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 ContentType="application/vnd.visio"/>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CF48E58" w14:textId="52D87D60" w:rsidR="00637E26" w:rsidRDefault="00E230AE">
      <w:pPr>
        <w:tabs>
          <w:tab w:val="center" w:pos="4536"/>
          <w:tab w:val="left" w:pos="6847"/>
          <w:tab w:val="right" w:pos="7938"/>
          <w:tab w:val="right" w:pos="9639"/>
        </w:tabs>
        <w:ind w:right="2"/>
        <w:rPr>
          <w:rFonts w:ascii="Arial" w:hAnsi="Arial" w:cs="Arial"/>
          <w:b/>
          <w:bCs/>
          <w:sz w:val="24"/>
          <w:szCs w:val="22"/>
        </w:rPr>
      </w:pPr>
      <w:bookmarkStart w:id="0" w:name="_Hlk145670493"/>
      <w:bookmarkStart w:id="1" w:name="_Hlk117841894"/>
      <w:r>
        <w:rPr>
          <w:rFonts w:ascii="Arial" w:hAnsi="Arial" w:cs="Arial"/>
          <w:b/>
          <w:bCs/>
          <w:sz w:val="24"/>
          <w:szCs w:val="22"/>
        </w:rPr>
        <w:t>3GPP TSG RAN WG1 #11</w:t>
      </w:r>
      <w:r>
        <w:rPr>
          <w:rFonts w:ascii="Arial" w:eastAsiaTheme="minorEastAsia" w:hAnsi="Arial" w:cs="Arial" w:hint="eastAsia"/>
          <w:b/>
          <w:bCs/>
          <w:sz w:val="24"/>
          <w:szCs w:val="22"/>
          <w:lang w:eastAsia="zh-CN"/>
        </w:rPr>
        <w:t>7</w:t>
      </w:r>
      <w:r>
        <w:rPr>
          <w:rFonts w:ascii="Arial" w:hAnsi="Arial" w:cs="Arial"/>
          <w:b/>
          <w:bCs/>
          <w:sz w:val="24"/>
          <w:szCs w:val="22"/>
        </w:rPr>
        <w:tab/>
      </w:r>
      <w:r>
        <w:rPr>
          <w:rFonts w:ascii="Arial" w:hAnsi="Arial" w:cs="Arial"/>
          <w:b/>
          <w:bCs/>
          <w:sz w:val="24"/>
          <w:szCs w:val="22"/>
        </w:rPr>
        <w:tab/>
      </w:r>
      <w:r>
        <w:rPr>
          <w:rFonts w:ascii="Arial" w:hAnsi="Arial" w:cs="Arial"/>
          <w:b/>
          <w:bCs/>
          <w:sz w:val="24"/>
          <w:szCs w:val="22"/>
        </w:rPr>
        <w:tab/>
      </w:r>
      <w:r>
        <w:rPr>
          <w:rFonts w:ascii="Arial" w:eastAsiaTheme="minorEastAsia" w:hAnsi="Arial" w:cs="Arial"/>
          <w:b/>
          <w:bCs/>
          <w:sz w:val="24"/>
          <w:szCs w:val="22"/>
          <w:lang w:eastAsia="zh-CN"/>
        </w:rPr>
        <w:tab/>
        <w:t>R1-240</w:t>
      </w:r>
      <w:r>
        <w:rPr>
          <w:rFonts w:ascii="Arial" w:eastAsiaTheme="minorEastAsia" w:hAnsi="Arial" w:cs="Arial" w:hint="eastAsia"/>
          <w:b/>
          <w:bCs/>
          <w:sz w:val="24"/>
          <w:szCs w:val="22"/>
          <w:lang w:eastAsia="zh-CN"/>
        </w:rPr>
        <w:t>543</w:t>
      </w:r>
      <w:r w:rsidR="00DD2798">
        <w:rPr>
          <w:rFonts w:ascii="Arial" w:eastAsiaTheme="minorEastAsia" w:hAnsi="Arial" w:cs="Arial" w:hint="eastAsia"/>
          <w:b/>
          <w:bCs/>
          <w:sz w:val="24"/>
          <w:szCs w:val="22"/>
          <w:lang w:eastAsia="zh-CN"/>
        </w:rPr>
        <w:t>7</w:t>
      </w:r>
    </w:p>
    <w:p w14:paraId="2D059F82" w14:textId="77777777" w:rsidR="00637E26" w:rsidRDefault="00E230AE">
      <w:pPr>
        <w:rPr>
          <w:rFonts w:ascii="Arial" w:eastAsia="MS Mincho" w:hAnsi="Arial" w:cs="Arial"/>
          <w:b/>
          <w:bCs/>
          <w:sz w:val="24"/>
          <w:szCs w:val="22"/>
          <w:lang w:eastAsia="ja-JP"/>
        </w:rPr>
      </w:pPr>
      <w:bookmarkStart w:id="2" w:name="_Hlk36104658"/>
      <w:bookmarkEnd w:id="0"/>
      <w:r>
        <w:rPr>
          <w:rFonts w:ascii="Arial" w:eastAsia="MS Mincho" w:hAnsi="Arial" w:cs="Arial"/>
          <w:b/>
          <w:bCs/>
          <w:sz w:val="24"/>
          <w:szCs w:val="22"/>
          <w:lang w:eastAsia="ja-JP"/>
        </w:rPr>
        <w:t>Fukuoka, Japan, May 20</w:t>
      </w:r>
      <w:r>
        <w:rPr>
          <w:rFonts w:ascii="Arial" w:eastAsia="MS Mincho" w:hAnsi="Arial" w:cs="Arial"/>
          <w:b/>
          <w:bCs/>
          <w:sz w:val="24"/>
          <w:szCs w:val="22"/>
          <w:vertAlign w:val="superscript"/>
          <w:lang w:eastAsia="ja-JP"/>
        </w:rPr>
        <w:t>th</w:t>
      </w:r>
      <w:r>
        <w:rPr>
          <w:rFonts w:ascii="Arial" w:eastAsia="MS Mincho" w:hAnsi="Arial" w:cs="Arial"/>
          <w:b/>
          <w:bCs/>
          <w:sz w:val="24"/>
          <w:szCs w:val="22"/>
          <w:lang w:eastAsia="ja-JP"/>
        </w:rPr>
        <w:t xml:space="preserve"> – 24</w:t>
      </w:r>
      <w:r>
        <w:rPr>
          <w:rFonts w:ascii="Arial" w:eastAsia="MS Mincho" w:hAnsi="Arial" w:cs="Arial"/>
          <w:b/>
          <w:bCs/>
          <w:sz w:val="24"/>
          <w:szCs w:val="22"/>
          <w:vertAlign w:val="superscript"/>
          <w:lang w:eastAsia="ja-JP"/>
        </w:rPr>
        <w:t>th</w:t>
      </w:r>
      <w:r>
        <w:rPr>
          <w:rFonts w:ascii="Arial" w:eastAsia="MS Mincho" w:hAnsi="Arial" w:cs="Arial"/>
          <w:b/>
          <w:bCs/>
          <w:sz w:val="24"/>
          <w:szCs w:val="22"/>
          <w:lang w:eastAsia="ja-JP"/>
        </w:rPr>
        <w:t>, 2024</w:t>
      </w:r>
    </w:p>
    <w:bookmarkEnd w:id="2"/>
    <w:p w14:paraId="4BC51A63" w14:textId="77777777" w:rsidR="00637E26" w:rsidRDefault="00637E26">
      <w:pPr>
        <w:rPr>
          <w:rFonts w:eastAsiaTheme="minorEastAsia"/>
          <w:szCs w:val="20"/>
          <w:lang w:eastAsia="zh-CN"/>
        </w:rPr>
      </w:pPr>
    </w:p>
    <w:bookmarkEnd w:id="1"/>
    <w:p w14:paraId="639231D6" w14:textId="77777777" w:rsidR="00637E26" w:rsidRDefault="00E230AE">
      <w:pPr>
        <w:tabs>
          <w:tab w:val="left" w:pos="1985"/>
          <w:tab w:val="left" w:pos="2835"/>
          <w:tab w:val="right" w:pos="9072"/>
          <w:tab w:val="right" w:pos="10206"/>
        </w:tabs>
        <w:rPr>
          <w:rFonts w:ascii="Arial" w:hAnsi="Arial"/>
          <w:b/>
          <w:sz w:val="22"/>
          <w:szCs w:val="20"/>
        </w:rPr>
      </w:pPr>
      <w:r>
        <w:rPr>
          <w:rFonts w:ascii="Arial" w:hAnsi="Arial"/>
          <w:b/>
          <w:sz w:val="22"/>
          <w:szCs w:val="20"/>
        </w:rPr>
        <w:t xml:space="preserve">Source: </w:t>
      </w:r>
      <w:r>
        <w:rPr>
          <w:rFonts w:ascii="Arial" w:hAnsi="Arial"/>
          <w:b/>
          <w:sz w:val="22"/>
          <w:szCs w:val="20"/>
        </w:rPr>
        <w:tab/>
        <w:t>Moderator</w:t>
      </w:r>
      <w:r>
        <w:rPr>
          <w:rFonts w:ascii="Arial" w:eastAsia="等线" w:hAnsi="Arial" w:hint="eastAsia"/>
          <w:b/>
          <w:sz w:val="22"/>
          <w:szCs w:val="20"/>
          <w:lang w:eastAsia="zh-CN"/>
        </w:rPr>
        <w:t xml:space="preserve"> </w:t>
      </w:r>
      <w:r>
        <w:rPr>
          <w:rFonts w:ascii="Arial" w:hAnsi="Arial"/>
          <w:b/>
          <w:sz w:val="22"/>
          <w:szCs w:val="20"/>
        </w:rPr>
        <w:t>(CMCC)</w:t>
      </w:r>
    </w:p>
    <w:p w14:paraId="7A8ED1D4" w14:textId="55B645E9" w:rsidR="00637E26" w:rsidRDefault="00E230AE">
      <w:pPr>
        <w:tabs>
          <w:tab w:val="left" w:pos="1985"/>
          <w:tab w:val="left" w:pos="2835"/>
          <w:tab w:val="right" w:pos="9072"/>
          <w:tab w:val="right" w:pos="10206"/>
        </w:tabs>
        <w:rPr>
          <w:rFonts w:ascii="Arial" w:eastAsia="等线" w:hAnsi="Arial"/>
          <w:b/>
          <w:sz w:val="22"/>
          <w:szCs w:val="20"/>
          <w:lang w:eastAsia="zh-CN"/>
        </w:rPr>
      </w:pPr>
      <w:r>
        <w:rPr>
          <w:rFonts w:ascii="Arial" w:hAnsi="Arial"/>
          <w:b/>
          <w:sz w:val="22"/>
          <w:szCs w:val="20"/>
        </w:rPr>
        <w:t>Title:</w:t>
      </w:r>
      <w:bookmarkStart w:id="3" w:name="Title"/>
      <w:bookmarkEnd w:id="3"/>
      <w:r>
        <w:rPr>
          <w:rFonts w:ascii="Arial" w:hAnsi="Arial"/>
          <w:b/>
          <w:sz w:val="22"/>
          <w:szCs w:val="20"/>
        </w:rPr>
        <w:tab/>
        <w:t>FL summary</w:t>
      </w:r>
      <w:r>
        <w:rPr>
          <w:rFonts w:ascii="Arial" w:eastAsiaTheme="minorEastAsia" w:hAnsi="Arial" w:hint="eastAsia"/>
          <w:b/>
          <w:sz w:val="22"/>
          <w:szCs w:val="20"/>
          <w:lang w:eastAsia="zh-CN"/>
        </w:rPr>
        <w:t>#</w:t>
      </w:r>
      <w:r w:rsidR="00DD2798">
        <w:rPr>
          <w:rFonts w:ascii="Arial" w:eastAsiaTheme="minorEastAsia" w:hAnsi="Arial" w:hint="eastAsia"/>
          <w:b/>
          <w:sz w:val="22"/>
          <w:szCs w:val="20"/>
          <w:lang w:eastAsia="zh-CN"/>
        </w:rPr>
        <w:t>3</w:t>
      </w:r>
      <w:r>
        <w:rPr>
          <w:rFonts w:ascii="Arial" w:hAnsi="Arial" w:hint="eastAsia"/>
          <w:b/>
          <w:sz w:val="22"/>
          <w:szCs w:val="20"/>
        </w:rPr>
        <w:t xml:space="preserve"> </w:t>
      </w:r>
      <w:r>
        <w:rPr>
          <w:rFonts w:ascii="Arial" w:hAnsi="Arial"/>
          <w:b/>
          <w:sz w:val="22"/>
          <w:szCs w:val="20"/>
        </w:rPr>
        <w:t xml:space="preserve">for </w:t>
      </w:r>
      <w:r>
        <w:rPr>
          <w:rFonts w:ascii="Arial" w:hAnsi="Arial" w:hint="eastAsia"/>
          <w:b/>
          <w:sz w:val="22"/>
          <w:szCs w:val="20"/>
        </w:rPr>
        <w:t xml:space="preserve">Ambient IoT </w:t>
      </w:r>
      <w:r>
        <w:rPr>
          <w:rFonts w:ascii="Arial" w:hAnsi="Arial"/>
          <w:b/>
          <w:sz w:val="22"/>
          <w:szCs w:val="20"/>
        </w:rPr>
        <w:t>evaluation</w:t>
      </w:r>
    </w:p>
    <w:p w14:paraId="5414B238" w14:textId="77777777" w:rsidR="00637E26" w:rsidRDefault="00E230AE">
      <w:pPr>
        <w:tabs>
          <w:tab w:val="left" w:pos="1985"/>
          <w:tab w:val="left" w:pos="2835"/>
          <w:tab w:val="right" w:pos="9072"/>
          <w:tab w:val="right" w:pos="10206"/>
        </w:tabs>
        <w:rPr>
          <w:rFonts w:ascii="Arial" w:eastAsia="等线" w:hAnsi="Arial"/>
          <w:b/>
          <w:sz w:val="22"/>
          <w:szCs w:val="20"/>
          <w:lang w:eastAsia="zh-CN"/>
        </w:rPr>
      </w:pPr>
      <w:r>
        <w:rPr>
          <w:rFonts w:ascii="Arial" w:eastAsia="等线" w:hAnsi="Arial" w:hint="eastAsia"/>
          <w:b/>
          <w:sz w:val="22"/>
          <w:szCs w:val="20"/>
          <w:lang w:eastAsia="zh-CN"/>
        </w:rPr>
        <w:t>Agenda:</w:t>
      </w:r>
      <w:r>
        <w:rPr>
          <w:rFonts w:ascii="Arial" w:eastAsia="等线" w:hAnsi="Arial"/>
          <w:b/>
          <w:sz w:val="22"/>
          <w:szCs w:val="20"/>
          <w:lang w:eastAsia="zh-CN"/>
        </w:rPr>
        <w:tab/>
      </w:r>
      <w:r>
        <w:rPr>
          <w:rFonts w:ascii="Arial" w:eastAsia="等线" w:hAnsi="Arial" w:hint="eastAsia"/>
          <w:b/>
          <w:sz w:val="22"/>
          <w:szCs w:val="20"/>
          <w:lang w:eastAsia="zh-CN"/>
        </w:rPr>
        <w:t>9.4.1.1</w:t>
      </w:r>
    </w:p>
    <w:p w14:paraId="3905E017" w14:textId="77777777" w:rsidR="00637E26" w:rsidRDefault="00E230AE">
      <w:pPr>
        <w:tabs>
          <w:tab w:val="left" w:pos="1985"/>
          <w:tab w:val="left" w:pos="2835"/>
          <w:tab w:val="right" w:pos="9072"/>
          <w:tab w:val="right" w:pos="10206"/>
        </w:tabs>
        <w:rPr>
          <w:rFonts w:ascii="Arial" w:eastAsiaTheme="minorEastAsia" w:hAnsi="Arial"/>
          <w:b/>
          <w:sz w:val="22"/>
          <w:szCs w:val="20"/>
          <w:lang w:eastAsia="zh-CN"/>
        </w:rPr>
      </w:pPr>
      <w:r>
        <w:rPr>
          <w:rFonts w:ascii="Arial" w:hAnsi="Arial"/>
          <w:b/>
          <w:sz w:val="22"/>
          <w:szCs w:val="20"/>
        </w:rPr>
        <w:t>Document for:</w:t>
      </w:r>
      <w:r>
        <w:rPr>
          <w:rFonts w:ascii="Arial" w:hAnsi="Arial"/>
          <w:b/>
          <w:sz w:val="22"/>
          <w:szCs w:val="20"/>
        </w:rPr>
        <w:tab/>
      </w:r>
      <w:bookmarkStart w:id="4" w:name="DocumentFor"/>
      <w:bookmarkEnd w:id="4"/>
      <w:r>
        <w:rPr>
          <w:rFonts w:ascii="Arial" w:hAnsi="Arial"/>
          <w:b/>
          <w:sz w:val="22"/>
          <w:szCs w:val="20"/>
        </w:rPr>
        <w:t>Discussion &amp; Decision</w:t>
      </w:r>
    </w:p>
    <w:p w14:paraId="3172B2B7" w14:textId="77777777" w:rsidR="00637E26" w:rsidRDefault="00637E26">
      <w:pPr>
        <w:pBdr>
          <w:bottom w:val="single" w:sz="4" w:space="1" w:color="auto"/>
        </w:pBdr>
        <w:rPr>
          <w:rFonts w:eastAsia="等线"/>
          <w:lang w:eastAsia="zh-CN"/>
        </w:rPr>
      </w:pPr>
    </w:p>
    <w:p w14:paraId="183EE096" w14:textId="77777777" w:rsidR="00637E26" w:rsidRDefault="00E230AE">
      <w:pPr>
        <w:pStyle w:val="1"/>
        <w:rPr>
          <w:rFonts w:eastAsia="等线"/>
        </w:rPr>
      </w:pPr>
      <w:r>
        <w:rPr>
          <w:rFonts w:eastAsia="等线" w:hint="eastAsia"/>
        </w:rPr>
        <w:t>Background</w:t>
      </w:r>
    </w:p>
    <w:p w14:paraId="3F3AA69F" w14:textId="77777777" w:rsidR="00637E26" w:rsidRDefault="00E230AE">
      <w:pPr>
        <w:rPr>
          <w:rFonts w:eastAsia="等线"/>
          <w:lang w:eastAsia="zh-CN"/>
        </w:rPr>
      </w:pPr>
      <w:r>
        <w:rPr>
          <w:rFonts w:eastAsia="等线" w:hint="eastAsia"/>
          <w:lang w:eastAsia="zh-CN"/>
        </w:rPr>
        <w:t>A new SI for ambient IoT is started</w:t>
      </w:r>
      <w:r>
        <w:rPr>
          <w:rFonts w:eastAsia="等线"/>
          <w:lang w:eastAsia="zh-CN"/>
        </w:rPr>
        <w:fldChar w:fldCharType="begin"/>
      </w:r>
      <w:r>
        <w:rPr>
          <w:rFonts w:eastAsia="等线"/>
          <w:lang w:eastAsia="zh-CN"/>
        </w:rPr>
        <w:instrText xml:space="preserve"> </w:instrText>
      </w:r>
      <w:r>
        <w:rPr>
          <w:rFonts w:eastAsia="等线" w:hint="eastAsia"/>
          <w:lang w:eastAsia="zh-CN"/>
        </w:rPr>
        <w:instrText>REF _Ref159273648 \r \h</w:instrText>
      </w:r>
      <w:r>
        <w:rPr>
          <w:rFonts w:eastAsia="等线"/>
          <w:lang w:eastAsia="zh-CN"/>
        </w:rPr>
        <w:instrText xml:space="preserve"> </w:instrText>
      </w:r>
      <w:r>
        <w:rPr>
          <w:rFonts w:eastAsia="等线"/>
          <w:lang w:eastAsia="zh-CN"/>
        </w:rPr>
      </w:r>
      <w:r>
        <w:rPr>
          <w:rFonts w:eastAsia="等线"/>
          <w:lang w:eastAsia="zh-CN"/>
        </w:rPr>
        <w:fldChar w:fldCharType="separate"/>
      </w:r>
      <w:r>
        <w:rPr>
          <w:rFonts w:eastAsia="等线"/>
          <w:lang w:eastAsia="zh-CN"/>
        </w:rPr>
        <w:t>[26]</w:t>
      </w:r>
      <w:r>
        <w:rPr>
          <w:rFonts w:eastAsia="等线"/>
          <w:lang w:eastAsia="zh-CN"/>
        </w:rPr>
        <w:fldChar w:fldCharType="end"/>
      </w:r>
      <w:r>
        <w:rPr>
          <w:rFonts w:eastAsia="等线" w:hint="eastAsia"/>
          <w:lang w:eastAsia="zh-CN"/>
        </w:rPr>
        <w:t xml:space="preserve">. </w:t>
      </w:r>
      <w:r>
        <w:t>This document summarizes the contributions [1 - 25] for AI 9.</w:t>
      </w:r>
      <w:r>
        <w:rPr>
          <w:rFonts w:eastAsia="等线" w:hint="eastAsia"/>
          <w:lang w:eastAsia="zh-CN"/>
        </w:rPr>
        <w:t>4</w:t>
      </w:r>
      <w:r>
        <w:t>.1</w:t>
      </w:r>
      <w:r>
        <w:rPr>
          <w:rFonts w:eastAsia="等线" w:hint="eastAsia"/>
          <w:lang w:eastAsia="zh-CN"/>
        </w:rPr>
        <w:t>.1</w:t>
      </w:r>
      <w:r>
        <w:rPr>
          <w:rFonts w:eastAsiaTheme="minorEastAsia" w:hint="eastAsia"/>
          <w:lang w:eastAsia="zh-CN"/>
        </w:rPr>
        <w:t xml:space="preserve"> in RAN1#117. </w:t>
      </w:r>
      <w:r>
        <w:t>The issues</w:t>
      </w:r>
      <w:r>
        <w:rPr>
          <w:rFonts w:eastAsia="等线" w:hint="eastAsia"/>
          <w:lang w:eastAsia="zh-CN"/>
        </w:rPr>
        <w:t>/proposals</w:t>
      </w:r>
      <w:r>
        <w:t xml:space="preserve"> in this document are</w:t>
      </w:r>
      <w:r>
        <w:rPr>
          <w:rFonts w:eastAsia="等线" w:hint="eastAsia"/>
          <w:lang w:eastAsia="zh-CN"/>
        </w:rPr>
        <w:t xml:space="preserve"> marked with</w:t>
      </w:r>
      <w:r>
        <w:rPr>
          <w:rFonts w:eastAsia="等线"/>
          <w:lang w:eastAsia="zh-CN"/>
        </w:rPr>
        <w:t xml:space="preserve"> [open]/[closed], or [H]/</w:t>
      </w:r>
      <w:r>
        <w:rPr>
          <w:rFonts w:eastAsia="等线" w:hint="eastAsia"/>
          <w:lang w:eastAsia="zh-CN"/>
        </w:rPr>
        <w:t>[</w:t>
      </w:r>
      <w:bookmarkStart w:id="5" w:name="OLE_LINK11"/>
      <w:r>
        <w:rPr>
          <w:rFonts w:eastAsia="等线" w:hint="eastAsia"/>
          <w:lang w:eastAsia="zh-CN"/>
        </w:rPr>
        <w:t>M]</w:t>
      </w:r>
      <w:bookmarkEnd w:id="5"/>
      <w:r>
        <w:rPr>
          <w:rFonts w:eastAsia="等线" w:hint="eastAsia"/>
          <w:lang w:eastAsia="zh-CN"/>
        </w:rPr>
        <w:t>/</w:t>
      </w:r>
      <w:r>
        <w:rPr>
          <w:rFonts w:eastAsia="等线"/>
          <w:lang w:eastAsia="zh-CN"/>
        </w:rPr>
        <w:t>[</w:t>
      </w:r>
      <w:r>
        <w:rPr>
          <w:rFonts w:eastAsia="等线" w:hint="eastAsia"/>
          <w:lang w:eastAsia="zh-CN"/>
        </w:rPr>
        <w:t>L</w:t>
      </w:r>
      <w:r>
        <w:rPr>
          <w:rFonts w:eastAsia="等线"/>
          <w:lang w:eastAsia="zh-CN"/>
        </w:rPr>
        <w:t>] priority (for the current meeting)</w:t>
      </w:r>
      <w:r>
        <w:rPr>
          <w:rFonts w:eastAsia="等线" w:hint="eastAsia"/>
          <w:lang w:eastAsia="zh-CN"/>
        </w:rPr>
        <w:t xml:space="preserve"> </w:t>
      </w:r>
    </w:p>
    <w:p w14:paraId="4816EA38" w14:textId="77777777" w:rsidR="00637E26" w:rsidRDefault="00E230AE">
      <w:pPr>
        <w:pStyle w:val="1"/>
        <w:rPr>
          <w:rFonts w:eastAsia="等线"/>
        </w:rPr>
      </w:pPr>
      <w:r>
        <w:rPr>
          <w:rFonts w:eastAsia="等线"/>
        </w:rPr>
        <w:t>Online/offline proposals</w:t>
      </w:r>
    </w:p>
    <w:p w14:paraId="31B6D428" w14:textId="77777777" w:rsidR="00637E26" w:rsidRDefault="00E230AE">
      <w:pPr>
        <w:pStyle w:val="2"/>
        <w:rPr>
          <w:rFonts w:eastAsiaTheme="minorEastAsia"/>
        </w:rPr>
      </w:pPr>
      <w:r>
        <w:rPr>
          <w:rFonts w:eastAsiaTheme="minorEastAsia" w:hint="eastAsia"/>
        </w:rPr>
        <w:t>Monday online (</w:t>
      </w:r>
      <w:r>
        <w:rPr>
          <w:rFonts w:eastAsiaTheme="minorEastAsia"/>
        </w:rPr>
        <w:t>R1-24</w:t>
      </w:r>
      <w:r>
        <w:rPr>
          <w:rFonts w:eastAsiaTheme="minorEastAsia" w:hint="eastAsia"/>
        </w:rPr>
        <w:t>05435)</w:t>
      </w:r>
    </w:p>
    <w:p w14:paraId="4DF5C691" w14:textId="77777777" w:rsidR="00637E26" w:rsidRDefault="00E230AE">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highlight w:val="cyan"/>
        </w:rPr>
        <w:t>[</w:t>
      </w:r>
      <w:r>
        <w:rPr>
          <w:rFonts w:ascii="Times New Roman" w:eastAsiaTheme="minorEastAsia" w:hAnsi="Times New Roman" w:hint="eastAsia"/>
          <w:b/>
          <w:bCs/>
          <w:highlight w:val="cyan"/>
          <w:lang w:eastAsia="zh-CN"/>
        </w:rPr>
        <w:t>H</w:t>
      </w:r>
      <w:r>
        <w:rPr>
          <w:rFonts w:ascii="Times New Roman" w:eastAsiaTheme="minorEastAsia" w:hAnsi="Times New Roman" w:hint="eastAsia"/>
          <w:b/>
          <w:bCs/>
          <w:highlight w:val="cyan"/>
        </w:rPr>
        <w:t>][</w:t>
      </w:r>
      <w:bookmarkStart w:id="6" w:name="OLE_LINK1"/>
      <w:r>
        <w:rPr>
          <w:rFonts w:ascii="Times New Roman" w:eastAsiaTheme="minorEastAsia" w:hAnsi="Times New Roman"/>
          <w:b/>
          <w:bCs/>
          <w:highlight w:val="cyan"/>
        </w:rPr>
        <w:t>P</w:t>
      </w:r>
      <w:r>
        <w:rPr>
          <w:rFonts w:ascii="Times New Roman" w:eastAsiaTheme="minorEastAsia" w:hAnsi="Times New Roman" w:hint="eastAsia"/>
          <w:b/>
          <w:bCs/>
          <w:highlight w:val="cyan"/>
          <w:lang w:eastAsia="zh-CN"/>
        </w:rPr>
        <w:t>3.5.9</w:t>
      </w:r>
      <w:r>
        <w:rPr>
          <w:rFonts w:ascii="Times New Roman" w:eastAsiaTheme="minorEastAsia" w:hAnsi="Times New Roman" w:hint="eastAsia"/>
          <w:b/>
          <w:bCs/>
          <w:highlight w:val="cyan"/>
        </w:rPr>
        <w:t>-v1</w:t>
      </w:r>
      <w:bookmarkEnd w:id="6"/>
      <w:r>
        <w:rPr>
          <w:rFonts w:ascii="Times New Roman" w:eastAsiaTheme="minorEastAsia" w:hAnsi="Times New Roman" w:hint="eastAsia"/>
          <w:b/>
          <w:bCs/>
          <w:highlight w:val="cyan"/>
        </w:rPr>
        <w:t>]</w:t>
      </w:r>
    </w:p>
    <w:tbl>
      <w:tblPr>
        <w:tblStyle w:val="af6"/>
        <w:tblW w:w="0" w:type="auto"/>
        <w:tblLook w:val="04A0" w:firstRow="1" w:lastRow="0" w:firstColumn="1" w:lastColumn="0" w:noHBand="0" w:noVBand="1"/>
      </w:tblPr>
      <w:tblGrid>
        <w:gridCol w:w="9631"/>
      </w:tblGrid>
      <w:tr w:rsidR="00637E26" w14:paraId="4C42A0F4" w14:textId="77777777">
        <w:tc>
          <w:tcPr>
            <w:tcW w:w="9631" w:type="dxa"/>
          </w:tcPr>
          <w:p w14:paraId="68CF7FD1" w14:textId="77777777" w:rsidR="00637E26" w:rsidRDefault="00E230AE">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lang w:eastAsia="zh-CN"/>
              </w:rPr>
              <w:t>Proposal</w:t>
            </w:r>
          </w:p>
          <w:p w14:paraId="7B675847" w14:textId="77777777" w:rsidR="00637E26" w:rsidRDefault="00E230AE">
            <w:pPr>
              <w:snapToGrid w:val="0"/>
              <w:rPr>
                <w:rFonts w:ascii="Times New Roman" w:eastAsia="宋体" w:hAnsi="Times New Roman"/>
                <w:szCs w:val="18"/>
                <w:lang w:eastAsia="zh-CN" w:bidi="ar"/>
              </w:rPr>
            </w:pPr>
            <w:r>
              <w:rPr>
                <w:rFonts w:ascii="Times New Roman" w:eastAsia="宋体" w:hAnsi="Times New Roman" w:hint="eastAsia"/>
                <w:szCs w:val="18"/>
                <w:lang w:bidi="ar"/>
              </w:rPr>
              <w:t xml:space="preserve">In </w:t>
            </w:r>
            <w:r>
              <w:rPr>
                <w:rFonts w:ascii="Times New Roman" w:eastAsia="宋体" w:hAnsi="Times New Roman"/>
                <w:szCs w:val="18"/>
                <w:lang w:bidi="ar"/>
              </w:rPr>
              <w:t>the</w:t>
            </w:r>
            <w:r>
              <w:rPr>
                <w:rFonts w:ascii="Times New Roman" w:eastAsia="宋体" w:hAnsi="Times New Roman" w:hint="eastAsia"/>
                <w:szCs w:val="18"/>
                <w:lang w:bidi="ar"/>
              </w:rPr>
              <w:t xml:space="preserve"> link level simulation, </w:t>
            </w:r>
            <w:r>
              <w:rPr>
                <w:rFonts w:ascii="Times New Roman" w:eastAsia="宋体" w:hAnsi="Times New Roman" w:hint="eastAsia"/>
                <w:szCs w:val="18"/>
                <w:lang w:eastAsia="zh-CN" w:bidi="ar"/>
              </w:rPr>
              <w:t>coherent receiver is considered for D2R receiver.</w:t>
            </w:r>
          </w:p>
          <w:p w14:paraId="46B29673" w14:textId="77777777" w:rsidR="00637E26" w:rsidRDefault="00637E26">
            <w:pPr>
              <w:snapToGrid w:val="0"/>
              <w:rPr>
                <w:rFonts w:ascii="Times New Roman" w:eastAsia="宋体" w:hAnsi="Times New Roman"/>
                <w:szCs w:val="18"/>
                <w:lang w:eastAsia="zh-CN" w:bidi="ar"/>
              </w:rPr>
            </w:pPr>
          </w:p>
        </w:tc>
      </w:tr>
    </w:tbl>
    <w:p w14:paraId="33258F0D" w14:textId="77777777" w:rsidR="00637E26" w:rsidRDefault="00E230AE">
      <w:pPr>
        <w:pStyle w:val="4"/>
        <w:numPr>
          <w:ilvl w:val="3"/>
          <w:numId w:val="0"/>
        </w:numPr>
        <w:ind w:left="864" w:hanging="864"/>
        <w:rPr>
          <w:rFonts w:eastAsiaTheme="minorEastAsia"/>
        </w:rPr>
      </w:pPr>
      <w:r>
        <w:rPr>
          <w:rFonts w:eastAsiaTheme="minorEastAsia"/>
        </w:rPr>
        <w:t xml:space="preserve"> </w:t>
      </w:r>
      <w:r>
        <w:rPr>
          <w:rFonts w:eastAsiaTheme="minorEastAsia"/>
          <w:highlight w:val="cyan"/>
        </w:rPr>
        <w:t>[H][</w:t>
      </w:r>
      <w:bookmarkStart w:id="7" w:name="OLE_LINK2"/>
      <w:r>
        <w:rPr>
          <w:rFonts w:eastAsiaTheme="minorEastAsia"/>
          <w:highlight w:val="cyan"/>
        </w:rPr>
        <w:t>Proposal-</w:t>
      </w:r>
      <w:r>
        <w:rPr>
          <w:rFonts w:eastAsiaTheme="minorEastAsia"/>
          <w:highlight w:val="cyan"/>
        </w:rPr>
        <w:fldChar w:fldCharType="begin"/>
      </w:r>
      <w:r>
        <w:rPr>
          <w:rFonts w:eastAsiaTheme="minorEastAsia"/>
          <w:highlight w:val="cyan"/>
        </w:rPr>
        <w:instrText xml:space="preserve"> </w:instrText>
      </w:r>
      <w:r>
        <w:rPr>
          <w:highlight w:val="cyan"/>
        </w:rPr>
        <w:instrText>STYLEREF "</w:instrText>
      </w:r>
      <w:r>
        <w:rPr>
          <w:rFonts w:eastAsiaTheme="minorEastAsia"/>
          <w:highlight w:val="cyan"/>
        </w:rPr>
        <w:instrText>Title</w:instrText>
      </w:r>
      <w:r>
        <w:rPr>
          <w:highlight w:val="cyan"/>
        </w:rPr>
        <w:instrText>" \n \t</w:instrText>
      </w:r>
      <w:r>
        <w:rPr>
          <w:rFonts w:eastAsiaTheme="minorEastAsia"/>
          <w:highlight w:val="cyan"/>
        </w:rPr>
        <w:instrText xml:space="preserve"> </w:instrText>
      </w:r>
      <w:r>
        <w:rPr>
          <w:rFonts w:eastAsiaTheme="minorEastAsia"/>
          <w:highlight w:val="cyan"/>
        </w:rPr>
        <w:fldChar w:fldCharType="separate"/>
      </w:r>
      <w:r>
        <w:rPr>
          <w:highlight w:val="cyan"/>
        </w:rPr>
        <w:t>3.4.3</w:t>
      </w:r>
      <w:r>
        <w:rPr>
          <w:rFonts w:eastAsiaTheme="minorEastAsia"/>
          <w:highlight w:val="cyan"/>
        </w:rPr>
        <w:fldChar w:fldCharType="end"/>
      </w:r>
      <w:r>
        <w:rPr>
          <w:rFonts w:eastAsiaTheme="minorEastAsia"/>
          <w:highlight w:val="cyan"/>
        </w:rPr>
        <w:t>-pathloss-v1</w:t>
      </w:r>
      <w:bookmarkEnd w:id="7"/>
      <w:r>
        <w:rPr>
          <w:rFonts w:eastAsiaTheme="minorEastAsia"/>
          <w:highlight w:val="cyan"/>
        </w:rPr>
        <w:t>]</w:t>
      </w:r>
      <w:r>
        <w:rPr>
          <w:rFonts w:eastAsiaTheme="minorEastAsia"/>
        </w:rPr>
        <w:t xml:space="preserve"> </w:t>
      </w:r>
    </w:p>
    <w:tbl>
      <w:tblPr>
        <w:tblStyle w:val="af6"/>
        <w:tblW w:w="0" w:type="auto"/>
        <w:tblLook w:val="04A0" w:firstRow="1" w:lastRow="0" w:firstColumn="1" w:lastColumn="0" w:noHBand="0" w:noVBand="1"/>
      </w:tblPr>
      <w:tblGrid>
        <w:gridCol w:w="9631"/>
      </w:tblGrid>
      <w:tr w:rsidR="00637E26" w14:paraId="63C76E2B" w14:textId="77777777">
        <w:tc>
          <w:tcPr>
            <w:tcW w:w="9857" w:type="dxa"/>
          </w:tcPr>
          <w:p w14:paraId="42EDBA77" w14:textId="77777777" w:rsidR="00637E26" w:rsidRDefault="00E230AE">
            <w:pPr>
              <w:rPr>
                <w:rFonts w:ascii="Times New Roman" w:eastAsiaTheme="minorEastAsia" w:hAnsi="Times New Roman"/>
                <w:b/>
                <w:bCs/>
                <w:iCs/>
                <w:lang w:val="en-US" w:eastAsia="zh-CN"/>
              </w:rPr>
            </w:pPr>
            <w:r>
              <w:rPr>
                <w:rFonts w:ascii="Times New Roman" w:eastAsiaTheme="minorEastAsia" w:hAnsi="Times New Roman" w:hint="eastAsia"/>
                <w:b/>
                <w:bCs/>
                <w:iCs/>
                <w:lang w:val="en-US" w:eastAsia="zh-CN"/>
              </w:rPr>
              <w:t xml:space="preserve">Proposal: </w:t>
            </w:r>
          </w:p>
          <w:p w14:paraId="351751C8" w14:textId="77777777" w:rsidR="00637E26" w:rsidRDefault="00637E26">
            <w:pPr>
              <w:rPr>
                <w:rFonts w:ascii="Times New Roman" w:eastAsiaTheme="minorEastAsia" w:hAnsi="Times New Roman"/>
                <w:b/>
                <w:bCs/>
                <w:iCs/>
                <w:lang w:val="en-US" w:eastAsia="zh-CN"/>
              </w:rPr>
            </w:pPr>
          </w:p>
          <w:p w14:paraId="5AA9245F" w14:textId="77777777" w:rsidR="00637E26" w:rsidRDefault="00E230AE">
            <w:pPr>
              <w:numPr>
                <w:ilvl w:val="0"/>
                <w:numId w:val="8"/>
              </w:numPr>
              <w:overflowPunct w:val="0"/>
              <w:autoSpaceDE w:val="0"/>
              <w:autoSpaceDN w:val="0"/>
              <w:adjustRightInd w:val="0"/>
              <w:snapToGrid w:val="0"/>
              <w:ind w:left="714" w:hanging="357"/>
              <w:jc w:val="both"/>
              <w:textAlignment w:val="baseline"/>
              <w:rPr>
                <w:b/>
                <w:bCs/>
                <w:lang w:bidi="ar"/>
              </w:rPr>
            </w:pPr>
            <w:r>
              <w:rPr>
                <w:b/>
                <w:bCs/>
                <w:lang w:bidi="ar"/>
              </w:rPr>
              <w:t xml:space="preserve">For CW2D </w:t>
            </w:r>
            <w:r>
              <w:rPr>
                <w:rFonts w:eastAsiaTheme="minorEastAsia" w:hint="eastAsia"/>
                <w:b/>
                <w:bCs/>
                <w:lang w:eastAsia="zh-CN" w:bidi="ar"/>
              </w:rPr>
              <w:t xml:space="preserve">pathloss model applied to the </w:t>
            </w:r>
            <w:r>
              <w:rPr>
                <w:b/>
                <w:bCs/>
                <w:lang w:bidi="ar"/>
              </w:rPr>
              <w:t>D1T1-A1/A2</w:t>
            </w:r>
            <w:r>
              <w:rPr>
                <w:rFonts w:hint="eastAsia"/>
                <w:b/>
                <w:bCs/>
                <w:lang w:bidi="ar"/>
              </w:rPr>
              <w:t>/B and</w:t>
            </w:r>
            <w:r>
              <w:rPr>
                <w:b/>
                <w:bCs/>
                <w:lang w:bidi="ar"/>
              </w:rPr>
              <w:t xml:space="preserve"> D2T2-A1/A2</w:t>
            </w:r>
            <w:r>
              <w:rPr>
                <w:rFonts w:hint="eastAsia"/>
                <w:b/>
                <w:bCs/>
                <w:lang w:bidi="ar"/>
              </w:rPr>
              <w:t>/B</w:t>
            </w:r>
            <w:r>
              <w:rPr>
                <w:rFonts w:eastAsiaTheme="minorEastAsia" w:hint="eastAsia"/>
                <w:b/>
                <w:bCs/>
                <w:lang w:eastAsia="zh-CN" w:bidi="ar"/>
              </w:rPr>
              <w:t xml:space="preserve"> scenarios</w:t>
            </w:r>
            <w:r>
              <w:rPr>
                <w:rFonts w:hint="eastAsia"/>
                <w:b/>
                <w:bCs/>
                <w:lang w:bidi="ar"/>
              </w:rPr>
              <w:t>,</w:t>
            </w:r>
            <w:r>
              <w:rPr>
                <w:rFonts w:eastAsiaTheme="minorEastAsia" w:hint="eastAsia"/>
                <w:b/>
                <w:bCs/>
                <w:lang w:eastAsia="zh-CN" w:bidi="ar"/>
              </w:rPr>
              <w:t xml:space="preserve"> using the </w:t>
            </w:r>
            <w:r>
              <w:rPr>
                <w:b/>
                <w:bCs/>
                <w:lang w:bidi="ar"/>
              </w:rPr>
              <w:t xml:space="preserve">same </w:t>
            </w:r>
            <w:r>
              <w:rPr>
                <w:rFonts w:eastAsiaTheme="minorEastAsia" w:hint="eastAsia"/>
                <w:b/>
                <w:bCs/>
                <w:lang w:eastAsia="zh-CN" w:bidi="ar"/>
              </w:rPr>
              <w:t>pathloss</w:t>
            </w:r>
            <w:r>
              <w:rPr>
                <w:b/>
                <w:bCs/>
                <w:lang w:bidi="ar"/>
              </w:rPr>
              <w:t xml:space="preserve"> model</w:t>
            </w:r>
            <w:r>
              <w:rPr>
                <w:b/>
                <w:bCs/>
              </w:rPr>
              <w:t xml:space="preserve"> </w:t>
            </w:r>
            <w:r>
              <w:rPr>
                <w:b/>
                <w:bCs/>
                <w:lang w:bidi="ar"/>
              </w:rPr>
              <w:t>defined in TR38.901</w:t>
            </w:r>
            <w:r>
              <w:rPr>
                <w:rFonts w:eastAsiaTheme="minorEastAsia" w:hint="eastAsia"/>
                <w:b/>
                <w:bCs/>
                <w:lang w:eastAsia="zh-CN" w:bidi="ar"/>
              </w:rPr>
              <w:t xml:space="preserve"> </w:t>
            </w:r>
            <w:r>
              <w:rPr>
                <w:rFonts w:eastAsiaTheme="minorEastAsia" w:hint="eastAsia"/>
                <w:b/>
                <w:bCs/>
                <w:lang w:eastAsia="zh-CN"/>
              </w:rPr>
              <w:t xml:space="preserve">as used </w:t>
            </w:r>
            <w:r>
              <w:rPr>
                <w:b/>
                <w:bCs/>
                <w:lang w:bidi="ar"/>
              </w:rPr>
              <w:t xml:space="preserve">for R2D/D2R. </w:t>
            </w:r>
          </w:p>
          <w:p w14:paraId="25E52BA0" w14:textId="77777777" w:rsidR="00637E26" w:rsidRDefault="00637E26">
            <w:pPr>
              <w:rPr>
                <w:rFonts w:eastAsiaTheme="minorEastAsia"/>
              </w:rPr>
            </w:pPr>
          </w:p>
        </w:tc>
      </w:tr>
    </w:tbl>
    <w:p w14:paraId="74DA47AD" w14:textId="77777777" w:rsidR="00637E26" w:rsidRDefault="00E230AE">
      <w:pPr>
        <w:pStyle w:val="4"/>
        <w:numPr>
          <w:ilvl w:val="3"/>
          <w:numId w:val="0"/>
        </w:numPr>
        <w:ind w:left="864" w:hanging="864"/>
        <w:rPr>
          <w:rFonts w:eastAsiaTheme="minorEastAsia"/>
        </w:rPr>
      </w:pPr>
      <w:r>
        <w:rPr>
          <w:rFonts w:eastAsiaTheme="minorEastAsia"/>
          <w:highlight w:val="cyan"/>
        </w:rPr>
        <w:t>[H][</w:t>
      </w:r>
      <w:bookmarkStart w:id="8" w:name="OLE_LINK3"/>
      <w:r>
        <w:rPr>
          <w:rFonts w:eastAsiaTheme="minorEastAsia"/>
          <w:highlight w:val="cyan"/>
        </w:rPr>
        <w:t>Proposal-</w:t>
      </w:r>
      <w:r>
        <w:rPr>
          <w:rFonts w:eastAsiaTheme="minorEastAsia"/>
          <w:highlight w:val="cyan"/>
        </w:rPr>
        <w:fldChar w:fldCharType="begin"/>
      </w:r>
      <w:r>
        <w:rPr>
          <w:rFonts w:eastAsiaTheme="minorEastAsia"/>
          <w:highlight w:val="cyan"/>
        </w:rPr>
        <w:instrText xml:space="preserve"> </w:instrText>
      </w:r>
      <w:r>
        <w:rPr>
          <w:highlight w:val="cyan"/>
        </w:rPr>
        <w:instrText>STYLEREF "</w:instrText>
      </w:r>
      <w:r>
        <w:rPr>
          <w:rFonts w:eastAsiaTheme="minorEastAsia"/>
          <w:highlight w:val="cyan"/>
        </w:rPr>
        <w:instrText>Title</w:instrText>
      </w:r>
      <w:r>
        <w:rPr>
          <w:highlight w:val="cyan"/>
        </w:rPr>
        <w:instrText>" \n \t</w:instrText>
      </w:r>
      <w:r>
        <w:rPr>
          <w:rFonts w:eastAsiaTheme="minorEastAsia"/>
          <w:highlight w:val="cyan"/>
        </w:rPr>
        <w:instrText xml:space="preserve"> </w:instrText>
      </w:r>
      <w:r>
        <w:rPr>
          <w:rFonts w:eastAsiaTheme="minorEastAsia"/>
          <w:highlight w:val="cyan"/>
        </w:rPr>
        <w:fldChar w:fldCharType="separate"/>
      </w:r>
      <w:r>
        <w:rPr>
          <w:highlight w:val="cyan"/>
        </w:rPr>
        <w:t>3.4.7</w:t>
      </w:r>
      <w:r>
        <w:rPr>
          <w:rFonts w:eastAsiaTheme="minorEastAsia"/>
          <w:highlight w:val="cyan"/>
        </w:rPr>
        <w:fldChar w:fldCharType="end"/>
      </w:r>
      <w:r>
        <w:rPr>
          <w:rFonts w:eastAsiaTheme="minorEastAsia"/>
          <w:highlight w:val="cyan"/>
        </w:rPr>
        <w:t>-v1</w:t>
      </w:r>
      <w:bookmarkEnd w:id="8"/>
      <w:r>
        <w:rPr>
          <w:rFonts w:eastAsiaTheme="minorEastAsia"/>
          <w:highlight w:val="cyan"/>
        </w:rPr>
        <w:t>]</w:t>
      </w:r>
      <w:r>
        <w:rPr>
          <w:rFonts w:eastAsiaTheme="minorEastAsia"/>
        </w:rPr>
        <w:t xml:space="preserve"> </w:t>
      </w:r>
    </w:p>
    <w:tbl>
      <w:tblPr>
        <w:tblStyle w:val="af6"/>
        <w:tblW w:w="5000" w:type="pct"/>
        <w:tblLook w:val="04A0" w:firstRow="1" w:lastRow="0" w:firstColumn="1" w:lastColumn="0" w:noHBand="0" w:noVBand="1"/>
      </w:tblPr>
      <w:tblGrid>
        <w:gridCol w:w="9631"/>
      </w:tblGrid>
      <w:tr w:rsidR="00637E26" w14:paraId="32F7C594" w14:textId="77777777">
        <w:tc>
          <w:tcPr>
            <w:tcW w:w="5000" w:type="pct"/>
          </w:tcPr>
          <w:p w14:paraId="74FCB2CD" w14:textId="77777777" w:rsidR="00637E26" w:rsidRDefault="00E230AE">
            <w:pPr>
              <w:rPr>
                <w:rFonts w:eastAsiaTheme="minorEastAsia"/>
                <w:b/>
                <w:bCs/>
                <w:lang w:eastAsia="zh-CN"/>
              </w:rPr>
            </w:pPr>
            <w:r>
              <w:rPr>
                <w:rFonts w:eastAsiaTheme="minorEastAsia" w:hint="eastAsia"/>
                <w:b/>
                <w:bCs/>
                <w:lang w:eastAsia="zh-CN"/>
              </w:rPr>
              <w:t>Proposals:</w:t>
            </w:r>
          </w:p>
          <w:p w14:paraId="1D646586" w14:textId="77777777" w:rsidR="00637E26" w:rsidRDefault="00E230AE">
            <w:pPr>
              <w:rPr>
                <w:rFonts w:eastAsiaTheme="minorEastAsia"/>
                <w:lang w:eastAsia="zh-CN"/>
              </w:rPr>
            </w:pPr>
            <w:r>
              <w:rPr>
                <w:rFonts w:eastAsiaTheme="minorEastAsia" w:hint="eastAsia"/>
                <w:lang w:eastAsia="zh-CN"/>
              </w:rPr>
              <w:t>Add Row [0D] in the link budget table as follows,</w:t>
            </w:r>
          </w:p>
          <w:p w14:paraId="2F9793AE" w14:textId="77777777" w:rsidR="00637E26" w:rsidRDefault="00637E26">
            <w:pPr>
              <w:rPr>
                <w:rFonts w:eastAsiaTheme="minorEastAsia"/>
                <w:lang w:eastAsia="zh-CN"/>
              </w:rPr>
            </w:pP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5"/>
              <w:gridCol w:w="2266"/>
              <w:gridCol w:w="2715"/>
              <w:gridCol w:w="3660"/>
            </w:tblGrid>
            <w:tr w:rsidR="00637E26" w14:paraId="482903EA" w14:textId="77777777">
              <w:trPr>
                <w:trHeight w:val="151"/>
              </w:trPr>
              <w:tc>
                <w:tcPr>
                  <w:tcW w:w="419" w:type="pct"/>
                  <w:tcBorders>
                    <w:top w:val="single" w:sz="4" w:space="0" w:color="auto"/>
                    <w:left w:val="single" w:sz="4" w:space="0" w:color="auto"/>
                    <w:bottom w:val="single" w:sz="4" w:space="0" w:color="auto"/>
                    <w:right w:val="single" w:sz="4" w:space="0" w:color="auto"/>
                  </w:tcBorders>
                  <w:vAlign w:val="center"/>
                </w:tcPr>
                <w:p w14:paraId="6509576B" w14:textId="77777777" w:rsidR="00637E26" w:rsidRDefault="00E230AE">
                  <w:pPr>
                    <w:adjustRightInd w:val="0"/>
                    <w:snapToGrid w:val="0"/>
                    <w:jc w:val="center"/>
                    <w:rPr>
                      <w:rFonts w:ascii="Times New Roman" w:eastAsia="等线" w:hAnsi="Times New Roman"/>
                      <w:b/>
                      <w:bCs/>
                      <w:szCs w:val="20"/>
                      <w:lang w:bidi="ar"/>
                    </w:rPr>
                  </w:pPr>
                  <w:r>
                    <w:rPr>
                      <w:rFonts w:ascii="Times New Roman" w:eastAsia="等线" w:hAnsi="Times New Roman"/>
                      <w:b/>
                      <w:bCs/>
                      <w:szCs w:val="20"/>
                      <w:lang w:bidi="ar"/>
                    </w:rPr>
                    <w:t>No.</w:t>
                  </w:r>
                </w:p>
              </w:tc>
              <w:tc>
                <w:tcPr>
                  <w:tcW w:w="101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26BA293" w14:textId="77777777" w:rsidR="00637E26" w:rsidRDefault="00E230AE">
                  <w:pPr>
                    <w:adjustRightInd w:val="0"/>
                    <w:snapToGrid w:val="0"/>
                    <w:rPr>
                      <w:rFonts w:ascii="Times New Roman" w:eastAsia="等线" w:hAnsi="Times New Roman"/>
                      <w:b/>
                      <w:bCs/>
                      <w:szCs w:val="20"/>
                      <w:lang w:bidi="ar"/>
                    </w:rPr>
                  </w:pPr>
                  <w:r>
                    <w:rPr>
                      <w:rFonts w:ascii="Times New Roman" w:eastAsia="等线" w:hAnsi="Times New Roman"/>
                      <w:b/>
                      <w:bCs/>
                      <w:szCs w:val="20"/>
                      <w:lang w:bidi="ar"/>
                    </w:rPr>
                    <w:t>Item</w:t>
                  </w:r>
                </w:p>
              </w:tc>
              <w:tc>
                <w:tcPr>
                  <w:tcW w:w="1527" w:type="pct"/>
                  <w:tcBorders>
                    <w:top w:val="single" w:sz="4" w:space="0" w:color="auto"/>
                    <w:left w:val="single" w:sz="4" w:space="0" w:color="auto"/>
                    <w:bottom w:val="single" w:sz="4" w:space="0" w:color="auto"/>
                    <w:right w:val="single" w:sz="4" w:space="0" w:color="auto"/>
                  </w:tcBorders>
                  <w:shd w:val="clear" w:color="auto" w:fill="auto"/>
                  <w:vAlign w:val="center"/>
                </w:tcPr>
                <w:p w14:paraId="6648C129" w14:textId="77777777" w:rsidR="00637E26" w:rsidRDefault="00E230AE">
                  <w:pPr>
                    <w:rPr>
                      <w:rFonts w:ascii="Times New Roman" w:eastAsia="等线" w:hAnsi="Times New Roman"/>
                      <w:b/>
                      <w:bCs/>
                      <w:szCs w:val="20"/>
                    </w:rPr>
                  </w:pPr>
                  <w:r>
                    <w:rPr>
                      <w:rFonts w:ascii="Times New Roman" w:eastAsia="等线" w:hAnsi="Times New Roman"/>
                      <w:b/>
                      <w:bCs/>
                      <w:szCs w:val="20"/>
                    </w:rPr>
                    <w:t>Reader-to-Device</w:t>
                  </w:r>
                </w:p>
              </w:tc>
              <w:tc>
                <w:tcPr>
                  <w:tcW w:w="2035" w:type="pct"/>
                  <w:tcBorders>
                    <w:top w:val="single" w:sz="4" w:space="0" w:color="auto"/>
                    <w:left w:val="single" w:sz="4" w:space="0" w:color="auto"/>
                    <w:bottom w:val="single" w:sz="4" w:space="0" w:color="auto"/>
                    <w:right w:val="single" w:sz="4" w:space="0" w:color="auto"/>
                  </w:tcBorders>
                  <w:shd w:val="clear" w:color="auto" w:fill="auto"/>
                  <w:vAlign w:val="center"/>
                </w:tcPr>
                <w:p w14:paraId="102720FB" w14:textId="77777777" w:rsidR="00637E26" w:rsidRDefault="00E230AE">
                  <w:pPr>
                    <w:rPr>
                      <w:rFonts w:ascii="Times New Roman" w:eastAsia="等线" w:hAnsi="Times New Roman"/>
                      <w:b/>
                      <w:bCs/>
                      <w:szCs w:val="20"/>
                    </w:rPr>
                  </w:pPr>
                  <w:r>
                    <w:rPr>
                      <w:rFonts w:ascii="Times New Roman" w:eastAsia="等线" w:hAnsi="Times New Roman"/>
                      <w:b/>
                      <w:bCs/>
                      <w:szCs w:val="20"/>
                    </w:rPr>
                    <w:t>Device-to-Reader</w:t>
                  </w:r>
                </w:p>
              </w:tc>
            </w:tr>
            <w:tr w:rsidR="00637E26" w14:paraId="3EFDC085" w14:textId="77777777">
              <w:trPr>
                <w:trHeight w:val="151"/>
              </w:trPr>
              <w:tc>
                <w:tcPr>
                  <w:tcW w:w="419" w:type="pct"/>
                  <w:tcBorders>
                    <w:top w:val="single" w:sz="4" w:space="0" w:color="auto"/>
                    <w:left w:val="single" w:sz="4" w:space="0" w:color="auto"/>
                    <w:bottom w:val="single" w:sz="4" w:space="0" w:color="auto"/>
                    <w:right w:val="single" w:sz="4" w:space="0" w:color="auto"/>
                  </w:tcBorders>
                  <w:vAlign w:val="center"/>
                </w:tcPr>
                <w:p w14:paraId="688813D4" w14:textId="77777777" w:rsidR="00637E26" w:rsidRDefault="00E230AE">
                  <w:pPr>
                    <w:jc w:val="center"/>
                    <w:rPr>
                      <w:rFonts w:ascii="Times New Roman" w:eastAsia="等线" w:hAnsi="Times New Roman"/>
                      <w:szCs w:val="20"/>
                    </w:rPr>
                  </w:pPr>
                  <w:r>
                    <w:rPr>
                      <w:rFonts w:ascii="Times New Roman" w:eastAsia="等线" w:hAnsi="Times New Roman" w:hint="eastAsia"/>
                      <w:szCs w:val="20"/>
                      <w:lang w:bidi="ar"/>
                    </w:rPr>
                    <w:t>[0D]</w:t>
                  </w:r>
                </w:p>
              </w:tc>
              <w:tc>
                <w:tcPr>
                  <w:tcW w:w="101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76D9477" w14:textId="77777777" w:rsidR="00637E26" w:rsidRDefault="00E230AE">
                  <w:pPr>
                    <w:adjustRightInd w:val="0"/>
                    <w:snapToGrid w:val="0"/>
                    <w:rPr>
                      <w:rFonts w:ascii="Times New Roman" w:eastAsia="等线" w:hAnsi="Times New Roman"/>
                      <w:szCs w:val="20"/>
                    </w:rPr>
                  </w:pPr>
                  <w:r>
                    <w:rPr>
                      <w:rFonts w:ascii="Times New Roman" w:eastAsia="等线" w:hAnsi="Times New Roman" w:hint="eastAsia"/>
                      <w:szCs w:val="20"/>
                      <w:lang w:bidi="ar"/>
                    </w:rPr>
                    <w:t>Topology</w:t>
                  </w:r>
                  <w:r>
                    <w:rPr>
                      <w:rFonts w:ascii="Times New Roman" w:eastAsia="等线" w:hAnsi="Times New Roman" w:hint="eastAsia"/>
                      <w:szCs w:val="20"/>
                      <w:lang w:eastAsia="zh-CN" w:bidi="ar"/>
                    </w:rPr>
                    <w:t>/Pathloss model</w:t>
                  </w:r>
                </w:p>
              </w:tc>
              <w:tc>
                <w:tcPr>
                  <w:tcW w:w="1527" w:type="pct"/>
                  <w:tcBorders>
                    <w:top w:val="single" w:sz="4" w:space="0" w:color="auto"/>
                    <w:left w:val="single" w:sz="4" w:space="0" w:color="auto"/>
                    <w:bottom w:val="single" w:sz="4" w:space="0" w:color="auto"/>
                    <w:right w:val="single" w:sz="4" w:space="0" w:color="auto"/>
                  </w:tcBorders>
                  <w:shd w:val="clear" w:color="auto" w:fill="auto"/>
                  <w:vAlign w:val="center"/>
                </w:tcPr>
                <w:p w14:paraId="51E57B03" w14:textId="77777777" w:rsidR="00637E26" w:rsidRDefault="00E230AE">
                  <w:pPr>
                    <w:adjustRightInd w:val="0"/>
                    <w:snapToGrid w:val="0"/>
                    <w:rPr>
                      <w:rFonts w:ascii="Times New Roman" w:eastAsia="等线" w:hAnsi="Times New Roman"/>
                      <w:szCs w:val="20"/>
                      <w:lang w:bidi="ar"/>
                    </w:rPr>
                  </w:pPr>
                  <w:proofErr w:type="spellStart"/>
                  <w:r>
                    <w:rPr>
                      <w:rFonts w:ascii="Times New Roman" w:eastAsia="等线" w:hAnsi="Times New Roman" w:hint="eastAsia"/>
                      <w:szCs w:val="20"/>
                    </w:rPr>
                    <w:t>InF</w:t>
                  </w:r>
                  <w:proofErr w:type="spellEnd"/>
                  <w:r>
                    <w:rPr>
                      <w:rFonts w:ascii="Times New Roman" w:eastAsia="等线" w:hAnsi="Times New Roman" w:hint="eastAsia"/>
                      <w:szCs w:val="20"/>
                    </w:rPr>
                    <w:t>-DH NLOS</w:t>
                  </w:r>
                </w:p>
              </w:tc>
              <w:tc>
                <w:tcPr>
                  <w:tcW w:w="2035" w:type="pct"/>
                  <w:tcBorders>
                    <w:top w:val="single" w:sz="4" w:space="0" w:color="auto"/>
                    <w:left w:val="single" w:sz="4" w:space="0" w:color="auto"/>
                    <w:bottom w:val="single" w:sz="4" w:space="0" w:color="auto"/>
                    <w:right w:val="single" w:sz="4" w:space="0" w:color="auto"/>
                  </w:tcBorders>
                  <w:shd w:val="clear" w:color="auto" w:fill="auto"/>
                  <w:vAlign w:val="center"/>
                </w:tcPr>
                <w:p w14:paraId="6BACFD80" w14:textId="77777777" w:rsidR="00637E26" w:rsidRDefault="00E230AE">
                  <w:pPr>
                    <w:adjustRightInd w:val="0"/>
                    <w:snapToGrid w:val="0"/>
                    <w:rPr>
                      <w:rFonts w:ascii="Times New Roman" w:eastAsia="等线" w:hAnsi="Times New Roman"/>
                      <w:szCs w:val="20"/>
                    </w:rPr>
                  </w:pPr>
                  <w:r>
                    <w:rPr>
                      <w:rFonts w:ascii="Times New Roman" w:eastAsia="等线" w:hAnsi="Times New Roman" w:hint="eastAsia"/>
                      <w:szCs w:val="20"/>
                      <w:lang w:eastAsia="zh-CN"/>
                    </w:rPr>
                    <w:t xml:space="preserve">[0D]-D2R-Alt1: </w:t>
                  </w:r>
                  <w:proofErr w:type="spellStart"/>
                  <w:r>
                    <w:rPr>
                      <w:rFonts w:ascii="Times New Roman" w:eastAsia="等线" w:hAnsi="Times New Roman" w:hint="eastAsia"/>
                      <w:szCs w:val="20"/>
                    </w:rPr>
                    <w:t>InF</w:t>
                  </w:r>
                  <w:proofErr w:type="spellEnd"/>
                  <w:r>
                    <w:rPr>
                      <w:rFonts w:ascii="Times New Roman" w:eastAsia="等线" w:hAnsi="Times New Roman" w:hint="eastAsia"/>
                      <w:szCs w:val="20"/>
                    </w:rPr>
                    <w:t xml:space="preserve">-DL NLOS </w:t>
                  </w:r>
                </w:p>
                <w:p w14:paraId="6686086A" w14:textId="77777777" w:rsidR="00637E26" w:rsidRDefault="00E230AE">
                  <w:pPr>
                    <w:adjustRightInd w:val="0"/>
                    <w:snapToGrid w:val="0"/>
                    <w:rPr>
                      <w:rFonts w:ascii="Times New Roman" w:eastAsia="等线" w:hAnsi="Times New Roman"/>
                      <w:szCs w:val="20"/>
                    </w:rPr>
                  </w:pPr>
                  <w:r>
                    <w:rPr>
                      <w:rFonts w:ascii="Times New Roman" w:eastAsia="等线" w:hAnsi="Times New Roman" w:hint="eastAsia"/>
                      <w:szCs w:val="20"/>
                      <w:lang w:eastAsia="zh-CN"/>
                    </w:rPr>
                    <w:t>[0D]-D2R-Alt2:</w:t>
                  </w:r>
                  <w:r>
                    <w:rPr>
                      <w:rFonts w:ascii="Times New Roman" w:eastAsia="等线" w:hAnsi="Times New Roman" w:hint="eastAsia"/>
                      <w:szCs w:val="20"/>
                    </w:rPr>
                    <w:t xml:space="preserve"> InH-Office LOS</w:t>
                  </w:r>
                </w:p>
              </w:tc>
            </w:tr>
          </w:tbl>
          <w:p w14:paraId="27CF8B61" w14:textId="77777777" w:rsidR="00637E26" w:rsidRDefault="00637E26">
            <w:pPr>
              <w:rPr>
                <w:rFonts w:eastAsiaTheme="minorEastAsia"/>
                <w:lang w:eastAsia="zh-CN"/>
              </w:rPr>
            </w:pPr>
          </w:p>
          <w:p w14:paraId="6022D2A4" w14:textId="77777777" w:rsidR="00637E26" w:rsidRDefault="00637E26">
            <w:pPr>
              <w:rPr>
                <w:rFonts w:eastAsiaTheme="minorEastAsia"/>
                <w:lang w:eastAsia="zh-CN"/>
              </w:rPr>
            </w:pPr>
          </w:p>
        </w:tc>
      </w:tr>
    </w:tbl>
    <w:p w14:paraId="66639D19" w14:textId="77777777" w:rsidR="00637E26" w:rsidRDefault="00E230AE">
      <w:pPr>
        <w:pStyle w:val="4"/>
        <w:numPr>
          <w:ilvl w:val="3"/>
          <w:numId w:val="0"/>
        </w:numPr>
        <w:ind w:left="864" w:hanging="864"/>
        <w:rPr>
          <w:rFonts w:eastAsiaTheme="minorEastAsia"/>
        </w:rPr>
      </w:pPr>
      <w:r>
        <w:rPr>
          <w:rFonts w:eastAsiaTheme="minorEastAsia"/>
          <w:highlight w:val="cyan"/>
        </w:rPr>
        <w:t>[H][</w:t>
      </w:r>
      <w:bookmarkStart w:id="9" w:name="OLE_LINK4"/>
      <w:r>
        <w:rPr>
          <w:rFonts w:eastAsiaTheme="minorEastAsia"/>
          <w:highlight w:val="cyan"/>
        </w:rPr>
        <w:t>Proposal-</w:t>
      </w:r>
      <w:r>
        <w:rPr>
          <w:rFonts w:eastAsiaTheme="minorEastAsia"/>
          <w:highlight w:val="cyan"/>
        </w:rPr>
        <w:fldChar w:fldCharType="begin"/>
      </w:r>
      <w:r>
        <w:rPr>
          <w:rFonts w:eastAsiaTheme="minorEastAsia"/>
          <w:highlight w:val="cyan"/>
        </w:rPr>
        <w:instrText xml:space="preserve"> </w:instrText>
      </w:r>
      <w:r>
        <w:rPr>
          <w:highlight w:val="cyan"/>
        </w:rPr>
        <w:instrText>STYLEREF "</w:instrText>
      </w:r>
      <w:r>
        <w:rPr>
          <w:rFonts w:eastAsiaTheme="minorEastAsia"/>
          <w:highlight w:val="cyan"/>
        </w:rPr>
        <w:instrText>Title</w:instrText>
      </w:r>
      <w:r>
        <w:rPr>
          <w:highlight w:val="cyan"/>
        </w:rPr>
        <w:instrText>" \n \t</w:instrText>
      </w:r>
      <w:r>
        <w:rPr>
          <w:rFonts w:eastAsiaTheme="minorEastAsia"/>
          <w:highlight w:val="cyan"/>
        </w:rPr>
        <w:instrText xml:space="preserve"> </w:instrText>
      </w:r>
      <w:r>
        <w:rPr>
          <w:rFonts w:eastAsiaTheme="minorEastAsia"/>
          <w:highlight w:val="cyan"/>
        </w:rPr>
        <w:fldChar w:fldCharType="separate"/>
      </w:r>
      <w:r>
        <w:rPr>
          <w:highlight w:val="cyan"/>
        </w:rPr>
        <w:t>3.4.4</w:t>
      </w:r>
      <w:r>
        <w:rPr>
          <w:rFonts w:eastAsiaTheme="minorEastAsia"/>
          <w:highlight w:val="cyan"/>
        </w:rPr>
        <w:fldChar w:fldCharType="end"/>
      </w:r>
      <w:r>
        <w:rPr>
          <w:rFonts w:eastAsiaTheme="minorEastAsia"/>
          <w:highlight w:val="cyan"/>
        </w:rPr>
        <w:t>-BudgetAlt-v1</w:t>
      </w:r>
      <w:bookmarkEnd w:id="9"/>
      <w:r>
        <w:rPr>
          <w:rFonts w:eastAsiaTheme="minorEastAsia"/>
          <w:highlight w:val="cyan"/>
        </w:rPr>
        <w:t>]</w:t>
      </w:r>
      <w:r>
        <w:rPr>
          <w:rFonts w:eastAsiaTheme="minorEastAsia"/>
        </w:rPr>
        <w:t xml:space="preserve"> </w:t>
      </w:r>
    </w:p>
    <w:tbl>
      <w:tblPr>
        <w:tblStyle w:val="af6"/>
        <w:tblW w:w="0" w:type="auto"/>
        <w:tblLook w:val="04A0" w:firstRow="1" w:lastRow="0" w:firstColumn="1" w:lastColumn="0" w:noHBand="0" w:noVBand="1"/>
      </w:tblPr>
      <w:tblGrid>
        <w:gridCol w:w="9631"/>
      </w:tblGrid>
      <w:tr w:rsidR="00637E26" w14:paraId="22A67866" w14:textId="77777777">
        <w:tc>
          <w:tcPr>
            <w:tcW w:w="9631" w:type="dxa"/>
          </w:tcPr>
          <w:p w14:paraId="168EBC39" w14:textId="77777777" w:rsidR="00637E26" w:rsidRDefault="00E230AE">
            <w:pPr>
              <w:rPr>
                <w:rFonts w:eastAsiaTheme="minorEastAsia"/>
                <w:b/>
                <w:bCs/>
                <w:lang w:eastAsia="zh-CN"/>
              </w:rPr>
            </w:pPr>
            <w:r>
              <w:rPr>
                <w:rFonts w:eastAsiaTheme="minorEastAsia" w:hint="eastAsia"/>
                <w:b/>
                <w:bCs/>
                <w:lang w:eastAsia="zh-CN"/>
              </w:rPr>
              <w:t>Proposals:</w:t>
            </w:r>
          </w:p>
          <w:p w14:paraId="7CD79F02" w14:textId="77777777" w:rsidR="00637E26" w:rsidRDefault="00E230AE">
            <w:pPr>
              <w:pStyle w:val="afc"/>
              <w:numPr>
                <w:ilvl w:val="0"/>
                <w:numId w:val="9"/>
              </w:numPr>
              <w:ind w:firstLineChars="0"/>
              <w:rPr>
                <w:rFonts w:eastAsiaTheme="minorEastAsia"/>
                <w:lang w:eastAsia="zh-CN"/>
              </w:rPr>
            </w:pPr>
            <w:r>
              <w:rPr>
                <w:rFonts w:eastAsiaTheme="minorEastAsia" w:hint="eastAsia"/>
                <w:lang w:eastAsia="zh-CN"/>
              </w:rPr>
              <w:t xml:space="preserve">For </w:t>
            </w:r>
            <w:r>
              <w:rPr>
                <w:rFonts w:eastAsia="等线" w:hint="eastAsia"/>
                <w:szCs w:val="20"/>
                <w:lang w:eastAsia="zh-CN"/>
              </w:rPr>
              <w:t xml:space="preserve">R2D link in the coverage </w:t>
            </w:r>
            <w:r>
              <w:rPr>
                <w:szCs w:val="20"/>
              </w:rPr>
              <w:t>evaluation</w:t>
            </w:r>
            <w:r>
              <w:rPr>
                <w:rFonts w:eastAsiaTheme="minorEastAsia" w:hint="eastAsia"/>
                <w:szCs w:val="20"/>
                <w:lang w:eastAsia="zh-CN"/>
              </w:rPr>
              <w:t xml:space="preserve"> for device 2, </w:t>
            </w:r>
          </w:p>
          <w:p w14:paraId="76FC1ACA" w14:textId="77777777" w:rsidR="00637E26" w:rsidRDefault="00E230AE">
            <w:pPr>
              <w:pStyle w:val="afc"/>
              <w:numPr>
                <w:ilvl w:val="1"/>
                <w:numId w:val="9"/>
              </w:numPr>
              <w:ind w:firstLineChars="0"/>
              <w:rPr>
                <w:rFonts w:eastAsiaTheme="minorEastAsia"/>
                <w:lang w:eastAsia="zh-CN"/>
              </w:rPr>
            </w:pPr>
            <w:r>
              <w:rPr>
                <w:rFonts w:eastAsia="等线" w:hint="eastAsia"/>
                <w:i/>
                <w:iCs/>
                <w:szCs w:val="20"/>
                <w:lang w:eastAsia="zh-CN"/>
              </w:rPr>
              <w:t>Budget-Alt1</w:t>
            </w:r>
            <w:r>
              <w:rPr>
                <w:rFonts w:eastAsia="等线" w:hint="eastAsia"/>
                <w:szCs w:val="20"/>
                <w:lang w:eastAsia="zh-CN"/>
              </w:rPr>
              <w:t xml:space="preserve"> is used if receiver </w:t>
            </w:r>
            <w:r>
              <w:rPr>
                <w:rFonts w:eastAsia="等线"/>
                <w:szCs w:val="20"/>
                <w:lang w:eastAsia="zh-CN"/>
              </w:rPr>
              <w:t>architecture</w:t>
            </w:r>
            <w:r>
              <w:rPr>
                <w:rFonts w:eastAsia="等线" w:hint="eastAsia"/>
                <w:szCs w:val="20"/>
                <w:lang w:eastAsia="zh-CN"/>
              </w:rPr>
              <w:t xml:space="preserve"> is RF ED is used</w:t>
            </w:r>
          </w:p>
          <w:p w14:paraId="409CBC61" w14:textId="77777777" w:rsidR="00637E26" w:rsidRDefault="00E230AE">
            <w:pPr>
              <w:pStyle w:val="afc"/>
              <w:numPr>
                <w:ilvl w:val="1"/>
                <w:numId w:val="9"/>
              </w:numPr>
              <w:ind w:firstLineChars="0"/>
              <w:rPr>
                <w:rFonts w:eastAsiaTheme="minorEastAsia"/>
                <w:lang w:eastAsia="zh-CN"/>
              </w:rPr>
            </w:pPr>
            <w:r>
              <w:rPr>
                <w:rFonts w:eastAsia="等线" w:hint="eastAsia"/>
                <w:i/>
                <w:iCs/>
                <w:szCs w:val="20"/>
                <w:lang w:eastAsia="zh-CN"/>
              </w:rPr>
              <w:t>Budget-Alt2</w:t>
            </w:r>
            <w:r>
              <w:rPr>
                <w:rFonts w:eastAsia="等线" w:hint="eastAsia"/>
                <w:szCs w:val="20"/>
                <w:lang w:eastAsia="zh-CN"/>
              </w:rPr>
              <w:t xml:space="preserve"> is used if receiver </w:t>
            </w:r>
            <w:r>
              <w:rPr>
                <w:rFonts w:eastAsia="等线"/>
                <w:szCs w:val="20"/>
                <w:lang w:eastAsia="zh-CN"/>
              </w:rPr>
              <w:t>architecture</w:t>
            </w:r>
            <w:r>
              <w:rPr>
                <w:rFonts w:eastAsia="等线" w:hint="eastAsia"/>
                <w:szCs w:val="20"/>
                <w:lang w:eastAsia="zh-CN"/>
              </w:rPr>
              <w:t xml:space="preserve"> is IF/ZIF ED is used</w:t>
            </w:r>
          </w:p>
          <w:p w14:paraId="57F3BEF6" w14:textId="77777777" w:rsidR="00637E26" w:rsidRDefault="00E230AE">
            <w:pPr>
              <w:pStyle w:val="afc"/>
              <w:numPr>
                <w:ilvl w:val="0"/>
                <w:numId w:val="9"/>
              </w:numPr>
              <w:ind w:firstLineChars="0"/>
              <w:rPr>
                <w:rFonts w:eastAsiaTheme="minorEastAsia"/>
                <w:lang w:eastAsia="zh-CN"/>
              </w:rPr>
            </w:pPr>
            <w:r>
              <w:rPr>
                <w:rFonts w:eastAsiaTheme="minorEastAsia" w:hint="eastAsia"/>
                <w:lang w:eastAsia="zh-CN"/>
              </w:rPr>
              <w:t>Note: this does not preclude to have LLS for device 1 and 2 R2D link with RF-ED if needed.</w:t>
            </w:r>
          </w:p>
          <w:p w14:paraId="3CF1C885" w14:textId="77777777" w:rsidR="00637E26" w:rsidRDefault="00637E26">
            <w:pPr>
              <w:rPr>
                <w:rFonts w:eastAsiaTheme="minorEastAsia"/>
                <w:lang w:eastAsia="zh-CN"/>
              </w:rPr>
            </w:pPr>
          </w:p>
        </w:tc>
      </w:tr>
    </w:tbl>
    <w:p w14:paraId="6765B1FA" w14:textId="77777777" w:rsidR="00637E26" w:rsidRDefault="00E230AE">
      <w:pPr>
        <w:pStyle w:val="4"/>
        <w:numPr>
          <w:ilvl w:val="3"/>
          <w:numId w:val="0"/>
        </w:numPr>
        <w:ind w:left="864" w:hanging="864"/>
        <w:rPr>
          <w:rFonts w:eastAsiaTheme="minorEastAsia"/>
        </w:rPr>
      </w:pPr>
      <w:r>
        <w:rPr>
          <w:rFonts w:eastAsiaTheme="minorEastAsia"/>
          <w:highlight w:val="cyan"/>
        </w:rPr>
        <w:t>[H][</w:t>
      </w:r>
      <w:bookmarkStart w:id="10" w:name="OLE_LINK5"/>
      <w:r>
        <w:rPr>
          <w:rFonts w:eastAsiaTheme="minorEastAsia"/>
          <w:highlight w:val="cyan"/>
        </w:rPr>
        <w:t>Proposal-</w:t>
      </w:r>
      <w:r>
        <w:rPr>
          <w:rFonts w:eastAsiaTheme="minorEastAsia"/>
          <w:highlight w:val="cyan"/>
        </w:rPr>
        <w:fldChar w:fldCharType="begin"/>
      </w:r>
      <w:r>
        <w:rPr>
          <w:rFonts w:eastAsiaTheme="minorEastAsia"/>
          <w:highlight w:val="cyan"/>
        </w:rPr>
        <w:instrText xml:space="preserve"> </w:instrText>
      </w:r>
      <w:r>
        <w:rPr>
          <w:highlight w:val="cyan"/>
        </w:rPr>
        <w:instrText>STYLEREF "</w:instrText>
      </w:r>
      <w:r>
        <w:rPr>
          <w:rFonts w:eastAsiaTheme="minorEastAsia"/>
          <w:highlight w:val="cyan"/>
        </w:rPr>
        <w:instrText>Title</w:instrText>
      </w:r>
      <w:r>
        <w:rPr>
          <w:highlight w:val="cyan"/>
        </w:rPr>
        <w:instrText>" \n \t</w:instrText>
      </w:r>
      <w:r>
        <w:rPr>
          <w:rFonts w:eastAsiaTheme="minorEastAsia"/>
          <w:highlight w:val="cyan"/>
        </w:rPr>
        <w:instrText xml:space="preserve"> </w:instrText>
      </w:r>
      <w:r>
        <w:rPr>
          <w:rFonts w:eastAsiaTheme="minorEastAsia"/>
          <w:highlight w:val="cyan"/>
        </w:rPr>
        <w:fldChar w:fldCharType="separate"/>
      </w:r>
      <w:r>
        <w:rPr>
          <w:highlight w:val="cyan"/>
        </w:rPr>
        <w:t>3.4.6</w:t>
      </w:r>
      <w:r>
        <w:rPr>
          <w:rFonts w:eastAsiaTheme="minorEastAsia"/>
          <w:highlight w:val="cyan"/>
        </w:rPr>
        <w:fldChar w:fldCharType="end"/>
      </w:r>
      <w:r>
        <w:rPr>
          <w:rFonts w:eastAsiaTheme="minorEastAsia"/>
          <w:highlight w:val="cyan"/>
        </w:rPr>
        <w:t>-v1</w:t>
      </w:r>
      <w:bookmarkEnd w:id="10"/>
      <w:r>
        <w:rPr>
          <w:rFonts w:eastAsiaTheme="minorEastAsia"/>
          <w:highlight w:val="cyan"/>
        </w:rPr>
        <w:t>]</w:t>
      </w:r>
      <w:r>
        <w:rPr>
          <w:rFonts w:eastAsiaTheme="minorEastAsia"/>
        </w:rPr>
        <w:t xml:space="preserve"> </w:t>
      </w:r>
    </w:p>
    <w:tbl>
      <w:tblPr>
        <w:tblStyle w:val="af6"/>
        <w:tblW w:w="5000" w:type="pct"/>
        <w:tblLook w:val="04A0" w:firstRow="1" w:lastRow="0" w:firstColumn="1" w:lastColumn="0" w:noHBand="0" w:noVBand="1"/>
      </w:tblPr>
      <w:tblGrid>
        <w:gridCol w:w="9631"/>
      </w:tblGrid>
      <w:tr w:rsidR="00637E26" w14:paraId="16E2EC14" w14:textId="77777777">
        <w:tc>
          <w:tcPr>
            <w:tcW w:w="5000" w:type="pct"/>
          </w:tcPr>
          <w:p w14:paraId="4369A441" w14:textId="77777777" w:rsidR="00637E26" w:rsidRDefault="00E230AE">
            <w:pPr>
              <w:rPr>
                <w:rFonts w:eastAsiaTheme="minorEastAsia"/>
                <w:b/>
                <w:bCs/>
                <w:lang w:eastAsia="zh-CN"/>
              </w:rPr>
            </w:pPr>
            <w:r>
              <w:rPr>
                <w:rFonts w:eastAsiaTheme="minorEastAsia" w:hint="eastAsia"/>
                <w:b/>
                <w:bCs/>
                <w:lang w:eastAsia="zh-CN"/>
              </w:rPr>
              <w:t>Proposals:</w:t>
            </w:r>
          </w:p>
          <w:p w14:paraId="46CF22B0" w14:textId="77777777" w:rsidR="00637E26" w:rsidRDefault="00E230AE">
            <w:pPr>
              <w:rPr>
                <w:rFonts w:eastAsiaTheme="minorEastAsia"/>
                <w:lang w:eastAsia="zh-CN"/>
              </w:rPr>
            </w:pPr>
            <w:r>
              <w:rPr>
                <w:rFonts w:eastAsiaTheme="minorEastAsia" w:hint="eastAsia"/>
                <w:lang w:eastAsia="zh-CN"/>
              </w:rPr>
              <w:t>Update the link budget table Row [0C] as follows,</w:t>
            </w:r>
          </w:p>
          <w:p w14:paraId="137281F2" w14:textId="77777777" w:rsidR="00637E26" w:rsidRDefault="00637E26">
            <w:pPr>
              <w:rPr>
                <w:rFonts w:eastAsiaTheme="minorEastAsia"/>
                <w:lang w:eastAsia="zh-CN"/>
              </w:rPr>
            </w:pP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9"/>
              <w:gridCol w:w="2193"/>
              <w:gridCol w:w="2740"/>
              <w:gridCol w:w="3684"/>
            </w:tblGrid>
            <w:tr w:rsidR="00637E26" w14:paraId="2C24B481" w14:textId="77777777">
              <w:trPr>
                <w:trHeight w:val="151"/>
              </w:trPr>
              <w:tc>
                <w:tcPr>
                  <w:tcW w:w="419" w:type="pct"/>
                  <w:tcBorders>
                    <w:top w:val="single" w:sz="4" w:space="0" w:color="auto"/>
                    <w:left w:val="single" w:sz="4" w:space="0" w:color="auto"/>
                    <w:bottom w:val="single" w:sz="4" w:space="0" w:color="auto"/>
                    <w:right w:val="single" w:sz="4" w:space="0" w:color="auto"/>
                  </w:tcBorders>
                  <w:vAlign w:val="center"/>
                </w:tcPr>
                <w:p w14:paraId="2AEFE9BF" w14:textId="77777777" w:rsidR="00637E26" w:rsidRDefault="00E230AE">
                  <w:pPr>
                    <w:adjustRightInd w:val="0"/>
                    <w:snapToGrid w:val="0"/>
                    <w:jc w:val="center"/>
                    <w:rPr>
                      <w:rFonts w:ascii="Times New Roman" w:eastAsia="等线" w:hAnsi="Times New Roman"/>
                      <w:b/>
                      <w:bCs/>
                      <w:szCs w:val="20"/>
                      <w:lang w:bidi="ar"/>
                    </w:rPr>
                  </w:pPr>
                  <w:r>
                    <w:rPr>
                      <w:rFonts w:ascii="Times New Roman" w:eastAsia="等线" w:hAnsi="Times New Roman"/>
                      <w:b/>
                      <w:bCs/>
                      <w:szCs w:val="20"/>
                      <w:lang w:bidi="ar"/>
                    </w:rPr>
                    <w:t>No.</w:t>
                  </w:r>
                </w:p>
              </w:tc>
              <w:tc>
                <w:tcPr>
                  <w:tcW w:w="101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0E70D24" w14:textId="77777777" w:rsidR="00637E26" w:rsidRDefault="00E230AE">
                  <w:pPr>
                    <w:adjustRightInd w:val="0"/>
                    <w:snapToGrid w:val="0"/>
                    <w:rPr>
                      <w:rFonts w:ascii="Times New Roman" w:eastAsia="等线" w:hAnsi="Times New Roman"/>
                      <w:b/>
                      <w:bCs/>
                      <w:szCs w:val="20"/>
                      <w:lang w:bidi="ar"/>
                    </w:rPr>
                  </w:pPr>
                  <w:r>
                    <w:rPr>
                      <w:rFonts w:ascii="Times New Roman" w:eastAsia="等线" w:hAnsi="Times New Roman"/>
                      <w:b/>
                      <w:bCs/>
                      <w:szCs w:val="20"/>
                      <w:lang w:bidi="ar"/>
                    </w:rPr>
                    <w:t>Item</w:t>
                  </w:r>
                </w:p>
              </w:tc>
              <w:tc>
                <w:tcPr>
                  <w:tcW w:w="1527" w:type="pct"/>
                  <w:tcBorders>
                    <w:top w:val="single" w:sz="4" w:space="0" w:color="auto"/>
                    <w:left w:val="single" w:sz="4" w:space="0" w:color="auto"/>
                    <w:bottom w:val="single" w:sz="4" w:space="0" w:color="auto"/>
                    <w:right w:val="single" w:sz="4" w:space="0" w:color="auto"/>
                  </w:tcBorders>
                  <w:shd w:val="clear" w:color="auto" w:fill="auto"/>
                  <w:vAlign w:val="center"/>
                </w:tcPr>
                <w:p w14:paraId="4AF0063A" w14:textId="77777777" w:rsidR="00637E26" w:rsidRDefault="00E230AE">
                  <w:pPr>
                    <w:rPr>
                      <w:rFonts w:ascii="Times New Roman" w:eastAsia="等线" w:hAnsi="Times New Roman"/>
                      <w:b/>
                      <w:bCs/>
                      <w:szCs w:val="20"/>
                    </w:rPr>
                  </w:pPr>
                  <w:r>
                    <w:rPr>
                      <w:rFonts w:ascii="Times New Roman" w:eastAsia="等线" w:hAnsi="Times New Roman"/>
                      <w:b/>
                      <w:bCs/>
                      <w:szCs w:val="20"/>
                    </w:rPr>
                    <w:t>Reader-to-Device</w:t>
                  </w:r>
                </w:p>
              </w:tc>
              <w:tc>
                <w:tcPr>
                  <w:tcW w:w="2035" w:type="pct"/>
                  <w:tcBorders>
                    <w:top w:val="single" w:sz="4" w:space="0" w:color="auto"/>
                    <w:left w:val="single" w:sz="4" w:space="0" w:color="auto"/>
                    <w:bottom w:val="single" w:sz="4" w:space="0" w:color="auto"/>
                    <w:right w:val="single" w:sz="4" w:space="0" w:color="auto"/>
                  </w:tcBorders>
                  <w:shd w:val="clear" w:color="auto" w:fill="auto"/>
                  <w:vAlign w:val="center"/>
                </w:tcPr>
                <w:p w14:paraId="752BCB57" w14:textId="77777777" w:rsidR="00637E26" w:rsidRDefault="00E230AE">
                  <w:pPr>
                    <w:rPr>
                      <w:rFonts w:ascii="Times New Roman" w:eastAsia="等线" w:hAnsi="Times New Roman"/>
                      <w:b/>
                      <w:bCs/>
                      <w:szCs w:val="20"/>
                    </w:rPr>
                  </w:pPr>
                  <w:r>
                    <w:rPr>
                      <w:rFonts w:ascii="Times New Roman" w:eastAsia="等线" w:hAnsi="Times New Roman"/>
                      <w:b/>
                      <w:bCs/>
                      <w:szCs w:val="20"/>
                    </w:rPr>
                    <w:t>Device-to-Reader</w:t>
                  </w:r>
                </w:p>
              </w:tc>
            </w:tr>
            <w:tr w:rsidR="00637E26" w14:paraId="6BD47939" w14:textId="77777777">
              <w:trPr>
                <w:trHeight w:val="151"/>
              </w:trPr>
              <w:tc>
                <w:tcPr>
                  <w:tcW w:w="419" w:type="pct"/>
                  <w:tcBorders>
                    <w:top w:val="single" w:sz="4" w:space="0" w:color="auto"/>
                    <w:left w:val="single" w:sz="4" w:space="0" w:color="auto"/>
                    <w:bottom w:val="single" w:sz="4" w:space="0" w:color="auto"/>
                    <w:right w:val="single" w:sz="4" w:space="0" w:color="auto"/>
                  </w:tcBorders>
                  <w:vAlign w:val="center"/>
                </w:tcPr>
                <w:p w14:paraId="172D81EC" w14:textId="77777777" w:rsidR="00637E26" w:rsidRDefault="00E230AE">
                  <w:pPr>
                    <w:rPr>
                      <w:rFonts w:ascii="Times New Roman" w:eastAsia="等线" w:hAnsi="Times New Roman"/>
                      <w:szCs w:val="20"/>
                    </w:rPr>
                  </w:pPr>
                  <w:r>
                    <w:rPr>
                      <w:rFonts w:eastAsia="等线" w:hint="eastAsia"/>
                      <w:szCs w:val="20"/>
                      <w:lang w:eastAsia="zh-CN" w:bidi="ar"/>
                    </w:rPr>
                    <w:t>[0C]</w:t>
                  </w:r>
                </w:p>
              </w:tc>
              <w:tc>
                <w:tcPr>
                  <w:tcW w:w="101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7DDF208" w14:textId="77777777" w:rsidR="00637E26" w:rsidRDefault="00E230AE">
                  <w:pPr>
                    <w:adjustRightInd w:val="0"/>
                    <w:snapToGrid w:val="0"/>
                    <w:rPr>
                      <w:rFonts w:ascii="Times New Roman" w:eastAsia="等线" w:hAnsi="Times New Roman"/>
                      <w:szCs w:val="20"/>
                    </w:rPr>
                  </w:pPr>
                  <w:proofErr w:type="spellStart"/>
                  <w:r>
                    <w:rPr>
                      <w:rFonts w:eastAsia="等线"/>
                      <w:szCs w:val="20"/>
                      <w:lang w:bidi="ar"/>
                    </w:rPr>
                    <w:t>Center</w:t>
                  </w:r>
                  <w:proofErr w:type="spellEnd"/>
                  <w:r>
                    <w:rPr>
                      <w:rFonts w:eastAsia="等线"/>
                      <w:szCs w:val="20"/>
                      <w:lang w:bidi="ar"/>
                    </w:rPr>
                    <w:t xml:space="preserve"> frequency (</w:t>
                  </w:r>
                  <w:r>
                    <w:rPr>
                      <w:rFonts w:eastAsia="等线" w:hint="eastAsia"/>
                      <w:szCs w:val="20"/>
                      <w:lang w:eastAsia="zh-CN" w:bidi="ar"/>
                    </w:rPr>
                    <w:t>M</w:t>
                  </w:r>
                  <w:r>
                    <w:rPr>
                      <w:rFonts w:eastAsia="等线"/>
                      <w:szCs w:val="20"/>
                      <w:lang w:bidi="ar"/>
                    </w:rPr>
                    <w:t>Hz)</w:t>
                  </w:r>
                </w:p>
              </w:tc>
              <w:tc>
                <w:tcPr>
                  <w:tcW w:w="1527" w:type="pct"/>
                  <w:tcBorders>
                    <w:top w:val="single" w:sz="4" w:space="0" w:color="auto"/>
                    <w:left w:val="single" w:sz="4" w:space="0" w:color="auto"/>
                    <w:bottom w:val="single" w:sz="4" w:space="0" w:color="auto"/>
                    <w:right w:val="single" w:sz="4" w:space="0" w:color="auto"/>
                  </w:tcBorders>
                  <w:shd w:val="clear" w:color="auto" w:fill="auto"/>
                  <w:vAlign w:val="center"/>
                </w:tcPr>
                <w:p w14:paraId="289AF8B2" w14:textId="77777777" w:rsidR="00637E26" w:rsidRDefault="00E230AE">
                  <w:pPr>
                    <w:adjustRightInd w:val="0"/>
                    <w:snapToGrid w:val="0"/>
                    <w:rPr>
                      <w:rFonts w:eastAsia="等线"/>
                      <w:lang w:eastAsia="zh-CN"/>
                    </w:rPr>
                  </w:pPr>
                  <w:r>
                    <w:rPr>
                      <w:rFonts w:eastAsia="等线" w:hint="eastAsia"/>
                      <w:lang w:eastAsia="zh-CN"/>
                    </w:rPr>
                    <w:t>[0C]-Alt1: 900MHz</w:t>
                  </w:r>
                  <w:r>
                    <w:rPr>
                      <w:rFonts w:eastAsia="等线"/>
                      <w:lang w:eastAsia="zh-CN"/>
                    </w:rPr>
                    <w:t xml:space="preserve"> (M), </w:t>
                  </w:r>
                </w:p>
                <w:p w14:paraId="5C438BB2" w14:textId="77777777" w:rsidR="00637E26" w:rsidRDefault="00E230AE">
                  <w:pPr>
                    <w:adjustRightInd w:val="0"/>
                    <w:snapToGrid w:val="0"/>
                    <w:rPr>
                      <w:rFonts w:ascii="Times New Roman" w:eastAsia="等线" w:hAnsi="Times New Roman"/>
                      <w:szCs w:val="20"/>
                      <w:lang w:bidi="ar"/>
                    </w:rPr>
                  </w:pPr>
                  <w:r>
                    <w:rPr>
                      <w:rFonts w:eastAsia="等线" w:hint="eastAsia"/>
                      <w:lang w:eastAsia="zh-CN"/>
                    </w:rPr>
                    <w:t xml:space="preserve">[0C]-Alt2: </w:t>
                  </w:r>
                  <w:r>
                    <w:rPr>
                      <w:rFonts w:eastAsia="等线"/>
                      <w:lang w:eastAsia="zh-CN"/>
                    </w:rPr>
                    <w:t>2GHz (O)</w:t>
                  </w:r>
                </w:p>
              </w:tc>
              <w:tc>
                <w:tcPr>
                  <w:tcW w:w="2035" w:type="pct"/>
                  <w:tcBorders>
                    <w:top w:val="single" w:sz="4" w:space="0" w:color="auto"/>
                    <w:left w:val="single" w:sz="4" w:space="0" w:color="auto"/>
                    <w:bottom w:val="single" w:sz="4" w:space="0" w:color="auto"/>
                    <w:right w:val="single" w:sz="4" w:space="0" w:color="auto"/>
                  </w:tcBorders>
                  <w:shd w:val="clear" w:color="auto" w:fill="auto"/>
                  <w:vAlign w:val="center"/>
                </w:tcPr>
                <w:p w14:paraId="26530CFF" w14:textId="77777777" w:rsidR="00637E26" w:rsidRDefault="00E230AE">
                  <w:pPr>
                    <w:adjustRightInd w:val="0"/>
                    <w:snapToGrid w:val="0"/>
                    <w:rPr>
                      <w:rFonts w:eastAsia="等线"/>
                      <w:lang w:eastAsia="zh-CN"/>
                    </w:rPr>
                  </w:pPr>
                  <w:r>
                    <w:rPr>
                      <w:rFonts w:eastAsia="等线" w:hint="eastAsia"/>
                      <w:lang w:eastAsia="zh-CN"/>
                    </w:rPr>
                    <w:t>[0C]-Alt1: 900MHz</w:t>
                  </w:r>
                  <w:r>
                    <w:rPr>
                      <w:rFonts w:eastAsia="等线"/>
                      <w:lang w:eastAsia="zh-CN"/>
                    </w:rPr>
                    <w:t xml:space="preserve"> (M), </w:t>
                  </w:r>
                </w:p>
                <w:p w14:paraId="5B266A9A" w14:textId="77777777" w:rsidR="00637E26" w:rsidRDefault="00E230AE">
                  <w:pPr>
                    <w:adjustRightInd w:val="0"/>
                    <w:snapToGrid w:val="0"/>
                    <w:rPr>
                      <w:rFonts w:ascii="Times New Roman" w:eastAsia="等线" w:hAnsi="Times New Roman"/>
                      <w:szCs w:val="20"/>
                    </w:rPr>
                  </w:pPr>
                  <w:r>
                    <w:rPr>
                      <w:rFonts w:eastAsia="等线" w:hint="eastAsia"/>
                      <w:lang w:eastAsia="zh-CN"/>
                    </w:rPr>
                    <w:t xml:space="preserve">[0C]-Alt2: </w:t>
                  </w:r>
                  <w:r>
                    <w:rPr>
                      <w:rFonts w:eastAsia="等线"/>
                      <w:lang w:eastAsia="zh-CN"/>
                    </w:rPr>
                    <w:t>2GHz (O)</w:t>
                  </w:r>
                </w:p>
              </w:tc>
            </w:tr>
          </w:tbl>
          <w:p w14:paraId="513B7365" w14:textId="77777777" w:rsidR="00637E26" w:rsidRDefault="00637E26">
            <w:pPr>
              <w:rPr>
                <w:rFonts w:eastAsiaTheme="minorEastAsia"/>
                <w:lang w:eastAsia="zh-CN"/>
              </w:rPr>
            </w:pPr>
          </w:p>
          <w:p w14:paraId="70C6D4E9" w14:textId="77777777" w:rsidR="00637E26" w:rsidRDefault="00637E26">
            <w:pPr>
              <w:rPr>
                <w:rFonts w:eastAsiaTheme="minorEastAsia"/>
                <w:lang w:eastAsia="zh-CN"/>
              </w:rPr>
            </w:pPr>
          </w:p>
        </w:tc>
      </w:tr>
    </w:tbl>
    <w:p w14:paraId="1A877171" w14:textId="77777777" w:rsidR="00637E26" w:rsidRDefault="00E230AE">
      <w:pPr>
        <w:pStyle w:val="4"/>
        <w:numPr>
          <w:ilvl w:val="3"/>
          <w:numId w:val="0"/>
        </w:numPr>
        <w:ind w:left="864" w:hanging="864"/>
        <w:rPr>
          <w:rFonts w:eastAsiaTheme="minorEastAsia"/>
        </w:rPr>
      </w:pPr>
      <w:r>
        <w:rPr>
          <w:rFonts w:eastAsiaTheme="minorEastAsia"/>
          <w:highlight w:val="cyan"/>
        </w:rPr>
        <w:lastRenderedPageBreak/>
        <w:t>[H][</w:t>
      </w:r>
      <w:bookmarkStart w:id="11" w:name="OLE_LINK7"/>
      <w:r>
        <w:rPr>
          <w:rFonts w:eastAsiaTheme="minorEastAsia"/>
          <w:highlight w:val="cyan"/>
        </w:rPr>
        <w:t>Proposal-</w:t>
      </w:r>
      <w:r>
        <w:rPr>
          <w:rFonts w:eastAsiaTheme="minorEastAsia"/>
          <w:highlight w:val="cyan"/>
        </w:rPr>
        <w:fldChar w:fldCharType="begin"/>
      </w:r>
      <w:r>
        <w:rPr>
          <w:rFonts w:eastAsiaTheme="minorEastAsia"/>
          <w:highlight w:val="cyan"/>
        </w:rPr>
        <w:instrText xml:space="preserve"> </w:instrText>
      </w:r>
      <w:r>
        <w:rPr>
          <w:highlight w:val="cyan"/>
        </w:rPr>
        <w:instrText>STYLEREF "</w:instrText>
      </w:r>
      <w:r>
        <w:rPr>
          <w:rFonts w:eastAsiaTheme="minorEastAsia"/>
          <w:highlight w:val="cyan"/>
        </w:rPr>
        <w:instrText>Title</w:instrText>
      </w:r>
      <w:r>
        <w:rPr>
          <w:highlight w:val="cyan"/>
        </w:rPr>
        <w:instrText>" \n \t</w:instrText>
      </w:r>
      <w:r>
        <w:rPr>
          <w:rFonts w:eastAsiaTheme="minorEastAsia"/>
          <w:highlight w:val="cyan"/>
        </w:rPr>
        <w:instrText xml:space="preserve"> </w:instrText>
      </w:r>
      <w:r>
        <w:rPr>
          <w:rFonts w:eastAsiaTheme="minorEastAsia"/>
          <w:highlight w:val="cyan"/>
        </w:rPr>
        <w:fldChar w:fldCharType="separate"/>
      </w:r>
      <w:r>
        <w:rPr>
          <w:highlight w:val="cyan"/>
        </w:rPr>
        <w:t>3.4.11</w:t>
      </w:r>
      <w:r>
        <w:rPr>
          <w:rFonts w:eastAsiaTheme="minorEastAsia"/>
          <w:highlight w:val="cyan"/>
        </w:rPr>
        <w:fldChar w:fldCharType="end"/>
      </w:r>
      <w:r>
        <w:rPr>
          <w:rFonts w:eastAsiaTheme="minorEastAsia"/>
          <w:highlight w:val="cyan"/>
        </w:rPr>
        <w:t>-v1</w:t>
      </w:r>
      <w:bookmarkEnd w:id="11"/>
      <w:r>
        <w:rPr>
          <w:rFonts w:eastAsiaTheme="minorEastAsia"/>
          <w:highlight w:val="cyan"/>
        </w:rPr>
        <w:t>]</w:t>
      </w:r>
      <w:r>
        <w:rPr>
          <w:rFonts w:eastAsiaTheme="minorEastAsia"/>
        </w:rPr>
        <w:t xml:space="preserve"> </w:t>
      </w:r>
    </w:p>
    <w:tbl>
      <w:tblPr>
        <w:tblStyle w:val="af6"/>
        <w:tblW w:w="0" w:type="auto"/>
        <w:tblLook w:val="04A0" w:firstRow="1" w:lastRow="0" w:firstColumn="1" w:lastColumn="0" w:noHBand="0" w:noVBand="1"/>
      </w:tblPr>
      <w:tblGrid>
        <w:gridCol w:w="9631"/>
      </w:tblGrid>
      <w:tr w:rsidR="00637E26" w14:paraId="7C0EC6EB" w14:textId="77777777">
        <w:tc>
          <w:tcPr>
            <w:tcW w:w="0" w:type="auto"/>
          </w:tcPr>
          <w:p w14:paraId="5917BC0A" w14:textId="77777777" w:rsidR="00637E26" w:rsidRDefault="00E230AE">
            <w:pPr>
              <w:rPr>
                <w:rFonts w:eastAsiaTheme="minorEastAsia"/>
                <w:b/>
                <w:bCs/>
                <w:lang w:eastAsia="zh-CN"/>
              </w:rPr>
            </w:pPr>
            <w:r>
              <w:rPr>
                <w:rFonts w:eastAsiaTheme="minorEastAsia" w:hint="eastAsia"/>
                <w:b/>
                <w:bCs/>
                <w:lang w:eastAsia="zh-CN"/>
              </w:rPr>
              <w:t>Proposals:</w:t>
            </w:r>
          </w:p>
          <w:p w14:paraId="7E95AA1D" w14:textId="77777777" w:rsidR="00637E26" w:rsidRDefault="00E230AE">
            <w:pPr>
              <w:rPr>
                <w:rFonts w:eastAsiaTheme="minorEastAsia"/>
                <w:lang w:eastAsia="zh-CN"/>
              </w:rPr>
            </w:pPr>
            <w:r>
              <w:rPr>
                <w:rFonts w:eastAsiaTheme="minorEastAsia" w:hint="eastAsia"/>
                <w:lang w:eastAsia="zh-CN"/>
              </w:rPr>
              <w:t>Update the link budget table Row [1G] as follows,</w:t>
            </w:r>
          </w:p>
          <w:p w14:paraId="4EAC1C9C" w14:textId="77777777" w:rsidR="00637E26" w:rsidRDefault="00637E26">
            <w:pPr>
              <w:rPr>
                <w:rFonts w:eastAsiaTheme="minorEastAsia"/>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
              <w:gridCol w:w="2257"/>
              <w:gridCol w:w="2765"/>
              <w:gridCol w:w="3450"/>
            </w:tblGrid>
            <w:tr w:rsidR="00637E26" w14:paraId="51C60AA3" w14:textId="77777777">
              <w:trPr>
                <w:trHeight w:val="151"/>
              </w:trPr>
              <w:tc>
                <w:tcPr>
                  <w:tcW w:w="496" w:type="pct"/>
                  <w:tcBorders>
                    <w:top w:val="single" w:sz="4" w:space="0" w:color="auto"/>
                    <w:left w:val="single" w:sz="4" w:space="0" w:color="auto"/>
                    <w:bottom w:val="single" w:sz="4" w:space="0" w:color="auto"/>
                    <w:right w:val="single" w:sz="4" w:space="0" w:color="auto"/>
                  </w:tcBorders>
                  <w:vAlign w:val="center"/>
                </w:tcPr>
                <w:p w14:paraId="3BD27319" w14:textId="77777777" w:rsidR="00637E26" w:rsidRDefault="00E230AE">
                  <w:pPr>
                    <w:adjustRightInd w:val="0"/>
                    <w:snapToGrid w:val="0"/>
                    <w:jc w:val="center"/>
                    <w:rPr>
                      <w:rFonts w:ascii="Times New Roman" w:eastAsia="等线" w:hAnsi="Times New Roman"/>
                      <w:b/>
                      <w:bCs/>
                      <w:szCs w:val="20"/>
                      <w:lang w:bidi="ar"/>
                    </w:rPr>
                  </w:pPr>
                  <w:r>
                    <w:rPr>
                      <w:rFonts w:ascii="Times New Roman" w:eastAsia="等线" w:hAnsi="Times New Roman" w:hint="eastAsia"/>
                      <w:b/>
                      <w:bCs/>
                      <w:szCs w:val="20"/>
                      <w:lang w:bidi="ar"/>
                    </w:rPr>
                    <w:t>No.</w:t>
                  </w:r>
                </w:p>
              </w:tc>
              <w:tc>
                <w:tcPr>
                  <w:tcW w:w="12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3966B8A" w14:textId="77777777" w:rsidR="00637E26" w:rsidRDefault="00E230AE">
                  <w:pPr>
                    <w:adjustRightInd w:val="0"/>
                    <w:snapToGrid w:val="0"/>
                    <w:rPr>
                      <w:rFonts w:ascii="Times New Roman" w:eastAsia="等线" w:hAnsi="Times New Roman"/>
                      <w:b/>
                      <w:bCs/>
                      <w:szCs w:val="20"/>
                      <w:lang w:bidi="ar"/>
                    </w:rPr>
                  </w:pPr>
                  <w:r>
                    <w:rPr>
                      <w:rFonts w:ascii="Times New Roman" w:eastAsia="等线" w:hAnsi="Times New Roman" w:hint="eastAsia"/>
                      <w:b/>
                      <w:bCs/>
                      <w:szCs w:val="20"/>
                      <w:lang w:bidi="ar"/>
                    </w:rPr>
                    <w:t>Item</w:t>
                  </w:r>
                </w:p>
              </w:tc>
              <w:tc>
                <w:tcPr>
                  <w:tcW w:w="1470" w:type="pct"/>
                  <w:tcBorders>
                    <w:top w:val="single" w:sz="4" w:space="0" w:color="auto"/>
                    <w:left w:val="single" w:sz="4" w:space="0" w:color="auto"/>
                    <w:bottom w:val="single" w:sz="4" w:space="0" w:color="auto"/>
                    <w:right w:val="single" w:sz="4" w:space="0" w:color="auto"/>
                  </w:tcBorders>
                  <w:shd w:val="clear" w:color="auto" w:fill="auto"/>
                  <w:vAlign w:val="center"/>
                </w:tcPr>
                <w:p w14:paraId="0CA83E5D" w14:textId="77777777" w:rsidR="00637E26" w:rsidRDefault="00E230AE">
                  <w:pPr>
                    <w:rPr>
                      <w:rFonts w:ascii="Times New Roman" w:eastAsia="等线" w:hAnsi="Times New Roman"/>
                      <w:b/>
                      <w:bCs/>
                      <w:szCs w:val="20"/>
                    </w:rPr>
                  </w:pPr>
                  <w:r>
                    <w:rPr>
                      <w:rFonts w:ascii="Times New Roman" w:eastAsia="等线" w:hAnsi="Times New Roman" w:hint="eastAsia"/>
                      <w:b/>
                      <w:bCs/>
                      <w:szCs w:val="20"/>
                    </w:rPr>
                    <w:t>Reader-to-Device</w:t>
                  </w:r>
                </w:p>
              </w:tc>
              <w:tc>
                <w:tcPr>
                  <w:tcW w:w="1834" w:type="pct"/>
                  <w:tcBorders>
                    <w:top w:val="single" w:sz="4" w:space="0" w:color="auto"/>
                    <w:left w:val="single" w:sz="4" w:space="0" w:color="auto"/>
                    <w:bottom w:val="single" w:sz="4" w:space="0" w:color="auto"/>
                    <w:right w:val="single" w:sz="4" w:space="0" w:color="auto"/>
                  </w:tcBorders>
                  <w:shd w:val="clear" w:color="auto" w:fill="auto"/>
                  <w:vAlign w:val="center"/>
                </w:tcPr>
                <w:p w14:paraId="2D6D363A" w14:textId="77777777" w:rsidR="00637E26" w:rsidRDefault="00E230AE">
                  <w:pPr>
                    <w:rPr>
                      <w:rFonts w:ascii="Times New Roman" w:eastAsia="等线" w:hAnsi="Times New Roman"/>
                      <w:b/>
                      <w:bCs/>
                      <w:szCs w:val="20"/>
                    </w:rPr>
                  </w:pPr>
                  <w:r>
                    <w:rPr>
                      <w:rFonts w:ascii="Times New Roman" w:eastAsia="等线" w:hAnsi="Times New Roman" w:hint="eastAsia"/>
                      <w:b/>
                      <w:bCs/>
                      <w:szCs w:val="20"/>
                    </w:rPr>
                    <w:t>Device-to-Reader</w:t>
                  </w:r>
                </w:p>
              </w:tc>
            </w:tr>
            <w:tr w:rsidR="00637E26" w14:paraId="06948A97" w14:textId="77777777">
              <w:trPr>
                <w:trHeight w:val="151"/>
              </w:trPr>
              <w:tc>
                <w:tcPr>
                  <w:tcW w:w="496" w:type="pct"/>
                  <w:tcBorders>
                    <w:top w:val="single" w:sz="4" w:space="0" w:color="auto"/>
                    <w:left w:val="single" w:sz="4" w:space="0" w:color="auto"/>
                    <w:bottom w:val="single" w:sz="4" w:space="0" w:color="auto"/>
                    <w:right w:val="single" w:sz="4" w:space="0" w:color="auto"/>
                  </w:tcBorders>
                  <w:vAlign w:val="center"/>
                </w:tcPr>
                <w:p w14:paraId="3592F891" w14:textId="77777777" w:rsidR="00637E26" w:rsidRDefault="00E230AE">
                  <w:pPr>
                    <w:adjustRightInd w:val="0"/>
                    <w:snapToGrid w:val="0"/>
                    <w:jc w:val="center"/>
                    <w:rPr>
                      <w:rFonts w:ascii="Times New Roman" w:eastAsia="等线" w:hAnsi="Times New Roman"/>
                      <w:szCs w:val="20"/>
                      <w:lang w:bidi="ar"/>
                    </w:rPr>
                  </w:pPr>
                  <w:r>
                    <w:rPr>
                      <w:rFonts w:eastAsia="等线" w:hint="eastAsia"/>
                    </w:rPr>
                    <w:t>[1G]</w:t>
                  </w:r>
                </w:p>
              </w:tc>
              <w:tc>
                <w:tcPr>
                  <w:tcW w:w="12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25694FC" w14:textId="77777777" w:rsidR="00637E26" w:rsidRDefault="00E230AE">
                  <w:pPr>
                    <w:adjustRightInd w:val="0"/>
                    <w:snapToGrid w:val="0"/>
                    <w:rPr>
                      <w:rFonts w:ascii="Times New Roman" w:eastAsia="等线" w:hAnsi="Times New Roman"/>
                      <w:szCs w:val="20"/>
                      <w:lang w:bidi="ar"/>
                    </w:rPr>
                  </w:pPr>
                  <w:r>
                    <w:rPr>
                      <w:rFonts w:eastAsia="等线"/>
                    </w:rPr>
                    <w:t>Tx antenna gain (</w:t>
                  </w:r>
                  <w:proofErr w:type="spellStart"/>
                  <w:r>
                    <w:rPr>
                      <w:rFonts w:eastAsia="等线"/>
                    </w:rPr>
                    <w:t>dBi</w:t>
                  </w:r>
                  <w:proofErr w:type="spellEnd"/>
                  <w:r>
                    <w:rPr>
                      <w:rFonts w:eastAsia="等线"/>
                    </w:rPr>
                    <w:t>)</w:t>
                  </w:r>
                </w:p>
              </w:tc>
              <w:tc>
                <w:tcPr>
                  <w:tcW w:w="1470" w:type="pct"/>
                  <w:tcBorders>
                    <w:top w:val="single" w:sz="4" w:space="0" w:color="auto"/>
                    <w:left w:val="single" w:sz="4" w:space="0" w:color="auto"/>
                    <w:bottom w:val="single" w:sz="4" w:space="0" w:color="auto"/>
                    <w:right w:val="single" w:sz="4" w:space="0" w:color="auto"/>
                  </w:tcBorders>
                  <w:shd w:val="clear" w:color="auto" w:fill="auto"/>
                  <w:vAlign w:val="center"/>
                </w:tcPr>
                <w:p w14:paraId="2E9E7E3C" w14:textId="77777777" w:rsidR="00637E26" w:rsidRDefault="00E230AE">
                  <w:pPr>
                    <w:pStyle w:val="afc"/>
                    <w:numPr>
                      <w:ilvl w:val="0"/>
                      <w:numId w:val="10"/>
                    </w:numPr>
                    <w:adjustRightInd w:val="0"/>
                    <w:snapToGrid w:val="0"/>
                    <w:ind w:firstLineChars="0"/>
                    <w:rPr>
                      <w:rFonts w:eastAsia="等线"/>
                      <w:lang w:eastAsia="zh-CN"/>
                    </w:rPr>
                  </w:pPr>
                  <w:r>
                    <w:rPr>
                      <w:rFonts w:eastAsia="等线" w:hint="eastAsia"/>
                      <w:lang w:eastAsia="zh-CN"/>
                    </w:rPr>
                    <w:t xml:space="preserve">For BS for indoor, 6 </w:t>
                  </w:r>
                  <w:proofErr w:type="spellStart"/>
                  <w:r>
                    <w:rPr>
                      <w:rFonts w:eastAsia="等线" w:hint="eastAsia"/>
                      <w:lang w:eastAsia="zh-CN"/>
                    </w:rPr>
                    <w:t>dBi</w:t>
                  </w:r>
                  <w:proofErr w:type="spellEnd"/>
                  <w:r>
                    <w:rPr>
                      <w:rFonts w:eastAsia="等线" w:hint="eastAsia"/>
                      <w:lang w:eastAsia="zh-CN"/>
                    </w:rPr>
                    <w:t>(M), 2dBi(M)</w:t>
                  </w:r>
                </w:p>
                <w:p w14:paraId="115D92D9" w14:textId="77777777" w:rsidR="00637E26" w:rsidRDefault="00637E26">
                  <w:pPr>
                    <w:adjustRightInd w:val="0"/>
                    <w:snapToGrid w:val="0"/>
                    <w:rPr>
                      <w:rFonts w:eastAsia="等线"/>
                      <w:lang w:eastAsia="zh-CN"/>
                    </w:rPr>
                  </w:pPr>
                </w:p>
                <w:p w14:paraId="4DD75A82" w14:textId="77777777" w:rsidR="00637E26" w:rsidRDefault="00E230AE">
                  <w:pPr>
                    <w:pStyle w:val="afc"/>
                    <w:numPr>
                      <w:ilvl w:val="0"/>
                      <w:numId w:val="10"/>
                    </w:numPr>
                    <w:ind w:firstLineChars="0"/>
                    <w:rPr>
                      <w:rFonts w:ascii="Times New Roman" w:eastAsia="等线" w:hAnsi="Times New Roman"/>
                      <w:szCs w:val="20"/>
                    </w:rPr>
                  </w:pPr>
                  <w:r>
                    <w:rPr>
                      <w:rFonts w:eastAsia="等线"/>
                      <w:lang w:eastAsia="zh-CN"/>
                    </w:rPr>
                    <w:t>For intermediate UE</w:t>
                  </w:r>
                  <w:r>
                    <w:rPr>
                      <w:rFonts w:eastAsia="等线" w:hint="eastAsia"/>
                      <w:lang w:eastAsia="zh-CN"/>
                    </w:rPr>
                    <w:t xml:space="preserve">, 0 </w:t>
                  </w:r>
                  <w:proofErr w:type="spellStart"/>
                  <w:r>
                    <w:rPr>
                      <w:rFonts w:eastAsia="等线" w:hint="eastAsia"/>
                      <w:lang w:eastAsia="zh-CN"/>
                    </w:rPr>
                    <w:t>dBi</w:t>
                  </w:r>
                  <w:proofErr w:type="spellEnd"/>
                </w:p>
              </w:tc>
              <w:tc>
                <w:tcPr>
                  <w:tcW w:w="1834" w:type="pct"/>
                  <w:tcBorders>
                    <w:top w:val="single" w:sz="4" w:space="0" w:color="auto"/>
                    <w:left w:val="single" w:sz="4" w:space="0" w:color="auto"/>
                    <w:bottom w:val="single" w:sz="4" w:space="0" w:color="auto"/>
                    <w:right w:val="single" w:sz="4" w:space="0" w:color="auto"/>
                  </w:tcBorders>
                  <w:shd w:val="clear" w:color="auto" w:fill="auto"/>
                  <w:vAlign w:val="center"/>
                </w:tcPr>
                <w:p w14:paraId="59B81899" w14:textId="77777777" w:rsidR="00637E26" w:rsidRDefault="00E230AE">
                  <w:pPr>
                    <w:adjustRightInd w:val="0"/>
                    <w:snapToGrid w:val="0"/>
                    <w:rPr>
                      <w:rFonts w:eastAsia="等线"/>
                      <w:szCs w:val="20"/>
                      <w:lang w:eastAsia="zh-CN" w:bidi="ar"/>
                    </w:rPr>
                  </w:pPr>
                  <w:r>
                    <w:rPr>
                      <w:rFonts w:eastAsia="等线" w:hint="eastAsia"/>
                      <w:lang w:eastAsia="zh-CN"/>
                    </w:rPr>
                    <w:t>For A-IoT device, 0dBi</w:t>
                  </w:r>
                  <w:r>
                    <w:rPr>
                      <w:rFonts w:eastAsia="等线" w:hint="eastAsia"/>
                      <w:strike/>
                      <w:color w:val="FF0000"/>
                      <w:lang w:eastAsia="zh-CN"/>
                    </w:rPr>
                    <w:t xml:space="preserve"> (M), -3dBi (O)</w:t>
                  </w:r>
                </w:p>
              </w:tc>
            </w:tr>
          </w:tbl>
          <w:p w14:paraId="0B9570A4" w14:textId="77777777" w:rsidR="00637E26" w:rsidRDefault="00637E26">
            <w:pPr>
              <w:rPr>
                <w:rFonts w:eastAsiaTheme="minorEastAsia"/>
                <w:lang w:eastAsia="zh-CN"/>
              </w:rPr>
            </w:pPr>
          </w:p>
          <w:p w14:paraId="7F0EF660" w14:textId="77777777" w:rsidR="00637E26" w:rsidRDefault="00637E26">
            <w:pPr>
              <w:rPr>
                <w:rFonts w:eastAsiaTheme="minorEastAsia"/>
                <w:lang w:eastAsia="zh-CN"/>
              </w:rPr>
            </w:pPr>
          </w:p>
        </w:tc>
      </w:tr>
    </w:tbl>
    <w:p w14:paraId="5DF223EC" w14:textId="77777777" w:rsidR="00637E26" w:rsidRDefault="00E230AE">
      <w:pPr>
        <w:pStyle w:val="4"/>
        <w:numPr>
          <w:ilvl w:val="3"/>
          <w:numId w:val="0"/>
        </w:numPr>
        <w:ind w:left="864" w:hanging="864"/>
        <w:rPr>
          <w:rFonts w:eastAsiaTheme="minorEastAsia"/>
        </w:rPr>
      </w:pPr>
      <w:r>
        <w:rPr>
          <w:rFonts w:eastAsiaTheme="minorEastAsia"/>
          <w:highlight w:val="cyan"/>
        </w:rPr>
        <w:t>[H][</w:t>
      </w:r>
      <w:bookmarkStart w:id="12" w:name="OLE_LINK8"/>
      <w:r>
        <w:rPr>
          <w:rFonts w:eastAsiaTheme="minorEastAsia"/>
          <w:highlight w:val="cyan"/>
        </w:rPr>
        <w:t>Proposal-</w:t>
      </w:r>
      <w:r>
        <w:rPr>
          <w:rFonts w:eastAsiaTheme="minorEastAsia"/>
          <w:highlight w:val="cyan"/>
        </w:rPr>
        <w:fldChar w:fldCharType="begin"/>
      </w:r>
      <w:r>
        <w:rPr>
          <w:rFonts w:eastAsiaTheme="minorEastAsia"/>
          <w:highlight w:val="cyan"/>
        </w:rPr>
        <w:instrText xml:space="preserve"> </w:instrText>
      </w:r>
      <w:r>
        <w:rPr>
          <w:highlight w:val="cyan"/>
        </w:rPr>
        <w:instrText>STYLEREF "</w:instrText>
      </w:r>
      <w:r>
        <w:rPr>
          <w:rFonts w:eastAsiaTheme="minorEastAsia"/>
          <w:highlight w:val="cyan"/>
        </w:rPr>
        <w:instrText>Title</w:instrText>
      </w:r>
      <w:r>
        <w:rPr>
          <w:highlight w:val="cyan"/>
        </w:rPr>
        <w:instrText>" \n \t</w:instrText>
      </w:r>
      <w:r>
        <w:rPr>
          <w:rFonts w:eastAsiaTheme="minorEastAsia"/>
          <w:highlight w:val="cyan"/>
        </w:rPr>
        <w:instrText xml:space="preserve"> </w:instrText>
      </w:r>
      <w:r>
        <w:rPr>
          <w:rFonts w:eastAsiaTheme="minorEastAsia"/>
          <w:highlight w:val="cyan"/>
        </w:rPr>
        <w:fldChar w:fldCharType="separate"/>
      </w:r>
      <w:r>
        <w:rPr>
          <w:highlight w:val="cyan"/>
        </w:rPr>
        <w:t>3.4.14</w:t>
      </w:r>
      <w:r>
        <w:rPr>
          <w:rFonts w:eastAsiaTheme="minorEastAsia"/>
          <w:highlight w:val="cyan"/>
        </w:rPr>
        <w:fldChar w:fldCharType="end"/>
      </w:r>
      <w:r>
        <w:rPr>
          <w:rFonts w:eastAsiaTheme="minorEastAsia"/>
          <w:highlight w:val="cyan"/>
        </w:rPr>
        <w:t>-v1</w:t>
      </w:r>
      <w:bookmarkEnd w:id="12"/>
      <w:r>
        <w:rPr>
          <w:rFonts w:eastAsiaTheme="minorEastAsia"/>
          <w:highlight w:val="cyan"/>
        </w:rPr>
        <w:t>]</w:t>
      </w:r>
      <w:r>
        <w:rPr>
          <w:rFonts w:eastAsiaTheme="minorEastAsia"/>
        </w:rPr>
        <w:t xml:space="preserve"> </w:t>
      </w:r>
    </w:p>
    <w:p w14:paraId="2D590CFF" w14:textId="77777777" w:rsidR="00637E26" w:rsidRDefault="00637E26">
      <w:pPr>
        <w:rPr>
          <w:rFonts w:eastAsiaTheme="minorEastAsia"/>
          <w:lang w:eastAsia="zh-CN"/>
        </w:rPr>
      </w:pPr>
    </w:p>
    <w:tbl>
      <w:tblPr>
        <w:tblStyle w:val="af6"/>
        <w:tblW w:w="5000" w:type="pct"/>
        <w:tblLook w:val="04A0" w:firstRow="1" w:lastRow="0" w:firstColumn="1" w:lastColumn="0" w:noHBand="0" w:noVBand="1"/>
      </w:tblPr>
      <w:tblGrid>
        <w:gridCol w:w="9631"/>
      </w:tblGrid>
      <w:tr w:rsidR="00637E26" w14:paraId="0CF7E9F3" w14:textId="77777777">
        <w:tc>
          <w:tcPr>
            <w:tcW w:w="5000" w:type="pct"/>
          </w:tcPr>
          <w:p w14:paraId="4C545A91" w14:textId="77777777" w:rsidR="00637E26" w:rsidRDefault="00E230AE">
            <w:pPr>
              <w:rPr>
                <w:rFonts w:eastAsiaTheme="minorEastAsia"/>
                <w:b/>
                <w:bCs/>
                <w:lang w:eastAsia="zh-CN"/>
              </w:rPr>
            </w:pPr>
            <w:r>
              <w:rPr>
                <w:rFonts w:eastAsiaTheme="minorEastAsia" w:hint="eastAsia"/>
                <w:b/>
                <w:bCs/>
                <w:lang w:eastAsia="zh-CN"/>
              </w:rPr>
              <w:t>Proposals:</w:t>
            </w:r>
          </w:p>
          <w:p w14:paraId="5B2354E6" w14:textId="77777777" w:rsidR="00637E26" w:rsidRDefault="00E230AE">
            <w:pPr>
              <w:rPr>
                <w:rFonts w:eastAsiaTheme="minorEastAsia"/>
                <w:lang w:eastAsia="zh-CN"/>
              </w:rPr>
            </w:pPr>
            <w:r>
              <w:rPr>
                <w:rFonts w:eastAsiaTheme="minorEastAsia" w:hint="eastAsia"/>
                <w:lang w:eastAsia="zh-CN"/>
              </w:rPr>
              <w:t>Update the link budget table Row [1N] as follows,</w:t>
            </w:r>
          </w:p>
          <w:p w14:paraId="757CEECB" w14:textId="77777777" w:rsidR="00637E26" w:rsidRDefault="00637E26">
            <w:pPr>
              <w:rPr>
                <w:rFonts w:eastAsiaTheme="minorEastAsia"/>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4694"/>
              <w:gridCol w:w="1974"/>
              <w:gridCol w:w="2143"/>
            </w:tblGrid>
            <w:tr w:rsidR="00637E26" w14:paraId="610098FE" w14:textId="77777777">
              <w:trPr>
                <w:trHeight w:val="151"/>
              </w:trPr>
              <w:tc>
                <w:tcPr>
                  <w:tcW w:w="308" w:type="pct"/>
                  <w:tcBorders>
                    <w:top w:val="single" w:sz="4" w:space="0" w:color="auto"/>
                    <w:left w:val="single" w:sz="4" w:space="0" w:color="auto"/>
                    <w:bottom w:val="single" w:sz="4" w:space="0" w:color="auto"/>
                    <w:right w:val="single" w:sz="4" w:space="0" w:color="auto"/>
                  </w:tcBorders>
                  <w:vAlign w:val="center"/>
                </w:tcPr>
                <w:p w14:paraId="54E1C985" w14:textId="77777777" w:rsidR="00637E26" w:rsidRDefault="00E230AE">
                  <w:pPr>
                    <w:adjustRightInd w:val="0"/>
                    <w:snapToGrid w:val="0"/>
                    <w:jc w:val="center"/>
                    <w:rPr>
                      <w:rFonts w:ascii="Times New Roman" w:eastAsia="等线" w:hAnsi="Times New Roman"/>
                      <w:b/>
                      <w:bCs/>
                      <w:szCs w:val="20"/>
                      <w:lang w:bidi="ar"/>
                    </w:rPr>
                  </w:pPr>
                  <w:r>
                    <w:rPr>
                      <w:rFonts w:ascii="Times New Roman" w:eastAsia="等线" w:hAnsi="Times New Roman" w:hint="eastAsia"/>
                      <w:b/>
                      <w:bCs/>
                      <w:szCs w:val="20"/>
                      <w:lang w:bidi="ar"/>
                    </w:rPr>
                    <w:t>No.</w:t>
                  </w:r>
                </w:p>
              </w:tc>
              <w:tc>
                <w:tcPr>
                  <w:tcW w:w="243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4FCE32E" w14:textId="77777777" w:rsidR="00637E26" w:rsidRDefault="00E230AE">
                  <w:pPr>
                    <w:adjustRightInd w:val="0"/>
                    <w:snapToGrid w:val="0"/>
                    <w:rPr>
                      <w:rFonts w:ascii="Times New Roman" w:eastAsia="等线" w:hAnsi="Times New Roman"/>
                      <w:b/>
                      <w:bCs/>
                      <w:szCs w:val="20"/>
                      <w:lang w:bidi="ar"/>
                    </w:rPr>
                  </w:pPr>
                  <w:r>
                    <w:rPr>
                      <w:rFonts w:ascii="Times New Roman" w:eastAsia="等线" w:hAnsi="Times New Roman" w:hint="eastAsia"/>
                      <w:b/>
                      <w:bCs/>
                      <w:szCs w:val="20"/>
                      <w:lang w:bidi="ar"/>
                    </w:rPr>
                    <w:t>Item</w:t>
                  </w:r>
                </w:p>
              </w:tc>
              <w:tc>
                <w:tcPr>
                  <w:tcW w:w="1083" w:type="pct"/>
                  <w:tcBorders>
                    <w:top w:val="single" w:sz="4" w:space="0" w:color="auto"/>
                    <w:left w:val="single" w:sz="4" w:space="0" w:color="auto"/>
                    <w:bottom w:val="single" w:sz="4" w:space="0" w:color="auto"/>
                    <w:right w:val="single" w:sz="4" w:space="0" w:color="auto"/>
                  </w:tcBorders>
                  <w:shd w:val="clear" w:color="auto" w:fill="auto"/>
                  <w:vAlign w:val="center"/>
                </w:tcPr>
                <w:p w14:paraId="24A4632F" w14:textId="77777777" w:rsidR="00637E26" w:rsidRDefault="00E230AE">
                  <w:pPr>
                    <w:rPr>
                      <w:rFonts w:ascii="Times New Roman" w:eastAsia="等线" w:hAnsi="Times New Roman"/>
                      <w:b/>
                      <w:bCs/>
                      <w:szCs w:val="20"/>
                    </w:rPr>
                  </w:pPr>
                  <w:r>
                    <w:rPr>
                      <w:rFonts w:ascii="Times New Roman" w:eastAsia="等线" w:hAnsi="Times New Roman" w:hint="eastAsia"/>
                      <w:b/>
                      <w:bCs/>
                      <w:szCs w:val="20"/>
                    </w:rPr>
                    <w:t>Reader-to-Device</w:t>
                  </w:r>
                </w:p>
              </w:tc>
              <w:tc>
                <w:tcPr>
                  <w:tcW w:w="1172" w:type="pct"/>
                  <w:tcBorders>
                    <w:top w:val="single" w:sz="4" w:space="0" w:color="auto"/>
                    <w:left w:val="single" w:sz="4" w:space="0" w:color="auto"/>
                    <w:bottom w:val="single" w:sz="4" w:space="0" w:color="auto"/>
                    <w:right w:val="single" w:sz="4" w:space="0" w:color="auto"/>
                  </w:tcBorders>
                  <w:shd w:val="clear" w:color="auto" w:fill="auto"/>
                  <w:vAlign w:val="center"/>
                </w:tcPr>
                <w:p w14:paraId="517DC522" w14:textId="77777777" w:rsidR="00637E26" w:rsidRDefault="00E230AE">
                  <w:pPr>
                    <w:rPr>
                      <w:rFonts w:ascii="Times New Roman" w:eastAsia="等线" w:hAnsi="Times New Roman"/>
                      <w:b/>
                      <w:bCs/>
                      <w:szCs w:val="20"/>
                    </w:rPr>
                  </w:pPr>
                  <w:r>
                    <w:rPr>
                      <w:rFonts w:ascii="Times New Roman" w:eastAsia="等线" w:hAnsi="Times New Roman" w:hint="eastAsia"/>
                      <w:b/>
                      <w:bCs/>
                      <w:szCs w:val="20"/>
                    </w:rPr>
                    <w:t>Device-to-Reader</w:t>
                  </w:r>
                </w:p>
              </w:tc>
            </w:tr>
            <w:tr w:rsidR="00637E26" w14:paraId="2C8314FB" w14:textId="77777777">
              <w:trPr>
                <w:trHeight w:val="151"/>
              </w:trPr>
              <w:tc>
                <w:tcPr>
                  <w:tcW w:w="308" w:type="pct"/>
                  <w:tcBorders>
                    <w:top w:val="single" w:sz="4" w:space="0" w:color="auto"/>
                    <w:left w:val="single" w:sz="4" w:space="0" w:color="auto"/>
                    <w:bottom w:val="single" w:sz="4" w:space="0" w:color="auto"/>
                    <w:right w:val="single" w:sz="4" w:space="0" w:color="auto"/>
                  </w:tcBorders>
                  <w:vAlign w:val="center"/>
                </w:tcPr>
                <w:p w14:paraId="6EFA3AD6" w14:textId="77777777" w:rsidR="00637E26" w:rsidRDefault="00E230AE">
                  <w:pPr>
                    <w:adjustRightInd w:val="0"/>
                    <w:snapToGrid w:val="0"/>
                    <w:jc w:val="center"/>
                    <w:rPr>
                      <w:rFonts w:ascii="Times New Roman" w:eastAsia="等线" w:hAnsi="Times New Roman"/>
                      <w:szCs w:val="20"/>
                      <w:lang w:bidi="ar"/>
                    </w:rPr>
                  </w:pPr>
                  <w:r>
                    <w:rPr>
                      <w:rFonts w:eastAsia="等线" w:hint="eastAsia"/>
                    </w:rPr>
                    <w:t>[1N]</w:t>
                  </w:r>
                </w:p>
              </w:tc>
              <w:tc>
                <w:tcPr>
                  <w:tcW w:w="243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0B01988" w14:textId="77777777" w:rsidR="00637E26" w:rsidRDefault="00E230AE">
                  <w:pPr>
                    <w:adjustRightInd w:val="0"/>
                    <w:snapToGrid w:val="0"/>
                    <w:rPr>
                      <w:rFonts w:ascii="Times New Roman" w:eastAsia="等线" w:hAnsi="Times New Roman"/>
                      <w:szCs w:val="20"/>
                      <w:lang w:bidi="ar"/>
                    </w:rPr>
                  </w:pPr>
                  <w:r>
                    <w:rPr>
                      <w:rFonts w:eastAsia="等线" w:hint="eastAsia"/>
                      <w:strike/>
                      <w:color w:val="FF0000"/>
                      <w:lang w:eastAsia="zh-CN"/>
                    </w:rPr>
                    <w:t xml:space="preserve">FFS: </w:t>
                  </w:r>
                  <w:r>
                    <w:rPr>
                      <w:rFonts w:eastAsia="等线"/>
                    </w:rPr>
                    <w:t>Cable, connector, combiner, body losses, etc. (dB)</w:t>
                  </w:r>
                </w:p>
              </w:tc>
              <w:tc>
                <w:tcPr>
                  <w:tcW w:w="1083" w:type="pct"/>
                  <w:tcBorders>
                    <w:top w:val="single" w:sz="4" w:space="0" w:color="auto"/>
                    <w:left w:val="single" w:sz="4" w:space="0" w:color="auto"/>
                    <w:bottom w:val="single" w:sz="4" w:space="0" w:color="auto"/>
                    <w:right w:val="single" w:sz="4" w:space="0" w:color="auto"/>
                  </w:tcBorders>
                  <w:shd w:val="clear" w:color="auto" w:fill="auto"/>
                  <w:vAlign w:val="center"/>
                </w:tcPr>
                <w:p w14:paraId="4ED03E90" w14:textId="77777777" w:rsidR="00637E26" w:rsidRDefault="00E230AE">
                  <w:pPr>
                    <w:rPr>
                      <w:rFonts w:eastAsia="等线"/>
                      <w:color w:val="FF0000"/>
                      <w:lang w:eastAsia="zh-CN"/>
                    </w:rPr>
                  </w:pPr>
                  <w:r>
                    <w:rPr>
                      <w:rFonts w:eastAsia="等线"/>
                      <w:color w:val="FF0000"/>
                      <w:lang w:eastAsia="zh-CN"/>
                    </w:rPr>
                    <w:t>F</w:t>
                  </w:r>
                  <w:r>
                    <w:rPr>
                      <w:rFonts w:eastAsia="等线" w:hint="eastAsia"/>
                      <w:color w:val="FF0000"/>
                      <w:lang w:eastAsia="zh-CN"/>
                    </w:rPr>
                    <w:t>or BS, 0 dB</w:t>
                  </w:r>
                </w:p>
                <w:p w14:paraId="25FCF115" w14:textId="77777777" w:rsidR="00637E26" w:rsidRDefault="00E230AE">
                  <w:pPr>
                    <w:rPr>
                      <w:rFonts w:eastAsia="等线"/>
                      <w:color w:val="FF0000"/>
                      <w:lang w:eastAsia="zh-CN"/>
                    </w:rPr>
                  </w:pPr>
                  <w:r>
                    <w:rPr>
                      <w:rFonts w:eastAsia="等线" w:hint="eastAsia"/>
                      <w:color w:val="FF0000"/>
                      <w:lang w:eastAsia="zh-CN"/>
                    </w:rPr>
                    <w:t>For intermediate UE, 3 dB</w:t>
                  </w:r>
                </w:p>
              </w:tc>
              <w:tc>
                <w:tcPr>
                  <w:tcW w:w="1172" w:type="pct"/>
                  <w:tcBorders>
                    <w:top w:val="single" w:sz="4" w:space="0" w:color="auto"/>
                    <w:left w:val="single" w:sz="4" w:space="0" w:color="auto"/>
                    <w:bottom w:val="single" w:sz="4" w:space="0" w:color="auto"/>
                    <w:right w:val="single" w:sz="4" w:space="0" w:color="auto"/>
                  </w:tcBorders>
                  <w:shd w:val="clear" w:color="auto" w:fill="auto"/>
                  <w:vAlign w:val="center"/>
                </w:tcPr>
                <w:p w14:paraId="73B97324" w14:textId="77777777" w:rsidR="00637E26" w:rsidRDefault="00E230AE">
                  <w:pPr>
                    <w:adjustRightInd w:val="0"/>
                    <w:snapToGrid w:val="0"/>
                    <w:rPr>
                      <w:rFonts w:eastAsia="等线"/>
                      <w:color w:val="FF0000"/>
                      <w:szCs w:val="20"/>
                      <w:lang w:eastAsia="zh-CN" w:bidi="ar"/>
                    </w:rPr>
                  </w:pPr>
                  <w:r>
                    <w:rPr>
                      <w:rFonts w:eastAsia="等线" w:hint="eastAsia"/>
                      <w:lang w:eastAsia="zh-CN"/>
                    </w:rPr>
                    <w:t>N/A</w:t>
                  </w:r>
                </w:p>
              </w:tc>
            </w:tr>
          </w:tbl>
          <w:p w14:paraId="3BC8A00D" w14:textId="77777777" w:rsidR="00637E26" w:rsidRDefault="00637E26">
            <w:pPr>
              <w:rPr>
                <w:rFonts w:eastAsiaTheme="minorEastAsia"/>
                <w:lang w:eastAsia="zh-CN"/>
              </w:rPr>
            </w:pPr>
          </w:p>
          <w:p w14:paraId="1AB0D569" w14:textId="77777777" w:rsidR="00637E26" w:rsidRDefault="00637E26">
            <w:pPr>
              <w:rPr>
                <w:rFonts w:eastAsiaTheme="minorEastAsia"/>
                <w:lang w:eastAsia="zh-CN"/>
              </w:rPr>
            </w:pPr>
          </w:p>
        </w:tc>
      </w:tr>
    </w:tbl>
    <w:p w14:paraId="1DD6C9B9" w14:textId="77777777" w:rsidR="00637E26" w:rsidRDefault="00E230AE">
      <w:pPr>
        <w:pStyle w:val="4"/>
        <w:numPr>
          <w:ilvl w:val="3"/>
          <w:numId w:val="0"/>
        </w:numPr>
        <w:ind w:left="864" w:hanging="864"/>
        <w:rPr>
          <w:rFonts w:eastAsiaTheme="minorEastAsia"/>
        </w:rPr>
      </w:pPr>
      <w:r>
        <w:rPr>
          <w:rFonts w:eastAsiaTheme="minorEastAsia"/>
          <w:highlight w:val="cyan"/>
        </w:rPr>
        <w:t>[H][</w:t>
      </w:r>
      <w:bookmarkStart w:id="13" w:name="OLE_LINK9"/>
      <w:r>
        <w:rPr>
          <w:rFonts w:eastAsiaTheme="minorEastAsia"/>
          <w:highlight w:val="cyan"/>
        </w:rPr>
        <w:t>Proposal-</w:t>
      </w:r>
      <w:r>
        <w:rPr>
          <w:rFonts w:eastAsiaTheme="minorEastAsia"/>
          <w:highlight w:val="cyan"/>
        </w:rPr>
        <w:fldChar w:fldCharType="begin"/>
      </w:r>
      <w:r>
        <w:rPr>
          <w:rFonts w:eastAsiaTheme="minorEastAsia"/>
          <w:highlight w:val="cyan"/>
        </w:rPr>
        <w:instrText xml:space="preserve"> </w:instrText>
      </w:r>
      <w:r>
        <w:rPr>
          <w:highlight w:val="cyan"/>
        </w:rPr>
        <w:instrText>STYLEREF "</w:instrText>
      </w:r>
      <w:r>
        <w:rPr>
          <w:rFonts w:eastAsiaTheme="minorEastAsia"/>
          <w:highlight w:val="cyan"/>
        </w:rPr>
        <w:instrText>Title</w:instrText>
      </w:r>
      <w:r>
        <w:rPr>
          <w:highlight w:val="cyan"/>
        </w:rPr>
        <w:instrText>" \n \t</w:instrText>
      </w:r>
      <w:r>
        <w:rPr>
          <w:rFonts w:eastAsiaTheme="minorEastAsia"/>
          <w:highlight w:val="cyan"/>
        </w:rPr>
        <w:instrText xml:space="preserve"> </w:instrText>
      </w:r>
      <w:r>
        <w:rPr>
          <w:rFonts w:eastAsiaTheme="minorEastAsia"/>
          <w:highlight w:val="cyan"/>
        </w:rPr>
        <w:fldChar w:fldCharType="separate"/>
      </w:r>
      <w:r>
        <w:rPr>
          <w:highlight w:val="cyan"/>
        </w:rPr>
        <w:t>3.4.18</w:t>
      </w:r>
      <w:r>
        <w:rPr>
          <w:rFonts w:eastAsiaTheme="minorEastAsia"/>
          <w:highlight w:val="cyan"/>
        </w:rPr>
        <w:fldChar w:fldCharType="end"/>
      </w:r>
      <w:r>
        <w:rPr>
          <w:rFonts w:eastAsiaTheme="minorEastAsia"/>
          <w:highlight w:val="cyan"/>
        </w:rPr>
        <w:t>-v1</w:t>
      </w:r>
      <w:bookmarkEnd w:id="13"/>
      <w:r>
        <w:rPr>
          <w:rFonts w:eastAsiaTheme="minorEastAsia"/>
          <w:highlight w:val="cyan"/>
        </w:rPr>
        <w:t>]</w:t>
      </w:r>
      <w:r>
        <w:rPr>
          <w:rFonts w:eastAsiaTheme="minorEastAsia"/>
        </w:rPr>
        <w:t xml:space="preserve"> </w:t>
      </w:r>
    </w:p>
    <w:p w14:paraId="54058BC2" w14:textId="77777777" w:rsidR="00637E26" w:rsidRDefault="00637E26">
      <w:pPr>
        <w:rPr>
          <w:rFonts w:eastAsiaTheme="minorEastAsia"/>
          <w:lang w:eastAsia="zh-CN"/>
        </w:rPr>
      </w:pPr>
    </w:p>
    <w:tbl>
      <w:tblPr>
        <w:tblStyle w:val="af6"/>
        <w:tblW w:w="5000" w:type="pct"/>
        <w:tblLook w:val="04A0" w:firstRow="1" w:lastRow="0" w:firstColumn="1" w:lastColumn="0" w:noHBand="0" w:noVBand="1"/>
      </w:tblPr>
      <w:tblGrid>
        <w:gridCol w:w="9631"/>
      </w:tblGrid>
      <w:tr w:rsidR="00637E26" w14:paraId="27C196A6" w14:textId="77777777">
        <w:tc>
          <w:tcPr>
            <w:tcW w:w="5000" w:type="pct"/>
          </w:tcPr>
          <w:p w14:paraId="73CF6B3D" w14:textId="77777777" w:rsidR="00637E26" w:rsidRDefault="00E230AE">
            <w:pPr>
              <w:rPr>
                <w:rFonts w:eastAsiaTheme="minorEastAsia"/>
                <w:b/>
                <w:bCs/>
                <w:lang w:eastAsia="zh-CN"/>
              </w:rPr>
            </w:pPr>
            <w:r>
              <w:rPr>
                <w:rFonts w:eastAsiaTheme="minorEastAsia" w:hint="eastAsia"/>
                <w:b/>
                <w:bCs/>
                <w:lang w:eastAsia="zh-CN"/>
              </w:rPr>
              <w:t>Proposals:</w:t>
            </w:r>
          </w:p>
          <w:p w14:paraId="7751F439" w14:textId="77777777" w:rsidR="00637E26" w:rsidRDefault="00E230AE">
            <w:pPr>
              <w:rPr>
                <w:rFonts w:eastAsiaTheme="minorEastAsia"/>
                <w:lang w:eastAsia="zh-CN"/>
              </w:rPr>
            </w:pPr>
            <w:r>
              <w:rPr>
                <w:rFonts w:eastAsiaTheme="minorEastAsia" w:hint="eastAsia"/>
                <w:lang w:eastAsia="zh-CN"/>
              </w:rPr>
              <w:t>Update the link budget table Row [1N] as follows,</w:t>
            </w:r>
          </w:p>
          <w:p w14:paraId="1E1332A8" w14:textId="77777777" w:rsidR="00637E26" w:rsidRDefault="00637E26">
            <w:pPr>
              <w:rPr>
                <w:rFonts w:eastAsiaTheme="minorEastAsia"/>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4694"/>
              <w:gridCol w:w="1837"/>
              <w:gridCol w:w="2280"/>
            </w:tblGrid>
            <w:tr w:rsidR="00637E26" w14:paraId="01896768" w14:textId="77777777">
              <w:trPr>
                <w:trHeight w:val="151"/>
              </w:trPr>
              <w:tc>
                <w:tcPr>
                  <w:tcW w:w="308" w:type="pct"/>
                  <w:tcBorders>
                    <w:top w:val="single" w:sz="4" w:space="0" w:color="auto"/>
                    <w:left w:val="single" w:sz="4" w:space="0" w:color="auto"/>
                    <w:bottom w:val="single" w:sz="4" w:space="0" w:color="auto"/>
                    <w:right w:val="single" w:sz="4" w:space="0" w:color="auto"/>
                  </w:tcBorders>
                  <w:vAlign w:val="center"/>
                </w:tcPr>
                <w:p w14:paraId="618B2BEC" w14:textId="77777777" w:rsidR="00637E26" w:rsidRDefault="00E230AE">
                  <w:pPr>
                    <w:adjustRightInd w:val="0"/>
                    <w:snapToGrid w:val="0"/>
                    <w:jc w:val="center"/>
                    <w:rPr>
                      <w:rFonts w:ascii="Times New Roman" w:eastAsia="等线" w:hAnsi="Times New Roman"/>
                      <w:b/>
                      <w:bCs/>
                      <w:szCs w:val="20"/>
                      <w:lang w:bidi="ar"/>
                    </w:rPr>
                  </w:pPr>
                  <w:r>
                    <w:rPr>
                      <w:rFonts w:ascii="Times New Roman" w:eastAsia="等线" w:hAnsi="Times New Roman" w:hint="eastAsia"/>
                      <w:b/>
                      <w:bCs/>
                      <w:szCs w:val="20"/>
                      <w:lang w:bidi="ar"/>
                    </w:rPr>
                    <w:t>No.</w:t>
                  </w:r>
                </w:p>
              </w:tc>
              <w:tc>
                <w:tcPr>
                  <w:tcW w:w="243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320F538" w14:textId="77777777" w:rsidR="00637E26" w:rsidRDefault="00E230AE">
                  <w:pPr>
                    <w:adjustRightInd w:val="0"/>
                    <w:snapToGrid w:val="0"/>
                    <w:rPr>
                      <w:rFonts w:ascii="Times New Roman" w:eastAsia="等线" w:hAnsi="Times New Roman"/>
                      <w:b/>
                      <w:bCs/>
                      <w:szCs w:val="20"/>
                      <w:lang w:bidi="ar"/>
                    </w:rPr>
                  </w:pPr>
                  <w:r>
                    <w:rPr>
                      <w:rFonts w:ascii="Times New Roman" w:eastAsia="等线" w:hAnsi="Times New Roman" w:hint="eastAsia"/>
                      <w:b/>
                      <w:bCs/>
                      <w:szCs w:val="20"/>
                      <w:lang w:bidi="ar"/>
                    </w:rPr>
                    <w:t>Item</w:t>
                  </w:r>
                </w:p>
              </w:tc>
              <w:tc>
                <w:tcPr>
                  <w:tcW w:w="1010" w:type="pct"/>
                  <w:tcBorders>
                    <w:top w:val="single" w:sz="4" w:space="0" w:color="auto"/>
                    <w:left w:val="single" w:sz="4" w:space="0" w:color="auto"/>
                    <w:bottom w:val="single" w:sz="4" w:space="0" w:color="auto"/>
                    <w:right w:val="single" w:sz="4" w:space="0" w:color="auto"/>
                  </w:tcBorders>
                  <w:shd w:val="clear" w:color="auto" w:fill="auto"/>
                  <w:vAlign w:val="center"/>
                </w:tcPr>
                <w:p w14:paraId="126C422F" w14:textId="77777777" w:rsidR="00637E26" w:rsidRDefault="00E230AE">
                  <w:pPr>
                    <w:rPr>
                      <w:rFonts w:ascii="Times New Roman" w:eastAsia="等线" w:hAnsi="Times New Roman"/>
                      <w:b/>
                      <w:bCs/>
                      <w:szCs w:val="20"/>
                    </w:rPr>
                  </w:pPr>
                  <w:r>
                    <w:rPr>
                      <w:rFonts w:ascii="Times New Roman" w:eastAsia="等线" w:hAnsi="Times New Roman" w:hint="eastAsia"/>
                      <w:b/>
                      <w:bCs/>
                      <w:szCs w:val="20"/>
                    </w:rPr>
                    <w:t>Reader-to-Device</w:t>
                  </w:r>
                </w:p>
              </w:tc>
              <w:tc>
                <w:tcPr>
                  <w:tcW w:w="1245" w:type="pct"/>
                  <w:tcBorders>
                    <w:top w:val="single" w:sz="4" w:space="0" w:color="auto"/>
                    <w:left w:val="single" w:sz="4" w:space="0" w:color="auto"/>
                    <w:bottom w:val="single" w:sz="4" w:space="0" w:color="auto"/>
                    <w:right w:val="single" w:sz="4" w:space="0" w:color="auto"/>
                  </w:tcBorders>
                  <w:shd w:val="clear" w:color="auto" w:fill="auto"/>
                  <w:vAlign w:val="center"/>
                </w:tcPr>
                <w:p w14:paraId="5E33BA92" w14:textId="77777777" w:rsidR="00637E26" w:rsidRDefault="00E230AE">
                  <w:pPr>
                    <w:rPr>
                      <w:rFonts w:ascii="Times New Roman" w:eastAsia="等线" w:hAnsi="Times New Roman"/>
                      <w:b/>
                      <w:bCs/>
                      <w:szCs w:val="20"/>
                    </w:rPr>
                  </w:pPr>
                  <w:r>
                    <w:rPr>
                      <w:rFonts w:ascii="Times New Roman" w:eastAsia="等线" w:hAnsi="Times New Roman" w:hint="eastAsia"/>
                      <w:b/>
                      <w:bCs/>
                      <w:szCs w:val="20"/>
                    </w:rPr>
                    <w:t>Device-to-Reader</w:t>
                  </w:r>
                </w:p>
              </w:tc>
            </w:tr>
            <w:tr w:rsidR="00637E26" w14:paraId="0A8B2810" w14:textId="77777777">
              <w:trPr>
                <w:trHeight w:val="151"/>
              </w:trPr>
              <w:tc>
                <w:tcPr>
                  <w:tcW w:w="308" w:type="pct"/>
                  <w:tcBorders>
                    <w:top w:val="single" w:sz="4" w:space="0" w:color="auto"/>
                    <w:left w:val="single" w:sz="4" w:space="0" w:color="auto"/>
                    <w:bottom w:val="single" w:sz="4" w:space="0" w:color="auto"/>
                    <w:right w:val="single" w:sz="4" w:space="0" w:color="auto"/>
                  </w:tcBorders>
                  <w:vAlign w:val="center"/>
                </w:tcPr>
                <w:p w14:paraId="0F50B7A2" w14:textId="77777777" w:rsidR="00637E26" w:rsidRDefault="00E230AE">
                  <w:pPr>
                    <w:adjustRightInd w:val="0"/>
                    <w:snapToGrid w:val="0"/>
                    <w:jc w:val="center"/>
                    <w:rPr>
                      <w:rFonts w:ascii="Times New Roman" w:eastAsia="等线" w:hAnsi="Times New Roman"/>
                      <w:szCs w:val="20"/>
                      <w:lang w:bidi="ar"/>
                    </w:rPr>
                  </w:pPr>
                  <w:r>
                    <w:rPr>
                      <w:rFonts w:eastAsia="等线" w:hint="eastAsia"/>
                    </w:rPr>
                    <w:t>[1N]</w:t>
                  </w:r>
                </w:p>
              </w:tc>
              <w:tc>
                <w:tcPr>
                  <w:tcW w:w="243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6A173D5" w14:textId="77777777" w:rsidR="00637E26" w:rsidRDefault="00E230AE">
                  <w:pPr>
                    <w:adjustRightInd w:val="0"/>
                    <w:snapToGrid w:val="0"/>
                    <w:rPr>
                      <w:rFonts w:ascii="Times New Roman" w:eastAsia="等线" w:hAnsi="Times New Roman"/>
                      <w:szCs w:val="20"/>
                      <w:lang w:bidi="ar"/>
                    </w:rPr>
                  </w:pPr>
                  <w:r>
                    <w:rPr>
                      <w:rFonts w:eastAsia="等线" w:hint="eastAsia"/>
                      <w:strike/>
                      <w:color w:val="FF0000"/>
                      <w:lang w:eastAsia="zh-CN"/>
                    </w:rPr>
                    <w:t xml:space="preserve">FFS: </w:t>
                  </w:r>
                  <w:r>
                    <w:rPr>
                      <w:rFonts w:eastAsia="等线"/>
                    </w:rPr>
                    <w:t>Cable, connector, combiner, body losses, etc. (dB)</w:t>
                  </w:r>
                </w:p>
              </w:tc>
              <w:tc>
                <w:tcPr>
                  <w:tcW w:w="1010" w:type="pct"/>
                  <w:tcBorders>
                    <w:top w:val="single" w:sz="4" w:space="0" w:color="auto"/>
                    <w:left w:val="single" w:sz="4" w:space="0" w:color="auto"/>
                    <w:bottom w:val="single" w:sz="4" w:space="0" w:color="auto"/>
                    <w:right w:val="single" w:sz="4" w:space="0" w:color="auto"/>
                  </w:tcBorders>
                  <w:shd w:val="clear" w:color="auto" w:fill="auto"/>
                  <w:vAlign w:val="center"/>
                </w:tcPr>
                <w:p w14:paraId="1AE57747" w14:textId="77777777" w:rsidR="00637E26" w:rsidRDefault="00E230AE">
                  <w:pPr>
                    <w:rPr>
                      <w:rFonts w:eastAsia="等线"/>
                      <w:color w:val="FF0000"/>
                      <w:lang w:eastAsia="zh-CN"/>
                    </w:rPr>
                  </w:pPr>
                  <w:r>
                    <w:rPr>
                      <w:rFonts w:eastAsia="等线" w:hint="eastAsia"/>
                      <w:lang w:eastAsia="zh-CN"/>
                    </w:rPr>
                    <w:t>N/A</w:t>
                  </w:r>
                </w:p>
              </w:tc>
              <w:tc>
                <w:tcPr>
                  <w:tcW w:w="1245" w:type="pct"/>
                  <w:tcBorders>
                    <w:top w:val="single" w:sz="4" w:space="0" w:color="auto"/>
                    <w:left w:val="single" w:sz="4" w:space="0" w:color="auto"/>
                    <w:bottom w:val="single" w:sz="4" w:space="0" w:color="auto"/>
                    <w:right w:val="single" w:sz="4" w:space="0" w:color="auto"/>
                  </w:tcBorders>
                  <w:shd w:val="clear" w:color="auto" w:fill="auto"/>
                  <w:vAlign w:val="center"/>
                </w:tcPr>
                <w:p w14:paraId="701DA629" w14:textId="77777777" w:rsidR="00637E26" w:rsidRDefault="00E230AE">
                  <w:pPr>
                    <w:rPr>
                      <w:rFonts w:eastAsia="等线"/>
                      <w:color w:val="FF0000"/>
                      <w:lang w:eastAsia="zh-CN"/>
                    </w:rPr>
                  </w:pPr>
                  <w:r>
                    <w:rPr>
                      <w:rFonts w:eastAsia="等线"/>
                      <w:color w:val="FF0000"/>
                      <w:lang w:eastAsia="zh-CN"/>
                    </w:rPr>
                    <w:t>F</w:t>
                  </w:r>
                  <w:r>
                    <w:rPr>
                      <w:rFonts w:eastAsia="等线" w:hint="eastAsia"/>
                      <w:color w:val="FF0000"/>
                      <w:lang w:eastAsia="zh-CN"/>
                    </w:rPr>
                    <w:t>or BS, 0 dB</w:t>
                  </w:r>
                </w:p>
                <w:p w14:paraId="3C7C6067" w14:textId="77777777" w:rsidR="00637E26" w:rsidRDefault="00E230AE">
                  <w:pPr>
                    <w:adjustRightInd w:val="0"/>
                    <w:snapToGrid w:val="0"/>
                    <w:rPr>
                      <w:rFonts w:eastAsia="等线"/>
                      <w:color w:val="FF0000"/>
                      <w:szCs w:val="20"/>
                      <w:lang w:eastAsia="zh-CN" w:bidi="ar"/>
                    </w:rPr>
                  </w:pPr>
                  <w:r>
                    <w:rPr>
                      <w:rFonts w:eastAsia="等线" w:hint="eastAsia"/>
                      <w:color w:val="FF0000"/>
                      <w:lang w:eastAsia="zh-CN"/>
                    </w:rPr>
                    <w:t>For intermediate UE, 3 dB</w:t>
                  </w:r>
                </w:p>
              </w:tc>
            </w:tr>
          </w:tbl>
          <w:p w14:paraId="178C9CB8" w14:textId="77777777" w:rsidR="00637E26" w:rsidRDefault="00637E26">
            <w:pPr>
              <w:rPr>
                <w:rFonts w:eastAsiaTheme="minorEastAsia"/>
                <w:lang w:eastAsia="zh-CN"/>
              </w:rPr>
            </w:pPr>
          </w:p>
          <w:p w14:paraId="08650D72" w14:textId="77777777" w:rsidR="00637E26" w:rsidRDefault="00637E26">
            <w:pPr>
              <w:rPr>
                <w:rFonts w:eastAsiaTheme="minorEastAsia"/>
                <w:lang w:eastAsia="zh-CN"/>
              </w:rPr>
            </w:pPr>
          </w:p>
        </w:tc>
      </w:tr>
    </w:tbl>
    <w:p w14:paraId="48BD15AD" w14:textId="77777777" w:rsidR="00637E26" w:rsidRDefault="00E230AE">
      <w:pPr>
        <w:pStyle w:val="4"/>
        <w:numPr>
          <w:ilvl w:val="3"/>
          <w:numId w:val="0"/>
        </w:numPr>
        <w:ind w:left="864" w:hanging="864"/>
        <w:rPr>
          <w:rFonts w:eastAsiaTheme="minorEastAsia"/>
        </w:rPr>
      </w:pPr>
      <w:r>
        <w:rPr>
          <w:rFonts w:eastAsiaTheme="minorEastAsia"/>
          <w:highlight w:val="cyan"/>
        </w:rPr>
        <w:t>[H][</w:t>
      </w:r>
      <w:bookmarkStart w:id="14" w:name="OLE_LINK10"/>
      <w:r>
        <w:rPr>
          <w:rFonts w:eastAsiaTheme="minorEastAsia"/>
          <w:highlight w:val="cyan"/>
        </w:rPr>
        <w:t>Proposal-</w:t>
      </w:r>
      <w:r>
        <w:rPr>
          <w:rFonts w:eastAsiaTheme="minorEastAsia"/>
          <w:highlight w:val="cyan"/>
        </w:rPr>
        <w:fldChar w:fldCharType="begin"/>
      </w:r>
      <w:r>
        <w:rPr>
          <w:rFonts w:eastAsiaTheme="minorEastAsia"/>
          <w:highlight w:val="cyan"/>
        </w:rPr>
        <w:instrText xml:space="preserve"> </w:instrText>
      </w:r>
      <w:r>
        <w:rPr>
          <w:highlight w:val="cyan"/>
        </w:rPr>
        <w:instrText>STYLEREF "</w:instrText>
      </w:r>
      <w:r>
        <w:rPr>
          <w:rFonts w:eastAsiaTheme="minorEastAsia"/>
          <w:highlight w:val="cyan"/>
        </w:rPr>
        <w:instrText>Title</w:instrText>
      </w:r>
      <w:r>
        <w:rPr>
          <w:highlight w:val="cyan"/>
        </w:rPr>
        <w:instrText>" \n \t</w:instrText>
      </w:r>
      <w:r>
        <w:rPr>
          <w:rFonts w:eastAsiaTheme="minorEastAsia"/>
          <w:highlight w:val="cyan"/>
        </w:rPr>
        <w:instrText xml:space="preserve"> </w:instrText>
      </w:r>
      <w:r>
        <w:rPr>
          <w:rFonts w:eastAsiaTheme="minorEastAsia"/>
          <w:highlight w:val="cyan"/>
        </w:rPr>
        <w:fldChar w:fldCharType="separate"/>
      </w:r>
      <w:r>
        <w:rPr>
          <w:highlight w:val="cyan"/>
        </w:rPr>
        <w:t>3.4.2</w:t>
      </w:r>
      <w:r>
        <w:rPr>
          <w:rFonts w:eastAsiaTheme="minorEastAsia" w:hint="eastAsia"/>
          <w:highlight w:val="cyan"/>
        </w:rPr>
        <w:t>7</w:t>
      </w:r>
      <w:r>
        <w:rPr>
          <w:rFonts w:eastAsiaTheme="minorEastAsia"/>
          <w:highlight w:val="cyan"/>
        </w:rPr>
        <w:fldChar w:fldCharType="end"/>
      </w:r>
      <w:r>
        <w:rPr>
          <w:rFonts w:eastAsiaTheme="minorEastAsia"/>
          <w:highlight w:val="cyan"/>
        </w:rPr>
        <w:t>-v1</w:t>
      </w:r>
      <w:bookmarkEnd w:id="14"/>
      <w:r>
        <w:rPr>
          <w:rFonts w:eastAsiaTheme="minorEastAsia"/>
          <w:highlight w:val="cyan"/>
        </w:rPr>
        <w:t>]</w:t>
      </w:r>
      <w:r>
        <w:rPr>
          <w:rFonts w:eastAsiaTheme="minorEastAsia"/>
        </w:rPr>
        <w:t xml:space="preserve"> </w:t>
      </w:r>
    </w:p>
    <w:p w14:paraId="18F5709B" w14:textId="77777777" w:rsidR="00637E26" w:rsidRDefault="00637E26">
      <w:pPr>
        <w:rPr>
          <w:rFonts w:eastAsiaTheme="minorEastAsia"/>
          <w:lang w:eastAsia="zh-CN"/>
        </w:rPr>
      </w:pPr>
    </w:p>
    <w:tbl>
      <w:tblPr>
        <w:tblStyle w:val="af6"/>
        <w:tblW w:w="5000" w:type="pct"/>
        <w:tblLook w:val="04A0" w:firstRow="1" w:lastRow="0" w:firstColumn="1" w:lastColumn="0" w:noHBand="0" w:noVBand="1"/>
      </w:tblPr>
      <w:tblGrid>
        <w:gridCol w:w="9631"/>
      </w:tblGrid>
      <w:tr w:rsidR="00637E26" w14:paraId="2AABC901" w14:textId="77777777">
        <w:tc>
          <w:tcPr>
            <w:tcW w:w="5000" w:type="pct"/>
          </w:tcPr>
          <w:p w14:paraId="1AEDAD39" w14:textId="77777777" w:rsidR="00637E26" w:rsidRDefault="00E230AE">
            <w:pPr>
              <w:rPr>
                <w:rFonts w:eastAsiaTheme="minorEastAsia"/>
                <w:b/>
                <w:bCs/>
                <w:lang w:eastAsia="zh-CN"/>
              </w:rPr>
            </w:pPr>
            <w:r>
              <w:rPr>
                <w:rFonts w:eastAsiaTheme="minorEastAsia" w:hint="eastAsia"/>
                <w:b/>
                <w:bCs/>
                <w:lang w:eastAsia="zh-CN"/>
              </w:rPr>
              <w:t>Proposals:</w:t>
            </w:r>
          </w:p>
          <w:p w14:paraId="2B1B1F0D" w14:textId="77777777" w:rsidR="00637E26" w:rsidRDefault="00E230AE">
            <w:pPr>
              <w:rPr>
                <w:rFonts w:eastAsiaTheme="minorEastAsia"/>
                <w:lang w:eastAsia="zh-CN"/>
              </w:rPr>
            </w:pPr>
            <w:r>
              <w:rPr>
                <w:rFonts w:eastAsiaTheme="minorEastAsia" w:hint="eastAsia"/>
                <w:lang w:eastAsia="zh-CN"/>
              </w:rPr>
              <w:t>Update the link budget table Row [3A] as follows,</w:t>
            </w:r>
          </w:p>
          <w:p w14:paraId="4A830A2B" w14:textId="77777777" w:rsidR="00637E26" w:rsidRDefault="00637E26">
            <w:pPr>
              <w:rPr>
                <w:rFonts w:eastAsiaTheme="minorEastAsia"/>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7355"/>
              <w:gridCol w:w="784"/>
              <w:gridCol w:w="738"/>
            </w:tblGrid>
            <w:tr w:rsidR="00637E26" w14:paraId="5F3C630E" w14:textId="77777777">
              <w:trPr>
                <w:trHeight w:val="20"/>
              </w:trPr>
              <w:tc>
                <w:tcPr>
                  <w:tcW w:w="278" w:type="pct"/>
                  <w:tcBorders>
                    <w:top w:val="single" w:sz="4" w:space="0" w:color="auto"/>
                    <w:left w:val="single" w:sz="4" w:space="0" w:color="auto"/>
                    <w:bottom w:val="single" w:sz="4" w:space="0" w:color="auto"/>
                    <w:right w:val="single" w:sz="4" w:space="0" w:color="auto"/>
                  </w:tcBorders>
                  <w:vAlign w:val="center"/>
                </w:tcPr>
                <w:p w14:paraId="2029E24C" w14:textId="77777777" w:rsidR="00637E26" w:rsidRDefault="00E230AE">
                  <w:pPr>
                    <w:adjustRightInd w:val="0"/>
                    <w:snapToGrid w:val="0"/>
                    <w:ind w:left="840" w:hanging="840"/>
                    <w:jc w:val="center"/>
                    <w:rPr>
                      <w:rFonts w:ascii="Times New Roman" w:eastAsia="等线" w:hAnsi="Times New Roman"/>
                      <w:b/>
                      <w:bCs/>
                      <w:szCs w:val="20"/>
                    </w:rPr>
                  </w:pPr>
                  <w:r>
                    <w:rPr>
                      <w:rFonts w:ascii="Times New Roman" w:eastAsia="等线" w:hAnsi="Times New Roman"/>
                      <w:b/>
                      <w:bCs/>
                      <w:szCs w:val="20"/>
                    </w:rPr>
                    <w:t>No.</w:t>
                  </w:r>
                </w:p>
              </w:tc>
              <w:tc>
                <w:tcPr>
                  <w:tcW w:w="22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1DB4CD0" w14:textId="77777777" w:rsidR="00637E26" w:rsidRDefault="00E230AE">
                  <w:pPr>
                    <w:adjustRightInd w:val="0"/>
                    <w:snapToGrid w:val="0"/>
                    <w:rPr>
                      <w:rFonts w:ascii="Times New Roman" w:eastAsia="等线" w:hAnsi="Times New Roman"/>
                      <w:b/>
                      <w:bCs/>
                      <w:szCs w:val="20"/>
                    </w:rPr>
                  </w:pPr>
                  <w:r>
                    <w:rPr>
                      <w:rFonts w:ascii="Times New Roman" w:eastAsia="等线" w:hAnsi="Times New Roman"/>
                      <w:b/>
                      <w:bCs/>
                      <w:szCs w:val="20"/>
                    </w:rPr>
                    <w:t>Item</w:t>
                  </w:r>
                </w:p>
              </w:tc>
              <w:tc>
                <w:tcPr>
                  <w:tcW w:w="2032" w:type="pct"/>
                  <w:tcBorders>
                    <w:top w:val="single" w:sz="4" w:space="0" w:color="auto"/>
                    <w:left w:val="single" w:sz="4" w:space="0" w:color="auto"/>
                    <w:bottom w:val="single" w:sz="4" w:space="0" w:color="auto"/>
                    <w:right w:val="single" w:sz="4" w:space="0" w:color="auto"/>
                  </w:tcBorders>
                  <w:shd w:val="clear" w:color="auto" w:fill="auto"/>
                  <w:vAlign w:val="center"/>
                </w:tcPr>
                <w:p w14:paraId="551E7AD0" w14:textId="77777777" w:rsidR="00637E26" w:rsidRDefault="00E230AE">
                  <w:pPr>
                    <w:adjustRightInd w:val="0"/>
                    <w:snapToGrid w:val="0"/>
                    <w:jc w:val="center"/>
                    <w:rPr>
                      <w:rFonts w:ascii="Times New Roman" w:eastAsia="等线" w:hAnsi="Times New Roman"/>
                      <w:b/>
                      <w:bCs/>
                      <w:szCs w:val="20"/>
                    </w:rPr>
                  </w:pPr>
                  <w:r>
                    <w:rPr>
                      <w:rFonts w:ascii="Times New Roman" w:eastAsia="等线" w:hAnsi="Times New Roman"/>
                      <w:b/>
                      <w:bCs/>
                      <w:szCs w:val="20"/>
                    </w:rPr>
                    <w:t>Reader-to-Device</w:t>
                  </w:r>
                </w:p>
              </w:tc>
              <w:tc>
                <w:tcPr>
                  <w:tcW w:w="390" w:type="pct"/>
                  <w:tcBorders>
                    <w:top w:val="single" w:sz="4" w:space="0" w:color="auto"/>
                    <w:left w:val="single" w:sz="4" w:space="0" w:color="auto"/>
                    <w:bottom w:val="single" w:sz="4" w:space="0" w:color="auto"/>
                    <w:right w:val="single" w:sz="4" w:space="0" w:color="auto"/>
                  </w:tcBorders>
                  <w:shd w:val="clear" w:color="auto" w:fill="auto"/>
                  <w:vAlign w:val="center"/>
                </w:tcPr>
                <w:p w14:paraId="0D5A60B3" w14:textId="77777777" w:rsidR="00637E26" w:rsidRDefault="00E230AE">
                  <w:pPr>
                    <w:adjustRightInd w:val="0"/>
                    <w:snapToGrid w:val="0"/>
                    <w:jc w:val="center"/>
                    <w:rPr>
                      <w:rFonts w:ascii="Times New Roman" w:eastAsia="等线" w:hAnsi="Times New Roman"/>
                      <w:b/>
                      <w:bCs/>
                      <w:szCs w:val="20"/>
                    </w:rPr>
                  </w:pPr>
                  <w:r>
                    <w:rPr>
                      <w:rFonts w:ascii="Times New Roman" w:eastAsia="等线" w:hAnsi="Times New Roman"/>
                      <w:b/>
                      <w:bCs/>
                      <w:szCs w:val="20"/>
                    </w:rPr>
                    <w:t>Device-to-Reader</w:t>
                  </w:r>
                </w:p>
              </w:tc>
            </w:tr>
            <w:tr w:rsidR="00637E26" w14:paraId="7B4C53BC" w14:textId="77777777">
              <w:trPr>
                <w:trHeight w:val="20"/>
              </w:trPr>
              <w:tc>
                <w:tcPr>
                  <w:tcW w:w="278" w:type="pct"/>
                  <w:tcBorders>
                    <w:top w:val="single" w:sz="4" w:space="0" w:color="auto"/>
                    <w:left w:val="single" w:sz="4" w:space="0" w:color="auto"/>
                    <w:bottom w:val="single" w:sz="4" w:space="0" w:color="auto"/>
                    <w:right w:val="single" w:sz="4" w:space="0" w:color="auto"/>
                  </w:tcBorders>
                  <w:vAlign w:val="center"/>
                </w:tcPr>
                <w:p w14:paraId="2AB0FA7C" w14:textId="77777777" w:rsidR="00637E26" w:rsidRDefault="00E230AE">
                  <w:pPr>
                    <w:rPr>
                      <w:rFonts w:ascii="Times New Roman" w:eastAsia="等线" w:hAnsi="Times New Roman"/>
                      <w:szCs w:val="20"/>
                    </w:rPr>
                  </w:pPr>
                  <w:r>
                    <w:rPr>
                      <w:rFonts w:eastAsia="等线" w:hint="eastAsia"/>
                    </w:rPr>
                    <w:t>[3A]</w:t>
                  </w:r>
                </w:p>
              </w:tc>
              <w:tc>
                <w:tcPr>
                  <w:tcW w:w="22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2863E30" w14:textId="77777777" w:rsidR="00637E26" w:rsidRDefault="00E230AE">
                  <w:pPr>
                    <w:adjustRightInd w:val="0"/>
                    <w:snapToGrid w:val="0"/>
                    <w:rPr>
                      <w:rFonts w:ascii="Times New Roman" w:eastAsia="等线" w:hAnsi="Times New Roman"/>
                      <w:szCs w:val="20"/>
                    </w:rPr>
                  </w:pPr>
                  <w:r>
                    <w:t>Shadow fading margin (function of the cell area reliability and lognormal shadow fading std deviation)</w:t>
                  </w:r>
                  <w:r>
                    <w:rPr>
                      <w:rFonts w:eastAsia="等线" w:hint="eastAsia"/>
                      <w:lang w:eastAsia="zh-CN"/>
                    </w:rPr>
                    <w:t xml:space="preserve"> (dB)</w:t>
                  </w:r>
                </w:p>
              </w:tc>
              <w:tc>
                <w:tcPr>
                  <w:tcW w:w="2032" w:type="pct"/>
                  <w:tcBorders>
                    <w:top w:val="single" w:sz="4" w:space="0" w:color="auto"/>
                    <w:left w:val="single" w:sz="4" w:space="0" w:color="auto"/>
                    <w:bottom w:val="single" w:sz="4" w:space="0" w:color="auto"/>
                    <w:right w:val="single" w:sz="4" w:space="0" w:color="auto"/>
                  </w:tcBorders>
                  <w:shd w:val="clear" w:color="auto" w:fill="auto"/>
                  <w:vAlign w:val="center"/>
                </w:tcPr>
                <w:p w14:paraId="530C9ACB" w14:textId="77777777" w:rsidR="00637E26" w:rsidRDefault="00E230AE">
                  <w:pPr>
                    <w:adjustRightInd w:val="0"/>
                    <w:snapToGrid w:val="0"/>
                    <w:rPr>
                      <w:rFonts w:ascii="Times New Roman" w:eastAsia="等线" w:hAnsi="Times New Roman"/>
                      <w:szCs w:val="20"/>
                      <w:lang w:eastAsia="zh-CN"/>
                    </w:rPr>
                  </w:pPr>
                  <w:r>
                    <w:rPr>
                      <w:rFonts w:ascii="Times New Roman" w:eastAsia="等线" w:hAnsi="Times New Roman" w:hint="eastAsia"/>
                      <w:szCs w:val="20"/>
                      <w:lang w:eastAsia="zh-CN"/>
                    </w:rPr>
                    <w:t>4dB</w:t>
                  </w:r>
                </w:p>
              </w:tc>
              <w:tc>
                <w:tcPr>
                  <w:tcW w:w="390" w:type="pct"/>
                  <w:tcBorders>
                    <w:top w:val="single" w:sz="4" w:space="0" w:color="auto"/>
                    <w:left w:val="single" w:sz="4" w:space="0" w:color="auto"/>
                    <w:bottom w:val="single" w:sz="4" w:space="0" w:color="auto"/>
                    <w:right w:val="single" w:sz="4" w:space="0" w:color="auto"/>
                  </w:tcBorders>
                  <w:shd w:val="clear" w:color="auto" w:fill="auto"/>
                  <w:vAlign w:val="center"/>
                </w:tcPr>
                <w:p w14:paraId="259B320B" w14:textId="77777777" w:rsidR="00637E26" w:rsidRDefault="00E230AE">
                  <w:pPr>
                    <w:adjustRightInd w:val="0"/>
                    <w:snapToGrid w:val="0"/>
                    <w:rPr>
                      <w:rFonts w:ascii="Times New Roman" w:eastAsia="等线" w:hAnsi="Times New Roman"/>
                      <w:szCs w:val="20"/>
                      <w:lang w:eastAsia="zh-CN"/>
                    </w:rPr>
                  </w:pPr>
                  <w:r>
                    <w:rPr>
                      <w:rFonts w:ascii="Times New Roman" w:eastAsia="等线" w:hAnsi="Times New Roman" w:hint="eastAsia"/>
                      <w:szCs w:val="20"/>
                      <w:lang w:eastAsia="zh-CN"/>
                    </w:rPr>
                    <w:t>3dB for InH-LOS</w:t>
                  </w:r>
                </w:p>
                <w:p w14:paraId="4DDB90BC" w14:textId="77777777" w:rsidR="00637E26" w:rsidRDefault="00E230AE">
                  <w:pPr>
                    <w:adjustRightInd w:val="0"/>
                    <w:snapToGrid w:val="0"/>
                    <w:rPr>
                      <w:rFonts w:ascii="Times New Roman" w:eastAsia="等线" w:hAnsi="Times New Roman"/>
                      <w:szCs w:val="20"/>
                      <w:lang w:eastAsia="zh-CN"/>
                    </w:rPr>
                  </w:pPr>
                  <w:r>
                    <w:rPr>
                      <w:rFonts w:ascii="Times New Roman" w:eastAsia="等线" w:hAnsi="Times New Roman" w:hint="eastAsia"/>
                      <w:szCs w:val="20"/>
                      <w:lang w:eastAsia="zh-CN"/>
                    </w:rPr>
                    <w:t xml:space="preserve">7.2dB for </w:t>
                  </w:r>
                  <w:proofErr w:type="spellStart"/>
                  <w:r>
                    <w:rPr>
                      <w:rFonts w:ascii="Times New Roman" w:eastAsia="等线" w:hAnsi="Times New Roman" w:hint="eastAsia"/>
                      <w:szCs w:val="20"/>
                      <w:lang w:eastAsia="zh-CN"/>
                    </w:rPr>
                    <w:t>InF</w:t>
                  </w:r>
                  <w:proofErr w:type="spellEnd"/>
                  <w:r>
                    <w:rPr>
                      <w:rFonts w:ascii="Times New Roman" w:eastAsia="等线" w:hAnsi="Times New Roman" w:hint="eastAsia"/>
                      <w:szCs w:val="20"/>
                      <w:lang w:eastAsia="zh-CN"/>
                    </w:rPr>
                    <w:t>-DL-NLOS</w:t>
                  </w:r>
                </w:p>
              </w:tc>
            </w:tr>
          </w:tbl>
          <w:p w14:paraId="3A355287" w14:textId="77777777" w:rsidR="00637E26" w:rsidRDefault="00637E26">
            <w:pPr>
              <w:rPr>
                <w:rFonts w:eastAsiaTheme="minorEastAsia"/>
                <w:lang w:eastAsia="zh-CN"/>
              </w:rPr>
            </w:pPr>
          </w:p>
        </w:tc>
      </w:tr>
    </w:tbl>
    <w:p w14:paraId="1B4AFB8A" w14:textId="77777777" w:rsidR="00637E26" w:rsidRDefault="00E230AE">
      <w:pPr>
        <w:spacing w:beforeLines="50" w:before="120"/>
        <w:outlineLvl w:val="4"/>
        <w:rPr>
          <w:rFonts w:ascii="Times New Roman" w:eastAsiaTheme="minorEastAsia" w:hAnsi="Times New Roman"/>
          <w:b/>
          <w:bCs/>
        </w:rPr>
      </w:pPr>
      <w:r>
        <w:rPr>
          <w:rFonts w:ascii="Times New Roman" w:eastAsiaTheme="minorEastAsia" w:hAnsi="Times New Roman" w:hint="eastAsia"/>
          <w:b/>
          <w:bCs/>
          <w:highlight w:val="cyan"/>
        </w:rPr>
        <w:t>[</w:t>
      </w:r>
      <w:r>
        <w:rPr>
          <w:rFonts w:ascii="Times New Roman" w:eastAsiaTheme="minorEastAsia" w:hAnsi="Times New Roman" w:hint="eastAsia"/>
          <w:b/>
          <w:bCs/>
          <w:highlight w:val="cyan"/>
          <w:lang w:eastAsia="zh-CN"/>
        </w:rPr>
        <w:t>H</w:t>
      </w:r>
      <w:r>
        <w:rPr>
          <w:rFonts w:ascii="Times New Roman" w:eastAsiaTheme="minorEastAsia" w:hAnsi="Times New Roman" w:hint="eastAsia"/>
          <w:b/>
          <w:bCs/>
          <w:highlight w:val="cyan"/>
        </w:rPr>
        <w:t>][</w:t>
      </w:r>
      <w:bookmarkStart w:id="15" w:name="OLE_LINK12"/>
      <w:r>
        <w:rPr>
          <w:rFonts w:ascii="Times New Roman" w:eastAsiaTheme="minorEastAsia" w:hAnsi="Times New Roman"/>
          <w:b/>
          <w:bCs/>
          <w:highlight w:val="cyan"/>
        </w:rPr>
        <w:t>P</w:t>
      </w:r>
      <w:r>
        <w:rPr>
          <w:rFonts w:ascii="Times New Roman" w:eastAsiaTheme="minorEastAsia" w:hAnsi="Times New Roman" w:hint="eastAsia"/>
          <w:b/>
          <w:bCs/>
          <w:highlight w:val="cyan"/>
          <w:lang w:eastAsia="zh-CN"/>
        </w:rPr>
        <w:t>3.5.1</w:t>
      </w:r>
      <w:r>
        <w:rPr>
          <w:rFonts w:ascii="Times New Roman" w:eastAsiaTheme="minorEastAsia" w:hAnsi="Times New Roman" w:hint="eastAsia"/>
          <w:b/>
          <w:bCs/>
          <w:highlight w:val="cyan"/>
        </w:rPr>
        <w:t>-v1</w:t>
      </w:r>
      <w:bookmarkEnd w:id="15"/>
      <w:r>
        <w:rPr>
          <w:rFonts w:ascii="Times New Roman" w:eastAsiaTheme="minorEastAsia" w:hAnsi="Times New Roman" w:hint="eastAsia"/>
          <w:b/>
          <w:bCs/>
          <w:highlight w:val="cyan"/>
        </w:rPr>
        <w:t>]</w:t>
      </w:r>
    </w:p>
    <w:tbl>
      <w:tblPr>
        <w:tblStyle w:val="af6"/>
        <w:tblW w:w="0" w:type="auto"/>
        <w:tblLook w:val="04A0" w:firstRow="1" w:lastRow="0" w:firstColumn="1" w:lastColumn="0" w:noHBand="0" w:noVBand="1"/>
      </w:tblPr>
      <w:tblGrid>
        <w:gridCol w:w="9631"/>
      </w:tblGrid>
      <w:tr w:rsidR="00637E26" w14:paraId="7B751F15" w14:textId="77777777">
        <w:tc>
          <w:tcPr>
            <w:tcW w:w="9631" w:type="dxa"/>
          </w:tcPr>
          <w:p w14:paraId="26A09E3F" w14:textId="77777777" w:rsidR="00637E26" w:rsidRDefault="00E230AE">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lang w:eastAsia="zh-CN"/>
              </w:rPr>
              <w:lastRenderedPageBreak/>
              <w:t>Proposal</w:t>
            </w:r>
          </w:p>
          <w:p w14:paraId="7AE3AACE" w14:textId="77777777" w:rsidR="00637E26" w:rsidRDefault="00E230AE">
            <w:pPr>
              <w:snapToGrid w:val="0"/>
              <w:rPr>
                <w:rFonts w:ascii="Times New Roman" w:eastAsia="宋体" w:hAnsi="Times New Roman"/>
                <w:szCs w:val="18"/>
                <w:lang w:eastAsia="zh-CN" w:bidi="ar"/>
              </w:rPr>
            </w:pPr>
            <w:r>
              <w:rPr>
                <w:rFonts w:ascii="Times New Roman" w:eastAsia="宋体" w:hAnsi="Times New Roman" w:hint="eastAsia"/>
                <w:szCs w:val="18"/>
                <w:lang w:eastAsia="zh-CN" w:bidi="ar"/>
              </w:rPr>
              <w:t xml:space="preserve">For the link level simulation, </w:t>
            </w:r>
          </w:p>
          <w:p w14:paraId="0B1C8B76" w14:textId="77777777" w:rsidR="00637E26" w:rsidRDefault="00E230AE">
            <w:pPr>
              <w:pStyle w:val="afc"/>
              <w:numPr>
                <w:ilvl w:val="0"/>
                <w:numId w:val="11"/>
              </w:numPr>
              <w:snapToGrid w:val="0"/>
              <w:ind w:firstLineChars="0"/>
              <w:rPr>
                <w:rFonts w:ascii="Times New Roman" w:eastAsia="宋体" w:hAnsi="Times New Roman"/>
                <w:szCs w:val="18"/>
                <w:lang w:eastAsia="zh-CN" w:bidi="ar"/>
              </w:rPr>
            </w:pPr>
            <w:r>
              <w:rPr>
                <w:rFonts w:ascii="Times New Roman" w:eastAsia="宋体" w:hAnsi="Times New Roman"/>
                <w:szCs w:val="18"/>
                <w:lang w:eastAsia="zh-CN" w:bidi="ar"/>
              </w:rPr>
              <w:t>An</w:t>
            </w:r>
            <w:r>
              <w:rPr>
                <w:rFonts w:ascii="Times New Roman" w:eastAsia="宋体" w:hAnsi="Times New Roman" w:hint="eastAsia"/>
                <w:szCs w:val="18"/>
                <w:lang w:eastAsia="zh-CN" w:bidi="ar"/>
              </w:rPr>
              <w:t xml:space="preserve"> RMS delay spread of 150 ns is considered for TDL-A channel model.</w:t>
            </w:r>
          </w:p>
          <w:p w14:paraId="611EF3A0" w14:textId="77777777" w:rsidR="00637E26" w:rsidRDefault="00E230AE">
            <w:pPr>
              <w:pStyle w:val="afc"/>
              <w:numPr>
                <w:ilvl w:val="0"/>
                <w:numId w:val="11"/>
              </w:numPr>
              <w:snapToGrid w:val="0"/>
              <w:ind w:firstLineChars="0"/>
              <w:rPr>
                <w:rFonts w:ascii="Times New Roman" w:eastAsia="宋体" w:hAnsi="Times New Roman"/>
                <w:szCs w:val="18"/>
                <w:lang w:eastAsia="zh-CN" w:bidi="ar"/>
              </w:rPr>
            </w:pPr>
            <w:r>
              <w:rPr>
                <w:rFonts w:ascii="Times New Roman" w:eastAsia="宋体" w:hAnsi="Times New Roman"/>
                <w:szCs w:val="18"/>
                <w:lang w:eastAsia="zh-CN" w:bidi="ar"/>
              </w:rPr>
              <w:t>An</w:t>
            </w:r>
            <w:r>
              <w:rPr>
                <w:rFonts w:ascii="Times New Roman" w:eastAsia="宋体" w:hAnsi="Times New Roman" w:hint="eastAsia"/>
                <w:szCs w:val="18"/>
                <w:lang w:eastAsia="zh-CN" w:bidi="ar"/>
              </w:rPr>
              <w:t xml:space="preserve"> RMS delay spread of 30 ns is considered for TDL-D channel model.</w:t>
            </w:r>
          </w:p>
        </w:tc>
      </w:tr>
    </w:tbl>
    <w:p w14:paraId="5736604A" w14:textId="77777777" w:rsidR="00637E26" w:rsidRDefault="00E230AE">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highlight w:val="cyan"/>
        </w:rPr>
        <w:t>[</w:t>
      </w:r>
      <w:r>
        <w:rPr>
          <w:rFonts w:ascii="Times New Roman" w:eastAsiaTheme="minorEastAsia" w:hAnsi="Times New Roman" w:hint="eastAsia"/>
          <w:b/>
          <w:bCs/>
          <w:highlight w:val="cyan"/>
          <w:lang w:eastAsia="zh-CN"/>
        </w:rPr>
        <w:t>H</w:t>
      </w:r>
      <w:r>
        <w:rPr>
          <w:rFonts w:ascii="Times New Roman" w:eastAsiaTheme="minorEastAsia" w:hAnsi="Times New Roman" w:hint="eastAsia"/>
          <w:b/>
          <w:bCs/>
          <w:highlight w:val="cyan"/>
        </w:rPr>
        <w:t>][</w:t>
      </w:r>
      <w:bookmarkStart w:id="16" w:name="OLE_LINK13"/>
      <w:r>
        <w:rPr>
          <w:rFonts w:ascii="Times New Roman" w:eastAsiaTheme="minorEastAsia" w:hAnsi="Times New Roman"/>
          <w:b/>
          <w:bCs/>
          <w:highlight w:val="cyan"/>
        </w:rPr>
        <w:t>P</w:t>
      </w:r>
      <w:r>
        <w:rPr>
          <w:rFonts w:ascii="Times New Roman" w:eastAsiaTheme="minorEastAsia" w:hAnsi="Times New Roman" w:hint="eastAsia"/>
          <w:b/>
          <w:bCs/>
          <w:highlight w:val="cyan"/>
          <w:lang w:eastAsia="zh-CN"/>
        </w:rPr>
        <w:t>3.5.3</w:t>
      </w:r>
      <w:r>
        <w:rPr>
          <w:rFonts w:ascii="Times New Roman" w:eastAsiaTheme="minorEastAsia" w:hAnsi="Times New Roman" w:hint="eastAsia"/>
          <w:b/>
          <w:bCs/>
          <w:highlight w:val="cyan"/>
        </w:rPr>
        <w:t>-v1</w:t>
      </w:r>
      <w:bookmarkEnd w:id="16"/>
      <w:r>
        <w:rPr>
          <w:rFonts w:ascii="Times New Roman" w:eastAsiaTheme="minorEastAsia" w:hAnsi="Times New Roman" w:hint="eastAsia"/>
          <w:b/>
          <w:bCs/>
          <w:highlight w:val="cyan"/>
        </w:rPr>
        <w:t>]</w:t>
      </w:r>
    </w:p>
    <w:tbl>
      <w:tblPr>
        <w:tblStyle w:val="af6"/>
        <w:tblW w:w="0" w:type="auto"/>
        <w:tblLook w:val="04A0" w:firstRow="1" w:lastRow="0" w:firstColumn="1" w:lastColumn="0" w:noHBand="0" w:noVBand="1"/>
      </w:tblPr>
      <w:tblGrid>
        <w:gridCol w:w="9631"/>
      </w:tblGrid>
      <w:tr w:rsidR="00637E26" w14:paraId="44B9FFBB" w14:textId="77777777">
        <w:tc>
          <w:tcPr>
            <w:tcW w:w="9631" w:type="dxa"/>
          </w:tcPr>
          <w:p w14:paraId="5C18D3DE" w14:textId="77777777" w:rsidR="00637E26" w:rsidRDefault="00E230AE">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lang w:eastAsia="zh-CN"/>
              </w:rPr>
              <w:t>Proposal</w:t>
            </w:r>
          </w:p>
          <w:p w14:paraId="3F84D573" w14:textId="77777777" w:rsidR="00637E26" w:rsidRDefault="00E230AE">
            <w:pPr>
              <w:snapToGrid w:val="0"/>
              <w:rPr>
                <w:rFonts w:ascii="Times New Roman" w:eastAsia="宋体" w:hAnsi="Times New Roman"/>
                <w:szCs w:val="18"/>
                <w:lang w:eastAsia="zh-CN" w:bidi="ar"/>
              </w:rPr>
            </w:pPr>
            <w:r>
              <w:rPr>
                <w:rFonts w:ascii="Times New Roman" w:eastAsia="宋体" w:hAnsi="Times New Roman" w:hint="eastAsia"/>
                <w:szCs w:val="18"/>
                <w:lang w:eastAsia="zh-CN" w:bidi="ar"/>
              </w:rPr>
              <w:t>For the link level simulation in coverage evaluation, {16 bits, 96 bits, 400 bits} are considered for message size.</w:t>
            </w:r>
          </w:p>
          <w:p w14:paraId="65FD6289" w14:textId="77777777" w:rsidR="00637E26" w:rsidRDefault="00637E26">
            <w:pPr>
              <w:snapToGrid w:val="0"/>
              <w:rPr>
                <w:rFonts w:ascii="Times New Roman" w:eastAsia="宋体" w:hAnsi="Times New Roman"/>
                <w:szCs w:val="18"/>
                <w:lang w:eastAsia="zh-CN" w:bidi="ar"/>
              </w:rPr>
            </w:pPr>
          </w:p>
        </w:tc>
      </w:tr>
      <w:tr w:rsidR="00637E26" w14:paraId="272FAD00" w14:textId="77777777">
        <w:tc>
          <w:tcPr>
            <w:tcW w:w="9631" w:type="dxa"/>
          </w:tcPr>
          <w:p w14:paraId="2E947A3B" w14:textId="77777777" w:rsidR="00637E26" w:rsidRDefault="00E230AE">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lang w:eastAsia="zh-CN"/>
              </w:rPr>
              <w:t>Proposal</w:t>
            </w:r>
          </w:p>
          <w:p w14:paraId="11220659" w14:textId="77777777" w:rsidR="00637E26" w:rsidRDefault="00E230AE">
            <w:pPr>
              <w:snapToGrid w:val="0"/>
              <w:rPr>
                <w:rFonts w:ascii="Times New Roman" w:eastAsia="宋体" w:hAnsi="Times New Roman"/>
                <w:szCs w:val="18"/>
                <w:lang w:eastAsia="zh-CN" w:bidi="ar"/>
              </w:rPr>
            </w:pPr>
            <w:r>
              <w:rPr>
                <w:rFonts w:ascii="Times New Roman" w:eastAsia="宋体" w:hAnsi="Times New Roman" w:hint="eastAsia"/>
                <w:szCs w:val="18"/>
                <w:lang w:eastAsia="zh-CN" w:bidi="ar"/>
              </w:rPr>
              <w:t>Update the ED bandwidth parameter in link level simulation table as follows:</w:t>
            </w:r>
          </w:p>
          <w:tbl>
            <w:tblPr>
              <w:tblStyle w:val="af6"/>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146"/>
              <w:gridCol w:w="6946"/>
            </w:tblGrid>
            <w:tr w:rsidR="00637E26" w14:paraId="5E74C25A" w14:textId="77777777">
              <w:tc>
                <w:tcPr>
                  <w:tcW w:w="9092" w:type="dxa"/>
                  <w:gridSpan w:val="2"/>
                </w:tcPr>
                <w:p w14:paraId="615A40CC" w14:textId="77777777" w:rsidR="00637E26" w:rsidRDefault="00E230AE">
                  <w:pPr>
                    <w:snapToGrid w:val="0"/>
                    <w:jc w:val="center"/>
                    <w:rPr>
                      <w:rFonts w:ascii="Times New Roman" w:eastAsia="宋体" w:hAnsi="Times New Roman"/>
                      <w:szCs w:val="18"/>
                      <w:lang w:eastAsia="zh-CN" w:bidi="ar"/>
                    </w:rPr>
                  </w:pPr>
                  <w:r>
                    <w:rPr>
                      <w:rFonts w:ascii="Times New Roman" w:eastAsia="宋体" w:hAnsi="Times New Roman" w:hint="eastAsia"/>
                      <w:szCs w:val="18"/>
                      <w:lang w:eastAsia="zh-CN" w:bidi="ar"/>
                    </w:rPr>
                    <w:t>R2D specific parameters</w:t>
                  </w:r>
                </w:p>
              </w:tc>
            </w:tr>
            <w:tr w:rsidR="00637E26" w14:paraId="761C2D2A" w14:textId="77777777">
              <w:tc>
                <w:tcPr>
                  <w:tcW w:w="2146" w:type="dxa"/>
                </w:tcPr>
                <w:p w14:paraId="4050D448" w14:textId="77777777" w:rsidR="00637E26" w:rsidRDefault="00E230AE">
                  <w:pPr>
                    <w:snapToGrid w:val="0"/>
                    <w:rPr>
                      <w:rFonts w:ascii="Times New Roman" w:eastAsia="宋体" w:hAnsi="Times New Roman"/>
                      <w:szCs w:val="18"/>
                      <w:lang w:eastAsia="zh-CN" w:bidi="ar"/>
                    </w:rPr>
                  </w:pPr>
                  <w:r>
                    <w:rPr>
                      <w:rFonts w:ascii="Times New Roman" w:eastAsia="宋体" w:hAnsi="Times New Roman" w:hint="eastAsia"/>
                      <w:strike/>
                      <w:color w:val="FF0000"/>
                      <w:szCs w:val="18"/>
                      <w:lang w:eastAsia="zh-CN" w:bidi="ar"/>
                    </w:rPr>
                    <w:t xml:space="preserve">FFS: </w:t>
                  </w:r>
                  <w:r>
                    <w:rPr>
                      <w:rFonts w:ascii="Times New Roman" w:eastAsia="宋体" w:hAnsi="Times New Roman" w:hint="eastAsia"/>
                      <w:szCs w:val="18"/>
                      <w:lang w:eastAsia="zh-CN" w:bidi="ar"/>
                    </w:rPr>
                    <w:t>ED bandwidth</w:t>
                  </w:r>
                </w:p>
              </w:tc>
              <w:tc>
                <w:tcPr>
                  <w:tcW w:w="6946" w:type="dxa"/>
                </w:tcPr>
                <w:p w14:paraId="77ECA2F9" w14:textId="77777777" w:rsidR="00637E26" w:rsidRDefault="00E230AE">
                  <w:pPr>
                    <w:snapToGrid w:val="0"/>
                    <w:rPr>
                      <w:rFonts w:ascii="Times New Roman" w:eastAsia="宋体" w:hAnsi="Times New Roman"/>
                      <w:strike/>
                      <w:color w:val="FF0000"/>
                      <w:szCs w:val="18"/>
                      <w:lang w:eastAsia="zh-CN" w:bidi="ar"/>
                    </w:rPr>
                  </w:pPr>
                  <w:r>
                    <w:rPr>
                      <w:rFonts w:ascii="Times New Roman" w:eastAsia="宋体" w:hAnsi="Times New Roman" w:hint="eastAsia"/>
                      <w:strike/>
                      <w:color w:val="FF0000"/>
                      <w:szCs w:val="18"/>
                      <w:lang w:eastAsia="zh-CN" w:bidi="ar"/>
                    </w:rPr>
                    <w:t>[X] MHz</w:t>
                  </w:r>
                </w:p>
                <w:p w14:paraId="4C351BF9" w14:textId="77777777" w:rsidR="00637E26" w:rsidRDefault="00E230AE">
                  <w:pPr>
                    <w:snapToGrid w:val="0"/>
                    <w:rPr>
                      <w:rFonts w:ascii="Times New Roman" w:eastAsia="宋体" w:hAnsi="Times New Roman"/>
                      <w:szCs w:val="18"/>
                      <w:lang w:eastAsia="zh-CN" w:bidi="ar"/>
                    </w:rPr>
                  </w:pPr>
                  <w:r>
                    <w:rPr>
                      <w:rFonts w:ascii="Times New Roman" w:eastAsia="宋体" w:hAnsi="Times New Roman" w:hint="eastAsia"/>
                      <w:szCs w:val="18"/>
                      <w:lang w:eastAsia="zh-CN" w:bidi="ar"/>
                    </w:rPr>
                    <w:t>T</w:t>
                  </w:r>
                  <w:r>
                    <w:rPr>
                      <w:rFonts w:ascii="Times New Roman" w:eastAsia="宋体" w:hAnsi="Times New Roman"/>
                      <w:szCs w:val="18"/>
                      <w:lang w:eastAsia="zh-CN" w:bidi="ar"/>
                    </w:rPr>
                    <w:t>he ED</w:t>
                  </w:r>
                  <w:r>
                    <w:rPr>
                      <w:rFonts w:ascii="Times New Roman" w:eastAsia="宋体" w:hAnsi="Times New Roman" w:hint="eastAsia"/>
                      <w:szCs w:val="18"/>
                      <w:lang w:eastAsia="zh-CN" w:bidi="ar"/>
                    </w:rPr>
                    <w:t xml:space="preserve"> </w:t>
                  </w:r>
                  <w:r>
                    <w:rPr>
                      <w:rFonts w:ascii="Times New Roman" w:eastAsia="宋体" w:hAnsi="Times New Roman"/>
                      <w:szCs w:val="18"/>
                      <w:lang w:eastAsia="zh-CN" w:bidi="ar"/>
                    </w:rPr>
                    <w:t>bandwidth is needed for calculating the noise power</w:t>
                  </w:r>
                  <w:r>
                    <w:rPr>
                      <w:rFonts w:ascii="Times New Roman" w:eastAsia="宋体" w:hAnsi="Times New Roman" w:hint="eastAsia"/>
                      <w:szCs w:val="18"/>
                      <w:lang w:eastAsia="zh-CN" w:bidi="ar"/>
                    </w:rPr>
                    <w:t>, which is referred as item [2B1] in link budget template for R2D link:</w:t>
                  </w:r>
                </w:p>
                <w:p w14:paraId="2C7F007E" w14:textId="77777777" w:rsidR="00637E26" w:rsidRDefault="00E230AE">
                  <w:pPr>
                    <w:pStyle w:val="afc"/>
                    <w:numPr>
                      <w:ilvl w:val="0"/>
                      <w:numId w:val="12"/>
                    </w:numPr>
                    <w:snapToGrid w:val="0"/>
                    <w:ind w:firstLineChars="0"/>
                    <w:rPr>
                      <w:rFonts w:ascii="Times New Roman" w:eastAsia="宋体" w:hAnsi="Times New Roman"/>
                      <w:szCs w:val="18"/>
                      <w:lang w:eastAsia="zh-CN" w:bidi="ar"/>
                    </w:rPr>
                  </w:pPr>
                  <w:r>
                    <w:rPr>
                      <w:rFonts w:ascii="Times New Roman" w:eastAsia="宋体" w:hAnsi="Times New Roman"/>
                      <w:szCs w:val="18"/>
                      <w:lang w:eastAsia="zh-CN" w:bidi="ar"/>
                    </w:rPr>
                    <w:t>For RF</w:t>
                  </w:r>
                  <w:r>
                    <w:rPr>
                      <w:rFonts w:ascii="Times New Roman" w:eastAsia="宋体" w:hAnsi="Times New Roman" w:hint="eastAsia"/>
                      <w:szCs w:val="18"/>
                      <w:lang w:eastAsia="zh-CN" w:bidi="ar"/>
                    </w:rPr>
                    <w:t xml:space="preserve"> </w:t>
                  </w:r>
                  <w:r>
                    <w:rPr>
                      <w:rFonts w:ascii="Times New Roman" w:eastAsia="宋体" w:hAnsi="Times New Roman"/>
                      <w:szCs w:val="18"/>
                      <w:lang w:eastAsia="zh-CN" w:bidi="ar"/>
                    </w:rPr>
                    <w:t xml:space="preserve">ED receiver, the ‘ED </w:t>
                  </w:r>
                  <w:r>
                    <w:rPr>
                      <w:rFonts w:ascii="Times New Roman" w:eastAsia="宋体" w:hAnsi="Times New Roman" w:hint="eastAsia"/>
                      <w:szCs w:val="18"/>
                      <w:lang w:eastAsia="zh-CN" w:bidi="ar"/>
                    </w:rPr>
                    <w:t>bandwidth</w:t>
                  </w:r>
                  <w:r>
                    <w:rPr>
                      <w:rFonts w:ascii="Times New Roman" w:eastAsia="宋体" w:hAnsi="Times New Roman"/>
                      <w:szCs w:val="18"/>
                      <w:lang w:eastAsia="zh-CN" w:bidi="ar"/>
                    </w:rPr>
                    <w:t xml:space="preserve">’ is regarded as the device RF filter </w:t>
                  </w:r>
                  <w:r>
                    <w:rPr>
                      <w:rFonts w:ascii="Times New Roman" w:eastAsia="宋体" w:hAnsi="Times New Roman" w:hint="eastAsia"/>
                      <w:szCs w:val="18"/>
                      <w:lang w:eastAsia="zh-CN" w:bidi="ar"/>
                    </w:rPr>
                    <w:t>bandwidth.</w:t>
                  </w:r>
                </w:p>
                <w:p w14:paraId="1F429DDE" w14:textId="77777777" w:rsidR="00637E26" w:rsidRDefault="00E230AE">
                  <w:pPr>
                    <w:pStyle w:val="afc"/>
                    <w:numPr>
                      <w:ilvl w:val="0"/>
                      <w:numId w:val="12"/>
                    </w:numPr>
                    <w:snapToGrid w:val="0"/>
                    <w:ind w:firstLineChars="0"/>
                    <w:rPr>
                      <w:rFonts w:ascii="Times New Roman" w:eastAsia="宋体" w:hAnsi="Times New Roman"/>
                      <w:szCs w:val="18"/>
                      <w:lang w:eastAsia="zh-CN" w:bidi="ar"/>
                    </w:rPr>
                  </w:pPr>
                  <w:r>
                    <w:rPr>
                      <w:rFonts w:ascii="Times New Roman" w:eastAsia="宋体" w:hAnsi="Times New Roman"/>
                      <w:szCs w:val="18"/>
                      <w:lang w:eastAsia="zh-CN" w:bidi="ar"/>
                    </w:rPr>
                    <w:t xml:space="preserve">For IF </w:t>
                  </w:r>
                  <w:r>
                    <w:rPr>
                      <w:rFonts w:ascii="Times New Roman" w:eastAsia="宋体" w:hAnsi="Times New Roman" w:hint="eastAsia"/>
                      <w:szCs w:val="18"/>
                      <w:lang w:eastAsia="zh-CN" w:bidi="ar"/>
                    </w:rPr>
                    <w:t xml:space="preserve">ED </w:t>
                  </w:r>
                  <w:r>
                    <w:rPr>
                      <w:rFonts w:ascii="Times New Roman" w:eastAsia="宋体" w:hAnsi="Times New Roman"/>
                      <w:szCs w:val="18"/>
                      <w:lang w:eastAsia="zh-CN" w:bidi="ar"/>
                    </w:rPr>
                    <w:t xml:space="preserve">receiver, the ‘ED </w:t>
                  </w:r>
                  <w:r>
                    <w:rPr>
                      <w:rFonts w:ascii="Times New Roman" w:eastAsia="宋体" w:hAnsi="Times New Roman" w:hint="eastAsia"/>
                      <w:szCs w:val="18"/>
                      <w:lang w:eastAsia="zh-CN" w:bidi="ar"/>
                    </w:rPr>
                    <w:t>bandwidth</w:t>
                  </w:r>
                  <w:r>
                    <w:rPr>
                      <w:rFonts w:ascii="Times New Roman" w:eastAsia="宋体" w:hAnsi="Times New Roman"/>
                      <w:szCs w:val="18"/>
                      <w:lang w:eastAsia="zh-CN" w:bidi="ar"/>
                    </w:rPr>
                    <w:t xml:space="preserve">’ is regarded as the device IF filter </w:t>
                  </w:r>
                  <w:r>
                    <w:rPr>
                      <w:rFonts w:ascii="Times New Roman" w:eastAsia="宋体" w:hAnsi="Times New Roman" w:hint="eastAsia"/>
                      <w:szCs w:val="18"/>
                      <w:lang w:eastAsia="zh-CN" w:bidi="ar"/>
                    </w:rPr>
                    <w:t>bandwidth.</w:t>
                  </w:r>
                </w:p>
                <w:p w14:paraId="59AF1B0C" w14:textId="77777777" w:rsidR="00637E26" w:rsidRDefault="00E230AE">
                  <w:pPr>
                    <w:pStyle w:val="afc"/>
                    <w:numPr>
                      <w:ilvl w:val="0"/>
                      <w:numId w:val="12"/>
                    </w:numPr>
                    <w:snapToGrid w:val="0"/>
                    <w:ind w:firstLineChars="0"/>
                    <w:rPr>
                      <w:rFonts w:ascii="Times New Roman" w:eastAsia="宋体" w:hAnsi="Times New Roman"/>
                      <w:szCs w:val="18"/>
                      <w:lang w:eastAsia="zh-CN" w:bidi="ar"/>
                    </w:rPr>
                  </w:pPr>
                  <w:r>
                    <w:rPr>
                      <w:rFonts w:ascii="Times New Roman" w:eastAsia="宋体" w:hAnsi="Times New Roman"/>
                      <w:szCs w:val="18"/>
                      <w:lang w:eastAsia="zh-CN" w:bidi="ar"/>
                    </w:rPr>
                    <w:t xml:space="preserve">For ZIF receiver, the ‘ED </w:t>
                  </w:r>
                  <w:r>
                    <w:rPr>
                      <w:rFonts w:ascii="Times New Roman" w:eastAsia="宋体" w:hAnsi="Times New Roman" w:hint="eastAsia"/>
                      <w:szCs w:val="18"/>
                      <w:lang w:eastAsia="zh-CN" w:bidi="ar"/>
                    </w:rPr>
                    <w:t>bandwidth</w:t>
                  </w:r>
                  <w:r>
                    <w:rPr>
                      <w:rFonts w:ascii="Times New Roman" w:eastAsia="宋体" w:hAnsi="Times New Roman"/>
                      <w:szCs w:val="18"/>
                      <w:lang w:eastAsia="zh-CN" w:bidi="ar"/>
                    </w:rPr>
                    <w:t xml:space="preserve">’ is regards as the device BB </w:t>
                  </w:r>
                  <w:r>
                    <w:rPr>
                      <w:rFonts w:ascii="Times New Roman" w:eastAsia="宋体" w:hAnsi="Times New Roman" w:hint="eastAsia"/>
                      <w:szCs w:val="18"/>
                      <w:lang w:eastAsia="zh-CN" w:bidi="ar"/>
                    </w:rPr>
                    <w:t>filter (i.e., BB LPF)</w:t>
                  </w:r>
                  <w:r>
                    <w:rPr>
                      <w:rFonts w:ascii="Times New Roman" w:eastAsia="宋体" w:hAnsi="Times New Roman"/>
                      <w:szCs w:val="18"/>
                      <w:lang w:eastAsia="zh-CN" w:bidi="ar"/>
                    </w:rPr>
                    <w:t xml:space="preserve"> </w:t>
                  </w:r>
                  <w:r>
                    <w:rPr>
                      <w:rFonts w:ascii="Times New Roman" w:eastAsia="宋体" w:hAnsi="Times New Roman" w:hint="eastAsia"/>
                      <w:szCs w:val="18"/>
                      <w:lang w:eastAsia="zh-CN" w:bidi="ar"/>
                    </w:rPr>
                    <w:t>bandwidth.</w:t>
                  </w:r>
                </w:p>
                <w:p w14:paraId="2DAD8D8D" w14:textId="77777777" w:rsidR="00637E26" w:rsidRDefault="00E230AE">
                  <w:pPr>
                    <w:snapToGrid w:val="0"/>
                    <w:rPr>
                      <w:rFonts w:ascii="Times New Roman" w:eastAsia="宋体" w:hAnsi="Times New Roman"/>
                      <w:szCs w:val="18"/>
                      <w:lang w:eastAsia="zh-CN" w:bidi="ar"/>
                    </w:rPr>
                  </w:pPr>
                  <w:r>
                    <w:rPr>
                      <w:rFonts w:ascii="Times New Roman" w:eastAsia="宋体" w:hAnsi="Times New Roman" w:hint="eastAsia"/>
                      <w:szCs w:val="18"/>
                      <w:lang w:eastAsia="zh-CN" w:bidi="ar"/>
                    </w:rPr>
                    <w:t xml:space="preserve">FFS: </w:t>
                  </w:r>
                  <w:r>
                    <w:rPr>
                      <w:rFonts w:ascii="Times New Roman" w:eastAsia="宋体" w:hAnsi="Times New Roman"/>
                      <w:szCs w:val="18"/>
                      <w:lang w:eastAsia="zh-CN" w:bidi="ar"/>
                    </w:rPr>
                    <w:t>The value</w:t>
                  </w:r>
                  <w:r>
                    <w:rPr>
                      <w:rFonts w:ascii="Times New Roman" w:eastAsia="宋体" w:hAnsi="Times New Roman" w:hint="eastAsia"/>
                      <w:szCs w:val="18"/>
                      <w:lang w:eastAsia="zh-CN" w:bidi="ar"/>
                    </w:rPr>
                    <w:t>(s) of ED bandwidth [X] MHz or it</w:t>
                  </w:r>
                  <w:r>
                    <w:rPr>
                      <w:rFonts w:ascii="Times New Roman" w:eastAsia="宋体" w:hAnsi="Times New Roman"/>
                      <w:szCs w:val="18"/>
                      <w:lang w:eastAsia="zh-CN" w:bidi="ar"/>
                    </w:rPr>
                    <w:t xml:space="preserve"> is reported by companies.</w:t>
                  </w:r>
                </w:p>
              </w:tc>
            </w:tr>
          </w:tbl>
          <w:p w14:paraId="31FDA762" w14:textId="77777777" w:rsidR="00637E26" w:rsidRDefault="00637E26">
            <w:pPr>
              <w:snapToGrid w:val="0"/>
              <w:rPr>
                <w:rFonts w:ascii="Times New Roman" w:eastAsia="宋体" w:hAnsi="Times New Roman"/>
                <w:szCs w:val="18"/>
                <w:lang w:eastAsia="zh-CN" w:bidi="ar"/>
              </w:rPr>
            </w:pPr>
          </w:p>
          <w:p w14:paraId="6B0B2FA5" w14:textId="77777777" w:rsidR="00637E26" w:rsidRDefault="00637E26">
            <w:pPr>
              <w:snapToGrid w:val="0"/>
              <w:rPr>
                <w:rFonts w:ascii="Times New Roman" w:eastAsia="宋体" w:hAnsi="Times New Roman"/>
                <w:szCs w:val="18"/>
                <w:lang w:eastAsia="zh-CN" w:bidi="ar"/>
              </w:rPr>
            </w:pPr>
          </w:p>
        </w:tc>
      </w:tr>
    </w:tbl>
    <w:p w14:paraId="6B0CADBE" w14:textId="77777777" w:rsidR="00637E26" w:rsidRDefault="00E230AE">
      <w:pPr>
        <w:spacing w:beforeLines="50" w:before="120"/>
        <w:outlineLvl w:val="4"/>
        <w:rPr>
          <w:rFonts w:ascii="Times New Roman" w:eastAsiaTheme="minorEastAsia" w:hAnsi="Times New Roman"/>
          <w:b/>
          <w:bCs/>
        </w:rPr>
      </w:pPr>
      <w:r>
        <w:rPr>
          <w:rFonts w:ascii="Times New Roman" w:eastAsiaTheme="minorEastAsia" w:hAnsi="Times New Roman" w:hint="eastAsia"/>
          <w:b/>
          <w:bCs/>
        </w:rPr>
        <w:t>[</w:t>
      </w:r>
      <w:r>
        <w:rPr>
          <w:rFonts w:ascii="Times New Roman" w:eastAsiaTheme="minorEastAsia" w:hAnsi="Times New Roman" w:hint="eastAsia"/>
          <w:b/>
          <w:bCs/>
          <w:lang w:eastAsia="zh-CN"/>
        </w:rPr>
        <w:t>H</w:t>
      </w:r>
      <w:r>
        <w:rPr>
          <w:rFonts w:ascii="Times New Roman" w:eastAsiaTheme="minorEastAsia" w:hAnsi="Times New Roman" w:hint="eastAsia"/>
          <w:b/>
          <w:bCs/>
        </w:rPr>
        <w:t>][</w:t>
      </w:r>
      <w:bookmarkStart w:id="17" w:name="OLE_LINK14"/>
      <w:r>
        <w:rPr>
          <w:rFonts w:ascii="Times New Roman" w:eastAsiaTheme="minorEastAsia" w:hAnsi="Times New Roman"/>
          <w:b/>
          <w:bCs/>
        </w:rPr>
        <w:t>P</w:t>
      </w:r>
      <w:r>
        <w:rPr>
          <w:rFonts w:ascii="Times New Roman" w:eastAsiaTheme="minorEastAsia" w:hAnsi="Times New Roman" w:hint="eastAsia"/>
          <w:b/>
          <w:bCs/>
          <w:lang w:eastAsia="zh-CN"/>
        </w:rPr>
        <w:t>3.5.6</w:t>
      </w:r>
      <w:r>
        <w:rPr>
          <w:rFonts w:ascii="Times New Roman" w:eastAsiaTheme="minorEastAsia" w:hAnsi="Times New Roman" w:hint="eastAsia"/>
          <w:b/>
          <w:bCs/>
        </w:rPr>
        <w:t>-v1</w:t>
      </w:r>
      <w:bookmarkEnd w:id="17"/>
      <w:r>
        <w:rPr>
          <w:rFonts w:ascii="Times New Roman" w:eastAsiaTheme="minorEastAsia" w:hAnsi="Times New Roman" w:hint="eastAsia"/>
          <w:b/>
          <w:bCs/>
        </w:rPr>
        <w:t>]</w:t>
      </w:r>
    </w:p>
    <w:tbl>
      <w:tblPr>
        <w:tblStyle w:val="af6"/>
        <w:tblW w:w="0" w:type="auto"/>
        <w:tblLook w:val="04A0" w:firstRow="1" w:lastRow="0" w:firstColumn="1" w:lastColumn="0" w:noHBand="0" w:noVBand="1"/>
      </w:tblPr>
      <w:tblGrid>
        <w:gridCol w:w="9631"/>
      </w:tblGrid>
      <w:tr w:rsidR="00637E26" w14:paraId="1665C4BD" w14:textId="77777777">
        <w:tc>
          <w:tcPr>
            <w:tcW w:w="9631" w:type="dxa"/>
          </w:tcPr>
          <w:p w14:paraId="60723C92" w14:textId="77777777" w:rsidR="00637E26" w:rsidRDefault="00E230AE">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lang w:eastAsia="zh-CN"/>
              </w:rPr>
              <w:t>Proposal</w:t>
            </w:r>
          </w:p>
          <w:p w14:paraId="198A9245" w14:textId="77777777" w:rsidR="00637E26" w:rsidRDefault="00E230AE">
            <w:pPr>
              <w:snapToGrid w:val="0"/>
              <w:rPr>
                <w:rFonts w:ascii="Times New Roman" w:eastAsia="宋体" w:hAnsi="Times New Roman"/>
                <w:szCs w:val="18"/>
                <w:lang w:eastAsia="zh-CN" w:bidi="ar"/>
              </w:rPr>
            </w:pPr>
            <w:r>
              <w:rPr>
                <w:rFonts w:ascii="Times New Roman" w:eastAsia="宋体" w:hAnsi="Times New Roman" w:hint="eastAsia"/>
                <w:szCs w:val="18"/>
                <w:lang w:eastAsia="zh-CN" w:bidi="ar"/>
              </w:rPr>
              <w:t>Update the BB LPF parameter in link level simulation table as follows:</w:t>
            </w:r>
          </w:p>
          <w:tbl>
            <w:tblPr>
              <w:tblStyle w:val="af6"/>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146"/>
              <w:gridCol w:w="6946"/>
            </w:tblGrid>
            <w:tr w:rsidR="00637E26" w14:paraId="29DA6FEB" w14:textId="77777777">
              <w:tc>
                <w:tcPr>
                  <w:tcW w:w="9092" w:type="dxa"/>
                  <w:gridSpan w:val="2"/>
                </w:tcPr>
                <w:p w14:paraId="741A23C0" w14:textId="77777777" w:rsidR="00637E26" w:rsidRDefault="00E230AE">
                  <w:pPr>
                    <w:snapToGrid w:val="0"/>
                    <w:jc w:val="center"/>
                    <w:rPr>
                      <w:rFonts w:ascii="Times New Roman" w:eastAsia="宋体" w:hAnsi="Times New Roman"/>
                      <w:szCs w:val="18"/>
                      <w:lang w:eastAsia="zh-CN" w:bidi="ar"/>
                    </w:rPr>
                  </w:pPr>
                  <w:r>
                    <w:rPr>
                      <w:rFonts w:ascii="Times New Roman" w:eastAsia="宋体" w:hAnsi="Times New Roman" w:hint="eastAsia"/>
                      <w:szCs w:val="18"/>
                      <w:lang w:eastAsia="zh-CN" w:bidi="ar"/>
                    </w:rPr>
                    <w:t>R2D specific parameters</w:t>
                  </w:r>
                </w:p>
              </w:tc>
            </w:tr>
            <w:tr w:rsidR="00637E26" w14:paraId="2E746BE6" w14:textId="77777777">
              <w:tc>
                <w:tcPr>
                  <w:tcW w:w="2146" w:type="dxa"/>
                </w:tcPr>
                <w:p w14:paraId="3C0444E4" w14:textId="77777777" w:rsidR="00637E26" w:rsidRDefault="00E230AE">
                  <w:pPr>
                    <w:snapToGrid w:val="0"/>
                    <w:rPr>
                      <w:rFonts w:ascii="Times New Roman" w:eastAsia="宋体" w:hAnsi="Times New Roman"/>
                      <w:szCs w:val="18"/>
                      <w:lang w:eastAsia="zh-CN" w:bidi="ar"/>
                    </w:rPr>
                  </w:pPr>
                  <w:r>
                    <w:rPr>
                      <w:rFonts w:ascii="Times New Roman" w:eastAsia="宋体" w:hAnsi="Times New Roman" w:hint="eastAsia"/>
                      <w:strike/>
                      <w:color w:val="FF0000"/>
                      <w:szCs w:val="18"/>
                      <w:lang w:eastAsia="zh-CN" w:bidi="ar"/>
                    </w:rPr>
                    <w:t xml:space="preserve">FFS: </w:t>
                  </w:r>
                  <w:r>
                    <w:rPr>
                      <w:rFonts w:ascii="Times New Roman" w:eastAsia="宋体" w:hAnsi="Times New Roman" w:hint="eastAsia"/>
                      <w:szCs w:val="18"/>
                      <w:lang w:eastAsia="zh-CN" w:bidi="ar"/>
                    </w:rPr>
                    <w:t>BB LPF</w:t>
                  </w:r>
                </w:p>
              </w:tc>
              <w:tc>
                <w:tcPr>
                  <w:tcW w:w="6946" w:type="dxa"/>
                </w:tcPr>
                <w:p w14:paraId="0AD3B35A" w14:textId="77777777" w:rsidR="00637E26" w:rsidRDefault="00E230AE">
                  <w:pPr>
                    <w:snapToGrid w:val="0"/>
                    <w:rPr>
                      <w:rFonts w:ascii="Times New Roman" w:eastAsia="宋体" w:hAnsi="Times New Roman"/>
                      <w:szCs w:val="18"/>
                      <w:lang w:eastAsia="zh-CN" w:bidi="ar"/>
                    </w:rPr>
                  </w:pPr>
                  <w:r>
                    <w:rPr>
                      <w:rFonts w:cs="Times"/>
                      <w:szCs w:val="20"/>
                    </w:rPr>
                    <w:t xml:space="preserve">[X]-order Butterworth filter with cutoff frequency at </w:t>
                  </w:r>
                  <w:r>
                    <w:rPr>
                      <w:rFonts w:cs="Times"/>
                      <w:strike/>
                      <w:color w:val="FF0000"/>
                      <w:szCs w:val="20"/>
                    </w:rPr>
                    <w:t>[Y] kHz</w:t>
                  </w:r>
                  <w:r>
                    <w:rPr>
                      <w:rFonts w:eastAsiaTheme="minorEastAsia" w:cs="Times" w:hint="eastAsia"/>
                      <w:szCs w:val="20"/>
                      <w:lang w:eastAsia="zh-CN"/>
                    </w:rPr>
                    <w:t xml:space="preserve"> half of R2D transmission bandwidth, i.e., 90 kHz as baseline</w:t>
                  </w:r>
                  <w:r>
                    <w:rPr>
                      <w:rFonts w:ascii="Times New Roman" w:eastAsia="宋体" w:hAnsi="Times New Roman" w:hint="eastAsia"/>
                      <w:szCs w:val="18"/>
                      <w:lang w:eastAsia="zh-CN" w:bidi="ar"/>
                    </w:rPr>
                    <w:t>.</w:t>
                  </w:r>
                </w:p>
                <w:p w14:paraId="769432F9" w14:textId="77777777" w:rsidR="00637E26" w:rsidRDefault="00E230AE">
                  <w:pPr>
                    <w:snapToGrid w:val="0"/>
                    <w:rPr>
                      <w:rFonts w:ascii="Times New Roman" w:eastAsia="宋体" w:hAnsi="Times New Roman"/>
                      <w:szCs w:val="18"/>
                      <w:lang w:eastAsia="zh-CN" w:bidi="ar"/>
                    </w:rPr>
                  </w:pPr>
                  <w:r>
                    <w:rPr>
                      <w:rFonts w:ascii="Times New Roman" w:eastAsia="宋体" w:hAnsi="Times New Roman" w:hint="eastAsia"/>
                      <w:szCs w:val="18"/>
                      <w:lang w:eastAsia="zh-CN" w:bidi="ar"/>
                    </w:rPr>
                    <w:t>Companies to report [X = 3, 5].</w:t>
                  </w:r>
                </w:p>
              </w:tc>
            </w:tr>
          </w:tbl>
          <w:p w14:paraId="435C30B2" w14:textId="77777777" w:rsidR="00637E26" w:rsidRDefault="00637E26">
            <w:pPr>
              <w:snapToGrid w:val="0"/>
              <w:rPr>
                <w:rFonts w:ascii="Times New Roman" w:eastAsia="宋体" w:hAnsi="Times New Roman"/>
                <w:szCs w:val="18"/>
                <w:lang w:eastAsia="zh-CN" w:bidi="ar"/>
              </w:rPr>
            </w:pPr>
          </w:p>
          <w:p w14:paraId="42C4E3D9" w14:textId="77777777" w:rsidR="00637E26" w:rsidRDefault="00637E26">
            <w:pPr>
              <w:snapToGrid w:val="0"/>
              <w:rPr>
                <w:rFonts w:ascii="Times New Roman" w:eastAsia="宋体" w:hAnsi="Times New Roman"/>
                <w:szCs w:val="18"/>
                <w:lang w:eastAsia="zh-CN" w:bidi="ar"/>
              </w:rPr>
            </w:pPr>
          </w:p>
        </w:tc>
      </w:tr>
    </w:tbl>
    <w:p w14:paraId="59395662" w14:textId="77777777" w:rsidR="00637E26" w:rsidRDefault="00E230AE">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highlight w:val="cyan"/>
        </w:rPr>
        <w:t>[</w:t>
      </w:r>
      <w:r>
        <w:rPr>
          <w:rFonts w:ascii="Times New Roman" w:eastAsiaTheme="minorEastAsia" w:hAnsi="Times New Roman" w:hint="eastAsia"/>
          <w:b/>
          <w:bCs/>
          <w:highlight w:val="cyan"/>
          <w:lang w:eastAsia="zh-CN"/>
        </w:rPr>
        <w:t>H</w:t>
      </w:r>
      <w:r>
        <w:rPr>
          <w:rFonts w:ascii="Times New Roman" w:eastAsiaTheme="minorEastAsia" w:hAnsi="Times New Roman" w:hint="eastAsia"/>
          <w:b/>
          <w:bCs/>
          <w:highlight w:val="cyan"/>
        </w:rPr>
        <w:t>][</w:t>
      </w:r>
      <w:bookmarkStart w:id="18" w:name="OLE_LINK16"/>
      <w:r>
        <w:rPr>
          <w:rFonts w:ascii="Times New Roman" w:eastAsiaTheme="minorEastAsia" w:hAnsi="Times New Roman"/>
          <w:b/>
          <w:bCs/>
          <w:highlight w:val="cyan"/>
        </w:rPr>
        <w:t>P</w:t>
      </w:r>
      <w:r>
        <w:rPr>
          <w:rFonts w:ascii="Times New Roman" w:eastAsiaTheme="minorEastAsia" w:hAnsi="Times New Roman" w:hint="eastAsia"/>
          <w:b/>
          <w:bCs/>
          <w:highlight w:val="cyan"/>
          <w:lang w:eastAsia="zh-CN"/>
        </w:rPr>
        <w:t>3.5.8</w:t>
      </w:r>
      <w:r>
        <w:rPr>
          <w:rFonts w:ascii="Times New Roman" w:eastAsiaTheme="minorEastAsia" w:hAnsi="Times New Roman" w:hint="eastAsia"/>
          <w:b/>
          <w:bCs/>
          <w:highlight w:val="cyan"/>
        </w:rPr>
        <w:t>-v1</w:t>
      </w:r>
      <w:bookmarkEnd w:id="18"/>
      <w:r>
        <w:rPr>
          <w:rFonts w:ascii="Times New Roman" w:eastAsiaTheme="minorEastAsia" w:hAnsi="Times New Roman" w:hint="eastAsia"/>
          <w:b/>
          <w:bCs/>
          <w:highlight w:val="cyan"/>
        </w:rPr>
        <w:t>]</w:t>
      </w:r>
    </w:p>
    <w:tbl>
      <w:tblPr>
        <w:tblStyle w:val="af6"/>
        <w:tblW w:w="0" w:type="auto"/>
        <w:tblLook w:val="04A0" w:firstRow="1" w:lastRow="0" w:firstColumn="1" w:lastColumn="0" w:noHBand="0" w:noVBand="1"/>
      </w:tblPr>
      <w:tblGrid>
        <w:gridCol w:w="9631"/>
      </w:tblGrid>
      <w:tr w:rsidR="00637E26" w14:paraId="33F1D2BA" w14:textId="77777777">
        <w:tc>
          <w:tcPr>
            <w:tcW w:w="9631" w:type="dxa"/>
          </w:tcPr>
          <w:p w14:paraId="07B3D1A2" w14:textId="77777777" w:rsidR="00637E26" w:rsidRDefault="00E230AE">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lang w:eastAsia="zh-CN"/>
              </w:rPr>
              <w:t>Proposal</w:t>
            </w:r>
          </w:p>
          <w:p w14:paraId="187DFA23" w14:textId="77777777" w:rsidR="00637E26" w:rsidRDefault="00E230AE">
            <w:pPr>
              <w:pStyle w:val="afc"/>
              <w:numPr>
                <w:ilvl w:val="0"/>
                <w:numId w:val="13"/>
              </w:numPr>
              <w:snapToGrid w:val="0"/>
              <w:ind w:firstLineChars="0"/>
              <w:rPr>
                <w:rFonts w:ascii="Times New Roman" w:eastAsia="宋体" w:hAnsi="Times New Roman"/>
                <w:color w:val="FF0000"/>
                <w:szCs w:val="20"/>
                <w:lang w:eastAsia="zh-CN" w:bidi="ar"/>
              </w:rPr>
            </w:pPr>
            <w:r>
              <w:rPr>
                <w:rFonts w:ascii="Times New Roman" w:eastAsia="宋体" w:hAnsi="Times New Roman"/>
                <w:color w:val="FF0000"/>
                <w:szCs w:val="20"/>
                <w:lang w:bidi="ar"/>
              </w:rPr>
              <w:t xml:space="preserve">For the </w:t>
            </w:r>
            <w:r>
              <w:rPr>
                <w:rFonts w:ascii="Times New Roman" w:eastAsia="宋体" w:hAnsi="Times New Roman" w:hint="eastAsia"/>
                <w:color w:val="FF0000"/>
                <w:szCs w:val="20"/>
                <w:lang w:eastAsia="zh-CN" w:bidi="ar"/>
              </w:rPr>
              <w:t>D2R</w:t>
            </w:r>
            <w:r>
              <w:rPr>
                <w:rFonts w:ascii="Times New Roman" w:eastAsia="宋体" w:hAnsi="Times New Roman"/>
                <w:color w:val="FF0000"/>
                <w:szCs w:val="20"/>
                <w:lang w:bidi="ar"/>
              </w:rPr>
              <w:t xml:space="preserve"> LLS, the S</w:t>
            </w:r>
            <w:r>
              <w:rPr>
                <w:rFonts w:ascii="Times New Roman" w:eastAsia="宋体" w:hAnsi="Times New Roman" w:hint="eastAsia"/>
                <w:color w:val="FF0000"/>
                <w:szCs w:val="20"/>
                <w:lang w:eastAsia="zh-CN" w:bidi="ar"/>
              </w:rPr>
              <w:t>I</w:t>
            </w:r>
            <w:r>
              <w:rPr>
                <w:rFonts w:ascii="Times New Roman" w:eastAsia="宋体" w:hAnsi="Times New Roman"/>
                <w:color w:val="FF0000"/>
                <w:szCs w:val="20"/>
                <w:lang w:bidi="ar"/>
              </w:rPr>
              <w:t xml:space="preserve">NR/SNR </w:t>
            </w:r>
            <w:r>
              <w:rPr>
                <w:rFonts w:ascii="Times New Roman" w:eastAsia="宋体" w:hAnsi="Times New Roman" w:hint="eastAsia"/>
                <w:color w:val="FF0000"/>
                <w:szCs w:val="20"/>
                <w:lang w:eastAsia="zh-CN" w:bidi="ar"/>
              </w:rPr>
              <w:t>is reported and it is defined as the ratio of signal power to n</w:t>
            </w:r>
            <w:r>
              <w:rPr>
                <w:rFonts w:ascii="Times New Roman" w:eastAsia="宋体" w:hAnsi="Times New Roman"/>
                <w:color w:val="FF0000"/>
                <w:szCs w:val="20"/>
                <w:lang w:eastAsia="zh-CN" w:bidi="ar"/>
              </w:rPr>
              <w:t xml:space="preserve">oise and interference (if any) </w:t>
            </w:r>
            <w:r>
              <w:rPr>
                <w:rFonts w:ascii="Times New Roman" w:eastAsia="宋体" w:hAnsi="Times New Roman" w:hint="eastAsia"/>
                <w:color w:val="FF0000"/>
                <w:szCs w:val="20"/>
                <w:lang w:eastAsia="zh-CN" w:bidi="ar"/>
              </w:rPr>
              <w:t xml:space="preserve">power </w:t>
            </w:r>
            <w:r>
              <w:rPr>
                <w:rFonts w:ascii="Times New Roman" w:eastAsia="宋体" w:hAnsi="Times New Roman"/>
                <w:color w:val="FF0000"/>
                <w:szCs w:val="20"/>
                <w:lang w:eastAsia="zh-CN" w:bidi="ar"/>
              </w:rPr>
              <w:t>in the transmission bandwidth.</w:t>
            </w:r>
          </w:p>
        </w:tc>
      </w:tr>
    </w:tbl>
    <w:p w14:paraId="5F2E0462" w14:textId="77777777" w:rsidR="00637E26" w:rsidRDefault="00E230AE">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highlight w:val="cyan"/>
        </w:rPr>
        <w:t xml:space="preserve"> [</w:t>
      </w:r>
      <w:r>
        <w:rPr>
          <w:rFonts w:ascii="Times New Roman" w:eastAsiaTheme="minorEastAsia" w:hAnsi="Times New Roman" w:hint="eastAsia"/>
          <w:b/>
          <w:bCs/>
          <w:highlight w:val="cyan"/>
          <w:lang w:eastAsia="zh-CN"/>
        </w:rPr>
        <w:t>M</w:t>
      </w:r>
      <w:r>
        <w:rPr>
          <w:rFonts w:ascii="Times New Roman" w:eastAsiaTheme="minorEastAsia" w:hAnsi="Times New Roman" w:hint="eastAsia"/>
          <w:b/>
          <w:bCs/>
          <w:highlight w:val="cyan"/>
        </w:rPr>
        <w:t>][</w:t>
      </w:r>
      <w:bookmarkStart w:id="19" w:name="OLE_LINK17"/>
      <w:r>
        <w:rPr>
          <w:rFonts w:ascii="Times New Roman" w:eastAsiaTheme="minorEastAsia" w:hAnsi="Times New Roman"/>
          <w:b/>
          <w:bCs/>
          <w:highlight w:val="cyan"/>
        </w:rPr>
        <w:t>P</w:t>
      </w:r>
      <w:r>
        <w:rPr>
          <w:rFonts w:ascii="Times New Roman" w:eastAsiaTheme="minorEastAsia" w:hAnsi="Times New Roman" w:hint="eastAsia"/>
          <w:b/>
          <w:bCs/>
          <w:highlight w:val="cyan"/>
          <w:lang w:eastAsia="zh-CN"/>
        </w:rPr>
        <w:t>3.5.10</w:t>
      </w:r>
      <w:r>
        <w:rPr>
          <w:rFonts w:ascii="Times New Roman" w:eastAsiaTheme="minorEastAsia" w:hAnsi="Times New Roman" w:hint="eastAsia"/>
          <w:b/>
          <w:bCs/>
          <w:highlight w:val="cyan"/>
        </w:rPr>
        <w:t>-v1</w:t>
      </w:r>
      <w:bookmarkEnd w:id="19"/>
      <w:r>
        <w:rPr>
          <w:rFonts w:ascii="Times New Roman" w:eastAsiaTheme="minorEastAsia" w:hAnsi="Times New Roman" w:hint="eastAsia"/>
          <w:b/>
          <w:bCs/>
          <w:highlight w:val="cyan"/>
        </w:rPr>
        <w:t>]</w:t>
      </w:r>
    </w:p>
    <w:tbl>
      <w:tblPr>
        <w:tblStyle w:val="af6"/>
        <w:tblW w:w="0" w:type="auto"/>
        <w:tblLook w:val="04A0" w:firstRow="1" w:lastRow="0" w:firstColumn="1" w:lastColumn="0" w:noHBand="0" w:noVBand="1"/>
      </w:tblPr>
      <w:tblGrid>
        <w:gridCol w:w="9631"/>
      </w:tblGrid>
      <w:tr w:rsidR="00637E26" w14:paraId="280F4638" w14:textId="77777777">
        <w:tc>
          <w:tcPr>
            <w:tcW w:w="9631" w:type="dxa"/>
          </w:tcPr>
          <w:p w14:paraId="036B0324" w14:textId="77777777" w:rsidR="00637E26" w:rsidRDefault="00E230AE">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lang w:eastAsia="zh-CN"/>
              </w:rPr>
              <w:t>Proposal</w:t>
            </w:r>
          </w:p>
          <w:p w14:paraId="3B641FE5" w14:textId="77777777" w:rsidR="00637E26" w:rsidRDefault="00E230AE">
            <w:pPr>
              <w:snapToGrid w:val="0"/>
              <w:rPr>
                <w:rFonts w:ascii="Times New Roman" w:eastAsiaTheme="minorEastAsia" w:hAnsi="Times New Roman"/>
                <w:szCs w:val="22"/>
                <w:lang w:eastAsia="zh-CN"/>
              </w:rPr>
            </w:pPr>
            <w:r>
              <w:rPr>
                <w:rFonts w:ascii="Times New Roman" w:eastAsiaTheme="minorEastAsia" w:hAnsi="Times New Roman" w:hint="eastAsia"/>
                <w:szCs w:val="22"/>
                <w:lang w:eastAsia="zh-CN"/>
              </w:rPr>
              <w:t xml:space="preserve">Companies are </w:t>
            </w:r>
            <w:r>
              <w:rPr>
                <w:rFonts w:ascii="Times New Roman" w:eastAsiaTheme="minorEastAsia" w:hAnsi="Times New Roman"/>
                <w:szCs w:val="22"/>
                <w:lang w:eastAsia="zh-CN"/>
              </w:rPr>
              <w:t>encouraged</w:t>
            </w:r>
            <w:r>
              <w:rPr>
                <w:rFonts w:ascii="Times New Roman" w:eastAsiaTheme="minorEastAsia" w:hAnsi="Times New Roman" w:hint="eastAsia"/>
                <w:szCs w:val="22"/>
                <w:lang w:eastAsia="zh-CN"/>
              </w:rPr>
              <w:t xml:space="preserve"> to consider t</w:t>
            </w:r>
            <w:r>
              <w:rPr>
                <w:rFonts w:ascii="Times New Roman" w:eastAsiaTheme="minorEastAsia" w:hAnsi="Times New Roman"/>
                <w:szCs w:val="22"/>
              </w:rPr>
              <w:t>he approach for detecting ascending</w:t>
            </w:r>
            <w:r>
              <w:rPr>
                <w:rFonts w:ascii="Times New Roman" w:eastAsiaTheme="minorEastAsia" w:hAnsi="Times New Roman" w:hint="eastAsia"/>
                <w:szCs w:val="22"/>
                <w:lang w:eastAsia="zh-CN"/>
              </w:rPr>
              <w:t xml:space="preserve"> or</w:t>
            </w:r>
            <w:r>
              <w:rPr>
                <w:rFonts w:ascii="Times New Roman" w:eastAsiaTheme="minorEastAsia" w:hAnsi="Times New Roman"/>
                <w:szCs w:val="22"/>
              </w:rPr>
              <w:t xml:space="preserve"> descending edges</w:t>
            </w:r>
            <w:r>
              <w:rPr>
                <w:rFonts w:ascii="Times New Roman" w:eastAsiaTheme="minorEastAsia" w:hAnsi="Times New Roman" w:hint="eastAsia"/>
                <w:szCs w:val="22"/>
                <w:lang w:eastAsia="zh-CN"/>
              </w:rPr>
              <w:t xml:space="preserve"> </w:t>
            </w:r>
            <w:r>
              <w:rPr>
                <w:rFonts w:ascii="Times New Roman" w:eastAsiaTheme="minorEastAsia" w:hAnsi="Times New Roman"/>
                <w:szCs w:val="22"/>
              </w:rPr>
              <w:t xml:space="preserve">for </w:t>
            </w:r>
            <w:r>
              <w:rPr>
                <w:rFonts w:ascii="Times New Roman" w:eastAsiaTheme="minorEastAsia" w:hAnsi="Times New Roman" w:hint="eastAsia"/>
                <w:szCs w:val="22"/>
                <w:lang w:eastAsia="zh-CN"/>
              </w:rPr>
              <w:t xml:space="preserve">OOK </w:t>
            </w:r>
            <w:r>
              <w:rPr>
                <w:rFonts w:ascii="Times New Roman" w:eastAsiaTheme="minorEastAsia" w:hAnsi="Times New Roman"/>
                <w:szCs w:val="22"/>
              </w:rPr>
              <w:t xml:space="preserve">based line coding for R2D </w:t>
            </w:r>
            <w:r>
              <w:rPr>
                <w:rFonts w:ascii="Times New Roman" w:eastAsiaTheme="minorEastAsia" w:hAnsi="Times New Roman" w:hint="eastAsia"/>
                <w:szCs w:val="22"/>
                <w:lang w:eastAsia="zh-CN"/>
              </w:rPr>
              <w:t>i</w:t>
            </w:r>
            <w:r>
              <w:rPr>
                <w:rFonts w:ascii="Times New Roman" w:eastAsiaTheme="minorEastAsia" w:hAnsi="Times New Roman"/>
                <w:szCs w:val="22"/>
              </w:rPr>
              <w:t>n the link level simulation</w:t>
            </w:r>
            <w:r>
              <w:rPr>
                <w:rFonts w:ascii="Times New Roman" w:eastAsiaTheme="minorEastAsia" w:hAnsi="Times New Roman" w:hint="eastAsia"/>
                <w:szCs w:val="22"/>
                <w:lang w:eastAsia="zh-CN"/>
              </w:rPr>
              <w:t>.</w:t>
            </w:r>
          </w:p>
          <w:p w14:paraId="0B28674A" w14:textId="77777777" w:rsidR="00637E26" w:rsidRDefault="00637E26">
            <w:pPr>
              <w:snapToGrid w:val="0"/>
              <w:rPr>
                <w:rFonts w:ascii="Times New Roman" w:eastAsia="宋体" w:hAnsi="Times New Roman"/>
                <w:szCs w:val="18"/>
                <w:lang w:eastAsia="zh-CN" w:bidi="ar"/>
              </w:rPr>
            </w:pPr>
          </w:p>
        </w:tc>
      </w:tr>
    </w:tbl>
    <w:p w14:paraId="6D059EFE" w14:textId="77777777" w:rsidR="00637E26" w:rsidRDefault="00E230AE">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rPr>
        <w:t xml:space="preserve"> [</w:t>
      </w:r>
      <w:r>
        <w:rPr>
          <w:rFonts w:ascii="Times New Roman" w:eastAsiaTheme="minorEastAsia" w:hAnsi="Times New Roman" w:hint="eastAsia"/>
          <w:b/>
          <w:bCs/>
          <w:lang w:eastAsia="zh-CN"/>
        </w:rPr>
        <w:t>H</w:t>
      </w:r>
      <w:r>
        <w:rPr>
          <w:rFonts w:ascii="Times New Roman" w:eastAsiaTheme="minorEastAsia" w:hAnsi="Times New Roman" w:hint="eastAsia"/>
          <w:b/>
          <w:bCs/>
        </w:rPr>
        <w:t>][</w:t>
      </w:r>
      <w:bookmarkStart w:id="20" w:name="OLE_LINK18"/>
      <w:r>
        <w:rPr>
          <w:rFonts w:ascii="Times New Roman" w:eastAsiaTheme="minorEastAsia" w:hAnsi="Times New Roman"/>
          <w:b/>
          <w:bCs/>
        </w:rPr>
        <w:t>P</w:t>
      </w:r>
      <w:r>
        <w:rPr>
          <w:rFonts w:ascii="Times New Roman" w:eastAsiaTheme="minorEastAsia" w:hAnsi="Times New Roman" w:hint="eastAsia"/>
          <w:b/>
          <w:bCs/>
          <w:lang w:eastAsia="zh-CN"/>
        </w:rPr>
        <w:t>3.5.7-1</w:t>
      </w:r>
      <w:r>
        <w:rPr>
          <w:rFonts w:ascii="Times New Roman" w:eastAsiaTheme="minorEastAsia" w:hAnsi="Times New Roman" w:hint="eastAsia"/>
          <w:b/>
          <w:bCs/>
        </w:rPr>
        <w:t>-v1</w:t>
      </w:r>
      <w:bookmarkEnd w:id="20"/>
      <w:r>
        <w:rPr>
          <w:rFonts w:ascii="Times New Roman" w:eastAsiaTheme="minorEastAsia" w:hAnsi="Times New Roman" w:hint="eastAsia"/>
          <w:b/>
          <w:bCs/>
        </w:rPr>
        <w:t>]</w:t>
      </w:r>
    </w:p>
    <w:tbl>
      <w:tblPr>
        <w:tblStyle w:val="af6"/>
        <w:tblW w:w="0" w:type="auto"/>
        <w:tblLook w:val="04A0" w:firstRow="1" w:lastRow="0" w:firstColumn="1" w:lastColumn="0" w:noHBand="0" w:noVBand="1"/>
      </w:tblPr>
      <w:tblGrid>
        <w:gridCol w:w="9631"/>
      </w:tblGrid>
      <w:tr w:rsidR="00637E26" w14:paraId="61E9C1A7" w14:textId="77777777">
        <w:tc>
          <w:tcPr>
            <w:tcW w:w="9631" w:type="dxa"/>
          </w:tcPr>
          <w:p w14:paraId="0BB16F83" w14:textId="77777777" w:rsidR="00637E26" w:rsidRDefault="00E230AE">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lang w:eastAsia="zh-CN"/>
              </w:rPr>
              <w:t>Proposal</w:t>
            </w:r>
          </w:p>
          <w:p w14:paraId="310FA42C" w14:textId="77777777" w:rsidR="00637E26" w:rsidRDefault="00E230AE">
            <w:pPr>
              <w:snapToGrid w:val="0"/>
              <w:rPr>
                <w:rFonts w:ascii="Times New Roman" w:eastAsia="宋体" w:hAnsi="Times New Roman"/>
                <w:szCs w:val="18"/>
                <w:lang w:eastAsia="zh-CN" w:bidi="ar"/>
              </w:rPr>
            </w:pPr>
            <w:r>
              <w:rPr>
                <w:rFonts w:ascii="Times New Roman" w:eastAsia="宋体" w:hAnsi="Times New Roman" w:hint="eastAsia"/>
                <w:szCs w:val="18"/>
                <w:lang w:bidi="ar"/>
              </w:rPr>
              <w:t xml:space="preserve">In </w:t>
            </w:r>
            <w:r>
              <w:rPr>
                <w:rFonts w:ascii="Times New Roman" w:eastAsia="宋体" w:hAnsi="Times New Roman"/>
                <w:szCs w:val="18"/>
                <w:lang w:bidi="ar"/>
              </w:rPr>
              <w:t>the</w:t>
            </w:r>
            <w:r>
              <w:rPr>
                <w:rFonts w:ascii="Times New Roman" w:eastAsia="宋体" w:hAnsi="Times New Roman" w:hint="eastAsia"/>
                <w:szCs w:val="18"/>
                <w:lang w:bidi="ar"/>
              </w:rPr>
              <w:t xml:space="preserve"> link level simulation, </w:t>
            </w:r>
            <w:r>
              <w:rPr>
                <w:rFonts w:ascii="Times New Roman" w:eastAsia="宋体" w:hAnsi="Times New Roman" w:hint="eastAsia"/>
                <w:szCs w:val="18"/>
                <w:lang w:eastAsia="zh-CN" w:bidi="ar"/>
              </w:rPr>
              <w:t>consider report the following assumptions,</w:t>
            </w:r>
          </w:p>
          <w:p w14:paraId="4019EC93" w14:textId="77777777" w:rsidR="00637E26" w:rsidRDefault="00E230AE">
            <w:pPr>
              <w:pStyle w:val="afc"/>
              <w:numPr>
                <w:ilvl w:val="0"/>
                <w:numId w:val="14"/>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 xml:space="preserve">D2R transmission </w:t>
            </w:r>
            <w:r>
              <w:rPr>
                <w:rFonts w:ascii="Times New Roman" w:eastAsia="宋体" w:hAnsi="Times New Roman"/>
                <w:szCs w:val="18"/>
                <w:lang w:eastAsia="zh-CN" w:bidi="ar"/>
              </w:rPr>
              <w:t>bandwidth</w:t>
            </w:r>
          </w:p>
          <w:p w14:paraId="3D958CE8" w14:textId="77777777" w:rsidR="00637E26" w:rsidRDefault="00E230AE">
            <w:pPr>
              <w:pStyle w:val="afc"/>
              <w:numPr>
                <w:ilvl w:val="0"/>
                <w:numId w:val="14"/>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D2R [</w:t>
            </w:r>
            <w:r>
              <w:rPr>
                <w:rFonts w:ascii="Times New Roman" w:eastAsia="宋体" w:hAnsi="Times New Roman"/>
                <w:szCs w:val="18"/>
                <w:lang w:eastAsia="zh-CN" w:bidi="ar"/>
              </w:rPr>
              <w:t>OOK/BPSK/BFSK</w:t>
            </w:r>
            <w:r>
              <w:rPr>
                <w:rFonts w:ascii="Times New Roman" w:eastAsia="宋体" w:hAnsi="Times New Roman" w:hint="eastAsia"/>
                <w:szCs w:val="18"/>
                <w:lang w:eastAsia="zh-CN" w:bidi="ar"/>
              </w:rPr>
              <w:t xml:space="preserve"> chip rate]</w:t>
            </w:r>
          </w:p>
          <w:p w14:paraId="2D4B8164" w14:textId="77777777" w:rsidR="00637E26" w:rsidRDefault="00E230AE">
            <w:pPr>
              <w:pStyle w:val="afc"/>
              <w:numPr>
                <w:ilvl w:val="0"/>
                <w:numId w:val="14"/>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D2R reception bandwidth</w:t>
            </w:r>
          </w:p>
          <w:p w14:paraId="44AF9C64" w14:textId="77777777" w:rsidR="00637E26" w:rsidRDefault="00637E26">
            <w:pPr>
              <w:snapToGrid w:val="0"/>
              <w:rPr>
                <w:rFonts w:ascii="Times New Roman" w:eastAsia="宋体" w:hAnsi="Times New Roman"/>
                <w:szCs w:val="18"/>
                <w:lang w:eastAsia="zh-CN" w:bidi="ar"/>
              </w:rPr>
            </w:pPr>
          </w:p>
          <w:p w14:paraId="200F719C" w14:textId="77777777" w:rsidR="00637E26" w:rsidRDefault="00E230AE">
            <w:pPr>
              <w:snapToGrid w:val="0"/>
              <w:rPr>
                <w:rFonts w:ascii="Times New Roman" w:eastAsia="宋体" w:hAnsi="Times New Roman"/>
                <w:szCs w:val="18"/>
                <w:lang w:eastAsia="zh-CN" w:bidi="ar"/>
              </w:rPr>
            </w:pPr>
            <w:r>
              <w:rPr>
                <w:rFonts w:ascii="Times New Roman" w:eastAsia="宋体" w:hAnsi="Times New Roman" w:hint="eastAsia"/>
                <w:szCs w:val="18"/>
                <w:lang w:eastAsia="zh-CN" w:bidi="ar"/>
              </w:rPr>
              <w:t xml:space="preserve">For D2R transmission </w:t>
            </w:r>
            <w:r>
              <w:rPr>
                <w:rFonts w:ascii="Times New Roman" w:eastAsia="宋体" w:hAnsi="Times New Roman"/>
                <w:szCs w:val="18"/>
                <w:lang w:eastAsia="zh-CN" w:bidi="ar"/>
              </w:rPr>
              <w:t>bandwidth</w:t>
            </w:r>
            <w:r>
              <w:rPr>
                <w:rFonts w:ascii="Times New Roman" w:eastAsia="宋体" w:hAnsi="Times New Roman" w:hint="eastAsia"/>
                <w:szCs w:val="18"/>
                <w:lang w:eastAsia="zh-CN" w:bidi="ar"/>
              </w:rPr>
              <w:t>, the following alternatives for considered and target to down-select to one alternative,</w:t>
            </w:r>
          </w:p>
          <w:p w14:paraId="0B8639E1" w14:textId="77777777" w:rsidR="00637E26" w:rsidRDefault="00E230AE">
            <w:pPr>
              <w:pStyle w:val="afc"/>
              <w:numPr>
                <w:ilvl w:val="0"/>
                <w:numId w:val="14"/>
              </w:numPr>
              <w:snapToGrid w:val="0"/>
              <w:ind w:firstLineChars="0"/>
              <w:rPr>
                <w:rFonts w:ascii="Times New Roman" w:eastAsia="宋体" w:hAnsi="Times New Roman"/>
                <w:b/>
                <w:bCs/>
                <w:szCs w:val="18"/>
                <w:lang w:eastAsia="zh-CN" w:bidi="ar"/>
              </w:rPr>
            </w:pPr>
            <w:r>
              <w:rPr>
                <w:rFonts w:ascii="Times New Roman" w:eastAsia="宋体" w:hAnsi="Times New Roman" w:hint="eastAsia"/>
                <w:b/>
                <w:bCs/>
                <w:szCs w:val="18"/>
                <w:lang w:eastAsia="zh-CN" w:bidi="ar"/>
              </w:rPr>
              <w:t xml:space="preserve">[1a]-Alt1-1: </w:t>
            </w:r>
          </w:p>
          <w:p w14:paraId="376715CD" w14:textId="77777777" w:rsidR="00637E26" w:rsidRDefault="00E230AE">
            <w:pPr>
              <w:pStyle w:val="afc"/>
              <w:numPr>
                <w:ilvl w:val="1"/>
                <w:numId w:val="14"/>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DSB</w:t>
            </w:r>
          </w:p>
          <w:p w14:paraId="08BC21A2" w14:textId="77777777" w:rsidR="00637E26" w:rsidRDefault="00E230AE">
            <w:pPr>
              <w:pStyle w:val="afc"/>
              <w:numPr>
                <w:ilvl w:val="1"/>
                <w:numId w:val="14"/>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X kHz (M) and Y kHz (O) is considered for D2R transmission bandwidth</w:t>
            </w:r>
            <w:r>
              <w:rPr>
                <w:rFonts w:ascii="Times New Roman" w:eastAsia="宋体" w:hAnsi="Times New Roman" w:hint="eastAsia"/>
                <w:szCs w:val="18"/>
                <w:u w:val="single"/>
                <w:lang w:eastAsia="zh-CN" w:bidi="ar"/>
              </w:rPr>
              <w:t xml:space="preserve"> without</w:t>
            </w:r>
            <w:r>
              <w:rPr>
                <w:rFonts w:ascii="Times New Roman" w:eastAsia="宋体" w:hAnsi="Times New Roman" w:hint="eastAsia"/>
                <w:szCs w:val="18"/>
                <w:lang w:eastAsia="zh-CN" w:bidi="ar"/>
              </w:rPr>
              <w:t xml:space="preserve"> SFS. </w:t>
            </w:r>
          </w:p>
          <w:p w14:paraId="3462F442" w14:textId="77777777" w:rsidR="00637E26" w:rsidRDefault="00E230AE">
            <w:pPr>
              <w:pStyle w:val="afc"/>
              <w:numPr>
                <w:ilvl w:val="1"/>
                <w:numId w:val="14"/>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lastRenderedPageBreak/>
              <w:t>The value is for one sideband, i.e., the total transmission bandwidth for DSB is 2X kHz (M) and 2Y kHz (O).</w:t>
            </w:r>
          </w:p>
          <w:p w14:paraId="5341487D" w14:textId="77777777" w:rsidR="00637E26" w:rsidRDefault="00E230AE">
            <w:pPr>
              <w:pStyle w:val="afc"/>
              <w:numPr>
                <w:ilvl w:val="0"/>
                <w:numId w:val="14"/>
              </w:numPr>
              <w:snapToGrid w:val="0"/>
              <w:ind w:firstLineChars="0"/>
              <w:rPr>
                <w:rFonts w:ascii="Times New Roman" w:eastAsia="宋体" w:hAnsi="Times New Roman"/>
                <w:b/>
                <w:bCs/>
                <w:szCs w:val="18"/>
                <w:lang w:eastAsia="zh-CN" w:bidi="ar"/>
              </w:rPr>
            </w:pPr>
            <w:r>
              <w:rPr>
                <w:rFonts w:ascii="Times New Roman" w:eastAsia="宋体" w:hAnsi="Times New Roman" w:hint="eastAsia"/>
                <w:b/>
                <w:bCs/>
                <w:szCs w:val="18"/>
                <w:lang w:eastAsia="zh-CN" w:bidi="ar"/>
              </w:rPr>
              <w:t xml:space="preserve">[1a]-Alt1-2: </w:t>
            </w:r>
          </w:p>
          <w:p w14:paraId="0A86CC50" w14:textId="77777777" w:rsidR="00637E26" w:rsidRDefault="00E230AE">
            <w:pPr>
              <w:pStyle w:val="afc"/>
              <w:numPr>
                <w:ilvl w:val="1"/>
                <w:numId w:val="14"/>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DSB</w:t>
            </w:r>
          </w:p>
          <w:p w14:paraId="7058D7ED" w14:textId="77777777" w:rsidR="00637E26" w:rsidRDefault="00E230AE">
            <w:pPr>
              <w:pStyle w:val="afc"/>
              <w:numPr>
                <w:ilvl w:val="1"/>
                <w:numId w:val="14"/>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 xml:space="preserve">Alt. 1-1 </w:t>
            </w:r>
            <w:r>
              <w:rPr>
                <w:rFonts w:ascii="Times New Roman" w:eastAsia="宋体" w:hAnsi="Times New Roman" w:hint="eastAsia"/>
                <w:szCs w:val="18"/>
                <w:u w:val="single"/>
                <w:lang w:eastAsia="zh-CN" w:bidi="ar"/>
              </w:rPr>
              <w:t>with</w:t>
            </w:r>
            <w:r>
              <w:rPr>
                <w:rFonts w:ascii="Times New Roman" w:eastAsia="宋体" w:hAnsi="Times New Roman" w:hint="eastAsia"/>
                <w:szCs w:val="18"/>
                <w:lang w:eastAsia="zh-CN" w:bidi="ar"/>
              </w:rPr>
              <w:t xml:space="preserve"> SFS</w:t>
            </w:r>
          </w:p>
          <w:p w14:paraId="1B608826" w14:textId="77777777" w:rsidR="00637E26" w:rsidRDefault="00E230AE">
            <w:pPr>
              <w:pStyle w:val="afc"/>
              <w:numPr>
                <w:ilvl w:val="1"/>
                <w:numId w:val="14"/>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 xml:space="preserve"> The total transmission bandwidth is 4X kHz (M) and 4Y kHz (O).</w:t>
            </w:r>
          </w:p>
          <w:p w14:paraId="6153E6C1" w14:textId="77777777" w:rsidR="00637E26" w:rsidRDefault="00E230AE">
            <w:pPr>
              <w:pStyle w:val="afc"/>
              <w:numPr>
                <w:ilvl w:val="0"/>
                <w:numId w:val="14"/>
              </w:numPr>
              <w:snapToGrid w:val="0"/>
              <w:ind w:firstLineChars="0"/>
              <w:rPr>
                <w:rFonts w:ascii="Times New Roman" w:eastAsia="宋体" w:hAnsi="Times New Roman"/>
                <w:b/>
                <w:bCs/>
                <w:szCs w:val="18"/>
                <w:lang w:eastAsia="zh-CN" w:bidi="ar"/>
              </w:rPr>
            </w:pPr>
            <w:r>
              <w:rPr>
                <w:rFonts w:ascii="Times New Roman" w:eastAsia="宋体" w:hAnsi="Times New Roman" w:hint="eastAsia"/>
                <w:b/>
                <w:bCs/>
                <w:szCs w:val="18"/>
                <w:lang w:eastAsia="zh-CN" w:bidi="ar"/>
              </w:rPr>
              <w:t xml:space="preserve">[1a]-Alt2-1: </w:t>
            </w:r>
          </w:p>
          <w:p w14:paraId="6AC868DB" w14:textId="77777777" w:rsidR="00637E26" w:rsidRDefault="00E230AE">
            <w:pPr>
              <w:pStyle w:val="afc"/>
              <w:numPr>
                <w:ilvl w:val="1"/>
                <w:numId w:val="14"/>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DSB</w:t>
            </w:r>
          </w:p>
          <w:p w14:paraId="256B853C" w14:textId="77777777" w:rsidR="00637E26" w:rsidRDefault="00E230AE">
            <w:pPr>
              <w:pStyle w:val="afc"/>
              <w:numPr>
                <w:ilvl w:val="1"/>
                <w:numId w:val="14"/>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 xml:space="preserve">X kHz (M) and Y kHz (O) is considered for D2R transmission bandwidth </w:t>
            </w:r>
            <w:r>
              <w:rPr>
                <w:rFonts w:ascii="Times New Roman" w:eastAsia="宋体" w:hAnsi="Times New Roman" w:hint="eastAsia"/>
                <w:szCs w:val="18"/>
                <w:u w:val="single"/>
                <w:lang w:eastAsia="zh-CN" w:bidi="ar"/>
              </w:rPr>
              <w:t>without</w:t>
            </w:r>
            <w:r>
              <w:rPr>
                <w:rFonts w:ascii="Times New Roman" w:eastAsia="宋体" w:hAnsi="Times New Roman" w:hint="eastAsia"/>
                <w:szCs w:val="18"/>
                <w:lang w:eastAsia="zh-CN" w:bidi="ar"/>
              </w:rPr>
              <w:t xml:space="preserve"> SFS. </w:t>
            </w:r>
          </w:p>
          <w:p w14:paraId="28E30306" w14:textId="77777777" w:rsidR="00637E26" w:rsidRDefault="00E230AE">
            <w:pPr>
              <w:pStyle w:val="afc"/>
              <w:numPr>
                <w:ilvl w:val="1"/>
                <w:numId w:val="14"/>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 xml:space="preserve">The value is for two </w:t>
            </w:r>
            <w:r>
              <w:rPr>
                <w:rFonts w:ascii="Times New Roman" w:eastAsia="宋体" w:hAnsi="Times New Roman"/>
                <w:szCs w:val="18"/>
                <w:lang w:eastAsia="zh-CN" w:bidi="ar"/>
              </w:rPr>
              <w:t>sidebands, i.e.</w:t>
            </w:r>
            <w:r>
              <w:rPr>
                <w:rFonts w:ascii="Times New Roman" w:eastAsia="宋体" w:hAnsi="Times New Roman" w:hint="eastAsia"/>
                <w:szCs w:val="18"/>
                <w:lang w:eastAsia="zh-CN" w:bidi="ar"/>
              </w:rPr>
              <w:t>, the total transmission bandwidth for DSB is X kHz (M) and Y kHz (O).</w:t>
            </w:r>
          </w:p>
          <w:p w14:paraId="27F7C7CF" w14:textId="77777777" w:rsidR="00637E26" w:rsidRDefault="00E230AE">
            <w:pPr>
              <w:pStyle w:val="afc"/>
              <w:numPr>
                <w:ilvl w:val="0"/>
                <w:numId w:val="14"/>
              </w:numPr>
              <w:snapToGrid w:val="0"/>
              <w:ind w:firstLineChars="0"/>
              <w:rPr>
                <w:rFonts w:ascii="Times New Roman" w:eastAsia="宋体" w:hAnsi="Times New Roman"/>
                <w:b/>
                <w:bCs/>
                <w:szCs w:val="18"/>
                <w:lang w:eastAsia="zh-CN" w:bidi="ar"/>
              </w:rPr>
            </w:pPr>
            <w:r>
              <w:rPr>
                <w:rFonts w:ascii="Times New Roman" w:eastAsia="宋体" w:hAnsi="Times New Roman" w:hint="eastAsia"/>
                <w:b/>
                <w:bCs/>
                <w:szCs w:val="18"/>
                <w:lang w:eastAsia="zh-CN" w:bidi="ar"/>
              </w:rPr>
              <w:t xml:space="preserve">[1a]-Alt2-2: </w:t>
            </w:r>
          </w:p>
          <w:p w14:paraId="67B926BD" w14:textId="77777777" w:rsidR="00637E26" w:rsidRDefault="00E230AE">
            <w:pPr>
              <w:pStyle w:val="afc"/>
              <w:numPr>
                <w:ilvl w:val="1"/>
                <w:numId w:val="14"/>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DSB</w:t>
            </w:r>
          </w:p>
          <w:p w14:paraId="451018FF" w14:textId="77777777" w:rsidR="00637E26" w:rsidRDefault="00E230AE">
            <w:pPr>
              <w:pStyle w:val="afc"/>
              <w:numPr>
                <w:ilvl w:val="1"/>
                <w:numId w:val="14"/>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A</w:t>
            </w:r>
            <w:r>
              <w:rPr>
                <w:rFonts w:ascii="Times New Roman" w:eastAsia="宋体" w:hAnsi="Times New Roman"/>
                <w:szCs w:val="18"/>
                <w:lang w:eastAsia="zh-CN" w:bidi="ar"/>
              </w:rPr>
              <w:t>l</w:t>
            </w:r>
            <w:r>
              <w:rPr>
                <w:rFonts w:ascii="Times New Roman" w:eastAsia="宋体" w:hAnsi="Times New Roman" w:hint="eastAsia"/>
                <w:szCs w:val="18"/>
                <w:lang w:eastAsia="zh-CN" w:bidi="ar"/>
              </w:rPr>
              <w:t xml:space="preserve">t. 2-1 </w:t>
            </w:r>
            <w:r>
              <w:rPr>
                <w:rFonts w:ascii="Times New Roman" w:eastAsia="宋体" w:hAnsi="Times New Roman" w:hint="eastAsia"/>
                <w:szCs w:val="18"/>
                <w:u w:val="single"/>
                <w:lang w:eastAsia="zh-CN" w:bidi="ar"/>
              </w:rPr>
              <w:t>with</w:t>
            </w:r>
            <w:r>
              <w:rPr>
                <w:rFonts w:ascii="Times New Roman" w:eastAsia="宋体" w:hAnsi="Times New Roman" w:hint="eastAsia"/>
                <w:szCs w:val="18"/>
                <w:lang w:eastAsia="zh-CN" w:bidi="ar"/>
              </w:rPr>
              <w:t xml:space="preserve"> SFS.</w:t>
            </w:r>
          </w:p>
          <w:p w14:paraId="159BBD8A" w14:textId="77777777" w:rsidR="00637E26" w:rsidRDefault="00E230AE">
            <w:pPr>
              <w:pStyle w:val="afc"/>
              <w:numPr>
                <w:ilvl w:val="1"/>
                <w:numId w:val="14"/>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The total transmission bandwidth is 2X kHz (M) and 2Y kHz (O).</w:t>
            </w:r>
          </w:p>
          <w:p w14:paraId="12C314E0" w14:textId="77777777" w:rsidR="00637E26" w:rsidRDefault="00E230AE">
            <w:pPr>
              <w:pStyle w:val="afc"/>
              <w:numPr>
                <w:ilvl w:val="0"/>
                <w:numId w:val="14"/>
              </w:numPr>
              <w:snapToGrid w:val="0"/>
              <w:ind w:firstLineChars="0"/>
              <w:rPr>
                <w:rFonts w:ascii="Times New Roman" w:eastAsia="宋体" w:hAnsi="Times New Roman"/>
                <w:b/>
                <w:bCs/>
                <w:szCs w:val="18"/>
                <w:lang w:eastAsia="zh-CN" w:bidi="ar"/>
              </w:rPr>
            </w:pPr>
            <w:r>
              <w:rPr>
                <w:rFonts w:ascii="Times New Roman" w:eastAsia="宋体" w:hAnsi="Times New Roman" w:hint="eastAsia"/>
                <w:b/>
                <w:bCs/>
                <w:szCs w:val="18"/>
                <w:lang w:eastAsia="zh-CN" w:bidi="ar"/>
              </w:rPr>
              <w:t xml:space="preserve">[1a]-Alt3: </w:t>
            </w:r>
          </w:p>
          <w:p w14:paraId="6104A2A0" w14:textId="77777777" w:rsidR="00637E26" w:rsidRDefault="00E230AE">
            <w:pPr>
              <w:pStyle w:val="afc"/>
              <w:numPr>
                <w:ilvl w:val="1"/>
                <w:numId w:val="14"/>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SSB</w:t>
            </w:r>
          </w:p>
          <w:p w14:paraId="09DFB862" w14:textId="77777777" w:rsidR="00637E26" w:rsidRDefault="00E230AE">
            <w:pPr>
              <w:pStyle w:val="afc"/>
              <w:numPr>
                <w:ilvl w:val="1"/>
                <w:numId w:val="14"/>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X kHz (M) and Y kHz (O) is considered for D2R transmission bandwidth</w:t>
            </w:r>
            <w:r>
              <w:rPr>
                <w:rFonts w:ascii="Times New Roman" w:eastAsia="宋体" w:hAnsi="Times New Roman" w:hint="eastAsia"/>
                <w:szCs w:val="18"/>
                <w:u w:val="single"/>
                <w:lang w:eastAsia="zh-CN" w:bidi="ar"/>
              </w:rPr>
              <w:t xml:space="preserve"> without</w:t>
            </w:r>
            <w:r>
              <w:rPr>
                <w:rFonts w:ascii="Times New Roman" w:eastAsia="宋体" w:hAnsi="Times New Roman" w:hint="eastAsia"/>
                <w:szCs w:val="18"/>
                <w:lang w:eastAsia="zh-CN" w:bidi="ar"/>
              </w:rPr>
              <w:t xml:space="preserve"> SFS. </w:t>
            </w:r>
          </w:p>
          <w:p w14:paraId="66B13C6D" w14:textId="77777777" w:rsidR="00637E26" w:rsidRDefault="00E230AE">
            <w:pPr>
              <w:pStyle w:val="afc"/>
              <w:numPr>
                <w:ilvl w:val="1"/>
                <w:numId w:val="14"/>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The value is for one sideband, i.e., the total transmission bandwidth for DSB is X kHz (M) and Y kHz (O).</w:t>
            </w:r>
          </w:p>
          <w:p w14:paraId="3867FD9C" w14:textId="77777777" w:rsidR="00637E26" w:rsidRDefault="00E230AE">
            <w:pPr>
              <w:pStyle w:val="afc"/>
              <w:numPr>
                <w:ilvl w:val="0"/>
                <w:numId w:val="14"/>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The value of X and Y is as follows,</w:t>
            </w:r>
          </w:p>
          <w:p w14:paraId="0879259D" w14:textId="77777777" w:rsidR="00637E26" w:rsidRDefault="00E230AE">
            <w:pPr>
              <w:pStyle w:val="afc"/>
              <w:numPr>
                <w:ilvl w:val="1"/>
                <w:numId w:val="14"/>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 xml:space="preserve">Alternative 1: </w:t>
            </w:r>
          </w:p>
          <w:p w14:paraId="2AA4A6A4" w14:textId="77777777" w:rsidR="00637E26" w:rsidRDefault="00E230AE">
            <w:pPr>
              <w:pStyle w:val="afc"/>
              <w:numPr>
                <w:ilvl w:val="2"/>
                <w:numId w:val="15"/>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X = 15</w:t>
            </w:r>
          </w:p>
          <w:p w14:paraId="0999BAAC" w14:textId="77777777" w:rsidR="00637E26" w:rsidRDefault="00E230AE">
            <w:pPr>
              <w:pStyle w:val="afc"/>
              <w:numPr>
                <w:ilvl w:val="2"/>
                <w:numId w:val="15"/>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Y =180</w:t>
            </w:r>
          </w:p>
          <w:p w14:paraId="699B0AD5" w14:textId="77777777" w:rsidR="00637E26" w:rsidRDefault="00E230AE">
            <w:pPr>
              <w:pStyle w:val="afc"/>
              <w:numPr>
                <w:ilvl w:val="1"/>
                <w:numId w:val="14"/>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Alternative 2:</w:t>
            </w:r>
          </w:p>
          <w:p w14:paraId="7BFB8FFA" w14:textId="77777777" w:rsidR="00637E26" w:rsidRDefault="00E230AE">
            <w:pPr>
              <w:pStyle w:val="afc"/>
              <w:numPr>
                <w:ilvl w:val="2"/>
                <w:numId w:val="15"/>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X and Y reported by companies,</w:t>
            </w:r>
          </w:p>
          <w:p w14:paraId="7CCF5AA9" w14:textId="77777777" w:rsidR="00637E26" w:rsidRDefault="00E230AE">
            <w:pPr>
              <w:pStyle w:val="afc"/>
              <w:numPr>
                <w:ilvl w:val="3"/>
                <w:numId w:val="14"/>
              </w:numPr>
              <w:snapToGrid w:val="0"/>
              <w:ind w:firstLineChars="0"/>
              <w:rPr>
                <w:rFonts w:ascii="Times New Roman" w:eastAsia="宋体" w:hAnsi="Times New Roman"/>
                <w:szCs w:val="18"/>
                <w:lang w:eastAsia="zh-CN" w:bidi="ar"/>
              </w:rPr>
            </w:pPr>
            <w:r>
              <w:rPr>
                <w:rFonts w:ascii="Times New Roman" w:eastAsia="宋体" w:hAnsi="Times New Roman"/>
                <w:szCs w:val="18"/>
                <w:lang w:eastAsia="zh-CN" w:bidi="ar"/>
              </w:rPr>
              <w:t xml:space="preserve">the value </w:t>
            </w:r>
            <w:r>
              <w:rPr>
                <w:rFonts w:ascii="Times New Roman" w:eastAsia="宋体" w:hAnsi="Times New Roman" w:hint="eastAsia"/>
                <w:szCs w:val="18"/>
                <w:lang w:eastAsia="zh-CN" w:bidi="ar"/>
              </w:rPr>
              <w:t>may be</w:t>
            </w:r>
            <w:r>
              <w:rPr>
                <w:rFonts w:ascii="Times New Roman" w:eastAsia="宋体" w:hAnsi="Times New Roman"/>
                <w:szCs w:val="18"/>
                <w:lang w:eastAsia="zh-CN" w:bidi="ar"/>
              </w:rPr>
              <w:t xml:space="preserve"> related to</w:t>
            </w:r>
            <w:r>
              <w:rPr>
                <w:rFonts w:ascii="Times New Roman" w:eastAsia="宋体" w:hAnsi="Times New Roman" w:hint="eastAsia"/>
                <w:szCs w:val="18"/>
                <w:lang w:eastAsia="zh-CN" w:bidi="ar"/>
              </w:rPr>
              <w:t xml:space="preserve">, e.g., </w:t>
            </w:r>
          </w:p>
          <w:p w14:paraId="39D5F484" w14:textId="77777777" w:rsidR="00637E26" w:rsidRDefault="00E230AE">
            <w:pPr>
              <w:pStyle w:val="afc"/>
              <w:numPr>
                <w:ilvl w:val="4"/>
                <w:numId w:val="15"/>
              </w:numPr>
              <w:snapToGrid w:val="0"/>
              <w:ind w:firstLineChars="0"/>
              <w:rPr>
                <w:rFonts w:ascii="Times New Roman" w:eastAsia="宋体" w:hAnsi="Times New Roman"/>
                <w:szCs w:val="18"/>
                <w:lang w:eastAsia="zh-CN" w:bidi="ar"/>
              </w:rPr>
            </w:pPr>
            <w:r>
              <w:rPr>
                <w:rFonts w:ascii="Times New Roman" w:eastAsia="宋体" w:hAnsi="Times New Roman"/>
                <w:szCs w:val="18"/>
                <w:lang w:eastAsia="zh-CN" w:bidi="ar"/>
              </w:rPr>
              <w:t>Reference data rate</w:t>
            </w:r>
          </w:p>
          <w:p w14:paraId="60122DD0" w14:textId="77777777" w:rsidR="00637E26" w:rsidRDefault="00E230AE">
            <w:pPr>
              <w:pStyle w:val="afc"/>
              <w:numPr>
                <w:ilvl w:val="4"/>
                <w:numId w:val="15"/>
              </w:numPr>
              <w:snapToGrid w:val="0"/>
              <w:ind w:firstLineChars="0"/>
              <w:rPr>
                <w:rFonts w:ascii="Times New Roman" w:eastAsia="宋体" w:hAnsi="Times New Roman"/>
                <w:szCs w:val="18"/>
                <w:lang w:eastAsia="zh-CN" w:bidi="ar"/>
              </w:rPr>
            </w:pPr>
            <w:r>
              <w:rPr>
                <w:rFonts w:ascii="Times New Roman" w:eastAsia="宋体" w:hAnsi="Times New Roman"/>
                <w:szCs w:val="18"/>
                <w:lang w:eastAsia="zh-CN" w:bidi="ar"/>
              </w:rPr>
              <w:t>Coding scheme</w:t>
            </w:r>
          </w:p>
          <w:p w14:paraId="347477CE" w14:textId="77777777" w:rsidR="00637E26" w:rsidRDefault="00E230AE">
            <w:pPr>
              <w:pStyle w:val="afc"/>
              <w:numPr>
                <w:ilvl w:val="4"/>
                <w:numId w:val="15"/>
              </w:numPr>
              <w:snapToGrid w:val="0"/>
              <w:ind w:firstLineChars="0"/>
              <w:rPr>
                <w:rFonts w:ascii="Times New Roman" w:eastAsia="宋体" w:hAnsi="Times New Roman"/>
                <w:szCs w:val="18"/>
                <w:lang w:eastAsia="zh-CN" w:bidi="ar"/>
              </w:rPr>
            </w:pPr>
            <w:r>
              <w:rPr>
                <w:rFonts w:ascii="Times New Roman" w:eastAsia="宋体" w:hAnsi="Times New Roman"/>
                <w:szCs w:val="18"/>
                <w:lang w:eastAsia="zh-CN" w:bidi="ar"/>
              </w:rPr>
              <w:t>Repetition</w:t>
            </w:r>
          </w:p>
          <w:p w14:paraId="7324DB3F" w14:textId="77777777" w:rsidR="00637E26" w:rsidRDefault="00E230AE">
            <w:pPr>
              <w:pStyle w:val="afc"/>
              <w:numPr>
                <w:ilvl w:val="4"/>
                <w:numId w:val="15"/>
              </w:numPr>
              <w:snapToGrid w:val="0"/>
              <w:ind w:firstLineChars="0"/>
              <w:rPr>
                <w:rFonts w:ascii="Times New Roman" w:eastAsia="宋体" w:hAnsi="Times New Roman"/>
                <w:szCs w:val="18"/>
                <w:lang w:eastAsia="zh-CN" w:bidi="ar"/>
              </w:rPr>
            </w:pPr>
            <w:r>
              <w:rPr>
                <w:rFonts w:ascii="Times New Roman" w:eastAsia="宋体" w:hAnsi="Times New Roman"/>
                <w:szCs w:val="18"/>
                <w:lang w:eastAsia="zh-CN" w:bidi="ar"/>
              </w:rPr>
              <w:t xml:space="preserve">With or without </w:t>
            </w:r>
            <w:r>
              <w:rPr>
                <w:rFonts w:ascii="Times New Roman" w:eastAsia="宋体" w:hAnsi="Times New Roman" w:hint="eastAsia"/>
                <w:szCs w:val="18"/>
                <w:lang w:eastAsia="zh-CN" w:bidi="ar"/>
              </w:rPr>
              <w:t>SFS</w:t>
            </w:r>
          </w:p>
          <w:p w14:paraId="67FBEFAD" w14:textId="77777777" w:rsidR="00637E26" w:rsidRDefault="00E230AE">
            <w:pPr>
              <w:pStyle w:val="afc"/>
              <w:numPr>
                <w:ilvl w:val="4"/>
                <w:numId w:val="15"/>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SSB or DSB</w:t>
            </w:r>
          </w:p>
          <w:p w14:paraId="4726C059" w14:textId="77777777" w:rsidR="00637E26" w:rsidRDefault="00E230AE">
            <w:pPr>
              <w:pStyle w:val="afc"/>
              <w:numPr>
                <w:ilvl w:val="0"/>
                <w:numId w:val="14"/>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Note: The transmission bandwidth is the frequency domain resources used for a device for D2R transmissions (exclude guard band).</w:t>
            </w:r>
          </w:p>
          <w:p w14:paraId="34AE03E1" w14:textId="77777777" w:rsidR="00637E26" w:rsidRDefault="00E230AE">
            <w:pPr>
              <w:pStyle w:val="afc"/>
              <w:numPr>
                <w:ilvl w:val="0"/>
                <w:numId w:val="14"/>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 xml:space="preserve">Note: </w:t>
            </w:r>
          </w:p>
          <w:p w14:paraId="12D797A6" w14:textId="77777777" w:rsidR="00637E26" w:rsidRDefault="00E230AE">
            <w:pPr>
              <w:pStyle w:val="afc"/>
              <w:numPr>
                <w:ilvl w:val="1"/>
                <w:numId w:val="14"/>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SFS stands for small frequency shift</w:t>
            </w:r>
          </w:p>
          <w:p w14:paraId="73E164AA" w14:textId="77777777" w:rsidR="00637E26" w:rsidRDefault="00E230AE">
            <w:pPr>
              <w:pStyle w:val="afc"/>
              <w:numPr>
                <w:ilvl w:val="1"/>
                <w:numId w:val="14"/>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SSB stands for single sideband and DSB stands for double sideband</w:t>
            </w:r>
          </w:p>
          <w:p w14:paraId="28DFB1CA" w14:textId="77777777" w:rsidR="00637E26" w:rsidRDefault="00637E26">
            <w:pPr>
              <w:snapToGrid w:val="0"/>
              <w:rPr>
                <w:rFonts w:ascii="Times New Roman" w:eastAsia="宋体" w:hAnsi="Times New Roman"/>
                <w:szCs w:val="18"/>
                <w:lang w:eastAsia="zh-CN" w:bidi="ar"/>
              </w:rPr>
            </w:pPr>
          </w:p>
          <w:p w14:paraId="28B458BE" w14:textId="77777777" w:rsidR="00637E26" w:rsidRDefault="00E230AE">
            <w:pPr>
              <w:snapToGrid w:val="0"/>
              <w:rPr>
                <w:rFonts w:ascii="Times New Roman" w:eastAsia="宋体" w:hAnsi="Times New Roman"/>
                <w:szCs w:val="18"/>
                <w:lang w:eastAsia="zh-CN" w:bidi="ar"/>
              </w:rPr>
            </w:pPr>
            <w:r>
              <w:rPr>
                <w:rFonts w:ascii="Times New Roman" w:eastAsia="宋体" w:hAnsi="Times New Roman" w:hint="eastAsia"/>
                <w:szCs w:val="18"/>
                <w:lang w:eastAsia="zh-CN" w:bidi="ar"/>
              </w:rPr>
              <w:t>For D2R [</w:t>
            </w:r>
            <w:r>
              <w:rPr>
                <w:rFonts w:ascii="Times New Roman" w:eastAsia="宋体" w:hAnsi="Times New Roman"/>
                <w:szCs w:val="18"/>
                <w:lang w:eastAsia="zh-CN" w:bidi="ar"/>
              </w:rPr>
              <w:t>OOK/BPSK/BFSK</w:t>
            </w:r>
            <w:r>
              <w:rPr>
                <w:rFonts w:ascii="Times New Roman" w:eastAsia="宋体" w:hAnsi="Times New Roman" w:hint="eastAsia"/>
                <w:szCs w:val="18"/>
                <w:lang w:eastAsia="zh-CN" w:bidi="ar"/>
              </w:rPr>
              <w:t xml:space="preserve"> chip rate], it is reported by companies.</w:t>
            </w:r>
          </w:p>
          <w:p w14:paraId="29BD3A01" w14:textId="77777777" w:rsidR="00637E26" w:rsidRDefault="00E230AE">
            <w:pPr>
              <w:snapToGrid w:val="0"/>
              <w:rPr>
                <w:rFonts w:ascii="Times New Roman" w:eastAsia="宋体" w:hAnsi="Times New Roman"/>
                <w:szCs w:val="18"/>
                <w:lang w:eastAsia="zh-CN" w:bidi="ar"/>
              </w:rPr>
            </w:pPr>
            <w:r>
              <w:rPr>
                <w:rFonts w:ascii="Times New Roman" w:eastAsia="宋体" w:hAnsi="Times New Roman" w:hint="eastAsia"/>
                <w:szCs w:val="18"/>
                <w:lang w:eastAsia="zh-CN" w:bidi="ar"/>
              </w:rPr>
              <w:t xml:space="preserve">For </w:t>
            </w:r>
            <w:r>
              <w:rPr>
                <w:rFonts w:ascii="Times New Roman" w:eastAsia="宋体" w:hAnsi="Times New Roman"/>
                <w:szCs w:val="18"/>
                <w:lang w:eastAsia="zh-CN" w:bidi="ar"/>
              </w:rPr>
              <w:t>D2R reception bandwidth</w:t>
            </w:r>
            <w:r>
              <w:rPr>
                <w:rFonts w:ascii="Times New Roman" w:eastAsia="宋体" w:hAnsi="Times New Roman" w:hint="eastAsia"/>
                <w:szCs w:val="18"/>
                <w:lang w:eastAsia="zh-CN" w:bidi="ar"/>
              </w:rPr>
              <w:t xml:space="preserve"> is the bandwidth used at the reader side to filter out the D2R signals for calculating noise and interference (if any) power. </w:t>
            </w:r>
          </w:p>
          <w:p w14:paraId="5B670F0E" w14:textId="77777777" w:rsidR="00637E26" w:rsidRDefault="00E230AE">
            <w:pPr>
              <w:pStyle w:val="afc"/>
              <w:numPr>
                <w:ilvl w:val="0"/>
                <w:numId w:val="16"/>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Assume the</w:t>
            </w:r>
            <w:r>
              <w:rPr>
                <w:rFonts w:ascii="Times New Roman" w:eastAsia="宋体" w:hAnsi="Times New Roman"/>
                <w:szCs w:val="18"/>
                <w:lang w:eastAsia="zh-CN" w:bidi="ar"/>
              </w:rPr>
              <w:t xml:space="preserve"> receiver match</w:t>
            </w:r>
            <w:r>
              <w:rPr>
                <w:rFonts w:ascii="Times New Roman" w:eastAsia="宋体" w:hAnsi="Times New Roman" w:hint="eastAsia"/>
                <w:szCs w:val="18"/>
                <w:lang w:eastAsia="zh-CN" w:bidi="ar"/>
              </w:rPr>
              <w:t>es</w:t>
            </w:r>
            <w:r>
              <w:rPr>
                <w:rFonts w:ascii="Times New Roman" w:eastAsia="宋体" w:hAnsi="Times New Roman"/>
                <w:szCs w:val="18"/>
                <w:lang w:eastAsia="zh-CN" w:bidi="ar"/>
              </w:rPr>
              <w:t xml:space="preserve"> the transmitter's modulation: SSB for SSB, DSB for DSB.</w:t>
            </w:r>
          </w:p>
          <w:p w14:paraId="1BB96BFF" w14:textId="77777777" w:rsidR="00637E26" w:rsidRDefault="00E230AE">
            <w:pPr>
              <w:pStyle w:val="afc"/>
              <w:numPr>
                <w:ilvl w:val="0"/>
                <w:numId w:val="17"/>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Companies to report the value.</w:t>
            </w:r>
          </w:p>
          <w:p w14:paraId="3370DC4C" w14:textId="77777777" w:rsidR="00637E26" w:rsidRDefault="00637E26">
            <w:pPr>
              <w:snapToGrid w:val="0"/>
              <w:rPr>
                <w:rFonts w:ascii="Times New Roman" w:eastAsia="宋体" w:hAnsi="Times New Roman"/>
                <w:szCs w:val="18"/>
                <w:lang w:eastAsia="zh-CN" w:bidi="ar"/>
              </w:rPr>
            </w:pPr>
          </w:p>
          <w:p w14:paraId="0BC00E1A" w14:textId="77777777" w:rsidR="00637E26" w:rsidRDefault="00637E26">
            <w:pPr>
              <w:snapToGrid w:val="0"/>
              <w:rPr>
                <w:rFonts w:ascii="Times New Roman" w:eastAsia="宋体" w:hAnsi="Times New Roman"/>
                <w:szCs w:val="18"/>
                <w:lang w:eastAsia="zh-CN" w:bidi="ar"/>
              </w:rPr>
            </w:pPr>
          </w:p>
        </w:tc>
      </w:tr>
    </w:tbl>
    <w:p w14:paraId="5FB70513" w14:textId="77777777" w:rsidR="00637E26" w:rsidRDefault="00E230AE">
      <w:pPr>
        <w:pStyle w:val="4"/>
        <w:numPr>
          <w:ilvl w:val="0"/>
          <w:numId w:val="0"/>
        </w:numPr>
        <w:ind w:left="864" w:hanging="864"/>
        <w:rPr>
          <w:rFonts w:eastAsiaTheme="minorEastAsia"/>
        </w:rPr>
      </w:pPr>
      <w:r>
        <w:rPr>
          <w:rFonts w:eastAsiaTheme="minorEastAsia" w:hint="eastAsia"/>
        </w:rPr>
        <w:lastRenderedPageBreak/>
        <w:t>[H][</w:t>
      </w:r>
      <w:bookmarkStart w:id="21" w:name="OLE_LINK19"/>
      <w:r>
        <w:rPr>
          <w:rFonts w:eastAsiaTheme="minorEastAsia" w:hint="eastAsia"/>
        </w:rPr>
        <w:t>Proposal-</w:t>
      </w:r>
      <w:r>
        <w:rPr>
          <w:rFonts w:eastAsiaTheme="minorEastAsia"/>
        </w:rPr>
        <w:fldChar w:fldCharType="begin"/>
      </w:r>
      <w:r>
        <w:rPr>
          <w:rFonts w:eastAsiaTheme="minorEastAsia"/>
        </w:rPr>
        <w:instrText xml:space="preserve"> </w:instrText>
      </w:r>
      <w:r>
        <w:rPr>
          <w:rFonts w:eastAsiaTheme="minorEastAsia" w:hint="eastAsia"/>
        </w:rPr>
        <w:instrText>REF _Ref166590910 \r \h</w:instrText>
      </w:r>
      <w:r>
        <w:rPr>
          <w:rFonts w:eastAsiaTheme="minorEastAsia"/>
        </w:rPr>
        <w:instrText xml:space="preserve"> </w:instrText>
      </w:r>
      <w:r>
        <w:rPr>
          <w:rFonts w:eastAsiaTheme="minorEastAsia"/>
        </w:rPr>
      </w:r>
      <w:r>
        <w:rPr>
          <w:rFonts w:eastAsiaTheme="minorEastAsia"/>
        </w:rPr>
        <w:fldChar w:fldCharType="separate"/>
      </w:r>
      <w:r>
        <w:rPr>
          <w:rFonts w:eastAsiaTheme="minorEastAsia"/>
        </w:rPr>
        <w:t>3.2.1</w:t>
      </w:r>
      <w:r>
        <w:rPr>
          <w:rFonts w:eastAsiaTheme="minorEastAsia"/>
        </w:rPr>
        <w:fldChar w:fldCharType="end"/>
      </w:r>
      <w:r>
        <w:rPr>
          <w:rFonts w:eastAsiaTheme="minorEastAsia" w:hint="eastAsia"/>
        </w:rPr>
        <w:t>-latency-v1</w:t>
      </w:r>
      <w:bookmarkEnd w:id="21"/>
      <w:r>
        <w:rPr>
          <w:rFonts w:eastAsiaTheme="minorEastAsia" w:hint="eastAsia"/>
        </w:rPr>
        <w:t xml:space="preserve">] </w:t>
      </w:r>
    </w:p>
    <w:tbl>
      <w:tblPr>
        <w:tblStyle w:val="af6"/>
        <w:tblW w:w="0" w:type="auto"/>
        <w:tblLook w:val="04A0" w:firstRow="1" w:lastRow="0" w:firstColumn="1" w:lastColumn="0" w:noHBand="0" w:noVBand="1"/>
      </w:tblPr>
      <w:tblGrid>
        <w:gridCol w:w="9631"/>
      </w:tblGrid>
      <w:tr w:rsidR="00637E26" w14:paraId="6E1AED4A" w14:textId="77777777">
        <w:tc>
          <w:tcPr>
            <w:tcW w:w="9631" w:type="dxa"/>
          </w:tcPr>
          <w:p w14:paraId="0B4A88D7" w14:textId="77777777" w:rsidR="00637E26" w:rsidRDefault="00E230AE">
            <w:pPr>
              <w:rPr>
                <w:rFonts w:eastAsiaTheme="minorEastAsia"/>
                <w:szCs w:val="20"/>
                <w:lang w:eastAsia="zh-CN"/>
              </w:rPr>
            </w:pPr>
            <w:r>
              <w:rPr>
                <w:rFonts w:eastAsiaTheme="minorEastAsia" w:hint="eastAsia"/>
                <w:b/>
                <w:bCs/>
                <w:szCs w:val="20"/>
                <w:lang w:eastAsia="zh-CN"/>
              </w:rPr>
              <w:t>Proposal</w:t>
            </w:r>
            <w:r>
              <w:rPr>
                <w:rFonts w:eastAsiaTheme="minorEastAsia" w:hint="eastAsia"/>
                <w:szCs w:val="20"/>
                <w:lang w:eastAsia="zh-CN"/>
              </w:rPr>
              <w:t>:</w:t>
            </w:r>
          </w:p>
          <w:p w14:paraId="457058E7" w14:textId="77777777" w:rsidR="00637E26" w:rsidRDefault="00637E26">
            <w:pPr>
              <w:rPr>
                <w:rFonts w:eastAsiaTheme="minorEastAsia"/>
                <w:szCs w:val="20"/>
                <w:lang w:eastAsia="zh-CN"/>
              </w:rPr>
            </w:pPr>
          </w:p>
          <w:p w14:paraId="020F639F" w14:textId="77777777" w:rsidR="00637E26" w:rsidRDefault="00E230AE">
            <w:pPr>
              <w:rPr>
                <w:rFonts w:eastAsia="等线"/>
                <w:szCs w:val="20"/>
                <w:lang w:eastAsia="zh-CN"/>
              </w:rPr>
            </w:pPr>
            <w:r>
              <w:rPr>
                <w:rFonts w:eastAsia="等线"/>
                <w:szCs w:val="20"/>
                <w:lang w:eastAsia="zh-CN"/>
              </w:rPr>
              <w:t>Definition</w:t>
            </w:r>
            <w:r>
              <w:rPr>
                <w:rFonts w:eastAsia="等线" w:hint="eastAsia"/>
                <w:szCs w:val="20"/>
                <w:lang w:eastAsia="zh-CN"/>
              </w:rPr>
              <w:t xml:space="preserve"> of the latency is refined as follows,</w:t>
            </w:r>
          </w:p>
          <w:p w14:paraId="236D8C1A" w14:textId="77777777" w:rsidR="00637E26" w:rsidRDefault="00E230AE">
            <w:pPr>
              <w:pStyle w:val="afc"/>
              <w:numPr>
                <w:ilvl w:val="0"/>
                <w:numId w:val="18"/>
              </w:numPr>
              <w:ind w:firstLineChars="0"/>
              <w:rPr>
                <w:rFonts w:eastAsia="等线"/>
                <w:szCs w:val="20"/>
                <w:lang w:eastAsia="zh-CN"/>
              </w:rPr>
            </w:pPr>
            <w:r>
              <w:rPr>
                <w:rFonts w:eastAsia="等线"/>
                <w:szCs w:val="20"/>
                <w:u w:val="single"/>
                <w:lang w:eastAsia="zh-CN"/>
              </w:rPr>
              <w:t>For inventory</w:t>
            </w:r>
            <w:r>
              <w:rPr>
                <w:rFonts w:eastAsia="等线" w:hint="eastAsia"/>
                <w:szCs w:val="20"/>
                <w:u w:val="single"/>
                <w:lang w:eastAsia="zh-CN"/>
              </w:rPr>
              <w:t xml:space="preserve"> use case</w:t>
            </w:r>
            <w:r>
              <w:rPr>
                <w:rFonts w:eastAsia="等线"/>
                <w:szCs w:val="20"/>
                <w:u w:val="single"/>
                <w:lang w:eastAsia="zh-CN"/>
              </w:rPr>
              <w:t xml:space="preserve"> (</w:t>
            </w:r>
            <w:r>
              <w:rPr>
                <w:rFonts w:eastAsia="等线"/>
                <w:szCs w:val="20"/>
                <w:lang w:eastAsia="zh-CN"/>
              </w:rPr>
              <w:t xml:space="preserve">for DO-DTT traffic type): </w:t>
            </w:r>
          </w:p>
          <w:p w14:paraId="3CA483E9" w14:textId="77777777" w:rsidR="00637E26" w:rsidRDefault="00E230AE">
            <w:pPr>
              <w:pStyle w:val="afc"/>
              <w:numPr>
                <w:ilvl w:val="1"/>
                <w:numId w:val="18"/>
              </w:numPr>
              <w:ind w:firstLineChars="0"/>
              <w:rPr>
                <w:rFonts w:eastAsia="等线"/>
                <w:szCs w:val="20"/>
                <w:lang w:eastAsia="zh-CN"/>
              </w:rPr>
            </w:pPr>
            <w:r>
              <w:rPr>
                <w:rFonts w:eastAsia="等线"/>
                <w:szCs w:val="20"/>
                <w:lang w:eastAsia="zh-CN"/>
              </w:rPr>
              <w:t>The time interval between the time that the inventory request is sent from BS/intermediate UE</w:t>
            </w:r>
            <w:r>
              <w:rPr>
                <w:rFonts w:eastAsia="等线" w:hint="eastAsia"/>
                <w:szCs w:val="20"/>
                <w:lang w:eastAsia="zh-CN"/>
              </w:rPr>
              <w:t xml:space="preserve"> to a A-IoT device </w:t>
            </w:r>
            <w:r>
              <w:rPr>
                <w:rFonts w:eastAsia="等线"/>
                <w:szCs w:val="20"/>
                <w:lang w:eastAsia="zh-CN"/>
              </w:rPr>
              <w:t>and the time that the inventory report is successfully received at BS/intermediate UE</w:t>
            </w:r>
            <w:r>
              <w:rPr>
                <w:rFonts w:eastAsia="等线" w:hint="eastAsia"/>
                <w:szCs w:val="20"/>
                <w:lang w:eastAsia="zh-CN"/>
              </w:rPr>
              <w:t xml:space="preserve"> from the A-IoT device</w:t>
            </w:r>
            <w:r>
              <w:rPr>
                <w:rFonts w:eastAsia="等线"/>
                <w:szCs w:val="20"/>
                <w:lang w:eastAsia="zh-CN"/>
              </w:rPr>
              <w:t>.</w:t>
            </w:r>
          </w:p>
          <w:p w14:paraId="0E65508C" w14:textId="77777777" w:rsidR="00637E26" w:rsidRDefault="00E230AE">
            <w:pPr>
              <w:pStyle w:val="afc"/>
              <w:numPr>
                <w:ilvl w:val="0"/>
                <w:numId w:val="18"/>
              </w:numPr>
              <w:ind w:firstLineChars="0"/>
              <w:rPr>
                <w:rFonts w:eastAsia="等线"/>
                <w:szCs w:val="20"/>
                <w:lang w:eastAsia="zh-CN"/>
              </w:rPr>
            </w:pPr>
            <w:r>
              <w:rPr>
                <w:rFonts w:eastAsia="等线"/>
                <w:szCs w:val="20"/>
                <w:u w:val="single"/>
                <w:lang w:eastAsia="zh-CN"/>
              </w:rPr>
              <w:t>For command</w:t>
            </w:r>
            <w:r>
              <w:rPr>
                <w:rFonts w:eastAsia="等线" w:hint="eastAsia"/>
                <w:szCs w:val="20"/>
                <w:u w:val="single"/>
                <w:lang w:eastAsia="zh-CN"/>
              </w:rPr>
              <w:t xml:space="preserve"> use case</w:t>
            </w:r>
            <w:r>
              <w:rPr>
                <w:rFonts w:eastAsia="等线"/>
                <w:szCs w:val="20"/>
                <w:u w:val="single"/>
                <w:lang w:eastAsia="zh-CN"/>
              </w:rPr>
              <w:t xml:space="preserve"> (</w:t>
            </w:r>
            <w:r>
              <w:rPr>
                <w:rFonts w:eastAsia="等线"/>
                <w:szCs w:val="20"/>
                <w:lang w:eastAsia="zh-CN"/>
              </w:rPr>
              <w:t xml:space="preserve">for DT traffic type): </w:t>
            </w:r>
          </w:p>
          <w:p w14:paraId="5FCFC899" w14:textId="77777777" w:rsidR="00637E26" w:rsidRDefault="00E230AE">
            <w:pPr>
              <w:pStyle w:val="afc"/>
              <w:numPr>
                <w:ilvl w:val="1"/>
                <w:numId w:val="18"/>
              </w:numPr>
              <w:ind w:firstLineChars="0"/>
              <w:rPr>
                <w:rFonts w:eastAsia="等线"/>
                <w:szCs w:val="20"/>
                <w:lang w:eastAsia="zh-CN"/>
              </w:rPr>
            </w:pPr>
            <w:r>
              <w:rPr>
                <w:rFonts w:eastAsia="等线"/>
                <w:szCs w:val="20"/>
                <w:lang w:eastAsia="zh-CN"/>
              </w:rPr>
              <w:t xml:space="preserve">The time interval between the time that the DL command is sent from BS/intermediate UE and the time that the </w:t>
            </w:r>
            <w:r>
              <w:rPr>
                <w:rFonts w:eastAsia="等线" w:hint="eastAsia"/>
                <w:szCs w:val="20"/>
                <w:lang w:eastAsia="zh-CN"/>
              </w:rPr>
              <w:t>command</w:t>
            </w:r>
            <w:r>
              <w:rPr>
                <w:rFonts w:eastAsia="等线"/>
                <w:szCs w:val="20"/>
                <w:lang w:eastAsia="zh-CN"/>
              </w:rPr>
              <w:t xml:space="preserve"> is successfully received at A-IoT device.</w:t>
            </w:r>
            <w:r>
              <w:rPr>
                <w:rFonts w:eastAsia="等线" w:hint="eastAsia"/>
                <w:szCs w:val="20"/>
                <w:lang w:eastAsia="zh-CN"/>
              </w:rPr>
              <w:t xml:space="preserve"> </w:t>
            </w:r>
          </w:p>
          <w:p w14:paraId="414F8932" w14:textId="77777777" w:rsidR="00637E26" w:rsidRDefault="00E230AE">
            <w:pPr>
              <w:pStyle w:val="afc"/>
              <w:numPr>
                <w:ilvl w:val="0"/>
                <w:numId w:val="18"/>
              </w:numPr>
              <w:ind w:firstLineChars="0"/>
              <w:rPr>
                <w:rFonts w:eastAsia="等线"/>
                <w:szCs w:val="20"/>
                <w:lang w:eastAsia="zh-CN"/>
              </w:rPr>
            </w:pPr>
            <w:r>
              <w:rPr>
                <w:rFonts w:eastAsia="等线" w:hint="eastAsia"/>
                <w:szCs w:val="20"/>
                <w:lang w:eastAsia="zh-CN"/>
              </w:rPr>
              <w:t>Note: the successfully received is considered as follows and one alternative is selected from Alt 1 or Alt 2 below,</w:t>
            </w:r>
          </w:p>
          <w:p w14:paraId="234F276C" w14:textId="77777777" w:rsidR="00637E26" w:rsidRDefault="00E230AE">
            <w:pPr>
              <w:pStyle w:val="afc"/>
              <w:numPr>
                <w:ilvl w:val="1"/>
                <w:numId w:val="18"/>
              </w:numPr>
              <w:ind w:firstLineChars="0"/>
              <w:rPr>
                <w:rFonts w:eastAsia="等线"/>
                <w:szCs w:val="20"/>
                <w:lang w:eastAsia="zh-CN"/>
              </w:rPr>
            </w:pPr>
            <w:r>
              <w:rPr>
                <w:rFonts w:eastAsiaTheme="minorEastAsia" w:hint="eastAsia"/>
                <w:lang w:eastAsia="zh-CN"/>
              </w:rPr>
              <w:t>Alt 1: The</w:t>
            </w:r>
            <w:r>
              <w:t xml:space="preserve"> first attempt</w:t>
            </w:r>
            <w:r>
              <w:rPr>
                <w:rFonts w:eastAsiaTheme="minorEastAsia" w:hint="eastAsia"/>
                <w:lang w:eastAsia="zh-CN"/>
              </w:rPr>
              <w:t xml:space="preserve"> is taken into account.</w:t>
            </w:r>
          </w:p>
          <w:p w14:paraId="2EA80F0F" w14:textId="77777777" w:rsidR="00637E26" w:rsidRDefault="00E230AE">
            <w:pPr>
              <w:pStyle w:val="afc"/>
              <w:numPr>
                <w:ilvl w:val="1"/>
                <w:numId w:val="18"/>
              </w:numPr>
              <w:ind w:firstLineChars="0"/>
              <w:rPr>
                <w:rFonts w:eastAsia="等线"/>
                <w:szCs w:val="20"/>
                <w:lang w:eastAsia="zh-CN"/>
              </w:rPr>
            </w:pPr>
            <w:r>
              <w:rPr>
                <w:rFonts w:eastAsiaTheme="minorEastAsia" w:hint="eastAsia"/>
                <w:lang w:eastAsia="zh-CN"/>
              </w:rPr>
              <w:t>Alt 2: One or more</w:t>
            </w:r>
            <w:r>
              <w:rPr>
                <w:rFonts w:eastAsiaTheme="minorEastAsia"/>
                <w:lang w:eastAsia="zh-CN"/>
              </w:rPr>
              <w:t xml:space="preserve"> round(s) </w:t>
            </w:r>
            <w:r>
              <w:rPr>
                <w:rFonts w:eastAsiaTheme="minorEastAsia" w:hint="eastAsia"/>
                <w:lang w:eastAsia="zh-CN"/>
              </w:rPr>
              <w:t xml:space="preserve">of </w:t>
            </w:r>
            <w:r>
              <w:t>attempt</w:t>
            </w:r>
            <w:r>
              <w:rPr>
                <w:rFonts w:eastAsiaTheme="minorEastAsia" w:hint="eastAsia"/>
                <w:lang w:eastAsia="zh-CN"/>
              </w:rPr>
              <w:t>s are considered.</w:t>
            </w:r>
          </w:p>
          <w:p w14:paraId="00568E77" w14:textId="77777777" w:rsidR="00637E26" w:rsidRDefault="00E230AE">
            <w:pPr>
              <w:pStyle w:val="afc"/>
              <w:numPr>
                <w:ilvl w:val="0"/>
                <w:numId w:val="18"/>
              </w:numPr>
              <w:ind w:firstLineChars="0"/>
              <w:rPr>
                <w:rFonts w:eastAsia="等线"/>
                <w:szCs w:val="20"/>
                <w:lang w:eastAsia="zh-CN"/>
              </w:rPr>
            </w:pPr>
            <w:r>
              <w:rPr>
                <w:rFonts w:eastAsia="等线" w:hint="eastAsia"/>
                <w:szCs w:val="20"/>
                <w:lang w:eastAsia="zh-CN"/>
              </w:rPr>
              <w:lastRenderedPageBreak/>
              <w:t xml:space="preserve">Note: the </w:t>
            </w:r>
            <w:r>
              <w:rPr>
                <w:rFonts w:eastAsia="等线"/>
                <w:szCs w:val="20"/>
                <w:lang w:eastAsia="zh-CN"/>
              </w:rPr>
              <w:t xml:space="preserve">latency </w:t>
            </w:r>
            <w:r>
              <w:rPr>
                <w:rFonts w:eastAsia="等线" w:hint="eastAsia"/>
                <w:szCs w:val="20"/>
                <w:lang w:eastAsia="zh-CN"/>
              </w:rPr>
              <w:t xml:space="preserve">is </w:t>
            </w:r>
            <w:r>
              <w:rPr>
                <w:rFonts w:eastAsia="等线"/>
                <w:szCs w:val="20"/>
                <w:lang w:eastAsia="zh-CN"/>
              </w:rPr>
              <w:t xml:space="preserve">evaluated </w:t>
            </w:r>
            <w:r>
              <w:rPr>
                <w:rFonts w:eastAsia="等线" w:hint="eastAsia"/>
                <w:szCs w:val="20"/>
                <w:lang w:eastAsia="zh-CN"/>
              </w:rPr>
              <w:t>for a single A-IoT device.</w:t>
            </w:r>
          </w:p>
          <w:p w14:paraId="13A420CF" w14:textId="77777777" w:rsidR="00637E26" w:rsidRDefault="00E230AE">
            <w:pPr>
              <w:pStyle w:val="afc"/>
              <w:numPr>
                <w:ilvl w:val="0"/>
                <w:numId w:val="18"/>
              </w:numPr>
              <w:ind w:firstLineChars="0"/>
              <w:rPr>
                <w:iCs/>
                <w:lang w:val="en-US" w:eastAsia="zh-CN"/>
              </w:rPr>
            </w:pPr>
            <w:r>
              <w:rPr>
                <w:rFonts w:cs="Arial"/>
                <w:szCs w:val="20"/>
              </w:rPr>
              <w:t>Note: Time for energy harvesting</w:t>
            </w:r>
            <w:r>
              <w:rPr>
                <w:rFonts w:eastAsia="等线" w:cs="Arial" w:hint="eastAsia"/>
                <w:szCs w:val="20"/>
                <w:lang w:eastAsia="zh-CN"/>
              </w:rPr>
              <w:t xml:space="preserve"> </w:t>
            </w:r>
            <w:r>
              <w:rPr>
                <w:rFonts w:cs="Arial"/>
                <w:szCs w:val="20"/>
              </w:rPr>
              <w:t>is not included in the definition of latency.</w:t>
            </w:r>
          </w:p>
          <w:p w14:paraId="1A8B53CF" w14:textId="77777777" w:rsidR="00637E26" w:rsidRDefault="00637E26">
            <w:pPr>
              <w:pStyle w:val="afc"/>
              <w:ind w:left="440" w:firstLineChars="0" w:firstLine="0"/>
              <w:rPr>
                <w:rFonts w:eastAsiaTheme="minorEastAsia"/>
                <w:szCs w:val="20"/>
                <w:lang w:eastAsia="zh-CN"/>
              </w:rPr>
            </w:pPr>
          </w:p>
        </w:tc>
      </w:tr>
    </w:tbl>
    <w:p w14:paraId="1A0E3204" w14:textId="77777777" w:rsidR="00637E26" w:rsidRDefault="00637E26">
      <w:pPr>
        <w:rPr>
          <w:rFonts w:eastAsiaTheme="minorEastAsia"/>
          <w:lang w:eastAsia="zh-CN"/>
        </w:rPr>
      </w:pPr>
    </w:p>
    <w:p w14:paraId="2DA1925B" w14:textId="77777777" w:rsidR="00637E26" w:rsidRDefault="00E230AE">
      <w:pPr>
        <w:pStyle w:val="4"/>
        <w:numPr>
          <w:ilvl w:val="0"/>
          <w:numId w:val="0"/>
        </w:numPr>
        <w:ind w:left="864" w:hanging="864"/>
        <w:rPr>
          <w:rFonts w:eastAsiaTheme="minorEastAsia"/>
        </w:rPr>
      </w:pPr>
      <w:r>
        <w:rPr>
          <w:rFonts w:eastAsiaTheme="minorEastAsia" w:hint="eastAsia"/>
        </w:rPr>
        <w:t>[H][</w:t>
      </w:r>
      <w:bookmarkStart w:id="22" w:name="OLE_LINK20"/>
      <w:r>
        <w:rPr>
          <w:rFonts w:eastAsiaTheme="minorEastAsia" w:hint="eastAsia"/>
        </w:rPr>
        <w:t>Proposal-</w:t>
      </w:r>
      <w:r>
        <w:rPr>
          <w:rFonts w:eastAsiaTheme="minorEastAsia"/>
        </w:rPr>
        <w:fldChar w:fldCharType="begin"/>
      </w:r>
      <w:r>
        <w:rPr>
          <w:rFonts w:eastAsiaTheme="minorEastAsia"/>
        </w:rPr>
        <w:instrText xml:space="preserve"> </w:instrText>
      </w:r>
      <w:r>
        <w:rPr>
          <w:rFonts w:eastAsiaTheme="minorEastAsia" w:hint="eastAsia"/>
        </w:rPr>
        <w:instrText>REF _Ref166598601 \r \h</w:instrText>
      </w:r>
      <w:r>
        <w:rPr>
          <w:rFonts w:eastAsiaTheme="minorEastAsia"/>
        </w:rPr>
        <w:instrText xml:space="preserve"> </w:instrText>
      </w:r>
      <w:r>
        <w:rPr>
          <w:rFonts w:eastAsiaTheme="minorEastAsia"/>
        </w:rPr>
      </w:r>
      <w:r>
        <w:rPr>
          <w:rFonts w:eastAsiaTheme="minorEastAsia"/>
        </w:rPr>
        <w:fldChar w:fldCharType="separate"/>
      </w:r>
      <w:r>
        <w:rPr>
          <w:rFonts w:eastAsiaTheme="minorEastAsia"/>
        </w:rPr>
        <w:t>3.2.4</w:t>
      </w:r>
      <w:r>
        <w:rPr>
          <w:rFonts w:eastAsiaTheme="minorEastAsia"/>
        </w:rPr>
        <w:fldChar w:fldCharType="end"/>
      </w:r>
      <w:r>
        <w:rPr>
          <w:rFonts w:eastAsiaTheme="minorEastAsia" w:hint="eastAsia"/>
        </w:rPr>
        <w:t>-multi-device-metric-v1</w:t>
      </w:r>
      <w:bookmarkEnd w:id="22"/>
      <w:r>
        <w:rPr>
          <w:rFonts w:eastAsiaTheme="minorEastAsia" w:hint="eastAsia"/>
        </w:rPr>
        <w:t xml:space="preserve">] </w:t>
      </w:r>
    </w:p>
    <w:tbl>
      <w:tblPr>
        <w:tblStyle w:val="af6"/>
        <w:tblW w:w="0" w:type="auto"/>
        <w:tblLook w:val="04A0" w:firstRow="1" w:lastRow="0" w:firstColumn="1" w:lastColumn="0" w:noHBand="0" w:noVBand="1"/>
      </w:tblPr>
      <w:tblGrid>
        <w:gridCol w:w="9631"/>
      </w:tblGrid>
      <w:tr w:rsidR="00637E26" w14:paraId="75257F18" w14:textId="77777777">
        <w:tc>
          <w:tcPr>
            <w:tcW w:w="9631" w:type="dxa"/>
          </w:tcPr>
          <w:p w14:paraId="2A786ACD" w14:textId="77777777" w:rsidR="00637E26" w:rsidRDefault="00E230AE">
            <w:pPr>
              <w:rPr>
                <w:rFonts w:eastAsia="等线"/>
                <w:szCs w:val="20"/>
                <w:lang w:eastAsia="zh-CN"/>
              </w:rPr>
            </w:pPr>
            <w:r>
              <w:rPr>
                <w:rFonts w:eastAsia="等线"/>
                <w:szCs w:val="20"/>
                <w:lang w:eastAsia="zh-CN"/>
              </w:rPr>
              <w:t>The following performance metric is considered for evaluation purpose only,</w:t>
            </w:r>
          </w:p>
          <w:p w14:paraId="68A607B9" w14:textId="77777777" w:rsidR="00637E26" w:rsidRDefault="00E230AE">
            <w:pPr>
              <w:pStyle w:val="afc"/>
              <w:numPr>
                <w:ilvl w:val="0"/>
                <w:numId w:val="18"/>
              </w:numPr>
              <w:ind w:firstLineChars="0"/>
              <w:rPr>
                <w:rFonts w:eastAsia="等线"/>
                <w:szCs w:val="20"/>
                <w:lang w:eastAsia="zh-CN"/>
              </w:rPr>
            </w:pPr>
            <w:r>
              <w:rPr>
                <w:rFonts w:eastAsia="等线"/>
                <w:szCs w:val="20"/>
                <w:lang w:eastAsia="zh-CN"/>
              </w:rPr>
              <w:t>Inventory completion time for multiple A-IoT device</w:t>
            </w:r>
          </w:p>
          <w:p w14:paraId="44832876" w14:textId="77777777" w:rsidR="00637E26" w:rsidRDefault="00E230AE">
            <w:pPr>
              <w:pStyle w:val="afc"/>
              <w:numPr>
                <w:ilvl w:val="1"/>
                <w:numId w:val="18"/>
              </w:numPr>
              <w:ind w:firstLineChars="0"/>
              <w:rPr>
                <w:rFonts w:eastAsiaTheme="minorEastAsia"/>
                <w:lang w:eastAsia="zh-CN"/>
              </w:rPr>
            </w:pPr>
            <w:r>
              <w:rPr>
                <w:rFonts w:eastAsiaTheme="minorEastAsia" w:hint="eastAsia"/>
                <w:lang w:eastAsia="zh-CN"/>
              </w:rPr>
              <w:t>For inventory use case, the  </w:t>
            </w:r>
            <w:r>
              <w:rPr>
                <w:rFonts w:eastAsiaTheme="minorEastAsia" w:hint="eastAsia"/>
                <w:lang w:eastAsia="zh-CN"/>
              </w:rPr>
              <w:t>‘</w:t>
            </w:r>
            <w:r>
              <w:rPr>
                <w:rFonts w:eastAsiaTheme="minorEastAsia" w:hint="eastAsia"/>
                <w:i/>
                <w:iCs/>
                <w:lang w:eastAsia="zh-CN"/>
              </w:rPr>
              <w:t>Inventory completion time for multiple A-IoT devices</w:t>
            </w:r>
            <w:r>
              <w:rPr>
                <w:rFonts w:eastAsiaTheme="minorEastAsia" w:hint="eastAsia"/>
                <w:lang w:eastAsia="zh-CN"/>
              </w:rPr>
              <w:t>’</w:t>
            </w:r>
            <w:r>
              <w:rPr>
                <w:rFonts w:eastAsiaTheme="minorEastAsia" w:hint="eastAsia"/>
                <w:lang w:eastAsia="zh-CN"/>
              </w:rPr>
              <w:t> is defined as the time a reader successfully completed the inventory process for [Z]% of A-IoT devices for a given number of A-IoT devices within corresponding coverage</w:t>
            </w:r>
            <w:r>
              <w:rPr>
                <w:rFonts w:eastAsiaTheme="minorEastAsia"/>
                <w:b/>
                <w:bCs/>
                <w:lang w:eastAsia="zh-CN"/>
              </w:rPr>
              <w:t> </w:t>
            </w:r>
            <w:r>
              <w:rPr>
                <w:rFonts w:eastAsiaTheme="minorEastAsia" w:hint="eastAsia"/>
                <w:lang w:eastAsia="zh-CN"/>
              </w:rPr>
              <w:t>by the reader</w:t>
            </w:r>
          </w:p>
          <w:p w14:paraId="76B4120D" w14:textId="77777777" w:rsidR="00637E26" w:rsidRDefault="00E230AE">
            <w:pPr>
              <w:pStyle w:val="afc"/>
              <w:numPr>
                <w:ilvl w:val="1"/>
                <w:numId w:val="18"/>
              </w:numPr>
              <w:ind w:firstLineChars="0"/>
              <w:rPr>
                <w:rFonts w:eastAsiaTheme="minorEastAsia"/>
                <w:lang w:eastAsia="zh-CN"/>
              </w:rPr>
            </w:pPr>
            <w:r>
              <w:rPr>
                <w:rFonts w:eastAsiaTheme="minorEastAsia" w:hint="eastAsia"/>
                <w:lang w:eastAsia="zh-CN"/>
              </w:rPr>
              <w:t>Z = {99%(Mandatory), 90%(Optional)}</w:t>
            </w:r>
          </w:p>
        </w:tc>
      </w:tr>
    </w:tbl>
    <w:p w14:paraId="3A89BE05" w14:textId="77777777" w:rsidR="00637E26" w:rsidRDefault="00E230AE">
      <w:pPr>
        <w:pStyle w:val="4"/>
        <w:numPr>
          <w:ilvl w:val="0"/>
          <w:numId w:val="0"/>
        </w:numPr>
        <w:ind w:left="864" w:hanging="864"/>
        <w:rPr>
          <w:rFonts w:eastAsiaTheme="minorEastAsia"/>
        </w:rPr>
      </w:pPr>
      <w:r>
        <w:rPr>
          <w:rFonts w:eastAsiaTheme="minorEastAsia" w:hint="eastAsia"/>
        </w:rPr>
        <w:t>[H][</w:t>
      </w:r>
      <w:bookmarkStart w:id="23" w:name="OLE_LINK21"/>
      <w:r>
        <w:rPr>
          <w:rFonts w:eastAsiaTheme="minorEastAsia" w:hint="eastAsia"/>
        </w:rPr>
        <w:t>Proposal-</w:t>
      </w:r>
      <w:r>
        <w:rPr>
          <w:rFonts w:eastAsiaTheme="minorEastAsia"/>
        </w:rPr>
        <w:fldChar w:fldCharType="begin"/>
      </w:r>
      <w:r>
        <w:rPr>
          <w:rFonts w:eastAsiaTheme="minorEastAsia"/>
        </w:rPr>
        <w:instrText xml:space="preserve"> </w:instrText>
      </w:r>
      <w:r>
        <w:rPr>
          <w:rFonts w:eastAsiaTheme="minorEastAsia" w:hint="eastAsia"/>
        </w:rPr>
        <w:instrText>REF _Ref166601297 \r \h</w:instrText>
      </w:r>
      <w:r>
        <w:rPr>
          <w:rFonts w:eastAsiaTheme="minorEastAsia"/>
        </w:rPr>
        <w:instrText xml:space="preserve"> </w:instrText>
      </w:r>
      <w:r>
        <w:rPr>
          <w:rFonts w:eastAsiaTheme="minorEastAsia"/>
        </w:rPr>
      </w:r>
      <w:r>
        <w:rPr>
          <w:rFonts w:eastAsiaTheme="minorEastAsia"/>
        </w:rPr>
        <w:fldChar w:fldCharType="separate"/>
      </w:r>
      <w:r>
        <w:rPr>
          <w:rFonts w:eastAsiaTheme="minorEastAsia"/>
        </w:rPr>
        <w:t>3.3.1</w:t>
      </w:r>
      <w:r>
        <w:rPr>
          <w:rFonts w:eastAsiaTheme="minorEastAsia"/>
        </w:rPr>
        <w:fldChar w:fldCharType="end"/>
      </w:r>
      <w:r>
        <w:rPr>
          <w:rFonts w:eastAsiaTheme="minorEastAsia" w:hint="eastAsia"/>
        </w:rPr>
        <w:t>-low-scenario-v1</w:t>
      </w:r>
      <w:bookmarkEnd w:id="23"/>
      <w:r>
        <w:rPr>
          <w:rFonts w:eastAsiaTheme="minorEastAsia" w:hint="eastAsia"/>
        </w:rPr>
        <w:t xml:space="preserve">] </w:t>
      </w:r>
    </w:p>
    <w:tbl>
      <w:tblPr>
        <w:tblStyle w:val="af6"/>
        <w:tblW w:w="0" w:type="auto"/>
        <w:tblLook w:val="04A0" w:firstRow="1" w:lastRow="0" w:firstColumn="1" w:lastColumn="0" w:noHBand="0" w:noVBand="1"/>
      </w:tblPr>
      <w:tblGrid>
        <w:gridCol w:w="9631"/>
      </w:tblGrid>
      <w:tr w:rsidR="00637E26" w14:paraId="4D18673D" w14:textId="77777777">
        <w:tc>
          <w:tcPr>
            <w:tcW w:w="9631" w:type="dxa"/>
          </w:tcPr>
          <w:p w14:paraId="514B9ADC" w14:textId="77777777" w:rsidR="00637E26" w:rsidRDefault="00E230AE">
            <w:pPr>
              <w:rPr>
                <w:rFonts w:eastAsiaTheme="minorEastAsia"/>
                <w:b/>
                <w:bCs/>
                <w:lang w:eastAsia="zh-CN"/>
              </w:rPr>
            </w:pPr>
            <w:r>
              <w:rPr>
                <w:rFonts w:eastAsiaTheme="minorEastAsia" w:hint="eastAsia"/>
                <w:b/>
                <w:bCs/>
                <w:lang w:eastAsia="zh-CN"/>
              </w:rPr>
              <w:t>Proposal:</w:t>
            </w:r>
          </w:p>
          <w:p w14:paraId="5C80C9FB" w14:textId="77777777" w:rsidR="00637E26" w:rsidRDefault="00637E26">
            <w:pPr>
              <w:rPr>
                <w:rFonts w:eastAsiaTheme="minorEastAsia"/>
                <w:b/>
                <w:bCs/>
                <w:lang w:eastAsia="zh-CN"/>
              </w:rPr>
            </w:pPr>
          </w:p>
          <w:p w14:paraId="53D176C7" w14:textId="77777777" w:rsidR="00637E26" w:rsidRDefault="00E230AE">
            <w:pPr>
              <w:rPr>
                <w:rFonts w:eastAsiaTheme="minorEastAsia"/>
                <w:lang w:eastAsia="zh-CN"/>
              </w:rPr>
            </w:pPr>
            <w:r>
              <w:rPr>
                <w:rFonts w:eastAsiaTheme="minorEastAsia"/>
                <w:lang w:eastAsia="zh-CN"/>
              </w:rPr>
              <w:t>Deprioritize</w:t>
            </w:r>
            <w:r>
              <w:rPr>
                <w:rFonts w:eastAsiaTheme="minorEastAsia" w:hint="eastAsia"/>
                <w:lang w:eastAsia="zh-CN"/>
              </w:rPr>
              <w:t xml:space="preserve"> D2T2-A1 for evaluation.</w:t>
            </w:r>
          </w:p>
          <w:p w14:paraId="25C68CE8" w14:textId="77777777" w:rsidR="00637E26" w:rsidRDefault="00E230AE">
            <w:pPr>
              <w:pStyle w:val="afc"/>
              <w:numPr>
                <w:ilvl w:val="0"/>
                <w:numId w:val="19"/>
              </w:numPr>
              <w:ind w:firstLineChars="0"/>
              <w:rPr>
                <w:rFonts w:eastAsiaTheme="minorEastAsia"/>
                <w:lang w:eastAsia="zh-CN"/>
              </w:rPr>
            </w:pPr>
            <w:r>
              <w:rPr>
                <w:rFonts w:eastAsiaTheme="minorEastAsia" w:hint="eastAsia"/>
                <w:lang w:eastAsia="zh-CN"/>
              </w:rPr>
              <w:t>FFS other scenarios which are high or low priority.</w:t>
            </w:r>
          </w:p>
        </w:tc>
      </w:tr>
    </w:tbl>
    <w:p w14:paraId="3C3D6986" w14:textId="77777777" w:rsidR="00637E26" w:rsidRDefault="00637E26">
      <w:pPr>
        <w:rPr>
          <w:rFonts w:eastAsiaTheme="minorEastAsia"/>
        </w:rPr>
      </w:pPr>
    </w:p>
    <w:p w14:paraId="1B0615C5" w14:textId="77777777" w:rsidR="00637E26" w:rsidRDefault="00E230AE">
      <w:pPr>
        <w:pStyle w:val="4"/>
        <w:numPr>
          <w:ilvl w:val="0"/>
          <w:numId w:val="0"/>
        </w:numPr>
        <w:ind w:left="864" w:hanging="864"/>
        <w:rPr>
          <w:rFonts w:eastAsiaTheme="minorEastAsia"/>
        </w:rPr>
      </w:pPr>
      <w:r>
        <w:rPr>
          <w:rFonts w:eastAsiaTheme="minorEastAsia" w:hint="eastAsia"/>
        </w:rPr>
        <w:t>[M][Proposal-</w:t>
      </w:r>
      <w:r>
        <w:rPr>
          <w:rFonts w:eastAsiaTheme="minorEastAsia"/>
        </w:rPr>
        <w:fldChar w:fldCharType="begin"/>
      </w:r>
      <w:r>
        <w:rPr>
          <w:rFonts w:eastAsiaTheme="minorEastAsia"/>
        </w:rPr>
        <w:instrText xml:space="preserve"> </w:instrText>
      </w:r>
      <w:r>
        <w:rPr>
          <w:rFonts w:eastAsiaTheme="minorEastAsia" w:hint="eastAsia"/>
        </w:rPr>
        <w:instrText>REF _Ref166601297 \r \h</w:instrText>
      </w:r>
      <w:r>
        <w:rPr>
          <w:rFonts w:eastAsiaTheme="minorEastAsia"/>
        </w:rPr>
        <w:instrText xml:space="preserve"> </w:instrText>
      </w:r>
      <w:r>
        <w:rPr>
          <w:rFonts w:eastAsiaTheme="minorEastAsia"/>
        </w:rPr>
      </w:r>
      <w:r>
        <w:rPr>
          <w:rFonts w:eastAsiaTheme="minorEastAsia"/>
        </w:rPr>
        <w:fldChar w:fldCharType="separate"/>
      </w:r>
      <w:r>
        <w:rPr>
          <w:rFonts w:eastAsiaTheme="minorEastAsia"/>
        </w:rPr>
        <w:t>3.3.1</w:t>
      </w:r>
      <w:r>
        <w:rPr>
          <w:rFonts w:eastAsiaTheme="minorEastAsia"/>
        </w:rPr>
        <w:fldChar w:fldCharType="end"/>
      </w:r>
      <w:r>
        <w:rPr>
          <w:rFonts w:eastAsiaTheme="minorEastAsia" w:hint="eastAsia"/>
        </w:rPr>
        <w:t xml:space="preserve">-spectrum-v1] </w:t>
      </w:r>
    </w:p>
    <w:tbl>
      <w:tblPr>
        <w:tblStyle w:val="af6"/>
        <w:tblW w:w="0" w:type="auto"/>
        <w:tblLook w:val="04A0" w:firstRow="1" w:lastRow="0" w:firstColumn="1" w:lastColumn="0" w:noHBand="0" w:noVBand="1"/>
      </w:tblPr>
      <w:tblGrid>
        <w:gridCol w:w="9631"/>
      </w:tblGrid>
      <w:tr w:rsidR="00637E26" w14:paraId="4CCC1602" w14:textId="77777777">
        <w:tc>
          <w:tcPr>
            <w:tcW w:w="9631" w:type="dxa"/>
          </w:tcPr>
          <w:p w14:paraId="537DE31C" w14:textId="77777777" w:rsidR="00637E26" w:rsidRDefault="00E230AE">
            <w:pPr>
              <w:rPr>
                <w:rFonts w:eastAsiaTheme="minorEastAsia"/>
                <w:b/>
                <w:bCs/>
                <w:lang w:eastAsia="zh-CN"/>
              </w:rPr>
            </w:pPr>
            <w:r>
              <w:rPr>
                <w:rFonts w:eastAsiaTheme="minorEastAsia" w:hint="eastAsia"/>
                <w:b/>
                <w:bCs/>
                <w:lang w:eastAsia="zh-CN"/>
              </w:rPr>
              <w:t>Proposal:</w:t>
            </w:r>
          </w:p>
          <w:p w14:paraId="1F7E7A06" w14:textId="77777777" w:rsidR="00637E26" w:rsidRDefault="00637E26">
            <w:pPr>
              <w:rPr>
                <w:rFonts w:eastAsiaTheme="minorEastAsia"/>
                <w:b/>
                <w:bCs/>
                <w:lang w:eastAsia="zh-CN"/>
              </w:rPr>
            </w:pPr>
          </w:p>
          <w:p w14:paraId="521BEB48" w14:textId="77777777" w:rsidR="00637E26" w:rsidRDefault="00E230AE">
            <w:pPr>
              <w:pStyle w:val="afc"/>
              <w:numPr>
                <w:ilvl w:val="0"/>
                <w:numId w:val="19"/>
              </w:numPr>
              <w:ind w:firstLineChars="0"/>
              <w:rPr>
                <w:rFonts w:eastAsiaTheme="minorEastAsia"/>
                <w:lang w:eastAsia="zh-CN"/>
              </w:rPr>
            </w:pPr>
            <w:r>
              <w:rPr>
                <w:rFonts w:eastAsiaTheme="minorEastAsia" w:hint="eastAsia"/>
                <w:lang w:eastAsia="zh-CN"/>
              </w:rPr>
              <w:t xml:space="preserve">The followings scenarios are </w:t>
            </w:r>
            <w:r>
              <w:rPr>
                <w:rFonts w:eastAsiaTheme="minorEastAsia"/>
                <w:lang w:eastAsia="zh-CN"/>
              </w:rPr>
              <w:t>considered</w:t>
            </w:r>
            <w:r>
              <w:rPr>
                <w:rFonts w:eastAsiaTheme="minorEastAsia" w:hint="eastAsia"/>
                <w:lang w:eastAsia="zh-CN"/>
              </w:rPr>
              <w:t xml:space="preserve"> for evaluation,</w:t>
            </w:r>
          </w:p>
          <w:p w14:paraId="141DFE5A" w14:textId="77777777" w:rsidR="00637E26" w:rsidRDefault="00E230AE">
            <w:pPr>
              <w:pStyle w:val="afc"/>
              <w:numPr>
                <w:ilvl w:val="1"/>
                <w:numId w:val="19"/>
              </w:numPr>
              <w:ind w:firstLineChars="0"/>
              <w:rPr>
                <w:rFonts w:eastAsiaTheme="minorEastAsia"/>
                <w:lang w:eastAsia="zh-CN"/>
              </w:rPr>
            </w:pPr>
            <w:r>
              <w:rPr>
                <w:rFonts w:eastAsiaTheme="minorEastAsia"/>
                <w:lang w:eastAsia="zh-CN"/>
              </w:rPr>
              <w:t>D1T1: FDD DL spectrum for R2D transmission</w:t>
            </w:r>
          </w:p>
          <w:p w14:paraId="5DB38A53" w14:textId="77777777" w:rsidR="00637E26" w:rsidRDefault="00E230AE">
            <w:pPr>
              <w:pStyle w:val="afc"/>
              <w:numPr>
                <w:ilvl w:val="1"/>
                <w:numId w:val="19"/>
              </w:numPr>
              <w:ind w:firstLineChars="0"/>
              <w:rPr>
                <w:rFonts w:eastAsiaTheme="minorEastAsia"/>
                <w:lang w:eastAsia="zh-CN"/>
              </w:rPr>
            </w:pPr>
            <w:r>
              <w:rPr>
                <w:rFonts w:eastAsiaTheme="minorEastAsia"/>
                <w:lang w:eastAsia="zh-CN"/>
              </w:rPr>
              <w:t xml:space="preserve">D2T2: FDD </w:t>
            </w:r>
            <w:r>
              <w:rPr>
                <w:rFonts w:eastAsiaTheme="minorEastAsia" w:hint="eastAsia"/>
                <w:lang w:eastAsia="zh-CN"/>
              </w:rPr>
              <w:t>UL</w:t>
            </w:r>
            <w:r>
              <w:rPr>
                <w:rFonts w:eastAsiaTheme="minorEastAsia"/>
                <w:lang w:eastAsia="zh-CN"/>
              </w:rPr>
              <w:t xml:space="preserve"> spectrum for R2D transmission</w:t>
            </w:r>
          </w:p>
          <w:p w14:paraId="4BCE84DE" w14:textId="77777777" w:rsidR="00637E26" w:rsidRDefault="00E230AE">
            <w:pPr>
              <w:pStyle w:val="afc"/>
              <w:numPr>
                <w:ilvl w:val="1"/>
                <w:numId w:val="19"/>
              </w:numPr>
              <w:ind w:firstLineChars="0"/>
              <w:rPr>
                <w:rFonts w:eastAsiaTheme="minorEastAsia"/>
                <w:lang w:eastAsia="zh-CN"/>
              </w:rPr>
            </w:pPr>
            <w:r>
              <w:rPr>
                <w:rFonts w:eastAsiaTheme="minorEastAsia" w:hint="eastAsia"/>
                <w:lang w:eastAsia="zh-CN"/>
              </w:rPr>
              <w:t xml:space="preserve">D2T2-C: </w:t>
            </w:r>
            <w:r>
              <w:rPr>
                <w:rFonts w:eastAsiaTheme="minorEastAsia"/>
                <w:lang w:eastAsia="zh-CN"/>
              </w:rPr>
              <w:t xml:space="preserve">FDD </w:t>
            </w:r>
            <w:r>
              <w:rPr>
                <w:rFonts w:eastAsiaTheme="minorEastAsia" w:hint="eastAsia"/>
                <w:lang w:eastAsia="zh-CN"/>
              </w:rPr>
              <w:t>UL</w:t>
            </w:r>
            <w:r>
              <w:rPr>
                <w:rFonts w:eastAsiaTheme="minorEastAsia"/>
                <w:lang w:eastAsia="zh-CN"/>
              </w:rPr>
              <w:t xml:space="preserve"> spectrum for </w:t>
            </w:r>
            <w:r>
              <w:rPr>
                <w:rFonts w:eastAsiaTheme="minorEastAsia" w:hint="eastAsia"/>
                <w:lang w:eastAsia="zh-CN"/>
              </w:rPr>
              <w:t>D2R</w:t>
            </w:r>
            <w:r>
              <w:rPr>
                <w:rFonts w:eastAsiaTheme="minorEastAsia"/>
                <w:lang w:eastAsia="zh-CN"/>
              </w:rPr>
              <w:t xml:space="preserve"> transmission</w:t>
            </w:r>
          </w:p>
        </w:tc>
      </w:tr>
    </w:tbl>
    <w:p w14:paraId="4C753101" w14:textId="77777777" w:rsidR="00637E26" w:rsidRDefault="00E230AE">
      <w:pPr>
        <w:pStyle w:val="4"/>
        <w:numPr>
          <w:ilvl w:val="0"/>
          <w:numId w:val="0"/>
        </w:numPr>
        <w:ind w:left="864" w:hanging="864"/>
        <w:rPr>
          <w:rFonts w:eastAsiaTheme="minorEastAsia"/>
        </w:rPr>
      </w:pPr>
      <w:r>
        <w:rPr>
          <w:rFonts w:eastAsiaTheme="minorEastAsia" w:hint="eastAsia"/>
        </w:rPr>
        <w:t>[M][</w:t>
      </w:r>
      <w:bookmarkStart w:id="24" w:name="OLE_LINK22"/>
      <w:r>
        <w:rPr>
          <w:rFonts w:eastAsiaTheme="minorEastAsia" w:hint="eastAsia"/>
        </w:rPr>
        <w:t>Proposal-</w:t>
      </w:r>
      <w:r>
        <w:rPr>
          <w:rFonts w:eastAsiaTheme="minorEastAsia"/>
        </w:rPr>
        <w:fldChar w:fldCharType="begin"/>
      </w:r>
      <w:r>
        <w:rPr>
          <w:rFonts w:eastAsiaTheme="minorEastAsia"/>
        </w:rPr>
        <w:instrText xml:space="preserve"> </w:instrText>
      </w:r>
      <w:r>
        <w:rPr>
          <w:rFonts w:eastAsiaTheme="minorEastAsia" w:hint="eastAsia"/>
        </w:rPr>
        <w:instrText>REF _Ref166623984 \r \h</w:instrText>
      </w:r>
      <w:r>
        <w:rPr>
          <w:rFonts w:eastAsiaTheme="minorEastAsia"/>
        </w:rPr>
        <w:instrText xml:space="preserve"> </w:instrText>
      </w:r>
      <w:r>
        <w:rPr>
          <w:rFonts w:eastAsiaTheme="minorEastAsia"/>
        </w:rPr>
      </w:r>
      <w:r>
        <w:rPr>
          <w:rFonts w:eastAsiaTheme="minorEastAsia"/>
        </w:rPr>
        <w:fldChar w:fldCharType="separate"/>
      </w:r>
      <w:r>
        <w:rPr>
          <w:rFonts w:eastAsiaTheme="minorEastAsia"/>
        </w:rPr>
        <w:t>3.3.2</w:t>
      </w:r>
      <w:r>
        <w:rPr>
          <w:rFonts w:eastAsiaTheme="minorEastAsia"/>
        </w:rPr>
        <w:fldChar w:fldCharType="end"/>
      </w:r>
      <w:r>
        <w:rPr>
          <w:rFonts w:eastAsiaTheme="minorEastAsia" w:hint="eastAsia"/>
        </w:rPr>
        <w:t>-topology-v1</w:t>
      </w:r>
      <w:bookmarkEnd w:id="24"/>
      <w:r>
        <w:rPr>
          <w:rFonts w:eastAsiaTheme="minorEastAsia" w:hint="eastAsia"/>
        </w:rPr>
        <w:t xml:space="preserve">] </w:t>
      </w:r>
    </w:p>
    <w:tbl>
      <w:tblPr>
        <w:tblStyle w:val="af6"/>
        <w:tblW w:w="0" w:type="auto"/>
        <w:tblLook w:val="04A0" w:firstRow="1" w:lastRow="0" w:firstColumn="1" w:lastColumn="0" w:noHBand="0" w:noVBand="1"/>
      </w:tblPr>
      <w:tblGrid>
        <w:gridCol w:w="9631"/>
      </w:tblGrid>
      <w:tr w:rsidR="00637E26" w14:paraId="34428BC8" w14:textId="77777777">
        <w:tc>
          <w:tcPr>
            <w:tcW w:w="9631" w:type="dxa"/>
          </w:tcPr>
          <w:p w14:paraId="46E5CAE1" w14:textId="77777777" w:rsidR="00637E26" w:rsidRDefault="00E230AE">
            <w:pPr>
              <w:rPr>
                <w:rFonts w:eastAsiaTheme="minorEastAsia"/>
                <w:b/>
                <w:bCs/>
                <w:lang w:eastAsia="zh-CN"/>
              </w:rPr>
            </w:pPr>
            <w:r>
              <w:rPr>
                <w:rFonts w:eastAsiaTheme="minorEastAsia" w:hint="eastAsia"/>
                <w:b/>
                <w:bCs/>
                <w:lang w:eastAsia="zh-CN"/>
              </w:rPr>
              <w:t>Proposal:</w:t>
            </w:r>
          </w:p>
          <w:p w14:paraId="78A4F992" w14:textId="77777777" w:rsidR="00637E26" w:rsidRDefault="00E230AE">
            <w:pPr>
              <w:rPr>
                <w:rFonts w:eastAsiaTheme="minorEastAsia"/>
                <w:lang w:eastAsia="zh-CN"/>
              </w:rPr>
            </w:pPr>
            <w:r>
              <w:rPr>
                <w:rFonts w:eastAsiaTheme="minorEastAsia" w:hint="eastAsia"/>
                <w:lang w:eastAsia="zh-CN"/>
              </w:rPr>
              <w:t xml:space="preserve">For the layout </w:t>
            </w:r>
            <w:r>
              <w:rPr>
                <w:rFonts w:eastAsia="等线" w:hint="eastAsia"/>
                <w:lang w:eastAsia="zh-CN"/>
              </w:rPr>
              <w:t>used f</w:t>
            </w:r>
            <w:r>
              <w:rPr>
                <w:rFonts w:eastAsia="等线"/>
                <w:lang w:eastAsia="zh-CN"/>
              </w:rPr>
              <w:t>or evaluation purpose</w:t>
            </w:r>
            <w:r>
              <w:rPr>
                <w:rFonts w:eastAsia="等线" w:hint="eastAsia"/>
                <w:lang w:eastAsia="zh-CN"/>
              </w:rPr>
              <w:t>, the following is assumed,</w:t>
            </w:r>
          </w:p>
          <w:p w14:paraId="6C073C17" w14:textId="77777777" w:rsidR="00637E26" w:rsidRDefault="00E230AE">
            <w:pPr>
              <w:pStyle w:val="afc"/>
              <w:numPr>
                <w:ilvl w:val="0"/>
                <w:numId w:val="20"/>
              </w:numPr>
              <w:ind w:firstLineChars="0"/>
              <w:rPr>
                <w:rFonts w:ascii="Times New Roman" w:eastAsia="宋体" w:hAnsi="Times New Roman"/>
                <w:color w:val="060607"/>
                <w:szCs w:val="20"/>
                <w:lang w:val="en-US" w:eastAsia="zh-CN"/>
              </w:rPr>
            </w:pPr>
            <w:r>
              <w:rPr>
                <w:rFonts w:ascii="Times New Roman" w:eastAsia="宋体" w:hAnsi="Times New Roman"/>
                <w:color w:val="060607"/>
                <w:szCs w:val="20"/>
                <w:lang w:val="en-US" w:eastAsia="zh-CN"/>
              </w:rPr>
              <w:t>Uniform Distribution</w:t>
            </w:r>
            <w:r>
              <w:rPr>
                <w:rFonts w:ascii="Times New Roman" w:eastAsia="宋体" w:hAnsi="Times New Roman" w:hint="eastAsia"/>
                <w:color w:val="060607"/>
                <w:szCs w:val="20"/>
                <w:lang w:val="en-US" w:eastAsia="zh-CN"/>
              </w:rPr>
              <w:t xml:space="preserve"> </w:t>
            </w:r>
            <w:r>
              <w:rPr>
                <w:rFonts w:ascii="Times New Roman" w:eastAsia="宋体" w:hAnsi="Times New Roman"/>
                <w:color w:val="060607"/>
                <w:szCs w:val="20"/>
                <w:lang w:val="en-US" w:eastAsia="zh-CN"/>
              </w:rPr>
              <w:t>of CW nodes for scenario D1T1-B and D2T2-B</w:t>
            </w:r>
            <w:r>
              <w:rPr>
                <w:rFonts w:ascii="Times New Roman" w:eastAsia="宋体" w:hAnsi="Times New Roman" w:hint="eastAsia"/>
                <w:color w:val="060607"/>
                <w:szCs w:val="20"/>
                <w:lang w:val="en-US" w:eastAsia="zh-CN"/>
              </w:rPr>
              <w:t xml:space="preserve">, </w:t>
            </w:r>
          </w:p>
          <w:p w14:paraId="6C99277A" w14:textId="77777777" w:rsidR="00637E26" w:rsidRDefault="00E230AE">
            <w:pPr>
              <w:pStyle w:val="afc"/>
              <w:numPr>
                <w:ilvl w:val="1"/>
                <w:numId w:val="20"/>
              </w:numPr>
              <w:ind w:firstLineChars="0"/>
              <w:rPr>
                <w:rFonts w:ascii="Times New Roman" w:eastAsia="宋体" w:hAnsi="Times New Roman"/>
                <w:color w:val="060607"/>
                <w:szCs w:val="20"/>
                <w:lang w:val="en-US" w:eastAsia="zh-CN"/>
              </w:rPr>
            </w:pPr>
            <w:r>
              <w:rPr>
                <w:rFonts w:ascii="Times New Roman" w:eastAsia="宋体" w:hAnsi="Times New Roman"/>
                <w:color w:val="060607"/>
                <w:szCs w:val="20"/>
                <w:lang w:val="en-US" w:eastAsia="zh-CN"/>
              </w:rPr>
              <w:t>D</w:t>
            </w:r>
            <w:r>
              <w:rPr>
                <w:rFonts w:ascii="Times New Roman" w:eastAsia="宋体" w:hAnsi="Times New Roman" w:hint="eastAsia"/>
                <w:color w:val="060607"/>
                <w:szCs w:val="20"/>
                <w:lang w:val="en-US" w:eastAsia="zh-CN"/>
              </w:rPr>
              <w:t xml:space="preserve">etails are reported by companies, such as </w:t>
            </w:r>
            <w:r>
              <w:rPr>
                <w:rFonts w:eastAsiaTheme="minorEastAsia" w:hint="eastAsia"/>
                <w:iCs/>
                <w:lang w:eastAsia="zh-CN"/>
              </w:rPr>
              <w:t xml:space="preserve">CW node location </w:t>
            </w:r>
          </w:p>
          <w:p w14:paraId="4A8C6D87" w14:textId="77777777" w:rsidR="00637E26" w:rsidRDefault="00E230AE">
            <w:pPr>
              <w:pStyle w:val="afc"/>
              <w:numPr>
                <w:ilvl w:val="0"/>
                <w:numId w:val="20"/>
              </w:numPr>
              <w:ind w:firstLineChars="0"/>
              <w:rPr>
                <w:rFonts w:ascii="Times New Roman" w:eastAsia="宋体" w:hAnsi="Times New Roman"/>
                <w:color w:val="060607"/>
                <w:szCs w:val="20"/>
                <w:lang w:val="en-US" w:eastAsia="zh-CN"/>
              </w:rPr>
            </w:pPr>
            <w:r>
              <w:rPr>
                <w:rFonts w:ascii="Times New Roman" w:eastAsia="宋体" w:hAnsi="Times New Roman"/>
                <w:color w:val="060607"/>
                <w:szCs w:val="20"/>
                <w:lang w:val="en-US" w:eastAsia="zh-CN"/>
              </w:rPr>
              <w:t>Uniform distribution</w:t>
            </w:r>
            <w:r>
              <w:rPr>
                <w:rFonts w:ascii="Times New Roman" w:eastAsia="宋体" w:hAnsi="Times New Roman" w:hint="eastAsia"/>
                <w:color w:val="060607"/>
                <w:szCs w:val="20"/>
                <w:lang w:val="en-US" w:eastAsia="zh-CN"/>
              </w:rPr>
              <w:t xml:space="preserve"> of intermediate UE for </w:t>
            </w:r>
            <w:r>
              <w:rPr>
                <w:rFonts w:ascii="Times New Roman" w:eastAsia="宋体" w:hAnsi="Times New Roman"/>
                <w:color w:val="060607"/>
                <w:szCs w:val="20"/>
                <w:lang w:val="en-US" w:eastAsia="zh-CN"/>
              </w:rPr>
              <w:t>scenario D1T1-B and D2T2-B</w:t>
            </w:r>
            <w:r>
              <w:rPr>
                <w:rFonts w:ascii="Times New Roman" w:eastAsia="宋体" w:hAnsi="Times New Roman" w:hint="eastAsia"/>
                <w:color w:val="060607"/>
                <w:szCs w:val="20"/>
                <w:lang w:val="en-US" w:eastAsia="zh-CN"/>
              </w:rPr>
              <w:t>,</w:t>
            </w:r>
          </w:p>
          <w:p w14:paraId="0852B7C7" w14:textId="77777777" w:rsidR="00637E26" w:rsidRDefault="00E230AE">
            <w:pPr>
              <w:pStyle w:val="afc"/>
              <w:numPr>
                <w:ilvl w:val="1"/>
                <w:numId w:val="20"/>
              </w:numPr>
              <w:ind w:firstLineChars="0"/>
              <w:rPr>
                <w:rFonts w:ascii="Times New Roman" w:eastAsia="宋体" w:hAnsi="Times New Roman"/>
                <w:color w:val="060607"/>
                <w:szCs w:val="20"/>
                <w:lang w:val="en-US" w:eastAsia="zh-CN"/>
              </w:rPr>
            </w:pPr>
            <w:r>
              <w:rPr>
                <w:rFonts w:ascii="Times New Roman" w:eastAsia="宋体" w:hAnsi="Times New Roman"/>
                <w:color w:val="060607"/>
                <w:szCs w:val="20"/>
                <w:lang w:val="en-US" w:eastAsia="zh-CN"/>
              </w:rPr>
              <w:t>D</w:t>
            </w:r>
            <w:r>
              <w:rPr>
                <w:rFonts w:ascii="Times New Roman" w:eastAsia="宋体" w:hAnsi="Times New Roman" w:hint="eastAsia"/>
                <w:color w:val="060607"/>
                <w:szCs w:val="20"/>
                <w:lang w:val="en-US" w:eastAsia="zh-CN"/>
              </w:rPr>
              <w:t xml:space="preserve">etails are reported by companies, such as </w:t>
            </w:r>
            <w:r>
              <w:rPr>
                <w:rFonts w:eastAsia="宋体" w:hint="eastAsia"/>
                <w:color w:val="060607"/>
                <w:lang w:eastAsia="zh-CN"/>
              </w:rPr>
              <w:t>number of intermediate UEs, inter-distance among intermediate UEs and/or intermediate UE movement.</w:t>
            </w:r>
          </w:p>
          <w:p w14:paraId="6860F7B3" w14:textId="77777777" w:rsidR="00637E26" w:rsidRDefault="00E230AE">
            <w:pPr>
              <w:pStyle w:val="afc"/>
              <w:numPr>
                <w:ilvl w:val="0"/>
                <w:numId w:val="20"/>
              </w:numPr>
              <w:ind w:firstLineChars="0"/>
              <w:rPr>
                <w:rFonts w:ascii="Times New Roman" w:eastAsia="宋体" w:hAnsi="Times New Roman"/>
                <w:color w:val="060607"/>
                <w:szCs w:val="20"/>
                <w:lang w:val="en-US" w:eastAsia="zh-CN"/>
              </w:rPr>
            </w:pPr>
            <w:r>
              <w:rPr>
                <w:rFonts w:ascii="Times New Roman" w:eastAsia="宋体" w:hAnsi="Times New Roman" w:hint="eastAsia"/>
                <w:color w:val="060607"/>
                <w:szCs w:val="20"/>
                <w:lang w:val="en-US" w:eastAsia="zh-CN"/>
              </w:rPr>
              <w:t>[</w:t>
            </w:r>
            <w:r>
              <w:rPr>
                <w:rFonts w:ascii="Times New Roman" w:eastAsia="宋体" w:hAnsi="Times New Roman"/>
                <w:color w:val="060607"/>
                <w:szCs w:val="20"/>
                <w:lang w:val="en-US" w:eastAsia="zh-CN"/>
              </w:rPr>
              <w:t>The devices within the calculated maximum distance, which is obtained by the corresponding link budget calculation, from each intermediate UE will be involved in the evaluations.</w:t>
            </w:r>
            <w:r>
              <w:rPr>
                <w:rFonts w:ascii="Times New Roman" w:eastAsia="宋体" w:hAnsi="Times New Roman" w:hint="eastAsia"/>
                <w:color w:val="060607"/>
                <w:szCs w:val="20"/>
                <w:lang w:val="en-US" w:eastAsia="zh-CN"/>
              </w:rPr>
              <w:t>]</w:t>
            </w:r>
          </w:p>
          <w:p w14:paraId="6B0B86E2" w14:textId="77777777" w:rsidR="00637E26" w:rsidRDefault="00637E26">
            <w:pPr>
              <w:pStyle w:val="afc"/>
              <w:ind w:left="720" w:firstLineChars="0" w:firstLine="0"/>
              <w:rPr>
                <w:rFonts w:ascii="Times New Roman" w:eastAsia="宋体" w:hAnsi="Times New Roman"/>
                <w:color w:val="060607"/>
                <w:szCs w:val="20"/>
                <w:lang w:val="en-US" w:eastAsia="zh-CN"/>
              </w:rPr>
            </w:pPr>
          </w:p>
        </w:tc>
      </w:tr>
    </w:tbl>
    <w:p w14:paraId="77F93EE9" w14:textId="77777777" w:rsidR="00637E26" w:rsidRDefault="00E230AE">
      <w:pPr>
        <w:pStyle w:val="4"/>
        <w:numPr>
          <w:ilvl w:val="3"/>
          <w:numId w:val="0"/>
        </w:numPr>
        <w:ind w:left="864" w:hanging="864"/>
        <w:rPr>
          <w:rFonts w:eastAsiaTheme="minorEastAsia"/>
        </w:rPr>
      </w:pPr>
      <w:r>
        <w:rPr>
          <w:rFonts w:eastAsiaTheme="minorEastAsia"/>
        </w:rPr>
        <w:t>[H][</w:t>
      </w:r>
      <w:bookmarkStart w:id="25" w:name="OLE_LINK24"/>
      <w:r>
        <w:rPr>
          <w:rFonts w:eastAsiaTheme="minorEastAsia"/>
        </w:rPr>
        <w:t>Proposal-</w:t>
      </w:r>
      <w:r>
        <w:rPr>
          <w:rFonts w:eastAsiaTheme="minorEastAsia"/>
        </w:rPr>
        <w:fldChar w:fldCharType="begin"/>
      </w:r>
      <w:r>
        <w:rPr>
          <w:rFonts w:eastAsiaTheme="minorEastAsia"/>
        </w:rPr>
        <w:instrText xml:space="preserve"> </w:instrText>
      </w:r>
      <w:r>
        <w:instrText>STYLEREF "</w:instrText>
      </w:r>
      <w:r>
        <w:rPr>
          <w:rFonts w:eastAsiaTheme="minorEastAsia"/>
        </w:rPr>
        <w:instrText>Title</w:instrText>
      </w:r>
      <w:r>
        <w:instrText>" \n \t</w:instrText>
      </w:r>
      <w:r>
        <w:rPr>
          <w:rFonts w:eastAsiaTheme="minorEastAsia"/>
        </w:rPr>
        <w:instrText xml:space="preserve"> </w:instrText>
      </w:r>
      <w:r>
        <w:rPr>
          <w:rFonts w:eastAsiaTheme="minorEastAsia"/>
        </w:rPr>
        <w:fldChar w:fldCharType="separate"/>
      </w:r>
      <w:r>
        <w:t>3.4.1</w:t>
      </w:r>
      <w:r>
        <w:rPr>
          <w:rFonts w:eastAsiaTheme="minorEastAsia"/>
        </w:rPr>
        <w:fldChar w:fldCharType="end"/>
      </w:r>
      <w:r>
        <w:rPr>
          <w:rFonts w:eastAsiaTheme="minorEastAsia"/>
        </w:rPr>
        <w:t>-RFEH-v1</w:t>
      </w:r>
      <w:bookmarkEnd w:id="25"/>
      <w:r>
        <w:rPr>
          <w:rFonts w:eastAsiaTheme="minorEastAsia"/>
        </w:rPr>
        <w:t xml:space="preserve">] </w:t>
      </w:r>
    </w:p>
    <w:tbl>
      <w:tblPr>
        <w:tblStyle w:val="af6"/>
        <w:tblW w:w="0" w:type="auto"/>
        <w:tblLook w:val="04A0" w:firstRow="1" w:lastRow="0" w:firstColumn="1" w:lastColumn="0" w:noHBand="0" w:noVBand="1"/>
      </w:tblPr>
      <w:tblGrid>
        <w:gridCol w:w="9631"/>
      </w:tblGrid>
      <w:tr w:rsidR="00637E26" w14:paraId="5185B614" w14:textId="77777777">
        <w:tc>
          <w:tcPr>
            <w:tcW w:w="9631" w:type="dxa"/>
          </w:tcPr>
          <w:p w14:paraId="2FEF66E2" w14:textId="77777777" w:rsidR="00637E26" w:rsidRDefault="00E230AE">
            <w:pPr>
              <w:rPr>
                <w:rFonts w:eastAsiaTheme="minorEastAsia"/>
                <w:b/>
                <w:bCs/>
                <w:lang w:eastAsia="zh-CN"/>
              </w:rPr>
            </w:pPr>
            <w:r>
              <w:rPr>
                <w:rFonts w:eastAsiaTheme="minorEastAsia" w:hint="eastAsia"/>
                <w:b/>
                <w:bCs/>
                <w:lang w:eastAsia="zh-CN"/>
              </w:rPr>
              <w:t>Proposal:</w:t>
            </w:r>
          </w:p>
          <w:p w14:paraId="0E4AB7DC" w14:textId="77777777" w:rsidR="00637E26" w:rsidRDefault="00E230AE">
            <w:pPr>
              <w:rPr>
                <w:rFonts w:eastAsiaTheme="minorEastAsia"/>
                <w:lang w:eastAsia="zh-CN"/>
              </w:rPr>
            </w:pPr>
            <w:r>
              <w:rPr>
                <w:rFonts w:eastAsiaTheme="minorEastAsia" w:hint="eastAsia"/>
                <w:lang w:eastAsia="zh-CN"/>
              </w:rPr>
              <w:t xml:space="preserve">For coverage evaluation for device 1, coverage of RF-EH link is considered to be evaluated by using </w:t>
            </w:r>
            <w:r>
              <w:rPr>
                <w:rFonts w:eastAsiaTheme="minorEastAsia" w:hint="eastAsia"/>
                <w:i/>
                <w:iCs/>
                <w:lang w:eastAsia="zh-CN"/>
              </w:rPr>
              <w:t>Buldget-Alt1</w:t>
            </w:r>
            <w:r>
              <w:rPr>
                <w:rFonts w:eastAsiaTheme="minorEastAsia" w:hint="eastAsia"/>
                <w:lang w:eastAsia="zh-CN"/>
              </w:rPr>
              <w:t>.</w:t>
            </w:r>
          </w:p>
          <w:p w14:paraId="637C1889" w14:textId="77777777" w:rsidR="00637E26" w:rsidRDefault="00E230AE">
            <w:pPr>
              <w:pStyle w:val="afc"/>
              <w:numPr>
                <w:ilvl w:val="0"/>
                <w:numId w:val="9"/>
              </w:numPr>
              <w:ind w:firstLineChars="0"/>
              <w:rPr>
                <w:rFonts w:eastAsia="等线"/>
                <w:szCs w:val="20"/>
                <w:lang w:eastAsia="zh-CN"/>
              </w:rPr>
            </w:pPr>
            <w:r>
              <w:rPr>
                <w:rFonts w:eastAsia="等线" w:hint="eastAsia"/>
                <w:szCs w:val="20"/>
                <w:lang w:eastAsia="zh-CN"/>
              </w:rPr>
              <w:t>FFS: value(s) of the predefined threshold</w:t>
            </w:r>
          </w:p>
          <w:p w14:paraId="2AC620A7" w14:textId="77777777" w:rsidR="00637E26" w:rsidRDefault="00E230AE">
            <w:pPr>
              <w:pStyle w:val="afc"/>
              <w:numPr>
                <w:ilvl w:val="0"/>
                <w:numId w:val="9"/>
              </w:numPr>
              <w:ind w:firstLineChars="0"/>
              <w:rPr>
                <w:rFonts w:eastAsia="等线"/>
                <w:szCs w:val="20"/>
                <w:lang w:eastAsia="zh-CN"/>
              </w:rPr>
            </w:pPr>
            <w:r>
              <w:rPr>
                <w:rFonts w:eastAsia="等线" w:hint="eastAsia"/>
                <w:szCs w:val="20"/>
                <w:lang w:eastAsia="zh-CN"/>
              </w:rPr>
              <w:t xml:space="preserve">FFS whether </w:t>
            </w:r>
            <w:r>
              <w:rPr>
                <w:rFonts w:eastAsiaTheme="minorEastAsia" w:hint="eastAsia"/>
                <w:lang w:eastAsia="zh-CN"/>
              </w:rPr>
              <w:t xml:space="preserve">RF-EH link is also considered to be evaluated for </w:t>
            </w:r>
            <w:r>
              <w:rPr>
                <w:rFonts w:eastAsia="等线" w:hint="eastAsia"/>
                <w:szCs w:val="20"/>
                <w:lang w:eastAsia="zh-CN"/>
              </w:rPr>
              <w:t>device 2</w:t>
            </w:r>
            <w:r>
              <w:rPr>
                <w:rFonts w:eastAsiaTheme="minorEastAsia" w:hint="eastAsia"/>
                <w:lang w:eastAsia="zh-CN"/>
              </w:rPr>
              <w:t xml:space="preserve"> by using </w:t>
            </w:r>
            <w:r>
              <w:rPr>
                <w:rFonts w:eastAsiaTheme="minorEastAsia" w:hint="eastAsia"/>
                <w:i/>
                <w:iCs/>
                <w:lang w:eastAsia="zh-CN"/>
              </w:rPr>
              <w:t>Buldget-Alt1</w:t>
            </w:r>
          </w:p>
          <w:p w14:paraId="0DDF7B31" w14:textId="77777777" w:rsidR="00637E26" w:rsidRDefault="00637E26">
            <w:pPr>
              <w:pStyle w:val="afc"/>
              <w:ind w:left="720" w:firstLineChars="0" w:firstLine="0"/>
              <w:rPr>
                <w:rFonts w:ascii="Times New Roman" w:eastAsia="宋体" w:hAnsi="Times New Roman"/>
                <w:color w:val="060607"/>
                <w:szCs w:val="20"/>
                <w:lang w:eastAsia="zh-CN"/>
              </w:rPr>
            </w:pPr>
          </w:p>
        </w:tc>
      </w:tr>
    </w:tbl>
    <w:p w14:paraId="11A70EB6" w14:textId="77777777" w:rsidR="00637E26" w:rsidRDefault="00637E26">
      <w:pPr>
        <w:rPr>
          <w:rFonts w:eastAsiaTheme="minorEastAsia"/>
          <w:lang w:eastAsia="zh-CN"/>
        </w:rPr>
      </w:pPr>
    </w:p>
    <w:p w14:paraId="50EC0FBE" w14:textId="77777777" w:rsidR="00637E26" w:rsidRDefault="00637E26">
      <w:pPr>
        <w:rPr>
          <w:rFonts w:eastAsiaTheme="minorEastAsia"/>
          <w:lang w:eastAsia="zh-CN"/>
        </w:rPr>
      </w:pPr>
    </w:p>
    <w:p w14:paraId="0B24CBA3" w14:textId="77777777" w:rsidR="00637E26" w:rsidRDefault="00E230AE">
      <w:pPr>
        <w:pStyle w:val="4"/>
        <w:numPr>
          <w:ilvl w:val="3"/>
          <w:numId w:val="0"/>
        </w:numPr>
        <w:ind w:left="864" w:hanging="864"/>
        <w:rPr>
          <w:rFonts w:eastAsiaTheme="minorEastAsia"/>
        </w:rPr>
      </w:pPr>
      <w:r>
        <w:rPr>
          <w:rFonts w:eastAsiaTheme="minorEastAsia"/>
        </w:rPr>
        <w:t>[H][</w:t>
      </w:r>
      <w:bookmarkStart w:id="26" w:name="OLE_LINK25"/>
      <w:r>
        <w:rPr>
          <w:rFonts w:eastAsiaTheme="minorEastAsia"/>
        </w:rPr>
        <w:t>Proposal-</w:t>
      </w:r>
      <w:r>
        <w:rPr>
          <w:rFonts w:eastAsiaTheme="minorEastAsia"/>
        </w:rPr>
        <w:fldChar w:fldCharType="begin"/>
      </w:r>
      <w:r>
        <w:rPr>
          <w:rFonts w:eastAsiaTheme="minorEastAsia"/>
        </w:rPr>
        <w:instrText xml:space="preserve"> </w:instrText>
      </w:r>
      <w:r>
        <w:instrText>STYLEREF "</w:instrText>
      </w:r>
      <w:r>
        <w:rPr>
          <w:rFonts w:eastAsiaTheme="minorEastAsia"/>
        </w:rPr>
        <w:instrText>Title</w:instrText>
      </w:r>
      <w:r>
        <w:instrText>" \n \t</w:instrText>
      </w:r>
      <w:r>
        <w:rPr>
          <w:rFonts w:eastAsiaTheme="minorEastAsia"/>
        </w:rPr>
        <w:instrText xml:space="preserve"> </w:instrText>
      </w:r>
      <w:r>
        <w:rPr>
          <w:rFonts w:eastAsiaTheme="minorEastAsia"/>
        </w:rPr>
        <w:fldChar w:fldCharType="separate"/>
      </w:r>
      <w:r>
        <w:t>3.4.12</w:t>
      </w:r>
      <w:r>
        <w:rPr>
          <w:rFonts w:eastAsiaTheme="minorEastAsia"/>
        </w:rPr>
        <w:fldChar w:fldCharType="end"/>
      </w:r>
      <w:r>
        <w:rPr>
          <w:rFonts w:eastAsiaTheme="minorEastAsia"/>
        </w:rPr>
        <w:t>-v1</w:t>
      </w:r>
      <w:bookmarkEnd w:id="26"/>
      <w:r>
        <w:rPr>
          <w:rFonts w:eastAsiaTheme="minorEastAsia"/>
        </w:rPr>
        <w:t xml:space="preserve">] </w:t>
      </w:r>
    </w:p>
    <w:tbl>
      <w:tblPr>
        <w:tblStyle w:val="af6"/>
        <w:tblW w:w="14850" w:type="dxa"/>
        <w:tblLook w:val="04A0" w:firstRow="1" w:lastRow="0" w:firstColumn="1" w:lastColumn="0" w:noHBand="0" w:noVBand="1"/>
      </w:tblPr>
      <w:tblGrid>
        <w:gridCol w:w="14850"/>
      </w:tblGrid>
      <w:tr w:rsidR="00637E26" w14:paraId="5DCFB226" w14:textId="77777777">
        <w:tc>
          <w:tcPr>
            <w:tcW w:w="14850" w:type="dxa"/>
          </w:tcPr>
          <w:p w14:paraId="1DA4D700" w14:textId="77777777" w:rsidR="00637E26" w:rsidRDefault="00E230AE">
            <w:pPr>
              <w:rPr>
                <w:rFonts w:eastAsiaTheme="minorEastAsia"/>
                <w:b/>
                <w:bCs/>
                <w:lang w:eastAsia="zh-CN"/>
              </w:rPr>
            </w:pPr>
            <w:r>
              <w:rPr>
                <w:rFonts w:eastAsiaTheme="minorEastAsia" w:hint="eastAsia"/>
                <w:b/>
                <w:bCs/>
                <w:lang w:eastAsia="zh-CN"/>
              </w:rPr>
              <w:t>Proposals:</w:t>
            </w:r>
          </w:p>
          <w:p w14:paraId="57D8E9F9" w14:textId="77777777" w:rsidR="00637E26" w:rsidRDefault="00E230AE">
            <w:pPr>
              <w:rPr>
                <w:rFonts w:eastAsiaTheme="minorEastAsia"/>
                <w:lang w:eastAsia="zh-CN"/>
              </w:rPr>
            </w:pPr>
            <w:r>
              <w:rPr>
                <w:rFonts w:eastAsiaTheme="minorEastAsia" w:hint="eastAsia"/>
                <w:lang w:eastAsia="zh-CN"/>
              </w:rPr>
              <w:t>Update the link budget table Row [1H] as follows,</w:t>
            </w:r>
          </w:p>
          <w:p w14:paraId="3794E088" w14:textId="77777777" w:rsidR="00637E26" w:rsidRDefault="00637E26">
            <w:pPr>
              <w:rPr>
                <w:rFonts w:eastAsiaTheme="minorEastAsia"/>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1"/>
              <w:gridCol w:w="3510"/>
              <w:gridCol w:w="3059"/>
              <w:gridCol w:w="6604"/>
            </w:tblGrid>
            <w:tr w:rsidR="00637E26" w14:paraId="57E3CAD8" w14:textId="77777777">
              <w:trPr>
                <w:trHeight w:val="151"/>
              </w:trPr>
              <w:tc>
                <w:tcPr>
                  <w:tcW w:w="496" w:type="pct"/>
                  <w:tcBorders>
                    <w:top w:val="single" w:sz="4" w:space="0" w:color="auto"/>
                    <w:left w:val="single" w:sz="4" w:space="0" w:color="auto"/>
                    <w:bottom w:val="single" w:sz="4" w:space="0" w:color="auto"/>
                    <w:right w:val="single" w:sz="4" w:space="0" w:color="auto"/>
                  </w:tcBorders>
                  <w:vAlign w:val="center"/>
                </w:tcPr>
                <w:p w14:paraId="65768A89" w14:textId="77777777" w:rsidR="00637E26" w:rsidRDefault="00E230AE">
                  <w:pPr>
                    <w:adjustRightInd w:val="0"/>
                    <w:snapToGrid w:val="0"/>
                    <w:jc w:val="center"/>
                    <w:rPr>
                      <w:rFonts w:ascii="Times New Roman" w:eastAsia="等线" w:hAnsi="Times New Roman"/>
                      <w:b/>
                      <w:bCs/>
                      <w:szCs w:val="20"/>
                      <w:lang w:bidi="ar"/>
                    </w:rPr>
                  </w:pPr>
                  <w:r>
                    <w:rPr>
                      <w:rFonts w:ascii="Times New Roman" w:eastAsia="等线" w:hAnsi="Times New Roman" w:hint="eastAsia"/>
                      <w:b/>
                      <w:bCs/>
                      <w:szCs w:val="20"/>
                      <w:lang w:bidi="ar"/>
                    </w:rPr>
                    <w:t>No.</w:t>
                  </w:r>
                </w:p>
              </w:tc>
              <w:tc>
                <w:tcPr>
                  <w:tcW w:w="12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FAD8E67" w14:textId="77777777" w:rsidR="00637E26" w:rsidRDefault="00E230AE">
                  <w:pPr>
                    <w:adjustRightInd w:val="0"/>
                    <w:snapToGrid w:val="0"/>
                    <w:rPr>
                      <w:rFonts w:ascii="Times New Roman" w:eastAsia="等线" w:hAnsi="Times New Roman"/>
                      <w:b/>
                      <w:bCs/>
                      <w:szCs w:val="20"/>
                      <w:lang w:bidi="ar"/>
                    </w:rPr>
                  </w:pPr>
                  <w:r>
                    <w:rPr>
                      <w:rFonts w:ascii="Times New Roman" w:eastAsia="等线" w:hAnsi="Times New Roman" w:hint="eastAsia"/>
                      <w:b/>
                      <w:bCs/>
                      <w:szCs w:val="20"/>
                      <w:lang w:bidi="ar"/>
                    </w:rPr>
                    <w:t>Item</w:t>
                  </w:r>
                </w:p>
              </w:tc>
              <w:tc>
                <w:tcPr>
                  <w:tcW w:w="1046" w:type="pct"/>
                  <w:tcBorders>
                    <w:top w:val="single" w:sz="4" w:space="0" w:color="auto"/>
                    <w:left w:val="single" w:sz="4" w:space="0" w:color="auto"/>
                    <w:bottom w:val="single" w:sz="4" w:space="0" w:color="auto"/>
                    <w:right w:val="single" w:sz="4" w:space="0" w:color="auto"/>
                  </w:tcBorders>
                  <w:shd w:val="clear" w:color="auto" w:fill="auto"/>
                  <w:vAlign w:val="center"/>
                </w:tcPr>
                <w:p w14:paraId="103CB6B9" w14:textId="77777777" w:rsidR="00637E26" w:rsidRDefault="00E230AE">
                  <w:pPr>
                    <w:rPr>
                      <w:rFonts w:ascii="Times New Roman" w:eastAsia="等线" w:hAnsi="Times New Roman"/>
                      <w:b/>
                      <w:bCs/>
                      <w:szCs w:val="20"/>
                    </w:rPr>
                  </w:pPr>
                  <w:r>
                    <w:rPr>
                      <w:rFonts w:ascii="Times New Roman" w:eastAsia="等线" w:hAnsi="Times New Roman" w:hint="eastAsia"/>
                      <w:b/>
                      <w:bCs/>
                      <w:szCs w:val="20"/>
                    </w:rPr>
                    <w:t>Reader-to-Device</w:t>
                  </w:r>
                </w:p>
              </w:tc>
              <w:tc>
                <w:tcPr>
                  <w:tcW w:w="2258" w:type="pct"/>
                  <w:tcBorders>
                    <w:top w:val="single" w:sz="4" w:space="0" w:color="auto"/>
                    <w:left w:val="single" w:sz="4" w:space="0" w:color="auto"/>
                    <w:bottom w:val="single" w:sz="4" w:space="0" w:color="auto"/>
                    <w:right w:val="single" w:sz="4" w:space="0" w:color="auto"/>
                  </w:tcBorders>
                  <w:shd w:val="clear" w:color="auto" w:fill="auto"/>
                  <w:vAlign w:val="center"/>
                </w:tcPr>
                <w:p w14:paraId="043A9E9E" w14:textId="77777777" w:rsidR="00637E26" w:rsidRDefault="00E230AE">
                  <w:pPr>
                    <w:rPr>
                      <w:rFonts w:ascii="Times New Roman" w:eastAsia="等线" w:hAnsi="Times New Roman"/>
                      <w:b/>
                      <w:bCs/>
                      <w:szCs w:val="20"/>
                    </w:rPr>
                  </w:pPr>
                  <w:r>
                    <w:rPr>
                      <w:rFonts w:ascii="Times New Roman" w:eastAsia="等线" w:hAnsi="Times New Roman" w:hint="eastAsia"/>
                      <w:b/>
                      <w:bCs/>
                      <w:szCs w:val="20"/>
                    </w:rPr>
                    <w:t>Device-to-Reader</w:t>
                  </w:r>
                </w:p>
              </w:tc>
            </w:tr>
            <w:tr w:rsidR="00637E26" w14:paraId="796E8CD4" w14:textId="77777777">
              <w:trPr>
                <w:trHeight w:val="151"/>
              </w:trPr>
              <w:tc>
                <w:tcPr>
                  <w:tcW w:w="496" w:type="pct"/>
                  <w:tcBorders>
                    <w:top w:val="single" w:sz="4" w:space="0" w:color="auto"/>
                    <w:left w:val="single" w:sz="4" w:space="0" w:color="auto"/>
                    <w:bottom w:val="single" w:sz="4" w:space="0" w:color="auto"/>
                    <w:right w:val="single" w:sz="4" w:space="0" w:color="auto"/>
                  </w:tcBorders>
                  <w:vAlign w:val="center"/>
                </w:tcPr>
                <w:p w14:paraId="58E9AA31" w14:textId="77777777" w:rsidR="00637E26" w:rsidRDefault="00E230AE">
                  <w:pPr>
                    <w:adjustRightInd w:val="0"/>
                    <w:snapToGrid w:val="0"/>
                    <w:jc w:val="center"/>
                    <w:rPr>
                      <w:rFonts w:ascii="Times New Roman" w:eastAsia="等线" w:hAnsi="Times New Roman"/>
                      <w:szCs w:val="20"/>
                      <w:lang w:bidi="ar"/>
                    </w:rPr>
                  </w:pPr>
                  <w:r>
                    <w:rPr>
                      <w:rFonts w:eastAsia="等线" w:hint="eastAsia"/>
                    </w:rPr>
                    <w:t>[1H]</w:t>
                  </w:r>
                </w:p>
              </w:tc>
              <w:tc>
                <w:tcPr>
                  <w:tcW w:w="12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732FEF5" w14:textId="77777777" w:rsidR="00637E26" w:rsidRDefault="00E230AE">
                  <w:pPr>
                    <w:adjustRightInd w:val="0"/>
                    <w:snapToGrid w:val="0"/>
                    <w:rPr>
                      <w:rFonts w:eastAsia="等线"/>
                    </w:rPr>
                  </w:pPr>
                  <w:r>
                    <w:rPr>
                      <w:rFonts w:eastAsia="等线"/>
                    </w:rPr>
                    <w:t>Ambient IoT backscatter loss (dB)</w:t>
                  </w:r>
                </w:p>
                <w:p w14:paraId="1A6BB8B9" w14:textId="77777777" w:rsidR="00637E26" w:rsidRDefault="00637E26">
                  <w:pPr>
                    <w:adjustRightInd w:val="0"/>
                    <w:snapToGrid w:val="0"/>
                    <w:rPr>
                      <w:rFonts w:eastAsia="等线"/>
                      <w:lang w:eastAsia="zh-CN" w:bidi="ar"/>
                    </w:rPr>
                  </w:pPr>
                </w:p>
                <w:p w14:paraId="319A6221" w14:textId="77777777" w:rsidR="00637E26" w:rsidRDefault="00E230AE">
                  <w:pPr>
                    <w:adjustRightInd w:val="0"/>
                    <w:snapToGrid w:val="0"/>
                    <w:rPr>
                      <w:rFonts w:eastAsia="等线"/>
                      <w:lang w:eastAsia="zh-CN" w:bidi="ar"/>
                    </w:rPr>
                  </w:pPr>
                  <w:r>
                    <w:rPr>
                      <w:rFonts w:eastAsia="等线" w:hint="eastAsia"/>
                      <w:lang w:eastAsia="zh-CN" w:bidi="ar"/>
                    </w:rPr>
                    <w:t xml:space="preserve">Note: due to, e.g., </w:t>
                  </w:r>
                </w:p>
                <w:p w14:paraId="0AB36C6D" w14:textId="77777777" w:rsidR="00637E26" w:rsidRDefault="00E230AE">
                  <w:pPr>
                    <w:pStyle w:val="afc"/>
                    <w:numPr>
                      <w:ilvl w:val="0"/>
                      <w:numId w:val="10"/>
                    </w:numPr>
                    <w:adjustRightInd w:val="0"/>
                    <w:snapToGrid w:val="0"/>
                    <w:ind w:firstLineChars="0"/>
                    <w:rPr>
                      <w:rFonts w:eastAsia="等线"/>
                      <w:lang w:eastAsia="zh-CN" w:bidi="ar"/>
                    </w:rPr>
                  </w:pPr>
                  <w:r>
                    <w:rPr>
                      <w:rFonts w:eastAsia="等线"/>
                      <w:lang w:eastAsia="zh-CN" w:bidi="ar"/>
                    </w:rPr>
                    <w:t>impedance</w:t>
                  </w:r>
                  <w:r>
                    <w:rPr>
                      <w:rFonts w:eastAsia="等线" w:hint="eastAsia"/>
                      <w:lang w:eastAsia="zh-CN" w:bidi="ar"/>
                    </w:rPr>
                    <w:t xml:space="preserve"> mismatch</w:t>
                  </w:r>
                </w:p>
                <w:p w14:paraId="20533C4F" w14:textId="77777777" w:rsidR="00637E26" w:rsidRDefault="00E230AE">
                  <w:pPr>
                    <w:pStyle w:val="afc"/>
                    <w:numPr>
                      <w:ilvl w:val="0"/>
                      <w:numId w:val="10"/>
                    </w:numPr>
                    <w:adjustRightInd w:val="0"/>
                    <w:snapToGrid w:val="0"/>
                    <w:ind w:firstLineChars="0"/>
                    <w:rPr>
                      <w:rFonts w:ascii="Times New Roman" w:eastAsia="等线" w:hAnsi="Times New Roman"/>
                      <w:szCs w:val="20"/>
                      <w:lang w:bidi="ar"/>
                    </w:rPr>
                  </w:pPr>
                  <w:r>
                    <w:rPr>
                      <w:rFonts w:eastAsia="等线" w:hint="eastAsia"/>
                      <w:lang w:eastAsia="zh-CN" w:bidi="ar"/>
                    </w:rPr>
                    <w:t>Modulation factor</w:t>
                  </w:r>
                </w:p>
              </w:tc>
              <w:tc>
                <w:tcPr>
                  <w:tcW w:w="1046" w:type="pct"/>
                  <w:tcBorders>
                    <w:top w:val="single" w:sz="4" w:space="0" w:color="auto"/>
                    <w:left w:val="single" w:sz="4" w:space="0" w:color="auto"/>
                    <w:bottom w:val="single" w:sz="4" w:space="0" w:color="auto"/>
                    <w:right w:val="single" w:sz="4" w:space="0" w:color="auto"/>
                  </w:tcBorders>
                  <w:shd w:val="clear" w:color="auto" w:fill="auto"/>
                  <w:vAlign w:val="center"/>
                </w:tcPr>
                <w:p w14:paraId="343D6AB5" w14:textId="77777777" w:rsidR="00637E26" w:rsidRDefault="00E230AE">
                  <w:pPr>
                    <w:pStyle w:val="afc"/>
                    <w:numPr>
                      <w:ilvl w:val="0"/>
                      <w:numId w:val="10"/>
                    </w:numPr>
                    <w:ind w:firstLineChars="0"/>
                    <w:rPr>
                      <w:rFonts w:ascii="Times New Roman" w:eastAsia="等线" w:hAnsi="Times New Roman"/>
                      <w:szCs w:val="20"/>
                    </w:rPr>
                  </w:pPr>
                  <w:r>
                    <w:rPr>
                      <w:rFonts w:eastAsia="等线" w:hint="eastAsia"/>
                      <w:lang w:eastAsia="zh-CN"/>
                    </w:rPr>
                    <w:t>N/A</w:t>
                  </w:r>
                </w:p>
              </w:tc>
              <w:tc>
                <w:tcPr>
                  <w:tcW w:w="2258" w:type="pct"/>
                  <w:tcBorders>
                    <w:top w:val="single" w:sz="4" w:space="0" w:color="auto"/>
                    <w:left w:val="single" w:sz="4" w:space="0" w:color="auto"/>
                    <w:bottom w:val="single" w:sz="4" w:space="0" w:color="auto"/>
                    <w:right w:val="single" w:sz="4" w:space="0" w:color="auto"/>
                  </w:tcBorders>
                  <w:shd w:val="clear" w:color="auto" w:fill="auto"/>
                  <w:vAlign w:val="center"/>
                </w:tcPr>
                <w:p w14:paraId="33336A96" w14:textId="77777777" w:rsidR="00637E26" w:rsidRDefault="00E230AE">
                  <w:pPr>
                    <w:pStyle w:val="afc"/>
                    <w:numPr>
                      <w:ilvl w:val="0"/>
                      <w:numId w:val="10"/>
                    </w:numPr>
                    <w:adjustRightInd w:val="0"/>
                    <w:snapToGrid w:val="0"/>
                    <w:ind w:firstLineChars="0"/>
                    <w:rPr>
                      <w:rFonts w:eastAsia="等线"/>
                      <w:lang w:eastAsia="zh-CN"/>
                    </w:rPr>
                  </w:pPr>
                  <w:r>
                    <w:rPr>
                      <w:rFonts w:eastAsia="等线" w:hint="eastAsia"/>
                      <w:lang w:eastAsia="zh-CN"/>
                    </w:rPr>
                    <w:t xml:space="preserve">OOK: </w:t>
                  </w:r>
                  <w:r>
                    <w:rPr>
                      <w:rFonts w:eastAsia="等线" w:hint="eastAsia"/>
                      <w:color w:val="FF0000"/>
                      <w:lang w:eastAsia="zh-CN"/>
                    </w:rPr>
                    <w:t>6</w:t>
                  </w:r>
                  <w:r>
                    <w:rPr>
                      <w:rFonts w:eastAsia="等线"/>
                      <w:lang w:eastAsia="zh-CN"/>
                    </w:rPr>
                    <w:t xml:space="preserve"> </w:t>
                  </w:r>
                  <w:r>
                    <w:rPr>
                      <w:rFonts w:eastAsia="等线" w:hint="eastAsia"/>
                      <w:lang w:eastAsia="zh-CN"/>
                    </w:rPr>
                    <w:t>dB</w:t>
                  </w:r>
                </w:p>
                <w:p w14:paraId="568CC53F" w14:textId="77777777" w:rsidR="00637E26" w:rsidRDefault="00E230AE">
                  <w:pPr>
                    <w:pStyle w:val="afc"/>
                    <w:numPr>
                      <w:ilvl w:val="0"/>
                      <w:numId w:val="10"/>
                    </w:numPr>
                    <w:adjustRightInd w:val="0"/>
                    <w:snapToGrid w:val="0"/>
                    <w:ind w:firstLineChars="0"/>
                    <w:rPr>
                      <w:rFonts w:eastAsia="等线"/>
                      <w:lang w:eastAsia="zh-CN"/>
                    </w:rPr>
                  </w:pPr>
                  <w:r>
                    <w:rPr>
                      <w:rFonts w:eastAsia="等线" w:hint="eastAsia"/>
                      <w:lang w:eastAsia="zh-CN"/>
                    </w:rPr>
                    <w:t xml:space="preserve">PSK: </w:t>
                  </w:r>
                  <w:r>
                    <w:rPr>
                      <w:rFonts w:eastAsia="等线" w:hint="eastAsia"/>
                      <w:color w:val="FF0000"/>
                      <w:lang w:eastAsia="zh-CN"/>
                    </w:rPr>
                    <w:t>0</w:t>
                  </w:r>
                  <w:r>
                    <w:rPr>
                      <w:rFonts w:eastAsia="等线"/>
                      <w:lang w:eastAsia="zh-CN"/>
                    </w:rPr>
                    <w:t xml:space="preserve"> </w:t>
                  </w:r>
                  <w:r>
                    <w:rPr>
                      <w:rFonts w:eastAsia="等线" w:hint="eastAsia"/>
                      <w:lang w:eastAsia="zh-CN"/>
                    </w:rPr>
                    <w:t>dB</w:t>
                  </w:r>
                </w:p>
                <w:p w14:paraId="7177EA09" w14:textId="77777777" w:rsidR="00637E26" w:rsidRDefault="00E230AE">
                  <w:pPr>
                    <w:adjustRightInd w:val="0"/>
                    <w:snapToGrid w:val="0"/>
                    <w:rPr>
                      <w:rFonts w:eastAsia="等线"/>
                      <w:strike/>
                      <w:color w:val="FF0000"/>
                      <w:lang w:eastAsia="zh-CN"/>
                    </w:rPr>
                  </w:pPr>
                  <w:r>
                    <w:rPr>
                      <w:rFonts w:eastAsia="等线" w:hint="eastAsia"/>
                      <w:strike/>
                      <w:color w:val="FF0000"/>
                      <w:lang w:eastAsia="zh-CN"/>
                    </w:rPr>
                    <w:t>Note: Only for device 1</w:t>
                  </w:r>
                </w:p>
                <w:p w14:paraId="205A478B" w14:textId="77777777" w:rsidR="00637E26" w:rsidRDefault="00E230AE">
                  <w:pPr>
                    <w:adjustRightInd w:val="0"/>
                    <w:snapToGrid w:val="0"/>
                    <w:rPr>
                      <w:rFonts w:eastAsia="等线"/>
                      <w:strike/>
                      <w:color w:val="FF0000"/>
                      <w:lang w:eastAsia="zh-CN"/>
                    </w:rPr>
                  </w:pPr>
                  <w:r>
                    <w:rPr>
                      <w:rFonts w:eastAsia="等线" w:hint="eastAsia"/>
                      <w:strike/>
                      <w:color w:val="FF0000"/>
                      <w:lang w:eastAsia="zh-CN"/>
                    </w:rPr>
                    <w:t>FFS: for device 2a</w:t>
                  </w:r>
                </w:p>
                <w:p w14:paraId="4277651B" w14:textId="77777777" w:rsidR="00637E26" w:rsidRDefault="00E230AE">
                  <w:pPr>
                    <w:adjustRightInd w:val="0"/>
                    <w:snapToGrid w:val="0"/>
                    <w:rPr>
                      <w:rFonts w:eastAsia="等线"/>
                      <w:color w:val="FF0000"/>
                      <w:szCs w:val="20"/>
                      <w:lang w:eastAsia="zh-CN" w:bidi="ar"/>
                    </w:rPr>
                  </w:pPr>
                  <w:r>
                    <w:rPr>
                      <w:rFonts w:eastAsia="等线"/>
                      <w:color w:val="FF0000"/>
                      <w:lang w:eastAsia="zh-CN" w:bidi="ar"/>
                    </w:rPr>
                    <w:t>I</w:t>
                  </w:r>
                  <w:r>
                    <w:rPr>
                      <w:rFonts w:eastAsia="等线" w:hint="eastAsia"/>
                      <w:color w:val="FF0000"/>
                      <w:lang w:eastAsia="zh-CN" w:bidi="ar"/>
                    </w:rPr>
                    <w:t>t is applicable for device 1 and 2a</w:t>
                  </w:r>
                </w:p>
              </w:tc>
            </w:tr>
          </w:tbl>
          <w:p w14:paraId="211DA0EC" w14:textId="77777777" w:rsidR="00637E26" w:rsidRDefault="00637E26">
            <w:pPr>
              <w:rPr>
                <w:rFonts w:eastAsiaTheme="minorEastAsia"/>
                <w:lang w:eastAsia="zh-CN"/>
              </w:rPr>
            </w:pPr>
          </w:p>
          <w:p w14:paraId="08B3339D" w14:textId="77777777" w:rsidR="00637E26" w:rsidRDefault="00637E26">
            <w:pPr>
              <w:rPr>
                <w:rFonts w:eastAsiaTheme="minorEastAsia"/>
                <w:lang w:eastAsia="zh-CN"/>
              </w:rPr>
            </w:pPr>
          </w:p>
        </w:tc>
      </w:tr>
    </w:tbl>
    <w:p w14:paraId="03F24AC7" w14:textId="77777777" w:rsidR="00637E26" w:rsidRDefault="00637E26">
      <w:pPr>
        <w:rPr>
          <w:rFonts w:eastAsiaTheme="minorEastAsia"/>
          <w:lang w:eastAsia="zh-CN"/>
        </w:rPr>
      </w:pPr>
    </w:p>
    <w:p w14:paraId="012B6826" w14:textId="77777777" w:rsidR="00637E26" w:rsidRDefault="00637E26">
      <w:pPr>
        <w:rPr>
          <w:rFonts w:eastAsiaTheme="minorEastAsia"/>
          <w:lang w:eastAsia="zh-CN"/>
        </w:rPr>
      </w:pPr>
    </w:p>
    <w:p w14:paraId="79472197" w14:textId="77777777" w:rsidR="00637E26" w:rsidRDefault="00E230AE">
      <w:pPr>
        <w:pStyle w:val="4"/>
        <w:numPr>
          <w:ilvl w:val="3"/>
          <w:numId w:val="0"/>
        </w:numPr>
        <w:ind w:left="864" w:hanging="864"/>
        <w:rPr>
          <w:rFonts w:eastAsiaTheme="minorEastAsia"/>
        </w:rPr>
      </w:pPr>
      <w:r>
        <w:rPr>
          <w:rFonts w:eastAsiaTheme="minorEastAsia"/>
        </w:rPr>
        <w:t xml:space="preserve"> [H][</w:t>
      </w:r>
      <w:bookmarkStart w:id="27" w:name="OLE_LINK26"/>
      <w:r>
        <w:rPr>
          <w:rFonts w:eastAsiaTheme="minorEastAsia"/>
        </w:rPr>
        <w:t>Proposal-</w:t>
      </w:r>
      <w:r>
        <w:rPr>
          <w:rFonts w:eastAsiaTheme="minorEastAsia"/>
        </w:rPr>
        <w:fldChar w:fldCharType="begin"/>
      </w:r>
      <w:r>
        <w:rPr>
          <w:rFonts w:eastAsiaTheme="minorEastAsia"/>
        </w:rPr>
        <w:instrText xml:space="preserve"> </w:instrText>
      </w:r>
      <w:r>
        <w:instrText>STYLEREF "</w:instrText>
      </w:r>
      <w:r>
        <w:rPr>
          <w:rFonts w:eastAsiaTheme="minorEastAsia"/>
        </w:rPr>
        <w:instrText>Title</w:instrText>
      </w:r>
      <w:r>
        <w:instrText>" \n \t</w:instrText>
      </w:r>
      <w:r>
        <w:rPr>
          <w:rFonts w:eastAsiaTheme="minorEastAsia"/>
        </w:rPr>
        <w:instrText xml:space="preserve"> </w:instrText>
      </w:r>
      <w:r>
        <w:rPr>
          <w:rFonts w:eastAsiaTheme="minorEastAsia"/>
        </w:rPr>
        <w:fldChar w:fldCharType="separate"/>
      </w:r>
      <w:r>
        <w:t>3.4.19</w:t>
      </w:r>
      <w:r>
        <w:rPr>
          <w:rFonts w:eastAsiaTheme="minorEastAsia"/>
        </w:rPr>
        <w:fldChar w:fldCharType="end"/>
      </w:r>
      <w:r>
        <w:rPr>
          <w:rFonts w:eastAsiaTheme="minorEastAsia"/>
        </w:rPr>
        <w:t>-v1</w:t>
      </w:r>
      <w:bookmarkEnd w:id="27"/>
      <w:r>
        <w:rPr>
          <w:rFonts w:eastAsiaTheme="minorEastAsia"/>
        </w:rPr>
        <w:t xml:space="preserve">] </w:t>
      </w:r>
    </w:p>
    <w:p w14:paraId="38E08901" w14:textId="77777777" w:rsidR="00637E26" w:rsidRDefault="00637E26">
      <w:pPr>
        <w:rPr>
          <w:rFonts w:eastAsiaTheme="minorEastAsia"/>
          <w:lang w:eastAsia="zh-CN"/>
        </w:rPr>
      </w:pPr>
    </w:p>
    <w:tbl>
      <w:tblPr>
        <w:tblStyle w:val="af6"/>
        <w:tblW w:w="14850" w:type="dxa"/>
        <w:tblLook w:val="04A0" w:firstRow="1" w:lastRow="0" w:firstColumn="1" w:lastColumn="0" w:noHBand="0" w:noVBand="1"/>
      </w:tblPr>
      <w:tblGrid>
        <w:gridCol w:w="14850"/>
      </w:tblGrid>
      <w:tr w:rsidR="00637E26" w14:paraId="234D18C1" w14:textId="77777777">
        <w:tc>
          <w:tcPr>
            <w:tcW w:w="14850" w:type="dxa"/>
          </w:tcPr>
          <w:p w14:paraId="18F4C701" w14:textId="77777777" w:rsidR="00637E26" w:rsidRDefault="00E230AE">
            <w:pPr>
              <w:rPr>
                <w:rFonts w:eastAsiaTheme="minorEastAsia"/>
                <w:b/>
                <w:bCs/>
                <w:lang w:eastAsia="zh-CN"/>
              </w:rPr>
            </w:pPr>
            <w:r>
              <w:rPr>
                <w:rFonts w:eastAsiaTheme="minorEastAsia" w:hint="eastAsia"/>
                <w:b/>
                <w:bCs/>
                <w:lang w:eastAsia="zh-CN"/>
              </w:rPr>
              <w:t>Proposals:</w:t>
            </w:r>
          </w:p>
          <w:p w14:paraId="01832A76" w14:textId="77777777" w:rsidR="00637E26" w:rsidRDefault="00E230AE">
            <w:pPr>
              <w:rPr>
                <w:rFonts w:eastAsiaTheme="minorEastAsia"/>
                <w:lang w:eastAsia="zh-CN"/>
              </w:rPr>
            </w:pPr>
            <w:r>
              <w:rPr>
                <w:rFonts w:eastAsiaTheme="minorEastAsia" w:hint="eastAsia"/>
                <w:lang w:eastAsia="zh-CN"/>
              </w:rPr>
              <w:t>Update the link budget table Row [2D] as follows,</w:t>
            </w:r>
          </w:p>
          <w:p w14:paraId="2000B415" w14:textId="77777777" w:rsidR="00637E26" w:rsidRDefault="00637E26">
            <w:pPr>
              <w:rPr>
                <w:rFonts w:eastAsiaTheme="minorEastAsia"/>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7"/>
              <w:gridCol w:w="2917"/>
              <w:gridCol w:w="4441"/>
              <w:gridCol w:w="6209"/>
            </w:tblGrid>
            <w:tr w:rsidR="00637E26" w14:paraId="57BCE8E5" w14:textId="77777777">
              <w:trPr>
                <w:trHeight w:val="151"/>
              </w:trPr>
              <w:tc>
                <w:tcPr>
                  <w:tcW w:w="361" w:type="pct"/>
                  <w:tcBorders>
                    <w:top w:val="single" w:sz="4" w:space="0" w:color="auto"/>
                    <w:left w:val="single" w:sz="4" w:space="0" w:color="auto"/>
                    <w:bottom w:val="single" w:sz="4" w:space="0" w:color="auto"/>
                    <w:right w:val="single" w:sz="4" w:space="0" w:color="auto"/>
                  </w:tcBorders>
                  <w:vAlign w:val="center"/>
                </w:tcPr>
                <w:p w14:paraId="56093A7B" w14:textId="77777777" w:rsidR="00637E26" w:rsidRDefault="00E230AE">
                  <w:pPr>
                    <w:adjustRightInd w:val="0"/>
                    <w:snapToGrid w:val="0"/>
                    <w:jc w:val="center"/>
                    <w:rPr>
                      <w:rFonts w:ascii="Times New Roman" w:eastAsia="等线" w:hAnsi="Times New Roman"/>
                      <w:b/>
                      <w:bCs/>
                      <w:szCs w:val="20"/>
                      <w:lang w:bidi="ar"/>
                    </w:rPr>
                  </w:pPr>
                  <w:r>
                    <w:rPr>
                      <w:rFonts w:ascii="Times New Roman" w:eastAsia="等线" w:hAnsi="Times New Roman" w:hint="eastAsia"/>
                      <w:b/>
                      <w:bCs/>
                      <w:szCs w:val="20"/>
                      <w:lang w:bidi="ar"/>
                    </w:rPr>
                    <w:t>No.</w:t>
                  </w:r>
                </w:p>
              </w:tc>
              <w:tc>
                <w:tcPr>
                  <w:tcW w:w="9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B157682" w14:textId="77777777" w:rsidR="00637E26" w:rsidRDefault="00E230AE">
                  <w:pPr>
                    <w:adjustRightInd w:val="0"/>
                    <w:snapToGrid w:val="0"/>
                    <w:rPr>
                      <w:rFonts w:ascii="Times New Roman" w:eastAsia="等线" w:hAnsi="Times New Roman"/>
                      <w:b/>
                      <w:bCs/>
                      <w:szCs w:val="20"/>
                      <w:lang w:bidi="ar"/>
                    </w:rPr>
                  </w:pPr>
                  <w:r>
                    <w:rPr>
                      <w:rFonts w:ascii="Times New Roman" w:eastAsia="等线" w:hAnsi="Times New Roman" w:hint="eastAsia"/>
                      <w:b/>
                      <w:bCs/>
                      <w:szCs w:val="20"/>
                      <w:lang w:bidi="ar"/>
                    </w:rPr>
                    <w:t>Item</w:t>
                  </w:r>
                </w:p>
              </w:tc>
              <w:tc>
                <w:tcPr>
                  <w:tcW w:w="1518" w:type="pct"/>
                  <w:tcBorders>
                    <w:top w:val="single" w:sz="4" w:space="0" w:color="auto"/>
                    <w:left w:val="single" w:sz="4" w:space="0" w:color="auto"/>
                    <w:bottom w:val="single" w:sz="4" w:space="0" w:color="auto"/>
                    <w:right w:val="single" w:sz="4" w:space="0" w:color="auto"/>
                  </w:tcBorders>
                  <w:shd w:val="clear" w:color="auto" w:fill="auto"/>
                  <w:vAlign w:val="center"/>
                </w:tcPr>
                <w:p w14:paraId="41703816" w14:textId="77777777" w:rsidR="00637E26" w:rsidRDefault="00E230AE">
                  <w:pPr>
                    <w:rPr>
                      <w:rFonts w:ascii="Times New Roman" w:eastAsia="等线" w:hAnsi="Times New Roman"/>
                      <w:b/>
                      <w:bCs/>
                      <w:szCs w:val="20"/>
                    </w:rPr>
                  </w:pPr>
                  <w:r>
                    <w:rPr>
                      <w:rFonts w:ascii="Times New Roman" w:eastAsia="等线" w:hAnsi="Times New Roman" w:hint="eastAsia"/>
                      <w:b/>
                      <w:bCs/>
                      <w:szCs w:val="20"/>
                    </w:rPr>
                    <w:t>Reader-to-Device</w:t>
                  </w:r>
                </w:p>
              </w:tc>
              <w:tc>
                <w:tcPr>
                  <w:tcW w:w="2123" w:type="pct"/>
                  <w:tcBorders>
                    <w:top w:val="single" w:sz="4" w:space="0" w:color="auto"/>
                    <w:left w:val="single" w:sz="4" w:space="0" w:color="auto"/>
                    <w:bottom w:val="single" w:sz="4" w:space="0" w:color="auto"/>
                    <w:right w:val="single" w:sz="4" w:space="0" w:color="auto"/>
                  </w:tcBorders>
                  <w:shd w:val="clear" w:color="auto" w:fill="auto"/>
                  <w:vAlign w:val="center"/>
                </w:tcPr>
                <w:p w14:paraId="09247C30" w14:textId="77777777" w:rsidR="00637E26" w:rsidRDefault="00E230AE">
                  <w:pPr>
                    <w:rPr>
                      <w:rFonts w:ascii="Times New Roman" w:eastAsia="等线" w:hAnsi="Times New Roman"/>
                      <w:b/>
                      <w:bCs/>
                      <w:szCs w:val="20"/>
                    </w:rPr>
                  </w:pPr>
                  <w:r>
                    <w:rPr>
                      <w:rFonts w:ascii="Times New Roman" w:eastAsia="等线" w:hAnsi="Times New Roman" w:hint="eastAsia"/>
                      <w:b/>
                      <w:bCs/>
                      <w:szCs w:val="20"/>
                    </w:rPr>
                    <w:t>Device-to-Reader</w:t>
                  </w:r>
                </w:p>
              </w:tc>
            </w:tr>
            <w:tr w:rsidR="00637E26" w14:paraId="01495883" w14:textId="77777777">
              <w:trPr>
                <w:trHeight w:val="151"/>
              </w:trPr>
              <w:tc>
                <w:tcPr>
                  <w:tcW w:w="361" w:type="pct"/>
                  <w:tcBorders>
                    <w:top w:val="single" w:sz="4" w:space="0" w:color="auto"/>
                    <w:left w:val="single" w:sz="4" w:space="0" w:color="auto"/>
                    <w:bottom w:val="single" w:sz="4" w:space="0" w:color="auto"/>
                    <w:right w:val="single" w:sz="4" w:space="0" w:color="auto"/>
                  </w:tcBorders>
                  <w:vAlign w:val="center"/>
                </w:tcPr>
                <w:p w14:paraId="053F8085" w14:textId="77777777" w:rsidR="00637E26" w:rsidRDefault="00E230AE">
                  <w:pPr>
                    <w:adjustRightInd w:val="0"/>
                    <w:snapToGrid w:val="0"/>
                    <w:jc w:val="center"/>
                    <w:rPr>
                      <w:rFonts w:ascii="Times New Roman" w:eastAsia="等线" w:hAnsi="Times New Roman"/>
                      <w:szCs w:val="20"/>
                      <w:lang w:bidi="ar"/>
                    </w:rPr>
                  </w:pPr>
                  <w:r>
                    <w:rPr>
                      <w:rFonts w:eastAsia="等线" w:hint="eastAsia"/>
                    </w:rPr>
                    <w:t>[2D]</w:t>
                  </w:r>
                </w:p>
              </w:tc>
              <w:tc>
                <w:tcPr>
                  <w:tcW w:w="9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032344C" w14:textId="77777777" w:rsidR="00637E26" w:rsidRDefault="00E230AE">
                  <w:pPr>
                    <w:adjustRightInd w:val="0"/>
                    <w:snapToGrid w:val="0"/>
                    <w:rPr>
                      <w:rFonts w:ascii="Times New Roman" w:eastAsia="等线" w:hAnsi="Times New Roman"/>
                      <w:szCs w:val="20"/>
                      <w:lang w:bidi="ar"/>
                    </w:rPr>
                  </w:pPr>
                  <w:r>
                    <w:rPr>
                      <w:rFonts w:eastAsia="等线"/>
                    </w:rPr>
                    <w:t>Receiver Noise Figure (dB)</w:t>
                  </w:r>
                </w:p>
              </w:tc>
              <w:tc>
                <w:tcPr>
                  <w:tcW w:w="1518" w:type="pct"/>
                  <w:tcBorders>
                    <w:top w:val="single" w:sz="4" w:space="0" w:color="auto"/>
                    <w:left w:val="single" w:sz="4" w:space="0" w:color="auto"/>
                    <w:bottom w:val="single" w:sz="4" w:space="0" w:color="auto"/>
                    <w:right w:val="single" w:sz="4" w:space="0" w:color="auto"/>
                  </w:tcBorders>
                  <w:shd w:val="clear" w:color="auto" w:fill="auto"/>
                  <w:vAlign w:val="center"/>
                </w:tcPr>
                <w:p w14:paraId="510D3A79" w14:textId="77777777" w:rsidR="00637E26" w:rsidRDefault="00E230AE">
                  <w:pPr>
                    <w:rPr>
                      <w:rFonts w:eastAsia="等线"/>
                      <w:lang w:eastAsia="zh-CN"/>
                    </w:rPr>
                  </w:pPr>
                  <w:r>
                    <w:rPr>
                      <w:rFonts w:eastAsia="等线" w:hint="eastAsia"/>
                      <w:lang w:eastAsia="zh-CN"/>
                    </w:rPr>
                    <w:t>For RF-ED receiver</w:t>
                  </w:r>
                </w:p>
                <w:p w14:paraId="03891F55" w14:textId="77777777" w:rsidR="00637E26" w:rsidRDefault="00E230AE">
                  <w:pPr>
                    <w:pStyle w:val="afc"/>
                    <w:numPr>
                      <w:ilvl w:val="0"/>
                      <w:numId w:val="10"/>
                    </w:numPr>
                    <w:ind w:firstLineChars="0"/>
                    <w:rPr>
                      <w:rFonts w:eastAsia="等线"/>
                      <w:lang w:eastAsia="zh-CN"/>
                    </w:rPr>
                  </w:pPr>
                  <w:r>
                    <w:rPr>
                      <w:rFonts w:eastAsia="等线" w:hint="eastAsia"/>
                      <w:color w:val="FF0000"/>
                      <w:highlight w:val="yellow"/>
                      <w:lang w:eastAsia="zh-CN"/>
                    </w:rPr>
                    <w:t>24dB?, 30dB?</w:t>
                  </w:r>
                  <w:r>
                    <w:rPr>
                      <w:rFonts w:eastAsia="等线" w:hint="eastAsia"/>
                      <w:lang w:eastAsia="zh-CN"/>
                    </w:rPr>
                    <w:t xml:space="preserve">, </w:t>
                  </w:r>
                  <w:r>
                    <w:rPr>
                      <w:rFonts w:eastAsia="等线"/>
                      <w:lang w:eastAsia="zh-CN"/>
                    </w:rPr>
                    <w:t>Device</w:t>
                  </w:r>
                  <w:r>
                    <w:rPr>
                      <w:rFonts w:eastAsia="等线" w:hint="eastAsia"/>
                      <w:lang w:eastAsia="zh-CN"/>
                    </w:rPr>
                    <w:t xml:space="preserve"> 1</w:t>
                  </w:r>
                </w:p>
                <w:p w14:paraId="3E83BE85" w14:textId="77777777" w:rsidR="00637E26" w:rsidRDefault="00E230AE">
                  <w:pPr>
                    <w:pStyle w:val="afc"/>
                    <w:numPr>
                      <w:ilvl w:val="0"/>
                      <w:numId w:val="10"/>
                    </w:numPr>
                    <w:ind w:firstLineChars="0"/>
                    <w:rPr>
                      <w:rFonts w:eastAsia="等线"/>
                      <w:lang w:eastAsia="zh-CN"/>
                    </w:rPr>
                  </w:pPr>
                  <w:r>
                    <w:rPr>
                      <w:rFonts w:eastAsia="等线" w:hint="eastAsia"/>
                      <w:lang w:eastAsia="zh-CN"/>
                    </w:rPr>
                    <w:t xml:space="preserve">20dB, </w:t>
                  </w:r>
                  <w:r>
                    <w:rPr>
                      <w:rFonts w:eastAsia="等线"/>
                      <w:lang w:eastAsia="zh-CN"/>
                    </w:rPr>
                    <w:t>D</w:t>
                  </w:r>
                  <w:r>
                    <w:rPr>
                      <w:rFonts w:eastAsia="等线" w:hint="eastAsia"/>
                      <w:lang w:eastAsia="zh-CN"/>
                    </w:rPr>
                    <w:t>evice 2</w:t>
                  </w:r>
                </w:p>
                <w:p w14:paraId="5F30C876" w14:textId="77777777" w:rsidR="00637E26" w:rsidRDefault="00E230AE">
                  <w:pPr>
                    <w:rPr>
                      <w:rFonts w:eastAsia="等线"/>
                      <w:lang w:eastAsia="zh-CN"/>
                    </w:rPr>
                  </w:pPr>
                  <w:r>
                    <w:rPr>
                      <w:rFonts w:eastAsia="等线" w:hint="eastAsia"/>
                      <w:lang w:eastAsia="zh-CN"/>
                    </w:rPr>
                    <w:t>For IF/ZIF receiver</w:t>
                  </w:r>
                </w:p>
                <w:p w14:paraId="6D873008" w14:textId="77777777" w:rsidR="00637E26" w:rsidRDefault="00E230AE">
                  <w:pPr>
                    <w:pStyle w:val="afc"/>
                    <w:numPr>
                      <w:ilvl w:val="0"/>
                      <w:numId w:val="10"/>
                    </w:numPr>
                    <w:ind w:firstLineChars="0"/>
                    <w:rPr>
                      <w:rFonts w:eastAsia="等线"/>
                      <w:color w:val="FF0000"/>
                      <w:lang w:eastAsia="zh-CN"/>
                    </w:rPr>
                  </w:pPr>
                  <w:r>
                    <w:rPr>
                      <w:rFonts w:eastAsia="等线" w:hint="eastAsia"/>
                      <w:lang w:eastAsia="zh-CN"/>
                    </w:rPr>
                    <w:t xml:space="preserve">15dB, </w:t>
                  </w:r>
                  <w:r>
                    <w:rPr>
                      <w:rFonts w:eastAsia="等线"/>
                      <w:lang w:eastAsia="zh-CN"/>
                    </w:rPr>
                    <w:t>D</w:t>
                  </w:r>
                  <w:r>
                    <w:rPr>
                      <w:rFonts w:eastAsia="等线" w:hint="eastAsia"/>
                      <w:lang w:eastAsia="zh-CN"/>
                    </w:rPr>
                    <w:t>evice 2</w:t>
                  </w:r>
                </w:p>
              </w:tc>
              <w:tc>
                <w:tcPr>
                  <w:tcW w:w="2123" w:type="pct"/>
                  <w:tcBorders>
                    <w:top w:val="single" w:sz="4" w:space="0" w:color="auto"/>
                    <w:left w:val="single" w:sz="4" w:space="0" w:color="auto"/>
                    <w:bottom w:val="single" w:sz="4" w:space="0" w:color="auto"/>
                    <w:right w:val="single" w:sz="4" w:space="0" w:color="auto"/>
                  </w:tcBorders>
                  <w:shd w:val="clear" w:color="auto" w:fill="auto"/>
                  <w:vAlign w:val="center"/>
                </w:tcPr>
                <w:p w14:paraId="764A8296" w14:textId="77777777" w:rsidR="00637E26" w:rsidRDefault="00E230AE">
                  <w:pPr>
                    <w:adjustRightInd w:val="0"/>
                    <w:snapToGrid w:val="0"/>
                    <w:rPr>
                      <w:rFonts w:eastAsia="等线"/>
                      <w:lang w:eastAsia="zh-CN"/>
                    </w:rPr>
                  </w:pPr>
                  <w:r>
                    <w:rPr>
                      <w:rFonts w:eastAsia="等线" w:hint="eastAsia"/>
                      <w:lang w:eastAsia="zh-CN"/>
                    </w:rPr>
                    <w:t>For BS as reader</w:t>
                  </w:r>
                </w:p>
                <w:p w14:paraId="2380B30C" w14:textId="77777777" w:rsidR="00637E26" w:rsidRDefault="00E230AE">
                  <w:pPr>
                    <w:pStyle w:val="afc"/>
                    <w:numPr>
                      <w:ilvl w:val="0"/>
                      <w:numId w:val="10"/>
                    </w:numPr>
                    <w:adjustRightInd w:val="0"/>
                    <w:snapToGrid w:val="0"/>
                    <w:ind w:firstLineChars="0"/>
                    <w:rPr>
                      <w:rFonts w:eastAsia="等线"/>
                      <w:lang w:eastAsia="zh-CN"/>
                    </w:rPr>
                  </w:pPr>
                  <w:r>
                    <w:rPr>
                      <w:rFonts w:eastAsia="等线" w:hint="eastAsia"/>
                      <w:lang w:eastAsia="zh-CN"/>
                    </w:rPr>
                    <w:t>5dB</w:t>
                  </w:r>
                </w:p>
                <w:p w14:paraId="1B61A542" w14:textId="77777777" w:rsidR="00637E26" w:rsidRDefault="00E230AE">
                  <w:pPr>
                    <w:adjustRightInd w:val="0"/>
                    <w:snapToGrid w:val="0"/>
                    <w:rPr>
                      <w:rFonts w:eastAsia="等线"/>
                      <w:lang w:eastAsia="zh-CN"/>
                    </w:rPr>
                  </w:pPr>
                  <w:r>
                    <w:rPr>
                      <w:rFonts w:eastAsia="等线" w:hint="eastAsia"/>
                      <w:lang w:eastAsia="zh-CN"/>
                    </w:rPr>
                    <w:t>For UE as reader</w:t>
                  </w:r>
                </w:p>
                <w:p w14:paraId="0C0D9CE9" w14:textId="77777777" w:rsidR="00637E26" w:rsidRDefault="00E230AE">
                  <w:pPr>
                    <w:adjustRightInd w:val="0"/>
                    <w:snapToGrid w:val="0"/>
                    <w:rPr>
                      <w:rFonts w:eastAsia="等线"/>
                      <w:color w:val="FF0000"/>
                      <w:szCs w:val="20"/>
                      <w:lang w:eastAsia="zh-CN" w:bidi="ar"/>
                    </w:rPr>
                  </w:pPr>
                  <w:r>
                    <w:rPr>
                      <w:rFonts w:eastAsia="等线" w:hint="eastAsia"/>
                      <w:lang w:eastAsia="zh-CN"/>
                    </w:rPr>
                    <w:t>7dB</w:t>
                  </w:r>
                </w:p>
              </w:tc>
            </w:tr>
          </w:tbl>
          <w:p w14:paraId="75D5401A" w14:textId="77777777" w:rsidR="00637E26" w:rsidRDefault="00637E26">
            <w:pPr>
              <w:rPr>
                <w:rFonts w:eastAsiaTheme="minorEastAsia"/>
                <w:lang w:eastAsia="zh-CN"/>
              </w:rPr>
            </w:pPr>
          </w:p>
          <w:p w14:paraId="11090D3A" w14:textId="77777777" w:rsidR="00637E26" w:rsidRDefault="00637E26">
            <w:pPr>
              <w:rPr>
                <w:rFonts w:eastAsiaTheme="minorEastAsia"/>
                <w:lang w:eastAsia="zh-CN"/>
              </w:rPr>
            </w:pPr>
          </w:p>
        </w:tc>
      </w:tr>
    </w:tbl>
    <w:p w14:paraId="5FBB5DCE" w14:textId="77777777" w:rsidR="00637E26" w:rsidRDefault="00637E26">
      <w:pPr>
        <w:rPr>
          <w:rFonts w:eastAsiaTheme="minorEastAsia"/>
          <w:lang w:eastAsia="zh-CN"/>
        </w:rPr>
      </w:pPr>
    </w:p>
    <w:p w14:paraId="320AA2CB" w14:textId="77777777" w:rsidR="00637E26" w:rsidRDefault="00E230AE">
      <w:pPr>
        <w:pStyle w:val="4"/>
        <w:numPr>
          <w:ilvl w:val="3"/>
          <w:numId w:val="0"/>
        </w:numPr>
        <w:ind w:left="864" w:hanging="864"/>
        <w:rPr>
          <w:rFonts w:eastAsiaTheme="minorEastAsia"/>
        </w:rPr>
      </w:pPr>
      <w:r>
        <w:rPr>
          <w:rFonts w:eastAsiaTheme="minorEastAsia"/>
        </w:rPr>
        <w:t>[H][</w:t>
      </w:r>
      <w:bookmarkStart w:id="28" w:name="OLE_LINK27"/>
      <w:r>
        <w:rPr>
          <w:rFonts w:eastAsiaTheme="minorEastAsia"/>
        </w:rPr>
        <w:t>Proposal-</w:t>
      </w:r>
      <w:r>
        <w:rPr>
          <w:rFonts w:eastAsiaTheme="minorEastAsia"/>
        </w:rPr>
        <w:fldChar w:fldCharType="begin"/>
      </w:r>
      <w:r>
        <w:rPr>
          <w:rFonts w:eastAsiaTheme="minorEastAsia"/>
        </w:rPr>
        <w:instrText xml:space="preserve"> </w:instrText>
      </w:r>
      <w:r>
        <w:instrText>STYLEREF "</w:instrText>
      </w:r>
      <w:r>
        <w:rPr>
          <w:rFonts w:eastAsiaTheme="minorEastAsia"/>
        </w:rPr>
        <w:instrText>Title</w:instrText>
      </w:r>
      <w:r>
        <w:instrText>" \n \t</w:instrText>
      </w:r>
      <w:r>
        <w:rPr>
          <w:rFonts w:eastAsiaTheme="minorEastAsia"/>
        </w:rPr>
        <w:instrText xml:space="preserve"> </w:instrText>
      </w:r>
      <w:r>
        <w:rPr>
          <w:rFonts w:eastAsiaTheme="minorEastAsia"/>
        </w:rPr>
        <w:fldChar w:fldCharType="separate"/>
      </w:r>
      <w:r>
        <w:t>3.4.13</w:t>
      </w:r>
      <w:r>
        <w:rPr>
          <w:rFonts w:eastAsiaTheme="minorEastAsia"/>
        </w:rPr>
        <w:fldChar w:fldCharType="end"/>
      </w:r>
      <w:r>
        <w:rPr>
          <w:rFonts w:eastAsiaTheme="minorEastAsia"/>
        </w:rPr>
        <w:t>-v1</w:t>
      </w:r>
      <w:bookmarkEnd w:id="28"/>
      <w:r>
        <w:rPr>
          <w:rFonts w:eastAsiaTheme="minorEastAsia"/>
        </w:rPr>
        <w:t xml:space="preserve">] </w:t>
      </w:r>
    </w:p>
    <w:p w14:paraId="5D14225B" w14:textId="77777777" w:rsidR="00637E26" w:rsidRDefault="00637E26">
      <w:pPr>
        <w:rPr>
          <w:rFonts w:eastAsiaTheme="minorEastAsia"/>
          <w:lang w:eastAsia="zh-CN"/>
        </w:rPr>
      </w:pPr>
    </w:p>
    <w:tbl>
      <w:tblPr>
        <w:tblStyle w:val="af6"/>
        <w:tblW w:w="14850" w:type="dxa"/>
        <w:tblLook w:val="04A0" w:firstRow="1" w:lastRow="0" w:firstColumn="1" w:lastColumn="0" w:noHBand="0" w:noVBand="1"/>
      </w:tblPr>
      <w:tblGrid>
        <w:gridCol w:w="14850"/>
      </w:tblGrid>
      <w:tr w:rsidR="00637E26" w14:paraId="65977D2B" w14:textId="77777777">
        <w:tc>
          <w:tcPr>
            <w:tcW w:w="14850" w:type="dxa"/>
          </w:tcPr>
          <w:p w14:paraId="6876EA60" w14:textId="77777777" w:rsidR="00637E26" w:rsidRDefault="00E230AE">
            <w:pPr>
              <w:rPr>
                <w:rFonts w:eastAsiaTheme="minorEastAsia"/>
                <w:b/>
                <w:bCs/>
                <w:lang w:eastAsia="zh-CN"/>
              </w:rPr>
            </w:pPr>
            <w:r>
              <w:rPr>
                <w:rFonts w:eastAsiaTheme="minorEastAsia" w:hint="eastAsia"/>
                <w:b/>
                <w:bCs/>
                <w:lang w:eastAsia="zh-CN"/>
              </w:rPr>
              <w:t>Proposals:</w:t>
            </w:r>
          </w:p>
          <w:p w14:paraId="350A659A" w14:textId="77777777" w:rsidR="00637E26" w:rsidRDefault="00E230AE">
            <w:pPr>
              <w:rPr>
                <w:rFonts w:eastAsiaTheme="minorEastAsia"/>
                <w:lang w:eastAsia="zh-CN"/>
              </w:rPr>
            </w:pPr>
            <w:r>
              <w:rPr>
                <w:rFonts w:eastAsiaTheme="minorEastAsia" w:hint="eastAsia"/>
                <w:lang w:eastAsia="zh-CN"/>
              </w:rPr>
              <w:t>Remove Row [1H] in the link budget table.</w:t>
            </w:r>
          </w:p>
          <w:p w14:paraId="6AE8A108" w14:textId="77777777" w:rsidR="00637E26" w:rsidRDefault="00637E26">
            <w:pPr>
              <w:rPr>
                <w:rFonts w:eastAsiaTheme="minorEastAsia"/>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1"/>
              <w:gridCol w:w="3810"/>
              <w:gridCol w:w="2959"/>
              <w:gridCol w:w="6504"/>
            </w:tblGrid>
            <w:tr w:rsidR="00637E26" w14:paraId="0B32D22D" w14:textId="77777777">
              <w:trPr>
                <w:trHeight w:val="151"/>
              </w:trPr>
              <w:tc>
                <w:tcPr>
                  <w:tcW w:w="496" w:type="pct"/>
                  <w:tcBorders>
                    <w:top w:val="single" w:sz="4" w:space="0" w:color="auto"/>
                    <w:left w:val="single" w:sz="4" w:space="0" w:color="auto"/>
                    <w:bottom w:val="single" w:sz="4" w:space="0" w:color="auto"/>
                    <w:right w:val="single" w:sz="4" w:space="0" w:color="auto"/>
                  </w:tcBorders>
                  <w:vAlign w:val="center"/>
                </w:tcPr>
                <w:p w14:paraId="797692CF" w14:textId="77777777" w:rsidR="00637E26" w:rsidRDefault="00E230AE">
                  <w:pPr>
                    <w:adjustRightInd w:val="0"/>
                    <w:snapToGrid w:val="0"/>
                    <w:jc w:val="center"/>
                    <w:rPr>
                      <w:rFonts w:ascii="Times New Roman" w:eastAsia="等线" w:hAnsi="Times New Roman"/>
                      <w:b/>
                      <w:bCs/>
                      <w:szCs w:val="20"/>
                      <w:lang w:bidi="ar"/>
                    </w:rPr>
                  </w:pPr>
                  <w:r>
                    <w:rPr>
                      <w:rFonts w:ascii="Times New Roman" w:eastAsia="等线" w:hAnsi="Times New Roman" w:hint="eastAsia"/>
                      <w:b/>
                      <w:bCs/>
                      <w:szCs w:val="20"/>
                      <w:lang w:bidi="ar"/>
                    </w:rPr>
                    <w:t>No.</w:t>
                  </w:r>
                </w:p>
              </w:tc>
              <w:tc>
                <w:tcPr>
                  <w:tcW w:w="12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4EB0669" w14:textId="77777777" w:rsidR="00637E26" w:rsidRDefault="00E230AE">
                  <w:pPr>
                    <w:adjustRightInd w:val="0"/>
                    <w:snapToGrid w:val="0"/>
                    <w:rPr>
                      <w:rFonts w:ascii="Times New Roman" w:eastAsia="等线" w:hAnsi="Times New Roman"/>
                      <w:b/>
                      <w:bCs/>
                      <w:szCs w:val="20"/>
                      <w:lang w:bidi="ar"/>
                    </w:rPr>
                  </w:pPr>
                  <w:r>
                    <w:rPr>
                      <w:rFonts w:ascii="Times New Roman" w:eastAsia="等线" w:hAnsi="Times New Roman" w:hint="eastAsia"/>
                      <w:b/>
                      <w:bCs/>
                      <w:szCs w:val="20"/>
                      <w:lang w:bidi="ar"/>
                    </w:rPr>
                    <w:t>Item</w:t>
                  </w:r>
                </w:p>
              </w:tc>
              <w:tc>
                <w:tcPr>
                  <w:tcW w:w="1046" w:type="pct"/>
                  <w:tcBorders>
                    <w:top w:val="single" w:sz="4" w:space="0" w:color="auto"/>
                    <w:left w:val="single" w:sz="4" w:space="0" w:color="auto"/>
                    <w:bottom w:val="single" w:sz="4" w:space="0" w:color="auto"/>
                    <w:right w:val="single" w:sz="4" w:space="0" w:color="auto"/>
                  </w:tcBorders>
                  <w:shd w:val="clear" w:color="auto" w:fill="auto"/>
                  <w:vAlign w:val="center"/>
                </w:tcPr>
                <w:p w14:paraId="5761C3AF" w14:textId="77777777" w:rsidR="00637E26" w:rsidRDefault="00E230AE">
                  <w:pPr>
                    <w:rPr>
                      <w:rFonts w:ascii="Times New Roman" w:eastAsia="等线" w:hAnsi="Times New Roman"/>
                      <w:b/>
                      <w:bCs/>
                      <w:szCs w:val="20"/>
                    </w:rPr>
                  </w:pPr>
                  <w:r>
                    <w:rPr>
                      <w:rFonts w:ascii="Times New Roman" w:eastAsia="等线" w:hAnsi="Times New Roman" w:hint="eastAsia"/>
                      <w:b/>
                      <w:bCs/>
                      <w:szCs w:val="20"/>
                    </w:rPr>
                    <w:t>Reader-to-Device</w:t>
                  </w:r>
                </w:p>
              </w:tc>
              <w:tc>
                <w:tcPr>
                  <w:tcW w:w="2258" w:type="pct"/>
                  <w:tcBorders>
                    <w:top w:val="single" w:sz="4" w:space="0" w:color="auto"/>
                    <w:left w:val="single" w:sz="4" w:space="0" w:color="auto"/>
                    <w:bottom w:val="single" w:sz="4" w:space="0" w:color="auto"/>
                    <w:right w:val="single" w:sz="4" w:space="0" w:color="auto"/>
                  </w:tcBorders>
                  <w:shd w:val="clear" w:color="auto" w:fill="auto"/>
                  <w:vAlign w:val="center"/>
                </w:tcPr>
                <w:p w14:paraId="5C9CECBC" w14:textId="77777777" w:rsidR="00637E26" w:rsidRDefault="00E230AE">
                  <w:pPr>
                    <w:rPr>
                      <w:rFonts w:ascii="Times New Roman" w:eastAsia="等线" w:hAnsi="Times New Roman"/>
                      <w:b/>
                      <w:bCs/>
                      <w:szCs w:val="20"/>
                    </w:rPr>
                  </w:pPr>
                  <w:r>
                    <w:rPr>
                      <w:rFonts w:ascii="Times New Roman" w:eastAsia="等线" w:hAnsi="Times New Roman" w:hint="eastAsia"/>
                      <w:b/>
                      <w:bCs/>
                      <w:szCs w:val="20"/>
                    </w:rPr>
                    <w:t>Device-to-Reader</w:t>
                  </w:r>
                </w:p>
              </w:tc>
            </w:tr>
            <w:tr w:rsidR="00637E26" w14:paraId="5E315162" w14:textId="77777777">
              <w:trPr>
                <w:trHeight w:val="151"/>
              </w:trPr>
              <w:tc>
                <w:tcPr>
                  <w:tcW w:w="496" w:type="pct"/>
                  <w:tcBorders>
                    <w:top w:val="single" w:sz="4" w:space="0" w:color="auto"/>
                    <w:left w:val="single" w:sz="4" w:space="0" w:color="auto"/>
                    <w:bottom w:val="single" w:sz="4" w:space="0" w:color="auto"/>
                    <w:right w:val="single" w:sz="4" w:space="0" w:color="auto"/>
                  </w:tcBorders>
                  <w:vAlign w:val="center"/>
                </w:tcPr>
                <w:p w14:paraId="37B5AEB6" w14:textId="77777777" w:rsidR="00637E26" w:rsidRDefault="00E230AE">
                  <w:pPr>
                    <w:adjustRightInd w:val="0"/>
                    <w:snapToGrid w:val="0"/>
                    <w:jc w:val="center"/>
                    <w:rPr>
                      <w:rFonts w:ascii="Times New Roman" w:eastAsia="等线" w:hAnsi="Times New Roman"/>
                      <w:strike/>
                      <w:color w:val="FF0000"/>
                      <w:szCs w:val="20"/>
                      <w:lang w:bidi="ar"/>
                    </w:rPr>
                  </w:pPr>
                  <w:r>
                    <w:rPr>
                      <w:rFonts w:eastAsia="等线" w:hint="eastAsia"/>
                      <w:strike/>
                      <w:color w:val="FF0000"/>
                    </w:rPr>
                    <w:t>[1J]</w:t>
                  </w:r>
                </w:p>
              </w:tc>
              <w:tc>
                <w:tcPr>
                  <w:tcW w:w="12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FFC55F5" w14:textId="77777777" w:rsidR="00637E26" w:rsidRDefault="00E230AE">
                  <w:pPr>
                    <w:adjustRightInd w:val="0"/>
                    <w:snapToGrid w:val="0"/>
                    <w:rPr>
                      <w:rFonts w:ascii="Times New Roman" w:eastAsia="等线" w:hAnsi="Times New Roman"/>
                      <w:strike/>
                      <w:color w:val="FF0000"/>
                      <w:szCs w:val="20"/>
                      <w:lang w:bidi="ar"/>
                    </w:rPr>
                  </w:pPr>
                  <w:r>
                    <w:rPr>
                      <w:rFonts w:eastAsia="等线" w:hint="eastAsia"/>
                      <w:strike/>
                      <w:color w:val="FF0000"/>
                      <w:lang w:eastAsia="zh-CN"/>
                    </w:rPr>
                    <w:t xml:space="preserve">FFS: </w:t>
                  </w:r>
                  <w:r>
                    <w:rPr>
                      <w:rFonts w:eastAsia="等线"/>
                      <w:strike/>
                      <w:color w:val="FF0000"/>
                    </w:rPr>
                    <w:t>Ambient IoT on-object antenna penalty</w:t>
                  </w:r>
                </w:p>
              </w:tc>
              <w:tc>
                <w:tcPr>
                  <w:tcW w:w="1046" w:type="pct"/>
                  <w:tcBorders>
                    <w:top w:val="single" w:sz="4" w:space="0" w:color="auto"/>
                    <w:left w:val="single" w:sz="4" w:space="0" w:color="auto"/>
                    <w:bottom w:val="single" w:sz="4" w:space="0" w:color="auto"/>
                    <w:right w:val="single" w:sz="4" w:space="0" w:color="auto"/>
                  </w:tcBorders>
                  <w:shd w:val="clear" w:color="auto" w:fill="auto"/>
                  <w:vAlign w:val="center"/>
                </w:tcPr>
                <w:p w14:paraId="1E7A69AE" w14:textId="77777777" w:rsidR="00637E26" w:rsidRDefault="00E230AE">
                  <w:pPr>
                    <w:pStyle w:val="afc"/>
                    <w:numPr>
                      <w:ilvl w:val="0"/>
                      <w:numId w:val="10"/>
                    </w:numPr>
                    <w:ind w:firstLineChars="0"/>
                    <w:rPr>
                      <w:rFonts w:ascii="Times New Roman" w:eastAsia="等线" w:hAnsi="Times New Roman"/>
                      <w:strike/>
                      <w:color w:val="FF0000"/>
                      <w:szCs w:val="20"/>
                    </w:rPr>
                  </w:pPr>
                  <w:r>
                    <w:rPr>
                      <w:rFonts w:eastAsia="等线" w:hint="eastAsia"/>
                      <w:strike/>
                      <w:color w:val="FF0000"/>
                      <w:highlight w:val="yellow"/>
                      <w:lang w:eastAsia="zh-CN"/>
                    </w:rPr>
                    <w:t xml:space="preserve">0.9dB or </w:t>
                  </w:r>
                  <w:r>
                    <w:rPr>
                      <w:rFonts w:eastAsia="等线"/>
                      <w:strike/>
                      <w:color w:val="FF0000"/>
                      <w:szCs w:val="20"/>
                      <w:highlight w:val="yellow"/>
                      <w:lang w:eastAsia="zh-CN"/>
                    </w:rPr>
                    <w:t>10.4</w:t>
                  </w:r>
                </w:p>
              </w:tc>
              <w:tc>
                <w:tcPr>
                  <w:tcW w:w="2258" w:type="pct"/>
                  <w:tcBorders>
                    <w:top w:val="single" w:sz="4" w:space="0" w:color="auto"/>
                    <w:left w:val="single" w:sz="4" w:space="0" w:color="auto"/>
                    <w:bottom w:val="single" w:sz="4" w:space="0" w:color="auto"/>
                    <w:right w:val="single" w:sz="4" w:space="0" w:color="auto"/>
                  </w:tcBorders>
                  <w:shd w:val="clear" w:color="auto" w:fill="auto"/>
                  <w:vAlign w:val="center"/>
                </w:tcPr>
                <w:p w14:paraId="5934EB3C" w14:textId="77777777" w:rsidR="00637E26" w:rsidRDefault="00E230AE">
                  <w:pPr>
                    <w:adjustRightInd w:val="0"/>
                    <w:snapToGrid w:val="0"/>
                    <w:rPr>
                      <w:rFonts w:eastAsia="等线"/>
                      <w:strike/>
                      <w:color w:val="FF0000"/>
                      <w:szCs w:val="20"/>
                      <w:lang w:eastAsia="zh-CN" w:bidi="ar"/>
                    </w:rPr>
                  </w:pPr>
                  <w:r>
                    <w:rPr>
                      <w:rFonts w:eastAsia="等线" w:hint="eastAsia"/>
                      <w:strike/>
                      <w:color w:val="FF0000"/>
                      <w:highlight w:val="yellow"/>
                      <w:lang w:eastAsia="zh-CN"/>
                    </w:rPr>
                    <w:t xml:space="preserve">0.9dB or </w:t>
                  </w:r>
                  <w:r>
                    <w:rPr>
                      <w:rFonts w:eastAsia="等线"/>
                      <w:strike/>
                      <w:color w:val="FF0000"/>
                      <w:szCs w:val="20"/>
                      <w:highlight w:val="yellow"/>
                      <w:lang w:eastAsia="zh-CN"/>
                    </w:rPr>
                    <w:t>10.4</w:t>
                  </w:r>
                </w:p>
              </w:tc>
            </w:tr>
          </w:tbl>
          <w:p w14:paraId="250C0EB8" w14:textId="77777777" w:rsidR="00637E26" w:rsidRDefault="00637E26">
            <w:pPr>
              <w:rPr>
                <w:rFonts w:eastAsiaTheme="minorEastAsia"/>
                <w:lang w:eastAsia="zh-CN"/>
              </w:rPr>
            </w:pPr>
          </w:p>
          <w:p w14:paraId="5A9D74D2" w14:textId="77777777" w:rsidR="00637E26" w:rsidRDefault="00637E26">
            <w:pPr>
              <w:rPr>
                <w:rFonts w:eastAsiaTheme="minorEastAsia"/>
                <w:lang w:eastAsia="zh-CN"/>
              </w:rPr>
            </w:pPr>
          </w:p>
        </w:tc>
      </w:tr>
    </w:tbl>
    <w:p w14:paraId="7FA9D580" w14:textId="77777777" w:rsidR="00637E26" w:rsidRDefault="00E230AE">
      <w:pPr>
        <w:pStyle w:val="4"/>
        <w:numPr>
          <w:ilvl w:val="3"/>
          <w:numId w:val="0"/>
        </w:numPr>
        <w:ind w:left="864" w:hanging="864"/>
        <w:rPr>
          <w:rFonts w:eastAsiaTheme="minorEastAsia"/>
        </w:rPr>
      </w:pPr>
      <w:r>
        <w:rPr>
          <w:rFonts w:eastAsiaTheme="minorEastAsia"/>
        </w:rPr>
        <w:t>[H][</w:t>
      </w:r>
      <w:bookmarkStart w:id="29" w:name="OLE_LINK28"/>
      <w:r>
        <w:rPr>
          <w:rFonts w:eastAsiaTheme="minorEastAsia"/>
        </w:rPr>
        <w:t>Proposal-</w:t>
      </w:r>
      <w:r>
        <w:rPr>
          <w:rFonts w:eastAsiaTheme="minorEastAsia"/>
        </w:rPr>
        <w:fldChar w:fldCharType="begin"/>
      </w:r>
      <w:r>
        <w:rPr>
          <w:rFonts w:eastAsiaTheme="minorEastAsia"/>
        </w:rPr>
        <w:instrText xml:space="preserve"> </w:instrText>
      </w:r>
      <w:r>
        <w:instrText>STYLEREF "</w:instrText>
      </w:r>
      <w:r>
        <w:rPr>
          <w:rFonts w:eastAsiaTheme="minorEastAsia"/>
        </w:rPr>
        <w:instrText>Title</w:instrText>
      </w:r>
      <w:r>
        <w:instrText>" \n \t</w:instrText>
      </w:r>
      <w:r>
        <w:rPr>
          <w:rFonts w:eastAsiaTheme="minorEastAsia"/>
        </w:rPr>
        <w:instrText xml:space="preserve"> </w:instrText>
      </w:r>
      <w:r>
        <w:rPr>
          <w:rFonts w:eastAsiaTheme="minorEastAsia"/>
        </w:rPr>
        <w:fldChar w:fldCharType="separate"/>
      </w:r>
      <w:r>
        <w:t>3.4.22</w:t>
      </w:r>
      <w:r>
        <w:rPr>
          <w:rFonts w:eastAsiaTheme="minorEastAsia"/>
        </w:rPr>
        <w:fldChar w:fldCharType="end"/>
      </w:r>
      <w:r>
        <w:rPr>
          <w:rFonts w:eastAsiaTheme="minorEastAsia"/>
        </w:rPr>
        <w:t>-v1</w:t>
      </w:r>
      <w:bookmarkEnd w:id="29"/>
      <w:r>
        <w:rPr>
          <w:rFonts w:eastAsiaTheme="minorEastAsia"/>
        </w:rPr>
        <w:t xml:space="preserve">] </w:t>
      </w:r>
    </w:p>
    <w:p w14:paraId="31708B82" w14:textId="77777777" w:rsidR="00637E26" w:rsidRDefault="00637E26">
      <w:pPr>
        <w:rPr>
          <w:rFonts w:eastAsiaTheme="minorEastAsia"/>
          <w:lang w:eastAsia="zh-CN"/>
        </w:rPr>
      </w:pPr>
    </w:p>
    <w:tbl>
      <w:tblPr>
        <w:tblStyle w:val="af6"/>
        <w:tblW w:w="14850" w:type="dxa"/>
        <w:tblLook w:val="04A0" w:firstRow="1" w:lastRow="0" w:firstColumn="1" w:lastColumn="0" w:noHBand="0" w:noVBand="1"/>
      </w:tblPr>
      <w:tblGrid>
        <w:gridCol w:w="14850"/>
      </w:tblGrid>
      <w:tr w:rsidR="00637E26" w14:paraId="4CFF555B" w14:textId="77777777">
        <w:tc>
          <w:tcPr>
            <w:tcW w:w="14850" w:type="dxa"/>
          </w:tcPr>
          <w:p w14:paraId="45A4C561" w14:textId="77777777" w:rsidR="00637E26" w:rsidRDefault="00E230AE">
            <w:pPr>
              <w:rPr>
                <w:rFonts w:eastAsiaTheme="minorEastAsia"/>
                <w:b/>
                <w:bCs/>
                <w:lang w:eastAsia="zh-CN"/>
              </w:rPr>
            </w:pPr>
            <w:r>
              <w:rPr>
                <w:rFonts w:eastAsiaTheme="minorEastAsia" w:hint="eastAsia"/>
                <w:b/>
                <w:bCs/>
                <w:lang w:eastAsia="zh-CN"/>
              </w:rPr>
              <w:t>Proposals:</w:t>
            </w:r>
          </w:p>
          <w:p w14:paraId="5D34FB32" w14:textId="77777777" w:rsidR="00637E26" w:rsidRDefault="00E230AE">
            <w:pPr>
              <w:rPr>
                <w:rFonts w:eastAsiaTheme="minorEastAsia"/>
                <w:lang w:eastAsia="zh-CN"/>
              </w:rPr>
            </w:pPr>
            <w:r>
              <w:rPr>
                <w:rFonts w:eastAsiaTheme="minorEastAsia" w:hint="eastAsia"/>
                <w:lang w:eastAsia="zh-CN"/>
              </w:rPr>
              <w:t>Remove Row [2H] in the link budget table.</w:t>
            </w:r>
          </w:p>
          <w:p w14:paraId="549588A7" w14:textId="77777777" w:rsidR="00637E26" w:rsidRDefault="00637E26">
            <w:pPr>
              <w:rPr>
                <w:rFonts w:eastAsiaTheme="minorEastAsia"/>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1"/>
              <w:gridCol w:w="3811"/>
              <w:gridCol w:w="2960"/>
              <w:gridCol w:w="6502"/>
            </w:tblGrid>
            <w:tr w:rsidR="00637E26" w14:paraId="37666CDF" w14:textId="77777777">
              <w:trPr>
                <w:trHeight w:val="151"/>
              </w:trPr>
              <w:tc>
                <w:tcPr>
                  <w:tcW w:w="462" w:type="pct"/>
                  <w:tcBorders>
                    <w:top w:val="single" w:sz="4" w:space="0" w:color="auto"/>
                    <w:left w:val="single" w:sz="4" w:space="0" w:color="auto"/>
                    <w:bottom w:val="single" w:sz="4" w:space="0" w:color="auto"/>
                    <w:right w:val="single" w:sz="4" w:space="0" w:color="auto"/>
                  </w:tcBorders>
                  <w:vAlign w:val="center"/>
                </w:tcPr>
                <w:p w14:paraId="07A84032" w14:textId="77777777" w:rsidR="00637E26" w:rsidRDefault="00E230AE">
                  <w:pPr>
                    <w:adjustRightInd w:val="0"/>
                    <w:snapToGrid w:val="0"/>
                    <w:jc w:val="center"/>
                    <w:rPr>
                      <w:rFonts w:ascii="Times New Roman" w:eastAsia="等线" w:hAnsi="Times New Roman"/>
                      <w:b/>
                      <w:bCs/>
                      <w:szCs w:val="20"/>
                      <w:lang w:bidi="ar"/>
                    </w:rPr>
                  </w:pPr>
                  <w:r>
                    <w:rPr>
                      <w:rFonts w:ascii="Times New Roman" w:eastAsia="等线" w:hAnsi="Times New Roman" w:hint="eastAsia"/>
                      <w:b/>
                      <w:bCs/>
                      <w:szCs w:val="20"/>
                      <w:lang w:bidi="ar"/>
                    </w:rPr>
                    <w:t>No.</w:t>
                  </w:r>
                </w:p>
              </w:tc>
              <w:tc>
                <w:tcPr>
                  <w:tcW w:w="130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CB36341" w14:textId="77777777" w:rsidR="00637E26" w:rsidRDefault="00E230AE">
                  <w:pPr>
                    <w:adjustRightInd w:val="0"/>
                    <w:snapToGrid w:val="0"/>
                    <w:rPr>
                      <w:rFonts w:ascii="Times New Roman" w:eastAsia="等线" w:hAnsi="Times New Roman"/>
                      <w:b/>
                      <w:bCs/>
                      <w:szCs w:val="20"/>
                      <w:lang w:bidi="ar"/>
                    </w:rPr>
                  </w:pPr>
                  <w:r>
                    <w:rPr>
                      <w:rFonts w:ascii="Times New Roman" w:eastAsia="等线" w:hAnsi="Times New Roman" w:hint="eastAsia"/>
                      <w:b/>
                      <w:bCs/>
                      <w:szCs w:val="20"/>
                      <w:lang w:bidi="ar"/>
                    </w:rPr>
                    <w:t>Item</w:t>
                  </w:r>
                </w:p>
              </w:tc>
              <w:tc>
                <w:tcPr>
                  <w:tcW w:w="1012" w:type="pct"/>
                  <w:tcBorders>
                    <w:top w:val="single" w:sz="4" w:space="0" w:color="auto"/>
                    <w:left w:val="single" w:sz="4" w:space="0" w:color="auto"/>
                    <w:bottom w:val="single" w:sz="4" w:space="0" w:color="auto"/>
                    <w:right w:val="single" w:sz="4" w:space="0" w:color="auto"/>
                  </w:tcBorders>
                  <w:shd w:val="clear" w:color="auto" w:fill="auto"/>
                  <w:vAlign w:val="center"/>
                </w:tcPr>
                <w:p w14:paraId="68F38B14" w14:textId="77777777" w:rsidR="00637E26" w:rsidRDefault="00E230AE">
                  <w:pPr>
                    <w:rPr>
                      <w:rFonts w:ascii="Times New Roman" w:eastAsia="等线" w:hAnsi="Times New Roman"/>
                      <w:b/>
                      <w:bCs/>
                      <w:szCs w:val="20"/>
                    </w:rPr>
                  </w:pPr>
                  <w:r>
                    <w:rPr>
                      <w:rFonts w:ascii="Times New Roman" w:eastAsia="等线" w:hAnsi="Times New Roman" w:hint="eastAsia"/>
                      <w:b/>
                      <w:bCs/>
                      <w:szCs w:val="20"/>
                    </w:rPr>
                    <w:t>Reader-to-Device</w:t>
                  </w:r>
                </w:p>
              </w:tc>
              <w:tc>
                <w:tcPr>
                  <w:tcW w:w="2224" w:type="pct"/>
                  <w:tcBorders>
                    <w:top w:val="single" w:sz="4" w:space="0" w:color="auto"/>
                    <w:left w:val="single" w:sz="4" w:space="0" w:color="auto"/>
                    <w:bottom w:val="single" w:sz="4" w:space="0" w:color="auto"/>
                    <w:right w:val="single" w:sz="4" w:space="0" w:color="auto"/>
                  </w:tcBorders>
                  <w:shd w:val="clear" w:color="auto" w:fill="auto"/>
                  <w:vAlign w:val="center"/>
                </w:tcPr>
                <w:p w14:paraId="622B6FA1" w14:textId="77777777" w:rsidR="00637E26" w:rsidRDefault="00E230AE">
                  <w:pPr>
                    <w:rPr>
                      <w:rFonts w:ascii="Times New Roman" w:eastAsia="等线" w:hAnsi="Times New Roman"/>
                      <w:b/>
                      <w:bCs/>
                      <w:szCs w:val="20"/>
                    </w:rPr>
                  </w:pPr>
                  <w:r>
                    <w:rPr>
                      <w:rFonts w:ascii="Times New Roman" w:eastAsia="等线" w:hAnsi="Times New Roman" w:hint="eastAsia"/>
                      <w:b/>
                      <w:bCs/>
                      <w:szCs w:val="20"/>
                    </w:rPr>
                    <w:t>Device-to-Reader</w:t>
                  </w:r>
                </w:p>
              </w:tc>
            </w:tr>
            <w:tr w:rsidR="00637E26" w14:paraId="17AC1751" w14:textId="77777777">
              <w:trPr>
                <w:trHeight w:val="151"/>
              </w:trPr>
              <w:tc>
                <w:tcPr>
                  <w:tcW w:w="462" w:type="pct"/>
                  <w:tcBorders>
                    <w:top w:val="single" w:sz="4" w:space="0" w:color="auto"/>
                    <w:left w:val="single" w:sz="4" w:space="0" w:color="auto"/>
                    <w:bottom w:val="single" w:sz="4" w:space="0" w:color="auto"/>
                    <w:right w:val="single" w:sz="4" w:space="0" w:color="auto"/>
                  </w:tcBorders>
                  <w:vAlign w:val="center"/>
                </w:tcPr>
                <w:p w14:paraId="6F6B8ABD" w14:textId="77777777" w:rsidR="00637E26" w:rsidRDefault="00E230AE">
                  <w:pPr>
                    <w:adjustRightInd w:val="0"/>
                    <w:snapToGrid w:val="0"/>
                    <w:jc w:val="center"/>
                    <w:rPr>
                      <w:rFonts w:ascii="Times New Roman" w:eastAsia="等线" w:hAnsi="Times New Roman"/>
                      <w:strike/>
                      <w:color w:val="FF0000"/>
                      <w:szCs w:val="20"/>
                      <w:lang w:bidi="ar"/>
                    </w:rPr>
                  </w:pPr>
                  <w:r>
                    <w:rPr>
                      <w:rFonts w:eastAsia="等线" w:hint="eastAsia"/>
                      <w:strike/>
                      <w:color w:val="FF0000"/>
                    </w:rPr>
                    <w:t>[</w:t>
                  </w:r>
                  <w:r>
                    <w:rPr>
                      <w:rFonts w:eastAsia="等线"/>
                      <w:strike/>
                      <w:color w:val="FF0000"/>
                    </w:rPr>
                    <w:t>2H</w:t>
                  </w:r>
                  <w:r>
                    <w:rPr>
                      <w:rFonts w:eastAsia="等线" w:hint="eastAsia"/>
                      <w:strike/>
                      <w:color w:val="FF0000"/>
                    </w:rPr>
                    <w:t>]</w:t>
                  </w:r>
                </w:p>
              </w:tc>
              <w:tc>
                <w:tcPr>
                  <w:tcW w:w="130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BB66BCD" w14:textId="77777777" w:rsidR="00637E26" w:rsidRDefault="00E230AE">
                  <w:pPr>
                    <w:adjustRightInd w:val="0"/>
                    <w:snapToGrid w:val="0"/>
                    <w:rPr>
                      <w:rFonts w:ascii="Times New Roman" w:eastAsia="等线" w:hAnsi="Times New Roman"/>
                      <w:strike/>
                      <w:color w:val="FF0000"/>
                      <w:szCs w:val="20"/>
                      <w:lang w:bidi="ar"/>
                    </w:rPr>
                  </w:pPr>
                  <w:r>
                    <w:rPr>
                      <w:rFonts w:eastAsia="等线" w:hint="eastAsia"/>
                      <w:strike/>
                      <w:color w:val="FF0000"/>
                      <w:lang w:eastAsia="zh-CN"/>
                    </w:rPr>
                    <w:t xml:space="preserve">FFS: </w:t>
                  </w:r>
                  <w:r>
                    <w:rPr>
                      <w:rFonts w:eastAsia="等线"/>
                      <w:strike/>
                      <w:color w:val="FF0000"/>
                    </w:rPr>
                    <w:t>Ambient IoT on-object antenna penalty</w:t>
                  </w:r>
                </w:p>
              </w:tc>
              <w:tc>
                <w:tcPr>
                  <w:tcW w:w="1012" w:type="pct"/>
                  <w:tcBorders>
                    <w:top w:val="single" w:sz="4" w:space="0" w:color="auto"/>
                    <w:left w:val="single" w:sz="4" w:space="0" w:color="auto"/>
                    <w:bottom w:val="single" w:sz="4" w:space="0" w:color="auto"/>
                    <w:right w:val="single" w:sz="4" w:space="0" w:color="auto"/>
                  </w:tcBorders>
                  <w:shd w:val="clear" w:color="auto" w:fill="auto"/>
                  <w:vAlign w:val="center"/>
                </w:tcPr>
                <w:p w14:paraId="705243C1" w14:textId="77777777" w:rsidR="00637E26" w:rsidRDefault="00E230AE">
                  <w:pPr>
                    <w:pStyle w:val="afc"/>
                    <w:numPr>
                      <w:ilvl w:val="0"/>
                      <w:numId w:val="10"/>
                    </w:numPr>
                    <w:ind w:firstLineChars="0"/>
                    <w:rPr>
                      <w:rFonts w:ascii="Times New Roman" w:eastAsia="等线" w:hAnsi="Times New Roman"/>
                      <w:strike/>
                      <w:color w:val="FF0000"/>
                      <w:szCs w:val="20"/>
                    </w:rPr>
                  </w:pPr>
                  <w:r>
                    <w:rPr>
                      <w:rFonts w:eastAsia="等线" w:hint="eastAsia"/>
                      <w:strike/>
                      <w:color w:val="FF0000"/>
                      <w:highlight w:val="yellow"/>
                      <w:lang w:eastAsia="zh-CN"/>
                    </w:rPr>
                    <w:t xml:space="preserve">0.9dB or </w:t>
                  </w:r>
                  <w:r>
                    <w:rPr>
                      <w:rFonts w:eastAsia="等线"/>
                      <w:strike/>
                      <w:color w:val="FF0000"/>
                      <w:szCs w:val="20"/>
                      <w:highlight w:val="yellow"/>
                      <w:lang w:eastAsia="zh-CN"/>
                    </w:rPr>
                    <w:t>10.4</w:t>
                  </w:r>
                </w:p>
              </w:tc>
              <w:tc>
                <w:tcPr>
                  <w:tcW w:w="2224" w:type="pct"/>
                  <w:tcBorders>
                    <w:top w:val="single" w:sz="4" w:space="0" w:color="auto"/>
                    <w:left w:val="single" w:sz="4" w:space="0" w:color="auto"/>
                    <w:bottom w:val="single" w:sz="4" w:space="0" w:color="auto"/>
                    <w:right w:val="single" w:sz="4" w:space="0" w:color="auto"/>
                  </w:tcBorders>
                  <w:shd w:val="clear" w:color="auto" w:fill="auto"/>
                  <w:vAlign w:val="center"/>
                </w:tcPr>
                <w:p w14:paraId="1EFE2A5E" w14:textId="77777777" w:rsidR="00637E26" w:rsidRDefault="00E230AE">
                  <w:pPr>
                    <w:adjustRightInd w:val="0"/>
                    <w:snapToGrid w:val="0"/>
                    <w:rPr>
                      <w:rFonts w:eastAsia="等线"/>
                      <w:strike/>
                      <w:color w:val="FF0000"/>
                      <w:szCs w:val="20"/>
                      <w:lang w:eastAsia="zh-CN" w:bidi="ar"/>
                    </w:rPr>
                  </w:pPr>
                  <w:r>
                    <w:rPr>
                      <w:rFonts w:eastAsia="等线" w:hint="eastAsia"/>
                      <w:strike/>
                      <w:color w:val="FF0000"/>
                      <w:highlight w:val="yellow"/>
                      <w:lang w:eastAsia="zh-CN"/>
                    </w:rPr>
                    <w:t xml:space="preserve">0.9dB or </w:t>
                  </w:r>
                  <w:r>
                    <w:rPr>
                      <w:rFonts w:eastAsia="等线"/>
                      <w:strike/>
                      <w:color w:val="FF0000"/>
                      <w:szCs w:val="20"/>
                      <w:highlight w:val="yellow"/>
                      <w:lang w:eastAsia="zh-CN"/>
                    </w:rPr>
                    <w:t>10.4</w:t>
                  </w:r>
                </w:p>
              </w:tc>
            </w:tr>
          </w:tbl>
          <w:p w14:paraId="4007369F" w14:textId="77777777" w:rsidR="00637E26" w:rsidRDefault="00637E26">
            <w:pPr>
              <w:rPr>
                <w:rFonts w:eastAsiaTheme="minorEastAsia"/>
                <w:lang w:eastAsia="zh-CN"/>
              </w:rPr>
            </w:pPr>
          </w:p>
          <w:p w14:paraId="6FC75471" w14:textId="77777777" w:rsidR="00637E26" w:rsidRDefault="00637E26">
            <w:pPr>
              <w:rPr>
                <w:rFonts w:eastAsiaTheme="minorEastAsia"/>
                <w:lang w:eastAsia="zh-CN"/>
              </w:rPr>
            </w:pPr>
          </w:p>
        </w:tc>
      </w:tr>
    </w:tbl>
    <w:p w14:paraId="7A7A69E2" w14:textId="77777777" w:rsidR="00637E26" w:rsidRDefault="00E230AE">
      <w:pPr>
        <w:pStyle w:val="4"/>
        <w:numPr>
          <w:ilvl w:val="3"/>
          <w:numId w:val="0"/>
        </w:numPr>
        <w:ind w:left="864" w:hanging="864"/>
        <w:rPr>
          <w:rFonts w:eastAsiaTheme="minorEastAsia"/>
        </w:rPr>
      </w:pPr>
      <w:r>
        <w:rPr>
          <w:rFonts w:eastAsiaTheme="minorEastAsia"/>
        </w:rPr>
        <w:t>[H][</w:t>
      </w:r>
      <w:bookmarkStart w:id="30" w:name="OLE_LINK29"/>
      <w:r>
        <w:rPr>
          <w:rFonts w:eastAsiaTheme="minorEastAsia"/>
        </w:rPr>
        <w:t>Proposal-</w:t>
      </w:r>
      <w:r>
        <w:rPr>
          <w:rFonts w:eastAsiaTheme="minorEastAsia"/>
        </w:rPr>
        <w:fldChar w:fldCharType="begin"/>
      </w:r>
      <w:r>
        <w:rPr>
          <w:rFonts w:eastAsiaTheme="minorEastAsia"/>
        </w:rPr>
        <w:instrText xml:space="preserve"> </w:instrText>
      </w:r>
      <w:r>
        <w:instrText>STYLEREF "</w:instrText>
      </w:r>
      <w:r>
        <w:rPr>
          <w:rFonts w:eastAsiaTheme="minorEastAsia"/>
        </w:rPr>
        <w:instrText>Title</w:instrText>
      </w:r>
      <w:r>
        <w:instrText>" \n \t</w:instrText>
      </w:r>
      <w:r>
        <w:rPr>
          <w:rFonts w:eastAsiaTheme="minorEastAsia"/>
        </w:rPr>
        <w:instrText xml:space="preserve"> </w:instrText>
      </w:r>
      <w:r>
        <w:rPr>
          <w:rFonts w:eastAsiaTheme="minorEastAsia"/>
        </w:rPr>
        <w:fldChar w:fldCharType="separate"/>
      </w:r>
      <w:r>
        <w:t>3.4.26</w:t>
      </w:r>
      <w:r>
        <w:rPr>
          <w:rFonts w:eastAsiaTheme="minorEastAsia"/>
        </w:rPr>
        <w:fldChar w:fldCharType="end"/>
      </w:r>
      <w:r>
        <w:rPr>
          <w:rFonts w:eastAsiaTheme="minorEastAsia"/>
        </w:rPr>
        <w:t>-v1</w:t>
      </w:r>
      <w:bookmarkEnd w:id="30"/>
      <w:r>
        <w:rPr>
          <w:rFonts w:eastAsiaTheme="minorEastAsia"/>
        </w:rPr>
        <w:t xml:space="preserve">] </w:t>
      </w:r>
    </w:p>
    <w:p w14:paraId="453CFD89" w14:textId="77777777" w:rsidR="00637E26" w:rsidRDefault="00637E26">
      <w:pPr>
        <w:rPr>
          <w:rFonts w:eastAsiaTheme="minorEastAsia"/>
          <w:lang w:eastAsia="zh-CN"/>
        </w:rPr>
      </w:pPr>
    </w:p>
    <w:tbl>
      <w:tblPr>
        <w:tblStyle w:val="af6"/>
        <w:tblW w:w="5000" w:type="pct"/>
        <w:tblLook w:val="04A0" w:firstRow="1" w:lastRow="0" w:firstColumn="1" w:lastColumn="0" w:noHBand="0" w:noVBand="1"/>
      </w:tblPr>
      <w:tblGrid>
        <w:gridCol w:w="9631"/>
      </w:tblGrid>
      <w:tr w:rsidR="00637E26" w14:paraId="6D1630DB" w14:textId="77777777">
        <w:tc>
          <w:tcPr>
            <w:tcW w:w="5000" w:type="pct"/>
          </w:tcPr>
          <w:p w14:paraId="4FD7431D" w14:textId="77777777" w:rsidR="00637E26" w:rsidRDefault="00E230AE">
            <w:pPr>
              <w:rPr>
                <w:rFonts w:eastAsiaTheme="minorEastAsia"/>
                <w:b/>
                <w:bCs/>
                <w:lang w:eastAsia="zh-CN"/>
              </w:rPr>
            </w:pPr>
            <w:r>
              <w:rPr>
                <w:rFonts w:eastAsiaTheme="minorEastAsia" w:hint="eastAsia"/>
                <w:b/>
                <w:bCs/>
                <w:lang w:eastAsia="zh-CN"/>
              </w:rPr>
              <w:t>Proposals:</w:t>
            </w:r>
          </w:p>
          <w:p w14:paraId="1036A148" w14:textId="77777777" w:rsidR="00637E26" w:rsidRDefault="00E230AE">
            <w:pPr>
              <w:rPr>
                <w:rFonts w:eastAsiaTheme="minorEastAsia"/>
                <w:lang w:eastAsia="zh-CN"/>
              </w:rPr>
            </w:pPr>
            <w:r>
              <w:rPr>
                <w:rFonts w:eastAsiaTheme="minorEastAsia" w:hint="eastAsia"/>
                <w:lang w:eastAsia="zh-CN"/>
              </w:rPr>
              <w:t>Update the link budget table Row [2L] as follows,</w:t>
            </w:r>
          </w:p>
          <w:p w14:paraId="1AD5F04B" w14:textId="77777777" w:rsidR="00637E26" w:rsidRDefault="00637E26">
            <w:pPr>
              <w:rPr>
                <w:rFonts w:eastAsiaTheme="minorEastAsia"/>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2"/>
              <w:gridCol w:w="2405"/>
              <w:gridCol w:w="2969"/>
              <w:gridCol w:w="3459"/>
            </w:tblGrid>
            <w:tr w:rsidR="00637E26" w14:paraId="4E7FE3F7" w14:textId="77777777">
              <w:trPr>
                <w:trHeight w:val="151"/>
              </w:trPr>
              <w:tc>
                <w:tcPr>
                  <w:tcW w:w="387" w:type="pct"/>
                  <w:tcBorders>
                    <w:top w:val="single" w:sz="4" w:space="0" w:color="auto"/>
                    <w:left w:val="single" w:sz="4" w:space="0" w:color="auto"/>
                    <w:bottom w:val="single" w:sz="4" w:space="0" w:color="auto"/>
                    <w:right w:val="single" w:sz="4" w:space="0" w:color="auto"/>
                  </w:tcBorders>
                  <w:vAlign w:val="center"/>
                </w:tcPr>
                <w:p w14:paraId="1C703C5F" w14:textId="77777777" w:rsidR="00637E26" w:rsidRDefault="00E230AE">
                  <w:pPr>
                    <w:adjustRightInd w:val="0"/>
                    <w:snapToGrid w:val="0"/>
                    <w:jc w:val="center"/>
                    <w:rPr>
                      <w:rFonts w:ascii="Times New Roman" w:eastAsia="等线" w:hAnsi="Times New Roman"/>
                      <w:b/>
                      <w:bCs/>
                      <w:szCs w:val="20"/>
                      <w:lang w:bidi="ar"/>
                    </w:rPr>
                  </w:pPr>
                  <w:r>
                    <w:rPr>
                      <w:rFonts w:ascii="Times New Roman" w:eastAsia="等线" w:hAnsi="Times New Roman" w:hint="eastAsia"/>
                      <w:b/>
                      <w:bCs/>
                      <w:szCs w:val="20"/>
                      <w:lang w:bidi="ar"/>
                    </w:rPr>
                    <w:t>No.</w:t>
                  </w:r>
                </w:p>
              </w:tc>
              <w:tc>
                <w:tcPr>
                  <w:tcW w:w="95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8C8DB29" w14:textId="77777777" w:rsidR="00637E26" w:rsidRDefault="00E230AE">
                  <w:pPr>
                    <w:adjustRightInd w:val="0"/>
                    <w:snapToGrid w:val="0"/>
                    <w:rPr>
                      <w:rFonts w:ascii="Times New Roman" w:eastAsia="等线" w:hAnsi="Times New Roman"/>
                      <w:b/>
                      <w:bCs/>
                      <w:szCs w:val="20"/>
                      <w:lang w:bidi="ar"/>
                    </w:rPr>
                  </w:pPr>
                  <w:r>
                    <w:rPr>
                      <w:rFonts w:ascii="Times New Roman" w:eastAsia="等线" w:hAnsi="Times New Roman" w:hint="eastAsia"/>
                      <w:b/>
                      <w:bCs/>
                      <w:szCs w:val="20"/>
                      <w:lang w:bidi="ar"/>
                    </w:rPr>
                    <w:t>Item</w:t>
                  </w:r>
                </w:p>
              </w:tc>
              <w:tc>
                <w:tcPr>
                  <w:tcW w:w="1708" w:type="pct"/>
                  <w:tcBorders>
                    <w:top w:val="single" w:sz="4" w:space="0" w:color="auto"/>
                    <w:left w:val="single" w:sz="4" w:space="0" w:color="auto"/>
                    <w:bottom w:val="single" w:sz="4" w:space="0" w:color="auto"/>
                    <w:right w:val="single" w:sz="4" w:space="0" w:color="auto"/>
                  </w:tcBorders>
                  <w:shd w:val="clear" w:color="auto" w:fill="auto"/>
                  <w:vAlign w:val="center"/>
                </w:tcPr>
                <w:p w14:paraId="6C8C74C8" w14:textId="77777777" w:rsidR="00637E26" w:rsidRDefault="00E230AE">
                  <w:pPr>
                    <w:rPr>
                      <w:rFonts w:ascii="Times New Roman" w:eastAsia="等线" w:hAnsi="Times New Roman"/>
                      <w:b/>
                      <w:bCs/>
                      <w:szCs w:val="20"/>
                    </w:rPr>
                  </w:pPr>
                  <w:r>
                    <w:rPr>
                      <w:rFonts w:ascii="Times New Roman" w:eastAsia="等线" w:hAnsi="Times New Roman" w:hint="eastAsia"/>
                      <w:b/>
                      <w:bCs/>
                      <w:szCs w:val="20"/>
                    </w:rPr>
                    <w:t>Reader-to-Device</w:t>
                  </w:r>
                </w:p>
              </w:tc>
              <w:tc>
                <w:tcPr>
                  <w:tcW w:w="1945" w:type="pct"/>
                  <w:tcBorders>
                    <w:top w:val="single" w:sz="4" w:space="0" w:color="auto"/>
                    <w:left w:val="single" w:sz="4" w:space="0" w:color="auto"/>
                    <w:bottom w:val="single" w:sz="4" w:space="0" w:color="auto"/>
                    <w:right w:val="single" w:sz="4" w:space="0" w:color="auto"/>
                  </w:tcBorders>
                  <w:shd w:val="clear" w:color="auto" w:fill="auto"/>
                  <w:vAlign w:val="center"/>
                </w:tcPr>
                <w:p w14:paraId="63690208" w14:textId="77777777" w:rsidR="00637E26" w:rsidRDefault="00E230AE">
                  <w:pPr>
                    <w:rPr>
                      <w:rFonts w:ascii="Times New Roman" w:eastAsia="等线" w:hAnsi="Times New Roman"/>
                      <w:b/>
                      <w:bCs/>
                      <w:szCs w:val="20"/>
                    </w:rPr>
                  </w:pPr>
                  <w:r>
                    <w:rPr>
                      <w:rFonts w:ascii="Times New Roman" w:eastAsia="等线" w:hAnsi="Times New Roman" w:hint="eastAsia"/>
                      <w:b/>
                      <w:bCs/>
                      <w:szCs w:val="20"/>
                    </w:rPr>
                    <w:t>Device-to-Reader</w:t>
                  </w:r>
                </w:p>
              </w:tc>
            </w:tr>
            <w:tr w:rsidR="00637E26" w14:paraId="13011578" w14:textId="77777777">
              <w:trPr>
                <w:trHeight w:val="151"/>
              </w:trPr>
              <w:tc>
                <w:tcPr>
                  <w:tcW w:w="387" w:type="pct"/>
                  <w:tcBorders>
                    <w:top w:val="single" w:sz="4" w:space="0" w:color="auto"/>
                    <w:left w:val="single" w:sz="4" w:space="0" w:color="auto"/>
                    <w:bottom w:val="single" w:sz="4" w:space="0" w:color="auto"/>
                    <w:right w:val="single" w:sz="4" w:space="0" w:color="auto"/>
                  </w:tcBorders>
                  <w:vAlign w:val="center"/>
                </w:tcPr>
                <w:p w14:paraId="1B596CA0" w14:textId="77777777" w:rsidR="00637E26" w:rsidRDefault="00E230AE">
                  <w:pPr>
                    <w:adjustRightInd w:val="0"/>
                    <w:snapToGrid w:val="0"/>
                    <w:jc w:val="center"/>
                    <w:rPr>
                      <w:rFonts w:ascii="Times New Roman" w:eastAsia="等线" w:hAnsi="Times New Roman"/>
                      <w:strike/>
                      <w:color w:val="FF0000"/>
                      <w:szCs w:val="20"/>
                      <w:lang w:bidi="ar"/>
                    </w:rPr>
                  </w:pPr>
                  <w:r>
                    <w:rPr>
                      <w:rFonts w:eastAsia="等线" w:hint="eastAsia"/>
                    </w:rPr>
                    <w:t>[2L]</w:t>
                  </w:r>
                </w:p>
              </w:tc>
              <w:tc>
                <w:tcPr>
                  <w:tcW w:w="95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0A8ED32" w14:textId="77777777" w:rsidR="00637E26" w:rsidRDefault="00E230AE">
                  <w:pPr>
                    <w:adjustRightInd w:val="0"/>
                    <w:snapToGrid w:val="0"/>
                    <w:rPr>
                      <w:rFonts w:eastAsia="等线"/>
                    </w:rPr>
                  </w:pPr>
                  <w:r>
                    <w:rPr>
                      <w:rFonts w:eastAsia="等线"/>
                    </w:rPr>
                    <w:t>Receiver Sensitivity (dBm)</w:t>
                  </w:r>
                </w:p>
                <w:p w14:paraId="7BA08468" w14:textId="77777777" w:rsidR="00637E26" w:rsidRDefault="00637E26">
                  <w:pPr>
                    <w:adjustRightInd w:val="0"/>
                    <w:snapToGrid w:val="0"/>
                    <w:rPr>
                      <w:rFonts w:ascii="Times New Roman" w:eastAsia="等线" w:hAnsi="Times New Roman"/>
                      <w:strike/>
                      <w:color w:val="FF0000"/>
                      <w:szCs w:val="20"/>
                      <w:lang w:bidi="ar"/>
                    </w:rPr>
                  </w:pPr>
                </w:p>
              </w:tc>
              <w:tc>
                <w:tcPr>
                  <w:tcW w:w="1708" w:type="pct"/>
                  <w:tcBorders>
                    <w:top w:val="single" w:sz="4" w:space="0" w:color="auto"/>
                    <w:left w:val="single" w:sz="4" w:space="0" w:color="auto"/>
                    <w:bottom w:val="single" w:sz="4" w:space="0" w:color="auto"/>
                    <w:right w:val="single" w:sz="4" w:space="0" w:color="auto"/>
                  </w:tcBorders>
                  <w:shd w:val="clear" w:color="auto" w:fill="auto"/>
                  <w:vAlign w:val="center"/>
                </w:tcPr>
                <w:p w14:paraId="5804838A" w14:textId="77777777" w:rsidR="00637E26" w:rsidRDefault="00E230AE">
                  <w:pPr>
                    <w:adjustRightInd w:val="0"/>
                    <w:snapToGrid w:val="0"/>
                    <w:rPr>
                      <w:rFonts w:eastAsia="等线"/>
                      <w:lang w:eastAsia="zh-CN"/>
                    </w:rPr>
                  </w:pPr>
                  <w:r>
                    <w:rPr>
                      <w:rFonts w:eastAsia="等线" w:hint="eastAsia"/>
                      <w:lang w:eastAsia="zh-CN"/>
                    </w:rPr>
                    <w:t xml:space="preserve">For Budget-Alt1, </w:t>
                  </w:r>
                </w:p>
                <w:p w14:paraId="4037256A" w14:textId="77777777" w:rsidR="00637E26" w:rsidRDefault="00E230AE">
                  <w:pPr>
                    <w:pStyle w:val="afc"/>
                    <w:numPr>
                      <w:ilvl w:val="0"/>
                      <w:numId w:val="10"/>
                    </w:numPr>
                    <w:adjustRightInd w:val="0"/>
                    <w:snapToGrid w:val="0"/>
                    <w:ind w:firstLineChars="0"/>
                    <w:rPr>
                      <w:rFonts w:eastAsia="等线"/>
                      <w:lang w:eastAsia="zh-CN"/>
                    </w:rPr>
                  </w:pPr>
                  <w:r>
                    <w:rPr>
                      <w:rFonts w:eastAsia="等线"/>
                      <w:lang w:eastAsia="zh-CN"/>
                    </w:rPr>
                    <w:t>F</w:t>
                  </w:r>
                  <w:r>
                    <w:rPr>
                      <w:rFonts w:eastAsia="等线" w:hint="eastAsia"/>
                      <w:lang w:eastAsia="zh-CN"/>
                    </w:rPr>
                    <w:t>or device 1 (RF-ED),</w:t>
                  </w:r>
                </w:p>
                <w:p w14:paraId="1EA33D02" w14:textId="77777777" w:rsidR="00637E26" w:rsidRDefault="00E230AE">
                  <w:pPr>
                    <w:pStyle w:val="afc"/>
                    <w:numPr>
                      <w:ilvl w:val="1"/>
                      <w:numId w:val="10"/>
                    </w:numPr>
                    <w:adjustRightInd w:val="0"/>
                    <w:snapToGrid w:val="0"/>
                    <w:ind w:firstLineChars="0"/>
                    <w:rPr>
                      <w:rFonts w:eastAsia="等线"/>
                      <w:lang w:eastAsia="zh-CN"/>
                    </w:rPr>
                  </w:pPr>
                  <w:r>
                    <w:rPr>
                      <w:rFonts w:eastAsia="等线" w:hint="eastAsia"/>
                      <w:lang w:eastAsia="zh-CN"/>
                    </w:rPr>
                    <w:t>{-30dBm, -36dBm, -40dBm}</w:t>
                  </w:r>
                </w:p>
                <w:p w14:paraId="776845F9" w14:textId="77777777" w:rsidR="00637E26" w:rsidRDefault="00637E26">
                  <w:pPr>
                    <w:pStyle w:val="afc"/>
                    <w:adjustRightInd w:val="0"/>
                    <w:snapToGrid w:val="0"/>
                    <w:ind w:left="800" w:firstLine="400"/>
                    <w:rPr>
                      <w:rFonts w:eastAsia="等线"/>
                      <w:lang w:eastAsia="zh-CN"/>
                    </w:rPr>
                  </w:pPr>
                </w:p>
                <w:p w14:paraId="76514FE6" w14:textId="77777777" w:rsidR="00637E26" w:rsidRDefault="00E230AE">
                  <w:pPr>
                    <w:pStyle w:val="afc"/>
                    <w:numPr>
                      <w:ilvl w:val="0"/>
                      <w:numId w:val="10"/>
                    </w:numPr>
                    <w:adjustRightInd w:val="0"/>
                    <w:snapToGrid w:val="0"/>
                    <w:ind w:firstLineChars="0"/>
                    <w:rPr>
                      <w:rFonts w:eastAsia="等线"/>
                      <w:lang w:eastAsia="zh-CN"/>
                    </w:rPr>
                  </w:pPr>
                  <w:r>
                    <w:rPr>
                      <w:rFonts w:eastAsia="等线" w:hint="eastAsia"/>
                      <w:lang w:eastAsia="zh-CN"/>
                    </w:rPr>
                    <w:t>For device 2 if RF-ED is used</w:t>
                  </w:r>
                </w:p>
                <w:p w14:paraId="287320DE" w14:textId="77777777" w:rsidR="00637E26" w:rsidRDefault="00E230AE">
                  <w:pPr>
                    <w:pStyle w:val="afc"/>
                    <w:numPr>
                      <w:ilvl w:val="1"/>
                      <w:numId w:val="10"/>
                    </w:numPr>
                    <w:adjustRightInd w:val="0"/>
                    <w:snapToGrid w:val="0"/>
                    <w:ind w:firstLineChars="0"/>
                    <w:rPr>
                      <w:rFonts w:eastAsia="等线"/>
                      <w:lang w:eastAsia="zh-CN"/>
                    </w:rPr>
                  </w:pPr>
                  <w:r>
                    <w:rPr>
                      <w:rFonts w:eastAsia="等线" w:hint="eastAsia"/>
                      <w:lang w:eastAsia="zh-CN"/>
                    </w:rPr>
                    <w:t>{-40dBm, -45dBm}</w:t>
                  </w:r>
                </w:p>
                <w:p w14:paraId="63C0B74B" w14:textId="77777777" w:rsidR="00637E26" w:rsidRDefault="00637E26">
                  <w:pPr>
                    <w:pStyle w:val="afc"/>
                    <w:adjustRightInd w:val="0"/>
                    <w:snapToGrid w:val="0"/>
                    <w:ind w:left="800" w:firstLine="400"/>
                    <w:rPr>
                      <w:rFonts w:eastAsia="等线"/>
                      <w:lang w:eastAsia="zh-CN"/>
                    </w:rPr>
                  </w:pPr>
                </w:p>
                <w:p w14:paraId="73449F7F" w14:textId="77777777" w:rsidR="00637E26" w:rsidRDefault="00E230AE">
                  <w:pPr>
                    <w:pStyle w:val="afc"/>
                    <w:numPr>
                      <w:ilvl w:val="0"/>
                      <w:numId w:val="10"/>
                    </w:numPr>
                    <w:adjustRightInd w:val="0"/>
                    <w:snapToGrid w:val="0"/>
                    <w:ind w:firstLineChars="0"/>
                    <w:rPr>
                      <w:rFonts w:eastAsia="等线"/>
                      <w:lang w:eastAsia="zh-CN"/>
                    </w:rPr>
                  </w:pPr>
                  <w:r>
                    <w:rPr>
                      <w:rFonts w:eastAsia="等线" w:hint="eastAsia"/>
                      <w:lang w:eastAsia="zh-CN"/>
                    </w:rPr>
                    <w:t>For device 2 if RF-ED is not used</w:t>
                  </w:r>
                </w:p>
                <w:p w14:paraId="2AA7B084" w14:textId="77777777" w:rsidR="00637E26" w:rsidRDefault="00E230AE">
                  <w:pPr>
                    <w:pStyle w:val="afc"/>
                    <w:numPr>
                      <w:ilvl w:val="1"/>
                      <w:numId w:val="10"/>
                    </w:numPr>
                    <w:adjustRightInd w:val="0"/>
                    <w:snapToGrid w:val="0"/>
                    <w:ind w:firstLineChars="0"/>
                    <w:rPr>
                      <w:rFonts w:eastAsia="等线"/>
                      <w:i/>
                      <w:iCs/>
                      <w:highlight w:val="yellow"/>
                      <w:lang w:eastAsia="zh-CN"/>
                    </w:rPr>
                  </w:pPr>
                  <w:r>
                    <w:rPr>
                      <w:rFonts w:eastAsia="等线" w:hint="eastAsia"/>
                      <w:i/>
                      <w:iCs/>
                      <w:highlight w:val="yellow"/>
                      <w:lang w:eastAsia="zh-CN"/>
                    </w:rPr>
                    <w:t>&lt;Editor</w:t>
                  </w:r>
                  <w:r>
                    <w:rPr>
                      <w:rFonts w:eastAsia="等线"/>
                      <w:i/>
                      <w:iCs/>
                      <w:highlight w:val="yellow"/>
                      <w:lang w:eastAsia="zh-CN"/>
                    </w:rPr>
                    <w:t>’</w:t>
                  </w:r>
                  <w:r>
                    <w:rPr>
                      <w:rFonts w:eastAsia="等线" w:hint="eastAsia"/>
                      <w:i/>
                      <w:iCs/>
                      <w:highlight w:val="yellow"/>
                      <w:lang w:eastAsia="zh-CN"/>
                    </w:rPr>
                    <w:t xml:space="preserve">s  note: need to decide which </w:t>
                  </w:r>
                  <w:r>
                    <w:rPr>
                      <w:rFonts w:eastAsia="等线" w:hint="eastAsia"/>
                      <w:i/>
                      <w:iCs/>
                      <w:highlight w:val="yellow"/>
                      <w:lang w:eastAsia="zh-CN"/>
                    </w:rPr>
                    <w:lastRenderedPageBreak/>
                    <w:t>budget-alt is used first.&gt;</w:t>
                  </w:r>
                </w:p>
                <w:p w14:paraId="7E2B88A6" w14:textId="77777777" w:rsidR="00637E26" w:rsidRDefault="00637E26">
                  <w:pPr>
                    <w:pStyle w:val="afc"/>
                    <w:adjustRightInd w:val="0"/>
                    <w:snapToGrid w:val="0"/>
                    <w:ind w:left="880" w:firstLineChars="0" w:firstLine="0"/>
                    <w:rPr>
                      <w:rFonts w:eastAsia="等线"/>
                      <w:lang w:eastAsia="zh-CN"/>
                    </w:rPr>
                  </w:pPr>
                </w:p>
                <w:p w14:paraId="67263A32" w14:textId="77777777" w:rsidR="00637E26" w:rsidRDefault="00E230AE">
                  <w:pPr>
                    <w:pStyle w:val="afc"/>
                    <w:numPr>
                      <w:ilvl w:val="0"/>
                      <w:numId w:val="10"/>
                    </w:numPr>
                    <w:adjustRightInd w:val="0"/>
                    <w:snapToGrid w:val="0"/>
                    <w:ind w:firstLineChars="0"/>
                    <w:rPr>
                      <w:rFonts w:eastAsia="等线"/>
                      <w:highlight w:val="yellow"/>
                      <w:lang w:eastAsia="zh-CN"/>
                    </w:rPr>
                  </w:pPr>
                  <w:r>
                    <w:rPr>
                      <w:rFonts w:eastAsia="等线" w:hint="eastAsia"/>
                      <w:highlight w:val="yellow"/>
                      <w:lang w:eastAsia="zh-CN"/>
                    </w:rPr>
                    <w:t>For RF-EH,</w:t>
                  </w:r>
                </w:p>
                <w:p w14:paraId="40936D9A" w14:textId="77777777" w:rsidR="00637E26" w:rsidRDefault="00E230AE">
                  <w:pPr>
                    <w:pStyle w:val="afc"/>
                    <w:numPr>
                      <w:ilvl w:val="1"/>
                      <w:numId w:val="10"/>
                    </w:numPr>
                    <w:adjustRightInd w:val="0"/>
                    <w:snapToGrid w:val="0"/>
                    <w:ind w:firstLineChars="0"/>
                    <w:rPr>
                      <w:rFonts w:eastAsia="等线"/>
                      <w:highlight w:val="yellow"/>
                      <w:lang w:eastAsia="zh-CN"/>
                    </w:rPr>
                  </w:pPr>
                  <w:r>
                    <w:rPr>
                      <w:rFonts w:eastAsia="等线" w:hint="eastAsia"/>
                      <w:highlight w:val="yellow"/>
                      <w:lang w:eastAsia="zh-CN"/>
                    </w:rPr>
                    <w:t>-30dBm</w:t>
                  </w:r>
                </w:p>
                <w:p w14:paraId="72E073D3" w14:textId="77777777" w:rsidR="00637E26" w:rsidRDefault="00E230AE">
                  <w:pPr>
                    <w:pStyle w:val="afc"/>
                    <w:numPr>
                      <w:ilvl w:val="1"/>
                      <w:numId w:val="10"/>
                    </w:numPr>
                    <w:adjustRightInd w:val="0"/>
                    <w:snapToGrid w:val="0"/>
                    <w:ind w:firstLineChars="0"/>
                    <w:rPr>
                      <w:rFonts w:eastAsia="等线"/>
                      <w:i/>
                      <w:iCs/>
                      <w:highlight w:val="yellow"/>
                      <w:lang w:eastAsia="zh-CN"/>
                    </w:rPr>
                  </w:pPr>
                  <w:r>
                    <w:rPr>
                      <w:rFonts w:eastAsia="等线" w:hint="eastAsia"/>
                      <w:i/>
                      <w:iCs/>
                      <w:highlight w:val="yellow"/>
                      <w:lang w:eastAsia="zh-CN"/>
                    </w:rPr>
                    <w:t>&lt;Editor</w:t>
                  </w:r>
                  <w:r>
                    <w:rPr>
                      <w:rFonts w:eastAsia="等线"/>
                      <w:i/>
                      <w:iCs/>
                      <w:highlight w:val="yellow"/>
                      <w:lang w:eastAsia="zh-CN"/>
                    </w:rPr>
                    <w:t>’</w:t>
                  </w:r>
                  <w:r>
                    <w:rPr>
                      <w:rFonts w:eastAsia="等线" w:hint="eastAsia"/>
                      <w:i/>
                      <w:iCs/>
                      <w:highlight w:val="yellow"/>
                      <w:lang w:eastAsia="zh-CN"/>
                    </w:rPr>
                    <w:t>s  note: Depending on the discussion in 3.4.1.&gt;</w:t>
                  </w:r>
                </w:p>
                <w:p w14:paraId="27C85F6A" w14:textId="77777777" w:rsidR="00637E26" w:rsidRDefault="00637E26">
                  <w:pPr>
                    <w:adjustRightInd w:val="0"/>
                    <w:snapToGrid w:val="0"/>
                    <w:rPr>
                      <w:rFonts w:eastAsia="等线"/>
                      <w:lang w:eastAsia="zh-CN"/>
                    </w:rPr>
                  </w:pPr>
                </w:p>
                <w:p w14:paraId="4D011F6D" w14:textId="77777777" w:rsidR="00637E26" w:rsidRDefault="00E230AE">
                  <w:pPr>
                    <w:adjustRightInd w:val="0"/>
                    <w:snapToGrid w:val="0"/>
                    <w:rPr>
                      <w:rFonts w:eastAsia="等线"/>
                      <w:lang w:eastAsia="zh-CN"/>
                    </w:rPr>
                  </w:pPr>
                  <w:r>
                    <w:rPr>
                      <w:rFonts w:eastAsia="等线" w:hint="eastAsia"/>
                      <w:lang w:eastAsia="zh-CN"/>
                    </w:rPr>
                    <w:t xml:space="preserve">For Budget-Alt2, </w:t>
                  </w:r>
                </w:p>
                <w:p w14:paraId="3F1F8219" w14:textId="77777777" w:rsidR="00637E26" w:rsidRDefault="00E230AE">
                  <w:pPr>
                    <w:pStyle w:val="afc"/>
                    <w:numPr>
                      <w:ilvl w:val="0"/>
                      <w:numId w:val="10"/>
                    </w:numPr>
                    <w:adjustRightInd w:val="0"/>
                    <w:snapToGrid w:val="0"/>
                    <w:ind w:firstLineChars="0"/>
                    <w:rPr>
                      <w:rFonts w:eastAsia="等线"/>
                      <w:lang w:eastAsia="zh-CN"/>
                    </w:rPr>
                  </w:pPr>
                  <w:r>
                    <w:rPr>
                      <w:rFonts w:eastAsia="等线" w:hint="eastAsia"/>
                      <w:lang w:eastAsia="zh-CN"/>
                    </w:rPr>
                    <w:t>Calculated (see note1)</w:t>
                  </w:r>
                </w:p>
                <w:p w14:paraId="36CEC955" w14:textId="77777777" w:rsidR="00637E26" w:rsidRDefault="00637E26">
                  <w:pPr>
                    <w:rPr>
                      <w:rFonts w:ascii="Times New Roman" w:eastAsia="等线" w:hAnsi="Times New Roman"/>
                      <w:strike/>
                      <w:color w:val="FF0000"/>
                      <w:szCs w:val="20"/>
                      <w:lang w:eastAsia="zh-CN"/>
                    </w:rPr>
                  </w:pPr>
                </w:p>
              </w:tc>
              <w:tc>
                <w:tcPr>
                  <w:tcW w:w="1945" w:type="pct"/>
                  <w:tcBorders>
                    <w:top w:val="single" w:sz="4" w:space="0" w:color="auto"/>
                    <w:left w:val="single" w:sz="4" w:space="0" w:color="auto"/>
                    <w:bottom w:val="single" w:sz="4" w:space="0" w:color="auto"/>
                    <w:right w:val="single" w:sz="4" w:space="0" w:color="auto"/>
                  </w:tcBorders>
                  <w:shd w:val="clear" w:color="auto" w:fill="auto"/>
                  <w:vAlign w:val="center"/>
                </w:tcPr>
                <w:p w14:paraId="360E89F6" w14:textId="77777777" w:rsidR="00637E26" w:rsidRDefault="00E230AE">
                  <w:pPr>
                    <w:adjustRightInd w:val="0"/>
                    <w:snapToGrid w:val="0"/>
                    <w:jc w:val="center"/>
                    <w:rPr>
                      <w:rFonts w:eastAsia="等线"/>
                      <w:lang w:eastAsia="zh-CN"/>
                    </w:rPr>
                  </w:pPr>
                  <w:r>
                    <w:rPr>
                      <w:rFonts w:eastAsia="等线"/>
                      <w:lang w:eastAsia="zh-CN"/>
                    </w:rPr>
                    <w:lastRenderedPageBreak/>
                    <w:t>C</w:t>
                  </w:r>
                  <w:r>
                    <w:rPr>
                      <w:rFonts w:eastAsia="等线" w:hint="eastAsia"/>
                      <w:lang w:eastAsia="zh-CN"/>
                    </w:rPr>
                    <w:t>alculated (see note1)</w:t>
                  </w:r>
                </w:p>
                <w:p w14:paraId="66CF722A" w14:textId="77777777" w:rsidR="00637E26" w:rsidRDefault="00637E26">
                  <w:pPr>
                    <w:adjustRightInd w:val="0"/>
                    <w:snapToGrid w:val="0"/>
                    <w:jc w:val="center"/>
                    <w:rPr>
                      <w:rFonts w:eastAsia="等线"/>
                      <w:lang w:eastAsia="zh-CN"/>
                    </w:rPr>
                  </w:pPr>
                </w:p>
                <w:p w14:paraId="3F5BA041" w14:textId="77777777" w:rsidR="00637E26" w:rsidRDefault="00E230AE">
                  <w:pPr>
                    <w:adjustRightInd w:val="0"/>
                    <w:snapToGrid w:val="0"/>
                    <w:jc w:val="center"/>
                    <w:rPr>
                      <w:rFonts w:eastAsia="等线"/>
                      <w:lang w:eastAsia="zh-CN"/>
                    </w:rPr>
                  </w:pPr>
                  <w:r>
                    <w:rPr>
                      <w:rFonts w:eastAsia="等线" w:hint="eastAsia"/>
                      <w:lang w:eastAsia="zh-CN"/>
                    </w:rPr>
                    <w:t xml:space="preserve">Note: the receiver sensitivity </w:t>
                  </w:r>
                  <w:r>
                    <w:rPr>
                      <w:rFonts w:eastAsia="等线"/>
                      <w:lang w:eastAsia="zh-CN"/>
                    </w:rPr>
                    <w:t xml:space="preserve">includes the receiver sensitivity loss [2K2], i.e. </w:t>
                  </w:r>
                  <w:r>
                    <w:rPr>
                      <w:rFonts w:eastAsia="等线" w:hint="eastAsia"/>
                      <w:lang w:eastAsia="zh-CN"/>
                    </w:rPr>
                    <w:t xml:space="preserve">after CW cancellation </w:t>
                  </w:r>
                  <w:r>
                    <w:rPr>
                      <w:rFonts w:eastAsia="等线"/>
                      <w:lang w:eastAsia="zh-CN"/>
                    </w:rPr>
                    <w:t xml:space="preserve">at least </w:t>
                  </w:r>
                  <w:r>
                    <w:rPr>
                      <w:rFonts w:eastAsia="等线" w:hint="eastAsia"/>
                      <w:lang w:eastAsia="zh-CN"/>
                    </w:rPr>
                    <w:t xml:space="preserve">if </w:t>
                  </w:r>
                  <w:r>
                    <w:rPr>
                      <w:rFonts w:eastAsia="等线"/>
                      <w:lang w:eastAsia="zh-CN"/>
                    </w:rPr>
                    <w:t>‘</w:t>
                  </w:r>
                  <w:r>
                    <w:rPr>
                      <w:rFonts w:eastAsia="等线" w:hint="eastAsia"/>
                      <w:lang w:eastAsia="zh-CN"/>
                    </w:rPr>
                    <w:t>A2</w:t>
                  </w:r>
                  <w:r>
                    <w:rPr>
                      <w:rFonts w:eastAsia="等线"/>
                      <w:lang w:eastAsia="zh-CN"/>
                    </w:rPr>
                    <w:t>’</w:t>
                  </w:r>
                  <w:r>
                    <w:rPr>
                      <w:rFonts w:eastAsia="等线" w:hint="eastAsia"/>
                      <w:lang w:eastAsia="zh-CN"/>
                    </w:rPr>
                    <w:t xml:space="preserve"> scenario is used</w:t>
                  </w:r>
                </w:p>
                <w:p w14:paraId="391FC624" w14:textId="77777777" w:rsidR="00637E26" w:rsidRDefault="00637E26">
                  <w:pPr>
                    <w:adjustRightInd w:val="0"/>
                    <w:snapToGrid w:val="0"/>
                    <w:rPr>
                      <w:rFonts w:eastAsia="等线"/>
                      <w:lang w:eastAsia="zh-CN"/>
                    </w:rPr>
                  </w:pPr>
                </w:p>
              </w:tc>
            </w:tr>
          </w:tbl>
          <w:p w14:paraId="2BA14D86" w14:textId="77777777" w:rsidR="00637E26" w:rsidRDefault="00637E26">
            <w:pPr>
              <w:rPr>
                <w:rFonts w:eastAsiaTheme="minorEastAsia"/>
                <w:lang w:eastAsia="zh-CN"/>
              </w:rPr>
            </w:pPr>
          </w:p>
          <w:p w14:paraId="6627D89B" w14:textId="77777777" w:rsidR="00637E26" w:rsidRDefault="00E230AE">
            <w:pPr>
              <w:rPr>
                <w:rFonts w:eastAsiaTheme="minorEastAsia"/>
                <w:lang w:eastAsia="zh-CN"/>
              </w:rPr>
            </w:pPr>
            <w:r>
              <w:rPr>
                <w:rFonts w:eastAsiaTheme="minorEastAsia" w:hint="eastAsia"/>
                <w:lang w:eastAsia="zh-CN"/>
              </w:rPr>
              <w:t>Note 1:</w:t>
            </w:r>
          </w:p>
          <w:p w14:paraId="21ADA4BA" w14:textId="77777777" w:rsidR="00637E26" w:rsidRDefault="00E230AE">
            <w:pPr>
              <w:rPr>
                <w:rFonts w:eastAsiaTheme="minorEastAsia"/>
                <w:lang w:eastAsia="zh-CN"/>
              </w:rPr>
            </w:pPr>
            <w:r>
              <w:rPr>
                <w:rFonts w:eastAsiaTheme="minorEastAsia"/>
                <w:lang w:eastAsia="zh-CN"/>
              </w:rPr>
              <w:t>…</w:t>
            </w:r>
          </w:p>
          <w:p w14:paraId="1D95350F" w14:textId="77777777" w:rsidR="00637E26" w:rsidRDefault="00E230AE">
            <w:pPr>
              <w:rPr>
                <w:rFonts w:eastAsiaTheme="minorEastAsia"/>
                <w:lang w:eastAsia="zh-CN"/>
              </w:rPr>
            </w:pPr>
            <w:r>
              <w:rPr>
                <w:rFonts w:eastAsiaTheme="minorEastAsia" w:hint="eastAsia"/>
                <w:lang w:eastAsia="zh-CN"/>
              </w:rPr>
              <w:t>[2L]:</w:t>
            </w:r>
          </w:p>
          <w:p w14:paraId="002150DA" w14:textId="77777777" w:rsidR="00637E26" w:rsidRDefault="00E230AE">
            <w:pPr>
              <w:pStyle w:val="afc"/>
              <w:numPr>
                <w:ilvl w:val="0"/>
                <w:numId w:val="10"/>
              </w:numPr>
              <w:ind w:firstLineChars="0"/>
              <w:rPr>
                <w:rFonts w:eastAsiaTheme="minorEastAsia"/>
                <w:lang w:eastAsia="zh-CN"/>
              </w:rPr>
            </w:pPr>
            <w:r>
              <w:rPr>
                <w:rFonts w:eastAsiaTheme="minorEastAsia"/>
                <w:lang w:eastAsia="zh-CN"/>
              </w:rPr>
              <w:t xml:space="preserve">For R2D and </w:t>
            </w:r>
            <w:r>
              <w:rPr>
                <w:rFonts w:eastAsiaTheme="minorEastAsia"/>
                <w:i/>
                <w:iCs/>
                <w:lang w:eastAsia="zh-CN"/>
              </w:rPr>
              <w:t>Budget-Alt2</w:t>
            </w:r>
            <w:r>
              <w:rPr>
                <w:rFonts w:eastAsiaTheme="minorEastAsia"/>
                <w:lang w:eastAsia="zh-CN"/>
              </w:rPr>
              <w:t>,</w:t>
            </w:r>
          </w:p>
          <w:p w14:paraId="19276ADA" w14:textId="77777777" w:rsidR="00637E26" w:rsidRDefault="00E230AE">
            <w:pPr>
              <w:pStyle w:val="afc"/>
              <w:numPr>
                <w:ilvl w:val="1"/>
                <w:numId w:val="10"/>
              </w:numPr>
              <w:ind w:firstLineChars="0"/>
              <w:rPr>
                <w:rFonts w:eastAsiaTheme="minorEastAsia"/>
                <w:lang w:eastAsia="zh-CN"/>
              </w:rPr>
            </w:pPr>
            <w:r>
              <w:rPr>
                <w:rFonts w:eastAsiaTheme="minorEastAsia"/>
                <w:lang w:eastAsia="zh-CN"/>
              </w:rPr>
              <w:t>[2L] = [2G]</w:t>
            </w:r>
            <w:r>
              <w:rPr>
                <w:rFonts w:eastAsiaTheme="minorEastAsia" w:hint="eastAsia"/>
                <w:lang w:eastAsia="zh-CN"/>
              </w:rPr>
              <w:t xml:space="preserve"> </w:t>
            </w:r>
            <w:r>
              <w:rPr>
                <w:rFonts w:eastAsiaTheme="minorEastAsia"/>
                <w:lang w:eastAsia="zh-CN"/>
              </w:rPr>
              <w:t>+</w:t>
            </w:r>
            <w:r>
              <w:rPr>
                <w:rFonts w:eastAsiaTheme="minorEastAsia" w:hint="eastAsia"/>
                <w:lang w:eastAsia="zh-CN"/>
              </w:rPr>
              <w:t xml:space="preserve"> </w:t>
            </w:r>
            <w:r>
              <w:rPr>
                <w:rFonts w:eastAsiaTheme="minorEastAsia"/>
                <w:lang w:eastAsia="zh-CN"/>
              </w:rPr>
              <w:t>[2F]</w:t>
            </w:r>
          </w:p>
          <w:p w14:paraId="183AF4C2" w14:textId="77777777" w:rsidR="00637E26" w:rsidRDefault="00E230AE">
            <w:pPr>
              <w:pStyle w:val="afc"/>
              <w:numPr>
                <w:ilvl w:val="0"/>
                <w:numId w:val="10"/>
              </w:numPr>
              <w:ind w:firstLineChars="0"/>
              <w:rPr>
                <w:rFonts w:eastAsiaTheme="minorEastAsia"/>
                <w:lang w:eastAsia="zh-CN"/>
              </w:rPr>
            </w:pPr>
            <w:r>
              <w:rPr>
                <w:rFonts w:eastAsiaTheme="minorEastAsia" w:hint="eastAsia"/>
                <w:lang w:eastAsia="zh-CN"/>
              </w:rPr>
              <w:t>For D2R,</w:t>
            </w:r>
          </w:p>
          <w:p w14:paraId="28CC63DE" w14:textId="77777777" w:rsidR="00637E26" w:rsidRDefault="00E230AE">
            <w:pPr>
              <w:pStyle w:val="afc"/>
              <w:numPr>
                <w:ilvl w:val="1"/>
                <w:numId w:val="10"/>
              </w:numPr>
              <w:ind w:firstLineChars="0"/>
              <w:rPr>
                <w:rFonts w:eastAsiaTheme="minorEastAsia"/>
                <w:lang w:eastAsia="zh-CN"/>
              </w:rPr>
            </w:pPr>
            <w:r>
              <w:rPr>
                <w:rFonts w:eastAsiaTheme="minorEastAsia" w:hint="eastAsia"/>
                <w:lang w:eastAsia="zh-CN"/>
              </w:rPr>
              <w:t>[2L] = [2G] + [2F]  + [2K2] , device 1/2a</w:t>
            </w:r>
          </w:p>
          <w:p w14:paraId="441FF9D2" w14:textId="77777777" w:rsidR="00637E26" w:rsidRDefault="00E230AE">
            <w:pPr>
              <w:pStyle w:val="afc"/>
              <w:numPr>
                <w:ilvl w:val="1"/>
                <w:numId w:val="10"/>
              </w:numPr>
              <w:ind w:firstLineChars="0"/>
              <w:rPr>
                <w:rFonts w:eastAsiaTheme="minorEastAsia"/>
                <w:lang w:eastAsia="zh-CN"/>
              </w:rPr>
            </w:pPr>
            <w:r>
              <w:rPr>
                <w:rFonts w:eastAsiaTheme="minorEastAsia" w:hint="eastAsia"/>
                <w:lang w:eastAsia="zh-CN"/>
              </w:rPr>
              <w:t>[2L] = [2G] + [2F], device 2b</w:t>
            </w:r>
          </w:p>
          <w:p w14:paraId="19BFC5DB" w14:textId="77777777" w:rsidR="00637E26" w:rsidRDefault="00637E26">
            <w:pPr>
              <w:pStyle w:val="afc"/>
              <w:ind w:left="420" w:firstLineChars="0" w:firstLine="0"/>
              <w:rPr>
                <w:rFonts w:eastAsiaTheme="minorEastAsia"/>
                <w:lang w:eastAsia="zh-CN"/>
              </w:rPr>
            </w:pPr>
          </w:p>
        </w:tc>
      </w:tr>
    </w:tbl>
    <w:p w14:paraId="075D3AA6" w14:textId="77777777" w:rsidR="00637E26" w:rsidRDefault="00E230AE">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rPr>
        <w:lastRenderedPageBreak/>
        <w:t xml:space="preserve"> [</w:t>
      </w:r>
      <w:r>
        <w:rPr>
          <w:rFonts w:ascii="Times New Roman" w:eastAsiaTheme="minorEastAsia" w:hAnsi="Times New Roman" w:hint="eastAsia"/>
          <w:b/>
          <w:bCs/>
          <w:lang w:eastAsia="zh-CN"/>
        </w:rPr>
        <w:t>H</w:t>
      </w:r>
      <w:r>
        <w:rPr>
          <w:rFonts w:ascii="Times New Roman" w:eastAsiaTheme="minorEastAsia" w:hAnsi="Times New Roman" w:hint="eastAsia"/>
          <w:b/>
          <w:bCs/>
        </w:rPr>
        <w:t>][</w:t>
      </w:r>
      <w:bookmarkStart w:id="31" w:name="OLE_LINK31"/>
      <w:r>
        <w:rPr>
          <w:rFonts w:ascii="Times New Roman" w:eastAsiaTheme="minorEastAsia" w:hAnsi="Times New Roman"/>
          <w:b/>
          <w:bCs/>
        </w:rPr>
        <w:t>P</w:t>
      </w:r>
      <w:r>
        <w:rPr>
          <w:rFonts w:ascii="Times New Roman" w:eastAsiaTheme="minorEastAsia" w:hAnsi="Times New Roman" w:hint="eastAsia"/>
          <w:b/>
          <w:bCs/>
          <w:lang w:eastAsia="zh-CN"/>
        </w:rPr>
        <w:t>3.5.2</w:t>
      </w:r>
      <w:r>
        <w:rPr>
          <w:rFonts w:ascii="Times New Roman" w:eastAsiaTheme="minorEastAsia" w:hAnsi="Times New Roman" w:hint="eastAsia"/>
          <w:b/>
          <w:bCs/>
        </w:rPr>
        <w:t>-v1</w:t>
      </w:r>
      <w:bookmarkEnd w:id="31"/>
      <w:r>
        <w:rPr>
          <w:rFonts w:ascii="Times New Roman" w:eastAsiaTheme="minorEastAsia" w:hAnsi="Times New Roman" w:hint="eastAsia"/>
          <w:b/>
          <w:bCs/>
        </w:rPr>
        <w:t>]</w:t>
      </w:r>
    </w:p>
    <w:tbl>
      <w:tblPr>
        <w:tblStyle w:val="af6"/>
        <w:tblW w:w="0" w:type="auto"/>
        <w:tblLook w:val="04A0" w:firstRow="1" w:lastRow="0" w:firstColumn="1" w:lastColumn="0" w:noHBand="0" w:noVBand="1"/>
      </w:tblPr>
      <w:tblGrid>
        <w:gridCol w:w="9631"/>
      </w:tblGrid>
      <w:tr w:rsidR="00637E26" w14:paraId="151C87EC" w14:textId="77777777">
        <w:tc>
          <w:tcPr>
            <w:tcW w:w="9631" w:type="dxa"/>
          </w:tcPr>
          <w:p w14:paraId="1E9F93CD" w14:textId="77777777" w:rsidR="00637E26" w:rsidRDefault="00E230AE">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lang w:eastAsia="zh-CN"/>
              </w:rPr>
              <w:t>Proposal</w:t>
            </w:r>
          </w:p>
          <w:p w14:paraId="6AF5DA5D" w14:textId="77777777" w:rsidR="00637E26" w:rsidRDefault="00E230AE">
            <w:pPr>
              <w:snapToGrid w:val="0"/>
              <w:rPr>
                <w:rFonts w:ascii="Times New Roman" w:eastAsia="宋体" w:hAnsi="Times New Roman"/>
                <w:szCs w:val="18"/>
                <w:lang w:eastAsia="zh-CN" w:bidi="ar"/>
              </w:rPr>
            </w:pPr>
            <w:r>
              <w:rPr>
                <w:rFonts w:ascii="Times New Roman" w:eastAsia="宋体" w:hAnsi="Times New Roman" w:hint="eastAsia"/>
                <w:szCs w:val="18"/>
                <w:lang w:eastAsia="zh-CN" w:bidi="ar"/>
              </w:rPr>
              <w:t xml:space="preserve">For link-level simulation in coverage evaluation, [1] kbps (M) and [7] kbps (O) </w:t>
            </w:r>
            <w:r>
              <w:rPr>
                <w:rFonts w:ascii="Times New Roman" w:eastAsia="宋体" w:hAnsi="Times New Roman"/>
                <w:szCs w:val="18"/>
                <w:lang w:eastAsia="zh-CN" w:bidi="ar"/>
              </w:rPr>
              <w:t>is</w:t>
            </w:r>
            <w:r>
              <w:rPr>
                <w:rFonts w:ascii="Times New Roman" w:eastAsia="宋体" w:hAnsi="Times New Roman" w:hint="eastAsia"/>
                <w:szCs w:val="18"/>
                <w:lang w:eastAsia="zh-CN" w:bidi="ar"/>
              </w:rPr>
              <w:t xml:space="preserve"> considered for the reference data rate.</w:t>
            </w:r>
          </w:p>
          <w:p w14:paraId="74C71925" w14:textId="77777777" w:rsidR="00637E26" w:rsidRDefault="00637E26">
            <w:pPr>
              <w:snapToGrid w:val="0"/>
              <w:rPr>
                <w:rFonts w:ascii="Times New Roman" w:eastAsia="宋体" w:hAnsi="Times New Roman"/>
                <w:szCs w:val="18"/>
                <w:lang w:eastAsia="zh-CN" w:bidi="ar"/>
              </w:rPr>
            </w:pPr>
          </w:p>
        </w:tc>
      </w:tr>
    </w:tbl>
    <w:p w14:paraId="0297165F" w14:textId="77777777" w:rsidR="00637E26" w:rsidRDefault="00E230AE">
      <w:pPr>
        <w:spacing w:beforeLines="50" w:before="120"/>
        <w:outlineLvl w:val="4"/>
        <w:rPr>
          <w:rFonts w:ascii="Times New Roman" w:eastAsiaTheme="minorEastAsia" w:hAnsi="Times New Roman"/>
          <w:b/>
          <w:bCs/>
        </w:rPr>
      </w:pPr>
      <w:r>
        <w:rPr>
          <w:rFonts w:ascii="Times New Roman" w:eastAsiaTheme="minorEastAsia" w:hAnsi="Times New Roman" w:hint="eastAsia"/>
          <w:b/>
          <w:bCs/>
        </w:rPr>
        <w:t xml:space="preserve"> [</w:t>
      </w:r>
      <w:r>
        <w:rPr>
          <w:rFonts w:ascii="Times New Roman" w:eastAsiaTheme="minorEastAsia" w:hAnsi="Times New Roman" w:hint="eastAsia"/>
          <w:b/>
          <w:bCs/>
          <w:lang w:eastAsia="zh-CN"/>
        </w:rPr>
        <w:t>H</w:t>
      </w:r>
      <w:r>
        <w:rPr>
          <w:rFonts w:ascii="Times New Roman" w:eastAsiaTheme="minorEastAsia" w:hAnsi="Times New Roman" w:hint="eastAsia"/>
          <w:b/>
          <w:bCs/>
        </w:rPr>
        <w:t>][</w:t>
      </w:r>
      <w:bookmarkStart w:id="32" w:name="OLE_LINK32"/>
      <w:r>
        <w:rPr>
          <w:rFonts w:ascii="Times New Roman" w:eastAsiaTheme="minorEastAsia" w:hAnsi="Times New Roman"/>
          <w:b/>
          <w:bCs/>
        </w:rPr>
        <w:t>P</w:t>
      </w:r>
      <w:r>
        <w:rPr>
          <w:rFonts w:ascii="Times New Roman" w:eastAsiaTheme="minorEastAsia" w:hAnsi="Times New Roman" w:hint="eastAsia"/>
          <w:b/>
          <w:bCs/>
          <w:lang w:eastAsia="zh-CN"/>
        </w:rPr>
        <w:t>3.5.4-1</w:t>
      </w:r>
      <w:r>
        <w:rPr>
          <w:rFonts w:ascii="Times New Roman" w:eastAsiaTheme="minorEastAsia" w:hAnsi="Times New Roman" w:hint="eastAsia"/>
          <w:b/>
          <w:bCs/>
        </w:rPr>
        <w:t>-v1</w:t>
      </w:r>
      <w:bookmarkEnd w:id="32"/>
      <w:r>
        <w:rPr>
          <w:rFonts w:ascii="Times New Roman" w:eastAsiaTheme="minorEastAsia" w:hAnsi="Times New Roman" w:hint="eastAsia"/>
          <w:b/>
          <w:bCs/>
        </w:rPr>
        <w:t>]</w:t>
      </w:r>
    </w:p>
    <w:tbl>
      <w:tblPr>
        <w:tblStyle w:val="af6"/>
        <w:tblW w:w="0" w:type="auto"/>
        <w:tblLook w:val="04A0" w:firstRow="1" w:lastRow="0" w:firstColumn="1" w:lastColumn="0" w:noHBand="0" w:noVBand="1"/>
      </w:tblPr>
      <w:tblGrid>
        <w:gridCol w:w="9631"/>
      </w:tblGrid>
      <w:tr w:rsidR="00637E26" w14:paraId="4606B59C" w14:textId="77777777">
        <w:tc>
          <w:tcPr>
            <w:tcW w:w="9631" w:type="dxa"/>
          </w:tcPr>
          <w:p w14:paraId="7941DF60" w14:textId="77777777" w:rsidR="00637E26" w:rsidRDefault="00E230AE">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lang w:eastAsia="zh-CN"/>
              </w:rPr>
              <w:t>Proposal</w:t>
            </w:r>
          </w:p>
          <w:p w14:paraId="6F234DCD" w14:textId="77777777" w:rsidR="00637E26" w:rsidRDefault="00E230AE">
            <w:pPr>
              <w:snapToGrid w:val="0"/>
              <w:rPr>
                <w:rFonts w:ascii="Times New Roman" w:eastAsia="宋体" w:hAnsi="Times New Roman"/>
                <w:szCs w:val="18"/>
                <w:lang w:eastAsia="zh-CN" w:bidi="ar"/>
              </w:rPr>
            </w:pPr>
            <w:r>
              <w:rPr>
                <w:rFonts w:ascii="Times New Roman" w:eastAsia="宋体" w:hAnsi="Times New Roman" w:hint="eastAsia"/>
                <w:szCs w:val="18"/>
                <w:lang w:bidi="ar"/>
              </w:rPr>
              <w:t xml:space="preserve">In </w:t>
            </w:r>
            <w:r>
              <w:rPr>
                <w:rFonts w:ascii="Times New Roman" w:eastAsia="宋体" w:hAnsi="Times New Roman"/>
                <w:szCs w:val="18"/>
                <w:lang w:bidi="ar"/>
              </w:rPr>
              <w:t>the</w:t>
            </w:r>
            <w:r>
              <w:rPr>
                <w:rFonts w:ascii="Times New Roman" w:eastAsia="宋体" w:hAnsi="Times New Roman" w:hint="eastAsia"/>
                <w:szCs w:val="18"/>
                <w:lang w:bidi="ar"/>
              </w:rPr>
              <w:t xml:space="preserve"> link level simulation, consider the following</w:t>
            </w:r>
            <w:r>
              <w:rPr>
                <w:rFonts w:ascii="Times New Roman" w:eastAsia="宋体" w:hAnsi="Times New Roman" w:hint="eastAsia"/>
                <w:szCs w:val="18"/>
                <w:lang w:eastAsia="zh-CN" w:bidi="ar"/>
              </w:rPr>
              <w:t xml:space="preserve"> assumptions on</w:t>
            </w:r>
            <w:r>
              <w:rPr>
                <w:rFonts w:ascii="Times New Roman" w:eastAsia="宋体" w:hAnsi="Times New Roman" w:hint="eastAsia"/>
                <w:szCs w:val="18"/>
                <w:lang w:bidi="ar"/>
              </w:rPr>
              <w:t xml:space="preserve"> </w:t>
            </w:r>
            <w:r>
              <w:rPr>
                <w:rFonts w:ascii="Times New Roman" w:eastAsia="宋体" w:hAnsi="Times New Roman"/>
                <w:szCs w:val="18"/>
                <w:lang w:bidi="ar"/>
              </w:rPr>
              <w:t xml:space="preserve">sampling frequency </w:t>
            </w:r>
            <w:r>
              <w:rPr>
                <w:rFonts w:ascii="Times New Roman" w:eastAsia="宋体" w:hAnsi="Times New Roman" w:hint="eastAsia"/>
                <w:szCs w:val="18"/>
                <w:lang w:eastAsia="zh-CN" w:bidi="ar"/>
              </w:rPr>
              <w:t>offset and timing drift model for device baseband processing,</w:t>
            </w:r>
          </w:p>
          <w:p w14:paraId="386C9FD8" w14:textId="77777777" w:rsidR="00637E26" w:rsidRDefault="00E230AE">
            <w:pPr>
              <w:pStyle w:val="afc"/>
              <w:numPr>
                <w:ilvl w:val="0"/>
                <w:numId w:val="11"/>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 xml:space="preserve">Sampling frequency is 1.92 </w:t>
            </w:r>
            <w:proofErr w:type="spellStart"/>
            <w:r>
              <w:rPr>
                <w:rFonts w:ascii="Times New Roman" w:eastAsia="宋体" w:hAnsi="Times New Roman" w:hint="eastAsia"/>
                <w:szCs w:val="18"/>
                <w:lang w:eastAsia="zh-CN" w:bidi="ar"/>
              </w:rPr>
              <w:t>Msps</w:t>
            </w:r>
            <w:proofErr w:type="spellEnd"/>
            <w:r>
              <w:rPr>
                <w:rFonts w:ascii="Times New Roman" w:eastAsia="宋体" w:hAnsi="Times New Roman" w:hint="eastAsia"/>
                <w:szCs w:val="18"/>
                <w:lang w:eastAsia="zh-CN" w:bidi="ar"/>
              </w:rPr>
              <w:t>.</w:t>
            </w:r>
          </w:p>
          <w:p w14:paraId="3A3CEA60" w14:textId="77777777" w:rsidR="00637E26" w:rsidRDefault="00E230AE">
            <w:pPr>
              <w:pStyle w:val="afc"/>
              <w:numPr>
                <w:ilvl w:val="0"/>
                <w:numId w:val="11"/>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Initial s</w:t>
            </w:r>
            <w:r>
              <w:rPr>
                <w:rFonts w:ascii="Times New Roman" w:eastAsia="宋体" w:hAnsi="Times New Roman"/>
                <w:szCs w:val="18"/>
                <w:lang w:eastAsia="zh-CN" w:bidi="ar"/>
              </w:rPr>
              <w:t>ampling </w:t>
            </w:r>
            <w:r>
              <w:rPr>
                <w:rFonts w:ascii="Times New Roman" w:eastAsia="宋体" w:hAnsi="Times New Roman" w:hint="eastAsia"/>
                <w:szCs w:val="18"/>
                <w:lang w:eastAsia="zh-CN" w:bidi="ar"/>
              </w:rPr>
              <w:t>f</w:t>
            </w:r>
            <w:r>
              <w:rPr>
                <w:rFonts w:ascii="Times New Roman" w:eastAsia="宋体" w:hAnsi="Times New Roman"/>
                <w:szCs w:val="18"/>
                <w:lang w:eastAsia="zh-CN" w:bidi="ar"/>
              </w:rPr>
              <w:t>requency </w:t>
            </w:r>
            <w:r>
              <w:rPr>
                <w:rFonts w:ascii="Times New Roman" w:eastAsia="宋体" w:hAnsi="Times New Roman" w:hint="eastAsia"/>
                <w:szCs w:val="18"/>
                <w:lang w:eastAsia="zh-CN" w:bidi="ar"/>
              </w:rPr>
              <w:t>o</w:t>
            </w:r>
            <w:r>
              <w:rPr>
                <w:rFonts w:ascii="Times New Roman" w:eastAsia="宋体" w:hAnsi="Times New Roman"/>
                <w:szCs w:val="18"/>
                <w:lang w:eastAsia="zh-CN" w:bidi="ar"/>
              </w:rPr>
              <w:t>ffset</w:t>
            </w:r>
            <w:r>
              <w:rPr>
                <w:rFonts w:ascii="Times New Roman" w:eastAsia="宋体" w:hAnsi="Times New Roman" w:hint="eastAsia"/>
                <w:szCs w:val="18"/>
                <w:lang w:eastAsia="zh-CN" w:bidi="ar"/>
              </w:rPr>
              <w:t xml:space="preserve"> (</w:t>
            </w:r>
            <w:r>
              <w:rPr>
                <w:rFonts w:ascii="Times New Roman" w:eastAsia="宋体" w:hAnsi="Times New Roman"/>
                <w:szCs w:val="18"/>
                <w:lang w:eastAsia="zh-CN" w:bidi="ar"/>
              </w:rPr>
              <w:t>Fe</w:t>
            </w:r>
            <w:r>
              <w:rPr>
                <w:rFonts w:ascii="Times New Roman" w:eastAsia="宋体" w:hAnsi="Times New Roman" w:hint="eastAsia"/>
                <w:szCs w:val="18"/>
                <w:lang w:eastAsia="zh-CN" w:bidi="ar"/>
              </w:rPr>
              <w:t>)</w:t>
            </w:r>
            <w:r>
              <w:rPr>
                <w:rFonts w:ascii="Times New Roman" w:eastAsia="宋体" w:hAnsi="Times New Roman"/>
                <w:szCs w:val="18"/>
                <w:lang w:eastAsia="zh-CN" w:bidi="ar"/>
              </w:rPr>
              <w:t> </w:t>
            </w:r>
            <w:r>
              <w:rPr>
                <w:rFonts w:ascii="Times New Roman" w:eastAsia="宋体" w:hAnsi="Times New Roman" w:hint="eastAsia"/>
                <w:szCs w:val="18"/>
                <w:lang w:eastAsia="zh-CN" w:bidi="ar"/>
              </w:rPr>
              <w:t>is between [</w:t>
            </w:r>
            <w:r>
              <w:rPr>
                <w:rFonts w:ascii="Times New Roman" w:eastAsia="宋体" w:hAnsi="Times New Roman"/>
                <w:szCs w:val="18"/>
                <w:lang w:eastAsia="zh-CN" w:bidi="ar"/>
              </w:rPr>
              <w:t>10</w:t>
            </w:r>
            <w:r>
              <w:rPr>
                <w:rFonts w:ascii="Times New Roman" w:eastAsia="宋体" w:hAnsi="Times New Roman"/>
                <w:szCs w:val="18"/>
                <w:vertAlign w:val="superscript"/>
                <w:lang w:eastAsia="zh-CN" w:bidi="ar"/>
              </w:rPr>
              <w:t>4</w:t>
            </w:r>
            <w:r>
              <w:rPr>
                <w:rFonts w:ascii="Times New Roman" w:eastAsia="宋体" w:hAnsi="Times New Roman"/>
                <w:szCs w:val="18"/>
                <w:lang w:eastAsia="zh-CN" w:bidi="ar"/>
              </w:rPr>
              <w:t> ~ 10</w:t>
            </w:r>
            <w:r>
              <w:rPr>
                <w:rFonts w:ascii="Times New Roman" w:eastAsia="宋体" w:hAnsi="Times New Roman"/>
                <w:szCs w:val="18"/>
                <w:vertAlign w:val="superscript"/>
                <w:lang w:eastAsia="zh-CN" w:bidi="ar"/>
              </w:rPr>
              <w:t>5</w:t>
            </w:r>
            <w:r>
              <w:rPr>
                <w:rFonts w:ascii="Times New Roman" w:eastAsia="宋体" w:hAnsi="Times New Roman"/>
                <w:szCs w:val="18"/>
                <w:lang w:eastAsia="zh-CN" w:bidi="ar"/>
              </w:rPr>
              <w:t>] ppm</w:t>
            </w:r>
            <w:r>
              <w:rPr>
                <w:rFonts w:ascii="Times New Roman" w:eastAsia="宋体" w:hAnsi="Times New Roman" w:hint="eastAsia"/>
                <w:szCs w:val="18"/>
                <w:lang w:eastAsia="zh-CN" w:bidi="ar"/>
              </w:rPr>
              <w:t>. FFS Fe.</w:t>
            </w:r>
          </w:p>
          <w:p w14:paraId="4DF83499" w14:textId="77777777" w:rsidR="00637E26" w:rsidRDefault="00E230AE">
            <w:pPr>
              <w:pStyle w:val="afc"/>
              <w:numPr>
                <w:ilvl w:val="0"/>
                <w:numId w:val="11"/>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 xml:space="preserve">The timing drift </w:t>
            </w:r>
            <w:r>
              <w:rPr>
                <w:rFonts w:ascii="Times New Roman" w:eastAsia="宋体" w:hAnsi="Times New Roman" w:hint="eastAsia"/>
                <w:szCs w:val="18"/>
                <w:lang w:eastAsia="zh-CN" w:bidi="ar"/>
              </w:rPr>
              <w:t>Δ</w:t>
            </w:r>
            <w:r>
              <w:rPr>
                <w:rFonts w:ascii="Times New Roman" w:eastAsia="宋体" w:hAnsi="Times New Roman"/>
                <w:szCs w:val="18"/>
                <w:lang w:eastAsia="zh-CN" w:bidi="ar"/>
              </w:rPr>
              <w:t xml:space="preserve">T </w:t>
            </w:r>
            <w:r>
              <w:rPr>
                <w:rFonts w:ascii="Times New Roman" w:eastAsia="宋体" w:hAnsi="Times New Roman" w:hint="eastAsia"/>
                <w:szCs w:val="18"/>
                <w:lang w:eastAsia="zh-CN" w:bidi="ar"/>
              </w:rPr>
              <w:t xml:space="preserve">over a time T is </w:t>
            </w:r>
            <w:r>
              <w:rPr>
                <w:rFonts w:ascii="Times New Roman" w:eastAsia="宋体" w:hAnsi="Times New Roman"/>
                <w:szCs w:val="18"/>
                <w:lang w:eastAsia="zh-CN" w:bidi="ar"/>
              </w:rPr>
              <w:t>modelled</w:t>
            </w:r>
            <w:r>
              <w:rPr>
                <w:rFonts w:ascii="Times New Roman" w:eastAsia="宋体" w:hAnsi="Times New Roman" w:hint="eastAsia"/>
                <w:szCs w:val="18"/>
                <w:lang w:eastAsia="zh-CN" w:bidi="ar"/>
              </w:rPr>
              <w:t xml:space="preserve"> as </w:t>
            </w:r>
            <w:r>
              <w:rPr>
                <w:rFonts w:ascii="Times New Roman" w:eastAsia="宋体" w:hAnsi="Times New Roman" w:hint="eastAsia"/>
                <w:szCs w:val="18"/>
                <w:lang w:eastAsia="zh-CN" w:bidi="ar"/>
              </w:rPr>
              <w:t>Δ</w:t>
            </w:r>
            <w:r>
              <w:rPr>
                <w:rFonts w:ascii="Times New Roman" w:eastAsia="宋体" w:hAnsi="Times New Roman"/>
                <w:szCs w:val="18"/>
                <w:lang w:eastAsia="zh-CN" w:bidi="ar"/>
              </w:rPr>
              <w:t xml:space="preserve">T = </w:t>
            </w:r>
            <w:r>
              <w:rPr>
                <w:rFonts w:ascii="Times New Roman" w:eastAsia="宋体" w:hAnsi="Times New Roman" w:hint="eastAsia"/>
                <w:szCs w:val="18"/>
                <w:lang w:eastAsia="zh-CN" w:bidi="ar"/>
              </w:rPr>
              <w:t>±</w:t>
            </w:r>
            <w:r>
              <w:rPr>
                <w:rFonts w:ascii="Times New Roman" w:eastAsia="宋体" w:hAnsi="Times New Roman"/>
                <w:szCs w:val="18"/>
                <w:lang w:eastAsia="zh-CN" w:bidi="ar"/>
              </w:rPr>
              <w:t>Fe * T</w:t>
            </w:r>
            <w:r>
              <w:rPr>
                <w:rFonts w:ascii="Times New Roman" w:eastAsia="宋体" w:hAnsi="Times New Roman" w:hint="eastAsia"/>
                <w:szCs w:val="18"/>
                <w:lang w:eastAsia="zh-CN" w:bidi="ar"/>
              </w:rPr>
              <w:t xml:space="preserve">. </w:t>
            </w:r>
          </w:p>
        </w:tc>
      </w:tr>
    </w:tbl>
    <w:p w14:paraId="0A720E52" w14:textId="77777777" w:rsidR="00637E26" w:rsidRDefault="00637E26">
      <w:pPr>
        <w:rPr>
          <w:rFonts w:eastAsiaTheme="minorEastAsia"/>
          <w:lang w:eastAsia="zh-CN"/>
        </w:rPr>
      </w:pPr>
    </w:p>
    <w:p w14:paraId="549C21CD" w14:textId="77777777" w:rsidR="00637E26" w:rsidRDefault="00E230AE">
      <w:pPr>
        <w:spacing w:beforeLines="50" w:before="120"/>
        <w:outlineLvl w:val="4"/>
        <w:rPr>
          <w:rFonts w:ascii="Times New Roman" w:eastAsiaTheme="minorEastAsia" w:hAnsi="Times New Roman"/>
          <w:b/>
          <w:bCs/>
        </w:rPr>
      </w:pPr>
      <w:r>
        <w:rPr>
          <w:rFonts w:ascii="Times New Roman" w:eastAsiaTheme="minorEastAsia" w:hAnsi="Times New Roman" w:hint="eastAsia"/>
          <w:b/>
          <w:bCs/>
        </w:rPr>
        <w:t>[</w:t>
      </w:r>
      <w:r>
        <w:rPr>
          <w:rFonts w:ascii="Times New Roman" w:eastAsiaTheme="minorEastAsia" w:hAnsi="Times New Roman" w:hint="eastAsia"/>
          <w:b/>
          <w:bCs/>
          <w:lang w:eastAsia="zh-CN"/>
        </w:rPr>
        <w:t>H</w:t>
      </w:r>
      <w:r>
        <w:rPr>
          <w:rFonts w:ascii="Times New Roman" w:eastAsiaTheme="minorEastAsia" w:hAnsi="Times New Roman" w:hint="eastAsia"/>
          <w:b/>
          <w:bCs/>
        </w:rPr>
        <w:t>][</w:t>
      </w:r>
      <w:r>
        <w:rPr>
          <w:rFonts w:ascii="Times New Roman" w:eastAsiaTheme="minorEastAsia" w:hAnsi="Times New Roman"/>
          <w:b/>
          <w:bCs/>
        </w:rPr>
        <w:t>P</w:t>
      </w:r>
      <w:r>
        <w:rPr>
          <w:rFonts w:ascii="Times New Roman" w:eastAsiaTheme="minorEastAsia" w:hAnsi="Times New Roman" w:hint="eastAsia"/>
          <w:b/>
          <w:bCs/>
          <w:lang w:eastAsia="zh-CN"/>
        </w:rPr>
        <w:t>3.5.4-2</w:t>
      </w:r>
      <w:r>
        <w:rPr>
          <w:rFonts w:ascii="Times New Roman" w:eastAsiaTheme="minorEastAsia" w:hAnsi="Times New Roman" w:hint="eastAsia"/>
          <w:b/>
          <w:bCs/>
        </w:rPr>
        <w:t>-v1]</w:t>
      </w:r>
    </w:p>
    <w:tbl>
      <w:tblPr>
        <w:tblStyle w:val="af6"/>
        <w:tblW w:w="0" w:type="auto"/>
        <w:tblLook w:val="04A0" w:firstRow="1" w:lastRow="0" w:firstColumn="1" w:lastColumn="0" w:noHBand="0" w:noVBand="1"/>
      </w:tblPr>
      <w:tblGrid>
        <w:gridCol w:w="9631"/>
      </w:tblGrid>
      <w:tr w:rsidR="00637E26" w14:paraId="09B66EE3" w14:textId="77777777">
        <w:tc>
          <w:tcPr>
            <w:tcW w:w="9631" w:type="dxa"/>
          </w:tcPr>
          <w:p w14:paraId="04C9904A" w14:textId="77777777" w:rsidR="00637E26" w:rsidRDefault="00E230AE">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lang w:eastAsia="zh-CN"/>
              </w:rPr>
              <w:t>Proposal:</w:t>
            </w:r>
          </w:p>
          <w:p w14:paraId="43B1200E" w14:textId="77777777" w:rsidR="00637E26" w:rsidRDefault="00E230AE">
            <w:pPr>
              <w:snapToGrid w:val="0"/>
              <w:rPr>
                <w:rFonts w:ascii="Times New Roman" w:eastAsia="宋体" w:hAnsi="Times New Roman"/>
                <w:szCs w:val="18"/>
                <w:lang w:eastAsia="zh-CN" w:bidi="ar"/>
              </w:rPr>
            </w:pPr>
            <w:r>
              <w:rPr>
                <w:rFonts w:ascii="Times New Roman" w:eastAsia="宋体" w:hAnsi="Times New Roman" w:hint="eastAsia"/>
                <w:szCs w:val="18"/>
                <w:lang w:bidi="ar"/>
              </w:rPr>
              <w:t xml:space="preserve">In </w:t>
            </w:r>
            <w:r>
              <w:rPr>
                <w:rFonts w:ascii="Times New Roman" w:eastAsia="宋体" w:hAnsi="Times New Roman"/>
                <w:szCs w:val="18"/>
                <w:lang w:bidi="ar"/>
              </w:rPr>
              <w:t>the</w:t>
            </w:r>
            <w:r>
              <w:rPr>
                <w:rFonts w:ascii="Times New Roman" w:eastAsia="宋体" w:hAnsi="Times New Roman" w:hint="eastAsia"/>
                <w:szCs w:val="18"/>
                <w:lang w:bidi="ar"/>
              </w:rPr>
              <w:t xml:space="preserve"> link level simulation, consider </w:t>
            </w:r>
            <w:r>
              <w:rPr>
                <w:rFonts w:ascii="Times New Roman" w:eastAsia="宋体" w:hAnsi="Times New Roman" w:hint="eastAsia"/>
                <w:szCs w:val="18"/>
                <w:lang w:eastAsia="zh-CN" w:bidi="ar"/>
              </w:rPr>
              <w:t xml:space="preserve">one of </w:t>
            </w:r>
            <w:r>
              <w:rPr>
                <w:rFonts w:ascii="Times New Roman" w:eastAsia="宋体" w:hAnsi="Times New Roman" w:hint="eastAsia"/>
                <w:szCs w:val="18"/>
                <w:lang w:bidi="ar"/>
              </w:rPr>
              <w:t xml:space="preserve">the following </w:t>
            </w:r>
            <w:r>
              <w:rPr>
                <w:rFonts w:ascii="Times New Roman" w:eastAsia="宋体" w:hAnsi="Times New Roman" w:hint="eastAsia"/>
                <w:szCs w:val="18"/>
                <w:lang w:eastAsia="zh-CN" w:bidi="ar"/>
              </w:rPr>
              <w:t>carrier</w:t>
            </w:r>
            <w:r>
              <w:rPr>
                <w:rFonts w:ascii="Times New Roman" w:eastAsia="宋体" w:hAnsi="Times New Roman"/>
                <w:szCs w:val="18"/>
                <w:lang w:bidi="ar"/>
              </w:rPr>
              <w:t xml:space="preserve"> frequency offset and drift</w:t>
            </w:r>
            <w:r>
              <w:rPr>
                <w:rFonts w:ascii="Times New Roman" w:eastAsia="宋体" w:hAnsi="Times New Roman" w:hint="eastAsia"/>
                <w:szCs w:val="18"/>
                <w:lang w:eastAsia="zh-CN" w:bidi="ar"/>
              </w:rPr>
              <w:t>ing</w:t>
            </w:r>
            <w:r>
              <w:rPr>
                <w:rFonts w:ascii="Times New Roman" w:eastAsia="宋体" w:hAnsi="Times New Roman"/>
                <w:szCs w:val="18"/>
                <w:lang w:bidi="ar"/>
              </w:rPr>
              <w:t xml:space="preserve"> model</w:t>
            </w:r>
            <w:r>
              <w:rPr>
                <w:rFonts w:ascii="Times New Roman" w:eastAsia="宋体" w:hAnsi="Times New Roman" w:hint="eastAsia"/>
                <w:szCs w:val="18"/>
                <w:lang w:eastAsia="zh-CN" w:bidi="ar"/>
              </w:rPr>
              <w:t xml:space="preserve"> for device 2b:</w:t>
            </w:r>
          </w:p>
          <w:p w14:paraId="7D278343" w14:textId="77777777" w:rsidR="00637E26" w:rsidRDefault="00E230AE">
            <w:pPr>
              <w:pStyle w:val="afc"/>
              <w:numPr>
                <w:ilvl w:val="0"/>
                <w:numId w:val="11"/>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 xml:space="preserve">Option 1: Reuse CFO model defined in TR 38.869 (option 1 or 2 in </w:t>
            </w:r>
            <w:r>
              <w:rPr>
                <w:rFonts w:ascii="Times New Roman" w:eastAsia="宋体" w:hAnsi="Times New Roman"/>
                <w:szCs w:val="18"/>
                <w:lang w:eastAsia="zh-CN" w:bidi="ar"/>
              </w:rPr>
              <w:t>Table 6.2-3</w:t>
            </w:r>
            <w:r>
              <w:rPr>
                <w:rFonts w:ascii="Times New Roman" w:eastAsia="宋体" w:hAnsi="Times New Roman" w:hint="eastAsia"/>
                <w:szCs w:val="18"/>
                <w:lang w:eastAsia="zh-CN" w:bidi="ar"/>
              </w:rPr>
              <w:t>)</w:t>
            </w:r>
          </w:p>
          <w:p w14:paraId="6FE39ACC" w14:textId="77777777" w:rsidR="00637E26" w:rsidRDefault="00E230AE">
            <w:pPr>
              <w:pStyle w:val="afc"/>
              <w:numPr>
                <w:ilvl w:val="0"/>
                <w:numId w:val="11"/>
              </w:numPr>
              <w:snapToGrid w:val="0"/>
              <w:ind w:firstLineChars="0"/>
              <w:rPr>
                <w:rFonts w:ascii="Times New Roman" w:eastAsia="宋体" w:hAnsi="Times New Roman"/>
                <w:szCs w:val="20"/>
                <w:lang w:bidi="ar"/>
              </w:rPr>
            </w:pPr>
            <w:r>
              <w:rPr>
                <w:rFonts w:ascii="Times New Roman" w:eastAsia="宋体" w:hAnsi="Times New Roman" w:hint="eastAsia"/>
                <w:szCs w:val="18"/>
                <w:lang w:eastAsia="zh-CN" w:bidi="ar"/>
              </w:rPr>
              <w:t>Option 2: Reuse CFO model defined in TR 38.869 with new value for maximum CFO [&gt; 200 and &lt;1000] ppm, and</w:t>
            </w:r>
            <w:r>
              <w:rPr>
                <w:rFonts w:ascii="Times New Roman" w:eastAsia="宋体" w:hAnsi="Times New Roman" w:hint="eastAsia"/>
                <w:szCs w:val="20"/>
                <w:lang w:bidi="ar"/>
              </w:rPr>
              <w:t xml:space="preserve"> frequency drift</w:t>
            </w:r>
            <w:r>
              <w:rPr>
                <w:rFonts w:ascii="Times New Roman" w:eastAsia="宋体" w:hAnsi="Times New Roman" w:hint="eastAsia"/>
                <w:szCs w:val="20"/>
                <w:lang w:eastAsia="zh-CN" w:bidi="ar"/>
              </w:rPr>
              <w:t xml:space="preserve">ing </w:t>
            </w:r>
            <w:r>
              <w:rPr>
                <w:rFonts w:ascii="Times New Roman" w:eastAsia="宋体" w:hAnsi="Times New Roman" w:hint="eastAsia"/>
                <w:szCs w:val="20"/>
                <w:lang w:bidi="ar"/>
              </w:rPr>
              <w:t xml:space="preserve">rates [&gt; </w:t>
            </w:r>
            <w:r>
              <w:rPr>
                <w:rFonts w:ascii="Times New Roman" w:eastAsia="宋体" w:hAnsi="Times New Roman" w:hint="eastAsia"/>
                <w:szCs w:val="20"/>
                <w:lang w:eastAsia="zh-CN" w:bidi="ar"/>
              </w:rPr>
              <w:t>0.1</w:t>
            </w:r>
            <w:r>
              <w:rPr>
                <w:rFonts w:ascii="Times New Roman" w:eastAsia="宋体" w:hAnsi="Times New Roman" w:hint="eastAsia"/>
                <w:szCs w:val="20"/>
                <w:lang w:bidi="ar"/>
              </w:rPr>
              <w:t>] ppm/s.</w:t>
            </w:r>
          </w:p>
        </w:tc>
      </w:tr>
    </w:tbl>
    <w:p w14:paraId="36C8A7CC" w14:textId="77777777" w:rsidR="00637E26" w:rsidRDefault="00E230AE">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lang w:eastAsia="zh-CN"/>
        </w:rPr>
        <w:t>[H][</w:t>
      </w:r>
      <w:bookmarkStart w:id="33" w:name="OLE_LINK34"/>
      <w:r>
        <w:rPr>
          <w:rFonts w:ascii="Times New Roman" w:eastAsiaTheme="minorEastAsia" w:hAnsi="Times New Roman"/>
          <w:b/>
          <w:bCs/>
          <w:lang w:eastAsia="zh-CN"/>
        </w:rPr>
        <w:t>P</w:t>
      </w:r>
      <w:r>
        <w:rPr>
          <w:rFonts w:ascii="Times New Roman" w:eastAsiaTheme="minorEastAsia" w:hAnsi="Times New Roman" w:hint="eastAsia"/>
          <w:b/>
          <w:bCs/>
          <w:lang w:eastAsia="zh-CN"/>
        </w:rPr>
        <w:t>3.5.5-v1</w:t>
      </w:r>
      <w:bookmarkEnd w:id="33"/>
      <w:r>
        <w:rPr>
          <w:rFonts w:ascii="Times New Roman" w:eastAsiaTheme="minorEastAsia" w:hAnsi="Times New Roman" w:hint="eastAsia"/>
          <w:b/>
          <w:bCs/>
          <w:lang w:eastAsia="zh-CN"/>
        </w:rPr>
        <w:t>]</w:t>
      </w:r>
    </w:p>
    <w:p w14:paraId="4ADA12D4" w14:textId="77777777" w:rsidR="00637E26" w:rsidRDefault="00637E26">
      <w:pPr>
        <w:rPr>
          <w:rFonts w:eastAsiaTheme="minorEastAsia"/>
          <w:lang w:eastAsia="zh-CN"/>
        </w:rPr>
      </w:pPr>
    </w:p>
    <w:p w14:paraId="2B112110" w14:textId="77777777" w:rsidR="00637E26" w:rsidRDefault="00E230AE">
      <w:pPr>
        <w:pStyle w:val="2"/>
        <w:rPr>
          <w:rFonts w:eastAsiaTheme="minorEastAsia"/>
        </w:rPr>
      </w:pPr>
      <w:r>
        <w:rPr>
          <w:rFonts w:eastAsiaTheme="minorEastAsia" w:hint="eastAsia"/>
        </w:rPr>
        <w:t>Tuesday offline (</w:t>
      </w:r>
      <w:r>
        <w:rPr>
          <w:rFonts w:eastAsiaTheme="minorEastAsia"/>
        </w:rPr>
        <w:t>R1-24</w:t>
      </w:r>
      <w:r>
        <w:rPr>
          <w:rFonts w:eastAsiaTheme="minorEastAsia" w:hint="eastAsia"/>
        </w:rPr>
        <w:t>XXXX)</w:t>
      </w:r>
    </w:p>
    <w:p w14:paraId="4B2E38AE" w14:textId="77777777" w:rsidR="00637E26" w:rsidRDefault="00637E26">
      <w:pPr>
        <w:rPr>
          <w:rFonts w:eastAsiaTheme="minorEastAsia"/>
          <w:lang w:eastAsia="zh-CN"/>
        </w:rPr>
      </w:pPr>
    </w:p>
    <w:p w14:paraId="47414B32" w14:textId="77777777" w:rsidR="00637E26" w:rsidRDefault="00637E26">
      <w:pPr>
        <w:rPr>
          <w:rFonts w:eastAsiaTheme="minorEastAsia"/>
          <w:lang w:eastAsia="zh-CN"/>
        </w:rPr>
      </w:pPr>
    </w:p>
    <w:p w14:paraId="2EEE8ACB" w14:textId="77777777" w:rsidR="00637E26" w:rsidRDefault="00E230AE">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rPr>
        <w:t>[</w:t>
      </w:r>
      <w:r>
        <w:rPr>
          <w:rFonts w:ascii="Times New Roman" w:eastAsiaTheme="minorEastAsia" w:hAnsi="Times New Roman" w:hint="eastAsia"/>
          <w:b/>
          <w:bCs/>
          <w:lang w:eastAsia="zh-CN"/>
        </w:rPr>
        <w:t>H</w:t>
      </w:r>
      <w:r>
        <w:rPr>
          <w:rFonts w:ascii="Times New Roman" w:eastAsiaTheme="minorEastAsia" w:hAnsi="Times New Roman" w:hint="eastAsia"/>
          <w:b/>
          <w:bCs/>
        </w:rPr>
        <w:t>][</w:t>
      </w:r>
      <w:r>
        <w:rPr>
          <w:rFonts w:ascii="Times New Roman" w:eastAsiaTheme="minorEastAsia" w:hAnsi="Times New Roman"/>
          <w:b/>
          <w:bCs/>
        </w:rPr>
        <w:t>P</w:t>
      </w:r>
      <w:r>
        <w:rPr>
          <w:rFonts w:ascii="Times New Roman" w:eastAsiaTheme="minorEastAsia" w:hAnsi="Times New Roman" w:hint="eastAsia"/>
          <w:b/>
          <w:bCs/>
          <w:lang w:eastAsia="zh-CN"/>
        </w:rPr>
        <w:t>3.5.3</w:t>
      </w:r>
      <w:r>
        <w:rPr>
          <w:rFonts w:ascii="Times New Roman" w:eastAsiaTheme="minorEastAsia" w:hAnsi="Times New Roman" w:hint="eastAsia"/>
          <w:b/>
          <w:bCs/>
        </w:rPr>
        <w:t>-v</w:t>
      </w:r>
      <w:r>
        <w:rPr>
          <w:rFonts w:ascii="Times New Roman" w:eastAsiaTheme="minorEastAsia" w:hAnsi="Times New Roman" w:hint="eastAsia"/>
          <w:b/>
          <w:bCs/>
          <w:lang w:eastAsia="zh-CN"/>
        </w:rPr>
        <w:t>2</w:t>
      </w:r>
      <w:r>
        <w:rPr>
          <w:rFonts w:ascii="Times New Roman" w:eastAsiaTheme="minorEastAsia" w:hAnsi="Times New Roman" w:hint="eastAsia"/>
          <w:b/>
          <w:bCs/>
        </w:rPr>
        <w:t>]</w:t>
      </w:r>
    </w:p>
    <w:p w14:paraId="104F481E" w14:textId="77777777" w:rsidR="00637E26" w:rsidRDefault="00E230AE">
      <w:pPr>
        <w:rPr>
          <w:rFonts w:eastAsia="等线"/>
          <w:b/>
          <w:bCs/>
          <w:lang w:eastAsia="zh-CN"/>
        </w:rPr>
      </w:pPr>
      <w:r>
        <w:rPr>
          <w:rFonts w:eastAsia="等线" w:hint="eastAsia"/>
          <w:b/>
          <w:bCs/>
          <w:highlight w:val="yellow"/>
          <w:lang w:eastAsia="zh-CN"/>
        </w:rPr>
        <w:t>Proposal</w:t>
      </w:r>
    </w:p>
    <w:p w14:paraId="4C8E6D7B" w14:textId="77777777" w:rsidR="00637E26" w:rsidRDefault="00E230AE">
      <w:pPr>
        <w:snapToGrid w:val="0"/>
        <w:rPr>
          <w:rFonts w:ascii="Times New Roman" w:eastAsia="宋体" w:hAnsi="Times New Roman"/>
          <w:szCs w:val="18"/>
          <w:lang w:eastAsia="zh-CN" w:bidi="ar"/>
        </w:rPr>
      </w:pPr>
      <w:r>
        <w:rPr>
          <w:rFonts w:ascii="Times New Roman" w:eastAsia="宋体" w:hAnsi="Times New Roman" w:hint="eastAsia"/>
          <w:szCs w:val="18"/>
          <w:lang w:eastAsia="zh-CN" w:bidi="ar"/>
        </w:rPr>
        <w:t>For the link level simulation in coverage evaluation, {</w:t>
      </w:r>
      <w:r>
        <w:rPr>
          <w:rFonts w:ascii="Times New Roman" w:eastAsia="宋体" w:hAnsi="Times New Roman"/>
          <w:szCs w:val="18"/>
          <w:lang w:eastAsia="zh-CN" w:bidi="ar"/>
        </w:rPr>
        <w:t>[</w:t>
      </w:r>
      <w:r>
        <w:rPr>
          <w:rFonts w:ascii="Times New Roman" w:eastAsia="宋体" w:hAnsi="Times New Roman" w:hint="eastAsia"/>
          <w:szCs w:val="18"/>
          <w:lang w:eastAsia="zh-CN" w:bidi="ar"/>
        </w:rPr>
        <w:t>16 or 24</w:t>
      </w:r>
      <w:r>
        <w:rPr>
          <w:rFonts w:ascii="Times New Roman" w:eastAsia="宋体" w:hAnsi="Times New Roman"/>
          <w:szCs w:val="18"/>
          <w:lang w:eastAsia="zh-CN" w:bidi="ar"/>
        </w:rPr>
        <w:t>]</w:t>
      </w:r>
      <w:r>
        <w:rPr>
          <w:rFonts w:ascii="Times New Roman" w:eastAsia="宋体" w:hAnsi="Times New Roman" w:hint="eastAsia"/>
          <w:szCs w:val="18"/>
          <w:lang w:eastAsia="zh-CN" w:bidi="ar"/>
        </w:rPr>
        <w:t xml:space="preserve"> bits, 96 bits, </w:t>
      </w:r>
      <w:r>
        <w:rPr>
          <w:rFonts w:ascii="Times New Roman" w:eastAsia="宋体" w:hAnsi="Times New Roman"/>
          <w:szCs w:val="18"/>
          <w:lang w:eastAsia="zh-CN" w:bidi="ar"/>
        </w:rPr>
        <w:t>[</w:t>
      </w:r>
      <w:r>
        <w:rPr>
          <w:rFonts w:ascii="Times New Roman" w:eastAsia="宋体" w:hAnsi="Times New Roman" w:hint="eastAsia"/>
          <w:szCs w:val="18"/>
          <w:lang w:eastAsia="zh-CN" w:bidi="ar"/>
        </w:rPr>
        <w:t>400</w:t>
      </w:r>
      <w:r>
        <w:rPr>
          <w:rFonts w:ascii="Times New Roman" w:eastAsia="宋体" w:hAnsi="Times New Roman"/>
          <w:szCs w:val="18"/>
          <w:lang w:eastAsia="zh-CN" w:bidi="ar"/>
        </w:rPr>
        <w:t>]</w:t>
      </w:r>
      <w:r>
        <w:rPr>
          <w:rFonts w:ascii="Times New Roman" w:eastAsia="宋体" w:hAnsi="Times New Roman" w:hint="eastAsia"/>
          <w:szCs w:val="18"/>
          <w:lang w:eastAsia="zh-CN" w:bidi="ar"/>
        </w:rPr>
        <w:t xml:space="preserve"> bits} are considered for message size.</w:t>
      </w:r>
    </w:p>
    <w:p w14:paraId="0F0AE592" w14:textId="77777777" w:rsidR="00637E26" w:rsidRDefault="00637E26">
      <w:pPr>
        <w:snapToGrid w:val="0"/>
        <w:rPr>
          <w:rFonts w:ascii="Times New Roman" w:eastAsia="宋体" w:hAnsi="Times New Roman"/>
          <w:szCs w:val="18"/>
          <w:lang w:eastAsia="zh-CN" w:bidi="ar"/>
        </w:rPr>
      </w:pPr>
    </w:p>
    <w:p w14:paraId="3015DC5F" w14:textId="77777777" w:rsidR="00637E26" w:rsidRDefault="00637E26">
      <w:pPr>
        <w:snapToGrid w:val="0"/>
        <w:rPr>
          <w:rFonts w:ascii="Times New Roman" w:eastAsia="宋体" w:hAnsi="Times New Roman"/>
          <w:szCs w:val="18"/>
          <w:lang w:eastAsia="zh-CN" w:bidi="ar"/>
        </w:rPr>
      </w:pPr>
    </w:p>
    <w:p w14:paraId="51B3E32E" w14:textId="77777777" w:rsidR="00637E26" w:rsidRDefault="00E230AE">
      <w:pPr>
        <w:snapToGrid w:val="0"/>
        <w:rPr>
          <w:rFonts w:ascii="Times New Roman" w:eastAsia="宋体" w:hAnsi="Times New Roman"/>
          <w:szCs w:val="18"/>
          <w:lang w:eastAsia="zh-CN" w:bidi="ar"/>
        </w:rPr>
      </w:pPr>
      <w:r>
        <w:rPr>
          <w:rFonts w:ascii="Times New Roman" w:eastAsia="宋体" w:hAnsi="Times New Roman"/>
          <w:szCs w:val="18"/>
          <w:lang w:eastAsia="zh-CN" w:bidi="ar"/>
        </w:rPr>
        <w:t>A</w:t>
      </w:r>
      <w:r>
        <w:rPr>
          <w:rFonts w:ascii="Times New Roman" w:eastAsia="宋体" w:hAnsi="Times New Roman" w:hint="eastAsia"/>
          <w:szCs w:val="18"/>
          <w:lang w:eastAsia="zh-CN" w:bidi="ar"/>
        </w:rPr>
        <w:t>fter offline discussion</w:t>
      </w:r>
    </w:p>
    <w:p w14:paraId="7D1F3E2A" w14:textId="77777777" w:rsidR="00637E26" w:rsidRDefault="00E230AE">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rPr>
        <w:t>[</w:t>
      </w:r>
      <w:r>
        <w:rPr>
          <w:rFonts w:ascii="Times New Roman" w:eastAsiaTheme="minorEastAsia" w:hAnsi="Times New Roman" w:hint="eastAsia"/>
          <w:b/>
          <w:bCs/>
          <w:lang w:eastAsia="zh-CN"/>
        </w:rPr>
        <w:t>H</w:t>
      </w:r>
      <w:r>
        <w:rPr>
          <w:rFonts w:ascii="Times New Roman" w:eastAsiaTheme="minorEastAsia" w:hAnsi="Times New Roman" w:hint="eastAsia"/>
          <w:b/>
          <w:bCs/>
        </w:rPr>
        <w:t>][</w:t>
      </w:r>
      <w:r>
        <w:rPr>
          <w:rFonts w:ascii="Times New Roman" w:eastAsiaTheme="minorEastAsia" w:hAnsi="Times New Roman"/>
          <w:b/>
          <w:bCs/>
        </w:rPr>
        <w:t>P</w:t>
      </w:r>
      <w:r>
        <w:rPr>
          <w:rFonts w:ascii="Times New Roman" w:eastAsiaTheme="minorEastAsia" w:hAnsi="Times New Roman" w:hint="eastAsia"/>
          <w:b/>
          <w:bCs/>
          <w:lang w:eastAsia="zh-CN"/>
        </w:rPr>
        <w:t>3.5.3</w:t>
      </w:r>
      <w:r>
        <w:rPr>
          <w:rFonts w:ascii="Times New Roman" w:eastAsiaTheme="minorEastAsia" w:hAnsi="Times New Roman" w:hint="eastAsia"/>
          <w:b/>
          <w:bCs/>
        </w:rPr>
        <w:t>-</w:t>
      </w:r>
      <w:r>
        <w:rPr>
          <w:rFonts w:ascii="Times New Roman" w:eastAsiaTheme="minorEastAsia" w:hAnsi="Times New Roman" w:hint="eastAsia"/>
          <w:b/>
          <w:bCs/>
          <w:color w:val="FF0000"/>
        </w:rPr>
        <w:t>v</w:t>
      </w:r>
      <w:r>
        <w:rPr>
          <w:rFonts w:ascii="Times New Roman" w:eastAsiaTheme="minorEastAsia" w:hAnsi="Times New Roman" w:hint="eastAsia"/>
          <w:b/>
          <w:bCs/>
          <w:color w:val="FF0000"/>
          <w:lang w:eastAsia="zh-CN"/>
        </w:rPr>
        <w:t>3</w:t>
      </w:r>
      <w:r>
        <w:rPr>
          <w:rFonts w:ascii="Times New Roman" w:eastAsiaTheme="minorEastAsia" w:hAnsi="Times New Roman" w:hint="eastAsia"/>
          <w:b/>
          <w:bCs/>
        </w:rPr>
        <w:t>]</w:t>
      </w:r>
    </w:p>
    <w:p w14:paraId="32A0C506" w14:textId="77777777" w:rsidR="00637E26" w:rsidRDefault="00E230AE">
      <w:pPr>
        <w:rPr>
          <w:rFonts w:eastAsia="等线"/>
          <w:b/>
          <w:bCs/>
          <w:lang w:eastAsia="zh-CN"/>
        </w:rPr>
      </w:pPr>
      <w:r>
        <w:rPr>
          <w:rFonts w:eastAsia="等线" w:hint="eastAsia"/>
          <w:b/>
          <w:bCs/>
          <w:highlight w:val="yellow"/>
          <w:lang w:eastAsia="zh-CN"/>
        </w:rPr>
        <w:t>Proposal</w:t>
      </w:r>
    </w:p>
    <w:p w14:paraId="5CB34315" w14:textId="77777777" w:rsidR="00637E26" w:rsidRDefault="00E230AE">
      <w:pPr>
        <w:snapToGrid w:val="0"/>
        <w:rPr>
          <w:rFonts w:ascii="Times New Roman" w:eastAsia="宋体" w:hAnsi="Times New Roman"/>
          <w:szCs w:val="18"/>
          <w:lang w:eastAsia="zh-CN" w:bidi="ar"/>
        </w:rPr>
      </w:pPr>
      <w:r>
        <w:rPr>
          <w:rFonts w:ascii="Times New Roman" w:eastAsia="宋体" w:hAnsi="Times New Roman" w:hint="eastAsia"/>
          <w:szCs w:val="18"/>
          <w:lang w:eastAsia="zh-CN" w:bidi="ar"/>
        </w:rPr>
        <w:lastRenderedPageBreak/>
        <w:t>For the link level simulation in coverage evaluation, {</w:t>
      </w:r>
      <w:r>
        <w:rPr>
          <w:rFonts w:ascii="Times New Roman" w:eastAsia="宋体" w:hAnsi="Times New Roman"/>
          <w:szCs w:val="18"/>
          <w:lang w:eastAsia="zh-CN" w:bidi="ar"/>
        </w:rPr>
        <w:t>[</w:t>
      </w:r>
      <w:r>
        <w:rPr>
          <w:rFonts w:ascii="Times New Roman" w:eastAsia="宋体" w:hAnsi="Times New Roman" w:hint="eastAsia"/>
          <w:szCs w:val="18"/>
          <w:lang w:eastAsia="zh-CN" w:bidi="ar"/>
        </w:rPr>
        <w:t>16 or 24</w:t>
      </w:r>
      <w:r>
        <w:rPr>
          <w:rFonts w:ascii="Times New Roman" w:eastAsia="宋体" w:hAnsi="Times New Roman"/>
          <w:szCs w:val="18"/>
          <w:lang w:eastAsia="zh-CN" w:bidi="ar"/>
        </w:rPr>
        <w:t>]</w:t>
      </w:r>
      <w:r>
        <w:rPr>
          <w:rFonts w:ascii="Times New Roman" w:eastAsia="宋体" w:hAnsi="Times New Roman" w:hint="eastAsia"/>
          <w:szCs w:val="18"/>
          <w:lang w:eastAsia="zh-CN" w:bidi="ar"/>
        </w:rPr>
        <w:t xml:space="preserve"> bits, 96 bits, </w:t>
      </w:r>
      <w:r>
        <w:rPr>
          <w:rFonts w:ascii="Times New Roman" w:eastAsia="宋体" w:hAnsi="Times New Roman"/>
          <w:szCs w:val="18"/>
          <w:lang w:eastAsia="zh-CN" w:bidi="ar"/>
        </w:rPr>
        <w:t>[</w:t>
      </w:r>
      <w:r>
        <w:rPr>
          <w:rFonts w:ascii="Times New Roman" w:eastAsia="宋体" w:hAnsi="Times New Roman" w:hint="eastAsia"/>
          <w:szCs w:val="18"/>
          <w:lang w:eastAsia="zh-CN" w:bidi="ar"/>
        </w:rPr>
        <w:t>400</w:t>
      </w:r>
      <w:r>
        <w:rPr>
          <w:rFonts w:ascii="Times New Roman" w:eastAsia="宋体" w:hAnsi="Times New Roman"/>
          <w:szCs w:val="18"/>
          <w:lang w:eastAsia="zh-CN" w:bidi="ar"/>
        </w:rPr>
        <w:t>]</w:t>
      </w:r>
      <w:r>
        <w:rPr>
          <w:rFonts w:ascii="Times New Roman" w:eastAsia="宋体" w:hAnsi="Times New Roman" w:hint="eastAsia"/>
          <w:szCs w:val="18"/>
          <w:lang w:eastAsia="zh-CN" w:bidi="ar"/>
        </w:rPr>
        <w:t xml:space="preserve"> bits} are considered for message size.</w:t>
      </w:r>
    </w:p>
    <w:p w14:paraId="6421568A" w14:textId="77777777" w:rsidR="00637E26" w:rsidRDefault="00637E26">
      <w:pPr>
        <w:rPr>
          <w:rFonts w:eastAsiaTheme="minorEastAsia"/>
          <w:lang w:eastAsia="zh-CN"/>
        </w:rPr>
      </w:pPr>
    </w:p>
    <w:p w14:paraId="6E01EB22" w14:textId="77777777" w:rsidR="00637E26" w:rsidRDefault="00637E26">
      <w:pPr>
        <w:rPr>
          <w:rFonts w:eastAsiaTheme="minorEastAsia"/>
          <w:lang w:eastAsia="zh-CN"/>
        </w:rPr>
      </w:pPr>
    </w:p>
    <w:p w14:paraId="5AA672FB" w14:textId="77777777" w:rsidR="00637E26" w:rsidRDefault="00637E26">
      <w:pPr>
        <w:rPr>
          <w:rFonts w:eastAsiaTheme="minorEastAsia"/>
          <w:lang w:eastAsia="zh-CN"/>
        </w:rPr>
      </w:pPr>
    </w:p>
    <w:p w14:paraId="3E95FC4C" w14:textId="77777777" w:rsidR="00637E26" w:rsidRDefault="00E230AE">
      <w:pPr>
        <w:pStyle w:val="4"/>
        <w:numPr>
          <w:ilvl w:val="0"/>
          <w:numId w:val="0"/>
        </w:numPr>
        <w:ind w:left="864" w:hanging="864"/>
        <w:rPr>
          <w:rFonts w:eastAsiaTheme="minorEastAsia"/>
        </w:rPr>
      </w:pPr>
      <w:r>
        <w:rPr>
          <w:rFonts w:eastAsiaTheme="minorEastAsia" w:hint="eastAsia"/>
        </w:rPr>
        <w:t>[H][Proposal-</w:t>
      </w:r>
      <w:r>
        <w:rPr>
          <w:rFonts w:eastAsiaTheme="minorEastAsia"/>
        </w:rPr>
        <w:fldChar w:fldCharType="begin"/>
      </w:r>
      <w:r>
        <w:rPr>
          <w:rFonts w:eastAsiaTheme="minorEastAsia"/>
        </w:rPr>
        <w:instrText xml:space="preserve"> </w:instrText>
      </w:r>
      <w:r>
        <w:rPr>
          <w:rFonts w:eastAsiaTheme="minorEastAsia" w:hint="eastAsia"/>
        </w:rPr>
        <w:instrText>REF _Ref166598601 \r \h</w:instrText>
      </w:r>
      <w:r>
        <w:rPr>
          <w:rFonts w:eastAsiaTheme="minorEastAsia"/>
        </w:rPr>
        <w:instrText xml:space="preserve"> </w:instrText>
      </w:r>
      <w:r>
        <w:rPr>
          <w:rFonts w:eastAsiaTheme="minorEastAsia"/>
        </w:rPr>
      </w:r>
      <w:r>
        <w:rPr>
          <w:rFonts w:eastAsiaTheme="minorEastAsia"/>
        </w:rPr>
        <w:fldChar w:fldCharType="separate"/>
      </w:r>
      <w:r>
        <w:rPr>
          <w:rFonts w:eastAsiaTheme="minorEastAsia"/>
        </w:rPr>
        <w:t>3.2.4</w:t>
      </w:r>
      <w:r>
        <w:rPr>
          <w:rFonts w:eastAsiaTheme="minorEastAsia"/>
        </w:rPr>
        <w:fldChar w:fldCharType="end"/>
      </w:r>
      <w:r>
        <w:rPr>
          <w:rFonts w:eastAsiaTheme="minorEastAsia" w:hint="eastAsia"/>
        </w:rPr>
        <w:t xml:space="preserve">-multi-device-metric-v1] </w:t>
      </w:r>
    </w:p>
    <w:tbl>
      <w:tblPr>
        <w:tblStyle w:val="af6"/>
        <w:tblW w:w="0" w:type="auto"/>
        <w:tblLook w:val="04A0" w:firstRow="1" w:lastRow="0" w:firstColumn="1" w:lastColumn="0" w:noHBand="0" w:noVBand="1"/>
      </w:tblPr>
      <w:tblGrid>
        <w:gridCol w:w="9631"/>
      </w:tblGrid>
      <w:tr w:rsidR="00637E26" w14:paraId="48D8D181" w14:textId="77777777">
        <w:tc>
          <w:tcPr>
            <w:tcW w:w="9631" w:type="dxa"/>
          </w:tcPr>
          <w:p w14:paraId="1AFCC5C8" w14:textId="77777777" w:rsidR="00637E26" w:rsidRDefault="00E230AE">
            <w:pPr>
              <w:rPr>
                <w:rFonts w:eastAsia="等线"/>
                <w:szCs w:val="20"/>
                <w:lang w:eastAsia="zh-CN"/>
              </w:rPr>
            </w:pPr>
            <w:r>
              <w:rPr>
                <w:rFonts w:eastAsia="等线"/>
                <w:szCs w:val="20"/>
                <w:lang w:eastAsia="zh-CN"/>
              </w:rPr>
              <w:t>The following performance metric is considered for evaluation purpose only,</w:t>
            </w:r>
          </w:p>
          <w:p w14:paraId="6E3C38C9" w14:textId="77777777" w:rsidR="00637E26" w:rsidRDefault="00E230AE">
            <w:pPr>
              <w:pStyle w:val="afc"/>
              <w:numPr>
                <w:ilvl w:val="0"/>
                <w:numId w:val="18"/>
              </w:numPr>
              <w:ind w:firstLineChars="0"/>
              <w:rPr>
                <w:rFonts w:eastAsia="等线"/>
                <w:szCs w:val="20"/>
                <w:lang w:eastAsia="zh-CN"/>
              </w:rPr>
            </w:pPr>
            <w:r>
              <w:rPr>
                <w:rFonts w:eastAsia="等线"/>
                <w:szCs w:val="20"/>
                <w:lang w:eastAsia="zh-CN"/>
              </w:rPr>
              <w:t>Inventory completion time for multiple A-IoT device</w:t>
            </w:r>
          </w:p>
          <w:p w14:paraId="175B5A87" w14:textId="77777777" w:rsidR="00637E26" w:rsidRDefault="00E230AE">
            <w:pPr>
              <w:pStyle w:val="afc"/>
              <w:numPr>
                <w:ilvl w:val="1"/>
                <w:numId w:val="18"/>
              </w:numPr>
              <w:ind w:firstLineChars="0"/>
              <w:rPr>
                <w:rFonts w:eastAsiaTheme="minorEastAsia"/>
                <w:lang w:eastAsia="zh-CN"/>
              </w:rPr>
            </w:pPr>
            <w:r>
              <w:rPr>
                <w:rFonts w:eastAsiaTheme="minorEastAsia" w:hint="eastAsia"/>
                <w:lang w:eastAsia="zh-CN"/>
              </w:rPr>
              <w:t>For inventory use case, the  </w:t>
            </w:r>
            <w:r>
              <w:rPr>
                <w:rFonts w:eastAsiaTheme="minorEastAsia" w:hint="eastAsia"/>
                <w:lang w:eastAsia="zh-CN"/>
              </w:rPr>
              <w:t>‘</w:t>
            </w:r>
            <w:r>
              <w:rPr>
                <w:rFonts w:eastAsiaTheme="minorEastAsia" w:hint="eastAsia"/>
                <w:i/>
                <w:iCs/>
                <w:lang w:eastAsia="zh-CN"/>
              </w:rPr>
              <w:t>Inventory completion time for multiple A-IoT devices</w:t>
            </w:r>
            <w:r>
              <w:rPr>
                <w:rFonts w:eastAsiaTheme="minorEastAsia" w:hint="eastAsia"/>
                <w:lang w:eastAsia="zh-CN"/>
              </w:rPr>
              <w:t>’</w:t>
            </w:r>
            <w:r>
              <w:rPr>
                <w:rFonts w:eastAsiaTheme="minorEastAsia" w:hint="eastAsia"/>
                <w:lang w:eastAsia="zh-CN"/>
              </w:rPr>
              <w:t> is defined as the time a reader successfully completed the inventory process for [Z]% of A-IoT devices for a given number of A-IoT devices within corresponding coverage</w:t>
            </w:r>
            <w:r>
              <w:rPr>
                <w:rFonts w:eastAsiaTheme="minorEastAsia"/>
                <w:b/>
                <w:bCs/>
                <w:lang w:eastAsia="zh-CN"/>
              </w:rPr>
              <w:t> </w:t>
            </w:r>
            <w:r>
              <w:rPr>
                <w:rFonts w:eastAsiaTheme="minorEastAsia" w:hint="eastAsia"/>
                <w:lang w:eastAsia="zh-CN"/>
              </w:rPr>
              <w:t>by the reader</w:t>
            </w:r>
          </w:p>
          <w:p w14:paraId="26ACA8EA" w14:textId="77777777" w:rsidR="00637E26" w:rsidRDefault="00E230AE">
            <w:pPr>
              <w:pStyle w:val="afc"/>
              <w:numPr>
                <w:ilvl w:val="1"/>
                <w:numId w:val="18"/>
              </w:numPr>
              <w:ind w:firstLineChars="0"/>
              <w:rPr>
                <w:rFonts w:eastAsiaTheme="minorEastAsia"/>
                <w:lang w:eastAsia="zh-CN"/>
              </w:rPr>
            </w:pPr>
            <w:r>
              <w:rPr>
                <w:rFonts w:eastAsiaTheme="minorEastAsia" w:hint="eastAsia"/>
                <w:lang w:eastAsia="zh-CN"/>
              </w:rPr>
              <w:t>Z = {99%(Mandatory), 90%(Optional)}</w:t>
            </w:r>
          </w:p>
        </w:tc>
      </w:tr>
    </w:tbl>
    <w:p w14:paraId="40EA1A0E" w14:textId="77777777" w:rsidR="00637E26" w:rsidRDefault="00637E26">
      <w:pPr>
        <w:rPr>
          <w:rFonts w:eastAsiaTheme="minorEastAsia"/>
          <w:lang w:eastAsia="zh-CN"/>
        </w:rPr>
      </w:pPr>
    </w:p>
    <w:p w14:paraId="6FF65CE8" w14:textId="77777777" w:rsidR="00637E26" w:rsidRDefault="00E230AE">
      <w:pPr>
        <w:snapToGrid w:val="0"/>
        <w:rPr>
          <w:rFonts w:ascii="Times New Roman" w:eastAsia="宋体" w:hAnsi="Times New Roman"/>
          <w:szCs w:val="18"/>
          <w:lang w:eastAsia="zh-CN" w:bidi="ar"/>
        </w:rPr>
      </w:pPr>
      <w:r>
        <w:rPr>
          <w:rFonts w:ascii="Times New Roman" w:eastAsia="宋体" w:hAnsi="Times New Roman"/>
          <w:szCs w:val="18"/>
          <w:lang w:eastAsia="zh-CN" w:bidi="ar"/>
        </w:rPr>
        <w:t>A</w:t>
      </w:r>
      <w:r>
        <w:rPr>
          <w:rFonts w:ascii="Times New Roman" w:eastAsia="宋体" w:hAnsi="Times New Roman" w:hint="eastAsia"/>
          <w:szCs w:val="18"/>
          <w:lang w:eastAsia="zh-CN" w:bidi="ar"/>
        </w:rPr>
        <w:t>fter offline discussion</w:t>
      </w:r>
    </w:p>
    <w:p w14:paraId="5957179B" w14:textId="77777777" w:rsidR="00637E26" w:rsidRDefault="00E230AE">
      <w:pPr>
        <w:pStyle w:val="4"/>
        <w:numPr>
          <w:ilvl w:val="0"/>
          <w:numId w:val="0"/>
        </w:numPr>
        <w:ind w:left="864" w:hanging="864"/>
        <w:rPr>
          <w:rFonts w:eastAsiaTheme="minorEastAsia"/>
        </w:rPr>
      </w:pPr>
      <w:r>
        <w:rPr>
          <w:rFonts w:eastAsiaTheme="minorEastAsia" w:hint="eastAsia"/>
        </w:rPr>
        <w:t>[H][Proposal-</w:t>
      </w:r>
      <w:r>
        <w:rPr>
          <w:rFonts w:eastAsiaTheme="minorEastAsia"/>
        </w:rPr>
        <w:fldChar w:fldCharType="begin"/>
      </w:r>
      <w:r>
        <w:rPr>
          <w:rFonts w:eastAsiaTheme="minorEastAsia"/>
        </w:rPr>
        <w:instrText xml:space="preserve"> </w:instrText>
      </w:r>
      <w:r>
        <w:rPr>
          <w:rFonts w:eastAsiaTheme="minorEastAsia" w:hint="eastAsia"/>
        </w:rPr>
        <w:instrText>REF _Ref166598601 \r \h</w:instrText>
      </w:r>
      <w:r>
        <w:rPr>
          <w:rFonts w:eastAsiaTheme="minorEastAsia"/>
        </w:rPr>
        <w:instrText xml:space="preserve"> </w:instrText>
      </w:r>
      <w:r>
        <w:rPr>
          <w:rFonts w:eastAsiaTheme="minorEastAsia"/>
        </w:rPr>
      </w:r>
      <w:r>
        <w:rPr>
          <w:rFonts w:eastAsiaTheme="minorEastAsia"/>
        </w:rPr>
        <w:fldChar w:fldCharType="separate"/>
      </w:r>
      <w:r>
        <w:rPr>
          <w:rFonts w:eastAsiaTheme="minorEastAsia"/>
        </w:rPr>
        <w:t>3.2.4</w:t>
      </w:r>
      <w:r>
        <w:rPr>
          <w:rFonts w:eastAsiaTheme="minorEastAsia"/>
        </w:rPr>
        <w:fldChar w:fldCharType="end"/>
      </w:r>
      <w:r>
        <w:rPr>
          <w:rFonts w:eastAsiaTheme="minorEastAsia" w:hint="eastAsia"/>
        </w:rPr>
        <w:t>-multi-device-metric-</w:t>
      </w:r>
      <w:r>
        <w:rPr>
          <w:rFonts w:eastAsiaTheme="minorEastAsia" w:hint="eastAsia"/>
          <w:color w:val="FF0000"/>
        </w:rPr>
        <w:t>v2</w:t>
      </w:r>
      <w:r>
        <w:rPr>
          <w:rFonts w:eastAsiaTheme="minorEastAsia" w:hint="eastAsia"/>
        </w:rPr>
        <w:t xml:space="preserve">] </w:t>
      </w:r>
    </w:p>
    <w:tbl>
      <w:tblPr>
        <w:tblStyle w:val="af6"/>
        <w:tblW w:w="0" w:type="auto"/>
        <w:tblLook w:val="04A0" w:firstRow="1" w:lastRow="0" w:firstColumn="1" w:lastColumn="0" w:noHBand="0" w:noVBand="1"/>
      </w:tblPr>
      <w:tblGrid>
        <w:gridCol w:w="9631"/>
      </w:tblGrid>
      <w:tr w:rsidR="00637E26" w14:paraId="6361A7F1" w14:textId="77777777">
        <w:tc>
          <w:tcPr>
            <w:tcW w:w="9631" w:type="dxa"/>
          </w:tcPr>
          <w:p w14:paraId="7D3181BA" w14:textId="77777777" w:rsidR="00637E26" w:rsidRDefault="00E230AE">
            <w:pPr>
              <w:rPr>
                <w:rFonts w:eastAsia="等线"/>
                <w:szCs w:val="20"/>
                <w:lang w:eastAsia="zh-CN"/>
              </w:rPr>
            </w:pPr>
            <w:r>
              <w:rPr>
                <w:rFonts w:eastAsia="等线"/>
                <w:szCs w:val="20"/>
                <w:lang w:eastAsia="zh-CN"/>
              </w:rPr>
              <w:t>The following performance metric is considered for evaluation purpose only,</w:t>
            </w:r>
          </w:p>
          <w:p w14:paraId="6F4AB667" w14:textId="77777777" w:rsidR="00637E26" w:rsidRDefault="00E230AE">
            <w:pPr>
              <w:pStyle w:val="afc"/>
              <w:numPr>
                <w:ilvl w:val="0"/>
                <w:numId w:val="18"/>
              </w:numPr>
              <w:ind w:firstLineChars="0"/>
              <w:rPr>
                <w:rFonts w:eastAsia="等线"/>
                <w:szCs w:val="20"/>
                <w:lang w:eastAsia="zh-CN"/>
              </w:rPr>
            </w:pPr>
            <w:r>
              <w:rPr>
                <w:rFonts w:eastAsia="等线"/>
                <w:szCs w:val="20"/>
                <w:lang w:eastAsia="zh-CN"/>
              </w:rPr>
              <w:t>Inventory completion time for multiple A-IoT device</w:t>
            </w:r>
          </w:p>
          <w:p w14:paraId="204474BF" w14:textId="77777777" w:rsidR="00637E26" w:rsidRDefault="00E230AE">
            <w:pPr>
              <w:pStyle w:val="afc"/>
              <w:numPr>
                <w:ilvl w:val="1"/>
                <w:numId w:val="18"/>
              </w:numPr>
              <w:ind w:firstLineChars="0"/>
              <w:rPr>
                <w:rFonts w:eastAsiaTheme="minorEastAsia"/>
                <w:szCs w:val="20"/>
                <w:lang w:eastAsia="zh-CN"/>
              </w:rPr>
            </w:pPr>
            <w:r>
              <w:rPr>
                <w:rFonts w:eastAsiaTheme="minorEastAsia" w:hint="eastAsia"/>
                <w:szCs w:val="20"/>
                <w:lang w:eastAsia="zh-CN"/>
              </w:rPr>
              <w:t>For inventory use case, the  </w:t>
            </w:r>
            <w:r>
              <w:rPr>
                <w:rFonts w:eastAsiaTheme="minorEastAsia" w:hint="eastAsia"/>
                <w:szCs w:val="20"/>
                <w:lang w:eastAsia="zh-CN"/>
              </w:rPr>
              <w:t>‘</w:t>
            </w:r>
            <w:r>
              <w:rPr>
                <w:rFonts w:eastAsiaTheme="minorEastAsia" w:hint="eastAsia"/>
                <w:i/>
                <w:iCs/>
                <w:szCs w:val="20"/>
                <w:lang w:eastAsia="zh-CN"/>
              </w:rPr>
              <w:t>Inventory completion time for multiple A-IoT devices</w:t>
            </w:r>
            <w:r>
              <w:rPr>
                <w:rFonts w:eastAsiaTheme="minorEastAsia" w:hint="eastAsia"/>
                <w:szCs w:val="20"/>
                <w:lang w:eastAsia="zh-CN"/>
              </w:rPr>
              <w:t>’</w:t>
            </w:r>
            <w:r>
              <w:rPr>
                <w:rFonts w:eastAsiaTheme="minorEastAsia" w:hint="eastAsia"/>
                <w:szCs w:val="20"/>
                <w:lang w:eastAsia="zh-CN"/>
              </w:rPr>
              <w:t xml:space="preserve"> is defined as the time a reader </w:t>
            </w:r>
            <w:r>
              <w:rPr>
                <w:rFonts w:eastAsiaTheme="minorEastAsia" w:hint="eastAsia"/>
                <w:color w:val="FF0000"/>
                <w:szCs w:val="20"/>
                <w:lang w:eastAsia="zh-CN"/>
              </w:rPr>
              <w:t>successfully</w:t>
            </w:r>
            <w:r>
              <w:rPr>
                <w:rFonts w:eastAsiaTheme="minorEastAsia" w:hint="eastAsia"/>
                <w:szCs w:val="20"/>
                <w:lang w:eastAsia="zh-CN"/>
              </w:rPr>
              <w:t xml:space="preserve"> completed the </w:t>
            </w:r>
            <w:r>
              <w:rPr>
                <w:rFonts w:eastAsiaTheme="minorEastAsia" w:hint="eastAsia"/>
                <w:color w:val="FF0000"/>
                <w:szCs w:val="20"/>
                <w:lang w:eastAsia="zh-CN"/>
              </w:rPr>
              <w:t>reception of inventory information</w:t>
            </w:r>
            <w:r>
              <w:rPr>
                <w:rFonts w:eastAsiaTheme="minorEastAsia" w:hint="eastAsia"/>
                <w:szCs w:val="20"/>
                <w:lang w:eastAsia="zh-CN"/>
              </w:rPr>
              <w:t xml:space="preserve"> </w:t>
            </w:r>
            <w:r>
              <w:rPr>
                <w:rFonts w:eastAsiaTheme="minorEastAsia" w:hint="eastAsia"/>
                <w:color w:val="FF0000"/>
                <w:szCs w:val="20"/>
                <w:lang w:eastAsia="zh-CN"/>
              </w:rPr>
              <w:t>/ inventory process</w:t>
            </w:r>
            <w:r>
              <w:rPr>
                <w:rFonts w:eastAsiaTheme="minorEastAsia" w:hint="eastAsia"/>
                <w:szCs w:val="20"/>
                <w:lang w:eastAsia="zh-CN"/>
              </w:rPr>
              <w:t xml:space="preserve"> for [Z]% of A-IoT devices for a given number of A-IoT devices within corresponding coverage</w:t>
            </w:r>
            <w:r>
              <w:rPr>
                <w:rFonts w:eastAsiaTheme="minorEastAsia"/>
                <w:b/>
                <w:bCs/>
                <w:szCs w:val="20"/>
                <w:lang w:eastAsia="zh-CN"/>
              </w:rPr>
              <w:t> </w:t>
            </w:r>
            <w:r>
              <w:rPr>
                <w:rFonts w:eastAsiaTheme="minorEastAsia" w:hint="eastAsia"/>
                <w:szCs w:val="20"/>
                <w:lang w:eastAsia="zh-CN"/>
              </w:rPr>
              <w:t>by the reader</w:t>
            </w:r>
          </w:p>
          <w:p w14:paraId="7D3F8971" w14:textId="77777777" w:rsidR="00637E26" w:rsidRDefault="00E230AE">
            <w:pPr>
              <w:pStyle w:val="afc"/>
              <w:numPr>
                <w:ilvl w:val="1"/>
                <w:numId w:val="18"/>
              </w:numPr>
              <w:ind w:firstLineChars="0"/>
              <w:rPr>
                <w:rFonts w:eastAsiaTheme="minorEastAsia"/>
                <w:szCs w:val="20"/>
                <w:lang w:eastAsia="zh-CN"/>
              </w:rPr>
            </w:pPr>
            <w:r>
              <w:rPr>
                <w:rFonts w:eastAsiaTheme="minorEastAsia" w:hint="eastAsia"/>
                <w:szCs w:val="20"/>
                <w:lang w:eastAsia="zh-CN"/>
              </w:rPr>
              <w:t>Z = {99%(Mandatory), 90%(Optional)}</w:t>
            </w:r>
          </w:p>
          <w:p w14:paraId="0988ADE3" w14:textId="77777777" w:rsidR="00637E26" w:rsidRDefault="00E230AE">
            <w:pPr>
              <w:pStyle w:val="afc"/>
              <w:numPr>
                <w:ilvl w:val="1"/>
                <w:numId w:val="18"/>
              </w:numPr>
              <w:ind w:firstLineChars="0"/>
              <w:rPr>
                <w:rFonts w:eastAsiaTheme="minorEastAsia"/>
                <w:szCs w:val="20"/>
                <w:lang w:eastAsia="zh-CN"/>
              </w:rPr>
            </w:pPr>
            <w:r>
              <w:rPr>
                <w:rFonts w:eastAsiaTheme="minorEastAsia" w:hint="eastAsia"/>
                <w:color w:val="FF0000"/>
                <w:szCs w:val="20"/>
                <w:lang w:eastAsia="zh-CN"/>
              </w:rPr>
              <w:t xml:space="preserve">Note: this does not indicate to have a design target for the metric </w:t>
            </w:r>
            <w:r>
              <w:rPr>
                <w:rFonts w:eastAsiaTheme="minorEastAsia"/>
                <w:color w:val="FF0000"/>
                <w:szCs w:val="20"/>
                <w:lang w:eastAsia="zh-CN"/>
              </w:rPr>
              <w:t>‘</w:t>
            </w:r>
            <w:r>
              <w:rPr>
                <w:rFonts w:eastAsia="等线"/>
                <w:i/>
                <w:iCs/>
                <w:color w:val="FF0000"/>
                <w:szCs w:val="20"/>
                <w:lang w:eastAsia="zh-CN"/>
              </w:rPr>
              <w:t>Inventory completion time for multiple A-IoT device</w:t>
            </w:r>
            <w:r>
              <w:rPr>
                <w:rFonts w:eastAsiaTheme="minorEastAsia"/>
                <w:color w:val="FF0000"/>
                <w:szCs w:val="20"/>
                <w:lang w:eastAsia="zh-CN"/>
              </w:rPr>
              <w:t>’</w:t>
            </w:r>
            <w:r>
              <w:rPr>
                <w:rFonts w:eastAsiaTheme="minorEastAsia" w:hint="eastAsia"/>
                <w:color w:val="FF0000"/>
                <w:szCs w:val="20"/>
                <w:lang w:eastAsia="zh-CN"/>
              </w:rPr>
              <w:t xml:space="preserve"> and companies can report the value(s).</w:t>
            </w:r>
          </w:p>
          <w:p w14:paraId="5B839E6D" w14:textId="77777777" w:rsidR="00637E26" w:rsidRDefault="00E230AE">
            <w:pPr>
              <w:pStyle w:val="afc"/>
              <w:numPr>
                <w:ilvl w:val="1"/>
                <w:numId w:val="18"/>
              </w:numPr>
              <w:ind w:firstLineChars="0"/>
              <w:rPr>
                <w:rFonts w:eastAsiaTheme="minorEastAsia"/>
                <w:szCs w:val="20"/>
                <w:lang w:eastAsia="zh-CN"/>
              </w:rPr>
            </w:pPr>
            <w:r>
              <w:rPr>
                <w:rFonts w:eastAsiaTheme="minorEastAsia" w:hint="eastAsia"/>
                <w:color w:val="FF0000"/>
                <w:szCs w:val="20"/>
                <w:lang w:eastAsia="zh-CN"/>
              </w:rPr>
              <w:t>[Note: numeric analysis is considered to avoid SLS as much as possible.]</w:t>
            </w:r>
          </w:p>
        </w:tc>
      </w:tr>
    </w:tbl>
    <w:p w14:paraId="3474BB6B" w14:textId="77777777" w:rsidR="00637E26" w:rsidRDefault="00637E26">
      <w:pPr>
        <w:rPr>
          <w:rFonts w:eastAsiaTheme="minorEastAsia"/>
          <w:lang w:eastAsia="zh-CN"/>
        </w:rPr>
      </w:pPr>
    </w:p>
    <w:p w14:paraId="7D46BCCD" w14:textId="77777777" w:rsidR="00637E26" w:rsidRDefault="00E230AE">
      <w:pPr>
        <w:pStyle w:val="4"/>
        <w:numPr>
          <w:ilvl w:val="0"/>
          <w:numId w:val="0"/>
        </w:numPr>
        <w:ind w:left="864" w:hanging="864"/>
        <w:rPr>
          <w:rFonts w:eastAsiaTheme="minorEastAsia"/>
        </w:rPr>
      </w:pPr>
      <w:r>
        <w:rPr>
          <w:rFonts w:eastAsiaTheme="minorEastAsia" w:hint="eastAsia"/>
        </w:rPr>
        <w:t>[H][Proposal-</w:t>
      </w:r>
      <w:r>
        <w:rPr>
          <w:rFonts w:eastAsiaTheme="minorEastAsia"/>
        </w:rPr>
        <w:fldChar w:fldCharType="begin"/>
      </w:r>
      <w:r>
        <w:rPr>
          <w:rFonts w:eastAsiaTheme="minorEastAsia"/>
        </w:rPr>
        <w:instrText xml:space="preserve"> </w:instrText>
      </w:r>
      <w:r>
        <w:rPr>
          <w:rFonts w:eastAsiaTheme="minorEastAsia" w:hint="eastAsia"/>
        </w:rPr>
        <w:instrText>REF _Ref166601297 \r \h</w:instrText>
      </w:r>
      <w:r>
        <w:rPr>
          <w:rFonts w:eastAsiaTheme="minorEastAsia"/>
        </w:rPr>
        <w:instrText xml:space="preserve"> </w:instrText>
      </w:r>
      <w:r>
        <w:rPr>
          <w:rFonts w:eastAsiaTheme="minorEastAsia"/>
        </w:rPr>
      </w:r>
      <w:r>
        <w:rPr>
          <w:rFonts w:eastAsiaTheme="minorEastAsia"/>
        </w:rPr>
        <w:fldChar w:fldCharType="separate"/>
      </w:r>
      <w:r>
        <w:rPr>
          <w:rFonts w:eastAsiaTheme="minorEastAsia"/>
        </w:rPr>
        <w:t>3.3.1</w:t>
      </w:r>
      <w:r>
        <w:rPr>
          <w:rFonts w:eastAsiaTheme="minorEastAsia"/>
        </w:rPr>
        <w:fldChar w:fldCharType="end"/>
      </w:r>
      <w:r>
        <w:rPr>
          <w:rFonts w:eastAsiaTheme="minorEastAsia" w:hint="eastAsia"/>
        </w:rPr>
        <w:t xml:space="preserve">-low-scenario-v1] </w:t>
      </w:r>
    </w:p>
    <w:tbl>
      <w:tblPr>
        <w:tblStyle w:val="af6"/>
        <w:tblW w:w="0" w:type="auto"/>
        <w:tblLook w:val="04A0" w:firstRow="1" w:lastRow="0" w:firstColumn="1" w:lastColumn="0" w:noHBand="0" w:noVBand="1"/>
      </w:tblPr>
      <w:tblGrid>
        <w:gridCol w:w="9631"/>
      </w:tblGrid>
      <w:tr w:rsidR="00637E26" w14:paraId="357B27CE" w14:textId="77777777">
        <w:tc>
          <w:tcPr>
            <w:tcW w:w="9631" w:type="dxa"/>
          </w:tcPr>
          <w:p w14:paraId="1DC608E0" w14:textId="77777777" w:rsidR="00637E26" w:rsidRDefault="00E230AE">
            <w:pPr>
              <w:rPr>
                <w:rFonts w:eastAsiaTheme="minorEastAsia"/>
                <w:b/>
                <w:bCs/>
                <w:lang w:eastAsia="zh-CN"/>
              </w:rPr>
            </w:pPr>
            <w:r>
              <w:rPr>
                <w:rFonts w:eastAsiaTheme="minorEastAsia" w:hint="eastAsia"/>
                <w:b/>
                <w:bCs/>
                <w:lang w:eastAsia="zh-CN"/>
              </w:rPr>
              <w:t>Proposal:</w:t>
            </w:r>
          </w:p>
          <w:p w14:paraId="514F2B5A" w14:textId="77777777" w:rsidR="00637E26" w:rsidRDefault="00637E26">
            <w:pPr>
              <w:rPr>
                <w:rFonts w:eastAsiaTheme="minorEastAsia"/>
                <w:b/>
                <w:bCs/>
                <w:lang w:eastAsia="zh-CN"/>
              </w:rPr>
            </w:pPr>
          </w:p>
          <w:p w14:paraId="653EFB74" w14:textId="77777777" w:rsidR="00637E26" w:rsidRDefault="00E230AE">
            <w:pPr>
              <w:rPr>
                <w:rFonts w:eastAsiaTheme="minorEastAsia"/>
                <w:lang w:eastAsia="zh-CN"/>
              </w:rPr>
            </w:pPr>
            <w:r>
              <w:rPr>
                <w:rFonts w:eastAsiaTheme="minorEastAsia"/>
                <w:lang w:eastAsia="zh-CN"/>
              </w:rPr>
              <w:t>Deprioritize</w:t>
            </w:r>
            <w:r>
              <w:rPr>
                <w:rFonts w:eastAsiaTheme="minorEastAsia" w:hint="eastAsia"/>
                <w:lang w:eastAsia="zh-CN"/>
              </w:rPr>
              <w:t xml:space="preserve"> D2T2-A1 for evaluation.</w:t>
            </w:r>
          </w:p>
          <w:p w14:paraId="3C41703A" w14:textId="77777777" w:rsidR="00637E26" w:rsidRDefault="00E230AE">
            <w:pPr>
              <w:pStyle w:val="afc"/>
              <w:numPr>
                <w:ilvl w:val="0"/>
                <w:numId w:val="19"/>
              </w:numPr>
              <w:ind w:firstLineChars="0"/>
              <w:rPr>
                <w:rFonts w:eastAsiaTheme="minorEastAsia"/>
                <w:lang w:eastAsia="zh-CN"/>
              </w:rPr>
            </w:pPr>
            <w:r>
              <w:rPr>
                <w:rFonts w:eastAsiaTheme="minorEastAsia" w:hint="eastAsia"/>
                <w:lang w:eastAsia="zh-CN"/>
              </w:rPr>
              <w:t>FFS other scenarios which are high or low priority.</w:t>
            </w:r>
          </w:p>
        </w:tc>
      </w:tr>
    </w:tbl>
    <w:p w14:paraId="50B2CF4B" w14:textId="77777777" w:rsidR="00637E26" w:rsidRDefault="00637E26">
      <w:pPr>
        <w:rPr>
          <w:rFonts w:eastAsiaTheme="minorEastAsia"/>
          <w:lang w:eastAsia="zh-CN"/>
        </w:rPr>
      </w:pPr>
    </w:p>
    <w:p w14:paraId="76C758B1" w14:textId="77777777" w:rsidR="00637E26" w:rsidRDefault="00E230AE">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lang w:eastAsia="zh-CN"/>
        </w:rPr>
        <w:t>[H][</w:t>
      </w:r>
      <w:r>
        <w:rPr>
          <w:rFonts w:ascii="Times New Roman" w:eastAsiaTheme="minorEastAsia" w:hAnsi="Times New Roman"/>
          <w:b/>
          <w:bCs/>
          <w:lang w:eastAsia="zh-CN"/>
        </w:rPr>
        <w:t>P</w:t>
      </w:r>
      <w:r>
        <w:rPr>
          <w:rFonts w:ascii="Times New Roman" w:eastAsiaTheme="minorEastAsia" w:hAnsi="Times New Roman" w:hint="eastAsia"/>
          <w:b/>
          <w:bCs/>
          <w:lang w:eastAsia="zh-CN"/>
        </w:rPr>
        <w:t>3.5.5-v1]</w:t>
      </w:r>
    </w:p>
    <w:p w14:paraId="58A28672" w14:textId="77777777" w:rsidR="00637E26" w:rsidRDefault="00637E26">
      <w:pPr>
        <w:rPr>
          <w:rFonts w:eastAsiaTheme="minorEastAsia"/>
          <w:lang w:eastAsia="zh-CN"/>
        </w:rPr>
      </w:pPr>
    </w:p>
    <w:tbl>
      <w:tblPr>
        <w:tblStyle w:val="af6"/>
        <w:tblW w:w="0" w:type="auto"/>
        <w:tblLook w:val="04A0" w:firstRow="1" w:lastRow="0" w:firstColumn="1" w:lastColumn="0" w:noHBand="0" w:noVBand="1"/>
      </w:tblPr>
      <w:tblGrid>
        <w:gridCol w:w="9631"/>
      </w:tblGrid>
      <w:tr w:rsidR="00637E26" w14:paraId="7310865A" w14:textId="77777777">
        <w:tc>
          <w:tcPr>
            <w:tcW w:w="9631" w:type="dxa"/>
          </w:tcPr>
          <w:p w14:paraId="6E0C9EE6" w14:textId="77777777" w:rsidR="00637E26" w:rsidRDefault="00E230AE">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lang w:eastAsia="zh-CN"/>
              </w:rPr>
              <w:t>Proposal</w:t>
            </w:r>
          </w:p>
          <w:p w14:paraId="7538D570" w14:textId="77777777" w:rsidR="00637E26" w:rsidRDefault="00E230AE">
            <w:pPr>
              <w:snapToGrid w:val="0"/>
              <w:rPr>
                <w:rFonts w:ascii="Times New Roman" w:eastAsia="宋体" w:hAnsi="Times New Roman"/>
                <w:szCs w:val="18"/>
                <w:lang w:eastAsia="zh-CN" w:bidi="ar"/>
              </w:rPr>
            </w:pPr>
            <w:r>
              <w:rPr>
                <w:rFonts w:ascii="Times New Roman" w:eastAsia="宋体" w:hAnsi="Times New Roman" w:hint="eastAsia"/>
                <w:szCs w:val="18"/>
                <w:lang w:eastAsia="zh-CN" w:bidi="ar"/>
              </w:rPr>
              <w:t>Update the ED bandwidth parameter in link level simulation table as follows:</w:t>
            </w:r>
          </w:p>
          <w:tbl>
            <w:tblPr>
              <w:tblStyle w:val="af6"/>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146"/>
              <w:gridCol w:w="6946"/>
            </w:tblGrid>
            <w:tr w:rsidR="00637E26" w14:paraId="4868FA68" w14:textId="77777777">
              <w:tc>
                <w:tcPr>
                  <w:tcW w:w="9092" w:type="dxa"/>
                  <w:gridSpan w:val="2"/>
                </w:tcPr>
                <w:p w14:paraId="20611B81" w14:textId="77777777" w:rsidR="00637E26" w:rsidRDefault="00E230AE">
                  <w:pPr>
                    <w:snapToGrid w:val="0"/>
                    <w:jc w:val="center"/>
                    <w:rPr>
                      <w:rFonts w:ascii="Times New Roman" w:eastAsia="宋体" w:hAnsi="Times New Roman"/>
                      <w:szCs w:val="18"/>
                      <w:lang w:eastAsia="zh-CN" w:bidi="ar"/>
                    </w:rPr>
                  </w:pPr>
                  <w:r>
                    <w:rPr>
                      <w:rFonts w:ascii="Times New Roman" w:eastAsia="宋体" w:hAnsi="Times New Roman" w:hint="eastAsia"/>
                      <w:szCs w:val="18"/>
                      <w:lang w:eastAsia="zh-CN" w:bidi="ar"/>
                    </w:rPr>
                    <w:t>R2D specific parameters</w:t>
                  </w:r>
                </w:p>
              </w:tc>
            </w:tr>
            <w:tr w:rsidR="00637E26" w14:paraId="2624F66E" w14:textId="77777777">
              <w:tc>
                <w:tcPr>
                  <w:tcW w:w="2146" w:type="dxa"/>
                </w:tcPr>
                <w:p w14:paraId="7E5B39C0" w14:textId="77777777" w:rsidR="00637E26" w:rsidRDefault="00E230AE">
                  <w:pPr>
                    <w:snapToGrid w:val="0"/>
                    <w:rPr>
                      <w:rFonts w:ascii="Times New Roman" w:eastAsia="宋体" w:hAnsi="Times New Roman"/>
                      <w:szCs w:val="18"/>
                      <w:lang w:eastAsia="zh-CN" w:bidi="ar"/>
                    </w:rPr>
                  </w:pPr>
                  <w:r>
                    <w:rPr>
                      <w:rFonts w:ascii="Times New Roman" w:eastAsia="宋体" w:hAnsi="Times New Roman" w:hint="eastAsia"/>
                      <w:strike/>
                      <w:color w:val="FF0000"/>
                      <w:szCs w:val="18"/>
                      <w:lang w:eastAsia="zh-CN" w:bidi="ar"/>
                    </w:rPr>
                    <w:t xml:space="preserve">FFS: </w:t>
                  </w:r>
                  <w:r>
                    <w:rPr>
                      <w:rFonts w:ascii="Times New Roman" w:eastAsia="宋体" w:hAnsi="Times New Roman" w:hint="eastAsia"/>
                      <w:szCs w:val="18"/>
                      <w:lang w:eastAsia="zh-CN" w:bidi="ar"/>
                    </w:rPr>
                    <w:t>ED bandwidth</w:t>
                  </w:r>
                </w:p>
              </w:tc>
              <w:tc>
                <w:tcPr>
                  <w:tcW w:w="6946" w:type="dxa"/>
                </w:tcPr>
                <w:p w14:paraId="0CC37004" w14:textId="77777777" w:rsidR="00637E26" w:rsidRDefault="00E230AE">
                  <w:pPr>
                    <w:snapToGrid w:val="0"/>
                    <w:rPr>
                      <w:rFonts w:ascii="Times New Roman" w:eastAsia="宋体" w:hAnsi="Times New Roman"/>
                      <w:strike/>
                      <w:color w:val="FF0000"/>
                      <w:szCs w:val="18"/>
                      <w:lang w:eastAsia="zh-CN" w:bidi="ar"/>
                    </w:rPr>
                  </w:pPr>
                  <w:r>
                    <w:rPr>
                      <w:rFonts w:ascii="Times New Roman" w:eastAsia="宋体" w:hAnsi="Times New Roman" w:hint="eastAsia"/>
                      <w:strike/>
                      <w:color w:val="FF0000"/>
                      <w:szCs w:val="18"/>
                      <w:lang w:eastAsia="zh-CN" w:bidi="ar"/>
                    </w:rPr>
                    <w:t>[X] MHz</w:t>
                  </w:r>
                </w:p>
                <w:p w14:paraId="40AD0745" w14:textId="77777777" w:rsidR="00637E26" w:rsidRDefault="00E230AE">
                  <w:pPr>
                    <w:snapToGrid w:val="0"/>
                    <w:rPr>
                      <w:rFonts w:ascii="Times New Roman" w:eastAsia="宋体" w:hAnsi="Times New Roman"/>
                      <w:szCs w:val="18"/>
                      <w:lang w:eastAsia="zh-CN" w:bidi="ar"/>
                    </w:rPr>
                  </w:pPr>
                  <w:r>
                    <w:rPr>
                      <w:rFonts w:ascii="Times New Roman" w:eastAsia="宋体" w:hAnsi="Times New Roman" w:hint="eastAsia"/>
                      <w:szCs w:val="18"/>
                      <w:lang w:eastAsia="zh-CN" w:bidi="ar"/>
                    </w:rPr>
                    <w:t>T</w:t>
                  </w:r>
                  <w:r>
                    <w:rPr>
                      <w:rFonts w:ascii="Times New Roman" w:eastAsia="宋体" w:hAnsi="Times New Roman"/>
                      <w:szCs w:val="18"/>
                      <w:lang w:eastAsia="zh-CN" w:bidi="ar"/>
                    </w:rPr>
                    <w:t>he ED</w:t>
                  </w:r>
                  <w:r>
                    <w:rPr>
                      <w:rFonts w:ascii="Times New Roman" w:eastAsia="宋体" w:hAnsi="Times New Roman" w:hint="eastAsia"/>
                      <w:szCs w:val="18"/>
                      <w:lang w:eastAsia="zh-CN" w:bidi="ar"/>
                    </w:rPr>
                    <w:t xml:space="preserve"> </w:t>
                  </w:r>
                  <w:r>
                    <w:rPr>
                      <w:rFonts w:ascii="Times New Roman" w:eastAsia="宋体" w:hAnsi="Times New Roman"/>
                      <w:szCs w:val="18"/>
                      <w:lang w:eastAsia="zh-CN" w:bidi="ar"/>
                    </w:rPr>
                    <w:t>bandwidth is needed for calculating the noise power</w:t>
                  </w:r>
                  <w:r>
                    <w:rPr>
                      <w:rFonts w:ascii="Times New Roman" w:eastAsia="宋体" w:hAnsi="Times New Roman" w:hint="eastAsia"/>
                      <w:szCs w:val="18"/>
                      <w:lang w:eastAsia="zh-CN" w:bidi="ar"/>
                    </w:rPr>
                    <w:t>, which is referred as item [2B1] in link budget template for R2D link:</w:t>
                  </w:r>
                </w:p>
                <w:p w14:paraId="48FCB649" w14:textId="77777777" w:rsidR="00637E26" w:rsidRDefault="00E230AE">
                  <w:pPr>
                    <w:pStyle w:val="afc"/>
                    <w:numPr>
                      <w:ilvl w:val="0"/>
                      <w:numId w:val="12"/>
                    </w:numPr>
                    <w:snapToGrid w:val="0"/>
                    <w:ind w:firstLineChars="0"/>
                    <w:rPr>
                      <w:rFonts w:ascii="Times New Roman" w:eastAsia="宋体" w:hAnsi="Times New Roman"/>
                      <w:szCs w:val="18"/>
                      <w:lang w:eastAsia="zh-CN" w:bidi="ar"/>
                    </w:rPr>
                  </w:pPr>
                  <w:r>
                    <w:rPr>
                      <w:rFonts w:ascii="Times New Roman" w:eastAsia="宋体" w:hAnsi="Times New Roman"/>
                      <w:szCs w:val="18"/>
                      <w:lang w:eastAsia="zh-CN" w:bidi="ar"/>
                    </w:rPr>
                    <w:t>For RF</w:t>
                  </w:r>
                  <w:r>
                    <w:rPr>
                      <w:rFonts w:ascii="Times New Roman" w:eastAsia="宋体" w:hAnsi="Times New Roman" w:hint="eastAsia"/>
                      <w:szCs w:val="18"/>
                      <w:lang w:eastAsia="zh-CN" w:bidi="ar"/>
                    </w:rPr>
                    <w:t xml:space="preserve"> </w:t>
                  </w:r>
                  <w:r>
                    <w:rPr>
                      <w:rFonts w:ascii="Times New Roman" w:eastAsia="宋体" w:hAnsi="Times New Roman"/>
                      <w:szCs w:val="18"/>
                      <w:lang w:eastAsia="zh-CN" w:bidi="ar"/>
                    </w:rPr>
                    <w:t xml:space="preserve">ED receiver, the ‘ED </w:t>
                  </w:r>
                  <w:r>
                    <w:rPr>
                      <w:rFonts w:ascii="Times New Roman" w:eastAsia="宋体" w:hAnsi="Times New Roman" w:hint="eastAsia"/>
                      <w:szCs w:val="18"/>
                      <w:lang w:eastAsia="zh-CN" w:bidi="ar"/>
                    </w:rPr>
                    <w:t>bandwidth</w:t>
                  </w:r>
                  <w:r>
                    <w:rPr>
                      <w:rFonts w:ascii="Times New Roman" w:eastAsia="宋体" w:hAnsi="Times New Roman"/>
                      <w:szCs w:val="18"/>
                      <w:lang w:eastAsia="zh-CN" w:bidi="ar"/>
                    </w:rPr>
                    <w:t>’ is regarded as the device RF filter</w:t>
                  </w:r>
                  <w:r>
                    <w:rPr>
                      <w:rFonts w:ascii="Times New Roman" w:eastAsia="宋体" w:hAnsi="Times New Roman" w:hint="eastAsia"/>
                      <w:szCs w:val="18"/>
                      <w:lang w:eastAsia="zh-CN" w:bidi="ar"/>
                    </w:rPr>
                    <w:t>/matching network</w:t>
                  </w:r>
                  <w:r>
                    <w:rPr>
                      <w:rFonts w:ascii="Times New Roman" w:eastAsia="宋体" w:hAnsi="Times New Roman"/>
                      <w:szCs w:val="18"/>
                      <w:lang w:eastAsia="zh-CN" w:bidi="ar"/>
                    </w:rPr>
                    <w:t xml:space="preserve"> </w:t>
                  </w:r>
                  <w:r>
                    <w:rPr>
                      <w:rFonts w:ascii="Times New Roman" w:eastAsia="宋体" w:hAnsi="Times New Roman" w:hint="eastAsia"/>
                      <w:szCs w:val="18"/>
                      <w:lang w:eastAsia="zh-CN" w:bidi="ar"/>
                    </w:rPr>
                    <w:t>bandwidth.</w:t>
                  </w:r>
                </w:p>
                <w:p w14:paraId="21E9EEA8" w14:textId="77777777" w:rsidR="00637E26" w:rsidRDefault="00E230AE">
                  <w:pPr>
                    <w:pStyle w:val="afc"/>
                    <w:numPr>
                      <w:ilvl w:val="0"/>
                      <w:numId w:val="12"/>
                    </w:numPr>
                    <w:snapToGrid w:val="0"/>
                    <w:ind w:firstLineChars="0"/>
                    <w:rPr>
                      <w:rFonts w:ascii="Times New Roman" w:eastAsia="宋体" w:hAnsi="Times New Roman"/>
                      <w:szCs w:val="18"/>
                      <w:lang w:eastAsia="zh-CN" w:bidi="ar"/>
                    </w:rPr>
                  </w:pPr>
                  <w:r>
                    <w:rPr>
                      <w:rFonts w:ascii="Times New Roman" w:eastAsia="宋体" w:hAnsi="Times New Roman"/>
                      <w:szCs w:val="18"/>
                      <w:lang w:eastAsia="zh-CN" w:bidi="ar"/>
                    </w:rPr>
                    <w:t xml:space="preserve">For IF </w:t>
                  </w:r>
                  <w:r>
                    <w:rPr>
                      <w:rFonts w:ascii="Times New Roman" w:eastAsia="宋体" w:hAnsi="Times New Roman" w:hint="eastAsia"/>
                      <w:szCs w:val="18"/>
                      <w:lang w:eastAsia="zh-CN" w:bidi="ar"/>
                    </w:rPr>
                    <w:t xml:space="preserve">ED </w:t>
                  </w:r>
                  <w:r>
                    <w:rPr>
                      <w:rFonts w:ascii="Times New Roman" w:eastAsia="宋体" w:hAnsi="Times New Roman"/>
                      <w:szCs w:val="18"/>
                      <w:lang w:eastAsia="zh-CN" w:bidi="ar"/>
                    </w:rPr>
                    <w:t xml:space="preserve">receiver, the ‘ED </w:t>
                  </w:r>
                  <w:r>
                    <w:rPr>
                      <w:rFonts w:ascii="Times New Roman" w:eastAsia="宋体" w:hAnsi="Times New Roman" w:hint="eastAsia"/>
                      <w:szCs w:val="18"/>
                      <w:lang w:eastAsia="zh-CN" w:bidi="ar"/>
                    </w:rPr>
                    <w:t>bandwidth</w:t>
                  </w:r>
                  <w:r>
                    <w:rPr>
                      <w:rFonts w:ascii="Times New Roman" w:eastAsia="宋体" w:hAnsi="Times New Roman"/>
                      <w:szCs w:val="18"/>
                      <w:lang w:eastAsia="zh-CN" w:bidi="ar"/>
                    </w:rPr>
                    <w:t xml:space="preserve">’ is regarded as the device IF filter </w:t>
                  </w:r>
                  <w:r>
                    <w:rPr>
                      <w:rFonts w:ascii="Times New Roman" w:eastAsia="宋体" w:hAnsi="Times New Roman" w:hint="eastAsia"/>
                      <w:szCs w:val="18"/>
                      <w:lang w:eastAsia="zh-CN" w:bidi="ar"/>
                    </w:rPr>
                    <w:t>bandwidth.</w:t>
                  </w:r>
                </w:p>
                <w:p w14:paraId="2675583B" w14:textId="77777777" w:rsidR="00637E26" w:rsidRDefault="00E230AE">
                  <w:pPr>
                    <w:pStyle w:val="afc"/>
                    <w:numPr>
                      <w:ilvl w:val="0"/>
                      <w:numId w:val="12"/>
                    </w:numPr>
                    <w:snapToGrid w:val="0"/>
                    <w:ind w:firstLineChars="0"/>
                    <w:rPr>
                      <w:rFonts w:ascii="Times New Roman" w:eastAsia="宋体" w:hAnsi="Times New Roman"/>
                      <w:szCs w:val="18"/>
                      <w:lang w:eastAsia="zh-CN" w:bidi="ar"/>
                    </w:rPr>
                  </w:pPr>
                  <w:r>
                    <w:rPr>
                      <w:rFonts w:ascii="Times New Roman" w:eastAsia="宋体" w:hAnsi="Times New Roman"/>
                      <w:szCs w:val="18"/>
                      <w:lang w:eastAsia="zh-CN" w:bidi="ar"/>
                    </w:rPr>
                    <w:t xml:space="preserve">For ZIF receiver, the ‘ED </w:t>
                  </w:r>
                  <w:r>
                    <w:rPr>
                      <w:rFonts w:ascii="Times New Roman" w:eastAsia="宋体" w:hAnsi="Times New Roman" w:hint="eastAsia"/>
                      <w:szCs w:val="18"/>
                      <w:lang w:eastAsia="zh-CN" w:bidi="ar"/>
                    </w:rPr>
                    <w:t>bandwidth</w:t>
                  </w:r>
                  <w:r>
                    <w:rPr>
                      <w:rFonts w:ascii="Times New Roman" w:eastAsia="宋体" w:hAnsi="Times New Roman"/>
                      <w:szCs w:val="18"/>
                      <w:lang w:eastAsia="zh-CN" w:bidi="ar"/>
                    </w:rPr>
                    <w:t xml:space="preserve">’ is regards as the device BB </w:t>
                  </w:r>
                  <w:r>
                    <w:rPr>
                      <w:rFonts w:ascii="Times New Roman" w:eastAsia="宋体" w:hAnsi="Times New Roman" w:hint="eastAsia"/>
                      <w:szCs w:val="18"/>
                      <w:lang w:eastAsia="zh-CN" w:bidi="ar"/>
                    </w:rPr>
                    <w:t>filter (i.e., BB LPF)</w:t>
                  </w:r>
                  <w:r>
                    <w:rPr>
                      <w:rFonts w:ascii="Times New Roman" w:eastAsia="宋体" w:hAnsi="Times New Roman"/>
                      <w:szCs w:val="18"/>
                      <w:lang w:eastAsia="zh-CN" w:bidi="ar"/>
                    </w:rPr>
                    <w:t xml:space="preserve"> </w:t>
                  </w:r>
                  <w:r>
                    <w:rPr>
                      <w:rFonts w:ascii="Times New Roman" w:eastAsia="宋体" w:hAnsi="Times New Roman" w:hint="eastAsia"/>
                      <w:szCs w:val="18"/>
                      <w:lang w:eastAsia="zh-CN" w:bidi="ar"/>
                    </w:rPr>
                    <w:t>bandwidth.</w:t>
                  </w:r>
                </w:p>
                <w:p w14:paraId="7EC6A7EC" w14:textId="77777777" w:rsidR="00637E26" w:rsidRDefault="00E230AE">
                  <w:pPr>
                    <w:snapToGrid w:val="0"/>
                    <w:rPr>
                      <w:rFonts w:ascii="Times New Roman" w:eastAsia="宋体" w:hAnsi="Times New Roman"/>
                      <w:szCs w:val="18"/>
                      <w:lang w:eastAsia="zh-CN" w:bidi="ar"/>
                    </w:rPr>
                  </w:pPr>
                  <w:r>
                    <w:rPr>
                      <w:rFonts w:ascii="Times New Roman" w:eastAsia="宋体" w:hAnsi="Times New Roman" w:hint="eastAsia"/>
                      <w:szCs w:val="18"/>
                      <w:lang w:eastAsia="zh-CN" w:bidi="ar"/>
                    </w:rPr>
                    <w:t xml:space="preserve">FFS: </w:t>
                  </w:r>
                  <w:r>
                    <w:rPr>
                      <w:rFonts w:ascii="Times New Roman" w:eastAsia="宋体" w:hAnsi="Times New Roman"/>
                      <w:szCs w:val="18"/>
                      <w:lang w:eastAsia="zh-CN" w:bidi="ar"/>
                    </w:rPr>
                    <w:t>The value</w:t>
                  </w:r>
                  <w:r>
                    <w:rPr>
                      <w:rFonts w:ascii="Times New Roman" w:eastAsia="宋体" w:hAnsi="Times New Roman" w:hint="eastAsia"/>
                      <w:szCs w:val="18"/>
                      <w:lang w:eastAsia="zh-CN" w:bidi="ar"/>
                    </w:rPr>
                    <w:t>(s) of ED bandwidth [X] MHz or it</w:t>
                  </w:r>
                  <w:r>
                    <w:rPr>
                      <w:rFonts w:ascii="Times New Roman" w:eastAsia="宋体" w:hAnsi="Times New Roman"/>
                      <w:szCs w:val="18"/>
                      <w:lang w:eastAsia="zh-CN" w:bidi="ar"/>
                    </w:rPr>
                    <w:t xml:space="preserve"> is reported by companies.</w:t>
                  </w:r>
                </w:p>
              </w:tc>
            </w:tr>
          </w:tbl>
          <w:p w14:paraId="730EB0CD" w14:textId="77777777" w:rsidR="00637E26" w:rsidRDefault="00637E26">
            <w:pPr>
              <w:snapToGrid w:val="0"/>
              <w:rPr>
                <w:rFonts w:ascii="Times New Roman" w:eastAsia="宋体" w:hAnsi="Times New Roman"/>
                <w:szCs w:val="18"/>
                <w:lang w:eastAsia="zh-CN" w:bidi="ar"/>
              </w:rPr>
            </w:pPr>
          </w:p>
          <w:p w14:paraId="15A19652" w14:textId="77777777" w:rsidR="00637E26" w:rsidRDefault="00637E26">
            <w:pPr>
              <w:snapToGrid w:val="0"/>
              <w:rPr>
                <w:rFonts w:ascii="Times New Roman" w:eastAsia="宋体" w:hAnsi="Times New Roman"/>
                <w:szCs w:val="18"/>
                <w:lang w:eastAsia="zh-CN" w:bidi="ar"/>
              </w:rPr>
            </w:pPr>
          </w:p>
        </w:tc>
      </w:tr>
    </w:tbl>
    <w:p w14:paraId="5BFF1E3C" w14:textId="77777777" w:rsidR="00637E26" w:rsidRDefault="00637E26">
      <w:pPr>
        <w:rPr>
          <w:rFonts w:eastAsiaTheme="minorEastAsia"/>
          <w:lang w:eastAsia="zh-CN"/>
        </w:rPr>
      </w:pPr>
    </w:p>
    <w:p w14:paraId="6537C13B" w14:textId="77777777" w:rsidR="00637E26" w:rsidRDefault="00E230AE">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lang w:eastAsia="zh-CN"/>
        </w:rPr>
        <w:t>[H][</w:t>
      </w:r>
      <w:r>
        <w:rPr>
          <w:rFonts w:ascii="Times New Roman" w:eastAsiaTheme="minorEastAsia" w:hAnsi="Times New Roman"/>
          <w:b/>
          <w:bCs/>
          <w:lang w:eastAsia="zh-CN"/>
        </w:rPr>
        <w:t>P</w:t>
      </w:r>
      <w:r>
        <w:rPr>
          <w:rFonts w:ascii="Times New Roman" w:eastAsiaTheme="minorEastAsia" w:hAnsi="Times New Roman" w:hint="eastAsia"/>
          <w:b/>
          <w:bCs/>
          <w:lang w:eastAsia="zh-CN"/>
        </w:rPr>
        <w:t>3.5.5-v2]</w:t>
      </w:r>
    </w:p>
    <w:p w14:paraId="26FCE1AE" w14:textId="77777777" w:rsidR="00637E26" w:rsidRDefault="00637E26">
      <w:pPr>
        <w:rPr>
          <w:rFonts w:eastAsiaTheme="minorEastAsia"/>
          <w:lang w:eastAsia="zh-CN"/>
        </w:rPr>
      </w:pPr>
    </w:p>
    <w:tbl>
      <w:tblPr>
        <w:tblStyle w:val="af6"/>
        <w:tblW w:w="0" w:type="auto"/>
        <w:tblLook w:val="04A0" w:firstRow="1" w:lastRow="0" w:firstColumn="1" w:lastColumn="0" w:noHBand="0" w:noVBand="1"/>
      </w:tblPr>
      <w:tblGrid>
        <w:gridCol w:w="9631"/>
      </w:tblGrid>
      <w:tr w:rsidR="00637E26" w14:paraId="65DBA2BE" w14:textId="77777777">
        <w:tc>
          <w:tcPr>
            <w:tcW w:w="9631" w:type="dxa"/>
          </w:tcPr>
          <w:p w14:paraId="4E6AA39B" w14:textId="77777777" w:rsidR="00637E26" w:rsidRDefault="00E230AE">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lang w:eastAsia="zh-CN"/>
              </w:rPr>
              <w:t>Proposal</w:t>
            </w:r>
          </w:p>
          <w:p w14:paraId="6C135184" w14:textId="77777777" w:rsidR="00637E26" w:rsidRDefault="00E230AE">
            <w:pPr>
              <w:snapToGrid w:val="0"/>
              <w:rPr>
                <w:rFonts w:ascii="Times New Roman" w:eastAsia="宋体" w:hAnsi="Times New Roman"/>
                <w:szCs w:val="18"/>
                <w:lang w:eastAsia="zh-CN" w:bidi="ar"/>
              </w:rPr>
            </w:pPr>
            <w:r>
              <w:rPr>
                <w:rFonts w:ascii="Times New Roman" w:eastAsia="宋体" w:hAnsi="Times New Roman" w:hint="eastAsia"/>
                <w:szCs w:val="18"/>
                <w:lang w:eastAsia="zh-CN" w:bidi="ar"/>
              </w:rPr>
              <w:t>Update the ED bandwidth parameter in link level simulation table as follows:</w:t>
            </w:r>
          </w:p>
          <w:tbl>
            <w:tblPr>
              <w:tblStyle w:val="af6"/>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146"/>
              <w:gridCol w:w="6946"/>
            </w:tblGrid>
            <w:tr w:rsidR="00637E26" w14:paraId="5C30C47D" w14:textId="77777777">
              <w:tc>
                <w:tcPr>
                  <w:tcW w:w="9092" w:type="dxa"/>
                  <w:gridSpan w:val="2"/>
                </w:tcPr>
                <w:p w14:paraId="3C2B177C" w14:textId="77777777" w:rsidR="00637E26" w:rsidRDefault="00E230AE">
                  <w:pPr>
                    <w:snapToGrid w:val="0"/>
                    <w:jc w:val="center"/>
                    <w:rPr>
                      <w:rFonts w:ascii="Times New Roman" w:eastAsia="宋体" w:hAnsi="Times New Roman"/>
                      <w:szCs w:val="18"/>
                      <w:lang w:eastAsia="zh-CN" w:bidi="ar"/>
                    </w:rPr>
                  </w:pPr>
                  <w:r>
                    <w:rPr>
                      <w:rFonts w:ascii="Times New Roman" w:eastAsia="宋体" w:hAnsi="Times New Roman" w:hint="eastAsia"/>
                      <w:szCs w:val="18"/>
                      <w:lang w:eastAsia="zh-CN" w:bidi="ar"/>
                    </w:rPr>
                    <w:t>R2D specific parameters</w:t>
                  </w:r>
                </w:p>
              </w:tc>
            </w:tr>
            <w:tr w:rsidR="00637E26" w14:paraId="0950BEE6" w14:textId="77777777">
              <w:tc>
                <w:tcPr>
                  <w:tcW w:w="2146" w:type="dxa"/>
                </w:tcPr>
                <w:p w14:paraId="55EEE472" w14:textId="77777777" w:rsidR="00637E26" w:rsidRDefault="00E230AE">
                  <w:pPr>
                    <w:snapToGrid w:val="0"/>
                    <w:rPr>
                      <w:rFonts w:ascii="Times New Roman" w:eastAsia="宋体" w:hAnsi="Times New Roman"/>
                      <w:szCs w:val="18"/>
                      <w:lang w:eastAsia="zh-CN" w:bidi="ar"/>
                    </w:rPr>
                  </w:pPr>
                  <w:r>
                    <w:rPr>
                      <w:rFonts w:ascii="Times New Roman" w:eastAsia="宋体" w:hAnsi="Times New Roman" w:hint="eastAsia"/>
                      <w:strike/>
                      <w:color w:val="FF0000"/>
                      <w:szCs w:val="18"/>
                      <w:lang w:eastAsia="zh-CN" w:bidi="ar"/>
                    </w:rPr>
                    <w:lastRenderedPageBreak/>
                    <w:t xml:space="preserve">FFS: </w:t>
                  </w:r>
                  <w:r>
                    <w:rPr>
                      <w:rFonts w:ascii="Times New Roman" w:eastAsia="宋体" w:hAnsi="Times New Roman" w:hint="eastAsia"/>
                      <w:szCs w:val="18"/>
                      <w:lang w:eastAsia="zh-CN" w:bidi="ar"/>
                    </w:rPr>
                    <w:t>ED bandwidth</w:t>
                  </w:r>
                </w:p>
              </w:tc>
              <w:tc>
                <w:tcPr>
                  <w:tcW w:w="6946" w:type="dxa"/>
                </w:tcPr>
                <w:p w14:paraId="48BEDEFA" w14:textId="77777777" w:rsidR="00637E26" w:rsidRDefault="00E230AE">
                  <w:pPr>
                    <w:snapToGrid w:val="0"/>
                    <w:rPr>
                      <w:rFonts w:ascii="Times New Roman" w:eastAsia="宋体" w:hAnsi="Times New Roman"/>
                      <w:strike/>
                      <w:color w:val="FF0000"/>
                      <w:szCs w:val="18"/>
                      <w:lang w:eastAsia="zh-CN" w:bidi="ar"/>
                    </w:rPr>
                  </w:pPr>
                  <w:r>
                    <w:rPr>
                      <w:rFonts w:ascii="Times New Roman" w:eastAsia="宋体" w:hAnsi="Times New Roman" w:hint="eastAsia"/>
                      <w:strike/>
                      <w:color w:val="FF0000"/>
                      <w:szCs w:val="18"/>
                      <w:lang w:eastAsia="zh-CN" w:bidi="ar"/>
                    </w:rPr>
                    <w:t>[X] MHz</w:t>
                  </w:r>
                </w:p>
                <w:p w14:paraId="5D7CF66F" w14:textId="77777777" w:rsidR="00637E26" w:rsidRDefault="00E230AE">
                  <w:pPr>
                    <w:snapToGrid w:val="0"/>
                    <w:rPr>
                      <w:rFonts w:ascii="Times New Roman" w:eastAsia="宋体" w:hAnsi="Times New Roman"/>
                      <w:color w:val="FF0000"/>
                      <w:szCs w:val="18"/>
                      <w:lang w:eastAsia="zh-CN" w:bidi="ar"/>
                    </w:rPr>
                  </w:pPr>
                  <w:r>
                    <w:rPr>
                      <w:rFonts w:ascii="Times New Roman" w:eastAsia="宋体" w:hAnsi="Times New Roman" w:hint="eastAsia"/>
                      <w:color w:val="FF0000"/>
                      <w:szCs w:val="18"/>
                      <w:lang w:eastAsia="zh-CN" w:bidi="ar"/>
                    </w:rPr>
                    <w:t>T</w:t>
                  </w:r>
                  <w:r>
                    <w:rPr>
                      <w:rFonts w:ascii="Times New Roman" w:eastAsia="宋体" w:hAnsi="Times New Roman"/>
                      <w:color w:val="FF0000"/>
                      <w:szCs w:val="18"/>
                      <w:lang w:eastAsia="zh-CN" w:bidi="ar"/>
                    </w:rPr>
                    <w:t>he ED</w:t>
                  </w:r>
                  <w:r>
                    <w:rPr>
                      <w:rFonts w:ascii="Times New Roman" w:eastAsia="宋体" w:hAnsi="Times New Roman" w:hint="eastAsia"/>
                      <w:color w:val="FF0000"/>
                      <w:szCs w:val="18"/>
                      <w:lang w:eastAsia="zh-CN" w:bidi="ar"/>
                    </w:rPr>
                    <w:t xml:space="preserve"> </w:t>
                  </w:r>
                  <w:r>
                    <w:rPr>
                      <w:rFonts w:ascii="Times New Roman" w:eastAsia="宋体" w:hAnsi="Times New Roman"/>
                      <w:color w:val="FF0000"/>
                      <w:szCs w:val="18"/>
                      <w:lang w:eastAsia="zh-CN" w:bidi="ar"/>
                    </w:rPr>
                    <w:t>bandwidth is</w:t>
                  </w:r>
                  <w:r>
                    <w:rPr>
                      <w:rFonts w:ascii="Times New Roman" w:eastAsia="宋体" w:hAnsi="Times New Roman" w:hint="eastAsia"/>
                      <w:color w:val="FF0000"/>
                      <w:szCs w:val="18"/>
                      <w:lang w:eastAsia="zh-CN" w:bidi="ar"/>
                    </w:rPr>
                    <w:t xml:space="preserve"> the bandwidth </w:t>
                  </w:r>
                  <w:r>
                    <w:rPr>
                      <w:rFonts w:ascii="Times New Roman" w:eastAsia="宋体" w:hAnsi="Times New Roman"/>
                      <w:color w:val="FF0000"/>
                      <w:szCs w:val="18"/>
                      <w:lang w:eastAsia="zh-CN" w:bidi="ar"/>
                    </w:rPr>
                    <w:t>for calculating the noise</w:t>
                  </w:r>
                  <w:r>
                    <w:rPr>
                      <w:rFonts w:ascii="Times New Roman" w:eastAsia="宋体" w:hAnsi="Times New Roman" w:hint="eastAsia"/>
                      <w:color w:val="FF0000"/>
                      <w:szCs w:val="18"/>
                      <w:lang w:eastAsia="zh-CN" w:bidi="ar"/>
                    </w:rPr>
                    <w:t>/interference (if any)</w:t>
                  </w:r>
                  <w:r>
                    <w:rPr>
                      <w:rFonts w:ascii="Times New Roman" w:eastAsia="宋体" w:hAnsi="Times New Roman"/>
                      <w:color w:val="FF0000"/>
                      <w:szCs w:val="18"/>
                      <w:lang w:eastAsia="zh-CN" w:bidi="ar"/>
                    </w:rPr>
                    <w:t xml:space="preserve"> power</w:t>
                  </w:r>
                  <w:r>
                    <w:rPr>
                      <w:rFonts w:ascii="Times New Roman" w:eastAsia="宋体" w:hAnsi="Times New Roman" w:hint="eastAsia"/>
                      <w:color w:val="FF0000"/>
                      <w:szCs w:val="18"/>
                      <w:lang w:eastAsia="zh-CN" w:bidi="ar"/>
                    </w:rPr>
                    <w:t>, which is referred as item [2B1] in link budget template for R2D link:</w:t>
                  </w:r>
                </w:p>
                <w:p w14:paraId="1E06E375" w14:textId="77777777" w:rsidR="00637E26" w:rsidRDefault="00E230AE">
                  <w:pPr>
                    <w:snapToGrid w:val="0"/>
                    <w:rPr>
                      <w:rFonts w:ascii="Times New Roman" w:eastAsia="宋体" w:hAnsi="Times New Roman"/>
                      <w:szCs w:val="18"/>
                      <w:lang w:eastAsia="zh-CN" w:bidi="ar"/>
                    </w:rPr>
                  </w:pPr>
                  <w:r>
                    <w:rPr>
                      <w:rFonts w:ascii="Times New Roman" w:eastAsia="宋体" w:hAnsi="Times New Roman" w:hint="eastAsia"/>
                      <w:color w:val="FF0000"/>
                      <w:szCs w:val="18"/>
                      <w:lang w:eastAsia="zh-CN" w:bidi="ar"/>
                    </w:rPr>
                    <w:t xml:space="preserve">FFS: </w:t>
                  </w:r>
                  <w:r>
                    <w:rPr>
                      <w:rFonts w:ascii="Times New Roman" w:eastAsia="宋体" w:hAnsi="Times New Roman"/>
                      <w:color w:val="FF0000"/>
                      <w:szCs w:val="18"/>
                      <w:lang w:eastAsia="zh-CN" w:bidi="ar"/>
                    </w:rPr>
                    <w:t>The value</w:t>
                  </w:r>
                  <w:r>
                    <w:rPr>
                      <w:rFonts w:ascii="Times New Roman" w:eastAsia="宋体" w:hAnsi="Times New Roman" w:hint="eastAsia"/>
                      <w:color w:val="FF0000"/>
                      <w:szCs w:val="18"/>
                      <w:lang w:eastAsia="zh-CN" w:bidi="ar"/>
                    </w:rPr>
                    <w:t>(s) of ED bandwidth [X] MHz (e.g., 1.92MHz / 10MHz for RF-ED, 180KHz for IF/ZIF receiver) or it</w:t>
                  </w:r>
                  <w:r>
                    <w:rPr>
                      <w:rFonts w:ascii="Times New Roman" w:eastAsia="宋体" w:hAnsi="Times New Roman"/>
                      <w:color w:val="FF0000"/>
                      <w:szCs w:val="18"/>
                      <w:lang w:eastAsia="zh-CN" w:bidi="ar"/>
                    </w:rPr>
                    <w:t xml:space="preserve"> is reported by companies.</w:t>
                  </w:r>
                </w:p>
              </w:tc>
            </w:tr>
          </w:tbl>
          <w:p w14:paraId="79B8244A" w14:textId="77777777" w:rsidR="00637E26" w:rsidRDefault="00637E26">
            <w:pPr>
              <w:snapToGrid w:val="0"/>
              <w:rPr>
                <w:rFonts w:ascii="Times New Roman" w:eastAsia="宋体" w:hAnsi="Times New Roman"/>
                <w:szCs w:val="18"/>
                <w:lang w:eastAsia="zh-CN" w:bidi="ar"/>
              </w:rPr>
            </w:pPr>
          </w:p>
          <w:p w14:paraId="28552791" w14:textId="77777777" w:rsidR="00637E26" w:rsidRDefault="00637E26">
            <w:pPr>
              <w:snapToGrid w:val="0"/>
              <w:rPr>
                <w:rFonts w:ascii="Times New Roman" w:eastAsia="宋体" w:hAnsi="Times New Roman"/>
                <w:szCs w:val="18"/>
                <w:lang w:eastAsia="zh-CN" w:bidi="ar"/>
              </w:rPr>
            </w:pPr>
          </w:p>
        </w:tc>
      </w:tr>
    </w:tbl>
    <w:p w14:paraId="35FF2E49" w14:textId="77777777" w:rsidR="00637E26" w:rsidRDefault="00637E26">
      <w:pPr>
        <w:rPr>
          <w:rFonts w:eastAsiaTheme="minorEastAsia"/>
          <w:lang w:eastAsia="zh-CN"/>
        </w:rPr>
      </w:pPr>
    </w:p>
    <w:p w14:paraId="199F8981" w14:textId="77777777" w:rsidR="00637E26" w:rsidRDefault="00E230AE">
      <w:pPr>
        <w:spacing w:beforeLines="50" w:before="120"/>
        <w:outlineLvl w:val="4"/>
        <w:rPr>
          <w:rFonts w:ascii="Times New Roman" w:eastAsiaTheme="minorEastAsia" w:hAnsi="Times New Roman"/>
          <w:b/>
          <w:bCs/>
        </w:rPr>
      </w:pPr>
      <w:r>
        <w:rPr>
          <w:rFonts w:ascii="Times New Roman" w:eastAsiaTheme="minorEastAsia" w:hAnsi="Times New Roman" w:hint="eastAsia"/>
          <w:b/>
          <w:bCs/>
        </w:rPr>
        <w:t>[</w:t>
      </w:r>
      <w:r>
        <w:rPr>
          <w:rFonts w:ascii="Times New Roman" w:eastAsiaTheme="minorEastAsia" w:hAnsi="Times New Roman" w:hint="eastAsia"/>
          <w:b/>
          <w:bCs/>
          <w:lang w:eastAsia="zh-CN"/>
        </w:rPr>
        <w:t>H</w:t>
      </w:r>
      <w:r>
        <w:rPr>
          <w:rFonts w:ascii="Times New Roman" w:eastAsiaTheme="minorEastAsia" w:hAnsi="Times New Roman" w:hint="eastAsia"/>
          <w:b/>
          <w:bCs/>
        </w:rPr>
        <w:t>][</w:t>
      </w:r>
      <w:r>
        <w:rPr>
          <w:rFonts w:ascii="Times New Roman" w:eastAsiaTheme="minorEastAsia" w:hAnsi="Times New Roman"/>
          <w:b/>
          <w:bCs/>
        </w:rPr>
        <w:t>P</w:t>
      </w:r>
      <w:r>
        <w:rPr>
          <w:rFonts w:ascii="Times New Roman" w:eastAsiaTheme="minorEastAsia" w:hAnsi="Times New Roman" w:hint="eastAsia"/>
          <w:b/>
          <w:bCs/>
          <w:lang w:eastAsia="zh-CN"/>
        </w:rPr>
        <w:t>3.5.6</w:t>
      </w:r>
      <w:r>
        <w:rPr>
          <w:rFonts w:ascii="Times New Roman" w:eastAsiaTheme="minorEastAsia" w:hAnsi="Times New Roman" w:hint="eastAsia"/>
          <w:b/>
          <w:bCs/>
        </w:rPr>
        <w:t>-v1]</w:t>
      </w:r>
    </w:p>
    <w:tbl>
      <w:tblPr>
        <w:tblStyle w:val="af6"/>
        <w:tblW w:w="0" w:type="auto"/>
        <w:tblLook w:val="04A0" w:firstRow="1" w:lastRow="0" w:firstColumn="1" w:lastColumn="0" w:noHBand="0" w:noVBand="1"/>
      </w:tblPr>
      <w:tblGrid>
        <w:gridCol w:w="9631"/>
      </w:tblGrid>
      <w:tr w:rsidR="00637E26" w14:paraId="42371580" w14:textId="77777777">
        <w:tc>
          <w:tcPr>
            <w:tcW w:w="9631" w:type="dxa"/>
          </w:tcPr>
          <w:p w14:paraId="186ACB52" w14:textId="77777777" w:rsidR="00637E26" w:rsidRDefault="00E230AE">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lang w:eastAsia="zh-CN"/>
              </w:rPr>
              <w:t>Proposal</w:t>
            </w:r>
          </w:p>
          <w:p w14:paraId="5406B7C5" w14:textId="77777777" w:rsidR="00637E26" w:rsidRDefault="00E230AE">
            <w:pPr>
              <w:snapToGrid w:val="0"/>
              <w:rPr>
                <w:rFonts w:ascii="Times New Roman" w:eastAsia="宋体" w:hAnsi="Times New Roman"/>
                <w:szCs w:val="18"/>
                <w:lang w:eastAsia="zh-CN" w:bidi="ar"/>
              </w:rPr>
            </w:pPr>
            <w:r>
              <w:rPr>
                <w:rFonts w:ascii="Times New Roman" w:eastAsia="宋体" w:hAnsi="Times New Roman" w:hint="eastAsia"/>
                <w:szCs w:val="18"/>
                <w:lang w:eastAsia="zh-CN" w:bidi="ar"/>
              </w:rPr>
              <w:t>Update the BB LPF parameter in link level simulation table as follows:</w:t>
            </w:r>
          </w:p>
          <w:tbl>
            <w:tblPr>
              <w:tblStyle w:val="af6"/>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146"/>
              <w:gridCol w:w="6946"/>
            </w:tblGrid>
            <w:tr w:rsidR="00637E26" w14:paraId="3A57C0D3" w14:textId="77777777">
              <w:tc>
                <w:tcPr>
                  <w:tcW w:w="9092" w:type="dxa"/>
                  <w:gridSpan w:val="2"/>
                </w:tcPr>
                <w:p w14:paraId="20C4D623" w14:textId="77777777" w:rsidR="00637E26" w:rsidRDefault="00E230AE">
                  <w:pPr>
                    <w:snapToGrid w:val="0"/>
                    <w:jc w:val="center"/>
                    <w:rPr>
                      <w:rFonts w:ascii="Times New Roman" w:eastAsia="宋体" w:hAnsi="Times New Roman"/>
                      <w:szCs w:val="18"/>
                      <w:lang w:eastAsia="zh-CN" w:bidi="ar"/>
                    </w:rPr>
                  </w:pPr>
                  <w:r>
                    <w:rPr>
                      <w:rFonts w:ascii="Times New Roman" w:eastAsia="宋体" w:hAnsi="Times New Roman" w:hint="eastAsia"/>
                      <w:szCs w:val="18"/>
                      <w:lang w:eastAsia="zh-CN" w:bidi="ar"/>
                    </w:rPr>
                    <w:t>R2D specific parameters</w:t>
                  </w:r>
                </w:p>
              </w:tc>
            </w:tr>
            <w:tr w:rsidR="00637E26" w14:paraId="7FE9A1C4" w14:textId="77777777">
              <w:tc>
                <w:tcPr>
                  <w:tcW w:w="2146" w:type="dxa"/>
                </w:tcPr>
                <w:p w14:paraId="538D3CC3" w14:textId="77777777" w:rsidR="00637E26" w:rsidRDefault="00E230AE">
                  <w:pPr>
                    <w:snapToGrid w:val="0"/>
                    <w:rPr>
                      <w:rFonts w:ascii="Times New Roman" w:eastAsia="宋体" w:hAnsi="Times New Roman"/>
                      <w:szCs w:val="18"/>
                      <w:lang w:eastAsia="zh-CN" w:bidi="ar"/>
                    </w:rPr>
                  </w:pPr>
                  <w:r>
                    <w:rPr>
                      <w:rFonts w:ascii="Times New Roman" w:eastAsia="宋体" w:hAnsi="Times New Roman" w:hint="eastAsia"/>
                      <w:strike/>
                      <w:color w:val="FF0000"/>
                      <w:szCs w:val="18"/>
                      <w:lang w:eastAsia="zh-CN" w:bidi="ar"/>
                    </w:rPr>
                    <w:t xml:space="preserve">FFS: </w:t>
                  </w:r>
                  <w:r>
                    <w:rPr>
                      <w:rFonts w:ascii="Times New Roman" w:eastAsia="宋体" w:hAnsi="Times New Roman" w:hint="eastAsia"/>
                      <w:szCs w:val="18"/>
                      <w:lang w:eastAsia="zh-CN" w:bidi="ar"/>
                    </w:rPr>
                    <w:t>BB LPF</w:t>
                  </w:r>
                </w:p>
              </w:tc>
              <w:tc>
                <w:tcPr>
                  <w:tcW w:w="6946" w:type="dxa"/>
                </w:tcPr>
                <w:p w14:paraId="6C60E412" w14:textId="77777777" w:rsidR="00637E26" w:rsidRDefault="00E230AE">
                  <w:pPr>
                    <w:snapToGrid w:val="0"/>
                    <w:rPr>
                      <w:rFonts w:ascii="Times New Roman" w:eastAsia="宋体" w:hAnsi="Times New Roman"/>
                      <w:szCs w:val="18"/>
                      <w:lang w:eastAsia="zh-CN" w:bidi="ar"/>
                    </w:rPr>
                  </w:pPr>
                  <w:r>
                    <w:rPr>
                      <w:rFonts w:cs="Times"/>
                      <w:szCs w:val="20"/>
                    </w:rPr>
                    <w:t xml:space="preserve">[X]-order Butterworth filter with cutoff frequency at </w:t>
                  </w:r>
                  <w:r>
                    <w:rPr>
                      <w:rFonts w:cs="Times"/>
                      <w:strike/>
                      <w:color w:val="FF0000"/>
                      <w:szCs w:val="20"/>
                    </w:rPr>
                    <w:t>[Y] kHz</w:t>
                  </w:r>
                  <w:r>
                    <w:rPr>
                      <w:rFonts w:eastAsiaTheme="minorEastAsia" w:cs="Times" w:hint="eastAsia"/>
                      <w:szCs w:val="20"/>
                      <w:lang w:eastAsia="zh-CN"/>
                    </w:rPr>
                    <w:t xml:space="preserve"> half of R2D transmission bandwidth, i.e., 90 kHz as baseline</w:t>
                  </w:r>
                  <w:r>
                    <w:rPr>
                      <w:rFonts w:ascii="Times New Roman" w:eastAsia="宋体" w:hAnsi="Times New Roman" w:hint="eastAsia"/>
                      <w:szCs w:val="18"/>
                      <w:lang w:eastAsia="zh-CN" w:bidi="ar"/>
                    </w:rPr>
                    <w:t>.</w:t>
                  </w:r>
                </w:p>
                <w:p w14:paraId="5C1A8192" w14:textId="77777777" w:rsidR="00637E26" w:rsidRDefault="00E230AE">
                  <w:pPr>
                    <w:snapToGrid w:val="0"/>
                    <w:rPr>
                      <w:rFonts w:ascii="Times New Roman" w:eastAsia="宋体" w:hAnsi="Times New Roman"/>
                      <w:szCs w:val="18"/>
                      <w:lang w:eastAsia="zh-CN" w:bidi="ar"/>
                    </w:rPr>
                  </w:pPr>
                  <w:r>
                    <w:rPr>
                      <w:rFonts w:ascii="Times New Roman" w:eastAsia="宋体" w:hAnsi="Times New Roman" w:hint="eastAsia"/>
                      <w:szCs w:val="18"/>
                      <w:lang w:eastAsia="zh-CN" w:bidi="ar"/>
                    </w:rPr>
                    <w:t>Companies to report [X = 3, 5].</w:t>
                  </w:r>
                </w:p>
              </w:tc>
            </w:tr>
          </w:tbl>
          <w:p w14:paraId="40EFD357" w14:textId="77777777" w:rsidR="00637E26" w:rsidRDefault="00637E26">
            <w:pPr>
              <w:snapToGrid w:val="0"/>
              <w:rPr>
                <w:rFonts w:ascii="Times New Roman" w:eastAsia="宋体" w:hAnsi="Times New Roman"/>
                <w:szCs w:val="18"/>
                <w:lang w:eastAsia="zh-CN" w:bidi="ar"/>
              </w:rPr>
            </w:pPr>
          </w:p>
          <w:p w14:paraId="4B8B8340" w14:textId="77777777" w:rsidR="00637E26" w:rsidRDefault="00637E26">
            <w:pPr>
              <w:snapToGrid w:val="0"/>
              <w:rPr>
                <w:rFonts w:ascii="Times New Roman" w:eastAsia="宋体" w:hAnsi="Times New Roman"/>
                <w:szCs w:val="18"/>
                <w:lang w:eastAsia="zh-CN" w:bidi="ar"/>
              </w:rPr>
            </w:pPr>
          </w:p>
        </w:tc>
      </w:tr>
    </w:tbl>
    <w:p w14:paraId="5640B4E0" w14:textId="77777777" w:rsidR="00637E26" w:rsidRDefault="00637E26">
      <w:pPr>
        <w:rPr>
          <w:rFonts w:eastAsiaTheme="minorEastAsia"/>
          <w:lang w:eastAsia="zh-CN"/>
        </w:rPr>
      </w:pPr>
    </w:p>
    <w:p w14:paraId="0B67EC5D" w14:textId="77777777" w:rsidR="00637E26" w:rsidRDefault="00637E26">
      <w:pPr>
        <w:rPr>
          <w:rFonts w:eastAsiaTheme="minorEastAsia"/>
          <w:lang w:eastAsia="zh-CN"/>
        </w:rPr>
      </w:pPr>
    </w:p>
    <w:p w14:paraId="2CE37059" w14:textId="77777777" w:rsidR="00637E26" w:rsidRDefault="00E230AE">
      <w:pPr>
        <w:pStyle w:val="4"/>
        <w:numPr>
          <w:ilvl w:val="3"/>
          <w:numId w:val="0"/>
        </w:numPr>
        <w:ind w:left="864" w:hanging="864"/>
        <w:rPr>
          <w:rFonts w:eastAsiaTheme="minorEastAsia"/>
        </w:rPr>
      </w:pPr>
      <w:r>
        <w:rPr>
          <w:rFonts w:eastAsiaTheme="minorEastAsia"/>
        </w:rPr>
        <w:t>[H][Proposal-</w:t>
      </w:r>
      <w:r>
        <w:rPr>
          <w:rFonts w:eastAsiaTheme="minorEastAsia"/>
        </w:rPr>
        <w:fldChar w:fldCharType="begin"/>
      </w:r>
      <w:r>
        <w:rPr>
          <w:rFonts w:eastAsiaTheme="minorEastAsia"/>
        </w:rPr>
        <w:instrText xml:space="preserve"> </w:instrText>
      </w:r>
      <w:r>
        <w:instrText>STYLEREF "</w:instrText>
      </w:r>
      <w:r>
        <w:rPr>
          <w:rFonts w:eastAsiaTheme="minorEastAsia"/>
        </w:rPr>
        <w:instrText>Title</w:instrText>
      </w:r>
      <w:r>
        <w:instrText>" \n \t</w:instrText>
      </w:r>
      <w:r>
        <w:rPr>
          <w:rFonts w:eastAsiaTheme="minorEastAsia"/>
        </w:rPr>
        <w:instrText xml:space="preserve"> </w:instrText>
      </w:r>
      <w:r>
        <w:rPr>
          <w:rFonts w:eastAsiaTheme="minorEastAsia"/>
        </w:rPr>
        <w:fldChar w:fldCharType="separate"/>
      </w:r>
      <w:r>
        <w:t>3.4.9</w:t>
      </w:r>
      <w:r>
        <w:rPr>
          <w:rFonts w:eastAsiaTheme="minorEastAsia"/>
        </w:rPr>
        <w:fldChar w:fldCharType="end"/>
      </w:r>
      <w:r>
        <w:rPr>
          <w:rFonts w:eastAsiaTheme="minorEastAsia"/>
        </w:rPr>
        <w:t>-</w:t>
      </w:r>
      <w:r>
        <w:rPr>
          <w:rFonts w:eastAsiaTheme="minorEastAsia" w:hint="eastAsia"/>
        </w:rPr>
        <w:t>v2</w:t>
      </w:r>
      <w:r>
        <w:rPr>
          <w:rFonts w:eastAsiaTheme="minorEastAsia"/>
        </w:rPr>
        <w:t xml:space="preserve">] </w:t>
      </w:r>
    </w:p>
    <w:p w14:paraId="2C59C187" w14:textId="77777777" w:rsidR="00637E26" w:rsidRDefault="00637E26">
      <w:pPr>
        <w:rPr>
          <w:rFonts w:eastAsiaTheme="minorEastAsia"/>
          <w:lang w:eastAsia="zh-CN"/>
        </w:rPr>
      </w:pPr>
    </w:p>
    <w:tbl>
      <w:tblPr>
        <w:tblStyle w:val="af6"/>
        <w:tblW w:w="5000" w:type="pct"/>
        <w:tblLook w:val="04A0" w:firstRow="1" w:lastRow="0" w:firstColumn="1" w:lastColumn="0" w:noHBand="0" w:noVBand="1"/>
      </w:tblPr>
      <w:tblGrid>
        <w:gridCol w:w="9631"/>
      </w:tblGrid>
      <w:tr w:rsidR="00637E26" w14:paraId="5D05F8D1" w14:textId="77777777">
        <w:tc>
          <w:tcPr>
            <w:tcW w:w="5000" w:type="pct"/>
          </w:tcPr>
          <w:p w14:paraId="0A621E8E" w14:textId="77777777" w:rsidR="00637E26" w:rsidRDefault="00E230AE">
            <w:pPr>
              <w:rPr>
                <w:rFonts w:eastAsiaTheme="minorEastAsia"/>
                <w:b/>
                <w:bCs/>
                <w:lang w:eastAsia="zh-CN"/>
              </w:rPr>
            </w:pPr>
            <w:r>
              <w:rPr>
                <w:rFonts w:eastAsiaTheme="minorEastAsia" w:hint="eastAsia"/>
                <w:b/>
                <w:bCs/>
                <w:lang w:eastAsia="zh-CN"/>
              </w:rPr>
              <w:t>Proposals:</w:t>
            </w:r>
          </w:p>
          <w:p w14:paraId="713ADE23" w14:textId="77777777" w:rsidR="00637E26" w:rsidRDefault="00E230AE">
            <w:pPr>
              <w:rPr>
                <w:rFonts w:eastAsiaTheme="minorEastAsia"/>
                <w:lang w:eastAsia="zh-CN"/>
              </w:rPr>
            </w:pPr>
            <w:r>
              <w:rPr>
                <w:rFonts w:eastAsiaTheme="minorEastAsia" w:hint="eastAsia"/>
                <w:lang w:eastAsia="zh-CN"/>
              </w:rPr>
              <w:t>Update the link budget table Row [1E3] as follows,</w:t>
            </w:r>
          </w:p>
          <w:p w14:paraId="7A68D986" w14:textId="77777777" w:rsidR="00637E26" w:rsidRDefault="00637E26">
            <w:pPr>
              <w:rPr>
                <w:rFonts w:eastAsiaTheme="minorEastAsia"/>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2"/>
              <w:gridCol w:w="1827"/>
              <w:gridCol w:w="1385"/>
              <w:gridCol w:w="5521"/>
            </w:tblGrid>
            <w:tr w:rsidR="00637E26" w14:paraId="0883E45C" w14:textId="77777777">
              <w:trPr>
                <w:trHeight w:val="151"/>
              </w:trPr>
              <w:tc>
                <w:tcPr>
                  <w:tcW w:w="0" w:type="auto"/>
                  <w:tcBorders>
                    <w:top w:val="single" w:sz="4" w:space="0" w:color="auto"/>
                    <w:left w:val="single" w:sz="4" w:space="0" w:color="auto"/>
                    <w:bottom w:val="single" w:sz="4" w:space="0" w:color="auto"/>
                    <w:right w:val="single" w:sz="4" w:space="0" w:color="auto"/>
                  </w:tcBorders>
                  <w:vAlign w:val="center"/>
                </w:tcPr>
                <w:p w14:paraId="236DF0C7" w14:textId="77777777" w:rsidR="00637E26" w:rsidRDefault="00E230AE">
                  <w:pPr>
                    <w:adjustRightInd w:val="0"/>
                    <w:snapToGrid w:val="0"/>
                    <w:jc w:val="center"/>
                    <w:rPr>
                      <w:rFonts w:ascii="Times New Roman" w:eastAsia="等线" w:hAnsi="Times New Roman"/>
                      <w:b/>
                      <w:bCs/>
                      <w:szCs w:val="20"/>
                      <w:lang w:bidi="ar"/>
                    </w:rPr>
                  </w:pPr>
                  <w:r>
                    <w:rPr>
                      <w:rFonts w:ascii="Times New Roman" w:eastAsia="等线" w:hAnsi="Times New Roman" w:hint="eastAsia"/>
                      <w:b/>
                      <w:bCs/>
                      <w:szCs w:val="20"/>
                      <w:lang w:bidi="ar"/>
                    </w:rPr>
                    <w:t>No.</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4BBAC8F3" w14:textId="77777777" w:rsidR="00637E26" w:rsidRDefault="00E230AE">
                  <w:pPr>
                    <w:adjustRightInd w:val="0"/>
                    <w:snapToGrid w:val="0"/>
                    <w:rPr>
                      <w:rFonts w:ascii="Times New Roman" w:eastAsia="等线" w:hAnsi="Times New Roman"/>
                      <w:b/>
                      <w:bCs/>
                      <w:szCs w:val="20"/>
                      <w:lang w:bidi="ar"/>
                    </w:rPr>
                  </w:pPr>
                  <w:r>
                    <w:rPr>
                      <w:rFonts w:ascii="Times New Roman" w:eastAsia="等线" w:hAnsi="Times New Roman" w:hint="eastAsia"/>
                      <w:b/>
                      <w:bCs/>
                      <w:szCs w:val="20"/>
                      <w:lang w:bidi="ar"/>
                    </w:rPr>
                    <w:t>Item</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7BBF721" w14:textId="77777777" w:rsidR="00637E26" w:rsidRDefault="00E230AE">
                  <w:pPr>
                    <w:rPr>
                      <w:rFonts w:ascii="Times New Roman" w:eastAsia="等线" w:hAnsi="Times New Roman"/>
                      <w:b/>
                      <w:bCs/>
                      <w:szCs w:val="20"/>
                    </w:rPr>
                  </w:pPr>
                  <w:r>
                    <w:rPr>
                      <w:rFonts w:ascii="Times New Roman" w:eastAsia="等线" w:hAnsi="Times New Roman" w:hint="eastAsia"/>
                      <w:b/>
                      <w:bCs/>
                      <w:szCs w:val="20"/>
                    </w:rPr>
                    <w:t>Reader-to-Device</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104998F" w14:textId="77777777" w:rsidR="00637E26" w:rsidRDefault="00E230AE">
                  <w:pPr>
                    <w:rPr>
                      <w:rFonts w:ascii="Times New Roman" w:eastAsia="等线" w:hAnsi="Times New Roman"/>
                      <w:b/>
                      <w:bCs/>
                      <w:szCs w:val="20"/>
                    </w:rPr>
                  </w:pPr>
                  <w:r>
                    <w:rPr>
                      <w:rFonts w:ascii="Times New Roman" w:eastAsia="等线" w:hAnsi="Times New Roman" w:hint="eastAsia"/>
                      <w:b/>
                      <w:bCs/>
                      <w:szCs w:val="20"/>
                    </w:rPr>
                    <w:t>Device-to-Reader</w:t>
                  </w:r>
                </w:p>
              </w:tc>
            </w:tr>
            <w:tr w:rsidR="00637E26" w14:paraId="579B4004" w14:textId="77777777">
              <w:trPr>
                <w:trHeight w:val="151"/>
              </w:trPr>
              <w:tc>
                <w:tcPr>
                  <w:tcW w:w="0" w:type="auto"/>
                  <w:tcBorders>
                    <w:top w:val="single" w:sz="4" w:space="0" w:color="auto"/>
                    <w:left w:val="single" w:sz="4" w:space="0" w:color="auto"/>
                    <w:bottom w:val="single" w:sz="4" w:space="0" w:color="auto"/>
                    <w:right w:val="single" w:sz="4" w:space="0" w:color="auto"/>
                  </w:tcBorders>
                  <w:vAlign w:val="center"/>
                </w:tcPr>
                <w:p w14:paraId="46DC55FE" w14:textId="77777777" w:rsidR="00637E26" w:rsidRDefault="00E230AE">
                  <w:pPr>
                    <w:adjustRightInd w:val="0"/>
                    <w:snapToGrid w:val="0"/>
                    <w:jc w:val="center"/>
                    <w:rPr>
                      <w:rFonts w:ascii="Times New Roman" w:eastAsia="等线" w:hAnsi="Times New Roman"/>
                      <w:szCs w:val="20"/>
                      <w:lang w:bidi="ar"/>
                    </w:rPr>
                  </w:pPr>
                  <w:r>
                    <w:rPr>
                      <w:rFonts w:eastAsia="等线" w:hint="eastAsia"/>
                    </w:rPr>
                    <w:t>[1E3]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0DDBD070" w14:textId="77777777" w:rsidR="00637E26" w:rsidRDefault="00E230AE">
                  <w:pPr>
                    <w:adjustRightInd w:val="0"/>
                    <w:snapToGrid w:val="0"/>
                    <w:rPr>
                      <w:rFonts w:ascii="Times New Roman" w:eastAsia="等线" w:hAnsi="Times New Roman"/>
                      <w:szCs w:val="20"/>
                      <w:lang w:bidi="ar"/>
                    </w:rPr>
                  </w:pPr>
                  <w:r>
                    <w:rPr>
                      <w:rFonts w:eastAsia="等线" w:hint="eastAsia"/>
                      <w:lang w:eastAsia="zh-CN"/>
                    </w:rPr>
                    <w:t>CW2D distance (m)</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4D80006" w14:textId="77777777" w:rsidR="00637E26" w:rsidRDefault="00E230AE">
                  <w:pPr>
                    <w:rPr>
                      <w:rFonts w:ascii="Times New Roman" w:eastAsia="等线" w:hAnsi="Times New Roman"/>
                      <w:szCs w:val="20"/>
                    </w:rPr>
                  </w:pPr>
                  <w:r>
                    <w:rPr>
                      <w:rFonts w:eastAsia="等线" w:hint="eastAsia"/>
                      <w:lang w:eastAsia="zh-CN"/>
                    </w:rPr>
                    <w:t>N</w:t>
                  </w:r>
                  <w:r>
                    <w:rPr>
                      <w:rFonts w:eastAsia="等线"/>
                      <w:lang w:eastAsia="zh-CN"/>
                    </w:rPr>
                    <w:t>/A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D85CDE2" w14:textId="77777777" w:rsidR="00637E26" w:rsidRDefault="00E230AE">
                  <w:pPr>
                    <w:adjustRightInd w:val="0"/>
                    <w:snapToGrid w:val="0"/>
                    <w:rPr>
                      <w:rFonts w:ascii="Times New Roman" w:eastAsia="等线" w:hAnsi="Times New Roman"/>
                      <w:szCs w:val="20"/>
                      <w:lang w:eastAsia="zh-CN"/>
                    </w:rPr>
                  </w:pPr>
                  <w:r>
                    <w:rPr>
                      <w:rFonts w:ascii="Times New Roman" w:eastAsia="等线" w:hAnsi="Times New Roman"/>
                      <w:szCs w:val="20"/>
                      <w:lang w:eastAsia="zh-CN"/>
                    </w:rPr>
                    <w:t>F</w:t>
                  </w:r>
                  <w:r>
                    <w:rPr>
                      <w:rFonts w:ascii="Times New Roman" w:eastAsia="等线" w:hAnsi="Times New Roman" w:hint="eastAsia"/>
                      <w:szCs w:val="20"/>
                      <w:lang w:eastAsia="zh-CN"/>
                    </w:rPr>
                    <w:t>or [1E]-D2R</w:t>
                  </w:r>
                  <w:r>
                    <w:rPr>
                      <w:rFonts w:ascii="Times New Roman" w:eastAsia="等线" w:hAnsi="Times New Roman"/>
                      <w:szCs w:val="20"/>
                    </w:rPr>
                    <w:t>-Alt1</w:t>
                  </w:r>
                  <w:r>
                    <w:rPr>
                      <w:rFonts w:ascii="Times New Roman" w:eastAsia="等线" w:hAnsi="Times New Roman" w:hint="eastAsia"/>
                      <w:szCs w:val="20"/>
                      <w:lang w:eastAsia="zh-CN"/>
                    </w:rPr>
                    <w:t>:</w:t>
                  </w:r>
                </w:p>
                <w:p w14:paraId="01381991" w14:textId="77777777" w:rsidR="00637E26" w:rsidRDefault="00E230AE">
                  <w:pPr>
                    <w:pStyle w:val="afc"/>
                    <w:numPr>
                      <w:ilvl w:val="1"/>
                      <w:numId w:val="10"/>
                    </w:numPr>
                    <w:adjustRightInd w:val="0"/>
                    <w:snapToGrid w:val="0"/>
                    <w:ind w:firstLineChars="0"/>
                    <w:rPr>
                      <w:rFonts w:eastAsia="等线"/>
                      <w:lang w:eastAsia="zh-CN"/>
                    </w:rPr>
                  </w:pPr>
                  <w:r>
                    <w:rPr>
                      <w:rFonts w:eastAsia="等线" w:hint="eastAsia"/>
                      <w:lang w:eastAsia="zh-CN"/>
                    </w:rPr>
                    <w:t xml:space="preserve">D1T1-B: </w:t>
                  </w:r>
                </w:p>
                <w:p w14:paraId="60398792" w14:textId="77777777" w:rsidR="00637E26" w:rsidRDefault="00E230AE">
                  <w:pPr>
                    <w:pStyle w:val="afc"/>
                    <w:numPr>
                      <w:ilvl w:val="2"/>
                      <w:numId w:val="10"/>
                    </w:numPr>
                    <w:adjustRightInd w:val="0"/>
                    <w:snapToGrid w:val="0"/>
                    <w:ind w:firstLineChars="0"/>
                    <w:rPr>
                      <w:rFonts w:eastAsia="等线"/>
                      <w:lang w:eastAsia="zh-CN"/>
                    </w:rPr>
                  </w:pPr>
                  <w:r>
                    <w:rPr>
                      <w:rFonts w:eastAsia="等线" w:hint="eastAsia"/>
                      <w:lang w:eastAsia="zh-CN"/>
                    </w:rPr>
                    <w:t>10m,</w:t>
                  </w:r>
                </w:p>
                <w:p w14:paraId="1A12D937" w14:textId="77777777" w:rsidR="00637E26" w:rsidRDefault="00E230AE">
                  <w:pPr>
                    <w:pStyle w:val="afc"/>
                    <w:numPr>
                      <w:ilvl w:val="2"/>
                      <w:numId w:val="10"/>
                    </w:numPr>
                    <w:adjustRightInd w:val="0"/>
                    <w:snapToGrid w:val="0"/>
                    <w:ind w:firstLineChars="0"/>
                    <w:rPr>
                      <w:rFonts w:eastAsia="等线"/>
                      <w:lang w:eastAsia="zh-CN"/>
                    </w:rPr>
                  </w:pPr>
                  <w:r>
                    <w:rPr>
                      <w:rFonts w:eastAsia="等线" w:hint="eastAsia"/>
                      <w:lang w:eastAsia="zh-CN"/>
                    </w:rPr>
                    <w:t>20m,</w:t>
                  </w:r>
                </w:p>
                <w:p w14:paraId="6023C482" w14:textId="77777777" w:rsidR="00637E26" w:rsidRDefault="00E230AE">
                  <w:pPr>
                    <w:pStyle w:val="afc"/>
                    <w:numPr>
                      <w:ilvl w:val="2"/>
                      <w:numId w:val="10"/>
                    </w:numPr>
                    <w:adjustRightInd w:val="0"/>
                    <w:snapToGrid w:val="0"/>
                    <w:ind w:firstLineChars="0"/>
                    <w:rPr>
                      <w:rFonts w:eastAsia="等线"/>
                      <w:color w:val="FF0000"/>
                      <w:lang w:eastAsia="zh-CN"/>
                    </w:rPr>
                  </w:pPr>
                  <w:r>
                    <w:rPr>
                      <w:rFonts w:eastAsia="等线" w:hint="eastAsia"/>
                      <w:color w:val="FF0000"/>
                      <w:lang w:eastAsia="zh-CN"/>
                    </w:rPr>
                    <w:t>A</w:t>
                  </w:r>
                  <w:r>
                    <w:rPr>
                      <w:rFonts w:eastAsia="等线"/>
                      <w:color w:val="FF0000"/>
                      <w:lang w:eastAsia="zh-CN"/>
                    </w:rPr>
                    <w:t>ssumed that [1E]-D2R-Alt2 applies, with the CW node located at the reader</w:t>
                  </w:r>
                </w:p>
                <w:p w14:paraId="57368B8A" w14:textId="77777777" w:rsidR="00637E26" w:rsidRDefault="00E230AE">
                  <w:pPr>
                    <w:pStyle w:val="afc"/>
                    <w:numPr>
                      <w:ilvl w:val="1"/>
                      <w:numId w:val="10"/>
                    </w:numPr>
                    <w:adjustRightInd w:val="0"/>
                    <w:snapToGrid w:val="0"/>
                    <w:ind w:firstLineChars="0"/>
                    <w:rPr>
                      <w:rFonts w:eastAsia="等线"/>
                      <w:lang w:eastAsia="zh-CN"/>
                    </w:rPr>
                  </w:pPr>
                  <w:r>
                    <w:rPr>
                      <w:rFonts w:eastAsia="等线" w:hint="eastAsia"/>
                      <w:lang w:eastAsia="zh-CN"/>
                    </w:rPr>
                    <w:t xml:space="preserve">D2T2-B: </w:t>
                  </w:r>
                </w:p>
                <w:p w14:paraId="6293FE94" w14:textId="77777777" w:rsidR="00637E26" w:rsidRDefault="00E230AE">
                  <w:pPr>
                    <w:pStyle w:val="afc"/>
                    <w:numPr>
                      <w:ilvl w:val="2"/>
                      <w:numId w:val="10"/>
                    </w:numPr>
                    <w:adjustRightInd w:val="0"/>
                    <w:snapToGrid w:val="0"/>
                    <w:ind w:firstLineChars="0"/>
                    <w:rPr>
                      <w:rFonts w:eastAsia="等线"/>
                      <w:lang w:eastAsia="zh-CN"/>
                    </w:rPr>
                  </w:pPr>
                  <w:r>
                    <w:rPr>
                      <w:rFonts w:eastAsia="等线" w:hint="eastAsia"/>
                      <w:lang w:eastAsia="zh-CN"/>
                    </w:rPr>
                    <w:t xml:space="preserve">5m, </w:t>
                  </w:r>
                </w:p>
                <w:p w14:paraId="629A5E9D" w14:textId="77777777" w:rsidR="00637E26" w:rsidRDefault="00E230AE">
                  <w:pPr>
                    <w:pStyle w:val="afc"/>
                    <w:numPr>
                      <w:ilvl w:val="2"/>
                      <w:numId w:val="10"/>
                    </w:numPr>
                    <w:adjustRightInd w:val="0"/>
                    <w:snapToGrid w:val="0"/>
                    <w:ind w:firstLineChars="0"/>
                    <w:rPr>
                      <w:rFonts w:eastAsia="等线"/>
                      <w:lang w:eastAsia="zh-CN"/>
                    </w:rPr>
                  </w:pPr>
                  <w:r>
                    <w:rPr>
                      <w:rFonts w:eastAsia="等线" w:hint="eastAsia"/>
                      <w:lang w:eastAsia="zh-CN"/>
                    </w:rPr>
                    <w:t xml:space="preserve">10m, </w:t>
                  </w:r>
                </w:p>
                <w:p w14:paraId="572C879F" w14:textId="77777777" w:rsidR="00637E26" w:rsidRDefault="00E230AE">
                  <w:pPr>
                    <w:pStyle w:val="afc"/>
                    <w:numPr>
                      <w:ilvl w:val="1"/>
                      <w:numId w:val="10"/>
                    </w:numPr>
                    <w:adjustRightInd w:val="0"/>
                    <w:snapToGrid w:val="0"/>
                    <w:ind w:firstLineChars="0"/>
                    <w:rPr>
                      <w:rFonts w:ascii="Times New Roman" w:eastAsia="等线" w:hAnsi="Times New Roman"/>
                      <w:szCs w:val="20"/>
                      <w:lang w:eastAsia="zh-CN"/>
                    </w:rPr>
                  </w:pPr>
                  <w:r>
                    <w:rPr>
                      <w:rFonts w:eastAsia="等线" w:hint="eastAsia"/>
                      <w:szCs w:val="20"/>
                      <w:lang w:eastAsia="zh-CN" w:bidi="ar"/>
                    </w:rPr>
                    <w:t>FFS other values</w:t>
                  </w:r>
                </w:p>
                <w:p w14:paraId="625BCFC0" w14:textId="77777777" w:rsidR="00637E26" w:rsidRDefault="00E230AE">
                  <w:pPr>
                    <w:adjustRightInd w:val="0"/>
                    <w:snapToGrid w:val="0"/>
                    <w:rPr>
                      <w:rFonts w:ascii="Times New Roman" w:eastAsia="等线" w:hAnsi="Times New Roman"/>
                      <w:szCs w:val="20"/>
                      <w:lang w:eastAsia="zh-CN"/>
                    </w:rPr>
                  </w:pPr>
                  <w:r>
                    <w:rPr>
                      <w:rFonts w:ascii="Times New Roman" w:eastAsia="等线" w:hAnsi="Times New Roman"/>
                      <w:szCs w:val="20"/>
                      <w:lang w:eastAsia="zh-CN"/>
                    </w:rPr>
                    <w:t>F</w:t>
                  </w:r>
                  <w:r>
                    <w:rPr>
                      <w:rFonts w:ascii="Times New Roman" w:eastAsia="等线" w:hAnsi="Times New Roman" w:hint="eastAsia"/>
                      <w:szCs w:val="20"/>
                      <w:lang w:eastAsia="zh-CN"/>
                    </w:rPr>
                    <w:t>or [1E]-D2R</w:t>
                  </w:r>
                  <w:r>
                    <w:rPr>
                      <w:rFonts w:ascii="Times New Roman" w:eastAsia="等线" w:hAnsi="Times New Roman"/>
                      <w:szCs w:val="20"/>
                    </w:rPr>
                    <w:t>-Alt</w:t>
                  </w:r>
                  <w:r>
                    <w:rPr>
                      <w:rFonts w:ascii="Times New Roman" w:eastAsia="等线" w:hAnsi="Times New Roman" w:hint="eastAsia"/>
                      <w:szCs w:val="20"/>
                      <w:lang w:eastAsia="zh-CN"/>
                    </w:rPr>
                    <w:t>2:</w:t>
                  </w:r>
                </w:p>
                <w:p w14:paraId="773DF5A7" w14:textId="77777777" w:rsidR="00637E26" w:rsidRDefault="00E230AE">
                  <w:pPr>
                    <w:pStyle w:val="afc"/>
                    <w:numPr>
                      <w:ilvl w:val="1"/>
                      <w:numId w:val="10"/>
                    </w:numPr>
                    <w:adjustRightInd w:val="0"/>
                    <w:snapToGrid w:val="0"/>
                    <w:ind w:firstLineChars="0"/>
                    <w:rPr>
                      <w:rFonts w:eastAsia="等线"/>
                      <w:lang w:eastAsia="zh-CN"/>
                    </w:rPr>
                  </w:pPr>
                  <w:r>
                    <w:rPr>
                      <w:rFonts w:eastAsia="等线" w:hint="eastAsia"/>
                      <w:lang w:eastAsia="zh-CN"/>
                    </w:rPr>
                    <w:t>Calculated (see note 1)</w:t>
                  </w:r>
                </w:p>
                <w:p w14:paraId="1F060001" w14:textId="77777777" w:rsidR="00637E26" w:rsidRDefault="00637E26">
                  <w:pPr>
                    <w:adjustRightInd w:val="0"/>
                    <w:snapToGrid w:val="0"/>
                    <w:rPr>
                      <w:rFonts w:eastAsia="等线"/>
                      <w:szCs w:val="20"/>
                      <w:lang w:eastAsia="zh-CN" w:bidi="ar"/>
                    </w:rPr>
                  </w:pPr>
                </w:p>
                <w:p w14:paraId="443AF56A" w14:textId="77777777" w:rsidR="00637E26" w:rsidRDefault="00E230AE">
                  <w:pPr>
                    <w:adjustRightInd w:val="0"/>
                    <w:snapToGrid w:val="0"/>
                    <w:rPr>
                      <w:rFonts w:eastAsia="等线"/>
                      <w:szCs w:val="20"/>
                      <w:lang w:eastAsia="zh-CN" w:bidi="ar"/>
                    </w:rPr>
                  </w:pPr>
                  <w:r>
                    <w:rPr>
                      <w:rFonts w:eastAsia="等线"/>
                      <w:szCs w:val="20"/>
                      <w:lang w:eastAsia="zh-CN" w:bidi="ar"/>
                    </w:rPr>
                    <w:t>Note: only applicable for device 1/2a</w:t>
                  </w:r>
                </w:p>
                <w:p w14:paraId="24E5AF30" w14:textId="77777777" w:rsidR="00637E26" w:rsidRDefault="00E230AE">
                  <w:pPr>
                    <w:rPr>
                      <w:rFonts w:ascii="Times New Roman" w:eastAsia="等线" w:hAnsi="Times New Roman"/>
                      <w:color w:val="FF0000"/>
                      <w:szCs w:val="20"/>
                      <w:lang w:eastAsia="zh-CN"/>
                    </w:rPr>
                  </w:pPr>
                  <w:r>
                    <w:rPr>
                      <w:rFonts w:eastAsia="等线" w:hint="eastAsia"/>
                      <w:color w:val="FF0000"/>
                      <w:szCs w:val="20"/>
                      <w:lang w:eastAsia="zh-CN" w:bidi="ar"/>
                    </w:rPr>
                    <w:t xml:space="preserve">Note: for </w:t>
                  </w:r>
                  <w:r>
                    <w:rPr>
                      <w:rFonts w:ascii="Times New Roman" w:eastAsia="等线" w:hAnsi="Times New Roman" w:hint="eastAsia"/>
                      <w:color w:val="FF0000"/>
                      <w:szCs w:val="20"/>
                      <w:lang w:eastAsia="zh-CN"/>
                    </w:rPr>
                    <w:t>[1E]-D2R</w:t>
                  </w:r>
                  <w:r>
                    <w:rPr>
                      <w:rFonts w:ascii="Times New Roman" w:eastAsia="等线" w:hAnsi="Times New Roman"/>
                      <w:color w:val="FF0000"/>
                      <w:szCs w:val="20"/>
                    </w:rPr>
                    <w:t>-Alt</w:t>
                  </w:r>
                  <w:r>
                    <w:rPr>
                      <w:rFonts w:ascii="Times New Roman" w:eastAsia="等线" w:hAnsi="Times New Roman" w:hint="eastAsia"/>
                      <w:color w:val="FF0000"/>
                      <w:szCs w:val="20"/>
                      <w:lang w:eastAsia="zh-CN"/>
                    </w:rPr>
                    <w:t>2,</w:t>
                  </w:r>
                </w:p>
                <w:p w14:paraId="1A7E8973" w14:textId="77777777" w:rsidR="00637E26" w:rsidRDefault="00E230AE">
                  <w:pPr>
                    <w:pStyle w:val="afc"/>
                    <w:numPr>
                      <w:ilvl w:val="0"/>
                      <w:numId w:val="10"/>
                    </w:numPr>
                    <w:ind w:firstLineChars="0"/>
                    <w:rPr>
                      <w:rFonts w:eastAsia="等线"/>
                      <w:color w:val="FF0000"/>
                      <w:lang w:eastAsia="zh-CN"/>
                    </w:rPr>
                  </w:pPr>
                  <w:r>
                    <w:rPr>
                      <w:rFonts w:eastAsia="等线" w:hint="eastAsia"/>
                      <w:color w:val="FF0000"/>
                      <w:lang w:eastAsia="zh-CN"/>
                    </w:rPr>
                    <w:t>The Device Tx Power is calculated by assuming CW2D pathloss = D2R pathloss.</w:t>
                  </w:r>
                </w:p>
                <w:p w14:paraId="036BBF6C" w14:textId="77777777" w:rsidR="00637E26" w:rsidRDefault="00637E26">
                  <w:pPr>
                    <w:adjustRightInd w:val="0"/>
                    <w:snapToGrid w:val="0"/>
                    <w:rPr>
                      <w:rFonts w:eastAsia="等线"/>
                      <w:szCs w:val="20"/>
                      <w:lang w:eastAsia="zh-CN" w:bidi="ar"/>
                    </w:rPr>
                  </w:pPr>
                </w:p>
              </w:tc>
            </w:tr>
          </w:tbl>
          <w:p w14:paraId="79F3B29D" w14:textId="77777777" w:rsidR="00637E26" w:rsidRDefault="00637E26">
            <w:pPr>
              <w:rPr>
                <w:rFonts w:eastAsiaTheme="minorEastAsia"/>
                <w:lang w:eastAsia="zh-CN"/>
              </w:rPr>
            </w:pPr>
          </w:p>
          <w:p w14:paraId="15183716" w14:textId="77777777" w:rsidR="00637E26" w:rsidRDefault="00637E26">
            <w:pPr>
              <w:rPr>
                <w:rFonts w:eastAsiaTheme="minorEastAsia"/>
                <w:lang w:eastAsia="zh-CN"/>
              </w:rPr>
            </w:pPr>
          </w:p>
        </w:tc>
      </w:tr>
    </w:tbl>
    <w:p w14:paraId="4927621C" w14:textId="77777777" w:rsidR="00637E26" w:rsidRDefault="00637E26">
      <w:pPr>
        <w:rPr>
          <w:rFonts w:eastAsiaTheme="minorEastAsia"/>
          <w:lang w:eastAsia="zh-CN"/>
        </w:rPr>
      </w:pPr>
    </w:p>
    <w:p w14:paraId="06EBB380" w14:textId="77777777" w:rsidR="00637E26" w:rsidRDefault="00E230AE">
      <w:pPr>
        <w:pStyle w:val="4"/>
        <w:numPr>
          <w:ilvl w:val="3"/>
          <w:numId w:val="0"/>
        </w:numPr>
        <w:ind w:left="864" w:hanging="864"/>
        <w:rPr>
          <w:rFonts w:eastAsiaTheme="minorEastAsia"/>
        </w:rPr>
      </w:pPr>
      <w:r>
        <w:rPr>
          <w:rFonts w:eastAsiaTheme="minorEastAsia"/>
        </w:rPr>
        <w:t>[H][Proposal-</w:t>
      </w:r>
      <w:r>
        <w:rPr>
          <w:rFonts w:eastAsiaTheme="minorEastAsia"/>
        </w:rPr>
        <w:fldChar w:fldCharType="begin"/>
      </w:r>
      <w:r>
        <w:rPr>
          <w:rFonts w:eastAsiaTheme="minorEastAsia"/>
        </w:rPr>
        <w:instrText xml:space="preserve"> </w:instrText>
      </w:r>
      <w:r>
        <w:instrText>STYLEREF "</w:instrText>
      </w:r>
      <w:r>
        <w:rPr>
          <w:rFonts w:eastAsiaTheme="minorEastAsia"/>
        </w:rPr>
        <w:instrText>Title</w:instrText>
      </w:r>
      <w:r>
        <w:instrText>" \n \t</w:instrText>
      </w:r>
      <w:r>
        <w:rPr>
          <w:rFonts w:eastAsiaTheme="minorEastAsia"/>
        </w:rPr>
        <w:instrText xml:space="preserve"> </w:instrText>
      </w:r>
      <w:r>
        <w:rPr>
          <w:rFonts w:eastAsiaTheme="minorEastAsia"/>
        </w:rPr>
        <w:fldChar w:fldCharType="separate"/>
      </w:r>
      <w:r>
        <w:t>3.4.26</w:t>
      </w:r>
      <w:r>
        <w:rPr>
          <w:rFonts w:eastAsiaTheme="minorEastAsia"/>
        </w:rPr>
        <w:fldChar w:fldCharType="end"/>
      </w:r>
      <w:r>
        <w:rPr>
          <w:rFonts w:eastAsiaTheme="minorEastAsia"/>
        </w:rPr>
        <w:t xml:space="preserve">-v1] </w:t>
      </w:r>
    </w:p>
    <w:p w14:paraId="1B51FB7C" w14:textId="77777777" w:rsidR="00637E26" w:rsidRDefault="00637E26">
      <w:pPr>
        <w:rPr>
          <w:rFonts w:eastAsiaTheme="minorEastAsia"/>
          <w:lang w:eastAsia="zh-CN"/>
        </w:rPr>
      </w:pPr>
    </w:p>
    <w:tbl>
      <w:tblPr>
        <w:tblStyle w:val="af6"/>
        <w:tblW w:w="5000" w:type="pct"/>
        <w:tblLook w:val="04A0" w:firstRow="1" w:lastRow="0" w:firstColumn="1" w:lastColumn="0" w:noHBand="0" w:noVBand="1"/>
      </w:tblPr>
      <w:tblGrid>
        <w:gridCol w:w="9631"/>
      </w:tblGrid>
      <w:tr w:rsidR="00637E26" w14:paraId="3D1C9E1E" w14:textId="77777777">
        <w:tc>
          <w:tcPr>
            <w:tcW w:w="5000" w:type="pct"/>
          </w:tcPr>
          <w:p w14:paraId="3329908D" w14:textId="77777777" w:rsidR="00637E26" w:rsidRDefault="00E230AE">
            <w:pPr>
              <w:rPr>
                <w:rFonts w:eastAsiaTheme="minorEastAsia"/>
                <w:b/>
                <w:bCs/>
                <w:lang w:eastAsia="zh-CN"/>
              </w:rPr>
            </w:pPr>
            <w:r>
              <w:rPr>
                <w:rFonts w:eastAsiaTheme="minorEastAsia" w:hint="eastAsia"/>
                <w:b/>
                <w:bCs/>
                <w:lang w:eastAsia="zh-CN"/>
              </w:rPr>
              <w:t>Proposals:</w:t>
            </w:r>
          </w:p>
          <w:p w14:paraId="5C9B3628" w14:textId="77777777" w:rsidR="00637E26" w:rsidRDefault="00E230AE">
            <w:pPr>
              <w:rPr>
                <w:rFonts w:eastAsiaTheme="minorEastAsia"/>
                <w:lang w:eastAsia="zh-CN"/>
              </w:rPr>
            </w:pPr>
            <w:r>
              <w:rPr>
                <w:rFonts w:eastAsiaTheme="minorEastAsia" w:hint="eastAsia"/>
                <w:lang w:eastAsia="zh-CN"/>
              </w:rPr>
              <w:t>Update the link budget table Row [2L] as follows,</w:t>
            </w:r>
          </w:p>
          <w:p w14:paraId="49797A91" w14:textId="77777777" w:rsidR="00637E26" w:rsidRDefault="00637E26">
            <w:pPr>
              <w:rPr>
                <w:rFonts w:eastAsiaTheme="minorEastAsia"/>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2"/>
              <w:gridCol w:w="2405"/>
              <w:gridCol w:w="2969"/>
              <w:gridCol w:w="3459"/>
            </w:tblGrid>
            <w:tr w:rsidR="00637E26" w14:paraId="7FACF1B6" w14:textId="77777777">
              <w:trPr>
                <w:trHeight w:val="151"/>
              </w:trPr>
              <w:tc>
                <w:tcPr>
                  <w:tcW w:w="387" w:type="pct"/>
                  <w:tcBorders>
                    <w:top w:val="single" w:sz="4" w:space="0" w:color="auto"/>
                    <w:left w:val="single" w:sz="4" w:space="0" w:color="auto"/>
                    <w:bottom w:val="single" w:sz="4" w:space="0" w:color="auto"/>
                    <w:right w:val="single" w:sz="4" w:space="0" w:color="auto"/>
                  </w:tcBorders>
                  <w:vAlign w:val="center"/>
                </w:tcPr>
                <w:p w14:paraId="545FE4F1" w14:textId="77777777" w:rsidR="00637E26" w:rsidRDefault="00E230AE">
                  <w:pPr>
                    <w:adjustRightInd w:val="0"/>
                    <w:snapToGrid w:val="0"/>
                    <w:jc w:val="center"/>
                    <w:rPr>
                      <w:rFonts w:ascii="Times New Roman" w:eastAsia="等线" w:hAnsi="Times New Roman"/>
                      <w:b/>
                      <w:bCs/>
                      <w:szCs w:val="20"/>
                      <w:lang w:bidi="ar"/>
                    </w:rPr>
                  </w:pPr>
                  <w:r>
                    <w:rPr>
                      <w:rFonts w:ascii="Times New Roman" w:eastAsia="等线" w:hAnsi="Times New Roman" w:hint="eastAsia"/>
                      <w:b/>
                      <w:bCs/>
                      <w:szCs w:val="20"/>
                      <w:lang w:bidi="ar"/>
                    </w:rPr>
                    <w:t>No.</w:t>
                  </w:r>
                </w:p>
              </w:tc>
              <w:tc>
                <w:tcPr>
                  <w:tcW w:w="95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DDECA56" w14:textId="77777777" w:rsidR="00637E26" w:rsidRDefault="00E230AE">
                  <w:pPr>
                    <w:adjustRightInd w:val="0"/>
                    <w:snapToGrid w:val="0"/>
                    <w:rPr>
                      <w:rFonts w:ascii="Times New Roman" w:eastAsia="等线" w:hAnsi="Times New Roman"/>
                      <w:b/>
                      <w:bCs/>
                      <w:szCs w:val="20"/>
                      <w:lang w:bidi="ar"/>
                    </w:rPr>
                  </w:pPr>
                  <w:r>
                    <w:rPr>
                      <w:rFonts w:ascii="Times New Roman" w:eastAsia="等线" w:hAnsi="Times New Roman" w:hint="eastAsia"/>
                      <w:b/>
                      <w:bCs/>
                      <w:szCs w:val="20"/>
                      <w:lang w:bidi="ar"/>
                    </w:rPr>
                    <w:t>Item</w:t>
                  </w:r>
                </w:p>
              </w:tc>
              <w:tc>
                <w:tcPr>
                  <w:tcW w:w="1708" w:type="pct"/>
                  <w:tcBorders>
                    <w:top w:val="single" w:sz="4" w:space="0" w:color="auto"/>
                    <w:left w:val="single" w:sz="4" w:space="0" w:color="auto"/>
                    <w:bottom w:val="single" w:sz="4" w:space="0" w:color="auto"/>
                    <w:right w:val="single" w:sz="4" w:space="0" w:color="auto"/>
                  </w:tcBorders>
                  <w:shd w:val="clear" w:color="auto" w:fill="auto"/>
                  <w:vAlign w:val="center"/>
                </w:tcPr>
                <w:p w14:paraId="67054ECF" w14:textId="77777777" w:rsidR="00637E26" w:rsidRDefault="00E230AE">
                  <w:pPr>
                    <w:rPr>
                      <w:rFonts w:ascii="Times New Roman" w:eastAsia="等线" w:hAnsi="Times New Roman"/>
                      <w:b/>
                      <w:bCs/>
                      <w:szCs w:val="20"/>
                    </w:rPr>
                  </w:pPr>
                  <w:r>
                    <w:rPr>
                      <w:rFonts w:ascii="Times New Roman" w:eastAsia="等线" w:hAnsi="Times New Roman" w:hint="eastAsia"/>
                      <w:b/>
                      <w:bCs/>
                      <w:szCs w:val="20"/>
                    </w:rPr>
                    <w:t>Reader-to-Device</w:t>
                  </w:r>
                </w:p>
              </w:tc>
              <w:tc>
                <w:tcPr>
                  <w:tcW w:w="1945" w:type="pct"/>
                  <w:tcBorders>
                    <w:top w:val="single" w:sz="4" w:space="0" w:color="auto"/>
                    <w:left w:val="single" w:sz="4" w:space="0" w:color="auto"/>
                    <w:bottom w:val="single" w:sz="4" w:space="0" w:color="auto"/>
                    <w:right w:val="single" w:sz="4" w:space="0" w:color="auto"/>
                  </w:tcBorders>
                  <w:shd w:val="clear" w:color="auto" w:fill="auto"/>
                  <w:vAlign w:val="center"/>
                </w:tcPr>
                <w:p w14:paraId="51AD47EB" w14:textId="77777777" w:rsidR="00637E26" w:rsidRDefault="00E230AE">
                  <w:pPr>
                    <w:rPr>
                      <w:rFonts w:ascii="Times New Roman" w:eastAsia="等线" w:hAnsi="Times New Roman"/>
                      <w:b/>
                      <w:bCs/>
                      <w:szCs w:val="20"/>
                    </w:rPr>
                  </w:pPr>
                  <w:r>
                    <w:rPr>
                      <w:rFonts w:ascii="Times New Roman" w:eastAsia="等线" w:hAnsi="Times New Roman" w:hint="eastAsia"/>
                      <w:b/>
                      <w:bCs/>
                      <w:szCs w:val="20"/>
                    </w:rPr>
                    <w:t>Device-to-Reader</w:t>
                  </w:r>
                </w:p>
              </w:tc>
            </w:tr>
            <w:tr w:rsidR="00637E26" w14:paraId="30B451EE" w14:textId="77777777">
              <w:trPr>
                <w:trHeight w:val="151"/>
              </w:trPr>
              <w:tc>
                <w:tcPr>
                  <w:tcW w:w="387" w:type="pct"/>
                  <w:tcBorders>
                    <w:top w:val="single" w:sz="4" w:space="0" w:color="auto"/>
                    <w:left w:val="single" w:sz="4" w:space="0" w:color="auto"/>
                    <w:bottom w:val="single" w:sz="4" w:space="0" w:color="auto"/>
                    <w:right w:val="single" w:sz="4" w:space="0" w:color="auto"/>
                  </w:tcBorders>
                  <w:vAlign w:val="center"/>
                </w:tcPr>
                <w:p w14:paraId="28C1D02D" w14:textId="77777777" w:rsidR="00637E26" w:rsidRDefault="00E230AE">
                  <w:pPr>
                    <w:adjustRightInd w:val="0"/>
                    <w:snapToGrid w:val="0"/>
                    <w:jc w:val="center"/>
                    <w:rPr>
                      <w:rFonts w:ascii="Times New Roman" w:eastAsia="等线" w:hAnsi="Times New Roman"/>
                      <w:strike/>
                      <w:color w:val="FF0000"/>
                      <w:szCs w:val="20"/>
                      <w:lang w:bidi="ar"/>
                    </w:rPr>
                  </w:pPr>
                  <w:r>
                    <w:rPr>
                      <w:rFonts w:eastAsia="等线" w:hint="eastAsia"/>
                    </w:rPr>
                    <w:t>[2L]</w:t>
                  </w:r>
                </w:p>
              </w:tc>
              <w:tc>
                <w:tcPr>
                  <w:tcW w:w="95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E5C07F8" w14:textId="77777777" w:rsidR="00637E26" w:rsidRDefault="00E230AE">
                  <w:pPr>
                    <w:adjustRightInd w:val="0"/>
                    <w:snapToGrid w:val="0"/>
                    <w:rPr>
                      <w:rFonts w:eastAsia="等线"/>
                    </w:rPr>
                  </w:pPr>
                  <w:r>
                    <w:rPr>
                      <w:rFonts w:eastAsia="等线"/>
                    </w:rPr>
                    <w:t>Receiver Sensitivity (dBm)</w:t>
                  </w:r>
                </w:p>
                <w:p w14:paraId="1BAA82B9" w14:textId="77777777" w:rsidR="00637E26" w:rsidRDefault="00637E26">
                  <w:pPr>
                    <w:adjustRightInd w:val="0"/>
                    <w:snapToGrid w:val="0"/>
                    <w:rPr>
                      <w:rFonts w:ascii="Times New Roman" w:eastAsia="等线" w:hAnsi="Times New Roman"/>
                      <w:strike/>
                      <w:color w:val="FF0000"/>
                      <w:szCs w:val="20"/>
                      <w:lang w:bidi="ar"/>
                    </w:rPr>
                  </w:pPr>
                </w:p>
              </w:tc>
              <w:tc>
                <w:tcPr>
                  <w:tcW w:w="1708" w:type="pct"/>
                  <w:tcBorders>
                    <w:top w:val="single" w:sz="4" w:space="0" w:color="auto"/>
                    <w:left w:val="single" w:sz="4" w:space="0" w:color="auto"/>
                    <w:bottom w:val="single" w:sz="4" w:space="0" w:color="auto"/>
                    <w:right w:val="single" w:sz="4" w:space="0" w:color="auto"/>
                  </w:tcBorders>
                  <w:shd w:val="clear" w:color="auto" w:fill="auto"/>
                  <w:vAlign w:val="center"/>
                </w:tcPr>
                <w:p w14:paraId="7765AD93" w14:textId="77777777" w:rsidR="00637E26" w:rsidRDefault="00E230AE">
                  <w:pPr>
                    <w:adjustRightInd w:val="0"/>
                    <w:snapToGrid w:val="0"/>
                    <w:rPr>
                      <w:rFonts w:eastAsia="等线"/>
                      <w:lang w:eastAsia="zh-CN"/>
                    </w:rPr>
                  </w:pPr>
                  <w:r>
                    <w:rPr>
                      <w:rFonts w:eastAsia="等线" w:hint="eastAsia"/>
                      <w:lang w:eastAsia="zh-CN"/>
                    </w:rPr>
                    <w:t xml:space="preserve">For Budget-Alt1, </w:t>
                  </w:r>
                </w:p>
                <w:p w14:paraId="12C0CD5A" w14:textId="77777777" w:rsidR="00637E26" w:rsidRDefault="00E230AE">
                  <w:pPr>
                    <w:pStyle w:val="afc"/>
                    <w:numPr>
                      <w:ilvl w:val="0"/>
                      <w:numId w:val="10"/>
                    </w:numPr>
                    <w:adjustRightInd w:val="0"/>
                    <w:snapToGrid w:val="0"/>
                    <w:ind w:firstLineChars="0"/>
                    <w:rPr>
                      <w:rFonts w:eastAsia="等线"/>
                      <w:lang w:eastAsia="zh-CN"/>
                    </w:rPr>
                  </w:pPr>
                  <w:r>
                    <w:rPr>
                      <w:rFonts w:eastAsia="等线"/>
                      <w:lang w:eastAsia="zh-CN"/>
                    </w:rPr>
                    <w:t>F</w:t>
                  </w:r>
                  <w:r>
                    <w:rPr>
                      <w:rFonts w:eastAsia="等线" w:hint="eastAsia"/>
                      <w:lang w:eastAsia="zh-CN"/>
                    </w:rPr>
                    <w:t>or device 1 (RF-ED),</w:t>
                  </w:r>
                </w:p>
                <w:p w14:paraId="0992AD5F" w14:textId="77777777" w:rsidR="00637E26" w:rsidRDefault="00E230AE">
                  <w:pPr>
                    <w:pStyle w:val="afc"/>
                    <w:numPr>
                      <w:ilvl w:val="1"/>
                      <w:numId w:val="10"/>
                    </w:numPr>
                    <w:adjustRightInd w:val="0"/>
                    <w:snapToGrid w:val="0"/>
                    <w:ind w:firstLineChars="0"/>
                    <w:rPr>
                      <w:rFonts w:eastAsia="等线"/>
                      <w:lang w:eastAsia="zh-CN"/>
                    </w:rPr>
                  </w:pPr>
                  <w:r>
                    <w:rPr>
                      <w:rFonts w:eastAsia="等线" w:hint="eastAsia"/>
                      <w:lang w:eastAsia="zh-CN"/>
                    </w:rPr>
                    <w:t>{-30dBm, -36dBm, -40dBm}</w:t>
                  </w:r>
                </w:p>
                <w:p w14:paraId="5B11C76A" w14:textId="77777777" w:rsidR="00637E26" w:rsidRDefault="00637E26">
                  <w:pPr>
                    <w:pStyle w:val="afc"/>
                    <w:adjustRightInd w:val="0"/>
                    <w:snapToGrid w:val="0"/>
                    <w:ind w:left="800" w:firstLine="400"/>
                    <w:rPr>
                      <w:rFonts w:eastAsia="等线"/>
                      <w:lang w:eastAsia="zh-CN"/>
                    </w:rPr>
                  </w:pPr>
                </w:p>
                <w:p w14:paraId="541C064C" w14:textId="77777777" w:rsidR="00637E26" w:rsidRDefault="00E230AE">
                  <w:pPr>
                    <w:pStyle w:val="afc"/>
                    <w:numPr>
                      <w:ilvl w:val="0"/>
                      <w:numId w:val="10"/>
                    </w:numPr>
                    <w:adjustRightInd w:val="0"/>
                    <w:snapToGrid w:val="0"/>
                    <w:ind w:firstLineChars="0"/>
                    <w:rPr>
                      <w:rFonts w:eastAsia="等线"/>
                      <w:lang w:eastAsia="zh-CN"/>
                    </w:rPr>
                  </w:pPr>
                  <w:r>
                    <w:rPr>
                      <w:rFonts w:eastAsia="等线" w:hint="eastAsia"/>
                      <w:lang w:eastAsia="zh-CN"/>
                    </w:rPr>
                    <w:t>For device 2 if RF-ED is used</w:t>
                  </w:r>
                </w:p>
                <w:p w14:paraId="522A74D0" w14:textId="77777777" w:rsidR="00637E26" w:rsidRDefault="00E230AE">
                  <w:pPr>
                    <w:pStyle w:val="afc"/>
                    <w:numPr>
                      <w:ilvl w:val="1"/>
                      <w:numId w:val="10"/>
                    </w:numPr>
                    <w:adjustRightInd w:val="0"/>
                    <w:snapToGrid w:val="0"/>
                    <w:ind w:firstLineChars="0"/>
                    <w:rPr>
                      <w:rFonts w:eastAsia="等线"/>
                      <w:lang w:eastAsia="zh-CN"/>
                    </w:rPr>
                  </w:pPr>
                  <w:r>
                    <w:rPr>
                      <w:rFonts w:eastAsia="等线" w:hint="eastAsia"/>
                      <w:lang w:eastAsia="zh-CN"/>
                    </w:rPr>
                    <w:t>{-40dBm, -45dBm}</w:t>
                  </w:r>
                </w:p>
                <w:p w14:paraId="41D03C49" w14:textId="77777777" w:rsidR="00637E26" w:rsidRDefault="00637E26">
                  <w:pPr>
                    <w:pStyle w:val="afc"/>
                    <w:adjustRightInd w:val="0"/>
                    <w:snapToGrid w:val="0"/>
                    <w:ind w:left="800" w:firstLine="400"/>
                    <w:rPr>
                      <w:rFonts w:eastAsia="等线"/>
                      <w:lang w:eastAsia="zh-CN"/>
                    </w:rPr>
                  </w:pPr>
                </w:p>
                <w:p w14:paraId="6CA5857F" w14:textId="77777777" w:rsidR="00637E26" w:rsidRDefault="00E230AE">
                  <w:pPr>
                    <w:pStyle w:val="afc"/>
                    <w:numPr>
                      <w:ilvl w:val="0"/>
                      <w:numId w:val="10"/>
                    </w:numPr>
                    <w:adjustRightInd w:val="0"/>
                    <w:snapToGrid w:val="0"/>
                    <w:ind w:firstLineChars="0"/>
                    <w:rPr>
                      <w:rFonts w:eastAsia="等线"/>
                      <w:lang w:eastAsia="zh-CN"/>
                    </w:rPr>
                  </w:pPr>
                  <w:r>
                    <w:rPr>
                      <w:rFonts w:eastAsia="等线" w:hint="eastAsia"/>
                      <w:lang w:eastAsia="zh-CN"/>
                    </w:rPr>
                    <w:t>For device 2 if RF-ED is not used</w:t>
                  </w:r>
                </w:p>
                <w:p w14:paraId="24FF5632" w14:textId="77777777" w:rsidR="00637E26" w:rsidRDefault="00E230AE">
                  <w:pPr>
                    <w:pStyle w:val="afc"/>
                    <w:numPr>
                      <w:ilvl w:val="1"/>
                      <w:numId w:val="10"/>
                    </w:numPr>
                    <w:adjustRightInd w:val="0"/>
                    <w:snapToGrid w:val="0"/>
                    <w:ind w:firstLineChars="0"/>
                    <w:rPr>
                      <w:rFonts w:eastAsia="等线"/>
                      <w:i/>
                      <w:iCs/>
                      <w:highlight w:val="yellow"/>
                      <w:lang w:eastAsia="zh-CN"/>
                    </w:rPr>
                  </w:pPr>
                  <w:r>
                    <w:rPr>
                      <w:rFonts w:eastAsia="等线" w:hint="eastAsia"/>
                      <w:i/>
                      <w:iCs/>
                      <w:highlight w:val="yellow"/>
                      <w:lang w:eastAsia="zh-CN"/>
                    </w:rPr>
                    <w:t>&lt;Editor</w:t>
                  </w:r>
                  <w:r>
                    <w:rPr>
                      <w:rFonts w:eastAsia="等线"/>
                      <w:i/>
                      <w:iCs/>
                      <w:highlight w:val="yellow"/>
                      <w:lang w:eastAsia="zh-CN"/>
                    </w:rPr>
                    <w:t>’</w:t>
                  </w:r>
                  <w:r>
                    <w:rPr>
                      <w:rFonts w:eastAsia="等线" w:hint="eastAsia"/>
                      <w:i/>
                      <w:iCs/>
                      <w:highlight w:val="yellow"/>
                      <w:lang w:eastAsia="zh-CN"/>
                    </w:rPr>
                    <w:t>s  note: need to decide which budget-alt is used first.&gt;</w:t>
                  </w:r>
                </w:p>
                <w:p w14:paraId="729A75C8" w14:textId="77777777" w:rsidR="00637E26" w:rsidRDefault="00637E26">
                  <w:pPr>
                    <w:pStyle w:val="afc"/>
                    <w:adjustRightInd w:val="0"/>
                    <w:snapToGrid w:val="0"/>
                    <w:ind w:left="880" w:firstLineChars="0" w:firstLine="0"/>
                    <w:rPr>
                      <w:rFonts w:eastAsia="等线"/>
                      <w:lang w:eastAsia="zh-CN"/>
                    </w:rPr>
                  </w:pPr>
                </w:p>
                <w:p w14:paraId="2AA56DA6" w14:textId="77777777" w:rsidR="00637E26" w:rsidRDefault="00E230AE">
                  <w:pPr>
                    <w:pStyle w:val="afc"/>
                    <w:numPr>
                      <w:ilvl w:val="0"/>
                      <w:numId w:val="10"/>
                    </w:numPr>
                    <w:adjustRightInd w:val="0"/>
                    <w:snapToGrid w:val="0"/>
                    <w:ind w:firstLineChars="0"/>
                    <w:rPr>
                      <w:rFonts w:eastAsia="等线"/>
                      <w:highlight w:val="yellow"/>
                      <w:lang w:eastAsia="zh-CN"/>
                    </w:rPr>
                  </w:pPr>
                  <w:r>
                    <w:rPr>
                      <w:rFonts w:eastAsia="等线" w:hint="eastAsia"/>
                      <w:highlight w:val="yellow"/>
                      <w:lang w:eastAsia="zh-CN"/>
                    </w:rPr>
                    <w:t>For RF-EH,</w:t>
                  </w:r>
                </w:p>
                <w:p w14:paraId="276C33AD" w14:textId="77777777" w:rsidR="00637E26" w:rsidRDefault="00E230AE">
                  <w:pPr>
                    <w:pStyle w:val="afc"/>
                    <w:numPr>
                      <w:ilvl w:val="1"/>
                      <w:numId w:val="10"/>
                    </w:numPr>
                    <w:adjustRightInd w:val="0"/>
                    <w:snapToGrid w:val="0"/>
                    <w:ind w:firstLineChars="0"/>
                    <w:rPr>
                      <w:rFonts w:eastAsia="等线"/>
                      <w:highlight w:val="yellow"/>
                      <w:lang w:eastAsia="zh-CN"/>
                    </w:rPr>
                  </w:pPr>
                  <w:r>
                    <w:rPr>
                      <w:rFonts w:eastAsia="等线" w:hint="eastAsia"/>
                      <w:highlight w:val="yellow"/>
                      <w:lang w:eastAsia="zh-CN"/>
                    </w:rPr>
                    <w:t>-30dBm</w:t>
                  </w:r>
                </w:p>
                <w:p w14:paraId="7D073A6D" w14:textId="77777777" w:rsidR="00637E26" w:rsidRDefault="00E230AE">
                  <w:pPr>
                    <w:pStyle w:val="afc"/>
                    <w:numPr>
                      <w:ilvl w:val="1"/>
                      <w:numId w:val="10"/>
                    </w:numPr>
                    <w:adjustRightInd w:val="0"/>
                    <w:snapToGrid w:val="0"/>
                    <w:ind w:firstLineChars="0"/>
                    <w:rPr>
                      <w:rFonts w:eastAsia="等线"/>
                      <w:i/>
                      <w:iCs/>
                      <w:highlight w:val="yellow"/>
                      <w:lang w:eastAsia="zh-CN"/>
                    </w:rPr>
                  </w:pPr>
                  <w:r>
                    <w:rPr>
                      <w:rFonts w:eastAsia="等线" w:hint="eastAsia"/>
                      <w:i/>
                      <w:iCs/>
                      <w:highlight w:val="yellow"/>
                      <w:lang w:eastAsia="zh-CN"/>
                    </w:rPr>
                    <w:t>&lt;Editor</w:t>
                  </w:r>
                  <w:r>
                    <w:rPr>
                      <w:rFonts w:eastAsia="等线"/>
                      <w:i/>
                      <w:iCs/>
                      <w:highlight w:val="yellow"/>
                      <w:lang w:eastAsia="zh-CN"/>
                    </w:rPr>
                    <w:t>’</w:t>
                  </w:r>
                  <w:r>
                    <w:rPr>
                      <w:rFonts w:eastAsia="等线" w:hint="eastAsia"/>
                      <w:i/>
                      <w:iCs/>
                      <w:highlight w:val="yellow"/>
                      <w:lang w:eastAsia="zh-CN"/>
                    </w:rPr>
                    <w:t>s  note: Depending on the discussion in 3.4.1.&gt;</w:t>
                  </w:r>
                </w:p>
                <w:p w14:paraId="19596BD9" w14:textId="77777777" w:rsidR="00637E26" w:rsidRDefault="00637E26">
                  <w:pPr>
                    <w:adjustRightInd w:val="0"/>
                    <w:snapToGrid w:val="0"/>
                    <w:rPr>
                      <w:rFonts w:eastAsia="等线"/>
                      <w:lang w:eastAsia="zh-CN"/>
                    </w:rPr>
                  </w:pPr>
                </w:p>
                <w:p w14:paraId="168B2E3D" w14:textId="77777777" w:rsidR="00637E26" w:rsidRDefault="00E230AE">
                  <w:pPr>
                    <w:adjustRightInd w:val="0"/>
                    <w:snapToGrid w:val="0"/>
                    <w:rPr>
                      <w:rFonts w:eastAsia="等线"/>
                      <w:lang w:eastAsia="zh-CN"/>
                    </w:rPr>
                  </w:pPr>
                  <w:r>
                    <w:rPr>
                      <w:rFonts w:eastAsia="等线" w:hint="eastAsia"/>
                      <w:lang w:eastAsia="zh-CN"/>
                    </w:rPr>
                    <w:t xml:space="preserve">For Budget-Alt2, </w:t>
                  </w:r>
                </w:p>
                <w:p w14:paraId="74799BCB" w14:textId="77777777" w:rsidR="00637E26" w:rsidRDefault="00E230AE">
                  <w:pPr>
                    <w:pStyle w:val="afc"/>
                    <w:numPr>
                      <w:ilvl w:val="0"/>
                      <w:numId w:val="10"/>
                    </w:numPr>
                    <w:adjustRightInd w:val="0"/>
                    <w:snapToGrid w:val="0"/>
                    <w:ind w:firstLineChars="0"/>
                    <w:rPr>
                      <w:rFonts w:eastAsia="等线"/>
                      <w:lang w:eastAsia="zh-CN"/>
                    </w:rPr>
                  </w:pPr>
                  <w:r>
                    <w:rPr>
                      <w:rFonts w:eastAsia="等线" w:hint="eastAsia"/>
                      <w:lang w:eastAsia="zh-CN"/>
                    </w:rPr>
                    <w:t>Calculated (see note1)</w:t>
                  </w:r>
                </w:p>
                <w:p w14:paraId="785ABF71" w14:textId="77777777" w:rsidR="00637E26" w:rsidRDefault="00637E26">
                  <w:pPr>
                    <w:rPr>
                      <w:rFonts w:ascii="Times New Roman" w:eastAsia="等线" w:hAnsi="Times New Roman"/>
                      <w:strike/>
                      <w:color w:val="FF0000"/>
                      <w:szCs w:val="20"/>
                      <w:lang w:eastAsia="zh-CN"/>
                    </w:rPr>
                  </w:pPr>
                </w:p>
              </w:tc>
              <w:tc>
                <w:tcPr>
                  <w:tcW w:w="1945" w:type="pct"/>
                  <w:tcBorders>
                    <w:top w:val="single" w:sz="4" w:space="0" w:color="auto"/>
                    <w:left w:val="single" w:sz="4" w:space="0" w:color="auto"/>
                    <w:bottom w:val="single" w:sz="4" w:space="0" w:color="auto"/>
                    <w:right w:val="single" w:sz="4" w:space="0" w:color="auto"/>
                  </w:tcBorders>
                  <w:shd w:val="clear" w:color="auto" w:fill="auto"/>
                  <w:vAlign w:val="center"/>
                </w:tcPr>
                <w:p w14:paraId="4C6F4644" w14:textId="77777777" w:rsidR="00637E26" w:rsidRDefault="00E230AE">
                  <w:pPr>
                    <w:adjustRightInd w:val="0"/>
                    <w:snapToGrid w:val="0"/>
                    <w:jc w:val="center"/>
                    <w:rPr>
                      <w:rFonts w:eastAsia="等线"/>
                      <w:lang w:eastAsia="zh-CN"/>
                    </w:rPr>
                  </w:pPr>
                  <w:r>
                    <w:rPr>
                      <w:rFonts w:eastAsia="等线"/>
                      <w:lang w:eastAsia="zh-CN"/>
                    </w:rPr>
                    <w:lastRenderedPageBreak/>
                    <w:t>C</w:t>
                  </w:r>
                  <w:r>
                    <w:rPr>
                      <w:rFonts w:eastAsia="等线" w:hint="eastAsia"/>
                      <w:lang w:eastAsia="zh-CN"/>
                    </w:rPr>
                    <w:t>alculated (see note1)</w:t>
                  </w:r>
                </w:p>
                <w:p w14:paraId="63E76E0D" w14:textId="77777777" w:rsidR="00637E26" w:rsidRDefault="00637E26">
                  <w:pPr>
                    <w:adjustRightInd w:val="0"/>
                    <w:snapToGrid w:val="0"/>
                    <w:jc w:val="center"/>
                    <w:rPr>
                      <w:rFonts w:eastAsia="等线"/>
                      <w:lang w:eastAsia="zh-CN"/>
                    </w:rPr>
                  </w:pPr>
                </w:p>
                <w:p w14:paraId="4075D046" w14:textId="77777777" w:rsidR="00637E26" w:rsidRDefault="00E230AE">
                  <w:pPr>
                    <w:adjustRightInd w:val="0"/>
                    <w:snapToGrid w:val="0"/>
                    <w:jc w:val="center"/>
                    <w:rPr>
                      <w:rFonts w:eastAsia="等线"/>
                      <w:lang w:eastAsia="zh-CN"/>
                    </w:rPr>
                  </w:pPr>
                  <w:r>
                    <w:rPr>
                      <w:rFonts w:eastAsia="等线" w:hint="eastAsia"/>
                      <w:lang w:eastAsia="zh-CN"/>
                    </w:rPr>
                    <w:t xml:space="preserve">Note: the receiver sensitivity </w:t>
                  </w:r>
                  <w:r>
                    <w:rPr>
                      <w:rFonts w:eastAsia="等线"/>
                      <w:lang w:eastAsia="zh-CN"/>
                    </w:rPr>
                    <w:t xml:space="preserve">includes the receiver sensitivity loss [2K2], i.e. </w:t>
                  </w:r>
                  <w:r>
                    <w:rPr>
                      <w:rFonts w:eastAsia="等线" w:hint="eastAsia"/>
                      <w:lang w:eastAsia="zh-CN"/>
                    </w:rPr>
                    <w:lastRenderedPageBreak/>
                    <w:t xml:space="preserve">after CW cancellation </w:t>
                  </w:r>
                  <w:r>
                    <w:rPr>
                      <w:rFonts w:eastAsia="等线"/>
                      <w:lang w:eastAsia="zh-CN"/>
                    </w:rPr>
                    <w:t xml:space="preserve">at least </w:t>
                  </w:r>
                  <w:r>
                    <w:rPr>
                      <w:rFonts w:eastAsia="等线" w:hint="eastAsia"/>
                      <w:lang w:eastAsia="zh-CN"/>
                    </w:rPr>
                    <w:t xml:space="preserve">if </w:t>
                  </w:r>
                  <w:r>
                    <w:rPr>
                      <w:rFonts w:eastAsia="等线"/>
                      <w:lang w:eastAsia="zh-CN"/>
                    </w:rPr>
                    <w:t>‘</w:t>
                  </w:r>
                  <w:r>
                    <w:rPr>
                      <w:rFonts w:eastAsia="等线" w:hint="eastAsia"/>
                      <w:lang w:eastAsia="zh-CN"/>
                    </w:rPr>
                    <w:t>A2</w:t>
                  </w:r>
                  <w:r>
                    <w:rPr>
                      <w:rFonts w:eastAsia="等线"/>
                      <w:lang w:eastAsia="zh-CN"/>
                    </w:rPr>
                    <w:t>’</w:t>
                  </w:r>
                  <w:r>
                    <w:rPr>
                      <w:rFonts w:eastAsia="等线" w:hint="eastAsia"/>
                      <w:lang w:eastAsia="zh-CN"/>
                    </w:rPr>
                    <w:t xml:space="preserve"> scenario is used</w:t>
                  </w:r>
                </w:p>
                <w:p w14:paraId="02C3E852" w14:textId="77777777" w:rsidR="00637E26" w:rsidRDefault="00637E26">
                  <w:pPr>
                    <w:adjustRightInd w:val="0"/>
                    <w:snapToGrid w:val="0"/>
                    <w:rPr>
                      <w:rFonts w:eastAsia="等线"/>
                      <w:lang w:eastAsia="zh-CN"/>
                    </w:rPr>
                  </w:pPr>
                </w:p>
              </w:tc>
            </w:tr>
          </w:tbl>
          <w:p w14:paraId="10B7DD86" w14:textId="77777777" w:rsidR="00637E26" w:rsidRDefault="00637E26">
            <w:pPr>
              <w:rPr>
                <w:rFonts w:eastAsiaTheme="minorEastAsia"/>
                <w:lang w:eastAsia="zh-CN"/>
              </w:rPr>
            </w:pPr>
          </w:p>
          <w:p w14:paraId="78BA21C9" w14:textId="77777777" w:rsidR="00637E26" w:rsidRDefault="00E230AE">
            <w:pPr>
              <w:rPr>
                <w:rFonts w:eastAsiaTheme="minorEastAsia"/>
                <w:lang w:eastAsia="zh-CN"/>
              </w:rPr>
            </w:pPr>
            <w:r>
              <w:rPr>
                <w:rFonts w:eastAsiaTheme="minorEastAsia" w:hint="eastAsia"/>
                <w:lang w:eastAsia="zh-CN"/>
              </w:rPr>
              <w:t>Note 1:</w:t>
            </w:r>
          </w:p>
          <w:p w14:paraId="17AF207F" w14:textId="77777777" w:rsidR="00637E26" w:rsidRDefault="00E230AE">
            <w:pPr>
              <w:rPr>
                <w:rFonts w:eastAsiaTheme="minorEastAsia"/>
                <w:lang w:eastAsia="zh-CN"/>
              </w:rPr>
            </w:pPr>
            <w:r>
              <w:rPr>
                <w:rFonts w:eastAsiaTheme="minorEastAsia"/>
                <w:lang w:eastAsia="zh-CN"/>
              </w:rPr>
              <w:t>…</w:t>
            </w:r>
          </w:p>
          <w:p w14:paraId="347E6102" w14:textId="77777777" w:rsidR="00637E26" w:rsidRDefault="00E230AE">
            <w:pPr>
              <w:rPr>
                <w:rFonts w:eastAsiaTheme="minorEastAsia"/>
                <w:lang w:eastAsia="zh-CN"/>
              </w:rPr>
            </w:pPr>
            <w:r>
              <w:rPr>
                <w:rFonts w:eastAsiaTheme="minorEastAsia" w:hint="eastAsia"/>
                <w:lang w:eastAsia="zh-CN"/>
              </w:rPr>
              <w:t>[2L]:</w:t>
            </w:r>
          </w:p>
          <w:p w14:paraId="6F5C5E65" w14:textId="77777777" w:rsidR="00637E26" w:rsidRDefault="00E230AE">
            <w:pPr>
              <w:pStyle w:val="afc"/>
              <w:numPr>
                <w:ilvl w:val="0"/>
                <w:numId w:val="10"/>
              </w:numPr>
              <w:ind w:firstLineChars="0"/>
              <w:rPr>
                <w:rFonts w:eastAsiaTheme="minorEastAsia"/>
                <w:lang w:eastAsia="zh-CN"/>
              </w:rPr>
            </w:pPr>
            <w:r>
              <w:rPr>
                <w:rFonts w:eastAsiaTheme="minorEastAsia"/>
                <w:lang w:eastAsia="zh-CN"/>
              </w:rPr>
              <w:t xml:space="preserve">For R2D and </w:t>
            </w:r>
            <w:r>
              <w:rPr>
                <w:rFonts w:eastAsiaTheme="minorEastAsia"/>
                <w:i/>
                <w:iCs/>
                <w:lang w:eastAsia="zh-CN"/>
              </w:rPr>
              <w:t>Budget-Alt2</w:t>
            </w:r>
            <w:r>
              <w:rPr>
                <w:rFonts w:eastAsiaTheme="minorEastAsia"/>
                <w:lang w:eastAsia="zh-CN"/>
              </w:rPr>
              <w:t>,</w:t>
            </w:r>
          </w:p>
          <w:p w14:paraId="459E2C45" w14:textId="77777777" w:rsidR="00637E26" w:rsidRDefault="00E230AE">
            <w:pPr>
              <w:pStyle w:val="afc"/>
              <w:numPr>
                <w:ilvl w:val="1"/>
                <w:numId w:val="10"/>
              </w:numPr>
              <w:ind w:firstLineChars="0"/>
              <w:rPr>
                <w:rFonts w:eastAsiaTheme="minorEastAsia"/>
                <w:lang w:eastAsia="zh-CN"/>
              </w:rPr>
            </w:pPr>
            <w:r>
              <w:rPr>
                <w:rFonts w:eastAsiaTheme="minorEastAsia"/>
                <w:lang w:eastAsia="zh-CN"/>
              </w:rPr>
              <w:t>[2L] = [2G]</w:t>
            </w:r>
            <w:r>
              <w:rPr>
                <w:rFonts w:eastAsiaTheme="minorEastAsia" w:hint="eastAsia"/>
                <w:lang w:eastAsia="zh-CN"/>
              </w:rPr>
              <w:t xml:space="preserve"> </w:t>
            </w:r>
            <w:r>
              <w:rPr>
                <w:rFonts w:eastAsiaTheme="minorEastAsia"/>
                <w:lang w:eastAsia="zh-CN"/>
              </w:rPr>
              <w:t>+</w:t>
            </w:r>
            <w:r>
              <w:rPr>
                <w:rFonts w:eastAsiaTheme="minorEastAsia" w:hint="eastAsia"/>
                <w:lang w:eastAsia="zh-CN"/>
              </w:rPr>
              <w:t xml:space="preserve"> </w:t>
            </w:r>
            <w:r>
              <w:rPr>
                <w:rFonts w:eastAsiaTheme="minorEastAsia"/>
                <w:lang w:eastAsia="zh-CN"/>
              </w:rPr>
              <w:t>[2F]</w:t>
            </w:r>
          </w:p>
          <w:p w14:paraId="60153C57" w14:textId="77777777" w:rsidR="00637E26" w:rsidRDefault="00E230AE">
            <w:pPr>
              <w:pStyle w:val="afc"/>
              <w:numPr>
                <w:ilvl w:val="0"/>
                <w:numId w:val="10"/>
              </w:numPr>
              <w:ind w:firstLineChars="0"/>
              <w:rPr>
                <w:rFonts w:eastAsiaTheme="minorEastAsia"/>
                <w:lang w:eastAsia="zh-CN"/>
              </w:rPr>
            </w:pPr>
            <w:r>
              <w:rPr>
                <w:rFonts w:eastAsiaTheme="minorEastAsia" w:hint="eastAsia"/>
                <w:lang w:eastAsia="zh-CN"/>
              </w:rPr>
              <w:t>For D2R,</w:t>
            </w:r>
          </w:p>
          <w:p w14:paraId="29B8B750" w14:textId="77777777" w:rsidR="00637E26" w:rsidRDefault="00E230AE">
            <w:pPr>
              <w:pStyle w:val="afc"/>
              <w:numPr>
                <w:ilvl w:val="1"/>
                <w:numId w:val="10"/>
              </w:numPr>
              <w:ind w:firstLineChars="0"/>
              <w:rPr>
                <w:rFonts w:eastAsiaTheme="minorEastAsia"/>
                <w:lang w:eastAsia="zh-CN"/>
              </w:rPr>
            </w:pPr>
            <w:r>
              <w:rPr>
                <w:rFonts w:eastAsiaTheme="minorEastAsia" w:hint="eastAsia"/>
                <w:lang w:eastAsia="zh-CN"/>
              </w:rPr>
              <w:t>[2L] = [2G] + [2F]  + [2K2] , device 1/2a</w:t>
            </w:r>
          </w:p>
          <w:p w14:paraId="2E5D4C82" w14:textId="77777777" w:rsidR="00637E26" w:rsidRDefault="00E230AE">
            <w:pPr>
              <w:pStyle w:val="afc"/>
              <w:numPr>
                <w:ilvl w:val="1"/>
                <w:numId w:val="10"/>
              </w:numPr>
              <w:ind w:firstLineChars="0"/>
              <w:rPr>
                <w:rFonts w:eastAsiaTheme="minorEastAsia"/>
                <w:lang w:eastAsia="zh-CN"/>
              </w:rPr>
            </w:pPr>
            <w:r>
              <w:rPr>
                <w:rFonts w:eastAsiaTheme="minorEastAsia" w:hint="eastAsia"/>
                <w:lang w:eastAsia="zh-CN"/>
              </w:rPr>
              <w:t>[2L] = [2G] + [2F], device 2b</w:t>
            </w:r>
          </w:p>
          <w:p w14:paraId="4C4CE5E7" w14:textId="77777777" w:rsidR="00637E26" w:rsidRDefault="00637E26">
            <w:pPr>
              <w:pStyle w:val="afc"/>
              <w:ind w:left="420" w:firstLineChars="0" w:firstLine="0"/>
              <w:rPr>
                <w:rFonts w:eastAsiaTheme="minorEastAsia"/>
                <w:lang w:eastAsia="zh-CN"/>
              </w:rPr>
            </w:pPr>
          </w:p>
        </w:tc>
      </w:tr>
    </w:tbl>
    <w:p w14:paraId="0DEABE84" w14:textId="77777777" w:rsidR="00637E26" w:rsidRDefault="00637E26">
      <w:pPr>
        <w:rPr>
          <w:rFonts w:eastAsiaTheme="minorEastAsia"/>
          <w:lang w:eastAsia="zh-CN"/>
        </w:rPr>
      </w:pPr>
    </w:p>
    <w:p w14:paraId="019B8AB9" w14:textId="77777777" w:rsidR="00637E26" w:rsidRDefault="00E230AE">
      <w:pPr>
        <w:pStyle w:val="4"/>
        <w:numPr>
          <w:ilvl w:val="3"/>
          <w:numId w:val="0"/>
        </w:numPr>
        <w:ind w:left="864" w:hanging="864"/>
        <w:rPr>
          <w:rFonts w:eastAsiaTheme="minorEastAsia"/>
        </w:rPr>
      </w:pPr>
      <w:r>
        <w:rPr>
          <w:rFonts w:eastAsiaTheme="minorEastAsia"/>
        </w:rPr>
        <w:t>[H][Proposal-</w:t>
      </w:r>
      <w:r>
        <w:rPr>
          <w:rFonts w:eastAsiaTheme="minorEastAsia"/>
        </w:rPr>
        <w:fldChar w:fldCharType="begin"/>
      </w:r>
      <w:r>
        <w:rPr>
          <w:rFonts w:eastAsiaTheme="minorEastAsia"/>
        </w:rPr>
        <w:instrText xml:space="preserve"> </w:instrText>
      </w:r>
      <w:r>
        <w:instrText>STYLEREF "</w:instrText>
      </w:r>
      <w:r>
        <w:rPr>
          <w:rFonts w:eastAsiaTheme="minorEastAsia"/>
        </w:rPr>
        <w:instrText>Title</w:instrText>
      </w:r>
      <w:r>
        <w:instrText>" \n \t</w:instrText>
      </w:r>
      <w:r>
        <w:rPr>
          <w:rFonts w:eastAsiaTheme="minorEastAsia"/>
        </w:rPr>
        <w:instrText xml:space="preserve"> </w:instrText>
      </w:r>
      <w:r>
        <w:rPr>
          <w:rFonts w:eastAsiaTheme="minorEastAsia"/>
        </w:rPr>
        <w:fldChar w:fldCharType="separate"/>
      </w:r>
      <w:r>
        <w:t>3.4.4</w:t>
      </w:r>
      <w:r>
        <w:rPr>
          <w:rFonts w:eastAsiaTheme="minorEastAsia"/>
        </w:rPr>
        <w:fldChar w:fldCharType="end"/>
      </w:r>
      <w:r>
        <w:rPr>
          <w:rFonts w:eastAsiaTheme="minorEastAsia"/>
        </w:rPr>
        <w:t>-BudgetAlt-v</w:t>
      </w:r>
      <w:r>
        <w:rPr>
          <w:rFonts w:eastAsiaTheme="minorEastAsia" w:hint="eastAsia"/>
        </w:rPr>
        <w:t>2</w:t>
      </w:r>
      <w:r>
        <w:rPr>
          <w:rFonts w:eastAsiaTheme="minorEastAsia"/>
        </w:rPr>
        <w:t xml:space="preserve">] </w:t>
      </w:r>
    </w:p>
    <w:p w14:paraId="47259A99" w14:textId="77777777" w:rsidR="00637E26" w:rsidRDefault="00637E26">
      <w:pPr>
        <w:rPr>
          <w:rFonts w:eastAsiaTheme="minorEastAsia"/>
          <w:lang w:eastAsia="zh-CN"/>
        </w:rPr>
      </w:pPr>
    </w:p>
    <w:p w14:paraId="08A8ACB0" w14:textId="77777777" w:rsidR="00637E26" w:rsidRDefault="00E230AE">
      <w:pPr>
        <w:rPr>
          <w:rFonts w:eastAsiaTheme="minorEastAsia"/>
          <w:i/>
          <w:iCs/>
          <w:lang w:eastAsia="zh-CN"/>
        </w:rPr>
      </w:pPr>
      <w:r>
        <w:rPr>
          <w:rFonts w:eastAsiaTheme="minorEastAsia" w:hint="eastAsia"/>
          <w:i/>
          <w:iCs/>
          <w:lang w:eastAsia="zh-CN"/>
        </w:rPr>
        <w:t>&lt;Editors</w:t>
      </w:r>
      <w:r>
        <w:rPr>
          <w:rFonts w:eastAsiaTheme="minorEastAsia"/>
          <w:i/>
          <w:iCs/>
          <w:lang w:eastAsia="zh-CN"/>
        </w:rPr>
        <w:t>’</w:t>
      </w:r>
      <w:r>
        <w:rPr>
          <w:rFonts w:eastAsiaTheme="minorEastAsia" w:hint="eastAsia"/>
          <w:i/>
          <w:iCs/>
          <w:lang w:eastAsia="zh-CN"/>
        </w:rPr>
        <w:t xml:space="preserve"> Note: copy the text from TR38.869 section </w:t>
      </w:r>
      <w:r>
        <w:rPr>
          <w:rFonts w:eastAsiaTheme="minorEastAsia"/>
          <w:i/>
          <w:iCs/>
          <w:lang w:eastAsia="zh-CN"/>
        </w:rPr>
        <w:t>7.1.1a.1.1</w:t>
      </w:r>
      <w:r>
        <w:rPr>
          <w:rFonts w:eastAsiaTheme="minorEastAsia" w:hint="eastAsia"/>
          <w:i/>
          <w:iCs/>
          <w:lang w:eastAsia="zh-CN"/>
        </w:rPr>
        <w:t xml:space="preserve"> </w:t>
      </w:r>
      <w:r>
        <w:rPr>
          <w:rFonts w:eastAsiaTheme="minorEastAsia"/>
          <w:i/>
          <w:iCs/>
          <w:lang w:eastAsia="zh-CN"/>
        </w:rPr>
        <w:t>RF envelope detection</w:t>
      </w:r>
      <w:r>
        <w:rPr>
          <w:rFonts w:eastAsiaTheme="minorEastAsia" w:hint="eastAsia"/>
          <w:i/>
          <w:iCs/>
          <w:lang w:eastAsia="zh-CN"/>
        </w:rPr>
        <w:t>&gt;</w:t>
      </w:r>
    </w:p>
    <w:p w14:paraId="49F5975B" w14:textId="77777777" w:rsidR="00637E26" w:rsidRDefault="00E230AE">
      <w:pPr>
        <w:pStyle w:val="5"/>
        <w:numPr>
          <w:ilvl w:val="0"/>
          <w:numId w:val="0"/>
        </w:numPr>
        <w:ind w:left="2988" w:hanging="1008"/>
      </w:pPr>
      <w:bookmarkStart w:id="34" w:name="_Toc144508314"/>
      <w:r>
        <w:t>7.1.1a.1.1</w:t>
      </w:r>
      <w:r>
        <w:tab/>
        <w:t>RF envelope detection</w:t>
      </w:r>
      <w:bookmarkEnd w:id="34"/>
    </w:p>
    <w:p w14:paraId="6DBC5978" w14:textId="77777777" w:rsidR="00637E26" w:rsidRDefault="00E230AE">
      <w:r>
        <w:rPr>
          <w:rFonts w:hint="eastAsia"/>
        </w:rPr>
        <w:t>For</w:t>
      </w:r>
      <w:r>
        <w:t xml:space="preserve"> OOK-1/2/4 with RF envelope detection, some sources ([7A-1] [7A-2] [7A-3] [7A-4] [7A-5] [7A-6]) provided analysis, with relative power consumption and noise figure summarized in Table </w:t>
      </w:r>
      <w:r>
        <w:rPr>
          <w:lang w:eastAsia="zh-CN"/>
        </w:rPr>
        <w:t>7.1.1a-1</w:t>
      </w:r>
      <w:r>
        <w:t>.</w:t>
      </w:r>
    </w:p>
    <w:p w14:paraId="6DC14182" w14:textId="77777777" w:rsidR="00637E26" w:rsidRDefault="00E230AE">
      <w:pPr>
        <w:pStyle w:val="afc"/>
        <w:numPr>
          <w:ilvl w:val="0"/>
          <w:numId w:val="21"/>
        </w:numPr>
        <w:spacing w:line="259" w:lineRule="auto"/>
        <w:ind w:firstLineChars="0"/>
      </w:pPr>
      <w:r>
        <w:t>The relative power consumption for ON state is in the range of 0.01~0.2.</w:t>
      </w:r>
    </w:p>
    <w:p w14:paraId="29FB0E3E" w14:textId="77777777" w:rsidR="00637E26" w:rsidRDefault="00E230AE">
      <w:pPr>
        <w:pStyle w:val="afc"/>
        <w:numPr>
          <w:ilvl w:val="0"/>
          <w:numId w:val="21"/>
        </w:numPr>
        <w:spacing w:line="259" w:lineRule="auto"/>
        <w:ind w:firstLineChars="0"/>
      </w:pPr>
      <w:r>
        <w:t xml:space="preserve">The noise figure is in the range of 12~22 </w:t>
      </w:r>
      <w:proofErr w:type="spellStart"/>
      <w:r>
        <w:t>dB.</w:t>
      </w:r>
      <w:proofErr w:type="spellEnd"/>
    </w:p>
    <w:p w14:paraId="1F5E174C" w14:textId="77777777" w:rsidR="00637E26" w:rsidRDefault="00637E26">
      <w:pPr>
        <w:rPr>
          <w:lang w:eastAsia="zh-CN"/>
        </w:rPr>
      </w:pPr>
    </w:p>
    <w:p w14:paraId="77B08FFA" w14:textId="77777777" w:rsidR="00637E26" w:rsidRDefault="00E230AE">
      <w:pPr>
        <w:jc w:val="center"/>
        <w:rPr>
          <w:b/>
          <w:bCs/>
        </w:rPr>
      </w:pPr>
      <w:r>
        <w:rPr>
          <w:b/>
          <w:bCs/>
          <w:lang w:eastAsia="zh-CN"/>
        </w:rPr>
        <w:t xml:space="preserve">Table 7.1.1a-1 </w:t>
      </w:r>
      <w:r>
        <w:rPr>
          <w:b/>
          <w:bCs/>
        </w:rPr>
        <w:t>Relative power consumption and noise figure for OOK-1/2/4 with RF envelope detection</w:t>
      </w:r>
    </w:p>
    <w:p w14:paraId="4B907410" w14:textId="77777777" w:rsidR="00637E26" w:rsidRDefault="00637E26">
      <w:pPr>
        <w:rPr>
          <w:lang w:eastAsia="zh-CN"/>
        </w:rPr>
      </w:pPr>
    </w:p>
    <w:tbl>
      <w:tblPr>
        <w:tblStyle w:val="af6"/>
        <w:tblW w:w="0" w:type="auto"/>
        <w:jc w:val="center"/>
        <w:tblLayout w:type="fixed"/>
        <w:tblCellMar>
          <w:left w:w="58" w:type="dxa"/>
          <w:right w:w="58" w:type="dxa"/>
        </w:tblCellMar>
        <w:tblLook w:val="04A0" w:firstRow="1" w:lastRow="0" w:firstColumn="1" w:lastColumn="0" w:noHBand="0" w:noVBand="1"/>
      </w:tblPr>
      <w:tblGrid>
        <w:gridCol w:w="1800"/>
        <w:gridCol w:w="2520"/>
        <w:gridCol w:w="1062"/>
        <w:gridCol w:w="1062"/>
        <w:gridCol w:w="1062"/>
        <w:gridCol w:w="1062"/>
        <w:gridCol w:w="1062"/>
      </w:tblGrid>
      <w:tr w:rsidR="00637E26" w14:paraId="75B11882" w14:textId="77777777">
        <w:trPr>
          <w:trHeight w:val="332"/>
          <w:jc w:val="center"/>
        </w:trPr>
        <w:tc>
          <w:tcPr>
            <w:tcW w:w="1800" w:type="dxa"/>
            <w:vAlign w:val="center"/>
          </w:tcPr>
          <w:p w14:paraId="7FC16898" w14:textId="77777777" w:rsidR="00637E26" w:rsidRDefault="00E230AE">
            <w:r>
              <w:t>Source reference</w:t>
            </w:r>
          </w:p>
        </w:tc>
        <w:tc>
          <w:tcPr>
            <w:tcW w:w="2520" w:type="dxa"/>
            <w:vAlign w:val="center"/>
          </w:tcPr>
          <w:p w14:paraId="39D686CE" w14:textId="77777777" w:rsidR="00637E26" w:rsidRDefault="00E230AE">
            <w:pPr>
              <w:jc w:val="center"/>
            </w:pPr>
            <w:r>
              <w:t>[7A-1]</w:t>
            </w:r>
          </w:p>
        </w:tc>
        <w:tc>
          <w:tcPr>
            <w:tcW w:w="1062" w:type="dxa"/>
            <w:vAlign w:val="center"/>
          </w:tcPr>
          <w:p w14:paraId="75FE62C7" w14:textId="77777777" w:rsidR="00637E26" w:rsidRDefault="00E230AE">
            <w:pPr>
              <w:jc w:val="center"/>
            </w:pPr>
            <w:r>
              <w:t>[7A-2]</w:t>
            </w:r>
          </w:p>
        </w:tc>
        <w:tc>
          <w:tcPr>
            <w:tcW w:w="1062" w:type="dxa"/>
            <w:vAlign w:val="center"/>
          </w:tcPr>
          <w:p w14:paraId="3B20533F" w14:textId="77777777" w:rsidR="00637E26" w:rsidRDefault="00E230AE">
            <w:pPr>
              <w:jc w:val="center"/>
            </w:pPr>
            <w:r>
              <w:t>[7A-3]</w:t>
            </w:r>
          </w:p>
        </w:tc>
        <w:tc>
          <w:tcPr>
            <w:tcW w:w="1062" w:type="dxa"/>
            <w:vAlign w:val="center"/>
          </w:tcPr>
          <w:p w14:paraId="6226618A" w14:textId="77777777" w:rsidR="00637E26" w:rsidRDefault="00E230AE">
            <w:pPr>
              <w:jc w:val="center"/>
            </w:pPr>
            <w:r>
              <w:rPr>
                <w:lang w:eastAsia="zh-CN"/>
              </w:rPr>
              <w:t>[7A-4]</w:t>
            </w:r>
          </w:p>
        </w:tc>
        <w:tc>
          <w:tcPr>
            <w:tcW w:w="1062" w:type="dxa"/>
            <w:vAlign w:val="center"/>
          </w:tcPr>
          <w:p w14:paraId="7578DA2C" w14:textId="77777777" w:rsidR="00637E26" w:rsidRDefault="00E230AE">
            <w:pPr>
              <w:jc w:val="center"/>
            </w:pPr>
            <w:r>
              <w:t>[7A-5]</w:t>
            </w:r>
          </w:p>
        </w:tc>
        <w:tc>
          <w:tcPr>
            <w:tcW w:w="1062" w:type="dxa"/>
            <w:vAlign w:val="center"/>
          </w:tcPr>
          <w:p w14:paraId="3856D188" w14:textId="77777777" w:rsidR="00637E26" w:rsidRDefault="00E230AE">
            <w:pPr>
              <w:jc w:val="center"/>
            </w:pPr>
            <w:r>
              <w:t>[7A-6]</w:t>
            </w:r>
          </w:p>
        </w:tc>
      </w:tr>
      <w:tr w:rsidR="00637E26" w14:paraId="62CC7EF8" w14:textId="77777777">
        <w:trPr>
          <w:trHeight w:val="260"/>
          <w:jc w:val="center"/>
        </w:trPr>
        <w:tc>
          <w:tcPr>
            <w:tcW w:w="1800" w:type="dxa"/>
          </w:tcPr>
          <w:p w14:paraId="260625B8" w14:textId="77777777" w:rsidR="00637E26" w:rsidRDefault="00E230AE">
            <w:r>
              <w:t>Power consumption</w:t>
            </w:r>
          </w:p>
          <w:p w14:paraId="54E1CC4C" w14:textId="77777777" w:rsidR="00637E26" w:rsidRDefault="00E230AE">
            <w:r>
              <w:t>(ON state)</w:t>
            </w:r>
          </w:p>
        </w:tc>
        <w:tc>
          <w:tcPr>
            <w:tcW w:w="2520" w:type="dxa"/>
            <w:vAlign w:val="center"/>
          </w:tcPr>
          <w:p w14:paraId="7567723F" w14:textId="77777777" w:rsidR="00637E26" w:rsidRDefault="00E230AE">
            <w:pPr>
              <w:jc w:val="center"/>
            </w:pPr>
            <w:r>
              <w:t>0.05 for single-branch, 0.01 for each additional branch</w:t>
            </w:r>
          </w:p>
        </w:tc>
        <w:tc>
          <w:tcPr>
            <w:tcW w:w="1062" w:type="dxa"/>
            <w:vAlign w:val="center"/>
          </w:tcPr>
          <w:p w14:paraId="1C96D7A5" w14:textId="77777777" w:rsidR="00637E26" w:rsidRDefault="00E230AE">
            <w:pPr>
              <w:jc w:val="center"/>
            </w:pPr>
            <w:r>
              <w:t>0.01</w:t>
            </w:r>
          </w:p>
        </w:tc>
        <w:tc>
          <w:tcPr>
            <w:tcW w:w="1062" w:type="dxa"/>
            <w:vAlign w:val="center"/>
          </w:tcPr>
          <w:p w14:paraId="61DB990D" w14:textId="77777777" w:rsidR="00637E26" w:rsidRDefault="00E230AE">
            <w:pPr>
              <w:jc w:val="center"/>
            </w:pPr>
            <w:r>
              <w:t>0.01~0.1</w:t>
            </w:r>
          </w:p>
        </w:tc>
        <w:tc>
          <w:tcPr>
            <w:tcW w:w="1062" w:type="dxa"/>
            <w:vAlign w:val="center"/>
          </w:tcPr>
          <w:p w14:paraId="408B65D5" w14:textId="77777777" w:rsidR="00637E26" w:rsidRDefault="00E230AE">
            <w:pPr>
              <w:jc w:val="center"/>
            </w:pPr>
            <w:r>
              <w:t>0.01</w:t>
            </w:r>
          </w:p>
        </w:tc>
        <w:tc>
          <w:tcPr>
            <w:tcW w:w="1062" w:type="dxa"/>
            <w:vAlign w:val="center"/>
          </w:tcPr>
          <w:p w14:paraId="3ECE7B9D" w14:textId="77777777" w:rsidR="00637E26" w:rsidRDefault="00E230AE">
            <w:pPr>
              <w:jc w:val="center"/>
            </w:pPr>
            <w:r>
              <w:t>0.01~0.1</w:t>
            </w:r>
          </w:p>
        </w:tc>
        <w:tc>
          <w:tcPr>
            <w:tcW w:w="1062" w:type="dxa"/>
            <w:vAlign w:val="center"/>
          </w:tcPr>
          <w:p w14:paraId="12690AB5" w14:textId="77777777" w:rsidR="00637E26" w:rsidRDefault="00E230AE">
            <w:pPr>
              <w:jc w:val="center"/>
            </w:pPr>
            <w:r>
              <w:t>0.05~0.2</w:t>
            </w:r>
          </w:p>
        </w:tc>
      </w:tr>
      <w:tr w:rsidR="00637E26" w14:paraId="667BA6FC" w14:textId="77777777">
        <w:trPr>
          <w:trHeight w:val="350"/>
          <w:jc w:val="center"/>
        </w:trPr>
        <w:tc>
          <w:tcPr>
            <w:tcW w:w="1800" w:type="dxa"/>
          </w:tcPr>
          <w:p w14:paraId="5A2FD94B" w14:textId="77777777" w:rsidR="00637E26" w:rsidRDefault="00E230AE">
            <w:r>
              <w:t>Noise figure (dB)</w:t>
            </w:r>
          </w:p>
        </w:tc>
        <w:tc>
          <w:tcPr>
            <w:tcW w:w="2520" w:type="dxa"/>
            <w:vAlign w:val="center"/>
          </w:tcPr>
          <w:p w14:paraId="78AFECFB" w14:textId="77777777" w:rsidR="00637E26" w:rsidRDefault="00E230AE">
            <w:pPr>
              <w:jc w:val="center"/>
            </w:pPr>
            <w:r>
              <w:t>20</w:t>
            </w:r>
          </w:p>
        </w:tc>
        <w:tc>
          <w:tcPr>
            <w:tcW w:w="1062" w:type="dxa"/>
            <w:vAlign w:val="center"/>
          </w:tcPr>
          <w:p w14:paraId="1023581E" w14:textId="77777777" w:rsidR="00637E26" w:rsidRDefault="00E230AE">
            <w:pPr>
              <w:jc w:val="center"/>
            </w:pPr>
            <w:r>
              <w:t>17~22</w:t>
            </w:r>
          </w:p>
        </w:tc>
        <w:tc>
          <w:tcPr>
            <w:tcW w:w="1062" w:type="dxa"/>
            <w:vAlign w:val="center"/>
          </w:tcPr>
          <w:p w14:paraId="36F81EFC" w14:textId="77777777" w:rsidR="00637E26" w:rsidRDefault="00E230AE">
            <w:pPr>
              <w:jc w:val="center"/>
            </w:pPr>
            <w:r>
              <w:t>[12-18]</w:t>
            </w:r>
          </w:p>
        </w:tc>
        <w:tc>
          <w:tcPr>
            <w:tcW w:w="1062" w:type="dxa"/>
            <w:vAlign w:val="center"/>
          </w:tcPr>
          <w:p w14:paraId="67C98A34" w14:textId="77777777" w:rsidR="00637E26" w:rsidRDefault="00E230AE">
            <w:pPr>
              <w:jc w:val="center"/>
            </w:pPr>
            <w:r>
              <w:t>20</w:t>
            </w:r>
          </w:p>
        </w:tc>
        <w:tc>
          <w:tcPr>
            <w:tcW w:w="1062" w:type="dxa"/>
            <w:vAlign w:val="center"/>
          </w:tcPr>
          <w:p w14:paraId="39C7D2DE" w14:textId="77777777" w:rsidR="00637E26" w:rsidRDefault="00E230AE">
            <w:pPr>
              <w:jc w:val="center"/>
            </w:pPr>
            <w:r>
              <w:t>15</w:t>
            </w:r>
          </w:p>
        </w:tc>
        <w:tc>
          <w:tcPr>
            <w:tcW w:w="1062" w:type="dxa"/>
            <w:vAlign w:val="center"/>
          </w:tcPr>
          <w:p w14:paraId="41F170A8" w14:textId="77777777" w:rsidR="00637E26" w:rsidRDefault="00E230AE">
            <w:pPr>
              <w:tabs>
                <w:tab w:val="left" w:pos="780"/>
                <w:tab w:val="center" w:pos="932"/>
              </w:tabs>
              <w:jc w:val="center"/>
            </w:pPr>
            <w:r>
              <w:t>20</w:t>
            </w:r>
          </w:p>
        </w:tc>
      </w:tr>
    </w:tbl>
    <w:p w14:paraId="30C1F61A" w14:textId="77777777" w:rsidR="00637E26" w:rsidRDefault="00637E26">
      <w:pPr>
        <w:rPr>
          <w:rFonts w:eastAsiaTheme="minorEastAsia"/>
          <w:lang w:eastAsia="zh-CN"/>
        </w:rPr>
      </w:pPr>
    </w:p>
    <w:p w14:paraId="1C0B1425" w14:textId="77777777" w:rsidR="00637E26" w:rsidRDefault="00E230AE">
      <w:pPr>
        <w:rPr>
          <w:rFonts w:eastAsia="等线"/>
          <w:b/>
          <w:bCs/>
          <w:lang w:eastAsia="zh-CN"/>
        </w:rPr>
      </w:pPr>
      <w:r>
        <w:rPr>
          <w:rFonts w:eastAsia="等线" w:hint="eastAsia"/>
          <w:b/>
          <w:bCs/>
          <w:highlight w:val="yellow"/>
          <w:lang w:eastAsia="zh-CN"/>
        </w:rPr>
        <w:t>Proposal</w:t>
      </w:r>
    </w:p>
    <w:p w14:paraId="70109AF7" w14:textId="77777777" w:rsidR="00637E26" w:rsidRDefault="00E230AE">
      <w:pPr>
        <w:pStyle w:val="afc"/>
        <w:numPr>
          <w:ilvl w:val="0"/>
          <w:numId w:val="9"/>
        </w:numPr>
        <w:ind w:firstLineChars="0"/>
        <w:rPr>
          <w:rFonts w:eastAsia="等线"/>
          <w:lang w:eastAsia="zh-CN"/>
        </w:rPr>
      </w:pPr>
      <w:r>
        <w:rPr>
          <w:rFonts w:eastAsia="等线" w:hint="eastAsia"/>
          <w:lang w:eastAsia="zh-CN"/>
        </w:rPr>
        <w:t xml:space="preserve">For </w:t>
      </w:r>
      <w:r>
        <w:rPr>
          <w:rFonts w:eastAsia="等线" w:hint="eastAsia"/>
          <w:szCs w:val="20"/>
          <w:lang w:eastAsia="zh-CN"/>
        </w:rPr>
        <w:t xml:space="preserve">R2D link in the coverage </w:t>
      </w:r>
      <w:r>
        <w:rPr>
          <w:szCs w:val="20"/>
        </w:rPr>
        <w:t>evaluation</w:t>
      </w:r>
      <w:r>
        <w:rPr>
          <w:rFonts w:eastAsia="等线" w:hint="eastAsia"/>
          <w:szCs w:val="20"/>
          <w:lang w:eastAsia="zh-CN"/>
        </w:rPr>
        <w:t xml:space="preserve"> for device 2, </w:t>
      </w:r>
    </w:p>
    <w:p w14:paraId="4815F987" w14:textId="77777777" w:rsidR="00637E26" w:rsidRDefault="00E230AE">
      <w:pPr>
        <w:pStyle w:val="afc"/>
        <w:numPr>
          <w:ilvl w:val="1"/>
          <w:numId w:val="9"/>
        </w:numPr>
        <w:ind w:firstLineChars="0"/>
        <w:rPr>
          <w:rFonts w:eastAsia="等线"/>
          <w:lang w:eastAsia="zh-CN"/>
        </w:rPr>
      </w:pPr>
      <w:r>
        <w:rPr>
          <w:rFonts w:eastAsia="等线" w:hint="eastAsia"/>
          <w:i/>
          <w:iCs/>
          <w:szCs w:val="20"/>
          <w:lang w:eastAsia="zh-CN"/>
        </w:rPr>
        <w:t>Budget-Alt1</w:t>
      </w:r>
      <w:r>
        <w:rPr>
          <w:rFonts w:eastAsia="等线" w:hint="eastAsia"/>
          <w:szCs w:val="20"/>
          <w:lang w:eastAsia="zh-CN"/>
        </w:rPr>
        <w:t xml:space="preserve"> is used if receiver </w:t>
      </w:r>
      <w:r>
        <w:rPr>
          <w:rFonts w:eastAsia="等线"/>
          <w:szCs w:val="20"/>
          <w:lang w:eastAsia="zh-CN"/>
        </w:rPr>
        <w:t>architecture</w:t>
      </w:r>
      <w:r>
        <w:rPr>
          <w:rFonts w:eastAsia="等线" w:hint="eastAsia"/>
          <w:szCs w:val="20"/>
          <w:lang w:eastAsia="zh-CN"/>
        </w:rPr>
        <w:t xml:space="preserve"> is RF ED is used</w:t>
      </w:r>
    </w:p>
    <w:p w14:paraId="0E129D5E" w14:textId="77777777" w:rsidR="00637E26" w:rsidRDefault="00E230AE">
      <w:pPr>
        <w:pStyle w:val="afc"/>
        <w:numPr>
          <w:ilvl w:val="1"/>
          <w:numId w:val="9"/>
        </w:numPr>
        <w:ind w:firstLineChars="0"/>
        <w:rPr>
          <w:rFonts w:eastAsia="等线"/>
          <w:lang w:eastAsia="zh-CN"/>
        </w:rPr>
      </w:pPr>
      <w:r>
        <w:rPr>
          <w:rFonts w:eastAsia="等线" w:hint="eastAsia"/>
          <w:i/>
          <w:iCs/>
          <w:szCs w:val="20"/>
          <w:lang w:eastAsia="zh-CN"/>
        </w:rPr>
        <w:t>Budget-Alt2</w:t>
      </w:r>
      <w:r>
        <w:rPr>
          <w:rFonts w:eastAsia="等线" w:hint="eastAsia"/>
          <w:szCs w:val="20"/>
          <w:lang w:eastAsia="zh-CN"/>
        </w:rPr>
        <w:t xml:space="preserve"> is used if receiver </w:t>
      </w:r>
      <w:r>
        <w:rPr>
          <w:rFonts w:eastAsia="等线"/>
          <w:szCs w:val="20"/>
          <w:lang w:eastAsia="zh-CN"/>
        </w:rPr>
        <w:t>architecture</w:t>
      </w:r>
      <w:r>
        <w:rPr>
          <w:rFonts w:eastAsia="等线" w:hint="eastAsia"/>
          <w:szCs w:val="20"/>
          <w:lang w:eastAsia="zh-CN"/>
        </w:rPr>
        <w:t xml:space="preserve"> is IF/ZIF ED is used</w:t>
      </w:r>
    </w:p>
    <w:p w14:paraId="7B2BD325" w14:textId="77777777" w:rsidR="00637E26" w:rsidRDefault="00E230AE">
      <w:pPr>
        <w:pStyle w:val="afc"/>
        <w:numPr>
          <w:ilvl w:val="0"/>
          <w:numId w:val="9"/>
        </w:numPr>
        <w:ind w:firstLineChars="0"/>
        <w:rPr>
          <w:rFonts w:eastAsia="等线"/>
          <w:lang w:eastAsia="zh-CN"/>
        </w:rPr>
      </w:pPr>
      <w:r>
        <w:rPr>
          <w:rFonts w:eastAsia="等线" w:hint="eastAsia"/>
          <w:lang w:eastAsia="zh-CN"/>
        </w:rPr>
        <w:t>Note</w:t>
      </w:r>
      <w:r>
        <w:rPr>
          <w:rFonts w:eastAsia="等线"/>
          <w:lang w:eastAsia="zh-CN"/>
        </w:rPr>
        <w:t>1</w:t>
      </w:r>
      <w:r>
        <w:rPr>
          <w:rFonts w:eastAsia="等线" w:hint="eastAsia"/>
          <w:lang w:eastAsia="zh-CN"/>
        </w:rPr>
        <w:t>: this does not preclude to have LLS for device 1 and 2 R2D link with RF-ED if needed.</w:t>
      </w:r>
    </w:p>
    <w:p w14:paraId="5B5034E4" w14:textId="77777777" w:rsidR="00637E26" w:rsidRDefault="00E230AE">
      <w:pPr>
        <w:pStyle w:val="afc"/>
        <w:numPr>
          <w:ilvl w:val="0"/>
          <w:numId w:val="9"/>
        </w:numPr>
        <w:ind w:firstLineChars="0"/>
        <w:rPr>
          <w:rFonts w:eastAsia="等线"/>
          <w:lang w:eastAsia="zh-CN"/>
        </w:rPr>
      </w:pPr>
      <w:r>
        <w:rPr>
          <w:rFonts w:eastAsia="等线" w:hint="eastAsia"/>
          <w:lang w:eastAsia="zh-CN"/>
        </w:rPr>
        <w:t>N</w:t>
      </w:r>
      <w:r>
        <w:rPr>
          <w:rFonts w:eastAsia="等线"/>
          <w:lang w:eastAsia="zh-CN"/>
        </w:rPr>
        <w:t xml:space="preserve">ote2: this does not imply any M value is achievable with the sensitivity given by </w:t>
      </w:r>
      <w:r>
        <w:rPr>
          <w:rFonts w:eastAsia="等线" w:hint="eastAsia"/>
          <w:i/>
          <w:iCs/>
          <w:szCs w:val="20"/>
          <w:lang w:eastAsia="zh-CN"/>
        </w:rPr>
        <w:t>Budget-Alt1</w:t>
      </w:r>
      <w:r>
        <w:rPr>
          <w:rFonts w:eastAsia="等线" w:hint="eastAsia"/>
          <w:szCs w:val="20"/>
          <w:lang w:eastAsia="zh-CN"/>
        </w:rPr>
        <w:t xml:space="preserve"> </w:t>
      </w:r>
      <w:r>
        <w:rPr>
          <w:rFonts w:eastAsia="等线"/>
          <w:szCs w:val="20"/>
          <w:lang w:eastAsia="zh-CN"/>
        </w:rPr>
        <w:t>for RF ED</w:t>
      </w:r>
    </w:p>
    <w:p w14:paraId="2F09F1CF" w14:textId="77777777" w:rsidR="00637E26" w:rsidRDefault="00E230AE">
      <w:pPr>
        <w:pStyle w:val="afc"/>
        <w:numPr>
          <w:ilvl w:val="0"/>
          <w:numId w:val="9"/>
        </w:numPr>
        <w:ind w:firstLineChars="0"/>
        <w:rPr>
          <w:rFonts w:eastAsia="等线"/>
          <w:lang w:eastAsia="zh-CN"/>
        </w:rPr>
      </w:pPr>
      <w:r>
        <w:rPr>
          <w:rFonts w:eastAsia="等线" w:hint="eastAsia"/>
          <w:lang w:eastAsia="zh-CN"/>
        </w:rPr>
        <w:t>N</w:t>
      </w:r>
      <w:r>
        <w:rPr>
          <w:rFonts w:eastAsia="等线"/>
          <w:lang w:eastAsia="zh-CN"/>
        </w:rPr>
        <w:t>ote</w:t>
      </w:r>
      <w:r>
        <w:rPr>
          <w:rFonts w:eastAsia="等线" w:hint="eastAsia"/>
          <w:lang w:eastAsia="zh-CN"/>
        </w:rPr>
        <w:t>3</w:t>
      </w:r>
      <w:r>
        <w:rPr>
          <w:rFonts w:eastAsia="等线"/>
          <w:lang w:eastAsia="zh-CN"/>
        </w:rPr>
        <w:t xml:space="preserve">: </w:t>
      </w:r>
      <w:r>
        <w:rPr>
          <w:rFonts w:eastAsia="等线"/>
          <w:szCs w:val="20"/>
          <w:lang w:eastAsia="zh-CN"/>
        </w:rPr>
        <w:t xml:space="preserve">For device 2 with an RF ED-based receiver on the R2D link, if the receiver sensitivity derived from </w:t>
      </w:r>
      <w:r>
        <w:rPr>
          <w:rFonts w:eastAsia="等线"/>
          <w:i/>
          <w:iCs/>
          <w:szCs w:val="20"/>
          <w:lang w:eastAsia="zh-CN"/>
        </w:rPr>
        <w:t>Budget-Alt2</w:t>
      </w:r>
      <w:r>
        <w:rPr>
          <w:rFonts w:eastAsia="等线"/>
          <w:szCs w:val="20"/>
          <w:lang w:eastAsia="zh-CN"/>
        </w:rPr>
        <w:t xml:space="preserve">, assuming a noise figure of [22dB], exceeds the activation threshold based on </w:t>
      </w:r>
      <w:r>
        <w:rPr>
          <w:rFonts w:eastAsia="等线"/>
          <w:i/>
          <w:iCs/>
          <w:szCs w:val="20"/>
          <w:lang w:eastAsia="zh-CN"/>
        </w:rPr>
        <w:t>Budget-Alt1</w:t>
      </w:r>
      <w:r>
        <w:rPr>
          <w:rFonts w:eastAsia="等线"/>
          <w:szCs w:val="20"/>
          <w:lang w:eastAsia="zh-CN"/>
        </w:rPr>
        <w:t xml:space="preserve">, then </w:t>
      </w:r>
      <w:r>
        <w:rPr>
          <w:rFonts w:eastAsia="等线"/>
          <w:i/>
          <w:iCs/>
          <w:szCs w:val="20"/>
          <w:lang w:eastAsia="zh-CN"/>
        </w:rPr>
        <w:t>Budget-Alt2</w:t>
      </w:r>
      <w:r>
        <w:rPr>
          <w:rFonts w:eastAsia="等线"/>
          <w:szCs w:val="20"/>
          <w:lang w:eastAsia="zh-CN"/>
        </w:rPr>
        <w:t xml:space="preserve"> is applied</w:t>
      </w:r>
      <w:r>
        <w:rPr>
          <w:rFonts w:eastAsia="等线" w:hint="eastAsia"/>
          <w:szCs w:val="20"/>
          <w:lang w:eastAsia="zh-CN"/>
        </w:rPr>
        <w:t>.</w:t>
      </w:r>
    </w:p>
    <w:p w14:paraId="2B8E6A04" w14:textId="77777777" w:rsidR="00637E26" w:rsidRDefault="00637E26">
      <w:pPr>
        <w:rPr>
          <w:rFonts w:eastAsiaTheme="minorEastAsia"/>
          <w:lang w:eastAsia="zh-CN"/>
        </w:rPr>
      </w:pPr>
    </w:p>
    <w:p w14:paraId="1185F0CD" w14:textId="77777777" w:rsidR="00637E26" w:rsidRDefault="00E230AE">
      <w:pPr>
        <w:pStyle w:val="4"/>
        <w:numPr>
          <w:ilvl w:val="3"/>
          <w:numId w:val="0"/>
        </w:numPr>
        <w:ind w:left="864" w:hanging="864"/>
        <w:rPr>
          <w:rFonts w:eastAsiaTheme="minorEastAsia"/>
        </w:rPr>
      </w:pPr>
      <w:r>
        <w:rPr>
          <w:rFonts w:eastAsiaTheme="minorEastAsia"/>
        </w:rPr>
        <w:lastRenderedPageBreak/>
        <w:t>[H][Proposal-</w:t>
      </w:r>
      <w:r>
        <w:rPr>
          <w:rFonts w:eastAsiaTheme="minorEastAsia"/>
        </w:rPr>
        <w:fldChar w:fldCharType="begin"/>
      </w:r>
      <w:r>
        <w:rPr>
          <w:rFonts w:eastAsiaTheme="minorEastAsia"/>
        </w:rPr>
        <w:instrText xml:space="preserve"> </w:instrText>
      </w:r>
      <w:r>
        <w:instrText>STYLEREF "</w:instrText>
      </w:r>
      <w:r>
        <w:rPr>
          <w:rFonts w:eastAsiaTheme="minorEastAsia"/>
        </w:rPr>
        <w:instrText>Title</w:instrText>
      </w:r>
      <w:r>
        <w:instrText>" \n \t</w:instrText>
      </w:r>
      <w:r>
        <w:rPr>
          <w:rFonts w:eastAsiaTheme="minorEastAsia"/>
        </w:rPr>
        <w:instrText xml:space="preserve"> </w:instrText>
      </w:r>
      <w:r>
        <w:rPr>
          <w:rFonts w:eastAsiaTheme="minorEastAsia"/>
        </w:rPr>
        <w:fldChar w:fldCharType="separate"/>
      </w:r>
      <w:r>
        <w:t>3.4.14</w:t>
      </w:r>
      <w:r>
        <w:rPr>
          <w:rFonts w:eastAsiaTheme="minorEastAsia"/>
        </w:rPr>
        <w:fldChar w:fldCharType="end"/>
      </w:r>
      <w:r>
        <w:rPr>
          <w:rFonts w:eastAsiaTheme="minorEastAsia"/>
        </w:rPr>
        <w:t>-v</w:t>
      </w:r>
      <w:r>
        <w:rPr>
          <w:rFonts w:eastAsiaTheme="minorEastAsia" w:hint="eastAsia"/>
        </w:rPr>
        <w:t>2</w:t>
      </w:r>
      <w:r>
        <w:rPr>
          <w:rFonts w:eastAsiaTheme="minorEastAsia"/>
        </w:rPr>
        <w:t xml:space="preserve">] </w:t>
      </w:r>
    </w:p>
    <w:p w14:paraId="5A7397AD" w14:textId="77777777" w:rsidR="00637E26" w:rsidRDefault="00E230AE">
      <w:pPr>
        <w:rPr>
          <w:rFonts w:eastAsia="等线"/>
          <w:b/>
          <w:bCs/>
          <w:lang w:eastAsia="zh-CN"/>
        </w:rPr>
      </w:pPr>
      <w:r>
        <w:rPr>
          <w:rFonts w:eastAsia="等线" w:hint="eastAsia"/>
          <w:b/>
          <w:bCs/>
          <w:highlight w:val="yellow"/>
          <w:lang w:eastAsia="zh-CN"/>
        </w:rPr>
        <w:t>Proposal</w:t>
      </w:r>
    </w:p>
    <w:p w14:paraId="1F8EB253" w14:textId="77777777" w:rsidR="00637E26" w:rsidRDefault="00E230AE">
      <w:pPr>
        <w:rPr>
          <w:rFonts w:eastAsia="等线"/>
          <w:lang w:eastAsia="zh-CN"/>
        </w:rPr>
      </w:pPr>
      <w:r>
        <w:rPr>
          <w:rFonts w:eastAsia="等线" w:hint="eastAsia"/>
          <w:lang w:eastAsia="zh-CN"/>
        </w:rPr>
        <w:t>Update the link budget table Row [1N] as follows,</w:t>
      </w:r>
    </w:p>
    <w:p w14:paraId="405BD1E6" w14:textId="77777777" w:rsidR="00637E26" w:rsidRDefault="00637E26">
      <w:pPr>
        <w:rPr>
          <w:rFonts w:eastAsia="等线"/>
          <w:lang w:eastAsia="zh-CN"/>
        </w:rPr>
      </w:pPr>
    </w:p>
    <w:tbl>
      <w:tblPr>
        <w:tblW w:w="4873"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4694"/>
        <w:gridCol w:w="1964"/>
        <w:gridCol w:w="2134"/>
      </w:tblGrid>
      <w:tr w:rsidR="00637E26" w14:paraId="208E74BA" w14:textId="77777777">
        <w:trPr>
          <w:trHeight w:val="151"/>
        </w:trPr>
        <w:tc>
          <w:tcPr>
            <w:tcW w:w="221" w:type="pct"/>
            <w:tcBorders>
              <w:top w:val="single" w:sz="4" w:space="0" w:color="auto"/>
              <w:left w:val="single" w:sz="4" w:space="0" w:color="auto"/>
              <w:bottom w:val="single" w:sz="4" w:space="0" w:color="auto"/>
              <w:right w:val="single" w:sz="4" w:space="0" w:color="auto"/>
            </w:tcBorders>
            <w:vAlign w:val="center"/>
          </w:tcPr>
          <w:p w14:paraId="1D9043CA" w14:textId="77777777" w:rsidR="00637E26" w:rsidRDefault="00E230AE">
            <w:pPr>
              <w:adjustRightInd w:val="0"/>
              <w:snapToGrid w:val="0"/>
              <w:jc w:val="center"/>
              <w:rPr>
                <w:rFonts w:ascii="Times New Roman" w:eastAsia="等线" w:hAnsi="Times New Roman"/>
                <w:b/>
                <w:bCs/>
                <w:szCs w:val="20"/>
                <w:lang w:bidi="ar"/>
              </w:rPr>
            </w:pPr>
            <w:r>
              <w:rPr>
                <w:rFonts w:ascii="Times New Roman" w:eastAsia="等线" w:hAnsi="Times New Roman" w:hint="eastAsia"/>
                <w:b/>
                <w:bCs/>
                <w:szCs w:val="20"/>
                <w:lang w:bidi="ar"/>
              </w:rPr>
              <w:t>No.</w:t>
            </w:r>
          </w:p>
        </w:tc>
        <w:tc>
          <w:tcPr>
            <w:tcW w:w="24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285710D" w14:textId="77777777" w:rsidR="00637E26" w:rsidRDefault="00E230AE">
            <w:pPr>
              <w:adjustRightInd w:val="0"/>
              <w:snapToGrid w:val="0"/>
              <w:rPr>
                <w:rFonts w:ascii="Times New Roman" w:eastAsia="等线" w:hAnsi="Times New Roman"/>
                <w:b/>
                <w:bCs/>
                <w:szCs w:val="20"/>
                <w:lang w:bidi="ar"/>
              </w:rPr>
            </w:pPr>
            <w:r>
              <w:rPr>
                <w:rFonts w:ascii="Times New Roman" w:eastAsia="等线" w:hAnsi="Times New Roman" w:hint="eastAsia"/>
                <w:b/>
                <w:bCs/>
                <w:szCs w:val="20"/>
                <w:lang w:bidi="ar"/>
              </w:rPr>
              <w:t>Item</w:t>
            </w:r>
          </w:p>
        </w:tc>
        <w:tc>
          <w:tcPr>
            <w:tcW w:w="1111" w:type="pct"/>
            <w:tcBorders>
              <w:top w:val="single" w:sz="4" w:space="0" w:color="auto"/>
              <w:left w:val="single" w:sz="4" w:space="0" w:color="auto"/>
              <w:bottom w:val="single" w:sz="4" w:space="0" w:color="auto"/>
              <w:right w:val="single" w:sz="4" w:space="0" w:color="auto"/>
            </w:tcBorders>
            <w:shd w:val="clear" w:color="auto" w:fill="auto"/>
            <w:vAlign w:val="center"/>
          </w:tcPr>
          <w:p w14:paraId="144EE34E" w14:textId="77777777" w:rsidR="00637E26" w:rsidRDefault="00E230AE">
            <w:pPr>
              <w:rPr>
                <w:rFonts w:ascii="Times New Roman" w:eastAsia="等线" w:hAnsi="Times New Roman"/>
                <w:b/>
                <w:bCs/>
                <w:szCs w:val="20"/>
              </w:rPr>
            </w:pPr>
            <w:r>
              <w:rPr>
                <w:rFonts w:ascii="Times New Roman" w:eastAsia="等线" w:hAnsi="Times New Roman" w:hint="eastAsia"/>
                <w:b/>
                <w:bCs/>
                <w:szCs w:val="20"/>
              </w:rPr>
              <w:t>Reader-to-Device</w:t>
            </w:r>
          </w:p>
        </w:tc>
        <w:tc>
          <w:tcPr>
            <w:tcW w:w="1202" w:type="pct"/>
            <w:tcBorders>
              <w:top w:val="single" w:sz="4" w:space="0" w:color="auto"/>
              <w:left w:val="single" w:sz="4" w:space="0" w:color="auto"/>
              <w:bottom w:val="single" w:sz="4" w:space="0" w:color="auto"/>
              <w:right w:val="single" w:sz="4" w:space="0" w:color="auto"/>
            </w:tcBorders>
            <w:shd w:val="clear" w:color="auto" w:fill="auto"/>
            <w:vAlign w:val="center"/>
          </w:tcPr>
          <w:p w14:paraId="3172EA2C" w14:textId="77777777" w:rsidR="00637E26" w:rsidRDefault="00E230AE">
            <w:pPr>
              <w:rPr>
                <w:rFonts w:ascii="Times New Roman" w:eastAsia="等线" w:hAnsi="Times New Roman"/>
                <w:b/>
                <w:bCs/>
                <w:szCs w:val="20"/>
              </w:rPr>
            </w:pPr>
            <w:r>
              <w:rPr>
                <w:rFonts w:ascii="Times New Roman" w:eastAsia="等线" w:hAnsi="Times New Roman" w:hint="eastAsia"/>
                <w:b/>
                <w:bCs/>
                <w:szCs w:val="20"/>
              </w:rPr>
              <w:t>Device-to-Reader</w:t>
            </w:r>
          </w:p>
        </w:tc>
      </w:tr>
      <w:tr w:rsidR="00637E26" w14:paraId="2D6FC9B5" w14:textId="77777777">
        <w:trPr>
          <w:trHeight w:val="151"/>
        </w:trPr>
        <w:tc>
          <w:tcPr>
            <w:tcW w:w="221" w:type="pct"/>
            <w:tcBorders>
              <w:top w:val="single" w:sz="4" w:space="0" w:color="auto"/>
              <w:left w:val="single" w:sz="4" w:space="0" w:color="auto"/>
              <w:bottom w:val="single" w:sz="4" w:space="0" w:color="auto"/>
              <w:right w:val="single" w:sz="4" w:space="0" w:color="auto"/>
            </w:tcBorders>
            <w:vAlign w:val="center"/>
          </w:tcPr>
          <w:p w14:paraId="1420B5C6" w14:textId="77777777" w:rsidR="00637E26" w:rsidRDefault="00E230AE">
            <w:pPr>
              <w:adjustRightInd w:val="0"/>
              <w:snapToGrid w:val="0"/>
              <w:jc w:val="center"/>
              <w:rPr>
                <w:rFonts w:ascii="Times New Roman" w:eastAsia="等线" w:hAnsi="Times New Roman"/>
                <w:szCs w:val="20"/>
                <w:lang w:bidi="ar"/>
              </w:rPr>
            </w:pPr>
            <w:r>
              <w:rPr>
                <w:rFonts w:eastAsia="等线" w:hint="eastAsia"/>
              </w:rPr>
              <w:t>[1N]</w:t>
            </w:r>
          </w:p>
        </w:tc>
        <w:tc>
          <w:tcPr>
            <w:tcW w:w="24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5EA3B3B" w14:textId="77777777" w:rsidR="00637E26" w:rsidRDefault="00E230AE">
            <w:pPr>
              <w:adjustRightInd w:val="0"/>
              <w:snapToGrid w:val="0"/>
              <w:rPr>
                <w:rFonts w:ascii="Times New Roman" w:eastAsia="等线" w:hAnsi="Times New Roman"/>
                <w:szCs w:val="20"/>
                <w:lang w:bidi="ar"/>
              </w:rPr>
            </w:pPr>
            <w:r>
              <w:rPr>
                <w:rFonts w:eastAsia="等线" w:hint="eastAsia"/>
                <w:strike/>
                <w:color w:val="FF0000"/>
                <w:lang w:eastAsia="zh-CN"/>
              </w:rPr>
              <w:t xml:space="preserve">FFS: </w:t>
            </w:r>
            <w:r>
              <w:rPr>
                <w:rFonts w:eastAsia="等线"/>
              </w:rPr>
              <w:t>Cable, connector, combiner, body losses, etc. (dB)</w:t>
            </w:r>
          </w:p>
        </w:tc>
        <w:tc>
          <w:tcPr>
            <w:tcW w:w="1111" w:type="pct"/>
            <w:tcBorders>
              <w:top w:val="single" w:sz="4" w:space="0" w:color="auto"/>
              <w:left w:val="single" w:sz="4" w:space="0" w:color="auto"/>
              <w:bottom w:val="single" w:sz="4" w:space="0" w:color="auto"/>
              <w:right w:val="single" w:sz="4" w:space="0" w:color="auto"/>
            </w:tcBorders>
            <w:shd w:val="clear" w:color="auto" w:fill="auto"/>
            <w:vAlign w:val="center"/>
          </w:tcPr>
          <w:p w14:paraId="45EF1928" w14:textId="77777777" w:rsidR="00637E26" w:rsidRDefault="00E230AE">
            <w:pPr>
              <w:rPr>
                <w:rFonts w:eastAsia="等线"/>
                <w:color w:val="FF0000"/>
                <w:lang w:eastAsia="zh-CN"/>
              </w:rPr>
            </w:pPr>
            <w:r>
              <w:rPr>
                <w:rFonts w:eastAsia="等线"/>
                <w:color w:val="FF0000"/>
                <w:lang w:eastAsia="zh-CN"/>
              </w:rPr>
              <w:t>F</w:t>
            </w:r>
            <w:r>
              <w:rPr>
                <w:rFonts w:eastAsia="等线" w:hint="eastAsia"/>
                <w:color w:val="FF0000"/>
                <w:lang w:eastAsia="zh-CN"/>
              </w:rPr>
              <w:t xml:space="preserve">or BS, </w:t>
            </w:r>
            <w:r>
              <w:rPr>
                <w:rFonts w:eastAsia="等线"/>
                <w:color w:val="FF0000"/>
                <w:lang w:eastAsia="zh-CN"/>
              </w:rPr>
              <w:t>0</w:t>
            </w:r>
            <w:r>
              <w:rPr>
                <w:rFonts w:eastAsia="等线" w:hint="eastAsia"/>
                <w:color w:val="FF0000"/>
                <w:lang w:eastAsia="zh-CN"/>
              </w:rPr>
              <w:t xml:space="preserve"> dB</w:t>
            </w:r>
          </w:p>
          <w:p w14:paraId="00A4DB64" w14:textId="77777777" w:rsidR="00637E26" w:rsidRDefault="00E230AE">
            <w:pPr>
              <w:rPr>
                <w:rFonts w:eastAsia="等线"/>
                <w:color w:val="FF0000"/>
                <w:lang w:eastAsia="zh-CN"/>
              </w:rPr>
            </w:pPr>
            <w:r>
              <w:rPr>
                <w:rFonts w:eastAsia="等线" w:hint="eastAsia"/>
                <w:color w:val="FF0000"/>
                <w:lang w:eastAsia="zh-CN"/>
              </w:rPr>
              <w:t xml:space="preserve">For intermediate UE, </w:t>
            </w:r>
            <w:r>
              <w:rPr>
                <w:rFonts w:eastAsia="等线"/>
                <w:color w:val="FF0000"/>
                <w:lang w:eastAsia="zh-CN"/>
              </w:rPr>
              <w:t>1</w:t>
            </w:r>
            <w:r>
              <w:rPr>
                <w:rFonts w:eastAsia="等线" w:hint="eastAsia"/>
                <w:color w:val="FF0000"/>
                <w:lang w:eastAsia="zh-CN"/>
              </w:rPr>
              <w:t xml:space="preserve"> dB</w:t>
            </w:r>
          </w:p>
        </w:tc>
        <w:tc>
          <w:tcPr>
            <w:tcW w:w="1202" w:type="pct"/>
            <w:tcBorders>
              <w:top w:val="single" w:sz="4" w:space="0" w:color="auto"/>
              <w:left w:val="single" w:sz="4" w:space="0" w:color="auto"/>
              <w:bottom w:val="single" w:sz="4" w:space="0" w:color="auto"/>
              <w:right w:val="single" w:sz="4" w:space="0" w:color="auto"/>
            </w:tcBorders>
            <w:shd w:val="clear" w:color="auto" w:fill="auto"/>
            <w:vAlign w:val="center"/>
          </w:tcPr>
          <w:p w14:paraId="4F814639" w14:textId="77777777" w:rsidR="00637E26" w:rsidRDefault="00E230AE">
            <w:pPr>
              <w:adjustRightInd w:val="0"/>
              <w:snapToGrid w:val="0"/>
              <w:rPr>
                <w:rFonts w:eastAsia="等线"/>
                <w:color w:val="FF0000"/>
                <w:szCs w:val="20"/>
                <w:lang w:eastAsia="zh-CN" w:bidi="ar"/>
              </w:rPr>
            </w:pPr>
            <w:r>
              <w:rPr>
                <w:rFonts w:eastAsia="等线" w:hint="eastAsia"/>
                <w:lang w:eastAsia="zh-CN"/>
              </w:rPr>
              <w:t>N/A</w:t>
            </w:r>
          </w:p>
        </w:tc>
      </w:tr>
    </w:tbl>
    <w:p w14:paraId="3499F142" w14:textId="77777777" w:rsidR="00637E26" w:rsidRDefault="00637E26">
      <w:pPr>
        <w:rPr>
          <w:rFonts w:eastAsiaTheme="minorEastAsia"/>
          <w:lang w:eastAsia="zh-CN"/>
        </w:rPr>
      </w:pPr>
    </w:p>
    <w:p w14:paraId="10C935EA" w14:textId="77777777" w:rsidR="00637E26" w:rsidRDefault="00E230AE">
      <w:pPr>
        <w:rPr>
          <w:rFonts w:eastAsia="等线"/>
          <w:b/>
          <w:bCs/>
          <w:lang w:eastAsia="zh-CN"/>
        </w:rPr>
      </w:pPr>
      <w:r>
        <w:rPr>
          <w:rFonts w:eastAsia="等线" w:hint="eastAsia"/>
          <w:b/>
          <w:bCs/>
          <w:highlight w:val="yellow"/>
          <w:lang w:eastAsia="zh-CN"/>
        </w:rPr>
        <w:t>Proposal</w:t>
      </w:r>
    </w:p>
    <w:p w14:paraId="122609AF" w14:textId="77777777" w:rsidR="00637E26" w:rsidRDefault="00E230AE">
      <w:pPr>
        <w:rPr>
          <w:rFonts w:eastAsia="等线"/>
          <w:lang w:eastAsia="zh-CN"/>
        </w:rPr>
      </w:pPr>
      <w:r>
        <w:rPr>
          <w:rFonts w:eastAsia="等线" w:hint="eastAsia"/>
          <w:lang w:eastAsia="zh-CN"/>
        </w:rPr>
        <w:t>Update the link budget table Row [</w:t>
      </w:r>
      <w:r>
        <w:rPr>
          <w:rFonts w:eastAsia="等线"/>
          <w:lang w:eastAsia="zh-CN"/>
        </w:rPr>
        <w:t>2X</w:t>
      </w:r>
      <w:r>
        <w:rPr>
          <w:rFonts w:eastAsia="等线" w:hint="eastAsia"/>
          <w:lang w:eastAsia="zh-CN"/>
        </w:rPr>
        <w:t>] as follows,</w:t>
      </w:r>
    </w:p>
    <w:p w14:paraId="584E307A" w14:textId="77777777" w:rsidR="00637E26" w:rsidRDefault="00637E26">
      <w:pPr>
        <w:rPr>
          <w:rFonts w:eastAsia="等线"/>
          <w:lang w:eastAsia="zh-CN"/>
        </w:rPr>
      </w:pPr>
    </w:p>
    <w:tbl>
      <w:tblPr>
        <w:tblW w:w="4873"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4694"/>
        <w:gridCol w:w="1823"/>
        <w:gridCol w:w="2275"/>
      </w:tblGrid>
      <w:tr w:rsidR="00637E26" w14:paraId="6BF739DF" w14:textId="77777777">
        <w:trPr>
          <w:trHeight w:val="151"/>
        </w:trPr>
        <w:tc>
          <w:tcPr>
            <w:tcW w:w="221" w:type="pct"/>
            <w:tcBorders>
              <w:top w:val="single" w:sz="4" w:space="0" w:color="auto"/>
              <w:left w:val="single" w:sz="4" w:space="0" w:color="auto"/>
              <w:bottom w:val="single" w:sz="4" w:space="0" w:color="auto"/>
              <w:right w:val="single" w:sz="4" w:space="0" w:color="auto"/>
            </w:tcBorders>
            <w:vAlign w:val="center"/>
          </w:tcPr>
          <w:p w14:paraId="4AA6911C" w14:textId="77777777" w:rsidR="00637E26" w:rsidRDefault="00E230AE">
            <w:pPr>
              <w:adjustRightInd w:val="0"/>
              <w:snapToGrid w:val="0"/>
              <w:jc w:val="center"/>
              <w:rPr>
                <w:rFonts w:ascii="Times New Roman" w:eastAsia="等线" w:hAnsi="Times New Roman"/>
                <w:b/>
                <w:bCs/>
                <w:szCs w:val="20"/>
                <w:lang w:bidi="ar"/>
              </w:rPr>
            </w:pPr>
            <w:r>
              <w:rPr>
                <w:rFonts w:ascii="Times New Roman" w:eastAsia="等线" w:hAnsi="Times New Roman" w:hint="eastAsia"/>
                <w:b/>
                <w:bCs/>
                <w:szCs w:val="20"/>
                <w:lang w:bidi="ar"/>
              </w:rPr>
              <w:t>No.</w:t>
            </w:r>
          </w:p>
        </w:tc>
        <w:tc>
          <w:tcPr>
            <w:tcW w:w="24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319C260" w14:textId="77777777" w:rsidR="00637E26" w:rsidRDefault="00E230AE">
            <w:pPr>
              <w:adjustRightInd w:val="0"/>
              <w:snapToGrid w:val="0"/>
              <w:rPr>
                <w:rFonts w:ascii="Times New Roman" w:eastAsia="等线" w:hAnsi="Times New Roman"/>
                <w:b/>
                <w:bCs/>
                <w:szCs w:val="20"/>
                <w:lang w:bidi="ar"/>
              </w:rPr>
            </w:pPr>
            <w:r>
              <w:rPr>
                <w:rFonts w:ascii="Times New Roman" w:eastAsia="等线" w:hAnsi="Times New Roman" w:hint="eastAsia"/>
                <w:b/>
                <w:bCs/>
                <w:szCs w:val="20"/>
                <w:lang w:bidi="ar"/>
              </w:rPr>
              <w:t>Item</w:t>
            </w:r>
          </w:p>
        </w:tc>
        <w:tc>
          <w:tcPr>
            <w:tcW w:w="1036" w:type="pct"/>
            <w:tcBorders>
              <w:top w:val="single" w:sz="4" w:space="0" w:color="auto"/>
              <w:left w:val="single" w:sz="4" w:space="0" w:color="auto"/>
              <w:bottom w:val="single" w:sz="4" w:space="0" w:color="auto"/>
              <w:right w:val="single" w:sz="4" w:space="0" w:color="auto"/>
            </w:tcBorders>
            <w:shd w:val="clear" w:color="auto" w:fill="auto"/>
            <w:vAlign w:val="center"/>
          </w:tcPr>
          <w:p w14:paraId="3E42C999" w14:textId="77777777" w:rsidR="00637E26" w:rsidRDefault="00E230AE">
            <w:pPr>
              <w:rPr>
                <w:rFonts w:ascii="Times New Roman" w:eastAsia="等线" w:hAnsi="Times New Roman"/>
                <w:b/>
                <w:bCs/>
                <w:szCs w:val="20"/>
              </w:rPr>
            </w:pPr>
            <w:r>
              <w:rPr>
                <w:rFonts w:ascii="Times New Roman" w:eastAsia="等线" w:hAnsi="Times New Roman" w:hint="eastAsia"/>
                <w:b/>
                <w:bCs/>
                <w:szCs w:val="20"/>
              </w:rPr>
              <w:t>Reader-to-Device</w:t>
            </w:r>
          </w:p>
        </w:tc>
        <w:tc>
          <w:tcPr>
            <w:tcW w:w="1277" w:type="pct"/>
            <w:tcBorders>
              <w:top w:val="single" w:sz="4" w:space="0" w:color="auto"/>
              <w:left w:val="single" w:sz="4" w:space="0" w:color="auto"/>
              <w:bottom w:val="single" w:sz="4" w:space="0" w:color="auto"/>
              <w:right w:val="single" w:sz="4" w:space="0" w:color="auto"/>
            </w:tcBorders>
            <w:shd w:val="clear" w:color="auto" w:fill="auto"/>
            <w:vAlign w:val="center"/>
          </w:tcPr>
          <w:p w14:paraId="233CBBA4" w14:textId="77777777" w:rsidR="00637E26" w:rsidRDefault="00E230AE">
            <w:pPr>
              <w:rPr>
                <w:rFonts w:ascii="Times New Roman" w:eastAsia="等线" w:hAnsi="Times New Roman"/>
                <w:b/>
                <w:bCs/>
                <w:szCs w:val="20"/>
              </w:rPr>
            </w:pPr>
            <w:r>
              <w:rPr>
                <w:rFonts w:ascii="Times New Roman" w:eastAsia="等线" w:hAnsi="Times New Roman" w:hint="eastAsia"/>
                <w:b/>
                <w:bCs/>
                <w:szCs w:val="20"/>
              </w:rPr>
              <w:t>Device-to-Reader</w:t>
            </w:r>
          </w:p>
        </w:tc>
      </w:tr>
      <w:tr w:rsidR="00637E26" w14:paraId="5BEEAEBA" w14:textId="77777777">
        <w:trPr>
          <w:trHeight w:val="151"/>
        </w:trPr>
        <w:tc>
          <w:tcPr>
            <w:tcW w:w="221" w:type="pct"/>
            <w:tcBorders>
              <w:top w:val="single" w:sz="4" w:space="0" w:color="auto"/>
              <w:left w:val="single" w:sz="4" w:space="0" w:color="auto"/>
              <w:bottom w:val="single" w:sz="4" w:space="0" w:color="auto"/>
              <w:right w:val="single" w:sz="4" w:space="0" w:color="auto"/>
            </w:tcBorders>
            <w:vAlign w:val="center"/>
          </w:tcPr>
          <w:p w14:paraId="0674222A" w14:textId="77777777" w:rsidR="00637E26" w:rsidRDefault="00E230AE">
            <w:pPr>
              <w:adjustRightInd w:val="0"/>
              <w:snapToGrid w:val="0"/>
              <w:jc w:val="center"/>
              <w:rPr>
                <w:rFonts w:ascii="Times New Roman" w:eastAsia="等线" w:hAnsi="Times New Roman"/>
                <w:szCs w:val="20"/>
                <w:lang w:bidi="ar"/>
              </w:rPr>
            </w:pPr>
            <w:r>
              <w:rPr>
                <w:rFonts w:eastAsia="等线" w:hint="eastAsia"/>
              </w:rPr>
              <w:t>[</w:t>
            </w:r>
            <w:r>
              <w:rPr>
                <w:rFonts w:eastAsia="等线"/>
              </w:rPr>
              <w:t>2X</w:t>
            </w:r>
            <w:r>
              <w:rPr>
                <w:rFonts w:eastAsia="等线" w:hint="eastAsia"/>
              </w:rPr>
              <w:t>]</w:t>
            </w:r>
          </w:p>
        </w:tc>
        <w:tc>
          <w:tcPr>
            <w:tcW w:w="24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04F6C5E" w14:textId="77777777" w:rsidR="00637E26" w:rsidRDefault="00E230AE">
            <w:pPr>
              <w:adjustRightInd w:val="0"/>
              <w:snapToGrid w:val="0"/>
              <w:rPr>
                <w:rFonts w:ascii="Times New Roman" w:eastAsia="等线" w:hAnsi="Times New Roman"/>
                <w:szCs w:val="20"/>
                <w:lang w:bidi="ar"/>
              </w:rPr>
            </w:pPr>
            <w:r>
              <w:rPr>
                <w:rFonts w:eastAsia="等线" w:hint="eastAsia"/>
                <w:strike/>
                <w:color w:val="FF0000"/>
                <w:lang w:eastAsia="zh-CN"/>
              </w:rPr>
              <w:t xml:space="preserve">FFS: </w:t>
            </w:r>
            <w:r>
              <w:rPr>
                <w:rFonts w:eastAsia="等线"/>
              </w:rPr>
              <w:t>Cable, connector, combiner, body losses, etc. (dB)</w:t>
            </w:r>
          </w:p>
        </w:tc>
        <w:tc>
          <w:tcPr>
            <w:tcW w:w="1036" w:type="pct"/>
            <w:tcBorders>
              <w:top w:val="single" w:sz="4" w:space="0" w:color="auto"/>
              <w:left w:val="single" w:sz="4" w:space="0" w:color="auto"/>
              <w:bottom w:val="single" w:sz="4" w:space="0" w:color="auto"/>
              <w:right w:val="single" w:sz="4" w:space="0" w:color="auto"/>
            </w:tcBorders>
            <w:shd w:val="clear" w:color="auto" w:fill="auto"/>
            <w:vAlign w:val="center"/>
          </w:tcPr>
          <w:p w14:paraId="71FD1415" w14:textId="77777777" w:rsidR="00637E26" w:rsidRDefault="00E230AE">
            <w:pPr>
              <w:rPr>
                <w:rFonts w:eastAsia="等线"/>
                <w:color w:val="FF0000"/>
                <w:lang w:eastAsia="zh-CN"/>
              </w:rPr>
            </w:pPr>
            <w:r>
              <w:rPr>
                <w:rFonts w:eastAsia="等线" w:hint="eastAsia"/>
                <w:lang w:eastAsia="zh-CN"/>
              </w:rPr>
              <w:t>N/A</w:t>
            </w:r>
          </w:p>
        </w:tc>
        <w:tc>
          <w:tcPr>
            <w:tcW w:w="1277" w:type="pct"/>
            <w:tcBorders>
              <w:top w:val="single" w:sz="4" w:space="0" w:color="auto"/>
              <w:left w:val="single" w:sz="4" w:space="0" w:color="auto"/>
              <w:bottom w:val="single" w:sz="4" w:space="0" w:color="auto"/>
              <w:right w:val="single" w:sz="4" w:space="0" w:color="auto"/>
            </w:tcBorders>
            <w:shd w:val="clear" w:color="auto" w:fill="auto"/>
            <w:vAlign w:val="center"/>
          </w:tcPr>
          <w:p w14:paraId="14F863D7" w14:textId="77777777" w:rsidR="00637E26" w:rsidRDefault="00E230AE">
            <w:pPr>
              <w:rPr>
                <w:rFonts w:eastAsia="等线"/>
                <w:color w:val="FF0000"/>
                <w:lang w:eastAsia="zh-CN"/>
              </w:rPr>
            </w:pPr>
            <w:r>
              <w:rPr>
                <w:rFonts w:eastAsia="等线"/>
                <w:color w:val="FF0000"/>
                <w:lang w:eastAsia="zh-CN"/>
              </w:rPr>
              <w:t>F</w:t>
            </w:r>
            <w:r>
              <w:rPr>
                <w:rFonts w:eastAsia="等线" w:hint="eastAsia"/>
                <w:color w:val="FF0000"/>
                <w:lang w:eastAsia="zh-CN"/>
              </w:rPr>
              <w:t xml:space="preserve">or BS, </w:t>
            </w:r>
            <w:r>
              <w:rPr>
                <w:rFonts w:eastAsia="等线"/>
                <w:color w:val="FF0000"/>
                <w:lang w:eastAsia="zh-CN"/>
              </w:rPr>
              <w:t>0</w:t>
            </w:r>
            <w:r>
              <w:rPr>
                <w:rFonts w:eastAsia="等线" w:hint="eastAsia"/>
                <w:color w:val="FF0000"/>
                <w:lang w:eastAsia="zh-CN"/>
              </w:rPr>
              <w:t xml:space="preserve"> dB</w:t>
            </w:r>
          </w:p>
          <w:p w14:paraId="181AEC79" w14:textId="77777777" w:rsidR="00637E26" w:rsidRDefault="00E230AE">
            <w:pPr>
              <w:adjustRightInd w:val="0"/>
              <w:snapToGrid w:val="0"/>
              <w:rPr>
                <w:rFonts w:eastAsia="等线"/>
                <w:color w:val="FF0000"/>
                <w:szCs w:val="20"/>
                <w:lang w:eastAsia="zh-CN" w:bidi="ar"/>
              </w:rPr>
            </w:pPr>
            <w:r>
              <w:rPr>
                <w:rFonts w:eastAsia="等线" w:hint="eastAsia"/>
                <w:color w:val="FF0000"/>
                <w:lang w:eastAsia="zh-CN"/>
              </w:rPr>
              <w:t xml:space="preserve">For intermediate UE, </w:t>
            </w:r>
            <w:r>
              <w:rPr>
                <w:rFonts w:eastAsia="等线"/>
                <w:color w:val="FF0000"/>
                <w:lang w:eastAsia="zh-CN"/>
              </w:rPr>
              <w:t xml:space="preserve">1 </w:t>
            </w:r>
            <w:r>
              <w:rPr>
                <w:rFonts w:eastAsia="等线" w:hint="eastAsia"/>
                <w:color w:val="FF0000"/>
                <w:lang w:eastAsia="zh-CN"/>
              </w:rPr>
              <w:t>dB</w:t>
            </w:r>
          </w:p>
        </w:tc>
      </w:tr>
    </w:tbl>
    <w:p w14:paraId="6EB20E6D" w14:textId="77777777" w:rsidR="00637E26" w:rsidRDefault="00637E26">
      <w:pPr>
        <w:rPr>
          <w:rFonts w:eastAsiaTheme="minorEastAsia"/>
          <w:lang w:eastAsia="zh-CN"/>
        </w:rPr>
      </w:pPr>
    </w:p>
    <w:p w14:paraId="3FE06B47" w14:textId="77777777" w:rsidR="00637E26" w:rsidRDefault="00637E26">
      <w:pPr>
        <w:rPr>
          <w:rFonts w:eastAsiaTheme="minorEastAsia"/>
          <w:lang w:eastAsia="zh-CN"/>
        </w:rPr>
      </w:pPr>
    </w:p>
    <w:p w14:paraId="1F804A0D" w14:textId="77777777" w:rsidR="00637E26" w:rsidRDefault="00E230AE">
      <w:pPr>
        <w:pStyle w:val="4"/>
        <w:numPr>
          <w:ilvl w:val="3"/>
          <w:numId w:val="0"/>
        </w:numPr>
        <w:ind w:left="864" w:hanging="864"/>
        <w:rPr>
          <w:rFonts w:eastAsiaTheme="minorEastAsia"/>
        </w:rPr>
      </w:pPr>
      <w:r>
        <w:rPr>
          <w:rFonts w:eastAsiaTheme="minorEastAsia"/>
        </w:rPr>
        <w:t>[H][Proposal-</w:t>
      </w:r>
      <w:r>
        <w:rPr>
          <w:rFonts w:eastAsiaTheme="minorEastAsia" w:hint="eastAsia"/>
        </w:rPr>
        <w:t>3.4.27</w:t>
      </w:r>
      <w:r>
        <w:rPr>
          <w:rFonts w:eastAsiaTheme="minorEastAsia"/>
        </w:rPr>
        <w:t xml:space="preserve">-v1] </w:t>
      </w:r>
    </w:p>
    <w:p w14:paraId="17A5A499" w14:textId="77777777" w:rsidR="00637E26" w:rsidRDefault="00E230AE">
      <w:pPr>
        <w:rPr>
          <w:rFonts w:eastAsia="等线"/>
          <w:b/>
          <w:bCs/>
          <w:lang w:eastAsia="zh-CN"/>
        </w:rPr>
      </w:pPr>
      <w:r>
        <w:rPr>
          <w:rFonts w:eastAsia="等线" w:hint="eastAsia"/>
          <w:b/>
          <w:bCs/>
          <w:highlight w:val="yellow"/>
          <w:lang w:eastAsia="zh-CN"/>
        </w:rPr>
        <w:t>Proposal</w:t>
      </w:r>
    </w:p>
    <w:p w14:paraId="48A84D2F" w14:textId="77777777" w:rsidR="00637E26" w:rsidRDefault="00E230AE">
      <w:pPr>
        <w:rPr>
          <w:rFonts w:eastAsia="等线"/>
          <w:lang w:eastAsia="zh-CN"/>
        </w:rPr>
      </w:pPr>
      <w:r>
        <w:rPr>
          <w:rFonts w:eastAsia="等线" w:hint="eastAsia"/>
          <w:lang w:eastAsia="zh-CN"/>
        </w:rPr>
        <w:t>Update the link budget table Row [3A] as follows,</w:t>
      </w:r>
    </w:p>
    <w:p w14:paraId="7BA5E87A" w14:textId="77777777" w:rsidR="00637E26" w:rsidRDefault="00637E26">
      <w:pPr>
        <w:rPr>
          <w:rFonts w:eastAsia="等线"/>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3813"/>
        <w:gridCol w:w="2628"/>
        <w:gridCol w:w="2596"/>
      </w:tblGrid>
      <w:tr w:rsidR="00637E26" w14:paraId="478D68A6" w14:textId="77777777">
        <w:trPr>
          <w:trHeight w:val="20"/>
        </w:trPr>
        <w:tc>
          <w:tcPr>
            <w:tcW w:w="301" w:type="pct"/>
            <w:tcBorders>
              <w:top w:val="single" w:sz="4" w:space="0" w:color="auto"/>
              <w:left w:val="single" w:sz="4" w:space="0" w:color="auto"/>
              <w:bottom w:val="single" w:sz="4" w:space="0" w:color="auto"/>
              <w:right w:val="single" w:sz="4" w:space="0" w:color="auto"/>
            </w:tcBorders>
            <w:vAlign w:val="center"/>
          </w:tcPr>
          <w:p w14:paraId="26D47972" w14:textId="77777777" w:rsidR="00637E26" w:rsidRDefault="00E230AE">
            <w:pPr>
              <w:adjustRightInd w:val="0"/>
              <w:snapToGrid w:val="0"/>
              <w:ind w:left="840" w:hanging="840"/>
              <w:jc w:val="center"/>
              <w:rPr>
                <w:rFonts w:ascii="Times New Roman" w:eastAsia="等线" w:hAnsi="Times New Roman"/>
                <w:b/>
                <w:bCs/>
                <w:szCs w:val="20"/>
              </w:rPr>
            </w:pPr>
            <w:r>
              <w:rPr>
                <w:rFonts w:ascii="Times New Roman" w:eastAsia="等线" w:hAnsi="Times New Roman"/>
                <w:b/>
                <w:bCs/>
                <w:szCs w:val="20"/>
              </w:rPr>
              <w:t>No.</w:t>
            </w:r>
          </w:p>
        </w:tc>
        <w:tc>
          <w:tcPr>
            <w:tcW w:w="198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043DE42" w14:textId="77777777" w:rsidR="00637E26" w:rsidRDefault="00E230AE">
            <w:pPr>
              <w:adjustRightInd w:val="0"/>
              <w:snapToGrid w:val="0"/>
              <w:rPr>
                <w:rFonts w:ascii="Times New Roman" w:eastAsia="等线" w:hAnsi="Times New Roman"/>
                <w:b/>
                <w:bCs/>
                <w:szCs w:val="20"/>
              </w:rPr>
            </w:pPr>
            <w:r>
              <w:rPr>
                <w:rFonts w:ascii="Times New Roman" w:eastAsia="等线" w:hAnsi="Times New Roman"/>
                <w:b/>
                <w:bCs/>
                <w:szCs w:val="20"/>
              </w:rPr>
              <w:t>Item</w:t>
            </w:r>
          </w:p>
        </w:tc>
        <w:tc>
          <w:tcPr>
            <w:tcW w:w="1367" w:type="pct"/>
            <w:tcBorders>
              <w:top w:val="single" w:sz="4" w:space="0" w:color="auto"/>
              <w:left w:val="single" w:sz="4" w:space="0" w:color="auto"/>
              <w:bottom w:val="single" w:sz="4" w:space="0" w:color="auto"/>
              <w:right w:val="single" w:sz="4" w:space="0" w:color="auto"/>
            </w:tcBorders>
            <w:shd w:val="clear" w:color="auto" w:fill="auto"/>
            <w:vAlign w:val="center"/>
          </w:tcPr>
          <w:p w14:paraId="06B26DA3" w14:textId="77777777" w:rsidR="00637E26" w:rsidRDefault="00E230AE">
            <w:pPr>
              <w:adjustRightInd w:val="0"/>
              <w:snapToGrid w:val="0"/>
              <w:jc w:val="center"/>
              <w:rPr>
                <w:rFonts w:ascii="Times New Roman" w:eastAsia="等线" w:hAnsi="Times New Roman"/>
                <w:b/>
                <w:bCs/>
                <w:szCs w:val="20"/>
              </w:rPr>
            </w:pPr>
            <w:r>
              <w:rPr>
                <w:rFonts w:ascii="Times New Roman" w:eastAsia="等线" w:hAnsi="Times New Roman"/>
                <w:b/>
                <w:bCs/>
                <w:szCs w:val="20"/>
              </w:rPr>
              <w:t>Reader-to-Device</w:t>
            </w:r>
          </w:p>
        </w:tc>
        <w:tc>
          <w:tcPr>
            <w:tcW w:w="1350" w:type="pct"/>
            <w:tcBorders>
              <w:top w:val="single" w:sz="4" w:space="0" w:color="auto"/>
              <w:left w:val="single" w:sz="4" w:space="0" w:color="auto"/>
              <w:bottom w:val="single" w:sz="4" w:space="0" w:color="auto"/>
              <w:right w:val="single" w:sz="4" w:space="0" w:color="auto"/>
            </w:tcBorders>
            <w:shd w:val="clear" w:color="auto" w:fill="auto"/>
            <w:vAlign w:val="center"/>
          </w:tcPr>
          <w:p w14:paraId="0624A9A9" w14:textId="77777777" w:rsidR="00637E26" w:rsidRDefault="00E230AE">
            <w:pPr>
              <w:adjustRightInd w:val="0"/>
              <w:snapToGrid w:val="0"/>
              <w:jc w:val="center"/>
              <w:rPr>
                <w:rFonts w:ascii="Times New Roman" w:eastAsia="等线" w:hAnsi="Times New Roman"/>
                <w:b/>
                <w:bCs/>
                <w:szCs w:val="20"/>
              </w:rPr>
            </w:pPr>
            <w:r>
              <w:rPr>
                <w:rFonts w:ascii="Times New Roman" w:eastAsia="等线" w:hAnsi="Times New Roman"/>
                <w:b/>
                <w:bCs/>
                <w:szCs w:val="20"/>
              </w:rPr>
              <w:t>Device-to-Reader</w:t>
            </w:r>
          </w:p>
        </w:tc>
      </w:tr>
      <w:tr w:rsidR="00637E26" w14:paraId="41059EF0" w14:textId="77777777">
        <w:trPr>
          <w:trHeight w:val="20"/>
        </w:trPr>
        <w:tc>
          <w:tcPr>
            <w:tcW w:w="301" w:type="pct"/>
            <w:tcBorders>
              <w:top w:val="single" w:sz="4" w:space="0" w:color="auto"/>
              <w:left w:val="single" w:sz="4" w:space="0" w:color="auto"/>
              <w:bottom w:val="single" w:sz="4" w:space="0" w:color="auto"/>
              <w:right w:val="single" w:sz="4" w:space="0" w:color="auto"/>
            </w:tcBorders>
            <w:vAlign w:val="center"/>
          </w:tcPr>
          <w:p w14:paraId="16F4813F" w14:textId="77777777" w:rsidR="00637E26" w:rsidRDefault="00E230AE">
            <w:pPr>
              <w:rPr>
                <w:rFonts w:ascii="Times New Roman" w:eastAsia="等线" w:hAnsi="Times New Roman"/>
                <w:szCs w:val="20"/>
              </w:rPr>
            </w:pPr>
            <w:r>
              <w:rPr>
                <w:rFonts w:eastAsia="等线" w:hint="eastAsia"/>
              </w:rPr>
              <w:t>[3A]</w:t>
            </w:r>
          </w:p>
        </w:tc>
        <w:tc>
          <w:tcPr>
            <w:tcW w:w="198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D0F18AA" w14:textId="77777777" w:rsidR="00637E26" w:rsidRDefault="00E230AE">
            <w:pPr>
              <w:adjustRightInd w:val="0"/>
              <w:snapToGrid w:val="0"/>
              <w:rPr>
                <w:rFonts w:ascii="Times New Roman" w:eastAsia="等线" w:hAnsi="Times New Roman"/>
                <w:szCs w:val="20"/>
              </w:rPr>
            </w:pPr>
            <w:r>
              <w:t xml:space="preserve">Shadow fading margin </w:t>
            </w:r>
            <w:r>
              <w:rPr>
                <w:rFonts w:eastAsia="等线" w:hint="eastAsia"/>
                <w:lang w:eastAsia="zh-CN"/>
              </w:rPr>
              <w:t>(dB)</w:t>
            </w:r>
          </w:p>
        </w:tc>
        <w:tc>
          <w:tcPr>
            <w:tcW w:w="1367" w:type="pct"/>
            <w:tcBorders>
              <w:top w:val="single" w:sz="4" w:space="0" w:color="auto"/>
              <w:left w:val="single" w:sz="4" w:space="0" w:color="auto"/>
              <w:bottom w:val="single" w:sz="4" w:space="0" w:color="auto"/>
              <w:right w:val="single" w:sz="4" w:space="0" w:color="auto"/>
            </w:tcBorders>
            <w:shd w:val="clear" w:color="auto" w:fill="auto"/>
            <w:vAlign w:val="center"/>
          </w:tcPr>
          <w:p w14:paraId="0732163E" w14:textId="77777777" w:rsidR="00637E26" w:rsidRDefault="00E230AE">
            <w:pPr>
              <w:adjustRightInd w:val="0"/>
              <w:snapToGrid w:val="0"/>
              <w:rPr>
                <w:rFonts w:ascii="Times New Roman" w:eastAsia="等线" w:hAnsi="Times New Roman"/>
                <w:szCs w:val="20"/>
                <w:lang w:eastAsia="zh-CN"/>
              </w:rPr>
            </w:pPr>
            <w:r>
              <w:rPr>
                <w:rFonts w:ascii="Times New Roman" w:eastAsia="等线" w:hAnsi="Times New Roman"/>
                <w:szCs w:val="20"/>
                <w:lang w:eastAsia="zh-CN"/>
              </w:rPr>
              <w:t>For D1T1: 4 dB</w:t>
            </w:r>
          </w:p>
          <w:p w14:paraId="278BEBE4" w14:textId="77777777" w:rsidR="00637E26" w:rsidRDefault="00637E26">
            <w:pPr>
              <w:adjustRightInd w:val="0"/>
              <w:snapToGrid w:val="0"/>
              <w:rPr>
                <w:rFonts w:ascii="Times New Roman" w:eastAsia="等线" w:hAnsi="Times New Roman"/>
                <w:szCs w:val="20"/>
                <w:lang w:eastAsia="zh-CN"/>
              </w:rPr>
            </w:pPr>
          </w:p>
          <w:p w14:paraId="3DE5597A" w14:textId="77777777" w:rsidR="00637E26" w:rsidRDefault="00E230AE">
            <w:pPr>
              <w:adjustRightInd w:val="0"/>
              <w:snapToGrid w:val="0"/>
              <w:rPr>
                <w:rFonts w:ascii="Times New Roman" w:eastAsia="等线" w:hAnsi="Times New Roman"/>
                <w:szCs w:val="20"/>
                <w:lang w:eastAsia="zh-CN"/>
              </w:rPr>
            </w:pPr>
            <w:r>
              <w:rPr>
                <w:rFonts w:ascii="Times New Roman" w:eastAsia="等线" w:hAnsi="Times New Roman"/>
                <w:szCs w:val="20"/>
                <w:lang w:eastAsia="zh-CN"/>
              </w:rPr>
              <w:t xml:space="preserve">For D2T2: </w:t>
            </w:r>
            <w:r>
              <w:rPr>
                <w:rFonts w:ascii="Times New Roman" w:eastAsia="等线" w:hAnsi="Times New Roman" w:hint="eastAsia"/>
                <w:szCs w:val="20"/>
                <w:lang w:eastAsia="zh-CN"/>
              </w:rPr>
              <w:t>3dB for InH-LOS</w:t>
            </w:r>
          </w:p>
          <w:p w14:paraId="22A67A62" w14:textId="77777777" w:rsidR="00637E26" w:rsidRDefault="00E230AE">
            <w:pPr>
              <w:adjustRightInd w:val="0"/>
              <w:snapToGrid w:val="0"/>
              <w:rPr>
                <w:rFonts w:ascii="Times New Roman" w:eastAsia="等线" w:hAnsi="Times New Roman"/>
                <w:szCs w:val="20"/>
                <w:lang w:eastAsia="zh-CN"/>
              </w:rPr>
            </w:pPr>
            <w:r>
              <w:rPr>
                <w:rFonts w:ascii="Times New Roman" w:eastAsia="等线" w:hAnsi="Times New Roman" w:hint="eastAsia"/>
                <w:szCs w:val="20"/>
                <w:lang w:eastAsia="zh-CN"/>
              </w:rPr>
              <w:t xml:space="preserve">7.2dB for </w:t>
            </w:r>
            <w:proofErr w:type="spellStart"/>
            <w:r>
              <w:rPr>
                <w:rFonts w:ascii="Times New Roman" w:eastAsia="等线" w:hAnsi="Times New Roman" w:hint="eastAsia"/>
                <w:szCs w:val="20"/>
                <w:lang w:eastAsia="zh-CN"/>
              </w:rPr>
              <w:t>InF</w:t>
            </w:r>
            <w:proofErr w:type="spellEnd"/>
            <w:r>
              <w:rPr>
                <w:rFonts w:ascii="Times New Roman" w:eastAsia="等线" w:hAnsi="Times New Roman" w:hint="eastAsia"/>
                <w:szCs w:val="20"/>
                <w:lang w:eastAsia="zh-CN"/>
              </w:rPr>
              <w:t>-DL-NLOS</w:t>
            </w:r>
          </w:p>
        </w:tc>
        <w:tc>
          <w:tcPr>
            <w:tcW w:w="1350" w:type="pct"/>
            <w:tcBorders>
              <w:top w:val="single" w:sz="4" w:space="0" w:color="auto"/>
              <w:left w:val="single" w:sz="4" w:space="0" w:color="auto"/>
              <w:bottom w:val="single" w:sz="4" w:space="0" w:color="auto"/>
              <w:right w:val="single" w:sz="4" w:space="0" w:color="auto"/>
            </w:tcBorders>
            <w:shd w:val="clear" w:color="auto" w:fill="auto"/>
            <w:vAlign w:val="center"/>
          </w:tcPr>
          <w:p w14:paraId="67B1CC01" w14:textId="77777777" w:rsidR="00637E26" w:rsidRDefault="00E230AE">
            <w:pPr>
              <w:adjustRightInd w:val="0"/>
              <w:snapToGrid w:val="0"/>
              <w:rPr>
                <w:rFonts w:ascii="Times New Roman" w:eastAsia="等线" w:hAnsi="Times New Roman"/>
                <w:szCs w:val="20"/>
                <w:lang w:eastAsia="zh-CN"/>
              </w:rPr>
            </w:pPr>
            <w:r>
              <w:rPr>
                <w:rFonts w:ascii="Times New Roman" w:eastAsia="等线" w:hAnsi="Times New Roman"/>
                <w:szCs w:val="20"/>
                <w:lang w:eastAsia="zh-CN"/>
              </w:rPr>
              <w:t>For D1T1: 4 dB</w:t>
            </w:r>
          </w:p>
          <w:p w14:paraId="2AEC2A5E" w14:textId="77777777" w:rsidR="00637E26" w:rsidRDefault="00637E26">
            <w:pPr>
              <w:adjustRightInd w:val="0"/>
              <w:snapToGrid w:val="0"/>
              <w:rPr>
                <w:rFonts w:ascii="Times New Roman" w:eastAsia="等线" w:hAnsi="Times New Roman"/>
                <w:szCs w:val="20"/>
                <w:lang w:eastAsia="zh-CN"/>
              </w:rPr>
            </w:pPr>
          </w:p>
          <w:p w14:paraId="4122101F" w14:textId="77777777" w:rsidR="00637E26" w:rsidRDefault="00E230AE">
            <w:pPr>
              <w:adjustRightInd w:val="0"/>
              <w:snapToGrid w:val="0"/>
              <w:rPr>
                <w:rFonts w:ascii="Times New Roman" w:eastAsia="等线" w:hAnsi="Times New Roman"/>
                <w:szCs w:val="20"/>
                <w:lang w:eastAsia="zh-CN"/>
              </w:rPr>
            </w:pPr>
            <w:r>
              <w:rPr>
                <w:rFonts w:ascii="Times New Roman" w:eastAsia="等线" w:hAnsi="Times New Roman"/>
                <w:szCs w:val="20"/>
                <w:lang w:eastAsia="zh-CN"/>
              </w:rPr>
              <w:t xml:space="preserve">For D2T2: </w:t>
            </w:r>
            <w:r>
              <w:rPr>
                <w:rFonts w:ascii="Times New Roman" w:eastAsia="等线" w:hAnsi="Times New Roman" w:hint="eastAsia"/>
                <w:szCs w:val="20"/>
                <w:lang w:eastAsia="zh-CN"/>
              </w:rPr>
              <w:t>3dB for InH-LOS</w:t>
            </w:r>
          </w:p>
          <w:p w14:paraId="52D14309" w14:textId="77777777" w:rsidR="00637E26" w:rsidRDefault="00E230AE">
            <w:pPr>
              <w:adjustRightInd w:val="0"/>
              <w:snapToGrid w:val="0"/>
              <w:rPr>
                <w:rFonts w:ascii="Times New Roman" w:eastAsia="等线" w:hAnsi="Times New Roman"/>
                <w:szCs w:val="20"/>
                <w:lang w:eastAsia="zh-CN"/>
              </w:rPr>
            </w:pPr>
            <w:r>
              <w:rPr>
                <w:rFonts w:ascii="Times New Roman" w:eastAsia="等线" w:hAnsi="Times New Roman" w:hint="eastAsia"/>
                <w:szCs w:val="20"/>
                <w:lang w:eastAsia="zh-CN"/>
              </w:rPr>
              <w:t xml:space="preserve">7.2dB for </w:t>
            </w:r>
            <w:proofErr w:type="spellStart"/>
            <w:r>
              <w:rPr>
                <w:rFonts w:ascii="Times New Roman" w:eastAsia="等线" w:hAnsi="Times New Roman" w:hint="eastAsia"/>
                <w:szCs w:val="20"/>
                <w:lang w:eastAsia="zh-CN"/>
              </w:rPr>
              <w:t>InF</w:t>
            </w:r>
            <w:proofErr w:type="spellEnd"/>
            <w:r>
              <w:rPr>
                <w:rFonts w:ascii="Times New Roman" w:eastAsia="等线" w:hAnsi="Times New Roman" w:hint="eastAsia"/>
                <w:szCs w:val="20"/>
                <w:lang w:eastAsia="zh-CN"/>
              </w:rPr>
              <w:t>-DL-NLOS</w:t>
            </w:r>
          </w:p>
        </w:tc>
      </w:tr>
    </w:tbl>
    <w:p w14:paraId="0FAF41E5" w14:textId="77777777" w:rsidR="00637E26" w:rsidRDefault="00637E26">
      <w:pPr>
        <w:rPr>
          <w:rFonts w:eastAsiaTheme="minorEastAsia"/>
          <w:lang w:eastAsia="zh-CN"/>
        </w:rPr>
      </w:pPr>
    </w:p>
    <w:p w14:paraId="517FA676" w14:textId="77777777" w:rsidR="00637E26" w:rsidRDefault="00637E26">
      <w:pPr>
        <w:rPr>
          <w:rFonts w:eastAsiaTheme="minorEastAsia"/>
          <w:lang w:eastAsia="zh-CN"/>
        </w:rPr>
      </w:pPr>
    </w:p>
    <w:p w14:paraId="2921E685" w14:textId="77777777" w:rsidR="00637E26" w:rsidRDefault="00E230AE">
      <w:pPr>
        <w:pStyle w:val="4"/>
        <w:numPr>
          <w:ilvl w:val="0"/>
          <w:numId w:val="0"/>
        </w:numPr>
        <w:ind w:left="864" w:hanging="864"/>
        <w:rPr>
          <w:rFonts w:eastAsiaTheme="minorEastAsia"/>
        </w:rPr>
      </w:pPr>
      <w:r>
        <w:rPr>
          <w:rFonts w:eastAsiaTheme="minorEastAsia" w:hint="eastAsia"/>
        </w:rPr>
        <w:t>[H][Proposal-</w:t>
      </w:r>
      <w:r>
        <w:rPr>
          <w:rFonts w:eastAsiaTheme="minorEastAsia"/>
        </w:rPr>
        <w:fldChar w:fldCharType="begin"/>
      </w:r>
      <w:r>
        <w:rPr>
          <w:rFonts w:eastAsiaTheme="minorEastAsia"/>
        </w:rPr>
        <w:instrText xml:space="preserve"> </w:instrText>
      </w:r>
      <w:r>
        <w:rPr>
          <w:rFonts w:eastAsiaTheme="minorEastAsia" w:hint="eastAsia"/>
        </w:rPr>
        <w:instrText>REF _Ref166830864 \r \h</w:instrText>
      </w:r>
      <w:r>
        <w:rPr>
          <w:rFonts w:eastAsiaTheme="minorEastAsia"/>
        </w:rPr>
        <w:instrText xml:space="preserve"> </w:instrText>
      </w:r>
      <w:r>
        <w:rPr>
          <w:rFonts w:eastAsiaTheme="minorEastAsia"/>
        </w:rPr>
      </w:r>
      <w:r>
        <w:rPr>
          <w:rFonts w:eastAsiaTheme="minorEastAsia"/>
        </w:rPr>
        <w:fldChar w:fldCharType="separate"/>
      </w:r>
      <w:r>
        <w:rPr>
          <w:rFonts w:eastAsiaTheme="minorEastAsia"/>
        </w:rPr>
        <w:t>3.4.2.1</w:t>
      </w:r>
      <w:r>
        <w:rPr>
          <w:rFonts w:eastAsiaTheme="minorEastAsia"/>
        </w:rPr>
        <w:fldChar w:fldCharType="end"/>
      </w:r>
      <w:r>
        <w:rPr>
          <w:rFonts w:eastAsiaTheme="minorEastAsia" w:hint="eastAsia"/>
        </w:rPr>
        <w:t xml:space="preserve">-CWModel-v1] </w:t>
      </w:r>
    </w:p>
    <w:tbl>
      <w:tblPr>
        <w:tblStyle w:val="af6"/>
        <w:tblW w:w="0" w:type="auto"/>
        <w:tblLook w:val="04A0" w:firstRow="1" w:lastRow="0" w:firstColumn="1" w:lastColumn="0" w:noHBand="0" w:noVBand="1"/>
      </w:tblPr>
      <w:tblGrid>
        <w:gridCol w:w="9631"/>
      </w:tblGrid>
      <w:tr w:rsidR="00637E26" w14:paraId="06B3A0EE" w14:textId="77777777">
        <w:tc>
          <w:tcPr>
            <w:tcW w:w="9857" w:type="dxa"/>
          </w:tcPr>
          <w:p w14:paraId="14953424" w14:textId="77777777" w:rsidR="00637E26" w:rsidRDefault="00E230AE">
            <w:pPr>
              <w:rPr>
                <w:rFonts w:ascii="Times New Roman" w:eastAsiaTheme="minorEastAsia" w:hAnsi="Times New Roman"/>
                <w:iCs/>
                <w:lang w:val="en-US" w:eastAsia="zh-CN"/>
              </w:rPr>
            </w:pPr>
            <w:r>
              <w:rPr>
                <w:rFonts w:ascii="Times New Roman" w:eastAsiaTheme="minorEastAsia" w:hAnsi="Times New Roman" w:hint="eastAsia"/>
                <w:iCs/>
                <w:lang w:val="en-US" w:eastAsia="zh-CN"/>
              </w:rPr>
              <w:t xml:space="preserve">Proposal: </w:t>
            </w:r>
          </w:p>
          <w:p w14:paraId="3AFE08EB" w14:textId="77777777" w:rsidR="00637E26" w:rsidRDefault="00637E26">
            <w:pPr>
              <w:rPr>
                <w:rFonts w:ascii="Times New Roman" w:eastAsiaTheme="minorEastAsia" w:hAnsi="Times New Roman"/>
                <w:iCs/>
                <w:lang w:val="en-US" w:eastAsia="zh-CN"/>
              </w:rPr>
            </w:pPr>
          </w:p>
          <w:p w14:paraId="3EA8EFEB" w14:textId="77777777" w:rsidR="00637E26" w:rsidRDefault="00E230AE">
            <w:pPr>
              <w:rPr>
                <w:rFonts w:ascii="Times New Roman" w:eastAsia="等线" w:hAnsi="Times New Roman"/>
                <w:szCs w:val="20"/>
              </w:rPr>
            </w:pPr>
            <w:r>
              <w:rPr>
                <w:rFonts w:ascii="Times New Roman" w:eastAsia="等线" w:hAnsi="Times New Roman"/>
                <w:szCs w:val="20"/>
              </w:rPr>
              <w:t xml:space="preserve">For coverage evaluation, </w:t>
            </w:r>
          </w:p>
          <w:p w14:paraId="7208EE53" w14:textId="77777777" w:rsidR="00637E26" w:rsidRDefault="00E230AE">
            <w:pPr>
              <w:pStyle w:val="afc"/>
              <w:numPr>
                <w:ilvl w:val="0"/>
                <w:numId w:val="10"/>
              </w:numPr>
              <w:ind w:firstLineChars="0"/>
              <w:rPr>
                <w:rFonts w:ascii="Times New Roman" w:eastAsia="等线" w:hAnsi="Times New Roman"/>
                <w:szCs w:val="20"/>
              </w:rPr>
            </w:pPr>
            <w:r>
              <w:rPr>
                <w:rFonts w:ascii="Times New Roman" w:eastAsia="等线" w:hAnsi="Times New Roman"/>
                <w:szCs w:val="20"/>
              </w:rPr>
              <w:t xml:space="preserve">In </w:t>
            </w:r>
            <w:r>
              <w:rPr>
                <w:rFonts w:ascii="Times New Roman" w:eastAsia="等线" w:hAnsi="Times New Roman"/>
                <w:szCs w:val="20"/>
                <w:lang w:eastAsia="zh-CN"/>
              </w:rPr>
              <w:t xml:space="preserve">the </w:t>
            </w:r>
            <w:r>
              <w:rPr>
                <w:rFonts w:ascii="Times New Roman" w:eastAsia="等线" w:hAnsi="Times New Roman"/>
                <w:szCs w:val="20"/>
              </w:rPr>
              <w:t>case of CW outside topology with ‘B’ scenarios or CW inside topology with ’A1’ scenarios</w:t>
            </w:r>
          </w:p>
          <w:p w14:paraId="5BABCBD4" w14:textId="77777777" w:rsidR="00637E26" w:rsidRDefault="00E230AE">
            <w:pPr>
              <w:pStyle w:val="afc"/>
              <w:numPr>
                <w:ilvl w:val="1"/>
                <w:numId w:val="10"/>
              </w:numPr>
              <w:ind w:firstLineChars="0"/>
              <w:rPr>
                <w:rFonts w:ascii="Times New Roman" w:eastAsia="等线" w:hAnsi="Times New Roman"/>
                <w:szCs w:val="20"/>
              </w:rPr>
            </w:pPr>
            <w:r>
              <w:rPr>
                <w:rFonts w:ascii="Times New Roman" w:eastAsia="等线" w:hAnsi="Times New Roman"/>
                <w:szCs w:val="20"/>
              </w:rPr>
              <w:t>The digital baseband processing of CW self-interference handling is not modelled in link level simulation (LLS). It is included in the link budget analysis by reporting the CW cancellation capability value.</w:t>
            </w:r>
          </w:p>
          <w:p w14:paraId="68B77096" w14:textId="77777777" w:rsidR="00637E26" w:rsidRDefault="00E230AE">
            <w:pPr>
              <w:pStyle w:val="afc"/>
              <w:numPr>
                <w:ilvl w:val="1"/>
                <w:numId w:val="10"/>
              </w:numPr>
              <w:ind w:firstLineChars="0"/>
              <w:rPr>
                <w:rFonts w:ascii="Times New Roman" w:eastAsia="等线" w:hAnsi="Times New Roman"/>
                <w:szCs w:val="20"/>
              </w:rPr>
            </w:pPr>
            <w:r>
              <w:rPr>
                <w:rFonts w:ascii="Times New Roman" w:eastAsia="等线" w:hAnsi="Times New Roman" w:hint="eastAsia"/>
                <w:szCs w:val="20"/>
                <w:lang w:eastAsia="zh-CN"/>
              </w:rPr>
              <w:t xml:space="preserve">Note: </w:t>
            </w:r>
            <w:r>
              <w:rPr>
                <w:rFonts w:ascii="Times New Roman" w:eastAsia="等线" w:hAnsi="Times New Roman"/>
                <w:szCs w:val="20"/>
              </w:rPr>
              <w:t>’A</w:t>
            </w:r>
            <w:r>
              <w:rPr>
                <w:rFonts w:ascii="Times New Roman" w:eastAsia="等线" w:hAnsi="Times New Roman" w:hint="eastAsia"/>
                <w:szCs w:val="20"/>
                <w:lang w:eastAsia="zh-CN"/>
              </w:rPr>
              <w:t>2</w:t>
            </w:r>
            <w:r>
              <w:rPr>
                <w:rFonts w:ascii="Times New Roman" w:eastAsia="等线" w:hAnsi="Times New Roman"/>
                <w:szCs w:val="20"/>
              </w:rPr>
              <w:t>’</w:t>
            </w:r>
            <w:r>
              <w:rPr>
                <w:rFonts w:ascii="Times New Roman" w:eastAsia="等线" w:hAnsi="Times New Roman" w:hint="eastAsia"/>
                <w:szCs w:val="20"/>
                <w:lang w:eastAsia="zh-CN"/>
              </w:rPr>
              <w:t xml:space="preserve"> scenarios </w:t>
            </w:r>
            <w:r>
              <w:rPr>
                <w:rFonts w:ascii="Times New Roman" w:eastAsia="等线" w:hAnsi="Times New Roman"/>
                <w:szCs w:val="20"/>
                <w:lang w:eastAsia="zh-CN"/>
              </w:rPr>
              <w:t>have</w:t>
            </w:r>
            <w:r>
              <w:rPr>
                <w:rFonts w:ascii="Times New Roman" w:eastAsia="等线" w:hAnsi="Times New Roman" w:hint="eastAsia"/>
                <w:szCs w:val="20"/>
                <w:lang w:eastAsia="zh-CN"/>
              </w:rPr>
              <w:t xml:space="preserve"> already been agreed.</w:t>
            </w:r>
          </w:p>
          <w:p w14:paraId="60670BE6" w14:textId="77777777" w:rsidR="00637E26" w:rsidRDefault="00E230AE">
            <w:pPr>
              <w:pStyle w:val="afc"/>
              <w:numPr>
                <w:ilvl w:val="0"/>
                <w:numId w:val="10"/>
              </w:numPr>
              <w:ind w:firstLineChars="0"/>
              <w:rPr>
                <w:rFonts w:ascii="Times New Roman" w:eastAsia="等线" w:hAnsi="Times New Roman"/>
                <w:szCs w:val="20"/>
              </w:rPr>
            </w:pPr>
            <w:r>
              <w:rPr>
                <w:rFonts w:ascii="Times New Roman" w:eastAsia="等线" w:hAnsi="Times New Roman" w:hint="eastAsia"/>
                <w:szCs w:val="20"/>
                <w:lang w:eastAsia="zh-CN"/>
              </w:rPr>
              <w:t>The remaining CW interference [2K1], receiver sensitivity [2L] and receiver sensitivity loss [2K2] are computed as follows,</w:t>
            </w:r>
          </w:p>
          <w:p w14:paraId="6C40557D" w14:textId="77777777" w:rsidR="00637E26" w:rsidRDefault="00E230AE">
            <w:pPr>
              <w:pStyle w:val="afc"/>
              <w:numPr>
                <w:ilvl w:val="1"/>
                <w:numId w:val="10"/>
              </w:numPr>
              <w:spacing w:before="120"/>
              <w:ind w:firstLineChars="0"/>
              <w:jc w:val="both"/>
              <w:rPr>
                <w:rFonts w:eastAsia="等线"/>
                <w:bCs/>
                <w:iCs/>
                <w:sz w:val="16"/>
                <w:szCs w:val="21"/>
              </w:rPr>
            </w:pPr>
            <m:oMath>
              <m:r>
                <m:rPr>
                  <m:sty m:val="p"/>
                </m:rPr>
                <w:rPr>
                  <w:rFonts w:ascii="Cambria Math" w:eastAsia="等线" w:hAnsi="Cambria Math"/>
                  <w:sz w:val="15"/>
                  <w:szCs w:val="21"/>
                </w:rPr>
                <m:t>Remaining</m:t>
              </m:r>
              <m:r>
                <m:rPr>
                  <m:sty m:val="p"/>
                </m:rPr>
                <w:rPr>
                  <w:rFonts w:ascii="Cambria Math" w:eastAsia="等线" w:hAnsi="Cambria Math" w:hint="eastAsia"/>
                  <w:sz w:val="15"/>
                  <w:szCs w:val="21"/>
                </w:rPr>
                <m:t xml:space="preserve"> </m:t>
              </m:r>
              <m:r>
                <m:rPr>
                  <m:sty m:val="p"/>
                </m:rPr>
                <w:rPr>
                  <w:rFonts w:ascii="Cambria Math" w:eastAsia="等线" w:hAnsi="Cambria Math"/>
                  <w:sz w:val="15"/>
                  <w:szCs w:val="21"/>
                </w:rPr>
                <m:t xml:space="preserve">CW </m:t>
              </m:r>
              <m:r>
                <m:rPr>
                  <m:sty m:val="p"/>
                </m:rPr>
                <w:rPr>
                  <w:rFonts w:ascii="Cambria Math" w:eastAsia="等线" w:hAnsi="Cambria Math" w:hint="eastAsia"/>
                  <w:sz w:val="15"/>
                  <w:szCs w:val="21"/>
                </w:rPr>
                <m:t>interference</m:t>
              </m:r>
              <m:r>
                <m:rPr>
                  <m:sty m:val="p"/>
                </m:rPr>
                <w:rPr>
                  <w:rFonts w:ascii="Cambria Math" w:eastAsia="等线" w:hAnsi="Cambria Math"/>
                  <w:sz w:val="15"/>
                  <w:szCs w:val="21"/>
                </w:rPr>
                <m:t xml:space="preserve"> </m:t>
              </m:r>
              <m:d>
                <m:dPr>
                  <m:begChr m:val="["/>
                  <m:endChr m:val="]"/>
                  <m:ctrlPr>
                    <w:rPr>
                      <w:rFonts w:ascii="Cambria Math" w:eastAsia="等线" w:hAnsi="Cambria Math"/>
                      <w:bCs/>
                      <w:iCs/>
                      <w:sz w:val="15"/>
                      <w:szCs w:val="21"/>
                    </w:rPr>
                  </m:ctrlPr>
                </m:dPr>
                <m:e>
                  <m:r>
                    <m:rPr>
                      <m:sty m:val="p"/>
                    </m:rPr>
                    <w:rPr>
                      <w:rFonts w:ascii="Cambria Math" w:eastAsia="等线" w:hAnsi="Cambria Math"/>
                      <w:sz w:val="15"/>
                      <w:szCs w:val="21"/>
                    </w:rPr>
                    <m:t>2K1</m:t>
                  </m:r>
                </m:e>
              </m:d>
              <m:r>
                <m:rPr>
                  <m:sty m:val="p"/>
                </m:rPr>
                <w:rPr>
                  <w:rFonts w:ascii="Cambria Math" w:hAnsi="Cambria Math"/>
                  <w:color w:val="000000"/>
                  <w:sz w:val="15"/>
                  <w:szCs w:val="21"/>
                </w:rPr>
                <m:t>=</m:t>
              </m:r>
              <m:r>
                <m:rPr>
                  <m:sty m:val="p"/>
                </m:rPr>
                <w:rPr>
                  <w:rFonts w:ascii="Cambria Math" w:eastAsia="等线" w:hAnsi="Cambria Math"/>
                  <w:sz w:val="15"/>
                  <w:szCs w:val="21"/>
                </w:rPr>
                <m:t xml:space="preserve">CW transmit power </m:t>
              </m:r>
              <m:d>
                <m:dPr>
                  <m:begChr m:val="["/>
                  <m:endChr m:val="]"/>
                  <m:ctrlPr>
                    <w:rPr>
                      <w:rFonts w:ascii="Cambria Math" w:eastAsia="等线" w:hAnsi="Cambria Math"/>
                      <w:bCs/>
                      <w:iCs/>
                      <w:sz w:val="15"/>
                      <w:szCs w:val="21"/>
                    </w:rPr>
                  </m:ctrlPr>
                </m:dPr>
                <m:e>
                  <m:r>
                    <m:rPr>
                      <m:sty m:val="p"/>
                    </m:rPr>
                    <w:rPr>
                      <w:rFonts w:ascii="Cambria Math" w:eastAsia="等线" w:hAnsi="Cambria Math"/>
                      <w:sz w:val="15"/>
                      <w:szCs w:val="21"/>
                    </w:rPr>
                    <m:t>1E1</m:t>
                  </m:r>
                </m:e>
              </m:d>
              <m:r>
                <m:rPr>
                  <m:sty m:val="p"/>
                </m:rPr>
                <w:rPr>
                  <w:rFonts w:ascii="Cambria Math" w:eastAsia="等线" w:hAnsi="Cambria Math"/>
                  <w:sz w:val="15"/>
                  <w:szCs w:val="21"/>
                </w:rPr>
                <m:t xml:space="preserve">+CW Tx antenna gain </m:t>
              </m:r>
              <m:d>
                <m:dPr>
                  <m:begChr m:val="["/>
                  <m:endChr m:val="]"/>
                  <m:ctrlPr>
                    <w:rPr>
                      <w:rFonts w:ascii="Cambria Math" w:eastAsia="等线" w:hAnsi="Cambria Math"/>
                      <w:bCs/>
                      <w:iCs/>
                      <w:sz w:val="15"/>
                      <w:szCs w:val="21"/>
                    </w:rPr>
                  </m:ctrlPr>
                </m:dPr>
                <m:e>
                  <m:r>
                    <m:rPr>
                      <m:sty m:val="p"/>
                    </m:rPr>
                    <w:rPr>
                      <w:rFonts w:ascii="Cambria Math" w:eastAsia="等线" w:hAnsi="Cambria Math"/>
                      <w:sz w:val="15"/>
                      <w:szCs w:val="21"/>
                    </w:rPr>
                    <m:t>1E2</m:t>
                  </m:r>
                </m:e>
              </m:d>
              <m:r>
                <m:rPr>
                  <m:sty m:val="p"/>
                </m:rPr>
                <w:rPr>
                  <w:rFonts w:ascii="Cambria Math" w:eastAsia="等线" w:hAnsi="Cambria Math"/>
                  <w:sz w:val="15"/>
                  <w:szCs w:val="21"/>
                </w:rPr>
                <m:t>-CW cancellation [2K]</m:t>
              </m:r>
            </m:oMath>
          </w:p>
          <w:p w14:paraId="272E985E" w14:textId="77777777" w:rsidR="00637E26" w:rsidRDefault="00E230AE">
            <w:pPr>
              <w:pStyle w:val="afc"/>
              <w:numPr>
                <w:ilvl w:val="1"/>
                <w:numId w:val="10"/>
              </w:numPr>
              <w:spacing w:before="120"/>
              <w:ind w:firstLineChars="0"/>
              <w:jc w:val="both"/>
              <w:rPr>
                <w:bCs/>
                <w:iCs/>
                <w:color w:val="000000"/>
                <w:sz w:val="16"/>
                <w:szCs w:val="21"/>
              </w:rPr>
            </w:pPr>
            <m:oMath>
              <m:r>
                <m:rPr>
                  <m:sty m:val="p"/>
                </m:rPr>
                <w:rPr>
                  <w:rFonts w:ascii="Cambria Math" w:eastAsia="等线" w:hAnsi="Cambria Math"/>
                  <w:sz w:val="15"/>
                  <w:szCs w:val="21"/>
                </w:rPr>
                <m:t>Receiver sensitivity loss [2K2]</m:t>
              </m:r>
              <m:r>
                <m:rPr>
                  <m:sty m:val="p"/>
                </m:rPr>
                <w:rPr>
                  <w:rFonts w:ascii="Cambria Math" w:hAnsi="Cambria Math" w:hint="eastAsia"/>
                  <w:color w:val="000000"/>
                  <w:sz w:val="15"/>
                  <w:szCs w:val="21"/>
                </w:rPr>
                <m:t xml:space="preserve"> </m:t>
              </m:r>
              <m:r>
                <m:rPr>
                  <m:sty m:val="p"/>
                </m:rPr>
                <w:rPr>
                  <w:rFonts w:ascii="Cambria Math" w:hAnsi="Cambria Math"/>
                  <w:color w:val="000000"/>
                  <w:sz w:val="15"/>
                  <w:szCs w:val="21"/>
                </w:rPr>
                <m:t>=lin2dB</m:t>
              </m:r>
              <m:d>
                <m:dPr>
                  <m:ctrlPr>
                    <w:rPr>
                      <w:rFonts w:ascii="Cambria Math" w:hAnsi="Cambria Math"/>
                      <w:bCs/>
                      <w:iCs/>
                      <w:color w:val="000000"/>
                      <w:sz w:val="15"/>
                      <w:szCs w:val="21"/>
                    </w:rPr>
                  </m:ctrlPr>
                </m:dPr>
                <m:e>
                  <m:f>
                    <m:fPr>
                      <m:ctrlPr>
                        <w:rPr>
                          <w:rFonts w:ascii="Cambria Math" w:hAnsi="Cambria Math"/>
                          <w:bCs/>
                          <w:iCs/>
                          <w:color w:val="000000"/>
                          <w:sz w:val="15"/>
                          <w:szCs w:val="21"/>
                        </w:rPr>
                      </m:ctrlPr>
                    </m:fPr>
                    <m:num>
                      <m:r>
                        <m:rPr>
                          <m:sty m:val="p"/>
                        </m:rPr>
                        <w:rPr>
                          <w:rFonts w:ascii="Cambria Math" w:hAnsi="Cambria Math"/>
                          <w:color w:val="000000"/>
                          <w:sz w:val="15"/>
                          <w:szCs w:val="21"/>
                        </w:rPr>
                        <m:t>dB2lin</m:t>
                      </m:r>
                      <m:d>
                        <m:dPr>
                          <m:ctrlPr>
                            <w:rPr>
                              <w:rFonts w:ascii="Cambria Math" w:hAnsi="Cambria Math"/>
                              <w:bCs/>
                              <w:iCs/>
                              <w:color w:val="000000"/>
                              <w:sz w:val="15"/>
                              <w:szCs w:val="21"/>
                            </w:rPr>
                          </m:ctrlPr>
                        </m:dPr>
                        <m:e>
                          <m:r>
                            <m:rPr>
                              <m:sty m:val="p"/>
                            </m:rPr>
                            <w:rPr>
                              <w:rFonts w:ascii="Cambria Math" w:hAnsi="Cambria Math"/>
                              <w:color w:val="000000"/>
                              <w:sz w:val="15"/>
                              <w:szCs w:val="21"/>
                            </w:rPr>
                            <m:t>Noise Power [2F]</m:t>
                          </m:r>
                        </m:e>
                      </m:d>
                    </m:num>
                    <m:den>
                      <m:r>
                        <m:rPr>
                          <m:sty m:val="p"/>
                        </m:rPr>
                        <w:rPr>
                          <w:rFonts w:ascii="Cambria Math" w:hAnsi="Cambria Math"/>
                          <w:color w:val="000000"/>
                          <w:sz w:val="15"/>
                          <w:szCs w:val="21"/>
                        </w:rPr>
                        <m:t>dB2lin</m:t>
                      </m:r>
                      <m:d>
                        <m:dPr>
                          <m:ctrlPr>
                            <w:rPr>
                              <w:rFonts w:ascii="Cambria Math" w:hAnsi="Cambria Math"/>
                              <w:bCs/>
                              <w:iCs/>
                              <w:color w:val="000000"/>
                              <w:sz w:val="15"/>
                              <w:szCs w:val="21"/>
                            </w:rPr>
                          </m:ctrlPr>
                        </m:dPr>
                        <m:e>
                          <m:r>
                            <m:rPr>
                              <m:sty m:val="p"/>
                            </m:rPr>
                            <w:rPr>
                              <w:rFonts w:ascii="Cambria Math" w:hAnsi="Cambria Math"/>
                              <w:color w:val="000000"/>
                              <w:sz w:val="15"/>
                              <w:szCs w:val="21"/>
                            </w:rPr>
                            <m:t>Noise Power [2F]</m:t>
                          </m:r>
                        </m:e>
                      </m:d>
                      <m:r>
                        <m:rPr>
                          <m:sty m:val="p"/>
                        </m:rPr>
                        <w:rPr>
                          <w:rFonts w:ascii="Cambria Math" w:hAnsi="Cambria Math"/>
                          <w:color w:val="000000"/>
                          <w:sz w:val="15"/>
                          <w:szCs w:val="21"/>
                        </w:rPr>
                        <m:t>+dB2lin</m:t>
                      </m:r>
                      <m:d>
                        <m:dPr>
                          <m:ctrlPr>
                            <w:rPr>
                              <w:rFonts w:ascii="Cambria Math" w:hAnsi="Cambria Math"/>
                              <w:bCs/>
                              <w:iCs/>
                              <w:color w:val="000000"/>
                              <w:sz w:val="15"/>
                              <w:szCs w:val="21"/>
                            </w:rPr>
                          </m:ctrlPr>
                        </m:dPr>
                        <m:e>
                          <m:r>
                            <m:rPr>
                              <m:sty m:val="p"/>
                            </m:rPr>
                            <w:rPr>
                              <w:rFonts w:ascii="Cambria Math" w:eastAsia="等线" w:hAnsi="Cambria Math"/>
                              <w:sz w:val="15"/>
                              <w:szCs w:val="21"/>
                            </w:rPr>
                            <m:t>Remaining</m:t>
                          </m:r>
                          <m:r>
                            <m:rPr>
                              <m:sty m:val="p"/>
                            </m:rPr>
                            <w:rPr>
                              <w:rFonts w:ascii="Cambria Math" w:eastAsia="等线" w:hAnsi="Cambria Math" w:hint="eastAsia"/>
                              <w:sz w:val="15"/>
                              <w:szCs w:val="21"/>
                            </w:rPr>
                            <m:t xml:space="preserve"> </m:t>
                          </m:r>
                          <m:r>
                            <m:rPr>
                              <m:sty m:val="p"/>
                            </m:rPr>
                            <w:rPr>
                              <w:rFonts w:ascii="Cambria Math" w:eastAsia="等线" w:hAnsi="Cambria Math"/>
                              <w:sz w:val="15"/>
                              <w:szCs w:val="21"/>
                            </w:rPr>
                            <m:t xml:space="preserve">CW </m:t>
                          </m:r>
                          <m:r>
                            <m:rPr>
                              <m:sty m:val="p"/>
                            </m:rPr>
                            <w:rPr>
                              <w:rFonts w:ascii="Cambria Math" w:eastAsia="等线" w:hAnsi="Cambria Math" w:hint="eastAsia"/>
                              <w:sz w:val="15"/>
                              <w:szCs w:val="21"/>
                            </w:rPr>
                            <m:t>interference</m:t>
                          </m:r>
                          <m:r>
                            <m:rPr>
                              <m:sty m:val="p"/>
                            </m:rPr>
                            <w:rPr>
                              <w:rFonts w:ascii="Cambria Math" w:eastAsia="等线" w:hAnsi="Cambria Math"/>
                              <w:sz w:val="15"/>
                              <w:szCs w:val="21"/>
                            </w:rPr>
                            <m:t xml:space="preserve"> [2K1]</m:t>
                          </m:r>
                        </m:e>
                      </m:d>
                    </m:den>
                  </m:f>
                </m:e>
              </m:d>
            </m:oMath>
          </w:p>
          <w:p w14:paraId="0D922FBF" w14:textId="77777777" w:rsidR="00637E26" w:rsidRDefault="00E230AE">
            <w:pPr>
              <w:pStyle w:val="afc"/>
              <w:numPr>
                <w:ilvl w:val="1"/>
                <w:numId w:val="10"/>
              </w:numPr>
              <w:spacing w:before="120"/>
              <w:ind w:firstLineChars="0"/>
              <w:jc w:val="both"/>
              <w:rPr>
                <w:bCs/>
                <w:iCs/>
                <w:color w:val="000000"/>
                <w:sz w:val="16"/>
                <w:szCs w:val="21"/>
              </w:rPr>
            </w:pPr>
            <m:oMath>
              <m:r>
                <m:rPr>
                  <m:sty m:val="p"/>
                </m:rPr>
                <w:rPr>
                  <w:rFonts w:ascii="Cambria Math" w:hAnsi="Cambria Math" w:hint="eastAsia"/>
                  <w:sz w:val="16"/>
                  <w:szCs w:val="21"/>
                </w:rPr>
                <m:t xml:space="preserve">Receiver sensitivity </m:t>
              </m:r>
              <m:d>
                <m:dPr>
                  <m:begChr m:val="["/>
                  <m:endChr m:val="]"/>
                  <m:ctrlPr>
                    <w:rPr>
                      <w:rFonts w:ascii="Cambria Math" w:hAnsi="Cambria Math"/>
                      <w:bCs/>
                      <w:iCs/>
                      <w:sz w:val="16"/>
                      <w:szCs w:val="21"/>
                    </w:rPr>
                  </m:ctrlPr>
                </m:dPr>
                <m:e>
                  <m:r>
                    <m:rPr>
                      <m:sty m:val="p"/>
                    </m:rPr>
                    <w:rPr>
                      <w:rFonts w:ascii="Cambria Math" w:hAnsi="Cambria Math" w:hint="eastAsia"/>
                      <w:sz w:val="16"/>
                      <w:szCs w:val="21"/>
                    </w:rPr>
                    <m:t>2L</m:t>
                  </m:r>
                </m:e>
              </m:d>
              <m:r>
                <m:rPr>
                  <m:sty m:val="p"/>
                </m:rPr>
                <w:rPr>
                  <w:rFonts w:ascii="Cambria Math" w:hAnsi="Cambria Math" w:hint="eastAsia"/>
                  <w:sz w:val="16"/>
                  <w:szCs w:val="21"/>
                </w:rPr>
                <m:t xml:space="preserve">= Required SNR </m:t>
              </m:r>
              <m:d>
                <m:dPr>
                  <m:begChr m:val="["/>
                  <m:endChr m:val="]"/>
                  <m:ctrlPr>
                    <w:rPr>
                      <w:rFonts w:ascii="Cambria Math" w:hAnsi="Cambria Math"/>
                      <w:bCs/>
                      <w:iCs/>
                      <w:sz w:val="16"/>
                      <w:szCs w:val="21"/>
                    </w:rPr>
                  </m:ctrlPr>
                </m:dPr>
                <m:e>
                  <m:r>
                    <m:rPr>
                      <m:sty m:val="p"/>
                    </m:rPr>
                    <w:rPr>
                      <w:rFonts w:ascii="Cambria Math" w:hAnsi="Cambria Math" w:hint="eastAsia"/>
                      <w:sz w:val="16"/>
                      <w:szCs w:val="21"/>
                    </w:rPr>
                    <m:t>2G</m:t>
                  </m:r>
                </m:e>
              </m:d>
              <m:r>
                <m:rPr>
                  <m:sty m:val="p"/>
                </m:rPr>
                <w:rPr>
                  <w:rFonts w:ascii="Cambria Math" w:hAnsi="Cambria Math" w:hint="eastAsia"/>
                  <w:sz w:val="16"/>
                  <w:szCs w:val="21"/>
                </w:rPr>
                <m:t xml:space="preserve">+ Noise Power </m:t>
              </m:r>
              <m:d>
                <m:dPr>
                  <m:begChr m:val="["/>
                  <m:endChr m:val="]"/>
                  <m:ctrlPr>
                    <w:rPr>
                      <w:rFonts w:ascii="Cambria Math" w:hAnsi="Cambria Math"/>
                      <w:bCs/>
                      <w:iCs/>
                      <w:sz w:val="16"/>
                      <w:szCs w:val="21"/>
                    </w:rPr>
                  </m:ctrlPr>
                </m:dPr>
                <m:e>
                  <m:r>
                    <m:rPr>
                      <m:sty m:val="p"/>
                    </m:rPr>
                    <w:rPr>
                      <w:rFonts w:ascii="Cambria Math" w:hAnsi="Cambria Math" w:hint="eastAsia"/>
                      <w:sz w:val="16"/>
                      <w:szCs w:val="21"/>
                    </w:rPr>
                    <m:t>2F</m:t>
                  </m:r>
                </m:e>
              </m:d>
              <m:r>
                <m:rPr>
                  <m:sty m:val="p"/>
                </m:rPr>
                <w:rPr>
                  <w:rFonts w:ascii="Cambria Math" w:hAnsi="Cambria Math"/>
                  <w:sz w:val="16"/>
                  <w:szCs w:val="21"/>
                </w:rPr>
                <m:t>-</m:t>
              </m:r>
              <m:r>
                <m:rPr>
                  <m:sty m:val="p"/>
                </m:rPr>
                <w:rPr>
                  <w:rFonts w:ascii="Cambria Math" w:hAnsi="Cambria Math" w:hint="eastAsia"/>
                  <w:sz w:val="16"/>
                  <w:szCs w:val="21"/>
                </w:rPr>
                <m:t xml:space="preserve"> Receiver sensitivity loss [2K2]</m:t>
              </m:r>
            </m:oMath>
          </w:p>
          <w:p w14:paraId="2175EB6E" w14:textId="77777777" w:rsidR="00637E26" w:rsidRDefault="00E230AE">
            <w:pPr>
              <w:pStyle w:val="afc"/>
              <w:numPr>
                <w:ilvl w:val="0"/>
                <w:numId w:val="10"/>
              </w:numPr>
              <w:spacing w:before="240"/>
              <w:ind w:firstLineChars="0"/>
              <w:rPr>
                <w:rFonts w:ascii="Times New Roman" w:eastAsia="等线" w:hAnsi="Times New Roman"/>
                <w:szCs w:val="20"/>
                <w:lang w:eastAsia="zh-CN"/>
              </w:rPr>
            </w:pPr>
            <w:r>
              <w:rPr>
                <w:rFonts w:ascii="Times New Roman" w:eastAsia="等线" w:hAnsi="Times New Roman" w:hint="eastAsia"/>
                <w:szCs w:val="20"/>
                <w:lang w:eastAsia="zh-CN"/>
              </w:rPr>
              <w:t>FFS:</w:t>
            </w:r>
            <w:r>
              <w:rPr>
                <w:rFonts w:ascii="Times New Roman" w:eastAsia="等线" w:hAnsi="Times New Roman"/>
                <w:szCs w:val="20"/>
                <w:lang w:eastAsia="zh-CN"/>
              </w:rPr>
              <w:t xml:space="preserve"> CW cancellation </w:t>
            </w:r>
            <w:r>
              <w:rPr>
                <w:rFonts w:ascii="Times New Roman" w:eastAsia="等线" w:hAnsi="Times New Roman" w:hint="eastAsia"/>
                <w:szCs w:val="20"/>
                <w:lang w:eastAsia="zh-CN"/>
              </w:rPr>
              <w:t xml:space="preserve">capability [2K] values, by considering the following </w:t>
            </w:r>
            <w:r>
              <w:rPr>
                <w:rFonts w:ascii="Times New Roman" w:eastAsia="等线" w:hAnsi="Times New Roman"/>
                <w:szCs w:val="20"/>
                <w:lang w:eastAsia="zh-CN"/>
              </w:rPr>
              <w:t>potential</w:t>
            </w:r>
            <w:r>
              <w:rPr>
                <w:rFonts w:ascii="Times New Roman" w:eastAsia="等线" w:hAnsi="Times New Roman" w:hint="eastAsia"/>
                <w:szCs w:val="20"/>
                <w:lang w:eastAsia="zh-CN"/>
              </w:rPr>
              <w:t xml:space="preserve"> issues:</w:t>
            </w:r>
          </w:p>
          <w:p w14:paraId="43D598C7" w14:textId="77777777" w:rsidR="00637E26" w:rsidRDefault="00E230AE">
            <w:pPr>
              <w:pStyle w:val="afc"/>
              <w:numPr>
                <w:ilvl w:val="1"/>
                <w:numId w:val="10"/>
              </w:numPr>
              <w:ind w:firstLineChars="0"/>
              <w:rPr>
                <w:rFonts w:ascii="Times New Roman" w:eastAsia="等线" w:hAnsi="Times New Roman"/>
                <w:szCs w:val="20"/>
              </w:rPr>
            </w:pPr>
            <w:r>
              <w:rPr>
                <w:rFonts w:ascii="Times New Roman" w:eastAsia="等线" w:hAnsi="Times New Roman"/>
                <w:szCs w:val="20"/>
              </w:rPr>
              <w:t>Different values</w:t>
            </w:r>
            <w:r>
              <w:rPr>
                <w:rFonts w:ascii="Times New Roman" w:eastAsia="等线" w:hAnsi="Times New Roman" w:hint="eastAsia"/>
                <w:szCs w:val="20"/>
              </w:rPr>
              <w:t xml:space="preserve"> for different </w:t>
            </w:r>
            <w:r>
              <w:rPr>
                <w:rFonts w:ascii="Times New Roman" w:eastAsia="等线" w:hAnsi="Times New Roman"/>
                <w:szCs w:val="20"/>
              </w:rPr>
              <w:t>scenarios</w:t>
            </w:r>
            <w:r>
              <w:rPr>
                <w:rFonts w:ascii="Times New Roman" w:eastAsia="等线" w:hAnsi="Times New Roman" w:hint="eastAsia"/>
                <w:szCs w:val="20"/>
              </w:rPr>
              <w:t>, e.g., D1T1/D2T2, A1/A2/B</w:t>
            </w:r>
          </w:p>
          <w:p w14:paraId="7452DE82" w14:textId="77777777" w:rsidR="00637E26" w:rsidRDefault="00E230AE">
            <w:pPr>
              <w:pStyle w:val="afc"/>
              <w:numPr>
                <w:ilvl w:val="1"/>
                <w:numId w:val="10"/>
              </w:numPr>
              <w:ind w:firstLineChars="0"/>
              <w:rPr>
                <w:rFonts w:ascii="Times New Roman" w:eastAsia="等线" w:hAnsi="Times New Roman"/>
                <w:szCs w:val="20"/>
              </w:rPr>
            </w:pPr>
            <w:r>
              <w:rPr>
                <w:rFonts w:ascii="Times New Roman" w:eastAsia="等线" w:hAnsi="Times New Roman"/>
                <w:szCs w:val="20"/>
              </w:rPr>
              <w:t>Different values</w:t>
            </w:r>
            <w:r>
              <w:rPr>
                <w:rFonts w:ascii="Times New Roman" w:eastAsia="等线" w:hAnsi="Times New Roman" w:hint="eastAsia"/>
                <w:szCs w:val="20"/>
              </w:rPr>
              <w:t xml:space="preserve"> for different </w:t>
            </w:r>
            <w:r>
              <w:rPr>
                <w:rFonts w:ascii="Times New Roman" w:eastAsia="等线" w:hAnsi="Times New Roman"/>
                <w:szCs w:val="20"/>
              </w:rPr>
              <w:t>CW waveforms (single-tone or multi-tone)</w:t>
            </w:r>
          </w:p>
          <w:p w14:paraId="2A2F27B9" w14:textId="77777777" w:rsidR="00637E26" w:rsidRDefault="00E230AE">
            <w:pPr>
              <w:pStyle w:val="afc"/>
              <w:numPr>
                <w:ilvl w:val="1"/>
                <w:numId w:val="10"/>
              </w:numPr>
              <w:ind w:firstLineChars="0"/>
              <w:rPr>
                <w:rFonts w:ascii="Times New Roman" w:eastAsia="等线" w:hAnsi="Times New Roman"/>
                <w:szCs w:val="20"/>
              </w:rPr>
            </w:pPr>
            <w:r>
              <w:rPr>
                <w:rFonts w:ascii="Times New Roman" w:eastAsia="等线" w:hAnsi="Times New Roman"/>
                <w:szCs w:val="20"/>
              </w:rPr>
              <w:t>T</w:t>
            </w:r>
            <w:r>
              <w:rPr>
                <w:rFonts w:ascii="Times New Roman" w:eastAsia="等线" w:hAnsi="Times New Roman" w:hint="eastAsia"/>
                <w:szCs w:val="20"/>
              </w:rPr>
              <w:t>he feasibility study is considered to be discussed in 9.4.2.4 and/or RAN4.</w:t>
            </w:r>
          </w:p>
          <w:p w14:paraId="6E13BFD8" w14:textId="77777777" w:rsidR="00637E26" w:rsidRDefault="00637E26">
            <w:pPr>
              <w:rPr>
                <w:rFonts w:eastAsiaTheme="minorEastAsia"/>
              </w:rPr>
            </w:pPr>
          </w:p>
        </w:tc>
      </w:tr>
    </w:tbl>
    <w:p w14:paraId="34318DD3" w14:textId="77777777" w:rsidR="00637E26" w:rsidRDefault="00637E26">
      <w:pPr>
        <w:rPr>
          <w:rFonts w:eastAsiaTheme="minorEastAsia"/>
          <w:lang w:eastAsia="zh-CN"/>
        </w:rPr>
      </w:pPr>
    </w:p>
    <w:p w14:paraId="5C143B1C" w14:textId="77777777" w:rsidR="006C670D" w:rsidRDefault="006C670D" w:rsidP="006C670D">
      <w:pPr>
        <w:pStyle w:val="2"/>
        <w:rPr>
          <w:rFonts w:eastAsiaTheme="minorEastAsia"/>
        </w:rPr>
      </w:pPr>
      <w:r>
        <w:rPr>
          <w:rFonts w:eastAsiaTheme="minorEastAsia" w:hint="eastAsia"/>
        </w:rPr>
        <w:t xml:space="preserve">Wednesday offline </w:t>
      </w:r>
    </w:p>
    <w:p w14:paraId="19174F87" w14:textId="77777777" w:rsidR="00681F28" w:rsidRDefault="00681F28" w:rsidP="00681F28">
      <w:pPr>
        <w:pStyle w:val="4"/>
        <w:numPr>
          <w:ilvl w:val="0"/>
          <w:numId w:val="0"/>
        </w:numPr>
        <w:ind w:left="864" w:hanging="864"/>
        <w:rPr>
          <w:rFonts w:eastAsiaTheme="minorEastAsia"/>
        </w:rPr>
      </w:pPr>
      <w:r>
        <w:rPr>
          <w:rFonts w:eastAsiaTheme="minorEastAsia" w:hint="eastAsia"/>
        </w:rPr>
        <w:t>[H][Proposal-</w:t>
      </w:r>
      <w:r>
        <w:rPr>
          <w:rFonts w:eastAsiaTheme="minorEastAsia"/>
        </w:rPr>
        <w:fldChar w:fldCharType="begin"/>
      </w:r>
      <w:r>
        <w:rPr>
          <w:rFonts w:eastAsiaTheme="minorEastAsia"/>
        </w:rPr>
        <w:instrText xml:space="preserve"> </w:instrText>
      </w:r>
      <w:r>
        <w:rPr>
          <w:rFonts w:eastAsiaTheme="minorEastAsia" w:hint="eastAsia"/>
        </w:rPr>
        <w:instrText>REF _Ref166830864 \r \h</w:instrText>
      </w:r>
      <w:r>
        <w:rPr>
          <w:rFonts w:eastAsiaTheme="minorEastAsia"/>
        </w:rPr>
        <w:instrText xml:space="preserve"> </w:instrText>
      </w:r>
      <w:r>
        <w:rPr>
          <w:rFonts w:eastAsiaTheme="minorEastAsia"/>
        </w:rPr>
      </w:r>
      <w:r>
        <w:rPr>
          <w:rFonts w:eastAsiaTheme="minorEastAsia"/>
        </w:rPr>
        <w:fldChar w:fldCharType="separate"/>
      </w:r>
      <w:r>
        <w:rPr>
          <w:rFonts w:eastAsiaTheme="minorEastAsia"/>
        </w:rPr>
        <w:t>3.4.2.1</w:t>
      </w:r>
      <w:r>
        <w:rPr>
          <w:rFonts w:eastAsiaTheme="minorEastAsia"/>
        </w:rPr>
        <w:fldChar w:fldCharType="end"/>
      </w:r>
      <w:r>
        <w:rPr>
          <w:rFonts w:eastAsiaTheme="minorEastAsia" w:hint="eastAsia"/>
        </w:rPr>
        <w:t xml:space="preserve">-CWModel-v2] </w:t>
      </w:r>
    </w:p>
    <w:tbl>
      <w:tblPr>
        <w:tblStyle w:val="af6"/>
        <w:tblW w:w="0" w:type="auto"/>
        <w:tblLook w:val="04A0" w:firstRow="1" w:lastRow="0" w:firstColumn="1" w:lastColumn="0" w:noHBand="0" w:noVBand="1"/>
      </w:tblPr>
      <w:tblGrid>
        <w:gridCol w:w="9631"/>
      </w:tblGrid>
      <w:tr w:rsidR="00681F28" w14:paraId="3006322C" w14:textId="77777777" w:rsidTr="0094673B">
        <w:tc>
          <w:tcPr>
            <w:tcW w:w="9857" w:type="dxa"/>
          </w:tcPr>
          <w:p w14:paraId="2E52A245" w14:textId="77777777" w:rsidR="00681F28" w:rsidRDefault="00681F28" w:rsidP="0094673B">
            <w:pPr>
              <w:rPr>
                <w:rFonts w:ascii="Times New Roman" w:eastAsiaTheme="minorEastAsia" w:hAnsi="Times New Roman"/>
                <w:iCs/>
                <w:lang w:val="en-US" w:eastAsia="zh-CN"/>
              </w:rPr>
            </w:pPr>
            <w:r>
              <w:rPr>
                <w:rFonts w:ascii="Times New Roman" w:eastAsiaTheme="minorEastAsia" w:hAnsi="Times New Roman" w:hint="eastAsia"/>
                <w:iCs/>
                <w:lang w:val="en-US" w:eastAsia="zh-CN"/>
              </w:rPr>
              <w:t xml:space="preserve">Proposal: </w:t>
            </w:r>
          </w:p>
          <w:p w14:paraId="3327FBB2" w14:textId="77777777" w:rsidR="00681F28" w:rsidRDefault="00681F28" w:rsidP="0094673B">
            <w:pPr>
              <w:rPr>
                <w:rFonts w:ascii="Times New Roman" w:eastAsiaTheme="minorEastAsia" w:hAnsi="Times New Roman"/>
                <w:iCs/>
                <w:lang w:val="en-US" w:eastAsia="zh-CN"/>
              </w:rPr>
            </w:pPr>
          </w:p>
          <w:p w14:paraId="1FEFB235" w14:textId="77777777" w:rsidR="00681F28" w:rsidRDefault="00681F28" w:rsidP="0094673B">
            <w:pPr>
              <w:rPr>
                <w:rFonts w:ascii="Times New Roman" w:eastAsiaTheme="minorEastAsia" w:hAnsi="Times New Roman"/>
                <w:iCs/>
                <w:lang w:val="en-US" w:eastAsia="zh-CN"/>
              </w:rPr>
            </w:pPr>
          </w:p>
          <w:p w14:paraId="49946D3A" w14:textId="77777777" w:rsidR="00681F28" w:rsidRPr="00E32FFB" w:rsidRDefault="00681F28" w:rsidP="0094673B">
            <w:pPr>
              <w:rPr>
                <w:rFonts w:ascii="Times New Roman" w:eastAsiaTheme="minorEastAsia" w:hAnsi="Times New Roman"/>
                <w:iCs/>
                <w:u w:val="single"/>
                <w:lang w:val="en-US" w:eastAsia="zh-CN"/>
              </w:rPr>
            </w:pPr>
            <w:r w:rsidRPr="00E32FFB">
              <w:rPr>
                <w:rFonts w:ascii="Times New Roman" w:eastAsiaTheme="minorEastAsia" w:hAnsi="Times New Roman"/>
                <w:iCs/>
                <w:u w:val="single"/>
                <w:lang w:val="en-US" w:eastAsia="zh-CN"/>
              </w:rPr>
              <w:lastRenderedPageBreak/>
              <w:t>V</w:t>
            </w:r>
            <w:r w:rsidRPr="00E32FFB">
              <w:rPr>
                <w:rFonts w:ascii="Times New Roman" w:eastAsiaTheme="minorEastAsia" w:hAnsi="Times New Roman" w:hint="eastAsia"/>
                <w:iCs/>
                <w:u w:val="single"/>
                <w:lang w:val="en-US" w:eastAsia="zh-CN"/>
              </w:rPr>
              <w:t>ersion 1</w:t>
            </w:r>
          </w:p>
          <w:p w14:paraId="5E2F18F8" w14:textId="77777777" w:rsidR="00681F28" w:rsidRDefault="00681F28" w:rsidP="0094673B">
            <w:pPr>
              <w:rPr>
                <w:rFonts w:ascii="Times New Roman" w:eastAsia="等线" w:hAnsi="Times New Roman"/>
                <w:szCs w:val="20"/>
              </w:rPr>
            </w:pPr>
            <w:r w:rsidRPr="00B13070">
              <w:rPr>
                <w:rFonts w:ascii="Times New Roman" w:eastAsia="等线" w:hAnsi="Times New Roman"/>
                <w:szCs w:val="20"/>
              </w:rPr>
              <w:t xml:space="preserve">For coverage evaluation, </w:t>
            </w:r>
          </w:p>
          <w:p w14:paraId="4FDDC633" w14:textId="77777777" w:rsidR="00681F28" w:rsidRDefault="00681F28" w:rsidP="0094673B">
            <w:pPr>
              <w:pStyle w:val="afc"/>
              <w:numPr>
                <w:ilvl w:val="0"/>
                <w:numId w:val="10"/>
              </w:numPr>
              <w:ind w:firstLineChars="0"/>
              <w:rPr>
                <w:rFonts w:ascii="Times New Roman" w:eastAsia="等线" w:hAnsi="Times New Roman"/>
                <w:szCs w:val="20"/>
              </w:rPr>
            </w:pPr>
            <w:r w:rsidRPr="00B13070">
              <w:rPr>
                <w:rFonts w:ascii="Times New Roman" w:eastAsia="等线" w:hAnsi="Times New Roman"/>
                <w:szCs w:val="20"/>
              </w:rPr>
              <w:t xml:space="preserve">In </w:t>
            </w:r>
            <w:r w:rsidRPr="00B13070">
              <w:rPr>
                <w:rFonts w:ascii="Times New Roman" w:eastAsia="等线" w:hAnsi="Times New Roman"/>
                <w:szCs w:val="20"/>
                <w:lang w:eastAsia="zh-CN"/>
              </w:rPr>
              <w:t xml:space="preserve">the </w:t>
            </w:r>
            <w:r w:rsidRPr="00B13070">
              <w:rPr>
                <w:rFonts w:ascii="Times New Roman" w:eastAsia="等线" w:hAnsi="Times New Roman"/>
                <w:szCs w:val="20"/>
              </w:rPr>
              <w:t>case of CW outside topology with ‘B’ scenarios or CW inside topology with ’A1’ scenarios</w:t>
            </w:r>
          </w:p>
          <w:p w14:paraId="0A095FC8" w14:textId="77777777" w:rsidR="00681F28" w:rsidRDefault="00681F28" w:rsidP="0094673B">
            <w:pPr>
              <w:pStyle w:val="afc"/>
              <w:numPr>
                <w:ilvl w:val="1"/>
                <w:numId w:val="10"/>
              </w:numPr>
              <w:ind w:firstLineChars="0"/>
              <w:rPr>
                <w:rFonts w:ascii="Times New Roman" w:eastAsia="等线" w:hAnsi="Times New Roman"/>
                <w:szCs w:val="20"/>
              </w:rPr>
            </w:pPr>
            <w:r w:rsidRPr="00013433">
              <w:rPr>
                <w:rFonts w:ascii="Times New Roman" w:eastAsia="等线" w:hAnsi="Times New Roman"/>
                <w:szCs w:val="20"/>
              </w:rPr>
              <w:t>The digital baseband processing of CW self-interference handling is not modelled in link level simulation (LLS). It is included in the link budget analysis by reporting the CW cancellation capability value.</w:t>
            </w:r>
          </w:p>
          <w:p w14:paraId="24AC398D" w14:textId="77777777" w:rsidR="00681F28" w:rsidRDefault="00681F28" w:rsidP="0094673B">
            <w:pPr>
              <w:pStyle w:val="afc"/>
              <w:numPr>
                <w:ilvl w:val="1"/>
                <w:numId w:val="10"/>
              </w:numPr>
              <w:ind w:firstLineChars="0"/>
              <w:rPr>
                <w:rFonts w:ascii="Times New Roman" w:eastAsia="等线" w:hAnsi="Times New Roman"/>
                <w:szCs w:val="20"/>
              </w:rPr>
            </w:pPr>
            <w:r>
              <w:rPr>
                <w:rFonts w:ascii="Times New Roman" w:eastAsia="等线" w:hAnsi="Times New Roman" w:hint="eastAsia"/>
                <w:szCs w:val="20"/>
                <w:lang w:eastAsia="zh-CN"/>
              </w:rPr>
              <w:t xml:space="preserve">Note: </w:t>
            </w:r>
            <w:r w:rsidRPr="00B13070">
              <w:rPr>
                <w:rFonts w:ascii="Times New Roman" w:eastAsia="等线" w:hAnsi="Times New Roman"/>
                <w:szCs w:val="20"/>
              </w:rPr>
              <w:t>’A</w:t>
            </w:r>
            <w:r>
              <w:rPr>
                <w:rFonts w:ascii="Times New Roman" w:eastAsia="等线" w:hAnsi="Times New Roman" w:hint="eastAsia"/>
                <w:szCs w:val="20"/>
                <w:lang w:eastAsia="zh-CN"/>
              </w:rPr>
              <w:t>2</w:t>
            </w:r>
            <w:r w:rsidRPr="00B13070">
              <w:rPr>
                <w:rFonts w:ascii="Times New Roman" w:eastAsia="等线" w:hAnsi="Times New Roman"/>
                <w:szCs w:val="20"/>
              </w:rPr>
              <w:t>’</w:t>
            </w:r>
            <w:r>
              <w:rPr>
                <w:rFonts w:ascii="Times New Roman" w:eastAsia="等线" w:hAnsi="Times New Roman" w:hint="eastAsia"/>
                <w:szCs w:val="20"/>
                <w:lang w:eastAsia="zh-CN"/>
              </w:rPr>
              <w:t xml:space="preserve"> scenarios </w:t>
            </w:r>
            <w:r>
              <w:rPr>
                <w:rFonts w:ascii="Times New Roman" w:eastAsia="等线" w:hAnsi="Times New Roman"/>
                <w:szCs w:val="20"/>
                <w:lang w:eastAsia="zh-CN"/>
              </w:rPr>
              <w:t>have</w:t>
            </w:r>
            <w:r>
              <w:rPr>
                <w:rFonts w:ascii="Times New Roman" w:eastAsia="等线" w:hAnsi="Times New Roman" w:hint="eastAsia"/>
                <w:szCs w:val="20"/>
                <w:lang w:eastAsia="zh-CN"/>
              </w:rPr>
              <w:t xml:space="preserve"> already been agreed.</w:t>
            </w:r>
          </w:p>
          <w:p w14:paraId="7E288B0B" w14:textId="77777777" w:rsidR="00681F28" w:rsidRDefault="00681F28" w:rsidP="0094673B">
            <w:pPr>
              <w:pStyle w:val="afc"/>
              <w:numPr>
                <w:ilvl w:val="0"/>
                <w:numId w:val="10"/>
              </w:numPr>
              <w:ind w:firstLineChars="0"/>
              <w:rPr>
                <w:rFonts w:ascii="Times New Roman" w:eastAsia="等线" w:hAnsi="Times New Roman"/>
                <w:szCs w:val="20"/>
              </w:rPr>
            </w:pPr>
            <w:r>
              <w:rPr>
                <w:rFonts w:ascii="Times New Roman" w:eastAsia="等线" w:hAnsi="Times New Roman" w:hint="eastAsia"/>
                <w:szCs w:val="20"/>
                <w:lang w:eastAsia="zh-CN"/>
              </w:rPr>
              <w:t xml:space="preserve">The remaining CW interference [2K1], receiver sensitivity [2L] and receiver sensitivity loss [2K2] are computed as follows, </w:t>
            </w:r>
          </w:p>
          <w:p w14:paraId="746B275E" w14:textId="77777777" w:rsidR="00681F28" w:rsidRDefault="00681F28" w:rsidP="0094673B">
            <w:pPr>
              <w:pStyle w:val="afc"/>
              <w:numPr>
                <w:ilvl w:val="1"/>
                <w:numId w:val="10"/>
              </w:numPr>
              <w:ind w:firstLineChars="0"/>
              <w:rPr>
                <w:rFonts w:ascii="Times New Roman" w:eastAsia="等线" w:hAnsi="Times New Roman"/>
                <w:szCs w:val="20"/>
              </w:rPr>
            </w:pPr>
            <w:r>
              <w:rPr>
                <w:rFonts w:ascii="Times New Roman" w:eastAsia="等线" w:hAnsi="Times New Roman" w:hint="eastAsia"/>
                <w:sz w:val="18"/>
                <w:szCs w:val="18"/>
                <w:lang w:eastAsia="zh-CN"/>
              </w:rPr>
              <w:t xml:space="preserve">Alt 1: </w:t>
            </w:r>
          </w:p>
          <w:p w14:paraId="4DD24373" w14:textId="77777777" w:rsidR="00681F28" w:rsidRPr="0063125D" w:rsidRDefault="00681F28" w:rsidP="0094673B">
            <w:pPr>
              <w:pStyle w:val="afc"/>
              <w:numPr>
                <w:ilvl w:val="2"/>
                <w:numId w:val="10"/>
              </w:numPr>
              <w:spacing w:before="120"/>
              <w:ind w:firstLineChars="0"/>
              <w:jc w:val="both"/>
              <w:rPr>
                <w:rFonts w:eastAsia="等线"/>
                <w:bCs/>
                <w:iCs/>
                <w:sz w:val="16"/>
                <w:szCs w:val="21"/>
              </w:rPr>
            </w:pPr>
            <m:oMath>
              <m:r>
                <m:rPr>
                  <m:sty m:val="p"/>
                </m:rPr>
                <w:rPr>
                  <w:rFonts w:ascii="Cambria Math" w:eastAsia="等线" w:hAnsi="Cambria Math"/>
                  <w:sz w:val="15"/>
                  <w:szCs w:val="21"/>
                </w:rPr>
                <m:t>Remaining</m:t>
              </m:r>
              <m:r>
                <m:rPr>
                  <m:sty m:val="p"/>
                </m:rPr>
                <w:rPr>
                  <w:rFonts w:ascii="Cambria Math" w:eastAsia="等线" w:hAnsi="Cambria Math" w:hint="eastAsia"/>
                  <w:sz w:val="15"/>
                  <w:szCs w:val="21"/>
                </w:rPr>
                <m:t xml:space="preserve"> </m:t>
              </m:r>
              <m:r>
                <m:rPr>
                  <m:sty m:val="p"/>
                </m:rPr>
                <w:rPr>
                  <w:rFonts w:ascii="Cambria Math" w:eastAsia="等线" w:hAnsi="Cambria Math"/>
                  <w:sz w:val="15"/>
                  <w:szCs w:val="21"/>
                </w:rPr>
                <m:t xml:space="preserve">CW </m:t>
              </m:r>
              <m:r>
                <m:rPr>
                  <m:sty m:val="p"/>
                </m:rPr>
                <w:rPr>
                  <w:rFonts w:ascii="Cambria Math" w:eastAsia="等线" w:hAnsi="Cambria Math" w:hint="eastAsia"/>
                  <w:sz w:val="15"/>
                  <w:szCs w:val="21"/>
                </w:rPr>
                <m:t>interference</m:t>
              </m:r>
              <m:r>
                <m:rPr>
                  <m:sty m:val="p"/>
                </m:rPr>
                <w:rPr>
                  <w:rFonts w:ascii="Cambria Math" w:eastAsia="等线" w:hAnsi="Cambria Math"/>
                  <w:sz w:val="15"/>
                  <w:szCs w:val="21"/>
                </w:rPr>
                <m:t xml:space="preserve"> </m:t>
              </m:r>
              <m:d>
                <m:dPr>
                  <m:begChr m:val="["/>
                  <m:endChr m:val="]"/>
                  <m:ctrlPr>
                    <w:rPr>
                      <w:rFonts w:ascii="Cambria Math" w:eastAsia="等线" w:hAnsi="Cambria Math"/>
                      <w:bCs/>
                      <w:iCs/>
                      <w:sz w:val="15"/>
                      <w:szCs w:val="21"/>
                    </w:rPr>
                  </m:ctrlPr>
                </m:dPr>
                <m:e>
                  <m:r>
                    <m:rPr>
                      <m:sty m:val="p"/>
                    </m:rPr>
                    <w:rPr>
                      <w:rFonts w:ascii="Cambria Math" w:eastAsia="等线" w:hAnsi="Cambria Math"/>
                      <w:sz w:val="15"/>
                      <w:szCs w:val="21"/>
                    </w:rPr>
                    <m:t>2K1</m:t>
                  </m:r>
                </m:e>
              </m:d>
              <m:r>
                <m:rPr>
                  <m:sty m:val="p"/>
                </m:rPr>
                <w:rPr>
                  <w:rFonts w:ascii="Cambria Math" w:hAnsi="Cambria Math"/>
                  <w:color w:val="000000"/>
                  <w:sz w:val="15"/>
                  <w:szCs w:val="21"/>
                </w:rPr>
                <m:t>=</m:t>
              </m:r>
              <m:r>
                <m:rPr>
                  <m:sty m:val="p"/>
                </m:rPr>
                <w:rPr>
                  <w:rFonts w:ascii="Cambria Math" w:eastAsia="等线" w:hAnsi="Cambria Math"/>
                  <w:sz w:val="15"/>
                  <w:szCs w:val="21"/>
                </w:rPr>
                <m:t xml:space="preserve">CW transmit power </m:t>
              </m:r>
              <m:d>
                <m:dPr>
                  <m:begChr m:val="["/>
                  <m:endChr m:val="]"/>
                  <m:ctrlPr>
                    <w:rPr>
                      <w:rFonts w:ascii="Cambria Math" w:eastAsia="等线" w:hAnsi="Cambria Math"/>
                      <w:bCs/>
                      <w:iCs/>
                      <w:sz w:val="15"/>
                      <w:szCs w:val="21"/>
                    </w:rPr>
                  </m:ctrlPr>
                </m:dPr>
                <m:e>
                  <m:r>
                    <m:rPr>
                      <m:sty m:val="p"/>
                    </m:rPr>
                    <w:rPr>
                      <w:rFonts w:ascii="Cambria Math" w:eastAsia="等线" w:hAnsi="Cambria Math"/>
                      <w:sz w:val="15"/>
                      <w:szCs w:val="21"/>
                    </w:rPr>
                    <m:t>1E1</m:t>
                  </m:r>
                </m:e>
              </m:d>
              <m:r>
                <m:rPr>
                  <m:sty m:val="p"/>
                </m:rPr>
                <w:rPr>
                  <w:rFonts w:ascii="Cambria Math" w:eastAsia="等线" w:hAnsi="Cambria Math"/>
                  <w:sz w:val="15"/>
                  <w:szCs w:val="21"/>
                </w:rPr>
                <m:t xml:space="preserve">+CW Tx antenna gain </m:t>
              </m:r>
              <m:d>
                <m:dPr>
                  <m:begChr m:val="["/>
                  <m:endChr m:val="]"/>
                  <m:ctrlPr>
                    <w:rPr>
                      <w:rFonts w:ascii="Cambria Math" w:eastAsia="等线" w:hAnsi="Cambria Math"/>
                      <w:bCs/>
                      <w:iCs/>
                      <w:sz w:val="15"/>
                      <w:szCs w:val="21"/>
                    </w:rPr>
                  </m:ctrlPr>
                </m:dPr>
                <m:e>
                  <m:r>
                    <m:rPr>
                      <m:sty m:val="p"/>
                    </m:rPr>
                    <w:rPr>
                      <w:rFonts w:ascii="Cambria Math" w:eastAsia="等线" w:hAnsi="Cambria Math"/>
                      <w:sz w:val="15"/>
                      <w:szCs w:val="21"/>
                    </w:rPr>
                    <m:t>1E2</m:t>
                  </m:r>
                </m:e>
              </m:d>
              <m:r>
                <m:rPr>
                  <m:sty m:val="p"/>
                </m:rPr>
                <w:rPr>
                  <w:rFonts w:ascii="Cambria Math" w:eastAsia="等线" w:hAnsi="Cambria Math"/>
                  <w:sz w:val="15"/>
                  <w:szCs w:val="21"/>
                </w:rPr>
                <m:t>-CW cancellation [2K]</m:t>
              </m:r>
            </m:oMath>
          </w:p>
          <w:p w14:paraId="167267D3" w14:textId="77777777" w:rsidR="00681F28" w:rsidRPr="0063125D" w:rsidRDefault="00681F28" w:rsidP="0094673B">
            <w:pPr>
              <w:pStyle w:val="afc"/>
              <w:numPr>
                <w:ilvl w:val="2"/>
                <w:numId w:val="10"/>
              </w:numPr>
              <w:spacing w:before="120"/>
              <w:ind w:firstLineChars="0"/>
              <w:jc w:val="both"/>
              <w:rPr>
                <w:bCs/>
                <w:iCs/>
                <w:color w:val="000000"/>
                <w:sz w:val="16"/>
                <w:szCs w:val="21"/>
              </w:rPr>
            </w:pPr>
            <m:oMath>
              <m:r>
                <m:rPr>
                  <m:sty m:val="p"/>
                </m:rPr>
                <w:rPr>
                  <w:rFonts w:ascii="Cambria Math" w:eastAsia="等线" w:hAnsi="Cambria Math"/>
                  <w:sz w:val="15"/>
                  <w:szCs w:val="21"/>
                </w:rPr>
                <m:t>Receiver sensitivity loss [2K2]</m:t>
              </m:r>
              <m:r>
                <m:rPr>
                  <m:sty m:val="p"/>
                </m:rPr>
                <w:rPr>
                  <w:rFonts w:ascii="Cambria Math" w:hAnsi="Cambria Math" w:hint="eastAsia"/>
                  <w:color w:val="000000"/>
                  <w:sz w:val="15"/>
                  <w:szCs w:val="21"/>
                </w:rPr>
                <m:t xml:space="preserve"> </m:t>
              </m:r>
              <m:r>
                <m:rPr>
                  <m:sty m:val="p"/>
                </m:rPr>
                <w:rPr>
                  <w:rFonts w:ascii="Cambria Math" w:hAnsi="Cambria Math"/>
                  <w:color w:val="000000"/>
                  <w:sz w:val="15"/>
                  <w:szCs w:val="21"/>
                </w:rPr>
                <m:t>=lin2dB</m:t>
              </m:r>
              <m:d>
                <m:dPr>
                  <m:ctrlPr>
                    <w:rPr>
                      <w:rFonts w:ascii="Cambria Math" w:hAnsi="Cambria Math"/>
                      <w:bCs/>
                      <w:iCs/>
                      <w:color w:val="000000"/>
                      <w:sz w:val="15"/>
                      <w:szCs w:val="21"/>
                    </w:rPr>
                  </m:ctrlPr>
                </m:dPr>
                <m:e>
                  <m:f>
                    <m:fPr>
                      <m:ctrlPr>
                        <w:rPr>
                          <w:rFonts w:ascii="Cambria Math" w:hAnsi="Cambria Math"/>
                          <w:bCs/>
                          <w:iCs/>
                          <w:color w:val="000000"/>
                          <w:sz w:val="15"/>
                          <w:szCs w:val="21"/>
                        </w:rPr>
                      </m:ctrlPr>
                    </m:fPr>
                    <m:num>
                      <m:r>
                        <m:rPr>
                          <m:sty m:val="p"/>
                        </m:rPr>
                        <w:rPr>
                          <w:rFonts w:ascii="Cambria Math" w:hAnsi="Cambria Math"/>
                          <w:color w:val="000000"/>
                          <w:sz w:val="15"/>
                          <w:szCs w:val="21"/>
                        </w:rPr>
                        <m:t>dB2lin</m:t>
                      </m:r>
                      <m:d>
                        <m:dPr>
                          <m:ctrlPr>
                            <w:rPr>
                              <w:rFonts w:ascii="Cambria Math" w:hAnsi="Cambria Math"/>
                              <w:bCs/>
                              <w:iCs/>
                              <w:color w:val="000000"/>
                              <w:sz w:val="15"/>
                              <w:szCs w:val="21"/>
                            </w:rPr>
                          </m:ctrlPr>
                        </m:dPr>
                        <m:e>
                          <m:r>
                            <m:rPr>
                              <m:sty m:val="p"/>
                            </m:rPr>
                            <w:rPr>
                              <w:rFonts w:ascii="Cambria Math" w:hAnsi="Cambria Math"/>
                              <w:color w:val="000000"/>
                              <w:sz w:val="15"/>
                              <w:szCs w:val="21"/>
                            </w:rPr>
                            <m:t>Noise Power [2F]</m:t>
                          </m:r>
                        </m:e>
                      </m:d>
                    </m:num>
                    <m:den>
                      <m:r>
                        <m:rPr>
                          <m:sty m:val="p"/>
                        </m:rPr>
                        <w:rPr>
                          <w:rFonts w:ascii="Cambria Math" w:hAnsi="Cambria Math"/>
                          <w:color w:val="000000"/>
                          <w:sz w:val="15"/>
                          <w:szCs w:val="21"/>
                        </w:rPr>
                        <m:t>dB2lin</m:t>
                      </m:r>
                      <m:d>
                        <m:dPr>
                          <m:ctrlPr>
                            <w:rPr>
                              <w:rFonts w:ascii="Cambria Math" w:hAnsi="Cambria Math"/>
                              <w:bCs/>
                              <w:iCs/>
                              <w:color w:val="000000"/>
                              <w:sz w:val="15"/>
                              <w:szCs w:val="21"/>
                            </w:rPr>
                          </m:ctrlPr>
                        </m:dPr>
                        <m:e>
                          <m:r>
                            <m:rPr>
                              <m:sty m:val="p"/>
                            </m:rPr>
                            <w:rPr>
                              <w:rFonts w:ascii="Cambria Math" w:hAnsi="Cambria Math"/>
                              <w:color w:val="000000"/>
                              <w:sz w:val="15"/>
                              <w:szCs w:val="21"/>
                            </w:rPr>
                            <m:t>Noise Power [2F]</m:t>
                          </m:r>
                        </m:e>
                      </m:d>
                      <m:r>
                        <m:rPr>
                          <m:sty m:val="p"/>
                        </m:rPr>
                        <w:rPr>
                          <w:rFonts w:ascii="Cambria Math" w:hAnsi="Cambria Math"/>
                          <w:color w:val="000000"/>
                          <w:sz w:val="15"/>
                          <w:szCs w:val="21"/>
                        </w:rPr>
                        <m:t>+dB2lin</m:t>
                      </m:r>
                      <m:d>
                        <m:dPr>
                          <m:ctrlPr>
                            <w:rPr>
                              <w:rFonts w:ascii="Cambria Math" w:hAnsi="Cambria Math"/>
                              <w:bCs/>
                              <w:iCs/>
                              <w:color w:val="000000"/>
                              <w:sz w:val="15"/>
                              <w:szCs w:val="21"/>
                            </w:rPr>
                          </m:ctrlPr>
                        </m:dPr>
                        <m:e>
                          <m:r>
                            <m:rPr>
                              <m:sty m:val="p"/>
                            </m:rPr>
                            <w:rPr>
                              <w:rFonts w:ascii="Cambria Math" w:eastAsia="等线" w:hAnsi="Cambria Math"/>
                              <w:sz w:val="15"/>
                              <w:szCs w:val="21"/>
                            </w:rPr>
                            <m:t>Remaining</m:t>
                          </m:r>
                          <m:r>
                            <m:rPr>
                              <m:sty m:val="p"/>
                            </m:rPr>
                            <w:rPr>
                              <w:rFonts w:ascii="Cambria Math" w:eastAsia="等线" w:hAnsi="Cambria Math" w:hint="eastAsia"/>
                              <w:sz w:val="15"/>
                              <w:szCs w:val="21"/>
                            </w:rPr>
                            <m:t xml:space="preserve"> </m:t>
                          </m:r>
                          <m:r>
                            <m:rPr>
                              <m:sty m:val="p"/>
                            </m:rPr>
                            <w:rPr>
                              <w:rFonts w:ascii="Cambria Math" w:eastAsia="等线" w:hAnsi="Cambria Math"/>
                              <w:sz w:val="15"/>
                              <w:szCs w:val="21"/>
                            </w:rPr>
                            <m:t xml:space="preserve">CW </m:t>
                          </m:r>
                          <m:r>
                            <m:rPr>
                              <m:sty m:val="p"/>
                            </m:rPr>
                            <w:rPr>
                              <w:rFonts w:ascii="Cambria Math" w:eastAsia="等线" w:hAnsi="Cambria Math" w:hint="eastAsia"/>
                              <w:sz w:val="15"/>
                              <w:szCs w:val="21"/>
                            </w:rPr>
                            <m:t>interference</m:t>
                          </m:r>
                          <m:r>
                            <m:rPr>
                              <m:sty m:val="p"/>
                            </m:rPr>
                            <w:rPr>
                              <w:rFonts w:ascii="Cambria Math" w:eastAsia="等线" w:hAnsi="Cambria Math"/>
                              <w:sz w:val="15"/>
                              <w:szCs w:val="21"/>
                            </w:rPr>
                            <m:t xml:space="preserve"> [2K1]</m:t>
                          </m:r>
                        </m:e>
                      </m:d>
                    </m:den>
                  </m:f>
                </m:e>
              </m:d>
            </m:oMath>
          </w:p>
          <w:p w14:paraId="3E05C359" w14:textId="77777777" w:rsidR="00681F28" w:rsidRPr="00B25A01" w:rsidRDefault="00681F28" w:rsidP="0094673B">
            <w:pPr>
              <w:pStyle w:val="afc"/>
              <w:numPr>
                <w:ilvl w:val="2"/>
                <w:numId w:val="10"/>
              </w:numPr>
              <w:spacing w:before="120"/>
              <w:ind w:firstLineChars="0"/>
              <w:jc w:val="both"/>
              <w:rPr>
                <w:bCs/>
                <w:iCs/>
                <w:color w:val="000000"/>
                <w:sz w:val="16"/>
                <w:szCs w:val="21"/>
              </w:rPr>
            </w:pPr>
            <m:oMath>
              <m:r>
                <m:rPr>
                  <m:sty m:val="p"/>
                </m:rPr>
                <w:rPr>
                  <w:rFonts w:ascii="Cambria Math" w:hAnsi="Cambria Math" w:hint="eastAsia"/>
                  <w:sz w:val="16"/>
                  <w:szCs w:val="21"/>
                </w:rPr>
                <m:t xml:space="preserve">Receiver sensitivity </m:t>
              </m:r>
              <m:d>
                <m:dPr>
                  <m:begChr m:val="["/>
                  <m:endChr m:val="]"/>
                  <m:ctrlPr>
                    <w:rPr>
                      <w:rFonts w:ascii="Cambria Math" w:hAnsi="Cambria Math"/>
                      <w:bCs/>
                      <w:iCs/>
                      <w:sz w:val="16"/>
                      <w:szCs w:val="21"/>
                    </w:rPr>
                  </m:ctrlPr>
                </m:dPr>
                <m:e>
                  <m:r>
                    <m:rPr>
                      <m:sty m:val="p"/>
                    </m:rPr>
                    <w:rPr>
                      <w:rFonts w:ascii="Cambria Math" w:hAnsi="Cambria Math" w:hint="eastAsia"/>
                      <w:sz w:val="16"/>
                      <w:szCs w:val="21"/>
                    </w:rPr>
                    <m:t>2L</m:t>
                  </m:r>
                </m:e>
              </m:d>
              <m:r>
                <m:rPr>
                  <m:sty m:val="p"/>
                </m:rPr>
                <w:rPr>
                  <w:rFonts w:ascii="Cambria Math" w:hAnsi="Cambria Math" w:hint="eastAsia"/>
                  <w:sz w:val="16"/>
                  <w:szCs w:val="21"/>
                </w:rPr>
                <m:t xml:space="preserve">= Required SNR </m:t>
              </m:r>
              <m:d>
                <m:dPr>
                  <m:begChr m:val="["/>
                  <m:endChr m:val="]"/>
                  <m:ctrlPr>
                    <w:rPr>
                      <w:rFonts w:ascii="Cambria Math" w:hAnsi="Cambria Math"/>
                      <w:bCs/>
                      <w:iCs/>
                      <w:sz w:val="16"/>
                      <w:szCs w:val="21"/>
                    </w:rPr>
                  </m:ctrlPr>
                </m:dPr>
                <m:e>
                  <m:r>
                    <m:rPr>
                      <m:sty m:val="p"/>
                    </m:rPr>
                    <w:rPr>
                      <w:rFonts w:ascii="Cambria Math" w:hAnsi="Cambria Math" w:hint="eastAsia"/>
                      <w:sz w:val="16"/>
                      <w:szCs w:val="21"/>
                    </w:rPr>
                    <m:t>2G</m:t>
                  </m:r>
                </m:e>
              </m:d>
              <m:r>
                <m:rPr>
                  <m:sty m:val="p"/>
                </m:rPr>
                <w:rPr>
                  <w:rFonts w:ascii="Cambria Math" w:hAnsi="Cambria Math" w:hint="eastAsia"/>
                  <w:sz w:val="16"/>
                  <w:szCs w:val="21"/>
                </w:rPr>
                <m:t xml:space="preserve">+ Noise Power </m:t>
              </m:r>
              <m:d>
                <m:dPr>
                  <m:begChr m:val="["/>
                  <m:endChr m:val="]"/>
                  <m:ctrlPr>
                    <w:rPr>
                      <w:rFonts w:ascii="Cambria Math" w:hAnsi="Cambria Math"/>
                      <w:bCs/>
                      <w:iCs/>
                      <w:sz w:val="16"/>
                      <w:szCs w:val="21"/>
                    </w:rPr>
                  </m:ctrlPr>
                </m:dPr>
                <m:e>
                  <m:r>
                    <m:rPr>
                      <m:sty m:val="p"/>
                    </m:rPr>
                    <w:rPr>
                      <w:rFonts w:ascii="Cambria Math" w:hAnsi="Cambria Math" w:hint="eastAsia"/>
                      <w:sz w:val="16"/>
                      <w:szCs w:val="21"/>
                    </w:rPr>
                    <m:t>2F</m:t>
                  </m:r>
                </m:e>
              </m:d>
              <m:r>
                <m:rPr>
                  <m:sty m:val="p"/>
                </m:rPr>
                <w:rPr>
                  <w:rFonts w:ascii="Cambria Math" w:hAnsi="Cambria Math"/>
                  <w:sz w:val="16"/>
                  <w:szCs w:val="21"/>
                </w:rPr>
                <m:t>-</m:t>
              </m:r>
              <m:r>
                <m:rPr>
                  <m:sty m:val="p"/>
                </m:rPr>
                <w:rPr>
                  <w:rFonts w:ascii="Cambria Math" w:hAnsi="Cambria Math" w:hint="eastAsia"/>
                  <w:sz w:val="16"/>
                  <w:szCs w:val="21"/>
                </w:rPr>
                <m:t xml:space="preserve"> Receiver sensitivity loss [2K2]</m:t>
              </m:r>
            </m:oMath>
          </w:p>
          <w:p w14:paraId="7E2401EC" w14:textId="77777777" w:rsidR="00681F28" w:rsidRPr="007B3C4C" w:rsidRDefault="00681F28" w:rsidP="0094673B">
            <w:pPr>
              <w:pStyle w:val="afc"/>
              <w:numPr>
                <w:ilvl w:val="1"/>
                <w:numId w:val="10"/>
              </w:numPr>
              <w:spacing w:before="120"/>
              <w:ind w:firstLineChars="0"/>
              <w:jc w:val="both"/>
              <w:rPr>
                <w:rFonts w:eastAsia="Times New Roman"/>
                <w:sz w:val="16"/>
                <w:szCs w:val="16"/>
              </w:rPr>
            </w:pPr>
            <w:r w:rsidRPr="007B3C4C">
              <w:rPr>
                <w:sz w:val="16"/>
                <w:szCs w:val="16"/>
                <w:lang w:eastAsia="zh-CN"/>
              </w:rPr>
              <w:t>Alt 2:</w:t>
            </w:r>
          </w:p>
          <w:p w14:paraId="466ABDB5" w14:textId="77777777" w:rsidR="00681F28" w:rsidRPr="007B3C4C" w:rsidRDefault="00681F28" w:rsidP="0094673B">
            <w:pPr>
              <w:pStyle w:val="afc"/>
              <w:numPr>
                <w:ilvl w:val="2"/>
                <w:numId w:val="10"/>
              </w:numPr>
              <w:spacing w:before="120"/>
              <w:ind w:firstLineChars="0"/>
              <w:jc w:val="both"/>
              <w:rPr>
                <w:rStyle w:val="apple-converted-space"/>
                <w:rFonts w:ascii="Times New Roman" w:hAnsi="Times New Roman"/>
                <w:szCs w:val="20"/>
                <w:lang w:val="en-US"/>
              </w:rPr>
            </w:pPr>
            <w:proofErr w:type="spellStart"/>
            <w:r w:rsidRPr="007B3C4C">
              <w:rPr>
                <w:rStyle w:val="apple-converted-space"/>
                <w:rFonts w:ascii="Times New Roman" w:hAnsi="Times New Roman"/>
              </w:rPr>
              <w:t>Modeling</w:t>
            </w:r>
            <w:proofErr w:type="spellEnd"/>
            <w:r w:rsidRPr="007B3C4C">
              <w:rPr>
                <w:rStyle w:val="apple-converted-space"/>
                <w:rFonts w:ascii="Times New Roman" w:hAnsi="Times New Roman"/>
              </w:rPr>
              <w:t xml:space="preserve"> method of receiver sensitivity loss caused by IM3 can refer to</w:t>
            </w:r>
            <w:r w:rsidRPr="007B3C4C">
              <w:rPr>
                <w:rFonts w:ascii="Times New Roman" w:hAnsi="Times New Roman"/>
                <w:lang w:eastAsia="zh-CN"/>
              </w:rPr>
              <w:t xml:space="preserve"> R4-2304433</w:t>
            </w:r>
            <w:r w:rsidRPr="007B3C4C">
              <w:rPr>
                <w:rStyle w:val="apple-converted-space"/>
                <w:rFonts w:ascii="Times New Roman" w:hAnsi="Times New Roman"/>
              </w:rPr>
              <w:t>:</w:t>
            </w:r>
          </w:p>
          <w:p w14:paraId="07FCB614" w14:textId="77777777" w:rsidR="00681F28" w:rsidRPr="007B3C4C" w:rsidRDefault="00681F28" w:rsidP="0094673B">
            <w:pPr>
              <w:pStyle w:val="afc"/>
              <w:numPr>
                <w:ilvl w:val="2"/>
                <w:numId w:val="10"/>
              </w:numPr>
              <w:spacing w:before="120"/>
              <w:ind w:firstLineChars="0"/>
              <w:jc w:val="both"/>
              <w:rPr>
                <w:rFonts w:cs="Times"/>
                <w:sz w:val="16"/>
                <w:szCs w:val="16"/>
              </w:rPr>
            </w:pPr>
            <m:oMath>
              <m:r>
                <m:rPr>
                  <m:sty m:val="p"/>
                </m:rPr>
                <w:rPr>
                  <w:rFonts w:ascii="Cambria Math" w:hAnsi="Cambria Math"/>
                  <w:sz w:val="15"/>
                  <w:szCs w:val="15"/>
                </w:rPr>
                <m:t xml:space="preserve">Remaining CW interference </m:t>
              </m:r>
              <m:d>
                <m:dPr>
                  <m:begChr m:val="["/>
                  <m:endChr m:val="]"/>
                  <m:ctrlPr>
                    <w:rPr>
                      <w:rFonts w:ascii="Cambria Math" w:eastAsiaTheme="minorEastAsia" w:hAnsi="Cambria Math" w:cs="Times"/>
                      <w:sz w:val="15"/>
                      <w:szCs w:val="15"/>
                    </w:rPr>
                  </m:ctrlPr>
                </m:dPr>
                <m:e>
                  <m:r>
                    <m:rPr>
                      <m:sty m:val="p"/>
                    </m:rPr>
                    <w:rPr>
                      <w:rFonts w:ascii="Cambria Math" w:hAnsi="Cambria Math"/>
                      <w:sz w:val="15"/>
                      <w:szCs w:val="15"/>
                    </w:rPr>
                    <m:t>2K1</m:t>
                  </m:r>
                </m:e>
              </m:d>
              <m:r>
                <m:rPr>
                  <m:sty m:val="p"/>
                </m:rPr>
                <w:rPr>
                  <w:rFonts w:ascii="Cambria Math" w:hAnsi="Cambria Math"/>
                  <w:sz w:val="15"/>
                  <w:szCs w:val="15"/>
                </w:rPr>
                <m:t xml:space="preserve">=CW transmit power </m:t>
              </m:r>
              <m:d>
                <m:dPr>
                  <m:begChr m:val="["/>
                  <m:endChr m:val="]"/>
                  <m:ctrlPr>
                    <w:rPr>
                      <w:rFonts w:ascii="Cambria Math" w:eastAsiaTheme="minorEastAsia" w:hAnsi="Cambria Math" w:cs="Times"/>
                      <w:sz w:val="15"/>
                      <w:szCs w:val="15"/>
                    </w:rPr>
                  </m:ctrlPr>
                </m:dPr>
                <m:e>
                  <m:r>
                    <m:rPr>
                      <m:sty m:val="p"/>
                    </m:rPr>
                    <w:rPr>
                      <w:rFonts w:ascii="Cambria Math" w:hAnsi="Cambria Math"/>
                      <w:sz w:val="15"/>
                      <w:szCs w:val="15"/>
                    </w:rPr>
                    <m:t>1E1</m:t>
                  </m:r>
                </m:e>
              </m:d>
              <m:r>
                <m:rPr>
                  <m:sty m:val="p"/>
                </m:rPr>
                <w:rPr>
                  <w:rFonts w:ascii="Cambria Math" w:hAnsi="Cambria Math"/>
                  <w:sz w:val="15"/>
                  <w:szCs w:val="15"/>
                </w:rPr>
                <m:t xml:space="preserve">+CW Tx antenna gain </m:t>
              </m:r>
              <m:d>
                <m:dPr>
                  <m:begChr m:val="["/>
                  <m:endChr m:val="]"/>
                  <m:ctrlPr>
                    <w:rPr>
                      <w:rFonts w:ascii="Cambria Math" w:eastAsiaTheme="minorEastAsia" w:hAnsi="Cambria Math" w:cs="Times"/>
                      <w:sz w:val="15"/>
                      <w:szCs w:val="15"/>
                    </w:rPr>
                  </m:ctrlPr>
                </m:dPr>
                <m:e>
                  <m:r>
                    <m:rPr>
                      <m:sty m:val="p"/>
                    </m:rPr>
                    <w:rPr>
                      <w:rFonts w:ascii="Cambria Math" w:hAnsi="Cambria Math"/>
                      <w:sz w:val="15"/>
                      <w:szCs w:val="15"/>
                    </w:rPr>
                    <m:t>1E2</m:t>
                  </m:r>
                </m:e>
              </m:d>
              <m:r>
                <m:rPr>
                  <m:sty m:val="p"/>
                </m:rPr>
                <w:rPr>
                  <w:rFonts w:ascii="Cambria Math" w:hAnsi="Cambria Math"/>
                  <w:sz w:val="15"/>
                  <w:szCs w:val="15"/>
                </w:rPr>
                <m:t>-CW cancellation [2K]</m:t>
              </m:r>
            </m:oMath>
          </w:p>
          <w:p w14:paraId="04E1D145" w14:textId="77777777" w:rsidR="00681F28" w:rsidRPr="007B3C4C" w:rsidRDefault="00681F28" w:rsidP="0094673B">
            <w:pPr>
              <w:pStyle w:val="afc"/>
              <w:numPr>
                <w:ilvl w:val="2"/>
                <w:numId w:val="10"/>
              </w:numPr>
              <w:spacing w:before="120"/>
              <w:ind w:firstLineChars="0"/>
              <w:jc w:val="both"/>
              <w:rPr>
                <w:rFonts w:ascii="Cambria Math" w:hAnsi="Cambria Math"/>
                <w:sz w:val="16"/>
                <w:szCs w:val="16"/>
              </w:rPr>
            </w:pPr>
            <m:oMath>
              <m:r>
                <m:rPr>
                  <m:sty m:val="p"/>
                </m:rPr>
                <w:rPr>
                  <w:rFonts w:ascii="Cambria Math" w:hAnsi="Cambria Math"/>
                  <w:sz w:val="16"/>
                  <w:szCs w:val="16"/>
                </w:rPr>
                <m:t>R</m:t>
              </m:r>
              <m:sSub>
                <m:sSubPr>
                  <m:ctrlPr>
                    <w:rPr>
                      <w:rFonts w:ascii="Cambria Math" w:eastAsiaTheme="minorEastAsia" w:hAnsi="Cambria Math" w:cs="Times"/>
                      <w:sz w:val="16"/>
                      <w:szCs w:val="16"/>
                    </w:rPr>
                  </m:ctrlPr>
                </m:sSubPr>
                <m:e>
                  <m:r>
                    <m:rPr>
                      <m:sty m:val="p"/>
                    </m:rPr>
                    <w:rPr>
                      <w:rFonts w:ascii="Cambria Math" w:hAnsi="Cambria Math"/>
                      <w:sz w:val="16"/>
                      <w:szCs w:val="16"/>
                    </w:rPr>
                    <m:t>x</m:t>
                  </m:r>
                </m:e>
                <m:sub>
                  <m:r>
                    <m:rPr>
                      <m:sty m:val="p"/>
                    </m:rPr>
                    <w:rPr>
                      <w:rFonts w:ascii="Cambria Math" w:hAnsi="Cambria Math"/>
                      <w:sz w:val="16"/>
                      <w:szCs w:val="16"/>
                    </w:rPr>
                    <m:t>IM3</m:t>
                  </m:r>
                </m:sub>
              </m:sSub>
              <m:r>
                <m:rPr>
                  <m:sty m:val="p"/>
                </m:rPr>
                <w:rPr>
                  <w:rFonts w:ascii="Cambria Math" w:hAnsi="Cambria Math"/>
                  <w:sz w:val="16"/>
                  <w:szCs w:val="16"/>
                </w:rPr>
                <m:t xml:space="preserve">=3*Remaining CW interference </m:t>
              </m:r>
              <m:d>
                <m:dPr>
                  <m:begChr m:val="["/>
                  <m:endChr m:val="]"/>
                  <m:ctrlPr>
                    <w:rPr>
                      <w:rFonts w:ascii="Cambria Math" w:eastAsiaTheme="minorEastAsia" w:hAnsi="Cambria Math" w:cs="Times"/>
                      <w:sz w:val="16"/>
                      <w:szCs w:val="16"/>
                    </w:rPr>
                  </m:ctrlPr>
                </m:dPr>
                <m:e>
                  <m:r>
                    <m:rPr>
                      <m:sty m:val="p"/>
                    </m:rPr>
                    <w:rPr>
                      <w:rFonts w:ascii="Cambria Math" w:hAnsi="Cambria Math"/>
                      <w:sz w:val="16"/>
                      <w:szCs w:val="16"/>
                    </w:rPr>
                    <m:t>2K1</m:t>
                  </m:r>
                </m:e>
              </m:d>
              <m:r>
                <m:rPr>
                  <m:sty m:val="p"/>
                </m:rPr>
                <w:rPr>
                  <w:rFonts w:ascii="Cambria Math" w:hAnsi="Cambria Math"/>
                  <w:sz w:val="16"/>
                  <w:szCs w:val="16"/>
                </w:rPr>
                <m:t>-2*IIP3</m:t>
              </m:r>
            </m:oMath>
            <w:r w:rsidRPr="007B3C4C">
              <w:rPr>
                <w:rFonts w:ascii="Cambria Math" w:hAnsi="Cambria Math"/>
                <w:sz w:val="16"/>
                <w:szCs w:val="16"/>
                <w:lang w:eastAsia="zh-CN"/>
              </w:rPr>
              <w:t>, and</w:t>
            </w:r>
          </w:p>
          <w:p w14:paraId="6625F9CA" w14:textId="77777777" w:rsidR="00681F28" w:rsidRPr="007B3C4C" w:rsidRDefault="00681F28" w:rsidP="0094673B">
            <w:pPr>
              <w:pStyle w:val="afc"/>
              <w:numPr>
                <w:ilvl w:val="2"/>
                <w:numId w:val="10"/>
              </w:numPr>
              <w:spacing w:before="120"/>
              <w:ind w:firstLineChars="0"/>
              <w:jc w:val="both"/>
              <w:rPr>
                <w:rFonts w:ascii="Cambria Math" w:hAnsi="Cambria Math"/>
                <w:sz w:val="16"/>
                <w:szCs w:val="16"/>
                <w:lang w:val="en-US"/>
              </w:rPr>
            </w:pPr>
            <m:oMath>
              <m:r>
                <m:rPr>
                  <m:sty m:val="p"/>
                </m:rPr>
                <w:rPr>
                  <w:rFonts w:ascii="Cambria Math" w:hAnsi="Cambria Math"/>
                  <w:sz w:val="15"/>
                  <w:szCs w:val="15"/>
                </w:rPr>
                <m:t>Receiver sensitivity loss [2K2]</m:t>
              </m:r>
              <m:r>
                <m:rPr>
                  <m:sty m:val="p"/>
                </m:rPr>
                <w:rPr>
                  <w:rFonts w:ascii="Cambria Math" w:hAnsi="Cambria Math"/>
                  <w:sz w:val="16"/>
                  <w:szCs w:val="16"/>
                </w:rPr>
                <m:t>=</m:t>
              </m:r>
              <m:r>
                <m:rPr>
                  <m:sty m:val="p"/>
                </m:rPr>
                <w:rPr>
                  <w:rFonts w:ascii="Cambria Math" w:hAnsi="Cambria Math"/>
                  <w:sz w:val="15"/>
                  <w:szCs w:val="15"/>
                </w:rPr>
                <m:t>lin2dB</m:t>
              </m:r>
              <m:d>
                <m:dPr>
                  <m:ctrlPr>
                    <w:rPr>
                      <w:rFonts w:ascii="Cambria Math" w:eastAsiaTheme="minorEastAsia" w:hAnsi="Cambria Math" w:cs="Times"/>
                      <w:sz w:val="15"/>
                      <w:szCs w:val="15"/>
                    </w:rPr>
                  </m:ctrlPr>
                </m:dPr>
                <m:e>
                  <m:f>
                    <m:fPr>
                      <m:ctrlPr>
                        <w:rPr>
                          <w:rFonts w:ascii="Cambria Math" w:eastAsiaTheme="minorEastAsia" w:hAnsi="Cambria Math" w:cs="Times"/>
                          <w:sz w:val="15"/>
                          <w:szCs w:val="15"/>
                        </w:rPr>
                      </m:ctrlPr>
                    </m:fPr>
                    <m:num>
                      <m:r>
                        <m:rPr>
                          <m:sty m:val="p"/>
                        </m:rPr>
                        <w:rPr>
                          <w:rFonts w:ascii="Cambria Math" w:hAnsi="Cambria Math"/>
                          <w:sz w:val="15"/>
                          <w:szCs w:val="15"/>
                        </w:rPr>
                        <m:t>dB2lin</m:t>
                      </m:r>
                      <m:d>
                        <m:dPr>
                          <m:ctrlPr>
                            <w:rPr>
                              <w:rFonts w:ascii="Cambria Math" w:eastAsiaTheme="minorEastAsia" w:hAnsi="Cambria Math" w:cs="Times"/>
                              <w:sz w:val="15"/>
                              <w:szCs w:val="15"/>
                            </w:rPr>
                          </m:ctrlPr>
                        </m:dPr>
                        <m:e>
                          <m:r>
                            <m:rPr>
                              <m:sty m:val="p"/>
                            </m:rPr>
                            <w:rPr>
                              <w:rFonts w:ascii="Cambria Math" w:hAnsi="Cambria Math"/>
                              <w:sz w:val="15"/>
                              <w:szCs w:val="15"/>
                            </w:rPr>
                            <m:t>Noise Power [2F]</m:t>
                          </m:r>
                        </m:e>
                      </m:d>
                    </m:num>
                    <m:den>
                      <m:r>
                        <m:rPr>
                          <m:sty m:val="p"/>
                        </m:rPr>
                        <w:rPr>
                          <w:rFonts w:ascii="Cambria Math" w:hAnsi="Cambria Math"/>
                          <w:sz w:val="15"/>
                          <w:szCs w:val="15"/>
                        </w:rPr>
                        <m:t>dB2lin</m:t>
                      </m:r>
                      <m:d>
                        <m:dPr>
                          <m:ctrlPr>
                            <w:rPr>
                              <w:rFonts w:ascii="Cambria Math" w:eastAsiaTheme="minorEastAsia" w:hAnsi="Cambria Math" w:cs="Times"/>
                              <w:sz w:val="15"/>
                              <w:szCs w:val="15"/>
                            </w:rPr>
                          </m:ctrlPr>
                        </m:dPr>
                        <m:e>
                          <m:r>
                            <m:rPr>
                              <m:sty m:val="p"/>
                            </m:rPr>
                            <w:rPr>
                              <w:rFonts w:ascii="Cambria Math" w:hAnsi="Cambria Math"/>
                              <w:sz w:val="15"/>
                              <w:szCs w:val="15"/>
                            </w:rPr>
                            <m:t>Noise Power [2F]</m:t>
                          </m:r>
                        </m:e>
                      </m:d>
                      <m:r>
                        <m:rPr>
                          <m:sty m:val="p"/>
                        </m:rPr>
                        <w:rPr>
                          <w:rFonts w:ascii="Cambria Math" w:hAnsi="Cambria Math"/>
                          <w:sz w:val="15"/>
                          <w:szCs w:val="15"/>
                        </w:rPr>
                        <m:t>+dB2lin</m:t>
                      </m:r>
                      <m:d>
                        <m:dPr>
                          <m:ctrlPr>
                            <w:rPr>
                              <w:rFonts w:ascii="Cambria Math" w:eastAsiaTheme="minorEastAsia" w:hAnsi="Cambria Math" w:cs="Times"/>
                              <w:sz w:val="15"/>
                              <w:szCs w:val="15"/>
                            </w:rPr>
                          </m:ctrlPr>
                        </m:dPr>
                        <m:e>
                          <m:r>
                            <m:rPr>
                              <m:sty m:val="p"/>
                            </m:rPr>
                            <w:rPr>
                              <w:rFonts w:ascii="Cambria Math" w:hAnsi="Cambria Math"/>
                              <w:sz w:val="16"/>
                              <w:szCs w:val="16"/>
                            </w:rPr>
                            <m:t>R</m:t>
                          </m:r>
                          <m:sSub>
                            <m:sSubPr>
                              <m:ctrlPr>
                                <w:rPr>
                                  <w:rFonts w:ascii="Cambria Math" w:eastAsiaTheme="minorEastAsia" w:hAnsi="Cambria Math" w:cs="Times"/>
                                  <w:sz w:val="16"/>
                                  <w:szCs w:val="16"/>
                                </w:rPr>
                              </m:ctrlPr>
                            </m:sSubPr>
                            <m:e>
                              <m:r>
                                <m:rPr>
                                  <m:sty m:val="p"/>
                                </m:rPr>
                                <w:rPr>
                                  <w:rFonts w:ascii="Cambria Math" w:hAnsi="Cambria Math"/>
                                  <w:sz w:val="16"/>
                                  <w:szCs w:val="16"/>
                                </w:rPr>
                                <m:t>x</m:t>
                              </m:r>
                            </m:e>
                            <m:sub>
                              <m:r>
                                <m:rPr>
                                  <m:sty m:val="p"/>
                                </m:rPr>
                                <w:rPr>
                                  <w:rFonts w:ascii="Cambria Math" w:hAnsi="Cambria Math"/>
                                  <w:sz w:val="16"/>
                                  <w:szCs w:val="16"/>
                                </w:rPr>
                                <m:t>IM3</m:t>
                              </m:r>
                            </m:sub>
                          </m:sSub>
                        </m:e>
                      </m:d>
                    </m:den>
                  </m:f>
                </m:e>
              </m:d>
            </m:oMath>
          </w:p>
          <w:p w14:paraId="59EC9D49" w14:textId="77777777" w:rsidR="00681F28" w:rsidRPr="007B3C4C" w:rsidRDefault="00681F28" w:rsidP="0094673B">
            <w:pPr>
              <w:pStyle w:val="afc"/>
              <w:numPr>
                <w:ilvl w:val="2"/>
                <w:numId w:val="10"/>
              </w:numPr>
              <w:spacing w:before="120"/>
              <w:ind w:firstLineChars="0"/>
              <w:jc w:val="both"/>
              <w:rPr>
                <w:sz w:val="16"/>
                <w:szCs w:val="16"/>
              </w:rPr>
            </w:pPr>
            <m:oMath>
              <m:r>
                <m:rPr>
                  <m:sty m:val="p"/>
                </m:rPr>
                <w:rPr>
                  <w:rFonts w:ascii="Cambria Math" w:hAnsi="Cambria Math"/>
                  <w:sz w:val="16"/>
                  <w:szCs w:val="16"/>
                </w:rPr>
                <m:t xml:space="preserve">Receiver sensitivity </m:t>
              </m:r>
              <m:d>
                <m:dPr>
                  <m:begChr m:val="["/>
                  <m:endChr m:val="]"/>
                  <m:ctrlPr>
                    <w:rPr>
                      <w:rFonts w:ascii="Cambria Math" w:eastAsiaTheme="minorEastAsia" w:hAnsi="Cambria Math" w:cs="Times"/>
                      <w:sz w:val="16"/>
                      <w:szCs w:val="16"/>
                    </w:rPr>
                  </m:ctrlPr>
                </m:dPr>
                <m:e>
                  <m:r>
                    <m:rPr>
                      <m:sty m:val="p"/>
                    </m:rPr>
                    <w:rPr>
                      <w:rFonts w:ascii="Cambria Math" w:hAnsi="Cambria Math"/>
                      <w:sz w:val="16"/>
                      <w:szCs w:val="16"/>
                    </w:rPr>
                    <m:t>2L</m:t>
                  </m:r>
                </m:e>
              </m:d>
              <m:r>
                <m:rPr>
                  <m:sty m:val="p"/>
                </m:rPr>
                <w:rPr>
                  <w:rFonts w:ascii="Cambria Math" w:hAnsi="Cambria Math"/>
                  <w:sz w:val="16"/>
                  <w:szCs w:val="16"/>
                </w:rPr>
                <m:t xml:space="preserve">= Required SNR </m:t>
              </m:r>
              <m:d>
                <m:dPr>
                  <m:begChr m:val="["/>
                  <m:endChr m:val="]"/>
                  <m:ctrlPr>
                    <w:rPr>
                      <w:rFonts w:ascii="Cambria Math" w:eastAsiaTheme="minorEastAsia" w:hAnsi="Cambria Math" w:cs="Times"/>
                      <w:sz w:val="16"/>
                      <w:szCs w:val="16"/>
                    </w:rPr>
                  </m:ctrlPr>
                </m:dPr>
                <m:e>
                  <m:r>
                    <m:rPr>
                      <m:sty m:val="p"/>
                    </m:rPr>
                    <w:rPr>
                      <w:rFonts w:ascii="Cambria Math" w:hAnsi="Cambria Math"/>
                      <w:sz w:val="16"/>
                      <w:szCs w:val="16"/>
                    </w:rPr>
                    <m:t>2G</m:t>
                  </m:r>
                </m:e>
              </m:d>
              <m:r>
                <m:rPr>
                  <m:sty m:val="p"/>
                </m:rPr>
                <w:rPr>
                  <w:rFonts w:ascii="Cambria Math" w:hAnsi="Cambria Math"/>
                  <w:sz w:val="16"/>
                  <w:szCs w:val="16"/>
                </w:rPr>
                <m:t xml:space="preserve">+ Noise Power </m:t>
              </m:r>
              <m:d>
                <m:dPr>
                  <m:begChr m:val="["/>
                  <m:endChr m:val="]"/>
                  <m:ctrlPr>
                    <w:rPr>
                      <w:rFonts w:ascii="Cambria Math" w:eastAsiaTheme="minorEastAsia" w:hAnsi="Cambria Math" w:cs="Times"/>
                      <w:sz w:val="16"/>
                      <w:szCs w:val="16"/>
                    </w:rPr>
                  </m:ctrlPr>
                </m:dPr>
                <m:e>
                  <m:r>
                    <m:rPr>
                      <m:sty m:val="p"/>
                    </m:rPr>
                    <w:rPr>
                      <w:rFonts w:ascii="Cambria Math" w:hAnsi="Cambria Math"/>
                      <w:sz w:val="16"/>
                      <w:szCs w:val="16"/>
                    </w:rPr>
                    <m:t>2F</m:t>
                  </m:r>
                </m:e>
              </m:d>
              <m:r>
                <m:rPr>
                  <m:sty m:val="p"/>
                </m:rPr>
                <w:rPr>
                  <w:rFonts w:ascii="Cambria Math" w:hAnsi="Cambria Math"/>
                  <w:sz w:val="16"/>
                  <w:szCs w:val="16"/>
                </w:rPr>
                <m:t>- Receiver sensitivity loss [2K2]</m:t>
              </m:r>
            </m:oMath>
          </w:p>
          <w:p w14:paraId="655AF0BA" w14:textId="77777777" w:rsidR="00681F28" w:rsidRPr="007B3C4C" w:rsidRDefault="00681F28" w:rsidP="0094673B">
            <w:pPr>
              <w:pStyle w:val="afc"/>
              <w:numPr>
                <w:ilvl w:val="2"/>
                <w:numId w:val="10"/>
              </w:numPr>
              <w:spacing w:before="120"/>
              <w:ind w:firstLineChars="0"/>
              <w:jc w:val="both"/>
              <w:rPr>
                <w:sz w:val="16"/>
                <w:szCs w:val="16"/>
                <w:highlight w:val="yellow"/>
              </w:rPr>
            </w:pPr>
            <w:r w:rsidRPr="007B3C4C">
              <w:rPr>
                <w:sz w:val="16"/>
                <w:szCs w:val="16"/>
                <w:highlight w:val="yellow"/>
                <w:lang w:eastAsia="zh-CN"/>
              </w:rPr>
              <w:t xml:space="preserve">Note: for this case </w:t>
            </w:r>
            <m:oMath>
              <m:r>
                <m:rPr>
                  <m:sty m:val="p"/>
                </m:rPr>
                <w:rPr>
                  <w:rFonts w:ascii="Cambria Math" w:hAnsi="Cambria Math"/>
                  <w:sz w:val="15"/>
                  <w:szCs w:val="15"/>
                  <w:highlight w:val="yellow"/>
                </w:rPr>
                <m:t>CW cancellation [2K]</m:t>
              </m:r>
            </m:oMath>
            <w:r w:rsidRPr="007B3C4C">
              <w:rPr>
                <w:sz w:val="15"/>
                <w:szCs w:val="15"/>
                <w:highlight w:val="yellow"/>
                <w:lang w:eastAsia="zh-CN"/>
              </w:rPr>
              <w:t xml:space="preserve"> does not include digital baseband cancellation.</w:t>
            </w:r>
          </w:p>
          <w:p w14:paraId="6CD20F65" w14:textId="77777777" w:rsidR="00681F28" w:rsidRPr="007B3C4C" w:rsidRDefault="00681F28" w:rsidP="0094673B">
            <w:pPr>
              <w:spacing w:before="120"/>
              <w:jc w:val="both"/>
              <w:rPr>
                <w:rFonts w:eastAsiaTheme="minorEastAsia"/>
                <w:bCs/>
                <w:iCs/>
                <w:color w:val="000000"/>
                <w:sz w:val="16"/>
                <w:szCs w:val="21"/>
                <w:lang w:eastAsia="zh-CN"/>
              </w:rPr>
            </w:pPr>
          </w:p>
          <w:p w14:paraId="51A5913F" w14:textId="77777777" w:rsidR="00681F28" w:rsidRDefault="00681F28" w:rsidP="0094673B">
            <w:pPr>
              <w:pStyle w:val="afc"/>
              <w:numPr>
                <w:ilvl w:val="0"/>
                <w:numId w:val="10"/>
              </w:numPr>
              <w:spacing w:before="240"/>
              <w:ind w:firstLineChars="0"/>
              <w:rPr>
                <w:rFonts w:ascii="Times New Roman" w:eastAsia="等线" w:hAnsi="Times New Roman"/>
                <w:szCs w:val="20"/>
                <w:lang w:eastAsia="zh-CN"/>
              </w:rPr>
            </w:pPr>
            <w:r>
              <w:rPr>
                <w:rFonts w:ascii="Times New Roman" w:eastAsia="等线" w:hAnsi="Times New Roman" w:hint="eastAsia"/>
                <w:szCs w:val="20"/>
                <w:lang w:eastAsia="zh-CN"/>
              </w:rPr>
              <w:t>FFS:</w:t>
            </w:r>
            <w:r w:rsidRPr="0063125D">
              <w:rPr>
                <w:rFonts w:ascii="Times New Roman" w:eastAsia="等线" w:hAnsi="Times New Roman"/>
                <w:szCs w:val="20"/>
                <w:lang w:eastAsia="zh-CN"/>
              </w:rPr>
              <w:t xml:space="preserve"> CW cancellation </w:t>
            </w:r>
            <w:r w:rsidRPr="0063125D">
              <w:rPr>
                <w:rFonts w:ascii="Times New Roman" w:eastAsia="等线" w:hAnsi="Times New Roman" w:hint="eastAsia"/>
                <w:szCs w:val="20"/>
                <w:lang w:eastAsia="zh-CN"/>
              </w:rPr>
              <w:t xml:space="preserve">capability [2K] </w:t>
            </w:r>
            <w:r>
              <w:rPr>
                <w:rFonts w:ascii="Times New Roman" w:eastAsia="等线" w:hAnsi="Times New Roman" w:hint="eastAsia"/>
                <w:szCs w:val="20"/>
                <w:lang w:eastAsia="zh-CN"/>
              </w:rPr>
              <w:t xml:space="preserve">values, by considering the following </w:t>
            </w:r>
            <w:r>
              <w:rPr>
                <w:rFonts w:ascii="Times New Roman" w:eastAsia="等线" w:hAnsi="Times New Roman"/>
                <w:szCs w:val="20"/>
                <w:lang w:eastAsia="zh-CN"/>
              </w:rPr>
              <w:t>potential</w:t>
            </w:r>
            <w:r>
              <w:rPr>
                <w:rFonts w:ascii="Times New Roman" w:eastAsia="等线" w:hAnsi="Times New Roman" w:hint="eastAsia"/>
                <w:szCs w:val="20"/>
                <w:lang w:eastAsia="zh-CN"/>
              </w:rPr>
              <w:t xml:space="preserve"> issues:</w:t>
            </w:r>
          </w:p>
          <w:p w14:paraId="57C20BF5" w14:textId="77777777" w:rsidR="00681F28" w:rsidRPr="00072552" w:rsidRDefault="00681F28" w:rsidP="0094673B">
            <w:pPr>
              <w:pStyle w:val="afc"/>
              <w:numPr>
                <w:ilvl w:val="1"/>
                <w:numId w:val="10"/>
              </w:numPr>
              <w:ind w:firstLineChars="0"/>
              <w:rPr>
                <w:rFonts w:ascii="Times New Roman" w:eastAsia="等线" w:hAnsi="Times New Roman"/>
                <w:szCs w:val="20"/>
              </w:rPr>
            </w:pPr>
            <w:r w:rsidRPr="00A57DDC">
              <w:rPr>
                <w:rFonts w:ascii="Times New Roman" w:eastAsia="等线" w:hAnsi="Times New Roman"/>
                <w:szCs w:val="20"/>
              </w:rPr>
              <w:t>Different values</w:t>
            </w:r>
            <w:r w:rsidRPr="00A57DDC">
              <w:rPr>
                <w:rFonts w:ascii="Times New Roman" w:eastAsia="等线" w:hAnsi="Times New Roman" w:hint="eastAsia"/>
                <w:szCs w:val="20"/>
              </w:rPr>
              <w:t xml:space="preserve"> for different </w:t>
            </w:r>
            <w:r w:rsidRPr="00A57DDC">
              <w:rPr>
                <w:rFonts w:ascii="Times New Roman" w:eastAsia="等线" w:hAnsi="Times New Roman"/>
                <w:szCs w:val="20"/>
              </w:rPr>
              <w:t>scenarios</w:t>
            </w:r>
            <w:r w:rsidRPr="00A57DDC">
              <w:rPr>
                <w:rFonts w:ascii="Times New Roman" w:eastAsia="等线" w:hAnsi="Times New Roman" w:hint="eastAsia"/>
                <w:szCs w:val="20"/>
              </w:rPr>
              <w:t>, e.g., D1T1/D2T2, A1/A2/B</w:t>
            </w:r>
          </w:p>
          <w:p w14:paraId="4A518953" w14:textId="77777777" w:rsidR="00681F28" w:rsidRPr="00072552" w:rsidRDefault="00681F28" w:rsidP="0094673B">
            <w:pPr>
              <w:pStyle w:val="afc"/>
              <w:numPr>
                <w:ilvl w:val="1"/>
                <w:numId w:val="10"/>
              </w:numPr>
              <w:ind w:firstLineChars="0"/>
              <w:rPr>
                <w:rFonts w:ascii="Times New Roman" w:eastAsia="等线" w:hAnsi="Times New Roman"/>
                <w:szCs w:val="20"/>
              </w:rPr>
            </w:pPr>
            <w:r w:rsidRPr="00A57DDC">
              <w:rPr>
                <w:rFonts w:ascii="Times New Roman" w:eastAsia="等线" w:hAnsi="Times New Roman"/>
                <w:szCs w:val="20"/>
              </w:rPr>
              <w:t>Different values</w:t>
            </w:r>
            <w:r w:rsidRPr="00A57DDC">
              <w:rPr>
                <w:rFonts w:ascii="Times New Roman" w:eastAsia="等线" w:hAnsi="Times New Roman" w:hint="eastAsia"/>
                <w:szCs w:val="20"/>
              </w:rPr>
              <w:t xml:space="preserve"> for different </w:t>
            </w:r>
            <w:r w:rsidRPr="00A57DDC">
              <w:rPr>
                <w:rFonts w:ascii="Times New Roman" w:eastAsia="等线" w:hAnsi="Times New Roman"/>
                <w:szCs w:val="20"/>
              </w:rPr>
              <w:t>CW waveforms (single-tone or multi-tone)</w:t>
            </w:r>
          </w:p>
          <w:p w14:paraId="350E0E65" w14:textId="77777777" w:rsidR="00681F28" w:rsidRPr="00B13070" w:rsidRDefault="00681F28" w:rsidP="0094673B">
            <w:pPr>
              <w:pStyle w:val="afc"/>
              <w:numPr>
                <w:ilvl w:val="1"/>
                <w:numId w:val="10"/>
              </w:numPr>
              <w:ind w:firstLineChars="0"/>
              <w:rPr>
                <w:rFonts w:ascii="Times New Roman" w:eastAsia="等线" w:hAnsi="Times New Roman"/>
                <w:szCs w:val="20"/>
              </w:rPr>
            </w:pPr>
            <w:r>
              <w:rPr>
                <w:rFonts w:ascii="Times New Roman" w:eastAsia="等线" w:hAnsi="Times New Roman"/>
                <w:szCs w:val="20"/>
              </w:rPr>
              <w:t>T</w:t>
            </w:r>
            <w:r>
              <w:rPr>
                <w:rFonts w:ascii="Times New Roman" w:eastAsia="等线" w:hAnsi="Times New Roman" w:hint="eastAsia"/>
                <w:szCs w:val="20"/>
              </w:rPr>
              <w:t>he feasibility study is considered to be discussed in 9.4.2.4 and/or RAN4.</w:t>
            </w:r>
          </w:p>
          <w:p w14:paraId="774AF8FA" w14:textId="77777777" w:rsidR="00681F28" w:rsidRDefault="00681F28" w:rsidP="0094673B">
            <w:pPr>
              <w:rPr>
                <w:rFonts w:eastAsiaTheme="minorEastAsia"/>
                <w:lang w:eastAsia="zh-CN"/>
              </w:rPr>
            </w:pPr>
          </w:p>
          <w:p w14:paraId="123E892E" w14:textId="77777777" w:rsidR="00681F28" w:rsidRDefault="00681F28" w:rsidP="0094673B">
            <w:pPr>
              <w:rPr>
                <w:rFonts w:eastAsiaTheme="minorEastAsia"/>
                <w:lang w:eastAsia="zh-CN"/>
              </w:rPr>
            </w:pPr>
          </w:p>
          <w:p w14:paraId="04217505" w14:textId="77777777" w:rsidR="00681F28" w:rsidRDefault="00681F28" w:rsidP="0094673B">
            <w:pPr>
              <w:rPr>
                <w:rFonts w:eastAsiaTheme="minorEastAsia"/>
                <w:lang w:eastAsia="zh-CN"/>
              </w:rPr>
            </w:pPr>
          </w:p>
          <w:p w14:paraId="1292E2FD" w14:textId="77777777" w:rsidR="00681F28" w:rsidRPr="00E32FFB" w:rsidRDefault="00681F28" w:rsidP="0094673B">
            <w:pPr>
              <w:rPr>
                <w:rFonts w:ascii="Times New Roman" w:eastAsiaTheme="minorEastAsia" w:hAnsi="Times New Roman"/>
                <w:iCs/>
                <w:u w:val="single"/>
                <w:lang w:val="en-US" w:eastAsia="zh-CN"/>
              </w:rPr>
            </w:pPr>
            <w:r w:rsidRPr="00E32FFB">
              <w:rPr>
                <w:rFonts w:ascii="Times New Roman" w:eastAsiaTheme="minorEastAsia" w:hAnsi="Times New Roman"/>
                <w:iCs/>
                <w:u w:val="single"/>
                <w:lang w:val="en-US" w:eastAsia="zh-CN"/>
              </w:rPr>
              <w:t>V</w:t>
            </w:r>
            <w:r w:rsidRPr="00E32FFB">
              <w:rPr>
                <w:rFonts w:ascii="Times New Roman" w:eastAsiaTheme="minorEastAsia" w:hAnsi="Times New Roman" w:hint="eastAsia"/>
                <w:iCs/>
                <w:u w:val="single"/>
                <w:lang w:val="en-US" w:eastAsia="zh-CN"/>
              </w:rPr>
              <w:t>ersion 2</w:t>
            </w:r>
          </w:p>
          <w:p w14:paraId="281AB0CB" w14:textId="77777777" w:rsidR="00681F28" w:rsidRDefault="00681F28" w:rsidP="0094673B">
            <w:pPr>
              <w:rPr>
                <w:rFonts w:ascii="Times New Roman" w:eastAsia="等线" w:hAnsi="Times New Roman"/>
                <w:szCs w:val="20"/>
              </w:rPr>
            </w:pPr>
            <w:r w:rsidRPr="00B13070">
              <w:rPr>
                <w:rFonts w:ascii="Times New Roman" w:eastAsia="等线" w:hAnsi="Times New Roman"/>
                <w:szCs w:val="20"/>
              </w:rPr>
              <w:t xml:space="preserve">For coverage evaluation, </w:t>
            </w:r>
          </w:p>
          <w:p w14:paraId="22FD2E05" w14:textId="77777777" w:rsidR="00681F28" w:rsidRDefault="00681F28" w:rsidP="0094673B">
            <w:pPr>
              <w:pStyle w:val="afc"/>
              <w:numPr>
                <w:ilvl w:val="0"/>
                <w:numId w:val="10"/>
              </w:numPr>
              <w:ind w:firstLineChars="0"/>
              <w:rPr>
                <w:rFonts w:ascii="Times New Roman" w:eastAsia="等线" w:hAnsi="Times New Roman"/>
                <w:szCs w:val="20"/>
              </w:rPr>
            </w:pPr>
            <w:r w:rsidRPr="00B13070">
              <w:rPr>
                <w:rFonts w:ascii="Times New Roman" w:eastAsia="等线" w:hAnsi="Times New Roman"/>
                <w:szCs w:val="20"/>
              </w:rPr>
              <w:t xml:space="preserve">In </w:t>
            </w:r>
            <w:r w:rsidRPr="00B13070">
              <w:rPr>
                <w:rFonts w:ascii="Times New Roman" w:eastAsia="等线" w:hAnsi="Times New Roman"/>
                <w:szCs w:val="20"/>
                <w:lang w:eastAsia="zh-CN"/>
              </w:rPr>
              <w:t xml:space="preserve">the </w:t>
            </w:r>
            <w:r w:rsidRPr="00B13070">
              <w:rPr>
                <w:rFonts w:ascii="Times New Roman" w:eastAsia="等线" w:hAnsi="Times New Roman"/>
                <w:szCs w:val="20"/>
              </w:rPr>
              <w:t>case of CW outside topology with ‘B’ scenarios or CW inside topology with ’A1’ scenarios</w:t>
            </w:r>
          </w:p>
          <w:p w14:paraId="65DB3A39" w14:textId="77777777" w:rsidR="00681F28" w:rsidRDefault="00681F28" w:rsidP="0094673B">
            <w:pPr>
              <w:pStyle w:val="afc"/>
              <w:numPr>
                <w:ilvl w:val="1"/>
                <w:numId w:val="10"/>
              </w:numPr>
              <w:ind w:firstLineChars="0"/>
              <w:rPr>
                <w:rFonts w:ascii="Times New Roman" w:eastAsia="等线" w:hAnsi="Times New Roman"/>
                <w:szCs w:val="20"/>
              </w:rPr>
            </w:pPr>
            <w:r w:rsidRPr="00013433">
              <w:rPr>
                <w:rFonts w:ascii="Times New Roman" w:eastAsia="等线" w:hAnsi="Times New Roman"/>
                <w:szCs w:val="20"/>
              </w:rPr>
              <w:t>The digital baseband processing of CW self-interference handling is not modelled in link level simulation (LLS). It is included in the link budget analysis by reporting the CW cancellation capability value.</w:t>
            </w:r>
          </w:p>
          <w:p w14:paraId="265596B1" w14:textId="77777777" w:rsidR="00681F28" w:rsidRDefault="00681F28" w:rsidP="0094673B">
            <w:pPr>
              <w:pStyle w:val="afc"/>
              <w:numPr>
                <w:ilvl w:val="1"/>
                <w:numId w:val="10"/>
              </w:numPr>
              <w:ind w:firstLineChars="0"/>
              <w:rPr>
                <w:rFonts w:ascii="Times New Roman" w:eastAsia="等线" w:hAnsi="Times New Roman"/>
                <w:szCs w:val="20"/>
              </w:rPr>
            </w:pPr>
            <w:r>
              <w:rPr>
                <w:rFonts w:ascii="Times New Roman" w:eastAsia="等线" w:hAnsi="Times New Roman" w:hint="eastAsia"/>
                <w:szCs w:val="20"/>
                <w:lang w:eastAsia="zh-CN"/>
              </w:rPr>
              <w:t xml:space="preserve">Note: </w:t>
            </w:r>
            <w:r w:rsidRPr="00B13070">
              <w:rPr>
                <w:rFonts w:ascii="Times New Roman" w:eastAsia="等线" w:hAnsi="Times New Roman"/>
                <w:szCs w:val="20"/>
              </w:rPr>
              <w:t>’A</w:t>
            </w:r>
            <w:r>
              <w:rPr>
                <w:rFonts w:ascii="Times New Roman" w:eastAsia="等线" w:hAnsi="Times New Roman" w:hint="eastAsia"/>
                <w:szCs w:val="20"/>
                <w:lang w:eastAsia="zh-CN"/>
              </w:rPr>
              <w:t>2</w:t>
            </w:r>
            <w:r w:rsidRPr="00B13070">
              <w:rPr>
                <w:rFonts w:ascii="Times New Roman" w:eastAsia="等线" w:hAnsi="Times New Roman"/>
                <w:szCs w:val="20"/>
              </w:rPr>
              <w:t>’</w:t>
            </w:r>
            <w:r>
              <w:rPr>
                <w:rFonts w:ascii="Times New Roman" w:eastAsia="等线" w:hAnsi="Times New Roman" w:hint="eastAsia"/>
                <w:szCs w:val="20"/>
                <w:lang w:eastAsia="zh-CN"/>
              </w:rPr>
              <w:t xml:space="preserve"> scenarios </w:t>
            </w:r>
            <w:r>
              <w:rPr>
                <w:rFonts w:ascii="Times New Roman" w:eastAsia="等线" w:hAnsi="Times New Roman"/>
                <w:szCs w:val="20"/>
                <w:lang w:eastAsia="zh-CN"/>
              </w:rPr>
              <w:t>have</w:t>
            </w:r>
            <w:r>
              <w:rPr>
                <w:rFonts w:ascii="Times New Roman" w:eastAsia="等线" w:hAnsi="Times New Roman" w:hint="eastAsia"/>
                <w:szCs w:val="20"/>
                <w:lang w:eastAsia="zh-CN"/>
              </w:rPr>
              <w:t xml:space="preserve"> already been agreed.</w:t>
            </w:r>
          </w:p>
          <w:p w14:paraId="3C82D30D" w14:textId="77777777" w:rsidR="00681F28" w:rsidRDefault="00681F28" w:rsidP="0094673B">
            <w:pPr>
              <w:pStyle w:val="afc"/>
              <w:numPr>
                <w:ilvl w:val="0"/>
                <w:numId w:val="10"/>
              </w:numPr>
              <w:ind w:firstLineChars="0"/>
              <w:rPr>
                <w:rFonts w:ascii="Times New Roman" w:eastAsia="等线" w:hAnsi="Times New Roman"/>
                <w:szCs w:val="20"/>
              </w:rPr>
            </w:pPr>
            <w:r>
              <w:rPr>
                <w:rFonts w:ascii="Times New Roman" w:eastAsia="等线" w:hAnsi="Times New Roman" w:hint="eastAsia"/>
                <w:szCs w:val="20"/>
                <w:lang w:eastAsia="zh-CN"/>
              </w:rPr>
              <w:t xml:space="preserve">The remaining CW interference [2K1], receiver sensitivity [2L] and receiver sensitivity loss [2K2] are computed as follows, </w:t>
            </w:r>
          </w:p>
          <w:p w14:paraId="01E76FE5" w14:textId="77777777" w:rsidR="00681F28" w:rsidRPr="0063125D" w:rsidRDefault="00681F28" w:rsidP="0094673B">
            <w:pPr>
              <w:pStyle w:val="afc"/>
              <w:numPr>
                <w:ilvl w:val="2"/>
                <w:numId w:val="10"/>
              </w:numPr>
              <w:spacing w:before="120"/>
              <w:ind w:firstLineChars="0"/>
              <w:jc w:val="both"/>
              <w:rPr>
                <w:rFonts w:eastAsia="等线"/>
                <w:bCs/>
                <w:iCs/>
                <w:sz w:val="16"/>
                <w:szCs w:val="21"/>
              </w:rPr>
            </w:pPr>
            <m:oMath>
              <m:r>
                <m:rPr>
                  <m:sty m:val="p"/>
                </m:rPr>
                <w:rPr>
                  <w:rFonts w:ascii="Cambria Math" w:eastAsia="等线" w:hAnsi="Cambria Math"/>
                  <w:sz w:val="15"/>
                  <w:szCs w:val="21"/>
                </w:rPr>
                <m:t>Remaining</m:t>
              </m:r>
              <m:r>
                <m:rPr>
                  <m:sty m:val="p"/>
                </m:rPr>
                <w:rPr>
                  <w:rFonts w:ascii="Cambria Math" w:eastAsia="等线" w:hAnsi="Cambria Math" w:hint="eastAsia"/>
                  <w:sz w:val="15"/>
                  <w:szCs w:val="21"/>
                </w:rPr>
                <m:t xml:space="preserve"> </m:t>
              </m:r>
              <m:r>
                <m:rPr>
                  <m:sty m:val="p"/>
                </m:rPr>
                <w:rPr>
                  <w:rFonts w:ascii="Cambria Math" w:eastAsia="等线" w:hAnsi="Cambria Math"/>
                  <w:sz w:val="15"/>
                  <w:szCs w:val="21"/>
                </w:rPr>
                <m:t xml:space="preserve">CW </m:t>
              </m:r>
              <m:r>
                <m:rPr>
                  <m:sty m:val="p"/>
                </m:rPr>
                <w:rPr>
                  <w:rFonts w:ascii="Cambria Math" w:eastAsia="等线" w:hAnsi="Cambria Math" w:hint="eastAsia"/>
                  <w:sz w:val="15"/>
                  <w:szCs w:val="21"/>
                </w:rPr>
                <m:t>interference</m:t>
              </m:r>
              <m:r>
                <m:rPr>
                  <m:sty m:val="p"/>
                </m:rPr>
                <w:rPr>
                  <w:rFonts w:ascii="Cambria Math" w:eastAsia="等线" w:hAnsi="Cambria Math"/>
                  <w:sz w:val="15"/>
                  <w:szCs w:val="21"/>
                </w:rPr>
                <m:t xml:space="preserve"> </m:t>
              </m:r>
              <m:d>
                <m:dPr>
                  <m:begChr m:val="["/>
                  <m:endChr m:val="]"/>
                  <m:ctrlPr>
                    <w:rPr>
                      <w:rFonts w:ascii="Cambria Math" w:eastAsia="等线" w:hAnsi="Cambria Math"/>
                      <w:bCs/>
                      <w:iCs/>
                      <w:sz w:val="15"/>
                      <w:szCs w:val="21"/>
                    </w:rPr>
                  </m:ctrlPr>
                </m:dPr>
                <m:e>
                  <m:r>
                    <m:rPr>
                      <m:sty m:val="p"/>
                    </m:rPr>
                    <w:rPr>
                      <w:rFonts w:ascii="Cambria Math" w:eastAsia="等线" w:hAnsi="Cambria Math"/>
                      <w:sz w:val="15"/>
                      <w:szCs w:val="21"/>
                    </w:rPr>
                    <m:t>2K1</m:t>
                  </m:r>
                </m:e>
              </m:d>
              <m:r>
                <m:rPr>
                  <m:sty m:val="p"/>
                </m:rPr>
                <w:rPr>
                  <w:rFonts w:ascii="Cambria Math" w:hAnsi="Cambria Math"/>
                  <w:color w:val="000000"/>
                  <w:sz w:val="15"/>
                  <w:szCs w:val="21"/>
                </w:rPr>
                <m:t>=</m:t>
              </m:r>
              <m:r>
                <m:rPr>
                  <m:sty m:val="p"/>
                </m:rPr>
                <w:rPr>
                  <w:rFonts w:ascii="Cambria Math" w:eastAsia="等线" w:hAnsi="Cambria Math"/>
                  <w:sz w:val="15"/>
                  <w:szCs w:val="21"/>
                </w:rPr>
                <m:t xml:space="preserve">CW transmit power </m:t>
              </m:r>
              <m:d>
                <m:dPr>
                  <m:begChr m:val="["/>
                  <m:endChr m:val="]"/>
                  <m:ctrlPr>
                    <w:rPr>
                      <w:rFonts w:ascii="Cambria Math" w:eastAsia="等线" w:hAnsi="Cambria Math"/>
                      <w:bCs/>
                      <w:iCs/>
                      <w:sz w:val="15"/>
                      <w:szCs w:val="21"/>
                    </w:rPr>
                  </m:ctrlPr>
                </m:dPr>
                <m:e>
                  <m:r>
                    <m:rPr>
                      <m:sty m:val="p"/>
                    </m:rPr>
                    <w:rPr>
                      <w:rFonts w:ascii="Cambria Math" w:eastAsia="等线" w:hAnsi="Cambria Math"/>
                      <w:sz w:val="15"/>
                      <w:szCs w:val="21"/>
                    </w:rPr>
                    <m:t>1E1</m:t>
                  </m:r>
                </m:e>
              </m:d>
              <m:r>
                <m:rPr>
                  <m:sty m:val="p"/>
                </m:rPr>
                <w:rPr>
                  <w:rFonts w:ascii="Cambria Math" w:eastAsia="等线" w:hAnsi="Cambria Math"/>
                  <w:sz w:val="15"/>
                  <w:szCs w:val="21"/>
                </w:rPr>
                <m:t xml:space="preserve">+CW Tx antenna gain </m:t>
              </m:r>
              <m:d>
                <m:dPr>
                  <m:begChr m:val="["/>
                  <m:endChr m:val="]"/>
                  <m:ctrlPr>
                    <w:rPr>
                      <w:rFonts w:ascii="Cambria Math" w:eastAsia="等线" w:hAnsi="Cambria Math"/>
                      <w:bCs/>
                      <w:iCs/>
                      <w:sz w:val="15"/>
                      <w:szCs w:val="21"/>
                    </w:rPr>
                  </m:ctrlPr>
                </m:dPr>
                <m:e>
                  <m:r>
                    <m:rPr>
                      <m:sty m:val="p"/>
                    </m:rPr>
                    <w:rPr>
                      <w:rFonts w:ascii="Cambria Math" w:eastAsia="等线" w:hAnsi="Cambria Math"/>
                      <w:sz w:val="15"/>
                      <w:szCs w:val="21"/>
                    </w:rPr>
                    <m:t>1E2</m:t>
                  </m:r>
                </m:e>
              </m:d>
              <m:r>
                <m:rPr>
                  <m:sty m:val="p"/>
                </m:rPr>
                <w:rPr>
                  <w:rFonts w:ascii="Cambria Math" w:eastAsia="等线" w:hAnsi="Cambria Math"/>
                  <w:sz w:val="15"/>
                  <w:szCs w:val="21"/>
                </w:rPr>
                <m:t>-</m:t>
              </m:r>
              <m:r>
                <m:rPr>
                  <m:sty m:val="p"/>
                </m:rPr>
                <w:rPr>
                  <w:rFonts w:ascii="Cambria Math" w:eastAsia="等线" w:hAnsi="Cambria Math" w:hint="eastAsia"/>
                  <w:color w:val="FF0000"/>
                  <w:sz w:val="15"/>
                  <w:szCs w:val="21"/>
                  <w:lang w:eastAsia="zh-CN"/>
                </w:rPr>
                <m:t>equivalent</m:t>
              </m:r>
              <m:r>
                <m:rPr>
                  <m:sty m:val="p"/>
                </m:rPr>
                <w:rPr>
                  <w:rFonts w:ascii="Cambria Math" w:eastAsia="等线" w:hAnsi="Cambria Math"/>
                  <w:sz w:val="15"/>
                  <w:szCs w:val="21"/>
                </w:rPr>
                <m:t xml:space="preserve"> CW cancellation [2K]</m:t>
              </m:r>
            </m:oMath>
          </w:p>
          <w:p w14:paraId="26BC5353" w14:textId="77777777" w:rsidR="00681F28" w:rsidRPr="0063125D" w:rsidRDefault="00681F28" w:rsidP="0094673B">
            <w:pPr>
              <w:pStyle w:val="afc"/>
              <w:numPr>
                <w:ilvl w:val="2"/>
                <w:numId w:val="10"/>
              </w:numPr>
              <w:spacing w:before="120"/>
              <w:ind w:firstLineChars="0"/>
              <w:jc w:val="both"/>
              <w:rPr>
                <w:bCs/>
                <w:iCs/>
                <w:color w:val="000000"/>
                <w:sz w:val="16"/>
                <w:szCs w:val="21"/>
              </w:rPr>
            </w:pPr>
            <m:oMath>
              <m:r>
                <m:rPr>
                  <m:sty m:val="p"/>
                </m:rPr>
                <w:rPr>
                  <w:rFonts w:ascii="Cambria Math" w:eastAsia="等线" w:hAnsi="Cambria Math"/>
                  <w:sz w:val="15"/>
                  <w:szCs w:val="21"/>
                </w:rPr>
                <m:t>Receiver sensitivity loss [2K2]</m:t>
              </m:r>
              <m:r>
                <m:rPr>
                  <m:sty m:val="p"/>
                </m:rPr>
                <w:rPr>
                  <w:rFonts w:ascii="Cambria Math" w:hAnsi="Cambria Math" w:hint="eastAsia"/>
                  <w:color w:val="000000"/>
                  <w:sz w:val="15"/>
                  <w:szCs w:val="21"/>
                </w:rPr>
                <m:t xml:space="preserve"> </m:t>
              </m:r>
              <m:r>
                <m:rPr>
                  <m:sty m:val="p"/>
                </m:rPr>
                <w:rPr>
                  <w:rFonts w:ascii="Cambria Math" w:hAnsi="Cambria Math"/>
                  <w:color w:val="000000"/>
                  <w:sz w:val="15"/>
                  <w:szCs w:val="21"/>
                </w:rPr>
                <m:t>=lin2dB</m:t>
              </m:r>
              <m:d>
                <m:dPr>
                  <m:ctrlPr>
                    <w:rPr>
                      <w:rFonts w:ascii="Cambria Math" w:hAnsi="Cambria Math"/>
                      <w:bCs/>
                      <w:iCs/>
                      <w:color w:val="000000"/>
                      <w:sz w:val="15"/>
                      <w:szCs w:val="21"/>
                    </w:rPr>
                  </m:ctrlPr>
                </m:dPr>
                <m:e>
                  <m:f>
                    <m:fPr>
                      <m:ctrlPr>
                        <w:rPr>
                          <w:rFonts w:ascii="Cambria Math" w:hAnsi="Cambria Math"/>
                          <w:bCs/>
                          <w:iCs/>
                          <w:color w:val="000000"/>
                          <w:sz w:val="15"/>
                          <w:szCs w:val="21"/>
                        </w:rPr>
                      </m:ctrlPr>
                    </m:fPr>
                    <m:num>
                      <m:r>
                        <m:rPr>
                          <m:sty m:val="p"/>
                        </m:rPr>
                        <w:rPr>
                          <w:rFonts w:ascii="Cambria Math" w:hAnsi="Cambria Math"/>
                          <w:color w:val="000000"/>
                          <w:sz w:val="15"/>
                          <w:szCs w:val="21"/>
                        </w:rPr>
                        <m:t>dB2lin</m:t>
                      </m:r>
                      <m:d>
                        <m:dPr>
                          <m:ctrlPr>
                            <w:rPr>
                              <w:rFonts w:ascii="Cambria Math" w:hAnsi="Cambria Math"/>
                              <w:bCs/>
                              <w:iCs/>
                              <w:color w:val="000000"/>
                              <w:sz w:val="15"/>
                              <w:szCs w:val="21"/>
                            </w:rPr>
                          </m:ctrlPr>
                        </m:dPr>
                        <m:e>
                          <m:r>
                            <m:rPr>
                              <m:sty m:val="p"/>
                            </m:rPr>
                            <w:rPr>
                              <w:rFonts w:ascii="Cambria Math" w:hAnsi="Cambria Math"/>
                              <w:color w:val="000000"/>
                              <w:sz w:val="15"/>
                              <w:szCs w:val="21"/>
                            </w:rPr>
                            <m:t>Noise Power [2F]</m:t>
                          </m:r>
                        </m:e>
                      </m:d>
                    </m:num>
                    <m:den>
                      <m:r>
                        <m:rPr>
                          <m:sty m:val="p"/>
                        </m:rPr>
                        <w:rPr>
                          <w:rFonts w:ascii="Cambria Math" w:hAnsi="Cambria Math"/>
                          <w:color w:val="000000"/>
                          <w:sz w:val="15"/>
                          <w:szCs w:val="21"/>
                        </w:rPr>
                        <m:t>dB2lin</m:t>
                      </m:r>
                      <m:d>
                        <m:dPr>
                          <m:ctrlPr>
                            <w:rPr>
                              <w:rFonts w:ascii="Cambria Math" w:hAnsi="Cambria Math"/>
                              <w:bCs/>
                              <w:iCs/>
                              <w:color w:val="000000"/>
                              <w:sz w:val="15"/>
                              <w:szCs w:val="21"/>
                            </w:rPr>
                          </m:ctrlPr>
                        </m:dPr>
                        <m:e>
                          <m:r>
                            <m:rPr>
                              <m:sty m:val="p"/>
                            </m:rPr>
                            <w:rPr>
                              <w:rFonts w:ascii="Cambria Math" w:hAnsi="Cambria Math"/>
                              <w:color w:val="000000"/>
                              <w:sz w:val="15"/>
                              <w:szCs w:val="21"/>
                            </w:rPr>
                            <m:t>Noise Power [2F]</m:t>
                          </m:r>
                        </m:e>
                      </m:d>
                      <m:r>
                        <m:rPr>
                          <m:sty m:val="p"/>
                        </m:rPr>
                        <w:rPr>
                          <w:rFonts w:ascii="Cambria Math" w:hAnsi="Cambria Math"/>
                          <w:color w:val="000000"/>
                          <w:sz w:val="15"/>
                          <w:szCs w:val="21"/>
                        </w:rPr>
                        <m:t>+dB2lin</m:t>
                      </m:r>
                      <m:d>
                        <m:dPr>
                          <m:ctrlPr>
                            <w:rPr>
                              <w:rFonts w:ascii="Cambria Math" w:hAnsi="Cambria Math"/>
                              <w:bCs/>
                              <w:iCs/>
                              <w:color w:val="000000"/>
                              <w:sz w:val="15"/>
                              <w:szCs w:val="21"/>
                            </w:rPr>
                          </m:ctrlPr>
                        </m:dPr>
                        <m:e>
                          <m:r>
                            <m:rPr>
                              <m:sty m:val="p"/>
                            </m:rPr>
                            <w:rPr>
                              <w:rFonts w:ascii="Cambria Math" w:eastAsia="等线" w:hAnsi="Cambria Math"/>
                              <w:sz w:val="15"/>
                              <w:szCs w:val="21"/>
                            </w:rPr>
                            <m:t>Remaining</m:t>
                          </m:r>
                          <m:r>
                            <m:rPr>
                              <m:sty m:val="p"/>
                            </m:rPr>
                            <w:rPr>
                              <w:rFonts w:ascii="Cambria Math" w:eastAsia="等线" w:hAnsi="Cambria Math" w:hint="eastAsia"/>
                              <w:sz w:val="15"/>
                              <w:szCs w:val="21"/>
                            </w:rPr>
                            <m:t xml:space="preserve"> </m:t>
                          </m:r>
                          <m:r>
                            <m:rPr>
                              <m:sty m:val="p"/>
                            </m:rPr>
                            <w:rPr>
                              <w:rFonts w:ascii="Cambria Math" w:eastAsia="等线" w:hAnsi="Cambria Math"/>
                              <w:sz w:val="15"/>
                              <w:szCs w:val="21"/>
                            </w:rPr>
                            <m:t xml:space="preserve">CW </m:t>
                          </m:r>
                          <m:r>
                            <m:rPr>
                              <m:sty m:val="p"/>
                            </m:rPr>
                            <w:rPr>
                              <w:rFonts w:ascii="Cambria Math" w:eastAsia="等线" w:hAnsi="Cambria Math" w:hint="eastAsia"/>
                              <w:sz w:val="15"/>
                              <w:szCs w:val="21"/>
                            </w:rPr>
                            <m:t>interference</m:t>
                          </m:r>
                          <m:r>
                            <m:rPr>
                              <m:sty m:val="p"/>
                            </m:rPr>
                            <w:rPr>
                              <w:rFonts w:ascii="Cambria Math" w:eastAsia="等线" w:hAnsi="Cambria Math"/>
                              <w:sz w:val="15"/>
                              <w:szCs w:val="21"/>
                            </w:rPr>
                            <m:t xml:space="preserve"> [2K1]</m:t>
                          </m:r>
                        </m:e>
                      </m:d>
                    </m:den>
                  </m:f>
                </m:e>
              </m:d>
            </m:oMath>
          </w:p>
          <w:p w14:paraId="21D5544C" w14:textId="77777777" w:rsidR="00681F28" w:rsidRPr="00B25A01" w:rsidRDefault="00681F28" w:rsidP="0094673B">
            <w:pPr>
              <w:pStyle w:val="afc"/>
              <w:numPr>
                <w:ilvl w:val="2"/>
                <w:numId w:val="10"/>
              </w:numPr>
              <w:spacing w:before="120"/>
              <w:ind w:firstLineChars="0"/>
              <w:jc w:val="both"/>
              <w:rPr>
                <w:bCs/>
                <w:iCs/>
                <w:color w:val="000000"/>
                <w:sz w:val="16"/>
                <w:szCs w:val="21"/>
              </w:rPr>
            </w:pPr>
            <m:oMath>
              <m:r>
                <m:rPr>
                  <m:sty m:val="p"/>
                </m:rPr>
                <w:rPr>
                  <w:rFonts w:ascii="Cambria Math" w:hAnsi="Cambria Math" w:hint="eastAsia"/>
                  <w:sz w:val="16"/>
                  <w:szCs w:val="21"/>
                </w:rPr>
                <m:t xml:space="preserve">Receiver sensitivity </m:t>
              </m:r>
              <m:d>
                <m:dPr>
                  <m:begChr m:val="["/>
                  <m:endChr m:val="]"/>
                  <m:ctrlPr>
                    <w:rPr>
                      <w:rFonts w:ascii="Cambria Math" w:hAnsi="Cambria Math"/>
                      <w:bCs/>
                      <w:iCs/>
                      <w:sz w:val="16"/>
                      <w:szCs w:val="21"/>
                    </w:rPr>
                  </m:ctrlPr>
                </m:dPr>
                <m:e>
                  <m:r>
                    <m:rPr>
                      <m:sty m:val="p"/>
                    </m:rPr>
                    <w:rPr>
                      <w:rFonts w:ascii="Cambria Math" w:hAnsi="Cambria Math" w:hint="eastAsia"/>
                      <w:sz w:val="16"/>
                      <w:szCs w:val="21"/>
                    </w:rPr>
                    <m:t>2L</m:t>
                  </m:r>
                </m:e>
              </m:d>
              <m:r>
                <m:rPr>
                  <m:sty m:val="p"/>
                </m:rPr>
                <w:rPr>
                  <w:rFonts w:ascii="Cambria Math" w:hAnsi="Cambria Math" w:hint="eastAsia"/>
                  <w:sz w:val="16"/>
                  <w:szCs w:val="21"/>
                </w:rPr>
                <m:t xml:space="preserve">= Required SNR </m:t>
              </m:r>
              <m:d>
                <m:dPr>
                  <m:begChr m:val="["/>
                  <m:endChr m:val="]"/>
                  <m:ctrlPr>
                    <w:rPr>
                      <w:rFonts w:ascii="Cambria Math" w:hAnsi="Cambria Math"/>
                      <w:bCs/>
                      <w:iCs/>
                      <w:sz w:val="16"/>
                      <w:szCs w:val="21"/>
                    </w:rPr>
                  </m:ctrlPr>
                </m:dPr>
                <m:e>
                  <m:r>
                    <m:rPr>
                      <m:sty m:val="p"/>
                    </m:rPr>
                    <w:rPr>
                      <w:rFonts w:ascii="Cambria Math" w:hAnsi="Cambria Math" w:hint="eastAsia"/>
                      <w:sz w:val="16"/>
                      <w:szCs w:val="21"/>
                    </w:rPr>
                    <m:t>2G</m:t>
                  </m:r>
                </m:e>
              </m:d>
              <m:r>
                <m:rPr>
                  <m:sty m:val="p"/>
                </m:rPr>
                <w:rPr>
                  <w:rFonts w:ascii="Cambria Math" w:hAnsi="Cambria Math" w:hint="eastAsia"/>
                  <w:sz w:val="16"/>
                  <w:szCs w:val="21"/>
                </w:rPr>
                <m:t xml:space="preserve">+ Noise Power </m:t>
              </m:r>
              <m:d>
                <m:dPr>
                  <m:begChr m:val="["/>
                  <m:endChr m:val="]"/>
                  <m:ctrlPr>
                    <w:rPr>
                      <w:rFonts w:ascii="Cambria Math" w:hAnsi="Cambria Math"/>
                      <w:bCs/>
                      <w:iCs/>
                      <w:sz w:val="16"/>
                      <w:szCs w:val="21"/>
                    </w:rPr>
                  </m:ctrlPr>
                </m:dPr>
                <m:e>
                  <m:r>
                    <m:rPr>
                      <m:sty m:val="p"/>
                    </m:rPr>
                    <w:rPr>
                      <w:rFonts w:ascii="Cambria Math" w:hAnsi="Cambria Math" w:hint="eastAsia"/>
                      <w:sz w:val="16"/>
                      <w:szCs w:val="21"/>
                    </w:rPr>
                    <m:t>2F</m:t>
                  </m:r>
                </m:e>
              </m:d>
              <m:r>
                <m:rPr>
                  <m:sty m:val="p"/>
                </m:rPr>
                <w:rPr>
                  <w:rFonts w:ascii="Cambria Math" w:hAnsi="Cambria Math"/>
                  <w:sz w:val="16"/>
                  <w:szCs w:val="21"/>
                </w:rPr>
                <m:t>-</m:t>
              </m:r>
              <m:r>
                <m:rPr>
                  <m:sty m:val="p"/>
                </m:rPr>
                <w:rPr>
                  <w:rFonts w:ascii="Cambria Math" w:hAnsi="Cambria Math" w:hint="eastAsia"/>
                  <w:sz w:val="16"/>
                  <w:szCs w:val="21"/>
                </w:rPr>
                <m:t xml:space="preserve"> Receiver sensitivity loss [2K2]</m:t>
              </m:r>
            </m:oMath>
          </w:p>
          <w:p w14:paraId="100FBA7C" w14:textId="77777777" w:rsidR="00681F28" w:rsidRDefault="00681F28" w:rsidP="0094673B">
            <w:pPr>
              <w:pStyle w:val="afc"/>
              <w:numPr>
                <w:ilvl w:val="0"/>
                <w:numId w:val="10"/>
              </w:numPr>
              <w:spacing w:before="240"/>
              <w:ind w:firstLineChars="0"/>
              <w:rPr>
                <w:rFonts w:ascii="Times New Roman" w:eastAsia="等线" w:hAnsi="Times New Roman"/>
                <w:szCs w:val="20"/>
                <w:lang w:eastAsia="zh-CN"/>
              </w:rPr>
            </w:pPr>
            <w:r>
              <w:rPr>
                <w:rFonts w:ascii="Times New Roman" w:eastAsia="等线" w:hAnsi="Times New Roman" w:hint="eastAsia"/>
                <w:szCs w:val="20"/>
                <w:lang w:eastAsia="zh-CN"/>
              </w:rPr>
              <w:t>FFS:</w:t>
            </w:r>
            <w:r w:rsidRPr="0063125D">
              <w:rPr>
                <w:rFonts w:ascii="Times New Roman" w:eastAsia="等线" w:hAnsi="Times New Roman"/>
                <w:szCs w:val="20"/>
                <w:lang w:eastAsia="zh-CN"/>
              </w:rPr>
              <w:t xml:space="preserve"> </w:t>
            </w:r>
            <w:r w:rsidRPr="00E32FFB">
              <w:rPr>
                <w:rFonts w:ascii="Times New Roman" w:eastAsia="等线" w:hAnsi="Times New Roman" w:hint="eastAsia"/>
                <w:color w:val="FF0000"/>
                <w:szCs w:val="20"/>
                <w:lang w:eastAsia="zh-CN"/>
              </w:rPr>
              <w:t xml:space="preserve">equivalent </w:t>
            </w:r>
            <w:r w:rsidRPr="0063125D">
              <w:rPr>
                <w:rFonts w:ascii="Times New Roman" w:eastAsia="等线" w:hAnsi="Times New Roman"/>
                <w:szCs w:val="20"/>
                <w:lang w:eastAsia="zh-CN"/>
              </w:rPr>
              <w:t xml:space="preserve">CW cancellation </w:t>
            </w:r>
            <w:r w:rsidRPr="0063125D">
              <w:rPr>
                <w:rFonts w:ascii="Times New Roman" w:eastAsia="等线" w:hAnsi="Times New Roman" w:hint="eastAsia"/>
                <w:szCs w:val="20"/>
                <w:lang w:eastAsia="zh-CN"/>
              </w:rPr>
              <w:t xml:space="preserve">capability [2K] </w:t>
            </w:r>
            <w:r>
              <w:rPr>
                <w:rFonts w:ascii="Times New Roman" w:eastAsia="等线" w:hAnsi="Times New Roman" w:hint="eastAsia"/>
                <w:szCs w:val="20"/>
                <w:lang w:eastAsia="zh-CN"/>
              </w:rPr>
              <w:t xml:space="preserve">values, by considering the following </w:t>
            </w:r>
            <w:r>
              <w:rPr>
                <w:rFonts w:ascii="Times New Roman" w:eastAsia="等线" w:hAnsi="Times New Roman"/>
                <w:szCs w:val="20"/>
                <w:lang w:eastAsia="zh-CN"/>
              </w:rPr>
              <w:t>potential</w:t>
            </w:r>
            <w:r>
              <w:rPr>
                <w:rFonts w:ascii="Times New Roman" w:eastAsia="等线" w:hAnsi="Times New Roman" w:hint="eastAsia"/>
                <w:szCs w:val="20"/>
                <w:lang w:eastAsia="zh-CN"/>
              </w:rPr>
              <w:t xml:space="preserve"> issues:</w:t>
            </w:r>
          </w:p>
          <w:p w14:paraId="4671D67A" w14:textId="77777777" w:rsidR="00681F28" w:rsidRPr="00072552" w:rsidRDefault="00681F28" w:rsidP="0094673B">
            <w:pPr>
              <w:pStyle w:val="afc"/>
              <w:numPr>
                <w:ilvl w:val="1"/>
                <w:numId w:val="10"/>
              </w:numPr>
              <w:ind w:firstLineChars="0"/>
              <w:rPr>
                <w:rFonts w:ascii="Times New Roman" w:eastAsia="等线" w:hAnsi="Times New Roman"/>
                <w:szCs w:val="20"/>
              </w:rPr>
            </w:pPr>
            <w:r w:rsidRPr="00A57DDC">
              <w:rPr>
                <w:rFonts w:ascii="Times New Roman" w:eastAsia="等线" w:hAnsi="Times New Roman"/>
                <w:szCs w:val="20"/>
              </w:rPr>
              <w:t>Different values</w:t>
            </w:r>
            <w:r w:rsidRPr="00A57DDC">
              <w:rPr>
                <w:rFonts w:ascii="Times New Roman" w:eastAsia="等线" w:hAnsi="Times New Roman" w:hint="eastAsia"/>
                <w:szCs w:val="20"/>
              </w:rPr>
              <w:t xml:space="preserve"> for different </w:t>
            </w:r>
            <w:r w:rsidRPr="00A57DDC">
              <w:rPr>
                <w:rFonts w:ascii="Times New Roman" w:eastAsia="等线" w:hAnsi="Times New Roman"/>
                <w:szCs w:val="20"/>
              </w:rPr>
              <w:t>scenarios</w:t>
            </w:r>
            <w:r w:rsidRPr="00A57DDC">
              <w:rPr>
                <w:rFonts w:ascii="Times New Roman" w:eastAsia="等线" w:hAnsi="Times New Roman" w:hint="eastAsia"/>
                <w:szCs w:val="20"/>
              </w:rPr>
              <w:t>, e.g., D1T1/D2T2, A1/A2/B</w:t>
            </w:r>
          </w:p>
          <w:p w14:paraId="183DDF56" w14:textId="77777777" w:rsidR="00681F28" w:rsidRPr="00072552" w:rsidRDefault="00681F28" w:rsidP="0094673B">
            <w:pPr>
              <w:pStyle w:val="afc"/>
              <w:numPr>
                <w:ilvl w:val="1"/>
                <w:numId w:val="10"/>
              </w:numPr>
              <w:ind w:firstLineChars="0"/>
              <w:rPr>
                <w:rFonts w:ascii="Times New Roman" w:eastAsia="等线" w:hAnsi="Times New Roman"/>
                <w:szCs w:val="20"/>
              </w:rPr>
            </w:pPr>
            <w:r w:rsidRPr="00A57DDC">
              <w:rPr>
                <w:rFonts w:ascii="Times New Roman" w:eastAsia="等线" w:hAnsi="Times New Roman"/>
                <w:szCs w:val="20"/>
              </w:rPr>
              <w:t>Different values</w:t>
            </w:r>
            <w:r w:rsidRPr="00A57DDC">
              <w:rPr>
                <w:rFonts w:ascii="Times New Roman" w:eastAsia="等线" w:hAnsi="Times New Roman" w:hint="eastAsia"/>
                <w:szCs w:val="20"/>
              </w:rPr>
              <w:t xml:space="preserve"> for different </w:t>
            </w:r>
            <w:r w:rsidRPr="00A57DDC">
              <w:rPr>
                <w:rFonts w:ascii="Times New Roman" w:eastAsia="等线" w:hAnsi="Times New Roman"/>
                <w:szCs w:val="20"/>
              </w:rPr>
              <w:t>CW waveforms (single-tone or multi-tone)</w:t>
            </w:r>
          </w:p>
          <w:p w14:paraId="18ADB7FE" w14:textId="77777777" w:rsidR="00681F28" w:rsidRPr="00B13070" w:rsidRDefault="00681F28" w:rsidP="0094673B">
            <w:pPr>
              <w:pStyle w:val="afc"/>
              <w:numPr>
                <w:ilvl w:val="1"/>
                <w:numId w:val="10"/>
              </w:numPr>
              <w:ind w:firstLineChars="0"/>
              <w:rPr>
                <w:rFonts w:ascii="Times New Roman" w:eastAsia="等线" w:hAnsi="Times New Roman"/>
                <w:szCs w:val="20"/>
              </w:rPr>
            </w:pPr>
            <w:r>
              <w:rPr>
                <w:rFonts w:ascii="Times New Roman" w:eastAsia="等线" w:hAnsi="Times New Roman"/>
                <w:szCs w:val="20"/>
              </w:rPr>
              <w:t>T</w:t>
            </w:r>
            <w:r>
              <w:rPr>
                <w:rFonts w:ascii="Times New Roman" w:eastAsia="等线" w:hAnsi="Times New Roman" w:hint="eastAsia"/>
                <w:szCs w:val="20"/>
              </w:rPr>
              <w:t>he feasibility study is considered to be discussed in 9.4.2.4 and/or RAN4.</w:t>
            </w:r>
          </w:p>
          <w:p w14:paraId="5B784544" w14:textId="77777777" w:rsidR="00681F28" w:rsidRPr="00E32FFB" w:rsidRDefault="00681F28" w:rsidP="0094673B">
            <w:pPr>
              <w:rPr>
                <w:rFonts w:eastAsiaTheme="minorEastAsia"/>
                <w:lang w:eastAsia="zh-CN"/>
              </w:rPr>
            </w:pPr>
          </w:p>
        </w:tc>
      </w:tr>
    </w:tbl>
    <w:p w14:paraId="0F2C8461" w14:textId="77777777" w:rsidR="006C670D" w:rsidRPr="00681F28" w:rsidRDefault="006C670D" w:rsidP="006C670D">
      <w:pPr>
        <w:rPr>
          <w:rFonts w:eastAsiaTheme="minorEastAsia"/>
          <w:lang w:eastAsia="zh-CN"/>
        </w:rPr>
      </w:pPr>
    </w:p>
    <w:p w14:paraId="39DF4399" w14:textId="1CD15367" w:rsidR="006C670D" w:rsidRDefault="006C670D" w:rsidP="006C670D">
      <w:pPr>
        <w:pStyle w:val="4"/>
        <w:numPr>
          <w:ilvl w:val="0"/>
          <w:numId w:val="0"/>
        </w:numPr>
        <w:ind w:left="864" w:hanging="864"/>
        <w:rPr>
          <w:rFonts w:eastAsiaTheme="minorEastAsia"/>
        </w:rPr>
      </w:pPr>
      <w:r>
        <w:rPr>
          <w:rFonts w:eastAsiaTheme="minorEastAsia" w:hint="eastAsia"/>
        </w:rPr>
        <w:t>[H][Proposal-</w:t>
      </w:r>
      <w:r>
        <w:rPr>
          <w:rFonts w:eastAsiaTheme="minorEastAsia"/>
        </w:rPr>
        <w:fldChar w:fldCharType="begin"/>
      </w:r>
      <w:r>
        <w:rPr>
          <w:rFonts w:eastAsiaTheme="minorEastAsia"/>
        </w:rPr>
        <w:instrText xml:space="preserve"> </w:instrText>
      </w:r>
      <w:r>
        <w:rPr>
          <w:rFonts w:eastAsiaTheme="minorEastAsia" w:hint="eastAsia"/>
        </w:rPr>
        <w:instrText>REF _Ref166830864 \r \h</w:instrText>
      </w:r>
      <w:r>
        <w:rPr>
          <w:rFonts w:eastAsiaTheme="minorEastAsia"/>
        </w:rPr>
        <w:instrText xml:space="preserve"> </w:instrText>
      </w:r>
      <w:r>
        <w:rPr>
          <w:rFonts w:eastAsiaTheme="minorEastAsia"/>
        </w:rPr>
      </w:r>
      <w:r>
        <w:rPr>
          <w:rFonts w:eastAsiaTheme="minorEastAsia"/>
        </w:rPr>
        <w:fldChar w:fldCharType="separate"/>
      </w:r>
      <w:r>
        <w:rPr>
          <w:rFonts w:eastAsiaTheme="minorEastAsia"/>
        </w:rPr>
        <w:t>3.4.2.1</w:t>
      </w:r>
      <w:r>
        <w:rPr>
          <w:rFonts w:eastAsiaTheme="minorEastAsia"/>
        </w:rPr>
        <w:fldChar w:fldCharType="end"/>
      </w:r>
      <w:r>
        <w:rPr>
          <w:rFonts w:eastAsiaTheme="minorEastAsia" w:hint="eastAsia"/>
        </w:rPr>
        <w:t>-CWModel</w:t>
      </w:r>
      <w:r w:rsidRPr="00F24113">
        <w:rPr>
          <w:rFonts w:eastAsiaTheme="minorEastAsia" w:hint="eastAsia"/>
          <w:color w:val="FF0000"/>
        </w:rPr>
        <w:t>-v</w:t>
      </w:r>
      <w:r w:rsidR="00F24113" w:rsidRPr="00F24113">
        <w:rPr>
          <w:rFonts w:eastAsiaTheme="minorEastAsia" w:hint="eastAsia"/>
          <w:color w:val="FF0000"/>
        </w:rPr>
        <w:t>3</w:t>
      </w:r>
      <w:r>
        <w:rPr>
          <w:rFonts w:eastAsiaTheme="minorEastAsia" w:hint="eastAsia"/>
        </w:rPr>
        <w:t xml:space="preserve">] </w:t>
      </w:r>
    </w:p>
    <w:tbl>
      <w:tblPr>
        <w:tblStyle w:val="af6"/>
        <w:tblW w:w="0" w:type="auto"/>
        <w:tblLook w:val="04A0" w:firstRow="1" w:lastRow="0" w:firstColumn="1" w:lastColumn="0" w:noHBand="0" w:noVBand="1"/>
      </w:tblPr>
      <w:tblGrid>
        <w:gridCol w:w="9631"/>
      </w:tblGrid>
      <w:tr w:rsidR="006C670D" w14:paraId="0D6E6CCB" w14:textId="77777777" w:rsidTr="004F2234">
        <w:tc>
          <w:tcPr>
            <w:tcW w:w="9857" w:type="dxa"/>
          </w:tcPr>
          <w:p w14:paraId="45310D90" w14:textId="77777777" w:rsidR="006C670D" w:rsidRPr="00F24113" w:rsidRDefault="006C670D" w:rsidP="004F2234">
            <w:pPr>
              <w:rPr>
                <w:rFonts w:ascii="Times New Roman" w:eastAsiaTheme="minorEastAsia" w:hAnsi="Times New Roman"/>
                <w:iCs/>
                <w:szCs w:val="20"/>
                <w:lang w:val="en-US" w:eastAsia="zh-CN"/>
              </w:rPr>
            </w:pPr>
            <w:bookmarkStart w:id="35" w:name="_Hlk167206042"/>
            <w:r w:rsidRPr="00F24113">
              <w:rPr>
                <w:rFonts w:ascii="Times New Roman" w:eastAsiaTheme="minorEastAsia" w:hAnsi="Times New Roman" w:hint="eastAsia"/>
                <w:iCs/>
                <w:szCs w:val="20"/>
                <w:lang w:val="en-US" w:eastAsia="zh-CN"/>
              </w:rPr>
              <w:t xml:space="preserve">Proposal: </w:t>
            </w:r>
          </w:p>
          <w:p w14:paraId="05E22402" w14:textId="77777777" w:rsidR="006C670D" w:rsidRPr="00F24113" w:rsidRDefault="006C670D" w:rsidP="004F2234">
            <w:pPr>
              <w:rPr>
                <w:rFonts w:ascii="Times New Roman" w:eastAsiaTheme="minorEastAsia" w:hAnsi="Times New Roman"/>
                <w:iCs/>
                <w:szCs w:val="20"/>
                <w:lang w:val="en-US" w:eastAsia="zh-CN"/>
              </w:rPr>
            </w:pPr>
          </w:p>
          <w:p w14:paraId="30CE4ED9" w14:textId="77777777" w:rsidR="006C670D" w:rsidRPr="00F24113" w:rsidRDefault="006C670D" w:rsidP="004F2234">
            <w:pPr>
              <w:rPr>
                <w:rFonts w:ascii="Times New Roman" w:eastAsia="等线" w:hAnsi="Times New Roman"/>
                <w:szCs w:val="20"/>
              </w:rPr>
            </w:pPr>
            <w:r w:rsidRPr="00F24113">
              <w:rPr>
                <w:rFonts w:ascii="Times New Roman" w:eastAsia="等线" w:hAnsi="Times New Roman"/>
                <w:szCs w:val="20"/>
              </w:rPr>
              <w:t xml:space="preserve">For coverage evaluation, </w:t>
            </w:r>
          </w:p>
          <w:p w14:paraId="75B3A109" w14:textId="0E047780" w:rsidR="006C670D" w:rsidRPr="00F24113" w:rsidRDefault="006C670D" w:rsidP="006C670D">
            <w:pPr>
              <w:pStyle w:val="afc"/>
              <w:numPr>
                <w:ilvl w:val="0"/>
                <w:numId w:val="10"/>
              </w:numPr>
              <w:ind w:firstLineChars="0"/>
              <w:rPr>
                <w:rFonts w:ascii="Times New Roman" w:eastAsia="等线" w:hAnsi="Times New Roman"/>
                <w:szCs w:val="20"/>
              </w:rPr>
            </w:pPr>
            <w:r w:rsidRPr="00F24113">
              <w:rPr>
                <w:rFonts w:ascii="Times New Roman" w:eastAsia="等线" w:hAnsi="Times New Roman"/>
                <w:szCs w:val="20"/>
              </w:rPr>
              <w:t xml:space="preserve">In </w:t>
            </w:r>
            <w:r w:rsidRPr="00F24113">
              <w:rPr>
                <w:rFonts w:ascii="Times New Roman" w:eastAsia="等线" w:hAnsi="Times New Roman"/>
                <w:szCs w:val="20"/>
                <w:lang w:eastAsia="zh-CN"/>
              </w:rPr>
              <w:t xml:space="preserve">the </w:t>
            </w:r>
            <w:r w:rsidRPr="00F24113">
              <w:rPr>
                <w:rFonts w:ascii="Times New Roman" w:eastAsia="等线" w:hAnsi="Times New Roman"/>
                <w:szCs w:val="20"/>
              </w:rPr>
              <w:t xml:space="preserve">case of CW outside topology with ‘B’ </w:t>
            </w:r>
            <w:r w:rsidR="0051167E" w:rsidRPr="00F24113">
              <w:rPr>
                <w:rFonts w:ascii="Times New Roman" w:eastAsia="等线" w:hAnsi="Times New Roman"/>
                <w:szCs w:val="20"/>
              </w:rPr>
              <w:t>scenarios</w:t>
            </w:r>
            <w:r w:rsidR="0051167E" w:rsidRPr="00F24113">
              <w:rPr>
                <w:rFonts w:ascii="Times New Roman" w:eastAsia="等线" w:hAnsi="Times New Roman"/>
                <w:szCs w:val="20"/>
                <w:lang w:eastAsia="zh-CN"/>
              </w:rPr>
              <w:t xml:space="preserve"> </w:t>
            </w:r>
            <w:r w:rsidR="0051167E" w:rsidRPr="00F24113">
              <w:rPr>
                <w:rFonts w:ascii="Times New Roman" w:eastAsia="等线" w:hAnsi="Times New Roman"/>
                <w:szCs w:val="20"/>
              </w:rPr>
              <w:t>or</w:t>
            </w:r>
            <w:r w:rsidRPr="00F24113">
              <w:rPr>
                <w:rFonts w:ascii="Times New Roman" w:eastAsia="等线" w:hAnsi="Times New Roman"/>
                <w:szCs w:val="20"/>
              </w:rPr>
              <w:t xml:space="preserve"> CW inside topology with ’A1’ scenarios</w:t>
            </w:r>
          </w:p>
          <w:p w14:paraId="0735DE0B" w14:textId="283AF9FD" w:rsidR="006C670D" w:rsidRPr="00F24113" w:rsidRDefault="006C670D" w:rsidP="006C670D">
            <w:pPr>
              <w:pStyle w:val="afc"/>
              <w:numPr>
                <w:ilvl w:val="1"/>
                <w:numId w:val="10"/>
              </w:numPr>
              <w:ind w:firstLineChars="0"/>
              <w:rPr>
                <w:rFonts w:ascii="Times New Roman" w:eastAsia="等线" w:hAnsi="Times New Roman"/>
                <w:szCs w:val="20"/>
              </w:rPr>
            </w:pPr>
            <w:r w:rsidRPr="00F24113">
              <w:rPr>
                <w:rFonts w:ascii="Times New Roman" w:eastAsia="等线" w:hAnsi="Times New Roman"/>
                <w:szCs w:val="20"/>
              </w:rPr>
              <w:t>The digital baseband processing of CW interference handling is not modelled in link level simulation (LLS). It is included in the link budget analysis by reporting the CW cancellation capability value.</w:t>
            </w:r>
          </w:p>
          <w:p w14:paraId="38940491" w14:textId="0C91D76C" w:rsidR="006C670D" w:rsidRPr="00F24113" w:rsidRDefault="006C670D" w:rsidP="006C670D">
            <w:pPr>
              <w:pStyle w:val="afc"/>
              <w:numPr>
                <w:ilvl w:val="1"/>
                <w:numId w:val="10"/>
              </w:numPr>
              <w:ind w:firstLineChars="0"/>
              <w:rPr>
                <w:rFonts w:ascii="Times New Roman" w:eastAsia="等线" w:hAnsi="Times New Roman"/>
                <w:szCs w:val="20"/>
              </w:rPr>
            </w:pPr>
            <w:r w:rsidRPr="00F24113">
              <w:rPr>
                <w:rFonts w:ascii="Times New Roman" w:eastAsia="等线" w:hAnsi="Times New Roman" w:hint="eastAsia"/>
                <w:szCs w:val="20"/>
                <w:lang w:eastAsia="zh-CN"/>
              </w:rPr>
              <w:t>Note</w:t>
            </w:r>
            <w:r w:rsidR="0051167E" w:rsidRPr="00F24113">
              <w:rPr>
                <w:rFonts w:ascii="Times New Roman" w:eastAsia="等线" w:hAnsi="Times New Roman" w:hint="eastAsia"/>
                <w:szCs w:val="20"/>
                <w:lang w:eastAsia="zh-CN"/>
              </w:rPr>
              <w:t>1</w:t>
            </w:r>
            <w:r w:rsidRPr="00F24113">
              <w:rPr>
                <w:rFonts w:ascii="Times New Roman" w:eastAsia="等线" w:hAnsi="Times New Roman" w:hint="eastAsia"/>
                <w:szCs w:val="20"/>
                <w:lang w:eastAsia="zh-CN"/>
              </w:rPr>
              <w:t xml:space="preserve">: </w:t>
            </w:r>
            <w:r w:rsidRPr="00F24113">
              <w:rPr>
                <w:rFonts w:ascii="Times New Roman" w:eastAsia="等线" w:hAnsi="Times New Roman"/>
                <w:szCs w:val="20"/>
              </w:rPr>
              <w:t>’A</w:t>
            </w:r>
            <w:r w:rsidRPr="00F24113">
              <w:rPr>
                <w:rFonts w:ascii="Times New Roman" w:eastAsia="等线" w:hAnsi="Times New Roman" w:hint="eastAsia"/>
                <w:szCs w:val="20"/>
                <w:lang w:eastAsia="zh-CN"/>
              </w:rPr>
              <w:t>2</w:t>
            </w:r>
            <w:r w:rsidRPr="00F24113">
              <w:rPr>
                <w:rFonts w:ascii="Times New Roman" w:eastAsia="等线" w:hAnsi="Times New Roman"/>
                <w:szCs w:val="20"/>
              </w:rPr>
              <w:t>’</w:t>
            </w:r>
            <w:r w:rsidRPr="00F24113">
              <w:rPr>
                <w:rFonts w:ascii="Times New Roman" w:eastAsia="等线" w:hAnsi="Times New Roman" w:hint="eastAsia"/>
                <w:szCs w:val="20"/>
                <w:lang w:eastAsia="zh-CN"/>
              </w:rPr>
              <w:t xml:space="preserve"> scenarios </w:t>
            </w:r>
            <w:r w:rsidRPr="00F24113">
              <w:rPr>
                <w:rFonts w:ascii="Times New Roman" w:eastAsia="等线" w:hAnsi="Times New Roman"/>
                <w:szCs w:val="20"/>
                <w:lang w:eastAsia="zh-CN"/>
              </w:rPr>
              <w:t>have</w:t>
            </w:r>
            <w:r w:rsidRPr="00F24113">
              <w:rPr>
                <w:rFonts w:ascii="Times New Roman" w:eastAsia="等线" w:hAnsi="Times New Roman" w:hint="eastAsia"/>
                <w:szCs w:val="20"/>
                <w:lang w:eastAsia="zh-CN"/>
              </w:rPr>
              <w:t xml:space="preserve"> already been agreed.</w:t>
            </w:r>
          </w:p>
          <w:p w14:paraId="448B4760" w14:textId="3AB1C2C9" w:rsidR="0051167E" w:rsidRPr="00F24113" w:rsidRDefault="0051167E" w:rsidP="006C670D">
            <w:pPr>
              <w:pStyle w:val="afc"/>
              <w:numPr>
                <w:ilvl w:val="1"/>
                <w:numId w:val="10"/>
              </w:numPr>
              <w:ind w:firstLineChars="0"/>
              <w:rPr>
                <w:rFonts w:ascii="Times New Roman" w:eastAsia="等线" w:hAnsi="Times New Roman"/>
                <w:szCs w:val="20"/>
              </w:rPr>
            </w:pPr>
            <w:r w:rsidRPr="00F24113">
              <w:rPr>
                <w:rFonts w:ascii="Times New Roman" w:eastAsia="等线" w:hAnsi="Times New Roman" w:hint="eastAsia"/>
                <w:szCs w:val="20"/>
                <w:lang w:eastAsia="zh-CN"/>
              </w:rPr>
              <w:lastRenderedPageBreak/>
              <w:t xml:space="preserve">Note2: </w:t>
            </w:r>
            <w:r w:rsidRPr="00F24113">
              <w:rPr>
                <w:rFonts w:ascii="Times New Roman" w:eastAsia="等线" w:hAnsi="Times New Roman"/>
                <w:szCs w:val="20"/>
                <w:lang w:eastAsia="zh-CN"/>
              </w:rPr>
              <w:t xml:space="preserve">The study </w:t>
            </w:r>
            <w:r w:rsidRPr="00F24113">
              <w:rPr>
                <w:rFonts w:ascii="Times New Roman" w:eastAsia="等线" w:hAnsi="Times New Roman" w:hint="eastAsia"/>
                <w:szCs w:val="20"/>
                <w:lang w:eastAsia="zh-CN"/>
              </w:rPr>
              <w:t xml:space="preserve">of CW interference cancellation </w:t>
            </w:r>
            <w:r w:rsidR="00255284" w:rsidRPr="00F24113">
              <w:rPr>
                <w:rFonts w:ascii="Times New Roman" w:eastAsia="等线" w:hAnsi="Times New Roman" w:hint="eastAsia"/>
                <w:szCs w:val="20"/>
                <w:lang w:eastAsia="zh-CN"/>
              </w:rPr>
              <w:t xml:space="preserve">capability (e.g., feasibility) at D2R receiver </w:t>
            </w:r>
            <w:r w:rsidRPr="00F24113">
              <w:rPr>
                <w:rFonts w:ascii="Times New Roman" w:eastAsia="等线" w:hAnsi="Times New Roman"/>
                <w:szCs w:val="20"/>
                <w:lang w:eastAsia="zh-CN"/>
              </w:rPr>
              <w:t>to be discussed in 9.4.2.4</w:t>
            </w:r>
            <w:r w:rsidR="00A36269" w:rsidRPr="00F24113">
              <w:rPr>
                <w:rFonts w:ascii="Times New Roman" w:eastAsia="等线" w:hAnsi="Times New Roman" w:hint="eastAsia"/>
                <w:szCs w:val="20"/>
                <w:lang w:eastAsia="zh-CN"/>
              </w:rPr>
              <w:t xml:space="preserve"> </w:t>
            </w:r>
            <w:r w:rsidR="00A36269" w:rsidRPr="00F24113">
              <w:rPr>
                <w:rFonts w:ascii="Times New Roman" w:eastAsia="等线" w:hAnsi="Times New Roman" w:hint="eastAsia"/>
                <w:szCs w:val="20"/>
                <w:highlight w:val="yellow"/>
                <w:lang w:eastAsia="zh-CN"/>
              </w:rPr>
              <w:t>/ RAN4</w:t>
            </w:r>
            <w:r w:rsidRPr="00F24113">
              <w:rPr>
                <w:rFonts w:ascii="Times New Roman" w:eastAsia="等线" w:hAnsi="Times New Roman" w:hint="eastAsia"/>
                <w:szCs w:val="20"/>
                <w:lang w:eastAsia="zh-CN"/>
              </w:rPr>
              <w:t>.</w:t>
            </w:r>
          </w:p>
          <w:p w14:paraId="359E94D1" w14:textId="69BFE7A5" w:rsidR="0051167E" w:rsidRPr="00F24113" w:rsidRDefault="0051167E" w:rsidP="006C670D">
            <w:pPr>
              <w:pStyle w:val="afc"/>
              <w:numPr>
                <w:ilvl w:val="1"/>
                <w:numId w:val="10"/>
              </w:numPr>
              <w:ind w:firstLineChars="0"/>
              <w:rPr>
                <w:rFonts w:ascii="Times New Roman" w:eastAsia="等线" w:hAnsi="Times New Roman"/>
                <w:szCs w:val="20"/>
              </w:rPr>
            </w:pPr>
            <w:r w:rsidRPr="00F24113">
              <w:rPr>
                <w:rFonts w:ascii="Times New Roman" w:eastAsia="等线" w:hAnsi="Times New Roman" w:hint="eastAsia"/>
                <w:szCs w:val="20"/>
                <w:lang w:eastAsia="zh-CN"/>
              </w:rPr>
              <w:t xml:space="preserve">Note3: which scenarios to be </w:t>
            </w:r>
            <w:r w:rsidRPr="00F24113">
              <w:rPr>
                <w:rFonts w:ascii="Times New Roman" w:eastAsia="等线" w:hAnsi="Times New Roman"/>
                <w:szCs w:val="20"/>
                <w:lang w:eastAsia="zh-CN"/>
              </w:rPr>
              <w:t>evaluated</w:t>
            </w:r>
            <w:r w:rsidRPr="00F24113">
              <w:rPr>
                <w:rFonts w:ascii="Times New Roman" w:eastAsia="等线" w:hAnsi="Times New Roman" w:hint="eastAsia"/>
                <w:szCs w:val="20"/>
                <w:lang w:eastAsia="zh-CN"/>
              </w:rPr>
              <w:t xml:space="preserve"> is subject to other discussion.</w:t>
            </w:r>
          </w:p>
          <w:p w14:paraId="22EF4FDA" w14:textId="77777777" w:rsidR="0051167E" w:rsidRPr="00F24113" w:rsidRDefault="0051167E" w:rsidP="0051167E">
            <w:pPr>
              <w:pStyle w:val="afc"/>
              <w:numPr>
                <w:ilvl w:val="0"/>
                <w:numId w:val="10"/>
              </w:numPr>
              <w:spacing w:before="240"/>
              <w:ind w:firstLineChars="0"/>
              <w:rPr>
                <w:rFonts w:ascii="Times New Roman" w:eastAsia="等线" w:hAnsi="Times New Roman"/>
                <w:szCs w:val="20"/>
                <w:lang w:eastAsia="zh-CN"/>
              </w:rPr>
            </w:pPr>
            <w:r w:rsidRPr="00F24113">
              <w:rPr>
                <w:rFonts w:ascii="Times New Roman" w:eastAsia="等线" w:hAnsi="Times New Roman" w:hint="eastAsia"/>
                <w:szCs w:val="20"/>
                <w:lang w:eastAsia="zh-CN"/>
              </w:rPr>
              <w:t>FFS:</w:t>
            </w:r>
            <w:r w:rsidRPr="00F24113">
              <w:rPr>
                <w:rFonts w:ascii="Times New Roman" w:eastAsia="等线" w:hAnsi="Times New Roman"/>
                <w:szCs w:val="20"/>
                <w:lang w:eastAsia="zh-CN"/>
              </w:rPr>
              <w:t xml:space="preserve"> CW cancellation </w:t>
            </w:r>
            <w:r w:rsidRPr="00F24113">
              <w:rPr>
                <w:rFonts w:ascii="Times New Roman" w:eastAsia="等线" w:hAnsi="Times New Roman" w:hint="eastAsia"/>
                <w:szCs w:val="20"/>
                <w:lang w:eastAsia="zh-CN"/>
              </w:rPr>
              <w:t xml:space="preserve">capability [2K] values, by considering the following </w:t>
            </w:r>
            <w:r w:rsidRPr="00F24113">
              <w:rPr>
                <w:rFonts w:ascii="Times New Roman" w:eastAsia="等线" w:hAnsi="Times New Roman"/>
                <w:szCs w:val="20"/>
                <w:lang w:eastAsia="zh-CN"/>
              </w:rPr>
              <w:t>potential</w:t>
            </w:r>
            <w:r w:rsidRPr="00F24113">
              <w:rPr>
                <w:rFonts w:ascii="Times New Roman" w:eastAsia="等线" w:hAnsi="Times New Roman" w:hint="eastAsia"/>
                <w:szCs w:val="20"/>
                <w:lang w:eastAsia="zh-CN"/>
              </w:rPr>
              <w:t xml:space="preserve"> issues:</w:t>
            </w:r>
          </w:p>
          <w:p w14:paraId="51D712DF" w14:textId="77777777" w:rsidR="0051167E" w:rsidRPr="00F24113" w:rsidRDefault="0051167E" w:rsidP="0051167E">
            <w:pPr>
              <w:pStyle w:val="afc"/>
              <w:numPr>
                <w:ilvl w:val="1"/>
                <w:numId w:val="10"/>
              </w:numPr>
              <w:ind w:firstLineChars="0"/>
              <w:rPr>
                <w:rFonts w:ascii="Times New Roman" w:eastAsia="等线" w:hAnsi="Times New Roman"/>
                <w:szCs w:val="20"/>
              </w:rPr>
            </w:pPr>
            <w:r w:rsidRPr="00F24113">
              <w:rPr>
                <w:rFonts w:ascii="Times New Roman" w:eastAsia="等线" w:hAnsi="Times New Roman"/>
                <w:szCs w:val="20"/>
              </w:rPr>
              <w:t>Different values</w:t>
            </w:r>
            <w:r w:rsidRPr="00F24113">
              <w:rPr>
                <w:rFonts w:ascii="Times New Roman" w:eastAsia="等线" w:hAnsi="Times New Roman" w:hint="eastAsia"/>
                <w:szCs w:val="20"/>
              </w:rPr>
              <w:t xml:space="preserve"> for different </w:t>
            </w:r>
            <w:r w:rsidRPr="00F24113">
              <w:rPr>
                <w:rFonts w:ascii="Times New Roman" w:eastAsia="等线" w:hAnsi="Times New Roman"/>
                <w:szCs w:val="20"/>
              </w:rPr>
              <w:t>scenarios</w:t>
            </w:r>
            <w:r w:rsidRPr="00F24113">
              <w:rPr>
                <w:rFonts w:ascii="Times New Roman" w:eastAsia="等线" w:hAnsi="Times New Roman" w:hint="eastAsia"/>
                <w:szCs w:val="20"/>
              </w:rPr>
              <w:t>, e.g., D1T1/D2T2, A1/A2/B</w:t>
            </w:r>
          </w:p>
          <w:p w14:paraId="42FBC316" w14:textId="77777777" w:rsidR="0051167E" w:rsidRPr="00F24113" w:rsidRDefault="0051167E" w:rsidP="0051167E">
            <w:pPr>
              <w:pStyle w:val="afc"/>
              <w:numPr>
                <w:ilvl w:val="1"/>
                <w:numId w:val="10"/>
              </w:numPr>
              <w:ind w:firstLineChars="0"/>
              <w:rPr>
                <w:rFonts w:ascii="Times New Roman" w:eastAsia="等线" w:hAnsi="Times New Roman"/>
                <w:szCs w:val="20"/>
              </w:rPr>
            </w:pPr>
            <w:r w:rsidRPr="00F24113">
              <w:rPr>
                <w:rFonts w:ascii="Times New Roman" w:eastAsia="等线" w:hAnsi="Times New Roman"/>
                <w:szCs w:val="20"/>
              </w:rPr>
              <w:t>Different values</w:t>
            </w:r>
            <w:r w:rsidRPr="00F24113">
              <w:rPr>
                <w:rFonts w:ascii="Times New Roman" w:eastAsia="等线" w:hAnsi="Times New Roman" w:hint="eastAsia"/>
                <w:szCs w:val="20"/>
              </w:rPr>
              <w:t xml:space="preserve"> for different </w:t>
            </w:r>
            <w:r w:rsidRPr="00F24113">
              <w:rPr>
                <w:rFonts w:ascii="Times New Roman" w:eastAsia="等线" w:hAnsi="Times New Roman"/>
                <w:szCs w:val="20"/>
              </w:rPr>
              <w:t>CW waveforms (single-tone or multi-tone)</w:t>
            </w:r>
          </w:p>
          <w:p w14:paraId="71F0F728" w14:textId="59C65FAA" w:rsidR="00255284" w:rsidRPr="00F24113" w:rsidRDefault="00A36269" w:rsidP="0051167E">
            <w:pPr>
              <w:pStyle w:val="afc"/>
              <w:numPr>
                <w:ilvl w:val="1"/>
                <w:numId w:val="10"/>
              </w:numPr>
              <w:ind w:firstLineChars="0"/>
              <w:rPr>
                <w:rFonts w:ascii="Times New Roman" w:eastAsia="等线" w:hAnsi="Times New Roman"/>
                <w:szCs w:val="20"/>
                <w:highlight w:val="yellow"/>
              </w:rPr>
            </w:pPr>
            <w:r w:rsidRPr="00F24113">
              <w:rPr>
                <w:rFonts w:ascii="Times New Roman" w:eastAsia="等线" w:hAnsi="Times New Roman" w:hint="eastAsia"/>
                <w:szCs w:val="20"/>
                <w:highlight w:val="yellow"/>
                <w:lang w:eastAsia="zh-CN"/>
              </w:rPr>
              <w:t>[</w:t>
            </w:r>
            <w:r w:rsidR="00255284" w:rsidRPr="00F24113">
              <w:rPr>
                <w:rFonts w:ascii="Times New Roman" w:eastAsia="等线" w:hAnsi="Times New Roman"/>
                <w:szCs w:val="20"/>
                <w:highlight w:val="yellow"/>
                <w:lang w:eastAsia="zh-CN"/>
              </w:rPr>
              <w:t xml:space="preserve">CW cancellation </w:t>
            </w:r>
            <w:r w:rsidR="00255284" w:rsidRPr="00F24113">
              <w:rPr>
                <w:rFonts w:ascii="Times New Roman" w:eastAsia="等线" w:hAnsi="Times New Roman" w:hint="eastAsia"/>
                <w:szCs w:val="20"/>
                <w:highlight w:val="yellow"/>
                <w:lang w:eastAsia="zh-CN"/>
              </w:rPr>
              <w:t>capability assumes small frequency shift by X KHz</w:t>
            </w:r>
            <w:r w:rsidRPr="00F24113">
              <w:rPr>
                <w:rFonts w:ascii="Times New Roman" w:eastAsia="等线" w:hAnsi="Times New Roman" w:hint="eastAsia"/>
                <w:szCs w:val="20"/>
                <w:highlight w:val="yellow"/>
                <w:lang w:eastAsia="zh-CN"/>
              </w:rPr>
              <w:t>.]</w:t>
            </w:r>
          </w:p>
          <w:p w14:paraId="14D74E9B" w14:textId="181C9E2B" w:rsidR="0051167E" w:rsidRPr="00F24113" w:rsidRDefault="00990263" w:rsidP="00F24113">
            <w:pPr>
              <w:pStyle w:val="afc"/>
              <w:numPr>
                <w:ilvl w:val="1"/>
                <w:numId w:val="10"/>
              </w:numPr>
              <w:ind w:firstLineChars="0"/>
              <w:rPr>
                <w:rFonts w:ascii="Times New Roman" w:eastAsia="等线" w:hAnsi="Times New Roman"/>
                <w:szCs w:val="20"/>
              </w:rPr>
            </w:pPr>
            <w:r w:rsidRPr="00F24113">
              <w:rPr>
                <w:rFonts w:ascii="Times New Roman" w:eastAsia="等线" w:hAnsi="Times New Roman"/>
                <w:szCs w:val="20"/>
                <w:lang w:eastAsia="zh-CN"/>
              </w:rPr>
              <w:t>E</w:t>
            </w:r>
            <w:r w:rsidRPr="00F24113">
              <w:rPr>
                <w:rFonts w:ascii="Times New Roman" w:eastAsia="等线" w:hAnsi="Times New Roman" w:hint="eastAsia"/>
                <w:szCs w:val="20"/>
                <w:lang w:eastAsia="zh-CN"/>
              </w:rPr>
              <w:t>tc.</w:t>
            </w:r>
          </w:p>
          <w:bookmarkEnd w:id="35"/>
          <w:p w14:paraId="76CC0F28" w14:textId="77777777" w:rsidR="006C670D" w:rsidRPr="00F24113" w:rsidRDefault="006C670D" w:rsidP="00F24113">
            <w:pPr>
              <w:rPr>
                <w:rFonts w:eastAsiaTheme="minorEastAsia"/>
                <w:szCs w:val="20"/>
                <w:lang w:eastAsia="zh-CN"/>
              </w:rPr>
            </w:pPr>
          </w:p>
        </w:tc>
      </w:tr>
    </w:tbl>
    <w:p w14:paraId="60505394" w14:textId="77777777" w:rsidR="006C670D" w:rsidRDefault="006C670D" w:rsidP="006C670D">
      <w:pPr>
        <w:rPr>
          <w:rFonts w:eastAsiaTheme="minorEastAsia"/>
          <w:lang w:eastAsia="zh-CN"/>
        </w:rPr>
      </w:pPr>
    </w:p>
    <w:p w14:paraId="04A33893" w14:textId="77777777" w:rsidR="006C670D" w:rsidRDefault="006C670D" w:rsidP="006C670D">
      <w:pPr>
        <w:pStyle w:val="4"/>
        <w:numPr>
          <w:ilvl w:val="0"/>
          <w:numId w:val="0"/>
        </w:numPr>
        <w:ind w:left="864" w:hanging="864"/>
        <w:rPr>
          <w:rFonts w:eastAsiaTheme="minorEastAsia"/>
        </w:rPr>
      </w:pPr>
      <w:r>
        <w:rPr>
          <w:rFonts w:eastAsiaTheme="minorEastAsia" w:hint="eastAsia"/>
        </w:rPr>
        <w:t>[H][Proposal-</w:t>
      </w:r>
      <w:r>
        <w:rPr>
          <w:rFonts w:eastAsiaTheme="minorEastAsia"/>
        </w:rPr>
        <w:fldChar w:fldCharType="begin"/>
      </w:r>
      <w:r>
        <w:rPr>
          <w:rFonts w:eastAsiaTheme="minorEastAsia"/>
        </w:rPr>
        <w:instrText xml:space="preserve"> </w:instrText>
      </w:r>
      <w:r>
        <w:rPr>
          <w:rFonts w:eastAsiaTheme="minorEastAsia" w:hint="eastAsia"/>
        </w:rPr>
        <w:instrText>REF _Ref166601297 \r \h</w:instrText>
      </w:r>
      <w:r>
        <w:rPr>
          <w:rFonts w:eastAsiaTheme="minorEastAsia"/>
        </w:rPr>
        <w:instrText xml:space="preserve"> </w:instrText>
      </w:r>
      <w:r>
        <w:rPr>
          <w:rFonts w:eastAsiaTheme="minorEastAsia"/>
        </w:rPr>
      </w:r>
      <w:r>
        <w:rPr>
          <w:rFonts w:eastAsiaTheme="minorEastAsia"/>
        </w:rPr>
        <w:fldChar w:fldCharType="separate"/>
      </w:r>
      <w:r>
        <w:rPr>
          <w:rFonts w:eastAsiaTheme="minorEastAsia"/>
        </w:rPr>
        <w:t>3.3.1</w:t>
      </w:r>
      <w:r>
        <w:rPr>
          <w:rFonts w:eastAsiaTheme="minorEastAsia"/>
        </w:rPr>
        <w:fldChar w:fldCharType="end"/>
      </w:r>
      <w:r>
        <w:rPr>
          <w:rFonts w:eastAsiaTheme="minorEastAsia" w:hint="eastAsia"/>
        </w:rPr>
        <w:t xml:space="preserve">-low-scenario-v1] </w:t>
      </w:r>
    </w:p>
    <w:tbl>
      <w:tblPr>
        <w:tblStyle w:val="af6"/>
        <w:tblW w:w="0" w:type="auto"/>
        <w:tblLook w:val="04A0" w:firstRow="1" w:lastRow="0" w:firstColumn="1" w:lastColumn="0" w:noHBand="0" w:noVBand="1"/>
      </w:tblPr>
      <w:tblGrid>
        <w:gridCol w:w="9631"/>
      </w:tblGrid>
      <w:tr w:rsidR="006C670D" w14:paraId="2422B10F" w14:textId="77777777" w:rsidTr="004F2234">
        <w:tc>
          <w:tcPr>
            <w:tcW w:w="9631" w:type="dxa"/>
          </w:tcPr>
          <w:p w14:paraId="04BE10C9" w14:textId="77777777" w:rsidR="006C670D" w:rsidRDefault="006C670D" w:rsidP="004F2234">
            <w:pPr>
              <w:rPr>
                <w:rFonts w:eastAsiaTheme="minorEastAsia"/>
                <w:b/>
                <w:bCs/>
                <w:lang w:eastAsia="zh-CN"/>
              </w:rPr>
            </w:pPr>
            <w:r w:rsidRPr="00051A2B">
              <w:rPr>
                <w:rFonts w:eastAsiaTheme="minorEastAsia" w:hint="eastAsia"/>
                <w:b/>
                <w:bCs/>
                <w:lang w:eastAsia="zh-CN"/>
              </w:rPr>
              <w:t>Proposal:</w:t>
            </w:r>
          </w:p>
          <w:p w14:paraId="0A969709" w14:textId="77777777" w:rsidR="006C670D" w:rsidRPr="00051A2B" w:rsidRDefault="006C670D" w:rsidP="004F2234">
            <w:pPr>
              <w:rPr>
                <w:rFonts w:eastAsiaTheme="minorEastAsia"/>
                <w:b/>
                <w:bCs/>
                <w:lang w:eastAsia="zh-CN"/>
              </w:rPr>
            </w:pPr>
          </w:p>
          <w:p w14:paraId="4E2CE798" w14:textId="77777777" w:rsidR="006C670D" w:rsidRPr="0053021A" w:rsidRDefault="006C670D" w:rsidP="004F2234">
            <w:pPr>
              <w:rPr>
                <w:rFonts w:eastAsiaTheme="minorEastAsia"/>
                <w:sz w:val="32"/>
                <w:szCs w:val="44"/>
                <w:lang w:eastAsia="zh-CN"/>
              </w:rPr>
            </w:pPr>
            <w:r w:rsidRPr="0053021A">
              <w:rPr>
                <w:rFonts w:eastAsiaTheme="minorEastAsia"/>
                <w:sz w:val="32"/>
                <w:szCs w:val="44"/>
                <w:lang w:eastAsia="zh-CN"/>
              </w:rPr>
              <w:t>Deprioritize</w:t>
            </w:r>
            <w:r w:rsidRPr="0053021A">
              <w:rPr>
                <w:rFonts w:eastAsiaTheme="minorEastAsia" w:hint="eastAsia"/>
                <w:sz w:val="32"/>
                <w:szCs w:val="44"/>
                <w:lang w:eastAsia="zh-CN"/>
              </w:rPr>
              <w:t xml:space="preserve"> D2T2-A1 for evaluation.</w:t>
            </w:r>
          </w:p>
          <w:p w14:paraId="2BBD9C52" w14:textId="77777777" w:rsidR="006C670D" w:rsidRPr="00051A2B" w:rsidRDefault="006C670D" w:rsidP="006C670D">
            <w:pPr>
              <w:pStyle w:val="afc"/>
              <w:numPr>
                <w:ilvl w:val="0"/>
                <w:numId w:val="19"/>
              </w:numPr>
              <w:tabs>
                <w:tab w:val="num" w:pos="720"/>
              </w:tabs>
              <w:ind w:firstLineChars="0"/>
              <w:rPr>
                <w:rFonts w:eastAsiaTheme="minorEastAsia"/>
                <w:lang w:eastAsia="zh-CN"/>
              </w:rPr>
            </w:pPr>
            <w:r w:rsidRPr="0053021A">
              <w:rPr>
                <w:rFonts w:eastAsiaTheme="minorEastAsia" w:hint="eastAsia"/>
                <w:sz w:val="32"/>
                <w:szCs w:val="44"/>
                <w:lang w:eastAsia="zh-CN"/>
              </w:rPr>
              <w:t>FFS other scenarios which are high or low priority.</w:t>
            </w:r>
          </w:p>
        </w:tc>
      </w:tr>
    </w:tbl>
    <w:p w14:paraId="61EF59EC" w14:textId="7A4FDB63" w:rsidR="006C670D" w:rsidRPr="000C5B84" w:rsidRDefault="006C670D" w:rsidP="006C670D">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rPr>
        <w:t>[</w:t>
      </w:r>
      <w:r>
        <w:rPr>
          <w:rFonts w:ascii="Times New Roman" w:eastAsiaTheme="minorEastAsia" w:hAnsi="Times New Roman" w:hint="eastAsia"/>
          <w:b/>
          <w:bCs/>
          <w:lang w:eastAsia="zh-CN"/>
        </w:rPr>
        <w:t>H</w:t>
      </w:r>
      <w:r>
        <w:rPr>
          <w:rFonts w:ascii="Times New Roman" w:eastAsiaTheme="minorEastAsia" w:hAnsi="Times New Roman" w:hint="eastAsia"/>
          <w:b/>
          <w:bCs/>
        </w:rPr>
        <w:t>][</w:t>
      </w:r>
      <w:r w:rsidRPr="00E223AF">
        <w:rPr>
          <w:rFonts w:ascii="Times New Roman" w:eastAsiaTheme="minorEastAsia" w:hAnsi="Times New Roman"/>
          <w:b/>
          <w:bCs/>
        </w:rPr>
        <w:t>P</w:t>
      </w:r>
      <w:r>
        <w:rPr>
          <w:rFonts w:ascii="Times New Roman" w:eastAsiaTheme="minorEastAsia" w:hAnsi="Times New Roman" w:hint="eastAsia"/>
          <w:b/>
          <w:bCs/>
          <w:lang w:eastAsia="zh-CN"/>
        </w:rPr>
        <w:t>3.5.8</w:t>
      </w:r>
      <w:r>
        <w:rPr>
          <w:rFonts w:ascii="Times New Roman" w:eastAsiaTheme="minorEastAsia" w:hAnsi="Times New Roman" w:hint="eastAsia"/>
          <w:b/>
          <w:bCs/>
        </w:rPr>
        <w:t>-</w:t>
      </w:r>
      <w:r w:rsidRPr="007F7723">
        <w:rPr>
          <w:rFonts w:ascii="Times New Roman" w:eastAsiaTheme="minorEastAsia" w:hAnsi="Times New Roman" w:hint="eastAsia"/>
          <w:b/>
          <w:bCs/>
          <w:color w:val="FF0000"/>
        </w:rPr>
        <w:t>v</w:t>
      </w:r>
      <w:r w:rsidR="007F7723" w:rsidRPr="007F7723">
        <w:rPr>
          <w:rFonts w:ascii="Times New Roman" w:eastAsiaTheme="minorEastAsia" w:hAnsi="Times New Roman" w:hint="eastAsia"/>
          <w:b/>
          <w:bCs/>
          <w:color w:val="FF0000"/>
          <w:lang w:eastAsia="zh-CN"/>
        </w:rPr>
        <w:t>2</w:t>
      </w:r>
      <w:r>
        <w:rPr>
          <w:rFonts w:ascii="Times New Roman" w:eastAsiaTheme="minorEastAsia" w:hAnsi="Times New Roman" w:hint="eastAsia"/>
          <w:b/>
          <w:bCs/>
        </w:rPr>
        <w:t>]</w:t>
      </w:r>
    </w:p>
    <w:tbl>
      <w:tblPr>
        <w:tblStyle w:val="af6"/>
        <w:tblW w:w="0" w:type="auto"/>
        <w:tblLook w:val="04A0" w:firstRow="1" w:lastRow="0" w:firstColumn="1" w:lastColumn="0" w:noHBand="0" w:noVBand="1"/>
      </w:tblPr>
      <w:tblGrid>
        <w:gridCol w:w="9631"/>
      </w:tblGrid>
      <w:tr w:rsidR="006C670D" w14:paraId="6E925996" w14:textId="77777777" w:rsidTr="004F2234">
        <w:tc>
          <w:tcPr>
            <w:tcW w:w="9631" w:type="dxa"/>
          </w:tcPr>
          <w:p w14:paraId="3659ABE5" w14:textId="77777777" w:rsidR="006C670D" w:rsidRDefault="006C670D" w:rsidP="004F2234">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lang w:eastAsia="zh-CN"/>
              </w:rPr>
              <w:t>Proposal</w:t>
            </w:r>
          </w:p>
          <w:p w14:paraId="149947CE" w14:textId="77777777" w:rsidR="00F24113" w:rsidRPr="00F24113" w:rsidRDefault="00F24113" w:rsidP="004F2234">
            <w:pPr>
              <w:spacing w:beforeLines="50" w:before="120"/>
              <w:outlineLvl w:val="4"/>
              <w:rPr>
                <w:rFonts w:ascii="Times New Roman" w:eastAsiaTheme="minorEastAsia" w:hAnsi="Times New Roman"/>
                <w:b/>
                <w:bCs/>
                <w:szCs w:val="20"/>
                <w:lang w:eastAsia="zh-CN"/>
              </w:rPr>
            </w:pPr>
          </w:p>
          <w:p w14:paraId="42ACBD18" w14:textId="632D6289" w:rsidR="00F24113" w:rsidRPr="00E81B90" w:rsidRDefault="00F24113" w:rsidP="004F2234">
            <w:pPr>
              <w:spacing w:beforeLines="50" w:before="120"/>
              <w:outlineLvl w:val="4"/>
              <w:rPr>
                <w:rFonts w:ascii="Times New Roman" w:eastAsiaTheme="minorEastAsia" w:hAnsi="Times New Roman"/>
                <w:b/>
                <w:bCs/>
                <w:szCs w:val="20"/>
                <w:lang w:eastAsia="zh-CN"/>
              </w:rPr>
            </w:pPr>
            <w:r w:rsidRPr="00E81B90">
              <w:rPr>
                <w:rFonts w:ascii="Times New Roman" w:eastAsiaTheme="minorEastAsia" w:hAnsi="Times New Roman" w:hint="eastAsia"/>
                <w:b/>
                <w:bCs/>
                <w:szCs w:val="20"/>
                <w:lang w:eastAsia="zh-CN"/>
              </w:rPr>
              <w:t>Alt 1:</w:t>
            </w:r>
          </w:p>
          <w:p w14:paraId="1077B8AD" w14:textId="77777777" w:rsidR="006C670D" w:rsidRPr="00E81B90" w:rsidRDefault="006C670D" w:rsidP="006C670D">
            <w:pPr>
              <w:pStyle w:val="afc"/>
              <w:numPr>
                <w:ilvl w:val="0"/>
                <w:numId w:val="13"/>
              </w:numPr>
              <w:snapToGrid w:val="0"/>
              <w:ind w:firstLineChars="0"/>
              <w:rPr>
                <w:rFonts w:ascii="Times New Roman" w:eastAsia="宋体" w:hAnsi="Times New Roman"/>
                <w:szCs w:val="20"/>
                <w:lang w:eastAsia="zh-CN" w:bidi="ar"/>
              </w:rPr>
            </w:pPr>
            <w:r w:rsidRPr="00E81B90">
              <w:rPr>
                <w:rFonts w:ascii="Times New Roman" w:eastAsia="宋体" w:hAnsi="Times New Roman"/>
                <w:szCs w:val="20"/>
                <w:lang w:bidi="ar"/>
              </w:rPr>
              <w:t xml:space="preserve">For the </w:t>
            </w:r>
            <w:r w:rsidRPr="00E81B90">
              <w:rPr>
                <w:rFonts w:ascii="Times New Roman" w:eastAsia="宋体" w:hAnsi="Times New Roman" w:hint="eastAsia"/>
                <w:szCs w:val="20"/>
                <w:lang w:eastAsia="zh-CN" w:bidi="ar"/>
              </w:rPr>
              <w:t>D2R</w:t>
            </w:r>
            <w:r w:rsidRPr="00E81B90">
              <w:rPr>
                <w:rFonts w:ascii="Times New Roman" w:eastAsia="宋体" w:hAnsi="Times New Roman"/>
                <w:szCs w:val="20"/>
                <w:lang w:bidi="ar"/>
              </w:rPr>
              <w:t xml:space="preserve"> LLS, the S</w:t>
            </w:r>
            <w:r w:rsidRPr="00E81B90">
              <w:rPr>
                <w:rFonts w:ascii="Times New Roman" w:eastAsia="宋体" w:hAnsi="Times New Roman" w:hint="eastAsia"/>
                <w:szCs w:val="20"/>
                <w:lang w:eastAsia="zh-CN" w:bidi="ar"/>
              </w:rPr>
              <w:t>I</w:t>
            </w:r>
            <w:r w:rsidRPr="00E81B90">
              <w:rPr>
                <w:rFonts w:ascii="Times New Roman" w:eastAsia="宋体" w:hAnsi="Times New Roman"/>
                <w:szCs w:val="20"/>
                <w:lang w:bidi="ar"/>
              </w:rPr>
              <w:t xml:space="preserve">NR/SNR </w:t>
            </w:r>
            <w:r w:rsidRPr="00E81B90">
              <w:rPr>
                <w:rFonts w:ascii="Times New Roman" w:eastAsia="宋体" w:hAnsi="Times New Roman" w:hint="eastAsia"/>
                <w:szCs w:val="20"/>
                <w:lang w:eastAsia="zh-CN" w:bidi="ar"/>
              </w:rPr>
              <w:t>is reported and it is defined as the ratio of signal power to n</w:t>
            </w:r>
            <w:r w:rsidRPr="00E81B90">
              <w:rPr>
                <w:rFonts w:ascii="Times New Roman" w:eastAsia="宋体" w:hAnsi="Times New Roman"/>
                <w:szCs w:val="20"/>
                <w:lang w:eastAsia="zh-CN" w:bidi="ar"/>
              </w:rPr>
              <w:t xml:space="preserve">oise and interference (if any) </w:t>
            </w:r>
            <w:r w:rsidRPr="00E81B90">
              <w:rPr>
                <w:rFonts w:ascii="Times New Roman" w:eastAsia="宋体" w:hAnsi="Times New Roman" w:hint="eastAsia"/>
                <w:szCs w:val="20"/>
                <w:lang w:eastAsia="zh-CN" w:bidi="ar"/>
              </w:rPr>
              <w:t xml:space="preserve">power </w:t>
            </w:r>
            <w:r w:rsidRPr="00E81B90">
              <w:rPr>
                <w:rFonts w:ascii="Times New Roman" w:eastAsia="宋体" w:hAnsi="Times New Roman"/>
                <w:szCs w:val="20"/>
                <w:lang w:eastAsia="zh-CN" w:bidi="ar"/>
              </w:rPr>
              <w:t xml:space="preserve">in the </w:t>
            </w:r>
            <w:r w:rsidR="0053021A" w:rsidRPr="00E81B90">
              <w:rPr>
                <w:rFonts w:ascii="Times New Roman" w:eastAsia="宋体" w:hAnsi="Times New Roman" w:hint="eastAsia"/>
                <w:szCs w:val="20"/>
                <w:lang w:eastAsia="zh-CN" w:bidi="ar"/>
              </w:rPr>
              <w:t xml:space="preserve">receiver bandwidth ([i.e., </w:t>
            </w:r>
            <w:r w:rsidRPr="00E81B90">
              <w:rPr>
                <w:rFonts w:ascii="Times New Roman" w:eastAsia="宋体" w:hAnsi="Times New Roman"/>
                <w:szCs w:val="20"/>
                <w:lang w:eastAsia="zh-CN" w:bidi="ar"/>
              </w:rPr>
              <w:t>transmission bandwidth</w:t>
            </w:r>
            <w:r w:rsidR="0053021A" w:rsidRPr="00E81B90">
              <w:rPr>
                <w:rFonts w:ascii="Times New Roman" w:eastAsia="宋体" w:hAnsi="Times New Roman" w:hint="eastAsia"/>
                <w:szCs w:val="20"/>
                <w:lang w:eastAsia="zh-CN" w:bidi="ar"/>
              </w:rPr>
              <w:t xml:space="preserve"> and guard band if any])</w:t>
            </w:r>
            <w:r w:rsidRPr="00E81B90">
              <w:rPr>
                <w:rFonts w:ascii="Times New Roman" w:eastAsia="宋体" w:hAnsi="Times New Roman"/>
                <w:szCs w:val="20"/>
                <w:lang w:eastAsia="zh-CN" w:bidi="ar"/>
              </w:rPr>
              <w:t>.</w:t>
            </w:r>
          </w:p>
          <w:p w14:paraId="43C57CAF" w14:textId="7FB53930" w:rsidR="009D13A8" w:rsidRPr="00E81B90" w:rsidRDefault="00F24113" w:rsidP="007F7723">
            <w:pPr>
              <w:pStyle w:val="afc"/>
              <w:numPr>
                <w:ilvl w:val="0"/>
                <w:numId w:val="13"/>
              </w:numPr>
              <w:snapToGrid w:val="0"/>
              <w:ind w:firstLineChars="0"/>
              <w:rPr>
                <w:rFonts w:ascii="Times New Roman" w:eastAsia="宋体" w:hAnsi="Times New Roman"/>
                <w:szCs w:val="20"/>
                <w:lang w:eastAsia="zh-CN" w:bidi="ar"/>
              </w:rPr>
            </w:pPr>
            <w:r w:rsidRPr="00E81B90">
              <w:rPr>
                <w:rFonts w:ascii="Times New Roman" w:eastAsia="宋体" w:hAnsi="Times New Roman" w:hint="eastAsia"/>
                <w:szCs w:val="20"/>
                <w:lang w:eastAsia="zh-CN" w:bidi="ar"/>
              </w:rPr>
              <w:t>On/off keying backscatter loss is taken into account in the LLS and is not included in link budget table [1H]</w:t>
            </w:r>
            <w:r w:rsidR="007F7723" w:rsidRPr="00E81B90">
              <w:rPr>
                <w:rFonts w:ascii="Times New Roman" w:eastAsia="宋体" w:hAnsi="Times New Roman" w:hint="eastAsia"/>
                <w:szCs w:val="20"/>
                <w:lang w:eastAsia="zh-CN" w:bidi="ar"/>
              </w:rPr>
              <w:t>.</w:t>
            </w:r>
          </w:p>
          <w:p w14:paraId="53D64FCB" w14:textId="77777777" w:rsidR="007F7723" w:rsidRPr="00E81B90" w:rsidRDefault="007F7723" w:rsidP="007F7723">
            <w:pPr>
              <w:snapToGrid w:val="0"/>
              <w:rPr>
                <w:rFonts w:ascii="Times New Roman" w:eastAsia="宋体" w:hAnsi="Times New Roman"/>
                <w:szCs w:val="20"/>
                <w:lang w:eastAsia="zh-CN" w:bidi="ar"/>
              </w:rPr>
            </w:pPr>
          </w:p>
          <w:p w14:paraId="68627F4F" w14:textId="648EE53D" w:rsidR="007F7723" w:rsidRPr="00E81B90" w:rsidRDefault="007F7723" w:rsidP="007F7723">
            <w:pPr>
              <w:spacing w:beforeLines="50" w:before="120"/>
              <w:outlineLvl w:val="4"/>
              <w:rPr>
                <w:rFonts w:ascii="Times New Roman" w:eastAsiaTheme="minorEastAsia" w:hAnsi="Times New Roman"/>
                <w:b/>
                <w:bCs/>
                <w:szCs w:val="20"/>
                <w:lang w:eastAsia="zh-CN"/>
              </w:rPr>
            </w:pPr>
            <w:r w:rsidRPr="00E81B90">
              <w:rPr>
                <w:rFonts w:ascii="Times New Roman" w:eastAsiaTheme="minorEastAsia" w:hAnsi="Times New Roman" w:hint="eastAsia"/>
                <w:b/>
                <w:bCs/>
                <w:szCs w:val="20"/>
                <w:lang w:eastAsia="zh-CN"/>
              </w:rPr>
              <w:t>Alt 2:</w:t>
            </w:r>
          </w:p>
          <w:p w14:paraId="25BAE24D" w14:textId="46585894" w:rsidR="007F7723" w:rsidRPr="00E81B90" w:rsidRDefault="007F7723" w:rsidP="007F7723">
            <w:pPr>
              <w:pStyle w:val="afc"/>
              <w:numPr>
                <w:ilvl w:val="0"/>
                <w:numId w:val="13"/>
              </w:numPr>
              <w:snapToGrid w:val="0"/>
              <w:ind w:firstLineChars="0"/>
              <w:rPr>
                <w:rFonts w:ascii="Times New Roman" w:eastAsia="宋体" w:hAnsi="Times New Roman"/>
                <w:szCs w:val="20"/>
                <w:lang w:eastAsia="zh-CN" w:bidi="ar"/>
              </w:rPr>
            </w:pPr>
            <w:r w:rsidRPr="00E81B90">
              <w:rPr>
                <w:rFonts w:ascii="Times New Roman" w:eastAsia="宋体" w:hAnsi="Times New Roman"/>
                <w:szCs w:val="20"/>
                <w:lang w:bidi="ar"/>
              </w:rPr>
              <w:t xml:space="preserve">For the </w:t>
            </w:r>
            <w:r w:rsidRPr="00E81B90">
              <w:rPr>
                <w:rFonts w:ascii="Times New Roman" w:eastAsia="宋体" w:hAnsi="Times New Roman" w:hint="eastAsia"/>
                <w:szCs w:val="20"/>
                <w:lang w:eastAsia="zh-CN" w:bidi="ar"/>
              </w:rPr>
              <w:t>D2R</w:t>
            </w:r>
            <w:r w:rsidRPr="00E81B90">
              <w:rPr>
                <w:rFonts w:ascii="Times New Roman" w:eastAsia="宋体" w:hAnsi="Times New Roman"/>
                <w:szCs w:val="20"/>
                <w:lang w:bidi="ar"/>
              </w:rPr>
              <w:t xml:space="preserve"> LLS, the S</w:t>
            </w:r>
            <w:r w:rsidRPr="00E81B90">
              <w:rPr>
                <w:rFonts w:ascii="Times New Roman" w:eastAsia="宋体" w:hAnsi="Times New Roman" w:hint="eastAsia"/>
                <w:szCs w:val="20"/>
                <w:lang w:eastAsia="zh-CN" w:bidi="ar"/>
              </w:rPr>
              <w:t>I</w:t>
            </w:r>
            <w:r w:rsidRPr="00E81B90">
              <w:rPr>
                <w:rFonts w:ascii="Times New Roman" w:eastAsia="宋体" w:hAnsi="Times New Roman"/>
                <w:szCs w:val="20"/>
                <w:lang w:bidi="ar"/>
              </w:rPr>
              <w:t xml:space="preserve">NR/SNR </w:t>
            </w:r>
            <w:r w:rsidRPr="00E81B90">
              <w:rPr>
                <w:rFonts w:ascii="Times New Roman" w:eastAsia="宋体" w:hAnsi="Times New Roman" w:hint="eastAsia"/>
                <w:szCs w:val="20"/>
                <w:lang w:eastAsia="zh-CN" w:bidi="ar"/>
              </w:rPr>
              <w:t>is reported and it is defined as the ratio of signal power to n</w:t>
            </w:r>
            <w:r w:rsidRPr="00E81B90">
              <w:rPr>
                <w:rFonts w:ascii="Times New Roman" w:eastAsia="宋体" w:hAnsi="Times New Roman"/>
                <w:szCs w:val="20"/>
                <w:lang w:eastAsia="zh-CN" w:bidi="ar"/>
              </w:rPr>
              <w:t xml:space="preserve">oise and interference (if any) </w:t>
            </w:r>
            <w:r w:rsidRPr="00E81B90">
              <w:rPr>
                <w:rFonts w:ascii="Times New Roman" w:eastAsia="宋体" w:hAnsi="Times New Roman" w:hint="eastAsia"/>
                <w:szCs w:val="20"/>
                <w:lang w:eastAsia="zh-CN" w:bidi="ar"/>
              </w:rPr>
              <w:t xml:space="preserve">power </w:t>
            </w:r>
            <w:r w:rsidRPr="00E81B90">
              <w:rPr>
                <w:rFonts w:ascii="Times New Roman" w:eastAsia="宋体" w:hAnsi="Times New Roman"/>
                <w:szCs w:val="20"/>
                <w:lang w:eastAsia="zh-CN" w:bidi="ar"/>
              </w:rPr>
              <w:t xml:space="preserve">in the </w:t>
            </w:r>
            <w:r w:rsidRPr="00E81B90">
              <w:rPr>
                <w:rFonts w:ascii="Times New Roman" w:eastAsia="宋体" w:hAnsi="Times New Roman" w:hint="eastAsia"/>
                <w:szCs w:val="20"/>
                <w:lang w:eastAsia="zh-CN" w:bidi="ar"/>
              </w:rPr>
              <w:t xml:space="preserve">receiver bandwidth ([i.e., </w:t>
            </w:r>
            <w:r w:rsidRPr="00E81B90">
              <w:rPr>
                <w:rFonts w:ascii="Times New Roman" w:eastAsia="宋体" w:hAnsi="Times New Roman"/>
                <w:szCs w:val="20"/>
                <w:lang w:eastAsia="zh-CN" w:bidi="ar"/>
              </w:rPr>
              <w:t>transmission bandwidth</w:t>
            </w:r>
            <w:r w:rsidRPr="00E81B90">
              <w:rPr>
                <w:rFonts w:ascii="Times New Roman" w:eastAsia="宋体" w:hAnsi="Times New Roman" w:hint="eastAsia"/>
                <w:szCs w:val="20"/>
                <w:lang w:eastAsia="zh-CN" w:bidi="ar"/>
              </w:rPr>
              <w:t xml:space="preserve"> and guard band if any]) for ON chips</w:t>
            </w:r>
            <w:r w:rsidRPr="00E81B90">
              <w:rPr>
                <w:rFonts w:ascii="Times New Roman" w:eastAsia="宋体" w:hAnsi="Times New Roman"/>
                <w:szCs w:val="20"/>
                <w:lang w:eastAsia="zh-CN" w:bidi="ar"/>
              </w:rPr>
              <w:t>.</w:t>
            </w:r>
          </w:p>
          <w:p w14:paraId="0D886D55" w14:textId="63C7B69B" w:rsidR="007F7723" w:rsidRPr="00E81B90" w:rsidRDefault="007F7723" w:rsidP="007F7723">
            <w:pPr>
              <w:pStyle w:val="afc"/>
              <w:numPr>
                <w:ilvl w:val="0"/>
                <w:numId w:val="13"/>
              </w:numPr>
              <w:snapToGrid w:val="0"/>
              <w:ind w:firstLineChars="0"/>
              <w:rPr>
                <w:rFonts w:ascii="Times New Roman" w:eastAsia="宋体" w:hAnsi="Times New Roman"/>
                <w:szCs w:val="20"/>
                <w:lang w:eastAsia="zh-CN" w:bidi="ar"/>
              </w:rPr>
            </w:pPr>
            <w:r w:rsidRPr="00E81B90">
              <w:rPr>
                <w:rFonts w:ascii="Times New Roman" w:eastAsia="宋体" w:hAnsi="Times New Roman" w:hint="eastAsia"/>
                <w:szCs w:val="20"/>
                <w:lang w:eastAsia="zh-CN" w:bidi="ar"/>
              </w:rPr>
              <w:t>On/off keying backscatter loss is included in link budget table [1H].</w:t>
            </w:r>
          </w:p>
          <w:p w14:paraId="29243F05" w14:textId="4195DFC4" w:rsidR="007F7723" w:rsidRPr="007F7723" w:rsidRDefault="007F7723" w:rsidP="007F7723">
            <w:pPr>
              <w:snapToGrid w:val="0"/>
              <w:rPr>
                <w:rFonts w:ascii="Times New Roman" w:eastAsia="宋体" w:hAnsi="Times New Roman"/>
                <w:color w:val="FF0000"/>
                <w:szCs w:val="20"/>
                <w:lang w:eastAsia="zh-CN" w:bidi="ar"/>
              </w:rPr>
            </w:pPr>
          </w:p>
        </w:tc>
      </w:tr>
    </w:tbl>
    <w:p w14:paraId="7F83C739" w14:textId="77777777" w:rsidR="006C670D" w:rsidRPr="00F80900" w:rsidRDefault="006C670D" w:rsidP="006C670D">
      <w:pPr>
        <w:rPr>
          <w:rFonts w:eastAsiaTheme="minorEastAsia"/>
          <w:lang w:eastAsia="zh-CN"/>
        </w:rPr>
      </w:pPr>
    </w:p>
    <w:p w14:paraId="7D7EE019" w14:textId="77777777" w:rsidR="006C670D" w:rsidRPr="000C5B84" w:rsidRDefault="006C670D" w:rsidP="006C670D">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lang w:eastAsia="zh-CN"/>
        </w:rPr>
        <w:t>[H][</w:t>
      </w:r>
      <w:r w:rsidRPr="00E223AF">
        <w:rPr>
          <w:rFonts w:ascii="Times New Roman" w:eastAsiaTheme="minorEastAsia" w:hAnsi="Times New Roman"/>
          <w:b/>
          <w:bCs/>
          <w:lang w:eastAsia="zh-CN"/>
        </w:rPr>
        <w:t>P</w:t>
      </w:r>
      <w:r>
        <w:rPr>
          <w:rFonts w:ascii="Times New Roman" w:eastAsiaTheme="minorEastAsia" w:hAnsi="Times New Roman" w:hint="eastAsia"/>
          <w:b/>
          <w:bCs/>
          <w:lang w:eastAsia="zh-CN"/>
        </w:rPr>
        <w:t>3.5.5-v2]</w:t>
      </w:r>
    </w:p>
    <w:p w14:paraId="07680BCF" w14:textId="77777777" w:rsidR="006C670D" w:rsidRDefault="006C670D" w:rsidP="006C670D">
      <w:pPr>
        <w:rPr>
          <w:rFonts w:eastAsiaTheme="minorEastAsia"/>
          <w:lang w:eastAsia="zh-CN"/>
        </w:rPr>
      </w:pPr>
    </w:p>
    <w:tbl>
      <w:tblPr>
        <w:tblStyle w:val="af6"/>
        <w:tblW w:w="0" w:type="auto"/>
        <w:tblLook w:val="04A0" w:firstRow="1" w:lastRow="0" w:firstColumn="1" w:lastColumn="0" w:noHBand="0" w:noVBand="1"/>
      </w:tblPr>
      <w:tblGrid>
        <w:gridCol w:w="9631"/>
      </w:tblGrid>
      <w:tr w:rsidR="006C670D" w14:paraId="2710C51A" w14:textId="77777777" w:rsidTr="004F2234">
        <w:tc>
          <w:tcPr>
            <w:tcW w:w="9631" w:type="dxa"/>
          </w:tcPr>
          <w:p w14:paraId="3D99A6E4" w14:textId="77777777" w:rsidR="006C670D" w:rsidRDefault="006C670D" w:rsidP="004F2234">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lang w:eastAsia="zh-CN"/>
              </w:rPr>
              <w:t>Proposal</w:t>
            </w:r>
          </w:p>
          <w:p w14:paraId="4AA4567D" w14:textId="77777777" w:rsidR="006C670D" w:rsidRDefault="006C670D" w:rsidP="004F2234">
            <w:pPr>
              <w:snapToGrid w:val="0"/>
              <w:rPr>
                <w:rFonts w:ascii="Times New Roman" w:eastAsia="宋体" w:hAnsi="Times New Roman"/>
                <w:szCs w:val="18"/>
                <w:lang w:eastAsia="zh-CN" w:bidi="ar"/>
              </w:rPr>
            </w:pPr>
            <w:r>
              <w:rPr>
                <w:rFonts w:ascii="Times New Roman" w:eastAsia="宋体" w:hAnsi="Times New Roman" w:hint="eastAsia"/>
                <w:szCs w:val="18"/>
                <w:lang w:eastAsia="zh-CN" w:bidi="ar"/>
              </w:rPr>
              <w:t>Update the ED bandwidth parameter in link level simulation table as follows:</w:t>
            </w:r>
          </w:p>
          <w:tbl>
            <w:tblPr>
              <w:tblStyle w:val="af6"/>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146"/>
              <w:gridCol w:w="6946"/>
            </w:tblGrid>
            <w:tr w:rsidR="006C670D" w14:paraId="3E7DCC8F" w14:textId="77777777" w:rsidTr="004F2234">
              <w:tc>
                <w:tcPr>
                  <w:tcW w:w="9092" w:type="dxa"/>
                  <w:gridSpan w:val="2"/>
                </w:tcPr>
                <w:p w14:paraId="1D96D533" w14:textId="77777777" w:rsidR="006C670D" w:rsidRDefault="006C670D" w:rsidP="004F2234">
                  <w:pPr>
                    <w:snapToGrid w:val="0"/>
                    <w:jc w:val="center"/>
                    <w:rPr>
                      <w:rFonts w:ascii="Times New Roman" w:eastAsia="宋体" w:hAnsi="Times New Roman"/>
                      <w:szCs w:val="18"/>
                      <w:lang w:eastAsia="zh-CN" w:bidi="ar"/>
                    </w:rPr>
                  </w:pPr>
                  <w:r>
                    <w:rPr>
                      <w:rFonts w:ascii="Times New Roman" w:eastAsia="宋体" w:hAnsi="Times New Roman" w:hint="eastAsia"/>
                      <w:szCs w:val="18"/>
                      <w:lang w:eastAsia="zh-CN" w:bidi="ar"/>
                    </w:rPr>
                    <w:t>R2D specific parameters</w:t>
                  </w:r>
                </w:p>
              </w:tc>
            </w:tr>
            <w:tr w:rsidR="006C670D" w14:paraId="381A014B" w14:textId="77777777" w:rsidTr="004F2234">
              <w:tc>
                <w:tcPr>
                  <w:tcW w:w="2146" w:type="dxa"/>
                </w:tcPr>
                <w:p w14:paraId="7B1D6B47" w14:textId="77777777" w:rsidR="006C670D" w:rsidRDefault="006C670D" w:rsidP="004F2234">
                  <w:pPr>
                    <w:snapToGrid w:val="0"/>
                    <w:rPr>
                      <w:rFonts w:ascii="Times New Roman" w:eastAsia="宋体" w:hAnsi="Times New Roman"/>
                      <w:szCs w:val="18"/>
                      <w:lang w:eastAsia="zh-CN" w:bidi="ar"/>
                    </w:rPr>
                  </w:pPr>
                  <w:r w:rsidRPr="006734AC">
                    <w:rPr>
                      <w:rFonts w:ascii="Times New Roman" w:eastAsia="宋体" w:hAnsi="Times New Roman" w:hint="eastAsia"/>
                      <w:strike/>
                      <w:color w:val="FF0000"/>
                      <w:szCs w:val="18"/>
                      <w:lang w:eastAsia="zh-CN" w:bidi="ar"/>
                    </w:rPr>
                    <w:t xml:space="preserve">FFS: </w:t>
                  </w:r>
                  <w:r>
                    <w:rPr>
                      <w:rFonts w:ascii="Times New Roman" w:eastAsia="宋体" w:hAnsi="Times New Roman" w:hint="eastAsia"/>
                      <w:szCs w:val="18"/>
                      <w:lang w:eastAsia="zh-CN" w:bidi="ar"/>
                    </w:rPr>
                    <w:t>ED bandwidth</w:t>
                  </w:r>
                </w:p>
              </w:tc>
              <w:tc>
                <w:tcPr>
                  <w:tcW w:w="6946" w:type="dxa"/>
                </w:tcPr>
                <w:p w14:paraId="32A98120" w14:textId="77777777" w:rsidR="006C670D" w:rsidRPr="009955B4" w:rsidRDefault="006C670D" w:rsidP="004F2234">
                  <w:pPr>
                    <w:snapToGrid w:val="0"/>
                    <w:rPr>
                      <w:rFonts w:ascii="Times New Roman" w:eastAsia="宋体" w:hAnsi="Times New Roman"/>
                      <w:strike/>
                      <w:color w:val="FF0000"/>
                      <w:szCs w:val="18"/>
                      <w:lang w:eastAsia="zh-CN" w:bidi="ar"/>
                    </w:rPr>
                  </w:pPr>
                  <w:r w:rsidRPr="009955B4">
                    <w:rPr>
                      <w:rFonts w:ascii="Times New Roman" w:eastAsia="宋体" w:hAnsi="Times New Roman" w:hint="eastAsia"/>
                      <w:strike/>
                      <w:color w:val="FF0000"/>
                      <w:szCs w:val="18"/>
                      <w:lang w:eastAsia="zh-CN" w:bidi="ar"/>
                    </w:rPr>
                    <w:t>[X] MHz</w:t>
                  </w:r>
                </w:p>
                <w:p w14:paraId="2BCB65B1" w14:textId="77777777" w:rsidR="006C670D" w:rsidRPr="002B22C6" w:rsidRDefault="006C670D" w:rsidP="004F2234">
                  <w:pPr>
                    <w:snapToGrid w:val="0"/>
                    <w:rPr>
                      <w:rFonts w:ascii="Times New Roman" w:eastAsia="宋体" w:hAnsi="Times New Roman"/>
                      <w:color w:val="FF0000"/>
                      <w:szCs w:val="18"/>
                      <w:lang w:eastAsia="zh-CN" w:bidi="ar"/>
                    </w:rPr>
                  </w:pPr>
                  <w:r w:rsidRPr="002B22C6">
                    <w:rPr>
                      <w:rFonts w:ascii="Times New Roman" w:eastAsia="宋体" w:hAnsi="Times New Roman" w:hint="eastAsia"/>
                      <w:color w:val="FF0000"/>
                      <w:szCs w:val="18"/>
                      <w:lang w:eastAsia="zh-CN" w:bidi="ar"/>
                    </w:rPr>
                    <w:t>T</w:t>
                  </w:r>
                  <w:r w:rsidRPr="002B22C6">
                    <w:rPr>
                      <w:rFonts w:ascii="Times New Roman" w:eastAsia="宋体" w:hAnsi="Times New Roman"/>
                      <w:color w:val="FF0000"/>
                      <w:szCs w:val="18"/>
                      <w:lang w:eastAsia="zh-CN" w:bidi="ar"/>
                    </w:rPr>
                    <w:t>he ED</w:t>
                  </w:r>
                  <w:r w:rsidRPr="002B22C6">
                    <w:rPr>
                      <w:rFonts w:ascii="Times New Roman" w:eastAsia="宋体" w:hAnsi="Times New Roman" w:hint="eastAsia"/>
                      <w:color w:val="FF0000"/>
                      <w:szCs w:val="18"/>
                      <w:lang w:eastAsia="zh-CN" w:bidi="ar"/>
                    </w:rPr>
                    <w:t xml:space="preserve"> </w:t>
                  </w:r>
                  <w:r w:rsidRPr="002B22C6">
                    <w:rPr>
                      <w:rFonts w:ascii="Times New Roman" w:eastAsia="宋体" w:hAnsi="Times New Roman"/>
                      <w:color w:val="FF0000"/>
                      <w:szCs w:val="18"/>
                      <w:lang w:eastAsia="zh-CN" w:bidi="ar"/>
                    </w:rPr>
                    <w:t>bandwidth is</w:t>
                  </w:r>
                  <w:r w:rsidRPr="002B22C6">
                    <w:rPr>
                      <w:rFonts w:ascii="Times New Roman" w:eastAsia="宋体" w:hAnsi="Times New Roman" w:hint="eastAsia"/>
                      <w:color w:val="FF0000"/>
                      <w:szCs w:val="18"/>
                      <w:lang w:eastAsia="zh-CN" w:bidi="ar"/>
                    </w:rPr>
                    <w:t xml:space="preserve"> the bandwidth </w:t>
                  </w:r>
                  <w:r w:rsidRPr="002B22C6">
                    <w:rPr>
                      <w:rFonts w:ascii="Times New Roman" w:eastAsia="宋体" w:hAnsi="Times New Roman"/>
                      <w:color w:val="FF0000"/>
                      <w:szCs w:val="18"/>
                      <w:lang w:eastAsia="zh-CN" w:bidi="ar"/>
                    </w:rPr>
                    <w:t>for calculating the noise</w:t>
                  </w:r>
                  <w:r w:rsidRPr="002B22C6">
                    <w:rPr>
                      <w:rFonts w:ascii="Times New Roman" w:eastAsia="宋体" w:hAnsi="Times New Roman" w:hint="eastAsia"/>
                      <w:color w:val="FF0000"/>
                      <w:szCs w:val="18"/>
                      <w:lang w:eastAsia="zh-CN" w:bidi="ar"/>
                    </w:rPr>
                    <w:t>/interference (if any)</w:t>
                  </w:r>
                  <w:r w:rsidRPr="002B22C6">
                    <w:rPr>
                      <w:rFonts w:ascii="Times New Roman" w:eastAsia="宋体" w:hAnsi="Times New Roman"/>
                      <w:color w:val="FF0000"/>
                      <w:szCs w:val="18"/>
                      <w:lang w:eastAsia="zh-CN" w:bidi="ar"/>
                    </w:rPr>
                    <w:t xml:space="preserve"> power</w:t>
                  </w:r>
                  <w:r w:rsidRPr="002B22C6">
                    <w:rPr>
                      <w:rFonts w:ascii="Times New Roman" w:eastAsia="宋体" w:hAnsi="Times New Roman" w:hint="eastAsia"/>
                      <w:color w:val="FF0000"/>
                      <w:szCs w:val="18"/>
                      <w:lang w:eastAsia="zh-CN" w:bidi="ar"/>
                    </w:rPr>
                    <w:t>, which is referred as item [2B1] in link budget template for R2D link:</w:t>
                  </w:r>
                </w:p>
                <w:p w14:paraId="35091290" w14:textId="77777777" w:rsidR="006C670D" w:rsidRDefault="006C670D" w:rsidP="004F2234">
                  <w:pPr>
                    <w:snapToGrid w:val="0"/>
                    <w:rPr>
                      <w:rFonts w:ascii="Times New Roman" w:eastAsia="宋体" w:hAnsi="Times New Roman"/>
                      <w:szCs w:val="18"/>
                      <w:lang w:eastAsia="zh-CN" w:bidi="ar"/>
                    </w:rPr>
                  </w:pPr>
                  <w:r w:rsidRPr="002B22C6">
                    <w:rPr>
                      <w:rFonts w:ascii="Times New Roman" w:eastAsia="宋体" w:hAnsi="Times New Roman" w:hint="eastAsia"/>
                      <w:color w:val="FF0000"/>
                      <w:szCs w:val="18"/>
                      <w:lang w:eastAsia="zh-CN" w:bidi="ar"/>
                    </w:rPr>
                    <w:t xml:space="preserve">FFS: </w:t>
                  </w:r>
                  <w:r w:rsidRPr="002B22C6">
                    <w:rPr>
                      <w:rFonts w:ascii="Times New Roman" w:eastAsia="宋体" w:hAnsi="Times New Roman"/>
                      <w:color w:val="FF0000"/>
                      <w:szCs w:val="18"/>
                      <w:lang w:eastAsia="zh-CN" w:bidi="ar"/>
                    </w:rPr>
                    <w:t>The value</w:t>
                  </w:r>
                  <w:r w:rsidRPr="002B22C6">
                    <w:rPr>
                      <w:rFonts w:ascii="Times New Roman" w:eastAsia="宋体" w:hAnsi="Times New Roman" w:hint="eastAsia"/>
                      <w:color w:val="FF0000"/>
                      <w:szCs w:val="18"/>
                      <w:lang w:eastAsia="zh-CN" w:bidi="ar"/>
                    </w:rPr>
                    <w:t>(s) of ED bandwidth [X] MHz (e.g., 1.92MHz</w:t>
                  </w:r>
                  <w:r>
                    <w:rPr>
                      <w:rFonts w:ascii="Times New Roman" w:eastAsia="宋体" w:hAnsi="Times New Roman" w:hint="eastAsia"/>
                      <w:color w:val="FF0000"/>
                      <w:szCs w:val="18"/>
                      <w:lang w:eastAsia="zh-CN" w:bidi="ar"/>
                    </w:rPr>
                    <w:t xml:space="preserve"> / 10MHz</w:t>
                  </w:r>
                  <w:r w:rsidRPr="002B22C6">
                    <w:rPr>
                      <w:rFonts w:ascii="Times New Roman" w:eastAsia="宋体" w:hAnsi="Times New Roman" w:hint="eastAsia"/>
                      <w:color w:val="FF0000"/>
                      <w:szCs w:val="18"/>
                      <w:lang w:eastAsia="zh-CN" w:bidi="ar"/>
                    </w:rPr>
                    <w:t xml:space="preserve"> for RF-ED, 180KHz for IF/ZIF receiver) or it</w:t>
                  </w:r>
                  <w:r w:rsidRPr="002B22C6">
                    <w:rPr>
                      <w:rFonts w:ascii="Times New Roman" w:eastAsia="宋体" w:hAnsi="Times New Roman"/>
                      <w:color w:val="FF0000"/>
                      <w:szCs w:val="18"/>
                      <w:lang w:eastAsia="zh-CN" w:bidi="ar"/>
                    </w:rPr>
                    <w:t xml:space="preserve"> is reported by companies.</w:t>
                  </w:r>
                </w:p>
              </w:tc>
            </w:tr>
          </w:tbl>
          <w:p w14:paraId="58B07210" w14:textId="77777777" w:rsidR="006C670D" w:rsidRDefault="006C670D" w:rsidP="004F2234">
            <w:pPr>
              <w:snapToGrid w:val="0"/>
              <w:rPr>
                <w:rFonts w:ascii="Times New Roman" w:eastAsia="宋体" w:hAnsi="Times New Roman"/>
                <w:szCs w:val="18"/>
                <w:lang w:eastAsia="zh-CN" w:bidi="ar"/>
              </w:rPr>
            </w:pPr>
          </w:p>
          <w:p w14:paraId="0414A529" w14:textId="77777777" w:rsidR="006C670D" w:rsidRPr="00DC11A1" w:rsidRDefault="006C670D" w:rsidP="004F2234">
            <w:pPr>
              <w:snapToGrid w:val="0"/>
              <w:rPr>
                <w:rFonts w:ascii="Times New Roman" w:eastAsia="宋体" w:hAnsi="Times New Roman"/>
                <w:szCs w:val="18"/>
                <w:lang w:eastAsia="zh-CN" w:bidi="ar"/>
              </w:rPr>
            </w:pPr>
          </w:p>
        </w:tc>
      </w:tr>
    </w:tbl>
    <w:p w14:paraId="49663A8E" w14:textId="77777777" w:rsidR="006C670D" w:rsidRDefault="006C670D" w:rsidP="006C670D">
      <w:pPr>
        <w:rPr>
          <w:rFonts w:eastAsiaTheme="minorEastAsia"/>
          <w:lang w:eastAsia="zh-CN"/>
        </w:rPr>
      </w:pPr>
    </w:p>
    <w:p w14:paraId="71E137B1" w14:textId="77777777" w:rsidR="006C670D" w:rsidRPr="000C5B84" w:rsidRDefault="006C670D" w:rsidP="006C670D">
      <w:pPr>
        <w:spacing w:beforeLines="50" w:before="120"/>
        <w:outlineLvl w:val="4"/>
        <w:rPr>
          <w:rFonts w:ascii="Times New Roman" w:eastAsiaTheme="minorEastAsia" w:hAnsi="Times New Roman"/>
          <w:b/>
          <w:bCs/>
        </w:rPr>
      </w:pPr>
      <w:r>
        <w:rPr>
          <w:rFonts w:ascii="Times New Roman" w:eastAsiaTheme="minorEastAsia" w:hAnsi="Times New Roman" w:hint="eastAsia"/>
          <w:b/>
          <w:bCs/>
        </w:rPr>
        <w:t>[</w:t>
      </w:r>
      <w:r>
        <w:rPr>
          <w:rFonts w:ascii="Times New Roman" w:eastAsiaTheme="minorEastAsia" w:hAnsi="Times New Roman" w:hint="eastAsia"/>
          <w:b/>
          <w:bCs/>
          <w:lang w:eastAsia="zh-CN"/>
        </w:rPr>
        <w:t>H</w:t>
      </w:r>
      <w:r>
        <w:rPr>
          <w:rFonts w:ascii="Times New Roman" w:eastAsiaTheme="minorEastAsia" w:hAnsi="Times New Roman" w:hint="eastAsia"/>
          <w:b/>
          <w:bCs/>
        </w:rPr>
        <w:t>][</w:t>
      </w:r>
      <w:r w:rsidRPr="00E223AF">
        <w:rPr>
          <w:rFonts w:ascii="Times New Roman" w:eastAsiaTheme="minorEastAsia" w:hAnsi="Times New Roman"/>
          <w:b/>
          <w:bCs/>
        </w:rPr>
        <w:t>P</w:t>
      </w:r>
      <w:r>
        <w:rPr>
          <w:rFonts w:ascii="Times New Roman" w:eastAsiaTheme="minorEastAsia" w:hAnsi="Times New Roman" w:hint="eastAsia"/>
          <w:b/>
          <w:bCs/>
          <w:lang w:eastAsia="zh-CN"/>
        </w:rPr>
        <w:t>3.5.6</w:t>
      </w:r>
      <w:r>
        <w:rPr>
          <w:rFonts w:ascii="Times New Roman" w:eastAsiaTheme="minorEastAsia" w:hAnsi="Times New Roman" w:hint="eastAsia"/>
          <w:b/>
          <w:bCs/>
        </w:rPr>
        <w:t>-v1]</w:t>
      </w:r>
    </w:p>
    <w:tbl>
      <w:tblPr>
        <w:tblStyle w:val="af6"/>
        <w:tblW w:w="0" w:type="auto"/>
        <w:tblLook w:val="04A0" w:firstRow="1" w:lastRow="0" w:firstColumn="1" w:lastColumn="0" w:noHBand="0" w:noVBand="1"/>
      </w:tblPr>
      <w:tblGrid>
        <w:gridCol w:w="9631"/>
      </w:tblGrid>
      <w:tr w:rsidR="006C670D" w14:paraId="203D8809" w14:textId="77777777" w:rsidTr="004F2234">
        <w:tc>
          <w:tcPr>
            <w:tcW w:w="9631" w:type="dxa"/>
          </w:tcPr>
          <w:p w14:paraId="682286E5" w14:textId="77777777" w:rsidR="006C670D" w:rsidRDefault="006C670D" w:rsidP="004F2234">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lang w:eastAsia="zh-CN"/>
              </w:rPr>
              <w:t>Proposal</w:t>
            </w:r>
          </w:p>
          <w:p w14:paraId="0F9DFA4D" w14:textId="77777777" w:rsidR="006C670D" w:rsidRDefault="006C670D" w:rsidP="004F2234">
            <w:pPr>
              <w:snapToGrid w:val="0"/>
              <w:rPr>
                <w:rFonts w:ascii="Times New Roman" w:eastAsia="宋体" w:hAnsi="Times New Roman"/>
                <w:szCs w:val="18"/>
                <w:lang w:eastAsia="zh-CN" w:bidi="ar"/>
              </w:rPr>
            </w:pPr>
            <w:r>
              <w:rPr>
                <w:rFonts w:ascii="Times New Roman" w:eastAsia="宋体" w:hAnsi="Times New Roman" w:hint="eastAsia"/>
                <w:szCs w:val="18"/>
                <w:lang w:eastAsia="zh-CN" w:bidi="ar"/>
              </w:rPr>
              <w:t>Update the BB LPF parameter in link level simulation table as follows:</w:t>
            </w:r>
          </w:p>
          <w:tbl>
            <w:tblPr>
              <w:tblStyle w:val="af6"/>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146"/>
              <w:gridCol w:w="6946"/>
            </w:tblGrid>
            <w:tr w:rsidR="006C670D" w14:paraId="7916839B" w14:textId="77777777" w:rsidTr="004F2234">
              <w:tc>
                <w:tcPr>
                  <w:tcW w:w="9092" w:type="dxa"/>
                  <w:gridSpan w:val="2"/>
                </w:tcPr>
                <w:p w14:paraId="3A982028" w14:textId="77777777" w:rsidR="006C670D" w:rsidRDefault="006C670D" w:rsidP="004F2234">
                  <w:pPr>
                    <w:snapToGrid w:val="0"/>
                    <w:jc w:val="center"/>
                    <w:rPr>
                      <w:rFonts w:ascii="Times New Roman" w:eastAsia="宋体" w:hAnsi="Times New Roman"/>
                      <w:szCs w:val="18"/>
                      <w:lang w:eastAsia="zh-CN" w:bidi="ar"/>
                    </w:rPr>
                  </w:pPr>
                  <w:r>
                    <w:rPr>
                      <w:rFonts w:ascii="Times New Roman" w:eastAsia="宋体" w:hAnsi="Times New Roman" w:hint="eastAsia"/>
                      <w:szCs w:val="18"/>
                      <w:lang w:eastAsia="zh-CN" w:bidi="ar"/>
                    </w:rPr>
                    <w:t>R2D specific parameters</w:t>
                  </w:r>
                </w:p>
              </w:tc>
            </w:tr>
            <w:tr w:rsidR="006C670D" w14:paraId="0BBBDE7B" w14:textId="77777777" w:rsidTr="004F2234">
              <w:tc>
                <w:tcPr>
                  <w:tcW w:w="2146" w:type="dxa"/>
                </w:tcPr>
                <w:p w14:paraId="6FC3D2C8" w14:textId="77777777" w:rsidR="006C670D" w:rsidRDefault="006C670D" w:rsidP="004F2234">
                  <w:pPr>
                    <w:snapToGrid w:val="0"/>
                    <w:rPr>
                      <w:rFonts w:ascii="Times New Roman" w:eastAsia="宋体" w:hAnsi="Times New Roman"/>
                      <w:szCs w:val="18"/>
                      <w:lang w:eastAsia="zh-CN" w:bidi="ar"/>
                    </w:rPr>
                  </w:pPr>
                  <w:r w:rsidRPr="006734AC">
                    <w:rPr>
                      <w:rFonts w:ascii="Times New Roman" w:eastAsia="宋体" w:hAnsi="Times New Roman" w:hint="eastAsia"/>
                      <w:strike/>
                      <w:color w:val="FF0000"/>
                      <w:szCs w:val="18"/>
                      <w:lang w:eastAsia="zh-CN" w:bidi="ar"/>
                    </w:rPr>
                    <w:t xml:space="preserve">FFS: </w:t>
                  </w:r>
                  <w:r>
                    <w:rPr>
                      <w:rFonts w:ascii="Times New Roman" w:eastAsia="宋体" w:hAnsi="Times New Roman" w:hint="eastAsia"/>
                      <w:szCs w:val="18"/>
                      <w:lang w:eastAsia="zh-CN" w:bidi="ar"/>
                    </w:rPr>
                    <w:t>BB LPF</w:t>
                  </w:r>
                </w:p>
              </w:tc>
              <w:tc>
                <w:tcPr>
                  <w:tcW w:w="6946" w:type="dxa"/>
                </w:tcPr>
                <w:p w14:paraId="467A3E10" w14:textId="77777777" w:rsidR="006C670D" w:rsidRDefault="006C670D" w:rsidP="004F2234">
                  <w:pPr>
                    <w:snapToGrid w:val="0"/>
                    <w:rPr>
                      <w:rFonts w:ascii="Times New Roman" w:eastAsia="宋体" w:hAnsi="Times New Roman"/>
                      <w:szCs w:val="18"/>
                      <w:lang w:eastAsia="zh-CN" w:bidi="ar"/>
                    </w:rPr>
                  </w:pPr>
                  <w:r w:rsidRPr="00ED3069">
                    <w:rPr>
                      <w:rFonts w:cs="Times"/>
                      <w:szCs w:val="20"/>
                    </w:rPr>
                    <w:t xml:space="preserve">[X]-order Butterworth filter with cutoff frequency at </w:t>
                  </w:r>
                  <w:r w:rsidRPr="003D074D">
                    <w:rPr>
                      <w:rFonts w:cs="Times"/>
                      <w:strike/>
                      <w:color w:val="FF0000"/>
                      <w:szCs w:val="20"/>
                    </w:rPr>
                    <w:t>[Y] kHz</w:t>
                  </w:r>
                  <w:r>
                    <w:rPr>
                      <w:rFonts w:eastAsiaTheme="minorEastAsia" w:cs="Times" w:hint="eastAsia"/>
                      <w:szCs w:val="20"/>
                      <w:lang w:eastAsia="zh-CN"/>
                    </w:rPr>
                    <w:t xml:space="preserve"> half of R2D transmission bandwidth, i.e., 90 kHz as baseline</w:t>
                  </w:r>
                  <w:r>
                    <w:rPr>
                      <w:rFonts w:ascii="Times New Roman" w:eastAsia="宋体" w:hAnsi="Times New Roman" w:hint="eastAsia"/>
                      <w:szCs w:val="18"/>
                      <w:lang w:eastAsia="zh-CN" w:bidi="ar"/>
                    </w:rPr>
                    <w:t>.</w:t>
                  </w:r>
                </w:p>
                <w:p w14:paraId="5AABCBF2" w14:textId="77777777" w:rsidR="006C670D" w:rsidRPr="003D074D" w:rsidRDefault="006C670D" w:rsidP="004F2234">
                  <w:pPr>
                    <w:snapToGrid w:val="0"/>
                    <w:rPr>
                      <w:rFonts w:ascii="Times New Roman" w:eastAsia="宋体" w:hAnsi="Times New Roman"/>
                      <w:szCs w:val="18"/>
                      <w:lang w:eastAsia="zh-CN" w:bidi="ar"/>
                    </w:rPr>
                  </w:pPr>
                  <w:r>
                    <w:rPr>
                      <w:rFonts w:ascii="Times New Roman" w:eastAsia="宋体" w:hAnsi="Times New Roman" w:hint="eastAsia"/>
                      <w:szCs w:val="18"/>
                      <w:lang w:eastAsia="zh-CN" w:bidi="ar"/>
                    </w:rPr>
                    <w:t>Companies to report [X = 3, 5].</w:t>
                  </w:r>
                </w:p>
              </w:tc>
            </w:tr>
          </w:tbl>
          <w:p w14:paraId="4152C6D0" w14:textId="77777777" w:rsidR="006C670D" w:rsidRDefault="006C670D" w:rsidP="004F2234">
            <w:pPr>
              <w:snapToGrid w:val="0"/>
              <w:rPr>
                <w:rFonts w:ascii="Times New Roman" w:eastAsia="宋体" w:hAnsi="Times New Roman"/>
                <w:szCs w:val="18"/>
                <w:lang w:eastAsia="zh-CN" w:bidi="ar"/>
              </w:rPr>
            </w:pPr>
          </w:p>
          <w:p w14:paraId="1FA1E0E6" w14:textId="77777777" w:rsidR="006C670D" w:rsidRPr="00DC11A1" w:rsidRDefault="006C670D" w:rsidP="004F2234">
            <w:pPr>
              <w:snapToGrid w:val="0"/>
              <w:rPr>
                <w:rFonts w:ascii="Times New Roman" w:eastAsia="宋体" w:hAnsi="Times New Roman"/>
                <w:szCs w:val="18"/>
                <w:lang w:eastAsia="zh-CN" w:bidi="ar"/>
              </w:rPr>
            </w:pPr>
          </w:p>
        </w:tc>
      </w:tr>
    </w:tbl>
    <w:p w14:paraId="739888C0" w14:textId="77777777" w:rsidR="006C670D" w:rsidRDefault="006C670D" w:rsidP="006C670D">
      <w:pPr>
        <w:pStyle w:val="4"/>
        <w:numPr>
          <w:ilvl w:val="3"/>
          <w:numId w:val="0"/>
        </w:numPr>
        <w:ind w:left="864" w:hanging="864"/>
        <w:rPr>
          <w:rFonts w:eastAsiaTheme="minorEastAsia"/>
        </w:rPr>
      </w:pPr>
      <w:r w:rsidRPr="009572A8">
        <w:rPr>
          <w:rFonts w:eastAsiaTheme="minorEastAsia"/>
        </w:rPr>
        <w:lastRenderedPageBreak/>
        <w:t>[H][Proposal-</w:t>
      </w:r>
      <w:r w:rsidRPr="009572A8">
        <w:rPr>
          <w:rFonts w:eastAsiaTheme="minorEastAsia" w:hint="eastAsia"/>
        </w:rPr>
        <w:t>3.4.27</w:t>
      </w:r>
      <w:r w:rsidRPr="009572A8">
        <w:rPr>
          <w:rFonts w:eastAsiaTheme="minorEastAsia"/>
        </w:rPr>
        <w:t>-v1]</w:t>
      </w:r>
      <w:r w:rsidRPr="7610507B">
        <w:rPr>
          <w:rFonts w:eastAsiaTheme="minorEastAsia"/>
        </w:rPr>
        <w:t xml:space="preserve"> </w:t>
      </w:r>
    </w:p>
    <w:p w14:paraId="3DC31287" w14:textId="77777777" w:rsidR="006C670D" w:rsidRPr="00E62CF8" w:rsidRDefault="006C670D" w:rsidP="006C670D">
      <w:pPr>
        <w:rPr>
          <w:rFonts w:eastAsia="等线"/>
          <w:b/>
          <w:bCs/>
          <w:lang w:eastAsia="zh-CN"/>
        </w:rPr>
      </w:pPr>
      <w:r w:rsidRPr="00E62CF8">
        <w:rPr>
          <w:rFonts w:eastAsia="等线" w:hint="eastAsia"/>
          <w:b/>
          <w:bCs/>
          <w:highlight w:val="yellow"/>
          <w:lang w:eastAsia="zh-CN"/>
        </w:rPr>
        <w:t>Proposal</w:t>
      </w:r>
    </w:p>
    <w:p w14:paraId="7FAAAAB8" w14:textId="77777777" w:rsidR="006C670D" w:rsidRPr="00E62CF8" w:rsidRDefault="006C670D" w:rsidP="006C670D">
      <w:pPr>
        <w:rPr>
          <w:rFonts w:eastAsia="等线"/>
          <w:lang w:eastAsia="zh-CN"/>
        </w:rPr>
      </w:pPr>
      <w:r w:rsidRPr="00E62CF8">
        <w:rPr>
          <w:rFonts w:eastAsia="等线" w:hint="eastAsia"/>
          <w:lang w:eastAsia="zh-CN"/>
        </w:rPr>
        <w:t>Update the link budget table Row [3A] as follows,</w:t>
      </w:r>
    </w:p>
    <w:p w14:paraId="51644157" w14:textId="77777777" w:rsidR="006C670D" w:rsidRPr="00E62CF8" w:rsidRDefault="006C670D" w:rsidP="006C670D">
      <w:pPr>
        <w:rPr>
          <w:rFonts w:eastAsia="等线"/>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3813"/>
        <w:gridCol w:w="2628"/>
        <w:gridCol w:w="2596"/>
      </w:tblGrid>
      <w:tr w:rsidR="006C670D" w14:paraId="5ECCC4B8" w14:textId="77777777" w:rsidTr="004F2234">
        <w:trPr>
          <w:trHeight w:val="20"/>
        </w:trPr>
        <w:tc>
          <w:tcPr>
            <w:tcW w:w="301" w:type="pct"/>
            <w:tcBorders>
              <w:top w:val="single" w:sz="4" w:space="0" w:color="auto"/>
              <w:left w:val="single" w:sz="4" w:space="0" w:color="auto"/>
              <w:bottom w:val="single" w:sz="4" w:space="0" w:color="auto"/>
              <w:right w:val="single" w:sz="4" w:space="0" w:color="auto"/>
            </w:tcBorders>
            <w:vAlign w:val="center"/>
          </w:tcPr>
          <w:p w14:paraId="0E2B810C" w14:textId="77777777" w:rsidR="006C670D" w:rsidRDefault="006C670D" w:rsidP="004F2234">
            <w:pPr>
              <w:adjustRightInd w:val="0"/>
              <w:snapToGrid w:val="0"/>
              <w:ind w:left="840" w:hanging="840"/>
              <w:jc w:val="center"/>
              <w:rPr>
                <w:rFonts w:ascii="Times New Roman" w:eastAsia="等线" w:hAnsi="Times New Roman"/>
                <w:b/>
                <w:bCs/>
                <w:szCs w:val="20"/>
              </w:rPr>
            </w:pPr>
            <w:r>
              <w:rPr>
                <w:rFonts w:ascii="Times New Roman" w:eastAsia="等线" w:hAnsi="Times New Roman"/>
                <w:b/>
                <w:bCs/>
                <w:szCs w:val="20"/>
              </w:rPr>
              <w:t>No.</w:t>
            </w:r>
          </w:p>
        </w:tc>
        <w:tc>
          <w:tcPr>
            <w:tcW w:w="198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602660D" w14:textId="77777777" w:rsidR="006C670D" w:rsidRDefault="006C670D" w:rsidP="004F2234">
            <w:pPr>
              <w:adjustRightInd w:val="0"/>
              <w:snapToGrid w:val="0"/>
              <w:rPr>
                <w:rFonts w:ascii="Times New Roman" w:eastAsia="等线" w:hAnsi="Times New Roman"/>
                <w:b/>
                <w:bCs/>
                <w:szCs w:val="20"/>
              </w:rPr>
            </w:pPr>
            <w:r>
              <w:rPr>
                <w:rFonts w:ascii="Times New Roman" w:eastAsia="等线" w:hAnsi="Times New Roman"/>
                <w:b/>
                <w:bCs/>
                <w:szCs w:val="20"/>
              </w:rPr>
              <w:t>Item</w:t>
            </w:r>
          </w:p>
        </w:tc>
        <w:tc>
          <w:tcPr>
            <w:tcW w:w="1367" w:type="pct"/>
            <w:tcBorders>
              <w:top w:val="single" w:sz="4" w:space="0" w:color="auto"/>
              <w:left w:val="single" w:sz="4" w:space="0" w:color="auto"/>
              <w:bottom w:val="single" w:sz="4" w:space="0" w:color="auto"/>
              <w:right w:val="single" w:sz="4" w:space="0" w:color="auto"/>
            </w:tcBorders>
            <w:shd w:val="clear" w:color="auto" w:fill="auto"/>
            <w:vAlign w:val="center"/>
          </w:tcPr>
          <w:p w14:paraId="1511DF83" w14:textId="77777777" w:rsidR="006C670D" w:rsidRDefault="006C670D" w:rsidP="004F2234">
            <w:pPr>
              <w:adjustRightInd w:val="0"/>
              <w:snapToGrid w:val="0"/>
              <w:jc w:val="center"/>
              <w:rPr>
                <w:rFonts w:ascii="Times New Roman" w:eastAsia="等线" w:hAnsi="Times New Roman"/>
                <w:b/>
                <w:bCs/>
                <w:szCs w:val="20"/>
              </w:rPr>
            </w:pPr>
            <w:r>
              <w:rPr>
                <w:rFonts w:ascii="Times New Roman" w:eastAsia="等线" w:hAnsi="Times New Roman"/>
                <w:b/>
                <w:bCs/>
                <w:szCs w:val="20"/>
              </w:rPr>
              <w:t>Reader-to-Device</w:t>
            </w:r>
          </w:p>
        </w:tc>
        <w:tc>
          <w:tcPr>
            <w:tcW w:w="1350" w:type="pct"/>
            <w:tcBorders>
              <w:top w:val="single" w:sz="4" w:space="0" w:color="auto"/>
              <w:left w:val="single" w:sz="4" w:space="0" w:color="auto"/>
              <w:bottom w:val="single" w:sz="4" w:space="0" w:color="auto"/>
              <w:right w:val="single" w:sz="4" w:space="0" w:color="auto"/>
            </w:tcBorders>
            <w:shd w:val="clear" w:color="auto" w:fill="auto"/>
            <w:vAlign w:val="center"/>
          </w:tcPr>
          <w:p w14:paraId="69B84F72" w14:textId="77777777" w:rsidR="006C670D" w:rsidRDefault="006C670D" w:rsidP="004F2234">
            <w:pPr>
              <w:adjustRightInd w:val="0"/>
              <w:snapToGrid w:val="0"/>
              <w:jc w:val="center"/>
              <w:rPr>
                <w:rFonts w:ascii="Times New Roman" w:eastAsia="等线" w:hAnsi="Times New Roman"/>
                <w:b/>
                <w:bCs/>
                <w:szCs w:val="20"/>
              </w:rPr>
            </w:pPr>
            <w:r>
              <w:rPr>
                <w:rFonts w:ascii="Times New Roman" w:eastAsia="等线" w:hAnsi="Times New Roman"/>
                <w:b/>
                <w:bCs/>
                <w:szCs w:val="20"/>
              </w:rPr>
              <w:t>Device-to-Reader</w:t>
            </w:r>
          </w:p>
        </w:tc>
      </w:tr>
      <w:tr w:rsidR="006C670D" w:rsidRPr="000E7C9B" w14:paraId="49F15DB0" w14:textId="77777777" w:rsidTr="004F2234">
        <w:trPr>
          <w:trHeight w:val="20"/>
        </w:trPr>
        <w:tc>
          <w:tcPr>
            <w:tcW w:w="301" w:type="pct"/>
            <w:tcBorders>
              <w:top w:val="single" w:sz="4" w:space="0" w:color="auto"/>
              <w:left w:val="single" w:sz="4" w:space="0" w:color="auto"/>
              <w:bottom w:val="single" w:sz="4" w:space="0" w:color="auto"/>
              <w:right w:val="single" w:sz="4" w:space="0" w:color="auto"/>
            </w:tcBorders>
            <w:vAlign w:val="center"/>
          </w:tcPr>
          <w:p w14:paraId="70A3ADCB" w14:textId="77777777" w:rsidR="006C670D" w:rsidRDefault="006C670D" w:rsidP="004F2234">
            <w:pPr>
              <w:rPr>
                <w:rFonts w:ascii="Times New Roman" w:eastAsia="等线" w:hAnsi="Times New Roman"/>
                <w:szCs w:val="20"/>
              </w:rPr>
            </w:pPr>
            <w:r>
              <w:rPr>
                <w:rFonts w:eastAsia="等线" w:hint="eastAsia"/>
              </w:rPr>
              <w:t>[3A]</w:t>
            </w:r>
          </w:p>
        </w:tc>
        <w:tc>
          <w:tcPr>
            <w:tcW w:w="198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24F349D" w14:textId="77777777" w:rsidR="006C670D" w:rsidRDefault="006C670D" w:rsidP="004F2234">
            <w:pPr>
              <w:adjustRightInd w:val="0"/>
              <w:snapToGrid w:val="0"/>
              <w:rPr>
                <w:rFonts w:ascii="Times New Roman" w:eastAsia="等线" w:hAnsi="Times New Roman"/>
                <w:szCs w:val="20"/>
              </w:rPr>
            </w:pPr>
            <w:r w:rsidRPr="00F41F25">
              <w:t xml:space="preserve">Shadow fading margin </w:t>
            </w:r>
            <w:r w:rsidRPr="00F41F25">
              <w:rPr>
                <w:rFonts w:eastAsia="等线" w:hint="eastAsia"/>
                <w:lang w:eastAsia="zh-CN"/>
              </w:rPr>
              <w:t>(dB)</w:t>
            </w:r>
          </w:p>
        </w:tc>
        <w:tc>
          <w:tcPr>
            <w:tcW w:w="1367" w:type="pct"/>
            <w:tcBorders>
              <w:top w:val="single" w:sz="4" w:space="0" w:color="auto"/>
              <w:left w:val="single" w:sz="4" w:space="0" w:color="auto"/>
              <w:bottom w:val="single" w:sz="4" w:space="0" w:color="auto"/>
              <w:right w:val="single" w:sz="4" w:space="0" w:color="auto"/>
            </w:tcBorders>
            <w:shd w:val="clear" w:color="auto" w:fill="auto"/>
            <w:vAlign w:val="center"/>
          </w:tcPr>
          <w:p w14:paraId="43A24C38" w14:textId="77777777" w:rsidR="006C670D" w:rsidRDefault="006C670D" w:rsidP="004F2234">
            <w:pPr>
              <w:adjustRightInd w:val="0"/>
              <w:snapToGrid w:val="0"/>
              <w:rPr>
                <w:rFonts w:ascii="Times New Roman" w:eastAsia="等线" w:hAnsi="Times New Roman"/>
                <w:szCs w:val="20"/>
                <w:lang w:eastAsia="zh-CN"/>
              </w:rPr>
            </w:pPr>
            <w:r>
              <w:rPr>
                <w:rFonts w:ascii="Times New Roman" w:eastAsia="等线" w:hAnsi="Times New Roman"/>
                <w:szCs w:val="20"/>
                <w:lang w:eastAsia="zh-CN"/>
              </w:rPr>
              <w:t>For D1T1: 4 dB</w:t>
            </w:r>
          </w:p>
          <w:p w14:paraId="4452CA5F" w14:textId="77777777" w:rsidR="006C670D" w:rsidRDefault="006C670D" w:rsidP="004F2234">
            <w:pPr>
              <w:adjustRightInd w:val="0"/>
              <w:snapToGrid w:val="0"/>
              <w:rPr>
                <w:rFonts w:ascii="Times New Roman" w:eastAsia="等线" w:hAnsi="Times New Roman"/>
                <w:szCs w:val="20"/>
                <w:lang w:eastAsia="zh-CN"/>
              </w:rPr>
            </w:pPr>
          </w:p>
          <w:p w14:paraId="372A8A09" w14:textId="77777777" w:rsidR="006C670D" w:rsidRDefault="006C670D" w:rsidP="004F2234">
            <w:pPr>
              <w:adjustRightInd w:val="0"/>
              <w:snapToGrid w:val="0"/>
              <w:rPr>
                <w:rFonts w:ascii="Times New Roman" w:eastAsia="等线" w:hAnsi="Times New Roman"/>
                <w:szCs w:val="20"/>
                <w:lang w:eastAsia="zh-CN"/>
              </w:rPr>
            </w:pPr>
            <w:r>
              <w:rPr>
                <w:rFonts w:ascii="Times New Roman" w:eastAsia="等线" w:hAnsi="Times New Roman"/>
                <w:szCs w:val="20"/>
                <w:lang w:eastAsia="zh-CN"/>
              </w:rPr>
              <w:t xml:space="preserve">For D2T2: </w:t>
            </w:r>
            <w:r>
              <w:rPr>
                <w:rFonts w:ascii="Times New Roman" w:eastAsia="等线" w:hAnsi="Times New Roman" w:hint="eastAsia"/>
                <w:szCs w:val="20"/>
                <w:lang w:eastAsia="zh-CN"/>
              </w:rPr>
              <w:t>3dB for InH-LOS</w:t>
            </w:r>
          </w:p>
          <w:p w14:paraId="75FE47D8" w14:textId="77777777" w:rsidR="006C670D" w:rsidRPr="00E813CB" w:rsidRDefault="006C670D" w:rsidP="004F2234">
            <w:pPr>
              <w:adjustRightInd w:val="0"/>
              <w:snapToGrid w:val="0"/>
              <w:rPr>
                <w:rFonts w:ascii="Times New Roman" w:eastAsia="等线" w:hAnsi="Times New Roman"/>
                <w:szCs w:val="20"/>
                <w:lang w:eastAsia="zh-CN"/>
              </w:rPr>
            </w:pPr>
            <w:r>
              <w:rPr>
                <w:rFonts w:ascii="Times New Roman" w:eastAsia="等线" w:hAnsi="Times New Roman" w:hint="eastAsia"/>
                <w:szCs w:val="20"/>
                <w:lang w:eastAsia="zh-CN"/>
              </w:rPr>
              <w:t xml:space="preserve">7.2dB for </w:t>
            </w:r>
            <w:proofErr w:type="spellStart"/>
            <w:r>
              <w:rPr>
                <w:rFonts w:ascii="Times New Roman" w:eastAsia="等线" w:hAnsi="Times New Roman" w:hint="eastAsia"/>
                <w:szCs w:val="20"/>
                <w:lang w:eastAsia="zh-CN"/>
              </w:rPr>
              <w:t>InF</w:t>
            </w:r>
            <w:proofErr w:type="spellEnd"/>
            <w:r>
              <w:rPr>
                <w:rFonts w:ascii="Times New Roman" w:eastAsia="等线" w:hAnsi="Times New Roman" w:hint="eastAsia"/>
                <w:szCs w:val="20"/>
                <w:lang w:eastAsia="zh-CN"/>
              </w:rPr>
              <w:t>-DL-NLOS</w:t>
            </w:r>
          </w:p>
        </w:tc>
        <w:tc>
          <w:tcPr>
            <w:tcW w:w="1350" w:type="pct"/>
            <w:tcBorders>
              <w:top w:val="single" w:sz="4" w:space="0" w:color="auto"/>
              <w:left w:val="single" w:sz="4" w:space="0" w:color="auto"/>
              <w:bottom w:val="single" w:sz="4" w:space="0" w:color="auto"/>
              <w:right w:val="single" w:sz="4" w:space="0" w:color="auto"/>
            </w:tcBorders>
            <w:shd w:val="clear" w:color="auto" w:fill="auto"/>
            <w:vAlign w:val="center"/>
          </w:tcPr>
          <w:p w14:paraId="37171BBC" w14:textId="77777777" w:rsidR="006C670D" w:rsidRDefault="006C670D" w:rsidP="004F2234">
            <w:pPr>
              <w:adjustRightInd w:val="0"/>
              <w:snapToGrid w:val="0"/>
              <w:rPr>
                <w:rFonts w:ascii="Times New Roman" w:eastAsia="等线" w:hAnsi="Times New Roman"/>
                <w:szCs w:val="20"/>
                <w:lang w:eastAsia="zh-CN"/>
              </w:rPr>
            </w:pPr>
            <w:r>
              <w:rPr>
                <w:rFonts w:ascii="Times New Roman" w:eastAsia="等线" w:hAnsi="Times New Roman"/>
                <w:szCs w:val="20"/>
                <w:lang w:eastAsia="zh-CN"/>
              </w:rPr>
              <w:t>For D1T1: 4 dB</w:t>
            </w:r>
          </w:p>
          <w:p w14:paraId="0C8FD54A" w14:textId="77777777" w:rsidR="006C670D" w:rsidRDefault="006C670D" w:rsidP="004F2234">
            <w:pPr>
              <w:adjustRightInd w:val="0"/>
              <w:snapToGrid w:val="0"/>
              <w:rPr>
                <w:rFonts w:ascii="Times New Roman" w:eastAsia="等线" w:hAnsi="Times New Roman"/>
                <w:szCs w:val="20"/>
                <w:lang w:eastAsia="zh-CN"/>
              </w:rPr>
            </w:pPr>
          </w:p>
          <w:p w14:paraId="04F63122" w14:textId="77777777" w:rsidR="006C670D" w:rsidRDefault="006C670D" w:rsidP="004F2234">
            <w:pPr>
              <w:adjustRightInd w:val="0"/>
              <w:snapToGrid w:val="0"/>
              <w:rPr>
                <w:rFonts w:ascii="Times New Roman" w:eastAsia="等线" w:hAnsi="Times New Roman"/>
                <w:szCs w:val="20"/>
                <w:lang w:eastAsia="zh-CN"/>
              </w:rPr>
            </w:pPr>
            <w:r>
              <w:rPr>
                <w:rFonts w:ascii="Times New Roman" w:eastAsia="等线" w:hAnsi="Times New Roman"/>
                <w:szCs w:val="20"/>
                <w:lang w:eastAsia="zh-CN"/>
              </w:rPr>
              <w:t xml:space="preserve">For D2T2: </w:t>
            </w:r>
            <w:r>
              <w:rPr>
                <w:rFonts w:ascii="Times New Roman" w:eastAsia="等线" w:hAnsi="Times New Roman" w:hint="eastAsia"/>
                <w:szCs w:val="20"/>
                <w:lang w:eastAsia="zh-CN"/>
              </w:rPr>
              <w:t>3dB for InH-LOS</w:t>
            </w:r>
          </w:p>
          <w:p w14:paraId="73C79022" w14:textId="77777777" w:rsidR="006C670D" w:rsidRPr="00E813CB" w:rsidRDefault="006C670D" w:rsidP="004F2234">
            <w:pPr>
              <w:adjustRightInd w:val="0"/>
              <w:snapToGrid w:val="0"/>
              <w:rPr>
                <w:rFonts w:ascii="Times New Roman" w:eastAsia="等线" w:hAnsi="Times New Roman"/>
                <w:szCs w:val="20"/>
                <w:lang w:eastAsia="zh-CN"/>
              </w:rPr>
            </w:pPr>
            <w:r>
              <w:rPr>
                <w:rFonts w:ascii="Times New Roman" w:eastAsia="等线" w:hAnsi="Times New Roman" w:hint="eastAsia"/>
                <w:szCs w:val="20"/>
                <w:lang w:eastAsia="zh-CN"/>
              </w:rPr>
              <w:t xml:space="preserve">7.2dB for </w:t>
            </w:r>
            <w:proofErr w:type="spellStart"/>
            <w:r>
              <w:rPr>
                <w:rFonts w:ascii="Times New Roman" w:eastAsia="等线" w:hAnsi="Times New Roman" w:hint="eastAsia"/>
                <w:szCs w:val="20"/>
                <w:lang w:eastAsia="zh-CN"/>
              </w:rPr>
              <w:t>InF</w:t>
            </w:r>
            <w:proofErr w:type="spellEnd"/>
            <w:r>
              <w:rPr>
                <w:rFonts w:ascii="Times New Roman" w:eastAsia="等线" w:hAnsi="Times New Roman" w:hint="eastAsia"/>
                <w:szCs w:val="20"/>
                <w:lang w:eastAsia="zh-CN"/>
              </w:rPr>
              <w:t>-DL-NLOS</w:t>
            </w:r>
          </w:p>
        </w:tc>
      </w:tr>
    </w:tbl>
    <w:p w14:paraId="4BA41429" w14:textId="77777777" w:rsidR="006C670D" w:rsidRPr="00856A73" w:rsidRDefault="006C670D" w:rsidP="006C670D">
      <w:pPr>
        <w:rPr>
          <w:rFonts w:eastAsiaTheme="minorEastAsia"/>
          <w:lang w:eastAsia="zh-CN"/>
        </w:rPr>
      </w:pPr>
    </w:p>
    <w:p w14:paraId="70A63FF5" w14:textId="77777777" w:rsidR="006C670D" w:rsidRDefault="006C670D" w:rsidP="006C670D">
      <w:pPr>
        <w:pStyle w:val="4"/>
        <w:numPr>
          <w:ilvl w:val="3"/>
          <w:numId w:val="0"/>
        </w:numPr>
        <w:ind w:left="864" w:hanging="864"/>
        <w:rPr>
          <w:rFonts w:eastAsiaTheme="minorEastAsia"/>
        </w:rPr>
      </w:pPr>
      <w:r w:rsidRPr="7610507B">
        <w:rPr>
          <w:rFonts w:eastAsiaTheme="minorEastAsia"/>
        </w:rPr>
        <w:t>[H][Proposal-</w:t>
      </w:r>
      <w:r w:rsidRPr="7610507B">
        <w:rPr>
          <w:rFonts w:eastAsiaTheme="minorEastAsia"/>
        </w:rPr>
        <w:fldChar w:fldCharType="begin"/>
      </w:r>
      <w:r w:rsidRPr="7610507B">
        <w:rPr>
          <w:rFonts w:eastAsiaTheme="minorEastAsia"/>
        </w:rPr>
        <w:instrText xml:space="preserve"> </w:instrText>
      </w:r>
      <w:r>
        <w:instrText>STYLEREF "</w:instrText>
      </w:r>
      <w:r w:rsidRPr="7610507B">
        <w:rPr>
          <w:rFonts w:eastAsiaTheme="minorEastAsia"/>
        </w:rPr>
        <w:instrText>Title</w:instrText>
      </w:r>
      <w:r>
        <w:instrText>" \n \t</w:instrText>
      </w:r>
      <w:r w:rsidRPr="7610507B">
        <w:rPr>
          <w:rFonts w:eastAsiaTheme="minorEastAsia"/>
        </w:rPr>
        <w:instrText xml:space="preserve"> </w:instrText>
      </w:r>
      <w:r w:rsidRPr="7610507B">
        <w:rPr>
          <w:rFonts w:eastAsiaTheme="minorEastAsia"/>
        </w:rPr>
        <w:fldChar w:fldCharType="separate"/>
      </w:r>
      <w:r w:rsidRPr="7610507B">
        <w:rPr>
          <w:noProof/>
        </w:rPr>
        <w:t>3.4.26</w:t>
      </w:r>
      <w:r w:rsidRPr="7610507B">
        <w:rPr>
          <w:rFonts w:eastAsiaTheme="minorEastAsia"/>
        </w:rPr>
        <w:fldChar w:fldCharType="end"/>
      </w:r>
      <w:r w:rsidRPr="7610507B">
        <w:rPr>
          <w:rFonts w:eastAsiaTheme="minorEastAsia"/>
        </w:rPr>
        <w:t xml:space="preserve">-v1] </w:t>
      </w:r>
    </w:p>
    <w:p w14:paraId="34F09CC1" w14:textId="77777777" w:rsidR="006C670D" w:rsidRPr="00FC5A8F" w:rsidRDefault="006C670D" w:rsidP="006C670D">
      <w:pPr>
        <w:rPr>
          <w:rFonts w:eastAsiaTheme="minorEastAsia"/>
          <w:lang w:eastAsia="zh-CN"/>
        </w:rPr>
      </w:pPr>
    </w:p>
    <w:tbl>
      <w:tblPr>
        <w:tblStyle w:val="af6"/>
        <w:tblW w:w="5000" w:type="pct"/>
        <w:tblLook w:val="04A0" w:firstRow="1" w:lastRow="0" w:firstColumn="1" w:lastColumn="0" w:noHBand="0" w:noVBand="1"/>
      </w:tblPr>
      <w:tblGrid>
        <w:gridCol w:w="9631"/>
      </w:tblGrid>
      <w:tr w:rsidR="006C670D" w14:paraId="33ABB63C" w14:textId="77777777" w:rsidTr="004F2234">
        <w:tc>
          <w:tcPr>
            <w:tcW w:w="5000" w:type="pct"/>
          </w:tcPr>
          <w:p w14:paraId="0DBA709B" w14:textId="77777777" w:rsidR="006C670D" w:rsidRDefault="006C670D" w:rsidP="004F2234">
            <w:pPr>
              <w:rPr>
                <w:rFonts w:eastAsiaTheme="minorEastAsia"/>
                <w:b/>
                <w:bCs/>
                <w:lang w:eastAsia="zh-CN"/>
              </w:rPr>
            </w:pPr>
            <w:r w:rsidRPr="00914423">
              <w:rPr>
                <w:rFonts w:eastAsiaTheme="minorEastAsia" w:hint="eastAsia"/>
                <w:b/>
                <w:bCs/>
                <w:lang w:eastAsia="zh-CN"/>
              </w:rPr>
              <w:t>Proposals:</w:t>
            </w:r>
          </w:p>
          <w:p w14:paraId="447EB1A4" w14:textId="77777777" w:rsidR="006C670D" w:rsidRPr="00522D01" w:rsidRDefault="006C670D" w:rsidP="004F2234">
            <w:pPr>
              <w:rPr>
                <w:rFonts w:eastAsiaTheme="minorEastAsia"/>
                <w:lang w:eastAsia="zh-CN"/>
              </w:rPr>
            </w:pPr>
            <w:r>
              <w:rPr>
                <w:rFonts w:eastAsiaTheme="minorEastAsia" w:hint="eastAsia"/>
                <w:lang w:eastAsia="zh-CN"/>
              </w:rPr>
              <w:t>Update the link budget table Row [2L] as follows,</w:t>
            </w:r>
          </w:p>
          <w:p w14:paraId="4B71B76B" w14:textId="77777777" w:rsidR="006C670D" w:rsidRDefault="006C670D" w:rsidP="004F2234">
            <w:pPr>
              <w:rPr>
                <w:rFonts w:eastAsiaTheme="minorEastAsia"/>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2"/>
              <w:gridCol w:w="2405"/>
              <w:gridCol w:w="2969"/>
              <w:gridCol w:w="3459"/>
            </w:tblGrid>
            <w:tr w:rsidR="006C670D" w14:paraId="4A4BA9CE" w14:textId="77777777" w:rsidTr="004F2234">
              <w:trPr>
                <w:trHeight w:val="151"/>
              </w:trPr>
              <w:tc>
                <w:tcPr>
                  <w:tcW w:w="387" w:type="pct"/>
                  <w:tcBorders>
                    <w:top w:val="single" w:sz="4" w:space="0" w:color="auto"/>
                    <w:left w:val="single" w:sz="4" w:space="0" w:color="auto"/>
                    <w:bottom w:val="single" w:sz="4" w:space="0" w:color="auto"/>
                    <w:right w:val="single" w:sz="4" w:space="0" w:color="auto"/>
                  </w:tcBorders>
                  <w:vAlign w:val="center"/>
                </w:tcPr>
                <w:p w14:paraId="649671B7" w14:textId="77777777" w:rsidR="006C670D" w:rsidRDefault="006C670D" w:rsidP="004F2234">
                  <w:pPr>
                    <w:adjustRightInd w:val="0"/>
                    <w:snapToGrid w:val="0"/>
                    <w:jc w:val="center"/>
                    <w:rPr>
                      <w:rFonts w:ascii="Times New Roman" w:eastAsia="等线" w:hAnsi="Times New Roman"/>
                      <w:b/>
                      <w:bCs/>
                      <w:szCs w:val="20"/>
                      <w:lang w:bidi="ar"/>
                    </w:rPr>
                  </w:pPr>
                  <w:r>
                    <w:rPr>
                      <w:rFonts w:ascii="Times New Roman" w:eastAsia="等线" w:hAnsi="Times New Roman" w:hint="eastAsia"/>
                      <w:b/>
                      <w:bCs/>
                      <w:szCs w:val="20"/>
                      <w:lang w:bidi="ar"/>
                    </w:rPr>
                    <w:t>No.</w:t>
                  </w:r>
                </w:p>
              </w:tc>
              <w:tc>
                <w:tcPr>
                  <w:tcW w:w="95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A955E41" w14:textId="77777777" w:rsidR="006C670D" w:rsidRDefault="006C670D" w:rsidP="004F2234">
                  <w:pPr>
                    <w:adjustRightInd w:val="0"/>
                    <w:snapToGrid w:val="0"/>
                    <w:rPr>
                      <w:rFonts w:ascii="Times New Roman" w:eastAsia="等线" w:hAnsi="Times New Roman"/>
                      <w:b/>
                      <w:bCs/>
                      <w:szCs w:val="20"/>
                      <w:lang w:bidi="ar"/>
                    </w:rPr>
                  </w:pPr>
                  <w:r>
                    <w:rPr>
                      <w:rFonts w:ascii="Times New Roman" w:eastAsia="等线" w:hAnsi="Times New Roman" w:hint="eastAsia"/>
                      <w:b/>
                      <w:bCs/>
                      <w:szCs w:val="20"/>
                      <w:lang w:bidi="ar"/>
                    </w:rPr>
                    <w:t>Item</w:t>
                  </w:r>
                </w:p>
              </w:tc>
              <w:tc>
                <w:tcPr>
                  <w:tcW w:w="1708" w:type="pct"/>
                  <w:tcBorders>
                    <w:top w:val="single" w:sz="4" w:space="0" w:color="auto"/>
                    <w:left w:val="single" w:sz="4" w:space="0" w:color="auto"/>
                    <w:bottom w:val="single" w:sz="4" w:space="0" w:color="auto"/>
                    <w:right w:val="single" w:sz="4" w:space="0" w:color="auto"/>
                  </w:tcBorders>
                  <w:shd w:val="clear" w:color="auto" w:fill="auto"/>
                  <w:vAlign w:val="center"/>
                </w:tcPr>
                <w:p w14:paraId="4F4DEF94" w14:textId="77777777" w:rsidR="006C670D" w:rsidRDefault="006C670D" w:rsidP="004F2234">
                  <w:pPr>
                    <w:rPr>
                      <w:rFonts w:ascii="Times New Roman" w:eastAsia="等线" w:hAnsi="Times New Roman"/>
                      <w:b/>
                      <w:bCs/>
                      <w:szCs w:val="20"/>
                    </w:rPr>
                  </w:pPr>
                  <w:r>
                    <w:rPr>
                      <w:rFonts w:ascii="Times New Roman" w:eastAsia="等线" w:hAnsi="Times New Roman" w:hint="eastAsia"/>
                      <w:b/>
                      <w:bCs/>
                      <w:szCs w:val="20"/>
                    </w:rPr>
                    <w:t>Reader-to-Device</w:t>
                  </w:r>
                </w:p>
              </w:tc>
              <w:tc>
                <w:tcPr>
                  <w:tcW w:w="1945" w:type="pct"/>
                  <w:tcBorders>
                    <w:top w:val="single" w:sz="4" w:space="0" w:color="auto"/>
                    <w:left w:val="single" w:sz="4" w:space="0" w:color="auto"/>
                    <w:bottom w:val="single" w:sz="4" w:space="0" w:color="auto"/>
                    <w:right w:val="single" w:sz="4" w:space="0" w:color="auto"/>
                  </w:tcBorders>
                  <w:shd w:val="clear" w:color="auto" w:fill="auto"/>
                  <w:vAlign w:val="center"/>
                </w:tcPr>
                <w:p w14:paraId="7BECE64A" w14:textId="77777777" w:rsidR="006C670D" w:rsidRDefault="006C670D" w:rsidP="004F2234">
                  <w:pPr>
                    <w:rPr>
                      <w:rFonts w:ascii="Times New Roman" w:eastAsia="等线" w:hAnsi="Times New Roman"/>
                      <w:b/>
                      <w:bCs/>
                      <w:szCs w:val="20"/>
                    </w:rPr>
                  </w:pPr>
                  <w:r>
                    <w:rPr>
                      <w:rFonts w:ascii="Times New Roman" w:eastAsia="等线" w:hAnsi="Times New Roman" w:hint="eastAsia"/>
                      <w:b/>
                      <w:bCs/>
                      <w:szCs w:val="20"/>
                    </w:rPr>
                    <w:t>Device-to-Reader</w:t>
                  </w:r>
                </w:p>
              </w:tc>
            </w:tr>
            <w:tr w:rsidR="006C670D" w14:paraId="1BF16C3B" w14:textId="77777777" w:rsidTr="004F2234">
              <w:trPr>
                <w:trHeight w:val="151"/>
              </w:trPr>
              <w:tc>
                <w:tcPr>
                  <w:tcW w:w="387" w:type="pct"/>
                  <w:tcBorders>
                    <w:top w:val="single" w:sz="4" w:space="0" w:color="auto"/>
                    <w:left w:val="single" w:sz="4" w:space="0" w:color="auto"/>
                    <w:bottom w:val="single" w:sz="4" w:space="0" w:color="auto"/>
                    <w:right w:val="single" w:sz="4" w:space="0" w:color="auto"/>
                  </w:tcBorders>
                  <w:vAlign w:val="center"/>
                </w:tcPr>
                <w:p w14:paraId="53BE26AA" w14:textId="77777777" w:rsidR="006C670D" w:rsidRPr="000C29B3" w:rsidRDefault="006C670D" w:rsidP="004F2234">
                  <w:pPr>
                    <w:adjustRightInd w:val="0"/>
                    <w:snapToGrid w:val="0"/>
                    <w:jc w:val="center"/>
                    <w:rPr>
                      <w:rFonts w:ascii="Times New Roman" w:eastAsia="等线" w:hAnsi="Times New Roman"/>
                      <w:strike/>
                      <w:color w:val="FF0000"/>
                      <w:szCs w:val="20"/>
                      <w:lang w:bidi="ar"/>
                    </w:rPr>
                  </w:pPr>
                  <w:r>
                    <w:rPr>
                      <w:rFonts w:eastAsia="等线" w:hint="eastAsia"/>
                    </w:rPr>
                    <w:t>[2L]</w:t>
                  </w:r>
                </w:p>
              </w:tc>
              <w:tc>
                <w:tcPr>
                  <w:tcW w:w="95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0DE3800" w14:textId="77777777" w:rsidR="006C670D" w:rsidRPr="00F41F25" w:rsidRDefault="006C670D" w:rsidP="004F2234">
                  <w:pPr>
                    <w:adjustRightInd w:val="0"/>
                    <w:snapToGrid w:val="0"/>
                    <w:rPr>
                      <w:rFonts w:eastAsia="等线"/>
                    </w:rPr>
                  </w:pPr>
                  <w:r w:rsidRPr="00F41F25">
                    <w:rPr>
                      <w:rFonts w:eastAsia="等线"/>
                    </w:rPr>
                    <w:t>Receiver Sensitivity (dBm)</w:t>
                  </w:r>
                </w:p>
                <w:p w14:paraId="28173596" w14:textId="77777777" w:rsidR="006C670D" w:rsidRPr="000C29B3" w:rsidRDefault="006C670D" w:rsidP="004F2234">
                  <w:pPr>
                    <w:adjustRightInd w:val="0"/>
                    <w:snapToGrid w:val="0"/>
                    <w:rPr>
                      <w:rFonts w:ascii="Times New Roman" w:eastAsia="等线" w:hAnsi="Times New Roman"/>
                      <w:strike/>
                      <w:color w:val="FF0000"/>
                      <w:szCs w:val="20"/>
                      <w:lang w:bidi="ar"/>
                    </w:rPr>
                  </w:pPr>
                </w:p>
              </w:tc>
              <w:tc>
                <w:tcPr>
                  <w:tcW w:w="1708" w:type="pct"/>
                  <w:tcBorders>
                    <w:top w:val="single" w:sz="4" w:space="0" w:color="auto"/>
                    <w:left w:val="single" w:sz="4" w:space="0" w:color="auto"/>
                    <w:bottom w:val="single" w:sz="4" w:space="0" w:color="auto"/>
                    <w:right w:val="single" w:sz="4" w:space="0" w:color="auto"/>
                  </w:tcBorders>
                  <w:shd w:val="clear" w:color="auto" w:fill="auto"/>
                  <w:vAlign w:val="center"/>
                </w:tcPr>
                <w:p w14:paraId="1D6F9050" w14:textId="77777777" w:rsidR="006C670D" w:rsidRDefault="006C670D" w:rsidP="004F2234">
                  <w:pPr>
                    <w:adjustRightInd w:val="0"/>
                    <w:snapToGrid w:val="0"/>
                    <w:rPr>
                      <w:rFonts w:eastAsia="等线"/>
                      <w:lang w:eastAsia="zh-CN"/>
                    </w:rPr>
                  </w:pPr>
                  <w:r>
                    <w:rPr>
                      <w:rFonts w:eastAsia="等线" w:hint="eastAsia"/>
                      <w:lang w:eastAsia="zh-CN"/>
                    </w:rPr>
                    <w:t xml:space="preserve">For Budget-Alt1, </w:t>
                  </w:r>
                </w:p>
                <w:p w14:paraId="5C001837" w14:textId="77777777" w:rsidR="006C670D" w:rsidRPr="00B65155" w:rsidRDefault="006C670D" w:rsidP="006C670D">
                  <w:pPr>
                    <w:pStyle w:val="afc"/>
                    <w:numPr>
                      <w:ilvl w:val="0"/>
                      <w:numId w:val="10"/>
                    </w:numPr>
                    <w:adjustRightInd w:val="0"/>
                    <w:snapToGrid w:val="0"/>
                    <w:ind w:firstLineChars="0"/>
                    <w:rPr>
                      <w:rFonts w:eastAsia="等线"/>
                      <w:lang w:eastAsia="zh-CN"/>
                    </w:rPr>
                  </w:pPr>
                  <w:r w:rsidRPr="00B65155">
                    <w:rPr>
                      <w:rFonts w:eastAsia="等线"/>
                      <w:lang w:eastAsia="zh-CN"/>
                    </w:rPr>
                    <w:t>F</w:t>
                  </w:r>
                  <w:r w:rsidRPr="00B65155">
                    <w:rPr>
                      <w:rFonts w:eastAsia="等线" w:hint="eastAsia"/>
                      <w:lang w:eastAsia="zh-CN"/>
                    </w:rPr>
                    <w:t>or device 1 (RF-ED),</w:t>
                  </w:r>
                </w:p>
                <w:p w14:paraId="0AADD6F1" w14:textId="77777777" w:rsidR="006C670D" w:rsidRPr="00B65155" w:rsidRDefault="006C670D" w:rsidP="006C670D">
                  <w:pPr>
                    <w:pStyle w:val="afc"/>
                    <w:numPr>
                      <w:ilvl w:val="1"/>
                      <w:numId w:val="10"/>
                    </w:numPr>
                    <w:adjustRightInd w:val="0"/>
                    <w:snapToGrid w:val="0"/>
                    <w:ind w:firstLineChars="0"/>
                    <w:rPr>
                      <w:rFonts w:eastAsia="等线"/>
                      <w:lang w:eastAsia="zh-CN"/>
                    </w:rPr>
                  </w:pPr>
                  <w:r w:rsidRPr="00B65155">
                    <w:rPr>
                      <w:rFonts w:eastAsia="等线" w:hint="eastAsia"/>
                      <w:lang w:eastAsia="zh-CN"/>
                    </w:rPr>
                    <w:t>{-30dBm</w:t>
                  </w:r>
                  <w:r>
                    <w:rPr>
                      <w:rFonts w:eastAsia="等线" w:hint="eastAsia"/>
                      <w:lang w:eastAsia="zh-CN"/>
                    </w:rPr>
                    <w:t xml:space="preserve">, </w:t>
                  </w:r>
                  <w:r w:rsidRPr="00B65155">
                    <w:rPr>
                      <w:rFonts w:eastAsia="等线" w:hint="eastAsia"/>
                      <w:lang w:eastAsia="zh-CN"/>
                    </w:rPr>
                    <w:t>-36dBm</w:t>
                  </w:r>
                  <w:r>
                    <w:rPr>
                      <w:rFonts w:eastAsia="等线" w:hint="eastAsia"/>
                      <w:lang w:eastAsia="zh-CN"/>
                    </w:rPr>
                    <w:t>, -40dBm</w:t>
                  </w:r>
                  <w:r w:rsidRPr="00B65155">
                    <w:rPr>
                      <w:rFonts w:eastAsia="等线" w:hint="eastAsia"/>
                      <w:lang w:eastAsia="zh-CN"/>
                    </w:rPr>
                    <w:t>}</w:t>
                  </w:r>
                </w:p>
                <w:p w14:paraId="4A1B90AD" w14:textId="77777777" w:rsidR="006C670D" w:rsidRDefault="006C670D" w:rsidP="004F2234">
                  <w:pPr>
                    <w:pStyle w:val="afc"/>
                    <w:adjustRightInd w:val="0"/>
                    <w:snapToGrid w:val="0"/>
                    <w:ind w:left="800" w:firstLine="400"/>
                    <w:rPr>
                      <w:rFonts w:eastAsia="等线"/>
                      <w:lang w:eastAsia="zh-CN"/>
                    </w:rPr>
                  </w:pPr>
                </w:p>
                <w:p w14:paraId="1E8A0E5F" w14:textId="77777777" w:rsidR="006C670D" w:rsidRDefault="006C670D" w:rsidP="006C670D">
                  <w:pPr>
                    <w:pStyle w:val="afc"/>
                    <w:numPr>
                      <w:ilvl w:val="0"/>
                      <w:numId w:val="10"/>
                    </w:numPr>
                    <w:adjustRightInd w:val="0"/>
                    <w:snapToGrid w:val="0"/>
                    <w:ind w:firstLineChars="0"/>
                    <w:rPr>
                      <w:rFonts w:eastAsia="等线"/>
                      <w:lang w:eastAsia="zh-CN"/>
                    </w:rPr>
                  </w:pPr>
                  <w:r>
                    <w:rPr>
                      <w:rFonts w:eastAsia="等线" w:hint="eastAsia"/>
                      <w:lang w:eastAsia="zh-CN"/>
                    </w:rPr>
                    <w:t>For device 2 if RF-ED is used</w:t>
                  </w:r>
                </w:p>
                <w:p w14:paraId="31561DF7" w14:textId="77777777" w:rsidR="006C670D" w:rsidRPr="006D39A9" w:rsidRDefault="006C670D" w:rsidP="006C670D">
                  <w:pPr>
                    <w:pStyle w:val="afc"/>
                    <w:numPr>
                      <w:ilvl w:val="1"/>
                      <w:numId w:val="10"/>
                    </w:numPr>
                    <w:adjustRightInd w:val="0"/>
                    <w:snapToGrid w:val="0"/>
                    <w:ind w:firstLineChars="0"/>
                    <w:rPr>
                      <w:rFonts w:eastAsia="等线"/>
                      <w:lang w:eastAsia="zh-CN"/>
                    </w:rPr>
                  </w:pPr>
                  <w:r>
                    <w:rPr>
                      <w:rFonts w:eastAsia="等线" w:hint="eastAsia"/>
                      <w:lang w:eastAsia="zh-CN"/>
                    </w:rPr>
                    <w:t>{-40dBm, -45dBm}</w:t>
                  </w:r>
                </w:p>
                <w:p w14:paraId="4FC86332" w14:textId="77777777" w:rsidR="006C670D" w:rsidRDefault="006C670D" w:rsidP="004F2234">
                  <w:pPr>
                    <w:pStyle w:val="afc"/>
                    <w:adjustRightInd w:val="0"/>
                    <w:snapToGrid w:val="0"/>
                    <w:ind w:left="800" w:firstLine="400"/>
                    <w:rPr>
                      <w:rFonts w:eastAsia="等线"/>
                      <w:lang w:eastAsia="zh-CN"/>
                    </w:rPr>
                  </w:pPr>
                </w:p>
                <w:p w14:paraId="55926688" w14:textId="77777777" w:rsidR="006C670D" w:rsidRDefault="006C670D" w:rsidP="006C670D">
                  <w:pPr>
                    <w:pStyle w:val="afc"/>
                    <w:numPr>
                      <w:ilvl w:val="0"/>
                      <w:numId w:val="10"/>
                    </w:numPr>
                    <w:adjustRightInd w:val="0"/>
                    <w:snapToGrid w:val="0"/>
                    <w:ind w:firstLineChars="0"/>
                    <w:rPr>
                      <w:rFonts w:eastAsia="等线"/>
                      <w:lang w:eastAsia="zh-CN"/>
                    </w:rPr>
                  </w:pPr>
                  <w:r>
                    <w:rPr>
                      <w:rFonts w:eastAsia="等线" w:hint="eastAsia"/>
                      <w:lang w:eastAsia="zh-CN"/>
                    </w:rPr>
                    <w:t>For device 2 if RF-ED is not used</w:t>
                  </w:r>
                </w:p>
                <w:p w14:paraId="6C74426D" w14:textId="77777777" w:rsidR="006C670D" w:rsidRPr="00891045" w:rsidRDefault="006C670D" w:rsidP="006C670D">
                  <w:pPr>
                    <w:pStyle w:val="afc"/>
                    <w:numPr>
                      <w:ilvl w:val="1"/>
                      <w:numId w:val="10"/>
                    </w:numPr>
                    <w:adjustRightInd w:val="0"/>
                    <w:snapToGrid w:val="0"/>
                    <w:ind w:firstLineChars="0"/>
                    <w:rPr>
                      <w:rFonts w:eastAsia="等线"/>
                      <w:i/>
                      <w:iCs/>
                      <w:highlight w:val="yellow"/>
                      <w:lang w:eastAsia="zh-CN"/>
                    </w:rPr>
                  </w:pPr>
                  <w:r w:rsidRPr="00891045">
                    <w:rPr>
                      <w:rFonts w:eastAsia="等线" w:hint="eastAsia"/>
                      <w:i/>
                      <w:iCs/>
                      <w:highlight w:val="yellow"/>
                      <w:lang w:eastAsia="zh-CN"/>
                    </w:rPr>
                    <w:t>&lt;Editor</w:t>
                  </w:r>
                  <w:r w:rsidRPr="00891045">
                    <w:rPr>
                      <w:rFonts w:eastAsia="等线"/>
                      <w:i/>
                      <w:iCs/>
                      <w:highlight w:val="yellow"/>
                      <w:lang w:eastAsia="zh-CN"/>
                    </w:rPr>
                    <w:t>’</w:t>
                  </w:r>
                  <w:r w:rsidRPr="00891045">
                    <w:rPr>
                      <w:rFonts w:eastAsia="等线" w:hint="eastAsia"/>
                      <w:i/>
                      <w:iCs/>
                      <w:highlight w:val="yellow"/>
                      <w:lang w:eastAsia="zh-CN"/>
                    </w:rPr>
                    <w:t>s  note: need to decide which budget-alt is used</w:t>
                  </w:r>
                  <w:r>
                    <w:rPr>
                      <w:rFonts w:eastAsia="等线" w:hint="eastAsia"/>
                      <w:i/>
                      <w:iCs/>
                      <w:highlight w:val="yellow"/>
                      <w:lang w:eastAsia="zh-CN"/>
                    </w:rPr>
                    <w:t xml:space="preserve"> first</w:t>
                  </w:r>
                  <w:r w:rsidRPr="00891045">
                    <w:rPr>
                      <w:rFonts w:eastAsia="等线" w:hint="eastAsia"/>
                      <w:i/>
                      <w:iCs/>
                      <w:highlight w:val="yellow"/>
                      <w:lang w:eastAsia="zh-CN"/>
                    </w:rPr>
                    <w:t>.&gt;</w:t>
                  </w:r>
                </w:p>
                <w:p w14:paraId="43253354" w14:textId="77777777" w:rsidR="006C670D" w:rsidRDefault="006C670D" w:rsidP="004F2234">
                  <w:pPr>
                    <w:pStyle w:val="afc"/>
                    <w:adjustRightInd w:val="0"/>
                    <w:snapToGrid w:val="0"/>
                    <w:ind w:left="880" w:firstLineChars="0" w:firstLine="0"/>
                    <w:rPr>
                      <w:rFonts w:eastAsia="等线"/>
                      <w:lang w:eastAsia="zh-CN"/>
                    </w:rPr>
                  </w:pPr>
                </w:p>
                <w:p w14:paraId="052EEE5E" w14:textId="77777777" w:rsidR="006C670D" w:rsidRPr="00891045" w:rsidRDefault="006C670D" w:rsidP="006C670D">
                  <w:pPr>
                    <w:pStyle w:val="afc"/>
                    <w:numPr>
                      <w:ilvl w:val="0"/>
                      <w:numId w:val="10"/>
                    </w:numPr>
                    <w:adjustRightInd w:val="0"/>
                    <w:snapToGrid w:val="0"/>
                    <w:ind w:firstLineChars="0"/>
                    <w:rPr>
                      <w:rFonts w:eastAsia="等线"/>
                      <w:highlight w:val="yellow"/>
                      <w:lang w:eastAsia="zh-CN"/>
                    </w:rPr>
                  </w:pPr>
                  <w:r w:rsidRPr="00891045">
                    <w:rPr>
                      <w:rFonts w:eastAsia="等线" w:hint="eastAsia"/>
                      <w:highlight w:val="yellow"/>
                      <w:lang w:eastAsia="zh-CN"/>
                    </w:rPr>
                    <w:t>For RF-EH,</w:t>
                  </w:r>
                </w:p>
                <w:p w14:paraId="747B3F3F" w14:textId="77777777" w:rsidR="006C670D" w:rsidRDefault="006C670D" w:rsidP="006C670D">
                  <w:pPr>
                    <w:pStyle w:val="afc"/>
                    <w:numPr>
                      <w:ilvl w:val="1"/>
                      <w:numId w:val="10"/>
                    </w:numPr>
                    <w:adjustRightInd w:val="0"/>
                    <w:snapToGrid w:val="0"/>
                    <w:ind w:firstLineChars="0"/>
                    <w:rPr>
                      <w:rFonts w:eastAsia="等线"/>
                      <w:highlight w:val="yellow"/>
                      <w:lang w:eastAsia="zh-CN"/>
                    </w:rPr>
                  </w:pPr>
                  <w:r w:rsidRPr="00891045">
                    <w:rPr>
                      <w:rFonts w:eastAsia="等线" w:hint="eastAsia"/>
                      <w:highlight w:val="yellow"/>
                      <w:lang w:eastAsia="zh-CN"/>
                    </w:rPr>
                    <w:t>-30dBm</w:t>
                  </w:r>
                </w:p>
                <w:p w14:paraId="37364F72" w14:textId="77777777" w:rsidR="006C670D" w:rsidRPr="00756DE6" w:rsidRDefault="006C670D" w:rsidP="006C670D">
                  <w:pPr>
                    <w:pStyle w:val="afc"/>
                    <w:numPr>
                      <w:ilvl w:val="1"/>
                      <w:numId w:val="10"/>
                    </w:numPr>
                    <w:adjustRightInd w:val="0"/>
                    <w:snapToGrid w:val="0"/>
                    <w:ind w:firstLineChars="0"/>
                    <w:rPr>
                      <w:rFonts w:eastAsia="等线"/>
                      <w:i/>
                      <w:iCs/>
                      <w:highlight w:val="yellow"/>
                      <w:lang w:eastAsia="zh-CN"/>
                    </w:rPr>
                  </w:pPr>
                  <w:r w:rsidRPr="00891045">
                    <w:rPr>
                      <w:rFonts w:eastAsia="等线" w:hint="eastAsia"/>
                      <w:i/>
                      <w:iCs/>
                      <w:highlight w:val="yellow"/>
                      <w:lang w:eastAsia="zh-CN"/>
                    </w:rPr>
                    <w:t>&lt;Editor</w:t>
                  </w:r>
                  <w:r w:rsidRPr="00891045">
                    <w:rPr>
                      <w:rFonts w:eastAsia="等线"/>
                      <w:i/>
                      <w:iCs/>
                      <w:highlight w:val="yellow"/>
                      <w:lang w:eastAsia="zh-CN"/>
                    </w:rPr>
                    <w:t>’</w:t>
                  </w:r>
                  <w:r w:rsidRPr="00891045">
                    <w:rPr>
                      <w:rFonts w:eastAsia="等线" w:hint="eastAsia"/>
                      <w:i/>
                      <w:iCs/>
                      <w:highlight w:val="yellow"/>
                      <w:lang w:eastAsia="zh-CN"/>
                    </w:rPr>
                    <w:t>s  note:</w:t>
                  </w:r>
                  <w:r>
                    <w:rPr>
                      <w:rFonts w:eastAsia="等线" w:hint="eastAsia"/>
                      <w:i/>
                      <w:iCs/>
                      <w:highlight w:val="yellow"/>
                      <w:lang w:eastAsia="zh-CN"/>
                    </w:rPr>
                    <w:t xml:space="preserve"> Depending on the discussion in 3.4.1</w:t>
                  </w:r>
                  <w:r w:rsidRPr="00891045">
                    <w:rPr>
                      <w:rFonts w:eastAsia="等线" w:hint="eastAsia"/>
                      <w:i/>
                      <w:iCs/>
                      <w:highlight w:val="yellow"/>
                      <w:lang w:eastAsia="zh-CN"/>
                    </w:rPr>
                    <w:t>.&gt;</w:t>
                  </w:r>
                </w:p>
                <w:p w14:paraId="3992901F" w14:textId="77777777" w:rsidR="006C670D" w:rsidRDefault="006C670D" w:rsidP="004F2234">
                  <w:pPr>
                    <w:adjustRightInd w:val="0"/>
                    <w:snapToGrid w:val="0"/>
                    <w:rPr>
                      <w:rFonts w:eastAsia="等线"/>
                      <w:lang w:eastAsia="zh-CN"/>
                    </w:rPr>
                  </w:pPr>
                </w:p>
                <w:p w14:paraId="46AFC895" w14:textId="77777777" w:rsidR="006C670D" w:rsidRDefault="006C670D" w:rsidP="004F2234">
                  <w:pPr>
                    <w:adjustRightInd w:val="0"/>
                    <w:snapToGrid w:val="0"/>
                    <w:rPr>
                      <w:rFonts w:eastAsia="等线"/>
                      <w:lang w:eastAsia="zh-CN"/>
                    </w:rPr>
                  </w:pPr>
                  <w:r>
                    <w:rPr>
                      <w:rFonts w:eastAsia="等线" w:hint="eastAsia"/>
                      <w:lang w:eastAsia="zh-CN"/>
                    </w:rPr>
                    <w:t xml:space="preserve">For Budget-Alt2, </w:t>
                  </w:r>
                </w:p>
                <w:p w14:paraId="60AED55E" w14:textId="77777777" w:rsidR="006C670D" w:rsidRPr="00891045" w:rsidRDefault="006C670D" w:rsidP="006C670D">
                  <w:pPr>
                    <w:pStyle w:val="afc"/>
                    <w:numPr>
                      <w:ilvl w:val="0"/>
                      <w:numId w:val="10"/>
                    </w:numPr>
                    <w:adjustRightInd w:val="0"/>
                    <w:snapToGrid w:val="0"/>
                    <w:ind w:firstLineChars="0"/>
                    <w:rPr>
                      <w:rFonts w:eastAsia="等线"/>
                      <w:lang w:eastAsia="zh-CN"/>
                    </w:rPr>
                  </w:pPr>
                  <w:r w:rsidRPr="00891045">
                    <w:rPr>
                      <w:rFonts w:eastAsia="等线" w:hint="eastAsia"/>
                      <w:lang w:eastAsia="zh-CN"/>
                    </w:rPr>
                    <w:t>Calculated (see note1)</w:t>
                  </w:r>
                </w:p>
                <w:p w14:paraId="2E3C5DCD" w14:textId="77777777" w:rsidR="006C670D" w:rsidRPr="004E26F6" w:rsidRDefault="006C670D" w:rsidP="004F2234">
                  <w:pPr>
                    <w:rPr>
                      <w:rFonts w:ascii="Times New Roman" w:eastAsia="等线" w:hAnsi="Times New Roman"/>
                      <w:strike/>
                      <w:color w:val="FF0000"/>
                      <w:szCs w:val="20"/>
                      <w:lang w:eastAsia="zh-CN"/>
                    </w:rPr>
                  </w:pPr>
                </w:p>
              </w:tc>
              <w:tc>
                <w:tcPr>
                  <w:tcW w:w="1945" w:type="pct"/>
                  <w:tcBorders>
                    <w:top w:val="single" w:sz="4" w:space="0" w:color="auto"/>
                    <w:left w:val="single" w:sz="4" w:space="0" w:color="auto"/>
                    <w:bottom w:val="single" w:sz="4" w:space="0" w:color="auto"/>
                    <w:right w:val="single" w:sz="4" w:space="0" w:color="auto"/>
                  </w:tcBorders>
                  <w:shd w:val="clear" w:color="auto" w:fill="auto"/>
                  <w:vAlign w:val="center"/>
                </w:tcPr>
                <w:p w14:paraId="5CE75577" w14:textId="77777777" w:rsidR="006C670D" w:rsidRDefault="006C670D" w:rsidP="004F2234">
                  <w:pPr>
                    <w:adjustRightInd w:val="0"/>
                    <w:snapToGrid w:val="0"/>
                    <w:jc w:val="center"/>
                    <w:rPr>
                      <w:rFonts w:eastAsia="等线"/>
                      <w:lang w:eastAsia="zh-CN"/>
                    </w:rPr>
                  </w:pPr>
                  <w:r w:rsidRPr="00891045">
                    <w:rPr>
                      <w:rFonts w:eastAsia="等线"/>
                      <w:lang w:eastAsia="zh-CN"/>
                    </w:rPr>
                    <w:t>C</w:t>
                  </w:r>
                  <w:r w:rsidRPr="00891045">
                    <w:rPr>
                      <w:rFonts w:eastAsia="等线" w:hint="eastAsia"/>
                      <w:lang w:eastAsia="zh-CN"/>
                    </w:rPr>
                    <w:t>alculated (see note1)</w:t>
                  </w:r>
                </w:p>
                <w:p w14:paraId="31C6A7D3" w14:textId="77777777" w:rsidR="006C670D" w:rsidRDefault="006C670D" w:rsidP="004F2234">
                  <w:pPr>
                    <w:adjustRightInd w:val="0"/>
                    <w:snapToGrid w:val="0"/>
                    <w:jc w:val="center"/>
                    <w:rPr>
                      <w:rFonts w:eastAsia="等线"/>
                      <w:lang w:eastAsia="zh-CN"/>
                    </w:rPr>
                  </w:pPr>
                </w:p>
                <w:p w14:paraId="2D210B37" w14:textId="77777777" w:rsidR="006C670D" w:rsidRDefault="006C670D" w:rsidP="004F2234">
                  <w:pPr>
                    <w:adjustRightInd w:val="0"/>
                    <w:snapToGrid w:val="0"/>
                    <w:jc w:val="center"/>
                    <w:rPr>
                      <w:rFonts w:eastAsia="等线"/>
                      <w:lang w:eastAsia="zh-CN"/>
                    </w:rPr>
                  </w:pPr>
                  <w:r>
                    <w:rPr>
                      <w:rFonts w:eastAsia="等线" w:hint="eastAsia"/>
                      <w:lang w:eastAsia="zh-CN"/>
                    </w:rPr>
                    <w:t xml:space="preserve">Note: the receiver sensitivity </w:t>
                  </w:r>
                  <w:r>
                    <w:rPr>
                      <w:rFonts w:eastAsia="等线"/>
                      <w:lang w:eastAsia="zh-CN"/>
                    </w:rPr>
                    <w:t xml:space="preserve">includes the receiver sensitivity loss [2K2], i.e. </w:t>
                  </w:r>
                  <w:r>
                    <w:rPr>
                      <w:rFonts w:eastAsia="等线" w:hint="eastAsia"/>
                      <w:lang w:eastAsia="zh-CN"/>
                    </w:rPr>
                    <w:t xml:space="preserve">after CW cancellation </w:t>
                  </w:r>
                  <w:r>
                    <w:rPr>
                      <w:rFonts w:eastAsia="等线"/>
                      <w:lang w:eastAsia="zh-CN"/>
                    </w:rPr>
                    <w:t xml:space="preserve">at least </w:t>
                  </w:r>
                  <w:r>
                    <w:rPr>
                      <w:rFonts w:eastAsia="等线" w:hint="eastAsia"/>
                      <w:lang w:eastAsia="zh-CN"/>
                    </w:rPr>
                    <w:t xml:space="preserve">if </w:t>
                  </w:r>
                  <w:r>
                    <w:rPr>
                      <w:rFonts w:eastAsia="等线"/>
                      <w:lang w:eastAsia="zh-CN"/>
                    </w:rPr>
                    <w:t>‘</w:t>
                  </w:r>
                  <w:r>
                    <w:rPr>
                      <w:rFonts w:eastAsia="等线" w:hint="eastAsia"/>
                      <w:lang w:eastAsia="zh-CN"/>
                    </w:rPr>
                    <w:t>A2</w:t>
                  </w:r>
                  <w:r>
                    <w:rPr>
                      <w:rFonts w:eastAsia="等线"/>
                      <w:lang w:eastAsia="zh-CN"/>
                    </w:rPr>
                    <w:t>’</w:t>
                  </w:r>
                  <w:r>
                    <w:rPr>
                      <w:rFonts w:eastAsia="等线" w:hint="eastAsia"/>
                      <w:lang w:eastAsia="zh-CN"/>
                    </w:rPr>
                    <w:t xml:space="preserve"> scenario is used</w:t>
                  </w:r>
                </w:p>
                <w:p w14:paraId="67B81458" w14:textId="77777777" w:rsidR="006C670D" w:rsidRPr="00D170DE" w:rsidRDefault="006C670D" w:rsidP="004F2234">
                  <w:pPr>
                    <w:adjustRightInd w:val="0"/>
                    <w:snapToGrid w:val="0"/>
                    <w:rPr>
                      <w:rFonts w:eastAsia="等线"/>
                      <w:lang w:eastAsia="zh-CN"/>
                    </w:rPr>
                  </w:pPr>
                </w:p>
              </w:tc>
            </w:tr>
          </w:tbl>
          <w:p w14:paraId="17D1DB5E" w14:textId="77777777" w:rsidR="006C670D" w:rsidRDefault="006C670D" w:rsidP="004F2234">
            <w:pPr>
              <w:rPr>
                <w:rFonts w:eastAsiaTheme="minorEastAsia"/>
                <w:lang w:eastAsia="zh-CN"/>
              </w:rPr>
            </w:pPr>
          </w:p>
          <w:p w14:paraId="68D96702" w14:textId="77777777" w:rsidR="006C670D" w:rsidRPr="00113B49" w:rsidRDefault="006C670D" w:rsidP="004F2234">
            <w:pPr>
              <w:rPr>
                <w:rFonts w:eastAsiaTheme="minorEastAsia"/>
                <w:lang w:eastAsia="zh-CN"/>
              </w:rPr>
            </w:pPr>
            <w:r w:rsidRPr="00113B49">
              <w:rPr>
                <w:rFonts w:eastAsiaTheme="minorEastAsia" w:hint="eastAsia"/>
                <w:lang w:eastAsia="zh-CN"/>
              </w:rPr>
              <w:t>Note 1:</w:t>
            </w:r>
          </w:p>
          <w:p w14:paraId="7751AAF7" w14:textId="77777777" w:rsidR="006C670D" w:rsidRPr="00113B49" w:rsidRDefault="006C670D" w:rsidP="004F2234">
            <w:pPr>
              <w:rPr>
                <w:rFonts w:eastAsiaTheme="minorEastAsia"/>
                <w:lang w:eastAsia="zh-CN"/>
              </w:rPr>
            </w:pPr>
            <w:r w:rsidRPr="00113B49">
              <w:rPr>
                <w:rFonts w:eastAsiaTheme="minorEastAsia"/>
                <w:lang w:eastAsia="zh-CN"/>
              </w:rPr>
              <w:t>…</w:t>
            </w:r>
          </w:p>
          <w:p w14:paraId="1318AD82" w14:textId="77777777" w:rsidR="006C670D" w:rsidRDefault="006C670D" w:rsidP="004F2234">
            <w:pPr>
              <w:rPr>
                <w:rFonts w:eastAsiaTheme="minorEastAsia"/>
                <w:lang w:eastAsia="zh-CN"/>
              </w:rPr>
            </w:pPr>
            <w:r w:rsidRPr="00113B49">
              <w:rPr>
                <w:rFonts w:eastAsiaTheme="minorEastAsia" w:hint="eastAsia"/>
                <w:lang w:eastAsia="zh-CN"/>
              </w:rPr>
              <w:t>[</w:t>
            </w:r>
            <w:r>
              <w:rPr>
                <w:rFonts w:eastAsiaTheme="minorEastAsia" w:hint="eastAsia"/>
                <w:lang w:eastAsia="zh-CN"/>
              </w:rPr>
              <w:t>2L</w:t>
            </w:r>
            <w:r w:rsidRPr="00113B49">
              <w:rPr>
                <w:rFonts w:eastAsiaTheme="minorEastAsia" w:hint="eastAsia"/>
                <w:lang w:eastAsia="zh-CN"/>
              </w:rPr>
              <w:t>]:</w:t>
            </w:r>
          </w:p>
          <w:p w14:paraId="34C51DBB" w14:textId="77777777" w:rsidR="006C670D" w:rsidRDefault="006C670D" w:rsidP="006C670D">
            <w:pPr>
              <w:pStyle w:val="afc"/>
              <w:numPr>
                <w:ilvl w:val="0"/>
                <w:numId w:val="10"/>
              </w:numPr>
              <w:ind w:firstLineChars="0"/>
              <w:rPr>
                <w:rFonts w:eastAsiaTheme="minorEastAsia"/>
                <w:lang w:eastAsia="zh-CN"/>
              </w:rPr>
            </w:pPr>
            <w:r w:rsidRPr="00DD0A6F">
              <w:rPr>
                <w:rFonts w:eastAsiaTheme="minorEastAsia"/>
                <w:lang w:eastAsia="zh-CN"/>
              </w:rPr>
              <w:t xml:space="preserve">For R2D and </w:t>
            </w:r>
            <w:r w:rsidRPr="00DD0A6F">
              <w:rPr>
                <w:rFonts w:eastAsiaTheme="minorEastAsia"/>
                <w:i/>
                <w:iCs/>
                <w:lang w:eastAsia="zh-CN"/>
              </w:rPr>
              <w:t>Budget-Alt2</w:t>
            </w:r>
            <w:r w:rsidRPr="00DD0A6F">
              <w:rPr>
                <w:rFonts w:eastAsiaTheme="minorEastAsia"/>
                <w:lang w:eastAsia="zh-CN"/>
              </w:rPr>
              <w:t>,</w:t>
            </w:r>
          </w:p>
          <w:p w14:paraId="0912700B" w14:textId="77777777" w:rsidR="006C670D" w:rsidRDefault="006C670D" w:rsidP="006C670D">
            <w:pPr>
              <w:pStyle w:val="afc"/>
              <w:numPr>
                <w:ilvl w:val="1"/>
                <w:numId w:val="10"/>
              </w:numPr>
              <w:ind w:firstLineChars="0"/>
              <w:rPr>
                <w:rFonts w:eastAsiaTheme="minorEastAsia"/>
                <w:lang w:eastAsia="zh-CN"/>
              </w:rPr>
            </w:pPr>
            <w:r w:rsidRPr="00DD0A6F">
              <w:rPr>
                <w:rFonts w:eastAsiaTheme="minorEastAsia"/>
                <w:lang w:eastAsia="zh-CN"/>
              </w:rPr>
              <w:t>[2L] = [2G]</w:t>
            </w:r>
            <w:r>
              <w:rPr>
                <w:rFonts w:eastAsiaTheme="minorEastAsia" w:hint="eastAsia"/>
                <w:lang w:eastAsia="zh-CN"/>
              </w:rPr>
              <w:t xml:space="preserve"> </w:t>
            </w:r>
            <w:r w:rsidRPr="00DD0A6F">
              <w:rPr>
                <w:rFonts w:eastAsiaTheme="minorEastAsia"/>
                <w:lang w:eastAsia="zh-CN"/>
              </w:rPr>
              <w:t>+</w:t>
            </w:r>
            <w:r>
              <w:rPr>
                <w:rFonts w:eastAsiaTheme="minorEastAsia" w:hint="eastAsia"/>
                <w:lang w:eastAsia="zh-CN"/>
              </w:rPr>
              <w:t xml:space="preserve"> </w:t>
            </w:r>
            <w:r w:rsidRPr="00DD0A6F">
              <w:rPr>
                <w:rFonts w:eastAsiaTheme="minorEastAsia"/>
                <w:lang w:eastAsia="zh-CN"/>
              </w:rPr>
              <w:t>[2F]</w:t>
            </w:r>
          </w:p>
          <w:p w14:paraId="2361190F" w14:textId="77777777" w:rsidR="006C670D" w:rsidRDefault="006C670D" w:rsidP="006C670D">
            <w:pPr>
              <w:pStyle w:val="afc"/>
              <w:numPr>
                <w:ilvl w:val="0"/>
                <w:numId w:val="10"/>
              </w:numPr>
              <w:ind w:firstLineChars="0"/>
              <w:rPr>
                <w:rFonts w:eastAsiaTheme="minorEastAsia"/>
                <w:lang w:eastAsia="zh-CN"/>
              </w:rPr>
            </w:pPr>
            <w:r>
              <w:rPr>
                <w:rFonts w:eastAsiaTheme="minorEastAsia" w:hint="eastAsia"/>
                <w:lang w:eastAsia="zh-CN"/>
              </w:rPr>
              <w:t>For D2R,</w:t>
            </w:r>
          </w:p>
          <w:p w14:paraId="5F0B1DBA" w14:textId="77777777" w:rsidR="006C670D" w:rsidRDefault="006C670D" w:rsidP="006C670D">
            <w:pPr>
              <w:pStyle w:val="afc"/>
              <w:numPr>
                <w:ilvl w:val="1"/>
                <w:numId w:val="10"/>
              </w:numPr>
              <w:ind w:firstLineChars="0"/>
              <w:rPr>
                <w:rFonts w:eastAsiaTheme="minorEastAsia"/>
                <w:lang w:eastAsia="zh-CN"/>
              </w:rPr>
            </w:pPr>
            <w:r>
              <w:rPr>
                <w:rFonts w:eastAsiaTheme="minorEastAsia" w:hint="eastAsia"/>
                <w:lang w:eastAsia="zh-CN"/>
              </w:rPr>
              <w:t>[2L] = [2G] + [2F]  + [2K2] , device 1/2a</w:t>
            </w:r>
          </w:p>
          <w:p w14:paraId="48805B23" w14:textId="77777777" w:rsidR="006C670D" w:rsidRDefault="006C670D" w:rsidP="006C670D">
            <w:pPr>
              <w:pStyle w:val="afc"/>
              <w:numPr>
                <w:ilvl w:val="1"/>
                <w:numId w:val="10"/>
              </w:numPr>
              <w:ind w:firstLineChars="0"/>
              <w:rPr>
                <w:rFonts w:eastAsiaTheme="minorEastAsia"/>
                <w:lang w:eastAsia="zh-CN"/>
              </w:rPr>
            </w:pPr>
            <w:r>
              <w:rPr>
                <w:rFonts w:eastAsiaTheme="minorEastAsia" w:hint="eastAsia"/>
                <w:lang w:eastAsia="zh-CN"/>
              </w:rPr>
              <w:t>[2L] = [2G] + [2F], device 2b</w:t>
            </w:r>
          </w:p>
          <w:p w14:paraId="7F351D23" w14:textId="77777777" w:rsidR="006C670D" w:rsidRPr="009C36DB" w:rsidRDefault="006C670D" w:rsidP="004F2234">
            <w:pPr>
              <w:pStyle w:val="afc"/>
              <w:ind w:left="420" w:firstLineChars="0" w:firstLine="0"/>
              <w:rPr>
                <w:rFonts w:eastAsiaTheme="minorEastAsia"/>
                <w:lang w:eastAsia="zh-CN"/>
              </w:rPr>
            </w:pPr>
          </w:p>
        </w:tc>
      </w:tr>
    </w:tbl>
    <w:p w14:paraId="5D7AF2A3" w14:textId="77777777" w:rsidR="006C670D" w:rsidRDefault="006C670D" w:rsidP="006C670D">
      <w:pPr>
        <w:rPr>
          <w:rFonts w:eastAsiaTheme="minorEastAsia"/>
          <w:lang w:eastAsia="zh-CN"/>
        </w:rPr>
      </w:pPr>
    </w:p>
    <w:p w14:paraId="50BB450F" w14:textId="77777777" w:rsidR="006C670D" w:rsidRDefault="006C670D" w:rsidP="006C670D">
      <w:pPr>
        <w:pStyle w:val="4"/>
        <w:numPr>
          <w:ilvl w:val="3"/>
          <w:numId w:val="0"/>
        </w:numPr>
        <w:ind w:left="864" w:hanging="864"/>
        <w:rPr>
          <w:rFonts w:eastAsiaTheme="minorEastAsia"/>
        </w:rPr>
      </w:pPr>
      <w:r w:rsidRPr="009572A8">
        <w:rPr>
          <w:rFonts w:eastAsiaTheme="minorEastAsia"/>
        </w:rPr>
        <w:t>[H][Proposal-</w:t>
      </w:r>
      <w:r w:rsidRPr="009572A8">
        <w:rPr>
          <w:rFonts w:eastAsiaTheme="minorEastAsia"/>
        </w:rPr>
        <w:fldChar w:fldCharType="begin"/>
      </w:r>
      <w:r w:rsidRPr="009572A8">
        <w:rPr>
          <w:rFonts w:eastAsiaTheme="minorEastAsia"/>
        </w:rPr>
        <w:instrText xml:space="preserve"> </w:instrText>
      </w:r>
      <w:r w:rsidRPr="009572A8">
        <w:instrText>STYLEREF "</w:instrText>
      </w:r>
      <w:r w:rsidRPr="009572A8">
        <w:rPr>
          <w:rFonts w:eastAsiaTheme="minorEastAsia"/>
        </w:rPr>
        <w:instrText>Title</w:instrText>
      </w:r>
      <w:r w:rsidRPr="009572A8">
        <w:instrText>" \n \t</w:instrText>
      </w:r>
      <w:r w:rsidRPr="009572A8">
        <w:rPr>
          <w:rFonts w:eastAsiaTheme="minorEastAsia"/>
        </w:rPr>
        <w:instrText xml:space="preserve"> </w:instrText>
      </w:r>
      <w:r w:rsidRPr="009572A8">
        <w:rPr>
          <w:rFonts w:eastAsiaTheme="minorEastAsia"/>
        </w:rPr>
        <w:fldChar w:fldCharType="separate"/>
      </w:r>
      <w:r w:rsidRPr="009572A8">
        <w:rPr>
          <w:noProof/>
        </w:rPr>
        <w:t>3.4.4</w:t>
      </w:r>
      <w:r w:rsidRPr="009572A8">
        <w:rPr>
          <w:rFonts w:eastAsiaTheme="minorEastAsia"/>
        </w:rPr>
        <w:fldChar w:fldCharType="end"/>
      </w:r>
      <w:r w:rsidRPr="009572A8">
        <w:rPr>
          <w:rFonts w:eastAsiaTheme="minorEastAsia"/>
        </w:rPr>
        <w:t>-BudgetAlt-v</w:t>
      </w:r>
      <w:r w:rsidRPr="009572A8">
        <w:rPr>
          <w:rFonts w:eastAsiaTheme="minorEastAsia" w:hint="eastAsia"/>
        </w:rPr>
        <w:t>2</w:t>
      </w:r>
      <w:r w:rsidRPr="009572A8">
        <w:rPr>
          <w:rFonts w:eastAsiaTheme="minorEastAsia"/>
        </w:rPr>
        <w:t>]</w:t>
      </w:r>
      <w:r w:rsidRPr="7610507B">
        <w:rPr>
          <w:rFonts w:eastAsiaTheme="minorEastAsia"/>
        </w:rPr>
        <w:t xml:space="preserve"> </w:t>
      </w:r>
    </w:p>
    <w:p w14:paraId="3B55353A" w14:textId="77777777" w:rsidR="006C670D" w:rsidRDefault="006C670D" w:rsidP="006C670D">
      <w:pPr>
        <w:rPr>
          <w:rFonts w:eastAsiaTheme="minorEastAsia"/>
          <w:lang w:eastAsia="zh-CN"/>
        </w:rPr>
      </w:pPr>
    </w:p>
    <w:p w14:paraId="4EE7D7AC" w14:textId="77777777" w:rsidR="006C670D" w:rsidRPr="009572A8" w:rsidRDefault="006C670D" w:rsidP="006C670D">
      <w:pPr>
        <w:rPr>
          <w:rFonts w:eastAsiaTheme="minorEastAsia"/>
          <w:i/>
          <w:iCs/>
          <w:lang w:eastAsia="zh-CN"/>
        </w:rPr>
      </w:pPr>
      <w:r w:rsidRPr="009572A8">
        <w:rPr>
          <w:rFonts w:eastAsiaTheme="minorEastAsia" w:hint="eastAsia"/>
          <w:i/>
          <w:iCs/>
          <w:lang w:eastAsia="zh-CN"/>
        </w:rPr>
        <w:t>&lt;Editors</w:t>
      </w:r>
      <w:r w:rsidRPr="009572A8">
        <w:rPr>
          <w:rFonts w:eastAsiaTheme="minorEastAsia"/>
          <w:i/>
          <w:iCs/>
          <w:lang w:eastAsia="zh-CN"/>
        </w:rPr>
        <w:t>’</w:t>
      </w:r>
      <w:r w:rsidRPr="009572A8">
        <w:rPr>
          <w:rFonts w:eastAsiaTheme="minorEastAsia" w:hint="eastAsia"/>
          <w:i/>
          <w:iCs/>
          <w:lang w:eastAsia="zh-CN"/>
        </w:rPr>
        <w:t xml:space="preserve"> Note: copy the text from TR38.869 section </w:t>
      </w:r>
      <w:r w:rsidRPr="009572A8">
        <w:rPr>
          <w:rFonts w:eastAsiaTheme="minorEastAsia"/>
          <w:i/>
          <w:iCs/>
          <w:lang w:eastAsia="zh-CN"/>
        </w:rPr>
        <w:t>7.1.1a.1.1</w:t>
      </w:r>
      <w:r w:rsidRPr="009572A8">
        <w:rPr>
          <w:rFonts w:eastAsiaTheme="minorEastAsia" w:hint="eastAsia"/>
          <w:i/>
          <w:iCs/>
          <w:lang w:eastAsia="zh-CN"/>
        </w:rPr>
        <w:t xml:space="preserve"> </w:t>
      </w:r>
      <w:r w:rsidRPr="009572A8">
        <w:rPr>
          <w:rFonts w:eastAsiaTheme="minorEastAsia"/>
          <w:i/>
          <w:iCs/>
          <w:lang w:eastAsia="zh-CN"/>
        </w:rPr>
        <w:t>RF envelope detection</w:t>
      </w:r>
      <w:r w:rsidRPr="009572A8">
        <w:rPr>
          <w:rFonts w:eastAsiaTheme="minorEastAsia" w:hint="eastAsia"/>
          <w:i/>
          <w:iCs/>
          <w:lang w:eastAsia="zh-CN"/>
        </w:rPr>
        <w:t>&gt;</w:t>
      </w:r>
    </w:p>
    <w:p w14:paraId="2F49C703" w14:textId="77777777" w:rsidR="006C670D" w:rsidRDefault="006C670D" w:rsidP="006C670D">
      <w:pPr>
        <w:pStyle w:val="5"/>
        <w:numPr>
          <w:ilvl w:val="0"/>
          <w:numId w:val="0"/>
        </w:numPr>
        <w:ind w:left="2988" w:hanging="1008"/>
      </w:pPr>
      <w:r>
        <w:lastRenderedPageBreak/>
        <w:t>7.1.1a.1.1</w:t>
      </w:r>
      <w:r>
        <w:tab/>
        <w:t>RF envelope detection</w:t>
      </w:r>
    </w:p>
    <w:p w14:paraId="3C649CA6" w14:textId="77777777" w:rsidR="006C670D" w:rsidRDefault="006C670D" w:rsidP="006C670D">
      <w:r>
        <w:rPr>
          <w:rFonts w:hint="eastAsia"/>
        </w:rPr>
        <w:t>For</w:t>
      </w:r>
      <w:r>
        <w:t xml:space="preserve"> OOK-1/2/4 with RF envelope detection,</w:t>
      </w:r>
      <w:r w:rsidRPr="005B7E1C">
        <w:t xml:space="preserve"> </w:t>
      </w:r>
      <w:r>
        <w:t>some</w:t>
      </w:r>
      <w:r w:rsidRPr="005B7E1C">
        <w:t xml:space="preserve"> sources</w:t>
      </w:r>
      <w:r>
        <w:t xml:space="preserve"> ([7A-1] [7A-2] [7A-3] [7A-4] [7A-5] [7A-6]) provided analysis, with relative power consumption and noise figure summarized in Table </w:t>
      </w:r>
      <w:r>
        <w:rPr>
          <w:lang w:eastAsia="zh-CN"/>
        </w:rPr>
        <w:t>7.1.1a-1</w:t>
      </w:r>
      <w:r>
        <w:t>.</w:t>
      </w:r>
    </w:p>
    <w:p w14:paraId="7ADA6EFB" w14:textId="77777777" w:rsidR="006C670D" w:rsidRDefault="006C670D" w:rsidP="006C670D">
      <w:pPr>
        <w:pStyle w:val="afc"/>
        <w:numPr>
          <w:ilvl w:val="0"/>
          <w:numId w:val="21"/>
        </w:numPr>
        <w:spacing w:line="259" w:lineRule="auto"/>
        <w:ind w:firstLineChars="0"/>
      </w:pPr>
      <w:r>
        <w:t>The relative power consumption for ON state is in the range of 0.01~0.2.</w:t>
      </w:r>
    </w:p>
    <w:p w14:paraId="28E09BDB" w14:textId="77777777" w:rsidR="006C670D" w:rsidRDefault="006C670D" w:rsidP="006C670D">
      <w:pPr>
        <w:pStyle w:val="afc"/>
        <w:numPr>
          <w:ilvl w:val="0"/>
          <w:numId w:val="21"/>
        </w:numPr>
        <w:spacing w:line="259" w:lineRule="auto"/>
        <w:ind w:firstLineChars="0"/>
      </w:pPr>
      <w:r>
        <w:t xml:space="preserve">The noise figure is in the range of 12~22 </w:t>
      </w:r>
      <w:proofErr w:type="spellStart"/>
      <w:r>
        <w:t>dB.</w:t>
      </w:r>
      <w:proofErr w:type="spellEnd"/>
    </w:p>
    <w:p w14:paraId="4BC7E006" w14:textId="77777777" w:rsidR="006C670D" w:rsidRDefault="006C670D" w:rsidP="006C670D">
      <w:pPr>
        <w:rPr>
          <w:lang w:eastAsia="zh-CN"/>
        </w:rPr>
      </w:pPr>
    </w:p>
    <w:p w14:paraId="4DEA1A40" w14:textId="77777777" w:rsidR="006C670D" w:rsidRPr="00C5476B" w:rsidRDefault="006C670D" w:rsidP="006C670D">
      <w:pPr>
        <w:jc w:val="center"/>
        <w:rPr>
          <w:b/>
          <w:bCs/>
        </w:rPr>
      </w:pPr>
      <w:r w:rsidRPr="00C5476B">
        <w:rPr>
          <w:b/>
          <w:bCs/>
          <w:lang w:eastAsia="zh-CN"/>
        </w:rPr>
        <w:t xml:space="preserve">Table 7.1.1a-1 </w:t>
      </w:r>
      <w:r w:rsidRPr="00C5476B">
        <w:rPr>
          <w:b/>
          <w:bCs/>
        </w:rPr>
        <w:t xml:space="preserve">Relative power consumption and noise figure for OOK-1/2/4 with RF </w:t>
      </w:r>
      <w:r>
        <w:rPr>
          <w:b/>
          <w:bCs/>
        </w:rPr>
        <w:t>envelope</w:t>
      </w:r>
      <w:r w:rsidRPr="00C5476B">
        <w:rPr>
          <w:b/>
          <w:bCs/>
        </w:rPr>
        <w:t xml:space="preserve"> detection</w:t>
      </w:r>
    </w:p>
    <w:p w14:paraId="28FDDB73" w14:textId="77777777" w:rsidR="006C670D" w:rsidRDefault="006C670D" w:rsidP="006C670D">
      <w:pPr>
        <w:rPr>
          <w:lang w:eastAsia="zh-CN"/>
        </w:rPr>
      </w:pPr>
    </w:p>
    <w:tbl>
      <w:tblPr>
        <w:tblStyle w:val="af6"/>
        <w:tblW w:w="0" w:type="auto"/>
        <w:jc w:val="center"/>
        <w:tblLayout w:type="fixed"/>
        <w:tblCellMar>
          <w:left w:w="58" w:type="dxa"/>
          <w:right w:w="58" w:type="dxa"/>
        </w:tblCellMar>
        <w:tblLook w:val="04A0" w:firstRow="1" w:lastRow="0" w:firstColumn="1" w:lastColumn="0" w:noHBand="0" w:noVBand="1"/>
      </w:tblPr>
      <w:tblGrid>
        <w:gridCol w:w="1800"/>
        <w:gridCol w:w="2520"/>
        <w:gridCol w:w="1062"/>
        <w:gridCol w:w="1062"/>
        <w:gridCol w:w="1062"/>
        <w:gridCol w:w="1062"/>
        <w:gridCol w:w="1062"/>
      </w:tblGrid>
      <w:tr w:rsidR="006C670D" w14:paraId="7799BEB6" w14:textId="77777777" w:rsidTr="004F2234">
        <w:trPr>
          <w:trHeight w:val="332"/>
          <w:jc w:val="center"/>
        </w:trPr>
        <w:tc>
          <w:tcPr>
            <w:tcW w:w="1800" w:type="dxa"/>
            <w:vAlign w:val="center"/>
          </w:tcPr>
          <w:p w14:paraId="2DD88838" w14:textId="77777777" w:rsidR="006C670D" w:rsidRDefault="006C670D" w:rsidP="004F2234">
            <w:r>
              <w:t>Source reference</w:t>
            </w:r>
          </w:p>
        </w:tc>
        <w:tc>
          <w:tcPr>
            <w:tcW w:w="2520" w:type="dxa"/>
            <w:vAlign w:val="center"/>
          </w:tcPr>
          <w:p w14:paraId="66EEA415" w14:textId="77777777" w:rsidR="006C670D" w:rsidRDefault="006C670D" w:rsidP="004F2234">
            <w:pPr>
              <w:jc w:val="center"/>
            </w:pPr>
            <w:r>
              <w:t>[7A-1]</w:t>
            </w:r>
          </w:p>
        </w:tc>
        <w:tc>
          <w:tcPr>
            <w:tcW w:w="1062" w:type="dxa"/>
            <w:vAlign w:val="center"/>
          </w:tcPr>
          <w:p w14:paraId="6C19AE5D" w14:textId="77777777" w:rsidR="006C670D" w:rsidRPr="00A01C48" w:rsidRDefault="006C670D" w:rsidP="004F2234">
            <w:pPr>
              <w:jc w:val="center"/>
            </w:pPr>
            <w:r>
              <w:t>[7A-2]</w:t>
            </w:r>
          </w:p>
        </w:tc>
        <w:tc>
          <w:tcPr>
            <w:tcW w:w="1062" w:type="dxa"/>
            <w:vAlign w:val="center"/>
          </w:tcPr>
          <w:p w14:paraId="304325D7" w14:textId="77777777" w:rsidR="006C670D" w:rsidRPr="00A01C48" w:rsidRDefault="006C670D" w:rsidP="004F2234">
            <w:pPr>
              <w:jc w:val="center"/>
            </w:pPr>
            <w:r>
              <w:t>[7A-3]</w:t>
            </w:r>
          </w:p>
        </w:tc>
        <w:tc>
          <w:tcPr>
            <w:tcW w:w="1062" w:type="dxa"/>
            <w:vAlign w:val="center"/>
          </w:tcPr>
          <w:p w14:paraId="1B0F6CEB" w14:textId="77777777" w:rsidR="006C670D" w:rsidRPr="00A01C48" w:rsidRDefault="006C670D" w:rsidP="004F2234">
            <w:pPr>
              <w:jc w:val="center"/>
            </w:pPr>
            <w:r>
              <w:rPr>
                <w:lang w:eastAsia="zh-CN"/>
              </w:rPr>
              <w:t>[7A-4]</w:t>
            </w:r>
          </w:p>
        </w:tc>
        <w:tc>
          <w:tcPr>
            <w:tcW w:w="1062" w:type="dxa"/>
            <w:vAlign w:val="center"/>
          </w:tcPr>
          <w:p w14:paraId="39D2359C" w14:textId="77777777" w:rsidR="006C670D" w:rsidRPr="00A01C48" w:rsidRDefault="006C670D" w:rsidP="004F2234">
            <w:pPr>
              <w:jc w:val="center"/>
            </w:pPr>
            <w:r>
              <w:t>[7A-5]</w:t>
            </w:r>
          </w:p>
        </w:tc>
        <w:tc>
          <w:tcPr>
            <w:tcW w:w="1062" w:type="dxa"/>
            <w:vAlign w:val="center"/>
          </w:tcPr>
          <w:p w14:paraId="505F6B07" w14:textId="77777777" w:rsidR="006C670D" w:rsidRPr="00A01C48" w:rsidRDefault="006C670D" w:rsidP="004F2234">
            <w:pPr>
              <w:jc w:val="center"/>
            </w:pPr>
            <w:r>
              <w:t>[7A-6]</w:t>
            </w:r>
          </w:p>
        </w:tc>
      </w:tr>
      <w:tr w:rsidR="006C670D" w14:paraId="12625383" w14:textId="77777777" w:rsidTr="004F2234">
        <w:trPr>
          <w:trHeight w:val="260"/>
          <w:jc w:val="center"/>
        </w:trPr>
        <w:tc>
          <w:tcPr>
            <w:tcW w:w="1800" w:type="dxa"/>
          </w:tcPr>
          <w:p w14:paraId="60363DC8" w14:textId="77777777" w:rsidR="006C670D" w:rsidRDefault="006C670D" w:rsidP="004F2234">
            <w:r>
              <w:t>Power consumption</w:t>
            </w:r>
          </w:p>
          <w:p w14:paraId="1BED10A1" w14:textId="77777777" w:rsidR="006C670D" w:rsidRDefault="006C670D" w:rsidP="004F2234">
            <w:r>
              <w:t>(ON state)</w:t>
            </w:r>
          </w:p>
        </w:tc>
        <w:tc>
          <w:tcPr>
            <w:tcW w:w="2520" w:type="dxa"/>
            <w:vAlign w:val="center"/>
          </w:tcPr>
          <w:p w14:paraId="70A3A456" w14:textId="77777777" w:rsidR="006C670D" w:rsidRDefault="006C670D" w:rsidP="004F2234">
            <w:pPr>
              <w:jc w:val="center"/>
            </w:pPr>
            <w:r>
              <w:t>0.05 for single-branch, 0.01 for each additional branch</w:t>
            </w:r>
          </w:p>
        </w:tc>
        <w:tc>
          <w:tcPr>
            <w:tcW w:w="1062" w:type="dxa"/>
            <w:vAlign w:val="center"/>
          </w:tcPr>
          <w:p w14:paraId="50E46BC1" w14:textId="77777777" w:rsidR="006C670D" w:rsidRPr="00A01C48" w:rsidRDefault="006C670D" w:rsidP="004F2234">
            <w:pPr>
              <w:jc w:val="center"/>
            </w:pPr>
            <w:r w:rsidRPr="00A01C48">
              <w:t>0.01</w:t>
            </w:r>
          </w:p>
        </w:tc>
        <w:tc>
          <w:tcPr>
            <w:tcW w:w="1062" w:type="dxa"/>
            <w:vAlign w:val="center"/>
          </w:tcPr>
          <w:p w14:paraId="6606B655" w14:textId="77777777" w:rsidR="006C670D" w:rsidRPr="00A01C48" w:rsidRDefault="006C670D" w:rsidP="004F2234">
            <w:pPr>
              <w:jc w:val="center"/>
            </w:pPr>
            <w:r w:rsidRPr="00A01C48">
              <w:t>0.01~0.1</w:t>
            </w:r>
          </w:p>
        </w:tc>
        <w:tc>
          <w:tcPr>
            <w:tcW w:w="1062" w:type="dxa"/>
            <w:vAlign w:val="center"/>
          </w:tcPr>
          <w:p w14:paraId="2A8DD84F" w14:textId="77777777" w:rsidR="006C670D" w:rsidRPr="00A01C48" w:rsidRDefault="006C670D" w:rsidP="004F2234">
            <w:pPr>
              <w:jc w:val="center"/>
            </w:pPr>
            <w:r w:rsidRPr="00A01C48">
              <w:t>0.01</w:t>
            </w:r>
          </w:p>
        </w:tc>
        <w:tc>
          <w:tcPr>
            <w:tcW w:w="1062" w:type="dxa"/>
            <w:vAlign w:val="center"/>
          </w:tcPr>
          <w:p w14:paraId="1EB02B17" w14:textId="77777777" w:rsidR="006C670D" w:rsidRPr="00A01C48" w:rsidRDefault="006C670D" w:rsidP="004F2234">
            <w:pPr>
              <w:jc w:val="center"/>
            </w:pPr>
            <w:r w:rsidRPr="00A01C48">
              <w:t>0.01~0.1</w:t>
            </w:r>
          </w:p>
        </w:tc>
        <w:tc>
          <w:tcPr>
            <w:tcW w:w="1062" w:type="dxa"/>
            <w:vAlign w:val="center"/>
          </w:tcPr>
          <w:p w14:paraId="6771C368" w14:textId="77777777" w:rsidR="006C670D" w:rsidRPr="00A01C48" w:rsidRDefault="006C670D" w:rsidP="004F2234">
            <w:pPr>
              <w:jc w:val="center"/>
            </w:pPr>
            <w:r w:rsidRPr="00A01C48">
              <w:t>0.05</w:t>
            </w:r>
            <w:r>
              <w:t>~</w:t>
            </w:r>
            <w:r w:rsidRPr="00A01C48">
              <w:t>0.2</w:t>
            </w:r>
          </w:p>
        </w:tc>
      </w:tr>
      <w:tr w:rsidR="006C670D" w:rsidRPr="00956D9F" w14:paraId="1620BBA6" w14:textId="77777777" w:rsidTr="004F2234">
        <w:trPr>
          <w:trHeight w:val="350"/>
          <w:jc w:val="center"/>
        </w:trPr>
        <w:tc>
          <w:tcPr>
            <w:tcW w:w="1800" w:type="dxa"/>
          </w:tcPr>
          <w:p w14:paraId="612A7D30" w14:textId="77777777" w:rsidR="006C670D" w:rsidRDefault="006C670D" w:rsidP="004F2234">
            <w:r>
              <w:t>Noise figure (dB)</w:t>
            </w:r>
          </w:p>
        </w:tc>
        <w:tc>
          <w:tcPr>
            <w:tcW w:w="2520" w:type="dxa"/>
            <w:vAlign w:val="center"/>
          </w:tcPr>
          <w:p w14:paraId="361187E9" w14:textId="77777777" w:rsidR="006C670D" w:rsidRDefault="006C670D" w:rsidP="004F2234">
            <w:pPr>
              <w:jc w:val="center"/>
            </w:pPr>
            <w:r>
              <w:t>20</w:t>
            </w:r>
          </w:p>
        </w:tc>
        <w:tc>
          <w:tcPr>
            <w:tcW w:w="1062" w:type="dxa"/>
            <w:vAlign w:val="center"/>
          </w:tcPr>
          <w:p w14:paraId="5997B795" w14:textId="77777777" w:rsidR="006C670D" w:rsidRPr="00A01C48" w:rsidRDefault="006C670D" w:rsidP="004F2234">
            <w:pPr>
              <w:jc w:val="center"/>
            </w:pPr>
            <w:r w:rsidRPr="00A01C48">
              <w:t>17~22</w:t>
            </w:r>
          </w:p>
        </w:tc>
        <w:tc>
          <w:tcPr>
            <w:tcW w:w="1062" w:type="dxa"/>
            <w:vAlign w:val="center"/>
          </w:tcPr>
          <w:p w14:paraId="2C6AA2FA" w14:textId="77777777" w:rsidR="006C670D" w:rsidRPr="00A01C48" w:rsidRDefault="006C670D" w:rsidP="004F2234">
            <w:pPr>
              <w:jc w:val="center"/>
            </w:pPr>
            <w:r w:rsidRPr="00A01C48">
              <w:t>[12-18]</w:t>
            </w:r>
          </w:p>
        </w:tc>
        <w:tc>
          <w:tcPr>
            <w:tcW w:w="1062" w:type="dxa"/>
            <w:vAlign w:val="center"/>
          </w:tcPr>
          <w:p w14:paraId="11FB0E1D" w14:textId="77777777" w:rsidR="006C670D" w:rsidRPr="00A01C48" w:rsidRDefault="006C670D" w:rsidP="004F2234">
            <w:pPr>
              <w:jc w:val="center"/>
            </w:pPr>
            <w:r w:rsidRPr="00A01C48">
              <w:t>20</w:t>
            </w:r>
          </w:p>
        </w:tc>
        <w:tc>
          <w:tcPr>
            <w:tcW w:w="1062" w:type="dxa"/>
            <w:vAlign w:val="center"/>
          </w:tcPr>
          <w:p w14:paraId="67593856" w14:textId="77777777" w:rsidR="006C670D" w:rsidRPr="00A01C48" w:rsidRDefault="006C670D" w:rsidP="004F2234">
            <w:pPr>
              <w:jc w:val="center"/>
            </w:pPr>
            <w:r w:rsidRPr="00A01C48">
              <w:t>15</w:t>
            </w:r>
          </w:p>
        </w:tc>
        <w:tc>
          <w:tcPr>
            <w:tcW w:w="1062" w:type="dxa"/>
            <w:vAlign w:val="center"/>
          </w:tcPr>
          <w:p w14:paraId="64D33838" w14:textId="77777777" w:rsidR="006C670D" w:rsidRPr="00A01C48" w:rsidRDefault="006C670D" w:rsidP="004F2234">
            <w:pPr>
              <w:tabs>
                <w:tab w:val="left" w:pos="780"/>
                <w:tab w:val="center" w:pos="932"/>
              </w:tabs>
              <w:jc w:val="center"/>
            </w:pPr>
            <w:r w:rsidRPr="0083014D">
              <w:t>20</w:t>
            </w:r>
          </w:p>
        </w:tc>
      </w:tr>
    </w:tbl>
    <w:p w14:paraId="00CB9A16" w14:textId="77777777" w:rsidR="006C670D" w:rsidRPr="009572A8" w:rsidRDefault="006C670D" w:rsidP="006C670D">
      <w:pPr>
        <w:rPr>
          <w:rFonts w:eastAsiaTheme="minorEastAsia"/>
          <w:lang w:eastAsia="zh-CN"/>
        </w:rPr>
      </w:pPr>
    </w:p>
    <w:p w14:paraId="1DE2FC1C" w14:textId="77777777" w:rsidR="006C670D" w:rsidRPr="007359DB" w:rsidRDefault="006C670D" w:rsidP="006C670D">
      <w:pPr>
        <w:rPr>
          <w:rFonts w:eastAsia="等线"/>
          <w:b/>
          <w:bCs/>
          <w:lang w:eastAsia="zh-CN"/>
        </w:rPr>
      </w:pPr>
      <w:r w:rsidRPr="007359DB">
        <w:rPr>
          <w:rFonts w:eastAsia="等线" w:hint="eastAsia"/>
          <w:b/>
          <w:bCs/>
          <w:highlight w:val="yellow"/>
          <w:lang w:eastAsia="zh-CN"/>
        </w:rPr>
        <w:t>Proposal</w:t>
      </w:r>
    </w:p>
    <w:p w14:paraId="27EE87E7" w14:textId="77777777" w:rsidR="006C670D" w:rsidRPr="007359DB" w:rsidRDefault="006C670D" w:rsidP="006C670D">
      <w:pPr>
        <w:pStyle w:val="afc"/>
        <w:numPr>
          <w:ilvl w:val="0"/>
          <w:numId w:val="9"/>
        </w:numPr>
        <w:ind w:firstLineChars="0"/>
        <w:rPr>
          <w:rFonts w:eastAsia="等线"/>
          <w:lang w:eastAsia="zh-CN"/>
        </w:rPr>
      </w:pPr>
      <w:r w:rsidRPr="007359DB">
        <w:rPr>
          <w:rFonts w:eastAsia="等线" w:hint="eastAsia"/>
          <w:lang w:eastAsia="zh-CN"/>
        </w:rPr>
        <w:t xml:space="preserve">For </w:t>
      </w:r>
      <w:r w:rsidRPr="007359DB">
        <w:rPr>
          <w:rFonts w:eastAsia="等线" w:hint="eastAsia"/>
          <w:szCs w:val="20"/>
          <w:lang w:eastAsia="zh-CN"/>
        </w:rPr>
        <w:t xml:space="preserve">R2D link in the coverage </w:t>
      </w:r>
      <w:r w:rsidRPr="007359DB">
        <w:rPr>
          <w:szCs w:val="20"/>
        </w:rPr>
        <w:t>evaluation</w:t>
      </w:r>
      <w:r w:rsidRPr="007359DB">
        <w:rPr>
          <w:rFonts w:eastAsia="等线" w:hint="eastAsia"/>
          <w:szCs w:val="20"/>
          <w:lang w:eastAsia="zh-CN"/>
        </w:rPr>
        <w:t xml:space="preserve"> for device 2, </w:t>
      </w:r>
    </w:p>
    <w:p w14:paraId="04E08412" w14:textId="77777777" w:rsidR="006C670D" w:rsidRPr="007359DB" w:rsidRDefault="006C670D" w:rsidP="006C670D">
      <w:pPr>
        <w:pStyle w:val="afc"/>
        <w:numPr>
          <w:ilvl w:val="1"/>
          <w:numId w:val="9"/>
        </w:numPr>
        <w:ind w:firstLineChars="0"/>
        <w:rPr>
          <w:rFonts w:eastAsia="等线"/>
          <w:lang w:eastAsia="zh-CN"/>
        </w:rPr>
      </w:pPr>
      <w:r w:rsidRPr="007359DB">
        <w:rPr>
          <w:rFonts w:eastAsia="等线" w:hint="eastAsia"/>
          <w:i/>
          <w:iCs/>
          <w:szCs w:val="20"/>
          <w:lang w:eastAsia="zh-CN"/>
        </w:rPr>
        <w:t>Budget-Alt1</w:t>
      </w:r>
      <w:r w:rsidRPr="007359DB">
        <w:rPr>
          <w:rFonts w:eastAsia="等线" w:hint="eastAsia"/>
          <w:szCs w:val="20"/>
          <w:lang w:eastAsia="zh-CN"/>
        </w:rPr>
        <w:t xml:space="preserve"> is used if receiver </w:t>
      </w:r>
      <w:r w:rsidRPr="007359DB">
        <w:rPr>
          <w:rFonts w:eastAsia="等线"/>
          <w:szCs w:val="20"/>
          <w:lang w:eastAsia="zh-CN"/>
        </w:rPr>
        <w:t>architecture</w:t>
      </w:r>
      <w:r w:rsidRPr="007359DB">
        <w:rPr>
          <w:rFonts w:eastAsia="等线" w:hint="eastAsia"/>
          <w:szCs w:val="20"/>
          <w:lang w:eastAsia="zh-CN"/>
        </w:rPr>
        <w:t xml:space="preserve"> is RF ED is used</w:t>
      </w:r>
    </w:p>
    <w:p w14:paraId="34376BE3" w14:textId="77777777" w:rsidR="006C670D" w:rsidRPr="007359DB" w:rsidRDefault="006C670D" w:rsidP="006C670D">
      <w:pPr>
        <w:pStyle w:val="afc"/>
        <w:numPr>
          <w:ilvl w:val="1"/>
          <w:numId w:val="9"/>
        </w:numPr>
        <w:ind w:firstLineChars="0"/>
        <w:rPr>
          <w:rFonts w:eastAsia="等线"/>
          <w:lang w:eastAsia="zh-CN"/>
        </w:rPr>
      </w:pPr>
      <w:r w:rsidRPr="007359DB">
        <w:rPr>
          <w:rFonts w:eastAsia="等线" w:hint="eastAsia"/>
          <w:i/>
          <w:iCs/>
          <w:szCs w:val="20"/>
          <w:lang w:eastAsia="zh-CN"/>
        </w:rPr>
        <w:t>Budget-Alt2</w:t>
      </w:r>
      <w:r w:rsidRPr="007359DB">
        <w:rPr>
          <w:rFonts w:eastAsia="等线" w:hint="eastAsia"/>
          <w:szCs w:val="20"/>
          <w:lang w:eastAsia="zh-CN"/>
        </w:rPr>
        <w:t xml:space="preserve"> is used if receiver </w:t>
      </w:r>
      <w:r w:rsidRPr="007359DB">
        <w:rPr>
          <w:rFonts w:eastAsia="等线"/>
          <w:szCs w:val="20"/>
          <w:lang w:eastAsia="zh-CN"/>
        </w:rPr>
        <w:t>architecture</w:t>
      </w:r>
      <w:r w:rsidRPr="007359DB">
        <w:rPr>
          <w:rFonts w:eastAsia="等线" w:hint="eastAsia"/>
          <w:szCs w:val="20"/>
          <w:lang w:eastAsia="zh-CN"/>
        </w:rPr>
        <w:t xml:space="preserve"> is IF/ZIF ED is used</w:t>
      </w:r>
    </w:p>
    <w:p w14:paraId="4D32AE48" w14:textId="77777777" w:rsidR="006C670D" w:rsidRPr="007359DB" w:rsidRDefault="006C670D" w:rsidP="006C670D">
      <w:pPr>
        <w:pStyle w:val="afc"/>
        <w:numPr>
          <w:ilvl w:val="0"/>
          <w:numId w:val="9"/>
        </w:numPr>
        <w:ind w:firstLineChars="0"/>
        <w:rPr>
          <w:rFonts w:eastAsia="等线"/>
          <w:lang w:eastAsia="zh-CN"/>
        </w:rPr>
      </w:pPr>
      <w:r w:rsidRPr="007359DB">
        <w:rPr>
          <w:rFonts w:eastAsia="等线" w:hint="eastAsia"/>
          <w:lang w:eastAsia="zh-CN"/>
        </w:rPr>
        <w:t>Note</w:t>
      </w:r>
      <w:r w:rsidRPr="007359DB">
        <w:rPr>
          <w:rFonts w:eastAsia="等线"/>
          <w:lang w:eastAsia="zh-CN"/>
        </w:rPr>
        <w:t>1</w:t>
      </w:r>
      <w:r w:rsidRPr="007359DB">
        <w:rPr>
          <w:rFonts w:eastAsia="等线" w:hint="eastAsia"/>
          <w:lang w:eastAsia="zh-CN"/>
        </w:rPr>
        <w:t>: this does not preclude to have LLS for device 1 and 2 R2D link with RF-ED if needed.</w:t>
      </w:r>
    </w:p>
    <w:p w14:paraId="2C54D4F0" w14:textId="77777777" w:rsidR="006C670D" w:rsidRPr="00552B39" w:rsidRDefault="006C670D" w:rsidP="006C670D">
      <w:pPr>
        <w:pStyle w:val="afc"/>
        <w:numPr>
          <w:ilvl w:val="0"/>
          <w:numId w:val="9"/>
        </w:numPr>
        <w:ind w:firstLineChars="0"/>
        <w:rPr>
          <w:rFonts w:eastAsia="等线"/>
          <w:lang w:eastAsia="zh-CN"/>
        </w:rPr>
      </w:pPr>
      <w:r w:rsidRPr="007359DB">
        <w:rPr>
          <w:rFonts w:eastAsia="等线" w:hint="eastAsia"/>
          <w:lang w:eastAsia="zh-CN"/>
        </w:rPr>
        <w:t>N</w:t>
      </w:r>
      <w:r w:rsidRPr="007359DB">
        <w:rPr>
          <w:rFonts w:eastAsia="等线"/>
          <w:lang w:eastAsia="zh-CN"/>
        </w:rPr>
        <w:t xml:space="preserve">ote2: this does not imply any M value is achievable with the sensitivity given by </w:t>
      </w:r>
      <w:r w:rsidRPr="007359DB">
        <w:rPr>
          <w:rFonts w:eastAsia="等线" w:hint="eastAsia"/>
          <w:i/>
          <w:iCs/>
          <w:szCs w:val="20"/>
          <w:lang w:eastAsia="zh-CN"/>
        </w:rPr>
        <w:t>Budget-Alt1</w:t>
      </w:r>
      <w:r w:rsidRPr="007359DB">
        <w:rPr>
          <w:rFonts w:eastAsia="等线" w:hint="eastAsia"/>
          <w:szCs w:val="20"/>
          <w:lang w:eastAsia="zh-CN"/>
        </w:rPr>
        <w:t xml:space="preserve"> </w:t>
      </w:r>
      <w:r w:rsidRPr="007359DB">
        <w:rPr>
          <w:rFonts w:eastAsia="等线"/>
          <w:szCs w:val="20"/>
          <w:lang w:eastAsia="zh-CN"/>
        </w:rPr>
        <w:t>for RF ED</w:t>
      </w:r>
    </w:p>
    <w:p w14:paraId="4D79D600" w14:textId="77777777" w:rsidR="006C670D" w:rsidRPr="007359DB" w:rsidRDefault="006C670D" w:rsidP="006C670D">
      <w:pPr>
        <w:pStyle w:val="afc"/>
        <w:numPr>
          <w:ilvl w:val="0"/>
          <w:numId w:val="9"/>
        </w:numPr>
        <w:ind w:firstLineChars="0"/>
        <w:rPr>
          <w:rFonts w:eastAsia="等线"/>
          <w:lang w:eastAsia="zh-CN"/>
        </w:rPr>
      </w:pPr>
      <w:r w:rsidRPr="007359DB">
        <w:rPr>
          <w:rFonts w:eastAsia="等线" w:hint="eastAsia"/>
          <w:lang w:eastAsia="zh-CN"/>
        </w:rPr>
        <w:t>N</w:t>
      </w:r>
      <w:r w:rsidRPr="007359DB">
        <w:rPr>
          <w:rFonts w:eastAsia="等线"/>
          <w:lang w:eastAsia="zh-CN"/>
        </w:rPr>
        <w:t>ote</w:t>
      </w:r>
      <w:r>
        <w:rPr>
          <w:rFonts w:eastAsia="等线" w:hint="eastAsia"/>
          <w:lang w:eastAsia="zh-CN"/>
        </w:rPr>
        <w:t>3</w:t>
      </w:r>
      <w:r w:rsidRPr="007359DB">
        <w:rPr>
          <w:rFonts w:eastAsia="等线"/>
          <w:lang w:eastAsia="zh-CN"/>
        </w:rPr>
        <w:t xml:space="preserve">: </w:t>
      </w:r>
      <w:r w:rsidRPr="0077051E">
        <w:rPr>
          <w:rFonts w:eastAsia="等线"/>
          <w:szCs w:val="20"/>
          <w:lang w:eastAsia="zh-CN"/>
        </w:rPr>
        <w:t xml:space="preserve">For device 2 with an RF ED-based receiver on the R2D link, if the receiver sensitivity derived from </w:t>
      </w:r>
      <w:r w:rsidRPr="0077051E">
        <w:rPr>
          <w:rFonts w:eastAsia="等线"/>
          <w:i/>
          <w:iCs/>
          <w:szCs w:val="20"/>
          <w:lang w:eastAsia="zh-CN"/>
        </w:rPr>
        <w:t>Budget-Alt2</w:t>
      </w:r>
      <w:r w:rsidRPr="0077051E">
        <w:rPr>
          <w:rFonts w:eastAsia="等线"/>
          <w:szCs w:val="20"/>
          <w:lang w:eastAsia="zh-CN"/>
        </w:rPr>
        <w:t xml:space="preserve">, assuming a noise figure of [22dB], exceeds the activation threshold based on </w:t>
      </w:r>
      <w:r w:rsidRPr="0077051E">
        <w:rPr>
          <w:rFonts w:eastAsia="等线"/>
          <w:i/>
          <w:iCs/>
          <w:szCs w:val="20"/>
          <w:lang w:eastAsia="zh-CN"/>
        </w:rPr>
        <w:t>Budget-Alt1</w:t>
      </w:r>
      <w:r w:rsidRPr="0077051E">
        <w:rPr>
          <w:rFonts w:eastAsia="等线"/>
          <w:szCs w:val="20"/>
          <w:lang w:eastAsia="zh-CN"/>
        </w:rPr>
        <w:t xml:space="preserve">, then </w:t>
      </w:r>
      <w:r w:rsidRPr="0077051E">
        <w:rPr>
          <w:rFonts w:eastAsia="等线"/>
          <w:i/>
          <w:iCs/>
          <w:szCs w:val="20"/>
          <w:lang w:eastAsia="zh-CN"/>
        </w:rPr>
        <w:t>Budget-Alt2</w:t>
      </w:r>
      <w:r w:rsidRPr="0077051E">
        <w:rPr>
          <w:rFonts w:eastAsia="等线"/>
          <w:szCs w:val="20"/>
          <w:lang w:eastAsia="zh-CN"/>
        </w:rPr>
        <w:t xml:space="preserve"> is applied</w:t>
      </w:r>
      <w:r>
        <w:rPr>
          <w:rFonts w:eastAsia="等线" w:hint="eastAsia"/>
          <w:szCs w:val="20"/>
          <w:lang w:eastAsia="zh-CN"/>
        </w:rPr>
        <w:t>.</w:t>
      </w:r>
    </w:p>
    <w:p w14:paraId="56139D88" w14:textId="77777777" w:rsidR="006C670D" w:rsidRPr="00856A73" w:rsidRDefault="006C670D" w:rsidP="006C670D">
      <w:pPr>
        <w:rPr>
          <w:rFonts w:eastAsiaTheme="minorEastAsia"/>
          <w:lang w:eastAsia="zh-CN"/>
        </w:rPr>
      </w:pPr>
    </w:p>
    <w:p w14:paraId="498F5AF3" w14:textId="77777777" w:rsidR="006C670D" w:rsidRPr="000C5B84" w:rsidRDefault="006C670D" w:rsidP="006C670D">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rPr>
        <w:t>[</w:t>
      </w:r>
      <w:r>
        <w:rPr>
          <w:rFonts w:ascii="Times New Roman" w:eastAsiaTheme="minorEastAsia" w:hAnsi="Times New Roman" w:hint="eastAsia"/>
          <w:b/>
          <w:bCs/>
          <w:lang w:eastAsia="zh-CN"/>
        </w:rPr>
        <w:t>H</w:t>
      </w:r>
      <w:r>
        <w:rPr>
          <w:rFonts w:ascii="Times New Roman" w:eastAsiaTheme="minorEastAsia" w:hAnsi="Times New Roman" w:hint="eastAsia"/>
          <w:b/>
          <w:bCs/>
        </w:rPr>
        <w:t>][</w:t>
      </w:r>
      <w:r w:rsidRPr="00E223AF">
        <w:rPr>
          <w:rFonts w:ascii="Times New Roman" w:eastAsiaTheme="minorEastAsia" w:hAnsi="Times New Roman"/>
          <w:b/>
          <w:bCs/>
        </w:rPr>
        <w:t>P</w:t>
      </w:r>
      <w:r>
        <w:rPr>
          <w:rFonts w:ascii="Times New Roman" w:eastAsiaTheme="minorEastAsia" w:hAnsi="Times New Roman" w:hint="eastAsia"/>
          <w:b/>
          <w:bCs/>
          <w:lang w:eastAsia="zh-CN"/>
        </w:rPr>
        <w:t>3.5.2</w:t>
      </w:r>
      <w:r>
        <w:rPr>
          <w:rFonts w:ascii="Times New Roman" w:eastAsiaTheme="minorEastAsia" w:hAnsi="Times New Roman" w:hint="eastAsia"/>
          <w:b/>
          <w:bCs/>
        </w:rPr>
        <w:t>-v</w:t>
      </w:r>
      <w:r>
        <w:rPr>
          <w:rFonts w:ascii="Times New Roman" w:eastAsiaTheme="minorEastAsia" w:hAnsi="Times New Roman" w:hint="eastAsia"/>
          <w:b/>
          <w:bCs/>
          <w:lang w:eastAsia="zh-CN"/>
        </w:rPr>
        <w:t>2</w:t>
      </w:r>
      <w:r>
        <w:rPr>
          <w:rFonts w:ascii="Times New Roman" w:eastAsiaTheme="minorEastAsia" w:hAnsi="Times New Roman" w:hint="eastAsia"/>
          <w:b/>
          <w:bCs/>
        </w:rPr>
        <w:t>]</w:t>
      </w:r>
    </w:p>
    <w:tbl>
      <w:tblPr>
        <w:tblStyle w:val="af6"/>
        <w:tblW w:w="0" w:type="auto"/>
        <w:tblLook w:val="04A0" w:firstRow="1" w:lastRow="0" w:firstColumn="1" w:lastColumn="0" w:noHBand="0" w:noVBand="1"/>
      </w:tblPr>
      <w:tblGrid>
        <w:gridCol w:w="9631"/>
      </w:tblGrid>
      <w:tr w:rsidR="006C670D" w14:paraId="26CDE347" w14:textId="77777777" w:rsidTr="004F2234">
        <w:tc>
          <w:tcPr>
            <w:tcW w:w="9631" w:type="dxa"/>
          </w:tcPr>
          <w:p w14:paraId="1BA0EF60" w14:textId="77777777" w:rsidR="006C670D" w:rsidRDefault="006C670D" w:rsidP="004F2234">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lang w:eastAsia="zh-CN"/>
              </w:rPr>
              <w:t>Proposal</w:t>
            </w:r>
          </w:p>
          <w:p w14:paraId="080BFA37" w14:textId="77777777" w:rsidR="006C670D" w:rsidRDefault="006C670D" w:rsidP="004F2234">
            <w:pPr>
              <w:snapToGrid w:val="0"/>
              <w:rPr>
                <w:rFonts w:ascii="Times New Roman" w:eastAsia="宋体" w:hAnsi="Times New Roman"/>
                <w:szCs w:val="18"/>
                <w:lang w:eastAsia="zh-CN" w:bidi="ar"/>
              </w:rPr>
            </w:pPr>
            <w:r>
              <w:rPr>
                <w:rFonts w:ascii="Times New Roman" w:eastAsia="宋体" w:hAnsi="Times New Roman" w:hint="eastAsia"/>
                <w:szCs w:val="18"/>
                <w:lang w:eastAsia="zh-CN" w:bidi="ar"/>
              </w:rPr>
              <w:t>For link-level simulation in coverage evaluation, the following is considered for the reference data rate.</w:t>
            </w:r>
          </w:p>
          <w:p w14:paraId="4E8AB645" w14:textId="77777777" w:rsidR="006C670D" w:rsidRDefault="006C670D" w:rsidP="006C670D">
            <w:pPr>
              <w:pStyle w:val="afc"/>
              <w:numPr>
                <w:ilvl w:val="0"/>
                <w:numId w:val="92"/>
              </w:numPr>
              <w:snapToGrid w:val="0"/>
              <w:ind w:firstLineChars="0"/>
              <w:rPr>
                <w:rFonts w:ascii="Times New Roman" w:eastAsia="宋体" w:hAnsi="Times New Roman"/>
                <w:szCs w:val="18"/>
                <w:lang w:eastAsia="zh-CN" w:bidi="ar"/>
              </w:rPr>
            </w:pPr>
            <w:r w:rsidRPr="00684637">
              <w:rPr>
                <w:rFonts w:ascii="Times New Roman" w:eastAsia="宋体" w:hAnsi="Times New Roman" w:hint="eastAsia"/>
                <w:szCs w:val="18"/>
                <w:lang w:eastAsia="zh-CN" w:bidi="ar"/>
              </w:rPr>
              <w:t>R2D: 7kbps</w:t>
            </w:r>
          </w:p>
          <w:p w14:paraId="3A7F47F0" w14:textId="77777777" w:rsidR="006C670D" w:rsidRPr="00684637" w:rsidRDefault="006C670D" w:rsidP="006C670D">
            <w:pPr>
              <w:pStyle w:val="afc"/>
              <w:numPr>
                <w:ilvl w:val="0"/>
                <w:numId w:val="92"/>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D2R: 1kbps, [a higher value]</w:t>
            </w:r>
          </w:p>
          <w:p w14:paraId="3FF797FB" w14:textId="77777777" w:rsidR="006C670D" w:rsidRDefault="006C670D" w:rsidP="004F2234">
            <w:pPr>
              <w:snapToGrid w:val="0"/>
              <w:rPr>
                <w:rFonts w:ascii="Times New Roman" w:eastAsia="宋体" w:hAnsi="Times New Roman"/>
                <w:szCs w:val="18"/>
                <w:lang w:eastAsia="zh-CN" w:bidi="ar"/>
              </w:rPr>
            </w:pPr>
          </w:p>
          <w:p w14:paraId="188E5133" w14:textId="77777777" w:rsidR="006C670D" w:rsidRPr="00D5698D" w:rsidRDefault="006C670D" w:rsidP="004F2234">
            <w:pPr>
              <w:snapToGrid w:val="0"/>
              <w:rPr>
                <w:rFonts w:ascii="Times New Roman" w:eastAsia="宋体" w:hAnsi="Times New Roman"/>
                <w:szCs w:val="18"/>
                <w:lang w:eastAsia="zh-CN" w:bidi="ar"/>
              </w:rPr>
            </w:pPr>
          </w:p>
        </w:tc>
      </w:tr>
    </w:tbl>
    <w:p w14:paraId="4394D4CA" w14:textId="77777777" w:rsidR="006C670D" w:rsidRDefault="006C670D" w:rsidP="006C670D">
      <w:pPr>
        <w:rPr>
          <w:rFonts w:eastAsiaTheme="minorEastAsia"/>
          <w:lang w:eastAsia="zh-CN"/>
        </w:rPr>
      </w:pPr>
    </w:p>
    <w:p w14:paraId="3FB4137D" w14:textId="77777777" w:rsidR="006C670D" w:rsidRDefault="006C670D" w:rsidP="006C670D">
      <w:pPr>
        <w:rPr>
          <w:rFonts w:eastAsiaTheme="minorEastAsia"/>
          <w:lang w:eastAsia="zh-CN"/>
        </w:rPr>
      </w:pPr>
    </w:p>
    <w:p w14:paraId="7A5C6E89" w14:textId="77777777" w:rsidR="006C670D" w:rsidRDefault="006C670D" w:rsidP="006C670D">
      <w:pPr>
        <w:rPr>
          <w:rFonts w:eastAsiaTheme="minorEastAsia"/>
          <w:lang w:eastAsia="zh-CN"/>
        </w:rPr>
      </w:pPr>
    </w:p>
    <w:p w14:paraId="47096C97" w14:textId="77777777" w:rsidR="006C670D" w:rsidRPr="00FA1C29" w:rsidRDefault="006C670D" w:rsidP="006C670D">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rPr>
        <w:t>[</w:t>
      </w:r>
      <w:r>
        <w:rPr>
          <w:rFonts w:ascii="Times New Roman" w:eastAsiaTheme="minorEastAsia" w:hAnsi="Times New Roman" w:hint="eastAsia"/>
          <w:b/>
          <w:bCs/>
          <w:lang w:eastAsia="zh-CN"/>
        </w:rPr>
        <w:t>H</w:t>
      </w:r>
      <w:r>
        <w:rPr>
          <w:rFonts w:ascii="Times New Roman" w:eastAsiaTheme="minorEastAsia" w:hAnsi="Times New Roman" w:hint="eastAsia"/>
          <w:b/>
          <w:bCs/>
        </w:rPr>
        <w:t>][</w:t>
      </w:r>
      <w:r w:rsidRPr="00E223AF">
        <w:rPr>
          <w:rFonts w:ascii="Times New Roman" w:eastAsiaTheme="minorEastAsia" w:hAnsi="Times New Roman"/>
          <w:b/>
          <w:bCs/>
        </w:rPr>
        <w:t>P</w:t>
      </w:r>
      <w:r>
        <w:rPr>
          <w:rFonts w:ascii="Times New Roman" w:eastAsiaTheme="minorEastAsia" w:hAnsi="Times New Roman" w:hint="eastAsia"/>
          <w:b/>
          <w:bCs/>
          <w:lang w:eastAsia="zh-CN"/>
        </w:rPr>
        <w:t>3.5.3</w:t>
      </w:r>
      <w:r>
        <w:rPr>
          <w:rFonts w:ascii="Times New Roman" w:eastAsiaTheme="minorEastAsia" w:hAnsi="Times New Roman" w:hint="eastAsia"/>
          <w:b/>
          <w:bCs/>
        </w:rPr>
        <w:t>-</w:t>
      </w:r>
      <w:r w:rsidRPr="00904C4A">
        <w:rPr>
          <w:rFonts w:ascii="Times New Roman" w:eastAsiaTheme="minorEastAsia" w:hAnsi="Times New Roman" w:hint="eastAsia"/>
          <w:b/>
          <w:bCs/>
          <w:color w:val="FF0000"/>
        </w:rPr>
        <w:t>v</w:t>
      </w:r>
      <w:r w:rsidRPr="00904C4A">
        <w:rPr>
          <w:rFonts w:ascii="Times New Roman" w:eastAsiaTheme="minorEastAsia" w:hAnsi="Times New Roman" w:hint="eastAsia"/>
          <w:b/>
          <w:bCs/>
          <w:color w:val="FF0000"/>
          <w:lang w:eastAsia="zh-CN"/>
        </w:rPr>
        <w:t>3</w:t>
      </w:r>
      <w:r>
        <w:rPr>
          <w:rFonts w:ascii="Times New Roman" w:eastAsiaTheme="minorEastAsia" w:hAnsi="Times New Roman" w:hint="eastAsia"/>
          <w:b/>
          <w:bCs/>
        </w:rPr>
        <w:t>]</w:t>
      </w:r>
    </w:p>
    <w:p w14:paraId="4F97A935" w14:textId="77777777" w:rsidR="006C670D" w:rsidRPr="00E62CF8" w:rsidRDefault="006C670D" w:rsidP="006C670D">
      <w:pPr>
        <w:rPr>
          <w:rFonts w:eastAsia="等线"/>
          <w:b/>
          <w:bCs/>
          <w:lang w:eastAsia="zh-CN"/>
        </w:rPr>
      </w:pPr>
      <w:r w:rsidRPr="00E62CF8">
        <w:rPr>
          <w:rFonts w:eastAsia="等线" w:hint="eastAsia"/>
          <w:b/>
          <w:bCs/>
          <w:highlight w:val="yellow"/>
          <w:lang w:eastAsia="zh-CN"/>
        </w:rPr>
        <w:t>Proposal</w:t>
      </w:r>
    </w:p>
    <w:p w14:paraId="0843339E" w14:textId="77777777" w:rsidR="006C670D" w:rsidRPr="007359DB" w:rsidRDefault="006C670D" w:rsidP="006C670D">
      <w:pPr>
        <w:snapToGrid w:val="0"/>
        <w:rPr>
          <w:rFonts w:ascii="Times New Roman" w:eastAsia="宋体" w:hAnsi="Times New Roman"/>
          <w:szCs w:val="18"/>
          <w:lang w:eastAsia="zh-CN" w:bidi="ar"/>
        </w:rPr>
      </w:pPr>
      <w:r w:rsidRPr="007359DB">
        <w:rPr>
          <w:rFonts w:ascii="Times New Roman" w:eastAsia="宋体" w:hAnsi="Times New Roman" w:hint="eastAsia"/>
          <w:szCs w:val="18"/>
          <w:lang w:eastAsia="zh-CN" w:bidi="ar"/>
        </w:rPr>
        <w:t>For the link level simulation in coverage evaluation, {</w:t>
      </w:r>
      <w:r w:rsidRPr="007359DB">
        <w:rPr>
          <w:rFonts w:ascii="Times New Roman" w:eastAsia="宋体" w:hAnsi="Times New Roman"/>
          <w:szCs w:val="18"/>
          <w:lang w:eastAsia="zh-CN" w:bidi="ar"/>
        </w:rPr>
        <w:t>[</w:t>
      </w:r>
      <w:r>
        <w:rPr>
          <w:rFonts w:ascii="Times New Roman" w:eastAsia="宋体" w:hAnsi="Times New Roman" w:hint="eastAsia"/>
          <w:szCs w:val="18"/>
          <w:lang w:eastAsia="zh-CN" w:bidi="ar"/>
        </w:rPr>
        <w:t>16 or 24</w:t>
      </w:r>
      <w:r w:rsidRPr="007359DB">
        <w:rPr>
          <w:rFonts w:ascii="Times New Roman" w:eastAsia="宋体" w:hAnsi="Times New Roman"/>
          <w:szCs w:val="18"/>
          <w:lang w:eastAsia="zh-CN" w:bidi="ar"/>
        </w:rPr>
        <w:t>]</w:t>
      </w:r>
      <w:r>
        <w:rPr>
          <w:rFonts w:ascii="Times New Roman" w:eastAsia="宋体" w:hAnsi="Times New Roman" w:hint="eastAsia"/>
          <w:szCs w:val="18"/>
          <w:lang w:eastAsia="zh-CN" w:bidi="ar"/>
        </w:rPr>
        <w:t xml:space="preserve"> bits</w:t>
      </w:r>
      <w:r w:rsidRPr="007359DB">
        <w:rPr>
          <w:rFonts w:ascii="Times New Roman" w:eastAsia="宋体" w:hAnsi="Times New Roman" w:hint="eastAsia"/>
          <w:szCs w:val="18"/>
          <w:lang w:eastAsia="zh-CN" w:bidi="ar"/>
        </w:rPr>
        <w:t xml:space="preserve">, 96 bits, </w:t>
      </w:r>
      <w:r w:rsidRPr="007359DB">
        <w:rPr>
          <w:rFonts w:ascii="Times New Roman" w:eastAsia="宋体" w:hAnsi="Times New Roman"/>
          <w:szCs w:val="18"/>
          <w:lang w:eastAsia="zh-CN" w:bidi="ar"/>
        </w:rPr>
        <w:t>[</w:t>
      </w:r>
      <w:r>
        <w:rPr>
          <w:rFonts w:ascii="Times New Roman" w:eastAsia="宋体" w:hAnsi="Times New Roman" w:hint="eastAsia"/>
          <w:szCs w:val="18"/>
          <w:lang w:eastAsia="zh-CN" w:bidi="ar"/>
        </w:rPr>
        <w:t>400</w:t>
      </w:r>
      <w:r w:rsidRPr="007359DB">
        <w:rPr>
          <w:rFonts w:ascii="Times New Roman" w:eastAsia="宋体" w:hAnsi="Times New Roman"/>
          <w:szCs w:val="18"/>
          <w:lang w:eastAsia="zh-CN" w:bidi="ar"/>
        </w:rPr>
        <w:t>]</w:t>
      </w:r>
      <w:r>
        <w:rPr>
          <w:rFonts w:ascii="Times New Roman" w:eastAsia="宋体" w:hAnsi="Times New Roman" w:hint="eastAsia"/>
          <w:szCs w:val="18"/>
          <w:lang w:eastAsia="zh-CN" w:bidi="ar"/>
        </w:rPr>
        <w:t xml:space="preserve"> bits</w:t>
      </w:r>
      <w:r w:rsidRPr="007359DB">
        <w:rPr>
          <w:rFonts w:ascii="Times New Roman" w:eastAsia="宋体" w:hAnsi="Times New Roman" w:hint="eastAsia"/>
          <w:szCs w:val="18"/>
          <w:lang w:eastAsia="zh-CN" w:bidi="ar"/>
        </w:rPr>
        <w:t>} are considered for message size.</w:t>
      </w:r>
    </w:p>
    <w:p w14:paraId="151FF451" w14:textId="77777777" w:rsidR="006C670D" w:rsidRDefault="006C670D" w:rsidP="006C670D">
      <w:pPr>
        <w:pStyle w:val="4"/>
        <w:numPr>
          <w:ilvl w:val="0"/>
          <w:numId w:val="0"/>
        </w:numPr>
        <w:ind w:left="864" w:hanging="864"/>
        <w:rPr>
          <w:rFonts w:eastAsiaTheme="minorEastAsia"/>
        </w:rPr>
      </w:pPr>
      <w:r>
        <w:rPr>
          <w:rFonts w:eastAsiaTheme="minorEastAsia" w:hint="eastAsia"/>
        </w:rPr>
        <w:t>[H][Proposal-</w:t>
      </w:r>
      <w:r>
        <w:rPr>
          <w:rFonts w:eastAsiaTheme="minorEastAsia"/>
        </w:rPr>
        <w:fldChar w:fldCharType="begin"/>
      </w:r>
      <w:r>
        <w:rPr>
          <w:rFonts w:eastAsiaTheme="minorEastAsia"/>
        </w:rPr>
        <w:instrText xml:space="preserve"> </w:instrText>
      </w:r>
      <w:r>
        <w:rPr>
          <w:rFonts w:eastAsiaTheme="minorEastAsia" w:hint="eastAsia"/>
        </w:rPr>
        <w:instrText>REF _Ref166598601 \r \h</w:instrText>
      </w:r>
      <w:r>
        <w:rPr>
          <w:rFonts w:eastAsiaTheme="minorEastAsia"/>
        </w:rPr>
        <w:instrText xml:space="preserve"> </w:instrText>
      </w:r>
      <w:r>
        <w:rPr>
          <w:rFonts w:eastAsiaTheme="minorEastAsia"/>
        </w:rPr>
      </w:r>
      <w:r>
        <w:rPr>
          <w:rFonts w:eastAsiaTheme="minorEastAsia"/>
        </w:rPr>
        <w:fldChar w:fldCharType="separate"/>
      </w:r>
      <w:r>
        <w:rPr>
          <w:rFonts w:eastAsiaTheme="minorEastAsia"/>
        </w:rPr>
        <w:t>3.2.4</w:t>
      </w:r>
      <w:r>
        <w:rPr>
          <w:rFonts w:eastAsiaTheme="minorEastAsia"/>
        </w:rPr>
        <w:fldChar w:fldCharType="end"/>
      </w:r>
      <w:r>
        <w:rPr>
          <w:rFonts w:eastAsiaTheme="minorEastAsia" w:hint="eastAsia"/>
        </w:rPr>
        <w:t>-multi-device-metric-</w:t>
      </w:r>
      <w:r w:rsidRPr="00274877">
        <w:rPr>
          <w:rFonts w:eastAsiaTheme="minorEastAsia" w:hint="eastAsia"/>
          <w:color w:val="FF0000"/>
        </w:rPr>
        <w:t>v2</w:t>
      </w:r>
      <w:r>
        <w:rPr>
          <w:rFonts w:eastAsiaTheme="minorEastAsia" w:hint="eastAsia"/>
        </w:rPr>
        <w:t xml:space="preserve">] </w:t>
      </w:r>
    </w:p>
    <w:tbl>
      <w:tblPr>
        <w:tblStyle w:val="af6"/>
        <w:tblW w:w="0" w:type="auto"/>
        <w:tblLook w:val="04A0" w:firstRow="1" w:lastRow="0" w:firstColumn="1" w:lastColumn="0" w:noHBand="0" w:noVBand="1"/>
      </w:tblPr>
      <w:tblGrid>
        <w:gridCol w:w="9631"/>
      </w:tblGrid>
      <w:tr w:rsidR="006C670D" w14:paraId="588FBDC7" w14:textId="77777777" w:rsidTr="004F2234">
        <w:tc>
          <w:tcPr>
            <w:tcW w:w="9631" w:type="dxa"/>
          </w:tcPr>
          <w:p w14:paraId="05EC7895" w14:textId="77777777" w:rsidR="006C670D" w:rsidRPr="00904C4A" w:rsidRDefault="006C670D" w:rsidP="004F2234">
            <w:pPr>
              <w:rPr>
                <w:rFonts w:eastAsia="等线"/>
                <w:szCs w:val="20"/>
                <w:lang w:eastAsia="zh-CN"/>
              </w:rPr>
            </w:pPr>
            <w:r w:rsidRPr="00904C4A">
              <w:rPr>
                <w:rFonts w:eastAsia="等线"/>
                <w:szCs w:val="20"/>
                <w:lang w:eastAsia="zh-CN"/>
              </w:rPr>
              <w:t>The following performance metric is considered for evaluation purpose only,</w:t>
            </w:r>
          </w:p>
          <w:p w14:paraId="5BDAA599" w14:textId="77777777" w:rsidR="006C670D" w:rsidRPr="00904C4A" w:rsidRDefault="006C670D" w:rsidP="006C670D">
            <w:pPr>
              <w:pStyle w:val="afc"/>
              <w:numPr>
                <w:ilvl w:val="0"/>
                <w:numId w:val="18"/>
              </w:numPr>
              <w:ind w:firstLineChars="0"/>
              <w:rPr>
                <w:rFonts w:eastAsia="等线"/>
                <w:szCs w:val="20"/>
                <w:lang w:eastAsia="zh-CN"/>
              </w:rPr>
            </w:pPr>
            <w:r w:rsidRPr="00904C4A">
              <w:rPr>
                <w:rFonts w:eastAsia="等线"/>
                <w:szCs w:val="20"/>
                <w:lang w:eastAsia="zh-CN"/>
              </w:rPr>
              <w:t>Inventory completion time for multiple A-IoT device</w:t>
            </w:r>
          </w:p>
          <w:p w14:paraId="6E0FC4A2" w14:textId="77777777" w:rsidR="006C670D" w:rsidRPr="00904C4A" w:rsidRDefault="006C670D" w:rsidP="006C670D">
            <w:pPr>
              <w:pStyle w:val="afc"/>
              <w:numPr>
                <w:ilvl w:val="1"/>
                <w:numId w:val="18"/>
              </w:numPr>
              <w:ind w:firstLineChars="0"/>
              <w:rPr>
                <w:rFonts w:eastAsiaTheme="minorEastAsia"/>
                <w:szCs w:val="20"/>
                <w:lang w:eastAsia="zh-CN"/>
              </w:rPr>
            </w:pPr>
            <w:r w:rsidRPr="00904C4A">
              <w:rPr>
                <w:rFonts w:eastAsiaTheme="minorEastAsia" w:hint="eastAsia"/>
                <w:szCs w:val="20"/>
                <w:lang w:eastAsia="zh-CN"/>
              </w:rPr>
              <w:t>For inventory use case, the  </w:t>
            </w:r>
            <w:r w:rsidRPr="00904C4A">
              <w:rPr>
                <w:rFonts w:eastAsiaTheme="minorEastAsia" w:hint="eastAsia"/>
                <w:szCs w:val="20"/>
                <w:lang w:eastAsia="zh-CN"/>
              </w:rPr>
              <w:t>‘</w:t>
            </w:r>
            <w:r w:rsidRPr="00904C4A">
              <w:rPr>
                <w:rFonts w:eastAsiaTheme="minorEastAsia" w:hint="eastAsia"/>
                <w:i/>
                <w:iCs/>
                <w:szCs w:val="20"/>
                <w:lang w:eastAsia="zh-CN"/>
              </w:rPr>
              <w:t>Inventory completion time for multiple A-IoT devices</w:t>
            </w:r>
            <w:r w:rsidRPr="00904C4A">
              <w:rPr>
                <w:rFonts w:eastAsiaTheme="minorEastAsia" w:hint="eastAsia"/>
                <w:szCs w:val="20"/>
                <w:lang w:eastAsia="zh-CN"/>
              </w:rPr>
              <w:t>’</w:t>
            </w:r>
            <w:r w:rsidRPr="00904C4A">
              <w:rPr>
                <w:rFonts w:eastAsiaTheme="minorEastAsia" w:hint="eastAsia"/>
                <w:szCs w:val="20"/>
                <w:lang w:eastAsia="zh-CN"/>
              </w:rPr>
              <w:t xml:space="preserve"> is defined as the time a reader </w:t>
            </w:r>
            <w:r w:rsidRPr="00904C4A">
              <w:rPr>
                <w:rFonts w:eastAsiaTheme="minorEastAsia" w:hint="eastAsia"/>
                <w:color w:val="FF0000"/>
                <w:szCs w:val="20"/>
                <w:lang w:eastAsia="zh-CN"/>
              </w:rPr>
              <w:t>successfully</w:t>
            </w:r>
            <w:r w:rsidRPr="00904C4A">
              <w:rPr>
                <w:rFonts w:eastAsiaTheme="minorEastAsia" w:hint="eastAsia"/>
                <w:szCs w:val="20"/>
                <w:lang w:eastAsia="zh-CN"/>
              </w:rPr>
              <w:t xml:space="preserve"> completed the </w:t>
            </w:r>
            <w:r w:rsidRPr="00904C4A">
              <w:rPr>
                <w:rFonts w:eastAsiaTheme="minorEastAsia" w:hint="eastAsia"/>
                <w:color w:val="FF0000"/>
                <w:szCs w:val="20"/>
                <w:lang w:eastAsia="zh-CN"/>
              </w:rPr>
              <w:t>reception of inventory information</w:t>
            </w:r>
            <w:r w:rsidRPr="00904C4A">
              <w:rPr>
                <w:rFonts w:eastAsiaTheme="minorEastAsia" w:hint="eastAsia"/>
                <w:szCs w:val="20"/>
                <w:lang w:eastAsia="zh-CN"/>
              </w:rPr>
              <w:t xml:space="preserve"> </w:t>
            </w:r>
            <w:r w:rsidRPr="00904C4A">
              <w:rPr>
                <w:rFonts w:eastAsiaTheme="minorEastAsia" w:hint="eastAsia"/>
                <w:color w:val="FF0000"/>
                <w:szCs w:val="20"/>
                <w:lang w:eastAsia="zh-CN"/>
              </w:rPr>
              <w:t>/ inventory process</w:t>
            </w:r>
            <w:r w:rsidRPr="00904C4A">
              <w:rPr>
                <w:rFonts w:eastAsiaTheme="minorEastAsia" w:hint="eastAsia"/>
                <w:szCs w:val="20"/>
                <w:lang w:eastAsia="zh-CN"/>
              </w:rPr>
              <w:t xml:space="preserve"> for [Z]% of A-IoT devices for a given number of A-IoT devices within corresponding coverage</w:t>
            </w:r>
            <w:r w:rsidRPr="00904C4A">
              <w:rPr>
                <w:rFonts w:eastAsiaTheme="minorEastAsia"/>
                <w:b/>
                <w:bCs/>
                <w:szCs w:val="20"/>
                <w:lang w:eastAsia="zh-CN"/>
              </w:rPr>
              <w:t> </w:t>
            </w:r>
            <w:r w:rsidRPr="00904C4A">
              <w:rPr>
                <w:rFonts w:eastAsiaTheme="minorEastAsia" w:hint="eastAsia"/>
                <w:szCs w:val="20"/>
                <w:lang w:eastAsia="zh-CN"/>
              </w:rPr>
              <w:t>by the reader</w:t>
            </w:r>
          </w:p>
          <w:p w14:paraId="6DF763D3" w14:textId="77777777" w:rsidR="006C670D" w:rsidRPr="00904C4A" w:rsidRDefault="006C670D" w:rsidP="006C670D">
            <w:pPr>
              <w:pStyle w:val="afc"/>
              <w:numPr>
                <w:ilvl w:val="1"/>
                <w:numId w:val="18"/>
              </w:numPr>
              <w:ind w:firstLineChars="0"/>
              <w:rPr>
                <w:rFonts w:eastAsiaTheme="minorEastAsia"/>
                <w:szCs w:val="20"/>
                <w:lang w:eastAsia="zh-CN"/>
              </w:rPr>
            </w:pPr>
            <w:r w:rsidRPr="00904C4A">
              <w:rPr>
                <w:rFonts w:eastAsiaTheme="minorEastAsia" w:hint="eastAsia"/>
                <w:szCs w:val="20"/>
                <w:lang w:eastAsia="zh-CN"/>
              </w:rPr>
              <w:t>Z = {99%(Mandatory), 90%(Optional)}</w:t>
            </w:r>
          </w:p>
          <w:p w14:paraId="46BD81EC" w14:textId="77777777" w:rsidR="006C670D" w:rsidRPr="00904C4A" w:rsidRDefault="006C670D" w:rsidP="006C670D">
            <w:pPr>
              <w:pStyle w:val="afc"/>
              <w:numPr>
                <w:ilvl w:val="1"/>
                <w:numId w:val="18"/>
              </w:numPr>
              <w:ind w:firstLineChars="0"/>
              <w:rPr>
                <w:rFonts w:eastAsiaTheme="minorEastAsia"/>
                <w:szCs w:val="20"/>
                <w:lang w:eastAsia="zh-CN"/>
              </w:rPr>
            </w:pPr>
            <w:r w:rsidRPr="00904C4A">
              <w:rPr>
                <w:rFonts w:eastAsiaTheme="minorEastAsia" w:hint="eastAsia"/>
                <w:color w:val="FF0000"/>
                <w:szCs w:val="20"/>
                <w:lang w:eastAsia="zh-CN"/>
              </w:rPr>
              <w:t xml:space="preserve">Note: this does not indicate to have a design target for the metric </w:t>
            </w:r>
            <w:r w:rsidRPr="00904C4A">
              <w:rPr>
                <w:rFonts w:eastAsiaTheme="minorEastAsia"/>
                <w:color w:val="FF0000"/>
                <w:szCs w:val="20"/>
                <w:lang w:eastAsia="zh-CN"/>
              </w:rPr>
              <w:t>‘</w:t>
            </w:r>
            <w:r w:rsidRPr="00904C4A">
              <w:rPr>
                <w:rFonts w:eastAsia="等线"/>
                <w:i/>
                <w:iCs/>
                <w:color w:val="FF0000"/>
                <w:szCs w:val="20"/>
                <w:lang w:eastAsia="zh-CN"/>
              </w:rPr>
              <w:t>Inventory completion time for multiple A-IoT device</w:t>
            </w:r>
            <w:r w:rsidRPr="00904C4A">
              <w:rPr>
                <w:rFonts w:eastAsiaTheme="minorEastAsia"/>
                <w:color w:val="FF0000"/>
                <w:szCs w:val="20"/>
                <w:lang w:eastAsia="zh-CN"/>
              </w:rPr>
              <w:t>’</w:t>
            </w:r>
            <w:r w:rsidRPr="00904C4A">
              <w:rPr>
                <w:rFonts w:eastAsiaTheme="minorEastAsia" w:hint="eastAsia"/>
                <w:color w:val="FF0000"/>
                <w:szCs w:val="20"/>
                <w:lang w:eastAsia="zh-CN"/>
              </w:rPr>
              <w:t xml:space="preserve"> and companies can report the value(s).</w:t>
            </w:r>
          </w:p>
          <w:p w14:paraId="6F2E26B4" w14:textId="77777777" w:rsidR="006C670D" w:rsidRPr="00904C4A" w:rsidRDefault="006C670D" w:rsidP="006C670D">
            <w:pPr>
              <w:pStyle w:val="afc"/>
              <w:numPr>
                <w:ilvl w:val="1"/>
                <w:numId w:val="18"/>
              </w:numPr>
              <w:ind w:firstLineChars="0"/>
              <w:rPr>
                <w:rFonts w:eastAsiaTheme="minorEastAsia"/>
                <w:szCs w:val="20"/>
                <w:lang w:eastAsia="zh-CN"/>
              </w:rPr>
            </w:pPr>
            <w:r w:rsidRPr="00904C4A">
              <w:rPr>
                <w:rFonts w:eastAsiaTheme="minorEastAsia" w:hint="eastAsia"/>
                <w:color w:val="FF0000"/>
                <w:szCs w:val="20"/>
                <w:lang w:eastAsia="zh-CN"/>
              </w:rPr>
              <w:t>[Note: numeric analysis is considered to avoid SLS as much as possible.]</w:t>
            </w:r>
          </w:p>
        </w:tc>
      </w:tr>
    </w:tbl>
    <w:p w14:paraId="1D7054D6" w14:textId="77777777" w:rsidR="006C670D" w:rsidRDefault="006C670D" w:rsidP="006C670D">
      <w:pPr>
        <w:rPr>
          <w:rFonts w:eastAsiaTheme="minorEastAsia"/>
          <w:lang w:eastAsia="zh-CN"/>
        </w:rPr>
      </w:pPr>
    </w:p>
    <w:p w14:paraId="79734B8A" w14:textId="77777777" w:rsidR="006C670D" w:rsidRPr="005E1628" w:rsidRDefault="006C670D" w:rsidP="006C670D">
      <w:pPr>
        <w:pStyle w:val="4"/>
        <w:numPr>
          <w:ilvl w:val="3"/>
          <w:numId w:val="0"/>
        </w:numPr>
        <w:ind w:left="864" w:hanging="864"/>
        <w:rPr>
          <w:rFonts w:eastAsiaTheme="minorEastAsia"/>
        </w:rPr>
      </w:pPr>
      <w:r w:rsidRPr="7610507B">
        <w:rPr>
          <w:rFonts w:eastAsiaTheme="minorEastAsia"/>
        </w:rPr>
        <w:t>[H][Proposal-</w:t>
      </w:r>
      <w:r w:rsidRPr="7610507B">
        <w:rPr>
          <w:rFonts w:eastAsiaTheme="minorEastAsia"/>
        </w:rPr>
        <w:fldChar w:fldCharType="begin"/>
      </w:r>
      <w:r w:rsidRPr="7610507B">
        <w:rPr>
          <w:rFonts w:eastAsiaTheme="minorEastAsia"/>
        </w:rPr>
        <w:instrText xml:space="preserve"> </w:instrText>
      </w:r>
      <w:r>
        <w:instrText>STYLEREF "</w:instrText>
      </w:r>
      <w:r w:rsidRPr="7610507B">
        <w:rPr>
          <w:rFonts w:eastAsiaTheme="minorEastAsia"/>
        </w:rPr>
        <w:instrText>Title</w:instrText>
      </w:r>
      <w:r>
        <w:instrText>" \n \t</w:instrText>
      </w:r>
      <w:r w:rsidRPr="7610507B">
        <w:rPr>
          <w:rFonts w:eastAsiaTheme="minorEastAsia"/>
        </w:rPr>
        <w:instrText xml:space="preserve"> </w:instrText>
      </w:r>
      <w:r w:rsidRPr="7610507B">
        <w:rPr>
          <w:rFonts w:eastAsiaTheme="minorEastAsia"/>
        </w:rPr>
        <w:fldChar w:fldCharType="separate"/>
      </w:r>
      <w:r w:rsidRPr="7610507B">
        <w:rPr>
          <w:noProof/>
        </w:rPr>
        <w:t>3.4.12</w:t>
      </w:r>
      <w:r w:rsidRPr="7610507B">
        <w:rPr>
          <w:rFonts w:eastAsiaTheme="minorEastAsia"/>
        </w:rPr>
        <w:fldChar w:fldCharType="end"/>
      </w:r>
      <w:r w:rsidRPr="7610507B">
        <w:rPr>
          <w:rFonts w:eastAsiaTheme="minorEastAsia"/>
        </w:rPr>
        <w:t xml:space="preserve">-v1] </w:t>
      </w:r>
    </w:p>
    <w:tbl>
      <w:tblPr>
        <w:tblStyle w:val="af6"/>
        <w:tblW w:w="5000" w:type="pct"/>
        <w:tblLook w:val="04A0" w:firstRow="1" w:lastRow="0" w:firstColumn="1" w:lastColumn="0" w:noHBand="0" w:noVBand="1"/>
      </w:tblPr>
      <w:tblGrid>
        <w:gridCol w:w="9631"/>
      </w:tblGrid>
      <w:tr w:rsidR="006C670D" w14:paraId="3A141DF8" w14:textId="77777777" w:rsidTr="004F2234">
        <w:tc>
          <w:tcPr>
            <w:tcW w:w="5000" w:type="pct"/>
          </w:tcPr>
          <w:p w14:paraId="5725D701" w14:textId="77777777" w:rsidR="006C670D" w:rsidRDefault="006C670D" w:rsidP="004F2234">
            <w:pPr>
              <w:rPr>
                <w:rFonts w:eastAsiaTheme="minorEastAsia"/>
                <w:b/>
                <w:bCs/>
                <w:lang w:eastAsia="zh-CN"/>
              </w:rPr>
            </w:pPr>
            <w:r w:rsidRPr="00914423">
              <w:rPr>
                <w:rFonts w:eastAsiaTheme="minorEastAsia" w:hint="eastAsia"/>
                <w:b/>
                <w:bCs/>
                <w:lang w:eastAsia="zh-CN"/>
              </w:rPr>
              <w:t>Proposals:</w:t>
            </w:r>
          </w:p>
          <w:p w14:paraId="61B63487" w14:textId="77777777" w:rsidR="006C670D" w:rsidRDefault="006C670D" w:rsidP="004F2234">
            <w:pPr>
              <w:rPr>
                <w:rFonts w:eastAsiaTheme="minorEastAsia"/>
                <w:lang w:eastAsia="zh-CN"/>
              </w:rPr>
            </w:pPr>
            <w:r>
              <w:rPr>
                <w:rFonts w:eastAsiaTheme="minorEastAsia" w:hint="eastAsia"/>
                <w:lang w:eastAsia="zh-CN"/>
              </w:rPr>
              <w:t>Update the link budget table Row [1H] as follows,</w:t>
            </w:r>
          </w:p>
          <w:p w14:paraId="2609FFDA" w14:textId="77777777" w:rsidR="006C670D" w:rsidRDefault="006C670D" w:rsidP="004F2234">
            <w:pPr>
              <w:rPr>
                <w:rFonts w:eastAsiaTheme="minorEastAsia"/>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1"/>
              <w:gridCol w:w="2982"/>
              <w:gridCol w:w="1726"/>
              <w:gridCol w:w="4006"/>
            </w:tblGrid>
            <w:tr w:rsidR="006C670D" w14:paraId="401FA488" w14:textId="77777777" w:rsidTr="004F2234">
              <w:trPr>
                <w:trHeight w:val="151"/>
              </w:trPr>
              <w:tc>
                <w:tcPr>
                  <w:tcW w:w="496" w:type="pct"/>
                  <w:tcBorders>
                    <w:top w:val="single" w:sz="4" w:space="0" w:color="auto"/>
                    <w:left w:val="single" w:sz="4" w:space="0" w:color="auto"/>
                    <w:bottom w:val="single" w:sz="4" w:space="0" w:color="auto"/>
                    <w:right w:val="single" w:sz="4" w:space="0" w:color="auto"/>
                  </w:tcBorders>
                  <w:vAlign w:val="center"/>
                </w:tcPr>
                <w:p w14:paraId="68A91BBE" w14:textId="77777777" w:rsidR="006C670D" w:rsidRDefault="006C670D" w:rsidP="004F2234">
                  <w:pPr>
                    <w:adjustRightInd w:val="0"/>
                    <w:snapToGrid w:val="0"/>
                    <w:jc w:val="center"/>
                    <w:rPr>
                      <w:rFonts w:ascii="Times New Roman" w:eastAsia="等线" w:hAnsi="Times New Roman"/>
                      <w:b/>
                      <w:bCs/>
                      <w:szCs w:val="20"/>
                      <w:lang w:bidi="ar"/>
                    </w:rPr>
                  </w:pPr>
                  <w:r>
                    <w:rPr>
                      <w:rFonts w:ascii="Times New Roman" w:eastAsia="等线" w:hAnsi="Times New Roman" w:hint="eastAsia"/>
                      <w:b/>
                      <w:bCs/>
                      <w:szCs w:val="20"/>
                      <w:lang w:bidi="ar"/>
                    </w:rPr>
                    <w:t>No.</w:t>
                  </w:r>
                </w:p>
              </w:tc>
              <w:tc>
                <w:tcPr>
                  <w:tcW w:w="12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A9A4827" w14:textId="77777777" w:rsidR="006C670D" w:rsidRDefault="006C670D" w:rsidP="004F2234">
                  <w:pPr>
                    <w:adjustRightInd w:val="0"/>
                    <w:snapToGrid w:val="0"/>
                    <w:rPr>
                      <w:rFonts w:ascii="Times New Roman" w:eastAsia="等线" w:hAnsi="Times New Roman"/>
                      <w:b/>
                      <w:bCs/>
                      <w:szCs w:val="20"/>
                      <w:lang w:bidi="ar"/>
                    </w:rPr>
                  </w:pPr>
                  <w:r>
                    <w:rPr>
                      <w:rFonts w:ascii="Times New Roman" w:eastAsia="等线" w:hAnsi="Times New Roman" w:hint="eastAsia"/>
                      <w:b/>
                      <w:bCs/>
                      <w:szCs w:val="20"/>
                      <w:lang w:bidi="ar"/>
                    </w:rPr>
                    <w:t>Item</w:t>
                  </w:r>
                </w:p>
              </w:tc>
              <w:tc>
                <w:tcPr>
                  <w:tcW w:w="1046" w:type="pct"/>
                  <w:tcBorders>
                    <w:top w:val="single" w:sz="4" w:space="0" w:color="auto"/>
                    <w:left w:val="single" w:sz="4" w:space="0" w:color="auto"/>
                    <w:bottom w:val="single" w:sz="4" w:space="0" w:color="auto"/>
                    <w:right w:val="single" w:sz="4" w:space="0" w:color="auto"/>
                  </w:tcBorders>
                  <w:shd w:val="clear" w:color="auto" w:fill="auto"/>
                  <w:vAlign w:val="center"/>
                </w:tcPr>
                <w:p w14:paraId="4BCECADF" w14:textId="77777777" w:rsidR="006C670D" w:rsidRDefault="006C670D" w:rsidP="004F2234">
                  <w:pPr>
                    <w:rPr>
                      <w:rFonts w:ascii="Times New Roman" w:eastAsia="等线" w:hAnsi="Times New Roman"/>
                      <w:b/>
                      <w:bCs/>
                      <w:szCs w:val="20"/>
                    </w:rPr>
                  </w:pPr>
                  <w:r>
                    <w:rPr>
                      <w:rFonts w:ascii="Times New Roman" w:eastAsia="等线" w:hAnsi="Times New Roman" w:hint="eastAsia"/>
                      <w:b/>
                      <w:bCs/>
                      <w:szCs w:val="20"/>
                    </w:rPr>
                    <w:t>Reader-to-Device</w:t>
                  </w:r>
                </w:p>
              </w:tc>
              <w:tc>
                <w:tcPr>
                  <w:tcW w:w="2258" w:type="pct"/>
                  <w:tcBorders>
                    <w:top w:val="single" w:sz="4" w:space="0" w:color="auto"/>
                    <w:left w:val="single" w:sz="4" w:space="0" w:color="auto"/>
                    <w:bottom w:val="single" w:sz="4" w:space="0" w:color="auto"/>
                    <w:right w:val="single" w:sz="4" w:space="0" w:color="auto"/>
                  </w:tcBorders>
                  <w:shd w:val="clear" w:color="auto" w:fill="auto"/>
                  <w:vAlign w:val="center"/>
                </w:tcPr>
                <w:p w14:paraId="5749AA85" w14:textId="77777777" w:rsidR="006C670D" w:rsidRDefault="006C670D" w:rsidP="004F2234">
                  <w:pPr>
                    <w:rPr>
                      <w:rFonts w:ascii="Times New Roman" w:eastAsia="等线" w:hAnsi="Times New Roman"/>
                      <w:b/>
                      <w:bCs/>
                      <w:szCs w:val="20"/>
                    </w:rPr>
                  </w:pPr>
                  <w:r>
                    <w:rPr>
                      <w:rFonts w:ascii="Times New Roman" w:eastAsia="等线" w:hAnsi="Times New Roman" w:hint="eastAsia"/>
                      <w:b/>
                      <w:bCs/>
                      <w:szCs w:val="20"/>
                    </w:rPr>
                    <w:t>Device-to-Reader</w:t>
                  </w:r>
                </w:p>
              </w:tc>
            </w:tr>
            <w:tr w:rsidR="006C670D" w14:paraId="20488FE2" w14:textId="77777777" w:rsidTr="004F2234">
              <w:trPr>
                <w:trHeight w:val="151"/>
              </w:trPr>
              <w:tc>
                <w:tcPr>
                  <w:tcW w:w="496" w:type="pct"/>
                  <w:tcBorders>
                    <w:top w:val="single" w:sz="4" w:space="0" w:color="auto"/>
                    <w:left w:val="single" w:sz="4" w:space="0" w:color="auto"/>
                    <w:bottom w:val="single" w:sz="4" w:space="0" w:color="auto"/>
                    <w:right w:val="single" w:sz="4" w:space="0" w:color="auto"/>
                  </w:tcBorders>
                  <w:vAlign w:val="center"/>
                </w:tcPr>
                <w:p w14:paraId="18F7C4AF" w14:textId="77777777" w:rsidR="006C670D" w:rsidRDefault="006C670D" w:rsidP="004F2234">
                  <w:pPr>
                    <w:adjustRightInd w:val="0"/>
                    <w:snapToGrid w:val="0"/>
                    <w:jc w:val="center"/>
                    <w:rPr>
                      <w:rFonts w:ascii="Times New Roman" w:eastAsia="等线" w:hAnsi="Times New Roman"/>
                      <w:szCs w:val="20"/>
                      <w:lang w:bidi="ar"/>
                    </w:rPr>
                  </w:pPr>
                  <w:r>
                    <w:rPr>
                      <w:rFonts w:eastAsia="等线" w:hint="eastAsia"/>
                    </w:rPr>
                    <w:t>[1H]</w:t>
                  </w:r>
                </w:p>
              </w:tc>
              <w:tc>
                <w:tcPr>
                  <w:tcW w:w="12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44127CA" w14:textId="77777777" w:rsidR="006C670D" w:rsidRPr="00F41F25" w:rsidRDefault="006C670D" w:rsidP="004F2234">
                  <w:pPr>
                    <w:adjustRightInd w:val="0"/>
                    <w:snapToGrid w:val="0"/>
                    <w:rPr>
                      <w:rFonts w:eastAsia="等线"/>
                    </w:rPr>
                  </w:pPr>
                  <w:r w:rsidRPr="00F41F25">
                    <w:rPr>
                      <w:rFonts w:eastAsia="等线"/>
                    </w:rPr>
                    <w:t>Ambient IoT backscatter loss (dB)</w:t>
                  </w:r>
                </w:p>
                <w:p w14:paraId="02A075C2" w14:textId="77777777" w:rsidR="006C670D" w:rsidRPr="00F41F25" w:rsidRDefault="006C670D" w:rsidP="004F2234">
                  <w:pPr>
                    <w:adjustRightInd w:val="0"/>
                    <w:snapToGrid w:val="0"/>
                    <w:rPr>
                      <w:rFonts w:eastAsia="等线"/>
                      <w:lang w:eastAsia="zh-CN" w:bidi="ar"/>
                    </w:rPr>
                  </w:pPr>
                </w:p>
                <w:p w14:paraId="60D2533D" w14:textId="77777777" w:rsidR="006C670D" w:rsidRPr="00F41F25" w:rsidRDefault="006C670D" w:rsidP="004F2234">
                  <w:pPr>
                    <w:adjustRightInd w:val="0"/>
                    <w:snapToGrid w:val="0"/>
                    <w:rPr>
                      <w:rFonts w:eastAsia="等线"/>
                      <w:lang w:eastAsia="zh-CN" w:bidi="ar"/>
                    </w:rPr>
                  </w:pPr>
                  <w:r w:rsidRPr="00F41F25">
                    <w:rPr>
                      <w:rFonts w:eastAsia="等线" w:hint="eastAsia"/>
                      <w:lang w:eastAsia="zh-CN" w:bidi="ar"/>
                    </w:rPr>
                    <w:t xml:space="preserve">Note: due to, e.g., </w:t>
                  </w:r>
                </w:p>
                <w:p w14:paraId="7FD03B1A" w14:textId="77777777" w:rsidR="006C670D" w:rsidRPr="00F41F25" w:rsidRDefault="006C670D" w:rsidP="006C670D">
                  <w:pPr>
                    <w:pStyle w:val="afc"/>
                    <w:numPr>
                      <w:ilvl w:val="0"/>
                      <w:numId w:val="10"/>
                    </w:numPr>
                    <w:adjustRightInd w:val="0"/>
                    <w:snapToGrid w:val="0"/>
                    <w:ind w:firstLineChars="0"/>
                    <w:rPr>
                      <w:rFonts w:eastAsia="等线"/>
                      <w:lang w:eastAsia="zh-CN" w:bidi="ar"/>
                    </w:rPr>
                  </w:pPr>
                  <w:r w:rsidRPr="00F41F25">
                    <w:rPr>
                      <w:rFonts w:eastAsia="等线"/>
                      <w:lang w:eastAsia="zh-CN" w:bidi="ar"/>
                    </w:rPr>
                    <w:t>impedance</w:t>
                  </w:r>
                  <w:r w:rsidRPr="00F41F25">
                    <w:rPr>
                      <w:rFonts w:eastAsia="等线" w:hint="eastAsia"/>
                      <w:lang w:eastAsia="zh-CN" w:bidi="ar"/>
                    </w:rPr>
                    <w:t xml:space="preserve"> mismatch</w:t>
                  </w:r>
                </w:p>
                <w:p w14:paraId="72785385" w14:textId="77777777" w:rsidR="006C670D" w:rsidRPr="001D09EE" w:rsidRDefault="006C670D" w:rsidP="006C670D">
                  <w:pPr>
                    <w:pStyle w:val="afc"/>
                    <w:numPr>
                      <w:ilvl w:val="0"/>
                      <w:numId w:val="10"/>
                    </w:numPr>
                    <w:adjustRightInd w:val="0"/>
                    <w:snapToGrid w:val="0"/>
                    <w:ind w:firstLineChars="0"/>
                    <w:rPr>
                      <w:rFonts w:ascii="Times New Roman" w:eastAsia="等线" w:hAnsi="Times New Roman"/>
                      <w:szCs w:val="20"/>
                      <w:lang w:bidi="ar"/>
                    </w:rPr>
                  </w:pPr>
                  <w:r w:rsidRPr="001D09EE">
                    <w:rPr>
                      <w:rFonts w:eastAsia="等线" w:hint="eastAsia"/>
                      <w:lang w:eastAsia="zh-CN" w:bidi="ar"/>
                    </w:rPr>
                    <w:t>Modulation factor</w:t>
                  </w:r>
                </w:p>
              </w:tc>
              <w:tc>
                <w:tcPr>
                  <w:tcW w:w="1046" w:type="pct"/>
                  <w:tcBorders>
                    <w:top w:val="single" w:sz="4" w:space="0" w:color="auto"/>
                    <w:left w:val="single" w:sz="4" w:space="0" w:color="auto"/>
                    <w:bottom w:val="single" w:sz="4" w:space="0" w:color="auto"/>
                    <w:right w:val="single" w:sz="4" w:space="0" w:color="auto"/>
                  </w:tcBorders>
                  <w:shd w:val="clear" w:color="auto" w:fill="auto"/>
                  <w:vAlign w:val="center"/>
                </w:tcPr>
                <w:p w14:paraId="0D2917EB" w14:textId="77777777" w:rsidR="006C670D" w:rsidRPr="005E1628" w:rsidRDefault="006C670D" w:rsidP="006C670D">
                  <w:pPr>
                    <w:pStyle w:val="afc"/>
                    <w:numPr>
                      <w:ilvl w:val="0"/>
                      <w:numId w:val="10"/>
                    </w:numPr>
                    <w:ind w:firstLineChars="0"/>
                    <w:rPr>
                      <w:rFonts w:ascii="Times New Roman" w:eastAsia="等线" w:hAnsi="Times New Roman"/>
                      <w:szCs w:val="20"/>
                    </w:rPr>
                  </w:pPr>
                  <w:r>
                    <w:rPr>
                      <w:rFonts w:eastAsia="等线" w:hint="eastAsia"/>
                      <w:lang w:eastAsia="zh-CN"/>
                    </w:rPr>
                    <w:lastRenderedPageBreak/>
                    <w:t>N/A</w:t>
                  </w:r>
                </w:p>
              </w:tc>
              <w:tc>
                <w:tcPr>
                  <w:tcW w:w="2258" w:type="pct"/>
                  <w:tcBorders>
                    <w:top w:val="single" w:sz="4" w:space="0" w:color="auto"/>
                    <w:left w:val="single" w:sz="4" w:space="0" w:color="auto"/>
                    <w:bottom w:val="single" w:sz="4" w:space="0" w:color="auto"/>
                    <w:right w:val="single" w:sz="4" w:space="0" w:color="auto"/>
                  </w:tcBorders>
                  <w:shd w:val="clear" w:color="auto" w:fill="auto"/>
                  <w:vAlign w:val="center"/>
                </w:tcPr>
                <w:p w14:paraId="7C875CEC" w14:textId="77777777" w:rsidR="006C670D" w:rsidRPr="00F83596" w:rsidRDefault="006C670D" w:rsidP="006C670D">
                  <w:pPr>
                    <w:pStyle w:val="afc"/>
                    <w:numPr>
                      <w:ilvl w:val="0"/>
                      <w:numId w:val="10"/>
                    </w:numPr>
                    <w:adjustRightInd w:val="0"/>
                    <w:snapToGrid w:val="0"/>
                    <w:ind w:firstLineChars="0"/>
                    <w:rPr>
                      <w:rFonts w:eastAsia="等线"/>
                      <w:lang w:eastAsia="zh-CN"/>
                    </w:rPr>
                  </w:pPr>
                  <w:r w:rsidRPr="00F83596">
                    <w:rPr>
                      <w:rFonts w:eastAsia="等线" w:hint="eastAsia"/>
                      <w:lang w:eastAsia="zh-CN"/>
                    </w:rPr>
                    <w:t xml:space="preserve">OOK: </w:t>
                  </w:r>
                  <w:r w:rsidRPr="00F83596">
                    <w:rPr>
                      <w:rFonts w:eastAsia="等线" w:hint="eastAsia"/>
                      <w:color w:val="FF0000"/>
                      <w:lang w:eastAsia="zh-CN"/>
                    </w:rPr>
                    <w:t>6</w:t>
                  </w:r>
                  <w:r w:rsidRPr="00F83596">
                    <w:rPr>
                      <w:rFonts w:eastAsia="等线"/>
                      <w:lang w:eastAsia="zh-CN"/>
                    </w:rPr>
                    <w:t xml:space="preserve"> </w:t>
                  </w:r>
                  <w:r w:rsidRPr="00F83596">
                    <w:rPr>
                      <w:rFonts w:eastAsia="等线" w:hint="eastAsia"/>
                      <w:lang w:eastAsia="zh-CN"/>
                    </w:rPr>
                    <w:t>dB</w:t>
                  </w:r>
                </w:p>
                <w:p w14:paraId="7004BFAB" w14:textId="77777777" w:rsidR="006C670D" w:rsidRPr="00F83596" w:rsidRDefault="006C670D" w:rsidP="006C670D">
                  <w:pPr>
                    <w:pStyle w:val="afc"/>
                    <w:numPr>
                      <w:ilvl w:val="0"/>
                      <w:numId w:val="10"/>
                    </w:numPr>
                    <w:adjustRightInd w:val="0"/>
                    <w:snapToGrid w:val="0"/>
                    <w:ind w:firstLineChars="0"/>
                    <w:rPr>
                      <w:rFonts w:eastAsia="等线"/>
                      <w:lang w:eastAsia="zh-CN"/>
                    </w:rPr>
                  </w:pPr>
                  <w:r w:rsidRPr="00F83596">
                    <w:rPr>
                      <w:rFonts w:eastAsia="等线" w:hint="eastAsia"/>
                      <w:lang w:eastAsia="zh-CN"/>
                    </w:rPr>
                    <w:lastRenderedPageBreak/>
                    <w:t xml:space="preserve">PSK: </w:t>
                  </w:r>
                  <w:r w:rsidRPr="00F83596">
                    <w:rPr>
                      <w:rFonts w:eastAsia="等线" w:hint="eastAsia"/>
                      <w:color w:val="FF0000"/>
                      <w:lang w:eastAsia="zh-CN"/>
                    </w:rPr>
                    <w:t>0</w:t>
                  </w:r>
                  <w:r w:rsidRPr="00F83596">
                    <w:rPr>
                      <w:rFonts w:eastAsia="等线"/>
                      <w:lang w:eastAsia="zh-CN"/>
                    </w:rPr>
                    <w:t xml:space="preserve"> </w:t>
                  </w:r>
                  <w:r w:rsidRPr="00F83596">
                    <w:rPr>
                      <w:rFonts w:eastAsia="等线" w:hint="eastAsia"/>
                      <w:lang w:eastAsia="zh-CN"/>
                    </w:rPr>
                    <w:t>dB</w:t>
                  </w:r>
                </w:p>
                <w:p w14:paraId="0139FFBB" w14:textId="77777777" w:rsidR="006C670D" w:rsidRPr="00F83596" w:rsidRDefault="006C670D" w:rsidP="004F2234">
                  <w:pPr>
                    <w:adjustRightInd w:val="0"/>
                    <w:snapToGrid w:val="0"/>
                    <w:rPr>
                      <w:rFonts w:eastAsia="等线"/>
                      <w:strike/>
                      <w:color w:val="FF0000"/>
                      <w:lang w:eastAsia="zh-CN"/>
                    </w:rPr>
                  </w:pPr>
                  <w:r w:rsidRPr="00F83596">
                    <w:rPr>
                      <w:rFonts w:eastAsia="等线" w:hint="eastAsia"/>
                      <w:strike/>
                      <w:color w:val="FF0000"/>
                      <w:lang w:eastAsia="zh-CN"/>
                    </w:rPr>
                    <w:t>Note: Only for device 1</w:t>
                  </w:r>
                </w:p>
                <w:p w14:paraId="29145F1C" w14:textId="77777777" w:rsidR="006C670D" w:rsidRPr="00F83596" w:rsidRDefault="006C670D" w:rsidP="004F2234">
                  <w:pPr>
                    <w:adjustRightInd w:val="0"/>
                    <w:snapToGrid w:val="0"/>
                    <w:rPr>
                      <w:rFonts w:eastAsia="等线"/>
                      <w:strike/>
                      <w:color w:val="FF0000"/>
                      <w:lang w:eastAsia="zh-CN"/>
                    </w:rPr>
                  </w:pPr>
                  <w:r w:rsidRPr="00F83596">
                    <w:rPr>
                      <w:rFonts w:eastAsia="等线" w:hint="eastAsia"/>
                      <w:strike/>
                      <w:color w:val="FF0000"/>
                      <w:lang w:eastAsia="zh-CN"/>
                    </w:rPr>
                    <w:t>FFS: for device 2a</w:t>
                  </w:r>
                </w:p>
                <w:p w14:paraId="0D91752A" w14:textId="77777777" w:rsidR="006C670D" w:rsidRPr="00F83596" w:rsidRDefault="006C670D" w:rsidP="004F2234">
                  <w:pPr>
                    <w:adjustRightInd w:val="0"/>
                    <w:snapToGrid w:val="0"/>
                    <w:rPr>
                      <w:rFonts w:eastAsia="等线"/>
                      <w:color w:val="FF0000"/>
                      <w:szCs w:val="20"/>
                      <w:lang w:eastAsia="zh-CN" w:bidi="ar"/>
                    </w:rPr>
                  </w:pPr>
                  <w:r w:rsidRPr="00F83596">
                    <w:rPr>
                      <w:rFonts w:eastAsia="等线"/>
                      <w:color w:val="FF0000"/>
                      <w:lang w:eastAsia="zh-CN" w:bidi="ar"/>
                    </w:rPr>
                    <w:t>I</w:t>
                  </w:r>
                  <w:r w:rsidRPr="00F83596">
                    <w:rPr>
                      <w:rFonts w:eastAsia="等线" w:hint="eastAsia"/>
                      <w:color w:val="FF0000"/>
                      <w:lang w:eastAsia="zh-CN" w:bidi="ar"/>
                    </w:rPr>
                    <w:t>t is applicable for device 1 and 2a</w:t>
                  </w:r>
                </w:p>
              </w:tc>
            </w:tr>
          </w:tbl>
          <w:p w14:paraId="1AC4951A" w14:textId="77777777" w:rsidR="006C670D" w:rsidRPr="00DC4705" w:rsidRDefault="006C670D" w:rsidP="004F2234">
            <w:pPr>
              <w:rPr>
                <w:rFonts w:eastAsiaTheme="minorEastAsia"/>
                <w:lang w:eastAsia="zh-CN"/>
              </w:rPr>
            </w:pPr>
          </w:p>
          <w:p w14:paraId="0298C6ED" w14:textId="77777777" w:rsidR="006C670D" w:rsidRPr="009C36DB" w:rsidRDefault="006C670D" w:rsidP="004F2234">
            <w:pPr>
              <w:rPr>
                <w:rFonts w:eastAsiaTheme="minorEastAsia"/>
                <w:lang w:eastAsia="zh-CN"/>
              </w:rPr>
            </w:pPr>
          </w:p>
        </w:tc>
      </w:tr>
    </w:tbl>
    <w:p w14:paraId="30CE8734" w14:textId="77777777" w:rsidR="006C670D" w:rsidRDefault="006C670D" w:rsidP="006C670D">
      <w:pPr>
        <w:rPr>
          <w:rFonts w:eastAsiaTheme="minorEastAsia"/>
          <w:lang w:eastAsia="zh-CN"/>
        </w:rPr>
      </w:pPr>
    </w:p>
    <w:p w14:paraId="7E25AF5A" w14:textId="77777777" w:rsidR="006C670D" w:rsidRPr="00137EF6" w:rsidRDefault="006C670D" w:rsidP="006C670D">
      <w:pPr>
        <w:rPr>
          <w:rFonts w:eastAsiaTheme="minorEastAsia"/>
          <w:lang w:eastAsia="zh-CN"/>
        </w:rPr>
      </w:pPr>
    </w:p>
    <w:p w14:paraId="06C50B42" w14:textId="77777777" w:rsidR="006C670D" w:rsidRDefault="006C670D" w:rsidP="006C670D">
      <w:pPr>
        <w:pStyle w:val="4"/>
        <w:numPr>
          <w:ilvl w:val="3"/>
          <w:numId w:val="0"/>
        </w:numPr>
        <w:ind w:left="864" w:hanging="864"/>
        <w:rPr>
          <w:rFonts w:eastAsiaTheme="minorEastAsia"/>
        </w:rPr>
      </w:pPr>
      <w:r w:rsidRPr="7610507B">
        <w:rPr>
          <w:rFonts w:eastAsiaTheme="minorEastAsia"/>
        </w:rPr>
        <w:t xml:space="preserve"> [H][Proposal-</w:t>
      </w:r>
      <w:r w:rsidRPr="7610507B">
        <w:rPr>
          <w:rFonts w:eastAsiaTheme="minorEastAsia"/>
        </w:rPr>
        <w:fldChar w:fldCharType="begin"/>
      </w:r>
      <w:r w:rsidRPr="7610507B">
        <w:rPr>
          <w:rFonts w:eastAsiaTheme="minorEastAsia"/>
        </w:rPr>
        <w:instrText xml:space="preserve"> </w:instrText>
      </w:r>
      <w:r>
        <w:instrText>STYLEREF "</w:instrText>
      </w:r>
      <w:r w:rsidRPr="7610507B">
        <w:rPr>
          <w:rFonts w:eastAsiaTheme="minorEastAsia"/>
        </w:rPr>
        <w:instrText>Title</w:instrText>
      </w:r>
      <w:r>
        <w:instrText>" \n \t</w:instrText>
      </w:r>
      <w:r w:rsidRPr="7610507B">
        <w:rPr>
          <w:rFonts w:eastAsiaTheme="minorEastAsia"/>
        </w:rPr>
        <w:instrText xml:space="preserve"> </w:instrText>
      </w:r>
      <w:r w:rsidRPr="7610507B">
        <w:rPr>
          <w:rFonts w:eastAsiaTheme="minorEastAsia"/>
        </w:rPr>
        <w:fldChar w:fldCharType="separate"/>
      </w:r>
      <w:r w:rsidRPr="7610507B">
        <w:rPr>
          <w:noProof/>
        </w:rPr>
        <w:t>3.4.19</w:t>
      </w:r>
      <w:r w:rsidRPr="7610507B">
        <w:rPr>
          <w:rFonts w:eastAsiaTheme="minorEastAsia"/>
        </w:rPr>
        <w:fldChar w:fldCharType="end"/>
      </w:r>
      <w:r w:rsidRPr="7610507B">
        <w:rPr>
          <w:rFonts w:eastAsiaTheme="minorEastAsia"/>
        </w:rPr>
        <w:t xml:space="preserve">-v1] </w:t>
      </w:r>
    </w:p>
    <w:p w14:paraId="504D8452" w14:textId="77777777" w:rsidR="006C670D" w:rsidRPr="00126186" w:rsidRDefault="006C670D" w:rsidP="006C670D">
      <w:pPr>
        <w:rPr>
          <w:rFonts w:eastAsiaTheme="minorEastAsia"/>
          <w:lang w:eastAsia="zh-CN"/>
        </w:rPr>
      </w:pPr>
    </w:p>
    <w:tbl>
      <w:tblPr>
        <w:tblStyle w:val="af6"/>
        <w:tblW w:w="5000" w:type="pct"/>
        <w:tblLook w:val="04A0" w:firstRow="1" w:lastRow="0" w:firstColumn="1" w:lastColumn="0" w:noHBand="0" w:noVBand="1"/>
      </w:tblPr>
      <w:tblGrid>
        <w:gridCol w:w="9631"/>
      </w:tblGrid>
      <w:tr w:rsidR="006C670D" w14:paraId="5915C81B" w14:textId="77777777" w:rsidTr="004F2234">
        <w:tc>
          <w:tcPr>
            <w:tcW w:w="5000" w:type="pct"/>
          </w:tcPr>
          <w:p w14:paraId="48DA111C" w14:textId="77777777" w:rsidR="006C670D" w:rsidRDefault="006C670D" w:rsidP="004F2234">
            <w:pPr>
              <w:rPr>
                <w:rFonts w:eastAsiaTheme="minorEastAsia"/>
                <w:b/>
                <w:bCs/>
                <w:lang w:eastAsia="zh-CN"/>
              </w:rPr>
            </w:pPr>
            <w:r w:rsidRPr="00914423">
              <w:rPr>
                <w:rFonts w:eastAsiaTheme="minorEastAsia" w:hint="eastAsia"/>
                <w:b/>
                <w:bCs/>
                <w:lang w:eastAsia="zh-CN"/>
              </w:rPr>
              <w:t>Proposals:</w:t>
            </w:r>
          </w:p>
          <w:p w14:paraId="70CF3869" w14:textId="77777777" w:rsidR="006C670D" w:rsidRDefault="006C670D" w:rsidP="004F2234">
            <w:pPr>
              <w:rPr>
                <w:rFonts w:eastAsiaTheme="minorEastAsia"/>
                <w:lang w:eastAsia="zh-CN"/>
              </w:rPr>
            </w:pPr>
            <w:r>
              <w:rPr>
                <w:rFonts w:eastAsiaTheme="minorEastAsia" w:hint="eastAsia"/>
                <w:lang w:eastAsia="zh-CN"/>
              </w:rPr>
              <w:t>Update the link budget table Row [2D] as follows,</w:t>
            </w:r>
          </w:p>
          <w:p w14:paraId="58B3FACC" w14:textId="77777777" w:rsidR="006C670D" w:rsidRDefault="006C670D" w:rsidP="004F2234">
            <w:pPr>
              <w:rPr>
                <w:rFonts w:eastAsiaTheme="minorEastAsia"/>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2433"/>
              <w:gridCol w:w="2570"/>
              <w:gridCol w:w="3808"/>
            </w:tblGrid>
            <w:tr w:rsidR="006C670D" w14:paraId="458F96E9" w14:textId="77777777" w:rsidTr="004F2234">
              <w:trPr>
                <w:trHeight w:val="151"/>
              </w:trPr>
              <w:tc>
                <w:tcPr>
                  <w:tcW w:w="361" w:type="pct"/>
                  <w:tcBorders>
                    <w:top w:val="single" w:sz="4" w:space="0" w:color="auto"/>
                    <w:left w:val="single" w:sz="4" w:space="0" w:color="auto"/>
                    <w:bottom w:val="single" w:sz="4" w:space="0" w:color="auto"/>
                    <w:right w:val="single" w:sz="4" w:space="0" w:color="auto"/>
                  </w:tcBorders>
                  <w:vAlign w:val="center"/>
                </w:tcPr>
                <w:p w14:paraId="0BA93842" w14:textId="77777777" w:rsidR="006C670D" w:rsidRDefault="006C670D" w:rsidP="004F2234">
                  <w:pPr>
                    <w:adjustRightInd w:val="0"/>
                    <w:snapToGrid w:val="0"/>
                    <w:jc w:val="center"/>
                    <w:rPr>
                      <w:rFonts w:ascii="Times New Roman" w:eastAsia="等线" w:hAnsi="Times New Roman"/>
                      <w:b/>
                      <w:bCs/>
                      <w:szCs w:val="20"/>
                      <w:lang w:bidi="ar"/>
                    </w:rPr>
                  </w:pPr>
                  <w:r>
                    <w:rPr>
                      <w:rFonts w:ascii="Times New Roman" w:eastAsia="等线" w:hAnsi="Times New Roman" w:hint="eastAsia"/>
                      <w:b/>
                      <w:bCs/>
                      <w:szCs w:val="20"/>
                      <w:lang w:bidi="ar"/>
                    </w:rPr>
                    <w:t>No.</w:t>
                  </w:r>
                </w:p>
              </w:tc>
              <w:tc>
                <w:tcPr>
                  <w:tcW w:w="9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5DFEEC6" w14:textId="77777777" w:rsidR="006C670D" w:rsidRDefault="006C670D" w:rsidP="004F2234">
                  <w:pPr>
                    <w:adjustRightInd w:val="0"/>
                    <w:snapToGrid w:val="0"/>
                    <w:rPr>
                      <w:rFonts w:ascii="Times New Roman" w:eastAsia="等线" w:hAnsi="Times New Roman"/>
                      <w:b/>
                      <w:bCs/>
                      <w:szCs w:val="20"/>
                      <w:lang w:bidi="ar"/>
                    </w:rPr>
                  </w:pPr>
                  <w:r>
                    <w:rPr>
                      <w:rFonts w:ascii="Times New Roman" w:eastAsia="等线" w:hAnsi="Times New Roman" w:hint="eastAsia"/>
                      <w:b/>
                      <w:bCs/>
                      <w:szCs w:val="20"/>
                      <w:lang w:bidi="ar"/>
                    </w:rPr>
                    <w:t>Item</w:t>
                  </w:r>
                </w:p>
              </w:tc>
              <w:tc>
                <w:tcPr>
                  <w:tcW w:w="1518" w:type="pct"/>
                  <w:tcBorders>
                    <w:top w:val="single" w:sz="4" w:space="0" w:color="auto"/>
                    <w:left w:val="single" w:sz="4" w:space="0" w:color="auto"/>
                    <w:bottom w:val="single" w:sz="4" w:space="0" w:color="auto"/>
                    <w:right w:val="single" w:sz="4" w:space="0" w:color="auto"/>
                  </w:tcBorders>
                  <w:shd w:val="clear" w:color="auto" w:fill="auto"/>
                  <w:vAlign w:val="center"/>
                </w:tcPr>
                <w:p w14:paraId="2AD827FA" w14:textId="77777777" w:rsidR="006C670D" w:rsidRDefault="006C670D" w:rsidP="004F2234">
                  <w:pPr>
                    <w:rPr>
                      <w:rFonts w:ascii="Times New Roman" w:eastAsia="等线" w:hAnsi="Times New Roman"/>
                      <w:b/>
                      <w:bCs/>
                      <w:szCs w:val="20"/>
                    </w:rPr>
                  </w:pPr>
                  <w:r>
                    <w:rPr>
                      <w:rFonts w:ascii="Times New Roman" w:eastAsia="等线" w:hAnsi="Times New Roman" w:hint="eastAsia"/>
                      <w:b/>
                      <w:bCs/>
                      <w:szCs w:val="20"/>
                    </w:rPr>
                    <w:t>Reader-to-Device</w:t>
                  </w:r>
                </w:p>
              </w:tc>
              <w:tc>
                <w:tcPr>
                  <w:tcW w:w="2123" w:type="pct"/>
                  <w:tcBorders>
                    <w:top w:val="single" w:sz="4" w:space="0" w:color="auto"/>
                    <w:left w:val="single" w:sz="4" w:space="0" w:color="auto"/>
                    <w:bottom w:val="single" w:sz="4" w:space="0" w:color="auto"/>
                    <w:right w:val="single" w:sz="4" w:space="0" w:color="auto"/>
                  </w:tcBorders>
                  <w:shd w:val="clear" w:color="auto" w:fill="auto"/>
                  <w:vAlign w:val="center"/>
                </w:tcPr>
                <w:p w14:paraId="41827A03" w14:textId="77777777" w:rsidR="006C670D" w:rsidRDefault="006C670D" w:rsidP="004F2234">
                  <w:pPr>
                    <w:rPr>
                      <w:rFonts w:ascii="Times New Roman" w:eastAsia="等线" w:hAnsi="Times New Roman"/>
                      <w:b/>
                      <w:bCs/>
                      <w:szCs w:val="20"/>
                    </w:rPr>
                  </w:pPr>
                  <w:r>
                    <w:rPr>
                      <w:rFonts w:ascii="Times New Roman" w:eastAsia="等线" w:hAnsi="Times New Roman" w:hint="eastAsia"/>
                      <w:b/>
                      <w:bCs/>
                      <w:szCs w:val="20"/>
                    </w:rPr>
                    <w:t>Device-to-Reader</w:t>
                  </w:r>
                </w:p>
              </w:tc>
            </w:tr>
            <w:tr w:rsidR="006C670D" w14:paraId="636C6D90" w14:textId="77777777" w:rsidTr="004F2234">
              <w:trPr>
                <w:trHeight w:val="151"/>
              </w:trPr>
              <w:tc>
                <w:tcPr>
                  <w:tcW w:w="361" w:type="pct"/>
                  <w:tcBorders>
                    <w:top w:val="single" w:sz="4" w:space="0" w:color="auto"/>
                    <w:left w:val="single" w:sz="4" w:space="0" w:color="auto"/>
                    <w:bottom w:val="single" w:sz="4" w:space="0" w:color="auto"/>
                    <w:right w:val="single" w:sz="4" w:space="0" w:color="auto"/>
                  </w:tcBorders>
                  <w:vAlign w:val="center"/>
                </w:tcPr>
                <w:p w14:paraId="309D4FF9" w14:textId="77777777" w:rsidR="006C670D" w:rsidRDefault="006C670D" w:rsidP="004F2234">
                  <w:pPr>
                    <w:adjustRightInd w:val="0"/>
                    <w:snapToGrid w:val="0"/>
                    <w:jc w:val="center"/>
                    <w:rPr>
                      <w:rFonts w:ascii="Times New Roman" w:eastAsia="等线" w:hAnsi="Times New Roman"/>
                      <w:szCs w:val="20"/>
                      <w:lang w:bidi="ar"/>
                    </w:rPr>
                  </w:pPr>
                  <w:r w:rsidRPr="00CA2764">
                    <w:rPr>
                      <w:rFonts w:eastAsia="等线" w:hint="eastAsia"/>
                    </w:rPr>
                    <w:t>[2D]</w:t>
                  </w:r>
                </w:p>
              </w:tc>
              <w:tc>
                <w:tcPr>
                  <w:tcW w:w="9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E11C971" w14:textId="77777777" w:rsidR="006C670D" w:rsidRDefault="006C670D" w:rsidP="004F2234">
                  <w:pPr>
                    <w:adjustRightInd w:val="0"/>
                    <w:snapToGrid w:val="0"/>
                    <w:rPr>
                      <w:rFonts w:ascii="Times New Roman" w:eastAsia="等线" w:hAnsi="Times New Roman"/>
                      <w:szCs w:val="20"/>
                      <w:lang w:bidi="ar"/>
                    </w:rPr>
                  </w:pPr>
                  <w:r w:rsidRPr="00CA2764">
                    <w:rPr>
                      <w:rFonts w:eastAsia="等线"/>
                    </w:rPr>
                    <w:t>Receiver Noise Figure (dB)</w:t>
                  </w:r>
                </w:p>
              </w:tc>
              <w:tc>
                <w:tcPr>
                  <w:tcW w:w="1518" w:type="pct"/>
                  <w:tcBorders>
                    <w:top w:val="single" w:sz="4" w:space="0" w:color="auto"/>
                    <w:left w:val="single" w:sz="4" w:space="0" w:color="auto"/>
                    <w:bottom w:val="single" w:sz="4" w:space="0" w:color="auto"/>
                    <w:right w:val="single" w:sz="4" w:space="0" w:color="auto"/>
                  </w:tcBorders>
                  <w:shd w:val="clear" w:color="auto" w:fill="auto"/>
                  <w:vAlign w:val="center"/>
                </w:tcPr>
                <w:p w14:paraId="2B69C08E" w14:textId="77777777" w:rsidR="006C670D" w:rsidRPr="008358E8" w:rsidRDefault="006C670D" w:rsidP="004F2234">
                  <w:pPr>
                    <w:rPr>
                      <w:rFonts w:eastAsia="等线"/>
                      <w:lang w:eastAsia="zh-CN"/>
                    </w:rPr>
                  </w:pPr>
                  <w:r w:rsidRPr="008358E8">
                    <w:rPr>
                      <w:rFonts w:eastAsia="等线" w:hint="eastAsia"/>
                      <w:lang w:eastAsia="zh-CN"/>
                    </w:rPr>
                    <w:t>For RF-ED receiver</w:t>
                  </w:r>
                </w:p>
                <w:p w14:paraId="130CCC86" w14:textId="77777777" w:rsidR="006C670D" w:rsidRPr="008358E8" w:rsidRDefault="006C670D" w:rsidP="006C670D">
                  <w:pPr>
                    <w:pStyle w:val="afc"/>
                    <w:numPr>
                      <w:ilvl w:val="0"/>
                      <w:numId w:val="10"/>
                    </w:numPr>
                    <w:ind w:firstLineChars="0"/>
                    <w:rPr>
                      <w:rFonts w:eastAsia="等线"/>
                      <w:lang w:eastAsia="zh-CN"/>
                    </w:rPr>
                  </w:pPr>
                  <w:r w:rsidRPr="008358E8">
                    <w:rPr>
                      <w:rFonts w:eastAsia="等线" w:hint="eastAsia"/>
                      <w:color w:val="FF0000"/>
                      <w:highlight w:val="yellow"/>
                      <w:lang w:eastAsia="zh-CN"/>
                    </w:rPr>
                    <w:t>24dB?, 30dB?</w:t>
                  </w:r>
                  <w:r w:rsidRPr="008358E8">
                    <w:rPr>
                      <w:rFonts w:eastAsia="等线" w:hint="eastAsia"/>
                      <w:lang w:eastAsia="zh-CN"/>
                    </w:rPr>
                    <w:t xml:space="preserve">, </w:t>
                  </w:r>
                  <w:r w:rsidRPr="008358E8">
                    <w:rPr>
                      <w:rFonts w:eastAsia="等线"/>
                      <w:lang w:eastAsia="zh-CN"/>
                    </w:rPr>
                    <w:t>Device</w:t>
                  </w:r>
                  <w:r w:rsidRPr="008358E8">
                    <w:rPr>
                      <w:rFonts w:eastAsia="等线" w:hint="eastAsia"/>
                      <w:lang w:eastAsia="zh-CN"/>
                    </w:rPr>
                    <w:t xml:space="preserve"> 1</w:t>
                  </w:r>
                </w:p>
                <w:p w14:paraId="6D0EE859" w14:textId="77777777" w:rsidR="006C670D" w:rsidRPr="008358E8" w:rsidRDefault="006C670D" w:rsidP="006C670D">
                  <w:pPr>
                    <w:pStyle w:val="afc"/>
                    <w:numPr>
                      <w:ilvl w:val="0"/>
                      <w:numId w:val="10"/>
                    </w:numPr>
                    <w:ind w:firstLineChars="0"/>
                    <w:rPr>
                      <w:rFonts w:eastAsia="等线"/>
                      <w:lang w:eastAsia="zh-CN"/>
                    </w:rPr>
                  </w:pPr>
                  <w:r w:rsidRPr="008358E8">
                    <w:rPr>
                      <w:rFonts w:eastAsia="等线" w:hint="eastAsia"/>
                      <w:lang w:eastAsia="zh-CN"/>
                    </w:rPr>
                    <w:t xml:space="preserve">20dB, </w:t>
                  </w:r>
                  <w:r w:rsidRPr="008358E8">
                    <w:rPr>
                      <w:rFonts w:eastAsia="等线"/>
                      <w:lang w:eastAsia="zh-CN"/>
                    </w:rPr>
                    <w:t>D</w:t>
                  </w:r>
                  <w:r w:rsidRPr="008358E8">
                    <w:rPr>
                      <w:rFonts w:eastAsia="等线" w:hint="eastAsia"/>
                      <w:lang w:eastAsia="zh-CN"/>
                    </w:rPr>
                    <w:t>evice 2</w:t>
                  </w:r>
                </w:p>
                <w:p w14:paraId="6FF49CF5" w14:textId="77777777" w:rsidR="006C670D" w:rsidRPr="008358E8" w:rsidRDefault="006C670D" w:rsidP="004F2234">
                  <w:pPr>
                    <w:rPr>
                      <w:rFonts w:eastAsia="等线"/>
                      <w:lang w:eastAsia="zh-CN"/>
                    </w:rPr>
                  </w:pPr>
                  <w:r w:rsidRPr="008358E8">
                    <w:rPr>
                      <w:rFonts w:eastAsia="等线" w:hint="eastAsia"/>
                      <w:lang w:eastAsia="zh-CN"/>
                    </w:rPr>
                    <w:t>For IF/ZIF receiver</w:t>
                  </w:r>
                </w:p>
                <w:p w14:paraId="1636624F" w14:textId="77777777" w:rsidR="006C670D" w:rsidRPr="008358E8" w:rsidRDefault="006C670D" w:rsidP="006C670D">
                  <w:pPr>
                    <w:pStyle w:val="afc"/>
                    <w:numPr>
                      <w:ilvl w:val="0"/>
                      <w:numId w:val="10"/>
                    </w:numPr>
                    <w:ind w:firstLineChars="0"/>
                    <w:rPr>
                      <w:rFonts w:eastAsia="等线"/>
                      <w:color w:val="FF0000"/>
                      <w:lang w:eastAsia="zh-CN"/>
                    </w:rPr>
                  </w:pPr>
                  <w:r w:rsidRPr="008358E8">
                    <w:rPr>
                      <w:rFonts w:eastAsia="等线" w:hint="eastAsia"/>
                      <w:lang w:eastAsia="zh-CN"/>
                    </w:rPr>
                    <w:t xml:space="preserve">15dB, </w:t>
                  </w:r>
                  <w:r w:rsidRPr="008358E8">
                    <w:rPr>
                      <w:rFonts w:eastAsia="等线"/>
                      <w:lang w:eastAsia="zh-CN"/>
                    </w:rPr>
                    <w:t>D</w:t>
                  </w:r>
                  <w:r w:rsidRPr="008358E8">
                    <w:rPr>
                      <w:rFonts w:eastAsia="等线" w:hint="eastAsia"/>
                      <w:lang w:eastAsia="zh-CN"/>
                    </w:rPr>
                    <w:t>evice 2</w:t>
                  </w:r>
                </w:p>
              </w:tc>
              <w:tc>
                <w:tcPr>
                  <w:tcW w:w="2123" w:type="pct"/>
                  <w:tcBorders>
                    <w:top w:val="single" w:sz="4" w:space="0" w:color="auto"/>
                    <w:left w:val="single" w:sz="4" w:space="0" w:color="auto"/>
                    <w:bottom w:val="single" w:sz="4" w:space="0" w:color="auto"/>
                    <w:right w:val="single" w:sz="4" w:space="0" w:color="auto"/>
                  </w:tcBorders>
                  <w:shd w:val="clear" w:color="auto" w:fill="auto"/>
                  <w:vAlign w:val="center"/>
                </w:tcPr>
                <w:p w14:paraId="3F663B8E" w14:textId="77777777" w:rsidR="006C670D" w:rsidRPr="00CA2764" w:rsidRDefault="006C670D" w:rsidP="004F2234">
                  <w:pPr>
                    <w:adjustRightInd w:val="0"/>
                    <w:snapToGrid w:val="0"/>
                    <w:rPr>
                      <w:rFonts w:eastAsia="等线"/>
                      <w:lang w:eastAsia="zh-CN"/>
                    </w:rPr>
                  </w:pPr>
                  <w:r w:rsidRPr="00CA2764">
                    <w:rPr>
                      <w:rFonts w:eastAsia="等线" w:hint="eastAsia"/>
                      <w:lang w:eastAsia="zh-CN"/>
                    </w:rPr>
                    <w:t>For BS as reader</w:t>
                  </w:r>
                </w:p>
                <w:p w14:paraId="50077BAB" w14:textId="77777777" w:rsidR="006C670D" w:rsidRPr="00CA2764" w:rsidRDefault="006C670D" w:rsidP="006C670D">
                  <w:pPr>
                    <w:pStyle w:val="afc"/>
                    <w:numPr>
                      <w:ilvl w:val="0"/>
                      <w:numId w:val="10"/>
                    </w:numPr>
                    <w:adjustRightInd w:val="0"/>
                    <w:snapToGrid w:val="0"/>
                    <w:ind w:firstLineChars="0"/>
                    <w:rPr>
                      <w:rFonts w:eastAsia="等线"/>
                      <w:lang w:eastAsia="zh-CN"/>
                    </w:rPr>
                  </w:pPr>
                  <w:r w:rsidRPr="00CA2764">
                    <w:rPr>
                      <w:rFonts w:eastAsia="等线" w:hint="eastAsia"/>
                      <w:lang w:eastAsia="zh-CN"/>
                    </w:rPr>
                    <w:t>5dB</w:t>
                  </w:r>
                </w:p>
                <w:p w14:paraId="4A203B18" w14:textId="77777777" w:rsidR="006C670D" w:rsidRPr="00CA2764" w:rsidRDefault="006C670D" w:rsidP="004F2234">
                  <w:pPr>
                    <w:adjustRightInd w:val="0"/>
                    <w:snapToGrid w:val="0"/>
                    <w:rPr>
                      <w:rFonts w:eastAsia="等线"/>
                      <w:lang w:eastAsia="zh-CN"/>
                    </w:rPr>
                  </w:pPr>
                  <w:r w:rsidRPr="00CA2764">
                    <w:rPr>
                      <w:rFonts w:eastAsia="等线" w:hint="eastAsia"/>
                      <w:lang w:eastAsia="zh-CN"/>
                    </w:rPr>
                    <w:t>For UE as reader</w:t>
                  </w:r>
                </w:p>
                <w:p w14:paraId="5187D7BE" w14:textId="77777777" w:rsidR="006C670D" w:rsidRPr="00F83596" w:rsidRDefault="006C670D" w:rsidP="004F2234">
                  <w:pPr>
                    <w:adjustRightInd w:val="0"/>
                    <w:snapToGrid w:val="0"/>
                    <w:rPr>
                      <w:rFonts w:eastAsia="等线"/>
                      <w:color w:val="FF0000"/>
                      <w:szCs w:val="20"/>
                      <w:lang w:eastAsia="zh-CN" w:bidi="ar"/>
                    </w:rPr>
                  </w:pPr>
                  <w:r w:rsidRPr="00CA2764">
                    <w:rPr>
                      <w:rFonts w:eastAsia="等线" w:hint="eastAsia"/>
                      <w:lang w:eastAsia="zh-CN"/>
                    </w:rPr>
                    <w:t>7dB</w:t>
                  </w:r>
                </w:p>
              </w:tc>
            </w:tr>
          </w:tbl>
          <w:p w14:paraId="51B40979" w14:textId="77777777" w:rsidR="006C670D" w:rsidRPr="00DC4705" w:rsidRDefault="006C670D" w:rsidP="004F2234">
            <w:pPr>
              <w:rPr>
                <w:rFonts w:eastAsiaTheme="minorEastAsia"/>
                <w:lang w:eastAsia="zh-CN"/>
              </w:rPr>
            </w:pPr>
          </w:p>
          <w:p w14:paraId="02DC50D6" w14:textId="77777777" w:rsidR="006C670D" w:rsidRPr="009C36DB" w:rsidRDefault="006C670D" w:rsidP="004F2234">
            <w:pPr>
              <w:rPr>
                <w:rFonts w:eastAsiaTheme="minorEastAsia"/>
                <w:lang w:eastAsia="zh-CN"/>
              </w:rPr>
            </w:pPr>
          </w:p>
        </w:tc>
      </w:tr>
    </w:tbl>
    <w:p w14:paraId="33AA8DA7" w14:textId="77777777" w:rsidR="006C670D" w:rsidRDefault="006C670D" w:rsidP="006C670D">
      <w:pPr>
        <w:rPr>
          <w:rFonts w:eastAsiaTheme="minorEastAsia"/>
          <w:lang w:eastAsia="zh-CN"/>
        </w:rPr>
      </w:pPr>
    </w:p>
    <w:p w14:paraId="310901FB" w14:textId="77777777" w:rsidR="006C670D" w:rsidRDefault="006C670D" w:rsidP="006C670D">
      <w:pPr>
        <w:pStyle w:val="4"/>
        <w:numPr>
          <w:ilvl w:val="3"/>
          <w:numId w:val="0"/>
        </w:numPr>
        <w:ind w:left="864" w:hanging="864"/>
        <w:rPr>
          <w:rFonts w:eastAsiaTheme="minorEastAsia"/>
        </w:rPr>
      </w:pPr>
      <w:r w:rsidRPr="7610507B">
        <w:rPr>
          <w:rFonts w:eastAsiaTheme="minorEastAsia"/>
        </w:rPr>
        <w:t>[H][Proposal-</w:t>
      </w:r>
      <w:r w:rsidRPr="7610507B">
        <w:rPr>
          <w:rFonts w:eastAsiaTheme="minorEastAsia"/>
        </w:rPr>
        <w:fldChar w:fldCharType="begin"/>
      </w:r>
      <w:r w:rsidRPr="7610507B">
        <w:rPr>
          <w:rFonts w:eastAsiaTheme="minorEastAsia"/>
        </w:rPr>
        <w:instrText xml:space="preserve"> </w:instrText>
      </w:r>
      <w:r>
        <w:instrText>STYLEREF "</w:instrText>
      </w:r>
      <w:r w:rsidRPr="7610507B">
        <w:rPr>
          <w:rFonts w:eastAsiaTheme="minorEastAsia"/>
        </w:rPr>
        <w:instrText>Title</w:instrText>
      </w:r>
      <w:r>
        <w:instrText>" \n \t</w:instrText>
      </w:r>
      <w:r w:rsidRPr="7610507B">
        <w:rPr>
          <w:rFonts w:eastAsiaTheme="minorEastAsia"/>
        </w:rPr>
        <w:instrText xml:space="preserve"> </w:instrText>
      </w:r>
      <w:r w:rsidRPr="7610507B">
        <w:rPr>
          <w:rFonts w:eastAsiaTheme="minorEastAsia"/>
        </w:rPr>
        <w:fldChar w:fldCharType="separate"/>
      </w:r>
      <w:r w:rsidRPr="7610507B">
        <w:rPr>
          <w:noProof/>
        </w:rPr>
        <w:t>3.4.1</w:t>
      </w:r>
      <w:r w:rsidRPr="7610507B">
        <w:rPr>
          <w:rFonts w:eastAsiaTheme="minorEastAsia"/>
        </w:rPr>
        <w:fldChar w:fldCharType="end"/>
      </w:r>
      <w:r w:rsidRPr="7610507B">
        <w:rPr>
          <w:rFonts w:eastAsiaTheme="minorEastAsia"/>
        </w:rPr>
        <w:t xml:space="preserve">-RFEH-v1] </w:t>
      </w:r>
    </w:p>
    <w:tbl>
      <w:tblPr>
        <w:tblStyle w:val="af6"/>
        <w:tblW w:w="0" w:type="auto"/>
        <w:tblLook w:val="04A0" w:firstRow="1" w:lastRow="0" w:firstColumn="1" w:lastColumn="0" w:noHBand="0" w:noVBand="1"/>
      </w:tblPr>
      <w:tblGrid>
        <w:gridCol w:w="9631"/>
      </w:tblGrid>
      <w:tr w:rsidR="006C670D" w14:paraId="3B895550" w14:textId="77777777" w:rsidTr="004F2234">
        <w:tc>
          <w:tcPr>
            <w:tcW w:w="9631" w:type="dxa"/>
          </w:tcPr>
          <w:p w14:paraId="419DCA82" w14:textId="77777777" w:rsidR="006C670D" w:rsidRPr="00DF1B43" w:rsidRDefault="006C670D" w:rsidP="004F2234">
            <w:pPr>
              <w:rPr>
                <w:rFonts w:eastAsiaTheme="minorEastAsia"/>
                <w:b/>
                <w:bCs/>
                <w:lang w:eastAsia="zh-CN"/>
              </w:rPr>
            </w:pPr>
            <w:r w:rsidRPr="00DF1B43">
              <w:rPr>
                <w:rFonts w:eastAsiaTheme="minorEastAsia" w:hint="eastAsia"/>
                <w:b/>
                <w:bCs/>
                <w:lang w:eastAsia="zh-CN"/>
              </w:rPr>
              <w:t>Proposal:</w:t>
            </w:r>
          </w:p>
          <w:p w14:paraId="5D6EAC46" w14:textId="77777777" w:rsidR="006C670D" w:rsidRPr="0087092F" w:rsidRDefault="006C670D" w:rsidP="004F2234">
            <w:pPr>
              <w:rPr>
                <w:rFonts w:eastAsiaTheme="minorEastAsia"/>
                <w:lang w:eastAsia="zh-CN"/>
              </w:rPr>
            </w:pPr>
            <w:r>
              <w:rPr>
                <w:rFonts w:eastAsiaTheme="minorEastAsia" w:hint="eastAsia"/>
                <w:lang w:eastAsia="zh-CN"/>
              </w:rPr>
              <w:t xml:space="preserve">For coverage evaluation for device 1, coverage of RF-EH link is considered to be evaluated by using </w:t>
            </w:r>
            <w:r w:rsidRPr="0087092F">
              <w:rPr>
                <w:rFonts w:eastAsiaTheme="minorEastAsia" w:hint="eastAsia"/>
                <w:i/>
                <w:iCs/>
                <w:lang w:eastAsia="zh-CN"/>
              </w:rPr>
              <w:t>Buldget-Alt1</w:t>
            </w:r>
            <w:r>
              <w:rPr>
                <w:rFonts w:eastAsiaTheme="minorEastAsia" w:hint="eastAsia"/>
                <w:lang w:eastAsia="zh-CN"/>
              </w:rPr>
              <w:t>.</w:t>
            </w:r>
          </w:p>
          <w:p w14:paraId="79D3EB78" w14:textId="77777777" w:rsidR="006C670D" w:rsidRDefault="006C670D" w:rsidP="006C670D">
            <w:pPr>
              <w:pStyle w:val="afc"/>
              <w:numPr>
                <w:ilvl w:val="0"/>
                <w:numId w:val="9"/>
              </w:numPr>
              <w:ind w:firstLineChars="0"/>
              <w:rPr>
                <w:rFonts w:eastAsia="等线"/>
                <w:szCs w:val="20"/>
                <w:lang w:eastAsia="zh-CN"/>
              </w:rPr>
            </w:pPr>
            <w:r>
              <w:rPr>
                <w:rFonts w:eastAsia="等线" w:hint="eastAsia"/>
                <w:szCs w:val="20"/>
                <w:lang w:eastAsia="zh-CN"/>
              </w:rPr>
              <w:t xml:space="preserve">FFS: value(s) of the predefined </w:t>
            </w:r>
            <w:r w:rsidRPr="00F25492">
              <w:rPr>
                <w:rFonts w:eastAsia="等线" w:hint="eastAsia"/>
                <w:szCs w:val="20"/>
                <w:lang w:eastAsia="zh-CN"/>
              </w:rPr>
              <w:t>threshold</w:t>
            </w:r>
          </w:p>
          <w:p w14:paraId="51FD45F7" w14:textId="77777777" w:rsidR="006C670D" w:rsidRDefault="006C670D" w:rsidP="006C670D">
            <w:pPr>
              <w:pStyle w:val="afc"/>
              <w:numPr>
                <w:ilvl w:val="0"/>
                <w:numId w:val="9"/>
              </w:numPr>
              <w:ind w:firstLineChars="0"/>
              <w:rPr>
                <w:rFonts w:eastAsia="等线"/>
                <w:szCs w:val="20"/>
                <w:lang w:eastAsia="zh-CN"/>
              </w:rPr>
            </w:pPr>
            <w:r>
              <w:rPr>
                <w:rFonts w:eastAsia="等线" w:hint="eastAsia"/>
                <w:szCs w:val="20"/>
                <w:lang w:eastAsia="zh-CN"/>
              </w:rPr>
              <w:t xml:space="preserve">FFS whether </w:t>
            </w:r>
            <w:r>
              <w:rPr>
                <w:rFonts w:eastAsiaTheme="minorEastAsia" w:hint="eastAsia"/>
                <w:lang w:eastAsia="zh-CN"/>
              </w:rPr>
              <w:t xml:space="preserve">RF-EH link is also considered to be evaluated for </w:t>
            </w:r>
            <w:r>
              <w:rPr>
                <w:rFonts w:eastAsia="等线" w:hint="eastAsia"/>
                <w:szCs w:val="20"/>
                <w:lang w:eastAsia="zh-CN"/>
              </w:rPr>
              <w:t>device 2</w:t>
            </w:r>
            <w:r>
              <w:rPr>
                <w:rFonts w:eastAsiaTheme="minorEastAsia" w:hint="eastAsia"/>
                <w:lang w:eastAsia="zh-CN"/>
              </w:rPr>
              <w:t xml:space="preserve"> by using </w:t>
            </w:r>
            <w:r w:rsidRPr="0087092F">
              <w:rPr>
                <w:rFonts w:eastAsiaTheme="minorEastAsia" w:hint="eastAsia"/>
                <w:i/>
                <w:iCs/>
                <w:lang w:eastAsia="zh-CN"/>
              </w:rPr>
              <w:t>Buldget-Alt1</w:t>
            </w:r>
          </w:p>
          <w:p w14:paraId="7C71F9CE" w14:textId="77777777" w:rsidR="006C670D" w:rsidRPr="00603ADB" w:rsidRDefault="006C670D" w:rsidP="004F2234">
            <w:pPr>
              <w:pStyle w:val="afc"/>
              <w:ind w:left="720" w:firstLineChars="0" w:firstLine="0"/>
              <w:rPr>
                <w:rFonts w:ascii="Times New Roman" w:eastAsia="宋体" w:hAnsi="Times New Roman"/>
                <w:color w:val="060607"/>
                <w:szCs w:val="20"/>
                <w:lang w:eastAsia="zh-CN"/>
              </w:rPr>
            </w:pPr>
          </w:p>
        </w:tc>
      </w:tr>
    </w:tbl>
    <w:p w14:paraId="1E9AB31C" w14:textId="77777777" w:rsidR="006C670D" w:rsidRDefault="006C670D" w:rsidP="006C670D">
      <w:pPr>
        <w:rPr>
          <w:rFonts w:eastAsiaTheme="minorEastAsia"/>
          <w:lang w:eastAsia="zh-CN"/>
        </w:rPr>
      </w:pPr>
    </w:p>
    <w:p w14:paraId="2FD5F2DE" w14:textId="77777777" w:rsidR="006C670D" w:rsidRDefault="006C670D" w:rsidP="006C670D">
      <w:pPr>
        <w:rPr>
          <w:rFonts w:eastAsiaTheme="minorEastAsia"/>
          <w:lang w:eastAsia="zh-CN"/>
        </w:rPr>
      </w:pPr>
    </w:p>
    <w:p w14:paraId="3DD3033E" w14:textId="77777777" w:rsidR="006C670D" w:rsidRDefault="006C670D" w:rsidP="006C670D">
      <w:pPr>
        <w:pStyle w:val="4"/>
        <w:numPr>
          <w:ilvl w:val="3"/>
          <w:numId w:val="0"/>
        </w:numPr>
        <w:ind w:left="864" w:hanging="864"/>
        <w:rPr>
          <w:rFonts w:eastAsiaTheme="minorEastAsia"/>
        </w:rPr>
      </w:pPr>
      <w:r w:rsidRPr="7610507B">
        <w:rPr>
          <w:rFonts w:eastAsiaTheme="minorEastAsia"/>
        </w:rPr>
        <w:t>[H][Proposal-</w:t>
      </w:r>
      <w:r w:rsidRPr="7610507B">
        <w:rPr>
          <w:rFonts w:eastAsiaTheme="minorEastAsia"/>
        </w:rPr>
        <w:fldChar w:fldCharType="begin"/>
      </w:r>
      <w:r w:rsidRPr="7610507B">
        <w:rPr>
          <w:rFonts w:eastAsiaTheme="minorEastAsia"/>
        </w:rPr>
        <w:instrText xml:space="preserve"> </w:instrText>
      </w:r>
      <w:r>
        <w:instrText>STYLEREF "</w:instrText>
      </w:r>
      <w:r w:rsidRPr="7610507B">
        <w:rPr>
          <w:rFonts w:eastAsiaTheme="minorEastAsia"/>
        </w:rPr>
        <w:instrText>Title</w:instrText>
      </w:r>
      <w:r>
        <w:instrText>" \n \t</w:instrText>
      </w:r>
      <w:r w:rsidRPr="7610507B">
        <w:rPr>
          <w:rFonts w:eastAsiaTheme="minorEastAsia"/>
        </w:rPr>
        <w:instrText xml:space="preserve"> </w:instrText>
      </w:r>
      <w:r w:rsidRPr="7610507B">
        <w:rPr>
          <w:rFonts w:eastAsiaTheme="minorEastAsia"/>
        </w:rPr>
        <w:fldChar w:fldCharType="separate"/>
      </w:r>
      <w:r w:rsidRPr="7610507B">
        <w:rPr>
          <w:noProof/>
        </w:rPr>
        <w:t>3.4.13</w:t>
      </w:r>
      <w:r w:rsidRPr="7610507B">
        <w:rPr>
          <w:rFonts w:eastAsiaTheme="minorEastAsia"/>
        </w:rPr>
        <w:fldChar w:fldCharType="end"/>
      </w:r>
      <w:r w:rsidRPr="7610507B">
        <w:rPr>
          <w:rFonts w:eastAsiaTheme="minorEastAsia"/>
        </w:rPr>
        <w:t xml:space="preserve">-v1] </w:t>
      </w:r>
    </w:p>
    <w:p w14:paraId="63303E22" w14:textId="77777777" w:rsidR="006C670D" w:rsidRPr="00FC5A8F" w:rsidRDefault="006C670D" w:rsidP="006C670D">
      <w:pPr>
        <w:rPr>
          <w:rFonts w:eastAsiaTheme="minorEastAsia"/>
          <w:lang w:eastAsia="zh-CN"/>
        </w:rPr>
      </w:pPr>
    </w:p>
    <w:tbl>
      <w:tblPr>
        <w:tblStyle w:val="af6"/>
        <w:tblW w:w="14850" w:type="dxa"/>
        <w:tblLook w:val="04A0" w:firstRow="1" w:lastRow="0" w:firstColumn="1" w:lastColumn="0" w:noHBand="0" w:noVBand="1"/>
      </w:tblPr>
      <w:tblGrid>
        <w:gridCol w:w="14850"/>
      </w:tblGrid>
      <w:tr w:rsidR="006C670D" w14:paraId="513144D9" w14:textId="77777777" w:rsidTr="004F2234">
        <w:tc>
          <w:tcPr>
            <w:tcW w:w="14850" w:type="dxa"/>
          </w:tcPr>
          <w:p w14:paraId="4CCC8BAC" w14:textId="77777777" w:rsidR="006C670D" w:rsidRDefault="006C670D" w:rsidP="004F2234">
            <w:pPr>
              <w:rPr>
                <w:rFonts w:eastAsiaTheme="minorEastAsia"/>
                <w:b/>
                <w:bCs/>
                <w:lang w:eastAsia="zh-CN"/>
              </w:rPr>
            </w:pPr>
            <w:r w:rsidRPr="00914423">
              <w:rPr>
                <w:rFonts w:eastAsiaTheme="minorEastAsia" w:hint="eastAsia"/>
                <w:b/>
                <w:bCs/>
                <w:lang w:eastAsia="zh-CN"/>
              </w:rPr>
              <w:t>Proposals:</w:t>
            </w:r>
          </w:p>
          <w:p w14:paraId="5E171FD9" w14:textId="77777777" w:rsidR="006C670D" w:rsidRDefault="006C670D" w:rsidP="004F2234">
            <w:pPr>
              <w:rPr>
                <w:rFonts w:eastAsiaTheme="minorEastAsia"/>
                <w:lang w:eastAsia="zh-CN"/>
              </w:rPr>
            </w:pPr>
            <w:r>
              <w:rPr>
                <w:rFonts w:eastAsiaTheme="minorEastAsia" w:hint="eastAsia"/>
                <w:lang w:eastAsia="zh-CN"/>
              </w:rPr>
              <w:t>Remove Row [1H] in the link budget table.</w:t>
            </w:r>
          </w:p>
          <w:p w14:paraId="382DA3EB" w14:textId="77777777" w:rsidR="006C670D" w:rsidRDefault="006C670D" w:rsidP="004F2234">
            <w:pPr>
              <w:rPr>
                <w:rFonts w:eastAsiaTheme="minorEastAsia"/>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1"/>
              <w:gridCol w:w="3810"/>
              <w:gridCol w:w="2959"/>
              <w:gridCol w:w="6504"/>
            </w:tblGrid>
            <w:tr w:rsidR="006C670D" w14:paraId="6D38C86E" w14:textId="77777777" w:rsidTr="004F2234">
              <w:trPr>
                <w:trHeight w:val="151"/>
              </w:trPr>
              <w:tc>
                <w:tcPr>
                  <w:tcW w:w="496" w:type="pct"/>
                  <w:tcBorders>
                    <w:top w:val="single" w:sz="4" w:space="0" w:color="auto"/>
                    <w:left w:val="single" w:sz="4" w:space="0" w:color="auto"/>
                    <w:bottom w:val="single" w:sz="4" w:space="0" w:color="auto"/>
                    <w:right w:val="single" w:sz="4" w:space="0" w:color="auto"/>
                  </w:tcBorders>
                  <w:vAlign w:val="center"/>
                </w:tcPr>
                <w:p w14:paraId="49F65147" w14:textId="77777777" w:rsidR="006C670D" w:rsidRDefault="006C670D" w:rsidP="004F2234">
                  <w:pPr>
                    <w:adjustRightInd w:val="0"/>
                    <w:snapToGrid w:val="0"/>
                    <w:jc w:val="center"/>
                    <w:rPr>
                      <w:rFonts w:ascii="Times New Roman" w:eastAsia="等线" w:hAnsi="Times New Roman"/>
                      <w:b/>
                      <w:bCs/>
                      <w:szCs w:val="20"/>
                      <w:lang w:bidi="ar"/>
                    </w:rPr>
                  </w:pPr>
                  <w:r>
                    <w:rPr>
                      <w:rFonts w:ascii="Times New Roman" w:eastAsia="等线" w:hAnsi="Times New Roman" w:hint="eastAsia"/>
                      <w:b/>
                      <w:bCs/>
                      <w:szCs w:val="20"/>
                      <w:lang w:bidi="ar"/>
                    </w:rPr>
                    <w:t>No.</w:t>
                  </w:r>
                </w:p>
              </w:tc>
              <w:tc>
                <w:tcPr>
                  <w:tcW w:w="12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998E1A5" w14:textId="77777777" w:rsidR="006C670D" w:rsidRDefault="006C670D" w:rsidP="004F2234">
                  <w:pPr>
                    <w:adjustRightInd w:val="0"/>
                    <w:snapToGrid w:val="0"/>
                    <w:rPr>
                      <w:rFonts w:ascii="Times New Roman" w:eastAsia="等线" w:hAnsi="Times New Roman"/>
                      <w:b/>
                      <w:bCs/>
                      <w:szCs w:val="20"/>
                      <w:lang w:bidi="ar"/>
                    </w:rPr>
                  </w:pPr>
                  <w:r>
                    <w:rPr>
                      <w:rFonts w:ascii="Times New Roman" w:eastAsia="等线" w:hAnsi="Times New Roman" w:hint="eastAsia"/>
                      <w:b/>
                      <w:bCs/>
                      <w:szCs w:val="20"/>
                      <w:lang w:bidi="ar"/>
                    </w:rPr>
                    <w:t>Item</w:t>
                  </w:r>
                </w:p>
              </w:tc>
              <w:tc>
                <w:tcPr>
                  <w:tcW w:w="1046" w:type="pct"/>
                  <w:tcBorders>
                    <w:top w:val="single" w:sz="4" w:space="0" w:color="auto"/>
                    <w:left w:val="single" w:sz="4" w:space="0" w:color="auto"/>
                    <w:bottom w:val="single" w:sz="4" w:space="0" w:color="auto"/>
                    <w:right w:val="single" w:sz="4" w:space="0" w:color="auto"/>
                  </w:tcBorders>
                  <w:shd w:val="clear" w:color="auto" w:fill="auto"/>
                  <w:vAlign w:val="center"/>
                </w:tcPr>
                <w:p w14:paraId="49152A0B" w14:textId="77777777" w:rsidR="006C670D" w:rsidRDefault="006C670D" w:rsidP="004F2234">
                  <w:pPr>
                    <w:rPr>
                      <w:rFonts w:ascii="Times New Roman" w:eastAsia="等线" w:hAnsi="Times New Roman"/>
                      <w:b/>
                      <w:bCs/>
                      <w:szCs w:val="20"/>
                    </w:rPr>
                  </w:pPr>
                  <w:r>
                    <w:rPr>
                      <w:rFonts w:ascii="Times New Roman" w:eastAsia="等线" w:hAnsi="Times New Roman" w:hint="eastAsia"/>
                      <w:b/>
                      <w:bCs/>
                      <w:szCs w:val="20"/>
                    </w:rPr>
                    <w:t>Reader-to-Device</w:t>
                  </w:r>
                </w:p>
              </w:tc>
              <w:tc>
                <w:tcPr>
                  <w:tcW w:w="2258" w:type="pct"/>
                  <w:tcBorders>
                    <w:top w:val="single" w:sz="4" w:space="0" w:color="auto"/>
                    <w:left w:val="single" w:sz="4" w:space="0" w:color="auto"/>
                    <w:bottom w:val="single" w:sz="4" w:space="0" w:color="auto"/>
                    <w:right w:val="single" w:sz="4" w:space="0" w:color="auto"/>
                  </w:tcBorders>
                  <w:shd w:val="clear" w:color="auto" w:fill="auto"/>
                  <w:vAlign w:val="center"/>
                </w:tcPr>
                <w:p w14:paraId="4BFABD30" w14:textId="77777777" w:rsidR="006C670D" w:rsidRDefault="006C670D" w:rsidP="004F2234">
                  <w:pPr>
                    <w:rPr>
                      <w:rFonts w:ascii="Times New Roman" w:eastAsia="等线" w:hAnsi="Times New Roman"/>
                      <w:b/>
                      <w:bCs/>
                      <w:szCs w:val="20"/>
                    </w:rPr>
                  </w:pPr>
                  <w:r>
                    <w:rPr>
                      <w:rFonts w:ascii="Times New Roman" w:eastAsia="等线" w:hAnsi="Times New Roman" w:hint="eastAsia"/>
                      <w:b/>
                      <w:bCs/>
                      <w:szCs w:val="20"/>
                    </w:rPr>
                    <w:t>Device-to-Reader</w:t>
                  </w:r>
                </w:p>
              </w:tc>
            </w:tr>
            <w:tr w:rsidR="006C670D" w14:paraId="45419CC5" w14:textId="77777777" w:rsidTr="004F2234">
              <w:trPr>
                <w:trHeight w:val="151"/>
              </w:trPr>
              <w:tc>
                <w:tcPr>
                  <w:tcW w:w="496" w:type="pct"/>
                  <w:tcBorders>
                    <w:top w:val="single" w:sz="4" w:space="0" w:color="auto"/>
                    <w:left w:val="single" w:sz="4" w:space="0" w:color="auto"/>
                    <w:bottom w:val="single" w:sz="4" w:space="0" w:color="auto"/>
                    <w:right w:val="single" w:sz="4" w:space="0" w:color="auto"/>
                  </w:tcBorders>
                  <w:vAlign w:val="center"/>
                </w:tcPr>
                <w:p w14:paraId="366E16AD" w14:textId="77777777" w:rsidR="006C670D" w:rsidRPr="00FC5A8F" w:rsidRDefault="006C670D" w:rsidP="004F2234">
                  <w:pPr>
                    <w:adjustRightInd w:val="0"/>
                    <w:snapToGrid w:val="0"/>
                    <w:jc w:val="center"/>
                    <w:rPr>
                      <w:rFonts w:ascii="Times New Roman" w:eastAsia="等线" w:hAnsi="Times New Roman"/>
                      <w:strike/>
                      <w:color w:val="FF0000"/>
                      <w:szCs w:val="20"/>
                      <w:lang w:bidi="ar"/>
                    </w:rPr>
                  </w:pPr>
                  <w:r w:rsidRPr="00FC5A8F">
                    <w:rPr>
                      <w:rFonts w:eastAsia="等线" w:hint="eastAsia"/>
                      <w:strike/>
                      <w:color w:val="FF0000"/>
                    </w:rPr>
                    <w:t>[1J]</w:t>
                  </w:r>
                </w:p>
              </w:tc>
              <w:tc>
                <w:tcPr>
                  <w:tcW w:w="12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868C849" w14:textId="77777777" w:rsidR="006C670D" w:rsidRPr="00FC5A8F" w:rsidRDefault="006C670D" w:rsidP="004F2234">
                  <w:pPr>
                    <w:adjustRightInd w:val="0"/>
                    <w:snapToGrid w:val="0"/>
                    <w:rPr>
                      <w:rFonts w:ascii="Times New Roman" w:eastAsia="等线" w:hAnsi="Times New Roman"/>
                      <w:strike/>
                      <w:color w:val="FF0000"/>
                      <w:szCs w:val="20"/>
                      <w:lang w:bidi="ar"/>
                    </w:rPr>
                  </w:pPr>
                  <w:r w:rsidRPr="00FC5A8F">
                    <w:rPr>
                      <w:rFonts w:eastAsia="等线" w:hint="eastAsia"/>
                      <w:strike/>
                      <w:color w:val="FF0000"/>
                      <w:lang w:eastAsia="zh-CN"/>
                    </w:rPr>
                    <w:t xml:space="preserve">FFS: </w:t>
                  </w:r>
                  <w:r w:rsidRPr="00FC5A8F">
                    <w:rPr>
                      <w:rFonts w:eastAsia="等线"/>
                      <w:strike/>
                      <w:color w:val="FF0000"/>
                    </w:rPr>
                    <w:t>Ambient IoT on-object antenna penalty</w:t>
                  </w:r>
                </w:p>
              </w:tc>
              <w:tc>
                <w:tcPr>
                  <w:tcW w:w="1046" w:type="pct"/>
                  <w:tcBorders>
                    <w:top w:val="single" w:sz="4" w:space="0" w:color="auto"/>
                    <w:left w:val="single" w:sz="4" w:space="0" w:color="auto"/>
                    <w:bottom w:val="single" w:sz="4" w:space="0" w:color="auto"/>
                    <w:right w:val="single" w:sz="4" w:space="0" w:color="auto"/>
                  </w:tcBorders>
                  <w:shd w:val="clear" w:color="auto" w:fill="auto"/>
                  <w:vAlign w:val="center"/>
                </w:tcPr>
                <w:p w14:paraId="26D85F67" w14:textId="77777777" w:rsidR="006C670D" w:rsidRPr="00FC5A8F" w:rsidRDefault="006C670D" w:rsidP="006C670D">
                  <w:pPr>
                    <w:pStyle w:val="afc"/>
                    <w:numPr>
                      <w:ilvl w:val="0"/>
                      <w:numId w:val="10"/>
                    </w:numPr>
                    <w:ind w:firstLineChars="0"/>
                    <w:rPr>
                      <w:rFonts w:ascii="Times New Roman" w:eastAsia="等线" w:hAnsi="Times New Roman"/>
                      <w:strike/>
                      <w:color w:val="FF0000"/>
                      <w:szCs w:val="20"/>
                    </w:rPr>
                  </w:pPr>
                  <w:r w:rsidRPr="00FC5A8F">
                    <w:rPr>
                      <w:rFonts w:eastAsia="等线" w:hint="eastAsia"/>
                      <w:strike/>
                      <w:color w:val="FF0000"/>
                      <w:highlight w:val="yellow"/>
                      <w:lang w:eastAsia="zh-CN"/>
                    </w:rPr>
                    <w:t xml:space="preserve">0.9dB or </w:t>
                  </w:r>
                  <w:r w:rsidRPr="00FC5A8F">
                    <w:rPr>
                      <w:rFonts w:eastAsia="等线"/>
                      <w:strike/>
                      <w:color w:val="FF0000"/>
                      <w:szCs w:val="20"/>
                      <w:highlight w:val="yellow"/>
                      <w:lang w:eastAsia="zh-CN"/>
                    </w:rPr>
                    <w:t>10.4</w:t>
                  </w:r>
                </w:p>
              </w:tc>
              <w:tc>
                <w:tcPr>
                  <w:tcW w:w="2258" w:type="pct"/>
                  <w:tcBorders>
                    <w:top w:val="single" w:sz="4" w:space="0" w:color="auto"/>
                    <w:left w:val="single" w:sz="4" w:space="0" w:color="auto"/>
                    <w:bottom w:val="single" w:sz="4" w:space="0" w:color="auto"/>
                    <w:right w:val="single" w:sz="4" w:space="0" w:color="auto"/>
                  </w:tcBorders>
                  <w:shd w:val="clear" w:color="auto" w:fill="auto"/>
                  <w:vAlign w:val="center"/>
                </w:tcPr>
                <w:p w14:paraId="55D0C5D0" w14:textId="77777777" w:rsidR="006C670D" w:rsidRPr="00FC5A8F" w:rsidRDefault="006C670D" w:rsidP="004F2234">
                  <w:pPr>
                    <w:adjustRightInd w:val="0"/>
                    <w:snapToGrid w:val="0"/>
                    <w:rPr>
                      <w:rFonts w:eastAsia="等线"/>
                      <w:strike/>
                      <w:color w:val="FF0000"/>
                      <w:szCs w:val="20"/>
                      <w:lang w:eastAsia="zh-CN" w:bidi="ar"/>
                    </w:rPr>
                  </w:pPr>
                  <w:r w:rsidRPr="00FC5A8F">
                    <w:rPr>
                      <w:rFonts w:eastAsia="等线" w:hint="eastAsia"/>
                      <w:strike/>
                      <w:color w:val="FF0000"/>
                      <w:highlight w:val="yellow"/>
                      <w:lang w:eastAsia="zh-CN"/>
                    </w:rPr>
                    <w:t xml:space="preserve">0.9dB or </w:t>
                  </w:r>
                  <w:r w:rsidRPr="00FC5A8F">
                    <w:rPr>
                      <w:rFonts w:eastAsia="等线"/>
                      <w:strike/>
                      <w:color w:val="FF0000"/>
                      <w:szCs w:val="20"/>
                      <w:highlight w:val="yellow"/>
                      <w:lang w:eastAsia="zh-CN"/>
                    </w:rPr>
                    <w:t>10.4</w:t>
                  </w:r>
                </w:p>
              </w:tc>
            </w:tr>
          </w:tbl>
          <w:p w14:paraId="0128141A" w14:textId="77777777" w:rsidR="006C670D" w:rsidRPr="00DC4705" w:rsidRDefault="006C670D" w:rsidP="004F2234">
            <w:pPr>
              <w:rPr>
                <w:rFonts w:eastAsiaTheme="minorEastAsia"/>
                <w:lang w:eastAsia="zh-CN"/>
              </w:rPr>
            </w:pPr>
          </w:p>
          <w:p w14:paraId="7997D773" w14:textId="77777777" w:rsidR="006C670D" w:rsidRPr="009C36DB" w:rsidRDefault="006C670D" w:rsidP="004F2234">
            <w:pPr>
              <w:rPr>
                <w:rFonts w:eastAsiaTheme="minorEastAsia"/>
                <w:lang w:eastAsia="zh-CN"/>
              </w:rPr>
            </w:pPr>
          </w:p>
        </w:tc>
      </w:tr>
    </w:tbl>
    <w:p w14:paraId="6A2B17C4" w14:textId="77777777" w:rsidR="006C670D" w:rsidRDefault="006C670D" w:rsidP="006C670D">
      <w:pPr>
        <w:pStyle w:val="4"/>
        <w:numPr>
          <w:ilvl w:val="3"/>
          <w:numId w:val="0"/>
        </w:numPr>
        <w:ind w:left="864" w:hanging="864"/>
        <w:rPr>
          <w:rFonts w:eastAsiaTheme="minorEastAsia"/>
        </w:rPr>
      </w:pPr>
      <w:r w:rsidRPr="7610507B">
        <w:rPr>
          <w:rFonts w:eastAsiaTheme="minorEastAsia"/>
        </w:rPr>
        <w:t>[H][Proposal-</w:t>
      </w:r>
      <w:r w:rsidRPr="7610507B">
        <w:rPr>
          <w:rFonts w:eastAsiaTheme="minorEastAsia"/>
        </w:rPr>
        <w:fldChar w:fldCharType="begin"/>
      </w:r>
      <w:r w:rsidRPr="7610507B">
        <w:rPr>
          <w:rFonts w:eastAsiaTheme="minorEastAsia"/>
        </w:rPr>
        <w:instrText xml:space="preserve"> </w:instrText>
      </w:r>
      <w:r>
        <w:instrText>STYLEREF "</w:instrText>
      </w:r>
      <w:r w:rsidRPr="7610507B">
        <w:rPr>
          <w:rFonts w:eastAsiaTheme="minorEastAsia"/>
        </w:rPr>
        <w:instrText>Title</w:instrText>
      </w:r>
      <w:r>
        <w:instrText>" \n \t</w:instrText>
      </w:r>
      <w:r w:rsidRPr="7610507B">
        <w:rPr>
          <w:rFonts w:eastAsiaTheme="minorEastAsia"/>
        </w:rPr>
        <w:instrText xml:space="preserve"> </w:instrText>
      </w:r>
      <w:r w:rsidRPr="7610507B">
        <w:rPr>
          <w:rFonts w:eastAsiaTheme="minorEastAsia"/>
        </w:rPr>
        <w:fldChar w:fldCharType="separate"/>
      </w:r>
      <w:r w:rsidRPr="7610507B">
        <w:rPr>
          <w:noProof/>
        </w:rPr>
        <w:t>3.4.22</w:t>
      </w:r>
      <w:r w:rsidRPr="7610507B">
        <w:rPr>
          <w:rFonts w:eastAsiaTheme="minorEastAsia"/>
        </w:rPr>
        <w:fldChar w:fldCharType="end"/>
      </w:r>
      <w:r w:rsidRPr="7610507B">
        <w:rPr>
          <w:rFonts w:eastAsiaTheme="minorEastAsia"/>
        </w:rPr>
        <w:t xml:space="preserve">-v1] </w:t>
      </w:r>
    </w:p>
    <w:p w14:paraId="123B995D" w14:textId="77777777" w:rsidR="006C670D" w:rsidRPr="00FC5A8F" w:rsidRDefault="006C670D" w:rsidP="006C670D">
      <w:pPr>
        <w:rPr>
          <w:rFonts w:eastAsiaTheme="minorEastAsia"/>
          <w:lang w:eastAsia="zh-CN"/>
        </w:rPr>
      </w:pPr>
    </w:p>
    <w:tbl>
      <w:tblPr>
        <w:tblStyle w:val="af6"/>
        <w:tblW w:w="14850" w:type="dxa"/>
        <w:tblLook w:val="04A0" w:firstRow="1" w:lastRow="0" w:firstColumn="1" w:lastColumn="0" w:noHBand="0" w:noVBand="1"/>
      </w:tblPr>
      <w:tblGrid>
        <w:gridCol w:w="14850"/>
      </w:tblGrid>
      <w:tr w:rsidR="006C670D" w14:paraId="09B457EC" w14:textId="77777777" w:rsidTr="004F2234">
        <w:tc>
          <w:tcPr>
            <w:tcW w:w="14850" w:type="dxa"/>
          </w:tcPr>
          <w:p w14:paraId="1377527D" w14:textId="77777777" w:rsidR="006C670D" w:rsidRDefault="006C670D" w:rsidP="004F2234">
            <w:pPr>
              <w:rPr>
                <w:rFonts w:eastAsiaTheme="minorEastAsia"/>
                <w:b/>
                <w:bCs/>
                <w:lang w:eastAsia="zh-CN"/>
              </w:rPr>
            </w:pPr>
            <w:r w:rsidRPr="00914423">
              <w:rPr>
                <w:rFonts w:eastAsiaTheme="minorEastAsia" w:hint="eastAsia"/>
                <w:b/>
                <w:bCs/>
                <w:lang w:eastAsia="zh-CN"/>
              </w:rPr>
              <w:t>Proposals:</w:t>
            </w:r>
          </w:p>
          <w:p w14:paraId="63A446BF" w14:textId="77777777" w:rsidR="006C670D" w:rsidRDefault="006C670D" w:rsidP="004F2234">
            <w:pPr>
              <w:rPr>
                <w:rFonts w:eastAsiaTheme="minorEastAsia"/>
                <w:lang w:eastAsia="zh-CN"/>
              </w:rPr>
            </w:pPr>
            <w:r>
              <w:rPr>
                <w:rFonts w:eastAsiaTheme="minorEastAsia" w:hint="eastAsia"/>
                <w:lang w:eastAsia="zh-CN"/>
              </w:rPr>
              <w:t>Remove Row [2H] in the link budget table.</w:t>
            </w:r>
          </w:p>
          <w:p w14:paraId="303AF636" w14:textId="77777777" w:rsidR="006C670D" w:rsidRDefault="006C670D" w:rsidP="004F2234">
            <w:pPr>
              <w:rPr>
                <w:rFonts w:eastAsiaTheme="minorEastAsia"/>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1"/>
              <w:gridCol w:w="3811"/>
              <w:gridCol w:w="2960"/>
              <w:gridCol w:w="6502"/>
            </w:tblGrid>
            <w:tr w:rsidR="006C670D" w14:paraId="3902E2FD" w14:textId="77777777" w:rsidTr="004F2234">
              <w:trPr>
                <w:trHeight w:val="151"/>
              </w:trPr>
              <w:tc>
                <w:tcPr>
                  <w:tcW w:w="462" w:type="pct"/>
                  <w:tcBorders>
                    <w:top w:val="single" w:sz="4" w:space="0" w:color="auto"/>
                    <w:left w:val="single" w:sz="4" w:space="0" w:color="auto"/>
                    <w:bottom w:val="single" w:sz="4" w:space="0" w:color="auto"/>
                    <w:right w:val="single" w:sz="4" w:space="0" w:color="auto"/>
                  </w:tcBorders>
                  <w:vAlign w:val="center"/>
                </w:tcPr>
                <w:p w14:paraId="610453E0" w14:textId="77777777" w:rsidR="006C670D" w:rsidRDefault="006C670D" w:rsidP="004F2234">
                  <w:pPr>
                    <w:adjustRightInd w:val="0"/>
                    <w:snapToGrid w:val="0"/>
                    <w:jc w:val="center"/>
                    <w:rPr>
                      <w:rFonts w:ascii="Times New Roman" w:eastAsia="等线" w:hAnsi="Times New Roman"/>
                      <w:b/>
                      <w:bCs/>
                      <w:szCs w:val="20"/>
                      <w:lang w:bidi="ar"/>
                    </w:rPr>
                  </w:pPr>
                  <w:r>
                    <w:rPr>
                      <w:rFonts w:ascii="Times New Roman" w:eastAsia="等线" w:hAnsi="Times New Roman" w:hint="eastAsia"/>
                      <w:b/>
                      <w:bCs/>
                      <w:szCs w:val="20"/>
                      <w:lang w:bidi="ar"/>
                    </w:rPr>
                    <w:t>No.</w:t>
                  </w:r>
                </w:p>
              </w:tc>
              <w:tc>
                <w:tcPr>
                  <w:tcW w:w="130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E12A58B" w14:textId="77777777" w:rsidR="006C670D" w:rsidRDefault="006C670D" w:rsidP="004F2234">
                  <w:pPr>
                    <w:adjustRightInd w:val="0"/>
                    <w:snapToGrid w:val="0"/>
                    <w:rPr>
                      <w:rFonts w:ascii="Times New Roman" w:eastAsia="等线" w:hAnsi="Times New Roman"/>
                      <w:b/>
                      <w:bCs/>
                      <w:szCs w:val="20"/>
                      <w:lang w:bidi="ar"/>
                    </w:rPr>
                  </w:pPr>
                  <w:r>
                    <w:rPr>
                      <w:rFonts w:ascii="Times New Roman" w:eastAsia="等线" w:hAnsi="Times New Roman" w:hint="eastAsia"/>
                      <w:b/>
                      <w:bCs/>
                      <w:szCs w:val="20"/>
                      <w:lang w:bidi="ar"/>
                    </w:rPr>
                    <w:t>Item</w:t>
                  </w:r>
                </w:p>
              </w:tc>
              <w:tc>
                <w:tcPr>
                  <w:tcW w:w="1012" w:type="pct"/>
                  <w:tcBorders>
                    <w:top w:val="single" w:sz="4" w:space="0" w:color="auto"/>
                    <w:left w:val="single" w:sz="4" w:space="0" w:color="auto"/>
                    <w:bottom w:val="single" w:sz="4" w:space="0" w:color="auto"/>
                    <w:right w:val="single" w:sz="4" w:space="0" w:color="auto"/>
                  </w:tcBorders>
                  <w:shd w:val="clear" w:color="auto" w:fill="auto"/>
                  <w:vAlign w:val="center"/>
                </w:tcPr>
                <w:p w14:paraId="2C65B84A" w14:textId="77777777" w:rsidR="006C670D" w:rsidRDefault="006C670D" w:rsidP="004F2234">
                  <w:pPr>
                    <w:rPr>
                      <w:rFonts w:ascii="Times New Roman" w:eastAsia="等线" w:hAnsi="Times New Roman"/>
                      <w:b/>
                      <w:bCs/>
                      <w:szCs w:val="20"/>
                    </w:rPr>
                  </w:pPr>
                  <w:r>
                    <w:rPr>
                      <w:rFonts w:ascii="Times New Roman" w:eastAsia="等线" w:hAnsi="Times New Roman" w:hint="eastAsia"/>
                      <w:b/>
                      <w:bCs/>
                      <w:szCs w:val="20"/>
                    </w:rPr>
                    <w:t>Reader-to-Device</w:t>
                  </w:r>
                </w:p>
              </w:tc>
              <w:tc>
                <w:tcPr>
                  <w:tcW w:w="2224" w:type="pct"/>
                  <w:tcBorders>
                    <w:top w:val="single" w:sz="4" w:space="0" w:color="auto"/>
                    <w:left w:val="single" w:sz="4" w:space="0" w:color="auto"/>
                    <w:bottom w:val="single" w:sz="4" w:space="0" w:color="auto"/>
                    <w:right w:val="single" w:sz="4" w:space="0" w:color="auto"/>
                  </w:tcBorders>
                  <w:shd w:val="clear" w:color="auto" w:fill="auto"/>
                  <w:vAlign w:val="center"/>
                </w:tcPr>
                <w:p w14:paraId="555BACD9" w14:textId="77777777" w:rsidR="006C670D" w:rsidRDefault="006C670D" w:rsidP="004F2234">
                  <w:pPr>
                    <w:rPr>
                      <w:rFonts w:ascii="Times New Roman" w:eastAsia="等线" w:hAnsi="Times New Roman"/>
                      <w:b/>
                      <w:bCs/>
                      <w:szCs w:val="20"/>
                    </w:rPr>
                  </w:pPr>
                  <w:r>
                    <w:rPr>
                      <w:rFonts w:ascii="Times New Roman" w:eastAsia="等线" w:hAnsi="Times New Roman" w:hint="eastAsia"/>
                      <w:b/>
                      <w:bCs/>
                      <w:szCs w:val="20"/>
                    </w:rPr>
                    <w:t>Device-to-Reader</w:t>
                  </w:r>
                </w:p>
              </w:tc>
            </w:tr>
            <w:tr w:rsidR="006C670D" w14:paraId="6ED5B8DA" w14:textId="77777777" w:rsidTr="004F2234">
              <w:trPr>
                <w:trHeight w:val="151"/>
              </w:trPr>
              <w:tc>
                <w:tcPr>
                  <w:tcW w:w="462" w:type="pct"/>
                  <w:tcBorders>
                    <w:top w:val="single" w:sz="4" w:space="0" w:color="auto"/>
                    <w:left w:val="single" w:sz="4" w:space="0" w:color="auto"/>
                    <w:bottom w:val="single" w:sz="4" w:space="0" w:color="auto"/>
                    <w:right w:val="single" w:sz="4" w:space="0" w:color="auto"/>
                  </w:tcBorders>
                  <w:vAlign w:val="center"/>
                </w:tcPr>
                <w:p w14:paraId="3ECADBCD" w14:textId="77777777" w:rsidR="006C670D" w:rsidRPr="000C29B3" w:rsidRDefault="006C670D" w:rsidP="004F2234">
                  <w:pPr>
                    <w:adjustRightInd w:val="0"/>
                    <w:snapToGrid w:val="0"/>
                    <w:jc w:val="center"/>
                    <w:rPr>
                      <w:rFonts w:ascii="Times New Roman" w:eastAsia="等线" w:hAnsi="Times New Roman"/>
                      <w:strike/>
                      <w:color w:val="FF0000"/>
                      <w:szCs w:val="20"/>
                      <w:lang w:bidi="ar"/>
                    </w:rPr>
                  </w:pPr>
                  <w:r w:rsidRPr="000C29B3">
                    <w:rPr>
                      <w:rFonts w:eastAsia="等线" w:hint="eastAsia"/>
                      <w:strike/>
                      <w:color w:val="FF0000"/>
                    </w:rPr>
                    <w:t>[</w:t>
                  </w:r>
                  <w:r w:rsidRPr="000C29B3">
                    <w:rPr>
                      <w:rFonts w:eastAsia="等线"/>
                      <w:strike/>
                      <w:color w:val="FF0000"/>
                    </w:rPr>
                    <w:t>2H</w:t>
                  </w:r>
                  <w:r w:rsidRPr="000C29B3">
                    <w:rPr>
                      <w:rFonts w:eastAsia="等线" w:hint="eastAsia"/>
                      <w:strike/>
                      <w:color w:val="FF0000"/>
                    </w:rPr>
                    <w:t>]</w:t>
                  </w:r>
                </w:p>
              </w:tc>
              <w:tc>
                <w:tcPr>
                  <w:tcW w:w="130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75F23CA" w14:textId="77777777" w:rsidR="006C670D" w:rsidRPr="000C29B3" w:rsidRDefault="006C670D" w:rsidP="004F2234">
                  <w:pPr>
                    <w:adjustRightInd w:val="0"/>
                    <w:snapToGrid w:val="0"/>
                    <w:rPr>
                      <w:rFonts w:ascii="Times New Roman" w:eastAsia="等线" w:hAnsi="Times New Roman"/>
                      <w:strike/>
                      <w:color w:val="FF0000"/>
                      <w:szCs w:val="20"/>
                      <w:lang w:bidi="ar"/>
                    </w:rPr>
                  </w:pPr>
                  <w:r w:rsidRPr="000C29B3">
                    <w:rPr>
                      <w:rFonts w:eastAsia="等线" w:hint="eastAsia"/>
                      <w:strike/>
                      <w:color w:val="FF0000"/>
                      <w:lang w:eastAsia="zh-CN"/>
                    </w:rPr>
                    <w:t xml:space="preserve">FFS: </w:t>
                  </w:r>
                  <w:r w:rsidRPr="000C29B3">
                    <w:rPr>
                      <w:rFonts w:eastAsia="等线"/>
                      <w:strike/>
                      <w:color w:val="FF0000"/>
                    </w:rPr>
                    <w:t>Ambient IoT on-object antenna penalty</w:t>
                  </w:r>
                </w:p>
              </w:tc>
              <w:tc>
                <w:tcPr>
                  <w:tcW w:w="1012" w:type="pct"/>
                  <w:tcBorders>
                    <w:top w:val="single" w:sz="4" w:space="0" w:color="auto"/>
                    <w:left w:val="single" w:sz="4" w:space="0" w:color="auto"/>
                    <w:bottom w:val="single" w:sz="4" w:space="0" w:color="auto"/>
                    <w:right w:val="single" w:sz="4" w:space="0" w:color="auto"/>
                  </w:tcBorders>
                  <w:shd w:val="clear" w:color="auto" w:fill="auto"/>
                  <w:vAlign w:val="center"/>
                </w:tcPr>
                <w:p w14:paraId="67ECA777" w14:textId="77777777" w:rsidR="006C670D" w:rsidRPr="000C29B3" w:rsidRDefault="006C670D" w:rsidP="006C670D">
                  <w:pPr>
                    <w:pStyle w:val="afc"/>
                    <w:numPr>
                      <w:ilvl w:val="0"/>
                      <w:numId w:val="10"/>
                    </w:numPr>
                    <w:ind w:firstLineChars="0"/>
                    <w:rPr>
                      <w:rFonts w:ascii="Times New Roman" w:eastAsia="等线" w:hAnsi="Times New Roman"/>
                      <w:strike/>
                      <w:color w:val="FF0000"/>
                      <w:szCs w:val="20"/>
                    </w:rPr>
                  </w:pPr>
                  <w:r w:rsidRPr="000C29B3">
                    <w:rPr>
                      <w:rFonts w:eastAsia="等线" w:hint="eastAsia"/>
                      <w:strike/>
                      <w:color w:val="FF0000"/>
                      <w:highlight w:val="yellow"/>
                      <w:lang w:eastAsia="zh-CN"/>
                    </w:rPr>
                    <w:t xml:space="preserve">0.9dB or </w:t>
                  </w:r>
                  <w:r w:rsidRPr="000C29B3">
                    <w:rPr>
                      <w:rFonts w:eastAsia="等线"/>
                      <w:strike/>
                      <w:color w:val="FF0000"/>
                      <w:szCs w:val="20"/>
                      <w:highlight w:val="yellow"/>
                      <w:lang w:eastAsia="zh-CN"/>
                    </w:rPr>
                    <w:t>10.4</w:t>
                  </w:r>
                </w:p>
              </w:tc>
              <w:tc>
                <w:tcPr>
                  <w:tcW w:w="2224" w:type="pct"/>
                  <w:tcBorders>
                    <w:top w:val="single" w:sz="4" w:space="0" w:color="auto"/>
                    <w:left w:val="single" w:sz="4" w:space="0" w:color="auto"/>
                    <w:bottom w:val="single" w:sz="4" w:space="0" w:color="auto"/>
                    <w:right w:val="single" w:sz="4" w:space="0" w:color="auto"/>
                  </w:tcBorders>
                  <w:shd w:val="clear" w:color="auto" w:fill="auto"/>
                  <w:vAlign w:val="center"/>
                </w:tcPr>
                <w:p w14:paraId="7CE16B13" w14:textId="77777777" w:rsidR="006C670D" w:rsidRPr="000C29B3" w:rsidRDefault="006C670D" w:rsidP="004F2234">
                  <w:pPr>
                    <w:adjustRightInd w:val="0"/>
                    <w:snapToGrid w:val="0"/>
                    <w:rPr>
                      <w:rFonts w:eastAsia="等线"/>
                      <w:strike/>
                      <w:color w:val="FF0000"/>
                      <w:szCs w:val="20"/>
                      <w:lang w:eastAsia="zh-CN" w:bidi="ar"/>
                    </w:rPr>
                  </w:pPr>
                  <w:r w:rsidRPr="000C29B3">
                    <w:rPr>
                      <w:rFonts w:eastAsia="等线" w:hint="eastAsia"/>
                      <w:strike/>
                      <w:color w:val="FF0000"/>
                      <w:highlight w:val="yellow"/>
                      <w:lang w:eastAsia="zh-CN"/>
                    </w:rPr>
                    <w:t xml:space="preserve">0.9dB or </w:t>
                  </w:r>
                  <w:r w:rsidRPr="000C29B3">
                    <w:rPr>
                      <w:rFonts w:eastAsia="等线"/>
                      <w:strike/>
                      <w:color w:val="FF0000"/>
                      <w:szCs w:val="20"/>
                      <w:highlight w:val="yellow"/>
                      <w:lang w:eastAsia="zh-CN"/>
                    </w:rPr>
                    <w:t>10.4</w:t>
                  </w:r>
                </w:p>
              </w:tc>
            </w:tr>
          </w:tbl>
          <w:p w14:paraId="18217444" w14:textId="77777777" w:rsidR="006C670D" w:rsidRPr="00DC4705" w:rsidRDefault="006C670D" w:rsidP="004F2234">
            <w:pPr>
              <w:rPr>
                <w:rFonts w:eastAsiaTheme="minorEastAsia"/>
                <w:lang w:eastAsia="zh-CN"/>
              </w:rPr>
            </w:pPr>
          </w:p>
          <w:p w14:paraId="56760BED" w14:textId="77777777" w:rsidR="006C670D" w:rsidRPr="009C36DB" w:rsidRDefault="006C670D" w:rsidP="004F2234">
            <w:pPr>
              <w:rPr>
                <w:rFonts w:eastAsiaTheme="minorEastAsia"/>
                <w:lang w:eastAsia="zh-CN"/>
              </w:rPr>
            </w:pPr>
          </w:p>
        </w:tc>
      </w:tr>
    </w:tbl>
    <w:p w14:paraId="669D9D86" w14:textId="77777777" w:rsidR="006C670D" w:rsidRPr="000C5B84" w:rsidRDefault="006C670D" w:rsidP="006C670D">
      <w:pPr>
        <w:spacing w:beforeLines="50" w:before="120"/>
        <w:outlineLvl w:val="4"/>
        <w:rPr>
          <w:rFonts w:ascii="Times New Roman" w:eastAsiaTheme="minorEastAsia" w:hAnsi="Times New Roman"/>
          <w:b/>
          <w:bCs/>
        </w:rPr>
      </w:pPr>
      <w:r>
        <w:rPr>
          <w:rFonts w:ascii="Times New Roman" w:eastAsiaTheme="minorEastAsia" w:hAnsi="Times New Roman" w:hint="eastAsia"/>
          <w:b/>
          <w:bCs/>
        </w:rPr>
        <w:t>[</w:t>
      </w:r>
      <w:r>
        <w:rPr>
          <w:rFonts w:ascii="Times New Roman" w:eastAsiaTheme="minorEastAsia" w:hAnsi="Times New Roman" w:hint="eastAsia"/>
          <w:b/>
          <w:bCs/>
          <w:lang w:eastAsia="zh-CN"/>
        </w:rPr>
        <w:t>H</w:t>
      </w:r>
      <w:r>
        <w:rPr>
          <w:rFonts w:ascii="Times New Roman" w:eastAsiaTheme="minorEastAsia" w:hAnsi="Times New Roman" w:hint="eastAsia"/>
          <w:b/>
          <w:bCs/>
        </w:rPr>
        <w:t>][</w:t>
      </w:r>
      <w:r w:rsidRPr="00E223AF">
        <w:rPr>
          <w:rFonts w:ascii="Times New Roman" w:eastAsiaTheme="minorEastAsia" w:hAnsi="Times New Roman"/>
          <w:b/>
          <w:bCs/>
        </w:rPr>
        <w:t>P</w:t>
      </w:r>
      <w:r>
        <w:rPr>
          <w:rFonts w:ascii="Times New Roman" w:eastAsiaTheme="minorEastAsia" w:hAnsi="Times New Roman" w:hint="eastAsia"/>
          <w:b/>
          <w:bCs/>
          <w:lang w:eastAsia="zh-CN"/>
        </w:rPr>
        <w:t>3.5.4-1</w:t>
      </w:r>
      <w:r>
        <w:rPr>
          <w:rFonts w:ascii="Times New Roman" w:eastAsiaTheme="minorEastAsia" w:hAnsi="Times New Roman" w:hint="eastAsia"/>
          <w:b/>
          <w:bCs/>
        </w:rPr>
        <w:t>-v1]</w:t>
      </w:r>
    </w:p>
    <w:tbl>
      <w:tblPr>
        <w:tblStyle w:val="af6"/>
        <w:tblW w:w="0" w:type="auto"/>
        <w:tblLook w:val="04A0" w:firstRow="1" w:lastRow="0" w:firstColumn="1" w:lastColumn="0" w:noHBand="0" w:noVBand="1"/>
      </w:tblPr>
      <w:tblGrid>
        <w:gridCol w:w="9631"/>
      </w:tblGrid>
      <w:tr w:rsidR="006C670D" w14:paraId="11527B32" w14:textId="77777777" w:rsidTr="004F2234">
        <w:tc>
          <w:tcPr>
            <w:tcW w:w="9631" w:type="dxa"/>
          </w:tcPr>
          <w:p w14:paraId="47B0FEA3" w14:textId="77777777" w:rsidR="006C670D" w:rsidRDefault="006C670D" w:rsidP="004F2234">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lang w:eastAsia="zh-CN"/>
              </w:rPr>
              <w:t>Proposal</w:t>
            </w:r>
          </w:p>
          <w:p w14:paraId="6C258EB3" w14:textId="77777777" w:rsidR="006C670D" w:rsidRDefault="006C670D" w:rsidP="004F2234">
            <w:pPr>
              <w:snapToGrid w:val="0"/>
              <w:rPr>
                <w:rFonts w:ascii="Times New Roman" w:eastAsia="宋体" w:hAnsi="Times New Roman"/>
                <w:szCs w:val="18"/>
                <w:lang w:eastAsia="zh-CN" w:bidi="ar"/>
              </w:rPr>
            </w:pPr>
            <w:r>
              <w:rPr>
                <w:rFonts w:ascii="Times New Roman" w:eastAsia="宋体" w:hAnsi="Times New Roman" w:hint="eastAsia"/>
                <w:szCs w:val="18"/>
                <w:lang w:bidi="ar"/>
              </w:rPr>
              <w:t xml:space="preserve">In </w:t>
            </w:r>
            <w:r>
              <w:rPr>
                <w:rFonts w:ascii="Times New Roman" w:eastAsia="宋体" w:hAnsi="Times New Roman"/>
                <w:szCs w:val="18"/>
                <w:lang w:bidi="ar"/>
              </w:rPr>
              <w:t>the</w:t>
            </w:r>
            <w:r>
              <w:rPr>
                <w:rFonts w:ascii="Times New Roman" w:eastAsia="宋体" w:hAnsi="Times New Roman" w:hint="eastAsia"/>
                <w:szCs w:val="18"/>
                <w:lang w:bidi="ar"/>
              </w:rPr>
              <w:t xml:space="preserve"> link level simulation, consider the following</w:t>
            </w:r>
            <w:r>
              <w:rPr>
                <w:rFonts w:ascii="Times New Roman" w:eastAsia="宋体" w:hAnsi="Times New Roman" w:hint="eastAsia"/>
                <w:szCs w:val="18"/>
                <w:lang w:eastAsia="zh-CN" w:bidi="ar"/>
              </w:rPr>
              <w:t xml:space="preserve"> assumptions on</w:t>
            </w:r>
            <w:r>
              <w:rPr>
                <w:rFonts w:ascii="Times New Roman" w:eastAsia="宋体" w:hAnsi="Times New Roman" w:hint="eastAsia"/>
                <w:szCs w:val="18"/>
                <w:lang w:bidi="ar"/>
              </w:rPr>
              <w:t xml:space="preserve"> </w:t>
            </w:r>
            <w:r w:rsidRPr="00B84F61">
              <w:rPr>
                <w:rFonts w:ascii="Times New Roman" w:eastAsia="宋体" w:hAnsi="Times New Roman"/>
                <w:szCs w:val="18"/>
                <w:lang w:bidi="ar"/>
              </w:rPr>
              <w:t xml:space="preserve">sampling frequency </w:t>
            </w:r>
            <w:r>
              <w:rPr>
                <w:rFonts w:ascii="Times New Roman" w:eastAsia="宋体" w:hAnsi="Times New Roman" w:hint="eastAsia"/>
                <w:szCs w:val="18"/>
                <w:lang w:eastAsia="zh-CN" w:bidi="ar"/>
              </w:rPr>
              <w:t>offset and timing drift model for device baseband processing,</w:t>
            </w:r>
          </w:p>
          <w:p w14:paraId="77E060E9" w14:textId="77777777" w:rsidR="006C670D" w:rsidRPr="009C1956" w:rsidRDefault="006C670D" w:rsidP="006C670D">
            <w:pPr>
              <w:pStyle w:val="afc"/>
              <w:numPr>
                <w:ilvl w:val="0"/>
                <w:numId w:val="11"/>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 xml:space="preserve">Sampling frequency is 1.92 </w:t>
            </w:r>
            <w:proofErr w:type="spellStart"/>
            <w:r>
              <w:rPr>
                <w:rFonts w:ascii="Times New Roman" w:eastAsia="宋体" w:hAnsi="Times New Roman" w:hint="eastAsia"/>
                <w:szCs w:val="18"/>
                <w:lang w:eastAsia="zh-CN" w:bidi="ar"/>
              </w:rPr>
              <w:t>Msps</w:t>
            </w:r>
            <w:proofErr w:type="spellEnd"/>
            <w:r>
              <w:rPr>
                <w:rFonts w:ascii="Times New Roman" w:eastAsia="宋体" w:hAnsi="Times New Roman" w:hint="eastAsia"/>
                <w:szCs w:val="18"/>
                <w:lang w:eastAsia="zh-CN" w:bidi="ar"/>
              </w:rPr>
              <w:t>.</w:t>
            </w:r>
          </w:p>
          <w:p w14:paraId="75F2BC75" w14:textId="77777777" w:rsidR="006C670D" w:rsidRDefault="006C670D" w:rsidP="006C670D">
            <w:pPr>
              <w:pStyle w:val="afc"/>
              <w:numPr>
                <w:ilvl w:val="0"/>
                <w:numId w:val="11"/>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Initial s</w:t>
            </w:r>
            <w:r w:rsidRPr="00F35647">
              <w:rPr>
                <w:rFonts w:ascii="Times New Roman" w:eastAsia="宋体" w:hAnsi="Times New Roman"/>
                <w:szCs w:val="18"/>
                <w:lang w:eastAsia="zh-CN" w:bidi="ar"/>
              </w:rPr>
              <w:t>ampling </w:t>
            </w:r>
            <w:r w:rsidRPr="00F35647">
              <w:rPr>
                <w:rFonts w:ascii="Times New Roman" w:eastAsia="宋体" w:hAnsi="Times New Roman" w:hint="eastAsia"/>
                <w:szCs w:val="18"/>
                <w:lang w:eastAsia="zh-CN" w:bidi="ar"/>
              </w:rPr>
              <w:t>f</w:t>
            </w:r>
            <w:r w:rsidRPr="00F35647">
              <w:rPr>
                <w:rFonts w:ascii="Times New Roman" w:eastAsia="宋体" w:hAnsi="Times New Roman"/>
                <w:szCs w:val="18"/>
                <w:lang w:eastAsia="zh-CN" w:bidi="ar"/>
              </w:rPr>
              <w:t>requency </w:t>
            </w:r>
            <w:r w:rsidRPr="00F35647">
              <w:rPr>
                <w:rFonts w:ascii="Times New Roman" w:eastAsia="宋体" w:hAnsi="Times New Roman" w:hint="eastAsia"/>
                <w:szCs w:val="18"/>
                <w:lang w:eastAsia="zh-CN" w:bidi="ar"/>
              </w:rPr>
              <w:t>o</w:t>
            </w:r>
            <w:r w:rsidRPr="00F35647">
              <w:rPr>
                <w:rFonts w:ascii="Times New Roman" w:eastAsia="宋体" w:hAnsi="Times New Roman"/>
                <w:szCs w:val="18"/>
                <w:lang w:eastAsia="zh-CN" w:bidi="ar"/>
              </w:rPr>
              <w:t>ffset</w:t>
            </w:r>
            <w:r>
              <w:rPr>
                <w:rFonts w:ascii="Times New Roman" w:eastAsia="宋体" w:hAnsi="Times New Roman" w:hint="eastAsia"/>
                <w:szCs w:val="18"/>
                <w:lang w:eastAsia="zh-CN" w:bidi="ar"/>
              </w:rPr>
              <w:t xml:space="preserve"> (</w:t>
            </w:r>
            <w:r w:rsidRPr="00B84F61">
              <w:rPr>
                <w:rFonts w:ascii="Times New Roman" w:eastAsia="宋体" w:hAnsi="Times New Roman"/>
                <w:szCs w:val="18"/>
                <w:lang w:eastAsia="zh-CN" w:bidi="ar"/>
              </w:rPr>
              <w:t>Fe</w:t>
            </w:r>
            <w:r>
              <w:rPr>
                <w:rFonts w:ascii="Times New Roman" w:eastAsia="宋体" w:hAnsi="Times New Roman" w:hint="eastAsia"/>
                <w:szCs w:val="18"/>
                <w:lang w:eastAsia="zh-CN" w:bidi="ar"/>
              </w:rPr>
              <w:t>)</w:t>
            </w:r>
            <w:r w:rsidRPr="00F35647">
              <w:rPr>
                <w:rFonts w:ascii="Times New Roman" w:eastAsia="宋体" w:hAnsi="Times New Roman"/>
                <w:szCs w:val="18"/>
                <w:lang w:eastAsia="zh-CN" w:bidi="ar"/>
              </w:rPr>
              <w:t> </w:t>
            </w:r>
            <w:r w:rsidRPr="00F35647">
              <w:rPr>
                <w:rFonts w:ascii="Times New Roman" w:eastAsia="宋体" w:hAnsi="Times New Roman" w:hint="eastAsia"/>
                <w:szCs w:val="18"/>
                <w:lang w:eastAsia="zh-CN" w:bidi="ar"/>
              </w:rPr>
              <w:t>is</w:t>
            </w:r>
            <w:r>
              <w:rPr>
                <w:rFonts w:ascii="Times New Roman" w:eastAsia="宋体" w:hAnsi="Times New Roman" w:hint="eastAsia"/>
                <w:szCs w:val="18"/>
                <w:lang w:eastAsia="zh-CN" w:bidi="ar"/>
              </w:rPr>
              <w:t xml:space="preserve"> between [</w:t>
            </w:r>
            <w:r w:rsidRPr="00F35647">
              <w:rPr>
                <w:rFonts w:ascii="Times New Roman" w:eastAsia="宋体" w:hAnsi="Times New Roman"/>
                <w:szCs w:val="18"/>
                <w:lang w:eastAsia="zh-CN" w:bidi="ar"/>
              </w:rPr>
              <w:t>10</w:t>
            </w:r>
            <w:r w:rsidRPr="003F183C">
              <w:rPr>
                <w:rFonts w:ascii="Times New Roman" w:eastAsia="宋体" w:hAnsi="Times New Roman"/>
                <w:szCs w:val="18"/>
                <w:vertAlign w:val="superscript"/>
                <w:lang w:eastAsia="zh-CN" w:bidi="ar"/>
              </w:rPr>
              <w:t>4</w:t>
            </w:r>
            <w:r w:rsidRPr="00F35647">
              <w:rPr>
                <w:rFonts w:ascii="Times New Roman" w:eastAsia="宋体" w:hAnsi="Times New Roman"/>
                <w:szCs w:val="18"/>
                <w:lang w:eastAsia="zh-CN" w:bidi="ar"/>
              </w:rPr>
              <w:t> ~ 10</w:t>
            </w:r>
            <w:r w:rsidRPr="003F183C">
              <w:rPr>
                <w:rFonts w:ascii="Times New Roman" w:eastAsia="宋体" w:hAnsi="Times New Roman"/>
                <w:szCs w:val="18"/>
                <w:vertAlign w:val="superscript"/>
                <w:lang w:eastAsia="zh-CN" w:bidi="ar"/>
              </w:rPr>
              <w:t>5</w:t>
            </w:r>
            <w:r w:rsidRPr="00F35647">
              <w:rPr>
                <w:rFonts w:ascii="Times New Roman" w:eastAsia="宋体" w:hAnsi="Times New Roman"/>
                <w:szCs w:val="18"/>
                <w:lang w:eastAsia="zh-CN" w:bidi="ar"/>
              </w:rPr>
              <w:t>] ppm</w:t>
            </w:r>
            <w:r>
              <w:rPr>
                <w:rFonts w:ascii="Times New Roman" w:eastAsia="宋体" w:hAnsi="Times New Roman" w:hint="eastAsia"/>
                <w:szCs w:val="18"/>
                <w:lang w:eastAsia="zh-CN" w:bidi="ar"/>
              </w:rPr>
              <w:t>. FFS Fe.</w:t>
            </w:r>
          </w:p>
          <w:p w14:paraId="7C34D168" w14:textId="77777777" w:rsidR="006C670D" w:rsidRPr="004D5EF8" w:rsidRDefault="006C670D" w:rsidP="006C670D">
            <w:pPr>
              <w:pStyle w:val="afc"/>
              <w:numPr>
                <w:ilvl w:val="0"/>
                <w:numId w:val="11"/>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lastRenderedPageBreak/>
              <w:t xml:space="preserve">The timing drift </w:t>
            </w:r>
            <w:r w:rsidRPr="00513508">
              <w:rPr>
                <w:rFonts w:ascii="Times New Roman" w:eastAsia="宋体" w:hAnsi="Times New Roman" w:hint="eastAsia"/>
                <w:szCs w:val="18"/>
                <w:lang w:eastAsia="zh-CN" w:bidi="ar"/>
              </w:rPr>
              <w:t>Δ</w:t>
            </w:r>
            <w:r w:rsidRPr="00B84F61">
              <w:rPr>
                <w:rFonts w:ascii="Times New Roman" w:eastAsia="宋体" w:hAnsi="Times New Roman"/>
                <w:szCs w:val="18"/>
                <w:lang w:eastAsia="zh-CN" w:bidi="ar"/>
              </w:rPr>
              <w:t xml:space="preserve">T </w:t>
            </w:r>
            <w:r>
              <w:rPr>
                <w:rFonts w:ascii="Times New Roman" w:eastAsia="宋体" w:hAnsi="Times New Roman" w:hint="eastAsia"/>
                <w:szCs w:val="18"/>
                <w:lang w:eastAsia="zh-CN" w:bidi="ar"/>
              </w:rPr>
              <w:t xml:space="preserve">over a time T is </w:t>
            </w:r>
            <w:r>
              <w:rPr>
                <w:rFonts w:ascii="Times New Roman" w:eastAsia="宋体" w:hAnsi="Times New Roman"/>
                <w:szCs w:val="18"/>
                <w:lang w:eastAsia="zh-CN" w:bidi="ar"/>
              </w:rPr>
              <w:t>modelled</w:t>
            </w:r>
            <w:r>
              <w:rPr>
                <w:rFonts w:ascii="Times New Roman" w:eastAsia="宋体" w:hAnsi="Times New Roman" w:hint="eastAsia"/>
                <w:szCs w:val="18"/>
                <w:lang w:eastAsia="zh-CN" w:bidi="ar"/>
              </w:rPr>
              <w:t xml:space="preserve"> as </w:t>
            </w:r>
            <w:r w:rsidRPr="00513508">
              <w:rPr>
                <w:rFonts w:ascii="Times New Roman" w:eastAsia="宋体" w:hAnsi="Times New Roman" w:hint="eastAsia"/>
                <w:szCs w:val="18"/>
                <w:lang w:eastAsia="zh-CN" w:bidi="ar"/>
              </w:rPr>
              <w:t>Δ</w:t>
            </w:r>
            <w:r w:rsidRPr="00B84F61">
              <w:rPr>
                <w:rFonts w:ascii="Times New Roman" w:eastAsia="宋体" w:hAnsi="Times New Roman"/>
                <w:szCs w:val="18"/>
                <w:lang w:eastAsia="zh-CN" w:bidi="ar"/>
              </w:rPr>
              <w:t xml:space="preserve">T = </w:t>
            </w:r>
            <w:r w:rsidRPr="00513508">
              <w:rPr>
                <w:rFonts w:ascii="Times New Roman" w:eastAsia="宋体" w:hAnsi="Times New Roman" w:hint="eastAsia"/>
                <w:szCs w:val="18"/>
                <w:lang w:eastAsia="zh-CN" w:bidi="ar"/>
              </w:rPr>
              <w:t>±</w:t>
            </w:r>
            <w:r w:rsidRPr="00B84F61">
              <w:rPr>
                <w:rFonts w:ascii="Times New Roman" w:eastAsia="宋体" w:hAnsi="Times New Roman"/>
                <w:szCs w:val="18"/>
                <w:lang w:eastAsia="zh-CN" w:bidi="ar"/>
              </w:rPr>
              <w:t>Fe * T</w:t>
            </w:r>
            <w:r>
              <w:rPr>
                <w:rFonts w:ascii="Times New Roman" w:eastAsia="宋体" w:hAnsi="Times New Roman" w:hint="eastAsia"/>
                <w:szCs w:val="18"/>
                <w:lang w:eastAsia="zh-CN" w:bidi="ar"/>
              </w:rPr>
              <w:t xml:space="preserve">. </w:t>
            </w:r>
          </w:p>
        </w:tc>
      </w:tr>
    </w:tbl>
    <w:p w14:paraId="244CDCBF" w14:textId="77777777" w:rsidR="006C670D" w:rsidRDefault="006C670D" w:rsidP="006C670D">
      <w:pPr>
        <w:rPr>
          <w:rFonts w:eastAsiaTheme="minorEastAsia"/>
          <w:lang w:eastAsia="zh-CN"/>
        </w:rPr>
      </w:pPr>
    </w:p>
    <w:p w14:paraId="33BD4BFA" w14:textId="77777777" w:rsidR="006C670D" w:rsidRDefault="006C670D" w:rsidP="006C670D">
      <w:pPr>
        <w:spacing w:beforeLines="50" w:before="120"/>
        <w:outlineLvl w:val="4"/>
        <w:rPr>
          <w:rFonts w:ascii="Times New Roman" w:eastAsiaTheme="minorEastAsia" w:hAnsi="Times New Roman"/>
          <w:b/>
          <w:bCs/>
        </w:rPr>
      </w:pPr>
      <w:r>
        <w:rPr>
          <w:rFonts w:ascii="Times New Roman" w:eastAsiaTheme="minorEastAsia" w:hAnsi="Times New Roman" w:hint="eastAsia"/>
          <w:b/>
          <w:bCs/>
        </w:rPr>
        <w:t>[</w:t>
      </w:r>
      <w:r>
        <w:rPr>
          <w:rFonts w:ascii="Times New Roman" w:eastAsiaTheme="minorEastAsia" w:hAnsi="Times New Roman" w:hint="eastAsia"/>
          <w:b/>
          <w:bCs/>
          <w:lang w:eastAsia="zh-CN"/>
        </w:rPr>
        <w:t>H</w:t>
      </w:r>
      <w:r>
        <w:rPr>
          <w:rFonts w:ascii="Times New Roman" w:eastAsiaTheme="minorEastAsia" w:hAnsi="Times New Roman" w:hint="eastAsia"/>
          <w:b/>
          <w:bCs/>
        </w:rPr>
        <w:t>][</w:t>
      </w:r>
      <w:r w:rsidRPr="00E223AF">
        <w:rPr>
          <w:rFonts w:ascii="Times New Roman" w:eastAsiaTheme="minorEastAsia" w:hAnsi="Times New Roman"/>
          <w:b/>
          <w:bCs/>
        </w:rPr>
        <w:t>P</w:t>
      </w:r>
      <w:r>
        <w:rPr>
          <w:rFonts w:ascii="Times New Roman" w:eastAsiaTheme="minorEastAsia" w:hAnsi="Times New Roman" w:hint="eastAsia"/>
          <w:b/>
          <w:bCs/>
          <w:lang w:eastAsia="zh-CN"/>
        </w:rPr>
        <w:t>3.5.4-2</w:t>
      </w:r>
      <w:r>
        <w:rPr>
          <w:rFonts w:ascii="Times New Roman" w:eastAsiaTheme="minorEastAsia" w:hAnsi="Times New Roman" w:hint="eastAsia"/>
          <w:b/>
          <w:bCs/>
        </w:rPr>
        <w:t>-v1]</w:t>
      </w:r>
    </w:p>
    <w:tbl>
      <w:tblPr>
        <w:tblStyle w:val="af6"/>
        <w:tblW w:w="0" w:type="auto"/>
        <w:tblLook w:val="04A0" w:firstRow="1" w:lastRow="0" w:firstColumn="1" w:lastColumn="0" w:noHBand="0" w:noVBand="1"/>
      </w:tblPr>
      <w:tblGrid>
        <w:gridCol w:w="9631"/>
      </w:tblGrid>
      <w:tr w:rsidR="006C670D" w14:paraId="14E258B2" w14:textId="77777777" w:rsidTr="004F2234">
        <w:tc>
          <w:tcPr>
            <w:tcW w:w="9631" w:type="dxa"/>
          </w:tcPr>
          <w:p w14:paraId="00187F54" w14:textId="77777777" w:rsidR="006C670D" w:rsidRDefault="006C670D" w:rsidP="004F2234">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lang w:eastAsia="zh-CN"/>
              </w:rPr>
              <w:t>Proposal:</w:t>
            </w:r>
          </w:p>
          <w:p w14:paraId="46D97442" w14:textId="77777777" w:rsidR="006C670D" w:rsidRPr="00513508" w:rsidRDefault="006C670D" w:rsidP="004F2234">
            <w:pPr>
              <w:snapToGrid w:val="0"/>
              <w:rPr>
                <w:rFonts w:ascii="Times New Roman" w:eastAsia="宋体" w:hAnsi="Times New Roman"/>
                <w:szCs w:val="18"/>
                <w:lang w:eastAsia="zh-CN" w:bidi="ar"/>
              </w:rPr>
            </w:pPr>
            <w:r w:rsidRPr="00513508">
              <w:rPr>
                <w:rFonts w:ascii="Times New Roman" w:eastAsia="宋体" w:hAnsi="Times New Roman" w:hint="eastAsia"/>
                <w:szCs w:val="18"/>
                <w:lang w:bidi="ar"/>
              </w:rPr>
              <w:t xml:space="preserve">In </w:t>
            </w:r>
            <w:r w:rsidRPr="00513508">
              <w:rPr>
                <w:rFonts w:ascii="Times New Roman" w:eastAsia="宋体" w:hAnsi="Times New Roman"/>
                <w:szCs w:val="18"/>
                <w:lang w:bidi="ar"/>
              </w:rPr>
              <w:t>the</w:t>
            </w:r>
            <w:r w:rsidRPr="00513508">
              <w:rPr>
                <w:rFonts w:ascii="Times New Roman" w:eastAsia="宋体" w:hAnsi="Times New Roman" w:hint="eastAsia"/>
                <w:szCs w:val="18"/>
                <w:lang w:bidi="ar"/>
              </w:rPr>
              <w:t xml:space="preserve"> link level simulation, consider </w:t>
            </w:r>
            <w:r>
              <w:rPr>
                <w:rFonts w:ascii="Times New Roman" w:eastAsia="宋体" w:hAnsi="Times New Roman" w:hint="eastAsia"/>
                <w:szCs w:val="18"/>
                <w:lang w:eastAsia="zh-CN" w:bidi="ar"/>
              </w:rPr>
              <w:t xml:space="preserve">one of </w:t>
            </w:r>
            <w:r w:rsidRPr="00513508">
              <w:rPr>
                <w:rFonts w:ascii="Times New Roman" w:eastAsia="宋体" w:hAnsi="Times New Roman" w:hint="eastAsia"/>
                <w:szCs w:val="18"/>
                <w:lang w:bidi="ar"/>
              </w:rPr>
              <w:t xml:space="preserve">the following </w:t>
            </w:r>
            <w:r w:rsidRPr="00513508">
              <w:rPr>
                <w:rFonts w:ascii="Times New Roman" w:eastAsia="宋体" w:hAnsi="Times New Roman" w:hint="eastAsia"/>
                <w:szCs w:val="18"/>
                <w:lang w:eastAsia="zh-CN" w:bidi="ar"/>
              </w:rPr>
              <w:t>carrier</w:t>
            </w:r>
            <w:r w:rsidRPr="00513508">
              <w:rPr>
                <w:rFonts w:ascii="Times New Roman" w:eastAsia="宋体" w:hAnsi="Times New Roman"/>
                <w:szCs w:val="18"/>
                <w:lang w:bidi="ar"/>
              </w:rPr>
              <w:t xml:space="preserve"> frequency offset and drift</w:t>
            </w:r>
            <w:r>
              <w:rPr>
                <w:rFonts w:ascii="Times New Roman" w:eastAsia="宋体" w:hAnsi="Times New Roman" w:hint="eastAsia"/>
                <w:szCs w:val="18"/>
                <w:lang w:eastAsia="zh-CN" w:bidi="ar"/>
              </w:rPr>
              <w:t>ing</w:t>
            </w:r>
            <w:r w:rsidRPr="00513508">
              <w:rPr>
                <w:rFonts w:ascii="Times New Roman" w:eastAsia="宋体" w:hAnsi="Times New Roman"/>
                <w:szCs w:val="18"/>
                <w:lang w:bidi="ar"/>
              </w:rPr>
              <w:t xml:space="preserve"> model</w:t>
            </w:r>
            <w:r w:rsidRPr="00513508">
              <w:rPr>
                <w:rFonts w:ascii="Times New Roman" w:eastAsia="宋体" w:hAnsi="Times New Roman" w:hint="eastAsia"/>
                <w:szCs w:val="18"/>
                <w:lang w:eastAsia="zh-CN" w:bidi="ar"/>
              </w:rPr>
              <w:t xml:space="preserve"> for device 2b</w:t>
            </w:r>
            <w:r>
              <w:rPr>
                <w:rFonts w:ascii="Times New Roman" w:eastAsia="宋体" w:hAnsi="Times New Roman" w:hint="eastAsia"/>
                <w:szCs w:val="18"/>
                <w:lang w:eastAsia="zh-CN" w:bidi="ar"/>
              </w:rPr>
              <w:t>:</w:t>
            </w:r>
          </w:p>
          <w:p w14:paraId="1F4DF168" w14:textId="77777777" w:rsidR="006C670D" w:rsidRPr="004948C5" w:rsidRDefault="006C670D" w:rsidP="006C670D">
            <w:pPr>
              <w:pStyle w:val="afc"/>
              <w:numPr>
                <w:ilvl w:val="0"/>
                <w:numId w:val="11"/>
              </w:numPr>
              <w:snapToGrid w:val="0"/>
              <w:ind w:firstLineChars="0"/>
              <w:rPr>
                <w:rFonts w:ascii="Times New Roman" w:eastAsia="宋体" w:hAnsi="Times New Roman"/>
                <w:szCs w:val="18"/>
                <w:lang w:eastAsia="zh-CN" w:bidi="ar"/>
              </w:rPr>
            </w:pPr>
            <w:r w:rsidRPr="004948C5">
              <w:rPr>
                <w:rFonts w:ascii="Times New Roman" w:eastAsia="宋体" w:hAnsi="Times New Roman" w:hint="eastAsia"/>
                <w:szCs w:val="18"/>
                <w:lang w:eastAsia="zh-CN" w:bidi="ar"/>
              </w:rPr>
              <w:t xml:space="preserve">Option 1: Reuse CFO model defined in TR 38.869 (option 1 or 2 in </w:t>
            </w:r>
            <w:r w:rsidRPr="004948C5">
              <w:rPr>
                <w:rFonts w:ascii="Times New Roman" w:eastAsia="宋体" w:hAnsi="Times New Roman"/>
                <w:szCs w:val="18"/>
                <w:lang w:eastAsia="zh-CN" w:bidi="ar"/>
              </w:rPr>
              <w:t>Table 6.2-3</w:t>
            </w:r>
            <w:r w:rsidRPr="004948C5">
              <w:rPr>
                <w:rFonts w:ascii="Times New Roman" w:eastAsia="宋体" w:hAnsi="Times New Roman" w:hint="eastAsia"/>
                <w:szCs w:val="18"/>
                <w:lang w:eastAsia="zh-CN" w:bidi="ar"/>
              </w:rPr>
              <w:t>)</w:t>
            </w:r>
          </w:p>
          <w:p w14:paraId="0C32D357" w14:textId="77777777" w:rsidR="006C670D" w:rsidRPr="002D2A00" w:rsidRDefault="006C670D" w:rsidP="006C670D">
            <w:pPr>
              <w:pStyle w:val="afc"/>
              <w:numPr>
                <w:ilvl w:val="0"/>
                <w:numId w:val="11"/>
              </w:numPr>
              <w:snapToGrid w:val="0"/>
              <w:ind w:firstLineChars="0"/>
              <w:rPr>
                <w:rFonts w:ascii="Times New Roman" w:eastAsia="宋体" w:hAnsi="Times New Roman"/>
                <w:szCs w:val="20"/>
                <w:lang w:bidi="ar"/>
              </w:rPr>
            </w:pPr>
            <w:r w:rsidRPr="004948C5">
              <w:rPr>
                <w:rFonts w:ascii="Times New Roman" w:eastAsia="宋体" w:hAnsi="Times New Roman" w:hint="eastAsia"/>
                <w:szCs w:val="18"/>
                <w:lang w:eastAsia="zh-CN" w:bidi="ar"/>
              </w:rPr>
              <w:t>Option 2: Reuse CFO model defined in TR 38.869 with new value for maximum CFO [&gt; 200 and &lt;1000] ppm, and</w:t>
            </w:r>
            <w:r w:rsidRPr="00513508">
              <w:rPr>
                <w:rFonts w:ascii="Times New Roman" w:eastAsia="宋体" w:hAnsi="Times New Roman" w:hint="eastAsia"/>
                <w:szCs w:val="20"/>
                <w:lang w:bidi="ar"/>
              </w:rPr>
              <w:t xml:space="preserve"> frequency drift</w:t>
            </w:r>
            <w:r w:rsidRPr="00513508">
              <w:rPr>
                <w:rFonts w:ascii="Times New Roman" w:eastAsia="宋体" w:hAnsi="Times New Roman" w:hint="eastAsia"/>
                <w:szCs w:val="20"/>
                <w:lang w:eastAsia="zh-CN" w:bidi="ar"/>
              </w:rPr>
              <w:t xml:space="preserve">ing </w:t>
            </w:r>
            <w:r w:rsidRPr="00513508">
              <w:rPr>
                <w:rFonts w:ascii="Times New Roman" w:eastAsia="宋体" w:hAnsi="Times New Roman" w:hint="eastAsia"/>
                <w:szCs w:val="20"/>
                <w:lang w:bidi="ar"/>
              </w:rPr>
              <w:t xml:space="preserve">rates [&gt; </w:t>
            </w:r>
            <w:r w:rsidRPr="00513508">
              <w:rPr>
                <w:rFonts w:ascii="Times New Roman" w:eastAsia="宋体" w:hAnsi="Times New Roman" w:hint="eastAsia"/>
                <w:szCs w:val="20"/>
                <w:lang w:eastAsia="zh-CN" w:bidi="ar"/>
              </w:rPr>
              <w:t>0.1</w:t>
            </w:r>
            <w:r w:rsidRPr="00513508">
              <w:rPr>
                <w:rFonts w:ascii="Times New Roman" w:eastAsia="宋体" w:hAnsi="Times New Roman" w:hint="eastAsia"/>
                <w:szCs w:val="20"/>
                <w:lang w:bidi="ar"/>
              </w:rPr>
              <w:t>] ppm/s.</w:t>
            </w:r>
          </w:p>
        </w:tc>
      </w:tr>
    </w:tbl>
    <w:p w14:paraId="4A715EF5" w14:textId="77777777" w:rsidR="006C670D" w:rsidRPr="00F80900" w:rsidRDefault="006C670D" w:rsidP="006C670D">
      <w:pPr>
        <w:rPr>
          <w:rFonts w:eastAsiaTheme="minorEastAsia"/>
          <w:lang w:eastAsia="zh-CN"/>
        </w:rPr>
      </w:pPr>
    </w:p>
    <w:p w14:paraId="7A54C2FA" w14:textId="70C26CE8" w:rsidR="006C670D" w:rsidRDefault="006C670D" w:rsidP="006C670D">
      <w:pPr>
        <w:pStyle w:val="2"/>
        <w:rPr>
          <w:rFonts w:eastAsiaTheme="minorEastAsia"/>
        </w:rPr>
      </w:pPr>
      <w:r>
        <w:rPr>
          <w:rFonts w:eastAsiaTheme="minorEastAsia" w:hint="eastAsia"/>
        </w:rPr>
        <w:t>Wednesday online (</w:t>
      </w:r>
      <w:r w:rsidR="00DD2798">
        <w:rPr>
          <w:rFonts w:eastAsiaTheme="minorEastAsia" w:hint="eastAsia"/>
        </w:rPr>
        <w:t>R1-2405436</w:t>
      </w:r>
      <w:r>
        <w:rPr>
          <w:rFonts w:eastAsiaTheme="minorEastAsia" w:hint="eastAsia"/>
        </w:rPr>
        <w:t>)</w:t>
      </w:r>
    </w:p>
    <w:p w14:paraId="19E2E5FF" w14:textId="77777777" w:rsidR="00D105E5" w:rsidRDefault="00D105E5" w:rsidP="00D105E5">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rPr>
        <w:t>[</w:t>
      </w:r>
      <w:r>
        <w:rPr>
          <w:rFonts w:ascii="Times New Roman" w:eastAsiaTheme="minorEastAsia" w:hAnsi="Times New Roman" w:hint="eastAsia"/>
          <w:b/>
          <w:bCs/>
          <w:lang w:eastAsia="zh-CN"/>
        </w:rPr>
        <w:t>H</w:t>
      </w:r>
      <w:r>
        <w:rPr>
          <w:rFonts w:ascii="Times New Roman" w:eastAsiaTheme="minorEastAsia" w:hAnsi="Times New Roman" w:hint="eastAsia"/>
          <w:b/>
          <w:bCs/>
        </w:rPr>
        <w:t>][</w:t>
      </w:r>
      <w:r>
        <w:rPr>
          <w:rFonts w:ascii="Times New Roman" w:eastAsiaTheme="minorEastAsia" w:hAnsi="Times New Roman"/>
          <w:b/>
          <w:bCs/>
        </w:rPr>
        <w:t>P</w:t>
      </w:r>
      <w:r>
        <w:rPr>
          <w:rFonts w:ascii="Times New Roman" w:eastAsiaTheme="minorEastAsia" w:hAnsi="Times New Roman" w:hint="eastAsia"/>
          <w:b/>
          <w:bCs/>
          <w:lang w:eastAsia="zh-CN"/>
        </w:rPr>
        <w:t>3.5.3</w:t>
      </w:r>
      <w:r>
        <w:rPr>
          <w:rFonts w:ascii="Times New Roman" w:eastAsiaTheme="minorEastAsia" w:hAnsi="Times New Roman" w:hint="eastAsia"/>
          <w:b/>
          <w:bCs/>
        </w:rPr>
        <w:t>-</w:t>
      </w:r>
      <w:r>
        <w:rPr>
          <w:rFonts w:ascii="Times New Roman" w:eastAsiaTheme="minorEastAsia" w:hAnsi="Times New Roman" w:hint="eastAsia"/>
          <w:b/>
          <w:bCs/>
          <w:color w:val="FF0000"/>
        </w:rPr>
        <w:t>v</w:t>
      </w:r>
      <w:r>
        <w:rPr>
          <w:rFonts w:ascii="Times New Roman" w:eastAsiaTheme="minorEastAsia" w:hAnsi="Times New Roman" w:hint="eastAsia"/>
          <w:b/>
          <w:bCs/>
          <w:color w:val="FF0000"/>
          <w:lang w:eastAsia="zh-CN"/>
        </w:rPr>
        <w:t>3</w:t>
      </w:r>
      <w:r>
        <w:rPr>
          <w:rFonts w:ascii="Times New Roman" w:eastAsiaTheme="minorEastAsia" w:hAnsi="Times New Roman" w:hint="eastAsia"/>
          <w:b/>
          <w:bCs/>
        </w:rPr>
        <w:t>]</w:t>
      </w:r>
    </w:p>
    <w:p w14:paraId="309E230E" w14:textId="77777777" w:rsidR="00D105E5" w:rsidRDefault="00D105E5" w:rsidP="00D105E5">
      <w:pPr>
        <w:rPr>
          <w:rFonts w:eastAsia="等线"/>
          <w:b/>
          <w:bCs/>
          <w:lang w:eastAsia="zh-CN"/>
        </w:rPr>
      </w:pPr>
      <w:r>
        <w:rPr>
          <w:rFonts w:eastAsia="等线" w:hint="eastAsia"/>
          <w:b/>
          <w:bCs/>
          <w:highlight w:val="yellow"/>
          <w:lang w:eastAsia="zh-CN"/>
        </w:rPr>
        <w:t>Proposal</w:t>
      </w:r>
    </w:p>
    <w:p w14:paraId="3DB3AB80" w14:textId="77777777" w:rsidR="00D105E5" w:rsidRDefault="00D105E5" w:rsidP="00D105E5">
      <w:pPr>
        <w:snapToGrid w:val="0"/>
        <w:rPr>
          <w:rFonts w:ascii="Times New Roman" w:eastAsia="宋体" w:hAnsi="Times New Roman"/>
          <w:szCs w:val="18"/>
          <w:lang w:eastAsia="zh-CN" w:bidi="ar"/>
        </w:rPr>
      </w:pPr>
      <w:r>
        <w:rPr>
          <w:rFonts w:ascii="Times New Roman" w:eastAsia="宋体" w:hAnsi="Times New Roman" w:hint="eastAsia"/>
          <w:szCs w:val="18"/>
          <w:lang w:eastAsia="zh-CN" w:bidi="ar"/>
        </w:rPr>
        <w:t>For the link level simulation in coverage evaluation, {</w:t>
      </w:r>
      <w:r>
        <w:rPr>
          <w:rFonts w:ascii="Times New Roman" w:eastAsia="宋体" w:hAnsi="Times New Roman"/>
          <w:szCs w:val="18"/>
          <w:lang w:eastAsia="zh-CN" w:bidi="ar"/>
        </w:rPr>
        <w:t>[</w:t>
      </w:r>
      <w:r>
        <w:rPr>
          <w:rFonts w:ascii="Times New Roman" w:eastAsia="宋体" w:hAnsi="Times New Roman" w:hint="eastAsia"/>
          <w:szCs w:val="18"/>
          <w:lang w:eastAsia="zh-CN" w:bidi="ar"/>
        </w:rPr>
        <w:t>16 or 24</w:t>
      </w:r>
      <w:r>
        <w:rPr>
          <w:rFonts w:ascii="Times New Roman" w:eastAsia="宋体" w:hAnsi="Times New Roman"/>
          <w:szCs w:val="18"/>
          <w:lang w:eastAsia="zh-CN" w:bidi="ar"/>
        </w:rPr>
        <w:t>]</w:t>
      </w:r>
      <w:r>
        <w:rPr>
          <w:rFonts w:ascii="Times New Roman" w:eastAsia="宋体" w:hAnsi="Times New Roman" w:hint="eastAsia"/>
          <w:szCs w:val="18"/>
          <w:lang w:eastAsia="zh-CN" w:bidi="ar"/>
        </w:rPr>
        <w:t xml:space="preserve"> bits, 96 bits, </w:t>
      </w:r>
      <w:r>
        <w:rPr>
          <w:rFonts w:ascii="Times New Roman" w:eastAsia="宋体" w:hAnsi="Times New Roman"/>
          <w:szCs w:val="18"/>
          <w:lang w:eastAsia="zh-CN" w:bidi="ar"/>
        </w:rPr>
        <w:t>[</w:t>
      </w:r>
      <w:r>
        <w:rPr>
          <w:rFonts w:ascii="Times New Roman" w:eastAsia="宋体" w:hAnsi="Times New Roman" w:hint="eastAsia"/>
          <w:szCs w:val="18"/>
          <w:lang w:eastAsia="zh-CN" w:bidi="ar"/>
        </w:rPr>
        <w:t>400</w:t>
      </w:r>
      <w:r>
        <w:rPr>
          <w:rFonts w:ascii="Times New Roman" w:eastAsia="宋体" w:hAnsi="Times New Roman"/>
          <w:szCs w:val="18"/>
          <w:lang w:eastAsia="zh-CN" w:bidi="ar"/>
        </w:rPr>
        <w:t>]</w:t>
      </w:r>
      <w:r>
        <w:rPr>
          <w:rFonts w:ascii="Times New Roman" w:eastAsia="宋体" w:hAnsi="Times New Roman" w:hint="eastAsia"/>
          <w:szCs w:val="18"/>
          <w:lang w:eastAsia="zh-CN" w:bidi="ar"/>
        </w:rPr>
        <w:t xml:space="preserve"> bits} are considered for message size.</w:t>
      </w:r>
    </w:p>
    <w:p w14:paraId="120678B4" w14:textId="77777777" w:rsidR="00D105E5" w:rsidRDefault="00D105E5" w:rsidP="00D105E5">
      <w:pPr>
        <w:pStyle w:val="4"/>
        <w:numPr>
          <w:ilvl w:val="0"/>
          <w:numId w:val="0"/>
        </w:numPr>
        <w:ind w:left="864" w:hanging="864"/>
        <w:rPr>
          <w:rFonts w:eastAsiaTheme="minorEastAsia"/>
        </w:rPr>
      </w:pPr>
      <w:r>
        <w:rPr>
          <w:rFonts w:eastAsiaTheme="minorEastAsia" w:hint="eastAsia"/>
        </w:rPr>
        <w:t>[H][Proposal-</w:t>
      </w:r>
      <w:r>
        <w:rPr>
          <w:rFonts w:eastAsiaTheme="minorEastAsia"/>
        </w:rPr>
        <w:fldChar w:fldCharType="begin"/>
      </w:r>
      <w:r>
        <w:rPr>
          <w:rFonts w:eastAsiaTheme="minorEastAsia"/>
        </w:rPr>
        <w:instrText xml:space="preserve"> </w:instrText>
      </w:r>
      <w:r>
        <w:rPr>
          <w:rFonts w:eastAsiaTheme="minorEastAsia" w:hint="eastAsia"/>
        </w:rPr>
        <w:instrText>REF _Ref166598601 \r \h</w:instrText>
      </w:r>
      <w:r>
        <w:rPr>
          <w:rFonts w:eastAsiaTheme="minorEastAsia"/>
        </w:rPr>
        <w:instrText xml:space="preserve"> </w:instrText>
      </w:r>
      <w:r>
        <w:rPr>
          <w:rFonts w:eastAsiaTheme="minorEastAsia"/>
        </w:rPr>
      </w:r>
      <w:r>
        <w:rPr>
          <w:rFonts w:eastAsiaTheme="minorEastAsia"/>
        </w:rPr>
        <w:fldChar w:fldCharType="separate"/>
      </w:r>
      <w:r>
        <w:rPr>
          <w:rFonts w:eastAsiaTheme="minorEastAsia"/>
        </w:rPr>
        <w:t>3.2.4</w:t>
      </w:r>
      <w:r>
        <w:rPr>
          <w:rFonts w:eastAsiaTheme="minorEastAsia"/>
        </w:rPr>
        <w:fldChar w:fldCharType="end"/>
      </w:r>
      <w:r>
        <w:rPr>
          <w:rFonts w:eastAsiaTheme="minorEastAsia" w:hint="eastAsia"/>
        </w:rPr>
        <w:t>-multi-device-metric-</w:t>
      </w:r>
      <w:r>
        <w:rPr>
          <w:rFonts w:eastAsiaTheme="minorEastAsia" w:hint="eastAsia"/>
          <w:color w:val="FF0000"/>
        </w:rPr>
        <w:t>v2</w:t>
      </w:r>
      <w:r>
        <w:rPr>
          <w:rFonts w:eastAsiaTheme="minorEastAsia" w:hint="eastAsia"/>
        </w:rPr>
        <w:t xml:space="preserve">] </w:t>
      </w:r>
    </w:p>
    <w:tbl>
      <w:tblPr>
        <w:tblStyle w:val="af6"/>
        <w:tblW w:w="0" w:type="auto"/>
        <w:tblLook w:val="04A0" w:firstRow="1" w:lastRow="0" w:firstColumn="1" w:lastColumn="0" w:noHBand="0" w:noVBand="1"/>
      </w:tblPr>
      <w:tblGrid>
        <w:gridCol w:w="9631"/>
      </w:tblGrid>
      <w:tr w:rsidR="00D105E5" w14:paraId="2CB2AE98" w14:textId="77777777" w:rsidTr="0094673B">
        <w:tc>
          <w:tcPr>
            <w:tcW w:w="9631" w:type="dxa"/>
          </w:tcPr>
          <w:p w14:paraId="1D514B03" w14:textId="77777777" w:rsidR="00D105E5" w:rsidRDefault="00D105E5" w:rsidP="0094673B">
            <w:pPr>
              <w:rPr>
                <w:rFonts w:eastAsia="等线"/>
                <w:szCs w:val="20"/>
                <w:lang w:eastAsia="zh-CN"/>
              </w:rPr>
            </w:pPr>
            <w:r>
              <w:rPr>
                <w:rFonts w:eastAsia="等线"/>
                <w:szCs w:val="20"/>
                <w:lang w:eastAsia="zh-CN"/>
              </w:rPr>
              <w:t>The following performance metric is considered for evaluation purpose only,</w:t>
            </w:r>
          </w:p>
          <w:p w14:paraId="52B77FB7" w14:textId="77777777" w:rsidR="00D105E5" w:rsidRDefault="00D105E5" w:rsidP="0094673B">
            <w:pPr>
              <w:pStyle w:val="afc"/>
              <w:numPr>
                <w:ilvl w:val="0"/>
                <w:numId w:val="18"/>
              </w:numPr>
              <w:ind w:firstLineChars="0"/>
              <w:rPr>
                <w:rFonts w:eastAsia="等线"/>
                <w:szCs w:val="20"/>
                <w:lang w:eastAsia="zh-CN"/>
              </w:rPr>
            </w:pPr>
            <w:r>
              <w:rPr>
                <w:rFonts w:eastAsia="等线"/>
                <w:szCs w:val="20"/>
                <w:lang w:eastAsia="zh-CN"/>
              </w:rPr>
              <w:t>Inventory completion time for multiple A-IoT device</w:t>
            </w:r>
          </w:p>
          <w:p w14:paraId="64AB7036" w14:textId="77777777" w:rsidR="00D105E5" w:rsidRDefault="00D105E5" w:rsidP="0094673B">
            <w:pPr>
              <w:pStyle w:val="afc"/>
              <w:numPr>
                <w:ilvl w:val="1"/>
                <w:numId w:val="18"/>
              </w:numPr>
              <w:ind w:firstLineChars="0"/>
              <w:rPr>
                <w:rFonts w:eastAsiaTheme="minorEastAsia"/>
                <w:szCs w:val="20"/>
                <w:lang w:eastAsia="zh-CN"/>
              </w:rPr>
            </w:pPr>
            <w:r>
              <w:rPr>
                <w:rFonts w:eastAsiaTheme="minorEastAsia" w:hint="eastAsia"/>
                <w:szCs w:val="20"/>
                <w:lang w:eastAsia="zh-CN"/>
              </w:rPr>
              <w:t>For inventory use case, the  </w:t>
            </w:r>
            <w:r>
              <w:rPr>
                <w:rFonts w:eastAsiaTheme="minorEastAsia" w:hint="eastAsia"/>
                <w:szCs w:val="20"/>
                <w:lang w:eastAsia="zh-CN"/>
              </w:rPr>
              <w:t>‘</w:t>
            </w:r>
            <w:r>
              <w:rPr>
                <w:rFonts w:eastAsiaTheme="minorEastAsia" w:hint="eastAsia"/>
                <w:i/>
                <w:iCs/>
                <w:szCs w:val="20"/>
                <w:lang w:eastAsia="zh-CN"/>
              </w:rPr>
              <w:t>Inventory completion time for multiple A-IoT devices</w:t>
            </w:r>
            <w:r>
              <w:rPr>
                <w:rFonts w:eastAsiaTheme="minorEastAsia" w:hint="eastAsia"/>
                <w:szCs w:val="20"/>
                <w:lang w:eastAsia="zh-CN"/>
              </w:rPr>
              <w:t>’</w:t>
            </w:r>
            <w:r>
              <w:rPr>
                <w:rFonts w:eastAsiaTheme="minorEastAsia" w:hint="eastAsia"/>
                <w:szCs w:val="20"/>
                <w:lang w:eastAsia="zh-CN"/>
              </w:rPr>
              <w:t xml:space="preserve"> is defined as the time a reader </w:t>
            </w:r>
            <w:r>
              <w:rPr>
                <w:rFonts w:eastAsiaTheme="minorEastAsia" w:hint="eastAsia"/>
                <w:color w:val="FF0000"/>
                <w:szCs w:val="20"/>
                <w:lang w:eastAsia="zh-CN"/>
              </w:rPr>
              <w:t>successfully</w:t>
            </w:r>
            <w:r>
              <w:rPr>
                <w:rFonts w:eastAsiaTheme="minorEastAsia" w:hint="eastAsia"/>
                <w:szCs w:val="20"/>
                <w:lang w:eastAsia="zh-CN"/>
              </w:rPr>
              <w:t xml:space="preserve"> completed the </w:t>
            </w:r>
            <w:r>
              <w:rPr>
                <w:rFonts w:eastAsiaTheme="minorEastAsia" w:hint="eastAsia"/>
                <w:color w:val="FF0000"/>
                <w:szCs w:val="20"/>
                <w:lang w:eastAsia="zh-CN"/>
              </w:rPr>
              <w:t>reception of inventory information</w:t>
            </w:r>
            <w:r>
              <w:rPr>
                <w:rFonts w:eastAsiaTheme="minorEastAsia" w:hint="eastAsia"/>
                <w:szCs w:val="20"/>
                <w:lang w:eastAsia="zh-CN"/>
              </w:rPr>
              <w:t xml:space="preserve"> </w:t>
            </w:r>
            <w:r>
              <w:rPr>
                <w:rFonts w:eastAsiaTheme="minorEastAsia" w:hint="eastAsia"/>
                <w:color w:val="FF0000"/>
                <w:szCs w:val="20"/>
                <w:lang w:eastAsia="zh-CN"/>
              </w:rPr>
              <w:t>/ inventory process</w:t>
            </w:r>
            <w:r>
              <w:rPr>
                <w:rFonts w:eastAsiaTheme="minorEastAsia" w:hint="eastAsia"/>
                <w:szCs w:val="20"/>
                <w:lang w:eastAsia="zh-CN"/>
              </w:rPr>
              <w:t xml:space="preserve"> for [Z]% of A-IoT devices for a given number of A-IoT devices within corresponding coverage</w:t>
            </w:r>
            <w:r>
              <w:rPr>
                <w:rFonts w:eastAsiaTheme="minorEastAsia"/>
                <w:b/>
                <w:bCs/>
                <w:szCs w:val="20"/>
                <w:lang w:eastAsia="zh-CN"/>
              </w:rPr>
              <w:t> </w:t>
            </w:r>
            <w:r>
              <w:rPr>
                <w:rFonts w:eastAsiaTheme="minorEastAsia" w:hint="eastAsia"/>
                <w:szCs w:val="20"/>
                <w:lang w:eastAsia="zh-CN"/>
              </w:rPr>
              <w:t>by the reader</w:t>
            </w:r>
          </w:p>
          <w:p w14:paraId="1FFCB491" w14:textId="77777777" w:rsidR="00D105E5" w:rsidRDefault="00D105E5" w:rsidP="0094673B">
            <w:pPr>
              <w:pStyle w:val="afc"/>
              <w:numPr>
                <w:ilvl w:val="1"/>
                <w:numId w:val="18"/>
              </w:numPr>
              <w:ind w:firstLineChars="0"/>
              <w:rPr>
                <w:rFonts w:eastAsiaTheme="minorEastAsia"/>
                <w:szCs w:val="20"/>
                <w:lang w:eastAsia="zh-CN"/>
              </w:rPr>
            </w:pPr>
            <w:r>
              <w:rPr>
                <w:rFonts w:eastAsiaTheme="minorEastAsia" w:hint="eastAsia"/>
                <w:szCs w:val="20"/>
                <w:lang w:eastAsia="zh-CN"/>
              </w:rPr>
              <w:t>Z = {99%(Mandatory), 90%(Optional)}</w:t>
            </w:r>
          </w:p>
          <w:p w14:paraId="3CA7D633" w14:textId="77777777" w:rsidR="00D105E5" w:rsidRDefault="00D105E5" w:rsidP="0094673B">
            <w:pPr>
              <w:pStyle w:val="afc"/>
              <w:numPr>
                <w:ilvl w:val="1"/>
                <w:numId w:val="18"/>
              </w:numPr>
              <w:ind w:firstLineChars="0"/>
              <w:rPr>
                <w:rFonts w:eastAsiaTheme="minorEastAsia"/>
                <w:szCs w:val="20"/>
                <w:lang w:eastAsia="zh-CN"/>
              </w:rPr>
            </w:pPr>
            <w:r>
              <w:rPr>
                <w:rFonts w:eastAsiaTheme="minorEastAsia" w:hint="eastAsia"/>
                <w:color w:val="FF0000"/>
                <w:szCs w:val="20"/>
                <w:lang w:eastAsia="zh-CN"/>
              </w:rPr>
              <w:t xml:space="preserve">Note: this does not indicate to have a design target for the metric </w:t>
            </w:r>
            <w:r>
              <w:rPr>
                <w:rFonts w:eastAsiaTheme="minorEastAsia"/>
                <w:color w:val="FF0000"/>
                <w:szCs w:val="20"/>
                <w:lang w:eastAsia="zh-CN"/>
              </w:rPr>
              <w:t>‘</w:t>
            </w:r>
            <w:r>
              <w:rPr>
                <w:rFonts w:eastAsia="等线"/>
                <w:i/>
                <w:iCs/>
                <w:color w:val="FF0000"/>
                <w:szCs w:val="20"/>
                <w:lang w:eastAsia="zh-CN"/>
              </w:rPr>
              <w:t>Inventory completion time for multiple A-IoT device</w:t>
            </w:r>
            <w:r>
              <w:rPr>
                <w:rFonts w:eastAsiaTheme="minorEastAsia"/>
                <w:color w:val="FF0000"/>
                <w:szCs w:val="20"/>
                <w:lang w:eastAsia="zh-CN"/>
              </w:rPr>
              <w:t>’</w:t>
            </w:r>
            <w:r>
              <w:rPr>
                <w:rFonts w:eastAsiaTheme="minorEastAsia" w:hint="eastAsia"/>
                <w:color w:val="FF0000"/>
                <w:szCs w:val="20"/>
                <w:lang w:eastAsia="zh-CN"/>
              </w:rPr>
              <w:t xml:space="preserve"> and companies can report the value(s).</w:t>
            </w:r>
          </w:p>
          <w:p w14:paraId="0DD12CDC" w14:textId="77777777" w:rsidR="00D105E5" w:rsidRDefault="00D105E5" w:rsidP="0094673B">
            <w:pPr>
              <w:pStyle w:val="afc"/>
              <w:numPr>
                <w:ilvl w:val="1"/>
                <w:numId w:val="18"/>
              </w:numPr>
              <w:ind w:firstLineChars="0"/>
              <w:rPr>
                <w:rFonts w:eastAsiaTheme="minorEastAsia"/>
                <w:szCs w:val="20"/>
                <w:lang w:eastAsia="zh-CN"/>
              </w:rPr>
            </w:pPr>
            <w:r>
              <w:rPr>
                <w:rFonts w:eastAsiaTheme="minorEastAsia" w:hint="eastAsia"/>
                <w:color w:val="FF0000"/>
                <w:szCs w:val="20"/>
                <w:lang w:eastAsia="zh-CN"/>
              </w:rPr>
              <w:t>[Note: numeric analysis is considered to avoid SLS as much as possible.]</w:t>
            </w:r>
          </w:p>
        </w:tc>
      </w:tr>
    </w:tbl>
    <w:p w14:paraId="0AAFB6DA" w14:textId="77777777" w:rsidR="00D105E5" w:rsidRPr="00D105E5" w:rsidRDefault="00D105E5" w:rsidP="00D105E5">
      <w:pPr>
        <w:snapToGrid w:val="0"/>
        <w:rPr>
          <w:rFonts w:ascii="Times New Roman" w:eastAsia="宋体" w:hAnsi="Times New Roman"/>
          <w:szCs w:val="18"/>
          <w:lang w:eastAsia="zh-CN" w:bidi="ar"/>
        </w:rPr>
      </w:pPr>
    </w:p>
    <w:p w14:paraId="7A336C23" w14:textId="21C372DF" w:rsidR="00681F28" w:rsidRDefault="00681F28" w:rsidP="00681F28">
      <w:pPr>
        <w:pStyle w:val="4"/>
        <w:numPr>
          <w:ilvl w:val="0"/>
          <w:numId w:val="0"/>
        </w:numPr>
        <w:ind w:left="864" w:hanging="864"/>
        <w:rPr>
          <w:rFonts w:eastAsiaTheme="minorEastAsia"/>
        </w:rPr>
      </w:pPr>
      <w:r>
        <w:rPr>
          <w:rFonts w:eastAsiaTheme="minorEastAsia" w:hint="eastAsia"/>
        </w:rPr>
        <w:t>[H][Proposal-</w:t>
      </w:r>
      <w:r>
        <w:rPr>
          <w:rFonts w:eastAsiaTheme="minorEastAsia"/>
        </w:rPr>
        <w:fldChar w:fldCharType="begin"/>
      </w:r>
      <w:r>
        <w:rPr>
          <w:rFonts w:eastAsiaTheme="minorEastAsia"/>
        </w:rPr>
        <w:instrText xml:space="preserve"> </w:instrText>
      </w:r>
      <w:r>
        <w:rPr>
          <w:rFonts w:eastAsiaTheme="minorEastAsia" w:hint="eastAsia"/>
        </w:rPr>
        <w:instrText>REF _Ref166830864 \r \h</w:instrText>
      </w:r>
      <w:r>
        <w:rPr>
          <w:rFonts w:eastAsiaTheme="minorEastAsia"/>
        </w:rPr>
        <w:instrText xml:space="preserve"> </w:instrText>
      </w:r>
      <w:r>
        <w:rPr>
          <w:rFonts w:eastAsiaTheme="minorEastAsia"/>
        </w:rPr>
      </w:r>
      <w:r>
        <w:rPr>
          <w:rFonts w:eastAsiaTheme="minorEastAsia"/>
        </w:rPr>
        <w:fldChar w:fldCharType="separate"/>
      </w:r>
      <w:r>
        <w:rPr>
          <w:rFonts w:eastAsiaTheme="minorEastAsia"/>
        </w:rPr>
        <w:t>3.4.2.1</w:t>
      </w:r>
      <w:r>
        <w:rPr>
          <w:rFonts w:eastAsiaTheme="minorEastAsia"/>
        </w:rPr>
        <w:fldChar w:fldCharType="end"/>
      </w:r>
      <w:r>
        <w:rPr>
          <w:rFonts w:eastAsiaTheme="minorEastAsia" w:hint="eastAsia"/>
        </w:rPr>
        <w:t>-CWModel</w:t>
      </w:r>
      <w:r w:rsidRPr="00F24113">
        <w:rPr>
          <w:rFonts w:eastAsiaTheme="minorEastAsia" w:hint="eastAsia"/>
          <w:color w:val="FF0000"/>
        </w:rPr>
        <w:t>-v</w:t>
      </w:r>
      <w:r>
        <w:rPr>
          <w:rFonts w:eastAsiaTheme="minorEastAsia" w:hint="eastAsia"/>
          <w:color w:val="FF0000"/>
        </w:rPr>
        <w:t>4</w:t>
      </w:r>
      <w:r>
        <w:rPr>
          <w:rFonts w:eastAsiaTheme="minorEastAsia" w:hint="eastAsia"/>
        </w:rPr>
        <w:t xml:space="preserve">] </w:t>
      </w:r>
    </w:p>
    <w:tbl>
      <w:tblPr>
        <w:tblStyle w:val="af6"/>
        <w:tblW w:w="0" w:type="auto"/>
        <w:tblLook w:val="04A0" w:firstRow="1" w:lastRow="0" w:firstColumn="1" w:lastColumn="0" w:noHBand="0" w:noVBand="1"/>
      </w:tblPr>
      <w:tblGrid>
        <w:gridCol w:w="9631"/>
      </w:tblGrid>
      <w:tr w:rsidR="00B5799C" w14:paraId="32E0D5B9" w14:textId="77777777" w:rsidTr="0094673B">
        <w:tc>
          <w:tcPr>
            <w:tcW w:w="9857" w:type="dxa"/>
          </w:tcPr>
          <w:p w14:paraId="4351F44B" w14:textId="77777777" w:rsidR="00B5799C" w:rsidRPr="00F24113" w:rsidRDefault="00B5799C" w:rsidP="0094673B">
            <w:pPr>
              <w:rPr>
                <w:rFonts w:ascii="Times New Roman" w:eastAsiaTheme="minorEastAsia" w:hAnsi="Times New Roman"/>
                <w:iCs/>
                <w:szCs w:val="20"/>
                <w:lang w:val="en-US" w:eastAsia="zh-CN"/>
              </w:rPr>
            </w:pPr>
            <w:r w:rsidRPr="00F24113">
              <w:rPr>
                <w:rFonts w:ascii="Times New Roman" w:eastAsiaTheme="minorEastAsia" w:hAnsi="Times New Roman" w:hint="eastAsia"/>
                <w:iCs/>
                <w:szCs w:val="20"/>
                <w:lang w:val="en-US" w:eastAsia="zh-CN"/>
              </w:rPr>
              <w:t xml:space="preserve">Proposal: </w:t>
            </w:r>
          </w:p>
          <w:p w14:paraId="3A15C87F" w14:textId="77777777" w:rsidR="00B5799C" w:rsidRPr="00F24113" w:rsidRDefault="00B5799C" w:rsidP="0094673B">
            <w:pPr>
              <w:rPr>
                <w:rFonts w:ascii="Times New Roman" w:eastAsiaTheme="minorEastAsia" w:hAnsi="Times New Roman"/>
                <w:iCs/>
                <w:szCs w:val="20"/>
                <w:lang w:val="en-US" w:eastAsia="zh-CN"/>
              </w:rPr>
            </w:pPr>
          </w:p>
          <w:p w14:paraId="70B99583" w14:textId="77777777" w:rsidR="00B5799C" w:rsidRPr="00F24113" w:rsidRDefault="00B5799C" w:rsidP="0094673B">
            <w:pPr>
              <w:rPr>
                <w:rFonts w:ascii="Times New Roman" w:eastAsia="等线" w:hAnsi="Times New Roman"/>
                <w:szCs w:val="20"/>
              </w:rPr>
            </w:pPr>
            <w:r w:rsidRPr="00F24113">
              <w:rPr>
                <w:rFonts w:ascii="Times New Roman" w:eastAsia="等线" w:hAnsi="Times New Roman"/>
                <w:szCs w:val="20"/>
              </w:rPr>
              <w:t xml:space="preserve">For coverage evaluation, </w:t>
            </w:r>
          </w:p>
          <w:p w14:paraId="1AA9B994" w14:textId="77777777" w:rsidR="00B5799C" w:rsidRPr="00F24113" w:rsidRDefault="00B5799C" w:rsidP="0094673B">
            <w:pPr>
              <w:pStyle w:val="afc"/>
              <w:numPr>
                <w:ilvl w:val="0"/>
                <w:numId w:val="10"/>
              </w:numPr>
              <w:ind w:firstLineChars="0"/>
              <w:rPr>
                <w:rFonts w:ascii="Times New Roman" w:eastAsia="等线" w:hAnsi="Times New Roman"/>
                <w:szCs w:val="20"/>
              </w:rPr>
            </w:pPr>
            <w:r w:rsidRPr="00F24113">
              <w:rPr>
                <w:rFonts w:ascii="Times New Roman" w:eastAsia="等线" w:hAnsi="Times New Roman"/>
                <w:szCs w:val="20"/>
              </w:rPr>
              <w:t xml:space="preserve">In </w:t>
            </w:r>
            <w:r w:rsidRPr="00F24113">
              <w:rPr>
                <w:rFonts w:ascii="Times New Roman" w:eastAsia="等线" w:hAnsi="Times New Roman"/>
                <w:szCs w:val="20"/>
                <w:lang w:eastAsia="zh-CN"/>
              </w:rPr>
              <w:t xml:space="preserve">the </w:t>
            </w:r>
            <w:r w:rsidRPr="00F24113">
              <w:rPr>
                <w:rFonts w:ascii="Times New Roman" w:eastAsia="等线" w:hAnsi="Times New Roman"/>
                <w:szCs w:val="20"/>
              </w:rPr>
              <w:t>case of CW outside topology with ‘B’ scenarios</w:t>
            </w:r>
            <w:r w:rsidRPr="00F24113">
              <w:rPr>
                <w:rFonts w:ascii="Times New Roman" w:eastAsia="等线" w:hAnsi="Times New Roman"/>
                <w:szCs w:val="20"/>
                <w:lang w:eastAsia="zh-CN"/>
              </w:rPr>
              <w:t xml:space="preserve"> </w:t>
            </w:r>
            <w:r w:rsidRPr="00F24113">
              <w:rPr>
                <w:rFonts w:ascii="Times New Roman" w:eastAsia="等线" w:hAnsi="Times New Roman"/>
                <w:szCs w:val="20"/>
              </w:rPr>
              <w:t>or CW inside topology with ’A1’ scenarios</w:t>
            </w:r>
          </w:p>
          <w:p w14:paraId="7C412752" w14:textId="3CDD072B" w:rsidR="00B5799C" w:rsidRPr="00F24113" w:rsidRDefault="00B5799C" w:rsidP="0094673B">
            <w:pPr>
              <w:pStyle w:val="afc"/>
              <w:numPr>
                <w:ilvl w:val="1"/>
                <w:numId w:val="10"/>
              </w:numPr>
              <w:ind w:firstLineChars="0"/>
              <w:rPr>
                <w:rFonts w:ascii="Times New Roman" w:eastAsia="等线" w:hAnsi="Times New Roman"/>
                <w:szCs w:val="20"/>
              </w:rPr>
            </w:pPr>
            <w:r w:rsidRPr="00F24113">
              <w:rPr>
                <w:rFonts w:ascii="Times New Roman" w:eastAsia="等线" w:hAnsi="Times New Roman"/>
                <w:szCs w:val="20"/>
              </w:rPr>
              <w:t xml:space="preserve">The digital baseband processing of CW interference handling is not modelled in link level simulation (LLS). It is included in the link budget analysis by reporting the </w:t>
            </w:r>
            <w:r w:rsidR="00681F28" w:rsidRPr="00681F28">
              <w:rPr>
                <w:rFonts w:ascii="Times New Roman" w:eastAsia="等线" w:hAnsi="Times New Roman" w:hint="eastAsia"/>
                <w:color w:val="FF0000"/>
                <w:szCs w:val="20"/>
                <w:lang w:eastAsia="zh-CN"/>
              </w:rPr>
              <w:t xml:space="preserve">equivalent </w:t>
            </w:r>
            <w:r w:rsidRPr="00F24113">
              <w:rPr>
                <w:rFonts w:ascii="Times New Roman" w:eastAsia="等线" w:hAnsi="Times New Roman"/>
                <w:szCs w:val="20"/>
              </w:rPr>
              <w:t>CW cancellation capability value</w:t>
            </w:r>
            <w:r w:rsidR="00681F28">
              <w:rPr>
                <w:rFonts w:ascii="Times New Roman" w:eastAsia="等线" w:hAnsi="Times New Roman" w:hint="eastAsia"/>
                <w:szCs w:val="20"/>
                <w:lang w:eastAsia="zh-CN"/>
              </w:rPr>
              <w:t xml:space="preserve"> </w:t>
            </w:r>
            <w:r w:rsidR="00681F28" w:rsidRPr="00681F28">
              <w:rPr>
                <w:rFonts w:ascii="Times New Roman" w:eastAsia="等线" w:hAnsi="Times New Roman" w:hint="eastAsia"/>
                <w:color w:val="FF0000"/>
                <w:szCs w:val="20"/>
                <w:lang w:eastAsia="zh-CN"/>
              </w:rPr>
              <w:t>([2K] in link budget table)</w:t>
            </w:r>
            <w:r w:rsidRPr="00F24113">
              <w:rPr>
                <w:rFonts w:ascii="Times New Roman" w:eastAsia="等线" w:hAnsi="Times New Roman"/>
                <w:szCs w:val="20"/>
              </w:rPr>
              <w:t>.</w:t>
            </w:r>
          </w:p>
          <w:p w14:paraId="6A8E7CB5" w14:textId="77777777" w:rsidR="00B5799C" w:rsidRPr="00F24113" w:rsidRDefault="00B5799C" w:rsidP="0094673B">
            <w:pPr>
              <w:pStyle w:val="afc"/>
              <w:numPr>
                <w:ilvl w:val="1"/>
                <w:numId w:val="10"/>
              </w:numPr>
              <w:ind w:firstLineChars="0"/>
              <w:rPr>
                <w:rFonts w:ascii="Times New Roman" w:eastAsia="等线" w:hAnsi="Times New Roman"/>
                <w:szCs w:val="20"/>
              </w:rPr>
            </w:pPr>
            <w:r w:rsidRPr="00F24113">
              <w:rPr>
                <w:rFonts w:ascii="Times New Roman" w:eastAsia="等线" w:hAnsi="Times New Roman" w:hint="eastAsia"/>
                <w:szCs w:val="20"/>
                <w:lang w:eastAsia="zh-CN"/>
              </w:rPr>
              <w:t xml:space="preserve">Note1: </w:t>
            </w:r>
            <w:r w:rsidRPr="00F24113">
              <w:rPr>
                <w:rFonts w:ascii="Times New Roman" w:eastAsia="等线" w:hAnsi="Times New Roman"/>
                <w:szCs w:val="20"/>
              </w:rPr>
              <w:t>’A</w:t>
            </w:r>
            <w:r w:rsidRPr="00F24113">
              <w:rPr>
                <w:rFonts w:ascii="Times New Roman" w:eastAsia="等线" w:hAnsi="Times New Roman" w:hint="eastAsia"/>
                <w:szCs w:val="20"/>
                <w:lang w:eastAsia="zh-CN"/>
              </w:rPr>
              <w:t>2</w:t>
            </w:r>
            <w:r w:rsidRPr="00F24113">
              <w:rPr>
                <w:rFonts w:ascii="Times New Roman" w:eastAsia="等线" w:hAnsi="Times New Roman"/>
                <w:szCs w:val="20"/>
              </w:rPr>
              <w:t>’</w:t>
            </w:r>
            <w:r w:rsidRPr="00F24113">
              <w:rPr>
                <w:rFonts w:ascii="Times New Roman" w:eastAsia="等线" w:hAnsi="Times New Roman" w:hint="eastAsia"/>
                <w:szCs w:val="20"/>
                <w:lang w:eastAsia="zh-CN"/>
              </w:rPr>
              <w:t xml:space="preserve"> scenarios </w:t>
            </w:r>
            <w:r w:rsidRPr="00F24113">
              <w:rPr>
                <w:rFonts w:ascii="Times New Roman" w:eastAsia="等线" w:hAnsi="Times New Roman"/>
                <w:szCs w:val="20"/>
                <w:lang w:eastAsia="zh-CN"/>
              </w:rPr>
              <w:t>have</w:t>
            </w:r>
            <w:r w:rsidRPr="00F24113">
              <w:rPr>
                <w:rFonts w:ascii="Times New Roman" w:eastAsia="等线" w:hAnsi="Times New Roman" w:hint="eastAsia"/>
                <w:szCs w:val="20"/>
                <w:lang w:eastAsia="zh-CN"/>
              </w:rPr>
              <w:t xml:space="preserve"> already been agreed.</w:t>
            </w:r>
          </w:p>
          <w:p w14:paraId="775318C6" w14:textId="77777777" w:rsidR="00B5799C" w:rsidRPr="00F24113" w:rsidRDefault="00B5799C" w:rsidP="0094673B">
            <w:pPr>
              <w:pStyle w:val="afc"/>
              <w:numPr>
                <w:ilvl w:val="1"/>
                <w:numId w:val="10"/>
              </w:numPr>
              <w:ind w:firstLineChars="0"/>
              <w:rPr>
                <w:rFonts w:ascii="Times New Roman" w:eastAsia="等线" w:hAnsi="Times New Roman"/>
                <w:szCs w:val="20"/>
              </w:rPr>
            </w:pPr>
            <w:r w:rsidRPr="00F24113">
              <w:rPr>
                <w:rFonts w:ascii="Times New Roman" w:eastAsia="等线" w:hAnsi="Times New Roman" w:hint="eastAsia"/>
                <w:szCs w:val="20"/>
                <w:lang w:eastAsia="zh-CN"/>
              </w:rPr>
              <w:t xml:space="preserve">Note2: </w:t>
            </w:r>
            <w:r w:rsidRPr="00F24113">
              <w:rPr>
                <w:rFonts w:ascii="Times New Roman" w:eastAsia="等线" w:hAnsi="Times New Roman"/>
                <w:szCs w:val="20"/>
                <w:lang w:eastAsia="zh-CN"/>
              </w:rPr>
              <w:t xml:space="preserve">The study </w:t>
            </w:r>
            <w:r w:rsidRPr="00F24113">
              <w:rPr>
                <w:rFonts w:ascii="Times New Roman" w:eastAsia="等线" w:hAnsi="Times New Roman" w:hint="eastAsia"/>
                <w:szCs w:val="20"/>
                <w:lang w:eastAsia="zh-CN"/>
              </w:rPr>
              <w:t xml:space="preserve">of CW interference cancellation capability (e.g., feasibility) at D2R receiver </w:t>
            </w:r>
            <w:r w:rsidRPr="00F24113">
              <w:rPr>
                <w:rFonts w:ascii="Times New Roman" w:eastAsia="等线" w:hAnsi="Times New Roman"/>
                <w:szCs w:val="20"/>
                <w:lang w:eastAsia="zh-CN"/>
              </w:rPr>
              <w:t>to be discussed in 9.4.2.4</w:t>
            </w:r>
            <w:r w:rsidRPr="00F24113">
              <w:rPr>
                <w:rFonts w:ascii="Times New Roman" w:eastAsia="等线" w:hAnsi="Times New Roman" w:hint="eastAsia"/>
                <w:szCs w:val="20"/>
                <w:lang w:eastAsia="zh-CN"/>
              </w:rPr>
              <w:t xml:space="preserve"> </w:t>
            </w:r>
            <w:r w:rsidRPr="00F24113">
              <w:rPr>
                <w:rFonts w:ascii="Times New Roman" w:eastAsia="等线" w:hAnsi="Times New Roman" w:hint="eastAsia"/>
                <w:szCs w:val="20"/>
                <w:highlight w:val="yellow"/>
                <w:lang w:eastAsia="zh-CN"/>
              </w:rPr>
              <w:t>/ RAN4</w:t>
            </w:r>
            <w:r w:rsidRPr="00F24113">
              <w:rPr>
                <w:rFonts w:ascii="Times New Roman" w:eastAsia="等线" w:hAnsi="Times New Roman" w:hint="eastAsia"/>
                <w:szCs w:val="20"/>
                <w:lang w:eastAsia="zh-CN"/>
              </w:rPr>
              <w:t>.</w:t>
            </w:r>
          </w:p>
          <w:p w14:paraId="49EA48C8" w14:textId="77777777" w:rsidR="00B5799C" w:rsidRPr="00F24113" w:rsidRDefault="00B5799C" w:rsidP="0094673B">
            <w:pPr>
              <w:pStyle w:val="afc"/>
              <w:numPr>
                <w:ilvl w:val="1"/>
                <w:numId w:val="10"/>
              </w:numPr>
              <w:ind w:firstLineChars="0"/>
              <w:rPr>
                <w:rFonts w:ascii="Times New Roman" w:eastAsia="等线" w:hAnsi="Times New Roman"/>
                <w:szCs w:val="20"/>
              </w:rPr>
            </w:pPr>
            <w:r w:rsidRPr="00F24113">
              <w:rPr>
                <w:rFonts w:ascii="Times New Roman" w:eastAsia="等线" w:hAnsi="Times New Roman" w:hint="eastAsia"/>
                <w:szCs w:val="20"/>
                <w:lang w:eastAsia="zh-CN"/>
              </w:rPr>
              <w:t xml:space="preserve">Note3: which scenarios to be </w:t>
            </w:r>
            <w:r w:rsidRPr="00F24113">
              <w:rPr>
                <w:rFonts w:ascii="Times New Roman" w:eastAsia="等线" w:hAnsi="Times New Roman"/>
                <w:szCs w:val="20"/>
                <w:lang w:eastAsia="zh-CN"/>
              </w:rPr>
              <w:t>evaluated</w:t>
            </w:r>
            <w:r w:rsidRPr="00F24113">
              <w:rPr>
                <w:rFonts w:ascii="Times New Roman" w:eastAsia="等线" w:hAnsi="Times New Roman" w:hint="eastAsia"/>
                <w:szCs w:val="20"/>
                <w:lang w:eastAsia="zh-CN"/>
              </w:rPr>
              <w:t xml:space="preserve"> is subject to other discussion.</w:t>
            </w:r>
          </w:p>
          <w:p w14:paraId="3BF70D61" w14:textId="77777777" w:rsidR="00B5799C" w:rsidRPr="00F24113" w:rsidRDefault="00B5799C" w:rsidP="0094673B">
            <w:pPr>
              <w:pStyle w:val="afc"/>
              <w:numPr>
                <w:ilvl w:val="0"/>
                <w:numId w:val="10"/>
              </w:numPr>
              <w:spacing w:before="240"/>
              <w:ind w:firstLineChars="0"/>
              <w:rPr>
                <w:rFonts w:ascii="Times New Roman" w:eastAsia="等线" w:hAnsi="Times New Roman"/>
                <w:szCs w:val="20"/>
                <w:lang w:eastAsia="zh-CN"/>
              </w:rPr>
            </w:pPr>
            <w:r w:rsidRPr="00F24113">
              <w:rPr>
                <w:rFonts w:ascii="Times New Roman" w:eastAsia="等线" w:hAnsi="Times New Roman" w:hint="eastAsia"/>
                <w:szCs w:val="20"/>
                <w:lang w:eastAsia="zh-CN"/>
              </w:rPr>
              <w:t>FFS:</w:t>
            </w:r>
            <w:r w:rsidRPr="00F24113">
              <w:rPr>
                <w:rFonts w:ascii="Times New Roman" w:eastAsia="等线" w:hAnsi="Times New Roman"/>
                <w:szCs w:val="20"/>
                <w:lang w:eastAsia="zh-CN"/>
              </w:rPr>
              <w:t xml:space="preserve"> CW cancellation </w:t>
            </w:r>
            <w:r w:rsidRPr="00F24113">
              <w:rPr>
                <w:rFonts w:ascii="Times New Roman" w:eastAsia="等线" w:hAnsi="Times New Roman" w:hint="eastAsia"/>
                <w:szCs w:val="20"/>
                <w:lang w:eastAsia="zh-CN"/>
              </w:rPr>
              <w:t xml:space="preserve">capability [2K] values, by considering the following </w:t>
            </w:r>
            <w:r w:rsidRPr="00F24113">
              <w:rPr>
                <w:rFonts w:ascii="Times New Roman" w:eastAsia="等线" w:hAnsi="Times New Roman"/>
                <w:szCs w:val="20"/>
                <w:lang w:eastAsia="zh-CN"/>
              </w:rPr>
              <w:t>potential</w:t>
            </w:r>
            <w:r w:rsidRPr="00F24113">
              <w:rPr>
                <w:rFonts w:ascii="Times New Roman" w:eastAsia="等线" w:hAnsi="Times New Roman" w:hint="eastAsia"/>
                <w:szCs w:val="20"/>
                <w:lang w:eastAsia="zh-CN"/>
              </w:rPr>
              <w:t xml:space="preserve"> issues:</w:t>
            </w:r>
          </w:p>
          <w:p w14:paraId="0FC90B39" w14:textId="77777777" w:rsidR="00B5799C" w:rsidRPr="00F24113" w:rsidRDefault="00B5799C" w:rsidP="0094673B">
            <w:pPr>
              <w:pStyle w:val="afc"/>
              <w:numPr>
                <w:ilvl w:val="1"/>
                <w:numId w:val="10"/>
              </w:numPr>
              <w:ind w:firstLineChars="0"/>
              <w:rPr>
                <w:rFonts w:ascii="Times New Roman" w:eastAsia="等线" w:hAnsi="Times New Roman"/>
                <w:szCs w:val="20"/>
              </w:rPr>
            </w:pPr>
            <w:r w:rsidRPr="00F24113">
              <w:rPr>
                <w:rFonts w:ascii="Times New Roman" w:eastAsia="等线" w:hAnsi="Times New Roman"/>
                <w:szCs w:val="20"/>
              </w:rPr>
              <w:t>Different values</w:t>
            </w:r>
            <w:r w:rsidRPr="00F24113">
              <w:rPr>
                <w:rFonts w:ascii="Times New Roman" w:eastAsia="等线" w:hAnsi="Times New Roman" w:hint="eastAsia"/>
                <w:szCs w:val="20"/>
              </w:rPr>
              <w:t xml:space="preserve"> for different </w:t>
            </w:r>
            <w:r w:rsidRPr="00F24113">
              <w:rPr>
                <w:rFonts w:ascii="Times New Roman" w:eastAsia="等线" w:hAnsi="Times New Roman"/>
                <w:szCs w:val="20"/>
              </w:rPr>
              <w:t>scenarios</w:t>
            </w:r>
            <w:r w:rsidRPr="00F24113">
              <w:rPr>
                <w:rFonts w:ascii="Times New Roman" w:eastAsia="等线" w:hAnsi="Times New Roman" w:hint="eastAsia"/>
                <w:szCs w:val="20"/>
              </w:rPr>
              <w:t>, e.g., D1T1/D2T2, A1/A2/B</w:t>
            </w:r>
          </w:p>
          <w:p w14:paraId="2EC03A0A" w14:textId="77777777" w:rsidR="00B5799C" w:rsidRPr="00F24113" w:rsidRDefault="00B5799C" w:rsidP="0094673B">
            <w:pPr>
              <w:pStyle w:val="afc"/>
              <w:numPr>
                <w:ilvl w:val="1"/>
                <w:numId w:val="10"/>
              </w:numPr>
              <w:ind w:firstLineChars="0"/>
              <w:rPr>
                <w:rFonts w:ascii="Times New Roman" w:eastAsia="等线" w:hAnsi="Times New Roman"/>
                <w:szCs w:val="20"/>
              </w:rPr>
            </w:pPr>
            <w:r w:rsidRPr="00F24113">
              <w:rPr>
                <w:rFonts w:ascii="Times New Roman" w:eastAsia="等线" w:hAnsi="Times New Roman"/>
                <w:szCs w:val="20"/>
              </w:rPr>
              <w:t>Different values</w:t>
            </w:r>
            <w:r w:rsidRPr="00F24113">
              <w:rPr>
                <w:rFonts w:ascii="Times New Roman" w:eastAsia="等线" w:hAnsi="Times New Roman" w:hint="eastAsia"/>
                <w:szCs w:val="20"/>
              </w:rPr>
              <w:t xml:space="preserve"> for different </w:t>
            </w:r>
            <w:r w:rsidRPr="00F24113">
              <w:rPr>
                <w:rFonts w:ascii="Times New Roman" w:eastAsia="等线" w:hAnsi="Times New Roman"/>
                <w:szCs w:val="20"/>
              </w:rPr>
              <w:t>CW waveforms (single-tone or multi-tone)</w:t>
            </w:r>
          </w:p>
          <w:p w14:paraId="1F7F4B2E" w14:textId="77777777" w:rsidR="00B5799C" w:rsidRPr="00F24113" w:rsidRDefault="00B5799C" w:rsidP="0094673B">
            <w:pPr>
              <w:pStyle w:val="afc"/>
              <w:numPr>
                <w:ilvl w:val="1"/>
                <w:numId w:val="10"/>
              </w:numPr>
              <w:ind w:firstLineChars="0"/>
              <w:rPr>
                <w:rFonts w:ascii="Times New Roman" w:eastAsia="等线" w:hAnsi="Times New Roman"/>
                <w:szCs w:val="20"/>
                <w:highlight w:val="yellow"/>
              </w:rPr>
            </w:pPr>
            <w:r w:rsidRPr="00F24113">
              <w:rPr>
                <w:rFonts w:ascii="Times New Roman" w:eastAsia="等线" w:hAnsi="Times New Roman" w:hint="eastAsia"/>
                <w:szCs w:val="20"/>
                <w:highlight w:val="yellow"/>
                <w:lang w:eastAsia="zh-CN"/>
              </w:rPr>
              <w:t>[</w:t>
            </w:r>
            <w:r w:rsidRPr="00F24113">
              <w:rPr>
                <w:rFonts w:ascii="Times New Roman" w:eastAsia="等线" w:hAnsi="Times New Roman"/>
                <w:szCs w:val="20"/>
                <w:highlight w:val="yellow"/>
                <w:lang w:eastAsia="zh-CN"/>
              </w:rPr>
              <w:t xml:space="preserve">CW cancellation </w:t>
            </w:r>
            <w:r w:rsidRPr="00F24113">
              <w:rPr>
                <w:rFonts w:ascii="Times New Roman" w:eastAsia="等线" w:hAnsi="Times New Roman" w:hint="eastAsia"/>
                <w:szCs w:val="20"/>
                <w:highlight w:val="yellow"/>
                <w:lang w:eastAsia="zh-CN"/>
              </w:rPr>
              <w:t>capability assumes small frequency shift by X KHz.]</w:t>
            </w:r>
          </w:p>
          <w:p w14:paraId="7173EA5E" w14:textId="77777777" w:rsidR="00B5799C" w:rsidRPr="00F24113" w:rsidRDefault="00B5799C" w:rsidP="0094673B">
            <w:pPr>
              <w:pStyle w:val="afc"/>
              <w:numPr>
                <w:ilvl w:val="1"/>
                <w:numId w:val="10"/>
              </w:numPr>
              <w:ind w:firstLineChars="0"/>
              <w:rPr>
                <w:rFonts w:ascii="Times New Roman" w:eastAsia="等线" w:hAnsi="Times New Roman"/>
                <w:szCs w:val="20"/>
              </w:rPr>
            </w:pPr>
            <w:r w:rsidRPr="00F24113">
              <w:rPr>
                <w:rFonts w:ascii="Times New Roman" w:eastAsia="等线" w:hAnsi="Times New Roman"/>
                <w:szCs w:val="20"/>
                <w:lang w:eastAsia="zh-CN"/>
              </w:rPr>
              <w:t>E</w:t>
            </w:r>
            <w:r w:rsidRPr="00F24113">
              <w:rPr>
                <w:rFonts w:ascii="Times New Roman" w:eastAsia="等线" w:hAnsi="Times New Roman" w:hint="eastAsia"/>
                <w:szCs w:val="20"/>
                <w:lang w:eastAsia="zh-CN"/>
              </w:rPr>
              <w:t>tc.</w:t>
            </w:r>
          </w:p>
          <w:p w14:paraId="06F2FD01" w14:textId="77777777" w:rsidR="00B5799C" w:rsidRPr="00F24113" w:rsidRDefault="00B5799C" w:rsidP="0094673B">
            <w:pPr>
              <w:rPr>
                <w:rFonts w:eastAsiaTheme="minorEastAsia"/>
                <w:szCs w:val="20"/>
                <w:lang w:eastAsia="zh-CN"/>
              </w:rPr>
            </w:pPr>
          </w:p>
        </w:tc>
      </w:tr>
    </w:tbl>
    <w:p w14:paraId="5B5D15D5" w14:textId="77777777" w:rsidR="00B5799C" w:rsidRDefault="00B5799C" w:rsidP="00B5799C">
      <w:pPr>
        <w:rPr>
          <w:rFonts w:eastAsiaTheme="minorEastAsia"/>
          <w:lang w:eastAsia="zh-CN"/>
        </w:rPr>
      </w:pPr>
    </w:p>
    <w:p w14:paraId="21C881E3" w14:textId="1564478D" w:rsidR="00681F28" w:rsidRDefault="00681F28" w:rsidP="00681F28">
      <w:pPr>
        <w:pStyle w:val="4"/>
        <w:numPr>
          <w:ilvl w:val="0"/>
          <w:numId w:val="0"/>
        </w:numPr>
        <w:ind w:left="864" w:hanging="864"/>
        <w:rPr>
          <w:rFonts w:eastAsiaTheme="minorEastAsia"/>
        </w:rPr>
      </w:pPr>
      <w:r>
        <w:rPr>
          <w:rFonts w:eastAsiaTheme="minorEastAsia" w:hint="eastAsia"/>
        </w:rPr>
        <w:t>[H][Proposal-</w:t>
      </w:r>
      <w:r>
        <w:rPr>
          <w:rFonts w:eastAsiaTheme="minorEastAsia"/>
        </w:rPr>
        <w:fldChar w:fldCharType="begin"/>
      </w:r>
      <w:r>
        <w:rPr>
          <w:rFonts w:eastAsiaTheme="minorEastAsia"/>
        </w:rPr>
        <w:instrText xml:space="preserve"> </w:instrText>
      </w:r>
      <w:r>
        <w:rPr>
          <w:rFonts w:eastAsiaTheme="minorEastAsia" w:hint="eastAsia"/>
        </w:rPr>
        <w:instrText>REF _Ref166830864 \r \h</w:instrText>
      </w:r>
      <w:r>
        <w:rPr>
          <w:rFonts w:eastAsiaTheme="minorEastAsia"/>
        </w:rPr>
        <w:instrText xml:space="preserve"> </w:instrText>
      </w:r>
      <w:r>
        <w:rPr>
          <w:rFonts w:eastAsiaTheme="minorEastAsia"/>
        </w:rPr>
      </w:r>
      <w:r>
        <w:rPr>
          <w:rFonts w:eastAsiaTheme="minorEastAsia"/>
        </w:rPr>
        <w:fldChar w:fldCharType="separate"/>
      </w:r>
      <w:r>
        <w:rPr>
          <w:rFonts w:eastAsiaTheme="minorEastAsia"/>
        </w:rPr>
        <w:t>3.4.2.1</w:t>
      </w:r>
      <w:r>
        <w:rPr>
          <w:rFonts w:eastAsiaTheme="minorEastAsia"/>
        </w:rPr>
        <w:fldChar w:fldCharType="end"/>
      </w:r>
      <w:r>
        <w:rPr>
          <w:rFonts w:eastAsiaTheme="minorEastAsia" w:hint="eastAsia"/>
        </w:rPr>
        <w:t>-remaingCW</w:t>
      </w:r>
      <w:r w:rsidRPr="00F24113">
        <w:rPr>
          <w:rFonts w:eastAsiaTheme="minorEastAsia" w:hint="eastAsia"/>
          <w:color w:val="FF0000"/>
        </w:rPr>
        <w:t>-v</w:t>
      </w:r>
      <w:r>
        <w:rPr>
          <w:rFonts w:eastAsiaTheme="minorEastAsia" w:hint="eastAsia"/>
          <w:color w:val="FF0000"/>
        </w:rPr>
        <w:t>1</w:t>
      </w:r>
      <w:r>
        <w:rPr>
          <w:rFonts w:eastAsiaTheme="minorEastAsia" w:hint="eastAsia"/>
        </w:rPr>
        <w:t xml:space="preserve">] </w:t>
      </w:r>
    </w:p>
    <w:p w14:paraId="79C043A0" w14:textId="77777777" w:rsidR="00681F28" w:rsidRDefault="00681F28" w:rsidP="00B5799C">
      <w:pPr>
        <w:rPr>
          <w:rFonts w:eastAsiaTheme="minorEastAsia"/>
          <w:lang w:eastAsia="zh-CN"/>
        </w:rPr>
      </w:pPr>
    </w:p>
    <w:p w14:paraId="02B0CBC8" w14:textId="77777777" w:rsidR="00681F28" w:rsidRDefault="00681F28" w:rsidP="00681F28">
      <w:pPr>
        <w:pStyle w:val="afc"/>
        <w:numPr>
          <w:ilvl w:val="0"/>
          <w:numId w:val="10"/>
        </w:numPr>
        <w:ind w:firstLineChars="0"/>
        <w:rPr>
          <w:rFonts w:ascii="Times New Roman" w:eastAsia="等线" w:hAnsi="Times New Roman"/>
          <w:szCs w:val="20"/>
        </w:rPr>
      </w:pPr>
      <w:r>
        <w:rPr>
          <w:rFonts w:ascii="Times New Roman" w:eastAsia="等线" w:hAnsi="Times New Roman" w:hint="eastAsia"/>
          <w:szCs w:val="20"/>
          <w:lang w:eastAsia="zh-CN"/>
        </w:rPr>
        <w:t xml:space="preserve">The remaining CW interference [2K1], receiver sensitivity [2L] and receiver sensitivity loss [2K2] are computed as follows, </w:t>
      </w:r>
    </w:p>
    <w:p w14:paraId="53867938" w14:textId="7F613A2A" w:rsidR="00681F28" w:rsidRPr="0063125D" w:rsidRDefault="00681F28" w:rsidP="00681F28">
      <w:pPr>
        <w:pStyle w:val="afc"/>
        <w:numPr>
          <w:ilvl w:val="2"/>
          <w:numId w:val="10"/>
        </w:numPr>
        <w:spacing w:before="120"/>
        <w:ind w:firstLineChars="0"/>
        <w:jc w:val="both"/>
        <w:rPr>
          <w:rFonts w:eastAsia="等线"/>
          <w:bCs/>
          <w:iCs/>
          <w:sz w:val="16"/>
          <w:szCs w:val="21"/>
        </w:rPr>
      </w:pPr>
      <m:oMath>
        <m:r>
          <m:rPr>
            <m:sty m:val="p"/>
          </m:rPr>
          <w:rPr>
            <w:rFonts w:ascii="Cambria Math" w:eastAsia="等线" w:hAnsi="Cambria Math"/>
            <w:sz w:val="15"/>
            <w:szCs w:val="21"/>
          </w:rPr>
          <m:t>FFS: Remaining</m:t>
        </m:r>
        <m:r>
          <m:rPr>
            <m:sty m:val="p"/>
          </m:rPr>
          <w:rPr>
            <w:rFonts w:ascii="Cambria Math" w:eastAsia="等线" w:hAnsi="Cambria Math" w:hint="eastAsia"/>
            <w:sz w:val="15"/>
            <w:szCs w:val="21"/>
          </w:rPr>
          <m:t xml:space="preserve"> </m:t>
        </m:r>
        <m:r>
          <m:rPr>
            <m:sty m:val="p"/>
          </m:rPr>
          <w:rPr>
            <w:rFonts w:ascii="Cambria Math" w:eastAsia="等线" w:hAnsi="Cambria Math"/>
            <w:sz w:val="15"/>
            <w:szCs w:val="21"/>
          </w:rPr>
          <m:t xml:space="preserve">CW </m:t>
        </m:r>
        <m:r>
          <m:rPr>
            <m:sty m:val="p"/>
          </m:rPr>
          <w:rPr>
            <w:rFonts w:ascii="Cambria Math" w:eastAsia="等线" w:hAnsi="Cambria Math" w:hint="eastAsia"/>
            <w:sz w:val="15"/>
            <w:szCs w:val="21"/>
          </w:rPr>
          <m:t>interference</m:t>
        </m:r>
        <m:r>
          <m:rPr>
            <m:sty m:val="p"/>
          </m:rPr>
          <w:rPr>
            <w:rFonts w:ascii="Cambria Math" w:eastAsia="等线" w:hAnsi="Cambria Math"/>
            <w:sz w:val="15"/>
            <w:szCs w:val="21"/>
          </w:rPr>
          <m:t xml:space="preserve"> </m:t>
        </m:r>
        <m:d>
          <m:dPr>
            <m:begChr m:val="["/>
            <m:endChr m:val="]"/>
            <m:ctrlPr>
              <w:rPr>
                <w:rFonts w:ascii="Cambria Math" w:eastAsia="等线" w:hAnsi="Cambria Math"/>
                <w:bCs/>
                <w:iCs/>
                <w:sz w:val="15"/>
                <w:szCs w:val="21"/>
              </w:rPr>
            </m:ctrlPr>
          </m:dPr>
          <m:e>
            <m:r>
              <m:rPr>
                <m:sty m:val="p"/>
              </m:rPr>
              <w:rPr>
                <w:rFonts w:ascii="Cambria Math" w:eastAsia="等线" w:hAnsi="Cambria Math"/>
                <w:sz w:val="15"/>
                <w:szCs w:val="21"/>
              </w:rPr>
              <m:t>2K1</m:t>
            </m:r>
          </m:e>
        </m:d>
        <m:r>
          <m:rPr>
            <m:sty m:val="p"/>
          </m:rPr>
          <w:rPr>
            <w:rFonts w:ascii="Cambria Math" w:hAnsi="Cambria Math"/>
            <w:color w:val="000000"/>
            <w:sz w:val="15"/>
            <w:szCs w:val="21"/>
          </w:rPr>
          <m:t>=</m:t>
        </m:r>
        <m:r>
          <m:rPr>
            <m:sty m:val="p"/>
          </m:rPr>
          <w:rPr>
            <w:rFonts w:ascii="Cambria Math" w:eastAsia="等线" w:hAnsi="Cambria Math"/>
            <w:sz w:val="15"/>
            <w:szCs w:val="21"/>
          </w:rPr>
          <m:t xml:space="preserve">CW transmit power </m:t>
        </m:r>
        <m:d>
          <m:dPr>
            <m:begChr m:val="["/>
            <m:endChr m:val="]"/>
            <m:ctrlPr>
              <w:rPr>
                <w:rFonts w:ascii="Cambria Math" w:eastAsia="等线" w:hAnsi="Cambria Math"/>
                <w:bCs/>
                <w:iCs/>
                <w:sz w:val="15"/>
                <w:szCs w:val="21"/>
              </w:rPr>
            </m:ctrlPr>
          </m:dPr>
          <m:e>
            <m:r>
              <m:rPr>
                <m:sty m:val="p"/>
              </m:rPr>
              <w:rPr>
                <w:rFonts w:ascii="Cambria Math" w:eastAsia="等线" w:hAnsi="Cambria Math"/>
                <w:sz w:val="15"/>
                <w:szCs w:val="21"/>
              </w:rPr>
              <m:t>1E1</m:t>
            </m:r>
          </m:e>
        </m:d>
        <m:r>
          <m:rPr>
            <m:sty m:val="p"/>
          </m:rPr>
          <w:rPr>
            <w:rFonts w:ascii="Cambria Math" w:eastAsia="等线" w:hAnsi="Cambria Math"/>
            <w:sz w:val="15"/>
            <w:szCs w:val="21"/>
          </w:rPr>
          <m:t xml:space="preserve">+CW Tx antenna gain </m:t>
        </m:r>
        <m:d>
          <m:dPr>
            <m:begChr m:val="["/>
            <m:endChr m:val="]"/>
            <m:ctrlPr>
              <w:rPr>
                <w:rFonts w:ascii="Cambria Math" w:eastAsia="等线" w:hAnsi="Cambria Math"/>
                <w:bCs/>
                <w:iCs/>
                <w:sz w:val="15"/>
                <w:szCs w:val="21"/>
              </w:rPr>
            </m:ctrlPr>
          </m:dPr>
          <m:e>
            <m:r>
              <m:rPr>
                <m:sty m:val="p"/>
              </m:rPr>
              <w:rPr>
                <w:rFonts w:ascii="Cambria Math" w:eastAsia="等线" w:hAnsi="Cambria Math"/>
                <w:sz w:val="15"/>
                <w:szCs w:val="21"/>
              </w:rPr>
              <m:t>1E2</m:t>
            </m:r>
          </m:e>
        </m:d>
        <m:r>
          <m:rPr>
            <m:sty m:val="p"/>
          </m:rPr>
          <w:rPr>
            <w:rFonts w:ascii="Cambria Math" w:eastAsia="等线" w:hAnsi="Cambria Math"/>
            <w:sz w:val="15"/>
            <w:szCs w:val="21"/>
          </w:rPr>
          <m:t>-</m:t>
        </m:r>
        <m:r>
          <m:rPr>
            <m:sty m:val="p"/>
          </m:rPr>
          <w:rPr>
            <w:rFonts w:ascii="Cambria Math" w:eastAsia="等线" w:hAnsi="Cambria Math" w:hint="eastAsia"/>
            <w:color w:val="FF0000"/>
            <w:sz w:val="15"/>
            <w:szCs w:val="21"/>
            <w:lang w:eastAsia="zh-CN"/>
          </w:rPr>
          <m:t>equivalent</m:t>
        </m:r>
        <m:r>
          <m:rPr>
            <m:sty m:val="p"/>
          </m:rPr>
          <w:rPr>
            <w:rFonts w:ascii="Cambria Math" w:eastAsia="等线" w:hAnsi="Cambria Math"/>
            <w:sz w:val="15"/>
            <w:szCs w:val="21"/>
          </w:rPr>
          <m:t xml:space="preserve"> CW cancellation [2K]</m:t>
        </m:r>
      </m:oMath>
    </w:p>
    <w:p w14:paraId="68E530B6" w14:textId="77777777" w:rsidR="00681F28" w:rsidRPr="0063125D" w:rsidRDefault="00681F28" w:rsidP="00681F28">
      <w:pPr>
        <w:pStyle w:val="afc"/>
        <w:numPr>
          <w:ilvl w:val="2"/>
          <w:numId w:val="10"/>
        </w:numPr>
        <w:spacing w:before="120"/>
        <w:ind w:firstLineChars="0"/>
        <w:jc w:val="both"/>
        <w:rPr>
          <w:bCs/>
          <w:iCs/>
          <w:color w:val="000000"/>
          <w:sz w:val="16"/>
          <w:szCs w:val="21"/>
        </w:rPr>
      </w:pPr>
      <m:oMath>
        <m:r>
          <m:rPr>
            <m:sty m:val="p"/>
          </m:rPr>
          <w:rPr>
            <w:rFonts w:ascii="Cambria Math" w:eastAsia="等线" w:hAnsi="Cambria Math"/>
            <w:sz w:val="15"/>
            <w:szCs w:val="21"/>
          </w:rPr>
          <m:t>Receiver sensitivity loss [2K2]</m:t>
        </m:r>
        <m:r>
          <m:rPr>
            <m:sty m:val="p"/>
          </m:rPr>
          <w:rPr>
            <w:rFonts w:ascii="Cambria Math" w:hAnsi="Cambria Math" w:hint="eastAsia"/>
            <w:color w:val="000000"/>
            <w:sz w:val="15"/>
            <w:szCs w:val="21"/>
          </w:rPr>
          <m:t xml:space="preserve"> </m:t>
        </m:r>
        <m:r>
          <m:rPr>
            <m:sty m:val="p"/>
          </m:rPr>
          <w:rPr>
            <w:rFonts w:ascii="Cambria Math" w:hAnsi="Cambria Math"/>
            <w:color w:val="000000"/>
            <w:sz w:val="15"/>
            <w:szCs w:val="21"/>
          </w:rPr>
          <m:t>=lin2dB</m:t>
        </m:r>
        <m:d>
          <m:dPr>
            <m:ctrlPr>
              <w:rPr>
                <w:rFonts w:ascii="Cambria Math" w:hAnsi="Cambria Math"/>
                <w:bCs/>
                <w:iCs/>
                <w:color w:val="000000"/>
                <w:sz w:val="15"/>
                <w:szCs w:val="21"/>
              </w:rPr>
            </m:ctrlPr>
          </m:dPr>
          <m:e>
            <m:f>
              <m:fPr>
                <m:ctrlPr>
                  <w:rPr>
                    <w:rFonts w:ascii="Cambria Math" w:hAnsi="Cambria Math"/>
                    <w:bCs/>
                    <w:iCs/>
                    <w:color w:val="000000"/>
                    <w:sz w:val="15"/>
                    <w:szCs w:val="21"/>
                  </w:rPr>
                </m:ctrlPr>
              </m:fPr>
              <m:num>
                <m:r>
                  <m:rPr>
                    <m:sty m:val="p"/>
                  </m:rPr>
                  <w:rPr>
                    <w:rFonts w:ascii="Cambria Math" w:hAnsi="Cambria Math"/>
                    <w:color w:val="000000"/>
                    <w:sz w:val="15"/>
                    <w:szCs w:val="21"/>
                  </w:rPr>
                  <m:t>dB2lin</m:t>
                </m:r>
                <m:d>
                  <m:dPr>
                    <m:ctrlPr>
                      <w:rPr>
                        <w:rFonts w:ascii="Cambria Math" w:hAnsi="Cambria Math"/>
                        <w:bCs/>
                        <w:iCs/>
                        <w:color w:val="000000"/>
                        <w:sz w:val="15"/>
                        <w:szCs w:val="21"/>
                      </w:rPr>
                    </m:ctrlPr>
                  </m:dPr>
                  <m:e>
                    <m:r>
                      <m:rPr>
                        <m:sty m:val="p"/>
                      </m:rPr>
                      <w:rPr>
                        <w:rFonts w:ascii="Cambria Math" w:hAnsi="Cambria Math"/>
                        <w:color w:val="000000"/>
                        <w:sz w:val="15"/>
                        <w:szCs w:val="21"/>
                      </w:rPr>
                      <m:t>Noise Power [2F]</m:t>
                    </m:r>
                  </m:e>
                </m:d>
              </m:num>
              <m:den>
                <m:r>
                  <m:rPr>
                    <m:sty m:val="p"/>
                  </m:rPr>
                  <w:rPr>
                    <w:rFonts w:ascii="Cambria Math" w:hAnsi="Cambria Math"/>
                    <w:color w:val="000000"/>
                    <w:sz w:val="15"/>
                    <w:szCs w:val="21"/>
                  </w:rPr>
                  <m:t>dB2lin</m:t>
                </m:r>
                <m:d>
                  <m:dPr>
                    <m:ctrlPr>
                      <w:rPr>
                        <w:rFonts w:ascii="Cambria Math" w:hAnsi="Cambria Math"/>
                        <w:bCs/>
                        <w:iCs/>
                        <w:color w:val="000000"/>
                        <w:sz w:val="15"/>
                        <w:szCs w:val="21"/>
                      </w:rPr>
                    </m:ctrlPr>
                  </m:dPr>
                  <m:e>
                    <m:r>
                      <m:rPr>
                        <m:sty m:val="p"/>
                      </m:rPr>
                      <w:rPr>
                        <w:rFonts w:ascii="Cambria Math" w:hAnsi="Cambria Math"/>
                        <w:color w:val="000000"/>
                        <w:sz w:val="15"/>
                        <w:szCs w:val="21"/>
                      </w:rPr>
                      <m:t>Noise Power [2F]</m:t>
                    </m:r>
                  </m:e>
                </m:d>
                <m:r>
                  <m:rPr>
                    <m:sty m:val="p"/>
                  </m:rPr>
                  <w:rPr>
                    <w:rFonts w:ascii="Cambria Math" w:hAnsi="Cambria Math"/>
                    <w:color w:val="000000"/>
                    <w:sz w:val="15"/>
                    <w:szCs w:val="21"/>
                  </w:rPr>
                  <m:t>+dB2lin</m:t>
                </m:r>
                <m:d>
                  <m:dPr>
                    <m:ctrlPr>
                      <w:rPr>
                        <w:rFonts w:ascii="Cambria Math" w:hAnsi="Cambria Math"/>
                        <w:bCs/>
                        <w:iCs/>
                        <w:color w:val="000000"/>
                        <w:sz w:val="15"/>
                        <w:szCs w:val="21"/>
                      </w:rPr>
                    </m:ctrlPr>
                  </m:dPr>
                  <m:e>
                    <m:r>
                      <m:rPr>
                        <m:sty m:val="p"/>
                      </m:rPr>
                      <w:rPr>
                        <w:rFonts w:ascii="Cambria Math" w:eastAsia="等线" w:hAnsi="Cambria Math"/>
                        <w:sz w:val="15"/>
                        <w:szCs w:val="21"/>
                      </w:rPr>
                      <m:t>Remaining</m:t>
                    </m:r>
                    <m:r>
                      <m:rPr>
                        <m:sty m:val="p"/>
                      </m:rPr>
                      <w:rPr>
                        <w:rFonts w:ascii="Cambria Math" w:eastAsia="等线" w:hAnsi="Cambria Math" w:hint="eastAsia"/>
                        <w:sz w:val="15"/>
                        <w:szCs w:val="21"/>
                      </w:rPr>
                      <m:t xml:space="preserve"> </m:t>
                    </m:r>
                    <m:r>
                      <m:rPr>
                        <m:sty m:val="p"/>
                      </m:rPr>
                      <w:rPr>
                        <w:rFonts w:ascii="Cambria Math" w:eastAsia="等线" w:hAnsi="Cambria Math"/>
                        <w:sz w:val="15"/>
                        <w:szCs w:val="21"/>
                      </w:rPr>
                      <m:t xml:space="preserve">CW </m:t>
                    </m:r>
                    <m:r>
                      <m:rPr>
                        <m:sty m:val="p"/>
                      </m:rPr>
                      <w:rPr>
                        <w:rFonts w:ascii="Cambria Math" w:eastAsia="等线" w:hAnsi="Cambria Math" w:hint="eastAsia"/>
                        <w:sz w:val="15"/>
                        <w:szCs w:val="21"/>
                      </w:rPr>
                      <m:t>interference</m:t>
                    </m:r>
                    <m:r>
                      <m:rPr>
                        <m:sty m:val="p"/>
                      </m:rPr>
                      <w:rPr>
                        <w:rFonts w:ascii="Cambria Math" w:eastAsia="等线" w:hAnsi="Cambria Math"/>
                        <w:sz w:val="15"/>
                        <w:szCs w:val="21"/>
                      </w:rPr>
                      <m:t xml:space="preserve"> [2K1]</m:t>
                    </m:r>
                  </m:e>
                </m:d>
              </m:den>
            </m:f>
          </m:e>
        </m:d>
      </m:oMath>
    </w:p>
    <w:p w14:paraId="3B8A9F04" w14:textId="77777777" w:rsidR="00681F28" w:rsidRPr="00B25A01" w:rsidRDefault="00681F28" w:rsidP="00681F28">
      <w:pPr>
        <w:pStyle w:val="afc"/>
        <w:numPr>
          <w:ilvl w:val="2"/>
          <w:numId w:val="10"/>
        </w:numPr>
        <w:spacing w:before="120"/>
        <w:ind w:firstLineChars="0"/>
        <w:jc w:val="both"/>
        <w:rPr>
          <w:bCs/>
          <w:iCs/>
          <w:color w:val="000000"/>
          <w:sz w:val="16"/>
          <w:szCs w:val="21"/>
        </w:rPr>
      </w:pPr>
      <m:oMath>
        <m:r>
          <m:rPr>
            <m:sty m:val="p"/>
          </m:rPr>
          <w:rPr>
            <w:rFonts w:ascii="Cambria Math" w:hAnsi="Cambria Math" w:hint="eastAsia"/>
            <w:sz w:val="16"/>
            <w:szCs w:val="21"/>
          </w:rPr>
          <w:lastRenderedPageBreak/>
          <m:t xml:space="preserve">Receiver sensitivity </m:t>
        </m:r>
        <m:d>
          <m:dPr>
            <m:begChr m:val="["/>
            <m:endChr m:val="]"/>
            <m:ctrlPr>
              <w:rPr>
                <w:rFonts w:ascii="Cambria Math" w:hAnsi="Cambria Math"/>
                <w:bCs/>
                <w:iCs/>
                <w:sz w:val="16"/>
                <w:szCs w:val="21"/>
              </w:rPr>
            </m:ctrlPr>
          </m:dPr>
          <m:e>
            <m:r>
              <m:rPr>
                <m:sty m:val="p"/>
              </m:rPr>
              <w:rPr>
                <w:rFonts w:ascii="Cambria Math" w:hAnsi="Cambria Math" w:hint="eastAsia"/>
                <w:sz w:val="16"/>
                <w:szCs w:val="21"/>
              </w:rPr>
              <m:t>2L</m:t>
            </m:r>
          </m:e>
        </m:d>
        <m:r>
          <m:rPr>
            <m:sty m:val="p"/>
          </m:rPr>
          <w:rPr>
            <w:rFonts w:ascii="Cambria Math" w:hAnsi="Cambria Math" w:hint="eastAsia"/>
            <w:sz w:val="16"/>
            <w:szCs w:val="21"/>
          </w:rPr>
          <m:t xml:space="preserve">= Required SNR </m:t>
        </m:r>
        <m:d>
          <m:dPr>
            <m:begChr m:val="["/>
            <m:endChr m:val="]"/>
            <m:ctrlPr>
              <w:rPr>
                <w:rFonts w:ascii="Cambria Math" w:hAnsi="Cambria Math"/>
                <w:bCs/>
                <w:iCs/>
                <w:sz w:val="16"/>
                <w:szCs w:val="21"/>
              </w:rPr>
            </m:ctrlPr>
          </m:dPr>
          <m:e>
            <m:r>
              <m:rPr>
                <m:sty m:val="p"/>
              </m:rPr>
              <w:rPr>
                <w:rFonts w:ascii="Cambria Math" w:hAnsi="Cambria Math" w:hint="eastAsia"/>
                <w:sz w:val="16"/>
                <w:szCs w:val="21"/>
              </w:rPr>
              <m:t>2G</m:t>
            </m:r>
          </m:e>
        </m:d>
        <m:r>
          <m:rPr>
            <m:sty m:val="p"/>
          </m:rPr>
          <w:rPr>
            <w:rFonts w:ascii="Cambria Math" w:hAnsi="Cambria Math" w:hint="eastAsia"/>
            <w:sz w:val="16"/>
            <w:szCs w:val="21"/>
          </w:rPr>
          <m:t xml:space="preserve">+ Noise Power </m:t>
        </m:r>
        <m:d>
          <m:dPr>
            <m:begChr m:val="["/>
            <m:endChr m:val="]"/>
            <m:ctrlPr>
              <w:rPr>
                <w:rFonts w:ascii="Cambria Math" w:hAnsi="Cambria Math"/>
                <w:bCs/>
                <w:iCs/>
                <w:sz w:val="16"/>
                <w:szCs w:val="21"/>
              </w:rPr>
            </m:ctrlPr>
          </m:dPr>
          <m:e>
            <m:r>
              <m:rPr>
                <m:sty m:val="p"/>
              </m:rPr>
              <w:rPr>
                <w:rFonts w:ascii="Cambria Math" w:hAnsi="Cambria Math" w:hint="eastAsia"/>
                <w:sz w:val="16"/>
                <w:szCs w:val="21"/>
              </w:rPr>
              <m:t>2F</m:t>
            </m:r>
          </m:e>
        </m:d>
        <m:r>
          <m:rPr>
            <m:sty m:val="p"/>
          </m:rPr>
          <w:rPr>
            <w:rFonts w:ascii="Cambria Math" w:hAnsi="Cambria Math"/>
            <w:sz w:val="16"/>
            <w:szCs w:val="21"/>
          </w:rPr>
          <m:t>-</m:t>
        </m:r>
        <m:r>
          <m:rPr>
            <m:sty m:val="p"/>
          </m:rPr>
          <w:rPr>
            <w:rFonts w:ascii="Cambria Math" w:hAnsi="Cambria Math" w:hint="eastAsia"/>
            <w:sz w:val="16"/>
            <w:szCs w:val="21"/>
          </w:rPr>
          <m:t xml:space="preserve"> Receiver sensitivity loss [2K2]</m:t>
        </m:r>
      </m:oMath>
    </w:p>
    <w:p w14:paraId="775B3FF0" w14:textId="77777777" w:rsidR="00681F28" w:rsidRDefault="00681F28" w:rsidP="00B5799C">
      <w:pPr>
        <w:rPr>
          <w:rFonts w:eastAsiaTheme="minorEastAsia"/>
          <w:lang w:eastAsia="zh-CN"/>
        </w:rPr>
      </w:pPr>
    </w:p>
    <w:p w14:paraId="0D3DAE8C" w14:textId="212F2DE7" w:rsidR="00B5799C" w:rsidRPr="000C5B84" w:rsidRDefault="00B5799C" w:rsidP="00B5799C">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rPr>
        <w:t>[</w:t>
      </w:r>
      <w:r>
        <w:rPr>
          <w:rFonts w:ascii="Times New Roman" w:eastAsiaTheme="minorEastAsia" w:hAnsi="Times New Roman" w:hint="eastAsia"/>
          <w:b/>
          <w:bCs/>
          <w:lang w:eastAsia="zh-CN"/>
        </w:rPr>
        <w:t>H</w:t>
      </w:r>
      <w:r>
        <w:rPr>
          <w:rFonts w:ascii="Times New Roman" w:eastAsiaTheme="minorEastAsia" w:hAnsi="Times New Roman" w:hint="eastAsia"/>
          <w:b/>
          <w:bCs/>
        </w:rPr>
        <w:t>][</w:t>
      </w:r>
      <w:r w:rsidRPr="00E223AF">
        <w:rPr>
          <w:rFonts w:ascii="Times New Roman" w:eastAsiaTheme="minorEastAsia" w:hAnsi="Times New Roman"/>
          <w:b/>
          <w:bCs/>
        </w:rPr>
        <w:t>P</w:t>
      </w:r>
      <w:r>
        <w:rPr>
          <w:rFonts w:ascii="Times New Roman" w:eastAsiaTheme="minorEastAsia" w:hAnsi="Times New Roman" w:hint="eastAsia"/>
          <w:b/>
          <w:bCs/>
          <w:lang w:eastAsia="zh-CN"/>
        </w:rPr>
        <w:t>3.5.8</w:t>
      </w:r>
      <w:r>
        <w:rPr>
          <w:rFonts w:ascii="Times New Roman" w:eastAsiaTheme="minorEastAsia" w:hAnsi="Times New Roman" w:hint="eastAsia"/>
          <w:b/>
          <w:bCs/>
        </w:rPr>
        <w:t>-</w:t>
      </w:r>
      <w:r w:rsidRPr="007F7723">
        <w:rPr>
          <w:rFonts w:ascii="Times New Roman" w:eastAsiaTheme="minorEastAsia" w:hAnsi="Times New Roman" w:hint="eastAsia"/>
          <w:b/>
          <w:bCs/>
          <w:color w:val="FF0000"/>
        </w:rPr>
        <w:t>v</w:t>
      </w:r>
      <w:r w:rsidRPr="007F7723">
        <w:rPr>
          <w:rFonts w:ascii="Times New Roman" w:eastAsiaTheme="minorEastAsia" w:hAnsi="Times New Roman" w:hint="eastAsia"/>
          <w:b/>
          <w:bCs/>
          <w:color w:val="FF0000"/>
          <w:lang w:eastAsia="zh-CN"/>
        </w:rPr>
        <w:t>2</w:t>
      </w:r>
      <w:r>
        <w:rPr>
          <w:rFonts w:ascii="Times New Roman" w:eastAsiaTheme="minorEastAsia" w:hAnsi="Times New Roman" w:hint="eastAsia"/>
          <w:b/>
          <w:bCs/>
        </w:rPr>
        <w:t>]</w:t>
      </w:r>
      <w:r w:rsidR="00536534">
        <w:rPr>
          <w:rFonts w:ascii="Times New Roman" w:eastAsiaTheme="minorEastAsia" w:hAnsi="Times New Roman" w:hint="eastAsia"/>
          <w:b/>
          <w:bCs/>
          <w:lang w:eastAsia="zh-CN"/>
        </w:rPr>
        <w:t xml:space="preserve"> -need more discussion</w:t>
      </w:r>
    </w:p>
    <w:tbl>
      <w:tblPr>
        <w:tblStyle w:val="af6"/>
        <w:tblW w:w="0" w:type="auto"/>
        <w:tblLook w:val="04A0" w:firstRow="1" w:lastRow="0" w:firstColumn="1" w:lastColumn="0" w:noHBand="0" w:noVBand="1"/>
      </w:tblPr>
      <w:tblGrid>
        <w:gridCol w:w="9631"/>
      </w:tblGrid>
      <w:tr w:rsidR="00B5799C" w14:paraId="7395BE77" w14:textId="77777777" w:rsidTr="0094673B">
        <w:tc>
          <w:tcPr>
            <w:tcW w:w="9631" w:type="dxa"/>
          </w:tcPr>
          <w:p w14:paraId="37B4416A" w14:textId="4319BB92" w:rsidR="00B5799C" w:rsidRPr="00681F28" w:rsidRDefault="00B5799C" w:rsidP="0094673B">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lang w:eastAsia="zh-CN"/>
              </w:rPr>
              <w:t>Proposal</w:t>
            </w:r>
          </w:p>
          <w:p w14:paraId="193E500F" w14:textId="77777777" w:rsidR="00B5799C" w:rsidRPr="00E81B90" w:rsidRDefault="00B5799C" w:rsidP="0094673B">
            <w:pPr>
              <w:spacing w:beforeLines="50" w:before="120"/>
              <w:outlineLvl w:val="4"/>
              <w:rPr>
                <w:rFonts w:ascii="Times New Roman" w:eastAsiaTheme="minorEastAsia" w:hAnsi="Times New Roman"/>
                <w:b/>
                <w:bCs/>
                <w:szCs w:val="20"/>
                <w:lang w:eastAsia="zh-CN"/>
              </w:rPr>
            </w:pPr>
            <w:r w:rsidRPr="00E81B90">
              <w:rPr>
                <w:rFonts w:ascii="Times New Roman" w:eastAsiaTheme="minorEastAsia" w:hAnsi="Times New Roman" w:hint="eastAsia"/>
                <w:b/>
                <w:bCs/>
                <w:szCs w:val="20"/>
                <w:lang w:eastAsia="zh-CN"/>
              </w:rPr>
              <w:t>Alt 1:</w:t>
            </w:r>
          </w:p>
          <w:p w14:paraId="06920D0B" w14:textId="77777777" w:rsidR="00B5799C" w:rsidRPr="00E81B90" w:rsidRDefault="00B5799C" w:rsidP="0094673B">
            <w:pPr>
              <w:pStyle w:val="afc"/>
              <w:numPr>
                <w:ilvl w:val="0"/>
                <w:numId w:val="13"/>
              </w:numPr>
              <w:snapToGrid w:val="0"/>
              <w:ind w:firstLineChars="0"/>
              <w:rPr>
                <w:rFonts w:ascii="Times New Roman" w:eastAsia="宋体" w:hAnsi="Times New Roman"/>
                <w:szCs w:val="20"/>
                <w:lang w:eastAsia="zh-CN" w:bidi="ar"/>
              </w:rPr>
            </w:pPr>
            <w:r w:rsidRPr="00E81B90">
              <w:rPr>
                <w:rFonts w:ascii="Times New Roman" w:eastAsia="宋体" w:hAnsi="Times New Roman"/>
                <w:szCs w:val="20"/>
                <w:lang w:bidi="ar"/>
              </w:rPr>
              <w:t xml:space="preserve">For the </w:t>
            </w:r>
            <w:r w:rsidRPr="00E81B90">
              <w:rPr>
                <w:rFonts w:ascii="Times New Roman" w:eastAsia="宋体" w:hAnsi="Times New Roman" w:hint="eastAsia"/>
                <w:szCs w:val="20"/>
                <w:lang w:eastAsia="zh-CN" w:bidi="ar"/>
              </w:rPr>
              <w:t>D2R</w:t>
            </w:r>
            <w:r w:rsidRPr="00E81B90">
              <w:rPr>
                <w:rFonts w:ascii="Times New Roman" w:eastAsia="宋体" w:hAnsi="Times New Roman"/>
                <w:szCs w:val="20"/>
                <w:lang w:bidi="ar"/>
              </w:rPr>
              <w:t xml:space="preserve"> LLS, the S</w:t>
            </w:r>
            <w:r w:rsidRPr="00E81B90">
              <w:rPr>
                <w:rFonts w:ascii="Times New Roman" w:eastAsia="宋体" w:hAnsi="Times New Roman" w:hint="eastAsia"/>
                <w:szCs w:val="20"/>
                <w:lang w:eastAsia="zh-CN" w:bidi="ar"/>
              </w:rPr>
              <w:t>I</w:t>
            </w:r>
            <w:r w:rsidRPr="00E81B90">
              <w:rPr>
                <w:rFonts w:ascii="Times New Roman" w:eastAsia="宋体" w:hAnsi="Times New Roman"/>
                <w:szCs w:val="20"/>
                <w:lang w:bidi="ar"/>
              </w:rPr>
              <w:t xml:space="preserve">NR/SNR </w:t>
            </w:r>
            <w:r w:rsidRPr="00E81B90">
              <w:rPr>
                <w:rFonts w:ascii="Times New Roman" w:eastAsia="宋体" w:hAnsi="Times New Roman" w:hint="eastAsia"/>
                <w:szCs w:val="20"/>
                <w:lang w:eastAsia="zh-CN" w:bidi="ar"/>
              </w:rPr>
              <w:t>is reported and it is defined as the ratio of signal power to n</w:t>
            </w:r>
            <w:r w:rsidRPr="00E81B90">
              <w:rPr>
                <w:rFonts w:ascii="Times New Roman" w:eastAsia="宋体" w:hAnsi="Times New Roman"/>
                <w:szCs w:val="20"/>
                <w:lang w:eastAsia="zh-CN" w:bidi="ar"/>
              </w:rPr>
              <w:t xml:space="preserve">oise and interference (if any) </w:t>
            </w:r>
            <w:r w:rsidRPr="00E81B90">
              <w:rPr>
                <w:rFonts w:ascii="Times New Roman" w:eastAsia="宋体" w:hAnsi="Times New Roman" w:hint="eastAsia"/>
                <w:szCs w:val="20"/>
                <w:lang w:eastAsia="zh-CN" w:bidi="ar"/>
              </w:rPr>
              <w:t xml:space="preserve">power </w:t>
            </w:r>
            <w:r w:rsidRPr="00E81B90">
              <w:rPr>
                <w:rFonts w:ascii="Times New Roman" w:eastAsia="宋体" w:hAnsi="Times New Roman"/>
                <w:szCs w:val="20"/>
                <w:lang w:eastAsia="zh-CN" w:bidi="ar"/>
              </w:rPr>
              <w:t xml:space="preserve">in the </w:t>
            </w:r>
            <w:r w:rsidRPr="00E81B90">
              <w:rPr>
                <w:rFonts w:ascii="Times New Roman" w:eastAsia="宋体" w:hAnsi="Times New Roman" w:hint="eastAsia"/>
                <w:szCs w:val="20"/>
                <w:lang w:eastAsia="zh-CN" w:bidi="ar"/>
              </w:rPr>
              <w:t xml:space="preserve">receiver bandwidth ([i.e., </w:t>
            </w:r>
            <w:r w:rsidRPr="00E81B90">
              <w:rPr>
                <w:rFonts w:ascii="Times New Roman" w:eastAsia="宋体" w:hAnsi="Times New Roman"/>
                <w:szCs w:val="20"/>
                <w:lang w:eastAsia="zh-CN" w:bidi="ar"/>
              </w:rPr>
              <w:t>transmission bandwidth</w:t>
            </w:r>
            <w:r w:rsidRPr="00E81B90">
              <w:rPr>
                <w:rFonts w:ascii="Times New Roman" w:eastAsia="宋体" w:hAnsi="Times New Roman" w:hint="eastAsia"/>
                <w:szCs w:val="20"/>
                <w:lang w:eastAsia="zh-CN" w:bidi="ar"/>
              </w:rPr>
              <w:t xml:space="preserve"> and guard band if any])</w:t>
            </w:r>
            <w:r w:rsidRPr="00E81B90">
              <w:rPr>
                <w:rFonts w:ascii="Times New Roman" w:eastAsia="宋体" w:hAnsi="Times New Roman"/>
                <w:szCs w:val="20"/>
                <w:lang w:eastAsia="zh-CN" w:bidi="ar"/>
              </w:rPr>
              <w:t>.</w:t>
            </w:r>
          </w:p>
          <w:p w14:paraId="2C0B1E50" w14:textId="77777777" w:rsidR="00B5799C" w:rsidRPr="00E81B90" w:rsidRDefault="00B5799C" w:rsidP="0094673B">
            <w:pPr>
              <w:pStyle w:val="afc"/>
              <w:numPr>
                <w:ilvl w:val="0"/>
                <w:numId w:val="13"/>
              </w:numPr>
              <w:snapToGrid w:val="0"/>
              <w:ind w:firstLineChars="0"/>
              <w:rPr>
                <w:rFonts w:ascii="Times New Roman" w:eastAsia="宋体" w:hAnsi="Times New Roman"/>
                <w:szCs w:val="20"/>
                <w:lang w:eastAsia="zh-CN" w:bidi="ar"/>
              </w:rPr>
            </w:pPr>
            <w:r w:rsidRPr="00E81B90">
              <w:rPr>
                <w:rFonts w:ascii="Times New Roman" w:eastAsia="宋体" w:hAnsi="Times New Roman" w:hint="eastAsia"/>
                <w:szCs w:val="20"/>
                <w:lang w:eastAsia="zh-CN" w:bidi="ar"/>
              </w:rPr>
              <w:t>On/off keying backscatter loss is taken into account in the LLS and is not included in link budget table [1H].</w:t>
            </w:r>
          </w:p>
          <w:p w14:paraId="4196A932" w14:textId="77777777" w:rsidR="00B5799C" w:rsidRPr="00E81B90" w:rsidRDefault="00B5799C" w:rsidP="0094673B">
            <w:pPr>
              <w:snapToGrid w:val="0"/>
              <w:rPr>
                <w:rFonts w:ascii="Times New Roman" w:eastAsia="宋体" w:hAnsi="Times New Roman"/>
                <w:szCs w:val="20"/>
                <w:lang w:eastAsia="zh-CN" w:bidi="ar"/>
              </w:rPr>
            </w:pPr>
          </w:p>
          <w:p w14:paraId="4BE5BD9A" w14:textId="77777777" w:rsidR="00B5799C" w:rsidRPr="00E81B90" w:rsidRDefault="00B5799C" w:rsidP="0094673B">
            <w:pPr>
              <w:spacing w:beforeLines="50" w:before="120"/>
              <w:outlineLvl w:val="4"/>
              <w:rPr>
                <w:rFonts w:ascii="Times New Roman" w:eastAsiaTheme="minorEastAsia" w:hAnsi="Times New Roman"/>
                <w:b/>
                <w:bCs/>
                <w:szCs w:val="20"/>
                <w:lang w:eastAsia="zh-CN"/>
              </w:rPr>
            </w:pPr>
            <w:r w:rsidRPr="00E81B90">
              <w:rPr>
                <w:rFonts w:ascii="Times New Roman" w:eastAsiaTheme="minorEastAsia" w:hAnsi="Times New Roman" w:hint="eastAsia"/>
                <w:b/>
                <w:bCs/>
                <w:szCs w:val="20"/>
                <w:lang w:eastAsia="zh-CN"/>
              </w:rPr>
              <w:t>Alt 2:</w:t>
            </w:r>
          </w:p>
          <w:p w14:paraId="47A7A000" w14:textId="77777777" w:rsidR="00B5799C" w:rsidRPr="00E81B90" w:rsidRDefault="00B5799C" w:rsidP="0094673B">
            <w:pPr>
              <w:pStyle w:val="afc"/>
              <w:numPr>
                <w:ilvl w:val="0"/>
                <w:numId w:val="13"/>
              </w:numPr>
              <w:snapToGrid w:val="0"/>
              <w:ind w:firstLineChars="0"/>
              <w:rPr>
                <w:rFonts w:ascii="Times New Roman" w:eastAsia="宋体" w:hAnsi="Times New Roman"/>
                <w:szCs w:val="20"/>
                <w:lang w:eastAsia="zh-CN" w:bidi="ar"/>
              </w:rPr>
            </w:pPr>
            <w:r w:rsidRPr="00E81B90">
              <w:rPr>
                <w:rFonts w:ascii="Times New Roman" w:eastAsia="宋体" w:hAnsi="Times New Roman"/>
                <w:szCs w:val="20"/>
                <w:lang w:bidi="ar"/>
              </w:rPr>
              <w:t xml:space="preserve">For the </w:t>
            </w:r>
            <w:r w:rsidRPr="00E81B90">
              <w:rPr>
                <w:rFonts w:ascii="Times New Roman" w:eastAsia="宋体" w:hAnsi="Times New Roman" w:hint="eastAsia"/>
                <w:szCs w:val="20"/>
                <w:lang w:eastAsia="zh-CN" w:bidi="ar"/>
              </w:rPr>
              <w:t>D2R</w:t>
            </w:r>
            <w:r w:rsidRPr="00E81B90">
              <w:rPr>
                <w:rFonts w:ascii="Times New Roman" w:eastAsia="宋体" w:hAnsi="Times New Roman"/>
                <w:szCs w:val="20"/>
                <w:lang w:bidi="ar"/>
              </w:rPr>
              <w:t xml:space="preserve"> LLS, the S</w:t>
            </w:r>
            <w:r w:rsidRPr="00E81B90">
              <w:rPr>
                <w:rFonts w:ascii="Times New Roman" w:eastAsia="宋体" w:hAnsi="Times New Roman" w:hint="eastAsia"/>
                <w:szCs w:val="20"/>
                <w:lang w:eastAsia="zh-CN" w:bidi="ar"/>
              </w:rPr>
              <w:t>I</w:t>
            </w:r>
            <w:r w:rsidRPr="00E81B90">
              <w:rPr>
                <w:rFonts w:ascii="Times New Roman" w:eastAsia="宋体" w:hAnsi="Times New Roman"/>
                <w:szCs w:val="20"/>
                <w:lang w:bidi="ar"/>
              </w:rPr>
              <w:t xml:space="preserve">NR/SNR </w:t>
            </w:r>
            <w:r w:rsidRPr="00E81B90">
              <w:rPr>
                <w:rFonts w:ascii="Times New Roman" w:eastAsia="宋体" w:hAnsi="Times New Roman" w:hint="eastAsia"/>
                <w:szCs w:val="20"/>
                <w:lang w:eastAsia="zh-CN" w:bidi="ar"/>
              </w:rPr>
              <w:t>is reported and it is defined as the ratio of signal power to n</w:t>
            </w:r>
            <w:r w:rsidRPr="00E81B90">
              <w:rPr>
                <w:rFonts w:ascii="Times New Roman" w:eastAsia="宋体" w:hAnsi="Times New Roman"/>
                <w:szCs w:val="20"/>
                <w:lang w:eastAsia="zh-CN" w:bidi="ar"/>
              </w:rPr>
              <w:t xml:space="preserve">oise and interference (if any) </w:t>
            </w:r>
            <w:r w:rsidRPr="00E81B90">
              <w:rPr>
                <w:rFonts w:ascii="Times New Roman" w:eastAsia="宋体" w:hAnsi="Times New Roman" w:hint="eastAsia"/>
                <w:szCs w:val="20"/>
                <w:lang w:eastAsia="zh-CN" w:bidi="ar"/>
              </w:rPr>
              <w:t xml:space="preserve">power </w:t>
            </w:r>
            <w:r w:rsidRPr="00E81B90">
              <w:rPr>
                <w:rFonts w:ascii="Times New Roman" w:eastAsia="宋体" w:hAnsi="Times New Roman"/>
                <w:szCs w:val="20"/>
                <w:lang w:eastAsia="zh-CN" w:bidi="ar"/>
              </w:rPr>
              <w:t xml:space="preserve">in the </w:t>
            </w:r>
            <w:r w:rsidRPr="00E81B90">
              <w:rPr>
                <w:rFonts w:ascii="Times New Roman" w:eastAsia="宋体" w:hAnsi="Times New Roman" w:hint="eastAsia"/>
                <w:szCs w:val="20"/>
                <w:lang w:eastAsia="zh-CN" w:bidi="ar"/>
              </w:rPr>
              <w:t xml:space="preserve">receiver bandwidth ([i.e., </w:t>
            </w:r>
            <w:r w:rsidRPr="00E81B90">
              <w:rPr>
                <w:rFonts w:ascii="Times New Roman" w:eastAsia="宋体" w:hAnsi="Times New Roman"/>
                <w:szCs w:val="20"/>
                <w:lang w:eastAsia="zh-CN" w:bidi="ar"/>
              </w:rPr>
              <w:t>transmission bandwidth</w:t>
            </w:r>
            <w:r w:rsidRPr="00E81B90">
              <w:rPr>
                <w:rFonts w:ascii="Times New Roman" w:eastAsia="宋体" w:hAnsi="Times New Roman" w:hint="eastAsia"/>
                <w:szCs w:val="20"/>
                <w:lang w:eastAsia="zh-CN" w:bidi="ar"/>
              </w:rPr>
              <w:t xml:space="preserve"> and guard band if any]) for ON chips</w:t>
            </w:r>
            <w:r w:rsidRPr="00E81B90">
              <w:rPr>
                <w:rFonts w:ascii="Times New Roman" w:eastAsia="宋体" w:hAnsi="Times New Roman"/>
                <w:szCs w:val="20"/>
                <w:lang w:eastAsia="zh-CN" w:bidi="ar"/>
              </w:rPr>
              <w:t>.</w:t>
            </w:r>
          </w:p>
          <w:p w14:paraId="04B1FECA" w14:textId="77777777" w:rsidR="00B5799C" w:rsidRPr="00E81B90" w:rsidRDefault="00B5799C" w:rsidP="0094673B">
            <w:pPr>
              <w:pStyle w:val="afc"/>
              <w:numPr>
                <w:ilvl w:val="0"/>
                <w:numId w:val="13"/>
              </w:numPr>
              <w:snapToGrid w:val="0"/>
              <w:ind w:firstLineChars="0"/>
              <w:rPr>
                <w:rFonts w:ascii="Times New Roman" w:eastAsia="宋体" w:hAnsi="Times New Roman"/>
                <w:szCs w:val="20"/>
                <w:lang w:eastAsia="zh-CN" w:bidi="ar"/>
              </w:rPr>
            </w:pPr>
            <w:r w:rsidRPr="00E81B90">
              <w:rPr>
                <w:rFonts w:ascii="Times New Roman" w:eastAsia="宋体" w:hAnsi="Times New Roman" w:hint="eastAsia"/>
                <w:szCs w:val="20"/>
                <w:lang w:eastAsia="zh-CN" w:bidi="ar"/>
              </w:rPr>
              <w:t>On/off keying backscatter loss is included in link budget table [1H].</w:t>
            </w:r>
          </w:p>
          <w:p w14:paraId="3B88363E" w14:textId="77777777" w:rsidR="00B5799C" w:rsidRPr="007F7723" w:rsidRDefault="00B5799C" w:rsidP="0094673B">
            <w:pPr>
              <w:snapToGrid w:val="0"/>
              <w:rPr>
                <w:rFonts w:ascii="Times New Roman" w:eastAsia="宋体" w:hAnsi="Times New Roman"/>
                <w:color w:val="FF0000"/>
                <w:szCs w:val="20"/>
                <w:lang w:eastAsia="zh-CN" w:bidi="ar"/>
              </w:rPr>
            </w:pPr>
          </w:p>
        </w:tc>
      </w:tr>
    </w:tbl>
    <w:p w14:paraId="1B995ECF" w14:textId="77777777" w:rsidR="004A10F1" w:rsidRDefault="004A10F1" w:rsidP="00B5799C">
      <w:pPr>
        <w:rPr>
          <w:rFonts w:eastAsiaTheme="minorEastAsia"/>
          <w:i/>
          <w:iCs/>
          <w:highlight w:val="yellow"/>
          <w:lang w:eastAsia="zh-CN"/>
        </w:rPr>
      </w:pPr>
    </w:p>
    <w:p w14:paraId="7FB5C88A" w14:textId="77777777" w:rsidR="005539CD" w:rsidRDefault="005539CD" w:rsidP="005539CD">
      <w:pPr>
        <w:pStyle w:val="4"/>
        <w:numPr>
          <w:ilvl w:val="3"/>
          <w:numId w:val="0"/>
        </w:numPr>
        <w:ind w:left="864" w:hanging="864"/>
        <w:rPr>
          <w:rFonts w:eastAsiaTheme="minorEastAsia"/>
        </w:rPr>
      </w:pPr>
      <w:r w:rsidRPr="009572A8">
        <w:rPr>
          <w:rFonts w:eastAsiaTheme="minorEastAsia"/>
        </w:rPr>
        <w:t>[H][Proposal-</w:t>
      </w:r>
      <w:r w:rsidRPr="009572A8">
        <w:rPr>
          <w:rFonts w:eastAsiaTheme="minorEastAsia"/>
        </w:rPr>
        <w:fldChar w:fldCharType="begin"/>
      </w:r>
      <w:r w:rsidRPr="009572A8">
        <w:rPr>
          <w:rFonts w:eastAsiaTheme="minorEastAsia"/>
        </w:rPr>
        <w:instrText xml:space="preserve"> </w:instrText>
      </w:r>
      <w:r w:rsidRPr="009572A8">
        <w:instrText>STYLEREF "</w:instrText>
      </w:r>
      <w:r w:rsidRPr="009572A8">
        <w:rPr>
          <w:rFonts w:eastAsiaTheme="minorEastAsia"/>
        </w:rPr>
        <w:instrText>Title</w:instrText>
      </w:r>
      <w:r w:rsidRPr="009572A8">
        <w:instrText>" \n \t</w:instrText>
      </w:r>
      <w:r w:rsidRPr="009572A8">
        <w:rPr>
          <w:rFonts w:eastAsiaTheme="minorEastAsia"/>
        </w:rPr>
        <w:instrText xml:space="preserve"> </w:instrText>
      </w:r>
      <w:r w:rsidRPr="009572A8">
        <w:rPr>
          <w:rFonts w:eastAsiaTheme="minorEastAsia"/>
        </w:rPr>
        <w:fldChar w:fldCharType="separate"/>
      </w:r>
      <w:r w:rsidRPr="009572A8">
        <w:rPr>
          <w:noProof/>
        </w:rPr>
        <w:t>3.4.4</w:t>
      </w:r>
      <w:r w:rsidRPr="009572A8">
        <w:rPr>
          <w:rFonts w:eastAsiaTheme="minorEastAsia"/>
        </w:rPr>
        <w:fldChar w:fldCharType="end"/>
      </w:r>
      <w:r w:rsidRPr="009572A8">
        <w:rPr>
          <w:rFonts w:eastAsiaTheme="minorEastAsia"/>
        </w:rPr>
        <w:t>-BudgetAlt-v</w:t>
      </w:r>
      <w:r w:rsidRPr="009572A8">
        <w:rPr>
          <w:rFonts w:eastAsiaTheme="minorEastAsia" w:hint="eastAsia"/>
        </w:rPr>
        <w:t>2</w:t>
      </w:r>
      <w:r w:rsidRPr="009572A8">
        <w:rPr>
          <w:rFonts w:eastAsiaTheme="minorEastAsia"/>
        </w:rPr>
        <w:t>]</w:t>
      </w:r>
      <w:r w:rsidRPr="7610507B">
        <w:rPr>
          <w:rFonts w:eastAsiaTheme="minorEastAsia"/>
        </w:rPr>
        <w:t xml:space="preserve"> </w:t>
      </w:r>
    </w:p>
    <w:p w14:paraId="7BDB4FAA" w14:textId="77777777" w:rsidR="005539CD" w:rsidRDefault="005539CD" w:rsidP="005539CD">
      <w:pPr>
        <w:rPr>
          <w:rFonts w:eastAsiaTheme="minorEastAsia"/>
          <w:lang w:eastAsia="zh-CN"/>
        </w:rPr>
      </w:pPr>
    </w:p>
    <w:p w14:paraId="278C1E93" w14:textId="77777777" w:rsidR="005539CD" w:rsidRPr="009572A8" w:rsidRDefault="005539CD" w:rsidP="005539CD">
      <w:pPr>
        <w:rPr>
          <w:rFonts w:eastAsiaTheme="minorEastAsia"/>
          <w:i/>
          <w:iCs/>
          <w:lang w:eastAsia="zh-CN"/>
        </w:rPr>
      </w:pPr>
      <w:r w:rsidRPr="009572A8">
        <w:rPr>
          <w:rFonts w:eastAsiaTheme="minorEastAsia" w:hint="eastAsia"/>
          <w:i/>
          <w:iCs/>
          <w:lang w:eastAsia="zh-CN"/>
        </w:rPr>
        <w:t>&lt;Editors</w:t>
      </w:r>
      <w:r w:rsidRPr="009572A8">
        <w:rPr>
          <w:rFonts w:eastAsiaTheme="minorEastAsia"/>
          <w:i/>
          <w:iCs/>
          <w:lang w:eastAsia="zh-CN"/>
        </w:rPr>
        <w:t>’</w:t>
      </w:r>
      <w:r w:rsidRPr="009572A8">
        <w:rPr>
          <w:rFonts w:eastAsiaTheme="minorEastAsia" w:hint="eastAsia"/>
          <w:i/>
          <w:iCs/>
          <w:lang w:eastAsia="zh-CN"/>
        </w:rPr>
        <w:t xml:space="preserve"> Note: copy the text from TR38.869 section </w:t>
      </w:r>
      <w:r w:rsidRPr="009572A8">
        <w:rPr>
          <w:rFonts w:eastAsiaTheme="minorEastAsia"/>
          <w:i/>
          <w:iCs/>
          <w:lang w:eastAsia="zh-CN"/>
        </w:rPr>
        <w:t>7.1.1a.1.1</w:t>
      </w:r>
      <w:r w:rsidRPr="009572A8">
        <w:rPr>
          <w:rFonts w:eastAsiaTheme="minorEastAsia" w:hint="eastAsia"/>
          <w:i/>
          <w:iCs/>
          <w:lang w:eastAsia="zh-CN"/>
        </w:rPr>
        <w:t xml:space="preserve"> </w:t>
      </w:r>
      <w:r w:rsidRPr="009572A8">
        <w:rPr>
          <w:rFonts w:eastAsiaTheme="minorEastAsia"/>
          <w:i/>
          <w:iCs/>
          <w:lang w:eastAsia="zh-CN"/>
        </w:rPr>
        <w:t>RF envelope detection</w:t>
      </w:r>
      <w:r w:rsidRPr="009572A8">
        <w:rPr>
          <w:rFonts w:eastAsiaTheme="minorEastAsia" w:hint="eastAsia"/>
          <w:i/>
          <w:iCs/>
          <w:lang w:eastAsia="zh-CN"/>
        </w:rPr>
        <w:t>&gt;</w:t>
      </w:r>
    </w:p>
    <w:p w14:paraId="457DC3F2" w14:textId="77777777" w:rsidR="005539CD" w:rsidRDefault="005539CD" w:rsidP="005539CD">
      <w:pPr>
        <w:pStyle w:val="5"/>
        <w:numPr>
          <w:ilvl w:val="0"/>
          <w:numId w:val="0"/>
        </w:numPr>
        <w:ind w:left="2988" w:hanging="1008"/>
      </w:pPr>
      <w:r>
        <w:t>7.1.1a.1.1</w:t>
      </w:r>
      <w:r>
        <w:tab/>
        <w:t>RF envelope detection</w:t>
      </w:r>
    </w:p>
    <w:p w14:paraId="04D2ECE4" w14:textId="77777777" w:rsidR="005539CD" w:rsidRDefault="005539CD" w:rsidP="005539CD">
      <w:r>
        <w:rPr>
          <w:rFonts w:hint="eastAsia"/>
        </w:rPr>
        <w:t>For</w:t>
      </w:r>
      <w:r>
        <w:t xml:space="preserve"> OOK-1/2/4 with RF envelope detection,</w:t>
      </w:r>
      <w:r w:rsidRPr="005B7E1C">
        <w:t xml:space="preserve"> </w:t>
      </w:r>
      <w:r>
        <w:t>some</w:t>
      </w:r>
      <w:r w:rsidRPr="005B7E1C">
        <w:t xml:space="preserve"> sources</w:t>
      </w:r>
      <w:r>
        <w:t xml:space="preserve"> ([7A-1] [7A-2] [7A-3] [7A-4] [7A-5] [7A-6]) provided analysis, with relative power consumption and noise figure summarized in Table </w:t>
      </w:r>
      <w:r>
        <w:rPr>
          <w:lang w:eastAsia="zh-CN"/>
        </w:rPr>
        <w:t>7.1.1a-1</w:t>
      </w:r>
      <w:r>
        <w:t>.</w:t>
      </w:r>
    </w:p>
    <w:p w14:paraId="2AD68F5E" w14:textId="77777777" w:rsidR="005539CD" w:rsidRDefault="005539CD" w:rsidP="005539CD">
      <w:pPr>
        <w:pStyle w:val="afc"/>
        <w:numPr>
          <w:ilvl w:val="0"/>
          <w:numId w:val="21"/>
        </w:numPr>
        <w:spacing w:line="259" w:lineRule="auto"/>
        <w:ind w:firstLineChars="0"/>
      </w:pPr>
      <w:r>
        <w:t>The relative power consumption for ON state is in the range of 0.01~0.2.</w:t>
      </w:r>
    </w:p>
    <w:p w14:paraId="0446C6E5" w14:textId="77777777" w:rsidR="005539CD" w:rsidRDefault="005539CD" w:rsidP="005539CD">
      <w:pPr>
        <w:pStyle w:val="afc"/>
        <w:numPr>
          <w:ilvl w:val="0"/>
          <w:numId w:val="21"/>
        </w:numPr>
        <w:spacing w:line="259" w:lineRule="auto"/>
        <w:ind w:firstLineChars="0"/>
      </w:pPr>
      <w:r>
        <w:t xml:space="preserve">The noise figure is in the range of 12~22 </w:t>
      </w:r>
      <w:proofErr w:type="spellStart"/>
      <w:r>
        <w:t>dB.</w:t>
      </w:r>
      <w:proofErr w:type="spellEnd"/>
    </w:p>
    <w:p w14:paraId="2A48E615" w14:textId="77777777" w:rsidR="005539CD" w:rsidRDefault="005539CD" w:rsidP="005539CD">
      <w:pPr>
        <w:rPr>
          <w:lang w:eastAsia="zh-CN"/>
        </w:rPr>
      </w:pPr>
    </w:p>
    <w:p w14:paraId="49AF7185" w14:textId="77777777" w:rsidR="005539CD" w:rsidRPr="00C5476B" w:rsidRDefault="005539CD" w:rsidP="005539CD">
      <w:pPr>
        <w:jc w:val="center"/>
        <w:rPr>
          <w:b/>
          <w:bCs/>
        </w:rPr>
      </w:pPr>
      <w:r w:rsidRPr="00C5476B">
        <w:rPr>
          <w:b/>
          <w:bCs/>
          <w:lang w:eastAsia="zh-CN"/>
        </w:rPr>
        <w:t xml:space="preserve">Table 7.1.1a-1 </w:t>
      </w:r>
      <w:r w:rsidRPr="00C5476B">
        <w:rPr>
          <w:b/>
          <w:bCs/>
        </w:rPr>
        <w:t xml:space="preserve">Relative power consumption and noise figure for OOK-1/2/4 with RF </w:t>
      </w:r>
      <w:r>
        <w:rPr>
          <w:b/>
          <w:bCs/>
        </w:rPr>
        <w:t>envelope</w:t>
      </w:r>
      <w:r w:rsidRPr="00C5476B">
        <w:rPr>
          <w:b/>
          <w:bCs/>
        </w:rPr>
        <w:t xml:space="preserve"> detection</w:t>
      </w:r>
    </w:p>
    <w:p w14:paraId="6AA2D680" w14:textId="77777777" w:rsidR="005539CD" w:rsidRDefault="005539CD" w:rsidP="005539CD">
      <w:pPr>
        <w:rPr>
          <w:lang w:eastAsia="zh-CN"/>
        </w:rPr>
      </w:pPr>
    </w:p>
    <w:tbl>
      <w:tblPr>
        <w:tblStyle w:val="af6"/>
        <w:tblW w:w="0" w:type="auto"/>
        <w:jc w:val="center"/>
        <w:tblLayout w:type="fixed"/>
        <w:tblCellMar>
          <w:left w:w="58" w:type="dxa"/>
          <w:right w:w="58" w:type="dxa"/>
        </w:tblCellMar>
        <w:tblLook w:val="04A0" w:firstRow="1" w:lastRow="0" w:firstColumn="1" w:lastColumn="0" w:noHBand="0" w:noVBand="1"/>
      </w:tblPr>
      <w:tblGrid>
        <w:gridCol w:w="1800"/>
        <w:gridCol w:w="2520"/>
        <w:gridCol w:w="1062"/>
        <w:gridCol w:w="1062"/>
        <w:gridCol w:w="1062"/>
        <w:gridCol w:w="1062"/>
        <w:gridCol w:w="1062"/>
      </w:tblGrid>
      <w:tr w:rsidR="005539CD" w14:paraId="0F090B26" w14:textId="77777777" w:rsidTr="0094673B">
        <w:trPr>
          <w:trHeight w:val="332"/>
          <w:jc w:val="center"/>
        </w:trPr>
        <w:tc>
          <w:tcPr>
            <w:tcW w:w="1800" w:type="dxa"/>
            <w:vAlign w:val="center"/>
          </w:tcPr>
          <w:p w14:paraId="040BEEE1" w14:textId="77777777" w:rsidR="005539CD" w:rsidRDefault="005539CD" w:rsidP="0094673B">
            <w:r>
              <w:t>Source reference</w:t>
            </w:r>
          </w:p>
        </w:tc>
        <w:tc>
          <w:tcPr>
            <w:tcW w:w="2520" w:type="dxa"/>
            <w:vAlign w:val="center"/>
          </w:tcPr>
          <w:p w14:paraId="58D7E350" w14:textId="77777777" w:rsidR="005539CD" w:rsidRDefault="005539CD" w:rsidP="0094673B">
            <w:pPr>
              <w:jc w:val="center"/>
            </w:pPr>
            <w:r>
              <w:t>[7A-1]</w:t>
            </w:r>
          </w:p>
        </w:tc>
        <w:tc>
          <w:tcPr>
            <w:tcW w:w="1062" w:type="dxa"/>
            <w:vAlign w:val="center"/>
          </w:tcPr>
          <w:p w14:paraId="6D384907" w14:textId="77777777" w:rsidR="005539CD" w:rsidRPr="00A01C48" w:rsidRDefault="005539CD" w:rsidP="0094673B">
            <w:pPr>
              <w:jc w:val="center"/>
            </w:pPr>
            <w:r>
              <w:t>[7A-2]</w:t>
            </w:r>
          </w:p>
        </w:tc>
        <w:tc>
          <w:tcPr>
            <w:tcW w:w="1062" w:type="dxa"/>
            <w:vAlign w:val="center"/>
          </w:tcPr>
          <w:p w14:paraId="23569100" w14:textId="77777777" w:rsidR="005539CD" w:rsidRPr="00A01C48" w:rsidRDefault="005539CD" w:rsidP="0094673B">
            <w:pPr>
              <w:jc w:val="center"/>
            </w:pPr>
            <w:r>
              <w:t>[7A-3]</w:t>
            </w:r>
          </w:p>
        </w:tc>
        <w:tc>
          <w:tcPr>
            <w:tcW w:w="1062" w:type="dxa"/>
            <w:vAlign w:val="center"/>
          </w:tcPr>
          <w:p w14:paraId="4B055F6D" w14:textId="77777777" w:rsidR="005539CD" w:rsidRPr="00A01C48" w:rsidRDefault="005539CD" w:rsidP="0094673B">
            <w:pPr>
              <w:jc w:val="center"/>
            </w:pPr>
            <w:r>
              <w:rPr>
                <w:lang w:eastAsia="zh-CN"/>
              </w:rPr>
              <w:t>[7A-4]</w:t>
            </w:r>
          </w:p>
        </w:tc>
        <w:tc>
          <w:tcPr>
            <w:tcW w:w="1062" w:type="dxa"/>
            <w:vAlign w:val="center"/>
          </w:tcPr>
          <w:p w14:paraId="282ABBCE" w14:textId="77777777" w:rsidR="005539CD" w:rsidRPr="00A01C48" w:rsidRDefault="005539CD" w:rsidP="0094673B">
            <w:pPr>
              <w:jc w:val="center"/>
            </w:pPr>
            <w:r>
              <w:t>[7A-5]</w:t>
            </w:r>
          </w:p>
        </w:tc>
        <w:tc>
          <w:tcPr>
            <w:tcW w:w="1062" w:type="dxa"/>
            <w:vAlign w:val="center"/>
          </w:tcPr>
          <w:p w14:paraId="0A739432" w14:textId="77777777" w:rsidR="005539CD" w:rsidRPr="00A01C48" w:rsidRDefault="005539CD" w:rsidP="0094673B">
            <w:pPr>
              <w:jc w:val="center"/>
            </w:pPr>
            <w:r>
              <w:t>[7A-6]</w:t>
            </w:r>
          </w:p>
        </w:tc>
      </w:tr>
      <w:tr w:rsidR="005539CD" w14:paraId="650F90EF" w14:textId="77777777" w:rsidTr="0094673B">
        <w:trPr>
          <w:trHeight w:val="260"/>
          <w:jc w:val="center"/>
        </w:trPr>
        <w:tc>
          <w:tcPr>
            <w:tcW w:w="1800" w:type="dxa"/>
          </w:tcPr>
          <w:p w14:paraId="68FD6122" w14:textId="77777777" w:rsidR="005539CD" w:rsidRDefault="005539CD" w:rsidP="0094673B">
            <w:r>
              <w:t>Power consumption</w:t>
            </w:r>
          </w:p>
          <w:p w14:paraId="5B843542" w14:textId="77777777" w:rsidR="005539CD" w:rsidRDefault="005539CD" w:rsidP="0094673B">
            <w:r>
              <w:t>(ON state)</w:t>
            </w:r>
          </w:p>
        </w:tc>
        <w:tc>
          <w:tcPr>
            <w:tcW w:w="2520" w:type="dxa"/>
            <w:vAlign w:val="center"/>
          </w:tcPr>
          <w:p w14:paraId="79FC11FE" w14:textId="77777777" w:rsidR="005539CD" w:rsidRDefault="005539CD" w:rsidP="0094673B">
            <w:pPr>
              <w:jc w:val="center"/>
            </w:pPr>
            <w:r>
              <w:t>0.05 for single-branch, 0.01 for each additional branch</w:t>
            </w:r>
          </w:p>
        </w:tc>
        <w:tc>
          <w:tcPr>
            <w:tcW w:w="1062" w:type="dxa"/>
            <w:vAlign w:val="center"/>
          </w:tcPr>
          <w:p w14:paraId="564B487D" w14:textId="77777777" w:rsidR="005539CD" w:rsidRPr="00A01C48" w:rsidRDefault="005539CD" w:rsidP="0094673B">
            <w:pPr>
              <w:jc w:val="center"/>
            </w:pPr>
            <w:r w:rsidRPr="00A01C48">
              <w:t>0.01</w:t>
            </w:r>
          </w:p>
        </w:tc>
        <w:tc>
          <w:tcPr>
            <w:tcW w:w="1062" w:type="dxa"/>
            <w:vAlign w:val="center"/>
          </w:tcPr>
          <w:p w14:paraId="2128D022" w14:textId="77777777" w:rsidR="005539CD" w:rsidRPr="00A01C48" w:rsidRDefault="005539CD" w:rsidP="0094673B">
            <w:pPr>
              <w:jc w:val="center"/>
            </w:pPr>
            <w:r w:rsidRPr="00A01C48">
              <w:t>0.01~0.1</w:t>
            </w:r>
          </w:p>
        </w:tc>
        <w:tc>
          <w:tcPr>
            <w:tcW w:w="1062" w:type="dxa"/>
            <w:vAlign w:val="center"/>
          </w:tcPr>
          <w:p w14:paraId="35C57155" w14:textId="77777777" w:rsidR="005539CD" w:rsidRPr="00A01C48" w:rsidRDefault="005539CD" w:rsidP="0094673B">
            <w:pPr>
              <w:jc w:val="center"/>
            </w:pPr>
            <w:r w:rsidRPr="00A01C48">
              <w:t>0.01</w:t>
            </w:r>
          </w:p>
        </w:tc>
        <w:tc>
          <w:tcPr>
            <w:tcW w:w="1062" w:type="dxa"/>
            <w:vAlign w:val="center"/>
          </w:tcPr>
          <w:p w14:paraId="7299A091" w14:textId="77777777" w:rsidR="005539CD" w:rsidRPr="00A01C48" w:rsidRDefault="005539CD" w:rsidP="0094673B">
            <w:pPr>
              <w:jc w:val="center"/>
            </w:pPr>
            <w:r w:rsidRPr="00A01C48">
              <w:t>0.01~0.1</w:t>
            </w:r>
          </w:p>
        </w:tc>
        <w:tc>
          <w:tcPr>
            <w:tcW w:w="1062" w:type="dxa"/>
            <w:vAlign w:val="center"/>
          </w:tcPr>
          <w:p w14:paraId="0AB1E0F3" w14:textId="77777777" w:rsidR="005539CD" w:rsidRPr="00A01C48" w:rsidRDefault="005539CD" w:rsidP="0094673B">
            <w:pPr>
              <w:jc w:val="center"/>
            </w:pPr>
            <w:r w:rsidRPr="00A01C48">
              <w:t>0.05</w:t>
            </w:r>
            <w:r>
              <w:t>~</w:t>
            </w:r>
            <w:r w:rsidRPr="00A01C48">
              <w:t>0.2</w:t>
            </w:r>
          </w:p>
        </w:tc>
      </w:tr>
      <w:tr w:rsidR="005539CD" w:rsidRPr="00956D9F" w14:paraId="02E27F0D" w14:textId="77777777" w:rsidTr="0094673B">
        <w:trPr>
          <w:trHeight w:val="350"/>
          <w:jc w:val="center"/>
        </w:trPr>
        <w:tc>
          <w:tcPr>
            <w:tcW w:w="1800" w:type="dxa"/>
          </w:tcPr>
          <w:p w14:paraId="213805AE" w14:textId="77777777" w:rsidR="005539CD" w:rsidRDefault="005539CD" w:rsidP="0094673B">
            <w:r>
              <w:t>Noise figure (dB)</w:t>
            </w:r>
          </w:p>
        </w:tc>
        <w:tc>
          <w:tcPr>
            <w:tcW w:w="2520" w:type="dxa"/>
            <w:vAlign w:val="center"/>
          </w:tcPr>
          <w:p w14:paraId="7D3EAA6A" w14:textId="77777777" w:rsidR="005539CD" w:rsidRDefault="005539CD" w:rsidP="0094673B">
            <w:pPr>
              <w:jc w:val="center"/>
            </w:pPr>
            <w:r>
              <w:t>20</w:t>
            </w:r>
          </w:p>
        </w:tc>
        <w:tc>
          <w:tcPr>
            <w:tcW w:w="1062" w:type="dxa"/>
            <w:vAlign w:val="center"/>
          </w:tcPr>
          <w:p w14:paraId="681CAC47" w14:textId="77777777" w:rsidR="005539CD" w:rsidRPr="00A01C48" w:rsidRDefault="005539CD" w:rsidP="0094673B">
            <w:pPr>
              <w:jc w:val="center"/>
            </w:pPr>
            <w:r w:rsidRPr="00A01C48">
              <w:t>17~22</w:t>
            </w:r>
          </w:p>
        </w:tc>
        <w:tc>
          <w:tcPr>
            <w:tcW w:w="1062" w:type="dxa"/>
            <w:vAlign w:val="center"/>
          </w:tcPr>
          <w:p w14:paraId="2F09FEBA" w14:textId="77777777" w:rsidR="005539CD" w:rsidRPr="00A01C48" w:rsidRDefault="005539CD" w:rsidP="0094673B">
            <w:pPr>
              <w:jc w:val="center"/>
            </w:pPr>
            <w:r w:rsidRPr="00A01C48">
              <w:t>[12-18]</w:t>
            </w:r>
          </w:p>
        </w:tc>
        <w:tc>
          <w:tcPr>
            <w:tcW w:w="1062" w:type="dxa"/>
            <w:vAlign w:val="center"/>
          </w:tcPr>
          <w:p w14:paraId="2D7E04BB" w14:textId="77777777" w:rsidR="005539CD" w:rsidRPr="00A01C48" w:rsidRDefault="005539CD" w:rsidP="0094673B">
            <w:pPr>
              <w:jc w:val="center"/>
            </w:pPr>
            <w:r w:rsidRPr="00A01C48">
              <w:t>20</w:t>
            </w:r>
          </w:p>
        </w:tc>
        <w:tc>
          <w:tcPr>
            <w:tcW w:w="1062" w:type="dxa"/>
            <w:vAlign w:val="center"/>
          </w:tcPr>
          <w:p w14:paraId="568847A2" w14:textId="77777777" w:rsidR="005539CD" w:rsidRPr="00A01C48" w:rsidRDefault="005539CD" w:rsidP="0094673B">
            <w:pPr>
              <w:jc w:val="center"/>
            </w:pPr>
            <w:r w:rsidRPr="00A01C48">
              <w:t>15</w:t>
            </w:r>
          </w:p>
        </w:tc>
        <w:tc>
          <w:tcPr>
            <w:tcW w:w="1062" w:type="dxa"/>
            <w:vAlign w:val="center"/>
          </w:tcPr>
          <w:p w14:paraId="4530F98D" w14:textId="77777777" w:rsidR="005539CD" w:rsidRPr="00A01C48" w:rsidRDefault="005539CD" w:rsidP="0094673B">
            <w:pPr>
              <w:tabs>
                <w:tab w:val="left" w:pos="780"/>
                <w:tab w:val="center" w:pos="932"/>
              </w:tabs>
              <w:jc w:val="center"/>
            </w:pPr>
            <w:r w:rsidRPr="0083014D">
              <w:t>20</w:t>
            </w:r>
          </w:p>
        </w:tc>
      </w:tr>
    </w:tbl>
    <w:p w14:paraId="4630CD9E" w14:textId="77777777" w:rsidR="005539CD" w:rsidRPr="009572A8" w:rsidRDefault="005539CD" w:rsidP="005539CD">
      <w:pPr>
        <w:rPr>
          <w:rFonts w:eastAsiaTheme="minorEastAsia"/>
          <w:lang w:eastAsia="zh-CN"/>
        </w:rPr>
      </w:pPr>
    </w:p>
    <w:p w14:paraId="594D1392" w14:textId="77777777" w:rsidR="005539CD" w:rsidRPr="007359DB" w:rsidRDefault="005539CD" w:rsidP="005539CD">
      <w:pPr>
        <w:rPr>
          <w:rFonts w:eastAsia="等线"/>
          <w:b/>
          <w:bCs/>
          <w:lang w:eastAsia="zh-CN"/>
        </w:rPr>
      </w:pPr>
      <w:r w:rsidRPr="007359DB">
        <w:rPr>
          <w:rFonts w:eastAsia="等线" w:hint="eastAsia"/>
          <w:b/>
          <w:bCs/>
          <w:highlight w:val="yellow"/>
          <w:lang w:eastAsia="zh-CN"/>
        </w:rPr>
        <w:t>Proposal</w:t>
      </w:r>
    </w:p>
    <w:p w14:paraId="7CF4AB77" w14:textId="77777777" w:rsidR="005539CD" w:rsidRPr="007359DB" w:rsidRDefault="005539CD" w:rsidP="005539CD">
      <w:pPr>
        <w:pStyle w:val="afc"/>
        <w:numPr>
          <w:ilvl w:val="0"/>
          <w:numId w:val="9"/>
        </w:numPr>
        <w:ind w:firstLineChars="0"/>
        <w:rPr>
          <w:rFonts w:eastAsia="等线"/>
          <w:lang w:eastAsia="zh-CN"/>
        </w:rPr>
      </w:pPr>
      <w:r w:rsidRPr="007359DB">
        <w:rPr>
          <w:rFonts w:eastAsia="等线" w:hint="eastAsia"/>
          <w:lang w:eastAsia="zh-CN"/>
        </w:rPr>
        <w:t xml:space="preserve">For </w:t>
      </w:r>
      <w:r w:rsidRPr="007359DB">
        <w:rPr>
          <w:rFonts w:eastAsia="等线" w:hint="eastAsia"/>
          <w:szCs w:val="20"/>
          <w:lang w:eastAsia="zh-CN"/>
        </w:rPr>
        <w:t xml:space="preserve">R2D link in the coverage </w:t>
      </w:r>
      <w:r w:rsidRPr="007359DB">
        <w:rPr>
          <w:szCs w:val="20"/>
        </w:rPr>
        <w:t>evaluation</w:t>
      </w:r>
      <w:r w:rsidRPr="007359DB">
        <w:rPr>
          <w:rFonts w:eastAsia="等线" w:hint="eastAsia"/>
          <w:szCs w:val="20"/>
          <w:lang w:eastAsia="zh-CN"/>
        </w:rPr>
        <w:t xml:space="preserve"> for device 2, </w:t>
      </w:r>
    </w:p>
    <w:p w14:paraId="5162F5DB" w14:textId="77777777" w:rsidR="005539CD" w:rsidRPr="007359DB" w:rsidRDefault="005539CD" w:rsidP="005539CD">
      <w:pPr>
        <w:pStyle w:val="afc"/>
        <w:numPr>
          <w:ilvl w:val="1"/>
          <w:numId w:val="9"/>
        </w:numPr>
        <w:ind w:firstLineChars="0"/>
        <w:rPr>
          <w:rFonts w:eastAsia="等线"/>
          <w:lang w:eastAsia="zh-CN"/>
        </w:rPr>
      </w:pPr>
      <w:r w:rsidRPr="007359DB">
        <w:rPr>
          <w:rFonts w:eastAsia="等线" w:hint="eastAsia"/>
          <w:i/>
          <w:iCs/>
          <w:szCs w:val="20"/>
          <w:lang w:eastAsia="zh-CN"/>
        </w:rPr>
        <w:t>Budget-Alt1</w:t>
      </w:r>
      <w:r w:rsidRPr="007359DB">
        <w:rPr>
          <w:rFonts w:eastAsia="等线" w:hint="eastAsia"/>
          <w:szCs w:val="20"/>
          <w:lang w:eastAsia="zh-CN"/>
        </w:rPr>
        <w:t xml:space="preserve"> is used if receiver </w:t>
      </w:r>
      <w:r w:rsidRPr="007359DB">
        <w:rPr>
          <w:rFonts w:eastAsia="等线"/>
          <w:szCs w:val="20"/>
          <w:lang w:eastAsia="zh-CN"/>
        </w:rPr>
        <w:t>architecture</w:t>
      </w:r>
      <w:r w:rsidRPr="007359DB">
        <w:rPr>
          <w:rFonts w:eastAsia="等线" w:hint="eastAsia"/>
          <w:szCs w:val="20"/>
          <w:lang w:eastAsia="zh-CN"/>
        </w:rPr>
        <w:t xml:space="preserve"> is RF ED is used</w:t>
      </w:r>
    </w:p>
    <w:p w14:paraId="5C7EB5B0" w14:textId="77777777" w:rsidR="005539CD" w:rsidRPr="007359DB" w:rsidRDefault="005539CD" w:rsidP="005539CD">
      <w:pPr>
        <w:pStyle w:val="afc"/>
        <w:numPr>
          <w:ilvl w:val="1"/>
          <w:numId w:val="9"/>
        </w:numPr>
        <w:ind w:firstLineChars="0"/>
        <w:rPr>
          <w:rFonts w:eastAsia="等线"/>
          <w:lang w:eastAsia="zh-CN"/>
        </w:rPr>
      </w:pPr>
      <w:r w:rsidRPr="007359DB">
        <w:rPr>
          <w:rFonts w:eastAsia="等线" w:hint="eastAsia"/>
          <w:i/>
          <w:iCs/>
          <w:szCs w:val="20"/>
          <w:lang w:eastAsia="zh-CN"/>
        </w:rPr>
        <w:t>Budget-Alt2</w:t>
      </w:r>
      <w:r w:rsidRPr="007359DB">
        <w:rPr>
          <w:rFonts w:eastAsia="等线" w:hint="eastAsia"/>
          <w:szCs w:val="20"/>
          <w:lang w:eastAsia="zh-CN"/>
        </w:rPr>
        <w:t xml:space="preserve"> is used if receiver </w:t>
      </w:r>
      <w:r w:rsidRPr="007359DB">
        <w:rPr>
          <w:rFonts w:eastAsia="等线"/>
          <w:szCs w:val="20"/>
          <w:lang w:eastAsia="zh-CN"/>
        </w:rPr>
        <w:t>architecture</w:t>
      </w:r>
      <w:r w:rsidRPr="007359DB">
        <w:rPr>
          <w:rFonts w:eastAsia="等线" w:hint="eastAsia"/>
          <w:szCs w:val="20"/>
          <w:lang w:eastAsia="zh-CN"/>
        </w:rPr>
        <w:t xml:space="preserve"> is IF/ZIF ED is used</w:t>
      </w:r>
    </w:p>
    <w:p w14:paraId="040D06B2" w14:textId="77777777" w:rsidR="005539CD" w:rsidRPr="007359DB" w:rsidRDefault="005539CD" w:rsidP="005539CD">
      <w:pPr>
        <w:pStyle w:val="afc"/>
        <w:numPr>
          <w:ilvl w:val="0"/>
          <w:numId w:val="9"/>
        </w:numPr>
        <w:ind w:firstLineChars="0"/>
        <w:rPr>
          <w:rFonts w:eastAsia="等线"/>
          <w:lang w:eastAsia="zh-CN"/>
        </w:rPr>
      </w:pPr>
      <w:r w:rsidRPr="007359DB">
        <w:rPr>
          <w:rFonts w:eastAsia="等线" w:hint="eastAsia"/>
          <w:lang w:eastAsia="zh-CN"/>
        </w:rPr>
        <w:t>Note</w:t>
      </w:r>
      <w:r w:rsidRPr="007359DB">
        <w:rPr>
          <w:rFonts w:eastAsia="等线"/>
          <w:lang w:eastAsia="zh-CN"/>
        </w:rPr>
        <w:t>1</w:t>
      </w:r>
      <w:r w:rsidRPr="007359DB">
        <w:rPr>
          <w:rFonts w:eastAsia="等线" w:hint="eastAsia"/>
          <w:lang w:eastAsia="zh-CN"/>
        </w:rPr>
        <w:t>: this does not preclude to have LLS for device 1 and 2 R2D link with RF-ED if needed.</w:t>
      </w:r>
    </w:p>
    <w:p w14:paraId="02C68168" w14:textId="77777777" w:rsidR="005539CD" w:rsidRPr="00552B39" w:rsidRDefault="005539CD" w:rsidP="005539CD">
      <w:pPr>
        <w:pStyle w:val="afc"/>
        <w:numPr>
          <w:ilvl w:val="0"/>
          <w:numId w:val="9"/>
        </w:numPr>
        <w:ind w:firstLineChars="0"/>
        <w:rPr>
          <w:rFonts w:eastAsia="等线"/>
          <w:lang w:eastAsia="zh-CN"/>
        </w:rPr>
      </w:pPr>
      <w:r w:rsidRPr="007359DB">
        <w:rPr>
          <w:rFonts w:eastAsia="等线" w:hint="eastAsia"/>
          <w:lang w:eastAsia="zh-CN"/>
        </w:rPr>
        <w:t>N</w:t>
      </w:r>
      <w:r w:rsidRPr="007359DB">
        <w:rPr>
          <w:rFonts w:eastAsia="等线"/>
          <w:lang w:eastAsia="zh-CN"/>
        </w:rPr>
        <w:t xml:space="preserve">ote2: this does not imply any M value is achievable with the sensitivity given by </w:t>
      </w:r>
      <w:r w:rsidRPr="007359DB">
        <w:rPr>
          <w:rFonts w:eastAsia="等线" w:hint="eastAsia"/>
          <w:i/>
          <w:iCs/>
          <w:szCs w:val="20"/>
          <w:lang w:eastAsia="zh-CN"/>
        </w:rPr>
        <w:t>Budget-Alt1</w:t>
      </w:r>
      <w:r w:rsidRPr="007359DB">
        <w:rPr>
          <w:rFonts w:eastAsia="等线" w:hint="eastAsia"/>
          <w:szCs w:val="20"/>
          <w:lang w:eastAsia="zh-CN"/>
        </w:rPr>
        <w:t xml:space="preserve"> </w:t>
      </w:r>
      <w:r w:rsidRPr="007359DB">
        <w:rPr>
          <w:rFonts w:eastAsia="等线"/>
          <w:szCs w:val="20"/>
          <w:lang w:eastAsia="zh-CN"/>
        </w:rPr>
        <w:t>for RF ED</w:t>
      </w:r>
    </w:p>
    <w:p w14:paraId="145F22BD" w14:textId="77777777" w:rsidR="005539CD" w:rsidRPr="007359DB" w:rsidRDefault="005539CD" w:rsidP="005539CD">
      <w:pPr>
        <w:pStyle w:val="afc"/>
        <w:numPr>
          <w:ilvl w:val="0"/>
          <w:numId w:val="9"/>
        </w:numPr>
        <w:ind w:firstLineChars="0"/>
        <w:rPr>
          <w:rFonts w:eastAsia="等线"/>
          <w:lang w:eastAsia="zh-CN"/>
        </w:rPr>
      </w:pPr>
      <w:r w:rsidRPr="007359DB">
        <w:rPr>
          <w:rFonts w:eastAsia="等线" w:hint="eastAsia"/>
          <w:lang w:eastAsia="zh-CN"/>
        </w:rPr>
        <w:t>N</w:t>
      </w:r>
      <w:r w:rsidRPr="007359DB">
        <w:rPr>
          <w:rFonts w:eastAsia="等线"/>
          <w:lang w:eastAsia="zh-CN"/>
        </w:rPr>
        <w:t>ote</w:t>
      </w:r>
      <w:r>
        <w:rPr>
          <w:rFonts w:eastAsia="等线" w:hint="eastAsia"/>
          <w:lang w:eastAsia="zh-CN"/>
        </w:rPr>
        <w:t>3</w:t>
      </w:r>
      <w:r w:rsidRPr="007359DB">
        <w:rPr>
          <w:rFonts w:eastAsia="等线"/>
          <w:lang w:eastAsia="zh-CN"/>
        </w:rPr>
        <w:t xml:space="preserve">: </w:t>
      </w:r>
      <w:r w:rsidRPr="0077051E">
        <w:rPr>
          <w:rFonts w:eastAsia="等线"/>
          <w:szCs w:val="20"/>
          <w:lang w:eastAsia="zh-CN"/>
        </w:rPr>
        <w:t xml:space="preserve">For device 2 with an RF ED-based receiver on the R2D link, if the receiver sensitivity derived from </w:t>
      </w:r>
      <w:r w:rsidRPr="0077051E">
        <w:rPr>
          <w:rFonts w:eastAsia="等线"/>
          <w:i/>
          <w:iCs/>
          <w:szCs w:val="20"/>
          <w:lang w:eastAsia="zh-CN"/>
        </w:rPr>
        <w:t>Budget-Alt2</w:t>
      </w:r>
      <w:r w:rsidRPr="0077051E">
        <w:rPr>
          <w:rFonts w:eastAsia="等线"/>
          <w:szCs w:val="20"/>
          <w:lang w:eastAsia="zh-CN"/>
        </w:rPr>
        <w:t xml:space="preserve">, assuming a noise figure of [22dB], exceeds the activation threshold based on </w:t>
      </w:r>
      <w:r w:rsidRPr="0077051E">
        <w:rPr>
          <w:rFonts w:eastAsia="等线"/>
          <w:i/>
          <w:iCs/>
          <w:szCs w:val="20"/>
          <w:lang w:eastAsia="zh-CN"/>
        </w:rPr>
        <w:t>Budget-Alt1</w:t>
      </w:r>
      <w:r w:rsidRPr="0077051E">
        <w:rPr>
          <w:rFonts w:eastAsia="等线"/>
          <w:szCs w:val="20"/>
          <w:lang w:eastAsia="zh-CN"/>
        </w:rPr>
        <w:t xml:space="preserve">, then </w:t>
      </w:r>
      <w:r w:rsidRPr="0077051E">
        <w:rPr>
          <w:rFonts w:eastAsia="等线"/>
          <w:i/>
          <w:iCs/>
          <w:szCs w:val="20"/>
          <w:lang w:eastAsia="zh-CN"/>
        </w:rPr>
        <w:t>Budget-Alt2</w:t>
      </w:r>
      <w:r w:rsidRPr="0077051E">
        <w:rPr>
          <w:rFonts w:eastAsia="等线"/>
          <w:szCs w:val="20"/>
          <w:lang w:eastAsia="zh-CN"/>
        </w:rPr>
        <w:t xml:space="preserve"> is applied</w:t>
      </w:r>
      <w:r>
        <w:rPr>
          <w:rFonts w:eastAsia="等线" w:hint="eastAsia"/>
          <w:szCs w:val="20"/>
          <w:lang w:eastAsia="zh-CN"/>
        </w:rPr>
        <w:t>.</w:t>
      </w:r>
    </w:p>
    <w:p w14:paraId="1338A8F0" w14:textId="77777777" w:rsidR="005539CD" w:rsidRDefault="005539CD" w:rsidP="00B5799C">
      <w:pPr>
        <w:rPr>
          <w:rFonts w:eastAsiaTheme="minorEastAsia"/>
          <w:i/>
          <w:iCs/>
          <w:highlight w:val="yellow"/>
          <w:lang w:eastAsia="zh-CN"/>
        </w:rPr>
      </w:pPr>
    </w:p>
    <w:p w14:paraId="60105F47" w14:textId="77777777" w:rsidR="005539CD" w:rsidRPr="005539CD" w:rsidRDefault="005539CD" w:rsidP="00B5799C">
      <w:pPr>
        <w:rPr>
          <w:rFonts w:eastAsiaTheme="minorEastAsia"/>
          <w:i/>
          <w:iCs/>
          <w:highlight w:val="yellow"/>
          <w:lang w:eastAsia="zh-CN"/>
        </w:rPr>
      </w:pPr>
    </w:p>
    <w:p w14:paraId="1478B7CE" w14:textId="77777777" w:rsidR="004A10F1" w:rsidRPr="000C5B84" w:rsidRDefault="004A10F1" w:rsidP="004A10F1">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lang w:eastAsia="zh-CN"/>
        </w:rPr>
        <w:t>[H][</w:t>
      </w:r>
      <w:r w:rsidRPr="00E223AF">
        <w:rPr>
          <w:rFonts w:ascii="Times New Roman" w:eastAsiaTheme="minorEastAsia" w:hAnsi="Times New Roman"/>
          <w:b/>
          <w:bCs/>
          <w:lang w:eastAsia="zh-CN"/>
        </w:rPr>
        <w:t>P</w:t>
      </w:r>
      <w:r>
        <w:rPr>
          <w:rFonts w:ascii="Times New Roman" w:eastAsiaTheme="minorEastAsia" w:hAnsi="Times New Roman" w:hint="eastAsia"/>
          <w:b/>
          <w:bCs/>
          <w:lang w:eastAsia="zh-CN"/>
        </w:rPr>
        <w:t>3.5.5-v2]</w:t>
      </w:r>
    </w:p>
    <w:p w14:paraId="7630189F" w14:textId="77777777" w:rsidR="004A10F1" w:rsidRDefault="004A10F1" w:rsidP="004A10F1">
      <w:pPr>
        <w:rPr>
          <w:rFonts w:eastAsiaTheme="minorEastAsia"/>
          <w:lang w:eastAsia="zh-CN"/>
        </w:rPr>
      </w:pPr>
    </w:p>
    <w:tbl>
      <w:tblPr>
        <w:tblStyle w:val="af6"/>
        <w:tblW w:w="0" w:type="auto"/>
        <w:tblLook w:val="04A0" w:firstRow="1" w:lastRow="0" w:firstColumn="1" w:lastColumn="0" w:noHBand="0" w:noVBand="1"/>
      </w:tblPr>
      <w:tblGrid>
        <w:gridCol w:w="9631"/>
      </w:tblGrid>
      <w:tr w:rsidR="004A10F1" w14:paraId="5B6690BC" w14:textId="77777777" w:rsidTr="0094673B">
        <w:tc>
          <w:tcPr>
            <w:tcW w:w="9631" w:type="dxa"/>
          </w:tcPr>
          <w:p w14:paraId="2E2D9435" w14:textId="77777777" w:rsidR="004A10F1" w:rsidRDefault="004A10F1" w:rsidP="0094673B">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lang w:eastAsia="zh-CN"/>
              </w:rPr>
              <w:t>Proposal</w:t>
            </w:r>
          </w:p>
          <w:p w14:paraId="259B8641" w14:textId="77777777" w:rsidR="004A10F1" w:rsidRDefault="004A10F1" w:rsidP="0094673B">
            <w:pPr>
              <w:snapToGrid w:val="0"/>
              <w:rPr>
                <w:rFonts w:ascii="Times New Roman" w:eastAsia="宋体" w:hAnsi="Times New Roman"/>
                <w:szCs w:val="18"/>
                <w:lang w:eastAsia="zh-CN" w:bidi="ar"/>
              </w:rPr>
            </w:pPr>
            <w:r>
              <w:rPr>
                <w:rFonts w:ascii="Times New Roman" w:eastAsia="宋体" w:hAnsi="Times New Roman" w:hint="eastAsia"/>
                <w:szCs w:val="18"/>
                <w:lang w:eastAsia="zh-CN" w:bidi="ar"/>
              </w:rPr>
              <w:t>Update the ED bandwidth parameter in link level simulation table as follows:</w:t>
            </w:r>
          </w:p>
          <w:tbl>
            <w:tblPr>
              <w:tblStyle w:val="af6"/>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146"/>
              <w:gridCol w:w="6946"/>
            </w:tblGrid>
            <w:tr w:rsidR="004A10F1" w14:paraId="1C0FCF9F" w14:textId="77777777" w:rsidTr="0094673B">
              <w:tc>
                <w:tcPr>
                  <w:tcW w:w="9092" w:type="dxa"/>
                  <w:gridSpan w:val="2"/>
                </w:tcPr>
                <w:p w14:paraId="5A7A2CA6" w14:textId="77777777" w:rsidR="004A10F1" w:rsidRDefault="004A10F1" w:rsidP="0094673B">
                  <w:pPr>
                    <w:snapToGrid w:val="0"/>
                    <w:jc w:val="center"/>
                    <w:rPr>
                      <w:rFonts w:ascii="Times New Roman" w:eastAsia="宋体" w:hAnsi="Times New Roman"/>
                      <w:szCs w:val="18"/>
                      <w:lang w:eastAsia="zh-CN" w:bidi="ar"/>
                    </w:rPr>
                  </w:pPr>
                  <w:r>
                    <w:rPr>
                      <w:rFonts w:ascii="Times New Roman" w:eastAsia="宋体" w:hAnsi="Times New Roman" w:hint="eastAsia"/>
                      <w:szCs w:val="18"/>
                      <w:lang w:eastAsia="zh-CN" w:bidi="ar"/>
                    </w:rPr>
                    <w:t>R2D specific parameters</w:t>
                  </w:r>
                </w:p>
              </w:tc>
            </w:tr>
            <w:tr w:rsidR="004A10F1" w14:paraId="3BA19D73" w14:textId="77777777" w:rsidTr="0094673B">
              <w:tc>
                <w:tcPr>
                  <w:tcW w:w="2146" w:type="dxa"/>
                </w:tcPr>
                <w:p w14:paraId="259CCF25" w14:textId="77777777" w:rsidR="004A10F1" w:rsidRDefault="004A10F1" w:rsidP="0094673B">
                  <w:pPr>
                    <w:snapToGrid w:val="0"/>
                    <w:rPr>
                      <w:rFonts w:ascii="Times New Roman" w:eastAsia="宋体" w:hAnsi="Times New Roman"/>
                      <w:szCs w:val="18"/>
                      <w:lang w:eastAsia="zh-CN" w:bidi="ar"/>
                    </w:rPr>
                  </w:pPr>
                  <w:r w:rsidRPr="006734AC">
                    <w:rPr>
                      <w:rFonts w:ascii="Times New Roman" w:eastAsia="宋体" w:hAnsi="Times New Roman" w:hint="eastAsia"/>
                      <w:strike/>
                      <w:color w:val="FF0000"/>
                      <w:szCs w:val="18"/>
                      <w:lang w:eastAsia="zh-CN" w:bidi="ar"/>
                    </w:rPr>
                    <w:t xml:space="preserve">FFS: </w:t>
                  </w:r>
                  <w:r>
                    <w:rPr>
                      <w:rFonts w:ascii="Times New Roman" w:eastAsia="宋体" w:hAnsi="Times New Roman" w:hint="eastAsia"/>
                      <w:szCs w:val="18"/>
                      <w:lang w:eastAsia="zh-CN" w:bidi="ar"/>
                    </w:rPr>
                    <w:t>ED bandwidth</w:t>
                  </w:r>
                </w:p>
              </w:tc>
              <w:tc>
                <w:tcPr>
                  <w:tcW w:w="6946" w:type="dxa"/>
                </w:tcPr>
                <w:p w14:paraId="0BC383C1" w14:textId="77777777" w:rsidR="004A10F1" w:rsidRPr="009955B4" w:rsidRDefault="004A10F1" w:rsidP="0094673B">
                  <w:pPr>
                    <w:snapToGrid w:val="0"/>
                    <w:rPr>
                      <w:rFonts w:ascii="Times New Roman" w:eastAsia="宋体" w:hAnsi="Times New Roman"/>
                      <w:strike/>
                      <w:color w:val="FF0000"/>
                      <w:szCs w:val="18"/>
                      <w:lang w:eastAsia="zh-CN" w:bidi="ar"/>
                    </w:rPr>
                  </w:pPr>
                  <w:r w:rsidRPr="009955B4">
                    <w:rPr>
                      <w:rFonts w:ascii="Times New Roman" w:eastAsia="宋体" w:hAnsi="Times New Roman" w:hint="eastAsia"/>
                      <w:strike/>
                      <w:color w:val="FF0000"/>
                      <w:szCs w:val="18"/>
                      <w:lang w:eastAsia="zh-CN" w:bidi="ar"/>
                    </w:rPr>
                    <w:t>[X] MHz</w:t>
                  </w:r>
                </w:p>
                <w:p w14:paraId="66A23743" w14:textId="77777777" w:rsidR="004A10F1" w:rsidRPr="002B22C6" w:rsidRDefault="004A10F1" w:rsidP="0094673B">
                  <w:pPr>
                    <w:snapToGrid w:val="0"/>
                    <w:rPr>
                      <w:rFonts w:ascii="Times New Roman" w:eastAsia="宋体" w:hAnsi="Times New Roman"/>
                      <w:color w:val="FF0000"/>
                      <w:szCs w:val="18"/>
                      <w:lang w:eastAsia="zh-CN" w:bidi="ar"/>
                    </w:rPr>
                  </w:pPr>
                  <w:r w:rsidRPr="002B22C6">
                    <w:rPr>
                      <w:rFonts w:ascii="Times New Roman" w:eastAsia="宋体" w:hAnsi="Times New Roman" w:hint="eastAsia"/>
                      <w:color w:val="FF0000"/>
                      <w:szCs w:val="18"/>
                      <w:lang w:eastAsia="zh-CN" w:bidi="ar"/>
                    </w:rPr>
                    <w:t>T</w:t>
                  </w:r>
                  <w:r w:rsidRPr="002B22C6">
                    <w:rPr>
                      <w:rFonts w:ascii="Times New Roman" w:eastAsia="宋体" w:hAnsi="Times New Roman"/>
                      <w:color w:val="FF0000"/>
                      <w:szCs w:val="18"/>
                      <w:lang w:eastAsia="zh-CN" w:bidi="ar"/>
                    </w:rPr>
                    <w:t>he ED</w:t>
                  </w:r>
                  <w:r w:rsidRPr="002B22C6">
                    <w:rPr>
                      <w:rFonts w:ascii="Times New Roman" w:eastAsia="宋体" w:hAnsi="Times New Roman" w:hint="eastAsia"/>
                      <w:color w:val="FF0000"/>
                      <w:szCs w:val="18"/>
                      <w:lang w:eastAsia="zh-CN" w:bidi="ar"/>
                    </w:rPr>
                    <w:t xml:space="preserve"> </w:t>
                  </w:r>
                  <w:r w:rsidRPr="002B22C6">
                    <w:rPr>
                      <w:rFonts w:ascii="Times New Roman" w:eastAsia="宋体" w:hAnsi="Times New Roman"/>
                      <w:color w:val="FF0000"/>
                      <w:szCs w:val="18"/>
                      <w:lang w:eastAsia="zh-CN" w:bidi="ar"/>
                    </w:rPr>
                    <w:t>bandwidth is</w:t>
                  </w:r>
                  <w:r w:rsidRPr="002B22C6">
                    <w:rPr>
                      <w:rFonts w:ascii="Times New Roman" w:eastAsia="宋体" w:hAnsi="Times New Roman" w:hint="eastAsia"/>
                      <w:color w:val="FF0000"/>
                      <w:szCs w:val="18"/>
                      <w:lang w:eastAsia="zh-CN" w:bidi="ar"/>
                    </w:rPr>
                    <w:t xml:space="preserve"> the bandwidth </w:t>
                  </w:r>
                  <w:r w:rsidRPr="002B22C6">
                    <w:rPr>
                      <w:rFonts w:ascii="Times New Roman" w:eastAsia="宋体" w:hAnsi="Times New Roman"/>
                      <w:color w:val="FF0000"/>
                      <w:szCs w:val="18"/>
                      <w:lang w:eastAsia="zh-CN" w:bidi="ar"/>
                    </w:rPr>
                    <w:t>for calculating the noise</w:t>
                  </w:r>
                  <w:r w:rsidRPr="002B22C6">
                    <w:rPr>
                      <w:rFonts w:ascii="Times New Roman" w:eastAsia="宋体" w:hAnsi="Times New Roman" w:hint="eastAsia"/>
                      <w:color w:val="FF0000"/>
                      <w:szCs w:val="18"/>
                      <w:lang w:eastAsia="zh-CN" w:bidi="ar"/>
                    </w:rPr>
                    <w:t>/interference (if any)</w:t>
                  </w:r>
                  <w:r w:rsidRPr="002B22C6">
                    <w:rPr>
                      <w:rFonts w:ascii="Times New Roman" w:eastAsia="宋体" w:hAnsi="Times New Roman"/>
                      <w:color w:val="FF0000"/>
                      <w:szCs w:val="18"/>
                      <w:lang w:eastAsia="zh-CN" w:bidi="ar"/>
                    </w:rPr>
                    <w:t xml:space="preserve"> power</w:t>
                  </w:r>
                  <w:r w:rsidRPr="002B22C6">
                    <w:rPr>
                      <w:rFonts w:ascii="Times New Roman" w:eastAsia="宋体" w:hAnsi="Times New Roman" w:hint="eastAsia"/>
                      <w:color w:val="FF0000"/>
                      <w:szCs w:val="18"/>
                      <w:lang w:eastAsia="zh-CN" w:bidi="ar"/>
                    </w:rPr>
                    <w:t>, which is referred as item [2B1] in link budget template for R2D link:</w:t>
                  </w:r>
                </w:p>
                <w:p w14:paraId="782EEF5C" w14:textId="77777777" w:rsidR="004A10F1" w:rsidRDefault="004A10F1" w:rsidP="0094673B">
                  <w:pPr>
                    <w:snapToGrid w:val="0"/>
                    <w:rPr>
                      <w:rFonts w:ascii="Times New Roman" w:eastAsia="宋体" w:hAnsi="Times New Roman"/>
                      <w:szCs w:val="18"/>
                      <w:lang w:eastAsia="zh-CN" w:bidi="ar"/>
                    </w:rPr>
                  </w:pPr>
                  <w:r w:rsidRPr="002B22C6">
                    <w:rPr>
                      <w:rFonts w:ascii="Times New Roman" w:eastAsia="宋体" w:hAnsi="Times New Roman" w:hint="eastAsia"/>
                      <w:color w:val="FF0000"/>
                      <w:szCs w:val="18"/>
                      <w:lang w:eastAsia="zh-CN" w:bidi="ar"/>
                    </w:rPr>
                    <w:t xml:space="preserve">FFS: </w:t>
                  </w:r>
                  <w:r w:rsidRPr="002B22C6">
                    <w:rPr>
                      <w:rFonts w:ascii="Times New Roman" w:eastAsia="宋体" w:hAnsi="Times New Roman"/>
                      <w:color w:val="FF0000"/>
                      <w:szCs w:val="18"/>
                      <w:lang w:eastAsia="zh-CN" w:bidi="ar"/>
                    </w:rPr>
                    <w:t>The value</w:t>
                  </w:r>
                  <w:r w:rsidRPr="002B22C6">
                    <w:rPr>
                      <w:rFonts w:ascii="Times New Roman" w:eastAsia="宋体" w:hAnsi="Times New Roman" w:hint="eastAsia"/>
                      <w:color w:val="FF0000"/>
                      <w:szCs w:val="18"/>
                      <w:lang w:eastAsia="zh-CN" w:bidi="ar"/>
                    </w:rPr>
                    <w:t>(s) of ED bandwidth [X] MHz (e.g., 1.92MHz</w:t>
                  </w:r>
                  <w:r>
                    <w:rPr>
                      <w:rFonts w:ascii="Times New Roman" w:eastAsia="宋体" w:hAnsi="Times New Roman" w:hint="eastAsia"/>
                      <w:color w:val="FF0000"/>
                      <w:szCs w:val="18"/>
                      <w:lang w:eastAsia="zh-CN" w:bidi="ar"/>
                    </w:rPr>
                    <w:t xml:space="preserve"> / 10MHz</w:t>
                  </w:r>
                  <w:r w:rsidRPr="002B22C6">
                    <w:rPr>
                      <w:rFonts w:ascii="Times New Roman" w:eastAsia="宋体" w:hAnsi="Times New Roman" w:hint="eastAsia"/>
                      <w:color w:val="FF0000"/>
                      <w:szCs w:val="18"/>
                      <w:lang w:eastAsia="zh-CN" w:bidi="ar"/>
                    </w:rPr>
                    <w:t xml:space="preserve"> for RF-ED, 180KHz for IF/ZIF receiver) or it</w:t>
                  </w:r>
                  <w:r w:rsidRPr="002B22C6">
                    <w:rPr>
                      <w:rFonts w:ascii="Times New Roman" w:eastAsia="宋体" w:hAnsi="Times New Roman"/>
                      <w:color w:val="FF0000"/>
                      <w:szCs w:val="18"/>
                      <w:lang w:eastAsia="zh-CN" w:bidi="ar"/>
                    </w:rPr>
                    <w:t xml:space="preserve"> is reported by companies.</w:t>
                  </w:r>
                </w:p>
              </w:tc>
            </w:tr>
          </w:tbl>
          <w:p w14:paraId="42221686" w14:textId="77777777" w:rsidR="004A10F1" w:rsidRDefault="004A10F1" w:rsidP="0094673B">
            <w:pPr>
              <w:snapToGrid w:val="0"/>
              <w:rPr>
                <w:rFonts w:ascii="Times New Roman" w:eastAsia="宋体" w:hAnsi="Times New Roman"/>
                <w:szCs w:val="18"/>
                <w:lang w:eastAsia="zh-CN" w:bidi="ar"/>
              </w:rPr>
            </w:pPr>
          </w:p>
          <w:p w14:paraId="30C6F30A" w14:textId="77777777" w:rsidR="004A10F1" w:rsidRPr="00DC11A1" w:rsidRDefault="004A10F1" w:rsidP="0094673B">
            <w:pPr>
              <w:snapToGrid w:val="0"/>
              <w:rPr>
                <w:rFonts w:ascii="Times New Roman" w:eastAsia="宋体" w:hAnsi="Times New Roman"/>
                <w:szCs w:val="18"/>
                <w:lang w:eastAsia="zh-CN" w:bidi="ar"/>
              </w:rPr>
            </w:pPr>
          </w:p>
        </w:tc>
      </w:tr>
    </w:tbl>
    <w:p w14:paraId="08CB6ECA" w14:textId="77777777" w:rsidR="004A10F1" w:rsidRDefault="004A10F1" w:rsidP="004A10F1">
      <w:pPr>
        <w:rPr>
          <w:rFonts w:eastAsiaTheme="minorEastAsia"/>
          <w:lang w:eastAsia="zh-CN"/>
        </w:rPr>
      </w:pPr>
    </w:p>
    <w:p w14:paraId="7F6603D6" w14:textId="77777777" w:rsidR="004A10F1" w:rsidRPr="000C5B84" w:rsidRDefault="004A10F1" w:rsidP="004A10F1">
      <w:pPr>
        <w:spacing w:beforeLines="50" w:before="120"/>
        <w:outlineLvl w:val="4"/>
        <w:rPr>
          <w:rFonts w:ascii="Times New Roman" w:eastAsiaTheme="minorEastAsia" w:hAnsi="Times New Roman"/>
          <w:b/>
          <w:bCs/>
        </w:rPr>
      </w:pPr>
      <w:r>
        <w:rPr>
          <w:rFonts w:ascii="Times New Roman" w:eastAsiaTheme="minorEastAsia" w:hAnsi="Times New Roman" w:hint="eastAsia"/>
          <w:b/>
          <w:bCs/>
        </w:rPr>
        <w:t>[</w:t>
      </w:r>
      <w:r>
        <w:rPr>
          <w:rFonts w:ascii="Times New Roman" w:eastAsiaTheme="minorEastAsia" w:hAnsi="Times New Roman" w:hint="eastAsia"/>
          <w:b/>
          <w:bCs/>
          <w:lang w:eastAsia="zh-CN"/>
        </w:rPr>
        <w:t>H</w:t>
      </w:r>
      <w:r>
        <w:rPr>
          <w:rFonts w:ascii="Times New Roman" w:eastAsiaTheme="minorEastAsia" w:hAnsi="Times New Roman" w:hint="eastAsia"/>
          <w:b/>
          <w:bCs/>
        </w:rPr>
        <w:t>][</w:t>
      </w:r>
      <w:r w:rsidRPr="00E223AF">
        <w:rPr>
          <w:rFonts w:ascii="Times New Roman" w:eastAsiaTheme="minorEastAsia" w:hAnsi="Times New Roman"/>
          <w:b/>
          <w:bCs/>
        </w:rPr>
        <w:t>P</w:t>
      </w:r>
      <w:r>
        <w:rPr>
          <w:rFonts w:ascii="Times New Roman" w:eastAsiaTheme="minorEastAsia" w:hAnsi="Times New Roman" w:hint="eastAsia"/>
          <w:b/>
          <w:bCs/>
          <w:lang w:eastAsia="zh-CN"/>
        </w:rPr>
        <w:t>3.5.6</w:t>
      </w:r>
      <w:r>
        <w:rPr>
          <w:rFonts w:ascii="Times New Roman" w:eastAsiaTheme="minorEastAsia" w:hAnsi="Times New Roman" w:hint="eastAsia"/>
          <w:b/>
          <w:bCs/>
        </w:rPr>
        <w:t>-v1]</w:t>
      </w:r>
    </w:p>
    <w:tbl>
      <w:tblPr>
        <w:tblStyle w:val="af6"/>
        <w:tblW w:w="0" w:type="auto"/>
        <w:tblLook w:val="04A0" w:firstRow="1" w:lastRow="0" w:firstColumn="1" w:lastColumn="0" w:noHBand="0" w:noVBand="1"/>
      </w:tblPr>
      <w:tblGrid>
        <w:gridCol w:w="9631"/>
      </w:tblGrid>
      <w:tr w:rsidR="004A10F1" w14:paraId="707A735D" w14:textId="77777777" w:rsidTr="0094673B">
        <w:tc>
          <w:tcPr>
            <w:tcW w:w="9631" w:type="dxa"/>
          </w:tcPr>
          <w:p w14:paraId="07AE1B63" w14:textId="77777777" w:rsidR="004A10F1" w:rsidRDefault="004A10F1" w:rsidP="0094673B">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lang w:eastAsia="zh-CN"/>
              </w:rPr>
              <w:t>Proposal</w:t>
            </w:r>
          </w:p>
          <w:p w14:paraId="3D5D5525" w14:textId="77777777" w:rsidR="004A10F1" w:rsidRDefault="004A10F1" w:rsidP="0094673B">
            <w:pPr>
              <w:snapToGrid w:val="0"/>
              <w:rPr>
                <w:rFonts w:ascii="Times New Roman" w:eastAsia="宋体" w:hAnsi="Times New Roman"/>
                <w:szCs w:val="18"/>
                <w:lang w:eastAsia="zh-CN" w:bidi="ar"/>
              </w:rPr>
            </w:pPr>
            <w:r>
              <w:rPr>
                <w:rFonts w:ascii="Times New Roman" w:eastAsia="宋体" w:hAnsi="Times New Roman" w:hint="eastAsia"/>
                <w:szCs w:val="18"/>
                <w:lang w:eastAsia="zh-CN" w:bidi="ar"/>
              </w:rPr>
              <w:t>Update the BB LPF parameter in link level simulation table as follows:</w:t>
            </w:r>
          </w:p>
          <w:tbl>
            <w:tblPr>
              <w:tblStyle w:val="af6"/>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146"/>
              <w:gridCol w:w="6946"/>
            </w:tblGrid>
            <w:tr w:rsidR="004A10F1" w14:paraId="2B9F3769" w14:textId="77777777" w:rsidTr="0094673B">
              <w:tc>
                <w:tcPr>
                  <w:tcW w:w="9092" w:type="dxa"/>
                  <w:gridSpan w:val="2"/>
                </w:tcPr>
                <w:p w14:paraId="40983E6A" w14:textId="77777777" w:rsidR="004A10F1" w:rsidRDefault="004A10F1" w:rsidP="0094673B">
                  <w:pPr>
                    <w:snapToGrid w:val="0"/>
                    <w:jc w:val="center"/>
                    <w:rPr>
                      <w:rFonts w:ascii="Times New Roman" w:eastAsia="宋体" w:hAnsi="Times New Roman"/>
                      <w:szCs w:val="18"/>
                      <w:lang w:eastAsia="zh-CN" w:bidi="ar"/>
                    </w:rPr>
                  </w:pPr>
                  <w:r>
                    <w:rPr>
                      <w:rFonts w:ascii="Times New Roman" w:eastAsia="宋体" w:hAnsi="Times New Roman" w:hint="eastAsia"/>
                      <w:szCs w:val="18"/>
                      <w:lang w:eastAsia="zh-CN" w:bidi="ar"/>
                    </w:rPr>
                    <w:t>R2D specific parameters</w:t>
                  </w:r>
                </w:p>
              </w:tc>
            </w:tr>
            <w:tr w:rsidR="004A10F1" w14:paraId="58F0747C" w14:textId="77777777" w:rsidTr="0094673B">
              <w:tc>
                <w:tcPr>
                  <w:tcW w:w="2146" w:type="dxa"/>
                </w:tcPr>
                <w:p w14:paraId="161D74E3" w14:textId="77777777" w:rsidR="004A10F1" w:rsidRDefault="004A10F1" w:rsidP="0094673B">
                  <w:pPr>
                    <w:snapToGrid w:val="0"/>
                    <w:rPr>
                      <w:rFonts w:ascii="Times New Roman" w:eastAsia="宋体" w:hAnsi="Times New Roman"/>
                      <w:szCs w:val="18"/>
                      <w:lang w:eastAsia="zh-CN" w:bidi="ar"/>
                    </w:rPr>
                  </w:pPr>
                  <w:r w:rsidRPr="006734AC">
                    <w:rPr>
                      <w:rFonts w:ascii="Times New Roman" w:eastAsia="宋体" w:hAnsi="Times New Roman" w:hint="eastAsia"/>
                      <w:strike/>
                      <w:color w:val="FF0000"/>
                      <w:szCs w:val="18"/>
                      <w:lang w:eastAsia="zh-CN" w:bidi="ar"/>
                    </w:rPr>
                    <w:t xml:space="preserve">FFS: </w:t>
                  </w:r>
                  <w:r>
                    <w:rPr>
                      <w:rFonts w:ascii="Times New Roman" w:eastAsia="宋体" w:hAnsi="Times New Roman" w:hint="eastAsia"/>
                      <w:szCs w:val="18"/>
                      <w:lang w:eastAsia="zh-CN" w:bidi="ar"/>
                    </w:rPr>
                    <w:t>BB LPF</w:t>
                  </w:r>
                </w:p>
              </w:tc>
              <w:tc>
                <w:tcPr>
                  <w:tcW w:w="6946" w:type="dxa"/>
                </w:tcPr>
                <w:p w14:paraId="0319F5B8" w14:textId="77777777" w:rsidR="004A10F1" w:rsidRDefault="004A10F1" w:rsidP="0094673B">
                  <w:pPr>
                    <w:snapToGrid w:val="0"/>
                    <w:rPr>
                      <w:rFonts w:ascii="Times New Roman" w:eastAsia="宋体" w:hAnsi="Times New Roman"/>
                      <w:szCs w:val="18"/>
                      <w:lang w:eastAsia="zh-CN" w:bidi="ar"/>
                    </w:rPr>
                  </w:pPr>
                  <w:r w:rsidRPr="00ED3069">
                    <w:rPr>
                      <w:rFonts w:cs="Times"/>
                      <w:szCs w:val="20"/>
                    </w:rPr>
                    <w:t xml:space="preserve">[X]-order Butterworth filter with cutoff frequency at </w:t>
                  </w:r>
                  <w:r w:rsidRPr="003D074D">
                    <w:rPr>
                      <w:rFonts w:cs="Times"/>
                      <w:strike/>
                      <w:color w:val="FF0000"/>
                      <w:szCs w:val="20"/>
                    </w:rPr>
                    <w:t>[Y] kHz</w:t>
                  </w:r>
                  <w:r>
                    <w:rPr>
                      <w:rFonts w:eastAsiaTheme="minorEastAsia" w:cs="Times" w:hint="eastAsia"/>
                      <w:szCs w:val="20"/>
                      <w:lang w:eastAsia="zh-CN"/>
                    </w:rPr>
                    <w:t xml:space="preserve"> half of R2D transmission bandwidth, i.e., 90 kHz as baseline</w:t>
                  </w:r>
                  <w:r>
                    <w:rPr>
                      <w:rFonts w:ascii="Times New Roman" w:eastAsia="宋体" w:hAnsi="Times New Roman" w:hint="eastAsia"/>
                      <w:szCs w:val="18"/>
                      <w:lang w:eastAsia="zh-CN" w:bidi="ar"/>
                    </w:rPr>
                    <w:t>.</w:t>
                  </w:r>
                </w:p>
                <w:p w14:paraId="15F451BD" w14:textId="77777777" w:rsidR="004A10F1" w:rsidRPr="003D074D" w:rsidRDefault="004A10F1" w:rsidP="0094673B">
                  <w:pPr>
                    <w:snapToGrid w:val="0"/>
                    <w:rPr>
                      <w:rFonts w:ascii="Times New Roman" w:eastAsia="宋体" w:hAnsi="Times New Roman"/>
                      <w:szCs w:val="18"/>
                      <w:lang w:eastAsia="zh-CN" w:bidi="ar"/>
                    </w:rPr>
                  </w:pPr>
                  <w:r>
                    <w:rPr>
                      <w:rFonts w:ascii="Times New Roman" w:eastAsia="宋体" w:hAnsi="Times New Roman" w:hint="eastAsia"/>
                      <w:szCs w:val="18"/>
                      <w:lang w:eastAsia="zh-CN" w:bidi="ar"/>
                    </w:rPr>
                    <w:t>Companies to report [X = 3, 5].</w:t>
                  </w:r>
                </w:p>
              </w:tc>
            </w:tr>
          </w:tbl>
          <w:p w14:paraId="1BB1AC10" w14:textId="77777777" w:rsidR="004A10F1" w:rsidRDefault="004A10F1" w:rsidP="0094673B">
            <w:pPr>
              <w:snapToGrid w:val="0"/>
              <w:rPr>
                <w:rFonts w:ascii="Times New Roman" w:eastAsia="宋体" w:hAnsi="Times New Roman"/>
                <w:szCs w:val="18"/>
                <w:lang w:eastAsia="zh-CN" w:bidi="ar"/>
              </w:rPr>
            </w:pPr>
          </w:p>
          <w:p w14:paraId="0A22B4B0" w14:textId="77777777" w:rsidR="004A10F1" w:rsidRPr="00DC11A1" w:rsidRDefault="004A10F1" w:rsidP="0094673B">
            <w:pPr>
              <w:snapToGrid w:val="0"/>
              <w:rPr>
                <w:rFonts w:ascii="Times New Roman" w:eastAsia="宋体" w:hAnsi="Times New Roman"/>
                <w:szCs w:val="18"/>
                <w:lang w:eastAsia="zh-CN" w:bidi="ar"/>
              </w:rPr>
            </w:pPr>
          </w:p>
        </w:tc>
      </w:tr>
    </w:tbl>
    <w:p w14:paraId="007F7522" w14:textId="77777777" w:rsidR="004A10F1" w:rsidRDefault="004A10F1" w:rsidP="00B5799C">
      <w:pPr>
        <w:rPr>
          <w:rFonts w:eastAsiaTheme="minorEastAsia"/>
          <w:i/>
          <w:iCs/>
          <w:highlight w:val="yellow"/>
          <w:lang w:eastAsia="zh-CN"/>
        </w:rPr>
      </w:pPr>
    </w:p>
    <w:p w14:paraId="3B159838" w14:textId="77777777" w:rsidR="005539CD" w:rsidRDefault="005539CD" w:rsidP="005539CD">
      <w:pPr>
        <w:pStyle w:val="4"/>
        <w:numPr>
          <w:ilvl w:val="3"/>
          <w:numId w:val="0"/>
        </w:numPr>
        <w:ind w:left="864" w:hanging="864"/>
        <w:rPr>
          <w:rFonts w:eastAsiaTheme="minorEastAsia"/>
        </w:rPr>
      </w:pPr>
      <w:r w:rsidRPr="7610507B">
        <w:rPr>
          <w:rFonts w:eastAsiaTheme="minorEastAsia"/>
        </w:rPr>
        <w:t>[H][Proposal-</w:t>
      </w:r>
      <w:r w:rsidRPr="7610507B">
        <w:rPr>
          <w:rFonts w:eastAsiaTheme="minorEastAsia"/>
        </w:rPr>
        <w:fldChar w:fldCharType="begin"/>
      </w:r>
      <w:r w:rsidRPr="7610507B">
        <w:rPr>
          <w:rFonts w:eastAsiaTheme="minorEastAsia"/>
        </w:rPr>
        <w:instrText xml:space="preserve"> </w:instrText>
      </w:r>
      <w:r>
        <w:instrText>STYLEREF "</w:instrText>
      </w:r>
      <w:r w:rsidRPr="7610507B">
        <w:rPr>
          <w:rFonts w:eastAsiaTheme="minorEastAsia"/>
        </w:rPr>
        <w:instrText>Title</w:instrText>
      </w:r>
      <w:r>
        <w:instrText>" \n \t</w:instrText>
      </w:r>
      <w:r w:rsidRPr="7610507B">
        <w:rPr>
          <w:rFonts w:eastAsiaTheme="minorEastAsia"/>
        </w:rPr>
        <w:instrText xml:space="preserve"> </w:instrText>
      </w:r>
      <w:r w:rsidRPr="7610507B">
        <w:rPr>
          <w:rFonts w:eastAsiaTheme="minorEastAsia"/>
        </w:rPr>
        <w:fldChar w:fldCharType="separate"/>
      </w:r>
      <w:r w:rsidRPr="7610507B">
        <w:rPr>
          <w:noProof/>
        </w:rPr>
        <w:t>3.4.19</w:t>
      </w:r>
      <w:r w:rsidRPr="7610507B">
        <w:rPr>
          <w:rFonts w:eastAsiaTheme="minorEastAsia"/>
        </w:rPr>
        <w:fldChar w:fldCharType="end"/>
      </w:r>
      <w:r w:rsidRPr="7610507B">
        <w:rPr>
          <w:rFonts w:eastAsiaTheme="minorEastAsia"/>
        </w:rPr>
        <w:t xml:space="preserve">-v1] </w:t>
      </w:r>
    </w:p>
    <w:p w14:paraId="467D768F" w14:textId="77777777" w:rsidR="005539CD" w:rsidRPr="00126186" w:rsidRDefault="005539CD" w:rsidP="005539CD">
      <w:pPr>
        <w:rPr>
          <w:rFonts w:eastAsiaTheme="minorEastAsia"/>
          <w:lang w:eastAsia="zh-CN"/>
        </w:rPr>
      </w:pPr>
    </w:p>
    <w:tbl>
      <w:tblPr>
        <w:tblStyle w:val="af6"/>
        <w:tblW w:w="5000" w:type="pct"/>
        <w:tblLook w:val="04A0" w:firstRow="1" w:lastRow="0" w:firstColumn="1" w:lastColumn="0" w:noHBand="0" w:noVBand="1"/>
      </w:tblPr>
      <w:tblGrid>
        <w:gridCol w:w="9631"/>
      </w:tblGrid>
      <w:tr w:rsidR="005539CD" w14:paraId="59D3E886" w14:textId="77777777" w:rsidTr="0094673B">
        <w:tc>
          <w:tcPr>
            <w:tcW w:w="5000" w:type="pct"/>
          </w:tcPr>
          <w:p w14:paraId="563A1A19" w14:textId="77777777" w:rsidR="005539CD" w:rsidRDefault="005539CD" w:rsidP="0094673B">
            <w:pPr>
              <w:rPr>
                <w:rFonts w:eastAsiaTheme="minorEastAsia"/>
                <w:b/>
                <w:bCs/>
                <w:lang w:eastAsia="zh-CN"/>
              </w:rPr>
            </w:pPr>
            <w:r w:rsidRPr="00914423">
              <w:rPr>
                <w:rFonts w:eastAsiaTheme="minorEastAsia" w:hint="eastAsia"/>
                <w:b/>
                <w:bCs/>
                <w:lang w:eastAsia="zh-CN"/>
              </w:rPr>
              <w:t>Proposals:</w:t>
            </w:r>
          </w:p>
          <w:p w14:paraId="0E081C3C" w14:textId="77777777" w:rsidR="005539CD" w:rsidRDefault="005539CD" w:rsidP="0094673B">
            <w:pPr>
              <w:rPr>
                <w:rFonts w:eastAsiaTheme="minorEastAsia"/>
                <w:lang w:eastAsia="zh-CN"/>
              </w:rPr>
            </w:pPr>
            <w:r>
              <w:rPr>
                <w:rFonts w:eastAsiaTheme="minorEastAsia" w:hint="eastAsia"/>
                <w:lang w:eastAsia="zh-CN"/>
              </w:rPr>
              <w:t>Update the link budget table Row [2D] as follows,</w:t>
            </w:r>
          </w:p>
          <w:p w14:paraId="682FD388" w14:textId="77777777" w:rsidR="005539CD" w:rsidRDefault="005539CD" w:rsidP="0094673B">
            <w:pPr>
              <w:rPr>
                <w:rFonts w:eastAsiaTheme="minorEastAsia"/>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2433"/>
              <w:gridCol w:w="2570"/>
              <w:gridCol w:w="3808"/>
            </w:tblGrid>
            <w:tr w:rsidR="005539CD" w14:paraId="5FD6FCB6" w14:textId="77777777" w:rsidTr="0094673B">
              <w:trPr>
                <w:trHeight w:val="151"/>
              </w:trPr>
              <w:tc>
                <w:tcPr>
                  <w:tcW w:w="361" w:type="pct"/>
                  <w:tcBorders>
                    <w:top w:val="single" w:sz="4" w:space="0" w:color="auto"/>
                    <w:left w:val="single" w:sz="4" w:space="0" w:color="auto"/>
                    <w:bottom w:val="single" w:sz="4" w:space="0" w:color="auto"/>
                    <w:right w:val="single" w:sz="4" w:space="0" w:color="auto"/>
                  </w:tcBorders>
                  <w:vAlign w:val="center"/>
                </w:tcPr>
                <w:p w14:paraId="0DD2E8EB" w14:textId="77777777" w:rsidR="005539CD" w:rsidRDefault="005539CD" w:rsidP="0094673B">
                  <w:pPr>
                    <w:adjustRightInd w:val="0"/>
                    <w:snapToGrid w:val="0"/>
                    <w:jc w:val="center"/>
                    <w:rPr>
                      <w:rFonts w:ascii="Times New Roman" w:eastAsia="等线" w:hAnsi="Times New Roman"/>
                      <w:b/>
                      <w:bCs/>
                      <w:szCs w:val="20"/>
                      <w:lang w:bidi="ar"/>
                    </w:rPr>
                  </w:pPr>
                  <w:r>
                    <w:rPr>
                      <w:rFonts w:ascii="Times New Roman" w:eastAsia="等线" w:hAnsi="Times New Roman" w:hint="eastAsia"/>
                      <w:b/>
                      <w:bCs/>
                      <w:szCs w:val="20"/>
                      <w:lang w:bidi="ar"/>
                    </w:rPr>
                    <w:t>No.</w:t>
                  </w:r>
                </w:p>
              </w:tc>
              <w:tc>
                <w:tcPr>
                  <w:tcW w:w="9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F3E310C" w14:textId="77777777" w:rsidR="005539CD" w:rsidRDefault="005539CD" w:rsidP="0094673B">
                  <w:pPr>
                    <w:adjustRightInd w:val="0"/>
                    <w:snapToGrid w:val="0"/>
                    <w:rPr>
                      <w:rFonts w:ascii="Times New Roman" w:eastAsia="等线" w:hAnsi="Times New Roman"/>
                      <w:b/>
                      <w:bCs/>
                      <w:szCs w:val="20"/>
                      <w:lang w:bidi="ar"/>
                    </w:rPr>
                  </w:pPr>
                  <w:r>
                    <w:rPr>
                      <w:rFonts w:ascii="Times New Roman" w:eastAsia="等线" w:hAnsi="Times New Roman" w:hint="eastAsia"/>
                      <w:b/>
                      <w:bCs/>
                      <w:szCs w:val="20"/>
                      <w:lang w:bidi="ar"/>
                    </w:rPr>
                    <w:t>Item</w:t>
                  </w:r>
                </w:p>
              </w:tc>
              <w:tc>
                <w:tcPr>
                  <w:tcW w:w="1518" w:type="pct"/>
                  <w:tcBorders>
                    <w:top w:val="single" w:sz="4" w:space="0" w:color="auto"/>
                    <w:left w:val="single" w:sz="4" w:space="0" w:color="auto"/>
                    <w:bottom w:val="single" w:sz="4" w:space="0" w:color="auto"/>
                    <w:right w:val="single" w:sz="4" w:space="0" w:color="auto"/>
                  </w:tcBorders>
                  <w:shd w:val="clear" w:color="auto" w:fill="auto"/>
                  <w:vAlign w:val="center"/>
                </w:tcPr>
                <w:p w14:paraId="3FEC839C" w14:textId="77777777" w:rsidR="005539CD" w:rsidRDefault="005539CD" w:rsidP="0094673B">
                  <w:pPr>
                    <w:rPr>
                      <w:rFonts w:ascii="Times New Roman" w:eastAsia="等线" w:hAnsi="Times New Roman"/>
                      <w:b/>
                      <w:bCs/>
                      <w:szCs w:val="20"/>
                    </w:rPr>
                  </w:pPr>
                  <w:r>
                    <w:rPr>
                      <w:rFonts w:ascii="Times New Roman" w:eastAsia="等线" w:hAnsi="Times New Roman" w:hint="eastAsia"/>
                      <w:b/>
                      <w:bCs/>
                      <w:szCs w:val="20"/>
                    </w:rPr>
                    <w:t>Reader-to-Device</w:t>
                  </w:r>
                </w:p>
              </w:tc>
              <w:tc>
                <w:tcPr>
                  <w:tcW w:w="2123" w:type="pct"/>
                  <w:tcBorders>
                    <w:top w:val="single" w:sz="4" w:space="0" w:color="auto"/>
                    <w:left w:val="single" w:sz="4" w:space="0" w:color="auto"/>
                    <w:bottom w:val="single" w:sz="4" w:space="0" w:color="auto"/>
                    <w:right w:val="single" w:sz="4" w:space="0" w:color="auto"/>
                  </w:tcBorders>
                  <w:shd w:val="clear" w:color="auto" w:fill="auto"/>
                  <w:vAlign w:val="center"/>
                </w:tcPr>
                <w:p w14:paraId="6F81C106" w14:textId="77777777" w:rsidR="005539CD" w:rsidRDefault="005539CD" w:rsidP="0094673B">
                  <w:pPr>
                    <w:rPr>
                      <w:rFonts w:ascii="Times New Roman" w:eastAsia="等线" w:hAnsi="Times New Roman"/>
                      <w:b/>
                      <w:bCs/>
                      <w:szCs w:val="20"/>
                    </w:rPr>
                  </w:pPr>
                  <w:r>
                    <w:rPr>
                      <w:rFonts w:ascii="Times New Roman" w:eastAsia="等线" w:hAnsi="Times New Roman" w:hint="eastAsia"/>
                      <w:b/>
                      <w:bCs/>
                      <w:szCs w:val="20"/>
                    </w:rPr>
                    <w:t>Device-to-Reader</w:t>
                  </w:r>
                </w:p>
              </w:tc>
            </w:tr>
            <w:tr w:rsidR="005539CD" w14:paraId="39B1183C" w14:textId="77777777" w:rsidTr="0094673B">
              <w:trPr>
                <w:trHeight w:val="151"/>
              </w:trPr>
              <w:tc>
                <w:tcPr>
                  <w:tcW w:w="361" w:type="pct"/>
                  <w:tcBorders>
                    <w:top w:val="single" w:sz="4" w:space="0" w:color="auto"/>
                    <w:left w:val="single" w:sz="4" w:space="0" w:color="auto"/>
                    <w:bottom w:val="single" w:sz="4" w:space="0" w:color="auto"/>
                    <w:right w:val="single" w:sz="4" w:space="0" w:color="auto"/>
                  </w:tcBorders>
                  <w:vAlign w:val="center"/>
                </w:tcPr>
                <w:p w14:paraId="55A9C3EF" w14:textId="77777777" w:rsidR="005539CD" w:rsidRDefault="005539CD" w:rsidP="0094673B">
                  <w:pPr>
                    <w:adjustRightInd w:val="0"/>
                    <w:snapToGrid w:val="0"/>
                    <w:jc w:val="center"/>
                    <w:rPr>
                      <w:rFonts w:ascii="Times New Roman" w:eastAsia="等线" w:hAnsi="Times New Roman"/>
                      <w:szCs w:val="20"/>
                      <w:lang w:bidi="ar"/>
                    </w:rPr>
                  </w:pPr>
                  <w:r w:rsidRPr="00CA2764">
                    <w:rPr>
                      <w:rFonts w:eastAsia="等线" w:hint="eastAsia"/>
                    </w:rPr>
                    <w:t>[2D]</w:t>
                  </w:r>
                </w:p>
              </w:tc>
              <w:tc>
                <w:tcPr>
                  <w:tcW w:w="9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CCE7E4A" w14:textId="77777777" w:rsidR="005539CD" w:rsidRDefault="005539CD" w:rsidP="0094673B">
                  <w:pPr>
                    <w:adjustRightInd w:val="0"/>
                    <w:snapToGrid w:val="0"/>
                    <w:rPr>
                      <w:rFonts w:ascii="Times New Roman" w:eastAsia="等线" w:hAnsi="Times New Roman"/>
                      <w:szCs w:val="20"/>
                      <w:lang w:bidi="ar"/>
                    </w:rPr>
                  </w:pPr>
                  <w:r w:rsidRPr="00CA2764">
                    <w:rPr>
                      <w:rFonts w:eastAsia="等线"/>
                    </w:rPr>
                    <w:t>Receiver Noise Figure (dB)</w:t>
                  </w:r>
                </w:p>
              </w:tc>
              <w:tc>
                <w:tcPr>
                  <w:tcW w:w="1518" w:type="pct"/>
                  <w:tcBorders>
                    <w:top w:val="single" w:sz="4" w:space="0" w:color="auto"/>
                    <w:left w:val="single" w:sz="4" w:space="0" w:color="auto"/>
                    <w:bottom w:val="single" w:sz="4" w:space="0" w:color="auto"/>
                    <w:right w:val="single" w:sz="4" w:space="0" w:color="auto"/>
                  </w:tcBorders>
                  <w:shd w:val="clear" w:color="auto" w:fill="auto"/>
                  <w:vAlign w:val="center"/>
                </w:tcPr>
                <w:p w14:paraId="48CFCE40" w14:textId="77777777" w:rsidR="005539CD" w:rsidRPr="008358E8" w:rsidRDefault="005539CD" w:rsidP="0094673B">
                  <w:pPr>
                    <w:rPr>
                      <w:rFonts w:eastAsia="等线"/>
                      <w:lang w:eastAsia="zh-CN"/>
                    </w:rPr>
                  </w:pPr>
                  <w:r w:rsidRPr="008358E8">
                    <w:rPr>
                      <w:rFonts w:eastAsia="等线" w:hint="eastAsia"/>
                      <w:lang w:eastAsia="zh-CN"/>
                    </w:rPr>
                    <w:t>For RF-ED receiver</w:t>
                  </w:r>
                </w:p>
                <w:p w14:paraId="67284058" w14:textId="77777777" w:rsidR="005539CD" w:rsidRPr="008358E8" w:rsidRDefault="005539CD" w:rsidP="0094673B">
                  <w:pPr>
                    <w:pStyle w:val="afc"/>
                    <w:numPr>
                      <w:ilvl w:val="0"/>
                      <w:numId w:val="10"/>
                    </w:numPr>
                    <w:ind w:firstLineChars="0"/>
                    <w:rPr>
                      <w:rFonts w:eastAsia="等线"/>
                      <w:lang w:eastAsia="zh-CN"/>
                    </w:rPr>
                  </w:pPr>
                  <w:r w:rsidRPr="008358E8">
                    <w:rPr>
                      <w:rFonts w:eastAsia="等线" w:hint="eastAsia"/>
                      <w:color w:val="FF0000"/>
                      <w:highlight w:val="yellow"/>
                      <w:lang w:eastAsia="zh-CN"/>
                    </w:rPr>
                    <w:t>24dB?, 30dB?</w:t>
                  </w:r>
                  <w:r w:rsidRPr="008358E8">
                    <w:rPr>
                      <w:rFonts w:eastAsia="等线" w:hint="eastAsia"/>
                      <w:lang w:eastAsia="zh-CN"/>
                    </w:rPr>
                    <w:t xml:space="preserve">, </w:t>
                  </w:r>
                  <w:r w:rsidRPr="008358E8">
                    <w:rPr>
                      <w:rFonts w:eastAsia="等线"/>
                      <w:lang w:eastAsia="zh-CN"/>
                    </w:rPr>
                    <w:t>Device</w:t>
                  </w:r>
                  <w:r w:rsidRPr="008358E8">
                    <w:rPr>
                      <w:rFonts w:eastAsia="等线" w:hint="eastAsia"/>
                      <w:lang w:eastAsia="zh-CN"/>
                    </w:rPr>
                    <w:t xml:space="preserve"> 1</w:t>
                  </w:r>
                </w:p>
                <w:p w14:paraId="0E395AAC" w14:textId="77777777" w:rsidR="005539CD" w:rsidRPr="008358E8" w:rsidRDefault="005539CD" w:rsidP="0094673B">
                  <w:pPr>
                    <w:pStyle w:val="afc"/>
                    <w:numPr>
                      <w:ilvl w:val="0"/>
                      <w:numId w:val="10"/>
                    </w:numPr>
                    <w:ind w:firstLineChars="0"/>
                    <w:rPr>
                      <w:rFonts w:eastAsia="等线"/>
                      <w:lang w:eastAsia="zh-CN"/>
                    </w:rPr>
                  </w:pPr>
                  <w:r w:rsidRPr="008358E8">
                    <w:rPr>
                      <w:rFonts w:eastAsia="等线" w:hint="eastAsia"/>
                      <w:lang w:eastAsia="zh-CN"/>
                    </w:rPr>
                    <w:t xml:space="preserve">20dB, </w:t>
                  </w:r>
                  <w:r w:rsidRPr="008358E8">
                    <w:rPr>
                      <w:rFonts w:eastAsia="等线"/>
                      <w:lang w:eastAsia="zh-CN"/>
                    </w:rPr>
                    <w:t>D</w:t>
                  </w:r>
                  <w:r w:rsidRPr="008358E8">
                    <w:rPr>
                      <w:rFonts w:eastAsia="等线" w:hint="eastAsia"/>
                      <w:lang w:eastAsia="zh-CN"/>
                    </w:rPr>
                    <w:t>evice 2</w:t>
                  </w:r>
                </w:p>
                <w:p w14:paraId="49581EC6" w14:textId="77777777" w:rsidR="005539CD" w:rsidRPr="008358E8" w:rsidRDefault="005539CD" w:rsidP="0094673B">
                  <w:pPr>
                    <w:rPr>
                      <w:rFonts w:eastAsia="等线"/>
                      <w:lang w:eastAsia="zh-CN"/>
                    </w:rPr>
                  </w:pPr>
                  <w:r w:rsidRPr="008358E8">
                    <w:rPr>
                      <w:rFonts w:eastAsia="等线" w:hint="eastAsia"/>
                      <w:lang w:eastAsia="zh-CN"/>
                    </w:rPr>
                    <w:t>For IF/ZIF receiver</w:t>
                  </w:r>
                </w:p>
                <w:p w14:paraId="54A164CD" w14:textId="77777777" w:rsidR="005539CD" w:rsidRPr="008358E8" w:rsidRDefault="005539CD" w:rsidP="0094673B">
                  <w:pPr>
                    <w:pStyle w:val="afc"/>
                    <w:numPr>
                      <w:ilvl w:val="0"/>
                      <w:numId w:val="10"/>
                    </w:numPr>
                    <w:ind w:firstLineChars="0"/>
                    <w:rPr>
                      <w:rFonts w:eastAsia="等线"/>
                      <w:color w:val="FF0000"/>
                      <w:lang w:eastAsia="zh-CN"/>
                    </w:rPr>
                  </w:pPr>
                  <w:r w:rsidRPr="008358E8">
                    <w:rPr>
                      <w:rFonts w:eastAsia="等线" w:hint="eastAsia"/>
                      <w:lang w:eastAsia="zh-CN"/>
                    </w:rPr>
                    <w:t xml:space="preserve">15dB, </w:t>
                  </w:r>
                  <w:r w:rsidRPr="008358E8">
                    <w:rPr>
                      <w:rFonts w:eastAsia="等线"/>
                      <w:lang w:eastAsia="zh-CN"/>
                    </w:rPr>
                    <w:t>D</w:t>
                  </w:r>
                  <w:r w:rsidRPr="008358E8">
                    <w:rPr>
                      <w:rFonts w:eastAsia="等线" w:hint="eastAsia"/>
                      <w:lang w:eastAsia="zh-CN"/>
                    </w:rPr>
                    <w:t>evice 2</w:t>
                  </w:r>
                </w:p>
              </w:tc>
              <w:tc>
                <w:tcPr>
                  <w:tcW w:w="2123" w:type="pct"/>
                  <w:tcBorders>
                    <w:top w:val="single" w:sz="4" w:space="0" w:color="auto"/>
                    <w:left w:val="single" w:sz="4" w:space="0" w:color="auto"/>
                    <w:bottom w:val="single" w:sz="4" w:space="0" w:color="auto"/>
                    <w:right w:val="single" w:sz="4" w:space="0" w:color="auto"/>
                  </w:tcBorders>
                  <w:shd w:val="clear" w:color="auto" w:fill="auto"/>
                  <w:vAlign w:val="center"/>
                </w:tcPr>
                <w:p w14:paraId="4EA4E244" w14:textId="77777777" w:rsidR="005539CD" w:rsidRPr="00CA2764" w:rsidRDefault="005539CD" w:rsidP="0094673B">
                  <w:pPr>
                    <w:adjustRightInd w:val="0"/>
                    <w:snapToGrid w:val="0"/>
                    <w:rPr>
                      <w:rFonts w:eastAsia="等线"/>
                      <w:lang w:eastAsia="zh-CN"/>
                    </w:rPr>
                  </w:pPr>
                  <w:r w:rsidRPr="00CA2764">
                    <w:rPr>
                      <w:rFonts w:eastAsia="等线" w:hint="eastAsia"/>
                      <w:lang w:eastAsia="zh-CN"/>
                    </w:rPr>
                    <w:t>For BS as reader</w:t>
                  </w:r>
                </w:p>
                <w:p w14:paraId="268923B8" w14:textId="77777777" w:rsidR="005539CD" w:rsidRPr="00CA2764" w:rsidRDefault="005539CD" w:rsidP="0094673B">
                  <w:pPr>
                    <w:pStyle w:val="afc"/>
                    <w:numPr>
                      <w:ilvl w:val="0"/>
                      <w:numId w:val="10"/>
                    </w:numPr>
                    <w:adjustRightInd w:val="0"/>
                    <w:snapToGrid w:val="0"/>
                    <w:ind w:firstLineChars="0"/>
                    <w:rPr>
                      <w:rFonts w:eastAsia="等线"/>
                      <w:lang w:eastAsia="zh-CN"/>
                    </w:rPr>
                  </w:pPr>
                  <w:r w:rsidRPr="00CA2764">
                    <w:rPr>
                      <w:rFonts w:eastAsia="等线" w:hint="eastAsia"/>
                      <w:lang w:eastAsia="zh-CN"/>
                    </w:rPr>
                    <w:t>5dB</w:t>
                  </w:r>
                </w:p>
                <w:p w14:paraId="762C1B96" w14:textId="77777777" w:rsidR="005539CD" w:rsidRPr="00CA2764" w:rsidRDefault="005539CD" w:rsidP="0094673B">
                  <w:pPr>
                    <w:adjustRightInd w:val="0"/>
                    <w:snapToGrid w:val="0"/>
                    <w:rPr>
                      <w:rFonts w:eastAsia="等线"/>
                      <w:lang w:eastAsia="zh-CN"/>
                    </w:rPr>
                  </w:pPr>
                  <w:r w:rsidRPr="00CA2764">
                    <w:rPr>
                      <w:rFonts w:eastAsia="等线" w:hint="eastAsia"/>
                      <w:lang w:eastAsia="zh-CN"/>
                    </w:rPr>
                    <w:t>For UE as reader</w:t>
                  </w:r>
                </w:p>
                <w:p w14:paraId="152B5037" w14:textId="77777777" w:rsidR="005539CD" w:rsidRPr="00F83596" w:rsidRDefault="005539CD" w:rsidP="0094673B">
                  <w:pPr>
                    <w:adjustRightInd w:val="0"/>
                    <w:snapToGrid w:val="0"/>
                    <w:rPr>
                      <w:rFonts w:eastAsia="等线"/>
                      <w:color w:val="FF0000"/>
                      <w:szCs w:val="20"/>
                      <w:lang w:eastAsia="zh-CN" w:bidi="ar"/>
                    </w:rPr>
                  </w:pPr>
                  <w:r w:rsidRPr="00CA2764">
                    <w:rPr>
                      <w:rFonts w:eastAsia="等线" w:hint="eastAsia"/>
                      <w:lang w:eastAsia="zh-CN"/>
                    </w:rPr>
                    <w:t>7dB</w:t>
                  </w:r>
                </w:p>
              </w:tc>
            </w:tr>
          </w:tbl>
          <w:p w14:paraId="59FB8FDC" w14:textId="77777777" w:rsidR="005539CD" w:rsidRPr="00DC4705" w:rsidRDefault="005539CD" w:rsidP="0094673B">
            <w:pPr>
              <w:rPr>
                <w:rFonts w:eastAsiaTheme="minorEastAsia"/>
                <w:lang w:eastAsia="zh-CN"/>
              </w:rPr>
            </w:pPr>
          </w:p>
          <w:p w14:paraId="22CAD180" w14:textId="77777777" w:rsidR="005539CD" w:rsidRPr="009C36DB" w:rsidRDefault="005539CD" w:rsidP="0094673B">
            <w:pPr>
              <w:rPr>
                <w:rFonts w:eastAsiaTheme="minorEastAsia"/>
                <w:lang w:eastAsia="zh-CN"/>
              </w:rPr>
            </w:pPr>
          </w:p>
        </w:tc>
      </w:tr>
    </w:tbl>
    <w:p w14:paraId="23A63A41" w14:textId="77777777" w:rsidR="005539CD" w:rsidRDefault="005539CD" w:rsidP="00B5799C">
      <w:pPr>
        <w:rPr>
          <w:rFonts w:eastAsiaTheme="minorEastAsia"/>
          <w:i/>
          <w:iCs/>
          <w:highlight w:val="yellow"/>
          <w:lang w:eastAsia="zh-CN"/>
        </w:rPr>
      </w:pPr>
    </w:p>
    <w:p w14:paraId="12939429" w14:textId="77777777" w:rsidR="007A1685" w:rsidRDefault="007A1685" w:rsidP="007A1685">
      <w:pPr>
        <w:pStyle w:val="4"/>
        <w:numPr>
          <w:ilvl w:val="3"/>
          <w:numId w:val="0"/>
        </w:numPr>
        <w:ind w:left="864" w:hanging="864"/>
        <w:rPr>
          <w:rFonts w:eastAsiaTheme="minorEastAsia"/>
        </w:rPr>
      </w:pPr>
      <w:r w:rsidRPr="009572A8">
        <w:rPr>
          <w:rFonts w:eastAsiaTheme="minorEastAsia"/>
        </w:rPr>
        <w:t>[H][Proposal-</w:t>
      </w:r>
      <w:r w:rsidRPr="009572A8">
        <w:rPr>
          <w:rFonts w:eastAsiaTheme="minorEastAsia" w:hint="eastAsia"/>
        </w:rPr>
        <w:t>3.4.27</w:t>
      </w:r>
      <w:r w:rsidRPr="009572A8">
        <w:rPr>
          <w:rFonts w:eastAsiaTheme="minorEastAsia"/>
        </w:rPr>
        <w:t>-v1]</w:t>
      </w:r>
      <w:r w:rsidRPr="7610507B">
        <w:rPr>
          <w:rFonts w:eastAsiaTheme="minorEastAsia"/>
        </w:rPr>
        <w:t xml:space="preserve"> </w:t>
      </w:r>
    </w:p>
    <w:p w14:paraId="42A79BC5" w14:textId="77777777" w:rsidR="007A1685" w:rsidRPr="00E62CF8" w:rsidRDefault="007A1685" w:rsidP="007A1685">
      <w:pPr>
        <w:rPr>
          <w:rFonts w:eastAsia="等线"/>
          <w:b/>
          <w:bCs/>
          <w:lang w:eastAsia="zh-CN"/>
        </w:rPr>
      </w:pPr>
      <w:r w:rsidRPr="00E62CF8">
        <w:rPr>
          <w:rFonts w:eastAsia="等线" w:hint="eastAsia"/>
          <w:b/>
          <w:bCs/>
          <w:highlight w:val="yellow"/>
          <w:lang w:eastAsia="zh-CN"/>
        </w:rPr>
        <w:t>Proposal</w:t>
      </w:r>
    </w:p>
    <w:p w14:paraId="330FBB38" w14:textId="77777777" w:rsidR="007A1685" w:rsidRPr="00E62CF8" w:rsidRDefault="007A1685" w:rsidP="007A1685">
      <w:pPr>
        <w:rPr>
          <w:rFonts w:eastAsia="等线"/>
          <w:lang w:eastAsia="zh-CN"/>
        </w:rPr>
      </w:pPr>
      <w:r w:rsidRPr="00E62CF8">
        <w:rPr>
          <w:rFonts w:eastAsia="等线" w:hint="eastAsia"/>
          <w:lang w:eastAsia="zh-CN"/>
        </w:rPr>
        <w:t>Update the link budget table Row [3A] as follows,</w:t>
      </w:r>
    </w:p>
    <w:p w14:paraId="7D8E2756" w14:textId="77777777" w:rsidR="007A1685" w:rsidRPr="00E62CF8" w:rsidRDefault="007A1685" w:rsidP="007A1685">
      <w:pPr>
        <w:rPr>
          <w:rFonts w:eastAsia="等线"/>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3813"/>
        <w:gridCol w:w="2628"/>
        <w:gridCol w:w="2596"/>
      </w:tblGrid>
      <w:tr w:rsidR="007A1685" w14:paraId="18F3EAD1" w14:textId="77777777" w:rsidTr="0094673B">
        <w:trPr>
          <w:trHeight w:val="20"/>
        </w:trPr>
        <w:tc>
          <w:tcPr>
            <w:tcW w:w="301" w:type="pct"/>
            <w:tcBorders>
              <w:top w:val="single" w:sz="4" w:space="0" w:color="auto"/>
              <w:left w:val="single" w:sz="4" w:space="0" w:color="auto"/>
              <w:bottom w:val="single" w:sz="4" w:space="0" w:color="auto"/>
              <w:right w:val="single" w:sz="4" w:space="0" w:color="auto"/>
            </w:tcBorders>
            <w:vAlign w:val="center"/>
          </w:tcPr>
          <w:p w14:paraId="5187FFD5" w14:textId="77777777" w:rsidR="007A1685" w:rsidRDefault="007A1685" w:rsidP="0094673B">
            <w:pPr>
              <w:adjustRightInd w:val="0"/>
              <w:snapToGrid w:val="0"/>
              <w:ind w:left="840" w:hanging="840"/>
              <w:jc w:val="center"/>
              <w:rPr>
                <w:rFonts w:ascii="Times New Roman" w:eastAsia="等线" w:hAnsi="Times New Roman"/>
                <w:b/>
                <w:bCs/>
                <w:szCs w:val="20"/>
              </w:rPr>
            </w:pPr>
            <w:r>
              <w:rPr>
                <w:rFonts w:ascii="Times New Roman" w:eastAsia="等线" w:hAnsi="Times New Roman"/>
                <w:b/>
                <w:bCs/>
                <w:szCs w:val="20"/>
              </w:rPr>
              <w:t>No.</w:t>
            </w:r>
          </w:p>
        </w:tc>
        <w:tc>
          <w:tcPr>
            <w:tcW w:w="198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96E764D" w14:textId="77777777" w:rsidR="007A1685" w:rsidRDefault="007A1685" w:rsidP="0094673B">
            <w:pPr>
              <w:adjustRightInd w:val="0"/>
              <w:snapToGrid w:val="0"/>
              <w:rPr>
                <w:rFonts w:ascii="Times New Roman" w:eastAsia="等线" w:hAnsi="Times New Roman"/>
                <w:b/>
                <w:bCs/>
                <w:szCs w:val="20"/>
              </w:rPr>
            </w:pPr>
            <w:r>
              <w:rPr>
                <w:rFonts w:ascii="Times New Roman" w:eastAsia="等线" w:hAnsi="Times New Roman"/>
                <w:b/>
                <w:bCs/>
                <w:szCs w:val="20"/>
              </w:rPr>
              <w:t>Item</w:t>
            </w:r>
          </w:p>
        </w:tc>
        <w:tc>
          <w:tcPr>
            <w:tcW w:w="1367" w:type="pct"/>
            <w:tcBorders>
              <w:top w:val="single" w:sz="4" w:space="0" w:color="auto"/>
              <w:left w:val="single" w:sz="4" w:space="0" w:color="auto"/>
              <w:bottom w:val="single" w:sz="4" w:space="0" w:color="auto"/>
              <w:right w:val="single" w:sz="4" w:space="0" w:color="auto"/>
            </w:tcBorders>
            <w:shd w:val="clear" w:color="auto" w:fill="auto"/>
            <w:vAlign w:val="center"/>
          </w:tcPr>
          <w:p w14:paraId="4DBD65B4" w14:textId="77777777" w:rsidR="007A1685" w:rsidRDefault="007A1685" w:rsidP="0094673B">
            <w:pPr>
              <w:adjustRightInd w:val="0"/>
              <w:snapToGrid w:val="0"/>
              <w:jc w:val="center"/>
              <w:rPr>
                <w:rFonts w:ascii="Times New Roman" w:eastAsia="等线" w:hAnsi="Times New Roman"/>
                <w:b/>
                <w:bCs/>
                <w:szCs w:val="20"/>
              </w:rPr>
            </w:pPr>
            <w:r>
              <w:rPr>
                <w:rFonts w:ascii="Times New Roman" w:eastAsia="等线" w:hAnsi="Times New Roman"/>
                <w:b/>
                <w:bCs/>
                <w:szCs w:val="20"/>
              </w:rPr>
              <w:t>Reader-to-Device</w:t>
            </w:r>
          </w:p>
        </w:tc>
        <w:tc>
          <w:tcPr>
            <w:tcW w:w="1350" w:type="pct"/>
            <w:tcBorders>
              <w:top w:val="single" w:sz="4" w:space="0" w:color="auto"/>
              <w:left w:val="single" w:sz="4" w:space="0" w:color="auto"/>
              <w:bottom w:val="single" w:sz="4" w:space="0" w:color="auto"/>
              <w:right w:val="single" w:sz="4" w:space="0" w:color="auto"/>
            </w:tcBorders>
            <w:shd w:val="clear" w:color="auto" w:fill="auto"/>
            <w:vAlign w:val="center"/>
          </w:tcPr>
          <w:p w14:paraId="75F37C49" w14:textId="77777777" w:rsidR="007A1685" w:rsidRDefault="007A1685" w:rsidP="0094673B">
            <w:pPr>
              <w:adjustRightInd w:val="0"/>
              <w:snapToGrid w:val="0"/>
              <w:jc w:val="center"/>
              <w:rPr>
                <w:rFonts w:ascii="Times New Roman" w:eastAsia="等线" w:hAnsi="Times New Roman"/>
                <w:b/>
                <w:bCs/>
                <w:szCs w:val="20"/>
              </w:rPr>
            </w:pPr>
            <w:r>
              <w:rPr>
                <w:rFonts w:ascii="Times New Roman" w:eastAsia="等线" w:hAnsi="Times New Roman"/>
                <w:b/>
                <w:bCs/>
                <w:szCs w:val="20"/>
              </w:rPr>
              <w:t>Device-to-Reader</w:t>
            </w:r>
          </w:p>
        </w:tc>
      </w:tr>
      <w:tr w:rsidR="007A1685" w:rsidRPr="000E7C9B" w14:paraId="327BE5BA" w14:textId="77777777" w:rsidTr="0094673B">
        <w:trPr>
          <w:trHeight w:val="20"/>
        </w:trPr>
        <w:tc>
          <w:tcPr>
            <w:tcW w:w="301" w:type="pct"/>
            <w:tcBorders>
              <w:top w:val="single" w:sz="4" w:space="0" w:color="auto"/>
              <w:left w:val="single" w:sz="4" w:space="0" w:color="auto"/>
              <w:bottom w:val="single" w:sz="4" w:space="0" w:color="auto"/>
              <w:right w:val="single" w:sz="4" w:space="0" w:color="auto"/>
            </w:tcBorders>
            <w:vAlign w:val="center"/>
          </w:tcPr>
          <w:p w14:paraId="608415C9" w14:textId="77777777" w:rsidR="007A1685" w:rsidRDefault="007A1685" w:rsidP="0094673B">
            <w:pPr>
              <w:rPr>
                <w:rFonts w:ascii="Times New Roman" w:eastAsia="等线" w:hAnsi="Times New Roman"/>
                <w:szCs w:val="20"/>
              </w:rPr>
            </w:pPr>
            <w:r>
              <w:rPr>
                <w:rFonts w:eastAsia="等线" w:hint="eastAsia"/>
              </w:rPr>
              <w:t>[3A]</w:t>
            </w:r>
          </w:p>
        </w:tc>
        <w:tc>
          <w:tcPr>
            <w:tcW w:w="198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644B342" w14:textId="77777777" w:rsidR="007A1685" w:rsidRDefault="007A1685" w:rsidP="0094673B">
            <w:pPr>
              <w:adjustRightInd w:val="0"/>
              <w:snapToGrid w:val="0"/>
              <w:rPr>
                <w:rFonts w:ascii="Times New Roman" w:eastAsia="等线" w:hAnsi="Times New Roman"/>
                <w:szCs w:val="20"/>
              </w:rPr>
            </w:pPr>
            <w:r w:rsidRPr="00F41F25">
              <w:t xml:space="preserve">Shadow fading margin </w:t>
            </w:r>
            <w:r w:rsidRPr="00F41F25">
              <w:rPr>
                <w:rFonts w:eastAsia="等线" w:hint="eastAsia"/>
                <w:lang w:eastAsia="zh-CN"/>
              </w:rPr>
              <w:t>(dB)</w:t>
            </w:r>
          </w:p>
        </w:tc>
        <w:tc>
          <w:tcPr>
            <w:tcW w:w="1367" w:type="pct"/>
            <w:tcBorders>
              <w:top w:val="single" w:sz="4" w:space="0" w:color="auto"/>
              <w:left w:val="single" w:sz="4" w:space="0" w:color="auto"/>
              <w:bottom w:val="single" w:sz="4" w:space="0" w:color="auto"/>
              <w:right w:val="single" w:sz="4" w:space="0" w:color="auto"/>
            </w:tcBorders>
            <w:shd w:val="clear" w:color="auto" w:fill="auto"/>
            <w:vAlign w:val="center"/>
          </w:tcPr>
          <w:p w14:paraId="549DD2C0" w14:textId="77777777" w:rsidR="007A1685" w:rsidRDefault="007A1685" w:rsidP="0094673B">
            <w:pPr>
              <w:adjustRightInd w:val="0"/>
              <w:snapToGrid w:val="0"/>
              <w:rPr>
                <w:rFonts w:ascii="Times New Roman" w:eastAsia="等线" w:hAnsi="Times New Roman"/>
                <w:szCs w:val="20"/>
                <w:lang w:eastAsia="zh-CN"/>
              </w:rPr>
            </w:pPr>
            <w:r>
              <w:rPr>
                <w:rFonts w:ascii="Times New Roman" w:eastAsia="等线" w:hAnsi="Times New Roman"/>
                <w:szCs w:val="20"/>
                <w:lang w:eastAsia="zh-CN"/>
              </w:rPr>
              <w:t>For D1T1: 4 dB</w:t>
            </w:r>
          </w:p>
          <w:p w14:paraId="45AAFF8B" w14:textId="77777777" w:rsidR="007A1685" w:rsidRDefault="007A1685" w:rsidP="0094673B">
            <w:pPr>
              <w:adjustRightInd w:val="0"/>
              <w:snapToGrid w:val="0"/>
              <w:rPr>
                <w:rFonts w:ascii="Times New Roman" w:eastAsia="等线" w:hAnsi="Times New Roman"/>
                <w:szCs w:val="20"/>
                <w:lang w:eastAsia="zh-CN"/>
              </w:rPr>
            </w:pPr>
          </w:p>
          <w:p w14:paraId="4C1A51A2" w14:textId="77777777" w:rsidR="007A1685" w:rsidRDefault="007A1685" w:rsidP="0094673B">
            <w:pPr>
              <w:adjustRightInd w:val="0"/>
              <w:snapToGrid w:val="0"/>
              <w:rPr>
                <w:rFonts w:ascii="Times New Roman" w:eastAsia="等线" w:hAnsi="Times New Roman"/>
                <w:szCs w:val="20"/>
                <w:lang w:eastAsia="zh-CN"/>
              </w:rPr>
            </w:pPr>
            <w:r>
              <w:rPr>
                <w:rFonts w:ascii="Times New Roman" w:eastAsia="等线" w:hAnsi="Times New Roman"/>
                <w:szCs w:val="20"/>
                <w:lang w:eastAsia="zh-CN"/>
              </w:rPr>
              <w:t xml:space="preserve">For D2T2: </w:t>
            </w:r>
            <w:r>
              <w:rPr>
                <w:rFonts w:ascii="Times New Roman" w:eastAsia="等线" w:hAnsi="Times New Roman" w:hint="eastAsia"/>
                <w:szCs w:val="20"/>
                <w:lang w:eastAsia="zh-CN"/>
              </w:rPr>
              <w:t>3dB for InH-LOS</w:t>
            </w:r>
          </w:p>
          <w:p w14:paraId="28BAA166" w14:textId="77777777" w:rsidR="007A1685" w:rsidRPr="00E813CB" w:rsidRDefault="007A1685" w:rsidP="0094673B">
            <w:pPr>
              <w:adjustRightInd w:val="0"/>
              <w:snapToGrid w:val="0"/>
              <w:rPr>
                <w:rFonts w:ascii="Times New Roman" w:eastAsia="等线" w:hAnsi="Times New Roman"/>
                <w:szCs w:val="20"/>
                <w:lang w:eastAsia="zh-CN"/>
              </w:rPr>
            </w:pPr>
            <w:r>
              <w:rPr>
                <w:rFonts w:ascii="Times New Roman" w:eastAsia="等线" w:hAnsi="Times New Roman" w:hint="eastAsia"/>
                <w:szCs w:val="20"/>
                <w:lang w:eastAsia="zh-CN"/>
              </w:rPr>
              <w:t xml:space="preserve">7.2dB for </w:t>
            </w:r>
            <w:proofErr w:type="spellStart"/>
            <w:r>
              <w:rPr>
                <w:rFonts w:ascii="Times New Roman" w:eastAsia="等线" w:hAnsi="Times New Roman" w:hint="eastAsia"/>
                <w:szCs w:val="20"/>
                <w:lang w:eastAsia="zh-CN"/>
              </w:rPr>
              <w:t>InF</w:t>
            </w:r>
            <w:proofErr w:type="spellEnd"/>
            <w:r>
              <w:rPr>
                <w:rFonts w:ascii="Times New Roman" w:eastAsia="等线" w:hAnsi="Times New Roman" w:hint="eastAsia"/>
                <w:szCs w:val="20"/>
                <w:lang w:eastAsia="zh-CN"/>
              </w:rPr>
              <w:t>-DL-NLOS</w:t>
            </w:r>
          </w:p>
        </w:tc>
        <w:tc>
          <w:tcPr>
            <w:tcW w:w="1350" w:type="pct"/>
            <w:tcBorders>
              <w:top w:val="single" w:sz="4" w:space="0" w:color="auto"/>
              <w:left w:val="single" w:sz="4" w:space="0" w:color="auto"/>
              <w:bottom w:val="single" w:sz="4" w:space="0" w:color="auto"/>
              <w:right w:val="single" w:sz="4" w:space="0" w:color="auto"/>
            </w:tcBorders>
            <w:shd w:val="clear" w:color="auto" w:fill="auto"/>
            <w:vAlign w:val="center"/>
          </w:tcPr>
          <w:p w14:paraId="1ACE8EF6" w14:textId="77777777" w:rsidR="007A1685" w:rsidRDefault="007A1685" w:rsidP="0094673B">
            <w:pPr>
              <w:adjustRightInd w:val="0"/>
              <w:snapToGrid w:val="0"/>
              <w:rPr>
                <w:rFonts w:ascii="Times New Roman" w:eastAsia="等线" w:hAnsi="Times New Roman"/>
                <w:szCs w:val="20"/>
                <w:lang w:eastAsia="zh-CN"/>
              </w:rPr>
            </w:pPr>
            <w:r>
              <w:rPr>
                <w:rFonts w:ascii="Times New Roman" w:eastAsia="等线" w:hAnsi="Times New Roman"/>
                <w:szCs w:val="20"/>
                <w:lang w:eastAsia="zh-CN"/>
              </w:rPr>
              <w:t>For D1T1: 4 dB</w:t>
            </w:r>
          </w:p>
          <w:p w14:paraId="014F4318" w14:textId="77777777" w:rsidR="007A1685" w:rsidRDefault="007A1685" w:rsidP="0094673B">
            <w:pPr>
              <w:adjustRightInd w:val="0"/>
              <w:snapToGrid w:val="0"/>
              <w:rPr>
                <w:rFonts w:ascii="Times New Roman" w:eastAsia="等线" w:hAnsi="Times New Roman"/>
                <w:szCs w:val="20"/>
                <w:lang w:eastAsia="zh-CN"/>
              </w:rPr>
            </w:pPr>
          </w:p>
          <w:p w14:paraId="58CDAD62" w14:textId="77777777" w:rsidR="007A1685" w:rsidRDefault="007A1685" w:rsidP="0094673B">
            <w:pPr>
              <w:adjustRightInd w:val="0"/>
              <w:snapToGrid w:val="0"/>
              <w:rPr>
                <w:rFonts w:ascii="Times New Roman" w:eastAsia="等线" w:hAnsi="Times New Roman"/>
                <w:szCs w:val="20"/>
                <w:lang w:eastAsia="zh-CN"/>
              </w:rPr>
            </w:pPr>
            <w:r>
              <w:rPr>
                <w:rFonts w:ascii="Times New Roman" w:eastAsia="等线" w:hAnsi="Times New Roman"/>
                <w:szCs w:val="20"/>
                <w:lang w:eastAsia="zh-CN"/>
              </w:rPr>
              <w:t xml:space="preserve">For D2T2: </w:t>
            </w:r>
            <w:r>
              <w:rPr>
                <w:rFonts w:ascii="Times New Roman" w:eastAsia="等线" w:hAnsi="Times New Roman" w:hint="eastAsia"/>
                <w:szCs w:val="20"/>
                <w:lang w:eastAsia="zh-CN"/>
              </w:rPr>
              <w:t>3dB for InH-LOS</w:t>
            </w:r>
          </w:p>
          <w:p w14:paraId="6581753F" w14:textId="77777777" w:rsidR="007A1685" w:rsidRPr="00E813CB" w:rsidRDefault="007A1685" w:rsidP="0094673B">
            <w:pPr>
              <w:adjustRightInd w:val="0"/>
              <w:snapToGrid w:val="0"/>
              <w:rPr>
                <w:rFonts w:ascii="Times New Roman" w:eastAsia="等线" w:hAnsi="Times New Roman"/>
                <w:szCs w:val="20"/>
                <w:lang w:eastAsia="zh-CN"/>
              </w:rPr>
            </w:pPr>
            <w:r>
              <w:rPr>
                <w:rFonts w:ascii="Times New Roman" w:eastAsia="等线" w:hAnsi="Times New Roman" w:hint="eastAsia"/>
                <w:szCs w:val="20"/>
                <w:lang w:eastAsia="zh-CN"/>
              </w:rPr>
              <w:t xml:space="preserve">7.2dB for </w:t>
            </w:r>
            <w:proofErr w:type="spellStart"/>
            <w:r>
              <w:rPr>
                <w:rFonts w:ascii="Times New Roman" w:eastAsia="等线" w:hAnsi="Times New Roman" w:hint="eastAsia"/>
                <w:szCs w:val="20"/>
                <w:lang w:eastAsia="zh-CN"/>
              </w:rPr>
              <w:t>InF</w:t>
            </w:r>
            <w:proofErr w:type="spellEnd"/>
            <w:r>
              <w:rPr>
                <w:rFonts w:ascii="Times New Roman" w:eastAsia="等线" w:hAnsi="Times New Roman" w:hint="eastAsia"/>
                <w:szCs w:val="20"/>
                <w:lang w:eastAsia="zh-CN"/>
              </w:rPr>
              <w:t>-DL-NLOS</w:t>
            </w:r>
          </w:p>
        </w:tc>
      </w:tr>
    </w:tbl>
    <w:p w14:paraId="5628E35D" w14:textId="77777777" w:rsidR="007A1685" w:rsidRPr="00856A73" w:rsidRDefault="007A1685" w:rsidP="007A1685">
      <w:pPr>
        <w:rPr>
          <w:rFonts w:eastAsiaTheme="minorEastAsia"/>
          <w:lang w:eastAsia="zh-CN"/>
        </w:rPr>
      </w:pPr>
    </w:p>
    <w:p w14:paraId="79A75BF8" w14:textId="77777777" w:rsidR="007A1685" w:rsidRDefault="007A1685" w:rsidP="007A1685">
      <w:pPr>
        <w:pStyle w:val="4"/>
        <w:numPr>
          <w:ilvl w:val="3"/>
          <w:numId w:val="0"/>
        </w:numPr>
        <w:ind w:left="864" w:hanging="864"/>
        <w:rPr>
          <w:rFonts w:eastAsiaTheme="minorEastAsia"/>
        </w:rPr>
      </w:pPr>
      <w:r w:rsidRPr="7610507B">
        <w:rPr>
          <w:rFonts w:eastAsiaTheme="minorEastAsia"/>
        </w:rPr>
        <w:t>[H][Proposal-</w:t>
      </w:r>
      <w:r w:rsidRPr="7610507B">
        <w:rPr>
          <w:rFonts w:eastAsiaTheme="minorEastAsia"/>
        </w:rPr>
        <w:fldChar w:fldCharType="begin"/>
      </w:r>
      <w:r w:rsidRPr="7610507B">
        <w:rPr>
          <w:rFonts w:eastAsiaTheme="minorEastAsia"/>
        </w:rPr>
        <w:instrText xml:space="preserve"> </w:instrText>
      </w:r>
      <w:r>
        <w:instrText>STYLEREF "</w:instrText>
      </w:r>
      <w:r w:rsidRPr="7610507B">
        <w:rPr>
          <w:rFonts w:eastAsiaTheme="minorEastAsia"/>
        </w:rPr>
        <w:instrText>Title</w:instrText>
      </w:r>
      <w:r>
        <w:instrText>" \n \t</w:instrText>
      </w:r>
      <w:r w:rsidRPr="7610507B">
        <w:rPr>
          <w:rFonts w:eastAsiaTheme="minorEastAsia"/>
        </w:rPr>
        <w:instrText xml:space="preserve"> </w:instrText>
      </w:r>
      <w:r w:rsidRPr="7610507B">
        <w:rPr>
          <w:rFonts w:eastAsiaTheme="minorEastAsia"/>
        </w:rPr>
        <w:fldChar w:fldCharType="separate"/>
      </w:r>
      <w:r w:rsidRPr="7610507B">
        <w:rPr>
          <w:noProof/>
        </w:rPr>
        <w:t>3.4.26</w:t>
      </w:r>
      <w:r w:rsidRPr="7610507B">
        <w:rPr>
          <w:rFonts w:eastAsiaTheme="minorEastAsia"/>
        </w:rPr>
        <w:fldChar w:fldCharType="end"/>
      </w:r>
      <w:r w:rsidRPr="7610507B">
        <w:rPr>
          <w:rFonts w:eastAsiaTheme="minorEastAsia"/>
        </w:rPr>
        <w:t xml:space="preserve">-v1] </w:t>
      </w:r>
    </w:p>
    <w:p w14:paraId="24803C98" w14:textId="77777777" w:rsidR="007A1685" w:rsidRPr="00FC5A8F" w:rsidRDefault="007A1685" w:rsidP="007A1685">
      <w:pPr>
        <w:rPr>
          <w:rFonts w:eastAsiaTheme="minorEastAsia"/>
          <w:lang w:eastAsia="zh-CN"/>
        </w:rPr>
      </w:pPr>
    </w:p>
    <w:tbl>
      <w:tblPr>
        <w:tblStyle w:val="af6"/>
        <w:tblW w:w="5000" w:type="pct"/>
        <w:tblLook w:val="04A0" w:firstRow="1" w:lastRow="0" w:firstColumn="1" w:lastColumn="0" w:noHBand="0" w:noVBand="1"/>
      </w:tblPr>
      <w:tblGrid>
        <w:gridCol w:w="9631"/>
      </w:tblGrid>
      <w:tr w:rsidR="007A1685" w14:paraId="1A7B6D55" w14:textId="77777777" w:rsidTr="0094673B">
        <w:tc>
          <w:tcPr>
            <w:tcW w:w="5000" w:type="pct"/>
          </w:tcPr>
          <w:p w14:paraId="66A164AA" w14:textId="77777777" w:rsidR="007A1685" w:rsidRDefault="007A1685" w:rsidP="0094673B">
            <w:pPr>
              <w:rPr>
                <w:rFonts w:eastAsiaTheme="minorEastAsia"/>
                <w:b/>
                <w:bCs/>
                <w:lang w:eastAsia="zh-CN"/>
              </w:rPr>
            </w:pPr>
            <w:r w:rsidRPr="00914423">
              <w:rPr>
                <w:rFonts w:eastAsiaTheme="minorEastAsia" w:hint="eastAsia"/>
                <w:b/>
                <w:bCs/>
                <w:lang w:eastAsia="zh-CN"/>
              </w:rPr>
              <w:t>Proposals:</w:t>
            </w:r>
          </w:p>
          <w:p w14:paraId="589FB89B" w14:textId="77777777" w:rsidR="007A1685" w:rsidRPr="00522D01" w:rsidRDefault="007A1685" w:rsidP="0094673B">
            <w:pPr>
              <w:rPr>
                <w:rFonts w:eastAsiaTheme="minorEastAsia"/>
                <w:lang w:eastAsia="zh-CN"/>
              </w:rPr>
            </w:pPr>
            <w:r>
              <w:rPr>
                <w:rFonts w:eastAsiaTheme="minorEastAsia" w:hint="eastAsia"/>
                <w:lang w:eastAsia="zh-CN"/>
              </w:rPr>
              <w:t>Update the link budget table Row [2L] as follows,</w:t>
            </w:r>
          </w:p>
          <w:p w14:paraId="0279ECE7" w14:textId="77777777" w:rsidR="007A1685" w:rsidRDefault="007A1685" w:rsidP="0094673B">
            <w:pPr>
              <w:rPr>
                <w:rFonts w:eastAsiaTheme="minorEastAsia"/>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2"/>
              <w:gridCol w:w="2405"/>
              <w:gridCol w:w="2969"/>
              <w:gridCol w:w="3459"/>
            </w:tblGrid>
            <w:tr w:rsidR="007A1685" w14:paraId="6BEB15AE" w14:textId="77777777" w:rsidTr="0094673B">
              <w:trPr>
                <w:trHeight w:val="151"/>
              </w:trPr>
              <w:tc>
                <w:tcPr>
                  <w:tcW w:w="387" w:type="pct"/>
                  <w:tcBorders>
                    <w:top w:val="single" w:sz="4" w:space="0" w:color="auto"/>
                    <w:left w:val="single" w:sz="4" w:space="0" w:color="auto"/>
                    <w:bottom w:val="single" w:sz="4" w:space="0" w:color="auto"/>
                    <w:right w:val="single" w:sz="4" w:space="0" w:color="auto"/>
                  </w:tcBorders>
                  <w:vAlign w:val="center"/>
                </w:tcPr>
                <w:p w14:paraId="1A81FE30" w14:textId="77777777" w:rsidR="007A1685" w:rsidRDefault="007A1685" w:rsidP="0094673B">
                  <w:pPr>
                    <w:adjustRightInd w:val="0"/>
                    <w:snapToGrid w:val="0"/>
                    <w:jc w:val="center"/>
                    <w:rPr>
                      <w:rFonts w:ascii="Times New Roman" w:eastAsia="等线" w:hAnsi="Times New Roman"/>
                      <w:b/>
                      <w:bCs/>
                      <w:szCs w:val="20"/>
                      <w:lang w:bidi="ar"/>
                    </w:rPr>
                  </w:pPr>
                  <w:r>
                    <w:rPr>
                      <w:rFonts w:ascii="Times New Roman" w:eastAsia="等线" w:hAnsi="Times New Roman" w:hint="eastAsia"/>
                      <w:b/>
                      <w:bCs/>
                      <w:szCs w:val="20"/>
                      <w:lang w:bidi="ar"/>
                    </w:rPr>
                    <w:t>No.</w:t>
                  </w:r>
                </w:p>
              </w:tc>
              <w:tc>
                <w:tcPr>
                  <w:tcW w:w="95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801279F" w14:textId="77777777" w:rsidR="007A1685" w:rsidRDefault="007A1685" w:rsidP="0094673B">
                  <w:pPr>
                    <w:adjustRightInd w:val="0"/>
                    <w:snapToGrid w:val="0"/>
                    <w:rPr>
                      <w:rFonts w:ascii="Times New Roman" w:eastAsia="等线" w:hAnsi="Times New Roman"/>
                      <w:b/>
                      <w:bCs/>
                      <w:szCs w:val="20"/>
                      <w:lang w:bidi="ar"/>
                    </w:rPr>
                  </w:pPr>
                  <w:r>
                    <w:rPr>
                      <w:rFonts w:ascii="Times New Roman" w:eastAsia="等线" w:hAnsi="Times New Roman" w:hint="eastAsia"/>
                      <w:b/>
                      <w:bCs/>
                      <w:szCs w:val="20"/>
                      <w:lang w:bidi="ar"/>
                    </w:rPr>
                    <w:t>Item</w:t>
                  </w:r>
                </w:p>
              </w:tc>
              <w:tc>
                <w:tcPr>
                  <w:tcW w:w="1708" w:type="pct"/>
                  <w:tcBorders>
                    <w:top w:val="single" w:sz="4" w:space="0" w:color="auto"/>
                    <w:left w:val="single" w:sz="4" w:space="0" w:color="auto"/>
                    <w:bottom w:val="single" w:sz="4" w:space="0" w:color="auto"/>
                    <w:right w:val="single" w:sz="4" w:space="0" w:color="auto"/>
                  </w:tcBorders>
                  <w:shd w:val="clear" w:color="auto" w:fill="auto"/>
                  <w:vAlign w:val="center"/>
                </w:tcPr>
                <w:p w14:paraId="2F59C160" w14:textId="77777777" w:rsidR="007A1685" w:rsidRDefault="007A1685" w:rsidP="0094673B">
                  <w:pPr>
                    <w:rPr>
                      <w:rFonts w:ascii="Times New Roman" w:eastAsia="等线" w:hAnsi="Times New Roman"/>
                      <w:b/>
                      <w:bCs/>
                      <w:szCs w:val="20"/>
                    </w:rPr>
                  </w:pPr>
                  <w:r>
                    <w:rPr>
                      <w:rFonts w:ascii="Times New Roman" w:eastAsia="等线" w:hAnsi="Times New Roman" w:hint="eastAsia"/>
                      <w:b/>
                      <w:bCs/>
                      <w:szCs w:val="20"/>
                    </w:rPr>
                    <w:t>Reader-to-Device</w:t>
                  </w:r>
                </w:p>
              </w:tc>
              <w:tc>
                <w:tcPr>
                  <w:tcW w:w="1945" w:type="pct"/>
                  <w:tcBorders>
                    <w:top w:val="single" w:sz="4" w:space="0" w:color="auto"/>
                    <w:left w:val="single" w:sz="4" w:space="0" w:color="auto"/>
                    <w:bottom w:val="single" w:sz="4" w:space="0" w:color="auto"/>
                    <w:right w:val="single" w:sz="4" w:space="0" w:color="auto"/>
                  </w:tcBorders>
                  <w:shd w:val="clear" w:color="auto" w:fill="auto"/>
                  <w:vAlign w:val="center"/>
                </w:tcPr>
                <w:p w14:paraId="215C45B6" w14:textId="77777777" w:rsidR="007A1685" w:rsidRDefault="007A1685" w:rsidP="0094673B">
                  <w:pPr>
                    <w:rPr>
                      <w:rFonts w:ascii="Times New Roman" w:eastAsia="等线" w:hAnsi="Times New Roman"/>
                      <w:b/>
                      <w:bCs/>
                      <w:szCs w:val="20"/>
                    </w:rPr>
                  </w:pPr>
                  <w:r>
                    <w:rPr>
                      <w:rFonts w:ascii="Times New Roman" w:eastAsia="等线" w:hAnsi="Times New Roman" w:hint="eastAsia"/>
                      <w:b/>
                      <w:bCs/>
                      <w:szCs w:val="20"/>
                    </w:rPr>
                    <w:t>Device-to-Reader</w:t>
                  </w:r>
                </w:p>
              </w:tc>
            </w:tr>
            <w:tr w:rsidR="007A1685" w14:paraId="43E7F2EA" w14:textId="77777777" w:rsidTr="0094673B">
              <w:trPr>
                <w:trHeight w:val="151"/>
              </w:trPr>
              <w:tc>
                <w:tcPr>
                  <w:tcW w:w="387" w:type="pct"/>
                  <w:tcBorders>
                    <w:top w:val="single" w:sz="4" w:space="0" w:color="auto"/>
                    <w:left w:val="single" w:sz="4" w:space="0" w:color="auto"/>
                    <w:bottom w:val="single" w:sz="4" w:space="0" w:color="auto"/>
                    <w:right w:val="single" w:sz="4" w:space="0" w:color="auto"/>
                  </w:tcBorders>
                  <w:vAlign w:val="center"/>
                </w:tcPr>
                <w:p w14:paraId="34ABA7C0" w14:textId="77777777" w:rsidR="007A1685" w:rsidRPr="000C29B3" w:rsidRDefault="007A1685" w:rsidP="0094673B">
                  <w:pPr>
                    <w:adjustRightInd w:val="0"/>
                    <w:snapToGrid w:val="0"/>
                    <w:jc w:val="center"/>
                    <w:rPr>
                      <w:rFonts w:ascii="Times New Roman" w:eastAsia="等线" w:hAnsi="Times New Roman"/>
                      <w:strike/>
                      <w:color w:val="FF0000"/>
                      <w:szCs w:val="20"/>
                      <w:lang w:bidi="ar"/>
                    </w:rPr>
                  </w:pPr>
                  <w:r>
                    <w:rPr>
                      <w:rFonts w:eastAsia="等线" w:hint="eastAsia"/>
                    </w:rPr>
                    <w:t>[2L]</w:t>
                  </w:r>
                </w:p>
              </w:tc>
              <w:tc>
                <w:tcPr>
                  <w:tcW w:w="95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84F4E30" w14:textId="77777777" w:rsidR="007A1685" w:rsidRPr="00F41F25" w:rsidRDefault="007A1685" w:rsidP="0094673B">
                  <w:pPr>
                    <w:adjustRightInd w:val="0"/>
                    <w:snapToGrid w:val="0"/>
                    <w:rPr>
                      <w:rFonts w:eastAsia="等线"/>
                    </w:rPr>
                  </w:pPr>
                  <w:r w:rsidRPr="00F41F25">
                    <w:rPr>
                      <w:rFonts w:eastAsia="等线"/>
                    </w:rPr>
                    <w:t>Receiver Sensitivity (dBm)</w:t>
                  </w:r>
                </w:p>
                <w:p w14:paraId="55774E52" w14:textId="77777777" w:rsidR="007A1685" w:rsidRPr="000C29B3" w:rsidRDefault="007A1685" w:rsidP="0094673B">
                  <w:pPr>
                    <w:adjustRightInd w:val="0"/>
                    <w:snapToGrid w:val="0"/>
                    <w:rPr>
                      <w:rFonts w:ascii="Times New Roman" w:eastAsia="等线" w:hAnsi="Times New Roman"/>
                      <w:strike/>
                      <w:color w:val="FF0000"/>
                      <w:szCs w:val="20"/>
                      <w:lang w:bidi="ar"/>
                    </w:rPr>
                  </w:pPr>
                </w:p>
              </w:tc>
              <w:tc>
                <w:tcPr>
                  <w:tcW w:w="1708" w:type="pct"/>
                  <w:tcBorders>
                    <w:top w:val="single" w:sz="4" w:space="0" w:color="auto"/>
                    <w:left w:val="single" w:sz="4" w:space="0" w:color="auto"/>
                    <w:bottom w:val="single" w:sz="4" w:space="0" w:color="auto"/>
                    <w:right w:val="single" w:sz="4" w:space="0" w:color="auto"/>
                  </w:tcBorders>
                  <w:shd w:val="clear" w:color="auto" w:fill="auto"/>
                  <w:vAlign w:val="center"/>
                </w:tcPr>
                <w:p w14:paraId="5D04732F" w14:textId="77777777" w:rsidR="007A1685" w:rsidRDefault="007A1685" w:rsidP="0094673B">
                  <w:pPr>
                    <w:adjustRightInd w:val="0"/>
                    <w:snapToGrid w:val="0"/>
                    <w:rPr>
                      <w:rFonts w:eastAsia="等线"/>
                      <w:lang w:eastAsia="zh-CN"/>
                    </w:rPr>
                  </w:pPr>
                  <w:r>
                    <w:rPr>
                      <w:rFonts w:eastAsia="等线" w:hint="eastAsia"/>
                      <w:lang w:eastAsia="zh-CN"/>
                    </w:rPr>
                    <w:t xml:space="preserve">For Budget-Alt1, </w:t>
                  </w:r>
                </w:p>
                <w:p w14:paraId="0EC3B249" w14:textId="77777777" w:rsidR="007A1685" w:rsidRPr="00B65155" w:rsidRDefault="007A1685" w:rsidP="0094673B">
                  <w:pPr>
                    <w:pStyle w:val="afc"/>
                    <w:numPr>
                      <w:ilvl w:val="0"/>
                      <w:numId w:val="10"/>
                    </w:numPr>
                    <w:adjustRightInd w:val="0"/>
                    <w:snapToGrid w:val="0"/>
                    <w:ind w:firstLineChars="0"/>
                    <w:rPr>
                      <w:rFonts w:eastAsia="等线"/>
                      <w:lang w:eastAsia="zh-CN"/>
                    </w:rPr>
                  </w:pPr>
                  <w:r w:rsidRPr="00B65155">
                    <w:rPr>
                      <w:rFonts w:eastAsia="等线"/>
                      <w:lang w:eastAsia="zh-CN"/>
                    </w:rPr>
                    <w:t>F</w:t>
                  </w:r>
                  <w:r w:rsidRPr="00B65155">
                    <w:rPr>
                      <w:rFonts w:eastAsia="等线" w:hint="eastAsia"/>
                      <w:lang w:eastAsia="zh-CN"/>
                    </w:rPr>
                    <w:t>or device 1 (RF-ED),</w:t>
                  </w:r>
                </w:p>
                <w:p w14:paraId="049B56B1" w14:textId="77777777" w:rsidR="007A1685" w:rsidRPr="00B65155" w:rsidRDefault="007A1685" w:rsidP="0094673B">
                  <w:pPr>
                    <w:pStyle w:val="afc"/>
                    <w:numPr>
                      <w:ilvl w:val="1"/>
                      <w:numId w:val="10"/>
                    </w:numPr>
                    <w:adjustRightInd w:val="0"/>
                    <w:snapToGrid w:val="0"/>
                    <w:ind w:firstLineChars="0"/>
                    <w:rPr>
                      <w:rFonts w:eastAsia="等线"/>
                      <w:lang w:eastAsia="zh-CN"/>
                    </w:rPr>
                  </w:pPr>
                  <w:r w:rsidRPr="00B65155">
                    <w:rPr>
                      <w:rFonts w:eastAsia="等线" w:hint="eastAsia"/>
                      <w:lang w:eastAsia="zh-CN"/>
                    </w:rPr>
                    <w:t>{-30dBm</w:t>
                  </w:r>
                  <w:r>
                    <w:rPr>
                      <w:rFonts w:eastAsia="等线" w:hint="eastAsia"/>
                      <w:lang w:eastAsia="zh-CN"/>
                    </w:rPr>
                    <w:t xml:space="preserve">, </w:t>
                  </w:r>
                  <w:r w:rsidRPr="00B65155">
                    <w:rPr>
                      <w:rFonts w:eastAsia="等线" w:hint="eastAsia"/>
                      <w:lang w:eastAsia="zh-CN"/>
                    </w:rPr>
                    <w:t>-36dBm</w:t>
                  </w:r>
                  <w:r>
                    <w:rPr>
                      <w:rFonts w:eastAsia="等线" w:hint="eastAsia"/>
                      <w:lang w:eastAsia="zh-CN"/>
                    </w:rPr>
                    <w:t>, -40dBm</w:t>
                  </w:r>
                  <w:r w:rsidRPr="00B65155">
                    <w:rPr>
                      <w:rFonts w:eastAsia="等线" w:hint="eastAsia"/>
                      <w:lang w:eastAsia="zh-CN"/>
                    </w:rPr>
                    <w:t>}</w:t>
                  </w:r>
                </w:p>
                <w:p w14:paraId="5659724E" w14:textId="77777777" w:rsidR="007A1685" w:rsidRDefault="007A1685" w:rsidP="0094673B">
                  <w:pPr>
                    <w:pStyle w:val="afc"/>
                    <w:adjustRightInd w:val="0"/>
                    <w:snapToGrid w:val="0"/>
                    <w:ind w:left="800" w:firstLine="400"/>
                    <w:rPr>
                      <w:rFonts w:eastAsia="等线"/>
                      <w:lang w:eastAsia="zh-CN"/>
                    </w:rPr>
                  </w:pPr>
                </w:p>
                <w:p w14:paraId="40830868" w14:textId="77777777" w:rsidR="007A1685" w:rsidRDefault="007A1685" w:rsidP="0094673B">
                  <w:pPr>
                    <w:pStyle w:val="afc"/>
                    <w:numPr>
                      <w:ilvl w:val="0"/>
                      <w:numId w:val="10"/>
                    </w:numPr>
                    <w:adjustRightInd w:val="0"/>
                    <w:snapToGrid w:val="0"/>
                    <w:ind w:firstLineChars="0"/>
                    <w:rPr>
                      <w:rFonts w:eastAsia="等线"/>
                      <w:lang w:eastAsia="zh-CN"/>
                    </w:rPr>
                  </w:pPr>
                  <w:r>
                    <w:rPr>
                      <w:rFonts w:eastAsia="等线" w:hint="eastAsia"/>
                      <w:lang w:eastAsia="zh-CN"/>
                    </w:rPr>
                    <w:t>For device 2 if RF-ED is used</w:t>
                  </w:r>
                </w:p>
                <w:p w14:paraId="7DE65119" w14:textId="77777777" w:rsidR="007A1685" w:rsidRPr="006D39A9" w:rsidRDefault="007A1685" w:rsidP="0094673B">
                  <w:pPr>
                    <w:pStyle w:val="afc"/>
                    <w:numPr>
                      <w:ilvl w:val="1"/>
                      <w:numId w:val="10"/>
                    </w:numPr>
                    <w:adjustRightInd w:val="0"/>
                    <w:snapToGrid w:val="0"/>
                    <w:ind w:firstLineChars="0"/>
                    <w:rPr>
                      <w:rFonts w:eastAsia="等线"/>
                      <w:lang w:eastAsia="zh-CN"/>
                    </w:rPr>
                  </w:pPr>
                  <w:r>
                    <w:rPr>
                      <w:rFonts w:eastAsia="等线" w:hint="eastAsia"/>
                      <w:lang w:eastAsia="zh-CN"/>
                    </w:rPr>
                    <w:t>{-40dBm, -45dBm}</w:t>
                  </w:r>
                </w:p>
                <w:p w14:paraId="07C22BB0" w14:textId="77777777" w:rsidR="007A1685" w:rsidRDefault="007A1685" w:rsidP="0094673B">
                  <w:pPr>
                    <w:pStyle w:val="afc"/>
                    <w:adjustRightInd w:val="0"/>
                    <w:snapToGrid w:val="0"/>
                    <w:ind w:left="800" w:firstLine="400"/>
                    <w:rPr>
                      <w:rFonts w:eastAsia="等线"/>
                      <w:lang w:eastAsia="zh-CN"/>
                    </w:rPr>
                  </w:pPr>
                </w:p>
                <w:p w14:paraId="3F12BF4D" w14:textId="77777777" w:rsidR="007A1685" w:rsidRDefault="007A1685" w:rsidP="0094673B">
                  <w:pPr>
                    <w:pStyle w:val="afc"/>
                    <w:numPr>
                      <w:ilvl w:val="0"/>
                      <w:numId w:val="10"/>
                    </w:numPr>
                    <w:adjustRightInd w:val="0"/>
                    <w:snapToGrid w:val="0"/>
                    <w:ind w:firstLineChars="0"/>
                    <w:rPr>
                      <w:rFonts w:eastAsia="等线"/>
                      <w:lang w:eastAsia="zh-CN"/>
                    </w:rPr>
                  </w:pPr>
                  <w:r>
                    <w:rPr>
                      <w:rFonts w:eastAsia="等线" w:hint="eastAsia"/>
                      <w:lang w:eastAsia="zh-CN"/>
                    </w:rPr>
                    <w:t>For device 2 if RF-ED is not used</w:t>
                  </w:r>
                </w:p>
                <w:p w14:paraId="4D41C7EF" w14:textId="77777777" w:rsidR="007A1685" w:rsidRPr="00891045" w:rsidRDefault="007A1685" w:rsidP="0094673B">
                  <w:pPr>
                    <w:pStyle w:val="afc"/>
                    <w:numPr>
                      <w:ilvl w:val="1"/>
                      <w:numId w:val="10"/>
                    </w:numPr>
                    <w:adjustRightInd w:val="0"/>
                    <w:snapToGrid w:val="0"/>
                    <w:ind w:firstLineChars="0"/>
                    <w:rPr>
                      <w:rFonts w:eastAsia="等线"/>
                      <w:i/>
                      <w:iCs/>
                      <w:highlight w:val="yellow"/>
                      <w:lang w:eastAsia="zh-CN"/>
                    </w:rPr>
                  </w:pPr>
                  <w:r w:rsidRPr="00891045">
                    <w:rPr>
                      <w:rFonts w:eastAsia="等线" w:hint="eastAsia"/>
                      <w:i/>
                      <w:iCs/>
                      <w:highlight w:val="yellow"/>
                      <w:lang w:eastAsia="zh-CN"/>
                    </w:rPr>
                    <w:t>&lt;Editor</w:t>
                  </w:r>
                  <w:r w:rsidRPr="00891045">
                    <w:rPr>
                      <w:rFonts w:eastAsia="等线"/>
                      <w:i/>
                      <w:iCs/>
                      <w:highlight w:val="yellow"/>
                      <w:lang w:eastAsia="zh-CN"/>
                    </w:rPr>
                    <w:t>’</w:t>
                  </w:r>
                  <w:r w:rsidRPr="00891045">
                    <w:rPr>
                      <w:rFonts w:eastAsia="等线" w:hint="eastAsia"/>
                      <w:i/>
                      <w:iCs/>
                      <w:highlight w:val="yellow"/>
                      <w:lang w:eastAsia="zh-CN"/>
                    </w:rPr>
                    <w:t xml:space="preserve">s  note: need to decide which </w:t>
                  </w:r>
                  <w:r w:rsidRPr="00891045">
                    <w:rPr>
                      <w:rFonts w:eastAsia="等线" w:hint="eastAsia"/>
                      <w:i/>
                      <w:iCs/>
                      <w:highlight w:val="yellow"/>
                      <w:lang w:eastAsia="zh-CN"/>
                    </w:rPr>
                    <w:lastRenderedPageBreak/>
                    <w:t>budget-alt is used</w:t>
                  </w:r>
                  <w:r>
                    <w:rPr>
                      <w:rFonts w:eastAsia="等线" w:hint="eastAsia"/>
                      <w:i/>
                      <w:iCs/>
                      <w:highlight w:val="yellow"/>
                      <w:lang w:eastAsia="zh-CN"/>
                    </w:rPr>
                    <w:t xml:space="preserve"> first</w:t>
                  </w:r>
                  <w:r w:rsidRPr="00891045">
                    <w:rPr>
                      <w:rFonts w:eastAsia="等线" w:hint="eastAsia"/>
                      <w:i/>
                      <w:iCs/>
                      <w:highlight w:val="yellow"/>
                      <w:lang w:eastAsia="zh-CN"/>
                    </w:rPr>
                    <w:t>.&gt;</w:t>
                  </w:r>
                </w:p>
                <w:p w14:paraId="6FA0094B" w14:textId="77777777" w:rsidR="007A1685" w:rsidRDefault="007A1685" w:rsidP="0094673B">
                  <w:pPr>
                    <w:pStyle w:val="afc"/>
                    <w:adjustRightInd w:val="0"/>
                    <w:snapToGrid w:val="0"/>
                    <w:ind w:left="880" w:firstLineChars="0" w:firstLine="0"/>
                    <w:rPr>
                      <w:rFonts w:eastAsia="等线"/>
                      <w:lang w:eastAsia="zh-CN"/>
                    </w:rPr>
                  </w:pPr>
                </w:p>
                <w:p w14:paraId="69916A8B" w14:textId="77777777" w:rsidR="007A1685" w:rsidRPr="00891045" w:rsidRDefault="007A1685" w:rsidP="0094673B">
                  <w:pPr>
                    <w:pStyle w:val="afc"/>
                    <w:numPr>
                      <w:ilvl w:val="0"/>
                      <w:numId w:val="10"/>
                    </w:numPr>
                    <w:adjustRightInd w:val="0"/>
                    <w:snapToGrid w:val="0"/>
                    <w:ind w:firstLineChars="0"/>
                    <w:rPr>
                      <w:rFonts w:eastAsia="等线"/>
                      <w:highlight w:val="yellow"/>
                      <w:lang w:eastAsia="zh-CN"/>
                    </w:rPr>
                  </w:pPr>
                  <w:r w:rsidRPr="00891045">
                    <w:rPr>
                      <w:rFonts w:eastAsia="等线" w:hint="eastAsia"/>
                      <w:highlight w:val="yellow"/>
                      <w:lang w:eastAsia="zh-CN"/>
                    </w:rPr>
                    <w:t>For RF-EH,</w:t>
                  </w:r>
                </w:p>
                <w:p w14:paraId="0AB150B5" w14:textId="77777777" w:rsidR="007A1685" w:rsidRDefault="007A1685" w:rsidP="0094673B">
                  <w:pPr>
                    <w:pStyle w:val="afc"/>
                    <w:numPr>
                      <w:ilvl w:val="1"/>
                      <w:numId w:val="10"/>
                    </w:numPr>
                    <w:adjustRightInd w:val="0"/>
                    <w:snapToGrid w:val="0"/>
                    <w:ind w:firstLineChars="0"/>
                    <w:rPr>
                      <w:rFonts w:eastAsia="等线"/>
                      <w:highlight w:val="yellow"/>
                      <w:lang w:eastAsia="zh-CN"/>
                    </w:rPr>
                  </w:pPr>
                  <w:r w:rsidRPr="00891045">
                    <w:rPr>
                      <w:rFonts w:eastAsia="等线" w:hint="eastAsia"/>
                      <w:highlight w:val="yellow"/>
                      <w:lang w:eastAsia="zh-CN"/>
                    </w:rPr>
                    <w:t>-30dBm</w:t>
                  </w:r>
                </w:p>
                <w:p w14:paraId="4F71ED0B" w14:textId="77777777" w:rsidR="007A1685" w:rsidRPr="00756DE6" w:rsidRDefault="007A1685" w:rsidP="0094673B">
                  <w:pPr>
                    <w:pStyle w:val="afc"/>
                    <w:numPr>
                      <w:ilvl w:val="1"/>
                      <w:numId w:val="10"/>
                    </w:numPr>
                    <w:adjustRightInd w:val="0"/>
                    <w:snapToGrid w:val="0"/>
                    <w:ind w:firstLineChars="0"/>
                    <w:rPr>
                      <w:rFonts w:eastAsia="等线"/>
                      <w:i/>
                      <w:iCs/>
                      <w:highlight w:val="yellow"/>
                      <w:lang w:eastAsia="zh-CN"/>
                    </w:rPr>
                  </w:pPr>
                  <w:r w:rsidRPr="00891045">
                    <w:rPr>
                      <w:rFonts w:eastAsia="等线" w:hint="eastAsia"/>
                      <w:i/>
                      <w:iCs/>
                      <w:highlight w:val="yellow"/>
                      <w:lang w:eastAsia="zh-CN"/>
                    </w:rPr>
                    <w:t>&lt;Editor</w:t>
                  </w:r>
                  <w:r w:rsidRPr="00891045">
                    <w:rPr>
                      <w:rFonts w:eastAsia="等线"/>
                      <w:i/>
                      <w:iCs/>
                      <w:highlight w:val="yellow"/>
                      <w:lang w:eastAsia="zh-CN"/>
                    </w:rPr>
                    <w:t>’</w:t>
                  </w:r>
                  <w:r w:rsidRPr="00891045">
                    <w:rPr>
                      <w:rFonts w:eastAsia="等线" w:hint="eastAsia"/>
                      <w:i/>
                      <w:iCs/>
                      <w:highlight w:val="yellow"/>
                      <w:lang w:eastAsia="zh-CN"/>
                    </w:rPr>
                    <w:t>s  note:</w:t>
                  </w:r>
                  <w:r>
                    <w:rPr>
                      <w:rFonts w:eastAsia="等线" w:hint="eastAsia"/>
                      <w:i/>
                      <w:iCs/>
                      <w:highlight w:val="yellow"/>
                      <w:lang w:eastAsia="zh-CN"/>
                    </w:rPr>
                    <w:t xml:space="preserve"> Depending on the discussion in 3.4.1</w:t>
                  </w:r>
                  <w:r w:rsidRPr="00891045">
                    <w:rPr>
                      <w:rFonts w:eastAsia="等线" w:hint="eastAsia"/>
                      <w:i/>
                      <w:iCs/>
                      <w:highlight w:val="yellow"/>
                      <w:lang w:eastAsia="zh-CN"/>
                    </w:rPr>
                    <w:t>.&gt;</w:t>
                  </w:r>
                </w:p>
                <w:p w14:paraId="609FAF29" w14:textId="77777777" w:rsidR="007A1685" w:rsidRDefault="007A1685" w:rsidP="0094673B">
                  <w:pPr>
                    <w:adjustRightInd w:val="0"/>
                    <w:snapToGrid w:val="0"/>
                    <w:rPr>
                      <w:rFonts w:eastAsia="等线"/>
                      <w:lang w:eastAsia="zh-CN"/>
                    </w:rPr>
                  </w:pPr>
                </w:p>
                <w:p w14:paraId="690FB4DF" w14:textId="77777777" w:rsidR="007A1685" w:rsidRDefault="007A1685" w:rsidP="0094673B">
                  <w:pPr>
                    <w:adjustRightInd w:val="0"/>
                    <w:snapToGrid w:val="0"/>
                    <w:rPr>
                      <w:rFonts w:eastAsia="等线"/>
                      <w:lang w:eastAsia="zh-CN"/>
                    </w:rPr>
                  </w:pPr>
                  <w:r>
                    <w:rPr>
                      <w:rFonts w:eastAsia="等线" w:hint="eastAsia"/>
                      <w:lang w:eastAsia="zh-CN"/>
                    </w:rPr>
                    <w:t xml:space="preserve">For Budget-Alt2, </w:t>
                  </w:r>
                </w:p>
                <w:p w14:paraId="1A9ACE51" w14:textId="77777777" w:rsidR="007A1685" w:rsidRPr="00891045" w:rsidRDefault="007A1685" w:rsidP="0094673B">
                  <w:pPr>
                    <w:pStyle w:val="afc"/>
                    <w:numPr>
                      <w:ilvl w:val="0"/>
                      <w:numId w:val="10"/>
                    </w:numPr>
                    <w:adjustRightInd w:val="0"/>
                    <w:snapToGrid w:val="0"/>
                    <w:ind w:firstLineChars="0"/>
                    <w:rPr>
                      <w:rFonts w:eastAsia="等线"/>
                      <w:lang w:eastAsia="zh-CN"/>
                    </w:rPr>
                  </w:pPr>
                  <w:r w:rsidRPr="00891045">
                    <w:rPr>
                      <w:rFonts w:eastAsia="等线" w:hint="eastAsia"/>
                      <w:lang w:eastAsia="zh-CN"/>
                    </w:rPr>
                    <w:t>Calculated (see note1)</w:t>
                  </w:r>
                </w:p>
                <w:p w14:paraId="3FE9C434" w14:textId="77777777" w:rsidR="007A1685" w:rsidRPr="004E26F6" w:rsidRDefault="007A1685" w:rsidP="0094673B">
                  <w:pPr>
                    <w:rPr>
                      <w:rFonts w:ascii="Times New Roman" w:eastAsia="等线" w:hAnsi="Times New Roman"/>
                      <w:strike/>
                      <w:color w:val="FF0000"/>
                      <w:szCs w:val="20"/>
                      <w:lang w:eastAsia="zh-CN"/>
                    </w:rPr>
                  </w:pPr>
                </w:p>
              </w:tc>
              <w:tc>
                <w:tcPr>
                  <w:tcW w:w="1945" w:type="pct"/>
                  <w:tcBorders>
                    <w:top w:val="single" w:sz="4" w:space="0" w:color="auto"/>
                    <w:left w:val="single" w:sz="4" w:space="0" w:color="auto"/>
                    <w:bottom w:val="single" w:sz="4" w:space="0" w:color="auto"/>
                    <w:right w:val="single" w:sz="4" w:space="0" w:color="auto"/>
                  </w:tcBorders>
                  <w:shd w:val="clear" w:color="auto" w:fill="auto"/>
                  <w:vAlign w:val="center"/>
                </w:tcPr>
                <w:p w14:paraId="0618E360" w14:textId="77777777" w:rsidR="007A1685" w:rsidRDefault="007A1685" w:rsidP="0094673B">
                  <w:pPr>
                    <w:adjustRightInd w:val="0"/>
                    <w:snapToGrid w:val="0"/>
                    <w:jc w:val="center"/>
                    <w:rPr>
                      <w:rFonts w:eastAsia="等线"/>
                      <w:lang w:eastAsia="zh-CN"/>
                    </w:rPr>
                  </w:pPr>
                  <w:r w:rsidRPr="00891045">
                    <w:rPr>
                      <w:rFonts w:eastAsia="等线"/>
                      <w:lang w:eastAsia="zh-CN"/>
                    </w:rPr>
                    <w:lastRenderedPageBreak/>
                    <w:t>C</w:t>
                  </w:r>
                  <w:r w:rsidRPr="00891045">
                    <w:rPr>
                      <w:rFonts w:eastAsia="等线" w:hint="eastAsia"/>
                      <w:lang w:eastAsia="zh-CN"/>
                    </w:rPr>
                    <w:t>alculated (see note1)</w:t>
                  </w:r>
                </w:p>
                <w:p w14:paraId="03D77D3F" w14:textId="77777777" w:rsidR="007A1685" w:rsidRDefault="007A1685" w:rsidP="0094673B">
                  <w:pPr>
                    <w:adjustRightInd w:val="0"/>
                    <w:snapToGrid w:val="0"/>
                    <w:jc w:val="center"/>
                    <w:rPr>
                      <w:rFonts w:eastAsia="等线"/>
                      <w:lang w:eastAsia="zh-CN"/>
                    </w:rPr>
                  </w:pPr>
                </w:p>
                <w:p w14:paraId="7CEC832B" w14:textId="77777777" w:rsidR="007A1685" w:rsidRDefault="007A1685" w:rsidP="0094673B">
                  <w:pPr>
                    <w:adjustRightInd w:val="0"/>
                    <w:snapToGrid w:val="0"/>
                    <w:jc w:val="center"/>
                    <w:rPr>
                      <w:rFonts w:eastAsia="等线"/>
                      <w:lang w:eastAsia="zh-CN"/>
                    </w:rPr>
                  </w:pPr>
                  <w:r>
                    <w:rPr>
                      <w:rFonts w:eastAsia="等线" w:hint="eastAsia"/>
                      <w:lang w:eastAsia="zh-CN"/>
                    </w:rPr>
                    <w:t xml:space="preserve">Note: the receiver sensitivity </w:t>
                  </w:r>
                  <w:r>
                    <w:rPr>
                      <w:rFonts w:eastAsia="等线"/>
                      <w:lang w:eastAsia="zh-CN"/>
                    </w:rPr>
                    <w:t xml:space="preserve">includes the receiver sensitivity loss [2K2], i.e. </w:t>
                  </w:r>
                  <w:r>
                    <w:rPr>
                      <w:rFonts w:eastAsia="等线" w:hint="eastAsia"/>
                      <w:lang w:eastAsia="zh-CN"/>
                    </w:rPr>
                    <w:t xml:space="preserve">after CW cancellation </w:t>
                  </w:r>
                  <w:r>
                    <w:rPr>
                      <w:rFonts w:eastAsia="等线"/>
                      <w:lang w:eastAsia="zh-CN"/>
                    </w:rPr>
                    <w:t xml:space="preserve">at least </w:t>
                  </w:r>
                  <w:r>
                    <w:rPr>
                      <w:rFonts w:eastAsia="等线" w:hint="eastAsia"/>
                      <w:lang w:eastAsia="zh-CN"/>
                    </w:rPr>
                    <w:t xml:space="preserve">if </w:t>
                  </w:r>
                  <w:r>
                    <w:rPr>
                      <w:rFonts w:eastAsia="等线"/>
                      <w:lang w:eastAsia="zh-CN"/>
                    </w:rPr>
                    <w:t>‘</w:t>
                  </w:r>
                  <w:r>
                    <w:rPr>
                      <w:rFonts w:eastAsia="等线" w:hint="eastAsia"/>
                      <w:lang w:eastAsia="zh-CN"/>
                    </w:rPr>
                    <w:t>A2</w:t>
                  </w:r>
                  <w:r>
                    <w:rPr>
                      <w:rFonts w:eastAsia="等线"/>
                      <w:lang w:eastAsia="zh-CN"/>
                    </w:rPr>
                    <w:t>’</w:t>
                  </w:r>
                  <w:r>
                    <w:rPr>
                      <w:rFonts w:eastAsia="等线" w:hint="eastAsia"/>
                      <w:lang w:eastAsia="zh-CN"/>
                    </w:rPr>
                    <w:t xml:space="preserve"> scenario is used</w:t>
                  </w:r>
                </w:p>
                <w:p w14:paraId="18710C0C" w14:textId="77777777" w:rsidR="007A1685" w:rsidRPr="00D170DE" w:rsidRDefault="007A1685" w:rsidP="0094673B">
                  <w:pPr>
                    <w:adjustRightInd w:val="0"/>
                    <w:snapToGrid w:val="0"/>
                    <w:rPr>
                      <w:rFonts w:eastAsia="等线"/>
                      <w:lang w:eastAsia="zh-CN"/>
                    </w:rPr>
                  </w:pPr>
                </w:p>
              </w:tc>
            </w:tr>
          </w:tbl>
          <w:p w14:paraId="345ECA95" w14:textId="77777777" w:rsidR="007A1685" w:rsidRDefault="007A1685" w:rsidP="0094673B">
            <w:pPr>
              <w:rPr>
                <w:rFonts w:eastAsiaTheme="minorEastAsia"/>
                <w:lang w:eastAsia="zh-CN"/>
              </w:rPr>
            </w:pPr>
          </w:p>
          <w:p w14:paraId="338E8C39" w14:textId="77777777" w:rsidR="007A1685" w:rsidRPr="00113B49" w:rsidRDefault="007A1685" w:rsidP="0094673B">
            <w:pPr>
              <w:rPr>
                <w:rFonts w:eastAsiaTheme="minorEastAsia"/>
                <w:lang w:eastAsia="zh-CN"/>
              </w:rPr>
            </w:pPr>
            <w:r w:rsidRPr="00113B49">
              <w:rPr>
                <w:rFonts w:eastAsiaTheme="minorEastAsia" w:hint="eastAsia"/>
                <w:lang w:eastAsia="zh-CN"/>
              </w:rPr>
              <w:t>Note 1:</w:t>
            </w:r>
          </w:p>
          <w:p w14:paraId="7EA6353A" w14:textId="77777777" w:rsidR="007A1685" w:rsidRPr="00113B49" w:rsidRDefault="007A1685" w:rsidP="0094673B">
            <w:pPr>
              <w:rPr>
                <w:rFonts w:eastAsiaTheme="minorEastAsia"/>
                <w:lang w:eastAsia="zh-CN"/>
              </w:rPr>
            </w:pPr>
            <w:r w:rsidRPr="00113B49">
              <w:rPr>
                <w:rFonts w:eastAsiaTheme="minorEastAsia"/>
                <w:lang w:eastAsia="zh-CN"/>
              </w:rPr>
              <w:t>…</w:t>
            </w:r>
          </w:p>
          <w:p w14:paraId="4955000F" w14:textId="77777777" w:rsidR="007A1685" w:rsidRDefault="007A1685" w:rsidP="0094673B">
            <w:pPr>
              <w:rPr>
                <w:rFonts w:eastAsiaTheme="minorEastAsia"/>
                <w:lang w:eastAsia="zh-CN"/>
              </w:rPr>
            </w:pPr>
            <w:r w:rsidRPr="00113B49">
              <w:rPr>
                <w:rFonts w:eastAsiaTheme="minorEastAsia" w:hint="eastAsia"/>
                <w:lang w:eastAsia="zh-CN"/>
              </w:rPr>
              <w:t>[</w:t>
            </w:r>
            <w:r>
              <w:rPr>
                <w:rFonts w:eastAsiaTheme="minorEastAsia" w:hint="eastAsia"/>
                <w:lang w:eastAsia="zh-CN"/>
              </w:rPr>
              <w:t>2L</w:t>
            </w:r>
            <w:r w:rsidRPr="00113B49">
              <w:rPr>
                <w:rFonts w:eastAsiaTheme="minorEastAsia" w:hint="eastAsia"/>
                <w:lang w:eastAsia="zh-CN"/>
              </w:rPr>
              <w:t>]:</w:t>
            </w:r>
          </w:p>
          <w:p w14:paraId="5CF02161" w14:textId="77777777" w:rsidR="007A1685" w:rsidRDefault="007A1685" w:rsidP="0094673B">
            <w:pPr>
              <w:pStyle w:val="afc"/>
              <w:numPr>
                <w:ilvl w:val="0"/>
                <w:numId w:val="10"/>
              </w:numPr>
              <w:ind w:firstLineChars="0"/>
              <w:rPr>
                <w:rFonts w:eastAsiaTheme="minorEastAsia"/>
                <w:lang w:eastAsia="zh-CN"/>
              </w:rPr>
            </w:pPr>
            <w:r w:rsidRPr="00DD0A6F">
              <w:rPr>
                <w:rFonts w:eastAsiaTheme="minorEastAsia"/>
                <w:lang w:eastAsia="zh-CN"/>
              </w:rPr>
              <w:t xml:space="preserve">For R2D and </w:t>
            </w:r>
            <w:r w:rsidRPr="00DD0A6F">
              <w:rPr>
                <w:rFonts w:eastAsiaTheme="minorEastAsia"/>
                <w:i/>
                <w:iCs/>
                <w:lang w:eastAsia="zh-CN"/>
              </w:rPr>
              <w:t>Budget-Alt2</w:t>
            </w:r>
            <w:r w:rsidRPr="00DD0A6F">
              <w:rPr>
                <w:rFonts w:eastAsiaTheme="minorEastAsia"/>
                <w:lang w:eastAsia="zh-CN"/>
              </w:rPr>
              <w:t>,</w:t>
            </w:r>
          </w:p>
          <w:p w14:paraId="033D6F97" w14:textId="77777777" w:rsidR="007A1685" w:rsidRDefault="007A1685" w:rsidP="0094673B">
            <w:pPr>
              <w:pStyle w:val="afc"/>
              <w:numPr>
                <w:ilvl w:val="1"/>
                <w:numId w:val="10"/>
              </w:numPr>
              <w:ind w:firstLineChars="0"/>
              <w:rPr>
                <w:rFonts w:eastAsiaTheme="minorEastAsia"/>
                <w:lang w:eastAsia="zh-CN"/>
              </w:rPr>
            </w:pPr>
            <w:r w:rsidRPr="00DD0A6F">
              <w:rPr>
                <w:rFonts w:eastAsiaTheme="minorEastAsia"/>
                <w:lang w:eastAsia="zh-CN"/>
              </w:rPr>
              <w:t>[2L] = [2G]</w:t>
            </w:r>
            <w:r>
              <w:rPr>
                <w:rFonts w:eastAsiaTheme="minorEastAsia" w:hint="eastAsia"/>
                <w:lang w:eastAsia="zh-CN"/>
              </w:rPr>
              <w:t xml:space="preserve"> </w:t>
            </w:r>
            <w:r w:rsidRPr="00DD0A6F">
              <w:rPr>
                <w:rFonts w:eastAsiaTheme="minorEastAsia"/>
                <w:lang w:eastAsia="zh-CN"/>
              </w:rPr>
              <w:t>+</w:t>
            </w:r>
            <w:r>
              <w:rPr>
                <w:rFonts w:eastAsiaTheme="minorEastAsia" w:hint="eastAsia"/>
                <w:lang w:eastAsia="zh-CN"/>
              </w:rPr>
              <w:t xml:space="preserve"> </w:t>
            </w:r>
            <w:r w:rsidRPr="00DD0A6F">
              <w:rPr>
                <w:rFonts w:eastAsiaTheme="minorEastAsia"/>
                <w:lang w:eastAsia="zh-CN"/>
              </w:rPr>
              <w:t>[2F]</w:t>
            </w:r>
          </w:p>
          <w:p w14:paraId="66EEB62A" w14:textId="77777777" w:rsidR="007A1685" w:rsidRDefault="007A1685" w:rsidP="0094673B">
            <w:pPr>
              <w:pStyle w:val="afc"/>
              <w:numPr>
                <w:ilvl w:val="0"/>
                <w:numId w:val="10"/>
              </w:numPr>
              <w:ind w:firstLineChars="0"/>
              <w:rPr>
                <w:rFonts w:eastAsiaTheme="minorEastAsia"/>
                <w:lang w:eastAsia="zh-CN"/>
              </w:rPr>
            </w:pPr>
            <w:r>
              <w:rPr>
                <w:rFonts w:eastAsiaTheme="minorEastAsia" w:hint="eastAsia"/>
                <w:lang w:eastAsia="zh-CN"/>
              </w:rPr>
              <w:t>For D2R,</w:t>
            </w:r>
          </w:p>
          <w:p w14:paraId="6ECF5FF2" w14:textId="77777777" w:rsidR="007A1685" w:rsidRDefault="007A1685" w:rsidP="0094673B">
            <w:pPr>
              <w:pStyle w:val="afc"/>
              <w:numPr>
                <w:ilvl w:val="1"/>
                <w:numId w:val="10"/>
              </w:numPr>
              <w:ind w:firstLineChars="0"/>
              <w:rPr>
                <w:rFonts w:eastAsiaTheme="minorEastAsia"/>
                <w:lang w:eastAsia="zh-CN"/>
              </w:rPr>
            </w:pPr>
            <w:r>
              <w:rPr>
                <w:rFonts w:eastAsiaTheme="minorEastAsia" w:hint="eastAsia"/>
                <w:lang w:eastAsia="zh-CN"/>
              </w:rPr>
              <w:t>[2L] = [2G] + [2F]  + [2K2] , device 1/2a</w:t>
            </w:r>
          </w:p>
          <w:p w14:paraId="24A0ACF8" w14:textId="77777777" w:rsidR="007A1685" w:rsidRDefault="007A1685" w:rsidP="0094673B">
            <w:pPr>
              <w:pStyle w:val="afc"/>
              <w:numPr>
                <w:ilvl w:val="1"/>
                <w:numId w:val="10"/>
              </w:numPr>
              <w:ind w:firstLineChars="0"/>
              <w:rPr>
                <w:rFonts w:eastAsiaTheme="minorEastAsia"/>
                <w:lang w:eastAsia="zh-CN"/>
              </w:rPr>
            </w:pPr>
            <w:r>
              <w:rPr>
                <w:rFonts w:eastAsiaTheme="minorEastAsia" w:hint="eastAsia"/>
                <w:lang w:eastAsia="zh-CN"/>
              </w:rPr>
              <w:t>[2L] = [2G] + [2F], device 2b</w:t>
            </w:r>
          </w:p>
          <w:p w14:paraId="431868DB" w14:textId="77777777" w:rsidR="007A1685" w:rsidRPr="009C36DB" w:rsidRDefault="007A1685" w:rsidP="0094673B">
            <w:pPr>
              <w:pStyle w:val="afc"/>
              <w:ind w:left="420" w:firstLineChars="0" w:firstLine="0"/>
              <w:rPr>
                <w:rFonts w:eastAsiaTheme="minorEastAsia"/>
                <w:lang w:eastAsia="zh-CN"/>
              </w:rPr>
            </w:pPr>
          </w:p>
        </w:tc>
      </w:tr>
    </w:tbl>
    <w:p w14:paraId="0C1E0C35" w14:textId="77777777" w:rsidR="007A1685" w:rsidRDefault="007A1685" w:rsidP="007A1685">
      <w:pPr>
        <w:rPr>
          <w:rFonts w:eastAsiaTheme="minorEastAsia"/>
          <w:lang w:eastAsia="zh-CN"/>
        </w:rPr>
      </w:pPr>
    </w:p>
    <w:p w14:paraId="5E7700BB" w14:textId="77777777" w:rsidR="007A1685" w:rsidRPr="00856A73" w:rsidRDefault="007A1685" w:rsidP="007A1685">
      <w:pPr>
        <w:rPr>
          <w:rFonts w:eastAsiaTheme="minorEastAsia"/>
          <w:lang w:eastAsia="zh-CN"/>
        </w:rPr>
      </w:pPr>
    </w:p>
    <w:p w14:paraId="1663FD99" w14:textId="77777777" w:rsidR="007A1685" w:rsidRPr="000C5B84" w:rsidRDefault="007A1685" w:rsidP="007A1685">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rPr>
        <w:t>[</w:t>
      </w:r>
      <w:r>
        <w:rPr>
          <w:rFonts w:ascii="Times New Roman" w:eastAsiaTheme="minorEastAsia" w:hAnsi="Times New Roman" w:hint="eastAsia"/>
          <w:b/>
          <w:bCs/>
          <w:lang w:eastAsia="zh-CN"/>
        </w:rPr>
        <w:t>H</w:t>
      </w:r>
      <w:r>
        <w:rPr>
          <w:rFonts w:ascii="Times New Roman" w:eastAsiaTheme="minorEastAsia" w:hAnsi="Times New Roman" w:hint="eastAsia"/>
          <w:b/>
          <w:bCs/>
        </w:rPr>
        <w:t>][</w:t>
      </w:r>
      <w:r w:rsidRPr="00E223AF">
        <w:rPr>
          <w:rFonts w:ascii="Times New Roman" w:eastAsiaTheme="minorEastAsia" w:hAnsi="Times New Roman"/>
          <w:b/>
          <w:bCs/>
        </w:rPr>
        <w:t>P</w:t>
      </w:r>
      <w:r>
        <w:rPr>
          <w:rFonts w:ascii="Times New Roman" w:eastAsiaTheme="minorEastAsia" w:hAnsi="Times New Roman" w:hint="eastAsia"/>
          <w:b/>
          <w:bCs/>
          <w:lang w:eastAsia="zh-CN"/>
        </w:rPr>
        <w:t>3.5.2</w:t>
      </w:r>
      <w:r>
        <w:rPr>
          <w:rFonts w:ascii="Times New Roman" w:eastAsiaTheme="minorEastAsia" w:hAnsi="Times New Roman" w:hint="eastAsia"/>
          <w:b/>
          <w:bCs/>
        </w:rPr>
        <w:t>-v</w:t>
      </w:r>
      <w:r>
        <w:rPr>
          <w:rFonts w:ascii="Times New Roman" w:eastAsiaTheme="minorEastAsia" w:hAnsi="Times New Roman" w:hint="eastAsia"/>
          <w:b/>
          <w:bCs/>
          <w:lang w:eastAsia="zh-CN"/>
        </w:rPr>
        <w:t>2</w:t>
      </w:r>
      <w:r>
        <w:rPr>
          <w:rFonts w:ascii="Times New Roman" w:eastAsiaTheme="minorEastAsia" w:hAnsi="Times New Roman" w:hint="eastAsia"/>
          <w:b/>
          <w:bCs/>
        </w:rPr>
        <w:t>]</w:t>
      </w:r>
    </w:p>
    <w:tbl>
      <w:tblPr>
        <w:tblStyle w:val="af6"/>
        <w:tblW w:w="0" w:type="auto"/>
        <w:tblLook w:val="04A0" w:firstRow="1" w:lastRow="0" w:firstColumn="1" w:lastColumn="0" w:noHBand="0" w:noVBand="1"/>
      </w:tblPr>
      <w:tblGrid>
        <w:gridCol w:w="9631"/>
      </w:tblGrid>
      <w:tr w:rsidR="007A1685" w14:paraId="4D8E7A0B" w14:textId="77777777" w:rsidTr="0094673B">
        <w:tc>
          <w:tcPr>
            <w:tcW w:w="9631" w:type="dxa"/>
          </w:tcPr>
          <w:p w14:paraId="15048D22" w14:textId="77777777" w:rsidR="007A1685" w:rsidRDefault="007A1685" w:rsidP="0094673B">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lang w:eastAsia="zh-CN"/>
              </w:rPr>
              <w:t>Proposal</w:t>
            </w:r>
          </w:p>
          <w:p w14:paraId="6AA70DD1" w14:textId="77777777" w:rsidR="007A1685" w:rsidRDefault="007A1685" w:rsidP="0094673B">
            <w:pPr>
              <w:snapToGrid w:val="0"/>
              <w:rPr>
                <w:rFonts w:ascii="Times New Roman" w:eastAsia="宋体" w:hAnsi="Times New Roman"/>
                <w:szCs w:val="18"/>
                <w:lang w:eastAsia="zh-CN" w:bidi="ar"/>
              </w:rPr>
            </w:pPr>
            <w:r>
              <w:rPr>
                <w:rFonts w:ascii="Times New Roman" w:eastAsia="宋体" w:hAnsi="Times New Roman" w:hint="eastAsia"/>
                <w:szCs w:val="18"/>
                <w:lang w:eastAsia="zh-CN" w:bidi="ar"/>
              </w:rPr>
              <w:t>For link-level simulation in coverage evaluation, the following is considered for the reference data rate.</w:t>
            </w:r>
          </w:p>
          <w:p w14:paraId="25C9FB2C" w14:textId="77777777" w:rsidR="007A1685" w:rsidRDefault="007A1685" w:rsidP="0094673B">
            <w:pPr>
              <w:pStyle w:val="afc"/>
              <w:numPr>
                <w:ilvl w:val="0"/>
                <w:numId w:val="92"/>
              </w:numPr>
              <w:snapToGrid w:val="0"/>
              <w:ind w:firstLineChars="0"/>
              <w:rPr>
                <w:rFonts w:ascii="Times New Roman" w:eastAsia="宋体" w:hAnsi="Times New Roman"/>
                <w:szCs w:val="18"/>
                <w:lang w:eastAsia="zh-CN" w:bidi="ar"/>
              </w:rPr>
            </w:pPr>
            <w:r w:rsidRPr="00684637">
              <w:rPr>
                <w:rFonts w:ascii="Times New Roman" w:eastAsia="宋体" w:hAnsi="Times New Roman" w:hint="eastAsia"/>
                <w:szCs w:val="18"/>
                <w:lang w:eastAsia="zh-CN" w:bidi="ar"/>
              </w:rPr>
              <w:t>R2D: 7kbps</w:t>
            </w:r>
          </w:p>
          <w:p w14:paraId="50B57E35" w14:textId="77777777" w:rsidR="007A1685" w:rsidRPr="00684637" w:rsidRDefault="007A1685" w:rsidP="0094673B">
            <w:pPr>
              <w:pStyle w:val="afc"/>
              <w:numPr>
                <w:ilvl w:val="0"/>
                <w:numId w:val="92"/>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D2R: 1kbps, [a higher value]</w:t>
            </w:r>
          </w:p>
          <w:p w14:paraId="5DB78C12" w14:textId="77777777" w:rsidR="007A1685" w:rsidRDefault="007A1685" w:rsidP="0094673B">
            <w:pPr>
              <w:snapToGrid w:val="0"/>
              <w:rPr>
                <w:rFonts w:ascii="Times New Roman" w:eastAsia="宋体" w:hAnsi="Times New Roman"/>
                <w:szCs w:val="18"/>
                <w:lang w:eastAsia="zh-CN" w:bidi="ar"/>
              </w:rPr>
            </w:pPr>
          </w:p>
          <w:p w14:paraId="6585800E" w14:textId="77777777" w:rsidR="007A1685" w:rsidRPr="00D5698D" w:rsidRDefault="007A1685" w:rsidP="0094673B">
            <w:pPr>
              <w:snapToGrid w:val="0"/>
              <w:rPr>
                <w:rFonts w:ascii="Times New Roman" w:eastAsia="宋体" w:hAnsi="Times New Roman"/>
                <w:szCs w:val="18"/>
                <w:lang w:eastAsia="zh-CN" w:bidi="ar"/>
              </w:rPr>
            </w:pPr>
          </w:p>
        </w:tc>
      </w:tr>
    </w:tbl>
    <w:p w14:paraId="6DECD37B" w14:textId="77777777" w:rsidR="007A1685" w:rsidRDefault="007A1685" w:rsidP="007A1685">
      <w:pPr>
        <w:rPr>
          <w:rFonts w:eastAsiaTheme="minorEastAsia"/>
          <w:lang w:eastAsia="zh-CN"/>
        </w:rPr>
      </w:pPr>
    </w:p>
    <w:p w14:paraId="317A0D92" w14:textId="77777777" w:rsidR="007A1685" w:rsidRDefault="007A1685" w:rsidP="007A1685">
      <w:pPr>
        <w:rPr>
          <w:rFonts w:eastAsiaTheme="minorEastAsia"/>
          <w:lang w:eastAsia="zh-CN"/>
        </w:rPr>
      </w:pPr>
    </w:p>
    <w:p w14:paraId="538379D1" w14:textId="77777777" w:rsidR="007A1685" w:rsidRPr="005E1628" w:rsidRDefault="007A1685" w:rsidP="007A1685">
      <w:pPr>
        <w:pStyle w:val="4"/>
        <w:numPr>
          <w:ilvl w:val="3"/>
          <w:numId w:val="0"/>
        </w:numPr>
        <w:ind w:left="864" w:hanging="864"/>
        <w:rPr>
          <w:rFonts w:eastAsiaTheme="minorEastAsia"/>
        </w:rPr>
      </w:pPr>
      <w:r w:rsidRPr="7610507B">
        <w:rPr>
          <w:rFonts w:eastAsiaTheme="minorEastAsia"/>
        </w:rPr>
        <w:t>[H][Proposal-</w:t>
      </w:r>
      <w:r w:rsidRPr="7610507B">
        <w:rPr>
          <w:rFonts w:eastAsiaTheme="minorEastAsia"/>
        </w:rPr>
        <w:fldChar w:fldCharType="begin"/>
      </w:r>
      <w:r w:rsidRPr="7610507B">
        <w:rPr>
          <w:rFonts w:eastAsiaTheme="minorEastAsia"/>
        </w:rPr>
        <w:instrText xml:space="preserve"> </w:instrText>
      </w:r>
      <w:r>
        <w:instrText>STYLEREF "</w:instrText>
      </w:r>
      <w:r w:rsidRPr="7610507B">
        <w:rPr>
          <w:rFonts w:eastAsiaTheme="minorEastAsia"/>
        </w:rPr>
        <w:instrText>Title</w:instrText>
      </w:r>
      <w:r>
        <w:instrText>" \n \t</w:instrText>
      </w:r>
      <w:r w:rsidRPr="7610507B">
        <w:rPr>
          <w:rFonts w:eastAsiaTheme="minorEastAsia"/>
        </w:rPr>
        <w:instrText xml:space="preserve"> </w:instrText>
      </w:r>
      <w:r w:rsidRPr="7610507B">
        <w:rPr>
          <w:rFonts w:eastAsiaTheme="minorEastAsia"/>
        </w:rPr>
        <w:fldChar w:fldCharType="separate"/>
      </w:r>
      <w:r w:rsidRPr="7610507B">
        <w:rPr>
          <w:noProof/>
        </w:rPr>
        <w:t>3.4.12</w:t>
      </w:r>
      <w:r w:rsidRPr="7610507B">
        <w:rPr>
          <w:rFonts w:eastAsiaTheme="minorEastAsia"/>
        </w:rPr>
        <w:fldChar w:fldCharType="end"/>
      </w:r>
      <w:r w:rsidRPr="7610507B">
        <w:rPr>
          <w:rFonts w:eastAsiaTheme="minorEastAsia"/>
        </w:rPr>
        <w:t xml:space="preserve">-v1] </w:t>
      </w:r>
    </w:p>
    <w:tbl>
      <w:tblPr>
        <w:tblStyle w:val="af6"/>
        <w:tblW w:w="5000" w:type="pct"/>
        <w:tblLook w:val="04A0" w:firstRow="1" w:lastRow="0" w:firstColumn="1" w:lastColumn="0" w:noHBand="0" w:noVBand="1"/>
      </w:tblPr>
      <w:tblGrid>
        <w:gridCol w:w="9631"/>
      </w:tblGrid>
      <w:tr w:rsidR="007A1685" w14:paraId="620A4148" w14:textId="77777777" w:rsidTr="0094673B">
        <w:tc>
          <w:tcPr>
            <w:tcW w:w="5000" w:type="pct"/>
          </w:tcPr>
          <w:p w14:paraId="75E53BBC" w14:textId="77777777" w:rsidR="007A1685" w:rsidRDefault="007A1685" w:rsidP="0094673B">
            <w:pPr>
              <w:rPr>
                <w:rFonts w:eastAsiaTheme="minorEastAsia"/>
                <w:b/>
                <w:bCs/>
                <w:lang w:eastAsia="zh-CN"/>
              </w:rPr>
            </w:pPr>
            <w:r w:rsidRPr="00914423">
              <w:rPr>
                <w:rFonts w:eastAsiaTheme="minorEastAsia" w:hint="eastAsia"/>
                <w:b/>
                <w:bCs/>
                <w:lang w:eastAsia="zh-CN"/>
              </w:rPr>
              <w:t>Proposals:</w:t>
            </w:r>
          </w:p>
          <w:p w14:paraId="7631A251" w14:textId="77777777" w:rsidR="007A1685" w:rsidRDefault="007A1685" w:rsidP="0094673B">
            <w:pPr>
              <w:rPr>
                <w:rFonts w:eastAsiaTheme="minorEastAsia"/>
                <w:lang w:eastAsia="zh-CN"/>
              </w:rPr>
            </w:pPr>
            <w:r>
              <w:rPr>
                <w:rFonts w:eastAsiaTheme="minorEastAsia" w:hint="eastAsia"/>
                <w:lang w:eastAsia="zh-CN"/>
              </w:rPr>
              <w:t>Update the link budget table Row [1H] as follows,</w:t>
            </w:r>
          </w:p>
          <w:p w14:paraId="692CE38D" w14:textId="77777777" w:rsidR="007A1685" w:rsidRDefault="007A1685" w:rsidP="0094673B">
            <w:pPr>
              <w:rPr>
                <w:rFonts w:eastAsiaTheme="minorEastAsia"/>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1"/>
              <w:gridCol w:w="2982"/>
              <w:gridCol w:w="1726"/>
              <w:gridCol w:w="4006"/>
            </w:tblGrid>
            <w:tr w:rsidR="007A1685" w14:paraId="02DDB6C5" w14:textId="77777777" w:rsidTr="0094673B">
              <w:trPr>
                <w:trHeight w:val="151"/>
              </w:trPr>
              <w:tc>
                <w:tcPr>
                  <w:tcW w:w="496" w:type="pct"/>
                  <w:tcBorders>
                    <w:top w:val="single" w:sz="4" w:space="0" w:color="auto"/>
                    <w:left w:val="single" w:sz="4" w:space="0" w:color="auto"/>
                    <w:bottom w:val="single" w:sz="4" w:space="0" w:color="auto"/>
                    <w:right w:val="single" w:sz="4" w:space="0" w:color="auto"/>
                  </w:tcBorders>
                  <w:vAlign w:val="center"/>
                </w:tcPr>
                <w:p w14:paraId="7A22883D" w14:textId="77777777" w:rsidR="007A1685" w:rsidRDefault="007A1685" w:rsidP="0094673B">
                  <w:pPr>
                    <w:adjustRightInd w:val="0"/>
                    <w:snapToGrid w:val="0"/>
                    <w:jc w:val="center"/>
                    <w:rPr>
                      <w:rFonts w:ascii="Times New Roman" w:eastAsia="等线" w:hAnsi="Times New Roman"/>
                      <w:b/>
                      <w:bCs/>
                      <w:szCs w:val="20"/>
                      <w:lang w:bidi="ar"/>
                    </w:rPr>
                  </w:pPr>
                  <w:r>
                    <w:rPr>
                      <w:rFonts w:ascii="Times New Roman" w:eastAsia="等线" w:hAnsi="Times New Roman" w:hint="eastAsia"/>
                      <w:b/>
                      <w:bCs/>
                      <w:szCs w:val="20"/>
                      <w:lang w:bidi="ar"/>
                    </w:rPr>
                    <w:t>No.</w:t>
                  </w:r>
                </w:p>
              </w:tc>
              <w:tc>
                <w:tcPr>
                  <w:tcW w:w="12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9D17B35" w14:textId="77777777" w:rsidR="007A1685" w:rsidRDefault="007A1685" w:rsidP="0094673B">
                  <w:pPr>
                    <w:adjustRightInd w:val="0"/>
                    <w:snapToGrid w:val="0"/>
                    <w:rPr>
                      <w:rFonts w:ascii="Times New Roman" w:eastAsia="等线" w:hAnsi="Times New Roman"/>
                      <w:b/>
                      <w:bCs/>
                      <w:szCs w:val="20"/>
                      <w:lang w:bidi="ar"/>
                    </w:rPr>
                  </w:pPr>
                  <w:r>
                    <w:rPr>
                      <w:rFonts w:ascii="Times New Roman" w:eastAsia="等线" w:hAnsi="Times New Roman" w:hint="eastAsia"/>
                      <w:b/>
                      <w:bCs/>
                      <w:szCs w:val="20"/>
                      <w:lang w:bidi="ar"/>
                    </w:rPr>
                    <w:t>Item</w:t>
                  </w:r>
                </w:p>
              </w:tc>
              <w:tc>
                <w:tcPr>
                  <w:tcW w:w="1046" w:type="pct"/>
                  <w:tcBorders>
                    <w:top w:val="single" w:sz="4" w:space="0" w:color="auto"/>
                    <w:left w:val="single" w:sz="4" w:space="0" w:color="auto"/>
                    <w:bottom w:val="single" w:sz="4" w:space="0" w:color="auto"/>
                    <w:right w:val="single" w:sz="4" w:space="0" w:color="auto"/>
                  </w:tcBorders>
                  <w:shd w:val="clear" w:color="auto" w:fill="auto"/>
                  <w:vAlign w:val="center"/>
                </w:tcPr>
                <w:p w14:paraId="14705B3A" w14:textId="77777777" w:rsidR="007A1685" w:rsidRDefault="007A1685" w:rsidP="0094673B">
                  <w:pPr>
                    <w:rPr>
                      <w:rFonts w:ascii="Times New Roman" w:eastAsia="等线" w:hAnsi="Times New Roman"/>
                      <w:b/>
                      <w:bCs/>
                      <w:szCs w:val="20"/>
                    </w:rPr>
                  </w:pPr>
                  <w:r>
                    <w:rPr>
                      <w:rFonts w:ascii="Times New Roman" w:eastAsia="等线" w:hAnsi="Times New Roman" w:hint="eastAsia"/>
                      <w:b/>
                      <w:bCs/>
                      <w:szCs w:val="20"/>
                    </w:rPr>
                    <w:t>Reader-to-Device</w:t>
                  </w:r>
                </w:p>
              </w:tc>
              <w:tc>
                <w:tcPr>
                  <w:tcW w:w="2258" w:type="pct"/>
                  <w:tcBorders>
                    <w:top w:val="single" w:sz="4" w:space="0" w:color="auto"/>
                    <w:left w:val="single" w:sz="4" w:space="0" w:color="auto"/>
                    <w:bottom w:val="single" w:sz="4" w:space="0" w:color="auto"/>
                    <w:right w:val="single" w:sz="4" w:space="0" w:color="auto"/>
                  </w:tcBorders>
                  <w:shd w:val="clear" w:color="auto" w:fill="auto"/>
                  <w:vAlign w:val="center"/>
                </w:tcPr>
                <w:p w14:paraId="356871AC" w14:textId="77777777" w:rsidR="007A1685" w:rsidRDefault="007A1685" w:rsidP="0094673B">
                  <w:pPr>
                    <w:rPr>
                      <w:rFonts w:ascii="Times New Roman" w:eastAsia="等线" w:hAnsi="Times New Roman"/>
                      <w:b/>
                      <w:bCs/>
                      <w:szCs w:val="20"/>
                    </w:rPr>
                  </w:pPr>
                  <w:r>
                    <w:rPr>
                      <w:rFonts w:ascii="Times New Roman" w:eastAsia="等线" w:hAnsi="Times New Roman" w:hint="eastAsia"/>
                      <w:b/>
                      <w:bCs/>
                      <w:szCs w:val="20"/>
                    </w:rPr>
                    <w:t>Device-to-Reader</w:t>
                  </w:r>
                </w:p>
              </w:tc>
            </w:tr>
            <w:tr w:rsidR="007A1685" w14:paraId="5F2798FB" w14:textId="77777777" w:rsidTr="0094673B">
              <w:trPr>
                <w:trHeight w:val="151"/>
              </w:trPr>
              <w:tc>
                <w:tcPr>
                  <w:tcW w:w="496" w:type="pct"/>
                  <w:tcBorders>
                    <w:top w:val="single" w:sz="4" w:space="0" w:color="auto"/>
                    <w:left w:val="single" w:sz="4" w:space="0" w:color="auto"/>
                    <w:bottom w:val="single" w:sz="4" w:space="0" w:color="auto"/>
                    <w:right w:val="single" w:sz="4" w:space="0" w:color="auto"/>
                  </w:tcBorders>
                  <w:vAlign w:val="center"/>
                </w:tcPr>
                <w:p w14:paraId="0EB94A88" w14:textId="77777777" w:rsidR="007A1685" w:rsidRDefault="007A1685" w:rsidP="0094673B">
                  <w:pPr>
                    <w:adjustRightInd w:val="0"/>
                    <w:snapToGrid w:val="0"/>
                    <w:jc w:val="center"/>
                    <w:rPr>
                      <w:rFonts w:ascii="Times New Roman" w:eastAsia="等线" w:hAnsi="Times New Roman"/>
                      <w:szCs w:val="20"/>
                      <w:lang w:bidi="ar"/>
                    </w:rPr>
                  </w:pPr>
                  <w:r>
                    <w:rPr>
                      <w:rFonts w:eastAsia="等线" w:hint="eastAsia"/>
                    </w:rPr>
                    <w:t>[1H]</w:t>
                  </w:r>
                </w:p>
              </w:tc>
              <w:tc>
                <w:tcPr>
                  <w:tcW w:w="12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56D0844" w14:textId="77777777" w:rsidR="007A1685" w:rsidRPr="00F41F25" w:rsidRDefault="007A1685" w:rsidP="0094673B">
                  <w:pPr>
                    <w:adjustRightInd w:val="0"/>
                    <w:snapToGrid w:val="0"/>
                    <w:rPr>
                      <w:rFonts w:eastAsia="等线"/>
                    </w:rPr>
                  </w:pPr>
                  <w:r w:rsidRPr="00F41F25">
                    <w:rPr>
                      <w:rFonts w:eastAsia="等线"/>
                    </w:rPr>
                    <w:t>Ambient IoT backscatter loss (dB)</w:t>
                  </w:r>
                </w:p>
                <w:p w14:paraId="72E306C5" w14:textId="77777777" w:rsidR="007A1685" w:rsidRPr="00F41F25" w:rsidRDefault="007A1685" w:rsidP="0094673B">
                  <w:pPr>
                    <w:adjustRightInd w:val="0"/>
                    <w:snapToGrid w:val="0"/>
                    <w:rPr>
                      <w:rFonts w:eastAsia="等线"/>
                      <w:lang w:eastAsia="zh-CN" w:bidi="ar"/>
                    </w:rPr>
                  </w:pPr>
                </w:p>
                <w:p w14:paraId="0A87AD54" w14:textId="77777777" w:rsidR="007A1685" w:rsidRPr="00F41F25" w:rsidRDefault="007A1685" w:rsidP="0094673B">
                  <w:pPr>
                    <w:adjustRightInd w:val="0"/>
                    <w:snapToGrid w:val="0"/>
                    <w:rPr>
                      <w:rFonts w:eastAsia="等线"/>
                      <w:lang w:eastAsia="zh-CN" w:bidi="ar"/>
                    </w:rPr>
                  </w:pPr>
                  <w:r w:rsidRPr="00F41F25">
                    <w:rPr>
                      <w:rFonts w:eastAsia="等线" w:hint="eastAsia"/>
                      <w:lang w:eastAsia="zh-CN" w:bidi="ar"/>
                    </w:rPr>
                    <w:t xml:space="preserve">Note: due to, e.g., </w:t>
                  </w:r>
                </w:p>
                <w:p w14:paraId="12112970" w14:textId="77777777" w:rsidR="007A1685" w:rsidRPr="00F41F25" w:rsidRDefault="007A1685" w:rsidP="0094673B">
                  <w:pPr>
                    <w:pStyle w:val="afc"/>
                    <w:numPr>
                      <w:ilvl w:val="0"/>
                      <w:numId w:val="10"/>
                    </w:numPr>
                    <w:adjustRightInd w:val="0"/>
                    <w:snapToGrid w:val="0"/>
                    <w:ind w:firstLineChars="0"/>
                    <w:rPr>
                      <w:rFonts w:eastAsia="等线"/>
                      <w:lang w:eastAsia="zh-CN" w:bidi="ar"/>
                    </w:rPr>
                  </w:pPr>
                  <w:r w:rsidRPr="00F41F25">
                    <w:rPr>
                      <w:rFonts w:eastAsia="等线"/>
                      <w:lang w:eastAsia="zh-CN" w:bidi="ar"/>
                    </w:rPr>
                    <w:t>impedance</w:t>
                  </w:r>
                  <w:r w:rsidRPr="00F41F25">
                    <w:rPr>
                      <w:rFonts w:eastAsia="等线" w:hint="eastAsia"/>
                      <w:lang w:eastAsia="zh-CN" w:bidi="ar"/>
                    </w:rPr>
                    <w:t xml:space="preserve"> mismatch</w:t>
                  </w:r>
                </w:p>
                <w:p w14:paraId="376F70D3" w14:textId="77777777" w:rsidR="007A1685" w:rsidRPr="001D09EE" w:rsidRDefault="007A1685" w:rsidP="0094673B">
                  <w:pPr>
                    <w:pStyle w:val="afc"/>
                    <w:numPr>
                      <w:ilvl w:val="0"/>
                      <w:numId w:val="10"/>
                    </w:numPr>
                    <w:adjustRightInd w:val="0"/>
                    <w:snapToGrid w:val="0"/>
                    <w:ind w:firstLineChars="0"/>
                    <w:rPr>
                      <w:rFonts w:ascii="Times New Roman" w:eastAsia="等线" w:hAnsi="Times New Roman"/>
                      <w:szCs w:val="20"/>
                      <w:lang w:bidi="ar"/>
                    </w:rPr>
                  </w:pPr>
                  <w:r w:rsidRPr="001D09EE">
                    <w:rPr>
                      <w:rFonts w:eastAsia="等线" w:hint="eastAsia"/>
                      <w:lang w:eastAsia="zh-CN" w:bidi="ar"/>
                    </w:rPr>
                    <w:t>Modulation factor</w:t>
                  </w:r>
                </w:p>
              </w:tc>
              <w:tc>
                <w:tcPr>
                  <w:tcW w:w="1046" w:type="pct"/>
                  <w:tcBorders>
                    <w:top w:val="single" w:sz="4" w:space="0" w:color="auto"/>
                    <w:left w:val="single" w:sz="4" w:space="0" w:color="auto"/>
                    <w:bottom w:val="single" w:sz="4" w:space="0" w:color="auto"/>
                    <w:right w:val="single" w:sz="4" w:space="0" w:color="auto"/>
                  </w:tcBorders>
                  <w:shd w:val="clear" w:color="auto" w:fill="auto"/>
                  <w:vAlign w:val="center"/>
                </w:tcPr>
                <w:p w14:paraId="49481EE6" w14:textId="77777777" w:rsidR="007A1685" w:rsidRPr="005E1628" w:rsidRDefault="007A1685" w:rsidP="0094673B">
                  <w:pPr>
                    <w:pStyle w:val="afc"/>
                    <w:numPr>
                      <w:ilvl w:val="0"/>
                      <w:numId w:val="10"/>
                    </w:numPr>
                    <w:ind w:firstLineChars="0"/>
                    <w:rPr>
                      <w:rFonts w:ascii="Times New Roman" w:eastAsia="等线" w:hAnsi="Times New Roman"/>
                      <w:szCs w:val="20"/>
                    </w:rPr>
                  </w:pPr>
                  <w:r>
                    <w:rPr>
                      <w:rFonts w:eastAsia="等线" w:hint="eastAsia"/>
                      <w:lang w:eastAsia="zh-CN"/>
                    </w:rPr>
                    <w:t>N/A</w:t>
                  </w:r>
                </w:p>
              </w:tc>
              <w:tc>
                <w:tcPr>
                  <w:tcW w:w="2258" w:type="pct"/>
                  <w:tcBorders>
                    <w:top w:val="single" w:sz="4" w:space="0" w:color="auto"/>
                    <w:left w:val="single" w:sz="4" w:space="0" w:color="auto"/>
                    <w:bottom w:val="single" w:sz="4" w:space="0" w:color="auto"/>
                    <w:right w:val="single" w:sz="4" w:space="0" w:color="auto"/>
                  </w:tcBorders>
                  <w:shd w:val="clear" w:color="auto" w:fill="auto"/>
                  <w:vAlign w:val="center"/>
                </w:tcPr>
                <w:p w14:paraId="6ED64BFF" w14:textId="77777777" w:rsidR="007A1685" w:rsidRPr="00F83596" w:rsidRDefault="007A1685" w:rsidP="0094673B">
                  <w:pPr>
                    <w:pStyle w:val="afc"/>
                    <w:numPr>
                      <w:ilvl w:val="0"/>
                      <w:numId w:val="10"/>
                    </w:numPr>
                    <w:adjustRightInd w:val="0"/>
                    <w:snapToGrid w:val="0"/>
                    <w:ind w:firstLineChars="0"/>
                    <w:rPr>
                      <w:rFonts w:eastAsia="等线"/>
                      <w:lang w:eastAsia="zh-CN"/>
                    </w:rPr>
                  </w:pPr>
                  <w:r w:rsidRPr="00F83596">
                    <w:rPr>
                      <w:rFonts w:eastAsia="等线" w:hint="eastAsia"/>
                      <w:lang w:eastAsia="zh-CN"/>
                    </w:rPr>
                    <w:t xml:space="preserve">OOK: </w:t>
                  </w:r>
                  <w:r w:rsidRPr="00F83596">
                    <w:rPr>
                      <w:rFonts w:eastAsia="等线" w:hint="eastAsia"/>
                      <w:color w:val="FF0000"/>
                      <w:lang w:eastAsia="zh-CN"/>
                    </w:rPr>
                    <w:t>6</w:t>
                  </w:r>
                  <w:r w:rsidRPr="00F83596">
                    <w:rPr>
                      <w:rFonts w:eastAsia="等线"/>
                      <w:lang w:eastAsia="zh-CN"/>
                    </w:rPr>
                    <w:t xml:space="preserve"> </w:t>
                  </w:r>
                  <w:r w:rsidRPr="00F83596">
                    <w:rPr>
                      <w:rFonts w:eastAsia="等线" w:hint="eastAsia"/>
                      <w:lang w:eastAsia="zh-CN"/>
                    </w:rPr>
                    <w:t>dB</w:t>
                  </w:r>
                </w:p>
                <w:p w14:paraId="2E2E6BCD" w14:textId="77777777" w:rsidR="007A1685" w:rsidRPr="00F83596" w:rsidRDefault="007A1685" w:rsidP="0094673B">
                  <w:pPr>
                    <w:pStyle w:val="afc"/>
                    <w:numPr>
                      <w:ilvl w:val="0"/>
                      <w:numId w:val="10"/>
                    </w:numPr>
                    <w:adjustRightInd w:val="0"/>
                    <w:snapToGrid w:val="0"/>
                    <w:ind w:firstLineChars="0"/>
                    <w:rPr>
                      <w:rFonts w:eastAsia="等线"/>
                      <w:lang w:eastAsia="zh-CN"/>
                    </w:rPr>
                  </w:pPr>
                  <w:r w:rsidRPr="00F83596">
                    <w:rPr>
                      <w:rFonts w:eastAsia="等线" w:hint="eastAsia"/>
                      <w:lang w:eastAsia="zh-CN"/>
                    </w:rPr>
                    <w:t xml:space="preserve">PSK: </w:t>
                  </w:r>
                  <w:r w:rsidRPr="00F83596">
                    <w:rPr>
                      <w:rFonts w:eastAsia="等线" w:hint="eastAsia"/>
                      <w:color w:val="FF0000"/>
                      <w:lang w:eastAsia="zh-CN"/>
                    </w:rPr>
                    <w:t>0</w:t>
                  </w:r>
                  <w:r w:rsidRPr="00F83596">
                    <w:rPr>
                      <w:rFonts w:eastAsia="等线"/>
                      <w:lang w:eastAsia="zh-CN"/>
                    </w:rPr>
                    <w:t xml:space="preserve"> </w:t>
                  </w:r>
                  <w:r w:rsidRPr="00F83596">
                    <w:rPr>
                      <w:rFonts w:eastAsia="等线" w:hint="eastAsia"/>
                      <w:lang w:eastAsia="zh-CN"/>
                    </w:rPr>
                    <w:t>dB</w:t>
                  </w:r>
                </w:p>
                <w:p w14:paraId="45EA5C2F" w14:textId="77777777" w:rsidR="007A1685" w:rsidRPr="00F83596" w:rsidRDefault="007A1685" w:rsidP="0094673B">
                  <w:pPr>
                    <w:adjustRightInd w:val="0"/>
                    <w:snapToGrid w:val="0"/>
                    <w:rPr>
                      <w:rFonts w:eastAsia="等线"/>
                      <w:strike/>
                      <w:color w:val="FF0000"/>
                      <w:lang w:eastAsia="zh-CN"/>
                    </w:rPr>
                  </w:pPr>
                  <w:r w:rsidRPr="00F83596">
                    <w:rPr>
                      <w:rFonts w:eastAsia="等线" w:hint="eastAsia"/>
                      <w:strike/>
                      <w:color w:val="FF0000"/>
                      <w:lang w:eastAsia="zh-CN"/>
                    </w:rPr>
                    <w:t>Note: Only for device 1</w:t>
                  </w:r>
                </w:p>
                <w:p w14:paraId="4ADF4034" w14:textId="77777777" w:rsidR="007A1685" w:rsidRPr="00F83596" w:rsidRDefault="007A1685" w:rsidP="0094673B">
                  <w:pPr>
                    <w:adjustRightInd w:val="0"/>
                    <w:snapToGrid w:val="0"/>
                    <w:rPr>
                      <w:rFonts w:eastAsia="等线"/>
                      <w:strike/>
                      <w:color w:val="FF0000"/>
                      <w:lang w:eastAsia="zh-CN"/>
                    </w:rPr>
                  </w:pPr>
                  <w:r w:rsidRPr="00F83596">
                    <w:rPr>
                      <w:rFonts w:eastAsia="等线" w:hint="eastAsia"/>
                      <w:strike/>
                      <w:color w:val="FF0000"/>
                      <w:lang w:eastAsia="zh-CN"/>
                    </w:rPr>
                    <w:t>FFS: for device 2a</w:t>
                  </w:r>
                </w:p>
                <w:p w14:paraId="71AEEF84" w14:textId="77777777" w:rsidR="007A1685" w:rsidRPr="00F83596" w:rsidRDefault="007A1685" w:rsidP="0094673B">
                  <w:pPr>
                    <w:adjustRightInd w:val="0"/>
                    <w:snapToGrid w:val="0"/>
                    <w:rPr>
                      <w:rFonts w:eastAsia="等线"/>
                      <w:color w:val="FF0000"/>
                      <w:szCs w:val="20"/>
                      <w:lang w:eastAsia="zh-CN" w:bidi="ar"/>
                    </w:rPr>
                  </w:pPr>
                  <w:r w:rsidRPr="00F83596">
                    <w:rPr>
                      <w:rFonts w:eastAsia="等线"/>
                      <w:color w:val="FF0000"/>
                      <w:lang w:eastAsia="zh-CN" w:bidi="ar"/>
                    </w:rPr>
                    <w:t>I</w:t>
                  </w:r>
                  <w:r w:rsidRPr="00F83596">
                    <w:rPr>
                      <w:rFonts w:eastAsia="等线" w:hint="eastAsia"/>
                      <w:color w:val="FF0000"/>
                      <w:lang w:eastAsia="zh-CN" w:bidi="ar"/>
                    </w:rPr>
                    <w:t>t is applicable for device 1 and 2a</w:t>
                  </w:r>
                </w:p>
              </w:tc>
            </w:tr>
          </w:tbl>
          <w:p w14:paraId="0D24C31B" w14:textId="77777777" w:rsidR="007A1685" w:rsidRPr="00DC4705" w:rsidRDefault="007A1685" w:rsidP="0094673B">
            <w:pPr>
              <w:rPr>
                <w:rFonts w:eastAsiaTheme="minorEastAsia"/>
                <w:lang w:eastAsia="zh-CN"/>
              </w:rPr>
            </w:pPr>
          </w:p>
          <w:p w14:paraId="565DA831" w14:textId="77777777" w:rsidR="007A1685" w:rsidRPr="009C36DB" w:rsidRDefault="007A1685" w:rsidP="0094673B">
            <w:pPr>
              <w:rPr>
                <w:rFonts w:eastAsiaTheme="minorEastAsia"/>
                <w:lang w:eastAsia="zh-CN"/>
              </w:rPr>
            </w:pPr>
          </w:p>
        </w:tc>
      </w:tr>
    </w:tbl>
    <w:p w14:paraId="3E774D0F" w14:textId="77777777" w:rsidR="007A1685" w:rsidRDefault="007A1685" w:rsidP="007A1685">
      <w:pPr>
        <w:rPr>
          <w:rFonts w:eastAsiaTheme="minorEastAsia"/>
          <w:lang w:eastAsia="zh-CN"/>
        </w:rPr>
      </w:pPr>
    </w:p>
    <w:p w14:paraId="01D4137E" w14:textId="77777777" w:rsidR="007A1685" w:rsidRPr="00137EF6" w:rsidRDefault="007A1685" w:rsidP="007A1685">
      <w:pPr>
        <w:rPr>
          <w:rFonts w:eastAsiaTheme="minorEastAsia"/>
          <w:lang w:eastAsia="zh-CN"/>
        </w:rPr>
      </w:pPr>
    </w:p>
    <w:p w14:paraId="48CBAA3F" w14:textId="77777777" w:rsidR="007A1685" w:rsidRDefault="007A1685" w:rsidP="007A1685">
      <w:pPr>
        <w:rPr>
          <w:rFonts w:eastAsiaTheme="minorEastAsia"/>
          <w:lang w:eastAsia="zh-CN"/>
        </w:rPr>
      </w:pPr>
    </w:p>
    <w:p w14:paraId="484F1BA3" w14:textId="77777777" w:rsidR="007A1685" w:rsidRDefault="007A1685" w:rsidP="007A1685">
      <w:pPr>
        <w:pStyle w:val="4"/>
        <w:numPr>
          <w:ilvl w:val="3"/>
          <w:numId w:val="0"/>
        </w:numPr>
        <w:ind w:left="864" w:hanging="864"/>
        <w:rPr>
          <w:rFonts w:eastAsiaTheme="minorEastAsia"/>
        </w:rPr>
      </w:pPr>
      <w:r w:rsidRPr="7610507B">
        <w:rPr>
          <w:rFonts w:eastAsiaTheme="minorEastAsia"/>
        </w:rPr>
        <w:t>[H][Proposal-</w:t>
      </w:r>
      <w:r w:rsidRPr="7610507B">
        <w:rPr>
          <w:rFonts w:eastAsiaTheme="minorEastAsia"/>
        </w:rPr>
        <w:fldChar w:fldCharType="begin"/>
      </w:r>
      <w:r w:rsidRPr="7610507B">
        <w:rPr>
          <w:rFonts w:eastAsiaTheme="minorEastAsia"/>
        </w:rPr>
        <w:instrText xml:space="preserve"> </w:instrText>
      </w:r>
      <w:r>
        <w:instrText>STYLEREF "</w:instrText>
      </w:r>
      <w:r w:rsidRPr="7610507B">
        <w:rPr>
          <w:rFonts w:eastAsiaTheme="minorEastAsia"/>
        </w:rPr>
        <w:instrText>Title</w:instrText>
      </w:r>
      <w:r>
        <w:instrText>" \n \t</w:instrText>
      </w:r>
      <w:r w:rsidRPr="7610507B">
        <w:rPr>
          <w:rFonts w:eastAsiaTheme="minorEastAsia"/>
        </w:rPr>
        <w:instrText xml:space="preserve"> </w:instrText>
      </w:r>
      <w:r w:rsidRPr="7610507B">
        <w:rPr>
          <w:rFonts w:eastAsiaTheme="minorEastAsia"/>
        </w:rPr>
        <w:fldChar w:fldCharType="separate"/>
      </w:r>
      <w:r w:rsidRPr="7610507B">
        <w:rPr>
          <w:noProof/>
        </w:rPr>
        <w:t>3.4.1</w:t>
      </w:r>
      <w:r w:rsidRPr="7610507B">
        <w:rPr>
          <w:rFonts w:eastAsiaTheme="minorEastAsia"/>
        </w:rPr>
        <w:fldChar w:fldCharType="end"/>
      </w:r>
      <w:r w:rsidRPr="7610507B">
        <w:rPr>
          <w:rFonts w:eastAsiaTheme="minorEastAsia"/>
        </w:rPr>
        <w:t xml:space="preserve">-RFEH-v1] </w:t>
      </w:r>
    </w:p>
    <w:tbl>
      <w:tblPr>
        <w:tblStyle w:val="af6"/>
        <w:tblW w:w="0" w:type="auto"/>
        <w:tblLook w:val="04A0" w:firstRow="1" w:lastRow="0" w:firstColumn="1" w:lastColumn="0" w:noHBand="0" w:noVBand="1"/>
      </w:tblPr>
      <w:tblGrid>
        <w:gridCol w:w="9631"/>
      </w:tblGrid>
      <w:tr w:rsidR="007A1685" w14:paraId="77A5C525" w14:textId="77777777" w:rsidTr="0094673B">
        <w:tc>
          <w:tcPr>
            <w:tcW w:w="9631" w:type="dxa"/>
          </w:tcPr>
          <w:p w14:paraId="1DE41382" w14:textId="77777777" w:rsidR="007A1685" w:rsidRPr="00DF1B43" w:rsidRDefault="007A1685" w:rsidP="0094673B">
            <w:pPr>
              <w:rPr>
                <w:rFonts w:eastAsiaTheme="minorEastAsia"/>
                <w:b/>
                <w:bCs/>
                <w:lang w:eastAsia="zh-CN"/>
              </w:rPr>
            </w:pPr>
            <w:r w:rsidRPr="00DF1B43">
              <w:rPr>
                <w:rFonts w:eastAsiaTheme="minorEastAsia" w:hint="eastAsia"/>
                <w:b/>
                <w:bCs/>
                <w:lang w:eastAsia="zh-CN"/>
              </w:rPr>
              <w:t>Proposal:</w:t>
            </w:r>
          </w:p>
          <w:p w14:paraId="51CD2D27" w14:textId="77777777" w:rsidR="007A1685" w:rsidRPr="0087092F" w:rsidRDefault="007A1685" w:rsidP="0094673B">
            <w:pPr>
              <w:rPr>
                <w:rFonts w:eastAsiaTheme="minorEastAsia"/>
                <w:lang w:eastAsia="zh-CN"/>
              </w:rPr>
            </w:pPr>
            <w:r>
              <w:rPr>
                <w:rFonts w:eastAsiaTheme="minorEastAsia" w:hint="eastAsia"/>
                <w:lang w:eastAsia="zh-CN"/>
              </w:rPr>
              <w:t xml:space="preserve">For coverage evaluation for device 1, coverage of RF-EH link is considered to be evaluated by using </w:t>
            </w:r>
            <w:r w:rsidRPr="0087092F">
              <w:rPr>
                <w:rFonts w:eastAsiaTheme="minorEastAsia" w:hint="eastAsia"/>
                <w:i/>
                <w:iCs/>
                <w:lang w:eastAsia="zh-CN"/>
              </w:rPr>
              <w:t>Buldget-Alt1</w:t>
            </w:r>
            <w:r>
              <w:rPr>
                <w:rFonts w:eastAsiaTheme="minorEastAsia" w:hint="eastAsia"/>
                <w:lang w:eastAsia="zh-CN"/>
              </w:rPr>
              <w:t>.</w:t>
            </w:r>
          </w:p>
          <w:p w14:paraId="474A2395" w14:textId="77777777" w:rsidR="007A1685" w:rsidRDefault="007A1685" w:rsidP="0094673B">
            <w:pPr>
              <w:pStyle w:val="afc"/>
              <w:numPr>
                <w:ilvl w:val="0"/>
                <w:numId w:val="9"/>
              </w:numPr>
              <w:ind w:firstLineChars="0"/>
              <w:rPr>
                <w:rFonts w:eastAsia="等线"/>
                <w:szCs w:val="20"/>
                <w:lang w:eastAsia="zh-CN"/>
              </w:rPr>
            </w:pPr>
            <w:r>
              <w:rPr>
                <w:rFonts w:eastAsia="等线" w:hint="eastAsia"/>
                <w:szCs w:val="20"/>
                <w:lang w:eastAsia="zh-CN"/>
              </w:rPr>
              <w:t xml:space="preserve">FFS: value(s) of the predefined </w:t>
            </w:r>
            <w:r w:rsidRPr="00F25492">
              <w:rPr>
                <w:rFonts w:eastAsia="等线" w:hint="eastAsia"/>
                <w:szCs w:val="20"/>
                <w:lang w:eastAsia="zh-CN"/>
              </w:rPr>
              <w:t>threshold</w:t>
            </w:r>
          </w:p>
          <w:p w14:paraId="0243F2FC" w14:textId="77777777" w:rsidR="007A1685" w:rsidRDefault="007A1685" w:rsidP="0094673B">
            <w:pPr>
              <w:pStyle w:val="afc"/>
              <w:numPr>
                <w:ilvl w:val="0"/>
                <w:numId w:val="9"/>
              </w:numPr>
              <w:ind w:firstLineChars="0"/>
              <w:rPr>
                <w:rFonts w:eastAsia="等线"/>
                <w:szCs w:val="20"/>
                <w:lang w:eastAsia="zh-CN"/>
              </w:rPr>
            </w:pPr>
            <w:r>
              <w:rPr>
                <w:rFonts w:eastAsia="等线" w:hint="eastAsia"/>
                <w:szCs w:val="20"/>
                <w:lang w:eastAsia="zh-CN"/>
              </w:rPr>
              <w:t xml:space="preserve">FFS whether </w:t>
            </w:r>
            <w:r>
              <w:rPr>
                <w:rFonts w:eastAsiaTheme="minorEastAsia" w:hint="eastAsia"/>
                <w:lang w:eastAsia="zh-CN"/>
              </w:rPr>
              <w:t xml:space="preserve">RF-EH link is also considered to be evaluated for </w:t>
            </w:r>
            <w:r>
              <w:rPr>
                <w:rFonts w:eastAsia="等线" w:hint="eastAsia"/>
                <w:szCs w:val="20"/>
                <w:lang w:eastAsia="zh-CN"/>
              </w:rPr>
              <w:t>device 2</w:t>
            </w:r>
            <w:r>
              <w:rPr>
                <w:rFonts w:eastAsiaTheme="minorEastAsia" w:hint="eastAsia"/>
                <w:lang w:eastAsia="zh-CN"/>
              </w:rPr>
              <w:t xml:space="preserve"> by using </w:t>
            </w:r>
            <w:r w:rsidRPr="0087092F">
              <w:rPr>
                <w:rFonts w:eastAsiaTheme="minorEastAsia" w:hint="eastAsia"/>
                <w:i/>
                <w:iCs/>
                <w:lang w:eastAsia="zh-CN"/>
              </w:rPr>
              <w:t>Buldget-Alt1</w:t>
            </w:r>
          </w:p>
          <w:p w14:paraId="03CD5796" w14:textId="77777777" w:rsidR="007A1685" w:rsidRPr="00603ADB" w:rsidRDefault="007A1685" w:rsidP="0094673B">
            <w:pPr>
              <w:pStyle w:val="afc"/>
              <w:ind w:left="720" w:firstLineChars="0" w:firstLine="0"/>
              <w:rPr>
                <w:rFonts w:ascii="Times New Roman" w:eastAsia="宋体" w:hAnsi="Times New Roman"/>
                <w:color w:val="060607"/>
                <w:szCs w:val="20"/>
                <w:lang w:eastAsia="zh-CN"/>
              </w:rPr>
            </w:pPr>
          </w:p>
        </w:tc>
      </w:tr>
    </w:tbl>
    <w:p w14:paraId="2D89215B" w14:textId="77777777" w:rsidR="007A1685" w:rsidRDefault="007A1685" w:rsidP="007A1685">
      <w:pPr>
        <w:rPr>
          <w:rFonts w:eastAsiaTheme="minorEastAsia"/>
          <w:lang w:eastAsia="zh-CN"/>
        </w:rPr>
      </w:pPr>
    </w:p>
    <w:p w14:paraId="00D1739C" w14:textId="77777777" w:rsidR="007A1685" w:rsidRDefault="007A1685" w:rsidP="007A1685">
      <w:pPr>
        <w:rPr>
          <w:rFonts w:eastAsiaTheme="minorEastAsia"/>
          <w:lang w:eastAsia="zh-CN"/>
        </w:rPr>
      </w:pPr>
    </w:p>
    <w:p w14:paraId="7E4CC916" w14:textId="77777777" w:rsidR="007A1685" w:rsidRDefault="007A1685" w:rsidP="007A1685">
      <w:pPr>
        <w:pStyle w:val="4"/>
        <w:numPr>
          <w:ilvl w:val="3"/>
          <w:numId w:val="0"/>
        </w:numPr>
        <w:ind w:left="864" w:hanging="864"/>
        <w:rPr>
          <w:rFonts w:eastAsiaTheme="minorEastAsia"/>
        </w:rPr>
      </w:pPr>
      <w:r w:rsidRPr="7610507B">
        <w:rPr>
          <w:rFonts w:eastAsiaTheme="minorEastAsia"/>
        </w:rPr>
        <w:lastRenderedPageBreak/>
        <w:t>[H][Proposal-</w:t>
      </w:r>
      <w:r w:rsidRPr="7610507B">
        <w:rPr>
          <w:rFonts w:eastAsiaTheme="minorEastAsia"/>
        </w:rPr>
        <w:fldChar w:fldCharType="begin"/>
      </w:r>
      <w:r w:rsidRPr="7610507B">
        <w:rPr>
          <w:rFonts w:eastAsiaTheme="minorEastAsia"/>
        </w:rPr>
        <w:instrText xml:space="preserve"> </w:instrText>
      </w:r>
      <w:r>
        <w:instrText>STYLEREF "</w:instrText>
      </w:r>
      <w:r w:rsidRPr="7610507B">
        <w:rPr>
          <w:rFonts w:eastAsiaTheme="minorEastAsia"/>
        </w:rPr>
        <w:instrText>Title</w:instrText>
      </w:r>
      <w:r>
        <w:instrText>" \n \t</w:instrText>
      </w:r>
      <w:r w:rsidRPr="7610507B">
        <w:rPr>
          <w:rFonts w:eastAsiaTheme="minorEastAsia"/>
        </w:rPr>
        <w:instrText xml:space="preserve"> </w:instrText>
      </w:r>
      <w:r w:rsidRPr="7610507B">
        <w:rPr>
          <w:rFonts w:eastAsiaTheme="minorEastAsia"/>
        </w:rPr>
        <w:fldChar w:fldCharType="separate"/>
      </w:r>
      <w:r w:rsidRPr="7610507B">
        <w:rPr>
          <w:noProof/>
        </w:rPr>
        <w:t>3.4.13</w:t>
      </w:r>
      <w:r w:rsidRPr="7610507B">
        <w:rPr>
          <w:rFonts w:eastAsiaTheme="minorEastAsia"/>
        </w:rPr>
        <w:fldChar w:fldCharType="end"/>
      </w:r>
      <w:r w:rsidRPr="7610507B">
        <w:rPr>
          <w:rFonts w:eastAsiaTheme="minorEastAsia"/>
        </w:rPr>
        <w:t xml:space="preserve">-v1] </w:t>
      </w:r>
    </w:p>
    <w:p w14:paraId="62CB51A5" w14:textId="77777777" w:rsidR="007A1685" w:rsidRPr="00FC5A8F" w:rsidRDefault="007A1685" w:rsidP="007A1685">
      <w:pPr>
        <w:rPr>
          <w:rFonts w:eastAsiaTheme="minorEastAsia"/>
          <w:lang w:eastAsia="zh-CN"/>
        </w:rPr>
      </w:pPr>
    </w:p>
    <w:tbl>
      <w:tblPr>
        <w:tblStyle w:val="af6"/>
        <w:tblW w:w="14850" w:type="dxa"/>
        <w:tblLook w:val="04A0" w:firstRow="1" w:lastRow="0" w:firstColumn="1" w:lastColumn="0" w:noHBand="0" w:noVBand="1"/>
      </w:tblPr>
      <w:tblGrid>
        <w:gridCol w:w="14850"/>
      </w:tblGrid>
      <w:tr w:rsidR="007A1685" w14:paraId="4DCFB08D" w14:textId="77777777" w:rsidTr="0094673B">
        <w:tc>
          <w:tcPr>
            <w:tcW w:w="14850" w:type="dxa"/>
          </w:tcPr>
          <w:p w14:paraId="2D0807AD" w14:textId="77777777" w:rsidR="007A1685" w:rsidRDefault="007A1685" w:rsidP="0094673B">
            <w:pPr>
              <w:rPr>
                <w:rFonts w:eastAsiaTheme="minorEastAsia"/>
                <w:b/>
                <w:bCs/>
                <w:lang w:eastAsia="zh-CN"/>
              </w:rPr>
            </w:pPr>
            <w:r w:rsidRPr="00914423">
              <w:rPr>
                <w:rFonts w:eastAsiaTheme="minorEastAsia" w:hint="eastAsia"/>
                <w:b/>
                <w:bCs/>
                <w:lang w:eastAsia="zh-CN"/>
              </w:rPr>
              <w:t>Proposals:</w:t>
            </w:r>
          </w:p>
          <w:p w14:paraId="281B3E6F" w14:textId="77777777" w:rsidR="007A1685" w:rsidRDefault="007A1685" w:rsidP="0094673B">
            <w:pPr>
              <w:rPr>
                <w:rFonts w:eastAsiaTheme="minorEastAsia"/>
                <w:lang w:eastAsia="zh-CN"/>
              </w:rPr>
            </w:pPr>
            <w:r>
              <w:rPr>
                <w:rFonts w:eastAsiaTheme="minorEastAsia" w:hint="eastAsia"/>
                <w:lang w:eastAsia="zh-CN"/>
              </w:rPr>
              <w:t>Remove Row [1H] in the link budget table.</w:t>
            </w:r>
          </w:p>
          <w:p w14:paraId="3836DFD9" w14:textId="77777777" w:rsidR="007A1685" w:rsidRDefault="007A1685" w:rsidP="0094673B">
            <w:pPr>
              <w:rPr>
                <w:rFonts w:eastAsiaTheme="minorEastAsia"/>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1"/>
              <w:gridCol w:w="3810"/>
              <w:gridCol w:w="2959"/>
              <w:gridCol w:w="6504"/>
            </w:tblGrid>
            <w:tr w:rsidR="007A1685" w14:paraId="69781ABC" w14:textId="77777777" w:rsidTr="0094673B">
              <w:trPr>
                <w:trHeight w:val="151"/>
              </w:trPr>
              <w:tc>
                <w:tcPr>
                  <w:tcW w:w="496" w:type="pct"/>
                  <w:tcBorders>
                    <w:top w:val="single" w:sz="4" w:space="0" w:color="auto"/>
                    <w:left w:val="single" w:sz="4" w:space="0" w:color="auto"/>
                    <w:bottom w:val="single" w:sz="4" w:space="0" w:color="auto"/>
                    <w:right w:val="single" w:sz="4" w:space="0" w:color="auto"/>
                  </w:tcBorders>
                  <w:vAlign w:val="center"/>
                </w:tcPr>
                <w:p w14:paraId="2C36522A" w14:textId="77777777" w:rsidR="007A1685" w:rsidRDefault="007A1685" w:rsidP="0094673B">
                  <w:pPr>
                    <w:adjustRightInd w:val="0"/>
                    <w:snapToGrid w:val="0"/>
                    <w:jc w:val="center"/>
                    <w:rPr>
                      <w:rFonts w:ascii="Times New Roman" w:eastAsia="等线" w:hAnsi="Times New Roman"/>
                      <w:b/>
                      <w:bCs/>
                      <w:szCs w:val="20"/>
                      <w:lang w:bidi="ar"/>
                    </w:rPr>
                  </w:pPr>
                  <w:r>
                    <w:rPr>
                      <w:rFonts w:ascii="Times New Roman" w:eastAsia="等线" w:hAnsi="Times New Roman" w:hint="eastAsia"/>
                      <w:b/>
                      <w:bCs/>
                      <w:szCs w:val="20"/>
                      <w:lang w:bidi="ar"/>
                    </w:rPr>
                    <w:t>No.</w:t>
                  </w:r>
                </w:p>
              </w:tc>
              <w:tc>
                <w:tcPr>
                  <w:tcW w:w="12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AFACFED" w14:textId="77777777" w:rsidR="007A1685" w:rsidRDefault="007A1685" w:rsidP="0094673B">
                  <w:pPr>
                    <w:adjustRightInd w:val="0"/>
                    <w:snapToGrid w:val="0"/>
                    <w:rPr>
                      <w:rFonts w:ascii="Times New Roman" w:eastAsia="等线" w:hAnsi="Times New Roman"/>
                      <w:b/>
                      <w:bCs/>
                      <w:szCs w:val="20"/>
                      <w:lang w:bidi="ar"/>
                    </w:rPr>
                  </w:pPr>
                  <w:r>
                    <w:rPr>
                      <w:rFonts w:ascii="Times New Roman" w:eastAsia="等线" w:hAnsi="Times New Roman" w:hint="eastAsia"/>
                      <w:b/>
                      <w:bCs/>
                      <w:szCs w:val="20"/>
                      <w:lang w:bidi="ar"/>
                    </w:rPr>
                    <w:t>Item</w:t>
                  </w:r>
                </w:p>
              </w:tc>
              <w:tc>
                <w:tcPr>
                  <w:tcW w:w="1046" w:type="pct"/>
                  <w:tcBorders>
                    <w:top w:val="single" w:sz="4" w:space="0" w:color="auto"/>
                    <w:left w:val="single" w:sz="4" w:space="0" w:color="auto"/>
                    <w:bottom w:val="single" w:sz="4" w:space="0" w:color="auto"/>
                    <w:right w:val="single" w:sz="4" w:space="0" w:color="auto"/>
                  </w:tcBorders>
                  <w:shd w:val="clear" w:color="auto" w:fill="auto"/>
                  <w:vAlign w:val="center"/>
                </w:tcPr>
                <w:p w14:paraId="4307998E" w14:textId="77777777" w:rsidR="007A1685" w:rsidRDefault="007A1685" w:rsidP="0094673B">
                  <w:pPr>
                    <w:rPr>
                      <w:rFonts w:ascii="Times New Roman" w:eastAsia="等线" w:hAnsi="Times New Roman"/>
                      <w:b/>
                      <w:bCs/>
                      <w:szCs w:val="20"/>
                    </w:rPr>
                  </w:pPr>
                  <w:r>
                    <w:rPr>
                      <w:rFonts w:ascii="Times New Roman" w:eastAsia="等线" w:hAnsi="Times New Roman" w:hint="eastAsia"/>
                      <w:b/>
                      <w:bCs/>
                      <w:szCs w:val="20"/>
                    </w:rPr>
                    <w:t>Reader-to-Device</w:t>
                  </w:r>
                </w:p>
              </w:tc>
              <w:tc>
                <w:tcPr>
                  <w:tcW w:w="2258" w:type="pct"/>
                  <w:tcBorders>
                    <w:top w:val="single" w:sz="4" w:space="0" w:color="auto"/>
                    <w:left w:val="single" w:sz="4" w:space="0" w:color="auto"/>
                    <w:bottom w:val="single" w:sz="4" w:space="0" w:color="auto"/>
                    <w:right w:val="single" w:sz="4" w:space="0" w:color="auto"/>
                  </w:tcBorders>
                  <w:shd w:val="clear" w:color="auto" w:fill="auto"/>
                  <w:vAlign w:val="center"/>
                </w:tcPr>
                <w:p w14:paraId="159AA9FD" w14:textId="77777777" w:rsidR="007A1685" w:rsidRDefault="007A1685" w:rsidP="0094673B">
                  <w:pPr>
                    <w:rPr>
                      <w:rFonts w:ascii="Times New Roman" w:eastAsia="等线" w:hAnsi="Times New Roman"/>
                      <w:b/>
                      <w:bCs/>
                      <w:szCs w:val="20"/>
                    </w:rPr>
                  </w:pPr>
                  <w:r>
                    <w:rPr>
                      <w:rFonts w:ascii="Times New Roman" w:eastAsia="等线" w:hAnsi="Times New Roman" w:hint="eastAsia"/>
                      <w:b/>
                      <w:bCs/>
                      <w:szCs w:val="20"/>
                    </w:rPr>
                    <w:t>Device-to-Reader</w:t>
                  </w:r>
                </w:p>
              </w:tc>
            </w:tr>
            <w:tr w:rsidR="007A1685" w14:paraId="4F56AF32" w14:textId="77777777" w:rsidTr="0094673B">
              <w:trPr>
                <w:trHeight w:val="151"/>
              </w:trPr>
              <w:tc>
                <w:tcPr>
                  <w:tcW w:w="496" w:type="pct"/>
                  <w:tcBorders>
                    <w:top w:val="single" w:sz="4" w:space="0" w:color="auto"/>
                    <w:left w:val="single" w:sz="4" w:space="0" w:color="auto"/>
                    <w:bottom w:val="single" w:sz="4" w:space="0" w:color="auto"/>
                    <w:right w:val="single" w:sz="4" w:space="0" w:color="auto"/>
                  </w:tcBorders>
                  <w:vAlign w:val="center"/>
                </w:tcPr>
                <w:p w14:paraId="3FA6979B" w14:textId="77777777" w:rsidR="007A1685" w:rsidRPr="00FC5A8F" w:rsidRDefault="007A1685" w:rsidP="0094673B">
                  <w:pPr>
                    <w:adjustRightInd w:val="0"/>
                    <w:snapToGrid w:val="0"/>
                    <w:jc w:val="center"/>
                    <w:rPr>
                      <w:rFonts w:ascii="Times New Roman" w:eastAsia="等线" w:hAnsi="Times New Roman"/>
                      <w:strike/>
                      <w:color w:val="FF0000"/>
                      <w:szCs w:val="20"/>
                      <w:lang w:bidi="ar"/>
                    </w:rPr>
                  </w:pPr>
                  <w:r w:rsidRPr="00FC5A8F">
                    <w:rPr>
                      <w:rFonts w:eastAsia="等线" w:hint="eastAsia"/>
                      <w:strike/>
                      <w:color w:val="FF0000"/>
                    </w:rPr>
                    <w:t>[1J]</w:t>
                  </w:r>
                </w:p>
              </w:tc>
              <w:tc>
                <w:tcPr>
                  <w:tcW w:w="12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512F211" w14:textId="77777777" w:rsidR="007A1685" w:rsidRPr="00FC5A8F" w:rsidRDefault="007A1685" w:rsidP="0094673B">
                  <w:pPr>
                    <w:adjustRightInd w:val="0"/>
                    <w:snapToGrid w:val="0"/>
                    <w:rPr>
                      <w:rFonts w:ascii="Times New Roman" w:eastAsia="等线" w:hAnsi="Times New Roman"/>
                      <w:strike/>
                      <w:color w:val="FF0000"/>
                      <w:szCs w:val="20"/>
                      <w:lang w:bidi="ar"/>
                    </w:rPr>
                  </w:pPr>
                  <w:r w:rsidRPr="00FC5A8F">
                    <w:rPr>
                      <w:rFonts w:eastAsia="等线" w:hint="eastAsia"/>
                      <w:strike/>
                      <w:color w:val="FF0000"/>
                      <w:lang w:eastAsia="zh-CN"/>
                    </w:rPr>
                    <w:t xml:space="preserve">FFS: </w:t>
                  </w:r>
                  <w:r w:rsidRPr="00FC5A8F">
                    <w:rPr>
                      <w:rFonts w:eastAsia="等线"/>
                      <w:strike/>
                      <w:color w:val="FF0000"/>
                    </w:rPr>
                    <w:t>Ambient IoT on-object antenna penalty</w:t>
                  </w:r>
                </w:p>
              </w:tc>
              <w:tc>
                <w:tcPr>
                  <w:tcW w:w="1046" w:type="pct"/>
                  <w:tcBorders>
                    <w:top w:val="single" w:sz="4" w:space="0" w:color="auto"/>
                    <w:left w:val="single" w:sz="4" w:space="0" w:color="auto"/>
                    <w:bottom w:val="single" w:sz="4" w:space="0" w:color="auto"/>
                    <w:right w:val="single" w:sz="4" w:space="0" w:color="auto"/>
                  </w:tcBorders>
                  <w:shd w:val="clear" w:color="auto" w:fill="auto"/>
                  <w:vAlign w:val="center"/>
                </w:tcPr>
                <w:p w14:paraId="72DD716E" w14:textId="77777777" w:rsidR="007A1685" w:rsidRPr="00FC5A8F" w:rsidRDefault="007A1685" w:rsidP="0094673B">
                  <w:pPr>
                    <w:pStyle w:val="afc"/>
                    <w:numPr>
                      <w:ilvl w:val="0"/>
                      <w:numId w:val="10"/>
                    </w:numPr>
                    <w:ind w:firstLineChars="0"/>
                    <w:rPr>
                      <w:rFonts w:ascii="Times New Roman" w:eastAsia="等线" w:hAnsi="Times New Roman"/>
                      <w:strike/>
                      <w:color w:val="FF0000"/>
                      <w:szCs w:val="20"/>
                    </w:rPr>
                  </w:pPr>
                  <w:r w:rsidRPr="00FC5A8F">
                    <w:rPr>
                      <w:rFonts w:eastAsia="等线" w:hint="eastAsia"/>
                      <w:strike/>
                      <w:color w:val="FF0000"/>
                      <w:highlight w:val="yellow"/>
                      <w:lang w:eastAsia="zh-CN"/>
                    </w:rPr>
                    <w:t xml:space="preserve">0.9dB or </w:t>
                  </w:r>
                  <w:r w:rsidRPr="00FC5A8F">
                    <w:rPr>
                      <w:rFonts w:eastAsia="等线"/>
                      <w:strike/>
                      <w:color w:val="FF0000"/>
                      <w:szCs w:val="20"/>
                      <w:highlight w:val="yellow"/>
                      <w:lang w:eastAsia="zh-CN"/>
                    </w:rPr>
                    <w:t>10.4</w:t>
                  </w:r>
                </w:p>
              </w:tc>
              <w:tc>
                <w:tcPr>
                  <w:tcW w:w="2258" w:type="pct"/>
                  <w:tcBorders>
                    <w:top w:val="single" w:sz="4" w:space="0" w:color="auto"/>
                    <w:left w:val="single" w:sz="4" w:space="0" w:color="auto"/>
                    <w:bottom w:val="single" w:sz="4" w:space="0" w:color="auto"/>
                    <w:right w:val="single" w:sz="4" w:space="0" w:color="auto"/>
                  </w:tcBorders>
                  <w:shd w:val="clear" w:color="auto" w:fill="auto"/>
                  <w:vAlign w:val="center"/>
                </w:tcPr>
                <w:p w14:paraId="34558186" w14:textId="77777777" w:rsidR="007A1685" w:rsidRPr="00FC5A8F" w:rsidRDefault="007A1685" w:rsidP="0094673B">
                  <w:pPr>
                    <w:adjustRightInd w:val="0"/>
                    <w:snapToGrid w:val="0"/>
                    <w:rPr>
                      <w:rFonts w:eastAsia="等线"/>
                      <w:strike/>
                      <w:color w:val="FF0000"/>
                      <w:szCs w:val="20"/>
                      <w:lang w:eastAsia="zh-CN" w:bidi="ar"/>
                    </w:rPr>
                  </w:pPr>
                  <w:r w:rsidRPr="00FC5A8F">
                    <w:rPr>
                      <w:rFonts w:eastAsia="等线" w:hint="eastAsia"/>
                      <w:strike/>
                      <w:color w:val="FF0000"/>
                      <w:highlight w:val="yellow"/>
                      <w:lang w:eastAsia="zh-CN"/>
                    </w:rPr>
                    <w:t xml:space="preserve">0.9dB or </w:t>
                  </w:r>
                  <w:r w:rsidRPr="00FC5A8F">
                    <w:rPr>
                      <w:rFonts w:eastAsia="等线"/>
                      <w:strike/>
                      <w:color w:val="FF0000"/>
                      <w:szCs w:val="20"/>
                      <w:highlight w:val="yellow"/>
                      <w:lang w:eastAsia="zh-CN"/>
                    </w:rPr>
                    <w:t>10.4</w:t>
                  </w:r>
                </w:p>
              </w:tc>
            </w:tr>
          </w:tbl>
          <w:p w14:paraId="4B8BEFDF" w14:textId="77777777" w:rsidR="007A1685" w:rsidRPr="00DC4705" w:rsidRDefault="007A1685" w:rsidP="0094673B">
            <w:pPr>
              <w:rPr>
                <w:rFonts w:eastAsiaTheme="minorEastAsia"/>
                <w:lang w:eastAsia="zh-CN"/>
              </w:rPr>
            </w:pPr>
          </w:p>
          <w:p w14:paraId="527E2EA1" w14:textId="77777777" w:rsidR="007A1685" w:rsidRPr="009C36DB" w:rsidRDefault="007A1685" w:rsidP="0094673B">
            <w:pPr>
              <w:rPr>
                <w:rFonts w:eastAsiaTheme="minorEastAsia"/>
                <w:lang w:eastAsia="zh-CN"/>
              </w:rPr>
            </w:pPr>
          </w:p>
        </w:tc>
      </w:tr>
    </w:tbl>
    <w:p w14:paraId="33B4F7CD" w14:textId="77777777" w:rsidR="007A1685" w:rsidRDefault="007A1685" w:rsidP="007A1685">
      <w:pPr>
        <w:pStyle w:val="4"/>
        <w:numPr>
          <w:ilvl w:val="3"/>
          <w:numId w:val="0"/>
        </w:numPr>
        <w:ind w:left="864" w:hanging="864"/>
        <w:rPr>
          <w:rFonts w:eastAsiaTheme="minorEastAsia"/>
        </w:rPr>
      </w:pPr>
      <w:r w:rsidRPr="7610507B">
        <w:rPr>
          <w:rFonts w:eastAsiaTheme="minorEastAsia"/>
        </w:rPr>
        <w:t>[H][Proposal-</w:t>
      </w:r>
      <w:r w:rsidRPr="7610507B">
        <w:rPr>
          <w:rFonts w:eastAsiaTheme="minorEastAsia"/>
        </w:rPr>
        <w:fldChar w:fldCharType="begin"/>
      </w:r>
      <w:r w:rsidRPr="7610507B">
        <w:rPr>
          <w:rFonts w:eastAsiaTheme="minorEastAsia"/>
        </w:rPr>
        <w:instrText xml:space="preserve"> </w:instrText>
      </w:r>
      <w:r>
        <w:instrText>STYLEREF "</w:instrText>
      </w:r>
      <w:r w:rsidRPr="7610507B">
        <w:rPr>
          <w:rFonts w:eastAsiaTheme="minorEastAsia"/>
        </w:rPr>
        <w:instrText>Title</w:instrText>
      </w:r>
      <w:r>
        <w:instrText>" \n \t</w:instrText>
      </w:r>
      <w:r w:rsidRPr="7610507B">
        <w:rPr>
          <w:rFonts w:eastAsiaTheme="minorEastAsia"/>
        </w:rPr>
        <w:instrText xml:space="preserve"> </w:instrText>
      </w:r>
      <w:r w:rsidRPr="7610507B">
        <w:rPr>
          <w:rFonts w:eastAsiaTheme="minorEastAsia"/>
        </w:rPr>
        <w:fldChar w:fldCharType="separate"/>
      </w:r>
      <w:r w:rsidRPr="7610507B">
        <w:rPr>
          <w:noProof/>
        </w:rPr>
        <w:t>3.4.22</w:t>
      </w:r>
      <w:r w:rsidRPr="7610507B">
        <w:rPr>
          <w:rFonts w:eastAsiaTheme="minorEastAsia"/>
        </w:rPr>
        <w:fldChar w:fldCharType="end"/>
      </w:r>
      <w:r w:rsidRPr="7610507B">
        <w:rPr>
          <w:rFonts w:eastAsiaTheme="minorEastAsia"/>
        </w:rPr>
        <w:t xml:space="preserve">-v1] </w:t>
      </w:r>
    </w:p>
    <w:p w14:paraId="40934080" w14:textId="77777777" w:rsidR="007A1685" w:rsidRPr="00FC5A8F" w:rsidRDefault="007A1685" w:rsidP="007A1685">
      <w:pPr>
        <w:rPr>
          <w:rFonts w:eastAsiaTheme="minorEastAsia"/>
          <w:lang w:eastAsia="zh-CN"/>
        </w:rPr>
      </w:pPr>
    </w:p>
    <w:tbl>
      <w:tblPr>
        <w:tblStyle w:val="af6"/>
        <w:tblW w:w="14850" w:type="dxa"/>
        <w:tblLook w:val="04A0" w:firstRow="1" w:lastRow="0" w:firstColumn="1" w:lastColumn="0" w:noHBand="0" w:noVBand="1"/>
      </w:tblPr>
      <w:tblGrid>
        <w:gridCol w:w="14850"/>
      </w:tblGrid>
      <w:tr w:rsidR="007A1685" w14:paraId="28442215" w14:textId="77777777" w:rsidTr="0094673B">
        <w:tc>
          <w:tcPr>
            <w:tcW w:w="14850" w:type="dxa"/>
          </w:tcPr>
          <w:p w14:paraId="6C1E3DD9" w14:textId="77777777" w:rsidR="007A1685" w:rsidRDefault="007A1685" w:rsidP="0094673B">
            <w:pPr>
              <w:rPr>
                <w:rFonts w:eastAsiaTheme="minorEastAsia"/>
                <w:b/>
                <w:bCs/>
                <w:lang w:eastAsia="zh-CN"/>
              </w:rPr>
            </w:pPr>
            <w:r w:rsidRPr="00914423">
              <w:rPr>
                <w:rFonts w:eastAsiaTheme="minorEastAsia" w:hint="eastAsia"/>
                <w:b/>
                <w:bCs/>
                <w:lang w:eastAsia="zh-CN"/>
              </w:rPr>
              <w:t>Proposals:</w:t>
            </w:r>
          </w:p>
          <w:p w14:paraId="5F379562" w14:textId="77777777" w:rsidR="007A1685" w:rsidRDefault="007A1685" w:rsidP="0094673B">
            <w:pPr>
              <w:rPr>
                <w:rFonts w:eastAsiaTheme="minorEastAsia"/>
                <w:lang w:eastAsia="zh-CN"/>
              </w:rPr>
            </w:pPr>
            <w:r>
              <w:rPr>
                <w:rFonts w:eastAsiaTheme="minorEastAsia" w:hint="eastAsia"/>
                <w:lang w:eastAsia="zh-CN"/>
              </w:rPr>
              <w:t>Remove Row [2H] in the link budget table.</w:t>
            </w:r>
          </w:p>
          <w:p w14:paraId="726AABA3" w14:textId="77777777" w:rsidR="007A1685" w:rsidRDefault="007A1685" w:rsidP="0094673B">
            <w:pPr>
              <w:rPr>
                <w:rFonts w:eastAsiaTheme="minorEastAsia"/>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1"/>
              <w:gridCol w:w="3811"/>
              <w:gridCol w:w="2960"/>
              <w:gridCol w:w="6502"/>
            </w:tblGrid>
            <w:tr w:rsidR="007A1685" w14:paraId="37CAC6B7" w14:textId="77777777" w:rsidTr="0094673B">
              <w:trPr>
                <w:trHeight w:val="151"/>
              </w:trPr>
              <w:tc>
                <w:tcPr>
                  <w:tcW w:w="462" w:type="pct"/>
                  <w:tcBorders>
                    <w:top w:val="single" w:sz="4" w:space="0" w:color="auto"/>
                    <w:left w:val="single" w:sz="4" w:space="0" w:color="auto"/>
                    <w:bottom w:val="single" w:sz="4" w:space="0" w:color="auto"/>
                    <w:right w:val="single" w:sz="4" w:space="0" w:color="auto"/>
                  </w:tcBorders>
                  <w:vAlign w:val="center"/>
                </w:tcPr>
                <w:p w14:paraId="014780A8" w14:textId="77777777" w:rsidR="007A1685" w:rsidRDefault="007A1685" w:rsidP="0094673B">
                  <w:pPr>
                    <w:adjustRightInd w:val="0"/>
                    <w:snapToGrid w:val="0"/>
                    <w:jc w:val="center"/>
                    <w:rPr>
                      <w:rFonts w:ascii="Times New Roman" w:eastAsia="等线" w:hAnsi="Times New Roman"/>
                      <w:b/>
                      <w:bCs/>
                      <w:szCs w:val="20"/>
                      <w:lang w:bidi="ar"/>
                    </w:rPr>
                  </w:pPr>
                  <w:r>
                    <w:rPr>
                      <w:rFonts w:ascii="Times New Roman" w:eastAsia="等线" w:hAnsi="Times New Roman" w:hint="eastAsia"/>
                      <w:b/>
                      <w:bCs/>
                      <w:szCs w:val="20"/>
                      <w:lang w:bidi="ar"/>
                    </w:rPr>
                    <w:t>No.</w:t>
                  </w:r>
                </w:p>
              </w:tc>
              <w:tc>
                <w:tcPr>
                  <w:tcW w:w="130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F1F6B00" w14:textId="77777777" w:rsidR="007A1685" w:rsidRDefault="007A1685" w:rsidP="0094673B">
                  <w:pPr>
                    <w:adjustRightInd w:val="0"/>
                    <w:snapToGrid w:val="0"/>
                    <w:rPr>
                      <w:rFonts w:ascii="Times New Roman" w:eastAsia="等线" w:hAnsi="Times New Roman"/>
                      <w:b/>
                      <w:bCs/>
                      <w:szCs w:val="20"/>
                      <w:lang w:bidi="ar"/>
                    </w:rPr>
                  </w:pPr>
                  <w:r>
                    <w:rPr>
                      <w:rFonts w:ascii="Times New Roman" w:eastAsia="等线" w:hAnsi="Times New Roman" w:hint="eastAsia"/>
                      <w:b/>
                      <w:bCs/>
                      <w:szCs w:val="20"/>
                      <w:lang w:bidi="ar"/>
                    </w:rPr>
                    <w:t>Item</w:t>
                  </w:r>
                </w:p>
              </w:tc>
              <w:tc>
                <w:tcPr>
                  <w:tcW w:w="1012" w:type="pct"/>
                  <w:tcBorders>
                    <w:top w:val="single" w:sz="4" w:space="0" w:color="auto"/>
                    <w:left w:val="single" w:sz="4" w:space="0" w:color="auto"/>
                    <w:bottom w:val="single" w:sz="4" w:space="0" w:color="auto"/>
                    <w:right w:val="single" w:sz="4" w:space="0" w:color="auto"/>
                  </w:tcBorders>
                  <w:shd w:val="clear" w:color="auto" w:fill="auto"/>
                  <w:vAlign w:val="center"/>
                </w:tcPr>
                <w:p w14:paraId="63589ACB" w14:textId="77777777" w:rsidR="007A1685" w:rsidRDefault="007A1685" w:rsidP="0094673B">
                  <w:pPr>
                    <w:rPr>
                      <w:rFonts w:ascii="Times New Roman" w:eastAsia="等线" w:hAnsi="Times New Roman"/>
                      <w:b/>
                      <w:bCs/>
                      <w:szCs w:val="20"/>
                    </w:rPr>
                  </w:pPr>
                  <w:r>
                    <w:rPr>
                      <w:rFonts w:ascii="Times New Roman" w:eastAsia="等线" w:hAnsi="Times New Roman" w:hint="eastAsia"/>
                      <w:b/>
                      <w:bCs/>
                      <w:szCs w:val="20"/>
                    </w:rPr>
                    <w:t>Reader-to-Device</w:t>
                  </w:r>
                </w:p>
              </w:tc>
              <w:tc>
                <w:tcPr>
                  <w:tcW w:w="2224" w:type="pct"/>
                  <w:tcBorders>
                    <w:top w:val="single" w:sz="4" w:space="0" w:color="auto"/>
                    <w:left w:val="single" w:sz="4" w:space="0" w:color="auto"/>
                    <w:bottom w:val="single" w:sz="4" w:space="0" w:color="auto"/>
                    <w:right w:val="single" w:sz="4" w:space="0" w:color="auto"/>
                  </w:tcBorders>
                  <w:shd w:val="clear" w:color="auto" w:fill="auto"/>
                  <w:vAlign w:val="center"/>
                </w:tcPr>
                <w:p w14:paraId="59374123" w14:textId="77777777" w:rsidR="007A1685" w:rsidRDefault="007A1685" w:rsidP="0094673B">
                  <w:pPr>
                    <w:rPr>
                      <w:rFonts w:ascii="Times New Roman" w:eastAsia="等线" w:hAnsi="Times New Roman"/>
                      <w:b/>
                      <w:bCs/>
                      <w:szCs w:val="20"/>
                    </w:rPr>
                  </w:pPr>
                  <w:r>
                    <w:rPr>
                      <w:rFonts w:ascii="Times New Roman" w:eastAsia="等线" w:hAnsi="Times New Roman" w:hint="eastAsia"/>
                      <w:b/>
                      <w:bCs/>
                      <w:szCs w:val="20"/>
                    </w:rPr>
                    <w:t>Device-to-Reader</w:t>
                  </w:r>
                </w:p>
              </w:tc>
            </w:tr>
            <w:tr w:rsidR="007A1685" w14:paraId="75E4FED2" w14:textId="77777777" w:rsidTr="0094673B">
              <w:trPr>
                <w:trHeight w:val="151"/>
              </w:trPr>
              <w:tc>
                <w:tcPr>
                  <w:tcW w:w="462" w:type="pct"/>
                  <w:tcBorders>
                    <w:top w:val="single" w:sz="4" w:space="0" w:color="auto"/>
                    <w:left w:val="single" w:sz="4" w:space="0" w:color="auto"/>
                    <w:bottom w:val="single" w:sz="4" w:space="0" w:color="auto"/>
                    <w:right w:val="single" w:sz="4" w:space="0" w:color="auto"/>
                  </w:tcBorders>
                  <w:vAlign w:val="center"/>
                </w:tcPr>
                <w:p w14:paraId="79361CA4" w14:textId="77777777" w:rsidR="007A1685" w:rsidRPr="000C29B3" w:rsidRDefault="007A1685" w:rsidP="0094673B">
                  <w:pPr>
                    <w:adjustRightInd w:val="0"/>
                    <w:snapToGrid w:val="0"/>
                    <w:jc w:val="center"/>
                    <w:rPr>
                      <w:rFonts w:ascii="Times New Roman" w:eastAsia="等线" w:hAnsi="Times New Roman"/>
                      <w:strike/>
                      <w:color w:val="FF0000"/>
                      <w:szCs w:val="20"/>
                      <w:lang w:bidi="ar"/>
                    </w:rPr>
                  </w:pPr>
                  <w:r w:rsidRPr="000C29B3">
                    <w:rPr>
                      <w:rFonts w:eastAsia="等线" w:hint="eastAsia"/>
                      <w:strike/>
                      <w:color w:val="FF0000"/>
                    </w:rPr>
                    <w:t>[</w:t>
                  </w:r>
                  <w:r w:rsidRPr="000C29B3">
                    <w:rPr>
                      <w:rFonts w:eastAsia="等线"/>
                      <w:strike/>
                      <w:color w:val="FF0000"/>
                    </w:rPr>
                    <w:t>2H</w:t>
                  </w:r>
                  <w:r w:rsidRPr="000C29B3">
                    <w:rPr>
                      <w:rFonts w:eastAsia="等线" w:hint="eastAsia"/>
                      <w:strike/>
                      <w:color w:val="FF0000"/>
                    </w:rPr>
                    <w:t>]</w:t>
                  </w:r>
                </w:p>
              </w:tc>
              <w:tc>
                <w:tcPr>
                  <w:tcW w:w="130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BF5A854" w14:textId="77777777" w:rsidR="007A1685" w:rsidRPr="000C29B3" w:rsidRDefault="007A1685" w:rsidP="0094673B">
                  <w:pPr>
                    <w:adjustRightInd w:val="0"/>
                    <w:snapToGrid w:val="0"/>
                    <w:rPr>
                      <w:rFonts w:ascii="Times New Roman" w:eastAsia="等线" w:hAnsi="Times New Roman"/>
                      <w:strike/>
                      <w:color w:val="FF0000"/>
                      <w:szCs w:val="20"/>
                      <w:lang w:bidi="ar"/>
                    </w:rPr>
                  </w:pPr>
                  <w:r w:rsidRPr="000C29B3">
                    <w:rPr>
                      <w:rFonts w:eastAsia="等线" w:hint="eastAsia"/>
                      <w:strike/>
                      <w:color w:val="FF0000"/>
                      <w:lang w:eastAsia="zh-CN"/>
                    </w:rPr>
                    <w:t xml:space="preserve">FFS: </w:t>
                  </w:r>
                  <w:r w:rsidRPr="000C29B3">
                    <w:rPr>
                      <w:rFonts w:eastAsia="等线"/>
                      <w:strike/>
                      <w:color w:val="FF0000"/>
                    </w:rPr>
                    <w:t>Ambient IoT on-object antenna penalty</w:t>
                  </w:r>
                </w:p>
              </w:tc>
              <w:tc>
                <w:tcPr>
                  <w:tcW w:w="1012" w:type="pct"/>
                  <w:tcBorders>
                    <w:top w:val="single" w:sz="4" w:space="0" w:color="auto"/>
                    <w:left w:val="single" w:sz="4" w:space="0" w:color="auto"/>
                    <w:bottom w:val="single" w:sz="4" w:space="0" w:color="auto"/>
                    <w:right w:val="single" w:sz="4" w:space="0" w:color="auto"/>
                  </w:tcBorders>
                  <w:shd w:val="clear" w:color="auto" w:fill="auto"/>
                  <w:vAlign w:val="center"/>
                </w:tcPr>
                <w:p w14:paraId="0A4775F6" w14:textId="77777777" w:rsidR="007A1685" w:rsidRPr="000C29B3" w:rsidRDefault="007A1685" w:rsidP="0094673B">
                  <w:pPr>
                    <w:pStyle w:val="afc"/>
                    <w:numPr>
                      <w:ilvl w:val="0"/>
                      <w:numId w:val="10"/>
                    </w:numPr>
                    <w:ind w:firstLineChars="0"/>
                    <w:rPr>
                      <w:rFonts w:ascii="Times New Roman" w:eastAsia="等线" w:hAnsi="Times New Roman"/>
                      <w:strike/>
                      <w:color w:val="FF0000"/>
                      <w:szCs w:val="20"/>
                    </w:rPr>
                  </w:pPr>
                  <w:r w:rsidRPr="000C29B3">
                    <w:rPr>
                      <w:rFonts w:eastAsia="等线" w:hint="eastAsia"/>
                      <w:strike/>
                      <w:color w:val="FF0000"/>
                      <w:highlight w:val="yellow"/>
                      <w:lang w:eastAsia="zh-CN"/>
                    </w:rPr>
                    <w:t xml:space="preserve">0.9dB or </w:t>
                  </w:r>
                  <w:r w:rsidRPr="000C29B3">
                    <w:rPr>
                      <w:rFonts w:eastAsia="等线"/>
                      <w:strike/>
                      <w:color w:val="FF0000"/>
                      <w:szCs w:val="20"/>
                      <w:highlight w:val="yellow"/>
                      <w:lang w:eastAsia="zh-CN"/>
                    </w:rPr>
                    <w:t>10.4</w:t>
                  </w:r>
                </w:p>
              </w:tc>
              <w:tc>
                <w:tcPr>
                  <w:tcW w:w="2224" w:type="pct"/>
                  <w:tcBorders>
                    <w:top w:val="single" w:sz="4" w:space="0" w:color="auto"/>
                    <w:left w:val="single" w:sz="4" w:space="0" w:color="auto"/>
                    <w:bottom w:val="single" w:sz="4" w:space="0" w:color="auto"/>
                    <w:right w:val="single" w:sz="4" w:space="0" w:color="auto"/>
                  </w:tcBorders>
                  <w:shd w:val="clear" w:color="auto" w:fill="auto"/>
                  <w:vAlign w:val="center"/>
                </w:tcPr>
                <w:p w14:paraId="728510DE" w14:textId="77777777" w:rsidR="007A1685" w:rsidRPr="000C29B3" w:rsidRDefault="007A1685" w:rsidP="0094673B">
                  <w:pPr>
                    <w:adjustRightInd w:val="0"/>
                    <w:snapToGrid w:val="0"/>
                    <w:rPr>
                      <w:rFonts w:eastAsia="等线"/>
                      <w:strike/>
                      <w:color w:val="FF0000"/>
                      <w:szCs w:val="20"/>
                      <w:lang w:eastAsia="zh-CN" w:bidi="ar"/>
                    </w:rPr>
                  </w:pPr>
                  <w:r w:rsidRPr="000C29B3">
                    <w:rPr>
                      <w:rFonts w:eastAsia="等线" w:hint="eastAsia"/>
                      <w:strike/>
                      <w:color w:val="FF0000"/>
                      <w:highlight w:val="yellow"/>
                      <w:lang w:eastAsia="zh-CN"/>
                    </w:rPr>
                    <w:t xml:space="preserve">0.9dB or </w:t>
                  </w:r>
                  <w:r w:rsidRPr="000C29B3">
                    <w:rPr>
                      <w:rFonts w:eastAsia="等线"/>
                      <w:strike/>
                      <w:color w:val="FF0000"/>
                      <w:szCs w:val="20"/>
                      <w:highlight w:val="yellow"/>
                      <w:lang w:eastAsia="zh-CN"/>
                    </w:rPr>
                    <w:t>10.4</w:t>
                  </w:r>
                </w:p>
              </w:tc>
            </w:tr>
          </w:tbl>
          <w:p w14:paraId="6D10A6F6" w14:textId="77777777" w:rsidR="007A1685" w:rsidRPr="00DC4705" w:rsidRDefault="007A1685" w:rsidP="0094673B">
            <w:pPr>
              <w:rPr>
                <w:rFonts w:eastAsiaTheme="minorEastAsia"/>
                <w:lang w:eastAsia="zh-CN"/>
              </w:rPr>
            </w:pPr>
          </w:p>
          <w:p w14:paraId="32E22221" w14:textId="77777777" w:rsidR="007A1685" w:rsidRPr="009C36DB" w:rsidRDefault="007A1685" w:rsidP="0094673B">
            <w:pPr>
              <w:rPr>
                <w:rFonts w:eastAsiaTheme="minorEastAsia"/>
                <w:lang w:eastAsia="zh-CN"/>
              </w:rPr>
            </w:pPr>
          </w:p>
        </w:tc>
      </w:tr>
    </w:tbl>
    <w:p w14:paraId="58DC4E27" w14:textId="77777777" w:rsidR="007A1685" w:rsidRPr="000C5B84" w:rsidRDefault="007A1685" w:rsidP="007A1685">
      <w:pPr>
        <w:spacing w:beforeLines="50" w:before="120"/>
        <w:outlineLvl w:val="4"/>
        <w:rPr>
          <w:rFonts w:ascii="Times New Roman" w:eastAsiaTheme="minorEastAsia" w:hAnsi="Times New Roman"/>
          <w:b/>
          <w:bCs/>
        </w:rPr>
      </w:pPr>
      <w:r>
        <w:rPr>
          <w:rFonts w:ascii="Times New Roman" w:eastAsiaTheme="minorEastAsia" w:hAnsi="Times New Roman" w:hint="eastAsia"/>
          <w:b/>
          <w:bCs/>
        </w:rPr>
        <w:t>[</w:t>
      </w:r>
      <w:r>
        <w:rPr>
          <w:rFonts w:ascii="Times New Roman" w:eastAsiaTheme="minorEastAsia" w:hAnsi="Times New Roman" w:hint="eastAsia"/>
          <w:b/>
          <w:bCs/>
          <w:lang w:eastAsia="zh-CN"/>
        </w:rPr>
        <w:t>H</w:t>
      </w:r>
      <w:r>
        <w:rPr>
          <w:rFonts w:ascii="Times New Roman" w:eastAsiaTheme="minorEastAsia" w:hAnsi="Times New Roman" w:hint="eastAsia"/>
          <w:b/>
          <w:bCs/>
        </w:rPr>
        <w:t>][</w:t>
      </w:r>
      <w:r w:rsidRPr="00E223AF">
        <w:rPr>
          <w:rFonts w:ascii="Times New Roman" w:eastAsiaTheme="minorEastAsia" w:hAnsi="Times New Roman"/>
          <w:b/>
          <w:bCs/>
        </w:rPr>
        <w:t>P</w:t>
      </w:r>
      <w:r>
        <w:rPr>
          <w:rFonts w:ascii="Times New Roman" w:eastAsiaTheme="minorEastAsia" w:hAnsi="Times New Roman" w:hint="eastAsia"/>
          <w:b/>
          <w:bCs/>
          <w:lang w:eastAsia="zh-CN"/>
        </w:rPr>
        <w:t>3.5.4-1</w:t>
      </w:r>
      <w:r>
        <w:rPr>
          <w:rFonts w:ascii="Times New Roman" w:eastAsiaTheme="minorEastAsia" w:hAnsi="Times New Roman" w:hint="eastAsia"/>
          <w:b/>
          <w:bCs/>
        </w:rPr>
        <w:t>-v1]</w:t>
      </w:r>
    </w:p>
    <w:tbl>
      <w:tblPr>
        <w:tblStyle w:val="af6"/>
        <w:tblW w:w="0" w:type="auto"/>
        <w:tblLook w:val="04A0" w:firstRow="1" w:lastRow="0" w:firstColumn="1" w:lastColumn="0" w:noHBand="0" w:noVBand="1"/>
      </w:tblPr>
      <w:tblGrid>
        <w:gridCol w:w="9631"/>
      </w:tblGrid>
      <w:tr w:rsidR="007A1685" w14:paraId="6423EDA4" w14:textId="77777777" w:rsidTr="0094673B">
        <w:tc>
          <w:tcPr>
            <w:tcW w:w="9631" w:type="dxa"/>
          </w:tcPr>
          <w:p w14:paraId="16AF15CC" w14:textId="77777777" w:rsidR="007A1685" w:rsidRDefault="007A1685" w:rsidP="0094673B">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lang w:eastAsia="zh-CN"/>
              </w:rPr>
              <w:t>Proposal</w:t>
            </w:r>
          </w:p>
          <w:p w14:paraId="55E3EE9A" w14:textId="77777777" w:rsidR="007A1685" w:rsidRDefault="007A1685" w:rsidP="0094673B">
            <w:pPr>
              <w:snapToGrid w:val="0"/>
              <w:rPr>
                <w:rFonts w:ascii="Times New Roman" w:eastAsia="宋体" w:hAnsi="Times New Roman"/>
                <w:szCs w:val="18"/>
                <w:lang w:eastAsia="zh-CN" w:bidi="ar"/>
              </w:rPr>
            </w:pPr>
            <w:r>
              <w:rPr>
                <w:rFonts w:ascii="Times New Roman" w:eastAsia="宋体" w:hAnsi="Times New Roman" w:hint="eastAsia"/>
                <w:szCs w:val="18"/>
                <w:lang w:bidi="ar"/>
              </w:rPr>
              <w:t xml:space="preserve">In </w:t>
            </w:r>
            <w:r>
              <w:rPr>
                <w:rFonts w:ascii="Times New Roman" w:eastAsia="宋体" w:hAnsi="Times New Roman"/>
                <w:szCs w:val="18"/>
                <w:lang w:bidi="ar"/>
              </w:rPr>
              <w:t>the</w:t>
            </w:r>
            <w:r>
              <w:rPr>
                <w:rFonts w:ascii="Times New Roman" w:eastAsia="宋体" w:hAnsi="Times New Roman" w:hint="eastAsia"/>
                <w:szCs w:val="18"/>
                <w:lang w:bidi="ar"/>
              </w:rPr>
              <w:t xml:space="preserve"> link level simulation, consider the following</w:t>
            </w:r>
            <w:r>
              <w:rPr>
                <w:rFonts w:ascii="Times New Roman" w:eastAsia="宋体" w:hAnsi="Times New Roman" w:hint="eastAsia"/>
                <w:szCs w:val="18"/>
                <w:lang w:eastAsia="zh-CN" w:bidi="ar"/>
              </w:rPr>
              <w:t xml:space="preserve"> assumptions on</w:t>
            </w:r>
            <w:r>
              <w:rPr>
                <w:rFonts w:ascii="Times New Roman" w:eastAsia="宋体" w:hAnsi="Times New Roman" w:hint="eastAsia"/>
                <w:szCs w:val="18"/>
                <w:lang w:bidi="ar"/>
              </w:rPr>
              <w:t xml:space="preserve"> </w:t>
            </w:r>
            <w:r w:rsidRPr="00B84F61">
              <w:rPr>
                <w:rFonts w:ascii="Times New Roman" w:eastAsia="宋体" w:hAnsi="Times New Roman"/>
                <w:szCs w:val="18"/>
                <w:lang w:bidi="ar"/>
              </w:rPr>
              <w:t xml:space="preserve">sampling frequency </w:t>
            </w:r>
            <w:r>
              <w:rPr>
                <w:rFonts w:ascii="Times New Roman" w:eastAsia="宋体" w:hAnsi="Times New Roman" w:hint="eastAsia"/>
                <w:szCs w:val="18"/>
                <w:lang w:eastAsia="zh-CN" w:bidi="ar"/>
              </w:rPr>
              <w:t>offset and timing drift model for device baseband processing,</w:t>
            </w:r>
          </w:p>
          <w:p w14:paraId="24456C54" w14:textId="77777777" w:rsidR="007A1685" w:rsidRPr="009C1956" w:rsidRDefault="007A1685" w:rsidP="0094673B">
            <w:pPr>
              <w:pStyle w:val="afc"/>
              <w:numPr>
                <w:ilvl w:val="0"/>
                <w:numId w:val="11"/>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 xml:space="preserve">Sampling frequency is 1.92 </w:t>
            </w:r>
            <w:proofErr w:type="spellStart"/>
            <w:r>
              <w:rPr>
                <w:rFonts w:ascii="Times New Roman" w:eastAsia="宋体" w:hAnsi="Times New Roman" w:hint="eastAsia"/>
                <w:szCs w:val="18"/>
                <w:lang w:eastAsia="zh-CN" w:bidi="ar"/>
              </w:rPr>
              <w:t>Msps</w:t>
            </w:r>
            <w:proofErr w:type="spellEnd"/>
            <w:r>
              <w:rPr>
                <w:rFonts w:ascii="Times New Roman" w:eastAsia="宋体" w:hAnsi="Times New Roman" w:hint="eastAsia"/>
                <w:szCs w:val="18"/>
                <w:lang w:eastAsia="zh-CN" w:bidi="ar"/>
              </w:rPr>
              <w:t>.</w:t>
            </w:r>
          </w:p>
          <w:p w14:paraId="165998F3" w14:textId="77777777" w:rsidR="007A1685" w:rsidRDefault="007A1685" w:rsidP="0094673B">
            <w:pPr>
              <w:pStyle w:val="afc"/>
              <w:numPr>
                <w:ilvl w:val="0"/>
                <w:numId w:val="11"/>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Initial s</w:t>
            </w:r>
            <w:r w:rsidRPr="00F35647">
              <w:rPr>
                <w:rFonts w:ascii="Times New Roman" w:eastAsia="宋体" w:hAnsi="Times New Roman"/>
                <w:szCs w:val="18"/>
                <w:lang w:eastAsia="zh-CN" w:bidi="ar"/>
              </w:rPr>
              <w:t>ampling </w:t>
            </w:r>
            <w:r w:rsidRPr="00F35647">
              <w:rPr>
                <w:rFonts w:ascii="Times New Roman" w:eastAsia="宋体" w:hAnsi="Times New Roman" w:hint="eastAsia"/>
                <w:szCs w:val="18"/>
                <w:lang w:eastAsia="zh-CN" w:bidi="ar"/>
              </w:rPr>
              <w:t>f</w:t>
            </w:r>
            <w:r w:rsidRPr="00F35647">
              <w:rPr>
                <w:rFonts w:ascii="Times New Roman" w:eastAsia="宋体" w:hAnsi="Times New Roman"/>
                <w:szCs w:val="18"/>
                <w:lang w:eastAsia="zh-CN" w:bidi="ar"/>
              </w:rPr>
              <w:t>requency </w:t>
            </w:r>
            <w:r w:rsidRPr="00F35647">
              <w:rPr>
                <w:rFonts w:ascii="Times New Roman" w:eastAsia="宋体" w:hAnsi="Times New Roman" w:hint="eastAsia"/>
                <w:szCs w:val="18"/>
                <w:lang w:eastAsia="zh-CN" w:bidi="ar"/>
              </w:rPr>
              <w:t>o</w:t>
            </w:r>
            <w:r w:rsidRPr="00F35647">
              <w:rPr>
                <w:rFonts w:ascii="Times New Roman" w:eastAsia="宋体" w:hAnsi="Times New Roman"/>
                <w:szCs w:val="18"/>
                <w:lang w:eastAsia="zh-CN" w:bidi="ar"/>
              </w:rPr>
              <w:t>ffset</w:t>
            </w:r>
            <w:r>
              <w:rPr>
                <w:rFonts w:ascii="Times New Roman" w:eastAsia="宋体" w:hAnsi="Times New Roman" w:hint="eastAsia"/>
                <w:szCs w:val="18"/>
                <w:lang w:eastAsia="zh-CN" w:bidi="ar"/>
              </w:rPr>
              <w:t xml:space="preserve"> (</w:t>
            </w:r>
            <w:r w:rsidRPr="00B84F61">
              <w:rPr>
                <w:rFonts w:ascii="Times New Roman" w:eastAsia="宋体" w:hAnsi="Times New Roman"/>
                <w:szCs w:val="18"/>
                <w:lang w:eastAsia="zh-CN" w:bidi="ar"/>
              </w:rPr>
              <w:t>Fe</w:t>
            </w:r>
            <w:r>
              <w:rPr>
                <w:rFonts w:ascii="Times New Roman" w:eastAsia="宋体" w:hAnsi="Times New Roman" w:hint="eastAsia"/>
                <w:szCs w:val="18"/>
                <w:lang w:eastAsia="zh-CN" w:bidi="ar"/>
              </w:rPr>
              <w:t>)</w:t>
            </w:r>
            <w:r w:rsidRPr="00F35647">
              <w:rPr>
                <w:rFonts w:ascii="Times New Roman" w:eastAsia="宋体" w:hAnsi="Times New Roman"/>
                <w:szCs w:val="18"/>
                <w:lang w:eastAsia="zh-CN" w:bidi="ar"/>
              </w:rPr>
              <w:t> </w:t>
            </w:r>
            <w:r w:rsidRPr="00F35647">
              <w:rPr>
                <w:rFonts w:ascii="Times New Roman" w:eastAsia="宋体" w:hAnsi="Times New Roman" w:hint="eastAsia"/>
                <w:szCs w:val="18"/>
                <w:lang w:eastAsia="zh-CN" w:bidi="ar"/>
              </w:rPr>
              <w:t>is</w:t>
            </w:r>
            <w:r>
              <w:rPr>
                <w:rFonts w:ascii="Times New Roman" w:eastAsia="宋体" w:hAnsi="Times New Roman" w:hint="eastAsia"/>
                <w:szCs w:val="18"/>
                <w:lang w:eastAsia="zh-CN" w:bidi="ar"/>
              </w:rPr>
              <w:t xml:space="preserve"> between [</w:t>
            </w:r>
            <w:r w:rsidRPr="00F35647">
              <w:rPr>
                <w:rFonts w:ascii="Times New Roman" w:eastAsia="宋体" w:hAnsi="Times New Roman"/>
                <w:szCs w:val="18"/>
                <w:lang w:eastAsia="zh-CN" w:bidi="ar"/>
              </w:rPr>
              <w:t>10</w:t>
            </w:r>
            <w:r w:rsidRPr="003F183C">
              <w:rPr>
                <w:rFonts w:ascii="Times New Roman" w:eastAsia="宋体" w:hAnsi="Times New Roman"/>
                <w:szCs w:val="18"/>
                <w:vertAlign w:val="superscript"/>
                <w:lang w:eastAsia="zh-CN" w:bidi="ar"/>
              </w:rPr>
              <w:t>4</w:t>
            </w:r>
            <w:r w:rsidRPr="00F35647">
              <w:rPr>
                <w:rFonts w:ascii="Times New Roman" w:eastAsia="宋体" w:hAnsi="Times New Roman"/>
                <w:szCs w:val="18"/>
                <w:lang w:eastAsia="zh-CN" w:bidi="ar"/>
              </w:rPr>
              <w:t> ~ 10</w:t>
            </w:r>
            <w:r w:rsidRPr="003F183C">
              <w:rPr>
                <w:rFonts w:ascii="Times New Roman" w:eastAsia="宋体" w:hAnsi="Times New Roman"/>
                <w:szCs w:val="18"/>
                <w:vertAlign w:val="superscript"/>
                <w:lang w:eastAsia="zh-CN" w:bidi="ar"/>
              </w:rPr>
              <w:t>5</w:t>
            </w:r>
            <w:r w:rsidRPr="00F35647">
              <w:rPr>
                <w:rFonts w:ascii="Times New Roman" w:eastAsia="宋体" w:hAnsi="Times New Roman"/>
                <w:szCs w:val="18"/>
                <w:lang w:eastAsia="zh-CN" w:bidi="ar"/>
              </w:rPr>
              <w:t>] ppm</w:t>
            </w:r>
            <w:r>
              <w:rPr>
                <w:rFonts w:ascii="Times New Roman" w:eastAsia="宋体" w:hAnsi="Times New Roman" w:hint="eastAsia"/>
                <w:szCs w:val="18"/>
                <w:lang w:eastAsia="zh-CN" w:bidi="ar"/>
              </w:rPr>
              <w:t>. FFS Fe.</w:t>
            </w:r>
          </w:p>
          <w:p w14:paraId="064D723B" w14:textId="77777777" w:rsidR="007A1685" w:rsidRPr="004D5EF8" w:rsidRDefault="007A1685" w:rsidP="0094673B">
            <w:pPr>
              <w:pStyle w:val="afc"/>
              <w:numPr>
                <w:ilvl w:val="0"/>
                <w:numId w:val="11"/>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 xml:space="preserve">The timing drift </w:t>
            </w:r>
            <w:r w:rsidRPr="00513508">
              <w:rPr>
                <w:rFonts w:ascii="Times New Roman" w:eastAsia="宋体" w:hAnsi="Times New Roman" w:hint="eastAsia"/>
                <w:szCs w:val="18"/>
                <w:lang w:eastAsia="zh-CN" w:bidi="ar"/>
              </w:rPr>
              <w:t>Δ</w:t>
            </w:r>
            <w:r w:rsidRPr="00B84F61">
              <w:rPr>
                <w:rFonts w:ascii="Times New Roman" w:eastAsia="宋体" w:hAnsi="Times New Roman"/>
                <w:szCs w:val="18"/>
                <w:lang w:eastAsia="zh-CN" w:bidi="ar"/>
              </w:rPr>
              <w:t xml:space="preserve">T </w:t>
            </w:r>
            <w:r>
              <w:rPr>
                <w:rFonts w:ascii="Times New Roman" w:eastAsia="宋体" w:hAnsi="Times New Roman" w:hint="eastAsia"/>
                <w:szCs w:val="18"/>
                <w:lang w:eastAsia="zh-CN" w:bidi="ar"/>
              </w:rPr>
              <w:t xml:space="preserve">over a time T is </w:t>
            </w:r>
            <w:r>
              <w:rPr>
                <w:rFonts w:ascii="Times New Roman" w:eastAsia="宋体" w:hAnsi="Times New Roman"/>
                <w:szCs w:val="18"/>
                <w:lang w:eastAsia="zh-CN" w:bidi="ar"/>
              </w:rPr>
              <w:t>modelled</w:t>
            </w:r>
            <w:r>
              <w:rPr>
                <w:rFonts w:ascii="Times New Roman" w:eastAsia="宋体" w:hAnsi="Times New Roman" w:hint="eastAsia"/>
                <w:szCs w:val="18"/>
                <w:lang w:eastAsia="zh-CN" w:bidi="ar"/>
              </w:rPr>
              <w:t xml:space="preserve"> as </w:t>
            </w:r>
            <w:r w:rsidRPr="00513508">
              <w:rPr>
                <w:rFonts w:ascii="Times New Roman" w:eastAsia="宋体" w:hAnsi="Times New Roman" w:hint="eastAsia"/>
                <w:szCs w:val="18"/>
                <w:lang w:eastAsia="zh-CN" w:bidi="ar"/>
              </w:rPr>
              <w:t>Δ</w:t>
            </w:r>
            <w:r w:rsidRPr="00B84F61">
              <w:rPr>
                <w:rFonts w:ascii="Times New Roman" w:eastAsia="宋体" w:hAnsi="Times New Roman"/>
                <w:szCs w:val="18"/>
                <w:lang w:eastAsia="zh-CN" w:bidi="ar"/>
              </w:rPr>
              <w:t xml:space="preserve">T = </w:t>
            </w:r>
            <w:r w:rsidRPr="00513508">
              <w:rPr>
                <w:rFonts w:ascii="Times New Roman" w:eastAsia="宋体" w:hAnsi="Times New Roman" w:hint="eastAsia"/>
                <w:szCs w:val="18"/>
                <w:lang w:eastAsia="zh-CN" w:bidi="ar"/>
              </w:rPr>
              <w:t>±</w:t>
            </w:r>
            <w:r w:rsidRPr="00B84F61">
              <w:rPr>
                <w:rFonts w:ascii="Times New Roman" w:eastAsia="宋体" w:hAnsi="Times New Roman"/>
                <w:szCs w:val="18"/>
                <w:lang w:eastAsia="zh-CN" w:bidi="ar"/>
              </w:rPr>
              <w:t>Fe * T</w:t>
            </w:r>
            <w:r>
              <w:rPr>
                <w:rFonts w:ascii="Times New Roman" w:eastAsia="宋体" w:hAnsi="Times New Roman" w:hint="eastAsia"/>
                <w:szCs w:val="18"/>
                <w:lang w:eastAsia="zh-CN" w:bidi="ar"/>
              </w:rPr>
              <w:t xml:space="preserve">. </w:t>
            </w:r>
          </w:p>
        </w:tc>
      </w:tr>
    </w:tbl>
    <w:p w14:paraId="51608CDC" w14:textId="77777777" w:rsidR="007A1685" w:rsidRDefault="007A1685" w:rsidP="007A1685">
      <w:pPr>
        <w:rPr>
          <w:rFonts w:eastAsiaTheme="minorEastAsia"/>
          <w:lang w:eastAsia="zh-CN"/>
        </w:rPr>
      </w:pPr>
    </w:p>
    <w:p w14:paraId="0008BD6D" w14:textId="77777777" w:rsidR="007A1685" w:rsidRDefault="007A1685" w:rsidP="007A1685">
      <w:pPr>
        <w:spacing w:beforeLines="50" w:before="120"/>
        <w:outlineLvl w:val="4"/>
        <w:rPr>
          <w:rFonts w:ascii="Times New Roman" w:eastAsiaTheme="minorEastAsia" w:hAnsi="Times New Roman"/>
          <w:b/>
          <w:bCs/>
        </w:rPr>
      </w:pPr>
      <w:r>
        <w:rPr>
          <w:rFonts w:ascii="Times New Roman" w:eastAsiaTheme="minorEastAsia" w:hAnsi="Times New Roman" w:hint="eastAsia"/>
          <w:b/>
          <w:bCs/>
        </w:rPr>
        <w:t>[</w:t>
      </w:r>
      <w:r>
        <w:rPr>
          <w:rFonts w:ascii="Times New Roman" w:eastAsiaTheme="minorEastAsia" w:hAnsi="Times New Roman" w:hint="eastAsia"/>
          <w:b/>
          <w:bCs/>
          <w:lang w:eastAsia="zh-CN"/>
        </w:rPr>
        <w:t>H</w:t>
      </w:r>
      <w:r>
        <w:rPr>
          <w:rFonts w:ascii="Times New Roman" w:eastAsiaTheme="minorEastAsia" w:hAnsi="Times New Roman" w:hint="eastAsia"/>
          <w:b/>
          <w:bCs/>
        </w:rPr>
        <w:t>][</w:t>
      </w:r>
      <w:r w:rsidRPr="00E223AF">
        <w:rPr>
          <w:rFonts w:ascii="Times New Roman" w:eastAsiaTheme="minorEastAsia" w:hAnsi="Times New Roman"/>
          <w:b/>
          <w:bCs/>
        </w:rPr>
        <w:t>P</w:t>
      </w:r>
      <w:r>
        <w:rPr>
          <w:rFonts w:ascii="Times New Roman" w:eastAsiaTheme="minorEastAsia" w:hAnsi="Times New Roman" w:hint="eastAsia"/>
          <w:b/>
          <w:bCs/>
          <w:lang w:eastAsia="zh-CN"/>
        </w:rPr>
        <w:t>3.5.4-2</w:t>
      </w:r>
      <w:r>
        <w:rPr>
          <w:rFonts w:ascii="Times New Roman" w:eastAsiaTheme="minorEastAsia" w:hAnsi="Times New Roman" w:hint="eastAsia"/>
          <w:b/>
          <w:bCs/>
        </w:rPr>
        <w:t>-v1]</w:t>
      </w:r>
    </w:p>
    <w:tbl>
      <w:tblPr>
        <w:tblStyle w:val="af6"/>
        <w:tblW w:w="0" w:type="auto"/>
        <w:tblLook w:val="04A0" w:firstRow="1" w:lastRow="0" w:firstColumn="1" w:lastColumn="0" w:noHBand="0" w:noVBand="1"/>
      </w:tblPr>
      <w:tblGrid>
        <w:gridCol w:w="9631"/>
      </w:tblGrid>
      <w:tr w:rsidR="007A1685" w14:paraId="6415EE14" w14:textId="77777777" w:rsidTr="0094673B">
        <w:tc>
          <w:tcPr>
            <w:tcW w:w="9631" w:type="dxa"/>
          </w:tcPr>
          <w:p w14:paraId="6A57A87B" w14:textId="77777777" w:rsidR="007A1685" w:rsidRDefault="007A1685" w:rsidP="0094673B">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lang w:eastAsia="zh-CN"/>
              </w:rPr>
              <w:t>Proposal:</w:t>
            </w:r>
          </w:p>
          <w:p w14:paraId="3FE76521" w14:textId="77777777" w:rsidR="007A1685" w:rsidRPr="00513508" w:rsidRDefault="007A1685" w:rsidP="0094673B">
            <w:pPr>
              <w:snapToGrid w:val="0"/>
              <w:rPr>
                <w:rFonts w:ascii="Times New Roman" w:eastAsia="宋体" w:hAnsi="Times New Roman"/>
                <w:szCs w:val="18"/>
                <w:lang w:eastAsia="zh-CN" w:bidi="ar"/>
              </w:rPr>
            </w:pPr>
            <w:r w:rsidRPr="00513508">
              <w:rPr>
                <w:rFonts w:ascii="Times New Roman" w:eastAsia="宋体" w:hAnsi="Times New Roman" w:hint="eastAsia"/>
                <w:szCs w:val="18"/>
                <w:lang w:bidi="ar"/>
              </w:rPr>
              <w:t xml:space="preserve">In </w:t>
            </w:r>
            <w:r w:rsidRPr="00513508">
              <w:rPr>
                <w:rFonts w:ascii="Times New Roman" w:eastAsia="宋体" w:hAnsi="Times New Roman"/>
                <w:szCs w:val="18"/>
                <w:lang w:bidi="ar"/>
              </w:rPr>
              <w:t>the</w:t>
            </w:r>
            <w:r w:rsidRPr="00513508">
              <w:rPr>
                <w:rFonts w:ascii="Times New Roman" w:eastAsia="宋体" w:hAnsi="Times New Roman" w:hint="eastAsia"/>
                <w:szCs w:val="18"/>
                <w:lang w:bidi="ar"/>
              </w:rPr>
              <w:t xml:space="preserve"> link level simulation, consider </w:t>
            </w:r>
            <w:r>
              <w:rPr>
                <w:rFonts w:ascii="Times New Roman" w:eastAsia="宋体" w:hAnsi="Times New Roman" w:hint="eastAsia"/>
                <w:szCs w:val="18"/>
                <w:lang w:eastAsia="zh-CN" w:bidi="ar"/>
              </w:rPr>
              <w:t xml:space="preserve">one of </w:t>
            </w:r>
            <w:r w:rsidRPr="00513508">
              <w:rPr>
                <w:rFonts w:ascii="Times New Roman" w:eastAsia="宋体" w:hAnsi="Times New Roman" w:hint="eastAsia"/>
                <w:szCs w:val="18"/>
                <w:lang w:bidi="ar"/>
              </w:rPr>
              <w:t xml:space="preserve">the following </w:t>
            </w:r>
            <w:r w:rsidRPr="00513508">
              <w:rPr>
                <w:rFonts w:ascii="Times New Roman" w:eastAsia="宋体" w:hAnsi="Times New Roman" w:hint="eastAsia"/>
                <w:szCs w:val="18"/>
                <w:lang w:eastAsia="zh-CN" w:bidi="ar"/>
              </w:rPr>
              <w:t>carrier</w:t>
            </w:r>
            <w:r w:rsidRPr="00513508">
              <w:rPr>
                <w:rFonts w:ascii="Times New Roman" w:eastAsia="宋体" w:hAnsi="Times New Roman"/>
                <w:szCs w:val="18"/>
                <w:lang w:bidi="ar"/>
              </w:rPr>
              <w:t xml:space="preserve"> frequency offset and drift</w:t>
            </w:r>
            <w:r>
              <w:rPr>
                <w:rFonts w:ascii="Times New Roman" w:eastAsia="宋体" w:hAnsi="Times New Roman" w:hint="eastAsia"/>
                <w:szCs w:val="18"/>
                <w:lang w:eastAsia="zh-CN" w:bidi="ar"/>
              </w:rPr>
              <w:t>ing</w:t>
            </w:r>
            <w:r w:rsidRPr="00513508">
              <w:rPr>
                <w:rFonts w:ascii="Times New Roman" w:eastAsia="宋体" w:hAnsi="Times New Roman"/>
                <w:szCs w:val="18"/>
                <w:lang w:bidi="ar"/>
              </w:rPr>
              <w:t xml:space="preserve"> model</w:t>
            </w:r>
            <w:r w:rsidRPr="00513508">
              <w:rPr>
                <w:rFonts w:ascii="Times New Roman" w:eastAsia="宋体" w:hAnsi="Times New Roman" w:hint="eastAsia"/>
                <w:szCs w:val="18"/>
                <w:lang w:eastAsia="zh-CN" w:bidi="ar"/>
              </w:rPr>
              <w:t xml:space="preserve"> for device 2b</w:t>
            </w:r>
            <w:r>
              <w:rPr>
                <w:rFonts w:ascii="Times New Roman" w:eastAsia="宋体" w:hAnsi="Times New Roman" w:hint="eastAsia"/>
                <w:szCs w:val="18"/>
                <w:lang w:eastAsia="zh-CN" w:bidi="ar"/>
              </w:rPr>
              <w:t>:</w:t>
            </w:r>
          </w:p>
          <w:p w14:paraId="2B1F806D" w14:textId="77777777" w:rsidR="007A1685" w:rsidRPr="004948C5" w:rsidRDefault="007A1685" w:rsidP="0094673B">
            <w:pPr>
              <w:pStyle w:val="afc"/>
              <w:numPr>
                <w:ilvl w:val="0"/>
                <w:numId w:val="11"/>
              </w:numPr>
              <w:snapToGrid w:val="0"/>
              <w:ind w:firstLineChars="0"/>
              <w:rPr>
                <w:rFonts w:ascii="Times New Roman" w:eastAsia="宋体" w:hAnsi="Times New Roman"/>
                <w:szCs w:val="18"/>
                <w:lang w:eastAsia="zh-CN" w:bidi="ar"/>
              </w:rPr>
            </w:pPr>
            <w:r w:rsidRPr="004948C5">
              <w:rPr>
                <w:rFonts w:ascii="Times New Roman" w:eastAsia="宋体" w:hAnsi="Times New Roman" w:hint="eastAsia"/>
                <w:szCs w:val="18"/>
                <w:lang w:eastAsia="zh-CN" w:bidi="ar"/>
              </w:rPr>
              <w:t xml:space="preserve">Option 1: Reuse CFO model defined in TR 38.869 (option 1 or 2 in </w:t>
            </w:r>
            <w:r w:rsidRPr="004948C5">
              <w:rPr>
                <w:rFonts w:ascii="Times New Roman" w:eastAsia="宋体" w:hAnsi="Times New Roman"/>
                <w:szCs w:val="18"/>
                <w:lang w:eastAsia="zh-CN" w:bidi="ar"/>
              </w:rPr>
              <w:t>Table 6.2-3</w:t>
            </w:r>
            <w:r w:rsidRPr="004948C5">
              <w:rPr>
                <w:rFonts w:ascii="Times New Roman" w:eastAsia="宋体" w:hAnsi="Times New Roman" w:hint="eastAsia"/>
                <w:szCs w:val="18"/>
                <w:lang w:eastAsia="zh-CN" w:bidi="ar"/>
              </w:rPr>
              <w:t>)</w:t>
            </w:r>
          </w:p>
          <w:p w14:paraId="728E9C7A" w14:textId="77777777" w:rsidR="007A1685" w:rsidRPr="002D2A00" w:rsidRDefault="007A1685" w:rsidP="0094673B">
            <w:pPr>
              <w:pStyle w:val="afc"/>
              <w:numPr>
                <w:ilvl w:val="0"/>
                <w:numId w:val="11"/>
              </w:numPr>
              <w:snapToGrid w:val="0"/>
              <w:ind w:firstLineChars="0"/>
              <w:rPr>
                <w:rFonts w:ascii="Times New Roman" w:eastAsia="宋体" w:hAnsi="Times New Roman"/>
                <w:szCs w:val="20"/>
                <w:lang w:bidi="ar"/>
              </w:rPr>
            </w:pPr>
            <w:r w:rsidRPr="004948C5">
              <w:rPr>
                <w:rFonts w:ascii="Times New Roman" w:eastAsia="宋体" w:hAnsi="Times New Roman" w:hint="eastAsia"/>
                <w:szCs w:val="18"/>
                <w:lang w:eastAsia="zh-CN" w:bidi="ar"/>
              </w:rPr>
              <w:t>Option 2: Reuse CFO model defined in TR 38.869 with new value for maximum CFO [&gt; 200 and &lt;1000] ppm, and</w:t>
            </w:r>
            <w:r w:rsidRPr="00513508">
              <w:rPr>
                <w:rFonts w:ascii="Times New Roman" w:eastAsia="宋体" w:hAnsi="Times New Roman" w:hint="eastAsia"/>
                <w:szCs w:val="20"/>
                <w:lang w:bidi="ar"/>
              </w:rPr>
              <w:t xml:space="preserve"> frequency drift</w:t>
            </w:r>
            <w:r w:rsidRPr="00513508">
              <w:rPr>
                <w:rFonts w:ascii="Times New Roman" w:eastAsia="宋体" w:hAnsi="Times New Roman" w:hint="eastAsia"/>
                <w:szCs w:val="20"/>
                <w:lang w:eastAsia="zh-CN" w:bidi="ar"/>
              </w:rPr>
              <w:t xml:space="preserve">ing </w:t>
            </w:r>
            <w:r w:rsidRPr="00513508">
              <w:rPr>
                <w:rFonts w:ascii="Times New Roman" w:eastAsia="宋体" w:hAnsi="Times New Roman" w:hint="eastAsia"/>
                <w:szCs w:val="20"/>
                <w:lang w:bidi="ar"/>
              </w:rPr>
              <w:t xml:space="preserve">rates [&gt; </w:t>
            </w:r>
            <w:r w:rsidRPr="00513508">
              <w:rPr>
                <w:rFonts w:ascii="Times New Roman" w:eastAsia="宋体" w:hAnsi="Times New Roman" w:hint="eastAsia"/>
                <w:szCs w:val="20"/>
                <w:lang w:eastAsia="zh-CN" w:bidi="ar"/>
              </w:rPr>
              <w:t>0.1</w:t>
            </w:r>
            <w:r w:rsidRPr="00513508">
              <w:rPr>
                <w:rFonts w:ascii="Times New Roman" w:eastAsia="宋体" w:hAnsi="Times New Roman" w:hint="eastAsia"/>
                <w:szCs w:val="20"/>
                <w:lang w:bidi="ar"/>
              </w:rPr>
              <w:t>] ppm/s.</w:t>
            </w:r>
          </w:p>
        </w:tc>
      </w:tr>
    </w:tbl>
    <w:p w14:paraId="5E67051C" w14:textId="77777777" w:rsidR="004A10F1" w:rsidRPr="007A1685" w:rsidRDefault="004A10F1" w:rsidP="00B5799C">
      <w:pPr>
        <w:rPr>
          <w:rFonts w:eastAsiaTheme="minorEastAsia"/>
          <w:i/>
          <w:iCs/>
          <w:highlight w:val="yellow"/>
          <w:lang w:eastAsia="zh-CN"/>
        </w:rPr>
      </w:pPr>
    </w:p>
    <w:p w14:paraId="18227164" w14:textId="72DE7454" w:rsidR="00DD2798" w:rsidRDefault="00DD2798" w:rsidP="00DD2798">
      <w:pPr>
        <w:pStyle w:val="2"/>
        <w:rPr>
          <w:rFonts w:eastAsiaTheme="minorEastAsia"/>
        </w:rPr>
      </w:pPr>
      <w:r>
        <w:rPr>
          <w:rFonts w:eastAsiaTheme="minorEastAsia" w:hint="eastAsia"/>
        </w:rPr>
        <w:t>Thursday offline</w:t>
      </w:r>
    </w:p>
    <w:p w14:paraId="013F411F" w14:textId="780DF820" w:rsidR="000A1D62" w:rsidRDefault="000A1D62" w:rsidP="000A1D62">
      <w:pPr>
        <w:pStyle w:val="4"/>
        <w:numPr>
          <w:ilvl w:val="0"/>
          <w:numId w:val="0"/>
        </w:numPr>
        <w:ind w:left="864" w:hanging="864"/>
        <w:rPr>
          <w:rFonts w:eastAsiaTheme="minorEastAsia"/>
        </w:rPr>
      </w:pPr>
      <w:r>
        <w:rPr>
          <w:rFonts w:eastAsiaTheme="minorEastAsia" w:hint="eastAsia"/>
        </w:rPr>
        <w:t>[H][Proposal-</w:t>
      </w:r>
      <w:r>
        <w:rPr>
          <w:rFonts w:eastAsiaTheme="minorEastAsia"/>
        </w:rPr>
        <w:fldChar w:fldCharType="begin"/>
      </w:r>
      <w:r>
        <w:rPr>
          <w:rFonts w:eastAsiaTheme="minorEastAsia"/>
        </w:rPr>
        <w:instrText xml:space="preserve"> </w:instrText>
      </w:r>
      <w:r>
        <w:rPr>
          <w:rFonts w:eastAsiaTheme="minorEastAsia" w:hint="eastAsia"/>
        </w:rPr>
        <w:instrText>REF _Ref166598601 \r \h</w:instrText>
      </w:r>
      <w:r>
        <w:rPr>
          <w:rFonts w:eastAsiaTheme="minorEastAsia"/>
        </w:rPr>
        <w:instrText xml:space="preserve"> </w:instrText>
      </w:r>
      <w:r>
        <w:rPr>
          <w:rFonts w:eastAsiaTheme="minorEastAsia"/>
        </w:rPr>
      </w:r>
      <w:r>
        <w:rPr>
          <w:rFonts w:eastAsiaTheme="minorEastAsia"/>
        </w:rPr>
        <w:fldChar w:fldCharType="separate"/>
      </w:r>
      <w:r>
        <w:rPr>
          <w:rFonts w:eastAsiaTheme="minorEastAsia"/>
        </w:rPr>
        <w:t>3.2.4</w:t>
      </w:r>
      <w:r>
        <w:rPr>
          <w:rFonts w:eastAsiaTheme="minorEastAsia"/>
        </w:rPr>
        <w:fldChar w:fldCharType="end"/>
      </w:r>
      <w:r>
        <w:rPr>
          <w:rFonts w:eastAsiaTheme="minorEastAsia" w:hint="eastAsia"/>
        </w:rPr>
        <w:t>-</w:t>
      </w:r>
      <w:r>
        <w:rPr>
          <w:rFonts w:eastAsiaTheme="minorEastAsia"/>
        </w:rPr>
        <w:fldChar w:fldCharType="begin"/>
      </w:r>
      <w:r>
        <w:rPr>
          <w:rFonts w:eastAsiaTheme="minorEastAsia"/>
        </w:rPr>
        <w:instrText xml:space="preserve"> </w:instrText>
      </w:r>
      <w:r>
        <w:rPr>
          <w:rFonts w:eastAsiaTheme="minorEastAsia" w:hint="eastAsia"/>
        </w:rPr>
        <w:instrText>REF _Ref166590910 \r \h</w:instrText>
      </w:r>
      <w:r>
        <w:rPr>
          <w:rFonts w:eastAsiaTheme="minorEastAsia"/>
        </w:rPr>
        <w:instrText xml:space="preserve"> </w:instrText>
      </w:r>
      <w:r>
        <w:rPr>
          <w:rFonts w:eastAsiaTheme="minorEastAsia"/>
        </w:rPr>
      </w:r>
      <w:r>
        <w:rPr>
          <w:rFonts w:eastAsiaTheme="minorEastAsia"/>
        </w:rPr>
        <w:fldChar w:fldCharType="separate"/>
      </w:r>
      <w:r>
        <w:rPr>
          <w:rFonts w:eastAsiaTheme="minorEastAsia"/>
        </w:rPr>
        <w:t>3.2.1</w:t>
      </w:r>
      <w:r>
        <w:rPr>
          <w:rFonts w:eastAsiaTheme="minorEastAsia"/>
        </w:rPr>
        <w:fldChar w:fldCharType="end"/>
      </w:r>
      <w:r>
        <w:rPr>
          <w:rFonts w:eastAsiaTheme="minorEastAsia" w:hint="eastAsia"/>
        </w:rPr>
        <w:t>-single-multiple-latency-</w:t>
      </w:r>
      <w:r>
        <w:rPr>
          <w:rFonts w:eastAsiaTheme="minorEastAsia" w:hint="eastAsia"/>
          <w:color w:val="FF0000"/>
        </w:rPr>
        <w:t>v1</w:t>
      </w:r>
      <w:r>
        <w:rPr>
          <w:rFonts w:eastAsiaTheme="minorEastAsia" w:hint="eastAsia"/>
        </w:rPr>
        <w:t xml:space="preserve">] </w:t>
      </w:r>
    </w:p>
    <w:tbl>
      <w:tblPr>
        <w:tblStyle w:val="af6"/>
        <w:tblW w:w="0" w:type="auto"/>
        <w:tblLook w:val="04A0" w:firstRow="1" w:lastRow="0" w:firstColumn="1" w:lastColumn="0" w:noHBand="0" w:noVBand="1"/>
      </w:tblPr>
      <w:tblGrid>
        <w:gridCol w:w="9631"/>
      </w:tblGrid>
      <w:tr w:rsidR="000A1D62" w14:paraId="370420F9" w14:textId="77777777" w:rsidTr="0094673B">
        <w:tc>
          <w:tcPr>
            <w:tcW w:w="9631" w:type="dxa"/>
          </w:tcPr>
          <w:p w14:paraId="5EF84C44" w14:textId="77777777" w:rsidR="000A1D62" w:rsidRDefault="000A1D62" w:rsidP="0094673B">
            <w:pPr>
              <w:rPr>
                <w:rFonts w:eastAsia="等线"/>
                <w:szCs w:val="20"/>
                <w:lang w:eastAsia="zh-CN"/>
              </w:rPr>
            </w:pPr>
          </w:p>
          <w:p w14:paraId="3DE010C5" w14:textId="1E8428EE" w:rsidR="000A1D62" w:rsidRDefault="000A1D62" w:rsidP="000A1D62">
            <w:pPr>
              <w:rPr>
                <w:rFonts w:eastAsia="等线"/>
                <w:szCs w:val="20"/>
                <w:lang w:eastAsia="zh-CN"/>
              </w:rPr>
            </w:pPr>
            <w:r>
              <w:rPr>
                <w:rFonts w:eastAsia="等线" w:hint="eastAsia"/>
                <w:szCs w:val="20"/>
                <w:lang w:eastAsia="zh-CN"/>
              </w:rPr>
              <w:t>The d</w:t>
            </w:r>
            <w:r>
              <w:rPr>
                <w:rFonts w:eastAsia="等线"/>
                <w:szCs w:val="20"/>
                <w:lang w:eastAsia="zh-CN"/>
              </w:rPr>
              <w:t>efinition</w:t>
            </w:r>
            <w:r>
              <w:rPr>
                <w:rFonts w:eastAsia="等线" w:hint="eastAsia"/>
                <w:szCs w:val="20"/>
                <w:lang w:eastAsia="zh-CN"/>
              </w:rPr>
              <w:t xml:space="preserve"> of the latency is refined as follows,</w:t>
            </w:r>
          </w:p>
          <w:p w14:paraId="57F018C7" w14:textId="77777777" w:rsidR="000A1D62" w:rsidRDefault="000A1D62" w:rsidP="000A1D62">
            <w:pPr>
              <w:pStyle w:val="afc"/>
              <w:numPr>
                <w:ilvl w:val="0"/>
                <w:numId w:val="18"/>
              </w:numPr>
              <w:ind w:firstLineChars="0"/>
              <w:rPr>
                <w:rFonts w:eastAsia="等线"/>
                <w:szCs w:val="20"/>
                <w:lang w:eastAsia="zh-CN"/>
              </w:rPr>
            </w:pPr>
            <w:r>
              <w:rPr>
                <w:rFonts w:eastAsia="等线"/>
                <w:szCs w:val="20"/>
                <w:u w:val="single"/>
                <w:lang w:eastAsia="zh-CN"/>
              </w:rPr>
              <w:t>For inventory</w:t>
            </w:r>
            <w:r>
              <w:rPr>
                <w:rFonts w:eastAsia="等线" w:hint="eastAsia"/>
                <w:szCs w:val="20"/>
                <w:u w:val="single"/>
                <w:lang w:eastAsia="zh-CN"/>
              </w:rPr>
              <w:t xml:space="preserve"> use case</w:t>
            </w:r>
            <w:r>
              <w:rPr>
                <w:rFonts w:eastAsia="等线"/>
                <w:szCs w:val="20"/>
                <w:u w:val="single"/>
                <w:lang w:eastAsia="zh-CN"/>
              </w:rPr>
              <w:t xml:space="preserve"> (</w:t>
            </w:r>
            <w:r>
              <w:rPr>
                <w:rFonts w:eastAsia="等线"/>
                <w:szCs w:val="20"/>
                <w:lang w:eastAsia="zh-CN"/>
              </w:rPr>
              <w:t xml:space="preserve">for DO-DTT traffic type): </w:t>
            </w:r>
          </w:p>
          <w:p w14:paraId="30F36183" w14:textId="77777777" w:rsidR="000A1D62" w:rsidRDefault="000A1D62" w:rsidP="000A1D62">
            <w:pPr>
              <w:pStyle w:val="afc"/>
              <w:numPr>
                <w:ilvl w:val="1"/>
                <w:numId w:val="18"/>
              </w:numPr>
              <w:ind w:firstLineChars="0"/>
              <w:rPr>
                <w:rFonts w:eastAsia="等线"/>
                <w:szCs w:val="20"/>
                <w:lang w:eastAsia="zh-CN"/>
              </w:rPr>
            </w:pPr>
            <w:r>
              <w:rPr>
                <w:rFonts w:eastAsia="等线"/>
                <w:szCs w:val="20"/>
                <w:lang w:eastAsia="zh-CN"/>
              </w:rPr>
              <w:t>The time interval between the time that the inventory request is sent from BS/intermediate UE</w:t>
            </w:r>
            <w:r>
              <w:rPr>
                <w:rFonts w:eastAsia="等线" w:hint="eastAsia"/>
                <w:szCs w:val="20"/>
                <w:lang w:eastAsia="zh-CN"/>
              </w:rPr>
              <w:t xml:space="preserve"> to a A-IoT device </w:t>
            </w:r>
            <w:r>
              <w:rPr>
                <w:rFonts w:eastAsia="等线"/>
                <w:szCs w:val="20"/>
                <w:lang w:eastAsia="zh-CN"/>
              </w:rPr>
              <w:t>and the time that the inventory report is successfully received at BS/intermediate UE</w:t>
            </w:r>
            <w:r>
              <w:rPr>
                <w:rFonts w:eastAsia="等线" w:hint="eastAsia"/>
                <w:szCs w:val="20"/>
                <w:lang w:eastAsia="zh-CN"/>
              </w:rPr>
              <w:t xml:space="preserve"> from the A-IoT device</w:t>
            </w:r>
            <w:r>
              <w:rPr>
                <w:rFonts w:eastAsia="等线"/>
                <w:szCs w:val="20"/>
                <w:lang w:eastAsia="zh-CN"/>
              </w:rPr>
              <w:t>.</w:t>
            </w:r>
          </w:p>
          <w:p w14:paraId="03F0A28E" w14:textId="77777777" w:rsidR="000A1D62" w:rsidRDefault="000A1D62" w:rsidP="000A1D62">
            <w:pPr>
              <w:pStyle w:val="afc"/>
              <w:numPr>
                <w:ilvl w:val="0"/>
                <w:numId w:val="18"/>
              </w:numPr>
              <w:ind w:firstLineChars="0"/>
              <w:rPr>
                <w:rFonts w:eastAsia="等线"/>
                <w:szCs w:val="20"/>
                <w:lang w:eastAsia="zh-CN"/>
              </w:rPr>
            </w:pPr>
            <w:r>
              <w:rPr>
                <w:rFonts w:eastAsia="等线"/>
                <w:szCs w:val="20"/>
                <w:u w:val="single"/>
                <w:lang w:eastAsia="zh-CN"/>
              </w:rPr>
              <w:t>For command</w:t>
            </w:r>
            <w:r>
              <w:rPr>
                <w:rFonts w:eastAsia="等线" w:hint="eastAsia"/>
                <w:szCs w:val="20"/>
                <w:u w:val="single"/>
                <w:lang w:eastAsia="zh-CN"/>
              </w:rPr>
              <w:t xml:space="preserve"> use case</w:t>
            </w:r>
            <w:r>
              <w:rPr>
                <w:rFonts w:eastAsia="等线"/>
                <w:szCs w:val="20"/>
                <w:u w:val="single"/>
                <w:lang w:eastAsia="zh-CN"/>
              </w:rPr>
              <w:t xml:space="preserve"> (</w:t>
            </w:r>
            <w:r>
              <w:rPr>
                <w:rFonts w:eastAsia="等线"/>
                <w:szCs w:val="20"/>
                <w:lang w:eastAsia="zh-CN"/>
              </w:rPr>
              <w:t xml:space="preserve">for DT traffic type): </w:t>
            </w:r>
          </w:p>
          <w:p w14:paraId="4198CB65" w14:textId="77777777" w:rsidR="000A1D62" w:rsidRDefault="000A1D62" w:rsidP="000A1D62">
            <w:pPr>
              <w:pStyle w:val="afc"/>
              <w:numPr>
                <w:ilvl w:val="1"/>
                <w:numId w:val="18"/>
              </w:numPr>
              <w:ind w:firstLineChars="0"/>
              <w:rPr>
                <w:rFonts w:eastAsia="等线"/>
                <w:szCs w:val="20"/>
                <w:lang w:eastAsia="zh-CN"/>
              </w:rPr>
            </w:pPr>
            <w:r>
              <w:rPr>
                <w:rFonts w:eastAsia="等线"/>
                <w:szCs w:val="20"/>
                <w:lang w:eastAsia="zh-CN"/>
              </w:rPr>
              <w:t xml:space="preserve">The time interval between the time that the DL command is sent from BS/intermediate UE and the time that the </w:t>
            </w:r>
            <w:r>
              <w:rPr>
                <w:rFonts w:eastAsia="等线" w:hint="eastAsia"/>
                <w:szCs w:val="20"/>
                <w:lang w:eastAsia="zh-CN"/>
              </w:rPr>
              <w:t>command</w:t>
            </w:r>
            <w:r>
              <w:rPr>
                <w:rFonts w:eastAsia="等线"/>
                <w:szCs w:val="20"/>
                <w:lang w:eastAsia="zh-CN"/>
              </w:rPr>
              <w:t xml:space="preserve"> is successfully received at A-IoT device.</w:t>
            </w:r>
            <w:r>
              <w:rPr>
                <w:rFonts w:eastAsia="等线" w:hint="eastAsia"/>
                <w:szCs w:val="20"/>
                <w:lang w:eastAsia="zh-CN"/>
              </w:rPr>
              <w:t xml:space="preserve"> </w:t>
            </w:r>
          </w:p>
          <w:p w14:paraId="1DBFC92B" w14:textId="77777777" w:rsidR="000A1D62" w:rsidRDefault="000A1D62" w:rsidP="000A1D62">
            <w:pPr>
              <w:pStyle w:val="afc"/>
              <w:numPr>
                <w:ilvl w:val="0"/>
                <w:numId w:val="18"/>
              </w:numPr>
              <w:ind w:firstLineChars="0"/>
              <w:rPr>
                <w:rFonts w:eastAsia="等线"/>
                <w:szCs w:val="20"/>
                <w:lang w:eastAsia="zh-CN"/>
              </w:rPr>
            </w:pPr>
            <w:r>
              <w:rPr>
                <w:rFonts w:eastAsia="等线" w:hint="eastAsia"/>
                <w:szCs w:val="20"/>
                <w:lang w:eastAsia="zh-CN"/>
              </w:rPr>
              <w:t>Note: the successfully received is considered as follows and one alternative is selected from Alt 1 or Alt 2 below,</w:t>
            </w:r>
          </w:p>
          <w:p w14:paraId="61954A8A" w14:textId="77777777" w:rsidR="000A1D62" w:rsidRDefault="000A1D62" w:rsidP="000A1D62">
            <w:pPr>
              <w:pStyle w:val="afc"/>
              <w:numPr>
                <w:ilvl w:val="1"/>
                <w:numId w:val="18"/>
              </w:numPr>
              <w:ind w:firstLineChars="0"/>
              <w:rPr>
                <w:rFonts w:eastAsia="等线"/>
                <w:szCs w:val="20"/>
                <w:lang w:eastAsia="zh-CN"/>
              </w:rPr>
            </w:pPr>
            <w:r>
              <w:rPr>
                <w:rFonts w:eastAsiaTheme="minorEastAsia" w:hint="eastAsia"/>
                <w:lang w:eastAsia="zh-CN"/>
              </w:rPr>
              <w:t>Alt 1: The</w:t>
            </w:r>
            <w:r>
              <w:t xml:space="preserve"> first attempt</w:t>
            </w:r>
            <w:r>
              <w:rPr>
                <w:rFonts w:eastAsiaTheme="minorEastAsia" w:hint="eastAsia"/>
                <w:lang w:eastAsia="zh-CN"/>
              </w:rPr>
              <w:t xml:space="preserve"> is taken into account.</w:t>
            </w:r>
          </w:p>
          <w:p w14:paraId="37597AC2" w14:textId="77777777" w:rsidR="000A1D62" w:rsidRDefault="000A1D62" w:rsidP="000A1D62">
            <w:pPr>
              <w:pStyle w:val="afc"/>
              <w:numPr>
                <w:ilvl w:val="1"/>
                <w:numId w:val="18"/>
              </w:numPr>
              <w:ind w:firstLineChars="0"/>
              <w:rPr>
                <w:rFonts w:eastAsia="等线"/>
                <w:szCs w:val="20"/>
                <w:lang w:eastAsia="zh-CN"/>
              </w:rPr>
            </w:pPr>
            <w:r>
              <w:rPr>
                <w:rFonts w:eastAsiaTheme="minorEastAsia" w:hint="eastAsia"/>
                <w:lang w:eastAsia="zh-CN"/>
              </w:rPr>
              <w:t>Alt 2: One or more</w:t>
            </w:r>
            <w:r>
              <w:rPr>
                <w:rFonts w:eastAsiaTheme="minorEastAsia"/>
                <w:lang w:eastAsia="zh-CN"/>
              </w:rPr>
              <w:t xml:space="preserve"> round(s) </w:t>
            </w:r>
            <w:r>
              <w:rPr>
                <w:rFonts w:eastAsiaTheme="minorEastAsia" w:hint="eastAsia"/>
                <w:lang w:eastAsia="zh-CN"/>
              </w:rPr>
              <w:t xml:space="preserve">of </w:t>
            </w:r>
            <w:r>
              <w:t>attempt</w:t>
            </w:r>
            <w:r>
              <w:rPr>
                <w:rFonts w:eastAsiaTheme="minorEastAsia" w:hint="eastAsia"/>
                <w:lang w:eastAsia="zh-CN"/>
              </w:rPr>
              <w:t>s are considered.</w:t>
            </w:r>
          </w:p>
          <w:p w14:paraId="7EC72A28" w14:textId="77777777" w:rsidR="000A1D62" w:rsidRDefault="000A1D62" w:rsidP="000A1D62">
            <w:pPr>
              <w:pStyle w:val="afc"/>
              <w:numPr>
                <w:ilvl w:val="0"/>
                <w:numId w:val="18"/>
              </w:numPr>
              <w:ind w:firstLineChars="0"/>
              <w:rPr>
                <w:rFonts w:eastAsia="等线"/>
                <w:szCs w:val="20"/>
                <w:lang w:eastAsia="zh-CN"/>
              </w:rPr>
            </w:pPr>
            <w:r>
              <w:rPr>
                <w:rFonts w:eastAsia="等线" w:hint="eastAsia"/>
                <w:szCs w:val="20"/>
                <w:lang w:eastAsia="zh-CN"/>
              </w:rPr>
              <w:t xml:space="preserve">Note: the </w:t>
            </w:r>
            <w:r>
              <w:rPr>
                <w:rFonts w:eastAsia="等线"/>
                <w:szCs w:val="20"/>
                <w:lang w:eastAsia="zh-CN"/>
              </w:rPr>
              <w:t xml:space="preserve">latency </w:t>
            </w:r>
            <w:r>
              <w:rPr>
                <w:rFonts w:eastAsia="等线" w:hint="eastAsia"/>
                <w:szCs w:val="20"/>
                <w:lang w:eastAsia="zh-CN"/>
              </w:rPr>
              <w:t xml:space="preserve">is </w:t>
            </w:r>
            <w:r>
              <w:rPr>
                <w:rFonts w:eastAsia="等线"/>
                <w:szCs w:val="20"/>
                <w:lang w:eastAsia="zh-CN"/>
              </w:rPr>
              <w:t xml:space="preserve">evaluated </w:t>
            </w:r>
            <w:r>
              <w:rPr>
                <w:rFonts w:eastAsia="等线" w:hint="eastAsia"/>
                <w:szCs w:val="20"/>
                <w:lang w:eastAsia="zh-CN"/>
              </w:rPr>
              <w:t>for a single A-IoT device.</w:t>
            </w:r>
          </w:p>
          <w:p w14:paraId="39A93DE3" w14:textId="77777777" w:rsidR="000A1D62" w:rsidRDefault="000A1D62" w:rsidP="000A1D62">
            <w:pPr>
              <w:pStyle w:val="afc"/>
              <w:numPr>
                <w:ilvl w:val="0"/>
                <w:numId w:val="18"/>
              </w:numPr>
              <w:ind w:firstLineChars="0"/>
              <w:rPr>
                <w:iCs/>
                <w:lang w:val="en-US" w:eastAsia="zh-CN"/>
              </w:rPr>
            </w:pPr>
            <w:r>
              <w:rPr>
                <w:rFonts w:cs="Arial"/>
                <w:szCs w:val="20"/>
              </w:rPr>
              <w:t>Note: Time for energy harvesting</w:t>
            </w:r>
            <w:r>
              <w:rPr>
                <w:rFonts w:eastAsia="等线" w:cs="Arial" w:hint="eastAsia"/>
                <w:szCs w:val="20"/>
                <w:lang w:eastAsia="zh-CN"/>
              </w:rPr>
              <w:t xml:space="preserve"> </w:t>
            </w:r>
            <w:r>
              <w:rPr>
                <w:rFonts w:cs="Arial"/>
                <w:szCs w:val="20"/>
              </w:rPr>
              <w:t>is not included in the definition of latency.</w:t>
            </w:r>
          </w:p>
          <w:p w14:paraId="75F472AB" w14:textId="77777777" w:rsidR="000A1D62" w:rsidRPr="006B07A5" w:rsidRDefault="000A1D62" w:rsidP="0094673B">
            <w:pPr>
              <w:rPr>
                <w:rFonts w:eastAsia="等线"/>
                <w:szCs w:val="20"/>
                <w:lang w:val="en-US" w:eastAsia="zh-CN"/>
              </w:rPr>
            </w:pPr>
          </w:p>
          <w:p w14:paraId="2A565483" w14:textId="77777777" w:rsidR="000A1D62" w:rsidRPr="000A1D62" w:rsidRDefault="000A1D62" w:rsidP="0094673B">
            <w:pPr>
              <w:rPr>
                <w:rFonts w:eastAsia="等线"/>
                <w:szCs w:val="20"/>
                <w:lang w:val="en-US" w:eastAsia="zh-CN"/>
              </w:rPr>
            </w:pPr>
          </w:p>
          <w:p w14:paraId="72B1FD27" w14:textId="7692B9F2" w:rsidR="000A1D62" w:rsidRDefault="000A1D62" w:rsidP="0094673B">
            <w:pPr>
              <w:rPr>
                <w:rFonts w:eastAsia="等线"/>
                <w:szCs w:val="20"/>
                <w:lang w:eastAsia="zh-CN"/>
              </w:rPr>
            </w:pPr>
            <w:r>
              <w:rPr>
                <w:rFonts w:eastAsia="等线"/>
                <w:szCs w:val="20"/>
                <w:lang w:eastAsia="zh-CN"/>
              </w:rPr>
              <w:t>The following performance metric is considered for evaluation purpose only,</w:t>
            </w:r>
          </w:p>
          <w:p w14:paraId="3149B888" w14:textId="77777777" w:rsidR="000A1D62" w:rsidRDefault="000A1D62" w:rsidP="0094673B">
            <w:pPr>
              <w:pStyle w:val="afc"/>
              <w:numPr>
                <w:ilvl w:val="0"/>
                <w:numId w:val="18"/>
              </w:numPr>
              <w:ind w:firstLineChars="0"/>
              <w:rPr>
                <w:rFonts w:eastAsia="等线"/>
                <w:szCs w:val="20"/>
                <w:lang w:eastAsia="zh-CN"/>
              </w:rPr>
            </w:pPr>
            <w:r>
              <w:rPr>
                <w:rFonts w:eastAsia="等线"/>
                <w:szCs w:val="20"/>
                <w:lang w:eastAsia="zh-CN"/>
              </w:rPr>
              <w:t>Inventory completion time for multiple A-IoT device</w:t>
            </w:r>
          </w:p>
          <w:p w14:paraId="7439060E" w14:textId="77777777" w:rsidR="000A1D62" w:rsidRDefault="000A1D62" w:rsidP="0094673B">
            <w:pPr>
              <w:pStyle w:val="afc"/>
              <w:numPr>
                <w:ilvl w:val="1"/>
                <w:numId w:val="18"/>
              </w:numPr>
              <w:ind w:firstLineChars="0"/>
              <w:rPr>
                <w:rFonts w:eastAsiaTheme="minorEastAsia"/>
                <w:szCs w:val="20"/>
                <w:lang w:eastAsia="zh-CN"/>
              </w:rPr>
            </w:pPr>
            <w:r>
              <w:rPr>
                <w:rFonts w:eastAsiaTheme="minorEastAsia" w:hint="eastAsia"/>
                <w:szCs w:val="20"/>
                <w:lang w:eastAsia="zh-CN"/>
              </w:rPr>
              <w:lastRenderedPageBreak/>
              <w:t>For inventory use case, the  </w:t>
            </w:r>
            <w:r>
              <w:rPr>
                <w:rFonts w:eastAsiaTheme="minorEastAsia" w:hint="eastAsia"/>
                <w:szCs w:val="20"/>
                <w:lang w:eastAsia="zh-CN"/>
              </w:rPr>
              <w:t>‘</w:t>
            </w:r>
            <w:r>
              <w:rPr>
                <w:rFonts w:eastAsiaTheme="minorEastAsia" w:hint="eastAsia"/>
                <w:i/>
                <w:iCs/>
                <w:szCs w:val="20"/>
                <w:lang w:eastAsia="zh-CN"/>
              </w:rPr>
              <w:t>Inventory completion time for multiple A-IoT devices</w:t>
            </w:r>
            <w:r>
              <w:rPr>
                <w:rFonts w:eastAsiaTheme="minorEastAsia" w:hint="eastAsia"/>
                <w:szCs w:val="20"/>
                <w:lang w:eastAsia="zh-CN"/>
              </w:rPr>
              <w:t>’</w:t>
            </w:r>
            <w:r>
              <w:rPr>
                <w:rFonts w:eastAsiaTheme="minorEastAsia" w:hint="eastAsia"/>
                <w:szCs w:val="20"/>
                <w:lang w:eastAsia="zh-CN"/>
              </w:rPr>
              <w:t xml:space="preserve"> is defined as the time a reader </w:t>
            </w:r>
            <w:r>
              <w:rPr>
                <w:rFonts w:eastAsiaTheme="minorEastAsia" w:hint="eastAsia"/>
                <w:color w:val="FF0000"/>
                <w:szCs w:val="20"/>
                <w:lang w:eastAsia="zh-CN"/>
              </w:rPr>
              <w:t>successfully</w:t>
            </w:r>
            <w:r>
              <w:rPr>
                <w:rFonts w:eastAsiaTheme="minorEastAsia" w:hint="eastAsia"/>
                <w:szCs w:val="20"/>
                <w:lang w:eastAsia="zh-CN"/>
              </w:rPr>
              <w:t xml:space="preserve"> completed the </w:t>
            </w:r>
            <w:r>
              <w:rPr>
                <w:rFonts w:eastAsiaTheme="minorEastAsia" w:hint="eastAsia"/>
                <w:color w:val="FF0000"/>
                <w:szCs w:val="20"/>
                <w:lang w:eastAsia="zh-CN"/>
              </w:rPr>
              <w:t>reception of inventory information</w:t>
            </w:r>
            <w:r>
              <w:rPr>
                <w:rFonts w:eastAsiaTheme="minorEastAsia" w:hint="eastAsia"/>
                <w:szCs w:val="20"/>
                <w:lang w:eastAsia="zh-CN"/>
              </w:rPr>
              <w:t xml:space="preserve"> </w:t>
            </w:r>
            <w:r>
              <w:rPr>
                <w:rFonts w:eastAsiaTheme="minorEastAsia" w:hint="eastAsia"/>
                <w:color w:val="FF0000"/>
                <w:szCs w:val="20"/>
                <w:lang w:eastAsia="zh-CN"/>
              </w:rPr>
              <w:t>/ inventory process</w:t>
            </w:r>
            <w:r>
              <w:rPr>
                <w:rFonts w:eastAsiaTheme="minorEastAsia" w:hint="eastAsia"/>
                <w:szCs w:val="20"/>
                <w:lang w:eastAsia="zh-CN"/>
              </w:rPr>
              <w:t xml:space="preserve"> for [Z]% of A-IoT devices for a given number of A-IoT devices within corresponding coverage</w:t>
            </w:r>
            <w:r>
              <w:rPr>
                <w:rFonts w:eastAsiaTheme="minorEastAsia"/>
                <w:b/>
                <w:bCs/>
                <w:szCs w:val="20"/>
                <w:lang w:eastAsia="zh-CN"/>
              </w:rPr>
              <w:t> </w:t>
            </w:r>
            <w:r>
              <w:rPr>
                <w:rFonts w:eastAsiaTheme="minorEastAsia" w:hint="eastAsia"/>
                <w:szCs w:val="20"/>
                <w:lang w:eastAsia="zh-CN"/>
              </w:rPr>
              <w:t>by the reader</w:t>
            </w:r>
          </w:p>
          <w:p w14:paraId="4AAA4052" w14:textId="77777777" w:rsidR="000A1D62" w:rsidRDefault="000A1D62" w:rsidP="0094673B">
            <w:pPr>
              <w:pStyle w:val="afc"/>
              <w:numPr>
                <w:ilvl w:val="1"/>
                <w:numId w:val="18"/>
              </w:numPr>
              <w:ind w:firstLineChars="0"/>
              <w:rPr>
                <w:rFonts w:eastAsiaTheme="minorEastAsia"/>
                <w:szCs w:val="20"/>
                <w:lang w:eastAsia="zh-CN"/>
              </w:rPr>
            </w:pPr>
            <w:r>
              <w:rPr>
                <w:rFonts w:eastAsiaTheme="minorEastAsia" w:hint="eastAsia"/>
                <w:szCs w:val="20"/>
                <w:lang w:eastAsia="zh-CN"/>
              </w:rPr>
              <w:t>Z = {99%(Mandatory), 90%(Optional)}</w:t>
            </w:r>
          </w:p>
          <w:p w14:paraId="00725FBC" w14:textId="77777777" w:rsidR="000A1D62" w:rsidRDefault="000A1D62" w:rsidP="0094673B">
            <w:pPr>
              <w:pStyle w:val="afc"/>
              <w:numPr>
                <w:ilvl w:val="1"/>
                <w:numId w:val="18"/>
              </w:numPr>
              <w:ind w:firstLineChars="0"/>
              <w:rPr>
                <w:rFonts w:eastAsiaTheme="minorEastAsia"/>
                <w:szCs w:val="20"/>
                <w:lang w:eastAsia="zh-CN"/>
              </w:rPr>
            </w:pPr>
            <w:r>
              <w:rPr>
                <w:rFonts w:eastAsiaTheme="minorEastAsia" w:hint="eastAsia"/>
                <w:color w:val="FF0000"/>
                <w:szCs w:val="20"/>
                <w:lang w:eastAsia="zh-CN"/>
              </w:rPr>
              <w:t xml:space="preserve">Note: this does not indicate to have a design target for the metric </w:t>
            </w:r>
            <w:r>
              <w:rPr>
                <w:rFonts w:eastAsiaTheme="minorEastAsia"/>
                <w:color w:val="FF0000"/>
                <w:szCs w:val="20"/>
                <w:lang w:eastAsia="zh-CN"/>
              </w:rPr>
              <w:t>‘</w:t>
            </w:r>
            <w:r>
              <w:rPr>
                <w:rFonts w:eastAsia="等线"/>
                <w:i/>
                <w:iCs/>
                <w:color w:val="FF0000"/>
                <w:szCs w:val="20"/>
                <w:lang w:eastAsia="zh-CN"/>
              </w:rPr>
              <w:t>Inventory completion time for multiple A-IoT device</w:t>
            </w:r>
            <w:r>
              <w:rPr>
                <w:rFonts w:eastAsiaTheme="minorEastAsia"/>
                <w:color w:val="FF0000"/>
                <w:szCs w:val="20"/>
                <w:lang w:eastAsia="zh-CN"/>
              </w:rPr>
              <w:t>’</w:t>
            </w:r>
            <w:r>
              <w:rPr>
                <w:rFonts w:eastAsiaTheme="minorEastAsia" w:hint="eastAsia"/>
                <w:color w:val="FF0000"/>
                <w:szCs w:val="20"/>
                <w:lang w:eastAsia="zh-CN"/>
              </w:rPr>
              <w:t xml:space="preserve"> and companies can report the value(s).</w:t>
            </w:r>
          </w:p>
          <w:p w14:paraId="3ECF6FE3" w14:textId="77777777" w:rsidR="000A1D62" w:rsidRDefault="000A1D62" w:rsidP="0094673B">
            <w:pPr>
              <w:pStyle w:val="afc"/>
              <w:numPr>
                <w:ilvl w:val="1"/>
                <w:numId w:val="18"/>
              </w:numPr>
              <w:ind w:firstLineChars="0"/>
              <w:rPr>
                <w:rFonts w:eastAsiaTheme="minorEastAsia"/>
                <w:szCs w:val="20"/>
                <w:lang w:eastAsia="zh-CN"/>
              </w:rPr>
            </w:pPr>
            <w:r>
              <w:rPr>
                <w:rFonts w:eastAsiaTheme="minorEastAsia" w:hint="eastAsia"/>
                <w:color w:val="FF0000"/>
                <w:szCs w:val="20"/>
                <w:lang w:eastAsia="zh-CN"/>
              </w:rPr>
              <w:t>[Note: numeric analysis is considered to avoid SLS as much as possible.]</w:t>
            </w:r>
          </w:p>
        </w:tc>
      </w:tr>
    </w:tbl>
    <w:p w14:paraId="36334B8B" w14:textId="77777777" w:rsidR="00DD2798" w:rsidRDefault="00DD2798" w:rsidP="00DD2798">
      <w:pPr>
        <w:rPr>
          <w:rFonts w:eastAsiaTheme="minorEastAsia"/>
          <w:lang w:eastAsia="zh-CN"/>
        </w:rPr>
      </w:pPr>
    </w:p>
    <w:p w14:paraId="12B9B467" w14:textId="77777777" w:rsidR="00DD75D4" w:rsidRPr="000C5B84" w:rsidRDefault="00DD75D4" w:rsidP="00DD75D4">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rPr>
        <w:t>[</w:t>
      </w:r>
      <w:r>
        <w:rPr>
          <w:rFonts w:ascii="Times New Roman" w:eastAsiaTheme="minorEastAsia" w:hAnsi="Times New Roman" w:hint="eastAsia"/>
          <w:b/>
          <w:bCs/>
          <w:lang w:eastAsia="zh-CN"/>
        </w:rPr>
        <w:t>H</w:t>
      </w:r>
      <w:r>
        <w:rPr>
          <w:rFonts w:ascii="Times New Roman" w:eastAsiaTheme="minorEastAsia" w:hAnsi="Times New Roman" w:hint="eastAsia"/>
          <w:b/>
          <w:bCs/>
        </w:rPr>
        <w:t>][</w:t>
      </w:r>
      <w:r w:rsidRPr="00E223AF">
        <w:rPr>
          <w:rFonts w:ascii="Times New Roman" w:eastAsiaTheme="minorEastAsia" w:hAnsi="Times New Roman"/>
          <w:b/>
          <w:bCs/>
        </w:rPr>
        <w:t>P</w:t>
      </w:r>
      <w:r>
        <w:rPr>
          <w:rFonts w:ascii="Times New Roman" w:eastAsiaTheme="minorEastAsia" w:hAnsi="Times New Roman" w:hint="eastAsia"/>
          <w:b/>
          <w:bCs/>
          <w:lang w:eastAsia="zh-CN"/>
        </w:rPr>
        <w:t>3.5.8</w:t>
      </w:r>
      <w:r>
        <w:rPr>
          <w:rFonts w:ascii="Times New Roman" w:eastAsiaTheme="minorEastAsia" w:hAnsi="Times New Roman" w:hint="eastAsia"/>
          <w:b/>
          <w:bCs/>
        </w:rPr>
        <w:t>-</w:t>
      </w:r>
      <w:r w:rsidRPr="007F7723">
        <w:rPr>
          <w:rFonts w:ascii="Times New Roman" w:eastAsiaTheme="minorEastAsia" w:hAnsi="Times New Roman" w:hint="eastAsia"/>
          <w:b/>
          <w:bCs/>
          <w:color w:val="FF0000"/>
        </w:rPr>
        <w:t>v</w:t>
      </w:r>
      <w:r w:rsidRPr="007F7723">
        <w:rPr>
          <w:rFonts w:ascii="Times New Roman" w:eastAsiaTheme="minorEastAsia" w:hAnsi="Times New Roman" w:hint="eastAsia"/>
          <w:b/>
          <w:bCs/>
          <w:color w:val="FF0000"/>
          <w:lang w:eastAsia="zh-CN"/>
        </w:rPr>
        <w:t>2</w:t>
      </w:r>
      <w:r>
        <w:rPr>
          <w:rFonts w:ascii="Times New Roman" w:eastAsiaTheme="minorEastAsia" w:hAnsi="Times New Roman" w:hint="eastAsia"/>
          <w:b/>
          <w:bCs/>
        </w:rPr>
        <w:t>]</w:t>
      </w:r>
      <w:r>
        <w:rPr>
          <w:rFonts w:ascii="Times New Roman" w:eastAsiaTheme="minorEastAsia" w:hAnsi="Times New Roman" w:hint="eastAsia"/>
          <w:b/>
          <w:bCs/>
          <w:lang w:eastAsia="zh-CN"/>
        </w:rPr>
        <w:t xml:space="preserve"> </w:t>
      </w:r>
    </w:p>
    <w:tbl>
      <w:tblPr>
        <w:tblStyle w:val="af6"/>
        <w:tblW w:w="0" w:type="auto"/>
        <w:tblLook w:val="04A0" w:firstRow="1" w:lastRow="0" w:firstColumn="1" w:lastColumn="0" w:noHBand="0" w:noVBand="1"/>
      </w:tblPr>
      <w:tblGrid>
        <w:gridCol w:w="9631"/>
      </w:tblGrid>
      <w:tr w:rsidR="00DD75D4" w14:paraId="7CF3791F" w14:textId="77777777" w:rsidTr="006F62C8">
        <w:tc>
          <w:tcPr>
            <w:tcW w:w="9631" w:type="dxa"/>
          </w:tcPr>
          <w:p w14:paraId="794A93A1" w14:textId="77777777" w:rsidR="00DD75D4" w:rsidRPr="00681F28" w:rsidRDefault="00DD75D4" w:rsidP="006F62C8">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lang w:eastAsia="zh-CN"/>
              </w:rPr>
              <w:t>Proposal</w:t>
            </w:r>
          </w:p>
          <w:p w14:paraId="3D0E7AE1" w14:textId="77777777" w:rsidR="00DD75D4" w:rsidRPr="00E81B90" w:rsidRDefault="00DD75D4" w:rsidP="006F62C8">
            <w:pPr>
              <w:spacing w:beforeLines="50" w:before="120"/>
              <w:outlineLvl w:val="4"/>
              <w:rPr>
                <w:rFonts w:ascii="Times New Roman" w:eastAsiaTheme="minorEastAsia" w:hAnsi="Times New Roman"/>
                <w:b/>
                <w:bCs/>
                <w:szCs w:val="20"/>
                <w:lang w:eastAsia="zh-CN"/>
              </w:rPr>
            </w:pPr>
            <w:r w:rsidRPr="00E81B90">
              <w:rPr>
                <w:rFonts w:ascii="Times New Roman" w:eastAsiaTheme="minorEastAsia" w:hAnsi="Times New Roman" w:hint="eastAsia"/>
                <w:b/>
                <w:bCs/>
                <w:szCs w:val="20"/>
                <w:lang w:eastAsia="zh-CN"/>
              </w:rPr>
              <w:t>Alt 1:</w:t>
            </w:r>
          </w:p>
          <w:p w14:paraId="6F8CD916" w14:textId="77777777" w:rsidR="00DD75D4" w:rsidRPr="00E81B90" w:rsidRDefault="00DD75D4" w:rsidP="006F62C8">
            <w:pPr>
              <w:pStyle w:val="afc"/>
              <w:numPr>
                <w:ilvl w:val="0"/>
                <w:numId w:val="13"/>
              </w:numPr>
              <w:snapToGrid w:val="0"/>
              <w:ind w:firstLineChars="0"/>
              <w:rPr>
                <w:rFonts w:ascii="Times New Roman" w:eastAsia="宋体" w:hAnsi="Times New Roman"/>
                <w:szCs w:val="20"/>
                <w:lang w:eastAsia="zh-CN" w:bidi="ar"/>
              </w:rPr>
            </w:pPr>
            <w:r w:rsidRPr="00E81B90">
              <w:rPr>
                <w:rFonts w:ascii="Times New Roman" w:eastAsia="宋体" w:hAnsi="Times New Roman"/>
                <w:szCs w:val="20"/>
                <w:lang w:bidi="ar"/>
              </w:rPr>
              <w:t xml:space="preserve">For the </w:t>
            </w:r>
            <w:r w:rsidRPr="00E81B90">
              <w:rPr>
                <w:rFonts w:ascii="Times New Roman" w:eastAsia="宋体" w:hAnsi="Times New Roman" w:hint="eastAsia"/>
                <w:szCs w:val="20"/>
                <w:lang w:eastAsia="zh-CN" w:bidi="ar"/>
              </w:rPr>
              <w:t>D2R</w:t>
            </w:r>
            <w:r w:rsidRPr="00E81B90">
              <w:rPr>
                <w:rFonts w:ascii="Times New Roman" w:eastAsia="宋体" w:hAnsi="Times New Roman"/>
                <w:szCs w:val="20"/>
                <w:lang w:bidi="ar"/>
              </w:rPr>
              <w:t xml:space="preserve"> LLS, the S</w:t>
            </w:r>
            <w:r w:rsidRPr="00E81B90">
              <w:rPr>
                <w:rFonts w:ascii="Times New Roman" w:eastAsia="宋体" w:hAnsi="Times New Roman" w:hint="eastAsia"/>
                <w:szCs w:val="20"/>
                <w:lang w:eastAsia="zh-CN" w:bidi="ar"/>
              </w:rPr>
              <w:t>I</w:t>
            </w:r>
            <w:r w:rsidRPr="00E81B90">
              <w:rPr>
                <w:rFonts w:ascii="Times New Roman" w:eastAsia="宋体" w:hAnsi="Times New Roman"/>
                <w:szCs w:val="20"/>
                <w:lang w:bidi="ar"/>
              </w:rPr>
              <w:t xml:space="preserve">NR/SNR </w:t>
            </w:r>
            <w:r w:rsidRPr="00E81B90">
              <w:rPr>
                <w:rFonts w:ascii="Times New Roman" w:eastAsia="宋体" w:hAnsi="Times New Roman" w:hint="eastAsia"/>
                <w:szCs w:val="20"/>
                <w:lang w:eastAsia="zh-CN" w:bidi="ar"/>
              </w:rPr>
              <w:t>is reported and it is defined as the ratio of signal power to n</w:t>
            </w:r>
            <w:r w:rsidRPr="00E81B90">
              <w:rPr>
                <w:rFonts w:ascii="Times New Roman" w:eastAsia="宋体" w:hAnsi="Times New Roman"/>
                <w:szCs w:val="20"/>
                <w:lang w:eastAsia="zh-CN" w:bidi="ar"/>
              </w:rPr>
              <w:t xml:space="preserve">oise and interference (if any) </w:t>
            </w:r>
            <w:r w:rsidRPr="00E81B90">
              <w:rPr>
                <w:rFonts w:ascii="Times New Roman" w:eastAsia="宋体" w:hAnsi="Times New Roman" w:hint="eastAsia"/>
                <w:szCs w:val="20"/>
                <w:lang w:eastAsia="zh-CN" w:bidi="ar"/>
              </w:rPr>
              <w:t xml:space="preserve">power </w:t>
            </w:r>
            <w:r w:rsidRPr="00E81B90">
              <w:rPr>
                <w:rFonts w:ascii="Times New Roman" w:eastAsia="宋体" w:hAnsi="Times New Roman"/>
                <w:szCs w:val="20"/>
                <w:lang w:eastAsia="zh-CN" w:bidi="ar"/>
              </w:rPr>
              <w:t xml:space="preserve">in the </w:t>
            </w:r>
            <w:r w:rsidRPr="00E81B90">
              <w:rPr>
                <w:rFonts w:ascii="Times New Roman" w:eastAsia="宋体" w:hAnsi="Times New Roman" w:hint="eastAsia"/>
                <w:szCs w:val="20"/>
                <w:lang w:eastAsia="zh-CN" w:bidi="ar"/>
              </w:rPr>
              <w:t xml:space="preserve">receiver bandwidth ([i.e., </w:t>
            </w:r>
            <w:r w:rsidRPr="00E81B90">
              <w:rPr>
                <w:rFonts w:ascii="Times New Roman" w:eastAsia="宋体" w:hAnsi="Times New Roman"/>
                <w:szCs w:val="20"/>
                <w:lang w:eastAsia="zh-CN" w:bidi="ar"/>
              </w:rPr>
              <w:t>transmission bandwidth</w:t>
            </w:r>
            <w:r w:rsidRPr="00E81B90">
              <w:rPr>
                <w:rFonts w:ascii="Times New Roman" w:eastAsia="宋体" w:hAnsi="Times New Roman" w:hint="eastAsia"/>
                <w:szCs w:val="20"/>
                <w:lang w:eastAsia="zh-CN" w:bidi="ar"/>
              </w:rPr>
              <w:t xml:space="preserve"> and guard band if any])</w:t>
            </w:r>
            <w:r w:rsidRPr="00E81B90">
              <w:rPr>
                <w:rFonts w:ascii="Times New Roman" w:eastAsia="宋体" w:hAnsi="Times New Roman"/>
                <w:szCs w:val="20"/>
                <w:lang w:eastAsia="zh-CN" w:bidi="ar"/>
              </w:rPr>
              <w:t>.</w:t>
            </w:r>
          </w:p>
          <w:p w14:paraId="0971088C" w14:textId="77777777" w:rsidR="00DD75D4" w:rsidRPr="00E81B90" w:rsidRDefault="00DD75D4" w:rsidP="006F62C8">
            <w:pPr>
              <w:pStyle w:val="afc"/>
              <w:numPr>
                <w:ilvl w:val="0"/>
                <w:numId w:val="13"/>
              </w:numPr>
              <w:snapToGrid w:val="0"/>
              <w:ind w:firstLineChars="0"/>
              <w:rPr>
                <w:rFonts w:ascii="Times New Roman" w:eastAsia="宋体" w:hAnsi="Times New Roman"/>
                <w:szCs w:val="20"/>
                <w:lang w:eastAsia="zh-CN" w:bidi="ar"/>
              </w:rPr>
            </w:pPr>
            <w:r w:rsidRPr="00E81B90">
              <w:rPr>
                <w:rFonts w:ascii="Times New Roman" w:eastAsia="宋体" w:hAnsi="Times New Roman" w:hint="eastAsia"/>
                <w:szCs w:val="20"/>
                <w:lang w:eastAsia="zh-CN" w:bidi="ar"/>
              </w:rPr>
              <w:t>On/off keying backscatter loss is taken into account in the LLS and is not included in link budget table [1H].</w:t>
            </w:r>
          </w:p>
          <w:p w14:paraId="50619789" w14:textId="77777777" w:rsidR="00DD75D4" w:rsidRPr="00E81B90" w:rsidRDefault="00DD75D4" w:rsidP="006F62C8">
            <w:pPr>
              <w:snapToGrid w:val="0"/>
              <w:rPr>
                <w:rFonts w:ascii="Times New Roman" w:eastAsia="宋体" w:hAnsi="Times New Roman"/>
                <w:szCs w:val="20"/>
                <w:lang w:eastAsia="zh-CN" w:bidi="ar"/>
              </w:rPr>
            </w:pPr>
          </w:p>
          <w:p w14:paraId="4AFF30D8" w14:textId="77777777" w:rsidR="00DD75D4" w:rsidRPr="00E81B90" w:rsidRDefault="00DD75D4" w:rsidP="006F62C8">
            <w:pPr>
              <w:spacing w:beforeLines="50" w:before="120"/>
              <w:outlineLvl w:val="4"/>
              <w:rPr>
                <w:rFonts w:ascii="Times New Roman" w:eastAsiaTheme="minorEastAsia" w:hAnsi="Times New Roman"/>
                <w:b/>
                <w:bCs/>
                <w:szCs w:val="20"/>
                <w:lang w:eastAsia="zh-CN"/>
              </w:rPr>
            </w:pPr>
            <w:r w:rsidRPr="00E81B90">
              <w:rPr>
                <w:rFonts w:ascii="Times New Roman" w:eastAsiaTheme="minorEastAsia" w:hAnsi="Times New Roman" w:hint="eastAsia"/>
                <w:b/>
                <w:bCs/>
                <w:szCs w:val="20"/>
                <w:lang w:eastAsia="zh-CN"/>
              </w:rPr>
              <w:t>Alt 2:</w:t>
            </w:r>
          </w:p>
          <w:p w14:paraId="3B01B2A6" w14:textId="77777777" w:rsidR="00DD75D4" w:rsidRPr="00E81B90" w:rsidRDefault="00DD75D4" w:rsidP="006F62C8">
            <w:pPr>
              <w:pStyle w:val="afc"/>
              <w:numPr>
                <w:ilvl w:val="0"/>
                <w:numId w:val="13"/>
              </w:numPr>
              <w:snapToGrid w:val="0"/>
              <w:ind w:firstLineChars="0"/>
              <w:rPr>
                <w:rFonts w:ascii="Times New Roman" w:eastAsia="宋体" w:hAnsi="Times New Roman"/>
                <w:szCs w:val="20"/>
                <w:lang w:eastAsia="zh-CN" w:bidi="ar"/>
              </w:rPr>
            </w:pPr>
            <w:r w:rsidRPr="00E81B90">
              <w:rPr>
                <w:rFonts w:ascii="Times New Roman" w:eastAsia="宋体" w:hAnsi="Times New Roman"/>
                <w:szCs w:val="20"/>
                <w:lang w:bidi="ar"/>
              </w:rPr>
              <w:t xml:space="preserve">For the </w:t>
            </w:r>
            <w:r w:rsidRPr="00E81B90">
              <w:rPr>
                <w:rFonts w:ascii="Times New Roman" w:eastAsia="宋体" w:hAnsi="Times New Roman" w:hint="eastAsia"/>
                <w:szCs w:val="20"/>
                <w:lang w:eastAsia="zh-CN" w:bidi="ar"/>
              </w:rPr>
              <w:t>D2R</w:t>
            </w:r>
            <w:r w:rsidRPr="00E81B90">
              <w:rPr>
                <w:rFonts w:ascii="Times New Roman" w:eastAsia="宋体" w:hAnsi="Times New Roman"/>
                <w:szCs w:val="20"/>
                <w:lang w:bidi="ar"/>
              </w:rPr>
              <w:t xml:space="preserve"> LLS, the S</w:t>
            </w:r>
            <w:r w:rsidRPr="00E81B90">
              <w:rPr>
                <w:rFonts w:ascii="Times New Roman" w:eastAsia="宋体" w:hAnsi="Times New Roman" w:hint="eastAsia"/>
                <w:szCs w:val="20"/>
                <w:lang w:eastAsia="zh-CN" w:bidi="ar"/>
              </w:rPr>
              <w:t>I</w:t>
            </w:r>
            <w:r w:rsidRPr="00E81B90">
              <w:rPr>
                <w:rFonts w:ascii="Times New Roman" w:eastAsia="宋体" w:hAnsi="Times New Roman"/>
                <w:szCs w:val="20"/>
                <w:lang w:bidi="ar"/>
              </w:rPr>
              <w:t xml:space="preserve">NR/SNR </w:t>
            </w:r>
            <w:r w:rsidRPr="00E81B90">
              <w:rPr>
                <w:rFonts w:ascii="Times New Roman" w:eastAsia="宋体" w:hAnsi="Times New Roman" w:hint="eastAsia"/>
                <w:szCs w:val="20"/>
                <w:lang w:eastAsia="zh-CN" w:bidi="ar"/>
              </w:rPr>
              <w:t>is reported and it is defined as the ratio of signal power to n</w:t>
            </w:r>
            <w:r w:rsidRPr="00E81B90">
              <w:rPr>
                <w:rFonts w:ascii="Times New Roman" w:eastAsia="宋体" w:hAnsi="Times New Roman"/>
                <w:szCs w:val="20"/>
                <w:lang w:eastAsia="zh-CN" w:bidi="ar"/>
              </w:rPr>
              <w:t xml:space="preserve">oise and interference (if any) </w:t>
            </w:r>
            <w:r w:rsidRPr="00E81B90">
              <w:rPr>
                <w:rFonts w:ascii="Times New Roman" w:eastAsia="宋体" w:hAnsi="Times New Roman" w:hint="eastAsia"/>
                <w:szCs w:val="20"/>
                <w:lang w:eastAsia="zh-CN" w:bidi="ar"/>
              </w:rPr>
              <w:t xml:space="preserve">power </w:t>
            </w:r>
            <w:r w:rsidRPr="00E81B90">
              <w:rPr>
                <w:rFonts w:ascii="Times New Roman" w:eastAsia="宋体" w:hAnsi="Times New Roman"/>
                <w:szCs w:val="20"/>
                <w:lang w:eastAsia="zh-CN" w:bidi="ar"/>
              </w:rPr>
              <w:t xml:space="preserve">in the </w:t>
            </w:r>
            <w:r w:rsidRPr="00E81B90">
              <w:rPr>
                <w:rFonts w:ascii="Times New Roman" w:eastAsia="宋体" w:hAnsi="Times New Roman" w:hint="eastAsia"/>
                <w:szCs w:val="20"/>
                <w:lang w:eastAsia="zh-CN" w:bidi="ar"/>
              </w:rPr>
              <w:t xml:space="preserve">receiver bandwidth ([i.e., </w:t>
            </w:r>
            <w:r w:rsidRPr="00E81B90">
              <w:rPr>
                <w:rFonts w:ascii="Times New Roman" w:eastAsia="宋体" w:hAnsi="Times New Roman"/>
                <w:szCs w:val="20"/>
                <w:lang w:eastAsia="zh-CN" w:bidi="ar"/>
              </w:rPr>
              <w:t>transmission bandwidth</w:t>
            </w:r>
            <w:r w:rsidRPr="00E81B90">
              <w:rPr>
                <w:rFonts w:ascii="Times New Roman" w:eastAsia="宋体" w:hAnsi="Times New Roman" w:hint="eastAsia"/>
                <w:szCs w:val="20"/>
                <w:lang w:eastAsia="zh-CN" w:bidi="ar"/>
              </w:rPr>
              <w:t xml:space="preserve"> and guard band if any]) for ON chips</w:t>
            </w:r>
            <w:r w:rsidRPr="00E81B90">
              <w:rPr>
                <w:rFonts w:ascii="Times New Roman" w:eastAsia="宋体" w:hAnsi="Times New Roman"/>
                <w:szCs w:val="20"/>
                <w:lang w:eastAsia="zh-CN" w:bidi="ar"/>
              </w:rPr>
              <w:t>.</w:t>
            </w:r>
          </w:p>
          <w:p w14:paraId="4B2F5E86" w14:textId="77777777" w:rsidR="00DD75D4" w:rsidRPr="00E81B90" w:rsidRDefault="00DD75D4" w:rsidP="006F62C8">
            <w:pPr>
              <w:pStyle w:val="afc"/>
              <w:numPr>
                <w:ilvl w:val="0"/>
                <w:numId w:val="13"/>
              </w:numPr>
              <w:snapToGrid w:val="0"/>
              <w:ind w:firstLineChars="0"/>
              <w:rPr>
                <w:rFonts w:ascii="Times New Roman" w:eastAsia="宋体" w:hAnsi="Times New Roman"/>
                <w:szCs w:val="20"/>
                <w:lang w:eastAsia="zh-CN" w:bidi="ar"/>
              </w:rPr>
            </w:pPr>
            <w:r w:rsidRPr="00E81B90">
              <w:rPr>
                <w:rFonts w:ascii="Times New Roman" w:eastAsia="宋体" w:hAnsi="Times New Roman" w:hint="eastAsia"/>
                <w:szCs w:val="20"/>
                <w:lang w:eastAsia="zh-CN" w:bidi="ar"/>
              </w:rPr>
              <w:t>On/off keying backscatter loss is included in link budget table [1H].</w:t>
            </w:r>
          </w:p>
          <w:p w14:paraId="734A1ACF" w14:textId="77777777" w:rsidR="00DD75D4" w:rsidRPr="007F7723" w:rsidRDefault="00DD75D4" w:rsidP="006F62C8">
            <w:pPr>
              <w:snapToGrid w:val="0"/>
              <w:rPr>
                <w:rFonts w:ascii="Times New Roman" w:eastAsia="宋体" w:hAnsi="Times New Roman"/>
                <w:color w:val="FF0000"/>
                <w:szCs w:val="20"/>
                <w:lang w:eastAsia="zh-CN" w:bidi="ar"/>
              </w:rPr>
            </w:pPr>
          </w:p>
        </w:tc>
      </w:tr>
    </w:tbl>
    <w:p w14:paraId="292ECFA6" w14:textId="77777777" w:rsidR="000A1D62" w:rsidRPr="00DD75D4" w:rsidRDefault="000A1D62" w:rsidP="00DD2798">
      <w:pPr>
        <w:rPr>
          <w:rFonts w:eastAsiaTheme="minorEastAsia"/>
          <w:lang w:eastAsia="zh-CN"/>
        </w:rPr>
      </w:pPr>
    </w:p>
    <w:p w14:paraId="10C1234A" w14:textId="77777777" w:rsidR="00EA4A0C" w:rsidRPr="00EA4A0C" w:rsidRDefault="00EA4A0C" w:rsidP="00DD2798">
      <w:pPr>
        <w:rPr>
          <w:rFonts w:eastAsiaTheme="minorEastAsia"/>
          <w:lang w:eastAsia="zh-CN"/>
        </w:rPr>
      </w:pPr>
    </w:p>
    <w:p w14:paraId="2DF1E593" w14:textId="77777777" w:rsidR="00DD75D4" w:rsidRPr="00EA4A0C" w:rsidRDefault="00DD75D4" w:rsidP="00DD75D4">
      <w:pPr>
        <w:spacing w:beforeLines="50" w:before="120"/>
        <w:outlineLvl w:val="4"/>
        <w:rPr>
          <w:rFonts w:ascii="Times New Roman" w:eastAsiaTheme="minorEastAsia" w:hAnsi="Times New Roman"/>
          <w:b/>
          <w:bCs/>
          <w:lang w:eastAsia="zh-CN"/>
        </w:rPr>
      </w:pPr>
      <w:r w:rsidRPr="00EA4A0C">
        <w:rPr>
          <w:rFonts w:ascii="Times New Roman" w:eastAsiaTheme="minorEastAsia" w:hAnsi="Times New Roman" w:hint="eastAsia"/>
          <w:b/>
          <w:bCs/>
        </w:rPr>
        <w:t>[</w:t>
      </w:r>
      <w:r w:rsidRPr="00EA4A0C">
        <w:rPr>
          <w:rFonts w:ascii="Times New Roman" w:eastAsiaTheme="minorEastAsia" w:hAnsi="Times New Roman" w:hint="eastAsia"/>
          <w:b/>
          <w:bCs/>
          <w:lang w:eastAsia="zh-CN"/>
        </w:rPr>
        <w:t>H</w:t>
      </w:r>
      <w:r w:rsidRPr="00EA4A0C">
        <w:rPr>
          <w:rFonts w:ascii="Times New Roman" w:eastAsiaTheme="minorEastAsia" w:hAnsi="Times New Roman" w:hint="eastAsia"/>
          <w:b/>
          <w:bCs/>
        </w:rPr>
        <w:t>][</w:t>
      </w:r>
      <w:r w:rsidRPr="00EA4A0C">
        <w:rPr>
          <w:rFonts w:ascii="Times New Roman" w:eastAsiaTheme="minorEastAsia" w:hAnsi="Times New Roman"/>
          <w:b/>
          <w:bCs/>
        </w:rPr>
        <w:t>P</w:t>
      </w:r>
      <w:r w:rsidRPr="00EA4A0C">
        <w:rPr>
          <w:rFonts w:ascii="Times New Roman" w:eastAsiaTheme="minorEastAsia" w:hAnsi="Times New Roman" w:hint="eastAsia"/>
          <w:b/>
          <w:bCs/>
          <w:lang w:eastAsia="zh-CN"/>
        </w:rPr>
        <w:t>3.5.8a</w:t>
      </w:r>
      <w:r w:rsidRPr="00EA4A0C">
        <w:rPr>
          <w:rFonts w:ascii="Times New Roman" w:eastAsiaTheme="minorEastAsia" w:hAnsi="Times New Roman" w:hint="eastAsia"/>
          <w:b/>
          <w:bCs/>
        </w:rPr>
        <w:t>-v</w:t>
      </w:r>
      <w:r w:rsidRPr="00EA4A0C">
        <w:rPr>
          <w:rFonts w:ascii="Times New Roman" w:eastAsiaTheme="minorEastAsia" w:hAnsi="Times New Roman" w:hint="eastAsia"/>
          <w:b/>
          <w:bCs/>
          <w:lang w:eastAsia="zh-CN"/>
        </w:rPr>
        <w:t>1</w:t>
      </w:r>
      <w:r w:rsidRPr="00EA4A0C">
        <w:rPr>
          <w:rFonts w:ascii="Times New Roman" w:eastAsiaTheme="minorEastAsia" w:hAnsi="Times New Roman" w:hint="eastAsia"/>
          <w:b/>
          <w:bCs/>
        </w:rPr>
        <w:t>]</w:t>
      </w:r>
      <w:r w:rsidRPr="00EA4A0C">
        <w:rPr>
          <w:rFonts w:ascii="Times New Roman" w:eastAsiaTheme="minorEastAsia" w:hAnsi="Times New Roman" w:hint="eastAsia"/>
          <w:b/>
          <w:bCs/>
          <w:lang w:eastAsia="zh-CN"/>
        </w:rPr>
        <w:t xml:space="preserve"> </w:t>
      </w:r>
    </w:p>
    <w:tbl>
      <w:tblPr>
        <w:tblStyle w:val="af6"/>
        <w:tblW w:w="0" w:type="auto"/>
        <w:tblLook w:val="04A0" w:firstRow="1" w:lastRow="0" w:firstColumn="1" w:lastColumn="0" w:noHBand="0" w:noVBand="1"/>
      </w:tblPr>
      <w:tblGrid>
        <w:gridCol w:w="9631"/>
      </w:tblGrid>
      <w:tr w:rsidR="00DD75D4" w:rsidRPr="00EA4A0C" w14:paraId="5DC6CF8A" w14:textId="77777777" w:rsidTr="006F62C8">
        <w:tc>
          <w:tcPr>
            <w:tcW w:w="9631" w:type="dxa"/>
          </w:tcPr>
          <w:p w14:paraId="3400F578" w14:textId="77777777" w:rsidR="00DD75D4" w:rsidRPr="00EA4A0C" w:rsidRDefault="00DD75D4" w:rsidP="006F62C8">
            <w:pPr>
              <w:spacing w:beforeLines="50" w:before="120"/>
              <w:outlineLvl w:val="4"/>
              <w:rPr>
                <w:rFonts w:ascii="Times New Roman" w:eastAsiaTheme="minorEastAsia" w:hAnsi="Times New Roman"/>
                <w:b/>
                <w:bCs/>
                <w:lang w:eastAsia="zh-CN"/>
              </w:rPr>
            </w:pPr>
            <w:r w:rsidRPr="00EA4A0C">
              <w:rPr>
                <w:rFonts w:ascii="Times New Roman" w:eastAsiaTheme="minorEastAsia" w:hAnsi="Times New Roman" w:hint="eastAsia"/>
                <w:b/>
                <w:bCs/>
                <w:lang w:eastAsia="zh-CN"/>
              </w:rPr>
              <w:t>Proposal</w:t>
            </w:r>
          </w:p>
          <w:p w14:paraId="23D5D7DC" w14:textId="77777777" w:rsidR="00DD75D4" w:rsidRPr="00EA4A0C" w:rsidRDefault="00DD75D4" w:rsidP="006F62C8">
            <w:pPr>
              <w:pStyle w:val="afc"/>
              <w:numPr>
                <w:ilvl w:val="0"/>
                <w:numId w:val="13"/>
              </w:numPr>
              <w:snapToGrid w:val="0"/>
              <w:ind w:firstLineChars="0"/>
              <w:rPr>
                <w:rFonts w:ascii="Times New Roman" w:eastAsia="宋体" w:hAnsi="Times New Roman"/>
                <w:szCs w:val="20"/>
                <w:lang w:eastAsia="zh-CN" w:bidi="ar"/>
              </w:rPr>
            </w:pPr>
            <w:r w:rsidRPr="00EA4A0C">
              <w:rPr>
                <w:rFonts w:eastAsiaTheme="minorEastAsia" w:hint="eastAsia"/>
                <w:lang w:eastAsia="zh-CN"/>
              </w:rPr>
              <w:t xml:space="preserve">For </w:t>
            </w:r>
            <w:r w:rsidRPr="00EA4A0C">
              <w:t>R2D ZIF receiver</w:t>
            </w:r>
            <w:r w:rsidRPr="00EA4A0C">
              <w:rPr>
                <w:rFonts w:ascii="Times New Roman" w:eastAsia="宋体" w:hAnsi="Times New Roman" w:hint="eastAsia"/>
                <w:szCs w:val="20"/>
                <w:lang w:eastAsia="zh-CN" w:bidi="ar"/>
              </w:rPr>
              <w:t>, report the same metrics (i.e., CNR/CINR) as agreed for RF-ED receiver.</w:t>
            </w:r>
          </w:p>
        </w:tc>
      </w:tr>
    </w:tbl>
    <w:p w14:paraId="0500DE84" w14:textId="77777777" w:rsidR="00C654E6" w:rsidRPr="00DD75D4" w:rsidRDefault="00C654E6" w:rsidP="00DD2798">
      <w:pPr>
        <w:rPr>
          <w:rFonts w:eastAsiaTheme="minorEastAsia"/>
          <w:lang w:eastAsia="zh-CN"/>
        </w:rPr>
        <w:sectPr w:rsidR="00C654E6" w:rsidRPr="00DD75D4">
          <w:headerReference w:type="default" r:id="rId11"/>
          <w:footerReference w:type="default" r:id="rId12"/>
          <w:pgSz w:w="11909" w:h="16834"/>
          <w:pgMar w:top="1134" w:right="1134" w:bottom="1134" w:left="1134" w:header="720" w:footer="720" w:gutter="0"/>
          <w:cols w:space="720"/>
          <w:docGrid w:linePitch="272"/>
        </w:sectPr>
      </w:pPr>
    </w:p>
    <w:p w14:paraId="0380792C" w14:textId="77777777" w:rsidR="00DD75D4" w:rsidRDefault="00DD75D4" w:rsidP="00DD75D4">
      <w:pPr>
        <w:pStyle w:val="4"/>
        <w:numPr>
          <w:ilvl w:val="0"/>
          <w:numId w:val="0"/>
        </w:numPr>
        <w:ind w:left="864" w:hanging="864"/>
        <w:rPr>
          <w:rFonts w:eastAsiaTheme="minorEastAsia"/>
        </w:rPr>
      </w:pPr>
      <w:r>
        <w:rPr>
          <w:rFonts w:eastAsiaTheme="minorEastAsia" w:hint="eastAsia"/>
        </w:rPr>
        <w:lastRenderedPageBreak/>
        <w:t>[H][Proposal-A-linkbudget-v1]</w:t>
      </w:r>
    </w:p>
    <w:p w14:paraId="2F0C39D1" w14:textId="22032FEC" w:rsidR="00DD75D4" w:rsidRPr="00DD75D4" w:rsidRDefault="00DD75D4" w:rsidP="00DD75D4">
      <w:pPr>
        <w:rPr>
          <w:rFonts w:eastAsiaTheme="minorEastAsia"/>
          <w:lang w:eastAsia="zh-CN"/>
        </w:rPr>
      </w:pPr>
      <w:r>
        <w:rPr>
          <w:rFonts w:eastAsiaTheme="minorEastAsia"/>
          <w:lang w:eastAsia="zh-CN"/>
        </w:rPr>
        <w:t>S</w:t>
      </w:r>
      <w:r>
        <w:rPr>
          <w:rFonts w:eastAsiaTheme="minorEastAsia" w:hint="eastAsia"/>
          <w:lang w:eastAsia="zh-CN"/>
        </w:rPr>
        <w:t>ee section 2.6</w:t>
      </w:r>
    </w:p>
    <w:p w14:paraId="359101F2" w14:textId="77777777" w:rsidR="00DD75D4" w:rsidRDefault="00DD75D4" w:rsidP="00DD75D4">
      <w:pPr>
        <w:pStyle w:val="4"/>
        <w:numPr>
          <w:ilvl w:val="0"/>
          <w:numId w:val="0"/>
        </w:numPr>
        <w:ind w:left="864" w:hanging="864"/>
        <w:rPr>
          <w:ins w:id="36" w:author="Xiaodong Shen" w:date="2024-05-23T00:06:00Z"/>
          <w:rFonts w:eastAsiaTheme="minorEastAsia"/>
        </w:rPr>
      </w:pPr>
      <w:ins w:id="37" w:author="Xiaodong Shen" w:date="2024-05-23T00:06:00Z">
        <w:r>
          <w:rPr>
            <w:rFonts w:eastAsiaTheme="minorEastAsia" w:hint="eastAsia"/>
          </w:rPr>
          <w:t>[H][Proposal-</w:t>
        </w:r>
      </w:ins>
      <w:ins w:id="38" w:author="Xiaodong Shen" w:date="2024-05-23T03:39:00Z">
        <w:r>
          <w:rPr>
            <w:rFonts w:eastAsiaTheme="minorEastAsia" w:hint="eastAsia"/>
          </w:rPr>
          <w:t>B</w:t>
        </w:r>
      </w:ins>
      <w:ins w:id="39" w:author="Xiaodong Shen" w:date="2024-05-23T00:06:00Z">
        <w:r>
          <w:rPr>
            <w:rFonts w:eastAsiaTheme="minorEastAsia" w:hint="eastAsia"/>
          </w:rPr>
          <w:t>-LLS-v1]</w:t>
        </w:r>
      </w:ins>
    </w:p>
    <w:p w14:paraId="28EA0A11" w14:textId="12317F67" w:rsidR="00CE52DC" w:rsidRPr="00DD75D4" w:rsidRDefault="00DD75D4" w:rsidP="00DD2798">
      <w:pPr>
        <w:rPr>
          <w:rFonts w:eastAsiaTheme="minorEastAsia"/>
          <w:lang w:eastAsia="zh-CN"/>
        </w:rPr>
      </w:pPr>
      <w:r>
        <w:rPr>
          <w:rFonts w:eastAsiaTheme="minorEastAsia" w:hint="eastAsia"/>
          <w:lang w:eastAsia="zh-CN"/>
        </w:rPr>
        <w:t>See section 2.6</w:t>
      </w:r>
    </w:p>
    <w:p w14:paraId="37D3F077" w14:textId="77777777" w:rsidR="00DD75D4" w:rsidRPr="00CE52DC" w:rsidRDefault="00DD75D4" w:rsidP="00DD2798">
      <w:pPr>
        <w:rPr>
          <w:rFonts w:eastAsiaTheme="minorEastAsia"/>
          <w:lang w:val="en-US" w:eastAsia="zh-CN"/>
          <w:rPrChange w:id="40" w:author="Xiaodong Shen" w:date="2024-05-23T00:07:00Z">
            <w:rPr>
              <w:rFonts w:eastAsiaTheme="minorEastAsia"/>
              <w:lang w:eastAsia="zh-CN"/>
            </w:rPr>
          </w:rPrChange>
        </w:rPr>
        <w:sectPr w:rsidR="00DD75D4" w:rsidRPr="00CE52DC" w:rsidSect="00C654E6">
          <w:pgSz w:w="16834" w:h="11909" w:orient="landscape"/>
          <w:pgMar w:top="1134" w:right="1134" w:bottom="1134" w:left="1134" w:header="720" w:footer="720" w:gutter="0"/>
          <w:cols w:space="720"/>
          <w:docGrid w:linePitch="272"/>
        </w:sectPr>
      </w:pPr>
    </w:p>
    <w:p w14:paraId="4E4AE9A1" w14:textId="77777777" w:rsidR="000C3EBF" w:rsidRDefault="000C3EBF" w:rsidP="000C3EBF">
      <w:pPr>
        <w:pStyle w:val="4"/>
        <w:numPr>
          <w:ilvl w:val="3"/>
          <w:numId w:val="0"/>
        </w:numPr>
        <w:ind w:left="864" w:hanging="864"/>
        <w:rPr>
          <w:ins w:id="41" w:author="Xiaodong Shen" w:date="2024-05-23T03:37:00Z"/>
          <w:rFonts w:eastAsiaTheme="minorEastAsia"/>
        </w:rPr>
      </w:pPr>
      <w:ins w:id="42" w:author="Xiaodong Shen" w:date="2024-05-23T03:37:00Z">
        <w:r w:rsidRPr="00C90405">
          <w:rPr>
            <w:rFonts w:eastAsiaTheme="minorEastAsia"/>
            <w:highlight w:val="yellow"/>
          </w:rPr>
          <w:lastRenderedPageBreak/>
          <w:t>[H][Proposal-</w:t>
        </w:r>
        <w:r w:rsidRPr="00C90405">
          <w:rPr>
            <w:rFonts w:eastAsiaTheme="minorEastAsia"/>
            <w:highlight w:val="yellow"/>
          </w:rPr>
          <w:fldChar w:fldCharType="begin"/>
        </w:r>
        <w:r w:rsidRPr="00C90405">
          <w:rPr>
            <w:rFonts w:eastAsiaTheme="minorEastAsia"/>
            <w:highlight w:val="yellow"/>
          </w:rPr>
          <w:instrText xml:space="preserve"> </w:instrText>
        </w:r>
        <w:r w:rsidRPr="00C90405">
          <w:rPr>
            <w:highlight w:val="yellow"/>
          </w:rPr>
          <w:instrText>STYLEREF "</w:instrText>
        </w:r>
        <w:r w:rsidRPr="00C90405">
          <w:rPr>
            <w:rFonts w:eastAsiaTheme="minorEastAsia"/>
            <w:highlight w:val="yellow"/>
          </w:rPr>
          <w:instrText>Title</w:instrText>
        </w:r>
        <w:r w:rsidRPr="00C90405">
          <w:rPr>
            <w:highlight w:val="yellow"/>
          </w:rPr>
          <w:instrText>" \n \t</w:instrText>
        </w:r>
        <w:r w:rsidRPr="00C90405">
          <w:rPr>
            <w:rFonts w:eastAsiaTheme="minorEastAsia"/>
            <w:highlight w:val="yellow"/>
          </w:rPr>
          <w:instrText xml:space="preserve"> </w:instrText>
        </w:r>
        <w:r w:rsidRPr="00C90405">
          <w:rPr>
            <w:rFonts w:eastAsiaTheme="minorEastAsia"/>
            <w:highlight w:val="yellow"/>
          </w:rPr>
          <w:fldChar w:fldCharType="separate"/>
        </w:r>
        <w:r w:rsidRPr="00C90405">
          <w:rPr>
            <w:highlight w:val="yellow"/>
          </w:rPr>
          <w:t>3.4.1</w:t>
        </w:r>
        <w:r w:rsidRPr="00C90405">
          <w:rPr>
            <w:rFonts w:eastAsiaTheme="minorEastAsia"/>
            <w:highlight w:val="yellow"/>
          </w:rPr>
          <w:fldChar w:fldCharType="end"/>
        </w:r>
        <w:r w:rsidRPr="00C90405">
          <w:rPr>
            <w:rFonts w:eastAsiaTheme="minorEastAsia"/>
            <w:highlight w:val="yellow"/>
          </w:rPr>
          <w:t>-RFEH-v1]</w:t>
        </w:r>
        <w:r>
          <w:rPr>
            <w:rFonts w:eastAsiaTheme="minorEastAsia"/>
          </w:rPr>
          <w:t xml:space="preserve"> </w:t>
        </w:r>
      </w:ins>
    </w:p>
    <w:tbl>
      <w:tblPr>
        <w:tblStyle w:val="af6"/>
        <w:tblW w:w="0" w:type="auto"/>
        <w:tblLook w:val="04A0" w:firstRow="1" w:lastRow="0" w:firstColumn="1" w:lastColumn="0" w:noHBand="0" w:noVBand="1"/>
      </w:tblPr>
      <w:tblGrid>
        <w:gridCol w:w="9631"/>
      </w:tblGrid>
      <w:tr w:rsidR="000C3EBF" w14:paraId="0FED1FD8" w14:textId="77777777" w:rsidTr="006F62C8">
        <w:trPr>
          <w:ins w:id="43" w:author="Xiaodong Shen" w:date="2024-05-23T03:37:00Z"/>
        </w:trPr>
        <w:tc>
          <w:tcPr>
            <w:tcW w:w="9631" w:type="dxa"/>
          </w:tcPr>
          <w:p w14:paraId="2AF1A27A" w14:textId="77777777" w:rsidR="000C3EBF" w:rsidRPr="00B61913" w:rsidRDefault="000C3EBF" w:rsidP="006F62C8">
            <w:pPr>
              <w:rPr>
                <w:ins w:id="44" w:author="Xiaodong Shen" w:date="2024-05-23T03:37:00Z"/>
                <w:rFonts w:eastAsiaTheme="minorEastAsia"/>
                <w:b/>
                <w:bCs/>
                <w:sz w:val="32"/>
                <w:szCs w:val="44"/>
                <w:lang w:eastAsia="zh-CN"/>
              </w:rPr>
            </w:pPr>
            <w:ins w:id="45" w:author="Xiaodong Shen" w:date="2024-05-23T03:37:00Z">
              <w:r w:rsidRPr="00B61913">
                <w:rPr>
                  <w:rFonts w:eastAsiaTheme="minorEastAsia" w:hint="eastAsia"/>
                  <w:b/>
                  <w:bCs/>
                  <w:sz w:val="32"/>
                  <w:szCs w:val="44"/>
                  <w:lang w:eastAsia="zh-CN"/>
                </w:rPr>
                <w:t>Proposal:</w:t>
              </w:r>
            </w:ins>
          </w:p>
          <w:p w14:paraId="12F2E5C2" w14:textId="1135A850" w:rsidR="000C3EBF" w:rsidRPr="00B61913" w:rsidRDefault="000C3EBF" w:rsidP="006F62C8">
            <w:pPr>
              <w:rPr>
                <w:ins w:id="46" w:author="Xiaodong Shen" w:date="2024-05-23T03:37:00Z"/>
                <w:rFonts w:eastAsiaTheme="minorEastAsia"/>
                <w:sz w:val="32"/>
                <w:szCs w:val="44"/>
                <w:lang w:eastAsia="zh-CN"/>
              </w:rPr>
            </w:pPr>
            <w:ins w:id="47" w:author="Xiaodong Shen" w:date="2024-05-23T03:37:00Z">
              <w:r w:rsidRPr="00B61913">
                <w:rPr>
                  <w:rFonts w:eastAsiaTheme="minorEastAsia" w:hint="eastAsia"/>
                  <w:sz w:val="32"/>
                  <w:szCs w:val="44"/>
                  <w:lang w:eastAsia="zh-CN"/>
                </w:rPr>
                <w:t xml:space="preserve">For coverage evaluation for device 1, coverage of RF-EH link is considered to be evaluated by using </w:t>
              </w:r>
              <w:r w:rsidRPr="00B61913">
                <w:rPr>
                  <w:rFonts w:eastAsiaTheme="minorEastAsia" w:hint="eastAsia"/>
                  <w:i/>
                  <w:iCs/>
                  <w:sz w:val="32"/>
                  <w:szCs w:val="44"/>
                  <w:lang w:eastAsia="zh-CN"/>
                </w:rPr>
                <w:t>Budget-Alt1</w:t>
              </w:r>
              <w:r w:rsidRPr="00B61913">
                <w:rPr>
                  <w:rFonts w:eastAsiaTheme="minorEastAsia" w:hint="eastAsia"/>
                  <w:sz w:val="32"/>
                  <w:szCs w:val="44"/>
                  <w:lang w:eastAsia="zh-CN"/>
                </w:rPr>
                <w:t>.</w:t>
              </w:r>
            </w:ins>
          </w:p>
          <w:p w14:paraId="0B65093D" w14:textId="77777777" w:rsidR="000C3EBF" w:rsidRPr="00B61913" w:rsidRDefault="000C3EBF" w:rsidP="006F62C8">
            <w:pPr>
              <w:pStyle w:val="afc"/>
              <w:numPr>
                <w:ilvl w:val="0"/>
                <w:numId w:val="9"/>
              </w:numPr>
              <w:ind w:firstLineChars="0"/>
              <w:rPr>
                <w:ins w:id="48" w:author="Xiaodong Shen" w:date="2024-05-23T03:37:00Z"/>
                <w:rFonts w:eastAsia="等线"/>
                <w:sz w:val="32"/>
                <w:szCs w:val="32"/>
                <w:lang w:eastAsia="zh-CN"/>
              </w:rPr>
            </w:pPr>
            <w:ins w:id="49" w:author="Xiaodong Shen" w:date="2024-05-23T03:37:00Z">
              <w:r w:rsidRPr="00B61913">
                <w:rPr>
                  <w:rFonts w:eastAsia="等线" w:hint="eastAsia"/>
                  <w:sz w:val="32"/>
                  <w:szCs w:val="32"/>
                  <w:lang w:eastAsia="zh-CN"/>
                </w:rPr>
                <w:t>FFS: value(s) of the predefined threshold</w:t>
              </w:r>
            </w:ins>
          </w:p>
          <w:p w14:paraId="3E2020C2" w14:textId="5286CD84" w:rsidR="000C3EBF" w:rsidRPr="00B61913" w:rsidRDefault="000C3EBF" w:rsidP="006F62C8">
            <w:pPr>
              <w:pStyle w:val="afc"/>
              <w:numPr>
                <w:ilvl w:val="0"/>
                <w:numId w:val="9"/>
              </w:numPr>
              <w:ind w:firstLineChars="0"/>
              <w:rPr>
                <w:ins w:id="50" w:author="Xiaodong Shen" w:date="2024-05-23T03:37:00Z"/>
                <w:rFonts w:eastAsia="等线"/>
                <w:sz w:val="32"/>
                <w:szCs w:val="32"/>
                <w:lang w:eastAsia="zh-CN"/>
              </w:rPr>
            </w:pPr>
            <w:ins w:id="51" w:author="Xiaodong Shen" w:date="2024-05-23T03:37:00Z">
              <w:r w:rsidRPr="00B61913">
                <w:rPr>
                  <w:rFonts w:eastAsia="等线" w:hint="eastAsia"/>
                  <w:sz w:val="32"/>
                  <w:szCs w:val="32"/>
                  <w:lang w:eastAsia="zh-CN"/>
                </w:rPr>
                <w:t xml:space="preserve">FFS whether </w:t>
              </w:r>
              <w:r w:rsidRPr="00B61913">
                <w:rPr>
                  <w:rFonts w:eastAsiaTheme="minorEastAsia" w:hint="eastAsia"/>
                  <w:sz w:val="32"/>
                  <w:szCs w:val="44"/>
                  <w:lang w:eastAsia="zh-CN"/>
                </w:rPr>
                <w:t xml:space="preserve">RF-EH link is also considered to be evaluated for </w:t>
              </w:r>
              <w:r w:rsidRPr="00B61913">
                <w:rPr>
                  <w:rFonts w:eastAsia="等线" w:hint="eastAsia"/>
                  <w:sz w:val="32"/>
                  <w:szCs w:val="32"/>
                  <w:lang w:eastAsia="zh-CN"/>
                </w:rPr>
                <w:t>device 2</w:t>
              </w:r>
              <w:r w:rsidRPr="00B61913">
                <w:rPr>
                  <w:rFonts w:eastAsiaTheme="minorEastAsia" w:hint="eastAsia"/>
                  <w:sz w:val="32"/>
                  <w:szCs w:val="44"/>
                  <w:lang w:eastAsia="zh-CN"/>
                </w:rPr>
                <w:t xml:space="preserve"> by using </w:t>
              </w:r>
              <w:r w:rsidRPr="00B61913">
                <w:rPr>
                  <w:rFonts w:eastAsiaTheme="minorEastAsia" w:hint="eastAsia"/>
                  <w:i/>
                  <w:iCs/>
                  <w:sz w:val="32"/>
                  <w:szCs w:val="44"/>
                  <w:lang w:eastAsia="zh-CN"/>
                </w:rPr>
                <w:t>Budget-Alt1</w:t>
              </w:r>
            </w:ins>
          </w:p>
          <w:p w14:paraId="719583C5" w14:textId="77777777" w:rsidR="000C3EBF" w:rsidRDefault="000C3EBF" w:rsidP="006F62C8">
            <w:pPr>
              <w:pStyle w:val="afc"/>
              <w:ind w:left="720" w:firstLineChars="0" w:firstLine="0"/>
              <w:rPr>
                <w:ins w:id="52" w:author="Xiaodong Shen" w:date="2024-05-23T03:37:00Z"/>
                <w:rFonts w:ascii="Times New Roman" w:eastAsia="宋体" w:hAnsi="Times New Roman"/>
                <w:color w:val="060607"/>
                <w:szCs w:val="20"/>
                <w:lang w:eastAsia="zh-CN"/>
              </w:rPr>
            </w:pPr>
          </w:p>
        </w:tc>
      </w:tr>
    </w:tbl>
    <w:p w14:paraId="3134209D" w14:textId="77777777" w:rsidR="00C654E6" w:rsidRDefault="00C654E6" w:rsidP="00DD2798">
      <w:pPr>
        <w:rPr>
          <w:rFonts w:eastAsiaTheme="minorEastAsia"/>
          <w:lang w:eastAsia="zh-CN"/>
        </w:rPr>
      </w:pPr>
    </w:p>
    <w:p w14:paraId="615F2815" w14:textId="4C5D5942" w:rsidR="00DD75D4" w:rsidRDefault="00DD75D4" w:rsidP="00DD75D4">
      <w:pPr>
        <w:pStyle w:val="2"/>
        <w:rPr>
          <w:rFonts w:eastAsiaTheme="minorEastAsia"/>
        </w:rPr>
      </w:pPr>
      <w:r>
        <w:rPr>
          <w:rFonts w:eastAsiaTheme="minorEastAsia" w:hint="eastAsia"/>
        </w:rPr>
        <w:t>Thursday online (R1-2405437)</w:t>
      </w:r>
    </w:p>
    <w:p w14:paraId="16BECA44" w14:textId="77777777" w:rsidR="00A32B31" w:rsidRDefault="00A32B31" w:rsidP="00A32B31">
      <w:pPr>
        <w:pStyle w:val="2"/>
        <w:rPr>
          <w:rFonts w:eastAsiaTheme="minorEastAsia"/>
        </w:rPr>
      </w:pPr>
      <w:r>
        <w:rPr>
          <w:rFonts w:eastAsiaTheme="minorEastAsia" w:hint="eastAsia"/>
        </w:rPr>
        <w:t>Thursday online (R1-2405437)</w:t>
      </w:r>
    </w:p>
    <w:p w14:paraId="306248CD" w14:textId="77777777" w:rsidR="00A32B31" w:rsidRDefault="00A32B31" w:rsidP="00A32B31">
      <w:pPr>
        <w:rPr>
          <w:rFonts w:eastAsiaTheme="minorEastAsia"/>
          <w:lang w:eastAsia="zh-CN"/>
        </w:rPr>
      </w:pPr>
    </w:p>
    <w:p w14:paraId="458FBFDB" w14:textId="77777777" w:rsidR="00A32B31" w:rsidRPr="00EA4A0C" w:rsidRDefault="00A32B31" w:rsidP="00A32B31">
      <w:pPr>
        <w:spacing w:beforeLines="50" w:before="120"/>
        <w:outlineLvl w:val="4"/>
        <w:rPr>
          <w:rFonts w:ascii="Times New Roman" w:eastAsiaTheme="minorEastAsia" w:hAnsi="Times New Roman"/>
          <w:b/>
          <w:bCs/>
          <w:lang w:eastAsia="zh-CN"/>
        </w:rPr>
      </w:pPr>
      <w:r w:rsidRPr="00EA4A0C">
        <w:rPr>
          <w:rFonts w:ascii="Times New Roman" w:eastAsiaTheme="minorEastAsia" w:hAnsi="Times New Roman" w:hint="eastAsia"/>
          <w:b/>
          <w:bCs/>
        </w:rPr>
        <w:t>[</w:t>
      </w:r>
      <w:r w:rsidRPr="00EA4A0C">
        <w:rPr>
          <w:rFonts w:ascii="Times New Roman" w:eastAsiaTheme="minorEastAsia" w:hAnsi="Times New Roman" w:hint="eastAsia"/>
          <w:b/>
          <w:bCs/>
          <w:lang w:eastAsia="zh-CN"/>
        </w:rPr>
        <w:t>H</w:t>
      </w:r>
      <w:r w:rsidRPr="00EA4A0C">
        <w:rPr>
          <w:rFonts w:ascii="Times New Roman" w:eastAsiaTheme="minorEastAsia" w:hAnsi="Times New Roman" w:hint="eastAsia"/>
          <w:b/>
          <w:bCs/>
        </w:rPr>
        <w:t>][</w:t>
      </w:r>
      <w:r w:rsidRPr="00EA4A0C">
        <w:rPr>
          <w:rFonts w:ascii="Times New Roman" w:eastAsiaTheme="minorEastAsia" w:hAnsi="Times New Roman"/>
          <w:b/>
          <w:bCs/>
        </w:rPr>
        <w:t>P</w:t>
      </w:r>
      <w:r w:rsidRPr="00EA4A0C">
        <w:rPr>
          <w:rFonts w:ascii="Times New Roman" w:eastAsiaTheme="minorEastAsia" w:hAnsi="Times New Roman" w:hint="eastAsia"/>
          <w:b/>
          <w:bCs/>
          <w:lang w:eastAsia="zh-CN"/>
        </w:rPr>
        <w:t>3.5.8a</w:t>
      </w:r>
      <w:r w:rsidRPr="00EA4A0C">
        <w:rPr>
          <w:rFonts w:ascii="Times New Roman" w:eastAsiaTheme="minorEastAsia" w:hAnsi="Times New Roman" w:hint="eastAsia"/>
          <w:b/>
          <w:bCs/>
        </w:rPr>
        <w:t>-v</w:t>
      </w:r>
      <w:r>
        <w:rPr>
          <w:rFonts w:ascii="Times New Roman" w:eastAsiaTheme="minorEastAsia" w:hAnsi="Times New Roman" w:hint="eastAsia"/>
          <w:b/>
          <w:bCs/>
          <w:lang w:eastAsia="zh-CN"/>
        </w:rPr>
        <w:t>2</w:t>
      </w:r>
      <w:r w:rsidRPr="00EA4A0C">
        <w:rPr>
          <w:rFonts w:ascii="Times New Roman" w:eastAsiaTheme="minorEastAsia" w:hAnsi="Times New Roman" w:hint="eastAsia"/>
          <w:b/>
          <w:bCs/>
        </w:rPr>
        <w:t>]</w:t>
      </w:r>
      <w:r w:rsidRPr="00EA4A0C">
        <w:rPr>
          <w:rFonts w:ascii="Times New Roman" w:eastAsiaTheme="minorEastAsia" w:hAnsi="Times New Roman" w:hint="eastAsia"/>
          <w:b/>
          <w:bCs/>
          <w:lang w:eastAsia="zh-CN"/>
        </w:rPr>
        <w:t xml:space="preserve"> </w:t>
      </w:r>
    </w:p>
    <w:tbl>
      <w:tblPr>
        <w:tblStyle w:val="af6"/>
        <w:tblW w:w="0" w:type="auto"/>
        <w:tblLook w:val="04A0" w:firstRow="1" w:lastRow="0" w:firstColumn="1" w:lastColumn="0" w:noHBand="0" w:noVBand="1"/>
      </w:tblPr>
      <w:tblGrid>
        <w:gridCol w:w="9631"/>
      </w:tblGrid>
      <w:tr w:rsidR="00A32B31" w:rsidRPr="00DD75D4" w14:paraId="3F898E2B" w14:textId="77777777" w:rsidTr="006F62C8">
        <w:tc>
          <w:tcPr>
            <w:tcW w:w="9631" w:type="dxa"/>
          </w:tcPr>
          <w:p w14:paraId="36C0172A" w14:textId="77777777" w:rsidR="00A32B31" w:rsidRPr="00DD75D4" w:rsidRDefault="00A32B31" w:rsidP="006F62C8">
            <w:pPr>
              <w:spacing w:beforeLines="50" w:before="120"/>
              <w:outlineLvl w:val="4"/>
              <w:rPr>
                <w:rFonts w:ascii="Times New Roman" w:eastAsiaTheme="minorEastAsia" w:hAnsi="Times New Roman"/>
                <w:b/>
                <w:bCs/>
                <w:szCs w:val="20"/>
                <w:lang w:eastAsia="zh-CN"/>
              </w:rPr>
            </w:pPr>
            <w:r w:rsidRPr="00DD75D4">
              <w:rPr>
                <w:rFonts w:ascii="Times New Roman" w:eastAsiaTheme="minorEastAsia" w:hAnsi="Times New Roman" w:hint="eastAsia"/>
                <w:b/>
                <w:bCs/>
                <w:szCs w:val="20"/>
                <w:highlight w:val="cyan"/>
                <w:lang w:eastAsia="zh-CN"/>
              </w:rPr>
              <w:t>Proposal</w:t>
            </w:r>
          </w:p>
          <w:p w14:paraId="02458199" w14:textId="77777777" w:rsidR="00A32B31" w:rsidRPr="00DD75D4" w:rsidRDefault="00A32B31" w:rsidP="006F62C8">
            <w:pPr>
              <w:pStyle w:val="afc"/>
              <w:numPr>
                <w:ilvl w:val="0"/>
                <w:numId w:val="13"/>
              </w:numPr>
              <w:snapToGrid w:val="0"/>
              <w:ind w:firstLineChars="0"/>
              <w:rPr>
                <w:rFonts w:ascii="Times New Roman" w:eastAsia="宋体" w:hAnsi="Times New Roman"/>
                <w:szCs w:val="20"/>
                <w:lang w:eastAsia="zh-CN" w:bidi="ar"/>
              </w:rPr>
            </w:pPr>
            <w:r w:rsidRPr="00DD75D4">
              <w:rPr>
                <w:rFonts w:eastAsiaTheme="minorEastAsia" w:hint="eastAsia"/>
                <w:szCs w:val="20"/>
                <w:lang w:eastAsia="zh-CN"/>
              </w:rPr>
              <w:t xml:space="preserve">For </w:t>
            </w:r>
            <w:r w:rsidRPr="00DD75D4">
              <w:rPr>
                <w:szCs w:val="20"/>
              </w:rPr>
              <w:t>R2D ZIF receiver</w:t>
            </w:r>
            <w:r w:rsidRPr="00DD75D4">
              <w:rPr>
                <w:rFonts w:ascii="Times New Roman" w:eastAsia="宋体" w:hAnsi="Times New Roman" w:hint="eastAsia"/>
                <w:szCs w:val="20"/>
                <w:lang w:eastAsia="zh-CN" w:bidi="ar"/>
              </w:rPr>
              <w:t xml:space="preserve">, report the same metrics (i.e., CNR/CINR, </w:t>
            </w:r>
            <w:r w:rsidRPr="00DD75D4">
              <w:rPr>
                <w:rFonts w:ascii="Times New Roman" w:eastAsia="宋体" w:hAnsi="Times New Roman"/>
                <w:szCs w:val="20"/>
                <w:lang w:eastAsia="zh-CN" w:bidi="ar"/>
              </w:rPr>
              <w:t>signal transmission bandwidth</w:t>
            </w:r>
            <w:r w:rsidRPr="00DD75D4">
              <w:rPr>
                <w:rFonts w:ascii="Times New Roman" w:eastAsia="宋体" w:hAnsi="Times New Roman" w:hint="eastAsia"/>
                <w:szCs w:val="20"/>
                <w:lang w:eastAsia="zh-CN" w:bidi="ar"/>
              </w:rPr>
              <w:t>, ED bandwidth) as agreed for RF-ED</w:t>
            </w:r>
            <w:r w:rsidRPr="00DD75D4">
              <w:rPr>
                <w:rFonts w:eastAsiaTheme="minorEastAsia" w:hint="eastAsia"/>
                <w:szCs w:val="20"/>
                <w:lang w:eastAsia="zh-CN"/>
              </w:rPr>
              <w:t>/IF</w:t>
            </w:r>
            <w:r w:rsidRPr="00DD75D4">
              <w:rPr>
                <w:rFonts w:ascii="Times New Roman" w:eastAsia="宋体" w:hAnsi="Times New Roman" w:hint="eastAsia"/>
                <w:szCs w:val="20"/>
                <w:lang w:eastAsia="zh-CN" w:bidi="ar"/>
              </w:rPr>
              <w:t xml:space="preserve"> receiver.</w:t>
            </w:r>
          </w:p>
        </w:tc>
      </w:tr>
    </w:tbl>
    <w:p w14:paraId="1B1FDB52" w14:textId="77777777" w:rsidR="00A32B31" w:rsidRDefault="00A32B31" w:rsidP="00A32B31">
      <w:pPr>
        <w:rPr>
          <w:rFonts w:eastAsiaTheme="minorEastAsia"/>
          <w:lang w:eastAsia="zh-CN"/>
        </w:rPr>
      </w:pPr>
    </w:p>
    <w:p w14:paraId="302D9F26" w14:textId="77777777" w:rsidR="00A32B31" w:rsidRDefault="00A32B31" w:rsidP="00A32B31">
      <w:pPr>
        <w:rPr>
          <w:rFonts w:eastAsiaTheme="minorEastAsia"/>
          <w:lang w:eastAsia="zh-CN"/>
        </w:rPr>
      </w:pPr>
    </w:p>
    <w:p w14:paraId="613F3DC8" w14:textId="77777777" w:rsidR="00A32B31" w:rsidRDefault="00A32B31" w:rsidP="00A32B31">
      <w:pPr>
        <w:rPr>
          <w:rFonts w:eastAsiaTheme="minorEastAsia"/>
          <w:lang w:eastAsia="zh-CN"/>
        </w:rPr>
        <w:sectPr w:rsidR="00A32B31" w:rsidSect="00A32B31">
          <w:pgSz w:w="11909" w:h="16834"/>
          <w:pgMar w:top="1134" w:right="1134" w:bottom="1134" w:left="1134" w:header="720" w:footer="720" w:gutter="0"/>
          <w:cols w:space="720"/>
          <w:docGrid w:linePitch="272"/>
        </w:sectPr>
      </w:pPr>
    </w:p>
    <w:p w14:paraId="52321EB6" w14:textId="77777777" w:rsidR="00A32B31" w:rsidRDefault="00A32B31" w:rsidP="00A32B31">
      <w:pPr>
        <w:rPr>
          <w:rFonts w:eastAsiaTheme="minorEastAsia"/>
          <w:lang w:eastAsia="zh-CN"/>
        </w:rPr>
      </w:pPr>
    </w:p>
    <w:p w14:paraId="67D10C06" w14:textId="77777777" w:rsidR="00A32B31" w:rsidRDefault="00A32B31" w:rsidP="00A32B31">
      <w:pPr>
        <w:pStyle w:val="4"/>
        <w:numPr>
          <w:ilvl w:val="0"/>
          <w:numId w:val="0"/>
        </w:numPr>
        <w:ind w:left="864" w:hanging="864"/>
        <w:rPr>
          <w:rFonts w:eastAsiaTheme="minorEastAsia"/>
        </w:rPr>
      </w:pPr>
      <w:r>
        <w:rPr>
          <w:rFonts w:eastAsiaTheme="minorEastAsia" w:hint="eastAsia"/>
        </w:rPr>
        <w:t>[H][Proposal-A-linkbudget-</w:t>
      </w:r>
      <w:r w:rsidRPr="00C1139C">
        <w:rPr>
          <w:rFonts w:eastAsiaTheme="minorEastAsia" w:hint="eastAsia"/>
          <w:color w:val="7030A0"/>
        </w:rPr>
        <w:t>v2</w:t>
      </w:r>
      <w:r>
        <w:rPr>
          <w:rFonts w:eastAsiaTheme="minorEastAsia" w:hint="eastAsia"/>
        </w:rPr>
        <w:t>]</w:t>
      </w:r>
    </w:p>
    <w:p w14:paraId="59C72F33" w14:textId="77777777" w:rsidR="00A32B31" w:rsidRDefault="00A32B31" w:rsidP="00A32B31">
      <w:pPr>
        <w:rPr>
          <w:rFonts w:ascii="Times New Roman" w:hAnsi="Times New Roman"/>
          <w:iCs/>
          <w:lang w:val="en-US" w:eastAsia="zh-CN"/>
        </w:rPr>
      </w:pPr>
      <w:r>
        <w:rPr>
          <w:rFonts w:ascii="Times New Roman" w:hAnsi="Times New Roman"/>
          <w:iCs/>
          <w:lang w:val="en-US" w:eastAsia="zh-CN"/>
        </w:rPr>
        <w:t>The</w:t>
      </w:r>
      <w:r>
        <w:rPr>
          <w:rFonts w:ascii="Times New Roman" w:eastAsiaTheme="minorEastAsia" w:hAnsi="Times New Roman" w:hint="eastAsia"/>
          <w:iCs/>
          <w:lang w:val="en-US" w:eastAsia="zh-CN"/>
        </w:rPr>
        <w:t xml:space="preserve"> link budget</w:t>
      </w:r>
      <w:r>
        <w:rPr>
          <w:rFonts w:ascii="Times New Roman" w:hAnsi="Times New Roman"/>
          <w:iCs/>
          <w:lang w:val="en-US" w:eastAsia="zh-CN"/>
        </w:rPr>
        <w:t xml:space="preserve"> table is </w:t>
      </w:r>
      <w:r>
        <w:rPr>
          <w:rFonts w:ascii="Times New Roman" w:eastAsiaTheme="minorEastAsia" w:hAnsi="Times New Roman" w:hint="eastAsia"/>
          <w:iCs/>
          <w:lang w:val="en-US" w:eastAsia="zh-CN"/>
        </w:rPr>
        <w:t>updated as follows,</w:t>
      </w:r>
    </w:p>
    <w:p w14:paraId="496A9C61" w14:textId="77777777" w:rsidR="00A32B31" w:rsidRDefault="00A32B31" w:rsidP="00A32B31">
      <w:pPr>
        <w:rPr>
          <w:rFonts w:eastAsia="等线"/>
          <w:i/>
          <w:iCs/>
          <w:lang w:eastAsia="zh-CN"/>
        </w:rPr>
      </w:pPr>
    </w:p>
    <w:tbl>
      <w:tblPr>
        <w:tblW w:w="47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1697"/>
        <w:gridCol w:w="5104"/>
        <w:gridCol w:w="5668"/>
      </w:tblGrid>
      <w:tr w:rsidR="00A32B31" w:rsidRPr="00570DF2" w14:paraId="5661FC46" w14:textId="77777777" w:rsidTr="006F62C8">
        <w:trPr>
          <w:trHeight w:val="64"/>
        </w:trPr>
        <w:tc>
          <w:tcPr>
            <w:tcW w:w="510" w:type="pct"/>
            <w:vAlign w:val="center"/>
          </w:tcPr>
          <w:p w14:paraId="19FE21D0" w14:textId="77777777" w:rsidR="00A32B31" w:rsidRPr="00570DF2" w:rsidRDefault="00A32B31" w:rsidP="006F62C8">
            <w:pPr>
              <w:snapToGrid w:val="0"/>
              <w:jc w:val="center"/>
              <w:rPr>
                <w:rFonts w:ascii="Arial" w:eastAsia="等线" w:hAnsi="Arial" w:cs="Arial"/>
                <w:b/>
                <w:bCs/>
                <w:sz w:val="16"/>
                <w:szCs w:val="16"/>
                <w:lang w:eastAsia="zh-CN" w:bidi="ar"/>
                <w:rPrChange w:id="53" w:author="Xiaodong Shen" w:date="2024-05-23T00:18:00Z" w16du:dateUtc="2024-05-22T16:18:00Z">
                  <w:rPr>
                    <w:rFonts w:eastAsia="等线"/>
                    <w:b/>
                    <w:bCs/>
                    <w:szCs w:val="20"/>
                    <w:lang w:eastAsia="zh-CN" w:bidi="ar"/>
                  </w:rPr>
                </w:rPrChange>
              </w:rPr>
            </w:pPr>
            <w:r w:rsidRPr="00570DF2">
              <w:rPr>
                <w:rFonts w:ascii="Arial" w:eastAsia="等线" w:hAnsi="Arial" w:cs="Arial"/>
                <w:b/>
                <w:bCs/>
                <w:sz w:val="16"/>
                <w:szCs w:val="16"/>
                <w:lang w:eastAsia="zh-CN" w:bidi="ar"/>
                <w:rPrChange w:id="54" w:author="Xiaodong Shen" w:date="2024-05-23T00:18:00Z" w16du:dateUtc="2024-05-22T16:18:00Z">
                  <w:rPr>
                    <w:rFonts w:eastAsia="等线"/>
                    <w:b/>
                    <w:bCs/>
                    <w:szCs w:val="20"/>
                    <w:lang w:eastAsia="zh-CN" w:bidi="ar"/>
                  </w:rPr>
                </w:rPrChange>
              </w:rPr>
              <w:t>No.</w:t>
            </w:r>
          </w:p>
        </w:tc>
        <w:tc>
          <w:tcPr>
            <w:tcW w:w="611" w:type="pct"/>
            <w:shd w:val="clear" w:color="auto" w:fill="auto"/>
            <w:noWrap/>
            <w:vAlign w:val="center"/>
          </w:tcPr>
          <w:p w14:paraId="4563E39B" w14:textId="77777777" w:rsidR="00A32B31" w:rsidRPr="00570DF2" w:rsidRDefault="00A32B31" w:rsidP="006F62C8">
            <w:pPr>
              <w:snapToGrid w:val="0"/>
              <w:jc w:val="center"/>
              <w:rPr>
                <w:rFonts w:ascii="Arial" w:eastAsia="等线" w:hAnsi="Arial" w:cs="Arial"/>
                <w:b/>
                <w:bCs/>
                <w:sz w:val="16"/>
                <w:szCs w:val="16"/>
                <w:lang w:bidi="ar"/>
                <w:rPrChange w:id="55" w:author="Xiaodong Shen" w:date="2024-05-23T00:18:00Z" w16du:dateUtc="2024-05-22T16:18:00Z">
                  <w:rPr>
                    <w:rFonts w:eastAsia="等线"/>
                    <w:b/>
                    <w:bCs/>
                    <w:szCs w:val="20"/>
                    <w:lang w:bidi="ar"/>
                  </w:rPr>
                </w:rPrChange>
              </w:rPr>
            </w:pPr>
            <w:r w:rsidRPr="00570DF2">
              <w:rPr>
                <w:rFonts w:ascii="Arial" w:eastAsia="等线" w:hAnsi="Arial" w:cs="Arial"/>
                <w:b/>
                <w:bCs/>
                <w:sz w:val="16"/>
                <w:szCs w:val="16"/>
                <w:lang w:bidi="ar"/>
                <w:rPrChange w:id="56" w:author="Xiaodong Shen" w:date="2024-05-23T00:18:00Z" w16du:dateUtc="2024-05-22T16:18:00Z">
                  <w:rPr>
                    <w:rFonts w:eastAsia="等线"/>
                    <w:b/>
                    <w:bCs/>
                    <w:szCs w:val="20"/>
                    <w:lang w:bidi="ar"/>
                  </w:rPr>
                </w:rPrChange>
              </w:rPr>
              <w:t>Item</w:t>
            </w:r>
          </w:p>
        </w:tc>
        <w:tc>
          <w:tcPr>
            <w:tcW w:w="1838" w:type="pct"/>
            <w:shd w:val="clear" w:color="auto" w:fill="auto"/>
            <w:noWrap/>
            <w:vAlign w:val="center"/>
          </w:tcPr>
          <w:p w14:paraId="241F903F" w14:textId="77777777" w:rsidR="00A32B31" w:rsidRPr="00570DF2" w:rsidRDefault="00A32B31" w:rsidP="006F62C8">
            <w:pPr>
              <w:adjustRightInd w:val="0"/>
              <w:snapToGrid w:val="0"/>
              <w:jc w:val="center"/>
              <w:rPr>
                <w:rFonts w:ascii="Arial" w:eastAsia="等线" w:hAnsi="Arial" w:cs="Arial"/>
                <w:b/>
                <w:bCs/>
                <w:sz w:val="16"/>
                <w:szCs w:val="16"/>
                <w:lang w:eastAsia="zh-CN" w:bidi="ar"/>
                <w:rPrChange w:id="57" w:author="Xiaodong Shen" w:date="2024-05-23T00:18:00Z" w16du:dateUtc="2024-05-22T16:18:00Z">
                  <w:rPr>
                    <w:rFonts w:eastAsia="等线"/>
                    <w:b/>
                    <w:bCs/>
                    <w:szCs w:val="20"/>
                    <w:lang w:eastAsia="zh-CN" w:bidi="ar"/>
                  </w:rPr>
                </w:rPrChange>
              </w:rPr>
            </w:pPr>
            <w:r w:rsidRPr="00570DF2">
              <w:rPr>
                <w:rFonts w:ascii="Arial" w:eastAsia="等线" w:hAnsi="Arial" w:cs="Arial"/>
                <w:b/>
                <w:bCs/>
                <w:sz w:val="16"/>
                <w:szCs w:val="16"/>
                <w:lang w:eastAsia="zh-CN" w:bidi="ar"/>
                <w:rPrChange w:id="58" w:author="Xiaodong Shen" w:date="2024-05-23T00:18:00Z" w16du:dateUtc="2024-05-22T16:18:00Z">
                  <w:rPr>
                    <w:rFonts w:eastAsia="等线"/>
                    <w:b/>
                    <w:bCs/>
                    <w:szCs w:val="20"/>
                    <w:lang w:eastAsia="zh-CN" w:bidi="ar"/>
                  </w:rPr>
                </w:rPrChange>
              </w:rPr>
              <w:t>Reader-to-Device</w:t>
            </w:r>
          </w:p>
        </w:tc>
        <w:tc>
          <w:tcPr>
            <w:tcW w:w="2041" w:type="pct"/>
            <w:shd w:val="clear" w:color="auto" w:fill="auto"/>
            <w:noWrap/>
            <w:vAlign w:val="center"/>
          </w:tcPr>
          <w:p w14:paraId="69ED79AE" w14:textId="77777777" w:rsidR="00A32B31" w:rsidRPr="00570DF2" w:rsidRDefault="00A32B31" w:rsidP="006F62C8">
            <w:pPr>
              <w:adjustRightInd w:val="0"/>
              <w:snapToGrid w:val="0"/>
              <w:jc w:val="center"/>
              <w:rPr>
                <w:rFonts w:ascii="Arial" w:eastAsia="等线" w:hAnsi="Arial" w:cs="Arial"/>
                <w:b/>
                <w:bCs/>
                <w:sz w:val="16"/>
                <w:szCs w:val="16"/>
                <w:lang w:eastAsia="zh-CN" w:bidi="ar"/>
                <w:rPrChange w:id="59" w:author="Xiaodong Shen" w:date="2024-05-23T00:18:00Z" w16du:dateUtc="2024-05-22T16:18:00Z">
                  <w:rPr>
                    <w:rFonts w:eastAsia="等线"/>
                    <w:b/>
                    <w:bCs/>
                    <w:szCs w:val="20"/>
                    <w:lang w:eastAsia="zh-CN" w:bidi="ar"/>
                  </w:rPr>
                </w:rPrChange>
              </w:rPr>
            </w:pPr>
            <w:r w:rsidRPr="00570DF2">
              <w:rPr>
                <w:rFonts w:ascii="Arial" w:eastAsia="等线" w:hAnsi="Arial" w:cs="Arial"/>
                <w:b/>
                <w:bCs/>
                <w:sz w:val="16"/>
                <w:szCs w:val="16"/>
                <w:lang w:eastAsia="zh-CN" w:bidi="ar"/>
                <w:rPrChange w:id="60" w:author="Xiaodong Shen" w:date="2024-05-23T00:18:00Z" w16du:dateUtc="2024-05-22T16:18:00Z">
                  <w:rPr>
                    <w:rFonts w:eastAsia="等线"/>
                    <w:b/>
                    <w:bCs/>
                    <w:szCs w:val="20"/>
                    <w:lang w:eastAsia="zh-CN" w:bidi="ar"/>
                  </w:rPr>
                </w:rPrChange>
              </w:rPr>
              <w:t>Device-to-Reader</w:t>
            </w:r>
          </w:p>
        </w:tc>
      </w:tr>
      <w:tr w:rsidR="00A32B31" w:rsidRPr="00570DF2" w14:paraId="198A67D1" w14:textId="77777777" w:rsidTr="006F62C8">
        <w:trPr>
          <w:trHeight w:val="451"/>
        </w:trPr>
        <w:tc>
          <w:tcPr>
            <w:tcW w:w="5000" w:type="pct"/>
            <w:gridSpan w:val="4"/>
            <w:vAlign w:val="center"/>
          </w:tcPr>
          <w:p w14:paraId="0817F122" w14:textId="77777777" w:rsidR="00A32B31" w:rsidRPr="00570DF2" w:rsidRDefault="00A32B31" w:rsidP="006F62C8">
            <w:pPr>
              <w:adjustRightInd w:val="0"/>
              <w:snapToGrid w:val="0"/>
              <w:jc w:val="center"/>
              <w:rPr>
                <w:rFonts w:ascii="Arial" w:eastAsia="等线" w:hAnsi="Arial" w:cs="Arial"/>
                <w:b/>
                <w:bCs/>
                <w:sz w:val="16"/>
                <w:szCs w:val="16"/>
                <w:rPrChange w:id="61" w:author="Xiaodong Shen" w:date="2024-05-23T00:18:00Z" w16du:dateUtc="2024-05-22T16:18:00Z">
                  <w:rPr>
                    <w:rFonts w:eastAsia="等线"/>
                    <w:b/>
                    <w:bCs/>
                  </w:rPr>
                </w:rPrChange>
              </w:rPr>
            </w:pPr>
            <w:r w:rsidRPr="00570DF2">
              <w:rPr>
                <w:rFonts w:ascii="Arial" w:eastAsia="等线" w:hAnsi="Arial" w:cs="Arial"/>
                <w:b/>
                <w:bCs/>
                <w:sz w:val="16"/>
                <w:szCs w:val="16"/>
                <w:lang w:eastAsia="zh-CN" w:bidi="ar"/>
                <w:rPrChange w:id="62" w:author="Xiaodong Shen" w:date="2024-05-23T00:18:00Z" w16du:dateUtc="2024-05-22T16:18:00Z">
                  <w:rPr>
                    <w:rFonts w:eastAsia="等线"/>
                    <w:b/>
                    <w:bCs/>
                    <w:szCs w:val="20"/>
                    <w:lang w:eastAsia="zh-CN" w:bidi="ar"/>
                  </w:rPr>
                </w:rPrChange>
              </w:rPr>
              <w:t>(0) System configuration</w:t>
            </w:r>
          </w:p>
        </w:tc>
      </w:tr>
      <w:tr w:rsidR="00A32B31" w:rsidRPr="00570DF2" w14:paraId="2C92D2CA" w14:textId="77777777" w:rsidTr="006F62C8">
        <w:trPr>
          <w:trHeight w:val="151"/>
        </w:trPr>
        <w:tc>
          <w:tcPr>
            <w:tcW w:w="510" w:type="pct"/>
            <w:vAlign w:val="center"/>
          </w:tcPr>
          <w:p w14:paraId="6DBD74D2" w14:textId="77777777" w:rsidR="00A32B31" w:rsidRPr="00570DF2" w:rsidRDefault="00A32B31" w:rsidP="006F62C8">
            <w:pPr>
              <w:adjustRightInd w:val="0"/>
              <w:snapToGrid w:val="0"/>
              <w:jc w:val="center"/>
              <w:rPr>
                <w:rFonts w:ascii="Arial" w:eastAsia="等线" w:hAnsi="Arial" w:cs="Arial"/>
                <w:sz w:val="16"/>
                <w:szCs w:val="16"/>
                <w:lang w:eastAsia="zh-CN" w:bidi="ar"/>
                <w:rPrChange w:id="63" w:author="Xiaodong Shen" w:date="2024-05-23T00:18:00Z" w16du:dateUtc="2024-05-22T16:18:00Z">
                  <w:rPr>
                    <w:rFonts w:eastAsia="等线"/>
                    <w:szCs w:val="20"/>
                    <w:lang w:eastAsia="zh-CN" w:bidi="ar"/>
                  </w:rPr>
                </w:rPrChange>
              </w:rPr>
            </w:pPr>
            <w:r w:rsidRPr="00570DF2">
              <w:rPr>
                <w:rFonts w:ascii="Arial" w:eastAsia="等线" w:hAnsi="Arial" w:cs="Arial"/>
                <w:sz w:val="16"/>
                <w:szCs w:val="16"/>
                <w:lang w:eastAsia="zh-CN" w:bidi="ar"/>
                <w:rPrChange w:id="64" w:author="Xiaodong Shen" w:date="2024-05-23T00:18:00Z" w16du:dateUtc="2024-05-22T16:18:00Z">
                  <w:rPr>
                    <w:rFonts w:eastAsia="等线"/>
                    <w:szCs w:val="20"/>
                    <w:lang w:eastAsia="zh-CN" w:bidi="ar"/>
                  </w:rPr>
                </w:rPrChange>
              </w:rPr>
              <w:t>[0A]</w:t>
            </w:r>
          </w:p>
        </w:tc>
        <w:tc>
          <w:tcPr>
            <w:tcW w:w="611" w:type="pct"/>
            <w:shd w:val="clear" w:color="auto" w:fill="auto"/>
            <w:noWrap/>
            <w:vAlign w:val="center"/>
          </w:tcPr>
          <w:p w14:paraId="18378976" w14:textId="77777777" w:rsidR="00A32B31" w:rsidRPr="00570DF2" w:rsidRDefault="00A32B31" w:rsidP="006F62C8">
            <w:pPr>
              <w:adjustRightInd w:val="0"/>
              <w:snapToGrid w:val="0"/>
              <w:rPr>
                <w:rFonts w:ascii="Arial" w:eastAsia="等线" w:hAnsi="Arial" w:cs="Arial"/>
                <w:sz w:val="16"/>
                <w:szCs w:val="16"/>
                <w:lang w:eastAsia="zh-CN" w:bidi="ar"/>
                <w:rPrChange w:id="65" w:author="Xiaodong Shen" w:date="2024-05-23T00:18:00Z" w16du:dateUtc="2024-05-22T16:18:00Z">
                  <w:rPr>
                    <w:rFonts w:eastAsia="等线"/>
                    <w:szCs w:val="20"/>
                    <w:lang w:eastAsia="zh-CN" w:bidi="ar"/>
                  </w:rPr>
                </w:rPrChange>
              </w:rPr>
            </w:pPr>
            <w:r w:rsidRPr="00570DF2">
              <w:rPr>
                <w:rFonts w:ascii="Arial" w:eastAsia="等线" w:hAnsi="Arial" w:cs="Arial"/>
                <w:sz w:val="16"/>
                <w:szCs w:val="16"/>
                <w:lang w:eastAsia="zh-CN" w:bidi="ar"/>
                <w:rPrChange w:id="66" w:author="Xiaodong Shen" w:date="2024-05-23T00:18:00Z" w16du:dateUtc="2024-05-22T16:18:00Z">
                  <w:rPr>
                    <w:rFonts w:eastAsia="等线"/>
                    <w:szCs w:val="20"/>
                    <w:lang w:eastAsia="zh-CN" w:bidi="ar"/>
                  </w:rPr>
                </w:rPrChange>
              </w:rPr>
              <w:t>Scenarios</w:t>
            </w:r>
          </w:p>
        </w:tc>
        <w:tc>
          <w:tcPr>
            <w:tcW w:w="1838" w:type="pct"/>
            <w:shd w:val="clear" w:color="auto" w:fill="auto"/>
            <w:vAlign w:val="center"/>
          </w:tcPr>
          <w:p w14:paraId="25A1405F" w14:textId="77777777" w:rsidR="00A32B31" w:rsidRPr="00570DF2" w:rsidRDefault="00A32B31" w:rsidP="006F62C8">
            <w:pPr>
              <w:widowControl w:val="0"/>
              <w:rPr>
                <w:rFonts w:ascii="Arial" w:eastAsia="等线" w:hAnsi="Arial" w:cs="Arial"/>
                <w:sz w:val="16"/>
                <w:szCs w:val="16"/>
                <w:lang w:val="fr-FR" w:eastAsia="zh-CN"/>
                <w:rPrChange w:id="67" w:author="Xiaodong Shen" w:date="2024-05-23T00:18:00Z" w16du:dateUtc="2024-05-22T16:18:00Z">
                  <w:rPr>
                    <w:rFonts w:eastAsia="等线"/>
                    <w:lang w:val="fr-FR" w:eastAsia="zh-CN"/>
                  </w:rPr>
                </w:rPrChange>
              </w:rPr>
            </w:pPr>
            <w:r w:rsidRPr="00570DF2">
              <w:rPr>
                <w:rFonts w:ascii="Arial" w:eastAsia="等线" w:hAnsi="Arial" w:cs="Arial"/>
                <w:sz w:val="16"/>
                <w:szCs w:val="16"/>
                <w:lang w:val="fr-FR" w:eastAsia="zh-CN"/>
                <w:rPrChange w:id="68" w:author="Xiaodong Shen" w:date="2024-05-23T00:18:00Z" w16du:dateUtc="2024-05-22T16:18:00Z">
                  <w:rPr>
                    <w:rFonts w:eastAsia="等线"/>
                    <w:lang w:val="fr-FR" w:eastAsia="zh-CN"/>
                  </w:rPr>
                </w:rPrChange>
              </w:rPr>
              <w:t>D1T1-A1/A2/B/C</w:t>
            </w:r>
          </w:p>
          <w:p w14:paraId="362F4172" w14:textId="77777777" w:rsidR="00A32B31" w:rsidRPr="00570DF2" w:rsidRDefault="00A32B31" w:rsidP="006F62C8">
            <w:pPr>
              <w:widowControl w:val="0"/>
              <w:rPr>
                <w:rFonts w:ascii="Arial" w:eastAsia="等线" w:hAnsi="Arial" w:cs="Arial"/>
                <w:sz w:val="16"/>
                <w:szCs w:val="16"/>
                <w:lang w:val="fr-FR" w:eastAsia="zh-CN"/>
                <w:rPrChange w:id="69" w:author="Xiaodong Shen" w:date="2024-05-23T00:18:00Z" w16du:dateUtc="2024-05-22T16:18:00Z">
                  <w:rPr>
                    <w:rFonts w:eastAsia="等线"/>
                    <w:lang w:val="fr-FR" w:eastAsia="zh-CN"/>
                  </w:rPr>
                </w:rPrChange>
              </w:rPr>
            </w:pPr>
            <w:r w:rsidRPr="00570DF2">
              <w:rPr>
                <w:rFonts w:ascii="Arial" w:eastAsia="等线" w:hAnsi="Arial" w:cs="Arial"/>
                <w:sz w:val="16"/>
                <w:szCs w:val="16"/>
                <w:lang w:val="fr-FR" w:eastAsia="zh-CN"/>
                <w:rPrChange w:id="70" w:author="Xiaodong Shen" w:date="2024-05-23T00:18:00Z" w16du:dateUtc="2024-05-22T16:18:00Z">
                  <w:rPr>
                    <w:rFonts w:eastAsia="等线"/>
                    <w:lang w:val="fr-FR" w:eastAsia="zh-CN"/>
                  </w:rPr>
                </w:rPrChange>
              </w:rPr>
              <w:t>D2T2-A1/A2/B/C</w:t>
            </w:r>
          </w:p>
        </w:tc>
        <w:tc>
          <w:tcPr>
            <w:tcW w:w="2041" w:type="pct"/>
            <w:shd w:val="clear" w:color="auto" w:fill="auto"/>
            <w:vAlign w:val="center"/>
          </w:tcPr>
          <w:p w14:paraId="4DEE9073" w14:textId="77777777" w:rsidR="00A32B31" w:rsidRPr="00570DF2" w:rsidRDefault="00A32B31" w:rsidP="006F62C8">
            <w:pPr>
              <w:widowControl w:val="0"/>
              <w:rPr>
                <w:rFonts w:ascii="Arial" w:eastAsia="等线" w:hAnsi="Arial" w:cs="Arial"/>
                <w:sz w:val="16"/>
                <w:szCs w:val="16"/>
                <w:lang w:val="fr-FR" w:eastAsia="zh-CN"/>
                <w:rPrChange w:id="71" w:author="Xiaodong Shen" w:date="2024-05-23T00:18:00Z" w16du:dateUtc="2024-05-22T16:18:00Z">
                  <w:rPr>
                    <w:rFonts w:eastAsia="等线"/>
                    <w:lang w:val="fr-FR" w:eastAsia="zh-CN"/>
                  </w:rPr>
                </w:rPrChange>
              </w:rPr>
            </w:pPr>
            <w:r w:rsidRPr="00570DF2">
              <w:rPr>
                <w:rFonts w:ascii="Arial" w:eastAsia="等线" w:hAnsi="Arial" w:cs="Arial"/>
                <w:sz w:val="16"/>
                <w:szCs w:val="16"/>
                <w:lang w:val="fr-FR" w:eastAsia="zh-CN"/>
                <w:rPrChange w:id="72" w:author="Xiaodong Shen" w:date="2024-05-23T00:18:00Z" w16du:dateUtc="2024-05-22T16:18:00Z">
                  <w:rPr>
                    <w:rFonts w:eastAsia="等线"/>
                    <w:lang w:val="fr-FR" w:eastAsia="zh-CN"/>
                  </w:rPr>
                </w:rPrChange>
              </w:rPr>
              <w:t>D1T1-A1/A2/B/C</w:t>
            </w:r>
          </w:p>
          <w:p w14:paraId="5428640B" w14:textId="77777777" w:rsidR="00A32B31" w:rsidRPr="00570DF2" w:rsidRDefault="00A32B31" w:rsidP="006F62C8">
            <w:pPr>
              <w:widowControl w:val="0"/>
              <w:rPr>
                <w:rFonts w:ascii="Arial" w:eastAsia="等线" w:hAnsi="Arial" w:cs="Arial"/>
                <w:sz w:val="16"/>
                <w:szCs w:val="16"/>
                <w:lang w:val="fr-FR" w:eastAsia="zh-CN"/>
                <w:rPrChange w:id="73" w:author="Xiaodong Shen" w:date="2024-05-23T00:18:00Z" w16du:dateUtc="2024-05-22T16:18:00Z">
                  <w:rPr>
                    <w:rFonts w:eastAsia="等线"/>
                    <w:lang w:val="fr-FR" w:eastAsia="zh-CN"/>
                  </w:rPr>
                </w:rPrChange>
              </w:rPr>
            </w:pPr>
            <w:r w:rsidRPr="00570DF2">
              <w:rPr>
                <w:rFonts w:ascii="Arial" w:eastAsia="等线" w:hAnsi="Arial" w:cs="Arial"/>
                <w:sz w:val="16"/>
                <w:szCs w:val="16"/>
                <w:lang w:val="fr-FR" w:eastAsia="zh-CN"/>
                <w:rPrChange w:id="74" w:author="Xiaodong Shen" w:date="2024-05-23T00:18:00Z" w16du:dateUtc="2024-05-22T16:18:00Z">
                  <w:rPr>
                    <w:rFonts w:eastAsia="等线"/>
                    <w:lang w:val="fr-FR" w:eastAsia="zh-CN"/>
                  </w:rPr>
                </w:rPrChange>
              </w:rPr>
              <w:t>D2T2-A1/A2/B/C</w:t>
            </w:r>
          </w:p>
        </w:tc>
      </w:tr>
      <w:tr w:rsidR="00A32B31" w:rsidRPr="00570DF2" w14:paraId="50BD512C" w14:textId="77777777" w:rsidTr="006F62C8">
        <w:trPr>
          <w:trHeight w:val="151"/>
        </w:trPr>
        <w:tc>
          <w:tcPr>
            <w:tcW w:w="510" w:type="pct"/>
            <w:vAlign w:val="center"/>
          </w:tcPr>
          <w:p w14:paraId="17AD4C3A" w14:textId="77777777" w:rsidR="00A32B31" w:rsidRPr="00570DF2" w:rsidRDefault="00A32B31" w:rsidP="006F62C8">
            <w:pPr>
              <w:adjustRightInd w:val="0"/>
              <w:snapToGrid w:val="0"/>
              <w:jc w:val="center"/>
              <w:rPr>
                <w:rFonts w:ascii="Arial" w:eastAsia="等线" w:hAnsi="Arial" w:cs="Arial"/>
                <w:sz w:val="16"/>
                <w:szCs w:val="16"/>
                <w:lang w:eastAsia="zh-CN" w:bidi="ar"/>
                <w:rPrChange w:id="75" w:author="Xiaodong Shen" w:date="2024-05-23T00:18:00Z" w16du:dateUtc="2024-05-22T16:18:00Z">
                  <w:rPr>
                    <w:rFonts w:eastAsia="等线"/>
                    <w:szCs w:val="20"/>
                    <w:lang w:eastAsia="zh-CN" w:bidi="ar"/>
                  </w:rPr>
                </w:rPrChange>
              </w:rPr>
            </w:pPr>
            <w:r w:rsidRPr="00570DF2">
              <w:rPr>
                <w:rFonts w:ascii="Arial" w:eastAsia="等线" w:hAnsi="Arial" w:cs="Arial"/>
                <w:sz w:val="16"/>
                <w:szCs w:val="16"/>
                <w:lang w:eastAsia="zh-CN" w:bidi="ar"/>
                <w:rPrChange w:id="76" w:author="Xiaodong Shen" w:date="2024-05-23T00:18:00Z" w16du:dateUtc="2024-05-22T16:18:00Z">
                  <w:rPr>
                    <w:rFonts w:eastAsia="等线"/>
                    <w:szCs w:val="20"/>
                    <w:lang w:eastAsia="zh-CN" w:bidi="ar"/>
                  </w:rPr>
                </w:rPrChange>
              </w:rPr>
              <w:t>[0A1]</w:t>
            </w:r>
          </w:p>
        </w:tc>
        <w:tc>
          <w:tcPr>
            <w:tcW w:w="611" w:type="pct"/>
            <w:shd w:val="clear" w:color="auto" w:fill="auto"/>
            <w:noWrap/>
            <w:vAlign w:val="center"/>
          </w:tcPr>
          <w:p w14:paraId="6E52136D" w14:textId="77777777" w:rsidR="00A32B31" w:rsidRPr="00570DF2" w:rsidRDefault="00A32B31" w:rsidP="006F62C8">
            <w:pPr>
              <w:adjustRightInd w:val="0"/>
              <w:snapToGrid w:val="0"/>
              <w:rPr>
                <w:rFonts w:ascii="Arial" w:eastAsia="等线" w:hAnsi="Arial" w:cs="Arial"/>
                <w:sz w:val="16"/>
                <w:szCs w:val="16"/>
                <w:lang w:eastAsia="zh-CN" w:bidi="ar"/>
                <w:rPrChange w:id="77" w:author="Xiaodong Shen" w:date="2024-05-23T00:18:00Z" w16du:dateUtc="2024-05-22T16:18:00Z">
                  <w:rPr>
                    <w:rFonts w:eastAsia="等线"/>
                    <w:szCs w:val="20"/>
                    <w:lang w:eastAsia="zh-CN" w:bidi="ar"/>
                  </w:rPr>
                </w:rPrChange>
              </w:rPr>
            </w:pPr>
            <w:r w:rsidRPr="00570DF2">
              <w:rPr>
                <w:rFonts w:ascii="Arial" w:eastAsia="等线" w:hAnsi="Arial" w:cs="Arial"/>
                <w:sz w:val="16"/>
                <w:szCs w:val="16"/>
                <w:lang w:eastAsia="zh-CN" w:bidi="ar"/>
                <w:rPrChange w:id="78" w:author="Xiaodong Shen" w:date="2024-05-23T00:18:00Z" w16du:dateUtc="2024-05-22T16:18:00Z">
                  <w:rPr>
                    <w:rFonts w:eastAsia="等线"/>
                    <w:szCs w:val="20"/>
                    <w:lang w:eastAsia="zh-CN" w:bidi="ar"/>
                  </w:rPr>
                </w:rPrChange>
              </w:rPr>
              <w:t>CW case</w:t>
            </w:r>
          </w:p>
        </w:tc>
        <w:tc>
          <w:tcPr>
            <w:tcW w:w="1838" w:type="pct"/>
            <w:shd w:val="clear" w:color="auto" w:fill="auto"/>
            <w:vAlign w:val="center"/>
          </w:tcPr>
          <w:p w14:paraId="5DC02BF1" w14:textId="77777777" w:rsidR="00A32B31" w:rsidRPr="00570DF2" w:rsidRDefault="00A32B31" w:rsidP="006F62C8">
            <w:pPr>
              <w:widowControl w:val="0"/>
              <w:rPr>
                <w:rFonts w:ascii="Arial" w:eastAsia="等线" w:hAnsi="Arial" w:cs="Arial"/>
                <w:sz w:val="16"/>
                <w:szCs w:val="16"/>
                <w:lang w:eastAsia="zh-CN"/>
                <w:rPrChange w:id="79" w:author="Xiaodong Shen" w:date="2024-05-23T00:18:00Z" w16du:dateUtc="2024-05-22T16:18:00Z">
                  <w:rPr>
                    <w:rFonts w:eastAsia="等线"/>
                    <w:lang w:eastAsia="zh-CN"/>
                  </w:rPr>
                </w:rPrChange>
              </w:rPr>
            </w:pPr>
            <w:r w:rsidRPr="00570DF2">
              <w:rPr>
                <w:rFonts w:ascii="Arial" w:eastAsia="等线" w:hAnsi="Arial" w:cs="Arial"/>
                <w:sz w:val="16"/>
                <w:szCs w:val="16"/>
                <w:lang w:eastAsia="zh-CN"/>
                <w:rPrChange w:id="80" w:author="Xiaodong Shen" w:date="2024-05-23T00:18:00Z" w16du:dateUtc="2024-05-22T16:18:00Z">
                  <w:rPr>
                    <w:rFonts w:eastAsia="等线"/>
                    <w:lang w:eastAsia="zh-CN"/>
                  </w:rPr>
                </w:rPrChange>
              </w:rPr>
              <w:t>N/A</w:t>
            </w:r>
          </w:p>
        </w:tc>
        <w:tc>
          <w:tcPr>
            <w:tcW w:w="2041" w:type="pct"/>
            <w:shd w:val="clear" w:color="auto" w:fill="auto"/>
            <w:vAlign w:val="center"/>
          </w:tcPr>
          <w:p w14:paraId="30629365" w14:textId="77777777" w:rsidR="00A32B31" w:rsidRPr="00570DF2" w:rsidRDefault="00A32B31" w:rsidP="006F62C8">
            <w:pPr>
              <w:widowControl w:val="0"/>
              <w:rPr>
                <w:rFonts w:ascii="Arial" w:eastAsia="等线" w:hAnsi="Arial" w:cs="Arial"/>
                <w:sz w:val="16"/>
                <w:szCs w:val="16"/>
                <w:lang w:eastAsia="zh-CN"/>
                <w:rPrChange w:id="81" w:author="Xiaodong Shen" w:date="2024-05-23T00:18:00Z" w16du:dateUtc="2024-05-22T16:18:00Z">
                  <w:rPr>
                    <w:rFonts w:eastAsia="等线"/>
                    <w:lang w:eastAsia="zh-CN"/>
                  </w:rPr>
                </w:rPrChange>
              </w:rPr>
            </w:pPr>
            <w:r w:rsidRPr="00570DF2">
              <w:rPr>
                <w:rFonts w:ascii="Arial" w:eastAsia="等线" w:hAnsi="Arial" w:cs="Arial"/>
                <w:sz w:val="16"/>
                <w:szCs w:val="16"/>
                <w:lang w:eastAsia="zh-CN"/>
                <w:rPrChange w:id="82" w:author="Xiaodong Shen" w:date="2024-05-23T00:18:00Z" w16du:dateUtc="2024-05-22T16:18:00Z">
                  <w:rPr>
                    <w:rFonts w:eastAsia="等线"/>
                    <w:lang w:eastAsia="zh-CN"/>
                  </w:rPr>
                </w:rPrChange>
              </w:rPr>
              <w:t>1-1/1-2/1-4/2-2/2-3/2-4</w:t>
            </w:r>
          </w:p>
        </w:tc>
      </w:tr>
      <w:tr w:rsidR="00A32B31" w:rsidRPr="00570DF2" w14:paraId="165DD1B5" w14:textId="77777777" w:rsidTr="006F62C8">
        <w:trPr>
          <w:trHeight w:val="151"/>
        </w:trPr>
        <w:tc>
          <w:tcPr>
            <w:tcW w:w="510" w:type="pct"/>
            <w:vAlign w:val="center"/>
          </w:tcPr>
          <w:p w14:paraId="09DFE9C4" w14:textId="77777777" w:rsidR="00A32B31" w:rsidRPr="00570DF2" w:rsidRDefault="00A32B31" w:rsidP="006F62C8">
            <w:pPr>
              <w:adjustRightInd w:val="0"/>
              <w:snapToGrid w:val="0"/>
              <w:jc w:val="center"/>
              <w:rPr>
                <w:rFonts w:ascii="Arial" w:eastAsia="等线" w:hAnsi="Arial" w:cs="Arial"/>
                <w:sz w:val="16"/>
                <w:szCs w:val="16"/>
                <w:lang w:eastAsia="zh-CN" w:bidi="ar"/>
                <w:rPrChange w:id="83" w:author="Xiaodong Shen" w:date="2024-05-23T00:18:00Z" w16du:dateUtc="2024-05-22T16:18:00Z">
                  <w:rPr>
                    <w:rFonts w:eastAsia="等线"/>
                    <w:szCs w:val="20"/>
                    <w:lang w:eastAsia="zh-CN" w:bidi="ar"/>
                  </w:rPr>
                </w:rPrChange>
              </w:rPr>
            </w:pPr>
            <w:r w:rsidRPr="00570DF2">
              <w:rPr>
                <w:rFonts w:ascii="Arial" w:eastAsia="等线" w:hAnsi="Arial" w:cs="Arial"/>
                <w:sz w:val="16"/>
                <w:szCs w:val="16"/>
                <w:lang w:eastAsia="zh-CN" w:bidi="ar"/>
                <w:rPrChange w:id="84" w:author="Xiaodong Shen" w:date="2024-05-23T00:18:00Z" w16du:dateUtc="2024-05-22T16:18:00Z">
                  <w:rPr>
                    <w:rFonts w:eastAsia="等线"/>
                    <w:szCs w:val="20"/>
                    <w:lang w:eastAsia="zh-CN" w:bidi="ar"/>
                  </w:rPr>
                </w:rPrChange>
              </w:rPr>
              <w:t>[0B]</w:t>
            </w:r>
          </w:p>
        </w:tc>
        <w:tc>
          <w:tcPr>
            <w:tcW w:w="611" w:type="pct"/>
            <w:shd w:val="clear" w:color="auto" w:fill="auto"/>
            <w:noWrap/>
            <w:vAlign w:val="center"/>
          </w:tcPr>
          <w:p w14:paraId="6E17C371" w14:textId="77777777" w:rsidR="00A32B31" w:rsidRPr="00570DF2" w:rsidRDefault="00A32B31" w:rsidP="006F62C8">
            <w:pPr>
              <w:adjustRightInd w:val="0"/>
              <w:snapToGrid w:val="0"/>
              <w:rPr>
                <w:rFonts w:ascii="Arial" w:eastAsia="等线" w:hAnsi="Arial" w:cs="Arial"/>
                <w:sz w:val="16"/>
                <w:szCs w:val="16"/>
                <w:lang w:eastAsia="zh-CN" w:bidi="ar"/>
                <w:rPrChange w:id="85" w:author="Xiaodong Shen" w:date="2024-05-23T00:18:00Z" w16du:dateUtc="2024-05-22T16:18:00Z">
                  <w:rPr>
                    <w:rFonts w:eastAsia="等线"/>
                    <w:szCs w:val="20"/>
                    <w:lang w:eastAsia="zh-CN" w:bidi="ar"/>
                  </w:rPr>
                </w:rPrChange>
              </w:rPr>
            </w:pPr>
            <w:r w:rsidRPr="00570DF2">
              <w:rPr>
                <w:rFonts w:ascii="Arial" w:eastAsia="等线" w:hAnsi="Arial" w:cs="Arial"/>
                <w:sz w:val="16"/>
                <w:szCs w:val="16"/>
                <w:lang w:eastAsia="zh-CN" w:bidi="ar"/>
                <w:rPrChange w:id="86" w:author="Xiaodong Shen" w:date="2024-05-23T00:18:00Z" w16du:dateUtc="2024-05-22T16:18:00Z">
                  <w:rPr>
                    <w:rFonts w:eastAsia="等线"/>
                    <w:szCs w:val="20"/>
                    <w:lang w:eastAsia="zh-CN" w:bidi="ar"/>
                  </w:rPr>
                </w:rPrChange>
              </w:rPr>
              <w:t>Device 1/2a/2b</w:t>
            </w:r>
          </w:p>
        </w:tc>
        <w:tc>
          <w:tcPr>
            <w:tcW w:w="1838" w:type="pct"/>
            <w:shd w:val="clear" w:color="auto" w:fill="auto"/>
            <w:vAlign w:val="center"/>
          </w:tcPr>
          <w:p w14:paraId="20B1AB95" w14:textId="77777777" w:rsidR="00A32B31" w:rsidRPr="00570DF2" w:rsidRDefault="00A32B31" w:rsidP="006F62C8">
            <w:pPr>
              <w:widowControl w:val="0"/>
              <w:rPr>
                <w:rFonts w:ascii="Arial" w:eastAsia="等线" w:hAnsi="Arial" w:cs="Arial"/>
                <w:sz w:val="16"/>
                <w:szCs w:val="16"/>
                <w:lang w:eastAsia="zh-CN"/>
                <w:rPrChange w:id="87" w:author="Xiaodong Shen" w:date="2024-05-23T00:18:00Z" w16du:dateUtc="2024-05-22T16:18:00Z">
                  <w:rPr>
                    <w:rFonts w:eastAsia="等线"/>
                    <w:lang w:eastAsia="zh-CN"/>
                  </w:rPr>
                </w:rPrChange>
              </w:rPr>
            </w:pPr>
            <w:r w:rsidRPr="00570DF2">
              <w:rPr>
                <w:rFonts w:ascii="Arial" w:eastAsia="等线" w:hAnsi="Arial" w:cs="Arial"/>
                <w:sz w:val="16"/>
                <w:szCs w:val="16"/>
                <w:lang w:eastAsia="zh-CN"/>
                <w:rPrChange w:id="88" w:author="Xiaodong Shen" w:date="2024-05-23T00:18:00Z" w16du:dateUtc="2024-05-22T16:18:00Z">
                  <w:rPr>
                    <w:rFonts w:eastAsia="等线"/>
                    <w:lang w:eastAsia="zh-CN"/>
                  </w:rPr>
                </w:rPrChange>
              </w:rPr>
              <w:t>Device 1/2a/2b</w:t>
            </w:r>
          </w:p>
        </w:tc>
        <w:tc>
          <w:tcPr>
            <w:tcW w:w="2041" w:type="pct"/>
            <w:shd w:val="clear" w:color="auto" w:fill="auto"/>
            <w:vAlign w:val="center"/>
          </w:tcPr>
          <w:p w14:paraId="5B102B66" w14:textId="77777777" w:rsidR="00A32B31" w:rsidRPr="00570DF2" w:rsidRDefault="00A32B31" w:rsidP="006F62C8">
            <w:pPr>
              <w:widowControl w:val="0"/>
              <w:rPr>
                <w:rFonts w:ascii="Arial" w:eastAsia="等线" w:hAnsi="Arial" w:cs="Arial"/>
                <w:sz w:val="16"/>
                <w:szCs w:val="16"/>
                <w:lang w:eastAsia="zh-CN"/>
                <w:rPrChange w:id="89" w:author="Xiaodong Shen" w:date="2024-05-23T00:18:00Z" w16du:dateUtc="2024-05-22T16:18:00Z">
                  <w:rPr>
                    <w:rFonts w:eastAsia="等线"/>
                    <w:lang w:eastAsia="zh-CN"/>
                  </w:rPr>
                </w:rPrChange>
              </w:rPr>
            </w:pPr>
            <w:r w:rsidRPr="00570DF2">
              <w:rPr>
                <w:rFonts w:ascii="Arial" w:eastAsia="等线" w:hAnsi="Arial" w:cs="Arial"/>
                <w:sz w:val="16"/>
                <w:szCs w:val="16"/>
                <w:lang w:eastAsia="zh-CN"/>
                <w:rPrChange w:id="90" w:author="Xiaodong Shen" w:date="2024-05-23T00:18:00Z" w16du:dateUtc="2024-05-22T16:18:00Z">
                  <w:rPr>
                    <w:rFonts w:eastAsia="等线"/>
                    <w:lang w:eastAsia="zh-CN"/>
                  </w:rPr>
                </w:rPrChange>
              </w:rPr>
              <w:t>Device 1/2a/2b</w:t>
            </w:r>
          </w:p>
        </w:tc>
      </w:tr>
      <w:tr w:rsidR="00A32B31" w:rsidRPr="00570DF2" w14:paraId="1BE246F8" w14:textId="77777777" w:rsidTr="006F62C8">
        <w:trPr>
          <w:trHeight w:val="151"/>
        </w:trPr>
        <w:tc>
          <w:tcPr>
            <w:tcW w:w="510" w:type="pct"/>
            <w:vAlign w:val="center"/>
          </w:tcPr>
          <w:p w14:paraId="2842C494" w14:textId="77777777" w:rsidR="00A32B31" w:rsidRPr="00570DF2" w:rsidRDefault="00A32B31" w:rsidP="006F62C8">
            <w:pPr>
              <w:adjustRightInd w:val="0"/>
              <w:snapToGrid w:val="0"/>
              <w:jc w:val="center"/>
              <w:rPr>
                <w:rFonts w:ascii="Arial" w:eastAsia="等线" w:hAnsi="Arial" w:cs="Arial"/>
                <w:sz w:val="16"/>
                <w:szCs w:val="16"/>
                <w:lang w:eastAsia="zh-CN" w:bidi="ar"/>
                <w:rPrChange w:id="91" w:author="Xiaodong Shen" w:date="2024-05-23T00:18:00Z" w16du:dateUtc="2024-05-22T16:18:00Z">
                  <w:rPr>
                    <w:rFonts w:eastAsia="等线"/>
                    <w:szCs w:val="20"/>
                    <w:lang w:eastAsia="zh-CN" w:bidi="ar"/>
                  </w:rPr>
                </w:rPrChange>
              </w:rPr>
            </w:pPr>
            <w:r w:rsidRPr="00570DF2">
              <w:rPr>
                <w:rFonts w:ascii="Arial" w:eastAsia="等线" w:hAnsi="Arial" w:cs="Arial"/>
                <w:sz w:val="16"/>
                <w:szCs w:val="16"/>
                <w:lang w:eastAsia="zh-CN" w:bidi="ar"/>
                <w:rPrChange w:id="92" w:author="Xiaodong Shen" w:date="2024-05-23T00:18:00Z" w16du:dateUtc="2024-05-22T16:18:00Z">
                  <w:rPr>
                    <w:rFonts w:eastAsia="等线"/>
                    <w:szCs w:val="20"/>
                    <w:lang w:eastAsia="zh-CN" w:bidi="ar"/>
                  </w:rPr>
                </w:rPrChange>
              </w:rPr>
              <w:t>[0C]</w:t>
            </w:r>
          </w:p>
        </w:tc>
        <w:tc>
          <w:tcPr>
            <w:tcW w:w="611" w:type="pct"/>
            <w:shd w:val="clear" w:color="auto" w:fill="auto"/>
            <w:noWrap/>
            <w:vAlign w:val="center"/>
          </w:tcPr>
          <w:p w14:paraId="247C219B" w14:textId="77777777" w:rsidR="00A32B31" w:rsidRPr="00570DF2" w:rsidRDefault="00A32B31" w:rsidP="006F62C8">
            <w:pPr>
              <w:adjustRightInd w:val="0"/>
              <w:snapToGrid w:val="0"/>
              <w:rPr>
                <w:rFonts w:ascii="Arial" w:eastAsia="等线" w:hAnsi="Arial" w:cs="Arial"/>
                <w:sz w:val="16"/>
                <w:szCs w:val="16"/>
                <w:rPrChange w:id="93" w:author="Xiaodong Shen" w:date="2024-05-23T00:18:00Z" w16du:dateUtc="2024-05-22T16:18:00Z">
                  <w:rPr>
                    <w:rFonts w:eastAsia="等线"/>
                  </w:rPr>
                </w:rPrChange>
              </w:rPr>
            </w:pPr>
            <w:proofErr w:type="spellStart"/>
            <w:r w:rsidRPr="00570DF2">
              <w:rPr>
                <w:rFonts w:ascii="Arial" w:eastAsia="等线" w:hAnsi="Arial" w:cs="Arial"/>
                <w:sz w:val="16"/>
                <w:szCs w:val="16"/>
                <w:lang w:bidi="ar"/>
                <w:rPrChange w:id="94" w:author="Xiaodong Shen" w:date="2024-05-23T00:18:00Z" w16du:dateUtc="2024-05-22T16:18:00Z">
                  <w:rPr>
                    <w:rFonts w:eastAsia="等线"/>
                    <w:szCs w:val="20"/>
                    <w:lang w:bidi="ar"/>
                  </w:rPr>
                </w:rPrChange>
              </w:rPr>
              <w:t>Center</w:t>
            </w:r>
            <w:proofErr w:type="spellEnd"/>
            <w:r w:rsidRPr="00570DF2">
              <w:rPr>
                <w:rFonts w:ascii="Arial" w:eastAsia="等线" w:hAnsi="Arial" w:cs="Arial"/>
                <w:sz w:val="16"/>
                <w:szCs w:val="16"/>
                <w:lang w:bidi="ar"/>
                <w:rPrChange w:id="95" w:author="Xiaodong Shen" w:date="2024-05-23T00:18:00Z" w16du:dateUtc="2024-05-22T16:18:00Z">
                  <w:rPr>
                    <w:rFonts w:eastAsia="等线"/>
                    <w:szCs w:val="20"/>
                    <w:lang w:bidi="ar"/>
                  </w:rPr>
                </w:rPrChange>
              </w:rPr>
              <w:t xml:space="preserve"> frequency (</w:t>
            </w:r>
            <w:r w:rsidRPr="00570DF2">
              <w:rPr>
                <w:rFonts w:ascii="Arial" w:eastAsia="等线" w:hAnsi="Arial" w:cs="Arial"/>
                <w:sz w:val="16"/>
                <w:szCs w:val="16"/>
                <w:lang w:eastAsia="zh-CN" w:bidi="ar"/>
                <w:rPrChange w:id="96" w:author="Xiaodong Shen" w:date="2024-05-23T00:18:00Z" w16du:dateUtc="2024-05-22T16:18:00Z">
                  <w:rPr>
                    <w:rFonts w:eastAsia="等线"/>
                    <w:szCs w:val="20"/>
                    <w:lang w:eastAsia="zh-CN" w:bidi="ar"/>
                  </w:rPr>
                </w:rPrChange>
              </w:rPr>
              <w:t>M</w:t>
            </w:r>
            <w:r w:rsidRPr="00570DF2">
              <w:rPr>
                <w:rFonts w:ascii="Arial" w:eastAsia="等线" w:hAnsi="Arial" w:cs="Arial"/>
                <w:sz w:val="16"/>
                <w:szCs w:val="16"/>
                <w:lang w:bidi="ar"/>
                <w:rPrChange w:id="97" w:author="Xiaodong Shen" w:date="2024-05-23T00:18:00Z" w16du:dateUtc="2024-05-22T16:18:00Z">
                  <w:rPr>
                    <w:rFonts w:eastAsia="等线"/>
                    <w:szCs w:val="20"/>
                    <w:lang w:bidi="ar"/>
                  </w:rPr>
                </w:rPrChange>
              </w:rPr>
              <w:t>Hz)</w:t>
            </w:r>
          </w:p>
        </w:tc>
        <w:tc>
          <w:tcPr>
            <w:tcW w:w="1838" w:type="pct"/>
            <w:shd w:val="clear" w:color="auto" w:fill="auto"/>
            <w:vAlign w:val="center"/>
          </w:tcPr>
          <w:p w14:paraId="492207DB" w14:textId="77777777" w:rsidR="00A32B31" w:rsidRPr="00FC3625" w:rsidRDefault="00A32B31" w:rsidP="006F62C8">
            <w:pPr>
              <w:widowControl w:val="0"/>
              <w:rPr>
                <w:ins w:id="98" w:author="Xiaodong Shen" w:date="2024-05-23T00:32:00Z" w16du:dateUtc="2024-05-22T16:32:00Z"/>
                <w:rFonts w:ascii="Arial" w:eastAsia="等线" w:hAnsi="Arial" w:cs="Arial"/>
                <w:strike/>
                <w:color w:val="538135" w:themeColor="accent6" w:themeShade="BF"/>
                <w:sz w:val="16"/>
                <w:szCs w:val="16"/>
                <w:lang w:eastAsia="zh-CN"/>
                <w:rPrChange w:id="99" w:author="Xiaodong Shen" w:date="2024-05-23T00:33:00Z" w16du:dateUtc="2024-05-22T16:33:00Z">
                  <w:rPr>
                    <w:ins w:id="100" w:author="Xiaodong Shen" w:date="2024-05-23T00:32:00Z" w16du:dateUtc="2024-05-22T16:32:00Z"/>
                    <w:rFonts w:ascii="Arial" w:eastAsia="等线" w:hAnsi="Arial" w:cs="Arial"/>
                    <w:sz w:val="16"/>
                    <w:szCs w:val="16"/>
                    <w:lang w:eastAsia="zh-CN"/>
                  </w:rPr>
                </w:rPrChange>
              </w:rPr>
            </w:pPr>
            <w:r w:rsidRPr="00FC3625">
              <w:rPr>
                <w:rFonts w:ascii="Arial" w:eastAsia="等线" w:hAnsi="Arial" w:cs="Arial"/>
                <w:strike/>
                <w:color w:val="538135" w:themeColor="accent6" w:themeShade="BF"/>
                <w:sz w:val="16"/>
                <w:szCs w:val="16"/>
                <w:lang w:eastAsia="zh-CN"/>
                <w:rPrChange w:id="101" w:author="Xiaodong Shen" w:date="2024-05-23T00:33:00Z" w16du:dateUtc="2024-05-22T16:33:00Z">
                  <w:rPr>
                    <w:rFonts w:eastAsia="等线"/>
                    <w:lang w:eastAsia="zh-CN"/>
                  </w:rPr>
                </w:rPrChange>
              </w:rPr>
              <w:t xml:space="preserve">900MHz (M), </w:t>
            </w:r>
            <w:r w:rsidRPr="00FC3625">
              <w:rPr>
                <w:rFonts w:ascii="Arial" w:eastAsia="等线" w:hAnsi="Arial" w:cs="Arial"/>
                <w:strike/>
                <w:color w:val="538135" w:themeColor="accent6" w:themeShade="BF"/>
                <w:sz w:val="16"/>
                <w:szCs w:val="16"/>
                <w:highlight w:val="yellow"/>
                <w:lang w:eastAsia="zh-CN"/>
                <w:rPrChange w:id="102" w:author="Xiaodong Shen" w:date="2024-05-23T00:33:00Z" w16du:dateUtc="2024-05-22T16:33:00Z">
                  <w:rPr>
                    <w:rFonts w:eastAsia="等线"/>
                    <w:highlight w:val="yellow"/>
                    <w:lang w:eastAsia="zh-CN"/>
                  </w:rPr>
                </w:rPrChange>
              </w:rPr>
              <w:t>2GHz (O)</w:t>
            </w:r>
          </w:p>
          <w:p w14:paraId="39944083" w14:textId="77777777" w:rsidR="00A32B31" w:rsidRPr="00570DF2" w:rsidRDefault="00A32B31" w:rsidP="006F62C8">
            <w:pPr>
              <w:widowControl w:val="0"/>
              <w:rPr>
                <w:rFonts w:ascii="Arial" w:eastAsia="等线" w:hAnsi="Arial" w:cs="Arial"/>
                <w:sz w:val="16"/>
                <w:szCs w:val="16"/>
                <w:lang w:eastAsia="zh-CN"/>
                <w:rPrChange w:id="103" w:author="Xiaodong Shen" w:date="2024-05-23T00:18:00Z" w16du:dateUtc="2024-05-22T16:18:00Z">
                  <w:rPr>
                    <w:rFonts w:eastAsia="等线"/>
                    <w:lang w:eastAsia="zh-CN"/>
                  </w:rPr>
                </w:rPrChange>
              </w:rPr>
            </w:pPr>
            <w:ins w:id="104" w:author="Xiaodong Shen" w:date="2024-05-23T00:32:00Z" w16du:dateUtc="2024-05-22T16:32:00Z">
              <w:r w:rsidRPr="00FC3625">
                <w:rPr>
                  <w:rFonts w:ascii="Arial" w:eastAsia="等线" w:hAnsi="Arial" w:cs="Arial"/>
                  <w:color w:val="538135" w:themeColor="accent6" w:themeShade="BF"/>
                  <w:sz w:val="16"/>
                  <w:szCs w:val="16"/>
                  <w:lang w:eastAsia="zh-CN"/>
                  <w:rPrChange w:id="105" w:author="Xiaodong Shen" w:date="2024-05-23T00:33:00Z" w16du:dateUtc="2024-05-22T16:33:00Z">
                    <w:rPr>
                      <w:rFonts w:ascii="Arial" w:eastAsia="等线" w:hAnsi="Arial" w:cs="Arial"/>
                      <w:sz w:val="16"/>
                      <w:szCs w:val="16"/>
                      <w:lang w:eastAsia="zh-CN"/>
                    </w:rPr>
                  </w:rPrChange>
                </w:rPr>
                <w:t xml:space="preserve">900MHz (M), </w:t>
              </w:r>
              <w:r w:rsidRPr="00FC3625">
                <w:rPr>
                  <w:rFonts w:ascii="Arial" w:eastAsia="等线" w:hAnsi="Arial" w:cs="Arial"/>
                  <w:color w:val="538135" w:themeColor="accent6" w:themeShade="BF"/>
                  <w:sz w:val="16"/>
                  <w:szCs w:val="16"/>
                  <w:lang w:eastAsia="zh-CN"/>
                  <w:rPrChange w:id="106" w:author="Xiaodong Shen" w:date="2024-05-23T00:33:00Z" w16du:dateUtc="2024-05-22T16:33:00Z">
                    <w:rPr>
                      <w:rFonts w:ascii="Arial" w:eastAsia="等线" w:hAnsi="Arial" w:cs="Arial"/>
                      <w:sz w:val="16"/>
                      <w:szCs w:val="16"/>
                      <w:highlight w:val="yellow"/>
                      <w:lang w:eastAsia="zh-CN"/>
                    </w:rPr>
                  </w:rPrChange>
                </w:rPr>
                <w:t>2GHz (O)</w:t>
              </w:r>
            </w:ins>
          </w:p>
        </w:tc>
        <w:tc>
          <w:tcPr>
            <w:tcW w:w="2041" w:type="pct"/>
            <w:shd w:val="clear" w:color="auto" w:fill="auto"/>
            <w:vAlign w:val="center"/>
          </w:tcPr>
          <w:p w14:paraId="077BC745" w14:textId="77777777" w:rsidR="00A32B31" w:rsidRPr="00FC3625" w:rsidRDefault="00A32B31" w:rsidP="006F62C8">
            <w:pPr>
              <w:widowControl w:val="0"/>
              <w:rPr>
                <w:ins w:id="107" w:author="Xiaodong Shen" w:date="2024-05-23T00:32:00Z" w16du:dateUtc="2024-05-22T16:32:00Z"/>
                <w:rFonts w:ascii="Arial" w:eastAsia="等线" w:hAnsi="Arial" w:cs="Arial"/>
                <w:strike/>
                <w:color w:val="538135" w:themeColor="accent6" w:themeShade="BF"/>
                <w:sz w:val="16"/>
                <w:szCs w:val="16"/>
                <w:lang w:eastAsia="zh-CN"/>
                <w:rPrChange w:id="108" w:author="Xiaodong Shen" w:date="2024-05-23T00:33:00Z" w16du:dateUtc="2024-05-22T16:33:00Z">
                  <w:rPr>
                    <w:ins w:id="109" w:author="Xiaodong Shen" w:date="2024-05-23T00:32:00Z" w16du:dateUtc="2024-05-22T16:32:00Z"/>
                    <w:rFonts w:ascii="Arial" w:eastAsia="等线" w:hAnsi="Arial" w:cs="Arial"/>
                    <w:sz w:val="16"/>
                    <w:szCs w:val="16"/>
                    <w:lang w:eastAsia="zh-CN"/>
                  </w:rPr>
                </w:rPrChange>
              </w:rPr>
            </w:pPr>
            <w:r w:rsidRPr="00FC3625">
              <w:rPr>
                <w:rFonts w:ascii="Arial" w:eastAsia="等线" w:hAnsi="Arial" w:cs="Arial"/>
                <w:strike/>
                <w:color w:val="538135" w:themeColor="accent6" w:themeShade="BF"/>
                <w:sz w:val="16"/>
                <w:szCs w:val="16"/>
                <w:lang w:eastAsia="zh-CN"/>
                <w:rPrChange w:id="110" w:author="Xiaodong Shen" w:date="2024-05-23T00:33:00Z" w16du:dateUtc="2024-05-22T16:33:00Z">
                  <w:rPr>
                    <w:rFonts w:eastAsia="等线"/>
                    <w:lang w:eastAsia="zh-CN"/>
                  </w:rPr>
                </w:rPrChange>
              </w:rPr>
              <w:t xml:space="preserve">900MHz (M), </w:t>
            </w:r>
            <w:r w:rsidRPr="00FC3625">
              <w:rPr>
                <w:rFonts w:ascii="Arial" w:eastAsia="等线" w:hAnsi="Arial" w:cs="Arial"/>
                <w:strike/>
                <w:color w:val="538135" w:themeColor="accent6" w:themeShade="BF"/>
                <w:sz w:val="16"/>
                <w:szCs w:val="16"/>
                <w:highlight w:val="yellow"/>
                <w:lang w:eastAsia="zh-CN"/>
                <w:rPrChange w:id="111" w:author="Xiaodong Shen" w:date="2024-05-23T00:33:00Z" w16du:dateUtc="2024-05-22T16:33:00Z">
                  <w:rPr>
                    <w:rFonts w:eastAsia="等线"/>
                    <w:highlight w:val="yellow"/>
                    <w:lang w:eastAsia="zh-CN"/>
                  </w:rPr>
                </w:rPrChange>
              </w:rPr>
              <w:t>2GHz (O)</w:t>
            </w:r>
          </w:p>
          <w:p w14:paraId="32986833" w14:textId="77777777" w:rsidR="00A32B31" w:rsidRPr="00570DF2" w:rsidRDefault="00A32B31" w:rsidP="006F62C8">
            <w:pPr>
              <w:widowControl w:val="0"/>
              <w:rPr>
                <w:rFonts w:ascii="Arial" w:eastAsia="等线" w:hAnsi="Arial" w:cs="Arial"/>
                <w:sz w:val="16"/>
                <w:szCs w:val="16"/>
                <w:lang w:eastAsia="zh-CN"/>
                <w:rPrChange w:id="112" w:author="Xiaodong Shen" w:date="2024-05-23T00:18:00Z" w16du:dateUtc="2024-05-22T16:18:00Z">
                  <w:rPr>
                    <w:rFonts w:eastAsia="等线"/>
                    <w:lang w:eastAsia="zh-CN"/>
                  </w:rPr>
                </w:rPrChange>
              </w:rPr>
            </w:pPr>
            <w:ins w:id="113" w:author="Xiaodong Shen" w:date="2024-05-23T00:32:00Z" w16du:dateUtc="2024-05-22T16:32:00Z">
              <w:r w:rsidRPr="00FC3625">
                <w:rPr>
                  <w:rFonts w:ascii="Arial" w:eastAsia="等线" w:hAnsi="Arial" w:cs="Arial"/>
                  <w:color w:val="538135" w:themeColor="accent6" w:themeShade="BF"/>
                  <w:sz w:val="16"/>
                  <w:szCs w:val="16"/>
                  <w:lang w:eastAsia="zh-CN"/>
                  <w:rPrChange w:id="114" w:author="Xiaodong Shen" w:date="2024-05-23T00:33:00Z" w16du:dateUtc="2024-05-22T16:33:00Z">
                    <w:rPr>
                      <w:rFonts w:ascii="Arial" w:eastAsia="等线" w:hAnsi="Arial" w:cs="Arial"/>
                      <w:sz w:val="16"/>
                      <w:szCs w:val="16"/>
                      <w:lang w:eastAsia="zh-CN"/>
                    </w:rPr>
                  </w:rPrChange>
                </w:rPr>
                <w:t xml:space="preserve">900MHz (M), </w:t>
              </w:r>
              <w:r w:rsidRPr="00FC3625">
                <w:rPr>
                  <w:rFonts w:ascii="Arial" w:eastAsia="等线" w:hAnsi="Arial" w:cs="Arial"/>
                  <w:color w:val="538135" w:themeColor="accent6" w:themeShade="BF"/>
                  <w:sz w:val="16"/>
                  <w:szCs w:val="16"/>
                  <w:lang w:eastAsia="zh-CN"/>
                  <w:rPrChange w:id="115" w:author="Xiaodong Shen" w:date="2024-05-23T00:33:00Z" w16du:dateUtc="2024-05-22T16:33:00Z">
                    <w:rPr>
                      <w:rFonts w:ascii="Arial" w:eastAsia="等线" w:hAnsi="Arial" w:cs="Arial"/>
                      <w:sz w:val="16"/>
                      <w:szCs w:val="16"/>
                      <w:highlight w:val="yellow"/>
                      <w:lang w:eastAsia="zh-CN"/>
                    </w:rPr>
                  </w:rPrChange>
                </w:rPr>
                <w:t>2GHz (O)</w:t>
              </w:r>
            </w:ins>
          </w:p>
        </w:tc>
      </w:tr>
      <w:tr w:rsidR="00A32B31" w:rsidRPr="00570DF2" w14:paraId="3FD843EF" w14:textId="77777777" w:rsidTr="006F62C8">
        <w:trPr>
          <w:trHeight w:val="151"/>
          <w:ins w:id="116" w:author="Xiaodong Shen" w:date="2024-05-23T00:02:00Z"/>
        </w:trPr>
        <w:tc>
          <w:tcPr>
            <w:tcW w:w="510" w:type="pct"/>
            <w:vAlign w:val="center"/>
          </w:tcPr>
          <w:p w14:paraId="52C954C9" w14:textId="77777777" w:rsidR="00A32B31" w:rsidRPr="00570DF2" w:rsidRDefault="00A32B31" w:rsidP="006F62C8">
            <w:pPr>
              <w:adjustRightInd w:val="0"/>
              <w:snapToGrid w:val="0"/>
              <w:jc w:val="center"/>
              <w:rPr>
                <w:ins w:id="117" w:author="Xiaodong Shen" w:date="2024-05-23T00:02:00Z" w16du:dateUtc="2024-05-22T16:02:00Z"/>
                <w:rFonts w:ascii="Arial" w:eastAsia="等线" w:hAnsi="Arial" w:cs="Arial"/>
                <w:sz w:val="16"/>
                <w:szCs w:val="16"/>
                <w:lang w:eastAsia="zh-CN" w:bidi="ar"/>
                <w:rPrChange w:id="118" w:author="Xiaodong Shen" w:date="2024-05-23T00:18:00Z" w16du:dateUtc="2024-05-22T16:18:00Z">
                  <w:rPr>
                    <w:ins w:id="119" w:author="Xiaodong Shen" w:date="2024-05-23T00:02:00Z" w16du:dateUtc="2024-05-22T16:02:00Z"/>
                    <w:rFonts w:eastAsia="等线"/>
                    <w:szCs w:val="20"/>
                    <w:lang w:eastAsia="zh-CN" w:bidi="ar"/>
                  </w:rPr>
                </w:rPrChange>
              </w:rPr>
            </w:pPr>
            <w:ins w:id="120" w:author="Xiaodong Shen" w:date="2024-05-23T00:02:00Z" w16du:dateUtc="2024-05-22T16:02:00Z">
              <w:r w:rsidRPr="00570DF2">
                <w:rPr>
                  <w:rFonts w:ascii="Arial" w:eastAsia="等线" w:hAnsi="Arial" w:cs="Arial"/>
                  <w:sz w:val="16"/>
                  <w:szCs w:val="16"/>
                  <w:lang w:bidi="ar"/>
                  <w:rPrChange w:id="121" w:author="Xiaodong Shen" w:date="2024-05-23T00:18:00Z" w16du:dateUtc="2024-05-22T16:18:00Z">
                    <w:rPr>
                      <w:rFonts w:ascii="Times New Roman" w:eastAsia="等线" w:hAnsi="Times New Roman"/>
                      <w:szCs w:val="20"/>
                      <w:lang w:bidi="ar"/>
                    </w:rPr>
                  </w:rPrChange>
                </w:rPr>
                <w:t>[0D]</w:t>
              </w:r>
            </w:ins>
          </w:p>
        </w:tc>
        <w:tc>
          <w:tcPr>
            <w:tcW w:w="611" w:type="pct"/>
            <w:shd w:val="clear" w:color="auto" w:fill="auto"/>
            <w:noWrap/>
            <w:vAlign w:val="center"/>
          </w:tcPr>
          <w:p w14:paraId="10C681CF" w14:textId="77777777" w:rsidR="00A32B31" w:rsidRPr="00570DF2" w:rsidRDefault="00A32B31" w:rsidP="006F62C8">
            <w:pPr>
              <w:adjustRightInd w:val="0"/>
              <w:snapToGrid w:val="0"/>
              <w:rPr>
                <w:ins w:id="122" w:author="Xiaodong Shen" w:date="2024-05-23T00:02:00Z" w16du:dateUtc="2024-05-22T16:02:00Z"/>
                <w:rFonts w:ascii="Arial" w:eastAsia="等线" w:hAnsi="Arial" w:cs="Arial"/>
                <w:sz w:val="16"/>
                <w:szCs w:val="16"/>
                <w:lang w:bidi="ar"/>
                <w:rPrChange w:id="123" w:author="Xiaodong Shen" w:date="2024-05-23T00:18:00Z" w16du:dateUtc="2024-05-22T16:18:00Z">
                  <w:rPr>
                    <w:ins w:id="124" w:author="Xiaodong Shen" w:date="2024-05-23T00:02:00Z" w16du:dateUtc="2024-05-22T16:02:00Z"/>
                    <w:rFonts w:eastAsia="等线"/>
                    <w:szCs w:val="20"/>
                    <w:lang w:bidi="ar"/>
                  </w:rPr>
                </w:rPrChange>
              </w:rPr>
            </w:pPr>
            <w:ins w:id="125" w:author="Xiaodong Shen" w:date="2024-05-23T00:02:00Z" w16du:dateUtc="2024-05-22T16:02:00Z">
              <w:r w:rsidRPr="00570DF2">
                <w:rPr>
                  <w:rFonts w:ascii="Arial" w:eastAsia="等线" w:hAnsi="Arial" w:cs="Arial"/>
                  <w:sz w:val="16"/>
                  <w:szCs w:val="16"/>
                  <w:lang w:bidi="ar"/>
                  <w:rPrChange w:id="126" w:author="Xiaodong Shen" w:date="2024-05-23T00:18:00Z" w16du:dateUtc="2024-05-22T16:18:00Z">
                    <w:rPr>
                      <w:rFonts w:ascii="Times New Roman" w:eastAsia="等线" w:hAnsi="Times New Roman"/>
                      <w:szCs w:val="20"/>
                      <w:lang w:bidi="ar"/>
                    </w:rPr>
                  </w:rPrChange>
                </w:rPr>
                <w:t>Topology</w:t>
              </w:r>
              <w:r w:rsidRPr="00570DF2">
                <w:rPr>
                  <w:rFonts w:ascii="Arial" w:eastAsia="等线" w:hAnsi="Arial" w:cs="Arial"/>
                  <w:sz w:val="16"/>
                  <w:szCs w:val="16"/>
                  <w:lang w:eastAsia="zh-CN" w:bidi="ar"/>
                  <w:rPrChange w:id="127" w:author="Xiaodong Shen" w:date="2024-05-23T00:18:00Z" w16du:dateUtc="2024-05-22T16:18:00Z">
                    <w:rPr>
                      <w:rFonts w:ascii="Times New Roman" w:eastAsia="等线" w:hAnsi="Times New Roman"/>
                      <w:szCs w:val="20"/>
                      <w:lang w:eastAsia="zh-CN" w:bidi="ar"/>
                    </w:rPr>
                  </w:rPrChange>
                </w:rPr>
                <w:t>/Pathloss model</w:t>
              </w:r>
            </w:ins>
          </w:p>
        </w:tc>
        <w:tc>
          <w:tcPr>
            <w:tcW w:w="1838" w:type="pct"/>
            <w:shd w:val="clear" w:color="auto" w:fill="auto"/>
            <w:vAlign w:val="center"/>
          </w:tcPr>
          <w:p w14:paraId="2A6E8D0F" w14:textId="77777777" w:rsidR="00A32B31" w:rsidRPr="00570DF2" w:rsidRDefault="00A32B31" w:rsidP="006F62C8">
            <w:pPr>
              <w:adjustRightInd w:val="0"/>
              <w:snapToGrid w:val="0"/>
              <w:rPr>
                <w:ins w:id="128" w:author="Xiaodong Shen" w:date="2024-05-23T00:02:00Z" w16du:dateUtc="2024-05-22T16:02:00Z"/>
                <w:rFonts w:ascii="Arial" w:eastAsia="等线" w:hAnsi="Arial" w:cs="Arial"/>
                <w:sz w:val="16"/>
                <w:szCs w:val="16"/>
                <w:lang w:eastAsia="zh-CN"/>
                <w:rPrChange w:id="129" w:author="Xiaodong Shen" w:date="2024-05-23T00:18:00Z" w16du:dateUtc="2024-05-22T16:18:00Z">
                  <w:rPr>
                    <w:ins w:id="130" w:author="Xiaodong Shen" w:date="2024-05-23T00:02:00Z" w16du:dateUtc="2024-05-22T16:02:00Z"/>
                    <w:rFonts w:ascii="Times New Roman" w:eastAsia="等线" w:hAnsi="Times New Roman"/>
                    <w:szCs w:val="20"/>
                    <w:lang w:eastAsia="zh-CN"/>
                  </w:rPr>
                </w:rPrChange>
              </w:rPr>
            </w:pPr>
            <w:ins w:id="131" w:author="Xiaodong Shen" w:date="2024-05-23T00:02:00Z" w16du:dateUtc="2024-05-22T16:02:00Z">
              <w:r w:rsidRPr="00570DF2">
                <w:rPr>
                  <w:rFonts w:ascii="Arial" w:eastAsia="等线" w:hAnsi="Arial" w:cs="Arial"/>
                  <w:sz w:val="16"/>
                  <w:szCs w:val="16"/>
                  <w:lang w:eastAsia="zh-CN"/>
                  <w:rPrChange w:id="132" w:author="Xiaodong Shen" w:date="2024-05-23T00:18:00Z" w16du:dateUtc="2024-05-22T16:18:00Z">
                    <w:rPr>
                      <w:rFonts w:ascii="Times New Roman" w:eastAsia="等线" w:hAnsi="Times New Roman"/>
                      <w:szCs w:val="20"/>
                      <w:lang w:eastAsia="zh-CN"/>
                    </w:rPr>
                  </w:rPrChange>
                </w:rPr>
                <w:t>For D2T2:</w:t>
              </w:r>
            </w:ins>
          </w:p>
          <w:p w14:paraId="6E264E64" w14:textId="77777777" w:rsidR="00A32B31" w:rsidRPr="00570DF2" w:rsidRDefault="00A32B31" w:rsidP="006F62C8">
            <w:pPr>
              <w:pStyle w:val="afc"/>
              <w:numPr>
                <w:ilvl w:val="0"/>
                <w:numId w:val="10"/>
              </w:numPr>
              <w:adjustRightInd w:val="0"/>
              <w:snapToGrid w:val="0"/>
              <w:ind w:firstLineChars="0"/>
              <w:rPr>
                <w:ins w:id="133" w:author="Xiaodong Shen" w:date="2024-05-23T00:02:00Z" w16du:dateUtc="2024-05-22T16:02:00Z"/>
                <w:rFonts w:ascii="Arial" w:eastAsia="等线" w:hAnsi="Arial" w:cs="Arial"/>
                <w:sz w:val="16"/>
                <w:szCs w:val="16"/>
                <w:rPrChange w:id="134" w:author="Xiaodong Shen" w:date="2024-05-23T00:18:00Z" w16du:dateUtc="2024-05-22T16:18:00Z">
                  <w:rPr>
                    <w:ins w:id="135" w:author="Xiaodong Shen" w:date="2024-05-23T00:02:00Z" w16du:dateUtc="2024-05-22T16:02:00Z"/>
                  </w:rPr>
                </w:rPrChange>
              </w:rPr>
              <w:pPrChange w:id="136" w:author="Xiaodong Shen" w:date="2024-05-23T00:02:00Z" w16du:dateUtc="2024-05-22T16:02:00Z">
                <w:pPr>
                  <w:adjustRightInd w:val="0"/>
                  <w:snapToGrid w:val="0"/>
                </w:pPr>
              </w:pPrChange>
            </w:pPr>
            <w:ins w:id="137" w:author="Xiaodong Shen" w:date="2024-05-23T00:02:00Z" w16du:dateUtc="2024-05-22T16:02:00Z">
              <w:r w:rsidRPr="00570DF2">
                <w:rPr>
                  <w:rFonts w:ascii="Arial" w:eastAsia="等线" w:hAnsi="Arial" w:cs="Arial"/>
                  <w:sz w:val="16"/>
                  <w:szCs w:val="16"/>
                  <w:lang w:eastAsia="zh-CN"/>
                  <w:rPrChange w:id="138" w:author="Xiaodong Shen" w:date="2024-05-23T00:18:00Z" w16du:dateUtc="2024-05-22T16:18:00Z">
                    <w:rPr>
                      <w:lang w:eastAsia="zh-CN"/>
                    </w:rPr>
                  </w:rPrChange>
                </w:rPr>
                <w:t xml:space="preserve">[0D]-Alt1: </w:t>
              </w:r>
              <w:proofErr w:type="spellStart"/>
              <w:r w:rsidRPr="00570DF2">
                <w:rPr>
                  <w:rFonts w:ascii="Arial" w:eastAsia="等线" w:hAnsi="Arial" w:cs="Arial"/>
                  <w:sz w:val="16"/>
                  <w:szCs w:val="16"/>
                  <w:rPrChange w:id="139" w:author="Xiaodong Shen" w:date="2024-05-23T00:18:00Z" w16du:dateUtc="2024-05-22T16:18:00Z">
                    <w:rPr/>
                  </w:rPrChange>
                </w:rPr>
                <w:t>InF</w:t>
              </w:r>
              <w:proofErr w:type="spellEnd"/>
              <w:r w:rsidRPr="00570DF2">
                <w:rPr>
                  <w:rFonts w:ascii="Arial" w:eastAsia="等线" w:hAnsi="Arial" w:cs="Arial"/>
                  <w:sz w:val="16"/>
                  <w:szCs w:val="16"/>
                  <w:rPrChange w:id="140" w:author="Xiaodong Shen" w:date="2024-05-23T00:18:00Z" w16du:dateUtc="2024-05-22T16:18:00Z">
                    <w:rPr/>
                  </w:rPrChange>
                </w:rPr>
                <w:t xml:space="preserve">-DL NLOS </w:t>
              </w:r>
            </w:ins>
          </w:p>
          <w:p w14:paraId="4E9A3947" w14:textId="77777777" w:rsidR="00A32B31" w:rsidRPr="00570DF2" w:rsidRDefault="00A32B31" w:rsidP="006F62C8">
            <w:pPr>
              <w:pStyle w:val="afc"/>
              <w:numPr>
                <w:ilvl w:val="0"/>
                <w:numId w:val="10"/>
              </w:numPr>
              <w:adjustRightInd w:val="0"/>
              <w:snapToGrid w:val="0"/>
              <w:ind w:firstLineChars="0"/>
              <w:rPr>
                <w:ins w:id="141" w:author="Xiaodong Shen" w:date="2024-05-23T00:02:00Z" w16du:dateUtc="2024-05-22T16:02:00Z"/>
                <w:rFonts w:ascii="Arial" w:eastAsia="等线" w:hAnsi="Arial" w:cs="Arial"/>
                <w:sz w:val="16"/>
                <w:szCs w:val="16"/>
                <w:rPrChange w:id="142" w:author="Xiaodong Shen" w:date="2024-05-23T00:18:00Z" w16du:dateUtc="2024-05-22T16:18:00Z">
                  <w:rPr>
                    <w:ins w:id="143" w:author="Xiaodong Shen" w:date="2024-05-23T00:02:00Z" w16du:dateUtc="2024-05-22T16:02:00Z"/>
                  </w:rPr>
                </w:rPrChange>
              </w:rPr>
              <w:pPrChange w:id="144" w:author="Xiaodong Shen" w:date="2024-05-23T00:02:00Z" w16du:dateUtc="2024-05-22T16:02:00Z">
                <w:pPr>
                  <w:adjustRightInd w:val="0"/>
                  <w:snapToGrid w:val="0"/>
                </w:pPr>
              </w:pPrChange>
            </w:pPr>
            <w:ins w:id="145" w:author="Xiaodong Shen" w:date="2024-05-23T00:02:00Z" w16du:dateUtc="2024-05-22T16:02:00Z">
              <w:r w:rsidRPr="00570DF2">
                <w:rPr>
                  <w:rFonts w:ascii="Arial" w:eastAsia="等线" w:hAnsi="Arial" w:cs="Arial"/>
                  <w:sz w:val="16"/>
                  <w:szCs w:val="16"/>
                  <w:lang w:eastAsia="zh-CN"/>
                  <w:rPrChange w:id="146" w:author="Xiaodong Shen" w:date="2024-05-23T00:18:00Z" w16du:dateUtc="2024-05-22T16:18:00Z">
                    <w:rPr>
                      <w:lang w:eastAsia="zh-CN"/>
                    </w:rPr>
                  </w:rPrChange>
                </w:rPr>
                <w:t>[0D]-Alt2:</w:t>
              </w:r>
              <w:r w:rsidRPr="00570DF2">
                <w:rPr>
                  <w:rFonts w:ascii="Arial" w:eastAsia="等线" w:hAnsi="Arial" w:cs="Arial"/>
                  <w:sz w:val="16"/>
                  <w:szCs w:val="16"/>
                  <w:rPrChange w:id="147" w:author="Xiaodong Shen" w:date="2024-05-23T00:18:00Z" w16du:dateUtc="2024-05-22T16:18:00Z">
                    <w:rPr/>
                  </w:rPrChange>
                </w:rPr>
                <w:t xml:space="preserve"> InH-Office LOS</w:t>
              </w:r>
            </w:ins>
          </w:p>
          <w:p w14:paraId="0D9448D0" w14:textId="77777777" w:rsidR="00A32B31" w:rsidRPr="00570DF2" w:rsidRDefault="00A32B31" w:rsidP="006F62C8">
            <w:pPr>
              <w:adjustRightInd w:val="0"/>
              <w:snapToGrid w:val="0"/>
              <w:rPr>
                <w:ins w:id="148" w:author="Xiaodong Shen" w:date="2024-05-23T00:02:00Z" w16du:dateUtc="2024-05-22T16:02:00Z"/>
                <w:rFonts w:ascii="Arial" w:eastAsia="等线" w:hAnsi="Arial" w:cs="Arial"/>
                <w:sz w:val="16"/>
                <w:szCs w:val="16"/>
                <w:rPrChange w:id="149" w:author="Xiaodong Shen" w:date="2024-05-23T00:18:00Z" w16du:dateUtc="2024-05-22T16:18:00Z">
                  <w:rPr>
                    <w:ins w:id="150" w:author="Xiaodong Shen" w:date="2024-05-23T00:02:00Z" w16du:dateUtc="2024-05-22T16:02:00Z"/>
                    <w:rFonts w:ascii="Times New Roman" w:eastAsia="等线" w:hAnsi="Times New Roman"/>
                    <w:szCs w:val="20"/>
                  </w:rPr>
                </w:rPrChange>
              </w:rPr>
            </w:pPr>
            <w:ins w:id="151" w:author="Xiaodong Shen" w:date="2024-05-23T00:02:00Z" w16du:dateUtc="2024-05-22T16:02:00Z">
              <w:r w:rsidRPr="00570DF2">
                <w:rPr>
                  <w:rFonts w:ascii="Arial" w:eastAsia="等线" w:hAnsi="Arial" w:cs="Arial"/>
                  <w:sz w:val="16"/>
                  <w:szCs w:val="16"/>
                  <w:rPrChange w:id="152" w:author="Xiaodong Shen" w:date="2024-05-23T00:18:00Z" w16du:dateUtc="2024-05-22T16:18:00Z">
                    <w:rPr>
                      <w:rFonts w:ascii="Times New Roman" w:eastAsia="等线" w:hAnsi="Times New Roman"/>
                      <w:szCs w:val="20"/>
                    </w:rPr>
                  </w:rPrChange>
                </w:rPr>
                <w:t>For D1T1:</w:t>
              </w:r>
            </w:ins>
          </w:p>
          <w:p w14:paraId="0CBA1C3F" w14:textId="77777777" w:rsidR="00A32B31" w:rsidRPr="00570DF2" w:rsidRDefault="00A32B31" w:rsidP="006F62C8">
            <w:pPr>
              <w:pStyle w:val="afc"/>
              <w:widowControl w:val="0"/>
              <w:numPr>
                <w:ilvl w:val="0"/>
                <w:numId w:val="10"/>
              </w:numPr>
              <w:ind w:firstLineChars="0"/>
              <w:rPr>
                <w:ins w:id="153" w:author="Xiaodong Shen" w:date="2024-05-23T00:02:00Z" w16du:dateUtc="2024-05-22T16:02:00Z"/>
                <w:rFonts w:ascii="Arial" w:eastAsia="等线" w:hAnsi="Arial" w:cs="Arial"/>
                <w:sz w:val="16"/>
                <w:szCs w:val="16"/>
                <w:lang w:eastAsia="zh-CN"/>
                <w:rPrChange w:id="154" w:author="Xiaodong Shen" w:date="2024-05-23T00:18:00Z" w16du:dateUtc="2024-05-22T16:18:00Z">
                  <w:rPr>
                    <w:ins w:id="155" w:author="Xiaodong Shen" w:date="2024-05-23T00:02:00Z" w16du:dateUtc="2024-05-22T16:02:00Z"/>
                    <w:lang w:eastAsia="zh-CN"/>
                  </w:rPr>
                </w:rPrChange>
              </w:rPr>
              <w:pPrChange w:id="156" w:author="Xiaodong Shen" w:date="2024-05-23T00:02:00Z" w16du:dateUtc="2024-05-22T16:02:00Z">
                <w:pPr>
                  <w:widowControl w:val="0"/>
                </w:pPr>
              </w:pPrChange>
            </w:pPr>
            <w:ins w:id="157" w:author="Xiaodong Shen" w:date="2024-05-23T00:02:00Z" w16du:dateUtc="2024-05-22T16:02:00Z">
              <w:r w:rsidRPr="00423C11">
                <w:rPr>
                  <w:rFonts w:ascii="Arial" w:eastAsia="等线" w:hAnsi="Arial" w:cs="Arial"/>
                  <w:strike/>
                  <w:color w:val="538135" w:themeColor="accent6" w:themeShade="BF"/>
                  <w:sz w:val="16"/>
                  <w:szCs w:val="16"/>
                  <w:lang w:eastAsia="zh-CN"/>
                  <w:rPrChange w:id="158" w:author="Xiaodong Shen" w:date="2024-05-23T00:18:00Z" w16du:dateUtc="2024-05-22T16:18:00Z">
                    <w:rPr>
                      <w:lang w:eastAsia="zh-CN"/>
                    </w:rPr>
                  </w:rPrChange>
                </w:rPr>
                <w:t xml:space="preserve">[0D] </w:t>
              </w:r>
              <w:proofErr w:type="spellStart"/>
              <w:r w:rsidRPr="00570DF2">
                <w:rPr>
                  <w:rFonts w:ascii="Arial" w:eastAsia="等线" w:hAnsi="Arial" w:cs="Arial"/>
                  <w:sz w:val="16"/>
                  <w:szCs w:val="16"/>
                  <w:lang w:eastAsia="zh-CN"/>
                  <w:rPrChange w:id="159" w:author="Xiaodong Shen" w:date="2024-05-23T00:18:00Z" w16du:dateUtc="2024-05-22T16:18:00Z">
                    <w:rPr>
                      <w:lang w:eastAsia="zh-CN"/>
                    </w:rPr>
                  </w:rPrChange>
                </w:rPr>
                <w:t>InF</w:t>
              </w:r>
              <w:proofErr w:type="spellEnd"/>
              <w:r w:rsidRPr="00570DF2">
                <w:rPr>
                  <w:rFonts w:ascii="Arial" w:eastAsia="等线" w:hAnsi="Arial" w:cs="Arial"/>
                  <w:sz w:val="16"/>
                  <w:szCs w:val="16"/>
                  <w:lang w:eastAsia="zh-CN"/>
                  <w:rPrChange w:id="160" w:author="Xiaodong Shen" w:date="2024-05-23T00:18:00Z" w16du:dateUtc="2024-05-22T16:18:00Z">
                    <w:rPr>
                      <w:lang w:eastAsia="zh-CN"/>
                    </w:rPr>
                  </w:rPrChange>
                </w:rPr>
                <w:t>-DH NLOS</w:t>
              </w:r>
            </w:ins>
          </w:p>
        </w:tc>
        <w:tc>
          <w:tcPr>
            <w:tcW w:w="2041" w:type="pct"/>
            <w:shd w:val="clear" w:color="auto" w:fill="auto"/>
            <w:vAlign w:val="center"/>
          </w:tcPr>
          <w:p w14:paraId="5ADA57B4" w14:textId="77777777" w:rsidR="00A32B31" w:rsidRPr="00570DF2" w:rsidRDefault="00A32B31" w:rsidP="006F62C8">
            <w:pPr>
              <w:adjustRightInd w:val="0"/>
              <w:snapToGrid w:val="0"/>
              <w:rPr>
                <w:ins w:id="161" w:author="Xiaodong Shen" w:date="2024-05-23T00:03:00Z" w16du:dateUtc="2024-05-22T16:03:00Z"/>
                <w:rFonts w:ascii="Arial" w:eastAsia="等线" w:hAnsi="Arial" w:cs="Arial"/>
                <w:sz w:val="16"/>
                <w:szCs w:val="16"/>
                <w:lang w:eastAsia="zh-CN"/>
                <w:rPrChange w:id="162" w:author="Xiaodong Shen" w:date="2024-05-23T00:18:00Z" w16du:dateUtc="2024-05-22T16:18:00Z">
                  <w:rPr>
                    <w:ins w:id="163" w:author="Xiaodong Shen" w:date="2024-05-23T00:03:00Z" w16du:dateUtc="2024-05-22T16:03:00Z"/>
                    <w:rFonts w:ascii="Times New Roman" w:eastAsia="等线" w:hAnsi="Times New Roman"/>
                    <w:szCs w:val="20"/>
                    <w:lang w:eastAsia="zh-CN"/>
                  </w:rPr>
                </w:rPrChange>
              </w:rPr>
            </w:pPr>
            <w:ins w:id="164" w:author="Xiaodong Shen" w:date="2024-05-23T00:03:00Z" w16du:dateUtc="2024-05-22T16:03:00Z">
              <w:r w:rsidRPr="00570DF2">
                <w:rPr>
                  <w:rFonts w:ascii="Arial" w:eastAsia="等线" w:hAnsi="Arial" w:cs="Arial"/>
                  <w:sz w:val="16"/>
                  <w:szCs w:val="16"/>
                  <w:lang w:eastAsia="zh-CN"/>
                  <w:rPrChange w:id="165" w:author="Xiaodong Shen" w:date="2024-05-23T00:18:00Z" w16du:dateUtc="2024-05-22T16:18:00Z">
                    <w:rPr>
                      <w:rFonts w:ascii="Times New Roman" w:eastAsia="等线" w:hAnsi="Times New Roman"/>
                      <w:szCs w:val="20"/>
                      <w:lang w:eastAsia="zh-CN"/>
                    </w:rPr>
                  </w:rPrChange>
                </w:rPr>
                <w:t>For D2T2:</w:t>
              </w:r>
            </w:ins>
          </w:p>
          <w:p w14:paraId="056384C9" w14:textId="77777777" w:rsidR="00A32B31" w:rsidRPr="00570DF2" w:rsidRDefault="00A32B31" w:rsidP="006F62C8">
            <w:pPr>
              <w:pStyle w:val="afc"/>
              <w:numPr>
                <w:ilvl w:val="0"/>
                <w:numId w:val="10"/>
              </w:numPr>
              <w:adjustRightInd w:val="0"/>
              <w:snapToGrid w:val="0"/>
              <w:ind w:firstLineChars="0"/>
              <w:rPr>
                <w:ins w:id="166" w:author="Xiaodong Shen" w:date="2024-05-23T00:03:00Z" w16du:dateUtc="2024-05-22T16:03:00Z"/>
                <w:rFonts w:ascii="Arial" w:eastAsia="等线" w:hAnsi="Arial" w:cs="Arial"/>
                <w:sz w:val="16"/>
                <w:szCs w:val="16"/>
                <w:rPrChange w:id="167" w:author="Xiaodong Shen" w:date="2024-05-23T00:18:00Z" w16du:dateUtc="2024-05-22T16:18:00Z">
                  <w:rPr>
                    <w:ins w:id="168" w:author="Xiaodong Shen" w:date="2024-05-23T00:03:00Z" w16du:dateUtc="2024-05-22T16:03:00Z"/>
                    <w:rFonts w:ascii="Times New Roman" w:eastAsia="等线" w:hAnsi="Times New Roman"/>
                    <w:szCs w:val="20"/>
                  </w:rPr>
                </w:rPrChange>
              </w:rPr>
            </w:pPr>
            <w:ins w:id="169" w:author="Xiaodong Shen" w:date="2024-05-23T00:03:00Z" w16du:dateUtc="2024-05-22T16:03:00Z">
              <w:r w:rsidRPr="00570DF2">
                <w:rPr>
                  <w:rFonts w:ascii="Arial" w:eastAsia="等线" w:hAnsi="Arial" w:cs="Arial"/>
                  <w:sz w:val="16"/>
                  <w:szCs w:val="16"/>
                  <w:lang w:eastAsia="zh-CN"/>
                  <w:rPrChange w:id="170" w:author="Xiaodong Shen" w:date="2024-05-23T00:18:00Z" w16du:dateUtc="2024-05-22T16:18:00Z">
                    <w:rPr>
                      <w:rFonts w:ascii="Times New Roman" w:eastAsia="等线" w:hAnsi="Times New Roman"/>
                      <w:szCs w:val="20"/>
                      <w:lang w:eastAsia="zh-CN"/>
                    </w:rPr>
                  </w:rPrChange>
                </w:rPr>
                <w:t xml:space="preserve">[0D]-Alt1: </w:t>
              </w:r>
              <w:proofErr w:type="spellStart"/>
              <w:r w:rsidRPr="00570DF2">
                <w:rPr>
                  <w:rFonts w:ascii="Arial" w:eastAsia="等线" w:hAnsi="Arial" w:cs="Arial"/>
                  <w:sz w:val="16"/>
                  <w:szCs w:val="16"/>
                  <w:rPrChange w:id="171" w:author="Xiaodong Shen" w:date="2024-05-23T00:18:00Z" w16du:dateUtc="2024-05-22T16:18:00Z">
                    <w:rPr>
                      <w:rFonts w:ascii="Times New Roman" w:eastAsia="等线" w:hAnsi="Times New Roman"/>
                      <w:szCs w:val="20"/>
                    </w:rPr>
                  </w:rPrChange>
                </w:rPr>
                <w:t>InF</w:t>
              </w:r>
              <w:proofErr w:type="spellEnd"/>
              <w:r w:rsidRPr="00570DF2">
                <w:rPr>
                  <w:rFonts w:ascii="Arial" w:eastAsia="等线" w:hAnsi="Arial" w:cs="Arial"/>
                  <w:sz w:val="16"/>
                  <w:szCs w:val="16"/>
                  <w:rPrChange w:id="172" w:author="Xiaodong Shen" w:date="2024-05-23T00:18:00Z" w16du:dateUtc="2024-05-22T16:18:00Z">
                    <w:rPr>
                      <w:rFonts w:ascii="Times New Roman" w:eastAsia="等线" w:hAnsi="Times New Roman"/>
                      <w:szCs w:val="20"/>
                    </w:rPr>
                  </w:rPrChange>
                </w:rPr>
                <w:t xml:space="preserve">-DL NLOS </w:t>
              </w:r>
            </w:ins>
          </w:p>
          <w:p w14:paraId="55E9D82D" w14:textId="77777777" w:rsidR="00A32B31" w:rsidRPr="00570DF2" w:rsidRDefault="00A32B31" w:rsidP="006F62C8">
            <w:pPr>
              <w:pStyle w:val="afc"/>
              <w:numPr>
                <w:ilvl w:val="0"/>
                <w:numId w:val="10"/>
              </w:numPr>
              <w:adjustRightInd w:val="0"/>
              <w:snapToGrid w:val="0"/>
              <w:ind w:firstLineChars="0"/>
              <w:rPr>
                <w:ins w:id="173" w:author="Xiaodong Shen" w:date="2024-05-23T00:03:00Z" w16du:dateUtc="2024-05-22T16:03:00Z"/>
                <w:rFonts w:ascii="Arial" w:eastAsia="等线" w:hAnsi="Arial" w:cs="Arial"/>
                <w:sz w:val="16"/>
                <w:szCs w:val="16"/>
                <w:rPrChange w:id="174" w:author="Xiaodong Shen" w:date="2024-05-23T00:18:00Z" w16du:dateUtc="2024-05-22T16:18:00Z">
                  <w:rPr>
                    <w:ins w:id="175" w:author="Xiaodong Shen" w:date="2024-05-23T00:03:00Z" w16du:dateUtc="2024-05-22T16:03:00Z"/>
                    <w:rFonts w:ascii="Times New Roman" w:eastAsia="等线" w:hAnsi="Times New Roman"/>
                    <w:szCs w:val="20"/>
                  </w:rPr>
                </w:rPrChange>
              </w:rPr>
            </w:pPr>
            <w:ins w:id="176" w:author="Xiaodong Shen" w:date="2024-05-23T00:03:00Z" w16du:dateUtc="2024-05-22T16:03:00Z">
              <w:r w:rsidRPr="00570DF2">
                <w:rPr>
                  <w:rFonts w:ascii="Arial" w:eastAsia="等线" w:hAnsi="Arial" w:cs="Arial"/>
                  <w:sz w:val="16"/>
                  <w:szCs w:val="16"/>
                  <w:lang w:eastAsia="zh-CN"/>
                  <w:rPrChange w:id="177" w:author="Xiaodong Shen" w:date="2024-05-23T00:18:00Z" w16du:dateUtc="2024-05-22T16:18:00Z">
                    <w:rPr>
                      <w:rFonts w:ascii="Times New Roman" w:eastAsia="等线" w:hAnsi="Times New Roman"/>
                      <w:szCs w:val="20"/>
                      <w:lang w:eastAsia="zh-CN"/>
                    </w:rPr>
                  </w:rPrChange>
                </w:rPr>
                <w:t>[0D]-Alt2:</w:t>
              </w:r>
              <w:r w:rsidRPr="00570DF2">
                <w:rPr>
                  <w:rFonts w:ascii="Arial" w:eastAsia="等线" w:hAnsi="Arial" w:cs="Arial"/>
                  <w:sz w:val="16"/>
                  <w:szCs w:val="16"/>
                  <w:rPrChange w:id="178" w:author="Xiaodong Shen" w:date="2024-05-23T00:18:00Z" w16du:dateUtc="2024-05-22T16:18:00Z">
                    <w:rPr>
                      <w:rFonts w:ascii="Times New Roman" w:eastAsia="等线" w:hAnsi="Times New Roman"/>
                      <w:szCs w:val="20"/>
                    </w:rPr>
                  </w:rPrChange>
                </w:rPr>
                <w:t xml:space="preserve"> InH-Office LOS</w:t>
              </w:r>
            </w:ins>
          </w:p>
          <w:p w14:paraId="0717294B" w14:textId="77777777" w:rsidR="00A32B31" w:rsidRPr="00570DF2" w:rsidRDefault="00A32B31" w:rsidP="006F62C8">
            <w:pPr>
              <w:adjustRightInd w:val="0"/>
              <w:snapToGrid w:val="0"/>
              <w:rPr>
                <w:ins w:id="179" w:author="Xiaodong Shen" w:date="2024-05-23T00:03:00Z" w16du:dateUtc="2024-05-22T16:03:00Z"/>
                <w:rFonts w:ascii="Arial" w:eastAsia="等线" w:hAnsi="Arial" w:cs="Arial"/>
                <w:sz w:val="16"/>
                <w:szCs w:val="16"/>
                <w:rPrChange w:id="180" w:author="Xiaodong Shen" w:date="2024-05-23T00:18:00Z" w16du:dateUtc="2024-05-22T16:18:00Z">
                  <w:rPr>
                    <w:ins w:id="181" w:author="Xiaodong Shen" w:date="2024-05-23T00:03:00Z" w16du:dateUtc="2024-05-22T16:03:00Z"/>
                    <w:rFonts w:ascii="Times New Roman" w:eastAsia="等线" w:hAnsi="Times New Roman"/>
                    <w:szCs w:val="20"/>
                  </w:rPr>
                </w:rPrChange>
              </w:rPr>
            </w:pPr>
            <w:ins w:id="182" w:author="Xiaodong Shen" w:date="2024-05-23T00:03:00Z" w16du:dateUtc="2024-05-22T16:03:00Z">
              <w:r w:rsidRPr="00570DF2">
                <w:rPr>
                  <w:rFonts w:ascii="Arial" w:eastAsia="等线" w:hAnsi="Arial" w:cs="Arial"/>
                  <w:sz w:val="16"/>
                  <w:szCs w:val="16"/>
                  <w:rPrChange w:id="183" w:author="Xiaodong Shen" w:date="2024-05-23T00:18:00Z" w16du:dateUtc="2024-05-22T16:18:00Z">
                    <w:rPr>
                      <w:rFonts w:ascii="Times New Roman" w:eastAsia="等线" w:hAnsi="Times New Roman"/>
                      <w:szCs w:val="20"/>
                    </w:rPr>
                  </w:rPrChange>
                </w:rPr>
                <w:t>For D1T1:</w:t>
              </w:r>
            </w:ins>
          </w:p>
          <w:p w14:paraId="1E97C7CA" w14:textId="77777777" w:rsidR="00A32B31" w:rsidRPr="00570DF2" w:rsidRDefault="00A32B31" w:rsidP="006F62C8">
            <w:pPr>
              <w:pStyle w:val="afc"/>
              <w:widowControl w:val="0"/>
              <w:numPr>
                <w:ilvl w:val="0"/>
                <w:numId w:val="10"/>
              </w:numPr>
              <w:ind w:firstLineChars="0"/>
              <w:rPr>
                <w:ins w:id="184" w:author="Xiaodong Shen" w:date="2024-05-23T00:02:00Z" w16du:dateUtc="2024-05-22T16:02:00Z"/>
                <w:rFonts w:ascii="Arial" w:eastAsia="等线" w:hAnsi="Arial" w:cs="Arial"/>
                <w:sz w:val="16"/>
                <w:szCs w:val="16"/>
                <w:lang w:eastAsia="zh-CN"/>
                <w:rPrChange w:id="185" w:author="Xiaodong Shen" w:date="2024-05-23T00:18:00Z" w16du:dateUtc="2024-05-22T16:18:00Z">
                  <w:rPr>
                    <w:ins w:id="186" w:author="Xiaodong Shen" w:date="2024-05-23T00:02:00Z" w16du:dateUtc="2024-05-22T16:02:00Z"/>
                    <w:lang w:eastAsia="zh-CN"/>
                  </w:rPr>
                </w:rPrChange>
              </w:rPr>
              <w:pPrChange w:id="187" w:author="Xiaodong Shen" w:date="2024-05-23T00:03:00Z" w16du:dateUtc="2024-05-22T16:03:00Z">
                <w:pPr>
                  <w:widowControl w:val="0"/>
                </w:pPr>
              </w:pPrChange>
            </w:pPr>
            <w:ins w:id="188" w:author="Xiaodong Shen" w:date="2024-05-23T00:03:00Z" w16du:dateUtc="2024-05-22T16:03:00Z">
              <w:r w:rsidRPr="00423C11">
                <w:rPr>
                  <w:rFonts w:ascii="Arial" w:eastAsia="等线" w:hAnsi="Arial" w:cs="Arial"/>
                  <w:strike/>
                  <w:color w:val="538135" w:themeColor="accent6" w:themeShade="BF"/>
                  <w:sz w:val="16"/>
                  <w:szCs w:val="16"/>
                  <w:lang w:eastAsia="zh-CN"/>
                  <w:rPrChange w:id="189" w:author="Xiaodong Shen" w:date="2024-05-23T00:18:00Z" w16du:dateUtc="2024-05-22T16:18:00Z">
                    <w:rPr>
                      <w:lang w:eastAsia="zh-CN"/>
                    </w:rPr>
                  </w:rPrChange>
                </w:rPr>
                <w:t xml:space="preserve">[0D] </w:t>
              </w:r>
              <w:proofErr w:type="spellStart"/>
              <w:r w:rsidRPr="00570DF2">
                <w:rPr>
                  <w:rFonts w:ascii="Arial" w:eastAsia="等线" w:hAnsi="Arial" w:cs="Arial"/>
                  <w:sz w:val="16"/>
                  <w:szCs w:val="16"/>
                  <w:lang w:eastAsia="zh-CN"/>
                  <w:rPrChange w:id="190" w:author="Xiaodong Shen" w:date="2024-05-23T00:18:00Z" w16du:dateUtc="2024-05-22T16:18:00Z">
                    <w:rPr>
                      <w:lang w:eastAsia="zh-CN"/>
                    </w:rPr>
                  </w:rPrChange>
                </w:rPr>
                <w:t>InF</w:t>
              </w:r>
              <w:proofErr w:type="spellEnd"/>
              <w:r w:rsidRPr="00570DF2">
                <w:rPr>
                  <w:rFonts w:ascii="Arial" w:eastAsia="等线" w:hAnsi="Arial" w:cs="Arial"/>
                  <w:sz w:val="16"/>
                  <w:szCs w:val="16"/>
                  <w:lang w:eastAsia="zh-CN"/>
                  <w:rPrChange w:id="191" w:author="Xiaodong Shen" w:date="2024-05-23T00:18:00Z" w16du:dateUtc="2024-05-22T16:18:00Z">
                    <w:rPr>
                      <w:lang w:eastAsia="zh-CN"/>
                    </w:rPr>
                  </w:rPrChange>
                </w:rPr>
                <w:t>-DH NLOS</w:t>
              </w:r>
            </w:ins>
          </w:p>
        </w:tc>
      </w:tr>
      <w:tr w:rsidR="00A32B31" w:rsidRPr="00570DF2" w14:paraId="7C25AA7F" w14:textId="77777777" w:rsidTr="006F62C8">
        <w:trPr>
          <w:trHeight w:val="425"/>
        </w:trPr>
        <w:tc>
          <w:tcPr>
            <w:tcW w:w="5000" w:type="pct"/>
            <w:gridSpan w:val="4"/>
            <w:vAlign w:val="center"/>
          </w:tcPr>
          <w:p w14:paraId="66B30076" w14:textId="77777777" w:rsidR="00A32B31" w:rsidRPr="00570DF2" w:rsidRDefault="00A32B31" w:rsidP="006F62C8">
            <w:pPr>
              <w:adjustRightInd w:val="0"/>
              <w:snapToGrid w:val="0"/>
              <w:jc w:val="center"/>
              <w:rPr>
                <w:rFonts w:ascii="Arial" w:eastAsia="等线" w:hAnsi="Arial" w:cs="Arial"/>
                <w:b/>
                <w:bCs/>
                <w:sz w:val="16"/>
                <w:szCs w:val="16"/>
                <w:rPrChange w:id="192" w:author="Xiaodong Shen" w:date="2024-05-23T00:18:00Z" w16du:dateUtc="2024-05-22T16:18:00Z">
                  <w:rPr>
                    <w:rFonts w:eastAsia="等线"/>
                    <w:b/>
                    <w:bCs/>
                    <w:szCs w:val="20"/>
                  </w:rPr>
                </w:rPrChange>
              </w:rPr>
            </w:pPr>
            <w:r w:rsidRPr="00570DF2">
              <w:rPr>
                <w:rFonts w:ascii="Arial" w:eastAsia="等线" w:hAnsi="Arial" w:cs="Arial"/>
                <w:b/>
                <w:bCs/>
                <w:sz w:val="16"/>
                <w:szCs w:val="16"/>
                <w:lang w:eastAsia="zh-CN"/>
                <w:rPrChange w:id="193" w:author="Xiaodong Shen" w:date="2024-05-23T00:18:00Z" w16du:dateUtc="2024-05-22T16:18:00Z">
                  <w:rPr>
                    <w:rFonts w:eastAsia="等线"/>
                    <w:b/>
                    <w:bCs/>
                    <w:szCs w:val="20"/>
                    <w:lang w:eastAsia="zh-CN"/>
                  </w:rPr>
                </w:rPrChange>
              </w:rPr>
              <w:t xml:space="preserve">(1) </w:t>
            </w:r>
            <w:r w:rsidRPr="00570DF2">
              <w:rPr>
                <w:rFonts w:ascii="Arial" w:eastAsia="等线" w:hAnsi="Arial" w:cs="Arial"/>
                <w:b/>
                <w:bCs/>
                <w:sz w:val="16"/>
                <w:szCs w:val="16"/>
                <w:rPrChange w:id="194" w:author="Xiaodong Shen" w:date="2024-05-23T00:18:00Z" w16du:dateUtc="2024-05-22T16:18:00Z">
                  <w:rPr>
                    <w:rFonts w:eastAsia="等线"/>
                    <w:b/>
                    <w:bCs/>
                    <w:szCs w:val="20"/>
                  </w:rPr>
                </w:rPrChange>
              </w:rPr>
              <w:t>Transmitter</w:t>
            </w:r>
          </w:p>
        </w:tc>
      </w:tr>
      <w:tr w:rsidR="00A32B31" w:rsidRPr="00570DF2" w14:paraId="416D7477" w14:textId="77777777" w:rsidTr="006F62C8">
        <w:trPr>
          <w:trHeight w:val="276"/>
        </w:trPr>
        <w:tc>
          <w:tcPr>
            <w:tcW w:w="510" w:type="pct"/>
            <w:vAlign w:val="center"/>
          </w:tcPr>
          <w:p w14:paraId="4C0ABF19" w14:textId="77777777" w:rsidR="00A32B31" w:rsidRPr="00570DF2" w:rsidRDefault="00A32B31" w:rsidP="006F62C8">
            <w:pPr>
              <w:pStyle w:val="22"/>
              <w:adjustRightInd w:val="0"/>
              <w:snapToGrid w:val="0"/>
              <w:spacing w:before="0"/>
              <w:ind w:leftChars="0" w:hanging="840"/>
              <w:jc w:val="center"/>
              <w:rPr>
                <w:rFonts w:ascii="Arial" w:eastAsia="等线" w:hAnsi="Arial" w:cs="Arial"/>
                <w:sz w:val="16"/>
                <w:szCs w:val="16"/>
                <w:highlight w:val="cyan"/>
                <w:rPrChange w:id="195" w:author="Xiaodong Shen" w:date="2024-05-23T00:18:00Z" w16du:dateUtc="2024-05-22T16:18:00Z">
                  <w:rPr>
                    <w:rFonts w:eastAsia="等线"/>
                    <w:highlight w:val="cyan"/>
                  </w:rPr>
                </w:rPrChange>
              </w:rPr>
            </w:pPr>
            <w:r w:rsidRPr="00570DF2">
              <w:rPr>
                <w:rFonts w:ascii="Arial" w:eastAsia="等线" w:hAnsi="Arial" w:cs="Arial"/>
                <w:sz w:val="16"/>
                <w:szCs w:val="16"/>
                <w:rPrChange w:id="196" w:author="Xiaodong Shen" w:date="2024-05-23T00:18:00Z" w16du:dateUtc="2024-05-22T16:18:00Z">
                  <w:rPr>
                    <w:rFonts w:eastAsia="等线"/>
                  </w:rPr>
                </w:rPrChange>
              </w:rPr>
              <w:t>[1D]</w:t>
            </w:r>
          </w:p>
        </w:tc>
        <w:tc>
          <w:tcPr>
            <w:tcW w:w="611" w:type="pct"/>
            <w:shd w:val="clear" w:color="auto" w:fill="auto"/>
            <w:noWrap/>
            <w:vAlign w:val="center"/>
          </w:tcPr>
          <w:p w14:paraId="535210C0" w14:textId="77777777" w:rsidR="00A32B31" w:rsidRPr="00570DF2" w:rsidRDefault="00A32B31" w:rsidP="006F62C8">
            <w:pPr>
              <w:adjustRightInd w:val="0"/>
              <w:snapToGrid w:val="0"/>
              <w:rPr>
                <w:rFonts w:ascii="Arial" w:eastAsia="等线" w:hAnsi="Arial" w:cs="Arial"/>
                <w:sz w:val="16"/>
                <w:szCs w:val="16"/>
                <w:lang w:eastAsia="zh-CN"/>
                <w:rPrChange w:id="197" w:author="Xiaodong Shen" w:date="2024-05-23T00:18:00Z" w16du:dateUtc="2024-05-22T16:18:00Z">
                  <w:rPr>
                    <w:rFonts w:eastAsia="等线"/>
                    <w:lang w:eastAsia="zh-CN"/>
                  </w:rPr>
                </w:rPrChange>
              </w:rPr>
            </w:pPr>
            <w:r w:rsidRPr="00570DF2">
              <w:rPr>
                <w:rFonts w:ascii="Arial" w:eastAsia="等线" w:hAnsi="Arial" w:cs="Arial"/>
                <w:sz w:val="16"/>
                <w:szCs w:val="16"/>
                <w:rPrChange w:id="198" w:author="Xiaodong Shen" w:date="2024-05-23T00:18:00Z" w16du:dateUtc="2024-05-22T16:18:00Z">
                  <w:rPr>
                    <w:rFonts w:eastAsia="等线"/>
                  </w:rPr>
                </w:rPrChange>
              </w:rPr>
              <w:t>Number of Tx antenna elements</w:t>
            </w:r>
            <w:r w:rsidRPr="00570DF2">
              <w:rPr>
                <w:rFonts w:ascii="Arial" w:eastAsia="等线" w:hAnsi="Arial" w:cs="Arial"/>
                <w:sz w:val="16"/>
                <w:szCs w:val="16"/>
                <w:lang w:eastAsia="zh-CN"/>
                <w:rPrChange w:id="199" w:author="Xiaodong Shen" w:date="2024-05-23T00:18:00Z" w16du:dateUtc="2024-05-22T16:18:00Z">
                  <w:rPr>
                    <w:rFonts w:eastAsia="等线"/>
                    <w:lang w:eastAsia="zh-CN"/>
                  </w:rPr>
                </w:rPrChange>
              </w:rPr>
              <w:t xml:space="preserve"> / </w:t>
            </w:r>
            <w:proofErr w:type="spellStart"/>
            <w:r w:rsidRPr="00570DF2">
              <w:rPr>
                <w:rFonts w:ascii="Arial" w:eastAsia="等线" w:hAnsi="Arial" w:cs="Arial"/>
                <w:sz w:val="16"/>
                <w:szCs w:val="16"/>
                <w:lang w:eastAsia="zh-CN"/>
                <w:rPrChange w:id="200" w:author="Xiaodong Shen" w:date="2024-05-23T00:18:00Z" w16du:dateUtc="2024-05-22T16:18:00Z">
                  <w:rPr>
                    <w:rFonts w:eastAsia="等线"/>
                    <w:lang w:eastAsia="zh-CN"/>
                  </w:rPr>
                </w:rPrChange>
              </w:rPr>
              <w:t>TxRU</w:t>
            </w:r>
            <w:proofErr w:type="spellEnd"/>
            <w:r w:rsidRPr="00570DF2">
              <w:rPr>
                <w:rFonts w:ascii="Arial" w:eastAsia="等线" w:hAnsi="Arial" w:cs="Arial"/>
                <w:sz w:val="16"/>
                <w:szCs w:val="16"/>
                <w:lang w:eastAsia="zh-CN"/>
                <w:rPrChange w:id="201" w:author="Xiaodong Shen" w:date="2024-05-23T00:18:00Z" w16du:dateUtc="2024-05-22T16:18:00Z">
                  <w:rPr>
                    <w:rFonts w:eastAsia="等线"/>
                    <w:lang w:eastAsia="zh-CN"/>
                  </w:rPr>
                </w:rPrChange>
              </w:rPr>
              <w:t>/ Tx chains modelled in LLS</w:t>
            </w:r>
          </w:p>
        </w:tc>
        <w:tc>
          <w:tcPr>
            <w:tcW w:w="1838" w:type="pct"/>
            <w:shd w:val="clear" w:color="auto" w:fill="auto"/>
            <w:vAlign w:val="center"/>
          </w:tcPr>
          <w:p w14:paraId="0E597A75" w14:textId="77777777" w:rsidR="00A32B31" w:rsidRPr="00570DF2" w:rsidRDefault="00A32B31" w:rsidP="006F62C8">
            <w:pPr>
              <w:adjustRightInd w:val="0"/>
              <w:snapToGrid w:val="0"/>
              <w:rPr>
                <w:rFonts w:ascii="Arial" w:eastAsia="等线" w:hAnsi="Arial" w:cs="Arial"/>
                <w:sz w:val="16"/>
                <w:szCs w:val="16"/>
                <w:lang w:eastAsia="zh-CN" w:bidi="ar"/>
                <w:rPrChange w:id="202" w:author="Xiaodong Shen" w:date="2024-05-23T00:18:00Z" w16du:dateUtc="2024-05-22T16:18:00Z">
                  <w:rPr>
                    <w:rFonts w:eastAsia="等线"/>
                    <w:szCs w:val="20"/>
                    <w:lang w:eastAsia="zh-CN" w:bidi="ar"/>
                  </w:rPr>
                </w:rPrChange>
              </w:rPr>
            </w:pPr>
            <w:r w:rsidRPr="00570DF2">
              <w:rPr>
                <w:rFonts w:ascii="Arial" w:eastAsia="等线" w:hAnsi="Arial" w:cs="Arial"/>
                <w:sz w:val="16"/>
                <w:szCs w:val="16"/>
                <w:lang w:eastAsia="zh-CN" w:bidi="ar"/>
                <w:rPrChange w:id="203" w:author="Xiaodong Shen" w:date="2024-05-23T00:18:00Z" w16du:dateUtc="2024-05-22T16:18:00Z">
                  <w:rPr>
                    <w:rFonts w:eastAsia="等线"/>
                    <w:szCs w:val="20"/>
                    <w:lang w:eastAsia="zh-CN" w:bidi="ar"/>
                  </w:rPr>
                </w:rPrChange>
              </w:rPr>
              <w:t>For BS:</w:t>
            </w:r>
          </w:p>
          <w:p w14:paraId="19BB92C7" w14:textId="77777777" w:rsidR="00A32B31" w:rsidRPr="00570DF2" w:rsidRDefault="00A32B31" w:rsidP="006F62C8">
            <w:pPr>
              <w:adjustRightInd w:val="0"/>
              <w:snapToGrid w:val="0"/>
              <w:rPr>
                <w:rFonts w:ascii="Arial" w:eastAsia="等线" w:hAnsi="Arial" w:cs="Arial"/>
                <w:sz w:val="16"/>
                <w:szCs w:val="16"/>
                <w:lang w:eastAsia="zh-CN" w:bidi="ar"/>
                <w:rPrChange w:id="204" w:author="Xiaodong Shen" w:date="2024-05-23T00:18:00Z" w16du:dateUtc="2024-05-22T16:18:00Z">
                  <w:rPr>
                    <w:rFonts w:eastAsia="等线"/>
                    <w:szCs w:val="20"/>
                    <w:lang w:eastAsia="zh-CN" w:bidi="ar"/>
                  </w:rPr>
                </w:rPrChange>
              </w:rPr>
            </w:pPr>
            <w:r w:rsidRPr="00570DF2">
              <w:rPr>
                <w:rFonts w:ascii="Arial" w:eastAsia="等线" w:hAnsi="Arial" w:cs="Arial"/>
                <w:sz w:val="16"/>
                <w:szCs w:val="16"/>
                <w:lang w:eastAsia="zh-CN" w:bidi="ar"/>
                <w:rPrChange w:id="205" w:author="Xiaodong Shen" w:date="2024-05-23T00:18:00Z" w16du:dateUtc="2024-05-22T16:18:00Z">
                  <w:rPr>
                    <w:rFonts w:eastAsia="等线"/>
                    <w:szCs w:val="20"/>
                    <w:lang w:eastAsia="zh-CN" w:bidi="ar"/>
                  </w:rPr>
                </w:rPrChange>
              </w:rPr>
              <w:t>- 2(M) or 4(O) antenna elements for 0.9 GHz</w:t>
            </w:r>
          </w:p>
          <w:p w14:paraId="4BFA9F94" w14:textId="77777777" w:rsidR="00A32B31" w:rsidRPr="00570DF2" w:rsidRDefault="00A32B31" w:rsidP="006F62C8">
            <w:pPr>
              <w:adjustRightInd w:val="0"/>
              <w:snapToGrid w:val="0"/>
              <w:rPr>
                <w:rFonts w:ascii="Arial" w:eastAsia="等线" w:hAnsi="Arial" w:cs="Arial"/>
                <w:sz w:val="16"/>
                <w:szCs w:val="16"/>
                <w:lang w:eastAsia="zh-CN" w:bidi="ar"/>
                <w:rPrChange w:id="206" w:author="Xiaodong Shen" w:date="2024-05-23T00:18:00Z" w16du:dateUtc="2024-05-22T16:18:00Z">
                  <w:rPr>
                    <w:rFonts w:eastAsia="等线"/>
                    <w:szCs w:val="20"/>
                    <w:lang w:eastAsia="zh-CN" w:bidi="ar"/>
                  </w:rPr>
                </w:rPrChange>
              </w:rPr>
            </w:pPr>
          </w:p>
          <w:p w14:paraId="68C8CEF3" w14:textId="77777777" w:rsidR="00A32B31" w:rsidRPr="00570DF2" w:rsidRDefault="00A32B31" w:rsidP="006F62C8">
            <w:pPr>
              <w:adjustRightInd w:val="0"/>
              <w:snapToGrid w:val="0"/>
              <w:rPr>
                <w:rFonts w:ascii="Arial" w:eastAsia="等线" w:hAnsi="Arial" w:cs="Arial"/>
                <w:sz w:val="16"/>
                <w:szCs w:val="16"/>
                <w:lang w:eastAsia="zh-CN" w:bidi="ar"/>
                <w:rPrChange w:id="207" w:author="Xiaodong Shen" w:date="2024-05-23T00:18:00Z" w16du:dateUtc="2024-05-22T16:18:00Z">
                  <w:rPr>
                    <w:rFonts w:eastAsia="等线"/>
                    <w:szCs w:val="20"/>
                    <w:lang w:eastAsia="zh-CN" w:bidi="ar"/>
                  </w:rPr>
                </w:rPrChange>
              </w:rPr>
            </w:pPr>
            <w:r w:rsidRPr="00570DF2">
              <w:rPr>
                <w:rFonts w:ascii="Arial" w:eastAsia="等线" w:hAnsi="Arial" w:cs="Arial"/>
                <w:sz w:val="16"/>
                <w:szCs w:val="16"/>
                <w:lang w:eastAsia="zh-CN" w:bidi="ar"/>
                <w:rPrChange w:id="208" w:author="Xiaodong Shen" w:date="2024-05-23T00:18:00Z" w16du:dateUtc="2024-05-22T16:18:00Z">
                  <w:rPr>
                    <w:rFonts w:eastAsia="等线"/>
                    <w:szCs w:val="20"/>
                    <w:lang w:eastAsia="zh-CN" w:bidi="ar"/>
                  </w:rPr>
                </w:rPrChange>
              </w:rPr>
              <w:t>For Intermediate UE:</w:t>
            </w:r>
          </w:p>
          <w:p w14:paraId="7AB8267A" w14:textId="77777777" w:rsidR="00A32B31" w:rsidRPr="00570DF2" w:rsidRDefault="00A32B31" w:rsidP="006F62C8">
            <w:pPr>
              <w:adjustRightInd w:val="0"/>
              <w:snapToGrid w:val="0"/>
              <w:rPr>
                <w:rFonts w:ascii="Arial" w:eastAsia="等线" w:hAnsi="Arial" w:cs="Arial"/>
                <w:sz w:val="16"/>
                <w:szCs w:val="16"/>
                <w:lang w:eastAsia="zh-CN" w:bidi="ar"/>
                <w:rPrChange w:id="209" w:author="Xiaodong Shen" w:date="2024-05-23T00:18:00Z" w16du:dateUtc="2024-05-22T16:18:00Z">
                  <w:rPr>
                    <w:rFonts w:eastAsia="等线"/>
                    <w:szCs w:val="20"/>
                    <w:lang w:eastAsia="zh-CN" w:bidi="ar"/>
                  </w:rPr>
                </w:rPrChange>
              </w:rPr>
            </w:pPr>
            <w:r w:rsidRPr="00570DF2">
              <w:rPr>
                <w:rFonts w:ascii="Arial" w:eastAsia="等线" w:hAnsi="Arial" w:cs="Arial"/>
                <w:sz w:val="16"/>
                <w:szCs w:val="16"/>
                <w:lang w:eastAsia="zh-CN" w:bidi="ar"/>
                <w:rPrChange w:id="210" w:author="Xiaodong Shen" w:date="2024-05-23T00:18:00Z" w16du:dateUtc="2024-05-22T16:18:00Z">
                  <w:rPr>
                    <w:rFonts w:eastAsia="等线"/>
                    <w:szCs w:val="20"/>
                    <w:lang w:eastAsia="zh-CN" w:bidi="ar"/>
                  </w:rPr>
                </w:rPrChange>
              </w:rPr>
              <w:t xml:space="preserve">- 1(M) or 2(O) </w:t>
            </w:r>
          </w:p>
        </w:tc>
        <w:tc>
          <w:tcPr>
            <w:tcW w:w="2041" w:type="pct"/>
            <w:shd w:val="clear" w:color="auto" w:fill="auto"/>
            <w:vAlign w:val="center"/>
          </w:tcPr>
          <w:p w14:paraId="05A90D3C" w14:textId="77777777" w:rsidR="00A32B31" w:rsidRPr="00570DF2" w:rsidRDefault="00A32B31" w:rsidP="006F62C8">
            <w:pPr>
              <w:adjustRightInd w:val="0"/>
              <w:snapToGrid w:val="0"/>
              <w:rPr>
                <w:rFonts w:ascii="Arial" w:eastAsia="等线" w:hAnsi="Arial" w:cs="Arial"/>
                <w:sz w:val="16"/>
                <w:szCs w:val="16"/>
                <w:lang w:eastAsia="zh-CN"/>
                <w:rPrChange w:id="211" w:author="Xiaodong Shen" w:date="2024-05-23T00:18:00Z" w16du:dateUtc="2024-05-22T16:18:00Z">
                  <w:rPr>
                    <w:rFonts w:eastAsia="等线"/>
                    <w:lang w:eastAsia="zh-CN"/>
                  </w:rPr>
                </w:rPrChange>
              </w:rPr>
            </w:pPr>
            <w:r w:rsidRPr="00570DF2">
              <w:rPr>
                <w:rFonts w:ascii="Arial" w:eastAsia="等线" w:hAnsi="Arial" w:cs="Arial"/>
                <w:sz w:val="16"/>
                <w:szCs w:val="16"/>
                <w:lang w:eastAsia="zh-CN"/>
                <w:rPrChange w:id="212" w:author="Xiaodong Shen" w:date="2024-05-23T00:18:00Z" w16du:dateUtc="2024-05-22T16:18:00Z">
                  <w:rPr>
                    <w:rFonts w:eastAsia="等线"/>
                    <w:lang w:eastAsia="zh-CN"/>
                  </w:rPr>
                </w:rPrChange>
              </w:rPr>
              <w:t xml:space="preserve"> 1</w:t>
            </w:r>
          </w:p>
        </w:tc>
      </w:tr>
      <w:tr w:rsidR="00A32B31" w:rsidRPr="00570DF2" w14:paraId="539B6341" w14:textId="77777777" w:rsidTr="006F62C8">
        <w:trPr>
          <w:trHeight w:val="276"/>
        </w:trPr>
        <w:tc>
          <w:tcPr>
            <w:tcW w:w="510" w:type="pct"/>
            <w:vAlign w:val="center"/>
          </w:tcPr>
          <w:p w14:paraId="1F19BF84" w14:textId="77777777" w:rsidR="00A32B31" w:rsidRPr="00354993" w:rsidRDefault="00A32B31" w:rsidP="006F62C8">
            <w:pPr>
              <w:pStyle w:val="22"/>
              <w:adjustRightInd w:val="0"/>
              <w:snapToGrid w:val="0"/>
              <w:spacing w:before="0"/>
              <w:ind w:leftChars="0" w:hanging="840"/>
              <w:jc w:val="center"/>
              <w:rPr>
                <w:rFonts w:ascii="Arial" w:eastAsia="等线" w:hAnsi="Arial" w:cs="Arial"/>
                <w:sz w:val="16"/>
                <w:szCs w:val="16"/>
                <w:rPrChange w:id="213" w:author="Xiaodong Shen" w:date="2024-05-23T00:24:00Z" w16du:dateUtc="2024-05-22T16:24:00Z">
                  <w:rPr>
                    <w:rFonts w:eastAsia="等线"/>
                  </w:rPr>
                </w:rPrChange>
              </w:rPr>
            </w:pPr>
            <w:r w:rsidRPr="00354993">
              <w:rPr>
                <w:rFonts w:ascii="Arial" w:eastAsia="等线" w:hAnsi="Arial" w:cs="Arial"/>
                <w:sz w:val="16"/>
                <w:szCs w:val="16"/>
                <w:rPrChange w:id="214" w:author="Xiaodong Shen" w:date="2024-05-23T00:24:00Z" w16du:dateUtc="2024-05-22T16:24:00Z">
                  <w:rPr>
                    <w:rFonts w:eastAsia="等线"/>
                  </w:rPr>
                </w:rPrChange>
              </w:rPr>
              <w:t>[1E]</w:t>
            </w:r>
          </w:p>
        </w:tc>
        <w:tc>
          <w:tcPr>
            <w:tcW w:w="611" w:type="pct"/>
            <w:shd w:val="clear" w:color="auto" w:fill="auto"/>
            <w:noWrap/>
            <w:vAlign w:val="center"/>
          </w:tcPr>
          <w:p w14:paraId="39D4ECF7" w14:textId="77777777" w:rsidR="00A32B31" w:rsidRPr="00354993" w:rsidRDefault="00A32B31" w:rsidP="006F62C8">
            <w:pPr>
              <w:adjustRightInd w:val="0"/>
              <w:snapToGrid w:val="0"/>
              <w:rPr>
                <w:rFonts w:ascii="Arial" w:eastAsia="等线" w:hAnsi="Arial" w:cs="Arial"/>
                <w:sz w:val="16"/>
                <w:szCs w:val="16"/>
                <w:lang w:bidi="ar"/>
                <w:rPrChange w:id="215" w:author="Xiaodong Shen" w:date="2024-05-23T00:24:00Z" w16du:dateUtc="2024-05-22T16:24:00Z">
                  <w:rPr>
                    <w:rFonts w:eastAsia="等线"/>
                    <w:szCs w:val="20"/>
                    <w:lang w:bidi="ar"/>
                  </w:rPr>
                </w:rPrChange>
              </w:rPr>
            </w:pPr>
            <w:r w:rsidRPr="00354993">
              <w:rPr>
                <w:rFonts w:ascii="Arial" w:eastAsia="等线" w:hAnsi="Arial" w:cs="Arial"/>
                <w:sz w:val="16"/>
                <w:szCs w:val="16"/>
                <w:rPrChange w:id="216" w:author="Xiaodong Shen" w:date="2024-05-23T00:24:00Z" w16du:dateUtc="2024-05-22T16:24:00Z">
                  <w:rPr>
                    <w:rFonts w:eastAsia="等线"/>
                  </w:rPr>
                </w:rPrChange>
              </w:rPr>
              <w:t xml:space="preserve">Total Tx Power (dBm) </w:t>
            </w:r>
          </w:p>
        </w:tc>
        <w:tc>
          <w:tcPr>
            <w:tcW w:w="1838" w:type="pct"/>
            <w:shd w:val="clear" w:color="auto" w:fill="auto"/>
            <w:vAlign w:val="center"/>
          </w:tcPr>
          <w:p w14:paraId="38939A8B" w14:textId="77777777" w:rsidR="00A32B31" w:rsidRPr="00354993" w:rsidRDefault="00A32B31" w:rsidP="006F62C8">
            <w:pPr>
              <w:numPr>
                <w:ilvl w:val="0"/>
                <w:numId w:val="10"/>
              </w:numPr>
              <w:adjustRightInd w:val="0"/>
              <w:snapToGrid w:val="0"/>
              <w:rPr>
                <w:ins w:id="217" w:author="Xiaodong Shen" w:date="2024-05-23T00:24:00Z" w16du:dateUtc="2024-05-22T16:24:00Z"/>
                <w:rFonts w:ascii="Arial" w:eastAsia="等线" w:hAnsi="Arial" w:cs="Arial"/>
                <w:sz w:val="16"/>
                <w:szCs w:val="16"/>
                <w:lang w:bidi="ar"/>
                <w:rPrChange w:id="218" w:author="Xiaodong Shen" w:date="2024-05-23T00:24:00Z" w16du:dateUtc="2024-05-22T16:24:00Z">
                  <w:rPr>
                    <w:ins w:id="219" w:author="Xiaodong Shen" w:date="2024-05-23T00:24:00Z" w16du:dateUtc="2024-05-22T16:24:00Z"/>
                    <w:rFonts w:ascii="Times New Roman" w:eastAsia="等线" w:hAnsi="Times New Roman"/>
                    <w:szCs w:val="20"/>
                    <w:lang w:bidi="ar"/>
                  </w:rPr>
                </w:rPrChange>
              </w:rPr>
            </w:pPr>
            <w:ins w:id="220" w:author="Xiaodong Shen" w:date="2024-05-23T00:24:00Z" w16du:dateUtc="2024-05-22T16:24:00Z">
              <w:r w:rsidRPr="00354993">
                <w:rPr>
                  <w:rFonts w:ascii="Arial" w:eastAsia="等线" w:hAnsi="Arial" w:cs="Arial"/>
                  <w:sz w:val="16"/>
                  <w:szCs w:val="16"/>
                  <w:lang w:bidi="ar"/>
                  <w:rPrChange w:id="221" w:author="Xiaodong Shen" w:date="2024-05-23T00:24:00Z" w16du:dateUtc="2024-05-22T16:24:00Z">
                    <w:rPr>
                      <w:rFonts w:ascii="Times New Roman" w:eastAsia="等线" w:hAnsi="Times New Roman"/>
                      <w:szCs w:val="20"/>
                      <w:lang w:bidi="ar"/>
                    </w:rPr>
                  </w:rPrChange>
                </w:rPr>
                <w:t>For BS in DL spectrum for indoor</w:t>
              </w:r>
            </w:ins>
          </w:p>
          <w:p w14:paraId="119CA608" w14:textId="77777777" w:rsidR="00A32B31" w:rsidRPr="00354993" w:rsidRDefault="00A32B31" w:rsidP="006F62C8">
            <w:pPr>
              <w:numPr>
                <w:ilvl w:val="1"/>
                <w:numId w:val="10"/>
              </w:numPr>
              <w:adjustRightInd w:val="0"/>
              <w:snapToGrid w:val="0"/>
              <w:rPr>
                <w:ins w:id="222" w:author="Xiaodong Shen" w:date="2024-05-23T00:24:00Z" w16du:dateUtc="2024-05-22T16:24:00Z"/>
                <w:rFonts w:ascii="Arial" w:eastAsia="等线" w:hAnsi="Arial" w:cs="Arial"/>
                <w:sz w:val="16"/>
                <w:szCs w:val="16"/>
                <w:lang w:bidi="ar"/>
                <w:rPrChange w:id="223" w:author="Xiaodong Shen" w:date="2024-05-23T00:24:00Z" w16du:dateUtc="2024-05-22T16:24:00Z">
                  <w:rPr>
                    <w:ins w:id="224" w:author="Xiaodong Shen" w:date="2024-05-23T00:24:00Z" w16du:dateUtc="2024-05-22T16:24:00Z"/>
                    <w:rFonts w:ascii="Times New Roman" w:eastAsia="等线" w:hAnsi="Times New Roman"/>
                    <w:szCs w:val="20"/>
                    <w:lang w:bidi="ar"/>
                  </w:rPr>
                </w:rPrChange>
              </w:rPr>
            </w:pPr>
            <w:ins w:id="225" w:author="Xiaodong Shen" w:date="2024-05-23T00:24:00Z" w16du:dateUtc="2024-05-22T16:24:00Z">
              <w:r w:rsidRPr="00354993">
                <w:rPr>
                  <w:rFonts w:ascii="Arial" w:eastAsia="等线" w:hAnsi="Arial" w:cs="Arial"/>
                  <w:color w:val="FF0000"/>
                  <w:sz w:val="16"/>
                  <w:szCs w:val="16"/>
                  <w:lang w:eastAsia="zh-CN" w:bidi="ar"/>
                  <w:rPrChange w:id="226" w:author="Xiaodong Shen" w:date="2024-05-23T00:24:00Z" w16du:dateUtc="2024-05-22T16:24:00Z">
                    <w:rPr>
                      <w:rFonts w:ascii="Times New Roman" w:eastAsia="等线" w:hAnsi="Times New Roman"/>
                      <w:color w:val="FF0000"/>
                      <w:szCs w:val="20"/>
                      <w:lang w:eastAsia="zh-CN" w:bidi="ar"/>
                    </w:rPr>
                  </w:rPrChange>
                </w:rPr>
                <w:t xml:space="preserve">[1E]-R2D-Alt1: </w:t>
              </w:r>
              <w:r w:rsidRPr="00354993">
                <w:rPr>
                  <w:rFonts w:ascii="Arial" w:eastAsia="等线" w:hAnsi="Arial" w:cs="Arial"/>
                  <w:sz w:val="16"/>
                  <w:szCs w:val="16"/>
                  <w:lang w:bidi="ar"/>
                  <w:rPrChange w:id="227" w:author="Xiaodong Shen" w:date="2024-05-23T00:24:00Z" w16du:dateUtc="2024-05-22T16:24:00Z">
                    <w:rPr>
                      <w:rFonts w:ascii="Times New Roman" w:eastAsia="等线" w:hAnsi="Times New Roman"/>
                      <w:szCs w:val="20"/>
                      <w:lang w:bidi="ar"/>
                    </w:rPr>
                  </w:rPrChange>
                </w:rPr>
                <w:t xml:space="preserve">33dBm(M), </w:t>
              </w:r>
            </w:ins>
          </w:p>
          <w:p w14:paraId="419A4B16" w14:textId="77777777" w:rsidR="00A32B31" w:rsidRPr="00354993" w:rsidRDefault="00A32B31" w:rsidP="006F62C8">
            <w:pPr>
              <w:numPr>
                <w:ilvl w:val="1"/>
                <w:numId w:val="10"/>
              </w:numPr>
              <w:adjustRightInd w:val="0"/>
              <w:snapToGrid w:val="0"/>
              <w:rPr>
                <w:ins w:id="228" w:author="Xiaodong Shen" w:date="2024-05-23T00:24:00Z" w16du:dateUtc="2024-05-22T16:24:00Z"/>
                <w:rFonts w:ascii="Arial" w:eastAsia="等线" w:hAnsi="Arial" w:cs="Arial"/>
                <w:sz w:val="16"/>
                <w:szCs w:val="16"/>
                <w:lang w:bidi="ar"/>
                <w:rPrChange w:id="229" w:author="Xiaodong Shen" w:date="2024-05-23T00:24:00Z" w16du:dateUtc="2024-05-22T16:24:00Z">
                  <w:rPr>
                    <w:ins w:id="230" w:author="Xiaodong Shen" w:date="2024-05-23T00:24:00Z" w16du:dateUtc="2024-05-22T16:24:00Z"/>
                    <w:rFonts w:ascii="Times New Roman" w:eastAsia="等线" w:hAnsi="Times New Roman"/>
                    <w:szCs w:val="20"/>
                    <w:lang w:bidi="ar"/>
                  </w:rPr>
                </w:rPrChange>
              </w:rPr>
            </w:pPr>
            <w:ins w:id="231" w:author="Xiaodong Shen" w:date="2024-05-23T00:24:00Z" w16du:dateUtc="2024-05-22T16:24:00Z">
              <w:r w:rsidRPr="00354993">
                <w:rPr>
                  <w:rFonts w:ascii="Arial" w:eastAsia="等线" w:hAnsi="Arial" w:cs="Arial"/>
                  <w:color w:val="FF0000"/>
                  <w:sz w:val="16"/>
                  <w:szCs w:val="16"/>
                  <w:lang w:eastAsia="zh-CN" w:bidi="ar"/>
                  <w:rPrChange w:id="232" w:author="Xiaodong Shen" w:date="2024-05-23T00:24:00Z" w16du:dateUtc="2024-05-22T16:24:00Z">
                    <w:rPr>
                      <w:rFonts w:ascii="Times New Roman" w:eastAsia="等线" w:hAnsi="Times New Roman"/>
                      <w:color w:val="FF0000"/>
                      <w:szCs w:val="20"/>
                      <w:lang w:eastAsia="zh-CN" w:bidi="ar"/>
                    </w:rPr>
                  </w:rPrChange>
                </w:rPr>
                <w:t xml:space="preserve">[1E]-R2D-Alt2: </w:t>
              </w:r>
              <w:r w:rsidRPr="00354993">
                <w:rPr>
                  <w:rFonts w:ascii="Arial" w:eastAsia="等线" w:hAnsi="Arial" w:cs="Arial"/>
                  <w:strike/>
                  <w:color w:val="FF0000"/>
                  <w:sz w:val="16"/>
                  <w:szCs w:val="16"/>
                  <w:lang w:bidi="ar"/>
                  <w:rPrChange w:id="233" w:author="Xiaodong Shen" w:date="2024-05-23T00:24:00Z" w16du:dateUtc="2024-05-22T16:24:00Z">
                    <w:rPr>
                      <w:rFonts w:ascii="Times New Roman" w:eastAsia="等线" w:hAnsi="Times New Roman"/>
                      <w:strike/>
                      <w:color w:val="FF0000"/>
                      <w:szCs w:val="20"/>
                      <w:lang w:bidi="ar"/>
                    </w:rPr>
                  </w:rPrChange>
                </w:rPr>
                <w:t xml:space="preserve">FFS: </w:t>
              </w:r>
              <w:r w:rsidRPr="00354993">
                <w:rPr>
                  <w:rFonts w:ascii="Arial" w:eastAsia="等线" w:hAnsi="Arial" w:cs="Arial"/>
                  <w:sz w:val="16"/>
                  <w:szCs w:val="16"/>
                  <w:lang w:bidi="ar"/>
                  <w:rPrChange w:id="234" w:author="Xiaodong Shen" w:date="2024-05-23T00:24:00Z" w16du:dateUtc="2024-05-22T16:24:00Z">
                    <w:rPr>
                      <w:rFonts w:ascii="Times New Roman" w:eastAsia="等线" w:hAnsi="Times New Roman"/>
                      <w:szCs w:val="20"/>
                      <w:lang w:bidi="ar"/>
                    </w:rPr>
                  </w:rPrChange>
                </w:rPr>
                <w:t>38dBm(O),</w:t>
              </w:r>
              <w:r w:rsidRPr="00354993">
                <w:rPr>
                  <w:rFonts w:ascii="Arial" w:eastAsia="等线" w:hAnsi="Arial" w:cs="Arial"/>
                  <w:color w:val="7030A0"/>
                  <w:sz w:val="16"/>
                  <w:szCs w:val="16"/>
                  <w:lang w:bidi="ar"/>
                  <w:rPrChange w:id="235" w:author="Xiaodong Shen" w:date="2024-05-23T00:24:00Z" w16du:dateUtc="2024-05-22T16:24:00Z">
                    <w:rPr>
                      <w:rFonts w:ascii="Times New Roman" w:eastAsia="等线" w:hAnsi="Times New Roman"/>
                      <w:color w:val="7030A0"/>
                      <w:szCs w:val="20"/>
                      <w:lang w:bidi="ar"/>
                    </w:rPr>
                  </w:rPrChange>
                </w:rPr>
                <w:t xml:space="preserve"> </w:t>
              </w:r>
              <w:r w:rsidRPr="00354993">
                <w:rPr>
                  <w:rFonts w:ascii="Arial" w:eastAsia="等线" w:hAnsi="Arial" w:cs="Arial"/>
                  <w:strike/>
                  <w:color w:val="FF0000"/>
                  <w:sz w:val="16"/>
                  <w:szCs w:val="16"/>
                  <w:lang w:bidi="ar"/>
                  <w:rPrChange w:id="236" w:author="Xiaodong Shen" w:date="2024-05-23T00:24:00Z" w16du:dateUtc="2024-05-22T16:24:00Z">
                    <w:rPr>
                      <w:rFonts w:ascii="Times New Roman" w:eastAsia="等线" w:hAnsi="Times New Roman"/>
                      <w:strike/>
                      <w:color w:val="FF0000"/>
                      <w:szCs w:val="20"/>
                      <w:lang w:bidi="ar"/>
                    </w:rPr>
                  </w:rPrChange>
                </w:rPr>
                <w:t>one smaller value [FFS: 23 or</w:t>
              </w:r>
              <w:r w:rsidRPr="00626F50">
                <w:rPr>
                  <w:rFonts w:ascii="Arial" w:eastAsia="等线" w:hAnsi="Arial" w:cs="Arial"/>
                  <w:strike/>
                  <w:color w:val="FF0000"/>
                  <w:sz w:val="16"/>
                  <w:szCs w:val="16"/>
                  <w:lang w:bidi="ar"/>
                  <w:rPrChange w:id="237" w:author="Xiaodong Shen" w:date="2024-05-23T00:24:00Z" w16du:dateUtc="2024-05-22T16:24:00Z">
                    <w:rPr>
                      <w:rFonts w:ascii="Times New Roman" w:eastAsia="等线" w:hAnsi="Times New Roman"/>
                      <w:strike/>
                      <w:color w:val="FF0000"/>
                      <w:szCs w:val="20"/>
                      <w:lang w:bidi="ar"/>
                    </w:rPr>
                  </w:rPrChange>
                </w:rPr>
                <w:t xml:space="preserve"> </w:t>
              </w:r>
              <w:r w:rsidRPr="00626F50">
                <w:rPr>
                  <w:rFonts w:ascii="Arial" w:eastAsia="等线" w:hAnsi="Arial" w:cs="Arial"/>
                  <w:strike/>
                  <w:color w:val="FF0000"/>
                  <w:sz w:val="16"/>
                  <w:szCs w:val="16"/>
                  <w:lang w:bidi="ar"/>
                  <w:rPrChange w:id="238" w:author="Xiaodong Shen" w:date="2024-05-23T00:24:00Z" w16du:dateUtc="2024-05-22T16:24:00Z">
                    <w:rPr>
                      <w:rFonts w:ascii="Times New Roman" w:eastAsia="等线" w:hAnsi="Times New Roman"/>
                      <w:color w:val="FF0000"/>
                      <w:szCs w:val="20"/>
                      <w:lang w:bidi="ar"/>
                    </w:rPr>
                  </w:rPrChange>
                </w:rPr>
                <w:t>26</w:t>
              </w:r>
              <w:r w:rsidRPr="00626F50">
                <w:rPr>
                  <w:rFonts w:ascii="Arial" w:eastAsia="等线" w:hAnsi="Arial" w:cs="Arial"/>
                  <w:strike/>
                  <w:color w:val="FF0000"/>
                  <w:sz w:val="16"/>
                  <w:szCs w:val="16"/>
                  <w:lang w:bidi="ar"/>
                  <w:rPrChange w:id="239" w:author="Xiaodong Shen" w:date="2024-05-23T00:24:00Z" w16du:dateUtc="2024-05-22T16:24:00Z">
                    <w:rPr>
                      <w:rFonts w:ascii="Times New Roman" w:eastAsia="等线" w:hAnsi="Times New Roman"/>
                      <w:strike/>
                      <w:color w:val="FF0000"/>
                      <w:szCs w:val="20"/>
                      <w:lang w:bidi="ar"/>
                    </w:rPr>
                  </w:rPrChange>
                </w:rPr>
                <w:t xml:space="preserve">] </w:t>
              </w:r>
              <w:r w:rsidRPr="00626F50">
                <w:rPr>
                  <w:rFonts w:ascii="Arial" w:eastAsia="等线" w:hAnsi="Arial" w:cs="Arial"/>
                  <w:strike/>
                  <w:color w:val="FF0000"/>
                  <w:sz w:val="16"/>
                  <w:szCs w:val="16"/>
                  <w:lang w:bidi="ar"/>
                  <w:rPrChange w:id="240" w:author="Xiaodong Shen" w:date="2024-05-23T00:24:00Z" w16du:dateUtc="2024-05-22T16:24:00Z">
                    <w:rPr>
                      <w:rFonts w:ascii="Times New Roman" w:eastAsia="等线" w:hAnsi="Times New Roman"/>
                      <w:color w:val="FF0000"/>
                      <w:szCs w:val="20"/>
                      <w:lang w:bidi="ar"/>
                    </w:rPr>
                  </w:rPrChange>
                </w:rPr>
                <w:t>dBm(M)</w:t>
              </w:r>
              <w:r w:rsidRPr="00626F50">
                <w:rPr>
                  <w:rFonts w:ascii="Arial" w:eastAsia="等线" w:hAnsi="Arial" w:cs="Arial"/>
                  <w:strike/>
                  <w:sz w:val="16"/>
                  <w:szCs w:val="16"/>
                  <w:lang w:val="de-DE"/>
                  <w:rPrChange w:id="241" w:author="Xiaodong Shen" w:date="2024-05-23T00:24:00Z" w16du:dateUtc="2024-05-22T16:24:00Z">
                    <w:rPr>
                      <w:rFonts w:ascii="Times New Roman" w:eastAsia="等线" w:hAnsi="Times New Roman"/>
                      <w:szCs w:val="20"/>
                      <w:lang w:val="de-DE"/>
                    </w:rPr>
                  </w:rPrChange>
                </w:rPr>
                <w:t xml:space="preserve"> </w:t>
              </w:r>
            </w:ins>
          </w:p>
          <w:p w14:paraId="573F5E16" w14:textId="77777777" w:rsidR="00A32B31" w:rsidRPr="00354993" w:rsidRDefault="00A32B31" w:rsidP="006F62C8">
            <w:pPr>
              <w:numPr>
                <w:ilvl w:val="1"/>
                <w:numId w:val="10"/>
              </w:numPr>
              <w:adjustRightInd w:val="0"/>
              <w:snapToGrid w:val="0"/>
              <w:rPr>
                <w:ins w:id="242" w:author="Xiaodong Shen" w:date="2024-05-23T00:24:00Z" w16du:dateUtc="2024-05-22T16:24:00Z"/>
                <w:rFonts w:ascii="Arial" w:eastAsia="等线" w:hAnsi="Arial" w:cs="Arial"/>
                <w:strike/>
                <w:color w:val="FF0000"/>
                <w:sz w:val="16"/>
                <w:szCs w:val="16"/>
                <w:lang w:bidi="ar"/>
                <w:rPrChange w:id="243" w:author="Xiaodong Shen" w:date="2024-05-23T00:24:00Z" w16du:dateUtc="2024-05-22T16:24:00Z">
                  <w:rPr>
                    <w:ins w:id="244" w:author="Xiaodong Shen" w:date="2024-05-23T00:24:00Z" w16du:dateUtc="2024-05-22T16:24:00Z"/>
                    <w:rFonts w:ascii="Times New Roman" w:eastAsia="等线" w:hAnsi="Times New Roman"/>
                    <w:strike/>
                    <w:color w:val="FF0000"/>
                    <w:szCs w:val="20"/>
                    <w:lang w:bidi="ar"/>
                  </w:rPr>
                </w:rPrChange>
              </w:rPr>
            </w:pPr>
            <w:ins w:id="245" w:author="Xiaodong Shen" w:date="2024-05-23T00:24:00Z" w16du:dateUtc="2024-05-22T16:24:00Z">
              <w:r w:rsidRPr="00354993">
                <w:rPr>
                  <w:rFonts w:ascii="Arial" w:eastAsia="等线" w:hAnsi="Arial" w:cs="Arial"/>
                  <w:strike/>
                  <w:color w:val="FF0000"/>
                  <w:sz w:val="16"/>
                  <w:szCs w:val="16"/>
                  <w:rPrChange w:id="246" w:author="Xiaodong Shen" w:date="2024-05-23T00:24:00Z" w16du:dateUtc="2024-05-22T16:24:00Z">
                    <w:rPr>
                      <w:rFonts w:ascii="Times New Roman" w:eastAsia="等线" w:hAnsi="Times New Roman"/>
                      <w:strike/>
                      <w:color w:val="FF0000"/>
                      <w:szCs w:val="20"/>
                    </w:rPr>
                  </w:rPrChange>
                </w:rPr>
                <w:t>FFS: additional constraints on PSD</w:t>
              </w:r>
            </w:ins>
          </w:p>
          <w:p w14:paraId="35095CB1" w14:textId="77777777" w:rsidR="00A32B31" w:rsidRPr="00354993" w:rsidRDefault="00A32B31" w:rsidP="006F62C8">
            <w:pPr>
              <w:numPr>
                <w:ilvl w:val="0"/>
                <w:numId w:val="10"/>
              </w:numPr>
              <w:adjustRightInd w:val="0"/>
              <w:snapToGrid w:val="0"/>
              <w:rPr>
                <w:ins w:id="247" w:author="Xiaodong Shen" w:date="2024-05-23T00:24:00Z" w16du:dateUtc="2024-05-22T16:24:00Z"/>
                <w:rFonts w:ascii="Arial" w:eastAsia="等线" w:hAnsi="Arial" w:cs="Arial"/>
                <w:strike/>
                <w:color w:val="FF0000"/>
                <w:sz w:val="16"/>
                <w:szCs w:val="16"/>
                <w:lang w:bidi="ar"/>
                <w:rPrChange w:id="248" w:author="Xiaodong Shen" w:date="2024-05-23T00:24:00Z" w16du:dateUtc="2024-05-22T16:24:00Z">
                  <w:rPr>
                    <w:ins w:id="249" w:author="Xiaodong Shen" w:date="2024-05-23T00:24:00Z" w16du:dateUtc="2024-05-22T16:24:00Z"/>
                    <w:rFonts w:ascii="Times New Roman" w:eastAsia="等线" w:hAnsi="Times New Roman"/>
                    <w:strike/>
                    <w:color w:val="FF0000"/>
                    <w:szCs w:val="20"/>
                    <w:lang w:bidi="ar"/>
                  </w:rPr>
                </w:rPrChange>
              </w:rPr>
            </w:pPr>
            <w:ins w:id="250" w:author="Xiaodong Shen" w:date="2024-05-23T00:24:00Z" w16du:dateUtc="2024-05-22T16:24:00Z">
              <w:r w:rsidRPr="00354993">
                <w:rPr>
                  <w:rFonts w:ascii="Arial" w:eastAsia="等线" w:hAnsi="Arial" w:cs="Arial"/>
                  <w:strike/>
                  <w:color w:val="FF0000"/>
                  <w:sz w:val="16"/>
                  <w:szCs w:val="16"/>
                  <w:lang w:bidi="ar"/>
                  <w:rPrChange w:id="251" w:author="Xiaodong Shen" w:date="2024-05-23T00:24:00Z" w16du:dateUtc="2024-05-22T16:24:00Z">
                    <w:rPr>
                      <w:rFonts w:ascii="Times New Roman" w:eastAsia="等线" w:hAnsi="Times New Roman"/>
                      <w:strike/>
                      <w:color w:val="FF0000"/>
                      <w:szCs w:val="20"/>
                      <w:lang w:bidi="ar"/>
                    </w:rPr>
                  </w:rPrChange>
                </w:rPr>
                <w:t>FFS: For UE in DL spectrum for indoor</w:t>
              </w:r>
            </w:ins>
          </w:p>
          <w:p w14:paraId="4335BEF4" w14:textId="77777777" w:rsidR="00A32B31" w:rsidRPr="00354993" w:rsidRDefault="00A32B31" w:rsidP="006F62C8">
            <w:pPr>
              <w:numPr>
                <w:ilvl w:val="1"/>
                <w:numId w:val="10"/>
              </w:numPr>
              <w:adjustRightInd w:val="0"/>
              <w:snapToGrid w:val="0"/>
              <w:rPr>
                <w:ins w:id="252" w:author="Xiaodong Shen" w:date="2024-05-23T00:24:00Z" w16du:dateUtc="2024-05-22T16:24:00Z"/>
                <w:rFonts w:ascii="Arial" w:eastAsia="等线" w:hAnsi="Arial" w:cs="Arial"/>
                <w:color w:val="FF0000"/>
                <w:sz w:val="16"/>
                <w:szCs w:val="16"/>
                <w:lang w:bidi="ar"/>
                <w:rPrChange w:id="253" w:author="Xiaodong Shen" w:date="2024-05-23T00:24:00Z" w16du:dateUtc="2024-05-22T16:24:00Z">
                  <w:rPr>
                    <w:ins w:id="254" w:author="Xiaodong Shen" w:date="2024-05-23T00:24:00Z" w16du:dateUtc="2024-05-22T16:24:00Z"/>
                    <w:rFonts w:ascii="Times New Roman" w:eastAsia="等线" w:hAnsi="Times New Roman"/>
                    <w:color w:val="FF0000"/>
                    <w:szCs w:val="20"/>
                    <w:lang w:bidi="ar"/>
                  </w:rPr>
                </w:rPrChange>
              </w:rPr>
            </w:pPr>
            <w:ins w:id="255" w:author="Xiaodong Shen" w:date="2024-05-23T00:24:00Z" w16du:dateUtc="2024-05-22T16:24:00Z">
              <w:r w:rsidRPr="00354993">
                <w:rPr>
                  <w:rFonts w:ascii="Arial" w:eastAsia="等线" w:hAnsi="Arial" w:cs="Arial"/>
                  <w:color w:val="FF0000"/>
                  <w:sz w:val="16"/>
                  <w:szCs w:val="16"/>
                  <w:lang w:eastAsia="zh-CN" w:bidi="ar"/>
                  <w:rPrChange w:id="256" w:author="Xiaodong Shen" w:date="2024-05-23T00:24:00Z" w16du:dateUtc="2024-05-22T16:24:00Z">
                    <w:rPr>
                      <w:rFonts w:ascii="Times New Roman" w:eastAsia="等线" w:hAnsi="Times New Roman"/>
                      <w:color w:val="FF0000"/>
                      <w:szCs w:val="20"/>
                      <w:lang w:eastAsia="zh-CN" w:bidi="ar"/>
                    </w:rPr>
                  </w:rPrChange>
                </w:rPr>
                <w:t xml:space="preserve">[1E]-R2D-Alt3: </w:t>
              </w:r>
            </w:ins>
          </w:p>
          <w:p w14:paraId="7FEB6982" w14:textId="77777777" w:rsidR="00A32B31" w:rsidRPr="00354993" w:rsidRDefault="00A32B31" w:rsidP="006F62C8">
            <w:pPr>
              <w:numPr>
                <w:ilvl w:val="2"/>
                <w:numId w:val="10"/>
              </w:numPr>
              <w:adjustRightInd w:val="0"/>
              <w:snapToGrid w:val="0"/>
              <w:rPr>
                <w:ins w:id="257" w:author="Xiaodong Shen" w:date="2024-05-23T00:24:00Z" w16du:dateUtc="2024-05-22T16:24:00Z"/>
                <w:rFonts w:ascii="Arial" w:eastAsia="等线" w:hAnsi="Arial" w:cs="Arial"/>
                <w:color w:val="FF0000"/>
                <w:sz w:val="16"/>
                <w:szCs w:val="16"/>
                <w:lang w:bidi="ar"/>
                <w:rPrChange w:id="258" w:author="Xiaodong Shen" w:date="2024-05-23T00:24:00Z" w16du:dateUtc="2024-05-22T16:24:00Z">
                  <w:rPr>
                    <w:ins w:id="259" w:author="Xiaodong Shen" w:date="2024-05-23T00:24:00Z" w16du:dateUtc="2024-05-22T16:24:00Z"/>
                    <w:rFonts w:ascii="Times New Roman" w:eastAsia="等线" w:hAnsi="Times New Roman"/>
                    <w:color w:val="FF0000"/>
                    <w:szCs w:val="20"/>
                    <w:lang w:bidi="ar"/>
                  </w:rPr>
                </w:rPrChange>
              </w:rPr>
            </w:pPr>
            <w:ins w:id="260" w:author="Xiaodong Shen" w:date="2024-05-23T00:24:00Z" w16du:dateUtc="2024-05-22T16:24:00Z">
              <w:r w:rsidRPr="00354993">
                <w:rPr>
                  <w:rFonts w:ascii="Arial" w:eastAsia="等线" w:hAnsi="Arial" w:cs="Arial"/>
                  <w:color w:val="FF0000"/>
                  <w:sz w:val="16"/>
                  <w:szCs w:val="16"/>
                  <w:lang w:eastAsia="zh-CN" w:bidi="ar"/>
                  <w:rPrChange w:id="261" w:author="Xiaodong Shen" w:date="2024-05-23T00:24:00Z" w16du:dateUtc="2024-05-22T16:24:00Z">
                    <w:rPr>
                      <w:rFonts w:ascii="Times New Roman" w:eastAsia="等线" w:hAnsi="Times New Roman"/>
                      <w:color w:val="FF0000"/>
                      <w:szCs w:val="20"/>
                      <w:lang w:eastAsia="zh-CN" w:bidi="ar"/>
                    </w:rPr>
                  </w:rPrChange>
                </w:rPr>
                <w:t>FFS: [20 or 24] dBm/MHz</w:t>
              </w:r>
            </w:ins>
            <w:r w:rsidRPr="003A5DF6">
              <w:rPr>
                <w:rFonts w:ascii="Arial" w:eastAsia="等线" w:hAnsi="Arial" w:cs="Arial" w:hint="eastAsia"/>
                <w:color w:val="7030A0"/>
                <w:sz w:val="16"/>
                <w:szCs w:val="16"/>
                <w:lang w:eastAsia="zh-CN" w:bidi="ar"/>
              </w:rPr>
              <w:t xml:space="preserve"> or</w:t>
            </w:r>
            <w:ins w:id="262" w:author="Xiaodong Shen" w:date="2024-05-23T00:24:00Z" w16du:dateUtc="2024-05-22T16:24:00Z">
              <w:r w:rsidRPr="003A5DF6">
                <w:rPr>
                  <w:rFonts w:ascii="Arial" w:eastAsia="等线" w:hAnsi="Arial" w:cs="Arial"/>
                  <w:color w:val="7030A0"/>
                  <w:sz w:val="16"/>
                  <w:szCs w:val="16"/>
                  <w:lang w:eastAsia="zh-CN" w:bidi="ar"/>
                  <w:rPrChange w:id="263" w:author="Xiaodong Shen" w:date="2024-05-23T00:24:00Z" w16du:dateUtc="2024-05-22T16:24:00Z">
                    <w:rPr>
                      <w:rFonts w:ascii="Times New Roman" w:eastAsia="等线" w:hAnsi="Times New Roman"/>
                      <w:color w:val="FF0000"/>
                      <w:szCs w:val="20"/>
                      <w:lang w:eastAsia="zh-CN" w:bidi="ar"/>
                    </w:rPr>
                  </w:rPrChange>
                </w:rPr>
                <w:t xml:space="preserve"> </w:t>
              </w:r>
            </w:ins>
            <w:r w:rsidRPr="003A5DF6">
              <w:rPr>
                <w:rFonts w:ascii="Arial" w:eastAsia="等线" w:hAnsi="Arial" w:cs="Arial" w:hint="eastAsia"/>
                <w:color w:val="7030A0"/>
                <w:sz w:val="16"/>
                <w:szCs w:val="16"/>
                <w:lang w:eastAsia="zh-CN" w:bidi="ar"/>
              </w:rPr>
              <w:t xml:space="preserve">[23 or 26] dBm </w:t>
            </w:r>
            <w:ins w:id="264" w:author="Xiaodong Shen" w:date="2024-05-23T00:24:00Z" w16du:dateUtc="2024-05-22T16:24:00Z">
              <w:r w:rsidRPr="00354993">
                <w:rPr>
                  <w:rFonts w:ascii="Arial" w:eastAsia="等线" w:hAnsi="Arial" w:cs="Arial"/>
                  <w:color w:val="FF0000"/>
                  <w:sz w:val="16"/>
                  <w:szCs w:val="16"/>
                  <w:lang w:eastAsia="zh-CN" w:bidi="ar"/>
                  <w:rPrChange w:id="265" w:author="Xiaodong Shen" w:date="2024-05-23T00:24:00Z" w16du:dateUtc="2024-05-22T16:24:00Z">
                    <w:rPr>
                      <w:rFonts w:ascii="Times New Roman" w:eastAsia="等线" w:hAnsi="Times New Roman"/>
                      <w:color w:val="FF0000"/>
                      <w:szCs w:val="20"/>
                      <w:lang w:eastAsia="zh-CN" w:bidi="ar"/>
                    </w:rPr>
                  </w:rPrChange>
                </w:rPr>
                <w:t>is used if PSD constraints are imposed (company to report the condition for applying PSD constraints in Row [</w:t>
              </w:r>
            </w:ins>
            <w:ins w:id="266" w:author="Xiaodong Shen" w:date="2024-05-23T00:26:00Z" w16du:dateUtc="2024-05-22T16:26:00Z">
              <w:r>
                <w:rPr>
                  <w:rFonts w:ascii="Arial" w:eastAsia="等线" w:hAnsi="Arial" w:cs="Arial" w:hint="eastAsia"/>
                  <w:color w:val="FF0000"/>
                  <w:sz w:val="16"/>
                  <w:szCs w:val="16"/>
                  <w:lang w:eastAsia="zh-CN" w:bidi="ar"/>
                </w:rPr>
                <w:t>5A</w:t>
              </w:r>
            </w:ins>
            <w:ins w:id="267" w:author="Xiaodong Shen" w:date="2024-05-23T00:24:00Z" w16du:dateUtc="2024-05-22T16:24:00Z">
              <w:r w:rsidRPr="00354993">
                <w:rPr>
                  <w:rFonts w:ascii="Arial" w:eastAsia="等线" w:hAnsi="Arial" w:cs="Arial"/>
                  <w:color w:val="FF0000"/>
                  <w:sz w:val="16"/>
                  <w:szCs w:val="16"/>
                  <w:lang w:eastAsia="zh-CN" w:bidi="ar"/>
                  <w:rPrChange w:id="268" w:author="Xiaodong Shen" w:date="2024-05-23T00:24:00Z" w16du:dateUtc="2024-05-22T16:24:00Z">
                    <w:rPr>
                      <w:rFonts w:ascii="Times New Roman" w:eastAsia="等线" w:hAnsi="Times New Roman"/>
                      <w:color w:val="FF0000"/>
                      <w:szCs w:val="20"/>
                      <w:lang w:eastAsia="zh-CN" w:bidi="ar"/>
                    </w:rPr>
                  </w:rPrChange>
                </w:rPr>
                <w:t>]: Other notes)</w:t>
              </w:r>
            </w:ins>
          </w:p>
          <w:p w14:paraId="053B9C63" w14:textId="77777777" w:rsidR="00A32B31" w:rsidRPr="00354993" w:rsidRDefault="00A32B31" w:rsidP="006F62C8">
            <w:pPr>
              <w:numPr>
                <w:ilvl w:val="0"/>
                <w:numId w:val="10"/>
              </w:numPr>
              <w:adjustRightInd w:val="0"/>
              <w:snapToGrid w:val="0"/>
              <w:rPr>
                <w:ins w:id="269" w:author="Xiaodong Shen" w:date="2024-05-23T00:24:00Z" w16du:dateUtc="2024-05-22T16:24:00Z"/>
                <w:rFonts w:ascii="Arial" w:eastAsia="等线" w:hAnsi="Arial" w:cs="Arial"/>
                <w:sz w:val="16"/>
                <w:szCs w:val="16"/>
                <w:lang w:bidi="ar"/>
                <w:rPrChange w:id="270" w:author="Xiaodong Shen" w:date="2024-05-23T00:24:00Z" w16du:dateUtc="2024-05-22T16:24:00Z">
                  <w:rPr>
                    <w:ins w:id="271" w:author="Xiaodong Shen" w:date="2024-05-23T00:24:00Z" w16du:dateUtc="2024-05-22T16:24:00Z"/>
                    <w:rFonts w:ascii="Times New Roman" w:eastAsia="等线" w:hAnsi="Times New Roman"/>
                    <w:szCs w:val="20"/>
                    <w:lang w:bidi="ar"/>
                  </w:rPr>
                </w:rPrChange>
              </w:rPr>
            </w:pPr>
            <w:ins w:id="272" w:author="Xiaodong Shen" w:date="2024-05-23T00:24:00Z" w16du:dateUtc="2024-05-22T16:24:00Z">
              <w:r w:rsidRPr="00354993">
                <w:rPr>
                  <w:rFonts w:ascii="Arial" w:eastAsia="等线" w:hAnsi="Arial" w:cs="Arial"/>
                  <w:sz w:val="16"/>
                  <w:szCs w:val="16"/>
                  <w:lang w:bidi="ar"/>
                  <w:rPrChange w:id="273" w:author="Xiaodong Shen" w:date="2024-05-23T00:24:00Z" w16du:dateUtc="2024-05-22T16:24:00Z">
                    <w:rPr>
                      <w:rFonts w:ascii="Times New Roman" w:eastAsia="等线" w:hAnsi="Times New Roman"/>
                      <w:szCs w:val="20"/>
                      <w:lang w:bidi="ar"/>
                    </w:rPr>
                  </w:rPrChange>
                </w:rPr>
                <w:t xml:space="preserve">For UL spectrum for indoor, </w:t>
              </w:r>
            </w:ins>
          </w:p>
          <w:p w14:paraId="5AEB34B1" w14:textId="77777777" w:rsidR="00A32B31" w:rsidRPr="00354993" w:rsidRDefault="00A32B31" w:rsidP="006F62C8">
            <w:pPr>
              <w:numPr>
                <w:ilvl w:val="1"/>
                <w:numId w:val="10"/>
              </w:numPr>
              <w:adjustRightInd w:val="0"/>
              <w:snapToGrid w:val="0"/>
              <w:rPr>
                <w:ins w:id="274" w:author="Xiaodong Shen" w:date="2024-05-23T00:24:00Z" w16du:dateUtc="2024-05-22T16:24:00Z"/>
                <w:rFonts w:ascii="Arial" w:eastAsia="等线" w:hAnsi="Arial" w:cs="Arial"/>
                <w:sz w:val="16"/>
                <w:szCs w:val="16"/>
                <w:lang w:bidi="ar"/>
                <w:rPrChange w:id="275" w:author="Xiaodong Shen" w:date="2024-05-23T00:24:00Z" w16du:dateUtc="2024-05-22T16:24:00Z">
                  <w:rPr>
                    <w:ins w:id="276" w:author="Xiaodong Shen" w:date="2024-05-23T00:24:00Z" w16du:dateUtc="2024-05-22T16:24:00Z"/>
                    <w:rFonts w:ascii="Times New Roman" w:eastAsia="等线" w:hAnsi="Times New Roman"/>
                    <w:szCs w:val="20"/>
                    <w:lang w:bidi="ar"/>
                  </w:rPr>
                </w:rPrChange>
              </w:rPr>
            </w:pPr>
            <w:ins w:id="277" w:author="Xiaodong Shen" w:date="2024-05-23T00:24:00Z" w16du:dateUtc="2024-05-22T16:24:00Z">
              <w:r w:rsidRPr="00354993">
                <w:rPr>
                  <w:rFonts w:ascii="Arial" w:eastAsia="等线" w:hAnsi="Arial" w:cs="Arial"/>
                  <w:color w:val="FF0000"/>
                  <w:sz w:val="16"/>
                  <w:szCs w:val="16"/>
                  <w:lang w:eastAsia="zh-CN" w:bidi="ar"/>
                  <w:rPrChange w:id="278" w:author="Xiaodong Shen" w:date="2024-05-23T00:24:00Z" w16du:dateUtc="2024-05-22T16:24:00Z">
                    <w:rPr>
                      <w:rFonts w:ascii="Times New Roman" w:eastAsia="等线" w:hAnsi="Times New Roman"/>
                      <w:color w:val="FF0000"/>
                      <w:szCs w:val="20"/>
                      <w:lang w:eastAsia="zh-CN" w:bidi="ar"/>
                    </w:rPr>
                  </w:rPrChange>
                </w:rPr>
                <w:t>[1E]-R2D-Alt4:</w:t>
              </w:r>
              <w:r w:rsidRPr="00354993">
                <w:rPr>
                  <w:rFonts w:ascii="Arial" w:eastAsia="等线" w:hAnsi="Arial" w:cs="Arial"/>
                  <w:sz w:val="16"/>
                  <w:szCs w:val="16"/>
                  <w:lang w:bidi="ar"/>
                  <w:rPrChange w:id="279" w:author="Xiaodong Shen" w:date="2024-05-23T00:24:00Z" w16du:dateUtc="2024-05-22T16:24:00Z">
                    <w:rPr>
                      <w:rFonts w:ascii="Times New Roman" w:eastAsia="等线" w:hAnsi="Times New Roman"/>
                      <w:szCs w:val="20"/>
                      <w:lang w:bidi="ar"/>
                    </w:rPr>
                  </w:rPrChange>
                </w:rPr>
                <w:t>23dBm (M)</w:t>
              </w:r>
            </w:ins>
          </w:p>
          <w:p w14:paraId="0C514305" w14:textId="77777777" w:rsidR="00A32B31" w:rsidRPr="00354993" w:rsidRDefault="00A32B31" w:rsidP="006F62C8">
            <w:pPr>
              <w:numPr>
                <w:ilvl w:val="1"/>
                <w:numId w:val="10"/>
              </w:numPr>
              <w:adjustRightInd w:val="0"/>
              <w:snapToGrid w:val="0"/>
              <w:rPr>
                <w:ins w:id="280" w:author="Xiaodong Shen" w:date="2024-05-23T00:24:00Z" w16du:dateUtc="2024-05-22T16:24:00Z"/>
                <w:rFonts w:ascii="Arial" w:eastAsia="等线" w:hAnsi="Arial" w:cs="Arial"/>
                <w:sz w:val="16"/>
                <w:szCs w:val="16"/>
                <w:rPrChange w:id="281" w:author="Xiaodong Shen" w:date="2024-05-23T00:24:00Z" w16du:dateUtc="2024-05-22T16:24:00Z">
                  <w:rPr>
                    <w:ins w:id="282" w:author="Xiaodong Shen" w:date="2024-05-23T00:24:00Z" w16du:dateUtc="2024-05-22T16:24:00Z"/>
                    <w:rFonts w:ascii="Times New Roman" w:eastAsia="等线" w:hAnsi="Times New Roman"/>
                    <w:szCs w:val="20"/>
                  </w:rPr>
                </w:rPrChange>
              </w:rPr>
            </w:pPr>
            <w:ins w:id="283" w:author="Xiaodong Shen" w:date="2024-05-23T00:24:00Z" w16du:dateUtc="2024-05-22T16:24:00Z">
              <w:r w:rsidRPr="00354993">
                <w:rPr>
                  <w:rFonts w:ascii="Arial" w:eastAsia="等线" w:hAnsi="Arial" w:cs="Arial"/>
                  <w:color w:val="FF0000"/>
                  <w:sz w:val="16"/>
                  <w:szCs w:val="16"/>
                  <w:lang w:eastAsia="zh-CN" w:bidi="ar"/>
                  <w:rPrChange w:id="284" w:author="Xiaodong Shen" w:date="2024-05-23T00:24:00Z" w16du:dateUtc="2024-05-22T16:24:00Z">
                    <w:rPr>
                      <w:rFonts w:ascii="Times New Roman" w:eastAsia="等线" w:hAnsi="Times New Roman"/>
                      <w:color w:val="FF0000"/>
                      <w:szCs w:val="20"/>
                      <w:lang w:eastAsia="zh-CN" w:bidi="ar"/>
                    </w:rPr>
                  </w:rPrChange>
                </w:rPr>
                <w:t>[1E]-R2D-Alt5:</w:t>
              </w:r>
              <w:r w:rsidRPr="00354993">
                <w:rPr>
                  <w:rFonts w:ascii="Arial" w:eastAsia="等线" w:hAnsi="Arial" w:cs="Arial"/>
                  <w:strike/>
                  <w:color w:val="FF0000"/>
                  <w:sz w:val="16"/>
                  <w:szCs w:val="16"/>
                  <w:lang w:bidi="ar"/>
                  <w:rPrChange w:id="285" w:author="Xiaodong Shen" w:date="2024-05-23T00:24:00Z" w16du:dateUtc="2024-05-22T16:24:00Z">
                    <w:rPr>
                      <w:rFonts w:ascii="Times New Roman" w:eastAsia="等线" w:hAnsi="Times New Roman"/>
                      <w:strike/>
                      <w:color w:val="FF0000"/>
                      <w:szCs w:val="20"/>
                      <w:lang w:bidi="ar"/>
                    </w:rPr>
                  </w:rPrChange>
                </w:rPr>
                <w:t xml:space="preserve">FFS: </w:t>
              </w:r>
              <w:r w:rsidRPr="00354993">
                <w:rPr>
                  <w:rFonts w:ascii="Arial" w:eastAsia="等线" w:hAnsi="Arial" w:cs="Arial"/>
                  <w:sz w:val="16"/>
                  <w:szCs w:val="16"/>
                  <w:lang w:bidi="ar"/>
                  <w:rPrChange w:id="286" w:author="Xiaodong Shen" w:date="2024-05-23T00:24:00Z" w16du:dateUtc="2024-05-22T16:24:00Z">
                    <w:rPr>
                      <w:rFonts w:ascii="Times New Roman" w:eastAsia="等线" w:hAnsi="Times New Roman"/>
                      <w:szCs w:val="20"/>
                      <w:lang w:bidi="ar"/>
                    </w:rPr>
                  </w:rPrChange>
                </w:rPr>
                <w:t>26dBm(O)</w:t>
              </w:r>
            </w:ins>
          </w:p>
          <w:p w14:paraId="2484CCB1" w14:textId="77777777" w:rsidR="00A32B31" w:rsidRPr="00354993" w:rsidRDefault="00A32B31" w:rsidP="006F62C8">
            <w:pPr>
              <w:adjustRightInd w:val="0"/>
              <w:snapToGrid w:val="0"/>
              <w:rPr>
                <w:ins w:id="287" w:author="Xiaodong Shen" w:date="2024-05-23T00:24:00Z" w16du:dateUtc="2024-05-22T16:24:00Z"/>
                <w:rFonts w:ascii="Arial" w:eastAsia="等线" w:hAnsi="Arial" w:cs="Arial"/>
                <w:sz w:val="16"/>
                <w:szCs w:val="16"/>
                <w:rPrChange w:id="288" w:author="Xiaodong Shen" w:date="2024-05-23T00:24:00Z" w16du:dateUtc="2024-05-22T16:24:00Z">
                  <w:rPr>
                    <w:ins w:id="289" w:author="Xiaodong Shen" w:date="2024-05-23T00:24:00Z" w16du:dateUtc="2024-05-22T16:24:00Z"/>
                    <w:rFonts w:ascii="Times New Roman" w:eastAsia="等线" w:hAnsi="Times New Roman"/>
                    <w:szCs w:val="20"/>
                  </w:rPr>
                </w:rPrChange>
              </w:rPr>
            </w:pPr>
          </w:p>
          <w:p w14:paraId="15AD6CC8" w14:textId="77777777" w:rsidR="00A32B31" w:rsidRPr="00354993" w:rsidRDefault="00A32B31" w:rsidP="006F62C8">
            <w:pPr>
              <w:adjustRightInd w:val="0"/>
              <w:snapToGrid w:val="0"/>
              <w:rPr>
                <w:ins w:id="290" w:author="Xiaodong Shen" w:date="2024-05-23T00:24:00Z" w16du:dateUtc="2024-05-22T16:24:00Z"/>
                <w:rFonts w:ascii="Arial" w:eastAsia="等线" w:hAnsi="Arial" w:cs="Arial"/>
                <w:strike/>
                <w:color w:val="FF0000"/>
                <w:sz w:val="16"/>
                <w:szCs w:val="16"/>
                <w:rPrChange w:id="291" w:author="Xiaodong Shen" w:date="2024-05-23T00:24:00Z" w16du:dateUtc="2024-05-22T16:24:00Z">
                  <w:rPr>
                    <w:ins w:id="292" w:author="Xiaodong Shen" w:date="2024-05-23T00:24:00Z" w16du:dateUtc="2024-05-22T16:24:00Z"/>
                    <w:rFonts w:ascii="Times New Roman" w:eastAsia="等线" w:hAnsi="Times New Roman"/>
                    <w:strike/>
                    <w:color w:val="FF0000"/>
                    <w:szCs w:val="20"/>
                  </w:rPr>
                </w:rPrChange>
              </w:rPr>
            </w:pPr>
            <w:ins w:id="293" w:author="Xiaodong Shen" w:date="2024-05-23T00:24:00Z" w16du:dateUtc="2024-05-22T16:24:00Z">
              <w:r w:rsidRPr="00354993">
                <w:rPr>
                  <w:rFonts w:ascii="Arial" w:eastAsia="等线" w:hAnsi="Arial" w:cs="Arial"/>
                  <w:strike/>
                  <w:color w:val="FF0000"/>
                  <w:sz w:val="16"/>
                  <w:szCs w:val="16"/>
                  <w:rPrChange w:id="294" w:author="Xiaodong Shen" w:date="2024-05-23T00:24:00Z" w16du:dateUtc="2024-05-22T16:24:00Z">
                    <w:rPr>
                      <w:rFonts w:ascii="Times New Roman" w:eastAsia="等线" w:hAnsi="Times New Roman"/>
                      <w:strike/>
                      <w:color w:val="FF0000"/>
                      <w:szCs w:val="20"/>
                    </w:rPr>
                  </w:rPrChange>
                </w:rPr>
                <w:t>Other values are NOT precluded subject to future discussion.</w:t>
              </w:r>
            </w:ins>
          </w:p>
          <w:p w14:paraId="3932FD43" w14:textId="77777777" w:rsidR="00A32B31" w:rsidRPr="00354993" w:rsidDel="00354993" w:rsidRDefault="00A32B31" w:rsidP="006F62C8">
            <w:pPr>
              <w:pStyle w:val="afc"/>
              <w:numPr>
                <w:ilvl w:val="0"/>
                <w:numId w:val="10"/>
              </w:numPr>
              <w:adjustRightInd w:val="0"/>
              <w:snapToGrid w:val="0"/>
              <w:ind w:firstLineChars="0"/>
              <w:rPr>
                <w:del w:id="295" w:author="Xiaodong Shen" w:date="2024-05-23T00:24:00Z" w16du:dateUtc="2024-05-22T16:24:00Z"/>
                <w:rFonts w:ascii="Arial" w:eastAsia="等线" w:hAnsi="Arial" w:cs="Arial"/>
                <w:sz w:val="16"/>
                <w:szCs w:val="16"/>
                <w:lang w:eastAsia="zh-CN" w:bidi="ar"/>
                <w:rPrChange w:id="296" w:author="Xiaodong Shen" w:date="2024-05-23T00:24:00Z" w16du:dateUtc="2024-05-22T16:24:00Z">
                  <w:rPr>
                    <w:del w:id="297" w:author="Xiaodong Shen" w:date="2024-05-23T00:24:00Z" w16du:dateUtc="2024-05-22T16:24:00Z"/>
                    <w:rFonts w:ascii="Times New Roman" w:eastAsia="等线" w:hAnsi="Times New Roman"/>
                    <w:szCs w:val="20"/>
                    <w:lang w:eastAsia="zh-CN" w:bidi="ar"/>
                  </w:rPr>
                </w:rPrChange>
              </w:rPr>
            </w:pPr>
            <w:del w:id="298" w:author="Xiaodong Shen" w:date="2024-05-23T00:24:00Z" w16du:dateUtc="2024-05-22T16:24:00Z">
              <w:r w:rsidRPr="00354993" w:rsidDel="00354993">
                <w:rPr>
                  <w:rFonts w:ascii="Arial" w:eastAsia="等线" w:hAnsi="Arial" w:cs="Arial"/>
                  <w:sz w:val="16"/>
                  <w:szCs w:val="16"/>
                  <w:lang w:eastAsia="zh-CN" w:bidi="ar"/>
                  <w:rPrChange w:id="299" w:author="Xiaodong Shen" w:date="2024-05-23T00:24:00Z" w16du:dateUtc="2024-05-22T16:24:00Z">
                    <w:rPr>
                      <w:rFonts w:ascii="Times New Roman" w:eastAsia="等线" w:hAnsi="Times New Roman"/>
                      <w:szCs w:val="20"/>
                      <w:lang w:eastAsia="zh-CN" w:bidi="ar"/>
                    </w:rPr>
                  </w:rPrChange>
                </w:rPr>
                <w:delText>For BS in DL spectrum for indoor</w:delText>
              </w:r>
            </w:del>
          </w:p>
          <w:p w14:paraId="742ACD8D" w14:textId="77777777" w:rsidR="00A32B31" w:rsidRPr="00354993" w:rsidDel="00354993" w:rsidRDefault="00A32B31" w:rsidP="006F62C8">
            <w:pPr>
              <w:pStyle w:val="afc"/>
              <w:numPr>
                <w:ilvl w:val="1"/>
                <w:numId w:val="10"/>
              </w:numPr>
              <w:adjustRightInd w:val="0"/>
              <w:snapToGrid w:val="0"/>
              <w:ind w:firstLineChars="0"/>
              <w:rPr>
                <w:del w:id="300" w:author="Xiaodong Shen" w:date="2024-05-23T00:24:00Z" w16du:dateUtc="2024-05-22T16:24:00Z"/>
                <w:rFonts w:ascii="Arial" w:eastAsia="等线" w:hAnsi="Arial" w:cs="Arial"/>
                <w:sz w:val="16"/>
                <w:szCs w:val="16"/>
                <w:lang w:eastAsia="zh-CN" w:bidi="ar"/>
                <w:rPrChange w:id="301" w:author="Xiaodong Shen" w:date="2024-05-23T00:24:00Z" w16du:dateUtc="2024-05-22T16:24:00Z">
                  <w:rPr>
                    <w:del w:id="302" w:author="Xiaodong Shen" w:date="2024-05-23T00:24:00Z" w16du:dateUtc="2024-05-22T16:24:00Z"/>
                    <w:rFonts w:ascii="Times New Roman" w:eastAsia="等线" w:hAnsi="Times New Roman"/>
                    <w:szCs w:val="20"/>
                    <w:lang w:eastAsia="zh-CN" w:bidi="ar"/>
                  </w:rPr>
                </w:rPrChange>
              </w:rPr>
            </w:pPr>
            <w:del w:id="303" w:author="Xiaodong Shen" w:date="2024-05-23T00:24:00Z" w16du:dateUtc="2024-05-22T16:24:00Z">
              <w:r w:rsidRPr="00354993" w:rsidDel="00354993">
                <w:rPr>
                  <w:rFonts w:ascii="Arial" w:eastAsia="等线" w:hAnsi="Arial" w:cs="Arial"/>
                  <w:sz w:val="16"/>
                  <w:szCs w:val="16"/>
                  <w:lang w:eastAsia="zh-CN" w:bidi="ar"/>
                  <w:rPrChange w:id="304" w:author="Xiaodong Shen" w:date="2024-05-23T00:24:00Z" w16du:dateUtc="2024-05-22T16:24:00Z">
                    <w:rPr>
                      <w:rFonts w:ascii="Times New Roman" w:eastAsia="等线" w:hAnsi="Times New Roman"/>
                      <w:szCs w:val="20"/>
                      <w:lang w:eastAsia="zh-CN" w:bidi="ar"/>
                    </w:rPr>
                  </w:rPrChange>
                </w:rPr>
                <w:delText>33dBm(M), FFS: 38dBm(O),</w:delText>
              </w:r>
              <w:r w:rsidRPr="00354993" w:rsidDel="00354993">
                <w:rPr>
                  <w:rFonts w:ascii="Arial" w:eastAsia="等线" w:hAnsi="Arial" w:cs="Arial"/>
                  <w:color w:val="7030A0"/>
                  <w:sz w:val="16"/>
                  <w:szCs w:val="16"/>
                  <w:lang w:eastAsia="zh-CN" w:bidi="ar"/>
                  <w:rPrChange w:id="305" w:author="Xiaodong Shen" w:date="2024-05-23T00:24:00Z" w16du:dateUtc="2024-05-22T16:24:00Z">
                    <w:rPr>
                      <w:rFonts w:ascii="Times New Roman" w:eastAsia="等线" w:hAnsi="Times New Roman"/>
                      <w:color w:val="7030A0"/>
                      <w:szCs w:val="20"/>
                      <w:lang w:eastAsia="zh-CN" w:bidi="ar"/>
                    </w:rPr>
                  </w:rPrChange>
                </w:rPr>
                <w:delText xml:space="preserve"> one smaller value [FFS: 23 or 26] dBm(M)</w:delText>
              </w:r>
              <w:r w:rsidRPr="00354993" w:rsidDel="00354993">
                <w:rPr>
                  <w:rFonts w:ascii="Arial" w:eastAsia="等线" w:hAnsi="Arial" w:cs="Arial"/>
                  <w:sz w:val="16"/>
                  <w:szCs w:val="16"/>
                  <w:lang w:val="de-DE" w:eastAsia="zh-CN"/>
                  <w:rPrChange w:id="306" w:author="Xiaodong Shen" w:date="2024-05-23T00:24:00Z" w16du:dateUtc="2024-05-22T16:24:00Z">
                    <w:rPr>
                      <w:rFonts w:eastAsia="等线"/>
                      <w:szCs w:val="20"/>
                      <w:lang w:val="de-DE" w:eastAsia="zh-CN"/>
                    </w:rPr>
                  </w:rPrChange>
                </w:rPr>
                <w:delText xml:space="preserve"> </w:delText>
              </w:r>
            </w:del>
          </w:p>
          <w:p w14:paraId="291C8EBD" w14:textId="77777777" w:rsidR="00A32B31" w:rsidRPr="00354993" w:rsidDel="00354993" w:rsidRDefault="00A32B31" w:rsidP="006F62C8">
            <w:pPr>
              <w:pStyle w:val="afc"/>
              <w:numPr>
                <w:ilvl w:val="1"/>
                <w:numId w:val="10"/>
              </w:numPr>
              <w:adjustRightInd w:val="0"/>
              <w:snapToGrid w:val="0"/>
              <w:ind w:firstLineChars="0"/>
              <w:rPr>
                <w:del w:id="307" w:author="Xiaodong Shen" w:date="2024-05-23T00:24:00Z" w16du:dateUtc="2024-05-22T16:24:00Z"/>
                <w:rFonts w:ascii="Arial" w:eastAsia="等线" w:hAnsi="Arial" w:cs="Arial"/>
                <w:sz w:val="16"/>
                <w:szCs w:val="16"/>
                <w:lang w:eastAsia="zh-CN" w:bidi="ar"/>
                <w:rPrChange w:id="308" w:author="Xiaodong Shen" w:date="2024-05-23T00:24:00Z" w16du:dateUtc="2024-05-22T16:24:00Z">
                  <w:rPr>
                    <w:del w:id="309" w:author="Xiaodong Shen" w:date="2024-05-23T00:24:00Z" w16du:dateUtc="2024-05-22T16:24:00Z"/>
                    <w:rFonts w:ascii="Times New Roman" w:eastAsia="等线" w:hAnsi="Times New Roman"/>
                    <w:szCs w:val="20"/>
                    <w:lang w:eastAsia="zh-CN" w:bidi="ar"/>
                  </w:rPr>
                </w:rPrChange>
              </w:rPr>
            </w:pPr>
            <w:del w:id="310" w:author="Xiaodong Shen" w:date="2024-05-23T00:24:00Z" w16du:dateUtc="2024-05-22T16:24:00Z">
              <w:r w:rsidRPr="00354993" w:rsidDel="00354993">
                <w:rPr>
                  <w:rFonts w:ascii="Arial" w:eastAsia="等线" w:hAnsi="Arial" w:cs="Arial"/>
                  <w:sz w:val="16"/>
                  <w:szCs w:val="16"/>
                  <w:lang w:eastAsia="zh-CN"/>
                  <w:rPrChange w:id="311" w:author="Xiaodong Shen" w:date="2024-05-23T00:24:00Z" w16du:dateUtc="2024-05-22T16:24:00Z">
                    <w:rPr>
                      <w:rFonts w:eastAsia="等线"/>
                      <w:lang w:eastAsia="zh-CN"/>
                    </w:rPr>
                  </w:rPrChange>
                </w:rPr>
                <w:delText>FFS: additional constraints on PSD</w:delText>
              </w:r>
            </w:del>
          </w:p>
          <w:p w14:paraId="479CAD85" w14:textId="77777777" w:rsidR="00A32B31" w:rsidRPr="00354993" w:rsidDel="00354993" w:rsidRDefault="00A32B31" w:rsidP="006F62C8">
            <w:pPr>
              <w:pStyle w:val="afc"/>
              <w:numPr>
                <w:ilvl w:val="0"/>
                <w:numId w:val="10"/>
              </w:numPr>
              <w:adjustRightInd w:val="0"/>
              <w:snapToGrid w:val="0"/>
              <w:ind w:firstLineChars="0"/>
              <w:rPr>
                <w:del w:id="312" w:author="Xiaodong Shen" w:date="2024-05-23T00:24:00Z" w16du:dateUtc="2024-05-22T16:24:00Z"/>
                <w:rFonts w:ascii="Arial" w:eastAsia="等线" w:hAnsi="Arial" w:cs="Arial"/>
                <w:sz w:val="16"/>
                <w:szCs w:val="16"/>
                <w:lang w:eastAsia="zh-CN" w:bidi="ar"/>
                <w:rPrChange w:id="313" w:author="Xiaodong Shen" w:date="2024-05-23T00:24:00Z" w16du:dateUtc="2024-05-22T16:24:00Z">
                  <w:rPr>
                    <w:del w:id="314" w:author="Xiaodong Shen" w:date="2024-05-23T00:24:00Z" w16du:dateUtc="2024-05-22T16:24:00Z"/>
                    <w:rFonts w:ascii="Times New Roman" w:eastAsia="等线" w:hAnsi="Times New Roman"/>
                    <w:szCs w:val="20"/>
                    <w:lang w:eastAsia="zh-CN" w:bidi="ar"/>
                  </w:rPr>
                </w:rPrChange>
              </w:rPr>
            </w:pPr>
            <w:del w:id="315" w:author="Xiaodong Shen" w:date="2024-05-23T00:24:00Z" w16du:dateUtc="2024-05-22T16:24:00Z">
              <w:r w:rsidRPr="00354993" w:rsidDel="00354993">
                <w:rPr>
                  <w:rFonts w:ascii="Arial" w:eastAsia="等线" w:hAnsi="Arial" w:cs="Arial"/>
                  <w:sz w:val="16"/>
                  <w:szCs w:val="16"/>
                  <w:lang w:eastAsia="zh-CN" w:bidi="ar"/>
                  <w:rPrChange w:id="316" w:author="Xiaodong Shen" w:date="2024-05-23T00:24:00Z" w16du:dateUtc="2024-05-22T16:24:00Z">
                    <w:rPr>
                      <w:rFonts w:ascii="Times New Roman" w:eastAsia="等线" w:hAnsi="Times New Roman"/>
                      <w:szCs w:val="20"/>
                      <w:lang w:eastAsia="zh-CN" w:bidi="ar"/>
                    </w:rPr>
                  </w:rPrChange>
                </w:rPr>
                <w:delText>FFS: For UE in DL spectrum for indoor</w:delText>
              </w:r>
            </w:del>
          </w:p>
          <w:p w14:paraId="60B99E62" w14:textId="77777777" w:rsidR="00A32B31" w:rsidRPr="00354993" w:rsidDel="00354993" w:rsidRDefault="00A32B31" w:rsidP="006F62C8">
            <w:pPr>
              <w:pStyle w:val="afc"/>
              <w:numPr>
                <w:ilvl w:val="0"/>
                <w:numId w:val="10"/>
              </w:numPr>
              <w:adjustRightInd w:val="0"/>
              <w:snapToGrid w:val="0"/>
              <w:ind w:firstLineChars="0"/>
              <w:rPr>
                <w:del w:id="317" w:author="Xiaodong Shen" w:date="2024-05-23T00:24:00Z" w16du:dateUtc="2024-05-22T16:24:00Z"/>
                <w:rFonts w:ascii="Arial" w:eastAsia="等线" w:hAnsi="Arial" w:cs="Arial"/>
                <w:sz w:val="16"/>
                <w:szCs w:val="16"/>
                <w:lang w:eastAsia="zh-CN" w:bidi="ar"/>
                <w:rPrChange w:id="318" w:author="Xiaodong Shen" w:date="2024-05-23T00:24:00Z" w16du:dateUtc="2024-05-22T16:24:00Z">
                  <w:rPr>
                    <w:del w:id="319" w:author="Xiaodong Shen" w:date="2024-05-23T00:24:00Z" w16du:dateUtc="2024-05-22T16:24:00Z"/>
                    <w:rFonts w:ascii="Times New Roman" w:eastAsia="等线" w:hAnsi="Times New Roman"/>
                    <w:szCs w:val="20"/>
                    <w:lang w:eastAsia="zh-CN" w:bidi="ar"/>
                  </w:rPr>
                </w:rPrChange>
              </w:rPr>
            </w:pPr>
            <w:del w:id="320" w:author="Xiaodong Shen" w:date="2024-05-23T00:24:00Z" w16du:dateUtc="2024-05-22T16:24:00Z">
              <w:r w:rsidRPr="00354993" w:rsidDel="00354993">
                <w:rPr>
                  <w:rFonts w:ascii="Arial" w:eastAsia="等线" w:hAnsi="Arial" w:cs="Arial"/>
                  <w:sz w:val="16"/>
                  <w:szCs w:val="16"/>
                  <w:lang w:eastAsia="zh-CN" w:bidi="ar"/>
                  <w:rPrChange w:id="321" w:author="Xiaodong Shen" w:date="2024-05-23T00:24:00Z" w16du:dateUtc="2024-05-22T16:24:00Z">
                    <w:rPr>
                      <w:rFonts w:ascii="Times New Roman" w:eastAsia="等线" w:hAnsi="Times New Roman"/>
                      <w:szCs w:val="20"/>
                      <w:lang w:eastAsia="zh-CN" w:bidi="ar"/>
                    </w:rPr>
                  </w:rPrChange>
                </w:rPr>
                <w:delText xml:space="preserve">For UL spectrum for indoor, </w:delText>
              </w:r>
            </w:del>
          </w:p>
          <w:p w14:paraId="4BFDF1FD" w14:textId="77777777" w:rsidR="00A32B31" w:rsidRPr="00354993" w:rsidDel="00354993" w:rsidRDefault="00A32B31" w:rsidP="006F62C8">
            <w:pPr>
              <w:pStyle w:val="afc"/>
              <w:numPr>
                <w:ilvl w:val="1"/>
                <w:numId w:val="10"/>
              </w:numPr>
              <w:adjustRightInd w:val="0"/>
              <w:snapToGrid w:val="0"/>
              <w:ind w:firstLineChars="0"/>
              <w:rPr>
                <w:del w:id="322" w:author="Xiaodong Shen" w:date="2024-05-23T00:24:00Z" w16du:dateUtc="2024-05-22T16:24:00Z"/>
                <w:rFonts w:ascii="Arial" w:eastAsia="等线" w:hAnsi="Arial" w:cs="Arial"/>
                <w:sz w:val="16"/>
                <w:szCs w:val="16"/>
                <w:lang w:eastAsia="zh-CN" w:bidi="ar"/>
                <w:rPrChange w:id="323" w:author="Xiaodong Shen" w:date="2024-05-23T00:24:00Z" w16du:dateUtc="2024-05-22T16:24:00Z">
                  <w:rPr>
                    <w:del w:id="324" w:author="Xiaodong Shen" w:date="2024-05-23T00:24:00Z" w16du:dateUtc="2024-05-22T16:24:00Z"/>
                    <w:rFonts w:ascii="Times New Roman" w:eastAsia="等线" w:hAnsi="Times New Roman"/>
                    <w:szCs w:val="20"/>
                    <w:lang w:eastAsia="zh-CN" w:bidi="ar"/>
                  </w:rPr>
                </w:rPrChange>
              </w:rPr>
            </w:pPr>
            <w:del w:id="325" w:author="Xiaodong Shen" w:date="2024-05-23T00:24:00Z" w16du:dateUtc="2024-05-22T16:24:00Z">
              <w:r w:rsidRPr="00354993" w:rsidDel="00354993">
                <w:rPr>
                  <w:rFonts w:ascii="Arial" w:eastAsia="等线" w:hAnsi="Arial" w:cs="Arial"/>
                  <w:sz w:val="16"/>
                  <w:szCs w:val="16"/>
                  <w:lang w:eastAsia="zh-CN" w:bidi="ar"/>
                  <w:rPrChange w:id="326" w:author="Xiaodong Shen" w:date="2024-05-23T00:24:00Z" w16du:dateUtc="2024-05-22T16:24:00Z">
                    <w:rPr>
                      <w:rFonts w:ascii="Times New Roman" w:eastAsia="等线" w:hAnsi="Times New Roman"/>
                      <w:szCs w:val="20"/>
                      <w:lang w:eastAsia="zh-CN" w:bidi="ar"/>
                    </w:rPr>
                  </w:rPrChange>
                </w:rPr>
                <w:delText>23dBm (M)</w:delText>
              </w:r>
            </w:del>
          </w:p>
          <w:p w14:paraId="68394F53" w14:textId="77777777" w:rsidR="00A32B31" w:rsidRPr="00354993" w:rsidDel="00354993" w:rsidRDefault="00A32B31" w:rsidP="006F62C8">
            <w:pPr>
              <w:pStyle w:val="afc"/>
              <w:numPr>
                <w:ilvl w:val="1"/>
                <w:numId w:val="10"/>
              </w:numPr>
              <w:adjustRightInd w:val="0"/>
              <w:snapToGrid w:val="0"/>
              <w:ind w:firstLineChars="0"/>
              <w:rPr>
                <w:del w:id="327" w:author="Xiaodong Shen" w:date="2024-05-23T00:24:00Z" w16du:dateUtc="2024-05-22T16:24:00Z"/>
                <w:rFonts w:ascii="Arial" w:eastAsia="等线" w:hAnsi="Arial" w:cs="Arial"/>
                <w:sz w:val="16"/>
                <w:szCs w:val="16"/>
                <w:lang w:eastAsia="zh-CN"/>
                <w:rPrChange w:id="328" w:author="Xiaodong Shen" w:date="2024-05-23T00:24:00Z" w16du:dateUtc="2024-05-22T16:24:00Z">
                  <w:rPr>
                    <w:del w:id="329" w:author="Xiaodong Shen" w:date="2024-05-23T00:24:00Z" w16du:dateUtc="2024-05-22T16:24:00Z"/>
                    <w:rFonts w:eastAsia="等线"/>
                    <w:lang w:eastAsia="zh-CN"/>
                  </w:rPr>
                </w:rPrChange>
              </w:rPr>
            </w:pPr>
            <w:del w:id="330" w:author="Xiaodong Shen" w:date="2024-05-23T00:24:00Z" w16du:dateUtc="2024-05-22T16:24:00Z">
              <w:r w:rsidRPr="00354993" w:rsidDel="00354993">
                <w:rPr>
                  <w:rFonts w:ascii="Arial" w:eastAsia="等线" w:hAnsi="Arial" w:cs="Arial"/>
                  <w:sz w:val="16"/>
                  <w:szCs w:val="16"/>
                  <w:lang w:eastAsia="zh-CN" w:bidi="ar"/>
                  <w:rPrChange w:id="331" w:author="Xiaodong Shen" w:date="2024-05-23T00:24:00Z" w16du:dateUtc="2024-05-22T16:24:00Z">
                    <w:rPr>
                      <w:rFonts w:ascii="Times New Roman" w:eastAsia="等线" w:hAnsi="Times New Roman"/>
                      <w:szCs w:val="20"/>
                      <w:lang w:eastAsia="zh-CN" w:bidi="ar"/>
                    </w:rPr>
                  </w:rPrChange>
                </w:rPr>
                <w:delText>FFS: 26dBm(O)</w:delText>
              </w:r>
            </w:del>
          </w:p>
          <w:p w14:paraId="79A509E0" w14:textId="77777777" w:rsidR="00A32B31" w:rsidRPr="00354993" w:rsidDel="00354993" w:rsidRDefault="00A32B31" w:rsidP="006F62C8">
            <w:pPr>
              <w:adjustRightInd w:val="0"/>
              <w:snapToGrid w:val="0"/>
              <w:rPr>
                <w:del w:id="332" w:author="Xiaodong Shen" w:date="2024-05-23T00:24:00Z" w16du:dateUtc="2024-05-22T16:24:00Z"/>
                <w:rFonts w:ascii="Arial" w:eastAsia="等线" w:hAnsi="Arial" w:cs="Arial"/>
                <w:sz w:val="16"/>
                <w:szCs w:val="16"/>
                <w:lang w:eastAsia="zh-CN"/>
                <w:rPrChange w:id="333" w:author="Xiaodong Shen" w:date="2024-05-23T00:24:00Z" w16du:dateUtc="2024-05-22T16:24:00Z">
                  <w:rPr>
                    <w:del w:id="334" w:author="Xiaodong Shen" w:date="2024-05-23T00:24:00Z" w16du:dateUtc="2024-05-22T16:24:00Z"/>
                    <w:rFonts w:eastAsia="等线"/>
                    <w:lang w:eastAsia="zh-CN"/>
                  </w:rPr>
                </w:rPrChange>
              </w:rPr>
            </w:pPr>
          </w:p>
          <w:p w14:paraId="4B78D7B3" w14:textId="77777777" w:rsidR="00A32B31" w:rsidRPr="00354993" w:rsidDel="00354993" w:rsidRDefault="00A32B31" w:rsidP="006F62C8">
            <w:pPr>
              <w:adjustRightInd w:val="0"/>
              <w:snapToGrid w:val="0"/>
              <w:rPr>
                <w:del w:id="335" w:author="Xiaodong Shen" w:date="2024-05-23T00:24:00Z" w16du:dateUtc="2024-05-22T16:24:00Z"/>
                <w:rFonts w:ascii="Arial" w:eastAsia="等线" w:hAnsi="Arial" w:cs="Arial"/>
                <w:sz w:val="16"/>
                <w:szCs w:val="16"/>
                <w:lang w:eastAsia="zh-CN"/>
                <w:rPrChange w:id="336" w:author="Xiaodong Shen" w:date="2024-05-23T00:24:00Z" w16du:dateUtc="2024-05-22T16:24:00Z">
                  <w:rPr>
                    <w:del w:id="337" w:author="Xiaodong Shen" w:date="2024-05-23T00:24:00Z" w16du:dateUtc="2024-05-22T16:24:00Z"/>
                    <w:rFonts w:eastAsia="等线"/>
                    <w:lang w:eastAsia="zh-CN"/>
                  </w:rPr>
                </w:rPrChange>
              </w:rPr>
            </w:pPr>
            <w:del w:id="338" w:author="Xiaodong Shen" w:date="2024-05-23T00:24:00Z" w16du:dateUtc="2024-05-22T16:24:00Z">
              <w:r w:rsidRPr="00354993" w:rsidDel="00354993">
                <w:rPr>
                  <w:rFonts w:ascii="Arial" w:eastAsia="等线" w:hAnsi="Arial" w:cs="Arial"/>
                  <w:sz w:val="16"/>
                  <w:szCs w:val="16"/>
                  <w:lang w:eastAsia="zh-CN"/>
                  <w:rPrChange w:id="339" w:author="Xiaodong Shen" w:date="2024-05-23T00:24:00Z" w16du:dateUtc="2024-05-22T16:24:00Z">
                    <w:rPr>
                      <w:rFonts w:eastAsia="等线"/>
                      <w:lang w:eastAsia="zh-CN"/>
                    </w:rPr>
                  </w:rPrChange>
                </w:rPr>
                <w:delText>Other valuesare NOT precluded subject to future discussion.</w:delText>
              </w:r>
            </w:del>
          </w:p>
          <w:p w14:paraId="75F7DBA5" w14:textId="77777777" w:rsidR="00A32B31" w:rsidRPr="00354993" w:rsidRDefault="00A32B31" w:rsidP="006F62C8">
            <w:pPr>
              <w:adjustRightInd w:val="0"/>
              <w:snapToGrid w:val="0"/>
              <w:rPr>
                <w:rFonts w:ascii="Arial" w:eastAsia="等线" w:hAnsi="Arial" w:cs="Arial"/>
                <w:sz w:val="16"/>
                <w:szCs w:val="16"/>
                <w:lang w:eastAsia="zh-CN"/>
                <w:rPrChange w:id="340" w:author="Xiaodong Shen" w:date="2024-05-23T00:24:00Z" w16du:dateUtc="2024-05-22T16:24:00Z">
                  <w:rPr>
                    <w:rFonts w:eastAsia="等线"/>
                    <w:lang w:eastAsia="zh-CN"/>
                  </w:rPr>
                </w:rPrChange>
              </w:rPr>
            </w:pPr>
          </w:p>
          <w:p w14:paraId="40B23F2E" w14:textId="77777777" w:rsidR="00A32B31" w:rsidRPr="00354993" w:rsidRDefault="00A32B31" w:rsidP="006F62C8">
            <w:pPr>
              <w:adjustRightInd w:val="0"/>
              <w:snapToGrid w:val="0"/>
              <w:rPr>
                <w:rFonts w:ascii="Arial" w:eastAsia="等线" w:hAnsi="Arial" w:cs="Arial"/>
                <w:sz w:val="16"/>
                <w:szCs w:val="16"/>
                <w:lang w:eastAsia="zh-CN"/>
                <w:rPrChange w:id="341" w:author="Xiaodong Shen" w:date="2024-05-23T00:24:00Z" w16du:dateUtc="2024-05-22T16:24:00Z">
                  <w:rPr>
                    <w:rFonts w:eastAsia="等线"/>
                    <w:lang w:eastAsia="zh-CN"/>
                  </w:rPr>
                </w:rPrChange>
              </w:rPr>
            </w:pPr>
          </w:p>
        </w:tc>
        <w:tc>
          <w:tcPr>
            <w:tcW w:w="2041" w:type="pct"/>
            <w:shd w:val="clear" w:color="auto" w:fill="auto"/>
            <w:vAlign w:val="center"/>
          </w:tcPr>
          <w:p w14:paraId="112E9377" w14:textId="77777777" w:rsidR="00A32B31" w:rsidRPr="00354993" w:rsidRDefault="00A32B31" w:rsidP="006F62C8">
            <w:pPr>
              <w:pStyle w:val="afc"/>
              <w:numPr>
                <w:ilvl w:val="0"/>
                <w:numId w:val="10"/>
              </w:numPr>
              <w:adjustRightInd w:val="0"/>
              <w:snapToGrid w:val="0"/>
              <w:ind w:firstLineChars="0"/>
              <w:rPr>
                <w:ins w:id="342" w:author="Xiaodong Shen" w:date="2024-05-23T00:24:00Z" w16du:dateUtc="2024-05-22T16:24:00Z"/>
                <w:rFonts w:ascii="Arial" w:eastAsia="等线" w:hAnsi="Arial" w:cs="Arial"/>
                <w:strike/>
                <w:color w:val="FF0000"/>
                <w:sz w:val="16"/>
                <w:szCs w:val="16"/>
                <w:highlight w:val="yellow"/>
                <w:lang w:eastAsia="zh-CN"/>
                <w:rPrChange w:id="343" w:author="Xiaodong Shen" w:date="2024-05-23T00:24:00Z" w16du:dateUtc="2024-05-22T16:24:00Z">
                  <w:rPr>
                    <w:ins w:id="344" w:author="Xiaodong Shen" w:date="2024-05-23T00:24:00Z" w16du:dateUtc="2024-05-22T16:24:00Z"/>
                    <w:rFonts w:eastAsia="等线"/>
                    <w:strike/>
                    <w:color w:val="FF0000"/>
                    <w:highlight w:val="yellow"/>
                    <w:lang w:eastAsia="zh-CN"/>
                  </w:rPr>
                </w:rPrChange>
              </w:rPr>
            </w:pPr>
            <w:ins w:id="345" w:author="Xiaodong Shen" w:date="2024-05-23T00:24:00Z" w16du:dateUtc="2024-05-22T16:24:00Z">
              <w:r w:rsidRPr="00354993">
                <w:rPr>
                  <w:rFonts w:ascii="Arial" w:eastAsia="等线" w:hAnsi="Arial" w:cs="Arial"/>
                  <w:strike/>
                  <w:color w:val="FF0000"/>
                  <w:sz w:val="16"/>
                  <w:szCs w:val="16"/>
                  <w:highlight w:val="yellow"/>
                  <w:lang w:eastAsia="zh-CN"/>
                  <w:rPrChange w:id="346" w:author="Xiaodong Shen" w:date="2024-05-23T00:24:00Z" w16du:dateUtc="2024-05-22T16:24:00Z">
                    <w:rPr>
                      <w:rFonts w:eastAsia="等线"/>
                      <w:strike/>
                      <w:color w:val="FF0000"/>
                      <w:highlight w:val="yellow"/>
                      <w:lang w:eastAsia="zh-CN"/>
                    </w:rPr>
                  </w:rPrChange>
                </w:rPr>
                <w:t>For device 1/2a:</w:t>
              </w:r>
            </w:ins>
          </w:p>
          <w:p w14:paraId="42DC0835" w14:textId="77777777" w:rsidR="00A32B31" w:rsidRPr="00354993" w:rsidRDefault="00A32B31" w:rsidP="006F62C8">
            <w:pPr>
              <w:pStyle w:val="afc"/>
              <w:numPr>
                <w:ilvl w:val="1"/>
                <w:numId w:val="10"/>
              </w:numPr>
              <w:adjustRightInd w:val="0"/>
              <w:snapToGrid w:val="0"/>
              <w:ind w:firstLineChars="0"/>
              <w:rPr>
                <w:ins w:id="347" w:author="Xiaodong Shen" w:date="2024-05-23T00:24:00Z" w16du:dateUtc="2024-05-22T16:24:00Z"/>
                <w:rFonts w:ascii="Arial" w:eastAsia="等线" w:hAnsi="Arial" w:cs="Arial"/>
                <w:strike/>
                <w:color w:val="FF0000"/>
                <w:sz w:val="16"/>
                <w:szCs w:val="16"/>
                <w:highlight w:val="yellow"/>
                <w:lang w:eastAsia="zh-CN"/>
                <w:rPrChange w:id="348" w:author="Xiaodong Shen" w:date="2024-05-23T00:24:00Z" w16du:dateUtc="2024-05-22T16:24:00Z">
                  <w:rPr>
                    <w:ins w:id="349" w:author="Xiaodong Shen" w:date="2024-05-23T00:24:00Z" w16du:dateUtc="2024-05-22T16:24:00Z"/>
                    <w:rFonts w:eastAsia="等线"/>
                    <w:strike/>
                    <w:color w:val="FF0000"/>
                    <w:highlight w:val="yellow"/>
                    <w:lang w:eastAsia="zh-CN"/>
                  </w:rPr>
                </w:rPrChange>
              </w:rPr>
            </w:pPr>
            <w:ins w:id="350" w:author="Xiaodong Shen" w:date="2024-05-23T00:24:00Z" w16du:dateUtc="2024-05-22T16:24:00Z">
              <w:r w:rsidRPr="00354993">
                <w:rPr>
                  <w:rFonts w:ascii="Arial" w:eastAsia="等线" w:hAnsi="Arial" w:cs="Arial"/>
                  <w:strike/>
                  <w:color w:val="FF0000"/>
                  <w:sz w:val="16"/>
                  <w:szCs w:val="16"/>
                  <w:highlight w:val="yellow"/>
                  <w:lang w:eastAsia="zh-CN"/>
                  <w:rPrChange w:id="351" w:author="Xiaodong Shen" w:date="2024-05-23T00:24:00Z" w16du:dateUtc="2024-05-22T16:24:00Z">
                    <w:rPr>
                      <w:rFonts w:eastAsia="等线"/>
                      <w:strike/>
                      <w:color w:val="FF0000"/>
                      <w:highlight w:val="yellow"/>
                      <w:lang w:eastAsia="zh-CN"/>
                    </w:rPr>
                  </w:rPrChange>
                </w:rPr>
                <w:t>D2R-CWRxPower-Alt1:</w:t>
              </w:r>
            </w:ins>
          </w:p>
          <w:p w14:paraId="0E33BA24" w14:textId="77777777" w:rsidR="00A32B31" w:rsidRPr="00354993" w:rsidRDefault="00A32B31" w:rsidP="006F62C8">
            <w:pPr>
              <w:pStyle w:val="afc"/>
              <w:numPr>
                <w:ilvl w:val="2"/>
                <w:numId w:val="10"/>
              </w:numPr>
              <w:adjustRightInd w:val="0"/>
              <w:snapToGrid w:val="0"/>
              <w:ind w:firstLineChars="0"/>
              <w:rPr>
                <w:ins w:id="352" w:author="Xiaodong Shen" w:date="2024-05-23T00:24:00Z" w16du:dateUtc="2024-05-22T16:24:00Z"/>
                <w:rFonts w:ascii="Arial" w:eastAsia="等线" w:hAnsi="Arial" w:cs="Arial"/>
                <w:strike/>
                <w:color w:val="FF0000"/>
                <w:sz w:val="16"/>
                <w:szCs w:val="16"/>
                <w:highlight w:val="yellow"/>
                <w:lang w:eastAsia="zh-CN"/>
                <w:rPrChange w:id="353" w:author="Xiaodong Shen" w:date="2024-05-23T00:24:00Z" w16du:dateUtc="2024-05-22T16:24:00Z">
                  <w:rPr>
                    <w:ins w:id="354" w:author="Xiaodong Shen" w:date="2024-05-23T00:24:00Z" w16du:dateUtc="2024-05-22T16:24:00Z"/>
                    <w:rFonts w:eastAsia="等线"/>
                    <w:strike/>
                    <w:color w:val="FF0000"/>
                    <w:highlight w:val="yellow"/>
                    <w:lang w:eastAsia="zh-CN"/>
                  </w:rPr>
                </w:rPrChange>
              </w:rPr>
            </w:pPr>
            <w:ins w:id="355" w:author="Xiaodong Shen" w:date="2024-05-23T00:24:00Z" w16du:dateUtc="2024-05-22T16:24:00Z">
              <w:r w:rsidRPr="00354993">
                <w:rPr>
                  <w:rFonts w:ascii="Arial" w:eastAsia="等线" w:hAnsi="Arial" w:cs="Arial"/>
                  <w:strike/>
                  <w:color w:val="FF0000"/>
                  <w:sz w:val="16"/>
                  <w:szCs w:val="16"/>
                  <w:highlight w:val="yellow"/>
                  <w:lang w:eastAsia="zh-CN"/>
                  <w:rPrChange w:id="356" w:author="Xiaodong Shen" w:date="2024-05-23T00:24:00Z" w16du:dateUtc="2024-05-22T16:24:00Z">
                    <w:rPr>
                      <w:rFonts w:eastAsia="等线"/>
                      <w:strike/>
                      <w:color w:val="FF0000"/>
                      <w:highlight w:val="yellow"/>
                      <w:lang w:eastAsia="zh-CN"/>
                    </w:rPr>
                  </w:rPrChange>
                </w:rPr>
                <w:t>C</w:t>
              </w:r>
              <w:r w:rsidRPr="00354993">
                <w:rPr>
                  <w:rFonts w:ascii="Arial" w:hAnsi="Arial" w:cs="Arial"/>
                  <w:strike/>
                  <w:color w:val="FF0000"/>
                  <w:sz w:val="16"/>
                  <w:szCs w:val="16"/>
                  <w:highlight w:val="yellow"/>
                  <w:rPrChange w:id="357" w:author="Xiaodong Shen" w:date="2024-05-23T00:24:00Z" w16du:dateUtc="2024-05-22T16:24:00Z">
                    <w:rPr>
                      <w:strike/>
                      <w:color w:val="FF0000"/>
                      <w:highlight w:val="yellow"/>
                    </w:rPr>
                  </w:rPrChange>
                </w:rPr>
                <w:t xml:space="preserve">ompany to report CW </w:t>
              </w:r>
              <w:r w:rsidRPr="00354993">
                <w:rPr>
                  <w:rFonts w:ascii="Arial" w:eastAsia="等线" w:hAnsi="Arial" w:cs="Arial"/>
                  <w:strike/>
                  <w:color w:val="FF0000"/>
                  <w:sz w:val="16"/>
                  <w:szCs w:val="16"/>
                  <w:highlight w:val="yellow"/>
                  <w:lang w:eastAsia="zh-CN"/>
                  <w:rPrChange w:id="358" w:author="Xiaodong Shen" w:date="2024-05-23T00:24:00Z" w16du:dateUtc="2024-05-22T16:24:00Z">
                    <w:rPr>
                      <w:rFonts w:eastAsia="等线"/>
                      <w:strike/>
                      <w:color w:val="FF0000"/>
                      <w:highlight w:val="yellow"/>
                      <w:lang w:eastAsia="zh-CN"/>
                    </w:rPr>
                  </w:rPrChange>
                </w:rPr>
                <w:t xml:space="preserve">Tx/Rx </w:t>
              </w:r>
              <w:r w:rsidRPr="00354993">
                <w:rPr>
                  <w:rFonts w:ascii="Arial" w:hAnsi="Arial" w:cs="Arial"/>
                  <w:strike/>
                  <w:color w:val="FF0000"/>
                  <w:sz w:val="16"/>
                  <w:szCs w:val="16"/>
                  <w:highlight w:val="yellow"/>
                  <w:rPrChange w:id="359" w:author="Xiaodong Shen" w:date="2024-05-23T00:24:00Z" w16du:dateUtc="2024-05-22T16:24:00Z">
                    <w:rPr>
                      <w:strike/>
                      <w:color w:val="FF0000"/>
                      <w:highlight w:val="yellow"/>
                    </w:rPr>
                  </w:rPrChange>
                </w:rPr>
                <w:t xml:space="preserve">power together with </w:t>
              </w:r>
              <w:r w:rsidRPr="00354993">
                <w:rPr>
                  <w:rFonts w:ascii="Arial" w:eastAsia="等线" w:hAnsi="Arial" w:cs="Arial"/>
                  <w:strike/>
                  <w:color w:val="FF0000"/>
                  <w:sz w:val="16"/>
                  <w:szCs w:val="16"/>
                  <w:highlight w:val="yellow"/>
                  <w:lang w:eastAsia="zh-CN"/>
                  <w:rPrChange w:id="360" w:author="Xiaodong Shen" w:date="2024-05-23T00:24:00Z" w16du:dateUtc="2024-05-22T16:24:00Z">
                    <w:rPr>
                      <w:rFonts w:eastAsia="等线"/>
                      <w:strike/>
                      <w:color w:val="FF0000"/>
                      <w:highlight w:val="yellow"/>
                      <w:lang w:eastAsia="zh-CN"/>
                    </w:rPr>
                  </w:rPrChange>
                </w:rPr>
                <w:t>CW2D</w:t>
              </w:r>
              <w:r w:rsidRPr="00354993">
                <w:rPr>
                  <w:rFonts w:ascii="Arial" w:hAnsi="Arial" w:cs="Arial"/>
                  <w:strike/>
                  <w:color w:val="FF0000"/>
                  <w:sz w:val="16"/>
                  <w:szCs w:val="16"/>
                  <w:highlight w:val="yellow"/>
                  <w:rPrChange w:id="361" w:author="Xiaodong Shen" w:date="2024-05-23T00:24:00Z" w16du:dateUtc="2024-05-22T16:24:00Z">
                    <w:rPr>
                      <w:strike/>
                      <w:color w:val="FF0000"/>
                      <w:highlight w:val="yellow"/>
                    </w:rPr>
                  </w:rPrChange>
                </w:rPr>
                <w:t xml:space="preserve"> distance</w:t>
              </w:r>
              <w:r w:rsidRPr="00354993">
                <w:rPr>
                  <w:rFonts w:ascii="Arial" w:eastAsia="等线" w:hAnsi="Arial" w:cs="Arial"/>
                  <w:strike/>
                  <w:color w:val="FF0000"/>
                  <w:sz w:val="16"/>
                  <w:szCs w:val="16"/>
                  <w:highlight w:val="yellow"/>
                  <w:lang w:eastAsia="zh-CN"/>
                  <w:rPrChange w:id="362" w:author="Xiaodong Shen" w:date="2024-05-23T00:24:00Z" w16du:dateUtc="2024-05-22T16:24:00Z">
                    <w:rPr>
                      <w:rFonts w:eastAsia="等线"/>
                      <w:strike/>
                      <w:color w:val="FF0000"/>
                      <w:highlight w:val="yellow"/>
                      <w:lang w:eastAsia="zh-CN"/>
                    </w:rPr>
                  </w:rPrChange>
                </w:rPr>
                <w:t xml:space="preserve"> (see [1E1]~[1E5])</w:t>
              </w:r>
            </w:ins>
          </w:p>
          <w:p w14:paraId="7178A53B" w14:textId="77777777" w:rsidR="00A32B31" w:rsidRPr="00354993" w:rsidRDefault="00A32B31" w:rsidP="006F62C8">
            <w:pPr>
              <w:pStyle w:val="afc"/>
              <w:numPr>
                <w:ilvl w:val="1"/>
                <w:numId w:val="10"/>
              </w:numPr>
              <w:adjustRightInd w:val="0"/>
              <w:snapToGrid w:val="0"/>
              <w:ind w:firstLineChars="0"/>
              <w:rPr>
                <w:ins w:id="363" w:author="Xiaodong Shen" w:date="2024-05-23T00:24:00Z" w16du:dateUtc="2024-05-22T16:24:00Z"/>
                <w:rFonts w:ascii="Arial" w:eastAsia="等线" w:hAnsi="Arial" w:cs="Arial"/>
                <w:strike/>
                <w:color w:val="FF0000"/>
                <w:sz w:val="16"/>
                <w:szCs w:val="16"/>
                <w:highlight w:val="yellow"/>
                <w:lang w:eastAsia="zh-CN"/>
                <w:rPrChange w:id="364" w:author="Xiaodong Shen" w:date="2024-05-23T00:24:00Z" w16du:dateUtc="2024-05-22T16:24:00Z">
                  <w:rPr>
                    <w:ins w:id="365" w:author="Xiaodong Shen" w:date="2024-05-23T00:24:00Z" w16du:dateUtc="2024-05-22T16:24:00Z"/>
                    <w:rFonts w:eastAsia="等线"/>
                    <w:strike/>
                    <w:color w:val="FF0000"/>
                    <w:highlight w:val="yellow"/>
                    <w:lang w:eastAsia="zh-CN"/>
                  </w:rPr>
                </w:rPrChange>
              </w:rPr>
            </w:pPr>
            <w:ins w:id="366" w:author="Xiaodong Shen" w:date="2024-05-23T00:24:00Z" w16du:dateUtc="2024-05-22T16:24:00Z">
              <w:r w:rsidRPr="00354993">
                <w:rPr>
                  <w:rFonts w:ascii="Arial" w:eastAsia="等线" w:hAnsi="Arial" w:cs="Arial"/>
                  <w:strike/>
                  <w:color w:val="FF0000"/>
                  <w:sz w:val="16"/>
                  <w:szCs w:val="16"/>
                  <w:highlight w:val="yellow"/>
                  <w:lang w:eastAsia="zh-CN"/>
                  <w:rPrChange w:id="367" w:author="Xiaodong Shen" w:date="2024-05-23T00:24:00Z" w16du:dateUtc="2024-05-22T16:24:00Z">
                    <w:rPr>
                      <w:rFonts w:eastAsia="等线"/>
                      <w:strike/>
                      <w:color w:val="FF0000"/>
                      <w:highlight w:val="yellow"/>
                      <w:lang w:eastAsia="zh-CN"/>
                    </w:rPr>
                  </w:rPrChange>
                </w:rPr>
                <w:t>D2R-CWRxPower-Alt2:</w:t>
              </w:r>
            </w:ins>
          </w:p>
          <w:p w14:paraId="3C67C471" w14:textId="77777777" w:rsidR="00A32B31" w:rsidRPr="00354993" w:rsidRDefault="00A32B31" w:rsidP="006F62C8">
            <w:pPr>
              <w:pStyle w:val="afc"/>
              <w:numPr>
                <w:ilvl w:val="2"/>
                <w:numId w:val="10"/>
              </w:numPr>
              <w:adjustRightInd w:val="0"/>
              <w:snapToGrid w:val="0"/>
              <w:ind w:firstLineChars="0"/>
              <w:rPr>
                <w:ins w:id="368" w:author="Xiaodong Shen" w:date="2024-05-23T00:24:00Z" w16du:dateUtc="2024-05-22T16:24:00Z"/>
                <w:rFonts w:ascii="Arial" w:eastAsia="等线" w:hAnsi="Arial" w:cs="Arial"/>
                <w:strike/>
                <w:color w:val="FF0000"/>
                <w:sz w:val="16"/>
                <w:szCs w:val="16"/>
                <w:highlight w:val="yellow"/>
                <w:lang w:eastAsia="zh-CN"/>
                <w:rPrChange w:id="369" w:author="Xiaodong Shen" w:date="2024-05-23T00:24:00Z" w16du:dateUtc="2024-05-22T16:24:00Z">
                  <w:rPr>
                    <w:ins w:id="370" w:author="Xiaodong Shen" w:date="2024-05-23T00:24:00Z" w16du:dateUtc="2024-05-22T16:24:00Z"/>
                    <w:rFonts w:eastAsia="等线"/>
                    <w:strike/>
                    <w:color w:val="FF0000"/>
                    <w:highlight w:val="yellow"/>
                    <w:lang w:eastAsia="zh-CN"/>
                  </w:rPr>
                </w:rPrChange>
              </w:rPr>
            </w:pPr>
            <w:ins w:id="371" w:author="Xiaodong Shen" w:date="2024-05-23T00:24:00Z" w16du:dateUtc="2024-05-22T16:24:00Z">
              <w:r w:rsidRPr="00354993">
                <w:rPr>
                  <w:rFonts w:ascii="Arial" w:eastAsia="等线" w:hAnsi="Arial" w:cs="Arial"/>
                  <w:strike/>
                  <w:color w:val="FF0000"/>
                  <w:sz w:val="16"/>
                  <w:szCs w:val="16"/>
                  <w:highlight w:val="yellow"/>
                  <w:lang w:eastAsia="zh-CN"/>
                  <w:rPrChange w:id="372" w:author="Xiaodong Shen" w:date="2024-05-23T00:24:00Z" w16du:dateUtc="2024-05-22T16:24:00Z">
                    <w:rPr>
                      <w:rFonts w:eastAsia="等线"/>
                      <w:strike/>
                      <w:color w:val="FF0000"/>
                      <w:highlight w:val="yellow"/>
                      <w:lang w:eastAsia="zh-CN"/>
                    </w:rPr>
                  </w:rPrChange>
                </w:rPr>
                <w:t>Balanced MPL/distance (see [1E1]~[1E5], and subject to [1E3] = = [4B])</w:t>
              </w:r>
            </w:ins>
          </w:p>
          <w:p w14:paraId="73E7EE33" w14:textId="77777777" w:rsidR="00A32B31" w:rsidRPr="00354993" w:rsidRDefault="00A32B31" w:rsidP="006F62C8">
            <w:pPr>
              <w:pStyle w:val="afc"/>
              <w:numPr>
                <w:ilvl w:val="0"/>
                <w:numId w:val="10"/>
              </w:numPr>
              <w:adjustRightInd w:val="0"/>
              <w:snapToGrid w:val="0"/>
              <w:ind w:firstLineChars="0"/>
              <w:rPr>
                <w:ins w:id="373" w:author="Xiaodong Shen" w:date="2024-05-23T00:24:00Z" w16du:dateUtc="2024-05-22T16:24:00Z"/>
                <w:rFonts w:ascii="Arial" w:eastAsia="等线" w:hAnsi="Arial" w:cs="Arial"/>
                <w:strike/>
                <w:color w:val="FF0000"/>
                <w:sz w:val="16"/>
                <w:szCs w:val="16"/>
                <w:highlight w:val="yellow"/>
                <w:lang w:eastAsia="zh-CN"/>
                <w:rPrChange w:id="374" w:author="Xiaodong Shen" w:date="2024-05-23T00:24:00Z" w16du:dateUtc="2024-05-22T16:24:00Z">
                  <w:rPr>
                    <w:ins w:id="375" w:author="Xiaodong Shen" w:date="2024-05-23T00:24:00Z" w16du:dateUtc="2024-05-22T16:24:00Z"/>
                    <w:rFonts w:eastAsia="等线"/>
                    <w:strike/>
                    <w:color w:val="FF0000"/>
                    <w:highlight w:val="yellow"/>
                    <w:lang w:eastAsia="zh-CN"/>
                  </w:rPr>
                </w:rPrChange>
              </w:rPr>
            </w:pPr>
            <w:ins w:id="376" w:author="Xiaodong Shen" w:date="2024-05-23T00:24:00Z" w16du:dateUtc="2024-05-22T16:24:00Z">
              <w:r w:rsidRPr="00354993">
                <w:rPr>
                  <w:rFonts w:ascii="Arial" w:eastAsia="等线" w:hAnsi="Arial" w:cs="Arial"/>
                  <w:strike/>
                  <w:color w:val="FF0000"/>
                  <w:sz w:val="16"/>
                  <w:szCs w:val="16"/>
                  <w:highlight w:val="yellow"/>
                  <w:lang w:eastAsia="zh-CN"/>
                  <w:rPrChange w:id="377" w:author="Xiaodong Shen" w:date="2024-05-23T00:24:00Z" w16du:dateUtc="2024-05-22T16:24:00Z">
                    <w:rPr>
                      <w:rFonts w:eastAsia="等线"/>
                      <w:strike/>
                      <w:color w:val="FF0000"/>
                      <w:highlight w:val="yellow"/>
                      <w:lang w:eastAsia="zh-CN"/>
                    </w:rPr>
                  </w:rPrChange>
                </w:rPr>
                <w:t>For device 2b:</w:t>
              </w:r>
            </w:ins>
          </w:p>
          <w:p w14:paraId="23AA21DA" w14:textId="77777777" w:rsidR="00A32B31" w:rsidRPr="00354993" w:rsidRDefault="00A32B31" w:rsidP="006F62C8">
            <w:pPr>
              <w:pStyle w:val="afc"/>
              <w:numPr>
                <w:ilvl w:val="1"/>
                <w:numId w:val="10"/>
              </w:numPr>
              <w:adjustRightInd w:val="0"/>
              <w:snapToGrid w:val="0"/>
              <w:ind w:firstLineChars="0"/>
              <w:rPr>
                <w:ins w:id="378" w:author="Xiaodong Shen" w:date="2024-05-23T00:24:00Z" w16du:dateUtc="2024-05-22T16:24:00Z"/>
                <w:rFonts w:ascii="Arial" w:eastAsia="等线" w:hAnsi="Arial" w:cs="Arial"/>
                <w:strike/>
                <w:color w:val="FF0000"/>
                <w:sz w:val="16"/>
                <w:szCs w:val="16"/>
                <w:highlight w:val="yellow"/>
                <w:lang w:eastAsia="zh-CN"/>
                <w:rPrChange w:id="379" w:author="Xiaodong Shen" w:date="2024-05-23T00:24:00Z" w16du:dateUtc="2024-05-22T16:24:00Z">
                  <w:rPr>
                    <w:ins w:id="380" w:author="Xiaodong Shen" w:date="2024-05-23T00:24:00Z" w16du:dateUtc="2024-05-22T16:24:00Z"/>
                    <w:rFonts w:eastAsia="等线"/>
                    <w:strike/>
                    <w:color w:val="FF0000"/>
                    <w:highlight w:val="yellow"/>
                    <w:lang w:eastAsia="zh-CN"/>
                  </w:rPr>
                </w:rPrChange>
              </w:rPr>
            </w:pPr>
            <w:ins w:id="381" w:author="Xiaodong Shen" w:date="2024-05-23T00:24:00Z" w16du:dateUtc="2024-05-22T16:24:00Z">
              <w:r w:rsidRPr="00354993">
                <w:rPr>
                  <w:rFonts w:ascii="Arial" w:eastAsia="等线" w:hAnsi="Arial" w:cs="Arial"/>
                  <w:strike/>
                  <w:color w:val="FF0000"/>
                  <w:sz w:val="16"/>
                  <w:szCs w:val="16"/>
                  <w:highlight w:val="yellow"/>
                  <w:lang w:eastAsia="zh-CN"/>
                  <w:rPrChange w:id="382" w:author="Xiaodong Shen" w:date="2024-05-23T00:24:00Z" w16du:dateUtc="2024-05-22T16:24:00Z">
                    <w:rPr>
                      <w:rFonts w:eastAsia="等线"/>
                      <w:strike/>
                      <w:color w:val="FF0000"/>
                      <w:highlight w:val="yellow"/>
                      <w:lang w:eastAsia="zh-CN"/>
                    </w:rPr>
                  </w:rPrChange>
                </w:rPr>
                <w:t>D2R-dev2bTxPower-Alt1: -10 dBm(O)</w:t>
              </w:r>
            </w:ins>
          </w:p>
          <w:p w14:paraId="50E15D78" w14:textId="77777777" w:rsidR="00A32B31" w:rsidRPr="00354993" w:rsidRDefault="00A32B31" w:rsidP="006F62C8">
            <w:pPr>
              <w:pStyle w:val="afc"/>
              <w:numPr>
                <w:ilvl w:val="1"/>
                <w:numId w:val="10"/>
              </w:numPr>
              <w:adjustRightInd w:val="0"/>
              <w:snapToGrid w:val="0"/>
              <w:ind w:firstLineChars="0"/>
              <w:rPr>
                <w:ins w:id="383" w:author="Xiaodong Shen" w:date="2024-05-23T00:24:00Z" w16du:dateUtc="2024-05-22T16:24:00Z"/>
                <w:rFonts w:ascii="Arial" w:eastAsia="等线" w:hAnsi="Arial" w:cs="Arial"/>
                <w:strike/>
                <w:color w:val="FF0000"/>
                <w:sz w:val="16"/>
                <w:szCs w:val="16"/>
                <w:highlight w:val="yellow"/>
                <w:lang w:eastAsia="zh-CN"/>
                <w:rPrChange w:id="384" w:author="Xiaodong Shen" w:date="2024-05-23T00:24:00Z" w16du:dateUtc="2024-05-22T16:24:00Z">
                  <w:rPr>
                    <w:ins w:id="385" w:author="Xiaodong Shen" w:date="2024-05-23T00:24:00Z" w16du:dateUtc="2024-05-22T16:24:00Z"/>
                    <w:rFonts w:eastAsia="等线"/>
                    <w:strike/>
                    <w:color w:val="FF0000"/>
                    <w:highlight w:val="yellow"/>
                    <w:lang w:eastAsia="zh-CN"/>
                  </w:rPr>
                </w:rPrChange>
              </w:rPr>
            </w:pPr>
            <w:ins w:id="386" w:author="Xiaodong Shen" w:date="2024-05-23T00:24:00Z" w16du:dateUtc="2024-05-22T16:24:00Z">
              <w:r w:rsidRPr="00354993">
                <w:rPr>
                  <w:rFonts w:ascii="Arial" w:eastAsia="等线" w:hAnsi="Arial" w:cs="Arial"/>
                  <w:strike/>
                  <w:color w:val="FF0000"/>
                  <w:sz w:val="16"/>
                  <w:szCs w:val="16"/>
                  <w:highlight w:val="yellow"/>
                  <w:lang w:eastAsia="zh-CN"/>
                  <w:rPrChange w:id="387" w:author="Xiaodong Shen" w:date="2024-05-23T00:24:00Z" w16du:dateUtc="2024-05-22T16:24:00Z">
                    <w:rPr>
                      <w:rFonts w:eastAsia="等线"/>
                      <w:strike/>
                      <w:color w:val="FF0000"/>
                      <w:highlight w:val="yellow"/>
                      <w:lang w:eastAsia="zh-CN"/>
                    </w:rPr>
                  </w:rPrChange>
                </w:rPr>
                <w:t>D2R-dev2bTxPower-Alt2: -20 dBm(M)</w:t>
              </w:r>
            </w:ins>
          </w:p>
          <w:p w14:paraId="70CBA40D" w14:textId="77777777" w:rsidR="00A32B31" w:rsidRPr="00354993" w:rsidRDefault="00A32B31" w:rsidP="006F62C8">
            <w:pPr>
              <w:adjustRightInd w:val="0"/>
              <w:snapToGrid w:val="0"/>
              <w:rPr>
                <w:ins w:id="388" w:author="Xiaodong Shen" w:date="2024-05-23T00:24:00Z" w16du:dateUtc="2024-05-22T16:24:00Z"/>
                <w:rFonts w:ascii="Arial" w:eastAsia="等线" w:hAnsi="Arial" w:cs="Arial"/>
                <w:strike/>
                <w:color w:val="FF0000"/>
                <w:sz w:val="16"/>
                <w:szCs w:val="16"/>
                <w:highlight w:val="yellow"/>
                <w:lang w:eastAsia="zh-CN"/>
                <w:rPrChange w:id="389" w:author="Xiaodong Shen" w:date="2024-05-23T00:24:00Z" w16du:dateUtc="2024-05-22T16:24:00Z">
                  <w:rPr>
                    <w:ins w:id="390" w:author="Xiaodong Shen" w:date="2024-05-23T00:24:00Z" w16du:dateUtc="2024-05-22T16:24:00Z"/>
                    <w:rFonts w:eastAsia="等线"/>
                    <w:strike/>
                    <w:color w:val="FF0000"/>
                    <w:highlight w:val="yellow"/>
                    <w:lang w:eastAsia="zh-CN"/>
                  </w:rPr>
                </w:rPrChange>
              </w:rPr>
            </w:pPr>
          </w:p>
          <w:p w14:paraId="4F61704C" w14:textId="77777777" w:rsidR="00A32B31" w:rsidRPr="00354993" w:rsidRDefault="00A32B31" w:rsidP="006F62C8">
            <w:pPr>
              <w:numPr>
                <w:ilvl w:val="0"/>
                <w:numId w:val="10"/>
              </w:numPr>
              <w:adjustRightInd w:val="0"/>
              <w:snapToGrid w:val="0"/>
              <w:rPr>
                <w:ins w:id="391" w:author="Xiaodong Shen" w:date="2024-05-23T00:24:00Z" w16du:dateUtc="2024-05-22T16:24:00Z"/>
                <w:rFonts w:ascii="Arial" w:eastAsia="等线" w:hAnsi="Arial" w:cs="Arial"/>
                <w:color w:val="FF0000"/>
                <w:sz w:val="16"/>
                <w:szCs w:val="16"/>
                <w:rPrChange w:id="392" w:author="Xiaodong Shen" w:date="2024-05-23T00:24:00Z" w16du:dateUtc="2024-05-22T16:24:00Z">
                  <w:rPr>
                    <w:ins w:id="393" w:author="Xiaodong Shen" w:date="2024-05-23T00:24:00Z" w16du:dateUtc="2024-05-22T16:24:00Z"/>
                    <w:rFonts w:ascii="Times New Roman" w:eastAsia="等线" w:hAnsi="Times New Roman"/>
                    <w:color w:val="FF0000"/>
                    <w:szCs w:val="20"/>
                  </w:rPr>
                </w:rPrChange>
              </w:rPr>
            </w:pPr>
            <w:ins w:id="394" w:author="Xiaodong Shen" w:date="2024-05-23T00:24:00Z" w16du:dateUtc="2024-05-22T16:24:00Z">
              <w:r w:rsidRPr="00354993">
                <w:rPr>
                  <w:rFonts w:ascii="Arial" w:eastAsia="等线" w:hAnsi="Arial" w:cs="Arial"/>
                  <w:color w:val="FF0000"/>
                  <w:sz w:val="16"/>
                  <w:szCs w:val="16"/>
                  <w:rPrChange w:id="395" w:author="Xiaodong Shen" w:date="2024-05-23T00:24:00Z" w16du:dateUtc="2024-05-22T16:24:00Z">
                    <w:rPr>
                      <w:rFonts w:ascii="Times New Roman" w:eastAsia="等线" w:hAnsi="Times New Roman"/>
                      <w:color w:val="FF0000"/>
                      <w:szCs w:val="20"/>
                    </w:rPr>
                  </w:rPrChange>
                </w:rPr>
                <w:t>For device 1/2a:</w:t>
              </w:r>
            </w:ins>
          </w:p>
          <w:p w14:paraId="681DEAE6" w14:textId="77777777" w:rsidR="00A32B31" w:rsidRPr="00354993" w:rsidRDefault="00A32B31" w:rsidP="006F62C8">
            <w:pPr>
              <w:numPr>
                <w:ilvl w:val="1"/>
                <w:numId w:val="10"/>
              </w:numPr>
              <w:adjustRightInd w:val="0"/>
              <w:snapToGrid w:val="0"/>
              <w:rPr>
                <w:ins w:id="396" w:author="Xiaodong Shen" w:date="2024-05-23T00:24:00Z" w16du:dateUtc="2024-05-22T16:24:00Z"/>
                <w:rFonts w:ascii="Arial" w:eastAsia="等线" w:hAnsi="Arial" w:cs="Arial"/>
                <w:color w:val="FF0000"/>
                <w:sz w:val="16"/>
                <w:szCs w:val="16"/>
                <w:rPrChange w:id="397" w:author="Xiaodong Shen" w:date="2024-05-23T00:24:00Z" w16du:dateUtc="2024-05-22T16:24:00Z">
                  <w:rPr>
                    <w:ins w:id="398" w:author="Xiaodong Shen" w:date="2024-05-23T00:24:00Z" w16du:dateUtc="2024-05-22T16:24:00Z"/>
                    <w:rFonts w:ascii="Times New Roman" w:eastAsia="等线" w:hAnsi="Times New Roman"/>
                    <w:color w:val="FF0000"/>
                    <w:szCs w:val="20"/>
                  </w:rPr>
                </w:rPrChange>
              </w:rPr>
            </w:pPr>
            <w:ins w:id="399" w:author="Xiaodong Shen" w:date="2024-05-23T00:24:00Z" w16du:dateUtc="2024-05-22T16:24:00Z">
              <w:r w:rsidRPr="00354993">
                <w:rPr>
                  <w:rFonts w:ascii="Arial" w:eastAsia="等线" w:hAnsi="Arial" w:cs="Arial"/>
                  <w:color w:val="FF0000"/>
                  <w:sz w:val="16"/>
                  <w:szCs w:val="16"/>
                  <w:lang w:eastAsia="zh-CN"/>
                  <w:rPrChange w:id="400" w:author="Xiaodong Shen" w:date="2024-05-23T00:24:00Z" w16du:dateUtc="2024-05-22T16:24:00Z">
                    <w:rPr>
                      <w:rFonts w:ascii="Times New Roman" w:eastAsia="等线" w:hAnsi="Times New Roman"/>
                      <w:color w:val="FF0000"/>
                      <w:szCs w:val="20"/>
                      <w:lang w:eastAsia="zh-CN"/>
                    </w:rPr>
                  </w:rPrChange>
                </w:rPr>
                <w:t>[1E]-D2R</w:t>
              </w:r>
              <w:r w:rsidRPr="00354993">
                <w:rPr>
                  <w:rFonts w:ascii="Arial" w:eastAsia="等线" w:hAnsi="Arial" w:cs="Arial"/>
                  <w:color w:val="FF0000"/>
                  <w:sz w:val="16"/>
                  <w:szCs w:val="16"/>
                  <w:rPrChange w:id="401" w:author="Xiaodong Shen" w:date="2024-05-23T00:24:00Z" w16du:dateUtc="2024-05-22T16:24:00Z">
                    <w:rPr>
                      <w:rFonts w:ascii="Times New Roman" w:eastAsia="等线" w:hAnsi="Times New Roman"/>
                      <w:color w:val="FF0000"/>
                      <w:szCs w:val="20"/>
                    </w:rPr>
                  </w:rPrChange>
                </w:rPr>
                <w:t>-Alt</w:t>
              </w:r>
              <w:r w:rsidRPr="00354993">
                <w:rPr>
                  <w:rFonts w:ascii="Arial" w:eastAsia="等线" w:hAnsi="Arial" w:cs="Arial"/>
                  <w:color w:val="FF0000"/>
                  <w:sz w:val="16"/>
                  <w:szCs w:val="16"/>
                  <w:lang w:eastAsia="zh-CN"/>
                  <w:rPrChange w:id="402" w:author="Xiaodong Shen" w:date="2024-05-23T00:24:00Z" w16du:dateUtc="2024-05-22T16:24:00Z">
                    <w:rPr>
                      <w:rFonts w:ascii="Times New Roman" w:eastAsia="等线" w:hAnsi="Times New Roman"/>
                      <w:color w:val="FF0000"/>
                      <w:szCs w:val="20"/>
                      <w:lang w:eastAsia="zh-CN"/>
                    </w:rPr>
                  </w:rPrChange>
                </w:rPr>
                <w:t>1: (</w:t>
              </w:r>
              <w:r w:rsidRPr="00354993">
                <w:rPr>
                  <w:rFonts w:ascii="Arial" w:eastAsia="等线" w:hAnsi="Arial" w:cs="Arial"/>
                  <w:color w:val="FF0000"/>
                  <w:sz w:val="16"/>
                  <w:szCs w:val="16"/>
                  <w:rPrChange w:id="403" w:author="Xiaodong Shen" w:date="2024-05-23T00:24:00Z" w16du:dateUtc="2024-05-22T16:24:00Z">
                    <w:rPr>
                      <w:rFonts w:ascii="Times New Roman" w:eastAsia="等线" w:hAnsi="Times New Roman"/>
                      <w:color w:val="FF0000"/>
                      <w:szCs w:val="20"/>
                    </w:rPr>
                  </w:rPrChange>
                </w:rPr>
                <w:t>For scenarios ‘B’</w:t>
              </w:r>
              <w:r w:rsidRPr="00354993">
                <w:rPr>
                  <w:rFonts w:ascii="Arial" w:eastAsia="等线" w:hAnsi="Arial" w:cs="Arial"/>
                  <w:color w:val="FF0000"/>
                  <w:sz w:val="16"/>
                  <w:szCs w:val="16"/>
                  <w:lang w:eastAsia="zh-CN"/>
                  <w:rPrChange w:id="404" w:author="Xiaodong Shen" w:date="2024-05-23T00:24:00Z" w16du:dateUtc="2024-05-22T16:24:00Z">
                    <w:rPr>
                      <w:rFonts w:ascii="Times New Roman" w:eastAsia="等线" w:hAnsi="Times New Roman"/>
                      <w:color w:val="FF0000"/>
                      <w:szCs w:val="20"/>
                      <w:lang w:eastAsia="zh-CN"/>
                    </w:rPr>
                  </w:rPrChange>
                </w:rPr>
                <w:t>)</w:t>
              </w:r>
            </w:ins>
          </w:p>
          <w:p w14:paraId="5EC96AD8" w14:textId="77777777" w:rsidR="00A32B31" w:rsidRPr="00354993" w:rsidRDefault="00A32B31" w:rsidP="006F62C8">
            <w:pPr>
              <w:numPr>
                <w:ilvl w:val="2"/>
                <w:numId w:val="10"/>
              </w:numPr>
              <w:adjustRightInd w:val="0"/>
              <w:snapToGrid w:val="0"/>
              <w:rPr>
                <w:ins w:id="405" w:author="Xiaodong Shen" w:date="2024-05-23T00:24:00Z" w16du:dateUtc="2024-05-22T16:24:00Z"/>
                <w:rFonts w:ascii="Arial" w:eastAsia="等线" w:hAnsi="Arial" w:cs="Arial"/>
                <w:color w:val="FF0000"/>
                <w:sz w:val="16"/>
                <w:szCs w:val="16"/>
                <w:rPrChange w:id="406" w:author="Xiaodong Shen" w:date="2024-05-23T00:24:00Z" w16du:dateUtc="2024-05-22T16:24:00Z">
                  <w:rPr>
                    <w:ins w:id="407" w:author="Xiaodong Shen" w:date="2024-05-23T00:24:00Z" w16du:dateUtc="2024-05-22T16:24:00Z"/>
                    <w:rFonts w:ascii="Times New Roman" w:eastAsia="等线" w:hAnsi="Times New Roman"/>
                    <w:color w:val="FF0000"/>
                    <w:szCs w:val="20"/>
                  </w:rPr>
                </w:rPrChange>
              </w:rPr>
            </w:pPr>
            <w:ins w:id="408" w:author="Xiaodong Shen" w:date="2024-05-23T00:24:00Z" w16du:dateUtc="2024-05-22T16:24:00Z">
              <w:r w:rsidRPr="00354993">
                <w:rPr>
                  <w:rFonts w:ascii="Arial" w:eastAsia="等线" w:hAnsi="Arial" w:cs="Arial"/>
                  <w:color w:val="FF0000"/>
                  <w:sz w:val="16"/>
                  <w:szCs w:val="16"/>
                  <w:rPrChange w:id="409" w:author="Xiaodong Shen" w:date="2024-05-23T00:24:00Z" w16du:dateUtc="2024-05-22T16:24:00Z">
                    <w:rPr>
                      <w:rFonts w:ascii="Times New Roman" w:eastAsia="等线" w:hAnsi="Times New Roman"/>
                      <w:color w:val="FF0000"/>
                      <w:szCs w:val="20"/>
                    </w:rPr>
                  </w:rPrChange>
                </w:rPr>
                <w:t xml:space="preserve">The Device Tx Power is calculated by CW received power which can be derived by at least CW2D distance (m) value and other related factors. </w:t>
              </w:r>
            </w:ins>
          </w:p>
          <w:p w14:paraId="7014D2E2" w14:textId="77777777" w:rsidR="00A32B31" w:rsidRPr="00354993" w:rsidRDefault="00A32B31" w:rsidP="006F62C8">
            <w:pPr>
              <w:numPr>
                <w:ilvl w:val="1"/>
                <w:numId w:val="10"/>
              </w:numPr>
              <w:adjustRightInd w:val="0"/>
              <w:snapToGrid w:val="0"/>
              <w:rPr>
                <w:ins w:id="410" w:author="Xiaodong Shen" w:date="2024-05-23T00:24:00Z" w16du:dateUtc="2024-05-22T16:24:00Z"/>
                <w:rFonts w:ascii="Arial" w:eastAsia="等线" w:hAnsi="Arial" w:cs="Arial"/>
                <w:color w:val="FF0000"/>
                <w:sz w:val="16"/>
                <w:szCs w:val="16"/>
                <w:rPrChange w:id="411" w:author="Xiaodong Shen" w:date="2024-05-23T00:24:00Z" w16du:dateUtc="2024-05-22T16:24:00Z">
                  <w:rPr>
                    <w:ins w:id="412" w:author="Xiaodong Shen" w:date="2024-05-23T00:24:00Z" w16du:dateUtc="2024-05-22T16:24:00Z"/>
                    <w:rFonts w:ascii="Times New Roman" w:eastAsia="等线" w:hAnsi="Times New Roman"/>
                    <w:color w:val="FF0000"/>
                    <w:szCs w:val="20"/>
                  </w:rPr>
                </w:rPrChange>
              </w:rPr>
            </w:pPr>
            <w:ins w:id="413" w:author="Xiaodong Shen" w:date="2024-05-23T00:24:00Z" w16du:dateUtc="2024-05-22T16:24:00Z">
              <w:r w:rsidRPr="00354993">
                <w:rPr>
                  <w:rFonts w:ascii="Arial" w:eastAsia="等线" w:hAnsi="Arial" w:cs="Arial"/>
                  <w:color w:val="FF0000"/>
                  <w:sz w:val="16"/>
                  <w:szCs w:val="16"/>
                  <w:lang w:eastAsia="zh-CN"/>
                  <w:rPrChange w:id="414" w:author="Xiaodong Shen" w:date="2024-05-23T00:24:00Z" w16du:dateUtc="2024-05-22T16:24:00Z">
                    <w:rPr>
                      <w:rFonts w:ascii="Times New Roman" w:eastAsia="等线" w:hAnsi="Times New Roman"/>
                      <w:color w:val="FF0000"/>
                      <w:szCs w:val="20"/>
                      <w:lang w:eastAsia="zh-CN"/>
                    </w:rPr>
                  </w:rPrChange>
                </w:rPr>
                <w:t>[1E]-D2R</w:t>
              </w:r>
              <w:r w:rsidRPr="00354993">
                <w:rPr>
                  <w:rFonts w:ascii="Arial" w:eastAsia="等线" w:hAnsi="Arial" w:cs="Arial"/>
                  <w:color w:val="FF0000"/>
                  <w:sz w:val="16"/>
                  <w:szCs w:val="16"/>
                  <w:rPrChange w:id="415" w:author="Xiaodong Shen" w:date="2024-05-23T00:24:00Z" w16du:dateUtc="2024-05-22T16:24:00Z">
                    <w:rPr>
                      <w:rFonts w:ascii="Times New Roman" w:eastAsia="等线" w:hAnsi="Times New Roman"/>
                      <w:color w:val="FF0000"/>
                      <w:szCs w:val="20"/>
                    </w:rPr>
                  </w:rPrChange>
                </w:rPr>
                <w:t>-Alt</w:t>
              </w:r>
              <w:r w:rsidRPr="00354993">
                <w:rPr>
                  <w:rFonts w:ascii="Arial" w:eastAsia="等线" w:hAnsi="Arial" w:cs="Arial"/>
                  <w:color w:val="FF0000"/>
                  <w:sz w:val="16"/>
                  <w:szCs w:val="16"/>
                  <w:lang w:eastAsia="zh-CN"/>
                  <w:rPrChange w:id="416" w:author="Xiaodong Shen" w:date="2024-05-23T00:24:00Z" w16du:dateUtc="2024-05-22T16:24:00Z">
                    <w:rPr>
                      <w:rFonts w:ascii="Times New Roman" w:eastAsia="等线" w:hAnsi="Times New Roman"/>
                      <w:color w:val="FF0000"/>
                      <w:szCs w:val="20"/>
                      <w:lang w:eastAsia="zh-CN"/>
                    </w:rPr>
                  </w:rPrChange>
                </w:rPr>
                <w:t>2: (</w:t>
              </w:r>
              <w:r w:rsidRPr="00354993">
                <w:rPr>
                  <w:rFonts w:ascii="Arial" w:eastAsia="等线" w:hAnsi="Arial" w:cs="Arial"/>
                  <w:color w:val="FF0000"/>
                  <w:sz w:val="16"/>
                  <w:szCs w:val="16"/>
                  <w:rPrChange w:id="417" w:author="Xiaodong Shen" w:date="2024-05-23T00:24:00Z" w16du:dateUtc="2024-05-22T16:24:00Z">
                    <w:rPr>
                      <w:rFonts w:ascii="Times New Roman" w:eastAsia="等线" w:hAnsi="Times New Roman"/>
                      <w:color w:val="FF0000"/>
                      <w:szCs w:val="20"/>
                    </w:rPr>
                  </w:rPrChange>
                </w:rPr>
                <w:t>For scenarios ‘A1’ and ‘A2’</w:t>
              </w:r>
              <w:r w:rsidRPr="00354993">
                <w:rPr>
                  <w:rFonts w:ascii="Arial" w:eastAsia="等线" w:hAnsi="Arial" w:cs="Arial"/>
                  <w:color w:val="FF0000"/>
                  <w:sz w:val="16"/>
                  <w:szCs w:val="16"/>
                  <w:lang w:eastAsia="zh-CN"/>
                  <w:rPrChange w:id="418" w:author="Xiaodong Shen" w:date="2024-05-23T00:24:00Z" w16du:dateUtc="2024-05-22T16:24:00Z">
                    <w:rPr>
                      <w:rFonts w:ascii="Times New Roman" w:eastAsia="等线" w:hAnsi="Times New Roman"/>
                      <w:color w:val="FF0000"/>
                      <w:szCs w:val="20"/>
                      <w:lang w:eastAsia="zh-CN"/>
                    </w:rPr>
                  </w:rPrChange>
                </w:rPr>
                <w:t>)</w:t>
              </w:r>
            </w:ins>
          </w:p>
          <w:p w14:paraId="69EB0FF3" w14:textId="77777777" w:rsidR="00A32B31" w:rsidRPr="00354993" w:rsidRDefault="00A32B31" w:rsidP="006F62C8">
            <w:pPr>
              <w:numPr>
                <w:ilvl w:val="2"/>
                <w:numId w:val="10"/>
              </w:numPr>
              <w:adjustRightInd w:val="0"/>
              <w:snapToGrid w:val="0"/>
              <w:rPr>
                <w:ins w:id="419" w:author="Xiaodong Shen" w:date="2024-05-23T00:24:00Z" w16du:dateUtc="2024-05-22T16:24:00Z"/>
                <w:rFonts w:ascii="Arial" w:eastAsia="等线" w:hAnsi="Arial" w:cs="Arial"/>
                <w:color w:val="FF0000"/>
                <w:sz w:val="16"/>
                <w:szCs w:val="16"/>
                <w:rPrChange w:id="420" w:author="Xiaodong Shen" w:date="2024-05-23T00:24:00Z" w16du:dateUtc="2024-05-22T16:24:00Z">
                  <w:rPr>
                    <w:ins w:id="421" w:author="Xiaodong Shen" w:date="2024-05-23T00:24:00Z" w16du:dateUtc="2024-05-22T16:24:00Z"/>
                    <w:rFonts w:ascii="Times New Roman" w:eastAsia="等线" w:hAnsi="Times New Roman"/>
                    <w:color w:val="FF0000"/>
                    <w:szCs w:val="20"/>
                  </w:rPr>
                </w:rPrChange>
              </w:rPr>
            </w:pPr>
            <w:ins w:id="422" w:author="Xiaodong Shen" w:date="2024-05-23T00:24:00Z" w16du:dateUtc="2024-05-22T16:24:00Z">
              <w:r w:rsidRPr="00354993">
                <w:rPr>
                  <w:rFonts w:ascii="Arial" w:eastAsia="等线" w:hAnsi="Arial" w:cs="Arial"/>
                  <w:color w:val="FF0000"/>
                  <w:sz w:val="16"/>
                  <w:szCs w:val="16"/>
                  <w:rPrChange w:id="423" w:author="Xiaodong Shen" w:date="2024-05-23T00:24:00Z" w16du:dateUtc="2024-05-22T16:24:00Z">
                    <w:rPr>
                      <w:rFonts w:ascii="Times New Roman" w:eastAsia="等线" w:hAnsi="Times New Roman"/>
                      <w:color w:val="FF0000"/>
                      <w:szCs w:val="20"/>
                    </w:rPr>
                  </w:rPrChange>
                </w:rPr>
                <w:t>The Device Tx Power is calculated by assuming CW2D pathloss = D2R pathloss.</w:t>
              </w:r>
            </w:ins>
          </w:p>
          <w:p w14:paraId="79CFD42F" w14:textId="77777777" w:rsidR="00A32B31" w:rsidRPr="00354993" w:rsidRDefault="00A32B31" w:rsidP="006F62C8">
            <w:pPr>
              <w:numPr>
                <w:ilvl w:val="0"/>
                <w:numId w:val="10"/>
              </w:numPr>
              <w:adjustRightInd w:val="0"/>
              <w:snapToGrid w:val="0"/>
              <w:rPr>
                <w:ins w:id="424" w:author="Xiaodong Shen" w:date="2024-05-23T00:24:00Z" w16du:dateUtc="2024-05-22T16:24:00Z"/>
                <w:rFonts w:ascii="Arial" w:eastAsia="等线" w:hAnsi="Arial" w:cs="Arial"/>
                <w:color w:val="FF0000"/>
                <w:sz w:val="16"/>
                <w:szCs w:val="16"/>
                <w:rPrChange w:id="425" w:author="Xiaodong Shen" w:date="2024-05-23T00:24:00Z" w16du:dateUtc="2024-05-22T16:24:00Z">
                  <w:rPr>
                    <w:ins w:id="426" w:author="Xiaodong Shen" w:date="2024-05-23T00:24:00Z" w16du:dateUtc="2024-05-22T16:24:00Z"/>
                    <w:rFonts w:ascii="Times New Roman" w:eastAsia="等线" w:hAnsi="Times New Roman"/>
                    <w:color w:val="FF0000"/>
                    <w:szCs w:val="20"/>
                  </w:rPr>
                </w:rPrChange>
              </w:rPr>
            </w:pPr>
            <w:ins w:id="427" w:author="Xiaodong Shen" w:date="2024-05-23T00:24:00Z" w16du:dateUtc="2024-05-22T16:24:00Z">
              <w:r w:rsidRPr="00354993">
                <w:rPr>
                  <w:rFonts w:ascii="Arial" w:eastAsia="等线" w:hAnsi="Arial" w:cs="Arial"/>
                  <w:color w:val="FF0000"/>
                  <w:sz w:val="16"/>
                  <w:szCs w:val="16"/>
                  <w:rPrChange w:id="428" w:author="Xiaodong Shen" w:date="2024-05-23T00:24:00Z" w16du:dateUtc="2024-05-22T16:24:00Z">
                    <w:rPr>
                      <w:rFonts w:ascii="Times New Roman" w:eastAsia="等线" w:hAnsi="Times New Roman"/>
                      <w:color w:val="FF0000"/>
                      <w:szCs w:val="20"/>
                    </w:rPr>
                  </w:rPrChange>
                </w:rPr>
                <w:t>For device 2b:</w:t>
              </w:r>
              <w:r w:rsidRPr="00354993">
                <w:rPr>
                  <w:rFonts w:ascii="Arial" w:eastAsia="等线" w:hAnsi="Arial" w:cs="Arial"/>
                  <w:color w:val="FF0000"/>
                  <w:sz w:val="16"/>
                  <w:szCs w:val="16"/>
                  <w:lang w:eastAsia="zh-CN"/>
                  <w:rPrChange w:id="429" w:author="Xiaodong Shen" w:date="2024-05-23T00:24:00Z" w16du:dateUtc="2024-05-22T16:24:00Z">
                    <w:rPr>
                      <w:rFonts w:ascii="Times New Roman" w:eastAsia="等线" w:hAnsi="Times New Roman"/>
                      <w:color w:val="FF0000"/>
                      <w:szCs w:val="20"/>
                      <w:lang w:eastAsia="zh-CN"/>
                    </w:rPr>
                  </w:rPrChange>
                </w:rPr>
                <w:t xml:space="preserve"> (For scenarios ‘C’)</w:t>
              </w:r>
            </w:ins>
          </w:p>
          <w:p w14:paraId="350C1965" w14:textId="77777777" w:rsidR="00A32B31" w:rsidRPr="00354993" w:rsidRDefault="00A32B31" w:rsidP="006F62C8">
            <w:pPr>
              <w:numPr>
                <w:ilvl w:val="1"/>
                <w:numId w:val="10"/>
              </w:numPr>
              <w:adjustRightInd w:val="0"/>
              <w:snapToGrid w:val="0"/>
              <w:rPr>
                <w:ins w:id="430" w:author="Xiaodong Shen" w:date="2024-05-23T00:24:00Z" w16du:dateUtc="2024-05-22T16:24:00Z"/>
                <w:rFonts w:ascii="Arial" w:eastAsia="等线" w:hAnsi="Arial" w:cs="Arial"/>
                <w:color w:val="FF0000"/>
                <w:sz w:val="16"/>
                <w:szCs w:val="16"/>
                <w:rPrChange w:id="431" w:author="Xiaodong Shen" w:date="2024-05-23T00:24:00Z" w16du:dateUtc="2024-05-22T16:24:00Z">
                  <w:rPr>
                    <w:ins w:id="432" w:author="Xiaodong Shen" w:date="2024-05-23T00:24:00Z" w16du:dateUtc="2024-05-22T16:24:00Z"/>
                    <w:rFonts w:ascii="Times New Roman" w:eastAsia="等线" w:hAnsi="Times New Roman"/>
                    <w:color w:val="FF0000"/>
                    <w:szCs w:val="20"/>
                  </w:rPr>
                </w:rPrChange>
              </w:rPr>
            </w:pPr>
            <w:ins w:id="433" w:author="Xiaodong Shen" w:date="2024-05-23T00:24:00Z" w16du:dateUtc="2024-05-22T16:24:00Z">
              <w:r w:rsidRPr="00354993">
                <w:rPr>
                  <w:rFonts w:ascii="Arial" w:eastAsia="等线" w:hAnsi="Arial" w:cs="Arial"/>
                  <w:color w:val="FF0000"/>
                  <w:sz w:val="16"/>
                  <w:szCs w:val="16"/>
                  <w:lang w:eastAsia="zh-CN"/>
                  <w:rPrChange w:id="434" w:author="Xiaodong Shen" w:date="2024-05-23T00:24:00Z" w16du:dateUtc="2024-05-22T16:24:00Z">
                    <w:rPr>
                      <w:rFonts w:ascii="Times New Roman" w:eastAsia="等线" w:hAnsi="Times New Roman"/>
                      <w:color w:val="FF0000"/>
                      <w:szCs w:val="20"/>
                      <w:lang w:eastAsia="zh-CN"/>
                    </w:rPr>
                  </w:rPrChange>
                </w:rPr>
                <w:t>[1E]-D2R</w:t>
              </w:r>
              <w:r w:rsidRPr="00354993">
                <w:rPr>
                  <w:rFonts w:ascii="Arial" w:eastAsia="等线" w:hAnsi="Arial" w:cs="Arial"/>
                  <w:color w:val="FF0000"/>
                  <w:sz w:val="16"/>
                  <w:szCs w:val="16"/>
                  <w:rPrChange w:id="435" w:author="Xiaodong Shen" w:date="2024-05-23T00:24:00Z" w16du:dateUtc="2024-05-22T16:24:00Z">
                    <w:rPr>
                      <w:rFonts w:ascii="Times New Roman" w:eastAsia="等线" w:hAnsi="Times New Roman"/>
                      <w:color w:val="FF0000"/>
                      <w:szCs w:val="20"/>
                    </w:rPr>
                  </w:rPrChange>
                </w:rPr>
                <w:t>-Alt</w:t>
              </w:r>
              <w:r w:rsidRPr="00354993">
                <w:rPr>
                  <w:rFonts w:ascii="Arial" w:eastAsia="等线" w:hAnsi="Arial" w:cs="Arial"/>
                  <w:color w:val="FF0000"/>
                  <w:sz w:val="16"/>
                  <w:szCs w:val="16"/>
                  <w:lang w:eastAsia="zh-CN"/>
                  <w:rPrChange w:id="436" w:author="Xiaodong Shen" w:date="2024-05-23T00:24:00Z" w16du:dateUtc="2024-05-22T16:24:00Z">
                    <w:rPr>
                      <w:rFonts w:ascii="Times New Roman" w:eastAsia="等线" w:hAnsi="Times New Roman"/>
                      <w:color w:val="FF0000"/>
                      <w:szCs w:val="20"/>
                      <w:lang w:eastAsia="zh-CN"/>
                    </w:rPr>
                  </w:rPrChange>
                </w:rPr>
                <w:t>3</w:t>
              </w:r>
              <w:r w:rsidRPr="00354993">
                <w:rPr>
                  <w:rFonts w:ascii="Arial" w:eastAsia="等线" w:hAnsi="Arial" w:cs="Arial"/>
                  <w:color w:val="FF0000"/>
                  <w:sz w:val="16"/>
                  <w:szCs w:val="16"/>
                  <w:rPrChange w:id="437" w:author="Xiaodong Shen" w:date="2024-05-23T00:24:00Z" w16du:dateUtc="2024-05-22T16:24:00Z">
                    <w:rPr>
                      <w:rFonts w:ascii="Times New Roman" w:eastAsia="等线" w:hAnsi="Times New Roman"/>
                      <w:color w:val="FF0000"/>
                      <w:szCs w:val="20"/>
                    </w:rPr>
                  </w:rPrChange>
                </w:rPr>
                <w:t>: -20 dBm(M)</w:t>
              </w:r>
            </w:ins>
          </w:p>
          <w:p w14:paraId="2C36F728" w14:textId="77777777" w:rsidR="00A32B31" w:rsidRPr="00354993" w:rsidRDefault="00A32B31" w:rsidP="006F62C8">
            <w:pPr>
              <w:numPr>
                <w:ilvl w:val="1"/>
                <w:numId w:val="10"/>
              </w:numPr>
              <w:adjustRightInd w:val="0"/>
              <w:snapToGrid w:val="0"/>
              <w:rPr>
                <w:ins w:id="438" w:author="Xiaodong Shen" w:date="2024-05-23T00:24:00Z" w16du:dateUtc="2024-05-22T16:24:00Z"/>
                <w:rFonts w:ascii="Arial" w:eastAsia="等线" w:hAnsi="Arial" w:cs="Arial"/>
                <w:color w:val="FF0000"/>
                <w:sz w:val="16"/>
                <w:szCs w:val="16"/>
                <w:rPrChange w:id="439" w:author="Xiaodong Shen" w:date="2024-05-23T00:24:00Z" w16du:dateUtc="2024-05-22T16:24:00Z">
                  <w:rPr>
                    <w:ins w:id="440" w:author="Xiaodong Shen" w:date="2024-05-23T00:24:00Z" w16du:dateUtc="2024-05-22T16:24:00Z"/>
                    <w:rFonts w:ascii="Times New Roman" w:eastAsia="等线" w:hAnsi="Times New Roman"/>
                    <w:color w:val="FF0000"/>
                    <w:szCs w:val="20"/>
                  </w:rPr>
                </w:rPrChange>
              </w:rPr>
            </w:pPr>
            <w:ins w:id="441" w:author="Xiaodong Shen" w:date="2024-05-23T00:24:00Z" w16du:dateUtc="2024-05-22T16:24:00Z">
              <w:r w:rsidRPr="00354993">
                <w:rPr>
                  <w:rFonts w:ascii="Arial" w:eastAsia="等线" w:hAnsi="Arial" w:cs="Arial"/>
                  <w:color w:val="FF0000"/>
                  <w:sz w:val="16"/>
                  <w:szCs w:val="16"/>
                  <w:lang w:eastAsia="zh-CN"/>
                  <w:rPrChange w:id="442" w:author="Xiaodong Shen" w:date="2024-05-23T00:24:00Z" w16du:dateUtc="2024-05-22T16:24:00Z">
                    <w:rPr>
                      <w:rFonts w:ascii="Times New Roman" w:eastAsia="等线" w:hAnsi="Times New Roman"/>
                      <w:color w:val="FF0000"/>
                      <w:szCs w:val="20"/>
                      <w:lang w:eastAsia="zh-CN"/>
                    </w:rPr>
                  </w:rPrChange>
                </w:rPr>
                <w:t>[1E]-D2R</w:t>
              </w:r>
              <w:r w:rsidRPr="00354993">
                <w:rPr>
                  <w:rFonts w:ascii="Arial" w:eastAsia="等线" w:hAnsi="Arial" w:cs="Arial"/>
                  <w:color w:val="FF0000"/>
                  <w:sz w:val="16"/>
                  <w:szCs w:val="16"/>
                  <w:rPrChange w:id="443" w:author="Xiaodong Shen" w:date="2024-05-23T00:24:00Z" w16du:dateUtc="2024-05-22T16:24:00Z">
                    <w:rPr>
                      <w:rFonts w:ascii="Times New Roman" w:eastAsia="等线" w:hAnsi="Times New Roman"/>
                      <w:color w:val="FF0000"/>
                      <w:szCs w:val="20"/>
                    </w:rPr>
                  </w:rPrChange>
                </w:rPr>
                <w:t>-Alt</w:t>
              </w:r>
              <w:r w:rsidRPr="00354993">
                <w:rPr>
                  <w:rFonts w:ascii="Arial" w:eastAsia="等线" w:hAnsi="Arial" w:cs="Arial"/>
                  <w:color w:val="FF0000"/>
                  <w:sz w:val="16"/>
                  <w:szCs w:val="16"/>
                  <w:lang w:eastAsia="zh-CN"/>
                  <w:rPrChange w:id="444" w:author="Xiaodong Shen" w:date="2024-05-23T00:24:00Z" w16du:dateUtc="2024-05-22T16:24:00Z">
                    <w:rPr>
                      <w:rFonts w:ascii="Times New Roman" w:eastAsia="等线" w:hAnsi="Times New Roman"/>
                      <w:color w:val="FF0000"/>
                      <w:szCs w:val="20"/>
                      <w:lang w:eastAsia="zh-CN"/>
                    </w:rPr>
                  </w:rPrChange>
                </w:rPr>
                <w:t>4</w:t>
              </w:r>
              <w:r w:rsidRPr="00354993">
                <w:rPr>
                  <w:rFonts w:ascii="Arial" w:eastAsia="等线" w:hAnsi="Arial" w:cs="Arial"/>
                  <w:color w:val="FF0000"/>
                  <w:sz w:val="16"/>
                  <w:szCs w:val="16"/>
                  <w:rPrChange w:id="445" w:author="Xiaodong Shen" w:date="2024-05-23T00:24:00Z" w16du:dateUtc="2024-05-22T16:24:00Z">
                    <w:rPr>
                      <w:rFonts w:ascii="Times New Roman" w:eastAsia="等线" w:hAnsi="Times New Roman"/>
                      <w:color w:val="FF0000"/>
                      <w:szCs w:val="20"/>
                    </w:rPr>
                  </w:rPrChange>
                </w:rPr>
                <w:t>: -10 dBm(O)</w:t>
              </w:r>
            </w:ins>
          </w:p>
          <w:p w14:paraId="53B48D9A" w14:textId="77777777" w:rsidR="00A32B31" w:rsidRPr="00354993" w:rsidDel="00354993" w:rsidRDefault="00A32B31" w:rsidP="006F62C8">
            <w:pPr>
              <w:pStyle w:val="afc"/>
              <w:numPr>
                <w:ilvl w:val="0"/>
                <w:numId w:val="10"/>
              </w:numPr>
              <w:adjustRightInd w:val="0"/>
              <w:snapToGrid w:val="0"/>
              <w:ind w:firstLineChars="0"/>
              <w:rPr>
                <w:del w:id="446" w:author="Xiaodong Shen" w:date="2024-05-23T00:24:00Z" w16du:dateUtc="2024-05-22T16:24:00Z"/>
                <w:rFonts w:ascii="Arial" w:eastAsia="等线" w:hAnsi="Arial" w:cs="Arial"/>
                <w:sz w:val="16"/>
                <w:szCs w:val="16"/>
                <w:highlight w:val="yellow"/>
                <w:lang w:eastAsia="zh-CN"/>
                <w:rPrChange w:id="447" w:author="Xiaodong Shen" w:date="2024-05-23T00:24:00Z" w16du:dateUtc="2024-05-22T16:24:00Z">
                  <w:rPr>
                    <w:del w:id="448" w:author="Xiaodong Shen" w:date="2024-05-23T00:24:00Z" w16du:dateUtc="2024-05-22T16:24:00Z"/>
                    <w:rFonts w:eastAsia="等线"/>
                    <w:highlight w:val="yellow"/>
                    <w:lang w:eastAsia="zh-CN"/>
                  </w:rPr>
                </w:rPrChange>
              </w:rPr>
            </w:pPr>
            <w:ins w:id="449" w:author="Xiaodong Shen" w:date="2024-05-23T00:24:00Z" w16du:dateUtc="2024-05-22T16:24:00Z">
              <w:r w:rsidRPr="00354993">
                <w:rPr>
                  <w:rFonts w:ascii="Arial" w:eastAsia="等线" w:hAnsi="Arial" w:cs="Arial"/>
                  <w:strike/>
                  <w:color w:val="FF0000"/>
                  <w:sz w:val="16"/>
                  <w:szCs w:val="16"/>
                  <w:rPrChange w:id="450" w:author="Xiaodong Shen" w:date="2024-05-23T00:24:00Z" w16du:dateUtc="2024-05-22T16:24:00Z">
                    <w:rPr>
                      <w:rFonts w:ascii="Times New Roman" w:eastAsia="等线" w:hAnsi="Times New Roman"/>
                      <w:strike/>
                      <w:color w:val="FF0000"/>
                      <w:szCs w:val="20"/>
                    </w:rPr>
                  </w:rPrChange>
                </w:rPr>
                <w:lastRenderedPageBreak/>
                <w:t>Other values are NOT precluded subject to future discussion.</w:t>
              </w:r>
            </w:ins>
            <w:del w:id="451" w:author="Xiaodong Shen" w:date="2024-05-23T00:24:00Z" w16du:dateUtc="2024-05-22T16:24:00Z">
              <w:r w:rsidRPr="00354993" w:rsidDel="00354993">
                <w:rPr>
                  <w:rFonts w:ascii="Arial" w:eastAsia="等线" w:hAnsi="Arial" w:cs="Arial"/>
                  <w:sz w:val="16"/>
                  <w:szCs w:val="16"/>
                  <w:highlight w:val="yellow"/>
                  <w:lang w:eastAsia="zh-CN"/>
                  <w:rPrChange w:id="452" w:author="Xiaodong Shen" w:date="2024-05-23T00:24:00Z" w16du:dateUtc="2024-05-22T16:24:00Z">
                    <w:rPr>
                      <w:rFonts w:eastAsia="等线"/>
                      <w:highlight w:val="yellow"/>
                      <w:lang w:eastAsia="zh-CN"/>
                    </w:rPr>
                  </w:rPrChange>
                </w:rPr>
                <w:delText>For device 1/2a:</w:delText>
              </w:r>
            </w:del>
          </w:p>
          <w:p w14:paraId="50A91F24" w14:textId="77777777" w:rsidR="00A32B31" w:rsidRPr="00354993" w:rsidDel="00354993" w:rsidRDefault="00A32B31" w:rsidP="006F62C8">
            <w:pPr>
              <w:pStyle w:val="afc"/>
              <w:numPr>
                <w:ilvl w:val="1"/>
                <w:numId w:val="10"/>
              </w:numPr>
              <w:adjustRightInd w:val="0"/>
              <w:snapToGrid w:val="0"/>
              <w:ind w:firstLineChars="0"/>
              <w:rPr>
                <w:del w:id="453" w:author="Xiaodong Shen" w:date="2024-05-23T00:24:00Z" w16du:dateUtc="2024-05-22T16:24:00Z"/>
                <w:rFonts w:ascii="Arial" w:eastAsia="等线" w:hAnsi="Arial" w:cs="Arial"/>
                <w:sz w:val="16"/>
                <w:szCs w:val="16"/>
                <w:highlight w:val="yellow"/>
                <w:lang w:eastAsia="zh-CN"/>
                <w:rPrChange w:id="454" w:author="Xiaodong Shen" w:date="2024-05-23T00:24:00Z" w16du:dateUtc="2024-05-22T16:24:00Z">
                  <w:rPr>
                    <w:del w:id="455" w:author="Xiaodong Shen" w:date="2024-05-23T00:24:00Z" w16du:dateUtc="2024-05-22T16:24:00Z"/>
                    <w:rFonts w:eastAsia="等线"/>
                    <w:highlight w:val="yellow"/>
                    <w:lang w:eastAsia="zh-CN"/>
                  </w:rPr>
                </w:rPrChange>
              </w:rPr>
            </w:pPr>
            <w:del w:id="456" w:author="Xiaodong Shen" w:date="2024-05-23T00:24:00Z" w16du:dateUtc="2024-05-22T16:24:00Z">
              <w:r w:rsidRPr="00354993" w:rsidDel="00354993">
                <w:rPr>
                  <w:rFonts w:ascii="Arial" w:eastAsia="等线" w:hAnsi="Arial" w:cs="Arial"/>
                  <w:sz w:val="16"/>
                  <w:szCs w:val="16"/>
                  <w:highlight w:val="yellow"/>
                  <w:lang w:eastAsia="zh-CN"/>
                  <w:rPrChange w:id="457" w:author="Xiaodong Shen" w:date="2024-05-23T00:24:00Z" w16du:dateUtc="2024-05-22T16:24:00Z">
                    <w:rPr>
                      <w:rFonts w:eastAsia="等线"/>
                      <w:highlight w:val="yellow"/>
                      <w:lang w:eastAsia="zh-CN"/>
                    </w:rPr>
                  </w:rPrChange>
                </w:rPr>
                <w:delText>D2R-CWRxPower-Alt1:</w:delText>
              </w:r>
            </w:del>
          </w:p>
          <w:p w14:paraId="031C8BE3" w14:textId="77777777" w:rsidR="00A32B31" w:rsidRPr="00354993" w:rsidDel="00354993" w:rsidRDefault="00A32B31" w:rsidP="006F62C8">
            <w:pPr>
              <w:pStyle w:val="afc"/>
              <w:numPr>
                <w:ilvl w:val="2"/>
                <w:numId w:val="10"/>
              </w:numPr>
              <w:adjustRightInd w:val="0"/>
              <w:snapToGrid w:val="0"/>
              <w:ind w:firstLineChars="0"/>
              <w:rPr>
                <w:del w:id="458" w:author="Xiaodong Shen" w:date="2024-05-23T00:24:00Z" w16du:dateUtc="2024-05-22T16:24:00Z"/>
                <w:rFonts w:ascii="Arial" w:eastAsia="等线" w:hAnsi="Arial" w:cs="Arial"/>
                <w:sz w:val="16"/>
                <w:szCs w:val="16"/>
                <w:highlight w:val="yellow"/>
                <w:lang w:eastAsia="zh-CN"/>
                <w:rPrChange w:id="459" w:author="Xiaodong Shen" w:date="2024-05-23T00:24:00Z" w16du:dateUtc="2024-05-22T16:24:00Z">
                  <w:rPr>
                    <w:del w:id="460" w:author="Xiaodong Shen" w:date="2024-05-23T00:24:00Z" w16du:dateUtc="2024-05-22T16:24:00Z"/>
                    <w:rFonts w:eastAsia="等线"/>
                    <w:highlight w:val="yellow"/>
                    <w:lang w:eastAsia="zh-CN"/>
                  </w:rPr>
                </w:rPrChange>
              </w:rPr>
            </w:pPr>
            <w:del w:id="461" w:author="Xiaodong Shen" w:date="2024-05-23T00:24:00Z" w16du:dateUtc="2024-05-22T16:24:00Z">
              <w:r w:rsidRPr="00354993" w:rsidDel="00354993">
                <w:rPr>
                  <w:rFonts w:ascii="Arial" w:eastAsia="等线" w:hAnsi="Arial" w:cs="Arial"/>
                  <w:sz w:val="16"/>
                  <w:szCs w:val="16"/>
                  <w:highlight w:val="yellow"/>
                  <w:lang w:eastAsia="zh-CN"/>
                  <w:rPrChange w:id="462" w:author="Xiaodong Shen" w:date="2024-05-23T00:24:00Z" w16du:dateUtc="2024-05-22T16:24:00Z">
                    <w:rPr>
                      <w:rFonts w:eastAsia="等线"/>
                      <w:highlight w:val="yellow"/>
                      <w:lang w:eastAsia="zh-CN"/>
                    </w:rPr>
                  </w:rPrChange>
                </w:rPr>
                <w:delText>C</w:delText>
              </w:r>
              <w:r w:rsidRPr="00354993" w:rsidDel="00354993">
                <w:rPr>
                  <w:rFonts w:ascii="Arial" w:hAnsi="Arial" w:cs="Arial"/>
                  <w:sz w:val="16"/>
                  <w:szCs w:val="16"/>
                  <w:highlight w:val="yellow"/>
                  <w:rPrChange w:id="463" w:author="Xiaodong Shen" w:date="2024-05-23T00:24:00Z" w16du:dateUtc="2024-05-22T16:24:00Z">
                    <w:rPr>
                      <w:highlight w:val="yellow"/>
                    </w:rPr>
                  </w:rPrChange>
                </w:rPr>
                <w:delText xml:space="preserve">ompany to report CW </w:delText>
              </w:r>
              <w:r w:rsidRPr="00354993" w:rsidDel="00354993">
                <w:rPr>
                  <w:rFonts w:ascii="Arial" w:eastAsia="等线" w:hAnsi="Arial" w:cs="Arial"/>
                  <w:sz w:val="16"/>
                  <w:szCs w:val="16"/>
                  <w:highlight w:val="yellow"/>
                  <w:lang w:eastAsia="zh-CN"/>
                  <w:rPrChange w:id="464" w:author="Xiaodong Shen" w:date="2024-05-23T00:24:00Z" w16du:dateUtc="2024-05-22T16:24:00Z">
                    <w:rPr>
                      <w:rFonts w:eastAsia="等线"/>
                      <w:highlight w:val="yellow"/>
                      <w:lang w:eastAsia="zh-CN"/>
                    </w:rPr>
                  </w:rPrChange>
                </w:rPr>
                <w:delText xml:space="preserve">Tx/Rx </w:delText>
              </w:r>
              <w:r w:rsidRPr="00354993" w:rsidDel="00354993">
                <w:rPr>
                  <w:rFonts w:ascii="Arial" w:hAnsi="Arial" w:cs="Arial"/>
                  <w:sz w:val="16"/>
                  <w:szCs w:val="16"/>
                  <w:highlight w:val="yellow"/>
                  <w:rPrChange w:id="465" w:author="Xiaodong Shen" w:date="2024-05-23T00:24:00Z" w16du:dateUtc="2024-05-22T16:24:00Z">
                    <w:rPr>
                      <w:highlight w:val="yellow"/>
                    </w:rPr>
                  </w:rPrChange>
                </w:rPr>
                <w:delText xml:space="preserve">power together with </w:delText>
              </w:r>
              <w:r w:rsidRPr="00354993" w:rsidDel="00354993">
                <w:rPr>
                  <w:rFonts w:ascii="Arial" w:eastAsia="等线" w:hAnsi="Arial" w:cs="Arial"/>
                  <w:sz w:val="16"/>
                  <w:szCs w:val="16"/>
                  <w:highlight w:val="yellow"/>
                  <w:lang w:eastAsia="zh-CN"/>
                  <w:rPrChange w:id="466" w:author="Xiaodong Shen" w:date="2024-05-23T00:24:00Z" w16du:dateUtc="2024-05-22T16:24:00Z">
                    <w:rPr>
                      <w:rFonts w:eastAsia="等线"/>
                      <w:highlight w:val="yellow"/>
                      <w:lang w:eastAsia="zh-CN"/>
                    </w:rPr>
                  </w:rPrChange>
                </w:rPr>
                <w:delText>CW2D</w:delText>
              </w:r>
              <w:r w:rsidRPr="00354993" w:rsidDel="00354993">
                <w:rPr>
                  <w:rFonts w:ascii="Arial" w:hAnsi="Arial" w:cs="Arial"/>
                  <w:sz w:val="16"/>
                  <w:szCs w:val="16"/>
                  <w:highlight w:val="yellow"/>
                  <w:rPrChange w:id="467" w:author="Xiaodong Shen" w:date="2024-05-23T00:24:00Z" w16du:dateUtc="2024-05-22T16:24:00Z">
                    <w:rPr>
                      <w:highlight w:val="yellow"/>
                    </w:rPr>
                  </w:rPrChange>
                </w:rPr>
                <w:delText xml:space="preserve"> distance</w:delText>
              </w:r>
              <w:r w:rsidRPr="00354993" w:rsidDel="00354993">
                <w:rPr>
                  <w:rFonts w:ascii="Arial" w:eastAsia="等线" w:hAnsi="Arial" w:cs="Arial"/>
                  <w:sz w:val="16"/>
                  <w:szCs w:val="16"/>
                  <w:highlight w:val="yellow"/>
                  <w:lang w:eastAsia="zh-CN"/>
                  <w:rPrChange w:id="468" w:author="Xiaodong Shen" w:date="2024-05-23T00:24:00Z" w16du:dateUtc="2024-05-22T16:24:00Z">
                    <w:rPr>
                      <w:rFonts w:eastAsia="等线"/>
                      <w:highlight w:val="yellow"/>
                      <w:lang w:eastAsia="zh-CN"/>
                    </w:rPr>
                  </w:rPrChange>
                </w:rPr>
                <w:delText xml:space="preserve"> (see [1E1]~[1E5])</w:delText>
              </w:r>
            </w:del>
          </w:p>
          <w:p w14:paraId="792F34D7" w14:textId="77777777" w:rsidR="00A32B31" w:rsidRPr="00354993" w:rsidDel="00354993" w:rsidRDefault="00A32B31" w:rsidP="006F62C8">
            <w:pPr>
              <w:pStyle w:val="afc"/>
              <w:numPr>
                <w:ilvl w:val="1"/>
                <w:numId w:val="10"/>
              </w:numPr>
              <w:adjustRightInd w:val="0"/>
              <w:snapToGrid w:val="0"/>
              <w:ind w:firstLineChars="0"/>
              <w:rPr>
                <w:del w:id="469" w:author="Xiaodong Shen" w:date="2024-05-23T00:24:00Z" w16du:dateUtc="2024-05-22T16:24:00Z"/>
                <w:rFonts w:ascii="Arial" w:eastAsia="等线" w:hAnsi="Arial" w:cs="Arial"/>
                <w:sz w:val="16"/>
                <w:szCs w:val="16"/>
                <w:highlight w:val="yellow"/>
                <w:lang w:eastAsia="zh-CN"/>
                <w:rPrChange w:id="470" w:author="Xiaodong Shen" w:date="2024-05-23T00:24:00Z" w16du:dateUtc="2024-05-22T16:24:00Z">
                  <w:rPr>
                    <w:del w:id="471" w:author="Xiaodong Shen" w:date="2024-05-23T00:24:00Z" w16du:dateUtc="2024-05-22T16:24:00Z"/>
                    <w:rFonts w:eastAsia="等线"/>
                    <w:highlight w:val="yellow"/>
                    <w:lang w:eastAsia="zh-CN"/>
                  </w:rPr>
                </w:rPrChange>
              </w:rPr>
            </w:pPr>
            <w:del w:id="472" w:author="Xiaodong Shen" w:date="2024-05-23T00:24:00Z" w16du:dateUtc="2024-05-22T16:24:00Z">
              <w:r w:rsidRPr="00354993" w:rsidDel="00354993">
                <w:rPr>
                  <w:rFonts w:ascii="Arial" w:eastAsia="等线" w:hAnsi="Arial" w:cs="Arial"/>
                  <w:sz w:val="16"/>
                  <w:szCs w:val="16"/>
                  <w:highlight w:val="yellow"/>
                  <w:lang w:eastAsia="zh-CN"/>
                  <w:rPrChange w:id="473" w:author="Xiaodong Shen" w:date="2024-05-23T00:24:00Z" w16du:dateUtc="2024-05-22T16:24:00Z">
                    <w:rPr>
                      <w:rFonts w:eastAsia="等线"/>
                      <w:highlight w:val="yellow"/>
                      <w:lang w:eastAsia="zh-CN"/>
                    </w:rPr>
                  </w:rPrChange>
                </w:rPr>
                <w:delText>D2R-CWRxPower-Alt2:</w:delText>
              </w:r>
            </w:del>
          </w:p>
          <w:p w14:paraId="230B10D9" w14:textId="77777777" w:rsidR="00A32B31" w:rsidRPr="00354993" w:rsidDel="00354993" w:rsidRDefault="00A32B31" w:rsidP="006F62C8">
            <w:pPr>
              <w:pStyle w:val="afc"/>
              <w:numPr>
                <w:ilvl w:val="2"/>
                <w:numId w:val="10"/>
              </w:numPr>
              <w:adjustRightInd w:val="0"/>
              <w:snapToGrid w:val="0"/>
              <w:ind w:firstLineChars="0"/>
              <w:rPr>
                <w:del w:id="474" w:author="Xiaodong Shen" w:date="2024-05-23T00:24:00Z" w16du:dateUtc="2024-05-22T16:24:00Z"/>
                <w:rFonts w:ascii="Arial" w:eastAsia="等线" w:hAnsi="Arial" w:cs="Arial"/>
                <w:sz w:val="16"/>
                <w:szCs w:val="16"/>
                <w:highlight w:val="yellow"/>
                <w:lang w:eastAsia="zh-CN"/>
                <w:rPrChange w:id="475" w:author="Xiaodong Shen" w:date="2024-05-23T00:24:00Z" w16du:dateUtc="2024-05-22T16:24:00Z">
                  <w:rPr>
                    <w:del w:id="476" w:author="Xiaodong Shen" w:date="2024-05-23T00:24:00Z" w16du:dateUtc="2024-05-22T16:24:00Z"/>
                    <w:rFonts w:eastAsia="等线"/>
                    <w:highlight w:val="yellow"/>
                    <w:lang w:eastAsia="zh-CN"/>
                  </w:rPr>
                </w:rPrChange>
              </w:rPr>
            </w:pPr>
            <w:del w:id="477" w:author="Xiaodong Shen" w:date="2024-05-23T00:24:00Z" w16du:dateUtc="2024-05-22T16:24:00Z">
              <w:r w:rsidRPr="00354993" w:rsidDel="00354993">
                <w:rPr>
                  <w:rFonts w:ascii="Arial" w:eastAsia="等线" w:hAnsi="Arial" w:cs="Arial"/>
                  <w:sz w:val="16"/>
                  <w:szCs w:val="16"/>
                  <w:highlight w:val="yellow"/>
                  <w:lang w:eastAsia="zh-CN"/>
                  <w:rPrChange w:id="478" w:author="Xiaodong Shen" w:date="2024-05-23T00:24:00Z" w16du:dateUtc="2024-05-22T16:24:00Z">
                    <w:rPr>
                      <w:rFonts w:eastAsia="等线"/>
                      <w:highlight w:val="yellow"/>
                      <w:lang w:eastAsia="zh-CN"/>
                    </w:rPr>
                  </w:rPrChange>
                </w:rPr>
                <w:delText xml:space="preserve">Balanced MPL/distance (see [1E1]~[1E5], </w:delText>
              </w:r>
              <w:r w:rsidRPr="00354993" w:rsidDel="00354993">
                <w:rPr>
                  <w:rFonts w:ascii="Arial" w:eastAsia="等线" w:hAnsi="Arial" w:cs="Arial"/>
                  <w:strike/>
                  <w:color w:val="7030A0"/>
                  <w:sz w:val="16"/>
                  <w:szCs w:val="16"/>
                  <w:highlight w:val="yellow"/>
                  <w:lang w:eastAsia="zh-CN"/>
                  <w:rPrChange w:id="479" w:author="Xiaodong Shen" w:date="2024-05-23T00:24:00Z" w16du:dateUtc="2024-05-22T16:24:00Z">
                    <w:rPr>
                      <w:rFonts w:eastAsia="等线"/>
                      <w:strike/>
                      <w:color w:val="7030A0"/>
                      <w:highlight w:val="yellow"/>
                      <w:lang w:eastAsia="zh-CN"/>
                    </w:rPr>
                  </w:rPrChange>
                </w:rPr>
                <w:delText>and subject to [1E3] = = [4B])</w:delText>
              </w:r>
            </w:del>
          </w:p>
          <w:p w14:paraId="7A921F3C" w14:textId="77777777" w:rsidR="00A32B31" w:rsidRPr="00354993" w:rsidDel="00354993" w:rsidRDefault="00A32B31" w:rsidP="006F62C8">
            <w:pPr>
              <w:pStyle w:val="afc"/>
              <w:numPr>
                <w:ilvl w:val="0"/>
                <w:numId w:val="10"/>
              </w:numPr>
              <w:adjustRightInd w:val="0"/>
              <w:snapToGrid w:val="0"/>
              <w:ind w:firstLineChars="0"/>
              <w:rPr>
                <w:del w:id="480" w:author="Xiaodong Shen" w:date="2024-05-23T00:24:00Z" w16du:dateUtc="2024-05-22T16:24:00Z"/>
                <w:rFonts w:ascii="Arial" w:eastAsia="等线" w:hAnsi="Arial" w:cs="Arial"/>
                <w:sz w:val="16"/>
                <w:szCs w:val="16"/>
                <w:highlight w:val="yellow"/>
                <w:lang w:eastAsia="zh-CN"/>
                <w:rPrChange w:id="481" w:author="Xiaodong Shen" w:date="2024-05-23T00:24:00Z" w16du:dateUtc="2024-05-22T16:24:00Z">
                  <w:rPr>
                    <w:del w:id="482" w:author="Xiaodong Shen" w:date="2024-05-23T00:24:00Z" w16du:dateUtc="2024-05-22T16:24:00Z"/>
                    <w:rFonts w:eastAsia="等线"/>
                    <w:highlight w:val="yellow"/>
                    <w:lang w:eastAsia="zh-CN"/>
                  </w:rPr>
                </w:rPrChange>
              </w:rPr>
            </w:pPr>
            <w:del w:id="483" w:author="Xiaodong Shen" w:date="2024-05-23T00:24:00Z" w16du:dateUtc="2024-05-22T16:24:00Z">
              <w:r w:rsidRPr="00354993" w:rsidDel="00354993">
                <w:rPr>
                  <w:rFonts w:ascii="Arial" w:eastAsia="等线" w:hAnsi="Arial" w:cs="Arial"/>
                  <w:sz w:val="16"/>
                  <w:szCs w:val="16"/>
                  <w:highlight w:val="yellow"/>
                  <w:lang w:eastAsia="zh-CN"/>
                  <w:rPrChange w:id="484" w:author="Xiaodong Shen" w:date="2024-05-23T00:24:00Z" w16du:dateUtc="2024-05-22T16:24:00Z">
                    <w:rPr>
                      <w:rFonts w:eastAsia="等线"/>
                      <w:highlight w:val="yellow"/>
                      <w:lang w:eastAsia="zh-CN"/>
                    </w:rPr>
                  </w:rPrChange>
                </w:rPr>
                <w:delText>For device 2b:</w:delText>
              </w:r>
            </w:del>
          </w:p>
          <w:p w14:paraId="52C528CC" w14:textId="77777777" w:rsidR="00A32B31" w:rsidRPr="00354993" w:rsidDel="00354993" w:rsidRDefault="00A32B31" w:rsidP="006F62C8">
            <w:pPr>
              <w:pStyle w:val="afc"/>
              <w:numPr>
                <w:ilvl w:val="1"/>
                <w:numId w:val="10"/>
              </w:numPr>
              <w:adjustRightInd w:val="0"/>
              <w:snapToGrid w:val="0"/>
              <w:ind w:firstLineChars="0"/>
              <w:rPr>
                <w:del w:id="485" w:author="Xiaodong Shen" w:date="2024-05-23T00:24:00Z" w16du:dateUtc="2024-05-22T16:24:00Z"/>
                <w:rFonts w:ascii="Arial" w:eastAsia="等线" w:hAnsi="Arial" w:cs="Arial"/>
                <w:sz w:val="16"/>
                <w:szCs w:val="16"/>
                <w:highlight w:val="yellow"/>
                <w:lang w:eastAsia="zh-CN"/>
                <w:rPrChange w:id="486" w:author="Xiaodong Shen" w:date="2024-05-23T00:24:00Z" w16du:dateUtc="2024-05-22T16:24:00Z">
                  <w:rPr>
                    <w:del w:id="487" w:author="Xiaodong Shen" w:date="2024-05-23T00:24:00Z" w16du:dateUtc="2024-05-22T16:24:00Z"/>
                    <w:rFonts w:eastAsia="等线"/>
                    <w:highlight w:val="yellow"/>
                    <w:lang w:eastAsia="zh-CN"/>
                  </w:rPr>
                </w:rPrChange>
              </w:rPr>
            </w:pPr>
            <w:del w:id="488" w:author="Xiaodong Shen" w:date="2024-05-23T00:24:00Z" w16du:dateUtc="2024-05-22T16:24:00Z">
              <w:r w:rsidRPr="00354993" w:rsidDel="00354993">
                <w:rPr>
                  <w:rFonts w:ascii="Arial" w:eastAsia="等线" w:hAnsi="Arial" w:cs="Arial"/>
                  <w:sz w:val="16"/>
                  <w:szCs w:val="16"/>
                  <w:highlight w:val="yellow"/>
                  <w:lang w:eastAsia="zh-CN"/>
                  <w:rPrChange w:id="489" w:author="Xiaodong Shen" w:date="2024-05-23T00:24:00Z" w16du:dateUtc="2024-05-22T16:24:00Z">
                    <w:rPr>
                      <w:rFonts w:eastAsia="等线"/>
                      <w:highlight w:val="yellow"/>
                      <w:lang w:eastAsia="zh-CN"/>
                    </w:rPr>
                  </w:rPrChange>
                </w:rPr>
                <w:delText>D2R-dev2bTxPower-Alt1: -10 dBm(O)</w:delText>
              </w:r>
            </w:del>
          </w:p>
          <w:p w14:paraId="70BAF871" w14:textId="77777777" w:rsidR="00A32B31" w:rsidRPr="00354993" w:rsidDel="00354993" w:rsidRDefault="00A32B31" w:rsidP="006F62C8">
            <w:pPr>
              <w:pStyle w:val="afc"/>
              <w:numPr>
                <w:ilvl w:val="1"/>
                <w:numId w:val="10"/>
              </w:numPr>
              <w:adjustRightInd w:val="0"/>
              <w:snapToGrid w:val="0"/>
              <w:ind w:firstLineChars="0"/>
              <w:rPr>
                <w:del w:id="490" w:author="Xiaodong Shen" w:date="2024-05-23T00:24:00Z" w16du:dateUtc="2024-05-22T16:24:00Z"/>
                <w:rFonts w:ascii="Arial" w:eastAsia="等线" w:hAnsi="Arial" w:cs="Arial"/>
                <w:sz w:val="16"/>
                <w:szCs w:val="16"/>
                <w:highlight w:val="yellow"/>
                <w:lang w:eastAsia="zh-CN"/>
                <w:rPrChange w:id="491" w:author="Xiaodong Shen" w:date="2024-05-23T00:24:00Z" w16du:dateUtc="2024-05-22T16:24:00Z">
                  <w:rPr>
                    <w:del w:id="492" w:author="Xiaodong Shen" w:date="2024-05-23T00:24:00Z" w16du:dateUtc="2024-05-22T16:24:00Z"/>
                    <w:rFonts w:eastAsia="等线"/>
                    <w:highlight w:val="yellow"/>
                    <w:lang w:eastAsia="zh-CN"/>
                  </w:rPr>
                </w:rPrChange>
              </w:rPr>
            </w:pPr>
            <w:del w:id="493" w:author="Xiaodong Shen" w:date="2024-05-23T00:24:00Z" w16du:dateUtc="2024-05-22T16:24:00Z">
              <w:r w:rsidRPr="00354993" w:rsidDel="00354993">
                <w:rPr>
                  <w:rFonts w:ascii="Arial" w:eastAsia="等线" w:hAnsi="Arial" w:cs="Arial"/>
                  <w:sz w:val="16"/>
                  <w:szCs w:val="16"/>
                  <w:highlight w:val="yellow"/>
                  <w:lang w:eastAsia="zh-CN"/>
                  <w:rPrChange w:id="494" w:author="Xiaodong Shen" w:date="2024-05-23T00:24:00Z" w16du:dateUtc="2024-05-22T16:24:00Z">
                    <w:rPr>
                      <w:rFonts w:eastAsia="等线"/>
                      <w:highlight w:val="yellow"/>
                      <w:lang w:eastAsia="zh-CN"/>
                    </w:rPr>
                  </w:rPrChange>
                </w:rPr>
                <w:delText>D2R-dev2bTxPower-Alt2: -20 dBm(M)</w:delText>
              </w:r>
            </w:del>
          </w:p>
          <w:p w14:paraId="4FD9FB30" w14:textId="77777777" w:rsidR="00A32B31" w:rsidRPr="00354993" w:rsidDel="00354993" w:rsidRDefault="00A32B31" w:rsidP="006F62C8">
            <w:pPr>
              <w:rPr>
                <w:del w:id="495" w:author="Xiaodong Shen" w:date="2024-05-23T00:24:00Z" w16du:dateUtc="2024-05-22T16:24:00Z"/>
                <w:rFonts w:ascii="Arial" w:eastAsia="等线" w:hAnsi="Arial" w:cs="Arial"/>
                <w:sz w:val="16"/>
                <w:szCs w:val="16"/>
                <w:lang w:eastAsia="zh-CN" w:bidi="ar"/>
                <w:rPrChange w:id="496" w:author="Xiaodong Shen" w:date="2024-05-23T00:24:00Z" w16du:dateUtc="2024-05-22T16:24:00Z">
                  <w:rPr>
                    <w:del w:id="497" w:author="Xiaodong Shen" w:date="2024-05-23T00:24:00Z" w16du:dateUtc="2024-05-22T16:24:00Z"/>
                    <w:rFonts w:eastAsia="等线"/>
                    <w:lang w:eastAsia="zh-CN" w:bidi="ar"/>
                  </w:rPr>
                </w:rPrChange>
              </w:rPr>
            </w:pPr>
          </w:p>
          <w:p w14:paraId="78864F41" w14:textId="77777777" w:rsidR="00A32B31" w:rsidRPr="00354993" w:rsidRDefault="00A32B31" w:rsidP="006F62C8">
            <w:pPr>
              <w:rPr>
                <w:rFonts w:ascii="Arial" w:hAnsi="Arial" w:cs="Arial"/>
                <w:sz w:val="16"/>
                <w:szCs w:val="16"/>
                <w:lang w:eastAsia="zh-CN"/>
                <w:rPrChange w:id="498" w:author="Xiaodong Shen" w:date="2024-05-23T00:24:00Z" w16du:dateUtc="2024-05-22T16:24:00Z">
                  <w:rPr>
                    <w:lang w:eastAsia="zh-CN"/>
                  </w:rPr>
                </w:rPrChange>
              </w:rPr>
            </w:pPr>
            <w:del w:id="499" w:author="Xiaodong Shen" w:date="2024-05-23T00:24:00Z" w16du:dateUtc="2024-05-22T16:24:00Z">
              <w:r w:rsidRPr="00354993" w:rsidDel="00354993">
                <w:rPr>
                  <w:rFonts w:ascii="Arial" w:eastAsia="等线" w:hAnsi="Arial" w:cs="Arial"/>
                  <w:sz w:val="16"/>
                  <w:szCs w:val="16"/>
                  <w:lang w:eastAsia="zh-CN"/>
                  <w:rPrChange w:id="500" w:author="Xiaodong Shen" w:date="2024-05-23T00:24:00Z" w16du:dateUtc="2024-05-22T16:24:00Z">
                    <w:rPr>
                      <w:rFonts w:eastAsia="等线"/>
                      <w:lang w:eastAsia="zh-CN"/>
                    </w:rPr>
                  </w:rPrChange>
                </w:rPr>
                <w:delText>Other values are NOT precluded subject to future discussion.</w:delText>
              </w:r>
            </w:del>
          </w:p>
        </w:tc>
      </w:tr>
      <w:tr w:rsidR="00A32B31" w:rsidRPr="00570DF2" w14:paraId="1914CB1E" w14:textId="77777777" w:rsidTr="006F62C8">
        <w:trPr>
          <w:trHeight w:val="276"/>
        </w:trPr>
        <w:tc>
          <w:tcPr>
            <w:tcW w:w="510" w:type="pct"/>
            <w:vAlign w:val="center"/>
          </w:tcPr>
          <w:p w14:paraId="0B3B8B29" w14:textId="77777777" w:rsidR="00A32B31" w:rsidRPr="00570DF2" w:rsidRDefault="00A32B31" w:rsidP="006F62C8">
            <w:pPr>
              <w:pStyle w:val="22"/>
              <w:adjustRightInd w:val="0"/>
              <w:snapToGrid w:val="0"/>
              <w:spacing w:before="0"/>
              <w:ind w:leftChars="0" w:hanging="840"/>
              <w:jc w:val="center"/>
              <w:rPr>
                <w:rFonts w:ascii="Arial" w:eastAsia="等线" w:hAnsi="Arial" w:cs="Arial"/>
                <w:sz w:val="16"/>
                <w:szCs w:val="16"/>
                <w:rPrChange w:id="501" w:author="Xiaodong Shen" w:date="2024-05-23T00:18:00Z" w16du:dateUtc="2024-05-22T16:18:00Z">
                  <w:rPr>
                    <w:rFonts w:eastAsia="等线"/>
                  </w:rPr>
                </w:rPrChange>
              </w:rPr>
            </w:pPr>
            <w:r w:rsidRPr="00570DF2">
              <w:rPr>
                <w:rFonts w:ascii="Arial" w:eastAsia="等线" w:hAnsi="Arial" w:cs="Arial"/>
                <w:sz w:val="16"/>
                <w:szCs w:val="16"/>
                <w:rPrChange w:id="502" w:author="Xiaodong Shen" w:date="2024-05-23T00:18:00Z" w16du:dateUtc="2024-05-22T16:18:00Z">
                  <w:rPr>
                    <w:rFonts w:eastAsia="等线"/>
                  </w:rPr>
                </w:rPrChange>
              </w:rPr>
              <w:lastRenderedPageBreak/>
              <w:t>[1E1]</w:t>
            </w:r>
          </w:p>
        </w:tc>
        <w:tc>
          <w:tcPr>
            <w:tcW w:w="611" w:type="pct"/>
            <w:shd w:val="clear" w:color="auto" w:fill="auto"/>
            <w:noWrap/>
            <w:vAlign w:val="center"/>
          </w:tcPr>
          <w:p w14:paraId="06564F82" w14:textId="77777777" w:rsidR="00A32B31" w:rsidRPr="00570DF2" w:rsidRDefault="00A32B31" w:rsidP="006F62C8">
            <w:pPr>
              <w:adjustRightInd w:val="0"/>
              <w:snapToGrid w:val="0"/>
              <w:rPr>
                <w:rFonts w:ascii="Arial" w:eastAsia="等线" w:hAnsi="Arial" w:cs="Arial"/>
                <w:color w:val="FF0000"/>
                <w:sz w:val="16"/>
                <w:szCs w:val="16"/>
                <w:lang w:eastAsia="zh-CN"/>
                <w:rPrChange w:id="503" w:author="Xiaodong Shen" w:date="2024-05-23T00:18:00Z" w16du:dateUtc="2024-05-22T16:18:00Z">
                  <w:rPr>
                    <w:rFonts w:eastAsia="等线"/>
                    <w:color w:val="FF0000"/>
                    <w:lang w:eastAsia="zh-CN"/>
                  </w:rPr>
                </w:rPrChange>
              </w:rPr>
            </w:pPr>
            <w:r w:rsidRPr="00570DF2">
              <w:rPr>
                <w:rFonts w:ascii="Arial" w:eastAsia="等线" w:hAnsi="Arial" w:cs="Arial"/>
                <w:sz w:val="16"/>
                <w:szCs w:val="16"/>
                <w:lang w:bidi="ar"/>
                <w:rPrChange w:id="504" w:author="Xiaodong Shen" w:date="2024-05-23T00:18:00Z" w16du:dateUtc="2024-05-22T16:18:00Z">
                  <w:rPr>
                    <w:rFonts w:eastAsia="等线"/>
                    <w:szCs w:val="20"/>
                    <w:lang w:bidi="ar"/>
                  </w:rPr>
                </w:rPrChange>
              </w:rPr>
              <w:t xml:space="preserve">CW </w:t>
            </w:r>
            <w:r w:rsidRPr="00570DF2">
              <w:rPr>
                <w:rFonts w:ascii="Arial" w:eastAsia="等线" w:hAnsi="Arial" w:cs="Arial"/>
                <w:sz w:val="16"/>
                <w:szCs w:val="16"/>
                <w:lang w:eastAsia="zh-CN" w:bidi="ar"/>
                <w:rPrChange w:id="505" w:author="Xiaodong Shen" w:date="2024-05-23T00:18:00Z" w16du:dateUtc="2024-05-22T16:18:00Z">
                  <w:rPr>
                    <w:rFonts w:eastAsia="等线"/>
                    <w:szCs w:val="20"/>
                    <w:lang w:eastAsia="zh-CN" w:bidi="ar"/>
                  </w:rPr>
                </w:rPrChange>
              </w:rPr>
              <w:t>Tx</w:t>
            </w:r>
            <w:r w:rsidRPr="00570DF2">
              <w:rPr>
                <w:rFonts w:ascii="Arial" w:eastAsia="等线" w:hAnsi="Arial" w:cs="Arial"/>
                <w:sz w:val="16"/>
                <w:szCs w:val="16"/>
                <w:lang w:bidi="ar"/>
                <w:rPrChange w:id="506" w:author="Xiaodong Shen" w:date="2024-05-23T00:18:00Z" w16du:dateUtc="2024-05-22T16:18:00Z">
                  <w:rPr>
                    <w:rFonts w:eastAsia="等线"/>
                    <w:szCs w:val="20"/>
                    <w:lang w:bidi="ar"/>
                  </w:rPr>
                </w:rPrChange>
              </w:rPr>
              <w:t xml:space="preserve"> power (dBm)</w:t>
            </w:r>
          </w:p>
        </w:tc>
        <w:tc>
          <w:tcPr>
            <w:tcW w:w="1838" w:type="pct"/>
            <w:shd w:val="clear" w:color="auto" w:fill="auto"/>
            <w:vAlign w:val="center"/>
          </w:tcPr>
          <w:p w14:paraId="3834D6C3" w14:textId="77777777" w:rsidR="00A32B31" w:rsidRPr="00570DF2" w:rsidRDefault="00A32B31" w:rsidP="006F62C8">
            <w:pPr>
              <w:adjustRightInd w:val="0"/>
              <w:snapToGrid w:val="0"/>
              <w:rPr>
                <w:rFonts w:ascii="Arial" w:eastAsia="等线" w:hAnsi="Arial" w:cs="Arial"/>
                <w:sz w:val="16"/>
                <w:szCs w:val="16"/>
                <w:lang w:eastAsia="zh-CN" w:bidi="ar"/>
                <w:rPrChange w:id="507" w:author="Xiaodong Shen" w:date="2024-05-23T00:18:00Z" w16du:dateUtc="2024-05-22T16:18:00Z">
                  <w:rPr>
                    <w:rFonts w:ascii="Times New Roman" w:eastAsia="等线" w:hAnsi="Times New Roman"/>
                    <w:szCs w:val="20"/>
                    <w:lang w:eastAsia="zh-CN" w:bidi="ar"/>
                  </w:rPr>
                </w:rPrChange>
              </w:rPr>
            </w:pPr>
            <w:r w:rsidRPr="00570DF2">
              <w:rPr>
                <w:rFonts w:ascii="Arial" w:eastAsia="等线" w:hAnsi="Arial" w:cs="Arial"/>
                <w:sz w:val="16"/>
                <w:szCs w:val="16"/>
                <w:lang w:eastAsia="zh-CN"/>
                <w:rPrChange w:id="508" w:author="Xiaodong Shen" w:date="2024-05-23T00:18:00Z" w16du:dateUtc="2024-05-22T16:18:00Z">
                  <w:rPr>
                    <w:rFonts w:eastAsia="等线"/>
                    <w:lang w:eastAsia="zh-CN"/>
                  </w:rPr>
                </w:rPrChange>
              </w:rPr>
              <w:t>N/A</w:t>
            </w:r>
          </w:p>
        </w:tc>
        <w:tc>
          <w:tcPr>
            <w:tcW w:w="2041" w:type="pct"/>
            <w:shd w:val="clear" w:color="auto" w:fill="auto"/>
            <w:vAlign w:val="center"/>
          </w:tcPr>
          <w:p w14:paraId="5E1FDAF1" w14:textId="77777777" w:rsidR="00A32B31" w:rsidRPr="00FC3625" w:rsidRDefault="00A32B31" w:rsidP="006F62C8">
            <w:pPr>
              <w:pStyle w:val="afc"/>
              <w:numPr>
                <w:ilvl w:val="0"/>
                <w:numId w:val="10"/>
              </w:numPr>
              <w:adjustRightInd w:val="0"/>
              <w:snapToGrid w:val="0"/>
              <w:ind w:firstLineChars="0"/>
              <w:rPr>
                <w:rFonts w:ascii="Arial" w:eastAsia="等线" w:hAnsi="Arial" w:cs="Arial"/>
                <w:strike/>
                <w:color w:val="FF0000"/>
                <w:sz w:val="16"/>
                <w:szCs w:val="16"/>
                <w:highlight w:val="yellow"/>
                <w:lang w:eastAsia="zh-CN" w:bidi="ar"/>
                <w:rPrChange w:id="509" w:author="Xiaodong Shen" w:date="2024-05-23T00:32:00Z" w16du:dateUtc="2024-05-22T16:32:00Z">
                  <w:rPr>
                    <w:rFonts w:ascii="Times New Roman" w:eastAsia="等线" w:hAnsi="Times New Roman"/>
                    <w:szCs w:val="20"/>
                    <w:highlight w:val="yellow"/>
                    <w:lang w:eastAsia="zh-CN" w:bidi="ar"/>
                  </w:rPr>
                </w:rPrChange>
              </w:rPr>
            </w:pPr>
            <w:r w:rsidRPr="00FC3625">
              <w:rPr>
                <w:rFonts w:ascii="Arial" w:eastAsia="等线" w:hAnsi="Arial" w:cs="Arial"/>
                <w:strike/>
                <w:color w:val="FF0000"/>
                <w:sz w:val="16"/>
                <w:szCs w:val="16"/>
                <w:highlight w:val="yellow"/>
                <w:lang w:eastAsia="zh-CN" w:bidi="ar"/>
                <w:rPrChange w:id="510" w:author="Xiaodong Shen" w:date="2024-05-23T00:32:00Z" w16du:dateUtc="2024-05-22T16:32:00Z">
                  <w:rPr>
                    <w:rFonts w:ascii="Times New Roman" w:eastAsia="等线" w:hAnsi="Times New Roman"/>
                    <w:szCs w:val="20"/>
                    <w:highlight w:val="yellow"/>
                    <w:lang w:eastAsia="zh-CN" w:bidi="ar"/>
                  </w:rPr>
                </w:rPrChange>
              </w:rPr>
              <w:t>23dBm for UL spectrum, FFS 26dBm</w:t>
            </w:r>
          </w:p>
          <w:p w14:paraId="071F432B" w14:textId="77777777" w:rsidR="00A32B31" w:rsidRPr="00FC3625" w:rsidRDefault="00A32B31" w:rsidP="006F62C8">
            <w:pPr>
              <w:pStyle w:val="afc"/>
              <w:numPr>
                <w:ilvl w:val="0"/>
                <w:numId w:val="10"/>
              </w:numPr>
              <w:adjustRightInd w:val="0"/>
              <w:snapToGrid w:val="0"/>
              <w:ind w:firstLineChars="0"/>
              <w:rPr>
                <w:rFonts w:ascii="Arial" w:eastAsia="等线" w:hAnsi="Arial" w:cs="Arial"/>
                <w:strike/>
                <w:color w:val="FF0000"/>
                <w:sz w:val="16"/>
                <w:szCs w:val="16"/>
                <w:highlight w:val="yellow"/>
                <w:lang w:eastAsia="zh-CN" w:bidi="ar"/>
                <w:rPrChange w:id="511" w:author="Xiaodong Shen" w:date="2024-05-23T00:32:00Z" w16du:dateUtc="2024-05-22T16:32:00Z">
                  <w:rPr>
                    <w:rFonts w:ascii="Times New Roman" w:eastAsia="等线" w:hAnsi="Times New Roman"/>
                    <w:szCs w:val="20"/>
                    <w:highlight w:val="yellow"/>
                    <w:lang w:eastAsia="zh-CN" w:bidi="ar"/>
                  </w:rPr>
                </w:rPrChange>
              </w:rPr>
            </w:pPr>
            <w:r w:rsidRPr="00FC3625">
              <w:rPr>
                <w:rFonts w:ascii="Arial" w:eastAsia="等线" w:hAnsi="Arial" w:cs="Arial"/>
                <w:strike/>
                <w:color w:val="FF0000"/>
                <w:sz w:val="16"/>
                <w:szCs w:val="16"/>
                <w:highlight w:val="yellow"/>
                <w:lang w:eastAsia="zh-CN" w:bidi="ar"/>
                <w:rPrChange w:id="512" w:author="Xiaodong Shen" w:date="2024-05-23T00:32:00Z" w16du:dateUtc="2024-05-22T16:32:00Z">
                  <w:rPr>
                    <w:rFonts w:ascii="Times New Roman" w:eastAsia="等线" w:hAnsi="Times New Roman"/>
                    <w:szCs w:val="20"/>
                    <w:highlight w:val="yellow"/>
                    <w:lang w:eastAsia="zh-CN" w:bidi="ar"/>
                  </w:rPr>
                </w:rPrChange>
              </w:rPr>
              <w:t xml:space="preserve">33dBm(M), 38dBm (O) for DL spectrum </w:t>
            </w:r>
          </w:p>
          <w:p w14:paraId="55608683" w14:textId="77777777" w:rsidR="00A32B31" w:rsidRPr="00FC3625" w:rsidRDefault="00A32B31" w:rsidP="006F62C8">
            <w:pPr>
              <w:adjustRightInd w:val="0"/>
              <w:snapToGrid w:val="0"/>
              <w:ind w:left="320" w:hangingChars="200" w:hanging="320"/>
              <w:rPr>
                <w:ins w:id="513" w:author="Xiaodong Shen" w:date="2024-05-23T00:29:00Z" w16du:dateUtc="2024-05-22T16:29:00Z"/>
                <w:rFonts w:ascii="Arial" w:eastAsia="等线" w:hAnsi="Arial" w:cs="Arial"/>
                <w:strike/>
                <w:color w:val="FF0000"/>
                <w:sz w:val="16"/>
                <w:szCs w:val="16"/>
                <w:lang w:eastAsia="zh-CN" w:bidi="ar"/>
                <w:rPrChange w:id="514" w:author="Xiaodong Shen" w:date="2024-05-23T00:32:00Z" w16du:dateUtc="2024-05-22T16:32:00Z">
                  <w:rPr>
                    <w:ins w:id="515" w:author="Xiaodong Shen" w:date="2024-05-23T00:29:00Z" w16du:dateUtc="2024-05-22T16:29:00Z"/>
                    <w:rFonts w:ascii="Arial" w:eastAsia="等线" w:hAnsi="Arial" w:cs="Arial"/>
                    <w:sz w:val="16"/>
                    <w:szCs w:val="16"/>
                    <w:lang w:eastAsia="zh-CN" w:bidi="ar"/>
                  </w:rPr>
                </w:rPrChange>
              </w:rPr>
            </w:pPr>
            <w:r w:rsidRPr="00FC3625">
              <w:rPr>
                <w:rFonts w:ascii="Arial" w:eastAsia="等线" w:hAnsi="Arial" w:cs="Arial"/>
                <w:strike/>
                <w:color w:val="FF0000"/>
                <w:sz w:val="16"/>
                <w:szCs w:val="16"/>
                <w:highlight w:val="yellow"/>
                <w:lang w:eastAsia="zh-CN" w:bidi="ar"/>
                <w:rPrChange w:id="516" w:author="Xiaodong Shen" w:date="2024-05-23T00:32:00Z" w16du:dateUtc="2024-05-22T16:32:00Z">
                  <w:rPr>
                    <w:rFonts w:eastAsia="等线"/>
                    <w:szCs w:val="20"/>
                    <w:highlight w:val="yellow"/>
                    <w:lang w:eastAsia="zh-CN" w:bidi="ar"/>
                  </w:rPr>
                </w:rPrChange>
              </w:rPr>
              <w:t>Note: only applicable for device 1/2a</w:t>
            </w:r>
          </w:p>
          <w:p w14:paraId="73152AC6" w14:textId="77777777" w:rsidR="00A32B31" w:rsidRDefault="00A32B31" w:rsidP="006F62C8">
            <w:pPr>
              <w:adjustRightInd w:val="0"/>
              <w:snapToGrid w:val="0"/>
              <w:ind w:left="320" w:hangingChars="200" w:hanging="320"/>
              <w:rPr>
                <w:ins w:id="517" w:author="Xiaodong Shen" w:date="2024-05-23T00:29:00Z" w16du:dateUtc="2024-05-22T16:29:00Z"/>
                <w:rFonts w:ascii="Arial" w:eastAsia="等线" w:hAnsi="Arial" w:cs="Arial"/>
                <w:sz w:val="16"/>
                <w:szCs w:val="16"/>
                <w:lang w:eastAsia="zh-CN" w:bidi="ar"/>
              </w:rPr>
            </w:pPr>
          </w:p>
          <w:p w14:paraId="0E16F04F" w14:textId="77777777" w:rsidR="00A32B31" w:rsidRPr="00FC3625" w:rsidRDefault="00A32B31" w:rsidP="006F62C8">
            <w:pPr>
              <w:adjustRightInd w:val="0"/>
              <w:snapToGrid w:val="0"/>
              <w:rPr>
                <w:ins w:id="518" w:author="Xiaodong Shen" w:date="2024-05-23T00:29:00Z" w16du:dateUtc="2024-05-22T16:29:00Z"/>
                <w:rFonts w:ascii="Arial" w:eastAsia="等线" w:hAnsi="Arial" w:cs="Arial"/>
                <w:color w:val="FF0000"/>
                <w:sz w:val="16"/>
                <w:szCs w:val="16"/>
                <w:lang w:eastAsia="zh-CN" w:bidi="ar"/>
                <w:rPrChange w:id="519" w:author="Xiaodong Shen" w:date="2024-05-23T00:32:00Z" w16du:dateUtc="2024-05-22T16:32:00Z">
                  <w:rPr>
                    <w:ins w:id="520" w:author="Xiaodong Shen" w:date="2024-05-23T00:29:00Z" w16du:dateUtc="2024-05-22T16:29:00Z"/>
                    <w:rFonts w:eastAsia="等线"/>
                    <w:szCs w:val="20"/>
                    <w:lang w:eastAsia="zh-CN" w:bidi="ar"/>
                  </w:rPr>
                </w:rPrChange>
              </w:rPr>
            </w:pPr>
            <w:ins w:id="521" w:author="Xiaodong Shen" w:date="2024-05-23T00:29:00Z" w16du:dateUtc="2024-05-22T16:29:00Z">
              <w:r w:rsidRPr="00FC3625">
                <w:rPr>
                  <w:rFonts w:ascii="Arial" w:eastAsia="等线" w:hAnsi="Arial" w:cs="Arial"/>
                  <w:color w:val="FF0000"/>
                  <w:sz w:val="16"/>
                  <w:szCs w:val="16"/>
                  <w:lang w:eastAsia="zh-CN" w:bidi="ar"/>
                  <w:rPrChange w:id="522" w:author="Xiaodong Shen" w:date="2024-05-23T00:32:00Z" w16du:dateUtc="2024-05-22T16:32:00Z">
                    <w:rPr>
                      <w:rFonts w:eastAsia="等线"/>
                      <w:szCs w:val="20"/>
                      <w:lang w:eastAsia="zh-CN" w:bidi="ar"/>
                    </w:rPr>
                  </w:rPrChange>
                </w:rPr>
                <w:t>For scenario ‘A1’ and ‘A2’,</w:t>
              </w:r>
            </w:ins>
          </w:p>
          <w:p w14:paraId="210DBC46" w14:textId="77777777" w:rsidR="00A32B31" w:rsidRPr="00FC3625" w:rsidRDefault="00A32B31" w:rsidP="006F62C8">
            <w:pPr>
              <w:pStyle w:val="afc"/>
              <w:numPr>
                <w:ilvl w:val="0"/>
                <w:numId w:val="10"/>
              </w:numPr>
              <w:adjustRightInd w:val="0"/>
              <w:snapToGrid w:val="0"/>
              <w:ind w:firstLineChars="0"/>
              <w:rPr>
                <w:ins w:id="523" w:author="Xiaodong Shen" w:date="2024-05-23T00:29:00Z" w16du:dateUtc="2024-05-22T16:29:00Z"/>
                <w:rFonts w:ascii="Arial" w:eastAsia="等线" w:hAnsi="Arial" w:cs="Arial"/>
                <w:color w:val="FF0000"/>
                <w:sz w:val="16"/>
                <w:szCs w:val="16"/>
                <w:lang w:eastAsia="zh-CN" w:bidi="ar"/>
                <w:rPrChange w:id="524" w:author="Xiaodong Shen" w:date="2024-05-23T00:32:00Z" w16du:dateUtc="2024-05-22T16:32:00Z">
                  <w:rPr>
                    <w:ins w:id="525" w:author="Xiaodong Shen" w:date="2024-05-23T00:29:00Z" w16du:dateUtc="2024-05-22T16:29:00Z"/>
                    <w:rFonts w:eastAsia="等线"/>
                    <w:szCs w:val="20"/>
                    <w:lang w:eastAsia="zh-CN" w:bidi="ar"/>
                  </w:rPr>
                </w:rPrChange>
              </w:rPr>
            </w:pPr>
            <w:ins w:id="526" w:author="Xiaodong Shen" w:date="2024-05-23T00:29:00Z" w16du:dateUtc="2024-05-22T16:29:00Z">
              <w:r w:rsidRPr="00FC3625">
                <w:rPr>
                  <w:rFonts w:ascii="Arial" w:eastAsia="等线" w:hAnsi="Arial" w:cs="Arial"/>
                  <w:color w:val="FF0000"/>
                  <w:sz w:val="16"/>
                  <w:szCs w:val="16"/>
                  <w:lang w:eastAsia="zh-CN" w:bidi="ar"/>
                  <w:rPrChange w:id="527" w:author="Xiaodong Shen" w:date="2024-05-23T00:32:00Z" w16du:dateUtc="2024-05-22T16:32:00Z">
                    <w:rPr>
                      <w:rFonts w:eastAsia="等线"/>
                      <w:szCs w:val="20"/>
                      <w:lang w:eastAsia="zh-CN" w:bidi="ar"/>
                    </w:rPr>
                  </w:rPrChange>
                </w:rPr>
                <w:t>Report same or different assumption as [1E]. If it is different, report the value</w:t>
              </w:r>
            </w:ins>
          </w:p>
          <w:p w14:paraId="26FC9E66" w14:textId="77777777" w:rsidR="00A32B31" w:rsidRPr="00FC3625" w:rsidRDefault="00A32B31" w:rsidP="006F62C8">
            <w:pPr>
              <w:adjustRightInd w:val="0"/>
              <w:snapToGrid w:val="0"/>
              <w:rPr>
                <w:ins w:id="528" w:author="Xiaodong Shen" w:date="2024-05-23T00:29:00Z" w16du:dateUtc="2024-05-22T16:29:00Z"/>
                <w:rFonts w:ascii="Arial" w:eastAsia="等线" w:hAnsi="Arial" w:cs="Arial"/>
                <w:color w:val="FF0000"/>
                <w:sz w:val="16"/>
                <w:szCs w:val="16"/>
                <w:lang w:eastAsia="zh-CN" w:bidi="ar"/>
                <w:rPrChange w:id="529" w:author="Xiaodong Shen" w:date="2024-05-23T00:32:00Z" w16du:dateUtc="2024-05-22T16:32:00Z">
                  <w:rPr>
                    <w:ins w:id="530" w:author="Xiaodong Shen" w:date="2024-05-23T00:29:00Z" w16du:dateUtc="2024-05-22T16:29:00Z"/>
                    <w:rFonts w:eastAsia="等线"/>
                    <w:szCs w:val="20"/>
                    <w:lang w:eastAsia="zh-CN" w:bidi="ar"/>
                  </w:rPr>
                </w:rPrChange>
              </w:rPr>
            </w:pPr>
          </w:p>
          <w:p w14:paraId="44558825" w14:textId="77777777" w:rsidR="00A32B31" w:rsidRPr="00FC3625" w:rsidRDefault="00A32B31" w:rsidP="006F62C8">
            <w:pPr>
              <w:adjustRightInd w:val="0"/>
              <w:snapToGrid w:val="0"/>
              <w:rPr>
                <w:ins w:id="531" w:author="Xiaodong Shen" w:date="2024-05-23T00:29:00Z" w16du:dateUtc="2024-05-22T16:29:00Z"/>
                <w:rFonts w:ascii="Arial" w:eastAsia="等线" w:hAnsi="Arial" w:cs="Arial"/>
                <w:color w:val="FF0000"/>
                <w:sz w:val="16"/>
                <w:szCs w:val="16"/>
                <w:lang w:eastAsia="zh-CN" w:bidi="ar"/>
                <w:rPrChange w:id="532" w:author="Xiaodong Shen" w:date="2024-05-23T00:32:00Z" w16du:dateUtc="2024-05-22T16:32:00Z">
                  <w:rPr>
                    <w:ins w:id="533" w:author="Xiaodong Shen" w:date="2024-05-23T00:29:00Z" w16du:dateUtc="2024-05-22T16:29:00Z"/>
                    <w:rFonts w:eastAsia="等线"/>
                    <w:szCs w:val="20"/>
                    <w:lang w:eastAsia="zh-CN" w:bidi="ar"/>
                  </w:rPr>
                </w:rPrChange>
              </w:rPr>
            </w:pPr>
            <w:ins w:id="534" w:author="Xiaodong Shen" w:date="2024-05-23T00:29:00Z" w16du:dateUtc="2024-05-22T16:29:00Z">
              <w:r w:rsidRPr="00FC3625">
                <w:rPr>
                  <w:rFonts w:ascii="Arial" w:eastAsia="等线" w:hAnsi="Arial" w:cs="Arial"/>
                  <w:color w:val="FF0000"/>
                  <w:sz w:val="16"/>
                  <w:szCs w:val="16"/>
                  <w:lang w:eastAsia="zh-CN" w:bidi="ar"/>
                  <w:rPrChange w:id="535" w:author="Xiaodong Shen" w:date="2024-05-23T00:32:00Z" w16du:dateUtc="2024-05-22T16:32:00Z">
                    <w:rPr>
                      <w:rFonts w:eastAsia="等线"/>
                      <w:szCs w:val="20"/>
                      <w:lang w:eastAsia="zh-CN" w:bidi="ar"/>
                    </w:rPr>
                  </w:rPrChange>
                </w:rPr>
                <w:t>For scenario ‘B’,</w:t>
              </w:r>
            </w:ins>
          </w:p>
          <w:p w14:paraId="2054CC29" w14:textId="77777777" w:rsidR="00A32B31" w:rsidRPr="00FC3625" w:rsidRDefault="00A32B31" w:rsidP="006F62C8">
            <w:pPr>
              <w:pStyle w:val="afc"/>
              <w:numPr>
                <w:ilvl w:val="0"/>
                <w:numId w:val="10"/>
              </w:numPr>
              <w:adjustRightInd w:val="0"/>
              <w:snapToGrid w:val="0"/>
              <w:ind w:firstLineChars="0"/>
              <w:rPr>
                <w:ins w:id="536" w:author="Xiaodong Shen" w:date="2024-05-23T00:29:00Z" w16du:dateUtc="2024-05-22T16:29:00Z"/>
                <w:rFonts w:ascii="Arial" w:eastAsia="等线" w:hAnsi="Arial" w:cs="Arial"/>
                <w:color w:val="FF0000"/>
                <w:sz w:val="16"/>
                <w:szCs w:val="16"/>
                <w:lang w:eastAsia="zh-CN" w:bidi="ar"/>
                <w:rPrChange w:id="537" w:author="Xiaodong Shen" w:date="2024-05-23T00:32:00Z" w16du:dateUtc="2024-05-22T16:32:00Z">
                  <w:rPr>
                    <w:ins w:id="538" w:author="Xiaodong Shen" w:date="2024-05-23T00:29:00Z" w16du:dateUtc="2024-05-22T16:29:00Z"/>
                    <w:rFonts w:eastAsia="等线"/>
                    <w:szCs w:val="20"/>
                    <w:lang w:eastAsia="zh-CN" w:bidi="ar"/>
                  </w:rPr>
                </w:rPrChange>
              </w:rPr>
            </w:pPr>
            <w:ins w:id="539" w:author="Xiaodong Shen" w:date="2024-05-23T00:29:00Z" w16du:dateUtc="2024-05-22T16:29:00Z">
              <w:r w:rsidRPr="00FC3625">
                <w:rPr>
                  <w:rFonts w:ascii="Arial" w:eastAsia="等线" w:hAnsi="Arial" w:cs="Arial"/>
                  <w:color w:val="FF0000"/>
                  <w:sz w:val="16"/>
                  <w:szCs w:val="16"/>
                  <w:lang w:eastAsia="zh-CN" w:bidi="ar"/>
                  <w:rPrChange w:id="540" w:author="Xiaodong Shen" w:date="2024-05-23T00:32:00Z" w16du:dateUtc="2024-05-22T16:32:00Z">
                    <w:rPr>
                      <w:rFonts w:eastAsia="等线"/>
                      <w:szCs w:val="20"/>
                      <w:lang w:eastAsia="zh-CN" w:bidi="ar"/>
                    </w:rPr>
                  </w:rPrChange>
                </w:rPr>
                <w:t>Report same or different assumption as [1E]. If it is different, report the value</w:t>
              </w:r>
            </w:ins>
          </w:p>
          <w:p w14:paraId="7028F6C4" w14:textId="77777777" w:rsidR="00A32B31" w:rsidRPr="00FC3625" w:rsidRDefault="00A32B31" w:rsidP="006F62C8">
            <w:pPr>
              <w:adjustRightInd w:val="0"/>
              <w:snapToGrid w:val="0"/>
              <w:rPr>
                <w:ins w:id="541" w:author="Xiaodong Shen" w:date="2024-05-23T00:29:00Z" w16du:dateUtc="2024-05-22T16:29:00Z"/>
                <w:rFonts w:ascii="Arial" w:eastAsia="等线" w:hAnsi="Arial" w:cs="Arial"/>
                <w:color w:val="FF0000"/>
                <w:sz w:val="16"/>
                <w:szCs w:val="16"/>
                <w:lang w:eastAsia="zh-CN"/>
                <w:rPrChange w:id="542" w:author="Xiaodong Shen" w:date="2024-05-23T00:32:00Z" w16du:dateUtc="2024-05-22T16:32:00Z">
                  <w:rPr>
                    <w:ins w:id="543" w:author="Xiaodong Shen" w:date="2024-05-23T00:29:00Z" w16du:dateUtc="2024-05-22T16:29:00Z"/>
                    <w:rFonts w:ascii="Times New Roman" w:eastAsia="等线" w:hAnsi="Times New Roman"/>
                    <w:szCs w:val="20"/>
                    <w:lang w:eastAsia="zh-CN"/>
                  </w:rPr>
                </w:rPrChange>
              </w:rPr>
            </w:pPr>
          </w:p>
          <w:p w14:paraId="6E8FAE0B" w14:textId="77777777" w:rsidR="00A32B31" w:rsidRPr="00570DF2" w:rsidRDefault="00A32B31" w:rsidP="006F62C8">
            <w:pPr>
              <w:adjustRightInd w:val="0"/>
              <w:snapToGrid w:val="0"/>
              <w:ind w:left="320" w:hangingChars="200" w:hanging="320"/>
              <w:rPr>
                <w:rFonts w:ascii="Arial" w:eastAsia="等线" w:hAnsi="Arial" w:cs="Arial"/>
                <w:sz w:val="16"/>
                <w:szCs w:val="16"/>
                <w:lang w:eastAsia="zh-CN"/>
                <w:rPrChange w:id="544" w:author="Xiaodong Shen" w:date="2024-05-23T00:18:00Z" w16du:dateUtc="2024-05-22T16:18:00Z">
                  <w:rPr>
                    <w:rFonts w:eastAsia="等线"/>
                    <w:lang w:eastAsia="zh-CN"/>
                  </w:rPr>
                </w:rPrChange>
              </w:rPr>
            </w:pPr>
            <w:ins w:id="545" w:author="Xiaodong Shen" w:date="2024-05-23T00:29:00Z" w16du:dateUtc="2024-05-22T16:29:00Z">
              <w:r w:rsidRPr="00FC3625">
                <w:rPr>
                  <w:rFonts w:ascii="Arial" w:eastAsia="等线" w:hAnsi="Arial" w:cs="Arial"/>
                  <w:color w:val="FF0000"/>
                  <w:sz w:val="16"/>
                  <w:szCs w:val="16"/>
                  <w:lang w:eastAsia="zh-CN" w:bidi="ar"/>
                  <w:rPrChange w:id="546" w:author="Xiaodong Shen" w:date="2024-05-23T00:32:00Z" w16du:dateUtc="2024-05-22T16:32:00Z">
                    <w:rPr>
                      <w:rFonts w:eastAsia="等线"/>
                      <w:szCs w:val="20"/>
                      <w:lang w:eastAsia="zh-CN" w:bidi="ar"/>
                    </w:rPr>
                  </w:rPrChange>
                </w:rPr>
                <w:t>Note: only applicable for device 1/2a</w:t>
              </w:r>
            </w:ins>
          </w:p>
        </w:tc>
      </w:tr>
      <w:tr w:rsidR="00A32B31" w:rsidRPr="00570DF2" w14:paraId="21D7C7FD" w14:textId="77777777" w:rsidTr="006F62C8">
        <w:trPr>
          <w:trHeight w:val="276"/>
        </w:trPr>
        <w:tc>
          <w:tcPr>
            <w:tcW w:w="510" w:type="pct"/>
            <w:vAlign w:val="center"/>
          </w:tcPr>
          <w:p w14:paraId="4DC0FFC3" w14:textId="77777777" w:rsidR="00A32B31" w:rsidRPr="00570DF2" w:rsidRDefault="00A32B31" w:rsidP="006F62C8">
            <w:pPr>
              <w:pStyle w:val="22"/>
              <w:adjustRightInd w:val="0"/>
              <w:snapToGrid w:val="0"/>
              <w:spacing w:before="0"/>
              <w:ind w:leftChars="0" w:hanging="840"/>
              <w:jc w:val="center"/>
              <w:rPr>
                <w:rFonts w:ascii="Arial" w:eastAsia="等线" w:hAnsi="Arial" w:cs="Arial"/>
                <w:sz w:val="16"/>
                <w:szCs w:val="16"/>
                <w:rPrChange w:id="547" w:author="Xiaodong Shen" w:date="2024-05-23T00:18:00Z" w16du:dateUtc="2024-05-22T16:18:00Z">
                  <w:rPr>
                    <w:rFonts w:eastAsia="等线"/>
                  </w:rPr>
                </w:rPrChange>
              </w:rPr>
            </w:pPr>
            <w:r w:rsidRPr="00570DF2">
              <w:rPr>
                <w:rFonts w:ascii="Arial" w:eastAsia="等线" w:hAnsi="Arial" w:cs="Arial"/>
                <w:sz w:val="16"/>
                <w:szCs w:val="16"/>
                <w:rPrChange w:id="548" w:author="Xiaodong Shen" w:date="2024-05-23T00:18:00Z" w16du:dateUtc="2024-05-22T16:18:00Z">
                  <w:rPr>
                    <w:rFonts w:eastAsia="等线"/>
                  </w:rPr>
                </w:rPrChange>
              </w:rPr>
              <w:t>[1E2]</w:t>
            </w:r>
          </w:p>
        </w:tc>
        <w:tc>
          <w:tcPr>
            <w:tcW w:w="611" w:type="pct"/>
            <w:shd w:val="clear" w:color="auto" w:fill="auto"/>
            <w:noWrap/>
            <w:vAlign w:val="center"/>
          </w:tcPr>
          <w:p w14:paraId="0020A8B8" w14:textId="77777777" w:rsidR="00A32B31" w:rsidRPr="00570DF2" w:rsidRDefault="00A32B31" w:rsidP="006F62C8">
            <w:pPr>
              <w:adjustRightInd w:val="0"/>
              <w:snapToGrid w:val="0"/>
              <w:rPr>
                <w:rFonts w:ascii="Arial" w:eastAsia="等线" w:hAnsi="Arial" w:cs="Arial"/>
                <w:sz w:val="16"/>
                <w:szCs w:val="16"/>
                <w:rPrChange w:id="549" w:author="Xiaodong Shen" w:date="2024-05-23T00:18:00Z" w16du:dateUtc="2024-05-22T16:18:00Z">
                  <w:rPr>
                    <w:rFonts w:eastAsia="等线"/>
                  </w:rPr>
                </w:rPrChange>
              </w:rPr>
            </w:pPr>
            <w:r w:rsidRPr="00570DF2">
              <w:rPr>
                <w:rFonts w:ascii="Arial" w:eastAsia="等线" w:hAnsi="Arial" w:cs="Arial"/>
                <w:sz w:val="16"/>
                <w:szCs w:val="16"/>
                <w:rPrChange w:id="550" w:author="Xiaodong Shen" w:date="2024-05-23T00:18:00Z" w16du:dateUtc="2024-05-22T16:18:00Z">
                  <w:rPr>
                    <w:rFonts w:eastAsia="等线"/>
                  </w:rPr>
                </w:rPrChange>
              </w:rPr>
              <w:t>CW Tx antenna gain (</w:t>
            </w:r>
            <w:proofErr w:type="spellStart"/>
            <w:r w:rsidRPr="00570DF2">
              <w:rPr>
                <w:rFonts w:ascii="Arial" w:eastAsia="等线" w:hAnsi="Arial" w:cs="Arial"/>
                <w:sz w:val="16"/>
                <w:szCs w:val="16"/>
                <w:rPrChange w:id="551" w:author="Xiaodong Shen" w:date="2024-05-23T00:18:00Z" w16du:dateUtc="2024-05-22T16:18:00Z">
                  <w:rPr>
                    <w:rFonts w:eastAsia="等线"/>
                  </w:rPr>
                </w:rPrChange>
              </w:rPr>
              <w:t>dBi</w:t>
            </w:r>
            <w:proofErr w:type="spellEnd"/>
            <w:r w:rsidRPr="00570DF2">
              <w:rPr>
                <w:rFonts w:ascii="Arial" w:eastAsia="等线" w:hAnsi="Arial" w:cs="Arial"/>
                <w:sz w:val="16"/>
                <w:szCs w:val="16"/>
                <w:rPrChange w:id="552" w:author="Xiaodong Shen" w:date="2024-05-23T00:18:00Z" w16du:dateUtc="2024-05-22T16:18:00Z">
                  <w:rPr>
                    <w:rFonts w:eastAsia="等线"/>
                  </w:rPr>
                </w:rPrChange>
              </w:rPr>
              <w:t>)</w:t>
            </w:r>
          </w:p>
          <w:p w14:paraId="7FF55C41" w14:textId="77777777" w:rsidR="00A32B31" w:rsidRPr="00570DF2" w:rsidRDefault="00A32B31" w:rsidP="006F62C8">
            <w:pPr>
              <w:adjustRightInd w:val="0"/>
              <w:snapToGrid w:val="0"/>
              <w:rPr>
                <w:rFonts w:ascii="Arial" w:eastAsia="等线" w:hAnsi="Arial" w:cs="Arial"/>
                <w:sz w:val="16"/>
                <w:szCs w:val="16"/>
                <w:rPrChange w:id="553" w:author="Xiaodong Shen" w:date="2024-05-23T00:18:00Z" w16du:dateUtc="2024-05-22T16:18:00Z">
                  <w:rPr>
                    <w:rFonts w:eastAsia="等线"/>
                  </w:rPr>
                </w:rPrChange>
              </w:rPr>
            </w:pPr>
          </w:p>
          <w:p w14:paraId="02E11969" w14:textId="77777777" w:rsidR="00A32B31" w:rsidRPr="00570DF2" w:rsidRDefault="00A32B31" w:rsidP="006F62C8">
            <w:pPr>
              <w:adjustRightInd w:val="0"/>
              <w:snapToGrid w:val="0"/>
              <w:rPr>
                <w:rFonts w:ascii="Arial" w:eastAsia="等线" w:hAnsi="Arial" w:cs="Arial"/>
                <w:color w:val="FF0000"/>
                <w:sz w:val="16"/>
                <w:szCs w:val="16"/>
                <w:lang w:eastAsia="zh-CN"/>
                <w:rPrChange w:id="554" w:author="Xiaodong Shen" w:date="2024-05-23T00:18:00Z" w16du:dateUtc="2024-05-22T16:18:00Z">
                  <w:rPr>
                    <w:rFonts w:eastAsia="等线"/>
                    <w:color w:val="FF0000"/>
                    <w:lang w:eastAsia="zh-CN"/>
                  </w:rPr>
                </w:rPrChange>
              </w:rPr>
            </w:pPr>
          </w:p>
        </w:tc>
        <w:tc>
          <w:tcPr>
            <w:tcW w:w="1838" w:type="pct"/>
            <w:shd w:val="clear" w:color="auto" w:fill="auto"/>
            <w:vAlign w:val="center"/>
          </w:tcPr>
          <w:p w14:paraId="1098934F" w14:textId="77777777" w:rsidR="00A32B31" w:rsidRPr="00570DF2" w:rsidRDefault="00A32B31" w:rsidP="006F62C8">
            <w:pPr>
              <w:adjustRightInd w:val="0"/>
              <w:snapToGrid w:val="0"/>
              <w:rPr>
                <w:rFonts w:ascii="Arial" w:eastAsia="等线" w:hAnsi="Arial" w:cs="Arial"/>
                <w:sz w:val="16"/>
                <w:szCs w:val="16"/>
                <w:lang w:eastAsia="zh-CN" w:bidi="ar"/>
                <w:rPrChange w:id="555" w:author="Xiaodong Shen" w:date="2024-05-23T00:18:00Z" w16du:dateUtc="2024-05-22T16:18:00Z">
                  <w:rPr>
                    <w:rFonts w:ascii="Times New Roman" w:eastAsia="等线" w:hAnsi="Times New Roman"/>
                    <w:szCs w:val="20"/>
                    <w:lang w:eastAsia="zh-CN" w:bidi="ar"/>
                  </w:rPr>
                </w:rPrChange>
              </w:rPr>
            </w:pPr>
            <w:r w:rsidRPr="00570DF2">
              <w:rPr>
                <w:rFonts w:ascii="Arial" w:eastAsia="等线" w:hAnsi="Arial" w:cs="Arial"/>
                <w:sz w:val="16"/>
                <w:szCs w:val="16"/>
                <w:lang w:eastAsia="zh-CN"/>
                <w:rPrChange w:id="556" w:author="Xiaodong Shen" w:date="2024-05-23T00:18:00Z" w16du:dateUtc="2024-05-22T16:18:00Z">
                  <w:rPr>
                    <w:rFonts w:eastAsia="等线"/>
                    <w:lang w:eastAsia="zh-CN"/>
                  </w:rPr>
                </w:rPrChange>
              </w:rPr>
              <w:t>N/A</w:t>
            </w:r>
          </w:p>
        </w:tc>
        <w:tc>
          <w:tcPr>
            <w:tcW w:w="2041" w:type="pct"/>
            <w:shd w:val="clear" w:color="auto" w:fill="auto"/>
            <w:vAlign w:val="center"/>
          </w:tcPr>
          <w:p w14:paraId="48580016" w14:textId="77777777" w:rsidR="00A32B31" w:rsidRPr="00570DF2" w:rsidRDefault="00A32B31" w:rsidP="006F62C8">
            <w:pPr>
              <w:pStyle w:val="afc"/>
              <w:numPr>
                <w:ilvl w:val="0"/>
                <w:numId w:val="10"/>
              </w:numPr>
              <w:adjustRightInd w:val="0"/>
              <w:snapToGrid w:val="0"/>
              <w:ind w:firstLineChars="0"/>
              <w:rPr>
                <w:rFonts w:ascii="Arial" w:eastAsia="等线" w:hAnsi="Arial" w:cs="Arial"/>
                <w:sz w:val="16"/>
                <w:szCs w:val="16"/>
                <w:lang w:eastAsia="zh-CN" w:bidi="ar"/>
                <w:rPrChange w:id="557" w:author="Xiaodong Shen" w:date="2024-05-23T00:18:00Z" w16du:dateUtc="2024-05-22T16:18:00Z">
                  <w:rPr>
                    <w:rFonts w:ascii="Times New Roman" w:eastAsia="等线" w:hAnsi="Times New Roman"/>
                    <w:szCs w:val="20"/>
                    <w:lang w:eastAsia="zh-CN" w:bidi="ar"/>
                  </w:rPr>
                </w:rPrChange>
              </w:rPr>
            </w:pPr>
            <w:r w:rsidRPr="00570DF2">
              <w:rPr>
                <w:rFonts w:ascii="Arial" w:eastAsia="等线" w:hAnsi="Arial" w:cs="Arial"/>
                <w:sz w:val="16"/>
                <w:szCs w:val="16"/>
                <w:lang w:eastAsia="zh-CN" w:bidi="ar"/>
                <w:rPrChange w:id="558" w:author="Xiaodong Shen" w:date="2024-05-23T00:18:00Z" w16du:dateUtc="2024-05-22T16:18:00Z">
                  <w:rPr>
                    <w:rFonts w:ascii="Times New Roman" w:eastAsia="等线" w:hAnsi="Times New Roman"/>
                    <w:szCs w:val="20"/>
                    <w:lang w:eastAsia="zh-CN" w:bidi="ar"/>
                  </w:rPr>
                </w:rPrChange>
              </w:rPr>
              <w:t xml:space="preserve">Company to report, the value equals to </w:t>
            </w:r>
          </w:p>
          <w:p w14:paraId="73083A49" w14:textId="77777777" w:rsidR="00A32B31" w:rsidRPr="00570DF2" w:rsidRDefault="00A32B31" w:rsidP="006F62C8">
            <w:pPr>
              <w:pStyle w:val="afc"/>
              <w:numPr>
                <w:ilvl w:val="1"/>
                <w:numId w:val="10"/>
              </w:numPr>
              <w:adjustRightInd w:val="0"/>
              <w:snapToGrid w:val="0"/>
              <w:ind w:firstLineChars="0"/>
              <w:rPr>
                <w:rFonts w:ascii="Arial" w:eastAsia="等线" w:hAnsi="Arial" w:cs="Arial"/>
                <w:sz w:val="16"/>
                <w:szCs w:val="16"/>
                <w:lang w:eastAsia="zh-CN" w:bidi="ar"/>
                <w:rPrChange w:id="559" w:author="Xiaodong Shen" w:date="2024-05-23T00:18:00Z" w16du:dateUtc="2024-05-22T16:18:00Z">
                  <w:rPr>
                    <w:rFonts w:ascii="Times New Roman" w:eastAsia="等线" w:hAnsi="Times New Roman"/>
                    <w:szCs w:val="20"/>
                    <w:lang w:eastAsia="zh-CN" w:bidi="ar"/>
                  </w:rPr>
                </w:rPrChange>
              </w:rPr>
            </w:pPr>
            <w:r w:rsidRPr="00570DF2">
              <w:rPr>
                <w:rFonts w:ascii="Arial" w:eastAsia="等线" w:hAnsi="Arial" w:cs="Arial"/>
                <w:sz w:val="16"/>
                <w:szCs w:val="16"/>
                <w:lang w:eastAsia="zh-CN" w:bidi="ar"/>
                <w:rPrChange w:id="560" w:author="Xiaodong Shen" w:date="2024-05-23T00:18:00Z" w16du:dateUtc="2024-05-22T16:18:00Z">
                  <w:rPr>
                    <w:rFonts w:ascii="Times New Roman" w:eastAsia="等线" w:hAnsi="Times New Roman"/>
                    <w:szCs w:val="20"/>
                    <w:lang w:eastAsia="zh-CN" w:bidi="ar"/>
                  </w:rPr>
                </w:rPrChange>
              </w:rPr>
              <w:t>UE Tx ant gain, or</w:t>
            </w:r>
          </w:p>
          <w:p w14:paraId="1DB0EABF" w14:textId="77777777" w:rsidR="00A32B31" w:rsidRPr="00570DF2" w:rsidRDefault="00A32B31" w:rsidP="006F62C8">
            <w:pPr>
              <w:pStyle w:val="afc"/>
              <w:numPr>
                <w:ilvl w:val="1"/>
                <w:numId w:val="10"/>
              </w:numPr>
              <w:adjustRightInd w:val="0"/>
              <w:snapToGrid w:val="0"/>
              <w:ind w:firstLineChars="0"/>
              <w:rPr>
                <w:rFonts w:ascii="Arial" w:eastAsia="等线" w:hAnsi="Arial" w:cs="Arial"/>
                <w:sz w:val="16"/>
                <w:szCs w:val="16"/>
                <w:lang w:eastAsia="zh-CN" w:bidi="ar"/>
                <w:rPrChange w:id="561" w:author="Xiaodong Shen" w:date="2024-05-23T00:18:00Z" w16du:dateUtc="2024-05-22T16:18:00Z">
                  <w:rPr>
                    <w:rFonts w:ascii="Times New Roman" w:eastAsia="等线" w:hAnsi="Times New Roman"/>
                    <w:szCs w:val="20"/>
                    <w:lang w:eastAsia="zh-CN" w:bidi="ar"/>
                  </w:rPr>
                </w:rPrChange>
              </w:rPr>
            </w:pPr>
            <w:r w:rsidRPr="00570DF2">
              <w:rPr>
                <w:rFonts w:ascii="Arial" w:eastAsia="等线" w:hAnsi="Arial" w:cs="Arial"/>
                <w:sz w:val="16"/>
                <w:szCs w:val="16"/>
                <w:lang w:eastAsia="zh-CN" w:bidi="ar"/>
                <w:rPrChange w:id="562" w:author="Xiaodong Shen" w:date="2024-05-23T00:18:00Z" w16du:dateUtc="2024-05-22T16:18:00Z">
                  <w:rPr>
                    <w:rFonts w:ascii="Times New Roman" w:eastAsia="等线" w:hAnsi="Times New Roman"/>
                    <w:szCs w:val="20"/>
                    <w:lang w:eastAsia="zh-CN" w:bidi="ar"/>
                  </w:rPr>
                </w:rPrChange>
              </w:rPr>
              <w:t>BS Tx ant gain</w:t>
            </w:r>
          </w:p>
          <w:p w14:paraId="272A6E57" w14:textId="77777777" w:rsidR="00A32B31" w:rsidRPr="00570DF2" w:rsidRDefault="00A32B31" w:rsidP="006F62C8">
            <w:pPr>
              <w:adjustRightInd w:val="0"/>
              <w:snapToGrid w:val="0"/>
              <w:ind w:left="320" w:hangingChars="200" w:hanging="320"/>
              <w:rPr>
                <w:rFonts w:ascii="Arial" w:eastAsia="等线" w:hAnsi="Arial" w:cs="Arial"/>
                <w:sz w:val="16"/>
                <w:szCs w:val="16"/>
                <w:lang w:eastAsia="zh-CN"/>
                <w:rPrChange w:id="563" w:author="Xiaodong Shen" w:date="2024-05-23T00:18:00Z" w16du:dateUtc="2024-05-22T16:18:00Z">
                  <w:rPr>
                    <w:rFonts w:eastAsia="等线"/>
                    <w:lang w:eastAsia="zh-CN"/>
                  </w:rPr>
                </w:rPrChange>
              </w:rPr>
            </w:pPr>
            <w:r w:rsidRPr="00570DF2">
              <w:rPr>
                <w:rFonts w:ascii="Arial" w:eastAsia="等线" w:hAnsi="Arial" w:cs="Arial"/>
                <w:sz w:val="16"/>
                <w:szCs w:val="16"/>
                <w:lang w:eastAsia="zh-CN" w:bidi="ar"/>
                <w:rPrChange w:id="564" w:author="Xiaodong Shen" w:date="2024-05-23T00:18:00Z" w16du:dateUtc="2024-05-22T16:18:00Z">
                  <w:rPr>
                    <w:rFonts w:eastAsia="等线"/>
                    <w:szCs w:val="20"/>
                    <w:lang w:eastAsia="zh-CN" w:bidi="ar"/>
                  </w:rPr>
                </w:rPrChange>
              </w:rPr>
              <w:t>Note: only applicable for device 1/2a</w:t>
            </w:r>
          </w:p>
        </w:tc>
      </w:tr>
      <w:tr w:rsidR="00A32B31" w:rsidRPr="00570DF2" w14:paraId="3A0D1322" w14:textId="77777777" w:rsidTr="006F62C8">
        <w:trPr>
          <w:trHeight w:val="276"/>
        </w:trPr>
        <w:tc>
          <w:tcPr>
            <w:tcW w:w="510" w:type="pct"/>
            <w:vAlign w:val="center"/>
          </w:tcPr>
          <w:p w14:paraId="6E1FFA37" w14:textId="77777777" w:rsidR="00A32B31" w:rsidRPr="00570DF2" w:rsidRDefault="00A32B31" w:rsidP="006F62C8">
            <w:pPr>
              <w:pStyle w:val="22"/>
              <w:adjustRightInd w:val="0"/>
              <w:snapToGrid w:val="0"/>
              <w:spacing w:before="0"/>
              <w:ind w:leftChars="0" w:hanging="840"/>
              <w:jc w:val="center"/>
              <w:rPr>
                <w:rFonts w:ascii="Arial" w:eastAsia="等线" w:hAnsi="Arial" w:cs="Arial"/>
                <w:sz w:val="16"/>
                <w:szCs w:val="16"/>
                <w:rPrChange w:id="565" w:author="Xiaodong Shen" w:date="2024-05-23T00:18:00Z" w16du:dateUtc="2024-05-22T16:18:00Z">
                  <w:rPr>
                    <w:rFonts w:eastAsia="等线"/>
                  </w:rPr>
                </w:rPrChange>
              </w:rPr>
            </w:pPr>
            <w:r w:rsidRPr="00570DF2">
              <w:rPr>
                <w:rFonts w:ascii="Arial" w:eastAsia="等线" w:hAnsi="Arial" w:cs="Arial"/>
                <w:sz w:val="16"/>
                <w:szCs w:val="16"/>
                <w:rPrChange w:id="566" w:author="Xiaodong Shen" w:date="2024-05-23T00:18:00Z" w16du:dateUtc="2024-05-22T16:18:00Z">
                  <w:rPr>
                    <w:rFonts w:eastAsia="等线"/>
                  </w:rPr>
                </w:rPrChange>
              </w:rPr>
              <w:t>[1E3]</w:t>
            </w:r>
          </w:p>
        </w:tc>
        <w:tc>
          <w:tcPr>
            <w:tcW w:w="611" w:type="pct"/>
            <w:shd w:val="clear" w:color="auto" w:fill="auto"/>
            <w:noWrap/>
            <w:vAlign w:val="center"/>
          </w:tcPr>
          <w:p w14:paraId="5BCF10DB" w14:textId="77777777" w:rsidR="00A32B31" w:rsidRPr="00570DF2" w:rsidRDefault="00A32B31" w:rsidP="006F62C8">
            <w:pPr>
              <w:adjustRightInd w:val="0"/>
              <w:snapToGrid w:val="0"/>
              <w:rPr>
                <w:rFonts w:ascii="Arial" w:eastAsia="等线" w:hAnsi="Arial" w:cs="Arial"/>
                <w:sz w:val="16"/>
                <w:szCs w:val="16"/>
                <w:lang w:eastAsia="zh-CN"/>
                <w:rPrChange w:id="567" w:author="Xiaodong Shen" w:date="2024-05-23T00:18:00Z" w16du:dateUtc="2024-05-22T16:18:00Z">
                  <w:rPr>
                    <w:rFonts w:eastAsia="等线"/>
                    <w:lang w:eastAsia="zh-CN"/>
                  </w:rPr>
                </w:rPrChange>
              </w:rPr>
            </w:pPr>
            <w:r w:rsidRPr="00570DF2">
              <w:rPr>
                <w:rFonts w:ascii="Arial" w:eastAsia="等线" w:hAnsi="Arial" w:cs="Arial"/>
                <w:sz w:val="16"/>
                <w:szCs w:val="16"/>
                <w:lang w:eastAsia="zh-CN"/>
                <w:rPrChange w:id="568" w:author="Xiaodong Shen" w:date="2024-05-23T00:18:00Z" w16du:dateUtc="2024-05-22T16:18:00Z">
                  <w:rPr>
                    <w:rFonts w:eastAsia="等线"/>
                    <w:lang w:eastAsia="zh-CN"/>
                  </w:rPr>
                </w:rPrChange>
              </w:rPr>
              <w:t>CW2D distance (m)</w:t>
            </w:r>
          </w:p>
        </w:tc>
        <w:tc>
          <w:tcPr>
            <w:tcW w:w="1838" w:type="pct"/>
            <w:shd w:val="clear" w:color="auto" w:fill="auto"/>
            <w:vAlign w:val="center"/>
          </w:tcPr>
          <w:p w14:paraId="31C68B95" w14:textId="77777777" w:rsidR="00A32B31" w:rsidRPr="00570DF2" w:rsidRDefault="00A32B31" w:rsidP="006F62C8">
            <w:pPr>
              <w:adjustRightInd w:val="0"/>
              <w:snapToGrid w:val="0"/>
              <w:rPr>
                <w:rFonts w:ascii="Arial" w:eastAsia="等线" w:hAnsi="Arial" w:cs="Arial"/>
                <w:sz w:val="16"/>
                <w:szCs w:val="16"/>
                <w:lang w:eastAsia="zh-CN" w:bidi="ar"/>
                <w:rPrChange w:id="569" w:author="Xiaodong Shen" w:date="2024-05-23T00:18:00Z" w16du:dateUtc="2024-05-22T16:18:00Z">
                  <w:rPr>
                    <w:rFonts w:ascii="Times New Roman" w:eastAsia="等线" w:hAnsi="Times New Roman"/>
                    <w:szCs w:val="20"/>
                    <w:lang w:eastAsia="zh-CN" w:bidi="ar"/>
                  </w:rPr>
                </w:rPrChange>
              </w:rPr>
            </w:pPr>
            <w:r w:rsidRPr="00570DF2">
              <w:rPr>
                <w:rFonts w:ascii="Arial" w:eastAsia="等线" w:hAnsi="Arial" w:cs="Arial"/>
                <w:sz w:val="16"/>
                <w:szCs w:val="16"/>
                <w:lang w:eastAsia="zh-CN"/>
                <w:rPrChange w:id="570" w:author="Xiaodong Shen" w:date="2024-05-23T00:18:00Z" w16du:dateUtc="2024-05-22T16:18:00Z">
                  <w:rPr>
                    <w:rFonts w:eastAsia="等线"/>
                    <w:lang w:eastAsia="zh-CN"/>
                  </w:rPr>
                </w:rPrChange>
              </w:rPr>
              <w:t>N/A</w:t>
            </w:r>
          </w:p>
        </w:tc>
        <w:tc>
          <w:tcPr>
            <w:tcW w:w="2041" w:type="pct"/>
            <w:shd w:val="clear" w:color="auto" w:fill="auto"/>
            <w:vAlign w:val="center"/>
          </w:tcPr>
          <w:p w14:paraId="28E5ADCB" w14:textId="77777777" w:rsidR="00A32B31" w:rsidRPr="00FC3625" w:rsidRDefault="00A32B31" w:rsidP="006F62C8">
            <w:pPr>
              <w:pStyle w:val="afc"/>
              <w:numPr>
                <w:ilvl w:val="0"/>
                <w:numId w:val="10"/>
              </w:numPr>
              <w:adjustRightInd w:val="0"/>
              <w:snapToGrid w:val="0"/>
              <w:ind w:firstLineChars="0"/>
              <w:rPr>
                <w:rFonts w:ascii="Arial" w:eastAsia="等线" w:hAnsi="Arial" w:cs="Arial"/>
                <w:strike/>
                <w:color w:val="FF0000"/>
                <w:sz w:val="16"/>
                <w:szCs w:val="16"/>
                <w:highlight w:val="yellow"/>
                <w:lang w:eastAsia="zh-CN"/>
                <w:rPrChange w:id="571" w:author="Xiaodong Shen" w:date="2024-05-23T00:35:00Z" w16du:dateUtc="2024-05-22T16:35:00Z">
                  <w:rPr>
                    <w:rFonts w:eastAsia="等线"/>
                    <w:highlight w:val="yellow"/>
                    <w:lang w:eastAsia="zh-CN"/>
                  </w:rPr>
                </w:rPrChange>
              </w:rPr>
            </w:pPr>
            <w:r w:rsidRPr="00FC3625">
              <w:rPr>
                <w:rFonts w:ascii="Arial" w:eastAsia="等线" w:hAnsi="Arial" w:cs="Arial"/>
                <w:strike/>
                <w:color w:val="FF0000"/>
                <w:sz w:val="16"/>
                <w:szCs w:val="16"/>
                <w:highlight w:val="yellow"/>
                <w:lang w:eastAsia="zh-CN"/>
                <w:rPrChange w:id="572" w:author="Xiaodong Shen" w:date="2024-05-23T00:35:00Z" w16du:dateUtc="2024-05-22T16:35:00Z">
                  <w:rPr>
                    <w:rFonts w:eastAsia="等线"/>
                    <w:highlight w:val="yellow"/>
                    <w:lang w:eastAsia="zh-CN"/>
                  </w:rPr>
                </w:rPrChange>
              </w:rPr>
              <w:t>For D2R-CWRxPower-Alt1:</w:t>
            </w:r>
          </w:p>
          <w:p w14:paraId="0E491659" w14:textId="77777777" w:rsidR="00A32B31" w:rsidRPr="00FC3625" w:rsidRDefault="00A32B31" w:rsidP="006F62C8">
            <w:pPr>
              <w:pStyle w:val="afc"/>
              <w:numPr>
                <w:ilvl w:val="1"/>
                <w:numId w:val="10"/>
              </w:numPr>
              <w:adjustRightInd w:val="0"/>
              <w:snapToGrid w:val="0"/>
              <w:ind w:firstLineChars="0"/>
              <w:rPr>
                <w:rFonts w:ascii="Arial" w:eastAsia="等线" w:hAnsi="Arial" w:cs="Arial"/>
                <w:strike/>
                <w:color w:val="FF0000"/>
                <w:sz w:val="16"/>
                <w:szCs w:val="16"/>
                <w:highlight w:val="yellow"/>
                <w:lang w:eastAsia="zh-CN"/>
                <w:rPrChange w:id="573" w:author="Xiaodong Shen" w:date="2024-05-23T00:35:00Z" w16du:dateUtc="2024-05-22T16:35:00Z">
                  <w:rPr>
                    <w:rFonts w:eastAsia="等线"/>
                    <w:highlight w:val="yellow"/>
                    <w:lang w:eastAsia="zh-CN"/>
                  </w:rPr>
                </w:rPrChange>
              </w:rPr>
            </w:pPr>
            <w:r w:rsidRPr="00FC3625">
              <w:rPr>
                <w:rFonts w:ascii="Arial" w:eastAsia="等线" w:hAnsi="Arial" w:cs="Arial"/>
                <w:strike/>
                <w:color w:val="FF0000"/>
                <w:sz w:val="16"/>
                <w:szCs w:val="16"/>
                <w:highlight w:val="yellow"/>
                <w:lang w:eastAsia="zh-CN"/>
                <w:rPrChange w:id="574" w:author="Xiaodong Shen" w:date="2024-05-23T00:35:00Z" w16du:dateUtc="2024-05-22T16:35:00Z">
                  <w:rPr>
                    <w:rFonts w:eastAsia="等线"/>
                    <w:highlight w:val="yellow"/>
                    <w:lang w:eastAsia="zh-CN"/>
                  </w:rPr>
                </w:rPrChange>
              </w:rPr>
              <w:t>[Company to report]</w:t>
            </w:r>
          </w:p>
          <w:p w14:paraId="24EB0064" w14:textId="77777777" w:rsidR="00A32B31" w:rsidRPr="00FC3625" w:rsidRDefault="00A32B31" w:rsidP="006F62C8">
            <w:pPr>
              <w:pStyle w:val="afc"/>
              <w:numPr>
                <w:ilvl w:val="0"/>
                <w:numId w:val="10"/>
              </w:numPr>
              <w:adjustRightInd w:val="0"/>
              <w:snapToGrid w:val="0"/>
              <w:ind w:firstLineChars="0"/>
              <w:rPr>
                <w:rFonts w:ascii="Arial" w:eastAsia="等线" w:hAnsi="Arial" w:cs="Arial"/>
                <w:strike/>
                <w:color w:val="FF0000"/>
                <w:sz w:val="16"/>
                <w:szCs w:val="16"/>
                <w:highlight w:val="yellow"/>
                <w:lang w:eastAsia="zh-CN"/>
                <w:rPrChange w:id="575" w:author="Xiaodong Shen" w:date="2024-05-23T00:35:00Z" w16du:dateUtc="2024-05-22T16:35:00Z">
                  <w:rPr>
                    <w:rFonts w:eastAsia="等线"/>
                    <w:highlight w:val="yellow"/>
                    <w:lang w:eastAsia="zh-CN"/>
                  </w:rPr>
                </w:rPrChange>
              </w:rPr>
            </w:pPr>
            <w:r w:rsidRPr="00FC3625">
              <w:rPr>
                <w:rFonts w:ascii="Arial" w:eastAsia="等线" w:hAnsi="Arial" w:cs="Arial"/>
                <w:strike/>
                <w:color w:val="FF0000"/>
                <w:sz w:val="16"/>
                <w:szCs w:val="16"/>
                <w:highlight w:val="yellow"/>
                <w:lang w:eastAsia="zh-CN"/>
                <w:rPrChange w:id="576" w:author="Xiaodong Shen" w:date="2024-05-23T00:35:00Z" w16du:dateUtc="2024-05-22T16:35:00Z">
                  <w:rPr>
                    <w:rFonts w:eastAsia="等线"/>
                    <w:highlight w:val="yellow"/>
                    <w:lang w:eastAsia="zh-CN"/>
                  </w:rPr>
                </w:rPrChange>
              </w:rPr>
              <w:t>For D2R-CWRxPower-Alt2:</w:t>
            </w:r>
          </w:p>
          <w:p w14:paraId="667ACEAC" w14:textId="77777777" w:rsidR="00A32B31" w:rsidRPr="00FC3625" w:rsidRDefault="00A32B31" w:rsidP="006F62C8">
            <w:pPr>
              <w:pStyle w:val="afc"/>
              <w:numPr>
                <w:ilvl w:val="1"/>
                <w:numId w:val="10"/>
              </w:numPr>
              <w:adjustRightInd w:val="0"/>
              <w:snapToGrid w:val="0"/>
              <w:ind w:firstLineChars="0"/>
              <w:rPr>
                <w:rFonts w:ascii="Arial" w:eastAsia="等线" w:hAnsi="Arial" w:cs="Arial"/>
                <w:strike/>
                <w:color w:val="FF0000"/>
                <w:sz w:val="16"/>
                <w:szCs w:val="16"/>
                <w:highlight w:val="yellow"/>
                <w:lang w:eastAsia="zh-CN"/>
                <w:rPrChange w:id="577" w:author="Xiaodong Shen" w:date="2024-05-23T00:35:00Z" w16du:dateUtc="2024-05-22T16:35:00Z">
                  <w:rPr>
                    <w:rFonts w:eastAsia="等线"/>
                    <w:highlight w:val="yellow"/>
                    <w:lang w:eastAsia="zh-CN"/>
                  </w:rPr>
                </w:rPrChange>
              </w:rPr>
            </w:pPr>
            <w:r w:rsidRPr="00FC3625">
              <w:rPr>
                <w:rFonts w:ascii="Arial" w:eastAsia="等线" w:hAnsi="Arial" w:cs="Arial"/>
                <w:strike/>
                <w:color w:val="FF0000"/>
                <w:sz w:val="16"/>
                <w:szCs w:val="16"/>
                <w:highlight w:val="yellow"/>
                <w:lang w:eastAsia="zh-CN"/>
                <w:rPrChange w:id="578" w:author="Xiaodong Shen" w:date="2024-05-23T00:35:00Z" w16du:dateUtc="2024-05-22T16:35:00Z">
                  <w:rPr>
                    <w:rFonts w:eastAsia="等线"/>
                    <w:highlight w:val="yellow"/>
                    <w:lang w:eastAsia="zh-CN"/>
                  </w:rPr>
                </w:rPrChange>
              </w:rPr>
              <w:t>Calculated</w:t>
            </w:r>
          </w:p>
          <w:p w14:paraId="10578E3B" w14:textId="77777777" w:rsidR="00A32B31" w:rsidRPr="00FC3625" w:rsidRDefault="00A32B31" w:rsidP="006F62C8">
            <w:pPr>
              <w:adjustRightInd w:val="0"/>
              <w:snapToGrid w:val="0"/>
              <w:rPr>
                <w:ins w:id="579" w:author="Xiaodong Shen" w:date="2024-05-23T00:35:00Z" w16du:dateUtc="2024-05-22T16:35:00Z"/>
                <w:rFonts w:ascii="Arial" w:eastAsia="等线" w:hAnsi="Arial" w:cs="Arial"/>
                <w:strike/>
                <w:color w:val="FF0000"/>
                <w:sz w:val="16"/>
                <w:szCs w:val="16"/>
                <w:lang w:eastAsia="zh-CN" w:bidi="ar"/>
                <w:rPrChange w:id="580" w:author="Xiaodong Shen" w:date="2024-05-23T00:35:00Z" w16du:dateUtc="2024-05-22T16:35:00Z">
                  <w:rPr>
                    <w:ins w:id="581" w:author="Xiaodong Shen" w:date="2024-05-23T00:35:00Z" w16du:dateUtc="2024-05-22T16:35:00Z"/>
                    <w:rFonts w:ascii="Arial" w:eastAsia="等线" w:hAnsi="Arial" w:cs="Arial"/>
                    <w:sz w:val="16"/>
                    <w:szCs w:val="16"/>
                    <w:lang w:eastAsia="zh-CN" w:bidi="ar"/>
                  </w:rPr>
                </w:rPrChange>
              </w:rPr>
            </w:pPr>
            <w:r w:rsidRPr="00FC3625">
              <w:rPr>
                <w:rFonts w:ascii="Arial" w:eastAsia="等线" w:hAnsi="Arial" w:cs="Arial"/>
                <w:strike/>
                <w:color w:val="FF0000"/>
                <w:sz w:val="16"/>
                <w:szCs w:val="16"/>
                <w:highlight w:val="yellow"/>
                <w:lang w:eastAsia="zh-CN" w:bidi="ar"/>
                <w:rPrChange w:id="582" w:author="Xiaodong Shen" w:date="2024-05-23T00:35:00Z" w16du:dateUtc="2024-05-22T16:35:00Z">
                  <w:rPr>
                    <w:rFonts w:eastAsia="等线"/>
                    <w:szCs w:val="20"/>
                    <w:highlight w:val="yellow"/>
                    <w:lang w:eastAsia="zh-CN" w:bidi="ar"/>
                  </w:rPr>
                </w:rPrChange>
              </w:rPr>
              <w:t>Note: only applicable for device 1/2a</w:t>
            </w:r>
          </w:p>
          <w:p w14:paraId="09F81693" w14:textId="77777777" w:rsidR="00A32B31" w:rsidRDefault="00A32B31" w:rsidP="006F62C8">
            <w:pPr>
              <w:adjustRightInd w:val="0"/>
              <w:snapToGrid w:val="0"/>
              <w:rPr>
                <w:ins w:id="583" w:author="Xiaodong Shen" w:date="2024-05-23T00:35:00Z" w16du:dateUtc="2024-05-22T16:35:00Z"/>
                <w:rFonts w:ascii="Arial" w:eastAsia="等线" w:hAnsi="Arial" w:cs="Arial"/>
                <w:color w:val="FF0000"/>
                <w:sz w:val="16"/>
                <w:szCs w:val="16"/>
                <w:lang w:eastAsia="zh-CN"/>
              </w:rPr>
            </w:pPr>
          </w:p>
          <w:p w14:paraId="0D86AE2B" w14:textId="77777777" w:rsidR="00A32B31" w:rsidRPr="00C1139C" w:rsidRDefault="00A32B31" w:rsidP="006F62C8">
            <w:pPr>
              <w:adjustRightInd w:val="0"/>
              <w:snapToGrid w:val="0"/>
              <w:rPr>
                <w:ins w:id="584" w:author="Xiaodong Shen" w:date="2024-05-23T00:35:00Z" w16du:dateUtc="2024-05-22T16:35:00Z"/>
                <w:rFonts w:ascii="Arial" w:eastAsia="等线" w:hAnsi="Arial" w:cs="Arial" w:hint="eastAsia"/>
                <w:color w:val="7030A0"/>
                <w:sz w:val="16"/>
                <w:szCs w:val="16"/>
                <w:lang w:eastAsia="zh-CN"/>
                <w:rPrChange w:id="585" w:author="Xiaodong Shen" w:date="2024-05-23T00:35:00Z" w16du:dateUtc="2024-05-22T16:35:00Z">
                  <w:rPr>
                    <w:ins w:id="586" w:author="Xiaodong Shen" w:date="2024-05-23T00:35:00Z" w16du:dateUtc="2024-05-22T16:35:00Z"/>
                    <w:rFonts w:ascii="Times New Roman" w:eastAsia="等线" w:hAnsi="Times New Roman"/>
                    <w:szCs w:val="20"/>
                    <w:lang w:eastAsia="zh-CN"/>
                  </w:rPr>
                </w:rPrChange>
              </w:rPr>
            </w:pPr>
            <w:r w:rsidRPr="00C1139C">
              <w:rPr>
                <w:rFonts w:ascii="Arial" w:eastAsia="等线" w:hAnsi="Arial" w:cs="Arial" w:hint="eastAsia"/>
                <w:color w:val="7030A0"/>
                <w:sz w:val="16"/>
                <w:szCs w:val="16"/>
                <w:lang w:eastAsia="zh-CN"/>
              </w:rPr>
              <w:t xml:space="preserve">For Scenarios </w:t>
            </w:r>
            <w:r w:rsidRPr="00C1139C">
              <w:rPr>
                <w:rFonts w:ascii="Arial" w:eastAsia="等线" w:hAnsi="Arial" w:cs="Arial"/>
                <w:color w:val="7030A0"/>
                <w:sz w:val="16"/>
                <w:szCs w:val="16"/>
                <w:lang w:eastAsia="zh-CN"/>
              </w:rPr>
              <w:t>‘</w:t>
            </w:r>
            <w:r w:rsidRPr="00C1139C">
              <w:rPr>
                <w:rFonts w:ascii="Arial" w:eastAsia="等线" w:hAnsi="Arial" w:cs="Arial" w:hint="eastAsia"/>
                <w:color w:val="7030A0"/>
                <w:sz w:val="16"/>
                <w:szCs w:val="16"/>
                <w:lang w:eastAsia="zh-CN"/>
              </w:rPr>
              <w:t>B</w:t>
            </w:r>
            <w:r w:rsidRPr="00C1139C">
              <w:rPr>
                <w:rFonts w:ascii="Arial" w:eastAsia="等线" w:hAnsi="Arial" w:cs="Arial"/>
                <w:color w:val="7030A0"/>
                <w:sz w:val="16"/>
                <w:szCs w:val="16"/>
                <w:lang w:eastAsia="zh-CN"/>
              </w:rPr>
              <w:t>’</w:t>
            </w:r>
          </w:p>
          <w:p w14:paraId="02D453E8" w14:textId="77777777" w:rsidR="00A32B31" w:rsidRPr="00FC3625" w:rsidRDefault="00A32B31" w:rsidP="006F62C8">
            <w:pPr>
              <w:pStyle w:val="afc"/>
              <w:numPr>
                <w:ilvl w:val="1"/>
                <w:numId w:val="10"/>
              </w:numPr>
              <w:adjustRightInd w:val="0"/>
              <w:snapToGrid w:val="0"/>
              <w:ind w:firstLineChars="0"/>
              <w:rPr>
                <w:ins w:id="587" w:author="Xiaodong Shen" w:date="2024-05-23T00:35:00Z" w16du:dateUtc="2024-05-22T16:35:00Z"/>
                <w:rFonts w:ascii="Arial" w:eastAsia="等线" w:hAnsi="Arial" w:cs="Arial"/>
                <w:color w:val="FF0000"/>
                <w:sz w:val="16"/>
                <w:szCs w:val="16"/>
                <w:lang w:eastAsia="zh-CN"/>
                <w:rPrChange w:id="588" w:author="Xiaodong Shen" w:date="2024-05-23T00:35:00Z" w16du:dateUtc="2024-05-22T16:35:00Z">
                  <w:rPr>
                    <w:ins w:id="589" w:author="Xiaodong Shen" w:date="2024-05-23T00:35:00Z" w16du:dateUtc="2024-05-22T16:35:00Z"/>
                    <w:rFonts w:eastAsia="等线"/>
                    <w:lang w:eastAsia="zh-CN"/>
                  </w:rPr>
                </w:rPrChange>
              </w:rPr>
            </w:pPr>
            <w:ins w:id="590" w:author="Xiaodong Shen" w:date="2024-05-23T00:35:00Z" w16du:dateUtc="2024-05-22T16:35:00Z">
              <w:r w:rsidRPr="00FC3625">
                <w:rPr>
                  <w:rFonts w:ascii="Arial" w:eastAsia="等线" w:hAnsi="Arial" w:cs="Arial"/>
                  <w:color w:val="FF0000"/>
                  <w:sz w:val="16"/>
                  <w:szCs w:val="16"/>
                  <w:lang w:eastAsia="zh-CN"/>
                  <w:rPrChange w:id="591" w:author="Xiaodong Shen" w:date="2024-05-23T00:35:00Z" w16du:dateUtc="2024-05-22T16:35:00Z">
                    <w:rPr>
                      <w:rFonts w:eastAsia="等线"/>
                      <w:lang w:eastAsia="zh-CN"/>
                    </w:rPr>
                  </w:rPrChange>
                </w:rPr>
                <w:t xml:space="preserve">D1T1-B: </w:t>
              </w:r>
            </w:ins>
          </w:p>
          <w:p w14:paraId="26A3AC2C" w14:textId="77777777" w:rsidR="00A32B31" w:rsidRPr="00FC3625" w:rsidRDefault="00A32B31" w:rsidP="006F62C8">
            <w:pPr>
              <w:pStyle w:val="afc"/>
              <w:numPr>
                <w:ilvl w:val="2"/>
                <w:numId w:val="10"/>
              </w:numPr>
              <w:adjustRightInd w:val="0"/>
              <w:snapToGrid w:val="0"/>
              <w:ind w:firstLineChars="0"/>
              <w:rPr>
                <w:ins w:id="592" w:author="Xiaodong Shen" w:date="2024-05-23T00:35:00Z" w16du:dateUtc="2024-05-22T16:35:00Z"/>
                <w:rFonts w:ascii="Arial" w:eastAsia="等线" w:hAnsi="Arial" w:cs="Arial"/>
                <w:color w:val="FF0000"/>
                <w:sz w:val="16"/>
                <w:szCs w:val="16"/>
                <w:lang w:eastAsia="zh-CN"/>
                <w:rPrChange w:id="593" w:author="Xiaodong Shen" w:date="2024-05-23T00:35:00Z" w16du:dateUtc="2024-05-22T16:35:00Z">
                  <w:rPr>
                    <w:ins w:id="594" w:author="Xiaodong Shen" w:date="2024-05-23T00:35:00Z" w16du:dateUtc="2024-05-22T16:35:00Z"/>
                    <w:rFonts w:eastAsia="等线"/>
                    <w:lang w:eastAsia="zh-CN"/>
                  </w:rPr>
                </w:rPrChange>
              </w:rPr>
            </w:pPr>
            <w:ins w:id="595" w:author="Xiaodong Shen" w:date="2024-05-23T00:35:00Z" w16du:dateUtc="2024-05-22T16:35:00Z">
              <w:r w:rsidRPr="00FC3625">
                <w:rPr>
                  <w:rFonts w:ascii="Arial" w:eastAsia="等线" w:hAnsi="Arial" w:cs="Arial"/>
                  <w:color w:val="FF0000"/>
                  <w:sz w:val="16"/>
                  <w:szCs w:val="16"/>
                  <w:lang w:eastAsia="zh-CN"/>
                  <w:rPrChange w:id="596" w:author="Xiaodong Shen" w:date="2024-05-23T00:35:00Z" w16du:dateUtc="2024-05-22T16:35:00Z">
                    <w:rPr>
                      <w:rFonts w:eastAsia="等线"/>
                      <w:lang w:eastAsia="zh-CN"/>
                    </w:rPr>
                  </w:rPrChange>
                </w:rPr>
                <w:t>10m,</w:t>
              </w:r>
            </w:ins>
          </w:p>
          <w:p w14:paraId="7010D300" w14:textId="77777777" w:rsidR="00A32B31" w:rsidRDefault="00A32B31" w:rsidP="006F62C8">
            <w:pPr>
              <w:pStyle w:val="afc"/>
              <w:numPr>
                <w:ilvl w:val="2"/>
                <w:numId w:val="10"/>
              </w:numPr>
              <w:adjustRightInd w:val="0"/>
              <w:snapToGrid w:val="0"/>
              <w:ind w:firstLineChars="0"/>
              <w:rPr>
                <w:rFonts w:ascii="Arial" w:eastAsia="等线" w:hAnsi="Arial" w:cs="Arial"/>
                <w:color w:val="FF0000"/>
                <w:sz w:val="16"/>
                <w:szCs w:val="16"/>
                <w:lang w:eastAsia="zh-CN"/>
              </w:rPr>
            </w:pPr>
            <w:ins w:id="597" w:author="Xiaodong Shen" w:date="2024-05-23T00:35:00Z" w16du:dateUtc="2024-05-22T16:35:00Z">
              <w:r w:rsidRPr="00FC3625">
                <w:rPr>
                  <w:rFonts w:ascii="Arial" w:eastAsia="等线" w:hAnsi="Arial" w:cs="Arial"/>
                  <w:color w:val="FF0000"/>
                  <w:sz w:val="16"/>
                  <w:szCs w:val="16"/>
                  <w:lang w:eastAsia="zh-CN"/>
                  <w:rPrChange w:id="598" w:author="Xiaodong Shen" w:date="2024-05-23T00:35:00Z" w16du:dateUtc="2024-05-22T16:35:00Z">
                    <w:rPr>
                      <w:rFonts w:eastAsia="等线"/>
                      <w:lang w:eastAsia="zh-CN"/>
                    </w:rPr>
                  </w:rPrChange>
                </w:rPr>
                <w:t>20m,</w:t>
              </w:r>
            </w:ins>
          </w:p>
          <w:p w14:paraId="507B8EA0" w14:textId="77777777" w:rsidR="00A32B31" w:rsidRPr="0036773B" w:rsidRDefault="00A32B31" w:rsidP="006F62C8">
            <w:pPr>
              <w:pStyle w:val="afc"/>
              <w:numPr>
                <w:ilvl w:val="2"/>
                <w:numId w:val="10"/>
              </w:numPr>
              <w:ind w:firstLineChars="0"/>
              <w:rPr>
                <w:rFonts w:ascii="Arial" w:eastAsia="等线" w:hAnsi="Arial" w:cs="Arial"/>
                <w:color w:val="7030A0"/>
                <w:sz w:val="16"/>
                <w:szCs w:val="16"/>
                <w:lang w:eastAsia="zh-CN"/>
              </w:rPr>
            </w:pPr>
            <w:r w:rsidRPr="0036773B">
              <w:rPr>
                <w:rFonts w:ascii="Arial" w:eastAsia="等线" w:hAnsi="Arial" w:cs="Arial"/>
                <w:color w:val="7030A0"/>
                <w:sz w:val="16"/>
                <w:szCs w:val="16"/>
                <w:lang w:eastAsia="zh-CN"/>
              </w:rPr>
              <w:t>D</w:t>
            </w:r>
            <w:r w:rsidRPr="0036773B">
              <w:rPr>
                <w:rFonts w:ascii="Arial" w:eastAsia="等线" w:hAnsi="Arial" w:cs="Arial" w:hint="eastAsia"/>
                <w:color w:val="7030A0"/>
                <w:sz w:val="16"/>
                <w:szCs w:val="16"/>
                <w:lang w:eastAsia="zh-CN"/>
              </w:rPr>
              <w:t xml:space="preserve">istance assuming </w:t>
            </w:r>
            <w:r w:rsidRPr="0036773B">
              <w:rPr>
                <w:rFonts w:ascii="Arial" w:eastAsia="等线" w:hAnsi="Arial" w:cs="Arial"/>
                <w:color w:val="7030A0"/>
                <w:sz w:val="16"/>
                <w:szCs w:val="16"/>
                <w:lang w:eastAsia="zh-CN"/>
              </w:rPr>
              <w:t>CW2D pathloss = D2R pathloss</w:t>
            </w:r>
          </w:p>
          <w:p w14:paraId="2F1B720F" w14:textId="77777777" w:rsidR="00A32B31" w:rsidRPr="00FC3625" w:rsidRDefault="00A32B31" w:rsidP="006F62C8">
            <w:pPr>
              <w:pStyle w:val="afc"/>
              <w:numPr>
                <w:ilvl w:val="1"/>
                <w:numId w:val="10"/>
              </w:numPr>
              <w:adjustRightInd w:val="0"/>
              <w:snapToGrid w:val="0"/>
              <w:ind w:firstLineChars="0"/>
              <w:rPr>
                <w:ins w:id="599" w:author="Xiaodong Shen" w:date="2024-05-23T00:35:00Z" w16du:dateUtc="2024-05-22T16:35:00Z"/>
                <w:rFonts w:ascii="Arial" w:eastAsia="等线" w:hAnsi="Arial" w:cs="Arial"/>
                <w:color w:val="FF0000"/>
                <w:sz w:val="16"/>
                <w:szCs w:val="16"/>
                <w:lang w:eastAsia="zh-CN"/>
                <w:rPrChange w:id="600" w:author="Xiaodong Shen" w:date="2024-05-23T00:35:00Z" w16du:dateUtc="2024-05-22T16:35:00Z">
                  <w:rPr>
                    <w:ins w:id="601" w:author="Xiaodong Shen" w:date="2024-05-23T00:35:00Z" w16du:dateUtc="2024-05-22T16:35:00Z"/>
                    <w:rFonts w:eastAsia="等线"/>
                    <w:lang w:eastAsia="zh-CN"/>
                  </w:rPr>
                </w:rPrChange>
              </w:rPr>
            </w:pPr>
            <w:ins w:id="602" w:author="Xiaodong Shen" w:date="2024-05-23T00:35:00Z" w16du:dateUtc="2024-05-22T16:35:00Z">
              <w:r w:rsidRPr="00FC3625">
                <w:rPr>
                  <w:rFonts w:ascii="Arial" w:eastAsia="等线" w:hAnsi="Arial" w:cs="Arial"/>
                  <w:color w:val="FF0000"/>
                  <w:sz w:val="16"/>
                  <w:szCs w:val="16"/>
                  <w:lang w:eastAsia="zh-CN"/>
                  <w:rPrChange w:id="603" w:author="Xiaodong Shen" w:date="2024-05-23T00:35:00Z" w16du:dateUtc="2024-05-22T16:35:00Z">
                    <w:rPr>
                      <w:rFonts w:eastAsia="等线"/>
                      <w:lang w:eastAsia="zh-CN"/>
                    </w:rPr>
                  </w:rPrChange>
                </w:rPr>
                <w:t xml:space="preserve">D2T2-B: </w:t>
              </w:r>
            </w:ins>
          </w:p>
          <w:p w14:paraId="4AF36C6F" w14:textId="77777777" w:rsidR="00A32B31" w:rsidRPr="00FC3625" w:rsidRDefault="00A32B31" w:rsidP="006F62C8">
            <w:pPr>
              <w:pStyle w:val="afc"/>
              <w:numPr>
                <w:ilvl w:val="2"/>
                <w:numId w:val="10"/>
              </w:numPr>
              <w:adjustRightInd w:val="0"/>
              <w:snapToGrid w:val="0"/>
              <w:ind w:firstLineChars="0"/>
              <w:rPr>
                <w:ins w:id="604" w:author="Xiaodong Shen" w:date="2024-05-23T00:35:00Z" w16du:dateUtc="2024-05-22T16:35:00Z"/>
                <w:rFonts w:ascii="Arial" w:eastAsia="等线" w:hAnsi="Arial" w:cs="Arial"/>
                <w:color w:val="FF0000"/>
                <w:sz w:val="16"/>
                <w:szCs w:val="16"/>
                <w:lang w:eastAsia="zh-CN"/>
                <w:rPrChange w:id="605" w:author="Xiaodong Shen" w:date="2024-05-23T00:35:00Z" w16du:dateUtc="2024-05-22T16:35:00Z">
                  <w:rPr>
                    <w:ins w:id="606" w:author="Xiaodong Shen" w:date="2024-05-23T00:35:00Z" w16du:dateUtc="2024-05-22T16:35:00Z"/>
                    <w:rFonts w:eastAsia="等线"/>
                    <w:lang w:eastAsia="zh-CN"/>
                  </w:rPr>
                </w:rPrChange>
              </w:rPr>
            </w:pPr>
            <w:ins w:id="607" w:author="Xiaodong Shen" w:date="2024-05-23T00:35:00Z" w16du:dateUtc="2024-05-22T16:35:00Z">
              <w:r w:rsidRPr="00FC3625">
                <w:rPr>
                  <w:rFonts w:ascii="Arial" w:eastAsia="等线" w:hAnsi="Arial" w:cs="Arial"/>
                  <w:color w:val="FF0000"/>
                  <w:sz w:val="16"/>
                  <w:szCs w:val="16"/>
                  <w:lang w:eastAsia="zh-CN"/>
                  <w:rPrChange w:id="608" w:author="Xiaodong Shen" w:date="2024-05-23T00:35:00Z" w16du:dateUtc="2024-05-22T16:35:00Z">
                    <w:rPr>
                      <w:rFonts w:eastAsia="等线"/>
                      <w:lang w:eastAsia="zh-CN"/>
                    </w:rPr>
                  </w:rPrChange>
                </w:rPr>
                <w:t xml:space="preserve">5m, </w:t>
              </w:r>
            </w:ins>
          </w:p>
          <w:p w14:paraId="7793C6FF" w14:textId="77777777" w:rsidR="00A32B31" w:rsidRPr="00FC3625" w:rsidRDefault="00A32B31" w:rsidP="006F62C8">
            <w:pPr>
              <w:pStyle w:val="afc"/>
              <w:numPr>
                <w:ilvl w:val="2"/>
                <w:numId w:val="10"/>
              </w:numPr>
              <w:adjustRightInd w:val="0"/>
              <w:snapToGrid w:val="0"/>
              <w:ind w:firstLineChars="0"/>
              <w:rPr>
                <w:ins w:id="609" w:author="Xiaodong Shen" w:date="2024-05-23T00:35:00Z" w16du:dateUtc="2024-05-22T16:35:00Z"/>
                <w:rFonts w:ascii="Arial" w:eastAsia="等线" w:hAnsi="Arial" w:cs="Arial"/>
                <w:color w:val="FF0000"/>
                <w:sz w:val="16"/>
                <w:szCs w:val="16"/>
                <w:lang w:eastAsia="zh-CN"/>
                <w:rPrChange w:id="610" w:author="Xiaodong Shen" w:date="2024-05-23T00:35:00Z" w16du:dateUtc="2024-05-22T16:35:00Z">
                  <w:rPr>
                    <w:ins w:id="611" w:author="Xiaodong Shen" w:date="2024-05-23T00:35:00Z" w16du:dateUtc="2024-05-22T16:35:00Z"/>
                    <w:rFonts w:eastAsia="等线"/>
                    <w:lang w:eastAsia="zh-CN"/>
                  </w:rPr>
                </w:rPrChange>
              </w:rPr>
            </w:pPr>
            <w:ins w:id="612" w:author="Xiaodong Shen" w:date="2024-05-23T00:35:00Z" w16du:dateUtc="2024-05-22T16:35:00Z">
              <w:r w:rsidRPr="00FC3625">
                <w:rPr>
                  <w:rFonts w:ascii="Arial" w:eastAsia="等线" w:hAnsi="Arial" w:cs="Arial"/>
                  <w:color w:val="FF0000"/>
                  <w:sz w:val="16"/>
                  <w:szCs w:val="16"/>
                  <w:lang w:eastAsia="zh-CN"/>
                  <w:rPrChange w:id="613" w:author="Xiaodong Shen" w:date="2024-05-23T00:35:00Z" w16du:dateUtc="2024-05-22T16:35:00Z">
                    <w:rPr>
                      <w:rFonts w:eastAsia="等线"/>
                      <w:lang w:eastAsia="zh-CN"/>
                    </w:rPr>
                  </w:rPrChange>
                </w:rPr>
                <w:t xml:space="preserve">10m, </w:t>
              </w:r>
            </w:ins>
          </w:p>
          <w:p w14:paraId="7B461B52" w14:textId="77777777" w:rsidR="00A32B31" w:rsidRDefault="00A32B31" w:rsidP="006F62C8">
            <w:pPr>
              <w:pStyle w:val="afc"/>
              <w:numPr>
                <w:ilvl w:val="1"/>
                <w:numId w:val="10"/>
              </w:numPr>
              <w:adjustRightInd w:val="0"/>
              <w:snapToGrid w:val="0"/>
              <w:ind w:firstLineChars="0"/>
              <w:rPr>
                <w:rFonts w:ascii="Arial" w:eastAsia="等线" w:hAnsi="Arial" w:cs="Arial"/>
                <w:color w:val="FF0000"/>
                <w:sz w:val="16"/>
                <w:szCs w:val="16"/>
                <w:lang w:eastAsia="zh-CN"/>
              </w:rPr>
            </w:pPr>
            <w:ins w:id="614" w:author="Xiaodong Shen" w:date="2024-05-23T00:35:00Z" w16du:dateUtc="2024-05-22T16:35:00Z">
              <w:r w:rsidRPr="00FC3625">
                <w:rPr>
                  <w:rFonts w:ascii="Arial" w:eastAsia="等线" w:hAnsi="Arial" w:cs="Arial"/>
                  <w:color w:val="FF0000"/>
                  <w:sz w:val="16"/>
                  <w:szCs w:val="16"/>
                  <w:lang w:eastAsia="zh-CN" w:bidi="ar"/>
                  <w:rPrChange w:id="615" w:author="Xiaodong Shen" w:date="2024-05-23T00:35:00Z" w16du:dateUtc="2024-05-22T16:35:00Z">
                    <w:rPr>
                      <w:rFonts w:eastAsia="等线"/>
                      <w:szCs w:val="20"/>
                      <w:lang w:eastAsia="zh-CN" w:bidi="ar"/>
                    </w:rPr>
                  </w:rPrChange>
                </w:rPr>
                <w:t>FFS other values</w:t>
              </w:r>
            </w:ins>
          </w:p>
          <w:p w14:paraId="4B930E34" w14:textId="77777777" w:rsidR="00A32B31" w:rsidRPr="00C1139C" w:rsidRDefault="00A32B31" w:rsidP="006F62C8">
            <w:pPr>
              <w:adjustRightInd w:val="0"/>
              <w:snapToGrid w:val="0"/>
              <w:rPr>
                <w:ins w:id="616" w:author="Xiaodong Shen" w:date="2024-05-23T00:35:00Z" w16du:dateUtc="2024-05-22T16:35:00Z"/>
                <w:rFonts w:ascii="Arial" w:eastAsia="等线" w:hAnsi="Arial" w:cs="Arial" w:hint="eastAsia"/>
                <w:color w:val="7030A0"/>
                <w:sz w:val="16"/>
                <w:szCs w:val="16"/>
                <w:lang w:eastAsia="zh-CN"/>
                <w:rPrChange w:id="617" w:author="Xiaodong Shen" w:date="2024-05-23T00:35:00Z" w16du:dateUtc="2024-05-22T16:35:00Z">
                  <w:rPr>
                    <w:ins w:id="618" w:author="Xiaodong Shen" w:date="2024-05-23T00:35:00Z" w16du:dateUtc="2024-05-22T16:35:00Z"/>
                    <w:rFonts w:ascii="Times New Roman" w:eastAsia="等线" w:hAnsi="Times New Roman"/>
                    <w:szCs w:val="20"/>
                    <w:lang w:eastAsia="zh-CN"/>
                  </w:rPr>
                </w:rPrChange>
              </w:rPr>
            </w:pPr>
            <w:r w:rsidRPr="00C1139C">
              <w:rPr>
                <w:rFonts w:ascii="Arial" w:eastAsia="等线" w:hAnsi="Arial" w:cs="Arial" w:hint="eastAsia"/>
                <w:color w:val="7030A0"/>
                <w:sz w:val="16"/>
                <w:szCs w:val="16"/>
                <w:lang w:eastAsia="zh-CN"/>
              </w:rPr>
              <w:t xml:space="preserve">For Scenarios </w:t>
            </w:r>
            <w:r w:rsidRPr="00C1139C">
              <w:rPr>
                <w:rFonts w:ascii="Arial" w:eastAsia="等线" w:hAnsi="Arial" w:cs="Arial"/>
                <w:color w:val="7030A0"/>
                <w:sz w:val="16"/>
                <w:szCs w:val="16"/>
                <w:lang w:eastAsia="zh-CN"/>
              </w:rPr>
              <w:t>‘</w:t>
            </w:r>
            <w:r>
              <w:rPr>
                <w:rFonts w:ascii="Arial" w:eastAsia="等线" w:hAnsi="Arial" w:cs="Arial" w:hint="eastAsia"/>
                <w:color w:val="7030A0"/>
                <w:sz w:val="16"/>
                <w:szCs w:val="16"/>
                <w:lang w:eastAsia="zh-CN"/>
              </w:rPr>
              <w:t>A1</w:t>
            </w:r>
            <w:r w:rsidRPr="00C1139C">
              <w:rPr>
                <w:rFonts w:ascii="Arial" w:eastAsia="等线" w:hAnsi="Arial" w:cs="Arial"/>
                <w:color w:val="7030A0"/>
                <w:sz w:val="16"/>
                <w:szCs w:val="16"/>
                <w:lang w:eastAsia="zh-CN"/>
              </w:rPr>
              <w:t>’</w:t>
            </w:r>
            <w:r>
              <w:rPr>
                <w:rFonts w:ascii="Arial" w:eastAsia="等线" w:hAnsi="Arial" w:cs="Arial" w:hint="eastAsia"/>
                <w:color w:val="7030A0"/>
                <w:sz w:val="16"/>
                <w:szCs w:val="16"/>
                <w:lang w:eastAsia="zh-CN"/>
              </w:rPr>
              <w:t xml:space="preserve"> and </w:t>
            </w:r>
            <w:r>
              <w:rPr>
                <w:rFonts w:ascii="Arial" w:eastAsia="等线" w:hAnsi="Arial" w:cs="Arial"/>
                <w:color w:val="7030A0"/>
                <w:sz w:val="16"/>
                <w:szCs w:val="16"/>
                <w:lang w:eastAsia="zh-CN"/>
              </w:rPr>
              <w:t>‘</w:t>
            </w:r>
            <w:r>
              <w:rPr>
                <w:rFonts w:ascii="Arial" w:eastAsia="等线" w:hAnsi="Arial" w:cs="Arial" w:hint="eastAsia"/>
                <w:color w:val="7030A0"/>
                <w:sz w:val="16"/>
                <w:szCs w:val="16"/>
                <w:lang w:eastAsia="zh-CN"/>
              </w:rPr>
              <w:t>A2</w:t>
            </w:r>
            <w:r>
              <w:rPr>
                <w:rFonts w:ascii="Arial" w:eastAsia="等线" w:hAnsi="Arial" w:cs="Arial"/>
                <w:color w:val="7030A0"/>
                <w:sz w:val="16"/>
                <w:szCs w:val="16"/>
                <w:lang w:eastAsia="zh-CN"/>
              </w:rPr>
              <w:t>’</w:t>
            </w:r>
          </w:p>
          <w:p w14:paraId="6394ACA4" w14:textId="77777777" w:rsidR="00A32B31" w:rsidRPr="00C1139C" w:rsidRDefault="00A32B31" w:rsidP="006F62C8">
            <w:pPr>
              <w:pStyle w:val="afc"/>
              <w:numPr>
                <w:ilvl w:val="1"/>
                <w:numId w:val="10"/>
              </w:numPr>
              <w:adjustRightInd w:val="0"/>
              <w:snapToGrid w:val="0"/>
              <w:ind w:firstLineChars="0"/>
              <w:rPr>
                <w:ins w:id="619" w:author="Xiaodong Shen" w:date="2024-05-23T00:35:00Z" w16du:dateUtc="2024-05-22T16:35:00Z"/>
                <w:rFonts w:ascii="Arial" w:eastAsia="等线" w:hAnsi="Arial" w:cs="Arial"/>
                <w:color w:val="7030A0"/>
                <w:sz w:val="16"/>
                <w:szCs w:val="16"/>
                <w:lang w:eastAsia="zh-CN"/>
                <w:rPrChange w:id="620" w:author="Xiaodong Shen" w:date="2024-05-23T00:35:00Z" w16du:dateUtc="2024-05-22T16:35:00Z">
                  <w:rPr>
                    <w:ins w:id="621" w:author="Xiaodong Shen" w:date="2024-05-23T00:35:00Z" w16du:dateUtc="2024-05-22T16:35:00Z"/>
                    <w:rFonts w:eastAsia="等线"/>
                    <w:lang w:eastAsia="zh-CN"/>
                  </w:rPr>
                </w:rPrChange>
              </w:rPr>
            </w:pPr>
            <w:ins w:id="622" w:author="Xiaodong Shen" w:date="2024-05-23T00:35:00Z" w16du:dateUtc="2024-05-22T16:35:00Z">
              <w:r w:rsidRPr="00FC3625">
                <w:rPr>
                  <w:rFonts w:ascii="Arial" w:eastAsia="等线" w:hAnsi="Arial" w:cs="Arial"/>
                  <w:color w:val="FF0000"/>
                  <w:sz w:val="16"/>
                  <w:szCs w:val="16"/>
                  <w:lang w:eastAsia="zh-CN"/>
                  <w:rPrChange w:id="623" w:author="Xiaodong Shen" w:date="2024-05-23T00:35:00Z" w16du:dateUtc="2024-05-22T16:35:00Z">
                    <w:rPr>
                      <w:rFonts w:eastAsia="等线"/>
                      <w:lang w:eastAsia="zh-CN"/>
                    </w:rPr>
                  </w:rPrChange>
                </w:rPr>
                <w:t>Calculated (see note 1)</w:t>
              </w:r>
            </w:ins>
            <w:r w:rsidRPr="00C1139C">
              <w:rPr>
                <w:rFonts w:ascii="Arial" w:eastAsia="等线" w:hAnsi="Arial" w:cs="Arial" w:hint="eastAsia"/>
                <w:color w:val="7030A0"/>
                <w:sz w:val="16"/>
                <w:szCs w:val="16"/>
                <w:lang w:eastAsia="zh-CN"/>
              </w:rPr>
              <w:t xml:space="preserve">, i.e., (i.e., </w:t>
            </w:r>
            <w:r w:rsidRPr="00C1139C">
              <w:rPr>
                <w:rFonts w:ascii="Arial" w:eastAsia="等线" w:hAnsi="Arial" w:cs="Arial"/>
                <w:color w:val="7030A0"/>
                <w:sz w:val="16"/>
                <w:szCs w:val="16"/>
                <w:lang w:eastAsia="zh-CN"/>
              </w:rPr>
              <w:t>D</w:t>
            </w:r>
            <w:r w:rsidRPr="00C1139C">
              <w:rPr>
                <w:rFonts w:ascii="Arial" w:eastAsia="等线" w:hAnsi="Arial" w:cs="Arial" w:hint="eastAsia"/>
                <w:color w:val="7030A0"/>
                <w:sz w:val="16"/>
                <w:szCs w:val="16"/>
                <w:lang w:eastAsia="zh-CN"/>
              </w:rPr>
              <w:t xml:space="preserve">istance assuming </w:t>
            </w:r>
            <w:r w:rsidRPr="00C1139C">
              <w:rPr>
                <w:rFonts w:ascii="Arial" w:eastAsia="等线" w:hAnsi="Arial" w:cs="Arial"/>
                <w:color w:val="7030A0"/>
                <w:sz w:val="16"/>
                <w:szCs w:val="16"/>
                <w:lang w:eastAsia="zh-CN"/>
              </w:rPr>
              <w:t>CW2D pathloss = D2R pathloss</w:t>
            </w:r>
            <w:r w:rsidRPr="00C1139C">
              <w:rPr>
                <w:rFonts w:ascii="Arial" w:eastAsia="等线" w:hAnsi="Arial" w:cs="Arial" w:hint="eastAsia"/>
                <w:color w:val="7030A0"/>
                <w:sz w:val="16"/>
                <w:szCs w:val="16"/>
                <w:lang w:eastAsia="zh-CN"/>
              </w:rPr>
              <w:t>)</w:t>
            </w:r>
          </w:p>
          <w:p w14:paraId="59B001EB" w14:textId="77777777" w:rsidR="00A32B31" w:rsidRPr="00FC3625" w:rsidRDefault="00A32B31" w:rsidP="006F62C8">
            <w:pPr>
              <w:adjustRightInd w:val="0"/>
              <w:snapToGrid w:val="0"/>
              <w:rPr>
                <w:ins w:id="624" w:author="Xiaodong Shen" w:date="2024-05-23T00:35:00Z" w16du:dateUtc="2024-05-22T16:35:00Z"/>
                <w:rFonts w:ascii="Arial" w:eastAsia="等线" w:hAnsi="Arial" w:cs="Arial"/>
                <w:color w:val="FF0000"/>
                <w:sz w:val="16"/>
                <w:szCs w:val="16"/>
                <w:lang w:eastAsia="zh-CN" w:bidi="ar"/>
                <w:rPrChange w:id="625" w:author="Xiaodong Shen" w:date="2024-05-23T00:35:00Z" w16du:dateUtc="2024-05-22T16:35:00Z">
                  <w:rPr>
                    <w:ins w:id="626" w:author="Xiaodong Shen" w:date="2024-05-23T00:35:00Z" w16du:dateUtc="2024-05-22T16:35:00Z"/>
                    <w:rFonts w:eastAsia="等线"/>
                    <w:szCs w:val="20"/>
                    <w:lang w:eastAsia="zh-CN" w:bidi="ar"/>
                  </w:rPr>
                </w:rPrChange>
              </w:rPr>
            </w:pPr>
          </w:p>
          <w:p w14:paraId="50467541" w14:textId="77777777" w:rsidR="00A32B31" w:rsidRPr="00570DF2" w:rsidRDefault="00A32B31" w:rsidP="006F62C8">
            <w:pPr>
              <w:adjustRightInd w:val="0"/>
              <w:snapToGrid w:val="0"/>
              <w:rPr>
                <w:rFonts w:ascii="Arial" w:eastAsia="等线" w:hAnsi="Arial" w:cs="Arial"/>
                <w:sz w:val="16"/>
                <w:szCs w:val="16"/>
                <w:lang w:eastAsia="zh-CN"/>
                <w:rPrChange w:id="627" w:author="Xiaodong Shen" w:date="2024-05-23T00:18:00Z" w16du:dateUtc="2024-05-22T16:18:00Z">
                  <w:rPr>
                    <w:rFonts w:eastAsia="等线"/>
                    <w:lang w:eastAsia="zh-CN"/>
                  </w:rPr>
                </w:rPrChange>
              </w:rPr>
            </w:pPr>
            <w:ins w:id="628" w:author="Xiaodong Shen" w:date="2024-05-23T00:35:00Z" w16du:dateUtc="2024-05-22T16:35:00Z">
              <w:r w:rsidRPr="00FC3625">
                <w:rPr>
                  <w:rFonts w:ascii="Arial" w:eastAsia="等线" w:hAnsi="Arial" w:cs="Arial"/>
                  <w:color w:val="FF0000"/>
                  <w:sz w:val="16"/>
                  <w:szCs w:val="16"/>
                  <w:lang w:eastAsia="zh-CN" w:bidi="ar"/>
                  <w:rPrChange w:id="629" w:author="Xiaodong Shen" w:date="2024-05-23T00:35:00Z" w16du:dateUtc="2024-05-22T16:35:00Z">
                    <w:rPr>
                      <w:rFonts w:eastAsia="等线"/>
                      <w:szCs w:val="20"/>
                      <w:lang w:eastAsia="zh-CN" w:bidi="ar"/>
                    </w:rPr>
                  </w:rPrChange>
                </w:rPr>
                <w:t>Note: only applicable for device 1/2a</w:t>
              </w:r>
            </w:ins>
          </w:p>
        </w:tc>
      </w:tr>
      <w:tr w:rsidR="00A32B31" w:rsidRPr="00570DF2" w14:paraId="05F0B5D9" w14:textId="77777777" w:rsidTr="006F62C8">
        <w:trPr>
          <w:trHeight w:val="276"/>
        </w:trPr>
        <w:tc>
          <w:tcPr>
            <w:tcW w:w="510" w:type="pct"/>
            <w:vAlign w:val="center"/>
          </w:tcPr>
          <w:p w14:paraId="22A3D4FF" w14:textId="77777777" w:rsidR="00A32B31" w:rsidRPr="00570DF2" w:rsidRDefault="00A32B31" w:rsidP="006F62C8">
            <w:pPr>
              <w:pStyle w:val="22"/>
              <w:adjustRightInd w:val="0"/>
              <w:snapToGrid w:val="0"/>
              <w:spacing w:before="0"/>
              <w:ind w:leftChars="0" w:hanging="840"/>
              <w:jc w:val="center"/>
              <w:rPr>
                <w:rFonts w:ascii="Arial" w:eastAsia="等线" w:hAnsi="Arial" w:cs="Arial"/>
                <w:sz w:val="16"/>
                <w:szCs w:val="16"/>
                <w:rPrChange w:id="630" w:author="Xiaodong Shen" w:date="2024-05-23T00:18:00Z" w16du:dateUtc="2024-05-22T16:18:00Z">
                  <w:rPr>
                    <w:rFonts w:eastAsia="等线"/>
                  </w:rPr>
                </w:rPrChange>
              </w:rPr>
            </w:pPr>
            <w:r w:rsidRPr="00570DF2">
              <w:rPr>
                <w:rFonts w:ascii="Arial" w:eastAsia="等线" w:hAnsi="Arial" w:cs="Arial"/>
                <w:sz w:val="16"/>
                <w:szCs w:val="16"/>
                <w:rPrChange w:id="631" w:author="Xiaodong Shen" w:date="2024-05-23T00:18:00Z" w16du:dateUtc="2024-05-22T16:18:00Z">
                  <w:rPr>
                    <w:rFonts w:eastAsia="等线"/>
                  </w:rPr>
                </w:rPrChange>
              </w:rPr>
              <w:t>[1E4]</w:t>
            </w:r>
          </w:p>
        </w:tc>
        <w:tc>
          <w:tcPr>
            <w:tcW w:w="611" w:type="pct"/>
            <w:shd w:val="clear" w:color="auto" w:fill="auto"/>
            <w:noWrap/>
            <w:vAlign w:val="center"/>
          </w:tcPr>
          <w:p w14:paraId="022F05B8" w14:textId="77777777" w:rsidR="00A32B31" w:rsidRPr="00570DF2" w:rsidRDefault="00A32B31" w:rsidP="006F62C8">
            <w:pPr>
              <w:adjustRightInd w:val="0"/>
              <w:snapToGrid w:val="0"/>
              <w:rPr>
                <w:rFonts w:ascii="Arial" w:eastAsia="等线" w:hAnsi="Arial" w:cs="Arial"/>
                <w:sz w:val="16"/>
                <w:szCs w:val="16"/>
                <w:lang w:eastAsia="zh-CN"/>
                <w:rPrChange w:id="632" w:author="Xiaodong Shen" w:date="2024-05-23T00:18:00Z" w16du:dateUtc="2024-05-22T16:18:00Z">
                  <w:rPr>
                    <w:rFonts w:eastAsia="等线"/>
                    <w:lang w:eastAsia="zh-CN"/>
                  </w:rPr>
                </w:rPrChange>
              </w:rPr>
            </w:pPr>
            <w:r w:rsidRPr="00570DF2">
              <w:rPr>
                <w:rFonts w:ascii="Arial" w:eastAsia="等线" w:hAnsi="Arial" w:cs="Arial"/>
                <w:sz w:val="16"/>
                <w:szCs w:val="16"/>
                <w:lang w:eastAsia="zh-CN"/>
                <w:rPrChange w:id="633" w:author="Xiaodong Shen" w:date="2024-05-23T00:18:00Z" w16du:dateUtc="2024-05-22T16:18:00Z">
                  <w:rPr>
                    <w:rFonts w:eastAsia="等线"/>
                    <w:lang w:eastAsia="zh-CN"/>
                  </w:rPr>
                </w:rPrChange>
              </w:rPr>
              <w:t>CW2D pathloss (dB)</w:t>
            </w:r>
          </w:p>
        </w:tc>
        <w:tc>
          <w:tcPr>
            <w:tcW w:w="1838" w:type="pct"/>
            <w:shd w:val="clear" w:color="auto" w:fill="auto"/>
            <w:vAlign w:val="center"/>
          </w:tcPr>
          <w:p w14:paraId="60FB1778" w14:textId="77777777" w:rsidR="00A32B31" w:rsidRPr="00570DF2" w:rsidRDefault="00A32B31" w:rsidP="006F62C8">
            <w:pPr>
              <w:adjustRightInd w:val="0"/>
              <w:snapToGrid w:val="0"/>
              <w:rPr>
                <w:rFonts w:ascii="Arial" w:eastAsia="等线" w:hAnsi="Arial" w:cs="Arial"/>
                <w:sz w:val="16"/>
                <w:szCs w:val="16"/>
                <w:lang w:eastAsia="zh-CN" w:bidi="ar"/>
                <w:rPrChange w:id="634" w:author="Xiaodong Shen" w:date="2024-05-23T00:18:00Z" w16du:dateUtc="2024-05-22T16:18:00Z">
                  <w:rPr>
                    <w:rFonts w:ascii="Times New Roman" w:eastAsia="等线" w:hAnsi="Times New Roman"/>
                    <w:szCs w:val="20"/>
                    <w:lang w:eastAsia="zh-CN" w:bidi="ar"/>
                  </w:rPr>
                </w:rPrChange>
              </w:rPr>
            </w:pPr>
            <w:r w:rsidRPr="00570DF2">
              <w:rPr>
                <w:rFonts w:ascii="Arial" w:eastAsia="等线" w:hAnsi="Arial" w:cs="Arial"/>
                <w:sz w:val="16"/>
                <w:szCs w:val="16"/>
                <w:lang w:eastAsia="zh-CN"/>
                <w:rPrChange w:id="635" w:author="Xiaodong Shen" w:date="2024-05-23T00:18:00Z" w16du:dateUtc="2024-05-22T16:18:00Z">
                  <w:rPr>
                    <w:rFonts w:eastAsia="等线"/>
                    <w:lang w:eastAsia="zh-CN"/>
                  </w:rPr>
                </w:rPrChange>
              </w:rPr>
              <w:t>N/A</w:t>
            </w:r>
          </w:p>
        </w:tc>
        <w:tc>
          <w:tcPr>
            <w:tcW w:w="2041" w:type="pct"/>
            <w:shd w:val="clear" w:color="auto" w:fill="auto"/>
            <w:vAlign w:val="center"/>
          </w:tcPr>
          <w:p w14:paraId="1BC03635" w14:textId="77777777" w:rsidR="00A32B31" w:rsidRPr="00B0078D" w:rsidRDefault="00A32B31" w:rsidP="006F62C8">
            <w:pPr>
              <w:adjustRightInd w:val="0"/>
              <w:snapToGrid w:val="0"/>
              <w:ind w:left="320" w:hangingChars="200" w:hanging="320"/>
              <w:rPr>
                <w:rFonts w:ascii="Arial" w:eastAsia="等线" w:hAnsi="Arial" w:cs="Arial"/>
                <w:strike/>
                <w:color w:val="FF0000"/>
                <w:sz w:val="16"/>
                <w:szCs w:val="16"/>
                <w:highlight w:val="yellow"/>
                <w:lang w:eastAsia="zh-CN"/>
                <w:rPrChange w:id="636" w:author="Xiaodong Shen" w:date="2024-05-23T00:38:00Z" w16du:dateUtc="2024-05-22T16:38:00Z">
                  <w:rPr>
                    <w:rFonts w:eastAsia="等线"/>
                    <w:highlight w:val="yellow"/>
                    <w:lang w:eastAsia="zh-CN"/>
                  </w:rPr>
                </w:rPrChange>
              </w:rPr>
            </w:pPr>
            <w:r w:rsidRPr="00B0078D">
              <w:rPr>
                <w:rFonts w:ascii="Arial" w:eastAsia="等线" w:hAnsi="Arial" w:cs="Arial"/>
                <w:strike/>
                <w:color w:val="FF0000"/>
                <w:sz w:val="16"/>
                <w:szCs w:val="16"/>
                <w:highlight w:val="yellow"/>
                <w:lang w:eastAsia="zh-CN"/>
                <w:rPrChange w:id="637" w:author="Xiaodong Shen" w:date="2024-05-23T00:38:00Z" w16du:dateUtc="2024-05-22T16:38:00Z">
                  <w:rPr>
                    <w:rFonts w:eastAsia="等线"/>
                    <w:highlight w:val="yellow"/>
                    <w:lang w:eastAsia="zh-CN"/>
                  </w:rPr>
                </w:rPrChange>
              </w:rPr>
              <w:t>Calculated</w:t>
            </w:r>
          </w:p>
          <w:p w14:paraId="37EC510B" w14:textId="77777777" w:rsidR="00A32B31" w:rsidRPr="00B0078D" w:rsidRDefault="00A32B31" w:rsidP="006F62C8">
            <w:pPr>
              <w:adjustRightInd w:val="0"/>
              <w:snapToGrid w:val="0"/>
              <w:ind w:left="320" w:hangingChars="200" w:hanging="320"/>
              <w:rPr>
                <w:ins w:id="638" w:author="Xiaodong Shen" w:date="2024-05-23T00:38:00Z" w16du:dateUtc="2024-05-22T16:38:00Z"/>
                <w:rFonts w:ascii="Arial" w:eastAsia="等线" w:hAnsi="Arial" w:cs="Arial"/>
                <w:strike/>
                <w:color w:val="FF0000"/>
                <w:sz w:val="16"/>
                <w:szCs w:val="16"/>
                <w:highlight w:val="yellow"/>
                <w:lang w:eastAsia="zh-CN" w:bidi="ar"/>
                <w:rPrChange w:id="639" w:author="Xiaodong Shen" w:date="2024-05-23T00:38:00Z" w16du:dateUtc="2024-05-22T16:38:00Z">
                  <w:rPr>
                    <w:ins w:id="640" w:author="Xiaodong Shen" w:date="2024-05-23T00:38:00Z" w16du:dateUtc="2024-05-22T16:38:00Z"/>
                    <w:rFonts w:ascii="Arial" w:eastAsia="等线" w:hAnsi="Arial" w:cs="Arial"/>
                    <w:sz w:val="16"/>
                    <w:szCs w:val="16"/>
                    <w:highlight w:val="yellow"/>
                    <w:lang w:eastAsia="zh-CN" w:bidi="ar"/>
                  </w:rPr>
                </w:rPrChange>
              </w:rPr>
            </w:pPr>
            <w:r w:rsidRPr="00B0078D">
              <w:rPr>
                <w:rFonts w:ascii="Arial" w:eastAsia="等线" w:hAnsi="Arial" w:cs="Arial"/>
                <w:strike/>
                <w:color w:val="FF0000"/>
                <w:sz w:val="16"/>
                <w:szCs w:val="16"/>
                <w:highlight w:val="yellow"/>
                <w:lang w:eastAsia="zh-CN" w:bidi="ar"/>
                <w:rPrChange w:id="641" w:author="Xiaodong Shen" w:date="2024-05-23T00:38:00Z" w16du:dateUtc="2024-05-22T16:38:00Z">
                  <w:rPr>
                    <w:rFonts w:eastAsia="等线"/>
                    <w:szCs w:val="20"/>
                    <w:highlight w:val="yellow"/>
                    <w:lang w:eastAsia="zh-CN" w:bidi="ar"/>
                  </w:rPr>
                </w:rPrChange>
              </w:rPr>
              <w:t>Note: only applicable for device 1/2a</w:t>
            </w:r>
          </w:p>
          <w:p w14:paraId="7FEDD8E7" w14:textId="77777777" w:rsidR="00A32B31" w:rsidRPr="00B0078D" w:rsidRDefault="00A32B31" w:rsidP="006F62C8">
            <w:pPr>
              <w:adjustRightInd w:val="0"/>
              <w:snapToGrid w:val="0"/>
              <w:ind w:left="320" w:hangingChars="200" w:hanging="320"/>
              <w:rPr>
                <w:ins w:id="642" w:author="Xiaodong Shen" w:date="2024-05-23T00:38:00Z" w16du:dateUtc="2024-05-22T16:38:00Z"/>
                <w:rFonts w:ascii="Arial" w:eastAsia="等线" w:hAnsi="Arial" w:cs="Arial"/>
                <w:color w:val="FF0000"/>
                <w:sz w:val="16"/>
                <w:szCs w:val="16"/>
                <w:lang w:eastAsia="zh-CN" w:bidi="ar"/>
                <w:rPrChange w:id="643" w:author="Xiaodong Shen" w:date="2024-05-23T00:38:00Z" w16du:dateUtc="2024-05-22T16:38:00Z">
                  <w:rPr>
                    <w:ins w:id="644" w:author="Xiaodong Shen" w:date="2024-05-23T00:38:00Z" w16du:dateUtc="2024-05-22T16:38:00Z"/>
                    <w:rFonts w:ascii="Arial" w:eastAsia="等线" w:hAnsi="Arial" w:cs="Arial"/>
                    <w:sz w:val="16"/>
                    <w:szCs w:val="16"/>
                    <w:highlight w:val="yellow"/>
                    <w:lang w:eastAsia="zh-CN" w:bidi="ar"/>
                  </w:rPr>
                </w:rPrChange>
              </w:rPr>
            </w:pPr>
          </w:p>
          <w:p w14:paraId="62A701D0" w14:textId="77777777" w:rsidR="00A32B31" w:rsidRPr="00B0078D" w:rsidRDefault="00A32B31" w:rsidP="006F62C8">
            <w:pPr>
              <w:adjustRightInd w:val="0"/>
              <w:snapToGrid w:val="0"/>
              <w:ind w:left="320" w:hangingChars="200" w:hanging="320"/>
              <w:rPr>
                <w:ins w:id="645" w:author="Xiaodong Shen" w:date="2024-05-23T00:38:00Z" w16du:dateUtc="2024-05-22T16:38:00Z"/>
                <w:rFonts w:ascii="Arial" w:eastAsia="等线" w:hAnsi="Arial" w:cs="Arial"/>
                <w:color w:val="FF0000"/>
                <w:sz w:val="16"/>
                <w:szCs w:val="16"/>
                <w:lang w:eastAsia="zh-CN"/>
                <w:rPrChange w:id="646" w:author="Xiaodong Shen" w:date="2024-05-23T00:38:00Z" w16du:dateUtc="2024-05-22T16:38:00Z">
                  <w:rPr>
                    <w:ins w:id="647" w:author="Xiaodong Shen" w:date="2024-05-23T00:38:00Z" w16du:dateUtc="2024-05-22T16:38:00Z"/>
                    <w:rFonts w:ascii="Arial" w:eastAsia="等线" w:hAnsi="Arial" w:cs="Arial"/>
                    <w:sz w:val="16"/>
                    <w:szCs w:val="16"/>
                    <w:highlight w:val="yellow"/>
                    <w:lang w:eastAsia="zh-CN"/>
                  </w:rPr>
                </w:rPrChange>
              </w:rPr>
            </w:pPr>
            <w:ins w:id="648" w:author="Xiaodong Shen" w:date="2024-05-23T00:38:00Z" w16du:dateUtc="2024-05-22T16:38:00Z">
              <w:r w:rsidRPr="00B0078D">
                <w:rPr>
                  <w:rFonts w:ascii="Arial" w:eastAsia="等线" w:hAnsi="Arial" w:cs="Arial"/>
                  <w:color w:val="FF0000"/>
                  <w:sz w:val="16"/>
                  <w:szCs w:val="16"/>
                  <w:lang w:eastAsia="zh-CN"/>
                  <w:rPrChange w:id="649" w:author="Xiaodong Shen" w:date="2024-05-23T00:38:00Z" w16du:dateUtc="2024-05-22T16:38:00Z">
                    <w:rPr>
                      <w:rFonts w:ascii="Arial" w:eastAsia="等线" w:hAnsi="Arial" w:cs="Arial"/>
                      <w:sz w:val="16"/>
                      <w:szCs w:val="16"/>
                      <w:highlight w:val="yellow"/>
                      <w:lang w:eastAsia="zh-CN"/>
                    </w:rPr>
                  </w:rPrChange>
                </w:rPr>
                <w:t>Calculated</w:t>
              </w:r>
              <w:r w:rsidRPr="00B0078D">
                <w:rPr>
                  <w:rFonts w:ascii="Arial" w:eastAsia="等线" w:hAnsi="Arial" w:cs="Arial"/>
                  <w:color w:val="FF0000"/>
                  <w:sz w:val="16"/>
                  <w:szCs w:val="16"/>
                  <w:lang w:eastAsia="zh-CN"/>
                  <w:rPrChange w:id="650" w:author="Xiaodong Shen" w:date="2024-05-23T00:38:00Z" w16du:dateUtc="2024-05-22T16:38:00Z">
                    <w:rPr>
                      <w:rFonts w:ascii="Arial" w:eastAsia="等线" w:hAnsi="Arial" w:cs="Arial"/>
                      <w:sz w:val="16"/>
                      <w:szCs w:val="16"/>
                      <w:lang w:eastAsia="zh-CN"/>
                    </w:rPr>
                  </w:rPrChange>
                </w:rPr>
                <w:t xml:space="preserve"> (see note1)</w:t>
              </w:r>
            </w:ins>
          </w:p>
          <w:p w14:paraId="3BFD77FB" w14:textId="77777777" w:rsidR="00A32B31" w:rsidRPr="00B0078D" w:rsidRDefault="00A32B31" w:rsidP="006F62C8">
            <w:pPr>
              <w:adjustRightInd w:val="0"/>
              <w:snapToGrid w:val="0"/>
              <w:ind w:left="320" w:hangingChars="200" w:hanging="320"/>
              <w:rPr>
                <w:rFonts w:ascii="Arial" w:eastAsia="等线" w:hAnsi="Arial" w:cs="Arial"/>
                <w:color w:val="FF0000"/>
                <w:sz w:val="16"/>
                <w:szCs w:val="16"/>
                <w:lang w:eastAsia="zh-CN" w:bidi="ar"/>
                <w:rPrChange w:id="651" w:author="Xiaodong Shen" w:date="2024-05-23T00:38:00Z" w16du:dateUtc="2024-05-22T16:38:00Z">
                  <w:rPr>
                    <w:rFonts w:eastAsia="等线"/>
                    <w:highlight w:val="yellow"/>
                    <w:lang w:eastAsia="zh-CN"/>
                  </w:rPr>
                </w:rPrChange>
              </w:rPr>
            </w:pPr>
            <w:ins w:id="652" w:author="Xiaodong Shen" w:date="2024-05-23T00:38:00Z" w16du:dateUtc="2024-05-22T16:38:00Z">
              <w:r w:rsidRPr="00B0078D">
                <w:rPr>
                  <w:rFonts w:ascii="Arial" w:eastAsia="等线" w:hAnsi="Arial" w:cs="Arial"/>
                  <w:color w:val="FF0000"/>
                  <w:sz w:val="16"/>
                  <w:szCs w:val="16"/>
                  <w:lang w:eastAsia="zh-CN" w:bidi="ar"/>
                  <w:rPrChange w:id="653" w:author="Xiaodong Shen" w:date="2024-05-23T00:38:00Z" w16du:dateUtc="2024-05-22T16:38:00Z">
                    <w:rPr>
                      <w:rFonts w:ascii="Arial" w:eastAsia="等线" w:hAnsi="Arial" w:cs="Arial"/>
                      <w:sz w:val="16"/>
                      <w:szCs w:val="16"/>
                      <w:highlight w:val="yellow"/>
                      <w:lang w:eastAsia="zh-CN" w:bidi="ar"/>
                    </w:rPr>
                  </w:rPrChange>
                </w:rPr>
                <w:t>Note: only applicable for device 1/2a</w:t>
              </w:r>
            </w:ins>
          </w:p>
        </w:tc>
      </w:tr>
      <w:tr w:rsidR="00A32B31" w:rsidRPr="00570DF2" w14:paraId="18C393FB" w14:textId="77777777" w:rsidTr="006F62C8">
        <w:trPr>
          <w:trHeight w:val="276"/>
        </w:trPr>
        <w:tc>
          <w:tcPr>
            <w:tcW w:w="510" w:type="pct"/>
            <w:vAlign w:val="center"/>
          </w:tcPr>
          <w:p w14:paraId="7E7CFB41" w14:textId="77777777" w:rsidR="00A32B31" w:rsidRPr="00570DF2" w:rsidRDefault="00A32B31" w:rsidP="006F62C8">
            <w:pPr>
              <w:pStyle w:val="22"/>
              <w:adjustRightInd w:val="0"/>
              <w:snapToGrid w:val="0"/>
              <w:spacing w:before="0"/>
              <w:ind w:leftChars="0" w:hanging="840"/>
              <w:jc w:val="center"/>
              <w:rPr>
                <w:rFonts w:ascii="Arial" w:eastAsia="等线" w:hAnsi="Arial" w:cs="Arial"/>
                <w:sz w:val="16"/>
                <w:szCs w:val="16"/>
                <w:rPrChange w:id="654" w:author="Xiaodong Shen" w:date="2024-05-23T00:18:00Z" w16du:dateUtc="2024-05-22T16:18:00Z">
                  <w:rPr>
                    <w:rFonts w:eastAsia="等线"/>
                  </w:rPr>
                </w:rPrChange>
              </w:rPr>
            </w:pPr>
            <w:r w:rsidRPr="00570DF2">
              <w:rPr>
                <w:rFonts w:ascii="Arial" w:eastAsia="等线" w:hAnsi="Arial" w:cs="Arial"/>
                <w:sz w:val="16"/>
                <w:szCs w:val="16"/>
                <w:rPrChange w:id="655" w:author="Xiaodong Shen" w:date="2024-05-23T00:18:00Z" w16du:dateUtc="2024-05-22T16:18:00Z">
                  <w:rPr>
                    <w:rFonts w:eastAsia="等线"/>
                  </w:rPr>
                </w:rPrChange>
              </w:rPr>
              <w:t>[1E5]</w:t>
            </w:r>
          </w:p>
        </w:tc>
        <w:tc>
          <w:tcPr>
            <w:tcW w:w="611" w:type="pct"/>
            <w:shd w:val="clear" w:color="auto" w:fill="auto"/>
            <w:noWrap/>
            <w:vAlign w:val="center"/>
          </w:tcPr>
          <w:p w14:paraId="1BBFDA03" w14:textId="77777777" w:rsidR="00A32B31" w:rsidRPr="00570DF2" w:rsidRDefault="00A32B31" w:rsidP="006F62C8">
            <w:pPr>
              <w:adjustRightInd w:val="0"/>
              <w:snapToGrid w:val="0"/>
              <w:rPr>
                <w:rFonts w:ascii="Arial" w:eastAsia="等线" w:hAnsi="Arial" w:cs="Arial"/>
                <w:sz w:val="16"/>
                <w:szCs w:val="16"/>
                <w:lang w:eastAsia="zh-CN"/>
                <w:rPrChange w:id="656" w:author="Xiaodong Shen" w:date="2024-05-23T00:18:00Z" w16du:dateUtc="2024-05-22T16:18:00Z">
                  <w:rPr>
                    <w:rFonts w:eastAsia="等线"/>
                    <w:lang w:eastAsia="zh-CN"/>
                  </w:rPr>
                </w:rPrChange>
              </w:rPr>
            </w:pPr>
            <w:r w:rsidRPr="00570DF2">
              <w:rPr>
                <w:rFonts w:ascii="Arial" w:eastAsia="等线" w:hAnsi="Arial" w:cs="Arial"/>
                <w:sz w:val="16"/>
                <w:szCs w:val="16"/>
                <w:lang w:eastAsia="zh-CN"/>
                <w:rPrChange w:id="657" w:author="Xiaodong Shen" w:date="2024-05-23T00:18:00Z" w16du:dateUtc="2024-05-22T16:18:00Z">
                  <w:rPr>
                    <w:rFonts w:eastAsia="等线"/>
                    <w:lang w:eastAsia="zh-CN"/>
                  </w:rPr>
                </w:rPrChange>
              </w:rPr>
              <w:t>CW received power (dBm)</w:t>
            </w:r>
          </w:p>
        </w:tc>
        <w:tc>
          <w:tcPr>
            <w:tcW w:w="1838" w:type="pct"/>
            <w:shd w:val="clear" w:color="auto" w:fill="auto"/>
            <w:vAlign w:val="center"/>
          </w:tcPr>
          <w:p w14:paraId="2A1B600F" w14:textId="77777777" w:rsidR="00A32B31" w:rsidRPr="00570DF2" w:rsidRDefault="00A32B31" w:rsidP="006F62C8">
            <w:pPr>
              <w:adjustRightInd w:val="0"/>
              <w:snapToGrid w:val="0"/>
              <w:rPr>
                <w:rFonts w:ascii="Arial" w:eastAsia="等线" w:hAnsi="Arial" w:cs="Arial"/>
                <w:sz w:val="16"/>
                <w:szCs w:val="16"/>
                <w:lang w:eastAsia="zh-CN" w:bidi="ar"/>
                <w:rPrChange w:id="658" w:author="Xiaodong Shen" w:date="2024-05-23T00:18:00Z" w16du:dateUtc="2024-05-22T16:18:00Z">
                  <w:rPr>
                    <w:rFonts w:ascii="Times New Roman" w:eastAsia="等线" w:hAnsi="Times New Roman"/>
                    <w:szCs w:val="20"/>
                    <w:lang w:eastAsia="zh-CN" w:bidi="ar"/>
                  </w:rPr>
                </w:rPrChange>
              </w:rPr>
            </w:pPr>
            <w:r w:rsidRPr="00570DF2">
              <w:rPr>
                <w:rFonts w:ascii="Arial" w:eastAsia="等线" w:hAnsi="Arial" w:cs="Arial"/>
                <w:sz w:val="16"/>
                <w:szCs w:val="16"/>
                <w:lang w:eastAsia="zh-CN"/>
                <w:rPrChange w:id="659" w:author="Xiaodong Shen" w:date="2024-05-23T00:18:00Z" w16du:dateUtc="2024-05-22T16:18:00Z">
                  <w:rPr>
                    <w:rFonts w:eastAsia="等线"/>
                    <w:lang w:eastAsia="zh-CN"/>
                  </w:rPr>
                </w:rPrChange>
              </w:rPr>
              <w:t>N/A</w:t>
            </w:r>
          </w:p>
        </w:tc>
        <w:tc>
          <w:tcPr>
            <w:tcW w:w="2041" w:type="pct"/>
            <w:shd w:val="clear" w:color="auto" w:fill="auto"/>
            <w:vAlign w:val="center"/>
          </w:tcPr>
          <w:p w14:paraId="7740F769" w14:textId="77777777" w:rsidR="00A32B31" w:rsidRPr="006F62C8" w:rsidRDefault="00A32B31" w:rsidP="006F62C8">
            <w:pPr>
              <w:adjustRightInd w:val="0"/>
              <w:snapToGrid w:val="0"/>
              <w:ind w:left="320" w:hangingChars="200" w:hanging="320"/>
              <w:rPr>
                <w:ins w:id="660" w:author="Xiaodong Shen" w:date="2024-05-23T00:38:00Z" w16du:dateUtc="2024-05-22T16:38:00Z"/>
                <w:rFonts w:ascii="Arial" w:eastAsia="等线" w:hAnsi="Arial" w:cs="Arial"/>
                <w:strike/>
                <w:color w:val="FF0000"/>
                <w:sz w:val="16"/>
                <w:szCs w:val="16"/>
                <w:highlight w:val="yellow"/>
                <w:lang w:eastAsia="zh-CN"/>
              </w:rPr>
            </w:pPr>
            <w:ins w:id="661" w:author="Xiaodong Shen" w:date="2024-05-23T00:38:00Z" w16du:dateUtc="2024-05-22T16:38:00Z">
              <w:r w:rsidRPr="006F62C8">
                <w:rPr>
                  <w:rFonts w:ascii="Arial" w:eastAsia="等线" w:hAnsi="Arial" w:cs="Arial"/>
                  <w:strike/>
                  <w:color w:val="FF0000"/>
                  <w:sz w:val="16"/>
                  <w:szCs w:val="16"/>
                  <w:highlight w:val="yellow"/>
                  <w:lang w:eastAsia="zh-CN"/>
                </w:rPr>
                <w:t>Calculated</w:t>
              </w:r>
            </w:ins>
          </w:p>
          <w:p w14:paraId="126080CA" w14:textId="77777777" w:rsidR="00A32B31" w:rsidRPr="006F62C8" w:rsidRDefault="00A32B31" w:rsidP="006F62C8">
            <w:pPr>
              <w:adjustRightInd w:val="0"/>
              <w:snapToGrid w:val="0"/>
              <w:ind w:left="320" w:hangingChars="200" w:hanging="320"/>
              <w:rPr>
                <w:ins w:id="662" w:author="Xiaodong Shen" w:date="2024-05-23T00:38:00Z" w16du:dateUtc="2024-05-22T16:38:00Z"/>
                <w:rFonts w:ascii="Arial" w:eastAsia="等线" w:hAnsi="Arial" w:cs="Arial"/>
                <w:strike/>
                <w:color w:val="FF0000"/>
                <w:sz w:val="16"/>
                <w:szCs w:val="16"/>
                <w:highlight w:val="yellow"/>
                <w:lang w:eastAsia="zh-CN" w:bidi="ar"/>
              </w:rPr>
            </w:pPr>
            <w:ins w:id="663" w:author="Xiaodong Shen" w:date="2024-05-23T00:38:00Z" w16du:dateUtc="2024-05-22T16:38:00Z">
              <w:r w:rsidRPr="006F62C8">
                <w:rPr>
                  <w:rFonts w:ascii="Arial" w:eastAsia="等线" w:hAnsi="Arial" w:cs="Arial"/>
                  <w:strike/>
                  <w:color w:val="FF0000"/>
                  <w:sz w:val="16"/>
                  <w:szCs w:val="16"/>
                  <w:highlight w:val="yellow"/>
                  <w:lang w:eastAsia="zh-CN" w:bidi="ar"/>
                </w:rPr>
                <w:t>Note: only applicable for device 1/2a</w:t>
              </w:r>
            </w:ins>
          </w:p>
          <w:p w14:paraId="1B3992C9" w14:textId="77777777" w:rsidR="00A32B31" w:rsidRPr="006F62C8" w:rsidRDefault="00A32B31" w:rsidP="006F62C8">
            <w:pPr>
              <w:adjustRightInd w:val="0"/>
              <w:snapToGrid w:val="0"/>
              <w:ind w:left="320" w:hangingChars="200" w:hanging="320"/>
              <w:rPr>
                <w:ins w:id="664" w:author="Xiaodong Shen" w:date="2024-05-23T00:38:00Z" w16du:dateUtc="2024-05-22T16:38:00Z"/>
                <w:rFonts w:ascii="Arial" w:eastAsia="等线" w:hAnsi="Arial" w:cs="Arial"/>
                <w:color w:val="FF0000"/>
                <w:sz w:val="16"/>
                <w:szCs w:val="16"/>
                <w:lang w:eastAsia="zh-CN" w:bidi="ar"/>
              </w:rPr>
            </w:pPr>
          </w:p>
          <w:p w14:paraId="0AC0F4DA" w14:textId="77777777" w:rsidR="00A32B31" w:rsidRPr="006F62C8" w:rsidRDefault="00A32B31" w:rsidP="006F62C8">
            <w:pPr>
              <w:adjustRightInd w:val="0"/>
              <w:snapToGrid w:val="0"/>
              <w:ind w:left="320" w:hangingChars="200" w:hanging="320"/>
              <w:rPr>
                <w:ins w:id="665" w:author="Xiaodong Shen" w:date="2024-05-23T00:38:00Z" w16du:dateUtc="2024-05-22T16:38:00Z"/>
                <w:rFonts w:ascii="Arial" w:eastAsia="等线" w:hAnsi="Arial" w:cs="Arial"/>
                <w:color w:val="FF0000"/>
                <w:sz w:val="16"/>
                <w:szCs w:val="16"/>
                <w:lang w:eastAsia="zh-CN"/>
              </w:rPr>
            </w:pPr>
            <w:ins w:id="666" w:author="Xiaodong Shen" w:date="2024-05-23T00:38:00Z" w16du:dateUtc="2024-05-22T16:38:00Z">
              <w:r w:rsidRPr="006F62C8">
                <w:rPr>
                  <w:rFonts w:ascii="Arial" w:eastAsia="等线" w:hAnsi="Arial" w:cs="Arial"/>
                  <w:color w:val="FF0000"/>
                  <w:sz w:val="16"/>
                  <w:szCs w:val="16"/>
                  <w:lang w:eastAsia="zh-CN"/>
                </w:rPr>
                <w:t>Calculated</w:t>
              </w:r>
              <w:r w:rsidRPr="006F62C8">
                <w:rPr>
                  <w:rFonts w:ascii="Arial" w:eastAsia="等线" w:hAnsi="Arial" w:cs="Arial" w:hint="eastAsia"/>
                  <w:color w:val="FF0000"/>
                  <w:sz w:val="16"/>
                  <w:szCs w:val="16"/>
                  <w:lang w:eastAsia="zh-CN"/>
                </w:rPr>
                <w:t xml:space="preserve"> (see note1)</w:t>
              </w:r>
            </w:ins>
          </w:p>
          <w:p w14:paraId="277DFBC8" w14:textId="77777777" w:rsidR="00A32B31" w:rsidRPr="00570DF2" w:rsidDel="00475833" w:rsidRDefault="00A32B31" w:rsidP="006F62C8">
            <w:pPr>
              <w:adjustRightInd w:val="0"/>
              <w:snapToGrid w:val="0"/>
              <w:ind w:left="320" w:hangingChars="200" w:hanging="320"/>
              <w:rPr>
                <w:del w:id="667" w:author="Xiaodong Shen" w:date="2024-05-23T00:38:00Z" w16du:dateUtc="2024-05-22T16:38:00Z"/>
                <w:rFonts w:ascii="Arial" w:eastAsia="等线" w:hAnsi="Arial" w:cs="Arial"/>
                <w:sz w:val="16"/>
                <w:szCs w:val="16"/>
                <w:highlight w:val="yellow"/>
                <w:lang w:eastAsia="zh-CN"/>
                <w:rPrChange w:id="668" w:author="Xiaodong Shen" w:date="2024-05-23T00:18:00Z" w16du:dateUtc="2024-05-22T16:18:00Z">
                  <w:rPr>
                    <w:del w:id="669" w:author="Xiaodong Shen" w:date="2024-05-23T00:38:00Z" w16du:dateUtc="2024-05-22T16:38:00Z"/>
                    <w:rFonts w:eastAsia="等线"/>
                    <w:highlight w:val="yellow"/>
                    <w:lang w:eastAsia="zh-CN"/>
                  </w:rPr>
                </w:rPrChange>
              </w:rPr>
            </w:pPr>
            <w:ins w:id="670" w:author="Xiaodong Shen" w:date="2024-05-23T00:38:00Z" w16du:dateUtc="2024-05-22T16:38:00Z">
              <w:r w:rsidRPr="006F62C8">
                <w:rPr>
                  <w:rFonts w:ascii="Arial" w:eastAsia="等线" w:hAnsi="Arial" w:cs="Arial"/>
                  <w:color w:val="FF0000"/>
                  <w:sz w:val="16"/>
                  <w:szCs w:val="16"/>
                  <w:lang w:eastAsia="zh-CN" w:bidi="ar"/>
                </w:rPr>
                <w:t>Note: only applicable for device 1/2a</w:t>
              </w:r>
            </w:ins>
            <w:del w:id="671" w:author="Xiaodong Shen" w:date="2024-05-23T00:38:00Z" w16du:dateUtc="2024-05-22T16:38:00Z">
              <w:r w:rsidRPr="00570DF2" w:rsidDel="00475833">
                <w:rPr>
                  <w:rFonts w:ascii="Arial" w:eastAsia="等线" w:hAnsi="Arial" w:cs="Arial"/>
                  <w:sz w:val="16"/>
                  <w:szCs w:val="16"/>
                  <w:highlight w:val="yellow"/>
                  <w:lang w:eastAsia="zh-CN"/>
                  <w:rPrChange w:id="672" w:author="Xiaodong Shen" w:date="2024-05-23T00:18:00Z" w16du:dateUtc="2024-05-22T16:18:00Z">
                    <w:rPr>
                      <w:rFonts w:eastAsia="等线"/>
                      <w:highlight w:val="yellow"/>
                      <w:lang w:eastAsia="zh-CN"/>
                    </w:rPr>
                  </w:rPrChange>
                </w:rPr>
                <w:delText>Calculated</w:delText>
              </w:r>
            </w:del>
          </w:p>
          <w:p w14:paraId="2730DE0E" w14:textId="77777777" w:rsidR="00A32B31" w:rsidRPr="00570DF2" w:rsidRDefault="00A32B31" w:rsidP="006F62C8">
            <w:pPr>
              <w:adjustRightInd w:val="0"/>
              <w:snapToGrid w:val="0"/>
              <w:ind w:left="320" w:hangingChars="200" w:hanging="320"/>
              <w:rPr>
                <w:rFonts w:ascii="Arial" w:eastAsia="等线" w:hAnsi="Arial" w:cs="Arial"/>
                <w:sz w:val="16"/>
                <w:szCs w:val="16"/>
                <w:highlight w:val="yellow"/>
                <w:lang w:eastAsia="zh-CN"/>
                <w:rPrChange w:id="673" w:author="Xiaodong Shen" w:date="2024-05-23T00:18:00Z" w16du:dateUtc="2024-05-22T16:18:00Z">
                  <w:rPr>
                    <w:rFonts w:eastAsia="等线"/>
                    <w:highlight w:val="yellow"/>
                    <w:lang w:eastAsia="zh-CN"/>
                  </w:rPr>
                </w:rPrChange>
              </w:rPr>
            </w:pPr>
            <w:del w:id="674" w:author="Xiaodong Shen" w:date="2024-05-23T00:38:00Z" w16du:dateUtc="2024-05-22T16:38:00Z">
              <w:r w:rsidRPr="00570DF2" w:rsidDel="00475833">
                <w:rPr>
                  <w:rFonts w:ascii="Arial" w:eastAsia="等线" w:hAnsi="Arial" w:cs="Arial"/>
                  <w:sz w:val="16"/>
                  <w:szCs w:val="16"/>
                  <w:highlight w:val="yellow"/>
                  <w:lang w:eastAsia="zh-CN" w:bidi="ar"/>
                  <w:rPrChange w:id="675" w:author="Xiaodong Shen" w:date="2024-05-23T00:18:00Z" w16du:dateUtc="2024-05-22T16:18:00Z">
                    <w:rPr>
                      <w:rFonts w:eastAsia="等线"/>
                      <w:szCs w:val="20"/>
                      <w:highlight w:val="yellow"/>
                      <w:lang w:eastAsia="zh-CN" w:bidi="ar"/>
                    </w:rPr>
                  </w:rPrChange>
                </w:rPr>
                <w:delText>Note: only applicable for device 1/2a</w:delText>
              </w:r>
            </w:del>
          </w:p>
        </w:tc>
      </w:tr>
      <w:tr w:rsidR="00A32B31" w:rsidRPr="00570DF2" w14:paraId="44B5A7DE" w14:textId="77777777" w:rsidTr="006F62C8">
        <w:trPr>
          <w:trHeight w:val="276"/>
        </w:trPr>
        <w:tc>
          <w:tcPr>
            <w:tcW w:w="510" w:type="pct"/>
            <w:tcBorders>
              <w:top w:val="single" w:sz="4" w:space="0" w:color="auto"/>
              <w:left w:val="single" w:sz="4" w:space="0" w:color="auto"/>
              <w:bottom w:val="single" w:sz="4" w:space="0" w:color="auto"/>
              <w:right w:val="single" w:sz="4" w:space="0" w:color="auto"/>
            </w:tcBorders>
            <w:vAlign w:val="center"/>
          </w:tcPr>
          <w:p w14:paraId="2210D64F" w14:textId="77777777" w:rsidR="00A32B31" w:rsidRPr="00570DF2" w:rsidRDefault="00A32B31" w:rsidP="006F62C8">
            <w:pPr>
              <w:pStyle w:val="22"/>
              <w:adjustRightInd w:val="0"/>
              <w:snapToGrid w:val="0"/>
              <w:spacing w:before="0"/>
              <w:ind w:leftChars="0" w:hanging="840"/>
              <w:jc w:val="center"/>
              <w:rPr>
                <w:rFonts w:ascii="Arial" w:eastAsia="等线" w:hAnsi="Arial" w:cs="Arial"/>
                <w:sz w:val="16"/>
                <w:szCs w:val="16"/>
                <w:highlight w:val="cyan"/>
                <w:rPrChange w:id="676" w:author="Xiaodong Shen" w:date="2024-05-23T00:18:00Z" w16du:dateUtc="2024-05-22T16:18:00Z">
                  <w:rPr>
                    <w:rFonts w:eastAsia="等线"/>
                    <w:highlight w:val="cyan"/>
                  </w:rPr>
                </w:rPrChange>
              </w:rPr>
            </w:pPr>
            <w:r w:rsidRPr="00570DF2">
              <w:rPr>
                <w:rFonts w:ascii="Arial" w:eastAsia="等线" w:hAnsi="Arial" w:cs="Arial"/>
                <w:sz w:val="16"/>
                <w:szCs w:val="16"/>
                <w:rPrChange w:id="677" w:author="Xiaodong Shen" w:date="2024-05-23T00:18:00Z" w16du:dateUtc="2024-05-22T16:18:00Z">
                  <w:rPr>
                    <w:rFonts w:eastAsia="等线"/>
                  </w:rPr>
                </w:rPrChange>
              </w:rPr>
              <w:t>[1F]</w:t>
            </w:r>
          </w:p>
        </w:tc>
        <w:tc>
          <w:tcPr>
            <w:tcW w:w="61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AFA4B2B" w14:textId="77777777" w:rsidR="00A32B31" w:rsidRPr="00570DF2" w:rsidRDefault="00A32B31" w:rsidP="006F62C8">
            <w:pPr>
              <w:adjustRightInd w:val="0"/>
              <w:snapToGrid w:val="0"/>
              <w:rPr>
                <w:rFonts w:ascii="Arial" w:eastAsia="等线" w:hAnsi="Arial" w:cs="Arial"/>
                <w:sz w:val="16"/>
                <w:szCs w:val="16"/>
                <w:lang w:bidi="ar"/>
                <w:rPrChange w:id="678" w:author="Xiaodong Shen" w:date="2024-05-23T00:18:00Z" w16du:dateUtc="2024-05-22T16:18:00Z">
                  <w:rPr>
                    <w:rFonts w:eastAsia="等线"/>
                    <w:szCs w:val="20"/>
                    <w:lang w:bidi="ar"/>
                  </w:rPr>
                </w:rPrChange>
              </w:rPr>
            </w:pPr>
            <w:r w:rsidRPr="00570DF2">
              <w:rPr>
                <w:rFonts w:ascii="Arial" w:eastAsia="等线" w:hAnsi="Arial" w:cs="Arial"/>
                <w:sz w:val="16"/>
                <w:szCs w:val="16"/>
                <w:lang w:bidi="ar"/>
                <w:rPrChange w:id="679" w:author="Xiaodong Shen" w:date="2024-05-23T00:18:00Z" w16du:dateUtc="2024-05-22T16:18:00Z">
                  <w:rPr>
                    <w:rFonts w:eastAsia="等线"/>
                    <w:szCs w:val="20"/>
                    <w:lang w:bidi="ar"/>
                  </w:rPr>
                </w:rPrChange>
              </w:rPr>
              <w:t xml:space="preserve">Transmission Bandwidth used for </w:t>
            </w:r>
            <w:r w:rsidRPr="00570DF2">
              <w:rPr>
                <w:rFonts w:ascii="Arial" w:eastAsia="等线" w:hAnsi="Arial" w:cs="Arial"/>
                <w:sz w:val="16"/>
                <w:szCs w:val="16"/>
                <w:lang w:bidi="ar"/>
                <w:rPrChange w:id="680" w:author="Xiaodong Shen" w:date="2024-05-23T00:18:00Z" w16du:dateUtc="2024-05-22T16:18:00Z">
                  <w:rPr>
                    <w:rFonts w:eastAsia="等线"/>
                    <w:szCs w:val="20"/>
                    <w:lang w:bidi="ar"/>
                  </w:rPr>
                </w:rPrChange>
              </w:rPr>
              <w:lastRenderedPageBreak/>
              <w:t>the evaluated</w:t>
            </w:r>
            <w:r w:rsidRPr="00570DF2">
              <w:rPr>
                <w:rFonts w:ascii="Arial" w:eastAsia="等线" w:hAnsi="Arial" w:cs="Arial"/>
                <w:sz w:val="16"/>
                <w:szCs w:val="16"/>
                <w:lang w:eastAsia="zh-CN" w:bidi="ar"/>
                <w:rPrChange w:id="681" w:author="Xiaodong Shen" w:date="2024-05-23T00:18:00Z" w16du:dateUtc="2024-05-22T16:18:00Z">
                  <w:rPr>
                    <w:rFonts w:eastAsia="等线"/>
                    <w:szCs w:val="20"/>
                    <w:lang w:eastAsia="zh-CN" w:bidi="ar"/>
                  </w:rPr>
                </w:rPrChange>
              </w:rPr>
              <w:t xml:space="preserve"> </w:t>
            </w:r>
            <w:r w:rsidRPr="00570DF2">
              <w:rPr>
                <w:rFonts w:ascii="Arial" w:eastAsia="等线" w:hAnsi="Arial" w:cs="Arial"/>
                <w:sz w:val="16"/>
                <w:szCs w:val="16"/>
                <w:lang w:bidi="ar"/>
                <w:rPrChange w:id="682" w:author="Xiaodong Shen" w:date="2024-05-23T00:18:00Z" w16du:dateUtc="2024-05-22T16:18:00Z">
                  <w:rPr>
                    <w:rFonts w:eastAsia="等线"/>
                    <w:szCs w:val="20"/>
                    <w:lang w:bidi="ar"/>
                  </w:rPr>
                </w:rPrChange>
              </w:rPr>
              <w:t>channel</w:t>
            </w:r>
            <w:r w:rsidRPr="00570DF2">
              <w:rPr>
                <w:rFonts w:ascii="Arial" w:eastAsia="等线" w:hAnsi="Arial" w:cs="Arial"/>
                <w:sz w:val="16"/>
                <w:szCs w:val="16"/>
                <w:lang w:eastAsia="zh-CN" w:bidi="ar"/>
                <w:rPrChange w:id="683" w:author="Xiaodong Shen" w:date="2024-05-23T00:18:00Z" w16du:dateUtc="2024-05-22T16:18:00Z">
                  <w:rPr>
                    <w:rFonts w:eastAsia="等线"/>
                    <w:szCs w:val="20"/>
                    <w:lang w:eastAsia="zh-CN" w:bidi="ar"/>
                  </w:rPr>
                </w:rPrChange>
              </w:rPr>
              <w:t xml:space="preserve"> (Hz)</w:t>
            </w:r>
          </w:p>
        </w:tc>
        <w:tc>
          <w:tcPr>
            <w:tcW w:w="1838" w:type="pct"/>
            <w:tcBorders>
              <w:top w:val="single" w:sz="4" w:space="0" w:color="auto"/>
              <w:left w:val="single" w:sz="4" w:space="0" w:color="auto"/>
              <w:bottom w:val="single" w:sz="4" w:space="0" w:color="auto"/>
              <w:right w:val="single" w:sz="4" w:space="0" w:color="auto"/>
            </w:tcBorders>
            <w:shd w:val="clear" w:color="auto" w:fill="auto"/>
            <w:vAlign w:val="center"/>
          </w:tcPr>
          <w:p w14:paraId="6F22B2D8" w14:textId="77777777" w:rsidR="00A32B31" w:rsidRPr="00570DF2" w:rsidRDefault="00A32B31" w:rsidP="006F62C8">
            <w:pPr>
              <w:adjustRightInd w:val="0"/>
              <w:snapToGrid w:val="0"/>
              <w:rPr>
                <w:rFonts w:ascii="Arial" w:eastAsia="等线" w:hAnsi="Arial" w:cs="Arial"/>
                <w:sz w:val="16"/>
                <w:szCs w:val="16"/>
                <w:lang w:eastAsia="zh-CN"/>
                <w:rPrChange w:id="684" w:author="Xiaodong Shen" w:date="2024-05-23T00:18:00Z" w16du:dateUtc="2024-05-22T16:18:00Z">
                  <w:rPr>
                    <w:rFonts w:eastAsia="等线"/>
                    <w:lang w:eastAsia="zh-CN"/>
                  </w:rPr>
                </w:rPrChange>
              </w:rPr>
            </w:pPr>
            <w:r w:rsidRPr="00570DF2">
              <w:rPr>
                <w:rFonts w:ascii="Arial" w:eastAsia="等线" w:hAnsi="Arial" w:cs="Arial"/>
                <w:sz w:val="16"/>
                <w:szCs w:val="16"/>
                <w:lang w:eastAsia="zh-CN"/>
                <w:rPrChange w:id="685" w:author="Xiaodong Shen" w:date="2024-05-23T00:18:00Z" w16du:dateUtc="2024-05-22T16:18:00Z">
                  <w:rPr>
                    <w:rFonts w:eastAsia="等线"/>
                    <w:lang w:eastAsia="zh-CN"/>
                  </w:rPr>
                </w:rPrChange>
              </w:rPr>
              <w:lastRenderedPageBreak/>
              <w:t xml:space="preserve">180k(M), </w:t>
            </w:r>
          </w:p>
          <w:p w14:paraId="2133FCFC" w14:textId="77777777" w:rsidR="00A32B31" w:rsidRPr="00570DF2" w:rsidRDefault="00A32B31" w:rsidP="006F62C8">
            <w:pPr>
              <w:adjustRightInd w:val="0"/>
              <w:snapToGrid w:val="0"/>
              <w:rPr>
                <w:rFonts w:ascii="Arial" w:eastAsia="等线" w:hAnsi="Arial" w:cs="Arial"/>
                <w:sz w:val="16"/>
                <w:szCs w:val="16"/>
                <w:lang w:eastAsia="zh-CN"/>
                <w:rPrChange w:id="686" w:author="Xiaodong Shen" w:date="2024-05-23T00:18:00Z" w16du:dateUtc="2024-05-22T16:18:00Z">
                  <w:rPr>
                    <w:rFonts w:eastAsia="等线"/>
                    <w:lang w:eastAsia="zh-CN"/>
                  </w:rPr>
                </w:rPrChange>
              </w:rPr>
            </w:pPr>
            <w:r w:rsidRPr="00570DF2">
              <w:rPr>
                <w:rFonts w:ascii="Arial" w:eastAsia="等线" w:hAnsi="Arial" w:cs="Arial"/>
                <w:sz w:val="16"/>
                <w:szCs w:val="16"/>
                <w:lang w:eastAsia="zh-CN"/>
                <w:rPrChange w:id="687" w:author="Xiaodong Shen" w:date="2024-05-23T00:18:00Z" w16du:dateUtc="2024-05-22T16:18:00Z">
                  <w:rPr>
                    <w:rFonts w:eastAsia="等线"/>
                    <w:lang w:eastAsia="zh-CN"/>
                  </w:rPr>
                </w:rPrChange>
              </w:rPr>
              <w:t xml:space="preserve">360k(O), </w:t>
            </w:r>
          </w:p>
          <w:p w14:paraId="627D1467" w14:textId="77777777" w:rsidR="00A32B31" w:rsidRPr="00570DF2" w:rsidRDefault="00A32B31" w:rsidP="006F62C8">
            <w:pPr>
              <w:adjustRightInd w:val="0"/>
              <w:snapToGrid w:val="0"/>
              <w:rPr>
                <w:rFonts w:ascii="Arial" w:eastAsia="等线" w:hAnsi="Arial" w:cs="Arial"/>
                <w:sz w:val="16"/>
                <w:szCs w:val="16"/>
                <w:highlight w:val="cyan"/>
                <w:lang w:eastAsia="zh-CN"/>
                <w:rPrChange w:id="688" w:author="Xiaodong Shen" w:date="2024-05-23T00:18:00Z" w16du:dateUtc="2024-05-22T16:18:00Z">
                  <w:rPr>
                    <w:rFonts w:eastAsia="等线"/>
                    <w:highlight w:val="cyan"/>
                    <w:lang w:eastAsia="zh-CN"/>
                  </w:rPr>
                </w:rPrChange>
              </w:rPr>
            </w:pPr>
            <w:r w:rsidRPr="00570DF2">
              <w:rPr>
                <w:rFonts w:ascii="Arial" w:eastAsia="等线" w:hAnsi="Arial" w:cs="Arial"/>
                <w:sz w:val="16"/>
                <w:szCs w:val="16"/>
                <w:lang w:eastAsia="zh-CN"/>
                <w:rPrChange w:id="689" w:author="Xiaodong Shen" w:date="2024-05-23T00:18:00Z" w16du:dateUtc="2024-05-22T16:18:00Z">
                  <w:rPr>
                    <w:rFonts w:eastAsia="等线"/>
                    <w:szCs w:val="20"/>
                    <w:lang w:eastAsia="zh-CN"/>
                  </w:rPr>
                </w:rPrChange>
              </w:rPr>
              <w:lastRenderedPageBreak/>
              <w:t>1.08M</w:t>
            </w:r>
            <w:r w:rsidRPr="00AD2774">
              <w:rPr>
                <w:rFonts w:ascii="Arial" w:eastAsia="等线" w:hAnsi="Arial" w:cs="Arial"/>
                <w:strike/>
                <w:color w:val="FF0000"/>
                <w:sz w:val="16"/>
                <w:szCs w:val="16"/>
                <w:lang w:eastAsia="zh-CN"/>
                <w:rPrChange w:id="690" w:author="Xiaodong Shen" w:date="2024-05-23T00:18:00Z" w16du:dateUtc="2024-05-22T16:18:00Z">
                  <w:rPr>
                    <w:rFonts w:eastAsia="等线"/>
                    <w:szCs w:val="20"/>
                    <w:lang w:eastAsia="zh-CN"/>
                  </w:rPr>
                </w:rPrChange>
              </w:rPr>
              <w:t>Hz</w:t>
            </w:r>
            <w:r w:rsidRPr="00570DF2">
              <w:rPr>
                <w:rFonts w:ascii="Arial" w:eastAsia="等线" w:hAnsi="Arial" w:cs="Arial"/>
                <w:sz w:val="16"/>
                <w:szCs w:val="16"/>
                <w:lang w:eastAsia="zh-CN"/>
                <w:rPrChange w:id="691" w:author="Xiaodong Shen" w:date="2024-05-23T00:18:00Z" w16du:dateUtc="2024-05-22T16:18:00Z">
                  <w:rPr>
                    <w:rFonts w:eastAsia="等线"/>
                    <w:szCs w:val="20"/>
                    <w:lang w:eastAsia="zh-CN"/>
                  </w:rPr>
                </w:rPrChange>
              </w:rPr>
              <w:t>(O)</w:t>
            </w:r>
          </w:p>
        </w:tc>
        <w:tc>
          <w:tcPr>
            <w:tcW w:w="2041" w:type="pct"/>
            <w:tcBorders>
              <w:top w:val="single" w:sz="4" w:space="0" w:color="auto"/>
              <w:left w:val="single" w:sz="4" w:space="0" w:color="auto"/>
              <w:bottom w:val="single" w:sz="4" w:space="0" w:color="auto"/>
              <w:right w:val="single" w:sz="4" w:space="0" w:color="auto"/>
            </w:tcBorders>
            <w:shd w:val="clear" w:color="auto" w:fill="auto"/>
            <w:vAlign w:val="center"/>
          </w:tcPr>
          <w:p w14:paraId="7384B0D8" w14:textId="77777777" w:rsidR="00A32B31" w:rsidRPr="006B3745" w:rsidRDefault="00A32B31" w:rsidP="006F62C8">
            <w:pPr>
              <w:adjustRightInd w:val="0"/>
              <w:snapToGrid w:val="0"/>
              <w:rPr>
                <w:rFonts w:ascii="Arial" w:eastAsia="等线" w:hAnsi="Arial" w:cs="Arial"/>
                <w:strike/>
                <w:color w:val="FF0000"/>
                <w:sz w:val="16"/>
                <w:szCs w:val="16"/>
                <w:highlight w:val="yellow"/>
                <w:lang w:val="de-DE" w:eastAsia="zh-CN"/>
                <w:rPrChange w:id="692" w:author="Xiaodong Shen" w:date="2024-05-23T00:46:00Z" w16du:dateUtc="2024-05-22T16:46:00Z">
                  <w:rPr>
                    <w:rFonts w:eastAsia="等线"/>
                    <w:highlight w:val="yellow"/>
                    <w:lang w:val="de-DE" w:eastAsia="zh-CN"/>
                  </w:rPr>
                </w:rPrChange>
              </w:rPr>
            </w:pPr>
            <w:r w:rsidRPr="006B3745">
              <w:rPr>
                <w:rFonts w:ascii="Arial" w:eastAsia="等线" w:hAnsi="Arial" w:cs="Arial"/>
                <w:strike/>
                <w:color w:val="FF0000"/>
                <w:sz w:val="16"/>
                <w:szCs w:val="16"/>
                <w:highlight w:val="yellow"/>
                <w:lang w:val="de-DE" w:eastAsia="zh-CN"/>
                <w:rPrChange w:id="693" w:author="Xiaodong Shen" w:date="2024-05-23T00:46:00Z" w16du:dateUtc="2024-05-22T16:46:00Z">
                  <w:rPr>
                    <w:rFonts w:eastAsia="等线"/>
                    <w:highlight w:val="yellow"/>
                    <w:lang w:val="de-DE" w:eastAsia="zh-CN"/>
                  </w:rPr>
                </w:rPrChange>
              </w:rPr>
              <w:lastRenderedPageBreak/>
              <w:t>UL data rate: xx bps</w:t>
            </w:r>
          </w:p>
          <w:p w14:paraId="44815138" w14:textId="77777777" w:rsidR="00A32B31" w:rsidRPr="006B3745" w:rsidRDefault="00A32B31" w:rsidP="006F62C8">
            <w:pPr>
              <w:adjustRightInd w:val="0"/>
              <w:snapToGrid w:val="0"/>
              <w:rPr>
                <w:rFonts w:ascii="Arial" w:eastAsia="等线" w:hAnsi="Arial" w:cs="Arial"/>
                <w:strike/>
                <w:color w:val="FF0000"/>
                <w:sz w:val="16"/>
                <w:szCs w:val="16"/>
                <w:highlight w:val="yellow"/>
                <w:lang w:val="de-DE" w:eastAsia="zh-CN"/>
                <w:rPrChange w:id="694" w:author="Xiaodong Shen" w:date="2024-05-23T00:46:00Z" w16du:dateUtc="2024-05-22T16:46:00Z">
                  <w:rPr>
                    <w:rFonts w:eastAsia="等线"/>
                    <w:highlight w:val="yellow"/>
                    <w:lang w:val="de-DE" w:eastAsia="zh-CN"/>
                  </w:rPr>
                </w:rPrChange>
              </w:rPr>
            </w:pPr>
          </w:p>
          <w:p w14:paraId="3015A9D6" w14:textId="77777777" w:rsidR="00A32B31" w:rsidRPr="006B3745" w:rsidRDefault="00A32B31" w:rsidP="006F62C8">
            <w:pPr>
              <w:adjustRightInd w:val="0"/>
              <w:snapToGrid w:val="0"/>
              <w:rPr>
                <w:ins w:id="695" w:author="Xiaodong Shen" w:date="2024-05-23T00:45:00Z" w16du:dateUtc="2024-05-22T16:45:00Z"/>
                <w:rFonts w:ascii="Arial" w:eastAsia="等线" w:hAnsi="Arial" w:cs="Arial"/>
                <w:strike/>
                <w:color w:val="FF0000"/>
                <w:sz w:val="16"/>
                <w:szCs w:val="16"/>
                <w:highlight w:val="yellow"/>
                <w:lang w:val="de-DE" w:eastAsia="zh-CN"/>
                <w:rPrChange w:id="696" w:author="Xiaodong Shen" w:date="2024-05-23T00:46:00Z" w16du:dateUtc="2024-05-22T16:46:00Z">
                  <w:rPr>
                    <w:ins w:id="697" w:author="Xiaodong Shen" w:date="2024-05-23T00:45:00Z" w16du:dateUtc="2024-05-22T16:45:00Z"/>
                    <w:rFonts w:ascii="Arial" w:eastAsia="等线" w:hAnsi="Arial" w:cs="Arial"/>
                    <w:sz w:val="16"/>
                    <w:szCs w:val="16"/>
                    <w:highlight w:val="yellow"/>
                    <w:lang w:val="de-DE" w:eastAsia="zh-CN"/>
                  </w:rPr>
                </w:rPrChange>
              </w:rPr>
            </w:pPr>
            <w:r w:rsidRPr="006B3745">
              <w:rPr>
                <w:rFonts w:ascii="Arial" w:eastAsia="等线" w:hAnsi="Arial" w:cs="Arial"/>
                <w:strike/>
                <w:color w:val="FF0000"/>
                <w:sz w:val="16"/>
                <w:szCs w:val="16"/>
                <w:highlight w:val="yellow"/>
                <w:lang w:val="de-DE" w:eastAsia="zh-CN"/>
                <w:rPrChange w:id="698" w:author="Xiaodong Shen" w:date="2024-05-23T00:46:00Z" w16du:dateUtc="2024-05-22T16:46:00Z">
                  <w:rPr>
                    <w:rFonts w:eastAsia="等线"/>
                    <w:highlight w:val="yellow"/>
                    <w:lang w:val="de-DE" w:eastAsia="zh-CN"/>
                  </w:rPr>
                </w:rPrChange>
              </w:rPr>
              <w:lastRenderedPageBreak/>
              <w:t>FFS: data rate for each case</w:t>
            </w:r>
          </w:p>
          <w:p w14:paraId="4A213E13" w14:textId="77777777" w:rsidR="00A32B31" w:rsidRPr="006B3745" w:rsidRDefault="00A32B31" w:rsidP="006F62C8">
            <w:pPr>
              <w:adjustRightInd w:val="0"/>
              <w:snapToGrid w:val="0"/>
              <w:rPr>
                <w:ins w:id="699" w:author="Xiaodong Shen" w:date="2024-05-23T00:45:00Z" w16du:dateUtc="2024-05-22T16:45:00Z"/>
                <w:rFonts w:ascii="Arial" w:eastAsia="等线" w:hAnsi="Arial" w:cs="Arial"/>
                <w:strike/>
                <w:color w:val="FF0000"/>
                <w:sz w:val="16"/>
                <w:szCs w:val="16"/>
                <w:highlight w:val="yellow"/>
                <w:lang w:val="de-DE" w:eastAsia="zh-CN"/>
                <w:rPrChange w:id="700" w:author="Xiaodong Shen" w:date="2024-05-23T00:46:00Z" w16du:dateUtc="2024-05-22T16:46:00Z">
                  <w:rPr>
                    <w:ins w:id="701" w:author="Xiaodong Shen" w:date="2024-05-23T00:45:00Z" w16du:dateUtc="2024-05-22T16:45:00Z"/>
                    <w:rFonts w:ascii="Arial" w:eastAsia="等线" w:hAnsi="Arial" w:cs="Arial"/>
                    <w:sz w:val="16"/>
                    <w:szCs w:val="16"/>
                    <w:highlight w:val="yellow"/>
                    <w:lang w:val="de-DE" w:eastAsia="zh-CN"/>
                  </w:rPr>
                </w:rPrChange>
              </w:rPr>
            </w:pPr>
          </w:p>
          <w:p w14:paraId="785735BE" w14:textId="77777777" w:rsidR="00A32B31" w:rsidRPr="00570DF2" w:rsidRDefault="00A32B31" w:rsidP="006F62C8">
            <w:pPr>
              <w:adjustRightInd w:val="0"/>
              <w:snapToGrid w:val="0"/>
              <w:rPr>
                <w:rFonts w:ascii="Arial" w:eastAsia="等线" w:hAnsi="Arial" w:cs="Arial"/>
                <w:sz w:val="16"/>
                <w:szCs w:val="16"/>
                <w:highlight w:val="cyan"/>
                <w:lang w:val="de-DE" w:eastAsia="zh-CN"/>
                <w:rPrChange w:id="702" w:author="Xiaodong Shen" w:date="2024-05-23T00:18:00Z" w16du:dateUtc="2024-05-22T16:18:00Z">
                  <w:rPr>
                    <w:rFonts w:eastAsia="等线"/>
                    <w:highlight w:val="cyan"/>
                    <w:lang w:val="de-DE" w:eastAsia="zh-CN"/>
                  </w:rPr>
                </w:rPrChange>
              </w:rPr>
            </w:pPr>
            <w:ins w:id="703" w:author="Xiaodong Shen" w:date="2024-05-23T00:45:00Z" w16du:dateUtc="2024-05-22T16:45:00Z">
              <w:r w:rsidRPr="006B3745">
                <w:rPr>
                  <w:rFonts w:ascii="Arial" w:eastAsia="等线" w:hAnsi="Arial" w:cs="Arial"/>
                  <w:color w:val="FF0000"/>
                  <w:sz w:val="16"/>
                  <w:szCs w:val="16"/>
                  <w:lang w:val="de-DE" w:eastAsia="zh-CN"/>
                  <w:rPrChange w:id="704" w:author="Xiaodong Shen" w:date="2024-05-23T00:46:00Z" w16du:dateUtc="2024-05-22T16:46:00Z">
                    <w:rPr>
                      <w:rFonts w:ascii="Arial" w:eastAsia="等线" w:hAnsi="Arial" w:cs="Arial"/>
                      <w:sz w:val="16"/>
                      <w:szCs w:val="16"/>
                      <w:highlight w:val="yellow"/>
                      <w:lang w:val="de-DE" w:eastAsia="zh-CN"/>
                    </w:rPr>
                  </w:rPrChange>
                </w:rPr>
                <w:t>Refer to LLS tab</w:t>
              </w:r>
            </w:ins>
            <w:ins w:id="705" w:author="Xiaodong Shen" w:date="2024-05-23T00:46:00Z" w16du:dateUtc="2024-05-22T16:46:00Z">
              <w:r w:rsidRPr="006B3745">
                <w:rPr>
                  <w:rFonts w:ascii="Arial" w:eastAsia="等线" w:hAnsi="Arial" w:cs="Arial"/>
                  <w:color w:val="FF0000"/>
                  <w:sz w:val="16"/>
                  <w:szCs w:val="16"/>
                  <w:lang w:val="de-DE" w:eastAsia="zh-CN"/>
                  <w:rPrChange w:id="706" w:author="Xiaodong Shen" w:date="2024-05-23T00:46:00Z" w16du:dateUtc="2024-05-22T16:46:00Z">
                    <w:rPr>
                      <w:rFonts w:ascii="Arial" w:eastAsia="等线" w:hAnsi="Arial" w:cs="Arial"/>
                      <w:sz w:val="16"/>
                      <w:szCs w:val="16"/>
                      <w:highlight w:val="yellow"/>
                      <w:lang w:val="de-DE" w:eastAsia="zh-CN"/>
                    </w:rPr>
                  </w:rPrChange>
                </w:rPr>
                <w:t xml:space="preserve">le </w:t>
              </w:r>
              <w:r w:rsidRPr="006B3745">
                <w:rPr>
                  <w:rFonts w:ascii="Arial" w:eastAsia="等线" w:hAnsi="Arial" w:cs="Arial"/>
                  <w:color w:val="FF0000"/>
                  <w:sz w:val="16"/>
                  <w:szCs w:val="16"/>
                  <w:lang w:val="de-DE" w:eastAsia="zh-CN"/>
                  <w:rPrChange w:id="707" w:author="Xiaodong Shen" w:date="2024-05-23T00:46:00Z" w16du:dateUtc="2024-05-22T16:46:00Z">
                    <w:rPr>
                      <w:rFonts w:ascii="Arial" w:eastAsia="等线" w:hAnsi="Arial" w:cs="Arial"/>
                      <w:sz w:val="16"/>
                      <w:szCs w:val="16"/>
                      <w:lang w:val="de-DE" w:eastAsia="zh-CN"/>
                    </w:rPr>
                  </w:rPrChange>
                </w:rPr>
                <w:t>[1a]</w:t>
              </w:r>
            </w:ins>
          </w:p>
        </w:tc>
      </w:tr>
      <w:tr w:rsidR="00A32B31" w:rsidRPr="00570DF2" w14:paraId="1BC5AC98" w14:textId="77777777" w:rsidTr="006F62C8">
        <w:trPr>
          <w:trHeight w:val="276"/>
        </w:trPr>
        <w:tc>
          <w:tcPr>
            <w:tcW w:w="510" w:type="pct"/>
            <w:tcBorders>
              <w:top w:val="single" w:sz="4" w:space="0" w:color="auto"/>
              <w:left w:val="single" w:sz="4" w:space="0" w:color="auto"/>
              <w:bottom w:val="single" w:sz="4" w:space="0" w:color="auto"/>
              <w:right w:val="single" w:sz="4" w:space="0" w:color="auto"/>
            </w:tcBorders>
            <w:vAlign w:val="center"/>
          </w:tcPr>
          <w:p w14:paraId="07F5D495" w14:textId="77777777" w:rsidR="00A32B31" w:rsidRPr="00570DF2" w:rsidRDefault="00A32B31" w:rsidP="006F62C8">
            <w:pPr>
              <w:pStyle w:val="22"/>
              <w:adjustRightInd w:val="0"/>
              <w:snapToGrid w:val="0"/>
              <w:spacing w:before="0"/>
              <w:ind w:leftChars="0" w:hanging="840"/>
              <w:jc w:val="center"/>
              <w:rPr>
                <w:rFonts w:ascii="Arial" w:eastAsia="等线" w:hAnsi="Arial" w:cs="Arial"/>
                <w:sz w:val="16"/>
                <w:szCs w:val="16"/>
                <w:rPrChange w:id="708" w:author="Xiaodong Shen" w:date="2024-05-23T00:18:00Z" w16du:dateUtc="2024-05-22T16:18:00Z">
                  <w:rPr>
                    <w:rFonts w:eastAsia="等线"/>
                  </w:rPr>
                </w:rPrChange>
              </w:rPr>
            </w:pPr>
            <w:r w:rsidRPr="00570DF2">
              <w:rPr>
                <w:rFonts w:ascii="Arial" w:eastAsia="等线" w:hAnsi="Arial" w:cs="Arial"/>
                <w:sz w:val="16"/>
                <w:szCs w:val="16"/>
                <w:rPrChange w:id="709" w:author="Xiaodong Shen" w:date="2024-05-23T00:18:00Z" w16du:dateUtc="2024-05-22T16:18:00Z">
                  <w:rPr>
                    <w:rFonts w:eastAsia="等线"/>
                  </w:rPr>
                </w:rPrChange>
              </w:rPr>
              <w:lastRenderedPageBreak/>
              <w:t>[1G]</w:t>
            </w:r>
          </w:p>
        </w:tc>
        <w:tc>
          <w:tcPr>
            <w:tcW w:w="61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CE8FEF0" w14:textId="77777777" w:rsidR="00A32B31" w:rsidRPr="00570DF2" w:rsidRDefault="00A32B31" w:rsidP="006F62C8">
            <w:pPr>
              <w:adjustRightInd w:val="0"/>
              <w:snapToGrid w:val="0"/>
              <w:rPr>
                <w:rFonts w:ascii="Arial" w:eastAsia="等线" w:hAnsi="Arial" w:cs="Arial"/>
                <w:sz w:val="16"/>
                <w:szCs w:val="16"/>
                <w:lang w:bidi="ar"/>
                <w:rPrChange w:id="710" w:author="Xiaodong Shen" w:date="2024-05-23T00:18:00Z" w16du:dateUtc="2024-05-22T16:18:00Z">
                  <w:rPr>
                    <w:rFonts w:eastAsia="等线"/>
                    <w:szCs w:val="20"/>
                    <w:lang w:bidi="ar"/>
                  </w:rPr>
                </w:rPrChange>
              </w:rPr>
            </w:pPr>
            <w:r w:rsidRPr="00570DF2">
              <w:rPr>
                <w:rFonts w:ascii="Arial" w:eastAsia="等线" w:hAnsi="Arial" w:cs="Arial"/>
                <w:sz w:val="16"/>
                <w:szCs w:val="16"/>
                <w:rPrChange w:id="711" w:author="Xiaodong Shen" w:date="2024-05-23T00:18:00Z" w16du:dateUtc="2024-05-22T16:18:00Z">
                  <w:rPr>
                    <w:rFonts w:eastAsia="等线"/>
                  </w:rPr>
                </w:rPrChange>
              </w:rPr>
              <w:t>Tx antenna gain (</w:t>
            </w:r>
            <w:proofErr w:type="spellStart"/>
            <w:r w:rsidRPr="00570DF2">
              <w:rPr>
                <w:rFonts w:ascii="Arial" w:eastAsia="等线" w:hAnsi="Arial" w:cs="Arial"/>
                <w:sz w:val="16"/>
                <w:szCs w:val="16"/>
                <w:rPrChange w:id="712" w:author="Xiaodong Shen" w:date="2024-05-23T00:18:00Z" w16du:dateUtc="2024-05-22T16:18:00Z">
                  <w:rPr>
                    <w:rFonts w:eastAsia="等线"/>
                  </w:rPr>
                </w:rPrChange>
              </w:rPr>
              <w:t>dBi</w:t>
            </w:r>
            <w:proofErr w:type="spellEnd"/>
            <w:r w:rsidRPr="00570DF2">
              <w:rPr>
                <w:rFonts w:ascii="Arial" w:eastAsia="等线" w:hAnsi="Arial" w:cs="Arial"/>
                <w:sz w:val="16"/>
                <w:szCs w:val="16"/>
                <w:rPrChange w:id="713" w:author="Xiaodong Shen" w:date="2024-05-23T00:18:00Z" w16du:dateUtc="2024-05-22T16:18:00Z">
                  <w:rPr>
                    <w:rFonts w:eastAsia="等线"/>
                  </w:rPr>
                </w:rPrChange>
              </w:rPr>
              <w:t>)</w:t>
            </w:r>
          </w:p>
        </w:tc>
        <w:tc>
          <w:tcPr>
            <w:tcW w:w="1838" w:type="pct"/>
            <w:tcBorders>
              <w:top w:val="single" w:sz="4" w:space="0" w:color="auto"/>
              <w:left w:val="single" w:sz="4" w:space="0" w:color="auto"/>
              <w:bottom w:val="single" w:sz="4" w:space="0" w:color="auto"/>
              <w:right w:val="single" w:sz="4" w:space="0" w:color="auto"/>
            </w:tcBorders>
            <w:shd w:val="clear" w:color="auto" w:fill="auto"/>
            <w:vAlign w:val="center"/>
          </w:tcPr>
          <w:p w14:paraId="118940D7" w14:textId="77777777" w:rsidR="00A32B31" w:rsidRPr="00570DF2" w:rsidRDefault="00A32B31" w:rsidP="006F62C8">
            <w:pPr>
              <w:pStyle w:val="afc"/>
              <w:numPr>
                <w:ilvl w:val="0"/>
                <w:numId w:val="10"/>
              </w:numPr>
              <w:adjustRightInd w:val="0"/>
              <w:snapToGrid w:val="0"/>
              <w:ind w:firstLineChars="0"/>
              <w:rPr>
                <w:rFonts w:ascii="Arial" w:eastAsia="等线" w:hAnsi="Arial" w:cs="Arial"/>
                <w:sz w:val="16"/>
                <w:szCs w:val="16"/>
                <w:lang w:eastAsia="zh-CN"/>
                <w:rPrChange w:id="714" w:author="Xiaodong Shen" w:date="2024-05-23T00:18:00Z" w16du:dateUtc="2024-05-22T16:18:00Z">
                  <w:rPr>
                    <w:rFonts w:eastAsia="等线"/>
                    <w:lang w:eastAsia="zh-CN"/>
                  </w:rPr>
                </w:rPrChange>
              </w:rPr>
            </w:pPr>
            <w:r w:rsidRPr="00570DF2">
              <w:rPr>
                <w:rFonts w:ascii="Arial" w:eastAsia="等线" w:hAnsi="Arial" w:cs="Arial"/>
                <w:sz w:val="16"/>
                <w:szCs w:val="16"/>
                <w:lang w:eastAsia="zh-CN"/>
                <w:rPrChange w:id="715" w:author="Xiaodong Shen" w:date="2024-05-23T00:18:00Z" w16du:dateUtc="2024-05-22T16:18:00Z">
                  <w:rPr>
                    <w:rFonts w:eastAsia="等线"/>
                    <w:lang w:eastAsia="zh-CN"/>
                  </w:rPr>
                </w:rPrChange>
              </w:rPr>
              <w:t xml:space="preserve">For BS for indoor, 6 </w:t>
            </w:r>
            <w:proofErr w:type="spellStart"/>
            <w:r w:rsidRPr="00570DF2">
              <w:rPr>
                <w:rFonts w:ascii="Arial" w:eastAsia="等线" w:hAnsi="Arial" w:cs="Arial"/>
                <w:sz w:val="16"/>
                <w:szCs w:val="16"/>
                <w:lang w:eastAsia="zh-CN"/>
                <w:rPrChange w:id="716" w:author="Xiaodong Shen" w:date="2024-05-23T00:18:00Z" w16du:dateUtc="2024-05-22T16:18:00Z">
                  <w:rPr>
                    <w:rFonts w:eastAsia="等线"/>
                    <w:lang w:eastAsia="zh-CN"/>
                  </w:rPr>
                </w:rPrChange>
              </w:rPr>
              <w:t>dBi</w:t>
            </w:r>
            <w:proofErr w:type="spellEnd"/>
            <w:r w:rsidRPr="00570DF2">
              <w:rPr>
                <w:rFonts w:ascii="Arial" w:eastAsia="等线" w:hAnsi="Arial" w:cs="Arial"/>
                <w:sz w:val="16"/>
                <w:szCs w:val="16"/>
                <w:lang w:eastAsia="zh-CN"/>
                <w:rPrChange w:id="717" w:author="Xiaodong Shen" w:date="2024-05-23T00:18:00Z" w16du:dateUtc="2024-05-22T16:18:00Z">
                  <w:rPr>
                    <w:rFonts w:eastAsia="等线"/>
                    <w:lang w:eastAsia="zh-CN"/>
                  </w:rPr>
                </w:rPrChange>
              </w:rPr>
              <w:t>(M), 2dBi(M)</w:t>
            </w:r>
          </w:p>
          <w:p w14:paraId="59893120" w14:textId="77777777" w:rsidR="00A32B31" w:rsidRPr="00570DF2" w:rsidRDefault="00A32B31" w:rsidP="006F62C8">
            <w:pPr>
              <w:adjustRightInd w:val="0"/>
              <w:snapToGrid w:val="0"/>
              <w:rPr>
                <w:rFonts w:ascii="Arial" w:eastAsia="等线" w:hAnsi="Arial" w:cs="Arial"/>
                <w:sz w:val="16"/>
                <w:szCs w:val="16"/>
                <w:lang w:eastAsia="zh-CN"/>
                <w:rPrChange w:id="718" w:author="Xiaodong Shen" w:date="2024-05-23T00:18:00Z" w16du:dateUtc="2024-05-22T16:18:00Z">
                  <w:rPr>
                    <w:rFonts w:eastAsia="等线"/>
                    <w:lang w:eastAsia="zh-CN"/>
                  </w:rPr>
                </w:rPrChange>
              </w:rPr>
            </w:pPr>
          </w:p>
          <w:p w14:paraId="7F2E7B3A" w14:textId="77777777" w:rsidR="00A32B31" w:rsidRPr="00570DF2" w:rsidRDefault="00A32B31" w:rsidP="006F62C8">
            <w:pPr>
              <w:pStyle w:val="afc"/>
              <w:numPr>
                <w:ilvl w:val="0"/>
                <w:numId w:val="10"/>
              </w:numPr>
              <w:ind w:firstLineChars="0"/>
              <w:rPr>
                <w:rFonts w:ascii="Arial" w:eastAsia="等线" w:hAnsi="Arial" w:cs="Arial"/>
                <w:sz w:val="16"/>
                <w:szCs w:val="16"/>
                <w:lang w:eastAsia="zh-CN"/>
                <w:rPrChange w:id="719" w:author="Xiaodong Shen" w:date="2024-05-23T00:18:00Z" w16du:dateUtc="2024-05-22T16:18:00Z">
                  <w:rPr>
                    <w:rFonts w:eastAsia="等线"/>
                    <w:lang w:eastAsia="zh-CN"/>
                  </w:rPr>
                </w:rPrChange>
              </w:rPr>
            </w:pPr>
            <w:r w:rsidRPr="00570DF2">
              <w:rPr>
                <w:rFonts w:ascii="Arial" w:eastAsia="等线" w:hAnsi="Arial" w:cs="Arial"/>
                <w:sz w:val="16"/>
                <w:szCs w:val="16"/>
                <w:lang w:eastAsia="zh-CN"/>
                <w:rPrChange w:id="720" w:author="Xiaodong Shen" w:date="2024-05-23T00:18:00Z" w16du:dateUtc="2024-05-22T16:18:00Z">
                  <w:rPr>
                    <w:rFonts w:eastAsia="等线"/>
                    <w:lang w:eastAsia="zh-CN"/>
                  </w:rPr>
                </w:rPrChange>
              </w:rPr>
              <w:t xml:space="preserve">For intermediate UE, 0 </w:t>
            </w:r>
            <w:proofErr w:type="spellStart"/>
            <w:r w:rsidRPr="00570DF2">
              <w:rPr>
                <w:rFonts w:ascii="Arial" w:eastAsia="等线" w:hAnsi="Arial" w:cs="Arial"/>
                <w:sz w:val="16"/>
                <w:szCs w:val="16"/>
                <w:lang w:eastAsia="zh-CN"/>
                <w:rPrChange w:id="721" w:author="Xiaodong Shen" w:date="2024-05-23T00:18:00Z" w16du:dateUtc="2024-05-22T16:18:00Z">
                  <w:rPr>
                    <w:rFonts w:eastAsia="等线"/>
                    <w:lang w:eastAsia="zh-CN"/>
                  </w:rPr>
                </w:rPrChange>
              </w:rPr>
              <w:t>dBi</w:t>
            </w:r>
            <w:proofErr w:type="spellEnd"/>
          </w:p>
        </w:tc>
        <w:tc>
          <w:tcPr>
            <w:tcW w:w="2041" w:type="pct"/>
            <w:tcBorders>
              <w:top w:val="single" w:sz="4" w:space="0" w:color="auto"/>
              <w:left w:val="single" w:sz="4" w:space="0" w:color="auto"/>
              <w:bottom w:val="single" w:sz="4" w:space="0" w:color="auto"/>
              <w:right w:val="single" w:sz="4" w:space="0" w:color="auto"/>
            </w:tcBorders>
            <w:shd w:val="clear" w:color="auto" w:fill="auto"/>
            <w:vAlign w:val="center"/>
          </w:tcPr>
          <w:p w14:paraId="353A61C6" w14:textId="77777777" w:rsidR="00A32B31" w:rsidRPr="00570DF2" w:rsidRDefault="00A32B31" w:rsidP="006F62C8">
            <w:pPr>
              <w:pStyle w:val="afc"/>
              <w:numPr>
                <w:ilvl w:val="0"/>
                <w:numId w:val="10"/>
              </w:numPr>
              <w:adjustRightInd w:val="0"/>
              <w:snapToGrid w:val="0"/>
              <w:ind w:firstLineChars="0"/>
              <w:rPr>
                <w:rFonts w:ascii="Arial" w:eastAsia="等线" w:hAnsi="Arial" w:cs="Arial"/>
                <w:sz w:val="16"/>
                <w:szCs w:val="16"/>
                <w:lang w:eastAsia="zh-CN"/>
                <w:rPrChange w:id="722" w:author="Xiaodong Shen" w:date="2024-05-23T00:18:00Z" w16du:dateUtc="2024-05-22T16:18:00Z">
                  <w:rPr>
                    <w:rFonts w:eastAsia="等线"/>
                    <w:lang w:eastAsia="zh-CN"/>
                  </w:rPr>
                </w:rPrChange>
              </w:rPr>
            </w:pPr>
            <w:r w:rsidRPr="00570DF2">
              <w:rPr>
                <w:rFonts w:ascii="Arial" w:eastAsia="等线" w:hAnsi="Arial" w:cs="Arial"/>
                <w:sz w:val="16"/>
                <w:szCs w:val="16"/>
                <w:lang w:eastAsia="zh-CN"/>
                <w:rPrChange w:id="723" w:author="Xiaodong Shen" w:date="2024-05-23T00:18:00Z" w16du:dateUtc="2024-05-22T16:18:00Z">
                  <w:rPr>
                    <w:rFonts w:eastAsia="等线"/>
                    <w:highlight w:val="yellow"/>
                    <w:lang w:eastAsia="zh-CN"/>
                  </w:rPr>
                </w:rPrChange>
              </w:rPr>
              <w:t>For A-IoT device, 0dBi</w:t>
            </w:r>
            <w:r w:rsidRPr="00423C11">
              <w:rPr>
                <w:rFonts w:ascii="Arial" w:eastAsia="等线" w:hAnsi="Arial" w:cs="Arial"/>
                <w:strike/>
                <w:color w:val="538135" w:themeColor="accent6" w:themeShade="BF"/>
                <w:sz w:val="16"/>
                <w:szCs w:val="16"/>
                <w:lang w:eastAsia="zh-CN"/>
                <w:rPrChange w:id="724" w:author="Xiaodong Shen" w:date="2024-05-23T00:19:00Z" w16du:dateUtc="2024-05-22T16:19:00Z">
                  <w:rPr>
                    <w:rFonts w:eastAsia="等线"/>
                    <w:highlight w:val="yellow"/>
                    <w:lang w:eastAsia="zh-CN"/>
                  </w:rPr>
                </w:rPrChange>
              </w:rPr>
              <w:t xml:space="preserve"> (M), -3dBi (O)</w:t>
            </w:r>
          </w:p>
        </w:tc>
      </w:tr>
      <w:tr w:rsidR="00A32B31" w:rsidRPr="00570DF2" w14:paraId="52156622" w14:textId="77777777" w:rsidTr="006F62C8">
        <w:trPr>
          <w:trHeight w:val="276"/>
        </w:trPr>
        <w:tc>
          <w:tcPr>
            <w:tcW w:w="510" w:type="pct"/>
            <w:tcBorders>
              <w:top w:val="single" w:sz="4" w:space="0" w:color="auto"/>
              <w:left w:val="single" w:sz="4" w:space="0" w:color="auto"/>
              <w:bottom w:val="single" w:sz="4" w:space="0" w:color="auto"/>
              <w:right w:val="single" w:sz="4" w:space="0" w:color="auto"/>
            </w:tcBorders>
            <w:vAlign w:val="center"/>
          </w:tcPr>
          <w:p w14:paraId="097AF786" w14:textId="77777777" w:rsidR="00A32B31" w:rsidRPr="00570DF2" w:rsidRDefault="00A32B31" w:rsidP="006F62C8">
            <w:pPr>
              <w:pStyle w:val="22"/>
              <w:adjustRightInd w:val="0"/>
              <w:snapToGrid w:val="0"/>
              <w:spacing w:before="0"/>
              <w:ind w:leftChars="0" w:hanging="840"/>
              <w:jc w:val="center"/>
              <w:rPr>
                <w:rFonts w:ascii="Arial" w:eastAsia="等线" w:hAnsi="Arial" w:cs="Arial"/>
                <w:sz w:val="16"/>
                <w:szCs w:val="16"/>
                <w:rPrChange w:id="725" w:author="Xiaodong Shen" w:date="2024-05-23T00:18:00Z" w16du:dateUtc="2024-05-22T16:18:00Z">
                  <w:rPr>
                    <w:rFonts w:eastAsia="等线"/>
                  </w:rPr>
                </w:rPrChange>
              </w:rPr>
            </w:pPr>
            <w:r w:rsidRPr="00570DF2">
              <w:rPr>
                <w:rFonts w:ascii="Arial" w:eastAsia="等线" w:hAnsi="Arial" w:cs="Arial"/>
                <w:sz w:val="16"/>
                <w:szCs w:val="16"/>
                <w:rPrChange w:id="726" w:author="Xiaodong Shen" w:date="2024-05-23T00:18:00Z" w16du:dateUtc="2024-05-22T16:18:00Z">
                  <w:rPr>
                    <w:rFonts w:eastAsia="等线"/>
                  </w:rPr>
                </w:rPrChange>
              </w:rPr>
              <w:t>[1H]</w:t>
            </w:r>
          </w:p>
        </w:tc>
        <w:tc>
          <w:tcPr>
            <w:tcW w:w="61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D767AEA" w14:textId="77777777" w:rsidR="00A32B31" w:rsidRPr="00570DF2" w:rsidRDefault="00A32B31" w:rsidP="006F62C8">
            <w:pPr>
              <w:adjustRightInd w:val="0"/>
              <w:snapToGrid w:val="0"/>
              <w:rPr>
                <w:rFonts w:ascii="Arial" w:eastAsia="等线" w:hAnsi="Arial" w:cs="Arial"/>
                <w:sz w:val="16"/>
                <w:szCs w:val="16"/>
                <w:rPrChange w:id="727" w:author="Xiaodong Shen" w:date="2024-05-23T00:18:00Z" w16du:dateUtc="2024-05-22T16:18:00Z">
                  <w:rPr>
                    <w:rFonts w:eastAsia="等线"/>
                  </w:rPr>
                </w:rPrChange>
              </w:rPr>
            </w:pPr>
            <w:r w:rsidRPr="00570DF2">
              <w:rPr>
                <w:rFonts w:ascii="Arial" w:eastAsia="等线" w:hAnsi="Arial" w:cs="Arial"/>
                <w:sz w:val="16"/>
                <w:szCs w:val="16"/>
                <w:rPrChange w:id="728" w:author="Xiaodong Shen" w:date="2024-05-23T00:18:00Z" w16du:dateUtc="2024-05-22T16:18:00Z">
                  <w:rPr>
                    <w:rFonts w:eastAsia="等线"/>
                  </w:rPr>
                </w:rPrChange>
              </w:rPr>
              <w:t>Ambient IoT backscatter loss (dB)</w:t>
            </w:r>
          </w:p>
          <w:p w14:paraId="5556356E" w14:textId="77777777" w:rsidR="00A32B31" w:rsidRPr="00570DF2" w:rsidRDefault="00A32B31" w:rsidP="006F62C8">
            <w:pPr>
              <w:adjustRightInd w:val="0"/>
              <w:snapToGrid w:val="0"/>
              <w:rPr>
                <w:rFonts w:ascii="Arial" w:eastAsia="等线" w:hAnsi="Arial" w:cs="Arial"/>
                <w:sz w:val="16"/>
                <w:szCs w:val="16"/>
                <w:lang w:eastAsia="zh-CN" w:bidi="ar"/>
                <w:rPrChange w:id="729" w:author="Xiaodong Shen" w:date="2024-05-23T00:18:00Z" w16du:dateUtc="2024-05-22T16:18:00Z">
                  <w:rPr>
                    <w:rFonts w:eastAsia="等线"/>
                    <w:lang w:eastAsia="zh-CN" w:bidi="ar"/>
                  </w:rPr>
                </w:rPrChange>
              </w:rPr>
            </w:pPr>
          </w:p>
          <w:p w14:paraId="674C8F4E" w14:textId="77777777" w:rsidR="00A32B31" w:rsidRPr="00570DF2" w:rsidRDefault="00A32B31" w:rsidP="006F62C8">
            <w:pPr>
              <w:adjustRightInd w:val="0"/>
              <w:snapToGrid w:val="0"/>
              <w:rPr>
                <w:rFonts w:ascii="Arial" w:eastAsia="等线" w:hAnsi="Arial" w:cs="Arial"/>
                <w:sz w:val="16"/>
                <w:szCs w:val="16"/>
                <w:lang w:eastAsia="zh-CN" w:bidi="ar"/>
                <w:rPrChange w:id="730" w:author="Xiaodong Shen" w:date="2024-05-23T00:18:00Z" w16du:dateUtc="2024-05-22T16:18:00Z">
                  <w:rPr>
                    <w:rFonts w:eastAsia="等线"/>
                    <w:lang w:eastAsia="zh-CN" w:bidi="ar"/>
                  </w:rPr>
                </w:rPrChange>
              </w:rPr>
            </w:pPr>
            <w:r w:rsidRPr="00570DF2">
              <w:rPr>
                <w:rFonts w:ascii="Arial" w:eastAsia="等线" w:hAnsi="Arial" w:cs="Arial"/>
                <w:sz w:val="16"/>
                <w:szCs w:val="16"/>
                <w:lang w:eastAsia="zh-CN" w:bidi="ar"/>
                <w:rPrChange w:id="731" w:author="Xiaodong Shen" w:date="2024-05-23T00:18:00Z" w16du:dateUtc="2024-05-22T16:18:00Z">
                  <w:rPr>
                    <w:rFonts w:eastAsia="等线"/>
                    <w:lang w:eastAsia="zh-CN" w:bidi="ar"/>
                  </w:rPr>
                </w:rPrChange>
              </w:rPr>
              <w:t xml:space="preserve">Note: due to, e.g., </w:t>
            </w:r>
          </w:p>
          <w:p w14:paraId="7F229513" w14:textId="77777777" w:rsidR="00A32B31" w:rsidRPr="00570DF2" w:rsidRDefault="00A32B31" w:rsidP="006F62C8">
            <w:pPr>
              <w:pStyle w:val="afc"/>
              <w:numPr>
                <w:ilvl w:val="0"/>
                <w:numId w:val="10"/>
              </w:numPr>
              <w:adjustRightInd w:val="0"/>
              <w:snapToGrid w:val="0"/>
              <w:ind w:firstLineChars="0"/>
              <w:rPr>
                <w:rFonts w:ascii="Arial" w:eastAsia="等线" w:hAnsi="Arial" w:cs="Arial"/>
                <w:sz w:val="16"/>
                <w:szCs w:val="16"/>
                <w:lang w:eastAsia="zh-CN" w:bidi="ar"/>
                <w:rPrChange w:id="732" w:author="Xiaodong Shen" w:date="2024-05-23T00:18:00Z" w16du:dateUtc="2024-05-22T16:18:00Z">
                  <w:rPr>
                    <w:rFonts w:eastAsia="等线"/>
                    <w:lang w:eastAsia="zh-CN" w:bidi="ar"/>
                  </w:rPr>
                </w:rPrChange>
              </w:rPr>
            </w:pPr>
            <w:r w:rsidRPr="00570DF2">
              <w:rPr>
                <w:rFonts w:ascii="Arial" w:eastAsia="等线" w:hAnsi="Arial" w:cs="Arial"/>
                <w:sz w:val="16"/>
                <w:szCs w:val="16"/>
                <w:lang w:eastAsia="zh-CN" w:bidi="ar"/>
                <w:rPrChange w:id="733" w:author="Xiaodong Shen" w:date="2024-05-23T00:18:00Z" w16du:dateUtc="2024-05-22T16:18:00Z">
                  <w:rPr>
                    <w:rFonts w:eastAsia="等线"/>
                    <w:lang w:eastAsia="zh-CN" w:bidi="ar"/>
                  </w:rPr>
                </w:rPrChange>
              </w:rPr>
              <w:t>impedance mismatch</w:t>
            </w:r>
          </w:p>
          <w:p w14:paraId="6CBDEFC3" w14:textId="77777777" w:rsidR="00A32B31" w:rsidRPr="00570DF2" w:rsidRDefault="00A32B31" w:rsidP="006F62C8">
            <w:pPr>
              <w:pStyle w:val="afc"/>
              <w:numPr>
                <w:ilvl w:val="0"/>
                <w:numId w:val="10"/>
              </w:numPr>
              <w:adjustRightInd w:val="0"/>
              <w:snapToGrid w:val="0"/>
              <w:ind w:firstLineChars="0"/>
              <w:rPr>
                <w:rFonts w:ascii="Arial" w:eastAsia="等线" w:hAnsi="Arial" w:cs="Arial"/>
                <w:sz w:val="16"/>
                <w:szCs w:val="16"/>
                <w:lang w:eastAsia="zh-CN" w:bidi="ar"/>
                <w:rPrChange w:id="734" w:author="Xiaodong Shen" w:date="2024-05-23T00:18:00Z" w16du:dateUtc="2024-05-22T16:18:00Z">
                  <w:rPr>
                    <w:rFonts w:eastAsia="等线"/>
                    <w:lang w:eastAsia="zh-CN" w:bidi="ar"/>
                  </w:rPr>
                </w:rPrChange>
              </w:rPr>
            </w:pPr>
            <w:r w:rsidRPr="00570DF2">
              <w:rPr>
                <w:rFonts w:ascii="Arial" w:eastAsia="等线" w:hAnsi="Arial" w:cs="Arial"/>
                <w:sz w:val="16"/>
                <w:szCs w:val="16"/>
                <w:lang w:eastAsia="zh-CN" w:bidi="ar"/>
                <w:rPrChange w:id="735" w:author="Xiaodong Shen" w:date="2024-05-23T00:18:00Z" w16du:dateUtc="2024-05-22T16:18:00Z">
                  <w:rPr>
                    <w:rFonts w:eastAsia="等线"/>
                    <w:lang w:eastAsia="zh-CN" w:bidi="ar"/>
                  </w:rPr>
                </w:rPrChange>
              </w:rPr>
              <w:t>Modulation factor</w:t>
            </w:r>
          </w:p>
        </w:tc>
        <w:tc>
          <w:tcPr>
            <w:tcW w:w="1838" w:type="pct"/>
            <w:tcBorders>
              <w:top w:val="single" w:sz="4" w:space="0" w:color="auto"/>
              <w:left w:val="single" w:sz="4" w:space="0" w:color="auto"/>
              <w:bottom w:val="single" w:sz="4" w:space="0" w:color="auto"/>
              <w:right w:val="single" w:sz="4" w:space="0" w:color="auto"/>
            </w:tcBorders>
            <w:shd w:val="clear" w:color="auto" w:fill="auto"/>
            <w:vAlign w:val="center"/>
          </w:tcPr>
          <w:p w14:paraId="4DA40167" w14:textId="77777777" w:rsidR="00A32B31" w:rsidRPr="00570DF2" w:rsidRDefault="00A32B31" w:rsidP="006F62C8">
            <w:pPr>
              <w:adjustRightInd w:val="0"/>
              <w:snapToGrid w:val="0"/>
              <w:rPr>
                <w:rFonts w:ascii="Arial" w:eastAsia="等线" w:hAnsi="Arial" w:cs="Arial"/>
                <w:sz w:val="16"/>
                <w:szCs w:val="16"/>
                <w:lang w:eastAsia="zh-CN"/>
                <w:rPrChange w:id="736" w:author="Xiaodong Shen" w:date="2024-05-23T00:18:00Z" w16du:dateUtc="2024-05-22T16:18:00Z">
                  <w:rPr>
                    <w:rFonts w:eastAsia="等线"/>
                    <w:lang w:eastAsia="zh-CN"/>
                  </w:rPr>
                </w:rPrChange>
              </w:rPr>
            </w:pPr>
            <w:r w:rsidRPr="00570DF2">
              <w:rPr>
                <w:rFonts w:ascii="Arial" w:eastAsia="等线" w:hAnsi="Arial" w:cs="Arial"/>
                <w:sz w:val="16"/>
                <w:szCs w:val="16"/>
                <w:lang w:eastAsia="zh-CN"/>
                <w:rPrChange w:id="737" w:author="Xiaodong Shen" w:date="2024-05-23T00:18:00Z" w16du:dateUtc="2024-05-22T16:18:00Z">
                  <w:rPr>
                    <w:rFonts w:eastAsia="等线"/>
                    <w:lang w:eastAsia="zh-CN"/>
                  </w:rPr>
                </w:rPrChange>
              </w:rPr>
              <w:t>N/A</w:t>
            </w:r>
          </w:p>
        </w:tc>
        <w:tc>
          <w:tcPr>
            <w:tcW w:w="2041" w:type="pct"/>
            <w:tcBorders>
              <w:top w:val="single" w:sz="4" w:space="0" w:color="auto"/>
              <w:left w:val="single" w:sz="4" w:space="0" w:color="auto"/>
              <w:bottom w:val="single" w:sz="4" w:space="0" w:color="auto"/>
              <w:right w:val="single" w:sz="4" w:space="0" w:color="auto"/>
            </w:tcBorders>
            <w:shd w:val="clear" w:color="auto" w:fill="auto"/>
            <w:vAlign w:val="center"/>
          </w:tcPr>
          <w:p w14:paraId="27D6A61C" w14:textId="77777777" w:rsidR="00A32B31" w:rsidRPr="00B261DB" w:rsidRDefault="00A32B31" w:rsidP="006F62C8">
            <w:pPr>
              <w:pStyle w:val="afc"/>
              <w:numPr>
                <w:ilvl w:val="0"/>
                <w:numId w:val="10"/>
              </w:numPr>
              <w:adjustRightInd w:val="0"/>
              <w:snapToGrid w:val="0"/>
              <w:ind w:firstLineChars="0"/>
              <w:rPr>
                <w:rFonts w:ascii="Arial" w:eastAsia="等线" w:hAnsi="Arial" w:cs="Arial"/>
                <w:strike/>
                <w:color w:val="FF0000"/>
                <w:sz w:val="16"/>
                <w:szCs w:val="16"/>
                <w:highlight w:val="yellow"/>
                <w:lang w:eastAsia="zh-CN"/>
                <w:rPrChange w:id="738" w:author="Xiaodong Shen" w:date="2024-05-23T00:49:00Z" w16du:dateUtc="2024-05-22T16:49:00Z">
                  <w:rPr>
                    <w:rFonts w:eastAsia="等线"/>
                    <w:highlight w:val="yellow"/>
                    <w:lang w:eastAsia="zh-CN"/>
                  </w:rPr>
                </w:rPrChange>
              </w:rPr>
            </w:pPr>
            <w:r w:rsidRPr="00B261DB">
              <w:rPr>
                <w:rFonts w:ascii="Arial" w:eastAsia="等线" w:hAnsi="Arial" w:cs="Arial"/>
                <w:strike/>
                <w:color w:val="FF0000"/>
                <w:sz w:val="16"/>
                <w:szCs w:val="16"/>
                <w:highlight w:val="yellow"/>
                <w:lang w:eastAsia="zh-CN"/>
                <w:rPrChange w:id="739" w:author="Xiaodong Shen" w:date="2024-05-23T00:49:00Z" w16du:dateUtc="2024-05-22T16:49:00Z">
                  <w:rPr>
                    <w:rFonts w:eastAsia="等线"/>
                    <w:highlight w:val="yellow"/>
                    <w:lang w:eastAsia="zh-CN"/>
                  </w:rPr>
                </w:rPrChange>
              </w:rPr>
              <w:t>OOK: Y dB</w:t>
            </w:r>
          </w:p>
          <w:p w14:paraId="70AF43E8" w14:textId="77777777" w:rsidR="00A32B31" w:rsidRPr="00B261DB" w:rsidRDefault="00A32B31" w:rsidP="006F62C8">
            <w:pPr>
              <w:pStyle w:val="afc"/>
              <w:numPr>
                <w:ilvl w:val="0"/>
                <w:numId w:val="10"/>
              </w:numPr>
              <w:adjustRightInd w:val="0"/>
              <w:snapToGrid w:val="0"/>
              <w:ind w:firstLineChars="0"/>
              <w:rPr>
                <w:rFonts w:ascii="Arial" w:eastAsia="等线" w:hAnsi="Arial" w:cs="Arial"/>
                <w:strike/>
                <w:color w:val="FF0000"/>
                <w:sz w:val="16"/>
                <w:szCs w:val="16"/>
                <w:highlight w:val="yellow"/>
                <w:lang w:eastAsia="zh-CN"/>
                <w:rPrChange w:id="740" w:author="Xiaodong Shen" w:date="2024-05-23T00:49:00Z" w16du:dateUtc="2024-05-22T16:49:00Z">
                  <w:rPr>
                    <w:rFonts w:eastAsia="等线"/>
                    <w:highlight w:val="yellow"/>
                    <w:lang w:eastAsia="zh-CN"/>
                  </w:rPr>
                </w:rPrChange>
              </w:rPr>
            </w:pPr>
            <w:r w:rsidRPr="00B261DB">
              <w:rPr>
                <w:rFonts w:ascii="Arial" w:eastAsia="等线" w:hAnsi="Arial" w:cs="Arial"/>
                <w:strike/>
                <w:color w:val="FF0000"/>
                <w:sz w:val="16"/>
                <w:szCs w:val="16"/>
                <w:highlight w:val="yellow"/>
                <w:lang w:eastAsia="zh-CN"/>
                <w:rPrChange w:id="741" w:author="Xiaodong Shen" w:date="2024-05-23T00:49:00Z" w16du:dateUtc="2024-05-22T16:49:00Z">
                  <w:rPr>
                    <w:rFonts w:eastAsia="等线"/>
                    <w:highlight w:val="yellow"/>
                    <w:lang w:eastAsia="zh-CN"/>
                  </w:rPr>
                </w:rPrChange>
              </w:rPr>
              <w:t>PSK: X dB</w:t>
            </w:r>
          </w:p>
          <w:p w14:paraId="0ECCFCEB" w14:textId="77777777" w:rsidR="00A32B31" w:rsidRPr="00B261DB" w:rsidRDefault="00A32B31" w:rsidP="006F62C8">
            <w:pPr>
              <w:adjustRightInd w:val="0"/>
              <w:snapToGrid w:val="0"/>
              <w:rPr>
                <w:rFonts w:ascii="Arial" w:eastAsia="等线" w:hAnsi="Arial" w:cs="Arial"/>
                <w:strike/>
                <w:color w:val="FF0000"/>
                <w:sz w:val="16"/>
                <w:szCs w:val="16"/>
                <w:lang w:eastAsia="zh-CN"/>
                <w:rPrChange w:id="742" w:author="Xiaodong Shen" w:date="2024-05-23T00:49:00Z" w16du:dateUtc="2024-05-22T16:49:00Z">
                  <w:rPr>
                    <w:rFonts w:eastAsia="等线"/>
                    <w:lang w:eastAsia="zh-CN"/>
                  </w:rPr>
                </w:rPrChange>
              </w:rPr>
            </w:pPr>
            <w:r w:rsidRPr="00B261DB">
              <w:rPr>
                <w:rFonts w:ascii="Arial" w:eastAsia="等线" w:hAnsi="Arial" w:cs="Arial"/>
                <w:strike/>
                <w:color w:val="FF0000"/>
                <w:sz w:val="16"/>
                <w:szCs w:val="16"/>
                <w:lang w:eastAsia="zh-CN"/>
                <w:rPrChange w:id="743" w:author="Xiaodong Shen" w:date="2024-05-23T00:49:00Z" w16du:dateUtc="2024-05-22T16:49:00Z">
                  <w:rPr>
                    <w:rFonts w:eastAsia="等线"/>
                    <w:lang w:eastAsia="zh-CN"/>
                  </w:rPr>
                </w:rPrChange>
              </w:rPr>
              <w:t>Note: Only for device 1</w:t>
            </w:r>
          </w:p>
          <w:p w14:paraId="690F6A8E" w14:textId="77777777" w:rsidR="00A32B31" w:rsidRPr="00B261DB" w:rsidRDefault="00A32B31" w:rsidP="006F62C8">
            <w:pPr>
              <w:adjustRightInd w:val="0"/>
              <w:snapToGrid w:val="0"/>
              <w:rPr>
                <w:ins w:id="744" w:author="Xiaodong Shen" w:date="2024-05-23T00:49:00Z" w16du:dateUtc="2024-05-22T16:49:00Z"/>
                <w:rFonts w:ascii="Arial" w:eastAsia="等线" w:hAnsi="Arial" w:cs="Arial"/>
                <w:strike/>
                <w:color w:val="FF0000"/>
                <w:sz w:val="16"/>
                <w:szCs w:val="16"/>
                <w:lang w:eastAsia="zh-CN"/>
                <w:rPrChange w:id="745" w:author="Xiaodong Shen" w:date="2024-05-23T00:49:00Z" w16du:dateUtc="2024-05-22T16:49:00Z">
                  <w:rPr>
                    <w:ins w:id="746" w:author="Xiaodong Shen" w:date="2024-05-23T00:49:00Z" w16du:dateUtc="2024-05-22T16:49:00Z"/>
                    <w:rFonts w:ascii="Arial" w:eastAsia="等线" w:hAnsi="Arial" w:cs="Arial"/>
                    <w:sz w:val="16"/>
                    <w:szCs w:val="16"/>
                    <w:lang w:eastAsia="zh-CN"/>
                  </w:rPr>
                </w:rPrChange>
              </w:rPr>
            </w:pPr>
            <w:r w:rsidRPr="00B261DB">
              <w:rPr>
                <w:rFonts w:ascii="Arial" w:eastAsia="等线" w:hAnsi="Arial" w:cs="Arial"/>
                <w:strike/>
                <w:color w:val="FF0000"/>
                <w:sz w:val="16"/>
                <w:szCs w:val="16"/>
                <w:lang w:eastAsia="zh-CN"/>
                <w:rPrChange w:id="747" w:author="Xiaodong Shen" w:date="2024-05-23T00:49:00Z" w16du:dateUtc="2024-05-22T16:49:00Z">
                  <w:rPr>
                    <w:rFonts w:eastAsia="等线"/>
                    <w:lang w:eastAsia="zh-CN"/>
                  </w:rPr>
                </w:rPrChange>
              </w:rPr>
              <w:t>FFS: for device 2a</w:t>
            </w:r>
          </w:p>
          <w:p w14:paraId="0F77C9B7" w14:textId="77777777" w:rsidR="00A32B31" w:rsidRPr="00B261DB" w:rsidRDefault="00A32B31" w:rsidP="006F62C8">
            <w:pPr>
              <w:adjustRightInd w:val="0"/>
              <w:snapToGrid w:val="0"/>
              <w:rPr>
                <w:ins w:id="748" w:author="Xiaodong Shen" w:date="2024-05-23T00:49:00Z" w16du:dateUtc="2024-05-22T16:49:00Z"/>
                <w:rFonts w:ascii="Arial" w:eastAsia="等线" w:hAnsi="Arial" w:cs="Arial"/>
                <w:color w:val="FF0000"/>
                <w:sz w:val="16"/>
                <w:szCs w:val="16"/>
                <w:lang w:eastAsia="zh-CN"/>
                <w:rPrChange w:id="749" w:author="Xiaodong Shen" w:date="2024-05-23T00:50:00Z" w16du:dateUtc="2024-05-22T16:50:00Z">
                  <w:rPr>
                    <w:ins w:id="750" w:author="Xiaodong Shen" w:date="2024-05-23T00:49:00Z" w16du:dateUtc="2024-05-22T16:49:00Z"/>
                    <w:rFonts w:ascii="Arial" w:eastAsia="等线" w:hAnsi="Arial" w:cs="Arial"/>
                    <w:sz w:val="16"/>
                    <w:szCs w:val="16"/>
                    <w:lang w:eastAsia="zh-CN"/>
                  </w:rPr>
                </w:rPrChange>
              </w:rPr>
            </w:pPr>
          </w:p>
          <w:p w14:paraId="01823C30" w14:textId="77777777" w:rsidR="00A32B31" w:rsidRPr="00B261DB" w:rsidRDefault="00A32B31" w:rsidP="006F62C8">
            <w:pPr>
              <w:pStyle w:val="afc"/>
              <w:numPr>
                <w:ilvl w:val="0"/>
                <w:numId w:val="10"/>
              </w:numPr>
              <w:adjustRightInd w:val="0"/>
              <w:snapToGrid w:val="0"/>
              <w:ind w:firstLineChars="0"/>
              <w:rPr>
                <w:ins w:id="751" w:author="Xiaodong Shen" w:date="2024-05-23T00:49:00Z" w16du:dateUtc="2024-05-22T16:49:00Z"/>
                <w:rFonts w:ascii="Arial" w:eastAsia="等线" w:hAnsi="Arial" w:cs="Arial"/>
                <w:color w:val="FF0000"/>
                <w:sz w:val="16"/>
                <w:szCs w:val="16"/>
                <w:lang w:eastAsia="zh-CN"/>
                <w:rPrChange w:id="752" w:author="Xiaodong Shen" w:date="2024-05-23T00:50:00Z" w16du:dateUtc="2024-05-22T16:50:00Z">
                  <w:rPr>
                    <w:ins w:id="753" w:author="Xiaodong Shen" w:date="2024-05-23T00:49:00Z" w16du:dateUtc="2024-05-22T16:49:00Z"/>
                    <w:rFonts w:eastAsia="等线"/>
                    <w:lang w:eastAsia="zh-CN"/>
                  </w:rPr>
                </w:rPrChange>
              </w:rPr>
            </w:pPr>
            <w:ins w:id="754" w:author="Xiaodong Shen" w:date="2024-05-23T00:49:00Z" w16du:dateUtc="2024-05-22T16:49:00Z">
              <w:r w:rsidRPr="00B261DB">
                <w:rPr>
                  <w:rFonts w:ascii="Arial" w:eastAsia="等线" w:hAnsi="Arial" w:cs="Arial"/>
                  <w:color w:val="FF0000"/>
                  <w:sz w:val="16"/>
                  <w:szCs w:val="16"/>
                  <w:lang w:eastAsia="zh-CN"/>
                  <w:rPrChange w:id="755" w:author="Xiaodong Shen" w:date="2024-05-23T00:50:00Z" w16du:dateUtc="2024-05-22T16:50:00Z">
                    <w:rPr>
                      <w:rFonts w:eastAsia="等线"/>
                      <w:lang w:eastAsia="zh-CN"/>
                    </w:rPr>
                  </w:rPrChange>
                </w:rPr>
                <w:t xml:space="preserve">OOK: </w:t>
              </w:r>
              <w:r w:rsidRPr="00B261DB">
                <w:rPr>
                  <w:rFonts w:ascii="Arial" w:eastAsia="等线" w:hAnsi="Arial" w:cs="Arial"/>
                  <w:color w:val="FF0000"/>
                  <w:sz w:val="16"/>
                  <w:szCs w:val="16"/>
                  <w:lang w:eastAsia="zh-CN"/>
                  <w:rPrChange w:id="756" w:author="Xiaodong Shen" w:date="2024-05-23T00:50:00Z" w16du:dateUtc="2024-05-22T16:50:00Z">
                    <w:rPr>
                      <w:rFonts w:eastAsia="等线"/>
                      <w:color w:val="FF0000"/>
                      <w:lang w:eastAsia="zh-CN"/>
                    </w:rPr>
                  </w:rPrChange>
                </w:rPr>
                <w:t>6</w:t>
              </w:r>
              <w:r w:rsidRPr="00B261DB">
                <w:rPr>
                  <w:rFonts w:ascii="Arial" w:eastAsia="等线" w:hAnsi="Arial" w:cs="Arial"/>
                  <w:color w:val="FF0000"/>
                  <w:sz w:val="16"/>
                  <w:szCs w:val="16"/>
                  <w:lang w:eastAsia="zh-CN"/>
                  <w:rPrChange w:id="757" w:author="Xiaodong Shen" w:date="2024-05-23T00:50:00Z" w16du:dateUtc="2024-05-22T16:50:00Z">
                    <w:rPr>
                      <w:rFonts w:eastAsia="等线"/>
                      <w:lang w:eastAsia="zh-CN"/>
                    </w:rPr>
                  </w:rPrChange>
                </w:rPr>
                <w:t xml:space="preserve"> dB</w:t>
              </w:r>
            </w:ins>
          </w:p>
          <w:p w14:paraId="7C4BB495" w14:textId="77777777" w:rsidR="00A32B31" w:rsidRPr="00B261DB" w:rsidRDefault="00A32B31" w:rsidP="006F62C8">
            <w:pPr>
              <w:pStyle w:val="afc"/>
              <w:numPr>
                <w:ilvl w:val="0"/>
                <w:numId w:val="10"/>
              </w:numPr>
              <w:adjustRightInd w:val="0"/>
              <w:snapToGrid w:val="0"/>
              <w:ind w:firstLineChars="0"/>
              <w:rPr>
                <w:ins w:id="758" w:author="Xiaodong Shen" w:date="2024-05-23T00:49:00Z" w16du:dateUtc="2024-05-22T16:49:00Z"/>
                <w:rFonts w:ascii="Arial" w:eastAsia="等线" w:hAnsi="Arial" w:cs="Arial"/>
                <w:color w:val="FF0000"/>
                <w:sz w:val="16"/>
                <w:szCs w:val="16"/>
                <w:lang w:eastAsia="zh-CN"/>
                <w:rPrChange w:id="759" w:author="Xiaodong Shen" w:date="2024-05-23T00:50:00Z" w16du:dateUtc="2024-05-22T16:50:00Z">
                  <w:rPr>
                    <w:ins w:id="760" w:author="Xiaodong Shen" w:date="2024-05-23T00:49:00Z" w16du:dateUtc="2024-05-22T16:49:00Z"/>
                    <w:rFonts w:eastAsia="等线"/>
                    <w:lang w:eastAsia="zh-CN"/>
                  </w:rPr>
                </w:rPrChange>
              </w:rPr>
            </w:pPr>
            <w:ins w:id="761" w:author="Xiaodong Shen" w:date="2024-05-23T00:49:00Z" w16du:dateUtc="2024-05-22T16:49:00Z">
              <w:r w:rsidRPr="00B261DB">
                <w:rPr>
                  <w:rFonts w:ascii="Arial" w:eastAsia="等线" w:hAnsi="Arial" w:cs="Arial"/>
                  <w:color w:val="FF0000"/>
                  <w:sz w:val="16"/>
                  <w:szCs w:val="16"/>
                  <w:lang w:eastAsia="zh-CN"/>
                  <w:rPrChange w:id="762" w:author="Xiaodong Shen" w:date="2024-05-23T00:50:00Z" w16du:dateUtc="2024-05-22T16:50:00Z">
                    <w:rPr>
                      <w:rFonts w:eastAsia="等线"/>
                      <w:lang w:eastAsia="zh-CN"/>
                    </w:rPr>
                  </w:rPrChange>
                </w:rPr>
                <w:t xml:space="preserve">PSK: </w:t>
              </w:r>
              <w:r w:rsidRPr="00B261DB">
                <w:rPr>
                  <w:rFonts w:ascii="Arial" w:eastAsia="等线" w:hAnsi="Arial" w:cs="Arial"/>
                  <w:color w:val="FF0000"/>
                  <w:sz w:val="16"/>
                  <w:szCs w:val="16"/>
                  <w:lang w:eastAsia="zh-CN"/>
                  <w:rPrChange w:id="763" w:author="Xiaodong Shen" w:date="2024-05-23T00:50:00Z" w16du:dateUtc="2024-05-22T16:50:00Z">
                    <w:rPr>
                      <w:rFonts w:eastAsia="等线"/>
                      <w:color w:val="FF0000"/>
                      <w:lang w:eastAsia="zh-CN"/>
                    </w:rPr>
                  </w:rPrChange>
                </w:rPr>
                <w:t>0</w:t>
              </w:r>
              <w:r w:rsidRPr="00B261DB">
                <w:rPr>
                  <w:rFonts w:ascii="Arial" w:eastAsia="等线" w:hAnsi="Arial" w:cs="Arial"/>
                  <w:color w:val="FF0000"/>
                  <w:sz w:val="16"/>
                  <w:szCs w:val="16"/>
                  <w:lang w:eastAsia="zh-CN"/>
                  <w:rPrChange w:id="764" w:author="Xiaodong Shen" w:date="2024-05-23T00:50:00Z" w16du:dateUtc="2024-05-22T16:50:00Z">
                    <w:rPr>
                      <w:rFonts w:eastAsia="等线"/>
                      <w:lang w:eastAsia="zh-CN"/>
                    </w:rPr>
                  </w:rPrChange>
                </w:rPr>
                <w:t xml:space="preserve"> dB</w:t>
              </w:r>
            </w:ins>
          </w:p>
          <w:p w14:paraId="7F5BAC57" w14:textId="77777777" w:rsidR="00A32B31" w:rsidRDefault="00A32B31" w:rsidP="006F62C8">
            <w:pPr>
              <w:adjustRightInd w:val="0"/>
              <w:snapToGrid w:val="0"/>
              <w:rPr>
                <w:ins w:id="765" w:author="Xiaodong Shen" w:date="2024-05-23T00:50:00Z" w16du:dateUtc="2024-05-22T16:50:00Z"/>
                <w:rFonts w:ascii="Arial" w:eastAsia="等线" w:hAnsi="Arial" w:cs="Arial"/>
                <w:color w:val="FF0000"/>
                <w:sz w:val="16"/>
                <w:szCs w:val="16"/>
                <w:lang w:eastAsia="zh-CN" w:bidi="ar"/>
              </w:rPr>
            </w:pPr>
            <w:ins w:id="766" w:author="Xiaodong Shen" w:date="2024-05-23T00:49:00Z" w16du:dateUtc="2024-05-22T16:49:00Z">
              <w:r w:rsidRPr="00B261DB">
                <w:rPr>
                  <w:rFonts w:ascii="Arial" w:eastAsia="等线" w:hAnsi="Arial" w:cs="Arial"/>
                  <w:color w:val="FF0000"/>
                  <w:sz w:val="16"/>
                  <w:szCs w:val="16"/>
                  <w:lang w:eastAsia="zh-CN" w:bidi="ar"/>
                  <w:rPrChange w:id="767" w:author="Xiaodong Shen" w:date="2024-05-23T00:50:00Z" w16du:dateUtc="2024-05-22T16:50:00Z">
                    <w:rPr>
                      <w:rFonts w:eastAsia="等线"/>
                      <w:color w:val="FF0000"/>
                      <w:lang w:eastAsia="zh-CN" w:bidi="ar"/>
                    </w:rPr>
                  </w:rPrChange>
                </w:rPr>
                <w:t>It is applicable for device 1 and 2a</w:t>
              </w:r>
            </w:ins>
          </w:p>
          <w:p w14:paraId="7AEF86DA" w14:textId="77777777" w:rsidR="00A32B31" w:rsidRPr="00584CE0" w:rsidRDefault="00A32B31" w:rsidP="006F62C8">
            <w:pPr>
              <w:adjustRightInd w:val="0"/>
              <w:snapToGrid w:val="0"/>
              <w:rPr>
                <w:rFonts w:ascii="Arial" w:eastAsia="等线" w:hAnsi="Arial" w:cs="Arial"/>
                <w:i/>
                <w:iCs/>
                <w:strike/>
                <w:sz w:val="16"/>
                <w:szCs w:val="16"/>
                <w:lang w:eastAsia="zh-CN"/>
                <w:rPrChange w:id="768" w:author="Xiaodong Shen" w:date="2024-05-23T00:50:00Z" w16du:dateUtc="2024-05-22T16:50:00Z">
                  <w:rPr>
                    <w:rFonts w:eastAsia="等线"/>
                    <w:lang w:eastAsia="zh-CN"/>
                  </w:rPr>
                </w:rPrChange>
              </w:rPr>
            </w:pPr>
            <w:ins w:id="769" w:author="Xiaodong Shen" w:date="2024-05-23T00:50:00Z" w16du:dateUtc="2024-05-22T16:50:00Z">
              <w:r w:rsidRPr="00584CE0">
                <w:rPr>
                  <w:rFonts w:ascii="Arial" w:eastAsia="等线" w:hAnsi="Arial" w:cs="Arial"/>
                  <w:i/>
                  <w:iCs/>
                  <w:strike/>
                  <w:color w:val="7030A0"/>
                  <w:sz w:val="16"/>
                  <w:szCs w:val="16"/>
                  <w:highlight w:val="yellow"/>
                  <w:lang w:eastAsia="zh-CN" w:bidi="ar"/>
                  <w:rPrChange w:id="770" w:author="Xiaodong Shen" w:date="2024-05-23T00:50:00Z" w16du:dateUtc="2024-05-22T16:50:00Z">
                    <w:rPr>
                      <w:rFonts w:ascii="Arial" w:eastAsia="等线" w:hAnsi="Arial" w:cs="Arial"/>
                      <w:color w:val="FF0000"/>
                      <w:sz w:val="16"/>
                      <w:szCs w:val="16"/>
                      <w:lang w:eastAsia="zh-CN" w:bidi="ar"/>
                    </w:rPr>
                  </w:rPrChange>
                </w:rPr>
                <w:t>&lt;Editor’s note: subject to discussion of [P3.5.8-v2] &gt;</w:t>
              </w:r>
            </w:ins>
          </w:p>
        </w:tc>
      </w:tr>
      <w:tr w:rsidR="00A32B31" w:rsidRPr="00570DF2" w14:paraId="4CA6C5C5" w14:textId="77777777" w:rsidTr="006F62C8">
        <w:trPr>
          <w:trHeight w:val="276"/>
        </w:trPr>
        <w:tc>
          <w:tcPr>
            <w:tcW w:w="510" w:type="pct"/>
            <w:tcBorders>
              <w:top w:val="single" w:sz="4" w:space="0" w:color="auto"/>
              <w:left w:val="single" w:sz="4" w:space="0" w:color="auto"/>
              <w:bottom w:val="single" w:sz="4" w:space="0" w:color="auto"/>
              <w:right w:val="single" w:sz="4" w:space="0" w:color="auto"/>
            </w:tcBorders>
            <w:vAlign w:val="center"/>
          </w:tcPr>
          <w:p w14:paraId="19FC19D2" w14:textId="77777777" w:rsidR="00A32B31" w:rsidRPr="00B261DB" w:rsidRDefault="00A32B31" w:rsidP="006F62C8">
            <w:pPr>
              <w:pStyle w:val="22"/>
              <w:adjustRightInd w:val="0"/>
              <w:snapToGrid w:val="0"/>
              <w:spacing w:before="0"/>
              <w:ind w:leftChars="0" w:hanging="840"/>
              <w:jc w:val="center"/>
              <w:rPr>
                <w:rFonts w:ascii="Arial" w:eastAsia="等线" w:hAnsi="Arial" w:cs="Arial"/>
                <w:strike/>
                <w:color w:val="FF0000"/>
                <w:sz w:val="16"/>
                <w:szCs w:val="16"/>
                <w:rPrChange w:id="771" w:author="Xiaodong Shen" w:date="2024-05-23T00:50:00Z" w16du:dateUtc="2024-05-22T16:50:00Z">
                  <w:rPr>
                    <w:rFonts w:eastAsia="等线"/>
                  </w:rPr>
                </w:rPrChange>
              </w:rPr>
            </w:pPr>
            <w:r w:rsidRPr="00B261DB">
              <w:rPr>
                <w:rFonts w:ascii="Arial" w:eastAsia="等线" w:hAnsi="Arial" w:cs="Arial"/>
                <w:strike/>
                <w:color w:val="FF0000"/>
                <w:sz w:val="16"/>
                <w:szCs w:val="16"/>
                <w:rPrChange w:id="772" w:author="Xiaodong Shen" w:date="2024-05-23T00:50:00Z" w16du:dateUtc="2024-05-22T16:50:00Z">
                  <w:rPr>
                    <w:rFonts w:eastAsia="等线"/>
                  </w:rPr>
                </w:rPrChange>
              </w:rPr>
              <w:t>[1J]</w:t>
            </w:r>
          </w:p>
        </w:tc>
        <w:tc>
          <w:tcPr>
            <w:tcW w:w="61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7773D3D" w14:textId="77777777" w:rsidR="00A32B31" w:rsidRPr="00B261DB" w:rsidRDefault="00A32B31" w:rsidP="006F62C8">
            <w:pPr>
              <w:adjustRightInd w:val="0"/>
              <w:snapToGrid w:val="0"/>
              <w:rPr>
                <w:rFonts w:ascii="Arial" w:eastAsia="等线" w:hAnsi="Arial" w:cs="Arial"/>
                <w:strike/>
                <w:color w:val="FF0000"/>
                <w:sz w:val="16"/>
                <w:szCs w:val="16"/>
                <w:rPrChange w:id="773" w:author="Xiaodong Shen" w:date="2024-05-23T00:50:00Z" w16du:dateUtc="2024-05-22T16:50:00Z">
                  <w:rPr>
                    <w:rFonts w:eastAsia="等线"/>
                  </w:rPr>
                </w:rPrChange>
              </w:rPr>
            </w:pPr>
            <w:r w:rsidRPr="00B261DB">
              <w:rPr>
                <w:rFonts w:ascii="Arial" w:eastAsia="等线" w:hAnsi="Arial" w:cs="Arial"/>
                <w:strike/>
                <w:color w:val="FF0000"/>
                <w:sz w:val="16"/>
                <w:szCs w:val="16"/>
                <w:lang w:eastAsia="zh-CN"/>
                <w:rPrChange w:id="774" w:author="Xiaodong Shen" w:date="2024-05-23T00:50:00Z" w16du:dateUtc="2024-05-22T16:50:00Z">
                  <w:rPr>
                    <w:rFonts w:eastAsia="等线"/>
                    <w:lang w:eastAsia="zh-CN"/>
                  </w:rPr>
                </w:rPrChange>
              </w:rPr>
              <w:t xml:space="preserve">FFS: </w:t>
            </w:r>
            <w:r w:rsidRPr="00B261DB">
              <w:rPr>
                <w:rFonts w:ascii="Arial" w:eastAsia="等线" w:hAnsi="Arial" w:cs="Arial"/>
                <w:strike/>
                <w:color w:val="FF0000"/>
                <w:sz w:val="16"/>
                <w:szCs w:val="16"/>
                <w:rPrChange w:id="775" w:author="Xiaodong Shen" w:date="2024-05-23T00:50:00Z" w16du:dateUtc="2024-05-22T16:50:00Z">
                  <w:rPr>
                    <w:rFonts w:eastAsia="等线"/>
                  </w:rPr>
                </w:rPrChange>
              </w:rPr>
              <w:t>Ambient IoT on-object antenna penalty</w:t>
            </w:r>
          </w:p>
        </w:tc>
        <w:tc>
          <w:tcPr>
            <w:tcW w:w="1838" w:type="pct"/>
            <w:tcBorders>
              <w:top w:val="single" w:sz="4" w:space="0" w:color="auto"/>
              <w:left w:val="single" w:sz="4" w:space="0" w:color="auto"/>
              <w:bottom w:val="single" w:sz="4" w:space="0" w:color="auto"/>
              <w:right w:val="single" w:sz="4" w:space="0" w:color="auto"/>
            </w:tcBorders>
            <w:shd w:val="clear" w:color="auto" w:fill="auto"/>
            <w:vAlign w:val="center"/>
          </w:tcPr>
          <w:p w14:paraId="347556F4" w14:textId="77777777" w:rsidR="00A32B31" w:rsidRPr="00B261DB" w:rsidRDefault="00A32B31" w:rsidP="006F62C8">
            <w:pPr>
              <w:pStyle w:val="afc"/>
              <w:numPr>
                <w:ilvl w:val="0"/>
                <w:numId w:val="10"/>
              </w:numPr>
              <w:adjustRightInd w:val="0"/>
              <w:snapToGrid w:val="0"/>
              <w:ind w:firstLineChars="0"/>
              <w:rPr>
                <w:rFonts w:ascii="Arial" w:eastAsia="等线" w:hAnsi="Arial" w:cs="Arial"/>
                <w:strike/>
                <w:color w:val="FF0000"/>
                <w:sz w:val="16"/>
                <w:szCs w:val="16"/>
                <w:highlight w:val="yellow"/>
                <w:lang w:eastAsia="zh-CN"/>
                <w:rPrChange w:id="776" w:author="Xiaodong Shen" w:date="2024-05-23T00:50:00Z" w16du:dateUtc="2024-05-22T16:50:00Z">
                  <w:rPr>
                    <w:rFonts w:eastAsia="等线"/>
                    <w:highlight w:val="yellow"/>
                    <w:lang w:eastAsia="zh-CN"/>
                  </w:rPr>
                </w:rPrChange>
              </w:rPr>
            </w:pPr>
            <w:r w:rsidRPr="00B261DB">
              <w:rPr>
                <w:rFonts w:ascii="Arial" w:eastAsia="等线" w:hAnsi="Arial" w:cs="Arial"/>
                <w:strike/>
                <w:color w:val="FF0000"/>
                <w:sz w:val="16"/>
                <w:szCs w:val="16"/>
                <w:highlight w:val="yellow"/>
                <w:lang w:eastAsia="zh-CN"/>
                <w:rPrChange w:id="777" w:author="Xiaodong Shen" w:date="2024-05-23T00:50:00Z" w16du:dateUtc="2024-05-22T16:50:00Z">
                  <w:rPr>
                    <w:rFonts w:eastAsia="等线"/>
                    <w:highlight w:val="yellow"/>
                    <w:lang w:eastAsia="zh-CN"/>
                  </w:rPr>
                </w:rPrChange>
              </w:rPr>
              <w:t xml:space="preserve">0.9dB or </w:t>
            </w:r>
            <w:r w:rsidRPr="00B261DB">
              <w:rPr>
                <w:rFonts w:ascii="Arial" w:eastAsia="等线" w:hAnsi="Arial" w:cs="Arial"/>
                <w:strike/>
                <w:color w:val="FF0000"/>
                <w:sz w:val="16"/>
                <w:szCs w:val="16"/>
                <w:highlight w:val="yellow"/>
                <w:lang w:eastAsia="zh-CN"/>
                <w:rPrChange w:id="778" w:author="Xiaodong Shen" w:date="2024-05-23T00:50:00Z" w16du:dateUtc="2024-05-22T16:50:00Z">
                  <w:rPr>
                    <w:rFonts w:eastAsia="等线"/>
                    <w:szCs w:val="20"/>
                    <w:highlight w:val="yellow"/>
                    <w:lang w:eastAsia="zh-CN"/>
                  </w:rPr>
                </w:rPrChange>
              </w:rPr>
              <w:t>10.4</w:t>
            </w:r>
          </w:p>
        </w:tc>
        <w:tc>
          <w:tcPr>
            <w:tcW w:w="2041" w:type="pct"/>
            <w:tcBorders>
              <w:top w:val="single" w:sz="4" w:space="0" w:color="auto"/>
              <w:left w:val="single" w:sz="4" w:space="0" w:color="auto"/>
              <w:bottom w:val="single" w:sz="4" w:space="0" w:color="auto"/>
              <w:right w:val="single" w:sz="4" w:space="0" w:color="auto"/>
            </w:tcBorders>
            <w:shd w:val="clear" w:color="auto" w:fill="auto"/>
            <w:vAlign w:val="center"/>
          </w:tcPr>
          <w:p w14:paraId="1495A9FB" w14:textId="77777777" w:rsidR="00A32B31" w:rsidRPr="00B261DB" w:rsidRDefault="00A32B31" w:rsidP="006F62C8">
            <w:pPr>
              <w:pStyle w:val="afc"/>
              <w:numPr>
                <w:ilvl w:val="0"/>
                <w:numId w:val="10"/>
              </w:numPr>
              <w:adjustRightInd w:val="0"/>
              <w:snapToGrid w:val="0"/>
              <w:ind w:firstLineChars="0"/>
              <w:rPr>
                <w:rFonts w:ascii="Arial" w:eastAsia="等线" w:hAnsi="Arial" w:cs="Arial"/>
                <w:strike/>
                <w:color w:val="FF0000"/>
                <w:sz w:val="16"/>
                <w:szCs w:val="16"/>
                <w:highlight w:val="yellow"/>
                <w:lang w:eastAsia="zh-CN"/>
                <w:rPrChange w:id="779" w:author="Xiaodong Shen" w:date="2024-05-23T00:50:00Z" w16du:dateUtc="2024-05-22T16:50:00Z">
                  <w:rPr>
                    <w:rFonts w:eastAsia="等线"/>
                    <w:highlight w:val="yellow"/>
                    <w:lang w:eastAsia="zh-CN"/>
                  </w:rPr>
                </w:rPrChange>
              </w:rPr>
            </w:pPr>
            <w:r w:rsidRPr="00B261DB">
              <w:rPr>
                <w:rFonts w:ascii="Arial" w:eastAsia="等线" w:hAnsi="Arial" w:cs="Arial"/>
                <w:strike/>
                <w:color w:val="FF0000"/>
                <w:sz w:val="16"/>
                <w:szCs w:val="16"/>
                <w:highlight w:val="yellow"/>
                <w:lang w:eastAsia="zh-CN"/>
                <w:rPrChange w:id="780" w:author="Xiaodong Shen" w:date="2024-05-23T00:50:00Z" w16du:dateUtc="2024-05-22T16:50:00Z">
                  <w:rPr>
                    <w:rFonts w:eastAsia="等线"/>
                    <w:highlight w:val="yellow"/>
                    <w:lang w:eastAsia="zh-CN"/>
                  </w:rPr>
                </w:rPrChange>
              </w:rPr>
              <w:t xml:space="preserve">0.9dB or </w:t>
            </w:r>
            <w:r w:rsidRPr="00B261DB">
              <w:rPr>
                <w:rFonts w:ascii="Arial" w:eastAsia="等线" w:hAnsi="Arial" w:cs="Arial"/>
                <w:strike/>
                <w:color w:val="FF0000"/>
                <w:sz w:val="16"/>
                <w:szCs w:val="16"/>
                <w:highlight w:val="yellow"/>
                <w:lang w:eastAsia="zh-CN"/>
                <w:rPrChange w:id="781" w:author="Xiaodong Shen" w:date="2024-05-23T00:50:00Z" w16du:dateUtc="2024-05-22T16:50:00Z">
                  <w:rPr>
                    <w:rFonts w:eastAsia="等线"/>
                    <w:szCs w:val="20"/>
                    <w:highlight w:val="yellow"/>
                    <w:lang w:eastAsia="zh-CN"/>
                  </w:rPr>
                </w:rPrChange>
              </w:rPr>
              <w:t>10.4</w:t>
            </w:r>
          </w:p>
        </w:tc>
      </w:tr>
      <w:tr w:rsidR="00A32B31" w:rsidRPr="00570DF2" w14:paraId="61E349AA" w14:textId="77777777" w:rsidTr="006F62C8">
        <w:trPr>
          <w:trHeight w:val="276"/>
        </w:trPr>
        <w:tc>
          <w:tcPr>
            <w:tcW w:w="510" w:type="pct"/>
            <w:tcBorders>
              <w:top w:val="single" w:sz="4" w:space="0" w:color="auto"/>
              <w:left w:val="single" w:sz="4" w:space="0" w:color="auto"/>
              <w:bottom w:val="single" w:sz="4" w:space="0" w:color="auto"/>
              <w:right w:val="single" w:sz="4" w:space="0" w:color="auto"/>
            </w:tcBorders>
            <w:vAlign w:val="center"/>
          </w:tcPr>
          <w:p w14:paraId="34FDEA43" w14:textId="77777777" w:rsidR="00A32B31" w:rsidRPr="00570DF2" w:rsidRDefault="00A32B31" w:rsidP="006F62C8">
            <w:pPr>
              <w:pStyle w:val="22"/>
              <w:adjustRightInd w:val="0"/>
              <w:snapToGrid w:val="0"/>
              <w:spacing w:before="0"/>
              <w:ind w:leftChars="0" w:hanging="840"/>
              <w:jc w:val="center"/>
              <w:rPr>
                <w:rFonts w:ascii="Arial" w:eastAsia="等线" w:hAnsi="Arial" w:cs="Arial"/>
                <w:sz w:val="16"/>
                <w:szCs w:val="16"/>
                <w:rPrChange w:id="782" w:author="Xiaodong Shen" w:date="2024-05-23T00:18:00Z" w16du:dateUtc="2024-05-22T16:18:00Z">
                  <w:rPr>
                    <w:rFonts w:eastAsia="等线"/>
                  </w:rPr>
                </w:rPrChange>
              </w:rPr>
            </w:pPr>
            <w:r w:rsidRPr="00570DF2">
              <w:rPr>
                <w:rFonts w:ascii="Arial" w:eastAsia="等线" w:hAnsi="Arial" w:cs="Arial"/>
                <w:sz w:val="16"/>
                <w:szCs w:val="16"/>
                <w:rPrChange w:id="783" w:author="Xiaodong Shen" w:date="2024-05-23T00:18:00Z" w16du:dateUtc="2024-05-22T16:18:00Z">
                  <w:rPr>
                    <w:rFonts w:eastAsia="等线"/>
                  </w:rPr>
                </w:rPrChange>
              </w:rPr>
              <w:t>[1K]</w:t>
            </w:r>
          </w:p>
        </w:tc>
        <w:tc>
          <w:tcPr>
            <w:tcW w:w="61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C10E210" w14:textId="77777777" w:rsidR="00A32B31" w:rsidRPr="00570DF2" w:rsidRDefault="00A32B31" w:rsidP="006F62C8">
            <w:pPr>
              <w:adjustRightInd w:val="0"/>
              <w:snapToGrid w:val="0"/>
              <w:rPr>
                <w:rFonts w:ascii="Arial" w:eastAsia="等线" w:hAnsi="Arial" w:cs="Arial"/>
                <w:sz w:val="16"/>
                <w:szCs w:val="16"/>
                <w:lang w:bidi="ar"/>
                <w:rPrChange w:id="784" w:author="Xiaodong Shen" w:date="2024-05-23T00:18:00Z" w16du:dateUtc="2024-05-22T16:18:00Z">
                  <w:rPr>
                    <w:rFonts w:eastAsia="等线"/>
                    <w:szCs w:val="20"/>
                    <w:lang w:bidi="ar"/>
                  </w:rPr>
                </w:rPrChange>
              </w:rPr>
            </w:pPr>
            <w:r w:rsidRPr="00570DF2">
              <w:rPr>
                <w:rFonts w:ascii="Arial" w:eastAsia="等线" w:hAnsi="Arial" w:cs="Arial"/>
                <w:sz w:val="16"/>
                <w:szCs w:val="16"/>
                <w:rPrChange w:id="785" w:author="Xiaodong Shen" w:date="2024-05-23T00:18:00Z" w16du:dateUtc="2024-05-22T16:18:00Z">
                  <w:rPr>
                    <w:rFonts w:eastAsia="等线"/>
                  </w:rPr>
                </w:rPrChange>
              </w:rPr>
              <w:t>Ambient IoT backscatter amplifier gain (dB)</w:t>
            </w:r>
          </w:p>
        </w:tc>
        <w:tc>
          <w:tcPr>
            <w:tcW w:w="1838" w:type="pct"/>
            <w:tcBorders>
              <w:top w:val="single" w:sz="4" w:space="0" w:color="auto"/>
              <w:left w:val="single" w:sz="4" w:space="0" w:color="auto"/>
              <w:bottom w:val="single" w:sz="4" w:space="0" w:color="auto"/>
              <w:right w:val="single" w:sz="4" w:space="0" w:color="auto"/>
            </w:tcBorders>
            <w:shd w:val="clear" w:color="auto" w:fill="auto"/>
            <w:vAlign w:val="center"/>
          </w:tcPr>
          <w:p w14:paraId="7EBD2B7E" w14:textId="77777777" w:rsidR="00A32B31" w:rsidRPr="00570DF2" w:rsidRDefault="00A32B31" w:rsidP="006F62C8">
            <w:pPr>
              <w:adjustRightInd w:val="0"/>
              <w:snapToGrid w:val="0"/>
              <w:rPr>
                <w:rFonts w:ascii="Arial" w:eastAsia="等线" w:hAnsi="Arial" w:cs="Arial"/>
                <w:sz w:val="16"/>
                <w:szCs w:val="16"/>
                <w:lang w:eastAsia="zh-CN"/>
                <w:rPrChange w:id="786" w:author="Xiaodong Shen" w:date="2024-05-23T00:18:00Z" w16du:dateUtc="2024-05-22T16:18:00Z">
                  <w:rPr>
                    <w:rFonts w:eastAsia="等线"/>
                    <w:lang w:eastAsia="zh-CN"/>
                  </w:rPr>
                </w:rPrChange>
              </w:rPr>
            </w:pPr>
            <w:r w:rsidRPr="00570DF2">
              <w:rPr>
                <w:rFonts w:ascii="Arial" w:eastAsia="等线" w:hAnsi="Arial" w:cs="Arial"/>
                <w:sz w:val="16"/>
                <w:szCs w:val="16"/>
                <w:lang w:eastAsia="zh-CN"/>
                <w:rPrChange w:id="787" w:author="Xiaodong Shen" w:date="2024-05-23T00:18:00Z" w16du:dateUtc="2024-05-22T16:18:00Z">
                  <w:rPr>
                    <w:rFonts w:eastAsia="等线"/>
                    <w:lang w:eastAsia="zh-CN"/>
                  </w:rPr>
                </w:rPrChange>
              </w:rPr>
              <w:t>N/A</w:t>
            </w:r>
          </w:p>
        </w:tc>
        <w:tc>
          <w:tcPr>
            <w:tcW w:w="2041" w:type="pct"/>
            <w:tcBorders>
              <w:top w:val="single" w:sz="4" w:space="0" w:color="auto"/>
              <w:left w:val="single" w:sz="4" w:space="0" w:color="auto"/>
              <w:bottom w:val="single" w:sz="4" w:space="0" w:color="auto"/>
              <w:right w:val="single" w:sz="4" w:space="0" w:color="auto"/>
            </w:tcBorders>
            <w:shd w:val="clear" w:color="auto" w:fill="auto"/>
            <w:vAlign w:val="center"/>
          </w:tcPr>
          <w:p w14:paraId="3A3A7D01" w14:textId="77777777" w:rsidR="00A32B31" w:rsidRPr="00570DF2" w:rsidRDefault="00A32B31" w:rsidP="006F62C8">
            <w:pPr>
              <w:pStyle w:val="afc"/>
              <w:numPr>
                <w:ilvl w:val="0"/>
                <w:numId w:val="10"/>
              </w:numPr>
              <w:adjustRightInd w:val="0"/>
              <w:snapToGrid w:val="0"/>
              <w:ind w:firstLineChars="0"/>
              <w:rPr>
                <w:rFonts w:ascii="Arial" w:eastAsia="等线" w:hAnsi="Arial" w:cs="Arial"/>
                <w:sz w:val="16"/>
                <w:szCs w:val="16"/>
                <w:lang w:eastAsia="zh-CN"/>
                <w:rPrChange w:id="788" w:author="Xiaodong Shen" w:date="2024-05-23T00:18:00Z" w16du:dateUtc="2024-05-22T16:18:00Z">
                  <w:rPr>
                    <w:rFonts w:eastAsia="等线"/>
                    <w:lang w:eastAsia="zh-CN"/>
                  </w:rPr>
                </w:rPrChange>
              </w:rPr>
            </w:pPr>
            <w:r w:rsidRPr="00570DF2">
              <w:rPr>
                <w:rFonts w:ascii="Arial" w:eastAsia="等线" w:hAnsi="Arial" w:cs="Arial"/>
                <w:sz w:val="16"/>
                <w:szCs w:val="16"/>
                <w:lang w:eastAsia="zh-CN"/>
                <w:rPrChange w:id="789" w:author="Xiaodong Shen" w:date="2024-05-23T00:18:00Z" w16du:dateUtc="2024-05-22T16:18:00Z">
                  <w:rPr>
                    <w:rFonts w:eastAsia="等线"/>
                    <w:lang w:eastAsia="zh-CN"/>
                  </w:rPr>
                </w:rPrChange>
              </w:rPr>
              <w:t>10 dB (M)</w:t>
            </w:r>
          </w:p>
          <w:p w14:paraId="70DA6F7E" w14:textId="77777777" w:rsidR="00A32B31" w:rsidRPr="00570DF2" w:rsidRDefault="00A32B31" w:rsidP="006F62C8">
            <w:pPr>
              <w:pStyle w:val="afc"/>
              <w:numPr>
                <w:ilvl w:val="0"/>
                <w:numId w:val="10"/>
              </w:numPr>
              <w:adjustRightInd w:val="0"/>
              <w:snapToGrid w:val="0"/>
              <w:ind w:firstLineChars="0"/>
              <w:rPr>
                <w:rFonts w:ascii="Arial" w:eastAsia="等线" w:hAnsi="Arial" w:cs="Arial"/>
                <w:sz w:val="16"/>
                <w:szCs w:val="16"/>
                <w:lang w:eastAsia="zh-CN"/>
                <w:rPrChange w:id="790" w:author="Xiaodong Shen" w:date="2024-05-23T00:18:00Z" w16du:dateUtc="2024-05-22T16:18:00Z">
                  <w:rPr>
                    <w:rFonts w:eastAsia="等线"/>
                    <w:lang w:eastAsia="zh-CN"/>
                  </w:rPr>
                </w:rPrChange>
              </w:rPr>
            </w:pPr>
            <w:r w:rsidRPr="00570DF2">
              <w:rPr>
                <w:rFonts w:ascii="Arial" w:eastAsia="等线" w:hAnsi="Arial" w:cs="Arial"/>
                <w:sz w:val="16"/>
                <w:szCs w:val="16"/>
                <w:lang w:eastAsia="zh-CN"/>
                <w:rPrChange w:id="791" w:author="Xiaodong Shen" w:date="2024-05-23T00:18:00Z" w16du:dateUtc="2024-05-22T16:18:00Z">
                  <w:rPr>
                    <w:rFonts w:eastAsia="等线"/>
                    <w:lang w:eastAsia="zh-CN"/>
                  </w:rPr>
                </w:rPrChange>
              </w:rPr>
              <w:t>15 dB (O)</w:t>
            </w:r>
          </w:p>
          <w:p w14:paraId="06F436B4" w14:textId="77777777" w:rsidR="00A32B31" w:rsidRPr="00570DF2" w:rsidRDefault="00A32B31" w:rsidP="006F62C8">
            <w:pPr>
              <w:adjustRightInd w:val="0"/>
              <w:snapToGrid w:val="0"/>
              <w:rPr>
                <w:rFonts w:ascii="Arial" w:eastAsia="等线" w:hAnsi="Arial" w:cs="Arial"/>
                <w:sz w:val="16"/>
                <w:szCs w:val="16"/>
                <w:lang w:eastAsia="zh-CN"/>
                <w:rPrChange w:id="792" w:author="Xiaodong Shen" w:date="2024-05-23T00:18:00Z" w16du:dateUtc="2024-05-22T16:18:00Z">
                  <w:rPr>
                    <w:rFonts w:eastAsia="等线"/>
                    <w:lang w:eastAsia="zh-CN"/>
                  </w:rPr>
                </w:rPrChange>
              </w:rPr>
            </w:pPr>
            <w:r w:rsidRPr="00570DF2">
              <w:rPr>
                <w:rFonts w:ascii="Arial" w:eastAsia="等线" w:hAnsi="Arial" w:cs="Arial"/>
                <w:sz w:val="16"/>
                <w:szCs w:val="16"/>
                <w:lang w:eastAsia="zh-CN"/>
                <w:rPrChange w:id="793" w:author="Xiaodong Shen" w:date="2024-05-23T00:18:00Z" w16du:dateUtc="2024-05-22T16:18:00Z">
                  <w:rPr>
                    <w:rFonts w:eastAsia="等线"/>
                    <w:lang w:eastAsia="zh-CN"/>
                  </w:rPr>
                </w:rPrChange>
              </w:rPr>
              <w:t xml:space="preserve">Note: Only for device </w:t>
            </w:r>
            <w:r w:rsidRPr="00570DF2">
              <w:rPr>
                <w:rFonts w:ascii="Arial" w:eastAsia="等线" w:hAnsi="Arial" w:cs="Arial"/>
                <w:sz w:val="16"/>
                <w:szCs w:val="16"/>
                <w:lang w:eastAsia="zh-CN" w:bidi="ar"/>
                <w:rPrChange w:id="794" w:author="Xiaodong Shen" w:date="2024-05-23T00:18:00Z" w16du:dateUtc="2024-05-22T16:18:00Z">
                  <w:rPr>
                    <w:rFonts w:eastAsia="等线"/>
                    <w:szCs w:val="20"/>
                    <w:lang w:eastAsia="zh-CN" w:bidi="ar"/>
                  </w:rPr>
                </w:rPrChange>
              </w:rPr>
              <w:t>2a</w:t>
            </w:r>
          </w:p>
        </w:tc>
      </w:tr>
      <w:tr w:rsidR="00A32B31" w:rsidRPr="00570DF2" w14:paraId="2887CD47" w14:textId="77777777" w:rsidTr="006F62C8">
        <w:trPr>
          <w:trHeight w:val="276"/>
        </w:trPr>
        <w:tc>
          <w:tcPr>
            <w:tcW w:w="510" w:type="pct"/>
            <w:tcBorders>
              <w:top w:val="single" w:sz="4" w:space="0" w:color="auto"/>
              <w:left w:val="single" w:sz="4" w:space="0" w:color="auto"/>
              <w:bottom w:val="single" w:sz="4" w:space="0" w:color="auto"/>
              <w:right w:val="single" w:sz="4" w:space="0" w:color="auto"/>
            </w:tcBorders>
            <w:vAlign w:val="center"/>
          </w:tcPr>
          <w:p w14:paraId="678DFA63" w14:textId="77777777" w:rsidR="00A32B31" w:rsidRPr="00570DF2" w:rsidRDefault="00A32B31" w:rsidP="006F62C8">
            <w:pPr>
              <w:pStyle w:val="22"/>
              <w:adjustRightInd w:val="0"/>
              <w:snapToGrid w:val="0"/>
              <w:spacing w:before="0"/>
              <w:ind w:leftChars="0" w:hanging="840"/>
              <w:jc w:val="center"/>
              <w:rPr>
                <w:rFonts w:ascii="Arial" w:eastAsia="等线" w:hAnsi="Arial" w:cs="Arial"/>
                <w:sz w:val="16"/>
                <w:szCs w:val="16"/>
                <w:rPrChange w:id="795" w:author="Xiaodong Shen" w:date="2024-05-23T00:18:00Z" w16du:dateUtc="2024-05-22T16:18:00Z">
                  <w:rPr>
                    <w:rFonts w:eastAsia="等线"/>
                  </w:rPr>
                </w:rPrChange>
              </w:rPr>
            </w:pPr>
            <w:r w:rsidRPr="00570DF2">
              <w:rPr>
                <w:rFonts w:ascii="Arial" w:eastAsia="等线" w:hAnsi="Arial" w:cs="Arial"/>
                <w:sz w:val="16"/>
                <w:szCs w:val="16"/>
                <w:rPrChange w:id="796" w:author="Xiaodong Shen" w:date="2024-05-23T00:18:00Z" w16du:dateUtc="2024-05-22T16:18:00Z">
                  <w:rPr>
                    <w:rFonts w:eastAsia="等线"/>
                  </w:rPr>
                </w:rPrChange>
              </w:rPr>
              <w:t>[1N]</w:t>
            </w:r>
          </w:p>
        </w:tc>
        <w:tc>
          <w:tcPr>
            <w:tcW w:w="61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CCB9CED" w14:textId="77777777" w:rsidR="00A32B31" w:rsidRPr="00570DF2" w:rsidRDefault="00A32B31" w:rsidP="006F62C8">
            <w:pPr>
              <w:adjustRightInd w:val="0"/>
              <w:snapToGrid w:val="0"/>
              <w:rPr>
                <w:rFonts w:ascii="Arial" w:eastAsia="等线" w:hAnsi="Arial" w:cs="Arial"/>
                <w:sz w:val="16"/>
                <w:szCs w:val="16"/>
                <w:rPrChange w:id="797" w:author="Xiaodong Shen" w:date="2024-05-23T00:18:00Z" w16du:dateUtc="2024-05-22T16:18:00Z">
                  <w:rPr>
                    <w:rFonts w:eastAsia="等线"/>
                  </w:rPr>
                </w:rPrChange>
              </w:rPr>
            </w:pPr>
            <w:r w:rsidRPr="00B261DB">
              <w:rPr>
                <w:rFonts w:ascii="Arial" w:eastAsia="等线" w:hAnsi="Arial" w:cs="Arial"/>
                <w:strike/>
                <w:color w:val="FF0000"/>
                <w:sz w:val="16"/>
                <w:szCs w:val="16"/>
                <w:lang w:eastAsia="zh-CN"/>
                <w:rPrChange w:id="798" w:author="Xiaodong Shen" w:date="2024-05-23T00:52:00Z" w16du:dateUtc="2024-05-22T16:52:00Z">
                  <w:rPr>
                    <w:rFonts w:eastAsia="等线"/>
                    <w:lang w:eastAsia="zh-CN"/>
                  </w:rPr>
                </w:rPrChange>
              </w:rPr>
              <w:t xml:space="preserve">FFS: </w:t>
            </w:r>
            <w:r w:rsidRPr="00570DF2">
              <w:rPr>
                <w:rFonts w:ascii="Arial" w:eastAsia="等线" w:hAnsi="Arial" w:cs="Arial"/>
                <w:sz w:val="16"/>
                <w:szCs w:val="16"/>
                <w:rPrChange w:id="799" w:author="Xiaodong Shen" w:date="2024-05-23T00:18:00Z" w16du:dateUtc="2024-05-22T16:18:00Z">
                  <w:rPr>
                    <w:rFonts w:eastAsia="等线"/>
                  </w:rPr>
                </w:rPrChange>
              </w:rPr>
              <w:t>Cable, connector, combiner, body losses, etc. (dB)</w:t>
            </w:r>
          </w:p>
        </w:tc>
        <w:tc>
          <w:tcPr>
            <w:tcW w:w="1838" w:type="pct"/>
            <w:tcBorders>
              <w:top w:val="single" w:sz="4" w:space="0" w:color="auto"/>
              <w:left w:val="single" w:sz="4" w:space="0" w:color="auto"/>
              <w:bottom w:val="single" w:sz="4" w:space="0" w:color="auto"/>
              <w:right w:val="single" w:sz="4" w:space="0" w:color="auto"/>
            </w:tcBorders>
            <w:shd w:val="clear" w:color="auto" w:fill="auto"/>
            <w:vAlign w:val="center"/>
          </w:tcPr>
          <w:p w14:paraId="3A501EB1" w14:textId="77777777" w:rsidR="00A32B31" w:rsidRPr="00B261DB" w:rsidRDefault="00A32B31" w:rsidP="006F62C8">
            <w:pPr>
              <w:adjustRightInd w:val="0"/>
              <w:snapToGrid w:val="0"/>
              <w:rPr>
                <w:ins w:id="800" w:author="Xiaodong Shen" w:date="2024-05-23T00:52:00Z" w16du:dateUtc="2024-05-22T16:52:00Z"/>
                <w:rFonts w:ascii="Arial" w:eastAsia="等线" w:hAnsi="Arial" w:cs="Arial"/>
                <w:strike/>
                <w:color w:val="FF0000"/>
                <w:sz w:val="16"/>
                <w:szCs w:val="16"/>
                <w:lang w:eastAsia="zh-CN"/>
                <w:rPrChange w:id="801" w:author="Xiaodong Shen" w:date="2024-05-23T00:53:00Z" w16du:dateUtc="2024-05-22T16:53:00Z">
                  <w:rPr>
                    <w:ins w:id="802" w:author="Xiaodong Shen" w:date="2024-05-23T00:52:00Z" w16du:dateUtc="2024-05-22T16:52:00Z"/>
                    <w:rFonts w:ascii="Arial" w:eastAsia="等线" w:hAnsi="Arial" w:cs="Arial"/>
                    <w:sz w:val="16"/>
                    <w:szCs w:val="16"/>
                    <w:lang w:eastAsia="zh-CN"/>
                  </w:rPr>
                </w:rPrChange>
              </w:rPr>
            </w:pPr>
            <w:r w:rsidRPr="00B261DB">
              <w:rPr>
                <w:rFonts w:ascii="Arial" w:eastAsia="等线" w:hAnsi="Arial" w:cs="Arial"/>
                <w:strike/>
                <w:color w:val="FF0000"/>
                <w:sz w:val="16"/>
                <w:szCs w:val="16"/>
                <w:lang w:eastAsia="zh-CN"/>
                <w:rPrChange w:id="803" w:author="Xiaodong Shen" w:date="2024-05-23T00:53:00Z" w16du:dateUtc="2024-05-22T16:53:00Z">
                  <w:rPr>
                    <w:rFonts w:eastAsia="等线"/>
                    <w:lang w:eastAsia="zh-CN"/>
                  </w:rPr>
                </w:rPrChange>
              </w:rPr>
              <w:t>FFS</w:t>
            </w:r>
          </w:p>
          <w:p w14:paraId="2EB64A0A" w14:textId="77777777" w:rsidR="00A32B31" w:rsidRPr="00B261DB" w:rsidRDefault="00A32B31" w:rsidP="006F62C8">
            <w:pPr>
              <w:adjustRightInd w:val="0"/>
              <w:snapToGrid w:val="0"/>
              <w:rPr>
                <w:ins w:id="804" w:author="Xiaodong Shen" w:date="2024-05-23T00:53:00Z" w16du:dateUtc="2024-05-22T16:53:00Z"/>
                <w:rFonts w:ascii="Arial" w:eastAsia="等线" w:hAnsi="Arial" w:cs="Arial"/>
                <w:color w:val="FF0000"/>
                <w:sz w:val="16"/>
                <w:szCs w:val="16"/>
                <w:lang w:eastAsia="zh-CN"/>
                <w:rPrChange w:id="805" w:author="Xiaodong Shen" w:date="2024-05-23T00:53:00Z" w16du:dateUtc="2024-05-22T16:53:00Z">
                  <w:rPr>
                    <w:ins w:id="806" w:author="Xiaodong Shen" w:date="2024-05-23T00:53:00Z" w16du:dateUtc="2024-05-22T16:53:00Z"/>
                    <w:rFonts w:ascii="Arial" w:eastAsia="等线" w:hAnsi="Arial" w:cs="Arial"/>
                    <w:sz w:val="16"/>
                    <w:szCs w:val="16"/>
                    <w:lang w:eastAsia="zh-CN"/>
                  </w:rPr>
                </w:rPrChange>
              </w:rPr>
            </w:pPr>
          </w:p>
          <w:p w14:paraId="22431E07" w14:textId="77777777" w:rsidR="00A32B31" w:rsidRPr="00B261DB" w:rsidRDefault="00A32B31" w:rsidP="006F62C8">
            <w:pPr>
              <w:adjustRightInd w:val="0"/>
              <w:snapToGrid w:val="0"/>
              <w:rPr>
                <w:ins w:id="807" w:author="Xiaodong Shen" w:date="2024-05-23T00:53:00Z" w16du:dateUtc="2024-05-22T16:53:00Z"/>
                <w:rFonts w:ascii="Arial" w:eastAsia="等线" w:hAnsi="Arial" w:cs="Arial"/>
                <w:color w:val="FF0000"/>
                <w:sz w:val="16"/>
                <w:szCs w:val="16"/>
                <w:lang w:eastAsia="zh-CN"/>
                <w:rPrChange w:id="808" w:author="Xiaodong Shen" w:date="2024-05-23T00:53:00Z" w16du:dateUtc="2024-05-22T16:53:00Z">
                  <w:rPr>
                    <w:ins w:id="809" w:author="Xiaodong Shen" w:date="2024-05-23T00:53:00Z" w16du:dateUtc="2024-05-22T16:53:00Z"/>
                    <w:rFonts w:eastAsia="等线"/>
                    <w:color w:val="FF0000"/>
                    <w:lang w:eastAsia="zh-CN"/>
                  </w:rPr>
                </w:rPrChange>
              </w:rPr>
              <w:pPrChange w:id="810" w:author="Xiaodong Shen" w:date="2024-05-23T00:53:00Z" w16du:dateUtc="2024-05-22T16:53:00Z">
                <w:pPr/>
              </w:pPrChange>
            </w:pPr>
            <w:ins w:id="811" w:author="Xiaodong Shen" w:date="2024-05-23T00:53:00Z" w16du:dateUtc="2024-05-22T16:53:00Z">
              <w:r w:rsidRPr="00B261DB">
                <w:rPr>
                  <w:rFonts w:ascii="Arial" w:eastAsia="等线" w:hAnsi="Arial" w:cs="Arial"/>
                  <w:color w:val="FF0000"/>
                  <w:sz w:val="16"/>
                  <w:szCs w:val="16"/>
                  <w:lang w:eastAsia="zh-CN"/>
                  <w:rPrChange w:id="812" w:author="Xiaodong Shen" w:date="2024-05-23T00:53:00Z" w16du:dateUtc="2024-05-22T16:53:00Z">
                    <w:rPr>
                      <w:rFonts w:eastAsia="等线"/>
                      <w:color w:val="FF0000"/>
                      <w:lang w:eastAsia="zh-CN"/>
                    </w:rPr>
                  </w:rPrChange>
                </w:rPr>
                <w:t>For BS, 0 dB</w:t>
              </w:r>
            </w:ins>
          </w:p>
          <w:p w14:paraId="03E3B575" w14:textId="77777777" w:rsidR="00A32B31" w:rsidRPr="00570DF2" w:rsidRDefault="00A32B31" w:rsidP="006F62C8">
            <w:pPr>
              <w:adjustRightInd w:val="0"/>
              <w:snapToGrid w:val="0"/>
              <w:rPr>
                <w:rFonts w:ascii="Arial" w:eastAsia="等线" w:hAnsi="Arial" w:cs="Arial"/>
                <w:sz w:val="16"/>
                <w:szCs w:val="16"/>
                <w:lang w:eastAsia="zh-CN"/>
                <w:rPrChange w:id="813" w:author="Xiaodong Shen" w:date="2024-05-23T00:18:00Z" w16du:dateUtc="2024-05-22T16:18:00Z">
                  <w:rPr>
                    <w:rFonts w:eastAsia="等线"/>
                    <w:lang w:eastAsia="zh-CN"/>
                  </w:rPr>
                </w:rPrChange>
              </w:rPr>
            </w:pPr>
            <w:ins w:id="814" w:author="Xiaodong Shen" w:date="2024-05-23T00:53:00Z" w16du:dateUtc="2024-05-22T16:53:00Z">
              <w:r w:rsidRPr="00B261DB">
                <w:rPr>
                  <w:rFonts w:ascii="Arial" w:eastAsia="等线" w:hAnsi="Arial" w:cs="Arial"/>
                  <w:color w:val="FF0000"/>
                  <w:sz w:val="16"/>
                  <w:szCs w:val="16"/>
                  <w:lang w:eastAsia="zh-CN"/>
                  <w:rPrChange w:id="815" w:author="Xiaodong Shen" w:date="2024-05-23T00:53:00Z" w16du:dateUtc="2024-05-22T16:53:00Z">
                    <w:rPr>
                      <w:rFonts w:eastAsia="等线"/>
                      <w:color w:val="FF0000"/>
                      <w:lang w:eastAsia="zh-CN"/>
                    </w:rPr>
                  </w:rPrChange>
                </w:rPr>
                <w:t>For intermediate UE, 1 dB</w:t>
              </w:r>
            </w:ins>
          </w:p>
        </w:tc>
        <w:tc>
          <w:tcPr>
            <w:tcW w:w="2041" w:type="pct"/>
            <w:tcBorders>
              <w:top w:val="single" w:sz="4" w:space="0" w:color="auto"/>
              <w:left w:val="single" w:sz="4" w:space="0" w:color="auto"/>
              <w:bottom w:val="single" w:sz="4" w:space="0" w:color="auto"/>
              <w:right w:val="single" w:sz="4" w:space="0" w:color="auto"/>
            </w:tcBorders>
            <w:shd w:val="clear" w:color="auto" w:fill="auto"/>
            <w:vAlign w:val="center"/>
          </w:tcPr>
          <w:p w14:paraId="51B504D9" w14:textId="77777777" w:rsidR="00A32B31" w:rsidRPr="00570DF2" w:rsidRDefault="00A32B31" w:rsidP="006F62C8">
            <w:pPr>
              <w:adjustRightInd w:val="0"/>
              <w:snapToGrid w:val="0"/>
              <w:rPr>
                <w:rFonts w:ascii="Arial" w:eastAsia="等线" w:hAnsi="Arial" w:cs="Arial"/>
                <w:sz w:val="16"/>
                <w:szCs w:val="16"/>
                <w:lang w:eastAsia="zh-CN"/>
                <w:rPrChange w:id="816" w:author="Xiaodong Shen" w:date="2024-05-23T00:18:00Z" w16du:dateUtc="2024-05-22T16:18:00Z">
                  <w:rPr>
                    <w:rFonts w:eastAsia="等线"/>
                    <w:lang w:eastAsia="zh-CN"/>
                  </w:rPr>
                </w:rPrChange>
              </w:rPr>
            </w:pPr>
            <w:r w:rsidRPr="00570DF2">
              <w:rPr>
                <w:rFonts w:ascii="Arial" w:eastAsia="等线" w:hAnsi="Arial" w:cs="Arial"/>
                <w:sz w:val="16"/>
                <w:szCs w:val="16"/>
                <w:lang w:eastAsia="zh-CN"/>
                <w:rPrChange w:id="817" w:author="Xiaodong Shen" w:date="2024-05-23T00:18:00Z" w16du:dateUtc="2024-05-22T16:18:00Z">
                  <w:rPr>
                    <w:rFonts w:eastAsia="等线"/>
                    <w:lang w:eastAsia="zh-CN"/>
                  </w:rPr>
                </w:rPrChange>
              </w:rPr>
              <w:t>N/A</w:t>
            </w:r>
          </w:p>
        </w:tc>
      </w:tr>
      <w:tr w:rsidR="00A32B31" w:rsidRPr="00570DF2" w14:paraId="2593D37E" w14:textId="77777777" w:rsidTr="006F62C8">
        <w:trPr>
          <w:trHeight w:val="276"/>
        </w:trPr>
        <w:tc>
          <w:tcPr>
            <w:tcW w:w="510" w:type="pct"/>
            <w:tcBorders>
              <w:top w:val="single" w:sz="4" w:space="0" w:color="auto"/>
              <w:left w:val="single" w:sz="4" w:space="0" w:color="auto"/>
              <w:bottom w:val="single" w:sz="4" w:space="0" w:color="auto"/>
              <w:right w:val="single" w:sz="4" w:space="0" w:color="auto"/>
            </w:tcBorders>
            <w:vAlign w:val="center"/>
          </w:tcPr>
          <w:p w14:paraId="7CDAEB77" w14:textId="77777777" w:rsidR="00A32B31" w:rsidRPr="00570DF2" w:rsidRDefault="00A32B31" w:rsidP="006F62C8">
            <w:pPr>
              <w:pStyle w:val="22"/>
              <w:adjustRightInd w:val="0"/>
              <w:snapToGrid w:val="0"/>
              <w:spacing w:before="0"/>
              <w:ind w:leftChars="0" w:hanging="840"/>
              <w:jc w:val="center"/>
              <w:rPr>
                <w:rFonts w:ascii="Arial" w:eastAsia="等线" w:hAnsi="Arial" w:cs="Arial"/>
                <w:sz w:val="16"/>
                <w:szCs w:val="16"/>
                <w:rPrChange w:id="818" w:author="Xiaodong Shen" w:date="2024-05-23T00:18:00Z" w16du:dateUtc="2024-05-22T16:18:00Z">
                  <w:rPr>
                    <w:rFonts w:eastAsia="等线"/>
                  </w:rPr>
                </w:rPrChange>
              </w:rPr>
            </w:pPr>
            <w:r w:rsidRPr="00570DF2">
              <w:rPr>
                <w:rFonts w:ascii="Arial" w:eastAsia="等线" w:hAnsi="Arial" w:cs="Arial"/>
                <w:sz w:val="16"/>
                <w:szCs w:val="16"/>
                <w:rPrChange w:id="819" w:author="Xiaodong Shen" w:date="2024-05-23T00:18:00Z" w16du:dateUtc="2024-05-22T16:18:00Z">
                  <w:rPr>
                    <w:rFonts w:eastAsia="等线"/>
                  </w:rPr>
                </w:rPrChange>
              </w:rPr>
              <w:t>[1M]</w:t>
            </w:r>
          </w:p>
        </w:tc>
        <w:tc>
          <w:tcPr>
            <w:tcW w:w="61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58829CA" w14:textId="77777777" w:rsidR="00A32B31" w:rsidRPr="00570DF2" w:rsidRDefault="00A32B31" w:rsidP="006F62C8">
            <w:pPr>
              <w:adjustRightInd w:val="0"/>
              <w:snapToGrid w:val="0"/>
              <w:rPr>
                <w:rFonts w:ascii="Arial" w:eastAsia="等线" w:hAnsi="Arial" w:cs="Arial"/>
                <w:sz w:val="16"/>
                <w:szCs w:val="16"/>
                <w:lang w:eastAsia="zh-CN" w:bidi="ar"/>
                <w:rPrChange w:id="820" w:author="Xiaodong Shen" w:date="2024-05-23T00:18:00Z" w16du:dateUtc="2024-05-22T16:18:00Z">
                  <w:rPr>
                    <w:rFonts w:eastAsia="等线"/>
                    <w:szCs w:val="20"/>
                    <w:lang w:eastAsia="zh-CN" w:bidi="ar"/>
                  </w:rPr>
                </w:rPrChange>
              </w:rPr>
            </w:pPr>
            <w:r w:rsidRPr="00570DF2">
              <w:rPr>
                <w:rFonts w:ascii="Arial" w:eastAsia="等线" w:hAnsi="Arial" w:cs="Arial"/>
                <w:sz w:val="16"/>
                <w:szCs w:val="16"/>
                <w:lang w:eastAsia="zh-CN" w:bidi="ar"/>
                <w:rPrChange w:id="821" w:author="Xiaodong Shen" w:date="2024-05-23T00:18:00Z" w16du:dateUtc="2024-05-22T16:18:00Z">
                  <w:rPr>
                    <w:rFonts w:eastAsia="等线"/>
                    <w:szCs w:val="20"/>
                    <w:lang w:eastAsia="zh-CN" w:bidi="ar"/>
                  </w:rPr>
                </w:rPrChange>
              </w:rPr>
              <w:t>EIRP (dBm)</w:t>
            </w:r>
          </w:p>
        </w:tc>
        <w:tc>
          <w:tcPr>
            <w:tcW w:w="1838" w:type="pct"/>
            <w:tcBorders>
              <w:top w:val="single" w:sz="4" w:space="0" w:color="auto"/>
              <w:left w:val="single" w:sz="4" w:space="0" w:color="auto"/>
              <w:bottom w:val="single" w:sz="4" w:space="0" w:color="auto"/>
              <w:right w:val="single" w:sz="4" w:space="0" w:color="auto"/>
            </w:tcBorders>
            <w:shd w:val="clear" w:color="auto" w:fill="auto"/>
            <w:vAlign w:val="center"/>
          </w:tcPr>
          <w:p w14:paraId="03B82A70" w14:textId="77777777" w:rsidR="00A32B31" w:rsidRPr="006F62C8" w:rsidRDefault="00A32B31" w:rsidP="006F62C8">
            <w:pPr>
              <w:adjustRightInd w:val="0"/>
              <w:snapToGrid w:val="0"/>
              <w:jc w:val="center"/>
              <w:rPr>
                <w:ins w:id="822" w:author="Xiaodong Shen" w:date="2024-05-23T01:06:00Z" w16du:dateUtc="2024-05-22T17:06:00Z"/>
                <w:rFonts w:ascii="Arial" w:eastAsia="等线" w:hAnsi="Arial" w:cs="Arial"/>
                <w:strike/>
                <w:color w:val="FF0000"/>
                <w:sz w:val="16"/>
                <w:szCs w:val="16"/>
                <w:highlight w:val="yellow"/>
                <w:lang w:eastAsia="zh-CN"/>
              </w:rPr>
            </w:pPr>
            <w:ins w:id="823" w:author="Xiaodong Shen" w:date="2024-05-23T01:06:00Z" w16du:dateUtc="2024-05-22T17:06:00Z">
              <w:r w:rsidRPr="006F62C8">
                <w:rPr>
                  <w:rFonts w:ascii="Arial" w:eastAsia="等线" w:hAnsi="Arial" w:cs="Arial"/>
                  <w:strike/>
                  <w:color w:val="FF0000"/>
                  <w:sz w:val="16"/>
                  <w:szCs w:val="16"/>
                  <w:highlight w:val="yellow"/>
                  <w:lang w:eastAsia="zh-CN"/>
                </w:rPr>
                <w:t>Calculated</w:t>
              </w:r>
            </w:ins>
          </w:p>
          <w:p w14:paraId="4B40CE7F" w14:textId="77777777" w:rsidR="00A32B31" w:rsidRDefault="00A32B31" w:rsidP="006F62C8">
            <w:pPr>
              <w:adjustRightInd w:val="0"/>
              <w:snapToGrid w:val="0"/>
              <w:jc w:val="center"/>
              <w:rPr>
                <w:ins w:id="824" w:author="Xiaodong Shen" w:date="2024-05-23T01:05:00Z" w16du:dateUtc="2024-05-22T17:05:00Z"/>
                <w:rFonts w:eastAsia="等线"/>
                <w:lang w:eastAsia="zh-CN"/>
              </w:rPr>
            </w:pPr>
            <w:ins w:id="825" w:author="Xiaodong Shen" w:date="2024-05-23T01:06:00Z" w16du:dateUtc="2024-05-22T17:06:00Z">
              <w:r w:rsidRPr="006F62C8">
                <w:rPr>
                  <w:rFonts w:ascii="Arial" w:eastAsia="等线" w:hAnsi="Arial" w:cs="Arial"/>
                  <w:color w:val="FF0000"/>
                  <w:sz w:val="16"/>
                  <w:szCs w:val="16"/>
                  <w:lang w:eastAsia="zh-CN"/>
                </w:rPr>
                <w:t>Calculated (see Note 1)</w:t>
              </w:r>
            </w:ins>
          </w:p>
          <w:p w14:paraId="103EC6BD" w14:textId="77777777" w:rsidR="00A32B31" w:rsidRPr="00570DF2" w:rsidDel="001E2BBD" w:rsidRDefault="00A32B31" w:rsidP="006F62C8">
            <w:pPr>
              <w:adjustRightInd w:val="0"/>
              <w:snapToGrid w:val="0"/>
              <w:jc w:val="center"/>
              <w:rPr>
                <w:del w:id="826" w:author="Xiaodong Shen" w:date="2024-05-23T01:05:00Z" w16du:dateUtc="2024-05-22T17:05:00Z"/>
                <w:rFonts w:ascii="Arial" w:eastAsia="等线" w:hAnsi="Arial" w:cs="Arial"/>
                <w:sz w:val="16"/>
                <w:szCs w:val="16"/>
                <w:highlight w:val="yellow"/>
                <w:lang w:eastAsia="zh-CN"/>
                <w:rPrChange w:id="827" w:author="Xiaodong Shen" w:date="2024-05-23T00:18:00Z" w16du:dateUtc="2024-05-22T16:18:00Z">
                  <w:rPr>
                    <w:del w:id="828" w:author="Xiaodong Shen" w:date="2024-05-23T01:05:00Z" w16du:dateUtc="2024-05-22T17:05:00Z"/>
                    <w:rFonts w:eastAsia="等线"/>
                    <w:highlight w:val="yellow"/>
                    <w:lang w:eastAsia="zh-CN"/>
                  </w:rPr>
                </w:rPrChange>
              </w:rPr>
            </w:pPr>
            <w:del w:id="829" w:author="Xiaodong Shen" w:date="2024-05-23T01:05:00Z" w16du:dateUtc="2024-05-22T17:05:00Z">
              <w:r w:rsidRPr="00570DF2" w:rsidDel="001E2BBD">
                <w:rPr>
                  <w:rFonts w:ascii="Arial" w:eastAsia="等线" w:hAnsi="Arial" w:cs="Arial"/>
                  <w:sz w:val="16"/>
                  <w:szCs w:val="16"/>
                  <w:highlight w:val="yellow"/>
                  <w:lang w:eastAsia="zh-CN"/>
                  <w:rPrChange w:id="830" w:author="Xiaodong Shen" w:date="2024-05-23T00:18:00Z" w16du:dateUtc="2024-05-22T16:18:00Z">
                    <w:rPr>
                      <w:rFonts w:eastAsia="等线"/>
                      <w:highlight w:val="yellow"/>
                      <w:lang w:eastAsia="zh-CN"/>
                    </w:rPr>
                  </w:rPrChange>
                </w:rPr>
                <w:delText>Calculated</w:delText>
              </w:r>
            </w:del>
          </w:p>
          <w:p w14:paraId="535B0A04" w14:textId="77777777" w:rsidR="00A32B31" w:rsidRPr="00570DF2" w:rsidRDefault="00A32B31" w:rsidP="006F62C8">
            <w:pPr>
              <w:adjustRightInd w:val="0"/>
              <w:snapToGrid w:val="0"/>
              <w:jc w:val="center"/>
              <w:rPr>
                <w:rFonts w:ascii="Arial" w:eastAsia="等线" w:hAnsi="Arial" w:cs="Arial"/>
                <w:sz w:val="16"/>
                <w:szCs w:val="16"/>
                <w:highlight w:val="yellow"/>
                <w:lang w:eastAsia="zh-CN"/>
                <w:rPrChange w:id="831" w:author="Xiaodong Shen" w:date="2024-05-23T00:18:00Z" w16du:dateUtc="2024-05-22T16:18:00Z">
                  <w:rPr>
                    <w:rFonts w:eastAsia="等线"/>
                    <w:highlight w:val="yellow"/>
                    <w:lang w:eastAsia="zh-CN"/>
                  </w:rPr>
                </w:rPrChange>
              </w:rPr>
            </w:pPr>
            <w:r w:rsidRPr="00570DF2">
              <w:rPr>
                <w:rFonts w:ascii="Arial" w:eastAsia="等线" w:hAnsi="Arial" w:cs="Arial"/>
                <w:sz w:val="16"/>
                <w:szCs w:val="16"/>
                <w:lang w:eastAsia="zh-CN"/>
                <w:rPrChange w:id="832" w:author="Xiaodong Shen" w:date="2024-05-23T00:18:00Z" w16du:dateUtc="2024-05-22T16:18:00Z">
                  <w:rPr>
                    <w:rFonts w:eastAsia="等线"/>
                    <w:lang w:eastAsia="zh-CN"/>
                  </w:rPr>
                </w:rPrChange>
              </w:rPr>
              <w:t>FFS: any limitation of the EIRP subject to future discussion</w:t>
            </w:r>
          </w:p>
        </w:tc>
        <w:tc>
          <w:tcPr>
            <w:tcW w:w="2041" w:type="pct"/>
            <w:tcBorders>
              <w:top w:val="single" w:sz="4" w:space="0" w:color="auto"/>
              <w:left w:val="single" w:sz="4" w:space="0" w:color="auto"/>
              <w:bottom w:val="single" w:sz="4" w:space="0" w:color="auto"/>
              <w:right w:val="single" w:sz="4" w:space="0" w:color="auto"/>
            </w:tcBorders>
            <w:shd w:val="clear" w:color="auto" w:fill="auto"/>
            <w:vAlign w:val="center"/>
          </w:tcPr>
          <w:p w14:paraId="669C0E9F" w14:textId="77777777" w:rsidR="00A32B31" w:rsidRPr="001E2BBD" w:rsidRDefault="00A32B31" w:rsidP="006F62C8">
            <w:pPr>
              <w:adjustRightInd w:val="0"/>
              <w:snapToGrid w:val="0"/>
              <w:jc w:val="center"/>
              <w:rPr>
                <w:ins w:id="833" w:author="Xiaodong Shen" w:date="2024-05-23T01:05:00Z" w16du:dateUtc="2024-05-22T17:05:00Z"/>
                <w:rFonts w:ascii="Arial" w:eastAsia="等线" w:hAnsi="Arial" w:cs="Arial"/>
                <w:strike/>
                <w:color w:val="FF0000"/>
                <w:sz w:val="16"/>
                <w:szCs w:val="16"/>
                <w:highlight w:val="yellow"/>
                <w:lang w:eastAsia="zh-CN"/>
                <w:rPrChange w:id="834" w:author="Xiaodong Shen" w:date="2024-05-23T01:05:00Z" w16du:dateUtc="2024-05-22T17:05:00Z">
                  <w:rPr>
                    <w:ins w:id="835" w:author="Xiaodong Shen" w:date="2024-05-23T01:05:00Z" w16du:dateUtc="2024-05-22T17:05:00Z"/>
                    <w:rFonts w:ascii="Arial" w:eastAsia="等线" w:hAnsi="Arial" w:cs="Arial"/>
                    <w:sz w:val="16"/>
                    <w:szCs w:val="16"/>
                    <w:highlight w:val="yellow"/>
                    <w:lang w:eastAsia="zh-CN"/>
                  </w:rPr>
                </w:rPrChange>
              </w:rPr>
            </w:pPr>
            <w:r w:rsidRPr="001E2BBD">
              <w:rPr>
                <w:rFonts w:ascii="Arial" w:eastAsia="等线" w:hAnsi="Arial" w:cs="Arial"/>
                <w:strike/>
                <w:color w:val="FF0000"/>
                <w:sz w:val="16"/>
                <w:szCs w:val="16"/>
                <w:highlight w:val="yellow"/>
                <w:lang w:eastAsia="zh-CN"/>
                <w:rPrChange w:id="836" w:author="Xiaodong Shen" w:date="2024-05-23T01:05:00Z" w16du:dateUtc="2024-05-22T17:05:00Z">
                  <w:rPr>
                    <w:rFonts w:eastAsia="等线"/>
                    <w:highlight w:val="yellow"/>
                    <w:lang w:eastAsia="zh-CN"/>
                  </w:rPr>
                </w:rPrChange>
              </w:rPr>
              <w:t>Calculated</w:t>
            </w:r>
          </w:p>
          <w:p w14:paraId="0BE9DB6E" w14:textId="77777777" w:rsidR="00A32B31" w:rsidRPr="00570DF2" w:rsidRDefault="00A32B31" w:rsidP="006F62C8">
            <w:pPr>
              <w:adjustRightInd w:val="0"/>
              <w:snapToGrid w:val="0"/>
              <w:jc w:val="center"/>
              <w:rPr>
                <w:rFonts w:ascii="Arial" w:eastAsia="等线" w:hAnsi="Arial" w:cs="Arial"/>
                <w:sz w:val="16"/>
                <w:szCs w:val="16"/>
                <w:highlight w:val="yellow"/>
                <w:lang w:eastAsia="zh-CN"/>
                <w:rPrChange w:id="837" w:author="Xiaodong Shen" w:date="2024-05-23T00:18:00Z" w16du:dateUtc="2024-05-22T16:18:00Z">
                  <w:rPr>
                    <w:rFonts w:eastAsia="等线"/>
                    <w:highlight w:val="yellow"/>
                    <w:lang w:eastAsia="zh-CN"/>
                  </w:rPr>
                </w:rPrChange>
              </w:rPr>
            </w:pPr>
            <w:ins w:id="838" w:author="Xiaodong Shen" w:date="2024-05-23T01:05:00Z" w16du:dateUtc="2024-05-22T17:05:00Z">
              <w:r w:rsidRPr="001E2BBD">
                <w:rPr>
                  <w:rFonts w:ascii="Arial" w:eastAsia="等线" w:hAnsi="Arial" w:cs="Arial"/>
                  <w:color w:val="FF0000"/>
                  <w:sz w:val="16"/>
                  <w:szCs w:val="16"/>
                  <w:lang w:eastAsia="zh-CN"/>
                  <w:rPrChange w:id="839" w:author="Xiaodong Shen" w:date="2024-05-23T01:05:00Z" w16du:dateUtc="2024-05-22T17:05:00Z">
                    <w:rPr>
                      <w:rFonts w:ascii="Arial" w:eastAsia="等线" w:hAnsi="Arial" w:cs="Arial"/>
                      <w:sz w:val="16"/>
                      <w:szCs w:val="16"/>
                      <w:lang w:eastAsia="zh-CN"/>
                    </w:rPr>
                  </w:rPrChange>
                </w:rPr>
                <w:t>Calculated (see Note 1)</w:t>
              </w:r>
            </w:ins>
          </w:p>
        </w:tc>
      </w:tr>
      <w:tr w:rsidR="00A32B31" w:rsidRPr="00570DF2" w14:paraId="3B47FE17" w14:textId="77777777" w:rsidTr="006F62C8">
        <w:trPr>
          <w:trHeight w:val="531"/>
        </w:trPr>
        <w:tc>
          <w:tcPr>
            <w:tcW w:w="5000" w:type="pct"/>
            <w:gridSpan w:val="4"/>
            <w:vAlign w:val="center"/>
          </w:tcPr>
          <w:p w14:paraId="33255C05" w14:textId="77777777" w:rsidR="00A32B31" w:rsidRPr="00570DF2" w:rsidRDefault="00A32B31" w:rsidP="006F62C8">
            <w:pPr>
              <w:adjustRightInd w:val="0"/>
              <w:snapToGrid w:val="0"/>
              <w:jc w:val="center"/>
              <w:rPr>
                <w:rFonts w:ascii="Arial" w:eastAsia="等线" w:hAnsi="Arial" w:cs="Arial"/>
                <w:b/>
                <w:bCs/>
                <w:sz w:val="16"/>
                <w:szCs w:val="16"/>
                <w:lang w:eastAsia="zh-CN"/>
                <w:rPrChange w:id="840" w:author="Xiaodong Shen" w:date="2024-05-23T00:18:00Z" w16du:dateUtc="2024-05-22T16:18:00Z">
                  <w:rPr>
                    <w:rFonts w:eastAsia="等线"/>
                    <w:b/>
                    <w:bCs/>
                    <w:szCs w:val="20"/>
                    <w:lang w:eastAsia="zh-CN"/>
                  </w:rPr>
                </w:rPrChange>
              </w:rPr>
            </w:pPr>
            <w:r w:rsidRPr="00570DF2">
              <w:rPr>
                <w:rFonts w:ascii="Arial" w:eastAsia="等线" w:hAnsi="Arial" w:cs="Arial"/>
                <w:b/>
                <w:bCs/>
                <w:sz w:val="16"/>
                <w:szCs w:val="16"/>
                <w:lang w:eastAsia="zh-CN"/>
                <w:rPrChange w:id="841" w:author="Xiaodong Shen" w:date="2024-05-23T00:18:00Z" w16du:dateUtc="2024-05-22T16:18:00Z">
                  <w:rPr>
                    <w:rFonts w:eastAsia="等线"/>
                    <w:b/>
                    <w:bCs/>
                    <w:szCs w:val="20"/>
                    <w:lang w:eastAsia="zh-CN"/>
                  </w:rPr>
                </w:rPrChange>
              </w:rPr>
              <w:t>(2) Receiver</w:t>
            </w:r>
          </w:p>
        </w:tc>
      </w:tr>
      <w:tr w:rsidR="00A32B31" w:rsidRPr="00570DF2" w14:paraId="13082C23" w14:textId="77777777" w:rsidTr="006F62C8">
        <w:trPr>
          <w:trHeight w:val="276"/>
        </w:trPr>
        <w:tc>
          <w:tcPr>
            <w:tcW w:w="510" w:type="pct"/>
            <w:tcBorders>
              <w:top w:val="single" w:sz="4" w:space="0" w:color="auto"/>
              <w:left w:val="single" w:sz="4" w:space="0" w:color="auto"/>
              <w:bottom w:val="single" w:sz="4" w:space="0" w:color="auto"/>
              <w:right w:val="single" w:sz="4" w:space="0" w:color="auto"/>
            </w:tcBorders>
            <w:vAlign w:val="center"/>
          </w:tcPr>
          <w:p w14:paraId="53EB7CC4" w14:textId="77777777" w:rsidR="00A32B31" w:rsidRPr="00570DF2" w:rsidRDefault="00A32B31" w:rsidP="006F62C8">
            <w:pPr>
              <w:pStyle w:val="22"/>
              <w:adjustRightInd w:val="0"/>
              <w:snapToGrid w:val="0"/>
              <w:spacing w:before="0"/>
              <w:ind w:leftChars="0" w:hanging="840"/>
              <w:jc w:val="center"/>
              <w:rPr>
                <w:rFonts w:ascii="Arial" w:eastAsia="等线" w:hAnsi="Arial" w:cs="Arial"/>
                <w:sz w:val="16"/>
                <w:szCs w:val="16"/>
                <w:rPrChange w:id="842" w:author="Xiaodong Shen" w:date="2024-05-23T00:18:00Z" w16du:dateUtc="2024-05-22T16:18:00Z">
                  <w:rPr>
                    <w:rFonts w:eastAsia="等线"/>
                  </w:rPr>
                </w:rPrChange>
              </w:rPr>
            </w:pPr>
            <w:r w:rsidRPr="00570DF2">
              <w:rPr>
                <w:rFonts w:ascii="Arial" w:eastAsia="等线" w:hAnsi="Arial" w:cs="Arial"/>
                <w:sz w:val="16"/>
                <w:szCs w:val="16"/>
                <w:rPrChange w:id="843" w:author="Xiaodong Shen" w:date="2024-05-23T00:18:00Z" w16du:dateUtc="2024-05-22T16:18:00Z">
                  <w:rPr>
                    <w:rFonts w:eastAsia="等线"/>
                  </w:rPr>
                </w:rPrChange>
              </w:rPr>
              <w:t>[2A]</w:t>
            </w:r>
          </w:p>
        </w:tc>
        <w:tc>
          <w:tcPr>
            <w:tcW w:w="61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C1E3ED4" w14:textId="77777777" w:rsidR="00A32B31" w:rsidRPr="00570DF2" w:rsidRDefault="00A32B31" w:rsidP="006F62C8">
            <w:pPr>
              <w:adjustRightInd w:val="0"/>
              <w:snapToGrid w:val="0"/>
              <w:rPr>
                <w:rFonts w:ascii="Arial" w:eastAsia="等线" w:hAnsi="Arial" w:cs="Arial"/>
                <w:sz w:val="16"/>
                <w:szCs w:val="16"/>
                <w:lang w:eastAsia="zh-CN"/>
                <w:rPrChange w:id="844" w:author="Xiaodong Shen" w:date="2024-05-23T00:18:00Z" w16du:dateUtc="2024-05-22T16:18:00Z">
                  <w:rPr>
                    <w:rFonts w:eastAsia="等线"/>
                    <w:lang w:eastAsia="zh-CN"/>
                  </w:rPr>
                </w:rPrChange>
              </w:rPr>
            </w:pPr>
            <w:r w:rsidRPr="00570DF2">
              <w:rPr>
                <w:rFonts w:ascii="Arial" w:eastAsia="等线" w:hAnsi="Arial" w:cs="Arial"/>
                <w:sz w:val="16"/>
                <w:szCs w:val="16"/>
                <w:rPrChange w:id="845" w:author="Xiaodong Shen" w:date="2024-05-23T00:18:00Z" w16du:dateUtc="2024-05-22T16:18:00Z">
                  <w:rPr>
                    <w:rFonts w:eastAsia="等线"/>
                  </w:rPr>
                </w:rPrChange>
              </w:rPr>
              <w:t>Number of receive antenna elements</w:t>
            </w:r>
            <w:r w:rsidRPr="00570DF2">
              <w:rPr>
                <w:rFonts w:ascii="Arial" w:eastAsia="等线" w:hAnsi="Arial" w:cs="Arial"/>
                <w:sz w:val="16"/>
                <w:szCs w:val="16"/>
                <w:lang w:eastAsia="zh-CN"/>
                <w:rPrChange w:id="846" w:author="Xiaodong Shen" w:date="2024-05-23T00:18:00Z" w16du:dateUtc="2024-05-22T16:18:00Z">
                  <w:rPr>
                    <w:rFonts w:eastAsia="等线"/>
                    <w:lang w:eastAsia="zh-CN"/>
                  </w:rPr>
                </w:rPrChange>
              </w:rPr>
              <w:t xml:space="preserve"> / </w:t>
            </w:r>
            <w:proofErr w:type="spellStart"/>
            <w:r w:rsidRPr="00570DF2">
              <w:rPr>
                <w:rFonts w:ascii="Arial" w:eastAsia="等线" w:hAnsi="Arial" w:cs="Arial"/>
                <w:sz w:val="16"/>
                <w:szCs w:val="16"/>
                <w:lang w:eastAsia="zh-CN"/>
                <w:rPrChange w:id="847" w:author="Xiaodong Shen" w:date="2024-05-23T00:18:00Z" w16du:dateUtc="2024-05-22T16:18:00Z">
                  <w:rPr>
                    <w:rFonts w:eastAsia="等线"/>
                    <w:lang w:eastAsia="zh-CN"/>
                  </w:rPr>
                </w:rPrChange>
              </w:rPr>
              <w:t>TxRU</w:t>
            </w:r>
            <w:proofErr w:type="spellEnd"/>
            <w:r w:rsidRPr="00570DF2">
              <w:rPr>
                <w:rFonts w:ascii="Arial" w:eastAsia="等线" w:hAnsi="Arial" w:cs="Arial"/>
                <w:sz w:val="16"/>
                <w:szCs w:val="16"/>
                <w:lang w:eastAsia="zh-CN"/>
                <w:rPrChange w:id="848" w:author="Xiaodong Shen" w:date="2024-05-23T00:18:00Z" w16du:dateUtc="2024-05-22T16:18:00Z">
                  <w:rPr>
                    <w:rFonts w:eastAsia="等线"/>
                    <w:lang w:eastAsia="zh-CN"/>
                  </w:rPr>
                </w:rPrChange>
              </w:rPr>
              <w:t xml:space="preserve"> / chains modelled in LLS</w:t>
            </w:r>
          </w:p>
        </w:tc>
        <w:tc>
          <w:tcPr>
            <w:tcW w:w="1838" w:type="pct"/>
            <w:tcBorders>
              <w:top w:val="single" w:sz="4" w:space="0" w:color="auto"/>
              <w:left w:val="single" w:sz="4" w:space="0" w:color="auto"/>
              <w:bottom w:val="single" w:sz="4" w:space="0" w:color="auto"/>
              <w:right w:val="single" w:sz="4" w:space="0" w:color="auto"/>
            </w:tcBorders>
            <w:shd w:val="clear" w:color="auto" w:fill="auto"/>
            <w:vAlign w:val="center"/>
          </w:tcPr>
          <w:p w14:paraId="7F5CF366" w14:textId="77777777" w:rsidR="00A32B31" w:rsidRPr="00570DF2" w:rsidRDefault="00A32B31" w:rsidP="006F62C8">
            <w:pPr>
              <w:adjustRightInd w:val="0"/>
              <w:snapToGrid w:val="0"/>
              <w:jc w:val="center"/>
              <w:rPr>
                <w:rFonts w:ascii="Arial" w:eastAsia="等线" w:hAnsi="Arial" w:cs="Arial"/>
                <w:sz w:val="16"/>
                <w:szCs w:val="16"/>
                <w:lang w:eastAsia="zh-CN"/>
                <w:rPrChange w:id="849" w:author="Xiaodong Shen" w:date="2024-05-23T00:18:00Z" w16du:dateUtc="2024-05-22T16:18:00Z">
                  <w:rPr>
                    <w:rFonts w:eastAsia="等线"/>
                    <w:lang w:eastAsia="zh-CN"/>
                  </w:rPr>
                </w:rPrChange>
              </w:rPr>
            </w:pPr>
            <w:r w:rsidRPr="00570DF2">
              <w:rPr>
                <w:rFonts w:ascii="Arial" w:eastAsia="等线" w:hAnsi="Arial" w:cs="Arial"/>
                <w:sz w:val="16"/>
                <w:szCs w:val="16"/>
                <w:lang w:eastAsia="zh-CN"/>
                <w:rPrChange w:id="850" w:author="Xiaodong Shen" w:date="2024-05-23T00:18:00Z" w16du:dateUtc="2024-05-22T16:18:00Z">
                  <w:rPr>
                    <w:rFonts w:eastAsia="等线"/>
                    <w:lang w:eastAsia="zh-CN"/>
                  </w:rPr>
                </w:rPrChange>
              </w:rPr>
              <w:t>Same as [1D]-D2R</w:t>
            </w:r>
          </w:p>
        </w:tc>
        <w:tc>
          <w:tcPr>
            <w:tcW w:w="2041" w:type="pct"/>
            <w:tcBorders>
              <w:top w:val="single" w:sz="4" w:space="0" w:color="auto"/>
              <w:left w:val="single" w:sz="4" w:space="0" w:color="auto"/>
              <w:bottom w:val="single" w:sz="4" w:space="0" w:color="auto"/>
              <w:right w:val="single" w:sz="4" w:space="0" w:color="auto"/>
            </w:tcBorders>
            <w:shd w:val="clear" w:color="auto" w:fill="auto"/>
            <w:vAlign w:val="center"/>
          </w:tcPr>
          <w:p w14:paraId="2BF28C96" w14:textId="77777777" w:rsidR="00A32B31" w:rsidRPr="00570DF2" w:rsidRDefault="00A32B31" w:rsidP="006F62C8">
            <w:pPr>
              <w:adjustRightInd w:val="0"/>
              <w:snapToGrid w:val="0"/>
              <w:jc w:val="center"/>
              <w:rPr>
                <w:rFonts w:ascii="Arial" w:eastAsia="等线" w:hAnsi="Arial" w:cs="Arial"/>
                <w:sz w:val="16"/>
                <w:szCs w:val="16"/>
                <w:lang w:eastAsia="zh-CN"/>
                <w:rPrChange w:id="851" w:author="Xiaodong Shen" w:date="2024-05-23T00:18:00Z" w16du:dateUtc="2024-05-22T16:18:00Z">
                  <w:rPr>
                    <w:rFonts w:eastAsia="等线"/>
                    <w:lang w:eastAsia="zh-CN"/>
                  </w:rPr>
                </w:rPrChange>
              </w:rPr>
            </w:pPr>
            <w:r w:rsidRPr="00570DF2">
              <w:rPr>
                <w:rFonts w:ascii="Arial" w:eastAsia="等线" w:hAnsi="Arial" w:cs="Arial"/>
                <w:sz w:val="16"/>
                <w:szCs w:val="16"/>
                <w:lang w:eastAsia="zh-CN"/>
                <w:rPrChange w:id="852" w:author="Xiaodong Shen" w:date="2024-05-23T00:18:00Z" w16du:dateUtc="2024-05-22T16:18:00Z">
                  <w:rPr>
                    <w:rFonts w:eastAsia="等线"/>
                    <w:lang w:eastAsia="zh-CN"/>
                  </w:rPr>
                </w:rPrChange>
              </w:rPr>
              <w:t>Same as [1D]-R2D</w:t>
            </w:r>
          </w:p>
        </w:tc>
      </w:tr>
      <w:tr w:rsidR="00A32B31" w:rsidRPr="00570DF2" w14:paraId="00DD04DF" w14:textId="77777777" w:rsidTr="006F62C8">
        <w:trPr>
          <w:trHeight w:val="276"/>
        </w:trPr>
        <w:tc>
          <w:tcPr>
            <w:tcW w:w="510" w:type="pct"/>
            <w:tcBorders>
              <w:top w:val="single" w:sz="4" w:space="0" w:color="auto"/>
              <w:left w:val="single" w:sz="4" w:space="0" w:color="auto"/>
              <w:bottom w:val="single" w:sz="4" w:space="0" w:color="auto"/>
              <w:right w:val="single" w:sz="4" w:space="0" w:color="auto"/>
            </w:tcBorders>
            <w:vAlign w:val="center"/>
          </w:tcPr>
          <w:p w14:paraId="3B9205CB" w14:textId="77777777" w:rsidR="00A32B31" w:rsidRPr="00570DF2" w:rsidRDefault="00A32B31" w:rsidP="006F62C8">
            <w:pPr>
              <w:pStyle w:val="22"/>
              <w:adjustRightInd w:val="0"/>
              <w:snapToGrid w:val="0"/>
              <w:spacing w:before="0"/>
              <w:ind w:leftChars="0" w:hanging="840"/>
              <w:jc w:val="center"/>
              <w:rPr>
                <w:rFonts w:ascii="Arial" w:eastAsia="等线" w:hAnsi="Arial" w:cs="Arial"/>
                <w:sz w:val="16"/>
                <w:szCs w:val="16"/>
                <w:rPrChange w:id="853" w:author="Xiaodong Shen" w:date="2024-05-23T00:18:00Z" w16du:dateUtc="2024-05-22T16:18:00Z">
                  <w:rPr>
                    <w:rFonts w:eastAsia="等线"/>
                  </w:rPr>
                </w:rPrChange>
              </w:rPr>
            </w:pPr>
            <w:r w:rsidRPr="00570DF2">
              <w:rPr>
                <w:rFonts w:ascii="Arial" w:eastAsia="等线" w:hAnsi="Arial" w:cs="Arial"/>
                <w:sz w:val="16"/>
                <w:szCs w:val="16"/>
                <w:rPrChange w:id="854" w:author="Xiaodong Shen" w:date="2024-05-23T00:18:00Z" w16du:dateUtc="2024-05-22T16:18:00Z">
                  <w:rPr>
                    <w:rFonts w:eastAsia="等线"/>
                  </w:rPr>
                </w:rPrChange>
              </w:rPr>
              <w:t>[2B]</w:t>
            </w:r>
          </w:p>
        </w:tc>
        <w:tc>
          <w:tcPr>
            <w:tcW w:w="61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BF516BC" w14:textId="77777777" w:rsidR="00A32B31" w:rsidRPr="00570DF2" w:rsidRDefault="00A32B31" w:rsidP="006F62C8">
            <w:pPr>
              <w:adjustRightInd w:val="0"/>
              <w:snapToGrid w:val="0"/>
              <w:rPr>
                <w:rFonts w:ascii="Arial" w:eastAsia="等线" w:hAnsi="Arial" w:cs="Arial"/>
                <w:sz w:val="16"/>
                <w:szCs w:val="16"/>
                <w:lang w:bidi="ar"/>
                <w:rPrChange w:id="855" w:author="Xiaodong Shen" w:date="2024-05-23T00:18:00Z" w16du:dateUtc="2024-05-22T16:18:00Z">
                  <w:rPr>
                    <w:rFonts w:eastAsia="等线"/>
                    <w:szCs w:val="20"/>
                    <w:lang w:bidi="ar"/>
                  </w:rPr>
                </w:rPrChange>
              </w:rPr>
            </w:pPr>
            <w:r w:rsidRPr="00570DF2">
              <w:rPr>
                <w:rFonts w:ascii="Arial" w:eastAsia="等线" w:hAnsi="Arial" w:cs="Arial"/>
                <w:sz w:val="16"/>
                <w:szCs w:val="16"/>
                <w:lang w:bidi="ar"/>
                <w:rPrChange w:id="856" w:author="Xiaodong Shen" w:date="2024-05-23T00:18:00Z" w16du:dateUtc="2024-05-22T16:18:00Z">
                  <w:rPr>
                    <w:rFonts w:eastAsia="等线"/>
                    <w:szCs w:val="20"/>
                    <w:lang w:bidi="ar"/>
                  </w:rPr>
                </w:rPrChange>
              </w:rPr>
              <w:t>Bandwidth used for the evaluated</w:t>
            </w:r>
            <w:r w:rsidRPr="00570DF2">
              <w:rPr>
                <w:rFonts w:ascii="Arial" w:eastAsia="等线" w:hAnsi="Arial" w:cs="Arial"/>
                <w:sz w:val="16"/>
                <w:szCs w:val="16"/>
                <w:lang w:eastAsia="zh-CN" w:bidi="ar"/>
                <w:rPrChange w:id="857" w:author="Xiaodong Shen" w:date="2024-05-23T00:18:00Z" w16du:dateUtc="2024-05-22T16:18:00Z">
                  <w:rPr>
                    <w:rFonts w:eastAsia="等线"/>
                    <w:szCs w:val="20"/>
                    <w:lang w:eastAsia="zh-CN" w:bidi="ar"/>
                  </w:rPr>
                </w:rPrChange>
              </w:rPr>
              <w:t xml:space="preserve"> </w:t>
            </w:r>
            <w:r w:rsidRPr="00570DF2">
              <w:rPr>
                <w:rFonts w:ascii="Arial" w:eastAsia="等线" w:hAnsi="Arial" w:cs="Arial"/>
                <w:sz w:val="16"/>
                <w:szCs w:val="16"/>
                <w:lang w:bidi="ar"/>
                <w:rPrChange w:id="858" w:author="Xiaodong Shen" w:date="2024-05-23T00:18:00Z" w16du:dateUtc="2024-05-22T16:18:00Z">
                  <w:rPr>
                    <w:rFonts w:eastAsia="等线"/>
                    <w:szCs w:val="20"/>
                    <w:lang w:bidi="ar"/>
                  </w:rPr>
                </w:rPrChange>
              </w:rPr>
              <w:t>channel (Hz)</w:t>
            </w:r>
          </w:p>
        </w:tc>
        <w:tc>
          <w:tcPr>
            <w:tcW w:w="1838" w:type="pct"/>
            <w:tcBorders>
              <w:top w:val="single" w:sz="4" w:space="0" w:color="auto"/>
              <w:left w:val="single" w:sz="4" w:space="0" w:color="auto"/>
              <w:bottom w:val="single" w:sz="4" w:space="0" w:color="auto"/>
              <w:right w:val="single" w:sz="4" w:space="0" w:color="auto"/>
            </w:tcBorders>
            <w:shd w:val="clear" w:color="auto" w:fill="auto"/>
            <w:vAlign w:val="center"/>
          </w:tcPr>
          <w:p w14:paraId="347609E8" w14:textId="77777777" w:rsidR="00A32B31" w:rsidRPr="00E770B5" w:rsidRDefault="00A32B31" w:rsidP="006F62C8">
            <w:pPr>
              <w:adjustRightInd w:val="0"/>
              <w:snapToGrid w:val="0"/>
              <w:rPr>
                <w:ins w:id="859" w:author="Xiaodong Shen" w:date="2024-05-23T01:19:00Z" w16du:dateUtc="2024-05-22T17:19:00Z"/>
                <w:rFonts w:ascii="Arial" w:eastAsia="等线" w:hAnsi="Arial" w:cs="Arial"/>
                <w:strike/>
                <w:color w:val="FF0000"/>
                <w:sz w:val="16"/>
                <w:szCs w:val="16"/>
                <w:lang w:eastAsia="zh-CN"/>
                <w:rPrChange w:id="860" w:author="Xiaodong Shen" w:date="2024-05-23T01:22:00Z" w16du:dateUtc="2024-05-22T17:22:00Z">
                  <w:rPr>
                    <w:ins w:id="861" w:author="Xiaodong Shen" w:date="2024-05-23T01:19:00Z" w16du:dateUtc="2024-05-22T17:19:00Z"/>
                    <w:rFonts w:ascii="Arial" w:eastAsia="等线" w:hAnsi="Arial" w:cs="Arial"/>
                    <w:sz w:val="16"/>
                    <w:szCs w:val="16"/>
                    <w:lang w:eastAsia="zh-CN"/>
                  </w:rPr>
                </w:rPrChange>
              </w:rPr>
            </w:pPr>
            <w:r w:rsidRPr="00E770B5">
              <w:rPr>
                <w:rFonts w:ascii="Arial" w:eastAsia="等线" w:hAnsi="Arial" w:cs="Arial"/>
                <w:strike/>
                <w:color w:val="FF0000"/>
                <w:sz w:val="16"/>
                <w:szCs w:val="16"/>
                <w:lang w:eastAsia="zh-CN"/>
                <w:rPrChange w:id="862" w:author="Xiaodong Shen" w:date="2024-05-23T01:22:00Z" w16du:dateUtc="2024-05-22T17:22:00Z">
                  <w:rPr>
                    <w:rFonts w:eastAsia="等线"/>
                    <w:lang w:eastAsia="zh-CN"/>
                  </w:rPr>
                </w:rPrChange>
              </w:rPr>
              <w:t>FFS: relation with the transmission bandwidth used for the evaluated channel</w:t>
            </w:r>
          </w:p>
          <w:p w14:paraId="2F66DA6E" w14:textId="77777777" w:rsidR="00A32B31" w:rsidRPr="00E770B5" w:rsidRDefault="00A32B31" w:rsidP="006F62C8">
            <w:pPr>
              <w:adjustRightInd w:val="0"/>
              <w:snapToGrid w:val="0"/>
              <w:rPr>
                <w:ins w:id="863" w:author="Xiaodong Shen" w:date="2024-05-23T01:19:00Z" w16du:dateUtc="2024-05-22T17:19:00Z"/>
                <w:rFonts w:ascii="Arial" w:eastAsia="等线" w:hAnsi="Arial" w:cs="Arial"/>
                <w:color w:val="FF0000"/>
                <w:sz w:val="16"/>
                <w:szCs w:val="16"/>
                <w:lang w:eastAsia="zh-CN"/>
                <w:rPrChange w:id="864" w:author="Xiaodong Shen" w:date="2024-05-23T01:22:00Z" w16du:dateUtc="2024-05-22T17:22:00Z">
                  <w:rPr>
                    <w:ins w:id="865" w:author="Xiaodong Shen" w:date="2024-05-23T01:19:00Z" w16du:dateUtc="2024-05-22T17:19:00Z"/>
                    <w:rFonts w:ascii="Arial" w:eastAsia="等线" w:hAnsi="Arial" w:cs="Arial"/>
                    <w:sz w:val="16"/>
                    <w:szCs w:val="16"/>
                    <w:lang w:eastAsia="zh-CN"/>
                  </w:rPr>
                </w:rPrChange>
              </w:rPr>
            </w:pPr>
          </w:p>
          <w:p w14:paraId="17D67CF0" w14:textId="77777777" w:rsidR="00A32B31" w:rsidRPr="00570DF2" w:rsidRDefault="00A32B31" w:rsidP="006F62C8">
            <w:pPr>
              <w:adjustRightInd w:val="0"/>
              <w:snapToGrid w:val="0"/>
              <w:rPr>
                <w:rFonts w:ascii="Arial" w:eastAsia="等线" w:hAnsi="Arial" w:cs="Arial"/>
                <w:sz w:val="16"/>
                <w:szCs w:val="16"/>
                <w:lang w:eastAsia="zh-CN"/>
                <w:rPrChange w:id="866" w:author="Xiaodong Shen" w:date="2024-05-23T00:18:00Z" w16du:dateUtc="2024-05-22T16:18:00Z">
                  <w:rPr>
                    <w:rFonts w:eastAsia="等线"/>
                    <w:lang w:eastAsia="zh-CN"/>
                  </w:rPr>
                </w:rPrChange>
              </w:rPr>
            </w:pPr>
            <w:ins w:id="867" w:author="Xiaodong Shen" w:date="2024-05-23T01:19:00Z" w16du:dateUtc="2024-05-22T17:19:00Z">
              <w:r w:rsidRPr="00E770B5">
                <w:rPr>
                  <w:rFonts w:ascii="Arial" w:eastAsia="等线" w:hAnsi="Arial" w:cs="Arial"/>
                  <w:color w:val="FF0000"/>
                  <w:sz w:val="16"/>
                  <w:szCs w:val="16"/>
                  <w:lang w:eastAsia="zh-CN"/>
                  <w:rPrChange w:id="868" w:author="Xiaodong Shen" w:date="2024-05-23T01:22:00Z" w16du:dateUtc="2024-05-22T17:22:00Z">
                    <w:rPr>
                      <w:rFonts w:ascii="Times New Roman" w:eastAsia="等线" w:hAnsi="Times New Roman"/>
                      <w:color w:val="FF0000"/>
                      <w:szCs w:val="20"/>
                    </w:rPr>
                  </w:rPrChange>
                </w:rPr>
                <w:t xml:space="preserve">Refer to LLS </w:t>
              </w:r>
            </w:ins>
            <w:ins w:id="869" w:author="Xiaodong Shen" w:date="2024-05-23T01:20:00Z" w16du:dateUtc="2024-05-22T17:20:00Z">
              <w:r w:rsidRPr="00E770B5">
                <w:rPr>
                  <w:rFonts w:ascii="Arial" w:eastAsia="等线" w:hAnsi="Arial" w:cs="Arial"/>
                  <w:color w:val="FF0000"/>
                  <w:sz w:val="16"/>
                  <w:szCs w:val="16"/>
                  <w:lang w:eastAsia="zh-CN"/>
                  <w:rPrChange w:id="870" w:author="Xiaodong Shen" w:date="2024-05-23T01:22:00Z" w16du:dateUtc="2024-05-22T17:22:00Z">
                    <w:rPr>
                      <w:rFonts w:ascii="Times New Roman" w:eastAsia="等线" w:hAnsi="Times New Roman"/>
                      <w:color w:val="FF0000"/>
                      <w:szCs w:val="20"/>
                      <w:lang w:eastAsia="zh-CN"/>
                    </w:rPr>
                  </w:rPrChange>
                </w:rPr>
                <w:t>table [1b] ED bandwidth</w:t>
              </w:r>
            </w:ins>
          </w:p>
        </w:tc>
        <w:tc>
          <w:tcPr>
            <w:tcW w:w="2041" w:type="pct"/>
            <w:tcBorders>
              <w:top w:val="single" w:sz="4" w:space="0" w:color="auto"/>
              <w:left w:val="single" w:sz="4" w:space="0" w:color="auto"/>
              <w:bottom w:val="single" w:sz="4" w:space="0" w:color="auto"/>
              <w:right w:val="single" w:sz="4" w:space="0" w:color="auto"/>
            </w:tcBorders>
            <w:shd w:val="clear" w:color="auto" w:fill="auto"/>
            <w:vAlign w:val="center"/>
          </w:tcPr>
          <w:p w14:paraId="1A83C7E6" w14:textId="77777777" w:rsidR="00A32B31" w:rsidRPr="00E770B5" w:rsidRDefault="00A32B31" w:rsidP="006F62C8">
            <w:pPr>
              <w:pStyle w:val="afc"/>
              <w:numPr>
                <w:ilvl w:val="0"/>
                <w:numId w:val="10"/>
              </w:numPr>
              <w:adjustRightInd w:val="0"/>
              <w:snapToGrid w:val="0"/>
              <w:ind w:firstLineChars="0"/>
              <w:rPr>
                <w:rFonts w:ascii="Arial" w:eastAsia="等线" w:hAnsi="Arial" w:cs="Arial"/>
                <w:strike/>
                <w:color w:val="FF0000"/>
                <w:sz w:val="16"/>
                <w:szCs w:val="16"/>
                <w:lang w:val="de-DE" w:eastAsia="zh-CN"/>
                <w:rPrChange w:id="871" w:author="Xiaodong Shen" w:date="2024-05-23T01:24:00Z" w16du:dateUtc="2024-05-22T17:24:00Z">
                  <w:rPr>
                    <w:rFonts w:eastAsia="等线"/>
                    <w:lang w:val="de-DE" w:eastAsia="zh-CN"/>
                  </w:rPr>
                </w:rPrChange>
              </w:rPr>
            </w:pPr>
            <w:r w:rsidRPr="00E770B5">
              <w:rPr>
                <w:rFonts w:ascii="Arial" w:eastAsia="等线" w:hAnsi="Arial" w:cs="Arial"/>
                <w:strike/>
                <w:color w:val="FF0000"/>
                <w:sz w:val="16"/>
                <w:szCs w:val="16"/>
                <w:lang w:eastAsia="zh-CN"/>
                <w:rPrChange w:id="872" w:author="Xiaodong Shen" w:date="2024-05-23T01:24:00Z" w16du:dateUtc="2024-05-22T17:24:00Z">
                  <w:rPr>
                    <w:rFonts w:eastAsia="等线"/>
                    <w:lang w:eastAsia="zh-CN"/>
                  </w:rPr>
                </w:rPrChange>
              </w:rPr>
              <w:t>FFS: whether the values are single side-band or double side-band</w:t>
            </w:r>
          </w:p>
          <w:p w14:paraId="4C988BAF" w14:textId="77777777" w:rsidR="00A32B31" w:rsidRPr="00E770B5" w:rsidRDefault="00A32B31" w:rsidP="006F62C8">
            <w:pPr>
              <w:pStyle w:val="afc"/>
              <w:numPr>
                <w:ilvl w:val="0"/>
                <w:numId w:val="10"/>
              </w:numPr>
              <w:adjustRightInd w:val="0"/>
              <w:snapToGrid w:val="0"/>
              <w:ind w:firstLineChars="0"/>
              <w:rPr>
                <w:rFonts w:ascii="Arial" w:eastAsia="等线" w:hAnsi="Arial" w:cs="Arial"/>
                <w:strike/>
                <w:color w:val="FF0000"/>
                <w:sz w:val="16"/>
                <w:szCs w:val="16"/>
                <w:lang w:val="de-DE" w:eastAsia="zh-CN"/>
                <w:rPrChange w:id="873" w:author="Xiaodong Shen" w:date="2024-05-23T01:24:00Z" w16du:dateUtc="2024-05-22T17:24:00Z">
                  <w:rPr>
                    <w:rFonts w:eastAsia="等线"/>
                    <w:lang w:val="de-DE" w:eastAsia="zh-CN"/>
                  </w:rPr>
                </w:rPrChange>
              </w:rPr>
            </w:pPr>
            <w:r w:rsidRPr="00E770B5">
              <w:rPr>
                <w:rFonts w:ascii="Arial" w:eastAsia="等线" w:hAnsi="Arial" w:cs="Arial"/>
                <w:strike/>
                <w:color w:val="FF0000"/>
                <w:sz w:val="16"/>
                <w:szCs w:val="16"/>
                <w:highlight w:val="yellow"/>
                <w:lang w:eastAsia="zh-CN"/>
                <w:rPrChange w:id="874" w:author="Xiaodong Shen" w:date="2024-05-23T01:24:00Z" w16du:dateUtc="2024-05-22T17:24:00Z">
                  <w:rPr>
                    <w:rFonts w:eastAsia="等线"/>
                    <w:highlight w:val="yellow"/>
                    <w:lang w:eastAsia="zh-CN"/>
                  </w:rPr>
                </w:rPrChange>
              </w:rPr>
              <w:t>Note: The value is used for calculating the noise power</w:t>
            </w:r>
          </w:p>
          <w:p w14:paraId="13339D35" w14:textId="77777777" w:rsidR="00A32B31" w:rsidRPr="00E770B5" w:rsidRDefault="00A32B31" w:rsidP="006F62C8">
            <w:pPr>
              <w:pStyle w:val="afc"/>
              <w:adjustRightInd w:val="0"/>
              <w:snapToGrid w:val="0"/>
              <w:ind w:firstLine="320"/>
              <w:rPr>
                <w:ins w:id="875" w:author="Xiaodong Shen" w:date="2024-05-23T01:23:00Z" w16du:dateUtc="2024-05-22T17:23:00Z"/>
                <w:rFonts w:ascii="Arial" w:eastAsia="等线" w:hAnsi="Arial" w:cs="Arial"/>
                <w:strike/>
                <w:color w:val="FF0000"/>
                <w:sz w:val="16"/>
                <w:szCs w:val="16"/>
                <w:lang w:eastAsia="zh-CN"/>
                <w:rPrChange w:id="876" w:author="Xiaodong Shen" w:date="2024-05-23T01:24:00Z" w16du:dateUtc="2024-05-22T17:24:00Z">
                  <w:rPr>
                    <w:ins w:id="877" w:author="Xiaodong Shen" w:date="2024-05-23T01:23:00Z" w16du:dateUtc="2024-05-22T17:23:00Z"/>
                    <w:rFonts w:ascii="Arial" w:eastAsia="等线" w:hAnsi="Arial" w:cs="Arial"/>
                    <w:sz w:val="16"/>
                    <w:szCs w:val="16"/>
                    <w:lang w:eastAsia="zh-CN"/>
                  </w:rPr>
                </w:rPrChange>
              </w:rPr>
            </w:pPr>
            <w:r w:rsidRPr="00E770B5">
              <w:rPr>
                <w:rFonts w:ascii="Arial" w:eastAsia="等线" w:hAnsi="Arial" w:cs="Arial"/>
                <w:strike/>
                <w:color w:val="FF0000"/>
                <w:sz w:val="16"/>
                <w:szCs w:val="16"/>
                <w:lang w:eastAsia="zh-CN"/>
                <w:rPrChange w:id="878" w:author="Xiaodong Shen" w:date="2024-05-23T01:24:00Z" w16du:dateUtc="2024-05-22T17:24:00Z">
                  <w:rPr>
                    <w:rFonts w:eastAsia="等线"/>
                    <w:lang w:eastAsia="zh-CN"/>
                  </w:rPr>
                </w:rPrChange>
              </w:rPr>
              <w:t>FFS: relation with the transmission bandwidth used for the evaluated channel</w:t>
            </w:r>
          </w:p>
          <w:p w14:paraId="3E22AB8F" w14:textId="77777777" w:rsidR="00A32B31" w:rsidRPr="00E770B5" w:rsidRDefault="00A32B31" w:rsidP="006F62C8">
            <w:pPr>
              <w:pStyle w:val="afc"/>
              <w:adjustRightInd w:val="0"/>
              <w:snapToGrid w:val="0"/>
              <w:ind w:firstLine="320"/>
              <w:rPr>
                <w:ins w:id="879" w:author="Xiaodong Shen" w:date="2024-05-23T01:23:00Z" w16du:dateUtc="2024-05-22T17:23:00Z"/>
                <w:rFonts w:ascii="Arial" w:eastAsia="等线" w:hAnsi="Arial" w:cs="Arial"/>
                <w:color w:val="FF0000"/>
                <w:sz w:val="16"/>
                <w:szCs w:val="16"/>
                <w:lang w:eastAsia="zh-CN"/>
                <w:rPrChange w:id="880" w:author="Xiaodong Shen" w:date="2024-05-23T01:24:00Z" w16du:dateUtc="2024-05-22T17:24:00Z">
                  <w:rPr>
                    <w:ins w:id="881" w:author="Xiaodong Shen" w:date="2024-05-23T01:23:00Z" w16du:dateUtc="2024-05-22T17:23:00Z"/>
                    <w:rFonts w:ascii="Arial" w:eastAsia="等线" w:hAnsi="Arial" w:cs="Arial"/>
                    <w:sz w:val="16"/>
                    <w:szCs w:val="16"/>
                    <w:lang w:eastAsia="zh-CN"/>
                  </w:rPr>
                </w:rPrChange>
              </w:rPr>
            </w:pPr>
          </w:p>
          <w:p w14:paraId="531C545B" w14:textId="77777777" w:rsidR="00A32B31" w:rsidRPr="00E770B5" w:rsidRDefault="00A32B31" w:rsidP="006F62C8">
            <w:pPr>
              <w:adjustRightInd w:val="0"/>
              <w:snapToGrid w:val="0"/>
              <w:rPr>
                <w:rFonts w:ascii="Arial" w:eastAsia="等线" w:hAnsi="Arial" w:cs="Arial"/>
                <w:color w:val="FF0000"/>
                <w:sz w:val="16"/>
                <w:szCs w:val="16"/>
                <w:lang w:eastAsia="zh-CN"/>
                <w:rPrChange w:id="882" w:author="Xiaodong Shen" w:date="2024-05-23T01:24:00Z" w16du:dateUtc="2024-05-22T17:24:00Z">
                  <w:rPr>
                    <w:rFonts w:eastAsia="等线"/>
                    <w:lang w:val="de-DE" w:eastAsia="zh-CN"/>
                  </w:rPr>
                </w:rPrChange>
              </w:rPr>
              <w:pPrChange w:id="883" w:author="Xiaodong Shen" w:date="2024-05-23T01:24:00Z" w16du:dateUtc="2024-05-22T17:24:00Z">
                <w:pPr>
                  <w:pStyle w:val="afc"/>
                  <w:adjustRightInd w:val="0"/>
                  <w:snapToGrid w:val="0"/>
                  <w:ind w:firstLine="320"/>
                </w:pPr>
              </w:pPrChange>
            </w:pPr>
            <w:ins w:id="884" w:author="Xiaodong Shen" w:date="2024-05-23T01:23:00Z" w16du:dateUtc="2024-05-22T17:23:00Z">
              <w:r w:rsidRPr="00E770B5">
                <w:rPr>
                  <w:rFonts w:ascii="Arial" w:eastAsia="等线" w:hAnsi="Arial" w:cs="Arial"/>
                  <w:color w:val="FF0000"/>
                  <w:sz w:val="16"/>
                  <w:szCs w:val="16"/>
                  <w:lang w:eastAsia="zh-CN"/>
                  <w:rPrChange w:id="885" w:author="Xiaodong Shen" w:date="2024-05-23T01:24:00Z" w16du:dateUtc="2024-05-22T17:24:00Z">
                    <w:rPr>
                      <w:rFonts w:ascii="Times New Roman" w:eastAsia="等线" w:hAnsi="Times New Roman"/>
                      <w:color w:val="FF0000"/>
                      <w:szCs w:val="20"/>
                    </w:rPr>
                  </w:rPrChange>
                </w:rPr>
                <w:t xml:space="preserve">Refer to LLS </w:t>
              </w:r>
              <w:r w:rsidRPr="00E770B5">
                <w:rPr>
                  <w:rFonts w:ascii="Arial" w:eastAsia="等线" w:hAnsi="Arial" w:cs="Arial" w:hint="eastAsia"/>
                  <w:color w:val="FF0000"/>
                  <w:sz w:val="16"/>
                  <w:szCs w:val="16"/>
                  <w:lang w:eastAsia="zh-CN"/>
                </w:rPr>
                <w:t>table</w:t>
              </w:r>
            </w:ins>
            <w:ins w:id="886" w:author="Xiaodong Shen" w:date="2024-05-23T01:24:00Z" w16du:dateUtc="2024-05-22T17:24:00Z">
              <w:r w:rsidRPr="00E770B5">
                <w:rPr>
                  <w:rFonts w:ascii="Arial" w:eastAsia="等线" w:hAnsi="Arial" w:cs="Arial" w:hint="eastAsia"/>
                  <w:color w:val="FF0000"/>
                  <w:sz w:val="16"/>
                  <w:szCs w:val="16"/>
                  <w:lang w:eastAsia="zh-CN"/>
                </w:rPr>
                <w:t xml:space="preserve"> [2a]</w:t>
              </w:r>
            </w:ins>
            <w:ins w:id="887" w:author="Xiaodong Shen" w:date="2024-05-23T01:23:00Z" w16du:dateUtc="2024-05-22T17:23:00Z">
              <w:r w:rsidRPr="00E770B5">
                <w:rPr>
                  <w:rFonts w:ascii="Arial" w:eastAsia="等线" w:hAnsi="Arial" w:cs="Arial"/>
                  <w:color w:val="FF0000"/>
                  <w:sz w:val="16"/>
                  <w:szCs w:val="16"/>
                  <w:lang w:eastAsia="zh-CN"/>
                  <w:rPrChange w:id="888" w:author="Xiaodong Shen" w:date="2024-05-23T01:24:00Z" w16du:dateUtc="2024-05-22T17:24:00Z">
                    <w:rPr>
                      <w:rFonts w:ascii="Times New Roman" w:eastAsia="等线" w:hAnsi="Times New Roman"/>
                      <w:color w:val="FF0000"/>
                      <w:szCs w:val="20"/>
                    </w:rPr>
                  </w:rPrChange>
                </w:rPr>
                <w:t xml:space="preserve"> </w:t>
              </w:r>
              <w:r w:rsidRPr="00E770B5">
                <w:rPr>
                  <w:rFonts w:ascii="Arial" w:eastAsia="等线" w:hAnsi="Arial" w:cs="Arial"/>
                  <w:color w:val="FF0000"/>
                  <w:sz w:val="16"/>
                  <w:szCs w:val="16"/>
                  <w:lang w:eastAsia="zh-CN"/>
                  <w:rPrChange w:id="889" w:author="Xiaodong Shen" w:date="2024-05-23T01:24:00Z" w16du:dateUtc="2024-05-22T17:24:00Z">
                    <w:rPr>
                      <w:rFonts w:ascii="Times New Roman" w:eastAsia="等线" w:hAnsi="Times New Roman"/>
                      <w:color w:val="FF0000"/>
                      <w:szCs w:val="20"/>
                      <w:lang w:eastAsia="zh-CN"/>
                    </w:rPr>
                  </w:rPrChange>
                </w:rPr>
                <w:t>[receiver bandwidth?]</w:t>
              </w:r>
            </w:ins>
          </w:p>
        </w:tc>
      </w:tr>
      <w:tr w:rsidR="00A32B31" w:rsidRPr="00570DF2" w14:paraId="3ADA81CF" w14:textId="77777777" w:rsidTr="006F62C8">
        <w:trPr>
          <w:trHeight w:val="276"/>
        </w:trPr>
        <w:tc>
          <w:tcPr>
            <w:tcW w:w="510" w:type="pct"/>
            <w:tcBorders>
              <w:top w:val="single" w:sz="4" w:space="0" w:color="auto"/>
              <w:left w:val="single" w:sz="4" w:space="0" w:color="auto"/>
              <w:bottom w:val="single" w:sz="4" w:space="0" w:color="auto"/>
              <w:right w:val="single" w:sz="4" w:space="0" w:color="auto"/>
            </w:tcBorders>
            <w:vAlign w:val="center"/>
          </w:tcPr>
          <w:p w14:paraId="3A10A25F" w14:textId="77777777" w:rsidR="00A32B31" w:rsidRPr="00F3229F" w:rsidRDefault="00A32B31" w:rsidP="006F62C8">
            <w:pPr>
              <w:pStyle w:val="22"/>
              <w:adjustRightInd w:val="0"/>
              <w:snapToGrid w:val="0"/>
              <w:spacing w:before="0"/>
              <w:ind w:leftChars="0" w:hanging="840"/>
              <w:jc w:val="center"/>
              <w:rPr>
                <w:rFonts w:ascii="Arial" w:eastAsia="等线" w:hAnsi="Arial" w:cs="Arial"/>
                <w:strike/>
                <w:color w:val="FF0000"/>
                <w:sz w:val="16"/>
                <w:szCs w:val="16"/>
                <w:rPrChange w:id="890" w:author="Xiaodong Shen" w:date="2024-05-23T01:25:00Z" w16du:dateUtc="2024-05-22T17:25:00Z">
                  <w:rPr>
                    <w:rFonts w:eastAsia="等线"/>
                  </w:rPr>
                </w:rPrChange>
              </w:rPr>
            </w:pPr>
            <w:r w:rsidRPr="00F3229F">
              <w:rPr>
                <w:rFonts w:ascii="Arial" w:eastAsia="等线" w:hAnsi="Arial" w:cs="Arial"/>
                <w:strike/>
                <w:color w:val="FF0000"/>
                <w:sz w:val="16"/>
                <w:szCs w:val="16"/>
                <w:rPrChange w:id="891" w:author="Xiaodong Shen" w:date="2024-05-23T01:25:00Z" w16du:dateUtc="2024-05-22T17:25:00Z">
                  <w:rPr>
                    <w:rFonts w:eastAsia="等线"/>
                  </w:rPr>
                </w:rPrChange>
              </w:rPr>
              <w:t>[2B1]</w:t>
            </w:r>
          </w:p>
        </w:tc>
        <w:tc>
          <w:tcPr>
            <w:tcW w:w="61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B31FBAB" w14:textId="77777777" w:rsidR="00A32B31" w:rsidRPr="00F3229F" w:rsidRDefault="00A32B31" w:rsidP="006F62C8">
            <w:pPr>
              <w:adjustRightInd w:val="0"/>
              <w:snapToGrid w:val="0"/>
              <w:rPr>
                <w:rFonts w:ascii="Arial" w:eastAsia="等线" w:hAnsi="Arial" w:cs="Arial"/>
                <w:strike/>
                <w:color w:val="FF0000"/>
                <w:sz w:val="16"/>
                <w:szCs w:val="16"/>
                <w:lang w:bidi="ar"/>
                <w:rPrChange w:id="892" w:author="Xiaodong Shen" w:date="2024-05-23T01:25:00Z" w16du:dateUtc="2024-05-22T17:25:00Z">
                  <w:rPr>
                    <w:rFonts w:eastAsia="等线"/>
                    <w:szCs w:val="20"/>
                    <w:lang w:bidi="ar"/>
                  </w:rPr>
                </w:rPrChange>
              </w:rPr>
            </w:pPr>
            <w:r w:rsidRPr="00F3229F">
              <w:rPr>
                <w:rFonts w:ascii="Arial" w:eastAsia="等线" w:hAnsi="Arial" w:cs="Arial"/>
                <w:strike/>
                <w:color w:val="FF0000"/>
                <w:sz w:val="16"/>
                <w:szCs w:val="16"/>
                <w:lang w:eastAsia="zh-CN"/>
                <w:rPrChange w:id="893" w:author="Xiaodong Shen" w:date="2024-05-23T01:25:00Z" w16du:dateUtc="2024-05-22T17:25:00Z">
                  <w:rPr>
                    <w:rFonts w:eastAsia="等线"/>
                    <w:lang w:eastAsia="zh-CN"/>
                  </w:rPr>
                </w:rPrChange>
              </w:rPr>
              <w:t xml:space="preserve">FFS: </w:t>
            </w:r>
            <w:r w:rsidRPr="00F3229F">
              <w:rPr>
                <w:rFonts w:ascii="Arial" w:eastAsia="等线" w:hAnsi="Arial" w:cs="Arial"/>
                <w:strike/>
                <w:color w:val="FF0000"/>
                <w:sz w:val="16"/>
                <w:szCs w:val="16"/>
                <w:lang w:eastAsia="zh-CN"/>
                <w:rPrChange w:id="894" w:author="Xiaodong Shen" w:date="2024-05-23T01:25:00Z" w16du:dateUtc="2024-05-22T17:25:00Z">
                  <w:rPr>
                    <w:rFonts w:eastAsia="等线"/>
                    <w:szCs w:val="22"/>
                    <w:lang w:eastAsia="zh-CN"/>
                  </w:rPr>
                </w:rPrChange>
              </w:rPr>
              <w:t>RF CBW (Hz)</w:t>
            </w:r>
          </w:p>
        </w:tc>
        <w:tc>
          <w:tcPr>
            <w:tcW w:w="1838" w:type="pct"/>
            <w:tcBorders>
              <w:top w:val="single" w:sz="4" w:space="0" w:color="auto"/>
              <w:left w:val="single" w:sz="4" w:space="0" w:color="auto"/>
              <w:bottom w:val="single" w:sz="4" w:space="0" w:color="auto"/>
              <w:right w:val="single" w:sz="4" w:space="0" w:color="auto"/>
            </w:tcBorders>
            <w:shd w:val="clear" w:color="auto" w:fill="auto"/>
            <w:vAlign w:val="center"/>
          </w:tcPr>
          <w:p w14:paraId="3790964E" w14:textId="77777777" w:rsidR="00A32B31" w:rsidRPr="00F3229F" w:rsidRDefault="00A32B31" w:rsidP="006F62C8">
            <w:pPr>
              <w:adjustRightInd w:val="0"/>
              <w:snapToGrid w:val="0"/>
              <w:rPr>
                <w:rFonts w:ascii="Arial" w:eastAsia="等线" w:hAnsi="Arial" w:cs="Arial"/>
                <w:strike/>
                <w:color w:val="FF0000"/>
                <w:sz w:val="16"/>
                <w:szCs w:val="16"/>
                <w:highlight w:val="yellow"/>
                <w:lang w:eastAsia="zh-CN"/>
                <w:rPrChange w:id="895" w:author="Xiaodong Shen" w:date="2024-05-23T01:25:00Z" w16du:dateUtc="2024-05-22T17:25:00Z">
                  <w:rPr>
                    <w:rFonts w:eastAsia="等线"/>
                    <w:highlight w:val="yellow"/>
                    <w:lang w:eastAsia="zh-CN"/>
                  </w:rPr>
                </w:rPrChange>
              </w:rPr>
            </w:pPr>
            <w:r w:rsidRPr="00F3229F">
              <w:rPr>
                <w:rFonts w:ascii="Arial" w:eastAsia="等线" w:hAnsi="Arial" w:cs="Arial"/>
                <w:strike/>
                <w:color w:val="FF0000"/>
                <w:sz w:val="16"/>
                <w:szCs w:val="16"/>
                <w:highlight w:val="yellow"/>
                <w:lang w:eastAsia="zh-CN"/>
                <w:rPrChange w:id="896" w:author="Xiaodong Shen" w:date="2024-05-23T01:25:00Z" w16du:dateUtc="2024-05-22T17:25:00Z">
                  <w:rPr>
                    <w:rFonts w:eastAsia="等线"/>
                    <w:highlight w:val="yellow"/>
                    <w:lang w:eastAsia="zh-CN"/>
                  </w:rPr>
                </w:rPrChange>
              </w:rPr>
              <w:t>FFS:</w:t>
            </w:r>
          </w:p>
          <w:p w14:paraId="40E2F73E" w14:textId="77777777" w:rsidR="00A32B31" w:rsidRPr="00F3229F" w:rsidRDefault="00A32B31" w:rsidP="006F62C8">
            <w:pPr>
              <w:pStyle w:val="afc"/>
              <w:numPr>
                <w:ilvl w:val="0"/>
                <w:numId w:val="10"/>
              </w:numPr>
              <w:adjustRightInd w:val="0"/>
              <w:snapToGrid w:val="0"/>
              <w:ind w:firstLineChars="0"/>
              <w:rPr>
                <w:rFonts w:ascii="Arial" w:eastAsia="等线" w:hAnsi="Arial" w:cs="Arial"/>
                <w:strike/>
                <w:color w:val="FF0000"/>
                <w:sz w:val="16"/>
                <w:szCs w:val="16"/>
                <w:highlight w:val="yellow"/>
                <w:lang w:eastAsia="zh-CN"/>
                <w:rPrChange w:id="897" w:author="Xiaodong Shen" w:date="2024-05-23T01:25:00Z" w16du:dateUtc="2024-05-22T17:25:00Z">
                  <w:rPr>
                    <w:rFonts w:eastAsia="等线"/>
                    <w:highlight w:val="yellow"/>
                    <w:lang w:eastAsia="zh-CN"/>
                  </w:rPr>
                </w:rPrChange>
              </w:rPr>
            </w:pPr>
            <w:r w:rsidRPr="00F3229F">
              <w:rPr>
                <w:rFonts w:ascii="Arial" w:eastAsia="等线" w:hAnsi="Arial" w:cs="Arial"/>
                <w:strike/>
                <w:color w:val="FF0000"/>
                <w:sz w:val="16"/>
                <w:szCs w:val="16"/>
                <w:highlight w:val="yellow"/>
                <w:lang w:eastAsia="zh-CN"/>
                <w:rPrChange w:id="898" w:author="Xiaodong Shen" w:date="2024-05-23T01:25:00Z" w16du:dateUtc="2024-05-22T17:25:00Z">
                  <w:rPr>
                    <w:rFonts w:eastAsia="等线"/>
                    <w:highlight w:val="yellow"/>
                    <w:lang w:eastAsia="zh-CN"/>
                  </w:rPr>
                </w:rPrChange>
              </w:rPr>
              <w:t>10MHz</w:t>
            </w:r>
          </w:p>
          <w:p w14:paraId="5E33D53F" w14:textId="77777777" w:rsidR="00A32B31" w:rsidRPr="00F3229F" w:rsidRDefault="00A32B31" w:rsidP="006F62C8">
            <w:pPr>
              <w:pStyle w:val="afc"/>
              <w:numPr>
                <w:ilvl w:val="0"/>
                <w:numId w:val="10"/>
              </w:numPr>
              <w:adjustRightInd w:val="0"/>
              <w:snapToGrid w:val="0"/>
              <w:ind w:firstLineChars="0"/>
              <w:rPr>
                <w:rFonts w:ascii="Arial" w:eastAsia="等线" w:hAnsi="Arial" w:cs="Arial"/>
                <w:strike/>
                <w:color w:val="FF0000"/>
                <w:sz w:val="16"/>
                <w:szCs w:val="16"/>
                <w:highlight w:val="yellow"/>
                <w:lang w:eastAsia="zh-CN"/>
                <w:rPrChange w:id="899" w:author="Xiaodong Shen" w:date="2024-05-23T01:25:00Z" w16du:dateUtc="2024-05-22T17:25:00Z">
                  <w:rPr>
                    <w:rFonts w:eastAsia="等线"/>
                    <w:highlight w:val="yellow"/>
                    <w:lang w:eastAsia="zh-CN"/>
                  </w:rPr>
                </w:rPrChange>
              </w:rPr>
            </w:pPr>
            <w:r w:rsidRPr="00F3229F">
              <w:rPr>
                <w:rFonts w:ascii="Arial" w:eastAsia="等线" w:hAnsi="Arial" w:cs="Arial"/>
                <w:strike/>
                <w:color w:val="FF0000"/>
                <w:sz w:val="16"/>
                <w:szCs w:val="16"/>
                <w:highlight w:val="yellow"/>
                <w:lang w:eastAsia="zh-CN"/>
                <w:rPrChange w:id="900" w:author="Xiaodong Shen" w:date="2024-05-23T01:25:00Z" w16du:dateUtc="2024-05-22T17:25:00Z">
                  <w:rPr>
                    <w:rFonts w:eastAsia="等线"/>
                    <w:highlight w:val="yellow"/>
                    <w:lang w:eastAsia="zh-CN"/>
                  </w:rPr>
                </w:rPrChange>
              </w:rPr>
              <w:t>20MHz</w:t>
            </w:r>
          </w:p>
          <w:p w14:paraId="0588B5EB" w14:textId="77777777" w:rsidR="00A32B31" w:rsidRPr="00F3229F" w:rsidRDefault="00A32B31" w:rsidP="006F62C8">
            <w:pPr>
              <w:pStyle w:val="afc"/>
              <w:numPr>
                <w:ilvl w:val="0"/>
                <w:numId w:val="10"/>
              </w:numPr>
              <w:adjustRightInd w:val="0"/>
              <w:snapToGrid w:val="0"/>
              <w:ind w:firstLineChars="0"/>
              <w:rPr>
                <w:rFonts w:ascii="Arial" w:eastAsia="等线" w:hAnsi="Arial" w:cs="Arial"/>
                <w:strike/>
                <w:color w:val="FF0000"/>
                <w:sz w:val="16"/>
                <w:szCs w:val="16"/>
                <w:highlight w:val="yellow"/>
                <w:lang w:eastAsia="zh-CN"/>
                <w:rPrChange w:id="901" w:author="Xiaodong Shen" w:date="2024-05-23T01:25:00Z" w16du:dateUtc="2024-05-22T17:25:00Z">
                  <w:rPr>
                    <w:rFonts w:eastAsia="等线"/>
                    <w:highlight w:val="yellow"/>
                    <w:lang w:eastAsia="zh-CN"/>
                  </w:rPr>
                </w:rPrChange>
              </w:rPr>
            </w:pPr>
            <w:r w:rsidRPr="00F3229F">
              <w:rPr>
                <w:rFonts w:ascii="Arial" w:eastAsia="等线" w:hAnsi="Arial" w:cs="Arial"/>
                <w:strike/>
                <w:color w:val="FF0000"/>
                <w:sz w:val="16"/>
                <w:szCs w:val="16"/>
                <w:highlight w:val="yellow"/>
                <w:lang w:eastAsia="zh-CN"/>
                <w:rPrChange w:id="902" w:author="Xiaodong Shen" w:date="2024-05-23T01:25:00Z" w16du:dateUtc="2024-05-22T17:25:00Z">
                  <w:rPr>
                    <w:rFonts w:eastAsia="等线"/>
                    <w:highlight w:val="yellow"/>
                    <w:lang w:eastAsia="zh-CN"/>
                  </w:rPr>
                </w:rPrChange>
              </w:rPr>
              <w:t>Other values</w:t>
            </w:r>
          </w:p>
          <w:p w14:paraId="68B7BEA7" w14:textId="77777777" w:rsidR="00A32B31" w:rsidRPr="00F3229F" w:rsidRDefault="00A32B31" w:rsidP="006F62C8">
            <w:pPr>
              <w:adjustRightInd w:val="0"/>
              <w:snapToGrid w:val="0"/>
              <w:rPr>
                <w:rFonts w:ascii="Arial" w:eastAsia="等线" w:hAnsi="Arial" w:cs="Arial"/>
                <w:strike/>
                <w:color w:val="FF0000"/>
                <w:sz w:val="16"/>
                <w:szCs w:val="16"/>
                <w:lang w:eastAsia="zh-CN"/>
                <w:rPrChange w:id="903" w:author="Xiaodong Shen" w:date="2024-05-23T01:25:00Z" w16du:dateUtc="2024-05-22T17:25:00Z">
                  <w:rPr>
                    <w:rFonts w:eastAsia="等线"/>
                    <w:lang w:eastAsia="zh-CN"/>
                  </w:rPr>
                </w:rPrChange>
              </w:rPr>
            </w:pPr>
            <w:r w:rsidRPr="00F3229F">
              <w:rPr>
                <w:rFonts w:ascii="Arial" w:eastAsia="等线" w:hAnsi="Arial" w:cs="Arial"/>
                <w:strike/>
                <w:color w:val="FF0000"/>
                <w:sz w:val="16"/>
                <w:szCs w:val="16"/>
                <w:highlight w:val="yellow"/>
                <w:lang w:eastAsia="zh-CN"/>
                <w:rPrChange w:id="904" w:author="Xiaodong Shen" w:date="2024-05-23T01:25:00Z" w16du:dateUtc="2024-05-22T17:25:00Z">
                  <w:rPr>
                    <w:rFonts w:eastAsia="等线"/>
                    <w:highlight w:val="yellow"/>
                    <w:lang w:eastAsia="zh-CN"/>
                  </w:rPr>
                </w:rPrChange>
              </w:rPr>
              <w:t>Note: The value is used for calculating the noise power</w:t>
            </w:r>
            <w:r w:rsidRPr="00F3229F">
              <w:rPr>
                <w:rFonts w:ascii="Arial" w:eastAsia="等线" w:hAnsi="Arial" w:cs="Arial"/>
                <w:strike/>
                <w:color w:val="FF0000"/>
                <w:sz w:val="16"/>
                <w:szCs w:val="16"/>
                <w:lang w:eastAsia="zh-CN"/>
                <w:rPrChange w:id="905" w:author="Xiaodong Shen" w:date="2024-05-23T01:25:00Z" w16du:dateUtc="2024-05-22T17:25:00Z">
                  <w:rPr>
                    <w:rFonts w:eastAsia="等线"/>
                    <w:lang w:eastAsia="zh-CN"/>
                  </w:rPr>
                </w:rPrChange>
              </w:rPr>
              <w:t xml:space="preserve"> </w:t>
            </w:r>
          </w:p>
        </w:tc>
        <w:tc>
          <w:tcPr>
            <w:tcW w:w="2041" w:type="pct"/>
            <w:tcBorders>
              <w:top w:val="single" w:sz="4" w:space="0" w:color="auto"/>
              <w:left w:val="single" w:sz="4" w:space="0" w:color="auto"/>
              <w:bottom w:val="single" w:sz="4" w:space="0" w:color="auto"/>
              <w:right w:val="single" w:sz="4" w:space="0" w:color="auto"/>
            </w:tcBorders>
            <w:shd w:val="clear" w:color="auto" w:fill="auto"/>
            <w:vAlign w:val="center"/>
          </w:tcPr>
          <w:p w14:paraId="6C19F50A" w14:textId="77777777" w:rsidR="00A32B31" w:rsidRPr="00F3229F" w:rsidRDefault="00A32B31" w:rsidP="006F62C8">
            <w:pPr>
              <w:adjustRightInd w:val="0"/>
              <w:snapToGrid w:val="0"/>
              <w:jc w:val="center"/>
              <w:rPr>
                <w:rFonts w:ascii="Arial" w:eastAsia="等线" w:hAnsi="Arial" w:cs="Arial"/>
                <w:strike/>
                <w:color w:val="FF0000"/>
                <w:sz w:val="16"/>
                <w:szCs w:val="16"/>
                <w:lang w:eastAsia="zh-CN"/>
                <w:rPrChange w:id="906" w:author="Xiaodong Shen" w:date="2024-05-23T01:25:00Z" w16du:dateUtc="2024-05-22T17:25:00Z">
                  <w:rPr>
                    <w:rFonts w:eastAsia="等线"/>
                    <w:lang w:eastAsia="zh-CN"/>
                  </w:rPr>
                </w:rPrChange>
              </w:rPr>
            </w:pPr>
            <w:r w:rsidRPr="00F3229F">
              <w:rPr>
                <w:rFonts w:ascii="Arial" w:eastAsia="等线" w:hAnsi="Arial" w:cs="Arial"/>
                <w:strike/>
                <w:color w:val="FF0000"/>
                <w:sz w:val="16"/>
                <w:szCs w:val="16"/>
                <w:lang w:eastAsia="zh-CN"/>
                <w:rPrChange w:id="907" w:author="Xiaodong Shen" w:date="2024-05-23T01:25:00Z" w16du:dateUtc="2024-05-22T17:25:00Z">
                  <w:rPr>
                    <w:rFonts w:eastAsia="等线"/>
                    <w:lang w:eastAsia="zh-CN"/>
                  </w:rPr>
                </w:rPrChange>
              </w:rPr>
              <w:t>N/A</w:t>
            </w:r>
          </w:p>
        </w:tc>
      </w:tr>
      <w:tr w:rsidR="00A32B31" w:rsidRPr="00570DF2" w14:paraId="41749CB0" w14:textId="77777777" w:rsidTr="006F62C8">
        <w:trPr>
          <w:trHeight w:val="276"/>
        </w:trPr>
        <w:tc>
          <w:tcPr>
            <w:tcW w:w="510" w:type="pct"/>
            <w:tcBorders>
              <w:top w:val="single" w:sz="4" w:space="0" w:color="auto"/>
              <w:left w:val="single" w:sz="4" w:space="0" w:color="auto"/>
              <w:bottom w:val="single" w:sz="4" w:space="0" w:color="auto"/>
              <w:right w:val="single" w:sz="4" w:space="0" w:color="auto"/>
            </w:tcBorders>
            <w:vAlign w:val="center"/>
          </w:tcPr>
          <w:p w14:paraId="6BB2C1BB" w14:textId="77777777" w:rsidR="00A32B31" w:rsidRPr="00570DF2" w:rsidRDefault="00A32B31" w:rsidP="006F62C8">
            <w:pPr>
              <w:pStyle w:val="22"/>
              <w:adjustRightInd w:val="0"/>
              <w:snapToGrid w:val="0"/>
              <w:spacing w:before="0"/>
              <w:ind w:leftChars="0" w:hanging="840"/>
              <w:jc w:val="center"/>
              <w:rPr>
                <w:rFonts w:ascii="Arial" w:eastAsia="等线" w:hAnsi="Arial" w:cs="Arial"/>
                <w:sz w:val="16"/>
                <w:szCs w:val="16"/>
                <w:rPrChange w:id="908" w:author="Xiaodong Shen" w:date="2024-05-23T00:18:00Z" w16du:dateUtc="2024-05-22T16:18:00Z">
                  <w:rPr>
                    <w:rFonts w:eastAsia="等线"/>
                  </w:rPr>
                </w:rPrChange>
              </w:rPr>
            </w:pPr>
            <w:r w:rsidRPr="00570DF2">
              <w:rPr>
                <w:rFonts w:ascii="Arial" w:eastAsia="等线" w:hAnsi="Arial" w:cs="Arial"/>
                <w:sz w:val="16"/>
                <w:szCs w:val="16"/>
                <w:rPrChange w:id="909" w:author="Xiaodong Shen" w:date="2024-05-23T00:18:00Z" w16du:dateUtc="2024-05-22T16:18:00Z">
                  <w:rPr>
                    <w:rFonts w:eastAsia="等线"/>
                  </w:rPr>
                </w:rPrChange>
              </w:rPr>
              <w:t>[2C]</w:t>
            </w:r>
          </w:p>
        </w:tc>
        <w:tc>
          <w:tcPr>
            <w:tcW w:w="61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3BF137A" w14:textId="77777777" w:rsidR="00A32B31" w:rsidRPr="00570DF2" w:rsidRDefault="00A32B31" w:rsidP="006F62C8">
            <w:pPr>
              <w:adjustRightInd w:val="0"/>
              <w:snapToGrid w:val="0"/>
              <w:rPr>
                <w:rFonts w:ascii="Arial" w:eastAsia="等线" w:hAnsi="Arial" w:cs="Arial"/>
                <w:sz w:val="16"/>
                <w:szCs w:val="16"/>
                <w:lang w:bidi="ar"/>
                <w:rPrChange w:id="910" w:author="Xiaodong Shen" w:date="2024-05-23T00:18:00Z" w16du:dateUtc="2024-05-22T16:18:00Z">
                  <w:rPr>
                    <w:rFonts w:eastAsia="等线"/>
                    <w:szCs w:val="20"/>
                    <w:lang w:bidi="ar"/>
                  </w:rPr>
                </w:rPrChange>
              </w:rPr>
            </w:pPr>
            <w:r w:rsidRPr="00570DF2">
              <w:rPr>
                <w:rFonts w:ascii="Arial" w:eastAsia="等线" w:hAnsi="Arial" w:cs="Arial"/>
                <w:sz w:val="16"/>
                <w:szCs w:val="16"/>
                <w:rPrChange w:id="911" w:author="Xiaodong Shen" w:date="2024-05-23T00:18:00Z" w16du:dateUtc="2024-05-22T16:18:00Z">
                  <w:rPr>
                    <w:rFonts w:eastAsia="等线"/>
                  </w:rPr>
                </w:rPrChange>
              </w:rPr>
              <w:t>Receiver antenna gain (</w:t>
            </w:r>
            <w:proofErr w:type="spellStart"/>
            <w:r w:rsidRPr="00570DF2">
              <w:rPr>
                <w:rFonts w:ascii="Arial" w:eastAsia="等线" w:hAnsi="Arial" w:cs="Arial"/>
                <w:sz w:val="16"/>
                <w:szCs w:val="16"/>
                <w:rPrChange w:id="912" w:author="Xiaodong Shen" w:date="2024-05-23T00:18:00Z" w16du:dateUtc="2024-05-22T16:18:00Z">
                  <w:rPr>
                    <w:rFonts w:eastAsia="等线"/>
                  </w:rPr>
                </w:rPrChange>
              </w:rPr>
              <w:t>dBi</w:t>
            </w:r>
            <w:proofErr w:type="spellEnd"/>
            <w:r w:rsidRPr="00570DF2">
              <w:rPr>
                <w:rFonts w:ascii="Arial" w:eastAsia="等线" w:hAnsi="Arial" w:cs="Arial"/>
                <w:sz w:val="16"/>
                <w:szCs w:val="16"/>
                <w:rPrChange w:id="913" w:author="Xiaodong Shen" w:date="2024-05-23T00:18:00Z" w16du:dateUtc="2024-05-22T16:18:00Z">
                  <w:rPr>
                    <w:rFonts w:eastAsia="等线"/>
                  </w:rPr>
                </w:rPrChange>
              </w:rPr>
              <w:t>)</w:t>
            </w:r>
          </w:p>
        </w:tc>
        <w:tc>
          <w:tcPr>
            <w:tcW w:w="1838" w:type="pct"/>
            <w:tcBorders>
              <w:top w:val="single" w:sz="4" w:space="0" w:color="auto"/>
              <w:left w:val="single" w:sz="4" w:space="0" w:color="auto"/>
              <w:bottom w:val="single" w:sz="4" w:space="0" w:color="auto"/>
              <w:right w:val="single" w:sz="4" w:space="0" w:color="auto"/>
            </w:tcBorders>
            <w:shd w:val="clear" w:color="auto" w:fill="auto"/>
            <w:vAlign w:val="center"/>
          </w:tcPr>
          <w:p w14:paraId="145B0292" w14:textId="77777777" w:rsidR="00A32B31" w:rsidRPr="00570DF2" w:rsidRDefault="00A32B31" w:rsidP="006F62C8">
            <w:pPr>
              <w:adjustRightInd w:val="0"/>
              <w:snapToGrid w:val="0"/>
              <w:jc w:val="center"/>
              <w:rPr>
                <w:rFonts w:ascii="Arial" w:eastAsia="等线" w:hAnsi="Arial" w:cs="Arial"/>
                <w:sz w:val="16"/>
                <w:szCs w:val="16"/>
                <w:lang w:eastAsia="zh-CN"/>
                <w:rPrChange w:id="914" w:author="Xiaodong Shen" w:date="2024-05-23T00:18:00Z" w16du:dateUtc="2024-05-22T16:18:00Z">
                  <w:rPr>
                    <w:rFonts w:eastAsia="等线"/>
                    <w:lang w:eastAsia="zh-CN"/>
                  </w:rPr>
                </w:rPrChange>
              </w:rPr>
            </w:pPr>
            <w:r w:rsidRPr="00570DF2">
              <w:rPr>
                <w:rFonts w:ascii="Arial" w:eastAsia="等线" w:hAnsi="Arial" w:cs="Arial"/>
                <w:sz w:val="16"/>
                <w:szCs w:val="16"/>
                <w:lang w:eastAsia="zh-CN"/>
                <w:rPrChange w:id="915" w:author="Xiaodong Shen" w:date="2024-05-23T00:18:00Z" w16du:dateUtc="2024-05-22T16:18:00Z">
                  <w:rPr>
                    <w:rFonts w:eastAsia="等线"/>
                    <w:lang w:eastAsia="zh-CN"/>
                  </w:rPr>
                </w:rPrChange>
              </w:rPr>
              <w:t>same as [1G]-D2R</w:t>
            </w:r>
          </w:p>
        </w:tc>
        <w:tc>
          <w:tcPr>
            <w:tcW w:w="2041" w:type="pct"/>
            <w:tcBorders>
              <w:top w:val="single" w:sz="4" w:space="0" w:color="auto"/>
              <w:left w:val="single" w:sz="4" w:space="0" w:color="auto"/>
              <w:bottom w:val="single" w:sz="4" w:space="0" w:color="auto"/>
              <w:right w:val="single" w:sz="4" w:space="0" w:color="auto"/>
            </w:tcBorders>
            <w:shd w:val="clear" w:color="auto" w:fill="auto"/>
            <w:vAlign w:val="center"/>
          </w:tcPr>
          <w:p w14:paraId="027E46F3" w14:textId="77777777" w:rsidR="00A32B31" w:rsidRPr="00570DF2" w:rsidRDefault="00A32B31" w:rsidP="006F62C8">
            <w:pPr>
              <w:adjustRightInd w:val="0"/>
              <w:snapToGrid w:val="0"/>
              <w:jc w:val="center"/>
              <w:rPr>
                <w:rFonts w:ascii="Arial" w:eastAsia="等线" w:hAnsi="Arial" w:cs="Arial"/>
                <w:sz w:val="16"/>
                <w:szCs w:val="16"/>
                <w:lang w:eastAsia="zh-CN"/>
                <w:rPrChange w:id="916" w:author="Xiaodong Shen" w:date="2024-05-23T00:18:00Z" w16du:dateUtc="2024-05-22T16:18:00Z">
                  <w:rPr>
                    <w:rFonts w:eastAsia="等线"/>
                    <w:lang w:eastAsia="zh-CN"/>
                  </w:rPr>
                </w:rPrChange>
              </w:rPr>
            </w:pPr>
            <w:r w:rsidRPr="00570DF2">
              <w:rPr>
                <w:rFonts w:ascii="Arial" w:eastAsia="等线" w:hAnsi="Arial" w:cs="Arial"/>
                <w:sz w:val="16"/>
                <w:szCs w:val="16"/>
                <w:lang w:eastAsia="zh-CN"/>
                <w:rPrChange w:id="917" w:author="Xiaodong Shen" w:date="2024-05-23T00:18:00Z" w16du:dateUtc="2024-05-22T16:18:00Z">
                  <w:rPr>
                    <w:rFonts w:eastAsia="等线"/>
                    <w:lang w:eastAsia="zh-CN"/>
                  </w:rPr>
                </w:rPrChange>
              </w:rPr>
              <w:t>Same as [1G]-R2D</w:t>
            </w:r>
          </w:p>
        </w:tc>
      </w:tr>
      <w:tr w:rsidR="00A32B31" w:rsidRPr="00570DF2" w14:paraId="443A675B" w14:textId="77777777" w:rsidTr="006F62C8">
        <w:trPr>
          <w:trHeight w:val="276"/>
        </w:trPr>
        <w:tc>
          <w:tcPr>
            <w:tcW w:w="510" w:type="pct"/>
            <w:tcBorders>
              <w:top w:val="single" w:sz="4" w:space="0" w:color="auto"/>
              <w:left w:val="single" w:sz="4" w:space="0" w:color="auto"/>
              <w:bottom w:val="single" w:sz="4" w:space="0" w:color="auto"/>
              <w:right w:val="single" w:sz="4" w:space="0" w:color="auto"/>
            </w:tcBorders>
            <w:vAlign w:val="center"/>
          </w:tcPr>
          <w:p w14:paraId="31ABDF90" w14:textId="77777777" w:rsidR="00A32B31" w:rsidRPr="00570DF2" w:rsidRDefault="00A32B31" w:rsidP="006F62C8">
            <w:pPr>
              <w:pStyle w:val="22"/>
              <w:adjustRightInd w:val="0"/>
              <w:snapToGrid w:val="0"/>
              <w:spacing w:before="0"/>
              <w:ind w:leftChars="0" w:hanging="840"/>
              <w:jc w:val="center"/>
              <w:rPr>
                <w:rFonts w:ascii="Arial" w:eastAsia="等线" w:hAnsi="Arial" w:cs="Arial"/>
                <w:sz w:val="16"/>
                <w:szCs w:val="16"/>
                <w:rPrChange w:id="918" w:author="Xiaodong Shen" w:date="2024-05-23T00:18:00Z" w16du:dateUtc="2024-05-22T16:18:00Z">
                  <w:rPr>
                    <w:rFonts w:eastAsia="等线"/>
                  </w:rPr>
                </w:rPrChange>
              </w:rPr>
            </w:pPr>
            <w:r w:rsidRPr="00570DF2">
              <w:rPr>
                <w:rFonts w:ascii="Arial" w:eastAsia="等线" w:hAnsi="Arial" w:cs="Arial"/>
                <w:sz w:val="16"/>
                <w:szCs w:val="16"/>
                <w:rPrChange w:id="919" w:author="Xiaodong Shen" w:date="2024-05-23T00:18:00Z" w16du:dateUtc="2024-05-22T16:18:00Z">
                  <w:rPr>
                    <w:rFonts w:eastAsia="等线"/>
                  </w:rPr>
                </w:rPrChange>
              </w:rPr>
              <w:t>[2X]</w:t>
            </w:r>
          </w:p>
        </w:tc>
        <w:tc>
          <w:tcPr>
            <w:tcW w:w="61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9AC56B4" w14:textId="77777777" w:rsidR="00A32B31" w:rsidRPr="00570DF2" w:rsidRDefault="00A32B31" w:rsidP="006F62C8">
            <w:pPr>
              <w:adjustRightInd w:val="0"/>
              <w:snapToGrid w:val="0"/>
              <w:rPr>
                <w:rFonts w:ascii="Arial" w:eastAsia="等线" w:hAnsi="Arial" w:cs="Arial"/>
                <w:sz w:val="16"/>
                <w:szCs w:val="16"/>
                <w:rPrChange w:id="920" w:author="Xiaodong Shen" w:date="2024-05-23T00:18:00Z" w16du:dateUtc="2024-05-22T16:18:00Z">
                  <w:rPr>
                    <w:rFonts w:eastAsia="等线"/>
                  </w:rPr>
                </w:rPrChange>
              </w:rPr>
            </w:pPr>
            <w:r w:rsidRPr="00B261DB">
              <w:rPr>
                <w:rFonts w:ascii="Arial" w:eastAsia="等线" w:hAnsi="Arial" w:cs="Arial"/>
                <w:strike/>
                <w:color w:val="FF0000"/>
                <w:sz w:val="16"/>
                <w:szCs w:val="16"/>
                <w:lang w:eastAsia="zh-CN"/>
                <w:rPrChange w:id="921" w:author="Xiaodong Shen" w:date="2024-05-23T00:53:00Z" w16du:dateUtc="2024-05-22T16:53:00Z">
                  <w:rPr>
                    <w:rFonts w:eastAsia="等线"/>
                    <w:lang w:eastAsia="zh-CN"/>
                  </w:rPr>
                </w:rPrChange>
              </w:rPr>
              <w:t xml:space="preserve">FFS: </w:t>
            </w:r>
            <w:r w:rsidRPr="00570DF2">
              <w:rPr>
                <w:rFonts w:ascii="Arial" w:eastAsia="等线" w:hAnsi="Arial" w:cs="Arial"/>
                <w:sz w:val="16"/>
                <w:szCs w:val="16"/>
                <w:rPrChange w:id="922" w:author="Xiaodong Shen" w:date="2024-05-23T00:18:00Z" w16du:dateUtc="2024-05-22T16:18:00Z">
                  <w:rPr>
                    <w:rFonts w:eastAsia="等线"/>
                  </w:rPr>
                </w:rPrChange>
              </w:rPr>
              <w:t xml:space="preserve">Cable, connector, </w:t>
            </w:r>
            <w:r w:rsidRPr="00570DF2">
              <w:rPr>
                <w:rFonts w:ascii="Arial" w:eastAsia="等线" w:hAnsi="Arial" w:cs="Arial"/>
                <w:sz w:val="16"/>
                <w:szCs w:val="16"/>
                <w:rPrChange w:id="923" w:author="Xiaodong Shen" w:date="2024-05-23T00:18:00Z" w16du:dateUtc="2024-05-22T16:18:00Z">
                  <w:rPr>
                    <w:rFonts w:eastAsia="等线"/>
                  </w:rPr>
                </w:rPrChange>
              </w:rPr>
              <w:lastRenderedPageBreak/>
              <w:t>combiner, body losses, etc. (dB)</w:t>
            </w:r>
          </w:p>
        </w:tc>
        <w:tc>
          <w:tcPr>
            <w:tcW w:w="1838" w:type="pct"/>
            <w:tcBorders>
              <w:top w:val="single" w:sz="4" w:space="0" w:color="auto"/>
              <w:left w:val="single" w:sz="4" w:space="0" w:color="auto"/>
              <w:bottom w:val="single" w:sz="4" w:space="0" w:color="auto"/>
              <w:right w:val="single" w:sz="4" w:space="0" w:color="auto"/>
            </w:tcBorders>
            <w:shd w:val="clear" w:color="auto" w:fill="auto"/>
            <w:vAlign w:val="center"/>
          </w:tcPr>
          <w:p w14:paraId="5387047E" w14:textId="77777777" w:rsidR="00A32B31" w:rsidRPr="00570DF2" w:rsidRDefault="00A32B31" w:rsidP="006F62C8">
            <w:pPr>
              <w:adjustRightInd w:val="0"/>
              <w:snapToGrid w:val="0"/>
              <w:jc w:val="center"/>
              <w:rPr>
                <w:rFonts w:ascii="Arial" w:eastAsia="等线" w:hAnsi="Arial" w:cs="Arial"/>
                <w:sz w:val="16"/>
                <w:szCs w:val="16"/>
                <w:lang w:eastAsia="zh-CN"/>
                <w:rPrChange w:id="924" w:author="Xiaodong Shen" w:date="2024-05-23T00:18:00Z" w16du:dateUtc="2024-05-22T16:18:00Z">
                  <w:rPr>
                    <w:rFonts w:eastAsia="等线"/>
                    <w:lang w:eastAsia="zh-CN"/>
                  </w:rPr>
                </w:rPrChange>
              </w:rPr>
            </w:pPr>
            <w:r w:rsidRPr="00570DF2">
              <w:rPr>
                <w:rFonts w:ascii="Arial" w:eastAsia="等线" w:hAnsi="Arial" w:cs="Arial"/>
                <w:sz w:val="16"/>
                <w:szCs w:val="16"/>
                <w:lang w:eastAsia="zh-CN"/>
                <w:rPrChange w:id="925" w:author="Xiaodong Shen" w:date="2024-05-23T00:18:00Z" w16du:dateUtc="2024-05-22T16:18:00Z">
                  <w:rPr>
                    <w:rFonts w:eastAsia="等线"/>
                    <w:lang w:eastAsia="zh-CN"/>
                  </w:rPr>
                </w:rPrChange>
              </w:rPr>
              <w:lastRenderedPageBreak/>
              <w:t>N/A</w:t>
            </w:r>
          </w:p>
        </w:tc>
        <w:tc>
          <w:tcPr>
            <w:tcW w:w="2041" w:type="pct"/>
            <w:tcBorders>
              <w:top w:val="single" w:sz="4" w:space="0" w:color="auto"/>
              <w:left w:val="single" w:sz="4" w:space="0" w:color="auto"/>
              <w:bottom w:val="single" w:sz="4" w:space="0" w:color="auto"/>
              <w:right w:val="single" w:sz="4" w:space="0" w:color="auto"/>
            </w:tcBorders>
            <w:shd w:val="clear" w:color="auto" w:fill="auto"/>
            <w:vAlign w:val="center"/>
          </w:tcPr>
          <w:p w14:paraId="7DC42C16" w14:textId="77777777" w:rsidR="00A32B31" w:rsidRPr="006F62C8" w:rsidRDefault="00A32B31" w:rsidP="006F62C8">
            <w:pPr>
              <w:adjustRightInd w:val="0"/>
              <w:snapToGrid w:val="0"/>
              <w:rPr>
                <w:ins w:id="926" w:author="Xiaodong Shen" w:date="2024-05-23T00:54:00Z" w16du:dateUtc="2024-05-22T16:54:00Z"/>
                <w:rFonts w:ascii="Arial" w:eastAsia="等线" w:hAnsi="Arial" w:cs="Arial"/>
                <w:strike/>
                <w:color w:val="FF0000"/>
                <w:sz w:val="16"/>
                <w:szCs w:val="16"/>
                <w:lang w:eastAsia="zh-CN"/>
              </w:rPr>
            </w:pPr>
            <w:ins w:id="927" w:author="Xiaodong Shen" w:date="2024-05-23T00:54:00Z" w16du:dateUtc="2024-05-22T16:54:00Z">
              <w:r w:rsidRPr="006F62C8">
                <w:rPr>
                  <w:rFonts w:ascii="Arial" w:eastAsia="等线" w:hAnsi="Arial" w:cs="Arial"/>
                  <w:strike/>
                  <w:color w:val="FF0000"/>
                  <w:sz w:val="16"/>
                  <w:szCs w:val="16"/>
                  <w:lang w:eastAsia="zh-CN"/>
                </w:rPr>
                <w:t>FFS</w:t>
              </w:r>
            </w:ins>
          </w:p>
          <w:p w14:paraId="69DC51C8" w14:textId="77777777" w:rsidR="00A32B31" w:rsidRPr="00570DF2" w:rsidRDefault="00A32B31" w:rsidP="006F62C8">
            <w:pPr>
              <w:adjustRightInd w:val="0"/>
              <w:snapToGrid w:val="0"/>
              <w:jc w:val="center"/>
              <w:rPr>
                <w:rFonts w:ascii="Arial" w:eastAsia="等线" w:hAnsi="Arial" w:cs="Arial"/>
                <w:sz w:val="16"/>
                <w:szCs w:val="16"/>
                <w:lang w:eastAsia="zh-CN"/>
                <w:rPrChange w:id="928" w:author="Xiaodong Shen" w:date="2024-05-23T00:18:00Z" w16du:dateUtc="2024-05-22T16:18:00Z">
                  <w:rPr>
                    <w:rFonts w:eastAsia="等线"/>
                    <w:lang w:eastAsia="zh-CN"/>
                  </w:rPr>
                </w:rPrChange>
              </w:rPr>
            </w:pPr>
            <w:del w:id="929" w:author="Xiaodong Shen" w:date="2024-05-23T00:53:00Z" w16du:dateUtc="2024-05-22T16:53:00Z">
              <w:r w:rsidRPr="00B261DB" w:rsidDel="00B261DB">
                <w:rPr>
                  <w:rFonts w:ascii="Arial" w:eastAsia="等线" w:hAnsi="Arial" w:cs="Arial"/>
                  <w:color w:val="FF0000"/>
                  <w:sz w:val="16"/>
                  <w:szCs w:val="16"/>
                  <w:lang w:eastAsia="zh-CN"/>
                  <w:rPrChange w:id="930" w:author="Xiaodong Shen" w:date="2024-05-23T00:54:00Z" w16du:dateUtc="2024-05-22T16:54:00Z">
                    <w:rPr>
                      <w:rFonts w:eastAsia="等线"/>
                      <w:lang w:eastAsia="zh-CN"/>
                    </w:rPr>
                  </w:rPrChange>
                </w:rPr>
                <w:delText>FFS</w:delText>
              </w:r>
            </w:del>
            <w:ins w:id="931" w:author="Xiaodong Shen" w:date="2024-05-23T00:54:00Z" w16du:dateUtc="2024-05-22T16:54:00Z">
              <w:r w:rsidRPr="00B261DB">
                <w:rPr>
                  <w:rFonts w:ascii="Arial" w:eastAsia="等线" w:hAnsi="Arial" w:cs="Arial"/>
                  <w:color w:val="FF0000"/>
                  <w:sz w:val="16"/>
                  <w:szCs w:val="16"/>
                  <w:lang w:eastAsia="zh-CN"/>
                  <w:rPrChange w:id="932" w:author="Xiaodong Shen" w:date="2024-05-23T00:54:00Z" w16du:dateUtc="2024-05-22T16:54:00Z">
                    <w:rPr>
                      <w:rFonts w:ascii="Arial" w:eastAsia="等线" w:hAnsi="Arial" w:cs="Arial"/>
                      <w:sz w:val="16"/>
                      <w:szCs w:val="16"/>
                      <w:lang w:eastAsia="zh-CN"/>
                    </w:rPr>
                  </w:rPrChange>
                </w:rPr>
                <w:t>S</w:t>
              </w:r>
            </w:ins>
            <w:ins w:id="933" w:author="Xiaodong Shen" w:date="2024-05-23T00:53:00Z" w16du:dateUtc="2024-05-22T16:53:00Z">
              <w:r w:rsidRPr="00B261DB">
                <w:rPr>
                  <w:rFonts w:ascii="Arial" w:eastAsia="等线" w:hAnsi="Arial" w:cs="Arial"/>
                  <w:color w:val="FF0000"/>
                  <w:sz w:val="16"/>
                  <w:szCs w:val="16"/>
                  <w:lang w:eastAsia="zh-CN"/>
                  <w:rPrChange w:id="934" w:author="Xiaodong Shen" w:date="2024-05-23T00:54:00Z" w16du:dateUtc="2024-05-22T16:54:00Z">
                    <w:rPr>
                      <w:rFonts w:ascii="Arial" w:eastAsia="等线" w:hAnsi="Arial" w:cs="Arial"/>
                      <w:sz w:val="16"/>
                      <w:szCs w:val="16"/>
                      <w:lang w:eastAsia="zh-CN"/>
                    </w:rPr>
                  </w:rPrChange>
                </w:rPr>
                <w:t>ame as [1N]-R2D</w:t>
              </w:r>
            </w:ins>
          </w:p>
        </w:tc>
      </w:tr>
      <w:tr w:rsidR="00A32B31" w:rsidRPr="00570DF2" w14:paraId="5498DB3B" w14:textId="77777777" w:rsidTr="006F62C8">
        <w:trPr>
          <w:trHeight w:val="276"/>
        </w:trPr>
        <w:tc>
          <w:tcPr>
            <w:tcW w:w="510" w:type="pct"/>
            <w:tcBorders>
              <w:top w:val="single" w:sz="4" w:space="0" w:color="auto"/>
              <w:left w:val="single" w:sz="4" w:space="0" w:color="auto"/>
              <w:bottom w:val="single" w:sz="4" w:space="0" w:color="auto"/>
              <w:right w:val="single" w:sz="4" w:space="0" w:color="auto"/>
            </w:tcBorders>
            <w:vAlign w:val="center"/>
          </w:tcPr>
          <w:p w14:paraId="0F9BF803" w14:textId="77777777" w:rsidR="00A32B31" w:rsidRPr="00570DF2" w:rsidRDefault="00A32B31" w:rsidP="006F62C8">
            <w:pPr>
              <w:pStyle w:val="22"/>
              <w:adjustRightInd w:val="0"/>
              <w:snapToGrid w:val="0"/>
              <w:spacing w:before="0"/>
              <w:ind w:leftChars="0" w:hanging="840"/>
              <w:jc w:val="center"/>
              <w:rPr>
                <w:rFonts w:ascii="Arial" w:eastAsia="等线" w:hAnsi="Arial" w:cs="Arial"/>
                <w:sz w:val="16"/>
                <w:szCs w:val="16"/>
                <w:rPrChange w:id="935" w:author="Xiaodong Shen" w:date="2024-05-23T00:18:00Z" w16du:dateUtc="2024-05-22T16:18:00Z">
                  <w:rPr>
                    <w:rFonts w:eastAsia="等线"/>
                  </w:rPr>
                </w:rPrChange>
              </w:rPr>
            </w:pPr>
            <w:r w:rsidRPr="00570DF2">
              <w:rPr>
                <w:rFonts w:ascii="Arial" w:eastAsia="等线" w:hAnsi="Arial" w:cs="Arial"/>
                <w:sz w:val="16"/>
                <w:szCs w:val="16"/>
                <w:rPrChange w:id="936" w:author="Xiaodong Shen" w:date="2024-05-23T00:18:00Z" w16du:dateUtc="2024-05-22T16:18:00Z">
                  <w:rPr>
                    <w:rFonts w:eastAsia="等线"/>
                  </w:rPr>
                </w:rPrChange>
              </w:rPr>
              <w:t>[2D]</w:t>
            </w:r>
          </w:p>
        </w:tc>
        <w:tc>
          <w:tcPr>
            <w:tcW w:w="61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D86386B" w14:textId="77777777" w:rsidR="00A32B31" w:rsidRPr="00570DF2" w:rsidRDefault="00A32B31" w:rsidP="006F62C8">
            <w:pPr>
              <w:adjustRightInd w:val="0"/>
              <w:snapToGrid w:val="0"/>
              <w:rPr>
                <w:rFonts w:ascii="Arial" w:eastAsia="等线" w:hAnsi="Arial" w:cs="Arial"/>
                <w:sz w:val="16"/>
                <w:szCs w:val="16"/>
                <w:lang w:bidi="ar"/>
                <w:rPrChange w:id="937" w:author="Xiaodong Shen" w:date="2024-05-23T00:18:00Z" w16du:dateUtc="2024-05-22T16:18:00Z">
                  <w:rPr>
                    <w:rFonts w:eastAsia="等线"/>
                    <w:szCs w:val="20"/>
                    <w:lang w:bidi="ar"/>
                  </w:rPr>
                </w:rPrChange>
              </w:rPr>
            </w:pPr>
            <w:r w:rsidRPr="00570DF2">
              <w:rPr>
                <w:rFonts w:ascii="Arial" w:eastAsia="等线" w:hAnsi="Arial" w:cs="Arial"/>
                <w:sz w:val="16"/>
                <w:szCs w:val="16"/>
                <w:rPrChange w:id="938" w:author="Xiaodong Shen" w:date="2024-05-23T00:18:00Z" w16du:dateUtc="2024-05-22T16:18:00Z">
                  <w:rPr>
                    <w:rFonts w:eastAsia="等线"/>
                  </w:rPr>
                </w:rPrChange>
              </w:rPr>
              <w:t>Receiver Noise Figure (dB)</w:t>
            </w:r>
          </w:p>
        </w:tc>
        <w:tc>
          <w:tcPr>
            <w:tcW w:w="1838" w:type="pct"/>
            <w:tcBorders>
              <w:top w:val="single" w:sz="4" w:space="0" w:color="auto"/>
              <w:left w:val="single" w:sz="4" w:space="0" w:color="auto"/>
              <w:bottom w:val="single" w:sz="4" w:space="0" w:color="auto"/>
              <w:right w:val="single" w:sz="4" w:space="0" w:color="auto"/>
            </w:tcBorders>
            <w:shd w:val="clear" w:color="auto" w:fill="auto"/>
            <w:vAlign w:val="center"/>
          </w:tcPr>
          <w:p w14:paraId="512F5CF4" w14:textId="77777777" w:rsidR="00A32B31" w:rsidRPr="00F3229F" w:rsidRDefault="00A32B31" w:rsidP="006F62C8">
            <w:pPr>
              <w:adjustRightInd w:val="0"/>
              <w:snapToGrid w:val="0"/>
              <w:jc w:val="center"/>
              <w:rPr>
                <w:rFonts w:ascii="Arial" w:eastAsia="等线" w:hAnsi="Arial" w:cs="Arial"/>
                <w:i/>
                <w:iCs/>
                <w:strike/>
                <w:color w:val="FF0000"/>
                <w:sz w:val="16"/>
                <w:szCs w:val="16"/>
                <w:lang w:eastAsia="zh-CN"/>
                <w:rPrChange w:id="939" w:author="Xiaodong Shen" w:date="2024-05-23T01:27:00Z" w16du:dateUtc="2024-05-22T17:27:00Z">
                  <w:rPr>
                    <w:rFonts w:eastAsia="等线"/>
                    <w:i/>
                    <w:iCs/>
                    <w:lang w:eastAsia="zh-CN"/>
                  </w:rPr>
                </w:rPrChange>
              </w:rPr>
            </w:pPr>
            <w:r w:rsidRPr="00F3229F">
              <w:rPr>
                <w:rFonts w:ascii="Arial" w:eastAsia="等线" w:hAnsi="Arial" w:cs="Arial"/>
                <w:strike/>
                <w:color w:val="FF0000"/>
                <w:sz w:val="16"/>
                <w:szCs w:val="16"/>
                <w:lang w:eastAsia="zh-CN"/>
                <w:rPrChange w:id="940" w:author="Xiaodong Shen" w:date="2024-05-23T01:27:00Z" w16du:dateUtc="2024-05-22T17:27:00Z">
                  <w:rPr>
                    <w:rFonts w:eastAsia="等线"/>
                    <w:lang w:eastAsia="zh-CN"/>
                  </w:rPr>
                </w:rPrChange>
              </w:rPr>
              <w:t xml:space="preserve">FFS: 20dB or 24dB or 30dB for </w:t>
            </w:r>
            <w:r w:rsidRPr="00F3229F">
              <w:rPr>
                <w:rFonts w:ascii="Arial" w:eastAsia="等线" w:hAnsi="Arial" w:cs="Arial"/>
                <w:i/>
                <w:iCs/>
                <w:strike/>
                <w:color w:val="FF0000"/>
                <w:sz w:val="16"/>
                <w:szCs w:val="16"/>
                <w:lang w:eastAsia="zh-CN"/>
                <w:rPrChange w:id="941" w:author="Xiaodong Shen" w:date="2024-05-23T01:27:00Z" w16du:dateUtc="2024-05-22T17:27:00Z">
                  <w:rPr>
                    <w:rFonts w:eastAsia="等线"/>
                    <w:i/>
                    <w:iCs/>
                    <w:lang w:eastAsia="zh-CN"/>
                  </w:rPr>
                </w:rPrChange>
              </w:rPr>
              <w:t>Budget-Alt2</w:t>
            </w:r>
          </w:p>
          <w:p w14:paraId="210DCEB0" w14:textId="77777777" w:rsidR="00A32B31" w:rsidRPr="00F3229F" w:rsidRDefault="00A32B31" w:rsidP="006F62C8">
            <w:pPr>
              <w:adjustRightInd w:val="0"/>
              <w:snapToGrid w:val="0"/>
              <w:jc w:val="center"/>
              <w:rPr>
                <w:ins w:id="942" w:author="Xiaodong Shen" w:date="2024-05-23T01:27:00Z" w16du:dateUtc="2024-05-22T17:27:00Z"/>
                <w:rFonts w:ascii="Arial" w:eastAsia="等线" w:hAnsi="Arial" w:cs="Arial"/>
                <w:strike/>
                <w:color w:val="FF0000"/>
                <w:sz w:val="16"/>
                <w:szCs w:val="16"/>
                <w:lang w:eastAsia="zh-CN"/>
                <w:rPrChange w:id="943" w:author="Xiaodong Shen" w:date="2024-05-23T01:27:00Z" w16du:dateUtc="2024-05-22T17:27:00Z">
                  <w:rPr>
                    <w:ins w:id="944" w:author="Xiaodong Shen" w:date="2024-05-23T01:27:00Z" w16du:dateUtc="2024-05-22T17:27:00Z"/>
                    <w:rFonts w:ascii="Arial" w:eastAsia="等线" w:hAnsi="Arial" w:cs="Arial"/>
                    <w:sz w:val="16"/>
                    <w:szCs w:val="16"/>
                    <w:lang w:eastAsia="zh-CN"/>
                  </w:rPr>
                </w:rPrChange>
              </w:rPr>
            </w:pPr>
            <w:r w:rsidRPr="00F3229F">
              <w:rPr>
                <w:rFonts w:ascii="Arial" w:eastAsia="等线" w:hAnsi="Arial" w:cs="Arial"/>
                <w:strike/>
                <w:color w:val="FF0000"/>
                <w:sz w:val="16"/>
                <w:szCs w:val="16"/>
                <w:lang w:eastAsia="zh-CN"/>
                <w:rPrChange w:id="945" w:author="Xiaodong Shen" w:date="2024-05-23T01:27:00Z" w16du:dateUtc="2024-05-22T17:27:00Z">
                  <w:rPr>
                    <w:rFonts w:eastAsia="等线"/>
                    <w:lang w:eastAsia="zh-CN"/>
                  </w:rPr>
                </w:rPrChange>
              </w:rPr>
              <w:t>FFS: different values for device architecture</w:t>
            </w:r>
          </w:p>
          <w:p w14:paraId="29BF0BCF" w14:textId="77777777" w:rsidR="00A32B31" w:rsidRDefault="00A32B31" w:rsidP="006F62C8">
            <w:pPr>
              <w:adjustRightInd w:val="0"/>
              <w:snapToGrid w:val="0"/>
              <w:jc w:val="center"/>
              <w:rPr>
                <w:ins w:id="946" w:author="Xiaodong Shen" w:date="2024-05-23T01:27:00Z" w16du:dateUtc="2024-05-22T17:27:00Z"/>
                <w:rFonts w:ascii="Arial" w:eastAsia="等线" w:hAnsi="Arial" w:cs="Arial"/>
                <w:sz w:val="16"/>
                <w:szCs w:val="16"/>
                <w:lang w:eastAsia="zh-CN"/>
              </w:rPr>
            </w:pPr>
          </w:p>
          <w:p w14:paraId="2134BDD2" w14:textId="77777777" w:rsidR="00A32B31" w:rsidRPr="00F3229F" w:rsidRDefault="00A32B31" w:rsidP="006F62C8">
            <w:pPr>
              <w:rPr>
                <w:ins w:id="947" w:author="Xiaodong Shen" w:date="2024-05-23T01:27:00Z" w16du:dateUtc="2024-05-22T17:27:00Z"/>
                <w:rFonts w:ascii="Arial" w:eastAsia="等线" w:hAnsi="Arial" w:cs="Arial"/>
                <w:color w:val="FF0000"/>
                <w:sz w:val="16"/>
                <w:szCs w:val="16"/>
                <w:lang w:eastAsia="zh-CN"/>
                <w:rPrChange w:id="948" w:author="Xiaodong Shen" w:date="2024-05-23T01:27:00Z" w16du:dateUtc="2024-05-22T17:27:00Z">
                  <w:rPr>
                    <w:ins w:id="949" w:author="Xiaodong Shen" w:date="2024-05-23T01:27:00Z" w16du:dateUtc="2024-05-22T17:27:00Z"/>
                    <w:rFonts w:eastAsia="等线"/>
                    <w:lang w:eastAsia="zh-CN"/>
                  </w:rPr>
                </w:rPrChange>
              </w:rPr>
            </w:pPr>
            <w:ins w:id="950" w:author="Xiaodong Shen" w:date="2024-05-23T01:27:00Z" w16du:dateUtc="2024-05-22T17:27:00Z">
              <w:r w:rsidRPr="00F3229F">
                <w:rPr>
                  <w:rFonts w:ascii="Arial" w:eastAsia="等线" w:hAnsi="Arial" w:cs="Arial"/>
                  <w:color w:val="FF0000"/>
                  <w:sz w:val="16"/>
                  <w:szCs w:val="16"/>
                  <w:lang w:eastAsia="zh-CN"/>
                  <w:rPrChange w:id="951" w:author="Xiaodong Shen" w:date="2024-05-23T01:27:00Z" w16du:dateUtc="2024-05-22T17:27:00Z">
                    <w:rPr>
                      <w:rFonts w:eastAsia="等线"/>
                      <w:lang w:eastAsia="zh-CN"/>
                    </w:rPr>
                  </w:rPrChange>
                </w:rPr>
                <w:t>For RF-ED receiver</w:t>
              </w:r>
            </w:ins>
          </w:p>
          <w:p w14:paraId="7F62EEE9" w14:textId="77777777" w:rsidR="00A32B31" w:rsidRPr="00F3229F" w:rsidRDefault="00A32B31" w:rsidP="006F62C8">
            <w:pPr>
              <w:pStyle w:val="afc"/>
              <w:numPr>
                <w:ilvl w:val="0"/>
                <w:numId w:val="10"/>
              </w:numPr>
              <w:ind w:firstLineChars="0"/>
              <w:rPr>
                <w:ins w:id="952" w:author="Xiaodong Shen" w:date="2024-05-23T01:27:00Z" w16du:dateUtc="2024-05-22T17:27:00Z"/>
                <w:rFonts w:ascii="Arial" w:eastAsia="等线" w:hAnsi="Arial" w:cs="Arial"/>
                <w:color w:val="FF0000"/>
                <w:sz w:val="16"/>
                <w:szCs w:val="16"/>
                <w:lang w:eastAsia="zh-CN"/>
                <w:rPrChange w:id="953" w:author="Xiaodong Shen" w:date="2024-05-23T01:27:00Z" w16du:dateUtc="2024-05-22T17:27:00Z">
                  <w:rPr>
                    <w:ins w:id="954" w:author="Xiaodong Shen" w:date="2024-05-23T01:27:00Z" w16du:dateUtc="2024-05-22T17:27:00Z"/>
                    <w:rFonts w:eastAsia="等线"/>
                    <w:lang w:eastAsia="zh-CN"/>
                  </w:rPr>
                </w:rPrChange>
              </w:rPr>
            </w:pPr>
            <w:ins w:id="955" w:author="Xiaodong Shen" w:date="2024-05-23T01:27:00Z" w16du:dateUtc="2024-05-22T17:27:00Z">
              <w:r w:rsidRPr="00F3229F">
                <w:rPr>
                  <w:rFonts w:ascii="Arial" w:eastAsia="等线" w:hAnsi="Arial" w:cs="Arial"/>
                  <w:color w:val="FF0000"/>
                  <w:sz w:val="16"/>
                  <w:szCs w:val="16"/>
                  <w:highlight w:val="yellow"/>
                  <w:lang w:eastAsia="zh-CN"/>
                  <w:rPrChange w:id="956" w:author="Xiaodong Shen" w:date="2024-05-23T01:27:00Z" w16du:dateUtc="2024-05-22T17:27:00Z">
                    <w:rPr>
                      <w:rFonts w:eastAsia="等线"/>
                      <w:color w:val="FF0000"/>
                      <w:highlight w:val="yellow"/>
                      <w:lang w:eastAsia="zh-CN"/>
                    </w:rPr>
                  </w:rPrChange>
                </w:rPr>
                <w:t>24dB?, 30dB?</w:t>
              </w:r>
              <w:r w:rsidRPr="00F3229F">
                <w:rPr>
                  <w:rFonts w:ascii="Arial" w:eastAsia="等线" w:hAnsi="Arial" w:cs="Arial"/>
                  <w:color w:val="FF0000"/>
                  <w:sz w:val="16"/>
                  <w:szCs w:val="16"/>
                  <w:lang w:eastAsia="zh-CN"/>
                  <w:rPrChange w:id="957" w:author="Xiaodong Shen" w:date="2024-05-23T01:27:00Z" w16du:dateUtc="2024-05-22T17:27:00Z">
                    <w:rPr>
                      <w:rFonts w:eastAsia="等线"/>
                      <w:lang w:eastAsia="zh-CN"/>
                    </w:rPr>
                  </w:rPrChange>
                </w:rPr>
                <w:t>, Device 1</w:t>
              </w:r>
            </w:ins>
          </w:p>
          <w:p w14:paraId="117467BE" w14:textId="77777777" w:rsidR="00A32B31" w:rsidRPr="00F3229F" w:rsidRDefault="00A32B31" w:rsidP="006F62C8">
            <w:pPr>
              <w:pStyle w:val="afc"/>
              <w:numPr>
                <w:ilvl w:val="0"/>
                <w:numId w:val="10"/>
              </w:numPr>
              <w:ind w:firstLineChars="0"/>
              <w:rPr>
                <w:ins w:id="958" w:author="Xiaodong Shen" w:date="2024-05-23T01:27:00Z" w16du:dateUtc="2024-05-22T17:27:00Z"/>
                <w:rFonts w:ascii="Arial" w:eastAsia="等线" w:hAnsi="Arial" w:cs="Arial"/>
                <w:color w:val="FF0000"/>
                <w:sz w:val="16"/>
                <w:szCs w:val="16"/>
                <w:lang w:eastAsia="zh-CN"/>
                <w:rPrChange w:id="959" w:author="Xiaodong Shen" w:date="2024-05-23T01:27:00Z" w16du:dateUtc="2024-05-22T17:27:00Z">
                  <w:rPr>
                    <w:ins w:id="960" w:author="Xiaodong Shen" w:date="2024-05-23T01:27:00Z" w16du:dateUtc="2024-05-22T17:27:00Z"/>
                    <w:rFonts w:eastAsia="等线"/>
                    <w:lang w:eastAsia="zh-CN"/>
                  </w:rPr>
                </w:rPrChange>
              </w:rPr>
            </w:pPr>
            <w:ins w:id="961" w:author="Xiaodong Shen" w:date="2024-05-23T01:27:00Z" w16du:dateUtc="2024-05-22T17:27:00Z">
              <w:r w:rsidRPr="00F3229F">
                <w:rPr>
                  <w:rFonts w:ascii="Arial" w:eastAsia="等线" w:hAnsi="Arial" w:cs="Arial"/>
                  <w:color w:val="FF0000"/>
                  <w:sz w:val="16"/>
                  <w:szCs w:val="16"/>
                  <w:lang w:eastAsia="zh-CN"/>
                  <w:rPrChange w:id="962" w:author="Xiaodong Shen" w:date="2024-05-23T01:27:00Z" w16du:dateUtc="2024-05-22T17:27:00Z">
                    <w:rPr>
                      <w:rFonts w:eastAsia="等线"/>
                      <w:lang w:eastAsia="zh-CN"/>
                    </w:rPr>
                  </w:rPrChange>
                </w:rPr>
                <w:t>20dB, Device 2</w:t>
              </w:r>
            </w:ins>
          </w:p>
          <w:p w14:paraId="39BCAAAE" w14:textId="77777777" w:rsidR="00A32B31" w:rsidRPr="00F3229F" w:rsidRDefault="00A32B31" w:rsidP="006F62C8">
            <w:pPr>
              <w:rPr>
                <w:ins w:id="963" w:author="Xiaodong Shen" w:date="2024-05-23T01:27:00Z" w16du:dateUtc="2024-05-22T17:27:00Z"/>
                <w:rFonts w:ascii="Arial" w:eastAsia="等线" w:hAnsi="Arial" w:cs="Arial"/>
                <w:color w:val="FF0000"/>
                <w:sz w:val="16"/>
                <w:szCs w:val="16"/>
                <w:lang w:eastAsia="zh-CN"/>
                <w:rPrChange w:id="964" w:author="Xiaodong Shen" w:date="2024-05-23T01:27:00Z" w16du:dateUtc="2024-05-22T17:27:00Z">
                  <w:rPr>
                    <w:ins w:id="965" w:author="Xiaodong Shen" w:date="2024-05-23T01:27:00Z" w16du:dateUtc="2024-05-22T17:27:00Z"/>
                    <w:rFonts w:eastAsia="等线"/>
                    <w:lang w:eastAsia="zh-CN"/>
                  </w:rPr>
                </w:rPrChange>
              </w:rPr>
            </w:pPr>
            <w:ins w:id="966" w:author="Xiaodong Shen" w:date="2024-05-23T01:27:00Z" w16du:dateUtc="2024-05-22T17:27:00Z">
              <w:r w:rsidRPr="00F3229F">
                <w:rPr>
                  <w:rFonts w:ascii="Arial" w:eastAsia="等线" w:hAnsi="Arial" w:cs="Arial"/>
                  <w:color w:val="FF0000"/>
                  <w:sz w:val="16"/>
                  <w:szCs w:val="16"/>
                  <w:lang w:eastAsia="zh-CN"/>
                  <w:rPrChange w:id="967" w:author="Xiaodong Shen" w:date="2024-05-23T01:27:00Z" w16du:dateUtc="2024-05-22T17:27:00Z">
                    <w:rPr>
                      <w:rFonts w:eastAsia="等线"/>
                      <w:lang w:eastAsia="zh-CN"/>
                    </w:rPr>
                  </w:rPrChange>
                </w:rPr>
                <w:t>For IF/ZIF receiver</w:t>
              </w:r>
            </w:ins>
          </w:p>
          <w:p w14:paraId="15ECBA11" w14:textId="77777777" w:rsidR="00A32B31" w:rsidRPr="00F3229F" w:rsidRDefault="00A32B31" w:rsidP="006F62C8">
            <w:pPr>
              <w:pStyle w:val="afc"/>
              <w:numPr>
                <w:ilvl w:val="0"/>
                <w:numId w:val="10"/>
              </w:numPr>
              <w:adjustRightInd w:val="0"/>
              <w:snapToGrid w:val="0"/>
              <w:ind w:firstLineChars="0"/>
              <w:rPr>
                <w:rFonts w:ascii="Arial" w:eastAsia="等线" w:hAnsi="Arial" w:cs="Arial"/>
                <w:sz w:val="16"/>
                <w:szCs w:val="16"/>
                <w:lang w:eastAsia="zh-CN"/>
                <w:rPrChange w:id="968" w:author="Xiaodong Shen" w:date="2024-05-23T01:27:00Z" w16du:dateUtc="2024-05-22T17:27:00Z">
                  <w:rPr>
                    <w:rFonts w:eastAsia="等线"/>
                    <w:lang w:eastAsia="zh-CN"/>
                  </w:rPr>
                </w:rPrChange>
              </w:rPr>
              <w:pPrChange w:id="969" w:author="Xiaodong Shen" w:date="2024-05-23T01:27:00Z" w16du:dateUtc="2024-05-22T17:27:00Z">
                <w:pPr>
                  <w:adjustRightInd w:val="0"/>
                  <w:snapToGrid w:val="0"/>
                  <w:jc w:val="center"/>
                </w:pPr>
              </w:pPrChange>
            </w:pPr>
            <w:ins w:id="970" w:author="Xiaodong Shen" w:date="2024-05-23T01:27:00Z" w16du:dateUtc="2024-05-22T17:27:00Z">
              <w:r w:rsidRPr="00F3229F">
                <w:rPr>
                  <w:rFonts w:ascii="Arial" w:eastAsia="等线" w:hAnsi="Arial" w:cs="Arial"/>
                  <w:color w:val="FF0000"/>
                  <w:sz w:val="16"/>
                  <w:szCs w:val="16"/>
                  <w:lang w:eastAsia="zh-CN"/>
                  <w:rPrChange w:id="971" w:author="Xiaodong Shen" w:date="2024-05-23T01:27:00Z" w16du:dateUtc="2024-05-22T17:27:00Z">
                    <w:rPr>
                      <w:rFonts w:eastAsia="等线"/>
                      <w:lang w:eastAsia="zh-CN"/>
                    </w:rPr>
                  </w:rPrChange>
                </w:rPr>
                <w:t>15dB, Device 2</w:t>
              </w:r>
            </w:ins>
          </w:p>
        </w:tc>
        <w:tc>
          <w:tcPr>
            <w:tcW w:w="2041" w:type="pct"/>
            <w:tcBorders>
              <w:top w:val="single" w:sz="4" w:space="0" w:color="auto"/>
              <w:left w:val="single" w:sz="4" w:space="0" w:color="auto"/>
              <w:bottom w:val="single" w:sz="4" w:space="0" w:color="auto"/>
              <w:right w:val="single" w:sz="4" w:space="0" w:color="auto"/>
            </w:tcBorders>
            <w:shd w:val="clear" w:color="auto" w:fill="auto"/>
            <w:vAlign w:val="center"/>
          </w:tcPr>
          <w:p w14:paraId="35AAE462" w14:textId="77777777" w:rsidR="00A32B31" w:rsidRPr="00570DF2" w:rsidRDefault="00A32B31" w:rsidP="006F62C8">
            <w:pPr>
              <w:adjustRightInd w:val="0"/>
              <w:snapToGrid w:val="0"/>
              <w:rPr>
                <w:rFonts w:ascii="Arial" w:eastAsia="等线" w:hAnsi="Arial" w:cs="Arial"/>
                <w:sz w:val="16"/>
                <w:szCs w:val="16"/>
                <w:lang w:eastAsia="zh-CN"/>
                <w:rPrChange w:id="972" w:author="Xiaodong Shen" w:date="2024-05-23T00:18:00Z" w16du:dateUtc="2024-05-22T16:18:00Z">
                  <w:rPr>
                    <w:rFonts w:eastAsia="等线"/>
                    <w:lang w:eastAsia="zh-CN"/>
                  </w:rPr>
                </w:rPrChange>
              </w:rPr>
            </w:pPr>
            <w:r w:rsidRPr="00570DF2">
              <w:rPr>
                <w:rFonts w:ascii="Arial" w:eastAsia="等线" w:hAnsi="Arial" w:cs="Arial"/>
                <w:sz w:val="16"/>
                <w:szCs w:val="16"/>
                <w:lang w:eastAsia="zh-CN"/>
                <w:rPrChange w:id="973" w:author="Xiaodong Shen" w:date="2024-05-23T00:18:00Z" w16du:dateUtc="2024-05-22T16:18:00Z">
                  <w:rPr>
                    <w:rFonts w:eastAsia="等线"/>
                    <w:lang w:eastAsia="zh-CN"/>
                  </w:rPr>
                </w:rPrChange>
              </w:rPr>
              <w:t>For BS as reader</w:t>
            </w:r>
          </w:p>
          <w:p w14:paraId="78086501" w14:textId="77777777" w:rsidR="00A32B31" w:rsidRPr="00570DF2" w:rsidRDefault="00A32B31" w:rsidP="006F62C8">
            <w:pPr>
              <w:pStyle w:val="afc"/>
              <w:numPr>
                <w:ilvl w:val="0"/>
                <w:numId w:val="10"/>
              </w:numPr>
              <w:adjustRightInd w:val="0"/>
              <w:snapToGrid w:val="0"/>
              <w:ind w:firstLineChars="0"/>
              <w:rPr>
                <w:rFonts w:ascii="Arial" w:eastAsia="等线" w:hAnsi="Arial" w:cs="Arial"/>
                <w:sz w:val="16"/>
                <w:szCs w:val="16"/>
                <w:lang w:eastAsia="zh-CN"/>
                <w:rPrChange w:id="974" w:author="Xiaodong Shen" w:date="2024-05-23T00:18:00Z" w16du:dateUtc="2024-05-22T16:18:00Z">
                  <w:rPr>
                    <w:rFonts w:eastAsia="等线"/>
                    <w:lang w:eastAsia="zh-CN"/>
                  </w:rPr>
                </w:rPrChange>
              </w:rPr>
            </w:pPr>
            <w:r w:rsidRPr="00570DF2">
              <w:rPr>
                <w:rFonts w:ascii="Arial" w:eastAsia="等线" w:hAnsi="Arial" w:cs="Arial"/>
                <w:sz w:val="16"/>
                <w:szCs w:val="16"/>
                <w:lang w:eastAsia="zh-CN"/>
                <w:rPrChange w:id="975" w:author="Xiaodong Shen" w:date="2024-05-23T00:18:00Z" w16du:dateUtc="2024-05-22T16:18:00Z">
                  <w:rPr>
                    <w:rFonts w:eastAsia="等线"/>
                    <w:lang w:eastAsia="zh-CN"/>
                  </w:rPr>
                </w:rPrChange>
              </w:rPr>
              <w:t>5dB</w:t>
            </w:r>
          </w:p>
          <w:p w14:paraId="7517DCA8" w14:textId="77777777" w:rsidR="00A32B31" w:rsidRPr="00570DF2" w:rsidRDefault="00A32B31" w:rsidP="006F62C8">
            <w:pPr>
              <w:adjustRightInd w:val="0"/>
              <w:snapToGrid w:val="0"/>
              <w:rPr>
                <w:rFonts w:ascii="Arial" w:eastAsia="等线" w:hAnsi="Arial" w:cs="Arial"/>
                <w:sz w:val="16"/>
                <w:szCs w:val="16"/>
                <w:lang w:eastAsia="zh-CN"/>
                <w:rPrChange w:id="976" w:author="Xiaodong Shen" w:date="2024-05-23T00:18:00Z" w16du:dateUtc="2024-05-22T16:18:00Z">
                  <w:rPr>
                    <w:rFonts w:eastAsia="等线"/>
                    <w:lang w:eastAsia="zh-CN"/>
                  </w:rPr>
                </w:rPrChange>
              </w:rPr>
            </w:pPr>
            <w:r w:rsidRPr="00570DF2">
              <w:rPr>
                <w:rFonts w:ascii="Arial" w:eastAsia="等线" w:hAnsi="Arial" w:cs="Arial"/>
                <w:sz w:val="16"/>
                <w:szCs w:val="16"/>
                <w:lang w:eastAsia="zh-CN"/>
                <w:rPrChange w:id="977" w:author="Xiaodong Shen" w:date="2024-05-23T00:18:00Z" w16du:dateUtc="2024-05-22T16:18:00Z">
                  <w:rPr>
                    <w:rFonts w:eastAsia="等线"/>
                    <w:lang w:eastAsia="zh-CN"/>
                  </w:rPr>
                </w:rPrChange>
              </w:rPr>
              <w:t>For</w:t>
            </w:r>
            <w:ins w:id="978" w:author="Xiaodong Shen" w:date="2024-05-23T01:33:00Z" w16du:dateUtc="2024-05-22T17:33:00Z">
              <w:r>
                <w:rPr>
                  <w:rFonts w:ascii="Arial" w:eastAsia="等线" w:hAnsi="Arial" w:cs="Arial" w:hint="eastAsia"/>
                  <w:sz w:val="16"/>
                  <w:szCs w:val="16"/>
                  <w:lang w:eastAsia="zh-CN"/>
                </w:rPr>
                <w:t xml:space="preserve"> </w:t>
              </w:r>
              <w:r w:rsidRPr="001E4CA8">
                <w:rPr>
                  <w:rFonts w:ascii="Arial" w:eastAsia="等线" w:hAnsi="Arial" w:cs="Arial"/>
                  <w:color w:val="FF0000"/>
                  <w:sz w:val="16"/>
                  <w:szCs w:val="16"/>
                  <w:lang w:eastAsia="zh-CN"/>
                  <w:rPrChange w:id="979" w:author="Xiaodong Shen" w:date="2024-05-23T01:33:00Z" w16du:dateUtc="2024-05-22T17:33:00Z">
                    <w:rPr>
                      <w:rFonts w:ascii="Arial" w:eastAsia="等线" w:hAnsi="Arial" w:cs="Arial"/>
                      <w:sz w:val="16"/>
                      <w:szCs w:val="16"/>
                      <w:lang w:eastAsia="zh-CN"/>
                    </w:rPr>
                  </w:rPrChange>
                </w:rPr>
                <w:t>intermediate</w:t>
              </w:r>
            </w:ins>
            <w:r w:rsidRPr="001E4CA8">
              <w:rPr>
                <w:rFonts w:ascii="Arial" w:eastAsia="等线" w:hAnsi="Arial" w:cs="Arial"/>
                <w:color w:val="FF0000"/>
                <w:sz w:val="16"/>
                <w:szCs w:val="16"/>
                <w:lang w:eastAsia="zh-CN"/>
                <w:rPrChange w:id="980" w:author="Xiaodong Shen" w:date="2024-05-23T01:33:00Z" w16du:dateUtc="2024-05-22T17:33:00Z">
                  <w:rPr>
                    <w:rFonts w:eastAsia="等线"/>
                    <w:lang w:eastAsia="zh-CN"/>
                  </w:rPr>
                </w:rPrChange>
              </w:rPr>
              <w:t xml:space="preserve"> </w:t>
            </w:r>
            <w:r w:rsidRPr="00570DF2">
              <w:rPr>
                <w:rFonts w:ascii="Arial" w:eastAsia="等线" w:hAnsi="Arial" w:cs="Arial"/>
                <w:sz w:val="16"/>
                <w:szCs w:val="16"/>
                <w:lang w:eastAsia="zh-CN"/>
                <w:rPrChange w:id="981" w:author="Xiaodong Shen" w:date="2024-05-23T00:18:00Z" w16du:dateUtc="2024-05-22T16:18:00Z">
                  <w:rPr>
                    <w:rFonts w:eastAsia="等线"/>
                    <w:lang w:eastAsia="zh-CN"/>
                  </w:rPr>
                </w:rPrChange>
              </w:rPr>
              <w:t>UE as reader</w:t>
            </w:r>
          </w:p>
          <w:p w14:paraId="2F791EA1" w14:textId="77777777" w:rsidR="00A32B31" w:rsidRPr="00570DF2" w:rsidRDefault="00A32B31" w:rsidP="006F62C8">
            <w:pPr>
              <w:pStyle w:val="afc"/>
              <w:numPr>
                <w:ilvl w:val="0"/>
                <w:numId w:val="10"/>
              </w:numPr>
              <w:adjustRightInd w:val="0"/>
              <w:snapToGrid w:val="0"/>
              <w:ind w:firstLineChars="0"/>
              <w:rPr>
                <w:rFonts w:ascii="Arial" w:eastAsia="等线" w:hAnsi="Arial" w:cs="Arial"/>
                <w:sz w:val="16"/>
                <w:szCs w:val="16"/>
                <w:lang w:eastAsia="zh-CN"/>
                <w:rPrChange w:id="982" w:author="Xiaodong Shen" w:date="2024-05-23T00:18:00Z" w16du:dateUtc="2024-05-22T16:18:00Z">
                  <w:rPr>
                    <w:rFonts w:eastAsia="等线"/>
                    <w:lang w:eastAsia="zh-CN"/>
                  </w:rPr>
                </w:rPrChange>
              </w:rPr>
            </w:pPr>
            <w:r w:rsidRPr="00570DF2">
              <w:rPr>
                <w:rFonts w:ascii="Arial" w:eastAsia="等线" w:hAnsi="Arial" w:cs="Arial"/>
                <w:sz w:val="16"/>
                <w:szCs w:val="16"/>
                <w:lang w:eastAsia="zh-CN"/>
                <w:rPrChange w:id="983" w:author="Xiaodong Shen" w:date="2024-05-23T00:18:00Z" w16du:dateUtc="2024-05-22T16:18:00Z">
                  <w:rPr>
                    <w:rFonts w:eastAsia="等线"/>
                    <w:lang w:eastAsia="zh-CN"/>
                  </w:rPr>
                </w:rPrChange>
              </w:rPr>
              <w:t>7dB</w:t>
            </w:r>
          </w:p>
        </w:tc>
      </w:tr>
      <w:tr w:rsidR="00A32B31" w:rsidRPr="00570DF2" w14:paraId="058F8D23" w14:textId="77777777" w:rsidTr="006F62C8">
        <w:trPr>
          <w:trHeight w:val="276"/>
        </w:trPr>
        <w:tc>
          <w:tcPr>
            <w:tcW w:w="510" w:type="pct"/>
            <w:tcBorders>
              <w:top w:val="single" w:sz="4" w:space="0" w:color="auto"/>
              <w:left w:val="single" w:sz="4" w:space="0" w:color="auto"/>
              <w:bottom w:val="single" w:sz="4" w:space="0" w:color="auto"/>
              <w:right w:val="single" w:sz="4" w:space="0" w:color="auto"/>
            </w:tcBorders>
            <w:vAlign w:val="center"/>
          </w:tcPr>
          <w:p w14:paraId="071F50FC" w14:textId="77777777" w:rsidR="00A32B31" w:rsidRPr="00570DF2" w:rsidRDefault="00A32B31" w:rsidP="006F62C8">
            <w:pPr>
              <w:pStyle w:val="22"/>
              <w:adjustRightInd w:val="0"/>
              <w:snapToGrid w:val="0"/>
              <w:spacing w:before="0"/>
              <w:ind w:leftChars="0" w:hanging="840"/>
              <w:jc w:val="center"/>
              <w:rPr>
                <w:rFonts w:ascii="Arial" w:eastAsia="等线" w:hAnsi="Arial" w:cs="Arial"/>
                <w:sz w:val="16"/>
                <w:szCs w:val="16"/>
                <w:rPrChange w:id="984" w:author="Xiaodong Shen" w:date="2024-05-23T00:18:00Z" w16du:dateUtc="2024-05-22T16:18:00Z">
                  <w:rPr>
                    <w:rFonts w:eastAsia="等线"/>
                  </w:rPr>
                </w:rPrChange>
              </w:rPr>
            </w:pPr>
            <w:r w:rsidRPr="00570DF2">
              <w:rPr>
                <w:rFonts w:ascii="Arial" w:eastAsia="等线" w:hAnsi="Arial" w:cs="Arial"/>
                <w:sz w:val="16"/>
                <w:szCs w:val="16"/>
                <w:rPrChange w:id="985" w:author="Xiaodong Shen" w:date="2024-05-23T00:18:00Z" w16du:dateUtc="2024-05-22T16:18:00Z">
                  <w:rPr>
                    <w:rFonts w:eastAsia="等线"/>
                  </w:rPr>
                </w:rPrChange>
              </w:rPr>
              <w:t>[2E]</w:t>
            </w:r>
          </w:p>
        </w:tc>
        <w:tc>
          <w:tcPr>
            <w:tcW w:w="61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7729243" w14:textId="77777777" w:rsidR="00A32B31" w:rsidRPr="00570DF2" w:rsidRDefault="00A32B31" w:rsidP="006F62C8">
            <w:pPr>
              <w:adjustRightInd w:val="0"/>
              <w:snapToGrid w:val="0"/>
              <w:rPr>
                <w:rFonts w:ascii="Arial" w:eastAsia="等线" w:hAnsi="Arial" w:cs="Arial"/>
                <w:sz w:val="16"/>
                <w:szCs w:val="16"/>
                <w:lang w:bidi="ar"/>
                <w:rPrChange w:id="986" w:author="Xiaodong Shen" w:date="2024-05-23T00:18:00Z" w16du:dateUtc="2024-05-22T16:18:00Z">
                  <w:rPr>
                    <w:rFonts w:eastAsia="等线"/>
                    <w:szCs w:val="20"/>
                    <w:lang w:bidi="ar"/>
                  </w:rPr>
                </w:rPrChange>
              </w:rPr>
            </w:pPr>
            <w:r w:rsidRPr="00570DF2">
              <w:rPr>
                <w:rFonts w:ascii="Arial" w:eastAsia="等线" w:hAnsi="Arial" w:cs="Arial"/>
                <w:sz w:val="16"/>
                <w:szCs w:val="16"/>
                <w:rPrChange w:id="987" w:author="Xiaodong Shen" w:date="2024-05-23T00:18:00Z" w16du:dateUtc="2024-05-22T16:18:00Z">
                  <w:rPr>
                    <w:rFonts w:eastAsia="等线"/>
                  </w:rPr>
                </w:rPrChange>
              </w:rPr>
              <w:t>Thermal Noise power spectrum density (dBm/Hz)</w:t>
            </w:r>
          </w:p>
        </w:tc>
        <w:tc>
          <w:tcPr>
            <w:tcW w:w="1838" w:type="pct"/>
            <w:tcBorders>
              <w:top w:val="single" w:sz="4" w:space="0" w:color="auto"/>
              <w:left w:val="single" w:sz="4" w:space="0" w:color="auto"/>
              <w:bottom w:val="single" w:sz="4" w:space="0" w:color="auto"/>
              <w:right w:val="single" w:sz="4" w:space="0" w:color="auto"/>
            </w:tcBorders>
            <w:shd w:val="clear" w:color="auto" w:fill="auto"/>
            <w:vAlign w:val="center"/>
          </w:tcPr>
          <w:p w14:paraId="6161EF73" w14:textId="77777777" w:rsidR="00A32B31" w:rsidRPr="00570DF2" w:rsidRDefault="00A32B31" w:rsidP="006F62C8">
            <w:pPr>
              <w:adjustRightInd w:val="0"/>
              <w:snapToGrid w:val="0"/>
              <w:jc w:val="center"/>
              <w:rPr>
                <w:rFonts w:ascii="Arial" w:eastAsia="等线" w:hAnsi="Arial" w:cs="Arial"/>
                <w:sz w:val="16"/>
                <w:szCs w:val="16"/>
                <w:lang w:eastAsia="zh-CN"/>
                <w:rPrChange w:id="988" w:author="Xiaodong Shen" w:date="2024-05-23T00:18:00Z" w16du:dateUtc="2024-05-22T16:18:00Z">
                  <w:rPr>
                    <w:rFonts w:eastAsia="等线"/>
                    <w:lang w:eastAsia="zh-CN"/>
                  </w:rPr>
                </w:rPrChange>
              </w:rPr>
            </w:pPr>
            <w:r w:rsidRPr="00570DF2">
              <w:rPr>
                <w:rFonts w:ascii="Arial" w:eastAsia="等线" w:hAnsi="Arial" w:cs="Arial"/>
                <w:sz w:val="16"/>
                <w:szCs w:val="16"/>
                <w:lang w:eastAsia="zh-CN"/>
                <w:rPrChange w:id="989" w:author="Xiaodong Shen" w:date="2024-05-23T00:18:00Z" w16du:dateUtc="2024-05-22T16:18:00Z">
                  <w:rPr>
                    <w:rFonts w:eastAsia="等线"/>
                    <w:lang w:eastAsia="zh-CN"/>
                  </w:rPr>
                </w:rPrChange>
              </w:rPr>
              <w:t>-174</w:t>
            </w:r>
          </w:p>
        </w:tc>
        <w:tc>
          <w:tcPr>
            <w:tcW w:w="2041" w:type="pct"/>
            <w:tcBorders>
              <w:top w:val="single" w:sz="4" w:space="0" w:color="auto"/>
              <w:left w:val="single" w:sz="4" w:space="0" w:color="auto"/>
              <w:bottom w:val="single" w:sz="4" w:space="0" w:color="auto"/>
              <w:right w:val="single" w:sz="4" w:space="0" w:color="auto"/>
            </w:tcBorders>
            <w:shd w:val="clear" w:color="auto" w:fill="auto"/>
            <w:vAlign w:val="center"/>
          </w:tcPr>
          <w:p w14:paraId="052C0A30" w14:textId="77777777" w:rsidR="00A32B31" w:rsidRPr="00570DF2" w:rsidRDefault="00A32B31" w:rsidP="006F62C8">
            <w:pPr>
              <w:adjustRightInd w:val="0"/>
              <w:snapToGrid w:val="0"/>
              <w:jc w:val="center"/>
              <w:rPr>
                <w:rFonts w:ascii="Arial" w:eastAsia="等线" w:hAnsi="Arial" w:cs="Arial"/>
                <w:sz w:val="16"/>
                <w:szCs w:val="16"/>
                <w:lang w:eastAsia="zh-CN"/>
                <w:rPrChange w:id="990" w:author="Xiaodong Shen" w:date="2024-05-23T00:18:00Z" w16du:dateUtc="2024-05-22T16:18:00Z">
                  <w:rPr>
                    <w:rFonts w:eastAsia="等线"/>
                    <w:lang w:eastAsia="zh-CN"/>
                  </w:rPr>
                </w:rPrChange>
              </w:rPr>
            </w:pPr>
            <w:r w:rsidRPr="00570DF2">
              <w:rPr>
                <w:rFonts w:ascii="Arial" w:eastAsia="等线" w:hAnsi="Arial" w:cs="Arial"/>
                <w:sz w:val="16"/>
                <w:szCs w:val="16"/>
                <w:lang w:eastAsia="zh-CN"/>
                <w:rPrChange w:id="991" w:author="Xiaodong Shen" w:date="2024-05-23T00:18:00Z" w16du:dateUtc="2024-05-22T16:18:00Z">
                  <w:rPr>
                    <w:rFonts w:eastAsia="等线"/>
                    <w:lang w:eastAsia="zh-CN"/>
                  </w:rPr>
                </w:rPrChange>
              </w:rPr>
              <w:t>-174</w:t>
            </w:r>
          </w:p>
        </w:tc>
      </w:tr>
      <w:tr w:rsidR="00A32B31" w:rsidRPr="00570DF2" w14:paraId="5E6D8538" w14:textId="77777777" w:rsidTr="006F62C8">
        <w:trPr>
          <w:trHeight w:val="276"/>
        </w:trPr>
        <w:tc>
          <w:tcPr>
            <w:tcW w:w="510" w:type="pct"/>
            <w:tcBorders>
              <w:top w:val="single" w:sz="4" w:space="0" w:color="auto"/>
              <w:left w:val="single" w:sz="4" w:space="0" w:color="auto"/>
              <w:bottom w:val="single" w:sz="4" w:space="0" w:color="auto"/>
              <w:right w:val="single" w:sz="4" w:space="0" w:color="auto"/>
            </w:tcBorders>
            <w:vAlign w:val="center"/>
          </w:tcPr>
          <w:p w14:paraId="6F2625F1" w14:textId="77777777" w:rsidR="00A32B31" w:rsidRPr="00570DF2" w:rsidRDefault="00A32B31" w:rsidP="006F62C8">
            <w:pPr>
              <w:pStyle w:val="22"/>
              <w:adjustRightInd w:val="0"/>
              <w:snapToGrid w:val="0"/>
              <w:spacing w:before="0"/>
              <w:ind w:leftChars="0" w:hanging="840"/>
              <w:jc w:val="center"/>
              <w:rPr>
                <w:rFonts w:ascii="Arial" w:eastAsia="等线" w:hAnsi="Arial" w:cs="Arial"/>
                <w:sz w:val="16"/>
                <w:szCs w:val="16"/>
                <w:rPrChange w:id="992" w:author="Xiaodong Shen" w:date="2024-05-23T00:18:00Z" w16du:dateUtc="2024-05-22T16:18:00Z">
                  <w:rPr>
                    <w:rFonts w:eastAsia="等线"/>
                  </w:rPr>
                </w:rPrChange>
              </w:rPr>
            </w:pPr>
            <w:r w:rsidRPr="00570DF2">
              <w:rPr>
                <w:rFonts w:ascii="Arial" w:eastAsia="等线" w:hAnsi="Arial" w:cs="Arial"/>
                <w:sz w:val="16"/>
                <w:szCs w:val="16"/>
                <w:rPrChange w:id="993" w:author="Xiaodong Shen" w:date="2024-05-23T00:18:00Z" w16du:dateUtc="2024-05-22T16:18:00Z">
                  <w:rPr>
                    <w:rFonts w:eastAsia="等线"/>
                  </w:rPr>
                </w:rPrChange>
              </w:rPr>
              <w:t>[2F]</w:t>
            </w:r>
          </w:p>
        </w:tc>
        <w:tc>
          <w:tcPr>
            <w:tcW w:w="61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58A9187" w14:textId="77777777" w:rsidR="00A32B31" w:rsidRPr="00570DF2" w:rsidRDefault="00A32B31" w:rsidP="006F62C8">
            <w:pPr>
              <w:adjustRightInd w:val="0"/>
              <w:snapToGrid w:val="0"/>
              <w:rPr>
                <w:rFonts w:ascii="Arial" w:eastAsia="等线" w:hAnsi="Arial" w:cs="Arial"/>
                <w:sz w:val="16"/>
                <w:szCs w:val="16"/>
                <w:lang w:eastAsia="zh-CN"/>
                <w:rPrChange w:id="994" w:author="Xiaodong Shen" w:date="2024-05-23T00:18:00Z" w16du:dateUtc="2024-05-22T16:18:00Z">
                  <w:rPr>
                    <w:rFonts w:eastAsia="等线"/>
                    <w:lang w:eastAsia="zh-CN"/>
                  </w:rPr>
                </w:rPrChange>
              </w:rPr>
            </w:pPr>
            <w:r w:rsidRPr="00570DF2">
              <w:rPr>
                <w:rFonts w:ascii="Arial" w:eastAsia="等线" w:hAnsi="Arial" w:cs="Arial"/>
                <w:sz w:val="16"/>
                <w:szCs w:val="16"/>
                <w:rPrChange w:id="995" w:author="Xiaodong Shen" w:date="2024-05-23T00:18:00Z" w16du:dateUtc="2024-05-22T16:18:00Z">
                  <w:rPr>
                    <w:rFonts w:eastAsia="等线"/>
                  </w:rPr>
                </w:rPrChange>
              </w:rPr>
              <w:t>Noise Power</w:t>
            </w:r>
            <w:r w:rsidRPr="00570DF2">
              <w:rPr>
                <w:rFonts w:ascii="Arial" w:eastAsia="等线" w:hAnsi="Arial" w:cs="Arial"/>
                <w:sz w:val="16"/>
                <w:szCs w:val="16"/>
                <w:lang w:eastAsia="zh-CN"/>
                <w:rPrChange w:id="996" w:author="Xiaodong Shen" w:date="2024-05-23T00:18:00Z" w16du:dateUtc="2024-05-22T16:18:00Z">
                  <w:rPr>
                    <w:rFonts w:eastAsia="等线"/>
                    <w:lang w:eastAsia="zh-CN"/>
                  </w:rPr>
                </w:rPrChange>
              </w:rPr>
              <w:t xml:space="preserve"> (dBm)</w:t>
            </w:r>
          </w:p>
        </w:tc>
        <w:tc>
          <w:tcPr>
            <w:tcW w:w="1838" w:type="pct"/>
            <w:tcBorders>
              <w:top w:val="single" w:sz="4" w:space="0" w:color="auto"/>
              <w:left w:val="single" w:sz="4" w:space="0" w:color="auto"/>
              <w:bottom w:val="single" w:sz="4" w:space="0" w:color="auto"/>
              <w:right w:val="single" w:sz="4" w:space="0" w:color="auto"/>
            </w:tcBorders>
            <w:shd w:val="clear" w:color="auto" w:fill="auto"/>
            <w:vAlign w:val="center"/>
          </w:tcPr>
          <w:p w14:paraId="4FFDAF00" w14:textId="77777777" w:rsidR="00A32B31" w:rsidRPr="006F62C8" w:rsidRDefault="00A32B31" w:rsidP="006F62C8">
            <w:pPr>
              <w:adjustRightInd w:val="0"/>
              <w:snapToGrid w:val="0"/>
              <w:jc w:val="center"/>
              <w:rPr>
                <w:ins w:id="997" w:author="Xiaodong Shen" w:date="2024-05-23T01:34:00Z" w16du:dateUtc="2024-05-22T17:34:00Z"/>
                <w:rFonts w:ascii="Arial" w:eastAsia="等线" w:hAnsi="Arial" w:cs="Arial"/>
                <w:strike/>
                <w:color w:val="FF0000"/>
                <w:sz w:val="16"/>
                <w:szCs w:val="16"/>
                <w:highlight w:val="yellow"/>
                <w:lang w:eastAsia="zh-CN"/>
              </w:rPr>
            </w:pPr>
            <w:ins w:id="998" w:author="Xiaodong Shen" w:date="2024-05-23T01:34:00Z" w16du:dateUtc="2024-05-22T17:34:00Z">
              <w:r w:rsidRPr="006F62C8">
                <w:rPr>
                  <w:rFonts w:ascii="Arial" w:eastAsia="等线" w:hAnsi="Arial" w:cs="Arial"/>
                  <w:strike/>
                  <w:color w:val="FF0000"/>
                  <w:sz w:val="16"/>
                  <w:szCs w:val="16"/>
                  <w:highlight w:val="yellow"/>
                  <w:lang w:eastAsia="zh-CN"/>
                </w:rPr>
                <w:t>Calculated</w:t>
              </w:r>
            </w:ins>
          </w:p>
          <w:p w14:paraId="522F6D5D" w14:textId="77777777" w:rsidR="00A32B31" w:rsidRPr="00570DF2" w:rsidRDefault="00A32B31" w:rsidP="006F62C8">
            <w:pPr>
              <w:adjustRightInd w:val="0"/>
              <w:snapToGrid w:val="0"/>
              <w:jc w:val="center"/>
              <w:rPr>
                <w:rFonts w:ascii="Arial" w:eastAsia="等线" w:hAnsi="Arial" w:cs="Arial"/>
                <w:sz w:val="16"/>
                <w:szCs w:val="16"/>
                <w:highlight w:val="yellow"/>
                <w:lang w:eastAsia="zh-CN"/>
                <w:rPrChange w:id="999" w:author="Xiaodong Shen" w:date="2024-05-23T00:18:00Z" w16du:dateUtc="2024-05-22T16:18:00Z">
                  <w:rPr>
                    <w:rFonts w:eastAsia="等线"/>
                    <w:highlight w:val="yellow"/>
                    <w:lang w:eastAsia="zh-CN"/>
                  </w:rPr>
                </w:rPrChange>
              </w:rPr>
            </w:pPr>
            <w:ins w:id="1000" w:author="Xiaodong Shen" w:date="2024-05-23T01:34:00Z" w16du:dateUtc="2024-05-22T17:34:00Z">
              <w:r w:rsidRPr="006F62C8">
                <w:rPr>
                  <w:rFonts w:ascii="Arial" w:eastAsia="等线" w:hAnsi="Arial" w:cs="Arial"/>
                  <w:color w:val="FF0000"/>
                  <w:sz w:val="16"/>
                  <w:szCs w:val="16"/>
                  <w:lang w:eastAsia="zh-CN"/>
                </w:rPr>
                <w:t>Calculated (see Note 1)</w:t>
              </w:r>
            </w:ins>
            <w:del w:id="1001" w:author="Xiaodong Shen" w:date="2024-05-23T01:34:00Z" w16du:dateUtc="2024-05-22T17:34:00Z">
              <w:r w:rsidRPr="00570DF2" w:rsidDel="001E4CA8">
                <w:rPr>
                  <w:rFonts w:ascii="Arial" w:eastAsia="等线" w:hAnsi="Arial" w:cs="Arial"/>
                  <w:sz w:val="16"/>
                  <w:szCs w:val="16"/>
                  <w:highlight w:val="yellow"/>
                  <w:lang w:eastAsia="zh-CN"/>
                  <w:rPrChange w:id="1002" w:author="Xiaodong Shen" w:date="2024-05-23T00:18:00Z" w16du:dateUtc="2024-05-22T16:18:00Z">
                    <w:rPr>
                      <w:rFonts w:eastAsia="等线"/>
                      <w:highlight w:val="yellow"/>
                      <w:lang w:eastAsia="zh-CN"/>
                    </w:rPr>
                  </w:rPrChange>
                </w:rPr>
                <w:delText>Calculated</w:delText>
              </w:r>
            </w:del>
          </w:p>
        </w:tc>
        <w:tc>
          <w:tcPr>
            <w:tcW w:w="2041" w:type="pct"/>
            <w:tcBorders>
              <w:top w:val="single" w:sz="4" w:space="0" w:color="auto"/>
              <w:left w:val="single" w:sz="4" w:space="0" w:color="auto"/>
              <w:bottom w:val="single" w:sz="4" w:space="0" w:color="auto"/>
              <w:right w:val="single" w:sz="4" w:space="0" w:color="auto"/>
            </w:tcBorders>
            <w:shd w:val="clear" w:color="auto" w:fill="auto"/>
            <w:vAlign w:val="center"/>
          </w:tcPr>
          <w:p w14:paraId="008364E0" w14:textId="77777777" w:rsidR="00A32B31" w:rsidRPr="006F62C8" w:rsidRDefault="00A32B31" w:rsidP="006F62C8">
            <w:pPr>
              <w:adjustRightInd w:val="0"/>
              <w:snapToGrid w:val="0"/>
              <w:jc w:val="center"/>
              <w:rPr>
                <w:ins w:id="1003" w:author="Xiaodong Shen" w:date="2024-05-23T01:34:00Z" w16du:dateUtc="2024-05-22T17:34:00Z"/>
                <w:rFonts w:ascii="Arial" w:eastAsia="等线" w:hAnsi="Arial" w:cs="Arial"/>
                <w:strike/>
                <w:color w:val="FF0000"/>
                <w:sz w:val="16"/>
                <w:szCs w:val="16"/>
                <w:highlight w:val="yellow"/>
                <w:lang w:eastAsia="zh-CN"/>
              </w:rPr>
            </w:pPr>
            <w:ins w:id="1004" w:author="Xiaodong Shen" w:date="2024-05-23T01:34:00Z" w16du:dateUtc="2024-05-22T17:34:00Z">
              <w:r w:rsidRPr="006F62C8">
                <w:rPr>
                  <w:rFonts w:ascii="Arial" w:eastAsia="等线" w:hAnsi="Arial" w:cs="Arial"/>
                  <w:strike/>
                  <w:color w:val="FF0000"/>
                  <w:sz w:val="16"/>
                  <w:szCs w:val="16"/>
                  <w:highlight w:val="yellow"/>
                  <w:lang w:eastAsia="zh-CN"/>
                </w:rPr>
                <w:t>Calculated</w:t>
              </w:r>
            </w:ins>
          </w:p>
          <w:p w14:paraId="4BC1A1EB" w14:textId="77777777" w:rsidR="00A32B31" w:rsidRPr="00570DF2" w:rsidRDefault="00A32B31" w:rsidP="006F62C8">
            <w:pPr>
              <w:adjustRightInd w:val="0"/>
              <w:snapToGrid w:val="0"/>
              <w:jc w:val="center"/>
              <w:rPr>
                <w:rFonts w:ascii="Arial" w:eastAsia="等线" w:hAnsi="Arial" w:cs="Arial"/>
                <w:sz w:val="16"/>
                <w:szCs w:val="16"/>
                <w:highlight w:val="yellow"/>
                <w:lang w:eastAsia="zh-CN"/>
                <w:rPrChange w:id="1005" w:author="Xiaodong Shen" w:date="2024-05-23T00:18:00Z" w16du:dateUtc="2024-05-22T16:18:00Z">
                  <w:rPr>
                    <w:rFonts w:eastAsia="等线"/>
                    <w:highlight w:val="yellow"/>
                    <w:lang w:eastAsia="zh-CN"/>
                  </w:rPr>
                </w:rPrChange>
              </w:rPr>
            </w:pPr>
            <w:ins w:id="1006" w:author="Xiaodong Shen" w:date="2024-05-23T01:34:00Z" w16du:dateUtc="2024-05-22T17:34:00Z">
              <w:r w:rsidRPr="006F62C8">
                <w:rPr>
                  <w:rFonts w:ascii="Arial" w:eastAsia="等线" w:hAnsi="Arial" w:cs="Arial"/>
                  <w:color w:val="FF0000"/>
                  <w:sz w:val="16"/>
                  <w:szCs w:val="16"/>
                  <w:lang w:eastAsia="zh-CN"/>
                </w:rPr>
                <w:t>Calculated (see Note 1)</w:t>
              </w:r>
            </w:ins>
            <w:del w:id="1007" w:author="Xiaodong Shen" w:date="2024-05-23T01:34:00Z" w16du:dateUtc="2024-05-22T17:34:00Z">
              <w:r w:rsidRPr="00570DF2" w:rsidDel="001E4CA8">
                <w:rPr>
                  <w:rFonts w:ascii="Arial" w:eastAsia="等线" w:hAnsi="Arial" w:cs="Arial"/>
                  <w:sz w:val="16"/>
                  <w:szCs w:val="16"/>
                  <w:highlight w:val="yellow"/>
                  <w:lang w:eastAsia="zh-CN"/>
                  <w:rPrChange w:id="1008" w:author="Xiaodong Shen" w:date="2024-05-23T00:18:00Z" w16du:dateUtc="2024-05-22T16:18:00Z">
                    <w:rPr>
                      <w:rFonts w:eastAsia="等线"/>
                      <w:highlight w:val="yellow"/>
                      <w:lang w:eastAsia="zh-CN"/>
                    </w:rPr>
                  </w:rPrChange>
                </w:rPr>
                <w:delText>Calculated</w:delText>
              </w:r>
            </w:del>
          </w:p>
        </w:tc>
      </w:tr>
      <w:tr w:rsidR="00A32B31" w:rsidRPr="00570DF2" w14:paraId="221D9FAF" w14:textId="77777777" w:rsidTr="006F62C8">
        <w:trPr>
          <w:trHeight w:val="276"/>
        </w:trPr>
        <w:tc>
          <w:tcPr>
            <w:tcW w:w="510" w:type="pct"/>
            <w:tcBorders>
              <w:top w:val="single" w:sz="4" w:space="0" w:color="auto"/>
              <w:left w:val="single" w:sz="4" w:space="0" w:color="auto"/>
              <w:bottom w:val="single" w:sz="4" w:space="0" w:color="auto"/>
              <w:right w:val="single" w:sz="4" w:space="0" w:color="auto"/>
            </w:tcBorders>
            <w:vAlign w:val="center"/>
          </w:tcPr>
          <w:p w14:paraId="2A9C9A46" w14:textId="77777777" w:rsidR="00A32B31" w:rsidRPr="00570DF2" w:rsidRDefault="00A32B31" w:rsidP="006F62C8">
            <w:pPr>
              <w:pStyle w:val="22"/>
              <w:adjustRightInd w:val="0"/>
              <w:snapToGrid w:val="0"/>
              <w:spacing w:before="0"/>
              <w:ind w:leftChars="0" w:hanging="840"/>
              <w:jc w:val="center"/>
              <w:rPr>
                <w:rFonts w:ascii="Arial" w:eastAsia="等线" w:hAnsi="Arial" w:cs="Arial"/>
                <w:sz w:val="16"/>
                <w:szCs w:val="16"/>
                <w:rPrChange w:id="1009" w:author="Xiaodong Shen" w:date="2024-05-23T00:18:00Z" w16du:dateUtc="2024-05-22T16:18:00Z">
                  <w:rPr>
                    <w:rFonts w:eastAsia="等线"/>
                  </w:rPr>
                </w:rPrChange>
              </w:rPr>
            </w:pPr>
            <w:r w:rsidRPr="00570DF2">
              <w:rPr>
                <w:rFonts w:ascii="Arial" w:eastAsia="等线" w:hAnsi="Arial" w:cs="Arial"/>
                <w:sz w:val="16"/>
                <w:szCs w:val="16"/>
                <w:rPrChange w:id="1010" w:author="Xiaodong Shen" w:date="2024-05-23T00:18:00Z" w16du:dateUtc="2024-05-22T16:18:00Z">
                  <w:rPr>
                    <w:rFonts w:eastAsia="等线"/>
                  </w:rPr>
                </w:rPrChange>
              </w:rPr>
              <w:t>[2G]</w:t>
            </w:r>
          </w:p>
        </w:tc>
        <w:tc>
          <w:tcPr>
            <w:tcW w:w="61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4D73C9B" w14:textId="77777777" w:rsidR="00A32B31" w:rsidRPr="00570DF2" w:rsidRDefault="00A32B31" w:rsidP="006F62C8">
            <w:pPr>
              <w:adjustRightInd w:val="0"/>
              <w:snapToGrid w:val="0"/>
              <w:rPr>
                <w:rFonts w:ascii="Arial" w:eastAsia="等线" w:hAnsi="Arial" w:cs="Arial"/>
                <w:sz w:val="16"/>
                <w:szCs w:val="16"/>
                <w:rPrChange w:id="1011" w:author="Xiaodong Shen" w:date="2024-05-23T00:18:00Z" w16du:dateUtc="2024-05-22T16:18:00Z">
                  <w:rPr>
                    <w:rFonts w:eastAsia="等线"/>
                  </w:rPr>
                </w:rPrChange>
              </w:rPr>
            </w:pPr>
            <w:ins w:id="1012" w:author="Xiaodong Shen" w:date="2024-05-23T01:36:00Z" w16du:dateUtc="2024-05-22T17:36:00Z">
              <w:r>
                <w:rPr>
                  <w:rFonts w:ascii="Arial" w:eastAsia="等线" w:hAnsi="Arial" w:cs="Arial"/>
                  <w:sz w:val="16"/>
                  <w:szCs w:val="16"/>
                </w:rPr>
                <w:t>Required SNR</w:t>
              </w:r>
              <w:r>
                <w:rPr>
                  <w:rFonts w:ascii="Arial" w:eastAsia="等线" w:hAnsi="Arial" w:cs="Arial" w:hint="eastAsia"/>
                  <w:color w:val="FF0000"/>
                  <w:sz w:val="16"/>
                  <w:szCs w:val="16"/>
                  <w:lang w:eastAsia="zh-CN"/>
                </w:rPr>
                <w:t>/CNR</w:t>
              </w:r>
            </w:ins>
            <w:del w:id="1013" w:author="Xiaodong Shen" w:date="2024-05-23T01:36:00Z" w16du:dateUtc="2024-05-22T17:36:00Z">
              <w:r w:rsidRPr="00570DF2" w:rsidDel="00D5118E">
                <w:rPr>
                  <w:rFonts w:ascii="Arial" w:eastAsia="等线" w:hAnsi="Arial" w:cs="Arial"/>
                  <w:sz w:val="16"/>
                  <w:szCs w:val="16"/>
                  <w:rPrChange w:id="1014" w:author="Xiaodong Shen" w:date="2024-05-23T00:18:00Z" w16du:dateUtc="2024-05-22T16:18:00Z">
                    <w:rPr>
                      <w:rFonts w:eastAsia="等线"/>
                    </w:rPr>
                  </w:rPrChange>
                </w:rPr>
                <w:delText>Required SNR</w:delText>
              </w:r>
            </w:del>
          </w:p>
        </w:tc>
        <w:tc>
          <w:tcPr>
            <w:tcW w:w="1838" w:type="pct"/>
            <w:tcBorders>
              <w:top w:val="single" w:sz="4" w:space="0" w:color="auto"/>
              <w:left w:val="single" w:sz="4" w:space="0" w:color="auto"/>
              <w:bottom w:val="single" w:sz="4" w:space="0" w:color="auto"/>
              <w:right w:val="single" w:sz="4" w:space="0" w:color="auto"/>
            </w:tcBorders>
            <w:shd w:val="clear" w:color="auto" w:fill="auto"/>
            <w:vAlign w:val="center"/>
          </w:tcPr>
          <w:p w14:paraId="603CE398" w14:textId="77777777" w:rsidR="00A32B31" w:rsidRPr="00570DF2" w:rsidRDefault="00A32B31" w:rsidP="006F62C8">
            <w:pPr>
              <w:adjustRightInd w:val="0"/>
              <w:snapToGrid w:val="0"/>
              <w:jc w:val="center"/>
              <w:rPr>
                <w:rFonts w:ascii="Arial" w:eastAsia="等线" w:hAnsi="Arial" w:cs="Arial"/>
                <w:sz w:val="16"/>
                <w:szCs w:val="16"/>
                <w:lang w:eastAsia="zh-CN"/>
                <w:rPrChange w:id="1015" w:author="Xiaodong Shen" w:date="2024-05-23T00:18:00Z" w16du:dateUtc="2024-05-22T16:18:00Z">
                  <w:rPr>
                    <w:rFonts w:eastAsia="等线"/>
                    <w:lang w:eastAsia="zh-CN"/>
                  </w:rPr>
                </w:rPrChange>
              </w:rPr>
            </w:pPr>
            <w:ins w:id="1016" w:author="Xiaodong Shen" w:date="2024-05-23T01:36:00Z" w16du:dateUtc="2024-05-22T17:36:00Z">
              <w:r>
                <w:rPr>
                  <w:rFonts w:ascii="Arial" w:eastAsia="等线" w:hAnsi="Arial" w:cs="Arial"/>
                  <w:sz w:val="16"/>
                  <w:szCs w:val="16"/>
                  <w:lang w:eastAsia="zh-CN"/>
                </w:rPr>
                <w:t>Reported by company</w:t>
              </w:r>
            </w:ins>
            <w:del w:id="1017" w:author="Xiaodong Shen" w:date="2024-05-23T01:36:00Z" w16du:dateUtc="2024-05-22T17:36:00Z">
              <w:r w:rsidRPr="00570DF2" w:rsidDel="00D5118E">
                <w:rPr>
                  <w:rFonts w:ascii="Arial" w:eastAsia="等线" w:hAnsi="Arial" w:cs="Arial"/>
                  <w:sz w:val="16"/>
                  <w:szCs w:val="16"/>
                  <w:lang w:eastAsia="zh-CN"/>
                  <w:rPrChange w:id="1018" w:author="Xiaodong Shen" w:date="2024-05-23T00:18:00Z" w16du:dateUtc="2024-05-22T16:18:00Z">
                    <w:rPr>
                      <w:rFonts w:eastAsia="等线"/>
                      <w:lang w:eastAsia="zh-CN"/>
                    </w:rPr>
                  </w:rPrChange>
                </w:rPr>
                <w:delText>Reported by company</w:delText>
              </w:r>
            </w:del>
          </w:p>
        </w:tc>
        <w:tc>
          <w:tcPr>
            <w:tcW w:w="2041" w:type="pct"/>
            <w:tcBorders>
              <w:top w:val="single" w:sz="4" w:space="0" w:color="auto"/>
              <w:left w:val="single" w:sz="4" w:space="0" w:color="auto"/>
              <w:bottom w:val="single" w:sz="4" w:space="0" w:color="auto"/>
              <w:right w:val="single" w:sz="4" w:space="0" w:color="auto"/>
            </w:tcBorders>
            <w:shd w:val="clear" w:color="auto" w:fill="auto"/>
            <w:vAlign w:val="center"/>
          </w:tcPr>
          <w:p w14:paraId="1AF41D88" w14:textId="77777777" w:rsidR="00A32B31" w:rsidRPr="00570DF2" w:rsidRDefault="00A32B31" w:rsidP="006F62C8">
            <w:pPr>
              <w:adjustRightInd w:val="0"/>
              <w:snapToGrid w:val="0"/>
              <w:jc w:val="center"/>
              <w:rPr>
                <w:rFonts w:ascii="Arial" w:eastAsia="等线" w:hAnsi="Arial" w:cs="Arial"/>
                <w:sz w:val="16"/>
                <w:szCs w:val="16"/>
                <w:lang w:eastAsia="zh-CN"/>
                <w:rPrChange w:id="1019" w:author="Xiaodong Shen" w:date="2024-05-23T00:18:00Z" w16du:dateUtc="2024-05-22T16:18:00Z">
                  <w:rPr>
                    <w:rFonts w:eastAsia="等线"/>
                    <w:lang w:eastAsia="zh-CN"/>
                  </w:rPr>
                </w:rPrChange>
              </w:rPr>
            </w:pPr>
            <w:ins w:id="1020" w:author="Xiaodong Shen" w:date="2024-05-23T01:36:00Z" w16du:dateUtc="2024-05-22T17:36:00Z">
              <w:r>
                <w:rPr>
                  <w:rFonts w:ascii="Arial" w:eastAsia="等线" w:hAnsi="Arial" w:cs="Arial"/>
                  <w:sz w:val="16"/>
                  <w:szCs w:val="16"/>
                  <w:lang w:eastAsia="zh-CN"/>
                </w:rPr>
                <w:t>Reported by company</w:t>
              </w:r>
            </w:ins>
            <w:del w:id="1021" w:author="Xiaodong Shen" w:date="2024-05-23T01:36:00Z" w16du:dateUtc="2024-05-22T17:36:00Z">
              <w:r w:rsidRPr="00570DF2" w:rsidDel="00D5118E">
                <w:rPr>
                  <w:rFonts w:ascii="Arial" w:eastAsia="等线" w:hAnsi="Arial" w:cs="Arial"/>
                  <w:sz w:val="16"/>
                  <w:szCs w:val="16"/>
                  <w:lang w:eastAsia="zh-CN"/>
                  <w:rPrChange w:id="1022" w:author="Xiaodong Shen" w:date="2024-05-23T00:18:00Z" w16du:dateUtc="2024-05-22T16:18:00Z">
                    <w:rPr>
                      <w:rFonts w:eastAsia="等线"/>
                      <w:lang w:eastAsia="zh-CN"/>
                    </w:rPr>
                  </w:rPrChange>
                </w:rPr>
                <w:delText>Reported by company</w:delText>
              </w:r>
            </w:del>
          </w:p>
        </w:tc>
      </w:tr>
      <w:tr w:rsidR="00A32B31" w:rsidRPr="00570DF2" w14:paraId="2DEB5CFD" w14:textId="77777777" w:rsidTr="006F62C8">
        <w:trPr>
          <w:trHeight w:val="276"/>
        </w:trPr>
        <w:tc>
          <w:tcPr>
            <w:tcW w:w="510" w:type="pct"/>
            <w:tcBorders>
              <w:top w:val="single" w:sz="4" w:space="0" w:color="auto"/>
              <w:left w:val="single" w:sz="4" w:space="0" w:color="auto"/>
              <w:bottom w:val="single" w:sz="4" w:space="0" w:color="auto"/>
              <w:right w:val="single" w:sz="4" w:space="0" w:color="auto"/>
            </w:tcBorders>
            <w:vAlign w:val="center"/>
          </w:tcPr>
          <w:p w14:paraId="6583B5AB" w14:textId="77777777" w:rsidR="00A32B31" w:rsidRPr="003D3CBA" w:rsidRDefault="00A32B31" w:rsidP="006F62C8">
            <w:pPr>
              <w:pStyle w:val="22"/>
              <w:adjustRightInd w:val="0"/>
              <w:snapToGrid w:val="0"/>
              <w:spacing w:before="0"/>
              <w:ind w:leftChars="0" w:hanging="840"/>
              <w:jc w:val="center"/>
              <w:rPr>
                <w:rFonts w:ascii="Arial" w:eastAsia="等线" w:hAnsi="Arial" w:cs="Arial"/>
                <w:strike/>
                <w:color w:val="FF0000"/>
                <w:sz w:val="16"/>
                <w:szCs w:val="16"/>
                <w:rPrChange w:id="1023" w:author="Xiaodong Shen" w:date="2024-05-23T01:49:00Z" w16du:dateUtc="2024-05-22T17:49:00Z">
                  <w:rPr>
                    <w:rFonts w:eastAsia="等线"/>
                  </w:rPr>
                </w:rPrChange>
              </w:rPr>
            </w:pPr>
            <w:r w:rsidRPr="003D3CBA">
              <w:rPr>
                <w:rFonts w:ascii="Arial" w:eastAsia="等线" w:hAnsi="Arial" w:cs="Arial"/>
                <w:strike/>
                <w:color w:val="FF0000"/>
                <w:sz w:val="16"/>
                <w:szCs w:val="16"/>
                <w:rPrChange w:id="1024" w:author="Xiaodong Shen" w:date="2024-05-23T01:49:00Z" w16du:dateUtc="2024-05-22T17:49:00Z">
                  <w:rPr>
                    <w:rFonts w:eastAsia="等线"/>
                  </w:rPr>
                </w:rPrChange>
              </w:rPr>
              <w:t>[2H]</w:t>
            </w:r>
          </w:p>
        </w:tc>
        <w:tc>
          <w:tcPr>
            <w:tcW w:w="61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8DD4AB3" w14:textId="77777777" w:rsidR="00A32B31" w:rsidRPr="003D3CBA" w:rsidRDefault="00A32B31" w:rsidP="006F62C8">
            <w:pPr>
              <w:adjustRightInd w:val="0"/>
              <w:snapToGrid w:val="0"/>
              <w:rPr>
                <w:rFonts w:ascii="Arial" w:eastAsia="等线" w:hAnsi="Arial" w:cs="Arial"/>
                <w:strike/>
                <w:color w:val="FF0000"/>
                <w:sz w:val="16"/>
                <w:szCs w:val="16"/>
                <w:rPrChange w:id="1025" w:author="Xiaodong Shen" w:date="2024-05-23T01:49:00Z" w16du:dateUtc="2024-05-22T17:49:00Z">
                  <w:rPr>
                    <w:rFonts w:eastAsia="等线"/>
                  </w:rPr>
                </w:rPrChange>
              </w:rPr>
            </w:pPr>
            <w:r w:rsidRPr="003D3CBA">
              <w:rPr>
                <w:rFonts w:ascii="Arial" w:eastAsia="等线" w:hAnsi="Arial" w:cs="Arial"/>
                <w:strike/>
                <w:color w:val="FF0000"/>
                <w:sz w:val="16"/>
                <w:szCs w:val="16"/>
                <w:lang w:eastAsia="zh-CN"/>
                <w:rPrChange w:id="1026" w:author="Xiaodong Shen" w:date="2024-05-23T01:49:00Z" w16du:dateUtc="2024-05-22T17:49:00Z">
                  <w:rPr>
                    <w:rFonts w:eastAsia="等线"/>
                    <w:lang w:eastAsia="zh-CN"/>
                  </w:rPr>
                </w:rPrChange>
              </w:rPr>
              <w:t xml:space="preserve">FFS: </w:t>
            </w:r>
            <w:r w:rsidRPr="003D3CBA">
              <w:rPr>
                <w:rFonts w:ascii="Arial" w:eastAsia="等线" w:hAnsi="Arial" w:cs="Arial"/>
                <w:strike/>
                <w:color w:val="FF0000"/>
                <w:sz w:val="16"/>
                <w:szCs w:val="16"/>
                <w:rPrChange w:id="1027" w:author="Xiaodong Shen" w:date="2024-05-23T01:49:00Z" w16du:dateUtc="2024-05-22T17:49:00Z">
                  <w:rPr>
                    <w:rFonts w:eastAsia="等线"/>
                  </w:rPr>
                </w:rPrChange>
              </w:rPr>
              <w:t>Ambient IoT on-object antenna penalty</w:t>
            </w:r>
          </w:p>
        </w:tc>
        <w:tc>
          <w:tcPr>
            <w:tcW w:w="1838" w:type="pct"/>
            <w:tcBorders>
              <w:top w:val="single" w:sz="4" w:space="0" w:color="auto"/>
              <w:left w:val="single" w:sz="4" w:space="0" w:color="auto"/>
              <w:bottom w:val="single" w:sz="4" w:space="0" w:color="auto"/>
              <w:right w:val="single" w:sz="4" w:space="0" w:color="auto"/>
            </w:tcBorders>
            <w:shd w:val="clear" w:color="auto" w:fill="auto"/>
            <w:vAlign w:val="center"/>
          </w:tcPr>
          <w:p w14:paraId="2C8765E2" w14:textId="77777777" w:rsidR="00A32B31" w:rsidRPr="003D3CBA" w:rsidRDefault="00A32B31" w:rsidP="006F62C8">
            <w:pPr>
              <w:pStyle w:val="afc"/>
              <w:numPr>
                <w:ilvl w:val="0"/>
                <w:numId w:val="10"/>
              </w:numPr>
              <w:adjustRightInd w:val="0"/>
              <w:snapToGrid w:val="0"/>
              <w:ind w:firstLineChars="0"/>
              <w:rPr>
                <w:rFonts w:ascii="Arial" w:eastAsia="等线" w:hAnsi="Arial" w:cs="Arial"/>
                <w:strike/>
                <w:color w:val="FF0000"/>
                <w:sz w:val="16"/>
                <w:szCs w:val="16"/>
                <w:highlight w:val="yellow"/>
                <w:lang w:eastAsia="zh-CN"/>
                <w:rPrChange w:id="1028" w:author="Xiaodong Shen" w:date="2024-05-23T01:49:00Z" w16du:dateUtc="2024-05-22T17:49:00Z">
                  <w:rPr>
                    <w:rFonts w:eastAsia="等线"/>
                    <w:highlight w:val="yellow"/>
                    <w:lang w:eastAsia="zh-CN"/>
                  </w:rPr>
                </w:rPrChange>
              </w:rPr>
            </w:pPr>
            <w:r w:rsidRPr="003D3CBA">
              <w:rPr>
                <w:rFonts w:ascii="Arial" w:eastAsia="等线" w:hAnsi="Arial" w:cs="Arial"/>
                <w:strike/>
                <w:color w:val="FF0000"/>
                <w:sz w:val="16"/>
                <w:szCs w:val="16"/>
                <w:highlight w:val="yellow"/>
                <w:lang w:eastAsia="zh-CN"/>
                <w:rPrChange w:id="1029" w:author="Xiaodong Shen" w:date="2024-05-23T01:49:00Z" w16du:dateUtc="2024-05-22T17:49:00Z">
                  <w:rPr>
                    <w:rFonts w:eastAsia="等线"/>
                    <w:highlight w:val="yellow"/>
                    <w:lang w:eastAsia="zh-CN"/>
                  </w:rPr>
                </w:rPrChange>
              </w:rPr>
              <w:t xml:space="preserve">0.9dB or </w:t>
            </w:r>
            <w:r w:rsidRPr="003D3CBA">
              <w:rPr>
                <w:rFonts w:ascii="Arial" w:eastAsia="等线" w:hAnsi="Arial" w:cs="Arial"/>
                <w:strike/>
                <w:color w:val="FF0000"/>
                <w:sz w:val="16"/>
                <w:szCs w:val="16"/>
                <w:highlight w:val="yellow"/>
                <w:lang w:eastAsia="zh-CN"/>
                <w:rPrChange w:id="1030" w:author="Xiaodong Shen" w:date="2024-05-23T01:49:00Z" w16du:dateUtc="2024-05-22T17:49:00Z">
                  <w:rPr>
                    <w:rFonts w:eastAsia="等线"/>
                    <w:szCs w:val="20"/>
                    <w:highlight w:val="yellow"/>
                    <w:lang w:eastAsia="zh-CN"/>
                  </w:rPr>
                </w:rPrChange>
              </w:rPr>
              <w:t>10.4</w:t>
            </w:r>
          </w:p>
        </w:tc>
        <w:tc>
          <w:tcPr>
            <w:tcW w:w="2041" w:type="pct"/>
            <w:tcBorders>
              <w:top w:val="single" w:sz="4" w:space="0" w:color="auto"/>
              <w:left w:val="single" w:sz="4" w:space="0" w:color="auto"/>
              <w:bottom w:val="single" w:sz="4" w:space="0" w:color="auto"/>
              <w:right w:val="single" w:sz="4" w:space="0" w:color="auto"/>
            </w:tcBorders>
            <w:shd w:val="clear" w:color="auto" w:fill="auto"/>
            <w:vAlign w:val="center"/>
          </w:tcPr>
          <w:p w14:paraId="615C530F" w14:textId="77777777" w:rsidR="00A32B31" w:rsidRPr="003D3CBA" w:rsidRDefault="00A32B31" w:rsidP="006F62C8">
            <w:pPr>
              <w:pStyle w:val="afc"/>
              <w:numPr>
                <w:ilvl w:val="0"/>
                <w:numId w:val="10"/>
              </w:numPr>
              <w:adjustRightInd w:val="0"/>
              <w:snapToGrid w:val="0"/>
              <w:ind w:firstLineChars="0"/>
              <w:rPr>
                <w:rFonts w:ascii="Arial" w:eastAsia="等线" w:hAnsi="Arial" w:cs="Arial"/>
                <w:strike/>
                <w:color w:val="FF0000"/>
                <w:sz w:val="16"/>
                <w:szCs w:val="16"/>
                <w:highlight w:val="yellow"/>
                <w:lang w:eastAsia="zh-CN"/>
                <w:rPrChange w:id="1031" w:author="Xiaodong Shen" w:date="2024-05-23T01:49:00Z" w16du:dateUtc="2024-05-22T17:49:00Z">
                  <w:rPr>
                    <w:rFonts w:eastAsia="等线"/>
                    <w:highlight w:val="yellow"/>
                    <w:lang w:eastAsia="zh-CN"/>
                  </w:rPr>
                </w:rPrChange>
              </w:rPr>
            </w:pPr>
            <w:r w:rsidRPr="003D3CBA">
              <w:rPr>
                <w:rFonts w:ascii="Arial" w:eastAsia="等线" w:hAnsi="Arial" w:cs="Arial"/>
                <w:strike/>
                <w:color w:val="FF0000"/>
                <w:sz w:val="16"/>
                <w:szCs w:val="16"/>
                <w:highlight w:val="yellow"/>
                <w:lang w:eastAsia="zh-CN"/>
                <w:rPrChange w:id="1032" w:author="Xiaodong Shen" w:date="2024-05-23T01:49:00Z" w16du:dateUtc="2024-05-22T17:49:00Z">
                  <w:rPr>
                    <w:rFonts w:eastAsia="等线"/>
                    <w:highlight w:val="yellow"/>
                    <w:lang w:eastAsia="zh-CN"/>
                  </w:rPr>
                </w:rPrChange>
              </w:rPr>
              <w:t xml:space="preserve">0.9dB or </w:t>
            </w:r>
            <w:r w:rsidRPr="003D3CBA">
              <w:rPr>
                <w:rFonts w:ascii="Arial" w:eastAsia="等线" w:hAnsi="Arial" w:cs="Arial"/>
                <w:strike/>
                <w:color w:val="FF0000"/>
                <w:sz w:val="16"/>
                <w:szCs w:val="16"/>
                <w:highlight w:val="yellow"/>
                <w:lang w:eastAsia="zh-CN"/>
                <w:rPrChange w:id="1033" w:author="Xiaodong Shen" w:date="2024-05-23T01:49:00Z" w16du:dateUtc="2024-05-22T17:49:00Z">
                  <w:rPr>
                    <w:rFonts w:eastAsia="等线"/>
                    <w:szCs w:val="20"/>
                    <w:highlight w:val="yellow"/>
                    <w:lang w:eastAsia="zh-CN"/>
                  </w:rPr>
                </w:rPrChange>
              </w:rPr>
              <w:t>10.4</w:t>
            </w:r>
          </w:p>
        </w:tc>
      </w:tr>
      <w:tr w:rsidR="00A32B31" w:rsidRPr="00570DF2" w14:paraId="169626C6" w14:textId="77777777" w:rsidTr="006F62C8">
        <w:trPr>
          <w:trHeight w:val="276"/>
        </w:trPr>
        <w:tc>
          <w:tcPr>
            <w:tcW w:w="510" w:type="pct"/>
            <w:tcBorders>
              <w:top w:val="single" w:sz="4" w:space="0" w:color="auto"/>
              <w:left w:val="single" w:sz="4" w:space="0" w:color="auto"/>
              <w:bottom w:val="single" w:sz="4" w:space="0" w:color="auto"/>
              <w:right w:val="single" w:sz="4" w:space="0" w:color="auto"/>
            </w:tcBorders>
            <w:vAlign w:val="center"/>
          </w:tcPr>
          <w:p w14:paraId="395B1706" w14:textId="77777777" w:rsidR="00A32B31" w:rsidRPr="00570DF2" w:rsidRDefault="00A32B31" w:rsidP="006F62C8">
            <w:pPr>
              <w:pStyle w:val="22"/>
              <w:adjustRightInd w:val="0"/>
              <w:snapToGrid w:val="0"/>
              <w:spacing w:before="0"/>
              <w:ind w:leftChars="0" w:hanging="840"/>
              <w:jc w:val="center"/>
              <w:rPr>
                <w:rFonts w:ascii="Arial" w:eastAsia="等线" w:hAnsi="Arial" w:cs="Arial"/>
                <w:sz w:val="16"/>
                <w:szCs w:val="16"/>
                <w:rPrChange w:id="1034" w:author="Xiaodong Shen" w:date="2024-05-23T00:18:00Z" w16du:dateUtc="2024-05-22T16:18:00Z">
                  <w:rPr>
                    <w:rFonts w:eastAsia="等线"/>
                  </w:rPr>
                </w:rPrChange>
              </w:rPr>
            </w:pPr>
            <w:r w:rsidRPr="00570DF2">
              <w:rPr>
                <w:rFonts w:ascii="Arial" w:eastAsia="等线" w:hAnsi="Arial" w:cs="Arial"/>
                <w:sz w:val="16"/>
                <w:szCs w:val="16"/>
                <w:rPrChange w:id="1035" w:author="Xiaodong Shen" w:date="2024-05-23T00:18:00Z" w16du:dateUtc="2024-05-22T16:18:00Z">
                  <w:rPr>
                    <w:rFonts w:eastAsia="等线"/>
                  </w:rPr>
                </w:rPrChange>
              </w:rPr>
              <w:t>[2J]</w:t>
            </w:r>
          </w:p>
        </w:tc>
        <w:tc>
          <w:tcPr>
            <w:tcW w:w="61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68F1519" w14:textId="77777777" w:rsidR="00A32B31" w:rsidRPr="00570DF2" w:rsidRDefault="00A32B31" w:rsidP="006F62C8">
            <w:pPr>
              <w:adjustRightInd w:val="0"/>
              <w:snapToGrid w:val="0"/>
              <w:rPr>
                <w:rFonts w:ascii="Arial" w:eastAsia="等线" w:hAnsi="Arial" w:cs="Arial"/>
                <w:sz w:val="16"/>
                <w:szCs w:val="16"/>
                <w:rPrChange w:id="1036" w:author="Xiaodong Shen" w:date="2024-05-23T00:18:00Z" w16du:dateUtc="2024-05-22T16:18:00Z">
                  <w:rPr>
                    <w:rFonts w:eastAsia="等线"/>
                  </w:rPr>
                </w:rPrChange>
              </w:rPr>
            </w:pPr>
            <w:r w:rsidRPr="00570DF2">
              <w:rPr>
                <w:rFonts w:ascii="Arial" w:eastAsia="等线" w:hAnsi="Arial" w:cs="Arial"/>
                <w:sz w:val="16"/>
                <w:szCs w:val="16"/>
                <w:lang w:eastAsia="zh-CN"/>
                <w:rPrChange w:id="1037" w:author="Xiaodong Shen" w:date="2024-05-23T00:18:00Z" w16du:dateUtc="2024-05-22T16:18:00Z">
                  <w:rPr>
                    <w:rFonts w:eastAsia="等线"/>
                    <w:lang w:eastAsia="zh-CN"/>
                  </w:rPr>
                </w:rPrChange>
              </w:rPr>
              <w:t>Budget-Alt1/ Budget-Alt2</w:t>
            </w:r>
          </w:p>
        </w:tc>
        <w:tc>
          <w:tcPr>
            <w:tcW w:w="1838" w:type="pct"/>
            <w:tcBorders>
              <w:top w:val="single" w:sz="4" w:space="0" w:color="auto"/>
              <w:left w:val="single" w:sz="4" w:space="0" w:color="auto"/>
              <w:bottom w:val="single" w:sz="4" w:space="0" w:color="auto"/>
              <w:right w:val="single" w:sz="4" w:space="0" w:color="auto"/>
            </w:tcBorders>
            <w:shd w:val="clear" w:color="auto" w:fill="auto"/>
            <w:vAlign w:val="center"/>
          </w:tcPr>
          <w:p w14:paraId="6A294AB4" w14:textId="77777777" w:rsidR="00A32B31" w:rsidRPr="003D3CBA" w:rsidRDefault="00A32B31" w:rsidP="006F62C8">
            <w:pPr>
              <w:rPr>
                <w:rFonts w:ascii="Arial" w:eastAsia="等线" w:hAnsi="Arial" w:cs="Arial"/>
                <w:strike/>
                <w:color w:val="FF0000"/>
                <w:sz w:val="16"/>
                <w:szCs w:val="16"/>
                <w:lang w:eastAsia="zh-CN"/>
                <w:rPrChange w:id="1038" w:author="Xiaodong Shen" w:date="2024-05-23T01:50:00Z" w16du:dateUtc="2024-05-22T17:50:00Z">
                  <w:rPr>
                    <w:rFonts w:eastAsia="等线"/>
                    <w:szCs w:val="20"/>
                    <w:lang w:eastAsia="zh-CN"/>
                  </w:rPr>
                </w:rPrChange>
              </w:rPr>
            </w:pPr>
            <w:r w:rsidRPr="003D3CBA">
              <w:rPr>
                <w:rFonts w:ascii="Arial" w:eastAsia="等线" w:hAnsi="Arial" w:cs="Arial"/>
                <w:strike/>
                <w:color w:val="FF0000"/>
                <w:sz w:val="16"/>
                <w:szCs w:val="16"/>
                <w:lang w:eastAsia="zh-CN"/>
                <w:rPrChange w:id="1039" w:author="Xiaodong Shen" w:date="2024-05-23T01:50:00Z" w16du:dateUtc="2024-05-22T17:50:00Z">
                  <w:rPr>
                    <w:rFonts w:eastAsia="等线"/>
                    <w:lang w:eastAsia="zh-CN"/>
                  </w:rPr>
                </w:rPrChange>
              </w:rPr>
              <w:t xml:space="preserve">For </w:t>
            </w:r>
            <w:r w:rsidRPr="003D3CBA">
              <w:rPr>
                <w:rFonts w:ascii="Arial" w:eastAsia="等线" w:hAnsi="Arial" w:cs="Arial"/>
                <w:strike/>
                <w:color w:val="FF0000"/>
                <w:sz w:val="16"/>
                <w:szCs w:val="16"/>
                <w:lang w:eastAsia="zh-CN"/>
                <w:rPrChange w:id="1040" w:author="Xiaodong Shen" w:date="2024-05-23T01:50:00Z" w16du:dateUtc="2024-05-22T17:50:00Z">
                  <w:rPr>
                    <w:rFonts w:eastAsia="等线"/>
                    <w:szCs w:val="20"/>
                    <w:lang w:eastAsia="zh-CN"/>
                  </w:rPr>
                </w:rPrChange>
              </w:rPr>
              <w:t xml:space="preserve">R2D link in the coverage </w:t>
            </w:r>
            <w:r w:rsidRPr="003D3CBA">
              <w:rPr>
                <w:rFonts w:ascii="Arial" w:hAnsi="Arial" w:cs="Arial"/>
                <w:strike/>
                <w:color w:val="FF0000"/>
                <w:sz w:val="16"/>
                <w:szCs w:val="16"/>
                <w:rPrChange w:id="1041" w:author="Xiaodong Shen" w:date="2024-05-23T01:50:00Z" w16du:dateUtc="2024-05-22T17:50:00Z">
                  <w:rPr>
                    <w:szCs w:val="20"/>
                  </w:rPr>
                </w:rPrChange>
              </w:rPr>
              <w:t>evaluation</w:t>
            </w:r>
            <w:r w:rsidRPr="003D3CBA">
              <w:rPr>
                <w:rFonts w:ascii="Arial" w:eastAsia="等线" w:hAnsi="Arial" w:cs="Arial"/>
                <w:strike/>
                <w:color w:val="FF0000"/>
                <w:sz w:val="16"/>
                <w:szCs w:val="16"/>
                <w:lang w:eastAsia="zh-CN"/>
                <w:rPrChange w:id="1042" w:author="Xiaodong Shen" w:date="2024-05-23T01:50:00Z" w16du:dateUtc="2024-05-22T17:50:00Z">
                  <w:rPr>
                    <w:rFonts w:eastAsia="等线"/>
                    <w:szCs w:val="20"/>
                    <w:lang w:eastAsia="zh-CN"/>
                  </w:rPr>
                </w:rPrChange>
              </w:rPr>
              <w:t>, for device 1</w:t>
            </w:r>
          </w:p>
          <w:p w14:paraId="4D23C783" w14:textId="77777777" w:rsidR="00A32B31" w:rsidRPr="003D3CBA" w:rsidRDefault="00A32B31" w:rsidP="006F62C8">
            <w:pPr>
              <w:pStyle w:val="afc"/>
              <w:numPr>
                <w:ilvl w:val="0"/>
                <w:numId w:val="9"/>
              </w:numPr>
              <w:ind w:firstLineChars="0"/>
              <w:rPr>
                <w:rFonts w:ascii="Arial" w:eastAsia="等线" w:hAnsi="Arial" w:cs="Arial"/>
                <w:strike/>
                <w:color w:val="FF0000"/>
                <w:sz w:val="16"/>
                <w:szCs w:val="16"/>
                <w:lang w:eastAsia="zh-CN"/>
                <w:rPrChange w:id="1043" w:author="Xiaodong Shen" w:date="2024-05-23T01:50:00Z" w16du:dateUtc="2024-05-22T17:50:00Z">
                  <w:rPr>
                    <w:rFonts w:eastAsia="等线"/>
                    <w:lang w:eastAsia="zh-CN"/>
                  </w:rPr>
                </w:rPrChange>
              </w:rPr>
            </w:pPr>
            <w:r w:rsidRPr="003D3CBA">
              <w:rPr>
                <w:rFonts w:ascii="Arial" w:eastAsia="等线" w:hAnsi="Arial" w:cs="Arial"/>
                <w:i/>
                <w:iCs/>
                <w:strike/>
                <w:color w:val="FF0000"/>
                <w:sz w:val="16"/>
                <w:szCs w:val="16"/>
                <w:lang w:eastAsia="zh-CN"/>
                <w:rPrChange w:id="1044" w:author="Xiaodong Shen" w:date="2024-05-23T01:50:00Z" w16du:dateUtc="2024-05-22T17:50:00Z">
                  <w:rPr>
                    <w:rFonts w:eastAsia="等线"/>
                    <w:i/>
                    <w:iCs/>
                    <w:szCs w:val="20"/>
                    <w:lang w:eastAsia="zh-CN"/>
                  </w:rPr>
                </w:rPrChange>
              </w:rPr>
              <w:t>Budget-Alt1</w:t>
            </w:r>
            <w:r w:rsidRPr="003D3CBA">
              <w:rPr>
                <w:rFonts w:ascii="Arial" w:eastAsia="等线" w:hAnsi="Arial" w:cs="Arial"/>
                <w:strike/>
                <w:color w:val="FF0000"/>
                <w:sz w:val="16"/>
                <w:szCs w:val="16"/>
                <w:lang w:eastAsia="zh-CN"/>
                <w:rPrChange w:id="1045" w:author="Xiaodong Shen" w:date="2024-05-23T01:50:00Z" w16du:dateUtc="2024-05-22T17:50:00Z">
                  <w:rPr>
                    <w:rFonts w:eastAsia="等线"/>
                    <w:szCs w:val="20"/>
                    <w:lang w:eastAsia="zh-CN"/>
                  </w:rPr>
                </w:rPrChange>
              </w:rPr>
              <w:t xml:space="preserve"> is used (note: receiver architecture is RF ED)</w:t>
            </w:r>
          </w:p>
          <w:p w14:paraId="70A9CA8C" w14:textId="77777777" w:rsidR="00A32B31" w:rsidRPr="003D3CBA" w:rsidRDefault="00A32B31" w:rsidP="006F62C8">
            <w:pPr>
              <w:adjustRightInd w:val="0"/>
              <w:snapToGrid w:val="0"/>
              <w:rPr>
                <w:ins w:id="1046" w:author="Xiaodong Shen" w:date="2024-05-23T01:50:00Z" w16du:dateUtc="2024-05-22T17:50:00Z"/>
                <w:rFonts w:ascii="Arial" w:eastAsia="等线" w:hAnsi="Arial" w:cs="Arial"/>
                <w:strike/>
                <w:color w:val="FF0000"/>
                <w:sz w:val="16"/>
                <w:szCs w:val="16"/>
                <w:lang w:eastAsia="zh-CN"/>
                <w:rPrChange w:id="1047" w:author="Xiaodong Shen" w:date="2024-05-23T01:50:00Z" w16du:dateUtc="2024-05-22T17:50:00Z">
                  <w:rPr>
                    <w:ins w:id="1048" w:author="Xiaodong Shen" w:date="2024-05-23T01:50:00Z" w16du:dateUtc="2024-05-22T17:50:00Z"/>
                    <w:rFonts w:ascii="Arial" w:eastAsia="等线" w:hAnsi="Arial" w:cs="Arial"/>
                    <w:sz w:val="16"/>
                    <w:szCs w:val="16"/>
                    <w:lang w:eastAsia="zh-CN"/>
                  </w:rPr>
                </w:rPrChange>
              </w:rPr>
            </w:pPr>
            <w:r w:rsidRPr="003D3CBA">
              <w:rPr>
                <w:rFonts w:ascii="Arial" w:eastAsia="等线" w:hAnsi="Arial" w:cs="Arial"/>
                <w:strike/>
                <w:color w:val="FF0000"/>
                <w:sz w:val="16"/>
                <w:szCs w:val="16"/>
                <w:highlight w:val="yellow"/>
                <w:lang w:eastAsia="zh-CN"/>
                <w:rPrChange w:id="1049" w:author="Xiaodong Shen" w:date="2024-05-23T01:50:00Z" w16du:dateUtc="2024-05-22T17:50:00Z">
                  <w:rPr>
                    <w:rFonts w:eastAsia="等线"/>
                    <w:highlight w:val="yellow"/>
                    <w:lang w:eastAsia="zh-CN"/>
                  </w:rPr>
                </w:rPrChange>
              </w:rPr>
              <w:t>FFS: device 2</w:t>
            </w:r>
          </w:p>
          <w:p w14:paraId="3CCC5485" w14:textId="77777777" w:rsidR="00A32B31" w:rsidRPr="00570DF2" w:rsidRDefault="00A32B31" w:rsidP="006F62C8">
            <w:pPr>
              <w:adjustRightInd w:val="0"/>
              <w:snapToGrid w:val="0"/>
              <w:rPr>
                <w:rFonts w:ascii="Arial" w:eastAsia="等线" w:hAnsi="Arial" w:cs="Arial"/>
                <w:sz w:val="16"/>
                <w:szCs w:val="16"/>
                <w:lang w:eastAsia="zh-CN"/>
                <w:rPrChange w:id="1050" w:author="Xiaodong Shen" w:date="2024-05-23T00:18:00Z" w16du:dateUtc="2024-05-22T16:18:00Z">
                  <w:rPr>
                    <w:rFonts w:eastAsia="等线"/>
                    <w:lang w:eastAsia="zh-CN"/>
                  </w:rPr>
                </w:rPrChange>
              </w:rPr>
            </w:pPr>
            <w:ins w:id="1051" w:author="Xiaodong Shen" w:date="2024-05-23T01:50:00Z" w16du:dateUtc="2024-05-22T17:50:00Z">
              <w:r w:rsidRPr="003D3CBA">
                <w:rPr>
                  <w:rFonts w:ascii="Arial" w:eastAsia="等线" w:hAnsi="Arial" w:cs="Arial"/>
                  <w:color w:val="FF0000"/>
                  <w:sz w:val="16"/>
                  <w:szCs w:val="16"/>
                  <w:lang w:eastAsia="zh-CN"/>
                  <w:rPrChange w:id="1052" w:author="Xiaodong Shen" w:date="2024-05-23T01:50:00Z" w16du:dateUtc="2024-05-22T17:50:00Z">
                    <w:rPr>
                      <w:rFonts w:ascii="Arial" w:eastAsia="等线" w:hAnsi="Arial" w:cs="Arial"/>
                      <w:sz w:val="16"/>
                      <w:szCs w:val="16"/>
                      <w:lang w:eastAsia="zh-CN"/>
                    </w:rPr>
                  </w:rPrChange>
                </w:rPr>
                <w:t>Budget-Alt1/ Budget-Alt2 (see note1)</w:t>
              </w:r>
            </w:ins>
          </w:p>
        </w:tc>
        <w:tc>
          <w:tcPr>
            <w:tcW w:w="2041" w:type="pct"/>
            <w:tcBorders>
              <w:top w:val="single" w:sz="4" w:space="0" w:color="auto"/>
              <w:left w:val="single" w:sz="4" w:space="0" w:color="auto"/>
              <w:bottom w:val="single" w:sz="4" w:space="0" w:color="auto"/>
              <w:right w:val="single" w:sz="4" w:space="0" w:color="auto"/>
            </w:tcBorders>
            <w:shd w:val="clear" w:color="auto" w:fill="auto"/>
            <w:vAlign w:val="center"/>
          </w:tcPr>
          <w:p w14:paraId="05D34F4E" w14:textId="77777777" w:rsidR="00A32B31" w:rsidRPr="00570DF2" w:rsidRDefault="00A32B31" w:rsidP="006F62C8">
            <w:pPr>
              <w:adjustRightInd w:val="0"/>
              <w:snapToGrid w:val="0"/>
              <w:jc w:val="center"/>
              <w:rPr>
                <w:rFonts w:ascii="Arial" w:eastAsia="等线" w:hAnsi="Arial" w:cs="Arial"/>
                <w:sz w:val="16"/>
                <w:szCs w:val="16"/>
                <w:lang w:eastAsia="zh-CN"/>
                <w:rPrChange w:id="1053" w:author="Xiaodong Shen" w:date="2024-05-23T00:18:00Z" w16du:dateUtc="2024-05-22T16:18:00Z">
                  <w:rPr>
                    <w:rFonts w:eastAsia="等线"/>
                    <w:lang w:eastAsia="zh-CN"/>
                  </w:rPr>
                </w:rPrChange>
              </w:rPr>
            </w:pPr>
            <w:r w:rsidRPr="00570DF2">
              <w:rPr>
                <w:rFonts w:ascii="Arial" w:eastAsia="等线" w:hAnsi="Arial" w:cs="Arial"/>
                <w:sz w:val="16"/>
                <w:szCs w:val="16"/>
                <w:lang w:eastAsia="zh-CN"/>
                <w:rPrChange w:id="1054" w:author="Xiaodong Shen" w:date="2024-05-23T00:18:00Z" w16du:dateUtc="2024-05-22T16:18:00Z">
                  <w:rPr>
                    <w:rFonts w:eastAsia="等线"/>
                    <w:lang w:eastAsia="zh-CN"/>
                  </w:rPr>
                </w:rPrChange>
              </w:rPr>
              <w:t>Budget-Alt2</w:t>
            </w:r>
          </w:p>
        </w:tc>
      </w:tr>
      <w:tr w:rsidR="00A32B31" w:rsidRPr="00570DF2" w14:paraId="7634FFF1" w14:textId="77777777" w:rsidTr="006F62C8">
        <w:trPr>
          <w:trHeight w:val="276"/>
        </w:trPr>
        <w:tc>
          <w:tcPr>
            <w:tcW w:w="510" w:type="pct"/>
            <w:tcBorders>
              <w:top w:val="single" w:sz="4" w:space="0" w:color="auto"/>
              <w:left w:val="single" w:sz="4" w:space="0" w:color="auto"/>
              <w:bottom w:val="single" w:sz="4" w:space="0" w:color="auto"/>
              <w:right w:val="single" w:sz="4" w:space="0" w:color="auto"/>
            </w:tcBorders>
            <w:vAlign w:val="center"/>
          </w:tcPr>
          <w:p w14:paraId="195A3FB1" w14:textId="77777777" w:rsidR="00A32B31" w:rsidRPr="00570DF2" w:rsidRDefault="00A32B31" w:rsidP="006F62C8">
            <w:pPr>
              <w:pStyle w:val="22"/>
              <w:adjustRightInd w:val="0"/>
              <w:snapToGrid w:val="0"/>
              <w:spacing w:before="0"/>
              <w:ind w:leftChars="0" w:hanging="840"/>
              <w:jc w:val="center"/>
              <w:rPr>
                <w:rFonts w:ascii="Arial" w:eastAsia="等线" w:hAnsi="Arial" w:cs="Arial"/>
                <w:sz w:val="16"/>
                <w:szCs w:val="16"/>
                <w:rPrChange w:id="1055" w:author="Xiaodong Shen" w:date="2024-05-23T00:18:00Z" w16du:dateUtc="2024-05-22T16:18:00Z">
                  <w:rPr>
                    <w:rFonts w:eastAsia="等线"/>
                  </w:rPr>
                </w:rPrChange>
              </w:rPr>
            </w:pPr>
            <w:r w:rsidRPr="00570DF2">
              <w:rPr>
                <w:rFonts w:ascii="Arial" w:eastAsia="等线" w:hAnsi="Arial" w:cs="Arial"/>
                <w:sz w:val="16"/>
                <w:szCs w:val="16"/>
                <w:rPrChange w:id="1056" w:author="Xiaodong Shen" w:date="2024-05-23T00:18:00Z" w16du:dateUtc="2024-05-22T16:18:00Z">
                  <w:rPr>
                    <w:rFonts w:eastAsia="等线"/>
                  </w:rPr>
                </w:rPrChange>
              </w:rPr>
              <w:t>[2K]</w:t>
            </w:r>
          </w:p>
        </w:tc>
        <w:tc>
          <w:tcPr>
            <w:tcW w:w="61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64A20E6" w14:textId="77777777" w:rsidR="00A32B31" w:rsidRPr="00570DF2" w:rsidRDefault="00A32B31" w:rsidP="006F62C8">
            <w:pPr>
              <w:adjustRightInd w:val="0"/>
              <w:snapToGrid w:val="0"/>
              <w:rPr>
                <w:rFonts w:ascii="Arial" w:eastAsia="等线" w:hAnsi="Arial" w:cs="Arial"/>
                <w:sz w:val="16"/>
                <w:szCs w:val="16"/>
                <w:lang w:eastAsia="zh-CN"/>
                <w:rPrChange w:id="1057" w:author="Xiaodong Shen" w:date="2024-05-23T00:18:00Z" w16du:dateUtc="2024-05-22T16:18:00Z">
                  <w:rPr>
                    <w:rFonts w:eastAsia="等线"/>
                    <w:lang w:eastAsia="zh-CN"/>
                  </w:rPr>
                </w:rPrChange>
              </w:rPr>
            </w:pPr>
            <w:r w:rsidRPr="00570DF2">
              <w:rPr>
                <w:rFonts w:ascii="Arial" w:eastAsia="等线" w:hAnsi="Arial" w:cs="Arial"/>
                <w:sz w:val="16"/>
                <w:szCs w:val="16"/>
                <w:lang w:eastAsia="zh-CN"/>
                <w:rPrChange w:id="1058" w:author="Xiaodong Shen" w:date="2024-05-23T00:18:00Z" w16du:dateUtc="2024-05-22T16:18:00Z">
                  <w:rPr>
                    <w:rFonts w:eastAsia="等线"/>
                    <w:lang w:eastAsia="zh-CN"/>
                  </w:rPr>
                </w:rPrChange>
              </w:rPr>
              <w:t>CW cancellation (dB)</w:t>
            </w:r>
          </w:p>
        </w:tc>
        <w:tc>
          <w:tcPr>
            <w:tcW w:w="1838" w:type="pct"/>
            <w:tcBorders>
              <w:top w:val="single" w:sz="4" w:space="0" w:color="auto"/>
              <w:left w:val="single" w:sz="4" w:space="0" w:color="auto"/>
              <w:bottom w:val="single" w:sz="4" w:space="0" w:color="auto"/>
              <w:right w:val="single" w:sz="4" w:space="0" w:color="auto"/>
            </w:tcBorders>
            <w:shd w:val="clear" w:color="auto" w:fill="auto"/>
            <w:vAlign w:val="center"/>
          </w:tcPr>
          <w:p w14:paraId="54DCE8DA" w14:textId="77777777" w:rsidR="00A32B31" w:rsidRPr="00570DF2" w:rsidRDefault="00A32B31" w:rsidP="006F62C8">
            <w:pPr>
              <w:adjustRightInd w:val="0"/>
              <w:snapToGrid w:val="0"/>
              <w:jc w:val="center"/>
              <w:rPr>
                <w:rFonts w:ascii="Arial" w:eastAsia="等线" w:hAnsi="Arial" w:cs="Arial"/>
                <w:sz w:val="16"/>
                <w:szCs w:val="16"/>
                <w:lang w:eastAsia="zh-CN"/>
                <w:rPrChange w:id="1059" w:author="Xiaodong Shen" w:date="2024-05-23T00:18:00Z" w16du:dateUtc="2024-05-22T16:18:00Z">
                  <w:rPr>
                    <w:rFonts w:eastAsia="等线"/>
                    <w:lang w:eastAsia="zh-CN"/>
                  </w:rPr>
                </w:rPrChange>
              </w:rPr>
            </w:pPr>
            <w:r w:rsidRPr="00570DF2">
              <w:rPr>
                <w:rFonts w:ascii="Arial" w:eastAsia="等线" w:hAnsi="Arial" w:cs="Arial"/>
                <w:sz w:val="16"/>
                <w:szCs w:val="16"/>
                <w:lang w:eastAsia="zh-CN"/>
                <w:rPrChange w:id="1060" w:author="Xiaodong Shen" w:date="2024-05-23T00:18:00Z" w16du:dateUtc="2024-05-22T16:18:00Z">
                  <w:rPr>
                    <w:rFonts w:eastAsia="等线"/>
                    <w:lang w:eastAsia="zh-CN"/>
                  </w:rPr>
                </w:rPrChange>
              </w:rPr>
              <w:t>N/A</w:t>
            </w:r>
          </w:p>
        </w:tc>
        <w:tc>
          <w:tcPr>
            <w:tcW w:w="2041" w:type="pct"/>
            <w:tcBorders>
              <w:top w:val="single" w:sz="4" w:space="0" w:color="auto"/>
              <w:left w:val="single" w:sz="4" w:space="0" w:color="auto"/>
              <w:bottom w:val="single" w:sz="4" w:space="0" w:color="auto"/>
              <w:right w:val="single" w:sz="4" w:space="0" w:color="auto"/>
            </w:tcBorders>
            <w:shd w:val="clear" w:color="auto" w:fill="auto"/>
            <w:vAlign w:val="center"/>
          </w:tcPr>
          <w:p w14:paraId="39DDD01B" w14:textId="77777777" w:rsidR="00A32B31" w:rsidRPr="00DE3BAF" w:rsidRDefault="00A32B31" w:rsidP="006F62C8">
            <w:pPr>
              <w:adjustRightInd w:val="0"/>
              <w:snapToGrid w:val="0"/>
              <w:rPr>
                <w:rFonts w:ascii="Arial" w:eastAsia="等线" w:hAnsi="Arial" w:cs="Arial"/>
                <w:strike/>
                <w:color w:val="FF0000"/>
                <w:sz w:val="16"/>
                <w:szCs w:val="16"/>
                <w:highlight w:val="yellow"/>
                <w:lang w:eastAsia="zh-CN"/>
                <w:rPrChange w:id="1061" w:author="Xiaodong Shen" w:date="2024-05-23T02:05:00Z" w16du:dateUtc="2024-05-22T18:05:00Z">
                  <w:rPr>
                    <w:rFonts w:eastAsia="等线"/>
                    <w:highlight w:val="yellow"/>
                    <w:lang w:eastAsia="zh-CN"/>
                  </w:rPr>
                </w:rPrChange>
              </w:rPr>
            </w:pPr>
            <w:r w:rsidRPr="00DE3BAF">
              <w:rPr>
                <w:rFonts w:ascii="Arial" w:eastAsia="等线" w:hAnsi="Arial" w:cs="Arial"/>
                <w:strike/>
                <w:color w:val="FF0000"/>
                <w:sz w:val="16"/>
                <w:szCs w:val="16"/>
                <w:highlight w:val="yellow"/>
                <w:lang w:eastAsia="zh-CN"/>
                <w:rPrChange w:id="1062" w:author="Xiaodong Shen" w:date="2024-05-23T02:05:00Z" w16du:dateUtc="2024-05-22T18:05:00Z">
                  <w:rPr>
                    <w:rFonts w:eastAsia="等线"/>
                    <w:highlight w:val="yellow"/>
                    <w:lang w:eastAsia="zh-CN"/>
                  </w:rPr>
                </w:rPrChange>
              </w:rPr>
              <w:t>For [monostatic backscatter], FFS</w:t>
            </w:r>
          </w:p>
          <w:p w14:paraId="0D857EA4" w14:textId="77777777" w:rsidR="00A32B31" w:rsidRPr="00DE3BAF" w:rsidRDefault="00A32B31" w:rsidP="006F62C8">
            <w:pPr>
              <w:pStyle w:val="afc"/>
              <w:numPr>
                <w:ilvl w:val="0"/>
                <w:numId w:val="10"/>
              </w:numPr>
              <w:adjustRightInd w:val="0"/>
              <w:snapToGrid w:val="0"/>
              <w:ind w:firstLineChars="0"/>
              <w:rPr>
                <w:rFonts w:ascii="Arial" w:eastAsia="等线" w:hAnsi="Arial" w:cs="Arial"/>
                <w:strike/>
                <w:color w:val="FF0000"/>
                <w:sz w:val="16"/>
                <w:szCs w:val="16"/>
                <w:highlight w:val="yellow"/>
                <w:lang w:eastAsia="zh-CN"/>
                <w:rPrChange w:id="1063" w:author="Xiaodong Shen" w:date="2024-05-23T02:05:00Z" w16du:dateUtc="2024-05-22T18:05:00Z">
                  <w:rPr>
                    <w:rFonts w:eastAsia="等线"/>
                    <w:highlight w:val="yellow"/>
                    <w:lang w:eastAsia="zh-CN"/>
                  </w:rPr>
                </w:rPrChange>
              </w:rPr>
            </w:pPr>
            <w:r w:rsidRPr="00DE3BAF">
              <w:rPr>
                <w:rFonts w:ascii="Arial" w:eastAsia="等线" w:hAnsi="Arial" w:cs="Arial"/>
                <w:strike/>
                <w:color w:val="FF0000"/>
                <w:sz w:val="16"/>
                <w:szCs w:val="16"/>
                <w:highlight w:val="yellow"/>
                <w:lang w:eastAsia="zh-CN"/>
                <w:rPrChange w:id="1064" w:author="Xiaodong Shen" w:date="2024-05-23T02:05:00Z" w16du:dateUtc="2024-05-22T18:05:00Z">
                  <w:rPr>
                    <w:rFonts w:eastAsia="等线"/>
                    <w:highlight w:val="yellow"/>
                    <w:lang w:eastAsia="zh-CN"/>
                  </w:rPr>
                </w:rPrChange>
              </w:rPr>
              <w:t>[</w:t>
            </w:r>
            <w:r w:rsidRPr="00DE3BAF">
              <w:rPr>
                <w:rFonts w:ascii="Arial" w:eastAsia="等线" w:hAnsi="Arial" w:cs="Arial"/>
                <w:strike/>
                <w:color w:val="FF0000"/>
                <w:sz w:val="16"/>
                <w:szCs w:val="16"/>
                <w:highlight w:val="yellow"/>
                <w:rPrChange w:id="1065" w:author="Xiaodong Shen" w:date="2024-05-23T02:05:00Z" w16du:dateUtc="2024-05-22T18:05:00Z">
                  <w:rPr>
                    <w:rFonts w:eastAsia="等线"/>
                    <w:highlight w:val="yellow"/>
                  </w:rPr>
                </w:rPrChange>
              </w:rPr>
              <w:t>140dB</w:t>
            </w:r>
            <w:r w:rsidRPr="00DE3BAF">
              <w:rPr>
                <w:rFonts w:ascii="Arial" w:eastAsia="等线" w:hAnsi="Arial" w:cs="Arial"/>
                <w:strike/>
                <w:color w:val="FF0000"/>
                <w:sz w:val="16"/>
                <w:szCs w:val="16"/>
                <w:highlight w:val="yellow"/>
                <w:lang w:eastAsia="zh-CN"/>
                <w:rPrChange w:id="1066" w:author="Xiaodong Shen" w:date="2024-05-23T02:05:00Z" w16du:dateUtc="2024-05-22T18:05:00Z">
                  <w:rPr>
                    <w:rFonts w:eastAsia="等线"/>
                    <w:highlight w:val="yellow"/>
                    <w:lang w:eastAsia="zh-CN"/>
                  </w:rPr>
                </w:rPrChange>
              </w:rPr>
              <w:t xml:space="preserve"> for BS]</w:t>
            </w:r>
          </w:p>
          <w:p w14:paraId="55582375" w14:textId="77777777" w:rsidR="00A32B31" w:rsidRPr="00DE3BAF" w:rsidRDefault="00A32B31" w:rsidP="006F62C8">
            <w:pPr>
              <w:pStyle w:val="afc"/>
              <w:numPr>
                <w:ilvl w:val="0"/>
                <w:numId w:val="10"/>
              </w:numPr>
              <w:adjustRightInd w:val="0"/>
              <w:snapToGrid w:val="0"/>
              <w:ind w:firstLineChars="0"/>
              <w:rPr>
                <w:rFonts w:ascii="Arial" w:eastAsia="等线" w:hAnsi="Arial" w:cs="Arial"/>
                <w:strike/>
                <w:color w:val="FF0000"/>
                <w:sz w:val="16"/>
                <w:szCs w:val="16"/>
                <w:highlight w:val="yellow"/>
                <w:lang w:eastAsia="zh-CN"/>
                <w:rPrChange w:id="1067" w:author="Xiaodong Shen" w:date="2024-05-23T02:05:00Z" w16du:dateUtc="2024-05-22T18:05:00Z">
                  <w:rPr>
                    <w:rFonts w:eastAsia="等线"/>
                    <w:highlight w:val="yellow"/>
                    <w:lang w:eastAsia="zh-CN"/>
                  </w:rPr>
                </w:rPrChange>
              </w:rPr>
            </w:pPr>
            <w:r w:rsidRPr="00DE3BAF">
              <w:rPr>
                <w:rFonts w:ascii="Arial" w:eastAsia="等线" w:hAnsi="Arial" w:cs="Arial"/>
                <w:strike/>
                <w:color w:val="FF0000"/>
                <w:sz w:val="16"/>
                <w:szCs w:val="16"/>
                <w:highlight w:val="yellow"/>
                <w:lang w:eastAsia="zh-CN"/>
                <w:rPrChange w:id="1068" w:author="Xiaodong Shen" w:date="2024-05-23T02:05:00Z" w16du:dateUtc="2024-05-22T18:05:00Z">
                  <w:rPr>
                    <w:rFonts w:eastAsia="等线"/>
                    <w:highlight w:val="yellow"/>
                    <w:lang w:eastAsia="zh-CN"/>
                  </w:rPr>
                </w:rPrChange>
              </w:rPr>
              <w:t>[120dB for UE]</w:t>
            </w:r>
          </w:p>
          <w:p w14:paraId="31551D17" w14:textId="77777777" w:rsidR="00A32B31" w:rsidRPr="00DE3BAF" w:rsidRDefault="00A32B31" w:rsidP="006F62C8">
            <w:pPr>
              <w:adjustRightInd w:val="0"/>
              <w:snapToGrid w:val="0"/>
              <w:rPr>
                <w:rFonts w:ascii="Arial" w:eastAsia="等线" w:hAnsi="Arial" w:cs="Arial"/>
                <w:strike/>
                <w:color w:val="FF0000"/>
                <w:sz w:val="16"/>
                <w:szCs w:val="16"/>
                <w:highlight w:val="yellow"/>
                <w:lang w:eastAsia="zh-CN"/>
                <w:rPrChange w:id="1069" w:author="Xiaodong Shen" w:date="2024-05-23T02:05:00Z" w16du:dateUtc="2024-05-22T18:05:00Z">
                  <w:rPr>
                    <w:rFonts w:eastAsia="等线"/>
                    <w:highlight w:val="yellow"/>
                    <w:lang w:eastAsia="zh-CN"/>
                  </w:rPr>
                </w:rPrChange>
              </w:rPr>
            </w:pPr>
          </w:p>
          <w:p w14:paraId="2949D02D" w14:textId="77777777" w:rsidR="00A32B31" w:rsidRPr="00DE3BAF" w:rsidRDefault="00A32B31" w:rsidP="006F62C8">
            <w:pPr>
              <w:adjustRightInd w:val="0"/>
              <w:snapToGrid w:val="0"/>
              <w:rPr>
                <w:rFonts w:ascii="Arial" w:eastAsia="等线" w:hAnsi="Arial" w:cs="Arial"/>
                <w:strike/>
                <w:color w:val="FF0000"/>
                <w:sz w:val="16"/>
                <w:szCs w:val="16"/>
                <w:highlight w:val="yellow"/>
                <w:lang w:eastAsia="zh-CN"/>
                <w:rPrChange w:id="1070" w:author="Xiaodong Shen" w:date="2024-05-23T02:05:00Z" w16du:dateUtc="2024-05-22T18:05:00Z">
                  <w:rPr>
                    <w:rFonts w:eastAsia="等线"/>
                    <w:highlight w:val="yellow"/>
                    <w:lang w:eastAsia="zh-CN"/>
                  </w:rPr>
                </w:rPrChange>
              </w:rPr>
            </w:pPr>
            <w:r w:rsidRPr="00DE3BAF">
              <w:rPr>
                <w:rFonts w:ascii="Arial" w:eastAsia="等线" w:hAnsi="Arial" w:cs="Arial"/>
                <w:strike/>
                <w:color w:val="FF0000"/>
                <w:sz w:val="16"/>
                <w:szCs w:val="16"/>
                <w:highlight w:val="yellow"/>
                <w:lang w:eastAsia="zh-CN"/>
                <w:rPrChange w:id="1071" w:author="Xiaodong Shen" w:date="2024-05-23T02:05:00Z" w16du:dateUtc="2024-05-22T18:05:00Z">
                  <w:rPr>
                    <w:rFonts w:eastAsia="等线"/>
                    <w:highlight w:val="yellow"/>
                    <w:lang w:eastAsia="zh-CN"/>
                  </w:rPr>
                </w:rPrChange>
              </w:rPr>
              <w:t>For [bistatic backscatter]</w:t>
            </w:r>
          </w:p>
          <w:p w14:paraId="0FC41981" w14:textId="77777777" w:rsidR="00A32B31" w:rsidRPr="00DE3BAF" w:rsidRDefault="00A32B31" w:rsidP="006F62C8">
            <w:pPr>
              <w:pStyle w:val="afc"/>
              <w:numPr>
                <w:ilvl w:val="0"/>
                <w:numId w:val="10"/>
              </w:numPr>
              <w:adjustRightInd w:val="0"/>
              <w:snapToGrid w:val="0"/>
              <w:ind w:firstLineChars="0"/>
              <w:rPr>
                <w:ins w:id="1072" w:author="Xiaodong Shen" w:date="2024-05-23T02:00:00Z" w16du:dateUtc="2024-05-22T18:00:00Z"/>
                <w:rFonts w:ascii="Arial" w:eastAsia="等线" w:hAnsi="Arial" w:cs="Arial"/>
                <w:strike/>
                <w:color w:val="FF0000"/>
                <w:sz w:val="16"/>
                <w:szCs w:val="16"/>
                <w:lang w:eastAsia="zh-CN"/>
                <w:rPrChange w:id="1073" w:author="Xiaodong Shen" w:date="2024-05-23T02:05:00Z" w16du:dateUtc="2024-05-22T18:05:00Z">
                  <w:rPr>
                    <w:ins w:id="1074" w:author="Xiaodong Shen" w:date="2024-05-23T02:00:00Z" w16du:dateUtc="2024-05-22T18:00:00Z"/>
                    <w:rFonts w:ascii="Arial" w:eastAsia="等线" w:hAnsi="Arial" w:cs="Arial"/>
                    <w:sz w:val="16"/>
                    <w:szCs w:val="16"/>
                    <w:lang w:eastAsia="zh-CN"/>
                  </w:rPr>
                </w:rPrChange>
              </w:rPr>
            </w:pPr>
            <w:r w:rsidRPr="00DE3BAF">
              <w:rPr>
                <w:rFonts w:ascii="Arial" w:eastAsia="等线" w:hAnsi="Arial" w:cs="Arial"/>
                <w:strike/>
                <w:color w:val="FF0000"/>
                <w:sz w:val="16"/>
                <w:szCs w:val="16"/>
                <w:highlight w:val="yellow"/>
                <w:lang w:eastAsia="zh-CN"/>
                <w:rPrChange w:id="1075" w:author="Xiaodong Shen" w:date="2024-05-23T02:05:00Z" w16du:dateUtc="2024-05-22T18:05:00Z">
                  <w:rPr>
                    <w:rFonts w:eastAsia="等线"/>
                    <w:highlight w:val="yellow"/>
                    <w:lang w:eastAsia="zh-CN"/>
                  </w:rPr>
                </w:rPrChange>
              </w:rPr>
              <w:t>Assuming CW has no impact to the receiver sensitivity loss.</w:t>
            </w:r>
            <w:r w:rsidRPr="00DE3BAF">
              <w:rPr>
                <w:rFonts w:ascii="Arial" w:eastAsia="等线" w:hAnsi="Arial" w:cs="Arial"/>
                <w:strike/>
                <w:color w:val="FF0000"/>
                <w:sz w:val="16"/>
                <w:szCs w:val="16"/>
                <w:lang w:eastAsia="zh-CN"/>
                <w:rPrChange w:id="1076" w:author="Xiaodong Shen" w:date="2024-05-23T02:05:00Z" w16du:dateUtc="2024-05-22T18:05:00Z">
                  <w:rPr>
                    <w:rFonts w:eastAsia="等线"/>
                    <w:lang w:eastAsia="zh-CN"/>
                  </w:rPr>
                </w:rPrChange>
              </w:rPr>
              <w:t xml:space="preserve"> </w:t>
            </w:r>
          </w:p>
          <w:p w14:paraId="71132474" w14:textId="77777777" w:rsidR="00A32B31" w:rsidRPr="00DE3BAF" w:rsidRDefault="00A32B31" w:rsidP="006F62C8">
            <w:pPr>
              <w:adjustRightInd w:val="0"/>
              <w:snapToGrid w:val="0"/>
              <w:rPr>
                <w:ins w:id="1077" w:author="Xiaodong Shen" w:date="2024-05-23T02:00:00Z" w16du:dateUtc="2024-05-22T18:00:00Z"/>
                <w:rFonts w:ascii="Arial" w:eastAsia="等线" w:hAnsi="Arial" w:cs="Arial"/>
                <w:color w:val="FF0000"/>
                <w:sz w:val="16"/>
                <w:szCs w:val="16"/>
                <w:lang w:eastAsia="zh-CN"/>
                <w:rPrChange w:id="1078" w:author="Xiaodong Shen" w:date="2024-05-23T02:05:00Z" w16du:dateUtc="2024-05-22T18:05:00Z">
                  <w:rPr>
                    <w:ins w:id="1079" w:author="Xiaodong Shen" w:date="2024-05-23T02:00:00Z" w16du:dateUtc="2024-05-22T18:00:00Z"/>
                    <w:rFonts w:ascii="Arial" w:eastAsia="等线" w:hAnsi="Arial" w:cs="Arial"/>
                    <w:sz w:val="16"/>
                    <w:szCs w:val="16"/>
                    <w:lang w:eastAsia="zh-CN"/>
                  </w:rPr>
                </w:rPrChange>
              </w:rPr>
            </w:pPr>
          </w:p>
          <w:p w14:paraId="066A77FF" w14:textId="77777777" w:rsidR="00A32B31" w:rsidRPr="00DE3BAF" w:rsidRDefault="00A32B31" w:rsidP="006F62C8">
            <w:pPr>
              <w:adjustRightInd w:val="0"/>
              <w:snapToGrid w:val="0"/>
              <w:rPr>
                <w:ins w:id="1080" w:author="Xiaodong Shen" w:date="2024-05-23T02:00:00Z" w16du:dateUtc="2024-05-22T18:00:00Z"/>
                <w:rFonts w:ascii="Arial" w:eastAsia="等线" w:hAnsi="Arial" w:cs="Arial"/>
                <w:color w:val="FF0000"/>
                <w:sz w:val="16"/>
                <w:szCs w:val="16"/>
                <w:lang w:eastAsia="zh-CN"/>
                <w:rPrChange w:id="1081" w:author="Xiaodong Shen" w:date="2024-05-23T02:05:00Z" w16du:dateUtc="2024-05-22T18:05:00Z">
                  <w:rPr>
                    <w:ins w:id="1082" w:author="Xiaodong Shen" w:date="2024-05-23T02:00:00Z" w16du:dateUtc="2024-05-22T18:00:00Z"/>
                    <w:rFonts w:eastAsia="等线"/>
                    <w:lang w:eastAsia="zh-CN"/>
                  </w:rPr>
                </w:rPrChange>
              </w:rPr>
            </w:pPr>
            <w:ins w:id="1083" w:author="Xiaodong Shen" w:date="2024-05-23T02:00:00Z" w16du:dateUtc="2024-05-22T18:00:00Z">
              <w:r w:rsidRPr="00DE3BAF">
                <w:rPr>
                  <w:rFonts w:ascii="Arial" w:eastAsia="等线" w:hAnsi="Arial" w:cs="Arial"/>
                  <w:color w:val="FF0000"/>
                  <w:sz w:val="16"/>
                  <w:szCs w:val="16"/>
                  <w:lang w:eastAsia="zh-CN"/>
                  <w:rPrChange w:id="1084" w:author="Xiaodong Shen" w:date="2024-05-23T02:05:00Z" w16du:dateUtc="2024-05-22T18:05:00Z">
                    <w:rPr>
                      <w:rFonts w:eastAsia="等线"/>
                      <w:lang w:eastAsia="zh-CN"/>
                    </w:rPr>
                  </w:rPrChange>
                </w:rPr>
                <w:t xml:space="preserve">For scenario A2, </w:t>
              </w:r>
            </w:ins>
          </w:p>
          <w:p w14:paraId="3D8A1CDF" w14:textId="77777777" w:rsidR="00A32B31" w:rsidRPr="00DE3BAF" w:rsidRDefault="00A32B31" w:rsidP="006F62C8">
            <w:pPr>
              <w:pStyle w:val="afc"/>
              <w:numPr>
                <w:ilvl w:val="0"/>
                <w:numId w:val="10"/>
              </w:numPr>
              <w:adjustRightInd w:val="0"/>
              <w:snapToGrid w:val="0"/>
              <w:ind w:firstLineChars="0"/>
              <w:rPr>
                <w:ins w:id="1085" w:author="Xiaodong Shen" w:date="2024-05-23T02:00:00Z" w16du:dateUtc="2024-05-22T18:00:00Z"/>
                <w:rFonts w:ascii="Arial" w:eastAsia="等线" w:hAnsi="Arial" w:cs="Arial"/>
                <w:color w:val="FF0000"/>
                <w:sz w:val="16"/>
                <w:szCs w:val="16"/>
                <w:lang w:eastAsia="zh-CN"/>
                <w:rPrChange w:id="1086" w:author="Xiaodong Shen" w:date="2024-05-23T02:05:00Z" w16du:dateUtc="2024-05-22T18:05:00Z">
                  <w:rPr>
                    <w:ins w:id="1087" w:author="Xiaodong Shen" w:date="2024-05-23T02:00:00Z" w16du:dateUtc="2024-05-22T18:00:00Z"/>
                    <w:rFonts w:eastAsia="等线"/>
                    <w:lang w:eastAsia="zh-CN"/>
                  </w:rPr>
                </w:rPrChange>
              </w:rPr>
            </w:pPr>
            <w:ins w:id="1088" w:author="Xiaodong Shen" w:date="2024-05-23T02:00:00Z" w16du:dateUtc="2024-05-22T18:00:00Z">
              <w:r w:rsidRPr="00DE3BAF">
                <w:rPr>
                  <w:rFonts w:ascii="Arial" w:eastAsia="等线" w:hAnsi="Arial" w:cs="Arial"/>
                  <w:color w:val="FF0000"/>
                  <w:sz w:val="16"/>
                  <w:szCs w:val="16"/>
                  <w:rPrChange w:id="1089" w:author="Xiaodong Shen" w:date="2024-05-23T02:05:00Z" w16du:dateUtc="2024-05-22T18:05:00Z">
                    <w:rPr>
                      <w:rFonts w:eastAsia="等线"/>
                    </w:rPr>
                  </w:rPrChange>
                </w:rPr>
                <w:t>140dB</w:t>
              </w:r>
              <w:r w:rsidRPr="00DE3BAF">
                <w:rPr>
                  <w:rFonts w:ascii="Arial" w:eastAsia="等线" w:hAnsi="Arial" w:cs="Arial"/>
                  <w:color w:val="FF0000"/>
                  <w:sz w:val="16"/>
                  <w:szCs w:val="16"/>
                  <w:lang w:eastAsia="zh-CN"/>
                  <w:rPrChange w:id="1090" w:author="Xiaodong Shen" w:date="2024-05-23T02:05:00Z" w16du:dateUtc="2024-05-22T18:05:00Z">
                    <w:rPr>
                      <w:rFonts w:eastAsia="等线"/>
                      <w:lang w:eastAsia="zh-CN"/>
                    </w:rPr>
                  </w:rPrChange>
                </w:rPr>
                <w:t xml:space="preserve"> for BS</w:t>
              </w:r>
            </w:ins>
          </w:p>
          <w:p w14:paraId="7682696E" w14:textId="77777777" w:rsidR="00A32B31" w:rsidRPr="00DE3BAF" w:rsidRDefault="00A32B31" w:rsidP="006F62C8">
            <w:pPr>
              <w:pStyle w:val="afc"/>
              <w:numPr>
                <w:ilvl w:val="0"/>
                <w:numId w:val="10"/>
              </w:numPr>
              <w:adjustRightInd w:val="0"/>
              <w:snapToGrid w:val="0"/>
              <w:ind w:firstLineChars="0"/>
              <w:rPr>
                <w:ins w:id="1091" w:author="Xiaodong Shen" w:date="2024-05-23T02:00:00Z" w16du:dateUtc="2024-05-22T18:00:00Z"/>
                <w:rFonts w:ascii="Arial" w:eastAsia="等线" w:hAnsi="Arial" w:cs="Arial"/>
                <w:color w:val="FF0000"/>
                <w:sz w:val="16"/>
                <w:szCs w:val="16"/>
                <w:lang w:eastAsia="zh-CN"/>
                <w:rPrChange w:id="1092" w:author="Xiaodong Shen" w:date="2024-05-23T02:05:00Z" w16du:dateUtc="2024-05-22T18:05:00Z">
                  <w:rPr>
                    <w:ins w:id="1093" w:author="Xiaodong Shen" w:date="2024-05-23T02:00:00Z" w16du:dateUtc="2024-05-22T18:00:00Z"/>
                    <w:rFonts w:eastAsia="等线"/>
                    <w:lang w:eastAsia="zh-CN"/>
                  </w:rPr>
                </w:rPrChange>
              </w:rPr>
            </w:pPr>
            <w:ins w:id="1094" w:author="Xiaodong Shen" w:date="2024-05-23T02:00:00Z" w16du:dateUtc="2024-05-22T18:00:00Z">
              <w:r w:rsidRPr="00DE3BAF">
                <w:rPr>
                  <w:rFonts w:ascii="Arial" w:eastAsia="等线" w:hAnsi="Arial" w:cs="Arial"/>
                  <w:color w:val="FF0000"/>
                  <w:sz w:val="16"/>
                  <w:szCs w:val="16"/>
                  <w:lang w:eastAsia="zh-CN"/>
                  <w:rPrChange w:id="1095" w:author="Xiaodong Shen" w:date="2024-05-23T02:05:00Z" w16du:dateUtc="2024-05-22T18:05:00Z">
                    <w:rPr>
                      <w:rFonts w:eastAsia="等线"/>
                      <w:lang w:eastAsia="zh-CN"/>
                    </w:rPr>
                  </w:rPrChange>
                </w:rPr>
                <w:t>120dB for intermediate UE</w:t>
              </w:r>
            </w:ins>
          </w:p>
          <w:p w14:paraId="041399AD" w14:textId="77777777" w:rsidR="00A32B31" w:rsidRPr="00DE3BAF" w:rsidRDefault="00A32B31" w:rsidP="006F62C8">
            <w:pPr>
              <w:adjustRightInd w:val="0"/>
              <w:snapToGrid w:val="0"/>
              <w:rPr>
                <w:ins w:id="1096" w:author="Xiaodong Shen" w:date="2024-05-23T02:00:00Z" w16du:dateUtc="2024-05-22T18:00:00Z"/>
                <w:rFonts w:ascii="Arial" w:eastAsia="等线" w:hAnsi="Arial" w:cs="Arial"/>
                <w:color w:val="FF0000"/>
                <w:sz w:val="16"/>
                <w:szCs w:val="16"/>
                <w:lang w:eastAsia="zh-CN"/>
                <w:rPrChange w:id="1097" w:author="Xiaodong Shen" w:date="2024-05-23T02:05:00Z" w16du:dateUtc="2024-05-22T18:05:00Z">
                  <w:rPr>
                    <w:ins w:id="1098" w:author="Xiaodong Shen" w:date="2024-05-23T02:00:00Z" w16du:dateUtc="2024-05-22T18:00:00Z"/>
                    <w:rFonts w:eastAsia="等线"/>
                    <w:lang w:eastAsia="zh-CN"/>
                  </w:rPr>
                </w:rPrChange>
              </w:rPr>
            </w:pPr>
          </w:p>
          <w:p w14:paraId="7EFB26EF" w14:textId="77777777" w:rsidR="00A32B31" w:rsidRPr="00DE3BAF" w:rsidRDefault="00A32B31" w:rsidP="006F62C8">
            <w:pPr>
              <w:adjustRightInd w:val="0"/>
              <w:snapToGrid w:val="0"/>
              <w:rPr>
                <w:ins w:id="1099" w:author="Xiaodong Shen" w:date="2024-05-23T02:00:00Z" w16du:dateUtc="2024-05-22T18:00:00Z"/>
                <w:rFonts w:ascii="Arial" w:eastAsia="等线" w:hAnsi="Arial" w:cs="Arial"/>
                <w:color w:val="FF0000"/>
                <w:sz w:val="16"/>
                <w:szCs w:val="16"/>
                <w:lang w:eastAsia="zh-CN"/>
                <w:rPrChange w:id="1100" w:author="Xiaodong Shen" w:date="2024-05-23T02:05:00Z" w16du:dateUtc="2024-05-22T18:05:00Z">
                  <w:rPr>
                    <w:ins w:id="1101" w:author="Xiaodong Shen" w:date="2024-05-23T02:00:00Z" w16du:dateUtc="2024-05-22T18:00:00Z"/>
                    <w:rFonts w:eastAsia="等线"/>
                    <w:lang w:eastAsia="zh-CN"/>
                  </w:rPr>
                </w:rPrChange>
              </w:rPr>
            </w:pPr>
            <w:ins w:id="1102" w:author="Xiaodong Shen" w:date="2024-05-23T02:00:00Z" w16du:dateUtc="2024-05-22T18:00:00Z">
              <w:r w:rsidRPr="00DE3BAF">
                <w:rPr>
                  <w:rFonts w:ascii="Arial" w:eastAsia="等线" w:hAnsi="Arial" w:cs="Arial"/>
                  <w:color w:val="FF0000"/>
                  <w:sz w:val="16"/>
                  <w:szCs w:val="16"/>
                  <w:lang w:eastAsia="zh-CN"/>
                  <w:rPrChange w:id="1103" w:author="Xiaodong Shen" w:date="2024-05-23T02:05:00Z" w16du:dateUtc="2024-05-22T18:05:00Z">
                    <w:rPr>
                      <w:rFonts w:eastAsia="等线"/>
                      <w:lang w:eastAsia="zh-CN"/>
                    </w:rPr>
                  </w:rPrChange>
                </w:rPr>
                <w:t xml:space="preserve">For scenario A1/B, </w:t>
              </w:r>
            </w:ins>
          </w:p>
          <w:p w14:paraId="04119BA9" w14:textId="77777777" w:rsidR="00A32B31" w:rsidRPr="00DE3BAF" w:rsidRDefault="00A32B31" w:rsidP="006F62C8">
            <w:pPr>
              <w:pStyle w:val="afc"/>
              <w:numPr>
                <w:ilvl w:val="0"/>
                <w:numId w:val="10"/>
              </w:numPr>
              <w:adjustRightInd w:val="0"/>
              <w:snapToGrid w:val="0"/>
              <w:ind w:firstLineChars="0"/>
              <w:rPr>
                <w:ins w:id="1104" w:author="Xiaodong Shen" w:date="2024-05-23T02:00:00Z" w16du:dateUtc="2024-05-22T18:00:00Z"/>
                <w:rFonts w:ascii="Arial" w:eastAsia="等线" w:hAnsi="Arial" w:cs="Arial"/>
                <w:color w:val="FF0000"/>
                <w:sz w:val="16"/>
                <w:szCs w:val="16"/>
                <w:lang w:eastAsia="zh-CN"/>
                <w:rPrChange w:id="1105" w:author="Xiaodong Shen" w:date="2024-05-23T02:05:00Z" w16du:dateUtc="2024-05-22T18:05:00Z">
                  <w:rPr>
                    <w:ins w:id="1106" w:author="Xiaodong Shen" w:date="2024-05-23T02:00:00Z" w16du:dateUtc="2024-05-22T18:00:00Z"/>
                    <w:rFonts w:eastAsia="等线"/>
                    <w:lang w:eastAsia="zh-CN"/>
                  </w:rPr>
                </w:rPrChange>
              </w:rPr>
            </w:pPr>
            <w:ins w:id="1107" w:author="Xiaodong Shen" w:date="2024-05-23T02:00:00Z" w16du:dateUtc="2024-05-22T18:00:00Z">
              <w:r w:rsidRPr="00DE3BAF">
                <w:rPr>
                  <w:rFonts w:ascii="Arial" w:eastAsia="等线" w:hAnsi="Arial" w:cs="Arial"/>
                  <w:color w:val="FF0000"/>
                  <w:sz w:val="16"/>
                  <w:szCs w:val="16"/>
                  <w:lang w:eastAsia="zh-CN"/>
                  <w:rPrChange w:id="1108" w:author="Xiaodong Shen" w:date="2024-05-23T02:05:00Z" w16du:dateUtc="2024-05-22T18:05:00Z">
                    <w:rPr>
                      <w:rFonts w:eastAsia="等线"/>
                      <w:lang w:eastAsia="zh-CN"/>
                    </w:rPr>
                  </w:rPrChange>
                </w:rPr>
                <w:t>{</w:t>
              </w:r>
              <w:r w:rsidRPr="00DE3BAF">
                <w:rPr>
                  <w:rFonts w:ascii="Arial" w:eastAsia="等线" w:hAnsi="Arial" w:cs="Arial"/>
                  <w:color w:val="FF0000"/>
                  <w:sz w:val="16"/>
                  <w:szCs w:val="16"/>
                  <w:rPrChange w:id="1109" w:author="Xiaodong Shen" w:date="2024-05-23T02:05:00Z" w16du:dateUtc="2024-05-22T18:05:00Z">
                    <w:rPr>
                      <w:rFonts w:eastAsia="等线"/>
                    </w:rPr>
                  </w:rPrChange>
                </w:rPr>
                <w:t>140dB</w:t>
              </w:r>
              <w:r w:rsidRPr="00DE3BAF">
                <w:rPr>
                  <w:rFonts w:ascii="Arial" w:eastAsia="等线" w:hAnsi="Arial" w:cs="Arial"/>
                  <w:color w:val="FF0000"/>
                  <w:sz w:val="16"/>
                  <w:szCs w:val="16"/>
                  <w:lang w:eastAsia="zh-CN"/>
                  <w:rPrChange w:id="1110" w:author="Xiaodong Shen" w:date="2024-05-23T02:05:00Z" w16du:dateUtc="2024-05-22T18:05:00Z">
                    <w:rPr>
                      <w:rFonts w:eastAsia="等线"/>
                      <w:lang w:eastAsia="zh-CN"/>
                    </w:rPr>
                  </w:rPrChange>
                </w:rPr>
                <w:t xml:space="preserve"> , 150dB, 160dB, Ideal } for BS</w:t>
              </w:r>
            </w:ins>
          </w:p>
          <w:p w14:paraId="328D472F" w14:textId="77777777" w:rsidR="00A32B31" w:rsidRPr="00DE3BAF" w:rsidRDefault="00A32B31" w:rsidP="006F62C8">
            <w:pPr>
              <w:pStyle w:val="afc"/>
              <w:numPr>
                <w:ilvl w:val="0"/>
                <w:numId w:val="10"/>
              </w:numPr>
              <w:adjustRightInd w:val="0"/>
              <w:snapToGrid w:val="0"/>
              <w:ind w:firstLineChars="0"/>
              <w:rPr>
                <w:ins w:id="1111" w:author="Xiaodong Shen" w:date="2024-05-23T02:00:00Z" w16du:dateUtc="2024-05-22T18:00:00Z"/>
                <w:rFonts w:ascii="Arial" w:eastAsia="等线" w:hAnsi="Arial" w:cs="Arial"/>
                <w:color w:val="FF0000"/>
                <w:sz w:val="16"/>
                <w:szCs w:val="16"/>
                <w:lang w:eastAsia="zh-CN"/>
                <w:rPrChange w:id="1112" w:author="Xiaodong Shen" w:date="2024-05-23T02:05:00Z" w16du:dateUtc="2024-05-22T18:05:00Z">
                  <w:rPr>
                    <w:ins w:id="1113" w:author="Xiaodong Shen" w:date="2024-05-23T02:00:00Z" w16du:dateUtc="2024-05-22T18:00:00Z"/>
                    <w:rFonts w:eastAsia="等线"/>
                    <w:lang w:eastAsia="zh-CN"/>
                  </w:rPr>
                </w:rPrChange>
              </w:rPr>
            </w:pPr>
            <w:ins w:id="1114" w:author="Xiaodong Shen" w:date="2024-05-23T02:00:00Z" w16du:dateUtc="2024-05-22T18:00:00Z">
              <w:r w:rsidRPr="00DE3BAF">
                <w:rPr>
                  <w:rFonts w:ascii="Arial" w:eastAsia="等线" w:hAnsi="Arial" w:cs="Arial"/>
                  <w:color w:val="FF0000"/>
                  <w:sz w:val="16"/>
                  <w:szCs w:val="16"/>
                  <w:lang w:eastAsia="zh-CN"/>
                  <w:rPrChange w:id="1115" w:author="Xiaodong Shen" w:date="2024-05-23T02:05:00Z" w16du:dateUtc="2024-05-22T18:05:00Z">
                    <w:rPr>
                      <w:rFonts w:eastAsia="等线"/>
                      <w:lang w:eastAsia="zh-CN"/>
                    </w:rPr>
                  </w:rPrChange>
                </w:rPr>
                <w:t>{95dB?, 100dB?, 120dB, 140dB, Ideal } for intermediate UE</w:t>
              </w:r>
            </w:ins>
          </w:p>
          <w:p w14:paraId="70F0B707" w14:textId="77777777" w:rsidR="00A32B31" w:rsidRPr="00DE3BAF" w:rsidRDefault="00A32B31" w:rsidP="006F62C8">
            <w:pPr>
              <w:adjustRightInd w:val="0"/>
              <w:snapToGrid w:val="0"/>
              <w:rPr>
                <w:ins w:id="1116" w:author="Xiaodong Shen" w:date="2024-05-23T02:00:00Z" w16du:dateUtc="2024-05-22T18:00:00Z"/>
                <w:rFonts w:ascii="Arial" w:eastAsia="等线" w:hAnsi="Arial" w:cs="Arial"/>
                <w:strike/>
                <w:color w:val="FF0000"/>
                <w:sz w:val="16"/>
                <w:szCs w:val="16"/>
                <w:lang w:eastAsia="zh-CN" w:bidi="ar"/>
                <w:rPrChange w:id="1117" w:author="Xiaodong Shen" w:date="2024-05-23T02:05:00Z" w16du:dateUtc="2024-05-22T18:05:00Z">
                  <w:rPr>
                    <w:ins w:id="1118" w:author="Xiaodong Shen" w:date="2024-05-23T02:00:00Z" w16du:dateUtc="2024-05-22T18:00:00Z"/>
                    <w:rFonts w:eastAsia="等线"/>
                    <w:strike/>
                    <w:color w:val="FF0000"/>
                    <w:szCs w:val="20"/>
                    <w:lang w:eastAsia="zh-CN" w:bidi="ar"/>
                  </w:rPr>
                </w:rPrChange>
              </w:rPr>
            </w:pPr>
          </w:p>
          <w:p w14:paraId="5DAA8964" w14:textId="77777777" w:rsidR="00A32B31" w:rsidRPr="005F0DED" w:rsidRDefault="00A32B31" w:rsidP="006F62C8">
            <w:pPr>
              <w:adjustRightInd w:val="0"/>
              <w:snapToGrid w:val="0"/>
              <w:rPr>
                <w:ins w:id="1119" w:author="Xiaodong Shen" w:date="2024-05-23T02:06:00Z" w16du:dateUtc="2024-05-22T18:06:00Z"/>
                <w:rFonts w:ascii="Arial" w:eastAsia="等线" w:hAnsi="Arial" w:cs="Arial"/>
                <w:color w:val="FF0000"/>
                <w:sz w:val="16"/>
                <w:szCs w:val="16"/>
                <w:lang w:eastAsia="zh-CN" w:bidi="ar"/>
                <w:rPrChange w:id="1120" w:author="Xiaodong Shen" w:date="2024-05-23T02:06:00Z" w16du:dateUtc="2024-05-22T18:06:00Z">
                  <w:rPr>
                    <w:ins w:id="1121" w:author="Xiaodong Shen" w:date="2024-05-23T02:06:00Z" w16du:dateUtc="2024-05-22T18:06:00Z"/>
                    <w:lang w:eastAsia="zh-CN" w:bidi="ar"/>
                  </w:rPr>
                </w:rPrChange>
              </w:rPr>
            </w:pPr>
            <w:ins w:id="1122" w:author="Xiaodong Shen" w:date="2024-05-23T02:06:00Z" w16du:dateUtc="2024-05-22T18:06:00Z">
              <w:r w:rsidRPr="005F0DED">
                <w:rPr>
                  <w:rFonts w:ascii="Arial" w:eastAsia="等线" w:hAnsi="Arial" w:cs="Arial"/>
                  <w:color w:val="FF0000"/>
                  <w:sz w:val="16"/>
                  <w:szCs w:val="16"/>
                  <w:lang w:eastAsia="zh-CN" w:bidi="ar"/>
                  <w:rPrChange w:id="1123" w:author="Xiaodong Shen" w:date="2024-05-23T02:06:00Z" w16du:dateUtc="2024-05-22T18:06:00Z">
                    <w:rPr>
                      <w:lang w:eastAsia="zh-CN" w:bidi="ar"/>
                    </w:rPr>
                  </w:rPrChange>
                </w:rPr>
                <w:t>FFS other values</w:t>
              </w:r>
            </w:ins>
          </w:p>
          <w:p w14:paraId="7265B949" w14:textId="77777777" w:rsidR="00A32B31" w:rsidRPr="00DE3BAF" w:rsidRDefault="00A32B31" w:rsidP="006F62C8">
            <w:pPr>
              <w:adjustRightInd w:val="0"/>
              <w:snapToGrid w:val="0"/>
              <w:rPr>
                <w:ins w:id="1124" w:author="Xiaodong Shen" w:date="2024-05-23T02:00:00Z" w16du:dateUtc="2024-05-22T18:00:00Z"/>
                <w:rFonts w:ascii="Arial" w:eastAsia="等线" w:hAnsi="Arial" w:cs="Arial"/>
                <w:color w:val="FF0000"/>
                <w:sz w:val="16"/>
                <w:szCs w:val="16"/>
                <w:lang w:eastAsia="zh-CN" w:bidi="ar"/>
                <w:rPrChange w:id="1125" w:author="Xiaodong Shen" w:date="2024-05-23T02:05:00Z" w16du:dateUtc="2024-05-22T18:05:00Z">
                  <w:rPr>
                    <w:ins w:id="1126" w:author="Xiaodong Shen" w:date="2024-05-23T02:00:00Z" w16du:dateUtc="2024-05-22T18:00:00Z"/>
                    <w:rFonts w:eastAsia="等线"/>
                    <w:szCs w:val="20"/>
                    <w:lang w:eastAsia="zh-CN" w:bidi="ar"/>
                  </w:rPr>
                </w:rPrChange>
              </w:rPr>
            </w:pPr>
          </w:p>
          <w:p w14:paraId="43821E4E" w14:textId="77777777" w:rsidR="00A32B31" w:rsidRPr="00DE3BAF" w:rsidRDefault="00A32B31" w:rsidP="006F62C8">
            <w:pPr>
              <w:adjustRightInd w:val="0"/>
              <w:snapToGrid w:val="0"/>
              <w:rPr>
                <w:ins w:id="1127" w:author="Xiaodong Shen" w:date="2024-05-23T02:00:00Z" w16du:dateUtc="2024-05-22T18:00:00Z"/>
                <w:rFonts w:ascii="Arial" w:eastAsia="等线" w:hAnsi="Arial" w:cs="Arial"/>
                <w:color w:val="FF0000"/>
                <w:sz w:val="16"/>
                <w:szCs w:val="16"/>
                <w:lang w:eastAsia="zh-CN" w:bidi="ar"/>
                <w:rPrChange w:id="1128" w:author="Xiaodong Shen" w:date="2024-05-23T02:05:00Z" w16du:dateUtc="2024-05-22T18:05:00Z">
                  <w:rPr>
                    <w:ins w:id="1129" w:author="Xiaodong Shen" w:date="2024-05-23T02:00:00Z" w16du:dateUtc="2024-05-22T18:00:00Z"/>
                    <w:rFonts w:eastAsia="等线"/>
                    <w:szCs w:val="20"/>
                    <w:lang w:eastAsia="zh-CN" w:bidi="ar"/>
                  </w:rPr>
                </w:rPrChange>
              </w:rPr>
            </w:pPr>
            <w:ins w:id="1130" w:author="Xiaodong Shen" w:date="2024-05-23T02:00:00Z" w16du:dateUtc="2024-05-22T18:00:00Z">
              <w:r w:rsidRPr="00DE3BAF">
                <w:rPr>
                  <w:rFonts w:ascii="Arial" w:eastAsia="等线" w:hAnsi="Arial" w:cs="Arial"/>
                  <w:color w:val="FF0000"/>
                  <w:sz w:val="16"/>
                  <w:szCs w:val="16"/>
                  <w:lang w:eastAsia="zh-CN" w:bidi="ar"/>
                  <w:rPrChange w:id="1131" w:author="Xiaodong Shen" w:date="2024-05-23T02:05:00Z" w16du:dateUtc="2024-05-22T18:05:00Z">
                    <w:rPr>
                      <w:rFonts w:eastAsia="等线"/>
                      <w:szCs w:val="20"/>
                      <w:lang w:eastAsia="zh-CN" w:bidi="ar"/>
                    </w:rPr>
                  </w:rPrChange>
                </w:rPr>
                <w:t xml:space="preserve">Note: </w:t>
              </w:r>
            </w:ins>
          </w:p>
          <w:p w14:paraId="71D168AE" w14:textId="77777777" w:rsidR="00A32B31" w:rsidRPr="00DE3BAF" w:rsidRDefault="00A32B31" w:rsidP="006F62C8">
            <w:pPr>
              <w:pStyle w:val="afc"/>
              <w:numPr>
                <w:ilvl w:val="0"/>
                <w:numId w:val="10"/>
              </w:numPr>
              <w:adjustRightInd w:val="0"/>
              <w:snapToGrid w:val="0"/>
              <w:ind w:firstLineChars="0"/>
              <w:rPr>
                <w:ins w:id="1132" w:author="Xiaodong Shen" w:date="2024-05-23T02:01:00Z" w16du:dateUtc="2024-05-22T18:01:00Z"/>
                <w:rFonts w:ascii="Arial" w:eastAsia="等线" w:hAnsi="Arial" w:cs="Arial"/>
                <w:color w:val="FF0000"/>
                <w:sz w:val="16"/>
                <w:szCs w:val="16"/>
                <w:lang w:eastAsia="zh-CN" w:bidi="ar"/>
                <w:rPrChange w:id="1133" w:author="Xiaodong Shen" w:date="2024-05-23T02:05:00Z" w16du:dateUtc="2024-05-22T18:05:00Z">
                  <w:rPr>
                    <w:ins w:id="1134" w:author="Xiaodong Shen" w:date="2024-05-23T02:01:00Z" w16du:dateUtc="2024-05-22T18:01:00Z"/>
                    <w:rFonts w:eastAsia="等线"/>
                    <w:szCs w:val="20"/>
                    <w:lang w:eastAsia="zh-CN" w:bidi="ar"/>
                  </w:rPr>
                </w:rPrChange>
              </w:rPr>
            </w:pPr>
            <w:ins w:id="1135" w:author="Xiaodong Shen" w:date="2024-05-23T02:00:00Z" w16du:dateUtc="2024-05-22T18:00:00Z">
              <w:r w:rsidRPr="00DE3BAF">
                <w:rPr>
                  <w:rFonts w:ascii="Arial" w:eastAsia="等线" w:hAnsi="Arial" w:cs="Arial"/>
                  <w:color w:val="FF0000"/>
                  <w:sz w:val="16"/>
                  <w:szCs w:val="16"/>
                  <w:lang w:eastAsia="zh-CN" w:bidi="ar"/>
                  <w:rPrChange w:id="1136" w:author="Xiaodong Shen" w:date="2024-05-23T02:05:00Z" w16du:dateUtc="2024-05-22T18:05:00Z">
                    <w:rPr>
                      <w:rFonts w:eastAsia="等线"/>
                      <w:szCs w:val="20"/>
                      <w:lang w:eastAsia="zh-CN" w:bidi="ar"/>
                    </w:rPr>
                  </w:rPrChange>
                </w:rPr>
                <w:t>‘Ideal’ implies that the evaluation does not account for the impact of CW interference on receiver sensitivity</w:t>
              </w:r>
            </w:ins>
          </w:p>
          <w:p w14:paraId="09A9CCF5" w14:textId="77777777" w:rsidR="00A32B31" w:rsidRPr="00DE3BAF" w:rsidRDefault="00A32B31" w:rsidP="006F62C8">
            <w:pPr>
              <w:pStyle w:val="afc"/>
              <w:numPr>
                <w:ilvl w:val="0"/>
                <w:numId w:val="10"/>
              </w:numPr>
              <w:adjustRightInd w:val="0"/>
              <w:snapToGrid w:val="0"/>
              <w:ind w:firstLineChars="0"/>
              <w:rPr>
                <w:ins w:id="1137" w:author="Xiaodong Shen" w:date="2024-05-23T02:02:00Z" w16du:dateUtc="2024-05-22T18:02:00Z"/>
                <w:rFonts w:eastAsia="等线"/>
                <w:color w:val="FF0000"/>
                <w:szCs w:val="20"/>
                <w:lang w:eastAsia="zh-CN" w:bidi="ar"/>
                <w:rPrChange w:id="1138" w:author="Xiaodong Shen" w:date="2024-05-23T02:05:00Z" w16du:dateUtc="2024-05-22T18:05:00Z">
                  <w:rPr>
                    <w:ins w:id="1139" w:author="Xiaodong Shen" w:date="2024-05-23T02:02:00Z" w16du:dateUtc="2024-05-22T18:02:00Z"/>
                    <w:rFonts w:ascii="Arial" w:eastAsia="等线" w:hAnsi="Arial" w:cs="Arial"/>
                    <w:color w:val="FF0000"/>
                    <w:sz w:val="16"/>
                    <w:szCs w:val="16"/>
                    <w:lang w:eastAsia="zh-CN" w:bidi="ar"/>
                  </w:rPr>
                </w:rPrChange>
              </w:rPr>
            </w:pPr>
            <w:ins w:id="1140" w:author="Xiaodong Shen" w:date="2024-05-23T02:00:00Z" w16du:dateUtc="2024-05-22T18:00:00Z">
              <w:r w:rsidRPr="00DE3BAF">
                <w:rPr>
                  <w:rFonts w:ascii="Arial" w:eastAsia="等线" w:hAnsi="Arial" w:cs="Arial"/>
                  <w:color w:val="FF0000"/>
                  <w:sz w:val="16"/>
                  <w:szCs w:val="16"/>
                  <w:lang w:eastAsia="zh-CN" w:bidi="ar"/>
                  <w:rPrChange w:id="1141" w:author="Xiaodong Shen" w:date="2024-05-23T02:05:00Z" w16du:dateUtc="2024-05-22T18:05:00Z">
                    <w:rPr>
                      <w:lang w:eastAsia="zh-CN" w:bidi="ar"/>
                    </w:rPr>
                  </w:rPrChange>
                </w:rPr>
                <w:t>Only applicable for device 1/2a</w:t>
              </w:r>
            </w:ins>
          </w:p>
          <w:p w14:paraId="52287C4A" w14:textId="77777777" w:rsidR="00A32B31" w:rsidRPr="00DE3BAF" w:rsidRDefault="00A32B31" w:rsidP="006F62C8">
            <w:pPr>
              <w:pStyle w:val="afc"/>
              <w:numPr>
                <w:ilvl w:val="0"/>
                <w:numId w:val="10"/>
              </w:numPr>
              <w:adjustRightInd w:val="0"/>
              <w:snapToGrid w:val="0"/>
              <w:ind w:firstLineChars="0"/>
              <w:rPr>
                <w:rFonts w:eastAsia="等线"/>
                <w:color w:val="FF0000"/>
                <w:szCs w:val="20"/>
                <w:lang w:eastAsia="zh-CN" w:bidi="ar"/>
                <w:rPrChange w:id="1142" w:author="Xiaodong Shen" w:date="2024-05-23T02:05:00Z" w16du:dateUtc="2024-05-22T18:05:00Z">
                  <w:rPr>
                    <w:rFonts w:eastAsia="等线"/>
                    <w:lang w:eastAsia="zh-CN"/>
                  </w:rPr>
                </w:rPrChange>
              </w:rPr>
            </w:pPr>
            <w:ins w:id="1143" w:author="Xiaodong Shen" w:date="2024-05-23T02:04:00Z" w16du:dateUtc="2024-05-22T18:04:00Z">
              <w:r w:rsidRPr="00DE3BAF">
                <w:rPr>
                  <w:rFonts w:ascii="Arial" w:eastAsia="等线" w:hAnsi="Arial" w:cs="Arial"/>
                  <w:color w:val="FF0000"/>
                  <w:sz w:val="16"/>
                  <w:szCs w:val="16"/>
                  <w:lang w:eastAsia="zh-CN" w:bidi="ar"/>
                </w:rPr>
                <w:t xml:space="preserve">The value provided is for </w:t>
              </w:r>
            </w:ins>
            <w:ins w:id="1144" w:author="Xiaodong Shen" w:date="2024-05-23T02:05:00Z" w16du:dateUtc="2024-05-22T18:05:00Z">
              <w:r w:rsidRPr="00DE3BAF">
                <w:rPr>
                  <w:rFonts w:ascii="Arial" w:eastAsia="等线" w:hAnsi="Arial" w:cs="Arial" w:hint="eastAsia"/>
                  <w:color w:val="FF0000"/>
                  <w:sz w:val="16"/>
                  <w:szCs w:val="16"/>
                  <w:lang w:eastAsia="zh-CN" w:bidi="ar"/>
                </w:rPr>
                <w:t xml:space="preserve">the </w:t>
              </w:r>
            </w:ins>
            <w:ins w:id="1145" w:author="Xiaodong Shen" w:date="2024-05-23T02:04:00Z" w16du:dateUtc="2024-05-22T18:04:00Z">
              <w:r w:rsidRPr="00DE3BAF">
                <w:rPr>
                  <w:rFonts w:ascii="Arial" w:eastAsia="等线" w:hAnsi="Arial" w:cs="Arial"/>
                  <w:color w:val="FF0000"/>
                  <w:sz w:val="16"/>
                  <w:szCs w:val="16"/>
                  <w:lang w:eastAsia="zh-CN" w:bidi="ar"/>
                </w:rPr>
                <w:t xml:space="preserve">unmodulated single-tone CW. The impact of a multi-tone CW, </w:t>
              </w:r>
            </w:ins>
            <w:ins w:id="1146" w:author="Xiaodong Shen" w:date="2024-05-23T02:05:00Z" w16du:dateUtc="2024-05-22T18:05:00Z">
              <w:r w:rsidRPr="00DE3BAF">
                <w:rPr>
                  <w:rFonts w:ascii="Arial" w:eastAsia="等线" w:hAnsi="Arial" w:cs="Arial" w:hint="eastAsia"/>
                  <w:color w:val="FF0000"/>
                  <w:sz w:val="16"/>
                  <w:szCs w:val="16"/>
                  <w:lang w:eastAsia="zh-CN" w:bidi="ar"/>
                </w:rPr>
                <w:t xml:space="preserve">e.g., </w:t>
              </w:r>
            </w:ins>
            <w:ins w:id="1147" w:author="Xiaodong Shen" w:date="2024-05-23T02:04:00Z" w16du:dateUtc="2024-05-22T18:04:00Z">
              <w:r w:rsidRPr="00DE3BAF">
                <w:rPr>
                  <w:rFonts w:ascii="Arial" w:eastAsia="等线" w:hAnsi="Arial" w:cs="Arial"/>
                  <w:color w:val="FF0000"/>
                  <w:sz w:val="16"/>
                  <w:szCs w:val="16"/>
                  <w:lang w:eastAsia="zh-CN" w:bidi="ar"/>
                </w:rPr>
                <w:t>assuming an [X] dB difference, is</w:t>
              </w:r>
            </w:ins>
            <w:ins w:id="1148" w:author="Xiaodong Shen" w:date="2024-05-23T02:05:00Z" w16du:dateUtc="2024-05-22T18:05:00Z">
              <w:r w:rsidRPr="00DE3BAF">
                <w:rPr>
                  <w:rFonts w:ascii="Arial" w:eastAsia="等线" w:hAnsi="Arial" w:cs="Arial" w:hint="eastAsia"/>
                  <w:color w:val="FF0000"/>
                  <w:sz w:val="16"/>
                  <w:szCs w:val="16"/>
                  <w:lang w:eastAsia="zh-CN" w:bidi="ar"/>
                </w:rPr>
                <w:t xml:space="preserve"> FFS</w:t>
              </w:r>
            </w:ins>
          </w:p>
        </w:tc>
      </w:tr>
      <w:tr w:rsidR="00A32B31" w:rsidRPr="00570DF2" w14:paraId="47CE4E2E" w14:textId="77777777" w:rsidTr="006F62C8">
        <w:trPr>
          <w:trHeight w:val="276"/>
        </w:trPr>
        <w:tc>
          <w:tcPr>
            <w:tcW w:w="510" w:type="pct"/>
            <w:tcBorders>
              <w:top w:val="single" w:sz="4" w:space="0" w:color="auto"/>
              <w:left w:val="single" w:sz="4" w:space="0" w:color="auto"/>
              <w:bottom w:val="single" w:sz="4" w:space="0" w:color="auto"/>
              <w:right w:val="single" w:sz="4" w:space="0" w:color="auto"/>
            </w:tcBorders>
            <w:vAlign w:val="center"/>
          </w:tcPr>
          <w:p w14:paraId="6A4BB151" w14:textId="77777777" w:rsidR="00A32B31" w:rsidRPr="00570DF2" w:rsidRDefault="00A32B31" w:rsidP="006F62C8">
            <w:pPr>
              <w:pStyle w:val="22"/>
              <w:adjustRightInd w:val="0"/>
              <w:snapToGrid w:val="0"/>
              <w:spacing w:before="0"/>
              <w:ind w:leftChars="0" w:hanging="840"/>
              <w:jc w:val="center"/>
              <w:rPr>
                <w:rFonts w:ascii="Arial" w:eastAsia="等线" w:hAnsi="Arial" w:cs="Arial"/>
                <w:sz w:val="16"/>
                <w:szCs w:val="16"/>
                <w:rPrChange w:id="1149" w:author="Xiaodong Shen" w:date="2024-05-23T00:18:00Z" w16du:dateUtc="2024-05-22T16:18:00Z">
                  <w:rPr>
                    <w:rFonts w:eastAsia="等线"/>
                  </w:rPr>
                </w:rPrChange>
              </w:rPr>
            </w:pPr>
            <w:r w:rsidRPr="00570DF2">
              <w:rPr>
                <w:rFonts w:ascii="Arial" w:eastAsia="等线" w:hAnsi="Arial" w:cs="Arial"/>
                <w:sz w:val="16"/>
                <w:szCs w:val="16"/>
                <w:rPrChange w:id="1150" w:author="Xiaodong Shen" w:date="2024-05-23T00:18:00Z" w16du:dateUtc="2024-05-22T16:18:00Z">
                  <w:rPr>
                    <w:rFonts w:eastAsia="等线"/>
                  </w:rPr>
                </w:rPrChange>
              </w:rPr>
              <w:t>[2K1]</w:t>
            </w:r>
          </w:p>
        </w:tc>
        <w:tc>
          <w:tcPr>
            <w:tcW w:w="61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4DE5880" w14:textId="77777777" w:rsidR="00A32B31" w:rsidRPr="00570DF2" w:rsidRDefault="00A32B31" w:rsidP="006F62C8">
            <w:pPr>
              <w:adjustRightInd w:val="0"/>
              <w:snapToGrid w:val="0"/>
              <w:rPr>
                <w:rFonts w:ascii="Arial" w:eastAsia="等线" w:hAnsi="Arial" w:cs="Arial"/>
                <w:sz w:val="16"/>
                <w:szCs w:val="16"/>
                <w:lang w:eastAsia="zh-CN"/>
                <w:rPrChange w:id="1151" w:author="Xiaodong Shen" w:date="2024-05-23T00:18:00Z" w16du:dateUtc="2024-05-22T16:18:00Z">
                  <w:rPr>
                    <w:rFonts w:eastAsia="等线"/>
                    <w:lang w:eastAsia="zh-CN"/>
                  </w:rPr>
                </w:rPrChange>
              </w:rPr>
            </w:pPr>
            <w:r w:rsidRPr="00570DF2">
              <w:rPr>
                <w:rFonts w:ascii="Arial" w:eastAsia="等线" w:hAnsi="Arial" w:cs="Arial"/>
                <w:sz w:val="16"/>
                <w:szCs w:val="16"/>
                <w:lang w:eastAsia="zh-CN"/>
                <w:rPrChange w:id="1152" w:author="Xiaodong Shen" w:date="2024-05-23T00:18:00Z" w16du:dateUtc="2024-05-22T16:18:00Z">
                  <w:rPr>
                    <w:rFonts w:eastAsia="等线"/>
                    <w:lang w:eastAsia="zh-CN"/>
                  </w:rPr>
                </w:rPrChange>
              </w:rPr>
              <w:t>Remaining CW interference (dB)</w:t>
            </w:r>
          </w:p>
        </w:tc>
        <w:tc>
          <w:tcPr>
            <w:tcW w:w="1838" w:type="pct"/>
            <w:tcBorders>
              <w:top w:val="single" w:sz="4" w:space="0" w:color="auto"/>
              <w:left w:val="single" w:sz="4" w:space="0" w:color="auto"/>
              <w:bottom w:val="single" w:sz="4" w:space="0" w:color="auto"/>
              <w:right w:val="single" w:sz="4" w:space="0" w:color="auto"/>
            </w:tcBorders>
            <w:shd w:val="clear" w:color="auto" w:fill="auto"/>
            <w:vAlign w:val="center"/>
          </w:tcPr>
          <w:p w14:paraId="10F60BCE" w14:textId="77777777" w:rsidR="00A32B31" w:rsidRPr="00570DF2" w:rsidRDefault="00A32B31" w:rsidP="006F62C8">
            <w:pPr>
              <w:adjustRightInd w:val="0"/>
              <w:snapToGrid w:val="0"/>
              <w:jc w:val="center"/>
              <w:rPr>
                <w:rFonts w:ascii="Arial" w:eastAsia="等线" w:hAnsi="Arial" w:cs="Arial"/>
                <w:sz w:val="16"/>
                <w:szCs w:val="16"/>
                <w:highlight w:val="yellow"/>
                <w:lang w:eastAsia="zh-CN"/>
                <w:rPrChange w:id="1153" w:author="Xiaodong Shen" w:date="2024-05-23T00:18:00Z" w16du:dateUtc="2024-05-22T16:18:00Z">
                  <w:rPr>
                    <w:rFonts w:eastAsia="等线"/>
                    <w:highlight w:val="yellow"/>
                    <w:lang w:eastAsia="zh-CN"/>
                  </w:rPr>
                </w:rPrChange>
              </w:rPr>
            </w:pPr>
            <w:r w:rsidRPr="00570DF2">
              <w:rPr>
                <w:rFonts w:ascii="Arial" w:eastAsia="等线" w:hAnsi="Arial" w:cs="Arial"/>
                <w:sz w:val="16"/>
                <w:szCs w:val="16"/>
                <w:lang w:eastAsia="zh-CN"/>
                <w:rPrChange w:id="1154" w:author="Xiaodong Shen" w:date="2024-05-23T00:18:00Z" w16du:dateUtc="2024-05-22T16:18:00Z">
                  <w:rPr>
                    <w:rFonts w:eastAsia="等线"/>
                    <w:lang w:eastAsia="zh-CN"/>
                  </w:rPr>
                </w:rPrChange>
              </w:rPr>
              <w:t>N/A</w:t>
            </w:r>
          </w:p>
        </w:tc>
        <w:tc>
          <w:tcPr>
            <w:tcW w:w="2041" w:type="pct"/>
            <w:tcBorders>
              <w:top w:val="single" w:sz="4" w:space="0" w:color="auto"/>
              <w:left w:val="single" w:sz="4" w:space="0" w:color="auto"/>
              <w:bottom w:val="single" w:sz="4" w:space="0" w:color="auto"/>
              <w:right w:val="single" w:sz="4" w:space="0" w:color="auto"/>
            </w:tcBorders>
            <w:shd w:val="clear" w:color="auto" w:fill="auto"/>
            <w:vAlign w:val="center"/>
          </w:tcPr>
          <w:p w14:paraId="4A2FA77D" w14:textId="77777777" w:rsidR="00A32B31" w:rsidRPr="006F62C8" w:rsidRDefault="00A32B31" w:rsidP="006F62C8">
            <w:pPr>
              <w:adjustRightInd w:val="0"/>
              <w:snapToGrid w:val="0"/>
              <w:jc w:val="center"/>
              <w:rPr>
                <w:ins w:id="1155" w:author="Xiaodong Shen" w:date="2024-05-23T02:07:00Z" w16du:dateUtc="2024-05-22T18:07:00Z"/>
                <w:rFonts w:ascii="Arial" w:eastAsia="等线" w:hAnsi="Arial" w:cs="Arial"/>
                <w:strike/>
                <w:color w:val="FF0000"/>
                <w:sz w:val="16"/>
                <w:szCs w:val="16"/>
                <w:highlight w:val="yellow"/>
                <w:lang w:eastAsia="zh-CN"/>
              </w:rPr>
            </w:pPr>
            <w:ins w:id="1156" w:author="Xiaodong Shen" w:date="2024-05-23T02:07:00Z" w16du:dateUtc="2024-05-22T18:07:00Z">
              <w:r w:rsidRPr="006F62C8">
                <w:rPr>
                  <w:rFonts w:ascii="Arial" w:eastAsia="等线" w:hAnsi="Arial" w:cs="Arial"/>
                  <w:strike/>
                  <w:color w:val="FF0000"/>
                  <w:sz w:val="16"/>
                  <w:szCs w:val="16"/>
                  <w:highlight w:val="yellow"/>
                  <w:lang w:eastAsia="zh-CN"/>
                </w:rPr>
                <w:t>Calculated</w:t>
              </w:r>
            </w:ins>
          </w:p>
          <w:p w14:paraId="21395575" w14:textId="77777777" w:rsidR="00A32B31" w:rsidRPr="0087225F" w:rsidRDefault="00A32B31" w:rsidP="006F62C8">
            <w:pPr>
              <w:adjustRightInd w:val="0"/>
              <w:snapToGrid w:val="0"/>
              <w:jc w:val="center"/>
              <w:rPr>
                <w:ins w:id="1157" w:author="Xiaodong Shen" w:date="2024-05-23T02:07:00Z" w16du:dateUtc="2024-05-22T18:07:00Z"/>
                <w:rFonts w:ascii="Arial" w:eastAsia="等线" w:hAnsi="Arial" w:cs="Arial"/>
                <w:color w:val="FF0000"/>
                <w:sz w:val="16"/>
                <w:szCs w:val="16"/>
                <w:lang w:eastAsia="zh-CN"/>
                <w:rPrChange w:id="1158" w:author="Xiaodong Shen" w:date="2024-05-23T02:07:00Z" w16du:dateUtc="2024-05-22T18:07:00Z">
                  <w:rPr>
                    <w:ins w:id="1159" w:author="Xiaodong Shen" w:date="2024-05-23T02:07:00Z" w16du:dateUtc="2024-05-22T18:07:00Z"/>
                    <w:rFonts w:eastAsia="等线"/>
                    <w:lang w:eastAsia="zh-CN" w:bidi="ar"/>
                  </w:rPr>
                </w:rPrChange>
              </w:rPr>
              <w:pPrChange w:id="1160" w:author="Xiaodong Shen" w:date="2024-05-23T02:07:00Z" w16du:dateUtc="2024-05-22T18:07:00Z">
                <w:pPr>
                  <w:adjustRightInd w:val="0"/>
                  <w:snapToGrid w:val="0"/>
                </w:pPr>
              </w:pPrChange>
            </w:pPr>
            <w:ins w:id="1161" w:author="Xiaodong Shen" w:date="2024-05-23T02:07:00Z" w16du:dateUtc="2024-05-22T18:07:00Z">
              <w:r w:rsidRPr="006F62C8">
                <w:rPr>
                  <w:rFonts w:ascii="Arial" w:eastAsia="等线" w:hAnsi="Arial" w:cs="Arial"/>
                  <w:color w:val="FF0000"/>
                  <w:sz w:val="16"/>
                  <w:szCs w:val="16"/>
                  <w:lang w:eastAsia="zh-CN"/>
                </w:rPr>
                <w:t>Calculated (see Note 1)</w:t>
              </w:r>
            </w:ins>
            <w:del w:id="1162" w:author="Xiaodong Shen" w:date="2024-05-23T02:07:00Z" w16du:dateUtc="2024-05-22T18:07:00Z">
              <w:r w:rsidRPr="0087225F" w:rsidDel="0087225F">
                <w:rPr>
                  <w:rFonts w:ascii="Arial" w:eastAsia="等线" w:hAnsi="Arial" w:cs="Arial"/>
                  <w:color w:val="FF0000"/>
                  <w:sz w:val="16"/>
                  <w:szCs w:val="16"/>
                  <w:lang w:eastAsia="zh-CN"/>
                  <w:rPrChange w:id="1163" w:author="Xiaodong Shen" w:date="2024-05-23T02:07:00Z" w16du:dateUtc="2024-05-22T18:07:00Z">
                    <w:rPr>
                      <w:rFonts w:eastAsia="等线"/>
                      <w:highlight w:val="yellow"/>
                      <w:lang w:eastAsia="zh-CN"/>
                    </w:rPr>
                  </w:rPrChange>
                </w:rPr>
                <w:delText>Calculated</w:delText>
              </w:r>
            </w:del>
          </w:p>
          <w:p w14:paraId="2F902453" w14:textId="77777777" w:rsidR="00A32B31" w:rsidRPr="00570DF2" w:rsidRDefault="00A32B31" w:rsidP="006F62C8">
            <w:pPr>
              <w:adjustRightInd w:val="0"/>
              <w:snapToGrid w:val="0"/>
              <w:jc w:val="center"/>
              <w:rPr>
                <w:rFonts w:ascii="Arial" w:eastAsia="等线" w:hAnsi="Arial" w:cs="Arial"/>
                <w:sz w:val="16"/>
                <w:szCs w:val="16"/>
                <w:highlight w:val="yellow"/>
                <w:lang w:eastAsia="zh-CN"/>
                <w:rPrChange w:id="1164" w:author="Xiaodong Shen" w:date="2024-05-23T00:18:00Z" w16du:dateUtc="2024-05-22T16:18:00Z">
                  <w:rPr>
                    <w:rFonts w:eastAsia="等线"/>
                    <w:highlight w:val="yellow"/>
                    <w:lang w:eastAsia="zh-CN"/>
                  </w:rPr>
                </w:rPrChange>
              </w:rPr>
            </w:pPr>
            <w:ins w:id="1165" w:author="Xiaodong Shen" w:date="2024-05-23T02:07:00Z" w16du:dateUtc="2024-05-22T18:07:00Z">
              <w:r w:rsidRPr="0087225F">
                <w:rPr>
                  <w:rFonts w:ascii="Arial" w:eastAsia="等线" w:hAnsi="Arial" w:cs="Arial"/>
                  <w:color w:val="FF0000"/>
                  <w:sz w:val="16"/>
                  <w:szCs w:val="16"/>
                  <w:lang w:eastAsia="zh-CN"/>
                  <w:rPrChange w:id="1166" w:author="Xiaodong Shen" w:date="2024-05-23T02:07:00Z" w16du:dateUtc="2024-05-22T18:07:00Z">
                    <w:rPr>
                      <w:rFonts w:eastAsia="等线"/>
                      <w:lang w:eastAsia="zh-CN" w:bidi="ar"/>
                    </w:rPr>
                  </w:rPrChange>
                </w:rPr>
                <w:t>Note: only applicable for device 1/2a</w:t>
              </w:r>
            </w:ins>
          </w:p>
        </w:tc>
      </w:tr>
      <w:tr w:rsidR="00A32B31" w:rsidRPr="00570DF2" w14:paraId="3BF3BE78" w14:textId="77777777" w:rsidTr="006F62C8">
        <w:trPr>
          <w:trHeight w:val="276"/>
        </w:trPr>
        <w:tc>
          <w:tcPr>
            <w:tcW w:w="510" w:type="pct"/>
            <w:tcBorders>
              <w:top w:val="single" w:sz="4" w:space="0" w:color="auto"/>
              <w:left w:val="single" w:sz="4" w:space="0" w:color="auto"/>
              <w:bottom w:val="single" w:sz="4" w:space="0" w:color="auto"/>
              <w:right w:val="single" w:sz="4" w:space="0" w:color="auto"/>
            </w:tcBorders>
            <w:vAlign w:val="center"/>
          </w:tcPr>
          <w:p w14:paraId="509A263B" w14:textId="77777777" w:rsidR="00A32B31" w:rsidRPr="00570DF2" w:rsidRDefault="00A32B31" w:rsidP="006F62C8">
            <w:pPr>
              <w:pStyle w:val="22"/>
              <w:adjustRightInd w:val="0"/>
              <w:snapToGrid w:val="0"/>
              <w:spacing w:before="0"/>
              <w:ind w:leftChars="0" w:hanging="840"/>
              <w:jc w:val="center"/>
              <w:rPr>
                <w:rFonts w:ascii="Arial" w:eastAsia="等线" w:hAnsi="Arial" w:cs="Arial"/>
                <w:sz w:val="16"/>
                <w:szCs w:val="16"/>
                <w:rPrChange w:id="1167" w:author="Xiaodong Shen" w:date="2024-05-23T00:18:00Z" w16du:dateUtc="2024-05-22T16:18:00Z">
                  <w:rPr>
                    <w:rFonts w:eastAsia="等线"/>
                  </w:rPr>
                </w:rPrChange>
              </w:rPr>
            </w:pPr>
            <w:r w:rsidRPr="00570DF2">
              <w:rPr>
                <w:rFonts w:ascii="Arial" w:eastAsia="等线" w:hAnsi="Arial" w:cs="Arial"/>
                <w:sz w:val="16"/>
                <w:szCs w:val="16"/>
                <w:rPrChange w:id="1168" w:author="Xiaodong Shen" w:date="2024-05-23T00:18:00Z" w16du:dateUtc="2024-05-22T16:18:00Z">
                  <w:rPr>
                    <w:rFonts w:eastAsia="等线"/>
                  </w:rPr>
                </w:rPrChange>
              </w:rPr>
              <w:lastRenderedPageBreak/>
              <w:t>[2K2]</w:t>
            </w:r>
          </w:p>
        </w:tc>
        <w:tc>
          <w:tcPr>
            <w:tcW w:w="61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4B99860" w14:textId="77777777" w:rsidR="00A32B31" w:rsidRPr="00570DF2" w:rsidRDefault="00A32B31" w:rsidP="006F62C8">
            <w:pPr>
              <w:adjustRightInd w:val="0"/>
              <w:snapToGrid w:val="0"/>
              <w:rPr>
                <w:rFonts w:ascii="Arial" w:eastAsia="等线" w:hAnsi="Arial" w:cs="Arial"/>
                <w:sz w:val="16"/>
                <w:szCs w:val="16"/>
                <w:lang w:eastAsia="zh-CN"/>
                <w:rPrChange w:id="1169" w:author="Xiaodong Shen" w:date="2024-05-23T00:18:00Z" w16du:dateUtc="2024-05-22T16:18:00Z">
                  <w:rPr>
                    <w:rFonts w:eastAsia="等线"/>
                    <w:lang w:eastAsia="zh-CN"/>
                  </w:rPr>
                </w:rPrChange>
              </w:rPr>
            </w:pPr>
            <w:r w:rsidRPr="00570DF2">
              <w:rPr>
                <w:rFonts w:ascii="Arial" w:eastAsia="等线" w:hAnsi="Arial" w:cs="Arial"/>
                <w:sz w:val="16"/>
                <w:szCs w:val="16"/>
                <w:lang w:eastAsia="zh-CN"/>
                <w:rPrChange w:id="1170" w:author="Xiaodong Shen" w:date="2024-05-23T00:18:00Z" w16du:dateUtc="2024-05-22T16:18:00Z">
                  <w:rPr>
                    <w:rFonts w:eastAsia="等线"/>
                    <w:lang w:eastAsia="zh-CN"/>
                  </w:rPr>
                </w:rPrChange>
              </w:rPr>
              <w:t>Receiver sensitivity loss(dB)</w:t>
            </w:r>
          </w:p>
        </w:tc>
        <w:tc>
          <w:tcPr>
            <w:tcW w:w="1838" w:type="pct"/>
            <w:tcBorders>
              <w:top w:val="single" w:sz="4" w:space="0" w:color="auto"/>
              <w:left w:val="single" w:sz="4" w:space="0" w:color="auto"/>
              <w:bottom w:val="single" w:sz="4" w:space="0" w:color="auto"/>
              <w:right w:val="single" w:sz="4" w:space="0" w:color="auto"/>
            </w:tcBorders>
            <w:shd w:val="clear" w:color="auto" w:fill="auto"/>
            <w:vAlign w:val="center"/>
          </w:tcPr>
          <w:p w14:paraId="1F1766C8" w14:textId="77777777" w:rsidR="00A32B31" w:rsidRPr="00570DF2" w:rsidRDefault="00A32B31" w:rsidP="006F62C8">
            <w:pPr>
              <w:adjustRightInd w:val="0"/>
              <w:snapToGrid w:val="0"/>
              <w:jc w:val="center"/>
              <w:rPr>
                <w:rFonts w:ascii="Arial" w:eastAsia="等线" w:hAnsi="Arial" w:cs="Arial"/>
                <w:sz w:val="16"/>
                <w:szCs w:val="16"/>
                <w:highlight w:val="yellow"/>
                <w:lang w:eastAsia="zh-CN"/>
                <w:rPrChange w:id="1171" w:author="Xiaodong Shen" w:date="2024-05-23T00:18:00Z" w16du:dateUtc="2024-05-22T16:18:00Z">
                  <w:rPr>
                    <w:rFonts w:eastAsia="等线"/>
                    <w:highlight w:val="yellow"/>
                    <w:lang w:eastAsia="zh-CN"/>
                  </w:rPr>
                </w:rPrChange>
              </w:rPr>
            </w:pPr>
            <w:r w:rsidRPr="00570DF2">
              <w:rPr>
                <w:rFonts w:ascii="Arial" w:eastAsia="等线" w:hAnsi="Arial" w:cs="Arial"/>
                <w:sz w:val="16"/>
                <w:szCs w:val="16"/>
                <w:lang w:eastAsia="zh-CN"/>
                <w:rPrChange w:id="1172" w:author="Xiaodong Shen" w:date="2024-05-23T00:18:00Z" w16du:dateUtc="2024-05-22T16:18:00Z">
                  <w:rPr>
                    <w:rFonts w:eastAsia="等线"/>
                    <w:lang w:eastAsia="zh-CN"/>
                  </w:rPr>
                </w:rPrChange>
              </w:rPr>
              <w:t>N/A</w:t>
            </w:r>
          </w:p>
        </w:tc>
        <w:tc>
          <w:tcPr>
            <w:tcW w:w="2041" w:type="pct"/>
            <w:tcBorders>
              <w:top w:val="single" w:sz="4" w:space="0" w:color="auto"/>
              <w:left w:val="single" w:sz="4" w:space="0" w:color="auto"/>
              <w:bottom w:val="single" w:sz="4" w:space="0" w:color="auto"/>
              <w:right w:val="single" w:sz="4" w:space="0" w:color="auto"/>
            </w:tcBorders>
            <w:shd w:val="clear" w:color="auto" w:fill="auto"/>
            <w:vAlign w:val="center"/>
          </w:tcPr>
          <w:p w14:paraId="5FCEBA35" w14:textId="77777777" w:rsidR="00A32B31" w:rsidRPr="006F62C8" w:rsidRDefault="00A32B31" w:rsidP="006F62C8">
            <w:pPr>
              <w:adjustRightInd w:val="0"/>
              <w:snapToGrid w:val="0"/>
              <w:jc w:val="center"/>
              <w:rPr>
                <w:ins w:id="1173" w:author="Xiaodong Shen" w:date="2024-05-23T02:08:00Z" w16du:dateUtc="2024-05-22T18:08:00Z"/>
                <w:rFonts w:ascii="Arial" w:eastAsia="等线" w:hAnsi="Arial" w:cs="Arial"/>
                <w:strike/>
                <w:color w:val="FF0000"/>
                <w:sz w:val="16"/>
                <w:szCs w:val="16"/>
                <w:highlight w:val="yellow"/>
                <w:lang w:eastAsia="zh-CN"/>
              </w:rPr>
            </w:pPr>
            <w:ins w:id="1174" w:author="Xiaodong Shen" w:date="2024-05-23T02:08:00Z" w16du:dateUtc="2024-05-22T18:08:00Z">
              <w:r w:rsidRPr="006F62C8">
                <w:rPr>
                  <w:rFonts w:ascii="Arial" w:eastAsia="等线" w:hAnsi="Arial" w:cs="Arial"/>
                  <w:strike/>
                  <w:color w:val="FF0000"/>
                  <w:sz w:val="16"/>
                  <w:szCs w:val="16"/>
                  <w:highlight w:val="yellow"/>
                  <w:lang w:eastAsia="zh-CN"/>
                </w:rPr>
                <w:t>Calculated</w:t>
              </w:r>
            </w:ins>
          </w:p>
          <w:p w14:paraId="18CA5BE6" w14:textId="77777777" w:rsidR="00A32B31" w:rsidRPr="006F62C8" w:rsidRDefault="00A32B31" w:rsidP="006F62C8">
            <w:pPr>
              <w:adjustRightInd w:val="0"/>
              <w:snapToGrid w:val="0"/>
              <w:jc w:val="center"/>
              <w:rPr>
                <w:ins w:id="1175" w:author="Xiaodong Shen" w:date="2024-05-23T02:08:00Z" w16du:dateUtc="2024-05-22T18:08:00Z"/>
                <w:rFonts w:ascii="Arial" w:eastAsia="等线" w:hAnsi="Arial" w:cs="Arial"/>
                <w:color w:val="FF0000"/>
                <w:sz w:val="16"/>
                <w:szCs w:val="16"/>
                <w:lang w:eastAsia="zh-CN"/>
              </w:rPr>
            </w:pPr>
            <w:ins w:id="1176" w:author="Xiaodong Shen" w:date="2024-05-23T02:08:00Z" w16du:dateUtc="2024-05-22T18:08:00Z">
              <w:r w:rsidRPr="006F62C8">
                <w:rPr>
                  <w:rFonts w:ascii="Arial" w:eastAsia="等线" w:hAnsi="Arial" w:cs="Arial"/>
                  <w:color w:val="FF0000"/>
                  <w:sz w:val="16"/>
                  <w:szCs w:val="16"/>
                  <w:lang w:eastAsia="zh-CN"/>
                </w:rPr>
                <w:t>Calculated (see Note 1)</w:t>
              </w:r>
            </w:ins>
          </w:p>
          <w:p w14:paraId="26343576" w14:textId="77777777" w:rsidR="00A32B31" w:rsidRPr="00570DF2" w:rsidRDefault="00A32B31" w:rsidP="006F62C8">
            <w:pPr>
              <w:adjustRightInd w:val="0"/>
              <w:snapToGrid w:val="0"/>
              <w:jc w:val="center"/>
              <w:rPr>
                <w:rFonts w:ascii="Arial" w:eastAsia="等线" w:hAnsi="Arial" w:cs="Arial"/>
                <w:sz w:val="16"/>
                <w:szCs w:val="16"/>
                <w:highlight w:val="yellow"/>
                <w:lang w:eastAsia="zh-CN"/>
                <w:rPrChange w:id="1177" w:author="Xiaodong Shen" w:date="2024-05-23T00:18:00Z" w16du:dateUtc="2024-05-22T16:18:00Z">
                  <w:rPr>
                    <w:rFonts w:eastAsia="等线"/>
                    <w:highlight w:val="yellow"/>
                    <w:lang w:eastAsia="zh-CN"/>
                  </w:rPr>
                </w:rPrChange>
              </w:rPr>
            </w:pPr>
            <w:ins w:id="1178" w:author="Xiaodong Shen" w:date="2024-05-23T02:08:00Z" w16du:dateUtc="2024-05-22T18:08:00Z">
              <w:r w:rsidRPr="006F62C8">
                <w:rPr>
                  <w:rFonts w:ascii="Arial" w:eastAsia="等线" w:hAnsi="Arial" w:cs="Arial" w:hint="eastAsia"/>
                  <w:color w:val="FF0000"/>
                  <w:sz w:val="16"/>
                  <w:szCs w:val="16"/>
                  <w:lang w:eastAsia="zh-CN"/>
                </w:rPr>
                <w:t>Note: only applicable for device 1/2a</w:t>
              </w:r>
            </w:ins>
            <w:del w:id="1179" w:author="Xiaodong Shen" w:date="2024-05-23T02:08:00Z" w16du:dateUtc="2024-05-22T18:08:00Z">
              <w:r w:rsidRPr="00570DF2" w:rsidDel="00646447">
                <w:rPr>
                  <w:rFonts w:ascii="Arial" w:eastAsia="等线" w:hAnsi="Arial" w:cs="Arial"/>
                  <w:sz w:val="16"/>
                  <w:szCs w:val="16"/>
                  <w:highlight w:val="yellow"/>
                  <w:lang w:eastAsia="zh-CN"/>
                  <w:rPrChange w:id="1180" w:author="Xiaodong Shen" w:date="2024-05-23T00:18:00Z" w16du:dateUtc="2024-05-22T16:18:00Z">
                    <w:rPr>
                      <w:rFonts w:eastAsia="等线"/>
                      <w:highlight w:val="yellow"/>
                      <w:lang w:eastAsia="zh-CN"/>
                    </w:rPr>
                  </w:rPrChange>
                </w:rPr>
                <w:delText>Calculated</w:delText>
              </w:r>
            </w:del>
          </w:p>
        </w:tc>
      </w:tr>
      <w:tr w:rsidR="00A32B31" w:rsidRPr="00570DF2" w14:paraId="498199A3" w14:textId="77777777" w:rsidTr="006F62C8">
        <w:trPr>
          <w:trHeight w:val="276"/>
        </w:trPr>
        <w:tc>
          <w:tcPr>
            <w:tcW w:w="510" w:type="pct"/>
            <w:tcBorders>
              <w:top w:val="single" w:sz="4" w:space="0" w:color="auto"/>
              <w:left w:val="single" w:sz="4" w:space="0" w:color="auto"/>
              <w:bottom w:val="single" w:sz="4" w:space="0" w:color="auto"/>
              <w:right w:val="single" w:sz="4" w:space="0" w:color="auto"/>
            </w:tcBorders>
            <w:vAlign w:val="center"/>
          </w:tcPr>
          <w:p w14:paraId="10DEC9D4" w14:textId="77777777" w:rsidR="00A32B31" w:rsidRPr="00570DF2" w:rsidRDefault="00A32B31" w:rsidP="006F62C8">
            <w:pPr>
              <w:pStyle w:val="22"/>
              <w:adjustRightInd w:val="0"/>
              <w:snapToGrid w:val="0"/>
              <w:spacing w:before="0"/>
              <w:ind w:leftChars="0" w:hanging="840"/>
              <w:jc w:val="center"/>
              <w:rPr>
                <w:rFonts w:ascii="Arial" w:eastAsia="等线" w:hAnsi="Arial" w:cs="Arial"/>
                <w:sz w:val="16"/>
                <w:szCs w:val="16"/>
                <w:rPrChange w:id="1181" w:author="Xiaodong Shen" w:date="2024-05-23T00:18:00Z" w16du:dateUtc="2024-05-22T16:18:00Z">
                  <w:rPr>
                    <w:rFonts w:eastAsia="等线"/>
                  </w:rPr>
                </w:rPrChange>
              </w:rPr>
            </w:pPr>
            <w:r w:rsidRPr="00570DF2">
              <w:rPr>
                <w:rFonts w:ascii="Arial" w:eastAsia="等线" w:hAnsi="Arial" w:cs="Arial"/>
                <w:sz w:val="16"/>
                <w:szCs w:val="16"/>
                <w:rPrChange w:id="1182" w:author="Xiaodong Shen" w:date="2024-05-23T00:18:00Z" w16du:dateUtc="2024-05-22T16:18:00Z">
                  <w:rPr>
                    <w:rFonts w:eastAsia="等线"/>
                  </w:rPr>
                </w:rPrChange>
              </w:rPr>
              <w:t>[2L]</w:t>
            </w:r>
          </w:p>
        </w:tc>
        <w:tc>
          <w:tcPr>
            <w:tcW w:w="61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DF18163" w14:textId="77777777" w:rsidR="00A32B31" w:rsidRPr="00570DF2" w:rsidRDefault="00A32B31" w:rsidP="006F62C8">
            <w:pPr>
              <w:adjustRightInd w:val="0"/>
              <w:snapToGrid w:val="0"/>
              <w:rPr>
                <w:rFonts w:ascii="Arial" w:eastAsia="等线" w:hAnsi="Arial" w:cs="Arial"/>
                <w:sz w:val="16"/>
                <w:szCs w:val="16"/>
                <w:rPrChange w:id="1183" w:author="Xiaodong Shen" w:date="2024-05-23T00:18:00Z" w16du:dateUtc="2024-05-22T16:18:00Z">
                  <w:rPr>
                    <w:rFonts w:eastAsia="等线"/>
                  </w:rPr>
                </w:rPrChange>
              </w:rPr>
            </w:pPr>
            <w:r w:rsidRPr="00570DF2">
              <w:rPr>
                <w:rFonts w:ascii="Arial" w:eastAsia="等线" w:hAnsi="Arial" w:cs="Arial"/>
                <w:sz w:val="16"/>
                <w:szCs w:val="16"/>
                <w:rPrChange w:id="1184" w:author="Xiaodong Shen" w:date="2024-05-23T00:18:00Z" w16du:dateUtc="2024-05-22T16:18:00Z">
                  <w:rPr>
                    <w:rFonts w:eastAsia="等线"/>
                  </w:rPr>
                </w:rPrChange>
              </w:rPr>
              <w:t>Receiver Sensitivity (dBm)</w:t>
            </w:r>
          </w:p>
          <w:p w14:paraId="44FD95B8" w14:textId="77777777" w:rsidR="00A32B31" w:rsidRPr="00570DF2" w:rsidRDefault="00A32B31" w:rsidP="006F62C8">
            <w:pPr>
              <w:adjustRightInd w:val="0"/>
              <w:snapToGrid w:val="0"/>
              <w:rPr>
                <w:rFonts w:ascii="Arial" w:eastAsia="等线" w:hAnsi="Arial" w:cs="Arial"/>
                <w:sz w:val="16"/>
                <w:szCs w:val="16"/>
                <w:rPrChange w:id="1185" w:author="Xiaodong Shen" w:date="2024-05-23T00:18:00Z" w16du:dateUtc="2024-05-22T16:18:00Z">
                  <w:rPr>
                    <w:rFonts w:eastAsia="等线"/>
                  </w:rPr>
                </w:rPrChange>
              </w:rPr>
            </w:pPr>
          </w:p>
        </w:tc>
        <w:tc>
          <w:tcPr>
            <w:tcW w:w="1838" w:type="pct"/>
            <w:tcBorders>
              <w:top w:val="single" w:sz="4" w:space="0" w:color="auto"/>
              <w:left w:val="single" w:sz="4" w:space="0" w:color="auto"/>
              <w:bottom w:val="single" w:sz="4" w:space="0" w:color="auto"/>
              <w:right w:val="single" w:sz="4" w:space="0" w:color="auto"/>
            </w:tcBorders>
            <w:shd w:val="clear" w:color="auto" w:fill="auto"/>
            <w:vAlign w:val="center"/>
          </w:tcPr>
          <w:p w14:paraId="4F659D1E" w14:textId="77777777" w:rsidR="00A32B31" w:rsidRPr="00570DF2" w:rsidRDefault="00A32B31" w:rsidP="006F62C8">
            <w:pPr>
              <w:adjustRightInd w:val="0"/>
              <w:snapToGrid w:val="0"/>
              <w:rPr>
                <w:rFonts w:ascii="Arial" w:eastAsia="等线" w:hAnsi="Arial" w:cs="Arial"/>
                <w:sz w:val="16"/>
                <w:szCs w:val="16"/>
                <w:lang w:eastAsia="zh-CN"/>
                <w:rPrChange w:id="1186" w:author="Xiaodong Shen" w:date="2024-05-23T00:18:00Z" w16du:dateUtc="2024-05-22T16:18:00Z">
                  <w:rPr>
                    <w:rFonts w:eastAsia="等线"/>
                    <w:lang w:eastAsia="zh-CN"/>
                  </w:rPr>
                </w:rPrChange>
              </w:rPr>
            </w:pPr>
            <w:r w:rsidRPr="00570DF2">
              <w:rPr>
                <w:rFonts w:ascii="Arial" w:eastAsia="等线" w:hAnsi="Arial" w:cs="Arial"/>
                <w:sz w:val="16"/>
                <w:szCs w:val="16"/>
                <w:lang w:eastAsia="zh-CN"/>
                <w:rPrChange w:id="1187" w:author="Xiaodong Shen" w:date="2024-05-23T00:18:00Z" w16du:dateUtc="2024-05-22T16:18:00Z">
                  <w:rPr>
                    <w:rFonts w:eastAsia="等线"/>
                    <w:lang w:eastAsia="zh-CN"/>
                  </w:rPr>
                </w:rPrChange>
              </w:rPr>
              <w:t xml:space="preserve">For Budget-Alt1, </w:t>
            </w:r>
          </w:p>
          <w:p w14:paraId="0849699C" w14:textId="77777777" w:rsidR="00A32B31" w:rsidRPr="00570DF2" w:rsidRDefault="00A32B31" w:rsidP="006F62C8">
            <w:pPr>
              <w:pStyle w:val="afc"/>
              <w:numPr>
                <w:ilvl w:val="0"/>
                <w:numId w:val="10"/>
              </w:numPr>
              <w:adjustRightInd w:val="0"/>
              <w:snapToGrid w:val="0"/>
              <w:ind w:firstLineChars="0"/>
              <w:rPr>
                <w:rFonts w:ascii="Arial" w:eastAsia="等线" w:hAnsi="Arial" w:cs="Arial"/>
                <w:sz w:val="16"/>
                <w:szCs w:val="16"/>
                <w:lang w:eastAsia="zh-CN"/>
                <w:rPrChange w:id="1188" w:author="Xiaodong Shen" w:date="2024-05-23T00:18:00Z" w16du:dateUtc="2024-05-22T16:18:00Z">
                  <w:rPr>
                    <w:rFonts w:eastAsia="等线"/>
                    <w:lang w:eastAsia="zh-CN"/>
                  </w:rPr>
                </w:rPrChange>
              </w:rPr>
            </w:pPr>
            <w:r w:rsidRPr="00570DF2">
              <w:rPr>
                <w:rFonts w:ascii="Arial" w:eastAsia="等线" w:hAnsi="Arial" w:cs="Arial"/>
                <w:sz w:val="16"/>
                <w:szCs w:val="16"/>
                <w:lang w:eastAsia="zh-CN"/>
                <w:rPrChange w:id="1189" w:author="Xiaodong Shen" w:date="2024-05-23T00:18:00Z" w16du:dateUtc="2024-05-22T16:18:00Z">
                  <w:rPr>
                    <w:rFonts w:eastAsia="等线"/>
                    <w:lang w:eastAsia="zh-CN"/>
                  </w:rPr>
                </w:rPrChange>
              </w:rPr>
              <w:t>For device 1 (RF-ED),</w:t>
            </w:r>
          </w:p>
          <w:p w14:paraId="036533C2" w14:textId="77777777" w:rsidR="00A32B31" w:rsidRPr="00D230FE" w:rsidRDefault="00A32B31" w:rsidP="006F62C8">
            <w:pPr>
              <w:pStyle w:val="afc"/>
              <w:numPr>
                <w:ilvl w:val="1"/>
                <w:numId w:val="10"/>
              </w:numPr>
              <w:adjustRightInd w:val="0"/>
              <w:snapToGrid w:val="0"/>
              <w:ind w:firstLineChars="0"/>
              <w:rPr>
                <w:ins w:id="1190" w:author="Xiaodong Shen" w:date="2024-05-23T02:21:00Z" w16du:dateUtc="2024-05-22T18:21:00Z"/>
                <w:rFonts w:ascii="Arial" w:eastAsia="等线" w:hAnsi="Arial" w:cs="Arial"/>
                <w:strike/>
                <w:color w:val="FF0000"/>
                <w:sz w:val="16"/>
                <w:szCs w:val="16"/>
                <w:lang w:eastAsia="zh-CN"/>
                <w:rPrChange w:id="1191" w:author="Xiaodong Shen" w:date="2024-05-23T02:21:00Z" w16du:dateUtc="2024-05-22T18:21:00Z">
                  <w:rPr>
                    <w:ins w:id="1192" w:author="Xiaodong Shen" w:date="2024-05-23T02:21:00Z" w16du:dateUtc="2024-05-22T18:21:00Z"/>
                    <w:rFonts w:ascii="Arial" w:eastAsia="等线" w:hAnsi="Arial" w:cs="Arial"/>
                    <w:color w:val="FF0000"/>
                    <w:sz w:val="16"/>
                    <w:szCs w:val="16"/>
                    <w:lang w:eastAsia="zh-CN"/>
                  </w:rPr>
                </w:rPrChange>
              </w:rPr>
            </w:pPr>
            <w:r w:rsidRPr="00D230FE">
              <w:rPr>
                <w:rFonts w:ascii="Arial" w:eastAsia="等线" w:hAnsi="Arial" w:cs="Arial"/>
                <w:strike/>
                <w:color w:val="FF0000"/>
                <w:sz w:val="16"/>
                <w:szCs w:val="16"/>
                <w:lang w:eastAsia="zh-CN"/>
                <w:rPrChange w:id="1193" w:author="Xiaodong Shen" w:date="2024-05-23T02:21:00Z" w16du:dateUtc="2024-05-22T18:21:00Z">
                  <w:rPr>
                    <w:rFonts w:eastAsia="等线"/>
                    <w:lang w:eastAsia="zh-CN"/>
                  </w:rPr>
                </w:rPrChange>
              </w:rPr>
              <w:t>FFS:{-30dBm ~ -36dBm}</w:t>
            </w:r>
          </w:p>
          <w:p w14:paraId="5C7F41C9" w14:textId="77777777" w:rsidR="00A32B31" w:rsidRPr="00D230FE" w:rsidRDefault="00A32B31" w:rsidP="006F62C8">
            <w:pPr>
              <w:pStyle w:val="afc"/>
              <w:numPr>
                <w:ilvl w:val="1"/>
                <w:numId w:val="10"/>
              </w:numPr>
              <w:adjustRightInd w:val="0"/>
              <w:snapToGrid w:val="0"/>
              <w:ind w:firstLineChars="0"/>
              <w:rPr>
                <w:rFonts w:ascii="Arial" w:eastAsia="等线" w:hAnsi="Arial" w:cs="Arial"/>
                <w:color w:val="FF0000"/>
                <w:sz w:val="16"/>
                <w:szCs w:val="16"/>
                <w:lang w:eastAsia="zh-CN"/>
                <w:rPrChange w:id="1194" w:author="Xiaodong Shen" w:date="2024-05-23T02:21:00Z" w16du:dateUtc="2024-05-22T18:21:00Z">
                  <w:rPr>
                    <w:rFonts w:eastAsia="等线"/>
                    <w:lang w:eastAsia="zh-CN"/>
                  </w:rPr>
                </w:rPrChange>
              </w:rPr>
            </w:pPr>
            <w:ins w:id="1195" w:author="Xiaodong Shen" w:date="2024-05-23T02:21:00Z" w16du:dateUtc="2024-05-22T18:21:00Z">
              <w:r w:rsidRPr="00D230FE">
                <w:rPr>
                  <w:rFonts w:ascii="Arial" w:eastAsia="等线" w:hAnsi="Arial" w:cs="Arial"/>
                  <w:color w:val="FF0000"/>
                  <w:sz w:val="16"/>
                  <w:szCs w:val="16"/>
                  <w:lang w:eastAsia="zh-CN"/>
                </w:rPr>
                <w:t>{</w:t>
              </w:r>
              <w:r>
                <w:rPr>
                  <w:rFonts w:ascii="Arial" w:eastAsia="等线" w:hAnsi="Arial" w:cs="Arial" w:hint="eastAsia"/>
                  <w:color w:val="FF0000"/>
                  <w:sz w:val="16"/>
                  <w:szCs w:val="16"/>
                  <w:lang w:eastAsia="zh-CN"/>
                </w:rPr>
                <w:t>[</w:t>
              </w:r>
              <w:r w:rsidRPr="00D230FE">
                <w:rPr>
                  <w:rFonts w:ascii="Arial" w:eastAsia="等线" w:hAnsi="Arial" w:cs="Arial"/>
                  <w:color w:val="FF0000"/>
                  <w:sz w:val="16"/>
                  <w:szCs w:val="16"/>
                  <w:lang w:eastAsia="zh-CN"/>
                </w:rPr>
                <w:t>-30dBm</w:t>
              </w:r>
              <w:r>
                <w:rPr>
                  <w:rFonts w:ascii="Arial" w:eastAsia="等线" w:hAnsi="Arial" w:cs="Arial" w:hint="eastAsia"/>
                  <w:color w:val="FF0000"/>
                  <w:sz w:val="16"/>
                  <w:szCs w:val="16"/>
                  <w:lang w:eastAsia="zh-CN"/>
                </w:rPr>
                <w:t>]</w:t>
              </w:r>
              <w:r w:rsidRPr="00D230FE">
                <w:rPr>
                  <w:rFonts w:ascii="Arial" w:eastAsia="等线" w:hAnsi="Arial" w:cs="Arial"/>
                  <w:color w:val="FF0000"/>
                  <w:sz w:val="16"/>
                  <w:szCs w:val="16"/>
                  <w:lang w:eastAsia="zh-CN"/>
                </w:rPr>
                <w:t xml:space="preserve">, </w:t>
              </w:r>
              <w:r>
                <w:rPr>
                  <w:rFonts w:ascii="Arial" w:eastAsia="等线" w:hAnsi="Arial" w:cs="Arial" w:hint="eastAsia"/>
                  <w:color w:val="FF0000"/>
                  <w:sz w:val="16"/>
                  <w:szCs w:val="16"/>
                  <w:lang w:eastAsia="zh-CN"/>
                </w:rPr>
                <w:t>[</w:t>
              </w:r>
              <w:r w:rsidRPr="00D230FE">
                <w:rPr>
                  <w:rFonts w:ascii="Arial" w:eastAsia="等线" w:hAnsi="Arial" w:cs="Arial"/>
                  <w:color w:val="FF0000"/>
                  <w:sz w:val="16"/>
                  <w:szCs w:val="16"/>
                  <w:lang w:eastAsia="zh-CN"/>
                </w:rPr>
                <w:t>-36dBm</w:t>
              </w:r>
              <w:r>
                <w:rPr>
                  <w:rFonts w:ascii="Arial" w:eastAsia="等线" w:hAnsi="Arial" w:cs="Arial" w:hint="eastAsia"/>
                  <w:color w:val="FF0000"/>
                  <w:sz w:val="16"/>
                  <w:szCs w:val="16"/>
                  <w:lang w:eastAsia="zh-CN"/>
                </w:rPr>
                <w:t>]</w:t>
              </w:r>
              <w:r w:rsidRPr="00D230FE">
                <w:rPr>
                  <w:rFonts w:ascii="Arial" w:eastAsia="等线" w:hAnsi="Arial" w:cs="Arial"/>
                  <w:color w:val="FF0000"/>
                  <w:sz w:val="16"/>
                  <w:szCs w:val="16"/>
                  <w:lang w:eastAsia="zh-CN"/>
                </w:rPr>
                <w:t xml:space="preserve">, </w:t>
              </w:r>
              <w:r>
                <w:rPr>
                  <w:rFonts w:ascii="Arial" w:eastAsia="等线" w:hAnsi="Arial" w:cs="Arial" w:hint="eastAsia"/>
                  <w:color w:val="FF0000"/>
                  <w:sz w:val="16"/>
                  <w:szCs w:val="16"/>
                  <w:lang w:eastAsia="zh-CN"/>
                </w:rPr>
                <w:t>[</w:t>
              </w:r>
              <w:r w:rsidRPr="00D230FE">
                <w:rPr>
                  <w:rFonts w:ascii="Arial" w:eastAsia="等线" w:hAnsi="Arial" w:cs="Arial"/>
                  <w:color w:val="FF0000"/>
                  <w:sz w:val="16"/>
                  <w:szCs w:val="16"/>
                  <w:lang w:eastAsia="zh-CN"/>
                </w:rPr>
                <w:t>-40dBm</w:t>
              </w:r>
              <w:r>
                <w:rPr>
                  <w:rFonts w:ascii="Arial" w:eastAsia="等线" w:hAnsi="Arial" w:cs="Arial" w:hint="eastAsia"/>
                  <w:color w:val="FF0000"/>
                  <w:sz w:val="16"/>
                  <w:szCs w:val="16"/>
                  <w:lang w:eastAsia="zh-CN"/>
                </w:rPr>
                <w:t>]</w:t>
              </w:r>
              <w:r w:rsidRPr="00D230FE">
                <w:rPr>
                  <w:rFonts w:ascii="Arial" w:eastAsia="等线" w:hAnsi="Arial" w:cs="Arial"/>
                  <w:color w:val="FF0000"/>
                  <w:sz w:val="16"/>
                  <w:szCs w:val="16"/>
                  <w:lang w:eastAsia="zh-CN"/>
                </w:rPr>
                <w:t>}</w:t>
              </w:r>
            </w:ins>
          </w:p>
          <w:p w14:paraId="190BB196" w14:textId="77777777" w:rsidR="00A32B31" w:rsidRPr="00570DF2" w:rsidRDefault="00A32B31" w:rsidP="006F62C8">
            <w:pPr>
              <w:pStyle w:val="afc"/>
              <w:adjustRightInd w:val="0"/>
              <w:snapToGrid w:val="0"/>
              <w:ind w:left="800" w:firstLine="320"/>
              <w:rPr>
                <w:rFonts w:ascii="Arial" w:eastAsia="等线" w:hAnsi="Arial" w:cs="Arial"/>
                <w:sz w:val="16"/>
                <w:szCs w:val="16"/>
                <w:lang w:eastAsia="zh-CN"/>
                <w:rPrChange w:id="1196" w:author="Xiaodong Shen" w:date="2024-05-23T00:18:00Z" w16du:dateUtc="2024-05-22T16:18:00Z">
                  <w:rPr>
                    <w:rFonts w:eastAsia="等线"/>
                    <w:lang w:eastAsia="zh-CN"/>
                  </w:rPr>
                </w:rPrChange>
              </w:rPr>
            </w:pPr>
          </w:p>
          <w:p w14:paraId="70A87ABE" w14:textId="77777777" w:rsidR="00A32B31" w:rsidRPr="00570DF2" w:rsidRDefault="00A32B31" w:rsidP="006F62C8">
            <w:pPr>
              <w:pStyle w:val="afc"/>
              <w:numPr>
                <w:ilvl w:val="0"/>
                <w:numId w:val="10"/>
              </w:numPr>
              <w:adjustRightInd w:val="0"/>
              <w:snapToGrid w:val="0"/>
              <w:ind w:firstLineChars="0"/>
              <w:rPr>
                <w:rFonts w:ascii="Arial" w:eastAsia="等线" w:hAnsi="Arial" w:cs="Arial"/>
                <w:sz w:val="16"/>
                <w:szCs w:val="16"/>
                <w:lang w:eastAsia="zh-CN"/>
                <w:rPrChange w:id="1197" w:author="Xiaodong Shen" w:date="2024-05-23T00:18:00Z" w16du:dateUtc="2024-05-22T16:18:00Z">
                  <w:rPr>
                    <w:rFonts w:eastAsia="等线"/>
                    <w:lang w:eastAsia="zh-CN"/>
                  </w:rPr>
                </w:rPrChange>
              </w:rPr>
            </w:pPr>
            <w:r w:rsidRPr="00570DF2">
              <w:rPr>
                <w:rFonts w:ascii="Arial" w:eastAsia="等线" w:hAnsi="Arial" w:cs="Arial"/>
                <w:sz w:val="16"/>
                <w:szCs w:val="16"/>
                <w:lang w:eastAsia="zh-CN"/>
                <w:rPrChange w:id="1198" w:author="Xiaodong Shen" w:date="2024-05-23T00:18:00Z" w16du:dateUtc="2024-05-22T16:18:00Z">
                  <w:rPr>
                    <w:rFonts w:eastAsia="等线"/>
                    <w:lang w:eastAsia="zh-CN"/>
                  </w:rPr>
                </w:rPrChange>
              </w:rPr>
              <w:t>For device 2 if RF-ED is used</w:t>
            </w:r>
          </w:p>
          <w:p w14:paraId="0A79AE28" w14:textId="77777777" w:rsidR="00A32B31" w:rsidRPr="00D230FE" w:rsidRDefault="00A32B31" w:rsidP="006F62C8">
            <w:pPr>
              <w:pStyle w:val="afc"/>
              <w:numPr>
                <w:ilvl w:val="1"/>
                <w:numId w:val="10"/>
              </w:numPr>
              <w:adjustRightInd w:val="0"/>
              <w:snapToGrid w:val="0"/>
              <w:ind w:firstLineChars="0"/>
              <w:rPr>
                <w:ins w:id="1199" w:author="Xiaodong Shen" w:date="2024-05-23T02:21:00Z" w16du:dateUtc="2024-05-22T18:21:00Z"/>
                <w:rFonts w:ascii="Arial" w:eastAsia="等线" w:hAnsi="Arial" w:cs="Arial"/>
                <w:strike/>
                <w:color w:val="FF0000"/>
                <w:sz w:val="16"/>
                <w:szCs w:val="16"/>
                <w:lang w:eastAsia="zh-CN"/>
                <w:rPrChange w:id="1200" w:author="Xiaodong Shen" w:date="2024-05-23T02:21:00Z" w16du:dateUtc="2024-05-22T18:21:00Z">
                  <w:rPr>
                    <w:ins w:id="1201" w:author="Xiaodong Shen" w:date="2024-05-23T02:21:00Z" w16du:dateUtc="2024-05-22T18:21:00Z"/>
                    <w:rFonts w:ascii="Arial" w:eastAsia="等线" w:hAnsi="Arial" w:cs="Arial"/>
                    <w:color w:val="FF0000"/>
                    <w:sz w:val="16"/>
                    <w:szCs w:val="16"/>
                    <w:lang w:eastAsia="zh-CN"/>
                  </w:rPr>
                </w:rPrChange>
              </w:rPr>
            </w:pPr>
            <w:r w:rsidRPr="00D230FE">
              <w:rPr>
                <w:rFonts w:ascii="Arial" w:eastAsia="等线" w:hAnsi="Arial" w:cs="Arial"/>
                <w:strike/>
                <w:color w:val="FF0000"/>
                <w:sz w:val="16"/>
                <w:szCs w:val="16"/>
                <w:lang w:eastAsia="zh-CN"/>
                <w:rPrChange w:id="1202" w:author="Xiaodong Shen" w:date="2024-05-23T02:21:00Z" w16du:dateUtc="2024-05-22T18:21:00Z">
                  <w:rPr>
                    <w:rFonts w:eastAsia="等线"/>
                    <w:lang w:eastAsia="zh-CN"/>
                  </w:rPr>
                </w:rPrChange>
              </w:rPr>
              <w:t>FFS</w:t>
            </w:r>
          </w:p>
          <w:p w14:paraId="791AF3FE" w14:textId="77777777" w:rsidR="00A32B31" w:rsidRPr="00D230FE" w:rsidRDefault="00A32B31" w:rsidP="006F62C8">
            <w:pPr>
              <w:pStyle w:val="afc"/>
              <w:numPr>
                <w:ilvl w:val="1"/>
                <w:numId w:val="10"/>
              </w:numPr>
              <w:ind w:firstLineChars="0"/>
              <w:rPr>
                <w:ins w:id="1203" w:author="Xiaodong Shen" w:date="2024-05-23T02:21:00Z" w16du:dateUtc="2024-05-22T18:21:00Z"/>
                <w:rFonts w:ascii="Arial" w:eastAsia="等线" w:hAnsi="Arial" w:cs="Arial"/>
                <w:color w:val="FF0000"/>
                <w:sz w:val="16"/>
                <w:szCs w:val="16"/>
                <w:lang w:eastAsia="zh-CN"/>
              </w:rPr>
            </w:pPr>
            <w:ins w:id="1204" w:author="Xiaodong Shen" w:date="2024-05-23T02:21:00Z" w16du:dateUtc="2024-05-22T18:21:00Z">
              <w:r w:rsidRPr="00D230FE">
                <w:rPr>
                  <w:rFonts w:ascii="Arial" w:eastAsia="等线" w:hAnsi="Arial" w:cs="Arial"/>
                  <w:color w:val="FF0000"/>
                  <w:sz w:val="16"/>
                  <w:szCs w:val="16"/>
                  <w:lang w:eastAsia="zh-CN"/>
                </w:rPr>
                <w:t>{</w:t>
              </w:r>
              <w:r>
                <w:rPr>
                  <w:rFonts w:ascii="Arial" w:eastAsia="等线" w:hAnsi="Arial" w:cs="Arial" w:hint="eastAsia"/>
                  <w:color w:val="FF0000"/>
                  <w:sz w:val="16"/>
                  <w:szCs w:val="16"/>
                  <w:lang w:eastAsia="zh-CN"/>
                </w:rPr>
                <w:t>[</w:t>
              </w:r>
              <w:r w:rsidRPr="00D230FE">
                <w:rPr>
                  <w:rFonts w:ascii="Arial" w:eastAsia="等线" w:hAnsi="Arial" w:cs="Arial"/>
                  <w:color w:val="FF0000"/>
                  <w:sz w:val="16"/>
                  <w:szCs w:val="16"/>
                  <w:lang w:eastAsia="zh-CN"/>
                </w:rPr>
                <w:t>-40dBm</w:t>
              </w:r>
              <w:r>
                <w:rPr>
                  <w:rFonts w:ascii="Arial" w:eastAsia="等线" w:hAnsi="Arial" w:cs="Arial" w:hint="eastAsia"/>
                  <w:color w:val="FF0000"/>
                  <w:sz w:val="16"/>
                  <w:szCs w:val="16"/>
                  <w:lang w:eastAsia="zh-CN"/>
                </w:rPr>
                <w:t>]</w:t>
              </w:r>
              <w:r w:rsidRPr="00D230FE">
                <w:rPr>
                  <w:rFonts w:ascii="Arial" w:eastAsia="等线" w:hAnsi="Arial" w:cs="Arial"/>
                  <w:color w:val="FF0000"/>
                  <w:sz w:val="16"/>
                  <w:szCs w:val="16"/>
                  <w:lang w:eastAsia="zh-CN"/>
                </w:rPr>
                <w:t xml:space="preserve">, </w:t>
              </w:r>
              <w:r>
                <w:rPr>
                  <w:rFonts w:ascii="Arial" w:eastAsia="等线" w:hAnsi="Arial" w:cs="Arial" w:hint="eastAsia"/>
                  <w:color w:val="FF0000"/>
                  <w:sz w:val="16"/>
                  <w:szCs w:val="16"/>
                  <w:lang w:eastAsia="zh-CN"/>
                </w:rPr>
                <w:t>[</w:t>
              </w:r>
              <w:r w:rsidRPr="00D230FE">
                <w:rPr>
                  <w:rFonts w:ascii="Arial" w:eastAsia="等线" w:hAnsi="Arial" w:cs="Arial"/>
                  <w:color w:val="FF0000"/>
                  <w:sz w:val="16"/>
                  <w:szCs w:val="16"/>
                  <w:lang w:eastAsia="zh-CN"/>
                </w:rPr>
                <w:t>-45dBm</w:t>
              </w:r>
              <w:r>
                <w:rPr>
                  <w:rFonts w:ascii="Arial" w:eastAsia="等线" w:hAnsi="Arial" w:cs="Arial" w:hint="eastAsia"/>
                  <w:color w:val="FF0000"/>
                  <w:sz w:val="16"/>
                  <w:szCs w:val="16"/>
                  <w:lang w:eastAsia="zh-CN"/>
                </w:rPr>
                <w:t>]</w:t>
              </w:r>
              <w:r w:rsidRPr="00D230FE">
                <w:rPr>
                  <w:rFonts w:ascii="Arial" w:eastAsia="等线" w:hAnsi="Arial" w:cs="Arial"/>
                  <w:color w:val="FF0000"/>
                  <w:sz w:val="16"/>
                  <w:szCs w:val="16"/>
                  <w:lang w:eastAsia="zh-CN"/>
                </w:rPr>
                <w:t>}</w:t>
              </w:r>
            </w:ins>
          </w:p>
          <w:p w14:paraId="1A0F51B5" w14:textId="77777777" w:rsidR="00A32B31" w:rsidRPr="00261140" w:rsidRDefault="00A32B31" w:rsidP="006F62C8">
            <w:pPr>
              <w:adjustRightInd w:val="0"/>
              <w:snapToGrid w:val="0"/>
              <w:rPr>
                <w:rFonts w:ascii="Arial" w:eastAsia="等线" w:hAnsi="Arial" w:cs="Arial"/>
                <w:color w:val="FF0000"/>
                <w:sz w:val="16"/>
                <w:szCs w:val="16"/>
                <w:lang w:eastAsia="zh-CN"/>
                <w:rPrChange w:id="1205" w:author="Xiaodong Shen" w:date="2024-05-23T02:25:00Z" w16du:dateUtc="2024-05-22T18:25:00Z">
                  <w:rPr>
                    <w:rFonts w:eastAsia="等线"/>
                    <w:lang w:eastAsia="zh-CN"/>
                  </w:rPr>
                </w:rPrChange>
              </w:rPr>
              <w:pPrChange w:id="1206" w:author="Xiaodong Shen" w:date="2024-05-23T02:25:00Z" w16du:dateUtc="2024-05-22T18:25:00Z">
                <w:pPr>
                  <w:pStyle w:val="afc"/>
                  <w:numPr>
                    <w:ilvl w:val="1"/>
                    <w:numId w:val="10"/>
                  </w:numPr>
                  <w:adjustRightInd w:val="0"/>
                  <w:snapToGrid w:val="0"/>
                  <w:ind w:left="880" w:firstLineChars="0" w:hanging="440"/>
                </w:pPr>
              </w:pPrChange>
            </w:pPr>
          </w:p>
          <w:p w14:paraId="58BE5F19" w14:textId="77777777" w:rsidR="00A32B31" w:rsidRPr="00261140" w:rsidRDefault="00A32B31" w:rsidP="006F62C8">
            <w:pPr>
              <w:pStyle w:val="afc"/>
              <w:adjustRightInd w:val="0"/>
              <w:snapToGrid w:val="0"/>
              <w:ind w:left="800" w:firstLine="320"/>
              <w:rPr>
                <w:rFonts w:ascii="Arial" w:eastAsia="等线" w:hAnsi="Arial" w:cs="Arial"/>
                <w:strike/>
                <w:color w:val="FF0000"/>
                <w:sz w:val="16"/>
                <w:szCs w:val="16"/>
                <w:lang w:eastAsia="zh-CN"/>
                <w:rPrChange w:id="1207" w:author="Xiaodong Shen" w:date="2024-05-23T02:25:00Z" w16du:dateUtc="2024-05-22T18:25:00Z">
                  <w:rPr>
                    <w:rFonts w:eastAsia="等线"/>
                    <w:lang w:eastAsia="zh-CN"/>
                  </w:rPr>
                </w:rPrChange>
              </w:rPr>
            </w:pPr>
          </w:p>
          <w:p w14:paraId="1A5333D3" w14:textId="77777777" w:rsidR="00A32B31" w:rsidRPr="00261140" w:rsidRDefault="00A32B31" w:rsidP="006F62C8">
            <w:pPr>
              <w:pStyle w:val="afc"/>
              <w:numPr>
                <w:ilvl w:val="0"/>
                <w:numId w:val="10"/>
              </w:numPr>
              <w:adjustRightInd w:val="0"/>
              <w:snapToGrid w:val="0"/>
              <w:ind w:firstLineChars="0"/>
              <w:rPr>
                <w:rFonts w:ascii="Arial" w:eastAsia="等线" w:hAnsi="Arial" w:cs="Arial"/>
                <w:strike/>
                <w:color w:val="FF0000"/>
                <w:sz w:val="16"/>
                <w:szCs w:val="16"/>
                <w:lang w:eastAsia="zh-CN"/>
                <w:rPrChange w:id="1208" w:author="Xiaodong Shen" w:date="2024-05-23T02:25:00Z" w16du:dateUtc="2024-05-22T18:25:00Z">
                  <w:rPr>
                    <w:rFonts w:eastAsia="等线"/>
                    <w:lang w:eastAsia="zh-CN"/>
                  </w:rPr>
                </w:rPrChange>
              </w:rPr>
            </w:pPr>
            <w:r w:rsidRPr="00261140">
              <w:rPr>
                <w:rFonts w:ascii="Arial" w:eastAsia="等线" w:hAnsi="Arial" w:cs="Arial"/>
                <w:strike/>
                <w:color w:val="FF0000"/>
                <w:sz w:val="16"/>
                <w:szCs w:val="16"/>
                <w:lang w:eastAsia="zh-CN"/>
                <w:rPrChange w:id="1209" w:author="Xiaodong Shen" w:date="2024-05-23T02:25:00Z" w16du:dateUtc="2024-05-22T18:25:00Z">
                  <w:rPr>
                    <w:rFonts w:eastAsia="等线"/>
                    <w:lang w:eastAsia="zh-CN"/>
                  </w:rPr>
                </w:rPrChange>
              </w:rPr>
              <w:t>For device 2 if RF-ED is not used</w:t>
            </w:r>
          </w:p>
          <w:p w14:paraId="04F7F528" w14:textId="77777777" w:rsidR="00A32B31" w:rsidRPr="00261140" w:rsidRDefault="00A32B31" w:rsidP="006F62C8">
            <w:pPr>
              <w:pStyle w:val="afc"/>
              <w:numPr>
                <w:ilvl w:val="1"/>
                <w:numId w:val="10"/>
              </w:numPr>
              <w:adjustRightInd w:val="0"/>
              <w:snapToGrid w:val="0"/>
              <w:ind w:firstLineChars="0"/>
              <w:rPr>
                <w:ins w:id="1210" w:author="Xiaodong Shen" w:date="2024-05-23T02:22:00Z" w16du:dateUtc="2024-05-22T18:22:00Z"/>
                <w:rFonts w:ascii="Arial" w:eastAsia="等线" w:hAnsi="Arial" w:cs="Arial"/>
                <w:strike/>
                <w:color w:val="FF0000"/>
                <w:sz w:val="16"/>
                <w:szCs w:val="16"/>
                <w:lang w:eastAsia="zh-CN"/>
                <w:rPrChange w:id="1211" w:author="Xiaodong Shen" w:date="2024-05-23T02:25:00Z" w16du:dateUtc="2024-05-22T18:25:00Z">
                  <w:rPr>
                    <w:ins w:id="1212" w:author="Xiaodong Shen" w:date="2024-05-23T02:22:00Z" w16du:dateUtc="2024-05-22T18:22:00Z"/>
                    <w:rFonts w:ascii="Arial" w:eastAsia="等线" w:hAnsi="Arial" w:cs="Arial"/>
                    <w:sz w:val="16"/>
                    <w:szCs w:val="16"/>
                    <w:lang w:eastAsia="zh-CN"/>
                  </w:rPr>
                </w:rPrChange>
              </w:rPr>
            </w:pPr>
            <w:r w:rsidRPr="00261140">
              <w:rPr>
                <w:rFonts w:ascii="Arial" w:eastAsia="等线" w:hAnsi="Arial" w:cs="Arial"/>
                <w:strike/>
                <w:color w:val="FF0000"/>
                <w:sz w:val="16"/>
                <w:szCs w:val="16"/>
                <w:lang w:eastAsia="zh-CN"/>
                <w:rPrChange w:id="1213" w:author="Xiaodong Shen" w:date="2024-05-23T02:25:00Z" w16du:dateUtc="2024-05-22T18:25:00Z">
                  <w:rPr>
                    <w:rFonts w:eastAsia="等线"/>
                    <w:lang w:eastAsia="zh-CN"/>
                  </w:rPr>
                </w:rPrChange>
              </w:rPr>
              <w:t>N/A</w:t>
            </w:r>
          </w:p>
          <w:p w14:paraId="3784A84B" w14:textId="77777777" w:rsidR="00A32B31" w:rsidRPr="00261140" w:rsidDel="00D230FE" w:rsidRDefault="00A32B31" w:rsidP="006F62C8">
            <w:pPr>
              <w:pStyle w:val="afc"/>
              <w:numPr>
                <w:ilvl w:val="1"/>
                <w:numId w:val="10"/>
              </w:numPr>
              <w:adjustRightInd w:val="0"/>
              <w:snapToGrid w:val="0"/>
              <w:ind w:firstLineChars="0"/>
              <w:rPr>
                <w:del w:id="1214" w:author="Xiaodong Shen" w:date="2024-05-23T02:22:00Z" w16du:dateUtc="2024-05-22T18:22:00Z"/>
                <w:rFonts w:ascii="Arial" w:eastAsia="等线" w:hAnsi="Arial" w:cs="Arial"/>
                <w:strike/>
                <w:color w:val="FF0000"/>
                <w:sz w:val="16"/>
                <w:szCs w:val="16"/>
                <w:lang w:eastAsia="zh-CN"/>
                <w:rPrChange w:id="1215" w:author="Xiaodong Shen" w:date="2024-05-23T02:25:00Z" w16du:dateUtc="2024-05-22T18:25:00Z">
                  <w:rPr>
                    <w:del w:id="1216" w:author="Xiaodong Shen" w:date="2024-05-23T02:22:00Z" w16du:dateUtc="2024-05-22T18:22:00Z"/>
                    <w:rFonts w:eastAsia="等线"/>
                    <w:lang w:eastAsia="zh-CN"/>
                  </w:rPr>
                </w:rPrChange>
              </w:rPr>
            </w:pPr>
          </w:p>
          <w:p w14:paraId="773917E4" w14:textId="77777777" w:rsidR="00A32B31" w:rsidRPr="00261140" w:rsidRDefault="00A32B31" w:rsidP="006F62C8">
            <w:pPr>
              <w:adjustRightInd w:val="0"/>
              <w:snapToGrid w:val="0"/>
              <w:rPr>
                <w:rFonts w:ascii="Arial" w:eastAsia="等线" w:hAnsi="Arial" w:cs="Arial"/>
                <w:strike/>
                <w:color w:val="FF0000"/>
                <w:sz w:val="16"/>
                <w:szCs w:val="16"/>
                <w:lang w:eastAsia="zh-CN"/>
                <w:rPrChange w:id="1217" w:author="Xiaodong Shen" w:date="2024-05-23T02:25:00Z" w16du:dateUtc="2024-05-22T18:25:00Z">
                  <w:rPr>
                    <w:rFonts w:eastAsia="等线"/>
                    <w:lang w:eastAsia="zh-CN"/>
                  </w:rPr>
                </w:rPrChange>
              </w:rPr>
            </w:pPr>
          </w:p>
          <w:p w14:paraId="64566D14" w14:textId="77777777" w:rsidR="00A32B31" w:rsidRPr="00261140" w:rsidRDefault="00A32B31" w:rsidP="006F62C8">
            <w:pPr>
              <w:adjustRightInd w:val="0"/>
              <w:snapToGrid w:val="0"/>
              <w:rPr>
                <w:rFonts w:ascii="Arial" w:eastAsia="等线" w:hAnsi="Arial" w:cs="Arial"/>
                <w:strike/>
                <w:color w:val="FF0000"/>
                <w:sz w:val="16"/>
                <w:szCs w:val="16"/>
                <w:lang w:eastAsia="zh-CN"/>
                <w:rPrChange w:id="1218" w:author="Xiaodong Shen" w:date="2024-05-23T02:25:00Z" w16du:dateUtc="2024-05-22T18:25:00Z">
                  <w:rPr>
                    <w:rFonts w:eastAsia="等线"/>
                    <w:lang w:eastAsia="zh-CN"/>
                  </w:rPr>
                </w:rPrChange>
              </w:rPr>
            </w:pPr>
          </w:p>
          <w:p w14:paraId="62A37DCB" w14:textId="77777777" w:rsidR="00A32B31" w:rsidRPr="00570DF2" w:rsidRDefault="00A32B31" w:rsidP="006F62C8">
            <w:pPr>
              <w:adjustRightInd w:val="0"/>
              <w:snapToGrid w:val="0"/>
              <w:rPr>
                <w:rFonts w:ascii="Arial" w:eastAsia="等线" w:hAnsi="Arial" w:cs="Arial"/>
                <w:sz w:val="16"/>
                <w:szCs w:val="16"/>
                <w:lang w:eastAsia="zh-CN"/>
                <w:rPrChange w:id="1219" w:author="Xiaodong Shen" w:date="2024-05-23T00:18:00Z" w16du:dateUtc="2024-05-22T16:18:00Z">
                  <w:rPr>
                    <w:rFonts w:eastAsia="等线"/>
                    <w:lang w:eastAsia="zh-CN"/>
                  </w:rPr>
                </w:rPrChange>
              </w:rPr>
            </w:pPr>
            <w:r w:rsidRPr="00570DF2">
              <w:rPr>
                <w:rFonts w:ascii="Arial" w:eastAsia="等线" w:hAnsi="Arial" w:cs="Arial"/>
                <w:sz w:val="16"/>
                <w:szCs w:val="16"/>
                <w:lang w:eastAsia="zh-CN"/>
                <w:rPrChange w:id="1220" w:author="Xiaodong Shen" w:date="2024-05-23T00:18:00Z" w16du:dateUtc="2024-05-22T16:18:00Z">
                  <w:rPr>
                    <w:rFonts w:eastAsia="等线"/>
                    <w:lang w:eastAsia="zh-CN"/>
                  </w:rPr>
                </w:rPrChange>
              </w:rPr>
              <w:t xml:space="preserve">For Budget-Alt2, </w:t>
            </w:r>
          </w:p>
          <w:p w14:paraId="351DB34E" w14:textId="77777777" w:rsidR="00A32B31" w:rsidRPr="00D230FE" w:rsidRDefault="00A32B31" w:rsidP="006F62C8">
            <w:pPr>
              <w:pStyle w:val="afc"/>
              <w:numPr>
                <w:ilvl w:val="0"/>
                <w:numId w:val="10"/>
              </w:numPr>
              <w:adjustRightInd w:val="0"/>
              <w:snapToGrid w:val="0"/>
              <w:ind w:firstLineChars="0"/>
              <w:rPr>
                <w:ins w:id="1221" w:author="Xiaodong Shen" w:date="2024-05-23T02:22:00Z" w16du:dateUtc="2024-05-22T18:22:00Z"/>
                <w:rFonts w:ascii="Arial" w:eastAsia="等线" w:hAnsi="Arial" w:cs="Arial"/>
                <w:strike/>
                <w:color w:val="FF0000"/>
                <w:sz w:val="16"/>
                <w:szCs w:val="16"/>
                <w:highlight w:val="yellow"/>
                <w:lang w:eastAsia="zh-CN"/>
                <w:rPrChange w:id="1222" w:author="Xiaodong Shen" w:date="2024-05-23T02:23:00Z" w16du:dateUtc="2024-05-22T18:23:00Z">
                  <w:rPr>
                    <w:ins w:id="1223" w:author="Xiaodong Shen" w:date="2024-05-23T02:22:00Z" w16du:dateUtc="2024-05-22T18:22:00Z"/>
                    <w:rFonts w:ascii="Arial" w:eastAsia="等线" w:hAnsi="Arial" w:cs="Arial"/>
                    <w:sz w:val="16"/>
                    <w:szCs w:val="16"/>
                    <w:highlight w:val="yellow"/>
                    <w:lang w:eastAsia="zh-CN"/>
                  </w:rPr>
                </w:rPrChange>
              </w:rPr>
            </w:pPr>
            <w:r w:rsidRPr="00D230FE">
              <w:rPr>
                <w:rFonts w:ascii="Arial" w:eastAsia="等线" w:hAnsi="Arial" w:cs="Arial"/>
                <w:strike/>
                <w:color w:val="FF0000"/>
                <w:sz w:val="16"/>
                <w:szCs w:val="16"/>
                <w:highlight w:val="yellow"/>
                <w:lang w:eastAsia="zh-CN"/>
                <w:rPrChange w:id="1224" w:author="Xiaodong Shen" w:date="2024-05-23T02:23:00Z" w16du:dateUtc="2024-05-22T18:23:00Z">
                  <w:rPr>
                    <w:rFonts w:eastAsia="等线"/>
                    <w:highlight w:val="yellow"/>
                    <w:lang w:eastAsia="zh-CN"/>
                  </w:rPr>
                </w:rPrChange>
              </w:rPr>
              <w:t>Calculated</w:t>
            </w:r>
          </w:p>
          <w:p w14:paraId="4F749A04" w14:textId="77777777" w:rsidR="00A32B31" w:rsidRPr="00D230FE" w:rsidRDefault="00A32B31" w:rsidP="006F62C8">
            <w:pPr>
              <w:pStyle w:val="afc"/>
              <w:numPr>
                <w:ilvl w:val="0"/>
                <w:numId w:val="10"/>
              </w:numPr>
              <w:ind w:firstLineChars="0"/>
              <w:rPr>
                <w:rFonts w:ascii="Arial" w:eastAsia="等线" w:hAnsi="Arial" w:cs="Arial"/>
                <w:color w:val="FF0000"/>
                <w:sz w:val="16"/>
                <w:szCs w:val="16"/>
                <w:lang w:eastAsia="zh-CN"/>
                <w:rPrChange w:id="1225" w:author="Xiaodong Shen" w:date="2024-05-23T02:23:00Z" w16du:dateUtc="2024-05-22T18:23:00Z">
                  <w:rPr>
                    <w:rFonts w:eastAsia="等线"/>
                    <w:highlight w:val="yellow"/>
                    <w:lang w:eastAsia="zh-CN"/>
                  </w:rPr>
                </w:rPrChange>
              </w:rPr>
              <w:pPrChange w:id="1226" w:author="Xiaodong Shen" w:date="2024-05-23T02:22:00Z" w16du:dateUtc="2024-05-22T18:22:00Z">
                <w:pPr>
                  <w:pStyle w:val="afc"/>
                  <w:numPr>
                    <w:numId w:val="10"/>
                  </w:numPr>
                  <w:adjustRightInd w:val="0"/>
                  <w:snapToGrid w:val="0"/>
                  <w:ind w:left="420" w:firstLineChars="0" w:hanging="420"/>
                </w:pPr>
              </w:pPrChange>
            </w:pPr>
            <w:ins w:id="1227" w:author="Xiaodong Shen" w:date="2024-05-23T02:22:00Z" w16du:dateUtc="2024-05-22T18:22:00Z">
              <w:r w:rsidRPr="00D230FE">
                <w:rPr>
                  <w:rFonts w:ascii="Arial" w:eastAsia="等线" w:hAnsi="Arial" w:cs="Arial"/>
                  <w:color w:val="FF0000"/>
                  <w:sz w:val="16"/>
                  <w:szCs w:val="16"/>
                  <w:lang w:eastAsia="zh-CN"/>
                  <w:rPrChange w:id="1228" w:author="Xiaodong Shen" w:date="2024-05-23T02:23:00Z" w16du:dateUtc="2024-05-22T18:23:00Z">
                    <w:rPr>
                      <w:rFonts w:ascii="Arial" w:eastAsia="等线" w:hAnsi="Arial" w:cs="Arial"/>
                      <w:sz w:val="16"/>
                      <w:szCs w:val="16"/>
                      <w:lang w:eastAsia="zh-CN"/>
                    </w:rPr>
                  </w:rPrChange>
                </w:rPr>
                <w:t>Calculated (see note1)</w:t>
              </w:r>
            </w:ins>
          </w:p>
          <w:p w14:paraId="47456DC2" w14:textId="77777777" w:rsidR="00A32B31" w:rsidRPr="00570DF2" w:rsidRDefault="00A32B31" w:rsidP="006F62C8">
            <w:pPr>
              <w:adjustRightInd w:val="0"/>
              <w:snapToGrid w:val="0"/>
              <w:jc w:val="center"/>
              <w:rPr>
                <w:rFonts w:ascii="Arial" w:eastAsia="等线" w:hAnsi="Arial" w:cs="Arial"/>
                <w:sz w:val="16"/>
                <w:szCs w:val="16"/>
                <w:lang w:eastAsia="zh-CN"/>
                <w:rPrChange w:id="1229" w:author="Xiaodong Shen" w:date="2024-05-23T00:18:00Z" w16du:dateUtc="2024-05-22T16:18:00Z">
                  <w:rPr>
                    <w:rFonts w:eastAsia="等线"/>
                    <w:lang w:eastAsia="zh-CN"/>
                  </w:rPr>
                </w:rPrChange>
              </w:rPr>
            </w:pPr>
          </w:p>
          <w:p w14:paraId="4D90914E" w14:textId="77777777" w:rsidR="00A32B31" w:rsidRPr="00570DF2" w:rsidRDefault="00A32B31" w:rsidP="006F62C8">
            <w:pPr>
              <w:adjustRightInd w:val="0"/>
              <w:snapToGrid w:val="0"/>
              <w:jc w:val="center"/>
              <w:rPr>
                <w:rFonts w:ascii="Arial" w:eastAsia="等线" w:hAnsi="Arial" w:cs="Arial"/>
                <w:sz w:val="16"/>
                <w:szCs w:val="16"/>
                <w:lang w:eastAsia="zh-CN"/>
                <w:rPrChange w:id="1230" w:author="Xiaodong Shen" w:date="2024-05-23T00:18:00Z" w16du:dateUtc="2024-05-22T16:18:00Z">
                  <w:rPr>
                    <w:rFonts w:eastAsia="等线"/>
                    <w:lang w:eastAsia="zh-CN"/>
                  </w:rPr>
                </w:rPrChange>
              </w:rPr>
            </w:pPr>
          </w:p>
        </w:tc>
        <w:tc>
          <w:tcPr>
            <w:tcW w:w="2041" w:type="pct"/>
            <w:tcBorders>
              <w:top w:val="single" w:sz="4" w:space="0" w:color="auto"/>
              <w:left w:val="single" w:sz="4" w:space="0" w:color="auto"/>
              <w:bottom w:val="single" w:sz="4" w:space="0" w:color="auto"/>
              <w:right w:val="single" w:sz="4" w:space="0" w:color="auto"/>
            </w:tcBorders>
            <w:shd w:val="clear" w:color="auto" w:fill="auto"/>
            <w:vAlign w:val="center"/>
          </w:tcPr>
          <w:p w14:paraId="3E233168" w14:textId="77777777" w:rsidR="00A32B31" w:rsidRPr="006F62C8" w:rsidRDefault="00A32B31" w:rsidP="006F62C8">
            <w:pPr>
              <w:adjustRightInd w:val="0"/>
              <w:snapToGrid w:val="0"/>
              <w:jc w:val="center"/>
              <w:rPr>
                <w:ins w:id="1231" w:author="Xiaodong Shen" w:date="2024-05-23T02:10:00Z" w16du:dateUtc="2024-05-22T18:10:00Z"/>
                <w:rFonts w:ascii="Arial" w:eastAsia="等线" w:hAnsi="Arial" w:cs="Arial"/>
                <w:strike/>
                <w:color w:val="FF0000"/>
                <w:sz w:val="16"/>
                <w:szCs w:val="16"/>
                <w:highlight w:val="yellow"/>
                <w:lang w:eastAsia="zh-CN"/>
              </w:rPr>
            </w:pPr>
            <w:ins w:id="1232" w:author="Xiaodong Shen" w:date="2024-05-23T02:10:00Z" w16du:dateUtc="2024-05-22T18:10:00Z">
              <w:r w:rsidRPr="006F62C8">
                <w:rPr>
                  <w:rFonts w:ascii="Arial" w:eastAsia="等线" w:hAnsi="Arial" w:cs="Arial"/>
                  <w:strike/>
                  <w:color w:val="FF0000"/>
                  <w:sz w:val="16"/>
                  <w:szCs w:val="16"/>
                  <w:highlight w:val="yellow"/>
                  <w:lang w:eastAsia="zh-CN"/>
                </w:rPr>
                <w:t>Calculated</w:t>
              </w:r>
            </w:ins>
          </w:p>
          <w:p w14:paraId="672B34FA" w14:textId="77777777" w:rsidR="00A32B31" w:rsidRPr="006F62C8" w:rsidRDefault="00A32B31" w:rsidP="006F62C8">
            <w:pPr>
              <w:adjustRightInd w:val="0"/>
              <w:snapToGrid w:val="0"/>
              <w:jc w:val="center"/>
              <w:rPr>
                <w:ins w:id="1233" w:author="Xiaodong Shen" w:date="2024-05-23T02:10:00Z" w16du:dateUtc="2024-05-22T18:10:00Z"/>
                <w:rFonts w:ascii="Arial" w:eastAsia="等线" w:hAnsi="Arial" w:cs="Arial"/>
                <w:color w:val="FF0000"/>
                <w:sz w:val="16"/>
                <w:szCs w:val="16"/>
                <w:lang w:eastAsia="zh-CN"/>
              </w:rPr>
            </w:pPr>
            <w:ins w:id="1234" w:author="Xiaodong Shen" w:date="2024-05-23T02:10:00Z" w16du:dateUtc="2024-05-22T18:10:00Z">
              <w:r w:rsidRPr="006F62C8">
                <w:rPr>
                  <w:rFonts w:ascii="Arial" w:eastAsia="等线" w:hAnsi="Arial" w:cs="Arial"/>
                  <w:color w:val="FF0000"/>
                  <w:sz w:val="16"/>
                  <w:szCs w:val="16"/>
                  <w:lang w:eastAsia="zh-CN"/>
                </w:rPr>
                <w:t>Calculated (see Note 1)</w:t>
              </w:r>
            </w:ins>
          </w:p>
          <w:p w14:paraId="7F9C3E9F" w14:textId="77777777" w:rsidR="00A32B31" w:rsidRPr="00570DF2" w:rsidDel="00CE7C36" w:rsidRDefault="00A32B31" w:rsidP="006F62C8">
            <w:pPr>
              <w:adjustRightInd w:val="0"/>
              <w:snapToGrid w:val="0"/>
              <w:jc w:val="center"/>
              <w:rPr>
                <w:del w:id="1235" w:author="Xiaodong Shen" w:date="2024-05-23T02:10:00Z" w16du:dateUtc="2024-05-22T18:10:00Z"/>
                <w:rFonts w:ascii="Arial" w:eastAsia="等线" w:hAnsi="Arial" w:cs="Arial"/>
                <w:sz w:val="16"/>
                <w:szCs w:val="16"/>
                <w:lang w:eastAsia="zh-CN"/>
                <w:rPrChange w:id="1236" w:author="Xiaodong Shen" w:date="2024-05-23T00:18:00Z" w16du:dateUtc="2024-05-22T16:18:00Z">
                  <w:rPr>
                    <w:del w:id="1237" w:author="Xiaodong Shen" w:date="2024-05-23T02:10:00Z" w16du:dateUtc="2024-05-22T18:10:00Z"/>
                    <w:rFonts w:eastAsia="等线"/>
                    <w:lang w:eastAsia="zh-CN"/>
                  </w:rPr>
                </w:rPrChange>
              </w:rPr>
            </w:pPr>
            <w:del w:id="1238" w:author="Xiaodong Shen" w:date="2024-05-23T02:10:00Z" w16du:dateUtc="2024-05-22T18:10:00Z">
              <w:r w:rsidRPr="00570DF2" w:rsidDel="00CE7C36">
                <w:rPr>
                  <w:rFonts w:ascii="Arial" w:eastAsia="等线" w:hAnsi="Arial" w:cs="Arial"/>
                  <w:sz w:val="16"/>
                  <w:szCs w:val="16"/>
                  <w:highlight w:val="yellow"/>
                  <w:lang w:eastAsia="zh-CN"/>
                  <w:rPrChange w:id="1239" w:author="Xiaodong Shen" w:date="2024-05-23T00:18:00Z" w16du:dateUtc="2024-05-22T16:18:00Z">
                    <w:rPr>
                      <w:rFonts w:eastAsia="等线"/>
                      <w:highlight w:val="yellow"/>
                      <w:lang w:eastAsia="zh-CN"/>
                    </w:rPr>
                  </w:rPrChange>
                </w:rPr>
                <w:delText>Calculated</w:delText>
              </w:r>
            </w:del>
          </w:p>
          <w:p w14:paraId="281B57DE" w14:textId="77777777" w:rsidR="00A32B31" w:rsidRPr="00570DF2" w:rsidDel="00CE7C36" w:rsidRDefault="00A32B31" w:rsidP="006F62C8">
            <w:pPr>
              <w:adjustRightInd w:val="0"/>
              <w:snapToGrid w:val="0"/>
              <w:jc w:val="center"/>
              <w:rPr>
                <w:del w:id="1240" w:author="Xiaodong Shen" w:date="2024-05-23T02:10:00Z" w16du:dateUtc="2024-05-22T18:10:00Z"/>
                <w:rFonts w:ascii="Arial" w:eastAsia="等线" w:hAnsi="Arial" w:cs="Arial"/>
                <w:sz w:val="16"/>
                <w:szCs w:val="16"/>
                <w:lang w:eastAsia="zh-CN"/>
                <w:rPrChange w:id="1241" w:author="Xiaodong Shen" w:date="2024-05-23T00:18:00Z" w16du:dateUtc="2024-05-22T16:18:00Z">
                  <w:rPr>
                    <w:del w:id="1242" w:author="Xiaodong Shen" w:date="2024-05-23T02:10:00Z" w16du:dateUtc="2024-05-22T18:10:00Z"/>
                    <w:rFonts w:eastAsia="等线"/>
                    <w:lang w:eastAsia="zh-CN"/>
                  </w:rPr>
                </w:rPrChange>
              </w:rPr>
            </w:pPr>
          </w:p>
          <w:p w14:paraId="3C06AE19" w14:textId="77777777" w:rsidR="00A32B31" w:rsidRPr="00570DF2" w:rsidRDefault="00A32B31" w:rsidP="006F62C8">
            <w:pPr>
              <w:adjustRightInd w:val="0"/>
              <w:snapToGrid w:val="0"/>
              <w:jc w:val="center"/>
              <w:rPr>
                <w:rFonts w:ascii="Arial" w:eastAsia="等线" w:hAnsi="Arial" w:cs="Arial"/>
                <w:sz w:val="16"/>
                <w:szCs w:val="16"/>
                <w:lang w:eastAsia="zh-CN"/>
                <w:rPrChange w:id="1243" w:author="Xiaodong Shen" w:date="2024-05-23T00:18:00Z" w16du:dateUtc="2024-05-22T16:18:00Z">
                  <w:rPr>
                    <w:rFonts w:eastAsia="等线"/>
                    <w:lang w:eastAsia="zh-CN"/>
                  </w:rPr>
                </w:rPrChange>
              </w:rPr>
            </w:pPr>
            <w:r w:rsidRPr="00570DF2">
              <w:rPr>
                <w:rFonts w:ascii="Arial" w:eastAsia="等线" w:hAnsi="Arial" w:cs="Arial"/>
                <w:sz w:val="16"/>
                <w:szCs w:val="16"/>
                <w:lang w:eastAsia="zh-CN"/>
                <w:rPrChange w:id="1244" w:author="Xiaodong Shen" w:date="2024-05-23T00:18:00Z" w16du:dateUtc="2024-05-22T16:18:00Z">
                  <w:rPr>
                    <w:rFonts w:eastAsia="等线"/>
                    <w:lang w:eastAsia="zh-CN"/>
                  </w:rPr>
                </w:rPrChange>
              </w:rPr>
              <w:t>Note: the receiver sensitivity includes the receiver sensitivity loss [2K2], i.e. after CW cancellation at least if ‘A2’ scenario is used</w:t>
            </w:r>
          </w:p>
          <w:p w14:paraId="6751D5BD" w14:textId="77777777" w:rsidR="00A32B31" w:rsidRPr="00570DF2" w:rsidRDefault="00A32B31" w:rsidP="006F62C8">
            <w:pPr>
              <w:adjustRightInd w:val="0"/>
              <w:snapToGrid w:val="0"/>
              <w:jc w:val="center"/>
              <w:rPr>
                <w:rFonts w:ascii="Arial" w:eastAsia="等线" w:hAnsi="Arial" w:cs="Arial"/>
                <w:sz w:val="16"/>
                <w:szCs w:val="16"/>
                <w:lang w:eastAsia="zh-CN"/>
                <w:rPrChange w:id="1245" w:author="Xiaodong Shen" w:date="2024-05-23T00:18:00Z" w16du:dateUtc="2024-05-22T16:18:00Z">
                  <w:rPr>
                    <w:rFonts w:eastAsia="等线"/>
                    <w:lang w:eastAsia="zh-CN"/>
                  </w:rPr>
                </w:rPrChange>
              </w:rPr>
            </w:pPr>
          </w:p>
        </w:tc>
      </w:tr>
      <w:tr w:rsidR="00A32B31" w:rsidRPr="00570DF2" w14:paraId="0D1328AA" w14:textId="77777777" w:rsidTr="006F62C8">
        <w:trPr>
          <w:trHeight w:val="531"/>
        </w:trPr>
        <w:tc>
          <w:tcPr>
            <w:tcW w:w="5000" w:type="pct"/>
            <w:gridSpan w:val="4"/>
            <w:vAlign w:val="center"/>
          </w:tcPr>
          <w:p w14:paraId="0BEFE439" w14:textId="77777777" w:rsidR="00A32B31" w:rsidRPr="00570DF2" w:rsidRDefault="00A32B31" w:rsidP="006F62C8">
            <w:pPr>
              <w:adjustRightInd w:val="0"/>
              <w:snapToGrid w:val="0"/>
              <w:jc w:val="center"/>
              <w:rPr>
                <w:rFonts w:ascii="Arial" w:eastAsia="等线" w:hAnsi="Arial" w:cs="Arial"/>
                <w:b/>
                <w:bCs/>
                <w:sz w:val="16"/>
                <w:szCs w:val="16"/>
                <w:lang w:eastAsia="zh-CN"/>
                <w:rPrChange w:id="1246" w:author="Xiaodong Shen" w:date="2024-05-23T00:18:00Z" w16du:dateUtc="2024-05-22T16:18:00Z">
                  <w:rPr>
                    <w:rFonts w:eastAsia="等线"/>
                    <w:b/>
                    <w:bCs/>
                    <w:szCs w:val="20"/>
                    <w:lang w:eastAsia="zh-CN"/>
                  </w:rPr>
                </w:rPrChange>
              </w:rPr>
            </w:pPr>
            <w:r w:rsidRPr="00570DF2">
              <w:rPr>
                <w:rFonts w:ascii="Arial" w:eastAsia="等线" w:hAnsi="Arial" w:cs="Arial"/>
                <w:b/>
                <w:bCs/>
                <w:sz w:val="16"/>
                <w:szCs w:val="16"/>
                <w:lang w:eastAsia="zh-CN"/>
                <w:rPrChange w:id="1247" w:author="Xiaodong Shen" w:date="2024-05-23T00:18:00Z" w16du:dateUtc="2024-05-22T16:18:00Z">
                  <w:rPr>
                    <w:rFonts w:eastAsia="等线"/>
                    <w:b/>
                    <w:bCs/>
                    <w:szCs w:val="20"/>
                    <w:lang w:eastAsia="zh-CN"/>
                  </w:rPr>
                </w:rPrChange>
              </w:rPr>
              <w:t>(3) System margins</w:t>
            </w:r>
          </w:p>
        </w:tc>
      </w:tr>
      <w:tr w:rsidR="00A32B31" w:rsidRPr="00570DF2" w14:paraId="21223BE0" w14:textId="77777777" w:rsidTr="006F62C8">
        <w:trPr>
          <w:trHeight w:val="276"/>
        </w:trPr>
        <w:tc>
          <w:tcPr>
            <w:tcW w:w="510" w:type="pct"/>
            <w:tcBorders>
              <w:top w:val="single" w:sz="4" w:space="0" w:color="auto"/>
              <w:left w:val="single" w:sz="4" w:space="0" w:color="auto"/>
              <w:bottom w:val="single" w:sz="4" w:space="0" w:color="auto"/>
              <w:right w:val="single" w:sz="4" w:space="0" w:color="auto"/>
            </w:tcBorders>
            <w:vAlign w:val="center"/>
          </w:tcPr>
          <w:p w14:paraId="330BBFF3" w14:textId="77777777" w:rsidR="00A32B31" w:rsidRPr="00570DF2" w:rsidRDefault="00A32B31" w:rsidP="006F62C8">
            <w:pPr>
              <w:pStyle w:val="22"/>
              <w:adjustRightInd w:val="0"/>
              <w:snapToGrid w:val="0"/>
              <w:spacing w:before="0"/>
              <w:ind w:leftChars="0" w:hanging="840"/>
              <w:jc w:val="center"/>
              <w:rPr>
                <w:rFonts w:ascii="Arial" w:eastAsia="等线" w:hAnsi="Arial" w:cs="Arial"/>
                <w:sz w:val="16"/>
                <w:szCs w:val="16"/>
                <w:rPrChange w:id="1248" w:author="Xiaodong Shen" w:date="2024-05-23T00:18:00Z" w16du:dateUtc="2024-05-22T16:18:00Z">
                  <w:rPr>
                    <w:rFonts w:eastAsia="等线"/>
                  </w:rPr>
                </w:rPrChange>
              </w:rPr>
            </w:pPr>
            <w:r w:rsidRPr="00570DF2">
              <w:rPr>
                <w:rFonts w:ascii="Arial" w:eastAsia="等线" w:hAnsi="Arial" w:cs="Arial"/>
                <w:sz w:val="16"/>
                <w:szCs w:val="16"/>
                <w:rPrChange w:id="1249" w:author="Xiaodong Shen" w:date="2024-05-23T00:18:00Z" w16du:dateUtc="2024-05-22T16:18:00Z">
                  <w:rPr>
                    <w:rFonts w:eastAsia="等线"/>
                  </w:rPr>
                </w:rPrChange>
              </w:rPr>
              <w:t>[3A]</w:t>
            </w:r>
          </w:p>
        </w:tc>
        <w:tc>
          <w:tcPr>
            <w:tcW w:w="61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4CF9DF9" w14:textId="77777777" w:rsidR="00A32B31" w:rsidRPr="00570DF2" w:rsidRDefault="00A32B31" w:rsidP="006F62C8">
            <w:pPr>
              <w:adjustRightInd w:val="0"/>
              <w:snapToGrid w:val="0"/>
              <w:rPr>
                <w:rFonts w:ascii="Arial" w:eastAsia="等线" w:hAnsi="Arial" w:cs="Arial"/>
                <w:sz w:val="16"/>
                <w:szCs w:val="16"/>
                <w:lang w:eastAsia="zh-CN"/>
                <w:rPrChange w:id="1250" w:author="Xiaodong Shen" w:date="2024-05-23T00:18:00Z" w16du:dateUtc="2024-05-22T16:18:00Z">
                  <w:rPr>
                    <w:rFonts w:eastAsia="等线"/>
                    <w:lang w:eastAsia="zh-CN"/>
                  </w:rPr>
                </w:rPrChange>
              </w:rPr>
            </w:pPr>
            <w:r w:rsidRPr="00570DF2">
              <w:rPr>
                <w:rFonts w:ascii="Arial" w:hAnsi="Arial" w:cs="Arial"/>
                <w:sz w:val="16"/>
                <w:szCs w:val="16"/>
                <w:rPrChange w:id="1251" w:author="Xiaodong Shen" w:date="2024-05-23T00:18:00Z" w16du:dateUtc="2024-05-22T16:18:00Z">
                  <w:rPr/>
                </w:rPrChange>
              </w:rPr>
              <w:t>Shadow fading margin (function of the cell area reliability and lognormal shadow fading std deviation)</w:t>
            </w:r>
            <w:r w:rsidRPr="00570DF2">
              <w:rPr>
                <w:rFonts w:ascii="Arial" w:eastAsia="等线" w:hAnsi="Arial" w:cs="Arial"/>
                <w:sz w:val="16"/>
                <w:szCs w:val="16"/>
                <w:lang w:eastAsia="zh-CN"/>
                <w:rPrChange w:id="1252" w:author="Xiaodong Shen" w:date="2024-05-23T00:18:00Z" w16du:dateUtc="2024-05-22T16:18:00Z">
                  <w:rPr>
                    <w:rFonts w:eastAsia="等线"/>
                    <w:lang w:eastAsia="zh-CN"/>
                  </w:rPr>
                </w:rPrChange>
              </w:rPr>
              <w:t xml:space="preserve"> (dB)</w:t>
            </w:r>
          </w:p>
        </w:tc>
        <w:tc>
          <w:tcPr>
            <w:tcW w:w="1838" w:type="pct"/>
            <w:tcBorders>
              <w:top w:val="single" w:sz="4" w:space="0" w:color="auto"/>
              <w:left w:val="single" w:sz="4" w:space="0" w:color="auto"/>
              <w:bottom w:val="single" w:sz="4" w:space="0" w:color="auto"/>
              <w:right w:val="single" w:sz="4" w:space="0" w:color="auto"/>
            </w:tcBorders>
            <w:shd w:val="clear" w:color="auto" w:fill="auto"/>
            <w:vAlign w:val="center"/>
          </w:tcPr>
          <w:p w14:paraId="0BEC4B5A" w14:textId="77777777" w:rsidR="00A32B31" w:rsidRDefault="00A32B31" w:rsidP="006F62C8">
            <w:pPr>
              <w:adjustRightInd w:val="0"/>
              <w:snapToGrid w:val="0"/>
              <w:rPr>
                <w:ins w:id="1253" w:author="Xiaodong Shen" w:date="2024-05-23T02:31:00Z" w16du:dateUtc="2024-05-22T18:31:00Z"/>
                <w:rFonts w:ascii="Arial" w:eastAsia="等线" w:hAnsi="Arial" w:cs="Arial"/>
                <w:strike/>
                <w:color w:val="538135" w:themeColor="accent6" w:themeShade="BF"/>
                <w:sz w:val="16"/>
                <w:szCs w:val="16"/>
                <w:highlight w:val="yellow"/>
                <w:lang w:eastAsia="zh-CN" w:bidi="ar"/>
              </w:rPr>
            </w:pPr>
            <w:r w:rsidRPr="00662A10">
              <w:rPr>
                <w:rFonts w:ascii="Arial" w:eastAsia="等线" w:hAnsi="Arial" w:cs="Arial"/>
                <w:strike/>
                <w:color w:val="538135" w:themeColor="accent6" w:themeShade="BF"/>
                <w:sz w:val="16"/>
                <w:szCs w:val="16"/>
                <w:highlight w:val="yellow"/>
                <w:lang w:eastAsia="zh-CN" w:bidi="ar"/>
                <w:rPrChange w:id="1254" w:author="Xiaodong Shen" w:date="2024-05-23T02:31:00Z" w16du:dateUtc="2024-05-22T18:31:00Z">
                  <w:rPr>
                    <w:rFonts w:eastAsia="等线"/>
                    <w:szCs w:val="20"/>
                    <w:highlight w:val="yellow"/>
                    <w:lang w:eastAsia="zh-CN" w:bidi="ar"/>
                  </w:rPr>
                </w:rPrChange>
              </w:rPr>
              <w:t>TBD</w:t>
            </w:r>
          </w:p>
          <w:p w14:paraId="031372C6" w14:textId="77777777" w:rsidR="00A32B31" w:rsidRDefault="00A32B31" w:rsidP="006F62C8">
            <w:pPr>
              <w:adjustRightInd w:val="0"/>
              <w:snapToGrid w:val="0"/>
              <w:rPr>
                <w:ins w:id="1255" w:author="Xiaodong Shen" w:date="2024-05-23T02:31:00Z" w16du:dateUtc="2024-05-22T18:31:00Z"/>
                <w:rFonts w:ascii="Arial" w:eastAsia="等线" w:hAnsi="Arial" w:cs="Arial"/>
                <w:strike/>
                <w:color w:val="538135" w:themeColor="accent6" w:themeShade="BF"/>
                <w:sz w:val="16"/>
                <w:szCs w:val="16"/>
                <w:highlight w:val="yellow"/>
                <w:lang w:eastAsia="zh-CN" w:bidi="ar"/>
              </w:rPr>
            </w:pPr>
          </w:p>
          <w:p w14:paraId="1C26B673" w14:textId="77777777" w:rsidR="00A32B31" w:rsidRPr="00662A10" w:rsidRDefault="00A32B31" w:rsidP="006F62C8">
            <w:pPr>
              <w:adjustRightInd w:val="0"/>
              <w:snapToGrid w:val="0"/>
              <w:rPr>
                <w:ins w:id="1256" w:author="Xiaodong Shen" w:date="2024-05-23T02:31:00Z" w16du:dateUtc="2024-05-22T18:31:00Z"/>
                <w:rFonts w:ascii="Arial" w:eastAsia="等线" w:hAnsi="Arial" w:cs="Arial"/>
                <w:color w:val="538135" w:themeColor="accent6" w:themeShade="BF"/>
                <w:sz w:val="16"/>
                <w:szCs w:val="16"/>
                <w:lang w:eastAsia="zh-CN"/>
                <w:rPrChange w:id="1257" w:author="Xiaodong Shen" w:date="2024-05-23T02:31:00Z" w16du:dateUtc="2024-05-22T18:31:00Z">
                  <w:rPr>
                    <w:ins w:id="1258" w:author="Xiaodong Shen" w:date="2024-05-23T02:31:00Z" w16du:dateUtc="2024-05-22T18:31:00Z"/>
                    <w:rFonts w:ascii="Arial" w:eastAsia="等线" w:hAnsi="Arial" w:cs="Arial"/>
                    <w:strike/>
                    <w:color w:val="538135" w:themeColor="accent6" w:themeShade="BF"/>
                    <w:sz w:val="16"/>
                    <w:szCs w:val="16"/>
                    <w:lang w:eastAsia="zh-CN"/>
                  </w:rPr>
                </w:rPrChange>
              </w:rPr>
            </w:pPr>
            <w:ins w:id="1259" w:author="Xiaodong Shen" w:date="2024-05-23T02:31:00Z" w16du:dateUtc="2024-05-22T18:31:00Z">
              <w:r w:rsidRPr="00662A10">
                <w:rPr>
                  <w:rFonts w:ascii="Arial" w:eastAsia="等线" w:hAnsi="Arial" w:cs="Arial"/>
                  <w:color w:val="538135" w:themeColor="accent6" w:themeShade="BF"/>
                  <w:sz w:val="16"/>
                  <w:szCs w:val="16"/>
                  <w:lang w:eastAsia="zh-CN"/>
                  <w:rPrChange w:id="1260" w:author="Xiaodong Shen" w:date="2024-05-23T02:31:00Z" w16du:dateUtc="2024-05-22T18:31:00Z">
                    <w:rPr>
                      <w:rFonts w:ascii="Arial" w:eastAsia="等线" w:hAnsi="Arial" w:cs="Arial"/>
                      <w:strike/>
                      <w:color w:val="538135" w:themeColor="accent6" w:themeShade="BF"/>
                      <w:sz w:val="16"/>
                      <w:szCs w:val="16"/>
                      <w:lang w:eastAsia="zh-CN"/>
                    </w:rPr>
                  </w:rPrChange>
                </w:rPr>
                <w:t>For D1T1: 4 dB</w:t>
              </w:r>
            </w:ins>
          </w:p>
          <w:p w14:paraId="14322D2E" w14:textId="77777777" w:rsidR="00A32B31" w:rsidRPr="00662A10" w:rsidRDefault="00A32B31" w:rsidP="006F62C8">
            <w:pPr>
              <w:adjustRightInd w:val="0"/>
              <w:snapToGrid w:val="0"/>
              <w:rPr>
                <w:ins w:id="1261" w:author="Xiaodong Shen" w:date="2024-05-23T02:31:00Z" w16du:dateUtc="2024-05-22T18:31:00Z"/>
                <w:rFonts w:ascii="Arial" w:eastAsia="等线" w:hAnsi="Arial" w:cs="Arial"/>
                <w:color w:val="538135" w:themeColor="accent6" w:themeShade="BF"/>
                <w:sz w:val="16"/>
                <w:szCs w:val="16"/>
                <w:lang w:eastAsia="zh-CN"/>
                <w:rPrChange w:id="1262" w:author="Xiaodong Shen" w:date="2024-05-23T02:31:00Z" w16du:dateUtc="2024-05-22T18:31:00Z">
                  <w:rPr>
                    <w:ins w:id="1263" w:author="Xiaodong Shen" w:date="2024-05-23T02:31:00Z" w16du:dateUtc="2024-05-22T18:31:00Z"/>
                    <w:rFonts w:ascii="Arial" w:eastAsia="等线" w:hAnsi="Arial" w:cs="Arial"/>
                    <w:strike/>
                    <w:color w:val="538135" w:themeColor="accent6" w:themeShade="BF"/>
                    <w:sz w:val="16"/>
                    <w:szCs w:val="16"/>
                    <w:lang w:eastAsia="zh-CN"/>
                  </w:rPr>
                </w:rPrChange>
              </w:rPr>
            </w:pPr>
          </w:p>
          <w:p w14:paraId="63FBE832" w14:textId="77777777" w:rsidR="00A32B31" w:rsidRPr="00662A10" w:rsidRDefault="00A32B31" w:rsidP="006F62C8">
            <w:pPr>
              <w:adjustRightInd w:val="0"/>
              <w:snapToGrid w:val="0"/>
              <w:rPr>
                <w:ins w:id="1264" w:author="Xiaodong Shen" w:date="2024-05-23T02:31:00Z" w16du:dateUtc="2024-05-22T18:31:00Z"/>
                <w:rFonts w:ascii="Arial" w:eastAsia="等线" w:hAnsi="Arial" w:cs="Arial"/>
                <w:color w:val="538135" w:themeColor="accent6" w:themeShade="BF"/>
                <w:sz w:val="16"/>
                <w:szCs w:val="16"/>
                <w:lang w:eastAsia="zh-CN"/>
                <w:rPrChange w:id="1265" w:author="Xiaodong Shen" w:date="2024-05-23T02:31:00Z" w16du:dateUtc="2024-05-22T18:31:00Z">
                  <w:rPr>
                    <w:ins w:id="1266" w:author="Xiaodong Shen" w:date="2024-05-23T02:31:00Z" w16du:dateUtc="2024-05-22T18:31:00Z"/>
                    <w:rFonts w:ascii="Arial" w:eastAsia="等线" w:hAnsi="Arial" w:cs="Arial"/>
                    <w:strike/>
                    <w:color w:val="538135" w:themeColor="accent6" w:themeShade="BF"/>
                    <w:sz w:val="16"/>
                    <w:szCs w:val="16"/>
                    <w:lang w:eastAsia="zh-CN"/>
                  </w:rPr>
                </w:rPrChange>
              </w:rPr>
            </w:pPr>
            <w:ins w:id="1267" w:author="Xiaodong Shen" w:date="2024-05-23T02:31:00Z" w16du:dateUtc="2024-05-22T18:31:00Z">
              <w:r w:rsidRPr="00662A10">
                <w:rPr>
                  <w:rFonts w:ascii="Arial" w:eastAsia="等线" w:hAnsi="Arial" w:cs="Arial"/>
                  <w:color w:val="538135" w:themeColor="accent6" w:themeShade="BF"/>
                  <w:sz w:val="16"/>
                  <w:szCs w:val="16"/>
                  <w:lang w:eastAsia="zh-CN"/>
                  <w:rPrChange w:id="1268" w:author="Xiaodong Shen" w:date="2024-05-23T02:31:00Z" w16du:dateUtc="2024-05-22T18:31:00Z">
                    <w:rPr>
                      <w:rFonts w:ascii="Arial" w:eastAsia="等线" w:hAnsi="Arial" w:cs="Arial"/>
                      <w:strike/>
                      <w:color w:val="538135" w:themeColor="accent6" w:themeShade="BF"/>
                      <w:sz w:val="16"/>
                      <w:szCs w:val="16"/>
                      <w:lang w:eastAsia="zh-CN"/>
                    </w:rPr>
                  </w:rPrChange>
                </w:rPr>
                <w:t>For D2T2: 3dB for InH-LOS</w:t>
              </w:r>
            </w:ins>
          </w:p>
          <w:p w14:paraId="52079FA1" w14:textId="77777777" w:rsidR="00A32B31" w:rsidRPr="00662A10" w:rsidRDefault="00A32B31" w:rsidP="006F62C8">
            <w:pPr>
              <w:adjustRightInd w:val="0"/>
              <w:snapToGrid w:val="0"/>
              <w:rPr>
                <w:rFonts w:ascii="Arial" w:eastAsia="等线" w:hAnsi="Arial" w:cs="Arial"/>
                <w:strike/>
                <w:color w:val="538135" w:themeColor="accent6" w:themeShade="BF"/>
                <w:sz w:val="16"/>
                <w:szCs w:val="16"/>
                <w:highlight w:val="yellow"/>
                <w:lang w:eastAsia="zh-CN"/>
                <w:rPrChange w:id="1269" w:author="Xiaodong Shen" w:date="2024-05-23T02:31:00Z" w16du:dateUtc="2024-05-22T18:31:00Z">
                  <w:rPr>
                    <w:rFonts w:eastAsia="等线"/>
                    <w:highlight w:val="yellow"/>
                    <w:lang w:eastAsia="zh-CN"/>
                  </w:rPr>
                </w:rPrChange>
              </w:rPr>
            </w:pPr>
            <w:ins w:id="1270" w:author="Xiaodong Shen" w:date="2024-05-23T02:31:00Z" w16du:dateUtc="2024-05-22T18:31:00Z">
              <w:r w:rsidRPr="00662A10">
                <w:rPr>
                  <w:rFonts w:ascii="Arial" w:eastAsia="等线" w:hAnsi="Arial" w:cs="Arial"/>
                  <w:color w:val="538135" w:themeColor="accent6" w:themeShade="BF"/>
                  <w:sz w:val="16"/>
                  <w:szCs w:val="16"/>
                  <w:lang w:eastAsia="zh-CN"/>
                  <w:rPrChange w:id="1271" w:author="Xiaodong Shen" w:date="2024-05-23T02:31:00Z" w16du:dateUtc="2024-05-22T18:31:00Z">
                    <w:rPr>
                      <w:rFonts w:ascii="Arial" w:eastAsia="等线" w:hAnsi="Arial" w:cs="Arial"/>
                      <w:strike/>
                      <w:color w:val="538135" w:themeColor="accent6" w:themeShade="BF"/>
                      <w:sz w:val="16"/>
                      <w:szCs w:val="16"/>
                      <w:lang w:eastAsia="zh-CN"/>
                    </w:rPr>
                  </w:rPrChange>
                </w:rPr>
                <w:t xml:space="preserve">7.2dB for </w:t>
              </w:r>
              <w:proofErr w:type="spellStart"/>
              <w:r w:rsidRPr="00662A10">
                <w:rPr>
                  <w:rFonts w:ascii="Arial" w:eastAsia="等线" w:hAnsi="Arial" w:cs="Arial"/>
                  <w:color w:val="538135" w:themeColor="accent6" w:themeShade="BF"/>
                  <w:sz w:val="16"/>
                  <w:szCs w:val="16"/>
                  <w:lang w:eastAsia="zh-CN"/>
                  <w:rPrChange w:id="1272" w:author="Xiaodong Shen" w:date="2024-05-23T02:31:00Z" w16du:dateUtc="2024-05-22T18:31:00Z">
                    <w:rPr>
                      <w:rFonts w:ascii="Arial" w:eastAsia="等线" w:hAnsi="Arial" w:cs="Arial"/>
                      <w:strike/>
                      <w:color w:val="538135" w:themeColor="accent6" w:themeShade="BF"/>
                      <w:sz w:val="16"/>
                      <w:szCs w:val="16"/>
                      <w:lang w:eastAsia="zh-CN"/>
                    </w:rPr>
                  </w:rPrChange>
                </w:rPr>
                <w:t>InF</w:t>
              </w:r>
              <w:proofErr w:type="spellEnd"/>
              <w:r w:rsidRPr="00662A10">
                <w:rPr>
                  <w:rFonts w:ascii="Arial" w:eastAsia="等线" w:hAnsi="Arial" w:cs="Arial"/>
                  <w:color w:val="538135" w:themeColor="accent6" w:themeShade="BF"/>
                  <w:sz w:val="16"/>
                  <w:szCs w:val="16"/>
                  <w:lang w:eastAsia="zh-CN"/>
                  <w:rPrChange w:id="1273" w:author="Xiaodong Shen" w:date="2024-05-23T02:31:00Z" w16du:dateUtc="2024-05-22T18:31:00Z">
                    <w:rPr>
                      <w:rFonts w:ascii="Arial" w:eastAsia="等线" w:hAnsi="Arial" w:cs="Arial"/>
                      <w:strike/>
                      <w:color w:val="538135" w:themeColor="accent6" w:themeShade="BF"/>
                      <w:sz w:val="16"/>
                      <w:szCs w:val="16"/>
                      <w:lang w:eastAsia="zh-CN"/>
                    </w:rPr>
                  </w:rPrChange>
                </w:rPr>
                <w:t>-DL-NLOS</w:t>
              </w:r>
            </w:ins>
          </w:p>
        </w:tc>
        <w:tc>
          <w:tcPr>
            <w:tcW w:w="2041" w:type="pct"/>
            <w:tcBorders>
              <w:top w:val="single" w:sz="4" w:space="0" w:color="auto"/>
              <w:left w:val="single" w:sz="4" w:space="0" w:color="auto"/>
              <w:bottom w:val="single" w:sz="4" w:space="0" w:color="auto"/>
              <w:right w:val="single" w:sz="4" w:space="0" w:color="auto"/>
            </w:tcBorders>
            <w:shd w:val="clear" w:color="auto" w:fill="auto"/>
            <w:vAlign w:val="center"/>
          </w:tcPr>
          <w:p w14:paraId="0983B8AF" w14:textId="77777777" w:rsidR="00A32B31" w:rsidRDefault="00A32B31" w:rsidP="006F62C8">
            <w:pPr>
              <w:adjustRightInd w:val="0"/>
              <w:snapToGrid w:val="0"/>
              <w:rPr>
                <w:ins w:id="1274" w:author="Xiaodong Shen" w:date="2024-05-23T02:31:00Z" w16du:dateUtc="2024-05-22T18:31:00Z"/>
                <w:rFonts w:ascii="Arial" w:eastAsia="等线" w:hAnsi="Arial" w:cs="Arial"/>
                <w:strike/>
                <w:color w:val="538135" w:themeColor="accent6" w:themeShade="BF"/>
                <w:sz w:val="16"/>
                <w:szCs w:val="16"/>
                <w:highlight w:val="yellow"/>
                <w:lang w:eastAsia="zh-CN" w:bidi="ar"/>
              </w:rPr>
            </w:pPr>
            <w:r w:rsidRPr="00662A10">
              <w:rPr>
                <w:rFonts w:ascii="Arial" w:eastAsia="等线" w:hAnsi="Arial" w:cs="Arial"/>
                <w:strike/>
                <w:color w:val="538135" w:themeColor="accent6" w:themeShade="BF"/>
                <w:sz w:val="16"/>
                <w:szCs w:val="16"/>
                <w:highlight w:val="yellow"/>
                <w:lang w:eastAsia="zh-CN" w:bidi="ar"/>
                <w:rPrChange w:id="1275" w:author="Xiaodong Shen" w:date="2024-05-23T02:31:00Z" w16du:dateUtc="2024-05-22T18:31:00Z">
                  <w:rPr>
                    <w:rFonts w:eastAsia="等线"/>
                    <w:szCs w:val="20"/>
                    <w:highlight w:val="yellow"/>
                    <w:lang w:eastAsia="zh-CN" w:bidi="ar"/>
                  </w:rPr>
                </w:rPrChange>
              </w:rPr>
              <w:t>TBD</w:t>
            </w:r>
          </w:p>
          <w:p w14:paraId="1D50D935" w14:textId="77777777" w:rsidR="00A32B31" w:rsidRDefault="00A32B31" w:rsidP="006F62C8">
            <w:pPr>
              <w:adjustRightInd w:val="0"/>
              <w:snapToGrid w:val="0"/>
              <w:rPr>
                <w:ins w:id="1276" w:author="Xiaodong Shen" w:date="2024-05-23T02:31:00Z" w16du:dateUtc="2024-05-22T18:31:00Z"/>
                <w:rFonts w:ascii="Arial" w:eastAsia="等线" w:hAnsi="Arial" w:cs="Arial"/>
                <w:strike/>
                <w:color w:val="538135" w:themeColor="accent6" w:themeShade="BF"/>
                <w:sz w:val="16"/>
                <w:szCs w:val="16"/>
                <w:highlight w:val="yellow"/>
                <w:lang w:eastAsia="zh-CN" w:bidi="ar"/>
              </w:rPr>
            </w:pPr>
          </w:p>
          <w:p w14:paraId="41A9929B" w14:textId="77777777" w:rsidR="00A32B31" w:rsidRPr="006F62C8" w:rsidRDefault="00A32B31" w:rsidP="006F62C8">
            <w:pPr>
              <w:adjustRightInd w:val="0"/>
              <w:snapToGrid w:val="0"/>
              <w:rPr>
                <w:ins w:id="1277" w:author="Xiaodong Shen" w:date="2024-05-23T02:31:00Z" w16du:dateUtc="2024-05-22T18:31:00Z"/>
                <w:rFonts w:ascii="Arial" w:eastAsia="等线" w:hAnsi="Arial" w:cs="Arial"/>
                <w:color w:val="538135" w:themeColor="accent6" w:themeShade="BF"/>
                <w:sz w:val="16"/>
                <w:szCs w:val="16"/>
                <w:lang w:eastAsia="zh-CN"/>
              </w:rPr>
            </w:pPr>
            <w:ins w:id="1278" w:author="Xiaodong Shen" w:date="2024-05-23T02:31:00Z" w16du:dateUtc="2024-05-22T18:31:00Z">
              <w:r w:rsidRPr="006F62C8">
                <w:rPr>
                  <w:rFonts w:ascii="Arial" w:eastAsia="等线" w:hAnsi="Arial" w:cs="Arial"/>
                  <w:color w:val="538135" w:themeColor="accent6" w:themeShade="BF"/>
                  <w:sz w:val="16"/>
                  <w:szCs w:val="16"/>
                  <w:lang w:eastAsia="zh-CN"/>
                </w:rPr>
                <w:t>For D1T1: 4 dB</w:t>
              </w:r>
            </w:ins>
          </w:p>
          <w:p w14:paraId="216A21AC" w14:textId="77777777" w:rsidR="00A32B31" w:rsidRPr="006F62C8" w:rsidRDefault="00A32B31" w:rsidP="006F62C8">
            <w:pPr>
              <w:adjustRightInd w:val="0"/>
              <w:snapToGrid w:val="0"/>
              <w:rPr>
                <w:ins w:id="1279" w:author="Xiaodong Shen" w:date="2024-05-23T02:31:00Z" w16du:dateUtc="2024-05-22T18:31:00Z"/>
                <w:rFonts w:ascii="Arial" w:eastAsia="等线" w:hAnsi="Arial" w:cs="Arial"/>
                <w:color w:val="538135" w:themeColor="accent6" w:themeShade="BF"/>
                <w:sz w:val="16"/>
                <w:szCs w:val="16"/>
                <w:lang w:eastAsia="zh-CN"/>
              </w:rPr>
            </w:pPr>
          </w:p>
          <w:p w14:paraId="7F9A8365" w14:textId="77777777" w:rsidR="00A32B31" w:rsidRPr="006F62C8" w:rsidRDefault="00A32B31" w:rsidP="006F62C8">
            <w:pPr>
              <w:adjustRightInd w:val="0"/>
              <w:snapToGrid w:val="0"/>
              <w:rPr>
                <w:ins w:id="1280" w:author="Xiaodong Shen" w:date="2024-05-23T02:31:00Z" w16du:dateUtc="2024-05-22T18:31:00Z"/>
                <w:rFonts w:ascii="Arial" w:eastAsia="等线" w:hAnsi="Arial" w:cs="Arial"/>
                <w:color w:val="538135" w:themeColor="accent6" w:themeShade="BF"/>
                <w:sz w:val="16"/>
                <w:szCs w:val="16"/>
                <w:lang w:eastAsia="zh-CN"/>
              </w:rPr>
            </w:pPr>
            <w:ins w:id="1281" w:author="Xiaodong Shen" w:date="2024-05-23T02:31:00Z" w16du:dateUtc="2024-05-22T18:31:00Z">
              <w:r w:rsidRPr="006F62C8">
                <w:rPr>
                  <w:rFonts w:ascii="Arial" w:eastAsia="等线" w:hAnsi="Arial" w:cs="Arial"/>
                  <w:color w:val="538135" w:themeColor="accent6" w:themeShade="BF"/>
                  <w:sz w:val="16"/>
                  <w:szCs w:val="16"/>
                  <w:lang w:eastAsia="zh-CN"/>
                </w:rPr>
                <w:t>For D2T2: 3dB for InH-LOS</w:t>
              </w:r>
            </w:ins>
          </w:p>
          <w:p w14:paraId="65AFB792" w14:textId="77777777" w:rsidR="00A32B31" w:rsidRPr="00662A10" w:rsidRDefault="00A32B31" w:rsidP="006F62C8">
            <w:pPr>
              <w:adjustRightInd w:val="0"/>
              <w:snapToGrid w:val="0"/>
              <w:rPr>
                <w:rFonts w:ascii="Arial" w:eastAsia="等线" w:hAnsi="Arial" w:cs="Arial"/>
                <w:strike/>
                <w:color w:val="538135" w:themeColor="accent6" w:themeShade="BF"/>
                <w:sz w:val="16"/>
                <w:szCs w:val="16"/>
                <w:highlight w:val="yellow"/>
                <w:lang w:eastAsia="zh-CN"/>
                <w:rPrChange w:id="1282" w:author="Xiaodong Shen" w:date="2024-05-23T02:31:00Z" w16du:dateUtc="2024-05-22T18:31:00Z">
                  <w:rPr>
                    <w:rFonts w:eastAsia="等线"/>
                    <w:highlight w:val="yellow"/>
                    <w:lang w:eastAsia="zh-CN"/>
                  </w:rPr>
                </w:rPrChange>
              </w:rPr>
            </w:pPr>
            <w:ins w:id="1283" w:author="Xiaodong Shen" w:date="2024-05-23T02:31:00Z" w16du:dateUtc="2024-05-22T18:31:00Z">
              <w:r w:rsidRPr="006F62C8">
                <w:rPr>
                  <w:rFonts w:ascii="Arial" w:eastAsia="等线" w:hAnsi="Arial" w:cs="Arial"/>
                  <w:color w:val="538135" w:themeColor="accent6" w:themeShade="BF"/>
                  <w:sz w:val="16"/>
                  <w:szCs w:val="16"/>
                  <w:lang w:eastAsia="zh-CN"/>
                </w:rPr>
                <w:t xml:space="preserve">7.2dB for </w:t>
              </w:r>
              <w:proofErr w:type="spellStart"/>
              <w:r w:rsidRPr="006F62C8">
                <w:rPr>
                  <w:rFonts w:ascii="Arial" w:eastAsia="等线" w:hAnsi="Arial" w:cs="Arial"/>
                  <w:color w:val="538135" w:themeColor="accent6" w:themeShade="BF"/>
                  <w:sz w:val="16"/>
                  <w:szCs w:val="16"/>
                  <w:lang w:eastAsia="zh-CN"/>
                </w:rPr>
                <w:t>InF</w:t>
              </w:r>
              <w:proofErr w:type="spellEnd"/>
              <w:r w:rsidRPr="006F62C8">
                <w:rPr>
                  <w:rFonts w:ascii="Arial" w:eastAsia="等线" w:hAnsi="Arial" w:cs="Arial"/>
                  <w:color w:val="538135" w:themeColor="accent6" w:themeShade="BF"/>
                  <w:sz w:val="16"/>
                  <w:szCs w:val="16"/>
                  <w:lang w:eastAsia="zh-CN"/>
                </w:rPr>
                <w:t>-DL-NLOS</w:t>
              </w:r>
            </w:ins>
          </w:p>
        </w:tc>
      </w:tr>
      <w:tr w:rsidR="00A32B31" w:rsidRPr="00570DF2" w14:paraId="097BFAD3" w14:textId="77777777" w:rsidTr="006F62C8">
        <w:trPr>
          <w:trHeight w:val="276"/>
        </w:trPr>
        <w:tc>
          <w:tcPr>
            <w:tcW w:w="510" w:type="pct"/>
            <w:tcBorders>
              <w:top w:val="single" w:sz="4" w:space="0" w:color="auto"/>
              <w:left w:val="single" w:sz="4" w:space="0" w:color="auto"/>
              <w:bottom w:val="single" w:sz="4" w:space="0" w:color="auto"/>
              <w:right w:val="single" w:sz="4" w:space="0" w:color="auto"/>
            </w:tcBorders>
            <w:vAlign w:val="center"/>
          </w:tcPr>
          <w:p w14:paraId="395FC011" w14:textId="77777777" w:rsidR="00A32B31" w:rsidRPr="00570DF2" w:rsidRDefault="00A32B31" w:rsidP="006F62C8">
            <w:pPr>
              <w:pStyle w:val="22"/>
              <w:adjustRightInd w:val="0"/>
              <w:snapToGrid w:val="0"/>
              <w:spacing w:before="0"/>
              <w:ind w:leftChars="0" w:hanging="840"/>
              <w:jc w:val="center"/>
              <w:rPr>
                <w:rFonts w:ascii="Arial" w:eastAsia="等线" w:hAnsi="Arial" w:cs="Arial"/>
                <w:sz w:val="16"/>
                <w:szCs w:val="16"/>
                <w:rPrChange w:id="1284" w:author="Xiaodong Shen" w:date="2024-05-23T00:18:00Z" w16du:dateUtc="2024-05-22T16:18:00Z">
                  <w:rPr>
                    <w:rFonts w:eastAsia="等线"/>
                  </w:rPr>
                </w:rPrChange>
              </w:rPr>
            </w:pPr>
            <w:r w:rsidRPr="00570DF2">
              <w:rPr>
                <w:rFonts w:ascii="Arial" w:eastAsia="等线" w:hAnsi="Arial" w:cs="Arial"/>
                <w:sz w:val="16"/>
                <w:szCs w:val="16"/>
                <w:rPrChange w:id="1285" w:author="Xiaodong Shen" w:date="2024-05-23T00:18:00Z" w16du:dateUtc="2024-05-22T16:18:00Z">
                  <w:rPr>
                    <w:rFonts w:eastAsia="等线"/>
                  </w:rPr>
                </w:rPrChange>
              </w:rPr>
              <w:t>[3B]</w:t>
            </w:r>
          </w:p>
        </w:tc>
        <w:tc>
          <w:tcPr>
            <w:tcW w:w="61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9580ECA" w14:textId="77777777" w:rsidR="00A32B31" w:rsidRPr="00570DF2" w:rsidRDefault="00A32B31" w:rsidP="006F62C8">
            <w:pPr>
              <w:adjustRightInd w:val="0"/>
              <w:snapToGrid w:val="0"/>
              <w:rPr>
                <w:rFonts w:ascii="Arial" w:eastAsia="等线" w:hAnsi="Arial" w:cs="Arial"/>
                <w:sz w:val="16"/>
                <w:szCs w:val="16"/>
                <w:lang w:eastAsia="zh-CN"/>
                <w:rPrChange w:id="1286" w:author="Xiaodong Shen" w:date="2024-05-23T00:18:00Z" w16du:dateUtc="2024-05-22T16:18:00Z">
                  <w:rPr>
                    <w:rFonts w:eastAsia="等线"/>
                    <w:lang w:eastAsia="zh-CN"/>
                  </w:rPr>
                </w:rPrChange>
              </w:rPr>
            </w:pPr>
            <w:r w:rsidRPr="00570DF2">
              <w:rPr>
                <w:rFonts w:ascii="Arial" w:hAnsi="Arial" w:cs="Arial"/>
                <w:sz w:val="16"/>
                <w:szCs w:val="16"/>
                <w:rPrChange w:id="1287" w:author="Xiaodong Shen" w:date="2024-05-23T00:18:00Z" w16du:dateUtc="2024-05-22T16:18:00Z">
                  <w:rPr/>
                </w:rPrChange>
              </w:rPr>
              <w:t>polarization mismatching loss</w:t>
            </w:r>
            <w:r w:rsidRPr="00570DF2">
              <w:rPr>
                <w:rFonts w:ascii="Arial" w:eastAsia="等线" w:hAnsi="Arial" w:cs="Arial"/>
                <w:sz w:val="16"/>
                <w:szCs w:val="16"/>
                <w:lang w:eastAsia="zh-CN"/>
                <w:rPrChange w:id="1288" w:author="Xiaodong Shen" w:date="2024-05-23T00:18:00Z" w16du:dateUtc="2024-05-22T16:18:00Z">
                  <w:rPr>
                    <w:rFonts w:eastAsia="等线"/>
                    <w:lang w:eastAsia="zh-CN"/>
                  </w:rPr>
                </w:rPrChange>
              </w:rPr>
              <w:t xml:space="preserve"> (dB)</w:t>
            </w:r>
          </w:p>
        </w:tc>
        <w:tc>
          <w:tcPr>
            <w:tcW w:w="1838" w:type="pct"/>
            <w:tcBorders>
              <w:top w:val="single" w:sz="4" w:space="0" w:color="auto"/>
              <w:left w:val="single" w:sz="4" w:space="0" w:color="auto"/>
              <w:bottom w:val="single" w:sz="4" w:space="0" w:color="auto"/>
              <w:right w:val="single" w:sz="4" w:space="0" w:color="auto"/>
            </w:tcBorders>
            <w:shd w:val="clear" w:color="auto" w:fill="auto"/>
            <w:vAlign w:val="center"/>
          </w:tcPr>
          <w:p w14:paraId="323C2138" w14:textId="77777777" w:rsidR="00A32B31" w:rsidRPr="00570DF2" w:rsidRDefault="00A32B31" w:rsidP="006F62C8">
            <w:pPr>
              <w:adjustRightInd w:val="0"/>
              <w:snapToGrid w:val="0"/>
              <w:jc w:val="center"/>
              <w:rPr>
                <w:rFonts w:ascii="Arial" w:eastAsia="等线" w:hAnsi="Arial" w:cs="Arial"/>
                <w:sz w:val="16"/>
                <w:szCs w:val="16"/>
                <w:lang w:eastAsia="zh-CN"/>
                <w:rPrChange w:id="1289" w:author="Xiaodong Shen" w:date="2024-05-23T00:18:00Z" w16du:dateUtc="2024-05-22T16:18:00Z">
                  <w:rPr>
                    <w:rFonts w:eastAsia="等线"/>
                    <w:lang w:eastAsia="zh-CN"/>
                  </w:rPr>
                </w:rPrChange>
              </w:rPr>
            </w:pPr>
            <w:r w:rsidRPr="00570DF2">
              <w:rPr>
                <w:rFonts w:ascii="Arial" w:eastAsia="等线" w:hAnsi="Arial" w:cs="Arial"/>
                <w:sz w:val="16"/>
                <w:szCs w:val="16"/>
                <w:lang w:eastAsia="zh-CN"/>
                <w:rPrChange w:id="1290" w:author="Xiaodong Shen" w:date="2024-05-23T00:18:00Z" w16du:dateUtc="2024-05-22T16:18:00Z">
                  <w:rPr>
                    <w:rFonts w:eastAsia="等线"/>
                    <w:lang w:eastAsia="zh-CN"/>
                  </w:rPr>
                </w:rPrChange>
              </w:rPr>
              <w:t>3 dB</w:t>
            </w:r>
          </w:p>
        </w:tc>
        <w:tc>
          <w:tcPr>
            <w:tcW w:w="2041" w:type="pct"/>
            <w:tcBorders>
              <w:top w:val="single" w:sz="4" w:space="0" w:color="auto"/>
              <w:left w:val="single" w:sz="4" w:space="0" w:color="auto"/>
              <w:bottom w:val="single" w:sz="4" w:space="0" w:color="auto"/>
              <w:right w:val="single" w:sz="4" w:space="0" w:color="auto"/>
            </w:tcBorders>
            <w:shd w:val="clear" w:color="auto" w:fill="auto"/>
            <w:vAlign w:val="center"/>
          </w:tcPr>
          <w:p w14:paraId="47D31FE9" w14:textId="77777777" w:rsidR="00A32B31" w:rsidRPr="00570DF2" w:rsidRDefault="00A32B31" w:rsidP="006F62C8">
            <w:pPr>
              <w:adjustRightInd w:val="0"/>
              <w:snapToGrid w:val="0"/>
              <w:jc w:val="center"/>
              <w:rPr>
                <w:rFonts w:ascii="Arial" w:eastAsia="等线" w:hAnsi="Arial" w:cs="Arial"/>
                <w:sz w:val="16"/>
                <w:szCs w:val="16"/>
                <w:lang w:eastAsia="zh-CN"/>
                <w:rPrChange w:id="1291" w:author="Xiaodong Shen" w:date="2024-05-23T00:18:00Z" w16du:dateUtc="2024-05-22T16:18:00Z">
                  <w:rPr>
                    <w:rFonts w:eastAsia="等线"/>
                    <w:lang w:eastAsia="zh-CN"/>
                  </w:rPr>
                </w:rPrChange>
              </w:rPr>
            </w:pPr>
            <w:r w:rsidRPr="00570DF2">
              <w:rPr>
                <w:rFonts w:ascii="Arial" w:eastAsia="等线" w:hAnsi="Arial" w:cs="Arial"/>
                <w:sz w:val="16"/>
                <w:szCs w:val="16"/>
                <w:lang w:eastAsia="zh-CN"/>
                <w:rPrChange w:id="1292" w:author="Xiaodong Shen" w:date="2024-05-23T00:18:00Z" w16du:dateUtc="2024-05-22T16:18:00Z">
                  <w:rPr>
                    <w:rFonts w:eastAsia="等线"/>
                    <w:lang w:eastAsia="zh-CN"/>
                  </w:rPr>
                </w:rPrChange>
              </w:rPr>
              <w:t>3 dB</w:t>
            </w:r>
          </w:p>
        </w:tc>
      </w:tr>
      <w:tr w:rsidR="00A32B31" w:rsidRPr="00570DF2" w14:paraId="55116C2A" w14:textId="77777777" w:rsidTr="006F62C8">
        <w:trPr>
          <w:trHeight w:val="276"/>
        </w:trPr>
        <w:tc>
          <w:tcPr>
            <w:tcW w:w="510" w:type="pct"/>
            <w:tcBorders>
              <w:top w:val="single" w:sz="4" w:space="0" w:color="auto"/>
              <w:left w:val="single" w:sz="4" w:space="0" w:color="auto"/>
              <w:bottom w:val="single" w:sz="4" w:space="0" w:color="auto"/>
              <w:right w:val="single" w:sz="4" w:space="0" w:color="auto"/>
            </w:tcBorders>
            <w:vAlign w:val="center"/>
          </w:tcPr>
          <w:p w14:paraId="74522792" w14:textId="77777777" w:rsidR="00A32B31" w:rsidRPr="00570DF2" w:rsidRDefault="00A32B31" w:rsidP="006F62C8">
            <w:pPr>
              <w:pStyle w:val="22"/>
              <w:adjustRightInd w:val="0"/>
              <w:snapToGrid w:val="0"/>
              <w:spacing w:before="0"/>
              <w:ind w:leftChars="0" w:hanging="840"/>
              <w:jc w:val="center"/>
              <w:rPr>
                <w:rFonts w:ascii="Arial" w:eastAsia="等线" w:hAnsi="Arial" w:cs="Arial"/>
                <w:sz w:val="16"/>
                <w:szCs w:val="16"/>
                <w:rPrChange w:id="1293" w:author="Xiaodong Shen" w:date="2024-05-23T00:18:00Z" w16du:dateUtc="2024-05-22T16:18:00Z">
                  <w:rPr>
                    <w:rFonts w:eastAsia="等线"/>
                  </w:rPr>
                </w:rPrChange>
              </w:rPr>
            </w:pPr>
            <w:r w:rsidRPr="00570DF2">
              <w:rPr>
                <w:rFonts w:ascii="Arial" w:eastAsia="等线" w:hAnsi="Arial" w:cs="Arial"/>
                <w:sz w:val="16"/>
                <w:szCs w:val="16"/>
                <w:rPrChange w:id="1294" w:author="Xiaodong Shen" w:date="2024-05-23T00:18:00Z" w16du:dateUtc="2024-05-22T16:18:00Z">
                  <w:rPr>
                    <w:rFonts w:eastAsia="等线"/>
                  </w:rPr>
                </w:rPrChange>
              </w:rPr>
              <w:t>[3C]</w:t>
            </w:r>
          </w:p>
        </w:tc>
        <w:tc>
          <w:tcPr>
            <w:tcW w:w="61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EC511B7" w14:textId="77777777" w:rsidR="00A32B31" w:rsidRPr="00570DF2" w:rsidRDefault="00A32B31" w:rsidP="006F62C8">
            <w:pPr>
              <w:adjustRightInd w:val="0"/>
              <w:snapToGrid w:val="0"/>
              <w:rPr>
                <w:rFonts w:ascii="Arial" w:eastAsia="等线" w:hAnsi="Arial" w:cs="Arial"/>
                <w:sz w:val="16"/>
                <w:szCs w:val="16"/>
                <w:rPrChange w:id="1295" w:author="Xiaodong Shen" w:date="2024-05-23T00:18:00Z" w16du:dateUtc="2024-05-22T16:18:00Z">
                  <w:rPr>
                    <w:rFonts w:eastAsia="等线"/>
                  </w:rPr>
                </w:rPrChange>
              </w:rPr>
            </w:pPr>
            <w:r w:rsidRPr="00570DF2">
              <w:rPr>
                <w:rFonts w:ascii="Arial" w:hAnsi="Arial" w:cs="Arial"/>
                <w:color w:val="000000"/>
                <w:sz w:val="16"/>
                <w:szCs w:val="16"/>
                <w:rPrChange w:id="1296" w:author="Xiaodong Shen" w:date="2024-05-23T00:18:00Z" w16du:dateUtc="2024-05-22T16:18:00Z">
                  <w:rPr>
                    <w:color w:val="000000"/>
                  </w:rPr>
                </w:rPrChange>
              </w:rPr>
              <w:t>BS selection/macro-diversity gain (dB)</w:t>
            </w:r>
          </w:p>
        </w:tc>
        <w:tc>
          <w:tcPr>
            <w:tcW w:w="1838" w:type="pct"/>
            <w:tcBorders>
              <w:top w:val="single" w:sz="4" w:space="0" w:color="auto"/>
              <w:left w:val="single" w:sz="4" w:space="0" w:color="auto"/>
              <w:bottom w:val="single" w:sz="4" w:space="0" w:color="auto"/>
              <w:right w:val="single" w:sz="4" w:space="0" w:color="auto"/>
            </w:tcBorders>
            <w:shd w:val="clear" w:color="auto" w:fill="auto"/>
            <w:vAlign w:val="center"/>
          </w:tcPr>
          <w:p w14:paraId="39454EC1" w14:textId="77777777" w:rsidR="00A32B31" w:rsidRPr="00570DF2" w:rsidRDefault="00A32B31" w:rsidP="006F62C8">
            <w:pPr>
              <w:adjustRightInd w:val="0"/>
              <w:snapToGrid w:val="0"/>
              <w:jc w:val="center"/>
              <w:rPr>
                <w:rFonts w:ascii="Arial" w:eastAsia="等线" w:hAnsi="Arial" w:cs="Arial"/>
                <w:sz w:val="16"/>
                <w:szCs w:val="16"/>
                <w:lang w:eastAsia="zh-CN"/>
                <w:rPrChange w:id="1297" w:author="Xiaodong Shen" w:date="2024-05-23T00:18:00Z" w16du:dateUtc="2024-05-22T16:18:00Z">
                  <w:rPr>
                    <w:rFonts w:eastAsia="等线"/>
                    <w:lang w:eastAsia="zh-CN"/>
                  </w:rPr>
                </w:rPrChange>
              </w:rPr>
            </w:pPr>
            <w:r w:rsidRPr="00570DF2">
              <w:rPr>
                <w:rFonts w:ascii="Arial" w:eastAsia="等线" w:hAnsi="Arial" w:cs="Arial"/>
                <w:sz w:val="16"/>
                <w:szCs w:val="16"/>
                <w:lang w:eastAsia="zh-CN"/>
                <w:rPrChange w:id="1298" w:author="Xiaodong Shen" w:date="2024-05-23T00:18:00Z" w16du:dateUtc="2024-05-22T16:18:00Z">
                  <w:rPr>
                    <w:rFonts w:eastAsia="等线"/>
                    <w:lang w:eastAsia="zh-CN"/>
                  </w:rPr>
                </w:rPrChange>
              </w:rPr>
              <w:t xml:space="preserve">0 dB </w:t>
            </w:r>
          </w:p>
          <w:p w14:paraId="32EB2193" w14:textId="77777777" w:rsidR="00A32B31" w:rsidRPr="00570DF2" w:rsidRDefault="00A32B31" w:rsidP="006F62C8">
            <w:pPr>
              <w:adjustRightInd w:val="0"/>
              <w:snapToGrid w:val="0"/>
              <w:jc w:val="center"/>
              <w:rPr>
                <w:rFonts w:ascii="Arial" w:eastAsia="等线" w:hAnsi="Arial" w:cs="Arial"/>
                <w:sz w:val="16"/>
                <w:szCs w:val="16"/>
                <w:lang w:eastAsia="zh-CN"/>
                <w:rPrChange w:id="1299" w:author="Xiaodong Shen" w:date="2024-05-23T00:18:00Z" w16du:dateUtc="2024-05-22T16:18:00Z">
                  <w:rPr>
                    <w:rFonts w:eastAsia="等线"/>
                    <w:lang w:eastAsia="zh-CN"/>
                  </w:rPr>
                </w:rPrChange>
              </w:rPr>
            </w:pPr>
          </w:p>
          <w:p w14:paraId="0173C79E" w14:textId="77777777" w:rsidR="00A32B31" w:rsidRPr="00570DF2" w:rsidRDefault="00A32B31" w:rsidP="006F62C8">
            <w:pPr>
              <w:adjustRightInd w:val="0"/>
              <w:snapToGrid w:val="0"/>
              <w:jc w:val="center"/>
              <w:rPr>
                <w:rFonts w:ascii="Arial" w:eastAsia="等线" w:hAnsi="Arial" w:cs="Arial"/>
                <w:sz w:val="16"/>
                <w:szCs w:val="16"/>
                <w:lang w:eastAsia="zh-CN"/>
                <w:rPrChange w:id="1300" w:author="Xiaodong Shen" w:date="2024-05-23T00:18:00Z" w16du:dateUtc="2024-05-22T16:18:00Z">
                  <w:rPr>
                    <w:rFonts w:eastAsia="等线"/>
                    <w:lang w:eastAsia="zh-CN"/>
                  </w:rPr>
                </w:rPrChange>
              </w:rPr>
            </w:pPr>
            <w:r w:rsidRPr="00570DF2">
              <w:rPr>
                <w:rFonts w:ascii="Arial" w:eastAsia="等线" w:hAnsi="Arial" w:cs="Arial"/>
                <w:sz w:val="16"/>
                <w:szCs w:val="16"/>
                <w:lang w:eastAsia="zh-CN"/>
                <w:rPrChange w:id="1301" w:author="Xiaodong Shen" w:date="2024-05-23T00:18:00Z" w16du:dateUtc="2024-05-22T16:18:00Z">
                  <w:rPr>
                    <w:rFonts w:eastAsia="等线"/>
                    <w:lang w:eastAsia="zh-CN"/>
                  </w:rPr>
                </w:rPrChange>
              </w:rPr>
              <w:t>FFS: other values are not precluded</w:t>
            </w:r>
          </w:p>
        </w:tc>
        <w:tc>
          <w:tcPr>
            <w:tcW w:w="2041" w:type="pct"/>
            <w:tcBorders>
              <w:top w:val="single" w:sz="4" w:space="0" w:color="auto"/>
              <w:left w:val="single" w:sz="4" w:space="0" w:color="auto"/>
              <w:bottom w:val="single" w:sz="4" w:space="0" w:color="auto"/>
              <w:right w:val="single" w:sz="4" w:space="0" w:color="auto"/>
            </w:tcBorders>
            <w:shd w:val="clear" w:color="auto" w:fill="auto"/>
            <w:vAlign w:val="center"/>
          </w:tcPr>
          <w:p w14:paraId="51BDA940" w14:textId="77777777" w:rsidR="00A32B31" w:rsidRPr="00570DF2" w:rsidRDefault="00A32B31" w:rsidP="006F62C8">
            <w:pPr>
              <w:adjustRightInd w:val="0"/>
              <w:snapToGrid w:val="0"/>
              <w:jc w:val="center"/>
              <w:rPr>
                <w:rFonts w:ascii="Arial" w:eastAsia="等线" w:hAnsi="Arial" w:cs="Arial"/>
                <w:sz w:val="16"/>
                <w:szCs w:val="16"/>
                <w:lang w:eastAsia="zh-CN"/>
                <w:rPrChange w:id="1302" w:author="Xiaodong Shen" w:date="2024-05-23T00:18:00Z" w16du:dateUtc="2024-05-22T16:18:00Z">
                  <w:rPr>
                    <w:rFonts w:eastAsia="等线"/>
                    <w:lang w:eastAsia="zh-CN"/>
                  </w:rPr>
                </w:rPrChange>
              </w:rPr>
            </w:pPr>
            <w:r w:rsidRPr="00570DF2">
              <w:rPr>
                <w:rFonts w:ascii="Arial" w:eastAsia="等线" w:hAnsi="Arial" w:cs="Arial"/>
                <w:sz w:val="16"/>
                <w:szCs w:val="16"/>
                <w:lang w:eastAsia="zh-CN"/>
                <w:rPrChange w:id="1303" w:author="Xiaodong Shen" w:date="2024-05-23T00:18:00Z" w16du:dateUtc="2024-05-22T16:18:00Z">
                  <w:rPr>
                    <w:rFonts w:eastAsia="等线"/>
                    <w:lang w:eastAsia="zh-CN"/>
                  </w:rPr>
                </w:rPrChange>
              </w:rPr>
              <w:t>0 dB</w:t>
            </w:r>
          </w:p>
          <w:p w14:paraId="7412E692" w14:textId="77777777" w:rsidR="00A32B31" w:rsidRPr="00570DF2" w:rsidRDefault="00A32B31" w:rsidP="006F62C8">
            <w:pPr>
              <w:adjustRightInd w:val="0"/>
              <w:snapToGrid w:val="0"/>
              <w:jc w:val="center"/>
              <w:rPr>
                <w:rFonts w:ascii="Arial" w:eastAsia="等线" w:hAnsi="Arial" w:cs="Arial"/>
                <w:sz w:val="16"/>
                <w:szCs w:val="16"/>
                <w:lang w:eastAsia="zh-CN"/>
                <w:rPrChange w:id="1304" w:author="Xiaodong Shen" w:date="2024-05-23T00:18:00Z" w16du:dateUtc="2024-05-22T16:18:00Z">
                  <w:rPr>
                    <w:rFonts w:eastAsia="等线"/>
                    <w:lang w:eastAsia="zh-CN"/>
                  </w:rPr>
                </w:rPrChange>
              </w:rPr>
            </w:pPr>
          </w:p>
          <w:p w14:paraId="1424710B" w14:textId="77777777" w:rsidR="00A32B31" w:rsidRPr="00570DF2" w:rsidRDefault="00A32B31" w:rsidP="006F62C8">
            <w:pPr>
              <w:adjustRightInd w:val="0"/>
              <w:snapToGrid w:val="0"/>
              <w:jc w:val="center"/>
              <w:rPr>
                <w:rFonts w:ascii="Arial" w:eastAsia="等线" w:hAnsi="Arial" w:cs="Arial"/>
                <w:sz w:val="16"/>
                <w:szCs w:val="16"/>
                <w:lang w:eastAsia="zh-CN"/>
                <w:rPrChange w:id="1305" w:author="Xiaodong Shen" w:date="2024-05-23T00:18:00Z" w16du:dateUtc="2024-05-22T16:18:00Z">
                  <w:rPr>
                    <w:rFonts w:eastAsia="等线"/>
                    <w:lang w:eastAsia="zh-CN"/>
                  </w:rPr>
                </w:rPrChange>
              </w:rPr>
            </w:pPr>
            <w:r w:rsidRPr="00570DF2">
              <w:rPr>
                <w:rFonts w:ascii="Arial" w:eastAsia="等线" w:hAnsi="Arial" w:cs="Arial"/>
                <w:sz w:val="16"/>
                <w:szCs w:val="16"/>
                <w:lang w:eastAsia="zh-CN"/>
                <w:rPrChange w:id="1306" w:author="Xiaodong Shen" w:date="2024-05-23T00:18:00Z" w16du:dateUtc="2024-05-22T16:18:00Z">
                  <w:rPr>
                    <w:rFonts w:eastAsia="等线"/>
                    <w:lang w:eastAsia="zh-CN"/>
                  </w:rPr>
                </w:rPrChange>
              </w:rPr>
              <w:t>FFS: other values are not precluded</w:t>
            </w:r>
          </w:p>
        </w:tc>
      </w:tr>
      <w:tr w:rsidR="00A32B31" w:rsidRPr="00570DF2" w14:paraId="43528BEA" w14:textId="77777777" w:rsidTr="006F62C8">
        <w:trPr>
          <w:trHeight w:val="276"/>
        </w:trPr>
        <w:tc>
          <w:tcPr>
            <w:tcW w:w="510" w:type="pct"/>
            <w:tcBorders>
              <w:top w:val="single" w:sz="4" w:space="0" w:color="auto"/>
              <w:left w:val="single" w:sz="4" w:space="0" w:color="auto"/>
              <w:bottom w:val="single" w:sz="4" w:space="0" w:color="auto"/>
              <w:right w:val="single" w:sz="4" w:space="0" w:color="auto"/>
            </w:tcBorders>
            <w:vAlign w:val="center"/>
          </w:tcPr>
          <w:p w14:paraId="186F77CE" w14:textId="77777777" w:rsidR="00A32B31" w:rsidRPr="00570DF2" w:rsidRDefault="00A32B31" w:rsidP="006F62C8">
            <w:pPr>
              <w:pStyle w:val="22"/>
              <w:adjustRightInd w:val="0"/>
              <w:snapToGrid w:val="0"/>
              <w:spacing w:before="0"/>
              <w:ind w:leftChars="0" w:hanging="840"/>
              <w:jc w:val="center"/>
              <w:rPr>
                <w:rFonts w:ascii="Arial" w:eastAsia="等线" w:hAnsi="Arial" w:cs="Arial"/>
                <w:sz w:val="16"/>
                <w:szCs w:val="16"/>
                <w:rPrChange w:id="1307" w:author="Xiaodong Shen" w:date="2024-05-23T00:18:00Z" w16du:dateUtc="2024-05-22T16:18:00Z">
                  <w:rPr>
                    <w:rFonts w:eastAsia="等线"/>
                  </w:rPr>
                </w:rPrChange>
              </w:rPr>
            </w:pPr>
            <w:r w:rsidRPr="00570DF2">
              <w:rPr>
                <w:rFonts w:ascii="Arial" w:eastAsia="等线" w:hAnsi="Arial" w:cs="Arial"/>
                <w:sz w:val="16"/>
                <w:szCs w:val="16"/>
                <w:rPrChange w:id="1308" w:author="Xiaodong Shen" w:date="2024-05-23T00:18:00Z" w16du:dateUtc="2024-05-22T16:18:00Z">
                  <w:rPr>
                    <w:rFonts w:eastAsia="等线"/>
                  </w:rPr>
                </w:rPrChange>
              </w:rPr>
              <w:t>[3D]</w:t>
            </w:r>
          </w:p>
        </w:tc>
        <w:tc>
          <w:tcPr>
            <w:tcW w:w="61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753C692" w14:textId="77777777" w:rsidR="00A32B31" w:rsidRPr="00570DF2" w:rsidRDefault="00A32B31" w:rsidP="006F62C8">
            <w:pPr>
              <w:adjustRightInd w:val="0"/>
              <w:snapToGrid w:val="0"/>
              <w:rPr>
                <w:rFonts w:ascii="Arial" w:eastAsia="等线" w:hAnsi="Arial" w:cs="Arial"/>
                <w:sz w:val="16"/>
                <w:szCs w:val="16"/>
                <w:rPrChange w:id="1309" w:author="Xiaodong Shen" w:date="2024-05-23T00:18:00Z" w16du:dateUtc="2024-05-22T16:18:00Z">
                  <w:rPr>
                    <w:rFonts w:eastAsia="等线"/>
                  </w:rPr>
                </w:rPrChange>
              </w:rPr>
            </w:pPr>
            <w:r w:rsidRPr="00570DF2">
              <w:rPr>
                <w:rFonts w:ascii="Arial" w:hAnsi="Arial" w:cs="Arial"/>
                <w:color w:val="000000"/>
                <w:sz w:val="16"/>
                <w:szCs w:val="16"/>
                <w:rPrChange w:id="1310" w:author="Xiaodong Shen" w:date="2024-05-23T00:18:00Z" w16du:dateUtc="2024-05-22T16:18:00Z">
                  <w:rPr>
                    <w:color w:val="000000"/>
                  </w:rPr>
                </w:rPrChange>
              </w:rPr>
              <w:t>Other gains (dB) (if any please specify)</w:t>
            </w:r>
          </w:p>
        </w:tc>
        <w:tc>
          <w:tcPr>
            <w:tcW w:w="1838" w:type="pct"/>
            <w:tcBorders>
              <w:top w:val="single" w:sz="4" w:space="0" w:color="auto"/>
              <w:left w:val="single" w:sz="4" w:space="0" w:color="auto"/>
              <w:bottom w:val="single" w:sz="4" w:space="0" w:color="auto"/>
              <w:right w:val="single" w:sz="4" w:space="0" w:color="auto"/>
            </w:tcBorders>
            <w:shd w:val="clear" w:color="auto" w:fill="auto"/>
            <w:vAlign w:val="center"/>
          </w:tcPr>
          <w:p w14:paraId="33F59360" w14:textId="77777777" w:rsidR="00A32B31" w:rsidRPr="00570DF2" w:rsidRDefault="00A32B31" w:rsidP="006F62C8">
            <w:pPr>
              <w:adjustRightInd w:val="0"/>
              <w:snapToGrid w:val="0"/>
              <w:jc w:val="center"/>
              <w:rPr>
                <w:rFonts w:ascii="Arial" w:eastAsia="等线" w:hAnsi="Arial" w:cs="Arial"/>
                <w:sz w:val="16"/>
                <w:szCs w:val="16"/>
                <w:lang w:eastAsia="zh-CN"/>
                <w:rPrChange w:id="1311" w:author="Xiaodong Shen" w:date="2024-05-23T00:18:00Z" w16du:dateUtc="2024-05-22T16:18:00Z">
                  <w:rPr>
                    <w:rFonts w:eastAsia="等线"/>
                    <w:lang w:eastAsia="zh-CN"/>
                  </w:rPr>
                </w:rPrChange>
              </w:rPr>
            </w:pPr>
            <w:r w:rsidRPr="00570DF2">
              <w:rPr>
                <w:rFonts w:ascii="Arial" w:eastAsia="等线" w:hAnsi="Arial" w:cs="Arial"/>
                <w:sz w:val="16"/>
                <w:szCs w:val="16"/>
                <w:lang w:eastAsia="zh-CN"/>
                <w:rPrChange w:id="1312" w:author="Xiaodong Shen" w:date="2024-05-23T00:18:00Z" w16du:dateUtc="2024-05-22T16:18:00Z">
                  <w:rPr>
                    <w:rFonts w:eastAsia="等线"/>
                    <w:lang w:eastAsia="zh-CN"/>
                  </w:rPr>
                </w:rPrChange>
              </w:rPr>
              <w:t>Reported by companies with justification</w:t>
            </w:r>
          </w:p>
        </w:tc>
        <w:tc>
          <w:tcPr>
            <w:tcW w:w="2041" w:type="pct"/>
            <w:tcBorders>
              <w:top w:val="single" w:sz="4" w:space="0" w:color="auto"/>
              <w:left w:val="single" w:sz="4" w:space="0" w:color="auto"/>
              <w:bottom w:val="single" w:sz="4" w:space="0" w:color="auto"/>
              <w:right w:val="single" w:sz="4" w:space="0" w:color="auto"/>
            </w:tcBorders>
            <w:shd w:val="clear" w:color="auto" w:fill="auto"/>
            <w:vAlign w:val="center"/>
          </w:tcPr>
          <w:p w14:paraId="6F239686" w14:textId="77777777" w:rsidR="00A32B31" w:rsidRPr="00570DF2" w:rsidRDefault="00A32B31" w:rsidP="006F62C8">
            <w:pPr>
              <w:adjustRightInd w:val="0"/>
              <w:snapToGrid w:val="0"/>
              <w:jc w:val="center"/>
              <w:rPr>
                <w:rFonts w:ascii="Arial" w:eastAsia="等线" w:hAnsi="Arial" w:cs="Arial"/>
                <w:sz w:val="16"/>
                <w:szCs w:val="16"/>
                <w:lang w:eastAsia="zh-CN"/>
                <w:rPrChange w:id="1313" w:author="Xiaodong Shen" w:date="2024-05-23T00:18:00Z" w16du:dateUtc="2024-05-22T16:18:00Z">
                  <w:rPr>
                    <w:rFonts w:eastAsia="等线"/>
                    <w:lang w:eastAsia="zh-CN"/>
                  </w:rPr>
                </w:rPrChange>
              </w:rPr>
            </w:pPr>
            <w:r w:rsidRPr="00570DF2">
              <w:rPr>
                <w:rFonts w:ascii="Arial" w:eastAsia="等线" w:hAnsi="Arial" w:cs="Arial"/>
                <w:sz w:val="16"/>
                <w:szCs w:val="16"/>
                <w:lang w:eastAsia="zh-CN"/>
                <w:rPrChange w:id="1314" w:author="Xiaodong Shen" w:date="2024-05-23T00:18:00Z" w16du:dateUtc="2024-05-22T16:18:00Z">
                  <w:rPr>
                    <w:rFonts w:eastAsia="等线"/>
                    <w:lang w:eastAsia="zh-CN"/>
                  </w:rPr>
                </w:rPrChange>
              </w:rPr>
              <w:t>Reported by companies with justification</w:t>
            </w:r>
          </w:p>
        </w:tc>
      </w:tr>
      <w:tr w:rsidR="00A32B31" w:rsidRPr="00570DF2" w14:paraId="192A023B" w14:textId="77777777" w:rsidTr="006F62C8">
        <w:trPr>
          <w:trHeight w:val="531"/>
        </w:trPr>
        <w:tc>
          <w:tcPr>
            <w:tcW w:w="5000" w:type="pct"/>
            <w:gridSpan w:val="4"/>
            <w:vAlign w:val="center"/>
          </w:tcPr>
          <w:p w14:paraId="50CE65F3" w14:textId="77777777" w:rsidR="00A32B31" w:rsidRPr="00570DF2" w:rsidRDefault="00A32B31" w:rsidP="006F62C8">
            <w:pPr>
              <w:adjustRightInd w:val="0"/>
              <w:snapToGrid w:val="0"/>
              <w:jc w:val="center"/>
              <w:rPr>
                <w:rFonts w:ascii="Arial" w:eastAsia="等线" w:hAnsi="Arial" w:cs="Arial"/>
                <w:b/>
                <w:bCs/>
                <w:sz w:val="16"/>
                <w:szCs w:val="16"/>
                <w:lang w:eastAsia="zh-CN"/>
                <w:rPrChange w:id="1315" w:author="Xiaodong Shen" w:date="2024-05-23T00:18:00Z" w16du:dateUtc="2024-05-22T16:18:00Z">
                  <w:rPr>
                    <w:rFonts w:eastAsia="等线"/>
                    <w:b/>
                    <w:bCs/>
                    <w:szCs w:val="20"/>
                    <w:lang w:eastAsia="zh-CN"/>
                  </w:rPr>
                </w:rPrChange>
              </w:rPr>
            </w:pPr>
            <w:r w:rsidRPr="00570DF2">
              <w:rPr>
                <w:rFonts w:ascii="Arial" w:eastAsia="等线" w:hAnsi="Arial" w:cs="Arial"/>
                <w:b/>
                <w:bCs/>
                <w:sz w:val="16"/>
                <w:szCs w:val="16"/>
                <w:lang w:eastAsia="zh-CN"/>
                <w:rPrChange w:id="1316" w:author="Xiaodong Shen" w:date="2024-05-23T00:18:00Z" w16du:dateUtc="2024-05-22T16:18:00Z">
                  <w:rPr>
                    <w:rFonts w:eastAsia="等线"/>
                    <w:b/>
                    <w:bCs/>
                    <w:szCs w:val="20"/>
                    <w:lang w:eastAsia="zh-CN"/>
                  </w:rPr>
                </w:rPrChange>
              </w:rPr>
              <w:t>(4) MPL / distance</w:t>
            </w:r>
          </w:p>
        </w:tc>
      </w:tr>
      <w:tr w:rsidR="00A32B31" w:rsidRPr="00570DF2" w14:paraId="0D09109E" w14:textId="77777777" w:rsidTr="006F62C8">
        <w:trPr>
          <w:trHeight w:val="276"/>
        </w:trPr>
        <w:tc>
          <w:tcPr>
            <w:tcW w:w="510" w:type="pct"/>
            <w:tcBorders>
              <w:top w:val="single" w:sz="4" w:space="0" w:color="auto"/>
              <w:left w:val="single" w:sz="4" w:space="0" w:color="auto"/>
              <w:bottom w:val="single" w:sz="4" w:space="0" w:color="auto"/>
              <w:right w:val="single" w:sz="4" w:space="0" w:color="auto"/>
            </w:tcBorders>
            <w:vAlign w:val="center"/>
          </w:tcPr>
          <w:p w14:paraId="7BA45AEF" w14:textId="77777777" w:rsidR="00A32B31" w:rsidRPr="00570DF2" w:rsidRDefault="00A32B31" w:rsidP="006F62C8">
            <w:pPr>
              <w:pStyle w:val="22"/>
              <w:adjustRightInd w:val="0"/>
              <w:snapToGrid w:val="0"/>
              <w:spacing w:before="0"/>
              <w:ind w:leftChars="0" w:hanging="840"/>
              <w:jc w:val="center"/>
              <w:rPr>
                <w:rFonts w:ascii="Arial" w:eastAsia="等线" w:hAnsi="Arial" w:cs="Arial"/>
                <w:sz w:val="16"/>
                <w:szCs w:val="16"/>
                <w:rPrChange w:id="1317" w:author="Xiaodong Shen" w:date="2024-05-23T00:18:00Z" w16du:dateUtc="2024-05-22T16:18:00Z">
                  <w:rPr>
                    <w:rFonts w:eastAsia="等线"/>
                  </w:rPr>
                </w:rPrChange>
              </w:rPr>
            </w:pPr>
            <w:ins w:id="1318" w:author="Xiaodong Shen" w:date="2024-05-23T02:36:00Z" w16du:dateUtc="2024-05-22T18:36:00Z">
              <w:r>
                <w:rPr>
                  <w:rFonts w:ascii="Arial" w:eastAsia="等线" w:hAnsi="Arial" w:cs="Arial" w:hint="eastAsia"/>
                  <w:sz w:val="16"/>
                  <w:szCs w:val="16"/>
                </w:rPr>
                <w:t>[</w:t>
              </w:r>
            </w:ins>
            <w:r w:rsidRPr="00570DF2">
              <w:rPr>
                <w:rFonts w:ascii="Arial" w:eastAsia="等线" w:hAnsi="Arial" w:cs="Arial"/>
                <w:sz w:val="16"/>
                <w:szCs w:val="16"/>
                <w:rPrChange w:id="1319" w:author="Xiaodong Shen" w:date="2024-05-23T00:18:00Z" w16du:dateUtc="2024-05-22T16:18:00Z">
                  <w:rPr>
                    <w:rFonts w:eastAsia="等线"/>
                  </w:rPr>
                </w:rPrChange>
              </w:rPr>
              <w:t>4A</w:t>
            </w:r>
            <w:ins w:id="1320" w:author="Xiaodong Shen" w:date="2024-05-23T02:36:00Z" w16du:dateUtc="2024-05-22T18:36:00Z">
              <w:r>
                <w:rPr>
                  <w:rFonts w:ascii="Arial" w:eastAsia="等线" w:hAnsi="Arial" w:cs="Arial" w:hint="eastAsia"/>
                  <w:sz w:val="16"/>
                  <w:szCs w:val="16"/>
                </w:rPr>
                <w:t>]</w:t>
              </w:r>
            </w:ins>
          </w:p>
        </w:tc>
        <w:tc>
          <w:tcPr>
            <w:tcW w:w="61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B418A4B" w14:textId="77777777" w:rsidR="00A32B31" w:rsidRPr="00570DF2" w:rsidRDefault="00A32B31" w:rsidP="006F62C8">
            <w:pPr>
              <w:adjustRightInd w:val="0"/>
              <w:snapToGrid w:val="0"/>
              <w:rPr>
                <w:rFonts w:ascii="Arial" w:eastAsia="等线" w:hAnsi="Arial" w:cs="Arial"/>
                <w:sz w:val="16"/>
                <w:szCs w:val="16"/>
                <w:lang w:eastAsia="zh-CN"/>
                <w:rPrChange w:id="1321" w:author="Xiaodong Shen" w:date="2024-05-23T00:18:00Z" w16du:dateUtc="2024-05-22T16:18:00Z">
                  <w:rPr>
                    <w:rFonts w:eastAsia="等线"/>
                    <w:lang w:eastAsia="zh-CN"/>
                  </w:rPr>
                </w:rPrChange>
              </w:rPr>
            </w:pPr>
            <w:r w:rsidRPr="00570DF2">
              <w:rPr>
                <w:rFonts w:ascii="Arial" w:eastAsia="等线" w:hAnsi="Arial" w:cs="Arial"/>
                <w:sz w:val="16"/>
                <w:szCs w:val="16"/>
                <w:lang w:eastAsia="zh-CN"/>
                <w:rPrChange w:id="1322" w:author="Xiaodong Shen" w:date="2024-05-23T00:18:00Z" w16du:dateUtc="2024-05-22T16:18:00Z">
                  <w:rPr>
                    <w:rFonts w:eastAsia="等线"/>
                    <w:lang w:eastAsia="zh-CN"/>
                  </w:rPr>
                </w:rPrChange>
              </w:rPr>
              <w:t>MPL (dB)</w:t>
            </w:r>
          </w:p>
        </w:tc>
        <w:tc>
          <w:tcPr>
            <w:tcW w:w="1838" w:type="pct"/>
            <w:tcBorders>
              <w:top w:val="single" w:sz="4" w:space="0" w:color="auto"/>
              <w:left w:val="single" w:sz="4" w:space="0" w:color="auto"/>
              <w:bottom w:val="single" w:sz="4" w:space="0" w:color="auto"/>
              <w:right w:val="single" w:sz="4" w:space="0" w:color="auto"/>
            </w:tcBorders>
            <w:shd w:val="clear" w:color="auto" w:fill="auto"/>
            <w:vAlign w:val="center"/>
          </w:tcPr>
          <w:p w14:paraId="4C6348AB" w14:textId="77777777" w:rsidR="00A32B31" w:rsidRPr="006F62C8" w:rsidRDefault="00A32B31" w:rsidP="006F62C8">
            <w:pPr>
              <w:adjustRightInd w:val="0"/>
              <w:snapToGrid w:val="0"/>
              <w:jc w:val="center"/>
              <w:rPr>
                <w:ins w:id="1323" w:author="Xiaodong Shen" w:date="2024-05-23T02:35:00Z" w16du:dateUtc="2024-05-22T18:35:00Z"/>
                <w:rFonts w:ascii="Arial" w:eastAsia="等线" w:hAnsi="Arial" w:cs="Arial"/>
                <w:strike/>
                <w:color w:val="FF0000"/>
                <w:sz w:val="16"/>
                <w:szCs w:val="16"/>
                <w:highlight w:val="yellow"/>
                <w:lang w:eastAsia="zh-CN"/>
              </w:rPr>
            </w:pPr>
            <w:ins w:id="1324" w:author="Xiaodong Shen" w:date="2024-05-23T02:35:00Z" w16du:dateUtc="2024-05-22T18:35:00Z">
              <w:r w:rsidRPr="006F62C8">
                <w:rPr>
                  <w:rFonts w:ascii="Arial" w:eastAsia="等线" w:hAnsi="Arial" w:cs="Arial"/>
                  <w:strike/>
                  <w:color w:val="FF0000"/>
                  <w:sz w:val="16"/>
                  <w:szCs w:val="16"/>
                  <w:highlight w:val="yellow"/>
                  <w:lang w:eastAsia="zh-CN"/>
                </w:rPr>
                <w:t>Calculated</w:t>
              </w:r>
            </w:ins>
          </w:p>
          <w:p w14:paraId="17E7B7D8" w14:textId="77777777" w:rsidR="00A32B31" w:rsidRPr="00570DF2" w:rsidRDefault="00A32B31" w:rsidP="006F62C8">
            <w:pPr>
              <w:adjustRightInd w:val="0"/>
              <w:snapToGrid w:val="0"/>
              <w:jc w:val="center"/>
              <w:rPr>
                <w:rFonts w:ascii="Arial" w:eastAsia="等线" w:hAnsi="Arial" w:cs="Arial"/>
                <w:sz w:val="16"/>
                <w:szCs w:val="16"/>
                <w:highlight w:val="yellow"/>
                <w:lang w:eastAsia="zh-CN"/>
                <w:rPrChange w:id="1325" w:author="Xiaodong Shen" w:date="2024-05-23T00:18:00Z" w16du:dateUtc="2024-05-22T16:18:00Z">
                  <w:rPr>
                    <w:rFonts w:eastAsia="等线"/>
                    <w:highlight w:val="yellow"/>
                    <w:lang w:eastAsia="zh-CN"/>
                  </w:rPr>
                </w:rPrChange>
              </w:rPr>
            </w:pPr>
            <w:ins w:id="1326" w:author="Xiaodong Shen" w:date="2024-05-23T02:35:00Z" w16du:dateUtc="2024-05-22T18:35:00Z">
              <w:r w:rsidRPr="006F62C8">
                <w:rPr>
                  <w:rFonts w:ascii="Arial" w:eastAsia="等线" w:hAnsi="Arial" w:cs="Arial"/>
                  <w:color w:val="FF0000"/>
                  <w:sz w:val="16"/>
                  <w:szCs w:val="16"/>
                  <w:lang w:eastAsia="zh-CN"/>
                </w:rPr>
                <w:t>Calculated (see Note 1)</w:t>
              </w:r>
            </w:ins>
            <w:del w:id="1327" w:author="Xiaodong Shen" w:date="2024-05-23T02:35:00Z" w16du:dateUtc="2024-05-22T18:35:00Z">
              <w:r w:rsidRPr="00570DF2" w:rsidDel="00662A10">
                <w:rPr>
                  <w:rFonts w:ascii="Arial" w:eastAsia="等线" w:hAnsi="Arial" w:cs="Arial"/>
                  <w:sz w:val="16"/>
                  <w:szCs w:val="16"/>
                  <w:highlight w:val="yellow"/>
                  <w:lang w:eastAsia="zh-CN"/>
                  <w:rPrChange w:id="1328" w:author="Xiaodong Shen" w:date="2024-05-23T00:18:00Z" w16du:dateUtc="2024-05-22T16:18:00Z">
                    <w:rPr>
                      <w:rFonts w:eastAsia="等线"/>
                      <w:highlight w:val="yellow"/>
                      <w:lang w:eastAsia="zh-CN"/>
                    </w:rPr>
                  </w:rPrChange>
                </w:rPr>
                <w:delText>Calculated</w:delText>
              </w:r>
            </w:del>
          </w:p>
        </w:tc>
        <w:tc>
          <w:tcPr>
            <w:tcW w:w="2041" w:type="pct"/>
            <w:tcBorders>
              <w:top w:val="single" w:sz="4" w:space="0" w:color="auto"/>
              <w:left w:val="single" w:sz="4" w:space="0" w:color="auto"/>
              <w:bottom w:val="single" w:sz="4" w:space="0" w:color="auto"/>
              <w:right w:val="single" w:sz="4" w:space="0" w:color="auto"/>
            </w:tcBorders>
            <w:shd w:val="clear" w:color="auto" w:fill="auto"/>
            <w:vAlign w:val="center"/>
          </w:tcPr>
          <w:p w14:paraId="2F848647" w14:textId="77777777" w:rsidR="00A32B31" w:rsidRPr="006F62C8" w:rsidRDefault="00A32B31" w:rsidP="006F62C8">
            <w:pPr>
              <w:adjustRightInd w:val="0"/>
              <w:snapToGrid w:val="0"/>
              <w:jc w:val="center"/>
              <w:rPr>
                <w:ins w:id="1329" w:author="Xiaodong Shen" w:date="2024-05-23T02:35:00Z" w16du:dateUtc="2024-05-22T18:35:00Z"/>
                <w:rFonts w:ascii="Arial" w:eastAsia="等线" w:hAnsi="Arial" w:cs="Arial"/>
                <w:strike/>
                <w:color w:val="FF0000"/>
                <w:sz w:val="16"/>
                <w:szCs w:val="16"/>
                <w:highlight w:val="yellow"/>
                <w:lang w:eastAsia="zh-CN"/>
              </w:rPr>
            </w:pPr>
            <w:ins w:id="1330" w:author="Xiaodong Shen" w:date="2024-05-23T02:35:00Z" w16du:dateUtc="2024-05-22T18:35:00Z">
              <w:r w:rsidRPr="006F62C8">
                <w:rPr>
                  <w:rFonts w:ascii="Arial" w:eastAsia="等线" w:hAnsi="Arial" w:cs="Arial"/>
                  <w:strike/>
                  <w:color w:val="FF0000"/>
                  <w:sz w:val="16"/>
                  <w:szCs w:val="16"/>
                  <w:highlight w:val="yellow"/>
                  <w:lang w:eastAsia="zh-CN"/>
                </w:rPr>
                <w:t>Calculated</w:t>
              </w:r>
            </w:ins>
          </w:p>
          <w:p w14:paraId="0A201D19" w14:textId="77777777" w:rsidR="00A32B31" w:rsidRPr="00570DF2" w:rsidRDefault="00A32B31" w:rsidP="006F62C8">
            <w:pPr>
              <w:adjustRightInd w:val="0"/>
              <w:snapToGrid w:val="0"/>
              <w:jc w:val="center"/>
              <w:rPr>
                <w:rFonts w:ascii="Arial" w:eastAsia="等线" w:hAnsi="Arial" w:cs="Arial"/>
                <w:sz w:val="16"/>
                <w:szCs w:val="16"/>
                <w:highlight w:val="yellow"/>
                <w:lang w:eastAsia="zh-CN"/>
                <w:rPrChange w:id="1331" w:author="Xiaodong Shen" w:date="2024-05-23T00:18:00Z" w16du:dateUtc="2024-05-22T16:18:00Z">
                  <w:rPr>
                    <w:rFonts w:eastAsia="等线"/>
                    <w:highlight w:val="yellow"/>
                    <w:lang w:eastAsia="zh-CN"/>
                  </w:rPr>
                </w:rPrChange>
              </w:rPr>
            </w:pPr>
            <w:ins w:id="1332" w:author="Xiaodong Shen" w:date="2024-05-23T02:35:00Z" w16du:dateUtc="2024-05-22T18:35:00Z">
              <w:r w:rsidRPr="006F62C8">
                <w:rPr>
                  <w:rFonts w:ascii="Arial" w:eastAsia="等线" w:hAnsi="Arial" w:cs="Arial"/>
                  <w:color w:val="FF0000"/>
                  <w:sz w:val="16"/>
                  <w:szCs w:val="16"/>
                  <w:lang w:eastAsia="zh-CN"/>
                </w:rPr>
                <w:t>Calculated (see Note 1)</w:t>
              </w:r>
            </w:ins>
            <w:del w:id="1333" w:author="Xiaodong Shen" w:date="2024-05-23T02:35:00Z" w16du:dateUtc="2024-05-22T18:35:00Z">
              <w:r w:rsidRPr="00570DF2" w:rsidDel="00662A10">
                <w:rPr>
                  <w:rFonts w:ascii="Arial" w:eastAsia="等线" w:hAnsi="Arial" w:cs="Arial"/>
                  <w:sz w:val="16"/>
                  <w:szCs w:val="16"/>
                  <w:highlight w:val="yellow"/>
                  <w:lang w:eastAsia="zh-CN"/>
                  <w:rPrChange w:id="1334" w:author="Xiaodong Shen" w:date="2024-05-23T00:18:00Z" w16du:dateUtc="2024-05-22T16:18:00Z">
                    <w:rPr>
                      <w:rFonts w:eastAsia="等线"/>
                      <w:highlight w:val="yellow"/>
                      <w:lang w:eastAsia="zh-CN"/>
                    </w:rPr>
                  </w:rPrChange>
                </w:rPr>
                <w:delText>Calculated</w:delText>
              </w:r>
            </w:del>
          </w:p>
        </w:tc>
      </w:tr>
      <w:tr w:rsidR="00A32B31" w:rsidRPr="00570DF2" w14:paraId="4402C087" w14:textId="77777777" w:rsidTr="006F62C8">
        <w:trPr>
          <w:trHeight w:val="276"/>
        </w:trPr>
        <w:tc>
          <w:tcPr>
            <w:tcW w:w="510" w:type="pct"/>
            <w:tcBorders>
              <w:top w:val="single" w:sz="4" w:space="0" w:color="auto"/>
              <w:left w:val="single" w:sz="4" w:space="0" w:color="auto"/>
              <w:bottom w:val="single" w:sz="4" w:space="0" w:color="auto"/>
              <w:right w:val="single" w:sz="4" w:space="0" w:color="auto"/>
            </w:tcBorders>
            <w:vAlign w:val="center"/>
          </w:tcPr>
          <w:p w14:paraId="2FCF2A48" w14:textId="77777777" w:rsidR="00A32B31" w:rsidRPr="00570DF2" w:rsidRDefault="00A32B31" w:rsidP="006F62C8">
            <w:pPr>
              <w:pStyle w:val="22"/>
              <w:adjustRightInd w:val="0"/>
              <w:snapToGrid w:val="0"/>
              <w:spacing w:before="0"/>
              <w:ind w:leftChars="0" w:hanging="840"/>
              <w:jc w:val="center"/>
              <w:rPr>
                <w:rFonts w:ascii="Arial" w:eastAsia="等线" w:hAnsi="Arial" w:cs="Arial"/>
                <w:sz w:val="16"/>
                <w:szCs w:val="16"/>
                <w:rPrChange w:id="1335" w:author="Xiaodong Shen" w:date="2024-05-23T00:18:00Z" w16du:dateUtc="2024-05-22T16:18:00Z">
                  <w:rPr>
                    <w:rFonts w:eastAsia="等线"/>
                  </w:rPr>
                </w:rPrChange>
              </w:rPr>
            </w:pPr>
            <w:ins w:id="1336" w:author="Xiaodong Shen" w:date="2024-05-23T02:36:00Z" w16du:dateUtc="2024-05-22T18:36:00Z">
              <w:r>
                <w:rPr>
                  <w:rFonts w:ascii="Arial" w:eastAsia="等线" w:hAnsi="Arial" w:cs="Arial" w:hint="eastAsia"/>
                  <w:sz w:val="16"/>
                  <w:szCs w:val="16"/>
                </w:rPr>
                <w:t>[</w:t>
              </w:r>
            </w:ins>
            <w:r w:rsidRPr="00570DF2">
              <w:rPr>
                <w:rFonts w:ascii="Arial" w:eastAsia="等线" w:hAnsi="Arial" w:cs="Arial"/>
                <w:sz w:val="16"/>
                <w:szCs w:val="16"/>
                <w:rPrChange w:id="1337" w:author="Xiaodong Shen" w:date="2024-05-23T00:18:00Z" w16du:dateUtc="2024-05-22T16:18:00Z">
                  <w:rPr>
                    <w:rFonts w:eastAsia="等线"/>
                  </w:rPr>
                </w:rPrChange>
              </w:rPr>
              <w:t>4B</w:t>
            </w:r>
            <w:ins w:id="1338" w:author="Xiaodong Shen" w:date="2024-05-23T02:36:00Z" w16du:dateUtc="2024-05-22T18:36:00Z">
              <w:r>
                <w:rPr>
                  <w:rFonts w:ascii="Arial" w:eastAsia="等线" w:hAnsi="Arial" w:cs="Arial" w:hint="eastAsia"/>
                  <w:sz w:val="16"/>
                  <w:szCs w:val="16"/>
                </w:rPr>
                <w:t>]</w:t>
              </w:r>
            </w:ins>
          </w:p>
        </w:tc>
        <w:tc>
          <w:tcPr>
            <w:tcW w:w="61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995DE6E" w14:textId="77777777" w:rsidR="00A32B31" w:rsidRPr="00570DF2" w:rsidRDefault="00A32B31" w:rsidP="006F62C8">
            <w:pPr>
              <w:pStyle w:val="22"/>
              <w:adjustRightInd w:val="0"/>
              <w:snapToGrid w:val="0"/>
              <w:spacing w:before="0"/>
              <w:ind w:leftChars="0" w:hanging="840"/>
              <w:jc w:val="both"/>
              <w:rPr>
                <w:rFonts w:ascii="Arial" w:eastAsia="等线" w:hAnsi="Arial" w:cs="Arial"/>
                <w:bCs/>
                <w:sz w:val="16"/>
                <w:szCs w:val="16"/>
                <w:rPrChange w:id="1339" w:author="Xiaodong Shen" w:date="2024-05-23T00:18:00Z" w16du:dateUtc="2024-05-22T16:18:00Z">
                  <w:rPr>
                    <w:rFonts w:eastAsia="等线"/>
                    <w:bCs/>
                  </w:rPr>
                </w:rPrChange>
              </w:rPr>
            </w:pPr>
            <w:r w:rsidRPr="00570DF2">
              <w:rPr>
                <w:rFonts w:ascii="Arial" w:eastAsia="等线" w:hAnsi="Arial" w:cs="Arial"/>
                <w:bCs/>
                <w:sz w:val="16"/>
                <w:szCs w:val="16"/>
                <w:rPrChange w:id="1340" w:author="Xiaodong Shen" w:date="2024-05-23T00:18:00Z" w16du:dateUtc="2024-05-22T16:18:00Z">
                  <w:rPr>
                    <w:rFonts w:eastAsia="等线"/>
                    <w:bCs/>
                  </w:rPr>
                </w:rPrChange>
              </w:rPr>
              <w:t>Distance (m)</w:t>
            </w:r>
          </w:p>
        </w:tc>
        <w:tc>
          <w:tcPr>
            <w:tcW w:w="1838" w:type="pct"/>
            <w:tcBorders>
              <w:top w:val="single" w:sz="4" w:space="0" w:color="auto"/>
              <w:left w:val="single" w:sz="4" w:space="0" w:color="auto"/>
              <w:bottom w:val="single" w:sz="4" w:space="0" w:color="auto"/>
              <w:right w:val="single" w:sz="4" w:space="0" w:color="auto"/>
            </w:tcBorders>
            <w:shd w:val="clear" w:color="auto" w:fill="auto"/>
            <w:vAlign w:val="center"/>
          </w:tcPr>
          <w:p w14:paraId="4582E65F" w14:textId="77777777" w:rsidR="00A32B31" w:rsidRPr="006F62C8" w:rsidRDefault="00A32B31" w:rsidP="006F62C8">
            <w:pPr>
              <w:adjustRightInd w:val="0"/>
              <w:snapToGrid w:val="0"/>
              <w:jc w:val="center"/>
              <w:rPr>
                <w:ins w:id="1341" w:author="Xiaodong Shen" w:date="2024-05-23T02:35:00Z" w16du:dateUtc="2024-05-22T18:35:00Z"/>
                <w:rFonts w:ascii="Arial" w:eastAsia="等线" w:hAnsi="Arial" w:cs="Arial"/>
                <w:strike/>
                <w:color w:val="FF0000"/>
                <w:sz w:val="16"/>
                <w:szCs w:val="16"/>
                <w:highlight w:val="yellow"/>
                <w:lang w:eastAsia="zh-CN"/>
              </w:rPr>
            </w:pPr>
            <w:ins w:id="1342" w:author="Xiaodong Shen" w:date="2024-05-23T02:35:00Z" w16du:dateUtc="2024-05-22T18:35:00Z">
              <w:r w:rsidRPr="006F62C8">
                <w:rPr>
                  <w:rFonts w:ascii="Arial" w:eastAsia="等线" w:hAnsi="Arial" w:cs="Arial"/>
                  <w:strike/>
                  <w:color w:val="FF0000"/>
                  <w:sz w:val="16"/>
                  <w:szCs w:val="16"/>
                  <w:highlight w:val="yellow"/>
                  <w:lang w:eastAsia="zh-CN"/>
                </w:rPr>
                <w:t>Calculated</w:t>
              </w:r>
            </w:ins>
          </w:p>
          <w:p w14:paraId="49CC9E22" w14:textId="77777777" w:rsidR="00A32B31" w:rsidRPr="00570DF2" w:rsidRDefault="00A32B31" w:rsidP="006F62C8">
            <w:pPr>
              <w:adjustRightInd w:val="0"/>
              <w:snapToGrid w:val="0"/>
              <w:jc w:val="center"/>
              <w:rPr>
                <w:rFonts w:ascii="Arial" w:eastAsia="等线" w:hAnsi="Arial" w:cs="Arial"/>
                <w:sz w:val="16"/>
                <w:szCs w:val="16"/>
                <w:highlight w:val="yellow"/>
                <w:lang w:eastAsia="zh-CN"/>
                <w:rPrChange w:id="1343" w:author="Xiaodong Shen" w:date="2024-05-23T00:18:00Z" w16du:dateUtc="2024-05-22T16:18:00Z">
                  <w:rPr>
                    <w:rFonts w:eastAsia="等线"/>
                    <w:highlight w:val="yellow"/>
                    <w:lang w:eastAsia="zh-CN"/>
                  </w:rPr>
                </w:rPrChange>
              </w:rPr>
            </w:pPr>
            <w:ins w:id="1344" w:author="Xiaodong Shen" w:date="2024-05-23T02:35:00Z" w16du:dateUtc="2024-05-22T18:35:00Z">
              <w:r w:rsidRPr="006F62C8">
                <w:rPr>
                  <w:rFonts w:ascii="Arial" w:eastAsia="等线" w:hAnsi="Arial" w:cs="Arial"/>
                  <w:color w:val="FF0000"/>
                  <w:sz w:val="16"/>
                  <w:szCs w:val="16"/>
                  <w:lang w:eastAsia="zh-CN"/>
                </w:rPr>
                <w:t>Calculated (see Note 1)</w:t>
              </w:r>
            </w:ins>
            <w:del w:id="1345" w:author="Xiaodong Shen" w:date="2024-05-23T02:35:00Z" w16du:dateUtc="2024-05-22T18:35:00Z">
              <w:r w:rsidRPr="00570DF2" w:rsidDel="00662A10">
                <w:rPr>
                  <w:rFonts w:ascii="Arial" w:eastAsia="等线" w:hAnsi="Arial" w:cs="Arial"/>
                  <w:sz w:val="16"/>
                  <w:szCs w:val="16"/>
                  <w:highlight w:val="yellow"/>
                  <w:lang w:eastAsia="zh-CN"/>
                  <w:rPrChange w:id="1346" w:author="Xiaodong Shen" w:date="2024-05-23T00:18:00Z" w16du:dateUtc="2024-05-22T16:18:00Z">
                    <w:rPr>
                      <w:rFonts w:eastAsia="等线"/>
                      <w:highlight w:val="yellow"/>
                      <w:lang w:eastAsia="zh-CN"/>
                    </w:rPr>
                  </w:rPrChange>
                </w:rPr>
                <w:delText>Calculated</w:delText>
              </w:r>
            </w:del>
          </w:p>
        </w:tc>
        <w:tc>
          <w:tcPr>
            <w:tcW w:w="2041" w:type="pct"/>
            <w:tcBorders>
              <w:top w:val="single" w:sz="4" w:space="0" w:color="auto"/>
              <w:left w:val="single" w:sz="4" w:space="0" w:color="auto"/>
              <w:bottom w:val="single" w:sz="4" w:space="0" w:color="auto"/>
              <w:right w:val="single" w:sz="4" w:space="0" w:color="auto"/>
            </w:tcBorders>
            <w:shd w:val="clear" w:color="auto" w:fill="auto"/>
            <w:vAlign w:val="center"/>
          </w:tcPr>
          <w:p w14:paraId="49DB4D1A" w14:textId="77777777" w:rsidR="00A32B31" w:rsidRPr="006F62C8" w:rsidRDefault="00A32B31" w:rsidP="006F62C8">
            <w:pPr>
              <w:adjustRightInd w:val="0"/>
              <w:snapToGrid w:val="0"/>
              <w:jc w:val="center"/>
              <w:rPr>
                <w:ins w:id="1347" w:author="Xiaodong Shen" w:date="2024-05-23T02:35:00Z" w16du:dateUtc="2024-05-22T18:35:00Z"/>
                <w:rFonts w:ascii="Arial" w:eastAsia="等线" w:hAnsi="Arial" w:cs="Arial"/>
                <w:strike/>
                <w:color w:val="FF0000"/>
                <w:sz w:val="16"/>
                <w:szCs w:val="16"/>
                <w:highlight w:val="yellow"/>
                <w:lang w:eastAsia="zh-CN"/>
              </w:rPr>
            </w:pPr>
            <w:ins w:id="1348" w:author="Xiaodong Shen" w:date="2024-05-23T02:35:00Z" w16du:dateUtc="2024-05-22T18:35:00Z">
              <w:r w:rsidRPr="006F62C8">
                <w:rPr>
                  <w:rFonts w:ascii="Arial" w:eastAsia="等线" w:hAnsi="Arial" w:cs="Arial"/>
                  <w:strike/>
                  <w:color w:val="FF0000"/>
                  <w:sz w:val="16"/>
                  <w:szCs w:val="16"/>
                  <w:highlight w:val="yellow"/>
                  <w:lang w:eastAsia="zh-CN"/>
                </w:rPr>
                <w:t>Calculated</w:t>
              </w:r>
            </w:ins>
          </w:p>
          <w:p w14:paraId="7D29B49C" w14:textId="77777777" w:rsidR="00A32B31" w:rsidRPr="00570DF2" w:rsidRDefault="00A32B31" w:rsidP="006F62C8">
            <w:pPr>
              <w:adjustRightInd w:val="0"/>
              <w:snapToGrid w:val="0"/>
              <w:jc w:val="center"/>
              <w:rPr>
                <w:rFonts w:ascii="Arial" w:eastAsia="等线" w:hAnsi="Arial" w:cs="Arial"/>
                <w:sz w:val="16"/>
                <w:szCs w:val="16"/>
                <w:highlight w:val="yellow"/>
                <w:lang w:eastAsia="zh-CN"/>
                <w:rPrChange w:id="1349" w:author="Xiaodong Shen" w:date="2024-05-23T00:18:00Z" w16du:dateUtc="2024-05-22T16:18:00Z">
                  <w:rPr>
                    <w:rFonts w:eastAsia="等线"/>
                    <w:highlight w:val="yellow"/>
                    <w:lang w:eastAsia="zh-CN"/>
                  </w:rPr>
                </w:rPrChange>
              </w:rPr>
            </w:pPr>
            <w:ins w:id="1350" w:author="Xiaodong Shen" w:date="2024-05-23T02:35:00Z" w16du:dateUtc="2024-05-22T18:35:00Z">
              <w:r w:rsidRPr="006F62C8">
                <w:rPr>
                  <w:rFonts w:ascii="Arial" w:eastAsia="等线" w:hAnsi="Arial" w:cs="Arial"/>
                  <w:color w:val="FF0000"/>
                  <w:sz w:val="16"/>
                  <w:szCs w:val="16"/>
                  <w:lang w:eastAsia="zh-CN"/>
                </w:rPr>
                <w:t>Calculated (see Note 1)</w:t>
              </w:r>
            </w:ins>
            <w:del w:id="1351" w:author="Xiaodong Shen" w:date="2024-05-23T02:35:00Z" w16du:dateUtc="2024-05-22T18:35:00Z">
              <w:r w:rsidRPr="00570DF2" w:rsidDel="00662A10">
                <w:rPr>
                  <w:rFonts w:ascii="Arial" w:eastAsia="等线" w:hAnsi="Arial" w:cs="Arial"/>
                  <w:sz w:val="16"/>
                  <w:szCs w:val="16"/>
                  <w:highlight w:val="yellow"/>
                  <w:lang w:eastAsia="zh-CN"/>
                  <w:rPrChange w:id="1352" w:author="Xiaodong Shen" w:date="2024-05-23T00:18:00Z" w16du:dateUtc="2024-05-22T16:18:00Z">
                    <w:rPr>
                      <w:rFonts w:eastAsia="等线"/>
                      <w:highlight w:val="yellow"/>
                      <w:lang w:eastAsia="zh-CN"/>
                    </w:rPr>
                  </w:rPrChange>
                </w:rPr>
                <w:delText>Calculated</w:delText>
              </w:r>
            </w:del>
          </w:p>
        </w:tc>
      </w:tr>
      <w:tr w:rsidR="00A32B31" w:rsidRPr="00354993" w14:paraId="0E8962F7" w14:textId="77777777" w:rsidTr="006F62C8">
        <w:trPr>
          <w:trHeight w:val="276"/>
          <w:ins w:id="1353" w:author="Xiaodong Shen" w:date="2024-05-23T00:25:00Z"/>
        </w:trPr>
        <w:tc>
          <w:tcPr>
            <w:tcW w:w="5000" w:type="pct"/>
            <w:gridSpan w:val="4"/>
            <w:tcBorders>
              <w:top w:val="single" w:sz="4" w:space="0" w:color="auto"/>
              <w:left w:val="single" w:sz="4" w:space="0" w:color="auto"/>
              <w:bottom w:val="single" w:sz="4" w:space="0" w:color="auto"/>
              <w:right w:val="single" w:sz="4" w:space="0" w:color="auto"/>
            </w:tcBorders>
            <w:vAlign w:val="center"/>
          </w:tcPr>
          <w:p w14:paraId="38A0DEA0" w14:textId="77777777" w:rsidR="00A32B31" w:rsidRPr="00AD2774" w:rsidRDefault="00A32B31" w:rsidP="006F62C8">
            <w:pPr>
              <w:adjustRightInd w:val="0"/>
              <w:snapToGrid w:val="0"/>
              <w:jc w:val="center"/>
              <w:rPr>
                <w:ins w:id="1354" w:author="Xiaodong Shen" w:date="2024-05-23T00:25:00Z" w16du:dateUtc="2024-05-22T16:25:00Z"/>
                <w:rFonts w:ascii="Arial" w:eastAsia="等线" w:hAnsi="Arial" w:cs="Arial"/>
                <w:color w:val="FF0000"/>
                <w:sz w:val="16"/>
                <w:szCs w:val="16"/>
                <w:lang w:eastAsia="zh-CN"/>
                <w:rPrChange w:id="1355" w:author="Xiaodong Shen" w:date="2024-05-23T00:25:00Z" w16du:dateUtc="2024-05-22T16:25:00Z">
                  <w:rPr>
                    <w:ins w:id="1356" w:author="Xiaodong Shen" w:date="2024-05-23T00:25:00Z" w16du:dateUtc="2024-05-22T16:25:00Z"/>
                    <w:rFonts w:ascii="Arial" w:eastAsia="等线" w:hAnsi="Arial" w:cs="Arial"/>
                    <w:sz w:val="16"/>
                    <w:szCs w:val="16"/>
                    <w:highlight w:val="yellow"/>
                    <w:lang w:eastAsia="zh-CN"/>
                  </w:rPr>
                </w:rPrChange>
              </w:rPr>
            </w:pPr>
            <w:ins w:id="1357" w:author="Xiaodong Shen" w:date="2024-05-23T00:25:00Z" w16du:dateUtc="2024-05-22T16:25:00Z">
              <w:r w:rsidRPr="00AD2774">
                <w:rPr>
                  <w:rFonts w:ascii="Arial" w:eastAsia="等线" w:hAnsi="Arial" w:cs="Arial" w:hint="eastAsia"/>
                  <w:b/>
                  <w:bCs/>
                  <w:color w:val="FF0000"/>
                  <w:sz w:val="16"/>
                  <w:szCs w:val="16"/>
                  <w:lang w:eastAsia="zh-CN"/>
                  <w:rPrChange w:id="1358" w:author="Xiaodong Shen" w:date="2024-05-23T00:25:00Z" w16du:dateUtc="2024-05-22T16:25:00Z">
                    <w:rPr>
                      <w:rFonts w:ascii="Arial" w:eastAsia="等线" w:hAnsi="Arial" w:cs="Arial" w:hint="eastAsia"/>
                      <w:sz w:val="16"/>
                      <w:szCs w:val="16"/>
                      <w:highlight w:val="yellow"/>
                      <w:lang w:eastAsia="zh-CN"/>
                    </w:rPr>
                  </w:rPrChange>
                </w:rPr>
                <w:t>（</w:t>
              </w:r>
              <w:r w:rsidRPr="00AD2774">
                <w:rPr>
                  <w:rFonts w:ascii="Arial" w:eastAsia="等线" w:hAnsi="Arial" w:cs="Arial"/>
                  <w:b/>
                  <w:bCs/>
                  <w:color w:val="FF0000"/>
                  <w:sz w:val="16"/>
                  <w:szCs w:val="16"/>
                  <w:lang w:eastAsia="zh-CN"/>
                  <w:rPrChange w:id="1359" w:author="Xiaodong Shen" w:date="2024-05-23T00:25:00Z" w16du:dateUtc="2024-05-22T16:25:00Z">
                    <w:rPr>
                      <w:rFonts w:ascii="Arial" w:eastAsia="等线" w:hAnsi="Arial" w:cs="Arial"/>
                      <w:sz w:val="16"/>
                      <w:szCs w:val="16"/>
                      <w:highlight w:val="yellow"/>
                      <w:lang w:eastAsia="zh-CN"/>
                    </w:rPr>
                  </w:rPrChange>
                </w:rPr>
                <w:t>5</w:t>
              </w:r>
              <w:r w:rsidRPr="00AD2774">
                <w:rPr>
                  <w:rFonts w:ascii="Arial" w:eastAsia="等线" w:hAnsi="Arial" w:cs="Arial" w:hint="eastAsia"/>
                  <w:b/>
                  <w:bCs/>
                  <w:color w:val="FF0000"/>
                  <w:sz w:val="16"/>
                  <w:szCs w:val="16"/>
                  <w:lang w:eastAsia="zh-CN"/>
                  <w:rPrChange w:id="1360" w:author="Xiaodong Shen" w:date="2024-05-23T00:25:00Z" w16du:dateUtc="2024-05-22T16:25:00Z">
                    <w:rPr>
                      <w:rFonts w:ascii="Arial" w:eastAsia="等线" w:hAnsi="Arial" w:hint="eastAsia"/>
                      <w:highlight w:val="yellow"/>
                      <w:lang w:eastAsia="zh-CN"/>
                    </w:rPr>
                  </w:rPrChange>
                </w:rPr>
                <w:t>）</w:t>
              </w:r>
              <w:r w:rsidRPr="00AD2774">
                <w:rPr>
                  <w:rFonts w:ascii="Arial" w:eastAsia="等线" w:hAnsi="Arial" w:cs="Arial"/>
                  <w:b/>
                  <w:bCs/>
                  <w:color w:val="FF0000"/>
                  <w:sz w:val="16"/>
                  <w:szCs w:val="16"/>
                  <w:lang w:eastAsia="zh-CN"/>
                  <w:rPrChange w:id="1361" w:author="Xiaodong Shen" w:date="2024-05-23T00:25:00Z" w16du:dateUtc="2024-05-22T16:25:00Z">
                    <w:rPr>
                      <w:rFonts w:ascii="Arial" w:eastAsia="等线" w:hAnsi="Arial"/>
                      <w:highlight w:val="yellow"/>
                      <w:lang w:eastAsia="zh-CN"/>
                    </w:rPr>
                  </w:rPrChange>
                </w:rPr>
                <w:t xml:space="preserve">Other </w:t>
              </w:r>
            </w:ins>
          </w:p>
        </w:tc>
      </w:tr>
      <w:tr w:rsidR="00A32B31" w:rsidRPr="00354993" w14:paraId="12730666" w14:textId="77777777" w:rsidTr="006F62C8">
        <w:trPr>
          <w:trHeight w:val="276"/>
          <w:ins w:id="1362" w:author="Xiaodong Shen" w:date="2024-05-23T00:25:00Z"/>
        </w:trPr>
        <w:tc>
          <w:tcPr>
            <w:tcW w:w="510" w:type="pct"/>
            <w:tcBorders>
              <w:top w:val="single" w:sz="4" w:space="0" w:color="auto"/>
              <w:left w:val="single" w:sz="4" w:space="0" w:color="auto"/>
              <w:bottom w:val="single" w:sz="4" w:space="0" w:color="auto"/>
              <w:right w:val="single" w:sz="4" w:space="0" w:color="auto"/>
            </w:tcBorders>
            <w:vAlign w:val="center"/>
          </w:tcPr>
          <w:p w14:paraId="47A6521B" w14:textId="77777777" w:rsidR="00A32B31" w:rsidRPr="00AD2774" w:rsidRDefault="00A32B31" w:rsidP="006F62C8">
            <w:pPr>
              <w:pStyle w:val="22"/>
              <w:adjustRightInd w:val="0"/>
              <w:snapToGrid w:val="0"/>
              <w:spacing w:before="0"/>
              <w:ind w:leftChars="0" w:hanging="840"/>
              <w:jc w:val="center"/>
              <w:rPr>
                <w:ins w:id="1363" w:author="Xiaodong Shen" w:date="2024-05-23T00:25:00Z" w16du:dateUtc="2024-05-22T16:25:00Z"/>
                <w:rFonts w:ascii="Arial" w:eastAsia="等线" w:hAnsi="Arial" w:cs="Arial"/>
                <w:color w:val="FF0000"/>
                <w:sz w:val="16"/>
                <w:szCs w:val="16"/>
              </w:rPr>
            </w:pPr>
            <w:ins w:id="1364" w:author="Xiaodong Shen" w:date="2024-05-23T02:36:00Z" w16du:dateUtc="2024-05-22T18:36:00Z">
              <w:r w:rsidRPr="00AD2774">
                <w:rPr>
                  <w:rFonts w:ascii="Arial" w:eastAsia="等线" w:hAnsi="Arial" w:cs="Arial" w:hint="eastAsia"/>
                  <w:color w:val="FF0000"/>
                  <w:sz w:val="16"/>
                  <w:szCs w:val="16"/>
                </w:rPr>
                <w:t>[</w:t>
              </w:r>
            </w:ins>
            <w:ins w:id="1365" w:author="Xiaodong Shen" w:date="2024-05-23T00:25:00Z" w16du:dateUtc="2024-05-22T16:25:00Z">
              <w:r w:rsidRPr="00AD2774">
                <w:rPr>
                  <w:rFonts w:ascii="Arial" w:eastAsia="等线" w:hAnsi="Arial" w:cs="Arial" w:hint="eastAsia"/>
                  <w:color w:val="FF0000"/>
                  <w:sz w:val="16"/>
                  <w:szCs w:val="16"/>
                </w:rPr>
                <w:t>5A</w:t>
              </w:r>
            </w:ins>
            <w:ins w:id="1366" w:author="Xiaodong Shen" w:date="2024-05-23T02:36:00Z" w16du:dateUtc="2024-05-22T18:36:00Z">
              <w:r w:rsidRPr="00AD2774">
                <w:rPr>
                  <w:rFonts w:ascii="Arial" w:eastAsia="等线" w:hAnsi="Arial" w:cs="Arial" w:hint="eastAsia"/>
                  <w:color w:val="FF0000"/>
                  <w:sz w:val="16"/>
                  <w:szCs w:val="16"/>
                </w:rPr>
                <w:t>]</w:t>
              </w:r>
            </w:ins>
          </w:p>
        </w:tc>
        <w:tc>
          <w:tcPr>
            <w:tcW w:w="61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2A8AE5F" w14:textId="77777777" w:rsidR="00A32B31" w:rsidRPr="00AD2774" w:rsidRDefault="00A32B31" w:rsidP="006F62C8">
            <w:pPr>
              <w:pStyle w:val="22"/>
              <w:adjustRightInd w:val="0"/>
              <w:snapToGrid w:val="0"/>
              <w:spacing w:before="0"/>
              <w:ind w:leftChars="0" w:hanging="840"/>
              <w:jc w:val="both"/>
              <w:rPr>
                <w:ins w:id="1367" w:author="Xiaodong Shen" w:date="2024-05-23T00:25:00Z" w16du:dateUtc="2024-05-22T16:25:00Z"/>
                <w:rFonts w:ascii="Arial" w:eastAsia="等线" w:hAnsi="Arial" w:cs="Arial"/>
                <w:bCs/>
                <w:color w:val="FF0000"/>
                <w:sz w:val="16"/>
                <w:szCs w:val="16"/>
              </w:rPr>
            </w:pPr>
            <w:ins w:id="1368" w:author="Xiaodong Shen" w:date="2024-05-23T00:25:00Z" w16du:dateUtc="2024-05-22T16:25:00Z">
              <w:r w:rsidRPr="00AD2774">
                <w:rPr>
                  <w:rFonts w:ascii="Arial" w:eastAsia="等线" w:hAnsi="Arial" w:cs="Arial" w:hint="eastAsia"/>
                  <w:bCs/>
                  <w:color w:val="FF0000"/>
                  <w:sz w:val="16"/>
                  <w:szCs w:val="16"/>
                </w:rPr>
                <w:t>Other notes</w:t>
              </w:r>
            </w:ins>
          </w:p>
        </w:tc>
        <w:tc>
          <w:tcPr>
            <w:tcW w:w="1838" w:type="pct"/>
            <w:tcBorders>
              <w:top w:val="single" w:sz="4" w:space="0" w:color="auto"/>
              <w:left w:val="single" w:sz="4" w:space="0" w:color="auto"/>
              <w:bottom w:val="single" w:sz="4" w:space="0" w:color="auto"/>
              <w:right w:val="single" w:sz="4" w:space="0" w:color="auto"/>
            </w:tcBorders>
            <w:shd w:val="clear" w:color="auto" w:fill="auto"/>
            <w:vAlign w:val="center"/>
          </w:tcPr>
          <w:p w14:paraId="2C36672D" w14:textId="77777777" w:rsidR="00A32B31" w:rsidRPr="00AD2774" w:rsidRDefault="00A32B31" w:rsidP="006F62C8">
            <w:pPr>
              <w:adjustRightInd w:val="0"/>
              <w:snapToGrid w:val="0"/>
              <w:jc w:val="center"/>
              <w:rPr>
                <w:ins w:id="1369" w:author="Xiaodong Shen" w:date="2024-05-23T00:25:00Z" w16du:dateUtc="2024-05-22T16:25:00Z"/>
                <w:rFonts w:ascii="Arial" w:eastAsia="等线" w:hAnsi="Arial" w:cs="Arial"/>
                <w:color w:val="FF0000"/>
                <w:sz w:val="16"/>
                <w:szCs w:val="16"/>
                <w:highlight w:val="yellow"/>
                <w:lang w:eastAsia="zh-CN"/>
              </w:rPr>
            </w:pPr>
            <w:r w:rsidRPr="00AD2774">
              <w:rPr>
                <w:rFonts w:ascii="Arial" w:eastAsia="等线" w:hAnsi="Arial" w:cs="Arial"/>
                <w:color w:val="FF0000"/>
                <w:sz w:val="16"/>
                <w:szCs w:val="16"/>
                <w:lang w:eastAsia="zh-CN"/>
              </w:rPr>
              <w:t>C</w:t>
            </w:r>
            <w:r w:rsidRPr="00AD2774">
              <w:rPr>
                <w:rFonts w:ascii="Arial" w:eastAsia="等线" w:hAnsi="Arial" w:cs="Arial" w:hint="eastAsia"/>
                <w:color w:val="FF0000"/>
                <w:sz w:val="16"/>
                <w:szCs w:val="16"/>
                <w:lang w:eastAsia="zh-CN"/>
              </w:rPr>
              <w:t>ompanies to report</w:t>
            </w:r>
          </w:p>
        </w:tc>
        <w:tc>
          <w:tcPr>
            <w:tcW w:w="2041" w:type="pct"/>
            <w:tcBorders>
              <w:top w:val="single" w:sz="4" w:space="0" w:color="auto"/>
              <w:left w:val="single" w:sz="4" w:space="0" w:color="auto"/>
              <w:bottom w:val="single" w:sz="4" w:space="0" w:color="auto"/>
              <w:right w:val="single" w:sz="4" w:space="0" w:color="auto"/>
            </w:tcBorders>
            <w:shd w:val="clear" w:color="auto" w:fill="auto"/>
            <w:vAlign w:val="center"/>
          </w:tcPr>
          <w:p w14:paraId="3E20FC12" w14:textId="77777777" w:rsidR="00A32B31" w:rsidRPr="00AD2774" w:rsidRDefault="00A32B31" w:rsidP="006F62C8">
            <w:pPr>
              <w:adjustRightInd w:val="0"/>
              <w:snapToGrid w:val="0"/>
              <w:jc w:val="center"/>
              <w:rPr>
                <w:ins w:id="1370" w:author="Xiaodong Shen" w:date="2024-05-23T00:25:00Z" w16du:dateUtc="2024-05-22T16:25:00Z"/>
                <w:rFonts w:ascii="Arial" w:eastAsia="等线" w:hAnsi="Arial" w:cs="Arial"/>
                <w:color w:val="FF0000"/>
                <w:sz w:val="16"/>
                <w:szCs w:val="16"/>
                <w:lang w:eastAsia="zh-CN"/>
                <w:rPrChange w:id="1371" w:author="Xiaodong Shen" w:date="2024-05-23T00:25:00Z" w16du:dateUtc="2024-05-22T16:25:00Z">
                  <w:rPr>
                    <w:ins w:id="1372" w:author="Xiaodong Shen" w:date="2024-05-23T00:25:00Z" w16du:dateUtc="2024-05-22T16:25:00Z"/>
                    <w:rFonts w:ascii="Arial" w:eastAsia="等线" w:hAnsi="Arial" w:cs="Arial"/>
                    <w:sz w:val="16"/>
                    <w:szCs w:val="16"/>
                    <w:highlight w:val="yellow"/>
                    <w:lang w:eastAsia="zh-CN"/>
                  </w:rPr>
                </w:rPrChange>
              </w:rPr>
            </w:pPr>
            <w:r w:rsidRPr="00AD2774">
              <w:rPr>
                <w:rFonts w:ascii="Arial" w:eastAsia="等线" w:hAnsi="Arial" w:cs="Arial"/>
                <w:color w:val="FF0000"/>
                <w:sz w:val="16"/>
                <w:szCs w:val="16"/>
                <w:lang w:eastAsia="zh-CN"/>
              </w:rPr>
              <w:t>C</w:t>
            </w:r>
            <w:r w:rsidRPr="00AD2774">
              <w:rPr>
                <w:rFonts w:ascii="Arial" w:eastAsia="等线" w:hAnsi="Arial" w:cs="Arial" w:hint="eastAsia"/>
                <w:color w:val="FF0000"/>
                <w:sz w:val="16"/>
                <w:szCs w:val="16"/>
                <w:lang w:eastAsia="zh-CN"/>
              </w:rPr>
              <w:t>ompanies to report</w:t>
            </w:r>
          </w:p>
        </w:tc>
      </w:tr>
    </w:tbl>
    <w:p w14:paraId="61C931F2" w14:textId="77777777" w:rsidR="00A32B31" w:rsidRDefault="00A32B31" w:rsidP="00A32B31">
      <w:pPr>
        <w:rPr>
          <w:rFonts w:eastAsia="等线"/>
          <w:i/>
          <w:iCs/>
          <w:lang w:eastAsia="zh-CN"/>
        </w:rPr>
      </w:pPr>
    </w:p>
    <w:p w14:paraId="7E8E0845" w14:textId="77777777" w:rsidR="00A32B31" w:rsidRDefault="00A32B31" w:rsidP="00A32B31">
      <w:pPr>
        <w:rPr>
          <w:rFonts w:eastAsia="等线"/>
          <w:i/>
          <w:iCs/>
          <w:highlight w:val="lightGray"/>
          <w:lang w:eastAsia="zh-CN"/>
        </w:rPr>
      </w:pPr>
      <w:r>
        <w:rPr>
          <w:rFonts w:eastAsia="等线" w:hint="eastAsia"/>
          <w:i/>
          <w:iCs/>
          <w:highlight w:val="lightGray"/>
          <w:lang w:eastAsia="zh-CN"/>
        </w:rPr>
        <w:t xml:space="preserve">&lt;Editor Notes: Note 1 will be updated once the table has </w:t>
      </w:r>
      <w:r>
        <w:rPr>
          <w:rFonts w:eastAsia="等线"/>
          <w:i/>
          <w:iCs/>
          <w:highlight w:val="lightGray"/>
          <w:lang w:eastAsia="zh-CN"/>
        </w:rPr>
        <w:t>stabilized</w:t>
      </w:r>
      <w:r>
        <w:rPr>
          <w:rFonts w:eastAsia="等线" w:hint="eastAsia"/>
          <w:i/>
          <w:iCs/>
          <w:highlight w:val="lightGray"/>
          <w:lang w:eastAsia="zh-CN"/>
        </w:rPr>
        <w:t xml:space="preserve"> &gt;</w:t>
      </w:r>
    </w:p>
    <w:p w14:paraId="29E04CD5" w14:textId="77777777" w:rsidR="00A32B31" w:rsidRDefault="00A32B31" w:rsidP="00A32B31">
      <w:pPr>
        <w:rPr>
          <w:rFonts w:eastAsia="等线"/>
          <w:bCs/>
          <w:u w:val="single"/>
          <w:lang w:eastAsia="zh-CN"/>
        </w:rPr>
      </w:pPr>
      <w:r>
        <w:rPr>
          <w:rFonts w:eastAsia="等线" w:hint="eastAsia"/>
          <w:bCs/>
          <w:u w:val="single"/>
          <w:lang w:eastAsia="zh-CN"/>
        </w:rPr>
        <w:t xml:space="preserve">Note1: calculated values in the Table XXXX are derived according to the followings, </w:t>
      </w:r>
    </w:p>
    <w:p w14:paraId="1CF05455" w14:textId="77777777" w:rsidR="00A32B31" w:rsidRPr="00CE7C36" w:rsidRDefault="00A32B31" w:rsidP="00A32B31">
      <w:pPr>
        <w:pStyle w:val="afc"/>
        <w:numPr>
          <w:ilvl w:val="0"/>
          <w:numId w:val="73"/>
        </w:numPr>
        <w:ind w:firstLineChars="0"/>
        <w:rPr>
          <w:rFonts w:eastAsia="等线"/>
          <w:strike/>
          <w:color w:val="FF0000"/>
          <w:highlight w:val="yellow"/>
          <w:lang w:eastAsia="zh-CN"/>
          <w:rPrChange w:id="1373" w:author="Xiaodong Shen" w:date="2024-05-23T02:13:00Z" w16du:dateUtc="2024-05-22T18:13:00Z">
            <w:rPr>
              <w:rFonts w:eastAsia="等线"/>
              <w:highlight w:val="yellow"/>
              <w:lang w:eastAsia="zh-CN"/>
            </w:rPr>
          </w:rPrChange>
        </w:rPr>
      </w:pPr>
      <w:r w:rsidRPr="00CE7C36">
        <w:rPr>
          <w:rFonts w:eastAsia="等线"/>
          <w:strike/>
          <w:color w:val="FF0000"/>
          <w:highlight w:val="yellow"/>
          <w:lang w:eastAsia="zh-CN"/>
          <w:rPrChange w:id="1374" w:author="Xiaodong Shen" w:date="2024-05-23T02:13:00Z" w16du:dateUtc="2024-05-22T18:13:00Z">
            <w:rPr>
              <w:rFonts w:eastAsia="等线"/>
              <w:highlight w:val="yellow"/>
              <w:lang w:eastAsia="zh-CN"/>
            </w:rPr>
          </w:rPrChange>
        </w:rPr>
        <w:t>1E</w:t>
      </w:r>
    </w:p>
    <w:p w14:paraId="4AE00942" w14:textId="77777777" w:rsidR="00A32B31" w:rsidRPr="00CE7C36" w:rsidRDefault="00A32B31" w:rsidP="00A32B31">
      <w:pPr>
        <w:pStyle w:val="afc"/>
        <w:numPr>
          <w:ilvl w:val="1"/>
          <w:numId w:val="73"/>
        </w:numPr>
        <w:ind w:firstLineChars="0"/>
        <w:rPr>
          <w:rFonts w:eastAsia="等线"/>
          <w:strike/>
          <w:color w:val="FF0000"/>
          <w:highlight w:val="yellow"/>
          <w:lang w:eastAsia="zh-CN"/>
          <w:rPrChange w:id="1375" w:author="Xiaodong Shen" w:date="2024-05-23T02:13:00Z" w16du:dateUtc="2024-05-22T18:13:00Z">
            <w:rPr>
              <w:rFonts w:eastAsia="等线"/>
              <w:highlight w:val="yellow"/>
              <w:lang w:eastAsia="zh-CN"/>
            </w:rPr>
          </w:rPrChange>
        </w:rPr>
      </w:pPr>
      <w:r w:rsidRPr="00CE7C36">
        <w:rPr>
          <w:rFonts w:eastAsia="等线"/>
          <w:strike/>
          <w:color w:val="FF0000"/>
          <w:highlight w:val="yellow"/>
          <w:lang w:eastAsia="zh-CN"/>
          <w:rPrChange w:id="1376" w:author="Xiaodong Shen" w:date="2024-05-23T02:13:00Z" w16du:dateUtc="2024-05-22T18:13:00Z">
            <w:rPr>
              <w:rFonts w:eastAsia="等线"/>
              <w:highlight w:val="yellow"/>
              <w:lang w:eastAsia="zh-CN"/>
            </w:rPr>
          </w:rPrChange>
        </w:rPr>
        <w:t xml:space="preserve">For D2R, </w:t>
      </w:r>
      <w:r w:rsidRPr="00CE7C36">
        <w:rPr>
          <w:rFonts w:ascii="Times New Roman" w:eastAsia="等线" w:hAnsi="Times New Roman"/>
          <w:strike/>
          <w:color w:val="FF0000"/>
          <w:szCs w:val="20"/>
          <w:highlight w:val="yellow"/>
          <w:lang w:eastAsia="zh-CN" w:bidi="ar"/>
          <w:rPrChange w:id="1377" w:author="Xiaodong Shen" w:date="2024-05-23T02:13:00Z" w16du:dateUtc="2024-05-22T18:13:00Z">
            <w:rPr>
              <w:rFonts w:ascii="Times New Roman" w:eastAsia="等线" w:hAnsi="Times New Roman"/>
              <w:szCs w:val="20"/>
              <w:highlight w:val="yellow"/>
              <w:lang w:eastAsia="zh-CN" w:bidi="ar"/>
            </w:rPr>
          </w:rPrChange>
        </w:rPr>
        <w:t xml:space="preserve">and device 1/2(backscatter), whether this value is need (not regarded as an input variable but regarded as indirect variable), or based on </w:t>
      </w:r>
      <w:r w:rsidRPr="00CE7C36">
        <w:rPr>
          <w:rFonts w:eastAsia="等线"/>
          <w:strike/>
          <w:color w:val="FF0000"/>
          <w:highlight w:val="yellow"/>
          <w:rPrChange w:id="1378" w:author="Xiaodong Shen" w:date="2024-05-23T02:13:00Z" w16du:dateUtc="2024-05-22T18:13:00Z">
            <w:rPr>
              <w:rFonts w:eastAsia="等线"/>
              <w:highlight w:val="yellow"/>
            </w:rPr>
          </w:rPrChange>
        </w:rPr>
        <w:t>backscatter activation power threshold</w:t>
      </w:r>
    </w:p>
    <w:p w14:paraId="0FD014A7" w14:textId="77777777" w:rsidR="00A32B31" w:rsidRPr="00CE7C36" w:rsidRDefault="00A32B31" w:rsidP="00A32B31">
      <w:pPr>
        <w:pStyle w:val="afc"/>
        <w:numPr>
          <w:ilvl w:val="0"/>
          <w:numId w:val="73"/>
        </w:numPr>
        <w:ind w:firstLineChars="0"/>
        <w:rPr>
          <w:rFonts w:eastAsia="等线"/>
          <w:strike/>
          <w:color w:val="FF0000"/>
          <w:highlight w:val="yellow"/>
          <w:lang w:eastAsia="zh-CN"/>
          <w:rPrChange w:id="1379" w:author="Xiaodong Shen" w:date="2024-05-23T02:13:00Z" w16du:dateUtc="2024-05-22T18:13:00Z">
            <w:rPr>
              <w:rFonts w:eastAsia="等线"/>
              <w:highlight w:val="yellow"/>
              <w:lang w:eastAsia="zh-CN"/>
            </w:rPr>
          </w:rPrChange>
        </w:rPr>
      </w:pPr>
      <w:r w:rsidRPr="00CE7C36">
        <w:rPr>
          <w:rFonts w:eastAsia="等线"/>
          <w:strike/>
          <w:color w:val="FF0000"/>
          <w:highlight w:val="yellow"/>
          <w:lang w:eastAsia="zh-CN"/>
          <w:rPrChange w:id="1380" w:author="Xiaodong Shen" w:date="2024-05-23T02:13:00Z" w16du:dateUtc="2024-05-22T18:13:00Z">
            <w:rPr>
              <w:rFonts w:eastAsia="等线"/>
              <w:highlight w:val="yellow"/>
              <w:lang w:eastAsia="zh-CN"/>
            </w:rPr>
          </w:rPrChange>
        </w:rPr>
        <w:t>1M</w:t>
      </w:r>
    </w:p>
    <w:p w14:paraId="3CB4FED2" w14:textId="77777777" w:rsidR="00A32B31" w:rsidRPr="00CE7C36" w:rsidRDefault="00A32B31" w:rsidP="00A32B31">
      <w:pPr>
        <w:pStyle w:val="afc"/>
        <w:numPr>
          <w:ilvl w:val="1"/>
          <w:numId w:val="73"/>
        </w:numPr>
        <w:ind w:firstLineChars="0"/>
        <w:rPr>
          <w:rFonts w:eastAsia="等线"/>
          <w:strike/>
          <w:color w:val="FF0000"/>
          <w:highlight w:val="yellow"/>
          <w:lang w:eastAsia="zh-CN"/>
          <w:rPrChange w:id="1381" w:author="Xiaodong Shen" w:date="2024-05-23T02:13:00Z" w16du:dateUtc="2024-05-22T18:13:00Z">
            <w:rPr>
              <w:rFonts w:eastAsia="等线"/>
              <w:highlight w:val="yellow"/>
              <w:lang w:eastAsia="zh-CN"/>
            </w:rPr>
          </w:rPrChange>
        </w:rPr>
      </w:pPr>
      <w:r w:rsidRPr="00CE7C36">
        <w:rPr>
          <w:rFonts w:eastAsia="等线"/>
          <w:strike/>
          <w:color w:val="FF0000"/>
          <w:highlight w:val="yellow"/>
          <w:lang w:eastAsia="zh-CN"/>
          <w:rPrChange w:id="1382" w:author="Xiaodong Shen" w:date="2024-05-23T02:13:00Z" w16du:dateUtc="2024-05-22T18:13:00Z">
            <w:rPr>
              <w:rFonts w:eastAsia="等线"/>
              <w:highlight w:val="yellow"/>
              <w:lang w:eastAsia="zh-CN"/>
            </w:rPr>
          </w:rPrChange>
        </w:rPr>
        <w:t xml:space="preserve">For R2D, </w:t>
      </w:r>
      <m:oMath>
        <m:d>
          <m:dPr>
            <m:begChr m:val="["/>
            <m:endChr m:val="]"/>
            <m:ctrlPr>
              <w:rPr>
                <w:rFonts w:ascii="Cambria Math" w:eastAsia="等线" w:hAnsi="Cambria Math"/>
                <w:i/>
                <w:strike/>
                <w:color w:val="FF0000"/>
                <w:highlight w:val="yellow"/>
                <w:lang w:eastAsia="zh-CN"/>
              </w:rPr>
            </m:ctrlPr>
          </m:dPr>
          <m:e>
            <m:r>
              <w:rPr>
                <w:rFonts w:ascii="Cambria Math" w:eastAsia="等线" w:hAnsi="Cambria Math"/>
                <w:strike/>
                <w:color w:val="FF0000"/>
                <w:highlight w:val="yellow"/>
                <w:lang w:eastAsia="zh-CN"/>
                <w:rPrChange w:id="1383" w:author="Xiaodong Shen" w:date="2024-05-23T02:13:00Z" w16du:dateUtc="2024-05-22T18:13:00Z">
                  <w:rPr>
                    <w:rFonts w:ascii="Cambria Math" w:eastAsia="等线" w:hAnsi="Cambria Math"/>
                    <w:highlight w:val="yellow"/>
                    <w:lang w:eastAsia="zh-CN"/>
                  </w:rPr>
                </w:rPrChange>
              </w:rPr>
              <m:t>1M</m:t>
            </m:r>
          </m:e>
        </m:d>
        <m:r>
          <w:rPr>
            <w:rFonts w:ascii="Cambria Math" w:eastAsia="等线" w:hAnsi="Cambria Math"/>
            <w:strike/>
            <w:color w:val="FF0000"/>
            <w:highlight w:val="yellow"/>
            <w:lang w:eastAsia="zh-CN"/>
            <w:rPrChange w:id="1384" w:author="Xiaodong Shen" w:date="2024-05-23T02:13:00Z" w16du:dateUtc="2024-05-22T18:13:00Z">
              <w:rPr>
                <w:rFonts w:ascii="Cambria Math" w:eastAsia="等线" w:hAnsi="Cambria Math"/>
                <w:highlight w:val="yellow"/>
                <w:lang w:eastAsia="zh-CN"/>
              </w:rPr>
            </w:rPrChange>
          </w:rPr>
          <m:t>=</m:t>
        </m:r>
        <m:d>
          <m:dPr>
            <m:begChr m:val="["/>
            <m:endChr m:val="]"/>
            <m:ctrlPr>
              <w:rPr>
                <w:rFonts w:ascii="Cambria Math" w:eastAsia="等线" w:hAnsi="Cambria Math"/>
                <w:i/>
                <w:strike/>
                <w:color w:val="FF0000"/>
                <w:highlight w:val="yellow"/>
                <w:lang w:eastAsia="zh-CN"/>
              </w:rPr>
            </m:ctrlPr>
          </m:dPr>
          <m:e>
            <m:r>
              <w:rPr>
                <w:rFonts w:ascii="Cambria Math" w:eastAsia="等线" w:hAnsi="Cambria Math"/>
                <w:strike/>
                <w:color w:val="FF0000"/>
                <w:highlight w:val="yellow"/>
                <w:lang w:eastAsia="zh-CN"/>
                <w:rPrChange w:id="1385" w:author="Xiaodong Shen" w:date="2024-05-23T02:13:00Z" w16du:dateUtc="2024-05-22T18:13:00Z">
                  <w:rPr>
                    <w:rFonts w:ascii="Cambria Math" w:eastAsia="等线" w:hAnsi="Cambria Math"/>
                    <w:highlight w:val="yellow"/>
                    <w:lang w:eastAsia="zh-CN"/>
                  </w:rPr>
                </w:rPrChange>
              </w:rPr>
              <m:t>1E</m:t>
            </m:r>
          </m:e>
        </m:d>
        <m:r>
          <w:rPr>
            <w:rFonts w:ascii="Cambria Math" w:eastAsia="等线" w:hAnsi="Cambria Math"/>
            <w:strike/>
            <w:color w:val="FF0000"/>
            <w:highlight w:val="yellow"/>
            <w:lang w:eastAsia="zh-CN"/>
            <w:rPrChange w:id="1386" w:author="Xiaodong Shen" w:date="2024-05-23T02:13:00Z" w16du:dateUtc="2024-05-22T18:13:00Z">
              <w:rPr>
                <w:rFonts w:ascii="Cambria Math" w:eastAsia="等线" w:hAnsi="Cambria Math"/>
                <w:highlight w:val="yellow"/>
                <w:lang w:eastAsia="zh-CN"/>
              </w:rPr>
            </w:rPrChange>
          </w:rPr>
          <m:t>+</m:t>
        </m:r>
        <m:d>
          <m:dPr>
            <m:begChr m:val="["/>
            <m:endChr m:val="]"/>
            <m:ctrlPr>
              <w:rPr>
                <w:rFonts w:ascii="Cambria Math" w:eastAsia="等线" w:hAnsi="Cambria Math"/>
                <w:i/>
                <w:strike/>
                <w:color w:val="FF0000"/>
                <w:highlight w:val="yellow"/>
                <w:lang w:eastAsia="zh-CN"/>
              </w:rPr>
            </m:ctrlPr>
          </m:dPr>
          <m:e>
            <m:r>
              <w:rPr>
                <w:rFonts w:ascii="Cambria Math" w:eastAsia="等线" w:hAnsi="Cambria Math"/>
                <w:strike/>
                <w:color w:val="FF0000"/>
                <w:highlight w:val="yellow"/>
                <w:lang w:eastAsia="zh-CN"/>
                <w:rPrChange w:id="1387" w:author="Xiaodong Shen" w:date="2024-05-23T02:13:00Z" w16du:dateUtc="2024-05-22T18:13:00Z">
                  <w:rPr>
                    <w:rFonts w:ascii="Cambria Math" w:eastAsia="等线" w:hAnsi="Cambria Math"/>
                    <w:highlight w:val="yellow"/>
                    <w:lang w:eastAsia="zh-CN"/>
                  </w:rPr>
                </w:rPrChange>
              </w:rPr>
              <m:t>1G</m:t>
            </m:r>
          </m:e>
        </m:d>
      </m:oMath>
      <w:r w:rsidRPr="00CE7C36">
        <w:rPr>
          <w:rFonts w:eastAsia="等线"/>
          <w:strike/>
          <w:color w:val="FF0000"/>
          <w:highlight w:val="yellow"/>
          <w:lang w:eastAsia="zh-CN"/>
          <w:rPrChange w:id="1388" w:author="Xiaodong Shen" w:date="2024-05-23T02:13:00Z" w16du:dateUtc="2024-05-22T18:13:00Z">
            <w:rPr>
              <w:rFonts w:eastAsia="等线"/>
              <w:highlight w:val="yellow"/>
              <w:lang w:eastAsia="zh-CN"/>
            </w:rPr>
          </w:rPrChange>
        </w:rPr>
        <w:t xml:space="preserve"> </w:t>
      </w:r>
    </w:p>
    <w:p w14:paraId="06A081F4" w14:textId="77777777" w:rsidR="00A32B31" w:rsidRPr="00CE7C36" w:rsidRDefault="00A32B31" w:rsidP="00A32B31">
      <w:pPr>
        <w:pStyle w:val="afc"/>
        <w:numPr>
          <w:ilvl w:val="1"/>
          <w:numId w:val="73"/>
        </w:numPr>
        <w:ind w:firstLineChars="0"/>
        <w:rPr>
          <w:rFonts w:eastAsia="等线"/>
          <w:strike/>
          <w:color w:val="FF0000"/>
          <w:highlight w:val="yellow"/>
          <w:lang w:eastAsia="zh-CN"/>
          <w:rPrChange w:id="1389" w:author="Xiaodong Shen" w:date="2024-05-23T02:13:00Z" w16du:dateUtc="2024-05-22T18:13:00Z">
            <w:rPr>
              <w:rFonts w:eastAsia="等线"/>
              <w:highlight w:val="yellow"/>
              <w:lang w:eastAsia="zh-CN"/>
            </w:rPr>
          </w:rPrChange>
        </w:rPr>
      </w:pPr>
      <w:r w:rsidRPr="00CE7C36">
        <w:rPr>
          <w:rFonts w:eastAsia="等线"/>
          <w:strike/>
          <w:color w:val="FF0000"/>
          <w:highlight w:val="yellow"/>
          <w:lang w:eastAsia="zh-CN"/>
          <w:rPrChange w:id="1390" w:author="Xiaodong Shen" w:date="2024-05-23T02:13:00Z" w16du:dateUtc="2024-05-22T18:13:00Z">
            <w:rPr>
              <w:rFonts w:eastAsia="等线"/>
              <w:highlight w:val="yellow"/>
              <w:lang w:eastAsia="zh-CN"/>
            </w:rPr>
          </w:rPrChange>
        </w:rPr>
        <w:t xml:space="preserve">For D2R, </w:t>
      </w:r>
    </w:p>
    <w:p w14:paraId="56A621F1" w14:textId="77777777" w:rsidR="00A32B31" w:rsidRPr="00CE7C36" w:rsidRDefault="00A32B31" w:rsidP="00A32B31">
      <w:pPr>
        <w:pStyle w:val="afc"/>
        <w:numPr>
          <w:ilvl w:val="2"/>
          <w:numId w:val="78"/>
        </w:numPr>
        <w:ind w:firstLineChars="0"/>
        <w:rPr>
          <w:rFonts w:eastAsia="等线"/>
          <w:strike/>
          <w:color w:val="FF0000"/>
          <w:highlight w:val="yellow"/>
          <w:lang w:eastAsia="zh-CN"/>
          <w:rPrChange w:id="1391" w:author="Xiaodong Shen" w:date="2024-05-23T02:13:00Z" w16du:dateUtc="2024-05-22T18:13:00Z">
            <w:rPr>
              <w:rFonts w:eastAsia="等线"/>
              <w:highlight w:val="yellow"/>
              <w:lang w:eastAsia="zh-CN"/>
            </w:rPr>
          </w:rPrChange>
        </w:rPr>
      </w:pPr>
      <w:r w:rsidRPr="00CE7C36">
        <w:rPr>
          <w:rFonts w:eastAsia="等线"/>
          <w:strike/>
          <w:color w:val="FF0000"/>
          <w:highlight w:val="yellow"/>
          <w:lang w:eastAsia="zh-CN"/>
          <w:rPrChange w:id="1392" w:author="Xiaodong Shen" w:date="2024-05-23T02:13:00Z" w16du:dateUtc="2024-05-22T18:13:00Z">
            <w:rPr>
              <w:rFonts w:eastAsia="等线"/>
              <w:highlight w:val="yellow"/>
              <w:lang w:eastAsia="zh-CN"/>
            </w:rPr>
          </w:rPrChange>
        </w:rPr>
        <w:t xml:space="preserve">Device 1: </w:t>
      </w:r>
      <m:oMath>
        <m:d>
          <m:dPr>
            <m:begChr m:val="["/>
            <m:endChr m:val="]"/>
            <m:ctrlPr>
              <w:rPr>
                <w:rFonts w:ascii="Cambria Math" w:eastAsia="等线" w:hAnsi="Cambria Math"/>
                <w:i/>
                <w:strike/>
                <w:color w:val="FF0000"/>
                <w:highlight w:val="yellow"/>
                <w:lang w:eastAsia="zh-CN"/>
              </w:rPr>
            </m:ctrlPr>
          </m:dPr>
          <m:e>
            <m:r>
              <w:rPr>
                <w:rFonts w:ascii="Cambria Math" w:eastAsia="等线" w:hAnsi="Cambria Math"/>
                <w:strike/>
                <w:color w:val="FF0000"/>
                <w:highlight w:val="yellow"/>
                <w:lang w:eastAsia="zh-CN"/>
                <w:rPrChange w:id="1393" w:author="Xiaodong Shen" w:date="2024-05-23T02:13:00Z" w16du:dateUtc="2024-05-22T18:13:00Z">
                  <w:rPr>
                    <w:rFonts w:ascii="Cambria Math" w:eastAsia="等线" w:hAnsi="Cambria Math"/>
                    <w:highlight w:val="yellow"/>
                    <w:lang w:eastAsia="zh-CN"/>
                  </w:rPr>
                </w:rPrChange>
              </w:rPr>
              <m:t>1M</m:t>
            </m:r>
          </m:e>
        </m:d>
        <m:r>
          <w:rPr>
            <w:rFonts w:ascii="Cambria Math" w:eastAsia="等线" w:hAnsi="Cambria Math"/>
            <w:strike/>
            <w:color w:val="FF0000"/>
            <w:highlight w:val="yellow"/>
            <w:lang w:eastAsia="zh-CN"/>
            <w:rPrChange w:id="1394" w:author="Xiaodong Shen" w:date="2024-05-23T02:13:00Z" w16du:dateUtc="2024-05-22T18:13:00Z">
              <w:rPr>
                <w:rFonts w:ascii="Cambria Math" w:eastAsia="等线" w:hAnsi="Cambria Math"/>
                <w:highlight w:val="yellow"/>
                <w:lang w:eastAsia="zh-CN"/>
              </w:rPr>
            </w:rPrChange>
          </w:rPr>
          <m:t>=</m:t>
        </m:r>
        <m:d>
          <m:dPr>
            <m:begChr m:val="["/>
            <m:endChr m:val="]"/>
            <m:ctrlPr>
              <w:rPr>
                <w:rFonts w:ascii="Cambria Math" w:eastAsia="等线" w:hAnsi="Cambria Math"/>
                <w:i/>
                <w:strike/>
                <w:color w:val="FF0000"/>
                <w:highlight w:val="yellow"/>
                <w:lang w:eastAsia="zh-CN"/>
              </w:rPr>
            </m:ctrlPr>
          </m:dPr>
          <m:e>
            <m:r>
              <w:rPr>
                <w:rFonts w:ascii="Cambria Math" w:eastAsia="等线" w:hAnsi="Cambria Math"/>
                <w:strike/>
                <w:color w:val="FF0000"/>
                <w:highlight w:val="yellow"/>
                <w:lang w:eastAsia="zh-CN"/>
                <w:rPrChange w:id="1395" w:author="Xiaodong Shen" w:date="2024-05-23T02:13:00Z" w16du:dateUtc="2024-05-22T18:13:00Z">
                  <w:rPr>
                    <w:rFonts w:ascii="Cambria Math" w:eastAsia="等线" w:hAnsi="Cambria Math"/>
                    <w:highlight w:val="yellow"/>
                    <w:lang w:eastAsia="zh-CN"/>
                  </w:rPr>
                </w:rPrChange>
              </w:rPr>
              <m:t>1E</m:t>
            </m:r>
          </m:e>
        </m:d>
        <m:r>
          <w:rPr>
            <w:rFonts w:ascii="Cambria Math" w:eastAsia="等线" w:hAnsi="Cambria Math"/>
            <w:strike/>
            <w:color w:val="FF0000"/>
            <w:highlight w:val="yellow"/>
            <w:lang w:eastAsia="zh-CN"/>
            <w:rPrChange w:id="1396" w:author="Xiaodong Shen" w:date="2024-05-23T02:13:00Z" w16du:dateUtc="2024-05-22T18:13:00Z">
              <w:rPr>
                <w:rFonts w:ascii="Cambria Math" w:eastAsia="等线" w:hAnsi="Cambria Math"/>
                <w:highlight w:val="yellow"/>
                <w:lang w:eastAsia="zh-CN"/>
              </w:rPr>
            </w:rPrChange>
          </w:rPr>
          <m:t>+</m:t>
        </m:r>
        <m:d>
          <m:dPr>
            <m:begChr m:val="["/>
            <m:endChr m:val="]"/>
            <m:ctrlPr>
              <w:rPr>
                <w:rFonts w:ascii="Cambria Math" w:eastAsia="等线" w:hAnsi="Cambria Math"/>
                <w:i/>
                <w:strike/>
                <w:color w:val="FF0000"/>
                <w:highlight w:val="yellow"/>
                <w:lang w:eastAsia="zh-CN"/>
              </w:rPr>
            </m:ctrlPr>
          </m:dPr>
          <m:e>
            <m:r>
              <w:rPr>
                <w:rFonts w:ascii="Cambria Math" w:eastAsia="等线" w:hAnsi="Cambria Math"/>
                <w:strike/>
                <w:color w:val="FF0000"/>
                <w:highlight w:val="yellow"/>
                <w:lang w:eastAsia="zh-CN"/>
                <w:rPrChange w:id="1397" w:author="Xiaodong Shen" w:date="2024-05-23T02:13:00Z" w16du:dateUtc="2024-05-22T18:13:00Z">
                  <w:rPr>
                    <w:rFonts w:ascii="Cambria Math" w:eastAsia="等线" w:hAnsi="Cambria Math"/>
                    <w:highlight w:val="yellow"/>
                    <w:lang w:eastAsia="zh-CN"/>
                  </w:rPr>
                </w:rPrChange>
              </w:rPr>
              <m:t>1G</m:t>
            </m:r>
          </m:e>
        </m:d>
        <m:r>
          <w:rPr>
            <w:rFonts w:ascii="Cambria Math" w:eastAsia="等线" w:hAnsi="Cambria Math"/>
            <w:strike/>
            <w:color w:val="FF0000"/>
            <w:highlight w:val="yellow"/>
            <w:lang w:eastAsia="zh-CN"/>
            <w:rPrChange w:id="1398" w:author="Xiaodong Shen" w:date="2024-05-23T02:13:00Z" w16du:dateUtc="2024-05-22T18:13:00Z">
              <w:rPr>
                <w:rFonts w:ascii="Cambria Math" w:eastAsia="等线" w:hAnsi="Cambria Math"/>
                <w:highlight w:val="yellow"/>
                <w:lang w:eastAsia="zh-CN"/>
              </w:rPr>
            </w:rPrChange>
          </w:rPr>
          <m:t>-</m:t>
        </m:r>
        <m:d>
          <m:dPr>
            <m:begChr m:val="["/>
            <m:endChr m:val="]"/>
            <m:ctrlPr>
              <w:rPr>
                <w:rFonts w:ascii="Cambria Math" w:eastAsia="等线" w:hAnsi="Cambria Math"/>
                <w:i/>
                <w:strike/>
                <w:color w:val="FF0000"/>
                <w:highlight w:val="yellow"/>
                <w:lang w:eastAsia="zh-CN"/>
              </w:rPr>
            </m:ctrlPr>
          </m:dPr>
          <m:e>
            <m:r>
              <w:rPr>
                <w:rFonts w:ascii="Cambria Math" w:eastAsia="等线" w:hAnsi="Cambria Math"/>
                <w:strike/>
                <w:color w:val="FF0000"/>
                <w:highlight w:val="yellow"/>
                <w:lang w:eastAsia="zh-CN"/>
                <w:rPrChange w:id="1399" w:author="Xiaodong Shen" w:date="2024-05-23T02:13:00Z" w16du:dateUtc="2024-05-22T18:13:00Z">
                  <w:rPr>
                    <w:rFonts w:ascii="Cambria Math" w:eastAsia="等线" w:hAnsi="Cambria Math"/>
                    <w:highlight w:val="yellow"/>
                    <w:lang w:eastAsia="zh-CN"/>
                  </w:rPr>
                </w:rPrChange>
              </w:rPr>
              <m:t>1H</m:t>
            </m:r>
          </m:e>
        </m:d>
        <m:r>
          <w:rPr>
            <w:rFonts w:ascii="Cambria Math" w:eastAsia="等线" w:hAnsi="Cambria Math"/>
            <w:strike/>
            <w:color w:val="FF0000"/>
            <w:highlight w:val="yellow"/>
            <w:lang w:eastAsia="zh-CN"/>
            <w:rPrChange w:id="1400" w:author="Xiaodong Shen" w:date="2024-05-23T02:13:00Z" w16du:dateUtc="2024-05-22T18:13:00Z">
              <w:rPr>
                <w:rFonts w:ascii="Cambria Math" w:eastAsia="等线" w:hAnsi="Cambria Math"/>
                <w:highlight w:val="yellow"/>
                <w:lang w:eastAsia="zh-CN"/>
              </w:rPr>
            </w:rPrChange>
          </w:rPr>
          <m:t>-</m:t>
        </m:r>
        <m:d>
          <m:dPr>
            <m:begChr m:val="["/>
            <m:endChr m:val="]"/>
            <m:ctrlPr>
              <w:rPr>
                <w:rFonts w:ascii="Cambria Math" w:eastAsia="等线" w:hAnsi="Cambria Math"/>
                <w:i/>
                <w:strike/>
                <w:color w:val="FF0000"/>
                <w:highlight w:val="yellow"/>
                <w:lang w:eastAsia="zh-CN"/>
              </w:rPr>
            </m:ctrlPr>
          </m:dPr>
          <m:e>
            <m:r>
              <w:rPr>
                <w:rFonts w:ascii="Cambria Math" w:eastAsia="等线" w:hAnsi="Cambria Math"/>
                <w:strike/>
                <w:color w:val="FF0000"/>
                <w:highlight w:val="yellow"/>
                <w:lang w:eastAsia="zh-CN"/>
                <w:rPrChange w:id="1401" w:author="Xiaodong Shen" w:date="2024-05-23T02:13:00Z" w16du:dateUtc="2024-05-22T18:13:00Z">
                  <w:rPr>
                    <w:rFonts w:ascii="Cambria Math" w:eastAsia="等线" w:hAnsi="Cambria Math"/>
                    <w:highlight w:val="yellow"/>
                    <w:lang w:eastAsia="zh-CN"/>
                  </w:rPr>
                </w:rPrChange>
              </w:rPr>
              <m:t>1J</m:t>
            </m:r>
          </m:e>
        </m:d>
        <m:r>
          <w:rPr>
            <w:rFonts w:ascii="Cambria Math" w:eastAsia="等线" w:hAnsi="Cambria Math"/>
            <w:strike/>
            <w:color w:val="FF0000"/>
            <w:highlight w:val="yellow"/>
            <w:lang w:eastAsia="zh-CN"/>
            <w:rPrChange w:id="1402" w:author="Xiaodong Shen" w:date="2024-05-23T02:13:00Z" w16du:dateUtc="2024-05-22T18:13:00Z">
              <w:rPr>
                <w:rFonts w:ascii="Cambria Math" w:eastAsia="等线" w:hAnsi="Cambria Math"/>
                <w:highlight w:val="yellow"/>
                <w:lang w:eastAsia="zh-CN"/>
              </w:rPr>
            </w:rPrChange>
          </w:rPr>
          <m:t>+</m:t>
        </m:r>
        <m:d>
          <m:dPr>
            <m:begChr m:val="["/>
            <m:endChr m:val="]"/>
            <m:ctrlPr>
              <w:rPr>
                <w:rFonts w:ascii="Cambria Math" w:eastAsia="等线" w:hAnsi="Cambria Math"/>
                <w:i/>
                <w:strike/>
                <w:color w:val="FF0000"/>
                <w:highlight w:val="yellow"/>
                <w:lang w:eastAsia="zh-CN"/>
              </w:rPr>
            </m:ctrlPr>
          </m:dPr>
          <m:e>
            <m:r>
              <w:rPr>
                <w:rFonts w:ascii="Cambria Math" w:eastAsia="等线" w:hAnsi="Cambria Math"/>
                <w:strike/>
                <w:color w:val="FF0000"/>
                <w:highlight w:val="yellow"/>
                <w:lang w:eastAsia="zh-CN"/>
                <w:rPrChange w:id="1403" w:author="Xiaodong Shen" w:date="2024-05-23T02:13:00Z" w16du:dateUtc="2024-05-22T18:13:00Z">
                  <w:rPr>
                    <w:rFonts w:ascii="Cambria Math" w:eastAsia="等线" w:hAnsi="Cambria Math"/>
                    <w:highlight w:val="yellow"/>
                    <w:lang w:eastAsia="zh-CN"/>
                  </w:rPr>
                </w:rPrChange>
              </w:rPr>
              <m:t>1L</m:t>
            </m:r>
          </m:e>
        </m:d>
      </m:oMath>
    </w:p>
    <w:p w14:paraId="3E70EC26" w14:textId="77777777" w:rsidR="00A32B31" w:rsidRPr="00CE7C36" w:rsidRDefault="00A32B31" w:rsidP="00A32B31">
      <w:pPr>
        <w:pStyle w:val="afc"/>
        <w:numPr>
          <w:ilvl w:val="2"/>
          <w:numId w:val="78"/>
        </w:numPr>
        <w:ind w:firstLineChars="0"/>
        <w:rPr>
          <w:rFonts w:eastAsia="等线"/>
          <w:strike/>
          <w:color w:val="FF0000"/>
          <w:highlight w:val="yellow"/>
          <w:lang w:eastAsia="zh-CN"/>
          <w:rPrChange w:id="1404" w:author="Xiaodong Shen" w:date="2024-05-23T02:13:00Z" w16du:dateUtc="2024-05-22T18:13:00Z">
            <w:rPr>
              <w:rFonts w:eastAsia="等线"/>
              <w:highlight w:val="yellow"/>
              <w:lang w:eastAsia="zh-CN"/>
            </w:rPr>
          </w:rPrChange>
        </w:rPr>
      </w:pPr>
      <w:r w:rsidRPr="00CE7C36">
        <w:rPr>
          <w:rFonts w:eastAsia="等线"/>
          <w:strike/>
          <w:color w:val="FF0000"/>
          <w:highlight w:val="yellow"/>
          <w:lang w:eastAsia="zh-CN"/>
          <w:rPrChange w:id="1405" w:author="Xiaodong Shen" w:date="2024-05-23T02:13:00Z" w16du:dateUtc="2024-05-22T18:13:00Z">
            <w:rPr>
              <w:rFonts w:eastAsia="等线"/>
              <w:highlight w:val="yellow"/>
              <w:lang w:eastAsia="zh-CN"/>
            </w:rPr>
          </w:rPrChange>
        </w:rPr>
        <w:t xml:space="preserve">Device 2a: </w:t>
      </w:r>
      <m:oMath>
        <m:d>
          <m:dPr>
            <m:begChr m:val="["/>
            <m:endChr m:val="]"/>
            <m:ctrlPr>
              <w:rPr>
                <w:rFonts w:ascii="Cambria Math" w:eastAsia="等线" w:hAnsi="Cambria Math"/>
                <w:i/>
                <w:strike/>
                <w:color w:val="FF0000"/>
                <w:highlight w:val="yellow"/>
                <w:lang w:eastAsia="zh-CN"/>
              </w:rPr>
            </m:ctrlPr>
          </m:dPr>
          <m:e>
            <m:r>
              <w:rPr>
                <w:rFonts w:ascii="Cambria Math" w:eastAsia="等线" w:hAnsi="Cambria Math"/>
                <w:strike/>
                <w:color w:val="FF0000"/>
                <w:highlight w:val="yellow"/>
                <w:lang w:eastAsia="zh-CN"/>
                <w:rPrChange w:id="1406" w:author="Xiaodong Shen" w:date="2024-05-23T02:13:00Z" w16du:dateUtc="2024-05-22T18:13:00Z">
                  <w:rPr>
                    <w:rFonts w:ascii="Cambria Math" w:eastAsia="等线" w:hAnsi="Cambria Math"/>
                    <w:highlight w:val="yellow"/>
                    <w:lang w:eastAsia="zh-CN"/>
                  </w:rPr>
                </w:rPrChange>
              </w:rPr>
              <m:t>1M</m:t>
            </m:r>
          </m:e>
        </m:d>
        <m:r>
          <w:rPr>
            <w:rFonts w:ascii="Cambria Math" w:eastAsia="等线" w:hAnsi="Cambria Math"/>
            <w:strike/>
            <w:color w:val="FF0000"/>
            <w:highlight w:val="yellow"/>
            <w:lang w:eastAsia="zh-CN"/>
            <w:rPrChange w:id="1407" w:author="Xiaodong Shen" w:date="2024-05-23T02:13:00Z" w16du:dateUtc="2024-05-22T18:13:00Z">
              <w:rPr>
                <w:rFonts w:ascii="Cambria Math" w:eastAsia="等线" w:hAnsi="Cambria Math"/>
                <w:highlight w:val="yellow"/>
                <w:lang w:eastAsia="zh-CN"/>
              </w:rPr>
            </w:rPrChange>
          </w:rPr>
          <m:t>=</m:t>
        </m:r>
        <m:d>
          <m:dPr>
            <m:begChr m:val="["/>
            <m:endChr m:val="]"/>
            <m:ctrlPr>
              <w:rPr>
                <w:rFonts w:ascii="Cambria Math" w:eastAsia="等线" w:hAnsi="Cambria Math"/>
                <w:i/>
                <w:strike/>
                <w:color w:val="FF0000"/>
                <w:highlight w:val="yellow"/>
                <w:lang w:eastAsia="zh-CN"/>
              </w:rPr>
            </m:ctrlPr>
          </m:dPr>
          <m:e>
            <m:r>
              <w:rPr>
                <w:rFonts w:ascii="Cambria Math" w:eastAsia="等线" w:hAnsi="Cambria Math"/>
                <w:strike/>
                <w:color w:val="FF0000"/>
                <w:highlight w:val="yellow"/>
                <w:lang w:eastAsia="zh-CN"/>
                <w:rPrChange w:id="1408" w:author="Xiaodong Shen" w:date="2024-05-23T02:13:00Z" w16du:dateUtc="2024-05-22T18:13:00Z">
                  <w:rPr>
                    <w:rFonts w:ascii="Cambria Math" w:eastAsia="等线" w:hAnsi="Cambria Math"/>
                    <w:highlight w:val="yellow"/>
                    <w:lang w:eastAsia="zh-CN"/>
                  </w:rPr>
                </w:rPrChange>
              </w:rPr>
              <m:t>1E</m:t>
            </m:r>
          </m:e>
        </m:d>
        <m:r>
          <w:rPr>
            <w:rFonts w:ascii="Cambria Math" w:eastAsia="等线" w:hAnsi="Cambria Math"/>
            <w:strike/>
            <w:color w:val="FF0000"/>
            <w:highlight w:val="yellow"/>
            <w:lang w:eastAsia="zh-CN"/>
            <w:rPrChange w:id="1409" w:author="Xiaodong Shen" w:date="2024-05-23T02:13:00Z" w16du:dateUtc="2024-05-22T18:13:00Z">
              <w:rPr>
                <w:rFonts w:ascii="Cambria Math" w:eastAsia="等线" w:hAnsi="Cambria Math"/>
                <w:highlight w:val="yellow"/>
                <w:lang w:eastAsia="zh-CN"/>
              </w:rPr>
            </w:rPrChange>
          </w:rPr>
          <m:t>+</m:t>
        </m:r>
        <m:d>
          <m:dPr>
            <m:begChr m:val="["/>
            <m:endChr m:val="]"/>
            <m:ctrlPr>
              <w:rPr>
                <w:rFonts w:ascii="Cambria Math" w:eastAsia="等线" w:hAnsi="Cambria Math"/>
                <w:i/>
                <w:strike/>
                <w:color w:val="FF0000"/>
                <w:highlight w:val="yellow"/>
                <w:lang w:eastAsia="zh-CN"/>
              </w:rPr>
            </m:ctrlPr>
          </m:dPr>
          <m:e>
            <m:r>
              <w:rPr>
                <w:rFonts w:ascii="Cambria Math" w:eastAsia="等线" w:hAnsi="Cambria Math"/>
                <w:strike/>
                <w:color w:val="FF0000"/>
                <w:highlight w:val="yellow"/>
                <w:lang w:eastAsia="zh-CN"/>
                <w:rPrChange w:id="1410" w:author="Xiaodong Shen" w:date="2024-05-23T02:13:00Z" w16du:dateUtc="2024-05-22T18:13:00Z">
                  <w:rPr>
                    <w:rFonts w:ascii="Cambria Math" w:eastAsia="等线" w:hAnsi="Cambria Math"/>
                    <w:highlight w:val="yellow"/>
                    <w:lang w:eastAsia="zh-CN"/>
                  </w:rPr>
                </w:rPrChange>
              </w:rPr>
              <m:t>1G</m:t>
            </m:r>
          </m:e>
        </m:d>
        <m:r>
          <w:rPr>
            <w:rFonts w:ascii="Cambria Math" w:eastAsia="等线" w:hAnsi="Cambria Math"/>
            <w:strike/>
            <w:color w:val="FF0000"/>
            <w:highlight w:val="yellow"/>
            <w:lang w:eastAsia="zh-CN"/>
            <w:rPrChange w:id="1411" w:author="Xiaodong Shen" w:date="2024-05-23T02:13:00Z" w16du:dateUtc="2024-05-22T18:13:00Z">
              <w:rPr>
                <w:rFonts w:ascii="Cambria Math" w:eastAsia="等线" w:hAnsi="Cambria Math"/>
                <w:highlight w:val="yellow"/>
                <w:lang w:eastAsia="zh-CN"/>
              </w:rPr>
            </w:rPrChange>
          </w:rPr>
          <m:t>-</m:t>
        </m:r>
        <m:d>
          <m:dPr>
            <m:begChr m:val="["/>
            <m:endChr m:val="]"/>
            <m:ctrlPr>
              <w:rPr>
                <w:rFonts w:ascii="Cambria Math" w:eastAsia="等线" w:hAnsi="Cambria Math"/>
                <w:i/>
                <w:strike/>
                <w:color w:val="FF0000"/>
                <w:highlight w:val="yellow"/>
                <w:lang w:eastAsia="zh-CN"/>
              </w:rPr>
            </m:ctrlPr>
          </m:dPr>
          <m:e>
            <m:r>
              <w:rPr>
                <w:rFonts w:ascii="Cambria Math" w:eastAsia="等线" w:hAnsi="Cambria Math"/>
                <w:strike/>
                <w:color w:val="FF0000"/>
                <w:highlight w:val="yellow"/>
                <w:lang w:eastAsia="zh-CN"/>
                <w:rPrChange w:id="1412" w:author="Xiaodong Shen" w:date="2024-05-23T02:13:00Z" w16du:dateUtc="2024-05-22T18:13:00Z">
                  <w:rPr>
                    <w:rFonts w:ascii="Cambria Math" w:eastAsia="等线" w:hAnsi="Cambria Math"/>
                    <w:highlight w:val="yellow"/>
                    <w:lang w:eastAsia="zh-CN"/>
                  </w:rPr>
                </w:rPrChange>
              </w:rPr>
              <m:t>1J</m:t>
            </m:r>
          </m:e>
        </m:d>
        <m:r>
          <w:rPr>
            <w:rFonts w:ascii="Cambria Math" w:eastAsia="等线" w:hAnsi="Cambria Math"/>
            <w:strike/>
            <w:color w:val="FF0000"/>
            <w:highlight w:val="yellow"/>
            <w:lang w:eastAsia="zh-CN"/>
            <w:rPrChange w:id="1413" w:author="Xiaodong Shen" w:date="2024-05-23T02:13:00Z" w16du:dateUtc="2024-05-22T18:13:00Z">
              <w:rPr>
                <w:rFonts w:ascii="Cambria Math" w:eastAsia="等线" w:hAnsi="Cambria Math"/>
                <w:highlight w:val="yellow"/>
                <w:lang w:eastAsia="zh-CN"/>
              </w:rPr>
            </w:rPrChange>
          </w:rPr>
          <m:t>+</m:t>
        </m:r>
        <m:d>
          <m:dPr>
            <m:begChr m:val="["/>
            <m:endChr m:val="]"/>
            <m:ctrlPr>
              <w:rPr>
                <w:rFonts w:ascii="Cambria Math" w:eastAsia="等线" w:hAnsi="Cambria Math"/>
                <w:i/>
                <w:strike/>
                <w:color w:val="FF0000"/>
                <w:highlight w:val="yellow"/>
                <w:lang w:eastAsia="zh-CN"/>
              </w:rPr>
            </m:ctrlPr>
          </m:dPr>
          <m:e>
            <m:r>
              <w:rPr>
                <w:rFonts w:ascii="Cambria Math" w:eastAsia="等线" w:hAnsi="Cambria Math"/>
                <w:strike/>
                <w:color w:val="FF0000"/>
                <w:highlight w:val="yellow"/>
                <w:lang w:eastAsia="zh-CN"/>
                <w:rPrChange w:id="1414" w:author="Xiaodong Shen" w:date="2024-05-23T02:13:00Z" w16du:dateUtc="2024-05-22T18:13:00Z">
                  <w:rPr>
                    <w:rFonts w:ascii="Cambria Math" w:eastAsia="等线" w:hAnsi="Cambria Math"/>
                    <w:highlight w:val="yellow"/>
                    <w:lang w:eastAsia="zh-CN"/>
                  </w:rPr>
                </w:rPrChange>
              </w:rPr>
              <m:t>1K</m:t>
            </m:r>
          </m:e>
        </m:d>
        <m:r>
          <w:rPr>
            <w:rFonts w:ascii="Cambria Math" w:eastAsia="等线" w:hAnsi="Cambria Math"/>
            <w:strike/>
            <w:color w:val="FF0000"/>
            <w:highlight w:val="yellow"/>
            <w:lang w:eastAsia="zh-CN"/>
            <w:rPrChange w:id="1415" w:author="Xiaodong Shen" w:date="2024-05-23T02:13:00Z" w16du:dateUtc="2024-05-22T18:13:00Z">
              <w:rPr>
                <w:rFonts w:ascii="Cambria Math" w:eastAsia="等线" w:hAnsi="Cambria Math"/>
                <w:highlight w:val="yellow"/>
                <w:lang w:eastAsia="zh-CN"/>
              </w:rPr>
            </w:rPrChange>
          </w:rPr>
          <m:t>+</m:t>
        </m:r>
        <m:d>
          <m:dPr>
            <m:begChr m:val="["/>
            <m:endChr m:val="]"/>
            <m:ctrlPr>
              <w:rPr>
                <w:rFonts w:ascii="Cambria Math" w:eastAsia="等线" w:hAnsi="Cambria Math"/>
                <w:i/>
                <w:strike/>
                <w:color w:val="FF0000"/>
                <w:highlight w:val="yellow"/>
                <w:lang w:eastAsia="zh-CN"/>
              </w:rPr>
            </m:ctrlPr>
          </m:dPr>
          <m:e>
            <m:r>
              <w:rPr>
                <w:rFonts w:ascii="Cambria Math" w:eastAsia="等线" w:hAnsi="Cambria Math"/>
                <w:strike/>
                <w:color w:val="FF0000"/>
                <w:highlight w:val="yellow"/>
                <w:lang w:eastAsia="zh-CN"/>
                <w:rPrChange w:id="1416" w:author="Xiaodong Shen" w:date="2024-05-23T02:13:00Z" w16du:dateUtc="2024-05-22T18:13:00Z">
                  <w:rPr>
                    <w:rFonts w:ascii="Cambria Math" w:eastAsia="等线" w:hAnsi="Cambria Math"/>
                    <w:highlight w:val="yellow"/>
                    <w:lang w:eastAsia="zh-CN"/>
                  </w:rPr>
                </w:rPrChange>
              </w:rPr>
              <m:t>1L</m:t>
            </m:r>
          </m:e>
        </m:d>
      </m:oMath>
    </w:p>
    <w:p w14:paraId="0D20403B" w14:textId="77777777" w:rsidR="00A32B31" w:rsidRPr="00CE7C36" w:rsidRDefault="00A32B31" w:rsidP="00A32B31">
      <w:pPr>
        <w:pStyle w:val="afc"/>
        <w:numPr>
          <w:ilvl w:val="2"/>
          <w:numId w:val="78"/>
        </w:numPr>
        <w:ind w:firstLineChars="0"/>
        <w:rPr>
          <w:rFonts w:eastAsia="等线"/>
          <w:strike/>
          <w:color w:val="FF0000"/>
          <w:highlight w:val="yellow"/>
          <w:lang w:eastAsia="zh-CN"/>
          <w:rPrChange w:id="1417" w:author="Xiaodong Shen" w:date="2024-05-23T02:13:00Z" w16du:dateUtc="2024-05-22T18:13:00Z">
            <w:rPr>
              <w:rFonts w:eastAsia="等线"/>
              <w:highlight w:val="yellow"/>
              <w:lang w:eastAsia="zh-CN"/>
            </w:rPr>
          </w:rPrChange>
        </w:rPr>
      </w:pPr>
      <w:r w:rsidRPr="00CE7C36">
        <w:rPr>
          <w:rFonts w:eastAsia="等线"/>
          <w:strike/>
          <w:color w:val="FF0000"/>
          <w:highlight w:val="yellow"/>
          <w:lang w:eastAsia="zh-CN"/>
          <w:rPrChange w:id="1418" w:author="Xiaodong Shen" w:date="2024-05-23T02:13:00Z" w16du:dateUtc="2024-05-22T18:13:00Z">
            <w:rPr>
              <w:rFonts w:eastAsia="等线"/>
              <w:highlight w:val="yellow"/>
              <w:lang w:eastAsia="zh-CN"/>
            </w:rPr>
          </w:rPrChange>
        </w:rPr>
        <w:t xml:space="preserve">Device 2b: </w:t>
      </w:r>
      <m:oMath>
        <m:d>
          <m:dPr>
            <m:begChr m:val="["/>
            <m:endChr m:val="]"/>
            <m:ctrlPr>
              <w:rPr>
                <w:rFonts w:ascii="Cambria Math" w:eastAsia="等线" w:hAnsi="Cambria Math"/>
                <w:i/>
                <w:strike/>
                <w:color w:val="FF0000"/>
                <w:highlight w:val="yellow"/>
                <w:lang w:eastAsia="zh-CN"/>
              </w:rPr>
            </m:ctrlPr>
          </m:dPr>
          <m:e>
            <m:r>
              <w:rPr>
                <w:rFonts w:ascii="Cambria Math" w:eastAsia="等线" w:hAnsi="Cambria Math"/>
                <w:strike/>
                <w:color w:val="FF0000"/>
                <w:highlight w:val="yellow"/>
                <w:lang w:eastAsia="zh-CN"/>
                <w:rPrChange w:id="1419" w:author="Xiaodong Shen" w:date="2024-05-23T02:13:00Z" w16du:dateUtc="2024-05-22T18:13:00Z">
                  <w:rPr>
                    <w:rFonts w:ascii="Cambria Math" w:eastAsia="等线" w:hAnsi="Cambria Math"/>
                    <w:highlight w:val="yellow"/>
                    <w:lang w:eastAsia="zh-CN"/>
                  </w:rPr>
                </w:rPrChange>
              </w:rPr>
              <m:t>1M</m:t>
            </m:r>
          </m:e>
        </m:d>
        <m:r>
          <w:rPr>
            <w:rFonts w:ascii="Cambria Math" w:eastAsia="等线" w:hAnsi="Cambria Math"/>
            <w:strike/>
            <w:color w:val="FF0000"/>
            <w:highlight w:val="yellow"/>
            <w:lang w:eastAsia="zh-CN"/>
            <w:rPrChange w:id="1420" w:author="Xiaodong Shen" w:date="2024-05-23T02:13:00Z" w16du:dateUtc="2024-05-22T18:13:00Z">
              <w:rPr>
                <w:rFonts w:ascii="Cambria Math" w:eastAsia="等线" w:hAnsi="Cambria Math"/>
                <w:highlight w:val="yellow"/>
                <w:lang w:eastAsia="zh-CN"/>
              </w:rPr>
            </w:rPrChange>
          </w:rPr>
          <m:t>=</m:t>
        </m:r>
        <m:d>
          <m:dPr>
            <m:begChr m:val="["/>
            <m:endChr m:val="]"/>
            <m:ctrlPr>
              <w:rPr>
                <w:rFonts w:ascii="Cambria Math" w:eastAsia="等线" w:hAnsi="Cambria Math"/>
                <w:i/>
                <w:strike/>
                <w:color w:val="FF0000"/>
                <w:highlight w:val="yellow"/>
                <w:lang w:eastAsia="zh-CN"/>
              </w:rPr>
            </m:ctrlPr>
          </m:dPr>
          <m:e>
            <m:r>
              <w:rPr>
                <w:rFonts w:ascii="Cambria Math" w:eastAsia="等线" w:hAnsi="Cambria Math"/>
                <w:strike/>
                <w:color w:val="FF0000"/>
                <w:highlight w:val="yellow"/>
                <w:lang w:eastAsia="zh-CN"/>
                <w:rPrChange w:id="1421" w:author="Xiaodong Shen" w:date="2024-05-23T02:13:00Z" w16du:dateUtc="2024-05-22T18:13:00Z">
                  <w:rPr>
                    <w:rFonts w:ascii="Cambria Math" w:eastAsia="等线" w:hAnsi="Cambria Math"/>
                    <w:highlight w:val="yellow"/>
                    <w:lang w:eastAsia="zh-CN"/>
                  </w:rPr>
                </w:rPrChange>
              </w:rPr>
              <m:t>1E</m:t>
            </m:r>
          </m:e>
        </m:d>
        <m:r>
          <w:rPr>
            <w:rFonts w:ascii="Cambria Math" w:eastAsia="等线" w:hAnsi="Cambria Math"/>
            <w:strike/>
            <w:color w:val="FF0000"/>
            <w:highlight w:val="yellow"/>
            <w:lang w:eastAsia="zh-CN"/>
            <w:rPrChange w:id="1422" w:author="Xiaodong Shen" w:date="2024-05-23T02:13:00Z" w16du:dateUtc="2024-05-22T18:13:00Z">
              <w:rPr>
                <w:rFonts w:ascii="Cambria Math" w:eastAsia="等线" w:hAnsi="Cambria Math"/>
                <w:highlight w:val="yellow"/>
                <w:lang w:eastAsia="zh-CN"/>
              </w:rPr>
            </w:rPrChange>
          </w:rPr>
          <m:t>+</m:t>
        </m:r>
        <m:d>
          <m:dPr>
            <m:begChr m:val="["/>
            <m:endChr m:val="]"/>
            <m:ctrlPr>
              <w:rPr>
                <w:rFonts w:ascii="Cambria Math" w:eastAsia="等线" w:hAnsi="Cambria Math"/>
                <w:i/>
                <w:strike/>
                <w:color w:val="FF0000"/>
                <w:highlight w:val="yellow"/>
                <w:lang w:eastAsia="zh-CN"/>
              </w:rPr>
            </m:ctrlPr>
          </m:dPr>
          <m:e>
            <m:r>
              <w:rPr>
                <w:rFonts w:ascii="Cambria Math" w:eastAsia="等线" w:hAnsi="Cambria Math"/>
                <w:strike/>
                <w:color w:val="FF0000"/>
                <w:highlight w:val="yellow"/>
                <w:lang w:eastAsia="zh-CN"/>
                <w:rPrChange w:id="1423" w:author="Xiaodong Shen" w:date="2024-05-23T02:13:00Z" w16du:dateUtc="2024-05-22T18:13:00Z">
                  <w:rPr>
                    <w:rFonts w:ascii="Cambria Math" w:eastAsia="等线" w:hAnsi="Cambria Math"/>
                    <w:highlight w:val="yellow"/>
                    <w:lang w:eastAsia="zh-CN"/>
                  </w:rPr>
                </w:rPrChange>
              </w:rPr>
              <m:t>1G</m:t>
            </m:r>
          </m:e>
        </m:d>
        <m:r>
          <w:rPr>
            <w:rFonts w:ascii="Cambria Math" w:eastAsia="等线" w:hAnsi="Cambria Math"/>
            <w:strike/>
            <w:color w:val="FF0000"/>
            <w:highlight w:val="yellow"/>
            <w:lang w:eastAsia="zh-CN"/>
            <w:rPrChange w:id="1424" w:author="Xiaodong Shen" w:date="2024-05-23T02:13:00Z" w16du:dateUtc="2024-05-22T18:13:00Z">
              <w:rPr>
                <w:rFonts w:ascii="Cambria Math" w:eastAsia="等线" w:hAnsi="Cambria Math"/>
                <w:highlight w:val="yellow"/>
                <w:lang w:eastAsia="zh-CN"/>
              </w:rPr>
            </w:rPrChange>
          </w:rPr>
          <m:t>-</m:t>
        </m:r>
        <m:d>
          <m:dPr>
            <m:begChr m:val="["/>
            <m:endChr m:val="]"/>
            <m:ctrlPr>
              <w:rPr>
                <w:rFonts w:ascii="Cambria Math" w:eastAsia="等线" w:hAnsi="Cambria Math"/>
                <w:i/>
                <w:strike/>
                <w:color w:val="FF0000"/>
                <w:highlight w:val="yellow"/>
                <w:lang w:eastAsia="zh-CN"/>
              </w:rPr>
            </m:ctrlPr>
          </m:dPr>
          <m:e>
            <m:r>
              <w:rPr>
                <w:rFonts w:ascii="Cambria Math" w:eastAsia="等线" w:hAnsi="Cambria Math"/>
                <w:strike/>
                <w:color w:val="FF0000"/>
                <w:highlight w:val="yellow"/>
                <w:lang w:eastAsia="zh-CN"/>
                <w:rPrChange w:id="1425" w:author="Xiaodong Shen" w:date="2024-05-23T02:13:00Z" w16du:dateUtc="2024-05-22T18:13:00Z">
                  <w:rPr>
                    <w:rFonts w:ascii="Cambria Math" w:eastAsia="等线" w:hAnsi="Cambria Math"/>
                    <w:highlight w:val="yellow"/>
                    <w:lang w:eastAsia="zh-CN"/>
                  </w:rPr>
                </w:rPrChange>
              </w:rPr>
              <m:t>1J</m:t>
            </m:r>
          </m:e>
        </m:d>
        <m:r>
          <w:rPr>
            <w:rFonts w:ascii="Cambria Math" w:eastAsia="等线" w:hAnsi="Cambria Math"/>
            <w:strike/>
            <w:color w:val="FF0000"/>
            <w:highlight w:val="yellow"/>
            <w:lang w:eastAsia="zh-CN"/>
            <w:rPrChange w:id="1426" w:author="Xiaodong Shen" w:date="2024-05-23T02:13:00Z" w16du:dateUtc="2024-05-22T18:13:00Z">
              <w:rPr>
                <w:rFonts w:ascii="Cambria Math" w:eastAsia="等线" w:hAnsi="Cambria Math"/>
                <w:highlight w:val="yellow"/>
                <w:lang w:eastAsia="zh-CN"/>
              </w:rPr>
            </w:rPrChange>
          </w:rPr>
          <m:t>+</m:t>
        </m:r>
        <m:d>
          <m:dPr>
            <m:begChr m:val="["/>
            <m:endChr m:val="]"/>
            <m:ctrlPr>
              <w:rPr>
                <w:rFonts w:ascii="Cambria Math" w:eastAsia="等线" w:hAnsi="Cambria Math"/>
                <w:i/>
                <w:strike/>
                <w:color w:val="FF0000"/>
                <w:highlight w:val="yellow"/>
                <w:lang w:eastAsia="zh-CN"/>
              </w:rPr>
            </m:ctrlPr>
          </m:dPr>
          <m:e>
            <m:r>
              <w:rPr>
                <w:rFonts w:ascii="Cambria Math" w:eastAsia="等线" w:hAnsi="Cambria Math"/>
                <w:strike/>
                <w:color w:val="FF0000"/>
                <w:highlight w:val="yellow"/>
                <w:lang w:eastAsia="zh-CN"/>
                <w:rPrChange w:id="1427" w:author="Xiaodong Shen" w:date="2024-05-23T02:13:00Z" w16du:dateUtc="2024-05-22T18:13:00Z">
                  <w:rPr>
                    <w:rFonts w:ascii="Cambria Math" w:eastAsia="等线" w:hAnsi="Cambria Math"/>
                    <w:highlight w:val="yellow"/>
                    <w:lang w:eastAsia="zh-CN"/>
                  </w:rPr>
                </w:rPrChange>
              </w:rPr>
              <m:t>1L</m:t>
            </m:r>
          </m:e>
        </m:d>
      </m:oMath>
    </w:p>
    <w:p w14:paraId="294CC36B" w14:textId="77777777" w:rsidR="00A32B31" w:rsidRPr="00CE7C36" w:rsidRDefault="00A32B31" w:rsidP="00A32B31">
      <w:pPr>
        <w:pStyle w:val="afc"/>
        <w:numPr>
          <w:ilvl w:val="0"/>
          <w:numId w:val="73"/>
        </w:numPr>
        <w:ind w:firstLineChars="0"/>
        <w:rPr>
          <w:rFonts w:eastAsia="等线"/>
          <w:strike/>
          <w:color w:val="FF0000"/>
          <w:highlight w:val="yellow"/>
          <w:lang w:eastAsia="zh-CN"/>
          <w:rPrChange w:id="1428" w:author="Xiaodong Shen" w:date="2024-05-23T02:13:00Z" w16du:dateUtc="2024-05-22T18:13:00Z">
            <w:rPr>
              <w:rFonts w:eastAsia="等线"/>
              <w:highlight w:val="yellow"/>
              <w:lang w:eastAsia="zh-CN"/>
            </w:rPr>
          </w:rPrChange>
        </w:rPr>
      </w:pPr>
      <w:r w:rsidRPr="00CE7C36">
        <w:rPr>
          <w:rFonts w:eastAsia="等线"/>
          <w:strike/>
          <w:color w:val="FF0000"/>
          <w:highlight w:val="yellow"/>
          <w:lang w:eastAsia="zh-CN"/>
          <w:rPrChange w:id="1429" w:author="Xiaodong Shen" w:date="2024-05-23T02:13:00Z" w16du:dateUtc="2024-05-22T18:13:00Z">
            <w:rPr>
              <w:rFonts w:eastAsia="等线"/>
              <w:highlight w:val="yellow"/>
              <w:lang w:eastAsia="zh-CN"/>
            </w:rPr>
          </w:rPrChange>
        </w:rPr>
        <w:t xml:space="preserve">2F: </w:t>
      </w:r>
      <m:oMath>
        <m:d>
          <m:dPr>
            <m:begChr m:val="["/>
            <m:endChr m:val="]"/>
            <m:ctrlPr>
              <w:rPr>
                <w:rFonts w:ascii="Cambria Math" w:eastAsia="等线" w:hAnsi="Cambria Math"/>
                <w:i/>
                <w:strike/>
                <w:color w:val="FF0000"/>
                <w:highlight w:val="yellow"/>
                <w:lang w:eastAsia="zh-CN"/>
              </w:rPr>
            </m:ctrlPr>
          </m:dPr>
          <m:e>
            <m:r>
              <w:rPr>
                <w:rFonts w:ascii="Cambria Math" w:eastAsia="等线" w:hAnsi="Cambria Math"/>
                <w:strike/>
                <w:color w:val="FF0000"/>
                <w:highlight w:val="yellow"/>
                <w:lang w:eastAsia="zh-CN"/>
                <w:rPrChange w:id="1430" w:author="Xiaodong Shen" w:date="2024-05-23T02:13:00Z" w16du:dateUtc="2024-05-22T18:13:00Z">
                  <w:rPr>
                    <w:rFonts w:ascii="Cambria Math" w:eastAsia="等线" w:hAnsi="Cambria Math"/>
                    <w:highlight w:val="yellow"/>
                    <w:lang w:eastAsia="zh-CN"/>
                  </w:rPr>
                </w:rPrChange>
              </w:rPr>
              <m:t>2F</m:t>
            </m:r>
          </m:e>
        </m:d>
        <m:r>
          <w:rPr>
            <w:rFonts w:ascii="Cambria Math" w:eastAsia="等线" w:hAnsi="Cambria Math"/>
            <w:strike/>
            <w:color w:val="FF0000"/>
            <w:highlight w:val="yellow"/>
            <w:lang w:eastAsia="zh-CN"/>
            <w:rPrChange w:id="1431" w:author="Xiaodong Shen" w:date="2024-05-23T02:13:00Z" w16du:dateUtc="2024-05-22T18:13:00Z">
              <w:rPr>
                <w:rFonts w:ascii="Cambria Math" w:eastAsia="等线" w:hAnsi="Cambria Math"/>
                <w:highlight w:val="yellow"/>
                <w:lang w:eastAsia="zh-CN"/>
              </w:rPr>
            </w:rPrChange>
          </w:rPr>
          <m:t>=</m:t>
        </m:r>
        <m:d>
          <m:dPr>
            <m:begChr m:val="["/>
            <m:endChr m:val="]"/>
            <m:ctrlPr>
              <w:rPr>
                <w:rFonts w:ascii="Cambria Math" w:eastAsia="等线" w:hAnsi="Cambria Math"/>
                <w:i/>
                <w:strike/>
                <w:color w:val="FF0000"/>
                <w:highlight w:val="yellow"/>
                <w:lang w:eastAsia="zh-CN"/>
              </w:rPr>
            </m:ctrlPr>
          </m:dPr>
          <m:e>
            <m:r>
              <w:rPr>
                <w:rFonts w:ascii="Cambria Math" w:eastAsia="等线" w:hAnsi="Cambria Math"/>
                <w:strike/>
                <w:color w:val="FF0000"/>
                <w:highlight w:val="yellow"/>
                <w:lang w:eastAsia="zh-CN"/>
                <w:rPrChange w:id="1432" w:author="Xiaodong Shen" w:date="2024-05-23T02:13:00Z" w16du:dateUtc="2024-05-22T18:13:00Z">
                  <w:rPr>
                    <w:rFonts w:ascii="Cambria Math" w:eastAsia="等线" w:hAnsi="Cambria Math"/>
                    <w:highlight w:val="yellow"/>
                    <w:lang w:eastAsia="zh-CN"/>
                  </w:rPr>
                </w:rPrChange>
              </w:rPr>
              <m:t>2E</m:t>
            </m:r>
          </m:e>
        </m:d>
        <m:r>
          <w:rPr>
            <w:rFonts w:ascii="Cambria Math" w:eastAsia="等线" w:hAnsi="Cambria Math"/>
            <w:strike/>
            <w:color w:val="FF0000"/>
            <w:highlight w:val="yellow"/>
            <w:lang w:eastAsia="zh-CN"/>
            <w:rPrChange w:id="1433" w:author="Xiaodong Shen" w:date="2024-05-23T02:13:00Z" w16du:dateUtc="2024-05-22T18:13:00Z">
              <w:rPr>
                <w:rFonts w:ascii="Cambria Math" w:eastAsia="等线" w:hAnsi="Cambria Math"/>
                <w:highlight w:val="yellow"/>
                <w:lang w:eastAsia="zh-CN"/>
              </w:rPr>
            </w:rPrChange>
          </w:rPr>
          <m:t>+</m:t>
        </m:r>
        <m:d>
          <m:dPr>
            <m:begChr m:val="["/>
            <m:endChr m:val="]"/>
            <m:ctrlPr>
              <w:rPr>
                <w:rFonts w:ascii="Cambria Math" w:eastAsia="等线" w:hAnsi="Cambria Math"/>
                <w:i/>
                <w:strike/>
                <w:color w:val="FF0000"/>
                <w:highlight w:val="yellow"/>
                <w:lang w:eastAsia="zh-CN"/>
              </w:rPr>
            </m:ctrlPr>
          </m:dPr>
          <m:e>
            <m:r>
              <w:rPr>
                <w:rFonts w:ascii="Cambria Math" w:eastAsia="等线" w:hAnsi="Cambria Math"/>
                <w:strike/>
                <w:color w:val="FF0000"/>
                <w:highlight w:val="yellow"/>
                <w:lang w:eastAsia="zh-CN"/>
                <w:rPrChange w:id="1434" w:author="Xiaodong Shen" w:date="2024-05-23T02:13:00Z" w16du:dateUtc="2024-05-22T18:13:00Z">
                  <w:rPr>
                    <w:rFonts w:ascii="Cambria Math" w:eastAsia="等线" w:hAnsi="Cambria Math"/>
                    <w:highlight w:val="yellow"/>
                    <w:lang w:eastAsia="zh-CN"/>
                  </w:rPr>
                </w:rPrChange>
              </w:rPr>
              <m:t>2D</m:t>
            </m:r>
          </m:e>
        </m:d>
        <m:r>
          <w:rPr>
            <w:rFonts w:ascii="Cambria Math" w:eastAsia="等线" w:hAnsi="Cambria Math"/>
            <w:strike/>
            <w:color w:val="FF0000"/>
            <w:highlight w:val="yellow"/>
            <w:lang w:eastAsia="zh-CN"/>
            <w:rPrChange w:id="1435" w:author="Xiaodong Shen" w:date="2024-05-23T02:13:00Z" w16du:dateUtc="2024-05-22T18:13:00Z">
              <w:rPr>
                <w:rFonts w:ascii="Cambria Math" w:eastAsia="等线" w:hAnsi="Cambria Math"/>
                <w:highlight w:val="yellow"/>
                <w:lang w:eastAsia="zh-CN"/>
              </w:rPr>
            </w:rPrChange>
          </w:rPr>
          <m:t>+lin2dB([2B])</m:t>
        </m:r>
      </m:oMath>
    </w:p>
    <w:p w14:paraId="00F1AB41" w14:textId="77777777" w:rsidR="00A32B31" w:rsidRPr="00CE7C36" w:rsidRDefault="00A32B31" w:rsidP="00A32B31">
      <w:pPr>
        <w:pStyle w:val="afc"/>
        <w:numPr>
          <w:ilvl w:val="0"/>
          <w:numId w:val="73"/>
        </w:numPr>
        <w:ind w:firstLineChars="0"/>
        <w:rPr>
          <w:rFonts w:eastAsia="等线"/>
          <w:strike/>
          <w:color w:val="FF0000"/>
          <w:highlight w:val="yellow"/>
          <w:lang w:eastAsia="zh-CN"/>
          <w:rPrChange w:id="1436" w:author="Xiaodong Shen" w:date="2024-05-23T02:13:00Z" w16du:dateUtc="2024-05-22T18:13:00Z">
            <w:rPr>
              <w:rFonts w:eastAsia="等线"/>
              <w:highlight w:val="yellow"/>
              <w:lang w:eastAsia="zh-CN"/>
            </w:rPr>
          </w:rPrChange>
        </w:rPr>
      </w:pPr>
      <w:r w:rsidRPr="00CE7C36">
        <w:rPr>
          <w:rFonts w:eastAsia="等线"/>
          <w:strike/>
          <w:color w:val="FF0000"/>
          <w:highlight w:val="yellow"/>
          <w:lang w:eastAsia="zh-CN"/>
          <w:rPrChange w:id="1437" w:author="Xiaodong Shen" w:date="2024-05-23T02:13:00Z" w16du:dateUtc="2024-05-22T18:13:00Z">
            <w:rPr>
              <w:rFonts w:eastAsia="等线"/>
              <w:highlight w:val="yellow"/>
              <w:lang w:eastAsia="zh-CN"/>
            </w:rPr>
          </w:rPrChange>
        </w:rPr>
        <w:t>2L</w:t>
      </w:r>
    </w:p>
    <w:p w14:paraId="524385C0" w14:textId="77777777" w:rsidR="00A32B31" w:rsidRPr="00CE7C36" w:rsidRDefault="00A32B31" w:rsidP="00A32B31">
      <w:pPr>
        <w:pStyle w:val="afc"/>
        <w:numPr>
          <w:ilvl w:val="1"/>
          <w:numId w:val="73"/>
        </w:numPr>
        <w:ind w:firstLineChars="0"/>
        <w:rPr>
          <w:rFonts w:eastAsia="等线"/>
          <w:strike/>
          <w:color w:val="FF0000"/>
          <w:highlight w:val="yellow"/>
          <w:lang w:eastAsia="zh-CN"/>
          <w:rPrChange w:id="1438" w:author="Xiaodong Shen" w:date="2024-05-23T02:13:00Z" w16du:dateUtc="2024-05-22T18:13:00Z">
            <w:rPr>
              <w:rFonts w:eastAsia="等线"/>
              <w:highlight w:val="yellow"/>
              <w:lang w:eastAsia="zh-CN"/>
            </w:rPr>
          </w:rPrChange>
        </w:rPr>
      </w:pPr>
      <w:r w:rsidRPr="00CE7C36">
        <w:rPr>
          <w:rFonts w:eastAsia="等线"/>
          <w:strike/>
          <w:color w:val="FF0000"/>
          <w:highlight w:val="yellow"/>
          <w:lang w:eastAsia="zh-CN"/>
          <w:rPrChange w:id="1439" w:author="Xiaodong Shen" w:date="2024-05-23T02:13:00Z" w16du:dateUtc="2024-05-22T18:13:00Z">
            <w:rPr>
              <w:rFonts w:eastAsia="等线"/>
              <w:highlight w:val="yellow"/>
              <w:lang w:eastAsia="zh-CN"/>
            </w:rPr>
          </w:rPrChange>
        </w:rPr>
        <w:t>For R2D and Budget-Alt1, [2L] = [2H]</w:t>
      </w:r>
    </w:p>
    <w:p w14:paraId="036EE5E1" w14:textId="77777777" w:rsidR="00A32B31" w:rsidRPr="00CE7C36" w:rsidRDefault="00A32B31" w:rsidP="00A32B31">
      <w:pPr>
        <w:pStyle w:val="afc"/>
        <w:numPr>
          <w:ilvl w:val="1"/>
          <w:numId w:val="73"/>
        </w:numPr>
        <w:ind w:firstLineChars="0"/>
        <w:rPr>
          <w:rFonts w:eastAsia="等线"/>
          <w:strike/>
          <w:color w:val="FF0000"/>
          <w:highlight w:val="yellow"/>
          <w:lang w:eastAsia="zh-CN"/>
          <w:rPrChange w:id="1440" w:author="Xiaodong Shen" w:date="2024-05-23T02:13:00Z" w16du:dateUtc="2024-05-22T18:13:00Z">
            <w:rPr>
              <w:rFonts w:eastAsia="等线"/>
              <w:highlight w:val="yellow"/>
              <w:lang w:eastAsia="zh-CN"/>
            </w:rPr>
          </w:rPrChange>
        </w:rPr>
      </w:pPr>
      <w:r w:rsidRPr="00CE7C36">
        <w:rPr>
          <w:rFonts w:eastAsia="等线"/>
          <w:strike/>
          <w:color w:val="FF0000"/>
          <w:highlight w:val="yellow"/>
          <w:lang w:eastAsia="zh-CN"/>
          <w:rPrChange w:id="1441" w:author="Xiaodong Shen" w:date="2024-05-23T02:13:00Z" w16du:dateUtc="2024-05-22T18:13:00Z">
            <w:rPr>
              <w:rFonts w:eastAsia="等线"/>
              <w:highlight w:val="yellow"/>
              <w:lang w:eastAsia="zh-CN"/>
            </w:rPr>
          </w:rPrChange>
        </w:rPr>
        <w:t>For R2D and Budget-Alt2, [2L] = [2G]+[2F]</w:t>
      </w:r>
    </w:p>
    <w:p w14:paraId="5075A07C" w14:textId="77777777" w:rsidR="00A32B31" w:rsidRPr="00CE7C36" w:rsidRDefault="00A32B31" w:rsidP="00A32B31">
      <w:pPr>
        <w:pStyle w:val="afc"/>
        <w:numPr>
          <w:ilvl w:val="1"/>
          <w:numId w:val="73"/>
        </w:numPr>
        <w:ind w:firstLineChars="0"/>
        <w:rPr>
          <w:rFonts w:eastAsia="等线"/>
          <w:strike/>
          <w:color w:val="FF0000"/>
          <w:highlight w:val="yellow"/>
          <w:lang w:eastAsia="zh-CN"/>
          <w:rPrChange w:id="1442" w:author="Xiaodong Shen" w:date="2024-05-23T02:13:00Z" w16du:dateUtc="2024-05-22T18:13:00Z">
            <w:rPr>
              <w:rFonts w:eastAsia="等线"/>
              <w:highlight w:val="yellow"/>
              <w:lang w:eastAsia="zh-CN"/>
            </w:rPr>
          </w:rPrChange>
        </w:rPr>
      </w:pPr>
      <w:r w:rsidRPr="00CE7C36">
        <w:rPr>
          <w:rFonts w:eastAsia="等线"/>
          <w:strike/>
          <w:color w:val="FF0000"/>
          <w:highlight w:val="yellow"/>
          <w:lang w:eastAsia="zh-CN"/>
          <w:rPrChange w:id="1443" w:author="Xiaodong Shen" w:date="2024-05-23T02:13:00Z" w16du:dateUtc="2024-05-22T18:13:00Z">
            <w:rPr>
              <w:rFonts w:eastAsia="等线"/>
              <w:highlight w:val="yellow"/>
              <w:lang w:eastAsia="zh-CN"/>
            </w:rPr>
          </w:rPrChange>
        </w:rPr>
        <w:t>For D2R and Budget-Alt2, Refer to section [xxx] (Proposal [P4-3])</w:t>
      </w:r>
    </w:p>
    <w:p w14:paraId="4B9A9448" w14:textId="77777777" w:rsidR="00A32B31" w:rsidRPr="00CE7C36" w:rsidRDefault="00A32B31" w:rsidP="00A32B31">
      <w:pPr>
        <w:pStyle w:val="afc"/>
        <w:numPr>
          <w:ilvl w:val="0"/>
          <w:numId w:val="73"/>
        </w:numPr>
        <w:ind w:firstLineChars="0"/>
        <w:rPr>
          <w:rFonts w:eastAsia="等线"/>
          <w:strike/>
          <w:color w:val="FF0000"/>
          <w:highlight w:val="yellow"/>
          <w:lang w:eastAsia="zh-CN"/>
          <w:rPrChange w:id="1444" w:author="Xiaodong Shen" w:date="2024-05-23T02:13:00Z" w16du:dateUtc="2024-05-22T18:13:00Z">
            <w:rPr>
              <w:rFonts w:eastAsia="等线"/>
              <w:highlight w:val="yellow"/>
              <w:lang w:eastAsia="zh-CN"/>
            </w:rPr>
          </w:rPrChange>
        </w:rPr>
      </w:pPr>
      <w:r w:rsidRPr="00CE7C36">
        <w:rPr>
          <w:rFonts w:eastAsia="等线"/>
          <w:strike/>
          <w:color w:val="FF0000"/>
          <w:highlight w:val="yellow"/>
          <w:lang w:eastAsia="zh-CN"/>
          <w:rPrChange w:id="1445" w:author="Xiaodong Shen" w:date="2024-05-23T02:13:00Z" w16du:dateUtc="2024-05-22T18:13:00Z">
            <w:rPr>
              <w:rFonts w:eastAsia="等线"/>
              <w:highlight w:val="yellow"/>
              <w:lang w:eastAsia="zh-CN"/>
            </w:rPr>
          </w:rPrChange>
        </w:rPr>
        <w:t>4A</w:t>
      </w:r>
    </w:p>
    <w:p w14:paraId="043762D4" w14:textId="77777777" w:rsidR="00A32B31" w:rsidRPr="00CE7C36" w:rsidRDefault="00A32B31" w:rsidP="00A32B31">
      <w:pPr>
        <w:pStyle w:val="afc"/>
        <w:numPr>
          <w:ilvl w:val="1"/>
          <w:numId w:val="73"/>
        </w:numPr>
        <w:ind w:firstLineChars="0"/>
        <w:rPr>
          <w:rFonts w:eastAsia="等线"/>
          <w:strike/>
          <w:color w:val="FF0000"/>
          <w:highlight w:val="yellow"/>
          <w:lang w:eastAsia="zh-CN"/>
          <w:rPrChange w:id="1446" w:author="Xiaodong Shen" w:date="2024-05-23T02:13:00Z" w16du:dateUtc="2024-05-22T18:13:00Z">
            <w:rPr>
              <w:rFonts w:eastAsia="等线"/>
              <w:highlight w:val="yellow"/>
              <w:lang w:eastAsia="zh-CN"/>
            </w:rPr>
          </w:rPrChange>
        </w:rPr>
      </w:pPr>
      <m:oMath>
        <m:d>
          <m:dPr>
            <m:begChr m:val="["/>
            <m:endChr m:val="]"/>
            <m:ctrlPr>
              <w:rPr>
                <w:rFonts w:ascii="Cambria Math" w:eastAsia="等线" w:hAnsi="Cambria Math"/>
                <w:i/>
                <w:strike/>
                <w:color w:val="FF0000"/>
                <w:highlight w:val="yellow"/>
                <w:lang w:eastAsia="zh-CN"/>
              </w:rPr>
            </m:ctrlPr>
          </m:dPr>
          <m:e>
            <m:r>
              <w:rPr>
                <w:rFonts w:ascii="Cambria Math" w:eastAsia="等线" w:hAnsi="Cambria Math"/>
                <w:strike/>
                <w:color w:val="FF0000"/>
                <w:highlight w:val="yellow"/>
                <w:lang w:eastAsia="zh-CN"/>
                <w:rPrChange w:id="1447" w:author="Xiaodong Shen" w:date="2024-05-23T02:13:00Z" w16du:dateUtc="2024-05-22T18:13:00Z">
                  <w:rPr>
                    <w:rFonts w:ascii="Cambria Math" w:eastAsia="等线" w:hAnsi="Cambria Math"/>
                    <w:highlight w:val="yellow"/>
                    <w:lang w:eastAsia="zh-CN"/>
                  </w:rPr>
                </w:rPrChange>
              </w:rPr>
              <m:t>4A</m:t>
            </m:r>
          </m:e>
        </m:d>
        <m:r>
          <w:rPr>
            <w:rFonts w:ascii="Cambria Math" w:eastAsia="等线" w:hAnsi="Cambria Math"/>
            <w:strike/>
            <w:color w:val="FF0000"/>
            <w:highlight w:val="yellow"/>
            <w:lang w:eastAsia="zh-CN"/>
            <w:rPrChange w:id="1448" w:author="Xiaodong Shen" w:date="2024-05-23T02:13:00Z" w16du:dateUtc="2024-05-22T18:13:00Z">
              <w:rPr>
                <w:rFonts w:ascii="Cambria Math" w:eastAsia="等线" w:hAnsi="Cambria Math"/>
                <w:highlight w:val="yellow"/>
                <w:lang w:eastAsia="zh-CN"/>
              </w:rPr>
            </w:rPrChange>
          </w:rPr>
          <m:t>=</m:t>
        </m:r>
        <m:d>
          <m:dPr>
            <m:begChr m:val="["/>
            <m:endChr m:val="]"/>
            <m:ctrlPr>
              <w:rPr>
                <w:rFonts w:ascii="Cambria Math" w:eastAsia="等线" w:hAnsi="Cambria Math"/>
                <w:i/>
                <w:strike/>
                <w:color w:val="FF0000"/>
                <w:highlight w:val="yellow"/>
                <w:lang w:eastAsia="zh-CN"/>
              </w:rPr>
            </m:ctrlPr>
          </m:dPr>
          <m:e>
            <m:r>
              <w:rPr>
                <w:rFonts w:ascii="Cambria Math" w:eastAsia="等线" w:hAnsi="Cambria Math"/>
                <w:strike/>
                <w:color w:val="FF0000"/>
                <w:highlight w:val="yellow"/>
                <w:lang w:eastAsia="zh-CN"/>
                <w:rPrChange w:id="1449" w:author="Xiaodong Shen" w:date="2024-05-23T02:13:00Z" w16du:dateUtc="2024-05-22T18:13:00Z">
                  <w:rPr>
                    <w:rFonts w:ascii="Cambria Math" w:eastAsia="等线" w:hAnsi="Cambria Math"/>
                    <w:highlight w:val="yellow"/>
                    <w:lang w:eastAsia="zh-CN"/>
                  </w:rPr>
                </w:rPrChange>
              </w:rPr>
              <m:t>1M</m:t>
            </m:r>
          </m:e>
        </m:d>
        <m:r>
          <w:rPr>
            <w:rFonts w:ascii="Cambria Math" w:eastAsia="等线" w:hAnsi="Cambria Math"/>
            <w:strike/>
            <w:color w:val="FF0000"/>
            <w:highlight w:val="yellow"/>
            <w:lang w:eastAsia="zh-CN"/>
            <w:rPrChange w:id="1450" w:author="Xiaodong Shen" w:date="2024-05-23T02:13:00Z" w16du:dateUtc="2024-05-22T18:13:00Z">
              <w:rPr>
                <w:rFonts w:ascii="Cambria Math" w:eastAsia="等线" w:hAnsi="Cambria Math"/>
                <w:highlight w:val="yellow"/>
                <w:lang w:eastAsia="zh-CN"/>
              </w:rPr>
            </w:rPrChange>
          </w:rPr>
          <m:t>+</m:t>
        </m:r>
        <m:d>
          <m:dPr>
            <m:begChr m:val="["/>
            <m:endChr m:val="]"/>
            <m:ctrlPr>
              <w:rPr>
                <w:rFonts w:ascii="Cambria Math" w:eastAsia="等线" w:hAnsi="Cambria Math"/>
                <w:i/>
                <w:strike/>
                <w:color w:val="FF0000"/>
                <w:highlight w:val="yellow"/>
                <w:lang w:eastAsia="zh-CN"/>
              </w:rPr>
            </m:ctrlPr>
          </m:dPr>
          <m:e>
            <m:r>
              <w:rPr>
                <w:rFonts w:ascii="Cambria Math" w:eastAsia="等线" w:hAnsi="Cambria Math"/>
                <w:strike/>
                <w:color w:val="FF0000"/>
                <w:highlight w:val="yellow"/>
                <w:lang w:eastAsia="zh-CN"/>
                <w:rPrChange w:id="1451" w:author="Xiaodong Shen" w:date="2024-05-23T02:13:00Z" w16du:dateUtc="2024-05-22T18:13:00Z">
                  <w:rPr>
                    <w:rFonts w:ascii="Cambria Math" w:eastAsia="等线" w:hAnsi="Cambria Math"/>
                    <w:highlight w:val="yellow"/>
                    <w:lang w:eastAsia="zh-CN"/>
                  </w:rPr>
                </w:rPrChange>
              </w:rPr>
              <m:t>2C</m:t>
            </m:r>
          </m:e>
        </m:d>
        <m:r>
          <w:rPr>
            <w:rFonts w:ascii="Cambria Math" w:eastAsia="等线" w:hAnsi="Cambria Math"/>
            <w:strike/>
            <w:color w:val="FF0000"/>
            <w:highlight w:val="yellow"/>
            <w:lang w:eastAsia="zh-CN"/>
            <w:rPrChange w:id="1452" w:author="Xiaodong Shen" w:date="2024-05-23T02:13:00Z" w16du:dateUtc="2024-05-22T18:13:00Z">
              <w:rPr>
                <w:rFonts w:ascii="Cambria Math" w:eastAsia="等线" w:hAnsi="Cambria Math"/>
                <w:highlight w:val="yellow"/>
                <w:lang w:eastAsia="zh-CN"/>
              </w:rPr>
            </w:rPrChange>
          </w:rPr>
          <m:t>-</m:t>
        </m:r>
        <m:d>
          <m:dPr>
            <m:begChr m:val="["/>
            <m:endChr m:val="]"/>
            <m:ctrlPr>
              <w:rPr>
                <w:rFonts w:ascii="Cambria Math" w:eastAsia="等线" w:hAnsi="Cambria Math"/>
                <w:i/>
                <w:strike/>
                <w:color w:val="FF0000"/>
                <w:highlight w:val="yellow"/>
                <w:lang w:eastAsia="zh-CN"/>
              </w:rPr>
            </m:ctrlPr>
          </m:dPr>
          <m:e>
            <m:r>
              <w:rPr>
                <w:rFonts w:ascii="Cambria Math" w:eastAsia="等线" w:hAnsi="Cambria Math"/>
                <w:strike/>
                <w:color w:val="FF0000"/>
                <w:highlight w:val="yellow"/>
                <w:lang w:eastAsia="zh-CN"/>
                <w:rPrChange w:id="1453" w:author="Xiaodong Shen" w:date="2024-05-23T02:13:00Z" w16du:dateUtc="2024-05-22T18:13:00Z">
                  <w:rPr>
                    <w:rFonts w:ascii="Cambria Math" w:eastAsia="等线" w:hAnsi="Cambria Math"/>
                    <w:highlight w:val="yellow"/>
                    <w:lang w:eastAsia="zh-CN"/>
                  </w:rPr>
                </w:rPrChange>
              </w:rPr>
              <m:t>2L</m:t>
            </m:r>
          </m:e>
        </m:d>
        <m:r>
          <w:rPr>
            <w:rFonts w:ascii="Cambria Math" w:eastAsia="等线" w:hAnsi="Cambria Math"/>
            <w:strike/>
            <w:color w:val="FF0000"/>
            <w:highlight w:val="yellow"/>
            <w:lang w:eastAsia="zh-CN"/>
            <w:rPrChange w:id="1454" w:author="Xiaodong Shen" w:date="2024-05-23T02:13:00Z" w16du:dateUtc="2024-05-22T18:13:00Z">
              <w:rPr>
                <w:rFonts w:ascii="Cambria Math" w:eastAsia="等线" w:hAnsi="Cambria Math"/>
                <w:highlight w:val="yellow"/>
                <w:lang w:eastAsia="zh-CN"/>
              </w:rPr>
            </w:rPrChange>
          </w:rPr>
          <m:t>-</m:t>
        </m:r>
        <m:d>
          <m:dPr>
            <m:begChr m:val="["/>
            <m:endChr m:val="]"/>
            <m:ctrlPr>
              <w:rPr>
                <w:rFonts w:ascii="Cambria Math" w:eastAsia="等线" w:hAnsi="Cambria Math"/>
                <w:i/>
                <w:strike/>
                <w:color w:val="FF0000"/>
                <w:highlight w:val="yellow"/>
                <w:lang w:eastAsia="zh-CN"/>
              </w:rPr>
            </m:ctrlPr>
          </m:dPr>
          <m:e>
            <m:r>
              <w:rPr>
                <w:rFonts w:ascii="Cambria Math" w:eastAsia="等线" w:hAnsi="Cambria Math"/>
                <w:strike/>
                <w:color w:val="FF0000"/>
                <w:highlight w:val="yellow"/>
                <w:lang w:eastAsia="zh-CN"/>
                <w:rPrChange w:id="1455" w:author="Xiaodong Shen" w:date="2024-05-23T02:13:00Z" w16du:dateUtc="2024-05-22T18:13:00Z">
                  <w:rPr>
                    <w:rFonts w:ascii="Cambria Math" w:eastAsia="等线" w:hAnsi="Cambria Math"/>
                    <w:highlight w:val="yellow"/>
                    <w:lang w:eastAsia="zh-CN"/>
                  </w:rPr>
                </w:rPrChange>
              </w:rPr>
              <m:t>3A</m:t>
            </m:r>
          </m:e>
        </m:d>
        <m:r>
          <w:rPr>
            <w:rFonts w:ascii="Cambria Math" w:eastAsia="等线" w:hAnsi="Cambria Math"/>
            <w:strike/>
            <w:color w:val="FF0000"/>
            <w:highlight w:val="yellow"/>
            <w:lang w:eastAsia="zh-CN"/>
            <w:rPrChange w:id="1456" w:author="Xiaodong Shen" w:date="2024-05-23T02:13:00Z" w16du:dateUtc="2024-05-22T18:13:00Z">
              <w:rPr>
                <w:rFonts w:ascii="Cambria Math" w:eastAsia="等线" w:hAnsi="Cambria Math"/>
                <w:highlight w:val="yellow"/>
                <w:lang w:eastAsia="zh-CN"/>
              </w:rPr>
            </w:rPrChange>
          </w:rPr>
          <m:t>-</m:t>
        </m:r>
        <m:d>
          <m:dPr>
            <m:begChr m:val="["/>
            <m:endChr m:val="]"/>
            <m:ctrlPr>
              <w:rPr>
                <w:rFonts w:ascii="Cambria Math" w:eastAsia="等线" w:hAnsi="Cambria Math"/>
                <w:i/>
                <w:strike/>
                <w:color w:val="FF0000"/>
                <w:highlight w:val="yellow"/>
                <w:lang w:eastAsia="zh-CN"/>
              </w:rPr>
            </m:ctrlPr>
          </m:dPr>
          <m:e>
            <m:r>
              <w:rPr>
                <w:rFonts w:ascii="Cambria Math" w:eastAsia="等线" w:hAnsi="Cambria Math"/>
                <w:strike/>
                <w:color w:val="FF0000"/>
                <w:highlight w:val="yellow"/>
                <w:lang w:eastAsia="zh-CN"/>
                <w:rPrChange w:id="1457" w:author="Xiaodong Shen" w:date="2024-05-23T02:13:00Z" w16du:dateUtc="2024-05-22T18:13:00Z">
                  <w:rPr>
                    <w:rFonts w:ascii="Cambria Math" w:eastAsia="等线" w:hAnsi="Cambria Math"/>
                    <w:highlight w:val="yellow"/>
                    <w:lang w:eastAsia="zh-CN"/>
                  </w:rPr>
                </w:rPrChange>
              </w:rPr>
              <m:t>3B</m:t>
            </m:r>
          </m:e>
        </m:d>
        <m:r>
          <w:rPr>
            <w:rFonts w:ascii="Cambria Math" w:eastAsia="等线" w:hAnsi="Cambria Math"/>
            <w:strike/>
            <w:color w:val="FF0000"/>
            <w:highlight w:val="yellow"/>
            <w:lang w:eastAsia="zh-CN"/>
            <w:rPrChange w:id="1458" w:author="Xiaodong Shen" w:date="2024-05-23T02:13:00Z" w16du:dateUtc="2024-05-22T18:13:00Z">
              <w:rPr>
                <w:rFonts w:ascii="Cambria Math" w:eastAsia="等线" w:hAnsi="Cambria Math"/>
                <w:highlight w:val="yellow"/>
                <w:lang w:eastAsia="zh-CN"/>
              </w:rPr>
            </w:rPrChange>
          </w:rPr>
          <m:t>+</m:t>
        </m:r>
        <m:d>
          <m:dPr>
            <m:begChr m:val="["/>
            <m:endChr m:val="]"/>
            <m:ctrlPr>
              <w:rPr>
                <w:rFonts w:ascii="Cambria Math" w:eastAsia="等线" w:hAnsi="Cambria Math"/>
                <w:i/>
                <w:strike/>
                <w:color w:val="FF0000"/>
                <w:highlight w:val="yellow"/>
                <w:lang w:eastAsia="zh-CN"/>
              </w:rPr>
            </m:ctrlPr>
          </m:dPr>
          <m:e>
            <m:r>
              <w:rPr>
                <w:rFonts w:ascii="Cambria Math" w:eastAsia="等线" w:hAnsi="Cambria Math"/>
                <w:strike/>
                <w:color w:val="FF0000"/>
                <w:highlight w:val="yellow"/>
                <w:lang w:eastAsia="zh-CN"/>
                <w:rPrChange w:id="1459" w:author="Xiaodong Shen" w:date="2024-05-23T02:13:00Z" w16du:dateUtc="2024-05-22T18:13:00Z">
                  <w:rPr>
                    <w:rFonts w:ascii="Cambria Math" w:eastAsia="等线" w:hAnsi="Cambria Math"/>
                    <w:highlight w:val="yellow"/>
                    <w:lang w:eastAsia="zh-CN"/>
                  </w:rPr>
                </w:rPrChange>
              </w:rPr>
              <m:t>3C</m:t>
            </m:r>
          </m:e>
        </m:d>
        <m:r>
          <w:rPr>
            <w:rFonts w:ascii="Cambria Math" w:eastAsia="等线" w:hAnsi="Cambria Math"/>
            <w:strike/>
            <w:color w:val="FF0000"/>
            <w:highlight w:val="yellow"/>
            <w:lang w:eastAsia="zh-CN"/>
            <w:rPrChange w:id="1460" w:author="Xiaodong Shen" w:date="2024-05-23T02:13:00Z" w16du:dateUtc="2024-05-22T18:13:00Z">
              <w:rPr>
                <w:rFonts w:ascii="Cambria Math" w:eastAsia="等线" w:hAnsi="Cambria Math"/>
                <w:highlight w:val="yellow"/>
                <w:lang w:eastAsia="zh-CN"/>
              </w:rPr>
            </w:rPrChange>
          </w:rPr>
          <m:t>+[3D]</m:t>
        </m:r>
      </m:oMath>
    </w:p>
    <w:p w14:paraId="5BD71C3B" w14:textId="77777777" w:rsidR="00A32B31" w:rsidRPr="00CE7C36" w:rsidRDefault="00A32B31" w:rsidP="00A32B31">
      <w:pPr>
        <w:pStyle w:val="afc"/>
        <w:numPr>
          <w:ilvl w:val="0"/>
          <w:numId w:val="73"/>
        </w:numPr>
        <w:ind w:firstLineChars="0"/>
        <w:rPr>
          <w:rFonts w:eastAsia="等线"/>
          <w:strike/>
          <w:color w:val="FF0000"/>
          <w:highlight w:val="yellow"/>
          <w:lang w:eastAsia="zh-CN"/>
          <w:rPrChange w:id="1461" w:author="Xiaodong Shen" w:date="2024-05-23T02:13:00Z" w16du:dateUtc="2024-05-22T18:13:00Z">
            <w:rPr>
              <w:rFonts w:eastAsia="等线"/>
              <w:highlight w:val="yellow"/>
              <w:lang w:eastAsia="zh-CN"/>
            </w:rPr>
          </w:rPrChange>
        </w:rPr>
      </w:pPr>
      <w:r w:rsidRPr="00CE7C36">
        <w:rPr>
          <w:rFonts w:eastAsia="等线"/>
          <w:strike/>
          <w:color w:val="FF0000"/>
          <w:highlight w:val="yellow"/>
          <w:lang w:eastAsia="zh-CN"/>
          <w:rPrChange w:id="1462" w:author="Xiaodong Shen" w:date="2024-05-23T02:13:00Z" w16du:dateUtc="2024-05-22T18:13:00Z">
            <w:rPr>
              <w:rFonts w:eastAsia="等线"/>
              <w:highlight w:val="yellow"/>
              <w:lang w:eastAsia="zh-CN"/>
            </w:rPr>
          </w:rPrChange>
        </w:rPr>
        <w:t xml:space="preserve">4B is derived from pathloss model </w:t>
      </w:r>
    </w:p>
    <w:p w14:paraId="6662ECA2" w14:textId="77777777" w:rsidR="00A32B31" w:rsidRPr="00CE7C36" w:rsidRDefault="00A32B31" w:rsidP="00A32B31">
      <w:pPr>
        <w:pStyle w:val="afc"/>
        <w:numPr>
          <w:ilvl w:val="1"/>
          <w:numId w:val="73"/>
        </w:numPr>
        <w:ind w:firstLineChars="0"/>
        <w:rPr>
          <w:ins w:id="1463" w:author="Xiaodong Shen" w:date="2024-05-23T01:06:00Z" w16du:dateUtc="2024-05-22T17:06:00Z"/>
          <w:rFonts w:eastAsia="等线"/>
          <w:strike/>
          <w:color w:val="FF0000"/>
          <w:highlight w:val="yellow"/>
          <w:lang w:eastAsia="zh-CN"/>
          <w:rPrChange w:id="1464" w:author="Xiaodong Shen" w:date="2024-05-23T02:13:00Z" w16du:dateUtc="2024-05-22T18:13:00Z">
            <w:rPr>
              <w:ins w:id="1465" w:author="Xiaodong Shen" w:date="2024-05-23T01:06:00Z" w16du:dateUtc="2024-05-22T17:06:00Z"/>
              <w:rFonts w:eastAsia="等线"/>
              <w:highlight w:val="yellow"/>
              <w:lang w:eastAsia="zh-CN"/>
            </w:rPr>
          </w:rPrChange>
        </w:rPr>
      </w:pPr>
      <w:r w:rsidRPr="00CE7C36">
        <w:rPr>
          <w:rFonts w:eastAsia="等线"/>
          <w:strike/>
          <w:color w:val="FF0000"/>
          <w:highlight w:val="yellow"/>
          <w:lang w:eastAsia="zh-CN"/>
          <w:rPrChange w:id="1466" w:author="Xiaodong Shen" w:date="2024-05-23T02:13:00Z" w16du:dateUtc="2024-05-22T18:13:00Z">
            <w:rPr>
              <w:rFonts w:eastAsia="等线"/>
              <w:highlight w:val="yellow"/>
              <w:lang w:eastAsia="zh-CN"/>
            </w:rPr>
          </w:rPrChange>
        </w:rPr>
        <w:t>Refer to section [XXX] (Proposal [P4-3-2])</w:t>
      </w:r>
    </w:p>
    <w:p w14:paraId="7C1CDD96" w14:textId="77777777" w:rsidR="00A32B31" w:rsidRDefault="00A32B31" w:rsidP="00A32B31">
      <w:pPr>
        <w:rPr>
          <w:ins w:id="1467" w:author="Xiaodong Shen" w:date="2024-05-23T01:06:00Z" w16du:dateUtc="2024-05-22T17:06:00Z"/>
          <w:rFonts w:eastAsia="等线"/>
          <w:highlight w:val="yellow"/>
          <w:lang w:eastAsia="zh-CN"/>
        </w:rPr>
      </w:pPr>
    </w:p>
    <w:p w14:paraId="7A6DC26B" w14:textId="77777777" w:rsidR="00A32B31" w:rsidDel="001E2BBD" w:rsidRDefault="00A32B31" w:rsidP="00A32B31">
      <w:pPr>
        <w:pStyle w:val="afc"/>
        <w:ind w:left="800" w:firstLine="400"/>
        <w:rPr>
          <w:del w:id="1468" w:author="Xiaodong Shen" w:date="2024-05-23T01:06:00Z" w16du:dateUtc="2024-05-22T17:06:00Z"/>
          <w:rFonts w:eastAsia="等线"/>
          <w:highlight w:val="yellow"/>
          <w:lang w:eastAsia="zh-CN"/>
        </w:rPr>
      </w:pPr>
    </w:p>
    <w:p w14:paraId="5FC877AF" w14:textId="77777777" w:rsidR="00A32B31" w:rsidRDefault="00A32B31" w:rsidP="00A32B31">
      <w:pPr>
        <w:rPr>
          <w:ins w:id="1469" w:author="Xiaodong Shen" w:date="2024-05-23T01:06:00Z" w16du:dateUtc="2024-05-22T17:06:00Z"/>
          <w:rFonts w:eastAsiaTheme="minorEastAsia"/>
          <w:color w:val="FF0000"/>
          <w:lang w:eastAsia="zh-CN"/>
        </w:rPr>
      </w:pPr>
      <w:ins w:id="1470" w:author="Xiaodong Shen" w:date="2024-05-23T01:06:00Z" w16du:dateUtc="2024-05-22T17:06:00Z">
        <w:r>
          <w:rPr>
            <w:rFonts w:eastAsiaTheme="minorEastAsia" w:hint="eastAsia"/>
            <w:color w:val="FF0000"/>
            <w:lang w:eastAsia="zh-CN"/>
          </w:rPr>
          <w:t>[1M]:</w:t>
        </w:r>
      </w:ins>
    </w:p>
    <w:p w14:paraId="28A4554F" w14:textId="77777777" w:rsidR="00A32B31" w:rsidRDefault="00A32B31" w:rsidP="00A32B31">
      <w:pPr>
        <w:pStyle w:val="afc"/>
        <w:numPr>
          <w:ilvl w:val="0"/>
          <w:numId w:val="10"/>
        </w:numPr>
        <w:adjustRightInd w:val="0"/>
        <w:snapToGrid w:val="0"/>
        <w:ind w:firstLineChars="0"/>
        <w:rPr>
          <w:ins w:id="1471" w:author="Xiaodong Shen" w:date="2024-05-23T01:06:00Z" w16du:dateUtc="2024-05-22T17:06:00Z"/>
          <w:rFonts w:eastAsia="等线"/>
          <w:color w:val="FF0000"/>
          <w:lang w:eastAsia="zh-CN"/>
        </w:rPr>
      </w:pPr>
      <w:ins w:id="1472" w:author="Xiaodong Shen" w:date="2024-05-23T01:06:00Z" w16du:dateUtc="2024-05-22T17:06:00Z">
        <w:r>
          <w:rPr>
            <w:rFonts w:eastAsia="等线"/>
            <w:color w:val="FF0000"/>
            <w:lang w:eastAsia="zh-CN"/>
          </w:rPr>
          <w:t>F</w:t>
        </w:r>
        <w:r>
          <w:rPr>
            <w:rFonts w:eastAsia="等线" w:hint="eastAsia"/>
            <w:color w:val="FF0000"/>
            <w:lang w:eastAsia="zh-CN"/>
          </w:rPr>
          <w:t xml:space="preserve">or R2D, </w:t>
        </w:r>
      </w:ins>
    </w:p>
    <w:p w14:paraId="43697E48" w14:textId="77777777" w:rsidR="00A32B31" w:rsidRDefault="00A32B31" w:rsidP="00A32B31">
      <w:pPr>
        <w:pStyle w:val="afc"/>
        <w:numPr>
          <w:ilvl w:val="1"/>
          <w:numId w:val="10"/>
        </w:numPr>
        <w:adjustRightInd w:val="0"/>
        <w:snapToGrid w:val="0"/>
        <w:ind w:firstLineChars="0"/>
        <w:rPr>
          <w:ins w:id="1473" w:author="Xiaodong Shen" w:date="2024-05-23T01:06:00Z" w16du:dateUtc="2024-05-22T17:06:00Z"/>
          <w:rFonts w:eastAsia="等线"/>
          <w:color w:val="FF0000"/>
          <w:lang w:eastAsia="zh-CN"/>
        </w:rPr>
      </w:pPr>
      <w:ins w:id="1474" w:author="Xiaodong Shen" w:date="2024-05-23T01:06:00Z" w16du:dateUtc="2024-05-22T17:06:00Z">
        <w:r>
          <w:rPr>
            <w:rFonts w:eastAsia="等线" w:hint="eastAsia"/>
            <w:color w:val="FF0000"/>
            <w:lang w:eastAsia="zh-CN"/>
          </w:rPr>
          <w:t>[1M] = [1E] + [1G] - FFS:[1N] - FFS: [1J]</w:t>
        </w:r>
      </w:ins>
    </w:p>
    <w:p w14:paraId="411E6E0B" w14:textId="77777777" w:rsidR="00A32B31" w:rsidRDefault="00A32B31" w:rsidP="00A32B31">
      <w:pPr>
        <w:pStyle w:val="afc"/>
        <w:numPr>
          <w:ilvl w:val="0"/>
          <w:numId w:val="10"/>
        </w:numPr>
        <w:adjustRightInd w:val="0"/>
        <w:snapToGrid w:val="0"/>
        <w:ind w:firstLineChars="0"/>
        <w:rPr>
          <w:ins w:id="1475" w:author="Xiaodong Shen" w:date="2024-05-23T01:06:00Z" w16du:dateUtc="2024-05-22T17:06:00Z"/>
          <w:rFonts w:eastAsia="等线"/>
          <w:color w:val="FF0000"/>
          <w:lang w:eastAsia="zh-CN"/>
        </w:rPr>
      </w:pPr>
      <w:ins w:id="1476" w:author="Xiaodong Shen" w:date="2024-05-23T01:06:00Z" w16du:dateUtc="2024-05-22T17:06:00Z">
        <w:r>
          <w:rPr>
            <w:rFonts w:eastAsia="等线" w:hint="eastAsia"/>
            <w:color w:val="FF0000"/>
            <w:lang w:eastAsia="zh-CN"/>
          </w:rPr>
          <w:t>For D2R</w:t>
        </w:r>
      </w:ins>
    </w:p>
    <w:p w14:paraId="47706653" w14:textId="77777777" w:rsidR="00A32B31" w:rsidRDefault="00A32B31" w:rsidP="00A32B31">
      <w:pPr>
        <w:pStyle w:val="afc"/>
        <w:numPr>
          <w:ilvl w:val="1"/>
          <w:numId w:val="10"/>
        </w:numPr>
        <w:adjustRightInd w:val="0"/>
        <w:snapToGrid w:val="0"/>
        <w:ind w:firstLineChars="0"/>
        <w:rPr>
          <w:ins w:id="1477" w:author="Xiaodong Shen" w:date="2024-05-23T01:06:00Z" w16du:dateUtc="2024-05-22T17:06:00Z"/>
          <w:rFonts w:eastAsia="等线"/>
          <w:color w:val="FF0000"/>
          <w:lang w:eastAsia="zh-CN"/>
        </w:rPr>
      </w:pPr>
      <w:ins w:id="1478" w:author="Xiaodong Shen" w:date="2024-05-23T01:06:00Z" w16du:dateUtc="2024-05-22T17:06:00Z">
        <w:r>
          <w:rPr>
            <w:rFonts w:eastAsia="等线"/>
            <w:color w:val="FF0000"/>
            <w:lang w:eastAsia="zh-CN"/>
          </w:rPr>
          <w:t>D</w:t>
        </w:r>
        <w:r>
          <w:rPr>
            <w:rFonts w:eastAsia="等线" w:hint="eastAsia"/>
            <w:color w:val="FF0000"/>
            <w:lang w:eastAsia="zh-CN"/>
          </w:rPr>
          <w:t>evice 1:</w:t>
        </w:r>
      </w:ins>
    </w:p>
    <w:p w14:paraId="3E125F2F" w14:textId="77777777" w:rsidR="00A32B31" w:rsidRDefault="00A32B31" w:rsidP="00A32B31">
      <w:pPr>
        <w:pStyle w:val="afc"/>
        <w:numPr>
          <w:ilvl w:val="2"/>
          <w:numId w:val="10"/>
        </w:numPr>
        <w:adjustRightInd w:val="0"/>
        <w:snapToGrid w:val="0"/>
        <w:ind w:firstLineChars="0"/>
        <w:rPr>
          <w:ins w:id="1479" w:author="Xiaodong Shen" w:date="2024-05-23T01:06:00Z" w16du:dateUtc="2024-05-22T17:06:00Z"/>
          <w:rFonts w:eastAsia="等线"/>
          <w:color w:val="FF0000"/>
          <w:lang w:eastAsia="zh-CN"/>
        </w:rPr>
      </w:pPr>
      <w:ins w:id="1480" w:author="Xiaodong Shen" w:date="2024-05-23T01:06:00Z" w16du:dateUtc="2024-05-22T17:06:00Z">
        <w:r>
          <w:rPr>
            <w:rFonts w:eastAsia="等线" w:hint="eastAsia"/>
            <w:color w:val="FF0000"/>
            <w:lang w:eastAsia="zh-CN"/>
          </w:rPr>
          <w:t>[1M] =  [1E] + [1G] - FFS:[1H] - FFS:[1J]</w:t>
        </w:r>
      </w:ins>
    </w:p>
    <w:p w14:paraId="61DA7087" w14:textId="77777777" w:rsidR="00A32B31" w:rsidRDefault="00A32B31" w:rsidP="00A32B31">
      <w:pPr>
        <w:pStyle w:val="afc"/>
        <w:numPr>
          <w:ilvl w:val="1"/>
          <w:numId w:val="10"/>
        </w:numPr>
        <w:adjustRightInd w:val="0"/>
        <w:snapToGrid w:val="0"/>
        <w:ind w:firstLineChars="0"/>
        <w:rPr>
          <w:ins w:id="1481" w:author="Xiaodong Shen" w:date="2024-05-23T01:06:00Z" w16du:dateUtc="2024-05-22T17:06:00Z"/>
          <w:rFonts w:eastAsia="等线"/>
          <w:color w:val="FF0000"/>
          <w:lang w:eastAsia="zh-CN"/>
        </w:rPr>
      </w:pPr>
      <w:ins w:id="1482" w:author="Xiaodong Shen" w:date="2024-05-23T01:06:00Z" w16du:dateUtc="2024-05-22T17:06:00Z">
        <w:r>
          <w:rPr>
            <w:rFonts w:eastAsia="等线" w:hint="eastAsia"/>
            <w:color w:val="FF0000"/>
            <w:lang w:eastAsia="zh-CN"/>
          </w:rPr>
          <w:t>Device 2a:</w:t>
        </w:r>
      </w:ins>
    </w:p>
    <w:p w14:paraId="141BDECF" w14:textId="77777777" w:rsidR="00A32B31" w:rsidRDefault="00A32B31" w:rsidP="00A32B31">
      <w:pPr>
        <w:pStyle w:val="afc"/>
        <w:numPr>
          <w:ilvl w:val="2"/>
          <w:numId w:val="10"/>
        </w:numPr>
        <w:adjustRightInd w:val="0"/>
        <w:snapToGrid w:val="0"/>
        <w:ind w:firstLineChars="0"/>
        <w:rPr>
          <w:ins w:id="1483" w:author="Xiaodong Shen" w:date="2024-05-23T01:06:00Z" w16du:dateUtc="2024-05-22T17:06:00Z"/>
          <w:rFonts w:eastAsia="等线"/>
          <w:color w:val="FF0000"/>
          <w:lang w:eastAsia="zh-CN"/>
        </w:rPr>
      </w:pPr>
      <w:ins w:id="1484" w:author="Xiaodong Shen" w:date="2024-05-23T01:06:00Z" w16du:dateUtc="2024-05-22T17:06:00Z">
        <w:r>
          <w:rPr>
            <w:rFonts w:eastAsia="等线" w:hint="eastAsia"/>
            <w:color w:val="FF0000"/>
            <w:lang w:eastAsia="zh-CN"/>
          </w:rPr>
          <w:t>[1M] =  [1E] + [1G] + [1K] - FFS:[1H] - FFS:[1J]</w:t>
        </w:r>
      </w:ins>
    </w:p>
    <w:p w14:paraId="0C3F7708" w14:textId="77777777" w:rsidR="00A32B31" w:rsidRDefault="00A32B31" w:rsidP="00A32B31">
      <w:pPr>
        <w:pStyle w:val="afc"/>
        <w:numPr>
          <w:ilvl w:val="1"/>
          <w:numId w:val="10"/>
        </w:numPr>
        <w:adjustRightInd w:val="0"/>
        <w:snapToGrid w:val="0"/>
        <w:ind w:firstLineChars="0"/>
        <w:rPr>
          <w:ins w:id="1485" w:author="Xiaodong Shen" w:date="2024-05-23T01:06:00Z" w16du:dateUtc="2024-05-22T17:06:00Z"/>
          <w:rFonts w:eastAsia="等线"/>
          <w:color w:val="FF0000"/>
          <w:lang w:eastAsia="zh-CN"/>
        </w:rPr>
      </w:pPr>
      <w:ins w:id="1486" w:author="Xiaodong Shen" w:date="2024-05-23T01:06:00Z" w16du:dateUtc="2024-05-22T17:06:00Z">
        <w:r>
          <w:rPr>
            <w:rFonts w:eastAsia="等线" w:hint="eastAsia"/>
            <w:color w:val="FF0000"/>
            <w:lang w:eastAsia="zh-CN"/>
          </w:rPr>
          <w:t>Device 2b:</w:t>
        </w:r>
      </w:ins>
    </w:p>
    <w:p w14:paraId="79C61A7C" w14:textId="77777777" w:rsidR="00A32B31" w:rsidRDefault="00A32B31" w:rsidP="00A32B31">
      <w:pPr>
        <w:pStyle w:val="afc"/>
        <w:numPr>
          <w:ilvl w:val="2"/>
          <w:numId w:val="10"/>
        </w:numPr>
        <w:adjustRightInd w:val="0"/>
        <w:snapToGrid w:val="0"/>
        <w:ind w:firstLineChars="0"/>
        <w:rPr>
          <w:ins w:id="1487" w:author="Xiaodong Shen" w:date="2024-05-23T01:06:00Z" w16du:dateUtc="2024-05-22T17:06:00Z"/>
          <w:rFonts w:eastAsia="等线"/>
          <w:color w:val="FF0000"/>
          <w:lang w:eastAsia="zh-CN"/>
        </w:rPr>
      </w:pPr>
      <w:ins w:id="1488" w:author="Xiaodong Shen" w:date="2024-05-23T01:06:00Z" w16du:dateUtc="2024-05-22T17:06:00Z">
        <w:r>
          <w:rPr>
            <w:rFonts w:eastAsia="等线" w:hint="eastAsia"/>
            <w:color w:val="FF0000"/>
            <w:lang w:eastAsia="zh-CN"/>
          </w:rPr>
          <w:t>[1M] =  [1E] + [1G] - FFS:[1J]</w:t>
        </w:r>
      </w:ins>
    </w:p>
    <w:p w14:paraId="3FF30A2C" w14:textId="77777777" w:rsidR="00A32B31" w:rsidRDefault="00A32B31" w:rsidP="00A32B31">
      <w:pPr>
        <w:rPr>
          <w:ins w:id="1489" w:author="Xiaodong Shen" w:date="2024-05-23T01:35:00Z" w16du:dateUtc="2024-05-22T17:35:00Z"/>
          <w:rFonts w:eastAsia="等线"/>
          <w:highlight w:val="yellow"/>
          <w:lang w:eastAsia="zh-CN"/>
        </w:rPr>
      </w:pPr>
    </w:p>
    <w:p w14:paraId="69DA0F07" w14:textId="77777777" w:rsidR="00A32B31" w:rsidRPr="00B7092A" w:rsidRDefault="00A32B31" w:rsidP="00A32B31">
      <w:pPr>
        <w:rPr>
          <w:ins w:id="1490" w:author="Xiaodong Shen" w:date="2024-05-23T01:35:00Z" w16du:dateUtc="2024-05-22T17:35:00Z"/>
          <w:rFonts w:eastAsiaTheme="minorEastAsia"/>
          <w:color w:val="FF0000"/>
          <w:lang w:eastAsia="zh-CN"/>
          <w:rPrChange w:id="1491" w:author="Xiaodong Shen" w:date="2024-05-23T01:35:00Z" w16du:dateUtc="2024-05-22T17:35:00Z">
            <w:rPr>
              <w:ins w:id="1492" w:author="Xiaodong Shen" w:date="2024-05-23T01:35:00Z" w16du:dateUtc="2024-05-22T17:35:00Z"/>
              <w:rFonts w:eastAsiaTheme="minorEastAsia"/>
              <w:lang w:eastAsia="zh-CN"/>
            </w:rPr>
          </w:rPrChange>
        </w:rPr>
      </w:pPr>
      <w:ins w:id="1493" w:author="Xiaodong Shen" w:date="2024-05-23T01:35:00Z" w16du:dateUtc="2024-05-22T17:35:00Z">
        <w:r w:rsidRPr="00B7092A">
          <w:rPr>
            <w:rFonts w:eastAsiaTheme="minorEastAsia"/>
            <w:color w:val="FF0000"/>
            <w:lang w:eastAsia="zh-CN"/>
            <w:rPrChange w:id="1494" w:author="Xiaodong Shen" w:date="2024-05-23T01:35:00Z" w16du:dateUtc="2024-05-22T17:35:00Z">
              <w:rPr>
                <w:rFonts w:eastAsiaTheme="minorEastAsia"/>
                <w:lang w:eastAsia="zh-CN"/>
              </w:rPr>
            </w:rPrChange>
          </w:rPr>
          <w:t>[2F]:</w:t>
        </w:r>
      </w:ins>
    </w:p>
    <w:p w14:paraId="6D7F5F99" w14:textId="77777777" w:rsidR="00A32B31" w:rsidRPr="00B7092A" w:rsidRDefault="00A32B31" w:rsidP="00A32B31">
      <w:pPr>
        <w:pStyle w:val="afc"/>
        <w:numPr>
          <w:ilvl w:val="0"/>
          <w:numId w:val="10"/>
        </w:numPr>
        <w:adjustRightInd w:val="0"/>
        <w:snapToGrid w:val="0"/>
        <w:ind w:firstLineChars="0"/>
        <w:rPr>
          <w:ins w:id="1495" w:author="Xiaodong Shen" w:date="2024-05-23T01:35:00Z" w16du:dateUtc="2024-05-22T17:35:00Z"/>
          <w:rFonts w:eastAsia="等线"/>
          <w:color w:val="FF0000"/>
          <w:lang w:eastAsia="zh-CN"/>
          <w:rPrChange w:id="1496" w:author="Xiaodong Shen" w:date="2024-05-23T01:35:00Z" w16du:dateUtc="2024-05-22T17:35:00Z">
            <w:rPr>
              <w:ins w:id="1497" w:author="Xiaodong Shen" w:date="2024-05-23T01:35:00Z" w16du:dateUtc="2024-05-22T17:35:00Z"/>
              <w:rFonts w:eastAsia="等线"/>
              <w:lang w:eastAsia="zh-CN"/>
            </w:rPr>
          </w:rPrChange>
        </w:rPr>
        <w:pPrChange w:id="1498" w:author="Xiaodong Shen" w:date="2024-05-23T01:35:00Z" w16du:dateUtc="2024-05-22T17:35:00Z">
          <w:pPr>
            <w:pStyle w:val="afc"/>
            <w:numPr>
              <w:ilvl w:val="1"/>
              <w:numId w:val="10"/>
            </w:numPr>
            <w:adjustRightInd w:val="0"/>
            <w:snapToGrid w:val="0"/>
            <w:ind w:left="880" w:firstLineChars="0" w:hanging="440"/>
          </w:pPr>
        </w:pPrChange>
      </w:pPr>
      <w:ins w:id="1499" w:author="Xiaodong Shen" w:date="2024-05-23T01:35:00Z" w16du:dateUtc="2024-05-22T17:35:00Z">
        <w:r w:rsidRPr="00B7092A">
          <w:rPr>
            <w:rFonts w:eastAsia="等线"/>
            <w:color w:val="FF0000"/>
            <w:lang w:eastAsia="zh-CN"/>
            <w:rPrChange w:id="1500" w:author="Xiaodong Shen" w:date="2024-05-23T01:35:00Z" w16du:dateUtc="2024-05-22T17:35:00Z">
              <w:rPr>
                <w:rFonts w:eastAsia="等线"/>
                <w:lang w:eastAsia="zh-CN"/>
              </w:rPr>
            </w:rPrChange>
          </w:rPr>
          <w:t>[2F] = [2D] + [2E]</w:t>
        </w:r>
        <w:r w:rsidRPr="00B7092A">
          <w:rPr>
            <w:rFonts w:ascii="Times New Roman" w:eastAsia="宋体" w:hAnsi="Times New Roman"/>
            <w:color w:val="FF0000"/>
            <w:szCs w:val="20"/>
            <w:lang w:bidi="ar"/>
            <w:rPrChange w:id="1501" w:author="Xiaodong Shen" w:date="2024-05-23T01:35:00Z" w16du:dateUtc="2024-05-22T17:35:00Z">
              <w:rPr>
                <w:rFonts w:ascii="Times New Roman" w:eastAsia="宋体" w:hAnsi="Times New Roman"/>
                <w:szCs w:val="20"/>
                <w:lang w:bidi="ar"/>
              </w:rPr>
            </w:rPrChange>
          </w:rPr>
          <w:t xml:space="preserve"> +</w:t>
        </w:r>
        <w:r w:rsidRPr="00B7092A">
          <w:rPr>
            <w:rFonts w:ascii="Times New Roman" w:eastAsia="宋体" w:hAnsi="Times New Roman"/>
            <w:i/>
            <w:iCs/>
            <w:color w:val="FF0000"/>
            <w:szCs w:val="20"/>
            <w:lang w:bidi="ar"/>
            <w:rPrChange w:id="1502" w:author="Xiaodong Shen" w:date="2024-05-23T01:35:00Z" w16du:dateUtc="2024-05-22T17:35:00Z">
              <w:rPr>
                <w:rFonts w:ascii="Times New Roman" w:eastAsia="宋体" w:hAnsi="Times New Roman"/>
                <w:i/>
                <w:iCs/>
                <w:szCs w:val="20"/>
                <w:lang w:bidi="ar"/>
              </w:rPr>
            </w:rPrChange>
          </w:rPr>
          <w:t>lin2dB</w:t>
        </w:r>
        <w:r w:rsidRPr="00B7092A">
          <w:rPr>
            <w:rFonts w:ascii="Times New Roman" w:eastAsia="宋体" w:hAnsi="Times New Roman"/>
            <w:color w:val="FF0000"/>
            <w:szCs w:val="20"/>
            <w:lang w:bidi="ar"/>
            <w:rPrChange w:id="1503" w:author="Xiaodong Shen" w:date="2024-05-23T01:35:00Z" w16du:dateUtc="2024-05-22T17:35:00Z">
              <w:rPr>
                <w:rFonts w:ascii="Times New Roman" w:eastAsia="宋体" w:hAnsi="Times New Roman"/>
                <w:szCs w:val="20"/>
                <w:lang w:bidi="ar"/>
              </w:rPr>
            </w:rPrChange>
          </w:rPr>
          <w:t>([2B])</w:t>
        </w:r>
      </w:ins>
    </w:p>
    <w:p w14:paraId="4A836B8A" w14:textId="77777777" w:rsidR="00A32B31" w:rsidRPr="00730DF7" w:rsidRDefault="00A32B31" w:rsidP="00A32B31">
      <w:pPr>
        <w:rPr>
          <w:ins w:id="1504" w:author="Xiaodong Shen" w:date="2024-05-23T01:35:00Z" w16du:dateUtc="2024-05-22T17:35:00Z"/>
          <w:rFonts w:eastAsiaTheme="minorEastAsia"/>
          <w:color w:val="FF0000"/>
          <w:lang w:eastAsia="zh-CN"/>
          <w:rPrChange w:id="1505" w:author="Xiaodong Shen" w:date="2024-05-23T01:43:00Z" w16du:dateUtc="2024-05-22T17:43:00Z">
            <w:rPr>
              <w:ins w:id="1506" w:author="Xiaodong Shen" w:date="2024-05-23T01:35:00Z" w16du:dateUtc="2024-05-22T17:35:00Z"/>
              <w:rFonts w:eastAsiaTheme="minorEastAsia"/>
              <w:lang w:eastAsia="zh-CN"/>
            </w:rPr>
          </w:rPrChange>
        </w:rPr>
      </w:pPr>
    </w:p>
    <w:p w14:paraId="2EC169D2" w14:textId="77777777" w:rsidR="00A32B31" w:rsidRPr="00730DF7" w:rsidRDefault="00A32B31" w:rsidP="00A32B31">
      <w:pPr>
        <w:rPr>
          <w:ins w:id="1507" w:author="Xiaodong Shen" w:date="2024-05-23T01:42:00Z" w16du:dateUtc="2024-05-22T17:42:00Z"/>
          <w:rFonts w:eastAsia="等线"/>
          <w:color w:val="FF0000"/>
          <w:lang w:eastAsia="zh-CN"/>
          <w:rPrChange w:id="1508" w:author="Xiaodong Shen" w:date="2024-05-23T01:43:00Z" w16du:dateUtc="2024-05-22T17:43:00Z">
            <w:rPr>
              <w:ins w:id="1509" w:author="Xiaodong Shen" w:date="2024-05-23T01:42:00Z" w16du:dateUtc="2024-05-22T17:42:00Z"/>
              <w:rFonts w:eastAsia="等线"/>
              <w:highlight w:val="yellow"/>
              <w:lang w:eastAsia="zh-CN"/>
            </w:rPr>
          </w:rPrChange>
        </w:rPr>
      </w:pPr>
      <w:ins w:id="1510" w:author="Xiaodong Shen" w:date="2024-05-23T01:42:00Z" w16du:dateUtc="2024-05-22T17:42:00Z">
        <w:r w:rsidRPr="00730DF7">
          <w:rPr>
            <w:rFonts w:eastAsia="等线"/>
            <w:color w:val="FF0000"/>
            <w:lang w:eastAsia="zh-CN"/>
            <w:rPrChange w:id="1511" w:author="Xiaodong Shen" w:date="2024-05-23T01:43:00Z" w16du:dateUtc="2024-05-22T17:43:00Z">
              <w:rPr>
                <w:rFonts w:eastAsia="等线"/>
                <w:highlight w:val="yellow"/>
                <w:lang w:eastAsia="zh-CN"/>
              </w:rPr>
            </w:rPrChange>
          </w:rPr>
          <w:t>[2G]</w:t>
        </w:r>
      </w:ins>
    </w:p>
    <w:p w14:paraId="4D056B37" w14:textId="77777777" w:rsidR="00A32B31" w:rsidRPr="003D3CBA" w:rsidRDefault="00A32B31" w:rsidP="00A32B31">
      <w:pPr>
        <w:pStyle w:val="afc"/>
        <w:numPr>
          <w:ilvl w:val="0"/>
          <w:numId w:val="10"/>
        </w:numPr>
        <w:ind w:firstLineChars="0"/>
        <w:rPr>
          <w:ins w:id="1512" w:author="Xiaodong Shen" w:date="2024-05-23T01:48:00Z" w16du:dateUtc="2024-05-22T17:48:00Z"/>
          <w:rFonts w:eastAsia="等线"/>
          <w:color w:val="538135" w:themeColor="accent6" w:themeShade="BF"/>
          <w:lang w:eastAsia="zh-CN"/>
          <w:rPrChange w:id="1513" w:author="Xiaodong Shen" w:date="2024-05-23T01:51:00Z" w16du:dateUtc="2024-05-22T17:51:00Z">
            <w:rPr>
              <w:ins w:id="1514" w:author="Xiaodong Shen" w:date="2024-05-23T01:48:00Z" w16du:dateUtc="2024-05-22T17:48:00Z"/>
              <w:rFonts w:eastAsiaTheme="minorEastAsia"/>
              <w:lang w:eastAsia="zh-CN"/>
            </w:rPr>
          </w:rPrChange>
        </w:rPr>
      </w:pPr>
      <w:ins w:id="1515" w:author="Xiaodong Shen" w:date="2024-05-23T01:47:00Z" w16du:dateUtc="2024-05-22T17:47:00Z">
        <w:r w:rsidRPr="003D3CBA">
          <w:rPr>
            <w:color w:val="538135" w:themeColor="accent6" w:themeShade="BF"/>
            <w:rPrChange w:id="1516" w:author="Xiaodong Shen" w:date="2024-05-23T01:51:00Z" w16du:dateUtc="2024-05-22T17:51:00Z">
              <w:rPr/>
            </w:rPrChange>
          </w:rPr>
          <w:t>For the R2D LLS for ED</w:t>
        </w:r>
        <w:r w:rsidRPr="003D3CBA">
          <w:rPr>
            <w:rFonts w:eastAsiaTheme="minorEastAsia"/>
            <w:color w:val="538135" w:themeColor="accent6" w:themeShade="BF"/>
            <w:lang w:eastAsia="zh-CN"/>
            <w:rPrChange w:id="1517" w:author="Xiaodong Shen" w:date="2024-05-23T01:51:00Z" w16du:dateUtc="2024-05-22T17:51:00Z">
              <w:rPr>
                <w:rFonts w:eastAsiaTheme="minorEastAsia"/>
                <w:lang w:eastAsia="zh-CN"/>
              </w:rPr>
            </w:rPrChange>
          </w:rPr>
          <w:t xml:space="preserve">, </w:t>
        </w:r>
      </w:ins>
      <w:ins w:id="1518" w:author="Xiaodong Shen" w:date="2024-05-23T01:48:00Z" w16du:dateUtc="2024-05-22T17:48:00Z">
        <w:r w:rsidRPr="003D3CBA">
          <w:rPr>
            <w:color w:val="538135" w:themeColor="accent6" w:themeShade="BF"/>
            <w:rPrChange w:id="1519" w:author="Xiaodong Shen" w:date="2024-05-23T01:51:00Z" w16du:dateUtc="2024-05-22T17:51:00Z">
              <w:rPr/>
            </w:rPrChange>
          </w:rPr>
          <w:t>CINR/CNR</w:t>
        </w:r>
        <w:r w:rsidRPr="003D3CBA">
          <w:rPr>
            <w:rFonts w:eastAsiaTheme="minorEastAsia"/>
            <w:color w:val="538135" w:themeColor="accent6" w:themeShade="BF"/>
            <w:lang w:eastAsia="zh-CN"/>
            <w:rPrChange w:id="1520" w:author="Xiaodong Shen" w:date="2024-05-23T01:51:00Z" w16du:dateUtc="2024-05-22T17:51:00Z">
              <w:rPr>
                <w:rFonts w:eastAsiaTheme="minorEastAsia"/>
                <w:lang w:eastAsia="zh-CN"/>
              </w:rPr>
            </w:rPrChange>
          </w:rPr>
          <w:t xml:space="preserve"> is reported</w:t>
        </w:r>
        <w:r w:rsidRPr="003D3CBA">
          <w:rPr>
            <w:color w:val="538135" w:themeColor="accent6" w:themeShade="BF"/>
            <w:rPrChange w:id="1521" w:author="Xiaodong Shen" w:date="2024-05-23T01:51:00Z" w16du:dateUtc="2024-05-22T17:51:00Z">
              <w:rPr/>
            </w:rPrChange>
          </w:rPr>
          <w:t>, where CINR/CNR</w:t>
        </w:r>
        <w:r w:rsidRPr="003D3CBA">
          <w:rPr>
            <w:rStyle w:val="apple-converted-space"/>
            <w:color w:val="538135" w:themeColor="accent6" w:themeShade="BF"/>
            <w:rPrChange w:id="1522" w:author="Xiaodong Shen" w:date="2024-05-23T01:51:00Z" w16du:dateUtc="2024-05-22T17:51:00Z">
              <w:rPr>
                <w:rStyle w:val="apple-converted-space"/>
              </w:rPr>
            </w:rPrChange>
          </w:rPr>
          <w:t> </w:t>
        </w:r>
        <w:r w:rsidRPr="003D3CBA">
          <w:rPr>
            <w:color w:val="538135" w:themeColor="accent6" w:themeShade="BF"/>
            <w:rPrChange w:id="1523" w:author="Xiaodong Shen" w:date="2024-05-23T01:51:00Z" w16du:dateUtc="2024-05-22T17:51:00Z">
              <w:rPr/>
            </w:rPrChange>
          </w:rPr>
          <w:t>is defined as the ratio of</w:t>
        </w:r>
        <w:r w:rsidRPr="003D3CBA">
          <w:rPr>
            <w:rFonts w:cs="Times"/>
            <w:color w:val="538135" w:themeColor="accent6" w:themeShade="BF"/>
            <w:rPrChange w:id="1524" w:author="Xiaodong Shen" w:date="2024-05-23T01:51:00Z" w16du:dateUtc="2024-05-22T17:51:00Z">
              <w:rPr>
                <w:rFonts w:cs="Times"/>
              </w:rPr>
            </w:rPrChange>
          </w:rPr>
          <w:t xml:space="preserve"> </w:t>
        </w:r>
        <w:r w:rsidRPr="003D3CBA">
          <w:rPr>
            <w:color w:val="538135" w:themeColor="accent6" w:themeShade="BF"/>
            <w:rPrChange w:id="1525" w:author="Xiaodong Shen" w:date="2024-05-23T01:51:00Z" w16du:dateUtc="2024-05-22T17:51:00Z">
              <w:rPr/>
            </w:rPrChange>
          </w:rPr>
          <w:t>signal power spectral density in the transmission bandwidth to the noise and</w:t>
        </w:r>
        <w:r w:rsidRPr="003D3CBA">
          <w:rPr>
            <w:rStyle w:val="apple-converted-space"/>
            <w:color w:val="538135" w:themeColor="accent6" w:themeShade="BF"/>
            <w:rPrChange w:id="1526" w:author="Xiaodong Shen" w:date="2024-05-23T01:51:00Z" w16du:dateUtc="2024-05-22T17:51:00Z">
              <w:rPr>
                <w:rStyle w:val="apple-converted-space"/>
              </w:rPr>
            </w:rPrChange>
          </w:rPr>
          <w:t> </w:t>
        </w:r>
        <w:r w:rsidRPr="003D3CBA">
          <w:rPr>
            <w:color w:val="538135" w:themeColor="accent6" w:themeShade="BF"/>
            <w:rPrChange w:id="1527" w:author="Xiaodong Shen" w:date="2024-05-23T01:51:00Z" w16du:dateUtc="2024-05-22T17:51:00Z">
              <w:rPr/>
            </w:rPrChange>
          </w:rPr>
          <w:t>interference (if any) power spectral density in the device ED channel bandwidth</w:t>
        </w:r>
        <w:r w:rsidRPr="003D3CBA">
          <w:rPr>
            <w:rFonts w:eastAsiaTheme="minorEastAsia"/>
            <w:color w:val="538135" w:themeColor="accent6" w:themeShade="BF"/>
            <w:lang w:eastAsia="zh-CN"/>
            <w:rPrChange w:id="1528" w:author="Xiaodong Shen" w:date="2024-05-23T01:51:00Z" w16du:dateUtc="2024-05-22T17:51:00Z">
              <w:rPr>
                <w:rFonts w:eastAsiaTheme="minorEastAsia"/>
                <w:lang w:eastAsia="zh-CN"/>
              </w:rPr>
            </w:rPrChange>
          </w:rPr>
          <w:t>.</w:t>
        </w:r>
      </w:ins>
    </w:p>
    <w:p w14:paraId="63EEF339" w14:textId="77777777" w:rsidR="00A32B31" w:rsidRPr="00262912" w:rsidRDefault="00A32B31" w:rsidP="00A32B31">
      <w:pPr>
        <w:pStyle w:val="afc"/>
        <w:numPr>
          <w:ilvl w:val="0"/>
          <w:numId w:val="10"/>
        </w:numPr>
        <w:ind w:firstLineChars="0"/>
        <w:rPr>
          <w:ins w:id="1529" w:author="Xiaodong Shen" w:date="2024-05-23T01:48:00Z" w16du:dateUtc="2024-05-22T17:48:00Z"/>
          <w:rFonts w:cs="Times"/>
          <w:color w:val="FF0000"/>
          <w:highlight w:val="yellow"/>
          <w:rPrChange w:id="1530" w:author="Xiaodong Shen" w:date="2024-05-23T01:48:00Z" w16du:dateUtc="2024-05-22T17:48:00Z">
            <w:rPr>
              <w:ins w:id="1531" w:author="Xiaodong Shen" w:date="2024-05-23T01:48:00Z" w16du:dateUtc="2024-05-22T17:48:00Z"/>
              <w:rFonts w:cs="Times"/>
            </w:rPr>
          </w:rPrChange>
        </w:rPr>
      </w:pPr>
      <w:ins w:id="1532" w:author="Xiaodong Shen" w:date="2024-05-23T01:48:00Z" w16du:dateUtc="2024-05-22T17:48:00Z">
        <w:r w:rsidRPr="00262912">
          <w:rPr>
            <w:color w:val="FF0000"/>
            <w:highlight w:val="yellow"/>
            <w:rPrChange w:id="1533" w:author="Xiaodong Shen" w:date="2024-05-23T01:48:00Z" w16du:dateUtc="2024-05-22T17:48:00Z">
              <w:rPr/>
            </w:rPrChange>
          </w:rPr>
          <w:t>FFS: which and how to report for R2D ZIF receiver and D2R</w:t>
        </w:r>
      </w:ins>
    </w:p>
    <w:p w14:paraId="60F5AE2B" w14:textId="77777777" w:rsidR="00A32B31" w:rsidRDefault="00A32B31" w:rsidP="00A32B31">
      <w:pPr>
        <w:rPr>
          <w:ins w:id="1534" w:author="Xiaodong Shen" w:date="2024-05-23T01:51:00Z" w16du:dateUtc="2024-05-22T17:51:00Z"/>
          <w:rFonts w:eastAsia="等线"/>
          <w:color w:val="FF0000"/>
          <w:lang w:eastAsia="zh-CN"/>
        </w:rPr>
      </w:pPr>
    </w:p>
    <w:p w14:paraId="4C278701" w14:textId="77777777" w:rsidR="00A32B31" w:rsidRDefault="00A32B31" w:rsidP="00A32B31">
      <w:pPr>
        <w:rPr>
          <w:ins w:id="1535" w:author="Xiaodong Shen" w:date="2024-05-23T01:56:00Z" w16du:dateUtc="2024-05-22T17:56:00Z"/>
          <w:rFonts w:eastAsia="等线"/>
          <w:color w:val="FF0000"/>
          <w:lang w:eastAsia="zh-CN"/>
        </w:rPr>
      </w:pPr>
      <w:ins w:id="1536" w:author="Xiaodong Shen" w:date="2024-05-23T01:51:00Z" w16du:dateUtc="2024-05-22T17:51:00Z">
        <w:r>
          <w:rPr>
            <w:rFonts w:eastAsia="等线" w:hint="eastAsia"/>
            <w:color w:val="FF0000"/>
            <w:lang w:eastAsia="zh-CN"/>
          </w:rPr>
          <w:t>[2J]</w:t>
        </w:r>
      </w:ins>
    </w:p>
    <w:p w14:paraId="237313F9" w14:textId="77777777" w:rsidR="00A32B31" w:rsidRPr="006F62C8" w:rsidRDefault="00A32B31" w:rsidP="00A32B31">
      <w:pPr>
        <w:pStyle w:val="afc"/>
        <w:numPr>
          <w:ilvl w:val="0"/>
          <w:numId w:val="10"/>
        </w:numPr>
        <w:ind w:firstLineChars="0"/>
        <w:rPr>
          <w:ins w:id="1537" w:author="Xiaodong Shen" w:date="2024-05-23T01:56:00Z" w16du:dateUtc="2024-05-22T17:56:00Z"/>
          <w:color w:val="538135" w:themeColor="accent6" w:themeShade="BF"/>
        </w:rPr>
      </w:pPr>
      <w:ins w:id="1538" w:author="Xiaodong Shen" w:date="2024-05-23T01:56:00Z" w16du:dateUtc="2024-05-22T17:56:00Z">
        <w:r w:rsidRPr="006F62C8">
          <w:rPr>
            <w:color w:val="538135" w:themeColor="accent6" w:themeShade="BF"/>
          </w:rPr>
          <w:t>For R2D link in the coverage evaluation, for device 1</w:t>
        </w:r>
      </w:ins>
    </w:p>
    <w:p w14:paraId="10D1EC6F" w14:textId="77777777" w:rsidR="00A32B31" w:rsidRPr="006F62C8" w:rsidRDefault="00A32B31" w:rsidP="00A32B31">
      <w:pPr>
        <w:pStyle w:val="afc"/>
        <w:numPr>
          <w:ilvl w:val="1"/>
          <w:numId w:val="10"/>
        </w:numPr>
        <w:ind w:firstLineChars="0"/>
        <w:rPr>
          <w:ins w:id="1539" w:author="Xiaodong Shen" w:date="2024-05-23T01:56:00Z" w16du:dateUtc="2024-05-22T17:56:00Z"/>
          <w:color w:val="538135" w:themeColor="accent6" w:themeShade="BF"/>
        </w:rPr>
      </w:pPr>
      <w:ins w:id="1540" w:author="Xiaodong Shen" w:date="2024-05-23T01:56:00Z" w16du:dateUtc="2024-05-22T17:56:00Z">
        <w:r w:rsidRPr="006F62C8">
          <w:rPr>
            <w:color w:val="538135" w:themeColor="accent6" w:themeShade="BF"/>
          </w:rPr>
          <w:t>Budget-Alt1 is used (note: receiver architecture is RF ED)</w:t>
        </w:r>
      </w:ins>
    </w:p>
    <w:p w14:paraId="606821E8" w14:textId="77777777" w:rsidR="00A32B31" w:rsidRPr="004B0180" w:rsidRDefault="00A32B31" w:rsidP="00A32B31">
      <w:pPr>
        <w:rPr>
          <w:ins w:id="1541" w:author="Xiaodong Shen" w:date="2024-05-23T01:51:00Z" w16du:dateUtc="2024-05-22T17:51:00Z"/>
          <w:rFonts w:eastAsia="等线"/>
          <w:color w:val="FF0000"/>
          <w:lang w:eastAsia="zh-CN"/>
        </w:rPr>
      </w:pPr>
    </w:p>
    <w:p w14:paraId="15E9BB58" w14:textId="77777777" w:rsidR="00A32B31" w:rsidRPr="003D3CBA" w:rsidRDefault="00A32B31" w:rsidP="00A32B31">
      <w:pPr>
        <w:pStyle w:val="afc"/>
        <w:numPr>
          <w:ilvl w:val="0"/>
          <w:numId w:val="10"/>
        </w:numPr>
        <w:ind w:firstLineChars="0"/>
        <w:rPr>
          <w:ins w:id="1542" w:author="Xiaodong Shen" w:date="2024-05-23T01:53:00Z" w16du:dateUtc="2024-05-22T17:53:00Z"/>
          <w:rFonts w:eastAsia="等线"/>
          <w:color w:val="538135" w:themeColor="accent6" w:themeShade="BF"/>
          <w:lang w:eastAsia="zh-CN"/>
          <w:rPrChange w:id="1543" w:author="Xiaodong Shen" w:date="2024-05-23T01:54:00Z" w16du:dateUtc="2024-05-22T17:54:00Z">
            <w:rPr>
              <w:ins w:id="1544" w:author="Xiaodong Shen" w:date="2024-05-23T01:53:00Z" w16du:dateUtc="2024-05-22T17:53:00Z"/>
              <w:rFonts w:eastAsia="等线"/>
              <w:lang w:eastAsia="zh-CN"/>
            </w:rPr>
          </w:rPrChange>
        </w:rPr>
      </w:pPr>
      <w:ins w:id="1545" w:author="Xiaodong Shen" w:date="2024-05-23T01:53:00Z" w16du:dateUtc="2024-05-22T17:53:00Z">
        <w:r w:rsidRPr="003D3CBA">
          <w:rPr>
            <w:rFonts w:eastAsia="等线"/>
            <w:color w:val="538135" w:themeColor="accent6" w:themeShade="BF"/>
            <w:lang w:eastAsia="zh-CN"/>
            <w:rPrChange w:id="1546" w:author="Xiaodong Shen" w:date="2024-05-23T01:54:00Z" w16du:dateUtc="2024-05-22T17:54:00Z">
              <w:rPr>
                <w:rFonts w:eastAsia="等线"/>
                <w:lang w:eastAsia="zh-CN"/>
              </w:rPr>
            </w:rPrChange>
          </w:rPr>
          <w:t xml:space="preserve">For </w:t>
        </w:r>
        <w:r w:rsidRPr="003D3CBA">
          <w:rPr>
            <w:rFonts w:eastAsia="等线"/>
            <w:color w:val="538135" w:themeColor="accent6" w:themeShade="BF"/>
            <w:szCs w:val="20"/>
            <w:lang w:eastAsia="zh-CN"/>
            <w:rPrChange w:id="1547" w:author="Xiaodong Shen" w:date="2024-05-23T01:54:00Z" w16du:dateUtc="2024-05-22T17:54:00Z">
              <w:rPr>
                <w:rFonts w:eastAsia="等线"/>
                <w:szCs w:val="20"/>
                <w:lang w:eastAsia="zh-CN"/>
              </w:rPr>
            </w:rPrChange>
          </w:rPr>
          <w:t xml:space="preserve">R2D link in the coverage </w:t>
        </w:r>
        <w:r w:rsidRPr="003D3CBA">
          <w:rPr>
            <w:color w:val="538135" w:themeColor="accent6" w:themeShade="BF"/>
            <w:szCs w:val="20"/>
            <w:rPrChange w:id="1548" w:author="Xiaodong Shen" w:date="2024-05-23T01:54:00Z" w16du:dateUtc="2024-05-22T17:54:00Z">
              <w:rPr>
                <w:szCs w:val="20"/>
              </w:rPr>
            </w:rPrChange>
          </w:rPr>
          <w:t>evaluation</w:t>
        </w:r>
        <w:r w:rsidRPr="003D3CBA">
          <w:rPr>
            <w:rFonts w:eastAsia="等线"/>
            <w:color w:val="538135" w:themeColor="accent6" w:themeShade="BF"/>
            <w:szCs w:val="20"/>
            <w:lang w:eastAsia="zh-CN"/>
            <w:rPrChange w:id="1549" w:author="Xiaodong Shen" w:date="2024-05-23T01:54:00Z" w16du:dateUtc="2024-05-22T17:54:00Z">
              <w:rPr>
                <w:rFonts w:eastAsia="等线"/>
                <w:szCs w:val="20"/>
                <w:lang w:eastAsia="zh-CN"/>
              </w:rPr>
            </w:rPrChange>
          </w:rPr>
          <w:t xml:space="preserve"> for device 2, </w:t>
        </w:r>
      </w:ins>
    </w:p>
    <w:p w14:paraId="42C4CE53" w14:textId="77777777" w:rsidR="00A32B31" w:rsidRPr="003D3CBA" w:rsidRDefault="00A32B31" w:rsidP="00A32B31">
      <w:pPr>
        <w:pStyle w:val="afc"/>
        <w:numPr>
          <w:ilvl w:val="1"/>
          <w:numId w:val="10"/>
        </w:numPr>
        <w:ind w:firstLineChars="0"/>
        <w:rPr>
          <w:ins w:id="1550" w:author="Xiaodong Shen" w:date="2024-05-23T01:53:00Z" w16du:dateUtc="2024-05-22T17:53:00Z"/>
          <w:rFonts w:eastAsia="等线"/>
          <w:color w:val="538135" w:themeColor="accent6" w:themeShade="BF"/>
          <w:lang w:eastAsia="zh-CN"/>
          <w:rPrChange w:id="1551" w:author="Xiaodong Shen" w:date="2024-05-23T01:54:00Z" w16du:dateUtc="2024-05-22T17:54:00Z">
            <w:rPr>
              <w:ins w:id="1552" w:author="Xiaodong Shen" w:date="2024-05-23T01:53:00Z" w16du:dateUtc="2024-05-22T17:53:00Z"/>
              <w:rFonts w:eastAsia="等线"/>
              <w:lang w:eastAsia="zh-CN"/>
            </w:rPr>
          </w:rPrChange>
        </w:rPr>
      </w:pPr>
      <w:ins w:id="1553" w:author="Xiaodong Shen" w:date="2024-05-23T01:53:00Z" w16du:dateUtc="2024-05-22T17:53:00Z">
        <w:r w:rsidRPr="003D3CBA">
          <w:rPr>
            <w:rFonts w:eastAsia="等线"/>
            <w:i/>
            <w:iCs/>
            <w:color w:val="538135" w:themeColor="accent6" w:themeShade="BF"/>
            <w:szCs w:val="20"/>
            <w:lang w:eastAsia="zh-CN"/>
            <w:rPrChange w:id="1554" w:author="Xiaodong Shen" w:date="2024-05-23T01:54:00Z" w16du:dateUtc="2024-05-22T17:54:00Z">
              <w:rPr>
                <w:rFonts w:eastAsia="等线"/>
                <w:i/>
                <w:iCs/>
                <w:szCs w:val="20"/>
                <w:lang w:eastAsia="zh-CN"/>
              </w:rPr>
            </w:rPrChange>
          </w:rPr>
          <w:t>Budget-Alt1</w:t>
        </w:r>
        <w:r w:rsidRPr="003D3CBA">
          <w:rPr>
            <w:rFonts w:eastAsia="等线"/>
            <w:color w:val="538135" w:themeColor="accent6" w:themeShade="BF"/>
            <w:szCs w:val="20"/>
            <w:lang w:eastAsia="zh-CN"/>
            <w:rPrChange w:id="1555" w:author="Xiaodong Shen" w:date="2024-05-23T01:54:00Z" w16du:dateUtc="2024-05-22T17:54:00Z">
              <w:rPr>
                <w:rFonts w:eastAsia="等线"/>
                <w:szCs w:val="20"/>
                <w:lang w:eastAsia="zh-CN"/>
              </w:rPr>
            </w:rPrChange>
          </w:rPr>
          <w:t xml:space="preserve"> is used if receiver architecture is RF ED</w:t>
        </w:r>
      </w:ins>
    </w:p>
    <w:p w14:paraId="132C1834" w14:textId="77777777" w:rsidR="00A32B31" w:rsidRPr="003D3CBA" w:rsidRDefault="00A32B31" w:rsidP="00A32B31">
      <w:pPr>
        <w:pStyle w:val="afc"/>
        <w:numPr>
          <w:ilvl w:val="1"/>
          <w:numId w:val="10"/>
        </w:numPr>
        <w:ind w:firstLineChars="0"/>
        <w:rPr>
          <w:ins w:id="1556" w:author="Xiaodong Shen" w:date="2024-05-23T01:53:00Z" w16du:dateUtc="2024-05-22T17:53:00Z"/>
          <w:rFonts w:eastAsia="等线"/>
          <w:color w:val="538135" w:themeColor="accent6" w:themeShade="BF"/>
          <w:lang w:eastAsia="zh-CN"/>
          <w:rPrChange w:id="1557" w:author="Xiaodong Shen" w:date="2024-05-23T01:54:00Z" w16du:dateUtc="2024-05-22T17:54:00Z">
            <w:rPr>
              <w:ins w:id="1558" w:author="Xiaodong Shen" w:date="2024-05-23T01:53:00Z" w16du:dateUtc="2024-05-22T17:53:00Z"/>
              <w:rFonts w:eastAsia="等线"/>
              <w:lang w:eastAsia="zh-CN"/>
            </w:rPr>
          </w:rPrChange>
        </w:rPr>
      </w:pPr>
      <w:ins w:id="1559" w:author="Xiaodong Shen" w:date="2024-05-23T01:53:00Z" w16du:dateUtc="2024-05-22T17:53:00Z">
        <w:r w:rsidRPr="003D3CBA">
          <w:rPr>
            <w:rFonts w:eastAsia="等线"/>
            <w:i/>
            <w:iCs/>
            <w:color w:val="538135" w:themeColor="accent6" w:themeShade="BF"/>
            <w:szCs w:val="20"/>
            <w:lang w:eastAsia="zh-CN"/>
            <w:rPrChange w:id="1560" w:author="Xiaodong Shen" w:date="2024-05-23T01:54:00Z" w16du:dateUtc="2024-05-22T17:54:00Z">
              <w:rPr>
                <w:rFonts w:eastAsia="等线"/>
                <w:i/>
                <w:iCs/>
                <w:szCs w:val="20"/>
                <w:lang w:eastAsia="zh-CN"/>
              </w:rPr>
            </w:rPrChange>
          </w:rPr>
          <w:t>Budget-Alt2</w:t>
        </w:r>
        <w:r w:rsidRPr="003D3CBA">
          <w:rPr>
            <w:rFonts w:eastAsia="等线"/>
            <w:color w:val="538135" w:themeColor="accent6" w:themeShade="BF"/>
            <w:szCs w:val="20"/>
            <w:lang w:eastAsia="zh-CN"/>
            <w:rPrChange w:id="1561" w:author="Xiaodong Shen" w:date="2024-05-23T01:54:00Z" w16du:dateUtc="2024-05-22T17:54:00Z">
              <w:rPr>
                <w:rFonts w:eastAsia="等线"/>
                <w:szCs w:val="20"/>
                <w:lang w:eastAsia="zh-CN"/>
              </w:rPr>
            </w:rPrChange>
          </w:rPr>
          <w:t xml:space="preserve"> is used if receiver architecture is IF/ZIF ED</w:t>
        </w:r>
      </w:ins>
    </w:p>
    <w:p w14:paraId="1DA93266" w14:textId="77777777" w:rsidR="00A32B31" w:rsidRPr="004B0180" w:rsidRDefault="00A32B31" w:rsidP="00A32B31">
      <w:pPr>
        <w:rPr>
          <w:ins w:id="1562" w:author="Xiaodong Shen" w:date="2024-05-23T01:56:00Z" w16du:dateUtc="2024-05-22T17:56:00Z"/>
          <w:rFonts w:eastAsia="等线"/>
          <w:color w:val="538135" w:themeColor="accent6" w:themeShade="BF"/>
          <w:lang w:eastAsia="zh-CN"/>
          <w:rPrChange w:id="1563" w:author="Xiaodong Shen" w:date="2024-05-23T01:56:00Z" w16du:dateUtc="2024-05-22T17:56:00Z">
            <w:rPr>
              <w:ins w:id="1564" w:author="Xiaodong Shen" w:date="2024-05-23T01:56:00Z" w16du:dateUtc="2024-05-22T17:56:00Z"/>
              <w:rFonts w:eastAsia="等线"/>
              <w:color w:val="FF0000"/>
              <w:lang w:eastAsia="zh-CN"/>
            </w:rPr>
          </w:rPrChange>
        </w:rPr>
        <w:pPrChange w:id="1565" w:author="Xiaodong Shen" w:date="2024-05-23T01:56:00Z" w16du:dateUtc="2024-05-22T17:56:00Z">
          <w:pPr>
            <w:pStyle w:val="afc"/>
            <w:numPr>
              <w:numId w:val="10"/>
            </w:numPr>
            <w:ind w:left="420" w:firstLineChars="0" w:hanging="420"/>
          </w:pPr>
        </w:pPrChange>
      </w:pPr>
    </w:p>
    <w:p w14:paraId="7EFF2CAC" w14:textId="77777777" w:rsidR="00A32B31" w:rsidRPr="003D3CBA" w:rsidRDefault="00A32B31" w:rsidP="00A32B31">
      <w:pPr>
        <w:pStyle w:val="afc"/>
        <w:numPr>
          <w:ilvl w:val="0"/>
          <w:numId w:val="10"/>
        </w:numPr>
        <w:ind w:firstLineChars="0"/>
        <w:rPr>
          <w:ins w:id="1566" w:author="Xiaodong Shen" w:date="2024-05-23T01:53:00Z" w16du:dateUtc="2024-05-22T17:53:00Z"/>
          <w:rFonts w:eastAsia="等线"/>
          <w:color w:val="538135" w:themeColor="accent6" w:themeShade="BF"/>
          <w:lang w:eastAsia="zh-CN"/>
          <w:rPrChange w:id="1567" w:author="Xiaodong Shen" w:date="2024-05-23T01:54:00Z" w16du:dateUtc="2024-05-22T17:54:00Z">
            <w:rPr>
              <w:ins w:id="1568" w:author="Xiaodong Shen" w:date="2024-05-23T01:53:00Z" w16du:dateUtc="2024-05-22T17:53:00Z"/>
              <w:rFonts w:eastAsia="等线"/>
              <w:lang w:eastAsia="zh-CN"/>
            </w:rPr>
          </w:rPrChange>
        </w:rPr>
      </w:pPr>
      <w:ins w:id="1569" w:author="Xiaodong Shen" w:date="2024-05-23T01:53:00Z" w16du:dateUtc="2024-05-22T17:53:00Z">
        <w:r w:rsidRPr="003D3CBA">
          <w:rPr>
            <w:rFonts w:eastAsia="等线"/>
            <w:color w:val="FF0000"/>
            <w:lang w:eastAsia="zh-CN"/>
            <w:rPrChange w:id="1570" w:author="Xiaodong Shen" w:date="2024-05-23T01:56:00Z" w16du:dateUtc="2024-05-22T17:56:00Z">
              <w:rPr>
                <w:rFonts w:eastAsia="等线"/>
                <w:lang w:eastAsia="zh-CN"/>
              </w:rPr>
            </w:rPrChange>
          </w:rPr>
          <w:t>Note1</w:t>
        </w:r>
      </w:ins>
      <w:ins w:id="1571" w:author="Xiaodong Shen" w:date="2024-05-23T01:56:00Z" w16du:dateUtc="2024-05-22T17:56:00Z">
        <w:r w:rsidRPr="003D3CBA">
          <w:rPr>
            <w:rFonts w:eastAsia="等线"/>
            <w:color w:val="FF0000"/>
            <w:lang w:eastAsia="zh-CN"/>
            <w:rPrChange w:id="1572" w:author="Xiaodong Shen" w:date="2024-05-23T01:56:00Z" w16du:dateUtc="2024-05-22T17:56:00Z">
              <w:rPr>
                <w:rFonts w:eastAsia="等线"/>
                <w:color w:val="538135" w:themeColor="accent6" w:themeShade="BF"/>
                <w:lang w:eastAsia="zh-CN"/>
              </w:rPr>
            </w:rPrChange>
          </w:rPr>
          <w:t>a</w:t>
        </w:r>
      </w:ins>
      <w:ins w:id="1573" w:author="Xiaodong Shen" w:date="2024-05-23T01:53:00Z" w16du:dateUtc="2024-05-22T17:53:00Z">
        <w:r w:rsidRPr="003D3CBA">
          <w:rPr>
            <w:rFonts w:eastAsia="等线"/>
            <w:color w:val="538135" w:themeColor="accent6" w:themeShade="BF"/>
            <w:lang w:eastAsia="zh-CN"/>
            <w:rPrChange w:id="1574" w:author="Xiaodong Shen" w:date="2024-05-23T01:54:00Z" w16du:dateUtc="2024-05-22T17:54:00Z">
              <w:rPr>
                <w:rFonts w:eastAsia="等线"/>
                <w:lang w:eastAsia="zh-CN"/>
              </w:rPr>
            </w:rPrChange>
          </w:rPr>
          <w:t>: this does not preclude to have LLS for device 1 and 2 R2D link with RF-ED if needed.</w:t>
        </w:r>
      </w:ins>
    </w:p>
    <w:p w14:paraId="1E61B67A" w14:textId="77777777" w:rsidR="00A32B31" w:rsidRPr="003D3CBA" w:rsidRDefault="00A32B31" w:rsidP="00A32B31">
      <w:pPr>
        <w:pStyle w:val="afc"/>
        <w:numPr>
          <w:ilvl w:val="0"/>
          <w:numId w:val="10"/>
        </w:numPr>
        <w:ind w:firstLineChars="0"/>
        <w:rPr>
          <w:ins w:id="1575" w:author="Xiaodong Shen" w:date="2024-05-23T01:53:00Z" w16du:dateUtc="2024-05-22T17:53:00Z"/>
          <w:rFonts w:eastAsia="等线"/>
          <w:color w:val="538135" w:themeColor="accent6" w:themeShade="BF"/>
          <w:lang w:eastAsia="zh-CN"/>
          <w:rPrChange w:id="1576" w:author="Xiaodong Shen" w:date="2024-05-23T01:54:00Z" w16du:dateUtc="2024-05-22T17:54:00Z">
            <w:rPr>
              <w:ins w:id="1577" w:author="Xiaodong Shen" w:date="2024-05-23T01:53:00Z" w16du:dateUtc="2024-05-22T17:53:00Z"/>
              <w:rFonts w:eastAsia="等线"/>
              <w:lang w:eastAsia="zh-CN"/>
            </w:rPr>
          </w:rPrChange>
        </w:rPr>
      </w:pPr>
      <w:ins w:id="1578" w:author="Xiaodong Shen" w:date="2024-05-23T01:53:00Z" w16du:dateUtc="2024-05-22T17:53:00Z">
        <w:r w:rsidRPr="003D3CBA">
          <w:rPr>
            <w:rFonts w:eastAsia="等线"/>
            <w:color w:val="FF0000"/>
            <w:lang w:eastAsia="zh-CN"/>
            <w:rPrChange w:id="1579" w:author="Xiaodong Shen" w:date="2024-05-23T01:56:00Z" w16du:dateUtc="2024-05-22T17:56:00Z">
              <w:rPr>
                <w:rFonts w:eastAsia="等线"/>
                <w:lang w:eastAsia="zh-CN"/>
              </w:rPr>
            </w:rPrChange>
          </w:rPr>
          <w:t>Note1b</w:t>
        </w:r>
        <w:r w:rsidRPr="003D3CBA">
          <w:rPr>
            <w:rFonts w:eastAsia="等线"/>
            <w:color w:val="538135" w:themeColor="accent6" w:themeShade="BF"/>
            <w:lang w:eastAsia="zh-CN"/>
            <w:rPrChange w:id="1580" w:author="Xiaodong Shen" w:date="2024-05-23T01:54:00Z" w16du:dateUtc="2024-05-22T17:54:00Z">
              <w:rPr>
                <w:rFonts w:eastAsia="等线"/>
                <w:lang w:eastAsia="zh-CN"/>
              </w:rPr>
            </w:rPrChange>
          </w:rPr>
          <w:t>: For device 2 R2D link with RF-ED,</w:t>
        </w:r>
        <w:r w:rsidRPr="003D3CBA">
          <w:rPr>
            <w:rFonts w:eastAsia="等线"/>
            <w:i/>
            <w:iCs/>
            <w:color w:val="538135" w:themeColor="accent6" w:themeShade="BF"/>
            <w:szCs w:val="20"/>
            <w:lang w:eastAsia="zh-CN"/>
            <w:rPrChange w:id="1581" w:author="Xiaodong Shen" w:date="2024-05-23T01:54:00Z" w16du:dateUtc="2024-05-22T17:54:00Z">
              <w:rPr>
                <w:rFonts w:eastAsia="等线"/>
                <w:i/>
                <w:iCs/>
                <w:szCs w:val="20"/>
                <w:lang w:eastAsia="zh-CN"/>
              </w:rPr>
            </w:rPrChange>
          </w:rPr>
          <w:t xml:space="preserve"> Budget-Alt1 </w:t>
        </w:r>
        <w:r w:rsidRPr="003D3CBA">
          <w:rPr>
            <w:rFonts w:eastAsia="等线"/>
            <w:iCs/>
            <w:color w:val="538135" w:themeColor="accent6" w:themeShade="BF"/>
            <w:szCs w:val="20"/>
            <w:lang w:eastAsia="zh-CN"/>
            <w:rPrChange w:id="1582" w:author="Xiaodong Shen" w:date="2024-05-23T01:54:00Z" w16du:dateUtc="2024-05-22T17:54:00Z">
              <w:rPr>
                <w:rFonts w:eastAsia="等线"/>
                <w:iCs/>
                <w:szCs w:val="20"/>
                <w:lang w:eastAsia="zh-CN"/>
              </w:rPr>
            </w:rPrChange>
          </w:rPr>
          <w:t>is mandatory</w:t>
        </w:r>
        <w:r w:rsidRPr="003D3CBA">
          <w:rPr>
            <w:rFonts w:eastAsia="等线"/>
            <w:color w:val="538135" w:themeColor="accent6" w:themeShade="BF"/>
            <w:lang w:eastAsia="zh-CN"/>
            <w:rPrChange w:id="1583" w:author="Xiaodong Shen" w:date="2024-05-23T01:54:00Z" w16du:dateUtc="2024-05-22T17:54:00Z">
              <w:rPr>
                <w:rFonts w:eastAsia="等线"/>
                <w:lang w:eastAsia="zh-CN"/>
              </w:rPr>
            </w:rPrChange>
          </w:rPr>
          <w:t xml:space="preserve">, </w:t>
        </w:r>
        <w:r w:rsidRPr="003D3CBA">
          <w:rPr>
            <w:rFonts w:eastAsia="等线"/>
            <w:i/>
            <w:iCs/>
            <w:color w:val="538135" w:themeColor="accent6" w:themeShade="BF"/>
            <w:szCs w:val="20"/>
            <w:lang w:eastAsia="zh-CN"/>
            <w:rPrChange w:id="1584" w:author="Xiaodong Shen" w:date="2024-05-23T01:54:00Z" w16du:dateUtc="2024-05-22T17:54:00Z">
              <w:rPr>
                <w:rFonts w:eastAsia="等线"/>
                <w:i/>
                <w:iCs/>
                <w:szCs w:val="20"/>
                <w:lang w:eastAsia="zh-CN"/>
              </w:rPr>
            </w:rPrChange>
          </w:rPr>
          <w:t>Budget-Alt2</w:t>
        </w:r>
        <w:r w:rsidRPr="003D3CBA">
          <w:rPr>
            <w:rFonts w:eastAsia="等线"/>
            <w:iCs/>
            <w:color w:val="538135" w:themeColor="accent6" w:themeShade="BF"/>
            <w:szCs w:val="20"/>
            <w:lang w:eastAsia="zh-CN"/>
            <w:rPrChange w:id="1585" w:author="Xiaodong Shen" w:date="2024-05-23T01:54:00Z" w16du:dateUtc="2024-05-22T17:54:00Z">
              <w:rPr>
                <w:rFonts w:eastAsia="等线"/>
                <w:iCs/>
                <w:szCs w:val="20"/>
                <w:lang w:eastAsia="zh-CN"/>
              </w:rPr>
            </w:rPrChange>
          </w:rPr>
          <w:t xml:space="preserve"> is optional.</w:t>
        </w:r>
      </w:ins>
    </w:p>
    <w:p w14:paraId="25A220B1" w14:textId="77777777" w:rsidR="00A32B31" w:rsidRPr="003D3CBA" w:rsidRDefault="00A32B31" w:rsidP="00A32B31">
      <w:pPr>
        <w:pStyle w:val="afc"/>
        <w:numPr>
          <w:ilvl w:val="0"/>
          <w:numId w:val="10"/>
        </w:numPr>
        <w:ind w:firstLineChars="0"/>
        <w:rPr>
          <w:ins w:id="1586" w:author="Xiaodong Shen" w:date="2024-05-23T01:53:00Z" w16du:dateUtc="2024-05-22T17:53:00Z"/>
          <w:rFonts w:eastAsia="等线"/>
          <w:color w:val="538135" w:themeColor="accent6" w:themeShade="BF"/>
          <w:lang w:eastAsia="zh-CN"/>
          <w:rPrChange w:id="1587" w:author="Xiaodong Shen" w:date="2024-05-23T01:54:00Z" w16du:dateUtc="2024-05-22T17:54:00Z">
            <w:rPr>
              <w:ins w:id="1588" w:author="Xiaodong Shen" w:date="2024-05-23T01:53:00Z" w16du:dateUtc="2024-05-22T17:53:00Z"/>
              <w:rFonts w:eastAsia="等线"/>
              <w:lang w:eastAsia="zh-CN"/>
            </w:rPr>
          </w:rPrChange>
        </w:rPr>
      </w:pPr>
      <w:ins w:id="1589" w:author="Xiaodong Shen" w:date="2024-05-23T01:53:00Z" w16du:dateUtc="2024-05-22T17:53:00Z">
        <w:r w:rsidRPr="003D3CBA">
          <w:rPr>
            <w:rFonts w:eastAsia="等线"/>
            <w:color w:val="FF0000"/>
            <w:lang w:eastAsia="zh-CN"/>
            <w:rPrChange w:id="1590" w:author="Xiaodong Shen" w:date="2024-05-23T01:56:00Z" w16du:dateUtc="2024-05-22T17:56:00Z">
              <w:rPr>
                <w:rFonts w:eastAsia="等线"/>
                <w:lang w:eastAsia="zh-CN"/>
              </w:rPr>
            </w:rPrChange>
          </w:rPr>
          <w:t>Note</w:t>
        </w:r>
      </w:ins>
      <w:ins w:id="1591" w:author="Xiaodong Shen" w:date="2024-05-23T01:56:00Z" w16du:dateUtc="2024-05-22T17:56:00Z">
        <w:r w:rsidRPr="003D3CBA">
          <w:rPr>
            <w:rFonts w:eastAsia="等线"/>
            <w:color w:val="FF0000"/>
            <w:lang w:eastAsia="zh-CN"/>
            <w:rPrChange w:id="1592" w:author="Xiaodong Shen" w:date="2024-05-23T01:56:00Z" w16du:dateUtc="2024-05-22T17:56:00Z">
              <w:rPr>
                <w:rFonts w:eastAsia="等线"/>
                <w:color w:val="538135" w:themeColor="accent6" w:themeShade="BF"/>
                <w:lang w:eastAsia="zh-CN"/>
              </w:rPr>
            </w:rPrChange>
          </w:rPr>
          <w:t>1c</w:t>
        </w:r>
      </w:ins>
      <w:ins w:id="1593" w:author="Xiaodong Shen" w:date="2024-05-23T01:53:00Z" w16du:dateUtc="2024-05-22T17:53:00Z">
        <w:r w:rsidRPr="003D3CBA">
          <w:rPr>
            <w:rFonts w:eastAsia="等线"/>
            <w:color w:val="538135" w:themeColor="accent6" w:themeShade="BF"/>
            <w:lang w:eastAsia="zh-CN"/>
            <w:rPrChange w:id="1594" w:author="Xiaodong Shen" w:date="2024-05-23T01:54:00Z" w16du:dateUtc="2024-05-22T17:54:00Z">
              <w:rPr>
                <w:rFonts w:eastAsia="等线"/>
                <w:lang w:eastAsia="zh-CN"/>
              </w:rPr>
            </w:rPrChange>
          </w:rPr>
          <w:t xml:space="preserve">: this does not imply all M values are achievable with the sensitivity given by </w:t>
        </w:r>
        <w:r w:rsidRPr="003D3CBA">
          <w:rPr>
            <w:rFonts w:eastAsia="等线"/>
            <w:i/>
            <w:iCs/>
            <w:color w:val="538135" w:themeColor="accent6" w:themeShade="BF"/>
            <w:szCs w:val="20"/>
            <w:lang w:eastAsia="zh-CN"/>
            <w:rPrChange w:id="1595" w:author="Xiaodong Shen" w:date="2024-05-23T01:54:00Z" w16du:dateUtc="2024-05-22T17:54:00Z">
              <w:rPr>
                <w:rFonts w:eastAsia="等线"/>
                <w:i/>
                <w:iCs/>
                <w:szCs w:val="20"/>
                <w:lang w:eastAsia="zh-CN"/>
              </w:rPr>
            </w:rPrChange>
          </w:rPr>
          <w:t>Budget-Alt1</w:t>
        </w:r>
        <w:r w:rsidRPr="003D3CBA">
          <w:rPr>
            <w:rFonts w:eastAsia="等线"/>
            <w:color w:val="538135" w:themeColor="accent6" w:themeShade="BF"/>
            <w:szCs w:val="20"/>
            <w:lang w:eastAsia="zh-CN"/>
            <w:rPrChange w:id="1596" w:author="Xiaodong Shen" w:date="2024-05-23T01:54:00Z" w16du:dateUtc="2024-05-22T17:54:00Z">
              <w:rPr>
                <w:rFonts w:eastAsia="等线"/>
                <w:szCs w:val="20"/>
                <w:lang w:eastAsia="zh-CN"/>
              </w:rPr>
            </w:rPrChange>
          </w:rPr>
          <w:t xml:space="preserve"> for RF ED</w:t>
        </w:r>
      </w:ins>
    </w:p>
    <w:p w14:paraId="57CCECE2" w14:textId="77777777" w:rsidR="00A32B31" w:rsidRPr="003D3CBA" w:rsidRDefault="00A32B31" w:rsidP="00A32B31">
      <w:pPr>
        <w:pStyle w:val="afc"/>
        <w:numPr>
          <w:ilvl w:val="0"/>
          <w:numId w:val="10"/>
        </w:numPr>
        <w:ind w:firstLineChars="0"/>
        <w:rPr>
          <w:ins w:id="1597" w:author="Xiaodong Shen" w:date="2024-05-23T01:53:00Z" w16du:dateUtc="2024-05-22T17:53:00Z"/>
          <w:rFonts w:eastAsia="等线"/>
          <w:color w:val="538135" w:themeColor="accent6" w:themeShade="BF"/>
          <w:lang w:eastAsia="zh-CN"/>
          <w:rPrChange w:id="1598" w:author="Xiaodong Shen" w:date="2024-05-23T01:54:00Z" w16du:dateUtc="2024-05-22T17:54:00Z">
            <w:rPr>
              <w:ins w:id="1599" w:author="Xiaodong Shen" w:date="2024-05-23T01:53:00Z" w16du:dateUtc="2024-05-22T17:53:00Z"/>
              <w:rFonts w:eastAsia="等线"/>
              <w:lang w:eastAsia="zh-CN"/>
            </w:rPr>
          </w:rPrChange>
        </w:rPr>
      </w:pPr>
      <w:ins w:id="1600" w:author="Xiaodong Shen" w:date="2024-05-23T01:53:00Z" w16du:dateUtc="2024-05-22T17:53:00Z">
        <w:r w:rsidRPr="003D3CBA">
          <w:rPr>
            <w:rFonts w:eastAsia="等线"/>
            <w:color w:val="FF0000"/>
            <w:lang w:eastAsia="zh-CN"/>
            <w:rPrChange w:id="1601" w:author="Xiaodong Shen" w:date="2024-05-23T01:56:00Z" w16du:dateUtc="2024-05-22T17:56:00Z">
              <w:rPr>
                <w:rFonts w:eastAsia="等线"/>
                <w:lang w:eastAsia="zh-CN"/>
              </w:rPr>
            </w:rPrChange>
          </w:rPr>
          <w:t>Note</w:t>
        </w:r>
      </w:ins>
      <w:ins w:id="1602" w:author="Xiaodong Shen" w:date="2024-05-23T01:56:00Z" w16du:dateUtc="2024-05-22T17:56:00Z">
        <w:r w:rsidRPr="003D3CBA">
          <w:rPr>
            <w:rFonts w:eastAsia="等线"/>
            <w:color w:val="FF0000"/>
            <w:lang w:eastAsia="zh-CN"/>
            <w:rPrChange w:id="1603" w:author="Xiaodong Shen" w:date="2024-05-23T01:56:00Z" w16du:dateUtc="2024-05-22T17:56:00Z">
              <w:rPr>
                <w:rFonts w:eastAsia="等线"/>
                <w:color w:val="538135" w:themeColor="accent6" w:themeShade="BF"/>
                <w:lang w:eastAsia="zh-CN"/>
              </w:rPr>
            </w:rPrChange>
          </w:rPr>
          <w:t>1d</w:t>
        </w:r>
      </w:ins>
      <w:ins w:id="1604" w:author="Xiaodong Shen" w:date="2024-05-23T01:53:00Z" w16du:dateUtc="2024-05-22T17:53:00Z">
        <w:r w:rsidRPr="003D3CBA">
          <w:rPr>
            <w:rFonts w:eastAsia="等线"/>
            <w:color w:val="538135" w:themeColor="accent6" w:themeShade="BF"/>
            <w:lang w:eastAsia="zh-CN"/>
            <w:rPrChange w:id="1605" w:author="Xiaodong Shen" w:date="2024-05-23T01:54:00Z" w16du:dateUtc="2024-05-22T17:54:00Z">
              <w:rPr>
                <w:rFonts w:eastAsia="等线"/>
                <w:lang w:eastAsia="zh-CN"/>
              </w:rPr>
            </w:rPrChange>
          </w:rPr>
          <w:t xml:space="preserve">: </w:t>
        </w:r>
        <w:r w:rsidRPr="003D3CBA">
          <w:rPr>
            <w:rFonts w:eastAsia="等线"/>
            <w:color w:val="538135" w:themeColor="accent6" w:themeShade="BF"/>
            <w:szCs w:val="20"/>
            <w:lang w:eastAsia="zh-CN"/>
            <w:rPrChange w:id="1606" w:author="Xiaodong Shen" w:date="2024-05-23T01:54:00Z" w16du:dateUtc="2024-05-22T17:54:00Z">
              <w:rPr>
                <w:rFonts w:eastAsia="等线"/>
                <w:szCs w:val="20"/>
                <w:lang w:eastAsia="zh-CN"/>
              </w:rPr>
            </w:rPrChange>
          </w:rPr>
          <w:t xml:space="preserve">For device 2 with an RF ED-based receiver on the R2D link, if the receiver sensitivity derived from </w:t>
        </w:r>
        <w:r w:rsidRPr="003D3CBA">
          <w:rPr>
            <w:rFonts w:eastAsia="等线"/>
            <w:i/>
            <w:iCs/>
            <w:color w:val="538135" w:themeColor="accent6" w:themeShade="BF"/>
            <w:szCs w:val="20"/>
            <w:lang w:eastAsia="zh-CN"/>
            <w:rPrChange w:id="1607" w:author="Xiaodong Shen" w:date="2024-05-23T01:54:00Z" w16du:dateUtc="2024-05-22T17:54:00Z">
              <w:rPr>
                <w:rFonts w:eastAsia="等线"/>
                <w:i/>
                <w:iCs/>
                <w:szCs w:val="20"/>
                <w:lang w:eastAsia="zh-CN"/>
              </w:rPr>
            </w:rPrChange>
          </w:rPr>
          <w:t>Budget-Alt2</w:t>
        </w:r>
        <w:r w:rsidRPr="003D3CBA">
          <w:rPr>
            <w:rFonts w:eastAsia="等线"/>
            <w:color w:val="538135" w:themeColor="accent6" w:themeShade="BF"/>
            <w:szCs w:val="20"/>
            <w:lang w:eastAsia="zh-CN"/>
            <w:rPrChange w:id="1608" w:author="Xiaodong Shen" w:date="2024-05-23T01:54:00Z" w16du:dateUtc="2024-05-22T17:54:00Z">
              <w:rPr>
                <w:rFonts w:eastAsia="等线"/>
                <w:szCs w:val="20"/>
                <w:lang w:eastAsia="zh-CN"/>
              </w:rPr>
            </w:rPrChange>
          </w:rPr>
          <w:t xml:space="preserve">, assuming a noise figure of [X dB], exceeds the receiver sensitivity based on </w:t>
        </w:r>
        <w:r w:rsidRPr="003D3CBA">
          <w:rPr>
            <w:rFonts w:eastAsia="等线"/>
            <w:i/>
            <w:iCs/>
            <w:color w:val="538135" w:themeColor="accent6" w:themeShade="BF"/>
            <w:szCs w:val="20"/>
            <w:lang w:eastAsia="zh-CN"/>
            <w:rPrChange w:id="1609" w:author="Xiaodong Shen" w:date="2024-05-23T01:54:00Z" w16du:dateUtc="2024-05-22T17:54:00Z">
              <w:rPr>
                <w:rFonts w:eastAsia="等线"/>
                <w:i/>
                <w:iCs/>
                <w:szCs w:val="20"/>
                <w:lang w:eastAsia="zh-CN"/>
              </w:rPr>
            </w:rPrChange>
          </w:rPr>
          <w:t>Budget-Alt1</w:t>
        </w:r>
        <w:r w:rsidRPr="003D3CBA">
          <w:rPr>
            <w:rFonts w:eastAsia="等线"/>
            <w:color w:val="538135" w:themeColor="accent6" w:themeShade="BF"/>
            <w:szCs w:val="20"/>
            <w:lang w:eastAsia="zh-CN"/>
            <w:rPrChange w:id="1610" w:author="Xiaodong Shen" w:date="2024-05-23T01:54:00Z" w16du:dateUtc="2024-05-22T17:54:00Z">
              <w:rPr>
                <w:rFonts w:eastAsia="等线"/>
                <w:szCs w:val="20"/>
                <w:lang w:eastAsia="zh-CN"/>
              </w:rPr>
            </w:rPrChange>
          </w:rPr>
          <w:t xml:space="preserve">, then </w:t>
        </w:r>
        <w:r w:rsidRPr="003D3CBA">
          <w:rPr>
            <w:rFonts w:eastAsia="等线"/>
            <w:i/>
            <w:iCs/>
            <w:color w:val="538135" w:themeColor="accent6" w:themeShade="BF"/>
            <w:szCs w:val="20"/>
            <w:lang w:eastAsia="zh-CN"/>
            <w:rPrChange w:id="1611" w:author="Xiaodong Shen" w:date="2024-05-23T01:54:00Z" w16du:dateUtc="2024-05-22T17:54:00Z">
              <w:rPr>
                <w:rFonts w:eastAsia="等线"/>
                <w:i/>
                <w:iCs/>
                <w:szCs w:val="20"/>
                <w:lang w:eastAsia="zh-CN"/>
              </w:rPr>
            </w:rPrChange>
          </w:rPr>
          <w:t>Budget-Alt2</w:t>
        </w:r>
        <w:r w:rsidRPr="003D3CBA">
          <w:rPr>
            <w:rFonts w:eastAsia="等线"/>
            <w:color w:val="538135" w:themeColor="accent6" w:themeShade="BF"/>
            <w:szCs w:val="20"/>
            <w:lang w:eastAsia="zh-CN"/>
            <w:rPrChange w:id="1612" w:author="Xiaodong Shen" w:date="2024-05-23T01:54:00Z" w16du:dateUtc="2024-05-22T17:54:00Z">
              <w:rPr>
                <w:rFonts w:eastAsia="等线"/>
                <w:szCs w:val="20"/>
                <w:lang w:eastAsia="zh-CN"/>
              </w:rPr>
            </w:rPrChange>
          </w:rPr>
          <w:t xml:space="preserve"> is applied.</w:t>
        </w:r>
      </w:ins>
    </w:p>
    <w:p w14:paraId="6BA877FC" w14:textId="77777777" w:rsidR="00A32B31" w:rsidRDefault="00A32B31" w:rsidP="00A32B31">
      <w:pPr>
        <w:rPr>
          <w:ins w:id="1613" w:author="Xiaodong Shen" w:date="2024-05-23T01:54:00Z" w16du:dateUtc="2024-05-22T17:54:00Z"/>
          <w:rFonts w:eastAsia="等线"/>
          <w:color w:val="FF0000"/>
          <w:lang w:eastAsia="zh-CN"/>
        </w:rPr>
      </w:pPr>
    </w:p>
    <w:p w14:paraId="390FEF3D" w14:textId="77777777" w:rsidR="00A32B31" w:rsidRPr="0087225F" w:rsidRDefault="00A32B31" w:rsidP="00A32B31">
      <w:pPr>
        <w:rPr>
          <w:ins w:id="1614" w:author="Xiaodong Shen" w:date="2024-05-23T02:07:00Z" w16du:dateUtc="2024-05-22T18:07:00Z"/>
          <w:rFonts w:eastAsiaTheme="minorEastAsia"/>
          <w:color w:val="FF0000"/>
          <w:lang w:eastAsia="zh-CN"/>
          <w:rPrChange w:id="1615" w:author="Xiaodong Shen" w:date="2024-05-23T02:07:00Z" w16du:dateUtc="2024-05-22T18:07:00Z">
            <w:rPr>
              <w:ins w:id="1616" w:author="Xiaodong Shen" w:date="2024-05-23T02:07:00Z" w16du:dateUtc="2024-05-22T18:07:00Z"/>
              <w:rFonts w:eastAsiaTheme="minorEastAsia"/>
              <w:lang w:eastAsia="zh-CN"/>
            </w:rPr>
          </w:rPrChange>
        </w:rPr>
      </w:pPr>
      <w:ins w:id="1617" w:author="Xiaodong Shen" w:date="2024-05-23T02:07:00Z" w16du:dateUtc="2024-05-22T18:07:00Z">
        <w:r w:rsidRPr="0087225F">
          <w:rPr>
            <w:rFonts w:eastAsiaTheme="minorEastAsia"/>
            <w:color w:val="FF0000"/>
            <w:lang w:eastAsia="zh-CN"/>
            <w:rPrChange w:id="1618" w:author="Xiaodong Shen" w:date="2024-05-23T02:07:00Z" w16du:dateUtc="2024-05-22T18:07:00Z">
              <w:rPr>
                <w:rFonts w:eastAsiaTheme="minorEastAsia"/>
                <w:lang w:eastAsia="zh-CN"/>
              </w:rPr>
            </w:rPrChange>
          </w:rPr>
          <w:t>[2K1]:</w:t>
        </w:r>
      </w:ins>
    </w:p>
    <w:p w14:paraId="3359D832" w14:textId="77777777" w:rsidR="00A32B31" w:rsidRPr="00CE7C36" w:rsidRDefault="00A32B31" w:rsidP="00A32B31">
      <w:pPr>
        <w:pStyle w:val="afc"/>
        <w:numPr>
          <w:ilvl w:val="0"/>
          <w:numId w:val="10"/>
        </w:numPr>
        <w:ind w:firstLineChars="0"/>
        <w:rPr>
          <w:ins w:id="1619" w:author="Xiaodong Shen" w:date="2024-05-23T02:12:00Z" w16du:dateUtc="2024-05-22T18:12:00Z"/>
          <w:rFonts w:eastAsiaTheme="minorEastAsia"/>
          <w:color w:val="FF0000"/>
          <w:lang w:eastAsia="zh-CN"/>
          <w:rPrChange w:id="1620" w:author="Xiaodong Shen" w:date="2024-05-23T02:12:00Z" w16du:dateUtc="2024-05-22T18:12:00Z">
            <w:rPr>
              <w:ins w:id="1621" w:author="Xiaodong Shen" w:date="2024-05-23T02:12:00Z" w16du:dateUtc="2024-05-22T18:12:00Z"/>
              <w:rFonts w:ascii="Times New Roman" w:eastAsia="宋体" w:hAnsi="Times New Roman"/>
              <w:color w:val="FF0000"/>
              <w:szCs w:val="20"/>
              <w:lang w:bidi="ar"/>
            </w:rPr>
          </w:rPrChange>
        </w:rPr>
      </w:pPr>
      <w:ins w:id="1622" w:author="Xiaodong Shen" w:date="2024-05-23T02:12:00Z" w16du:dateUtc="2024-05-22T18:12:00Z">
        <w:r>
          <w:rPr>
            <w:rFonts w:eastAsiaTheme="minorEastAsia" w:hint="eastAsia"/>
            <w:color w:val="FF0000"/>
            <w:lang w:eastAsia="zh-CN"/>
          </w:rPr>
          <w:t>FFS:</w:t>
        </w:r>
      </w:ins>
    </w:p>
    <w:p w14:paraId="18C7B242" w14:textId="77777777" w:rsidR="00A32B31" w:rsidRPr="006321C0" w:rsidRDefault="00A32B31" w:rsidP="00A32B31">
      <w:pPr>
        <w:pStyle w:val="afc"/>
        <w:numPr>
          <w:ilvl w:val="1"/>
          <w:numId w:val="10"/>
        </w:numPr>
        <w:ind w:firstLineChars="0"/>
        <w:rPr>
          <w:ins w:id="1623" w:author="Xiaodong Shen" w:date="2024-05-23T02:12:00Z" w16du:dateUtc="2024-05-22T18:12:00Z"/>
          <w:rFonts w:eastAsiaTheme="minorEastAsia"/>
          <w:color w:val="FF0000"/>
          <w:highlight w:val="yellow"/>
          <w:lang w:eastAsia="zh-CN"/>
          <w:rPrChange w:id="1624" w:author="Xiaodong Shen" w:date="2024-05-23T02:15:00Z" w16du:dateUtc="2024-05-22T18:15:00Z">
            <w:rPr>
              <w:ins w:id="1625" w:author="Xiaodong Shen" w:date="2024-05-23T02:12:00Z" w16du:dateUtc="2024-05-22T18:12:00Z"/>
              <w:rFonts w:ascii="Times New Roman" w:eastAsia="宋体" w:hAnsi="Times New Roman"/>
              <w:color w:val="FF0000"/>
              <w:szCs w:val="20"/>
              <w:lang w:bidi="ar"/>
            </w:rPr>
          </w:rPrChange>
        </w:rPr>
      </w:pPr>
      <w:ins w:id="1626" w:author="Xiaodong Shen" w:date="2024-05-23T02:14:00Z" w16du:dateUtc="2024-05-22T18:14:00Z">
        <w:r w:rsidRPr="006321C0">
          <w:rPr>
            <w:rFonts w:ascii="Times New Roman" w:eastAsia="宋体" w:hAnsi="Times New Roman"/>
            <w:color w:val="FF0000"/>
            <w:szCs w:val="20"/>
            <w:highlight w:val="yellow"/>
            <w:lang w:eastAsia="zh-CN" w:bidi="ar"/>
            <w:rPrChange w:id="1627" w:author="Xiaodong Shen" w:date="2024-05-23T02:15:00Z" w16du:dateUtc="2024-05-22T18:15:00Z">
              <w:rPr>
                <w:rFonts w:ascii="Times New Roman" w:eastAsia="宋体" w:hAnsi="Times New Roman"/>
                <w:color w:val="FF0000"/>
                <w:szCs w:val="20"/>
                <w:lang w:eastAsia="zh-CN" w:bidi="ar"/>
              </w:rPr>
            </w:rPrChange>
          </w:rPr>
          <w:t xml:space="preserve">Alt1: </w:t>
        </w:r>
      </w:ins>
      <w:ins w:id="1628" w:author="Xiaodong Shen" w:date="2024-05-23T02:07:00Z" w16du:dateUtc="2024-05-22T18:07:00Z">
        <w:r w:rsidRPr="006321C0">
          <w:rPr>
            <w:rFonts w:ascii="Times New Roman" w:eastAsia="宋体" w:hAnsi="Times New Roman"/>
            <w:color w:val="FF0000"/>
            <w:szCs w:val="20"/>
            <w:highlight w:val="yellow"/>
            <w:lang w:bidi="ar"/>
            <w:rPrChange w:id="1629" w:author="Xiaodong Shen" w:date="2024-05-23T02:15:00Z" w16du:dateUtc="2024-05-22T18:15:00Z">
              <w:rPr>
                <w:rFonts w:ascii="Times New Roman" w:eastAsia="宋体" w:hAnsi="Times New Roman"/>
                <w:szCs w:val="20"/>
                <w:lang w:bidi="ar"/>
              </w:rPr>
            </w:rPrChange>
          </w:rPr>
          <w:t>[2K1]</w:t>
        </w:r>
        <w:r w:rsidRPr="006321C0">
          <w:rPr>
            <w:rFonts w:ascii="Times New Roman" w:eastAsia="宋体" w:hAnsi="Times New Roman"/>
            <w:color w:val="FF0000"/>
            <w:szCs w:val="20"/>
            <w:highlight w:val="yellow"/>
            <w:lang w:eastAsia="zh-CN" w:bidi="ar"/>
            <w:rPrChange w:id="1630" w:author="Xiaodong Shen" w:date="2024-05-23T02:15:00Z" w16du:dateUtc="2024-05-22T18:15:00Z">
              <w:rPr>
                <w:rFonts w:ascii="Times New Roman" w:eastAsia="宋体" w:hAnsi="Times New Roman"/>
                <w:szCs w:val="20"/>
                <w:lang w:eastAsia="zh-CN" w:bidi="ar"/>
              </w:rPr>
            </w:rPrChange>
          </w:rPr>
          <w:t xml:space="preserve"> </w:t>
        </w:r>
        <w:r w:rsidRPr="006321C0">
          <w:rPr>
            <w:rFonts w:ascii="Times New Roman" w:eastAsia="宋体" w:hAnsi="Times New Roman"/>
            <w:color w:val="FF0000"/>
            <w:szCs w:val="20"/>
            <w:highlight w:val="yellow"/>
            <w:lang w:bidi="ar"/>
            <w:rPrChange w:id="1631" w:author="Xiaodong Shen" w:date="2024-05-23T02:15:00Z" w16du:dateUtc="2024-05-22T18:15:00Z">
              <w:rPr>
                <w:rFonts w:ascii="Times New Roman" w:eastAsia="宋体" w:hAnsi="Times New Roman"/>
                <w:szCs w:val="20"/>
                <w:lang w:bidi="ar"/>
              </w:rPr>
            </w:rPrChange>
          </w:rPr>
          <w:t>=</w:t>
        </w:r>
        <w:r w:rsidRPr="006321C0">
          <w:rPr>
            <w:rFonts w:ascii="Times New Roman" w:eastAsia="宋体" w:hAnsi="Times New Roman"/>
            <w:color w:val="FF0000"/>
            <w:szCs w:val="20"/>
            <w:highlight w:val="yellow"/>
            <w:lang w:eastAsia="zh-CN" w:bidi="ar"/>
            <w:rPrChange w:id="1632" w:author="Xiaodong Shen" w:date="2024-05-23T02:15:00Z" w16du:dateUtc="2024-05-22T18:15:00Z">
              <w:rPr>
                <w:rFonts w:ascii="Times New Roman" w:eastAsia="宋体" w:hAnsi="Times New Roman"/>
                <w:szCs w:val="20"/>
                <w:lang w:eastAsia="zh-CN" w:bidi="ar"/>
              </w:rPr>
            </w:rPrChange>
          </w:rPr>
          <w:t xml:space="preserve"> </w:t>
        </w:r>
        <w:r w:rsidRPr="006321C0">
          <w:rPr>
            <w:rFonts w:ascii="Times New Roman" w:eastAsia="宋体" w:hAnsi="Times New Roman"/>
            <w:color w:val="FF0000"/>
            <w:szCs w:val="20"/>
            <w:highlight w:val="yellow"/>
            <w:lang w:bidi="ar"/>
            <w:rPrChange w:id="1633" w:author="Xiaodong Shen" w:date="2024-05-23T02:15:00Z" w16du:dateUtc="2024-05-22T18:15:00Z">
              <w:rPr>
                <w:rFonts w:ascii="Times New Roman" w:eastAsia="宋体" w:hAnsi="Times New Roman"/>
                <w:szCs w:val="20"/>
                <w:lang w:bidi="ar"/>
              </w:rPr>
            </w:rPrChange>
          </w:rPr>
          <w:t>[1E1]</w:t>
        </w:r>
        <w:r w:rsidRPr="006321C0">
          <w:rPr>
            <w:rFonts w:ascii="Times New Roman" w:eastAsia="宋体" w:hAnsi="Times New Roman"/>
            <w:color w:val="FF0000"/>
            <w:szCs w:val="20"/>
            <w:highlight w:val="yellow"/>
            <w:lang w:eastAsia="zh-CN" w:bidi="ar"/>
            <w:rPrChange w:id="1634" w:author="Xiaodong Shen" w:date="2024-05-23T02:15:00Z" w16du:dateUtc="2024-05-22T18:15:00Z">
              <w:rPr>
                <w:rFonts w:ascii="Times New Roman" w:eastAsia="宋体" w:hAnsi="Times New Roman"/>
                <w:szCs w:val="20"/>
                <w:lang w:eastAsia="zh-CN" w:bidi="ar"/>
              </w:rPr>
            </w:rPrChange>
          </w:rPr>
          <w:t xml:space="preserve"> </w:t>
        </w:r>
        <w:r w:rsidRPr="006321C0">
          <w:rPr>
            <w:rFonts w:ascii="Times New Roman" w:eastAsia="宋体" w:hAnsi="Times New Roman"/>
            <w:color w:val="FF0000"/>
            <w:szCs w:val="20"/>
            <w:highlight w:val="yellow"/>
            <w:lang w:bidi="ar"/>
            <w:rPrChange w:id="1635" w:author="Xiaodong Shen" w:date="2024-05-23T02:15:00Z" w16du:dateUtc="2024-05-22T18:15:00Z">
              <w:rPr>
                <w:rFonts w:ascii="Times New Roman" w:eastAsia="宋体" w:hAnsi="Times New Roman"/>
                <w:szCs w:val="20"/>
                <w:lang w:bidi="ar"/>
              </w:rPr>
            </w:rPrChange>
          </w:rPr>
          <w:t>+</w:t>
        </w:r>
        <w:r w:rsidRPr="006321C0">
          <w:rPr>
            <w:rFonts w:ascii="Times New Roman" w:eastAsia="宋体" w:hAnsi="Times New Roman"/>
            <w:color w:val="FF0000"/>
            <w:szCs w:val="20"/>
            <w:highlight w:val="yellow"/>
            <w:lang w:eastAsia="zh-CN" w:bidi="ar"/>
            <w:rPrChange w:id="1636" w:author="Xiaodong Shen" w:date="2024-05-23T02:15:00Z" w16du:dateUtc="2024-05-22T18:15:00Z">
              <w:rPr>
                <w:rFonts w:ascii="Times New Roman" w:eastAsia="宋体" w:hAnsi="Times New Roman"/>
                <w:szCs w:val="20"/>
                <w:lang w:eastAsia="zh-CN" w:bidi="ar"/>
              </w:rPr>
            </w:rPrChange>
          </w:rPr>
          <w:t xml:space="preserve"> </w:t>
        </w:r>
        <w:r w:rsidRPr="006321C0">
          <w:rPr>
            <w:rFonts w:ascii="Times New Roman" w:eastAsia="宋体" w:hAnsi="Times New Roman"/>
            <w:color w:val="FF0000"/>
            <w:szCs w:val="20"/>
            <w:highlight w:val="yellow"/>
            <w:lang w:bidi="ar"/>
            <w:rPrChange w:id="1637" w:author="Xiaodong Shen" w:date="2024-05-23T02:15:00Z" w16du:dateUtc="2024-05-22T18:15:00Z">
              <w:rPr>
                <w:rFonts w:ascii="Times New Roman" w:eastAsia="宋体" w:hAnsi="Times New Roman"/>
                <w:szCs w:val="20"/>
                <w:lang w:bidi="ar"/>
              </w:rPr>
            </w:rPrChange>
          </w:rPr>
          <w:t>[1E2]</w:t>
        </w:r>
        <w:r w:rsidRPr="006321C0">
          <w:rPr>
            <w:rFonts w:ascii="Times New Roman" w:eastAsia="宋体" w:hAnsi="Times New Roman"/>
            <w:color w:val="FF0000"/>
            <w:szCs w:val="20"/>
            <w:highlight w:val="yellow"/>
            <w:lang w:eastAsia="zh-CN" w:bidi="ar"/>
            <w:rPrChange w:id="1638" w:author="Xiaodong Shen" w:date="2024-05-23T02:15:00Z" w16du:dateUtc="2024-05-22T18:15:00Z">
              <w:rPr>
                <w:rFonts w:ascii="Times New Roman" w:eastAsia="宋体" w:hAnsi="Times New Roman"/>
                <w:szCs w:val="20"/>
                <w:lang w:eastAsia="zh-CN" w:bidi="ar"/>
              </w:rPr>
            </w:rPrChange>
          </w:rPr>
          <w:t xml:space="preserve"> </w:t>
        </w:r>
        <w:r w:rsidRPr="006321C0">
          <w:rPr>
            <w:rFonts w:ascii="Times New Roman" w:eastAsia="宋体" w:hAnsi="Times New Roman"/>
            <w:color w:val="FF0000"/>
            <w:szCs w:val="20"/>
            <w:highlight w:val="yellow"/>
            <w:lang w:bidi="ar"/>
            <w:rPrChange w:id="1639" w:author="Xiaodong Shen" w:date="2024-05-23T02:15:00Z" w16du:dateUtc="2024-05-22T18:15:00Z">
              <w:rPr>
                <w:rFonts w:ascii="Times New Roman" w:eastAsia="宋体" w:hAnsi="Times New Roman"/>
                <w:szCs w:val="20"/>
                <w:lang w:bidi="ar"/>
              </w:rPr>
            </w:rPrChange>
          </w:rPr>
          <w:t>-</w:t>
        </w:r>
        <w:r w:rsidRPr="006321C0">
          <w:rPr>
            <w:rFonts w:ascii="Times New Roman" w:eastAsia="宋体" w:hAnsi="Times New Roman"/>
            <w:color w:val="FF0000"/>
            <w:szCs w:val="20"/>
            <w:highlight w:val="yellow"/>
            <w:lang w:eastAsia="zh-CN" w:bidi="ar"/>
            <w:rPrChange w:id="1640" w:author="Xiaodong Shen" w:date="2024-05-23T02:15:00Z" w16du:dateUtc="2024-05-22T18:15:00Z">
              <w:rPr>
                <w:rFonts w:ascii="Times New Roman" w:eastAsia="宋体" w:hAnsi="Times New Roman"/>
                <w:szCs w:val="20"/>
                <w:lang w:eastAsia="zh-CN" w:bidi="ar"/>
              </w:rPr>
            </w:rPrChange>
          </w:rPr>
          <w:t xml:space="preserve"> </w:t>
        </w:r>
        <w:r w:rsidRPr="006321C0">
          <w:rPr>
            <w:rFonts w:ascii="Times New Roman" w:eastAsia="宋体" w:hAnsi="Times New Roman"/>
            <w:color w:val="FF0000"/>
            <w:szCs w:val="20"/>
            <w:highlight w:val="yellow"/>
            <w:lang w:bidi="ar"/>
            <w:rPrChange w:id="1641" w:author="Xiaodong Shen" w:date="2024-05-23T02:15:00Z" w16du:dateUtc="2024-05-22T18:15:00Z">
              <w:rPr>
                <w:rFonts w:ascii="Times New Roman" w:eastAsia="宋体" w:hAnsi="Times New Roman"/>
                <w:szCs w:val="20"/>
                <w:lang w:bidi="ar"/>
              </w:rPr>
            </w:rPrChange>
          </w:rPr>
          <w:t>[2K]</w:t>
        </w:r>
      </w:ins>
      <w:ins w:id="1642" w:author="Xiaodong Shen" w:date="2024-05-23T02:14:00Z" w16du:dateUtc="2024-05-22T18:14:00Z">
        <w:r w:rsidRPr="006321C0">
          <w:rPr>
            <w:rFonts w:ascii="Times New Roman" w:eastAsia="宋体" w:hAnsi="Times New Roman"/>
            <w:color w:val="FF0000"/>
            <w:szCs w:val="20"/>
            <w:highlight w:val="yellow"/>
            <w:lang w:eastAsia="zh-CN" w:bidi="ar"/>
            <w:rPrChange w:id="1643" w:author="Xiaodong Shen" w:date="2024-05-23T02:15:00Z" w16du:dateUtc="2024-05-22T18:15:00Z">
              <w:rPr>
                <w:rFonts w:ascii="Times New Roman" w:eastAsia="宋体" w:hAnsi="Times New Roman"/>
                <w:color w:val="FF0000"/>
                <w:szCs w:val="20"/>
                <w:lang w:eastAsia="zh-CN" w:bidi="ar"/>
              </w:rPr>
            </w:rPrChange>
          </w:rPr>
          <w:t xml:space="preserve"> or</w:t>
        </w:r>
      </w:ins>
    </w:p>
    <w:p w14:paraId="400E5B61" w14:textId="77777777" w:rsidR="00A32B31" w:rsidRPr="006321C0" w:rsidRDefault="00A32B31" w:rsidP="00A32B31">
      <w:pPr>
        <w:pStyle w:val="afc"/>
        <w:numPr>
          <w:ilvl w:val="1"/>
          <w:numId w:val="10"/>
        </w:numPr>
        <w:ind w:firstLineChars="0"/>
        <w:rPr>
          <w:ins w:id="1644" w:author="Xiaodong Shen" w:date="2024-05-23T02:12:00Z" w16du:dateUtc="2024-05-22T18:12:00Z"/>
          <w:rFonts w:eastAsiaTheme="minorEastAsia"/>
          <w:color w:val="FF0000"/>
          <w:highlight w:val="yellow"/>
          <w:lang w:eastAsia="zh-CN"/>
          <w:rPrChange w:id="1645" w:author="Xiaodong Shen" w:date="2024-05-23T02:15:00Z" w16du:dateUtc="2024-05-22T18:15:00Z">
            <w:rPr>
              <w:ins w:id="1646" w:author="Xiaodong Shen" w:date="2024-05-23T02:12:00Z" w16du:dateUtc="2024-05-22T18:12:00Z"/>
              <w:rFonts w:eastAsiaTheme="minorEastAsia"/>
              <w:color w:val="FF0000"/>
              <w:lang w:eastAsia="zh-CN"/>
            </w:rPr>
          </w:rPrChange>
        </w:rPr>
      </w:pPr>
      <w:ins w:id="1647" w:author="Xiaodong Shen" w:date="2024-05-23T02:14:00Z" w16du:dateUtc="2024-05-22T18:14:00Z">
        <w:r w:rsidRPr="006321C0">
          <w:rPr>
            <w:rFonts w:ascii="Times New Roman" w:eastAsia="宋体" w:hAnsi="Times New Roman"/>
            <w:color w:val="FF0000"/>
            <w:szCs w:val="20"/>
            <w:highlight w:val="yellow"/>
            <w:lang w:eastAsia="zh-CN" w:bidi="ar"/>
            <w:rPrChange w:id="1648" w:author="Xiaodong Shen" w:date="2024-05-23T02:15:00Z" w16du:dateUtc="2024-05-22T18:15:00Z">
              <w:rPr>
                <w:rFonts w:ascii="Times New Roman" w:eastAsia="宋体" w:hAnsi="Times New Roman"/>
                <w:color w:val="FF0000"/>
                <w:szCs w:val="20"/>
                <w:lang w:eastAsia="zh-CN" w:bidi="ar"/>
              </w:rPr>
            </w:rPrChange>
          </w:rPr>
          <w:t>Alt2</w:t>
        </w:r>
      </w:ins>
      <w:ins w:id="1649" w:author="Xiaodong Shen" w:date="2024-05-23T02:15:00Z" w16du:dateUtc="2024-05-22T18:15:00Z">
        <w:r w:rsidRPr="006321C0">
          <w:rPr>
            <w:rFonts w:ascii="Times New Roman" w:eastAsia="宋体" w:hAnsi="Times New Roman"/>
            <w:color w:val="FF0000"/>
            <w:szCs w:val="20"/>
            <w:highlight w:val="yellow"/>
            <w:lang w:eastAsia="zh-CN" w:bidi="ar"/>
            <w:rPrChange w:id="1650" w:author="Xiaodong Shen" w:date="2024-05-23T02:15:00Z" w16du:dateUtc="2024-05-22T18:15:00Z">
              <w:rPr>
                <w:rFonts w:ascii="Times New Roman" w:eastAsia="宋体" w:hAnsi="Times New Roman"/>
                <w:color w:val="FF0000"/>
                <w:szCs w:val="20"/>
                <w:lang w:eastAsia="zh-CN" w:bidi="ar"/>
              </w:rPr>
            </w:rPrChange>
          </w:rPr>
          <w:t xml:space="preserve">: </w:t>
        </w:r>
      </w:ins>
      <w:ins w:id="1651" w:author="Xiaodong Shen" w:date="2024-05-23T02:12:00Z" w16du:dateUtc="2024-05-22T18:12:00Z">
        <w:r w:rsidRPr="006321C0">
          <w:rPr>
            <w:rFonts w:ascii="Times New Roman" w:eastAsia="宋体" w:hAnsi="Times New Roman"/>
            <w:color w:val="FF0000"/>
            <w:szCs w:val="20"/>
            <w:highlight w:val="yellow"/>
            <w:lang w:bidi="ar"/>
            <w:rPrChange w:id="1652" w:author="Xiaodong Shen" w:date="2024-05-23T02:15:00Z" w16du:dateUtc="2024-05-22T18:15:00Z">
              <w:rPr>
                <w:rFonts w:ascii="Times New Roman" w:eastAsia="宋体" w:hAnsi="Times New Roman"/>
                <w:color w:val="FF0000"/>
                <w:szCs w:val="20"/>
                <w:lang w:bidi="ar"/>
              </w:rPr>
            </w:rPrChange>
          </w:rPr>
          <w:t>[2K1]</w:t>
        </w:r>
        <w:r w:rsidRPr="006321C0">
          <w:rPr>
            <w:rFonts w:ascii="Times New Roman" w:eastAsia="宋体" w:hAnsi="Times New Roman"/>
            <w:color w:val="FF0000"/>
            <w:szCs w:val="20"/>
            <w:highlight w:val="yellow"/>
            <w:lang w:eastAsia="zh-CN" w:bidi="ar"/>
            <w:rPrChange w:id="1653" w:author="Xiaodong Shen" w:date="2024-05-23T02:15:00Z" w16du:dateUtc="2024-05-22T18:15:00Z">
              <w:rPr>
                <w:rFonts w:ascii="Times New Roman" w:eastAsia="宋体" w:hAnsi="Times New Roman"/>
                <w:color w:val="FF0000"/>
                <w:szCs w:val="20"/>
                <w:lang w:eastAsia="zh-CN" w:bidi="ar"/>
              </w:rPr>
            </w:rPrChange>
          </w:rPr>
          <w:t xml:space="preserve"> </w:t>
        </w:r>
        <w:r w:rsidRPr="006321C0">
          <w:rPr>
            <w:rFonts w:ascii="Times New Roman" w:eastAsia="宋体" w:hAnsi="Times New Roman"/>
            <w:color w:val="FF0000"/>
            <w:szCs w:val="20"/>
            <w:highlight w:val="yellow"/>
            <w:lang w:bidi="ar"/>
            <w:rPrChange w:id="1654" w:author="Xiaodong Shen" w:date="2024-05-23T02:15:00Z" w16du:dateUtc="2024-05-22T18:15:00Z">
              <w:rPr>
                <w:rFonts w:ascii="Times New Roman" w:eastAsia="宋体" w:hAnsi="Times New Roman"/>
                <w:color w:val="FF0000"/>
                <w:szCs w:val="20"/>
                <w:lang w:bidi="ar"/>
              </w:rPr>
            </w:rPrChange>
          </w:rPr>
          <w:t>=</w:t>
        </w:r>
        <w:r w:rsidRPr="006321C0">
          <w:rPr>
            <w:rFonts w:ascii="Times New Roman" w:eastAsia="宋体" w:hAnsi="Times New Roman"/>
            <w:color w:val="FF0000"/>
            <w:szCs w:val="20"/>
            <w:highlight w:val="yellow"/>
            <w:lang w:eastAsia="zh-CN" w:bidi="ar"/>
            <w:rPrChange w:id="1655" w:author="Xiaodong Shen" w:date="2024-05-23T02:15:00Z" w16du:dateUtc="2024-05-22T18:15:00Z">
              <w:rPr>
                <w:rFonts w:ascii="Times New Roman" w:eastAsia="宋体" w:hAnsi="Times New Roman"/>
                <w:color w:val="FF0000"/>
                <w:szCs w:val="20"/>
                <w:lang w:eastAsia="zh-CN" w:bidi="ar"/>
              </w:rPr>
            </w:rPrChange>
          </w:rPr>
          <w:t xml:space="preserve"> </w:t>
        </w:r>
        <w:r w:rsidRPr="006321C0">
          <w:rPr>
            <w:rFonts w:ascii="Times New Roman" w:eastAsia="宋体" w:hAnsi="Times New Roman"/>
            <w:color w:val="FF0000"/>
            <w:szCs w:val="20"/>
            <w:highlight w:val="yellow"/>
            <w:lang w:bidi="ar"/>
            <w:rPrChange w:id="1656" w:author="Xiaodong Shen" w:date="2024-05-23T02:15:00Z" w16du:dateUtc="2024-05-22T18:15:00Z">
              <w:rPr>
                <w:rFonts w:ascii="Times New Roman" w:eastAsia="宋体" w:hAnsi="Times New Roman"/>
                <w:color w:val="FF0000"/>
                <w:szCs w:val="20"/>
                <w:lang w:bidi="ar"/>
              </w:rPr>
            </w:rPrChange>
          </w:rPr>
          <w:t>[1E1]</w:t>
        </w:r>
        <w:r w:rsidRPr="006321C0">
          <w:rPr>
            <w:rFonts w:ascii="Times New Roman" w:eastAsia="宋体" w:hAnsi="Times New Roman"/>
            <w:color w:val="FF0000"/>
            <w:szCs w:val="20"/>
            <w:highlight w:val="yellow"/>
            <w:lang w:eastAsia="zh-CN" w:bidi="ar"/>
            <w:rPrChange w:id="1657" w:author="Xiaodong Shen" w:date="2024-05-23T02:15:00Z" w16du:dateUtc="2024-05-22T18:15:00Z">
              <w:rPr>
                <w:rFonts w:ascii="Times New Roman" w:eastAsia="宋体" w:hAnsi="Times New Roman"/>
                <w:color w:val="FF0000"/>
                <w:szCs w:val="20"/>
                <w:lang w:eastAsia="zh-CN" w:bidi="ar"/>
              </w:rPr>
            </w:rPrChange>
          </w:rPr>
          <w:t xml:space="preserve"> </w:t>
        </w:r>
        <w:r w:rsidRPr="006321C0">
          <w:rPr>
            <w:rFonts w:ascii="Times New Roman" w:eastAsia="宋体" w:hAnsi="Times New Roman"/>
            <w:color w:val="FF0000"/>
            <w:szCs w:val="20"/>
            <w:highlight w:val="yellow"/>
            <w:lang w:bidi="ar"/>
            <w:rPrChange w:id="1658" w:author="Xiaodong Shen" w:date="2024-05-23T02:15:00Z" w16du:dateUtc="2024-05-22T18:15:00Z">
              <w:rPr>
                <w:rFonts w:ascii="Times New Roman" w:eastAsia="宋体" w:hAnsi="Times New Roman"/>
                <w:color w:val="FF0000"/>
                <w:szCs w:val="20"/>
                <w:lang w:bidi="ar"/>
              </w:rPr>
            </w:rPrChange>
          </w:rPr>
          <w:t>+</w:t>
        </w:r>
        <w:r w:rsidRPr="006321C0">
          <w:rPr>
            <w:rFonts w:ascii="Times New Roman" w:eastAsia="宋体" w:hAnsi="Times New Roman"/>
            <w:color w:val="FF0000"/>
            <w:szCs w:val="20"/>
            <w:highlight w:val="yellow"/>
            <w:lang w:eastAsia="zh-CN" w:bidi="ar"/>
            <w:rPrChange w:id="1659" w:author="Xiaodong Shen" w:date="2024-05-23T02:15:00Z" w16du:dateUtc="2024-05-22T18:15:00Z">
              <w:rPr>
                <w:rFonts w:ascii="Times New Roman" w:eastAsia="宋体" w:hAnsi="Times New Roman"/>
                <w:color w:val="FF0000"/>
                <w:szCs w:val="20"/>
                <w:lang w:eastAsia="zh-CN" w:bidi="ar"/>
              </w:rPr>
            </w:rPrChange>
          </w:rPr>
          <w:t xml:space="preserve"> </w:t>
        </w:r>
        <w:r w:rsidRPr="006321C0">
          <w:rPr>
            <w:rFonts w:ascii="Times New Roman" w:eastAsia="宋体" w:hAnsi="Times New Roman"/>
            <w:color w:val="FF0000"/>
            <w:szCs w:val="20"/>
            <w:highlight w:val="yellow"/>
            <w:lang w:bidi="ar"/>
            <w:rPrChange w:id="1660" w:author="Xiaodong Shen" w:date="2024-05-23T02:15:00Z" w16du:dateUtc="2024-05-22T18:15:00Z">
              <w:rPr>
                <w:rFonts w:ascii="Times New Roman" w:eastAsia="宋体" w:hAnsi="Times New Roman"/>
                <w:color w:val="FF0000"/>
                <w:szCs w:val="20"/>
                <w:lang w:bidi="ar"/>
              </w:rPr>
            </w:rPrChange>
          </w:rPr>
          <w:t>[1</w:t>
        </w:r>
        <w:r w:rsidRPr="00BA3A82">
          <w:rPr>
            <w:rFonts w:ascii="Times New Roman" w:eastAsia="宋体" w:hAnsi="Times New Roman"/>
            <w:color w:val="FF0000"/>
            <w:szCs w:val="20"/>
            <w:highlight w:val="yellow"/>
            <w:lang w:bidi="ar"/>
            <w:rPrChange w:id="1661" w:author="Xiaodong Shen" w:date="2024-05-23T02:15:00Z" w16du:dateUtc="2024-05-22T18:15:00Z">
              <w:rPr>
                <w:rFonts w:ascii="Times New Roman" w:eastAsia="宋体" w:hAnsi="Times New Roman"/>
                <w:color w:val="FF0000"/>
                <w:szCs w:val="20"/>
                <w:lang w:bidi="ar"/>
              </w:rPr>
            </w:rPrChange>
          </w:rPr>
          <w:t>E2]</w:t>
        </w:r>
        <w:r w:rsidRPr="00BA3A82">
          <w:rPr>
            <w:rFonts w:ascii="Times New Roman" w:eastAsia="宋体" w:hAnsi="Times New Roman"/>
            <w:color w:val="FF0000"/>
            <w:szCs w:val="20"/>
            <w:highlight w:val="yellow"/>
            <w:lang w:eastAsia="zh-CN" w:bidi="ar"/>
            <w:rPrChange w:id="1662" w:author="Xiaodong Shen" w:date="2024-05-23T02:15:00Z" w16du:dateUtc="2024-05-22T18:15:00Z">
              <w:rPr>
                <w:rFonts w:ascii="Times New Roman" w:eastAsia="宋体" w:hAnsi="Times New Roman"/>
                <w:color w:val="FF0000"/>
                <w:szCs w:val="20"/>
                <w:lang w:eastAsia="zh-CN" w:bidi="ar"/>
              </w:rPr>
            </w:rPrChange>
          </w:rPr>
          <w:t xml:space="preserve"> </w:t>
        </w:r>
      </w:ins>
      <w:ins w:id="1663" w:author="Xiaodong Shen" w:date="2024-05-23T02:14:00Z" w16du:dateUtc="2024-05-22T18:14:00Z">
        <w:r w:rsidRPr="00BA3A82">
          <w:rPr>
            <w:rFonts w:ascii="Times New Roman" w:eastAsia="宋体" w:hAnsi="Times New Roman"/>
            <w:color w:val="FF0000"/>
            <w:szCs w:val="20"/>
            <w:highlight w:val="yellow"/>
            <w:lang w:eastAsia="zh-CN" w:bidi="ar"/>
            <w:rPrChange w:id="1664" w:author="Xiaodong Shen" w:date="2024-05-23T02:15:00Z" w16du:dateUtc="2024-05-22T18:15:00Z">
              <w:rPr>
                <w:rFonts w:ascii="Times New Roman" w:eastAsia="宋体" w:hAnsi="Times New Roman"/>
                <w:color w:val="FF0000"/>
                <w:szCs w:val="20"/>
                <w:lang w:eastAsia="zh-CN" w:bidi="ar"/>
              </w:rPr>
            </w:rPrChange>
          </w:rPr>
          <w:t xml:space="preserve">+ [2C] </w:t>
        </w:r>
      </w:ins>
      <w:ins w:id="1665" w:author="Xiaodong Shen" w:date="2024-05-23T02:12:00Z" w16du:dateUtc="2024-05-22T18:12:00Z">
        <w:r w:rsidRPr="00BA3A82">
          <w:rPr>
            <w:rFonts w:ascii="Times New Roman" w:eastAsia="宋体" w:hAnsi="Times New Roman"/>
            <w:color w:val="FF0000"/>
            <w:szCs w:val="20"/>
            <w:highlight w:val="yellow"/>
            <w:lang w:bidi="ar"/>
            <w:rPrChange w:id="1666" w:author="Xiaodong Shen" w:date="2024-05-23T02:15:00Z" w16du:dateUtc="2024-05-22T18:15:00Z">
              <w:rPr>
                <w:rFonts w:ascii="Times New Roman" w:eastAsia="宋体" w:hAnsi="Times New Roman"/>
                <w:color w:val="FF0000"/>
                <w:szCs w:val="20"/>
                <w:lang w:bidi="ar"/>
              </w:rPr>
            </w:rPrChange>
          </w:rPr>
          <w:t>-</w:t>
        </w:r>
        <w:r w:rsidRPr="006321C0">
          <w:rPr>
            <w:rFonts w:ascii="Times New Roman" w:eastAsia="宋体" w:hAnsi="Times New Roman"/>
            <w:color w:val="FF0000"/>
            <w:szCs w:val="20"/>
            <w:highlight w:val="yellow"/>
            <w:lang w:eastAsia="zh-CN" w:bidi="ar"/>
            <w:rPrChange w:id="1667" w:author="Xiaodong Shen" w:date="2024-05-23T02:15:00Z" w16du:dateUtc="2024-05-22T18:15:00Z">
              <w:rPr>
                <w:rFonts w:ascii="Times New Roman" w:eastAsia="宋体" w:hAnsi="Times New Roman"/>
                <w:color w:val="FF0000"/>
                <w:szCs w:val="20"/>
                <w:lang w:eastAsia="zh-CN" w:bidi="ar"/>
              </w:rPr>
            </w:rPrChange>
          </w:rPr>
          <w:t xml:space="preserve"> </w:t>
        </w:r>
        <w:r w:rsidRPr="006321C0">
          <w:rPr>
            <w:rFonts w:ascii="Times New Roman" w:eastAsia="宋体" w:hAnsi="Times New Roman"/>
            <w:color w:val="FF0000"/>
            <w:szCs w:val="20"/>
            <w:highlight w:val="yellow"/>
            <w:lang w:bidi="ar"/>
            <w:rPrChange w:id="1668" w:author="Xiaodong Shen" w:date="2024-05-23T02:15:00Z" w16du:dateUtc="2024-05-22T18:15:00Z">
              <w:rPr>
                <w:rFonts w:ascii="Times New Roman" w:eastAsia="宋体" w:hAnsi="Times New Roman"/>
                <w:color w:val="FF0000"/>
                <w:szCs w:val="20"/>
                <w:lang w:bidi="ar"/>
              </w:rPr>
            </w:rPrChange>
          </w:rPr>
          <w:t>[2K]</w:t>
        </w:r>
      </w:ins>
    </w:p>
    <w:p w14:paraId="01D46412" w14:textId="77777777" w:rsidR="00A32B31" w:rsidRPr="003D3CBA" w:rsidRDefault="00A32B31" w:rsidP="00A32B31">
      <w:pPr>
        <w:rPr>
          <w:ins w:id="1669" w:author="Xiaodong Shen" w:date="2024-05-23T01:06:00Z" w16du:dateUtc="2024-05-22T17:06:00Z"/>
          <w:rFonts w:eastAsia="等线"/>
          <w:color w:val="FF0000"/>
          <w:lang w:eastAsia="zh-CN"/>
          <w:rPrChange w:id="1670" w:author="Xiaodong Shen" w:date="2024-05-23T01:54:00Z" w16du:dateUtc="2024-05-22T17:54:00Z">
            <w:rPr>
              <w:ins w:id="1671" w:author="Xiaodong Shen" w:date="2024-05-23T01:06:00Z" w16du:dateUtc="2024-05-22T17:06:00Z"/>
              <w:highlight w:val="yellow"/>
              <w:lang w:eastAsia="zh-CN"/>
            </w:rPr>
          </w:rPrChange>
        </w:rPr>
        <w:pPrChange w:id="1672" w:author="Xiaodong Shen" w:date="2024-05-23T01:49:00Z" w16du:dateUtc="2024-05-22T17:49:00Z">
          <w:pPr>
            <w:pStyle w:val="afc"/>
            <w:numPr>
              <w:ilvl w:val="1"/>
              <w:numId w:val="73"/>
            </w:numPr>
            <w:ind w:left="880" w:firstLineChars="0" w:hanging="440"/>
          </w:pPr>
        </w:pPrChange>
      </w:pPr>
    </w:p>
    <w:p w14:paraId="4C0FB31F" w14:textId="77777777" w:rsidR="00A32B31" w:rsidRPr="006321C0" w:rsidRDefault="00A32B31" w:rsidP="00A32B31">
      <w:pPr>
        <w:rPr>
          <w:ins w:id="1673" w:author="Xiaodong Shen" w:date="2024-05-23T02:18:00Z" w16du:dateUtc="2024-05-22T18:18:00Z"/>
          <w:rFonts w:eastAsiaTheme="minorEastAsia"/>
          <w:color w:val="FF0000"/>
          <w:lang w:eastAsia="zh-CN"/>
          <w:rPrChange w:id="1674" w:author="Xiaodong Shen" w:date="2024-05-23T02:18:00Z" w16du:dateUtc="2024-05-22T18:18:00Z">
            <w:rPr>
              <w:ins w:id="1675" w:author="Xiaodong Shen" w:date="2024-05-23T02:18:00Z" w16du:dateUtc="2024-05-22T18:18:00Z"/>
              <w:rFonts w:eastAsiaTheme="minorEastAsia"/>
              <w:lang w:eastAsia="zh-CN"/>
            </w:rPr>
          </w:rPrChange>
        </w:rPr>
      </w:pPr>
      <w:ins w:id="1676" w:author="Xiaodong Shen" w:date="2024-05-23T02:18:00Z" w16du:dateUtc="2024-05-22T18:18:00Z">
        <w:r w:rsidRPr="006321C0">
          <w:rPr>
            <w:rFonts w:eastAsiaTheme="minorEastAsia"/>
            <w:color w:val="FF0000"/>
            <w:lang w:eastAsia="zh-CN"/>
            <w:rPrChange w:id="1677" w:author="Xiaodong Shen" w:date="2024-05-23T02:18:00Z" w16du:dateUtc="2024-05-22T18:18:00Z">
              <w:rPr>
                <w:rFonts w:eastAsiaTheme="minorEastAsia"/>
                <w:lang w:eastAsia="zh-CN"/>
              </w:rPr>
            </w:rPrChange>
          </w:rPr>
          <w:t>[2K2]:</w:t>
        </w:r>
      </w:ins>
    </w:p>
    <w:p w14:paraId="11578907" w14:textId="77777777" w:rsidR="00A32B31" w:rsidRPr="006321C0" w:rsidRDefault="00A32B31" w:rsidP="00A32B31">
      <w:pPr>
        <w:pStyle w:val="afc"/>
        <w:numPr>
          <w:ilvl w:val="0"/>
          <w:numId w:val="10"/>
        </w:numPr>
        <w:ind w:firstLineChars="0"/>
        <w:rPr>
          <w:ins w:id="1678" w:author="Xiaodong Shen" w:date="2024-05-23T02:18:00Z" w16du:dateUtc="2024-05-22T18:18:00Z"/>
          <w:rFonts w:eastAsiaTheme="minorEastAsia"/>
          <w:color w:val="FF0000"/>
          <w:lang w:eastAsia="zh-CN"/>
          <w:rPrChange w:id="1679" w:author="Xiaodong Shen" w:date="2024-05-23T02:18:00Z" w16du:dateUtc="2024-05-22T18:18:00Z">
            <w:rPr>
              <w:ins w:id="1680" w:author="Xiaodong Shen" w:date="2024-05-23T02:18:00Z" w16du:dateUtc="2024-05-22T18:18:00Z"/>
              <w:rFonts w:eastAsiaTheme="minorEastAsia"/>
              <w:lang w:eastAsia="zh-CN"/>
            </w:rPr>
          </w:rPrChange>
        </w:rPr>
      </w:pPr>
      <m:oMath>
        <m:d>
          <m:dPr>
            <m:begChr m:val="["/>
            <m:endChr m:val="]"/>
            <m:ctrlPr>
              <w:ins w:id="1681" w:author="Xiaodong Shen" w:date="2024-05-23T02:18:00Z" w16du:dateUtc="2024-05-22T18:18:00Z">
                <w:rPr>
                  <w:rFonts w:ascii="Cambria Math" w:eastAsiaTheme="minorEastAsia" w:hAnsi="Cambria Math"/>
                  <w:i/>
                  <w:color w:val="FF0000"/>
                  <w:lang w:eastAsia="zh-CN"/>
                </w:rPr>
              </w:ins>
            </m:ctrlPr>
          </m:dPr>
          <m:e>
            <m:r>
              <w:ins w:id="1682" w:author="Xiaodong Shen" w:date="2024-05-23T02:18:00Z" w16du:dateUtc="2024-05-22T18:18:00Z">
                <w:rPr>
                  <w:rFonts w:ascii="Cambria Math" w:eastAsiaTheme="minorEastAsia" w:hAnsi="Cambria Math"/>
                  <w:color w:val="FF0000"/>
                  <w:lang w:eastAsia="zh-CN"/>
                  <w:rPrChange w:id="1683" w:author="Xiaodong Shen" w:date="2024-05-23T02:18:00Z" w16du:dateUtc="2024-05-22T18:18:00Z">
                    <w:rPr>
                      <w:rFonts w:ascii="Cambria Math" w:eastAsiaTheme="minorEastAsia" w:hAnsi="Cambria Math"/>
                      <w:lang w:eastAsia="zh-CN"/>
                    </w:rPr>
                  </w:rPrChange>
                </w:rPr>
                <m:t>2K2</m:t>
              </w:ins>
            </m:r>
          </m:e>
        </m:d>
        <m:r>
          <w:ins w:id="1684" w:author="Xiaodong Shen" w:date="2024-05-23T02:18:00Z" w16du:dateUtc="2024-05-22T18:18:00Z">
            <w:rPr>
              <w:rFonts w:ascii="Cambria Math" w:eastAsiaTheme="minorEastAsia" w:hAnsi="Cambria Math"/>
              <w:color w:val="FF0000"/>
              <w:lang w:eastAsia="zh-CN"/>
              <w:rPrChange w:id="1685" w:author="Xiaodong Shen" w:date="2024-05-23T02:18:00Z" w16du:dateUtc="2024-05-22T18:18:00Z">
                <w:rPr>
                  <w:rFonts w:ascii="Cambria Math" w:eastAsiaTheme="minorEastAsia" w:hAnsi="Cambria Math"/>
                  <w:lang w:eastAsia="zh-CN"/>
                </w:rPr>
              </w:rPrChange>
            </w:rPr>
            <m:t>=lin2dB</m:t>
          </w:ins>
        </m:r>
        <m:d>
          <m:dPr>
            <m:ctrlPr>
              <w:ins w:id="1686" w:author="Xiaodong Shen" w:date="2024-05-23T02:18:00Z" w16du:dateUtc="2024-05-22T18:18:00Z">
                <w:rPr>
                  <w:rFonts w:ascii="Cambria Math" w:eastAsiaTheme="minorEastAsia" w:hAnsi="Cambria Math"/>
                  <w:i/>
                  <w:color w:val="FF0000"/>
                  <w:lang w:eastAsia="zh-CN"/>
                </w:rPr>
              </w:ins>
            </m:ctrlPr>
          </m:dPr>
          <m:e>
            <m:r>
              <w:ins w:id="1687" w:author="Xiaodong Shen" w:date="2024-05-23T02:18:00Z" w16du:dateUtc="2024-05-22T18:18:00Z">
                <w:rPr>
                  <w:rFonts w:ascii="Cambria Math" w:eastAsiaTheme="minorEastAsia" w:hAnsi="Cambria Math"/>
                  <w:color w:val="FF0000"/>
                  <w:lang w:eastAsia="zh-CN"/>
                  <w:rPrChange w:id="1688" w:author="Xiaodong Shen" w:date="2024-05-23T02:18:00Z" w16du:dateUtc="2024-05-22T18:18:00Z">
                    <w:rPr>
                      <w:rFonts w:ascii="Cambria Math" w:eastAsiaTheme="minorEastAsia" w:hAnsi="Cambria Math"/>
                      <w:lang w:eastAsia="zh-CN"/>
                    </w:rPr>
                  </w:rPrChange>
                </w:rPr>
                <m:t>1+</m:t>
              </w:ins>
            </m:r>
            <m:f>
              <m:fPr>
                <m:ctrlPr>
                  <w:ins w:id="1689" w:author="Xiaodong Shen" w:date="2024-05-23T02:18:00Z" w16du:dateUtc="2024-05-22T18:18:00Z">
                    <w:rPr>
                      <w:rFonts w:ascii="Cambria Math" w:eastAsiaTheme="minorEastAsia" w:hAnsi="Cambria Math"/>
                      <w:i/>
                      <w:color w:val="FF0000"/>
                      <w:lang w:eastAsia="zh-CN"/>
                    </w:rPr>
                  </w:ins>
                </m:ctrlPr>
              </m:fPr>
              <m:num>
                <m:r>
                  <w:ins w:id="1690" w:author="Xiaodong Shen" w:date="2024-05-23T02:18:00Z" w16du:dateUtc="2024-05-22T18:18:00Z">
                    <w:rPr>
                      <w:rFonts w:ascii="Cambria Math" w:eastAsiaTheme="minorEastAsia" w:hAnsi="Cambria Math"/>
                      <w:color w:val="FF0000"/>
                      <w:lang w:eastAsia="zh-CN"/>
                      <w:rPrChange w:id="1691" w:author="Xiaodong Shen" w:date="2024-05-23T02:18:00Z" w16du:dateUtc="2024-05-22T18:18:00Z">
                        <w:rPr>
                          <w:rFonts w:ascii="Cambria Math" w:eastAsiaTheme="minorEastAsia" w:hAnsi="Cambria Math"/>
                          <w:lang w:eastAsia="zh-CN"/>
                        </w:rPr>
                      </w:rPrChange>
                    </w:rPr>
                    <m:t>dB2lin([2K1])</m:t>
                  </w:ins>
                </m:r>
              </m:num>
              <m:den>
                <m:r>
                  <w:ins w:id="1692" w:author="Xiaodong Shen" w:date="2024-05-23T02:18:00Z" w16du:dateUtc="2024-05-22T18:18:00Z">
                    <w:rPr>
                      <w:rFonts w:ascii="Cambria Math" w:eastAsiaTheme="minorEastAsia" w:hAnsi="Cambria Math"/>
                      <w:color w:val="FF0000"/>
                      <w:lang w:eastAsia="zh-CN"/>
                      <w:rPrChange w:id="1693" w:author="Xiaodong Shen" w:date="2024-05-23T02:18:00Z" w16du:dateUtc="2024-05-22T18:18:00Z">
                        <w:rPr>
                          <w:rFonts w:ascii="Cambria Math" w:eastAsiaTheme="minorEastAsia" w:hAnsi="Cambria Math"/>
                          <w:lang w:eastAsia="zh-CN"/>
                        </w:rPr>
                      </w:rPrChange>
                    </w:rPr>
                    <m:t>dB2lin([2F])</m:t>
                  </w:ins>
                </m:r>
              </m:den>
            </m:f>
          </m:e>
        </m:d>
      </m:oMath>
    </w:p>
    <w:p w14:paraId="66309713" w14:textId="77777777" w:rsidR="00A32B31" w:rsidRDefault="00A32B31" w:rsidP="00A32B31">
      <w:pPr>
        <w:rPr>
          <w:ins w:id="1694" w:author="Xiaodong Shen" w:date="2024-05-23T02:24:00Z" w16du:dateUtc="2024-05-22T18:24:00Z"/>
          <w:rFonts w:eastAsia="等线"/>
          <w:lang w:eastAsia="zh-CN"/>
        </w:rPr>
      </w:pPr>
    </w:p>
    <w:p w14:paraId="7120A351" w14:textId="77777777" w:rsidR="00A32B31" w:rsidRPr="00261140" w:rsidRDefault="00A32B31" w:rsidP="00A32B31">
      <w:pPr>
        <w:rPr>
          <w:ins w:id="1695" w:author="Xiaodong Shen" w:date="2024-05-23T02:24:00Z" w16du:dateUtc="2024-05-22T18:24:00Z"/>
          <w:rFonts w:eastAsiaTheme="minorEastAsia"/>
          <w:color w:val="FF0000"/>
          <w:lang w:eastAsia="zh-CN"/>
          <w:rPrChange w:id="1696" w:author="Xiaodong Shen" w:date="2024-05-23T02:24:00Z" w16du:dateUtc="2024-05-22T18:24:00Z">
            <w:rPr>
              <w:ins w:id="1697" w:author="Xiaodong Shen" w:date="2024-05-23T02:24:00Z" w16du:dateUtc="2024-05-22T18:24:00Z"/>
              <w:rFonts w:eastAsiaTheme="minorEastAsia"/>
              <w:lang w:eastAsia="zh-CN"/>
            </w:rPr>
          </w:rPrChange>
        </w:rPr>
      </w:pPr>
      <w:ins w:id="1698" w:author="Xiaodong Shen" w:date="2024-05-23T02:24:00Z" w16du:dateUtc="2024-05-22T18:24:00Z">
        <w:r w:rsidRPr="00261140">
          <w:rPr>
            <w:rFonts w:eastAsiaTheme="minorEastAsia"/>
            <w:color w:val="FF0000"/>
            <w:lang w:eastAsia="zh-CN"/>
            <w:rPrChange w:id="1699" w:author="Xiaodong Shen" w:date="2024-05-23T02:24:00Z" w16du:dateUtc="2024-05-22T18:24:00Z">
              <w:rPr>
                <w:rFonts w:eastAsiaTheme="minorEastAsia"/>
                <w:lang w:eastAsia="zh-CN"/>
              </w:rPr>
            </w:rPrChange>
          </w:rPr>
          <w:t>[2L]:</w:t>
        </w:r>
      </w:ins>
    </w:p>
    <w:p w14:paraId="0C265E74" w14:textId="77777777" w:rsidR="00A32B31" w:rsidRPr="00261140" w:rsidRDefault="00A32B31" w:rsidP="00A32B31">
      <w:pPr>
        <w:pStyle w:val="afc"/>
        <w:numPr>
          <w:ilvl w:val="0"/>
          <w:numId w:val="10"/>
        </w:numPr>
        <w:ind w:firstLineChars="0"/>
        <w:rPr>
          <w:ins w:id="1700" w:author="Xiaodong Shen" w:date="2024-05-23T02:24:00Z" w16du:dateUtc="2024-05-22T18:24:00Z"/>
          <w:rFonts w:eastAsiaTheme="minorEastAsia"/>
          <w:color w:val="FF0000"/>
          <w:lang w:eastAsia="zh-CN"/>
          <w:rPrChange w:id="1701" w:author="Xiaodong Shen" w:date="2024-05-23T02:24:00Z" w16du:dateUtc="2024-05-22T18:24:00Z">
            <w:rPr>
              <w:ins w:id="1702" w:author="Xiaodong Shen" w:date="2024-05-23T02:24:00Z" w16du:dateUtc="2024-05-22T18:24:00Z"/>
              <w:rFonts w:eastAsiaTheme="minorEastAsia"/>
              <w:lang w:eastAsia="zh-CN"/>
            </w:rPr>
          </w:rPrChange>
        </w:rPr>
      </w:pPr>
      <w:ins w:id="1703" w:author="Xiaodong Shen" w:date="2024-05-23T02:24:00Z" w16du:dateUtc="2024-05-22T18:24:00Z">
        <w:r w:rsidRPr="00261140">
          <w:rPr>
            <w:rFonts w:eastAsiaTheme="minorEastAsia"/>
            <w:color w:val="FF0000"/>
            <w:lang w:eastAsia="zh-CN"/>
            <w:rPrChange w:id="1704" w:author="Xiaodong Shen" w:date="2024-05-23T02:24:00Z" w16du:dateUtc="2024-05-22T18:24:00Z">
              <w:rPr>
                <w:rFonts w:eastAsiaTheme="minorEastAsia"/>
                <w:lang w:eastAsia="zh-CN"/>
              </w:rPr>
            </w:rPrChange>
          </w:rPr>
          <w:t xml:space="preserve">For R2D and </w:t>
        </w:r>
        <w:r w:rsidRPr="00261140">
          <w:rPr>
            <w:rFonts w:eastAsiaTheme="minorEastAsia"/>
            <w:i/>
            <w:iCs/>
            <w:color w:val="FF0000"/>
            <w:lang w:eastAsia="zh-CN"/>
            <w:rPrChange w:id="1705" w:author="Xiaodong Shen" w:date="2024-05-23T02:24:00Z" w16du:dateUtc="2024-05-22T18:24:00Z">
              <w:rPr>
                <w:rFonts w:eastAsiaTheme="minorEastAsia"/>
                <w:i/>
                <w:iCs/>
                <w:lang w:eastAsia="zh-CN"/>
              </w:rPr>
            </w:rPrChange>
          </w:rPr>
          <w:t>Budget-Alt2</w:t>
        </w:r>
        <w:r w:rsidRPr="00261140">
          <w:rPr>
            <w:rFonts w:eastAsiaTheme="minorEastAsia"/>
            <w:color w:val="FF0000"/>
            <w:lang w:eastAsia="zh-CN"/>
            <w:rPrChange w:id="1706" w:author="Xiaodong Shen" w:date="2024-05-23T02:24:00Z" w16du:dateUtc="2024-05-22T18:24:00Z">
              <w:rPr>
                <w:rFonts w:eastAsiaTheme="minorEastAsia"/>
                <w:lang w:eastAsia="zh-CN"/>
              </w:rPr>
            </w:rPrChange>
          </w:rPr>
          <w:t>,</w:t>
        </w:r>
      </w:ins>
    </w:p>
    <w:p w14:paraId="37023DB7" w14:textId="77777777" w:rsidR="00A32B31" w:rsidRDefault="00A32B31" w:rsidP="00A32B31">
      <w:pPr>
        <w:pStyle w:val="afc"/>
        <w:numPr>
          <w:ilvl w:val="1"/>
          <w:numId w:val="10"/>
        </w:numPr>
        <w:ind w:firstLineChars="0"/>
        <w:rPr>
          <w:rFonts w:eastAsiaTheme="minorEastAsia"/>
          <w:color w:val="FF0000"/>
          <w:lang w:eastAsia="zh-CN"/>
        </w:rPr>
      </w:pPr>
      <w:ins w:id="1707" w:author="Xiaodong Shen" w:date="2024-05-23T02:24:00Z" w16du:dateUtc="2024-05-22T18:24:00Z">
        <w:r w:rsidRPr="00261140">
          <w:rPr>
            <w:rFonts w:eastAsiaTheme="minorEastAsia"/>
            <w:color w:val="FF0000"/>
            <w:lang w:eastAsia="zh-CN"/>
            <w:rPrChange w:id="1708" w:author="Xiaodong Shen" w:date="2024-05-23T02:24:00Z" w16du:dateUtc="2024-05-22T18:24:00Z">
              <w:rPr>
                <w:rFonts w:eastAsiaTheme="minorEastAsia"/>
                <w:lang w:eastAsia="zh-CN"/>
              </w:rPr>
            </w:rPrChange>
          </w:rPr>
          <w:t xml:space="preserve">[2L] = [2G] </w:t>
        </w:r>
      </w:ins>
      <w:r>
        <w:rPr>
          <w:rFonts w:eastAsiaTheme="minorEastAsia" w:hint="eastAsia"/>
          <w:color w:val="FF0000"/>
          <w:lang w:eastAsia="zh-CN"/>
        </w:rPr>
        <w:t xml:space="preserve">- </w:t>
      </w:r>
      <w:r w:rsidRPr="00AD2774">
        <w:rPr>
          <w:rFonts w:eastAsiaTheme="minorEastAsia" w:hint="eastAsia"/>
          <w:i/>
          <w:iCs/>
          <w:color w:val="FF0000"/>
          <w:lang w:eastAsia="zh-CN"/>
        </w:rPr>
        <w:t>lin2d</w:t>
      </w:r>
      <w:r>
        <w:rPr>
          <w:rFonts w:eastAsiaTheme="minorEastAsia" w:hint="eastAsia"/>
          <w:i/>
          <w:iCs/>
          <w:color w:val="FF0000"/>
          <w:lang w:eastAsia="zh-CN"/>
        </w:rPr>
        <w:t>B</w:t>
      </w:r>
      <w:r>
        <w:rPr>
          <w:rFonts w:eastAsiaTheme="minorEastAsia" w:hint="eastAsia"/>
          <w:color w:val="FF0000"/>
          <w:lang w:eastAsia="zh-CN"/>
        </w:rPr>
        <w:t>([2B] / [1F]) +</w:t>
      </w:r>
      <w:ins w:id="1709" w:author="Xiaodong Shen" w:date="2024-05-23T02:24:00Z" w16du:dateUtc="2024-05-22T18:24:00Z">
        <w:r w:rsidRPr="00261140">
          <w:rPr>
            <w:rFonts w:eastAsiaTheme="minorEastAsia"/>
            <w:color w:val="FF0000"/>
            <w:lang w:eastAsia="zh-CN"/>
            <w:rPrChange w:id="1710" w:author="Xiaodong Shen" w:date="2024-05-23T02:24:00Z" w16du:dateUtc="2024-05-22T18:24:00Z">
              <w:rPr>
                <w:rFonts w:eastAsiaTheme="minorEastAsia"/>
                <w:lang w:eastAsia="zh-CN"/>
              </w:rPr>
            </w:rPrChange>
          </w:rPr>
          <w:t xml:space="preserve"> [2F]</w:t>
        </w:r>
      </w:ins>
    </w:p>
    <w:p w14:paraId="6C066A72" w14:textId="77777777" w:rsidR="00A32B31" w:rsidRPr="00261140" w:rsidRDefault="00A32B31" w:rsidP="00A32B31">
      <w:pPr>
        <w:pStyle w:val="afc"/>
        <w:numPr>
          <w:ilvl w:val="1"/>
          <w:numId w:val="10"/>
        </w:numPr>
        <w:ind w:firstLineChars="0"/>
        <w:rPr>
          <w:ins w:id="1711" w:author="Xiaodong Shen" w:date="2024-05-23T02:24:00Z" w16du:dateUtc="2024-05-22T18:24:00Z"/>
          <w:rFonts w:eastAsiaTheme="minorEastAsia"/>
          <w:color w:val="FF0000"/>
          <w:lang w:eastAsia="zh-CN"/>
          <w:rPrChange w:id="1712" w:author="Xiaodong Shen" w:date="2024-05-23T02:24:00Z" w16du:dateUtc="2024-05-22T18:24:00Z">
            <w:rPr>
              <w:ins w:id="1713" w:author="Xiaodong Shen" w:date="2024-05-23T02:24:00Z" w16du:dateUtc="2024-05-22T18:24:00Z"/>
              <w:rFonts w:eastAsiaTheme="minorEastAsia"/>
              <w:lang w:eastAsia="zh-CN"/>
            </w:rPr>
          </w:rPrChange>
        </w:rPr>
      </w:pPr>
      <w:r>
        <w:rPr>
          <w:rFonts w:eastAsiaTheme="minorEastAsia" w:hint="eastAsia"/>
          <w:color w:val="FF0000"/>
          <w:lang w:eastAsia="zh-CN"/>
        </w:rPr>
        <w:t xml:space="preserve">Note 1e: the term </w:t>
      </w:r>
      <w:r>
        <w:rPr>
          <w:rFonts w:eastAsiaTheme="minorEastAsia"/>
          <w:color w:val="FF0000"/>
          <w:lang w:eastAsia="zh-CN"/>
        </w:rPr>
        <w:t>‘</w:t>
      </w:r>
      <w:r w:rsidRPr="00AD2774">
        <w:rPr>
          <w:rFonts w:eastAsiaTheme="minorEastAsia" w:hint="eastAsia"/>
          <w:i/>
          <w:iCs/>
          <w:color w:val="FF0000"/>
          <w:lang w:eastAsia="zh-CN"/>
        </w:rPr>
        <w:t>lin2d</w:t>
      </w:r>
      <w:r>
        <w:rPr>
          <w:rFonts w:eastAsiaTheme="minorEastAsia" w:hint="eastAsia"/>
          <w:i/>
          <w:iCs/>
          <w:color w:val="FF0000"/>
          <w:lang w:eastAsia="zh-CN"/>
        </w:rPr>
        <w:t>B</w:t>
      </w:r>
      <w:r>
        <w:rPr>
          <w:rFonts w:eastAsiaTheme="minorEastAsia" w:hint="eastAsia"/>
          <w:color w:val="FF0000"/>
          <w:lang w:eastAsia="zh-CN"/>
        </w:rPr>
        <w:t>([2B] / [1F])</w:t>
      </w:r>
      <w:r>
        <w:rPr>
          <w:rFonts w:eastAsiaTheme="minorEastAsia"/>
          <w:color w:val="FF0000"/>
          <w:lang w:eastAsia="zh-CN"/>
        </w:rPr>
        <w:t>’</w:t>
      </w:r>
      <w:r>
        <w:rPr>
          <w:rFonts w:eastAsiaTheme="minorEastAsia" w:hint="eastAsia"/>
          <w:color w:val="FF0000"/>
          <w:lang w:eastAsia="zh-CN"/>
        </w:rPr>
        <w:t xml:space="preserve"> is applied due to scaling from CNR/CINR to SNR/SINR. </w:t>
      </w:r>
    </w:p>
    <w:p w14:paraId="4D2E96DE" w14:textId="77777777" w:rsidR="00A32B31" w:rsidRPr="00261140" w:rsidRDefault="00A32B31" w:rsidP="00A32B31">
      <w:pPr>
        <w:pStyle w:val="afc"/>
        <w:numPr>
          <w:ilvl w:val="0"/>
          <w:numId w:val="10"/>
        </w:numPr>
        <w:ind w:firstLineChars="0"/>
        <w:rPr>
          <w:ins w:id="1714" w:author="Xiaodong Shen" w:date="2024-05-23T02:24:00Z" w16du:dateUtc="2024-05-22T18:24:00Z"/>
          <w:rFonts w:eastAsiaTheme="minorEastAsia"/>
          <w:color w:val="FF0000"/>
          <w:lang w:eastAsia="zh-CN"/>
          <w:rPrChange w:id="1715" w:author="Xiaodong Shen" w:date="2024-05-23T02:24:00Z" w16du:dateUtc="2024-05-22T18:24:00Z">
            <w:rPr>
              <w:ins w:id="1716" w:author="Xiaodong Shen" w:date="2024-05-23T02:24:00Z" w16du:dateUtc="2024-05-22T18:24:00Z"/>
              <w:rFonts w:eastAsiaTheme="minorEastAsia"/>
              <w:lang w:eastAsia="zh-CN"/>
            </w:rPr>
          </w:rPrChange>
        </w:rPr>
      </w:pPr>
      <w:ins w:id="1717" w:author="Xiaodong Shen" w:date="2024-05-23T02:24:00Z" w16du:dateUtc="2024-05-22T18:24:00Z">
        <w:r w:rsidRPr="00261140">
          <w:rPr>
            <w:rFonts w:eastAsiaTheme="minorEastAsia"/>
            <w:color w:val="FF0000"/>
            <w:lang w:eastAsia="zh-CN"/>
            <w:rPrChange w:id="1718" w:author="Xiaodong Shen" w:date="2024-05-23T02:24:00Z" w16du:dateUtc="2024-05-22T18:24:00Z">
              <w:rPr>
                <w:rFonts w:eastAsiaTheme="minorEastAsia"/>
                <w:lang w:eastAsia="zh-CN"/>
              </w:rPr>
            </w:rPrChange>
          </w:rPr>
          <w:t>For D2R,</w:t>
        </w:r>
      </w:ins>
    </w:p>
    <w:p w14:paraId="0F5E9B71" w14:textId="77777777" w:rsidR="00A32B31" w:rsidRPr="00261140" w:rsidRDefault="00A32B31" w:rsidP="00A32B31">
      <w:pPr>
        <w:pStyle w:val="afc"/>
        <w:numPr>
          <w:ilvl w:val="1"/>
          <w:numId w:val="10"/>
        </w:numPr>
        <w:ind w:firstLineChars="0"/>
        <w:rPr>
          <w:ins w:id="1719" w:author="Xiaodong Shen" w:date="2024-05-23T02:24:00Z" w16du:dateUtc="2024-05-22T18:24:00Z"/>
          <w:rFonts w:eastAsiaTheme="minorEastAsia"/>
          <w:color w:val="FF0000"/>
          <w:lang w:eastAsia="zh-CN"/>
          <w:rPrChange w:id="1720" w:author="Xiaodong Shen" w:date="2024-05-23T02:24:00Z" w16du:dateUtc="2024-05-22T18:24:00Z">
            <w:rPr>
              <w:ins w:id="1721" w:author="Xiaodong Shen" w:date="2024-05-23T02:24:00Z" w16du:dateUtc="2024-05-22T18:24:00Z"/>
              <w:rFonts w:eastAsiaTheme="minorEastAsia"/>
              <w:lang w:eastAsia="zh-CN"/>
            </w:rPr>
          </w:rPrChange>
        </w:rPr>
      </w:pPr>
      <w:ins w:id="1722" w:author="Xiaodong Shen" w:date="2024-05-23T02:24:00Z" w16du:dateUtc="2024-05-22T18:24:00Z">
        <w:r w:rsidRPr="00261140">
          <w:rPr>
            <w:rFonts w:eastAsiaTheme="minorEastAsia"/>
            <w:color w:val="FF0000"/>
            <w:lang w:eastAsia="zh-CN"/>
            <w:rPrChange w:id="1723" w:author="Xiaodong Shen" w:date="2024-05-23T02:24:00Z" w16du:dateUtc="2024-05-22T18:24:00Z">
              <w:rPr>
                <w:rFonts w:eastAsiaTheme="minorEastAsia"/>
                <w:lang w:eastAsia="zh-CN"/>
              </w:rPr>
            </w:rPrChange>
          </w:rPr>
          <w:t>[2L] = [2G] + [2F] + [2K2], device 1/2a</w:t>
        </w:r>
      </w:ins>
    </w:p>
    <w:p w14:paraId="3B7DFAE5" w14:textId="77777777" w:rsidR="00A32B31" w:rsidRPr="00261140" w:rsidRDefault="00A32B31" w:rsidP="00A32B31">
      <w:pPr>
        <w:pStyle w:val="afc"/>
        <w:numPr>
          <w:ilvl w:val="1"/>
          <w:numId w:val="10"/>
        </w:numPr>
        <w:ind w:firstLineChars="0"/>
        <w:rPr>
          <w:ins w:id="1724" w:author="Xiaodong Shen" w:date="2024-05-23T02:24:00Z" w16du:dateUtc="2024-05-22T18:24:00Z"/>
          <w:rFonts w:eastAsiaTheme="minorEastAsia"/>
          <w:color w:val="FF0000"/>
          <w:lang w:eastAsia="zh-CN"/>
          <w:rPrChange w:id="1725" w:author="Xiaodong Shen" w:date="2024-05-23T02:24:00Z" w16du:dateUtc="2024-05-22T18:24:00Z">
            <w:rPr>
              <w:ins w:id="1726" w:author="Xiaodong Shen" w:date="2024-05-23T02:24:00Z" w16du:dateUtc="2024-05-22T18:24:00Z"/>
              <w:rFonts w:eastAsiaTheme="minorEastAsia"/>
              <w:lang w:eastAsia="zh-CN"/>
            </w:rPr>
          </w:rPrChange>
        </w:rPr>
      </w:pPr>
      <w:ins w:id="1727" w:author="Xiaodong Shen" w:date="2024-05-23T02:24:00Z" w16du:dateUtc="2024-05-22T18:24:00Z">
        <w:r w:rsidRPr="00261140">
          <w:rPr>
            <w:rFonts w:eastAsiaTheme="minorEastAsia"/>
            <w:color w:val="FF0000"/>
            <w:lang w:eastAsia="zh-CN"/>
            <w:rPrChange w:id="1728" w:author="Xiaodong Shen" w:date="2024-05-23T02:24:00Z" w16du:dateUtc="2024-05-22T18:24:00Z">
              <w:rPr>
                <w:rFonts w:eastAsiaTheme="minorEastAsia"/>
                <w:lang w:eastAsia="zh-CN"/>
              </w:rPr>
            </w:rPrChange>
          </w:rPr>
          <w:t>[2L] = [2G] + [2F], device 2b</w:t>
        </w:r>
      </w:ins>
    </w:p>
    <w:p w14:paraId="6B0EE98C" w14:textId="77777777" w:rsidR="00A32B31" w:rsidRDefault="00A32B31" w:rsidP="00A32B31">
      <w:pPr>
        <w:rPr>
          <w:ins w:id="1729" w:author="Xiaodong Shen" w:date="2024-05-23T02:35:00Z" w16du:dateUtc="2024-05-22T18:35:00Z"/>
          <w:rFonts w:eastAsia="等线"/>
          <w:lang w:eastAsia="zh-CN"/>
        </w:rPr>
      </w:pPr>
    </w:p>
    <w:p w14:paraId="36228F34" w14:textId="77777777" w:rsidR="00A32B31" w:rsidRDefault="00A32B31" w:rsidP="00A32B31">
      <w:pPr>
        <w:rPr>
          <w:ins w:id="1730" w:author="Xiaodong Shen" w:date="2024-05-23T02:46:00Z" w16du:dateUtc="2024-05-22T18:46:00Z"/>
          <w:rFonts w:eastAsia="等线"/>
          <w:color w:val="FF0000"/>
          <w:lang w:eastAsia="zh-CN"/>
        </w:rPr>
      </w:pPr>
      <w:ins w:id="1731" w:author="Xiaodong Shen" w:date="2024-05-23T02:35:00Z" w16du:dateUtc="2024-05-22T18:35:00Z">
        <w:r w:rsidRPr="00662A10">
          <w:rPr>
            <w:rFonts w:eastAsia="等线"/>
            <w:color w:val="FF0000"/>
            <w:lang w:eastAsia="zh-CN"/>
            <w:rPrChange w:id="1732" w:author="Xiaodong Shen" w:date="2024-05-23T02:35:00Z" w16du:dateUtc="2024-05-22T18:35:00Z">
              <w:rPr>
                <w:rFonts w:eastAsia="等线"/>
                <w:lang w:eastAsia="zh-CN"/>
              </w:rPr>
            </w:rPrChange>
          </w:rPr>
          <w:t>[4A]</w:t>
        </w:r>
      </w:ins>
    </w:p>
    <w:p w14:paraId="66DC94BB" w14:textId="77777777" w:rsidR="00A32B31" w:rsidRDefault="00A32B31" w:rsidP="00A32B31">
      <w:pPr>
        <w:pStyle w:val="afc"/>
        <w:numPr>
          <w:ilvl w:val="0"/>
          <w:numId w:val="10"/>
        </w:numPr>
        <w:ind w:firstLineChars="0"/>
        <w:rPr>
          <w:ins w:id="1733" w:author="Xiaodong Shen" w:date="2024-05-23T02:46:00Z" w16du:dateUtc="2024-05-22T18:46:00Z"/>
          <w:rFonts w:eastAsia="等线"/>
          <w:color w:val="FF0000"/>
          <w:lang w:eastAsia="zh-CN"/>
        </w:rPr>
      </w:pPr>
      <w:ins w:id="1734" w:author="Xiaodong Shen" w:date="2024-05-23T02:46:00Z" w16du:dateUtc="2024-05-22T18:46:00Z">
        <w:r w:rsidRPr="006F62C8">
          <w:rPr>
            <w:rFonts w:eastAsia="等线"/>
            <w:color w:val="FF0000"/>
            <w:lang w:eastAsia="zh-CN"/>
          </w:rPr>
          <w:t>[4A]=[1M]+[2C]-[2L]-[3A]-[3B]+[3C]+[3D]</w:t>
        </w:r>
      </w:ins>
    </w:p>
    <w:p w14:paraId="3742B7C8" w14:textId="77777777" w:rsidR="00A32B31" w:rsidRDefault="00A32B31" w:rsidP="00A32B31">
      <w:pPr>
        <w:pStyle w:val="afc"/>
        <w:numPr>
          <w:ilvl w:val="0"/>
          <w:numId w:val="10"/>
        </w:numPr>
        <w:ind w:firstLineChars="0"/>
        <w:rPr>
          <w:ins w:id="1735" w:author="Xiaodong Shen" w:date="2024-05-23T02:46:00Z" w16du:dateUtc="2024-05-22T18:46:00Z"/>
          <w:rFonts w:eastAsia="等线"/>
          <w:bCs/>
          <w:color w:val="538135" w:themeColor="accent6" w:themeShade="BF"/>
          <w:lang w:eastAsia="zh-CN"/>
        </w:rPr>
      </w:pPr>
      <w:ins w:id="1736" w:author="Xiaodong Shen" w:date="2024-05-23T02:46:00Z" w16du:dateUtc="2024-05-22T18:46:00Z">
        <w:r w:rsidRPr="00F8748C">
          <w:rPr>
            <w:rFonts w:eastAsia="等线" w:hint="eastAsia"/>
            <w:color w:val="FF0000"/>
            <w:lang w:eastAsia="zh-CN"/>
          </w:rPr>
          <w:t>Note</w:t>
        </w:r>
      </w:ins>
      <w:r>
        <w:rPr>
          <w:rFonts w:eastAsia="等线" w:hint="eastAsia"/>
          <w:color w:val="FF0000"/>
          <w:lang w:eastAsia="zh-CN"/>
        </w:rPr>
        <w:t xml:space="preserve"> </w:t>
      </w:r>
      <w:ins w:id="1737" w:author="Xiaodong Shen" w:date="2024-05-23T02:46:00Z" w16du:dateUtc="2024-05-22T18:46:00Z">
        <w:r w:rsidRPr="00F8748C">
          <w:rPr>
            <w:rFonts w:eastAsia="等线" w:hint="eastAsia"/>
            <w:color w:val="FF0000"/>
            <w:lang w:eastAsia="zh-CN"/>
          </w:rPr>
          <w:t>1</w:t>
        </w:r>
      </w:ins>
      <w:r>
        <w:rPr>
          <w:rFonts w:eastAsia="等线" w:hint="eastAsia"/>
          <w:color w:val="FF0000"/>
          <w:lang w:eastAsia="zh-CN"/>
        </w:rPr>
        <w:t>f</w:t>
      </w:r>
      <w:ins w:id="1738" w:author="Xiaodong Shen" w:date="2024-05-23T02:46:00Z" w16du:dateUtc="2024-05-22T18:46:00Z">
        <w:r w:rsidRPr="00F8748C">
          <w:rPr>
            <w:rFonts w:eastAsia="等线" w:hint="eastAsia"/>
            <w:color w:val="FF0000"/>
            <w:lang w:eastAsia="zh-CN"/>
          </w:rPr>
          <w:t xml:space="preserve">: </w:t>
        </w:r>
        <w:r w:rsidRPr="00F8748C">
          <w:rPr>
            <w:rFonts w:eastAsia="等线" w:hint="eastAsia"/>
            <w:bCs/>
            <w:color w:val="538135" w:themeColor="accent6" w:themeShade="BF"/>
            <w:lang w:eastAsia="zh-CN"/>
          </w:rPr>
          <w:t xml:space="preserve">For scenarios </w:t>
        </w:r>
        <w:r w:rsidRPr="00F8748C">
          <w:rPr>
            <w:rFonts w:eastAsia="等线"/>
            <w:bCs/>
            <w:color w:val="538135" w:themeColor="accent6" w:themeShade="BF"/>
            <w:lang w:eastAsia="zh-CN"/>
          </w:rPr>
          <w:t>‘</w:t>
        </w:r>
        <w:r w:rsidRPr="00F8748C">
          <w:rPr>
            <w:rFonts w:eastAsia="等线" w:hint="eastAsia"/>
            <w:bCs/>
            <w:color w:val="538135" w:themeColor="accent6" w:themeShade="BF"/>
            <w:lang w:eastAsia="zh-CN"/>
          </w:rPr>
          <w:t>A1</w:t>
        </w:r>
        <w:r w:rsidRPr="00F8748C">
          <w:rPr>
            <w:rFonts w:eastAsia="等线"/>
            <w:bCs/>
            <w:color w:val="538135" w:themeColor="accent6" w:themeShade="BF"/>
            <w:lang w:eastAsia="zh-CN"/>
          </w:rPr>
          <w:t>’</w:t>
        </w:r>
        <w:r w:rsidRPr="00F8748C">
          <w:rPr>
            <w:rFonts w:eastAsia="等线" w:hint="eastAsia"/>
            <w:bCs/>
            <w:color w:val="538135" w:themeColor="accent6" w:themeShade="BF"/>
            <w:lang w:eastAsia="zh-CN"/>
          </w:rPr>
          <w:t xml:space="preserve"> and </w:t>
        </w:r>
        <w:r w:rsidRPr="00F8748C">
          <w:rPr>
            <w:rFonts w:eastAsia="等线"/>
            <w:bCs/>
            <w:color w:val="538135" w:themeColor="accent6" w:themeShade="BF"/>
            <w:lang w:eastAsia="zh-CN"/>
          </w:rPr>
          <w:t>‘</w:t>
        </w:r>
        <w:r w:rsidRPr="00F8748C">
          <w:rPr>
            <w:rFonts w:eastAsia="等线" w:hint="eastAsia"/>
            <w:bCs/>
            <w:color w:val="538135" w:themeColor="accent6" w:themeShade="BF"/>
            <w:lang w:eastAsia="zh-CN"/>
          </w:rPr>
          <w:t>A2</w:t>
        </w:r>
        <w:r w:rsidRPr="00F8748C">
          <w:rPr>
            <w:rFonts w:eastAsia="等线"/>
            <w:bCs/>
            <w:color w:val="538135" w:themeColor="accent6" w:themeShade="BF"/>
            <w:lang w:eastAsia="zh-CN"/>
          </w:rPr>
          <w:t>’</w:t>
        </w:r>
        <w:r w:rsidRPr="00F8748C">
          <w:rPr>
            <w:rFonts w:eastAsia="等线" w:hint="eastAsia"/>
            <w:bCs/>
            <w:color w:val="538135" w:themeColor="accent6" w:themeShade="BF"/>
            <w:lang w:eastAsia="zh-CN"/>
          </w:rPr>
          <w:t xml:space="preserve">, </w:t>
        </w:r>
        <w:r w:rsidRPr="00F8748C">
          <w:rPr>
            <w:rFonts w:eastAsia="等线"/>
            <w:bCs/>
            <w:color w:val="538135" w:themeColor="accent6" w:themeShade="BF"/>
            <w:lang w:eastAsia="zh-CN"/>
          </w:rPr>
          <w:t xml:space="preserve">The Device Tx Power is calculated by assuming CW2D pathloss = D2R pathloss. i.e., </w:t>
        </w:r>
      </w:ins>
    </w:p>
    <w:p w14:paraId="15913213" w14:textId="6187B6EB" w:rsidR="00A32B31" w:rsidRPr="00B61913" w:rsidRDefault="00A32B31" w:rsidP="00A32B31">
      <w:pPr>
        <w:pStyle w:val="afc"/>
        <w:numPr>
          <w:ilvl w:val="1"/>
          <w:numId w:val="10"/>
        </w:numPr>
        <w:ind w:firstLineChars="0"/>
        <w:rPr>
          <w:ins w:id="1739" w:author="Xiaodong Shen" w:date="2024-05-23T02:47:00Z" w16du:dateUtc="2024-05-22T18:47:00Z"/>
          <w:rFonts w:eastAsia="等线"/>
          <w:bCs/>
          <w:color w:val="FF0000"/>
          <w:lang w:eastAsia="zh-CN"/>
        </w:rPr>
      </w:pPr>
      <w:r>
        <w:rPr>
          <w:rFonts w:eastAsia="等线" w:hint="eastAsia"/>
          <w:bCs/>
          <w:color w:val="FF0000"/>
          <w:lang w:eastAsia="zh-CN"/>
        </w:rPr>
        <w:t xml:space="preserve">TBC: </w:t>
      </w:r>
      <w:ins w:id="1740" w:author="Xiaodong Shen" w:date="2024-05-23T02:46:00Z" w16du:dateUtc="2024-05-22T18:46:00Z">
        <w:r w:rsidRPr="00B61913">
          <w:rPr>
            <w:rFonts w:eastAsia="等线"/>
            <w:bCs/>
            <w:color w:val="FF0000"/>
            <w:lang w:eastAsia="zh-CN"/>
          </w:rPr>
          <w:t>[4A]</w:t>
        </w:r>
      </w:ins>
      <w:ins w:id="1741" w:author="Xiaodong Shen" w:date="2024-05-23T02:47:00Z" w16du:dateUtc="2024-05-22T18:47:00Z">
        <w:r w:rsidRPr="00B61913">
          <w:rPr>
            <w:rFonts w:eastAsia="等线" w:hint="eastAsia"/>
            <w:bCs/>
            <w:color w:val="FF0000"/>
            <w:lang w:eastAsia="zh-CN"/>
          </w:rPr>
          <w:t xml:space="preserve"> </w:t>
        </w:r>
      </w:ins>
      <w:ins w:id="1742" w:author="Xiaodong Shen" w:date="2024-05-23T02:46:00Z" w16du:dateUtc="2024-05-22T18:46:00Z">
        <w:r w:rsidRPr="00B61913">
          <w:rPr>
            <w:rFonts w:eastAsia="等线"/>
            <w:bCs/>
            <w:color w:val="FF0000"/>
            <w:lang w:eastAsia="zh-CN"/>
          </w:rPr>
          <w:t>=</w:t>
        </w:r>
      </w:ins>
      <w:ins w:id="1743" w:author="Xiaodong Shen" w:date="2024-05-23T02:47:00Z" w16du:dateUtc="2024-05-22T18:47:00Z">
        <w:r w:rsidRPr="00B61913">
          <w:rPr>
            <w:rFonts w:eastAsia="等线" w:hint="eastAsia"/>
            <w:bCs/>
            <w:color w:val="FF0000"/>
            <w:lang w:eastAsia="zh-CN"/>
          </w:rPr>
          <w:t xml:space="preserve"> </w:t>
        </w:r>
      </w:ins>
      <w:ins w:id="1744" w:author="Xiaodong Shen" w:date="2024-05-23T02:46:00Z" w16du:dateUtc="2024-05-22T18:46:00Z">
        <w:r w:rsidRPr="00B61913">
          <w:rPr>
            <w:rFonts w:eastAsia="等线"/>
            <w:bCs/>
            <w:color w:val="FF0000"/>
            <w:lang w:eastAsia="zh-CN"/>
          </w:rPr>
          <w:t xml:space="preserve">0.5*([1E1]+[1E2]-2*[3A]-2*[3B]-[1J]-[2L]+[2C]-[1H]) for device 1, </w:t>
        </w:r>
      </w:ins>
    </w:p>
    <w:p w14:paraId="7E3AC223" w14:textId="47538D0A" w:rsidR="00A32B31" w:rsidRPr="00B61913" w:rsidRDefault="00A32B31" w:rsidP="00A32B31">
      <w:pPr>
        <w:pStyle w:val="afc"/>
        <w:numPr>
          <w:ilvl w:val="1"/>
          <w:numId w:val="10"/>
        </w:numPr>
        <w:ind w:firstLineChars="0"/>
        <w:rPr>
          <w:ins w:id="1745" w:author="Xiaodong Shen" w:date="2024-05-23T02:24:00Z" w16du:dateUtc="2024-05-22T18:24:00Z"/>
          <w:rFonts w:eastAsia="等线"/>
          <w:color w:val="FF0000"/>
          <w:lang w:eastAsia="zh-CN"/>
        </w:rPr>
        <w:pPrChange w:id="1746" w:author="Xiaodong Shen" w:date="2024-05-23T01:43:00Z" w16du:dateUtc="2024-05-22T17:43:00Z">
          <w:pPr/>
        </w:pPrChange>
      </w:pPr>
      <w:r>
        <w:rPr>
          <w:rFonts w:eastAsia="等线" w:hint="eastAsia"/>
          <w:bCs/>
          <w:color w:val="FF0000"/>
          <w:lang w:eastAsia="zh-CN"/>
        </w:rPr>
        <w:t xml:space="preserve">TBC: </w:t>
      </w:r>
      <w:ins w:id="1747" w:author="Xiaodong Shen" w:date="2024-05-23T02:46:00Z" w16du:dateUtc="2024-05-22T18:46:00Z">
        <w:r w:rsidRPr="00B61913">
          <w:rPr>
            <w:rFonts w:eastAsia="等线"/>
            <w:bCs/>
            <w:color w:val="FF0000"/>
            <w:lang w:eastAsia="zh-CN"/>
          </w:rPr>
          <w:t>[4A]</w:t>
        </w:r>
      </w:ins>
      <w:ins w:id="1748" w:author="Xiaodong Shen" w:date="2024-05-23T02:47:00Z" w16du:dateUtc="2024-05-22T18:47:00Z">
        <w:r w:rsidRPr="00B61913">
          <w:rPr>
            <w:rFonts w:eastAsia="等线" w:hint="eastAsia"/>
            <w:bCs/>
            <w:color w:val="FF0000"/>
            <w:lang w:eastAsia="zh-CN"/>
          </w:rPr>
          <w:t xml:space="preserve"> </w:t>
        </w:r>
      </w:ins>
      <w:ins w:id="1749" w:author="Xiaodong Shen" w:date="2024-05-23T02:46:00Z" w16du:dateUtc="2024-05-22T18:46:00Z">
        <w:r w:rsidRPr="00B61913">
          <w:rPr>
            <w:rFonts w:eastAsia="等线"/>
            <w:bCs/>
            <w:color w:val="FF0000"/>
            <w:lang w:eastAsia="zh-CN"/>
          </w:rPr>
          <w:t>=</w:t>
        </w:r>
      </w:ins>
      <w:ins w:id="1750" w:author="Xiaodong Shen" w:date="2024-05-23T02:47:00Z" w16du:dateUtc="2024-05-22T18:47:00Z">
        <w:r w:rsidRPr="00B61913">
          <w:rPr>
            <w:rFonts w:eastAsia="等线" w:hint="eastAsia"/>
            <w:bCs/>
            <w:color w:val="FF0000"/>
            <w:lang w:eastAsia="zh-CN"/>
          </w:rPr>
          <w:t xml:space="preserve"> </w:t>
        </w:r>
      </w:ins>
      <w:ins w:id="1751" w:author="Xiaodong Shen" w:date="2024-05-23T02:46:00Z" w16du:dateUtc="2024-05-22T18:46:00Z">
        <w:r w:rsidRPr="00B61913">
          <w:rPr>
            <w:rFonts w:eastAsia="等线"/>
            <w:bCs/>
            <w:color w:val="FF0000"/>
            <w:lang w:eastAsia="zh-CN"/>
          </w:rPr>
          <w:t>0.5*([1E1]+[1E2]-2*[3A]-2*[3B]-[1J]-[2L]+[2C]+[1K]) for device 2</w:t>
        </w:r>
      </w:ins>
    </w:p>
    <w:p w14:paraId="2F36C49B" w14:textId="77777777" w:rsidR="00A32B31" w:rsidRPr="00730DF7" w:rsidRDefault="00A32B31" w:rsidP="00A32B31">
      <w:pPr>
        <w:rPr>
          <w:rFonts w:eastAsia="等线"/>
          <w:lang w:eastAsia="zh-CN"/>
          <w:rPrChange w:id="1752" w:author="Xiaodong Shen" w:date="2024-05-23T01:43:00Z" w16du:dateUtc="2024-05-22T17:43:00Z">
            <w:rPr>
              <w:lang w:eastAsia="zh-CN"/>
            </w:rPr>
          </w:rPrChange>
        </w:rPr>
        <w:pPrChange w:id="1753" w:author="Xiaodong Shen" w:date="2024-05-23T01:43:00Z" w16du:dateUtc="2024-05-22T17:43:00Z">
          <w:pPr>
            <w:pStyle w:val="afc"/>
            <w:ind w:left="800" w:firstLine="400"/>
          </w:pPr>
        </w:pPrChange>
      </w:pPr>
    </w:p>
    <w:p w14:paraId="63214CF1" w14:textId="77777777" w:rsidR="00A32B31" w:rsidRDefault="00A32B31" w:rsidP="00A32B31">
      <w:pPr>
        <w:rPr>
          <w:rFonts w:eastAsia="等线"/>
          <w:bCs/>
          <w:lang w:eastAsia="zh-CN"/>
        </w:rPr>
      </w:pPr>
      <w:r>
        <w:rPr>
          <w:rFonts w:eastAsia="等线" w:hint="eastAsia"/>
          <w:bCs/>
          <w:lang w:eastAsia="zh-CN"/>
        </w:rPr>
        <w:t>Note2: (M) denotes the value is mandatory to be evaluated. (O) denotes the value can be optionally evaluated.</w:t>
      </w:r>
    </w:p>
    <w:p w14:paraId="0F91A334" w14:textId="77777777" w:rsidR="00A32B31" w:rsidRPr="00DC742F" w:rsidRDefault="00A32B31" w:rsidP="00A32B31">
      <w:pPr>
        <w:rPr>
          <w:rFonts w:eastAsiaTheme="minorEastAsia"/>
          <w:lang w:eastAsia="zh-CN"/>
        </w:rPr>
      </w:pPr>
    </w:p>
    <w:p w14:paraId="612EB9B6" w14:textId="77777777" w:rsidR="00A32B31" w:rsidRDefault="00A32B31" w:rsidP="00A32B31">
      <w:pPr>
        <w:pStyle w:val="4"/>
        <w:numPr>
          <w:ilvl w:val="0"/>
          <w:numId w:val="0"/>
        </w:numPr>
        <w:ind w:left="864" w:hanging="864"/>
        <w:rPr>
          <w:ins w:id="1754" w:author="Xiaodong Shen" w:date="2024-05-23T00:06:00Z" w16du:dateUtc="2024-05-22T16:06:00Z"/>
          <w:rFonts w:eastAsiaTheme="minorEastAsia"/>
        </w:rPr>
      </w:pPr>
      <w:ins w:id="1755" w:author="Xiaodong Shen" w:date="2024-05-23T00:06:00Z" w16du:dateUtc="2024-05-22T16:06:00Z">
        <w:r>
          <w:rPr>
            <w:rFonts w:eastAsiaTheme="minorEastAsia" w:hint="eastAsia"/>
          </w:rPr>
          <w:lastRenderedPageBreak/>
          <w:t>[H][Proposal-</w:t>
        </w:r>
      </w:ins>
      <w:ins w:id="1756" w:author="Xiaodong Shen" w:date="2024-05-23T03:39:00Z" w16du:dateUtc="2024-05-22T19:39:00Z">
        <w:r>
          <w:rPr>
            <w:rFonts w:eastAsiaTheme="minorEastAsia" w:hint="eastAsia"/>
          </w:rPr>
          <w:t>B</w:t>
        </w:r>
      </w:ins>
      <w:ins w:id="1757" w:author="Xiaodong Shen" w:date="2024-05-23T00:06:00Z" w16du:dateUtc="2024-05-22T16:06:00Z">
        <w:r>
          <w:rPr>
            <w:rFonts w:eastAsiaTheme="minorEastAsia" w:hint="eastAsia"/>
          </w:rPr>
          <w:t>-LLS-</w:t>
        </w:r>
        <w:r w:rsidRPr="00A0029C">
          <w:rPr>
            <w:rFonts w:eastAsiaTheme="minorEastAsia" w:hint="eastAsia"/>
            <w:color w:val="7030A0"/>
          </w:rPr>
          <w:t>v</w:t>
        </w:r>
      </w:ins>
      <w:r w:rsidRPr="00A0029C">
        <w:rPr>
          <w:rFonts w:eastAsiaTheme="minorEastAsia" w:hint="eastAsia"/>
          <w:color w:val="7030A0"/>
        </w:rPr>
        <w:t>2</w:t>
      </w:r>
      <w:ins w:id="1758" w:author="Xiaodong Shen" w:date="2024-05-23T00:06:00Z" w16du:dateUtc="2024-05-22T16:06:00Z">
        <w:r>
          <w:rPr>
            <w:rFonts w:eastAsiaTheme="minorEastAsia" w:hint="eastAsia"/>
          </w:rPr>
          <w:t>]</w:t>
        </w:r>
      </w:ins>
    </w:p>
    <w:p w14:paraId="58976151" w14:textId="77777777" w:rsidR="00A32B31" w:rsidRDefault="00A32B31" w:rsidP="00A32B31">
      <w:pPr>
        <w:rPr>
          <w:ins w:id="1759" w:author="Xiaodong Shen" w:date="2024-05-23T00:06:00Z" w16du:dateUtc="2024-05-22T16:06:00Z"/>
          <w:rFonts w:ascii="Times New Roman" w:hAnsi="Times New Roman"/>
          <w:iCs/>
          <w:lang w:val="en-US" w:eastAsia="zh-CN"/>
        </w:rPr>
      </w:pPr>
      <w:ins w:id="1760" w:author="Xiaodong Shen" w:date="2024-05-23T00:06:00Z" w16du:dateUtc="2024-05-22T16:06:00Z">
        <w:r>
          <w:rPr>
            <w:rFonts w:ascii="Times New Roman" w:hAnsi="Times New Roman"/>
            <w:iCs/>
            <w:lang w:val="en-US" w:eastAsia="zh-CN"/>
          </w:rPr>
          <w:t>The</w:t>
        </w:r>
        <w:r>
          <w:rPr>
            <w:rFonts w:ascii="Times New Roman" w:eastAsiaTheme="minorEastAsia" w:hAnsi="Times New Roman" w:hint="eastAsia"/>
            <w:iCs/>
            <w:lang w:val="en-US" w:eastAsia="zh-CN"/>
          </w:rPr>
          <w:t xml:space="preserve"> link level simulation </w:t>
        </w:r>
        <w:r>
          <w:rPr>
            <w:rFonts w:ascii="Times New Roman" w:hAnsi="Times New Roman"/>
            <w:iCs/>
            <w:lang w:val="en-US" w:eastAsia="zh-CN"/>
          </w:rPr>
          <w:t xml:space="preserve">table is </w:t>
        </w:r>
        <w:r>
          <w:rPr>
            <w:rFonts w:ascii="Times New Roman" w:eastAsiaTheme="minorEastAsia" w:hAnsi="Times New Roman" w:hint="eastAsia"/>
            <w:iCs/>
            <w:lang w:val="en-US" w:eastAsia="zh-CN"/>
          </w:rPr>
          <w:t>updated as follows,</w:t>
        </w:r>
      </w:ins>
    </w:p>
    <w:p w14:paraId="427D5756" w14:textId="77777777" w:rsidR="00A32B31" w:rsidRPr="00CE52DC" w:rsidRDefault="00A32B31" w:rsidP="00A32B31">
      <w:pPr>
        <w:rPr>
          <w:rFonts w:eastAsiaTheme="minorEastAsia"/>
          <w:lang w:val="en-US" w:eastAsia="zh-CN"/>
          <w:rPrChange w:id="1761" w:author="Xiaodong Shen" w:date="2024-05-23T00:06:00Z" w16du:dateUtc="2024-05-22T16:06:00Z">
            <w:rPr>
              <w:rFonts w:eastAsiaTheme="minorEastAsia"/>
              <w:lang w:eastAsia="zh-CN"/>
            </w:rPr>
          </w:rPrChange>
        </w:rPr>
      </w:pPr>
    </w:p>
    <w:tbl>
      <w:tblPr>
        <w:tblW w:w="5000" w:type="pct"/>
        <w:tblCellMar>
          <w:left w:w="0" w:type="dxa"/>
          <w:right w:w="0" w:type="dxa"/>
        </w:tblCellMar>
        <w:tblLook w:val="04A0" w:firstRow="1" w:lastRow="0" w:firstColumn="1" w:lastColumn="0" w:noHBand="0" w:noVBand="1"/>
        <w:tblPrChange w:id="1762" w:author="Xiaodong Shen" w:date="2024-05-23T00:12:00Z" w16du:dateUtc="2024-05-22T16:12:00Z">
          <w:tblPr>
            <w:tblW w:w="5000" w:type="pct"/>
            <w:tblCellMar>
              <w:left w:w="0" w:type="dxa"/>
              <w:right w:w="0" w:type="dxa"/>
            </w:tblCellMar>
            <w:tblLook w:val="04A0" w:firstRow="1" w:lastRow="0" w:firstColumn="1" w:lastColumn="0" w:noHBand="0" w:noVBand="1"/>
          </w:tblPr>
        </w:tblPrChange>
      </w:tblPr>
      <w:tblGrid>
        <w:gridCol w:w="636"/>
        <w:gridCol w:w="1106"/>
        <w:gridCol w:w="2356"/>
        <w:gridCol w:w="7349"/>
        <w:gridCol w:w="1641"/>
        <w:gridCol w:w="1458"/>
        <w:tblGridChange w:id="1763">
          <w:tblGrid>
            <w:gridCol w:w="403"/>
            <w:gridCol w:w="233"/>
            <w:gridCol w:w="873"/>
            <w:gridCol w:w="1030"/>
            <w:gridCol w:w="1559"/>
            <w:gridCol w:w="7233"/>
            <w:gridCol w:w="116"/>
            <w:gridCol w:w="1583"/>
            <w:gridCol w:w="58"/>
            <w:gridCol w:w="1458"/>
          </w:tblGrid>
        </w:tblGridChange>
      </w:tblGrid>
      <w:tr w:rsidR="00A32B31" w14:paraId="6A2C34D0" w14:textId="77777777" w:rsidTr="006F62C8">
        <w:trPr>
          <w:trHeight w:val="20"/>
          <w:ins w:id="1764" w:author="Xiaodong Shen" w:date="2024-05-23T00:07:00Z"/>
          <w:trPrChange w:id="1765" w:author="Xiaodong Shen" w:date="2024-05-23T00:12:00Z" w16du:dateUtc="2024-05-22T16:12:00Z">
            <w:trPr>
              <w:trHeight w:val="20"/>
            </w:trPr>
          </w:trPrChange>
        </w:trPr>
        <w:tc>
          <w:tcPr>
            <w:tcW w:w="219" w:type="pct"/>
            <w:tcBorders>
              <w:top w:val="single" w:sz="8" w:space="0" w:color="000000"/>
              <w:left w:val="single" w:sz="8" w:space="0" w:color="000000"/>
              <w:bottom w:val="single" w:sz="8" w:space="0" w:color="000000"/>
              <w:right w:val="single" w:sz="8" w:space="0" w:color="000000"/>
            </w:tcBorders>
            <w:tcPrChange w:id="1766" w:author="Xiaodong Shen" w:date="2024-05-23T00:12:00Z" w16du:dateUtc="2024-05-22T16:12:00Z">
              <w:tcPr>
                <w:tcW w:w="139" w:type="pct"/>
                <w:tcBorders>
                  <w:top w:val="single" w:sz="8" w:space="0" w:color="000000"/>
                  <w:left w:val="single" w:sz="8" w:space="0" w:color="000000"/>
                  <w:bottom w:val="single" w:sz="8" w:space="0" w:color="000000"/>
                  <w:right w:val="single" w:sz="8" w:space="0" w:color="000000"/>
                </w:tcBorders>
              </w:tcPr>
            </w:tcPrChange>
          </w:tcPr>
          <w:p w14:paraId="5D8C6232" w14:textId="77777777" w:rsidR="00A32B31" w:rsidRDefault="00A32B31" w:rsidP="006F62C8">
            <w:pPr>
              <w:jc w:val="center"/>
              <w:rPr>
                <w:ins w:id="1767" w:author="Xiaodong Shen" w:date="2024-05-23T00:07:00Z" w16du:dateUtc="2024-05-22T16:07:00Z"/>
                <w:rStyle w:val="af7"/>
                <w:rFonts w:ascii="Arial" w:hAnsi="Arial" w:cs="Arial"/>
                <w:sz w:val="16"/>
                <w:szCs w:val="16"/>
              </w:rPr>
            </w:pPr>
          </w:p>
        </w:tc>
        <w:tc>
          <w:tcPr>
            <w:tcW w:w="1190" w:type="pct"/>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Change w:id="1768" w:author="Xiaodong Shen" w:date="2024-05-23T00:12:00Z" w16du:dateUtc="2024-05-22T16:12:00Z">
              <w:tcPr>
                <w:tcW w:w="734" w:type="pct"/>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tcPrChange>
          </w:tcPr>
          <w:p w14:paraId="6D9FFDD7" w14:textId="77777777" w:rsidR="00A32B31" w:rsidRDefault="00A32B31" w:rsidP="006F62C8">
            <w:pPr>
              <w:jc w:val="center"/>
              <w:rPr>
                <w:ins w:id="1769" w:author="Xiaodong Shen" w:date="2024-05-23T00:07:00Z" w16du:dateUtc="2024-05-22T16:07:00Z"/>
                <w:rFonts w:ascii="Arial" w:hAnsi="Arial" w:cs="Arial"/>
                <w:sz w:val="16"/>
                <w:szCs w:val="16"/>
                <w:lang w:eastAsia="en-GB"/>
              </w:rPr>
            </w:pPr>
            <w:ins w:id="1770" w:author="Xiaodong Shen" w:date="2024-05-23T00:07:00Z" w16du:dateUtc="2024-05-22T16:07:00Z">
              <w:r>
                <w:rPr>
                  <w:rStyle w:val="af7"/>
                  <w:rFonts w:ascii="Arial" w:hAnsi="Arial" w:cs="Arial"/>
                  <w:sz w:val="16"/>
                  <w:szCs w:val="16"/>
                </w:rPr>
                <w:t>Parameters</w:t>
              </w:r>
            </w:ins>
          </w:p>
        </w:tc>
        <w:tc>
          <w:tcPr>
            <w:tcW w:w="2526" w:type="pct"/>
            <w:tcBorders>
              <w:top w:val="single" w:sz="8" w:space="0" w:color="auto"/>
              <w:left w:val="nil"/>
              <w:bottom w:val="single" w:sz="8" w:space="0" w:color="auto"/>
              <w:right w:val="single" w:sz="8" w:space="0" w:color="auto"/>
            </w:tcBorders>
            <w:tcMar>
              <w:top w:w="0" w:type="dxa"/>
              <w:left w:w="108" w:type="dxa"/>
              <w:bottom w:w="0" w:type="dxa"/>
              <w:right w:w="108" w:type="dxa"/>
            </w:tcMar>
            <w:tcPrChange w:id="1771" w:author="Xiaodong Shen" w:date="2024-05-23T00:12:00Z" w16du:dateUtc="2024-05-22T16:12:00Z">
              <w:tcPr>
                <w:tcW w:w="3021"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tcPrChange>
          </w:tcPr>
          <w:p w14:paraId="2DDA0D9A" w14:textId="77777777" w:rsidR="00A32B31" w:rsidRDefault="00A32B31" w:rsidP="006F62C8">
            <w:pPr>
              <w:jc w:val="center"/>
              <w:rPr>
                <w:ins w:id="1772" w:author="Xiaodong Shen" w:date="2024-05-23T00:07:00Z" w16du:dateUtc="2024-05-22T16:07:00Z"/>
                <w:rFonts w:ascii="Arial" w:hAnsi="Arial" w:cs="Arial"/>
                <w:sz w:val="16"/>
                <w:szCs w:val="16"/>
              </w:rPr>
            </w:pPr>
            <w:ins w:id="1773" w:author="Xiaodong Shen" w:date="2024-05-23T00:07:00Z" w16du:dateUtc="2024-05-22T16:07:00Z">
              <w:r>
                <w:rPr>
                  <w:rStyle w:val="af7"/>
                  <w:rFonts w:ascii="Arial" w:hAnsi="Arial" w:cs="Arial"/>
                  <w:sz w:val="16"/>
                  <w:szCs w:val="16"/>
                </w:rPr>
                <w:t>Assumptions</w:t>
              </w:r>
            </w:ins>
          </w:p>
        </w:tc>
        <w:tc>
          <w:tcPr>
            <w:tcW w:w="564" w:type="pct"/>
            <w:tcBorders>
              <w:top w:val="single" w:sz="8" w:space="0" w:color="auto"/>
              <w:left w:val="nil"/>
              <w:bottom w:val="single" w:sz="8" w:space="0" w:color="auto"/>
              <w:right w:val="single" w:sz="8" w:space="0" w:color="auto"/>
            </w:tcBorders>
            <w:tcPrChange w:id="1774" w:author="Xiaodong Shen" w:date="2024-05-23T00:12:00Z" w16du:dateUtc="2024-05-22T16:12:00Z">
              <w:tcPr>
                <w:tcW w:w="584" w:type="pct"/>
                <w:gridSpan w:val="2"/>
                <w:tcBorders>
                  <w:top w:val="single" w:sz="8" w:space="0" w:color="auto"/>
                  <w:left w:val="nil"/>
                  <w:bottom w:val="single" w:sz="8" w:space="0" w:color="auto"/>
                  <w:right w:val="single" w:sz="8" w:space="0" w:color="auto"/>
                </w:tcBorders>
              </w:tcPr>
            </w:tcPrChange>
          </w:tcPr>
          <w:p w14:paraId="2148A763" w14:textId="77777777" w:rsidR="00A32B31" w:rsidRPr="00423C11" w:rsidRDefault="00A32B31" w:rsidP="006F62C8">
            <w:pPr>
              <w:jc w:val="center"/>
              <w:rPr>
                <w:ins w:id="1775" w:author="Xiaodong Shen" w:date="2024-05-23T00:11:00Z" w16du:dateUtc="2024-05-22T16:11:00Z"/>
                <w:rStyle w:val="af7"/>
                <w:rFonts w:ascii="Arial" w:eastAsiaTheme="minorEastAsia" w:hAnsi="Arial" w:cs="Arial"/>
                <w:color w:val="FF0000"/>
                <w:sz w:val="16"/>
                <w:szCs w:val="16"/>
                <w:lang w:eastAsia="zh-CN"/>
                <w:rPrChange w:id="1776" w:author="Xiaodong Shen" w:date="2024-05-23T00:19:00Z" w16du:dateUtc="2024-05-22T16:19:00Z">
                  <w:rPr>
                    <w:ins w:id="1777" w:author="Xiaodong Shen" w:date="2024-05-23T00:11:00Z" w16du:dateUtc="2024-05-22T16:11:00Z"/>
                    <w:rStyle w:val="af7"/>
                    <w:rFonts w:ascii="Arial" w:hAnsi="Arial" w:cs="Arial"/>
                    <w:sz w:val="16"/>
                    <w:szCs w:val="16"/>
                  </w:rPr>
                </w:rPrChange>
              </w:rPr>
            </w:pPr>
            <w:ins w:id="1778" w:author="Xiaodong Shen" w:date="2024-05-23T00:20:00Z" w16du:dateUtc="2024-05-22T16:20:00Z">
              <w:r>
                <w:rPr>
                  <w:rStyle w:val="af7"/>
                  <w:rFonts w:asciiTheme="minorEastAsia" w:eastAsiaTheme="minorEastAsia" w:hAnsiTheme="minorEastAsia" w:cs="Arial"/>
                  <w:color w:val="FF0000"/>
                  <w:sz w:val="16"/>
                  <w:szCs w:val="16"/>
                  <w:lang w:eastAsia="zh-CN"/>
                </w:rPr>
                <w:t>C</w:t>
              </w:r>
              <w:r>
                <w:rPr>
                  <w:rStyle w:val="af7"/>
                  <w:rFonts w:asciiTheme="minorEastAsia" w:eastAsiaTheme="minorEastAsia" w:hAnsiTheme="minorEastAsia" w:cs="Arial" w:hint="eastAsia"/>
                  <w:color w:val="FF0000"/>
                  <w:sz w:val="16"/>
                  <w:szCs w:val="16"/>
                  <w:lang w:eastAsia="zh-CN"/>
                </w:rPr>
                <w:t>ompany result</w:t>
              </w:r>
            </w:ins>
            <w:ins w:id="1779" w:author="Xiaodong Shen" w:date="2024-05-23T00:11:00Z" w16du:dateUtc="2024-05-22T16:11:00Z">
              <w:r w:rsidRPr="00423C11">
                <w:rPr>
                  <w:rStyle w:val="af7"/>
                  <w:rFonts w:ascii="Arial" w:eastAsiaTheme="minorEastAsia" w:hAnsi="Arial" w:cs="Arial"/>
                  <w:color w:val="FF0000"/>
                  <w:sz w:val="16"/>
                  <w:szCs w:val="16"/>
                  <w:lang w:eastAsia="zh-CN"/>
                  <w:rPrChange w:id="1780" w:author="Xiaodong Shen" w:date="2024-05-23T00:19:00Z" w16du:dateUtc="2024-05-22T16:19:00Z">
                    <w:rPr>
                      <w:rStyle w:val="af7"/>
                      <w:rFonts w:ascii="Arial" w:eastAsiaTheme="minorEastAsia" w:hAnsi="Arial" w:cs="Arial"/>
                      <w:sz w:val="16"/>
                      <w:szCs w:val="16"/>
                      <w:lang w:eastAsia="zh-CN"/>
                    </w:rPr>
                  </w:rPrChange>
                </w:rPr>
                <w:t>1</w:t>
              </w:r>
            </w:ins>
          </w:p>
        </w:tc>
        <w:tc>
          <w:tcPr>
            <w:tcW w:w="501" w:type="pct"/>
            <w:tcBorders>
              <w:top w:val="single" w:sz="8" w:space="0" w:color="auto"/>
              <w:left w:val="nil"/>
              <w:bottom w:val="single" w:sz="8" w:space="0" w:color="auto"/>
              <w:right w:val="single" w:sz="8" w:space="0" w:color="auto"/>
            </w:tcBorders>
            <w:tcPrChange w:id="1781" w:author="Xiaodong Shen" w:date="2024-05-23T00:12:00Z" w16du:dateUtc="2024-05-22T16:12:00Z">
              <w:tcPr>
                <w:tcW w:w="521" w:type="pct"/>
                <w:gridSpan w:val="2"/>
                <w:tcBorders>
                  <w:top w:val="single" w:sz="8" w:space="0" w:color="auto"/>
                  <w:left w:val="nil"/>
                  <w:bottom w:val="single" w:sz="8" w:space="0" w:color="auto"/>
                  <w:right w:val="single" w:sz="8" w:space="0" w:color="auto"/>
                </w:tcBorders>
              </w:tcPr>
            </w:tcPrChange>
          </w:tcPr>
          <w:p w14:paraId="7B4A3DA7" w14:textId="77777777" w:rsidR="00A32B31" w:rsidRPr="00423C11" w:rsidRDefault="00A32B31" w:rsidP="006F62C8">
            <w:pPr>
              <w:jc w:val="center"/>
              <w:rPr>
                <w:ins w:id="1782" w:author="Xiaodong Shen" w:date="2024-05-23T00:11:00Z" w16du:dateUtc="2024-05-22T16:11:00Z"/>
                <w:rStyle w:val="af7"/>
                <w:rFonts w:ascii="Arial" w:eastAsiaTheme="minorEastAsia" w:hAnsi="Arial" w:cs="Arial"/>
                <w:color w:val="FF0000"/>
                <w:sz w:val="16"/>
                <w:szCs w:val="16"/>
                <w:lang w:eastAsia="zh-CN"/>
                <w:rPrChange w:id="1783" w:author="Xiaodong Shen" w:date="2024-05-23T00:19:00Z" w16du:dateUtc="2024-05-22T16:19:00Z">
                  <w:rPr>
                    <w:ins w:id="1784" w:author="Xiaodong Shen" w:date="2024-05-23T00:11:00Z" w16du:dateUtc="2024-05-22T16:11:00Z"/>
                    <w:rStyle w:val="af7"/>
                    <w:rFonts w:ascii="Arial" w:hAnsi="Arial" w:cs="Arial"/>
                    <w:sz w:val="16"/>
                    <w:szCs w:val="16"/>
                  </w:rPr>
                </w:rPrChange>
              </w:rPr>
            </w:pPr>
            <w:ins w:id="1785" w:author="Xiaodong Shen" w:date="2024-05-23T00:20:00Z" w16du:dateUtc="2024-05-22T16:20:00Z">
              <w:r>
                <w:rPr>
                  <w:rStyle w:val="af7"/>
                  <w:rFonts w:asciiTheme="minorEastAsia" w:eastAsiaTheme="minorEastAsia" w:hAnsiTheme="minorEastAsia" w:cs="Arial" w:hint="eastAsia"/>
                  <w:color w:val="FF0000"/>
                  <w:sz w:val="16"/>
                  <w:szCs w:val="16"/>
                  <w:lang w:eastAsia="zh-CN"/>
                </w:rPr>
                <w:t>Company r</w:t>
              </w:r>
            </w:ins>
            <w:ins w:id="1786" w:author="Xiaodong Shen" w:date="2024-05-23T00:12:00Z" w16du:dateUtc="2024-05-22T16:12:00Z">
              <w:r w:rsidRPr="00423C11">
                <w:rPr>
                  <w:rStyle w:val="af7"/>
                  <w:rFonts w:asciiTheme="minorEastAsia" w:eastAsiaTheme="minorEastAsia" w:hAnsiTheme="minorEastAsia" w:cs="Arial"/>
                  <w:color w:val="FF0000"/>
                  <w:sz w:val="16"/>
                  <w:szCs w:val="16"/>
                  <w:lang w:eastAsia="zh-CN"/>
                  <w:rPrChange w:id="1787" w:author="Xiaodong Shen" w:date="2024-05-23T00:19:00Z" w16du:dateUtc="2024-05-22T16:19:00Z">
                    <w:rPr>
                      <w:rStyle w:val="af7"/>
                      <w:rFonts w:asciiTheme="minorEastAsia" w:eastAsiaTheme="minorEastAsia" w:hAnsiTheme="minorEastAsia" w:cs="Arial"/>
                      <w:sz w:val="16"/>
                      <w:szCs w:val="16"/>
                      <w:lang w:eastAsia="zh-CN"/>
                    </w:rPr>
                  </w:rPrChange>
                </w:rPr>
                <w:t>esult 2</w:t>
              </w:r>
            </w:ins>
          </w:p>
        </w:tc>
      </w:tr>
      <w:tr w:rsidR="00A32B31" w14:paraId="74FC21A5" w14:textId="77777777" w:rsidTr="006F62C8">
        <w:trPr>
          <w:trHeight w:val="20"/>
          <w:ins w:id="1788" w:author="Xiaodong Shen" w:date="2024-05-23T00:07:00Z"/>
          <w:trPrChange w:id="1789" w:author="Xiaodong Shen" w:date="2024-05-23T00:12:00Z" w16du:dateUtc="2024-05-22T16:12:00Z">
            <w:trPr>
              <w:trHeight w:val="20"/>
            </w:trPr>
          </w:trPrChange>
        </w:trPr>
        <w:tc>
          <w:tcPr>
            <w:tcW w:w="219" w:type="pct"/>
            <w:tcBorders>
              <w:top w:val="nil"/>
              <w:left w:val="single" w:sz="8" w:space="0" w:color="auto"/>
              <w:bottom w:val="single" w:sz="8" w:space="0" w:color="auto"/>
              <w:right w:val="single" w:sz="8" w:space="0" w:color="auto"/>
            </w:tcBorders>
            <w:tcPrChange w:id="1790" w:author="Xiaodong Shen" w:date="2024-05-23T00:12:00Z" w16du:dateUtc="2024-05-22T16:12:00Z">
              <w:tcPr>
                <w:tcW w:w="139" w:type="pct"/>
                <w:tcBorders>
                  <w:top w:val="nil"/>
                  <w:left w:val="single" w:sz="8" w:space="0" w:color="auto"/>
                  <w:bottom w:val="single" w:sz="8" w:space="0" w:color="auto"/>
                  <w:right w:val="single" w:sz="8" w:space="0" w:color="auto"/>
                </w:tcBorders>
              </w:tcPr>
            </w:tcPrChange>
          </w:tcPr>
          <w:p w14:paraId="3CF30739" w14:textId="77777777" w:rsidR="00A32B31" w:rsidRDefault="00A32B31" w:rsidP="006F62C8">
            <w:pPr>
              <w:jc w:val="center"/>
              <w:rPr>
                <w:ins w:id="1791" w:author="Xiaodong Shen" w:date="2024-05-23T00:07:00Z" w16du:dateUtc="2024-05-22T16:07:00Z"/>
                <w:rStyle w:val="af7"/>
                <w:rFonts w:ascii="Arial" w:hAnsi="Arial" w:cs="Arial"/>
                <w:sz w:val="16"/>
                <w:szCs w:val="16"/>
              </w:rPr>
            </w:pPr>
          </w:p>
        </w:tc>
        <w:tc>
          <w:tcPr>
            <w:tcW w:w="3716"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tcPrChange w:id="1792" w:author="Xiaodong Shen" w:date="2024-05-23T00:12:00Z" w16du:dateUtc="2024-05-22T16:12:00Z">
              <w:tcPr>
                <w:tcW w:w="3756" w:type="pct"/>
                <w:gridSpan w:val="5"/>
                <w:tcBorders>
                  <w:top w:val="nil"/>
                  <w:left w:val="single" w:sz="8" w:space="0" w:color="auto"/>
                  <w:bottom w:val="single" w:sz="8" w:space="0" w:color="auto"/>
                  <w:right w:val="single" w:sz="8" w:space="0" w:color="auto"/>
                </w:tcBorders>
                <w:tcMar>
                  <w:top w:w="0" w:type="dxa"/>
                  <w:left w:w="108" w:type="dxa"/>
                  <w:bottom w:w="0" w:type="dxa"/>
                  <w:right w:w="108" w:type="dxa"/>
                </w:tcMar>
              </w:tcPr>
            </w:tcPrChange>
          </w:tcPr>
          <w:p w14:paraId="5268F29E" w14:textId="77777777" w:rsidR="00A32B31" w:rsidRDefault="00A32B31" w:rsidP="006F62C8">
            <w:pPr>
              <w:jc w:val="center"/>
              <w:rPr>
                <w:ins w:id="1793" w:author="Xiaodong Shen" w:date="2024-05-23T00:07:00Z" w16du:dateUtc="2024-05-22T16:07:00Z"/>
                <w:rFonts w:ascii="Arial" w:hAnsi="Arial" w:cs="Arial"/>
                <w:sz w:val="16"/>
                <w:szCs w:val="16"/>
              </w:rPr>
            </w:pPr>
            <w:ins w:id="1794" w:author="Xiaodong Shen" w:date="2024-05-23T00:07:00Z" w16du:dateUtc="2024-05-22T16:07:00Z">
              <w:r>
                <w:rPr>
                  <w:rStyle w:val="af7"/>
                  <w:rFonts w:ascii="Arial" w:hAnsi="Arial" w:cs="Arial"/>
                  <w:sz w:val="16"/>
                  <w:szCs w:val="16"/>
                </w:rPr>
                <w:t>R2D/D2R common parameters</w:t>
              </w:r>
            </w:ins>
          </w:p>
        </w:tc>
        <w:tc>
          <w:tcPr>
            <w:tcW w:w="564" w:type="pct"/>
            <w:tcBorders>
              <w:top w:val="nil"/>
              <w:left w:val="single" w:sz="8" w:space="0" w:color="auto"/>
              <w:bottom w:val="single" w:sz="8" w:space="0" w:color="auto"/>
              <w:right w:val="single" w:sz="8" w:space="0" w:color="auto"/>
            </w:tcBorders>
            <w:tcPrChange w:id="1795" w:author="Xiaodong Shen" w:date="2024-05-23T00:12:00Z" w16du:dateUtc="2024-05-22T16:12:00Z">
              <w:tcPr>
                <w:tcW w:w="584" w:type="pct"/>
                <w:gridSpan w:val="2"/>
                <w:tcBorders>
                  <w:top w:val="nil"/>
                  <w:left w:val="single" w:sz="8" w:space="0" w:color="auto"/>
                  <w:bottom w:val="single" w:sz="8" w:space="0" w:color="auto"/>
                  <w:right w:val="single" w:sz="8" w:space="0" w:color="auto"/>
                </w:tcBorders>
              </w:tcPr>
            </w:tcPrChange>
          </w:tcPr>
          <w:p w14:paraId="1F307A3B" w14:textId="77777777" w:rsidR="00A32B31" w:rsidRDefault="00A32B31" w:rsidP="006F62C8">
            <w:pPr>
              <w:jc w:val="center"/>
              <w:rPr>
                <w:ins w:id="1796" w:author="Xiaodong Shen" w:date="2024-05-23T00:11:00Z" w16du:dateUtc="2024-05-22T16:11:00Z"/>
                <w:rStyle w:val="af7"/>
                <w:rFonts w:ascii="Arial" w:hAnsi="Arial" w:cs="Arial"/>
                <w:sz w:val="16"/>
                <w:szCs w:val="16"/>
              </w:rPr>
            </w:pPr>
          </w:p>
        </w:tc>
        <w:tc>
          <w:tcPr>
            <w:tcW w:w="501" w:type="pct"/>
            <w:tcBorders>
              <w:top w:val="nil"/>
              <w:left w:val="single" w:sz="8" w:space="0" w:color="auto"/>
              <w:bottom w:val="single" w:sz="8" w:space="0" w:color="auto"/>
              <w:right w:val="single" w:sz="8" w:space="0" w:color="auto"/>
            </w:tcBorders>
            <w:tcPrChange w:id="1797" w:author="Xiaodong Shen" w:date="2024-05-23T00:12:00Z" w16du:dateUtc="2024-05-22T16:12:00Z">
              <w:tcPr>
                <w:tcW w:w="521" w:type="pct"/>
                <w:gridSpan w:val="2"/>
                <w:tcBorders>
                  <w:top w:val="nil"/>
                  <w:left w:val="single" w:sz="8" w:space="0" w:color="auto"/>
                  <w:bottom w:val="single" w:sz="8" w:space="0" w:color="auto"/>
                  <w:right w:val="single" w:sz="8" w:space="0" w:color="auto"/>
                </w:tcBorders>
              </w:tcPr>
            </w:tcPrChange>
          </w:tcPr>
          <w:p w14:paraId="21CDF351" w14:textId="77777777" w:rsidR="00A32B31" w:rsidRDefault="00A32B31" w:rsidP="006F62C8">
            <w:pPr>
              <w:jc w:val="center"/>
              <w:rPr>
                <w:ins w:id="1798" w:author="Xiaodong Shen" w:date="2024-05-23T00:11:00Z" w16du:dateUtc="2024-05-22T16:11:00Z"/>
                <w:rStyle w:val="af7"/>
                <w:rFonts w:ascii="Arial" w:hAnsi="Arial" w:cs="Arial"/>
                <w:sz w:val="16"/>
                <w:szCs w:val="16"/>
              </w:rPr>
            </w:pPr>
          </w:p>
        </w:tc>
      </w:tr>
      <w:tr w:rsidR="00A32B31" w14:paraId="17CE2B88" w14:textId="77777777" w:rsidTr="006F62C8">
        <w:trPr>
          <w:trHeight w:val="20"/>
          <w:ins w:id="1799" w:author="Xiaodong Shen" w:date="2024-05-23T00:07:00Z"/>
          <w:trPrChange w:id="1800" w:author="Xiaodong Shen" w:date="2024-05-23T00:12:00Z" w16du:dateUtc="2024-05-22T16:12:00Z">
            <w:trPr>
              <w:trHeight w:val="20"/>
            </w:trPr>
          </w:trPrChange>
        </w:trPr>
        <w:tc>
          <w:tcPr>
            <w:tcW w:w="219" w:type="pct"/>
            <w:tcBorders>
              <w:top w:val="nil"/>
              <w:left w:val="single" w:sz="8" w:space="0" w:color="auto"/>
              <w:bottom w:val="single" w:sz="8" w:space="0" w:color="auto"/>
              <w:right w:val="single" w:sz="8" w:space="0" w:color="auto"/>
            </w:tcBorders>
            <w:tcPrChange w:id="1801" w:author="Xiaodong Shen" w:date="2024-05-23T00:12:00Z" w16du:dateUtc="2024-05-22T16:12:00Z">
              <w:tcPr>
                <w:tcW w:w="139" w:type="pct"/>
                <w:tcBorders>
                  <w:top w:val="nil"/>
                  <w:left w:val="single" w:sz="8" w:space="0" w:color="auto"/>
                  <w:bottom w:val="single" w:sz="8" w:space="0" w:color="auto"/>
                  <w:right w:val="single" w:sz="8" w:space="0" w:color="auto"/>
                </w:tcBorders>
              </w:tcPr>
            </w:tcPrChange>
          </w:tcPr>
          <w:p w14:paraId="07A3B221" w14:textId="77777777" w:rsidR="00A32B31" w:rsidRDefault="00A32B31" w:rsidP="006F62C8">
            <w:pPr>
              <w:jc w:val="center"/>
              <w:rPr>
                <w:ins w:id="1802" w:author="Xiaodong Shen" w:date="2024-05-23T00:07:00Z" w16du:dateUtc="2024-05-22T16:07:00Z"/>
                <w:rFonts w:ascii="Arial" w:eastAsiaTheme="minorEastAsia" w:hAnsi="Arial" w:cs="Arial"/>
                <w:b/>
                <w:bCs/>
                <w:sz w:val="16"/>
                <w:szCs w:val="16"/>
                <w:lang w:eastAsia="zh-CN"/>
              </w:rPr>
            </w:pPr>
            <w:ins w:id="1803" w:author="Xiaodong Shen" w:date="2024-05-23T00:07:00Z" w16du:dateUtc="2024-05-22T16:07:00Z">
              <w:r>
                <w:rPr>
                  <w:rFonts w:ascii="Arial" w:eastAsiaTheme="minorEastAsia" w:hAnsi="Arial" w:cs="Arial" w:hint="eastAsia"/>
                  <w:b/>
                  <w:bCs/>
                  <w:sz w:val="16"/>
                  <w:szCs w:val="16"/>
                  <w:lang w:eastAsia="zh-CN"/>
                </w:rPr>
                <w:t>[0a]</w:t>
              </w:r>
            </w:ins>
          </w:p>
        </w:tc>
        <w:tc>
          <w:tcPr>
            <w:tcW w:w="119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tcPrChange w:id="1804" w:author="Xiaodong Shen" w:date="2024-05-23T00:12:00Z" w16du:dateUtc="2024-05-22T16:12:00Z">
              <w:tcPr>
                <w:tcW w:w="734"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tcPr>
            </w:tcPrChange>
          </w:tcPr>
          <w:p w14:paraId="2DF540C8" w14:textId="77777777" w:rsidR="00A32B31" w:rsidRDefault="00A32B31" w:rsidP="006F62C8">
            <w:pPr>
              <w:rPr>
                <w:ins w:id="1805" w:author="Xiaodong Shen" w:date="2024-05-23T00:07:00Z" w16du:dateUtc="2024-05-22T16:07:00Z"/>
                <w:rFonts w:ascii="Arial" w:hAnsi="Arial" w:cs="Arial"/>
                <w:sz w:val="16"/>
                <w:szCs w:val="16"/>
              </w:rPr>
            </w:pPr>
            <w:ins w:id="1806" w:author="Xiaodong Shen" w:date="2024-05-23T00:07:00Z" w16du:dateUtc="2024-05-22T16:07:00Z">
              <w:r>
                <w:rPr>
                  <w:rFonts w:ascii="Arial" w:hAnsi="Arial" w:cs="Arial"/>
                  <w:sz w:val="16"/>
                  <w:szCs w:val="16"/>
                </w:rPr>
                <w:t>Carrier frequency</w:t>
              </w:r>
            </w:ins>
          </w:p>
        </w:tc>
        <w:tc>
          <w:tcPr>
            <w:tcW w:w="2526" w:type="pct"/>
            <w:tcBorders>
              <w:top w:val="nil"/>
              <w:left w:val="nil"/>
              <w:bottom w:val="single" w:sz="8" w:space="0" w:color="auto"/>
              <w:right w:val="single" w:sz="8" w:space="0" w:color="auto"/>
            </w:tcBorders>
            <w:tcMar>
              <w:top w:w="0" w:type="dxa"/>
              <w:left w:w="108" w:type="dxa"/>
              <w:bottom w:w="0" w:type="dxa"/>
              <w:right w:w="108" w:type="dxa"/>
            </w:tcMar>
            <w:tcPrChange w:id="1807" w:author="Xiaodong Shen" w:date="2024-05-23T00:12:00Z" w16du:dateUtc="2024-05-22T16:12:00Z">
              <w:tcPr>
                <w:tcW w:w="3021" w:type="pct"/>
                <w:gridSpan w:val="2"/>
                <w:tcBorders>
                  <w:top w:val="nil"/>
                  <w:left w:val="nil"/>
                  <w:bottom w:val="single" w:sz="8" w:space="0" w:color="auto"/>
                  <w:right w:val="single" w:sz="8" w:space="0" w:color="auto"/>
                </w:tcBorders>
                <w:tcMar>
                  <w:top w:w="0" w:type="dxa"/>
                  <w:left w:w="108" w:type="dxa"/>
                  <w:bottom w:w="0" w:type="dxa"/>
                  <w:right w:w="108" w:type="dxa"/>
                </w:tcMar>
              </w:tcPr>
            </w:tcPrChange>
          </w:tcPr>
          <w:p w14:paraId="34C2F340" w14:textId="77777777" w:rsidR="00A32B31" w:rsidRDefault="00A32B31" w:rsidP="006F62C8">
            <w:pPr>
              <w:rPr>
                <w:ins w:id="1808" w:author="Xiaodong Shen" w:date="2024-05-23T00:07:00Z" w16du:dateUtc="2024-05-22T16:07:00Z"/>
                <w:rFonts w:ascii="Arial" w:hAnsi="Arial" w:cs="Arial"/>
                <w:sz w:val="16"/>
                <w:szCs w:val="16"/>
              </w:rPr>
            </w:pPr>
            <w:ins w:id="1809" w:author="Xiaodong Shen" w:date="2024-05-23T00:07:00Z" w16du:dateUtc="2024-05-22T16:07:00Z">
              <w:r>
                <w:rPr>
                  <w:rFonts w:ascii="Arial" w:hAnsi="Arial" w:cs="Arial"/>
                  <w:sz w:val="16"/>
                  <w:szCs w:val="16"/>
                </w:rPr>
                <w:t>Refer to link budget template</w:t>
              </w:r>
            </w:ins>
          </w:p>
        </w:tc>
        <w:tc>
          <w:tcPr>
            <w:tcW w:w="564" w:type="pct"/>
            <w:tcBorders>
              <w:top w:val="nil"/>
              <w:left w:val="nil"/>
              <w:bottom w:val="single" w:sz="8" w:space="0" w:color="auto"/>
              <w:right w:val="single" w:sz="8" w:space="0" w:color="auto"/>
            </w:tcBorders>
            <w:tcPrChange w:id="1810" w:author="Xiaodong Shen" w:date="2024-05-23T00:12:00Z" w16du:dateUtc="2024-05-22T16:12:00Z">
              <w:tcPr>
                <w:tcW w:w="584" w:type="pct"/>
                <w:gridSpan w:val="2"/>
                <w:tcBorders>
                  <w:top w:val="nil"/>
                  <w:left w:val="nil"/>
                  <w:bottom w:val="single" w:sz="8" w:space="0" w:color="auto"/>
                  <w:right w:val="single" w:sz="8" w:space="0" w:color="auto"/>
                </w:tcBorders>
              </w:tcPr>
            </w:tcPrChange>
          </w:tcPr>
          <w:p w14:paraId="35FAB9BD" w14:textId="77777777" w:rsidR="00A32B31" w:rsidRDefault="00A32B31" w:rsidP="006F62C8">
            <w:pPr>
              <w:rPr>
                <w:ins w:id="1811" w:author="Xiaodong Shen" w:date="2024-05-23T00:11:00Z" w16du:dateUtc="2024-05-22T16:11:00Z"/>
                <w:rFonts w:ascii="Arial" w:hAnsi="Arial" w:cs="Arial"/>
                <w:sz w:val="16"/>
                <w:szCs w:val="16"/>
              </w:rPr>
            </w:pPr>
          </w:p>
        </w:tc>
        <w:tc>
          <w:tcPr>
            <w:tcW w:w="501" w:type="pct"/>
            <w:tcBorders>
              <w:top w:val="nil"/>
              <w:left w:val="nil"/>
              <w:bottom w:val="single" w:sz="8" w:space="0" w:color="auto"/>
              <w:right w:val="single" w:sz="8" w:space="0" w:color="auto"/>
            </w:tcBorders>
            <w:tcPrChange w:id="1812" w:author="Xiaodong Shen" w:date="2024-05-23T00:12:00Z" w16du:dateUtc="2024-05-22T16:12:00Z">
              <w:tcPr>
                <w:tcW w:w="521" w:type="pct"/>
                <w:gridSpan w:val="2"/>
                <w:tcBorders>
                  <w:top w:val="nil"/>
                  <w:left w:val="nil"/>
                  <w:bottom w:val="single" w:sz="8" w:space="0" w:color="auto"/>
                  <w:right w:val="single" w:sz="8" w:space="0" w:color="auto"/>
                </w:tcBorders>
              </w:tcPr>
            </w:tcPrChange>
          </w:tcPr>
          <w:p w14:paraId="6EB4592E" w14:textId="77777777" w:rsidR="00A32B31" w:rsidRDefault="00A32B31" w:rsidP="006F62C8">
            <w:pPr>
              <w:rPr>
                <w:ins w:id="1813" w:author="Xiaodong Shen" w:date="2024-05-23T00:11:00Z" w16du:dateUtc="2024-05-22T16:11:00Z"/>
                <w:rFonts w:ascii="Arial" w:hAnsi="Arial" w:cs="Arial"/>
                <w:sz w:val="16"/>
                <w:szCs w:val="16"/>
              </w:rPr>
            </w:pPr>
          </w:p>
        </w:tc>
      </w:tr>
      <w:tr w:rsidR="00A32B31" w14:paraId="156CF55A" w14:textId="77777777" w:rsidTr="006F62C8">
        <w:trPr>
          <w:trHeight w:val="20"/>
          <w:ins w:id="1814" w:author="Xiaodong Shen" w:date="2024-05-23T00:07:00Z"/>
          <w:trPrChange w:id="1815" w:author="Xiaodong Shen" w:date="2024-05-23T00:12:00Z" w16du:dateUtc="2024-05-22T16:12:00Z">
            <w:trPr>
              <w:trHeight w:val="20"/>
            </w:trPr>
          </w:trPrChange>
        </w:trPr>
        <w:tc>
          <w:tcPr>
            <w:tcW w:w="219" w:type="pct"/>
            <w:tcBorders>
              <w:top w:val="nil"/>
              <w:left w:val="single" w:sz="8" w:space="0" w:color="auto"/>
              <w:bottom w:val="single" w:sz="8" w:space="0" w:color="auto"/>
              <w:right w:val="single" w:sz="8" w:space="0" w:color="auto"/>
            </w:tcBorders>
            <w:tcPrChange w:id="1816" w:author="Xiaodong Shen" w:date="2024-05-23T00:12:00Z" w16du:dateUtc="2024-05-22T16:12:00Z">
              <w:tcPr>
                <w:tcW w:w="139" w:type="pct"/>
                <w:tcBorders>
                  <w:top w:val="nil"/>
                  <w:left w:val="single" w:sz="8" w:space="0" w:color="auto"/>
                  <w:bottom w:val="single" w:sz="8" w:space="0" w:color="auto"/>
                  <w:right w:val="single" w:sz="8" w:space="0" w:color="auto"/>
                </w:tcBorders>
              </w:tcPr>
            </w:tcPrChange>
          </w:tcPr>
          <w:p w14:paraId="5B68B095" w14:textId="77777777" w:rsidR="00A32B31" w:rsidRDefault="00A32B31" w:rsidP="006F62C8">
            <w:pPr>
              <w:jc w:val="center"/>
              <w:rPr>
                <w:ins w:id="1817" w:author="Xiaodong Shen" w:date="2024-05-23T00:07:00Z" w16du:dateUtc="2024-05-22T16:07:00Z"/>
                <w:rFonts w:ascii="Arial" w:eastAsiaTheme="minorEastAsia" w:hAnsi="Arial" w:cs="Arial"/>
                <w:b/>
                <w:bCs/>
                <w:sz w:val="16"/>
                <w:szCs w:val="16"/>
                <w:lang w:eastAsia="zh-CN"/>
              </w:rPr>
            </w:pPr>
            <w:ins w:id="1818" w:author="Xiaodong Shen" w:date="2024-05-23T00:07:00Z" w16du:dateUtc="2024-05-22T16:07:00Z">
              <w:r>
                <w:rPr>
                  <w:rFonts w:ascii="Arial" w:eastAsiaTheme="minorEastAsia" w:hAnsi="Arial" w:cs="Arial" w:hint="eastAsia"/>
                  <w:b/>
                  <w:bCs/>
                  <w:sz w:val="16"/>
                  <w:szCs w:val="16"/>
                  <w:lang w:eastAsia="zh-CN"/>
                </w:rPr>
                <w:t>[0b]</w:t>
              </w:r>
            </w:ins>
          </w:p>
        </w:tc>
        <w:tc>
          <w:tcPr>
            <w:tcW w:w="119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tcPrChange w:id="1819" w:author="Xiaodong Shen" w:date="2024-05-23T00:12:00Z" w16du:dateUtc="2024-05-22T16:12:00Z">
              <w:tcPr>
                <w:tcW w:w="734"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tcPr>
            </w:tcPrChange>
          </w:tcPr>
          <w:p w14:paraId="5A4B3C76" w14:textId="77777777" w:rsidR="00A32B31" w:rsidRDefault="00A32B31" w:rsidP="006F62C8">
            <w:pPr>
              <w:rPr>
                <w:ins w:id="1820" w:author="Xiaodong Shen" w:date="2024-05-23T00:07:00Z" w16du:dateUtc="2024-05-22T16:07:00Z"/>
                <w:rFonts w:ascii="Arial" w:hAnsi="Arial" w:cs="Arial"/>
                <w:sz w:val="16"/>
                <w:szCs w:val="16"/>
              </w:rPr>
            </w:pPr>
            <w:ins w:id="1821" w:author="Xiaodong Shen" w:date="2024-05-23T00:07:00Z" w16du:dateUtc="2024-05-22T16:07:00Z">
              <w:r>
                <w:rPr>
                  <w:rFonts w:ascii="Arial" w:hAnsi="Arial" w:cs="Arial"/>
                  <w:sz w:val="16"/>
                  <w:szCs w:val="16"/>
                </w:rPr>
                <w:t>SCS</w:t>
              </w:r>
            </w:ins>
          </w:p>
        </w:tc>
        <w:tc>
          <w:tcPr>
            <w:tcW w:w="2526" w:type="pct"/>
            <w:tcBorders>
              <w:top w:val="nil"/>
              <w:left w:val="nil"/>
              <w:bottom w:val="single" w:sz="8" w:space="0" w:color="auto"/>
              <w:right w:val="single" w:sz="8" w:space="0" w:color="auto"/>
            </w:tcBorders>
            <w:tcMar>
              <w:top w:w="0" w:type="dxa"/>
              <w:left w:w="108" w:type="dxa"/>
              <w:bottom w:w="0" w:type="dxa"/>
              <w:right w:w="108" w:type="dxa"/>
            </w:tcMar>
            <w:tcPrChange w:id="1822" w:author="Xiaodong Shen" w:date="2024-05-23T00:12:00Z" w16du:dateUtc="2024-05-22T16:12:00Z">
              <w:tcPr>
                <w:tcW w:w="3021" w:type="pct"/>
                <w:gridSpan w:val="2"/>
                <w:tcBorders>
                  <w:top w:val="nil"/>
                  <w:left w:val="nil"/>
                  <w:bottom w:val="single" w:sz="8" w:space="0" w:color="auto"/>
                  <w:right w:val="single" w:sz="8" w:space="0" w:color="auto"/>
                </w:tcBorders>
                <w:tcMar>
                  <w:top w:w="0" w:type="dxa"/>
                  <w:left w:w="108" w:type="dxa"/>
                  <w:bottom w:w="0" w:type="dxa"/>
                  <w:right w:w="108" w:type="dxa"/>
                </w:tcMar>
              </w:tcPr>
            </w:tcPrChange>
          </w:tcPr>
          <w:p w14:paraId="135B7022" w14:textId="77777777" w:rsidR="00A32B31" w:rsidRDefault="00A32B31" w:rsidP="006F62C8">
            <w:pPr>
              <w:rPr>
                <w:ins w:id="1823" w:author="Xiaodong Shen" w:date="2024-05-23T00:07:00Z" w16du:dateUtc="2024-05-22T16:07:00Z"/>
                <w:rFonts w:ascii="Arial" w:hAnsi="Arial" w:cs="Arial"/>
                <w:sz w:val="16"/>
                <w:szCs w:val="16"/>
              </w:rPr>
            </w:pPr>
            <w:ins w:id="1824" w:author="Xiaodong Shen" w:date="2024-05-23T00:07:00Z" w16du:dateUtc="2024-05-22T16:07:00Z">
              <w:r>
                <w:rPr>
                  <w:rFonts w:ascii="Arial" w:hAnsi="Arial" w:cs="Arial"/>
                  <w:sz w:val="16"/>
                  <w:szCs w:val="16"/>
                </w:rPr>
                <w:t>15 kHz as baseline</w:t>
              </w:r>
            </w:ins>
          </w:p>
        </w:tc>
        <w:tc>
          <w:tcPr>
            <w:tcW w:w="564" w:type="pct"/>
            <w:tcBorders>
              <w:top w:val="nil"/>
              <w:left w:val="nil"/>
              <w:bottom w:val="single" w:sz="8" w:space="0" w:color="auto"/>
              <w:right w:val="single" w:sz="8" w:space="0" w:color="auto"/>
            </w:tcBorders>
            <w:tcPrChange w:id="1825" w:author="Xiaodong Shen" w:date="2024-05-23T00:12:00Z" w16du:dateUtc="2024-05-22T16:12:00Z">
              <w:tcPr>
                <w:tcW w:w="584" w:type="pct"/>
                <w:gridSpan w:val="2"/>
                <w:tcBorders>
                  <w:top w:val="nil"/>
                  <w:left w:val="nil"/>
                  <w:bottom w:val="single" w:sz="8" w:space="0" w:color="auto"/>
                  <w:right w:val="single" w:sz="8" w:space="0" w:color="auto"/>
                </w:tcBorders>
              </w:tcPr>
            </w:tcPrChange>
          </w:tcPr>
          <w:p w14:paraId="35E98618" w14:textId="77777777" w:rsidR="00A32B31" w:rsidRDefault="00A32B31" w:rsidP="006F62C8">
            <w:pPr>
              <w:rPr>
                <w:ins w:id="1826" w:author="Xiaodong Shen" w:date="2024-05-23T00:11:00Z" w16du:dateUtc="2024-05-22T16:11:00Z"/>
                <w:rFonts w:ascii="Arial" w:hAnsi="Arial" w:cs="Arial"/>
                <w:sz w:val="16"/>
                <w:szCs w:val="16"/>
              </w:rPr>
            </w:pPr>
          </w:p>
        </w:tc>
        <w:tc>
          <w:tcPr>
            <w:tcW w:w="501" w:type="pct"/>
            <w:tcBorders>
              <w:top w:val="nil"/>
              <w:left w:val="nil"/>
              <w:bottom w:val="single" w:sz="8" w:space="0" w:color="auto"/>
              <w:right w:val="single" w:sz="8" w:space="0" w:color="auto"/>
            </w:tcBorders>
            <w:tcPrChange w:id="1827" w:author="Xiaodong Shen" w:date="2024-05-23T00:12:00Z" w16du:dateUtc="2024-05-22T16:12:00Z">
              <w:tcPr>
                <w:tcW w:w="521" w:type="pct"/>
                <w:gridSpan w:val="2"/>
                <w:tcBorders>
                  <w:top w:val="nil"/>
                  <w:left w:val="nil"/>
                  <w:bottom w:val="single" w:sz="8" w:space="0" w:color="auto"/>
                  <w:right w:val="single" w:sz="8" w:space="0" w:color="auto"/>
                </w:tcBorders>
              </w:tcPr>
            </w:tcPrChange>
          </w:tcPr>
          <w:p w14:paraId="5ACA13F8" w14:textId="77777777" w:rsidR="00A32B31" w:rsidRDefault="00A32B31" w:rsidP="006F62C8">
            <w:pPr>
              <w:rPr>
                <w:ins w:id="1828" w:author="Xiaodong Shen" w:date="2024-05-23T00:11:00Z" w16du:dateUtc="2024-05-22T16:11:00Z"/>
                <w:rFonts w:ascii="Arial" w:hAnsi="Arial" w:cs="Arial"/>
                <w:sz w:val="16"/>
                <w:szCs w:val="16"/>
              </w:rPr>
            </w:pPr>
          </w:p>
        </w:tc>
      </w:tr>
      <w:tr w:rsidR="00A32B31" w14:paraId="18CD3ECD" w14:textId="77777777" w:rsidTr="006F62C8">
        <w:trPr>
          <w:trHeight w:val="20"/>
          <w:ins w:id="1829" w:author="Xiaodong Shen" w:date="2024-05-23T00:07:00Z"/>
          <w:trPrChange w:id="1830" w:author="Xiaodong Shen" w:date="2024-05-23T00:12:00Z" w16du:dateUtc="2024-05-22T16:12:00Z">
            <w:trPr>
              <w:trHeight w:val="20"/>
            </w:trPr>
          </w:trPrChange>
        </w:trPr>
        <w:tc>
          <w:tcPr>
            <w:tcW w:w="219" w:type="pct"/>
            <w:tcBorders>
              <w:top w:val="nil"/>
              <w:left w:val="single" w:sz="8" w:space="0" w:color="auto"/>
              <w:bottom w:val="single" w:sz="8" w:space="0" w:color="auto"/>
              <w:right w:val="single" w:sz="8" w:space="0" w:color="auto"/>
            </w:tcBorders>
            <w:tcPrChange w:id="1831" w:author="Xiaodong Shen" w:date="2024-05-23T00:12:00Z" w16du:dateUtc="2024-05-22T16:12:00Z">
              <w:tcPr>
                <w:tcW w:w="139" w:type="pct"/>
                <w:tcBorders>
                  <w:top w:val="nil"/>
                  <w:left w:val="single" w:sz="8" w:space="0" w:color="auto"/>
                  <w:bottom w:val="single" w:sz="8" w:space="0" w:color="auto"/>
                  <w:right w:val="single" w:sz="8" w:space="0" w:color="auto"/>
                </w:tcBorders>
              </w:tcPr>
            </w:tcPrChange>
          </w:tcPr>
          <w:p w14:paraId="100D3286" w14:textId="77777777" w:rsidR="00A32B31" w:rsidRDefault="00A32B31" w:rsidP="006F62C8">
            <w:pPr>
              <w:jc w:val="center"/>
              <w:rPr>
                <w:ins w:id="1832" w:author="Xiaodong Shen" w:date="2024-05-23T00:07:00Z" w16du:dateUtc="2024-05-22T16:07:00Z"/>
                <w:rFonts w:ascii="Arial" w:eastAsiaTheme="minorEastAsia" w:hAnsi="Arial" w:cs="Arial"/>
                <w:b/>
                <w:bCs/>
                <w:sz w:val="16"/>
                <w:szCs w:val="16"/>
                <w:lang w:eastAsia="zh-CN"/>
              </w:rPr>
            </w:pPr>
            <w:ins w:id="1833" w:author="Xiaodong Shen" w:date="2024-05-23T00:07:00Z" w16du:dateUtc="2024-05-22T16:07:00Z">
              <w:r>
                <w:rPr>
                  <w:rFonts w:ascii="Arial" w:eastAsiaTheme="minorEastAsia" w:hAnsi="Arial" w:cs="Arial" w:hint="eastAsia"/>
                  <w:b/>
                  <w:bCs/>
                  <w:sz w:val="16"/>
                  <w:szCs w:val="16"/>
                  <w:lang w:eastAsia="zh-CN"/>
                </w:rPr>
                <w:t>[0c]</w:t>
              </w:r>
            </w:ins>
          </w:p>
        </w:tc>
        <w:tc>
          <w:tcPr>
            <w:tcW w:w="119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tcPrChange w:id="1834" w:author="Xiaodong Shen" w:date="2024-05-23T00:12:00Z" w16du:dateUtc="2024-05-22T16:12:00Z">
              <w:tcPr>
                <w:tcW w:w="734"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tcPr>
            </w:tcPrChange>
          </w:tcPr>
          <w:p w14:paraId="6557F454" w14:textId="77777777" w:rsidR="00A32B31" w:rsidRDefault="00A32B31" w:rsidP="006F62C8">
            <w:pPr>
              <w:rPr>
                <w:ins w:id="1835" w:author="Xiaodong Shen" w:date="2024-05-23T00:07:00Z" w16du:dateUtc="2024-05-22T16:07:00Z"/>
                <w:rFonts w:ascii="Arial" w:hAnsi="Arial" w:cs="Arial"/>
                <w:sz w:val="16"/>
                <w:szCs w:val="16"/>
              </w:rPr>
            </w:pPr>
            <w:ins w:id="1836" w:author="Xiaodong Shen" w:date="2024-05-23T00:07:00Z" w16du:dateUtc="2024-05-22T16:07:00Z">
              <w:r>
                <w:rPr>
                  <w:rFonts w:ascii="Arial" w:hAnsi="Arial" w:cs="Arial"/>
                  <w:sz w:val="16"/>
                  <w:szCs w:val="16"/>
                </w:rPr>
                <w:t>Block structure</w:t>
              </w:r>
            </w:ins>
          </w:p>
        </w:tc>
        <w:tc>
          <w:tcPr>
            <w:tcW w:w="2526" w:type="pct"/>
            <w:tcBorders>
              <w:top w:val="nil"/>
              <w:left w:val="nil"/>
              <w:bottom w:val="single" w:sz="8" w:space="0" w:color="auto"/>
              <w:right w:val="single" w:sz="8" w:space="0" w:color="auto"/>
            </w:tcBorders>
            <w:tcMar>
              <w:top w:w="0" w:type="dxa"/>
              <w:left w:w="108" w:type="dxa"/>
              <w:bottom w:w="0" w:type="dxa"/>
              <w:right w:w="108" w:type="dxa"/>
            </w:tcMar>
            <w:tcPrChange w:id="1837" w:author="Xiaodong Shen" w:date="2024-05-23T00:12:00Z" w16du:dateUtc="2024-05-22T16:12:00Z">
              <w:tcPr>
                <w:tcW w:w="3021" w:type="pct"/>
                <w:gridSpan w:val="2"/>
                <w:tcBorders>
                  <w:top w:val="nil"/>
                  <w:left w:val="nil"/>
                  <w:bottom w:val="single" w:sz="8" w:space="0" w:color="auto"/>
                  <w:right w:val="single" w:sz="8" w:space="0" w:color="auto"/>
                </w:tcBorders>
                <w:tcMar>
                  <w:top w:w="0" w:type="dxa"/>
                  <w:left w:w="108" w:type="dxa"/>
                  <w:bottom w:w="0" w:type="dxa"/>
                  <w:right w:w="108" w:type="dxa"/>
                </w:tcMar>
              </w:tcPr>
            </w:tcPrChange>
          </w:tcPr>
          <w:p w14:paraId="7A451673" w14:textId="77777777" w:rsidR="00A32B31" w:rsidRDefault="00A32B31" w:rsidP="006F62C8">
            <w:pPr>
              <w:rPr>
                <w:ins w:id="1838" w:author="Xiaodong Shen" w:date="2024-05-23T00:07:00Z" w16du:dateUtc="2024-05-22T16:07:00Z"/>
                <w:rFonts w:ascii="Arial" w:hAnsi="Arial" w:cs="Arial"/>
                <w:sz w:val="16"/>
                <w:szCs w:val="16"/>
              </w:rPr>
            </w:pPr>
            <w:ins w:id="1839" w:author="Xiaodong Shen" w:date="2024-05-23T00:07:00Z" w16du:dateUtc="2024-05-22T16:07:00Z">
              <w:r>
                <w:rPr>
                  <w:rFonts w:ascii="Arial" w:hAnsi="Arial" w:cs="Arial"/>
                  <w:sz w:val="16"/>
                  <w:szCs w:val="16"/>
                </w:rPr>
                <w:t>Blocks as agreed in 9.4.2.3, or other blocks reported by companies</w:t>
              </w:r>
            </w:ins>
          </w:p>
        </w:tc>
        <w:tc>
          <w:tcPr>
            <w:tcW w:w="564" w:type="pct"/>
            <w:tcBorders>
              <w:top w:val="nil"/>
              <w:left w:val="nil"/>
              <w:bottom w:val="single" w:sz="8" w:space="0" w:color="auto"/>
              <w:right w:val="single" w:sz="8" w:space="0" w:color="auto"/>
            </w:tcBorders>
            <w:tcPrChange w:id="1840" w:author="Xiaodong Shen" w:date="2024-05-23T00:12:00Z" w16du:dateUtc="2024-05-22T16:12:00Z">
              <w:tcPr>
                <w:tcW w:w="584" w:type="pct"/>
                <w:gridSpan w:val="2"/>
                <w:tcBorders>
                  <w:top w:val="nil"/>
                  <w:left w:val="nil"/>
                  <w:bottom w:val="single" w:sz="8" w:space="0" w:color="auto"/>
                  <w:right w:val="single" w:sz="8" w:space="0" w:color="auto"/>
                </w:tcBorders>
              </w:tcPr>
            </w:tcPrChange>
          </w:tcPr>
          <w:p w14:paraId="477B351C" w14:textId="77777777" w:rsidR="00A32B31" w:rsidRDefault="00A32B31" w:rsidP="006F62C8">
            <w:pPr>
              <w:rPr>
                <w:ins w:id="1841" w:author="Xiaodong Shen" w:date="2024-05-23T00:11:00Z" w16du:dateUtc="2024-05-22T16:11:00Z"/>
                <w:rFonts w:ascii="Arial" w:hAnsi="Arial" w:cs="Arial"/>
                <w:sz w:val="16"/>
                <w:szCs w:val="16"/>
              </w:rPr>
            </w:pPr>
          </w:p>
        </w:tc>
        <w:tc>
          <w:tcPr>
            <w:tcW w:w="501" w:type="pct"/>
            <w:tcBorders>
              <w:top w:val="nil"/>
              <w:left w:val="nil"/>
              <w:bottom w:val="single" w:sz="8" w:space="0" w:color="auto"/>
              <w:right w:val="single" w:sz="8" w:space="0" w:color="auto"/>
            </w:tcBorders>
            <w:tcPrChange w:id="1842" w:author="Xiaodong Shen" w:date="2024-05-23T00:12:00Z" w16du:dateUtc="2024-05-22T16:12:00Z">
              <w:tcPr>
                <w:tcW w:w="521" w:type="pct"/>
                <w:gridSpan w:val="2"/>
                <w:tcBorders>
                  <w:top w:val="nil"/>
                  <w:left w:val="nil"/>
                  <w:bottom w:val="single" w:sz="8" w:space="0" w:color="auto"/>
                  <w:right w:val="single" w:sz="8" w:space="0" w:color="auto"/>
                </w:tcBorders>
              </w:tcPr>
            </w:tcPrChange>
          </w:tcPr>
          <w:p w14:paraId="5CB14C69" w14:textId="77777777" w:rsidR="00A32B31" w:rsidRDefault="00A32B31" w:rsidP="006F62C8">
            <w:pPr>
              <w:rPr>
                <w:ins w:id="1843" w:author="Xiaodong Shen" w:date="2024-05-23T00:11:00Z" w16du:dateUtc="2024-05-22T16:11:00Z"/>
                <w:rFonts w:ascii="Arial" w:hAnsi="Arial" w:cs="Arial"/>
                <w:sz w:val="16"/>
                <w:szCs w:val="16"/>
              </w:rPr>
            </w:pPr>
          </w:p>
        </w:tc>
      </w:tr>
      <w:tr w:rsidR="00A32B31" w14:paraId="4F420444" w14:textId="77777777" w:rsidTr="006F62C8">
        <w:trPr>
          <w:trHeight w:val="20"/>
          <w:ins w:id="1844" w:author="Xiaodong Shen" w:date="2024-05-23T00:07:00Z"/>
          <w:trPrChange w:id="1845" w:author="Xiaodong Shen" w:date="2024-05-23T00:12:00Z" w16du:dateUtc="2024-05-22T16:12:00Z">
            <w:trPr>
              <w:trHeight w:val="20"/>
            </w:trPr>
          </w:trPrChange>
        </w:trPr>
        <w:tc>
          <w:tcPr>
            <w:tcW w:w="219" w:type="pct"/>
            <w:tcBorders>
              <w:top w:val="nil"/>
              <w:left w:val="single" w:sz="8" w:space="0" w:color="auto"/>
              <w:bottom w:val="single" w:sz="8" w:space="0" w:color="auto"/>
              <w:right w:val="single" w:sz="8" w:space="0" w:color="auto"/>
            </w:tcBorders>
            <w:tcPrChange w:id="1846" w:author="Xiaodong Shen" w:date="2024-05-23T00:12:00Z" w16du:dateUtc="2024-05-22T16:12:00Z">
              <w:tcPr>
                <w:tcW w:w="139" w:type="pct"/>
                <w:tcBorders>
                  <w:top w:val="nil"/>
                  <w:left w:val="single" w:sz="8" w:space="0" w:color="auto"/>
                  <w:bottom w:val="single" w:sz="8" w:space="0" w:color="auto"/>
                  <w:right w:val="single" w:sz="8" w:space="0" w:color="auto"/>
                </w:tcBorders>
              </w:tcPr>
            </w:tcPrChange>
          </w:tcPr>
          <w:p w14:paraId="14EEEC1B" w14:textId="77777777" w:rsidR="00A32B31" w:rsidRDefault="00A32B31" w:rsidP="006F62C8">
            <w:pPr>
              <w:jc w:val="center"/>
              <w:rPr>
                <w:ins w:id="1847" w:author="Xiaodong Shen" w:date="2024-05-23T00:07:00Z" w16du:dateUtc="2024-05-22T16:07:00Z"/>
                <w:rFonts w:ascii="Arial" w:eastAsiaTheme="minorEastAsia" w:hAnsi="Arial" w:cs="Arial"/>
                <w:b/>
                <w:bCs/>
                <w:sz w:val="16"/>
                <w:szCs w:val="16"/>
                <w:lang w:eastAsia="zh-CN"/>
              </w:rPr>
            </w:pPr>
            <w:ins w:id="1848" w:author="Xiaodong Shen" w:date="2024-05-23T00:07:00Z" w16du:dateUtc="2024-05-22T16:07:00Z">
              <w:r>
                <w:rPr>
                  <w:rFonts w:ascii="Arial" w:eastAsiaTheme="minorEastAsia" w:hAnsi="Arial" w:cs="Arial" w:hint="eastAsia"/>
                  <w:b/>
                  <w:bCs/>
                  <w:sz w:val="16"/>
                  <w:szCs w:val="16"/>
                  <w:lang w:eastAsia="zh-CN"/>
                </w:rPr>
                <w:t>[0d]</w:t>
              </w:r>
            </w:ins>
          </w:p>
        </w:tc>
        <w:tc>
          <w:tcPr>
            <w:tcW w:w="119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tcPrChange w:id="1849" w:author="Xiaodong Shen" w:date="2024-05-23T00:12:00Z" w16du:dateUtc="2024-05-22T16:12:00Z">
              <w:tcPr>
                <w:tcW w:w="734"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tcPr>
            </w:tcPrChange>
          </w:tcPr>
          <w:p w14:paraId="2CE4930A" w14:textId="77777777" w:rsidR="00A32B31" w:rsidRDefault="00A32B31" w:rsidP="006F62C8">
            <w:pPr>
              <w:rPr>
                <w:ins w:id="1850" w:author="Xiaodong Shen" w:date="2024-05-23T00:07:00Z" w16du:dateUtc="2024-05-22T16:07:00Z"/>
                <w:rFonts w:ascii="Arial" w:hAnsi="Arial" w:cs="Arial"/>
                <w:sz w:val="16"/>
                <w:szCs w:val="16"/>
              </w:rPr>
            </w:pPr>
            <w:ins w:id="1851" w:author="Xiaodong Shen" w:date="2024-05-23T00:07:00Z" w16du:dateUtc="2024-05-22T16:07:00Z">
              <w:r>
                <w:rPr>
                  <w:rFonts w:ascii="Arial" w:hAnsi="Arial" w:cs="Arial"/>
                  <w:sz w:val="16"/>
                  <w:szCs w:val="16"/>
                </w:rPr>
                <w:t>Channel model</w:t>
              </w:r>
            </w:ins>
          </w:p>
        </w:tc>
        <w:tc>
          <w:tcPr>
            <w:tcW w:w="2526" w:type="pct"/>
            <w:tcBorders>
              <w:top w:val="nil"/>
              <w:left w:val="nil"/>
              <w:bottom w:val="single" w:sz="8" w:space="0" w:color="auto"/>
              <w:right w:val="single" w:sz="8" w:space="0" w:color="auto"/>
            </w:tcBorders>
            <w:tcMar>
              <w:top w:w="0" w:type="dxa"/>
              <w:left w:w="108" w:type="dxa"/>
              <w:bottom w:w="0" w:type="dxa"/>
              <w:right w:w="108" w:type="dxa"/>
            </w:tcMar>
            <w:tcPrChange w:id="1852" w:author="Xiaodong Shen" w:date="2024-05-23T00:12:00Z" w16du:dateUtc="2024-05-22T16:12:00Z">
              <w:tcPr>
                <w:tcW w:w="3021" w:type="pct"/>
                <w:gridSpan w:val="2"/>
                <w:tcBorders>
                  <w:top w:val="nil"/>
                  <w:left w:val="nil"/>
                  <w:bottom w:val="single" w:sz="8" w:space="0" w:color="auto"/>
                  <w:right w:val="single" w:sz="8" w:space="0" w:color="auto"/>
                </w:tcBorders>
                <w:tcMar>
                  <w:top w:w="0" w:type="dxa"/>
                  <w:left w:w="108" w:type="dxa"/>
                  <w:bottom w:w="0" w:type="dxa"/>
                  <w:right w:w="108" w:type="dxa"/>
                </w:tcMar>
              </w:tcPr>
            </w:tcPrChange>
          </w:tcPr>
          <w:p w14:paraId="57E9A832" w14:textId="77777777" w:rsidR="00A32B31" w:rsidRDefault="00A32B31" w:rsidP="006F62C8">
            <w:pPr>
              <w:rPr>
                <w:ins w:id="1853" w:author="Xiaodong Shen" w:date="2024-05-23T00:07:00Z" w16du:dateUtc="2024-05-22T16:07:00Z"/>
                <w:rFonts w:ascii="Arial" w:hAnsi="Arial" w:cs="Arial"/>
                <w:sz w:val="16"/>
                <w:szCs w:val="16"/>
              </w:rPr>
            </w:pPr>
            <w:ins w:id="1854" w:author="Xiaodong Shen" w:date="2024-05-23T00:07:00Z" w16du:dateUtc="2024-05-22T16:07:00Z">
              <w:r>
                <w:rPr>
                  <w:rStyle w:val="af9"/>
                  <w:rFonts w:ascii="Arial" w:hAnsi="Arial" w:cs="Arial"/>
                  <w:sz w:val="16"/>
                  <w:szCs w:val="16"/>
                </w:rPr>
                <w:t>&lt;Editor’s Note:</w:t>
              </w:r>
              <w:r>
                <w:rPr>
                  <w:rStyle w:val="af9"/>
                </w:rPr>
                <w:t xml:space="preserve"> </w:t>
              </w:r>
              <w:r>
                <w:rPr>
                  <w:rStyle w:val="af9"/>
                  <w:rFonts w:ascii="Arial" w:hAnsi="Arial" w:cs="Arial"/>
                  <w:sz w:val="16"/>
                  <w:szCs w:val="16"/>
                </w:rPr>
                <w:t>will be updated according to the agreements made for channel model&gt;</w:t>
              </w:r>
            </w:ins>
          </w:p>
        </w:tc>
        <w:tc>
          <w:tcPr>
            <w:tcW w:w="564" w:type="pct"/>
            <w:tcBorders>
              <w:top w:val="nil"/>
              <w:left w:val="nil"/>
              <w:bottom w:val="single" w:sz="8" w:space="0" w:color="auto"/>
              <w:right w:val="single" w:sz="8" w:space="0" w:color="auto"/>
            </w:tcBorders>
            <w:tcPrChange w:id="1855" w:author="Xiaodong Shen" w:date="2024-05-23T00:12:00Z" w16du:dateUtc="2024-05-22T16:12:00Z">
              <w:tcPr>
                <w:tcW w:w="584" w:type="pct"/>
                <w:gridSpan w:val="2"/>
                <w:tcBorders>
                  <w:top w:val="nil"/>
                  <w:left w:val="nil"/>
                  <w:bottom w:val="single" w:sz="8" w:space="0" w:color="auto"/>
                  <w:right w:val="single" w:sz="8" w:space="0" w:color="auto"/>
                </w:tcBorders>
              </w:tcPr>
            </w:tcPrChange>
          </w:tcPr>
          <w:p w14:paraId="39E65D88" w14:textId="77777777" w:rsidR="00A32B31" w:rsidRDefault="00A32B31" w:rsidP="006F62C8">
            <w:pPr>
              <w:rPr>
                <w:ins w:id="1856" w:author="Xiaodong Shen" w:date="2024-05-23T00:11:00Z" w16du:dateUtc="2024-05-22T16:11:00Z"/>
                <w:rStyle w:val="af9"/>
                <w:rFonts w:ascii="Arial" w:hAnsi="Arial" w:cs="Arial"/>
                <w:sz w:val="16"/>
                <w:szCs w:val="16"/>
              </w:rPr>
            </w:pPr>
          </w:p>
        </w:tc>
        <w:tc>
          <w:tcPr>
            <w:tcW w:w="501" w:type="pct"/>
            <w:tcBorders>
              <w:top w:val="nil"/>
              <w:left w:val="nil"/>
              <w:bottom w:val="single" w:sz="8" w:space="0" w:color="auto"/>
              <w:right w:val="single" w:sz="8" w:space="0" w:color="auto"/>
            </w:tcBorders>
            <w:tcPrChange w:id="1857" w:author="Xiaodong Shen" w:date="2024-05-23T00:12:00Z" w16du:dateUtc="2024-05-22T16:12:00Z">
              <w:tcPr>
                <w:tcW w:w="521" w:type="pct"/>
                <w:gridSpan w:val="2"/>
                <w:tcBorders>
                  <w:top w:val="nil"/>
                  <w:left w:val="nil"/>
                  <w:bottom w:val="single" w:sz="8" w:space="0" w:color="auto"/>
                  <w:right w:val="single" w:sz="8" w:space="0" w:color="auto"/>
                </w:tcBorders>
              </w:tcPr>
            </w:tcPrChange>
          </w:tcPr>
          <w:p w14:paraId="559EFC4D" w14:textId="77777777" w:rsidR="00A32B31" w:rsidRDefault="00A32B31" w:rsidP="006F62C8">
            <w:pPr>
              <w:rPr>
                <w:ins w:id="1858" w:author="Xiaodong Shen" w:date="2024-05-23T00:11:00Z" w16du:dateUtc="2024-05-22T16:11:00Z"/>
                <w:rStyle w:val="af9"/>
                <w:rFonts w:ascii="Arial" w:hAnsi="Arial" w:cs="Arial"/>
                <w:sz w:val="16"/>
                <w:szCs w:val="16"/>
              </w:rPr>
            </w:pPr>
          </w:p>
        </w:tc>
      </w:tr>
      <w:tr w:rsidR="00A32B31" w14:paraId="733B250B" w14:textId="77777777" w:rsidTr="006F62C8">
        <w:trPr>
          <w:trHeight w:val="20"/>
          <w:ins w:id="1859" w:author="Xiaodong Shen" w:date="2024-05-23T00:07:00Z"/>
          <w:trPrChange w:id="1860" w:author="Xiaodong Shen" w:date="2024-05-23T00:12:00Z" w16du:dateUtc="2024-05-22T16:12:00Z">
            <w:trPr>
              <w:trHeight w:val="20"/>
            </w:trPr>
          </w:trPrChange>
        </w:trPr>
        <w:tc>
          <w:tcPr>
            <w:tcW w:w="219" w:type="pct"/>
            <w:tcBorders>
              <w:top w:val="nil"/>
              <w:left w:val="single" w:sz="8" w:space="0" w:color="auto"/>
              <w:bottom w:val="single" w:sz="8" w:space="0" w:color="auto"/>
              <w:right w:val="single" w:sz="8" w:space="0" w:color="auto"/>
            </w:tcBorders>
            <w:tcPrChange w:id="1861" w:author="Xiaodong Shen" w:date="2024-05-23T00:12:00Z" w16du:dateUtc="2024-05-22T16:12:00Z">
              <w:tcPr>
                <w:tcW w:w="139" w:type="pct"/>
                <w:tcBorders>
                  <w:top w:val="nil"/>
                  <w:left w:val="single" w:sz="8" w:space="0" w:color="auto"/>
                  <w:bottom w:val="single" w:sz="8" w:space="0" w:color="auto"/>
                  <w:right w:val="single" w:sz="8" w:space="0" w:color="auto"/>
                </w:tcBorders>
              </w:tcPr>
            </w:tcPrChange>
          </w:tcPr>
          <w:p w14:paraId="32AA8CEE" w14:textId="77777777" w:rsidR="00A32B31" w:rsidRDefault="00A32B31" w:rsidP="006F62C8">
            <w:pPr>
              <w:jc w:val="center"/>
              <w:rPr>
                <w:ins w:id="1862" w:author="Xiaodong Shen" w:date="2024-05-23T00:07:00Z" w16du:dateUtc="2024-05-22T16:07:00Z"/>
                <w:rFonts w:ascii="Arial" w:eastAsiaTheme="minorEastAsia" w:hAnsi="Arial" w:cs="Arial"/>
                <w:b/>
                <w:bCs/>
                <w:sz w:val="16"/>
                <w:szCs w:val="16"/>
                <w:lang w:eastAsia="zh-CN"/>
              </w:rPr>
            </w:pPr>
            <w:ins w:id="1863" w:author="Xiaodong Shen" w:date="2024-05-23T00:07:00Z" w16du:dateUtc="2024-05-22T16:07:00Z">
              <w:r>
                <w:rPr>
                  <w:rFonts w:ascii="Arial" w:eastAsiaTheme="minorEastAsia" w:hAnsi="Arial" w:cs="Arial" w:hint="eastAsia"/>
                  <w:b/>
                  <w:bCs/>
                  <w:sz w:val="16"/>
                  <w:szCs w:val="16"/>
                  <w:lang w:eastAsia="zh-CN"/>
                </w:rPr>
                <w:t>[0e]</w:t>
              </w:r>
            </w:ins>
          </w:p>
        </w:tc>
        <w:tc>
          <w:tcPr>
            <w:tcW w:w="119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tcPrChange w:id="1864" w:author="Xiaodong Shen" w:date="2024-05-23T00:12:00Z" w16du:dateUtc="2024-05-22T16:12:00Z">
              <w:tcPr>
                <w:tcW w:w="734"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tcPr>
            </w:tcPrChange>
          </w:tcPr>
          <w:p w14:paraId="53ED5356" w14:textId="77777777" w:rsidR="00A32B31" w:rsidRDefault="00A32B31" w:rsidP="006F62C8">
            <w:pPr>
              <w:rPr>
                <w:ins w:id="1865" w:author="Xiaodong Shen" w:date="2024-05-23T00:07:00Z" w16du:dateUtc="2024-05-22T16:07:00Z"/>
                <w:rFonts w:ascii="Arial" w:hAnsi="Arial" w:cs="Arial"/>
                <w:sz w:val="16"/>
                <w:szCs w:val="16"/>
              </w:rPr>
            </w:pPr>
            <w:ins w:id="1866" w:author="Xiaodong Shen" w:date="2024-05-23T00:07:00Z" w16du:dateUtc="2024-05-22T16:07:00Z">
              <w:r>
                <w:rPr>
                  <w:rFonts w:ascii="Arial" w:hAnsi="Arial" w:cs="Arial"/>
                  <w:sz w:val="16"/>
                  <w:szCs w:val="16"/>
                </w:rPr>
                <w:t>Delay spread</w:t>
              </w:r>
            </w:ins>
          </w:p>
        </w:tc>
        <w:tc>
          <w:tcPr>
            <w:tcW w:w="2526" w:type="pct"/>
            <w:tcBorders>
              <w:top w:val="nil"/>
              <w:left w:val="nil"/>
              <w:bottom w:val="single" w:sz="8" w:space="0" w:color="auto"/>
              <w:right w:val="single" w:sz="8" w:space="0" w:color="auto"/>
            </w:tcBorders>
            <w:tcMar>
              <w:top w:w="0" w:type="dxa"/>
              <w:left w:w="108" w:type="dxa"/>
              <w:bottom w:w="0" w:type="dxa"/>
              <w:right w:w="108" w:type="dxa"/>
            </w:tcMar>
            <w:tcPrChange w:id="1867" w:author="Xiaodong Shen" w:date="2024-05-23T00:12:00Z" w16du:dateUtc="2024-05-22T16:12:00Z">
              <w:tcPr>
                <w:tcW w:w="3021" w:type="pct"/>
                <w:gridSpan w:val="2"/>
                <w:tcBorders>
                  <w:top w:val="nil"/>
                  <w:left w:val="nil"/>
                  <w:bottom w:val="single" w:sz="8" w:space="0" w:color="auto"/>
                  <w:right w:val="single" w:sz="8" w:space="0" w:color="auto"/>
                </w:tcBorders>
                <w:tcMar>
                  <w:top w:w="0" w:type="dxa"/>
                  <w:left w:w="108" w:type="dxa"/>
                  <w:bottom w:w="0" w:type="dxa"/>
                  <w:right w:w="108" w:type="dxa"/>
                </w:tcMar>
              </w:tcPr>
            </w:tcPrChange>
          </w:tcPr>
          <w:p w14:paraId="52A2F204" w14:textId="77777777" w:rsidR="00A32B31" w:rsidRPr="00423C11" w:rsidRDefault="00A32B31" w:rsidP="006F62C8">
            <w:pPr>
              <w:rPr>
                <w:ins w:id="1868" w:author="Xiaodong Shen" w:date="2024-05-23T00:08:00Z" w16du:dateUtc="2024-05-22T16:08:00Z"/>
                <w:rStyle w:val="apple-converted-space"/>
                <w:rFonts w:ascii="Arial" w:eastAsiaTheme="minorEastAsia" w:hAnsi="Arial" w:cs="Arial"/>
                <w:strike/>
                <w:color w:val="538135" w:themeColor="accent6" w:themeShade="BF"/>
                <w:sz w:val="16"/>
                <w:szCs w:val="16"/>
                <w:lang w:eastAsia="zh-CN"/>
                <w:rPrChange w:id="1869" w:author="Xiaodong Shen" w:date="2024-05-23T00:19:00Z" w16du:dateUtc="2024-05-22T16:19:00Z">
                  <w:rPr>
                    <w:ins w:id="1870" w:author="Xiaodong Shen" w:date="2024-05-23T00:08:00Z" w16du:dateUtc="2024-05-22T16:08:00Z"/>
                    <w:rStyle w:val="apple-converted-space"/>
                    <w:rFonts w:ascii="Arial" w:eastAsiaTheme="minorEastAsia" w:hAnsi="Arial" w:cs="Arial"/>
                    <w:strike/>
                    <w:color w:val="FF0000"/>
                    <w:sz w:val="16"/>
                    <w:szCs w:val="16"/>
                    <w:lang w:eastAsia="zh-CN"/>
                  </w:rPr>
                </w:rPrChange>
              </w:rPr>
            </w:pPr>
            <w:ins w:id="1871" w:author="Xiaodong Shen" w:date="2024-05-23T00:07:00Z" w16du:dateUtc="2024-05-22T16:07:00Z">
              <w:r w:rsidRPr="00423C11">
                <w:rPr>
                  <w:rFonts w:ascii="Arial" w:hAnsi="Arial" w:cs="Arial"/>
                  <w:strike/>
                  <w:color w:val="538135" w:themeColor="accent6" w:themeShade="BF"/>
                  <w:sz w:val="16"/>
                  <w:szCs w:val="16"/>
                  <w:rPrChange w:id="1872" w:author="Xiaodong Shen" w:date="2024-05-23T00:19:00Z" w16du:dateUtc="2024-05-22T16:19:00Z">
                    <w:rPr>
                      <w:rFonts w:ascii="Arial" w:hAnsi="Arial" w:cs="Arial"/>
                      <w:sz w:val="16"/>
                      <w:szCs w:val="16"/>
                    </w:rPr>
                  </w:rPrChange>
                </w:rPr>
                <w:t>[30, 150] ns</w:t>
              </w:r>
              <w:r w:rsidRPr="00423C11">
                <w:rPr>
                  <w:rStyle w:val="apple-converted-space"/>
                  <w:rFonts w:ascii="Arial" w:hAnsi="Arial" w:cs="Arial"/>
                  <w:strike/>
                  <w:color w:val="538135" w:themeColor="accent6" w:themeShade="BF"/>
                  <w:sz w:val="16"/>
                  <w:szCs w:val="16"/>
                  <w:rPrChange w:id="1873" w:author="Xiaodong Shen" w:date="2024-05-23T00:19:00Z" w16du:dateUtc="2024-05-22T16:19:00Z">
                    <w:rPr>
                      <w:rStyle w:val="apple-converted-space"/>
                      <w:rFonts w:ascii="Arial" w:hAnsi="Arial" w:cs="Arial"/>
                      <w:sz w:val="16"/>
                      <w:szCs w:val="16"/>
                    </w:rPr>
                  </w:rPrChange>
                </w:rPr>
                <w:t> </w:t>
              </w:r>
            </w:ins>
          </w:p>
          <w:p w14:paraId="502B733F" w14:textId="77777777" w:rsidR="00A32B31" w:rsidRPr="00423C11" w:rsidRDefault="00A32B31" w:rsidP="006F62C8">
            <w:pPr>
              <w:pStyle w:val="afc"/>
              <w:numPr>
                <w:ilvl w:val="0"/>
                <w:numId w:val="10"/>
              </w:numPr>
              <w:ind w:firstLineChars="0"/>
              <w:rPr>
                <w:ins w:id="1874" w:author="Xiaodong Shen" w:date="2024-05-23T00:08:00Z" w16du:dateUtc="2024-05-22T16:08:00Z"/>
                <w:rFonts w:ascii="Arial" w:eastAsiaTheme="minorEastAsia" w:hAnsi="Arial" w:cs="Arial"/>
                <w:color w:val="538135" w:themeColor="accent6" w:themeShade="BF"/>
                <w:sz w:val="16"/>
                <w:szCs w:val="16"/>
                <w:lang w:eastAsia="zh-CN"/>
                <w:rPrChange w:id="1875" w:author="Xiaodong Shen" w:date="2024-05-23T00:19:00Z" w16du:dateUtc="2024-05-22T16:19:00Z">
                  <w:rPr>
                    <w:ins w:id="1876" w:author="Xiaodong Shen" w:date="2024-05-23T00:08:00Z" w16du:dateUtc="2024-05-22T16:08:00Z"/>
                    <w:rFonts w:ascii="Arial" w:eastAsiaTheme="minorEastAsia" w:hAnsi="Arial" w:cs="Arial"/>
                    <w:strike/>
                    <w:sz w:val="16"/>
                    <w:szCs w:val="16"/>
                    <w:lang w:eastAsia="zh-CN"/>
                  </w:rPr>
                </w:rPrChange>
              </w:rPr>
              <w:pPrChange w:id="1877" w:author="Xiaodong Shen" w:date="2024-05-23T00:08:00Z" w16du:dateUtc="2024-05-22T16:08:00Z">
                <w:pPr/>
              </w:pPrChange>
            </w:pPr>
            <w:ins w:id="1878" w:author="Xiaodong Shen" w:date="2024-05-23T00:08:00Z" w16du:dateUtc="2024-05-22T16:08:00Z">
              <w:r w:rsidRPr="00423C11">
                <w:rPr>
                  <w:rFonts w:ascii="Arial" w:eastAsiaTheme="minorEastAsia" w:hAnsi="Arial" w:cs="Arial"/>
                  <w:color w:val="538135" w:themeColor="accent6" w:themeShade="BF"/>
                  <w:sz w:val="16"/>
                  <w:szCs w:val="16"/>
                  <w:lang w:eastAsia="zh-CN"/>
                  <w:rPrChange w:id="1879" w:author="Xiaodong Shen" w:date="2024-05-23T00:19:00Z" w16du:dateUtc="2024-05-22T16:19:00Z">
                    <w:rPr>
                      <w:rFonts w:ascii="Arial" w:eastAsiaTheme="minorEastAsia" w:hAnsi="Arial" w:cs="Arial"/>
                      <w:strike/>
                      <w:sz w:val="16"/>
                      <w:szCs w:val="16"/>
                      <w:lang w:eastAsia="zh-CN"/>
                    </w:rPr>
                  </w:rPrChange>
                </w:rPr>
                <w:t>An RMS delay spread of 30 ns and [150] ns is considered for TDL-A channel model.</w:t>
              </w:r>
            </w:ins>
          </w:p>
          <w:p w14:paraId="2DF11207" w14:textId="77777777" w:rsidR="00A32B31" w:rsidRPr="00CE52DC" w:rsidRDefault="00A32B31" w:rsidP="006F62C8">
            <w:pPr>
              <w:pStyle w:val="afc"/>
              <w:numPr>
                <w:ilvl w:val="0"/>
                <w:numId w:val="10"/>
              </w:numPr>
              <w:ind w:firstLineChars="0"/>
              <w:rPr>
                <w:ins w:id="1880" w:author="Xiaodong Shen" w:date="2024-05-23T00:07:00Z" w16du:dateUtc="2024-05-22T16:07:00Z"/>
                <w:rFonts w:ascii="Arial" w:eastAsiaTheme="minorEastAsia" w:hAnsi="Arial" w:cs="Arial"/>
                <w:strike/>
                <w:color w:val="FF0000"/>
                <w:sz w:val="16"/>
                <w:szCs w:val="16"/>
                <w:lang w:eastAsia="zh-CN"/>
                <w:rPrChange w:id="1881" w:author="Xiaodong Shen" w:date="2024-05-23T00:08:00Z" w16du:dateUtc="2024-05-22T16:08:00Z">
                  <w:rPr>
                    <w:ins w:id="1882" w:author="Xiaodong Shen" w:date="2024-05-23T00:07:00Z" w16du:dateUtc="2024-05-22T16:07:00Z"/>
                    <w:rFonts w:ascii="Arial" w:hAnsi="Arial" w:cs="Arial"/>
                    <w:sz w:val="16"/>
                    <w:szCs w:val="16"/>
                  </w:rPr>
                </w:rPrChange>
              </w:rPr>
              <w:pPrChange w:id="1883" w:author="Xiaodong Shen" w:date="2024-05-23T00:08:00Z" w16du:dateUtc="2024-05-22T16:08:00Z">
                <w:pPr/>
              </w:pPrChange>
            </w:pPr>
            <w:ins w:id="1884" w:author="Xiaodong Shen" w:date="2024-05-23T00:08:00Z" w16du:dateUtc="2024-05-22T16:08:00Z">
              <w:r w:rsidRPr="00423C11">
                <w:rPr>
                  <w:rFonts w:ascii="Arial" w:eastAsiaTheme="minorEastAsia" w:hAnsi="Arial" w:cs="Arial"/>
                  <w:color w:val="538135" w:themeColor="accent6" w:themeShade="BF"/>
                  <w:sz w:val="16"/>
                  <w:szCs w:val="16"/>
                  <w:lang w:eastAsia="zh-CN"/>
                  <w:rPrChange w:id="1885" w:author="Xiaodong Shen" w:date="2024-05-23T00:19:00Z" w16du:dateUtc="2024-05-22T16:19:00Z">
                    <w:rPr>
                      <w:rFonts w:ascii="Arial" w:eastAsiaTheme="minorEastAsia" w:hAnsi="Arial" w:cs="Arial"/>
                      <w:strike/>
                      <w:sz w:val="16"/>
                      <w:szCs w:val="16"/>
                      <w:lang w:eastAsia="zh-CN"/>
                    </w:rPr>
                  </w:rPrChange>
                </w:rPr>
                <w:t>An RMS delay spread of 30 ns is considered for TDL-D channel model.</w:t>
              </w:r>
            </w:ins>
          </w:p>
        </w:tc>
        <w:tc>
          <w:tcPr>
            <w:tcW w:w="564" w:type="pct"/>
            <w:tcBorders>
              <w:top w:val="nil"/>
              <w:left w:val="nil"/>
              <w:bottom w:val="single" w:sz="8" w:space="0" w:color="auto"/>
              <w:right w:val="single" w:sz="8" w:space="0" w:color="auto"/>
            </w:tcBorders>
            <w:tcPrChange w:id="1886" w:author="Xiaodong Shen" w:date="2024-05-23T00:12:00Z" w16du:dateUtc="2024-05-22T16:12:00Z">
              <w:tcPr>
                <w:tcW w:w="584" w:type="pct"/>
                <w:gridSpan w:val="2"/>
                <w:tcBorders>
                  <w:top w:val="nil"/>
                  <w:left w:val="nil"/>
                  <w:bottom w:val="single" w:sz="8" w:space="0" w:color="auto"/>
                  <w:right w:val="single" w:sz="8" w:space="0" w:color="auto"/>
                </w:tcBorders>
              </w:tcPr>
            </w:tcPrChange>
          </w:tcPr>
          <w:p w14:paraId="144D5DBA" w14:textId="77777777" w:rsidR="00A32B31" w:rsidRPr="005D7EF7" w:rsidRDefault="00A32B31" w:rsidP="006F62C8">
            <w:pPr>
              <w:rPr>
                <w:ins w:id="1887" w:author="Xiaodong Shen" w:date="2024-05-23T00:11:00Z" w16du:dateUtc="2024-05-22T16:11:00Z"/>
                <w:rFonts w:ascii="Arial" w:hAnsi="Arial" w:cs="Arial"/>
                <w:strike/>
                <w:color w:val="FF0000"/>
                <w:sz w:val="16"/>
                <w:szCs w:val="16"/>
              </w:rPr>
            </w:pPr>
          </w:p>
        </w:tc>
        <w:tc>
          <w:tcPr>
            <w:tcW w:w="501" w:type="pct"/>
            <w:tcBorders>
              <w:top w:val="nil"/>
              <w:left w:val="nil"/>
              <w:bottom w:val="single" w:sz="8" w:space="0" w:color="auto"/>
              <w:right w:val="single" w:sz="8" w:space="0" w:color="auto"/>
            </w:tcBorders>
            <w:tcPrChange w:id="1888" w:author="Xiaodong Shen" w:date="2024-05-23T00:12:00Z" w16du:dateUtc="2024-05-22T16:12:00Z">
              <w:tcPr>
                <w:tcW w:w="521" w:type="pct"/>
                <w:gridSpan w:val="2"/>
                <w:tcBorders>
                  <w:top w:val="nil"/>
                  <w:left w:val="nil"/>
                  <w:bottom w:val="single" w:sz="8" w:space="0" w:color="auto"/>
                  <w:right w:val="single" w:sz="8" w:space="0" w:color="auto"/>
                </w:tcBorders>
              </w:tcPr>
            </w:tcPrChange>
          </w:tcPr>
          <w:p w14:paraId="77117179" w14:textId="77777777" w:rsidR="00A32B31" w:rsidRPr="005D7EF7" w:rsidRDefault="00A32B31" w:rsidP="006F62C8">
            <w:pPr>
              <w:rPr>
                <w:ins w:id="1889" w:author="Xiaodong Shen" w:date="2024-05-23T00:11:00Z" w16du:dateUtc="2024-05-22T16:11:00Z"/>
                <w:rFonts w:ascii="Arial" w:hAnsi="Arial" w:cs="Arial"/>
                <w:strike/>
                <w:color w:val="FF0000"/>
                <w:sz w:val="16"/>
                <w:szCs w:val="16"/>
              </w:rPr>
            </w:pPr>
          </w:p>
        </w:tc>
      </w:tr>
      <w:tr w:rsidR="00A32B31" w14:paraId="4DE875C4" w14:textId="77777777" w:rsidTr="006F62C8">
        <w:trPr>
          <w:trHeight w:val="20"/>
          <w:ins w:id="1890" w:author="Xiaodong Shen" w:date="2024-05-23T00:07:00Z"/>
          <w:trPrChange w:id="1891" w:author="Xiaodong Shen" w:date="2024-05-23T00:12:00Z" w16du:dateUtc="2024-05-22T16:12:00Z">
            <w:trPr>
              <w:trHeight w:val="20"/>
            </w:trPr>
          </w:trPrChange>
        </w:trPr>
        <w:tc>
          <w:tcPr>
            <w:tcW w:w="219" w:type="pct"/>
            <w:tcBorders>
              <w:top w:val="nil"/>
              <w:left w:val="single" w:sz="8" w:space="0" w:color="auto"/>
              <w:bottom w:val="single" w:sz="8" w:space="0" w:color="auto"/>
              <w:right w:val="single" w:sz="8" w:space="0" w:color="auto"/>
            </w:tcBorders>
            <w:tcPrChange w:id="1892" w:author="Xiaodong Shen" w:date="2024-05-23T00:12:00Z" w16du:dateUtc="2024-05-22T16:12:00Z">
              <w:tcPr>
                <w:tcW w:w="139" w:type="pct"/>
                <w:tcBorders>
                  <w:top w:val="nil"/>
                  <w:left w:val="single" w:sz="8" w:space="0" w:color="auto"/>
                  <w:bottom w:val="single" w:sz="8" w:space="0" w:color="auto"/>
                  <w:right w:val="single" w:sz="8" w:space="0" w:color="auto"/>
                </w:tcBorders>
              </w:tcPr>
            </w:tcPrChange>
          </w:tcPr>
          <w:p w14:paraId="3F08FB07" w14:textId="77777777" w:rsidR="00A32B31" w:rsidRDefault="00A32B31" w:rsidP="006F62C8">
            <w:pPr>
              <w:jc w:val="center"/>
              <w:rPr>
                <w:ins w:id="1893" w:author="Xiaodong Shen" w:date="2024-05-23T00:07:00Z" w16du:dateUtc="2024-05-22T16:07:00Z"/>
                <w:rFonts w:ascii="Arial" w:eastAsiaTheme="minorEastAsia" w:hAnsi="Arial" w:cs="Arial"/>
                <w:b/>
                <w:bCs/>
                <w:sz w:val="16"/>
                <w:szCs w:val="16"/>
                <w:lang w:eastAsia="zh-CN"/>
              </w:rPr>
            </w:pPr>
            <w:ins w:id="1894" w:author="Xiaodong Shen" w:date="2024-05-23T00:07:00Z" w16du:dateUtc="2024-05-22T16:07:00Z">
              <w:r>
                <w:rPr>
                  <w:rFonts w:ascii="Arial" w:eastAsiaTheme="minorEastAsia" w:hAnsi="Arial" w:cs="Arial" w:hint="eastAsia"/>
                  <w:b/>
                  <w:bCs/>
                  <w:sz w:val="16"/>
                  <w:szCs w:val="16"/>
                  <w:lang w:eastAsia="zh-CN"/>
                </w:rPr>
                <w:t>[0f]</w:t>
              </w:r>
            </w:ins>
          </w:p>
        </w:tc>
        <w:tc>
          <w:tcPr>
            <w:tcW w:w="119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tcPrChange w:id="1895" w:author="Xiaodong Shen" w:date="2024-05-23T00:12:00Z" w16du:dateUtc="2024-05-22T16:12:00Z">
              <w:tcPr>
                <w:tcW w:w="734"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tcPr>
            </w:tcPrChange>
          </w:tcPr>
          <w:p w14:paraId="569301E6" w14:textId="77777777" w:rsidR="00A32B31" w:rsidRDefault="00A32B31" w:rsidP="006F62C8">
            <w:pPr>
              <w:rPr>
                <w:ins w:id="1896" w:author="Xiaodong Shen" w:date="2024-05-23T00:07:00Z" w16du:dateUtc="2024-05-22T16:07:00Z"/>
                <w:rFonts w:ascii="Arial" w:hAnsi="Arial" w:cs="Arial"/>
                <w:sz w:val="16"/>
                <w:szCs w:val="16"/>
              </w:rPr>
            </w:pPr>
            <w:ins w:id="1897" w:author="Xiaodong Shen" w:date="2024-05-23T00:07:00Z" w16du:dateUtc="2024-05-22T16:07:00Z">
              <w:r>
                <w:rPr>
                  <w:rFonts w:ascii="Arial" w:hAnsi="Arial" w:cs="Arial"/>
                  <w:sz w:val="16"/>
                  <w:szCs w:val="16"/>
                </w:rPr>
                <w:t>Device velocity</w:t>
              </w:r>
            </w:ins>
          </w:p>
        </w:tc>
        <w:tc>
          <w:tcPr>
            <w:tcW w:w="2526" w:type="pct"/>
            <w:tcBorders>
              <w:top w:val="nil"/>
              <w:left w:val="nil"/>
              <w:bottom w:val="single" w:sz="8" w:space="0" w:color="auto"/>
              <w:right w:val="single" w:sz="8" w:space="0" w:color="auto"/>
            </w:tcBorders>
            <w:tcMar>
              <w:top w:w="0" w:type="dxa"/>
              <w:left w:w="108" w:type="dxa"/>
              <w:bottom w:w="0" w:type="dxa"/>
              <w:right w:w="108" w:type="dxa"/>
            </w:tcMar>
            <w:tcPrChange w:id="1898" w:author="Xiaodong Shen" w:date="2024-05-23T00:12:00Z" w16du:dateUtc="2024-05-22T16:12:00Z">
              <w:tcPr>
                <w:tcW w:w="3021" w:type="pct"/>
                <w:gridSpan w:val="2"/>
                <w:tcBorders>
                  <w:top w:val="nil"/>
                  <w:left w:val="nil"/>
                  <w:bottom w:val="single" w:sz="8" w:space="0" w:color="auto"/>
                  <w:right w:val="single" w:sz="8" w:space="0" w:color="auto"/>
                </w:tcBorders>
                <w:tcMar>
                  <w:top w:w="0" w:type="dxa"/>
                  <w:left w:w="108" w:type="dxa"/>
                  <w:bottom w:w="0" w:type="dxa"/>
                  <w:right w:w="108" w:type="dxa"/>
                </w:tcMar>
              </w:tcPr>
            </w:tcPrChange>
          </w:tcPr>
          <w:p w14:paraId="60BCC3E5" w14:textId="77777777" w:rsidR="00A32B31" w:rsidRDefault="00A32B31" w:rsidP="006F62C8">
            <w:pPr>
              <w:rPr>
                <w:ins w:id="1899" w:author="Xiaodong Shen" w:date="2024-05-23T00:07:00Z" w16du:dateUtc="2024-05-22T16:07:00Z"/>
                <w:rFonts w:ascii="Arial" w:hAnsi="Arial" w:cs="Arial"/>
                <w:sz w:val="16"/>
                <w:szCs w:val="16"/>
              </w:rPr>
            </w:pPr>
            <w:ins w:id="1900" w:author="Xiaodong Shen" w:date="2024-05-23T00:07:00Z" w16du:dateUtc="2024-05-22T16:07:00Z">
              <w:r>
                <w:rPr>
                  <w:rFonts w:ascii="Arial" w:hAnsi="Arial" w:cs="Arial"/>
                  <w:sz w:val="16"/>
                  <w:szCs w:val="16"/>
                </w:rPr>
                <w:t>3 km/h</w:t>
              </w:r>
            </w:ins>
          </w:p>
        </w:tc>
        <w:tc>
          <w:tcPr>
            <w:tcW w:w="564" w:type="pct"/>
            <w:tcBorders>
              <w:top w:val="nil"/>
              <w:left w:val="nil"/>
              <w:bottom w:val="single" w:sz="8" w:space="0" w:color="auto"/>
              <w:right w:val="single" w:sz="8" w:space="0" w:color="auto"/>
            </w:tcBorders>
            <w:tcPrChange w:id="1901" w:author="Xiaodong Shen" w:date="2024-05-23T00:12:00Z" w16du:dateUtc="2024-05-22T16:12:00Z">
              <w:tcPr>
                <w:tcW w:w="584" w:type="pct"/>
                <w:gridSpan w:val="2"/>
                <w:tcBorders>
                  <w:top w:val="nil"/>
                  <w:left w:val="nil"/>
                  <w:bottom w:val="single" w:sz="8" w:space="0" w:color="auto"/>
                  <w:right w:val="single" w:sz="8" w:space="0" w:color="auto"/>
                </w:tcBorders>
              </w:tcPr>
            </w:tcPrChange>
          </w:tcPr>
          <w:p w14:paraId="44B4253F" w14:textId="77777777" w:rsidR="00A32B31" w:rsidRDefault="00A32B31" w:rsidP="006F62C8">
            <w:pPr>
              <w:rPr>
                <w:ins w:id="1902" w:author="Xiaodong Shen" w:date="2024-05-23T00:11:00Z" w16du:dateUtc="2024-05-22T16:11:00Z"/>
                <w:rFonts w:ascii="Arial" w:hAnsi="Arial" w:cs="Arial"/>
                <w:sz w:val="16"/>
                <w:szCs w:val="16"/>
              </w:rPr>
            </w:pPr>
          </w:p>
        </w:tc>
        <w:tc>
          <w:tcPr>
            <w:tcW w:w="501" w:type="pct"/>
            <w:tcBorders>
              <w:top w:val="nil"/>
              <w:left w:val="nil"/>
              <w:bottom w:val="single" w:sz="8" w:space="0" w:color="auto"/>
              <w:right w:val="single" w:sz="8" w:space="0" w:color="auto"/>
            </w:tcBorders>
            <w:tcPrChange w:id="1903" w:author="Xiaodong Shen" w:date="2024-05-23T00:12:00Z" w16du:dateUtc="2024-05-22T16:12:00Z">
              <w:tcPr>
                <w:tcW w:w="521" w:type="pct"/>
                <w:gridSpan w:val="2"/>
                <w:tcBorders>
                  <w:top w:val="nil"/>
                  <w:left w:val="nil"/>
                  <w:bottom w:val="single" w:sz="8" w:space="0" w:color="auto"/>
                  <w:right w:val="single" w:sz="8" w:space="0" w:color="auto"/>
                </w:tcBorders>
              </w:tcPr>
            </w:tcPrChange>
          </w:tcPr>
          <w:p w14:paraId="4E05C1CB" w14:textId="77777777" w:rsidR="00A32B31" w:rsidRDefault="00A32B31" w:rsidP="006F62C8">
            <w:pPr>
              <w:rPr>
                <w:ins w:id="1904" w:author="Xiaodong Shen" w:date="2024-05-23T00:11:00Z" w16du:dateUtc="2024-05-22T16:11:00Z"/>
                <w:rFonts w:ascii="Arial" w:hAnsi="Arial" w:cs="Arial"/>
                <w:sz w:val="16"/>
                <w:szCs w:val="16"/>
              </w:rPr>
            </w:pPr>
          </w:p>
        </w:tc>
      </w:tr>
      <w:tr w:rsidR="00A32B31" w14:paraId="6C4F904E" w14:textId="77777777" w:rsidTr="006F62C8">
        <w:trPr>
          <w:trHeight w:val="20"/>
          <w:ins w:id="1905" w:author="Xiaodong Shen" w:date="2024-05-23T00:07:00Z"/>
          <w:trPrChange w:id="1906" w:author="Xiaodong Shen" w:date="2024-05-23T00:12:00Z" w16du:dateUtc="2024-05-22T16:12:00Z">
            <w:trPr>
              <w:trHeight w:val="20"/>
            </w:trPr>
          </w:trPrChange>
        </w:trPr>
        <w:tc>
          <w:tcPr>
            <w:tcW w:w="219" w:type="pct"/>
            <w:tcBorders>
              <w:top w:val="nil"/>
              <w:left w:val="single" w:sz="8" w:space="0" w:color="auto"/>
              <w:bottom w:val="single" w:sz="8" w:space="0" w:color="auto"/>
              <w:right w:val="single" w:sz="8" w:space="0" w:color="auto"/>
            </w:tcBorders>
            <w:tcPrChange w:id="1907" w:author="Xiaodong Shen" w:date="2024-05-23T00:12:00Z" w16du:dateUtc="2024-05-22T16:12:00Z">
              <w:tcPr>
                <w:tcW w:w="139" w:type="pct"/>
                <w:tcBorders>
                  <w:top w:val="nil"/>
                  <w:left w:val="single" w:sz="8" w:space="0" w:color="auto"/>
                  <w:bottom w:val="single" w:sz="8" w:space="0" w:color="auto"/>
                  <w:right w:val="single" w:sz="8" w:space="0" w:color="auto"/>
                </w:tcBorders>
              </w:tcPr>
            </w:tcPrChange>
          </w:tcPr>
          <w:p w14:paraId="69FAC50E" w14:textId="77777777" w:rsidR="00A32B31" w:rsidRDefault="00A32B31" w:rsidP="006F62C8">
            <w:pPr>
              <w:jc w:val="center"/>
              <w:rPr>
                <w:ins w:id="1908" w:author="Xiaodong Shen" w:date="2024-05-23T00:07:00Z" w16du:dateUtc="2024-05-22T16:07:00Z"/>
                <w:rFonts w:ascii="Arial" w:eastAsiaTheme="minorEastAsia" w:hAnsi="Arial" w:cs="Arial"/>
                <w:b/>
                <w:bCs/>
                <w:sz w:val="16"/>
                <w:szCs w:val="16"/>
                <w:lang w:eastAsia="zh-CN"/>
              </w:rPr>
            </w:pPr>
            <w:ins w:id="1909" w:author="Xiaodong Shen" w:date="2024-05-23T00:07:00Z" w16du:dateUtc="2024-05-22T16:07:00Z">
              <w:r>
                <w:rPr>
                  <w:rFonts w:ascii="Arial" w:eastAsiaTheme="minorEastAsia" w:hAnsi="Arial" w:cs="Arial" w:hint="eastAsia"/>
                  <w:b/>
                  <w:bCs/>
                  <w:sz w:val="16"/>
                  <w:szCs w:val="16"/>
                  <w:lang w:eastAsia="zh-CN"/>
                </w:rPr>
                <w:t>[0g]</w:t>
              </w:r>
            </w:ins>
          </w:p>
        </w:tc>
        <w:tc>
          <w:tcPr>
            <w:tcW w:w="119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tcPrChange w:id="1910" w:author="Xiaodong Shen" w:date="2024-05-23T00:12:00Z" w16du:dateUtc="2024-05-22T16:12:00Z">
              <w:tcPr>
                <w:tcW w:w="734"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tcPr>
            </w:tcPrChange>
          </w:tcPr>
          <w:p w14:paraId="546696A8" w14:textId="77777777" w:rsidR="00A32B31" w:rsidRDefault="00A32B31" w:rsidP="006F62C8">
            <w:pPr>
              <w:rPr>
                <w:ins w:id="1911" w:author="Xiaodong Shen" w:date="2024-05-23T00:07:00Z" w16du:dateUtc="2024-05-22T16:07:00Z"/>
                <w:rFonts w:ascii="Arial" w:hAnsi="Arial" w:cs="Arial"/>
                <w:sz w:val="16"/>
                <w:szCs w:val="16"/>
              </w:rPr>
            </w:pPr>
            <w:ins w:id="1912" w:author="Xiaodong Shen" w:date="2024-05-23T00:07:00Z" w16du:dateUtc="2024-05-22T16:07:00Z">
              <w:r>
                <w:rPr>
                  <w:rFonts w:ascii="Arial" w:hAnsi="Arial" w:cs="Arial"/>
                  <w:sz w:val="16"/>
                  <w:szCs w:val="16"/>
                </w:rPr>
                <w:t>Number of Tx/Rx chains for Ambient IoT device</w:t>
              </w:r>
            </w:ins>
          </w:p>
        </w:tc>
        <w:tc>
          <w:tcPr>
            <w:tcW w:w="2526" w:type="pct"/>
            <w:tcBorders>
              <w:top w:val="nil"/>
              <w:left w:val="nil"/>
              <w:bottom w:val="single" w:sz="8" w:space="0" w:color="auto"/>
              <w:right w:val="single" w:sz="8" w:space="0" w:color="auto"/>
            </w:tcBorders>
            <w:tcMar>
              <w:top w:w="0" w:type="dxa"/>
              <w:left w:w="108" w:type="dxa"/>
              <w:bottom w:w="0" w:type="dxa"/>
              <w:right w:w="108" w:type="dxa"/>
            </w:tcMar>
            <w:tcPrChange w:id="1913" w:author="Xiaodong Shen" w:date="2024-05-23T00:12:00Z" w16du:dateUtc="2024-05-22T16:12:00Z">
              <w:tcPr>
                <w:tcW w:w="3021" w:type="pct"/>
                <w:gridSpan w:val="2"/>
                <w:tcBorders>
                  <w:top w:val="nil"/>
                  <w:left w:val="nil"/>
                  <w:bottom w:val="single" w:sz="8" w:space="0" w:color="auto"/>
                  <w:right w:val="single" w:sz="8" w:space="0" w:color="auto"/>
                </w:tcBorders>
                <w:tcMar>
                  <w:top w:w="0" w:type="dxa"/>
                  <w:left w:w="108" w:type="dxa"/>
                  <w:bottom w:w="0" w:type="dxa"/>
                  <w:right w:w="108" w:type="dxa"/>
                </w:tcMar>
              </w:tcPr>
            </w:tcPrChange>
          </w:tcPr>
          <w:p w14:paraId="7EAE8C6F" w14:textId="77777777" w:rsidR="00A32B31" w:rsidRDefault="00A32B31" w:rsidP="006F62C8">
            <w:pPr>
              <w:rPr>
                <w:ins w:id="1914" w:author="Xiaodong Shen" w:date="2024-05-23T00:07:00Z" w16du:dateUtc="2024-05-22T16:07:00Z"/>
                <w:rFonts w:ascii="Arial" w:hAnsi="Arial" w:cs="Arial"/>
                <w:sz w:val="16"/>
                <w:szCs w:val="16"/>
              </w:rPr>
            </w:pPr>
            <w:ins w:id="1915" w:author="Xiaodong Shen" w:date="2024-05-23T00:07:00Z" w16du:dateUtc="2024-05-22T16:07:00Z">
              <w:r>
                <w:rPr>
                  <w:rFonts w:ascii="Arial" w:hAnsi="Arial" w:cs="Arial"/>
                  <w:sz w:val="16"/>
                  <w:szCs w:val="16"/>
                </w:rPr>
                <w:t>1</w:t>
              </w:r>
            </w:ins>
          </w:p>
        </w:tc>
        <w:tc>
          <w:tcPr>
            <w:tcW w:w="564" w:type="pct"/>
            <w:tcBorders>
              <w:top w:val="nil"/>
              <w:left w:val="nil"/>
              <w:bottom w:val="single" w:sz="8" w:space="0" w:color="auto"/>
              <w:right w:val="single" w:sz="8" w:space="0" w:color="auto"/>
            </w:tcBorders>
            <w:tcPrChange w:id="1916" w:author="Xiaodong Shen" w:date="2024-05-23T00:12:00Z" w16du:dateUtc="2024-05-22T16:12:00Z">
              <w:tcPr>
                <w:tcW w:w="584" w:type="pct"/>
                <w:gridSpan w:val="2"/>
                <w:tcBorders>
                  <w:top w:val="nil"/>
                  <w:left w:val="nil"/>
                  <w:bottom w:val="single" w:sz="8" w:space="0" w:color="auto"/>
                  <w:right w:val="single" w:sz="8" w:space="0" w:color="auto"/>
                </w:tcBorders>
              </w:tcPr>
            </w:tcPrChange>
          </w:tcPr>
          <w:p w14:paraId="094E83A0" w14:textId="77777777" w:rsidR="00A32B31" w:rsidRDefault="00A32B31" w:rsidP="006F62C8">
            <w:pPr>
              <w:rPr>
                <w:ins w:id="1917" w:author="Xiaodong Shen" w:date="2024-05-23T00:11:00Z" w16du:dateUtc="2024-05-22T16:11:00Z"/>
                <w:rFonts w:ascii="Arial" w:hAnsi="Arial" w:cs="Arial"/>
                <w:sz w:val="16"/>
                <w:szCs w:val="16"/>
              </w:rPr>
            </w:pPr>
          </w:p>
        </w:tc>
        <w:tc>
          <w:tcPr>
            <w:tcW w:w="501" w:type="pct"/>
            <w:tcBorders>
              <w:top w:val="nil"/>
              <w:left w:val="nil"/>
              <w:bottom w:val="single" w:sz="8" w:space="0" w:color="auto"/>
              <w:right w:val="single" w:sz="8" w:space="0" w:color="auto"/>
            </w:tcBorders>
            <w:tcPrChange w:id="1918" w:author="Xiaodong Shen" w:date="2024-05-23T00:12:00Z" w16du:dateUtc="2024-05-22T16:12:00Z">
              <w:tcPr>
                <w:tcW w:w="521" w:type="pct"/>
                <w:gridSpan w:val="2"/>
                <w:tcBorders>
                  <w:top w:val="nil"/>
                  <w:left w:val="nil"/>
                  <w:bottom w:val="single" w:sz="8" w:space="0" w:color="auto"/>
                  <w:right w:val="single" w:sz="8" w:space="0" w:color="auto"/>
                </w:tcBorders>
              </w:tcPr>
            </w:tcPrChange>
          </w:tcPr>
          <w:p w14:paraId="241C49FF" w14:textId="77777777" w:rsidR="00A32B31" w:rsidRDefault="00A32B31" w:rsidP="006F62C8">
            <w:pPr>
              <w:rPr>
                <w:ins w:id="1919" w:author="Xiaodong Shen" w:date="2024-05-23T00:11:00Z" w16du:dateUtc="2024-05-22T16:11:00Z"/>
                <w:rFonts w:ascii="Arial" w:hAnsi="Arial" w:cs="Arial"/>
                <w:sz w:val="16"/>
                <w:szCs w:val="16"/>
              </w:rPr>
            </w:pPr>
          </w:p>
        </w:tc>
      </w:tr>
      <w:tr w:rsidR="00A32B31" w14:paraId="1FC4BDA1" w14:textId="77777777" w:rsidTr="006F62C8">
        <w:trPr>
          <w:trHeight w:val="20"/>
          <w:ins w:id="1920" w:author="Xiaodong Shen" w:date="2024-05-23T00:07:00Z"/>
          <w:trPrChange w:id="1921" w:author="Xiaodong Shen" w:date="2024-05-23T00:12:00Z" w16du:dateUtc="2024-05-22T16:12:00Z">
            <w:trPr>
              <w:trHeight w:val="20"/>
            </w:trPr>
          </w:trPrChange>
        </w:trPr>
        <w:tc>
          <w:tcPr>
            <w:tcW w:w="219" w:type="pct"/>
            <w:tcBorders>
              <w:top w:val="nil"/>
              <w:left w:val="single" w:sz="8" w:space="0" w:color="auto"/>
              <w:bottom w:val="single" w:sz="8" w:space="0" w:color="auto"/>
              <w:right w:val="single" w:sz="8" w:space="0" w:color="auto"/>
            </w:tcBorders>
            <w:tcPrChange w:id="1922" w:author="Xiaodong Shen" w:date="2024-05-23T00:12:00Z" w16du:dateUtc="2024-05-22T16:12:00Z">
              <w:tcPr>
                <w:tcW w:w="139" w:type="pct"/>
                <w:tcBorders>
                  <w:top w:val="nil"/>
                  <w:left w:val="single" w:sz="8" w:space="0" w:color="auto"/>
                  <w:bottom w:val="single" w:sz="8" w:space="0" w:color="auto"/>
                  <w:right w:val="single" w:sz="8" w:space="0" w:color="auto"/>
                </w:tcBorders>
              </w:tcPr>
            </w:tcPrChange>
          </w:tcPr>
          <w:p w14:paraId="435FE3EA" w14:textId="77777777" w:rsidR="00A32B31" w:rsidRDefault="00A32B31" w:rsidP="006F62C8">
            <w:pPr>
              <w:jc w:val="center"/>
              <w:rPr>
                <w:ins w:id="1923" w:author="Xiaodong Shen" w:date="2024-05-23T00:07:00Z" w16du:dateUtc="2024-05-22T16:07:00Z"/>
                <w:rFonts w:ascii="Arial" w:eastAsiaTheme="minorEastAsia" w:hAnsi="Arial" w:cs="Arial"/>
                <w:b/>
                <w:bCs/>
                <w:sz w:val="16"/>
                <w:szCs w:val="16"/>
                <w:lang w:eastAsia="zh-CN"/>
              </w:rPr>
            </w:pPr>
            <w:ins w:id="1924" w:author="Xiaodong Shen" w:date="2024-05-23T00:07:00Z" w16du:dateUtc="2024-05-22T16:07:00Z">
              <w:r>
                <w:rPr>
                  <w:rFonts w:ascii="Arial" w:eastAsiaTheme="minorEastAsia" w:hAnsi="Arial" w:cs="Arial" w:hint="eastAsia"/>
                  <w:b/>
                  <w:bCs/>
                  <w:sz w:val="16"/>
                  <w:szCs w:val="16"/>
                  <w:lang w:eastAsia="zh-CN"/>
                </w:rPr>
                <w:t>[0h1]</w:t>
              </w:r>
            </w:ins>
          </w:p>
        </w:tc>
        <w:tc>
          <w:tcPr>
            <w:tcW w:w="38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tcPrChange w:id="1925" w:author="Xiaodong Shen" w:date="2024-05-23T00:12:00Z" w16du:dateUtc="2024-05-22T16:12:00Z">
              <w:tcPr>
                <w:tcW w:w="380" w:type="pct"/>
                <w:gridSpan w:val="2"/>
                <w:vMerge w:val="restart"/>
                <w:tcBorders>
                  <w:top w:val="nil"/>
                  <w:left w:val="single" w:sz="8" w:space="0" w:color="auto"/>
                  <w:bottom w:val="single" w:sz="8" w:space="0" w:color="auto"/>
                  <w:right w:val="single" w:sz="8" w:space="0" w:color="auto"/>
                </w:tcBorders>
                <w:tcMar>
                  <w:top w:w="0" w:type="dxa"/>
                  <w:left w:w="108" w:type="dxa"/>
                  <w:bottom w:w="0" w:type="dxa"/>
                  <w:right w:w="108" w:type="dxa"/>
                </w:tcMar>
              </w:tcPr>
            </w:tcPrChange>
          </w:tcPr>
          <w:p w14:paraId="50B77148" w14:textId="77777777" w:rsidR="00A32B31" w:rsidRDefault="00A32B31" w:rsidP="006F62C8">
            <w:pPr>
              <w:rPr>
                <w:ins w:id="1926" w:author="Xiaodong Shen" w:date="2024-05-23T00:07:00Z" w16du:dateUtc="2024-05-22T16:07:00Z"/>
                <w:rFonts w:ascii="Arial" w:hAnsi="Arial" w:cs="Arial"/>
                <w:sz w:val="16"/>
                <w:szCs w:val="16"/>
              </w:rPr>
            </w:pPr>
            <w:ins w:id="1927" w:author="Xiaodong Shen" w:date="2024-05-23T00:07:00Z" w16du:dateUtc="2024-05-22T16:07:00Z">
              <w:r>
                <w:rPr>
                  <w:rFonts w:ascii="Arial" w:hAnsi="Arial" w:cs="Arial"/>
                  <w:sz w:val="16"/>
                  <w:szCs w:val="16"/>
                </w:rPr>
                <w:t>BS</w:t>
              </w:r>
            </w:ins>
          </w:p>
        </w:tc>
        <w:tc>
          <w:tcPr>
            <w:tcW w:w="810" w:type="pct"/>
            <w:tcBorders>
              <w:top w:val="nil"/>
              <w:left w:val="nil"/>
              <w:bottom w:val="single" w:sz="8" w:space="0" w:color="auto"/>
              <w:right w:val="single" w:sz="8" w:space="0" w:color="auto"/>
            </w:tcBorders>
            <w:tcMar>
              <w:top w:w="0" w:type="dxa"/>
              <w:left w:w="108" w:type="dxa"/>
              <w:bottom w:w="0" w:type="dxa"/>
              <w:right w:w="108" w:type="dxa"/>
            </w:tcMar>
            <w:tcPrChange w:id="1928" w:author="Xiaodong Shen" w:date="2024-05-23T00:12:00Z" w16du:dateUtc="2024-05-22T16:12:00Z">
              <w:tcPr>
                <w:tcW w:w="354" w:type="pct"/>
                <w:tcBorders>
                  <w:top w:val="nil"/>
                  <w:left w:val="nil"/>
                  <w:bottom w:val="single" w:sz="8" w:space="0" w:color="auto"/>
                  <w:right w:val="single" w:sz="8" w:space="0" w:color="auto"/>
                </w:tcBorders>
                <w:tcMar>
                  <w:top w:w="0" w:type="dxa"/>
                  <w:left w:w="108" w:type="dxa"/>
                  <w:bottom w:w="0" w:type="dxa"/>
                  <w:right w:w="108" w:type="dxa"/>
                </w:tcMar>
              </w:tcPr>
            </w:tcPrChange>
          </w:tcPr>
          <w:p w14:paraId="2881B8DD" w14:textId="77777777" w:rsidR="00A32B31" w:rsidRDefault="00A32B31" w:rsidP="006F62C8">
            <w:pPr>
              <w:rPr>
                <w:ins w:id="1929" w:author="Xiaodong Shen" w:date="2024-05-23T00:07:00Z" w16du:dateUtc="2024-05-22T16:07:00Z"/>
                <w:rFonts w:ascii="Arial" w:hAnsi="Arial" w:cs="Arial"/>
                <w:sz w:val="16"/>
                <w:szCs w:val="16"/>
              </w:rPr>
            </w:pPr>
            <w:ins w:id="1930" w:author="Xiaodong Shen" w:date="2024-05-23T00:07:00Z" w16du:dateUtc="2024-05-22T16:07:00Z">
              <w:r>
                <w:rPr>
                  <w:rFonts w:ascii="Arial" w:hAnsi="Arial" w:cs="Arial"/>
                  <w:sz w:val="16"/>
                  <w:szCs w:val="16"/>
                </w:rPr>
                <w:t>Number of antenna elements</w:t>
              </w:r>
            </w:ins>
          </w:p>
        </w:tc>
        <w:tc>
          <w:tcPr>
            <w:tcW w:w="2526" w:type="pct"/>
            <w:tcBorders>
              <w:top w:val="nil"/>
              <w:left w:val="nil"/>
              <w:bottom w:val="single" w:sz="8" w:space="0" w:color="auto"/>
              <w:right w:val="single" w:sz="8" w:space="0" w:color="auto"/>
            </w:tcBorders>
            <w:tcMar>
              <w:top w:w="0" w:type="dxa"/>
              <w:left w:w="108" w:type="dxa"/>
              <w:bottom w:w="0" w:type="dxa"/>
              <w:right w:w="108" w:type="dxa"/>
            </w:tcMar>
            <w:tcPrChange w:id="1931" w:author="Xiaodong Shen" w:date="2024-05-23T00:12:00Z" w16du:dateUtc="2024-05-22T16:12:00Z">
              <w:tcPr>
                <w:tcW w:w="3021" w:type="pct"/>
                <w:gridSpan w:val="2"/>
                <w:tcBorders>
                  <w:top w:val="nil"/>
                  <w:left w:val="nil"/>
                  <w:bottom w:val="single" w:sz="8" w:space="0" w:color="auto"/>
                  <w:right w:val="single" w:sz="8" w:space="0" w:color="auto"/>
                </w:tcBorders>
                <w:tcMar>
                  <w:top w:w="0" w:type="dxa"/>
                  <w:left w:w="108" w:type="dxa"/>
                  <w:bottom w:w="0" w:type="dxa"/>
                  <w:right w:w="108" w:type="dxa"/>
                </w:tcMar>
              </w:tcPr>
            </w:tcPrChange>
          </w:tcPr>
          <w:p w14:paraId="139DCABB" w14:textId="77777777" w:rsidR="00A32B31" w:rsidRDefault="00A32B31" w:rsidP="006F62C8">
            <w:pPr>
              <w:rPr>
                <w:ins w:id="1932" w:author="Xiaodong Shen" w:date="2024-05-23T00:07:00Z" w16du:dateUtc="2024-05-22T16:07:00Z"/>
                <w:rFonts w:ascii="Arial" w:hAnsi="Arial" w:cs="Arial"/>
                <w:sz w:val="16"/>
                <w:szCs w:val="16"/>
              </w:rPr>
            </w:pPr>
            <w:ins w:id="1933" w:author="Xiaodong Shen" w:date="2024-05-23T00:07:00Z" w16du:dateUtc="2024-05-22T16:07:00Z">
              <w:r>
                <w:rPr>
                  <w:rFonts w:ascii="Arial" w:hAnsi="Arial" w:cs="Arial"/>
                  <w:sz w:val="16"/>
                  <w:szCs w:val="16"/>
                </w:rPr>
                <w:t>2 or 4</w:t>
              </w:r>
            </w:ins>
          </w:p>
        </w:tc>
        <w:tc>
          <w:tcPr>
            <w:tcW w:w="564" w:type="pct"/>
            <w:tcBorders>
              <w:top w:val="nil"/>
              <w:left w:val="nil"/>
              <w:bottom w:val="single" w:sz="8" w:space="0" w:color="auto"/>
              <w:right w:val="single" w:sz="8" w:space="0" w:color="auto"/>
            </w:tcBorders>
            <w:tcPrChange w:id="1934" w:author="Xiaodong Shen" w:date="2024-05-23T00:12:00Z" w16du:dateUtc="2024-05-22T16:12:00Z">
              <w:tcPr>
                <w:tcW w:w="584" w:type="pct"/>
                <w:gridSpan w:val="2"/>
                <w:tcBorders>
                  <w:top w:val="nil"/>
                  <w:left w:val="nil"/>
                  <w:bottom w:val="single" w:sz="8" w:space="0" w:color="auto"/>
                  <w:right w:val="single" w:sz="8" w:space="0" w:color="auto"/>
                </w:tcBorders>
              </w:tcPr>
            </w:tcPrChange>
          </w:tcPr>
          <w:p w14:paraId="2777369C" w14:textId="77777777" w:rsidR="00A32B31" w:rsidRDefault="00A32B31" w:rsidP="006F62C8">
            <w:pPr>
              <w:rPr>
                <w:ins w:id="1935" w:author="Xiaodong Shen" w:date="2024-05-23T00:11:00Z" w16du:dateUtc="2024-05-22T16:11:00Z"/>
                <w:rFonts w:ascii="Arial" w:hAnsi="Arial" w:cs="Arial"/>
                <w:sz w:val="16"/>
                <w:szCs w:val="16"/>
              </w:rPr>
            </w:pPr>
          </w:p>
        </w:tc>
        <w:tc>
          <w:tcPr>
            <w:tcW w:w="501" w:type="pct"/>
            <w:tcBorders>
              <w:top w:val="nil"/>
              <w:left w:val="nil"/>
              <w:bottom w:val="single" w:sz="8" w:space="0" w:color="auto"/>
              <w:right w:val="single" w:sz="8" w:space="0" w:color="auto"/>
            </w:tcBorders>
            <w:tcPrChange w:id="1936" w:author="Xiaodong Shen" w:date="2024-05-23T00:12:00Z" w16du:dateUtc="2024-05-22T16:12:00Z">
              <w:tcPr>
                <w:tcW w:w="521" w:type="pct"/>
                <w:gridSpan w:val="2"/>
                <w:tcBorders>
                  <w:top w:val="nil"/>
                  <w:left w:val="nil"/>
                  <w:bottom w:val="single" w:sz="8" w:space="0" w:color="auto"/>
                  <w:right w:val="single" w:sz="8" w:space="0" w:color="auto"/>
                </w:tcBorders>
              </w:tcPr>
            </w:tcPrChange>
          </w:tcPr>
          <w:p w14:paraId="2376CDE0" w14:textId="77777777" w:rsidR="00A32B31" w:rsidRDefault="00A32B31" w:rsidP="006F62C8">
            <w:pPr>
              <w:rPr>
                <w:ins w:id="1937" w:author="Xiaodong Shen" w:date="2024-05-23T00:11:00Z" w16du:dateUtc="2024-05-22T16:11:00Z"/>
                <w:rFonts w:ascii="Arial" w:hAnsi="Arial" w:cs="Arial"/>
                <w:sz w:val="16"/>
                <w:szCs w:val="16"/>
              </w:rPr>
            </w:pPr>
          </w:p>
        </w:tc>
      </w:tr>
      <w:tr w:rsidR="00A32B31" w14:paraId="217AFF86" w14:textId="77777777" w:rsidTr="006F62C8">
        <w:trPr>
          <w:trHeight w:val="20"/>
          <w:ins w:id="1938" w:author="Xiaodong Shen" w:date="2024-05-23T00:07:00Z"/>
          <w:trPrChange w:id="1939" w:author="Xiaodong Shen" w:date="2024-05-23T00:12:00Z" w16du:dateUtc="2024-05-22T16:12:00Z">
            <w:trPr>
              <w:trHeight w:val="20"/>
            </w:trPr>
          </w:trPrChange>
        </w:trPr>
        <w:tc>
          <w:tcPr>
            <w:tcW w:w="219" w:type="pct"/>
            <w:tcBorders>
              <w:top w:val="nil"/>
              <w:left w:val="single" w:sz="8" w:space="0" w:color="auto"/>
              <w:bottom w:val="single" w:sz="8" w:space="0" w:color="auto"/>
              <w:right w:val="single" w:sz="8" w:space="0" w:color="auto"/>
            </w:tcBorders>
            <w:tcPrChange w:id="1940" w:author="Xiaodong Shen" w:date="2024-05-23T00:12:00Z" w16du:dateUtc="2024-05-22T16:12:00Z">
              <w:tcPr>
                <w:tcW w:w="139" w:type="pct"/>
                <w:tcBorders>
                  <w:top w:val="nil"/>
                  <w:left w:val="single" w:sz="8" w:space="0" w:color="auto"/>
                  <w:bottom w:val="single" w:sz="8" w:space="0" w:color="auto"/>
                  <w:right w:val="single" w:sz="8" w:space="0" w:color="auto"/>
                </w:tcBorders>
              </w:tcPr>
            </w:tcPrChange>
          </w:tcPr>
          <w:p w14:paraId="59AB8641" w14:textId="77777777" w:rsidR="00A32B31" w:rsidRDefault="00A32B31" w:rsidP="006F62C8">
            <w:pPr>
              <w:jc w:val="center"/>
              <w:rPr>
                <w:ins w:id="1941" w:author="Xiaodong Shen" w:date="2024-05-23T00:07:00Z" w16du:dateUtc="2024-05-22T16:07:00Z"/>
                <w:rFonts w:ascii="Arial" w:eastAsiaTheme="minorEastAsia" w:hAnsi="Arial" w:cs="Arial"/>
                <w:b/>
                <w:bCs/>
                <w:sz w:val="16"/>
                <w:szCs w:val="16"/>
                <w:lang w:eastAsia="zh-CN"/>
              </w:rPr>
            </w:pPr>
            <w:ins w:id="1942" w:author="Xiaodong Shen" w:date="2024-05-23T00:07:00Z" w16du:dateUtc="2024-05-22T16:07:00Z">
              <w:r>
                <w:rPr>
                  <w:rFonts w:ascii="Arial" w:eastAsiaTheme="minorEastAsia" w:hAnsi="Arial" w:cs="Arial" w:hint="eastAsia"/>
                  <w:b/>
                  <w:bCs/>
                  <w:sz w:val="16"/>
                  <w:szCs w:val="16"/>
                  <w:lang w:eastAsia="zh-CN"/>
                </w:rPr>
                <w:t>[0h2]</w:t>
              </w:r>
            </w:ins>
          </w:p>
        </w:tc>
        <w:tc>
          <w:tcPr>
            <w:tcW w:w="380" w:type="pct"/>
            <w:vMerge/>
            <w:tcBorders>
              <w:top w:val="nil"/>
              <w:left w:val="single" w:sz="8" w:space="0" w:color="auto"/>
              <w:bottom w:val="single" w:sz="8" w:space="0" w:color="auto"/>
              <w:right w:val="single" w:sz="8" w:space="0" w:color="auto"/>
            </w:tcBorders>
            <w:vAlign w:val="center"/>
            <w:tcPrChange w:id="1943" w:author="Xiaodong Shen" w:date="2024-05-23T00:12:00Z" w16du:dateUtc="2024-05-22T16:12:00Z">
              <w:tcPr>
                <w:tcW w:w="380" w:type="pct"/>
                <w:gridSpan w:val="2"/>
                <w:vMerge/>
                <w:tcBorders>
                  <w:top w:val="nil"/>
                  <w:left w:val="single" w:sz="8" w:space="0" w:color="auto"/>
                  <w:bottom w:val="single" w:sz="8" w:space="0" w:color="auto"/>
                  <w:right w:val="single" w:sz="8" w:space="0" w:color="auto"/>
                </w:tcBorders>
                <w:vAlign w:val="center"/>
              </w:tcPr>
            </w:tcPrChange>
          </w:tcPr>
          <w:p w14:paraId="244A515E" w14:textId="77777777" w:rsidR="00A32B31" w:rsidRDefault="00A32B31" w:rsidP="006F62C8">
            <w:pPr>
              <w:rPr>
                <w:ins w:id="1944" w:author="Xiaodong Shen" w:date="2024-05-23T00:07:00Z" w16du:dateUtc="2024-05-22T16:07:00Z"/>
                <w:rFonts w:ascii="Arial" w:hAnsi="Arial" w:cs="Arial"/>
                <w:sz w:val="16"/>
                <w:szCs w:val="16"/>
              </w:rPr>
            </w:pPr>
          </w:p>
        </w:tc>
        <w:tc>
          <w:tcPr>
            <w:tcW w:w="810" w:type="pct"/>
            <w:tcBorders>
              <w:top w:val="nil"/>
              <w:left w:val="nil"/>
              <w:bottom w:val="single" w:sz="8" w:space="0" w:color="auto"/>
              <w:right w:val="single" w:sz="8" w:space="0" w:color="auto"/>
            </w:tcBorders>
            <w:tcMar>
              <w:top w:w="0" w:type="dxa"/>
              <w:left w:w="108" w:type="dxa"/>
              <w:bottom w:w="0" w:type="dxa"/>
              <w:right w:w="108" w:type="dxa"/>
            </w:tcMar>
            <w:tcPrChange w:id="1945" w:author="Xiaodong Shen" w:date="2024-05-23T00:12:00Z" w16du:dateUtc="2024-05-22T16:12:00Z">
              <w:tcPr>
                <w:tcW w:w="354" w:type="pct"/>
                <w:tcBorders>
                  <w:top w:val="nil"/>
                  <w:left w:val="nil"/>
                  <w:bottom w:val="single" w:sz="8" w:space="0" w:color="auto"/>
                  <w:right w:val="single" w:sz="8" w:space="0" w:color="auto"/>
                </w:tcBorders>
                <w:tcMar>
                  <w:top w:w="0" w:type="dxa"/>
                  <w:left w:w="108" w:type="dxa"/>
                  <w:bottom w:w="0" w:type="dxa"/>
                  <w:right w:w="108" w:type="dxa"/>
                </w:tcMar>
              </w:tcPr>
            </w:tcPrChange>
          </w:tcPr>
          <w:p w14:paraId="52205040" w14:textId="77777777" w:rsidR="00A32B31" w:rsidRDefault="00A32B31" w:rsidP="006F62C8">
            <w:pPr>
              <w:rPr>
                <w:ins w:id="1946" w:author="Xiaodong Shen" w:date="2024-05-23T00:07:00Z" w16du:dateUtc="2024-05-22T16:07:00Z"/>
                <w:rFonts w:ascii="Arial" w:hAnsi="Arial" w:cs="Arial"/>
                <w:sz w:val="16"/>
                <w:szCs w:val="16"/>
              </w:rPr>
            </w:pPr>
            <w:ins w:id="1947" w:author="Xiaodong Shen" w:date="2024-05-23T00:07:00Z" w16du:dateUtc="2024-05-22T16:07:00Z">
              <w:r>
                <w:rPr>
                  <w:rFonts w:ascii="Arial" w:hAnsi="Arial" w:cs="Arial"/>
                  <w:sz w:val="16"/>
                  <w:szCs w:val="16"/>
                </w:rPr>
                <w:t>Number of TXRUs</w:t>
              </w:r>
            </w:ins>
          </w:p>
        </w:tc>
        <w:tc>
          <w:tcPr>
            <w:tcW w:w="2526" w:type="pct"/>
            <w:tcBorders>
              <w:top w:val="nil"/>
              <w:left w:val="nil"/>
              <w:bottom w:val="single" w:sz="8" w:space="0" w:color="auto"/>
              <w:right w:val="single" w:sz="8" w:space="0" w:color="auto"/>
            </w:tcBorders>
            <w:tcMar>
              <w:top w:w="0" w:type="dxa"/>
              <w:left w:w="108" w:type="dxa"/>
              <w:bottom w:w="0" w:type="dxa"/>
              <w:right w:w="108" w:type="dxa"/>
            </w:tcMar>
            <w:tcPrChange w:id="1948" w:author="Xiaodong Shen" w:date="2024-05-23T00:12:00Z" w16du:dateUtc="2024-05-22T16:12:00Z">
              <w:tcPr>
                <w:tcW w:w="3021" w:type="pct"/>
                <w:gridSpan w:val="2"/>
                <w:tcBorders>
                  <w:top w:val="nil"/>
                  <w:left w:val="nil"/>
                  <w:bottom w:val="single" w:sz="8" w:space="0" w:color="auto"/>
                  <w:right w:val="single" w:sz="8" w:space="0" w:color="auto"/>
                </w:tcBorders>
                <w:tcMar>
                  <w:top w:w="0" w:type="dxa"/>
                  <w:left w:w="108" w:type="dxa"/>
                  <w:bottom w:w="0" w:type="dxa"/>
                  <w:right w:w="108" w:type="dxa"/>
                </w:tcMar>
              </w:tcPr>
            </w:tcPrChange>
          </w:tcPr>
          <w:p w14:paraId="3CB37D91" w14:textId="77777777" w:rsidR="00A32B31" w:rsidRDefault="00A32B31" w:rsidP="006F62C8">
            <w:pPr>
              <w:rPr>
                <w:ins w:id="1949" w:author="Xiaodong Shen" w:date="2024-05-23T00:07:00Z" w16du:dateUtc="2024-05-22T16:07:00Z"/>
                <w:rFonts w:ascii="Arial" w:hAnsi="Arial" w:cs="Arial"/>
                <w:sz w:val="16"/>
                <w:szCs w:val="16"/>
              </w:rPr>
            </w:pPr>
            <w:ins w:id="1950" w:author="Xiaodong Shen" w:date="2024-05-23T00:07:00Z" w16du:dateUtc="2024-05-22T16:07:00Z">
              <w:r>
                <w:rPr>
                  <w:rFonts w:ascii="Arial" w:hAnsi="Arial" w:cs="Arial"/>
                  <w:sz w:val="16"/>
                  <w:szCs w:val="16"/>
                </w:rPr>
                <w:t>2 or 4</w:t>
              </w:r>
            </w:ins>
          </w:p>
        </w:tc>
        <w:tc>
          <w:tcPr>
            <w:tcW w:w="564" w:type="pct"/>
            <w:tcBorders>
              <w:top w:val="nil"/>
              <w:left w:val="nil"/>
              <w:bottom w:val="single" w:sz="8" w:space="0" w:color="auto"/>
              <w:right w:val="single" w:sz="8" w:space="0" w:color="auto"/>
            </w:tcBorders>
            <w:tcPrChange w:id="1951" w:author="Xiaodong Shen" w:date="2024-05-23T00:12:00Z" w16du:dateUtc="2024-05-22T16:12:00Z">
              <w:tcPr>
                <w:tcW w:w="584" w:type="pct"/>
                <w:gridSpan w:val="2"/>
                <w:tcBorders>
                  <w:top w:val="nil"/>
                  <w:left w:val="nil"/>
                  <w:bottom w:val="single" w:sz="8" w:space="0" w:color="auto"/>
                  <w:right w:val="single" w:sz="8" w:space="0" w:color="auto"/>
                </w:tcBorders>
              </w:tcPr>
            </w:tcPrChange>
          </w:tcPr>
          <w:p w14:paraId="4CE5071B" w14:textId="77777777" w:rsidR="00A32B31" w:rsidRDefault="00A32B31" w:rsidP="006F62C8">
            <w:pPr>
              <w:rPr>
                <w:ins w:id="1952" w:author="Xiaodong Shen" w:date="2024-05-23T00:11:00Z" w16du:dateUtc="2024-05-22T16:11:00Z"/>
                <w:rFonts w:ascii="Arial" w:hAnsi="Arial" w:cs="Arial"/>
                <w:sz w:val="16"/>
                <w:szCs w:val="16"/>
              </w:rPr>
            </w:pPr>
          </w:p>
        </w:tc>
        <w:tc>
          <w:tcPr>
            <w:tcW w:w="501" w:type="pct"/>
            <w:tcBorders>
              <w:top w:val="nil"/>
              <w:left w:val="nil"/>
              <w:bottom w:val="single" w:sz="8" w:space="0" w:color="auto"/>
              <w:right w:val="single" w:sz="8" w:space="0" w:color="auto"/>
            </w:tcBorders>
            <w:tcPrChange w:id="1953" w:author="Xiaodong Shen" w:date="2024-05-23T00:12:00Z" w16du:dateUtc="2024-05-22T16:12:00Z">
              <w:tcPr>
                <w:tcW w:w="521" w:type="pct"/>
                <w:gridSpan w:val="2"/>
                <w:tcBorders>
                  <w:top w:val="nil"/>
                  <w:left w:val="nil"/>
                  <w:bottom w:val="single" w:sz="8" w:space="0" w:color="auto"/>
                  <w:right w:val="single" w:sz="8" w:space="0" w:color="auto"/>
                </w:tcBorders>
              </w:tcPr>
            </w:tcPrChange>
          </w:tcPr>
          <w:p w14:paraId="094E7213" w14:textId="77777777" w:rsidR="00A32B31" w:rsidRDefault="00A32B31" w:rsidP="006F62C8">
            <w:pPr>
              <w:rPr>
                <w:ins w:id="1954" w:author="Xiaodong Shen" w:date="2024-05-23T00:11:00Z" w16du:dateUtc="2024-05-22T16:11:00Z"/>
                <w:rFonts w:ascii="Arial" w:hAnsi="Arial" w:cs="Arial"/>
                <w:sz w:val="16"/>
                <w:szCs w:val="16"/>
              </w:rPr>
            </w:pPr>
          </w:p>
        </w:tc>
      </w:tr>
      <w:tr w:rsidR="00A32B31" w14:paraId="0A06BAFC" w14:textId="77777777" w:rsidTr="006F62C8">
        <w:trPr>
          <w:trHeight w:val="20"/>
          <w:ins w:id="1955" w:author="Xiaodong Shen" w:date="2024-05-23T00:07:00Z"/>
          <w:trPrChange w:id="1956" w:author="Xiaodong Shen" w:date="2024-05-23T00:12:00Z" w16du:dateUtc="2024-05-22T16:12:00Z">
            <w:trPr>
              <w:trHeight w:val="20"/>
            </w:trPr>
          </w:trPrChange>
        </w:trPr>
        <w:tc>
          <w:tcPr>
            <w:tcW w:w="219" w:type="pct"/>
            <w:tcBorders>
              <w:top w:val="nil"/>
              <w:left w:val="single" w:sz="8" w:space="0" w:color="auto"/>
              <w:bottom w:val="single" w:sz="8" w:space="0" w:color="auto"/>
              <w:right w:val="single" w:sz="8" w:space="0" w:color="auto"/>
            </w:tcBorders>
            <w:tcPrChange w:id="1957" w:author="Xiaodong Shen" w:date="2024-05-23T00:12:00Z" w16du:dateUtc="2024-05-22T16:12:00Z">
              <w:tcPr>
                <w:tcW w:w="139" w:type="pct"/>
                <w:tcBorders>
                  <w:top w:val="nil"/>
                  <w:left w:val="single" w:sz="8" w:space="0" w:color="auto"/>
                  <w:bottom w:val="single" w:sz="8" w:space="0" w:color="auto"/>
                  <w:right w:val="single" w:sz="8" w:space="0" w:color="auto"/>
                </w:tcBorders>
              </w:tcPr>
            </w:tcPrChange>
          </w:tcPr>
          <w:p w14:paraId="06A96923" w14:textId="77777777" w:rsidR="00A32B31" w:rsidRDefault="00A32B31" w:rsidP="006F62C8">
            <w:pPr>
              <w:jc w:val="center"/>
              <w:rPr>
                <w:ins w:id="1958" w:author="Xiaodong Shen" w:date="2024-05-23T00:07:00Z" w16du:dateUtc="2024-05-22T16:07:00Z"/>
                <w:rFonts w:ascii="Arial" w:eastAsiaTheme="minorEastAsia" w:hAnsi="Arial" w:cs="Arial"/>
                <w:b/>
                <w:bCs/>
                <w:sz w:val="16"/>
                <w:szCs w:val="16"/>
                <w:lang w:eastAsia="zh-CN"/>
              </w:rPr>
            </w:pPr>
            <w:ins w:id="1959" w:author="Xiaodong Shen" w:date="2024-05-23T00:07:00Z" w16du:dateUtc="2024-05-22T16:07:00Z">
              <w:r>
                <w:rPr>
                  <w:rFonts w:ascii="Arial" w:eastAsiaTheme="minorEastAsia" w:hAnsi="Arial" w:cs="Arial" w:hint="eastAsia"/>
                  <w:b/>
                  <w:bCs/>
                  <w:sz w:val="16"/>
                  <w:szCs w:val="16"/>
                  <w:lang w:eastAsia="zh-CN"/>
                </w:rPr>
                <w:t>[0j1]</w:t>
              </w:r>
            </w:ins>
          </w:p>
        </w:tc>
        <w:tc>
          <w:tcPr>
            <w:tcW w:w="38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tcPrChange w:id="1960" w:author="Xiaodong Shen" w:date="2024-05-23T00:12:00Z" w16du:dateUtc="2024-05-22T16:12:00Z">
              <w:tcPr>
                <w:tcW w:w="380" w:type="pct"/>
                <w:gridSpan w:val="2"/>
                <w:vMerge w:val="restart"/>
                <w:tcBorders>
                  <w:top w:val="nil"/>
                  <w:left w:val="single" w:sz="8" w:space="0" w:color="auto"/>
                  <w:bottom w:val="single" w:sz="8" w:space="0" w:color="auto"/>
                  <w:right w:val="single" w:sz="8" w:space="0" w:color="auto"/>
                </w:tcBorders>
                <w:tcMar>
                  <w:top w:w="0" w:type="dxa"/>
                  <w:left w:w="108" w:type="dxa"/>
                  <w:bottom w:w="0" w:type="dxa"/>
                  <w:right w:w="108" w:type="dxa"/>
                </w:tcMar>
              </w:tcPr>
            </w:tcPrChange>
          </w:tcPr>
          <w:p w14:paraId="2C3312B2" w14:textId="77777777" w:rsidR="00A32B31" w:rsidRDefault="00A32B31" w:rsidP="006F62C8">
            <w:pPr>
              <w:rPr>
                <w:ins w:id="1961" w:author="Xiaodong Shen" w:date="2024-05-23T00:07:00Z" w16du:dateUtc="2024-05-22T16:07:00Z"/>
                <w:rFonts w:ascii="Arial" w:hAnsi="Arial" w:cs="Arial"/>
                <w:sz w:val="16"/>
                <w:szCs w:val="16"/>
              </w:rPr>
            </w:pPr>
            <w:ins w:id="1962" w:author="Xiaodong Shen" w:date="2024-05-23T00:07:00Z" w16du:dateUtc="2024-05-22T16:07:00Z">
              <w:r>
                <w:rPr>
                  <w:rFonts w:ascii="Arial" w:hAnsi="Arial" w:cs="Arial"/>
                  <w:sz w:val="16"/>
                  <w:szCs w:val="16"/>
                </w:rPr>
                <w:t>Intermediate UE</w:t>
              </w:r>
            </w:ins>
          </w:p>
        </w:tc>
        <w:tc>
          <w:tcPr>
            <w:tcW w:w="810" w:type="pct"/>
            <w:tcBorders>
              <w:top w:val="nil"/>
              <w:left w:val="nil"/>
              <w:bottom w:val="single" w:sz="8" w:space="0" w:color="auto"/>
              <w:right w:val="single" w:sz="8" w:space="0" w:color="auto"/>
            </w:tcBorders>
            <w:tcMar>
              <w:top w:w="0" w:type="dxa"/>
              <w:left w:w="108" w:type="dxa"/>
              <w:bottom w:w="0" w:type="dxa"/>
              <w:right w:w="108" w:type="dxa"/>
            </w:tcMar>
            <w:tcPrChange w:id="1963" w:author="Xiaodong Shen" w:date="2024-05-23T00:12:00Z" w16du:dateUtc="2024-05-22T16:12:00Z">
              <w:tcPr>
                <w:tcW w:w="354" w:type="pct"/>
                <w:tcBorders>
                  <w:top w:val="nil"/>
                  <w:left w:val="nil"/>
                  <w:bottom w:val="single" w:sz="8" w:space="0" w:color="auto"/>
                  <w:right w:val="single" w:sz="8" w:space="0" w:color="auto"/>
                </w:tcBorders>
                <w:tcMar>
                  <w:top w:w="0" w:type="dxa"/>
                  <w:left w:w="108" w:type="dxa"/>
                  <w:bottom w:w="0" w:type="dxa"/>
                  <w:right w:w="108" w:type="dxa"/>
                </w:tcMar>
              </w:tcPr>
            </w:tcPrChange>
          </w:tcPr>
          <w:p w14:paraId="3E610C3C" w14:textId="77777777" w:rsidR="00A32B31" w:rsidRDefault="00A32B31" w:rsidP="006F62C8">
            <w:pPr>
              <w:rPr>
                <w:ins w:id="1964" w:author="Xiaodong Shen" w:date="2024-05-23T00:07:00Z" w16du:dateUtc="2024-05-22T16:07:00Z"/>
                <w:rFonts w:ascii="Arial" w:hAnsi="Arial" w:cs="Arial"/>
                <w:sz w:val="16"/>
                <w:szCs w:val="16"/>
              </w:rPr>
            </w:pPr>
            <w:ins w:id="1965" w:author="Xiaodong Shen" w:date="2024-05-23T00:07:00Z" w16du:dateUtc="2024-05-22T16:07:00Z">
              <w:r>
                <w:rPr>
                  <w:rFonts w:ascii="Arial" w:hAnsi="Arial" w:cs="Arial"/>
                  <w:sz w:val="16"/>
                  <w:szCs w:val="16"/>
                </w:rPr>
                <w:t>Number of antenna elements</w:t>
              </w:r>
            </w:ins>
          </w:p>
        </w:tc>
        <w:tc>
          <w:tcPr>
            <w:tcW w:w="2526" w:type="pct"/>
            <w:tcBorders>
              <w:top w:val="nil"/>
              <w:left w:val="nil"/>
              <w:bottom w:val="single" w:sz="8" w:space="0" w:color="auto"/>
              <w:right w:val="single" w:sz="8" w:space="0" w:color="auto"/>
            </w:tcBorders>
            <w:tcMar>
              <w:top w:w="0" w:type="dxa"/>
              <w:left w:w="108" w:type="dxa"/>
              <w:bottom w:w="0" w:type="dxa"/>
              <w:right w:w="108" w:type="dxa"/>
            </w:tcMar>
            <w:tcPrChange w:id="1966" w:author="Xiaodong Shen" w:date="2024-05-23T00:12:00Z" w16du:dateUtc="2024-05-22T16:12:00Z">
              <w:tcPr>
                <w:tcW w:w="3021" w:type="pct"/>
                <w:gridSpan w:val="2"/>
                <w:tcBorders>
                  <w:top w:val="nil"/>
                  <w:left w:val="nil"/>
                  <w:bottom w:val="single" w:sz="8" w:space="0" w:color="auto"/>
                  <w:right w:val="single" w:sz="8" w:space="0" w:color="auto"/>
                </w:tcBorders>
                <w:tcMar>
                  <w:top w:w="0" w:type="dxa"/>
                  <w:left w:w="108" w:type="dxa"/>
                  <w:bottom w:w="0" w:type="dxa"/>
                  <w:right w:w="108" w:type="dxa"/>
                </w:tcMar>
              </w:tcPr>
            </w:tcPrChange>
          </w:tcPr>
          <w:p w14:paraId="2C1F1DE9" w14:textId="77777777" w:rsidR="00A32B31" w:rsidRDefault="00A32B31" w:rsidP="006F62C8">
            <w:pPr>
              <w:rPr>
                <w:ins w:id="1967" w:author="Xiaodong Shen" w:date="2024-05-23T00:07:00Z" w16du:dateUtc="2024-05-22T16:07:00Z"/>
                <w:rFonts w:ascii="Arial" w:hAnsi="Arial" w:cs="Arial"/>
                <w:sz w:val="16"/>
                <w:szCs w:val="16"/>
              </w:rPr>
            </w:pPr>
            <w:ins w:id="1968" w:author="Xiaodong Shen" w:date="2024-05-23T00:07:00Z" w16du:dateUtc="2024-05-22T16:07:00Z">
              <w:r>
                <w:rPr>
                  <w:rFonts w:ascii="Arial" w:hAnsi="Arial" w:cs="Arial"/>
                  <w:sz w:val="16"/>
                  <w:szCs w:val="16"/>
                </w:rPr>
                <w:t>1 or 2</w:t>
              </w:r>
            </w:ins>
          </w:p>
        </w:tc>
        <w:tc>
          <w:tcPr>
            <w:tcW w:w="564" w:type="pct"/>
            <w:tcBorders>
              <w:top w:val="nil"/>
              <w:left w:val="nil"/>
              <w:bottom w:val="single" w:sz="8" w:space="0" w:color="auto"/>
              <w:right w:val="single" w:sz="8" w:space="0" w:color="auto"/>
            </w:tcBorders>
            <w:tcPrChange w:id="1969" w:author="Xiaodong Shen" w:date="2024-05-23T00:12:00Z" w16du:dateUtc="2024-05-22T16:12:00Z">
              <w:tcPr>
                <w:tcW w:w="584" w:type="pct"/>
                <w:gridSpan w:val="2"/>
                <w:tcBorders>
                  <w:top w:val="nil"/>
                  <w:left w:val="nil"/>
                  <w:bottom w:val="single" w:sz="8" w:space="0" w:color="auto"/>
                  <w:right w:val="single" w:sz="8" w:space="0" w:color="auto"/>
                </w:tcBorders>
              </w:tcPr>
            </w:tcPrChange>
          </w:tcPr>
          <w:p w14:paraId="40CB2B64" w14:textId="77777777" w:rsidR="00A32B31" w:rsidRDefault="00A32B31" w:rsidP="006F62C8">
            <w:pPr>
              <w:rPr>
                <w:ins w:id="1970" w:author="Xiaodong Shen" w:date="2024-05-23T00:11:00Z" w16du:dateUtc="2024-05-22T16:11:00Z"/>
                <w:rFonts w:ascii="Arial" w:hAnsi="Arial" w:cs="Arial"/>
                <w:sz w:val="16"/>
                <w:szCs w:val="16"/>
              </w:rPr>
            </w:pPr>
          </w:p>
        </w:tc>
        <w:tc>
          <w:tcPr>
            <w:tcW w:w="501" w:type="pct"/>
            <w:tcBorders>
              <w:top w:val="nil"/>
              <w:left w:val="nil"/>
              <w:bottom w:val="single" w:sz="8" w:space="0" w:color="auto"/>
              <w:right w:val="single" w:sz="8" w:space="0" w:color="auto"/>
            </w:tcBorders>
            <w:tcPrChange w:id="1971" w:author="Xiaodong Shen" w:date="2024-05-23T00:12:00Z" w16du:dateUtc="2024-05-22T16:12:00Z">
              <w:tcPr>
                <w:tcW w:w="521" w:type="pct"/>
                <w:gridSpan w:val="2"/>
                <w:tcBorders>
                  <w:top w:val="nil"/>
                  <w:left w:val="nil"/>
                  <w:bottom w:val="single" w:sz="8" w:space="0" w:color="auto"/>
                  <w:right w:val="single" w:sz="8" w:space="0" w:color="auto"/>
                </w:tcBorders>
              </w:tcPr>
            </w:tcPrChange>
          </w:tcPr>
          <w:p w14:paraId="4D4C7A90" w14:textId="77777777" w:rsidR="00A32B31" w:rsidRDefault="00A32B31" w:rsidP="006F62C8">
            <w:pPr>
              <w:rPr>
                <w:ins w:id="1972" w:author="Xiaodong Shen" w:date="2024-05-23T00:11:00Z" w16du:dateUtc="2024-05-22T16:11:00Z"/>
                <w:rFonts w:ascii="Arial" w:hAnsi="Arial" w:cs="Arial"/>
                <w:sz w:val="16"/>
                <w:szCs w:val="16"/>
              </w:rPr>
            </w:pPr>
          </w:p>
        </w:tc>
      </w:tr>
      <w:tr w:rsidR="00A32B31" w14:paraId="59133DC8" w14:textId="77777777" w:rsidTr="006F62C8">
        <w:trPr>
          <w:trHeight w:val="20"/>
          <w:ins w:id="1973" w:author="Xiaodong Shen" w:date="2024-05-23T00:07:00Z"/>
          <w:trPrChange w:id="1974" w:author="Xiaodong Shen" w:date="2024-05-23T00:12:00Z" w16du:dateUtc="2024-05-22T16:12:00Z">
            <w:trPr>
              <w:trHeight w:val="20"/>
            </w:trPr>
          </w:trPrChange>
        </w:trPr>
        <w:tc>
          <w:tcPr>
            <w:tcW w:w="219" w:type="pct"/>
            <w:tcBorders>
              <w:top w:val="nil"/>
              <w:left w:val="single" w:sz="8" w:space="0" w:color="auto"/>
              <w:bottom w:val="single" w:sz="8" w:space="0" w:color="auto"/>
              <w:right w:val="single" w:sz="8" w:space="0" w:color="auto"/>
            </w:tcBorders>
            <w:tcPrChange w:id="1975" w:author="Xiaodong Shen" w:date="2024-05-23T00:12:00Z" w16du:dateUtc="2024-05-22T16:12:00Z">
              <w:tcPr>
                <w:tcW w:w="139" w:type="pct"/>
                <w:tcBorders>
                  <w:top w:val="nil"/>
                  <w:left w:val="single" w:sz="8" w:space="0" w:color="auto"/>
                  <w:bottom w:val="single" w:sz="8" w:space="0" w:color="auto"/>
                  <w:right w:val="single" w:sz="8" w:space="0" w:color="auto"/>
                </w:tcBorders>
              </w:tcPr>
            </w:tcPrChange>
          </w:tcPr>
          <w:p w14:paraId="3F4012C3" w14:textId="77777777" w:rsidR="00A32B31" w:rsidRDefault="00A32B31" w:rsidP="006F62C8">
            <w:pPr>
              <w:jc w:val="center"/>
              <w:rPr>
                <w:ins w:id="1976" w:author="Xiaodong Shen" w:date="2024-05-23T00:07:00Z" w16du:dateUtc="2024-05-22T16:07:00Z"/>
                <w:rFonts w:ascii="Arial" w:eastAsiaTheme="minorEastAsia" w:hAnsi="Arial" w:cs="Arial"/>
                <w:b/>
                <w:bCs/>
                <w:sz w:val="16"/>
                <w:szCs w:val="16"/>
                <w:lang w:eastAsia="zh-CN"/>
              </w:rPr>
            </w:pPr>
            <w:ins w:id="1977" w:author="Xiaodong Shen" w:date="2024-05-23T00:07:00Z" w16du:dateUtc="2024-05-22T16:07:00Z">
              <w:r>
                <w:rPr>
                  <w:rFonts w:ascii="Arial" w:eastAsiaTheme="minorEastAsia" w:hAnsi="Arial" w:cs="Arial" w:hint="eastAsia"/>
                  <w:b/>
                  <w:bCs/>
                  <w:sz w:val="16"/>
                  <w:szCs w:val="16"/>
                  <w:lang w:eastAsia="zh-CN"/>
                </w:rPr>
                <w:t>[0j2]</w:t>
              </w:r>
            </w:ins>
          </w:p>
        </w:tc>
        <w:tc>
          <w:tcPr>
            <w:tcW w:w="380" w:type="pct"/>
            <w:vMerge/>
            <w:tcBorders>
              <w:top w:val="nil"/>
              <w:left w:val="single" w:sz="8" w:space="0" w:color="auto"/>
              <w:bottom w:val="single" w:sz="8" w:space="0" w:color="auto"/>
              <w:right w:val="single" w:sz="8" w:space="0" w:color="auto"/>
            </w:tcBorders>
            <w:vAlign w:val="center"/>
            <w:tcPrChange w:id="1978" w:author="Xiaodong Shen" w:date="2024-05-23T00:12:00Z" w16du:dateUtc="2024-05-22T16:12:00Z">
              <w:tcPr>
                <w:tcW w:w="380" w:type="pct"/>
                <w:gridSpan w:val="2"/>
                <w:vMerge/>
                <w:tcBorders>
                  <w:top w:val="nil"/>
                  <w:left w:val="single" w:sz="8" w:space="0" w:color="auto"/>
                  <w:bottom w:val="single" w:sz="8" w:space="0" w:color="auto"/>
                  <w:right w:val="single" w:sz="8" w:space="0" w:color="auto"/>
                </w:tcBorders>
                <w:vAlign w:val="center"/>
              </w:tcPr>
            </w:tcPrChange>
          </w:tcPr>
          <w:p w14:paraId="181CAC0B" w14:textId="77777777" w:rsidR="00A32B31" w:rsidRDefault="00A32B31" w:rsidP="006F62C8">
            <w:pPr>
              <w:rPr>
                <w:ins w:id="1979" w:author="Xiaodong Shen" w:date="2024-05-23T00:07:00Z" w16du:dateUtc="2024-05-22T16:07:00Z"/>
                <w:rFonts w:ascii="Arial" w:hAnsi="Arial" w:cs="Arial"/>
                <w:sz w:val="16"/>
                <w:szCs w:val="16"/>
              </w:rPr>
            </w:pPr>
          </w:p>
        </w:tc>
        <w:tc>
          <w:tcPr>
            <w:tcW w:w="810" w:type="pct"/>
            <w:tcBorders>
              <w:top w:val="nil"/>
              <w:left w:val="nil"/>
              <w:bottom w:val="single" w:sz="8" w:space="0" w:color="auto"/>
              <w:right w:val="single" w:sz="8" w:space="0" w:color="auto"/>
            </w:tcBorders>
            <w:tcMar>
              <w:top w:w="0" w:type="dxa"/>
              <w:left w:w="108" w:type="dxa"/>
              <w:bottom w:w="0" w:type="dxa"/>
              <w:right w:w="108" w:type="dxa"/>
            </w:tcMar>
            <w:tcPrChange w:id="1980" w:author="Xiaodong Shen" w:date="2024-05-23T00:12:00Z" w16du:dateUtc="2024-05-22T16:12:00Z">
              <w:tcPr>
                <w:tcW w:w="354" w:type="pct"/>
                <w:tcBorders>
                  <w:top w:val="nil"/>
                  <w:left w:val="nil"/>
                  <w:bottom w:val="single" w:sz="8" w:space="0" w:color="auto"/>
                  <w:right w:val="single" w:sz="8" w:space="0" w:color="auto"/>
                </w:tcBorders>
                <w:tcMar>
                  <w:top w:w="0" w:type="dxa"/>
                  <w:left w:w="108" w:type="dxa"/>
                  <w:bottom w:w="0" w:type="dxa"/>
                  <w:right w:w="108" w:type="dxa"/>
                </w:tcMar>
              </w:tcPr>
            </w:tcPrChange>
          </w:tcPr>
          <w:p w14:paraId="1F00D660" w14:textId="77777777" w:rsidR="00A32B31" w:rsidRDefault="00A32B31" w:rsidP="006F62C8">
            <w:pPr>
              <w:rPr>
                <w:ins w:id="1981" w:author="Xiaodong Shen" w:date="2024-05-23T00:07:00Z" w16du:dateUtc="2024-05-22T16:07:00Z"/>
                <w:rFonts w:ascii="Arial" w:hAnsi="Arial" w:cs="Arial"/>
                <w:sz w:val="16"/>
                <w:szCs w:val="16"/>
              </w:rPr>
            </w:pPr>
            <w:ins w:id="1982" w:author="Xiaodong Shen" w:date="2024-05-23T00:07:00Z" w16du:dateUtc="2024-05-22T16:07:00Z">
              <w:r>
                <w:rPr>
                  <w:rFonts w:ascii="Arial" w:hAnsi="Arial" w:cs="Arial"/>
                  <w:sz w:val="16"/>
                  <w:szCs w:val="16"/>
                </w:rPr>
                <w:t>Number of TXRUs</w:t>
              </w:r>
            </w:ins>
          </w:p>
        </w:tc>
        <w:tc>
          <w:tcPr>
            <w:tcW w:w="2526" w:type="pct"/>
            <w:tcBorders>
              <w:top w:val="nil"/>
              <w:left w:val="nil"/>
              <w:bottom w:val="single" w:sz="8" w:space="0" w:color="auto"/>
              <w:right w:val="single" w:sz="8" w:space="0" w:color="auto"/>
            </w:tcBorders>
            <w:tcMar>
              <w:top w:w="0" w:type="dxa"/>
              <w:left w:w="108" w:type="dxa"/>
              <w:bottom w:w="0" w:type="dxa"/>
              <w:right w:w="108" w:type="dxa"/>
            </w:tcMar>
            <w:tcPrChange w:id="1983" w:author="Xiaodong Shen" w:date="2024-05-23T00:12:00Z" w16du:dateUtc="2024-05-22T16:12:00Z">
              <w:tcPr>
                <w:tcW w:w="3021" w:type="pct"/>
                <w:gridSpan w:val="2"/>
                <w:tcBorders>
                  <w:top w:val="nil"/>
                  <w:left w:val="nil"/>
                  <w:bottom w:val="single" w:sz="8" w:space="0" w:color="auto"/>
                  <w:right w:val="single" w:sz="8" w:space="0" w:color="auto"/>
                </w:tcBorders>
                <w:tcMar>
                  <w:top w:w="0" w:type="dxa"/>
                  <w:left w:w="108" w:type="dxa"/>
                  <w:bottom w:w="0" w:type="dxa"/>
                  <w:right w:w="108" w:type="dxa"/>
                </w:tcMar>
              </w:tcPr>
            </w:tcPrChange>
          </w:tcPr>
          <w:p w14:paraId="7E2CD313" w14:textId="77777777" w:rsidR="00A32B31" w:rsidRDefault="00A32B31" w:rsidP="006F62C8">
            <w:pPr>
              <w:rPr>
                <w:ins w:id="1984" w:author="Xiaodong Shen" w:date="2024-05-23T00:07:00Z" w16du:dateUtc="2024-05-22T16:07:00Z"/>
                <w:rFonts w:ascii="Arial" w:hAnsi="Arial" w:cs="Arial"/>
                <w:sz w:val="16"/>
                <w:szCs w:val="16"/>
              </w:rPr>
            </w:pPr>
            <w:ins w:id="1985" w:author="Xiaodong Shen" w:date="2024-05-23T00:07:00Z" w16du:dateUtc="2024-05-22T16:07:00Z">
              <w:r>
                <w:rPr>
                  <w:rFonts w:ascii="Arial" w:hAnsi="Arial" w:cs="Arial"/>
                  <w:sz w:val="16"/>
                  <w:szCs w:val="16"/>
                </w:rPr>
                <w:t>1 or 2</w:t>
              </w:r>
            </w:ins>
          </w:p>
        </w:tc>
        <w:tc>
          <w:tcPr>
            <w:tcW w:w="564" w:type="pct"/>
            <w:tcBorders>
              <w:top w:val="nil"/>
              <w:left w:val="nil"/>
              <w:bottom w:val="single" w:sz="8" w:space="0" w:color="auto"/>
              <w:right w:val="single" w:sz="8" w:space="0" w:color="auto"/>
            </w:tcBorders>
            <w:tcPrChange w:id="1986" w:author="Xiaodong Shen" w:date="2024-05-23T00:12:00Z" w16du:dateUtc="2024-05-22T16:12:00Z">
              <w:tcPr>
                <w:tcW w:w="584" w:type="pct"/>
                <w:gridSpan w:val="2"/>
                <w:tcBorders>
                  <w:top w:val="nil"/>
                  <w:left w:val="nil"/>
                  <w:bottom w:val="single" w:sz="8" w:space="0" w:color="auto"/>
                  <w:right w:val="single" w:sz="8" w:space="0" w:color="auto"/>
                </w:tcBorders>
              </w:tcPr>
            </w:tcPrChange>
          </w:tcPr>
          <w:p w14:paraId="18AA7492" w14:textId="77777777" w:rsidR="00A32B31" w:rsidRDefault="00A32B31" w:rsidP="006F62C8">
            <w:pPr>
              <w:rPr>
                <w:ins w:id="1987" w:author="Xiaodong Shen" w:date="2024-05-23T00:11:00Z" w16du:dateUtc="2024-05-22T16:11:00Z"/>
                <w:rFonts w:ascii="Arial" w:hAnsi="Arial" w:cs="Arial"/>
                <w:sz w:val="16"/>
                <w:szCs w:val="16"/>
              </w:rPr>
            </w:pPr>
          </w:p>
        </w:tc>
        <w:tc>
          <w:tcPr>
            <w:tcW w:w="501" w:type="pct"/>
            <w:tcBorders>
              <w:top w:val="nil"/>
              <w:left w:val="nil"/>
              <w:bottom w:val="single" w:sz="8" w:space="0" w:color="auto"/>
              <w:right w:val="single" w:sz="8" w:space="0" w:color="auto"/>
            </w:tcBorders>
            <w:tcPrChange w:id="1988" w:author="Xiaodong Shen" w:date="2024-05-23T00:12:00Z" w16du:dateUtc="2024-05-22T16:12:00Z">
              <w:tcPr>
                <w:tcW w:w="521" w:type="pct"/>
                <w:gridSpan w:val="2"/>
                <w:tcBorders>
                  <w:top w:val="nil"/>
                  <w:left w:val="nil"/>
                  <w:bottom w:val="single" w:sz="8" w:space="0" w:color="auto"/>
                  <w:right w:val="single" w:sz="8" w:space="0" w:color="auto"/>
                </w:tcBorders>
              </w:tcPr>
            </w:tcPrChange>
          </w:tcPr>
          <w:p w14:paraId="5E46B178" w14:textId="77777777" w:rsidR="00A32B31" w:rsidRDefault="00A32B31" w:rsidP="006F62C8">
            <w:pPr>
              <w:rPr>
                <w:ins w:id="1989" w:author="Xiaodong Shen" w:date="2024-05-23T00:11:00Z" w16du:dateUtc="2024-05-22T16:11:00Z"/>
                <w:rFonts w:ascii="Arial" w:hAnsi="Arial" w:cs="Arial"/>
                <w:sz w:val="16"/>
                <w:szCs w:val="16"/>
              </w:rPr>
            </w:pPr>
          </w:p>
        </w:tc>
      </w:tr>
      <w:tr w:rsidR="00A32B31" w14:paraId="17481EA6" w14:textId="77777777" w:rsidTr="006F62C8">
        <w:trPr>
          <w:trHeight w:val="20"/>
          <w:ins w:id="1990" w:author="Xiaodong Shen" w:date="2024-05-23T00:07:00Z"/>
          <w:trPrChange w:id="1991" w:author="Xiaodong Shen" w:date="2024-05-23T00:12:00Z" w16du:dateUtc="2024-05-22T16:12:00Z">
            <w:trPr>
              <w:trHeight w:val="20"/>
            </w:trPr>
          </w:trPrChange>
        </w:trPr>
        <w:tc>
          <w:tcPr>
            <w:tcW w:w="219" w:type="pct"/>
            <w:tcBorders>
              <w:top w:val="nil"/>
              <w:left w:val="single" w:sz="8" w:space="0" w:color="auto"/>
              <w:bottom w:val="single" w:sz="8" w:space="0" w:color="auto"/>
              <w:right w:val="single" w:sz="8" w:space="0" w:color="auto"/>
            </w:tcBorders>
            <w:tcPrChange w:id="1992" w:author="Xiaodong Shen" w:date="2024-05-23T00:12:00Z" w16du:dateUtc="2024-05-22T16:12:00Z">
              <w:tcPr>
                <w:tcW w:w="139" w:type="pct"/>
                <w:tcBorders>
                  <w:top w:val="nil"/>
                  <w:left w:val="single" w:sz="8" w:space="0" w:color="auto"/>
                  <w:bottom w:val="single" w:sz="8" w:space="0" w:color="auto"/>
                  <w:right w:val="single" w:sz="8" w:space="0" w:color="auto"/>
                </w:tcBorders>
              </w:tcPr>
            </w:tcPrChange>
          </w:tcPr>
          <w:p w14:paraId="5235FECB" w14:textId="77777777" w:rsidR="00A32B31" w:rsidRDefault="00A32B31" w:rsidP="006F62C8">
            <w:pPr>
              <w:jc w:val="center"/>
              <w:rPr>
                <w:ins w:id="1993" w:author="Xiaodong Shen" w:date="2024-05-23T00:07:00Z" w16du:dateUtc="2024-05-22T16:07:00Z"/>
                <w:rFonts w:ascii="Arial" w:eastAsiaTheme="minorEastAsia" w:hAnsi="Arial" w:cs="Arial"/>
                <w:b/>
                <w:bCs/>
                <w:sz w:val="16"/>
                <w:szCs w:val="16"/>
                <w:lang w:eastAsia="zh-CN"/>
              </w:rPr>
            </w:pPr>
            <w:ins w:id="1994" w:author="Xiaodong Shen" w:date="2024-05-23T00:07:00Z" w16du:dateUtc="2024-05-22T16:07:00Z">
              <w:r>
                <w:rPr>
                  <w:rFonts w:ascii="Arial" w:eastAsiaTheme="minorEastAsia" w:hAnsi="Arial" w:cs="Arial" w:hint="eastAsia"/>
                  <w:b/>
                  <w:bCs/>
                  <w:sz w:val="16"/>
                  <w:szCs w:val="16"/>
                  <w:lang w:eastAsia="zh-CN"/>
                </w:rPr>
                <w:t>[0m]</w:t>
              </w:r>
            </w:ins>
          </w:p>
        </w:tc>
        <w:tc>
          <w:tcPr>
            <w:tcW w:w="119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tcPrChange w:id="1995" w:author="Xiaodong Shen" w:date="2024-05-23T00:12:00Z" w16du:dateUtc="2024-05-22T16:12:00Z">
              <w:tcPr>
                <w:tcW w:w="734"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tcPr>
            </w:tcPrChange>
          </w:tcPr>
          <w:p w14:paraId="7C7C831D" w14:textId="77777777" w:rsidR="00A32B31" w:rsidRDefault="00A32B31" w:rsidP="006F62C8">
            <w:pPr>
              <w:rPr>
                <w:ins w:id="1996" w:author="Xiaodong Shen" w:date="2024-05-23T00:07:00Z" w16du:dateUtc="2024-05-22T16:07:00Z"/>
                <w:rFonts w:ascii="Arial" w:hAnsi="Arial" w:cs="Arial"/>
                <w:sz w:val="16"/>
                <w:szCs w:val="16"/>
              </w:rPr>
            </w:pPr>
            <w:ins w:id="1997" w:author="Xiaodong Shen" w:date="2024-05-23T00:07:00Z" w16du:dateUtc="2024-05-22T16:07:00Z">
              <w:r>
                <w:rPr>
                  <w:rFonts w:ascii="Arial" w:hAnsi="Arial" w:cs="Arial"/>
                  <w:sz w:val="16"/>
                  <w:szCs w:val="16"/>
                </w:rPr>
                <w:t>Reference data rate</w:t>
              </w:r>
            </w:ins>
          </w:p>
        </w:tc>
        <w:tc>
          <w:tcPr>
            <w:tcW w:w="2526" w:type="pct"/>
            <w:tcBorders>
              <w:top w:val="nil"/>
              <w:left w:val="nil"/>
              <w:bottom w:val="single" w:sz="8" w:space="0" w:color="auto"/>
              <w:right w:val="single" w:sz="8" w:space="0" w:color="auto"/>
            </w:tcBorders>
            <w:tcMar>
              <w:top w:w="0" w:type="dxa"/>
              <w:left w:w="108" w:type="dxa"/>
              <w:bottom w:w="0" w:type="dxa"/>
              <w:right w:w="108" w:type="dxa"/>
            </w:tcMar>
            <w:tcPrChange w:id="1998" w:author="Xiaodong Shen" w:date="2024-05-23T00:12:00Z" w16du:dateUtc="2024-05-22T16:12:00Z">
              <w:tcPr>
                <w:tcW w:w="3021" w:type="pct"/>
                <w:gridSpan w:val="2"/>
                <w:tcBorders>
                  <w:top w:val="nil"/>
                  <w:left w:val="nil"/>
                  <w:bottom w:val="single" w:sz="8" w:space="0" w:color="auto"/>
                  <w:right w:val="single" w:sz="8" w:space="0" w:color="auto"/>
                </w:tcBorders>
                <w:tcMar>
                  <w:top w:w="0" w:type="dxa"/>
                  <w:left w:w="108" w:type="dxa"/>
                  <w:bottom w:w="0" w:type="dxa"/>
                  <w:right w:w="108" w:type="dxa"/>
                </w:tcMar>
              </w:tcPr>
            </w:tcPrChange>
          </w:tcPr>
          <w:p w14:paraId="4FBEF9C7" w14:textId="77777777" w:rsidR="00A32B31" w:rsidRPr="00D056D1" w:rsidRDefault="00A32B31" w:rsidP="006F62C8">
            <w:pPr>
              <w:rPr>
                <w:ins w:id="1999" w:author="Xiaodong Shen" w:date="2024-05-23T02:49:00Z" w16du:dateUtc="2024-05-22T18:49:00Z"/>
                <w:rFonts w:ascii="Arial" w:eastAsiaTheme="minorEastAsia" w:hAnsi="Arial" w:cs="Arial"/>
                <w:strike/>
                <w:color w:val="FF0000"/>
                <w:sz w:val="16"/>
                <w:szCs w:val="16"/>
                <w:lang w:eastAsia="zh-CN"/>
                <w:rPrChange w:id="2000" w:author="Xiaodong Shen" w:date="2024-05-23T02:51:00Z" w16du:dateUtc="2024-05-22T18:51:00Z">
                  <w:rPr>
                    <w:ins w:id="2001" w:author="Xiaodong Shen" w:date="2024-05-23T02:49:00Z" w16du:dateUtc="2024-05-22T18:49:00Z"/>
                    <w:rFonts w:ascii="Arial" w:eastAsiaTheme="minorEastAsia" w:hAnsi="Arial" w:cs="Arial"/>
                    <w:sz w:val="16"/>
                    <w:szCs w:val="16"/>
                    <w:lang w:eastAsia="zh-CN"/>
                  </w:rPr>
                </w:rPrChange>
              </w:rPr>
            </w:pPr>
            <w:ins w:id="2002" w:author="Xiaodong Shen" w:date="2024-05-23T00:07:00Z" w16du:dateUtc="2024-05-22T16:07:00Z">
              <w:r w:rsidRPr="00D056D1">
                <w:rPr>
                  <w:rFonts w:ascii="Arial" w:hAnsi="Arial" w:cs="Arial"/>
                  <w:strike/>
                  <w:color w:val="FF0000"/>
                  <w:sz w:val="16"/>
                  <w:szCs w:val="16"/>
                  <w:rPrChange w:id="2003" w:author="Xiaodong Shen" w:date="2024-05-23T02:51:00Z" w16du:dateUtc="2024-05-22T18:51:00Z">
                    <w:rPr>
                      <w:rFonts w:ascii="Arial" w:hAnsi="Arial" w:cs="Arial"/>
                      <w:sz w:val="16"/>
                      <w:szCs w:val="16"/>
                    </w:rPr>
                  </w:rPrChange>
                </w:rPr>
                <w:t>[0.1, 1,</w:t>
              </w:r>
              <w:r w:rsidRPr="00D056D1">
                <w:rPr>
                  <w:rFonts w:ascii="Arial" w:eastAsiaTheme="minorEastAsia" w:hAnsi="Arial" w:cs="Arial"/>
                  <w:strike/>
                  <w:color w:val="FF0000"/>
                  <w:sz w:val="16"/>
                  <w:szCs w:val="16"/>
                  <w:lang w:eastAsia="zh-CN"/>
                  <w:rPrChange w:id="2004" w:author="Xiaodong Shen" w:date="2024-05-23T02:51:00Z" w16du:dateUtc="2024-05-22T18:51:00Z">
                    <w:rPr>
                      <w:rFonts w:ascii="Arial" w:hAnsi="Arial" w:cs="Arial"/>
                      <w:sz w:val="16"/>
                      <w:szCs w:val="16"/>
                    </w:rPr>
                  </w:rPrChange>
                </w:rPr>
                <w:t xml:space="preserve"> 5] kbps</w:t>
              </w:r>
            </w:ins>
          </w:p>
          <w:p w14:paraId="6C812613" w14:textId="77777777" w:rsidR="00A32B31" w:rsidRPr="00D056D1" w:rsidRDefault="00A32B31" w:rsidP="006F62C8">
            <w:pPr>
              <w:rPr>
                <w:ins w:id="2005" w:author="Xiaodong Shen" w:date="2024-05-23T00:07:00Z" w16du:dateUtc="2024-05-22T16:07:00Z"/>
                <w:rFonts w:ascii="Arial" w:eastAsiaTheme="minorEastAsia" w:hAnsi="Arial" w:cs="Arial"/>
                <w:color w:val="FF0000"/>
                <w:sz w:val="16"/>
                <w:szCs w:val="16"/>
                <w:lang w:eastAsia="zh-CN"/>
                <w:rPrChange w:id="2006" w:author="Xiaodong Shen" w:date="2024-05-23T02:51:00Z" w16du:dateUtc="2024-05-22T18:51:00Z">
                  <w:rPr>
                    <w:ins w:id="2007" w:author="Xiaodong Shen" w:date="2024-05-23T00:07:00Z" w16du:dateUtc="2024-05-22T16:07:00Z"/>
                    <w:rFonts w:ascii="Arial" w:hAnsi="Arial" w:cs="Arial"/>
                    <w:sz w:val="16"/>
                    <w:szCs w:val="16"/>
                  </w:rPr>
                </w:rPrChange>
              </w:rPr>
            </w:pPr>
            <w:r w:rsidRPr="00A0029C">
              <w:rPr>
                <w:rFonts w:ascii="Arial" w:eastAsiaTheme="minorEastAsia" w:hAnsi="Arial" w:cs="Arial" w:hint="eastAsia"/>
                <w:color w:val="7030A0"/>
                <w:sz w:val="16"/>
                <w:szCs w:val="16"/>
                <w:lang w:eastAsia="zh-CN"/>
              </w:rPr>
              <w:t xml:space="preserve">[0.1] kbps (M), </w:t>
            </w:r>
            <w:ins w:id="2008" w:author="Xiaodong Shen" w:date="2024-05-23T02:49:00Z" w16du:dateUtc="2024-05-22T18:49:00Z">
              <w:r w:rsidRPr="00D056D1">
                <w:rPr>
                  <w:rFonts w:ascii="Arial" w:eastAsiaTheme="minorEastAsia" w:hAnsi="Arial" w:cs="Arial"/>
                  <w:color w:val="FF0000"/>
                  <w:sz w:val="16"/>
                  <w:szCs w:val="16"/>
                  <w:lang w:eastAsia="zh-CN"/>
                  <w:rPrChange w:id="2009" w:author="Xiaodong Shen" w:date="2024-05-23T02:51:00Z" w16du:dateUtc="2024-05-22T18:51:00Z">
                    <w:rPr>
                      <w:rFonts w:ascii="Times New Roman" w:eastAsia="宋体" w:hAnsi="Times New Roman"/>
                      <w:szCs w:val="18"/>
                      <w:lang w:eastAsia="zh-CN" w:bidi="ar"/>
                    </w:rPr>
                  </w:rPrChange>
                </w:rPr>
                <w:t>[1] kbps (M)</w:t>
              </w:r>
            </w:ins>
            <w:ins w:id="2010" w:author="Xiaodong Shen" w:date="2024-05-23T02:51:00Z" w16du:dateUtc="2024-05-22T18:51:00Z">
              <w:r>
                <w:rPr>
                  <w:rFonts w:ascii="Arial" w:eastAsiaTheme="minorEastAsia" w:hAnsi="Arial" w:cs="Arial" w:hint="eastAsia"/>
                  <w:color w:val="FF0000"/>
                  <w:sz w:val="16"/>
                  <w:szCs w:val="16"/>
                  <w:lang w:eastAsia="zh-CN"/>
                </w:rPr>
                <w:t xml:space="preserve">, </w:t>
              </w:r>
            </w:ins>
            <w:ins w:id="2011" w:author="Xiaodong Shen" w:date="2024-05-23T02:49:00Z" w16du:dateUtc="2024-05-22T18:49:00Z">
              <w:r w:rsidRPr="00D056D1">
                <w:rPr>
                  <w:rFonts w:ascii="Arial" w:eastAsiaTheme="minorEastAsia" w:hAnsi="Arial" w:cs="Arial"/>
                  <w:color w:val="FF0000"/>
                  <w:sz w:val="16"/>
                  <w:szCs w:val="16"/>
                  <w:lang w:eastAsia="zh-CN"/>
                  <w:rPrChange w:id="2012" w:author="Xiaodong Shen" w:date="2024-05-23T02:51:00Z" w16du:dateUtc="2024-05-22T18:51:00Z">
                    <w:rPr>
                      <w:rFonts w:ascii="Times New Roman" w:eastAsia="宋体" w:hAnsi="Times New Roman"/>
                      <w:szCs w:val="18"/>
                      <w:lang w:eastAsia="zh-CN" w:bidi="ar"/>
                    </w:rPr>
                  </w:rPrChange>
                </w:rPr>
                <w:t>[7] kbps (O)</w:t>
              </w:r>
            </w:ins>
            <w:ins w:id="2013" w:author="Xiaodong Shen" w:date="2024-05-23T02:50:00Z" w16du:dateUtc="2024-05-22T18:50:00Z">
              <w:r w:rsidRPr="00D056D1">
                <w:rPr>
                  <w:rFonts w:ascii="Arial" w:eastAsiaTheme="minorEastAsia" w:hAnsi="Arial" w:cs="Arial"/>
                  <w:color w:val="FF0000"/>
                  <w:sz w:val="16"/>
                  <w:szCs w:val="16"/>
                  <w:lang w:eastAsia="zh-CN"/>
                  <w:rPrChange w:id="2014" w:author="Xiaodong Shen" w:date="2024-05-23T02:51:00Z" w16du:dateUtc="2024-05-22T18:51:00Z">
                    <w:rPr>
                      <w:rFonts w:ascii="Times New Roman" w:eastAsia="宋体" w:hAnsi="Times New Roman"/>
                      <w:szCs w:val="18"/>
                      <w:lang w:eastAsia="zh-CN" w:bidi="ar"/>
                    </w:rPr>
                  </w:rPrChange>
                </w:rPr>
                <w:t xml:space="preserve">, </w:t>
              </w:r>
            </w:ins>
            <w:ins w:id="2015" w:author="Xiaodong Shen" w:date="2024-05-23T02:51:00Z" w16du:dateUtc="2024-05-22T18:51:00Z">
              <w:r w:rsidRPr="00D056D1">
                <w:rPr>
                  <w:rFonts w:ascii="Arial" w:eastAsiaTheme="minorEastAsia" w:hAnsi="Arial" w:cs="Arial"/>
                  <w:color w:val="FF0000"/>
                  <w:sz w:val="16"/>
                  <w:szCs w:val="16"/>
                  <w:lang w:eastAsia="zh-CN"/>
                  <w:rPrChange w:id="2016" w:author="Xiaodong Shen" w:date="2024-05-23T02:51:00Z" w16du:dateUtc="2024-05-22T18:51:00Z">
                    <w:rPr>
                      <w:rFonts w:ascii="Times New Roman" w:eastAsia="宋体" w:hAnsi="Times New Roman"/>
                      <w:szCs w:val="18"/>
                      <w:lang w:eastAsia="zh-CN" w:bidi="ar"/>
                    </w:rPr>
                  </w:rPrChange>
                </w:rPr>
                <w:t>[large value] (O)</w:t>
              </w:r>
            </w:ins>
          </w:p>
        </w:tc>
        <w:tc>
          <w:tcPr>
            <w:tcW w:w="564" w:type="pct"/>
            <w:tcBorders>
              <w:top w:val="nil"/>
              <w:left w:val="nil"/>
              <w:bottom w:val="single" w:sz="8" w:space="0" w:color="auto"/>
              <w:right w:val="single" w:sz="8" w:space="0" w:color="auto"/>
            </w:tcBorders>
            <w:tcPrChange w:id="2017" w:author="Xiaodong Shen" w:date="2024-05-23T00:12:00Z" w16du:dateUtc="2024-05-22T16:12:00Z">
              <w:tcPr>
                <w:tcW w:w="584" w:type="pct"/>
                <w:gridSpan w:val="2"/>
                <w:tcBorders>
                  <w:top w:val="nil"/>
                  <w:left w:val="nil"/>
                  <w:bottom w:val="single" w:sz="8" w:space="0" w:color="auto"/>
                  <w:right w:val="single" w:sz="8" w:space="0" w:color="auto"/>
                </w:tcBorders>
              </w:tcPr>
            </w:tcPrChange>
          </w:tcPr>
          <w:p w14:paraId="319E9E7D" w14:textId="77777777" w:rsidR="00A32B31" w:rsidRDefault="00A32B31" w:rsidP="006F62C8">
            <w:pPr>
              <w:rPr>
                <w:ins w:id="2018" w:author="Xiaodong Shen" w:date="2024-05-23T00:11:00Z" w16du:dateUtc="2024-05-22T16:11:00Z"/>
                <w:rFonts w:ascii="Arial" w:hAnsi="Arial" w:cs="Arial"/>
                <w:sz w:val="16"/>
                <w:szCs w:val="16"/>
              </w:rPr>
            </w:pPr>
          </w:p>
        </w:tc>
        <w:tc>
          <w:tcPr>
            <w:tcW w:w="501" w:type="pct"/>
            <w:tcBorders>
              <w:top w:val="nil"/>
              <w:left w:val="nil"/>
              <w:bottom w:val="single" w:sz="8" w:space="0" w:color="auto"/>
              <w:right w:val="single" w:sz="8" w:space="0" w:color="auto"/>
            </w:tcBorders>
            <w:tcPrChange w:id="2019" w:author="Xiaodong Shen" w:date="2024-05-23T00:12:00Z" w16du:dateUtc="2024-05-22T16:12:00Z">
              <w:tcPr>
                <w:tcW w:w="521" w:type="pct"/>
                <w:gridSpan w:val="2"/>
                <w:tcBorders>
                  <w:top w:val="nil"/>
                  <w:left w:val="nil"/>
                  <w:bottom w:val="single" w:sz="8" w:space="0" w:color="auto"/>
                  <w:right w:val="single" w:sz="8" w:space="0" w:color="auto"/>
                </w:tcBorders>
              </w:tcPr>
            </w:tcPrChange>
          </w:tcPr>
          <w:p w14:paraId="2D32F75B" w14:textId="77777777" w:rsidR="00A32B31" w:rsidRDefault="00A32B31" w:rsidP="006F62C8">
            <w:pPr>
              <w:rPr>
                <w:ins w:id="2020" w:author="Xiaodong Shen" w:date="2024-05-23T00:11:00Z" w16du:dateUtc="2024-05-22T16:11:00Z"/>
                <w:rFonts w:ascii="Arial" w:hAnsi="Arial" w:cs="Arial"/>
                <w:sz w:val="16"/>
                <w:szCs w:val="16"/>
              </w:rPr>
            </w:pPr>
          </w:p>
        </w:tc>
      </w:tr>
      <w:tr w:rsidR="00A32B31" w14:paraId="08CC2A23" w14:textId="77777777" w:rsidTr="006F62C8">
        <w:trPr>
          <w:trHeight w:val="20"/>
          <w:ins w:id="2021" w:author="Xiaodong Shen" w:date="2024-05-23T00:07:00Z"/>
          <w:trPrChange w:id="2022" w:author="Xiaodong Shen" w:date="2024-05-23T00:12:00Z" w16du:dateUtc="2024-05-22T16:12:00Z">
            <w:trPr>
              <w:trHeight w:val="20"/>
            </w:trPr>
          </w:trPrChange>
        </w:trPr>
        <w:tc>
          <w:tcPr>
            <w:tcW w:w="219" w:type="pct"/>
            <w:tcBorders>
              <w:top w:val="nil"/>
              <w:left w:val="single" w:sz="8" w:space="0" w:color="auto"/>
              <w:bottom w:val="single" w:sz="8" w:space="0" w:color="auto"/>
              <w:right w:val="single" w:sz="8" w:space="0" w:color="auto"/>
            </w:tcBorders>
            <w:tcPrChange w:id="2023" w:author="Xiaodong Shen" w:date="2024-05-23T00:12:00Z" w16du:dateUtc="2024-05-22T16:12:00Z">
              <w:tcPr>
                <w:tcW w:w="139" w:type="pct"/>
                <w:tcBorders>
                  <w:top w:val="nil"/>
                  <w:left w:val="single" w:sz="8" w:space="0" w:color="auto"/>
                  <w:bottom w:val="single" w:sz="8" w:space="0" w:color="auto"/>
                  <w:right w:val="single" w:sz="8" w:space="0" w:color="auto"/>
                </w:tcBorders>
              </w:tcPr>
            </w:tcPrChange>
          </w:tcPr>
          <w:p w14:paraId="44CC8FCF" w14:textId="77777777" w:rsidR="00A32B31" w:rsidRDefault="00A32B31" w:rsidP="006F62C8">
            <w:pPr>
              <w:jc w:val="center"/>
              <w:rPr>
                <w:ins w:id="2024" w:author="Xiaodong Shen" w:date="2024-05-23T00:07:00Z" w16du:dateUtc="2024-05-22T16:07:00Z"/>
                <w:rFonts w:ascii="Arial" w:eastAsiaTheme="minorEastAsia" w:hAnsi="Arial" w:cs="Arial"/>
                <w:b/>
                <w:bCs/>
                <w:sz w:val="16"/>
                <w:szCs w:val="16"/>
                <w:lang w:eastAsia="zh-CN"/>
              </w:rPr>
            </w:pPr>
            <w:ins w:id="2025" w:author="Xiaodong Shen" w:date="2024-05-23T00:07:00Z" w16du:dateUtc="2024-05-22T16:07:00Z">
              <w:r>
                <w:rPr>
                  <w:rFonts w:ascii="Arial" w:eastAsiaTheme="minorEastAsia" w:hAnsi="Arial" w:cs="Arial" w:hint="eastAsia"/>
                  <w:b/>
                  <w:bCs/>
                  <w:sz w:val="16"/>
                  <w:szCs w:val="16"/>
                  <w:lang w:eastAsia="zh-CN"/>
                </w:rPr>
                <w:t>[0n]</w:t>
              </w:r>
            </w:ins>
          </w:p>
        </w:tc>
        <w:tc>
          <w:tcPr>
            <w:tcW w:w="119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tcPrChange w:id="2026" w:author="Xiaodong Shen" w:date="2024-05-23T00:12:00Z" w16du:dateUtc="2024-05-22T16:12:00Z">
              <w:tcPr>
                <w:tcW w:w="734"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tcPr>
            </w:tcPrChange>
          </w:tcPr>
          <w:p w14:paraId="76B5D94E" w14:textId="77777777" w:rsidR="00A32B31" w:rsidRDefault="00A32B31" w:rsidP="006F62C8">
            <w:pPr>
              <w:rPr>
                <w:ins w:id="2027" w:author="Xiaodong Shen" w:date="2024-05-23T00:07:00Z" w16du:dateUtc="2024-05-22T16:07:00Z"/>
                <w:rFonts w:ascii="Arial" w:hAnsi="Arial" w:cs="Arial"/>
                <w:sz w:val="16"/>
                <w:szCs w:val="16"/>
              </w:rPr>
            </w:pPr>
            <w:ins w:id="2028" w:author="Xiaodong Shen" w:date="2024-05-23T00:07:00Z" w16du:dateUtc="2024-05-22T16:07:00Z">
              <w:r>
                <w:rPr>
                  <w:rFonts w:ascii="Arial" w:hAnsi="Arial" w:cs="Arial"/>
                  <w:sz w:val="16"/>
                  <w:szCs w:val="16"/>
                </w:rPr>
                <w:t>Message size</w:t>
              </w:r>
            </w:ins>
          </w:p>
        </w:tc>
        <w:tc>
          <w:tcPr>
            <w:tcW w:w="2526" w:type="pct"/>
            <w:tcBorders>
              <w:top w:val="nil"/>
              <w:left w:val="nil"/>
              <w:bottom w:val="single" w:sz="8" w:space="0" w:color="auto"/>
              <w:right w:val="single" w:sz="8" w:space="0" w:color="auto"/>
            </w:tcBorders>
            <w:tcMar>
              <w:top w:w="0" w:type="dxa"/>
              <w:left w:w="108" w:type="dxa"/>
              <w:bottom w:w="0" w:type="dxa"/>
              <w:right w:w="108" w:type="dxa"/>
            </w:tcMar>
            <w:tcPrChange w:id="2029" w:author="Xiaodong Shen" w:date="2024-05-23T00:12:00Z" w16du:dateUtc="2024-05-22T16:12:00Z">
              <w:tcPr>
                <w:tcW w:w="3021" w:type="pct"/>
                <w:gridSpan w:val="2"/>
                <w:tcBorders>
                  <w:top w:val="nil"/>
                  <w:left w:val="nil"/>
                  <w:bottom w:val="single" w:sz="8" w:space="0" w:color="auto"/>
                  <w:right w:val="single" w:sz="8" w:space="0" w:color="auto"/>
                </w:tcBorders>
                <w:tcMar>
                  <w:top w:w="0" w:type="dxa"/>
                  <w:left w:w="108" w:type="dxa"/>
                  <w:bottom w:w="0" w:type="dxa"/>
                  <w:right w:w="108" w:type="dxa"/>
                </w:tcMar>
              </w:tcPr>
            </w:tcPrChange>
          </w:tcPr>
          <w:p w14:paraId="395E6EC3" w14:textId="77777777" w:rsidR="00A32B31" w:rsidRPr="00A174E5" w:rsidRDefault="00A32B31" w:rsidP="006F62C8">
            <w:pPr>
              <w:snapToGrid w:val="0"/>
              <w:rPr>
                <w:ins w:id="2030" w:author="Xiaodong Shen" w:date="2024-05-23T00:10:00Z" w16du:dateUtc="2024-05-22T16:10:00Z"/>
                <w:rFonts w:ascii="Arial" w:eastAsia="宋体" w:hAnsi="Arial" w:cs="Arial"/>
                <w:color w:val="538135" w:themeColor="accent6" w:themeShade="BF"/>
                <w:sz w:val="16"/>
                <w:szCs w:val="16"/>
                <w:lang w:eastAsia="zh-CN" w:bidi="ar"/>
                <w:rPrChange w:id="2031" w:author="Xiaodong Shen" w:date="2024-05-23T00:20:00Z" w16du:dateUtc="2024-05-22T16:20:00Z">
                  <w:rPr>
                    <w:ins w:id="2032" w:author="Xiaodong Shen" w:date="2024-05-23T00:10:00Z" w16du:dateUtc="2024-05-22T16:10:00Z"/>
                    <w:rFonts w:ascii="Times New Roman" w:eastAsia="宋体" w:hAnsi="Times New Roman"/>
                    <w:szCs w:val="18"/>
                    <w:lang w:eastAsia="zh-CN" w:bidi="ar"/>
                  </w:rPr>
                </w:rPrChange>
              </w:rPr>
            </w:pPr>
            <w:ins w:id="2033" w:author="Xiaodong Shen" w:date="2024-05-23T00:10:00Z" w16du:dateUtc="2024-05-22T16:10:00Z">
              <w:r w:rsidRPr="00A174E5">
                <w:rPr>
                  <w:rFonts w:ascii="Arial" w:eastAsia="宋体" w:hAnsi="Arial" w:cs="Arial"/>
                  <w:color w:val="538135" w:themeColor="accent6" w:themeShade="BF"/>
                  <w:sz w:val="16"/>
                  <w:szCs w:val="16"/>
                  <w:lang w:eastAsia="zh-CN" w:bidi="ar"/>
                  <w:rPrChange w:id="2034" w:author="Xiaodong Shen" w:date="2024-05-23T00:20:00Z" w16du:dateUtc="2024-05-22T16:20:00Z">
                    <w:rPr>
                      <w:rFonts w:ascii="Times New Roman" w:eastAsia="宋体" w:hAnsi="Times New Roman"/>
                      <w:szCs w:val="18"/>
                      <w:lang w:eastAsia="zh-CN" w:bidi="ar"/>
                    </w:rPr>
                  </w:rPrChange>
                </w:rPr>
                <w:t>{20 bits, 96 bits, 400 bits} are considered for message size.</w:t>
              </w:r>
            </w:ins>
          </w:p>
          <w:p w14:paraId="76CBF831" w14:textId="77777777" w:rsidR="00A32B31" w:rsidRPr="00A174E5" w:rsidRDefault="00A32B31" w:rsidP="006F62C8">
            <w:pPr>
              <w:numPr>
                <w:ilvl w:val="0"/>
                <w:numId w:val="130"/>
              </w:numPr>
              <w:snapToGrid w:val="0"/>
              <w:rPr>
                <w:ins w:id="2035" w:author="Xiaodong Shen" w:date="2024-05-23T00:07:00Z" w16du:dateUtc="2024-05-22T16:07:00Z"/>
                <w:rFonts w:ascii="Arial" w:eastAsia="宋体" w:hAnsi="Arial" w:cs="Arial"/>
                <w:color w:val="538135" w:themeColor="accent6" w:themeShade="BF"/>
                <w:sz w:val="16"/>
                <w:szCs w:val="16"/>
                <w:lang w:eastAsia="zh-CN" w:bidi="ar"/>
                <w:rPrChange w:id="2036" w:author="Xiaodong Shen" w:date="2024-05-23T00:20:00Z" w16du:dateUtc="2024-05-22T16:20:00Z">
                  <w:rPr>
                    <w:ins w:id="2037" w:author="Xiaodong Shen" w:date="2024-05-23T00:07:00Z" w16du:dateUtc="2024-05-22T16:07:00Z"/>
                    <w:rFonts w:ascii="Arial" w:hAnsi="Arial" w:cs="Arial"/>
                    <w:sz w:val="16"/>
                    <w:szCs w:val="16"/>
                  </w:rPr>
                </w:rPrChange>
              </w:rPr>
              <w:pPrChange w:id="2038" w:author="Xiaodong Shen" w:date="2024-05-23T00:10:00Z" w16du:dateUtc="2024-05-22T16:10:00Z">
                <w:pPr>
                  <w:numPr>
                    <w:ilvl w:val="1"/>
                    <w:numId w:val="89"/>
                  </w:numPr>
                  <w:ind w:left="1440" w:hanging="360"/>
                </w:pPr>
              </w:pPrChange>
            </w:pPr>
            <w:ins w:id="2039" w:author="Xiaodong Shen" w:date="2024-05-23T00:10:00Z" w16du:dateUtc="2024-05-22T16:10:00Z">
              <w:r w:rsidRPr="00A174E5">
                <w:rPr>
                  <w:rFonts w:ascii="Arial" w:eastAsia="宋体" w:hAnsi="Arial" w:cs="Arial"/>
                  <w:color w:val="538135" w:themeColor="accent6" w:themeShade="BF"/>
                  <w:sz w:val="16"/>
                  <w:szCs w:val="16"/>
                  <w:lang w:eastAsia="zh-CN" w:bidi="ar"/>
                  <w:rPrChange w:id="2040" w:author="Xiaodong Shen" w:date="2024-05-23T00:20:00Z" w16du:dateUtc="2024-05-22T16:20:00Z">
                    <w:rPr>
                      <w:rFonts w:ascii="Times New Roman" w:eastAsia="宋体" w:hAnsi="Times New Roman"/>
                      <w:szCs w:val="18"/>
                      <w:lang w:eastAsia="zh-CN" w:bidi="ar"/>
                    </w:rPr>
                  </w:rPrChange>
                </w:rPr>
                <w:t>Note: companies to report the M value and chip length used for each message size</w:t>
              </w:r>
            </w:ins>
          </w:p>
        </w:tc>
        <w:tc>
          <w:tcPr>
            <w:tcW w:w="564" w:type="pct"/>
            <w:tcBorders>
              <w:top w:val="nil"/>
              <w:left w:val="nil"/>
              <w:bottom w:val="single" w:sz="8" w:space="0" w:color="auto"/>
              <w:right w:val="single" w:sz="8" w:space="0" w:color="auto"/>
            </w:tcBorders>
            <w:tcPrChange w:id="2041" w:author="Xiaodong Shen" w:date="2024-05-23T00:12:00Z" w16du:dateUtc="2024-05-22T16:12:00Z">
              <w:tcPr>
                <w:tcW w:w="584" w:type="pct"/>
                <w:gridSpan w:val="2"/>
                <w:tcBorders>
                  <w:top w:val="nil"/>
                  <w:left w:val="nil"/>
                  <w:bottom w:val="single" w:sz="8" w:space="0" w:color="auto"/>
                  <w:right w:val="single" w:sz="8" w:space="0" w:color="auto"/>
                </w:tcBorders>
              </w:tcPr>
            </w:tcPrChange>
          </w:tcPr>
          <w:p w14:paraId="09FD6957" w14:textId="77777777" w:rsidR="00A32B31" w:rsidRPr="005D7EF7" w:rsidRDefault="00A32B31" w:rsidP="006F62C8">
            <w:pPr>
              <w:snapToGrid w:val="0"/>
              <w:rPr>
                <w:ins w:id="2042" w:author="Xiaodong Shen" w:date="2024-05-23T00:11:00Z" w16du:dateUtc="2024-05-22T16:11:00Z"/>
                <w:rFonts w:ascii="Arial" w:eastAsia="宋体" w:hAnsi="Arial" w:cs="Arial"/>
                <w:color w:val="FF0000"/>
                <w:sz w:val="16"/>
                <w:szCs w:val="16"/>
                <w:lang w:eastAsia="zh-CN" w:bidi="ar"/>
              </w:rPr>
            </w:pPr>
          </w:p>
        </w:tc>
        <w:tc>
          <w:tcPr>
            <w:tcW w:w="501" w:type="pct"/>
            <w:tcBorders>
              <w:top w:val="nil"/>
              <w:left w:val="nil"/>
              <w:bottom w:val="single" w:sz="8" w:space="0" w:color="auto"/>
              <w:right w:val="single" w:sz="8" w:space="0" w:color="auto"/>
            </w:tcBorders>
            <w:tcPrChange w:id="2043" w:author="Xiaodong Shen" w:date="2024-05-23T00:12:00Z" w16du:dateUtc="2024-05-22T16:12:00Z">
              <w:tcPr>
                <w:tcW w:w="521" w:type="pct"/>
                <w:gridSpan w:val="2"/>
                <w:tcBorders>
                  <w:top w:val="nil"/>
                  <w:left w:val="nil"/>
                  <w:bottom w:val="single" w:sz="8" w:space="0" w:color="auto"/>
                  <w:right w:val="single" w:sz="8" w:space="0" w:color="auto"/>
                </w:tcBorders>
              </w:tcPr>
            </w:tcPrChange>
          </w:tcPr>
          <w:p w14:paraId="59BED3B2" w14:textId="77777777" w:rsidR="00A32B31" w:rsidRPr="005D7EF7" w:rsidRDefault="00A32B31" w:rsidP="006F62C8">
            <w:pPr>
              <w:snapToGrid w:val="0"/>
              <w:rPr>
                <w:ins w:id="2044" w:author="Xiaodong Shen" w:date="2024-05-23T00:11:00Z" w16du:dateUtc="2024-05-22T16:11:00Z"/>
                <w:rFonts w:ascii="Arial" w:eastAsia="宋体" w:hAnsi="Arial" w:cs="Arial"/>
                <w:color w:val="FF0000"/>
                <w:sz w:val="16"/>
                <w:szCs w:val="16"/>
                <w:lang w:eastAsia="zh-CN" w:bidi="ar"/>
              </w:rPr>
            </w:pPr>
          </w:p>
        </w:tc>
      </w:tr>
      <w:tr w:rsidR="00A32B31" w14:paraId="3A2142A2" w14:textId="77777777" w:rsidTr="006F62C8">
        <w:trPr>
          <w:trHeight w:val="20"/>
          <w:ins w:id="2045" w:author="Xiaodong Shen" w:date="2024-05-23T00:07:00Z"/>
          <w:trPrChange w:id="2046" w:author="Xiaodong Shen" w:date="2024-05-23T00:12:00Z" w16du:dateUtc="2024-05-22T16:12:00Z">
            <w:trPr>
              <w:trHeight w:val="20"/>
            </w:trPr>
          </w:trPrChange>
        </w:trPr>
        <w:tc>
          <w:tcPr>
            <w:tcW w:w="219" w:type="pct"/>
            <w:tcBorders>
              <w:top w:val="nil"/>
              <w:left w:val="single" w:sz="8" w:space="0" w:color="auto"/>
              <w:bottom w:val="single" w:sz="8" w:space="0" w:color="auto"/>
              <w:right w:val="single" w:sz="8" w:space="0" w:color="auto"/>
            </w:tcBorders>
            <w:tcPrChange w:id="2047" w:author="Xiaodong Shen" w:date="2024-05-23T00:12:00Z" w16du:dateUtc="2024-05-22T16:12:00Z">
              <w:tcPr>
                <w:tcW w:w="139" w:type="pct"/>
                <w:tcBorders>
                  <w:top w:val="nil"/>
                  <w:left w:val="single" w:sz="8" w:space="0" w:color="auto"/>
                  <w:bottom w:val="single" w:sz="8" w:space="0" w:color="auto"/>
                  <w:right w:val="single" w:sz="8" w:space="0" w:color="auto"/>
                </w:tcBorders>
              </w:tcPr>
            </w:tcPrChange>
          </w:tcPr>
          <w:p w14:paraId="1B79255B" w14:textId="77777777" w:rsidR="00A32B31" w:rsidRDefault="00A32B31" w:rsidP="006F62C8">
            <w:pPr>
              <w:jc w:val="center"/>
              <w:rPr>
                <w:ins w:id="2048" w:author="Xiaodong Shen" w:date="2024-05-23T00:07:00Z" w16du:dateUtc="2024-05-22T16:07:00Z"/>
                <w:rFonts w:ascii="Arial" w:eastAsiaTheme="minorEastAsia" w:hAnsi="Arial" w:cs="Arial"/>
                <w:b/>
                <w:bCs/>
                <w:sz w:val="16"/>
                <w:szCs w:val="16"/>
                <w:lang w:eastAsia="zh-CN"/>
              </w:rPr>
            </w:pPr>
            <w:ins w:id="2049" w:author="Xiaodong Shen" w:date="2024-05-23T00:07:00Z" w16du:dateUtc="2024-05-22T16:07:00Z">
              <w:r>
                <w:rPr>
                  <w:rFonts w:ascii="Arial" w:eastAsiaTheme="minorEastAsia" w:hAnsi="Arial" w:cs="Arial" w:hint="eastAsia"/>
                  <w:b/>
                  <w:bCs/>
                  <w:sz w:val="16"/>
                  <w:szCs w:val="16"/>
                  <w:lang w:eastAsia="zh-CN"/>
                </w:rPr>
                <w:t>[0p]</w:t>
              </w:r>
            </w:ins>
          </w:p>
        </w:tc>
        <w:tc>
          <w:tcPr>
            <w:tcW w:w="119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tcPrChange w:id="2050" w:author="Xiaodong Shen" w:date="2024-05-23T00:12:00Z" w16du:dateUtc="2024-05-22T16:12:00Z">
              <w:tcPr>
                <w:tcW w:w="734"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tcPr>
            </w:tcPrChange>
          </w:tcPr>
          <w:p w14:paraId="119AE715" w14:textId="77777777" w:rsidR="00A32B31" w:rsidRDefault="00A32B31" w:rsidP="006F62C8">
            <w:pPr>
              <w:rPr>
                <w:ins w:id="2051" w:author="Xiaodong Shen" w:date="2024-05-23T00:07:00Z" w16du:dateUtc="2024-05-22T16:07:00Z"/>
                <w:rFonts w:ascii="Arial" w:hAnsi="Arial" w:cs="Arial"/>
                <w:sz w:val="16"/>
                <w:szCs w:val="16"/>
              </w:rPr>
            </w:pPr>
            <w:ins w:id="2052" w:author="Xiaodong Shen" w:date="2024-05-23T00:07:00Z" w16du:dateUtc="2024-05-22T16:07:00Z">
              <w:r>
                <w:rPr>
                  <w:rFonts w:ascii="Arial" w:hAnsi="Arial" w:cs="Arial"/>
                  <w:sz w:val="16"/>
                  <w:szCs w:val="16"/>
                </w:rPr>
                <w:t>BLER target</w:t>
              </w:r>
            </w:ins>
          </w:p>
        </w:tc>
        <w:tc>
          <w:tcPr>
            <w:tcW w:w="2526" w:type="pct"/>
            <w:tcBorders>
              <w:top w:val="nil"/>
              <w:left w:val="nil"/>
              <w:bottom w:val="single" w:sz="8" w:space="0" w:color="auto"/>
              <w:right w:val="single" w:sz="8" w:space="0" w:color="auto"/>
            </w:tcBorders>
            <w:tcMar>
              <w:top w:w="0" w:type="dxa"/>
              <w:left w:w="108" w:type="dxa"/>
              <w:bottom w:w="0" w:type="dxa"/>
              <w:right w:w="108" w:type="dxa"/>
            </w:tcMar>
            <w:tcPrChange w:id="2053" w:author="Xiaodong Shen" w:date="2024-05-23T00:12:00Z" w16du:dateUtc="2024-05-22T16:12:00Z">
              <w:tcPr>
                <w:tcW w:w="3021" w:type="pct"/>
                <w:gridSpan w:val="2"/>
                <w:tcBorders>
                  <w:top w:val="nil"/>
                  <w:left w:val="nil"/>
                  <w:bottom w:val="single" w:sz="8" w:space="0" w:color="auto"/>
                  <w:right w:val="single" w:sz="8" w:space="0" w:color="auto"/>
                </w:tcBorders>
                <w:tcMar>
                  <w:top w:w="0" w:type="dxa"/>
                  <w:left w:w="108" w:type="dxa"/>
                  <w:bottom w:w="0" w:type="dxa"/>
                  <w:right w:w="108" w:type="dxa"/>
                </w:tcMar>
              </w:tcPr>
            </w:tcPrChange>
          </w:tcPr>
          <w:p w14:paraId="7E9FCDFE" w14:textId="77777777" w:rsidR="00A32B31" w:rsidRDefault="00A32B31" w:rsidP="006F62C8">
            <w:pPr>
              <w:rPr>
                <w:ins w:id="2054" w:author="Xiaodong Shen" w:date="2024-05-23T00:07:00Z" w16du:dateUtc="2024-05-22T16:07:00Z"/>
                <w:rFonts w:ascii="Arial" w:hAnsi="Arial" w:cs="Arial"/>
                <w:sz w:val="16"/>
                <w:szCs w:val="16"/>
              </w:rPr>
            </w:pPr>
            <w:ins w:id="2055" w:author="Xiaodong Shen" w:date="2024-05-23T00:07:00Z" w16du:dateUtc="2024-05-22T16:07:00Z">
              <w:r>
                <w:rPr>
                  <w:rFonts w:ascii="Arial" w:hAnsi="Arial" w:cs="Arial"/>
                  <w:sz w:val="16"/>
                  <w:szCs w:val="16"/>
                </w:rPr>
                <w:t>1%, 10%</w:t>
              </w:r>
            </w:ins>
          </w:p>
        </w:tc>
        <w:tc>
          <w:tcPr>
            <w:tcW w:w="564" w:type="pct"/>
            <w:tcBorders>
              <w:top w:val="nil"/>
              <w:left w:val="nil"/>
              <w:bottom w:val="single" w:sz="8" w:space="0" w:color="auto"/>
              <w:right w:val="single" w:sz="8" w:space="0" w:color="auto"/>
            </w:tcBorders>
            <w:tcPrChange w:id="2056" w:author="Xiaodong Shen" w:date="2024-05-23T00:12:00Z" w16du:dateUtc="2024-05-22T16:12:00Z">
              <w:tcPr>
                <w:tcW w:w="584" w:type="pct"/>
                <w:gridSpan w:val="2"/>
                <w:tcBorders>
                  <w:top w:val="nil"/>
                  <w:left w:val="nil"/>
                  <w:bottom w:val="single" w:sz="8" w:space="0" w:color="auto"/>
                  <w:right w:val="single" w:sz="8" w:space="0" w:color="auto"/>
                </w:tcBorders>
              </w:tcPr>
            </w:tcPrChange>
          </w:tcPr>
          <w:p w14:paraId="53AE8069" w14:textId="77777777" w:rsidR="00A32B31" w:rsidRDefault="00A32B31" w:rsidP="006F62C8">
            <w:pPr>
              <w:rPr>
                <w:ins w:id="2057" w:author="Xiaodong Shen" w:date="2024-05-23T00:11:00Z" w16du:dateUtc="2024-05-22T16:11:00Z"/>
                <w:rFonts w:ascii="Arial" w:hAnsi="Arial" w:cs="Arial"/>
                <w:sz w:val="16"/>
                <w:szCs w:val="16"/>
              </w:rPr>
            </w:pPr>
          </w:p>
        </w:tc>
        <w:tc>
          <w:tcPr>
            <w:tcW w:w="501" w:type="pct"/>
            <w:tcBorders>
              <w:top w:val="nil"/>
              <w:left w:val="nil"/>
              <w:bottom w:val="single" w:sz="8" w:space="0" w:color="auto"/>
              <w:right w:val="single" w:sz="8" w:space="0" w:color="auto"/>
            </w:tcBorders>
            <w:tcPrChange w:id="2058" w:author="Xiaodong Shen" w:date="2024-05-23T00:12:00Z" w16du:dateUtc="2024-05-22T16:12:00Z">
              <w:tcPr>
                <w:tcW w:w="521" w:type="pct"/>
                <w:gridSpan w:val="2"/>
                <w:tcBorders>
                  <w:top w:val="nil"/>
                  <w:left w:val="nil"/>
                  <w:bottom w:val="single" w:sz="8" w:space="0" w:color="auto"/>
                  <w:right w:val="single" w:sz="8" w:space="0" w:color="auto"/>
                </w:tcBorders>
              </w:tcPr>
            </w:tcPrChange>
          </w:tcPr>
          <w:p w14:paraId="68810ECA" w14:textId="77777777" w:rsidR="00A32B31" w:rsidRDefault="00A32B31" w:rsidP="006F62C8">
            <w:pPr>
              <w:rPr>
                <w:ins w:id="2059" w:author="Xiaodong Shen" w:date="2024-05-23T00:11:00Z" w16du:dateUtc="2024-05-22T16:11:00Z"/>
                <w:rFonts w:ascii="Arial" w:hAnsi="Arial" w:cs="Arial"/>
                <w:sz w:val="16"/>
                <w:szCs w:val="16"/>
              </w:rPr>
            </w:pPr>
          </w:p>
        </w:tc>
      </w:tr>
      <w:tr w:rsidR="00A32B31" w14:paraId="3D8127C9" w14:textId="77777777" w:rsidTr="006F62C8">
        <w:trPr>
          <w:trHeight w:val="20"/>
          <w:ins w:id="2060" w:author="Xiaodong Shen" w:date="2024-05-23T00:07:00Z"/>
          <w:trPrChange w:id="2061" w:author="Xiaodong Shen" w:date="2024-05-23T00:12:00Z" w16du:dateUtc="2024-05-22T16:12:00Z">
            <w:trPr>
              <w:trHeight w:val="20"/>
            </w:trPr>
          </w:trPrChange>
        </w:trPr>
        <w:tc>
          <w:tcPr>
            <w:tcW w:w="219" w:type="pct"/>
            <w:tcBorders>
              <w:top w:val="nil"/>
              <w:left w:val="single" w:sz="8" w:space="0" w:color="auto"/>
              <w:bottom w:val="single" w:sz="8" w:space="0" w:color="auto"/>
              <w:right w:val="single" w:sz="8" w:space="0" w:color="auto"/>
            </w:tcBorders>
            <w:tcPrChange w:id="2062" w:author="Xiaodong Shen" w:date="2024-05-23T00:12:00Z" w16du:dateUtc="2024-05-22T16:12:00Z">
              <w:tcPr>
                <w:tcW w:w="139" w:type="pct"/>
                <w:tcBorders>
                  <w:top w:val="nil"/>
                  <w:left w:val="single" w:sz="8" w:space="0" w:color="auto"/>
                  <w:bottom w:val="single" w:sz="8" w:space="0" w:color="auto"/>
                  <w:right w:val="single" w:sz="8" w:space="0" w:color="auto"/>
                </w:tcBorders>
              </w:tcPr>
            </w:tcPrChange>
          </w:tcPr>
          <w:p w14:paraId="2906263B" w14:textId="77777777" w:rsidR="00A32B31" w:rsidRDefault="00A32B31" w:rsidP="006F62C8">
            <w:pPr>
              <w:jc w:val="center"/>
              <w:rPr>
                <w:ins w:id="2063" w:author="Xiaodong Shen" w:date="2024-05-23T00:07:00Z" w16du:dateUtc="2024-05-22T16:07:00Z"/>
                <w:rFonts w:ascii="Arial" w:eastAsiaTheme="minorEastAsia" w:hAnsi="Arial" w:cs="Arial"/>
                <w:b/>
                <w:bCs/>
                <w:sz w:val="16"/>
                <w:szCs w:val="16"/>
                <w:lang w:eastAsia="zh-CN"/>
              </w:rPr>
            </w:pPr>
            <w:ins w:id="2064" w:author="Xiaodong Shen" w:date="2024-05-23T00:07:00Z" w16du:dateUtc="2024-05-22T16:07:00Z">
              <w:r>
                <w:rPr>
                  <w:rFonts w:ascii="Arial" w:eastAsiaTheme="minorEastAsia" w:hAnsi="Arial" w:cs="Arial" w:hint="eastAsia"/>
                  <w:b/>
                  <w:bCs/>
                  <w:sz w:val="16"/>
                  <w:szCs w:val="16"/>
                  <w:lang w:eastAsia="zh-CN"/>
                </w:rPr>
                <w:t>[0q]</w:t>
              </w:r>
            </w:ins>
          </w:p>
        </w:tc>
        <w:tc>
          <w:tcPr>
            <w:tcW w:w="119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tcPrChange w:id="2065" w:author="Xiaodong Shen" w:date="2024-05-23T00:12:00Z" w16du:dateUtc="2024-05-22T16:12:00Z">
              <w:tcPr>
                <w:tcW w:w="734"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tcPr>
            </w:tcPrChange>
          </w:tcPr>
          <w:p w14:paraId="6BF5760E" w14:textId="77777777" w:rsidR="00A32B31" w:rsidRDefault="00A32B31" w:rsidP="006F62C8">
            <w:pPr>
              <w:rPr>
                <w:ins w:id="2066" w:author="Xiaodong Shen" w:date="2024-05-23T00:07:00Z" w16du:dateUtc="2024-05-22T16:07:00Z"/>
                <w:rFonts w:ascii="Arial" w:hAnsi="Arial" w:cs="Arial"/>
                <w:sz w:val="16"/>
                <w:szCs w:val="16"/>
              </w:rPr>
            </w:pPr>
            <w:ins w:id="2067" w:author="Xiaodong Shen" w:date="2024-05-23T00:07:00Z" w16du:dateUtc="2024-05-22T16:07:00Z">
              <w:r>
                <w:rPr>
                  <w:rFonts w:ascii="Arial" w:hAnsi="Arial" w:cs="Arial"/>
                  <w:sz w:val="16"/>
                  <w:szCs w:val="16"/>
                </w:rPr>
                <w:t>Sampling frequency</w:t>
              </w:r>
            </w:ins>
          </w:p>
        </w:tc>
        <w:tc>
          <w:tcPr>
            <w:tcW w:w="2526" w:type="pct"/>
            <w:tcBorders>
              <w:top w:val="nil"/>
              <w:left w:val="nil"/>
              <w:bottom w:val="single" w:sz="8" w:space="0" w:color="auto"/>
              <w:right w:val="single" w:sz="8" w:space="0" w:color="auto"/>
            </w:tcBorders>
            <w:tcMar>
              <w:top w:w="0" w:type="dxa"/>
              <w:left w:w="108" w:type="dxa"/>
              <w:bottom w:w="0" w:type="dxa"/>
              <w:right w:w="108" w:type="dxa"/>
            </w:tcMar>
            <w:tcPrChange w:id="2068" w:author="Xiaodong Shen" w:date="2024-05-23T00:12:00Z" w16du:dateUtc="2024-05-22T16:12:00Z">
              <w:tcPr>
                <w:tcW w:w="3021" w:type="pct"/>
                <w:gridSpan w:val="2"/>
                <w:tcBorders>
                  <w:top w:val="nil"/>
                  <w:left w:val="nil"/>
                  <w:bottom w:val="single" w:sz="8" w:space="0" w:color="auto"/>
                  <w:right w:val="single" w:sz="8" w:space="0" w:color="auto"/>
                </w:tcBorders>
                <w:tcMar>
                  <w:top w:w="0" w:type="dxa"/>
                  <w:left w:w="108" w:type="dxa"/>
                  <w:bottom w:w="0" w:type="dxa"/>
                  <w:right w:w="108" w:type="dxa"/>
                </w:tcMar>
              </w:tcPr>
            </w:tcPrChange>
          </w:tcPr>
          <w:p w14:paraId="42BEE202" w14:textId="77777777" w:rsidR="00A32B31" w:rsidRPr="00E035FE" w:rsidRDefault="00A32B31" w:rsidP="006F62C8">
            <w:pPr>
              <w:rPr>
                <w:ins w:id="2069" w:author="Xiaodong Shen" w:date="2024-05-23T03:08:00Z" w16du:dateUtc="2024-05-22T19:08:00Z"/>
                <w:rStyle w:val="af9"/>
                <w:rFonts w:ascii="Arial" w:eastAsiaTheme="minorEastAsia" w:hAnsi="Arial" w:cs="Arial"/>
                <w:i w:val="0"/>
                <w:iCs w:val="0"/>
                <w:strike/>
                <w:color w:val="FF0000"/>
                <w:sz w:val="16"/>
                <w:szCs w:val="16"/>
                <w:lang w:eastAsia="zh-CN"/>
                <w:rPrChange w:id="2070" w:author="Xiaodong Shen" w:date="2024-05-23T03:08:00Z" w16du:dateUtc="2024-05-22T19:08:00Z">
                  <w:rPr>
                    <w:ins w:id="2071" w:author="Xiaodong Shen" w:date="2024-05-23T03:08:00Z" w16du:dateUtc="2024-05-22T19:08:00Z"/>
                    <w:rStyle w:val="af9"/>
                    <w:rFonts w:ascii="Arial" w:eastAsiaTheme="minorEastAsia" w:hAnsi="Arial" w:cs="Arial"/>
                    <w:i w:val="0"/>
                    <w:iCs w:val="0"/>
                    <w:sz w:val="16"/>
                    <w:szCs w:val="16"/>
                    <w:lang w:eastAsia="zh-CN"/>
                  </w:rPr>
                </w:rPrChange>
              </w:rPr>
            </w:pPr>
            <w:ins w:id="2072" w:author="Xiaodong Shen" w:date="2024-05-23T00:07:00Z" w16du:dateUtc="2024-05-22T16:07:00Z">
              <w:r w:rsidRPr="00E035FE">
                <w:rPr>
                  <w:rStyle w:val="af9"/>
                  <w:rFonts w:ascii="Arial" w:hAnsi="Arial" w:cs="Arial"/>
                  <w:i w:val="0"/>
                  <w:iCs w:val="0"/>
                  <w:strike/>
                  <w:color w:val="FF0000"/>
                  <w:sz w:val="16"/>
                  <w:szCs w:val="16"/>
                  <w:rPrChange w:id="2073" w:author="Xiaodong Shen" w:date="2024-05-23T03:08:00Z" w16du:dateUtc="2024-05-22T19:08:00Z">
                    <w:rPr>
                      <w:rStyle w:val="af9"/>
                      <w:rFonts w:ascii="Arial" w:hAnsi="Arial" w:cs="Arial"/>
                      <w:sz w:val="16"/>
                      <w:szCs w:val="16"/>
                    </w:rPr>
                  </w:rPrChange>
                </w:rPr>
                <w:t>&lt;Editor’s Note:</w:t>
              </w:r>
              <w:r w:rsidRPr="00E035FE">
                <w:rPr>
                  <w:rStyle w:val="af9"/>
                  <w:i w:val="0"/>
                  <w:iCs w:val="0"/>
                  <w:strike/>
                  <w:color w:val="FF0000"/>
                  <w:rPrChange w:id="2074" w:author="Xiaodong Shen" w:date="2024-05-23T03:08:00Z" w16du:dateUtc="2024-05-22T19:08:00Z">
                    <w:rPr>
                      <w:rStyle w:val="af9"/>
                    </w:rPr>
                  </w:rPrChange>
                </w:rPr>
                <w:t xml:space="preserve"> </w:t>
              </w:r>
              <w:r w:rsidRPr="00E035FE">
                <w:rPr>
                  <w:rStyle w:val="af9"/>
                  <w:rFonts w:ascii="Arial" w:hAnsi="Arial" w:cs="Arial"/>
                  <w:i w:val="0"/>
                  <w:iCs w:val="0"/>
                  <w:strike/>
                  <w:color w:val="FF0000"/>
                  <w:sz w:val="16"/>
                  <w:szCs w:val="16"/>
                  <w:rPrChange w:id="2075" w:author="Xiaodong Shen" w:date="2024-05-23T03:08:00Z" w16du:dateUtc="2024-05-22T19:08:00Z">
                    <w:rPr>
                      <w:rStyle w:val="af9"/>
                      <w:rFonts w:ascii="Arial" w:hAnsi="Arial" w:cs="Arial"/>
                      <w:sz w:val="16"/>
                      <w:szCs w:val="16"/>
                    </w:rPr>
                  </w:rPrChange>
                </w:rPr>
                <w:t>will be updated according to the agreements made for</w:t>
              </w:r>
              <w:r w:rsidRPr="00E035FE">
                <w:rPr>
                  <w:rStyle w:val="apple-converted-space"/>
                  <w:rFonts w:ascii="Arial" w:hAnsi="Arial" w:cs="Arial"/>
                  <w:strike/>
                  <w:color w:val="FF0000"/>
                  <w:sz w:val="16"/>
                  <w:szCs w:val="16"/>
                  <w:rPrChange w:id="2076" w:author="Xiaodong Shen" w:date="2024-05-23T03:08:00Z" w16du:dateUtc="2024-05-22T19:08:00Z">
                    <w:rPr>
                      <w:rStyle w:val="apple-converted-space"/>
                      <w:rFonts w:ascii="Arial" w:hAnsi="Arial" w:cs="Arial"/>
                      <w:i/>
                      <w:iCs/>
                      <w:sz w:val="16"/>
                      <w:szCs w:val="16"/>
                    </w:rPr>
                  </w:rPrChange>
                </w:rPr>
                <w:t> </w:t>
              </w:r>
              <w:r w:rsidRPr="00E035FE">
                <w:rPr>
                  <w:rStyle w:val="af9"/>
                  <w:rFonts w:ascii="Arial" w:hAnsi="Arial" w:cs="Arial"/>
                  <w:i w:val="0"/>
                  <w:iCs w:val="0"/>
                  <w:strike/>
                  <w:color w:val="FF0000"/>
                  <w:sz w:val="16"/>
                  <w:szCs w:val="16"/>
                  <w:rPrChange w:id="2077" w:author="Xiaodong Shen" w:date="2024-05-23T03:08:00Z" w16du:dateUtc="2024-05-22T19:08:00Z">
                    <w:rPr>
                      <w:rStyle w:val="af9"/>
                      <w:rFonts w:ascii="Arial" w:hAnsi="Arial" w:cs="Arial"/>
                      <w:sz w:val="16"/>
                      <w:szCs w:val="16"/>
                    </w:rPr>
                  </w:rPrChange>
                </w:rPr>
                <w:t>Sampling frequency</w:t>
              </w:r>
              <w:r w:rsidRPr="00E035FE">
                <w:rPr>
                  <w:rStyle w:val="apple-converted-space"/>
                  <w:rFonts w:ascii="Arial" w:hAnsi="Arial" w:cs="Arial"/>
                  <w:strike/>
                  <w:color w:val="FF0000"/>
                  <w:sz w:val="16"/>
                  <w:szCs w:val="16"/>
                  <w:rPrChange w:id="2078" w:author="Xiaodong Shen" w:date="2024-05-23T03:08:00Z" w16du:dateUtc="2024-05-22T19:08:00Z">
                    <w:rPr>
                      <w:rStyle w:val="apple-converted-space"/>
                      <w:rFonts w:ascii="Arial" w:hAnsi="Arial" w:cs="Arial"/>
                      <w:i/>
                      <w:iCs/>
                      <w:sz w:val="16"/>
                      <w:szCs w:val="16"/>
                    </w:rPr>
                  </w:rPrChange>
                </w:rPr>
                <w:t> </w:t>
              </w:r>
              <w:r w:rsidRPr="00E035FE">
                <w:rPr>
                  <w:rStyle w:val="af9"/>
                  <w:rFonts w:ascii="Arial" w:hAnsi="Arial" w:cs="Arial"/>
                  <w:i w:val="0"/>
                  <w:iCs w:val="0"/>
                  <w:strike/>
                  <w:color w:val="FF0000"/>
                  <w:sz w:val="16"/>
                  <w:szCs w:val="16"/>
                  <w:rPrChange w:id="2079" w:author="Xiaodong Shen" w:date="2024-05-23T03:08:00Z" w16du:dateUtc="2024-05-22T19:08:00Z">
                    <w:rPr>
                      <w:rStyle w:val="af9"/>
                      <w:rFonts w:ascii="Arial" w:hAnsi="Arial" w:cs="Arial"/>
                      <w:sz w:val="16"/>
                      <w:szCs w:val="16"/>
                    </w:rPr>
                  </w:rPrChange>
                </w:rPr>
                <w:t>&gt;</w:t>
              </w:r>
            </w:ins>
          </w:p>
          <w:p w14:paraId="2FF1485C" w14:textId="77777777" w:rsidR="00A32B31" w:rsidRPr="00E035FE" w:rsidRDefault="00A32B31" w:rsidP="006F62C8">
            <w:pPr>
              <w:rPr>
                <w:ins w:id="2080" w:author="Xiaodong Shen" w:date="2024-05-23T03:07:00Z" w16du:dateUtc="2024-05-22T19:07:00Z"/>
                <w:rStyle w:val="af9"/>
                <w:rFonts w:ascii="Arial" w:eastAsiaTheme="minorEastAsia" w:hAnsi="Arial" w:cs="Arial"/>
                <w:i w:val="0"/>
                <w:iCs w:val="0"/>
                <w:strike/>
                <w:color w:val="FF0000"/>
                <w:sz w:val="16"/>
                <w:szCs w:val="16"/>
                <w:lang w:eastAsia="zh-CN"/>
                <w:rPrChange w:id="2081" w:author="Xiaodong Shen" w:date="2024-05-23T03:08:00Z" w16du:dateUtc="2024-05-22T19:08:00Z">
                  <w:rPr>
                    <w:ins w:id="2082" w:author="Xiaodong Shen" w:date="2024-05-23T03:07:00Z" w16du:dateUtc="2024-05-22T19:07:00Z"/>
                    <w:rStyle w:val="af9"/>
                    <w:rFonts w:ascii="Arial" w:eastAsiaTheme="minorEastAsia" w:hAnsi="Arial" w:cs="Arial"/>
                    <w:i w:val="0"/>
                    <w:iCs w:val="0"/>
                    <w:sz w:val="16"/>
                    <w:szCs w:val="16"/>
                    <w:lang w:eastAsia="zh-CN"/>
                  </w:rPr>
                </w:rPrChange>
              </w:rPr>
            </w:pPr>
          </w:p>
          <w:p w14:paraId="5671BEE6" w14:textId="77777777" w:rsidR="00A32B31" w:rsidRPr="007C02EA" w:rsidRDefault="00A32B31" w:rsidP="006F62C8">
            <w:pPr>
              <w:rPr>
                <w:ins w:id="2083" w:author="Xiaodong Shen" w:date="2024-05-23T02:59:00Z" w16du:dateUtc="2024-05-22T18:59:00Z"/>
                <w:rStyle w:val="af9"/>
                <w:rFonts w:ascii="Arial" w:eastAsiaTheme="minorEastAsia" w:hAnsi="Arial" w:cs="Arial"/>
                <w:i w:val="0"/>
                <w:iCs w:val="0"/>
                <w:color w:val="FF0000"/>
                <w:sz w:val="16"/>
                <w:szCs w:val="16"/>
                <w:lang w:eastAsia="zh-CN"/>
                <w:rPrChange w:id="2084" w:author="Xiaodong Shen" w:date="2024-05-23T03:13:00Z" w16du:dateUtc="2024-05-22T19:13:00Z">
                  <w:rPr>
                    <w:ins w:id="2085" w:author="Xiaodong Shen" w:date="2024-05-23T02:59:00Z" w16du:dateUtc="2024-05-22T18:59:00Z"/>
                    <w:rStyle w:val="af9"/>
                    <w:rFonts w:ascii="Arial" w:eastAsiaTheme="minorEastAsia" w:hAnsi="Arial" w:cs="Arial"/>
                    <w:sz w:val="16"/>
                    <w:szCs w:val="16"/>
                    <w:lang w:eastAsia="zh-CN"/>
                  </w:rPr>
                </w:rPrChange>
              </w:rPr>
            </w:pPr>
            <w:ins w:id="2086" w:author="Xiaodong Shen" w:date="2024-05-23T03:07:00Z" w16du:dateUtc="2024-05-22T19:07:00Z">
              <w:r w:rsidRPr="007C02EA">
                <w:rPr>
                  <w:rFonts w:ascii="Arial" w:eastAsiaTheme="minorEastAsia" w:hAnsi="Arial" w:cs="Arial"/>
                  <w:color w:val="FF0000"/>
                  <w:sz w:val="16"/>
                  <w:szCs w:val="16"/>
                  <w:lang w:eastAsia="zh-CN"/>
                  <w:rPrChange w:id="2087" w:author="Xiaodong Shen" w:date="2024-05-23T03:13:00Z" w16du:dateUtc="2024-05-22T19:13:00Z">
                    <w:rPr>
                      <w:rFonts w:ascii="Arial" w:eastAsiaTheme="minorEastAsia" w:hAnsi="Arial" w:cs="Arial"/>
                      <w:i/>
                      <w:iCs/>
                      <w:sz w:val="16"/>
                      <w:szCs w:val="16"/>
                      <w:lang w:eastAsia="zh-CN"/>
                    </w:rPr>
                  </w:rPrChange>
                </w:rPr>
                <w:t xml:space="preserve">Sampling frequency is 1.92 </w:t>
              </w:r>
              <w:proofErr w:type="spellStart"/>
              <w:r w:rsidRPr="007C02EA">
                <w:rPr>
                  <w:rFonts w:ascii="Arial" w:eastAsiaTheme="minorEastAsia" w:hAnsi="Arial" w:cs="Arial"/>
                  <w:color w:val="FF0000"/>
                  <w:sz w:val="16"/>
                  <w:szCs w:val="16"/>
                  <w:lang w:eastAsia="zh-CN"/>
                  <w:rPrChange w:id="2088" w:author="Xiaodong Shen" w:date="2024-05-23T03:13:00Z" w16du:dateUtc="2024-05-22T19:13:00Z">
                    <w:rPr>
                      <w:rFonts w:ascii="Arial" w:eastAsiaTheme="minorEastAsia" w:hAnsi="Arial" w:cs="Arial"/>
                      <w:i/>
                      <w:iCs/>
                      <w:sz w:val="16"/>
                      <w:szCs w:val="16"/>
                      <w:lang w:eastAsia="zh-CN"/>
                    </w:rPr>
                  </w:rPrChange>
                </w:rPr>
                <w:t>Msps</w:t>
              </w:r>
              <w:proofErr w:type="spellEnd"/>
              <w:r w:rsidRPr="007C02EA">
                <w:rPr>
                  <w:rFonts w:ascii="Arial" w:eastAsiaTheme="minorEastAsia" w:hAnsi="Arial" w:cs="Arial"/>
                  <w:color w:val="FF0000"/>
                  <w:sz w:val="16"/>
                  <w:szCs w:val="16"/>
                  <w:lang w:eastAsia="zh-CN"/>
                  <w:rPrChange w:id="2089" w:author="Xiaodong Shen" w:date="2024-05-23T03:13:00Z" w16du:dateUtc="2024-05-22T19:13:00Z">
                    <w:rPr>
                      <w:rFonts w:ascii="Arial" w:eastAsiaTheme="minorEastAsia" w:hAnsi="Arial" w:cs="Arial"/>
                      <w:i/>
                      <w:iCs/>
                      <w:sz w:val="16"/>
                      <w:szCs w:val="16"/>
                      <w:lang w:eastAsia="zh-CN"/>
                    </w:rPr>
                  </w:rPrChange>
                </w:rPr>
                <w:t>.</w:t>
              </w:r>
            </w:ins>
          </w:p>
          <w:p w14:paraId="64B55059" w14:textId="77777777" w:rsidR="00A32B31" w:rsidRPr="007C02EA" w:rsidRDefault="00A32B31" w:rsidP="006F62C8">
            <w:pPr>
              <w:rPr>
                <w:ins w:id="2090" w:author="Xiaodong Shen" w:date="2024-05-23T03:00:00Z" w16du:dateUtc="2024-05-22T19:00:00Z"/>
                <w:rFonts w:ascii="Arial" w:eastAsiaTheme="minorEastAsia" w:hAnsi="Arial" w:cs="Arial"/>
                <w:color w:val="FF0000"/>
                <w:sz w:val="16"/>
                <w:szCs w:val="16"/>
                <w:lang w:eastAsia="zh-CN"/>
                <w:rPrChange w:id="2091" w:author="Xiaodong Shen" w:date="2024-05-23T03:13:00Z" w16du:dateUtc="2024-05-22T19:13:00Z">
                  <w:rPr>
                    <w:ins w:id="2092" w:author="Xiaodong Shen" w:date="2024-05-23T03:00:00Z" w16du:dateUtc="2024-05-22T19:00:00Z"/>
                    <w:rFonts w:ascii="Arial" w:eastAsiaTheme="minorEastAsia" w:hAnsi="Arial" w:cs="Arial"/>
                    <w:sz w:val="16"/>
                    <w:szCs w:val="16"/>
                    <w:lang w:eastAsia="zh-CN"/>
                  </w:rPr>
                </w:rPrChange>
              </w:rPr>
            </w:pPr>
            <w:ins w:id="2093" w:author="Xiaodong Shen" w:date="2024-05-23T02:59:00Z" w16du:dateUtc="2024-05-22T18:59:00Z">
              <w:r w:rsidRPr="007C02EA">
                <w:rPr>
                  <w:rFonts w:ascii="Arial" w:hAnsi="Arial" w:cs="Arial"/>
                  <w:color w:val="FF0000"/>
                  <w:sz w:val="16"/>
                  <w:szCs w:val="16"/>
                  <w:rPrChange w:id="2094" w:author="Xiaodong Shen" w:date="2024-05-23T03:13:00Z" w16du:dateUtc="2024-05-22T19:13:00Z">
                    <w:rPr>
                      <w:rStyle w:val="af9"/>
                      <w:rFonts w:eastAsiaTheme="minorEastAsia"/>
                      <w:lang w:eastAsia="zh-CN"/>
                    </w:rPr>
                  </w:rPrChange>
                </w:rPr>
                <w:t xml:space="preserve">Initial </w:t>
              </w:r>
            </w:ins>
            <w:ins w:id="2095" w:author="Xiaodong Shen" w:date="2024-05-23T03:07:00Z" w16du:dateUtc="2024-05-22T19:07:00Z">
              <w:r w:rsidRPr="007C02EA">
                <w:rPr>
                  <w:rFonts w:ascii="Arial" w:eastAsiaTheme="minorEastAsia" w:hAnsi="Arial" w:cs="Arial"/>
                  <w:color w:val="FF0000"/>
                  <w:sz w:val="16"/>
                  <w:szCs w:val="16"/>
                  <w:lang w:eastAsia="zh-CN"/>
                  <w:rPrChange w:id="2096" w:author="Xiaodong Shen" w:date="2024-05-23T03:13:00Z" w16du:dateUtc="2024-05-22T19:13:00Z">
                    <w:rPr>
                      <w:rFonts w:ascii="Arial" w:eastAsiaTheme="minorEastAsia" w:hAnsi="Arial" w:cs="Arial"/>
                      <w:sz w:val="16"/>
                      <w:szCs w:val="16"/>
                      <w:lang w:eastAsia="zh-CN"/>
                    </w:rPr>
                  </w:rPrChange>
                </w:rPr>
                <w:t>SFO (</w:t>
              </w:r>
            </w:ins>
            <w:ins w:id="2097" w:author="Xiaodong Shen" w:date="2024-05-23T02:59:00Z" w16du:dateUtc="2024-05-22T18:59:00Z">
              <w:r w:rsidRPr="007C02EA">
                <w:rPr>
                  <w:rFonts w:ascii="Arial" w:hAnsi="Arial" w:cs="Arial"/>
                  <w:color w:val="FF0000"/>
                  <w:sz w:val="16"/>
                  <w:szCs w:val="16"/>
                  <w:rPrChange w:id="2098" w:author="Xiaodong Shen" w:date="2024-05-23T03:13:00Z" w16du:dateUtc="2024-05-22T19:13:00Z">
                    <w:rPr>
                      <w:rStyle w:val="af9"/>
                      <w:rFonts w:eastAsiaTheme="minorEastAsia"/>
                      <w:lang w:eastAsia="zh-CN"/>
                    </w:rPr>
                  </w:rPrChange>
                </w:rPr>
                <w:t xml:space="preserve">Sampling </w:t>
              </w:r>
            </w:ins>
            <w:ins w:id="2099" w:author="Xiaodong Shen" w:date="2024-05-23T03:07:00Z" w16du:dateUtc="2024-05-22T19:07:00Z">
              <w:r w:rsidRPr="007C02EA">
                <w:rPr>
                  <w:rFonts w:ascii="Arial" w:eastAsiaTheme="minorEastAsia" w:hAnsi="Arial" w:cs="Arial"/>
                  <w:color w:val="FF0000"/>
                  <w:sz w:val="16"/>
                  <w:szCs w:val="16"/>
                  <w:lang w:eastAsia="zh-CN"/>
                  <w:rPrChange w:id="2100" w:author="Xiaodong Shen" w:date="2024-05-23T03:13:00Z" w16du:dateUtc="2024-05-22T19:13:00Z">
                    <w:rPr>
                      <w:rFonts w:ascii="Arial" w:eastAsiaTheme="minorEastAsia" w:hAnsi="Arial" w:cs="Arial"/>
                      <w:sz w:val="16"/>
                      <w:szCs w:val="16"/>
                      <w:lang w:eastAsia="zh-CN"/>
                    </w:rPr>
                  </w:rPrChange>
                </w:rPr>
                <w:t>F</w:t>
              </w:r>
            </w:ins>
            <w:ins w:id="2101" w:author="Xiaodong Shen" w:date="2024-05-23T02:59:00Z" w16du:dateUtc="2024-05-22T18:59:00Z">
              <w:r w:rsidRPr="007C02EA">
                <w:rPr>
                  <w:rFonts w:ascii="Arial" w:hAnsi="Arial" w:cs="Arial"/>
                  <w:color w:val="FF0000"/>
                  <w:sz w:val="16"/>
                  <w:szCs w:val="16"/>
                  <w:rPrChange w:id="2102" w:author="Xiaodong Shen" w:date="2024-05-23T03:13:00Z" w16du:dateUtc="2024-05-22T19:13:00Z">
                    <w:rPr>
                      <w:rStyle w:val="af9"/>
                      <w:rFonts w:eastAsiaTheme="minorEastAsia"/>
                      <w:lang w:eastAsia="zh-CN"/>
                    </w:rPr>
                  </w:rPrChange>
                </w:rPr>
                <w:t>req</w:t>
              </w:r>
            </w:ins>
            <w:ins w:id="2103" w:author="Xiaodong Shen" w:date="2024-05-23T03:00:00Z" w16du:dateUtc="2024-05-22T19:00:00Z">
              <w:r w:rsidRPr="007C02EA">
                <w:rPr>
                  <w:rFonts w:ascii="Arial" w:hAnsi="Arial" w:cs="Arial"/>
                  <w:color w:val="FF0000"/>
                  <w:sz w:val="16"/>
                  <w:szCs w:val="16"/>
                  <w:rPrChange w:id="2104" w:author="Xiaodong Shen" w:date="2024-05-23T03:13:00Z" w16du:dateUtc="2024-05-22T19:13:00Z">
                    <w:rPr>
                      <w:rStyle w:val="af9"/>
                      <w:rFonts w:eastAsiaTheme="minorEastAsia"/>
                      <w:lang w:eastAsia="zh-CN"/>
                    </w:rPr>
                  </w:rPrChange>
                </w:rPr>
                <w:t>uency</w:t>
              </w:r>
            </w:ins>
            <w:ins w:id="2105" w:author="Xiaodong Shen" w:date="2024-05-23T03:07:00Z" w16du:dateUtc="2024-05-22T19:07:00Z">
              <w:r w:rsidRPr="007C02EA">
                <w:rPr>
                  <w:rFonts w:ascii="Arial" w:eastAsiaTheme="minorEastAsia" w:hAnsi="Arial" w:cs="Arial"/>
                  <w:color w:val="FF0000"/>
                  <w:sz w:val="16"/>
                  <w:szCs w:val="16"/>
                  <w:lang w:eastAsia="zh-CN"/>
                  <w:rPrChange w:id="2106" w:author="Xiaodong Shen" w:date="2024-05-23T03:13:00Z" w16du:dateUtc="2024-05-22T19:13:00Z">
                    <w:rPr>
                      <w:rFonts w:ascii="Arial" w:eastAsiaTheme="minorEastAsia" w:hAnsi="Arial" w:cs="Arial"/>
                      <w:sz w:val="16"/>
                      <w:szCs w:val="16"/>
                      <w:lang w:eastAsia="zh-CN"/>
                    </w:rPr>
                  </w:rPrChange>
                </w:rPr>
                <w:t xml:space="preserve"> Offset) (Fe)</w:t>
              </w:r>
            </w:ins>
            <w:ins w:id="2107" w:author="Xiaodong Shen" w:date="2024-05-23T03:00:00Z" w16du:dateUtc="2024-05-22T19:00:00Z">
              <w:r w:rsidRPr="007C02EA">
                <w:rPr>
                  <w:rFonts w:ascii="Arial" w:hAnsi="Arial" w:cs="Arial"/>
                  <w:color w:val="FF0000"/>
                  <w:sz w:val="16"/>
                  <w:szCs w:val="16"/>
                  <w:rPrChange w:id="2108" w:author="Xiaodong Shen" w:date="2024-05-23T03:13:00Z" w16du:dateUtc="2024-05-22T19:13:00Z">
                    <w:rPr>
                      <w:rStyle w:val="af9"/>
                      <w:rFonts w:eastAsiaTheme="minorEastAsia"/>
                      <w:lang w:eastAsia="zh-CN"/>
                    </w:rPr>
                  </w:rPrChange>
                </w:rPr>
                <w:t>:</w:t>
              </w:r>
            </w:ins>
          </w:p>
          <w:p w14:paraId="1AD85B86" w14:textId="77777777" w:rsidR="00A32B31" w:rsidRPr="007C02EA" w:rsidRDefault="00A32B31" w:rsidP="006F62C8">
            <w:pPr>
              <w:pStyle w:val="afc"/>
              <w:numPr>
                <w:ilvl w:val="0"/>
                <w:numId w:val="90"/>
              </w:numPr>
              <w:overflowPunct w:val="0"/>
              <w:autoSpaceDE w:val="0"/>
              <w:autoSpaceDN w:val="0"/>
              <w:adjustRightInd w:val="0"/>
              <w:spacing w:after="180"/>
              <w:ind w:firstLineChars="0"/>
              <w:contextualSpacing/>
              <w:jc w:val="both"/>
              <w:textAlignment w:val="baseline"/>
              <w:rPr>
                <w:ins w:id="2109" w:author="Xiaodong Shen" w:date="2024-05-23T03:01:00Z" w16du:dateUtc="2024-05-22T19:01:00Z"/>
                <w:rFonts w:ascii="Arial" w:hAnsi="Arial" w:cs="Arial"/>
                <w:color w:val="FF0000"/>
                <w:sz w:val="16"/>
                <w:szCs w:val="16"/>
                <w:rPrChange w:id="2110" w:author="Xiaodong Shen" w:date="2024-05-23T03:13:00Z" w16du:dateUtc="2024-05-22T19:13:00Z">
                  <w:rPr>
                    <w:ins w:id="2111" w:author="Xiaodong Shen" w:date="2024-05-23T03:01:00Z" w16du:dateUtc="2024-05-22T19:01:00Z"/>
                    <w:rFonts w:ascii="Arial" w:eastAsiaTheme="minorEastAsia" w:hAnsi="Arial" w:cs="Arial"/>
                    <w:sz w:val="16"/>
                    <w:szCs w:val="16"/>
                    <w:lang w:eastAsia="zh-CN"/>
                  </w:rPr>
                </w:rPrChange>
              </w:rPr>
            </w:pPr>
            <w:ins w:id="2112" w:author="Xiaodong Shen" w:date="2024-05-23T03:01:00Z" w16du:dateUtc="2024-05-22T19:01:00Z">
              <w:r w:rsidRPr="007C02EA">
                <w:rPr>
                  <w:rFonts w:ascii="Arial" w:eastAsiaTheme="minorEastAsia" w:hAnsi="Arial" w:cs="Arial"/>
                  <w:color w:val="FF0000"/>
                  <w:sz w:val="16"/>
                  <w:szCs w:val="16"/>
                  <w:lang w:eastAsia="zh-CN"/>
                  <w:rPrChange w:id="2113" w:author="Xiaodong Shen" w:date="2024-05-23T03:13:00Z" w16du:dateUtc="2024-05-22T19:13:00Z">
                    <w:rPr>
                      <w:rFonts w:ascii="Arial" w:eastAsiaTheme="minorEastAsia" w:hAnsi="Arial" w:cs="Arial"/>
                      <w:sz w:val="16"/>
                      <w:szCs w:val="16"/>
                      <w:lang w:eastAsia="zh-CN"/>
                    </w:rPr>
                  </w:rPrChange>
                </w:rPr>
                <w:t xml:space="preserve">[0.1 ~ 1] * 10^5 ppm </w:t>
              </w:r>
              <w:r w:rsidRPr="00C1139C">
                <w:rPr>
                  <w:rFonts w:ascii="Arial" w:eastAsiaTheme="minorEastAsia" w:hAnsi="Arial" w:cs="Arial"/>
                  <w:strike/>
                  <w:color w:val="7030A0"/>
                  <w:sz w:val="16"/>
                  <w:szCs w:val="16"/>
                  <w:lang w:eastAsia="zh-CN"/>
                  <w:rPrChange w:id="2114" w:author="Xiaodong Shen" w:date="2024-05-23T03:13:00Z" w16du:dateUtc="2024-05-22T19:13:00Z">
                    <w:rPr>
                      <w:rFonts w:ascii="Arial" w:eastAsiaTheme="minorEastAsia" w:hAnsi="Arial" w:cs="Arial"/>
                      <w:sz w:val="16"/>
                      <w:szCs w:val="16"/>
                      <w:lang w:eastAsia="zh-CN"/>
                    </w:rPr>
                  </w:rPrChange>
                </w:rPr>
                <w:t>for device 1</w:t>
              </w:r>
            </w:ins>
            <w:ins w:id="2115" w:author="Xiaodong Shen" w:date="2024-05-23T03:15:00Z" w16du:dateUtc="2024-05-22T19:15:00Z">
              <w:r w:rsidRPr="00C1139C">
                <w:rPr>
                  <w:rFonts w:ascii="Arial" w:eastAsiaTheme="minorEastAsia" w:hAnsi="Arial" w:cs="Arial" w:hint="eastAsia"/>
                  <w:strike/>
                  <w:color w:val="7030A0"/>
                  <w:sz w:val="16"/>
                  <w:szCs w:val="16"/>
                  <w:lang w:eastAsia="zh-CN"/>
                </w:rPr>
                <w:t>, reported by company</w:t>
              </w:r>
            </w:ins>
          </w:p>
          <w:p w14:paraId="793BDA73" w14:textId="77777777" w:rsidR="00A32B31" w:rsidRPr="00C1139C" w:rsidRDefault="00A32B31" w:rsidP="006F62C8">
            <w:pPr>
              <w:pStyle w:val="afc"/>
              <w:numPr>
                <w:ilvl w:val="0"/>
                <w:numId w:val="90"/>
              </w:numPr>
              <w:overflowPunct w:val="0"/>
              <w:autoSpaceDE w:val="0"/>
              <w:autoSpaceDN w:val="0"/>
              <w:adjustRightInd w:val="0"/>
              <w:ind w:firstLineChars="0"/>
              <w:contextualSpacing/>
              <w:jc w:val="both"/>
              <w:textAlignment w:val="baseline"/>
              <w:rPr>
                <w:ins w:id="2116" w:author="Xiaodong Shen" w:date="2024-05-23T03:07:00Z" w16du:dateUtc="2024-05-22T19:07:00Z"/>
                <w:rFonts w:ascii="Arial" w:hAnsi="Arial" w:cs="Arial"/>
                <w:strike/>
                <w:color w:val="7030A0"/>
                <w:sz w:val="16"/>
                <w:szCs w:val="16"/>
                <w:rPrChange w:id="2117" w:author="Xiaodong Shen" w:date="2024-05-23T03:13:00Z" w16du:dateUtc="2024-05-22T19:13:00Z">
                  <w:rPr>
                    <w:ins w:id="2118" w:author="Xiaodong Shen" w:date="2024-05-23T03:07:00Z" w16du:dateUtc="2024-05-22T19:07:00Z"/>
                    <w:lang w:eastAsia="zh-CN"/>
                  </w:rPr>
                </w:rPrChange>
              </w:rPr>
              <w:pPrChange w:id="2119" w:author="Xiaodong Shen" w:date="2024-05-23T03:08:00Z" w16du:dateUtc="2024-05-22T19:08:00Z">
                <w:pPr/>
              </w:pPrChange>
            </w:pPr>
            <w:ins w:id="2120" w:author="Xiaodong Shen" w:date="2024-05-23T03:01:00Z" w16du:dateUtc="2024-05-22T19:01:00Z">
              <w:r w:rsidRPr="00C1139C">
                <w:rPr>
                  <w:rFonts w:ascii="Arial" w:eastAsiaTheme="minorEastAsia" w:hAnsi="Arial" w:cs="Arial"/>
                  <w:strike/>
                  <w:color w:val="7030A0"/>
                  <w:sz w:val="16"/>
                  <w:szCs w:val="16"/>
                  <w:lang w:eastAsia="zh-CN"/>
                  <w:rPrChange w:id="2121" w:author="Xiaodong Shen" w:date="2024-05-23T03:13:00Z" w16du:dateUtc="2024-05-22T19:13:00Z">
                    <w:rPr>
                      <w:rFonts w:ascii="Arial" w:eastAsiaTheme="minorEastAsia" w:hAnsi="Arial" w:cs="Arial"/>
                      <w:sz w:val="16"/>
                      <w:szCs w:val="16"/>
                      <w:lang w:eastAsia="zh-CN"/>
                    </w:rPr>
                  </w:rPrChange>
                </w:rPr>
                <w:t>[0.1 ~ 1] * 10^4 ppm for device 2</w:t>
              </w:r>
            </w:ins>
            <w:ins w:id="2122" w:author="Xiaodong Shen" w:date="2024-05-23T03:15:00Z" w16du:dateUtc="2024-05-22T19:15:00Z">
              <w:r w:rsidRPr="00C1139C">
                <w:rPr>
                  <w:rFonts w:ascii="Arial" w:eastAsiaTheme="minorEastAsia" w:hAnsi="Arial" w:cs="Arial" w:hint="eastAsia"/>
                  <w:strike/>
                  <w:color w:val="7030A0"/>
                  <w:sz w:val="16"/>
                  <w:szCs w:val="16"/>
                  <w:lang w:eastAsia="zh-CN"/>
                </w:rPr>
                <w:t>, reported by company</w:t>
              </w:r>
            </w:ins>
          </w:p>
          <w:p w14:paraId="08386584" w14:textId="77777777" w:rsidR="00A32B31" w:rsidRPr="006F62C8" w:rsidRDefault="00A32B31" w:rsidP="006F62C8">
            <w:pPr>
              <w:rPr>
                <w:ins w:id="2123" w:author="Xiaodong Shen" w:date="2024-05-23T03:14:00Z" w16du:dateUtc="2024-05-22T19:14:00Z"/>
                <w:rFonts w:ascii="Arial" w:eastAsiaTheme="minorEastAsia" w:hAnsi="Arial" w:cs="Arial"/>
                <w:color w:val="FF0000"/>
                <w:sz w:val="16"/>
                <w:szCs w:val="16"/>
                <w:lang w:eastAsia="zh-CN"/>
              </w:rPr>
            </w:pPr>
            <w:ins w:id="2124" w:author="Xiaodong Shen" w:date="2024-05-23T03:14:00Z" w16du:dateUtc="2024-05-22T19:14:00Z">
              <w:r w:rsidRPr="006F62C8">
                <w:rPr>
                  <w:rFonts w:ascii="Arial" w:eastAsiaTheme="minorEastAsia" w:hAnsi="Arial" w:cs="Arial"/>
                  <w:color w:val="FF0000"/>
                  <w:sz w:val="16"/>
                  <w:szCs w:val="16"/>
                  <w:lang w:eastAsia="zh-CN"/>
                </w:rPr>
                <w:t>The timing drift ΔT over a time T is modelled as ΔT = ±Fe * T.</w:t>
              </w:r>
            </w:ins>
          </w:p>
          <w:p w14:paraId="769B369E" w14:textId="77777777" w:rsidR="00A32B31" w:rsidRPr="00421D15" w:rsidRDefault="00A32B31" w:rsidP="006F62C8">
            <w:pPr>
              <w:rPr>
                <w:ins w:id="2125" w:author="Xiaodong Shen" w:date="2024-05-23T03:14:00Z" w16du:dateUtc="2024-05-22T19:14:00Z"/>
                <w:rFonts w:ascii="Arial" w:eastAsiaTheme="minorEastAsia" w:hAnsi="Arial" w:cs="Arial"/>
                <w:color w:val="FF0000"/>
                <w:sz w:val="16"/>
                <w:szCs w:val="16"/>
                <w:lang w:eastAsia="zh-CN"/>
              </w:rPr>
            </w:pPr>
            <w:ins w:id="2126" w:author="Xiaodong Shen" w:date="2024-05-23T03:05:00Z" w16du:dateUtc="2024-05-22T19:05:00Z">
              <w:r w:rsidRPr="007C02EA">
                <w:rPr>
                  <w:rFonts w:ascii="Arial" w:eastAsiaTheme="minorEastAsia" w:hAnsi="Arial" w:cs="Arial"/>
                  <w:color w:val="FF0000"/>
                  <w:sz w:val="16"/>
                  <w:szCs w:val="16"/>
                  <w:lang w:eastAsia="zh-CN"/>
                  <w:rPrChange w:id="2127" w:author="Xiaodong Shen" w:date="2024-05-23T03:13:00Z" w16du:dateUtc="2024-05-22T19:13:00Z">
                    <w:rPr>
                      <w:rFonts w:ascii="Arial" w:eastAsiaTheme="minorEastAsia" w:hAnsi="Arial" w:cs="Arial"/>
                      <w:sz w:val="16"/>
                      <w:szCs w:val="16"/>
                      <w:lang w:eastAsia="zh-CN"/>
                    </w:rPr>
                  </w:rPrChange>
                </w:rPr>
                <w:t>FFS: Accuracy after clock calibration</w:t>
              </w:r>
            </w:ins>
            <w:ins w:id="2128" w:author="Xiaodong Shen" w:date="2024-05-23T03:06:00Z" w16du:dateUtc="2024-05-22T19:06:00Z">
              <w:r w:rsidRPr="007C02EA">
                <w:rPr>
                  <w:rFonts w:ascii="Arial" w:eastAsiaTheme="minorEastAsia" w:hAnsi="Arial" w:cs="Arial"/>
                  <w:color w:val="FF0000"/>
                  <w:sz w:val="16"/>
                  <w:szCs w:val="16"/>
                  <w:lang w:eastAsia="zh-CN"/>
                  <w:rPrChange w:id="2129" w:author="Xiaodong Shen" w:date="2024-05-23T03:13:00Z" w16du:dateUtc="2024-05-22T19:13:00Z">
                    <w:rPr>
                      <w:rFonts w:ascii="Arial" w:eastAsiaTheme="minorEastAsia" w:hAnsi="Arial" w:cs="Arial"/>
                      <w:sz w:val="16"/>
                      <w:szCs w:val="16"/>
                      <w:lang w:eastAsia="zh-CN"/>
                    </w:rPr>
                  </w:rPrChange>
                </w:rPr>
                <w:t xml:space="preserve"> for device 2</w:t>
              </w:r>
            </w:ins>
            <w:ins w:id="2130" w:author="Xiaodong Shen" w:date="2024-05-23T03:14:00Z" w16du:dateUtc="2024-05-22T19:14:00Z">
              <w:r>
                <w:rPr>
                  <w:rFonts w:ascii="Arial" w:eastAsiaTheme="minorEastAsia" w:hAnsi="Arial" w:cs="Arial" w:hint="eastAsia"/>
                  <w:color w:val="FF0000"/>
                  <w:sz w:val="16"/>
                  <w:szCs w:val="16"/>
                  <w:lang w:eastAsia="zh-CN"/>
                </w:rPr>
                <w:t>.</w:t>
              </w:r>
            </w:ins>
          </w:p>
          <w:p w14:paraId="3B8B380C" w14:textId="77777777" w:rsidR="00A32B31" w:rsidRDefault="00A32B31" w:rsidP="006F62C8">
            <w:pPr>
              <w:rPr>
                <w:ins w:id="2131" w:author="Xiaodong Shen" w:date="2024-05-23T03:14:00Z" w16du:dateUtc="2024-05-22T19:14:00Z"/>
                <w:rFonts w:ascii="Arial" w:eastAsiaTheme="minorEastAsia" w:hAnsi="Arial" w:cs="Arial"/>
                <w:color w:val="FF0000"/>
                <w:sz w:val="16"/>
                <w:szCs w:val="16"/>
                <w:lang w:eastAsia="zh-CN"/>
              </w:rPr>
            </w:pPr>
            <w:ins w:id="2132" w:author="Xiaodong Shen" w:date="2024-05-23T03:14:00Z" w16du:dateUtc="2024-05-22T19:14:00Z">
              <w:r>
                <w:rPr>
                  <w:rFonts w:ascii="Arial" w:eastAsiaTheme="minorEastAsia" w:hAnsi="Arial" w:cs="Arial" w:hint="eastAsia"/>
                  <w:color w:val="FF0000"/>
                  <w:sz w:val="16"/>
                  <w:szCs w:val="16"/>
                  <w:lang w:eastAsia="zh-CN"/>
                </w:rPr>
                <w:t>FFS: CFO for device 2b.</w:t>
              </w:r>
            </w:ins>
          </w:p>
          <w:p w14:paraId="66F1E685" w14:textId="77777777" w:rsidR="00A32B31" w:rsidRPr="007C02EA" w:rsidRDefault="00A32B31" w:rsidP="006F62C8">
            <w:pPr>
              <w:rPr>
                <w:ins w:id="2133" w:author="Xiaodong Shen" w:date="2024-05-23T03:00:00Z" w16du:dateUtc="2024-05-22T19:00:00Z"/>
                <w:rFonts w:ascii="Arial" w:hAnsi="Arial" w:cs="Arial"/>
                <w:color w:val="FF0000"/>
                <w:sz w:val="16"/>
                <w:szCs w:val="16"/>
                <w:rPrChange w:id="2134" w:author="Xiaodong Shen" w:date="2024-05-23T03:13:00Z" w16du:dateUtc="2024-05-22T19:13:00Z">
                  <w:rPr>
                    <w:ins w:id="2135" w:author="Xiaodong Shen" w:date="2024-05-23T03:00:00Z" w16du:dateUtc="2024-05-22T19:00:00Z"/>
                    <w:rStyle w:val="af9"/>
                    <w:rFonts w:eastAsiaTheme="minorEastAsia"/>
                    <w:i w:val="0"/>
                    <w:iCs w:val="0"/>
                    <w:lang w:eastAsia="zh-CN"/>
                  </w:rPr>
                </w:rPrChange>
              </w:rPr>
            </w:pPr>
          </w:p>
          <w:p w14:paraId="69256510" w14:textId="77777777" w:rsidR="00A32B31" w:rsidRPr="00C859D8" w:rsidRDefault="00A32B31" w:rsidP="006F62C8">
            <w:pPr>
              <w:rPr>
                <w:ins w:id="2136" w:author="Xiaodong Shen" w:date="2024-05-23T02:59:00Z" w16du:dateUtc="2024-05-22T18:59:00Z"/>
                <w:rStyle w:val="af9"/>
                <w:rFonts w:ascii="Arial" w:eastAsiaTheme="minorEastAsia" w:hAnsi="Arial" w:cs="Arial"/>
                <w:i w:val="0"/>
                <w:iCs w:val="0"/>
                <w:color w:val="FF0000"/>
                <w:sz w:val="16"/>
                <w:szCs w:val="16"/>
                <w:lang w:eastAsia="zh-CN"/>
                <w:rPrChange w:id="2137" w:author="Xiaodong Shen" w:date="2024-05-23T03:19:00Z" w16du:dateUtc="2024-05-22T19:19:00Z">
                  <w:rPr>
                    <w:ins w:id="2138" w:author="Xiaodong Shen" w:date="2024-05-23T02:59:00Z" w16du:dateUtc="2024-05-22T18:59:00Z"/>
                    <w:rStyle w:val="af9"/>
                    <w:rFonts w:eastAsiaTheme="minorEastAsia"/>
                    <w:lang w:eastAsia="zh-CN"/>
                  </w:rPr>
                </w:rPrChange>
              </w:rPr>
            </w:pPr>
            <w:ins w:id="2139" w:author="Xiaodong Shen" w:date="2024-05-23T03:10:00Z" w16du:dateUtc="2024-05-22T19:10:00Z">
              <w:r w:rsidRPr="007C02EA">
                <w:rPr>
                  <w:rFonts w:ascii="Arial" w:eastAsiaTheme="minorEastAsia" w:hAnsi="Arial" w:cs="Arial"/>
                  <w:color w:val="FF0000"/>
                  <w:sz w:val="16"/>
                  <w:szCs w:val="16"/>
                  <w:lang w:eastAsia="zh-CN"/>
                  <w:rPrChange w:id="2140" w:author="Xiaodong Shen" w:date="2024-05-23T03:13:00Z" w16du:dateUtc="2024-05-22T19:13:00Z">
                    <w:rPr>
                      <w:rFonts w:ascii="Arial" w:eastAsiaTheme="minorEastAsia" w:hAnsi="Arial" w:cs="Arial"/>
                      <w:i/>
                      <w:iCs/>
                      <w:sz w:val="16"/>
                      <w:szCs w:val="16"/>
                      <w:lang w:eastAsia="zh-CN"/>
                    </w:rPr>
                  </w:rPrChange>
                </w:rPr>
                <w:t>Note: the value</w:t>
              </w:r>
            </w:ins>
            <w:ins w:id="2141" w:author="Xiaodong Shen" w:date="2024-05-23T03:11:00Z" w16du:dateUtc="2024-05-22T19:11:00Z">
              <w:r w:rsidRPr="007C02EA">
                <w:rPr>
                  <w:rFonts w:ascii="Arial" w:eastAsiaTheme="minorEastAsia" w:hAnsi="Arial" w:cs="Arial"/>
                  <w:color w:val="FF0000"/>
                  <w:sz w:val="16"/>
                  <w:szCs w:val="16"/>
                  <w:lang w:eastAsia="zh-CN"/>
                  <w:rPrChange w:id="2142" w:author="Xiaodong Shen" w:date="2024-05-23T03:13:00Z" w16du:dateUtc="2024-05-22T19:13:00Z">
                    <w:rPr>
                      <w:rFonts w:ascii="Arial" w:eastAsiaTheme="minorEastAsia" w:hAnsi="Arial" w:cs="Arial"/>
                      <w:sz w:val="16"/>
                      <w:szCs w:val="16"/>
                      <w:lang w:eastAsia="zh-CN"/>
                    </w:rPr>
                  </w:rPrChange>
                </w:rPr>
                <w:t>s</w:t>
              </w:r>
            </w:ins>
            <w:ins w:id="2143" w:author="Xiaodong Shen" w:date="2024-05-23T03:10:00Z" w16du:dateUtc="2024-05-22T19:10:00Z">
              <w:r w:rsidRPr="007C02EA">
                <w:rPr>
                  <w:rFonts w:ascii="Arial" w:eastAsiaTheme="minorEastAsia" w:hAnsi="Arial" w:cs="Arial"/>
                  <w:color w:val="FF0000"/>
                  <w:sz w:val="16"/>
                  <w:szCs w:val="16"/>
                  <w:lang w:eastAsia="zh-CN"/>
                  <w:rPrChange w:id="2144" w:author="Xiaodong Shen" w:date="2024-05-23T03:13:00Z" w16du:dateUtc="2024-05-22T19:13:00Z">
                    <w:rPr>
                      <w:rFonts w:ascii="Arial" w:eastAsiaTheme="minorEastAsia" w:hAnsi="Arial" w:cs="Arial"/>
                      <w:sz w:val="16"/>
                      <w:szCs w:val="16"/>
                      <w:lang w:eastAsia="zh-CN"/>
                    </w:rPr>
                  </w:rPrChange>
                </w:rPr>
                <w:t xml:space="preserve"> </w:t>
              </w:r>
            </w:ins>
            <w:ins w:id="2145" w:author="Xiaodong Shen" w:date="2024-05-23T03:11:00Z" w16du:dateUtc="2024-05-22T19:11:00Z">
              <w:r w:rsidRPr="007C02EA">
                <w:rPr>
                  <w:rFonts w:ascii="Arial" w:eastAsiaTheme="minorEastAsia" w:hAnsi="Arial" w:cs="Arial"/>
                  <w:color w:val="FF0000"/>
                  <w:sz w:val="16"/>
                  <w:szCs w:val="16"/>
                  <w:lang w:eastAsia="zh-CN"/>
                  <w:rPrChange w:id="2146" w:author="Xiaodong Shen" w:date="2024-05-23T03:13:00Z" w16du:dateUtc="2024-05-22T19:13:00Z">
                    <w:rPr>
                      <w:rFonts w:ascii="Arial" w:eastAsiaTheme="minorEastAsia" w:hAnsi="Arial" w:cs="Arial"/>
                      <w:sz w:val="16"/>
                      <w:szCs w:val="16"/>
                      <w:lang w:eastAsia="zh-CN"/>
                    </w:rPr>
                  </w:rPrChange>
                </w:rPr>
                <w:t>are</w:t>
              </w:r>
            </w:ins>
            <w:ins w:id="2147" w:author="Xiaodong Shen" w:date="2024-05-23T03:10:00Z" w16du:dateUtc="2024-05-22T19:10:00Z">
              <w:r w:rsidRPr="007C02EA">
                <w:rPr>
                  <w:rFonts w:ascii="Arial" w:eastAsiaTheme="minorEastAsia" w:hAnsi="Arial" w:cs="Arial"/>
                  <w:color w:val="FF0000"/>
                  <w:sz w:val="16"/>
                  <w:szCs w:val="16"/>
                  <w:lang w:eastAsia="zh-CN"/>
                  <w:rPrChange w:id="2148" w:author="Xiaodong Shen" w:date="2024-05-23T03:13:00Z" w16du:dateUtc="2024-05-22T19:13:00Z">
                    <w:rPr>
                      <w:rFonts w:ascii="Arial" w:eastAsiaTheme="minorEastAsia" w:hAnsi="Arial" w:cs="Arial"/>
                      <w:sz w:val="16"/>
                      <w:szCs w:val="16"/>
                      <w:lang w:eastAsia="zh-CN"/>
                    </w:rPr>
                  </w:rPrChange>
                </w:rPr>
                <w:t xml:space="preserve"> for coverage evaluation purpose</w:t>
              </w:r>
            </w:ins>
            <w:ins w:id="2149" w:author="Xiaodong Shen" w:date="2024-05-23T03:11:00Z" w16du:dateUtc="2024-05-22T19:11:00Z">
              <w:r w:rsidRPr="007C02EA">
                <w:rPr>
                  <w:rFonts w:ascii="Arial" w:eastAsiaTheme="minorEastAsia" w:hAnsi="Arial" w:cs="Arial"/>
                  <w:color w:val="FF0000"/>
                  <w:sz w:val="16"/>
                  <w:szCs w:val="16"/>
                  <w:lang w:eastAsia="zh-CN"/>
                  <w:rPrChange w:id="2150" w:author="Xiaodong Shen" w:date="2024-05-23T03:13:00Z" w16du:dateUtc="2024-05-22T19:13:00Z">
                    <w:rPr>
                      <w:rFonts w:ascii="Arial" w:eastAsiaTheme="minorEastAsia" w:hAnsi="Arial" w:cs="Arial"/>
                      <w:sz w:val="16"/>
                      <w:szCs w:val="16"/>
                      <w:lang w:eastAsia="zh-CN"/>
                    </w:rPr>
                  </w:rPrChange>
                </w:rPr>
                <w:t>.</w:t>
              </w:r>
            </w:ins>
            <w:ins w:id="2151" w:author="Xiaodong Shen" w:date="2024-05-23T03:10:00Z" w16du:dateUtc="2024-05-22T19:10:00Z">
              <w:r w:rsidRPr="007C02EA">
                <w:rPr>
                  <w:rFonts w:ascii="Arial" w:eastAsiaTheme="minorEastAsia" w:hAnsi="Arial" w:cs="Arial"/>
                  <w:color w:val="FF0000"/>
                  <w:sz w:val="16"/>
                  <w:szCs w:val="16"/>
                  <w:lang w:eastAsia="zh-CN"/>
                  <w:rPrChange w:id="2152" w:author="Xiaodong Shen" w:date="2024-05-23T03:13:00Z" w16du:dateUtc="2024-05-22T19:13:00Z">
                    <w:rPr>
                      <w:rFonts w:ascii="Arial" w:eastAsiaTheme="minorEastAsia" w:hAnsi="Arial" w:cs="Arial"/>
                      <w:sz w:val="16"/>
                      <w:szCs w:val="16"/>
                      <w:lang w:eastAsia="zh-CN"/>
                    </w:rPr>
                  </w:rPrChange>
                </w:rPr>
                <w:t xml:space="preserve"> </w:t>
              </w:r>
            </w:ins>
            <w:ins w:id="2153" w:author="Xiaodong Shen" w:date="2024-05-23T03:13:00Z" w16du:dateUtc="2024-05-22T19:13:00Z">
              <w:r w:rsidRPr="007C02EA">
                <w:rPr>
                  <w:rFonts w:ascii="Arial" w:eastAsiaTheme="minorEastAsia" w:hAnsi="Arial" w:cs="Arial"/>
                  <w:color w:val="FF0000"/>
                  <w:sz w:val="16"/>
                  <w:szCs w:val="16"/>
                  <w:lang w:eastAsia="zh-CN"/>
                  <w:rPrChange w:id="2154" w:author="Xiaodong Shen" w:date="2024-05-23T03:13:00Z" w16du:dateUtc="2024-05-22T19:13:00Z">
                    <w:rPr>
                      <w:rFonts w:ascii="Arial" w:eastAsiaTheme="minorEastAsia" w:hAnsi="Arial" w:cs="Arial"/>
                      <w:sz w:val="16"/>
                      <w:szCs w:val="16"/>
                      <w:lang w:eastAsia="zh-CN"/>
                    </w:rPr>
                  </w:rPrChange>
                </w:rPr>
                <w:t>A harmonized design approach for all devices should be considered when utilizing these values in the design.</w:t>
              </w:r>
            </w:ins>
          </w:p>
          <w:p w14:paraId="5AA31477" w14:textId="77777777" w:rsidR="00A32B31" w:rsidRPr="00E035FE" w:rsidRDefault="00A32B31" w:rsidP="006F62C8">
            <w:pPr>
              <w:rPr>
                <w:ins w:id="2155" w:author="Xiaodong Shen" w:date="2024-05-23T00:07:00Z" w16du:dateUtc="2024-05-22T16:07:00Z"/>
                <w:rFonts w:ascii="Arial" w:eastAsiaTheme="minorEastAsia" w:hAnsi="Arial" w:cs="Arial"/>
                <w:sz w:val="16"/>
                <w:szCs w:val="16"/>
                <w:lang w:eastAsia="zh-CN"/>
                <w:rPrChange w:id="2156" w:author="Xiaodong Shen" w:date="2024-05-23T03:00:00Z" w16du:dateUtc="2024-05-22T19:00:00Z">
                  <w:rPr>
                    <w:ins w:id="2157" w:author="Xiaodong Shen" w:date="2024-05-23T00:07:00Z" w16du:dateUtc="2024-05-22T16:07:00Z"/>
                    <w:rFonts w:ascii="Arial" w:hAnsi="Arial" w:cs="Arial"/>
                    <w:sz w:val="16"/>
                    <w:szCs w:val="16"/>
                  </w:rPr>
                </w:rPrChange>
              </w:rPr>
            </w:pPr>
          </w:p>
        </w:tc>
        <w:tc>
          <w:tcPr>
            <w:tcW w:w="564" w:type="pct"/>
            <w:tcBorders>
              <w:top w:val="nil"/>
              <w:left w:val="nil"/>
              <w:bottom w:val="single" w:sz="8" w:space="0" w:color="auto"/>
              <w:right w:val="single" w:sz="8" w:space="0" w:color="auto"/>
            </w:tcBorders>
            <w:tcPrChange w:id="2158" w:author="Xiaodong Shen" w:date="2024-05-23T00:12:00Z" w16du:dateUtc="2024-05-22T16:12:00Z">
              <w:tcPr>
                <w:tcW w:w="584" w:type="pct"/>
                <w:gridSpan w:val="2"/>
                <w:tcBorders>
                  <w:top w:val="nil"/>
                  <w:left w:val="nil"/>
                  <w:bottom w:val="single" w:sz="8" w:space="0" w:color="auto"/>
                  <w:right w:val="single" w:sz="8" w:space="0" w:color="auto"/>
                </w:tcBorders>
              </w:tcPr>
            </w:tcPrChange>
          </w:tcPr>
          <w:p w14:paraId="3D550A86" w14:textId="77777777" w:rsidR="00A32B31" w:rsidRDefault="00A32B31" w:rsidP="006F62C8">
            <w:pPr>
              <w:rPr>
                <w:ins w:id="2159" w:author="Xiaodong Shen" w:date="2024-05-23T00:11:00Z" w16du:dateUtc="2024-05-22T16:11:00Z"/>
                <w:rStyle w:val="af9"/>
                <w:rFonts w:ascii="Arial" w:hAnsi="Arial" w:cs="Arial"/>
                <w:sz w:val="16"/>
                <w:szCs w:val="16"/>
              </w:rPr>
            </w:pPr>
          </w:p>
        </w:tc>
        <w:tc>
          <w:tcPr>
            <w:tcW w:w="501" w:type="pct"/>
            <w:tcBorders>
              <w:top w:val="nil"/>
              <w:left w:val="nil"/>
              <w:bottom w:val="single" w:sz="8" w:space="0" w:color="auto"/>
              <w:right w:val="single" w:sz="8" w:space="0" w:color="auto"/>
            </w:tcBorders>
            <w:tcPrChange w:id="2160" w:author="Xiaodong Shen" w:date="2024-05-23T00:12:00Z" w16du:dateUtc="2024-05-22T16:12:00Z">
              <w:tcPr>
                <w:tcW w:w="521" w:type="pct"/>
                <w:gridSpan w:val="2"/>
                <w:tcBorders>
                  <w:top w:val="nil"/>
                  <w:left w:val="nil"/>
                  <w:bottom w:val="single" w:sz="8" w:space="0" w:color="auto"/>
                  <w:right w:val="single" w:sz="8" w:space="0" w:color="auto"/>
                </w:tcBorders>
              </w:tcPr>
            </w:tcPrChange>
          </w:tcPr>
          <w:p w14:paraId="028182BC" w14:textId="77777777" w:rsidR="00A32B31" w:rsidRDefault="00A32B31" w:rsidP="006F62C8">
            <w:pPr>
              <w:rPr>
                <w:ins w:id="2161" w:author="Xiaodong Shen" w:date="2024-05-23T00:11:00Z" w16du:dateUtc="2024-05-22T16:11:00Z"/>
                <w:rStyle w:val="af9"/>
                <w:rFonts w:ascii="Arial" w:hAnsi="Arial" w:cs="Arial"/>
                <w:sz w:val="16"/>
                <w:szCs w:val="16"/>
              </w:rPr>
            </w:pPr>
          </w:p>
        </w:tc>
      </w:tr>
      <w:tr w:rsidR="00A32B31" w14:paraId="538A4700" w14:textId="77777777" w:rsidTr="006F62C8">
        <w:trPr>
          <w:trHeight w:val="20"/>
          <w:ins w:id="2162" w:author="Xiaodong Shen" w:date="2024-05-23T00:07:00Z"/>
          <w:trPrChange w:id="2163" w:author="Xiaodong Shen" w:date="2024-05-23T00:12:00Z" w16du:dateUtc="2024-05-22T16:12:00Z">
            <w:trPr>
              <w:trHeight w:val="20"/>
            </w:trPr>
          </w:trPrChange>
        </w:trPr>
        <w:tc>
          <w:tcPr>
            <w:tcW w:w="219" w:type="pct"/>
            <w:tcBorders>
              <w:top w:val="nil"/>
              <w:left w:val="single" w:sz="8" w:space="0" w:color="auto"/>
              <w:bottom w:val="single" w:sz="8" w:space="0" w:color="auto"/>
              <w:right w:val="single" w:sz="8" w:space="0" w:color="auto"/>
            </w:tcBorders>
            <w:tcPrChange w:id="2164" w:author="Xiaodong Shen" w:date="2024-05-23T00:12:00Z" w16du:dateUtc="2024-05-22T16:12:00Z">
              <w:tcPr>
                <w:tcW w:w="139" w:type="pct"/>
                <w:tcBorders>
                  <w:top w:val="nil"/>
                  <w:left w:val="single" w:sz="8" w:space="0" w:color="auto"/>
                  <w:bottom w:val="single" w:sz="8" w:space="0" w:color="auto"/>
                  <w:right w:val="single" w:sz="8" w:space="0" w:color="auto"/>
                </w:tcBorders>
              </w:tcPr>
            </w:tcPrChange>
          </w:tcPr>
          <w:p w14:paraId="1EE01A6C" w14:textId="77777777" w:rsidR="00A32B31" w:rsidRDefault="00A32B31" w:rsidP="006F62C8">
            <w:pPr>
              <w:jc w:val="center"/>
              <w:rPr>
                <w:ins w:id="2165" w:author="Xiaodong Shen" w:date="2024-05-23T00:07:00Z" w16du:dateUtc="2024-05-22T16:07:00Z"/>
                <w:rFonts w:ascii="Arial" w:eastAsiaTheme="minorEastAsia" w:hAnsi="Arial" w:cs="Arial"/>
                <w:b/>
                <w:bCs/>
                <w:sz w:val="16"/>
                <w:szCs w:val="16"/>
                <w:lang w:eastAsia="zh-CN"/>
              </w:rPr>
            </w:pPr>
            <w:ins w:id="2166" w:author="Xiaodong Shen" w:date="2024-05-23T00:07:00Z" w16du:dateUtc="2024-05-22T16:07:00Z">
              <w:r>
                <w:rPr>
                  <w:rFonts w:ascii="Arial" w:eastAsiaTheme="minorEastAsia" w:hAnsi="Arial" w:cs="Arial" w:hint="eastAsia"/>
                  <w:b/>
                  <w:bCs/>
                  <w:sz w:val="16"/>
                  <w:szCs w:val="16"/>
                  <w:lang w:eastAsia="zh-CN"/>
                </w:rPr>
                <w:t>[0r]</w:t>
              </w:r>
            </w:ins>
          </w:p>
        </w:tc>
        <w:tc>
          <w:tcPr>
            <w:tcW w:w="119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tcPrChange w:id="2167" w:author="Xiaodong Shen" w:date="2024-05-23T00:12:00Z" w16du:dateUtc="2024-05-22T16:12:00Z">
              <w:tcPr>
                <w:tcW w:w="734"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tcPr>
            </w:tcPrChange>
          </w:tcPr>
          <w:p w14:paraId="166267E5" w14:textId="77777777" w:rsidR="00A32B31" w:rsidRDefault="00A32B31" w:rsidP="006F62C8">
            <w:pPr>
              <w:rPr>
                <w:ins w:id="2168" w:author="Xiaodong Shen" w:date="2024-05-23T00:07:00Z" w16du:dateUtc="2024-05-22T16:07:00Z"/>
                <w:rFonts w:ascii="Arial" w:hAnsi="Arial" w:cs="Arial"/>
                <w:sz w:val="16"/>
                <w:szCs w:val="16"/>
              </w:rPr>
            </w:pPr>
            <w:ins w:id="2169" w:author="Xiaodong Shen" w:date="2024-05-23T00:07:00Z" w16du:dateUtc="2024-05-22T16:07:00Z">
              <w:r>
                <w:rPr>
                  <w:rFonts w:ascii="Arial" w:hAnsi="Arial" w:cs="Arial"/>
                  <w:sz w:val="16"/>
                  <w:szCs w:val="16"/>
                </w:rPr>
                <w:t>Device 1/2a/2b</w:t>
              </w:r>
            </w:ins>
          </w:p>
        </w:tc>
        <w:tc>
          <w:tcPr>
            <w:tcW w:w="2526" w:type="pct"/>
            <w:tcBorders>
              <w:top w:val="nil"/>
              <w:left w:val="nil"/>
              <w:bottom w:val="single" w:sz="8" w:space="0" w:color="auto"/>
              <w:right w:val="single" w:sz="8" w:space="0" w:color="auto"/>
            </w:tcBorders>
            <w:tcMar>
              <w:top w:w="0" w:type="dxa"/>
              <w:left w:w="108" w:type="dxa"/>
              <w:bottom w:w="0" w:type="dxa"/>
              <w:right w:w="108" w:type="dxa"/>
            </w:tcMar>
            <w:tcPrChange w:id="2170" w:author="Xiaodong Shen" w:date="2024-05-23T00:12:00Z" w16du:dateUtc="2024-05-22T16:12:00Z">
              <w:tcPr>
                <w:tcW w:w="3021" w:type="pct"/>
                <w:gridSpan w:val="2"/>
                <w:tcBorders>
                  <w:top w:val="nil"/>
                  <w:left w:val="nil"/>
                  <w:bottom w:val="single" w:sz="8" w:space="0" w:color="auto"/>
                  <w:right w:val="single" w:sz="8" w:space="0" w:color="auto"/>
                </w:tcBorders>
                <w:tcMar>
                  <w:top w:w="0" w:type="dxa"/>
                  <w:left w:w="108" w:type="dxa"/>
                  <w:bottom w:w="0" w:type="dxa"/>
                  <w:right w:w="108" w:type="dxa"/>
                </w:tcMar>
              </w:tcPr>
            </w:tcPrChange>
          </w:tcPr>
          <w:p w14:paraId="58387AAE" w14:textId="77777777" w:rsidR="00A32B31" w:rsidRDefault="00A32B31" w:rsidP="006F62C8">
            <w:pPr>
              <w:rPr>
                <w:ins w:id="2171" w:author="Xiaodong Shen" w:date="2024-05-23T00:07:00Z" w16du:dateUtc="2024-05-22T16:07:00Z"/>
                <w:rFonts w:ascii="Arial" w:hAnsi="Arial" w:cs="Arial"/>
                <w:sz w:val="16"/>
                <w:szCs w:val="16"/>
              </w:rPr>
            </w:pPr>
            <w:ins w:id="2172" w:author="Xiaodong Shen" w:date="2024-05-23T00:07:00Z" w16du:dateUtc="2024-05-22T16:07:00Z">
              <w:r>
                <w:rPr>
                  <w:rFonts w:ascii="Arial" w:hAnsi="Arial" w:cs="Arial"/>
                  <w:sz w:val="16"/>
                  <w:szCs w:val="16"/>
                </w:rPr>
                <w:t>Options are as follows,</w:t>
              </w:r>
            </w:ins>
          </w:p>
          <w:p w14:paraId="09C751C9" w14:textId="77777777" w:rsidR="00A32B31" w:rsidRDefault="00A32B31" w:rsidP="006F62C8">
            <w:pPr>
              <w:pStyle w:val="afc"/>
              <w:numPr>
                <w:ilvl w:val="0"/>
                <w:numId w:val="90"/>
              </w:numPr>
              <w:overflowPunct w:val="0"/>
              <w:autoSpaceDE w:val="0"/>
              <w:autoSpaceDN w:val="0"/>
              <w:adjustRightInd w:val="0"/>
              <w:spacing w:after="180"/>
              <w:ind w:firstLineChars="0"/>
              <w:contextualSpacing/>
              <w:jc w:val="both"/>
              <w:textAlignment w:val="baseline"/>
              <w:rPr>
                <w:ins w:id="2173" w:author="Xiaodong Shen" w:date="2024-05-23T00:07:00Z" w16du:dateUtc="2024-05-22T16:07:00Z"/>
                <w:rFonts w:ascii="Arial" w:hAnsi="Arial" w:cs="Arial"/>
                <w:sz w:val="16"/>
                <w:szCs w:val="16"/>
              </w:rPr>
            </w:pPr>
            <w:ins w:id="2174" w:author="Xiaodong Shen" w:date="2024-05-23T00:07:00Z" w16du:dateUtc="2024-05-22T16:07:00Z">
              <w:r>
                <w:rPr>
                  <w:rFonts w:ascii="Arial" w:hAnsi="Arial" w:cs="Arial"/>
                  <w:sz w:val="16"/>
                  <w:szCs w:val="16"/>
                </w:rPr>
                <w:t>Device 1, RF-ED</w:t>
              </w:r>
            </w:ins>
          </w:p>
          <w:p w14:paraId="3E994710" w14:textId="77777777" w:rsidR="00A32B31" w:rsidRDefault="00A32B31" w:rsidP="006F62C8">
            <w:pPr>
              <w:pStyle w:val="afc"/>
              <w:numPr>
                <w:ilvl w:val="0"/>
                <w:numId w:val="90"/>
              </w:numPr>
              <w:overflowPunct w:val="0"/>
              <w:autoSpaceDE w:val="0"/>
              <w:autoSpaceDN w:val="0"/>
              <w:adjustRightInd w:val="0"/>
              <w:spacing w:after="180"/>
              <w:ind w:firstLineChars="0"/>
              <w:contextualSpacing/>
              <w:jc w:val="both"/>
              <w:textAlignment w:val="baseline"/>
              <w:rPr>
                <w:ins w:id="2175" w:author="Xiaodong Shen" w:date="2024-05-23T00:07:00Z" w16du:dateUtc="2024-05-22T16:07:00Z"/>
                <w:rFonts w:ascii="Arial" w:hAnsi="Arial" w:cs="Arial"/>
                <w:sz w:val="16"/>
                <w:szCs w:val="16"/>
              </w:rPr>
            </w:pPr>
            <w:ins w:id="2176" w:author="Xiaodong Shen" w:date="2024-05-23T00:07:00Z" w16du:dateUtc="2024-05-22T16:07:00Z">
              <w:r>
                <w:rPr>
                  <w:rFonts w:ascii="Arial" w:hAnsi="Arial" w:cs="Arial"/>
                  <w:sz w:val="16"/>
                  <w:szCs w:val="16"/>
                </w:rPr>
                <w:t>Device 2a, RF-ED</w:t>
              </w:r>
            </w:ins>
          </w:p>
          <w:p w14:paraId="19480FC0" w14:textId="77777777" w:rsidR="00A32B31" w:rsidRDefault="00A32B31" w:rsidP="006F62C8">
            <w:pPr>
              <w:pStyle w:val="afc"/>
              <w:numPr>
                <w:ilvl w:val="0"/>
                <w:numId w:val="90"/>
              </w:numPr>
              <w:overflowPunct w:val="0"/>
              <w:autoSpaceDE w:val="0"/>
              <w:autoSpaceDN w:val="0"/>
              <w:adjustRightInd w:val="0"/>
              <w:spacing w:after="180"/>
              <w:ind w:firstLineChars="0"/>
              <w:contextualSpacing/>
              <w:jc w:val="both"/>
              <w:textAlignment w:val="baseline"/>
              <w:rPr>
                <w:ins w:id="2177" w:author="Xiaodong Shen" w:date="2024-05-23T00:07:00Z" w16du:dateUtc="2024-05-22T16:07:00Z"/>
                <w:rFonts w:ascii="Arial" w:hAnsi="Arial" w:cs="Arial"/>
                <w:sz w:val="16"/>
                <w:szCs w:val="16"/>
              </w:rPr>
            </w:pPr>
            <w:ins w:id="2178" w:author="Xiaodong Shen" w:date="2024-05-23T00:07:00Z" w16du:dateUtc="2024-05-22T16:07:00Z">
              <w:r>
                <w:rPr>
                  <w:rFonts w:ascii="Arial" w:hAnsi="Arial" w:cs="Arial"/>
                  <w:sz w:val="16"/>
                  <w:szCs w:val="16"/>
                </w:rPr>
                <w:t>Device 2b, RF-ED/IF-ED/ZIF</w:t>
              </w:r>
            </w:ins>
          </w:p>
          <w:p w14:paraId="7C90F18B" w14:textId="77777777" w:rsidR="00A32B31" w:rsidRDefault="00A32B31" w:rsidP="006F62C8">
            <w:pPr>
              <w:rPr>
                <w:ins w:id="2179" w:author="Xiaodong Shen" w:date="2024-05-23T00:07:00Z" w16du:dateUtc="2024-05-22T16:07:00Z"/>
                <w:rFonts w:ascii="Arial" w:hAnsi="Arial" w:cs="Arial"/>
                <w:sz w:val="16"/>
                <w:szCs w:val="16"/>
              </w:rPr>
            </w:pPr>
            <w:ins w:id="2180" w:author="Xiaodong Shen" w:date="2024-05-23T00:07:00Z" w16du:dateUtc="2024-05-22T16:07:00Z">
              <w:r w:rsidRPr="00570DF2">
                <w:rPr>
                  <w:rStyle w:val="af9"/>
                  <w:rFonts w:ascii="Arial" w:hAnsi="Arial" w:cs="Arial"/>
                  <w:sz w:val="16"/>
                  <w:szCs w:val="16"/>
                  <w:highlight w:val="yellow"/>
                  <w:rPrChange w:id="2181" w:author="Xiaodong Shen" w:date="2024-05-23T00:17:00Z" w16du:dateUtc="2024-05-22T16:17:00Z">
                    <w:rPr>
                      <w:rStyle w:val="af9"/>
                      <w:rFonts w:ascii="Arial" w:hAnsi="Arial" w:cs="Arial"/>
                      <w:sz w:val="16"/>
                      <w:szCs w:val="16"/>
                    </w:rPr>
                  </w:rPrChange>
                </w:rPr>
                <w:t>&lt;Editor’s Note: will be updated according to agreements from 9.4.1.2&gt;</w:t>
              </w:r>
              <w:r>
                <w:rPr>
                  <w:rStyle w:val="apple-converted-space"/>
                  <w:rFonts w:ascii="Arial" w:hAnsi="Arial" w:cs="Arial"/>
                  <w:i/>
                  <w:iCs/>
                  <w:sz w:val="16"/>
                  <w:szCs w:val="16"/>
                </w:rPr>
                <w:t> </w:t>
              </w:r>
            </w:ins>
          </w:p>
        </w:tc>
        <w:tc>
          <w:tcPr>
            <w:tcW w:w="564" w:type="pct"/>
            <w:tcBorders>
              <w:top w:val="nil"/>
              <w:left w:val="nil"/>
              <w:bottom w:val="single" w:sz="8" w:space="0" w:color="auto"/>
              <w:right w:val="single" w:sz="8" w:space="0" w:color="auto"/>
            </w:tcBorders>
            <w:tcPrChange w:id="2182" w:author="Xiaodong Shen" w:date="2024-05-23T00:12:00Z" w16du:dateUtc="2024-05-22T16:12:00Z">
              <w:tcPr>
                <w:tcW w:w="584" w:type="pct"/>
                <w:gridSpan w:val="2"/>
                <w:tcBorders>
                  <w:top w:val="nil"/>
                  <w:left w:val="nil"/>
                  <w:bottom w:val="single" w:sz="8" w:space="0" w:color="auto"/>
                  <w:right w:val="single" w:sz="8" w:space="0" w:color="auto"/>
                </w:tcBorders>
              </w:tcPr>
            </w:tcPrChange>
          </w:tcPr>
          <w:p w14:paraId="5F8F558F" w14:textId="77777777" w:rsidR="00A32B31" w:rsidRDefault="00A32B31" w:rsidP="006F62C8">
            <w:pPr>
              <w:rPr>
                <w:ins w:id="2183" w:author="Xiaodong Shen" w:date="2024-05-23T00:11:00Z" w16du:dateUtc="2024-05-22T16:11:00Z"/>
                <w:rFonts w:ascii="Arial" w:hAnsi="Arial" w:cs="Arial"/>
                <w:sz w:val="16"/>
                <w:szCs w:val="16"/>
              </w:rPr>
            </w:pPr>
          </w:p>
        </w:tc>
        <w:tc>
          <w:tcPr>
            <w:tcW w:w="501" w:type="pct"/>
            <w:tcBorders>
              <w:top w:val="nil"/>
              <w:left w:val="nil"/>
              <w:bottom w:val="single" w:sz="8" w:space="0" w:color="auto"/>
              <w:right w:val="single" w:sz="8" w:space="0" w:color="auto"/>
            </w:tcBorders>
            <w:tcPrChange w:id="2184" w:author="Xiaodong Shen" w:date="2024-05-23T00:12:00Z" w16du:dateUtc="2024-05-22T16:12:00Z">
              <w:tcPr>
                <w:tcW w:w="521" w:type="pct"/>
                <w:gridSpan w:val="2"/>
                <w:tcBorders>
                  <w:top w:val="nil"/>
                  <w:left w:val="nil"/>
                  <w:bottom w:val="single" w:sz="8" w:space="0" w:color="auto"/>
                  <w:right w:val="single" w:sz="8" w:space="0" w:color="auto"/>
                </w:tcBorders>
              </w:tcPr>
            </w:tcPrChange>
          </w:tcPr>
          <w:p w14:paraId="18D236BA" w14:textId="77777777" w:rsidR="00A32B31" w:rsidRDefault="00A32B31" w:rsidP="006F62C8">
            <w:pPr>
              <w:rPr>
                <w:ins w:id="2185" w:author="Xiaodong Shen" w:date="2024-05-23T00:11:00Z" w16du:dateUtc="2024-05-22T16:11:00Z"/>
                <w:rFonts w:ascii="Arial" w:hAnsi="Arial" w:cs="Arial"/>
                <w:sz w:val="16"/>
                <w:szCs w:val="16"/>
              </w:rPr>
            </w:pPr>
          </w:p>
        </w:tc>
      </w:tr>
      <w:tr w:rsidR="00A32B31" w14:paraId="4C12745A" w14:textId="77777777" w:rsidTr="006F62C8">
        <w:trPr>
          <w:trHeight w:val="20"/>
          <w:ins w:id="2186" w:author="Xiaodong Shen" w:date="2024-05-23T00:07:00Z"/>
          <w:trPrChange w:id="2187" w:author="Xiaodong Shen" w:date="2024-05-23T00:12:00Z" w16du:dateUtc="2024-05-22T16:12:00Z">
            <w:trPr>
              <w:trHeight w:val="20"/>
            </w:trPr>
          </w:trPrChange>
        </w:trPr>
        <w:tc>
          <w:tcPr>
            <w:tcW w:w="219" w:type="pct"/>
            <w:tcBorders>
              <w:top w:val="nil"/>
              <w:left w:val="single" w:sz="8" w:space="0" w:color="auto"/>
              <w:bottom w:val="single" w:sz="8" w:space="0" w:color="auto"/>
              <w:right w:val="single" w:sz="8" w:space="0" w:color="auto"/>
            </w:tcBorders>
            <w:tcPrChange w:id="2188" w:author="Xiaodong Shen" w:date="2024-05-23T00:12:00Z" w16du:dateUtc="2024-05-22T16:12:00Z">
              <w:tcPr>
                <w:tcW w:w="139" w:type="pct"/>
                <w:tcBorders>
                  <w:top w:val="nil"/>
                  <w:left w:val="single" w:sz="8" w:space="0" w:color="auto"/>
                  <w:bottom w:val="single" w:sz="8" w:space="0" w:color="auto"/>
                  <w:right w:val="single" w:sz="8" w:space="0" w:color="auto"/>
                </w:tcBorders>
              </w:tcPr>
            </w:tcPrChange>
          </w:tcPr>
          <w:p w14:paraId="7AD2A523" w14:textId="77777777" w:rsidR="00A32B31" w:rsidRDefault="00A32B31" w:rsidP="006F62C8">
            <w:pPr>
              <w:jc w:val="center"/>
              <w:rPr>
                <w:ins w:id="2189" w:author="Xiaodong Shen" w:date="2024-05-23T00:07:00Z" w16du:dateUtc="2024-05-22T16:07:00Z"/>
                <w:rStyle w:val="af7"/>
                <w:rFonts w:ascii="Arial" w:hAnsi="Arial" w:cs="Arial"/>
                <w:sz w:val="16"/>
                <w:szCs w:val="16"/>
              </w:rPr>
            </w:pPr>
          </w:p>
        </w:tc>
        <w:tc>
          <w:tcPr>
            <w:tcW w:w="3716"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tcPrChange w:id="2190" w:author="Xiaodong Shen" w:date="2024-05-23T00:12:00Z" w16du:dateUtc="2024-05-22T16:12:00Z">
              <w:tcPr>
                <w:tcW w:w="3756" w:type="pct"/>
                <w:gridSpan w:val="5"/>
                <w:tcBorders>
                  <w:top w:val="nil"/>
                  <w:left w:val="single" w:sz="8" w:space="0" w:color="auto"/>
                  <w:bottom w:val="single" w:sz="8" w:space="0" w:color="auto"/>
                  <w:right w:val="single" w:sz="8" w:space="0" w:color="auto"/>
                </w:tcBorders>
                <w:tcMar>
                  <w:top w:w="0" w:type="dxa"/>
                  <w:left w:w="108" w:type="dxa"/>
                  <w:bottom w:w="0" w:type="dxa"/>
                  <w:right w:w="108" w:type="dxa"/>
                </w:tcMar>
              </w:tcPr>
            </w:tcPrChange>
          </w:tcPr>
          <w:p w14:paraId="7E161D42" w14:textId="77777777" w:rsidR="00A32B31" w:rsidRDefault="00A32B31" w:rsidP="006F62C8">
            <w:pPr>
              <w:jc w:val="center"/>
              <w:rPr>
                <w:ins w:id="2191" w:author="Xiaodong Shen" w:date="2024-05-23T00:07:00Z" w16du:dateUtc="2024-05-22T16:07:00Z"/>
                <w:rFonts w:ascii="Arial" w:hAnsi="Arial" w:cs="Arial"/>
                <w:sz w:val="16"/>
                <w:szCs w:val="16"/>
              </w:rPr>
            </w:pPr>
            <w:ins w:id="2192" w:author="Xiaodong Shen" w:date="2024-05-23T00:07:00Z" w16du:dateUtc="2024-05-22T16:07:00Z">
              <w:r>
                <w:rPr>
                  <w:rStyle w:val="af7"/>
                  <w:rFonts w:ascii="Arial" w:hAnsi="Arial" w:cs="Arial"/>
                  <w:sz w:val="16"/>
                  <w:szCs w:val="16"/>
                </w:rPr>
                <w:t>R2D specific parameters</w:t>
              </w:r>
            </w:ins>
          </w:p>
        </w:tc>
        <w:tc>
          <w:tcPr>
            <w:tcW w:w="564" w:type="pct"/>
            <w:tcBorders>
              <w:top w:val="nil"/>
              <w:left w:val="single" w:sz="8" w:space="0" w:color="auto"/>
              <w:bottom w:val="single" w:sz="8" w:space="0" w:color="auto"/>
              <w:right w:val="single" w:sz="8" w:space="0" w:color="auto"/>
            </w:tcBorders>
            <w:tcPrChange w:id="2193" w:author="Xiaodong Shen" w:date="2024-05-23T00:12:00Z" w16du:dateUtc="2024-05-22T16:12:00Z">
              <w:tcPr>
                <w:tcW w:w="584" w:type="pct"/>
                <w:gridSpan w:val="2"/>
                <w:tcBorders>
                  <w:top w:val="nil"/>
                  <w:left w:val="single" w:sz="8" w:space="0" w:color="auto"/>
                  <w:bottom w:val="single" w:sz="8" w:space="0" w:color="auto"/>
                  <w:right w:val="single" w:sz="8" w:space="0" w:color="auto"/>
                </w:tcBorders>
              </w:tcPr>
            </w:tcPrChange>
          </w:tcPr>
          <w:p w14:paraId="316D5C65" w14:textId="77777777" w:rsidR="00A32B31" w:rsidRDefault="00A32B31" w:rsidP="006F62C8">
            <w:pPr>
              <w:jc w:val="center"/>
              <w:rPr>
                <w:ins w:id="2194" w:author="Xiaodong Shen" w:date="2024-05-23T00:11:00Z" w16du:dateUtc="2024-05-22T16:11:00Z"/>
                <w:rStyle w:val="af7"/>
                <w:rFonts w:ascii="Arial" w:hAnsi="Arial" w:cs="Arial"/>
                <w:sz w:val="16"/>
                <w:szCs w:val="16"/>
              </w:rPr>
            </w:pPr>
          </w:p>
        </w:tc>
        <w:tc>
          <w:tcPr>
            <w:tcW w:w="501" w:type="pct"/>
            <w:tcBorders>
              <w:top w:val="nil"/>
              <w:left w:val="single" w:sz="8" w:space="0" w:color="auto"/>
              <w:bottom w:val="single" w:sz="8" w:space="0" w:color="auto"/>
              <w:right w:val="single" w:sz="8" w:space="0" w:color="auto"/>
            </w:tcBorders>
            <w:tcPrChange w:id="2195" w:author="Xiaodong Shen" w:date="2024-05-23T00:12:00Z" w16du:dateUtc="2024-05-22T16:12:00Z">
              <w:tcPr>
                <w:tcW w:w="521" w:type="pct"/>
                <w:gridSpan w:val="2"/>
                <w:tcBorders>
                  <w:top w:val="nil"/>
                  <w:left w:val="single" w:sz="8" w:space="0" w:color="auto"/>
                  <w:bottom w:val="single" w:sz="8" w:space="0" w:color="auto"/>
                  <w:right w:val="single" w:sz="8" w:space="0" w:color="auto"/>
                </w:tcBorders>
              </w:tcPr>
            </w:tcPrChange>
          </w:tcPr>
          <w:p w14:paraId="4B7E6C6D" w14:textId="77777777" w:rsidR="00A32B31" w:rsidRDefault="00A32B31" w:rsidP="006F62C8">
            <w:pPr>
              <w:jc w:val="center"/>
              <w:rPr>
                <w:ins w:id="2196" w:author="Xiaodong Shen" w:date="2024-05-23T00:11:00Z" w16du:dateUtc="2024-05-22T16:11:00Z"/>
                <w:rStyle w:val="af7"/>
                <w:rFonts w:ascii="Arial" w:hAnsi="Arial" w:cs="Arial"/>
                <w:sz w:val="16"/>
                <w:szCs w:val="16"/>
              </w:rPr>
            </w:pPr>
          </w:p>
        </w:tc>
      </w:tr>
      <w:tr w:rsidR="00A32B31" w14:paraId="58BFD890" w14:textId="77777777" w:rsidTr="006F62C8">
        <w:trPr>
          <w:trHeight w:val="20"/>
          <w:ins w:id="2197" w:author="Xiaodong Shen" w:date="2024-05-23T00:07:00Z"/>
          <w:trPrChange w:id="2198" w:author="Xiaodong Shen" w:date="2024-05-23T00:12:00Z" w16du:dateUtc="2024-05-22T16:12:00Z">
            <w:trPr>
              <w:trHeight w:val="20"/>
            </w:trPr>
          </w:trPrChange>
        </w:trPr>
        <w:tc>
          <w:tcPr>
            <w:tcW w:w="219" w:type="pct"/>
            <w:tcBorders>
              <w:top w:val="nil"/>
              <w:left w:val="single" w:sz="8" w:space="0" w:color="auto"/>
              <w:bottom w:val="single" w:sz="8" w:space="0" w:color="auto"/>
              <w:right w:val="single" w:sz="8" w:space="0" w:color="auto"/>
            </w:tcBorders>
            <w:tcPrChange w:id="2199" w:author="Xiaodong Shen" w:date="2024-05-23T00:12:00Z" w16du:dateUtc="2024-05-22T16:12:00Z">
              <w:tcPr>
                <w:tcW w:w="139" w:type="pct"/>
                <w:tcBorders>
                  <w:top w:val="nil"/>
                  <w:left w:val="single" w:sz="8" w:space="0" w:color="auto"/>
                  <w:bottom w:val="single" w:sz="8" w:space="0" w:color="auto"/>
                  <w:right w:val="single" w:sz="8" w:space="0" w:color="auto"/>
                </w:tcBorders>
              </w:tcPr>
            </w:tcPrChange>
          </w:tcPr>
          <w:p w14:paraId="7B0689F7" w14:textId="77777777" w:rsidR="00A32B31" w:rsidRDefault="00A32B31" w:rsidP="006F62C8">
            <w:pPr>
              <w:jc w:val="center"/>
              <w:rPr>
                <w:ins w:id="2200" w:author="Xiaodong Shen" w:date="2024-05-23T00:07:00Z" w16du:dateUtc="2024-05-22T16:07:00Z"/>
                <w:rFonts w:ascii="Arial" w:eastAsiaTheme="minorEastAsia" w:hAnsi="Arial" w:cs="Arial"/>
                <w:b/>
                <w:bCs/>
                <w:sz w:val="16"/>
                <w:szCs w:val="16"/>
                <w:lang w:eastAsia="zh-CN"/>
              </w:rPr>
            </w:pPr>
            <w:ins w:id="2201" w:author="Xiaodong Shen" w:date="2024-05-23T00:07:00Z" w16du:dateUtc="2024-05-22T16:07:00Z">
              <w:r>
                <w:rPr>
                  <w:rFonts w:ascii="Arial" w:eastAsiaTheme="minorEastAsia" w:hAnsi="Arial" w:cs="Arial" w:hint="eastAsia"/>
                  <w:b/>
                  <w:bCs/>
                  <w:sz w:val="16"/>
                  <w:szCs w:val="16"/>
                  <w:lang w:eastAsia="zh-CN"/>
                </w:rPr>
                <w:t>[1a]</w:t>
              </w:r>
            </w:ins>
          </w:p>
        </w:tc>
        <w:tc>
          <w:tcPr>
            <w:tcW w:w="119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tcPrChange w:id="2202" w:author="Xiaodong Shen" w:date="2024-05-23T00:12:00Z" w16du:dateUtc="2024-05-22T16:12:00Z">
              <w:tcPr>
                <w:tcW w:w="734"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tcPr>
            </w:tcPrChange>
          </w:tcPr>
          <w:p w14:paraId="44E7D0CD" w14:textId="77777777" w:rsidR="00A32B31" w:rsidRDefault="00A32B31" w:rsidP="006F62C8">
            <w:pPr>
              <w:rPr>
                <w:ins w:id="2203" w:author="Xiaodong Shen" w:date="2024-05-23T00:07:00Z" w16du:dateUtc="2024-05-22T16:07:00Z"/>
                <w:rFonts w:ascii="Arial" w:hAnsi="Arial" w:cs="Arial"/>
                <w:sz w:val="16"/>
                <w:szCs w:val="16"/>
              </w:rPr>
            </w:pPr>
            <w:ins w:id="2204" w:author="Xiaodong Shen" w:date="2024-05-23T00:07:00Z" w16du:dateUtc="2024-05-22T16:07:00Z">
              <w:r>
                <w:rPr>
                  <w:rFonts w:ascii="Arial" w:hAnsi="Arial" w:cs="Arial"/>
                  <w:sz w:val="16"/>
                  <w:szCs w:val="16"/>
                </w:rPr>
                <w:t>Transmission bandwidth</w:t>
              </w:r>
            </w:ins>
          </w:p>
        </w:tc>
        <w:tc>
          <w:tcPr>
            <w:tcW w:w="2526" w:type="pct"/>
            <w:tcBorders>
              <w:top w:val="nil"/>
              <w:left w:val="nil"/>
              <w:bottom w:val="single" w:sz="8" w:space="0" w:color="auto"/>
              <w:right w:val="single" w:sz="8" w:space="0" w:color="auto"/>
            </w:tcBorders>
            <w:tcMar>
              <w:top w:w="0" w:type="dxa"/>
              <w:left w:w="108" w:type="dxa"/>
              <w:bottom w:w="0" w:type="dxa"/>
              <w:right w:w="108" w:type="dxa"/>
            </w:tcMar>
            <w:tcPrChange w:id="2205" w:author="Xiaodong Shen" w:date="2024-05-23T00:12:00Z" w16du:dateUtc="2024-05-22T16:12:00Z">
              <w:tcPr>
                <w:tcW w:w="3021" w:type="pct"/>
                <w:gridSpan w:val="2"/>
                <w:tcBorders>
                  <w:top w:val="nil"/>
                  <w:left w:val="nil"/>
                  <w:bottom w:val="single" w:sz="8" w:space="0" w:color="auto"/>
                  <w:right w:val="single" w:sz="8" w:space="0" w:color="auto"/>
                </w:tcBorders>
                <w:tcMar>
                  <w:top w:w="0" w:type="dxa"/>
                  <w:left w:w="108" w:type="dxa"/>
                  <w:bottom w:w="0" w:type="dxa"/>
                  <w:right w:w="108" w:type="dxa"/>
                </w:tcMar>
              </w:tcPr>
            </w:tcPrChange>
          </w:tcPr>
          <w:p w14:paraId="0C421CEC" w14:textId="77777777" w:rsidR="00A32B31" w:rsidRDefault="00A32B31" w:rsidP="006F62C8">
            <w:pPr>
              <w:rPr>
                <w:ins w:id="2206" w:author="Xiaodong Shen" w:date="2024-05-23T00:07:00Z" w16du:dateUtc="2024-05-22T16:07:00Z"/>
                <w:rFonts w:ascii="Arial" w:hAnsi="Arial" w:cs="Arial"/>
                <w:sz w:val="16"/>
                <w:szCs w:val="16"/>
              </w:rPr>
            </w:pPr>
            <w:ins w:id="2207" w:author="Xiaodong Shen" w:date="2024-05-23T00:07:00Z" w16du:dateUtc="2024-05-22T16:07:00Z">
              <w:r>
                <w:rPr>
                  <w:rFonts w:ascii="Arial" w:hAnsi="Arial" w:cs="Arial"/>
                  <w:sz w:val="16"/>
                  <w:szCs w:val="16"/>
                </w:rPr>
                <w:t>180 kHz as baseline</w:t>
              </w:r>
            </w:ins>
          </w:p>
        </w:tc>
        <w:tc>
          <w:tcPr>
            <w:tcW w:w="564" w:type="pct"/>
            <w:tcBorders>
              <w:top w:val="nil"/>
              <w:left w:val="nil"/>
              <w:bottom w:val="single" w:sz="8" w:space="0" w:color="auto"/>
              <w:right w:val="single" w:sz="8" w:space="0" w:color="auto"/>
            </w:tcBorders>
            <w:tcPrChange w:id="2208" w:author="Xiaodong Shen" w:date="2024-05-23T00:12:00Z" w16du:dateUtc="2024-05-22T16:12:00Z">
              <w:tcPr>
                <w:tcW w:w="584" w:type="pct"/>
                <w:gridSpan w:val="2"/>
                <w:tcBorders>
                  <w:top w:val="nil"/>
                  <w:left w:val="nil"/>
                  <w:bottom w:val="single" w:sz="8" w:space="0" w:color="auto"/>
                  <w:right w:val="single" w:sz="8" w:space="0" w:color="auto"/>
                </w:tcBorders>
              </w:tcPr>
            </w:tcPrChange>
          </w:tcPr>
          <w:p w14:paraId="5F5C320B" w14:textId="77777777" w:rsidR="00A32B31" w:rsidRDefault="00A32B31" w:rsidP="006F62C8">
            <w:pPr>
              <w:rPr>
                <w:ins w:id="2209" w:author="Xiaodong Shen" w:date="2024-05-23T00:11:00Z" w16du:dateUtc="2024-05-22T16:11:00Z"/>
                <w:rFonts w:ascii="Arial" w:hAnsi="Arial" w:cs="Arial"/>
                <w:sz w:val="16"/>
                <w:szCs w:val="16"/>
              </w:rPr>
            </w:pPr>
          </w:p>
        </w:tc>
        <w:tc>
          <w:tcPr>
            <w:tcW w:w="501" w:type="pct"/>
            <w:tcBorders>
              <w:top w:val="nil"/>
              <w:left w:val="nil"/>
              <w:bottom w:val="single" w:sz="8" w:space="0" w:color="auto"/>
              <w:right w:val="single" w:sz="8" w:space="0" w:color="auto"/>
            </w:tcBorders>
            <w:tcPrChange w:id="2210" w:author="Xiaodong Shen" w:date="2024-05-23T00:12:00Z" w16du:dateUtc="2024-05-22T16:12:00Z">
              <w:tcPr>
                <w:tcW w:w="521" w:type="pct"/>
                <w:gridSpan w:val="2"/>
                <w:tcBorders>
                  <w:top w:val="nil"/>
                  <w:left w:val="nil"/>
                  <w:bottom w:val="single" w:sz="8" w:space="0" w:color="auto"/>
                  <w:right w:val="single" w:sz="8" w:space="0" w:color="auto"/>
                </w:tcBorders>
              </w:tcPr>
            </w:tcPrChange>
          </w:tcPr>
          <w:p w14:paraId="6EF8C58E" w14:textId="77777777" w:rsidR="00A32B31" w:rsidRDefault="00A32B31" w:rsidP="006F62C8">
            <w:pPr>
              <w:rPr>
                <w:ins w:id="2211" w:author="Xiaodong Shen" w:date="2024-05-23T00:11:00Z" w16du:dateUtc="2024-05-22T16:11:00Z"/>
                <w:rFonts w:ascii="Arial" w:hAnsi="Arial" w:cs="Arial"/>
                <w:sz w:val="16"/>
                <w:szCs w:val="16"/>
              </w:rPr>
            </w:pPr>
          </w:p>
        </w:tc>
      </w:tr>
      <w:tr w:rsidR="00A32B31" w14:paraId="631DB9E1" w14:textId="77777777" w:rsidTr="006F62C8">
        <w:trPr>
          <w:trHeight w:val="20"/>
          <w:ins w:id="2212" w:author="Xiaodong Shen" w:date="2024-05-23T00:07:00Z"/>
          <w:trPrChange w:id="2213" w:author="Xiaodong Shen" w:date="2024-05-23T00:12:00Z" w16du:dateUtc="2024-05-22T16:12:00Z">
            <w:trPr>
              <w:trHeight w:val="20"/>
            </w:trPr>
          </w:trPrChange>
        </w:trPr>
        <w:tc>
          <w:tcPr>
            <w:tcW w:w="219" w:type="pct"/>
            <w:tcBorders>
              <w:top w:val="nil"/>
              <w:left w:val="single" w:sz="8" w:space="0" w:color="auto"/>
              <w:bottom w:val="single" w:sz="8" w:space="0" w:color="auto"/>
              <w:right w:val="single" w:sz="8" w:space="0" w:color="auto"/>
            </w:tcBorders>
            <w:tcPrChange w:id="2214" w:author="Xiaodong Shen" w:date="2024-05-23T00:12:00Z" w16du:dateUtc="2024-05-22T16:12:00Z">
              <w:tcPr>
                <w:tcW w:w="139" w:type="pct"/>
                <w:tcBorders>
                  <w:top w:val="nil"/>
                  <w:left w:val="single" w:sz="8" w:space="0" w:color="auto"/>
                  <w:bottom w:val="single" w:sz="8" w:space="0" w:color="auto"/>
                  <w:right w:val="single" w:sz="8" w:space="0" w:color="auto"/>
                </w:tcBorders>
              </w:tcPr>
            </w:tcPrChange>
          </w:tcPr>
          <w:p w14:paraId="52E3EF71" w14:textId="77777777" w:rsidR="00A32B31" w:rsidRDefault="00A32B31" w:rsidP="006F62C8">
            <w:pPr>
              <w:jc w:val="center"/>
              <w:rPr>
                <w:ins w:id="2215" w:author="Xiaodong Shen" w:date="2024-05-23T00:07:00Z" w16du:dateUtc="2024-05-22T16:07:00Z"/>
                <w:rFonts w:ascii="Arial" w:eastAsiaTheme="minorEastAsia" w:hAnsi="Arial" w:cs="Arial"/>
                <w:b/>
                <w:bCs/>
                <w:sz w:val="16"/>
                <w:szCs w:val="16"/>
                <w:lang w:eastAsia="zh-CN"/>
              </w:rPr>
            </w:pPr>
            <w:ins w:id="2216" w:author="Xiaodong Shen" w:date="2024-05-23T00:07:00Z" w16du:dateUtc="2024-05-22T16:07:00Z">
              <w:r>
                <w:rPr>
                  <w:rFonts w:ascii="Arial" w:eastAsiaTheme="minorEastAsia" w:hAnsi="Arial" w:cs="Arial" w:hint="eastAsia"/>
                  <w:b/>
                  <w:bCs/>
                  <w:sz w:val="16"/>
                  <w:szCs w:val="16"/>
                  <w:lang w:eastAsia="zh-CN"/>
                </w:rPr>
                <w:t>[1b]</w:t>
              </w:r>
            </w:ins>
          </w:p>
        </w:tc>
        <w:tc>
          <w:tcPr>
            <w:tcW w:w="119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tcPrChange w:id="2217" w:author="Xiaodong Shen" w:date="2024-05-23T00:12:00Z" w16du:dateUtc="2024-05-22T16:12:00Z">
              <w:tcPr>
                <w:tcW w:w="734"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tcPr>
            </w:tcPrChange>
          </w:tcPr>
          <w:p w14:paraId="0D65A7CF" w14:textId="77777777" w:rsidR="00A32B31" w:rsidRDefault="00A32B31" w:rsidP="006F62C8">
            <w:pPr>
              <w:rPr>
                <w:ins w:id="2218" w:author="Xiaodong Shen" w:date="2024-05-23T00:07:00Z" w16du:dateUtc="2024-05-22T16:07:00Z"/>
                <w:rFonts w:ascii="Arial" w:hAnsi="Arial" w:cs="Arial"/>
                <w:sz w:val="16"/>
                <w:szCs w:val="16"/>
              </w:rPr>
            </w:pPr>
            <w:ins w:id="2219" w:author="Xiaodong Shen" w:date="2024-05-23T00:07:00Z" w16du:dateUtc="2024-05-22T16:07:00Z">
              <w:r w:rsidRPr="00423C11">
                <w:rPr>
                  <w:rFonts w:ascii="Arial" w:hAnsi="Arial" w:cs="Arial"/>
                  <w:strike/>
                  <w:color w:val="538135" w:themeColor="accent6" w:themeShade="BF"/>
                  <w:sz w:val="16"/>
                  <w:szCs w:val="16"/>
                  <w:rPrChange w:id="2220" w:author="Xiaodong Shen" w:date="2024-05-23T00:19:00Z" w16du:dateUtc="2024-05-22T16:19:00Z">
                    <w:rPr>
                      <w:rFonts w:ascii="Arial" w:hAnsi="Arial" w:cs="Arial"/>
                      <w:sz w:val="16"/>
                      <w:szCs w:val="16"/>
                    </w:rPr>
                  </w:rPrChange>
                </w:rPr>
                <w:t>FFS:</w:t>
              </w:r>
              <w:r w:rsidRPr="00423C11">
                <w:rPr>
                  <w:strike/>
                  <w:color w:val="538135" w:themeColor="accent6" w:themeShade="BF"/>
                  <w:rPrChange w:id="2221" w:author="Xiaodong Shen" w:date="2024-05-23T00:19:00Z" w16du:dateUtc="2024-05-22T16:19:00Z">
                    <w:rPr/>
                  </w:rPrChange>
                </w:rPr>
                <w:t xml:space="preserve"> </w:t>
              </w:r>
              <w:r>
                <w:rPr>
                  <w:rFonts w:ascii="Arial" w:hAnsi="Arial" w:cs="Arial"/>
                  <w:sz w:val="16"/>
                  <w:szCs w:val="16"/>
                </w:rPr>
                <w:t>ED bandwidth</w:t>
              </w:r>
            </w:ins>
          </w:p>
        </w:tc>
        <w:tc>
          <w:tcPr>
            <w:tcW w:w="2526" w:type="pct"/>
            <w:tcBorders>
              <w:top w:val="nil"/>
              <w:left w:val="nil"/>
              <w:bottom w:val="single" w:sz="8" w:space="0" w:color="auto"/>
              <w:right w:val="single" w:sz="8" w:space="0" w:color="auto"/>
            </w:tcBorders>
            <w:tcMar>
              <w:top w:w="0" w:type="dxa"/>
              <w:left w:w="108" w:type="dxa"/>
              <w:bottom w:w="0" w:type="dxa"/>
              <w:right w:w="108" w:type="dxa"/>
            </w:tcMar>
            <w:tcPrChange w:id="2222" w:author="Xiaodong Shen" w:date="2024-05-23T00:12:00Z" w16du:dateUtc="2024-05-22T16:12:00Z">
              <w:tcPr>
                <w:tcW w:w="3021" w:type="pct"/>
                <w:gridSpan w:val="2"/>
                <w:tcBorders>
                  <w:top w:val="nil"/>
                  <w:left w:val="nil"/>
                  <w:bottom w:val="single" w:sz="8" w:space="0" w:color="auto"/>
                  <w:right w:val="single" w:sz="8" w:space="0" w:color="auto"/>
                </w:tcBorders>
                <w:tcMar>
                  <w:top w:w="0" w:type="dxa"/>
                  <w:left w:w="108" w:type="dxa"/>
                  <w:bottom w:w="0" w:type="dxa"/>
                  <w:right w:w="108" w:type="dxa"/>
                </w:tcMar>
              </w:tcPr>
            </w:tcPrChange>
          </w:tcPr>
          <w:p w14:paraId="0FE356F1" w14:textId="77777777" w:rsidR="00A32B31" w:rsidRPr="00423C11" w:rsidRDefault="00A32B31" w:rsidP="006F62C8">
            <w:pPr>
              <w:rPr>
                <w:ins w:id="2223" w:author="Xiaodong Shen" w:date="2024-05-23T00:15:00Z" w16du:dateUtc="2024-05-22T16:15:00Z"/>
                <w:rFonts w:ascii="Arial" w:hAnsi="Arial" w:cs="Arial"/>
                <w:color w:val="538135" w:themeColor="accent6" w:themeShade="BF"/>
                <w:sz w:val="16"/>
                <w:szCs w:val="16"/>
                <w:rPrChange w:id="2224" w:author="Xiaodong Shen" w:date="2024-05-23T00:19:00Z" w16du:dateUtc="2024-05-22T16:19:00Z">
                  <w:rPr>
                    <w:ins w:id="2225" w:author="Xiaodong Shen" w:date="2024-05-23T00:15:00Z" w16du:dateUtc="2024-05-22T16:15:00Z"/>
                    <w:rFonts w:ascii="Arial" w:hAnsi="Arial" w:cs="Arial"/>
                    <w:sz w:val="16"/>
                    <w:szCs w:val="16"/>
                  </w:rPr>
                </w:rPrChange>
              </w:rPr>
            </w:pPr>
            <w:ins w:id="2226" w:author="Xiaodong Shen" w:date="2024-05-23T00:15:00Z" w16du:dateUtc="2024-05-22T16:15:00Z">
              <w:r w:rsidRPr="00423C11">
                <w:rPr>
                  <w:rFonts w:ascii="Arial" w:hAnsi="Arial" w:cs="Arial"/>
                  <w:color w:val="538135" w:themeColor="accent6" w:themeShade="BF"/>
                  <w:sz w:val="16"/>
                  <w:szCs w:val="16"/>
                  <w:rPrChange w:id="2227" w:author="Xiaodong Shen" w:date="2024-05-23T00:19:00Z" w16du:dateUtc="2024-05-22T16:19:00Z">
                    <w:rPr>
                      <w:rFonts w:ascii="Arial" w:hAnsi="Arial" w:cs="Arial"/>
                      <w:sz w:val="16"/>
                      <w:szCs w:val="16"/>
                    </w:rPr>
                  </w:rPrChange>
                </w:rPr>
                <w:t>The ED bandwidth is the bandwidth for calculating the noise/interference (if any) power:</w:t>
              </w:r>
            </w:ins>
          </w:p>
          <w:p w14:paraId="1F8B0B82" w14:textId="77777777" w:rsidR="00A32B31" w:rsidRPr="00423C11" w:rsidRDefault="00A32B31" w:rsidP="006F62C8">
            <w:pPr>
              <w:rPr>
                <w:ins w:id="2228" w:author="Xiaodong Shen" w:date="2024-05-23T00:15:00Z" w16du:dateUtc="2024-05-22T16:15:00Z"/>
                <w:rFonts w:ascii="Arial" w:eastAsiaTheme="minorEastAsia" w:hAnsi="Arial" w:cs="Arial"/>
                <w:color w:val="538135" w:themeColor="accent6" w:themeShade="BF"/>
                <w:sz w:val="16"/>
                <w:szCs w:val="16"/>
                <w:lang w:eastAsia="zh-CN"/>
                <w:rPrChange w:id="2229" w:author="Xiaodong Shen" w:date="2024-05-23T00:19:00Z" w16du:dateUtc="2024-05-22T16:19:00Z">
                  <w:rPr>
                    <w:ins w:id="2230" w:author="Xiaodong Shen" w:date="2024-05-23T00:15:00Z" w16du:dateUtc="2024-05-22T16:15:00Z"/>
                    <w:rFonts w:ascii="Arial" w:eastAsiaTheme="minorEastAsia" w:hAnsi="Arial" w:cs="Arial"/>
                    <w:color w:val="FF0000"/>
                    <w:sz w:val="16"/>
                    <w:szCs w:val="16"/>
                    <w:lang w:eastAsia="zh-CN"/>
                  </w:rPr>
                </w:rPrChange>
              </w:rPr>
            </w:pPr>
            <w:ins w:id="2231" w:author="Xiaodong Shen" w:date="2024-05-23T00:15:00Z" w16du:dateUtc="2024-05-22T16:15:00Z">
              <w:r w:rsidRPr="00423C11">
                <w:rPr>
                  <w:rFonts w:ascii="Arial" w:hAnsi="Arial" w:cs="Arial"/>
                  <w:color w:val="538135" w:themeColor="accent6" w:themeShade="BF"/>
                  <w:sz w:val="16"/>
                  <w:szCs w:val="16"/>
                  <w:rPrChange w:id="2232" w:author="Xiaodong Shen" w:date="2024-05-23T00:19:00Z" w16du:dateUtc="2024-05-22T16:19:00Z">
                    <w:rPr>
                      <w:rFonts w:ascii="Arial" w:hAnsi="Arial" w:cs="Arial"/>
                      <w:sz w:val="16"/>
                      <w:szCs w:val="16"/>
                    </w:rPr>
                  </w:rPrChange>
                </w:rPr>
                <w:t xml:space="preserve">For evaluations, the value(s) of ED bandwidth is 20 MHz for RF-ED, [180] kHz for IF/ZIF receiver. </w:t>
              </w:r>
            </w:ins>
          </w:p>
          <w:p w14:paraId="3445374B" w14:textId="77777777" w:rsidR="00A32B31" w:rsidRPr="00423C11" w:rsidRDefault="00A32B31" w:rsidP="006F62C8">
            <w:pPr>
              <w:rPr>
                <w:ins w:id="2233" w:author="Xiaodong Shen" w:date="2024-05-23T00:15:00Z" w16du:dateUtc="2024-05-22T16:15:00Z"/>
                <w:rFonts w:ascii="Arial" w:eastAsiaTheme="minorEastAsia" w:hAnsi="Arial" w:cs="Arial"/>
                <w:color w:val="538135" w:themeColor="accent6" w:themeShade="BF"/>
                <w:sz w:val="16"/>
                <w:szCs w:val="16"/>
                <w:lang w:eastAsia="zh-CN"/>
                <w:rPrChange w:id="2234" w:author="Xiaodong Shen" w:date="2024-05-23T00:19:00Z" w16du:dateUtc="2024-05-22T16:19:00Z">
                  <w:rPr>
                    <w:ins w:id="2235" w:author="Xiaodong Shen" w:date="2024-05-23T00:15:00Z" w16du:dateUtc="2024-05-22T16:15:00Z"/>
                    <w:rFonts w:ascii="Arial" w:eastAsiaTheme="minorEastAsia" w:hAnsi="Arial" w:cs="Arial"/>
                    <w:color w:val="FF0000"/>
                    <w:sz w:val="16"/>
                    <w:szCs w:val="16"/>
                    <w:lang w:eastAsia="zh-CN"/>
                  </w:rPr>
                </w:rPrChange>
              </w:rPr>
            </w:pPr>
          </w:p>
          <w:p w14:paraId="5E671382" w14:textId="77777777" w:rsidR="00A32B31" w:rsidRDefault="00A32B31" w:rsidP="006F62C8">
            <w:pPr>
              <w:rPr>
                <w:ins w:id="2236" w:author="Xiaodong Shen" w:date="2024-05-23T00:07:00Z" w16du:dateUtc="2024-05-22T16:07:00Z"/>
                <w:rFonts w:ascii="Arial" w:hAnsi="Arial" w:cs="Arial"/>
                <w:sz w:val="16"/>
                <w:szCs w:val="16"/>
              </w:rPr>
            </w:pPr>
            <w:ins w:id="2237" w:author="Xiaodong Shen" w:date="2024-05-23T00:15:00Z" w16du:dateUtc="2024-05-22T16:15:00Z">
              <w:r w:rsidRPr="00423C11">
                <w:rPr>
                  <w:rFonts w:ascii="Arial" w:hAnsi="Arial" w:cs="Arial"/>
                  <w:color w:val="538135" w:themeColor="accent6" w:themeShade="BF"/>
                  <w:sz w:val="16"/>
                  <w:szCs w:val="16"/>
                  <w:rPrChange w:id="2238" w:author="Xiaodong Shen" w:date="2024-05-23T00:19:00Z" w16du:dateUtc="2024-05-22T16:19:00Z">
                    <w:rPr>
                      <w:rFonts w:ascii="Arial" w:hAnsi="Arial" w:cs="Arial"/>
                      <w:sz w:val="16"/>
                      <w:szCs w:val="16"/>
                    </w:rPr>
                  </w:rPrChange>
                </w:rPr>
                <w:t>Note: this does not imply that a A-IoT device supports sampling clock rate as large as RF ED bandwidth.</w:t>
              </w:r>
            </w:ins>
          </w:p>
        </w:tc>
        <w:tc>
          <w:tcPr>
            <w:tcW w:w="564" w:type="pct"/>
            <w:tcBorders>
              <w:top w:val="nil"/>
              <w:left w:val="nil"/>
              <w:bottom w:val="single" w:sz="8" w:space="0" w:color="auto"/>
              <w:right w:val="single" w:sz="8" w:space="0" w:color="auto"/>
            </w:tcBorders>
            <w:tcPrChange w:id="2239" w:author="Xiaodong Shen" w:date="2024-05-23T00:12:00Z" w16du:dateUtc="2024-05-22T16:12:00Z">
              <w:tcPr>
                <w:tcW w:w="584" w:type="pct"/>
                <w:gridSpan w:val="2"/>
                <w:tcBorders>
                  <w:top w:val="nil"/>
                  <w:left w:val="nil"/>
                  <w:bottom w:val="single" w:sz="8" w:space="0" w:color="auto"/>
                  <w:right w:val="single" w:sz="8" w:space="0" w:color="auto"/>
                </w:tcBorders>
              </w:tcPr>
            </w:tcPrChange>
          </w:tcPr>
          <w:p w14:paraId="33644535" w14:textId="77777777" w:rsidR="00A32B31" w:rsidRDefault="00A32B31" w:rsidP="006F62C8">
            <w:pPr>
              <w:rPr>
                <w:ins w:id="2240" w:author="Xiaodong Shen" w:date="2024-05-23T00:11:00Z" w16du:dateUtc="2024-05-22T16:11:00Z"/>
                <w:rFonts w:ascii="Arial" w:hAnsi="Arial" w:cs="Arial"/>
                <w:sz w:val="16"/>
                <w:szCs w:val="16"/>
              </w:rPr>
            </w:pPr>
          </w:p>
        </w:tc>
        <w:tc>
          <w:tcPr>
            <w:tcW w:w="501" w:type="pct"/>
            <w:tcBorders>
              <w:top w:val="nil"/>
              <w:left w:val="nil"/>
              <w:bottom w:val="single" w:sz="8" w:space="0" w:color="auto"/>
              <w:right w:val="single" w:sz="8" w:space="0" w:color="auto"/>
            </w:tcBorders>
            <w:tcPrChange w:id="2241" w:author="Xiaodong Shen" w:date="2024-05-23T00:12:00Z" w16du:dateUtc="2024-05-22T16:12:00Z">
              <w:tcPr>
                <w:tcW w:w="521" w:type="pct"/>
                <w:gridSpan w:val="2"/>
                <w:tcBorders>
                  <w:top w:val="nil"/>
                  <w:left w:val="nil"/>
                  <w:bottom w:val="single" w:sz="8" w:space="0" w:color="auto"/>
                  <w:right w:val="single" w:sz="8" w:space="0" w:color="auto"/>
                </w:tcBorders>
              </w:tcPr>
            </w:tcPrChange>
          </w:tcPr>
          <w:p w14:paraId="28BFDA12" w14:textId="77777777" w:rsidR="00A32B31" w:rsidRDefault="00A32B31" w:rsidP="006F62C8">
            <w:pPr>
              <w:rPr>
                <w:ins w:id="2242" w:author="Xiaodong Shen" w:date="2024-05-23T00:11:00Z" w16du:dateUtc="2024-05-22T16:11:00Z"/>
                <w:rFonts w:ascii="Arial" w:hAnsi="Arial" w:cs="Arial"/>
                <w:sz w:val="16"/>
                <w:szCs w:val="16"/>
              </w:rPr>
            </w:pPr>
          </w:p>
        </w:tc>
      </w:tr>
      <w:tr w:rsidR="00A32B31" w14:paraId="4AF432FA" w14:textId="77777777" w:rsidTr="006F62C8">
        <w:trPr>
          <w:trHeight w:val="20"/>
          <w:ins w:id="2243" w:author="Xiaodong Shen" w:date="2024-05-23T00:07:00Z"/>
          <w:trPrChange w:id="2244" w:author="Xiaodong Shen" w:date="2024-05-23T00:12:00Z" w16du:dateUtc="2024-05-22T16:12:00Z">
            <w:trPr>
              <w:trHeight w:val="20"/>
            </w:trPr>
          </w:trPrChange>
        </w:trPr>
        <w:tc>
          <w:tcPr>
            <w:tcW w:w="219" w:type="pct"/>
            <w:tcBorders>
              <w:top w:val="nil"/>
              <w:left w:val="single" w:sz="8" w:space="0" w:color="auto"/>
              <w:bottom w:val="single" w:sz="8" w:space="0" w:color="auto"/>
              <w:right w:val="single" w:sz="8" w:space="0" w:color="auto"/>
            </w:tcBorders>
            <w:tcPrChange w:id="2245" w:author="Xiaodong Shen" w:date="2024-05-23T00:12:00Z" w16du:dateUtc="2024-05-22T16:12:00Z">
              <w:tcPr>
                <w:tcW w:w="139" w:type="pct"/>
                <w:tcBorders>
                  <w:top w:val="nil"/>
                  <w:left w:val="single" w:sz="8" w:space="0" w:color="auto"/>
                  <w:bottom w:val="single" w:sz="8" w:space="0" w:color="auto"/>
                  <w:right w:val="single" w:sz="8" w:space="0" w:color="auto"/>
                </w:tcBorders>
              </w:tcPr>
            </w:tcPrChange>
          </w:tcPr>
          <w:p w14:paraId="0670E8AC" w14:textId="77777777" w:rsidR="00A32B31" w:rsidRDefault="00A32B31" w:rsidP="006F62C8">
            <w:pPr>
              <w:jc w:val="center"/>
              <w:rPr>
                <w:ins w:id="2246" w:author="Xiaodong Shen" w:date="2024-05-23T00:07:00Z" w16du:dateUtc="2024-05-22T16:07:00Z"/>
                <w:rFonts w:ascii="Arial" w:eastAsiaTheme="minorEastAsia" w:hAnsi="Arial" w:cs="Arial"/>
                <w:b/>
                <w:bCs/>
                <w:sz w:val="16"/>
                <w:szCs w:val="16"/>
                <w:lang w:eastAsia="zh-CN"/>
              </w:rPr>
            </w:pPr>
            <w:ins w:id="2247" w:author="Xiaodong Shen" w:date="2024-05-23T00:07:00Z" w16du:dateUtc="2024-05-22T16:07:00Z">
              <w:r>
                <w:rPr>
                  <w:rFonts w:ascii="Arial" w:eastAsiaTheme="minorEastAsia" w:hAnsi="Arial" w:cs="Arial" w:hint="eastAsia"/>
                  <w:b/>
                  <w:bCs/>
                  <w:sz w:val="16"/>
                  <w:szCs w:val="16"/>
                  <w:lang w:eastAsia="zh-CN"/>
                </w:rPr>
                <w:t>[1c]</w:t>
              </w:r>
            </w:ins>
          </w:p>
        </w:tc>
        <w:tc>
          <w:tcPr>
            <w:tcW w:w="119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tcPrChange w:id="2248" w:author="Xiaodong Shen" w:date="2024-05-23T00:12:00Z" w16du:dateUtc="2024-05-22T16:12:00Z">
              <w:tcPr>
                <w:tcW w:w="734"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tcPr>
            </w:tcPrChange>
          </w:tcPr>
          <w:p w14:paraId="349AD298" w14:textId="77777777" w:rsidR="00A32B31" w:rsidRDefault="00A32B31" w:rsidP="006F62C8">
            <w:pPr>
              <w:rPr>
                <w:ins w:id="2249" w:author="Xiaodong Shen" w:date="2024-05-23T00:07:00Z" w16du:dateUtc="2024-05-22T16:07:00Z"/>
                <w:rFonts w:ascii="Arial" w:hAnsi="Arial" w:cs="Arial"/>
                <w:sz w:val="16"/>
                <w:szCs w:val="16"/>
              </w:rPr>
            </w:pPr>
            <w:ins w:id="2250" w:author="Xiaodong Shen" w:date="2024-05-23T00:07:00Z" w16du:dateUtc="2024-05-22T16:07:00Z">
              <w:r w:rsidRPr="001E2BBD">
                <w:rPr>
                  <w:rFonts w:ascii="Arial" w:hAnsi="Arial" w:cs="Arial"/>
                  <w:strike/>
                  <w:color w:val="FF0000"/>
                  <w:sz w:val="16"/>
                  <w:szCs w:val="16"/>
                  <w:rPrChange w:id="2251" w:author="Xiaodong Shen" w:date="2024-05-23T01:14:00Z" w16du:dateUtc="2024-05-22T17:14:00Z">
                    <w:rPr>
                      <w:rFonts w:ascii="Arial" w:hAnsi="Arial" w:cs="Arial"/>
                      <w:sz w:val="16"/>
                      <w:szCs w:val="16"/>
                    </w:rPr>
                  </w:rPrChange>
                </w:rPr>
                <w:t xml:space="preserve">FFS: </w:t>
              </w:r>
              <w:r>
                <w:rPr>
                  <w:rFonts w:ascii="Arial" w:hAnsi="Arial" w:cs="Arial"/>
                  <w:sz w:val="16"/>
                  <w:szCs w:val="16"/>
                </w:rPr>
                <w:t>BB LPF</w:t>
              </w:r>
            </w:ins>
          </w:p>
        </w:tc>
        <w:tc>
          <w:tcPr>
            <w:tcW w:w="2526" w:type="pct"/>
            <w:tcBorders>
              <w:top w:val="nil"/>
              <w:left w:val="nil"/>
              <w:bottom w:val="single" w:sz="8" w:space="0" w:color="auto"/>
              <w:right w:val="single" w:sz="8" w:space="0" w:color="auto"/>
            </w:tcBorders>
            <w:tcMar>
              <w:top w:w="0" w:type="dxa"/>
              <w:left w:w="108" w:type="dxa"/>
              <w:bottom w:w="0" w:type="dxa"/>
              <w:right w:w="108" w:type="dxa"/>
            </w:tcMar>
            <w:tcPrChange w:id="2252" w:author="Xiaodong Shen" w:date="2024-05-23T00:12:00Z" w16du:dateUtc="2024-05-22T16:12:00Z">
              <w:tcPr>
                <w:tcW w:w="3021" w:type="pct"/>
                <w:gridSpan w:val="2"/>
                <w:tcBorders>
                  <w:top w:val="nil"/>
                  <w:left w:val="nil"/>
                  <w:bottom w:val="single" w:sz="8" w:space="0" w:color="auto"/>
                  <w:right w:val="single" w:sz="8" w:space="0" w:color="auto"/>
                </w:tcBorders>
                <w:tcMar>
                  <w:top w:w="0" w:type="dxa"/>
                  <w:left w:w="108" w:type="dxa"/>
                  <w:bottom w:w="0" w:type="dxa"/>
                  <w:right w:w="108" w:type="dxa"/>
                </w:tcMar>
              </w:tcPr>
            </w:tcPrChange>
          </w:tcPr>
          <w:p w14:paraId="328DEF54" w14:textId="77777777" w:rsidR="00A32B31" w:rsidRDefault="00A32B31" w:rsidP="006F62C8">
            <w:pPr>
              <w:rPr>
                <w:ins w:id="2253" w:author="Xiaodong Shen" w:date="2024-05-23T01:16:00Z" w16du:dateUtc="2024-05-22T17:16:00Z"/>
                <w:rFonts w:ascii="Arial" w:eastAsiaTheme="minorEastAsia" w:hAnsi="Arial" w:cs="Arial"/>
                <w:color w:val="FF0000"/>
                <w:sz w:val="16"/>
                <w:szCs w:val="16"/>
                <w:lang w:eastAsia="zh-CN"/>
              </w:rPr>
            </w:pPr>
            <w:ins w:id="2254" w:author="Xiaodong Shen" w:date="2024-05-23T00:07:00Z" w16du:dateUtc="2024-05-22T16:07:00Z">
              <w:r>
                <w:rPr>
                  <w:rFonts w:ascii="Arial" w:hAnsi="Arial" w:cs="Arial"/>
                  <w:sz w:val="16"/>
                  <w:szCs w:val="16"/>
                </w:rPr>
                <w:t xml:space="preserve">[X]-order Butterworth filter with cutoff frequency at </w:t>
              </w:r>
              <w:r w:rsidRPr="00E770B5">
                <w:rPr>
                  <w:rFonts w:ascii="Arial" w:hAnsi="Arial" w:cs="Arial"/>
                  <w:strike/>
                  <w:color w:val="FF0000"/>
                  <w:sz w:val="16"/>
                  <w:szCs w:val="16"/>
                  <w:rPrChange w:id="2255" w:author="Xiaodong Shen" w:date="2024-05-23T01:16:00Z" w16du:dateUtc="2024-05-22T17:16:00Z">
                    <w:rPr>
                      <w:rFonts w:ascii="Arial" w:hAnsi="Arial" w:cs="Arial"/>
                      <w:sz w:val="16"/>
                      <w:szCs w:val="16"/>
                    </w:rPr>
                  </w:rPrChange>
                </w:rPr>
                <w:t>[Y] kHz</w:t>
              </w:r>
            </w:ins>
            <w:ins w:id="2256" w:author="Xiaodong Shen" w:date="2024-05-23T01:15:00Z" w16du:dateUtc="2024-05-22T17:15:00Z">
              <w:r w:rsidRPr="00E770B5">
                <w:rPr>
                  <w:rFonts w:ascii="Arial" w:eastAsiaTheme="minorEastAsia" w:hAnsi="Arial" w:cs="Arial"/>
                  <w:strike/>
                  <w:color w:val="FF0000"/>
                  <w:sz w:val="16"/>
                  <w:szCs w:val="16"/>
                  <w:lang w:eastAsia="zh-CN"/>
                  <w:rPrChange w:id="2257" w:author="Xiaodong Shen" w:date="2024-05-23T01:16:00Z" w16du:dateUtc="2024-05-22T17:16:00Z">
                    <w:rPr>
                      <w:rFonts w:ascii="Arial" w:eastAsiaTheme="minorEastAsia" w:hAnsi="Arial" w:cs="Arial"/>
                      <w:sz w:val="16"/>
                      <w:szCs w:val="16"/>
                      <w:lang w:eastAsia="zh-CN"/>
                    </w:rPr>
                  </w:rPrChange>
                </w:rPr>
                <w:t>,</w:t>
              </w:r>
            </w:ins>
            <w:ins w:id="2258" w:author="Xiaodong Shen" w:date="2024-05-23T01:16:00Z" w16du:dateUtc="2024-05-22T17:16:00Z">
              <w:r w:rsidRPr="00E770B5">
                <w:rPr>
                  <w:rFonts w:ascii="Arial" w:eastAsiaTheme="minorEastAsia" w:hAnsi="Arial" w:cs="Arial"/>
                  <w:strike/>
                  <w:color w:val="FF0000"/>
                  <w:sz w:val="16"/>
                  <w:szCs w:val="16"/>
                  <w:lang w:eastAsia="zh-CN"/>
                  <w:rPrChange w:id="2259" w:author="Xiaodong Shen" w:date="2024-05-23T01:16:00Z" w16du:dateUtc="2024-05-22T17:16:00Z">
                    <w:rPr>
                      <w:rFonts w:ascii="Arial" w:eastAsiaTheme="minorEastAsia" w:hAnsi="Arial" w:cs="Arial"/>
                      <w:sz w:val="16"/>
                      <w:szCs w:val="16"/>
                      <w:lang w:eastAsia="zh-CN"/>
                    </w:rPr>
                  </w:rPrChange>
                </w:rPr>
                <w:t xml:space="preserve"> </w:t>
              </w:r>
            </w:ins>
            <w:ins w:id="2260" w:author="Xiaodong Shen" w:date="2024-05-23T01:15:00Z" w16du:dateUtc="2024-05-22T17:15:00Z">
              <w:r w:rsidRPr="00E770B5">
                <w:rPr>
                  <w:rFonts w:ascii="Arial" w:hAnsi="Arial" w:cs="Arial"/>
                  <w:color w:val="FF0000"/>
                  <w:sz w:val="16"/>
                  <w:szCs w:val="16"/>
                  <w:rPrChange w:id="2261" w:author="Xiaodong Shen" w:date="2024-05-23T01:16:00Z" w16du:dateUtc="2024-05-22T17:16:00Z">
                    <w:rPr>
                      <w:rFonts w:ascii="Arial" w:hAnsi="Arial" w:cs="Arial"/>
                      <w:sz w:val="16"/>
                      <w:szCs w:val="16"/>
                    </w:rPr>
                  </w:rPrChange>
                </w:rPr>
                <w:t>half of R2D transmission bandwidth, i.e., 90 kHz as baseline.</w:t>
              </w:r>
            </w:ins>
          </w:p>
          <w:p w14:paraId="0A2348C1" w14:textId="77777777" w:rsidR="00A32B31" w:rsidRPr="00E770B5" w:rsidRDefault="00A32B31" w:rsidP="006F62C8">
            <w:pPr>
              <w:rPr>
                <w:ins w:id="2262" w:author="Xiaodong Shen" w:date="2024-05-23T00:07:00Z" w16du:dateUtc="2024-05-22T16:07:00Z"/>
                <w:rFonts w:ascii="Arial" w:eastAsiaTheme="minorEastAsia" w:hAnsi="Arial" w:cs="Arial"/>
                <w:sz w:val="16"/>
                <w:szCs w:val="16"/>
                <w:lang w:eastAsia="zh-CN"/>
                <w:rPrChange w:id="2263" w:author="Xiaodong Shen" w:date="2024-05-23T01:16:00Z" w16du:dateUtc="2024-05-22T17:16:00Z">
                  <w:rPr>
                    <w:ins w:id="2264" w:author="Xiaodong Shen" w:date="2024-05-23T00:07:00Z" w16du:dateUtc="2024-05-22T16:07:00Z"/>
                    <w:rFonts w:ascii="Arial" w:hAnsi="Arial" w:cs="Arial"/>
                    <w:sz w:val="16"/>
                    <w:szCs w:val="16"/>
                  </w:rPr>
                </w:rPrChange>
              </w:rPr>
            </w:pPr>
            <w:ins w:id="2265" w:author="Xiaodong Shen" w:date="2024-05-23T01:16:00Z" w16du:dateUtc="2024-05-22T17:16:00Z">
              <w:r w:rsidRPr="00E770B5">
                <w:rPr>
                  <w:rFonts w:ascii="Arial" w:eastAsiaTheme="minorEastAsia" w:hAnsi="Arial" w:cs="Arial"/>
                  <w:color w:val="FF0000"/>
                  <w:sz w:val="16"/>
                  <w:szCs w:val="16"/>
                  <w:lang w:eastAsia="zh-CN"/>
                  <w:rPrChange w:id="2266" w:author="Xiaodong Shen" w:date="2024-05-23T01:16:00Z" w16du:dateUtc="2024-05-22T17:16:00Z">
                    <w:rPr>
                      <w:rFonts w:ascii="Arial" w:eastAsiaTheme="minorEastAsia" w:hAnsi="Arial" w:cs="Arial"/>
                      <w:sz w:val="16"/>
                      <w:szCs w:val="16"/>
                      <w:lang w:eastAsia="zh-CN"/>
                    </w:rPr>
                  </w:rPrChange>
                </w:rPr>
                <w:t>Companies to report X = {3, 5}.</w:t>
              </w:r>
            </w:ins>
          </w:p>
        </w:tc>
        <w:tc>
          <w:tcPr>
            <w:tcW w:w="564" w:type="pct"/>
            <w:tcBorders>
              <w:top w:val="nil"/>
              <w:left w:val="nil"/>
              <w:bottom w:val="single" w:sz="8" w:space="0" w:color="auto"/>
              <w:right w:val="single" w:sz="8" w:space="0" w:color="auto"/>
            </w:tcBorders>
            <w:tcPrChange w:id="2267" w:author="Xiaodong Shen" w:date="2024-05-23T00:12:00Z" w16du:dateUtc="2024-05-22T16:12:00Z">
              <w:tcPr>
                <w:tcW w:w="584" w:type="pct"/>
                <w:gridSpan w:val="2"/>
                <w:tcBorders>
                  <w:top w:val="nil"/>
                  <w:left w:val="nil"/>
                  <w:bottom w:val="single" w:sz="8" w:space="0" w:color="auto"/>
                  <w:right w:val="single" w:sz="8" w:space="0" w:color="auto"/>
                </w:tcBorders>
              </w:tcPr>
            </w:tcPrChange>
          </w:tcPr>
          <w:p w14:paraId="06AAC26C" w14:textId="77777777" w:rsidR="00A32B31" w:rsidRDefault="00A32B31" w:rsidP="006F62C8">
            <w:pPr>
              <w:rPr>
                <w:ins w:id="2268" w:author="Xiaodong Shen" w:date="2024-05-23T00:11:00Z" w16du:dateUtc="2024-05-22T16:11:00Z"/>
                <w:rFonts w:ascii="Arial" w:hAnsi="Arial" w:cs="Arial"/>
                <w:sz w:val="16"/>
                <w:szCs w:val="16"/>
              </w:rPr>
            </w:pPr>
          </w:p>
        </w:tc>
        <w:tc>
          <w:tcPr>
            <w:tcW w:w="501" w:type="pct"/>
            <w:tcBorders>
              <w:top w:val="nil"/>
              <w:left w:val="nil"/>
              <w:bottom w:val="single" w:sz="8" w:space="0" w:color="auto"/>
              <w:right w:val="single" w:sz="8" w:space="0" w:color="auto"/>
            </w:tcBorders>
            <w:tcPrChange w:id="2269" w:author="Xiaodong Shen" w:date="2024-05-23T00:12:00Z" w16du:dateUtc="2024-05-22T16:12:00Z">
              <w:tcPr>
                <w:tcW w:w="521" w:type="pct"/>
                <w:gridSpan w:val="2"/>
                <w:tcBorders>
                  <w:top w:val="nil"/>
                  <w:left w:val="nil"/>
                  <w:bottom w:val="single" w:sz="8" w:space="0" w:color="auto"/>
                  <w:right w:val="single" w:sz="8" w:space="0" w:color="auto"/>
                </w:tcBorders>
              </w:tcPr>
            </w:tcPrChange>
          </w:tcPr>
          <w:p w14:paraId="5FF16673" w14:textId="77777777" w:rsidR="00A32B31" w:rsidRDefault="00A32B31" w:rsidP="006F62C8">
            <w:pPr>
              <w:rPr>
                <w:ins w:id="2270" w:author="Xiaodong Shen" w:date="2024-05-23T00:11:00Z" w16du:dateUtc="2024-05-22T16:11:00Z"/>
                <w:rFonts w:ascii="Arial" w:hAnsi="Arial" w:cs="Arial"/>
                <w:sz w:val="16"/>
                <w:szCs w:val="16"/>
              </w:rPr>
            </w:pPr>
          </w:p>
        </w:tc>
      </w:tr>
      <w:tr w:rsidR="00A32B31" w14:paraId="534EC26A" w14:textId="77777777" w:rsidTr="006F62C8">
        <w:trPr>
          <w:trHeight w:val="20"/>
          <w:ins w:id="2271" w:author="Xiaodong Shen" w:date="2024-05-23T00:07:00Z"/>
          <w:trPrChange w:id="2272" w:author="Xiaodong Shen" w:date="2024-05-23T00:12:00Z" w16du:dateUtc="2024-05-22T16:12:00Z">
            <w:trPr>
              <w:trHeight w:val="20"/>
            </w:trPr>
          </w:trPrChange>
        </w:trPr>
        <w:tc>
          <w:tcPr>
            <w:tcW w:w="219" w:type="pct"/>
            <w:tcBorders>
              <w:top w:val="nil"/>
              <w:left w:val="single" w:sz="8" w:space="0" w:color="auto"/>
              <w:bottom w:val="single" w:sz="8" w:space="0" w:color="auto"/>
              <w:right w:val="single" w:sz="8" w:space="0" w:color="auto"/>
            </w:tcBorders>
            <w:tcPrChange w:id="2273" w:author="Xiaodong Shen" w:date="2024-05-23T00:12:00Z" w16du:dateUtc="2024-05-22T16:12:00Z">
              <w:tcPr>
                <w:tcW w:w="139" w:type="pct"/>
                <w:tcBorders>
                  <w:top w:val="nil"/>
                  <w:left w:val="single" w:sz="8" w:space="0" w:color="auto"/>
                  <w:bottom w:val="single" w:sz="8" w:space="0" w:color="auto"/>
                  <w:right w:val="single" w:sz="8" w:space="0" w:color="auto"/>
                </w:tcBorders>
              </w:tcPr>
            </w:tcPrChange>
          </w:tcPr>
          <w:p w14:paraId="15547B90" w14:textId="77777777" w:rsidR="00A32B31" w:rsidRDefault="00A32B31" w:rsidP="006F62C8">
            <w:pPr>
              <w:jc w:val="center"/>
              <w:rPr>
                <w:ins w:id="2274" w:author="Xiaodong Shen" w:date="2024-05-23T00:07:00Z" w16du:dateUtc="2024-05-22T16:07:00Z"/>
                <w:rFonts w:ascii="Arial" w:eastAsiaTheme="minorEastAsia" w:hAnsi="Arial" w:cs="Arial"/>
                <w:b/>
                <w:bCs/>
                <w:sz w:val="16"/>
                <w:szCs w:val="16"/>
                <w:lang w:eastAsia="zh-CN"/>
              </w:rPr>
            </w:pPr>
            <w:ins w:id="2275" w:author="Xiaodong Shen" w:date="2024-05-23T00:07:00Z" w16du:dateUtc="2024-05-22T16:07:00Z">
              <w:r>
                <w:rPr>
                  <w:rFonts w:ascii="Arial" w:eastAsiaTheme="minorEastAsia" w:hAnsi="Arial" w:cs="Arial" w:hint="eastAsia"/>
                  <w:b/>
                  <w:bCs/>
                  <w:sz w:val="16"/>
                  <w:szCs w:val="16"/>
                  <w:lang w:eastAsia="zh-CN"/>
                </w:rPr>
                <w:t>[1d]</w:t>
              </w:r>
            </w:ins>
          </w:p>
        </w:tc>
        <w:tc>
          <w:tcPr>
            <w:tcW w:w="119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tcPrChange w:id="2276" w:author="Xiaodong Shen" w:date="2024-05-23T00:12:00Z" w16du:dateUtc="2024-05-22T16:12:00Z">
              <w:tcPr>
                <w:tcW w:w="734"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tcPr>
            </w:tcPrChange>
          </w:tcPr>
          <w:p w14:paraId="6514F583" w14:textId="77777777" w:rsidR="00A32B31" w:rsidRDefault="00A32B31" w:rsidP="006F62C8">
            <w:pPr>
              <w:rPr>
                <w:ins w:id="2277" w:author="Xiaodong Shen" w:date="2024-05-23T00:07:00Z" w16du:dateUtc="2024-05-22T16:07:00Z"/>
                <w:rFonts w:ascii="Arial" w:hAnsi="Arial" w:cs="Arial"/>
                <w:sz w:val="16"/>
                <w:szCs w:val="16"/>
              </w:rPr>
            </w:pPr>
            <w:ins w:id="2278" w:author="Xiaodong Shen" w:date="2024-05-23T00:07:00Z" w16du:dateUtc="2024-05-22T16:07:00Z">
              <w:r>
                <w:rPr>
                  <w:rFonts w:ascii="Arial" w:hAnsi="Arial" w:cs="Arial"/>
                  <w:sz w:val="16"/>
                  <w:szCs w:val="16"/>
                </w:rPr>
                <w:t>Waveform</w:t>
              </w:r>
            </w:ins>
          </w:p>
        </w:tc>
        <w:tc>
          <w:tcPr>
            <w:tcW w:w="2526" w:type="pct"/>
            <w:tcBorders>
              <w:top w:val="nil"/>
              <w:left w:val="nil"/>
              <w:bottom w:val="single" w:sz="8" w:space="0" w:color="auto"/>
              <w:right w:val="single" w:sz="8" w:space="0" w:color="auto"/>
            </w:tcBorders>
            <w:tcMar>
              <w:top w:w="0" w:type="dxa"/>
              <w:left w:w="108" w:type="dxa"/>
              <w:bottom w:w="0" w:type="dxa"/>
              <w:right w:w="108" w:type="dxa"/>
            </w:tcMar>
            <w:tcPrChange w:id="2279" w:author="Xiaodong Shen" w:date="2024-05-23T00:12:00Z" w16du:dateUtc="2024-05-22T16:12:00Z">
              <w:tcPr>
                <w:tcW w:w="3021" w:type="pct"/>
                <w:gridSpan w:val="2"/>
                <w:tcBorders>
                  <w:top w:val="nil"/>
                  <w:left w:val="nil"/>
                  <w:bottom w:val="single" w:sz="8" w:space="0" w:color="auto"/>
                  <w:right w:val="single" w:sz="8" w:space="0" w:color="auto"/>
                </w:tcBorders>
                <w:tcMar>
                  <w:top w:w="0" w:type="dxa"/>
                  <w:left w:w="108" w:type="dxa"/>
                  <w:bottom w:w="0" w:type="dxa"/>
                  <w:right w:w="108" w:type="dxa"/>
                </w:tcMar>
              </w:tcPr>
            </w:tcPrChange>
          </w:tcPr>
          <w:p w14:paraId="701B9740" w14:textId="77777777" w:rsidR="00A32B31" w:rsidRDefault="00A32B31" w:rsidP="006F62C8">
            <w:pPr>
              <w:rPr>
                <w:ins w:id="2280" w:author="Xiaodong Shen" w:date="2024-05-23T00:07:00Z" w16du:dateUtc="2024-05-22T16:07:00Z"/>
                <w:rFonts w:ascii="Arial" w:hAnsi="Arial" w:cs="Arial"/>
                <w:sz w:val="16"/>
                <w:szCs w:val="16"/>
              </w:rPr>
            </w:pPr>
            <w:ins w:id="2281" w:author="Xiaodong Shen" w:date="2024-05-23T00:07:00Z" w16du:dateUtc="2024-05-22T16:07:00Z">
              <w:r>
                <w:rPr>
                  <w:rFonts w:ascii="Arial" w:hAnsi="Arial" w:cs="Arial"/>
                  <w:sz w:val="16"/>
                  <w:szCs w:val="16"/>
                </w:rPr>
                <w:t>OOK waveform generated by OFDM modulator</w:t>
              </w:r>
            </w:ins>
          </w:p>
        </w:tc>
        <w:tc>
          <w:tcPr>
            <w:tcW w:w="564" w:type="pct"/>
            <w:tcBorders>
              <w:top w:val="nil"/>
              <w:left w:val="nil"/>
              <w:bottom w:val="single" w:sz="8" w:space="0" w:color="auto"/>
              <w:right w:val="single" w:sz="8" w:space="0" w:color="auto"/>
            </w:tcBorders>
            <w:tcPrChange w:id="2282" w:author="Xiaodong Shen" w:date="2024-05-23T00:12:00Z" w16du:dateUtc="2024-05-22T16:12:00Z">
              <w:tcPr>
                <w:tcW w:w="584" w:type="pct"/>
                <w:gridSpan w:val="2"/>
                <w:tcBorders>
                  <w:top w:val="nil"/>
                  <w:left w:val="nil"/>
                  <w:bottom w:val="single" w:sz="8" w:space="0" w:color="auto"/>
                  <w:right w:val="single" w:sz="8" w:space="0" w:color="auto"/>
                </w:tcBorders>
              </w:tcPr>
            </w:tcPrChange>
          </w:tcPr>
          <w:p w14:paraId="6D866B55" w14:textId="77777777" w:rsidR="00A32B31" w:rsidRDefault="00A32B31" w:rsidP="006F62C8">
            <w:pPr>
              <w:rPr>
                <w:ins w:id="2283" w:author="Xiaodong Shen" w:date="2024-05-23T00:11:00Z" w16du:dateUtc="2024-05-22T16:11:00Z"/>
                <w:rFonts w:ascii="Arial" w:hAnsi="Arial" w:cs="Arial"/>
                <w:sz w:val="16"/>
                <w:szCs w:val="16"/>
              </w:rPr>
            </w:pPr>
          </w:p>
        </w:tc>
        <w:tc>
          <w:tcPr>
            <w:tcW w:w="501" w:type="pct"/>
            <w:tcBorders>
              <w:top w:val="nil"/>
              <w:left w:val="nil"/>
              <w:bottom w:val="single" w:sz="8" w:space="0" w:color="auto"/>
              <w:right w:val="single" w:sz="8" w:space="0" w:color="auto"/>
            </w:tcBorders>
            <w:tcPrChange w:id="2284" w:author="Xiaodong Shen" w:date="2024-05-23T00:12:00Z" w16du:dateUtc="2024-05-22T16:12:00Z">
              <w:tcPr>
                <w:tcW w:w="521" w:type="pct"/>
                <w:gridSpan w:val="2"/>
                <w:tcBorders>
                  <w:top w:val="nil"/>
                  <w:left w:val="nil"/>
                  <w:bottom w:val="single" w:sz="8" w:space="0" w:color="auto"/>
                  <w:right w:val="single" w:sz="8" w:space="0" w:color="auto"/>
                </w:tcBorders>
              </w:tcPr>
            </w:tcPrChange>
          </w:tcPr>
          <w:p w14:paraId="58D08A19" w14:textId="77777777" w:rsidR="00A32B31" w:rsidRDefault="00A32B31" w:rsidP="006F62C8">
            <w:pPr>
              <w:rPr>
                <w:ins w:id="2285" w:author="Xiaodong Shen" w:date="2024-05-23T00:11:00Z" w16du:dateUtc="2024-05-22T16:11:00Z"/>
                <w:rFonts w:ascii="Arial" w:hAnsi="Arial" w:cs="Arial"/>
                <w:sz w:val="16"/>
                <w:szCs w:val="16"/>
              </w:rPr>
            </w:pPr>
          </w:p>
        </w:tc>
      </w:tr>
      <w:tr w:rsidR="00A32B31" w14:paraId="0F33E314" w14:textId="77777777" w:rsidTr="006F62C8">
        <w:trPr>
          <w:trHeight w:val="20"/>
          <w:ins w:id="2286" w:author="Xiaodong Shen" w:date="2024-05-23T00:07:00Z"/>
          <w:trPrChange w:id="2287" w:author="Xiaodong Shen" w:date="2024-05-23T00:12:00Z" w16du:dateUtc="2024-05-22T16:12:00Z">
            <w:trPr>
              <w:trHeight w:val="20"/>
            </w:trPr>
          </w:trPrChange>
        </w:trPr>
        <w:tc>
          <w:tcPr>
            <w:tcW w:w="219" w:type="pct"/>
            <w:tcBorders>
              <w:top w:val="nil"/>
              <w:left w:val="single" w:sz="8" w:space="0" w:color="auto"/>
              <w:bottom w:val="single" w:sz="8" w:space="0" w:color="auto"/>
              <w:right w:val="single" w:sz="8" w:space="0" w:color="auto"/>
            </w:tcBorders>
            <w:tcPrChange w:id="2288" w:author="Xiaodong Shen" w:date="2024-05-23T00:12:00Z" w16du:dateUtc="2024-05-22T16:12:00Z">
              <w:tcPr>
                <w:tcW w:w="139" w:type="pct"/>
                <w:tcBorders>
                  <w:top w:val="nil"/>
                  <w:left w:val="single" w:sz="8" w:space="0" w:color="auto"/>
                  <w:bottom w:val="single" w:sz="8" w:space="0" w:color="auto"/>
                  <w:right w:val="single" w:sz="8" w:space="0" w:color="auto"/>
                </w:tcBorders>
              </w:tcPr>
            </w:tcPrChange>
          </w:tcPr>
          <w:p w14:paraId="0F85347A" w14:textId="77777777" w:rsidR="00A32B31" w:rsidRDefault="00A32B31" w:rsidP="006F62C8">
            <w:pPr>
              <w:jc w:val="center"/>
              <w:rPr>
                <w:ins w:id="2289" w:author="Xiaodong Shen" w:date="2024-05-23T00:07:00Z" w16du:dateUtc="2024-05-22T16:07:00Z"/>
                <w:rFonts w:ascii="Arial" w:eastAsiaTheme="minorEastAsia" w:hAnsi="Arial" w:cs="Arial"/>
                <w:b/>
                <w:bCs/>
                <w:sz w:val="16"/>
                <w:szCs w:val="16"/>
                <w:lang w:eastAsia="zh-CN"/>
              </w:rPr>
            </w:pPr>
            <w:ins w:id="2290" w:author="Xiaodong Shen" w:date="2024-05-23T00:07:00Z" w16du:dateUtc="2024-05-22T16:07:00Z">
              <w:r>
                <w:rPr>
                  <w:rFonts w:ascii="Arial" w:eastAsiaTheme="minorEastAsia" w:hAnsi="Arial" w:cs="Arial" w:hint="eastAsia"/>
                  <w:b/>
                  <w:bCs/>
                  <w:sz w:val="16"/>
                  <w:szCs w:val="16"/>
                  <w:lang w:eastAsia="zh-CN"/>
                </w:rPr>
                <w:t>[1e]</w:t>
              </w:r>
            </w:ins>
          </w:p>
        </w:tc>
        <w:tc>
          <w:tcPr>
            <w:tcW w:w="119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tcPrChange w:id="2291" w:author="Xiaodong Shen" w:date="2024-05-23T00:12:00Z" w16du:dateUtc="2024-05-22T16:12:00Z">
              <w:tcPr>
                <w:tcW w:w="734"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tcPr>
            </w:tcPrChange>
          </w:tcPr>
          <w:p w14:paraId="043AE93E" w14:textId="77777777" w:rsidR="00A32B31" w:rsidRDefault="00A32B31" w:rsidP="006F62C8">
            <w:pPr>
              <w:rPr>
                <w:ins w:id="2292" w:author="Xiaodong Shen" w:date="2024-05-23T00:07:00Z" w16du:dateUtc="2024-05-22T16:07:00Z"/>
                <w:rFonts w:ascii="Arial" w:hAnsi="Arial" w:cs="Arial"/>
                <w:sz w:val="16"/>
                <w:szCs w:val="16"/>
              </w:rPr>
            </w:pPr>
            <w:ins w:id="2293" w:author="Xiaodong Shen" w:date="2024-05-23T00:07:00Z" w16du:dateUtc="2024-05-22T16:07:00Z">
              <w:r>
                <w:rPr>
                  <w:rFonts w:ascii="Arial" w:hAnsi="Arial" w:cs="Arial"/>
                  <w:sz w:val="16"/>
                  <w:szCs w:val="16"/>
                </w:rPr>
                <w:t>Modulation</w:t>
              </w:r>
            </w:ins>
          </w:p>
        </w:tc>
        <w:tc>
          <w:tcPr>
            <w:tcW w:w="2526" w:type="pct"/>
            <w:tcBorders>
              <w:top w:val="nil"/>
              <w:left w:val="nil"/>
              <w:bottom w:val="single" w:sz="8" w:space="0" w:color="auto"/>
              <w:right w:val="single" w:sz="8" w:space="0" w:color="auto"/>
            </w:tcBorders>
            <w:tcMar>
              <w:top w:w="0" w:type="dxa"/>
              <w:left w:w="108" w:type="dxa"/>
              <w:bottom w:w="0" w:type="dxa"/>
              <w:right w:w="108" w:type="dxa"/>
            </w:tcMar>
            <w:tcPrChange w:id="2294" w:author="Xiaodong Shen" w:date="2024-05-23T00:12:00Z" w16du:dateUtc="2024-05-22T16:12:00Z">
              <w:tcPr>
                <w:tcW w:w="3021" w:type="pct"/>
                <w:gridSpan w:val="2"/>
                <w:tcBorders>
                  <w:top w:val="nil"/>
                  <w:left w:val="nil"/>
                  <w:bottom w:val="single" w:sz="8" w:space="0" w:color="auto"/>
                  <w:right w:val="single" w:sz="8" w:space="0" w:color="auto"/>
                </w:tcBorders>
                <w:tcMar>
                  <w:top w:w="0" w:type="dxa"/>
                  <w:left w:w="108" w:type="dxa"/>
                  <w:bottom w:w="0" w:type="dxa"/>
                  <w:right w:w="108" w:type="dxa"/>
                </w:tcMar>
              </w:tcPr>
            </w:tcPrChange>
          </w:tcPr>
          <w:p w14:paraId="6312967C" w14:textId="77777777" w:rsidR="00A32B31" w:rsidRDefault="00A32B31" w:rsidP="006F62C8">
            <w:pPr>
              <w:rPr>
                <w:ins w:id="2295" w:author="Xiaodong Shen" w:date="2024-05-23T00:07:00Z" w16du:dateUtc="2024-05-22T16:07:00Z"/>
                <w:rFonts w:ascii="Arial" w:hAnsi="Arial" w:cs="Arial"/>
                <w:sz w:val="16"/>
                <w:szCs w:val="16"/>
              </w:rPr>
            </w:pPr>
            <w:ins w:id="2296" w:author="Xiaodong Shen" w:date="2024-05-23T00:07:00Z" w16du:dateUtc="2024-05-22T16:07:00Z">
              <w:r>
                <w:rPr>
                  <w:rFonts w:ascii="Arial" w:hAnsi="Arial" w:cs="Arial"/>
                  <w:sz w:val="16"/>
                  <w:szCs w:val="16"/>
                </w:rPr>
                <w:t>OOK</w:t>
              </w:r>
            </w:ins>
          </w:p>
          <w:p w14:paraId="5B23FE45" w14:textId="77777777" w:rsidR="00A32B31" w:rsidRDefault="00A32B31" w:rsidP="006F62C8">
            <w:pPr>
              <w:rPr>
                <w:ins w:id="2297" w:author="Xiaodong Shen" w:date="2024-05-23T00:07:00Z" w16du:dateUtc="2024-05-22T16:07:00Z"/>
                <w:rFonts w:ascii="Arial" w:hAnsi="Arial" w:cs="Arial"/>
                <w:sz w:val="16"/>
                <w:szCs w:val="16"/>
              </w:rPr>
            </w:pPr>
            <w:ins w:id="2298" w:author="Xiaodong Shen" w:date="2024-05-23T00:07:00Z" w16du:dateUtc="2024-05-22T16:07:00Z">
              <w:r>
                <w:rPr>
                  <w:rFonts w:ascii="Arial" w:hAnsi="Arial" w:cs="Arial"/>
                  <w:sz w:val="16"/>
                  <w:szCs w:val="16"/>
                </w:rPr>
                <w:t>Companies to report, e.g., OOK-1, OOK-4 with M chips per OFDM symbol</w:t>
              </w:r>
            </w:ins>
          </w:p>
        </w:tc>
        <w:tc>
          <w:tcPr>
            <w:tcW w:w="564" w:type="pct"/>
            <w:tcBorders>
              <w:top w:val="nil"/>
              <w:left w:val="nil"/>
              <w:bottom w:val="single" w:sz="8" w:space="0" w:color="auto"/>
              <w:right w:val="single" w:sz="8" w:space="0" w:color="auto"/>
            </w:tcBorders>
            <w:tcPrChange w:id="2299" w:author="Xiaodong Shen" w:date="2024-05-23T00:12:00Z" w16du:dateUtc="2024-05-22T16:12:00Z">
              <w:tcPr>
                <w:tcW w:w="584" w:type="pct"/>
                <w:gridSpan w:val="2"/>
                <w:tcBorders>
                  <w:top w:val="nil"/>
                  <w:left w:val="nil"/>
                  <w:bottom w:val="single" w:sz="8" w:space="0" w:color="auto"/>
                  <w:right w:val="single" w:sz="8" w:space="0" w:color="auto"/>
                </w:tcBorders>
              </w:tcPr>
            </w:tcPrChange>
          </w:tcPr>
          <w:p w14:paraId="0EDE7423" w14:textId="77777777" w:rsidR="00A32B31" w:rsidRDefault="00A32B31" w:rsidP="006F62C8">
            <w:pPr>
              <w:rPr>
                <w:ins w:id="2300" w:author="Xiaodong Shen" w:date="2024-05-23T00:11:00Z" w16du:dateUtc="2024-05-22T16:11:00Z"/>
                <w:rFonts w:ascii="Arial" w:hAnsi="Arial" w:cs="Arial"/>
                <w:sz w:val="16"/>
                <w:szCs w:val="16"/>
              </w:rPr>
            </w:pPr>
          </w:p>
        </w:tc>
        <w:tc>
          <w:tcPr>
            <w:tcW w:w="501" w:type="pct"/>
            <w:tcBorders>
              <w:top w:val="nil"/>
              <w:left w:val="nil"/>
              <w:bottom w:val="single" w:sz="8" w:space="0" w:color="auto"/>
              <w:right w:val="single" w:sz="8" w:space="0" w:color="auto"/>
            </w:tcBorders>
            <w:tcPrChange w:id="2301" w:author="Xiaodong Shen" w:date="2024-05-23T00:12:00Z" w16du:dateUtc="2024-05-22T16:12:00Z">
              <w:tcPr>
                <w:tcW w:w="521" w:type="pct"/>
                <w:gridSpan w:val="2"/>
                <w:tcBorders>
                  <w:top w:val="nil"/>
                  <w:left w:val="nil"/>
                  <w:bottom w:val="single" w:sz="8" w:space="0" w:color="auto"/>
                  <w:right w:val="single" w:sz="8" w:space="0" w:color="auto"/>
                </w:tcBorders>
              </w:tcPr>
            </w:tcPrChange>
          </w:tcPr>
          <w:p w14:paraId="071A18BE" w14:textId="77777777" w:rsidR="00A32B31" w:rsidRDefault="00A32B31" w:rsidP="006F62C8">
            <w:pPr>
              <w:rPr>
                <w:ins w:id="2302" w:author="Xiaodong Shen" w:date="2024-05-23T00:11:00Z" w16du:dateUtc="2024-05-22T16:11:00Z"/>
                <w:rFonts w:ascii="Arial" w:hAnsi="Arial" w:cs="Arial"/>
                <w:sz w:val="16"/>
                <w:szCs w:val="16"/>
              </w:rPr>
            </w:pPr>
          </w:p>
        </w:tc>
      </w:tr>
      <w:tr w:rsidR="00A32B31" w14:paraId="658215CF" w14:textId="77777777" w:rsidTr="006F62C8">
        <w:trPr>
          <w:trHeight w:val="20"/>
          <w:ins w:id="2303" w:author="Xiaodong Shen" w:date="2024-05-23T00:07:00Z"/>
          <w:trPrChange w:id="2304" w:author="Xiaodong Shen" w:date="2024-05-23T00:12:00Z" w16du:dateUtc="2024-05-22T16:12:00Z">
            <w:trPr>
              <w:trHeight w:val="20"/>
            </w:trPr>
          </w:trPrChange>
        </w:trPr>
        <w:tc>
          <w:tcPr>
            <w:tcW w:w="219" w:type="pct"/>
            <w:tcBorders>
              <w:top w:val="nil"/>
              <w:left w:val="single" w:sz="8" w:space="0" w:color="auto"/>
              <w:bottom w:val="single" w:sz="8" w:space="0" w:color="auto"/>
              <w:right w:val="single" w:sz="8" w:space="0" w:color="auto"/>
            </w:tcBorders>
            <w:tcPrChange w:id="2305" w:author="Xiaodong Shen" w:date="2024-05-23T00:12:00Z" w16du:dateUtc="2024-05-22T16:12:00Z">
              <w:tcPr>
                <w:tcW w:w="139" w:type="pct"/>
                <w:tcBorders>
                  <w:top w:val="nil"/>
                  <w:left w:val="single" w:sz="8" w:space="0" w:color="auto"/>
                  <w:bottom w:val="single" w:sz="8" w:space="0" w:color="auto"/>
                  <w:right w:val="single" w:sz="8" w:space="0" w:color="auto"/>
                </w:tcBorders>
              </w:tcPr>
            </w:tcPrChange>
          </w:tcPr>
          <w:p w14:paraId="549B36A1" w14:textId="77777777" w:rsidR="00A32B31" w:rsidRDefault="00A32B31" w:rsidP="006F62C8">
            <w:pPr>
              <w:jc w:val="center"/>
              <w:rPr>
                <w:ins w:id="2306" w:author="Xiaodong Shen" w:date="2024-05-23T00:07:00Z" w16du:dateUtc="2024-05-22T16:07:00Z"/>
                <w:rFonts w:ascii="Arial" w:eastAsiaTheme="minorEastAsia" w:hAnsi="Arial" w:cs="Arial"/>
                <w:b/>
                <w:bCs/>
                <w:sz w:val="16"/>
                <w:szCs w:val="16"/>
                <w:lang w:eastAsia="zh-CN"/>
              </w:rPr>
            </w:pPr>
            <w:ins w:id="2307" w:author="Xiaodong Shen" w:date="2024-05-23T00:07:00Z" w16du:dateUtc="2024-05-22T16:07:00Z">
              <w:r>
                <w:rPr>
                  <w:rFonts w:ascii="Arial" w:eastAsiaTheme="minorEastAsia" w:hAnsi="Arial" w:cs="Arial" w:hint="eastAsia"/>
                  <w:b/>
                  <w:bCs/>
                  <w:sz w:val="16"/>
                  <w:szCs w:val="16"/>
                  <w:lang w:eastAsia="zh-CN"/>
                </w:rPr>
                <w:t>[1f]</w:t>
              </w:r>
            </w:ins>
          </w:p>
        </w:tc>
        <w:tc>
          <w:tcPr>
            <w:tcW w:w="119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tcPrChange w:id="2308" w:author="Xiaodong Shen" w:date="2024-05-23T00:12:00Z" w16du:dateUtc="2024-05-22T16:12:00Z">
              <w:tcPr>
                <w:tcW w:w="734"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tcPr>
            </w:tcPrChange>
          </w:tcPr>
          <w:p w14:paraId="618B9973" w14:textId="77777777" w:rsidR="00A32B31" w:rsidRDefault="00A32B31" w:rsidP="006F62C8">
            <w:pPr>
              <w:rPr>
                <w:ins w:id="2309" w:author="Xiaodong Shen" w:date="2024-05-23T00:07:00Z" w16du:dateUtc="2024-05-22T16:07:00Z"/>
                <w:rFonts w:ascii="Arial" w:hAnsi="Arial" w:cs="Arial"/>
                <w:sz w:val="16"/>
                <w:szCs w:val="16"/>
              </w:rPr>
            </w:pPr>
            <w:ins w:id="2310" w:author="Xiaodong Shen" w:date="2024-05-23T00:07:00Z" w16du:dateUtc="2024-05-22T16:07:00Z">
              <w:r>
                <w:rPr>
                  <w:rFonts w:ascii="Arial" w:hAnsi="Arial" w:cs="Arial"/>
                  <w:sz w:val="16"/>
                  <w:szCs w:val="16"/>
                </w:rPr>
                <w:t>Line code</w:t>
              </w:r>
            </w:ins>
          </w:p>
        </w:tc>
        <w:tc>
          <w:tcPr>
            <w:tcW w:w="2526" w:type="pct"/>
            <w:tcBorders>
              <w:top w:val="nil"/>
              <w:left w:val="nil"/>
              <w:bottom w:val="single" w:sz="8" w:space="0" w:color="auto"/>
              <w:right w:val="single" w:sz="8" w:space="0" w:color="auto"/>
            </w:tcBorders>
            <w:tcMar>
              <w:top w:w="0" w:type="dxa"/>
              <w:left w:w="108" w:type="dxa"/>
              <w:bottom w:w="0" w:type="dxa"/>
              <w:right w:w="108" w:type="dxa"/>
            </w:tcMar>
            <w:tcPrChange w:id="2311" w:author="Xiaodong Shen" w:date="2024-05-23T00:12:00Z" w16du:dateUtc="2024-05-22T16:12:00Z">
              <w:tcPr>
                <w:tcW w:w="3021" w:type="pct"/>
                <w:gridSpan w:val="2"/>
                <w:tcBorders>
                  <w:top w:val="nil"/>
                  <w:left w:val="nil"/>
                  <w:bottom w:val="single" w:sz="8" w:space="0" w:color="auto"/>
                  <w:right w:val="single" w:sz="8" w:space="0" w:color="auto"/>
                </w:tcBorders>
                <w:tcMar>
                  <w:top w:w="0" w:type="dxa"/>
                  <w:left w:w="108" w:type="dxa"/>
                  <w:bottom w:w="0" w:type="dxa"/>
                  <w:right w:w="108" w:type="dxa"/>
                </w:tcMar>
              </w:tcPr>
            </w:tcPrChange>
          </w:tcPr>
          <w:p w14:paraId="438ABE3F" w14:textId="77777777" w:rsidR="00A32B31" w:rsidRDefault="00A32B31" w:rsidP="006F62C8">
            <w:pPr>
              <w:rPr>
                <w:ins w:id="2312" w:author="Xiaodong Shen" w:date="2024-05-23T00:07:00Z" w16du:dateUtc="2024-05-22T16:07:00Z"/>
                <w:rFonts w:ascii="Arial" w:hAnsi="Arial" w:cs="Arial"/>
                <w:sz w:val="16"/>
                <w:szCs w:val="16"/>
              </w:rPr>
            </w:pPr>
            <w:ins w:id="2313" w:author="Xiaodong Shen" w:date="2024-05-23T00:07:00Z" w16du:dateUtc="2024-05-22T16:07:00Z">
              <w:r>
                <w:rPr>
                  <w:rFonts w:ascii="Arial" w:hAnsi="Arial" w:cs="Arial"/>
                  <w:sz w:val="16"/>
                  <w:szCs w:val="16"/>
                </w:rPr>
                <w:t>Companies to report, e.g., Manchester, PIE</w:t>
              </w:r>
            </w:ins>
          </w:p>
        </w:tc>
        <w:tc>
          <w:tcPr>
            <w:tcW w:w="564" w:type="pct"/>
            <w:tcBorders>
              <w:top w:val="nil"/>
              <w:left w:val="nil"/>
              <w:bottom w:val="single" w:sz="8" w:space="0" w:color="auto"/>
              <w:right w:val="single" w:sz="8" w:space="0" w:color="auto"/>
            </w:tcBorders>
            <w:tcPrChange w:id="2314" w:author="Xiaodong Shen" w:date="2024-05-23T00:12:00Z" w16du:dateUtc="2024-05-22T16:12:00Z">
              <w:tcPr>
                <w:tcW w:w="584" w:type="pct"/>
                <w:gridSpan w:val="2"/>
                <w:tcBorders>
                  <w:top w:val="nil"/>
                  <w:left w:val="nil"/>
                  <w:bottom w:val="single" w:sz="8" w:space="0" w:color="auto"/>
                  <w:right w:val="single" w:sz="8" w:space="0" w:color="auto"/>
                </w:tcBorders>
              </w:tcPr>
            </w:tcPrChange>
          </w:tcPr>
          <w:p w14:paraId="3CB15F30" w14:textId="77777777" w:rsidR="00A32B31" w:rsidRDefault="00A32B31" w:rsidP="006F62C8">
            <w:pPr>
              <w:rPr>
                <w:ins w:id="2315" w:author="Xiaodong Shen" w:date="2024-05-23T00:11:00Z" w16du:dateUtc="2024-05-22T16:11:00Z"/>
                <w:rFonts w:ascii="Arial" w:hAnsi="Arial" w:cs="Arial"/>
                <w:sz w:val="16"/>
                <w:szCs w:val="16"/>
              </w:rPr>
            </w:pPr>
          </w:p>
        </w:tc>
        <w:tc>
          <w:tcPr>
            <w:tcW w:w="501" w:type="pct"/>
            <w:tcBorders>
              <w:top w:val="nil"/>
              <w:left w:val="nil"/>
              <w:bottom w:val="single" w:sz="8" w:space="0" w:color="auto"/>
              <w:right w:val="single" w:sz="8" w:space="0" w:color="auto"/>
            </w:tcBorders>
            <w:tcPrChange w:id="2316" w:author="Xiaodong Shen" w:date="2024-05-23T00:12:00Z" w16du:dateUtc="2024-05-22T16:12:00Z">
              <w:tcPr>
                <w:tcW w:w="521" w:type="pct"/>
                <w:gridSpan w:val="2"/>
                <w:tcBorders>
                  <w:top w:val="nil"/>
                  <w:left w:val="nil"/>
                  <w:bottom w:val="single" w:sz="8" w:space="0" w:color="auto"/>
                  <w:right w:val="single" w:sz="8" w:space="0" w:color="auto"/>
                </w:tcBorders>
              </w:tcPr>
            </w:tcPrChange>
          </w:tcPr>
          <w:p w14:paraId="7B9D8847" w14:textId="77777777" w:rsidR="00A32B31" w:rsidRDefault="00A32B31" w:rsidP="006F62C8">
            <w:pPr>
              <w:rPr>
                <w:ins w:id="2317" w:author="Xiaodong Shen" w:date="2024-05-23T00:11:00Z" w16du:dateUtc="2024-05-22T16:11:00Z"/>
                <w:rFonts w:ascii="Arial" w:hAnsi="Arial" w:cs="Arial"/>
                <w:sz w:val="16"/>
                <w:szCs w:val="16"/>
              </w:rPr>
            </w:pPr>
          </w:p>
        </w:tc>
      </w:tr>
      <w:tr w:rsidR="00A32B31" w14:paraId="3B2B3E32" w14:textId="77777777" w:rsidTr="006F62C8">
        <w:trPr>
          <w:trHeight w:val="20"/>
          <w:ins w:id="2318" w:author="Xiaodong Shen" w:date="2024-05-23T00:07:00Z"/>
          <w:trPrChange w:id="2319" w:author="Xiaodong Shen" w:date="2024-05-23T00:12:00Z" w16du:dateUtc="2024-05-22T16:12:00Z">
            <w:trPr>
              <w:trHeight w:val="20"/>
            </w:trPr>
          </w:trPrChange>
        </w:trPr>
        <w:tc>
          <w:tcPr>
            <w:tcW w:w="219" w:type="pct"/>
            <w:tcBorders>
              <w:top w:val="nil"/>
              <w:left w:val="single" w:sz="8" w:space="0" w:color="auto"/>
              <w:bottom w:val="single" w:sz="8" w:space="0" w:color="auto"/>
              <w:right w:val="single" w:sz="8" w:space="0" w:color="auto"/>
            </w:tcBorders>
            <w:tcPrChange w:id="2320" w:author="Xiaodong Shen" w:date="2024-05-23T00:12:00Z" w16du:dateUtc="2024-05-22T16:12:00Z">
              <w:tcPr>
                <w:tcW w:w="139" w:type="pct"/>
                <w:tcBorders>
                  <w:top w:val="nil"/>
                  <w:left w:val="single" w:sz="8" w:space="0" w:color="auto"/>
                  <w:bottom w:val="single" w:sz="8" w:space="0" w:color="auto"/>
                  <w:right w:val="single" w:sz="8" w:space="0" w:color="auto"/>
                </w:tcBorders>
              </w:tcPr>
            </w:tcPrChange>
          </w:tcPr>
          <w:p w14:paraId="4A8B9684" w14:textId="77777777" w:rsidR="00A32B31" w:rsidRDefault="00A32B31" w:rsidP="006F62C8">
            <w:pPr>
              <w:jc w:val="center"/>
              <w:rPr>
                <w:ins w:id="2321" w:author="Xiaodong Shen" w:date="2024-05-23T00:07:00Z" w16du:dateUtc="2024-05-22T16:07:00Z"/>
                <w:rFonts w:ascii="Arial" w:eastAsiaTheme="minorEastAsia" w:hAnsi="Arial" w:cs="Arial"/>
                <w:b/>
                <w:bCs/>
                <w:sz w:val="16"/>
                <w:szCs w:val="16"/>
                <w:lang w:eastAsia="zh-CN"/>
              </w:rPr>
            </w:pPr>
            <w:ins w:id="2322" w:author="Xiaodong Shen" w:date="2024-05-23T00:07:00Z" w16du:dateUtc="2024-05-22T16:07:00Z">
              <w:r>
                <w:rPr>
                  <w:rFonts w:ascii="Arial" w:eastAsiaTheme="minorEastAsia" w:hAnsi="Arial" w:cs="Arial" w:hint="eastAsia"/>
                  <w:b/>
                  <w:bCs/>
                  <w:sz w:val="16"/>
                  <w:szCs w:val="16"/>
                  <w:lang w:eastAsia="zh-CN"/>
                </w:rPr>
                <w:t>[1g]</w:t>
              </w:r>
            </w:ins>
          </w:p>
        </w:tc>
        <w:tc>
          <w:tcPr>
            <w:tcW w:w="119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tcPrChange w:id="2323" w:author="Xiaodong Shen" w:date="2024-05-23T00:12:00Z" w16du:dateUtc="2024-05-22T16:12:00Z">
              <w:tcPr>
                <w:tcW w:w="734"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tcPr>
            </w:tcPrChange>
          </w:tcPr>
          <w:p w14:paraId="681A2A81" w14:textId="77777777" w:rsidR="00A32B31" w:rsidRDefault="00A32B31" w:rsidP="006F62C8">
            <w:pPr>
              <w:rPr>
                <w:ins w:id="2324" w:author="Xiaodong Shen" w:date="2024-05-23T00:07:00Z" w16du:dateUtc="2024-05-22T16:07:00Z"/>
                <w:rFonts w:ascii="Arial" w:hAnsi="Arial" w:cs="Arial"/>
                <w:sz w:val="16"/>
                <w:szCs w:val="16"/>
              </w:rPr>
            </w:pPr>
            <w:ins w:id="2325" w:author="Xiaodong Shen" w:date="2024-05-23T00:07:00Z" w16du:dateUtc="2024-05-22T16:07:00Z">
              <w:r>
                <w:rPr>
                  <w:rFonts w:ascii="Arial" w:hAnsi="Arial" w:cs="Arial"/>
                  <w:sz w:val="16"/>
                  <w:szCs w:val="16"/>
                </w:rPr>
                <w:t>FEC</w:t>
              </w:r>
            </w:ins>
          </w:p>
        </w:tc>
        <w:tc>
          <w:tcPr>
            <w:tcW w:w="2526" w:type="pct"/>
            <w:tcBorders>
              <w:top w:val="nil"/>
              <w:left w:val="nil"/>
              <w:bottom w:val="single" w:sz="8" w:space="0" w:color="auto"/>
              <w:right w:val="single" w:sz="8" w:space="0" w:color="auto"/>
            </w:tcBorders>
            <w:tcMar>
              <w:top w:w="0" w:type="dxa"/>
              <w:left w:w="108" w:type="dxa"/>
              <w:bottom w:w="0" w:type="dxa"/>
              <w:right w:w="108" w:type="dxa"/>
            </w:tcMar>
            <w:tcPrChange w:id="2326" w:author="Xiaodong Shen" w:date="2024-05-23T00:12:00Z" w16du:dateUtc="2024-05-22T16:12:00Z">
              <w:tcPr>
                <w:tcW w:w="3021" w:type="pct"/>
                <w:gridSpan w:val="2"/>
                <w:tcBorders>
                  <w:top w:val="nil"/>
                  <w:left w:val="nil"/>
                  <w:bottom w:val="single" w:sz="8" w:space="0" w:color="auto"/>
                  <w:right w:val="single" w:sz="8" w:space="0" w:color="auto"/>
                </w:tcBorders>
                <w:tcMar>
                  <w:top w:w="0" w:type="dxa"/>
                  <w:left w:w="108" w:type="dxa"/>
                  <w:bottom w:w="0" w:type="dxa"/>
                  <w:right w:w="108" w:type="dxa"/>
                </w:tcMar>
              </w:tcPr>
            </w:tcPrChange>
          </w:tcPr>
          <w:p w14:paraId="4EDD8DEC" w14:textId="77777777" w:rsidR="00A32B31" w:rsidRDefault="00A32B31" w:rsidP="006F62C8">
            <w:pPr>
              <w:rPr>
                <w:ins w:id="2327" w:author="Xiaodong Shen" w:date="2024-05-23T00:07:00Z" w16du:dateUtc="2024-05-22T16:07:00Z"/>
                <w:rFonts w:ascii="Arial" w:hAnsi="Arial" w:cs="Arial"/>
                <w:sz w:val="16"/>
                <w:szCs w:val="16"/>
              </w:rPr>
            </w:pPr>
            <w:ins w:id="2328" w:author="Xiaodong Shen" w:date="2024-05-23T00:07:00Z" w16du:dateUtc="2024-05-22T16:07:00Z">
              <w:r>
                <w:rPr>
                  <w:rFonts w:ascii="Arial" w:hAnsi="Arial" w:cs="Arial"/>
                  <w:sz w:val="16"/>
                  <w:szCs w:val="16"/>
                </w:rPr>
                <w:t>No FEC as baseline</w:t>
              </w:r>
            </w:ins>
          </w:p>
        </w:tc>
        <w:tc>
          <w:tcPr>
            <w:tcW w:w="564" w:type="pct"/>
            <w:tcBorders>
              <w:top w:val="nil"/>
              <w:left w:val="nil"/>
              <w:bottom w:val="single" w:sz="8" w:space="0" w:color="auto"/>
              <w:right w:val="single" w:sz="8" w:space="0" w:color="auto"/>
            </w:tcBorders>
            <w:tcPrChange w:id="2329" w:author="Xiaodong Shen" w:date="2024-05-23T00:12:00Z" w16du:dateUtc="2024-05-22T16:12:00Z">
              <w:tcPr>
                <w:tcW w:w="584" w:type="pct"/>
                <w:gridSpan w:val="2"/>
                <w:tcBorders>
                  <w:top w:val="nil"/>
                  <w:left w:val="nil"/>
                  <w:bottom w:val="single" w:sz="8" w:space="0" w:color="auto"/>
                  <w:right w:val="single" w:sz="8" w:space="0" w:color="auto"/>
                </w:tcBorders>
              </w:tcPr>
            </w:tcPrChange>
          </w:tcPr>
          <w:p w14:paraId="249A88A1" w14:textId="77777777" w:rsidR="00A32B31" w:rsidRDefault="00A32B31" w:rsidP="006F62C8">
            <w:pPr>
              <w:rPr>
                <w:ins w:id="2330" w:author="Xiaodong Shen" w:date="2024-05-23T00:11:00Z" w16du:dateUtc="2024-05-22T16:11:00Z"/>
                <w:rFonts w:ascii="Arial" w:hAnsi="Arial" w:cs="Arial"/>
                <w:sz w:val="16"/>
                <w:szCs w:val="16"/>
              </w:rPr>
            </w:pPr>
          </w:p>
        </w:tc>
        <w:tc>
          <w:tcPr>
            <w:tcW w:w="501" w:type="pct"/>
            <w:tcBorders>
              <w:top w:val="nil"/>
              <w:left w:val="nil"/>
              <w:bottom w:val="single" w:sz="8" w:space="0" w:color="auto"/>
              <w:right w:val="single" w:sz="8" w:space="0" w:color="auto"/>
            </w:tcBorders>
            <w:tcPrChange w:id="2331" w:author="Xiaodong Shen" w:date="2024-05-23T00:12:00Z" w16du:dateUtc="2024-05-22T16:12:00Z">
              <w:tcPr>
                <w:tcW w:w="521" w:type="pct"/>
                <w:gridSpan w:val="2"/>
                <w:tcBorders>
                  <w:top w:val="nil"/>
                  <w:left w:val="nil"/>
                  <w:bottom w:val="single" w:sz="8" w:space="0" w:color="auto"/>
                  <w:right w:val="single" w:sz="8" w:space="0" w:color="auto"/>
                </w:tcBorders>
              </w:tcPr>
            </w:tcPrChange>
          </w:tcPr>
          <w:p w14:paraId="57783F8F" w14:textId="77777777" w:rsidR="00A32B31" w:rsidRDefault="00A32B31" w:rsidP="006F62C8">
            <w:pPr>
              <w:rPr>
                <w:ins w:id="2332" w:author="Xiaodong Shen" w:date="2024-05-23T00:11:00Z" w16du:dateUtc="2024-05-22T16:11:00Z"/>
                <w:rFonts w:ascii="Arial" w:hAnsi="Arial" w:cs="Arial"/>
                <w:sz w:val="16"/>
                <w:szCs w:val="16"/>
              </w:rPr>
            </w:pPr>
          </w:p>
        </w:tc>
      </w:tr>
      <w:tr w:rsidR="00A32B31" w14:paraId="368AF910" w14:textId="77777777" w:rsidTr="006F62C8">
        <w:trPr>
          <w:trHeight w:val="20"/>
          <w:ins w:id="2333" w:author="Xiaodong Shen" w:date="2024-05-23T00:07:00Z"/>
          <w:trPrChange w:id="2334" w:author="Xiaodong Shen" w:date="2024-05-23T00:12:00Z" w16du:dateUtc="2024-05-22T16:12:00Z">
            <w:trPr>
              <w:trHeight w:val="20"/>
            </w:trPr>
          </w:trPrChange>
        </w:trPr>
        <w:tc>
          <w:tcPr>
            <w:tcW w:w="219" w:type="pct"/>
            <w:tcBorders>
              <w:top w:val="nil"/>
              <w:left w:val="single" w:sz="8" w:space="0" w:color="auto"/>
              <w:bottom w:val="single" w:sz="8" w:space="0" w:color="auto"/>
              <w:right w:val="single" w:sz="8" w:space="0" w:color="auto"/>
            </w:tcBorders>
            <w:tcPrChange w:id="2335" w:author="Xiaodong Shen" w:date="2024-05-23T00:12:00Z" w16du:dateUtc="2024-05-22T16:12:00Z">
              <w:tcPr>
                <w:tcW w:w="139" w:type="pct"/>
                <w:tcBorders>
                  <w:top w:val="nil"/>
                  <w:left w:val="single" w:sz="8" w:space="0" w:color="auto"/>
                  <w:bottom w:val="single" w:sz="8" w:space="0" w:color="auto"/>
                  <w:right w:val="single" w:sz="8" w:space="0" w:color="auto"/>
                </w:tcBorders>
              </w:tcPr>
            </w:tcPrChange>
          </w:tcPr>
          <w:p w14:paraId="04FDD790" w14:textId="77777777" w:rsidR="00A32B31" w:rsidRDefault="00A32B31" w:rsidP="006F62C8">
            <w:pPr>
              <w:jc w:val="center"/>
              <w:rPr>
                <w:ins w:id="2336" w:author="Xiaodong Shen" w:date="2024-05-23T00:07:00Z" w16du:dateUtc="2024-05-22T16:07:00Z"/>
                <w:rFonts w:ascii="Arial" w:eastAsiaTheme="minorEastAsia" w:hAnsi="Arial" w:cs="Arial"/>
                <w:b/>
                <w:bCs/>
                <w:sz w:val="16"/>
                <w:szCs w:val="16"/>
                <w:lang w:eastAsia="zh-CN"/>
              </w:rPr>
            </w:pPr>
            <w:ins w:id="2337" w:author="Xiaodong Shen" w:date="2024-05-23T00:07:00Z" w16du:dateUtc="2024-05-22T16:07:00Z">
              <w:r>
                <w:rPr>
                  <w:rFonts w:ascii="Arial" w:eastAsiaTheme="minorEastAsia" w:hAnsi="Arial" w:cs="Arial" w:hint="eastAsia"/>
                  <w:b/>
                  <w:bCs/>
                  <w:sz w:val="16"/>
                  <w:szCs w:val="16"/>
                  <w:lang w:eastAsia="zh-CN"/>
                </w:rPr>
                <w:t>[1h]</w:t>
              </w:r>
            </w:ins>
          </w:p>
        </w:tc>
        <w:tc>
          <w:tcPr>
            <w:tcW w:w="119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tcPrChange w:id="2338" w:author="Xiaodong Shen" w:date="2024-05-23T00:12:00Z" w16du:dateUtc="2024-05-22T16:12:00Z">
              <w:tcPr>
                <w:tcW w:w="734"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tcPr>
            </w:tcPrChange>
          </w:tcPr>
          <w:p w14:paraId="19436929" w14:textId="77777777" w:rsidR="00A32B31" w:rsidRDefault="00A32B31" w:rsidP="006F62C8">
            <w:pPr>
              <w:rPr>
                <w:ins w:id="2339" w:author="Xiaodong Shen" w:date="2024-05-23T00:07:00Z" w16du:dateUtc="2024-05-22T16:07:00Z"/>
                <w:rFonts w:ascii="Arial" w:hAnsi="Arial" w:cs="Arial"/>
                <w:sz w:val="16"/>
                <w:szCs w:val="16"/>
              </w:rPr>
            </w:pPr>
            <w:ins w:id="2340" w:author="Xiaodong Shen" w:date="2024-05-23T00:07:00Z" w16du:dateUtc="2024-05-22T16:07:00Z">
              <w:r>
                <w:rPr>
                  <w:rFonts w:ascii="Arial" w:hAnsi="Arial" w:cs="Arial"/>
                  <w:sz w:val="16"/>
                  <w:szCs w:val="16"/>
                </w:rPr>
                <w:t>ADC bit width</w:t>
              </w:r>
            </w:ins>
          </w:p>
        </w:tc>
        <w:tc>
          <w:tcPr>
            <w:tcW w:w="2526" w:type="pct"/>
            <w:tcBorders>
              <w:top w:val="nil"/>
              <w:left w:val="nil"/>
              <w:bottom w:val="single" w:sz="8" w:space="0" w:color="auto"/>
              <w:right w:val="single" w:sz="8" w:space="0" w:color="auto"/>
            </w:tcBorders>
            <w:tcMar>
              <w:top w:w="0" w:type="dxa"/>
              <w:left w:w="108" w:type="dxa"/>
              <w:bottom w:w="0" w:type="dxa"/>
              <w:right w:w="108" w:type="dxa"/>
            </w:tcMar>
            <w:tcPrChange w:id="2341" w:author="Xiaodong Shen" w:date="2024-05-23T00:12:00Z" w16du:dateUtc="2024-05-22T16:12:00Z">
              <w:tcPr>
                <w:tcW w:w="3021" w:type="pct"/>
                <w:gridSpan w:val="2"/>
                <w:tcBorders>
                  <w:top w:val="nil"/>
                  <w:left w:val="nil"/>
                  <w:bottom w:val="single" w:sz="8" w:space="0" w:color="auto"/>
                  <w:right w:val="single" w:sz="8" w:space="0" w:color="auto"/>
                </w:tcBorders>
                <w:tcMar>
                  <w:top w:w="0" w:type="dxa"/>
                  <w:left w:w="108" w:type="dxa"/>
                  <w:bottom w:w="0" w:type="dxa"/>
                  <w:right w:w="108" w:type="dxa"/>
                </w:tcMar>
              </w:tcPr>
            </w:tcPrChange>
          </w:tcPr>
          <w:p w14:paraId="4A260610" w14:textId="77777777" w:rsidR="00A32B31" w:rsidRDefault="00A32B31" w:rsidP="006F62C8">
            <w:pPr>
              <w:rPr>
                <w:ins w:id="2342" w:author="Xiaodong Shen" w:date="2024-05-23T00:07:00Z" w16du:dateUtc="2024-05-22T16:07:00Z"/>
                <w:rFonts w:ascii="Arial" w:hAnsi="Arial" w:cs="Arial"/>
                <w:sz w:val="16"/>
                <w:szCs w:val="16"/>
              </w:rPr>
            </w:pPr>
            <w:ins w:id="2343" w:author="Xiaodong Shen" w:date="2024-05-23T00:07:00Z" w16du:dateUtc="2024-05-22T16:07:00Z">
              <w:r>
                <w:rPr>
                  <w:rFonts w:ascii="Arial" w:hAnsi="Arial" w:cs="Arial"/>
                  <w:sz w:val="16"/>
                  <w:szCs w:val="16"/>
                </w:rPr>
                <w:t>1-bit for device 1</w:t>
              </w:r>
            </w:ins>
          </w:p>
          <w:p w14:paraId="2FC3682F" w14:textId="77777777" w:rsidR="00A32B31" w:rsidRDefault="00A32B31" w:rsidP="006F62C8">
            <w:pPr>
              <w:rPr>
                <w:ins w:id="2344" w:author="Xiaodong Shen" w:date="2024-05-23T00:07:00Z" w16du:dateUtc="2024-05-22T16:07:00Z"/>
                <w:rFonts w:ascii="Arial" w:hAnsi="Arial" w:cs="Arial"/>
                <w:sz w:val="16"/>
                <w:szCs w:val="16"/>
              </w:rPr>
            </w:pPr>
            <w:ins w:id="2345" w:author="Xiaodong Shen" w:date="2024-05-23T00:07:00Z" w16du:dateUtc="2024-05-22T16:07:00Z">
              <w:r>
                <w:rPr>
                  <w:rFonts w:ascii="Arial" w:hAnsi="Arial" w:cs="Arial"/>
                  <w:sz w:val="16"/>
                  <w:szCs w:val="16"/>
                </w:rPr>
                <w:t>4-bit for device 2</w:t>
              </w:r>
            </w:ins>
          </w:p>
        </w:tc>
        <w:tc>
          <w:tcPr>
            <w:tcW w:w="564" w:type="pct"/>
            <w:tcBorders>
              <w:top w:val="nil"/>
              <w:left w:val="nil"/>
              <w:bottom w:val="single" w:sz="8" w:space="0" w:color="auto"/>
              <w:right w:val="single" w:sz="8" w:space="0" w:color="auto"/>
            </w:tcBorders>
            <w:tcPrChange w:id="2346" w:author="Xiaodong Shen" w:date="2024-05-23T00:12:00Z" w16du:dateUtc="2024-05-22T16:12:00Z">
              <w:tcPr>
                <w:tcW w:w="584" w:type="pct"/>
                <w:gridSpan w:val="2"/>
                <w:tcBorders>
                  <w:top w:val="nil"/>
                  <w:left w:val="nil"/>
                  <w:bottom w:val="single" w:sz="8" w:space="0" w:color="auto"/>
                  <w:right w:val="single" w:sz="8" w:space="0" w:color="auto"/>
                </w:tcBorders>
              </w:tcPr>
            </w:tcPrChange>
          </w:tcPr>
          <w:p w14:paraId="76809AC7" w14:textId="77777777" w:rsidR="00A32B31" w:rsidRDefault="00A32B31" w:rsidP="006F62C8">
            <w:pPr>
              <w:rPr>
                <w:ins w:id="2347" w:author="Xiaodong Shen" w:date="2024-05-23T00:11:00Z" w16du:dateUtc="2024-05-22T16:11:00Z"/>
                <w:rFonts w:ascii="Arial" w:hAnsi="Arial" w:cs="Arial"/>
                <w:sz w:val="16"/>
                <w:szCs w:val="16"/>
              </w:rPr>
            </w:pPr>
          </w:p>
        </w:tc>
        <w:tc>
          <w:tcPr>
            <w:tcW w:w="501" w:type="pct"/>
            <w:tcBorders>
              <w:top w:val="nil"/>
              <w:left w:val="nil"/>
              <w:bottom w:val="single" w:sz="8" w:space="0" w:color="auto"/>
              <w:right w:val="single" w:sz="8" w:space="0" w:color="auto"/>
            </w:tcBorders>
            <w:tcPrChange w:id="2348" w:author="Xiaodong Shen" w:date="2024-05-23T00:12:00Z" w16du:dateUtc="2024-05-22T16:12:00Z">
              <w:tcPr>
                <w:tcW w:w="521" w:type="pct"/>
                <w:gridSpan w:val="2"/>
                <w:tcBorders>
                  <w:top w:val="nil"/>
                  <w:left w:val="nil"/>
                  <w:bottom w:val="single" w:sz="8" w:space="0" w:color="auto"/>
                  <w:right w:val="single" w:sz="8" w:space="0" w:color="auto"/>
                </w:tcBorders>
              </w:tcPr>
            </w:tcPrChange>
          </w:tcPr>
          <w:p w14:paraId="3EBEBDFA" w14:textId="77777777" w:rsidR="00A32B31" w:rsidRDefault="00A32B31" w:rsidP="006F62C8">
            <w:pPr>
              <w:rPr>
                <w:ins w:id="2349" w:author="Xiaodong Shen" w:date="2024-05-23T00:11:00Z" w16du:dateUtc="2024-05-22T16:11:00Z"/>
                <w:rFonts w:ascii="Arial" w:hAnsi="Arial" w:cs="Arial"/>
                <w:sz w:val="16"/>
                <w:szCs w:val="16"/>
              </w:rPr>
            </w:pPr>
          </w:p>
        </w:tc>
      </w:tr>
      <w:tr w:rsidR="00A32B31" w14:paraId="7265B883" w14:textId="77777777" w:rsidTr="006F62C8">
        <w:trPr>
          <w:trHeight w:val="20"/>
          <w:ins w:id="2350" w:author="Xiaodong Shen" w:date="2024-05-23T00:07:00Z"/>
          <w:trPrChange w:id="2351" w:author="Xiaodong Shen" w:date="2024-05-23T00:12:00Z" w16du:dateUtc="2024-05-22T16:12:00Z">
            <w:trPr>
              <w:trHeight w:val="20"/>
            </w:trPr>
          </w:trPrChange>
        </w:trPr>
        <w:tc>
          <w:tcPr>
            <w:tcW w:w="219" w:type="pct"/>
            <w:tcBorders>
              <w:top w:val="nil"/>
              <w:left w:val="single" w:sz="8" w:space="0" w:color="auto"/>
              <w:bottom w:val="single" w:sz="8" w:space="0" w:color="auto"/>
              <w:right w:val="single" w:sz="8" w:space="0" w:color="auto"/>
            </w:tcBorders>
            <w:tcPrChange w:id="2352" w:author="Xiaodong Shen" w:date="2024-05-23T00:12:00Z" w16du:dateUtc="2024-05-22T16:12:00Z">
              <w:tcPr>
                <w:tcW w:w="139" w:type="pct"/>
                <w:tcBorders>
                  <w:top w:val="nil"/>
                  <w:left w:val="single" w:sz="8" w:space="0" w:color="auto"/>
                  <w:bottom w:val="single" w:sz="8" w:space="0" w:color="auto"/>
                  <w:right w:val="single" w:sz="8" w:space="0" w:color="auto"/>
                </w:tcBorders>
              </w:tcPr>
            </w:tcPrChange>
          </w:tcPr>
          <w:p w14:paraId="0C819B1B" w14:textId="77777777" w:rsidR="00A32B31" w:rsidRDefault="00A32B31" w:rsidP="006F62C8">
            <w:pPr>
              <w:jc w:val="center"/>
              <w:rPr>
                <w:ins w:id="2353" w:author="Xiaodong Shen" w:date="2024-05-23T00:07:00Z" w16du:dateUtc="2024-05-22T16:07:00Z"/>
                <w:rFonts w:ascii="Arial" w:eastAsiaTheme="minorEastAsia" w:hAnsi="Arial" w:cs="Arial"/>
                <w:b/>
                <w:bCs/>
                <w:sz w:val="16"/>
                <w:szCs w:val="16"/>
                <w:lang w:eastAsia="zh-CN"/>
              </w:rPr>
            </w:pPr>
            <w:ins w:id="2354" w:author="Xiaodong Shen" w:date="2024-05-23T00:07:00Z" w16du:dateUtc="2024-05-22T16:07:00Z">
              <w:r>
                <w:rPr>
                  <w:rFonts w:ascii="Arial" w:eastAsiaTheme="minorEastAsia" w:hAnsi="Arial" w:cs="Arial" w:hint="eastAsia"/>
                  <w:b/>
                  <w:bCs/>
                  <w:sz w:val="16"/>
                  <w:szCs w:val="16"/>
                  <w:lang w:eastAsia="zh-CN"/>
                </w:rPr>
                <w:t>[1j]</w:t>
              </w:r>
            </w:ins>
          </w:p>
        </w:tc>
        <w:tc>
          <w:tcPr>
            <w:tcW w:w="119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tcPrChange w:id="2355" w:author="Xiaodong Shen" w:date="2024-05-23T00:12:00Z" w16du:dateUtc="2024-05-22T16:12:00Z">
              <w:tcPr>
                <w:tcW w:w="734"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tcPr>
            </w:tcPrChange>
          </w:tcPr>
          <w:p w14:paraId="63280870" w14:textId="77777777" w:rsidR="00A32B31" w:rsidRDefault="00A32B31" w:rsidP="006F62C8">
            <w:pPr>
              <w:rPr>
                <w:ins w:id="2356" w:author="Xiaodong Shen" w:date="2024-05-23T00:07:00Z" w16du:dateUtc="2024-05-22T16:07:00Z"/>
                <w:rFonts w:ascii="Arial" w:hAnsi="Arial" w:cs="Arial"/>
                <w:sz w:val="16"/>
                <w:szCs w:val="16"/>
              </w:rPr>
            </w:pPr>
            <w:ins w:id="2357" w:author="Xiaodong Shen" w:date="2024-05-23T00:07:00Z" w16du:dateUtc="2024-05-22T16:07:00Z">
              <w:r>
                <w:rPr>
                  <w:rFonts w:ascii="Arial" w:hAnsi="Arial" w:cs="Arial"/>
                  <w:sz w:val="16"/>
                  <w:szCs w:val="16"/>
                </w:rPr>
                <w:t>Detection/decoding method for Line code</w:t>
              </w:r>
            </w:ins>
          </w:p>
        </w:tc>
        <w:tc>
          <w:tcPr>
            <w:tcW w:w="2526" w:type="pct"/>
            <w:tcBorders>
              <w:top w:val="nil"/>
              <w:left w:val="nil"/>
              <w:bottom w:val="single" w:sz="8" w:space="0" w:color="auto"/>
              <w:right w:val="single" w:sz="8" w:space="0" w:color="auto"/>
            </w:tcBorders>
            <w:tcMar>
              <w:top w:w="0" w:type="dxa"/>
              <w:left w:w="108" w:type="dxa"/>
              <w:bottom w:w="0" w:type="dxa"/>
              <w:right w:w="108" w:type="dxa"/>
            </w:tcMar>
            <w:tcPrChange w:id="2358" w:author="Xiaodong Shen" w:date="2024-05-23T00:12:00Z" w16du:dateUtc="2024-05-22T16:12:00Z">
              <w:tcPr>
                <w:tcW w:w="3021" w:type="pct"/>
                <w:gridSpan w:val="2"/>
                <w:tcBorders>
                  <w:top w:val="nil"/>
                  <w:left w:val="nil"/>
                  <w:bottom w:val="single" w:sz="8" w:space="0" w:color="auto"/>
                  <w:right w:val="single" w:sz="8" w:space="0" w:color="auto"/>
                </w:tcBorders>
                <w:tcMar>
                  <w:top w:w="0" w:type="dxa"/>
                  <w:left w:w="108" w:type="dxa"/>
                  <w:bottom w:w="0" w:type="dxa"/>
                  <w:right w:w="108" w:type="dxa"/>
                </w:tcMar>
              </w:tcPr>
            </w:tcPrChange>
          </w:tcPr>
          <w:p w14:paraId="11D8A248" w14:textId="77777777" w:rsidR="00A32B31" w:rsidRDefault="00A32B31" w:rsidP="006F62C8">
            <w:pPr>
              <w:rPr>
                <w:ins w:id="2359" w:author="Xiaodong Shen" w:date="2024-05-23T00:07:00Z" w16du:dateUtc="2024-05-22T16:07:00Z"/>
                <w:rFonts w:ascii="Arial" w:hAnsi="Arial" w:cs="Arial"/>
                <w:sz w:val="16"/>
                <w:szCs w:val="16"/>
              </w:rPr>
            </w:pPr>
            <w:ins w:id="2360" w:author="Xiaodong Shen" w:date="2024-05-23T00:07:00Z" w16du:dateUtc="2024-05-22T16:07:00Z">
              <w:r>
                <w:rPr>
                  <w:rFonts w:ascii="Arial" w:hAnsi="Arial" w:cs="Arial"/>
                  <w:sz w:val="16"/>
                  <w:szCs w:val="16"/>
                </w:rPr>
                <w:t>Companies to report</w:t>
              </w:r>
            </w:ins>
          </w:p>
        </w:tc>
        <w:tc>
          <w:tcPr>
            <w:tcW w:w="564" w:type="pct"/>
            <w:tcBorders>
              <w:top w:val="nil"/>
              <w:left w:val="nil"/>
              <w:bottom w:val="single" w:sz="8" w:space="0" w:color="auto"/>
              <w:right w:val="single" w:sz="8" w:space="0" w:color="auto"/>
            </w:tcBorders>
            <w:tcPrChange w:id="2361" w:author="Xiaodong Shen" w:date="2024-05-23T00:12:00Z" w16du:dateUtc="2024-05-22T16:12:00Z">
              <w:tcPr>
                <w:tcW w:w="584" w:type="pct"/>
                <w:gridSpan w:val="2"/>
                <w:tcBorders>
                  <w:top w:val="nil"/>
                  <w:left w:val="nil"/>
                  <w:bottom w:val="single" w:sz="8" w:space="0" w:color="auto"/>
                  <w:right w:val="single" w:sz="8" w:space="0" w:color="auto"/>
                </w:tcBorders>
              </w:tcPr>
            </w:tcPrChange>
          </w:tcPr>
          <w:p w14:paraId="3ED665B8" w14:textId="77777777" w:rsidR="00A32B31" w:rsidRDefault="00A32B31" w:rsidP="006F62C8">
            <w:pPr>
              <w:rPr>
                <w:ins w:id="2362" w:author="Xiaodong Shen" w:date="2024-05-23T00:11:00Z" w16du:dateUtc="2024-05-22T16:11:00Z"/>
                <w:rFonts w:ascii="Arial" w:hAnsi="Arial" w:cs="Arial"/>
                <w:sz w:val="16"/>
                <w:szCs w:val="16"/>
              </w:rPr>
            </w:pPr>
          </w:p>
        </w:tc>
        <w:tc>
          <w:tcPr>
            <w:tcW w:w="501" w:type="pct"/>
            <w:tcBorders>
              <w:top w:val="nil"/>
              <w:left w:val="nil"/>
              <w:bottom w:val="single" w:sz="8" w:space="0" w:color="auto"/>
              <w:right w:val="single" w:sz="8" w:space="0" w:color="auto"/>
            </w:tcBorders>
            <w:tcPrChange w:id="2363" w:author="Xiaodong Shen" w:date="2024-05-23T00:12:00Z" w16du:dateUtc="2024-05-22T16:12:00Z">
              <w:tcPr>
                <w:tcW w:w="521" w:type="pct"/>
                <w:gridSpan w:val="2"/>
                <w:tcBorders>
                  <w:top w:val="nil"/>
                  <w:left w:val="nil"/>
                  <w:bottom w:val="single" w:sz="8" w:space="0" w:color="auto"/>
                  <w:right w:val="single" w:sz="8" w:space="0" w:color="auto"/>
                </w:tcBorders>
              </w:tcPr>
            </w:tcPrChange>
          </w:tcPr>
          <w:p w14:paraId="42091B36" w14:textId="77777777" w:rsidR="00A32B31" w:rsidRDefault="00A32B31" w:rsidP="006F62C8">
            <w:pPr>
              <w:rPr>
                <w:ins w:id="2364" w:author="Xiaodong Shen" w:date="2024-05-23T00:11:00Z" w16du:dateUtc="2024-05-22T16:11:00Z"/>
                <w:rFonts w:ascii="Arial" w:hAnsi="Arial" w:cs="Arial"/>
                <w:sz w:val="16"/>
                <w:szCs w:val="16"/>
              </w:rPr>
            </w:pPr>
          </w:p>
        </w:tc>
      </w:tr>
      <w:tr w:rsidR="00A32B31" w14:paraId="091918FC" w14:textId="77777777" w:rsidTr="006F62C8">
        <w:trPr>
          <w:trHeight w:val="20"/>
          <w:ins w:id="2365" w:author="Xiaodong Shen" w:date="2024-05-23T00:07:00Z"/>
          <w:trPrChange w:id="2366" w:author="Xiaodong Shen" w:date="2024-05-23T00:12:00Z" w16du:dateUtc="2024-05-22T16:12:00Z">
            <w:trPr>
              <w:trHeight w:val="20"/>
            </w:trPr>
          </w:trPrChange>
        </w:trPr>
        <w:tc>
          <w:tcPr>
            <w:tcW w:w="219" w:type="pct"/>
            <w:tcBorders>
              <w:top w:val="nil"/>
              <w:left w:val="single" w:sz="8" w:space="0" w:color="auto"/>
              <w:bottom w:val="single" w:sz="8" w:space="0" w:color="auto"/>
              <w:right w:val="single" w:sz="8" w:space="0" w:color="auto"/>
            </w:tcBorders>
            <w:tcPrChange w:id="2367" w:author="Xiaodong Shen" w:date="2024-05-23T00:12:00Z" w16du:dateUtc="2024-05-22T16:12:00Z">
              <w:tcPr>
                <w:tcW w:w="139" w:type="pct"/>
                <w:tcBorders>
                  <w:top w:val="nil"/>
                  <w:left w:val="single" w:sz="8" w:space="0" w:color="auto"/>
                  <w:bottom w:val="single" w:sz="8" w:space="0" w:color="auto"/>
                  <w:right w:val="single" w:sz="8" w:space="0" w:color="auto"/>
                </w:tcBorders>
              </w:tcPr>
            </w:tcPrChange>
          </w:tcPr>
          <w:p w14:paraId="436467E2" w14:textId="77777777" w:rsidR="00A32B31" w:rsidRDefault="00A32B31" w:rsidP="006F62C8">
            <w:pPr>
              <w:jc w:val="center"/>
              <w:rPr>
                <w:ins w:id="2368" w:author="Xiaodong Shen" w:date="2024-05-23T00:07:00Z" w16du:dateUtc="2024-05-22T16:07:00Z"/>
                <w:rStyle w:val="af7"/>
                <w:rFonts w:ascii="Arial" w:hAnsi="Arial" w:cs="Arial"/>
                <w:sz w:val="16"/>
                <w:szCs w:val="16"/>
              </w:rPr>
            </w:pPr>
          </w:p>
        </w:tc>
        <w:tc>
          <w:tcPr>
            <w:tcW w:w="3716"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tcPrChange w:id="2369" w:author="Xiaodong Shen" w:date="2024-05-23T00:12:00Z" w16du:dateUtc="2024-05-22T16:12:00Z">
              <w:tcPr>
                <w:tcW w:w="3756" w:type="pct"/>
                <w:gridSpan w:val="5"/>
                <w:tcBorders>
                  <w:top w:val="nil"/>
                  <w:left w:val="single" w:sz="8" w:space="0" w:color="auto"/>
                  <w:bottom w:val="single" w:sz="8" w:space="0" w:color="auto"/>
                  <w:right w:val="single" w:sz="8" w:space="0" w:color="auto"/>
                </w:tcBorders>
                <w:tcMar>
                  <w:top w:w="0" w:type="dxa"/>
                  <w:left w:w="108" w:type="dxa"/>
                  <w:bottom w:w="0" w:type="dxa"/>
                  <w:right w:w="108" w:type="dxa"/>
                </w:tcMar>
              </w:tcPr>
            </w:tcPrChange>
          </w:tcPr>
          <w:p w14:paraId="7DF23153" w14:textId="77777777" w:rsidR="00A32B31" w:rsidRDefault="00A32B31" w:rsidP="006F62C8">
            <w:pPr>
              <w:jc w:val="center"/>
              <w:rPr>
                <w:ins w:id="2370" w:author="Xiaodong Shen" w:date="2024-05-23T00:07:00Z" w16du:dateUtc="2024-05-22T16:07:00Z"/>
                <w:rFonts w:ascii="Arial" w:hAnsi="Arial" w:cs="Arial"/>
                <w:sz w:val="16"/>
                <w:szCs w:val="16"/>
              </w:rPr>
            </w:pPr>
            <w:ins w:id="2371" w:author="Xiaodong Shen" w:date="2024-05-23T00:07:00Z" w16du:dateUtc="2024-05-22T16:07:00Z">
              <w:r>
                <w:rPr>
                  <w:rStyle w:val="af7"/>
                  <w:rFonts w:ascii="Arial" w:hAnsi="Arial" w:cs="Arial"/>
                  <w:sz w:val="16"/>
                  <w:szCs w:val="16"/>
                </w:rPr>
                <w:t>D2R specific parameters</w:t>
              </w:r>
            </w:ins>
          </w:p>
        </w:tc>
        <w:tc>
          <w:tcPr>
            <w:tcW w:w="564" w:type="pct"/>
            <w:tcBorders>
              <w:top w:val="nil"/>
              <w:left w:val="single" w:sz="8" w:space="0" w:color="auto"/>
              <w:bottom w:val="single" w:sz="8" w:space="0" w:color="auto"/>
              <w:right w:val="single" w:sz="8" w:space="0" w:color="auto"/>
            </w:tcBorders>
            <w:tcPrChange w:id="2372" w:author="Xiaodong Shen" w:date="2024-05-23T00:12:00Z" w16du:dateUtc="2024-05-22T16:12:00Z">
              <w:tcPr>
                <w:tcW w:w="584" w:type="pct"/>
                <w:gridSpan w:val="2"/>
                <w:tcBorders>
                  <w:top w:val="nil"/>
                  <w:left w:val="single" w:sz="8" w:space="0" w:color="auto"/>
                  <w:bottom w:val="single" w:sz="8" w:space="0" w:color="auto"/>
                  <w:right w:val="single" w:sz="8" w:space="0" w:color="auto"/>
                </w:tcBorders>
              </w:tcPr>
            </w:tcPrChange>
          </w:tcPr>
          <w:p w14:paraId="4F5B3064" w14:textId="77777777" w:rsidR="00A32B31" w:rsidRDefault="00A32B31" w:rsidP="006F62C8">
            <w:pPr>
              <w:jc w:val="center"/>
              <w:rPr>
                <w:ins w:id="2373" w:author="Xiaodong Shen" w:date="2024-05-23T00:11:00Z" w16du:dateUtc="2024-05-22T16:11:00Z"/>
                <w:rStyle w:val="af7"/>
                <w:rFonts w:ascii="Arial" w:hAnsi="Arial" w:cs="Arial"/>
                <w:sz w:val="16"/>
                <w:szCs w:val="16"/>
              </w:rPr>
            </w:pPr>
          </w:p>
        </w:tc>
        <w:tc>
          <w:tcPr>
            <w:tcW w:w="501" w:type="pct"/>
            <w:tcBorders>
              <w:top w:val="nil"/>
              <w:left w:val="single" w:sz="8" w:space="0" w:color="auto"/>
              <w:bottom w:val="single" w:sz="8" w:space="0" w:color="auto"/>
              <w:right w:val="single" w:sz="8" w:space="0" w:color="auto"/>
            </w:tcBorders>
            <w:tcPrChange w:id="2374" w:author="Xiaodong Shen" w:date="2024-05-23T00:12:00Z" w16du:dateUtc="2024-05-22T16:12:00Z">
              <w:tcPr>
                <w:tcW w:w="521" w:type="pct"/>
                <w:gridSpan w:val="2"/>
                <w:tcBorders>
                  <w:top w:val="nil"/>
                  <w:left w:val="single" w:sz="8" w:space="0" w:color="auto"/>
                  <w:bottom w:val="single" w:sz="8" w:space="0" w:color="auto"/>
                  <w:right w:val="single" w:sz="8" w:space="0" w:color="auto"/>
                </w:tcBorders>
              </w:tcPr>
            </w:tcPrChange>
          </w:tcPr>
          <w:p w14:paraId="785C5440" w14:textId="77777777" w:rsidR="00A32B31" w:rsidRDefault="00A32B31" w:rsidP="006F62C8">
            <w:pPr>
              <w:jc w:val="center"/>
              <w:rPr>
                <w:ins w:id="2375" w:author="Xiaodong Shen" w:date="2024-05-23T00:11:00Z" w16du:dateUtc="2024-05-22T16:11:00Z"/>
                <w:rStyle w:val="af7"/>
                <w:rFonts w:ascii="Arial" w:hAnsi="Arial" w:cs="Arial"/>
                <w:sz w:val="16"/>
                <w:szCs w:val="16"/>
              </w:rPr>
            </w:pPr>
          </w:p>
        </w:tc>
      </w:tr>
      <w:tr w:rsidR="00A32B31" w14:paraId="3CCA45E1" w14:textId="77777777" w:rsidTr="006F62C8">
        <w:trPr>
          <w:trHeight w:val="20"/>
          <w:ins w:id="2376" w:author="Xiaodong Shen" w:date="2024-05-23T00:07:00Z"/>
          <w:trPrChange w:id="2377" w:author="Xiaodong Shen" w:date="2024-05-23T00:12:00Z" w16du:dateUtc="2024-05-22T16:12:00Z">
            <w:trPr>
              <w:trHeight w:val="20"/>
            </w:trPr>
          </w:trPrChange>
        </w:trPr>
        <w:tc>
          <w:tcPr>
            <w:tcW w:w="219" w:type="pct"/>
            <w:tcBorders>
              <w:top w:val="nil"/>
              <w:left w:val="single" w:sz="8" w:space="0" w:color="auto"/>
              <w:bottom w:val="single" w:sz="8" w:space="0" w:color="auto"/>
              <w:right w:val="single" w:sz="8" w:space="0" w:color="auto"/>
            </w:tcBorders>
            <w:tcPrChange w:id="2378" w:author="Xiaodong Shen" w:date="2024-05-23T00:12:00Z" w16du:dateUtc="2024-05-22T16:12:00Z">
              <w:tcPr>
                <w:tcW w:w="139" w:type="pct"/>
                <w:tcBorders>
                  <w:top w:val="nil"/>
                  <w:left w:val="single" w:sz="8" w:space="0" w:color="auto"/>
                  <w:bottom w:val="single" w:sz="8" w:space="0" w:color="auto"/>
                  <w:right w:val="single" w:sz="8" w:space="0" w:color="auto"/>
                </w:tcBorders>
              </w:tcPr>
            </w:tcPrChange>
          </w:tcPr>
          <w:p w14:paraId="22E0273B" w14:textId="77777777" w:rsidR="00A32B31" w:rsidRDefault="00A32B31" w:rsidP="006F62C8">
            <w:pPr>
              <w:jc w:val="center"/>
              <w:rPr>
                <w:ins w:id="2379" w:author="Xiaodong Shen" w:date="2024-05-23T00:07:00Z" w16du:dateUtc="2024-05-22T16:07:00Z"/>
                <w:rFonts w:ascii="Arial" w:eastAsiaTheme="minorEastAsia" w:hAnsi="Arial" w:cs="Arial"/>
                <w:b/>
                <w:bCs/>
                <w:sz w:val="16"/>
                <w:szCs w:val="16"/>
                <w:lang w:eastAsia="zh-CN"/>
              </w:rPr>
            </w:pPr>
            <w:ins w:id="2380" w:author="Xiaodong Shen" w:date="2024-05-23T00:07:00Z" w16du:dateUtc="2024-05-22T16:07:00Z">
              <w:r>
                <w:rPr>
                  <w:rFonts w:ascii="Arial" w:eastAsiaTheme="minorEastAsia" w:hAnsi="Arial" w:cs="Arial" w:hint="eastAsia"/>
                  <w:b/>
                  <w:bCs/>
                  <w:sz w:val="16"/>
                  <w:szCs w:val="16"/>
                  <w:lang w:eastAsia="zh-CN"/>
                </w:rPr>
                <w:t>[2a</w:t>
              </w:r>
            </w:ins>
            <w:ins w:id="2381" w:author="Xiaodong Shen" w:date="2024-05-23T03:23:00Z" w16du:dateUtc="2024-05-22T19:23:00Z">
              <w:r w:rsidRPr="00A269C6">
                <w:rPr>
                  <w:rFonts w:ascii="Arial" w:eastAsiaTheme="minorEastAsia" w:hAnsi="Arial" w:cs="Arial"/>
                  <w:b/>
                  <w:bCs/>
                  <w:color w:val="FF0000"/>
                  <w:sz w:val="16"/>
                  <w:szCs w:val="16"/>
                  <w:lang w:eastAsia="zh-CN"/>
                  <w:rPrChange w:id="2382" w:author="Xiaodong Shen" w:date="2024-05-23T03:23:00Z" w16du:dateUtc="2024-05-22T19:23:00Z">
                    <w:rPr>
                      <w:rFonts w:ascii="Arial" w:eastAsiaTheme="minorEastAsia" w:hAnsi="Arial" w:cs="Arial"/>
                      <w:b/>
                      <w:bCs/>
                      <w:sz w:val="16"/>
                      <w:szCs w:val="16"/>
                      <w:lang w:eastAsia="zh-CN"/>
                    </w:rPr>
                  </w:rPrChange>
                </w:rPr>
                <w:t>1</w:t>
              </w:r>
            </w:ins>
            <w:ins w:id="2383" w:author="Xiaodong Shen" w:date="2024-05-23T00:07:00Z" w16du:dateUtc="2024-05-22T16:07:00Z">
              <w:r>
                <w:rPr>
                  <w:rFonts w:ascii="Arial" w:eastAsiaTheme="minorEastAsia" w:hAnsi="Arial" w:cs="Arial" w:hint="eastAsia"/>
                  <w:b/>
                  <w:bCs/>
                  <w:sz w:val="16"/>
                  <w:szCs w:val="16"/>
                  <w:lang w:eastAsia="zh-CN"/>
                </w:rPr>
                <w:t>]</w:t>
              </w:r>
            </w:ins>
          </w:p>
        </w:tc>
        <w:tc>
          <w:tcPr>
            <w:tcW w:w="119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tcPrChange w:id="2384" w:author="Xiaodong Shen" w:date="2024-05-23T00:12:00Z" w16du:dateUtc="2024-05-22T16:12:00Z">
              <w:tcPr>
                <w:tcW w:w="734"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tcPr>
            </w:tcPrChange>
          </w:tcPr>
          <w:p w14:paraId="0C4DD84E" w14:textId="77777777" w:rsidR="00A32B31" w:rsidRDefault="00A32B31" w:rsidP="006F62C8">
            <w:pPr>
              <w:rPr>
                <w:ins w:id="2385" w:author="Xiaodong Shen" w:date="2024-05-23T00:07:00Z" w16du:dateUtc="2024-05-22T16:07:00Z"/>
                <w:rFonts w:ascii="Arial" w:eastAsiaTheme="minorEastAsia" w:hAnsi="Arial" w:cs="Arial"/>
                <w:sz w:val="16"/>
                <w:szCs w:val="16"/>
                <w:lang w:eastAsia="zh-CN"/>
              </w:rPr>
            </w:pPr>
            <w:ins w:id="2386" w:author="Xiaodong Shen" w:date="2024-05-23T00:07:00Z" w16du:dateUtc="2024-05-22T16:07:00Z">
              <w:r>
                <w:rPr>
                  <w:rFonts w:ascii="Arial" w:hAnsi="Arial" w:cs="Arial"/>
                  <w:sz w:val="16"/>
                  <w:szCs w:val="16"/>
                </w:rPr>
                <w:t>Transmission bandwidth</w:t>
              </w:r>
              <w:r w:rsidRPr="00A269C6">
                <w:rPr>
                  <w:rFonts w:ascii="Arial" w:hAnsi="Arial" w:cs="Arial"/>
                  <w:strike/>
                  <w:color w:val="FF0000"/>
                  <w:sz w:val="16"/>
                  <w:szCs w:val="16"/>
                  <w:rPrChange w:id="2387" w:author="Xiaodong Shen" w:date="2024-05-23T03:23:00Z" w16du:dateUtc="2024-05-22T19:23:00Z">
                    <w:rPr>
                      <w:rFonts w:ascii="Arial" w:hAnsi="Arial" w:cs="Arial"/>
                      <w:sz w:val="16"/>
                      <w:szCs w:val="16"/>
                    </w:rPr>
                  </w:rPrChange>
                </w:rPr>
                <w:t xml:space="preserve"> (</w:t>
              </w:r>
              <w:proofErr w:type="spellStart"/>
              <w:r w:rsidRPr="00A269C6">
                <w:rPr>
                  <w:rFonts w:ascii="Arial" w:hAnsi="Arial" w:cs="Arial"/>
                  <w:strike/>
                  <w:color w:val="FF0000"/>
                  <w:sz w:val="16"/>
                  <w:szCs w:val="16"/>
                  <w:rPrChange w:id="2388" w:author="Xiaodong Shen" w:date="2024-05-23T03:23:00Z" w16du:dateUtc="2024-05-22T19:23:00Z">
                    <w:rPr>
                      <w:rFonts w:ascii="Arial" w:hAnsi="Arial" w:cs="Arial"/>
                      <w:sz w:val="16"/>
                      <w:szCs w:val="16"/>
                    </w:rPr>
                  </w:rPrChange>
                </w:rPr>
                <w:t>w.r.t.</w:t>
              </w:r>
              <w:proofErr w:type="spellEnd"/>
              <w:r w:rsidRPr="00A269C6">
                <w:rPr>
                  <w:rFonts w:ascii="Arial" w:hAnsi="Arial" w:cs="Arial"/>
                  <w:strike/>
                  <w:color w:val="FF0000"/>
                  <w:sz w:val="16"/>
                  <w:szCs w:val="16"/>
                  <w:rPrChange w:id="2389" w:author="Xiaodong Shen" w:date="2024-05-23T03:23:00Z" w16du:dateUtc="2024-05-22T19:23:00Z">
                    <w:rPr>
                      <w:rFonts w:ascii="Arial" w:hAnsi="Arial" w:cs="Arial"/>
                      <w:sz w:val="16"/>
                      <w:szCs w:val="16"/>
                    </w:rPr>
                  </w:rPrChange>
                </w:rPr>
                <w:t xml:space="preserve"> D2R data rate)</w:t>
              </w:r>
            </w:ins>
          </w:p>
        </w:tc>
        <w:tc>
          <w:tcPr>
            <w:tcW w:w="2526" w:type="pct"/>
            <w:tcBorders>
              <w:top w:val="nil"/>
              <w:left w:val="nil"/>
              <w:bottom w:val="single" w:sz="8" w:space="0" w:color="auto"/>
              <w:right w:val="single" w:sz="8" w:space="0" w:color="auto"/>
            </w:tcBorders>
            <w:tcMar>
              <w:top w:w="0" w:type="dxa"/>
              <w:left w:w="108" w:type="dxa"/>
              <w:bottom w:w="0" w:type="dxa"/>
              <w:right w:w="108" w:type="dxa"/>
            </w:tcMar>
            <w:tcPrChange w:id="2390" w:author="Xiaodong Shen" w:date="2024-05-23T00:12:00Z" w16du:dateUtc="2024-05-22T16:12:00Z">
              <w:tcPr>
                <w:tcW w:w="3021" w:type="pct"/>
                <w:gridSpan w:val="2"/>
                <w:tcBorders>
                  <w:top w:val="nil"/>
                  <w:left w:val="nil"/>
                  <w:bottom w:val="single" w:sz="8" w:space="0" w:color="auto"/>
                  <w:right w:val="single" w:sz="8" w:space="0" w:color="auto"/>
                </w:tcBorders>
                <w:tcMar>
                  <w:top w:w="0" w:type="dxa"/>
                  <w:left w:w="108" w:type="dxa"/>
                  <w:bottom w:w="0" w:type="dxa"/>
                  <w:right w:w="108" w:type="dxa"/>
                </w:tcMar>
              </w:tcPr>
            </w:tcPrChange>
          </w:tcPr>
          <w:p w14:paraId="216FE1F5" w14:textId="77777777" w:rsidR="00A32B31" w:rsidRDefault="00A32B31" w:rsidP="006F62C8">
            <w:pPr>
              <w:rPr>
                <w:ins w:id="2391" w:author="Xiaodong Shen" w:date="2024-05-23T03:29:00Z" w16du:dateUtc="2024-05-22T19:29:00Z"/>
                <w:rFonts w:ascii="Arial" w:eastAsiaTheme="minorEastAsia" w:hAnsi="Arial" w:cs="Arial"/>
                <w:strike/>
                <w:color w:val="FF0000"/>
                <w:sz w:val="16"/>
                <w:szCs w:val="16"/>
                <w:lang w:eastAsia="zh-CN"/>
              </w:rPr>
            </w:pPr>
            <w:ins w:id="2392" w:author="Xiaodong Shen" w:date="2024-05-23T00:07:00Z" w16du:dateUtc="2024-05-22T16:07:00Z">
              <w:r w:rsidRPr="00A269C6">
                <w:rPr>
                  <w:rFonts w:ascii="Arial" w:hAnsi="Arial" w:cs="Arial"/>
                  <w:strike/>
                  <w:color w:val="FF0000"/>
                  <w:sz w:val="16"/>
                  <w:szCs w:val="16"/>
                  <w:rPrChange w:id="2393" w:author="Xiaodong Shen" w:date="2024-05-23T03:23:00Z" w16du:dateUtc="2024-05-22T19:23:00Z">
                    <w:rPr>
                      <w:rFonts w:ascii="Arial" w:hAnsi="Arial" w:cs="Arial"/>
                      <w:sz w:val="16"/>
                      <w:szCs w:val="16"/>
                    </w:rPr>
                  </w:rPrChange>
                </w:rPr>
                <w:t>[FFS: 15kHz, 180kHz]</w:t>
              </w:r>
            </w:ins>
          </w:p>
          <w:p w14:paraId="5C3C41A1" w14:textId="77777777" w:rsidR="00A32B31" w:rsidRPr="00A269C6" w:rsidRDefault="00A32B31" w:rsidP="006F62C8">
            <w:pPr>
              <w:rPr>
                <w:ins w:id="2394" w:author="Xiaodong Shen" w:date="2024-05-23T03:23:00Z" w16du:dateUtc="2024-05-22T19:23:00Z"/>
                <w:rFonts w:ascii="Arial" w:eastAsiaTheme="minorEastAsia" w:hAnsi="Arial" w:cs="Arial"/>
                <w:strike/>
                <w:color w:val="FF0000"/>
                <w:sz w:val="16"/>
                <w:szCs w:val="16"/>
                <w:lang w:eastAsia="zh-CN"/>
              </w:rPr>
            </w:pPr>
          </w:p>
          <w:p w14:paraId="0EAE9E39" w14:textId="77777777" w:rsidR="00A32B31" w:rsidRPr="00A269C6" w:rsidRDefault="00A32B31" w:rsidP="006F62C8">
            <w:pPr>
              <w:pStyle w:val="afc"/>
              <w:numPr>
                <w:ilvl w:val="0"/>
                <w:numId w:val="14"/>
              </w:numPr>
              <w:snapToGrid w:val="0"/>
              <w:ind w:firstLineChars="0"/>
              <w:rPr>
                <w:ins w:id="2395" w:author="Xiaodong Shen" w:date="2024-05-23T03:28:00Z" w16du:dateUtc="2024-05-22T19:28:00Z"/>
                <w:rFonts w:ascii="Arial" w:eastAsia="宋体" w:hAnsi="Arial" w:cs="Arial"/>
                <w:b/>
                <w:bCs/>
                <w:color w:val="FF0000"/>
                <w:sz w:val="16"/>
                <w:szCs w:val="16"/>
                <w:lang w:eastAsia="zh-CN" w:bidi="ar"/>
                <w:rPrChange w:id="2396" w:author="Xiaodong Shen" w:date="2024-05-23T03:29:00Z" w16du:dateUtc="2024-05-22T19:29:00Z">
                  <w:rPr>
                    <w:ins w:id="2397" w:author="Xiaodong Shen" w:date="2024-05-23T03:28:00Z" w16du:dateUtc="2024-05-22T19:28:00Z"/>
                    <w:rFonts w:ascii="Times New Roman" w:eastAsia="宋体" w:hAnsi="Times New Roman"/>
                    <w:b/>
                    <w:bCs/>
                    <w:szCs w:val="18"/>
                    <w:lang w:eastAsia="zh-CN" w:bidi="ar"/>
                  </w:rPr>
                </w:rPrChange>
              </w:rPr>
            </w:pPr>
            <w:ins w:id="2398" w:author="Xiaodong Shen" w:date="2024-05-23T03:28:00Z" w16du:dateUtc="2024-05-22T19:28:00Z">
              <w:r w:rsidRPr="00A269C6">
                <w:rPr>
                  <w:rFonts w:ascii="Arial" w:eastAsia="宋体" w:hAnsi="Arial" w:cs="Arial"/>
                  <w:b/>
                  <w:bCs/>
                  <w:color w:val="FF0000"/>
                  <w:sz w:val="16"/>
                  <w:szCs w:val="16"/>
                  <w:lang w:eastAsia="zh-CN" w:bidi="ar"/>
                  <w:rPrChange w:id="2399" w:author="Xiaodong Shen" w:date="2024-05-23T03:29:00Z" w16du:dateUtc="2024-05-22T19:29:00Z">
                    <w:rPr>
                      <w:rFonts w:ascii="Times New Roman" w:eastAsia="宋体" w:hAnsi="Times New Roman"/>
                      <w:b/>
                      <w:bCs/>
                      <w:szCs w:val="18"/>
                      <w:lang w:eastAsia="zh-CN" w:bidi="ar"/>
                    </w:rPr>
                  </w:rPrChange>
                </w:rPr>
                <w:t>[</w:t>
              </w:r>
            </w:ins>
            <w:ins w:id="2400" w:author="Xiaodong Shen" w:date="2024-05-23T03:30:00Z" w16du:dateUtc="2024-05-22T19:30:00Z">
              <w:r>
                <w:rPr>
                  <w:rFonts w:ascii="Arial" w:eastAsia="宋体" w:hAnsi="Arial" w:cs="Arial" w:hint="eastAsia"/>
                  <w:b/>
                  <w:bCs/>
                  <w:color w:val="FF0000"/>
                  <w:sz w:val="16"/>
                  <w:szCs w:val="16"/>
                  <w:lang w:eastAsia="zh-CN" w:bidi="ar"/>
                </w:rPr>
                <w:t>2a1</w:t>
              </w:r>
            </w:ins>
            <w:ins w:id="2401" w:author="Xiaodong Shen" w:date="2024-05-23T03:28:00Z" w16du:dateUtc="2024-05-22T19:28:00Z">
              <w:r w:rsidRPr="00A269C6">
                <w:rPr>
                  <w:rFonts w:ascii="Arial" w:eastAsia="宋体" w:hAnsi="Arial" w:cs="Arial"/>
                  <w:b/>
                  <w:bCs/>
                  <w:color w:val="FF0000"/>
                  <w:sz w:val="16"/>
                  <w:szCs w:val="16"/>
                  <w:lang w:eastAsia="zh-CN" w:bidi="ar"/>
                  <w:rPrChange w:id="2402" w:author="Xiaodong Shen" w:date="2024-05-23T03:29:00Z" w16du:dateUtc="2024-05-22T19:29:00Z">
                    <w:rPr>
                      <w:rFonts w:ascii="Times New Roman" w:eastAsia="宋体" w:hAnsi="Times New Roman"/>
                      <w:b/>
                      <w:bCs/>
                      <w:szCs w:val="18"/>
                      <w:lang w:eastAsia="zh-CN" w:bidi="ar"/>
                    </w:rPr>
                  </w:rPrChange>
                </w:rPr>
                <w:t xml:space="preserve">]-Alt1: </w:t>
              </w:r>
            </w:ins>
          </w:p>
          <w:p w14:paraId="5BF8B74A" w14:textId="77777777" w:rsidR="00A32B31" w:rsidRPr="00A269C6" w:rsidRDefault="00A32B31" w:rsidP="006F62C8">
            <w:pPr>
              <w:pStyle w:val="afc"/>
              <w:numPr>
                <w:ilvl w:val="1"/>
                <w:numId w:val="14"/>
              </w:numPr>
              <w:snapToGrid w:val="0"/>
              <w:ind w:firstLineChars="0"/>
              <w:rPr>
                <w:ins w:id="2403" w:author="Xiaodong Shen" w:date="2024-05-23T03:28:00Z" w16du:dateUtc="2024-05-22T19:28:00Z"/>
                <w:rFonts w:ascii="Arial" w:eastAsia="宋体" w:hAnsi="Arial" w:cs="Arial"/>
                <w:color w:val="FF0000"/>
                <w:sz w:val="16"/>
                <w:szCs w:val="16"/>
                <w:lang w:eastAsia="zh-CN" w:bidi="ar"/>
                <w:rPrChange w:id="2404" w:author="Xiaodong Shen" w:date="2024-05-23T03:29:00Z" w16du:dateUtc="2024-05-22T19:29:00Z">
                  <w:rPr>
                    <w:ins w:id="2405" w:author="Xiaodong Shen" w:date="2024-05-23T03:28:00Z" w16du:dateUtc="2024-05-22T19:28:00Z"/>
                    <w:rFonts w:ascii="Times New Roman" w:eastAsia="宋体" w:hAnsi="Times New Roman"/>
                    <w:szCs w:val="18"/>
                    <w:lang w:eastAsia="zh-CN" w:bidi="ar"/>
                  </w:rPr>
                </w:rPrChange>
              </w:rPr>
            </w:pPr>
            <w:ins w:id="2406" w:author="Xiaodong Shen" w:date="2024-05-23T03:28:00Z" w16du:dateUtc="2024-05-22T19:28:00Z">
              <w:r w:rsidRPr="00A269C6">
                <w:rPr>
                  <w:rFonts w:ascii="Arial" w:eastAsia="宋体" w:hAnsi="Arial" w:cs="Arial"/>
                  <w:color w:val="FF0000"/>
                  <w:sz w:val="16"/>
                  <w:szCs w:val="16"/>
                  <w:lang w:eastAsia="zh-CN" w:bidi="ar"/>
                  <w:rPrChange w:id="2407" w:author="Xiaodong Shen" w:date="2024-05-23T03:29:00Z" w16du:dateUtc="2024-05-22T19:29:00Z">
                    <w:rPr>
                      <w:rFonts w:ascii="Times New Roman" w:eastAsia="宋体" w:hAnsi="Times New Roman"/>
                      <w:szCs w:val="18"/>
                      <w:lang w:eastAsia="zh-CN" w:bidi="ar"/>
                    </w:rPr>
                  </w:rPrChange>
                </w:rPr>
                <w:t>DSB</w:t>
              </w:r>
            </w:ins>
          </w:p>
          <w:p w14:paraId="6F9C6FC4" w14:textId="77777777" w:rsidR="00A32B31" w:rsidRPr="00A269C6" w:rsidRDefault="00A32B31" w:rsidP="006F62C8">
            <w:pPr>
              <w:pStyle w:val="afc"/>
              <w:numPr>
                <w:ilvl w:val="1"/>
                <w:numId w:val="14"/>
              </w:numPr>
              <w:snapToGrid w:val="0"/>
              <w:ind w:firstLineChars="0"/>
              <w:rPr>
                <w:ins w:id="2408" w:author="Xiaodong Shen" w:date="2024-05-23T03:28:00Z" w16du:dateUtc="2024-05-22T19:28:00Z"/>
                <w:rFonts w:ascii="Arial" w:eastAsia="宋体" w:hAnsi="Arial" w:cs="Arial"/>
                <w:color w:val="FF0000"/>
                <w:sz w:val="16"/>
                <w:szCs w:val="16"/>
                <w:lang w:eastAsia="zh-CN" w:bidi="ar"/>
                <w:rPrChange w:id="2409" w:author="Xiaodong Shen" w:date="2024-05-23T03:29:00Z" w16du:dateUtc="2024-05-22T19:29:00Z">
                  <w:rPr>
                    <w:ins w:id="2410" w:author="Xiaodong Shen" w:date="2024-05-23T03:28:00Z" w16du:dateUtc="2024-05-22T19:28:00Z"/>
                    <w:rFonts w:ascii="Times New Roman" w:eastAsia="宋体" w:hAnsi="Times New Roman"/>
                    <w:szCs w:val="18"/>
                    <w:lang w:eastAsia="zh-CN" w:bidi="ar"/>
                  </w:rPr>
                </w:rPrChange>
              </w:rPr>
            </w:pPr>
            <w:ins w:id="2411" w:author="Xiaodong Shen" w:date="2024-05-23T03:28:00Z" w16du:dateUtc="2024-05-22T19:28:00Z">
              <w:r w:rsidRPr="00A269C6">
                <w:rPr>
                  <w:rFonts w:ascii="Arial" w:eastAsia="宋体" w:hAnsi="Arial" w:cs="Arial"/>
                  <w:color w:val="FF0000"/>
                  <w:sz w:val="16"/>
                  <w:szCs w:val="16"/>
                  <w:lang w:eastAsia="zh-CN" w:bidi="ar"/>
                  <w:rPrChange w:id="2412" w:author="Xiaodong Shen" w:date="2024-05-23T03:29:00Z" w16du:dateUtc="2024-05-22T19:29:00Z">
                    <w:rPr>
                      <w:rFonts w:ascii="Times New Roman" w:eastAsia="宋体" w:hAnsi="Times New Roman"/>
                      <w:szCs w:val="18"/>
                      <w:lang w:eastAsia="zh-CN" w:bidi="ar"/>
                    </w:rPr>
                  </w:rPrChange>
                </w:rPr>
                <w:t xml:space="preserve">X kHz (M) and Y kHz (O) is considered for D2R transmission bandwidth. </w:t>
              </w:r>
            </w:ins>
          </w:p>
          <w:p w14:paraId="5F78A2E5" w14:textId="77777777" w:rsidR="00A32B31" w:rsidRPr="00A269C6" w:rsidRDefault="00A32B31" w:rsidP="006F62C8">
            <w:pPr>
              <w:pStyle w:val="afc"/>
              <w:numPr>
                <w:ilvl w:val="1"/>
                <w:numId w:val="14"/>
              </w:numPr>
              <w:snapToGrid w:val="0"/>
              <w:ind w:firstLineChars="0"/>
              <w:rPr>
                <w:ins w:id="2413" w:author="Xiaodong Shen" w:date="2024-05-23T03:28:00Z" w16du:dateUtc="2024-05-22T19:28:00Z"/>
                <w:rFonts w:ascii="Arial" w:eastAsia="宋体" w:hAnsi="Arial" w:cs="Arial"/>
                <w:color w:val="FF0000"/>
                <w:sz w:val="16"/>
                <w:szCs w:val="16"/>
                <w:lang w:eastAsia="zh-CN" w:bidi="ar"/>
                <w:rPrChange w:id="2414" w:author="Xiaodong Shen" w:date="2024-05-23T03:29:00Z" w16du:dateUtc="2024-05-22T19:29:00Z">
                  <w:rPr>
                    <w:ins w:id="2415" w:author="Xiaodong Shen" w:date="2024-05-23T03:28:00Z" w16du:dateUtc="2024-05-22T19:28:00Z"/>
                    <w:rFonts w:ascii="Times New Roman" w:eastAsia="宋体" w:hAnsi="Times New Roman"/>
                    <w:szCs w:val="18"/>
                    <w:lang w:eastAsia="zh-CN" w:bidi="ar"/>
                  </w:rPr>
                </w:rPrChange>
              </w:rPr>
            </w:pPr>
            <w:ins w:id="2416" w:author="Xiaodong Shen" w:date="2024-05-23T03:28:00Z" w16du:dateUtc="2024-05-22T19:28:00Z">
              <w:r w:rsidRPr="00A269C6">
                <w:rPr>
                  <w:rFonts w:ascii="Arial" w:eastAsia="宋体" w:hAnsi="Arial" w:cs="Arial"/>
                  <w:color w:val="FF0000"/>
                  <w:sz w:val="16"/>
                  <w:szCs w:val="16"/>
                  <w:lang w:eastAsia="zh-CN" w:bidi="ar"/>
                  <w:rPrChange w:id="2417" w:author="Xiaodong Shen" w:date="2024-05-23T03:29:00Z" w16du:dateUtc="2024-05-22T19:29:00Z">
                    <w:rPr>
                      <w:rFonts w:ascii="Times New Roman" w:eastAsia="宋体" w:hAnsi="Times New Roman"/>
                      <w:szCs w:val="18"/>
                      <w:lang w:eastAsia="zh-CN" w:bidi="ar"/>
                    </w:rPr>
                  </w:rPrChange>
                </w:rPr>
                <w:t>The value is for two sidebands, i.e., the total transmission bandwidth for DSB is X kHz (M) and Y kHz (O).</w:t>
              </w:r>
            </w:ins>
          </w:p>
          <w:p w14:paraId="320E0C3A" w14:textId="77777777" w:rsidR="00A32B31" w:rsidRPr="00A269C6" w:rsidRDefault="00A32B31" w:rsidP="006F62C8">
            <w:pPr>
              <w:pStyle w:val="afc"/>
              <w:numPr>
                <w:ilvl w:val="0"/>
                <w:numId w:val="14"/>
              </w:numPr>
              <w:snapToGrid w:val="0"/>
              <w:ind w:firstLineChars="0"/>
              <w:rPr>
                <w:ins w:id="2418" w:author="Xiaodong Shen" w:date="2024-05-23T03:28:00Z" w16du:dateUtc="2024-05-22T19:28:00Z"/>
                <w:rFonts w:ascii="Arial" w:eastAsia="宋体" w:hAnsi="Arial" w:cs="Arial"/>
                <w:b/>
                <w:bCs/>
                <w:color w:val="FF0000"/>
                <w:sz w:val="16"/>
                <w:szCs w:val="16"/>
                <w:lang w:eastAsia="zh-CN" w:bidi="ar"/>
                <w:rPrChange w:id="2419" w:author="Xiaodong Shen" w:date="2024-05-23T03:29:00Z" w16du:dateUtc="2024-05-22T19:29:00Z">
                  <w:rPr>
                    <w:ins w:id="2420" w:author="Xiaodong Shen" w:date="2024-05-23T03:28:00Z" w16du:dateUtc="2024-05-22T19:28:00Z"/>
                    <w:rFonts w:ascii="Times New Roman" w:eastAsia="宋体" w:hAnsi="Times New Roman"/>
                    <w:b/>
                    <w:bCs/>
                    <w:szCs w:val="18"/>
                    <w:lang w:eastAsia="zh-CN" w:bidi="ar"/>
                  </w:rPr>
                </w:rPrChange>
              </w:rPr>
            </w:pPr>
            <w:ins w:id="2421" w:author="Xiaodong Shen" w:date="2024-05-23T03:28:00Z" w16du:dateUtc="2024-05-22T19:28:00Z">
              <w:r w:rsidRPr="00A269C6">
                <w:rPr>
                  <w:rFonts w:ascii="Arial" w:eastAsia="宋体" w:hAnsi="Arial" w:cs="Arial"/>
                  <w:b/>
                  <w:bCs/>
                  <w:color w:val="FF0000"/>
                  <w:sz w:val="16"/>
                  <w:szCs w:val="16"/>
                  <w:lang w:eastAsia="zh-CN" w:bidi="ar"/>
                  <w:rPrChange w:id="2422" w:author="Xiaodong Shen" w:date="2024-05-23T03:29:00Z" w16du:dateUtc="2024-05-22T19:29:00Z">
                    <w:rPr>
                      <w:rFonts w:ascii="Times New Roman" w:eastAsia="宋体" w:hAnsi="Times New Roman"/>
                      <w:b/>
                      <w:bCs/>
                      <w:szCs w:val="18"/>
                      <w:lang w:eastAsia="zh-CN" w:bidi="ar"/>
                    </w:rPr>
                  </w:rPrChange>
                </w:rPr>
                <w:t>[</w:t>
              </w:r>
            </w:ins>
            <w:ins w:id="2423" w:author="Xiaodong Shen" w:date="2024-05-23T03:30:00Z" w16du:dateUtc="2024-05-22T19:30:00Z">
              <w:r>
                <w:rPr>
                  <w:rFonts w:ascii="Arial" w:eastAsia="宋体" w:hAnsi="Arial" w:cs="Arial" w:hint="eastAsia"/>
                  <w:b/>
                  <w:bCs/>
                  <w:color w:val="FF0000"/>
                  <w:sz w:val="16"/>
                  <w:szCs w:val="16"/>
                  <w:lang w:eastAsia="zh-CN" w:bidi="ar"/>
                </w:rPr>
                <w:t>2a1</w:t>
              </w:r>
            </w:ins>
            <w:ins w:id="2424" w:author="Xiaodong Shen" w:date="2024-05-23T03:28:00Z" w16du:dateUtc="2024-05-22T19:28:00Z">
              <w:r w:rsidRPr="00A269C6">
                <w:rPr>
                  <w:rFonts w:ascii="Arial" w:eastAsia="宋体" w:hAnsi="Arial" w:cs="Arial"/>
                  <w:b/>
                  <w:bCs/>
                  <w:color w:val="FF0000"/>
                  <w:sz w:val="16"/>
                  <w:szCs w:val="16"/>
                  <w:lang w:eastAsia="zh-CN" w:bidi="ar"/>
                  <w:rPrChange w:id="2425" w:author="Xiaodong Shen" w:date="2024-05-23T03:29:00Z" w16du:dateUtc="2024-05-22T19:29:00Z">
                    <w:rPr>
                      <w:rFonts w:ascii="Times New Roman" w:eastAsia="宋体" w:hAnsi="Times New Roman"/>
                      <w:b/>
                      <w:bCs/>
                      <w:szCs w:val="18"/>
                      <w:lang w:eastAsia="zh-CN" w:bidi="ar"/>
                    </w:rPr>
                  </w:rPrChange>
                </w:rPr>
                <w:t>]-Alt</w:t>
              </w:r>
            </w:ins>
            <w:ins w:id="2426" w:author="Xiaodong Shen" w:date="2024-05-23T03:29:00Z" w16du:dateUtc="2024-05-22T19:29:00Z">
              <w:r>
                <w:rPr>
                  <w:rFonts w:ascii="Arial" w:eastAsia="宋体" w:hAnsi="Arial" w:cs="Arial" w:hint="eastAsia"/>
                  <w:b/>
                  <w:bCs/>
                  <w:color w:val="FF0000"/>
                  <w:sz w:val="16"/>
                  <w:szCs w:val="16"/>
                  <w:lang w:eastAsia="zh-CN" w:bidi="ar"/>
                </w:rPr>
                <w:t>2</w:t>
              </w:r>
            </w:ins>
            <w:ins w:id="2427" w:author="Xiaodong Shen" w:date="2024-05-23T03:28:00Z" w16du:dateUtc="2024-05-22T19:28:00Z">
              <w:r w:rsidRPr="00A269C6">
                <w:rPr>
                  <w:rFonts w:ascii="Arial" w:eastAsia="宋体" w:hAnsi="Arial" w:cs="Arial"/>
                  <w:b/>
                  <w:bCs/>
                  <w:color w:val="FF0000"/>
                  <w:sz w:val="16"/>
                  <w:szCs w:val="16"/>
                  <w:lang w:eastAsia="zh-CN" w:bidi="ar"/>
                  <w:rPrChange w:id="2428" w:author="Xiaodong Shen" w:date="2024-05-23T03:29:00Z" w16du:dateUtc="2024-05-22T19:29:00Z">
                    <w:rPr>
                      <w:rFonts w:ascii="Times New Roman" w:eastAsia="宋体" w:hAnsi="Times New Roman"/>
                      <w:b/>
                      <w:bCs/>
                      <w:szCs w:val="18"/>
                      <w:lang w:eastAsia="zh-CN" w:bidi="ar"/>
                    </w:rPr>
                  </w:rPrChange>
                </w:rPr>
                <w:t xml:space="preserve">: </w:t>
              </w:r>
            </w:ins>
          </w:p>
          <w:p w14:paraId="5FF7C929" w14:textId="77777777" w:rsidR="00A32B31" w:rsidRPr="00A269C6" w:rsidRDefault="00A32B31" w:rsidP="006F62C8">
            <w:pPr>
              <w:pStyle w:val="afc"/>
              <w:numPr>
                <w:ilvl w:val="1"/>
                <w:numId w:val="14"/>
              </w:numPr>
              <w:snapToGrid w:val="0"/>
              <w:ind w:firstLineChars="0"/>
              <w:rPr>
                <w:ins w:id="2429" w:author="Xiaodong Shen" w:date="2024-05-23T03:28:00Z" w16du:dateUtc="2024-05-22T19:28:00Z"/>
                <w:rFonts w:ascii="Arial" w:eastAsia="宋体" w:hAnsi="Arial" w:cs="Arial"/>
                <w:color w:val="FF0000"/>
                <w:sz w:val="16"/>
                <w:szCs w:val="16"/>
                <w:lang w:eastAsia="zh-CN" w:bidi="ar"/>
                <w:rPrChange w:id="2430" w:author="Xiaodong Shen" w:date="2024-05-23T03:29:00Z" w16du:dateUtc="2024-05-22T19:29:00Z">
                  <w:rPr>
                    <w:ins w:id="2431" w:author="Xiaodong Shen" w:date="2024-05-23T03:28:00Z" w16du:dateUtc="2024-05-22T19:28:00Z"/>
                    <w:rFonts w:ascii="Times New Roman" w:eastAsia="宋体" w:hAnsi="Times New Roman"/>
                    <w:szCs w:val="18"/>
                    <w:lang w:eastAsia="zh-CN" w:bidi="ar"/>
                  </w:rPr>
                </w:rPrChange>
              </w:rPr>
            </w:pPr>
            <w:ins w:id="2432" w:author="Xiaodong Shen" w:date="2024-05-23T03:28:00Z" w16du:dateUtc="2024-05-22T19:28:00Z">
              <w:r w:rsidRPr="00A269C6">
                <w:rPr>
                  <w:rFonts w:ascii="Arial" w:eastAsia="宋体" w:hAnsi="Arial" w:cs="Arial"/>
                  <w:color w:val="FF0000"/>
                  <w:sz w:val="16"/>
                  <w:szCs w:val="16"/>
                  <w:lang w:eastAsia="zh-CN" w:bidi="ar"/>
                  <w:rPrChange w:id="2433" w:author="Xiaodong Shen" w:date="2024-05-23T03:29:00Z" w16du:dateUtc="2024-05-22T19:29:00Z">
                    <w:rPr>
                      <w:rFonts w:ascii="Times New Roman" w:eastAsia="宋体" w:hAnsi="Times New Roman"/>
                      <w:szCs w:val="18"/>
                      <w:lang w:eastAsia="zh-CN" w:bidi="ar"/>
                    </w:rPr>
                  </w:rPrChange>
                </w:rPr>
                <w:t>SSB</w:t>
              </w:r>
            </w:ins>
          </w:p>
          <w:p w14:paraId="3FED1DA9" w14:textId="77777777" w:rsidR="00A32B31" w:rsidRPr="00A269C6" w:rsidRDefault="00A32B31" w:rsidP="006F62C8">
            <w:pPr>
              <w:pStyle w:val="afc"/>
              <w:numPr>
                <w:ilvl w:val="1"/>
                <w:numId w:val="14"/>
              </w:numPr>
              <w:snapToGrid w:val="0"/>
              <w:ind w:firstLineChars="0"/>
              <w:rPr>
                <w:ins w:id="2434" w:author="Xiaodong Shen" w:date="2024-05-23T03:28:00Z" w16du:dateUtc="2024-05-22T19:28:00Z"/>
                <w:rFonts w:ascii="Arial" w:eastAsia="宋体" w:hAnsi="Arial" w:cs="Arial"/>
                <w:color w:val="FF0000"/>
                <w:sz w:val="16"/>
                <w:szCs w:val="16"/>
                <w:lang w:eastAsia="zh-CN" w:bidi="ar"/>
                <w:rPrChange w:id="2435" w:author="Xiaodong Shen" w:date="2024-05-23T03:29:00Z" w16du:dateUtc="2024-05-22T19:29:00Z">
                  <w:rPr>
                    <w:ins w:id="2436" w:author="Xiaodong Shen" w:date="2024-05-23T03:28:00Z" w16du:dateUtc="2024-05-22T19:28:00Z"/>
                    <w:rFonts w:ascii="Times New Roman" w:eastAsia="宋体" w:hAnsi="Times New Roman"/>
                    <w:szCs w:val="18"/>
                    <w:lang w:eastAsia="zh-CN" w:bidi="ar"/>
                  </w:rPr>
                </w:rPrChange>
              </w:rPr>
            </w:pPr>
            <w:ins w:id="2437" w:author="Xiaodong Shen" w:date="2024-05-23T03:28:00Z" w16du:dateUtc="2024-05-22T19:28:00Z">
              <w:r w:rsidRPr="00A269C6">
                <w:rPr>
                  <w:rFonts w:ascii="Arial" w:eastAsia="宋体" w:hAnsi="Arial" w:cs="Arial"/>
                  <w:color w:val="FF0000"/>
                  <w:sz w:val="16"/>
                  <w:szCs w:val="16"/>
                  <w:lang w:eastAsia="zh-CN" w:bidi="ar"/>
                  <w:rPrChange w:id="2438" w:author="Xiaodong Shen" w:date="2024-05-23T03:29:00Z" w16du:dateUtc="2024-05-22T19:29:00Z">
                    <w:rPr>
                      <w:rFonts w:ascii="Times New Roman" w:eastAsia="宋体" w:hAnsi="Times New Roman"/>
                      <w:szCs w:val="18"/>
                      <w:lang w:eastAsia="zh-CN" w:bidi="ar"/>
                    </w:rPr>
                  </w:rPrChange>
                </w:rPr>
                <w:t xml:space="preserve">X kHz (M) and Y kHz (O) is considered for D2R transmission bandwidth. </w:t>
              </w:r>
            </w:ins>
          </w:p>
          <w:p w14:paraId="0697A83A" w14:textId="77777777" w:rsidR="00A32B31" w:rsidRPr="00A269C6" w:rsidRDefault="00A32B31" w:rsidP="006F62C8">
            <w:pPr>
              <w:pStyle w:val="afc"/>
              <w:numPr>
                <w:ilvl w:val="1"/>
                <w:numId w:val="14"/>
              </w:numPr>
              <w:snapToGrid w:val="0"/>
              <w:ind w:firstLineChars="0"/>
              <w:rPr>
                <w:ins w:id="2439" w:author="Xiaodong Shen" w:date="2024-05-23T03:28:00Z" w16du:dateUtc="2024-05-22T19:28:00Z"/>
                <w:rFonts w:ascii="Arial" w:eastAsia="宋体" w:hAnsi="Arial" w:cs="Arial"/>
                <w:color w:val="FF0000"/>
                <w:sz w:val="16"/>
                <w:szCs w:val="16"/>
                <w:lang w:eastAsia="zh-CN" w:bidi="ar"/>
                <w:rPrChange w:id="2440" w:author="Xiaodong Shen" w:date="2024-05-23T03:29:00Z" w16du:dateUtc="2024-05-22T19:29:00Z">
                  <w:rPr>
                    <w:ins w:id="2441" w:author="Xiaodong Shen" w:date="2024-05-23T03:28:00Z" w16du:dateUtc="2024-05-22T19:28:00Z"/>
                    <w:rFonts w:ascii="Times New Roman" w:eastAsia="宋体" w:hAnsi="Times New Roman"/>
                    <w:szCs w:val="18"/>
                    <w:lang w:eastAsia="zh-CN" w:bidi="ar"/>
                  </w:rPr>
                </w:rPrChange>
              </w:rPr>
            </w:pPr>
            <w:ins w:id="2442" w:author="Xiaodong Shen" w:date="2024-05-23T03:28:00Z" w16du:dateUtc="2024-05-22T19:28:00Z">
              <w:r w:rsidRPr="00A269C6">
                <w:rPr>
                  <w:rFonts w:ascii="Arial" w:eastAsia="宋体" w:hAnsi="Arial" w:cs="Arial"/>
                  <w:color w:val="FF0000"/>
                  <w:sz w:val="16"/>
                  <w:szCs w:val="16"/>
                  <w:lang w:eastAsia="zh-CN" w:bidi="ar"/>
                  <w:rPrChange w:id="2443" w:author="Xiaodong Shen" w:date="2024-05-23T03:29:00Z" w16du:dateUtc="2024-05-22T19:29:00Z">
                    <w:rPr>
                      <w:rFonts w:ascii="Times New Roman" w:eastAsia="宋体" w:hAnsi="Times New Roman"/>
                      <w:szCs w:val="18"/>
                      <w:lang w:eastAsia="zh-CN" w:bidi="ar"/>
                    </w:rPr>
                  </w:rPrChange>
                </w:rPr>
                <w:t>The value is for one sideband, i.e., the total transmission bandwidth for DSB is X kHz (M) and Y kHz (O).</w:t>
              </w:r>
            </w:ins>
          </w:p>
          <w:p w14:paraId="031D65A8" w14:textId="77777777" w:rsidR="00A32B31" w:rsidRPr="00103F47" w:rsidRDefault="00A32B31" w:rsidP="006F62C8">
            <w:pPr>
              <w:pStyle w:val="afc"/>
              <w:numPr>
                <w:ilvl w:val="0"/>
                <w:numId w:val="14"/>
              </w:numPr>
              <w:snapToGrid w:val="0"/>
              <w:ind w:firstLineChars="0"/>
              <w:rPr>
                <w:ins w:id="2444" w:author="Xiaodong Shen" w:date="2024-05-23T03:31:00Z" w16du:dateUtc="2024-05-22T19:31:00Z"/>
                <w:rFonts w:ascii="Arial" w:eastAsia="宋体" w:hAnsi="Arial" w:cs="Arial"/>
                <w:color w:val="FF0000"/>
                <w:sz w:val="16"/>
                <w:szCs w:val="16"/>
                <w:lang w:eastAsia="zh-CN" w:bidi="ar"/>
                <w:rPrChange w:id="2445" w:author="Xiaodong Shen" w:date="2024-05-23T03:31:00Z" w16du:dateUtc="2024-05-22T19:31:00Z">
                  <w:rPr>
                    <w:ins w:id="2446" w:author="Xiaodong Shen" w:date="2024-05-23T03:31:00Z" w16du:dateUtc="2024-05-22T19:31:00Z"/>
                    <w:rFonts w:ascii="Times New Roman" w:eastAsia="宋体" w:hAnsi="Times New Roman"/>
                    <w:szCs w:val="18"/>
                    <w:lang w:eastAsia="zh-CN" w:bidi="ar"/>
                  </w:rPr>
                </w:rPrChange>
              </w:rPr>
            </w:pPr>
            <w:ins w:id="2447" w:author="Xiaodong Shen" w:date="2024-05-23T03:31:00Z" w16du:dateUtc="2024-05-22T19:31:00Z">
              <w:r w:rsidRPr="00103F47">
                <w:rPr>
                  <w:rFonts w:ascii="Arial" w:eastAsia="宋体" w:hAnsi="Arial" w:cs="Arial"/>
                  <w:color w:val="FF0000"/>
                  <w:sz w:val="16"/>
                  <w:szCs w:val="16"/>
                  <w:lang w:eastAsia="zh-CN" w:bidi="ar"/>
                  <w:rPrChange w:id="2448" w:author="Xiaodong Shen" w:date="2024-05-23T03:31:00Z" w16du:dateUtc="2024-05-22T19:31:00Z">
                    <w:rPr>
                      <w:rFonts w:ascii="Times New Roman" w:eastAsia="宋体" w:hAnsi="Times New Roman"/>
                      <w:szCs w:val="18"/>
                      <w:lang w:eastAsia="zh-CN" w:bidi="ar"/>
                    </w:rPr>
                  </w:rPrChange>
                </w:rPr>
                <w:t>The value of X and Y is as follows,</w:t>
              </w:r>
              <w:r>
                <w:rPr>
                  <w:rFonts w:ascii="Arial" w:eastAsia="宋体" w:hAnsi="Arial" w:cs="Arial" w:hint="eastAsia"/>
                  <w:color w:val="FF0000"/>
                  <w:sz w:val="16"/>
                  <w:szCs w:val="16"/>
                  <w:lang w:eastAsia="zh-CN" w:bidi="ar"/>
                </w:rPr>
                <w:t xml:space="preserve"> to be down-select</w:t>
              </w:r>
            </w:ins>
            <w:ins w:id="2449" w:author="Xiaodong Shen" w:date="2024-05-23T03:32:00Z" w16du:dateUtc="2024-05-22T19:32:00Z">
              <w:r>
                <w:rPr>
                  <w:rFonts w:ascii="Arial" w:eastAsia="宋体" w:hAnsi="Arial" w:cs="Arial" w:hint="eastAsia"/>
                  <w:color w:val="FF0000"/>
                  <w:sz w:val="16"/>
                  <w:szCs w:val="16"/>
                  <w:lang w:eastAsia="zh-CN" w:bidi="ar"/>
                </w:rPr>
                <w:t xml:space="preserve"> from alternative 1 and 2</w:t>
              </w:r>
            </w:ins>
          </w:p>
          <w:p w14:paraId="19D1946F" w14:textId="77777777" w:rsidR="00A32B31" w:rsidRPr="00103F47" w:rsidRDefault="00A32B31" w:rsidP="006F62C8">
            <w:pPr>
              <w:pStyle w:val="afc"/>
              <w:numPr>
                <w:ilvl w:val="1"/>
                <w:numId w:val="14"/>
              </w:numPr>
              <w:snapToGrid w:val="0"/>
              <w:ind w:firstLineChars="0"/>
              <w:rPr>
                <w:ins w:id="2450" w:author="Xiaodong Shen" w:date="2024-05-23T03:31:00Z" w16du:dateUtc="2024-05-22T19:31:00Z"/>
                <w:rFonts w:ascii="Arial" w:eastAsia="宋体" w:hAnsi="Arial" w:cs="Arial"/>
                <w:color w:val="FF0000"/>
                <w:sz w:val="16"/>
                <w:szCs w:val="16"/>
                <w:lang w:eastAsia="zh-CN" w:bidi="ar"/>
                <w:rPrChange w:id="2451" w:author="Xiaodong Shen" w:date="2024-05-23T03:31:00Z" w16du:dateUtc="2024-05-22T19:31:00Z">
                  <w:rPr>
                    <w:ins w:id="2452" w:author="Xiaodong Shen" w:date="2024-05-23T03:31:00Z" w16du:dateUtc="2024-05-22T19:31:00Z"/>
                    <w:rFonts w:ascii="Times New Roman" w:eastAsia="宋体" w:hAnsi="Times New Roman"/>
                    <w:szCs w:val="18"/>
                    <w:lang w:eastAsia="zh-CN" w:bidi="ar"/>
                  </w:rPr>
                </w:rPrChange>
              </w:rPr>
            </w:pPr>
            <w:ins w:id="2453" w:author="Xiaodong Shen" w:date="2024-05-23T03:31:00Z" w16du:dateUtc="2024-05-22T19:31:00Z">
              <w:r w:rsidRPr="00103F47">
                <w:rPr>
                  <w:rFonts w:ascii="Arial" w:eastAsia="宋体" w:hAnsi="Arial" w:cs="Arial"/>
                  <w:color w:val="FF0000"/>
                  <w:sz w:val="16"/>
                  <w:szCs w:val="16"/>
                  <w:lang w:eastAsia="zh-CN" w:bidi="ar"/>
                  <w:rPrChange w:id="2454" w:author="Xiaodong Shen" w:date="2024-05-23T03:31:00Z" w16du:dateUtc="2024-05-22T19:31:00Z">
                    <w:rPr>
                      <w:rFonts w:ascii="Times New Roman" w:eastAsia="宋体" w:hAnsi="Times New Roman"/>
                      <w:szCs w:val="18"/>
                      <w:lang w:eastAsia="zh-CN" w:bidi="ar"/>
                    </w:rPr>
                  </w:rPrChange>
                </w:rPr>
                <w:t xml:space="preserve">Alternative 1: </w:t>
              </w:r>
            </w:ins>
          </w:p>
          <w:p w14:paraId="183814DC" w14:textId="77777777" w:rsidR="00A32B31" w:rsidRPr="00103F47" w:rsidRDefault="00A32B31" w:rsidP="006F62C8">
            <w:pPr>
              <w:pStyle w:val="afc"/>
              <w:numPr>
                <w:ilvl w:val="2"/>
                <w:numId w:val="15"/>
              </w:numPr>
              <w:snapToGrid w:val="0"/>
              <w:ind w:firstLineChars="0"/>
              <w:rPr>
                <w:ins w:id="2455" w:author="Xiaodong Shen" w:date="2024-05-23T03:31:00Z" w16du:dateUtc="2024-05-22T19:31:00Z"/>
                <w:rFonts w:ascii="Arial" w:eastAsia="宋体" w:hAnsi="Arial" w:cs="Arial"/>
                <w:color w:val="FF0000"/>
                <w:sz w:val="16"/>
                <w:szCs w:val="16"/>
                <w:lang w:eastAsia="zh-CN" w:bidi="ar"/>
                <w:rPrChange w:id="2456" w:author="Xiaodong Shen" w:date="2024-05-23T03:31:00Z" w16du:dateUtc="2024-05-22T19:31:00Z">
                  <w:rPr>
                    <w:ins w:id="2457" w:author="Xiaodong Shen" w:date="2024-05-23T03:31:00Z" w16du:dateUtc="2024-05-22T19:31:00Z"/>
                    <w:rFonts w:ascii="Times New Roman" w:eastAsia="宋体" w:hAnsi="Times New Roman"/>
                    <w:szCs w:val="18"/>
                    <w:lang w:eastAsia="zh-CN" w:bidi="ar"/>
                  </w:rPr>
                </w:rPrChange>
              </w:rPr>
            </w:pPr>
            <w:ins w:id="2458" w:author="Xiaodong Shen" w:date="2024-05-23T03:31:00Z" w16du:dateUtc="2024-05-22T19:31:00Z">
              <w:r w:rsidRPr="00103F47">
                <w:rPr>
                  <w:rFonts w:ascii="Arial" w:eastAsia="宋体" w:hAnsi="Arial" w:cs="Arial"/>
                  <w:color w:val="FF0000"/>
                  <w:sz w:val="16"/>
                  <w:szCs w:val="16"/>
                  <w:lang w:eastAsia="zh-CN" w:bidi="ar"/>
                  <w:rPrChange w:id="2459" w:author="Xiaodong Shen" w:date="2024-05-23T03:31:00Z" w16du:dateUtc="2024-05-22T19:31:00Z">
                    <w:rPr>
                      <w:rFonts w:ascii="Times New Roman" w:eastAsia="宋体" w:hAnsi="Times New Roman"/>
                      <w:szCs w:val="18"/>
                      <w:lang w:eastAsia="zh-CN" w:bidi="ar"/>
                    </w:rPr>
                  </w:rPrChange>
                </w:rPr>
                <w:t>X = 15</w:t>
              </w:r>
            </w:ins>
          </w:p>
          <w:p w14:paraId="3A84FEAF" w14:textId="77777777" w:rsidR="00A32B31" w:rsidRPr="00103F47" w:rsidRDefault="00A32B31" w:rsidP="006F62C8">
            <w:pPr>
              <w:pStyle w:val="afc"/>
              <w:numPr>
                <w:ilvl w:val="2"/>
                <w:numId w:val="15"/>
              </w:numPr>
              <w:snapToGrid w:val="0"/>
              <w:ind w:firstLineChars="0"/>
              <w:rPr>
                <w:ins w:id="2460" w:author="Xiaodong Shen" w:date="2024-05-23T03:31:00Z" w16du:dateUtc="2024-05-22T19:31:00Z"/>
                <w:rFonts w:ascii="Arial" w:eastAsia="宋体" w:hAnsi="Arial" w:cs="Arial"/>
                <w:color w:val="FF0000"/>
                <w:sz w:val="16"/>
                <w:szCs w:val="16"/>
                <w:lang w:eastAsia="zh-CN" w:bidi="ar"/>
                <w:rPrChange w:id="2461" w:author="Xiaodong Shen" w:date="2024-05-23T03:31:00Z" w16du:dateUtc="2024-05-22T19:31:00Z">
                  <w:rPr>
                    <w:ins w:id="2462" w:author="Xiaodong Shen" w:date="2024-05-23T03:31:00Z" w16du:dateUtc="2024-05-22T19:31:00Z"/>
                    <w:rFonts w:ascii="Times New Roman" w:eastAsia="宋体" w:hAnsi="Times New Roman"/>
                    <w:szCs w:val="18"/>
                    <w:lang w:eastAsia="zh-CN" w:bidi="ar"/>
                  </w:rPr>
                </w:rPrChange>
              </w:rPr>
            </w:pPr>
            <w:ins w:id="2463" w:author="Xiaodong Shen" w:date="2024-05-23T03:31:00Z" w16du:dateUtc="2024-05-22T19:31:00Z">
              <w:r w:rsidRPr="00103F47">
                <w:rPr>
                  <w:rFonts w:ascii="Arial" w:eastAsia="宋体" w:hAnsi="Arial" w:cs="Arial"/>
                  <w:color w:val="FF0000"/>
                  <w:sz w:val="16"/>
                  <w:szCs w:val="16"/>
                  <w:lang w:eastAsia="zh-CN" w:bidi="ar"/>
                  <w:rPrChange w:id="2464" w:author="Xiaodong Shen" w:date="2024-05-23T03:31:00Z" w16du:dateUtc="2024-05-22T19:31:00Z">
                    <w:rPr>
                      <w:rFonts w:ascii="Times New Roman" w:eastAsia="宋体" w:hAnsi="Times New Roman"/>
                      <w:szCs w:val="18"/>
                      <w:lang w:eastAsia="zh-CN" w:bidi="ar"/>
                    </w:rPr>
                  </w:rPrChange>
                </w:rPr>
                <w:t>Y =180</w:t>
              </w:r>
            </w:ins>
          </w:p>
          <w:p w14:paraId="1B2B5359" w14:textId="77777777" w:rsidR="00A32B31" w:rsidRPr="00103F47" w:rsidRDefault="00A32B31" w:rsidP="006F62C8">
            <w:pPr>
              <w:pStyle w:val="afc"/>
              <w:numPr>
                <w:ilvl w:val="1"/>
                <w:numId w:val="14"/>
              </w:numPr>
              <w:snapToGrid w:val="0"/>
              <w:ind w:firstLineChars="0"/>
              <w:rPr>
                <w:ins w:id="2465" w:author="Xiaodong Shen" w:date="2024-05-23T03:31:00Z" w16du:dateUtc="2024-05-22T19:31:00Z"/>
                <w:rFonts w:ascii="Arial" w:eastAsia="宋体" w:hAnsi="Arial" w:cs="Arial"/>
                <w:color w:val="FF0000"/>
                <w:sz w:val="16"/>
                <w:szCs w:val="16"/>
                <w:lang w:eastAsia="zh-CN" w:bidi="ar"/>
                <w:rPrChange w:id="2466" w:author="Xiaodong Shen" w:date="2024-05-23T03:31:00Z" w16du:dateUtc="2024-05-22T19:31:00Z">
                  <w:rPr>
                    <w:ins w:id="2467" w:author="Xiaodong Shen" w:date="2024-05-23T03:31:00Z" w16du:dateUtc="2024-05-22T19:31:00Z"/>
                    <w:rFonts w:ascii="Times New Roman" w:eastAsia="宋体" w:hAnsi="Times New Roman"/>
                    <w:szCs w:val="18"/>
                    <w:lang w:eastAsia="zh-CN" w:bidi="ar"/>
                  </w:rPr>
                </w:rPrChange>
              </w:rPr>
            </w:pPr>
            <w:ins w:id="2468" w:author="Xiaodong Shen" w:date="2024-05-23T03:31:00Z" w16du:dateUtc="2024-05-22T19:31:00Z">
              <w:r w:rsidRPr="00103F47">
                <w:rPr>
                  <w:rFonts w:ascii="Arial" w:eastAsia="宋体" w:hAnsi="Arial" w:cs="Arial"/>
                  <w:color w:val="FF0000"/>
                  <w:sz w:val="16"/>
                  <w:szCs w:val="16"/>
                  <w:lang w:eastAsia="zh-CN" w:bidi="ar"/>
                  <w:rPrChange w:id="2469" w:author="Xiaodong Shen" w:date="2024-05-23T03:31:00Z" w16du:dateUtc="2024-05-22T19:31:00Z">
                    <w:rPr>
                      <w:rFonts w:ascii="Times New Roman" w:eastAsia="宋体" w:hAnsi="Times New Roman"/>
                      <w:szCs w:val="18"/>
                      <w:lang w:eastAsia="zh-CN" w:bidi="ar"/>
                    </w:rPr>
                  </w:rPrChange>
                </w:rPr>
                <w:t>Alternative 2:</w:t>
              </w:r>
            </w:ins>
          </w:p>
          <w:p w14:paraId="682933A7" w14:textId="77777777" w:rsidR="00A32B31" w:rsidRPr="00103F47" w:rsidRDefault="00A32B31" w:rsidP="006F62C8">
            <w:pPr>
              <w:pStyle w:val="afc"/>
              <w:numPr>
                <w:ilvl w:val="2"/>
                <w:numId w:val="15"/>
              </w:numPr>
              <w:snapToGrid w:val="0"/>
              <w:ind w:firstLineChars="0"/>
              <w:rPr>
                <w:ins w:id="2470" w:author="Xiaodong Shen" w:date="2024-05-23T03:31:00Z" w16du:dateUtc="2024-05-22T19:31:00Z"/>
                <w:rFonts w:ascii="Arial" w:eastAsia="宋体" w:hAnsi="Arial" w:cs="Arial"/>
                <w:color w:val="FF0000"/>
                <w:sz w:val="16"/>
                <w:szCs w:val="16"/>
                <w:lang w:eastAsia="zh-CN" w:bidi="ar"/>
                <w:rPrChange w:id="2471" w:author="Xiaodong Shen" w:date="2024-05-23T03:31:00Z" w16du:dateUtc="2024-05-22T19:31:00Z">
                  <w:rPr>
                    <w:ins w:id="2472" w:author="Xiaodong Shen" w:date="2024-05-23T03:31:00Z" w16du:dateUtc="2024-05-22T19:31:00Z"/>
                    <w:rFonts w:ascii="Times New Roman" w:eastAsia="宋体" w:hAnsi="Times New Roman"/>
                    <w:szCs w:val="18"/>
                    <w:lang w:eastAsia="zh-CN" w:bidi="ar"/>
                  </w:rPr>
                </w:rPrChange>
              </w:rPr>
            </w:pPr>
            <w:ins w:id="2473" w:author="Xiaodong Shen" w:date="2024-05-23T03:31:00Z" w16du:dateUtc="2024-05-22T19:31:00Z">
              <w:r w:rsidRPr="00103F47">
                <w:rPr>
                  <w:rFonts w:ascii="Arial" w:eastAsia="宋体" w:hAnsi="Arial" w:cs="Arial"/>
                  <w:color w:val="FF0000"/>
                  <w:sz w:val="16"/>
                  <w:szCs w:val="16"/>
                  <w:lang w:eastAsia="zh-CN" w:bidi="ar"/>
                  <w:rPrChange w:id="2474" w:author="Xiaodong Shen" w:date="2024-05-23T03:31:00Z" w16du:dateUtc="2024-05-22T19:31:00Z">
                    <w:rPr>
                      <w:rFonts w:ascii="Times New Roman" w:eastAsia="宋体" w:hAnsi="Times New Roman"/>
                      <w:szCs w:val="18"/>
                      <w:lang w:eastAsia="zh-CN" w:bidi="ar"/>
                    </w:rPr>
                  </w:rPrChange>
                </w:rPr>
                <w:t>X and Y reported by companies,</w:t>
              </w:r>
            </w:ins>
          </w:p>
          <w:p w14:paraId="0FAF81F6" w14:textId="77777777" w:rsidR="00A32B31" w:rsidRPr="00103F47" w:rsidRDefault="00A32B31" w:rsidP="006F62C8">
            <w:pPr>
              <w:pStyle w:val="afc"/>
              <w:numPr>
                <w:ilvl w:val="3"/>
                <w:numId w:val="14"/>
              </w:numPr>
              <w:snapToGrid w:val="0"/>
              <w:ind w:firstLineChars="0"/>
              <w:rPr>
                <w:ins w:id="2475" w:author="Xiaodong Shen" w:date="2024-05-23T03:31:00Z" w16du:dateUtc="2024-05-22T19:31:00Z"/>
                <w:rFonts w:ascii="Arial" w:eastAsia="宋体" w:hAnsi="Arial" w:cs="Arial"/>
                <w:color w:val="FF0000"/>
                <w:sz w:val="16"/>
                <w:szCs w:val="16"/>
                <w:lang w:eastAsia="zh-CN" w:bidi="ar"/>
                <w:rPrChange w:id="2476" w:author="Xiaodong Shen" w:date="2024-05-23T03:31:00Z" w16du:dateUtc="2024-05-22T19:31:00Z">
                  <w:rPr>
                    <w:ins w:id="2477" w:author="Xiaodong Shen" w:date="2024-05-23T03:31:00Z" w16du:dateUtc="2024-05-22T19:31:00Z"/>
                    <w:rFonts w:ascii="Times New Roman" w:eastAsia="宋体" w:hAnsi="Times New Roman"/>
                    <w:szCs w:val="18"/>
                    <w:lang w:eastAsia="zh-CN" w:bidi="ar"/>
                  </w:rPr>
                </w:rPrChange>
              </w:rPr>
            </w:pPr>
            <w:ins w:id="2478" w:author="Xiaodong Shen" w:date="2024-05-23T03:31:00Z" w16du:dateUtc="2024-05-22T19:31:00Z">
              <w:r w:rsidRPr="00103F47">
                <w:rPr>
                  <w:rFonts w:ascii="Arial" w:eastAsia="宋体" w:hAnsi="Arial" w:cs="Arial"/>
                  <w:color w:val="FF0000"/>
                  <w:sz w:val="16"/>
                  <w:szCs w:val="16"/>
                  <w:lang w:eastAsia="zh-CN" w:bidi="ar"/>
                  <w:rPrChange w:id="2479" w:author="Xiaodong Shen" w:date="2024-05-23T03:31:00Z" w16du:dateUtc="2024-05-22T19:31:00Z">
                    <w:rPr>
                      <w:rFonts w:ascii="Times New Roman" w:eastAsia="宋体" w:hAnsi="Times New Roman"/>
                      <w:szCs w:val="18"/>
                      <w:lang w:eastAsia="zh-CN" w:bidi="ar"/>
                    </w:rPr>
                  </w:rPrChange>
                </w:rPr>
                <w:t xml:space="preserve">the value may be related to, e.g., </w:t>
              </w:r>
            </w:ins>
          </w:p>
          <w:p w14:paraId="5B196A3F" w14:textId="77777777" w:rsidR="00A32B31" w:rsidRPr="00103F47" w:rsidRDefault="00A32B31" w:rsidP="006F62C8">
            <w:pPr>
              <w:pStyle w:val="afc"/>
              <w:numPr>
                <w:ilvl w:val="4"/>
                <w:numId w:val="15"/>
              </w:numPr>
              <w:snapToGrid w:val="0"/>
              <w:ind w:firstLineChars="0"/>
              <w:rPr>
                <w:ins w:id="2480" w:author="Xiaodong Shen" w:date="2024-05-23T03:31:00Z" w16du:dateUtc="2024-05-22T19:31:00Z"/>
                <w:rFonts w:ascii="Arial" w:eastAsia="宋体" w:hAnsi="Arial" w:cs="Arial"/>
                <w:color w:val="FF0000"/>
                <w:sz w:val="16"/>
                <w:szCs w:val="16"/>
                <w:lang w:eastAsia="zh-CN" w:bidi="ar"/>
                <w:rPrChange w:id="2481" w:author="Xiaodong Shen" w:date="2024-05-23T03:31:00Z" w16du:dateUtc="2024-05-22T19:31:00Z">
                  <w:rPr>
                    <w:ins w:id="2482" w:author="Xiaodong Shen" w:date="2024-05-23T03:31:00Z" w16du:dateUtc="2024-05-22T19:31:00Z"/>
                    <w:rFonts w:ascii="Times New Roman" w:eastAsia="宋体" w:hAnsi="Times New Roman"/>
                    <w:szCs w:val="18"/>
                    <w:lang w:eastAsia="zh-CN" w:bidi="ar"/>
                  </w:rPr>
                </w:rPrChange>
              </w:rPr>
            </w:pPr>
            <w:ins w:id="2483" w:author="Xiaodong Shen" w:date="2024-05-23T03:31:00Z" w16du:dateUtc="2024-05-22T19:31:00Z">
              <w:r w:rsidRPr="00103F47">
                <w:rPr>
                  <w:rFonts w:ascii="Arial" w:eastAsia="宋体" w:hAnsi="Arial" w:cs="Arial"/>
                  <w:color w:val="FF0000"/>
                  <w:sz w:val="16"/>
                  <w:szCs w:val="16"/>
                  <w:lang w:eastAsia="zh-CN" w:bidi="ar"/>
                  <w:rPrChange w:id="2484" w:author="Xiaodong Shen" w:date="2024-05-23T03:31:00Z" w16du:dateUtc="2024-05-22T19:31:00Z">
                    <w:rPr>
                      <w:rFonts w:ascii="Times New Roman" w:eastAsia="宋体" w:hAnsi="Times New Roman"/>
                      <w:szCs w:val="18"/>
                      <w:lang w:eastAsia="zh-CN" w:bidi="ar"/>
                    </w:rPr>
                  </w:rPrChange>
                </w:rPr>
                <w:t>Reference data rate</w:t>
              </w:r>
            </w:ins>
          </w:p>
          <w:p w14:paraId="790DCF58" w14:textId="77777777" w:rsidR="00A32B31" w:rsidRPr="00103F47" w:rsidRDefault="00A32B31" w:rsidP="006F62C8">
            <w:pPr>
              <w:pStyle w:val="afc"/>
              <w:numPr>
                <w:ilvl w:val="4"/>
                <w:numId w:val="15"/>
              </w:numPr>
              <w:snapToGrid w:val="0"/>
              <w:ind w:firstLineChars="0"/>
              <w:rPr>
                <w:ins w:id="2485" w:author="Xiaodong Shen" w:date="2024-05-23T03:31:00Z" w16du:dateUtc="2024-05-22T19:31:00Z"/>
                <w:rFonts w:ascii="Arial" w:eastAsia="宋体" w:hAnsi="Arial" w:cs="Arial"/>
                <w:color w:val="FF0000"/>
                <w:sz w:val="16"/>
                <w:szCs w:val="16"/>
                <w:lang w:eastAsia="zh-CN" w:bidi="ar"/>
                <w:rPrChange w:id="2486" w:author="Xiaodong Shen" w:date="2024-05-23T03:31:00Z" w16du:dateUtc="2024-05-22T19:31:00Z">
                  <w:rPr>
                    <w:ins w:id="2487" w:author="Xiaodong Shen" w:date="2024-05-23T03:31:00Z" w16du:dateUtc="2024-05-22T19:31:00Z"/>
                    <w:rFonts w:ascii="Times New Roman" w:eastAsia="宋体" w:hAnsi="Times New Roman"/>
                    <w:szCs w:val="18"/>
                    <w:lang w:eastAsia="zh-CN" w:bidi="ar"/>
                  </w:rPr>
                </w:rPrChange>
              </w:rPr>
            </w:pPr>
            <w:ins w:id="2488" w:author="Xiaodong Shen" w:date="2024-05-23T03:31:00Z" w16du:dateUtc="2024-05-22T19:31:00Z">
              <w:r w:rsidRPr="00103F47">
                <w:rPr>
                  <w:rFonts w:ascii="Arial" w:eastAsia="宋体" w:hAnsi="Arial" w:cs="Arial"/>
                  <w:color w:val="FF0000"/>
                  <w:sz w:val="16"/>
                  <w:szCs w:val="16"/>
                  <w:lang w:eastAsia="zh-CN" w:bidi="ar"/>
                  <w:rPrChange w:id="2489" w:author="Xiaodong Shen" w:date="2024-05-23T03:31:00Z" w16du:dateUtc="2024-05-22T19:31:00Z">
                    <w:rPr>
                      <w:rFonts w:ascii="Times New Roman" w:eastAsia="宋体" w:hAnsi="Times New Roman"/>
                      <w:szCs w:val="18"/>
                      <w:lang w:eastAsia="zh-CN" w:bidi="ar"/>
                    </w:rPr>
                  </w:rPrChange>
                </w:rPr>
                <w:t>Coding scheme</w:t>
              </w:r>
            </w:ins>
          </w:p>
          <w:p w14:paraId="21D868B8" w14:textId="77777777" w:rsidR="00A32B31" w:rsidRPr="00103F47" w:rsidRDefault="00A32B31" w:rsidP="006F62C8">
            <w:pPr>
              <w:pStyle w:val="afc"/>
              <w:numPr>
                <w:ilvl w:val="4"/>
                <w:numId w:val="15"/>
              </w:numPr>
              <w:snapToGrid w:val="0"/>
              <w:ind w:firstLineChars="0"/>
              <w:rPr>
                <w:ins w:id="2490" w:author="Xiaodong Shen" w:date="2024-05-23T03:31:00Z" w16du:dateUtc="2024-05-22T19:31:00Z"/>
                <w:rFonts w:ascii="Arial" w:eastAsia="宋体" w:hAnsi="Arial" w:cs="Arial"/>
                <w:color w:val="FF0000"/>
                <w:sz w:val="16"/>
                <w:szCs w:val="16"/>
                <w:lang w:eastAsia="zh-CN" w:bidi="ar"/>
                <w:rPrChange w:id="2491" w:author="Xiaodong Shen" w:date="2024-05-23T03:31:00Z" w16du:dateUtc="2024-05-22T19:31:00Z">
                  <w:rPr>
                    <w:ins w:id="2492" w:author="Xiaodong Shen" w:date="2024-05-23T03:31:00Z" w16du:dateUtc="2024-05-22T19:31:00Z"/>
                    <w:rFonts w:ascii="Times New Roman" w:eastAsia="宋体" w:hAnsi="Times New Roman"/>
                    <w:szCs w:val="18"/>
                    <w:lang w:eastAsia="zh-CN" w:bidi="ar"/>
                  </w:rPr>
                </w:rPrChange>
              </w:rPr>
            </w:pPr>
            <w:ins w:id="2493" w:author="Xiaodong Shen" w:date="2024-05-23T03:31:00Z" w16du:dateUtc="2024-05-22T19:31:00Z">
              <w:r w:rsidRPr="00103F47">
                <w:rPr>
                  <w:rFonts w:ascii="Arial" w:eastAsia="宋体" w:hAnsi="Arial" w:cs="Arial"/>
                  <w:color w:val="FF0000"/>
                  <w:sz w:val="16"/>
                  <w:szCs w:val="16"/>
                  <w:lang w:eastAsia="zh-CN" w:bidi="ar"/>
                  <w:rPrChange w:id="2494" w:author="Xiaodong Shen" w:date="2024-05-23T03:31:00Z" w16du:dateUtc="2024-05-22T19:31:00Z">
                    <w:rPr>
                      <w:rFonts w:ascii="Times New Roman" w:eastAsia="宋体" w:hAnsi="Times New Roman"/>
                      <w:szCs w:val="18"/>
                      <w:lang w:eastAsia="zh-CN" w:bidi="ar"/>
                    </w:rPr>
                  </w:rPrChange>
                </w:rPr>
                <w:t>Repetition</w:t>
              </w:r>
            </w:ins>
          </w:p>
          <w:p w14:paraId="0636172A" w14:textId="77777777" w:rsidR="00A32B31" w:rsidRPr="00103F47" w:rsidRDefault="00A32B31" w:rsidP="006F62C8">
            <w:pPr>
              <w:pStyle w:val="afc"/>
              <w:numPr>
                <w:ilvl w:val="4"/>
                <w:numId w:val="15"/>
              </w:numPr>
              <w:snapToGrid w:val="0"/>
              <w:ind w:firstLineChars="0"/>
              <w:rPr>
                <w:ins w:id="2495" w:author="Xiaodong Shen" w:date="2024-05-23T03:31:00Z" w16du:dateUtc="2024-05-22T19:31:00Z"/>
                <w:rFonts w:ascii="Arial" w:eastAsia="宋体" w:hAnsi="Arial" w:cs="Arial"/>
                <w:color w:val="FF0000"/>
                <w:sz w:val="16"/>
                <w:szCs w:val="16"/>
                <w:lang w:eastAsia="zh-CN" w:bidi="ar"/>
                <w:rPrChange w:id="2496" w:author="Xiaodong Shen" w:date="2024-05-23T03:31:00Z" w16du:dateUtc="2024-05-22T19:31:00Z">
                  <w:rPr>
                    <w:ins w:id="2497" w:author="Xiaodong Shen" w:date="2024-05-23T03:31:00Z" w16du:dateUtc="2024-05-22T19:31:00Z"/>
                    <w:rFonts w:ascii="Times New Roman" w:eastAsia="宋体" w:hAnsi="Times New Roman"/>
                    <w:szCs w:val="18"/>
                    <w:lang w:eastAsia="zh-CN" w:bidi="ar"/>
                  </w:rPr>
                </w:rPrChange>
              </w:rPr>
            </w:pPr>
            <w:ins w:id="2498" w:author="Xiaodong Shen" w:date="2024-05-23T03:31:00Z" w16du:dateUtc="2024-05-22T19:31:00Z">
              <w:r w:rsidRPr="00103F47">
                <w:rPr>
                  <w:rFonts w:ascii="Arial" w:eastAsia="宋体" w:hAnsi="Arial" w:cs="Arial"/>
                  <w:color w:val="FF0000"/>
                  <w:sz w:val="16"/>
                  <w:szCs w:val="16"/>
                  <w:lang w:eastAsia="zh-CN" w:bidi="ar"/>
                  <w:rPrChange w:id="2499" w:author="Xiaodong Shen" w:date="2024-05-23T03:31:00Z" w16du:dateUtc="2024-05-22T19:31:00Z">
                    <w:rPr>
                      <w:rFonts w:ascii="Times New Roman" w:eastAsia="宋体" w:hAnsi="Times New Roman"/>
                      <w:szCs w:val="18"/>
                      <w:lang w:eastAsia="zh-CN" w:bidi="ar"/>
                    </w:rPr>
                  </w:rPrChange>
                </w:rPr>
                <w:t>With or without SFS</w:t>
              </w:r>
            </w:ins>
          </w:p>
          <w:p w14:paraId="64236233" w14:textId="77777777" w:rsidR="00A32B31" w:rsidRPr="00103F47" w:rsidRDefault="00A32B31" w:rsidP="006F62C8">
            <w:pPr>
              <w:pStyle w:val="afc"/>
              <w:numPr>
                <w:ilvl w:val="4"/>
                <w:numId w:val="15"/>
              </w:numPr>
              <w:snapToGrid w:val="0"/>
              <w:ind w:firstLineChars="0"/>
              <w:rPr>
                <w:ins w:id="2500" w:author="Xiaodong Shen" w:date="2024-05-23T03:31:00Z" w16du:dateUtc="2024-05-22T19:31:00Z"/>
                <w:rFonts w:ascii="Arial" w:eastAsia="宋体" w:hAnsi="Arial" w:cs="Arial"/>
                <w:color w:val="FF0000"/>
                <w:sz w:val="16"/>
                <w:szCs w:val="16"/>
                <w:lang w:eastAsia="zh-CN" w:bidi="ar"/>
                <w:rPrChange w:id="2501" w:author="Xiaodong Shen" w:date="2024-05-23T03:31:00Z" w16du:dateUtc="2024-05-22T19:31:00Z">
                  <w:rPr>
                    <w:ins w:id="2502" w:author="Xiaodong Shen" w:date="2024-05-23T03:31:00Z" w16du:dateUtc="2024-05-22T19:31:00Z"/>
                    <w:rFonts w:ascii="Times New Roman" w:eastAsia="宋体" w:hAnsi="Times New Roman"/>
                    <w:szCs w:val="18"/>
                    <w:lang w:eastAsia="zh-CN" w:bidi="ar"/>
                  </w:rPr>
                </w:rPrChange>
              </w:rPr>
            </w:pPr>
            <w:ins w:id="2503" w:author="Xiaodong Shen" w:date="2024-05-23T03:31:00Z" w16du:dateUtc="2024-05-22T19:31:00Z">
              <w:r w:rsidRPr="00103F47">
                <w:rPr>
                  <w:rFonts w:ascii="Arial" w:eastAsia="宋体" w:hAnsi="Arial" w:cs="Arial"/>
                  <w:color w:val="FF0000"/>
                  <w:sz w:val="16"/>
                  <w:szCs w:val="16"/>
                  <w:lang w:eastAsia="zh-CN" w:bidi="ar"/>
                  <w:rPrChange w:id="2504" w:author="Xiaodong Shen" w:date="2024-05-23T03:31:00Z" w16du:dateUtc="2024-05-22T19:31:00Z">
                    <w:rPr>
                      <w:rFonts w:ascii="Times New Roman" w:eastAsia="宋体" w:hAnsi="Times New Roman"/>
                      <w:szCs w:val="18"/>
                      <w:lang w:eastAsia="zh-CN" w:bidi="ar"/>
                    </w:rPr>
                  </w:rPrChange>
                </w:rPr>
                <w:t>SSB or DSB</w:t>
              </w:r>
            </w:ins>
          </w:p>
          <w:p w14:paraId="3C7B245B" w14:textId="77777777" w:rsidR="00A32B31" w:rsidRPr="00A269C6" w:rsidRDefault="00A32B31" w:rsidP="006F62C8">
            <w:pPr>
              <w:rPr>
                <w:ins w:id="2505" w:author="Xiaodong Shen" w:date="2024-05-23T00:07:00Z" w16du:dateUtc="2024-05-22T16:07:00Z"/>
                <w:rFonts w:ascii="Arial" w:eastAsiaTheme="minorEastAsia" w:hAnsi="Arial" w:cs="Arial"/>
                <w:strike/>
                <w:color w:val="FF0000"/>
                <w:sz w:val="16"/>
                <w:szCs w:val="16"/>
                <w:lang w:eastAsia="zh-CN"/>
                <w:rPrChange w:id="2506" w:author="Xiaodong Shen" w:date="2024-05-23T03:23:00Z" w16du:dateUtc="2024-05-22T19:23:00Z">
                  <w:rPr>
                    <w:ins w:id="2507" w:author="Xiaodong Shen" w:date="2024-05-23T00:07:00Z" w16du:dateUtc="2024-05-22T16:07:00Z"/>
                    <w:rFonts w:ascii="Arial" w:hAnsi="Arial" w:cs="Arial"/>
                    <w:sz w:val="16"/>
                    <w:szCs w:val="16"/>
                  </w:rPr>
                </w:rPrChange>
              </w:rPr>
            </w:pPr>
          </w:p>
        </w:tc>
        <w:tc>
          <w:tcPr>
            <w:tcW w:w="564" w:type="pct"/>
            <w:tcBorders>
              <w:top w:val="nil"/>
              <w:left w:val="nil"/>
              <w:bottom w:val="single" w:sz="8" w:space="0" w:color="auto"/>
              <w:right w:val="single" w:sz="8" w:space="0" w:color="auto"/>
            </w:tcBorders>
            <w:tcPrChange w:id="2508" w:author="Xiaodong Shen" w:date="2024-05-23T00:12:00Z" w16du:dateUtc="2024-05-22T16:12:00Z">
              <w:tcPr>
                <w:tcW w:w="584" w:type="pct"/>
                <w:gridSpan w:val="2"/>
                <w:tcBorders>
                  <w:top w:val="nil"/>
                  <w:left w:val="nil"/>
                  <w:bottom w:val="single" w:sz="8" w:space="0" w:color="auto"/>
                  <w:right w:val="single" w:sz="8" w:space="0" w:color="auto"/>
                </w:tcBorders>
              </w:tcPr>
            </w:tcPrChange>
          </w:tcPr>
          <w:p w14:paraId="5B2E8B20" w14:textId="77777777" w:rsidR="00A32B31" w:rsidRDefault="00A32B31" w:rsidP="006F62C8">
            <w:pPr>
              <w:rPr>
                <w:ins w:id="2509" w:author="Xiaodong Shen" w:date="2024-05-23T00:11:00Z" w16du:dateUtc="2024-05-22T16:11:00Z"/>
                <w:rFonts w:ascii="Arial" w:hAnsi="Arial" w:cs="Arial"/>
                <w:sz w:val="16"/>
                <w:szCs w:val="16"/>
              </w:rPr>
            </w:pPr>
          </w:p>
        </w:tc>
        <w:tc>
          <w:tcPr>
            <w:tcW w:w="501" w:type="pct"/>
            <w:tcBorders>
              <w:top w:val="nil"/>
              <w:left w:val="nil"/>
              <w:bottom w:val="single" w:sz="8" w:space="0" w:color="auto"/>
              <w:right w:val="single" w:sz="8" w:space="0" w:color="auto"/>
            </w:tcBorders>
            <w:tcPrChange w:id="2510" w:author="Xiaodong Shen" w:date="2024-05-23T00:12:00Z" w16du:dateUtc="2024-05-22T16:12:00Z">
              <w:tcPr>
                <w:tcW w:w="521" w:type="pct"/>
                <w:gridSpan w:val="2"/>
                <w:tcBorders>
                  <w:top w:val="nil"/>
                  <w:left w:val="nil"/>
                  <w:bottom w:val="single" w:sz="8" w:space="0" w:color="auto"/>
                  <w:right w:val="single" w:sz="8" w:space="0" w:color="auto"/>
                </w:tcBorders>
              </w:tcPr>
            </w:tcPrChange>
          </w:tcPr>
          <w:p w14:paraId="239C4330" w14:textId="77777777" w:rsidR="00A32B31" w:rsidRDefault="00A32B31" w:rsidP="006F62C8">
            <w:pPr>
              <w:rPr>
                <w:ins w:id="2511" w:author="Xiaodong Shen" w:date="2024-05-23T00:11:00Z" w16du:dateUtc="2024-05-22T16:11:00Z"/>
                <w:rFonts w:ascii="Arial" w:hAnsi="Arial" w:cs="Arial"/>
                <w:sz w:val="16"/>
                <w:szCs w:val="16"/>
              </w:rPr>
            </w:pPr>
          </w:p>
        </w:tc>
      </w:tr>
      <w:tr w:rsidR="00A32B31" w14:paraId="64E14087" w14:textId="77777777" w:rsidTr="006F62C8">
        <w:trPr>
          <w:trHeight w:val="20"/>
          <w:ins w:id="2512" w:author="Xiaodong Shen" w:date="2024-05-23T03:22:00Z"/>
        </w:trPr>
        <w:tc>
          <w:tcPr>
            <w:tcW w:w="219" w:type="pct"/>
            <w:tcBorders>
              <w:top w:val="nil"/>
              <w:left w:val="single" w:sz="8" w:space="0" w:color="auto"/>
              <w:bottom w:val="single" w:sz="8" w:space="0" w:color="auto"/>
              <w:right w:val="single" w:sz="8" w:space="0" w:color="auto"/>
            </w:tcBorders>
          </w:tcPr>
          <w:p w14:paraId="36E7A07B" w14:textId="77777777" w:rsidR="00A32B31" w:rsidRPr="00A269C6" w:rsidRDefault="00A32B31" w:rsidP="006F62C8">
            <w:pPr>
              <w:jc w:val="center"/>
              <w:rPr>
                <w:ins w:id="2513" w:author="Xiaodong Shen" w:date="2024-05-23T03:22:00Z" w16du:dateUtc="2024-05-22T19:22:00Z"/>
                <w:rFonts w:ascii="Arial" w:eastAsiaTheme="minorEastAsia" w:hAnsi="Arial" w:cs="Arial"/>
                <w:b/>
                <w:bCs/>
                <w:color w:val="FF0000"/>
                <w:sz w:val="16"/>
                <w:szCs w:val="16"/>
                <w:lang w:eastAsia="zh-CN"/>
                <w:rPrChange w:id="2514" w:author="Xiaodong Shen" w:date="2024-05-23T03:23:00Z" w16du:dateUtc="2024-05-22T19:23:00Z">
                  <w:rPr>
                    <w:ins w:id="2515" w:author="Xiaodong Shen" w:date="2024-05-23T03:22:00Z" w16du:dateUtc="2024-05-22T19:22:00Z"/>
                    <w:rFonts w:ascii="Arial" w:eastAsiaTheme="minorEastAsia" w:hAnsi="Arial" w:cs="Arial"/>
                    <w:b/>
                    <w:bCs/>
                    <w:sz w:val="16"/>
                    <w:szCs w:val="16"/>
                    <w:lang w:eastAsia="zh-CN"/>
                  </w:rPr>
                </w:rPrChange>
              </w:rPr>
            </w:pPr>
            <w:ins w:id="2516" w:author="Xiaodong Shen" w:date="2024-05-23T03:22:00Z" w16du:dateUtc="2024-05-22T19:22:00Z">
              <w:r w:rsidRPr="00A269C6">
                <w:rPr>
                  <w:rFonts w:ascii="Arial" w:eastAsiaTheme="minorEastAsia" w:hAnsi="Arial" w:cs="Arial"/>
                  <w:b/>
                  <w:bCs/>
                  <w:color w:val="FF0000"/>
                  <w:sz w:val="16"/>
                  <w:szCs w:val="16"/>
                  <w:lang w:eastAsia="zh-CN"/>
                  <w:rPrChange w:id="2517" w:author="Xiaodong Shen" w:date="2024-05-23T03:23:00Z" w16du:dateUtc="2024-05-22T19:23:00Z">
                    <w:rPr>
                      <w:rFonts w:ascii="Arial" w:eastAsiaTheme="minorEastAsia" w:hAnsi="Arial" w:cs="Arial"/>
                      <w:b/>
                      <w:bCs/>
                      <w:sz w:val="16"/>
                      <w:szCs w:val="16"/>
                      <w:lang w:eastAsia="zh-CN"/>
                    </w:rPr>
                  </w:rPrChange>
                </w:rPr>
                <w:t>[</w:t>
              </w:r>
            </w:ins>
            <w:ins w:id="2518" w:author="Xiaodong Shen" w:date="2024-05-23T03:23:00Z" w16du:dateUtc="2024-05-22T19:23:00Z">
              <w:r w:rsidRPr="00A269C6">
                <w:rPr>
                  <w:rFonts w:ascii="Arial" w:eastAsiaTheme="minorEastAsia" w:hAnsi="Arial" w:cs="Arial"/>
                  <w:b/>
                  <w:bCs/>
                  <w:color w:val="FF0000"/>
                  <w:sz w:val="16"/>
                  <w:szCs w:val="16"/>
                  <w:lang w:eastAsia="zh-CN"/>
                  <w:rPrChange w:id="2519" w:author="Xiaodong Shen" w:date="2024-05-23T03:23:00Z" w16du:dateUtc="2024-05-22T19:23:00Z">
                    <w:rPr>
                      <w:rFonts w:ascii="Arial" w:eastAsiaTheme="minorEastAsia" w:hAnsi="Arial" w:cs="Arial"/>
                      <w:b/>
                      <w:bCs/>
                      <w:sz w:val="16"/>
                      <w:szCs w:val="16"/>
                      <w:lang w:eastAsia="zh-CN"/>
                    </w:rPr>
                  </w:rPrChange>
                </w:rPr>
                <w:t>2a2</w:t>
              </w:r>
            </w:ins>
            <w:ins w:id="2520" w:author="Xiaodong Shen" w:date="2024-05-23T03:22:00Z" w16du:dateUtc="2024-05-22T19:22:00Z">
              <w:r w:rsidRPr="00A269C6">
                <w:rPr>
                  <w:rFonts w:ascii="Arial" w:eastAsiaTheme="minorEastAsia" w:hAnsi="Arial" w:cs="Arial"/>
                  <w:b/>
                  <w:bCs/>
                  <w:color w:val="FF0000"/>
                  <w:sz w:val="16"/>
                  <w:szCs w:val="16"/>
                  <w:lang w:eastAsia="zh-CN"/>
                  <w:rPrChange w:id="2521" w:author="Xiaodong Shen" w:date="2024-05-23T03:23:00Z" w16du:dateUtc="2024-05-22T19:23:00Z">
                    <w:rPr>
                      <w:rFonts w:ascii="Arial" w:eastAsiaTheme="minorEastAsia" w:hAnsi="Arial" w:cs="Arial"/>
                      <w:b/>
                      <w:bCs/>
                      <w:sz w:val="16"/>
                      <w:szCs w:val="16"/>
                      <w:lang w:eastAsia="zh-CN"/>
                    </w:rPr>
                  </w:rPrChange>
                </w:rPr>
                <w:t>]</w:t>
              </w:r>
            </w:ins>
          </w:p>
        </w:tc>
        <w:tc>
          <w:tcPr>
            <w:tcW w:w="119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6F045D0E" w14:textId="4862EB77" w:rsidR="00A32B31" w:rsidRPr="00A0029C" w:rsidRDefault="00A32B31" w:rsidP="006F62C8">
            <w:pPr>
              <w:rPr>
                <w:ins w:id="2522" w:author="Xiaodong Shen" w:date="2024-05-23T03:22:00Z" w16du:dateUtc="2024-05-22T19:22:00Z"/>
                <w:rFonts w:ascii="Arial" w:eastAsiaTheme="minorEastAsia" w:hAnsi="Arial" w:cs="Arial" w:hint="eastAsia"/>
                <w:color w:val="FF0000"/>
                <w:sz w:val="16"/>
                <w:szCs w:val="16"/>
                <w:lang w:eastAsia="zh-CN"/>
                <w:rPrChange w:id="2523" w:author="Xiaodong Shen" w:date="2024-05-23T03:24:00Z" w16du:dateUtc="2024-05-22T19:24:00Z">
                  <w:rPr>
                    <w:ins w:id="2524" w:author="Xiaodong Shen" w:date="2024-05-23T03:22:00Z" w16du:dateUtc="2024-05-22T19:22:00Z"/>
                    <w:rFonts w:ascii="Arial" w:hAnsi="Arial" w:cs="Arial"/>
                    <w:sz w:val="16"/>
                    <w:szCs w:val="16"/>
                  </w:rPr>
                </w:rPrChange>
              </w:rPr>
            </w:pPr>
            <w:ins w:id="2525" w:author="Xiaodong Shen" w:date="2024-05-23T03:23:00Z" w16du:dateUtc="2024-05-22T19:23:00Z">
              <w:r w:rsidRPr="00A269C6">
                <w:rPr>
                  <w:rFonts w:ascii="Arial" w:hAnsi="Arial" w:cs="Arial"/>
                  <w:color w:val="FF0000"/>
                  <w:sz w:val="16"/>
                  <w:szCs w:val="16"/>
                  <w:rPrChange w:id="2526" w:author="Xiaodong Shen" w:date="2024-05-23T03:24:00Z" w16du:dateUtc="2024-05-22T19:24:00Z">
                    <w:rPr>
                      <w:rFonts w:ascii="Arial" w:hAnsi="Arial" w:cs="Arial"/>
                      <w:sz w:val="16"/>
                      <w:szCs w:val="16"/>
                    </w:rPr>
                  </w:rPrChange>
                </w:rPr>
                <w:t>[OOK/BPSK/BFSK chip rate]</w:t>
              </w:r>
            </w:ins>
            <w:r>
              <w:rPr>
                <w:rFonts w:ascii="Arial" w:eastAsiaTheme="minorEastAsia" w:hAnsi="Arial" w:cs="Arial" w:hint="eastAsia"/>
                <w:color w:val="FF0000"/>
                <w:sz w:val="16"/>
                <w:szCs w:val="16"/>
                <w:lang w:eastAsia="zh-CN"/>
              </w:rPr>
              <w:t xml:space="preserve"> </w:t>
            </w:r>
          </w:p>
        </w:tc>
        <w:tc>
          <w:tcPr>
            <w:tcW w:w="2526" w:type="pct"/>
            <w:tcBorders>
              <w:top w:val="nil"/>
              <w:left w:val="nil"/>
              <w:bottom w:val="single" w:sz="8" w:space="0" w:color="auto"/>
              <w:right w:val="single" w:sz="8" w:space="0" w:color="auto"/>
            </w:tcBorders>
            <w:tcMar>
              <w:top w:w="0" w:type="dxa"/>
              <w:left w:w="108" w:type="dxa"/>
              <w:bottom w:w="0" w:type="dxa"/>
              <w:right w:w="108" w:type="dxa"/>
            </w:tcMar>
          </w:tcPr>
          <w:p w14:paraId="1572E224" w14:textId="77777777" w:rsidR="00A32B31" w:rsidRPr="003A5DF6" w:rsidRDefault="00A32B31" w:rsidP="006F62C8">
            <w:pPr>
              <w:rPr>
                <w:ins w:id="2527" w:author="Xiaodong Shen" w:date="2024-05-23T03:22:00Z" w16du:dateUtc="2024-05-22T19:22:00Z"/>
                <w:rFonts w:ascii="Arial" w:eastAsiaTheme="minorEastAsia" w:hAnsi="Arial" w:cs="Arial" w:hint="eastAsia"/>
                <w:color w:val="FF0000"/>
                <w:sz w:val="16"/>
                <w:szCs w:val="16"/>
                <w:lang w:eastAsia="zh-CN"/>
                <w:rPrChange w:id="2528" w:author="Xiaodong Shen" w:date="2024-05-23T03:24:00Z" w16du:dateUtc="2024-05-22T19:24:00Z">
                  <w:rPr>
                    <w:ins w:id="2529" w:author="Xiaodong Shen" w:date="2024-05-23T03:22:00Z" w16du:dateUtc="2024-05-22T19:22:00Z"/>
                    <w:rFonts w:ascii="Arial" w:hAnsi="Arial" w:cs="Arial"/>
                    <w:sz w:val="16"/>
                    <w:szCs w:val="16"/>
                  </w:rPr>
                </w:rPrChange>
              </w:rPr>
            </w:pPr>
            <w:ins w:id="2530" w:author="Xiaodong Shen" w:date="2024-05-23T03:24:00Z" w16du:dateUtc="2024-05-22T19:24:00Z">
              <w:r>
                <w:rPr>
                  <w:rFonts w:ascii="Arial" w:hAnsi="Arial" w:cs="Arial"/>
                  <w:sz w:val="16"/>
                  <w:szCs w:val="16"/>
                </w:rPr>
                <w:t>Companies to report</w:t>
              </w:r>
            </w:ins>
            <w:r>
              <w:rPr>
                <w:rFonts w:ascii="Arial" w:eastAsiaTheme="minorEastAsia" w:hAnsi="Arial" w:cs="Arial" w:hint="eastAsia"/>
                <w:sz w:val="16"/>
                <w:szCs w:val="16"/>
                <w:lang w:eastAsia="zh-CN"/>
              </w:rPr>
              <w:t xml:space="preserve"> </w:t>
            </w:r>
          </w:p>
        </w:tc>
        <w:tc>
          <w:tcPr>
            <w:tcW w:w="564" w:type="pct"/>
            <w:tcBorders>
              <w:top w:val="nil"/>
              <w:left w:val="nil"/>
              <w:bottom w:val="single" w:sz="8" w:space="0" w:color="auto"/>
              <w:right w:val="single" w:sz="8" w:space="0" w:color="auto"/>
            </w:tcBorders>
          </w:tcPr>
          <w:p w14:paraId="735A42E3" w14:textId="77777777" w:rsidR="00A32B31" w:rsidRDefault="00A32B31" w:rsidP="006F62C8">
            <w:pPr>
              <w:rPr>
                <w:ins w:id="2531" w:author="Xiaodong Shen" w:date="2024-05-23T03:22:00Z" w16du:dateUtc="2024-05-22T19:22:00Z"/>
                <w:rFonts w:ascii="Arial" w:hAnsi="Arial" w:cs="Arial"/>
                <w:sz w:val="16"/>
                <w:szCs w:val="16"/>
              </w:rPr>
            </w:pPr>
          </w:p>
        </w:tc>
        <w:tc>
          <w:tcPr>
            <w:tcW w:w="501" w:type="pct"/>
            <w:tcBorders>
              <w:top w:val="nil"/>
              <w:left w:val="nil"/>
              <w:bottom w:val="single" w:sz="8" w:space="0" w:color="auto"/>
              <w:right w:val="single" w:sz="8" w:space="0" w:color="auto"/>
            </w:tcBorders>
          </w:tcPr>
          <w:p w14:paraId="68C4E710" w14:textId="77777777" w:rsidR="00A32B31" w:rsidRDefault="00A32B31" w:rsidP="006F62C8">
            <w:pPr>
              <w:rPr>
                <w:ins w:id="2532" w:author="Xiaodong Shen" w:date="2024-05-23T03:22:00Z" w16du:dateUtc="2024-05-22T19:22:00Z"/>
                <w:rFonts w:ascii="Arial" w:hAnsi="Arial" w:cs="Arial"/>
                <w:sz w:val="16"/>
                <w:szCs w:val="16"/>
              </w:rPr>
            </w:pPr>
          </w:p>
        </w:tc>
      </w:tr>
      <w:tr w:rsidR="00A32B31" w14:paraId="243B5683" w14:textId="77777777" w:rsidTr="006F62C8">
        <w:trPr>
          <w:trHeight w:val="20"/>
          <w:ins w:id="2533" w:author="Xiaodong Shen" w:date="2024-05-23T03:22:00Z"/>
        </w:trPr>
        <w:tc>
          <w:tcPr>
            <w:tcW w:w="219" w:type="pct"/>
            <w:tcBorders>
              <w:top w:val="nil"/>
              <w:left w:val="single" w:sz="8" w:space="0" w:color="auto"/>
              <w:bottom w:val="single" w:sz="8" w:space="0" w:color="auto"/>
              <w:right w:val="single" w:sz="8" w:space="0" w:color="auto"/>
            </w:tcBorders>
          </w:tcPr>
          <w:p w14:paraId="30757494" w14:textId="77777777" w:rsidR="00A32B31" w:rsidRPr="00A269C6" w:rsidRDefault="00A32B31" w:rsidP="006F62C8">
            <w:pPr>
              <w:jc w:val="center"/>
              <w:rPr>
                <w:ins w:id="2534" w:author="Xiaodong Shen" w:date="2024-05-23T03:22:00Z" w16du:dateUtc="2024-05-22T19:22:00Z"/>
                <w:rFonts w:ascii="Arial" w:eastAsiaTheme="minorEastAsia" w:hAnsi="Arial" w:cs="Arial"/>
                <w:b/>
                <w:bCs/>
                <w:color w:val="FF0000"/>
                <w:sz w:val="16"/>
                <w:szCs w:val="16"/>
                <w:lang w:eastAsia="zh-CN"/>
                <w:rPrChange w:id="2535" w:author="Xiaodong Shen" w:date="2024-05-23T03:23:00Z" w16du:dateUtc="2024-05-22T19:23:00Z">
                  <w:rPr>
                    <w:ins w:id="2536" w:author="Xiaodong Shen" w:date="2024-05-23T03:22:00Z" w16du:dateUtc="2024-05-22T19:22:00Z"/>
                    <w:rFonts w:ascii="Arial" w:eastAsiaTheme="minorEastAsia" w:hAnsi="Arial" w:cs="Arial"/>
                    <w:b/>
                    <w:bCs/>
                    <w:sz w:val="16"/>
                    <w:szCs w:val="16"/>
                    <w:lang w:eastAsia="zh-CN"/>
                  </w:rPr>
                </w:rPrChange>
              </w:rPr>
            </w:pPr>
            <w:ins w:id="2537" w:author="Xiaodong Shen" w:date="2024-05-23T03:23:00Z" w16du:dateUtc="2024-05-22T19:23:00Z">
              <w:r w:rsidRPr="00A269C6">
                <w:rPr>
                  <w:rFonts w:ascii="Arial" w:eastAsiaTheme="minorEastAsia" w:hAnsi="Arial" w:cs="Arial"/>
                  <w:b/>
                  <w:bCs/>
                  <w:color w:val="FF0000"/>
                  <w:sz w:val="16"/>
                  <w:szCs w:val="16"/>
                  <w:lang w:eastAsia="zh-CN"/>
                  <w:rPrChange w:id="2538" w:author="Xiaodong Shen" w:date="2024-05-23T03:23:00Z" w16du:dateUtc="2024-05-22T19:23:00Z">
                    <w:rPr>
                      <w:rFonts w:ascii="Arial" w:eastAsiaTheme="minorEastAsia" w:hAnsi="Arial" w:cs="Arial"/>
                      <w:b/>
                      <w:bCs/>
                      <w:sz w:val="16"/>
                      <w:szCs w:val="16"/>
                      <w:lang w:eastAsia="zh-CN"/>
                    </w:rPr>
                  </w:rPrChange>
                </w:rPr>
                <w:t>[2a3]</w:t>
              </w:r>
            </w:ins>
          </w:p>
        </w:tc>
        <w:tc>
          <w:tcPr>
            <w:tcW w:w="119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25061D12" w14:textId="77777777" w:rsidR="00A32B31" w:rsidRPr="00A269C6" w:rsidRDefault="00A32B31" w:rsidP="006F62C8">
            <w:pPr>
              <w:rPr>
                <w:ins w:id="2539" w:author="Xiaodong Shen" w:date="2024-05-23T03:22:00Z" w16du:dateUtc="2024-05-22T19:22:00Z"/>
                <w:rFonts w:ascii="Arial" w:hAnsi="Arial" w:cs="Arial"/>
                <w:color w:val="FF0000"/>
                <w:sz w:val="16"/>
                <w:szCs w:val="16"/>
                <w:rPrChange w:id="2540" w:author="Xiaodong Shen" w:date="2024-05-23T03:24:00Z" w16du:dateUtc="2024-05-22T19:24:00Z">
                  <w:rPr>
                    <w:ins w:id="2541" w:author="Xiaodong Shen" w:date="2024-05-23T03:22:00Z" w16du:dateUtc="2024-05-22T19:22:00Z"/>
                    <w:rFonts w:ascii="Arial" w:hAnsi="Arial" w:cs="Arial"/>
                    <w:sz w:val="16"/>
                    <w:szCs w:val="16"/>
                  </w:rPr>
                </w:rPrChange>
              </w:rPr>
            </w:pPr>
            <w:r>
              <w:rPr>
                <w:rFonts w:ascii="Arial" w:eastAsiaTheme="minorEastAsia" w:hAnsi="Arial" w:cs="Arial" w:hint="eastAsia"/>
                <w:color w:val="FF0000"/>
                <w:sz w:val="16"/>
                <w:szCs w:val="16"/>
                <w:lang w:eastAsia="zh-CN"/>
              </w:rPr>
              <w:t>Receiver</w:t>
            </w:r>
            <w:ins w:id="2542" w:author="Xiaodong Shen" w:date="2024-05-23T03:24:00Z" w16du:dateUtc="2024-05-22T19:24:00Z">
              <w:r w:rsidRPr="00A269C6">
                <w:rPr>
                  <w:rFonts w:ascii="Arial" w:hAnsi="Arial" w:cs="Arial"/>
                  <w:color w:val="FF0000"/>
                  <w:sz w:val="16"/>
                  <w:szCs w:val="16"/>
                  <w:rPrChange w:id="2543" w:author="Xiaodong Shen" w:date="2024-05-23T03:24:00Z" w16du:dateUtc="2024-05-22T19:24:00Z">
                    <w:rPr>
                      <w:rFonts w:ascii="Arial" w:hAnsi="Arial" w:cs="Arial"/>
                      <w:sz w:val="16"/>
                      <w:szCs w:val="16"/>
                    </w:rPr>
                  </w:rPrChange>
                </w:rPr>
                <w:t xml:space="preserve"> bandwidth</w:t>
              </w:r>
            </w:ins>
          </w:p>
        </w:tc>
        <w:tc>
          <w:tcPr>
            <w:tcW w:w="2526" w:type="pct"/>
            <w:tcBorders>
              <w:top w:val="nil"/>
              <w:left w:val="nil"/>
              <w:bottom w:val="single" w:sz="8" w:space="0" w:color="auto"/>
              <w:right w:val="single" w:sz="8" w:space="0" w:color="auto"/>
            </w:tcBorders>
            <w:tcMar>
              <w:top w:w="0" w:type="dxa"/>
              <w:left w:w="108" w:type="dxa"/>
              <w:bottom w:w="0" w:type="dxa"/>
              <w:right w:w="108" w:type="dxa"/>
            </w:tcMar>
          </w:tcPr>
          <w:p w14:paraId="76960411" w14:textId="77777777" w:rsidR="00A32B31" w:rsidRPr="00B61913" w:rsidRDefault="00A32B31" w:rsidP="006F62C8">
            <w:pPr>
              <w:snapToGrid w:val="0"/>
              <w:rPr>
                <w:ins w:id="2544" w:author="Xiaodong Shen" w:date="2024-05-23T03:24:00Z" w16du:dateUtc="2024-05-22T19:24:00Z"/>
                <w:rFonts w:ascii="Arial" w:eastAsia="宋体" w:hAnsi="Arial" w:cs="Arial"/>
                <w:color w:val="FF0000"/>
                <w:sz w:val="16"/>
                <w:szCs w:val="16"/>
                <w:lang w:eastAsia="zh-CN" w:bidi="ar"/>
                <w:rPrChange w:id="2545" w:author="Xiaodong Shen" w:date="2024-05-23T03:24:00Z" w16du:dateUtc="2024-05-22T19:24:00Z">
                  <w:rPr>
                    <w:ins w:id="2546" w:author="Xiaodong Shen" w:date="2024-05-23T03:24:00Z" w16du:dateUtc="2024-05-22T19:24:00Z"/>
                    <w:rFonts w:ascii="Times New Roman" w:eastAsia="宋体" w:hAnsi="Times New Roman"/>
                    <w:szCs w:val="18"/>
                    <w:lang w:eastAsia="zh-CN" w:bidi="ar"/>
                  </w:rPr>
                </w:rPrChange>
              </w:rPr>
            </w:pPr>
            <w:ins w:id="2547" w:author="Xiaodong Shen" w:date="2024-05-23T03:24:00Z" w16du:dateUtc="2024-05-22T19:24:00Z">
              <w:r w:rsidRPr="00B61913">
                <w:rPr>
                  <w:rFonts w:ascii="Arial" w:eastAsia="宋体" w:hAnsi="Arial" w:cs="Arial"/>
                  <w:color w:val="FF0000"/>
                  <w:sz w:val="16"/>
                  <w:szCs w:val="16"/>
                  <w:lang w:eastAsia="zh-CN" w:bidi="ar"/>
                  <w:rPrChange w:id="2548" w:author="Xiaodong Shen" w:date="2024-05-23T03:24:00Z" w16du:dateUtc="2024-05-22T19:24:00Z">
                    <w:rPr>
                      <w:rFonts w:ascii="Times New Roman" w:eastAsia="宋体" w:hAnsi="Times New Roman"/>
                      <w:szCs w:val="18"/>
                      <w:lang w:eastAsia="zh-CN" w:bidi="ar"/>
                    </w:rPr>
                  </w:rPrChange>
                </w:rPr>
                <w:t xml:space="preserve">D2R </w:t>
              </w:r>
            </w:ins>
            <w:r>
              <w:rPr>
                <w:rFonts w:ascii="Arial" w:eastAsia="宋体" w:hAnsi="Arial" w:cs="Arial" w:hint="eastAsia"/>
                <w:color w:val="FF0000"/>
                <w:sz w:val="16"/>
                <w:szCs w:val="16"/>
                <w:lang w:eastAsia="zh-CN" w:bidi="ar"/>
              </w:rPr>
              <w:t>receiver</w:t>
            </w:r>
            <w:ins w:id="2549" w:author="Xiaodong Shen" w:date="2024-05-23T03:24:00Z" w16du:dateUtc="2024-05-22T19:24:00Z">
              <w:r w:rsidRPr="00B61913">
                <w:rPr>
                  <w:rFonts w:ascii="Arial" w:eastAsia="宋体" w:hAnsi="Arial" w:cs="Arial"/>
                  <w:color w:val="FF0000"/>
                  <w:sz w:val="16"/>
                  <w:szCs w:val="16"/>
                  <w:lang w:eastAsia="zh-CN" w:bidi="ar"/>
                  <w:rPrChange w:id="2550" w:author="Xiaodong Shen" w:date="2024-05-23T03:24:00Z" w16du:dateUtc="2024-05-22T19:24:00Z">
                    <w:rPr>
                      <w:rFonts w:ascii="Times New Roman" w:eastAsia="宋体" w:hAnsi="Times New Roman"/>
                      <w:szCs w:val="18"/>
                      <w:lang w:eastAsia="zh-CN" w:bidi="ar"/>
                    </w:rPr>
                  </w:rPrChange>
                </w:rPr>
                <w:t xml:space="preserve"> bandwidth is the bandwidth used at the reader side to filter out the D2R signals for calculating noise and interference (if any) power. </w:t>
              </w:r>
            </w:ins>
          </w:p>
          <w:p w14:paraId="7426F9C8" w14:textId="77777777" w:rsidR="00A32B31" w:rsidRPr="00B61913" w:rsidRDefault="00A32B31" w:rsidP="006F62C8">
            <w:pPr>
              <w:pStyle w:val="afc"/>
              <w:numPr>
                <w:ilvl w:val="0"/>
                <w:numId w:val="90"/>
              </w:numPr>
              <w:overflowPunct w:val="0"/>
              <w:autoSpaceDE w:val="0"/>
              <w:autoSpaceDN w:val="0"/>
              <w:adjustRightInd w:val="0"/>
              <w:ind w:firstLineChars="0"/>
              <w:contextualSpacing/>
              <w:jc w:val="both"/>
              <w:textAlignment w:val="baseline"/>
              <w:rPr>
                <w:ins w:id="2551" w:author="Xiaodong Shen" w:date="2024-05-23T03:24:00Z" w16du:dateUtc="2024-05-22T19:24:00Z"/>
                <w:rFonts w:ascii="Arial" w:eastAsia="宋体" w:hAnsi="Arial" w:cs="Arial"/>
                <w:color w:val="FF0000"/>
                <w:sz w:val="16"/>
                <w:szCs w:val="16"/>
                <w:lang w:eastAsia="zh-CN" w:bidi="ar"/>
                <w:rPrChange w:id="2552" w:author="Xiaodong Shen" w:date="2024-05-23T03:24:00Z" w16du:dateUtc="2024-05-22T19:24:00Z">
                  <w:rPr>
                    <w:ins w:id="2553" w:author="Xiaodong Shen" w:date="2024-05-23T03:24:00Z" w16du:dateUtc="2024-05-22T19:24:00Z"/>
                    <w:rFonts w:ascii="Times New Roman" w:eastAsia="宋体" w:hAnsi="Times New Roman"/>
                    <w:szCs w:val="18"/>
                    <w:lang w:eastAsia="zh-CN" w:bidi="ar"/>
                  </w:rPr>
                </w:rPrChange>
              </w:rPr>
              <w:pPrChange w:id="2554" w:author="Xiaodong Shen" w:date="2024-05-23T03:25:00Z" w16du:dateUtc="2024-05-22T19:25:00Z">
                <w:pPr>
                  <w:pStyle w:val="afc"/>
                  <w:numPr>
                    <w:numId w:val="16"/>
                  </w:numPr>
                  <w:snapToGrid w:val="0"/>
                  <w:ind w:left="440" w:firstLineChars="0" w:hanging="440"/>
                </w:pPr>
              </w:pPrChange>
            </w:pPr>
            <w:ins w:id="2555" w:author="Xiaodong Shen" w:date="2024-05-23T03:24:00Z" w16du:dateUtc="2024-05-22T19:24:00Z">
              <w:r w:rsidRPr="00B61913">
                <w:rPr>
                  <w:rFonts w:ascii="Arial" w:eastAsia="宋体" w:hAnsi="Arial" w:cs="Arial"/>
                  <w:color w:val="FF0000"/>
                  <w:sz w:val="16"/>
                  <w:szCs w:val="16"/>
                  <w:lang w:eastAsia="zh-CN" w:bidi="ar"/>
                  <w:rPrChange w:id="2556" w:author="Xiaodong Shen" w:date="2024-05-23T03:24:00Z" w16du:dateUtc="2024-05-22T19:24:00Z">
                    <w:rPr>
                      <w:rFonts w:ascii="Times New Roman" w:eastAsia="宋体" w:hAnsi="Times New Roman"/>
                      <w:szCs w:val="18"/>
                      <w:lang w:eastAsia="zh-CN" w:bidi="ar"/>
                    </w:rPr>
                  </w:rPrChange>
                </w:rPr>
                <w:t>Assume the receiver matches the transmitter's modulation</w:t>
              </w:r>
            </w:ins>
            <w:ins w:id="2557" w:author="Xiaodong Shen" w:date="2024-05-23T03:25:00Z" w16du:dateUtc="2024-05-22T19:25:00Z">
              <w:r w:rsidRPr="00B61913">
                <w:rPr>
                  <w:rFonts w:ascii="Arial" w:eastAsia="宋体" w:hAnsi="Arial" w:cs="Arial" w:hint="eastAsia"/>
                  <w:color w:val="FF0000"/>
                  <w:sz w:val="16"/>
                  <w:szCs w:val="16"/>
                  <w:lang w:eastAsia="zh-CN" w:bidi="ar"/>
                </w:rPr>
                <w:t>, i.e.,</w:t>
              </w:r>
            </w:ins>
            <w:ins w:id="2558" w:author="Xiaodong Shen" w:date="2024-05-23T03:24:00Z" w16du:dateUtc="2024-05-22T19:24:00Z">
              <w:r w:rsidRPr="00B61913">
                <w:rPr>
                  <w:rFonts w:ascii="Arial" w:eastAsia="宋体" w:hAnsi="Arial" w:cs="Arial"/>
                  <w:color w:val="FF0000"/>
                  <w:sz w:val="16"/>
                  <w:szCs w:val="16"/>
                  <w:lang w:eastAsia="zh-CN" w:bidi="ar"/>
                  <w:rPrChange w:id="2559" w:author="Xiaodong Shen" w:date="2024-05-23T03:24:00Z" w16du:dateUtc="2024-05-22T19:24:00Z">
                    <w:rPr>
                      <w:rFonts w:ascii="Times New Roman" w:eastAsia="宋体" w:hAnsi="Times New Roman"/>
                      <w:szCs w:val="18"/>
                      <w:lang w:eastAsia="zh-CN" w:bidi="ar"/>
                    </w:rPr>
                  </w:rPrChange>
                </w:rPr>
                <w:t xml:space="preserve"> </w:t>
              </w:r>
            </w:ins>
            <w:ins w:id="2560" w:author="Xiaodong Shen" w:date="2024-05-23T03:26:00Z" w16du:dateUtc="2024-05-22T19:26:00Z">
              <w:r w:rsidRPr="00B61913">
                <w:rPr>
                  <w:rFonts w:ascii="Arial" w:eastAsia="宋体" w:hAnsi="Arial" w:cs="Arial" w:hint="eastAsia"/>
                  <w:color w:val="FF0000"/>
                  <w:sz w:val="16"/>
                  <w:szCs w:val="16"/>
                  <w:lang w:eastAsia="zh-CN" w:bidi="ar"/>
                </w:rPr>
                <w:t xml:space="preserve">to receiver uses </w:t>
              </w:r>
            </w:ins>
            <w:ins w:id="2561" w:author="Xiaodong Shen" w:date="2024-05-23T03:24:00Z" w16du:dateUtc="2024-05-22T19:24:00Z">
              <w:r w:rsidRPr="00B61913">
                <w:rPr>
                  <w:rFonts w:ascii="Arial" w:eastAsia="宋体" w:hAnsi="Arial" w:cs="Arial"/>
                  <w:color w:val="FF0000"/>
                  <w:sz w:val="16"/>
                  <w:szCs w:val="16"/>
                  <w:lang w:eastAsia="zh-CN" w:bidi="ar"/>
                  <w:rPrChange w:id="2562" w:author="Xiaodong Shen" w:date="2024-05-23T03:24:00Z" w16du:dateUtc="2024-05-22T19:24:00Z">
                    <w:rPr>
                      <w:rFonts w:ascii="Times New Roman" w:eastAsia="宋体" w:hAnsi="Times New Roman"/>
                      <w:szCs w:val="18"/>
                      <w:lang w:eastAsia="zh-CN" w:bidi="ar"/>
                    </w:rPr>
                  </w:rPrChange>
                </w:rPr>
                <w:t xml:space="preserve">SSB </w:t>
              </w:r>
            </w:ins>
            <w:ins w:id="2563" w:author="Xiaodong Shen" w:date="2024-05-23T03:26:00Z" w16du:dateUtc="2024-05-22T19:26:00Z">
              <w:r w:rsidRPr="00B61913">
                <w:rPr>
                  <w:rFonts w:ascii="Arial" w:eastAsia="宋体" w:hAnsi="Arial" w:cs="Arial" w:hint="eastAsia"/>
                  <w:color w:val="FF0000"/>
                  <w:sz w:val="16"/>
                  <w:szCs w:val="16"/>
                  <w:lang w:eastAsia="zh-CN" w:bidi="ar"/>
                </w:rPr>
                <w:t>when</w:t>
              </w:r>
            </w:ins>
            <w:ins w:id="2564" w:author="Xiaodong Shen" w:date="2024-05-23T03:24:00Z" w16du:dateUtc="2024-05-22T19:24:00Z">
              <w:r w:rsidRPr="00B61913">
                <w:rPr>
                  <w:rFonts w:ascii="Arial" w:eastAsia="宋体" w:hAnsi="Arial" w:cs="Arial"/>
                  <w:color w:val="FF0000"/>
                  <w:sz w:val="16"/>
                  <w:szCs w:val="16"/>
                  <w:lang w:eastAsia="zh-CN" w:bidi="ar"/>
                  <w:rPrChange w:id="2565" w:author="Xiaodong Shen" w:date="2024-05-23T03:24:00Z" w16du:dateUtc="2024-05-22T19:24:00Z">
                    <w:rPr>
                      <w:rFonts w:ascii="Times New Roman" w:eastAsia="宋体" w:hAnsi="Times New Roman"/>
                      <w:szCs w:val="18"/>
                      <w:lang w:eastAsia="zh-CN" w:bidi="ar"/>
                    </w:rPr>
                  </w:rPrChange>
                </w:rPr>
                <w:t xml:space="preserve"> </w:t>
              </w:r>
            </w:ins>
            <w:ins w:id="2566" w:author="Xiaodong Shen" w:date="2024-05-23T03:26:00Z" w16du:dateUtc="2024-05-22T19:26:00Z">
              <w:r w:rsidRPr="00B61913">
                <w:rPr>
                  <w:rFonts w:ascii="Arial" w:eastAsia="宋体" w:hAnsi="Arial" w:cs="Arial" w:hint="eastAsia"/>
                  <w:color w:val="FF0000"/>
                  <w:sz w:val="16"/>
                  <w:szCs w:val="16"/>
                  <w:lang w:eastAsia="zh-CN" w:bidi="ar"/>
                </w:rPr>
                <w:t xml:space="preserve">transmitter uses </w:t>
              </w:r>
            </w:ins>
            <w:ins w:id="2567" w:author="Xiaodong Shen" w:date="2024-05-23T03:24:00Z" w16du:dateUtc="2024-05-22T19:24:00Z">
              <w:r w:rsidRPr="00B61913">
                <w:rPr>
                  <w:rFonts w:ascii="Arial" w:eastAsia="宋体" w:hAnsi="Arial" w:cs="Arial"/>
                  <w:color w:val="FF0000"/>
                  <w:sz w:val="16"/>
                  <w:szCs w:val="16"/>
                  <w:lang w:eastAsia="zh-CN" w:bidi="ar"/>
                  <w:rPrChange w:id="2568" w:author="Xiaodong Shen" w:date="2024-05-23T03:24:00Z" w16du:dateUtc="2024-05-22T19:24:00Z">
                    <w:rPr>
                      <w:rFonts w:ascii="Times New Roman" w:eastAsia="宋体" w:hAnsi="Times New Roman"/>
                      <w:szCs w:val="18"/>
                      <w:lang w:eastAsia="zh-CN" w:bidi="ar"/>
                    </w:rPr>
                  </w:rPrChange>
                </w:rPr>
                <w:t xml:space="preserve">SSB, </w:t>
              </w:r>
            </w:ins>
            <w:ins w:id="2569" w:author="Xiaodong Shen" w:date="2024-05-23T03:26:00Z" w16du:dateUtc="2024-05-22T19:26:00Z">
              <w:r w:rsidRPr="00B61913">
                <w:rPr>
                  <w:rFonts w:ascii="Arial" w:eastAsia="宋体" w:hAnsi="Arial" w:cs="Arial" w:hint="eastAsia"/>
                  <w:color w:val="FF0000"/>
                  <w:sz w:val="16"/>
                  <w:szCs w:val="16"/>
                  <w:lang w:eastAsia="zh-CN" w:bidi="ar"/>
                </w:rPr>
                <w:t xml:space="preserve">receiver uses </w:t>
              </w:r>
            </w:ins>
            <w:ins w:id="2570" w:author="Xiaodong Shen" w:date="2024-05-23T03:24:00Z" w16du:dateUtc="2024-05-22T19:24:00Z">
              <w:r w:rsidRPr="00B61913">
                <w:rPr>
                  <w:rFonts w:ascii="Arial" w:eastAsia="宋体" w:hAnsi="Arial" w:cs="Arial"/>
                  <w:color w:val="FF0000"/>
                  <w:sz w:val="16"/>
                  <w:szCs w:val="16"/>
                  <w:lang w:eastAsia="zh-CN" w:bidi="ar"/>
                  <w:rPrChange w:id="2571" w:author="Xiaodong Shen" w:date="2024-05-23T03:24:00Z" w16du:dateUtc="2024-05-22T19:24:00Z">
                    <w:rPr>
                      <w:rFonts w:ascii="Times New Roman" w:eastAsia="宋体" w:hAnsi="Times New Roman"/>
                      <w:szCs w:val="18"/>
                      <w:lang w:eastAsia="zh-CN" w:bidi="ar"/>
                    </w:rPr>
                  </w:rPrChange>
                </w:rPr>
                <w:t xml:space="preserve">DSB </w:t>
              </w:r>
            </w:ins>
            <w:ins w:id="2572" w:author="Xiaodong Shen" w:date="2024-05-23T03:26:00Z" w16du:dateUtc="2024-05-22T19:26:00Z">
              <w:r w:rsidRPr="00B61913">
                <w:rPr>
                  <w:rFonts w:ascii="Arial" w:eastAsia="宋体" w:hAnsi="Arial" w:cs="Arial" w:hint="eastAsia"/>
                  <w:color w:val="FF0000"/>
                  <w:sz w:val="16"/>
                  <w:szCs w:val="16"/>
                  <w:lang w:eastAsia="zh-CN" w:bidi="ar"/>
                </w:rPr>
                <w:t>when</w:t>
              </w:r>
              <w:r w:rsidRPr="00B61913">
                <w:rPr>
                  <w:rFonts w:ascii="Arial" w:eastAsia="宋体" w:hAnsi="Arial" w:cs="Arial"/>
                  <w:color w:val="FF0000"/>
                  <w:sz w:val="16"/>
                  <w:szCs w:val="16"/>
                  <w:lang w:eastAsia="zh-CN" w:bidi="ar"/>
                </w:rPr>
                <w:t xml:space="preserve"> </w:t>
              </w:r>
              <w:r w:rsidRPr="00B61913">
                <w:rPr>
                  <w:rFonts w:ascii="Arial" w:eastAsia="宋体" w:hAnsi="Arial" w:cs="Arial" w:hint="eastAsia"/>
                  <w:color w:val="FF0000"/>
                  <w:sz w:val="16"/>
                  <w:szCs w:val="16"/>
                  <w:lang w:eastAsia="zh-CN" w:bidi="ar"/>
                </w:rPr>
                <w:t>transmitter</w:t>
              </w:r>
              <w:r w:rsidRPr="00B61913">
                <w:rPr>
                  <w:rFonts w:ascii="Arial" w:eastAsia="宋体" w:hAnsi="Arial" w:cs="Arial"/>
                  <w:color w:val="FF0000"/>
                  <w:sz w:val="16"/>
                  <w:szCs w:val="16"/>
                  <w:lang w:eastAsia="zh-CN" w:bidi="ar"/>
                </w:rPr>
                <w:t xml:space="preserve"> </w:t>
              </w:r>
            </w:ins>
            <w:r>
              <w:rPr>
                <w:rFonts w:ascii="Arial" w:eastAsia="宋体" w:hAnsi="Arial" w:cs="Arial" w:hint="eastAsia"/>
                <w:color w:val="FF0000"/>
                <w:sz w:val="16"/>
                <w:szCs w:val="16"/>
                <w:lang w:eastAsia="zh-CN" w:bidi="ar"/>
              </w:rPr>
              <w:t xml:space="preserve">uses </w:t>
            </w:r>
            <w:ins w:id="2573" w:author="Xiaodong Shen" w:date="2024-05-23T03:24:00Z" w16du:dateUtc="2024-05-22T19:24:00Z">
              <w:r w:rsidRPr="00B61913">
                <w:rPr>
                  <w:rFonts w:ascii="Arial" w:eastAsia="宋体" w:hAnsi="Arial" w:cs="Arial"/>
                  <w:color w:val="FF0000"/>
                  <w:sz w:val="16"/>
                  <w:szCs w:val="16"/>
                  <w:lang w:eastAsia="zh-CN" w:bidi="ar"/>
                  <w:rPrChange w:id="2574" w:author="Xiaodong Shen" w:date="2024-05-23T03:24:00Z" w16du:dateUtc="2024-05-22T19:24:00Z">
                    <w:rPr>
                      <w:rFonts w:ascii="Times New Roman" w:eastAsia="宋体" w:hAnsi="Times New Roman"/>
                      <w:szCs w:val="18"/>
                      <w:lang w:eastAsia="zh-CN" w:bidi="ar"/>
                    </w:rPr>
                  </w:rPrChange>
                </w:rPr>
                <w:t>DSB.</w:t>
              </w:r>
            </w:ins>
          </w:p>
          <w:p w14:paraId="1649665E" w14:textId="77777777" w:rsidR="00A32B31" w:rsidRPr="00A269C6" w:rsidRDefault="00A32B31" w:rsidP="006F62C8">
            <w:pPr>
              <w:rPr>
                <w:ins w:id="2575" w:author="Xiaodong Shen" w:date="2024-05-23T03:22:00Z" w16du:dateUtc="2024-05-22T19:22:00Z"/>
                <w:rFonts w:ascii="Arial" w:hAnsi="Arial" w:cs="Arial"/>
                <w:color w:val="FF0000"/>
                <w:sz w:val="16"/>
                <w:szCs w:val="16"/>
                <w:rPrChange w:id="2576" w:author="Xiaodong Shen" w:date="2024-05-23T03:24:00Z" w16du:dateUtc="2024-05-22T19:24:00Z">
                  <w:rPr>
                    <w:ins w:id="2577" w:author="Xiaodong Shen" w:date="2024-05-23T03:22:00Z" w16du:dateUtc="2024-05-22T19:22:00Z"/>
                    <w:rFonts w:ascii="Arial" w:hAnsi="Arial" w:cs="Arial"/>
                    <w:sz w:val="16"/>
                    <w:szCs w:val="16"/>
                  </w:rPr>
                </w:rPrChange>
              </w:rPr>
            </w:pPr>
            <w:ins w:id="2578" w:author="Xiaodong Shen" w:date="2024-05-23T03:24:00Z" w16du:dateUtc="2024-05-22T19:24:00Z">
              <w:r w:rsidRPr="00B61913">
                <w:rPr>
                  <w:rFonts w:ascii="Arial" w:eastAsia="宋体" w:hAnsi="Arial" w:cs="Arial"/>
                  <w:color w:val="FF0000"/>
                  <w:sz w:val="16"/>
                  <w:szCs w:val="16"/>
                  <w:lang w:eastAsia="zh-CN" w:bidi="ar"/>
                  <w:rPrChange w:id="2579" w:author="Xiaodong Shen" w:date="2024-05-23T03:24:00Z" w16du:dateUtc="2024-05-22T19:24:00Z">
                    <w:rPr>
                      <w:rFonts w:ascii="Times New Roman" w:eastAsia="宋体" w:hAnsi="Times New Roman"/>
                      <w:szCs w:val="18"/>
                      <w:lang w:eastAsia="zh-CN" w:bidi="ar"/>
                    </w:rPr>
                  </w:rPrChange>
                </w:rPr>
                <w:t>Companies to report the value.</w:t>
              </w:r>
            </w:ins>
          </w:p>
        </w:tc>
        <w:tc>
          <w:tcPr>
            <w:tcW w:w="564" w:type="pct"/>
            <w:tcBorders>
              <w:top w:val="nil"/>
              <w:left w:val="nil"/>
              <w:bottom w:val="single" w:sz="8" w:space="0" w:color="auto"/>
              <w:right w:val="single" w:sz="8" w:space="0" w:color="auto"/>
            </w:tcBorders>
          </w:tcPr>
          <w:p w14:paraId="18E8EF9B" w14:textId="77777777" w:rsidR="00A32B31" w:rsidRDefault="00A32B31" w:rsidP="006F62C8">
            <w:pPr>
              <w:rPr>
                <w:ins w:id="2580" w:author="Xiaodong Shen" w:date="2024-05-23T03:22:00Z" w16du:dateUtc="2024-05-22T19:22:00Z"/>
                <w:rFonts w:ascii="Arial" w:hAnsi="Arial" w:cs="Arial"/>
                <w:sz w:val="16"/>
                <w:szCs w:val="16"/>
              </w:rPr>
            </w:pPr>
          </w:p>
        </w:tc>
        <w:tc>
          <w:tcPr>
            <w:tcW w:w="501" w:type="pct"/>
            <w:tcBorders>
              <w:top w:val="nil"/>
              <w:left w:val="nil"/>
              <w:bottom w:val="single" w:sz="8" w:space="0" w:color="auto"/>
              <w:right w:val="single" w:sz="8" w:space="0" w:color="auto"/>
            </w:tcBorders>
          </w:tcPr>
          <w:p w14:paraId="3B3CBD6A" w14:textId="77777777" w:rsidR="00A32B31" w:rsidRDefault="00A32B31" w:rsidP="006F62C8">
            <w:pPr>
              <w:rPr>
                <w:ins w:id="2581" w:author="Xiaodong Shen" w:date="2024-05-23T03:22:00Z" w16du:dateUtc="2024-05-22T19:22:00Z"/>
                <w:rFonts w:ascii="Arial" w:hAnsi="Arial" w:cs="Arial"/>
                <w:sz w:val="16"/>
                <w:szCs w:val="16"/>
              </w:rPr>
            </w:pPr>
          </w:p>
        </w:tc>
      </w:tr>
      <w:tr w:rsidR="00A32B31" w14:paraId="59289F5A" w14:textId="77777777" w:rsidTr="006F62C8">
        <w:trPr>
          <w:trHeight w:val="20"/>
          <w:ins w:id="2582" w:author="Xiaodong Shen" w:date="2024-05-23T00:07:00Z"/>
          <w:trPrChange w:id="2583" w:author="Xiaodong Shen" w:date="2024-05-23T00:12:00Z" w16du:dateUtc="2024-05-22T16:12:00Z">
            <w:trPr>
              <w:trHeight w:val="20"/>
            </w:trPr>
          </w:trPrChange>
        </w:trPr>
        <w:tc>
          <w:tcPr>
            <w:tcW w:w="219" w:type="pct"/>
            <w:tcBorders>
              <w:top w:val="nil"/>
              <w:left w:val="single" w:sz="8" w:space="0" w:color="auto"/>
              <w:bottom w:val="single" w:sz="8" w:space="0" w:color="auto"/>
              <w:right w:val="single" w:sz="8" w:space="0" w:color="auto"/>
            </w:tcBorders>
            <w:tcPrChange w:id="2584" w:author="Xiaodong Shen" w:date="2024-05-23T00:12:00Z" w16du:dateUtc="2024-05-22T16:12:00Z">
              <w:tcPr>
                <w:tcW w:w="139" w:type="pct"/>
                <w:tcBorders>
                  <w:top w:val="nil"/>
                  <w:left w:val="single" w:sz="8" w:space="0" w:color="auto"/>
                  <w:bottom w:val="single" w:sz="8" w:space="0" w:color="auto"/>
                  <w:right w:val="single" w:sz="8" w:space="0" w:color="auto"/>
                </w:tcBorders>
              </w:tcPr>
            </w:tcPrChange>
          </w:tcPr>
          <w:p w14:paraId="1372B29D" w14:textId="77777777" w:rsidR="00A32B31" w:rsidRDefault="00A32B31" w:rsidP="006F62C8">
            <w:pPr>
              <w:jc w:val="center"/>
              <w:rPr>
                <w:ins w:id="2585" w:author="Xiaodong Shen" w:date="2024-05-23T00:07:00Z" w16du:dateUtc="2024-05-22T16:07:00Z"/>
                <w:rFonts w:ascii="Arial" w:eastAsiaTheme="minorEastAsia" w:hAnsi="Arial" w:cs="Arial"/>
                <w:b/>
                <w:bCs/>
                <w:sz w:val="16"/>
                <w:szCs w:val="16"/>
                <w:lang w:eastAsia="zh-CN"/>
              </w:rPr>
            </w:pPr>
            <w:ins w:id="2586" w:author="Xiaodong Shen" w:date="2024-05-23T00:07:00Z" w16du:dateUtc="2024-05-22T16:07:00Z">
              <w:r>
                <w:rPr>
                  <w:rFonts w:ascii="Arial" w:eastAsiaTheme="minorEastAsia" w:hAnsi="Arial" w:cs="Arial" w:hint="eastAsia"/>
                  <w:b/>
                  <w:bCs/>
                  <w:sz w:val="16"/>
                  <w:szCs w:val="16"/>
                  <w:lang w:eastAsia="zh-CN"/>
                </w:rPr>
                <w:t>[2b]</w:t>
              </w:r>
            </w:ins>
          </w:p>
        </w:tc>
        <w:tc>
          <w:tcPr>
            <w:tcW w:w="119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tcPrChange w:id="2587" w:author="Xiaodong Shen" w:date="2024-05-23T00:12:00Z" w16du:dateUtc="2024-05-22T16:12:00Z">
              <w:tcPr>
                <w:tcW w:w="734"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tcPr>
            </w:tcPrChange>
          </w:tcPr>
          <w:p w14:paraId="323AEE67" w14:textId="77777777" w:rsidR="00A32B31" w:rsidRDefault="00A32B31" w:rsidP="006F62C8">
            <w:pPr>
              <w:rPr>
                <w:ins w:id="2588" w:author="Xiaodong Shen" w:date="2024-05-23T00:07:00Z" w16du:dateUtc="2024-05-22T16:07:00Z"/>
                <w:rFonts w:ascii="Arial" w:hAnsi="Arial" w:cs="Arial"/>
                <w:sz w:val="16"/>
                <w:szCs w:val="16"/>
              </w:rPr>
            </w:pPr>
            <w:ins w:id="2589" w:author="Xiaodong Shen" w:date="2024-05-23T00:07:00Z" w16du:dateUtc="2024-05-22T16:07:00Z">
              <w:r>
                <w:rPr>
                  <w:rFonts w:ascii="Arial" w:hAnsi="Arial" w:cs="Arial"/>
                  <w:sz w:val="16"/>
                  <w:szCs w:val="16"/>
                </w:rPr>
                <w:t>Waveform (CW)</w:t>
              </w:r>
            </w:ins>
          </w:p>
        </w:tc>
        <w:tc>
          <w:tcPr>
            <w:tcW w:w="2526" w:type="pct"/>
            <w:tcBorders>
              <w:top w:val="nil"/>
              <w:left w:val="nil"/>
              <w:bottom w:val="single" w:sz="8" w:space="0" w:color="auto"/>
              <w:right w:val="single" w:sz="8" w:space="0" w:color="auto"/>
            </w:tcBorders>
            <w:tcMar>
              <w:top w:w="0" w:type="dxa"/>
              <w:left w:w="108" w:type="dxa"/>
              <w:bottom w:w="0" w:type="dxa"/>
              <w:right w:w="108" w:type="dxa"/>
            </w:tcMar>
            <w:tcPrChange w:id="2590" w:author="Xiaodong Shen" w:date="2024-05-23T00:12:00Z" w16du:dateUtc="2024-05-22T16:12:00Z">
              <w:tcPr>
                <w:tcW w:w="3021" w:type="pct"/>
                <w:gridSpan w:val="2"/>
                <w:tcBorders>
                  <w:top w:val="nil"/>
                  <w:left w:val="nil"/>
                  <w:bottom w:val="single" w:sz="8" w:space="0" w:color="auto"/>
                  <w:right w:val="single" w:sz="8" w:space="0" w:color="auto"/>
                </w:tcBorders>
                <w:tcMar>
                  <w:top w:w="0" w:type="dxa"/>
                  <w:left w:w="108" w:type="dxa"/>
                  <w:bottom w:w="0" w:type="dxa"/>
                  <w:right w:w="108" w:type="dxa"/>
                </w:tcMar>
              </w:tcPr>
            </w:tcPrChange>
          </w:tcPr>
          <w:p w14:paraId="19D8B631" w14:textId="77777777" w:rsidR="00A32B31" w:rsidRDefault="00A32B31" w:rsidP="006F62C8">
            <w:pPr>
              <w:rPr>
                <w:ins w:id="2591" w:author="Xiaodong Shen" w:date="2024-05-23T00:07:00Z" w16du:dateUtc="2024-05-22T16:07:00Z"/>
                <w:rFonts w:ascii="Arial" w:hAnsi="Arial" w:cs="Arial"/>
                <w:sz w:val="16"/>
                <w:szCs w:val="16"/>
              </w:rPr>
            </w:pPr>
            <w:ins w:id="2592" w:author="Xiaodong Shen" w:date="2024-05-23T00:07:00Z" w16du:dateUtc="2024-05-22T16:07:00Z">
              <w:r>
                <w:rPr>
                  <w:rFonts w:ascii="Arial" w:hAnsi="Arial" w:cs="Arial"/>
                  <w:sz w:val="16"/>
                  <w:szCs w:val="16"/>
                </w:rPr>
                <w:t>Companies to report waveform, e.g., unmodulated single tone, multi-tone(multiple unmodulated single tone)</w:t>
              </w:r>
            </w:ins>
          </w:p>
        </w:tc>
        <w:tc>
          <w:tcPr>
            <w:tcW w:w="564" w:type="pct"/>
            <w:tcBorders>
              <w:top w:val="nil"/>
              <w:left w:val="nil"/>
              <w:bottom w:val="single" w:sz="8" w:space="0" w:color="auto"/>
              <w:right w:val="single" w:sz="8" w:space="0" w:color="auto"/>
            </w:tcBorders>
            <w:tcPrChange w:id="2593" w:author="Xiaodong Shen" w:date="2024-05-23T00:12:00Z" w16du:dateUtc="2024-05-22T16:12:00Z">
              <w:tcPr>
                <w:tcW w:w="584" w:type="pct"/>
                <w:gridSpan w:val="2"/>
                <w:tcBorders>
                  <w:top w:val="nil"/>
                  <w:left w:val="nil"/>
                  <w:bottom w:val="single" w:sz="8" w:space="0" w:color="auto"/>
                  <w:right w:val="single" w:sz="8" w:space="0" w:color="auto"/>
                </w:tcBorders>
              </w:tcPr>
            </w:tcPrChange>
          </w:tcPr>
          <w:p w14:paraId="29D2484C" w14:textId="77777777" w:rsidR="00A32B31" w:rsidRDefault="00A32B31" w:rsidP="006F62C8">
            <w:pPr>
              <w:rPr>
                <w:ins w:id="2594" w:author="Xiaodong Shen" w:date="2024-05-23T00:11:00Z" w16du:dateUtc="2024-05-22T16:11:00Z"/>
                <w:rFonts w:ascii="Arial" w:hAnsi="Arial" w:cs="Arial"/>
                <w:sz w:val="16"/>
                <w:szCs w:val="16"/>
              </w:rPr>
            </w:pPr>
          </w:p>
        </w:tc>
        <w:tc>
          <w:tcPr>
            <w:tcW w:w="501" w:type="pct"/>
            <w:tcBorders>
              <w:top w:val="nil"/>
              <w:left w:val="nil"/>
              <w:bottom w:val="single" w:sz="8" w:space="0" w:color="auto"/>
              <w:right w:val="single" w:sz="8" w:space="0" w:color="auto"/>
            </w:tcBorders>
            <w:tcPrChange w:id="2595" w:author="Xiaodong Shen" w:date="2024-05-23T00:12:00Z" w16du:dateUtc="2024-05-22T16:12:00Z">
              <w:tcPr>
                <w:tcW w:w="521" w:type="pct"/>
                <w:gridSpan w:val="2"/>
                <w:tcBorders>
                  <w:top w:val="nil"/>
                  <w:left w:val="nil"/>
                  <w:bottom w:val="single" w:sz="8" w:space="0" w:color="auto"/>
                  <w:right w:val="single" w:sz="8" w:space="0" w:color="auto"/>
                </w:tcBorders>
              </w:tcPr>
            </w:tcPrChange>
          </w:tcPr>
          <w:p w14:paraId="032C64EE" w14:textId="77777777" w:rsidR="00A32B31" w:rsidRDefault="00A32B31" w:rsidP="006F62C8">
            <w:pPr>
              <w:rPr>
                <w:ins w:id="2596" w:author="Xiaodong Shen" w:date="2024-05-23T00:11:00Z" w16du:dateUtc="2024-05-22T16:11:00Z"/>
                <w:rFonts w:ascii="Arial" w:hAnsi="Arial" w:cs="Arial"/>
                <w:sz w:val="16"/>
                <w:szCs w:val="16"/>
              </w:rPr>
            </w:pPr>
          </w:p>
        </w:tc>
      </w:tr>
      <w:tr w:rsidR="00A32B31" w14:paraId="481DF28D" w14:textId="77777777" w:rsidTr="006F62C8">
        <w:trPr>
          <w:trHeight w:val="20"/>
          <w:ins w:id="2597" w:author="Xiaodong Shen" w:date="2024-05-23T00:07:00Z"/>
          <w:trPrChange w:id="2598" w:author="Xiaodong Shen" w:date="2024-05-23T00:12:00Z" w16du:dateUtc="2024-05-22T16:12:00Z">
            <w:trPr>
              <w:trHeight w:val="20"/>
            </w:trPr>
          </w:trPrChange>
        </w:trPr>
        <w:tc>
          <w:tcPr>
            <w:tcW w:w="219" w:type="pct"/>
            <w:tcBorders>
              <w:top w:val="nil"/>
              <w:left w:val="single" w:sz="8" w:space="0" w:color="auto"/>
              <w:bottom w:val="single" w:sz="8" w:space="0" w:color="auto"/>
              <w:right w:val="single" w:sz="8" w:space="0" w:color="auto"/>
            </w:tcBorders>
            <w:tcPrChange w:id="2599" w:author="Xiaodong Shen" w:date="2024-05-23T00:12:00Z" w16du:dateUtc="2024-05-22T16:12:00Z">
              <w:tcPr>
                <w:tcW w:w="139" w:type="pct"/>
                <w:tcBorders>
                  <w:top w:val="nil"/>
                  <w:left w:val="single" w:sz="8" w:space="0" w:color="auto"/>
                  <w:bottom w:val="single" w:sz="8" w:space="0" w:color="auto"/>
                  <w:right w:val="single" w:sz="8" w:space="0" w:color="auto"/>
                </w:tcBorders>
              </w:tcPr>
            </w:tcPrChange>
          </w:tcPr>
          <w:p w14:paraId="067635F0" w14:textId="77777777" w:rsidR="00A32B31" w:rsidRDefault="00A32B31" w:rsidP="006F62C8">
            <w:pPr>
              <w:jc w:val="center"/>
              <w:rPr>
                <w:ins w:id="2600" w:author="Xiaodong Shen" w:date="2024-05-23T00:07:00Z" w16du:dateUtc="2024-05-22T16:07:00Z"/>
                <w:rFonts w:ascii="Arial" w:eastAsiaTheme="minorEastAsia" w:hAnsi="Arial" w:cs="Arial"/>
                <w:b/>
                <w:bCs/>
                <w:sz w:val="16"/>
                <w:szCs w:val="16"/>
                <w:lang w:eastAsia="zh-CN"/>
              </w:rPr>
            </w:pPr>
            <w:ins w:id="2601" w:author="Xiaodong Shen" w:date="2024-05-23T00:07:00Z" w16du:dateUtc="2024-05-22T16:07:00Z">
              <w:r>
                <w:rPr>
                  <w:rFonts w:ascii="Arial" w:eastAsiaTheme="minorEastAsia" w:hAnsi="Arial" w:cs="Arial" w:hint="eastAsia"/>
                  <w:b/>
                  <w:bCs/>
                  <w:sz w:val="16"/>
                  <w:szCs w:val="16"/>
                  <w:lang w:eastAsia="zh-CN"/>
                </w:rPr>
                <w:t>[2d]</w:t>
              </w:r>
            </w:ins>
          </w:p>
        </w:tc>
        <w:tc>
          <w:tcPr>
            <w:tcW w:w="119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tcPrChange w:id="2602" w:author="Xiaodong Shen" w:date="2024-05-23T00:12:00Z" w16du:dateUtc="2024-05-22T16:12:00Z">
              <w:tcPr>
                <w:tcW w:w="734"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tcPr>
            </w:tcPrChange>
          </w:tcPr>
          <w:p w14:paraId="7FFFF46D" w14:textId="77777777" w:rsidR="00A32B31" w:rsidRDefault="00A32B31" w:rsidP="006F62C8">
            <w:pPr>
              <w:rPr>
                <w:ins w:id="2603" w:author="Xiaodong Shen" w:date="2024-05-23T00:07:00Z" w16du:dateUtc="2024-05-22T16:07:00Z"/>
                <w:rFonts w:ascii="Arial" w:hAnsi="Arial" w:cs="Arial"/>
                <w:sz w:val="16"/>
                <w:szCs w:val="16"/>
              </w:rPr>
            </w:pPr>
            <w:ins w:id="2604" w:author="Xiaodong Shen" w:date="2024-05-23T00:07:00Z" w16du:dateUtc="2024-05-22T16:07:00Z">
              <w:r>
                <w:rPr>
                  <w:rFonts w:ascii="Arial" w:hAnsi="Arial" w:cs="Arial"/>
                  <w:sz w:val="16"/>
                  <w:szCs w:val="16"/>
                </w:rPr>
                <w:t>Modulation</w:t>
              </w:r>
            </w:ins>
          </w:p>
        </w:tc>
        <w:tc>
          <w:tcPr>
            <w:tcW w:w="2526" w:type="pct"/>
            <w:tcBorders>
              <w:top w:val="nil"/>
              <w:left w:val="nil"/>
              <w:bottom w:val="single" w:sz="8" w:space="0" w:color="auto"/>
              <w:right w:val="single" w:sz="8" w:space="0" w:color="auto"/>
            </w:tcBorders>
            <w:tcMar>
              <w:top w:w="0" w:type="dxa"/>
              <w:left w:w="108" w:type="dxa"/>
              <w:bottom w:w="0" w:type="dxa"/>
              <w:right w:w="108" w:type="dxa"/>
            </w:tcMar>
            <w:tcPrChange w:id="2605" w:author="Xiaodong Shen" w:date="2024-05-23T00:12:00Z" w16du:dateUtc="2024-05-22T16:12:00Z">
              <w:tcPr>
                <w:tcW w:w="3021" w:type="pct"/>
                <w:gridSpan w:val="2"/>
                <w:tcBorders>
                  <w:top w:val="nil"/>
                  <w:left w:val="nil"/>
                  <w:bottom w:val="single" w:sz="8" w:space="0" w:color="auto"/>
                  <w:right w:val="single" w:sz="8" w:space="0" w:color="auto"/>
                </w:tcBorders>
                <w:tcMar>
                  <w:top w:w="0" w:type="dxa"/>
                  <w:left w:w="108" w:type="dxa"/>
                  <w:bottom w:w="0" w:type="dxa"/>
                  <w:right w:w="108" w:type="dxa"/>
                </w:tcMar>
              </w:tcPr>
            </w:tcPrChange>
          </w:tcPr>
          <w:p w14:paraId="1950FB4D" w14:textId="77777777" w:rsidR="00A32B31" w:rsidRDefault="00A32B31" w:rsidP="006F62C8">
            <w:pPr>
              <w:rPr>
                <w:ins w:id="2606" w:author="Xiaodong Shen" w:date="2024-05-23T00:07:00Z" w16du:dateUtc="2024-05-22T16:07:00Z"/>
                <w:rFonts w:ascii="Arial" w:hAnsi="Arial" w:cs="Arial"/>
                <w:sz w:val="16"/>
                <w:szCs w:val="16"/>
              </w:rPr>
            </w:pPr>
            <w:ins w:id="2607" w:author="Xiaodong Shen" w:date="2024-05-23T00:07:00Z" w16du:dateUtc="2024-05-22T16:07:00Z">
              <w:r>
                <w:rPr>
                  <w:rFonts w:ascii="Arial" w:hAnsi="Arial" w:cs="Arial"/>
                  <w:sz w:val="16"/>
                  <w:szCs w:val="16"/>
                </w:rPr>
                <w:t>Companies to report modulation, e.g., OOK,</w:t>
              </w:r>
              <w:r>
                <w:rPr>
                  <w:rStyle w:val="apple-converted-space"/>
                  <w:rFonts w:ascii="Arial" w:hAnsi="Arial" w:cs="Arial"/>
                  <w:sz w:val="16"/>
                  <w:szCs w:val="16"/>
                </w:rPr>
                <w:t> </w:t>
              </w:r>
              <w:r>
                <w:rPr>
                  <w:rFonts w:ascii="Arial" w:hAnsi="Arial" w:cs="Arial"/>
                  <w:sz w:val="16"/>
                  <w:szCs w:val="16"/>
                </w:rPr>
                <w:t>BPSK,</w:t>
              </w:r>
              <w:r>
                <w:rPr>
                  <w:rStyle w:val="apple-converted-space"/>
                  <w:rFonts w:ascii="Arial" w:hAnsi="Arial" w:cs="Arial"/>
                  <w:sz w:val="16"/>
                  <w:szCs w:val="16"/>
                </w:rPr>
                <w:t> </w:t>
              </w:r>
              <w:r>
                <w:rPr>
                  <w:rFonts w:ascii="Arial" w:hAnsi="Arial" w:cs="Arial"/>
                  <w:sz w:val="16"/>
                  <w:szCs w:val="16"/>
                </w:rPr>
                <w:t>BFSK</w:t>
              </w:r>
            </w:ins>
          </w:p>
        </w:tc>
        <w:tc>
          <w:tcPr>
            <w:tcW w:w="564" w:type="pct"/>
            <w:tcBorders>
              <w:top w:val="nil"/>
              <w:left w:val="nil"/>
              <w:bottom w:val="single" w:sz="8" w:space="0" w:color="auto"/>
              <w:right w:val="single" w:sz="8" w:space="0" w:color="auto"/>
            </w:tcBorders>
            <w:tcPrChange w:id="2608" w:author="Xiaodong Shen" w:date="2024-05-23T00:12:00Z" w16du:dateUtc="2024-05-22T16:12:00Z">
              <w:tcPr>
                <w:tcW w:w="584" w:type="pct"/>
                <w:gridSpan w:val="2"/>
                <w:tcBorders>
                  <w:top w:val="nil"/>
                  <w:left w:val="nil"/>
                  <w:bottom w:val="single" w:sz="8" w:space="0" w:color="auto"/>
                  <w:right w:val="single" w:sz="8" w:space="0" w:color="auto"/>
                </w:tcBorders>
              </w:tcPr>
            </w:tcPrChange>
          </w:tcPr>
          <w:p w14:paraId="52C57CA2" w14:textId="77777777" w:rsidR="00A32B31" w:rsidRDefault="00A32B31" w:rsidP="006F62C8">
            <w:pPr>
              <w:rPr>
                <w:ins w:id="2609" w:author="Xiaodong Shen" w:date="2024-05-23T00:11:00Z" w16du:dateUtc="2024-05-22T16:11:00Z"/>
                <w:rFonts w:ascii="Arial" w:hAnsi="Arial" w:cs="Arial"/>
                <w:sz w:val="16"/>
                <w:szCs w:val="16"/>
              </w:rPr>
            </w:pPr>
          </w:p>
        </w:tc>
        <w:tc>
          <w:tcPr>
            <w:tcW w:w="501" w:type="pct"/>
            <w:tcBorders>
              <w:top w:val="nil"/>
              <w:left w:val="nil"/>
              <w:bottom w:val="single" w:sz="8" w:space="0" w:color="auto"/>
              <w:right w:val="single" w:sz="8" w:space="0" w:color="auto"/>
            </w:tcBorders>
            <w:tcPrChange w:id="2610" w:author="Xiaodong Shen" w:date="2024-05-23T00:12:00Z" w16du:dateUtc="2024-05-22T16:12:00Z">
              <w:tcPr>
                <w:tcW w:w="521" w:type="pct"/>
                <w:gridSpan w:val="2"/>
                <w:tcBorders>
                  <w:top w:val="nil"/>
                  <w:left w:val="nil"/>
                  <w:bottom w:val="single" w:sz="8" w:space="0" w:color="auto"/>
                  <w:right w:val="single" w:sz="8" w:space="0" w:color="auto"/>
                </w:tcBorders>
              </w:tcPr>
            </w:tcPrChange>
          </w:tcPr>
          <w:p w14:paraId="7D4B2D83" w14:textId="77777777" w:rsidR="00A32B31" w:rsidRDefault="00A32B31" w:rsidP="006F62C8">
            <w:pPr>
              <w:rPr>
                <w:ins w:id="2611" w:author="Xiaodong Shen" w:date="2024-05-23T00:11:00Z" w16du:dateUtc="2024-05-22T16:11:00Z"/>
                <w:rFonts w:ascii="Arial" w:hAnsi="Arial" w:cs="Arial"/>
                <w:sz w:val="16"/>
                <w:szCs w:val="16"/>
              </w:rPr>
            </w:pPr>
          </w:p>
        </w:tc>
      </w:tr>
      <w:tr w:rsidR="00A32B31" w14:paraId="077827FE" w14:textId="77777777" w:rsidTr="006F62C8">
        <w:trPr>
          <w:trHeight w:val="20"/>
          <w:ins w:id="2612" w:author="Xiaodong Shen" w:date="2024-05-23T00:07:00Z"/>
          <w:trPrChange w:id="2613" w:author="Xiaodong Shen" w:date="2024-05-23T00:12:00Z" w16du:dateUtc="2024-05-22T16:12:00Z">
            <w:trPr>
              <w:trHeight w:val="20"/>
            </w:trPr>
          </w:trPrChange>
        </w:trPr>
        <w:tc>
          <w:tcPr>
            <w:tcW w:w="219" w:type="pct"/>
            <w:tcBorders>
              <w:top w:val="nil"/>
              <w:left w:val="single" w:sz="8" w:space="0" w:color="auto"/>
              <w:bottom w:val="single" w:sz="8" w:space="0" w:color="auto"/>
              <w:right w:val="single" w:sz="8" w:space="0" w:color="auto"/>
            </w:tcBorders>
            <w:tcPrChange w:id="2614" w:author="Xiaodong Shen" w:date="2024-05-23T00:12:00Z" w16du:dateUtc="2024-05-22T16:12:00Z">
              <w:tcPr>
                <w:tcW w:w="139" w:type="pct"/>
                <w:tcBorders>
                  <w:top w:val="nil"/>
                  <w:left w:val="single" w:sz="8" w:space="0" w:color="auto"/>
                  <w:bottom w:val="single" w:sz="8" w:space="0" w:color="auto"/>
                  <w:right w:val="single" w:sz="8" w:space="0" w:color="auto"/>
                </w:tcBorders>
              </w:tcPr>
            </w:tcPrChange>
          </w:tcPr>
          <w:p w14:paraId="3FEEDDB8" w14:textId="77777777" w:rsidR="00A32B31" w:rsidRDefault="00A32B31" w:rsidP="006F62C8">
            <w:pPr>
              <w:jc w:val="center"/>
              <w:rPr>
                <w:ins w:id="2615" w:author="Xiaodong Shen" w:date="2024-05-23T00:07:00Z" w16du:dateUtc="2024-05-22T16:07:00Z"/>
                <w:rFonts w:ascii="Arial" w:eastAsiaTheme="minorEastAsia" w:hAnsi="Arial" w:cs="Arial"/>
                <w:b/>
                <w:bCs/>
                <w:sz w:val="16"/>
                <w:szCs w:val="16"/>
                <w:lang w:eastAsia="zh-CN"/>
              </w:rPr>
            </w:pPr>
            <w:ins w:id="2616" w:author="Xiaodong Shen" w:date="2024-05-23T00:07:00Z" w16du:dateUtc="2024-05-22T16:07:00Z">
              <w:r>
                <w:rPr>
                  <w:rFonts w:ascii="Arial" w:eastAsiaTheme="minorEastAsia" w:hAnsi="Arial" w:cs="Arial" w:hint="eastAsia"/>
                  <w:b/>
                  <w:bCs/>
                  <w:sz w:val="16"/>
                  <w:szCs w:val="16"/>
                  <w:lang w:eastAsia="zh-CN"/>
                </w:rPr>
                <w:lastRenderedPageBreak/>
                <w:t>[2e]</w:t>
              </w:r>
            </w:ins>
          </w:p>
        </w:tc>
        <w:tc>
          <w:tcPr>
            <w:tcW w:w="119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tcPrChange w:id="2617" w:author="Xiaodong Shen" w:date="2024-05-23T00:12:00Z" w16du:dateUtc="2024-05-22T16:12:00Z">
              <w:tcPr>
                <w:tcW w:w="734"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tcPr>
            </w:tcPrChange>
          </w:tcPr>
          <w:p w14:paraId="49BCB528" w14:textId="77777777" w:rsidR="00A32B31" w:rsidRDefault="00A32B31" w:rsidP="006F62C8">
            <w:pPr>
              <w:rPr>
                <w:ins w:id="2618" w:author="Xiaodong Shen" w:date="2024-05-23T00:07:00Z" w16du:dateUtc="2024-05-22T16:07:00Z"/>
                <w:rFonts w:ascii="Arial" w:hAnsi="Arial" w:cs="Arial"/>
                <w:sz w:val="16"/>
                <w:szCs w:val="16"/>
              </w:rPr>
            </w:pPr>
            <w:ins w:id="2619" w:author="Xiaodong Shen" w:date="2024-05-23T00:07:00Z" w16du:dateUtc="2024-05-22T16:07:00Z">
              <w:r>
                <w:rPr>
                  <w:rFonts w:ascii="Arial" w:hAnsi="Arial" w:cs="Arial"/>
                  <w:sz w:val="16"/>
                  <w:szCs w:val="16"/>
                </w:rPr>
                <w:t>Line code</w:t>
              </w:r>
            </w:ins>
          </w:p>
        </w:tc>
        <w:tc>
          <w:tcPr>
            <w:tcW w:w="2526" w:type="pct"/>
            <w:tcBorders>
              <w:top w:val="nil"/>
              <w:left w:val="nil"/>
              <w:bottom w:val="single" w:sz="8" w:space="0" w:color="auto"/>
              <w:right w:val="single" w:sz="8" w:space="0" w:color="auto"/>
            </w:tcBorders>
            <w:tcMar>
              <w:top w:w="0" w:type="dxa"/>
              <w:left w:w="108" w:type="dxa"/>
              <w:bottom w:w="0" w:type="dxa"/>
              <w:right w:w="108" w:type="dxa"/>
            </w:tcMar>
            <w:tcPrChange w:id="2620" w:author="Xiaodong Shen" w:date="2024-05-23T00:12:00Z" w16du:dateUtc="2024-05-22T16:12:00Z">
              <w:tcPr>
                <w:tcW w:w="3021" w:type="pct"/>
                <w:gridSpan w:val="2"/>
                <w:tcBorders>
                  <w:top w:val="nil"/>
                  <w:left w:val="nil"/>
                  <w:bottom w:val="single" w:sz="8" w:space="0" w:color="auto"/>
                  <w:right w:val="single" w:sz="8" w:space="0" w:color="auto"/>
                </w:tcBorders>
                <w:tcMar>
                  <w:top w:w="0" w:type="dxa"/>
                  <w:left w:w="108" w:type="dxa"/>
                  <w:bottom w:w="0" w:type="dxa"/>
                  <w:right w:w="108" w:type="dxa"/>
                </w:tcMar>
              </w:tcPr>
            </w:tcPrChange>
          </w:tcPr>
          <w:p w14:paraId="677EAD26" w14:textId="77777777" w:rsidR="00A32B31" w:rsidRDefault="00A32B31" w:rsidP="006F62C8">
            <w:pPr>
              <w:rPr>
                <w:ins w:id="2621" w:author="Xiaodong Shen" w:date="2024-05-23T00:07:00Z" w16du:dateUtc="2024-05-22T16:07:00Z"/>
                <w:rFonts w:ascii="Arial" w:hAnsi="Arial" w:cs="Arial"/>
                <w:sz w:val="16"/>
                <w:szCs w:val="16"/>
              </w:rPr>
            </w:pPr>
            <w:ins w:id="2622" w:author="Xiaodong Shen" w:date="2024-05-23T00:07:00Z" w16du:dateUtc="2024-05-22T16:07:00Z">
              <w:r>
                <w:rPr>
                  <w:rFonts w:ascii="Arial" w:hAnsi="Arial" w:cs="Arial"/>
                  <w:sz w:val="16"/>
                  <w:szCs w:val="16"/>
                </w:rPr>
                <w:t>Companies to report, e.g.,</w:t>
              </w:r>
              <w:r>
                <w:rPr>
                  <w:rStyle w:val="apple-converted-space"/>
                  <w:rFonts w:ascii="Arial" w:hAnsi="Arial" w:cs="Arial"/>
                  <w:sz w:val="16"/>
                  <w:szCs w:val="16"/>
                </w:rPr>
                <w:t> </w:t>
              </w:r>
              <w:r>
                <w:rPr>
                  <w:rFonts w:ascii="Arial" w:hAnsi="Arial" w:cs="Arial"/>
                  <w:sz w:val="16"/>
                  <w:szCs w:val="16"/>
                </w:rPr>
                <w:t>Manchester encoding, FM0 encoding, Miller encoding, no line coding</w:t>
              </w:r>
            </w:ins>
          </w:p>
        </w:tc>
        <w:tc>
          <w:tcPr>
            <w:tcW w:w="564" w:type="pct"/>
            <w:tcBorders>
              <w:top w:val="nil"/>
              <w:left w:val="nil"/>
              <w:bottom w:val="single" w:sz="8" w:space="0" w:color="auto"/>
              <w:right w:val="single" w:sz="8" w:space="0" w:color="auto"/>
            </w:tcBorders>
            <w:tcPrChange w:id="2623" w:author="Xiaodong Shen" w:date="2024-05-23T00:12:00Z" w16du:dateUtc="2024-05-22T16:12:00Z">
              <w:tcPr>
                <w:tcW w:w="584" w:type="pct"/>
                <w:gridSpan w:val="2"/>
                <w:tcBorders>
                  <w:top w:val="nil"/>
                  <w:left w:val="nil"/>
                  <w:bottom w:val="single" w:sz="8" w:space="0" w:color="auto"/>
                  <w:right w:val="single" w:sz="8" w:space="0" w:color="auto"/>
                </w:tcBorders>
              </w:tcPr>
            </w:tcPrChange>
          </w:tcPr>
          <w:p w14:paraId="01C5810C" w14:textId="77777777" w:rsidR="00A32B31" w:rsidRDefault="00A32B31" w:rsidP="006F62C8">
            <w:pPr>
              <w:rPr>
                <w:ins w:id="2624" w:author="Xiaodong Shen" w:date="2024-05-23T00:11:00Z" w16du:dateUtc="2024-05-22T16:11:00Z"/>
                <w:rFonts w:ascii="Arial" w:hAnsi="Arial" w:cs="Arial"/>
                <w:sz w:val="16"/>
                <w:szCs w:val="16"/>
              </w:rPr>
            </w:pPr>
          </w:p>
        </w:tc>
        <w:tc>
          <w:tcPr>
            <w:tcW w:w="501" w:type="pct"/>
            <w:tcBorders>
              <w:top w:val="nil"/>
              <w:left w:val="nil"/>
              <w:bottom w:val="single" w:sz="8" w:space="0" w:color="auto"/>
              <w:right w:val="single" w:sz="8" w:space="0" w:color="auto"/>
            </w:tcBorders>
            <w:tcPrChange w:id="2625" w:author="Xiaodong Shen" w:date="2024-05-23T00:12:00Z" w16du:dateUtc="2024-05-22T16:12:00Z">
              <w:tcPr>
                <w:tcW w:w="521" w:type="pct"/>
                <w:gridSpan w:val="2"/>
                <w:tcBorders>
                  <w:top w:val="nil"/>
                  <w:left w:val="nil"/>
                  <w:bottom w:val="single" w:sz="8" w:space="0" w:color="auto"/>
                  <w:right w:val="single" w:sz="8" w:space="0" w:color="auto"/>
                </w:tcBorders>
              </w:tcPr>
            </w:tcPrChange>
          </w:tcPr>
          <w:p w14:paraId="10F44E9A" w14:textId="77777777" w:rsidR="00A32B31" w:rsidRDefault="00A32B31" w:rsidP="006F62C8">
            <w:pPr>
              <w:rPr>
                <w:ins w:id="2626" w:author="Xiaodong Shen" w:date="2024-05-23T00:11:00Z" w16du:dateUtc="2024-05-22T16:11:00Z"/>
                <w:rFonts w:ascii="Arial" w:hAnsi="Arial" w:cs="Arial"/>
                <w:sz w:val="16"/>
                <w:szCs w:val="16"/>
              </w:rPr>
            </w:pPr>
          </w:p>
        </w:tc>
      </w:tr>
      <w:tr w:rsidR="00A32B31" w14:paraId="74A1B9D8" w14:textId="77777777" w:rsidTr="006F62C8">
        <w:trPr>
          <w:trHeight w:val="20"/>
          <w:ins w:id="2627" w:author="Xiaodong Shen" w:date="2024-05-23T00:07:00Z"/>
          <w:trPrChange w:id="2628" w:author="Xiaodong Shen" w:date="2024-05-23T00:12:00Z" w16du:dateUtc="2024-05-22T16:12:00Z">
            <w:trPr>
              <w:trHeight w:val="20"/>
            </w:trPr>
          </w:trPrChange>
        </w:trPr>
        <w:tc>
          <w:tcPr>
            <w:tcW w:w="219" w:type="pct"/>
            <w:tcBorders>
              <w:top w:val="nil"/>
              <w:left w:val="single" w:sz="8" w:space="0" w:color="auto"/>
              <w:bottom w:val="single" w:sz="8" w:space="0" w:color="auto"/>
              <w:right w:val="single" w:sz="8" w:space="0" w:color="auto"/>
            </w:tcBorders>
            <w:tcPrChange w:id="2629" w:author="Xiaodong Shen" w:date="2024-05-23T00:12:00Z" w16du:dateUtc="2024-05-22T16:12:00Z">
              <w:tcPr>
                <w:tcW w:w="139" w:type="pct"/>
                <w:tcBorders>
                  <w:top w:val="nil"/>
                  <w:left w:val="single" w:sz="8" w:space="0" w:color="auto"/>
                  <w:bottom w:val="single" w:sz="8" w:space="0" w:color="auto"/>
                  <w:right w:val="single" w:sz="8" w:space="0" w:color="auto"/>
                </w:tcBorders>
              </w:tcPr>
            </w:tcPrChange>
          </w:tcPr>
          <w:p w14:paraId="27A2EEAD" w14:textId="77777777" w:rsidR="00A32B31" w:rsidRDefault="00A32B31" w:rsidP="006F62C8">
            <w:pPr>
              <w:jc w:val="center"/>
              <w:rPr>
                <w:ins w:id="2630" w:author="Xiaodong Shen" w:date="2024-05-23T00:07:00Z" w16du:dateUtc="2024-05-22T16:07:00Z"/>
                <w:rFonts w:ascii="Arial" w:eastAsiaTheme="minorEastAsia" w:hAnsi="Arial" w:cs="Arial"/>
                <w:b/>
                <w:bCs/>
                <w:sz w:val="16"/>
                <w:szCs w:val="16"/>
                <w:lang w:eastAsia="zh-CN"/>
              </w:rPr>
            </w:pPr>
            <w:ins w:id="2631" w:author="Xiaodong Shen" w:date="2024-05-23T00:07:00Z" w16du:dateUtc="2024-05-22T16:07:00Z">
              <w:r>
                <w:rPr>
                  <w:rFonts w:ascii="Arial" w:eastAsiaTheme="minorEastAsia" w:hAnsi="Arial" w:cs="Arial" w:hint="eastAsia"/>
                  <w:b/>
                  <w:bCs/>
                  <w:sz w:val="16"/>
                  <w:szCs w:val="16"/>
                  <w:lang w:eastAsia="zh-CN"/>
                </w:rPr>
                <w:t>[2g]</w:t>
              </w:r>
            </w:ins>
          </w:p>
        </w:tc>
        <w:tc>
          <w:tcPr>
            <w:tcW w:w="119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tcPrChange w:id="2632" w:author="Xiaodong Shen" w:date="2024-05-23T00:12:00Z" w16du:dateUtc="2024-05-22T16:12:00Z">
              <w:tcPr>
                <w:tcW w:w="734"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tcPr>
            </w:tcPrChange>
          </w:tcPr>
          <w:p w14:paraId="30AB2D8D" w14:textId="77777777" w:rsidR="00A32B31" w:rsidRDefault="00A32B31" w:rsidP="006F62C8">
            <w:pPr>
              <w:rPr>
                <w:ins w:id="2633" w:author="Xiaodong Shen" w:date="2024-05-23T00:07:00Z" w16du:dateUtc="2024-05-22T16:07:00Z"/>
                <w:rFonts w:ascii="Arial" w:hAnsi="Arial" w:cs="Arial"/>
                <w:sz w:val="16"/>
                <w:szCs w:val="16"/>
              </w:rPr>
            </w:pPr>
            <w:ins w:id="2634" w:author="Xiaodong Shen" w:date="2024-05-23T00:07:00Z" w16du:dateUtc="2024-05-22T16:07:00Z">
              <w:r>
                <w:rPr>
                  <w:rFonts w:ascii="Arial" w:hAnsi="Arial" w:cs="Arial"/>
                  <w:sz w:val="16"/>
                  <w:szCs w:val="16"/>
                </w:rPr>
                <w:t>FEC</w:t>
              </w:r>
            </w:ins>
          </w:p>
        </w:tc>
        <w:tc>
          <w:tcPr>
            <w:tcW w:w="2526" w:type="pct"/>
            <w:tcBorders>
              <w:top w:val="nil"/>
              <w:left w:val="nil"/>
              <w:bottom w:val="single" w:sz="8" w:space="0" w:color="auto"/>
              <w:right w:val="single" w:sz="8" w:space="0" w:color="auto"/>
            </w:tcBorders>
            <w:tcMar>
              <w:top w:w="0" w:type="dxa"/>
              <w:left w:w="108" w:type="dxa"/>
              <w:bottom w:w="0" w:type="dxa"/>
              <w:right w:w="108" w:type="dxa"/>
            </w:tcMar>
            <w:tcPrChange w:id="2635" w:author="Xiaodong Shen" w:date="2024-05-23T00:12:00Z" w16du:dateUtc="2024-05-22T16:12:00Z">
              <w:tcPr>
                <w:tcW w:w="3021" w:type="pct"/>
                <w:gridSpan w:val="2"/>
                <w:tcBorders>
                  <w:top w:val="nil"/>
                  <w:left w:val="nil"/>
                  <w:bottom w:val="single" w:sz="8" w:space="0" w:color="auto"/>
                  <w:right w:val="single" w:sz="8" w:space="0" w:color="auto"/>
                </w:tcBorders>
                <w:tcMar>
                  <w:top w:w="0" w:type="dxa"/>
                  <w:left w:w="108" w:type="dxa"/>
                  <w:bottom w:w="0" w:type="dxa"/>
                  <w:right w:w="108" w:type="dxa"/>
                </w:tcMar>
              </w:tcPr>
            </w:tcPrChange>
          </w:tcPr>
          <w:p w14:paraId="31FF57BC" w14:textId="77777777" w:rsidR="00A32B31" w:rsidRDefault="00A32B31" w:rsidP="006F62C8">
            <w:pPr>
              <w:rPr>
                <w:ins w:id="2636" w:author="Xiaodong Shen" w:date="2024-05-23T00:07:00Z" w16du:dateUtc="2024-05-22T16:07:00Z"/>
                <w:rFonts w:ascii="Arial" w:hAnsi="Arial" w:cs="Arial"/>
                <w:sz w:val="16"/>
                <w:szCs w:val="16"/>
              </w:rPr>
            </w:pPr>
            <w:ins w:id="2637" w:author="Xiaodong Shen" w:date="2024-05-23T00:07:00Z" w16du:dateUtc="2024-05-22T16:07:00Z">
              <w:r>
                <w:rPr>
                  <w:rFonts w:ascii="Arial" w:hAnsi="Arial" w:cs="Arial"/>
                  <w:sz w:val="16"/>
                  <w:szCs w:val="16"/>
                </w:rPr>
                <w:t>Companies to report, e.g., CC, No FEC</w:t>
              </w:r>
            </w:ins>
          </w:p>
        </w:tc>
        <w:tc>
          <w:tcPr>
            <w:tcW w:w="564" w:type="pct"/>
            <w:tcBorders>
              <w:top w:val="nil"/>
              <w:left w:val="nil"/>
              <w:bottom w:val="single" w:sz="8" w:space="0" w:color="auto"/>
              <w:right w:val="single" w:sz="8" w:space="0" w:color="auto"/>
            </w:tcBorders>
            <w:tcPrChange w:id="2638" w:author="Xiaodong Shen" w:date="2024-05-23T00:12:00Z" w16du:dateUtc="2024-05-22T16:12:00Z">
              <w:tcPr>
                <w:tcW w:w="584" w:type="pct"/>
                <w:gridSpan w:val="2"/>
                <w:tcBorders>
                  <w:top w:val="nil"/>
                  <w:left w:val="nil"/>
                  <w:bottom w:val="single" w:sz="8" w:space="0" w:color="auto"/>
                  <w:right w:val="single" w:sz="8" w:space="0" w:color="auto"/>
                </w:tcBorders>
              </w:tcPr>
            </w:tcPrChange>
          </w:tcPr>
          <w:p w14:paraId="2BD59526" w14:textId="77777777" w:rsidR="00A32B31" w:rsidRDefault="00A32B31" w:rsidP="006F62C8">
            <w:pPr>
              <w:rPr>
                <w:ins w:id="2639" w:author="Xiaodong Shen" w:date="2024-05-23T00:11:00Z" w16du:dateUtc="2024-05-22T16:11:00Z"/>
                <w:rFonts w:ascii="Arial" w:hAnsi="Arial" w:cs="Arial"/>
                <w:sz w:val="16"/>
                <w:szCs w:val="16"/>
              </w:rPr>
            </w:pPr>
          </w:p>
        </w:tc>
        <w:tc>
          <w:tcPr>
            <w:tcW w:w="501" w:type="pct"/>
            <w:tcBorders>
              <w:top w:val="nil"/>
              <w:left w:val="nil"/>
              <w:bottom w:val="single" w:sz="8" w:space="0" w:color="auto"/>
              <w:right w:val="single" w:sz="8" w:space="0" w:color="auto"/>
            </w:tcBorders>
            <w:tcPrChange w:id="2640" w:author="Xiaodong Shen" w:date="2024-05-23T00:12:00Z" w16du:dateUtc="2024-05-22T16:12:00Z">
              <w:tcPr>
                <w:tcW w:w="521" w:type="pct"/>
                <w:gridSpan w:val="2"/>
                <w:tcBorders>
                  <w:top w:val="nil"/>
                  <w:left w:val="nil"/>
                  <w:bottom w:val="single" w:sz="8" w:space="0" w:color="auto"/>
                  <w:right w:val="single" w:sz="8" w:space="0" w:color="auto"/>
                </w:tcBorders>
              </w:tcPr>
            </w:tcPrChange>
          </w:tcPr>
          <w:p w14:paraId="3BC7A214" w14:textId="77777777" w:rsidR="00A32B31" w:rsidRDefault="00A32B31" w:rsidP="006F62C8">
            <w:pPr>
              <w:rPr>
                <w:ins w:id="2641" w:author="Xiaodong Shen" w:date="2024-05-23T00:11:00Z" w16du:dateUtc="2024-05-22T16:11:00Z"/>
                <w:rFonts w:ascii="Arial" w:hAnsi="Arial" w:cs="Arial"/>
                <w:sz w:val="16"/>
                <w:szCs w:val="16"/>
              </w:rPr>
            </w:pPr>
          </w:p>
        </w:tc>
      </w:tr>
      <w:tr w:rsidR="00A32B31" w14:paraId="4AC813BA" w14:textId="77777777" w:rsidTr="006F62C8">
        <w:trPr>
          <w:trHeight w:val="20"/>
          <w:ins w:id="2642" w:author="Xiaodong Shen" w:date="2024-05-23T00:07:00Z"/>
          <w:trPrChange w:id="2643" w:author="Xiaodong Shen" w:date="2024-05-23T00:12:00Z" w16du:dateUtc="2024-05-22T16:12:00Z">
            <w:trPr>
              <w:trHeight w:val="20"/>
            </w:trPr>
          </w:trPrChange>
        </w:trPr>
        <w:tc>
          <w:tcPr>
            <w:tcW w:w="219" w:type="pct"/>
            <w:tcBorders>
              <w:top w:val="nil"/>
              <w:left w:val="single" w:sz="8" w:space="0" w:color="auto"/>
              <w:bottom w:val="single" w:sz="8" w:space="0" w:color="auto"/>
              <w:right w:val="single" w:sz="8" w:space="0" w:color="auto"/>
            </w:tcBorders>
            <w:tcPrChange w:id="2644" w:author="Xiaodong Shen" w:date="2024-05-23T00:12:00Z" w16du:dateUtc="2024-05-22T16:12:00Z">
              <w:tcPr>
                <w:tcW w:w="139" w:type="pct"/>
                <w:tcBorders>
                  <w:top w:val="nil"/>
                  <w:left w:val="single" w:sz="8" w:space="0" w:color="auto"/>
                  <w:bottom w:val="single" w:sz="8" w:space="0" w:color="auto"/>
                  <w:right w:val="single" w:sz="8" w:space="0" w:color="auto"/>
                </w:tcBorders>
              </w:tcPr>
            </w:tcPrChange>
          </w:tcPr>
          <w:p w14:paraId="7B6398D6" w14:textId="77777777" w:rsidR="00A32B31" w:rsidRDefault="00A32B31" w:rsidP="006F62C8">
            <w:pPr>
              <w:jc w:val="center"/>
              <w:rPr>
                <w:ins w:id="2645" w:author="Xiaodong Shen" w:date="2024-05-23T00:07:00Z" w16du:dateUtc="2024-05-22T16:07:00Z"/>
                <w:rFonts w:ascii="Arial" w:eastAsiaTheme="minorEastAsia" w:hAnsi="Arial" w:cs="Arial"/>
                <w:b/>
                <w:bCs/>
                <w:sz w:val="16"/>
                <w:szCs w:val="16"/>
                <w:lang w:eastAsia="zh-CN"/>
              </w:rPr>
            </w:pPr>
            <w:ins w:id="2646" w:author="Xiaodong Shen" w:date="2024-05-23T00:07:00Z" w16du:dateUtc="2024-05-22T16:07:00Z">
              <w:r>
                <w:rPr>
                  <w:rFonts w:ascii="Arial" w:eastAsiaTheme="minorEastAsia" w:hAnsi="Arial" w:cs="Arial" w:hint="eastAsia"/>
                  <w:b/>
                  <w:bCs/>
                  <w:sz w:val="16"/>
                  <w:szCs w:val="16"/>
                  <w:lang w:eastAsia="zh-CN"/>
                </w:rPr>
                <w:t>[2h]</w:t>
              </w:r>
            </w:ins>
          </w:p>
        </w:tc>
        <w:tc>
          <w:tcPr>
            <w:tcW w:w="119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tcPrChange w:id="2647" w:author="Xiaodong Shen" w:date="2024-05-23T00:12:00Z" w16du:dateUtc="2024-05-22T16:12:00Z">
              <w:tcPr>
                <w:tcW w:w="734"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tcPr>
            </w:tcPrChange>
          </w:tcPr>
          <w:p w14:paraId="36EB563C" w14:textId="77777777" w:rsidR="00A32B31" w:rsidRDefault="00A32B31" w:rsidP="006F62C8">
            <w:pPr>
              <w:rPr>
                <w:ins w:id="2648" w:author="Xiaodong Shen" w:date="2024-05-23T00:07:00Z" w16du:dateUtc="2024-05-22T16:07:00Z"/>
                <w:rFonts w:ascii="Arial" w:hAnsi="Arial" w:cs="Arial"/>
                <w:sz w:val="16"/>
                <w:szCs w:val="16"/>
              </w:rPr>
            </w:pPr>
            <w:ins w:id="2649" w:author="Xiaodong Shen" w:date="2024-05-23T00:07:00Z" w16du:dateUtc="2024-05-22T16:07:00Z">
              <w:r>
                <w:rPr>
                  <w:rFonts w:ascii="Arial" w:hAnsi="Arial" w:cs="Arial"/>
                  <w:sz w:val="16"/>
                  <w:szCs w:val="16"/>
                </w:rPr>
                <w:t>ADC bit width</w:t>
              </w:r>
            </w:ins>
          </w:p>
        </w:tc>
        <w:tc>
          <w:tcPr>
            <w:tcW w:w="2526" w:type="pct"/>
            <w:tcBorders>
              <w:top w:val="nil"/>
              <w:left w:val="nil"/>
              <w:bottom w:val="single" w:sz="8" w:space="0" w:color="auto"/>
              <w:right w:val="single" w:sz="8" w:space="0" w:color="auto"/>
            </w:tcBorders>
            <w:tcMar>
              <w:top w:w="0" w:type="dxa"/>
              <w:left w:w="108" w:type="dxa"/>
              <w:bottom w:w="0" w:type="dxa"/>
              <w:right w:w="108" w:type="dxa"/>
            </w:tcMar>
            <w:tcPrChange w:id="2650" w:author="Xiaodong Shen" w:date="2024-05-23T00:12:00Z" w16du:dateUtc="2024-05-22T16:12:00Z">
              <w:tcPr>
                <w:tcW w:w="3021" w:type="pct"/>
                <w:gridSpan w:val="2"/>
                <w:tcBorders>
                  <w:top w:val="nil"/>
                  <w:left w:val="nil"/>
                  <w:bottom w:val="single" w:sz="8" w:space="0" w:color="auto"/>
                  <w:right w:val="single" w:sz="8" w:space="0" w:color="auto"/>
                </w:tcBorders>
                <w:tcMar>
                  <w:top w:w="0" w:type="dxa"/>
                  <w:left w:w="108" w:type="dxa"/>
                  <w:bottom w:w="0" w:type="dxa"/>
                  <w:right w:w="108" w:type="dxa"/>
                </w:tcMar>
              </w:tcPr>
            </w:tcPrChange>
          </w:tcPr>
          <w:p w14:paraId="7D580573" w14:textId="77777777" w:rsidR="00A32B31" w:rsidRDefault="00A32B31" w:rsidP="006F62C8">
            <w:pPr>
              <w:rPr>
                <w:ins w:id="2651" w:author="Xiaodong Shen" w:date="2024-05-23T00:07:00Z" w16du:dateUtc="2024-05-22T16:07:00Z"/>
                <w:rFonts w:ascii="Arial" w:hAnsi="Arial" w:cs="Arial"/>
                <w:sz w:val="16"/>
                <w:szCs w:val="16"/>
              </w:rPr>
            </w:pPr>
            <w:ins w:id="2652" w:author="Xiaodong Shen" w:date="2024-05-23T00:07:00Z" w16du:dateUtc="2024-05-22T16:07:00Z">
              <w:r>
                <w:rPr>
                  <w:rFonts w:ascii="Arial" w:hAnsi="Arial" w:cs="Arial"/>
                  <w:sz w:val="16"/>
                  <w:szCs w:val="16"/>
                </w:rPr>
                <w:t>Companies to report, e.g., 11-bit</w:t>
              </w:r>
            </w:ins>
          </w:p>
        </w:tc>
        <w:tc>
          <w:tcPr>
            <w:tcW w:w="564" w:type="pct"/>
            <w:tcBorders>
              <w:top w:val="nil"/>
              <w:left w:val="nil"/>
              <w:bottom w:val="single" w:sz="8" w:space="0" w:color="auto"/>
              <w:right w:val="single" w:sz="8" w:space="0" w:color="auto"/>
            </w:tcBorders>
            <w:tcPrChange w:id="2653" w:author="Xiaodong Shen" w:date="2024-05-23T00:12:00Z" w16du:dateUtc="2024-05-22T16:12:00Z">
              <w:tcPr>
                <w:tcW w:w="584" w:type="pct"/>
                <w:gridSpan w:val="2"/>
                <w:tcBorders>
                  <w:top w:val="nil"/>
                  <w:left w:val="nil"/>
                  <w:bottom w:val="single" w:sz="8" w:space="0" w:color="auto"/>
                  <w:right w:val="single" w:sz="8" w:space="0" w:color="auto"/>
                </w:tcBorders>
              </w:tcPr>
            </w:tcPrChange>
          </w:tcPr>
          <w:p w14:paraId="34D5FBD2" w14:textId="77777777" w:rsidR="00A32B31" w:rsidRDefault="00A32B31" w:rsidP="006F62C8">
            <w:pPr>
              <w:rPr>
                <w:ins w:id="2654" w:author="Xiaodong Shen" w:date="2024-05-23T00:11:00Z" w16du:dateUtc="2024-05-22T16:11:00Z"/>
                <w:rFonts w:ascii="Arial" w:hAnsi="Arial" w:cs="Arial"/>
                <w:sz w:val="16"/>
                <w:szCs w:val="16"/>
              </w:rPr>
            </w:pPr>
          </w:p>
        </w:tc>
        <w:tc>
          <w:tcPr>
            <w:tcW w:w="501" w:type="pct"/>
            <w:tcBorders>
              <w:top w:val="nil"/>
              <w:left w:val="nil"/>
              <w:bottom w:val="single" w:sz="8" w:space="0" w:color="auto"/>
              <w:right w:val="single" w:sz="8" w:space="0" w:color="auto"/>
            </w:tcBorders>
            <w:tcPrChange w:id="2655" w:author="Xiaodong Shen" w:date="2024-05-23T00:12:00Z" w16du:dateUtc="2024-05-22T16:12:00Z">
              <w:tcPr>
                <w:tcW w:w="521" w:type="pct"/>
                <w:gridSpan w:val="2"/>
                <w:tcBorders>
                  <w:top w:val="nil"/>
                  <w:left w:val="nil"/>
                  <w:bottom w:val="single" w:sz="8" w:space="0" w:color="auto"/>
                  <w:right w:val="single" w:sz="8" w:space="0" w:color="auto"/>
                </w:tcBorders>
              </w:tcPr>
            </w:tcPrChange>
          </w:tcPr>
          <w:p w14:paraId="102A88A0" w14:textId="77777777" w:rsidR="00A32B31" w:rsidRDefault="00A32B31" w:rsidP="006F62C8">
            <w:pPr>
              <w:rPr>
                <w:ins w:id="2656" w:author="Xiaodong Shen" w:date="2024-05-23T00:11:00Z" w16du:dateUtc="2024-05-22T16:11:00Z"/>
                <w:rFonts w:ascii="Arial" w:hAnsi="Arial" w:cs="Arial"/>
                <w:sz w:val="16"/>
                <w:szCs w:val="16"/>
              </w:rPr>
            </w:pPr>
          </w:p>
        </w:tc>
      </w:tr>
      <w:tr w:rsidR="00A32B31" w14:paraId="5D7F75D5" w14:textId="77777777" w:rsidTr="006F62C8">
        <w:trPr>
          <w:trHeight w:val="20"/>
          <w:ins w:id="2657" w:author="Xiaodong Shen" w:date="2024-05-23T00:07:00Z"/>
          <w:trPrChange w:id="2658" w:author="Xiaodong Shen" w:date="2024-05-23T00:12:00Z" w16du:dateUtc="2024-05-22T16:12:00Z">
            <w:trPr>
              <w:trHeight w:val="20"/>
            </w:trPr>
          </w:trPrChange>
        </w:trPr>
        <w:tc>
          <w:tcPr>
            <w:tcW w:w="219" w:type="pct"/>
            <w:tcBorders>
              <w:top w:val="nil"/>
              <w:left w:val="single" w:sz="8" w:space="0" w:color="auto"/>
              <w:bottom w:val="single" w:sz="8" w:space="0" w:color="auto"/>
              <w:right w:val="single" w:sz="8" w:space="0" w:color="auto"/>
            </w:tcBorders>
            <w:tcPrChange w:id="2659" w:author="Xiaodong Shen" w:date="2024-05-23T00:12:00Z" w16du:dateUtc="2024-05-22T16:12:00Z">
              <w:tcPr>
                <w:tcW w:w="139" w:type="pct"/>
                <w:tcBorders>
                  <w:top w:val="nil"/>
                  <w:left w:val="single" w:sz="8" w:space="0" w:color="auto"/>
                  <w:bottom w:val="single" w:sz="8" w:space="0" w:color="auto"/>
                  <w:right w:val="single" w:sz="8" w:space="0" w:color="auto"/>
                </w:tcBorders>
              </w:tcPr>
            </w:tcPrChange>
          </w:tcPr>
          <w:p w14:paraId="78A9A9D9" w14:textId="77777777" w:rsidR="00A32B31" w:rsidRDefault="00A32B31" w:rsidP="006F62C8">
            <w:pPr>
              <w:jc w:val="center"/>
              <w:rPr>
                <w:ins w:id="2660" w:author="Xiaodong Shen" w:date="2024-05-23T00:07:00Z" w16du:dateUtc="2024-05-22T16:07:00Z"/>
                <w:rFonts w:ascii="Arial" w:eastAsiaTheme="minorEastAsia" w:hAnsi="Arial" w:cs="Arial"/>
                <w:b/>
                <w:bCs/>
                <w:sz w:val="16"/>
                <w:szCs w:val="16"/>
                <w:lang w:eastAsia="zh-CN"/>
              </w:rPr>
            </w:pPr>
            <w:ins w:id="2661" w:author="Xiaodong Shen" w:date="2024-05-23T00:07:00Z" w16du:dateUtc="2024-05-22T16:07:00Z">
              <w:r>
                <w:rPr>
                  <w:rFonts w:ascii="Arial" w:eastAsiaTheme="minorEastAsia" w:hAnsi="Arial" w:cs="Arial" w:hint="eastAsia"/>
                  <w:b/>
                  <w:bCs/>
                  <w:sz w:val="16"/>
                  <w:szCs w:val="16"/>
                  <w:lang w:eastAsia="zh-CN"/>
                </w:rPr>
                <w:t>[2j]</w:t>
              </w:r>
            </w:ins>
          </w:p>
        </w:tc>
        <w:tc>
          <w:tcPr>
            <w:tcW w:w="119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tcPrChange w:id="2662" w:author="Xiaodong Shen" w:date="2024-05-23T00:12:00Z" w16du:dateUtc="2024-05-22T16:12:00Z">
              <w:tcPr>
                <w:tcW w:w="734"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tcPr>
            </w:tcPrChange>
          </w:tcPr>
          <w:p w14:paraId="1FE5DD86" w14:textId="77777777" w:rsidR="00A32B31" w:rsidRDefault="00A32B31" w:rsidP="006F62C8">
            <w:pPr>
              <w:rPr>
                <w:ins w:id="2663" w:author="Xiaodong Shen" w:date="2024-05-23T00:07:00Z" w16du:dateUtc="2024-05-22T16:07:00Z"/>
                <w:rFonts w:ascii="Arial" w:hAnsi="Arial" w:cs="Arial"/>
                <w:sz w:val="16"/>
                <w:szCs w:val="16"/>
              </w:rPr>
            </w:pPr>
            <w:ins w:id="2664" w:author="Xiaodong Shen" w:date="2024-05-23T00:07:00Z" w16du:dateUtc="2024-05-22T16:07:00Z">
              <w:r>
                <w:rPr>
                  <w:rFonts w:ascii="Arial" w:hAnsi="Arial" w:cs="Arial"/>
                  <w:sz w:val="16"/>
                  <w:szCs w:val="16"/>
                </w:rPr>
                <w:t>D2R receiver</w:t>
              </w:r>
              <w:r>
                <w:rPr>
                  <w:rStyle w:val="apple-converted-space"/>
                  <w:rFonts w:ascii="Arial" w:hAnsi="Arial" w:cs="Arial"/>
                  <w:sz w:val="16"/>
                  <w:szCs w:val="16"/>
                </w:rPr>
                <w:t> </w:t>
              </w:r>
            </w:ins>
          </w:p>
        </w:tc>
        <w:tc>
          <w:tcPr>
            <w:tcW w:w="2526" w:type="pct"/>
            <w:tcBorders>
              <w:top w:val="nil"/>
              <w:left w:val="nil"/>
              <w:bottom w:val="single" w:sz="8" w:space="0" w:color="auto"/>
              <w:right w:val="single" w:sz="8" w:space="0" w:color="auto"/>
            </w:tcBorders>
            <w:tcMar>
              <w:top w:w="0" w:type="dxa"/>
              <w:left w:w="108" w:type="dxa"/>
              <w:bottom w:w="0" w:type="dxa"/>
              <w:right w:w="108" w:type="dxa"/>
            </w:tcMar>
            <w:tcPrChange w:id="2665" w:author="Xiaodong Shen" w:date="2024-05-23T00:12:00Z" w16du:dateUtc="2024-05-22T16:12:00Z">
              <w:tcPr>
                <w:tcW w:w="3021" w:type="pct"/>
                <w:gridSpan w:val="2"/>
                <w:tcBorders>
                  <w:top w:val="nil"/>
                  <w:left w:val="nil"/>
                  <w:bottom w:val="single" w:sz="8" w:space="0" w:color="auto"/>
                  <w:right w:val="single" w:sz="8" w:space="0" w:color="auto"/>
                </w:tcBorders>
                <w:tcMar>
                  <w:top w:w="0" w:type="dxa"/>
                  <w:left w:w="108" w:type="dxa"/>
                  <w:bottom w:w="0" w:type="dxa"/>
                  <w:right w:w="108" w:type="dxa"/>
                </w:tcMar>
              </w:tcPr>
            </w:tcPrChange>
          </w:tcPr>
          <w:p w14:paraId="5070228A" w14:textId="77777777" w:rsidR="00A32B31" w:rsidRPr="001D2A99" w:rsidRDefault="00A32B31" w:rsidP="006F62C8">
            <w:pPr>
              <w:rPr>
                <w:ins w:id="2666" w:author="Xiaodong Shen" w:date="2024-05-23T03:34:00Z" w16du:dateUtc="2024-05-22T19:34:00Z"/>
                <w:rFonts w:ascii="Arial" w:eastAsiaTheme="minorEastAsia" w:hAnsi="Arial" w:cs="Arial"/>
                <w:strike/>
                <w:color w:val="538135" w:themeColor="accent6" w:themeShade="BF"/>
                <w:sz w:val="16"/>
                <w:szCs w:val="16"/>
                <w:lang w:eastAsia="zh-CN"/>
                <w:rPrChange w:id="2667" w:author="Xiaodong Shen" w:date="2024-05-23T03:35:00Z" w16du:dateUtc="2024-05-22T19:35:00Z">
                  <w:rPr>
                    <w:ins w:id="2668" w:author="Xiaodong Shen" w:date="2024-05-23T03:34:00Z" w16du:dateUtc="2024-05-22T19:34:00Z"/>
                    <w:rFonts w:ascii="Arial" w:eastAsiaTheme="minorEastAsia" w:hAnsi="Arial" w:cs="Arial"/>
                    <w:color w:val="538135" w:themeColor="accent6" w:themeShade="BF"/>
                    <w:sz w:val="16"/>
                    <w:szCs w:val="16"/>
                    <w:lang w:eastAsia="zh-CN"/>
                  </w:rPr>
                </w:rPrChange>
              </w:rPr>
            </w:pPr>
            <w:ins w:id="2669" w:author="Xiaodong Shen" w:date="2024-05-23T00:07:00Z" w16du:dateUtc="2024-05-22T16:07:00Z">
              <w:r w:rsidRPr="001D2A99">
                <w:rPr>
                  <w:rFonts w:ascii="Arial" w:hAnsi="Arial" w:cs="Arial"/>
                  <w:strike/>
                  <w:color w:val="538135" w:themeColor="accent6" w:themeShade="BF"/>
                  <w:sz w:val="16"/>
                  <w:szCs w:val="16"/>
                  <w:rPrChange w:id="2670" w:author="Xiaodong Shen" w:date="2024-05-23T03:35:00Z" w16du:dateUtc="2024-05-22T19:35:00Z">
                    <w:rPr>
                      <w:rFonts w:ascii="Arial" w:hAnsi="Arial" w:cs="Arial"/>
                      <w:sz w:val="16"/>
                      <w:szCs w:val="16"/>
                    </w:rPr>
                  </w:rPrChange>
                </w:rPr>
                <w:t>FFS: Reader receiver, e.g., coherent receiver / non-coherent receiver</w:t>
              </w:r>
            </w:ins>
          </w:p>
          <w:p w14:paraId="78E9DF32" w14:textId="77777777" w:rsidR="00A32B31" w:rsidRPr="001D2A99" w:rsidRDefault="00A32B31" w:rsidP="006F62C8">
            <w:pPr>
              <w:rPr>
                <w:ins w:id="2671" w:author="Xiaodong Shen" w:date="2024-05-23T00:07:00Z" w16du:dateUtc="2024-05-22T16:07:00Z"/>
                <w:rFonts w:ascii="Arial" w:eastAsiaTheme="minorEastAsia" w:hAnsi="Arial" w:cs="Arial"/>
                <w:color w:val="538135" w:themeColor="accent6" w:themeShade="BF"/>
                <w:sz w:val="16"/>
                <w:szCs w:val="16"/>
                <w:lang w:eastAsia="zh-CN"/>
                <w:rPrChange w:id="2672" w:author="Xiaodong Shen" w:date="2024-05-23T03:35:00Z" w16du:dateUtc="2024-05-22T19:35:00Z">
                  <w:rPr>
                    <w:ins w:id="2673" w:author="Xiaodong Shen" w:date="2024-05-23T00:07:00Z" w16du:dateUtc="2024-05-22T16:07:00Z"/>
                    <w:rFonts w:ascii="Arial" w:hAnsi="Arial" w:cs="Arial"/>
                    <w:sz w:val="16"/>
                    <w:szCs w:val="16"/>
                  </w:rPr>
                </w:rPrChange>
              </w:rPr>
            </w:pPr>
            <w:ins w:id="2674" w:author="Xiaodong Shen" w:date="2024-05-23T03:34:00Z" w16du:dateUtc="2024-05-22T19:34:00Z">
              <w:r w:rsidRPr="001D2A99">
                <w:rPr>
                  <w:rFonts w:ascii="Arial" w:hAnsi="Arial" w:cs="Arial"/>
                  <w:color w:val="538135" w:themeColor="accent6" w:themeShade="BF"/>
                  <w:sz w:val="16"/>
                  <w:szCs w:val="16"/>
                  <w:rPrChange w:id="2675" w:author="Xiaodong Shen" w:date="2024-05-23T03:35:00Z" w16du:dateUtc="2024-05-22T19:35:00Z">
                    <w:rPr>
                      <w:rFonts w:ascii="Arial" w:hAnsi="Arial" w:cs="Arial"/>
                      <w:sz w:val="16"/>
                      <w:szCs w:val="16"/>
                    </w:rPr>
                  </w:rPrChange>
                </w:rPr>
                <w:t>Companies to report</w:t>
              </w:r>
              <w:r w:rsidRPr="001D2A99">
                <w:rPr>
                  <w:rFonts w:ascii="Arial" w:hAnsi="Arial" w:cs="Arial"/>
                  <w:color w:val="538135" w:themeColor="accent6" w:themeShade="BF"/>
                  <w:sz w:val="16"/>
                  <w:szCs w:val="16"/>
                </w:rPr>
                <w:t>, e.g., coherent receiver / non-coherent receiver</w:t>
              </w:r>
            </w:ins>
          </w:p>
        </w:tc>
        <w:tc>
          <w:tcPr>
            <w:tcW w:w="564" w:type="pct"/>
            <w:tcBorders>
              <w:top w:val="nil"/>
              <w:left w:val="nil"/>
              <w:bottom w:val="single" w:sz="8" w:space="0" w:color="auto"/>
              <w:right w:val="single" w:sz="8" w:space="0" w:color="auto"/>
            </w:tcBorders>
            <w:tcPrChange w:id="2676" w:author="Xiaodong Shen" w:date="2024-05-23T00:12:00Z" w16du:dateUtc="2024-05-22T16:12:00Z">
              <w:tcPr>
                <w:tcW w:w="584" w:type="pct"/>
                <w:gridSpan w:val="2"/>
                <w:tcBorders>
                  <w:top w:val="nil"/>
                  <w:left w:val="nil"/>
                  <w:bottom w:val="single" w:sz="8" w:space="0" w:color="auto"/>
                  <w:right w:val="single" w:sz="8" w:space="0" w:color="auto"/>
                </w:tcBorders>
              </w:tcPr>
            </w:tcPrChange>
          </w:tcPr>
          <w:p w14:paraId="3F2483EA" w14:textId="77777777" w:rsidR="00A32B31" w:rsidRDefault="00A32B31" w:rsidP="006F62C8">
            <w:pPr>
              <w:rPr>
                <w:ins w:id="2677" w:author="Xiaodong Shen" w:date="2024-05-23T00:11:00Z" w16du:dateUtc="2024-05-22T16:11:00Z"/>
                <w:rFonts w:ascii="Arial" w:hAnsi="Arial" w:cs="Arial"/>
                <w:sz w:val="16"/>
                <w:szCs w:val="16"/>
              </w:rPr>
            </w:pPr>
          </w:p>
        </w:tc>
        <w:tc>
          <w:tcPr>
            <w:tcW w:w="501" w:type="pct"/>
            <w:tcBorders>
              <w:top w:val="nil"/>
              <w:left w:val="nil"/>
              <w:bottom w:val="single" w:sz="8" w:space="0" w:color="auto"/>
              <w:right w:val="single" w:sz="8" w:space="0" w:color="auto"/>
            </w:tcBorders>
            <w:tcPrChange w:id="2678" w:author="Xiaodong Shen" w:date="2024-05-23T00:12:00Z" w16du:dateUtc="2024-05-22T16:12:00Z">
              <w:tcPr>
                <w:tcW w:w="521" w:type="pct"/>
                <w:gridSpan w:val="2"/>
                <w:tcBorders>
                  <w:top w:val="nil"/>
                  <w:left w:val="nil"/>
                  <w:bottom w:val="single" w:sz="8" w:space="0" w:color="auto"/>
                  <w:right w:val="single" w:sz="8" w:space="0" w:color="auto"/>
                </w:tcBorders>
              </w:tcPr>
            </w:tcPrChange>
          </w:tcPr>
          <w:p w14:paraId="76E5807F" w14:textId="77777777" w:rsidR="00A32B31" w:rsidRDefault="00A32B31" w:rsidP="006F62C8">
            <w:pPr>
              <w:rPr>
                <w:ins w:id="2679" w:author="Xiaodong Shen" w:date="2024-05-23T00:11:00Z" w16du:dateUtc="2024-05-22T16:11:00Z"/>
                <w:rFonts w:ascii="Arial" w:hAnsi="Arial" w:cs="Arial"/>
                <w:sz w:val="16"/>
                <w:szCs w:val="16"/>
              </w:rPr>
            </w:pPr>
          </w:p>
        </w:tc>
      </w:tr>
      <w:tr w:rsidR="00A32B31" w14:paraId="5894374F" w14:textId="77777777" w:rsidTr="006F62C8">
        <w:trPr>
          <w:trHeight w:val="20"/>
          <w:ins w:id="2680" w:author="Xiaodong Shen" w:date="2024-05-23T00:07:00Z"/>
          <w:trPrChange w:id="2681" w:author="Xiaodong Shen" w:date="2024-05-23T00:12:00Z" w16du:dateUtc="2024-05-22T16:12:00Z">
            <w:trPr>
              <w:trHeight w:val="20"/>
            </w:trPr>
          </w:trPrChange>
        </w:trPr>
        <w:tc>
          <w:tcPr>
            <w:tcW w:w="219" w:type="pct"/>
            <w:tcBorders>
              <w:top w:val="nil"/>
              <w:left w:val="single" w:sz="8" w:space="0" w:color="auto"/>
              <w:bottom w:val="single" w:sz="8" w:space="0" w:color="auto"/>
              <w:right w:val="single" w:sz="8" w:space="0" w:color="auto"/>
            </w:tcBorders>
            <w:tcPrChange w:id="2682" w:author="Xiaodong Shen" w:date="2024-05-23T00:12:00Z" w16du:dateUtc="2024-05-22T16:12:00Z">
              <w:tcPr>
                <w:tcW w:w="139" w:type="pct"/>
                <w:tcBorders>
                  <w:top w:val="nil"/>
                  <w:left w:val="single" w:sz="8" w:space="0" w:color="auto"/>
                  <w:bottom w:val="single" w:sz="8" w:space="0" w:color="auto"/>
                  <w:right w:val="single" w:sz="8" w:space="0" w:color="auto"/>
                </w:tcBorders>
              </w:tcPr>
            </w:tcPrChange>
          </w:tcPr>
          <w:p w14:paraId="7DD84338" w14:textId="77777777" w:rsidR="00A32B31" w:rsidRDefault="00A32B31" w:rsidP="006F62C8">
            <w:pPr>
              <w:jc w:val="center"/>
              <w:rPr>
                <w:ins w:id="2683" w:author="Xiaodong Shen" w:date="2024-05-23T00:07:00Z" w16du:dateUtc="2024-05-22T16:07:00Z"/>
                <w:rStyle w:val="af7"/>
                <w:rFonts w:ascii="Arial" w:hAnsi="Arial" w:cs="Arial"/>
                <w:sz w:val="16"/>
                <w:szCs w:val="16"/>
              </w:rPr>
            </w:pPr>
          </w:p>
        </w:tc>
        <w:tc>
          <w:tcPr>
            <w:tcW w:w="3716"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tcPrChange w:id="2684" w:author="Xiaodong Shen" w:date="2024-05-23T00:12:00Z" w16du:dateUtc="2024-05-22T16:12:00Z">
              <w:tcPr>
                <w:tcW w:w="3756" w:type="pct"/>
                <w:gridSpan w:val="5"/>
                <w:tcBorders>
                  <w:top w:val="nil"/>
                  <w:left w:val="single" w:sz="8" w:space="0" w:color="auto"/>
                  <w:bottom w:val="single" w:sz="8" w:space="0" w:color="auto"/>
                  <w:right w:val="single" w:sz="8" w:space="0" w:color="auto"/>
                </w:tcBorders>
                <w:tcMar>
                  <w:top w:w="0" w:type="dxa"/>
                  <w:left w:w="108" w:type="dxa"/>
                  <w:bottom w:w="0" w:type="dxa"/>
                  <w:right w:w="108" w:type="dxa"/>
                </w:tcMar>
              </w:tcPr>
            </w:tcPrChange>
          </w:tcPr>
          <w:p w14:paraId="6C97A930" w14:textId="77777777" w:rsidR="00A32B31" w:rsidRDefault="00A32B31" w:rsidP="006F62C8">
            <w:pPr>
              <w:jc w:val="center"/>
              <w:rPr>
                <w:ins w:id="2685" w:author="Xiaodong Shen" w:date="2024-05-23T00:07:00Z" w16du:dateUtc="2024-05-22T16:07:00Z"/>
                <w:rFonts w:ascii="Arial" w:hAnsi="Arial" w:cs="Arial"/>
                <w:sz w:val="16"/>
                <w:szCs w:val="16"/>
              </w:rPr>
            </w:pPr>
            <w:ins w:id="2686" w:author="Xiaodong Shen" w:date="2024-05-23T00:07:00Z" w16du:dateUtc="2024-05-22T16:07:00Z">
              <w:r>
                <w:rPr>
                  <w:rStyle w:val="af7"/>
                  <w:rFonts w:ascii="Arial" w:hAnsi="Arial" w:cs="Arial"/>
                  <w:sz w:val="16"/>
                  <w:szCs w:val="16"/>
                </w:rPr>
                <w:t>Other assumptions</w:t>
              </w:r>
            </w:ins>
          </w:p>
        </w:tc>
        <w:tc>
          <w:tcPr>
            <w:tcW w:w="564" w:type="pct"/>
            <w:tcBorders>
              <w:top w:val="nil"/>
              <w:left w:val="single" w:sz="8" w:space="0" w:color="auto"/>
              <w:bottom w:val="single" w:sz="8" w:space="0" w:color="auto"/>
              <w:right w:val="single" w:sz="8" w:space="0" w:color="auto"/>
            </w:tcBorders>
            <w:tcPrChange w:id="2687" w:author="Xiaodong Shen" w:date="2024-05-23T00:12:00Z" w16du:dateUtc="2024-05-22T16:12:00Z">
              <w:tcPr>
                <w:tcW w:w="584" w:type="pct"/>
                <w:gridSpan w:val="2"/>
                <w:tcBorders>
                  <w:top w:val="nil"/>
                  <w:left w:val="single" w:sz="8" w:space="0" w:color="auto"/>
                  <w:bottom w:val="single" w:sz="8" w:space="0" w:color="auto"/>
                  <w:right w:val="single" w:sz="8" w:space="0" w:color="auto"/>
                </w:tcBorders>
              </w:tcPr>
            </w:tcPrChange>
          </w:tcPr>
          <w:p w14:paraId="11427B5E" w14:textId="77777777" w:rsidR="00A32B31" w:rsidRDefault="00A32B31" w:rsidP="006F62C8">
            <w:pPr>
              <w:jc w:val="center"/>
              <w:rPr>
                <w:ins w:id="2688" w:author="Xiaodong Shen" w:date="2024-05-23T00:11:00Z" w16du:dateUtc="2024-05-22T16:11:00Z"/>
                <w:rStyle w:val="af7"/>
                <w:rFonts w:ascii="Arial" w:hAnsi="Arial" w:cs="Arial"/>
                <w:sz w:val="16"/>
                <w:szCs w:val="16"/>
              </w:rPr>
            </w:pPr>
          </w:p>
        </w:tc>
        <w:tc>
          <w:tcPr>
            <w:tcW w:w="501" w:type="pct"/>
            <w:tcBorders>
              <w:top w:val="nil"/>
              <w:left w:val="single" w:sz="8" w:space="0" w:color="auto"/>
              <w:bottom w:val="single" w:sz="8" w:space="0" w:color="auto"/>
              <w:right w:val="single" w:sz="8" w:space="0" w:color="auto"/>
            </w:tcBorders>
            <w:tcPrChange w:id="2689" w:author="Xiaodong Shen" w:date="2024-05-23T00:12:00Z" w16du:dateUtc="2024-05-22T16:12:00Z">
              <w:tcPr>
                <w:tcW w:w="521" w:type="pct"/>
                <w:gridSpan w:val="2"/>
                <w:tcBorders>
                  <w:top w:val="nil"/>
                  <w:left w:val="single" w:sz="8" w:space="0" w:color="auto"/>
                  <w:bottom w:val="single" w:sz="8" w:space="0" w:color="auto"/>
                  <w:right w:val="single" w:sz="8" w:space="0" w:color="auto"/>
                </w:tcBorders>
              </w:tcPr>
            </w:tcPrChange>
          </w:tcPr>
          <w:p w14:paraId="3E839266" w14:textId="77777777" w:rsidR="00A32B31" w:rsidRDefault="00A32B31" w:rsidP="006F62C8">
            <w:pPr>
              <w:jc w:val="center"/>
              <w:rPr>
                <w:ins w:id="2690" w:author="Xiaodong Shen" w:date="2024-05-23T00:11:00Z" w16du:dateUtc="2024-05-22T16:11:00Z"/>
                <w:rStyle w:val="af7"/>
                <w:rFonts w:ascii="Arial" w:hAnsi="Arial" w:cs="Arial"/>
                <w:sz w:val="16"/>
                <w:szCs w:val="16"/>
              </w:rPr>
            </w:pPr>
          </w:p>
        </w:tc>
      </w:tr>
      <w:tr w:rsidR="00A32B31" w14:paraId="5A02D014" w14:textId="77777777" w:rsidTr="006F62C8">
        <w:trPr>
          <w:trHeight w:val="20"/>
          <w:ins w:id="2691" w:author="Xiaodong Shen" w:date="2024-05-23T00:07:00Z"/>
          <w:trPrChange w:id="2692" w:author="Xiaodong Shen" w:date="2024-05-23T00:12:00Z" w16du:dateUtc="2024-05-22T16:12:00Z">
            <w:trPr>
              <w:trHeight w:val="20"/>
            </w:trPr>
          </w:trPrChange>
        </w:trPr>
        <w:tc>
          <w:tcPr>
            <w:tcW w:w="219" w:type="pct"/>
            <w:tcBorders>
              <w:top w:val="nil"/>
              <w:left w:val="single" w:sz="8" w:space="0" w:color="auto"/>
              <w:bottom w:val="single" w:sz="8" w:space="0" w:color="auto"/>
              <w:right w:val="single" w:sz="8" w:space="0" w:color="auto"/>
            </w:tcBorders>
            <w:tcPrChange w:id="2693" w:author="Xiaodong Shen" w:date="2024-05-23T00:12:00Z" w16du:dateUtc="2024-05-22T16:12:00Z">
              <w:tcPr>
                <w:tcW w:w="139" w:type="pct"/>
                <w:tcBorders>
                  <w:top w:val="nil"/>
                  <w:left w:val="single" w:sz="8" w:space="0" w:color="auto"/>
                  <w:bottom w:val="single" w:sz="8" w:space="0" w:color="auto"/>
                  <w:right w:val="single" w:sz="8" w:space="0" w:color="auto"/>
                </w:tcBorders>
              </w:tcPr>
            </w:tcPrChange>
          </w:tcPr>
          <w:p w14:paraId="491AACE3" w14:textId="77777777" w:rsidR="00A32B31" w:rsidRDefault="00A32B31" w:rsidP="006F62C8">
            <w:pPr>
              <w:jc w:val="center"/>
              <w:rPr>
                <w:ins w:id="2694" w:author="Xiaodong Shen" w:date="2024-05-23T00:07:00Z" w16du:dateUtc="2024-05-22T16:07:00Z"/>
                <w:rFonts w:ascii="Arial" w:eastAsiaTheme="minorEastAsia" w:hAnsi="Arial" w:cs="Arial"/>
                <w:b/>
                <w:bCs/>
                <w:sz w:val="16"/>
                <w:szCs w:val="16"/>
                <w:lang w:eastAsia="zh-CN"/>
              </w:rPr>
            </w:pPr>
            <w:ins w:id="2695" w:author="Xiaodong Shen" w:date="2024-05-23T00:07:00Z" w16du:dateUtc="2024-05-22T16:07:00Z">
              <w:r>
                <w:rPr>
                  <w:rFonts w:ascii="Arial" w:eastAsiaTheme="minorEastAsia" w:hAnsi="Arial" w:cs="Arial" w:hint="eastAsia"/>
                  <w:b/>
                  <w:bCs/>
                  <w:sz w:val="16"/>
                  <w:szCs w:val="16"/>
                  <w:lang w:eastAsia="zh-CN"/>
                </w:rPr>
                <w:t>[3a]</w:t>
              </w:r>
            </w:ins>
          </w:p>
        </w:tc>
        <w:tc>
          <w:tcPr>
            <w:tcW w:w="119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tcPrChange w:id="2696" w:author="Xiaodong Shen" w:date="2024-05-23T00:12:00Z" w16du:dateUtc="2024-05-22T16:12:00Z">
              <w:tcPr>
                <w:tcW w:w="734"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tcPr>
            </w:tcPrChange>
          </w:tcPr>
          <w:p w14:paraId="1F675C7B" w14:textId="77777777" w:rsidR="00A32B31" w:rsidRDefault="00A32B31" w:rsidP="006F62C8">
            <w:pPr>
              <w:rPr>
                <w:ins w:id="2697" w:author="Xiaodong Shen" w:date="2024-05-23T00:07:00Z" w16du:dateUtc="2024-05-22T16:07:00Z"/>
                <w:rFonts w:ascii="Arial" w:hAnsi="Arial" w:cs="Arial"/>
                <w:sz w:val="16"/>
                <w:szCs w:val="16"/>
              </w:rPr>
            </w:pPr>
            <w:ins w:id="2698" w:author="Xiaodong Shen" w:date="2024-05-23T00:07:00Z" w16du:dateUtc="2024-05-22T16:07:00Z">
              <w:r>
                <w:rPr>
                  <w:rFonts w:ascii="Arial" w:hAnsi="Arial" w:cs="Arial"/>
                  <w:sz w:val="16"/>
                  <w:szCs w:val="16"/>
                </w:rPr>
                <w:t>Other assumptions</w:t>
              </w:r>
            </w:ins>
          </w:p>
        </w:tc>
        <w:tc>
          <w:tcPr>
            <w:tcW w:w="2526" w:type="pct"/>
            <w:tcBorders>
              <w:top w:val="nil"/>
              <w:left w:val="nil"/>
              <w:bottom w:val="single" w:sz="8" w:space="0" w:color="auto"/>
              <w:right w:val="single" w:sz="8" w:space="0" w:color="auto"/>
            </w:tcBorders>
            <w:tcMar>
              <w:top w:w="0" w:type="dxa"/>
              <w:left w:w="108" w:type="dxa"/>
              <w:bottom w:w="0" w:type="dxa"/>
              <w:right w:w="108" w:type="dxa"/>
            </w:tcMar>
            <w:tcPrChange w:id="2699" w:author="Xiaodong Shen" w:date="2024-05-23T00:12:00Z" w16du:dateUtc="2024-05-22T16:12:00Z">
              <w:tcPr>
                <w:tcW w:w="3021" w:type="pct"/>
                <w:gridSpan w:val="2"/>
                <w:tcBorders>
                  <w:top w:val="nil"/>
                  <w:left w:val="nil"/>
                  <w:bottom w:val="single" w:sz="8" w:space="0" w:color="auto"/>
                  <w:right w:val="single" w:sz="8" w:space="0" w:color="auto"/>
                </w:tcBorders>
                <w:tcMar>
                  <w:top w:w="0" w:type="dxa"/>
                  <w:left w:w="108" w:type="dxa"/>
                  <w:bottom w:w="0" w:type="dxa"/>
                  <w:right w:w="108" w:type="dxa"/>
                </w:tcMar>
              </w:tcPr>
            </w:tcPrChange>
          </w:tcPr>
          <w:p w14:paraId="5B539042" w14:textId="77777777" w:rsidR="00A32B31" w:rsidRDefault="00A32B31" w:rsidP="006F62C8">
            <w:pPr>
              <w:rPr>
                <w:ins w:id="2700" w:author="Xiaodong Shen" w:date="2024-05-23T00:07:00Z" w16du:dateUtc="2024-05-22T16:07:00Z"/>
                <w:rFonts w:ascii="Arial" w:hAnsi="Arial" w:cs="Arial"/>
                <w:sz w:val="16"/>
                <w:szCs w:val="16"/>
              </w:rPr>
            </w:pPr>
            <w:ins w:id="2701" w:author="Xiaodong Shen" w:date="2024-05-23T00:07:00Z" w16du:dateUtc="2024-05-22T16:07:00Z">
              <w:r>
                <w:rPr>
                  <w:rFonts w:ascii="Arial" w:hAnsi="Arial" w:cs="Arial"/>
                  <w:sz w:val="16"/>
                  <w:szCs w:val="16"/>
                </w:rPr>
                <w:t>To be reported by company</w:t>
              </w:r>
            </w:ins>
          </w:p>
        </w:tc>
        <w:tc>
          <w:tcPr>
            <w:tcW w:w="564" w:type="pct"/>
            <w:tcBorders>
              <w:top w:val="nil"/>
              <w:left w:val="nil"/>
              <w:bottom w:val="single" w:sz="8" w:space="0" w:color="auto"/>
              <w:right w:val="single" w:sz="8" w:space="0" w:color="auto"/>
            </w:tcBorders>
            <w:tcPrChange w:id="2702" w:author="Xiaodong Shen" w:date="2024-05-23T00:12:00Z" w16du:dateUtc="2024-05-22T16:12:00Z">
              <w:tcPr>
                <w:tcW w:w="584" w:type="pct"/>
                <w:gridSpan w:val="2"/>
                <w:tcBorders>
                  <w:top w:val="nil"/>
                  <w:left w:val="nil"/>
                  <w:bottom w:val="single" w:sz="8" w:space="0" w:color="auto"/>
                  <w:right w:val="single" w:sz="8" w:space="0" w:color="auto"/>
                </w:tcBorders>
              </w:tcPr>
            </w:tcPrChange>
          </w:tcPr>
          <w:p w14:paraId="2FD208F2" w14:textId="77777777" w:rsidR="00A32B31" w:rsidRDefault="00A32B31" w:rsidP="006F62C8">
            <w:pPr>
              <w:rPr>
                <w:ins w:id="2703" w:author="Xiaodong Shen" w:date="2024-05-23T00:11:00Z" w16du:dateUtc="2024-05-22T16:11:00Z"/>
                <w:rFonts w:ascii="Arial" w:hAnsi="Arial" w:cs="Arial"/>
                <w:sz w:val="16"/>
                <w:szCs w:val="16"/>
              </w:rPr>
            </w:pPr>
          </w:p>
        </w:tc>
        <w:tc>
          <w:tcPr>
            <w:tcW w:w="501" w:type="pct"/>
            <w:tcBorders>
              <w:top w:val="nil"/>
              <w:left w:val="nil"/>
              <w:bottom w:val="single" w:sz="8" w:space="0" w:color="auto"/>
              <w:right w:val="single" w:sz="8" w:space="0" w:color="auto"/>
            </w:tcBorders>
            <w:tcPrChange w:id="2704" w:author="Xiaodong Shen" w:date="2024-05-23T00:12:00Z" w16du:dateUtc="2024-05-22T16:12:00Z">
              <w:tcPr>
                <w:tcW w:w="521" w:type="pct"/>
                <w:gridSpan w:val="2"/>
                <w:tcBorders>
                  <w:top w:val="nil"/>
                  <w:left w:val="nil"/>
                  <w:bottom w:val="single" w:sz="8" w:space="0" w:color="auto"/>
                  <w:right w:val="single" w:sz="8" w:space="0" w:color="auto"/>
                </w:tcBorders>
              </w:tcPr>
            </w:tcPrChange>
          </w:tcPr>
          <w:p w14:paraId="27AE0501" w14:textId="77777777" w:rsidR="00A32B31" w:rsidRDefault="00A32B31" w:rsidP="006F62C8">
            <w:pPr>
              <w:rPr>
                <w:ins w:id="2705" w:author="Xiaodong Shen" w:date="2024-05-23T00:11:00Z" w16du:dateUtc="2024-05-22T16:11:00Z"/>
                <w:rFonts w:ascii="Arial" w:hAnsi="Arial" w:cs="Arial"/>
                <w:sz w:val="16"/>
                <w:szCs w:val="16"/>
              </w:rPr>
            </w:pPr>
          </w:p>
        </w:tc>
      </w:tr>
      <w:tr w:rsidR="00A32B31" w14:paraId="6AF3E68C" w14:textId="77777777" w:rsidTr="006F62C8">
        <w:trPr>
          <w:trHeight w:val="20"/>
          <w:ins w:id="2706" w:author="Xiaodong Shen" w:date="2024-05-23T00:07:00Z"/>
          <w:trPrChange w:id="2707" w:author="Xiaodong Shen" w:date="2024-05-23T00:12:00Z" w16du:dateUtc="2024-05-22T16:12:00Z">
            <w:trPr>
              <w:trHeight w:val="20"/>
            </w:trPr>
          </w:trPrChange>
        </w:trPr>
        <w:tc>
          <w:tcPr>
            <w:tcW w:w="219" w:type="pct"/>
            <w:tcBorders>
              <w:top w:val="nil"/>
              <w:left w:val="single" w:sz="8" w:space="0" w:color="auto"/>
              <w:bottom w:val="single" w:sz="8" w:space="0" w:color="auto"/>
              <w:right w:val="single" w:sz="8" w:space="0" w:color="auto"/>
            </w:tcBorders>
            <w:tcPrChange w:id="2708" w:author="Xiaodong Shen" w:date="2024-05-23T00:12:00Z" w16du:dateUtc="2024-05-22T16:12:00Z">
              <w:tcPr>
                <w:tcW w:w="139" w:type="pct"/>
                <w:tcBorders>
                  <w:top w:val="nil"/>
                  <w:left w:val="single" w:sz="8" w:space="0" w:color="auto"/>
                  <w:bottom w:val="single" w:sz="8" w:space="0" w:color="auto"/>
                  <w:right w:val="single" w:sz="8" w:space="0" w:color="auto"/>
                </w:tcBorders>
              </w:tcPr>
            </w:tcPrChange>
          </w:tcPr>
          <w:p w14:paraId="38F56B81" w14:textId="77777777" w:rsidR="00A32B31" w:rsidRDefault="00A32B31" w:rsidP="006F62C8">
            <w:pPr>
              <w:jc w:val="center"/>
              <w:rPr>
                <w:ins w:id="2709" w:author="Xiaodong Shen" w:date="2024-05-23T00:07:00Z" w16du:dateUtc="2024-05-22T16:07:00Z"/>
                <w:rFonts w:ascii="Arial" w:eastAsiaTheme="minorEastAsia" w:hAnsi="Arial" w:cs="Arial"/>
                <w:b/>
                <w:bCs/>
                <w:sz w:val="16"/>
                <w:szCs w:val="16"/>
                <w:lang w:eastAsia="zh-CN"/>
              </w:rPr>
            </w:pPr>
            <w:ins w:id="2710" w:author="Xiaodong Shen" w:date="2024-05-23T00:07:00Z" w16du:dateUtc="2024-05-22T16:07:00Z">
              <w:r>
                <w:rPr>
                  <w:rFonts w:ascii="Arial" w:eastAsiaTheme="minorEastAsia" w:hAnsi="Arial" w:cs="Arial" w:hint="eastAsia"/>
                  <w:b/>
                  <w:bCs/>
                  <w:sz w:val="16"/>
                  <w:szCs w:val="16"/>
                  <w:lang w:eastAsia="zh-CN"/>
                </w:rPr>
                <w:t>[3b]</w:t>
              </w:r>
            </w:ins>
          </w:p>
        </w:tc>
        <w:tc>
          <w:tcPr>
            <w:tcW w:w="3716"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tcPrChange w:id="2711" w:author="Xiaodong Shen" w:date="2024-05-23T00:12:00Z" w16du:dateUtc="2024-05-22T16:12:00Z">
              <w:tcPr>
                <w:tcW w:w="3756" w:type="pct"/>
                <w:gridSpan w:val="5"/>
                <w:tcBorders>
                  <w:top w:val="nil"/>
                  <w:left w:val="single" w:sz="8" w:space="0" w:color="auto"/>
                  <w:bottom w:val="single" w:sz="8" w:space="0" w:color="auto"/>
                  <w:right w:val="single" w:sz="8" w:space="0" w:color="auto"/>
                </w:tcBorders>
                <w:tcMar>
                  <w:top w:w="0" w:type="dxa"/>
                  <w:left w:w="108" w:type="dxa"/>
                  <w:bottom w:w="0" w:type="dxa"/>
                  <w:right w:w="108" w:type="dxa"/>
                </w:tcMar>
              </w:tcPr>
            </w:tcPrChange>
          </w:tcPr>
          <w:p w14:paraId="3A29FE58" w14:textId="77777777" w:rsidR="00A32B31" w:rsidRDefault="00A32B31" w:rsidP="006F62C8">
            <w:pPr>
              <w:rPr>
                <w:ins w:id="2712" w:author="Xiaodong Shen" w:date="2024-05-23T00:07:00Z" w16du:dateUtc="2024-05-22T16:07:00Z"/>
                <w:rFonts w:ascii="Arial" w:hAnsi="Arial" w:cs="Arial"/>
                <w:sz w:val="16"/>
                <w:szCs w:val="16"/>
              </w:rPr>
            </w:pPr>
            <w:ins w:id="2713" w:author="Xiaodong Shen" w:date="2024-05-23T00:07:00Z" w16du:dateUtc="2024-05-22T16:07:00Z">
              <w:r>
                <w:rPr>
                  <w:rFonts w:ascii="Arial" w:hAnsi="Arial" w:cs="Arial"/>
                  <w:sz w:val="16"/>
                  <w:szCs w:val="16"/>
                </w:rPr>
                <w:t>Note:</w:t>
              </w:r>
              <w:r>
                <w:t xml:space="preserve"> </w:t>
              </w:r>
              <w:r>
                <w:rPr>
                  <w:rFonts w:ascii="Arial" w:hAnsi="Arial" w:cs="Arial"/>
                  <w:sz w:val="16"/>
                  <w:szCs w:val="16"/>
                </w:rPr>
                <w:t>Companies to report required SINR</w:t>
              </w:r>
            </w:ins>
            <w:ins w:id="2714" w:author="Xiaodong Shen" w:date="2024-05-23T00:12:00Z" w16du:dateUtc="2024-05-22T16:12:00Z">
              <w:r w:rsidRPr="005D7EF7">
                <w:rPr>
                  <w:rFonts w:ascii="Arial" w:hAnsi="Arial" w:cs="Arial"/>
                  <w:color w:val="FF0000"/>
                  <w:sz w:val="16"/>
                  <w:szCs w:val="16"/>
                  <w:rPrChange w:id="2715" w:author="Xiaodong Shen" w:date="2024-05-23T00:13:00Z" w16du:dateUtc="2024-05-22T16:13:00Z">
                    <w:rPr>
                      <w:rFonts w:ascii="Arial" w:eastAsiaTheme="minorEastAsia" w:hAnsi="Arial" w:cs="Arial"/>
                      <w:sz w:val="16"/>
                      <w:szCs w:val="16"/>
                      <w:lang w:eastAsia="zh-CN"/>
                    </w:rPr>
                  </w:rPrChange>
                </w:rPr>
                <w:t>/</w:t>
              </w:r>
              <w:r w:rsidRPr="005D7EF7">
                <w:rPr>
                  <w:rFonts w:ascii="Arial" w:hAnsi="Arial" w:cs="Arial"/>
                  <w:color w:val="FF0000"/>
                  <w:sz w:val="16"/>
                  <w:szCs w:val="16"/>
                  <w:rPrChange w:id="2716" w:author="Xiaodong Shen" w:date="2024-05-23T00:13:00Z" w16du:dateUtc="2024-05-22T16:13:00Z">
                    <w:rPr>
                      <w:rFonts w:ascii="Arial" w:eastAsiaTheme="minorEastAsia" w:hAnsi="Arial"/>
                      <w:lang w:eastAsia="zh-CN"/>
                    </w:rPr>
                  </w:rPrChange>
                </w:rPr>
                <w:t>SNR/CINR/CNR</w:t>
              </w:r>
            </w:ins>
            <w:ins w:id="2717" w:author="Xiaodong Shen" w:date="2024-05-23T00:07:00Z" w16du:dateUtc="2024-05-22T16:07:00Z">
              <w:r>
                <w:rPr>
                  <w:rFonts w:ascii="Arial" w:hAnsi="Arial" w:cs="Arial"/>
                  <w:sz w:val="16"/>
                  <w:szCs w:val="16"/>
                </w:rPr>
                <w:t xml:space="preserve"> according to BLER target.</w:t>
              </w:r>
            </w:ins>
          </w:p>
        </w:tc>
        <w:tc>
          <w:tcPr>
            <w:tcW w:w="564" w:type="pct"/>
            <w:tcBorders>
              <w:top w:val="nil"/>
              <w:left w:val="single" w:sz="8" w:space="0" w:color="auto"/>
              <w:bottom w:val="single" w:sz="8" w:space="0" w:color="auto"/>
              <w:right w:val="single" w:sz="8" w:space="0" w:color="auto"/>
            </w:tcBorders>
            <w:tcPrChange w:id="2718" w:author="Xiaodong Shen" w:date="2024-05-23T00:12:00Z" w16du:dateUtc="2024-05-22T16:12:00Z">
              <w:tcPr>
                <w:tcW w:w="584" w:type="pct"/>
                <w:gridSpan w:val="2"/>
                <w:tcBorders>
                  <w:top w:val="nil"/>
                  <w:left w:val="single" w:sz="8" w:space="0" w:color="auto"/>
                  <w:bottom w:val="single" w:sz="8" w:space="0" w:color="auto"/>
                  <w:right w:val="single" w:sz="8" w:space="0" w:color="auto"/>
                </w:tcBorders>
              </w:tcPr>
            </w:tcPrChange>
          </w:tcPr>
          <w:p w14:paraId="780F3E92" w14:textId="77777777" w:rsidR="00A32B31" w:rsidRDefault="00A32B31" w:rsidP="006F62C8">
            <w:pPr>
              <w:rPr>
                <w:ins w:id="2719" w:author="Xiaodong Shen" w:date="2024-05-23T00:11:00Z" w16du:dateUtc="2024-05-22T16:11:00Z"/>
                <w:rFonts w:ascii="Arial" w:hAnsi="Arial" w:cs="Arial"/>
                <w:sz w:val="16"/>
                <w:szCs w:val="16"/>
              </w:rPr>
            </w:pPr>
          </w:p>
        </w:tc>
        <w:tc>
          <w:tcPr>
            <w:tcW w:w="501" w:type="pct"/>
            <w:tcBorders>
              <w:top w:val="nil"/>
              <w:left w:val="single" w:sz="8" w:space="0" w:color="auto"/>
              <w:bottom w:val="single" w:sz="8" w:space="0" w:color="auto"/>
              <w:right w:val="single" w:sz="8" w:space="0" w:color="auto"/>
            </w:tcBorders>
            <w:tcPrChange w:id="2720" w:author="Xiaodong Shen" w:date="2024-05-23T00:12:00Z" w16du:dateUtc="2024-05-22T16:12:00Z">
              <w:tcPr>
                <w:tcW w:w="521" w:type="pct"/>
                <w:gridSpan w:val="2"/>
                <w:tcBorders>
                  <w:top w:val="nil"/>
                  <w:left w:val="single" w:sz="8" w:space="0" w:color="auto"/>
                  <w:bottom w:val="single" w:sz="8" w:space="0" w:color="auto"/>
                  <w:right w:val="single" w:sz="8" w:space="0" w:color="auto"/>
                </w:tcBorders>
              </w:tcPr>
            </w:tcPrChange>
          </w:tcPr>
          <w:p w14:paraId="7BE0679D" w14:textId="77777777" w:rsidR="00A32B31" w:rsidRDefault="00A32B31" w:rsidP="006F62C8">
            <w:pPr>
              <w:rPr>
                <w:ins w:id="2721" w:author="Xiaodong Shen" w:date="2024-05-23T00:11:00Z" w16du:dateUtc="2024-05-22T16:11:00Z"/>
                <w:rFonts w:ascii="Arial" w:hAnsi="Arial" w:cs="Arial"/>
                <w:sz w:val="16"/>
                <w:szCs w:val="16"/>
              </w:rPr>
            </w:pPr>
          </w:p>
        </w:tc>
      </w:tr>
    </w:tbl>
    <w:p w14:paraId="29E07415" w14:textId="77777777" w:rsidR="00A32B31" w:rsidRDefault="00A32B31" w:rsidP="00A32B31">
      <w:pPr>
        <w:rPr>
          <w:ins w:id="2722" w:author="Xiaodong Shen" w:date="2024-05-23T00:07:00Z" w16du:dateUtc="2024-05-22T16:07:00Z"/>
          <w:rFonts w:eastAsiaTheme="minorEastAsia"/>
          <w:lang w:eastAsia="zh-CN"/>
        </w:rPr>
      </w:pPr>
    </w:p>
    <w:p w14:paraId="22D220C6" w14:textId="77777777" w:rsidR="00A32B31" w:rsidRDefault="00A32B31" w:rsidP="00A32B31">
      <w:pPr>
        <w:pStyle w:val="4"/>
        <w:numPr>
          <w:ilvl w:val="0"/>
          <w:numId w:val="0"/>
        </w:numPr>
        <w:ind w:left="864" w:hanging="864"/>
        <w:rPr>
          <w:rFonts w:eastAsiaTheme="minorEastAsia"/>
        </w:rPr>
      </w:pPr>
      <w:r>
        <w:rPr>
          <w:rFonts w:eastAsiaTheme="minorEastAsia" w:hint="eastAsia"/>
        </w:rPr>
        <w:t>[H][Proposal-</w:t>
      </w:r>
      <w:r>
        <w:rPr>
          <w:rFonts w:eastAsiaTheme="minorEastAsia"/>
        </w:rPr>
        <w:fldChar w:fldCharType="begin"/>
      </w:r>
      <w:r>
        <w:rPr>
          <w:rFonts w:eastAsiaTheme="minorEastAsia"/>
        </w:rPr>
        <w:instrText xml:space="preserve"> </w:instrText>
      </w:r>
      <w:r>
        <w:rPr>
          <w:rFonts w:eastAsiaTheme="minorEastAsia" w:hint="eastAsia"/>
        </w:rPr>
        <w:instrText>REF _Ref166598601 \r \h</w:instrText>
      </w:r>
      <w:r>
        <w:rPr>
          <w:rFonts w:eastAsiaTheme="minorEastAsia"/>
        </w:rPr>
        <w:instrText xml:space="preserve"> </w:instrText>
      </w:r>
      <w:r>
        <w:rPr>
          <w:rFonts w:eastAsiaTheme="minorEastAsia"/>
        </w:rPr>
      </w:r>
      <w:r>
        <w:rPr>
          <w:rFonts w:eastAsiaTheme="minorEastAsia"/>
        </w:rPr>
        <w:fldChar w:fldCharType="separate"/>
      </w:r>
      <w:r>
        <w:rPr>
          <w:rFonts w:eastAsiaTheme="minorEastAsia"/>
        </w:rPr>
        <w:t>3.2.4</w:t>
      </w:r>
      <w:r>
        <w:rPr>
          <w:rFonts w:eastAsiaTheme="minorEastAsia"/>
        </w:rPr>
        <w:fldChar w:fldCharType="end"/>
      </w:r>
      <w:r>
        <w:rPr>
          <w:rFonts w:eastAsiaTheme="minorEastAsia" w:hint="eastAsia"/>
        </w:rPr>
        <w:t>-</w:t>
      </w:r>
      <w:r>
        <w:rPr>
          <w:rFonts w:eastAsiaTheme="minorEastAsia"/>
        </w:rPr>
        <w:fldChar w:fldCharType="begin"/>
      </w:r>
      <w:r>
        <w:rPr>
          <w:rFonts w:eastAsiaTheme="minorEastAsia"/>
        </w:rPr>
        <w:instrText xml:space="preserve"> </w:instrText>
      </w:r>
      <w:r>
        <w:rPr>
          <w:rFonts w:eastAsiaTheme="minorEastAsia" w:hint="eastAsia"/>
        </w:rPr>
        <w:instrText>REF _Ref166590910 \r \h</w:instrText>
      </w:r>
      <w:r>
        <w:rPr>
          <w:rFonts w:eastAsiaTheme="minorEastAsia"/>
        </w:rPr>
        <w:instrText xml:space="preserve"> </w:instrText>
      </w:r>
      <w:r>
        <w:rPr>
          <w:rFonts w:eastAsiaTheme="minorEastAsia"/>
        </w:rPr>
      </w:r>
      <w:r>
        <w:rPr>
          <w:rFonts w:eastAsiaTheme="minorEastAsia"/>
        </w:rPr>
        <w:fldChar w:fldCharType="separate"/>
      </w:r>
      <w:r>
        <w:rPr>
          <w:rFonts w:eastAsiaTheme="minorEastAsia"/>
        </w:rPr>
        <w:t>3.2.1</w:t>
      </w:r>
      <w:r>
        <w:rPr>
          <w:rFonts w:eastAsiaTheme="minorEastAsia"/>
        </w:rPr>
        <w:fldChar w:fldCharType="end"/>
      </w:r>
      <w:r>
        <w:rPr>
          <w:rFonts w:eastAsiaTheme="minorEastAsia" w:hint="eastAsia"/>
        </w:rPr>
        <w:t>-single-multiple-latency-</w:t>
      </w:r>
      <w:r>
        <w:rPr>
          <w:rFonts w:eastAsiaTheme="minorEastAsia" w:hint="eastAsia"/>
          <w:color w:val="FF0000"/>
        </w:rPr>
        <w:t>v1</w:t>
      </w:r>
      <w:r>
        <w:rPr>
          <w:rFonts w:eastAsiaTheme="minorEastAsia" w:hint="eastAsia"/>
        </w:rPr>
        <w:t xml:space="preserve">] </w:t>
      </w:r>
    </w:p>
    <w:tbl>
      <w:tblPr>
        <w:tblStyle w:val="af6"/>
        <w:tblW w:w="0" w:type="auto"/>
        <w:tblLook w:val="04A0" w:firstRow="1" w:lastRow="0" w:firstColumn="1" w:lastColumn="0" w:noHBand="0" w:noVBand="1"/>
      </w:tblPr>
      <w:tblGrid>
        <w:gridCol w:w="9631"/>
      </w:tblGrid>
      <w:tr w:rsidR="00A32B31" w14:paraId="5D58FDE3" w14:textId="77777777" w:rsidTr="006F62C8">
        <w:tc>
          <w:tcPr>
            <w:tcW w:w="9631" w:type="dxa"/>
          </w:tcPr>
          <w:p w14:paraId="724008EB" w14:textId="77777777" w:rsidR="00A32B31" w:rsidRDefault="00A32B31" w:rsidP="006F62C8">
            <w:pPr>
              <w:rPr>
                <w:rFonts w:eastAsia="等线"/>
                <w:szCs w:val="20"/>
                <w:lang w:eastAsia="zh-CN"/>
              </w:rPr>
            </w:pPr>
          </w:p>
          <w:p w14:paraId="1DA31A08" w14:textId="77777777" w:rsidR="00A32B31" w:rsidRDefault="00A32B31" w:rsidP="006F62C8">
            <w:pPr>
              <w:rPr>
                <w:rFonts w:eastAsia="等线"/>
                <w:szCs w:val="20"/>
                <w:lang w:eastAsia="zh-CN"/>
              </w:rPr>
            </w:pPr>
            <w:r>
              <w:rPr>
                <w:rFonts w:eastAsia="等线" w:hint="eastAsia"/>
                <w:szCs w:val="20"/>
                <w:lang w:eastAsia="zh-CN"/>
              </w:rPr>
              <w:t>The d</w:t>
            </w:r>
            <w:r>
              <w:rPr>
                <w:rFonts w:eastAsia="等线"/>
                <w:szCs w:val="20"/>
                <w:lang w:eastAsia="zh-CN"/>
              </w:rPr>
              <w:t>efinition</w:t>
            </w:r>
            <w:r>
              <w:rPr>
                <w:rFonts w:eastAsia="等线" w:hint="eastAsia"/>
                <w:szCs w:val="20"/>
                <w:lang w:eastAsia="zh-CN"/>
              </w:rPr>
              <w:t xml:space="preserve"> of the latency is refined as follows,</w:t>
            </w:r>
          </w:p>
          <w:p w14:paraId="152A65B9" w14:textId="77777777" w:rsidR="00A32B31" w:rsidRDefault="00A32B31" w:rsidP="006F62C8">
            <w:pPr>
              <w:pStyle w:val="afc"/>
              <w:numPr>
                <w:ilvl w:val="0"/>
                <w:numId w:val="18"/>
              </w:numPr>
              <w:ind w:firstLineChars="0"/>
              <w:rPr>
                <w:rFonts w:eastAsia="等线"/>
                <w:szCs w:val="20"/>
                <w:lang w:eastAsia="zh-CN"/>
              </w:rPr>
            </w:pPr>
            <w:r>
              <w:rPr>
                <w:rFonts w:eastAsia="等线"/>
                <w:szCs w:val="20"/>
                <w:u w:val="single"/>
                <w:lang w:eastAsia="zh-CN"/>
              </w:rPr>
              <w:t>For inventory</w:t>
            </w:r>
            <w:r>
              <w:rPr>
                <w:rFonts w:eastAsia="等线" w:hint="eastAsia"/>
                <w:szCs w:val="20"/>
                <w:u w:val="single"/>
                <w:lang w:eastAsia="zh-CN"/>
              </w:rPr>
              <w:t xml:space="preserve"> use case</w:t>
            </w:r>
            <w:r>
              <w:rPr>
                <w:rFonts w:eastAsia="等线"/>
                <w:szCs w:val="20"/>
                <w:u w:val="single"/>
                <w:lang w:eastAsia="zh-CN"/>
              </w:rPr>
              <w:t xml:space="preserve"> (</w:t>
            </w:r>
            <w:r>
              <w:rPr>
                <w:rFonts w:eastAsia="等线"/>
                <w:szCs w:val="20"/>
                <w:lang w:eastAsia="zh-CN"/>
              </w:rPr>
              <w:t xml:space="preserve">for DO-DTT traffic type): </w:t>
            </w:r>
          </w:p>
          <w:p w14:paraId="168D2242" w14:textId="77777777" w:rsidR="00A32B31" w:rsidRDefault="00A32B31" w:rsidP="006F62C8">
            <w:pPr>
              <w:pStyle w:val="afc"/>
              <w:numPr>
                <w:ilvl w:val="1"/>
                <w:numId w:val="18"/>
              </w:numPr>
              <w:ind w:firstLineChars="0"/>
              <w:rPr>
                <w:rFonts w:eastAsia="等线"/>
                <w:szCs w:val="20"/>
                <w:lang w:eastAsia="zh-CN"/>
              </w:rPr>
            </w:pPr>
            <w:r>
              <w:rPr>
                <w:rFonts w:eastAsia="等线"/>
                <w:szCs w:val="20"/>
                <w:lang w:eastAsia="zh-CN"/>
              </w:rPr>
              <w:t>The time interval between the time that the inventory request is sent from BS/intermediate UE</w:t>
            </w:r>
            <w:r>
              <w:rPr>
                <w:rFonts w:eastAsia="等线" w:hint="eastAsia"/>
                <w:szCs w:val="20"/>
                <w:lang w:eastAsia="zh-CN"/>
              </w:rPr>
              <w:t xml:space="preserve"> to a A-IoT device </w:t>
            </w:r>
            <w:r>
              <w:rPr>
                <w:rFonts w:eastAsia="等线"/>
                <w:szCs w:val="20"/>
                <w:lang w:eastAsia="zh-CN"/>
              </w:rPr>
              <w:t>and the time that the inventory report is successfully received at BS/intermediate UE</w:t>
            </w:r>
            <w:r>
              <w:rPr>
                <w:rFonts w:eastAsia="等线" w:hint="eastAsia"/>
                <w:szCs w:val="20"/>
                <w:lang w:eastAsia="zh-CN"/>
              </w:rPr>
              <w:t xml:space="preserve"> from the A-IoT device</w:t>
            </w:r>
            <w:r>
              <w:rPr>
                <w:rFonts w:eastAsia="等线"/>
                <w:szCs w:val="20"/>
                <w:lang w:eastAsia="zh-CN"/>
              </w:rPr>
              <w:t>.</w:t>
            </w:r>
          </w:p>
          <w:p w14:paraId="3F67EC5C" w14:textId="77777777" w:rsidR="00A32B31" w:rsidRDefault="00A32B31" w:rsidP="006F62C8">
            <w:pPr>
              <w:pStyle w:val="afc"/>
              <w:numPr>
                <w:ilvl w:val="0"/>
                <w:numId w:val="18"/>
              </w:numPr>
              <w:ind w:firstLineChars="0"/>
              <w:rPr>
                <w:rFonts w:eastAsia="等线"/>
                <w:szCs w:val="20"/>
                <w:lang w:eastAsia="zh-CN"/>
              </w:rPr>
            </w:pPr>
            <w:r>
              <w:rPr>
                <w:rFonts w:eastAsia="等线"/>
                <w:szCs w:val="20"/>
                <w:u w:val="single"/>
                <w:lang w:eastAsia="zh-CN"/>
              </w:rPr>
              <w:t>For command</w:t>
            </w:r>
            <w:r>
              <w:rPr>
                <w:rFonts w:eastAsia="等线" w:hint="eastAsia"/>
                <w:szCs w:val="20"/>
                <w:u w:val="single"/>
                <w:lang w:eastAsia="zh-CN"/>
              </w:rPr>
              <w:t xml:space="preserve"> use case</w:t>
            </w:r>
            <w:r>
              <w:rPr>
                <w:rFonts w:eastAsia="等线"/>
                <w:szCs w:val="20"/>
                <w:u w:val="single"/>
                <w:lang w:eastAsia="zh-CN"/>
              </w:rPr>
              <w:t xml:space="preserve"> (</w:t>
            </w:r>
            <w:r>
              <w:rPr>
                <w:rFonts w:eastAsia="等线"/>
                <w:szCs w:val="20"/>
                <w:lang w:eastAsia="zh-CN"/>
              </w:rPr>
              <w:t xml:space="preserve">for DT traffic type): </w:t>
            </w:r>
          </w:p>
          <w:p w14:paraId="10E3499C" w14:textId="77777777" w:rsidR="00A32B31" w:rsidRDefault="00A32B31" w:rsidP="006F62C8">
            <w:pPr>
              <w:pStyle w:val="afc"/>
              <w:numPr>
                <w:ilvl w:val="1"/>
                <w:numId w:val="18"/>
              </w:numPr>
              <w:ind w:firstLineChars="0"/>
              <w:rPr>
                <w:rFonts w:eastAsia="等线"/>
                <w:szCs w:val="20"/>
                <w:lang w:eastAsia="zh-CN"/>
              </w:rPr>
            </w:pPr>
            <w:r>
              <w:rPr>
                <w:rFonts w:eastAsia="等线"/>
                <w:szCs w:val="20"/>
                <w:lang w:eastAsia="zh-CN"/>
              </w:rPr>
              <w:t xml:space="preserve">The time interval between the time that the DL command is sent from BS/intermediate UE and the time that the </w:t>
            </w:r>
            <w:r>
              <w:rPr>
                <w:rFonts w:eastAsia="等线" w:hint="eastAsia"/>
                <w:szCs w:val="20"/>
                <w:lang w:eastAsia="zh-CN"/>
              </w:rPr>
              <w:t>command</w:t>
            </w:r>
            <w:r>
              <w:rPr>
                <w:rFonts w:eastAsia="等线"/>
                <w:szCs w:val="20"/>
                <w:lang w:eastAsia="zh-CN"/>
              </w:rPr>
              <w:t xml:space="preserve"> is successfully received at A-IoT device.</w:t>
            </w:r>
            <w:r>
              <w:rPr>
                <w:rFonts w:eastAsia="等线" w:hint="eastAsia"/>
                <w:szCs w:val="20"/>
                <w:lang w:eastAsia="zh-CN"/>
              </w:rPr>
              <w:t xml:space="preserve"> </w:t>
            </w:r>
          </w:p>
          <w:p w14:paraId="7A8BA462" w14:textId="77777777" w:rsidR="00A32B31" w:rsidRDefault="00A32B31" w:rsidP="006F62C8">
            <w:pPr>
              <w:pStyle w:val="afc"/>
              <w:numPr>
                <w:ilvl w:val="0"/>
                <w:numId w:val="18"/>
              </w:numPr>
              <w:ind w:firstLineChars="0"/>
              <w:rPr>
                <w:rFonts w:eastAsia="等线"/>
                <w:szCs w:val="20"/>
                <w:lang w:eastAsia="zh-CN"/>
              </w:rPr>
            </w:pPr>
            <w:r>
              <w:rPr>
                <w:rFonts w:eastAsia="等线" w:hint="eastAsia"/>
                <w:szCs w:val="20"/>
                <w:lang w:eastAsia="zh-CN"/>
              </w:rPr>
              <w:t>Note: the successfully received is considered as follows and one alternative is selected from Alt 1 or Alt 2 below,</w:t>
            </w:r>
          </w:p>
          <w:p w14:paraId="5A2E4514" w14:textId="77777777" w:rsidR="00A32B31" w:rsidRDefault="00A32B31" w:rsidP="006F62C8">
            <w:pPr>
              <w:pStyle w:val="afc"/>
              <w:numPr>
                <w:ilvl w:val="1"/>
                <w:numId w:val="18"/>
              </w:numPr>
              <w:ind w:firstLineChars="0"/>
              <w:rPr>
                <w:rFonts w:eastAsia="等线"/>
                <w:szCs w:val="20"/>
                <w:lang w:eastAsia="zh-CN"/>
              </w:rPr>
            </w:pPr>
            <w:r>
              <w:rPr>
                <w:rFonts w:eastAsiaTheme="minorEastAsia" w:hint="eastAsia"/>
                <w:lang w:eastAsia="zh-CN"/>
              </w:rPr>
              <w:t>Alt 1: The</w:t>
            </w:r>
            <w:r>
              <w:t xml:space="preserve"> first attempt</w:t>
            </w:r>
            <w:r>
              <w:rPr>
                <w:rFonts w:eastAsiaTheme="minorEastAsia" w:hint="eastAsia"/>
                <w:lang w:eastAsia="zh-CN"/>
              </w:rPr>
              <w:t xml:space="preserve"> is taken into account.</w:t>
            </w:r>
          </w:p>
          <w:p w14:paraId="3C1CE54F" w14:textId="77777777" w:rsidR="00A32B31" w:rsidRDefault="00A32B31" w:rsidP="006F62C8">
            <w:pPr>
              <w:pStyle w:val="afc"/>
              <w:numPr>
                <w:ilvl w:val="1"/>
                <w:numId w:val="18"/>
              </w:numPr>
              <w:ind w:firstLineChars="0"/>
              <w:rPr>
                <w:rFonts w:eastAsia="等线"/>
                <w:szCs w:val="20"/>
                <w:lang w:eastAsia="zh-CN"/>
              </w:rPr>
            </w:pPr>
            <w:r>
              <w:rPr>
                <w:rFonts w:eastAsiaTheme="minorEastAsia" w:hint="eastAsia"/>
                <w:lang w:eastAsia="zh-CN"/>
              </w:rPr>
              <w:t>Alt 2: One or more</w:t>
            </w:r>
            <w:r>
              <w:rPr>
                <w:rFonts w:eastAsiaTheme="minorEastAsia"/>
                <w:lang w:eastAsia="zh-CN"/>
              </w:rPr>
              <w:t xml:space="preserve"> round(s) </w:t>
            </w:r>
            <w:r>
              <w:rPr>
                <w:rFonts w:eastAsiaTheme="minorEastAsia" w:hint="eastAsia"/>
                <w:lang w:eastAsia="zh-CN"/>
              </w:rPr>
              <w:t xml:space="preserve">of </w:t>
            </w:r>
            <w:r>
              <w:t>attempt</w:t>
            </w:r>
            <w:r>
              <w:rPr>
                <w:rFonts w:eastAsiaTheme="minorEastAsia" w:hint="eastAsia"/>
                <w:lang w:eastAsia="zh-CN"/>
              </w:rPr>
              <w:t>s are considered.</w:t>
            </w:r>
          </w:p>
          <w:p w14:paraId="3B95E7C2" w14:textId="77777777" w:rsidR="00A32B31" w:rsidRDefault="00A32B31" w:rsidP="006F62C8">
            <w:pPr>
              <w:pStyle w:val="afc"/>
              <w:numPr>
                <w:ilvl w:val="0"/>
                <w:numId w:val="18"/>
              </w:numPr>
              <w:ind w:firstLineChars="0"/>
              <w:rPr>
                <w:rFonts w:eastAsia="等线"/>
                <w:szCs w:val="20"/>
                <w:lang w:eastAsia="zh-CN"/>
              </w:rPr>
            </w:pPr>
            <w:r>
              <w:rPr>
                <w:rFonts w:eastAsia="等线" w:hint="eastAsia"/>
                <w:szCs w:val="20"/>
                <w:lang w:eastAsia="zh-CN"/>
              </w:rPr>
              <w:t xml:space="preserve">Note: the </w:t>
            </w:r>
            <w:r>
              <w:rPr>
                <w:rFonts w:eastAsia="等线"/>
                <w:szCs w:val="20"/>
                <w:lang w:eastAsia="zh-CN"/>
              </w:rPr>
              <w:t xml:space="preserve">latency </w:t>
            </w:r>
            <w:r>
              <w:rPr>
                <w:rFonts w:eastAsia="等线" w:hint="eastAsia"/>
                <w:szCs w:val="20"/>
                <w:lang w:eastAsia="zh-CN"/>
              </w:rPr>
              <w:t xml:space="preserve">is </w:t>
            </w:r>
            <w:r>
              <w:rPr>
                <w:rFonts w:eastAsia="等线"/>
                <w:szCs w:val="20"/>
                <w:lang w:eastAsia="zh-CN"/>
              </w:rPr>
              <w:t xml:space="preserve">evaluated </w:t>
            </w:r>
            <w:r>
              <w:rPr>
                <w:rFonts w:eastAsia="等线" w:hint="eastAsia"/>
                <w:szCs w:val="20"/>
                <w:lang w:eastAsia="zh-CN"/>
              </w:rPr>
              <w:t>for a single A-IoT device.</w:t>
            </w:r>
          </w:p>
          <w:p w14:paraId="00E8D213" w14:textId="77777777" w:rsidR="00A32B31" w:rsidRDefault="00A32B31" w:rsidP="006F62C8">
            <w:pPr>
              <w:pStyle w:val="afc"/>
              <w:numPr>
                <w:ilvl w:val="0"/>
                <w:numId w:val="18"/>
              </w:numPr>
              <w:ind w:firstLineChars="0"/>
              <w:rPr>
                <w:iCs/>
                <w:lang w:val="en-US" w:eastAsia="zh-CN"/>
              </w:rPr>
            </w:pPr>
            <w:r>
              <w:rPr>
                <w:rFonts w:cs="Arial"/>
                <w:szCs w:val="20"/>
              </w:rPr>
              <w:t>Note: Time for energy harvesting</w:t>
            </w:r>
            <w:r>
              <w:rPr>
                <w:rFonts w:eastAsia="等线" w:cs="Arial" w:hint="eastAsia"/>
                <w:szCs w:val="20"/>
                <w:lang w:eastAsia="zh-CN"/>
              </w:rPr>
              <w:t xml:space="preserve"> </w:t>
            </w:r>
            <w:r>
              <w:rPr>
                <w:rFonts w:cs="Arial"/>
                <w:szCs w:val="20"/>
              </w:rPr>
              <w:t>is not included in the definition of latency.</w:t>
            </w:r>
          </w:p>
          <w:p w14:paraId="7ECFD926" w14:textId="77777777" w:rsidR="00A32B31" w:rsidRPr="006B07A5" w:rsidRDefault="00A32B31" w:rsidP="006F62C8">
            <w:pPr>
              <w:rPr>
                <w:rFonts w:eastAsia="等线"/>
                <w:szCs w:val="20"/>
                <w:lang w:val="en-US" w:eastAsia="zh-CN"/>
              </w:rPr>
            </w:pPr>
          </w:p>
          <w:p w14:paraId="06CA7421" w14:textId="77777777" w:rsidR="00A32B31" w:rsidRPr="000A1D62" w:rsidRDefault="00A32B31" w:rsidP="006F62C8">
            <w:pPr>
              <w:rPr>
                <w:rFonts w:eastAsia="等线"/>
                <w:szCs w:val="20"/>
                <w:lang w:val="en-US" w:eastAsia="zh-CN"/>
              </w:rPr>
            </w:pPr>
          </w:p>
          <w:p w14:paraId="1FD5D59B" w14:textId="77777777" w:rsidR="00A32B31" w:rsidRDefault="00A32B31" w:rsidP="006F62C8">
            <w:pPr>
              <w:rPr>
                <w:rFonts w:eastAsia="等线"/>
                <w:szCs w:val="20"/>
                <w:lang w:eastAsia="zh-CN"/>
              </w:rPr>
            </w:pPr>
            <w:r>
              <w:rPr>
                <w:rFonts w:eastAsia="等线"/>
                <w:szCs w:val="20"/>
                <w:lang w:eastAsia="zh-CN"/>
              </w:rPr>
              <w:t>The following performance metric is considered for evaluation purpose only,</w:t>
            </w:r>
          </w:p>
          <w:p w14:paraId="697056F3" w14:textId="77777777" w:rsidR="00A32B31" w:rsidRDefault="00A32B31" w:rsidP="006F62C8">
            <w:pPr>
              <w:pStyle w:val="afc"/>
              <w:numPr>
                <w:ilvl w:val="0"/>
                <w:numId w:val="18"/>
              </w:numPr>
              <w:ind w:firstLineChars="0"/>
              <w:rPr>
                <w:rFonts w:eastAsia="等线"/>
                <w:szCs w:val="20"/>
                <w:lang w:eastAsia="zh-CN"/>
              </w:rPr>
            </w:pPr>
            <w:r>
              <w:rPr>
                <w:rFonts w:eastAsia="等线"/>
                <w:szCs w:val="20"/>
                <w:lang w:eastAsia="zh-CN"/>
              </w:rPr>
              <w:t>Inventory completion time for multiple A-IoT device</w:t>
            </w:r>
          </w:p>
          <w:p w14:paraId="15C49899" w14:textId="77777777" w:rsidR="00A32B31" w:rsidRDefault="00A32B31" w:rsidP="006F62C8">
            <w:pPr>
              <w:pStyle w:val="afc"/>
              <w:numPr>
                <w:ilvl w:val="1"/>
                <w:numId w:val="18"/>
              </w:numPr>
              <w:ind w:firstLineChars="0"/>
              <w:rPr>
                <w:rFonts w:eastAsiaTheme="minorEastAsia"/>
                <w:szCs w:val="20"/>
                <w:lang w:eastAsia="zh-CN"/>
              </w:rPr>
            </w:pPr>
            <w:r>
              <w:rPr>
                <w:rFonts w:eastAsiaTheme="minorEastAsia" w:hint="eastAsia"/>
                <w:szCs w:val="20"/>
                <w:lang w:eastAsia="zh-CN"/>
              </w:rPr>
              <w:t>For inventory use case, the  </w:t>
            </w:r>
            <w:r>
              <w:rPr>
                <w:rFonts w:eastAsiaTheme="minorEastAsia" w:hint="eastAsia"/>
                <w:szCs w:val="20"/>
                <w:lang w:eastAsia="zh-CN"/>
              </w:rPr>
              <w:t>‘</w:t>
            </w:r>
            <w:r>
              <w:rPr>
                <w:rFonts w:eastAsiaTheme="minorEastAsia" w:hint="eastAsia"/>
                <w:i/>
                <w:iCs/>
                <w:szCs w:val="20"/>
                <w:lang w:eastAsia="zh-CN"/>
              </w:rPr>
              <w:t>Inventory completion time for multiple A-IoT devices</w:t>
            </w:r>
            <w:r>
              <w:rPr>
                <w:rFonts w:eastAsiaTheme="minorEastAsia" w:hint="eastAsia"/>
                <w:szCs w:val="20"/>
                <w:lang w:eastAsia="zh-CN"/>
              </w:rPr>
              <w:t>’</w:t>
            </w:r>
            <w:r>
              <w:rPr>
                <w:rFonts w:eastAsiaTheme="minorEastAsia" w:hint="eastAsia"/>
                <w:szCs w:val="20"/>
                <w:lang w:eastAsia="zh-CN"/>
              </w:rPr>
              <w:t xml:space="preserve"> is defined as the time a reader </w:t>
            </w:r>
            <w:r>
              <w:rPr>
                <w:rFonts w:eastAsiaTheme="minorEastAsia" w:hint="eastAsia"/>
                <w:color w:val="FF0000"/>
                <w:szCs w:val="20"/>
                <w:lang w:eastAsia="zh-CN"/>
              </w:rPr>
              <w:t>successfully</w:t>
            </w:r>
            <w:r>
              <w:rPr>
                <w:rFonts w:eastAsiaTheme="minorEastAsia" w:hint="eastAsia"/>
                <w:szCs w:val="20"/>
                <w:lang w:eastAsia="zh-CN"/>
              </w:rPr>
              <w:t xml:space="preserve"> completed the </w:t>
            </w:r>
            <w:r>
              <w:rPr>
                <w:rFonts w:eastAsiaTheme="minorEastAsia" w:hint="eastAsia"/>
                <w:color w:val="FF0000"/>
                <w:szCs w:val="20"/>
                <w:lang w:eastAsia="zh-CN"/>
              </w:rPr>
              <w:t>reception of inventory information</w:t>
            </w:r>
            <w:r>
              <w:rPr>
                <w:rFonts w:eastAsiaTheme="minorEastAsia" w:hint="eastAsia"/>
                <w:szCs w:val="20"/>
                <w:lang w:eastAsia="zh-CN"/>
              </w:rPr>
              <w:t xml:space="preserve"> </w:t>
            </w:r>
            <w:r>
              <w:rPr>
                <w:rFonts w:eastAsiaTheme="minorEastAsia" w:hint="eastAsia"/>
                <w:color w:val="FF0000"/>
                <w:szCs w:val="20"/>
                <w:lang w:eastAsia="zh-CN"/>
              </w:rPr>
              <w:t>/ inventory process</w:t>
            </w:r>
            <w:r>
              <w:rPr>
                <w:rFonts w:eastAsiaTheme="minorEastAsia" w:hint="eastAsia"/>
                <w:szCs w:val="20"/>
                <w:lang w:eastAsia="zh-CN"/>
              </w:rPr>
              <w:t xml:space="preserve"> for [Z]% of A-IoT devices for a given number of A-IoT devices within corresponding coverage</w:t>
            </w:r>
            <w:r>
              <w:rPr>
                <w:rFonts w:eastAsiaTheme="minorEastAsia"/>
                <w:b/>
                <w:bCs/>
                <w:szCs w:val="20"/>
                <w:lang w:eastAsia="zh-CN"/>
              </w:rPr>
              <w:t> </w:t>
            </w:r>
            <w:r>
              <w:rPr>
                <w:rFonts w:eastAsiaTheme="minorEastAsia" w:hint="eastAsia"/>
                <w:szCs w:val="20"/>
                <w:lang w:eastAsia="zh-CN"/>
              </w:rPr>
              <w:t>by the reader</w:t>
            </w:r>
          </w:p>
          <w:p w14:paraId="321EE3C6" w14:textId="77777777" w:rsidR="00A32B31" w:rsidRDefault="00A32B31" w:rsidP="006F62C8">
            <w:pPr>
              <w:pStyle w:val="afc"/>
              <w:numPr>
                <w:ilvl w:val="1"/>
                <w:numId w:val="18"/>
              </w:numPr>
              <w:ind w:firstLineChars="0"/>
              <w:rPr>
                <w:rFonts w:eastAsiaTheme="minorEastAsia"/>
                <w:szCs w:val="20"/>
                <w:lang w:eastAsia="zh-CN"/>
              </w:rPr>
            </w:pPr>
            <w:r>
              <w:rPr>
                <w:rFonts w:eastAsiaTheme="minorEastAsia" w:hint="eastAsia"/>
                <w:szCs w:val="20"/>
                <w:lang w:eastAsia="zh-CN"/>
              </w:rPr>
              <w:t>Z = {99%(Mandatory), 90%(Optional)}</w:t>
            </w:r>
          </w:p>
          <w:p w14:paraId="6614F3A0" w14:textId="77777777" w:rsidR="00A32B31" w:rsidRDefault="00A32B31" w:rsidP="006F62C8">
            <w:pPr>
              <w:pStyle w:val="afc"/>
              <w:numPr>
                <w:ilvl w:val="1"/>
                <w:numId w:val="18"/>
              </w:numPr>
              <w:ind w:firstLineChars="0"/>
              <w:rPr>
                <w:rFonts w:eastAsiaTheme="minorEastAsia"/>
                <w:szCs w:val="20"/>
                <w:lang w:eastAsia="zh-CN"/>
              </w:rPr>
            </w:pPr>
            <w:r>
              <w:rPr>
                <w:rFonts w:eastAsiaTheme="minorEastAsia" w:hint="eastAsia"/>
                <w:color w:val="FF0000"/>
                <w:szCs w:val="20"/>
                <w:lang w:eastAsia="zh-CN"/>
              </w:rPr>
              <w:t xml:space="preserve">Note: this does not indicate to have a design target for the metric </w:t>
            </w:r>
            <w:r>
              <w:rPr>
                <w:rFonts w:eastAsiaTheme="minorEastAsia"/>
                <w:color w:val="FF0000"/>
                <w:szCs w:val="20"/>
                <w:lang w:eastAsia="zh-CN"/>
              </w:rPr>
              <w:t>‘</w:t>
            </w:r>
            <w:r>
              <w:rPr>
                <w:rFonts w:eastAsia="等线"/>
                <w:i/>
                <w:iCs/>
                <w:color w:val="FF0000"/>
                <w:szCs w:val="20"/>
                <w:lang w:eastAsia="zh-CN"/>
              </w:rPr>
              <w:t>Inventory completion time for multiple A-IoT device</w:t>
            </w:r>
            <w:r>
              <w:rPr>
                <w:rFonts w:eastAsiaTheme="minorEastAsia"/>
                <w:color w:val="FF0000"/>
                <w:szCs w:val="20"/>
                <w:lang w:eastAsia="zh-CN"/>
              </w:rPr>
              <w:t>’</w:t>
            </w:r>
            <w:r>
              <w:rPr>
                <w:rFonts w:eastAsiaTheme="minorEastAsia" w:hint="eastAsia"/>
                <w:color w:val="FF0000"/>
                <w:szCs w:val="20"/>
                <w:lang w:eastAsia="zh-CN"/>
              </w:rPr>
              <w:t xml:space="preserve"> and companies can report the value(s).</w:t>
            </w:r>
          </w:p>
          <w:p w14:paraId="4CD33304" w14:textId="77777777" w:rsidR="00A32B31" w:rsidRDefault="00A32B31" w:rsidP="006F62C8">
            <w:pPr>
              <w:pStyle w:val="afc"/>
              <w:numPr>
                <w:ilvl w:val="1"/>
                <w:numId w:val="18"/>
              </w:numPr>
              <w:ind w:firstLineChars="0"/>
              <w:rPr>
                <w:rFonts w:eastAsiaTheme="minorEastAsia"/>
                <w:szCs w:val="20"/>
                <w:lang w:eastAsia="zh-CN"/>
              </w:rPr>
            </w:pPr>
            <w:r>
              <w:rPr>
                <w:rFonts w:eastAsiaTheme="minorEastAsia" w:hint="eastAsia"/>
                <w:color w:val="FF0000"/>
                <w:szCs w:val="20"/>
                <w:lang w:eastAsia="zh-CN"/>
              </w:rPr>
              <w:t>[Note: numeric analysis is considered to avoid SLS as much as possible.]</w:t>
            </w:r>
          </w:p>
        </w:tc>
      </w:tr>
    </w:tbl>
    <w:p w14:paraId="3A10DAB6" w14:textId="77777777" w:rsidR="00A32B31" w:rsidRPr="00DD75D4" w:rsidRDefault="00A32B31" w:rsidP="00A32B31">
      <w:pPr>
        <w:rPr>
          <w:ins w:id="2723" w:author="Xiaodong Shen" w:date="2024-05-23T00:07:00Z" w16du:dateUtc="2024-05-22T16:07:00Z"/>
          <w:rFonts w:eastAsiaTheme="minorEastAsia"/>
          <w:lang w:eastAsia="zh-CN"/>
          <w:rPrChange w:id="2724" w:author="Xiaodong Shen" w:date="2024-05-23T00:07:00Z" w16du:dateUtc="2024-05-22T16:07:00Z">
            <w:rPr>
              <w:ins w:id="2725" w:author="Xiaodong Shen" w:date="2024-05-23T00:07:00Z" w16du:dateUtc="2024-05-22T16:07:00Z"/>
              <w:rFonts w:eastAsiaTheme="minorEastAsia"/>
              <w:lang w:val="en-US" w:eastAsia="zh-CN"/>
            </w:rPr>
          </w:rPrChange>
        </w:rPr>
      </w:pPr>
    </w:p>
    <w:p w14:paraId="33A34B83" w14:textId="77777777" w:rsidR="00A32B31" w:rsidRPr="000C5B84" w:rsidRDefault="00A32B31" w:rsidP="00A32B31">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rPr>
        <w:t>[</w:t>
      </w:r>
      <w:r>
        <w:rPr>
          <w:rFonts w:ascii="Times New Roman" w:eastAsiaTheme="minorEastAsia" w:hAnsi="Times New Roman" w:hint="eastAsia"/>
          <w:b/>
          <w:bCs/>
          <w:lang w:eastAsia="zh-CN"/>
        </w:rPr>
        <w:t>H</w:t>
      </w:r>
      <w:r>
        <w:rPr>
          <w:rFonts w:ascii="Times New Roman" w:eastAsiaTheme="minorEastAsia" w:hAnsi="Times New Roman" w:hint="eastAsia"/>
          <w:b/>
          <w:bCs/>
        </w:rPr>
        <w:t>][</w:t>
      </w:r>
      <w:r w:rsidRPr="00E223AF">
        <w:rPr>
          <w:rFonts w:ascii="Times New Roman" w:eastAsiaTheme="minorEastAsia" w:hAnsi="Times New Roman"/>
          <w:b/>
          <w:bCs/>
        </w:rPr>
        <w:t>P</w:t>
      </w:r>
      <w:r>
        <w:rPr>
          <w:rFonts w:ascii="Times New Roman" w:eastAsiaTheme="minorEastAsia" w:hAnsi="Times New Roman" w:hint="eastAsia"/>
          <w:b/>
          <w:bCs/>
          <w:lang w:eastAsia="zh-CN"/>
        </w:rPr>
        <w:t>3.5.8</w:t>
      </w:r>
      <w:r>
        <w:rPr>
          <w:rFonts w:ascii="Times New Roman" w:eastAsiaTheme="minorEastAsia" w:hAnsi="Times New Roman" w:hint="eastAsia"/>
          <w:b/>
          <w:bCs/>
        </w:rPr>
        <w:t>-</w:t>
      </w:r>
      <w:r w:rsidRPr="007F7723">
        <w:rPr>
          <w:rFonts w:ascii="Times New Roman" w:eastAsiaTheme="minorEastAsia" w:hAnsi="Times New Roman" w:hint="eastAsia"/>
          <w:b/>
          <w:bCs/>
          <w:color w:val="FF0000"/>
        </w:rPr>
        <w:t>v</w:t>
      </w:r>
      <w:r>
        <w:rPr>
          <w:rFonts w:ascii="Times New Roman" w:eastAsiaTheme="minorEastAsia" w:hAnsi="Times New Roman" w:hint="eastAsia"/>
          <w:b/>
          <w:bCs/>
          <w:color w:val="FF0000"/>
          <w:lang w:eastAsia="zh-CN"/>
        </w:rPr>
        <w:t>3</w:t>
      </w:r>
      <w:r>
        <w:rPr>
          <w:rFonts w:ascii="Times New Roman" w:eastAsiaTheme="minorEastAsia" w:hAnsi="Times New Roman" w:hint="eastAsia"/>
          <w:b/>
          <w:bCs/>
        </w:rPr>
        <w:t>]</w:t>
      </w:r>
      <w:r>
        <w:rPr>
          <w:rFonts w:ascii="Times New Roman" w:eastAsiaTheme="minorEastAsia" w:hAnsi="Times New Roman" w:hint="eastAsia"/>
          <w:b/>
          <w:bCs/>
          <w:lang w:eastAsia="zh-CN"/>
        </w:rPr>
        <w:t xml:space="preserve"> </w:t>
      </w:r>
    </w:p>
    <w:tbl>
      <w:tblPr>
        <w:tblStyle w:val="af6"/>
        <w:tblW w:w="0" w:type="auto"/>
        <w:tblLook w:val="04A0" w:firstRow="1" w:lastRow="0" w:firstColumn="1" w:lastColumn="0" w:noHBand="0" w:noVBand="1"/>
      </w:tblPr>
      <w:tblGrid>
        <w:gridCol w:w="9631"/>
      </w:tblGrid>
      <w:tr w:rsidR="00A32B31" w:rsidRPr="00DD75D4" w14:paraId="62829F6B" w14:textId="77777777" w:rsidTr="006F62C8">
        <w:tc>
          <w:tcPr>
            <w:tcW w:w="9631" w:type="dxa"/>
          </w:tcPr>
          <w:p w14:paraId="1A94C0CD" w14:textId="77777777" w:rsidR="00A32B31" w:rsidRPr="00DD75D4" w:rsidRDefault="00A32B31" w:rsidP="006F62C8">
            <w:pPr>
              <w:spacing w:beforeLines="50" w:before="120"/>
              <w:outlineLvl w:val="4"/>
              <w:rPr>
                <w:rFonts w:ascii="Times New Roman" w:eastAsiaTheme="minorEastAsia" w:hAnsi="Times New Roman"/>
                <w:b/>
                <w:bCs/>
                <w:szCs w:val="20"/>
                <w:lang w:eastAsia="zh-CN"/>
              </w:rPr>
            </w:pPr>
            <w:r w:rsidRPr="00DD75D4">
              <w:rPr>
                <w:rFonts w:ascii="Times New Roman" w:eastAsiaTheme="minorEastAsia" w:hAnsi="Times New Roman" w:hint="eastAsia"/>
                <w:b/>
                <w:bCs/>
                <w:szCs w:val="20"/>
                <w:highlight w:val="cyan"/>
                <w:lang w:eastAsia="zh-CN"/>
              </w:rPr>
              <w:lastRenderedPageBreak/>
              <w:t>Proposal</w:t>
            </w:r>
          </w:p>
          <w:p w14:paraId="57B534A4" w14:textId="77777777" w:rsidR="00A32B31" w:rsidRPr="00DD75D4" w:rsidRDefault="00A32B31" w:rsidP="006F62C8">
            <w:pPr>
              <w:spacing w:beforeLines="50" w:before="120"/>
              <w:outlineLvl w:val="4"/>
              <w:rPr>
                <w:rFonts w:ascii="Times New Roman" w:eastAsiaTheme="minorEastAsia" w:hAnsi="Times New Roman"/>
                <w:b/>
                <w:bCs/>
                <w:szCs w:val="20"/>
                <w:lang w:eastAsia="zh-CN"/>
              </w:rPr>
            </w:pPr>
            <w:r w:rsidRPr="00DD75D4">
              <w:rPr>
                <w:rFonts w:ascii="Times New Roman" w:eastAsiaTheme="minorEastAsia" w:hAnsi="Times New Roman" w:hint="eastAsia"/>
                <w:b/>
                <w:bCs/>
                <w:szCs w:val="20"/>
                <w:lang w:eastAsia="zh-CN"/>
              </w:rPr>
              <w:t>Working assumption:</w:t>
            </w:r>
          </w:p>
          <w:p w14:paraId="5DB14BF2" w14:textId="77777777" w:rsidR="00A32B31" w:rsidRPr="00DD75D4" w:rsidRDefault="00A32B31" w:rsidP="006F62C8">
            <w:pPr>
              <w:pStyle w:val="afc"/>
              <w:numPr>
                <w:ilvl w:val="0"/>
                <w:numId w:val="13"/>
              </w:numPr>
              <w:snapToGrid w:val="0"/>
              <w:ind w:firstLineChars="0"/>
              <w:rPr>
                <w:rFonts w:ascii="Times New Roman" w:eastAsia="宋体" w:hAnsi="Times New Roman"/>
                <w:szCs w:val="20"/>
                <w:lang w:eastAsia="zh-CN" w:bidi="ar"/>
              </w:rPr>
            </w:pPr>
            <w:r w:rsidRPr="00DD75D4">
              <w:rPr>
                <w:rFonts w:ascii="Times New Roman" w:eastAsia="宋体" w:hAnsi="Times New Roman"/>
                <w:szCs w:val="20"/>
                <w:lang w:bidi="ar"/>
              </w:rPr>
              <w:t xml:space="preserve">For the </w:t>
            </w:r>
            <w:r w:rsidRPr="00DD75D4">
              <w:rPr>
                <w:rFonts w:ascii="Times New Roman" w:eastAsia="宋体" w:hAnsi="Times New Roman" w:hint="eastAsia"/>
                <w:szCs w:val="20"/>
                <w:lang w:eastAsia="zh-CN" w:bidi="ar"/>
              </w:rPr>
              <w:t>D2R</w:t>
            </w:r>
            <w:r w:rsidRPr="00DD75D4">
              <w:rPr>
                <w:rFonts w:ascii="Times New Roman" w:eastAsia="宋体" w:hAnsi="Times New Roman"/>
                <w:szCs w:val="20"/>
                <w:lang w:bidi="ar"/>
              </w:rPr>
              <w:t xml:space="preserve"> LLS, the S</w:t>
            </w:r>
            <w:r w:rsidRPr="00DD75D4">
              <w:rPr>
                <w:rFonts w:ascii="Times New Roman" w:eastAsia="宋体" w:hAnsi="Times New Roman" w:hint="eastAsia"/>
                <w:szCs w:val="20"/>
                <w:lang w:eastAsia="zh-CN" w:bidi="ar"/>
              </w:rPr>
              <w:t>I</w:t>
            </w:r>
            <w:r w:rsidRPr="00DD75D4">
              <w:rPr>
                <w:rFonts w:ascii="Times New Roman" w:eastAsia="宋体" w:hAnsi="Times New Roman"/>
                <w:szCs w:val="20"/>
                <w:lang w:bidi="ar"/>
              </w:rPr>
              <w:t xml:space="preserve">NR/SNR </w:t>
            </w:r>
            <w:r w:rsidRPr="00DD75D4">
              <w:rPr>
                <w:rFonts w:ascii="Times New Roman" w:eastAsia="宋体" w:hAnsi="Times New Roman" w:hint="eastAsia"/>
                <w:szCs w:val="20"/>
                <w:lang w:eastAsia="zh-CN" w:bidi="ar"/>
              </w:rPr>
              <w:t>is reported and it is defined as the ratio of signal power to n</w:t>
            </w:r>
            <w:r w:rsidRPr="00DD75D4">
              <w:rPr>
                <w:rFonts w:ascii="Times New Roman" w:eastAsia="宋体" w:hAnsi="Times New Roman"/>
                <w:szCs w:val="20"/>
                <w:lang w:eastAsia="zh-CN" w:bidi="ar"/>
              </w:rPr>
              <w:t xml:space="preserve">oise and interference (if any) </w:t>
            </w:r>
            <w:r w:rsidRPr="00DD75D4">
              <w:rPr>
                <w:rFonts w:ascii="Times New Roman" w:eastAsia="宋体" w:hAnsi="Times New Roman" w:hint="eastAsia"/>
                <w:szCs w:val="20"/>
                <w:lang w:eastAsia="zh-CN" w:bidi="ar"/>
              </w:rPr>
              <w:t xml:space="preserve">power </w:t>
            </w:r>
            <w:r w:rsidRPr="00DD75D4">
              <w:rPr>
                <w:rFonts w:ascii="Times New Roman" w:eastAsia="宋体" w:hAnsi="Times New Roman"/>
                <w:szCs w:val="20"/>
                <w:lang w:eastAsia="zh-CN" w:bidi="ar"/>
              </w:rPr>
              <w:t xml:space="preserve">in the </w:t>
            </w:r>
            <w:r w:rsidRPr="00DD75D4">
              <w:rPr>
                <w:rFonts w:ascii="Times New Roman" w:eastAsia="宋体" w:hAnsi="Times New Roman" w:hint="eastAsia"/>
                <w:szCs w:val="20"/>
                <w:lang w:eastAsia="zh-CN" w:bidi="ar"/>
              </w:rPr>
              <w:t>receiver bandwidth</w:t>
            </w:r>
            <w:r w:rsidRPr="00DD75D4">
              <w:rPr>
                <w:rFonts w:ascii="Times New Roman" w:eastAsia="宋体" w:hAnsi="Times New Roman"/>
                <w:szCs w:val="20"/>
                <w:lang w:eastAsia="zh-CN" w:bidi="ar"/>
              </w:rPr>
              <w:t>.</w:t>
            </w:r>
          </w:p>
          <w:p w14:paraId="75BB70FB" w14:textId="77777777" w:rsidR="00A32B31" w:rsidRPr="00DD75D4" w:rsidRDefault="00A32B31" w:rsidP="006F62C8">
            <w:pPr>
              <w:pStyle w:val="afc"/>
              <w:numPr>
                <w:ilvl w:val="1"/>
                <w:numId w:val="13"/>
              </w:numPr>
              <w:snapToGrid w:val="0"/>
              <w:ind w:firstLineChars="0"/>
              <w:rPr>
                <w:rFonts w:ascii="Times New Roman" w:eastAsia="宋体" w:hAnsi="Times New Roman"/>
                <w:color w:val="FF0000"/>
                <w:szCs w:val="20"/>
                <w:lang w:eastAsia="zh-CN" w:bidi="ar"/>
              </w:rPr>
            </w:pPr>
            <w:r w:rsidRPr="00DD75D4">
              <w:rPr>
                <w:rFonts w:ascii="Times New Roman" w:eastAsia="宋体" w:hAnsi="Times New Roman" w:hint="eastAsia"/>
                <w:color w:val="FF0000"/>
                <w:szCs w:val="20"/>
                <w:lang w:eastAsia="zh-CN" w:bidi="ar"/>
              </w:rPr>
              <w:t>FFS: receiver bandwidth</w:t>
            </w:r>
          </w:p>
          <w:p w14:paraId="32EA46DE" w14:textId="77777777" w:rsidR="00A32B31" w:rsidRPr="00DD75D4" w:rsidRDefault="00A32B31" w:rsidP="006F62C8">
            <w:pPr>
              <w:pStyle w:val="afc"/>
              <w:numPr>
                <w:ilvl w:val="0"/>
                <w:numId w:val="13"/>
              </w:numPr>
              <w:snapToGrid w:val="0"/>
              <w:ind w:firstLineChars="0"/>
              <w:rPr>
                <w:rFonts w:ascii="Times New Roman" w:eastAsia="宋体" w:hAnsi="Times New Roman"/>
                <w:szCs w:val="20"/>
                <w:lang w:eastAsia="zh-CN" w:bidi="ar"/>
              </w:rPr>
            </w:pPr>
            <w:r w:rsidRPr="00DD75D4">
              <w:rPr>
                <w:rFonts w:ascii="Times New Roman" w:eastAsia="宋体" w:hAnsi="Times New Roman" w:hint="eastAsia"/>
                <w:szCs w:val="20"/>
                <w:lang w:eastAsia="zh-CN" w:bidi="ar"/>
              </w:rPr>
              <w:t xml:space="preserve">On/off keying backscatter loss is </w:t>
            </w:r>
            <w:r w:rsidRPr="00DD75D4">
              <w:rPr>
                <w:rFonts w:ascii="Times New Roman" w:eastAsia="宋体" w:hAnsi="Times New Roman" w:hint="eastAsia"/>
                <w:color w:val="FF0000"/>
                <w:szCs w:val="20"/>
                <w:lang w:eastAsia="zh-CN" w:bidi="ar"/>
              </w:rPr>
              <w:t xml:space="preserve">not </w:t>
            </w:r>
            <w:r w:rsidRPr="00DD75D4">
              <w:rPr>
                <w:rFonts w:ascii="Times New Roman" w:eastAsia="宋体" w:hAnsi="Times New Roman" w:hint="eastAsia"/>
                <w:szCs w:val="20"/>
                <w:lang w:eastAsia="zh-CN" w:bidi="ar"/>
              </w:rPr>
              <w:t>taken into account in the LLS and is included in link budget table [1H].</w:t>
            </w:r>
          </w:p>
          <w:p w14:paraId="60AD8BE3" w14:textId="77777777" w:rsidR="00A32B31" w:rsidRPr="00DD75D4" w:rsidRDefault="00A32B31" w:rsidP="006F62C8">
            <w:pPr>
              <w:snapToGrid w:val="0"/>
              <w:rPr>
                <w:rFonts w:ascii="Times New Roman" w:eastAsia="宋体" w:hAnsi="Times New Roman"/>
                <w:szCs w:val="20"/>
                <w:lang w:eastAsia="zh-CN" w:bidi="ar"/>
              </w:rPr>
            </w:pPr>
          </w:p>
          <w:p w14:paraId="7CDC6A1D" w14:textId="77777777" w:rsidR="00A32B31" w:rsidRPr="00DD75D4" w:rsidRDefault="00A32B31" w:rsidP="006F62C8">
            <w:pPr>
              <w:spacing w:beforeLines="50" w:before="120"/>
              <w:outlineLvl w:val="4"/>
              <w:rPr>
                <w:rFonts w:ascii="Times New Roman" w:eastAsiaTheme="minorEastAsia" w:hAnsi="Times New Roman"/>
                <w:b/>
                <w:bCs/>
                <w:strike/>
                <w:szCs w:val="20"/>
                <w:lang w:eastAsia="zh-CN"/>
              </w:rPr>
            </w:pPr>
            <w:r w:rsidRPr="00DD75D4">
              <w:rPr>
                <w:rFonts w:ascii="Times New Roman" w:eastAsiaTheme="minorEastAsia" w:hAnsi="Times New Roman" w:hint="eastAsia"/>
                <w:b/>
                <w:bCs/>
                <w:strike/>
                <w:szCs w:val="20"/>
                <w:lang w:eastAsia="zh-CN"/>
              </w:rPr>
              <w:t>Alt 2:</w:t>
            </w:r>
          </w:p>
          <w:p w14:paraId="2EDFD4E5" w14:textId="77777777" w:rsidR="00A32B31" w:rsidRPr="00DD75D4" w:rsidRDefault="00A32B31" w:rsidP="006F62C8">
            <w:pPr>
              <w:pStyle w:val="afc"/>
              <w:numPr>
                <w:ilvl w:val="0"/>
                <w:numId w:val="13"/>
              </w:numPr>
              <w:snapToGrid w:val="0"/>
              <w:ind w:firstLineChars="0"/>
              <w:rPr>
                <w:rFonts w:ascii="Times New Roman" w:eastAsia="宋体" w:hAnsi="Times New Roman"/>
                <w:strike/>
                <w:szCs w:val="20"/>
                <w:lang w:eastAsia="zh-CN" w:bidi="ar"/>
              </w:rPr>
            </w:pPr>
            <w:r w:rsidRPr="00DD75D4">
              <w:rPr>
                <w:rFonts w:ascii="Times New Roman" w:eastAsia="宋体" w:hAnsi="Times New Roman"/>
                <w:strike/>
                <w:szCs w:val="20"/>
                <w:lang w:bidi="ar"/>
              </w:rPr>
              <w:t xml:space="preserve">For the </w:t>
            </w:r>
            <w:r w:rsidRPr="00DD75D4">
              <w:rPr>
                <w:rFonts w:ascii="Times New Roman" w:eastAsia="宋体" w:hAnsi="Times New Roman" w:hint="eastAsia"/>
                <w:strike/>
                <w:szCs w:val="20"/>
                <w:lang w:eastAsia="zh-CN" w:bidi="ar"/>
              </w:rPr>
              <w:t>D2R</w:t>
            </w:r>
            <w:r w:rsidRPr="00DD75D4">
              <w:rPr>
                <w:rFonts w:ascii="Times New Roman" w:eastAsia="宋体" w:hAnsi="Times New Roman"/>
                <w:strike/>
                <w:szCs w:val="20"/>
                <w:lang w:bidi="ar"/>
              </w:rPr>
              <w:t xml:space="preserve"> LLS, the S</w:t>
            </w:r>
            <w:r w:rsidRPr="00DD75D4">
              <w:rPr>
                <w:rFonts w:ascii="Times New Roman" w:eastAsia="宋体" w:hAnsi="Times New Roman" w:hint="eastAsia"/>
                <w:strike/>
                <w:szCs w:val="20"/>
                <w:lang w:eastAsia="zh-CN" w:bidi="ar"/>
              </w:rPr>
              <w:t>I</w:t>
            </w:r>
            <w:r w:rsidRPr="00DD75D4">
              <w:rPr>
                <w:rFonts w:ascii="Times New Roman" w:eastAsia="宋体" w:hAnsi="Times New Roman"/>
                <w:strike/>
                <w:szCs w:val="20"/>
                <w:lang w:bidi="ar"/>
              </w:rPr>
              <w:t xml:space="preserve">NR/SNR </w:t>
            </w:r>
            <w:r w:rsidRPr="00DD75D4">
              <w:rPr>
                <w:rFonts w:ascii="Times New Roman" w:eastAsia="宋体" w:hAnsi="Times New Roman" w:hint="eastAsia"/>
                <w:strike/>
                <w:szCs w:val="20"/>
                <w:lang w:eastAsia="zh-CN" w:bidi="ar"/>
              </w:rPr>
              <w:t>is reported and it is defined as the ratio of signal power to n</w:t>
            </w:r>
            <w:r w:rsidRPr="00DD75D4">
              <w:rPr>
                <w:rFonts w:ascii="Times New Roman" w:eastAsia="宋体" w:hAnsi="Times New Roman"/>
                <w:strike/>
                <w:szCs w:val="20"/>
                <w:lang w:eastAsia="zh-CN" w:bidi="ar"/>
              </w:rPr>
              <w:t xml:space="preserve">oise and interference (if any) </w:t>
            </w:r>
            <w:r w:rsidRPr="00DD75D4">
              <w:rPr>
                <w:rFonts w:ascii="Times New Roman" w:eastAsia="宋体" w:hAnsi="Times New Roman" w:hint="eastAsia"/>
                <w:strike/>
                <w:szCs w:val="20"/>
                <w:lang w:eastAsia="zh-CN" w:bidi="ar"/>
              </w:rPr>
              <w:t xml:space="preserve">power </w:t>
            </w:r>
            <w:r w:rsidRPr="00DD75D4">
              <w:rPr>
                <w:rFonts w:ascii="Times New Roman" w:eastAsia="宋体" w:hAnsi="Times New Roman"/>
                <w:strike/>
                <w:szCs w:val="20"/>
                <w:lang w:eastAsia="zh-CN" w:bidi="ar"/>
              </w:rPr>
              <w:t xml:space="preserve">in the </w:t>
            </w:r>
            <w:r w:rsidRPr="00DD75D4">
              <w:rPr>
                <w:rFonts w:ascii="Times New Roman" w:eastAsia="宋体" w:hAnsi="Times New Roman" w:hint="eastAsia"/>
                <w:strike/>
                <w:szCs w:val="20"/>
                <w:lang w:eastAsia="zh-CN" w:bidi="ar"/>
              </w:rPr>
              <w:t>receiver bandwidth (</w:t>
            </w:r>
            <w:r w:rsidRPr="00DD75D4">
              <w:rPr>
                <w:rFonts w:ascii="Times New Roman" w:eastAsia="宋体" w:hAnsi="Times New Roman" w:hint="eastAsia"/>
                <w:strike/>
                <w:color w:val="FF0000"/>
                <w:szCs w:val="20"/>
                <w:lang w:eastAsia="zh-CN" w:bidi="ar"/>
              </w:rPr>
              <w:t xml:space="preserve">[i.e., </w:t>
            </w:r>
            <w:r w:rsidRPr="00DD75D4">
              <w:rPr>
                <w:rFonts w:ascii="Times New Roman" w:eastAsia="宋体" w:hAnsi="Times New Roman"/>
                <w:strike/>
                <w:color w:val="FF0000"/>
                <w:szCs w:val="20"/>
                <w:lang w:eastAsia="zh-CN" w:bidi="ar"/>
              </w:rPr>
              <w:t>T</w:t>
            </w:r>
            <w:r w:rsidRPr="00DD75D4">
              <w:rPr>
                <w:rFonts w:ascii="Times New Roman" w:eastAsia="宋体" w:hAnsi="Times New Roman" w:hint="eastAsia"/>
                <w:strike/>
                <w:color w:val="FF0000"/>
                <w:szCs w:val="20"/>
                <w:lang w:eastAsia="zh-CN" w:bidi="ar"/>
              </w:rPr>
              <w:t xml:space="preserve">ransmission </w:t>
            </w:r>
            <w:r w:rsidRPr="00DD75D4">
              <w:rPr>
                <w:rFonts w:ascii="Times New Roman" w:eastAsia="宋体" w:hAnsi="Times New Roman"/>
                <w:strike/>
                <w:color w:val="FF0000"/>
                <w:szCs w:val="20"/>
                <w:lang w:eastAsia="zh-CN" w:bidi="ar"/>
              </w:rPr>
              <w:t xml:space="preserve">bandwidth </w:t>
            </w:r>
            <w:r w:rsidRPr="00DD75D4">
              <w:rPr>
                <w:rFonts w:ascii="Times New Roman" w:eastAsia="宋体" w:hAnsi="Times New Roman" w:hint="eastAsia"/>
                <w:strike/>
                <w:color w:val="FF0000"/>
                <w:szCs w:val="20"/>
                <w:lang w:eastAsia="zh-CN" w:bidi="ar"/>
              </w:rPr>
              <w:t xml:space="preserve">&lt;= receiver </w:t>
            </w:r>
            <w:r w:rsidRPr="00DD75D4">
              <w:rPr>
                <w:rFonts w:ascii="Times New Roman" w:eastAsia="宋体" w:hAnsi="Times New Roman"/>
                <w:strike/>
                <w:color w:val="FF0000"/>
                <w:szCs w:val="20"/>
                <w:lang w:eastAsia="zh-CN" w:bidi="ar"/>
              </w:rPr>
              <w:t xml:space="preserve">bandwidth </w:t>
            </w:r>
            <w:r w:rsidRPr="00DD75D4">
              <w:rPr>
                <w:rFonts w:ascii="Times New Roman" w:eastAsia="宋体" w:hAnsi="Times New Roman" w:hint="eastAsia"/>
                <w:strike/>
                <w:color w:val="FF0000"/>
                <w:szCs w:val="20"/>
                <w:lang w:eastAsia="zh-CN" w:bidi="ar"/>
              </w:rPr>
              <w:t>&lt;=</w:t>
            </w:r>
            <w:r w:rsidRPr="00DD75D4">
              <w:rPr>
                <w:rFonts w:ascii="Times New Roman" w:eastAsia="宋体" w:hAnsi="Times New Roman"/>
                <w:strike/>
                <w:color w:val="FF0000"/>
                <w:szCs w:val="20"/>
                <w:lang w:eastAsia="zh-CN" w:bidi="ar"/>
              </w:rPr>
              <w:t xml:space="preserve"> T</w:t>
            </w:r>
            <w:r w:rsidRPr="00DD75D4">
              <w:rPr>
                <w:rFonts w:ascii="Times New Roman" w:eastAsia="宋体" w:hAnsi="Times New Roman" w:hint="eastAsia"/>
                <w:strike/>
                <w:color w:val="FF0000"/>
                <w:szCs w:val="20"/>
                <w:lang w:eastAsia="zh-CN" w:bidi="ar"/>
              </w:rPr>
              <w:t xml:space="preserve">ransmission </w:t>
            </w:r>
            <w:r w:rsidRPr="00DD75D4">
              <w:rPr>
                <w:rFonts w:ascii="Times New Roman" w:eastAsia="宋体" w:hAnsi="Times New Roman"/>
                <w:strike/>
                <w:color w:val="FF0000"/>
                <w:szCs w:val="20"/>
                <w:lang w:eastAsia="zh-CN" w:bidi="ar"/>
              </w:rPr>
              <w:t xml:space="preserve">bandwidth </w:t>
            </w:r>
            <w:r w:rsidRPr="00DD75D4">
              <w:rPr>
                <w:rFonts w:ascii="Times New Roman" w:eastAsia="宋体" w:hAnsi="Times New Roman" w:hint="eastAsia"/>
                <w:strike/>
                <w:color w:val="FF0000"/>
                <w:szCs w:val="20"/>
                <w:lang w:eastAsia="zh-CN" w:bidi="ar"/>
              </w:rPr>
              <w:t>and guard band if any]</w:t>
            </w:r>
            <w:r w:rsidRPr="00DD75D4">
              <w:rPr>
                <w:rFonts w:ascii="Times New Roman" w:eastAsia="宋体" w:hAnsi="Times New Roman" w:hint="eastAsia"/>
                <w:strike/>
                <w:szCs w:val="20"/>
                <w:lang w:eastAsia="zh-CN" w:bidi="ar"/>
              </w:rPr>
              <w:t xml:space="preserve">) </w:t>
            </w:r>
            <w:r w:rsidRPr="00DD75D4">
              <w:rPr>
                <w:rFonts w:ascii="Times New Roman" w:eastAsia="宋体" w:hAnsi="Times New Roman" w:hint="eastAsia"/>
                <w:strike/>
                <w:color w:val="FF0000"/>
                <w:szCs w:val="20"/>
                <w:lang w:eastAsia="zh-CN" w:bidi="ar"/>
              </w:rPr>
              <w:t>for ON chips</w:t>
            </w:r>
            <w:r w:rsidRPr="00DD75D4">
              <w:rPr>
                <w:rFonts w:ascii="Times New Roman" w:eastAsia="宋体" w:hAnsi="Times New Roman"/>
                <w:strike/>
                <w:color w:val="FF0000"/>
                <w:szCs w:val="20"/>
                <w:lang w:eastAsia="zh-CN" w:bidi="ar"/>
              </w:rPr>
              <w:t>.</w:t>
            </w:r>
            <w:r w:rsidRPr="00DD75D4">
              <w:rPr>
                <w:rFonts w:ascii="Times New Roman" w:eastAsia="宋体" w:hAnsi="Times New Roman" w:hint="eastAsia"/>
                <w:strike/>
                <w:color w:val="FF0000"/>
                <w:szCs w:val="20"/>
                <w:lang w:eastAsia="zh-CN" w:bidi="ar"/>
              </w:rPr>
              <w:t xml:space="preserve"> </w:t>
            </w:r>
          </w:p>
          <w:p w14:paraId="5BF7207E" w14:textId="77777777" w:rsidR="00A32B31" w:rsidRPr="00DD75D4" w:rsidRDefault="00A32B31" w:rsidP="006F62C8">
            <w:pPr>
              <w:pStyle w:val="afc"/>
              <w:numPr>
                <w:ilvl w:val="0"/>
                <w:numId w:val="13"/>
              </w:numPr>
              <w:snapToGrid w:val="0"/>
              <w:ind w:firstLineChars="0"/>
              <w:rPr>
                <w:rFonts w:ascii="Times New Roman" w:eastAsia="宋体" w:hAnsi="Times New Roman"/>
                <w:strike/>
                <w:szCs w:val="20"/>
                <w:lang w:eastAsia="zh-CN" w:bidi="ar"/>
              </w:rPr>
            </w:pPr>
            <w:r w:rsidRPr="00DD75D4">
              <w:rPr>
                <w:rFonts w:ascii="Times New Roman" w:eastAsia="宋体" w:hAnsi="Times New Roman" w:hint="eastAsia"/>
                <w:strike/>
                <w:color w:val="FF0000"/>
                <w:szCs w:val="20"/>
                <w:lang w:eastAsia="zh-CN" w:bidi="ar"/>
              </w:rPr>
              <w:t>Note: n</w:t>
            </w:r>
            <w:r w:rsidRPr="00DD75D4">
              <w:rPr>
                <w:rFonts w:ascii="Times New Roman" w:eastAsia="宋体" w:hAnsi="Times New Roman"/>
                <w:strike/>
                <w:color w:val="FF0000"/>
                <w:szCs w:val="20"/>
                <w:lang w:eastAsia="zh-CN" w:bidi="ar"/>
              </w:rPr>
              <w:t xml:space="preserve">oise and interference (if any) </w:t>
            </w:r>
            <w:r w:rsidRPr="00DD75D4">
              <w:rPr>
                <w:rFonts w:ascii="Times New Roman" w:eastAsia="宋体" w:hAnsi="Times New Roman" w:hint="eastAsia"/>
                <w:strike/>
                <w:color w:val="FF0000"/>
                <w:szCs w:val="20"/>
                <w:lang w:eastAsia="zh-CN" w:bidi="ar"/>
              </w:rPr>
              <w:t>power are assumed equally power for ON and OFF chips</w:t>
            </w:r>
          </w:p>
          <w:p w14:paraId="32A670AB" w14:textId="77777777" w:rsidR="00A32B31" w:rsidRPr="00DD75D4" w:rsidRDefault="00A32B31" w:rsidP="006F62C8">
            <w:pPr>
              <w:pStyle w:val="afc"/>
              <w:numPr>
                <w:ilvl w:val="0"/>
                <w:numId w:val="13"/>
              </w:numPr>
              <w:snapToGrid w:val="0"/>
              <w:ind w:firstLineChars="0"/>
              <w:rPr>
                <w:rFonts w:ascii="Times New Roman" w:eastAsia="宋体" w:hAnsi="Times New Roman"/>
                <w:strike/>
                <w:szCs w:val="20"/>
                <w:lang w:eastAsia="zh-CN" w:bidi="ar"/>
              </w:rPr>
            </w:pPr>
            <w:r w:rsidRPr="00DD75D4">
              <w:rPr>
                <w:rFonts w:ascii="Times New Roman" w:eastAsia="宋体" w:hAnsi="Times New Roman" w:hint="eastAsia"/>
                <w:strike/>
                <w:szCs w:val="20"/>
                <w:lang w:eastAsia="zh-CN" w:bidi="ar"/>
              </w:rPr>
              <w:t xml:space="preserve">On/off keying backscatter loss is reflected in LLS, it is </w:t>
            </w:r>
            <w:r w:rsidRPr="00DD75D4">
              <w:rPr>
                <w:rFonts w:ascii="Times New Roman" w:eastAsia="宋体" w:hAnsi="Times New Roman" w:hint="eastAsia"/>
                <w:strike/>
                <w:color w:val="FF0000"/>
                <w:szCs w:val="20"/>
                <w:lang w:eastAsia="zh-CN" w:bidi="ar"/>
              </w:rPr>
              <w:t xml:space="preserve">not </w:t>
            </w:r>
            <w:r w:rsidRPr="00DD75D4">
              <w:rPr>
                <w:rFonts w:ascii="Times New Roman" w:eastAsia="宋体" w:hAnsi="Times New Roman" w:hint="eastAsia"/>
                <w:strike/>
                <w:szCs w:val="20"/>
                <w:lang w:eastAsia="zh-CN" w:bidi="ar"/>
              </w:rPr>
              <w:t>included in link budget table [1H].</w:t>
            </w:r>
          </w:p>
          <w:p w14:paraId="363D235E" w14:textId="77777777" w:rsidR="00A32B31" w:rsidRPr="00DD75D4" w:rsidRDefault="00A32B31" w:rsidP="006F62C8">
            <w:pPr>
              <w:snapToGrid w:val="0"/>
              <w:rPr>
                <w:rFonts w:ascii="Times New Roman" w:eastAsia="宋体" w:hAnsi="Times New Roman"/>
                <w:color w:val="FF0000"/>
                <w:szCs w:val="20"/>
                <w:lang w:eastAsia="zh-CN" w:bidi="ar"/>
              </w:rPr>
            </w:pPr>
          </w:p>
        </w:tc>
      </w:tr>
    </w:tbl>
    <w:p w14:paraId="482AB6A5" w14:textId="77777777" w:rsidR="00A32B31" w:rsidRPr="005A30C7" w:rsidRDefault="00A32B31" w:rsidP="00A32B31">
      <w:pPr>
        <w:rPr>
          <w:rFonts w:eastAsiaTheme="minorEastAsia"/>
          <w:lang w:eastAsia="zh-CN"/>
        </w:rPr>
      </w:pPr>
    </w:p>
    <w:p w14:paraId="29ADAB90" w14:textId="77777777" w:rsidR="00A32B31" w:rsidRPr="00DD75D4" w:rsidRDefault="00A32B31" w:rsidP="00A32B31">
      <w:pPr>
        <w:rPr>
          <w:rFonts w:eastAsiaTheme="minorEastAsia"/>
          <w:lang w:eastAsia="zh-CN"/>
        </w:rPr>
        <w:sectPr w:rsidR="00A32B31" w:rsidRPr="00DD75D4" w:rsidSect="00A32B31">
          <w:pgSz w:w="16834" w:h="11909" w:orient="landscape"/>
          <w:pgMar w:top="1134" w:right="1134" w:bottom="1134" w:left="1134" w:header="720" w:footer="720" w:gutter="0"/>
          <w:cols w:space="720"/>
          <w:docGrid w:linePitch="272"/>
        </w:sectPr>
      </w:pPr>
    </w:p>
    <w:p w14:paraId="30E02F94" w14:textId="6A4491F4" w:rsidR="00DD75D4" w:rsidRPr="00A32B31" w:rsidRDefault="00DD75D4" w:rsidP="00DD2798">
      <w:pPr>
        <w:rPr>
          <w:rFonts w:eastAsiaTheme="minorEastAsia"/>
          <w:lang w:eastAsia="zh-CN"/>
        </w:rPr>
      </w:pPr>
    </w:p>
    <w:p w14:paraId="4291B11E" w14:textId="77777777" w:rsidR="00DD75D4" w:rsidRPr="00DD75D4" w:rsidRDefault="00DD75D4" w:rsidP="00DD2798">
      <w:pPr>
        <w:rPr>
          <w:rFonts w:eastAsiaTheme="minorEastAsia"/>
          <w:lang w:eastAsia="zh-CN"/>
        </w:rPr>
        <w:sectPr w:rsidR="00DD75D4" w:rsidRPr="00DD75D4" w:rsidSect="00DD75D4">
          <w:pgSz w:w="16834" w:h="11909" w:orient="landscape"/>
          <w:pgMar w:top="1134" w:right="1134" w:bottom="1134" w:left="1134" w:header="720" w:footer="720" w:gutter="0"/>
          <w:cols w:space="720"/>
          <w:docGrid w:linePitch="272"/>
        </w:sectPr>
      </w:pPr>
    </w:p>
    <w:p w14:paraId="6FFC7141" w14:textId="77777777" w:rsidR="00DD75D4" w:rsidRPr="00DD75D4" w:rsidRDefault="00DD75D4" w:rsidP="00DD2798">
      <w:pPr>
        <w:rPr>
          <w:rFonts w:eastAsiaTheme="minorEastAsia"/>
          <w:lang w:eastAsia="zh-CN"/>
        </w:rPr>
      </w:pPr>
    </w:p>
    <w:p w14:paraId="4D8A9C59" w14:textId="77777777" w:rsidR="00637E26" w:rsidRDefault="00E230AE">
      <w:pPr>
        <w:pStyle w:val="1"/>
        <w:rPr>
          <w:rFonts w:eastAsia="等线"/>
        </w:rPr>
      </w:pPr>
      <w:r>
        <w:rPr>
          <w:rFonts w:eastAsia="等线" w:hint="eastAsia"/>
        </w:rPr>
        <w:t>Discussions</w:t>
      </w:r>
    </w:p>
    <w:p w14:paraId="599CE9BB" w14:textId="77777777" w:rsidR="00637E26" w:rsidRDefault="00E230AE">
      <w:pPr>
        <w:pStyle w:val="2"/>
        <w:rPr>
          <w:rFonts w:eastAsiaTheme="minorEastAsia"/>
        </w:rPr>
      </w:pPr>
      <w:r>
        <w:rPr>
          <w:rFonts w:eastAsiaTheme="minorEastAsia" w:hint="eastAsia"/>
        </w:rPr>
        <w:t>Terminologies</w:t>
      </w:r>
    </w:p>
    <w:p w14:paraId="73BF9E3F" w14:textId="77777777" w:rsidR="00637E26" w:rsidRDefault="00E230AE">
      <w:pPr>
        <w:rPr>
          <w:rFonts w:eastAsiaTheme="minorEastAsia"/>
        </w:rPr>
      </w:pPr>
      <w:r>
        <w:rPr>
          <w:rFonts w:eastAsiaTheme="minorEastAsia" w:hint="eastAsia"/>
        </w:rPr>
        <w:t>Note: the following is used in this document,</w:t>
      </w:r>
    </w:p>
    <w:p w14:paraId="1926C5A2" w14:textId="77777777" w:rsidR="00637E26" w:rsidRDefault="00637E26">
      <w:pPr>
        <w:rPr>
          <w:rFonts w:eastAsiaTheme="minorEastAsia"/>
        </w:rPr>
      </w:pPr>
    </w:p>
    <w:p w14:paraId="7F789D4E" w14:textId="77777777" w:rsidR="00637E26" w:rsidRDefault="00E230AE">
      <w:pPr>
        <w:widowControl w:val="0"/>
        <w:autoSpaceDE w:val="0"/>
        <w:autoSpaceDN w:val="0"/>
        <w:adjustRightInd w:val="0"/>
        <w:ind w:left="1303" w:hangingChars="651" w:hanging="1303"/>
        <w:jc w:val="both"/>
        <w:rPr>
          <w:i/>
          <w:iCs/>
          <w:lang w:eastAsia="zh-CN"/>
        </w:rPr>
      </w:pPr>
      <w:r>
        <w:rPr>
          <w:b/>
          <w:bCs/>
          <w:lang w:eastAsia="zh-CN"/>
        </w:rPr>
        <w:t>Device 1</w:t>
      </w:r>
      <w:r>
        <w:rPr>
          <w:lang w:eastAsia="zh-CN"/>
        </w:rPr>
        <w:t xml:space="preserve">: </w:t>
      </w:r>
      <w:r>
        <w:rPr>
          <w:rFonts w:eastAsiaTheme="minorEastAsia"/>
        </w:rPr>
        <w:tab/>
      </w:r>
      <w:r>
        <w:rPr>
          <w:i/>
          <w:iCs/>
          <w:lang w:eastAsia="zh-CN"/>
        </w:rPr>
        <w:t>~1 µW peak power consumption, has energy storage, initial sampling frequency offset (SFO) up to 10</w:t>
      </w:r>
      <w:r>
        <w:rPr>
          <w:i/>
          <w:iCs/>
          <w:vertAlign w:val="superscript"/>
          <w:lang w:eastAsia="zh-CN"/>
        </w:rPr>
        <w:t>X</w:t>
      </w:r>
      <w:r>
        <w:rPr>
          <w:i/>
          <w:iCs/>
          <w:lang w:eastAsia="zh-CN"/>
        </w:rPr>
        <w:t xml:space="preserve"> ppm, neither DL nor UL amplification in the device. The device’s UL transmission is backscattered on a carrier wave provided externally.</w:t>
      </w:r>
    </w:p>
    <w:p w14:paraId="5137C826" w14:textId="77777777" w:rsidR="00637E26" w:rsidRDefault="00E230AE">
      <w:pPr>
        <w:widowControl w:val="0"/>
        <w:autoSpaceDE w:val="0"/>
        <w:autoSpaceDN w:val="0"/>
        <w:adjustRightInd w:val="0"/>
        <w:ind w:left="1303" w:hangingChars="651" w:hanging="1303"/>
        <w:jc w:val="both"/>
        <w:rPr>
          <w:i/>
          <w:iCs/>
          <w:lang w:eastAsia="zh-CN"/>
        </w:rPr>
      </w:pPr>
      <w:r>
        <w:rPr>
          <w:b/>
          <w:bCs/>
          <w:lang w:eastAsia="zh-CN"/>
        </w:rPr>
        <w:t>Device 2a</w:t>
      </w:r>
      <w:r>
        <w:rPr>
          <w:lang w:eastAsia="zh-CN"/>
        </w:rPr>
        <w:t>:</w:t>
      </w:r>
      <w:r>
        <w:rPr>
          <w:rFonts w:hint="eastAsia"/>
        </w:rPr>
        <w:t xml:space="preserve"> </w:t>
      </w:r>
      <w:r>
        <w:rPr>
          <w:rFonts w:eastAsiaTheme="minorEastAsia"/>
        </w:rPr>
        <w:tab/>
      </w:r>
      <w:r>
        <w:rPr>
          <w:rFonts w:hint="eastAsia"/>
          <w:i/>
          <w:iCs/>
          <w:lang w:eastAsia="zh-CN"/>
        </w:rPr>
        <w:t>≤</w:t>
      </w:r>
      <w:r>
        <w:rPr>
          <w:rFonts w:hint="eastAsia"/>
          <w:i/>
          <w:iCs/>
          <w:lang w:eastAsia="zh-CN"/>
        </w:rPr>
        <w:t xml:space="preserve"> a few hundred µW peak power consumption, has energy storage, initial sampling frequency offset (SFO) up to 10</w:t>
      </w:r>
      <w:r>
        <w:rPr>
          <w:rFonts w:hint="eastAsia"/>
          <w:i/>
          <w:iCs/>
          <w:vertAlign w:val="superscript"/>
          <w:lang w:eastAsia="zh-CN"/>
        </w:rPr>
        <w:t>X</w:t>
      </w:r>
      <w:r>
        <w:rPr>
          <w:rFonts w:hint="eastAsia"/>
          <w:i/>
          <w:iCs/>
          <w:lang w:eastAsia="zh-CN"/>
        </w:rPr>
        <w:t xml:space="preserve"> ppm, both DL and/or UL amplification in the device. The device</w:t>
      </w:r>
      <w:r>
        <w:rPr>
          <w:rFonts w:hint="eastAsia"/>
          <w:i/>
          <w:iCs/>
          <w:lang w:eastAsia="zh-CN"/>
        </w:rPr>
        <w:t>’</w:t>
      </w:r>
      <w:r>
        <w:rPr>
          <w:rFonts w:hint="eastAsia"/>
          <w:i/>
          <w:iCs/>
          <w:lang w:eastAsia="zh-CN"/>
        </w:rPr>
        <w:t xml:space="preserve">s UL transmission </w:t>
      </w:r>
      <w:r>
        <w:rPr>
          <w:i/>
          <w:iCs/>
          <w:lang w:eastAsia="zh-CN"/>
        </w:rPr>
        <w:t>is</w:t>
      </w:r>
      <w:r>
        <w:rPr>
          <w:rFonts w:hint="eastAsia"/>
          <w:i/>
          <w:iCs/>
          <w:lang w:eastAsia="zh-CN"/>
        </w:rPr>
        <w:t xml:space="preserve"> backscattere</w:t>
      </w:r>
      <w:r>
        <w:rPr>
          <w:i/>
          <w:iCs/>
          <w:lang w:eastAsia="zh-CN"/>
        </w:rPr>
        <w:t>d on a carrier wave provided externally.</w:t>
      </w:r>
    </w:p>
    <w:p w14:paraId="64063BBC" w14:textId="77777777" w:rsidR="00637E26" w:rsidRDefault="00E230AE">
      <w:pPr>
        <w:widowControl w:val="0"/>
        <w:autoSpaceDE w:val="0"/>
        <w:autoSpaceDN w:val="0"/>
        <w:adjustRightInd w:val="0"/>
        <w:ind w:left="1303" w:hangingChars="651" w:hanging="1303"/>
        <w:jc w:val="both"/>
        <w:rPr>
          <w:rFonts w:eastAsiaTheme="minorEastAsia"/>
          <w:i/>
          <w:iCs/>
        </w:rPr>
      </w:pPr>
      <w:r>
        <w:rPr>
          <w:b/>
          <w:bCs/>
          <w:lang w:eastAsia="zh-CN"/>
        </w:rPr>
        <w:t>Device 2b</w:t>
      </w:r>
      <w:r>
        <w:rPr>
          <w:lang w:eastAsia="zh-CN"/>
        </w:rPr>
        <w:t xml:space="preserve">: </w:t>
      </w:r>
      <w:r>
        <w:rPr>
          <w:rFonts w:eastAsiaTheme="minorEastAsia"/>
        </w:rPr>
        <w:tab/>
      </w:r>
      <w:r>
        <w:rPr>
          <w:rFonts w:hint="eastAsia"/>
          <w:i/>
          <w:iCs/>
          <w:lang w:eastAsia="zh-CN"/>
        </w:rPr>
        <w:t>≤</w:t>
      </w:r>
      <w:r>
        <w:rPr>
          <w:rFonts w:hint="eastAsia"/>
          <w:i/>
          <w:iCs/>
          <w:lang w:eastAsia="zh-CN"/>
        </w:rPr>
        <w:t xml:space="preserve"> a few hundred µW peak power consumption, has energy storage, initial sampling frequency offset (SFO) up to 10</w:t>
      </w:r>
      <w:r>
        <w:rPr>
          <w:rFonts w:hint="eastAsia"/>
          <w:i/>
          <w:iCs/>
          <w:vertAlign w:val="superscript"/>
          <w:lang w:eastAsia="zh-CN"/>
        </w:rPr>
        <w:t>X</w:t>
      </w:r>
      <w:r>
        <w:rPr>
          <w:rFonts w:hint="eastAsia"/>
          <w:i/>
          <w:iCs/>
          <w:lang w:eastAsia="zh-CN"/>
        </w:rPr>
        <w:t xml:space="preserve"> ppm, both DL and/or UL amplification in the device. The device</w:t>
      </w:r>
      <w:r>
        <w:rPr>
          <w:rFonts w:hint="eastAsia"/>
          <w:i/>
          <w:iCs/>
          <w:lang w:eastAsia="zh-CN"/>
        </w:rPr>
        <w:t>’</w:t>
      </w:r>
      <w:r>
        <w:rPr>
          <w:rFonts w:hint="eastAsia"/>
          <w:i/>
          <w:iCs/>
          <w:lang w:eastAsia="zh-CN"/>
        </w:rPr>
        <w:t xml:space="preserve">s UL transmission </w:t>
      </w:r>
      <w:r>
        <w:rPr>
          <w:i/>
          <w:iCs/>
          <w:lang w:eastAsia="zh-CN"/>
        </w:rPr>
        <w:t>is</w:t>
      </w:r>
      <w:r>
        <w:rPr>
          <w:rFonts w:hint="eastAsia"/>
          <w:i/>
          <w:iCs/>
          <w:lang w:eastAsia="zh-CN"/>
        </w:rPr>
        <w:t xml:space="preserve"> generated internally by the device</w:t>
      </w:r>
      <w:r>
        <w:rPr>
          <w:i/>
          <w:iCs/>
          <w:lang w:eastAsia="zh-CN"/>
        </w:rPr>
        <w:t>.</w:t>
      </w:r>
    </w:p>
    <w:p w14:paraId="5E2E84A5" w14:textId="77777777" w:rsidR="00637E26" w:rsidRDefault="00E230AE">
      <w:pPr>
        <w:widowControl w:val="0"/>
        <w:autoSpaceDE w:val="0"/>
        <w:autoSpaceDN w:val="0"/>
        <w:adjustRightInd w:val="0"/>
        <w:ind w:left="1302" w:hangingChars="651" w:hanging="1302"/>
        <w:jc w:val="both"/>
        <w:rPr>
          <w:rFonts w:eastAsiaTheme="minorEastAsia"/>
          <w:i/>
          <w:iCs/>
        </w:rPr>
      </w:pPr>
      <w:r>
        <w:rPr>
          <w:rFonts w:eastAsiaTheme="minorEastAsia" w:hint="eastAsia"/>
          <w:b/>
          <w:bCs/>
        </w:rPr>
        <w:t xml:space="preserve">Ambient IoT device: </w:t>
      </w:r>
      <w:r>
        <w:rPr>
          <w:rFonts w:eastAsiaTheme="minorEastAsia" w:hint="eastAsia"/>
          <w:i/>
          <w:iCs/>
        </w:rPr>
        <w:t xml:space="preserve">simply as </w:t>
      </w:r>
      <w:r>
        <w:rPr>
          <w:rFonts w:eastAsiaTheme="minorEastAsia"/>
          <w:i/>
          <w:iCs/>
        </w:rPr>
        <w:t>‘</w:t>
      </w:r>
      <w:r>
        <w:rPr>
          <w:rFonts w:eastAsiaTheme="minorEastAsia" w:hint="eastAsia"/>
          <w:i/>
          <w:iCs/>
        </w:rPr>
        <w:t>D</w:t>
      </w:r>
      <w:r>
        <w:rPr>
          <w:rFonts w:eastAsiaTheme="minorEastAsia"/>
          <w:i/>
          <w:iCs/>
        </w:rPr>
        <w:t>’</w:t>
      </w:r>
      <w:r>
        <w:rPr>
          <w:rFonts w:eastAsiaTheme="minorEastAsia" w:hint="eastAsia"/>
          <w:i/>
          <w:iCs/>
        </w:rPr>
        <w:t xml:space="preserve"> </w:t>
      </w:r>
    </w:p>
    <w:p w14:paraId="39A3969E" w14:textId="77777777" w:rsidR="00637E26" w:rsidRDefault="00E230AE">
      <w:pPr>
        <w:widowControl w:val="0"/>
        <w:autoSpaceDE w:val="0"/>
        <w:autoSpaceDN w:val="0"/>
        <w:adjustRightInd w:val="0"/>
        <w:ind w:left="1302" w:hangingChars="651" w:hanging="1302"/>
        <w:jc w:val="both"/>
        <w:rPr>
          <w:rFonts w:eastAsiaTheme="minorEastAsia"/>
          <w:i/>
          <w:iCs/>
        </w:rPr>
      </w:pPr>
      <w:r>
        <w:rPr>
          <w:rFonts w:eastAsiaTheme="minorEastAsia" w:hint="eastAsia"/>
          <w:b/>
          <w:bCs/>
        </w:rPr>
        <w:t xml:space="preserve">Ambient IoT reader: </w:t>
      </w:r>
      <w:r>
        <w:rPr>
          <w:rFonts w:eastAsiaTheme="minorEastAsia" w:hint="eastAsia"/>
          <w:i/>
          <w:iCs/>
        </w:rPr>
        <w:t xml:space="preserve">simply as </w:t>
      </w:r>
      <w:r>
        <w:rPr>
          <w:rFonts w:eastAsiaTheme="minorEastAsia"/>
          <w:i/>
          <w:iCs/>
        </w:rPr>
        <w:t>‘</w:t>
      </w:r>
      <w:r>
        <w:rPr>
          <w:rFonts w:eastAsiaTheme="minorEastAsia" w:hint="eastAsia"/>
          <w:i/>
          <w:iCs/>
        </w:rPr>
        <w:t>R</w:t>
      </w:r>
      <w:r>
        <w:rPr>
          <w:rFonts w:eastAsiaTheme="minorEastAsia"/>
          <w:i/>
          <w:iCs/>
        </w:rPr>
        <w:t>’</w:t>
      </w:r>
      <w:r>
        <w:rPr>
          <w:rFonts w:eastAsiaTheme="minorEastAsia" w:hint="eastAsia"/>
          <w:i/>
          <w:iCs/>
        </w:rPr>
        <w:t xml:space="preserve">, </w:t>
      </w:r>
    </w:p>
    <w:p w14:paraId="53D5FBB8" w14:textId="77777777" w:rsidR="00637E26" w:rsidRDefault="00E230AE">
      <w:pPr>
        <w:pStyle w:val="afc"/>
        <w:numPr>
          <w:ilvl w:val="0"/>
          <w:numId w:val="22"/>
        </w:numPr>
        <w:ind w:leftChars="458" w:left="1276" w:firstLineChars="0"/>
        <w:rPr>
          <w:rFonts w:eastAsiaTheme="minorEastAsia"/>
          <w:i/>
          <w:iCs/>
        </w:rPr>
      </w:pPr>
      <w:r>
        <w:rPr>
          <w:rFonts w:eastAsiaTheme="minorEastAsia"/>
          <w:i/>
          <w:iCs/>
        </w:rPr>
        <w:t>‘</w:t>
      </w:r>
      <w:r>
        <w:rPr>
          <w:rFonts w:eastAsiaTheme="minorEastAsia" w:hint="eastAsia"/>
          <w:i/>
          <w:iCs/>
        </w:rPr>
        <w:t>R</w:t>
      </w:r>
      <w:r>
        <w:rPr>
          <w:rFonts w:eastAsiaTheme="minorEastAsia"/>
          <w:i/>
          <w:iCs/>
        </w:rPr>
        <w:t>’</w:t>
      </w:r>
      <w:r>
        <w:rPr>
          <w:rFonts w:eastAsiaTheme="minorEastAsia" w:hint="eastAsia"/>
          <w:i/>
          <w:iCs/>
        </w:rPr>
        <w:t xml:space="preserve"> is base station for topology 1. </w:t>
      </w:r>
    </w:p>
    <w:p w14:paraId="5326B741" w14:textId="77777777" w:rsidR="00637E26" w:rsidRDefault="00E230AE">
      <w:pPr>
        <w:pStyle w:val="afc"/>
        <w:numPr>
          <w:ilvl w:val="0"/>
          <w:numId w:val="22"/>
        </w:numPr>
        <w:ind w:leftChars="458" w:left="1276" w:firstLineChars="0"/>
        <w:rPr>
          <w:rFonts w:eastAsiaTheme="minorEastAsia"/>
          <w:i/>
          <w:iCs/>
        </w:rPr>
      </w:pPr>
      <w:r>
        <w:rPr>
          <w:rFonts w:eastAsiaTheme="minorEastAsia"/>
          <w:i/>
          <w:iCs/>
        </w:rPr>
        <w:t>‘</w:t>
      </w:r>
      <w:r>
        <w:rPr>
          <w:rFonts w:eastAsiaTheme="minorEastAsia" w:hint="eastAsia"/>
          <w:i/>
          <w:iCs/>
        </w:rPr>
        <w:t>R</w:t>
      </w:r>
      <w:r>
        <w:rPr>
          <w:rFonts w:eastAsiaTheme="minorEastAsia"/>
          <w:i/>
          <w:iCs/>
        </w:rPr>
        <w:t>’</w:t>
      </w:r>
      <w:r>
        <w:rPr>
          <w:rFonts w:eastAsiaTheme="minorEastAsia" w:hint="eastAsia"/>
          <w:i/>
          <w:iCs/>
        </w:rPr>
        <w:t xml:space="preserve"> is </w:t>
      </w:r>
      <w:r>
        <w:rPr>
          <w:i/>
          <w:iCs/>
        </w:rPr>
        <w:t xml:space="preserve">intermediate </w:t>
      </w:r>
      <w:r>
        <w:rPr>
          <w:rFonts w:eastAsiaTheme="minorEastAsia" w:hint="eastAsia"/>
          <w:i/>
          <w:iCs/>
        </w:rPr>
        <w:t xml:space="preserve">node for topology 2. </w:t>
      </w:r>
    </w:p>
    <w:p w14:paraId="0F512AA8" w14:textId="77777777" w:rsidR="00637E26" w:rsidRDefault="00E230AE">
      <w:pPr>
        <w:widowControl w:val="0"/>
        <w:autoSpaceDE w:val="0"/>
        <w:autoSpaceDN w:val="0"/>
        <w:adjustRightInd w:val="0"/>
        <w:ind w:left="1302" w:hangingChars="651" w:hanging="1302"/>
        <w:jc w:val="both"/>
        <w:rPr>
          <w:rFonts w:eastAsiaTheme="minorEastAsia"/>
        </w:rPr>
      </w:pPr>
      <w:r>
        <w:rPr>
          <w:rFonts w:eastAsiaTheme="minorEastAsia" w:hint="eastAsia"/>
          <w:b/>
          <w:bCs/>
        </w:rPr>
        <w:t>R2D (</w:t>
      </w:r>
      <w:r>
        <w:rPr>
          <w:rFonts w:eastAsiaTheme="minorEastAsia"/>
          <w:b/>
          <w:bCs/>
        </w:rPr>
        <w:t>Forward</w:t>
      </w:r>
      <w:r>
        <w:rPr>
          <w:rFonts w:eastAsiaTheme="minorEastAsia" w:hint="eastAsia"/>
          <w:b/>
          <w:bCs/>
        </w:rPr>
        <w:t xml:space="preserve"> link)</w:t>
      </w:r>
      <w:r>
        <w:rPr>
          <w:rFonts w:eastAsiaTheme="minorEastAsia" w:hint="eastAsia"/>
        </w:rPr>
        <w:t xml:space="preserve">: </w:t>
      </w:r>
    </w:p>
    <w:p w14:paraId="37DE340B" w14:textId="77777777" w:rsidR="00637E26" w:rsidRDefault="00E230AE">
      <w:pPr>
        <w:pStyle w:val="afc"/>
        <w:numPr>
          <w:ilvl w:val="0"/>
          <w:numId w:val="22"/>
        </w:numPr>
        <w:ind w:leftChars="458" w:left="1276" w:firstLineChars="0"/>
        <w:rPr>
          <w:rFonts w:eastAsiaTheme="minorEastAsia"/>
          <w:i/>
          <w:iCs/>
        </w:rPr>
      </w:pPr>
      <w:r>
        <w:rPr>
          <w:rFonts w:eastAsiaTheme="minorEastAsia"/>
          <w:i/>
          <w:iCs/>
        </w:rPr>
        <w:t>I</w:t>
      </w:r>
      <w:r>
        <w:rPr>
          <w:rFonts w:eastAsiaTheme="minorEastAsia" w:hint="eastAsia"/>
          <w:i/>
          <w:iCs/>
        </w:rPr>
        <w:t>t is for R-to-D communication. For topology 1, it denotes the downlink communication, i.e., BS-to-</w:t>
      </w:r>
      <w:proofErr w:type="spellStart"/>
      <w:r>
        <w:rPr>
          <w:rFonts w:eastAsiaTheme="minorEastAsia" w:hint="eastAsia"/>
          <w:i/>
          <w:iCs/>
        </w:rPr>
        <w:t>AIoT</w:t>
      </w:r>
      <w:proofErr w:type="spellEnd"/>
      <w:r>
        <w:rPr>
          <w:rFonts w:eastAsiaTheme="minorEastAsia" w:hint="eastAsia"/>
          <w:i/>
          <w:iCs/>
        </w:rPr>
        <w:t xml:space="preserve"> device. For topology 2, it denotes the intermediate node to </w:t>
      </w:r>
      <w:proofErr w:type="spellStart"/>
      <w:r>
        <w:rPr>
          <w:rFonts w:eastAsiaTheme="minorEastAsia" w:hint="eastAsia"/>
          <w:i/>
          <w:iCs/>
        </w:rPr>
        <w:t>AIoT</w:t>
      </w:r>
      <w:proofErr w:type="spellEnd"/>
      <w:r>
        <w:rPr>
          <w:rFonts w:eastAsiaTheme="minorEastAsia" w:hint="eastAsia"/>
          <w:i/>
          <w:iCs/>
        </w:rPr>
        <w:t xml:space="preserve"> device communication.</w:t>
      </w:r>
    </w:p>
    <w:p w14:paraId="627F48A2" w14:textId="77777777" w:rsidR="00637E26" w:rsidRDefault="00E230AE">
      <w:pPr>
        <w:widowControl w:val="0"/>
        <w:autoSpaceDE w:val="0"/>
        <w:autoSpaceDN w:val="0"/>
        <w:adjustRightInd w:val="0"/>
        <w:ind w:left="1302" w:hangingChars="651" w:hanging="1302"/>
        <w:jc w:val="both"/>
        <w:rPr>
          <w:rFonts w:eastAsiaTheme="minorEastAsia"/>
        </w:rPr>
      </w:pPr>
      <w:r>
        <w:rPr>
          <w:rFonts w:eastAsiaTheme="minorEastAsia" w:hint="eastAsia"/>
          <w:b/>
          <w:bCs/>
        </w:rPr>
        <w:t>D2R (Reverse link)</w:t>
      </w:r>
      <w:r>
        <w:rPr>
          <w:rFonts w:eastAsiaTheme="minorEastAsia" w:hint="eastAsia"/>
        </w:rPr>
        <w:t xml:space="preserve">: </w:t>
      </w:r>
    </w:p>
    <w:p w14:paraId="4812695C" w14:textId="77777777" w:rsidR="00637E26" w:rsidRDefault="00E230AE">
      <w:pPr>
        <w:pStyle w:val="afc"/>
        <w:numPr>
          <w:ilvl w:val="0"/>
          <w:numId w:val="22"/>
        </w:numPr>
        <w:ind w:leftChars="458" w:left="1276" w:firstLineChars="0"/>
        <w:rPr>
          <w:rFonts w:eastAsiaTheme="minorEastAsia"/>
          <w:i/>
          <w:iCs/>
        </w:rPr>
      </w:pPr>
      <w:r>
        <w:rPr>
          <w:rFonts w:eastAsiaTheme="minorEastAsia"/>
          <w:i/>
          <w:iCs/>
        </w:rPr>
        <w:t>I</w:t>
      </w:r>
      <w:r>
        <w:rPr>
          <w:rFonts w:eastAsiaTheme="minorEastAsia" w:hint="eastAsia"/>
          <w:i/>
          <w:iCs/>
        </w:rPr>
        <w:t xml:space="preserve">t is for D-to-R communication. For topology 1, it denotes the uplink communication, i.e., </w:t>
      </w:r>
      <w:proofErr w:type="spellStart"/>
      <w:r>
        <w:rPr>
          <w:rFonts w:eastAsiaTheme="minorEastAsia" w:hint="eastAsia"/>
          <w:i/>
          <w:iCs/>
        </w:rPr>
        <w:t>AIoT</w:t>
      </w:r>
      <w:proofErr w:type="spellEnd"/>
      <w:r>
        <w:rPr>
          <w:rFonts w:eastAsiaTheme="minorEastAsia" w:hint="eastAsia"/>
          <w:i/>
          <w:iCs/>
        </w:rPr>
        <w:t xml:space="preserve"> device -to-BS. For topology 2, it denotes the </w:t>
      </w:r>
      <w:proofErr w:type="spellStart"/>
      <w:r>
        <w:rPr>
          <w:rFonts w:eastAsiaTheme="minorEastAsia" w:hint="eastAsia"/>
          <w:i/>
          <w:iCs/>
        </w:rPr>
        <w:t>AIoT</w:t>
      </w:r>
      <w:proofErr w:type="spellEnd"/>
      <w:r>
        <w:rPr>
          <w:rFonts w:eastAsiaTheme="minorEastAsia" w:hint="eastAsia"/>
          <w:i/>
          <w:iCs/>
        </w:rPr>
        <w:t xml:space="preserve"> device to intermediate node communication.</w:t>
      </w:r>
    </w:p>
    <w:p w14:paraId="0560C797" w14:textId="77777777" w:rsidR="00637E26" w:rsidRDefault="00E230AE">
      <w:pPr>
        <w:widowControl w:val="0"/>
        <w:autoSpaceDE w:val="0"/>
        <w:autoSpaceDN w:val="0"/>
        <w:adjustRightInd w:val="0"/>
        <w:ind w:left="1302" w:hangingChars="651" w:hanging="1302"/>
        <w:jc w:val="both"/>
        <w:rPr>
          <w:rFonts w:eastAsiaTheme="minorEastAsia"/>
        </w:rPr>
      </w:pPr>
      <w:r>
        <w:rPr>
          <w:rFonts w:eastAsiaTheme="minorEastAsia" w:hint="eastAsia"/>
          <w:b/>
          <w:bCs/>
        </w:rPr>
        <w:t xml:space="preserve">CW: </w:t>
      </w:r>
      <w:r>
        <w:rPr>
          <w:rFonts w:eastAsiaTheme="minorEastAsia"/>
          <w:b/>
          <w:bCs/>
        </w:rPr>
        <w:tab/>
      </w:r>
      <w:r>
        <w:rPr>
          <w:rFonts w:eastAsiaTheme="minorEastAsia" w:hint="eastAsia"/>
          <w:i/>
          <w:iCs/>
        </w:rPr>
        <w:t>carrier wave</w:t>
      </w:r>
    </w:p>
    <w:p w14:paraId="6CD5A52C" w14:textId="77777777" w:rsidR="00637E26" w:rsidRDefault="00E230AE">
      <w:pPr>
        <w:widowControl w:val="0"/>
        <w:autoSpaceDE w:val="0"/>
        <w:autoSpaceDN w:val="0"/>
        <w:adjustRightInd w:val="0"/>
        <w:ind w:left="1302" w:hangingChars="651" w:hanging="1302"/>
        <w:jc w:val="both"/>
        <w:rPr>
          <w:rFonts w:eastAsiaTheme="minorEastAsia"/>
          <w:i/>
          <w:iCs/>
        </w:rPr>
      </w:pPr>
      <w:r>
        <w:rPr>
          <w:rFonts w:eastAsiaTheme="minorEastAsia" w:hint="eastAsia"/>
          <w:b/>
          <w:bCs/>
        </w:rPr>
        <w:t>CW2D:</w:t>
      </w:r>
      <w:r>
        <w:rPr>
          <w:rFonts w:eastAsiaTheme="minorEastAsia"/>
          <w:b/>
          <w:bCs/>
        </w:rPr>
        <w:tab/>
      </w:r>
      <w:r>
        <w:rPr>
          <w:rFonts w:eastAsiaTheme="minorEastAsia" w:hint="eastAsia"/>
          <w:b/>
          <w:bCs/>
        </w:rPr>
        <w:t xml:space="preserve"> </w:t>
      </w:r>
      <w:r>
        <w:rPr>
          <w:rFonts w:eastAsiaTheme="minorEastAsia" w:hint="eastAsia"/>
          <w:i/>
          <w:iCs/>
        </w:rPr>
        <w:t xml:space="preserve">CW node to Ambient IoT device link. </w:t>
      </w:r>
    </w:p>
    <w:p w14:paraId="5B2E8776" w14:textId="77777777" w:rsidR="00637E26" w:rsidRDefault="00E230AE">
      <w:pPr>
        <w:widowControl w:val="0"/>
        <w:autoSpaceDE w:val="0"/>
        <w:autoSpaceDN w:val="0"/>
        <w:adjustRightInd w:val="0"/>
        <w:ind w:left="1302" w:hangingChars="651" w:hanging="1302"/>
        <w:jc w:val="both"/>
        <w:rPr>
          <w:rFonts w:eastAsiaTheme="minorEastAsia"/>
          <w:i/>
          <w:iCs/>
        </w:rPr>
      </w:pPr>
      <w:r>
        <w:rPr>
          <w:rFonts w:eastAsiaTheme="minorEastAsia" w:hint="eastAsia"/>
          <w:b/>
          <w:bCs/>
          <w:lang w:eastAsia="zh-CN"/>
        </w:rPr>
        <w:t>ED:</w:t>
      </w:r>
      <w:r>
        <w:rPr>
          <w:rFonts w:eastAsiaTheme="minorEastAsia"/>
          <w:b/>
          <w:bCs/>
          <w:lang w:eastAsia="zh-CN"/>
        </w:rPr>
        <w:tab/>
      </w:r>
      <w:r>
        <w:rPr>
          <w:rFonts w:eastAsiaTheme="minorEastAsia" w:hint="eastAsia"/>
          <w:i/>
          <w:iCs/>
        </w:rPr>
        <w:t>Envelope detector</w:t>
      </w:r>
    </w:p>
    <w:p w14:paraId="230FAB16" w14:textId="77777777" w:rsidR="00637E26" w:rsidRDefault="00E230AE">
      <w:pPr>
        <w:widowControl w:val="0"/>
        <w:autoSpaceDE w:val="0"/>
        <w:autoSpaceDN w:val="0"/>
        <w:adjustRightInd w:val="0"/>
        <w:ind w:left="1302" w:hangingChars="651" w:hanging="1302"/>
        <w:jc w:val="both"/>
        <w:rPr>
          <w:rFonts w:eastAsiaTheme="minorEastAsia"/>
          <w:b/>
          <w:bCs/>
          <w:i/>
          <w:iCs/>
        </w:rPr>
      </w:pPr>
      <w:r>
        <w:rPr>
          <w:rFonts w:eastAsiaTheme="minorEastAsia" w:hint="eastAsia"/>
          <w:b/>
          <w:bCs/>
        </w:rPr>
        <w:t xml:space="preserve">RF-EH: </w:t>
      </w:r>
      <w:r>
        <w:rPr>
          <w:rFonts w:eastAsiaTheme="minorEastAsia"/>
          <w:b/>
          <w:bCs/>
        </w:rPr>
        <w:tab/>
      </w:r>
      <w:r>
        <w:rPr>
          <w:rFonts w:eastAsiaTheme="minorEastAsia" w:hint="eastAsia"/>
          <w:i/>
          <w:iCs/>
        </w:rPr>
        <w:t>RF energy harvesting</w:t>
      </w:r>
    </w:p>
    <w:p w14:paraId="2B233014" w14:textId="77777777" w:rsidR="00637E26" w:rsidRDefault="00E230AE">
      <w:pPr>
        <w:widowControl w:val="0"/>
        <w:autoSpaceDE w:val="0"/>
        <w:autoSpaceDN w:val="0"/>
        <w:adjustRightInd w:val="0"/>
        <w:ind w:left="1302" w:hangingChars="651" w:hanging="1302"/>
        <w:jc w:val="both"/>
        <w:rPr>
          <w:rFonts w:eastAsiaTheme="minorEastAsia"/>
          <w:b/>
          <w:bCs/>
          <w:i/>
          <w:iCs/>
        </w:rPr>
      </w:pPr>
      <w:r>
        <w:rPr>
          <w:rFonts w:eastAsiaTheme="minorEastAsia" w:hint="eastAsia"/>
          <w:b/>
          <w:bCs/>
        </w:rPr>
        <w:t xml:space="preserve">PRDCH: </w:t>
      </w:r>
      <w:r>
        <w:rPr>
          <w:rFonts w:eastAsiaTheme="minorEastAsia"/>
          <w:b/>
          <w:bCs/>
        </w:rPr>
        <w:tab/>
      </w:r>
      <w:r>
        <w:rPr>
          <w:rFonts w:eastAsiaTheme="minorEastAsia" w:hint="eastAsia"/>
          <w:i/>
          <w:iCs/>
        </w:rPr>
        <w:t>Physical Reader-to-Device Channel</w:t>
      </w:r>
    </w:p>
    <w:p w14:paraId="7FF834DF" w14:textId="77777777" w:rsidR="00637E26" w:rsidRDefault="00E230AE">
      <w:pPr>
        <w:widowControl w:val="0"/>
        <w:autoSpaceDE w:val="0"/>
        <w:autoSpaceDN w:val="0"/>
        <w:adjustRightInd w:val="0"/>
        <w:ind w:left="1302" w:hangingChars="651" w:hanging="1302"/>
        <w:jc w:val="both"/>
        <w:rPr>
          <w:rFonts w:eastAsiaTheme="minorEastAsia"/>
          <w:i/>
          <w:iCs/>
        </w:rPr>
      </w:pPr>
      <w:r>
        <w:rPr>
          <w:rFonts w:eastAsiaTheme="minorEastAsia" w:hint="eastAsia"/>
          <w:b/>
          <w:bCs/>
        </w:rPr>
        <w:t xml:space="preserve">PDRCH: </w:t>
      </w:r>
      <w:r>
        <w:rPr>
          <w:rFonts w:eastAsiaTheme="minorEastAsia"/>
          <w:b/>
          <w:bCs/>
        </w:rPr>
        <w:tab/>
      </w:r>
      <w:r>
        <w:rPr>
          <w:rFonts w:eastAsiaTheme="minorEastAsia" w:hint="eastAsia"/>
          <w:i/>
          <w:iCs/>
        </w:rPr>
        <w:t>Physical Device-to-Reader Channel</w:t>
      </w:r>
    </w:p>
    <w:p w14:paraId="70114565" w14:textId="77777777" w:rsidR="00637E26" w:rsidRDefault="00E230AE">
      <w:pPr>
        <w:widowControl w:val="0"/>
        <w:autoSpaceDE w:val="0"/>
        <w:autoSpaceDN w:val="0"/>
        <w:adjustRightInd w:val="0"/>
        <w:ind w:left="1302" w:hangingChars="651" w:hanging="1302"/>
        <w:jc w:val="both"/>
        <w:rPr>
          <w:rFonts w:eastAsiaTheme="minorEastAsia"/>
          <w:i/>
          <w:iCs/>
        </w:rPr>
      </w:pPr>
      <w:r>
        <w:rPr>
          <w:rFonts w:eastAsiaTheme="minorEastAsia" w:hint="eastAsia"/>
          <w:b/>
          <w:bCs/>
        </w:rPr>
        <w:t xml:space="preserve">D1T1: </w:t>
      </w:r>
      <w:r>
        <w:rPr>
          <w:rFonts w:eastAsiaTheme="minorEastAsia"/>
          <w:b/>
          <w:bCs/>
        </w:rPr>
        <w:tab/>
      </w:r>
      <w:r>
        <w:rPr>
          <w:rFonts w:eastAsiaTheme="minorEastAsia" w:hint="eastAsia"/>
          <w:i/>
          <w:iCs/>
        </w:rPr>
        <w:t>Deployment scenario 1, Topology 1</w:t>
      </w:r>
    </w:p>
    <w:p w14:paraId="61A03398" w14:textId="77777777" w:rsidR="00637E26" w:rsidRDefault="00E230AE">
      <w:pPr>
        <w:widowControl w:val="0"/>
        <w:autoSpaceDE w:val="0"/>
        <w:autoSpaceDN w:val="0"/>
        <w:adjustRightInd w:val="0"/>
        <w:ind w:left="1302" w:hangingChars="651" w:hanging="1302"/>
        <w:jc w:val="both"/>
        <w:rPr>
          <w:rFonts w:eastAsiaTheme="minorEastAsia"/>
          <w:i/>
          <w:iCs/>
        </w:rPr>
      </w:pPr>
      <w:r>
        <w:rPr>
          <w:rFonts w:eastAsiaTheme="minorEastAsia" w:hint="eastAsia"/>
          <w:b/>
          <w:bCs/>
        </w:rPr>
        <w:t>D2T2:</w:t>
      </w:r>
      <w:r>
        <w:rPr>
          <w:rFonts w:eastAsiaTheme="minorEastAsia" w:hint="eastAsia"/>
        </w:rPr>
        <w:t xml:space="preserve"> </w:t>
      </w:r>
      <w:r>
        <w:rPr>
          <w:rFonts w:eastAsiaTheme="minorEastAsia"/>
        </w:rPr>
        <w:tab/>
      </w:r>
      <w:r>
        <w:rPr>
          <w:rFonts w:eastAsiaTheme="minorEastAsia" w:hint="eastAsia"/>
          <w:i/>
          <w:iCs/>
        </w:rPr>
        <w:t>Deployment scenario 2, Topology 2</w:t>
      </w:r>
    </w:p>
    <w:p w14:paraId="59E82A74" w14:textId="77777777" w:rsidR="00637E26" w:rsidRDefault="00E230AE">
      <w:pPr>
        <w:pStyle w:val="2"/>
        <w:rPr>
          <w:rFonts w:eastAsiaTheme="minorEastAsia"/>
        </w:rPr>
      </w:pPr>
      <w:r>
        <w:rPr>
          <w:rFonts w:hint="eastAsia"/>
        </w:rPr>
        <w:t xml:space="preserve">Remaining </w:t>
      </w:r>
      <w:r>
        <w:rPr>
          <w:rFonts w:eastAsiaTheme="minorEastAsia" w:hint="eastAsia"/>
        </w:rPr>
        <w:t>d</w:t>
      </w:r>
      <w:r>
        <w:rPr>
          <w:rFonts w:hint="eastAsia"/>
        </w:rPr>
        <w:t>esign targets</w:t>
      </w:r>
      <w:r>
        <w:rPr>
          <w:rFonts w:eastAsiaTheme="minorEastAsia" w:hint="eastAsia"/>
        </w:rPr>
        <w:t xml:space="preserve"> / performance metrics </w:t>
      </w:r>
    </w:p>
    <w:p w14:paraId="3AB194FC" w14:textId="77777777" w:rsidR="00637E26" w:rsidRDefault="00E230AE">
      <w:pPr>
        <w:overflowPunct w:val="0"/>
        <w:autoSpaceDE w:val="0"/>
        <w:autoSpaceDN w:val="0"/>
        <w:adjustRightInd w:val="0"/>
        <w:spacing w:after="120"/>
        <w:ind w:right="-96"/>
        <w:jc w:val="both"/>
        <w:textAlignment w:val="baseline"/>
      </w:pPr>
      <w:r>
        <w:rPr>
          <w:rFonts w:hint="eastAsia"/>
        </w:rPr>
        <w:t>RAN SID task RAN1 to discuss the followings</w:t>
      </w:r>
    </w:p>
    <w:p w14:paraId="49AD5027" w14:textId="77777777" w:rsidR="00637E26" w:rsidRDefault="00E230AE">
      <w:pPr>
        <w:numPr>
          <w:ilvl w:val="0"/>
          <w:numId w:val="23"/>
        </w:numPr>
        <w:overflowPunct w:val="0"/>
        <w:autoSpaceDE w:val="0"/>
        <w:autoSpaceDN w:val="0"/>
        <w:adjustRightInd w:val="0"/>
        <w:spacing w:after="120"/>
        <w:ind w:right="-96"/>
        <w:jc w:val="both"/>
        <w:textAlignment w:val="baseline"/>
        <w:rPr>
          <w:lang w:eastAsia="ja-JP"/>
        </w:rPr>
      </w:pPr>
      <w:r>
        <w:rPr>
          <w:lang w:eastAsia="ja-JP"/>
        </w:rPr>
        <w:t>Conclude at least the following aspects of design targets left to WGs in Clause 5 (RAN design targets) of TR 38.848 [RAN1].</w:t>
      </w:r>
    </w:p>
    <w:p w14:paraId="18E8C262" w14:textId="77777777" w:rsidR="00637E26" w:rsidRDefault="00E230AE">
      <w:pPr>
        <w:numPr>
          <w:ilvl w:val="1"/>
          <w:numId w:val="23"/>
        </w:numPr>
        <w:overflowPunct w:val="0"/>
        <w:autoSpaceDE w:val="0"/>
        <w:autoSpaceDN w:val="0"/>
        <w:adjustRightInd w:val="0"/>
        <w:spacing w:after="120"/>
        <w:ind w:right="-96"/>
        <w:jc w:val="both"/>
        <w:textAlignment w:val="baseline"/>
        <w:rPr>
          <w:lang w:eastAsia="ja-JP"/>
        </w:rPr>
      </w:pPr>
      <w:r>
        <w:rPr>
          <w:lang w:eastAsia="ja-JP"/>
        </w:rPr>
        <w:t>Clause 5.3: Applicable maximum distance target values(s)</w:t>
      </w:r>
    </w:p>
    <w:p w14:paraId="3475F7C1" w14:textId="77777777" w:rsidR="00637E26" w:rsidRDefault="00E230AE">
      <w:pPr>
        <w:numPr>
          <w:ilvl w:val="1"/>
          <w:numId w:val="23"/>
        </w:numPr>
        <w:overflowPunct w:val="0"/>
        <w:autoSpaceDE w:val="0"/>
        <w:autoSpaceDN w:val="0"/>
        <w:adjustRightInd w:val="0"/>
        <w:spacing w:after="120"/>
        <w:ind w:right="-96"/>
        <w:jc w:val="both"/>
        <w:textAlignment w:val="baseline"/>
        <w:rPr>
          <w:lang w:eastAsia="ja-JP"/>
        </w:rPr>
      </w:pPr>
      <w:r>
        <w:rPr>
          <w:lang w:eastAsia="ja-JP"/>
        </w:rPr>
        <w:t>Clause 5.6: Refine the definition of latency suitable for use in RAN WGs</w:t>
      </w:r>
    </w:p>
    <w:p w14:paraId="2CAE6BE6" w14:textId="77777777" w:rsidR="00637E26" w:rsidRDefault="00E230AE">
      <w:pPr>
        <w:numPr>
          <w:ilvl w:val="1"/>
          <w:numId w:val="23"/>
        </w:numPr>
        <w:overflowPunct w:val="0"/>
        <w:autoSpaceDE w:val="0"/>
        <w:autoSpaceDN w:val="0"/>
        <w:adjustRightInd w:val="0"/>
        <w:spacing w:after="120"/>
        <w:ind w:right="-96"/>
        <w:jc w:val="both"/>
        <w:textAlignment w:val="baseline"/>
        <w:rPr>
          <w:lang w:eastAsia="ja-JP"/>
        </w:rPr>
      </w:pPr>
      <w:r>
        <w:rPr>
          <w:lang w:eastAsia="ja-JP"/>
        </w:rPr>
        <w:t>Clause 5.8: 2D distribution of devices</w:t>
      </w:r>
    </w:p>
    <w:p w14:paraId="3A6E26A7" w14:textId="77777777" w:rsidR="00637E26" w:rsidRDefault="00637E26">
      <w:pPr>
        <w:overflowPunct w:val="0"/>
        <w:autoSpaceDE w:val="0"/>
        <w:autoSpaceDN w:val="0"/>
        <w:adjustRightInd w:val="0"/>
        <w:spacing w:after="120"/>
        <w:ind w:right="-96"/>
        <w:jc w:val="both"/>
        <w:textAlignment w:val="baseline"/>
      </w:pPr>
    </w:p>
    <w:p w14:paraId="2ECDB52D" w14:textId="77777777" w:rsidR="00637E26" w:rsidRDefault="00E230AE">
      <w:pPr>
        <w:overflowPunct w:val="0"/>
        <w:autoSpaceDE w:val="0"/>
        <w:autoSpaceDN w:val="0"/>
        <w:adjustRightInd w:val="0"/>
        <w:spacing w:after="120"/>
        <w:ind w:right="-96"/>
        <w:jc w:val="both"/>
        <w:textAlignment w:val="baseline"/>
        <w:rPr>
          <w:rFonts w:eastAsiaTheme="minorEastAsia"/>
          <w:lang w:eastAsia="zh-CN"/>
        </w:rPr>
      </w:pPr>
      <w:r>
        <w:rPr>
          <w:rFonts w:eastAsiaTheme="minorEastAsia" w:hint="eastAsia"/>
          <w:lang w:eastAsia="zh-CN"/>
        </w:rPr>
        <w:t xml:space="preserve">And in </w:t>
      </w:r>
      <w:r>
        <w:rPr>
          <w:rFonts w:hint="eastAsia"/>
        </w:rPr>
        <w:t>RAN#103</w:t>
      </w:r>
      <w:r>
        <w:rPr>
          <w:rFonts w:eastAsiaTheme="minorEastAsia" w:hint="eastAsia"/>
          <w:lang w:eastAsia="zh-CN"/>
        </w:rPr>
        <w:t>, the following is</w:t>
      </w:r>
      <w:r>
        <w:rPr>
          <w:rFonts w:hint="eastAsia"/>
        </w:rPr>
        <w:t xml:space="preserve"> </w:t>
      </w:r>
      <w:r>
        <w:rPr>
          <w:rFonts w:eastAsiaTheme="minorEastAsia" w:hint="eastAsia"/>
          <w:lang w:eastAsia="zh-CN"/>
        </w:rPr>
        <w:t>agreed,</w:t>
      </w:r>
    </w:p>
    <w:p w14:paraId="24AC5764" w14:textId="77777777" w:rsidR="00637E26" w:rsidRDefault="00E230AE">
      <w:pPr>
        <w:overflowPunct w:val="0"/>
        <w:autoSpaceDE w:val="0"/>
        <w:autoSpaceDN w:val="0"/>
        <w:adjustRightInd w:val="0"/>
        <w:spacing w:after="120"/>
        <w:ind w:right="-96"/>
        <w:jc w:val="both"/>
        <w:textAlignment w:val="baseline"/>
        <w:rPr>
          <w:lang w:eastAsia="ja-JP"/>
        </w:rPr>
      </w:pPr>
      <w:r>
        <w:rPr>
          <w:b/>
          <w:bCs/>
          <w:highlight w:val="green"/>
          <w:lang w:eastAsia="ja-JP"/>
        </w:rPr>
        <w:t>Proposal 5v2</w:t>
      </w:r>
    </w:p>
    <w:p w14:paraId="02A15B38" w14:textId="77777777" w:rsidR="00637E26" w:rsidRDefault="00E230AE">
      <w:pPr>
        <w:numPr>
          <w:ilvl w:val="0"/>
          <w:numId w:val="24"/>
        </w:numPr>
        <w:overflowPunct w:val="0"/>
        <w:autoSpaceDE w:val="0"/>
        <w:autoSpaceDN w:val="0"/>
        <w:adjustRightInd w:val="0"/>
        <w:spacing w:after="120"/>
        <w:ind w:right="-96"/>
        <w:jc w:val="both"/>
        <w:textAlignment w:val="baseline"/>
        <w:rPr>
          <w:lang w:eastAsia="ja-JP"/>
        </w:rPr>
      </w:pPr>
      <w:r>
        <w:rPr>
          <w:lang w:eastAsia="ja-JP"/>
        </w:rPr>
        <w:t>RAN design targets for user experienced data rate, maximum message size, and moving speed of device: those can be used as assumptions in coverage evaluations, i.e. the coverage evaluations are done under the conditions that meet those targets.</w:t>
      </w:r>
    </w:p>
    <w:p w14:paraId="03351630" w14:textId="77777777" w:rsidR="00637E26" w:rsidRDefault="00E230AE">
      <w:pPr>
        <w:numPr>
          <w:ilvl w:val="0"/>
          <w:numId w:val="24"/>
        </w:numPr>
        <w:overflowPunct w:val="0"/>
        <w:autoSpaceDE w:val="0"/>
        <w:autoSpaceDN w:val="0"/>
        <w:adjustRightInd w:val="0"/>
        <w:spacing w:after="120"/>
        <w:ind w:right="-96"/>
        <w:jc w:val="both"/>
        <w:textAlignment w:val="baseline"/>
        <w:rPr>
          <w:lang w:eastAsia="ja-JP"/>
        </w:rPr>
      </w:pPr>
      <w:r>
        <w:rPr>
          <w:lang w:eastAsia="ja-JP"/>
        </w:rPr>
        <w:t>Evaluations of RAN design targets for latency and connection/device density are allowed by the Rel-19 SID and observations on those evaluations can be captured in the TR38.769</w:t>
      </w:r>
    </w:p>
    <w:p w14:paraId="26A0F4AD" w14:textId="77777777" w:rsidR="00637E26" w:rsidRDefault="00E230AE">
      <w:pPr>
        <w:numPr>
          <w:ilvl w:val="0"/>
          <w:numId w:val="24"/>
        </w:numPr>
        <w:overflowPunct w:val="0"/>
        <w:autoSpaceDE w:val="0"/>
        <w:autoSpaceDN w:val="0"/>
        <w:adjustRightInd w:val="0"/>
        <w:spacing w:after="120"/>
        <w:ind w:right="-96"/>
        <w:jc w:val="both"/>
        <w:textAlignment w:val="baseline"/>
        <w:rPr>
          <w:lang w:eastAsia="ja-JP"/>
        </w:rPr>
      </w:pPr>
      <w:r>
        <w:rPr>
          <w:lang w:eastAsia="ja-JP"/>
        </w:rPr>
        <w:t>Note: this is as per the SID: “</w:t>
      </w:r>
      <w:r>
        <w:rPr>
          <w:i/>
          <w:iCs/>
          <w:lang w:eastAsia="ja-JP"/>
        </w:rPr>
        <w:t>NOTE: Assessment performance of the design targets is within the study of feasibility and necessity of proposals in the following objectives, e.g. by inspection of reference implementations in the field, simulations, analytically</w:t>
      </w:r>
      <w:r>
        <w:rPr>
          <w:lang w:eastAsia="ja-JP"/>
        </w:rPr>
        <w:t>.”</w:t>
      </w:r>
    </w:p>
    <w:p w14:paraId="07D75508" w14:textId="77777777" w:rsidR="00637E26" w:rsidRDefault="00637E26">
      <w:pPr>
        <w:overflowPunct w:val="0"/>
        <w:autoSpaceDE w:val="0"/>
        <w:autoSpaceDN w:val="0"/>
        <w:adjustRightInd w:val="0"/>
        <w:spacing w:after="120"/>
        <w:ind w:right="-96"/>
        <w:jc w:val="both"/>
        <w:textAlignment w:val="baseline"/>
      </w:pPr>
    </w:p>
    <w:p w14:paraId="6AE5CAFA" w14:textId="77777777" w:rsidR="00637E26" w:rsidRDefault="00E230AE">
      <w:pPr>
        <w:pStyle w:val="3"/>
        <w:rPr>
          <w:rFonts w:eastAsiaTheme="minorEastAsia"/>
        </w:rPr>
      </w:pPr>
      <w:bookmarkStart w:id="2726" w:name="_Ref166590910"/>
      <w:r>
        <w:rPr>
          <w:rFonts w:eastAsiaTheme="minorEastAsia" w:hint="eastAsia"/>
        </w:rPr>
        <w:t>[H]</w:t>
      </w:r>
      <w:r>
        <w:rPr>
          <w:rFonts w:eastAsiaTheme="minorEastAsia"/>
        </w:rPr>
        <w:t>Refine the definition of latency suitable for single</w:t>
      </w:r>
      <w:r>
        <w:rPr>
          <w:rFonts w:eastAsiaTheme="minorEastAsia" w:hint="eastAsia"/>
        </w:rPr>
        <w:t>-device case</w:t>
      </w:r>
      <w:bookmarkEnd w:id="2726"/>
    </w:p>
    <w:p w14:paraId="0CA8C612" w14:textId="77777777" w:rsidR="00637E26" w:rsidRDefault="00E230AE">
      <w:pPr>
        <w:pStyle w:val="4"/>
        <w:rPr>
          <w:rFonts w:eastAsiaTheme="minorEastAsia"/>
        </w:rPr>
      </w:pPr>
      <w:r>
        <w:rPr>
          <w:rFonts w:eastAsiaTheme="minorEastAsia"/>
        </w:rPr>
        <w:t xml:space="preserve">Related </w:t>
      </w:r>
      <w:proofErr w:type="spellStart"/>
      <w:r>
        <w:rPr>
          <w:rFonts w:eastAsiaTheme="minorEastAsia"/>
        </w:rPr>
        <w:t>Tdoc</w:t>
      </w:r>
      <w:proofErr w:type="spellEnd"/>
      <w:r>
        <w:rPr>
          <w:rFonts w:eastAsiaTheme="minorEastAsia"/>
        </w:rPr>
        <w:t xml:space="preserve"> Proposals</w:t>
      </w:r>
    </w:p>
    <w:tbl>
      <w:tblPr>
        <w:tblStyle w:val="af6"/>
        <w:tblW w:w="9736" w:type="dxa"/>
        <w:tblLayout w:type="fixed"/>
        <w:tblLook w:val="04A0" w:firstRow="1" w:lastRow="0" w:firstColumn="1" w:lastColumn="0" w:noHBand="0" w:noVBand="1"/>
      </w:tblPr>
      <w:tblGrid>
        <w:gridCol w:w="1129"/>
        <w:gridCol w:w="8607"/>
      </w:tblGrid>
      <w:tr w:rsidR="00637E26" w14:paraId="141A9693" w14:textId="77777777">
        <w:tc>
          <w:tcPr>
            <w:tcW w:w="1129" w:type="dxa"/>
          </w:tcPr>
          <w:p w14:paraId="41C34DB9" w14:textId="77777777" w:rsidR="00637E26" w:rsidRDefault="00E230AE">
            <w:pPr>
              <w:rPr>
                <w:rFonts w:eastAsiaTheme="minorEastAsia"/>
              </w:rPr>
            </w:pPr>
            <w:r>
              <w:rPr>
                <w:rFonts w:eastAsiaTheme="minorEastAsia" w:hint="eastAsia"/>
              </w:rPr>
              <w:t xml:space="preserve">Apple </w:t>
            </w:r>
          </w:p>
        </w:tc>
        <w:tc>
          <w:tcPr>
            <w:tcW w:w="8607" w:type="dxa"/>
          </w:tcPr>
          <w:p w14:paraId="7C8979FC" w14:textId="77777777" w:rsidR="00637E26" w:rsidRDefault="00E230AE">
            <w:pPr>
              <w:jc w:val="both"/>
              <w:rPr>
                <w:b/>
                <w:bCs/>
                <w:i/>
                <w:iCs/>
                <w:sz w:val="22"/>
                <w:szCs w:val="22"/>
              </w:rPr>
            </w:pPr>
            <w:r>
              <w:rPr>
                <w:b/>
                <w:bCs/>
                <w:i/>
                <w:iCs/>
                <w:sz w:val="22"/>
                <w:szCs w:val="22"/>
              </w:rPr>
              <w:t>Proposal 1: Definition of latency for a single device is refined as follows:</w:t>
            </w:r>
          </w:p>
          <w:p w14:paraId="4119B933" w14:textId="77777777" w:rsidR="00637E26" w:rsidRDefault="00E230AE">
            <w:pPr>
              <w:pStyle w:val="afc"/>
              <w:numPr>
                <w:ilvl w:val="0"/>
                <w:numId w:val="25"/>
              </w:numPr>
              <w:ind w:firstLineChars="0"/>
              <w:rPr>
                <w:rStyle w:val="apple-converted-space"/>
                <w:rFonts w:eastAsia="等线"/>
                <w:b/>
                <w:bCs/>
                <w:i/>
                <w:iCs/>
                <w:color w:val="000000" w:themeColor="text1"/>
                <w:sz w:val="22"/>
                <w:szCs w:val="22"/>
              </w:rPr>
            </w:pPr>
            <w:r>
              <w:rPr>
                <w:rFonts w:ascii="Times New Roman" w:eastAsia="等线" w:hAnsi="Times New Roman"/>
                <w:b/>
                <w:bCs/>
                <w:i/>
                <w:iCs/>
                <w:color w:val="000000" w:themeColor="text1"/>
                <w:sz w:val="22"/>
                <w:szCs w:val="22"/>
                <w:u w:val="single"/>
              </w:rPr>
              <w:t>For inventory use case (</w:t>
            </w:r>
            <w:r>
              <w:rPr>
                <w:rFonts w:ascii="Times New Roman" w:eastAsia="等线" w:hAnsi="Times New Roman"/>
                <w:b/>
                <w:bCs/>
                <w:i/>
                <w:iCs/>
                <w:color w:val="000000" w:themeColor="text1"/>
                <w:sz w:val="22"/>
                <w:szCs w:val="22"/>
              </w:rPr>
              <w:t>for DO-DTT traffic type):</w:t>
            </w:r>
            <w:r>
              <w:rPr>
                <w:rStyle w:val="apple-converted-space"/>
                <w:rFonts w:eastAsia="等线"/>
                <w:b/>
                <w:bCs/>
                <w:i/>
                <w:iCs/>
                <w:color w:val="000000" w:themeColor="text1"/>
                <w:sz w:val="22"/>
                <w:szCs w:val="22"/>
              </w:rPr>
              <w:t> </w:t>
            </w:r>
          </w:p>
          <w:p w14:paraId="12E2AEB9" w14:textId="77777777" w:rsidR="00637E26" w:rsidRDefault="00E230AE">
            <w:pPr>
              <w:pStyle w:val="afc"/>
              <w:numPr>
                <w:ilvl w:val="1"/>
                <w:numId w:val="25"/>
              </w:numPr>
              <w:ind w:firstLineChars="0"/>
              <w:rPr>
                <w:rFonts w:ascii="Times New Roman" w:eastAsia="等线" w:hAnsi="Times New Roman"/>
                <w:b/>
                <w:bCs/>
                <w:i/>
                <w:iCs/>
                <w:color w:val="000000" w:themeColor="text1"/>
                <w:sz w:val="22"/>
                <w:szCs w:val="22"/>
              </w:rPr>
            </w:pPr>
            <w:r>
              <w:rPr>
                <w:rFonts w:ascii="Times New Roman" w:eastAsia="等线" w:hAnsi="Times New Roman"/>
                <w:b/>
                <w:bCs/>
                <w:i/>
                <w:iCs/>
                <w:sz w:val="22"/>
                <w:szCs w:val="22"/>
              </w:rPr>
              <w:t>The time interval between the time that the inventory request is sent from BS/intermediate UE to a A-IoT device and the time that the inventory report is successfully received at BS/intermediate UE from the A-IoT device.</w:t>
            </w:r>
          </w:p>
          <w:p w14:paraId="1D55B6D7" w14:textId="77777777" w:rsidR="00637E26" w:rsidRDefault="00E230AE">
            <w:pPr>
              <w:pStyle w:val="afc"/>
              <w:numPr>
                <w:ilvl w:val="0"/>
                <w:numId w:val="25"/>
              </w:numPr>
              <w:ind w:firstLineChars="0"/>
              <w:rPr>
                <w:rStyle w:val="apple-converted-space"/>
                <w:rFonts w:eastAsia="等线"/>
                <w:b/>
                <w:bCs/>
                <w:i/>
                <w:iCs/>
                <w:color w:val="000000" w:themeColor="text1"/>
                <w:sz w:val="22"/>
                <w:szCs w:val="22"/>
              </w:rPr>
            </w:pPr>
            <w:r>
              <w:rPr>
                <w:rStyle w:val="apple-converted-space"/>
                <w:rFonts w:eastAsia="等线"/>
                <w:b/>
                <w:bCs/>
                <w:i/>
                <w:iCs/>
                <w:color w:val="000000" w:themeColor="text1"/>
                <w:sz w:val="22"/>
                <w:szCs w:val="22"/>
              </w:rPr>
              <w:t> </w:t>
            </w:r>
            <w:r>
              <w:rPr>
                <w:rFonts w:ascii="Times New Roman" w:eastAsia="等线" w:hAnsi="Times New Roman"/>
                <w:b/>
                <w:bCs/>
                <w:i/>
                <w:iCs/>
                <w:color w:val="000000" w:themeColor="text1"/>
                <w:sz w:val="22"/>
                <w:szCs w:val="22"/>
                <w:u w:val="single"/>
              </w:rPr>
              <w:t>For command use case (</w:t>
            </w:r>
            <w:r>
              <w:rPr>
                <w:rFonts w:ascii="Times New Roman" w:eastAsia="等线" w:hAnsi="Times New Roman"/>
                <w:b/>
                <w:bCs/>
                <w:i/>
                <w:iCs/>
                <w:color w:val="000000" w:themeColor="text1"/>
                <w:sz w:val="22"/>
                <w:szCs w:val="22"/>
              </w:rPr>
              <w:t>for DT traffic type):</w:t>
            </w:r>
            <w:r>
              <w:rPr>
                <w:rStyle w:val="apple-converted-space"/>
                <w:rFonts w:eastAsia="等线"/>
                <w:b/>
                <w:bCs/>
                <w:i/>
                <w:iCs/>
                <w:color w:val="000000" w:themeColor="text1"/>
                <w:sz w:val="22"/>
                <w:szCs w:val="22"/>
              </w:rPr>
              <w:t> </w:t>
            </w:r>
          </w:p>
          <w:p w14:paraId="7C542274" w14:textId="77777777" w:rsidR="00637E26" w:rsidRDefault="00E230AE">
            <w:pPr>
              <w:pStyle w:val="afc"/>
              <w:numPr>
                <w:ilvl w:val="1"/>
                <w:numId w:val="25"/>
              </w:numPr>
              <w:ind w:firstLineChars="0"/>
              <w:rPr>
                <w:rFonts w:ascii="Times New Roman" w:eastAsia="等线" w:hAnsi="Times New Roman"/>
                <w:b/>
                <w:bCs/>
                <w:i/>
                <w:iCs/>
                <w:color w:val="000000" w:themeColor="text1"/>
                <w:sz w:val="22"/>
                <w:szCs w:val="22"/>
              </w:rPr>
            </w:pPr>
            <w:r>
              <w:rPr>
                <w:rFonts w:ascii="Times New Roman" w:eastAsia="等线" w:hAnsi="Times New Roman"/>
                <w:b/>
                <w:bCs/>
                <w:i/>
                <w:iCs/>
                <w:sz w:val="22"/>
                <w:szCs w:val="22"/>
              </w:rPr>
              <w:t>The time interval between the time that the DL command is sent from BS/intermediate UE and the time that the command is successfully received at A-IoT device. </w:t>
            </w:r>
          </w:p>
          <w:p w14:paraId="42BABFDD" w14:textId="77777777" w:rsidR="00637E26" w:rsidRDefault="00E230AE">
            <w:pPr>
              <w:pStyle w:val="afc"/>
              <w:numPr>
                <w:ilvl w:val="0"/>
                <w:numId w:val="25"/>
              </w:numPr>
              <w:ind w:firstLineChars="0"/>
              <w:jc w:val="both"/>
              <w:rPr>
                <w:rFonts w:ascii="Times New Roman" w:eastAsia="等线" w:hAnsi="Times New Roman"/>
                <w:b/>
                <w:bCs/>
                <w:i/>
                <w:iCs/>
                <w:color w:val="000000" w:themeColor="text1"/>
                <w:sz w:val="22"/>
                <w:szCs w:val="22"/>
              </w:rPr>
            </w:pPr>
            <w:r>
              <w:rPr>
                <w:rFonts w:ascii="Times New Roman" w:eastAsia="等线" w:hAnsi="Times New Roman"/>
                <w:b/>
                <w:bCs/>
                <w:i/>
                <w:iCs/>
                <w:color w:val="000000" w:themeColor="text1"/>
                <w:sz w:val="22"/>
                <w:szCs w:val="22"/>
              </w:rPr>
              <w:t>Note: Time for energy harvesting is not included in the definition of latency.</w:t>
            </w:r>
          </w:p>
          <w:p w14:paraId="115F67B7" w14:textId="77777777" w:rsidR="00637E26" w:rsidRDefault="00637E26">
            <w:pPr>
              <w:rPr>
                <w:rFonts w:eastAsiaTheme="minorEastAsia"/>
              </w:rPr>
            </w:pPr>
          </w:p>
        </w:tc>
      </w:tr>
      <w:tr w:rsidR="00637E26" w14:paraId="3C59EA7C" w14:textId="77777777">
        <w:tc>
          <w:tcPr>
            <w:tcW w:w="1129" w:type="dxa"/>
          </w:tcPr>
          <w:p w14:paraId="5B0F36A1" w14:textId="77777777" w:rsidR="00637E26" w:rsidRDefault="00E230AE">
            <w:pPr>
              <w:rPr>
                <w:rFonts w:eastAsiaTheme="minorEastAsia"/>
              </w:rPr>
            </w:pPr>
            <w:r>
              <w:rPr>
                <w:rFonts w:eastAsiaTheme="minorEastAsia" w:hint="eastAsia"/>
              </w:rPr>
              <w:t>CATT</w:t>
            </w:r>
          </w:p>
        </w:tc>
        <w:tc>
          <w:tcPr>
            <w:tcW w:w="8607" w:type="dxa"/>
          </w:tcPr>
          <w:p w14:paraId="71AFA54A" w14:textId="77777777" w:rsidR="00637E26" w:rsidRDefault="00E230AE">
            <w:pPr>
              <w:jc w:val="both"/>
              <w:rPr>
                <w:rFonts w:eastAsiaTheme="minorEastAsia"/>
                <w:b/>
              </w:rPr>
            </w:pPr>
            <w:r>
              <w:rPr>
                <w:rFonts w:eastAsiaTheme="minorEastAsia" w:hint="eastAsia"/>
                <w:b/>
              </w:rPr>
              <w:t>Proposal 14: T</w:t>
            </w:r>
            <w:r>
              <w:rPr>
                <w:rFonts w:eastAsiaTheme="minorEastAsia"/>
                <w:b/>
              </w:rPr>
              <w:t xml:space="preserve">he latency for A-IoT should </w:t>
            </w:r>
            <w:r>
              <w:rPr>
                <w:rFonts w:eastAsiaTheme="minorEastAsia" w:hint="eastAsia"/>
                <w:b/>
              </w:rPr>
              <w:t xml:space="preserve">include </w:t>
            </w:r>
            <w:r>
              <w:rPr>
                <w:rFonts w:eastAsiaTheme="minorEastAsia"/>
                <w:b/>
              </w:rPr>
              <w:t>the following components:</w:t>
            </w:r>
          </w:p>
          <w:p w14:paraId="7A64E9D0" w14:textId="77777777" w:rsidR="00637E26" w:rsidRDefault="00E230AE">
            <w:pPr>
              <w:pStyle w:val="afc"/>
              <w:numPr>
                <w:ilvl w:val="1"/>
                <w:numId w:val="26"/>
              </w:numPr>
              <w:spacing w:afterLines="50" w:after="120"/>
              <w:ind w:firstLineChars="0"/>
              <w:contextualSpacing/>
              <w:jc w:val="both"/>
              <w:rPr>
                <w:rFonts w:eastAsiaTheme="minorEastAsia"/>
                <w:b/>
                <w:bCs/>
              </w:rPr>
            </w:pPr>
            <w:r>
              <w:rPr>
                <w:rFonts w:eastAsiaTheme="minorEastAsia"/>
                <w:b/>
                <w:bCs/>
              </w:rPr>
              <w:t xml:space="preserve">Signal propagation delay of the R2D link, D2R link and the link between </w:t>
            </w:r>
            <w:proofErr w:type="spellStart"/>
            <w:r>
              <w:rPr>
                <w:rFonts w:eastAsiaTheme="minorEastAsia"/>
                <w:b/>
                <w:bCs/>
              </w:rPr>
              <w:t>gNB</w:t>
            </w:r>
            <w:proofErr w:type="spellEnd"/>
            <w:r>
              <w:rPr>
                <w:rFonts w:eastAsiaTheme="minorEastAsia"/>
                <w:b/>
                <w:bCs/>
              </w:rPr>
              <w:t xml:space="preserve"> and intermediate UE should all be included.</w:t>
            </w:r>
          </w:p>
          <w:p w14:paraId="0C6AB9FD" w14:textId="77777777" w:rsidR="00637E26" w:rsidRDefault="00E230AE">
            <w:pPr>
              <w:pStyle w:val="afc"/>
              <w:numPr>
                <w:ilvl w:val="1"/>
                <w:numId w:val="26"/>
              </w:numPr>
              <w:spacing w:afterLines="50" w:after="120"/>
              <w:ind w:firstLineChars="0"/>
              <w:contextualSpacing/>
              <w:jc w:val="both"/>
              <w:rPr>
                <w:rFonts w:eastAsiaTheme="minorEastAsia"/>
                <w:b/>
                <w:bCs/>
              </w:rPr>
            </w:pPr>
            <w:r>
              <w:rPr>
                <w:rFonts w:eastAsiaTheme="minorEastAsia"/>
                <w:b/>
                <w:bCs/>
              </w:rPr>
              <w:t xml:space="preserve">Processing delay at A-IoT device, </w:t>
            </w:r>
            <w:proofErr w:type="spellStart"/>
            <w:r>
              <w:rPr>
                <w:rFonts w:eastAsiaTheme="minorEastAsia"/>
                <w:b/>
                <w:bCs/>
              </w:rPr>
              <w:t>gNB</w:t>
            </w:r>
            <w:proofErr w:type="spellEnd"/>
            <w:r>
              <w:rPr>
                <w:rFonts w:eastAsiaTheme="minorEastAsia"/>
                <w:b/>
                <w:bCs/>
              </w:rPr>
              <w:t xml:space="preserve"> and intermediate UE.</w:t>
            </w:r>
          </w:p>
          <w:p w14:paraId="756DE843" w14:textId="77777777" w:rsidR="00637E26" w:rsidRDefault="00E230AE">
            <w:pPr>
              <w:pStyle w:val="afc"/>
              <w:numPr>
                <w:ilvl w:val="1"/>
                <w:numId w:val="26"/>
              </w:numPr>
              <w:spacing w:afterLines="50" w:after="120"/>
              <w:ind w:firstLineChars="0"/>
              <w:contextualSpacing/>
              <w:jc w:val="both"/>
              <w:rPr>
                <w:rFonts w:eastAsiaTheme="minorEastAsia"/>
                <w:b/>
                <w:bCs/>
              </w:rPr>
            </w:pPr>
            <w:r>
              <w:rPr>
                <w:rFonts w:eastAsiaTheme="minorEastAsia"/>
                <w:b/>
                <w:bCs/>
              </w:rPr>
              <w:t>Buffer delay: Scheduling delay used to wait for the scheduled transmission time.</w:t>
            </w:r>
          </w:p>
          <w:p w14:paraId="14744BE0" w14:textId="77777777" w:rsidR="00637E26" w:rsidRDefault="00E230AE">
            <w:pPr>
              <w:pStyle w:val="afc"/>
              <w:numPr>
                <w:ilvl w:val="1"/>
                <w:numId w:val="26"/>
              </w:numPr>
              <w:spacing w:afterLines="50" w:after="120"/>
              <w:ind w:firstLineChars="0"/>
              <w:contextualSpacing/>
              <w:jc w:val="both"/>
              <w:rPr>
                <w:rFonts w:eastAsiaTheme="minorEastAsia"/>
                <w:b/>
                <w:bCs/>
              </w:rPr>
            </w:pPr>
            <w:r>
              <w:rPr>
                <w:rFonts w:eastAsiaTheme="minorEastAsia"/>
                <w:b/>
                <w:bCs/>
              </w:rPr>
              <w:t>Access delay: Retransmission delay due to the failed initial transmission caused by the collision with other A-IoT devices.</w:t>
            </w:r>
          </w:p>
          <w:p w14:paraId="4C8F9BD4" w14:textId="77777777" w:rsidR="00637E26" w:rsidRDefault="00637E26">
            <w:pPr>
              <w:rPr>
                <w:rFonts w:eastAsiaTheme="minorEastAsia"/>
              </w:rPr>
            </w:pPr>
          </w:p>
        </w:tc>
      </w:tr>
      <w:tr w:rsidR="00637E26" w14:paraId="56F383C6" w14:textId="77777777">
        <w:tc>
          <w:tcPr>
            <w:tcW w:w="1129" w:type="dxa"/>
          </w:tcPr>
          <w:p w14:paraId="6085620C" w14:textId="77777777" w:rsidR="00637E26" w:rsidRDefault="00E230AE">
            <w:pPr>
              <w:rPr>
                <w:rFonts w:eastAsiaTheme="minorEastAsia"/>
              </w:rPr>
            </w:pPr>
            <w:r>
              <w:rPr>
                <w:rFonts w:eastAsiaTheme="minorEastAsia" w:hint="eastAsia"/>
              </w:rPr>
              <w:t>China Telecom</w:t>
            </w:r>
          </w:p>
        </w:tc>
        <w:tc>
          <w:tcPr>
            <w:tcW w:w="8607" w:type="dxa"/>
          </w:tcPr>
          <w:p w14:paraId="780F5FBD" w14:textId="77777777" w:rsidR="00637E26" w:rsidRDefault="00E230AE">
            <w:pPr>
              <w:pStyle w:val="a7"/>
              <w:jc w:val="both"/>
              <w:rPr>
                <w:b/>
                <w:i/>
                <w:color w:val="000000" w:themeColor="text1"/>
                <w:sz w:val="21"/>
                <w:szCs w:val="21"/>
              </w:rPr>
            </w:pPr>
            <w:r>
              <w:rPr>
                <w:b/>
                <w:i/>
                <w:color w:val="000000" w:themeColor="text1"/>
                <w:sz w:val="21"/>
                <w:szCs w:val="21"/>
              </w:rPr>
              <w:t>Proposal 6: Definition of the latency is defined as follows,</w:t>
            </w:r>
          </w:p>
          <w:p w14:paraId="00D8DFC2" w14:textId="77777777" w:rsidR="00637E26" w:rsidRDefault="00E230AE">
            <w:pPr>
              <w:pStyle w:val="a7"/>
              <w:jc w:val="both"/>
              <w:rPr>
                <w:b/>
                <w:i/>
                <w:color w:val="000000" w:themeColor="text1"/>
                <w:sz w:val="21"/>
                <w:szCs w:val="21"/>
              </w:rPr>
            </w:pPr>
            <w:r>
              <w:rPr>
                <w:b/>
                <w:i/>
                <w:color w:val="000000" w:themeColor="text1"/>
                <w:sz w:val="21"/>
                <w:szCs w:val="21"/>
              </w:rPr>
              <w:t>For inventory use case (for DO-DTT traffic type): The time interval between the time that the inventory request is sent from BS/intermediate UE to an A-IoT device and the time that the inventory report is successfully decoded at BS/intermediate UE from the A-IoT device.</w:t>
            </w:r>
          </w:p>
          <w:p w14:paraId="1B0CBFF7" w14:textId="77777777" w:rsidR="00637E26" w:rsidRDefault="00E230AE">
            <w:pPr>
              <w:pStyle w:val="a7"/>
              <w:jc w:val="both"/>
              <w:rPr>
                <w:b/>
                <w:i/>
                <w:color w:val="000000" w:themeColor="text1"/>
                <w:sz w:val="21"/>
                <w:szCs w:val="21"/>
              </w:rPr>
            </w:pPr>
            <w:r>
              <w:rPr>
                <w:b/>
                <w:i/>
                <w:color w:val="000000" w:themeColor="text1"/>
                <w:sz w:val="21"/>
                <w:szCs w:val="21"/>
              </w:rPr>
              <w:t xml:space="preserve">For command use case (for DT traffic type): The time interval between the time that the DL command is sent from BS/intermediate UE and the time that the command is successfully decoded at the A-IoT device. </w:t>
            </w:r>
          </w:p>
          <w:p w14:paraId="532D19D5" w14:textId="77777777" w:rsidR="00637E26" w:rsidRDefault="00E230AE">
            <w:pPr>
              <w:pStyle w:val="a7"/>
              <w:jc w:val="both"/>
              <w:rPr>
                <w:b/>
                <w:i/>
                <w:color w:val="000000" w:themeColor="text1"/>
                <w:sz w:val="21"/>
                <w:szCs w:val="21"/>
              </w:rPr>
            </w:pPr>
            <w:r>
              <w:rPr>
                <w:b/>
                <w:i/>
                <w:color w:val="000000" w:themeColor="text1"/>
                <w:sz w:val="21"/>
                <w:szCs w:val="21"/>
              </w:rPr>
              <w:t>Note: the latency is evaluated for single A-IoT device.</w:t>
            </w:r>
          </w:p>
          <w:p w14:paraId="0444E114" w14:textId="77777777" w:rsidR="00637E26" w:rsidRDefault="00E230AE">
            <w:pPr>
              <w:pStyle w:val="a7"/>
              <w:jc w:val="both"/>
              <w:rPr>
                <w:b/>
                <w:i/>
                <w:color w:val="000000" w:themeColor="text1"/>
                <w:sz w:val="21"/>
                <w:szCs w:val="21"/>
              </w:rPr>
            </w:pPr>
            <w:r>
              <w:rPr>
                <w:b/>
                <w:i/>
                <w:color w:val="000000" w:themeColor="text1"/>
                <w:sz w:val="21"/>
                <w:szCs w:val="21"/>
              </w:rPr>
              <w:t>Note: Time for energy harvesting is not included in the definition of latency.</w:t>
            </w:r>
          </w:p>
          <w:p w14:paraId="617B6C38" w14:textId="77777777" w:rsidR="00637E26" w:rsidRDefault="00637E26">
            <w:pPr>
              <w:rPr>
                <w:rFonts w:eastAsiaTheme="minorEastAsia"/>
              </w:rPr>
            </w:pPr>
          </w:p>
        </w:tc>
      </w:tr>
      <w:tr w:rsidR="00637E26" w14:paraId="620F85E6" w14:textId="77777777">
        <w:tc>
          <w:tcPr>
            <w:tcW w:w="1129" w:type="dxa"/>
          </w:tcPr>
          <w:p w14:paraId="57131E31" w14:textId="77777777" w:rsidR="00637E26" w:rsidRDefault="00E230AE">
            <w:pPr>
              <w:rPr>
                <w:rFonts w:eastAsiaTheme="minorEastAsia"/>
              </w:rPr>
            </w:pPr>
            <w:r>
              <w:rPr>
                <w:rFonts w:eastAsiaTheme="minorEastAsia"/>
              </w:rPr>
              <w:t>CMCC</w:t>
            </w:r>
          </w:p>
        </w:tc>
        <w:tc>
          <w:tcPr>
            <w:tcW w:w="8607" w:type="dxa"/>
          </w:tcPr>
          <w:p w14:paraId="137A20C9" w14:textId="77777777" w:rsidR="00637E26" w:rsidRDefault="00E230AE">
            <w:pPr>
              <w:snapToGrid w:val="0"/>
              <w:spacing w:before="120"/>
              <w:rPr>
                <w:b/>
                <w:bCs/>
                <w:szCs w:val="20"/>
                <w:u w:val="single"/>
              </w:rPr>
            </w:pPr>
            <w:r>
              <w:rPr>
                <w:b/>
                <w:bCs/>
                <w:lang w:bidi="ar"/>
              </w:rPr>
              <w:t xml:space="preserve">Proposal 3: </w:t>
            </w:r>
            <w:r>
              <w:rPr>
                <w:b/>
                <w:bCs/>
                <w:szCs w:val="20"/>
                <w:lang w:bidi="ar"/>
              </w:rPr>
              <w:t>Refine the definition of latency suitable for use in RAN WGs</w:t>
            </w:r>
          </w:p>
          <w:p w14:paraId="4F487079" w14:textId="77777777" w:rsidR="00637E26" w:rsidRDefault="00E230AE">
            <w:pPr>
              <w:numPr>
                <w:ilvl w:val="0"/>
                <w:numId w:val="27"/>
              </w:numPr>
              <w:overflowPunct w:val="0"/>
              <w:autoSpaceDE w:val="0"/>
              <w:autoSpaceDN w:val="0"/>
              <w:adjustRightInd w:val="0"/>
              <w:snapToGrid w:val="0"/>
              <w:ind w:left="714" w:hanging="357"/>
              <w:jc w:val="both"/>
              <w:textAlignment w:val="baseline"/>
              <w:rPr>
                <w:b/>
                <w:bCs/>
                <w:szCs w:val="20"/>
              </w:rPr>
            </w:pPr>
            <w:r>
              <w:rPr>
                <w:b/>
                <w:bCs/>
                <w:szCs w:val="20"/>
                <w:lang w:bidi="ar"/>
              </w:rPr>
              <w:t xml:space="preserve">For inventory use case: </w:t>
            </w:r>
          </w:p>
          <w:p w14:paraId="290FA74D" w14:textId="77777777" w:rsidR="00637E26" w:rsidRDefault="00E230AE">
            <w:pPr>
              <w:numPr>
                <w:ilvl w:val="1"/>
                <w:numId w:val="27"/>
              </w:numPr>
              <w:overflowPunct w:val="0"/>
              <w:autoSpaceDE w:val="0"/>
              <w:autoSpaceDN w:val="0"/>
              <w:adjustRightInd w:val="0"/>
              <w:snapToGrid w:val="0"/>
              <w:ind w:left="1259"/>
              <w:jc w:val="both"/>
              <w:textAlignment w:val="baseline"/>
              <w:rPr>
                <w:b/>
                <w:bCs/>
                <w:szCs w:val="20"/>
              </w:rPr>
            </w:pPr>
            <w:r>
              <w:rPr>
                <w:b/>
                <w:bCs/>
                <w:szCs w:val="20"/>
                <w:lang w:bidi="ar"/>
              </w:rPr>
              <w:t>The time interval between the time that the inventory request is sent from BS/intermediate UE and the time that the inventory report is successfully received at BS/intermediate UE.</w:t>
            </w:r>
          </w:p>
          <w:p w14:paraId="58920A8A" w14:textId="77777777" w:rsidR="00637E26" w:rsidRDefault="00E230AE">
            <w:pPr>
              <w:numPr>
                <w:ilvl w:val="0"/>
                <w:numId w:val="27"/>
              </w:numPr>
              <w:overflowPunct w:val="0"/>
              <w:autoSpaceDE w:val="0"/>
              <w:autoSpaceDN w:val="0"/>
              <w:adjustRightInd w:val="0"/>
              <w:snapToGrid w:val="0"/>
              <w:ind w:left="714" w:hanging="357"/>
              <w:jc w:val="both"/>
              <w:textAlignment w:val="baseline"/>
              <w:rPr>
                <w:b/>
                <w:bCs/>
                <w:szCs w:val="20"/>
              </w:rPr>
            </w:pPr>
            <w:r>
              <w:rPr>
                <w:b/>
                <w:bCs/>
                <w:szCs w:val="20"/>
                <w:lang w:bidi="ar"/>
              </w:rPr>
              <w:t xml:space="preserve">For command use case: </w:t>
            </w:r>
          </w:p>
          <w:p w14:paraId="75AB3A9A" w14:textId="77777777" w:rsidR="00637E26" w:rsidRDefault="00E230AE">
            <w:pPr>
              <w:numPr>
                <w:ilvl w:val="1"/>
                <w:numId w:val="27"/>
              </w:numPr>
              <w:overflowPunct w:val="0"/>
              <w:autoSpaceDE w:val="0"/>
              <w:autoSpaceDN w:val="0"/>
              <w:adjustRightInd w:val="0"/>
              <w:snapToGrid w:val="0"/>
              <w:ind w:left="1259"/>
              <w:jc w:val="both"/>
              <w:textAlignment w:val="baseline"/>
              <w:rPr>
                <w:b/>
                <w:bCs/>
                <w:szCs w:val="20"/>
              </w:rPr>
            </w:pPr>
            <w:r>
              <w:rPr>
                <w:b/>
                <w:bCs/>
                <w:szCs w:val="20"/>
                <w:lang w:bidi="ar"/>
              </w:rPr>
              <w:t>The time interval between the time that the DL command is sent from BS/intermediate UE and the time that the commands successfully received at A-IoT device.</w:t>
            </w:r>
          </w:p>
          <w:p w14:paraId="44F42A6B" w14:textId="77777777" w:rsidR="00637E26" w:rsidRDefault="00E230AE">
            <w:pPr>
              <w:numPr>
                <w:ilvl w:val="0"/>
                <w:numId w:val="27"/>
              </w:numPr>
              <w:overflowPunct w:val="0"/>
              <w:autoSpaceDE w:val="0"/>
              <w:autoSpaceDN w:val="0"/>
              <w:adjustRightInd w:val="0"/>
              <w:snapToGrid w:val="0"/>
              <w:ind w:left="714" w:hanging="357"/>
              <w:jc w:val="both"/>
              <w:textAlignment w:val="baseline"/>
              <w:rPr>
                <w:b/>
                <w:bCs/>
                <w:szCs w:val="20"/>
              </w:rPr>
            </w:pPr>
            <w:r>
              <w:rPr>
                <w:b/>
                <w:bCs/>
                <w:szCs w:val="20"/>
                <w:lang w:bidi="ar"/>
              </w:rPr>
              <w:t>FFS the components (e.g., processing time at BS and/or A-IoT device) to be included in the calculation of latency.</w:t>
            </w:r>
          </w:p>
          <w:p w14:paraId="660C2A1A" w14:textId="77777777" w:rsidR="00637E26" w:rsidRDefault="00E230AE">
            <w:pPr>
              <w:numPr>
                <w:ilvl w:val="0"/>
                <w:numId w:val="27"/>
              </w:numPr>
              <w:overflowPunct w:val="0"/>
              <w:autoSpaceDE w:val="0"/>
              <w:autoSpaceDN w:val="0"/>
              <w:adjustRightInd w:val="0"/>
              <w:snapToGrid w:val="0"/>
              <w:spacing w:after="180"/>
              <w:ind w:left="714" w:hanging="357"/>
              <w:jc w:val="both"/>
              <w:textAlignment w:val="baseline"/>
              <w:rPr>
                <w:b/>
                <w:bCs/>
                <w:szCs w:val="20"/>
              </w:rPr>
            </w:pPr>
            <w:r>
              <w:rPr>
                <w:b/>
                <w:bCs/>
                <w:szCs w:val="20"/>
                <w:lang w:bidi="ar"/>
              </w:rPr>
              <w:t>Note: the latency definition is for a A-IoT device.</w:t>
            </w:r>
          </w:p>
          <w:p w14:paraId="7BB82279" w14:textId="77777777" w:rsidR="00637E26" w:rsidRDefault="00637E26">
            <w:pPr>
              <w:rPr>
                <w:rFonts w:eastAsiaTheme="minorEastAsia"/>
              </w:rPr>
            </w:pPr>
          </w:p>
        </w:tc>
      </w:tr>
      <w:tr w:rsidR="00637E26" w14:paraId="364CD4A7" w14:textId="77777777">
        <w:tc>
          <w:tcPr>
            <w:tcW w:w="1129" w:type="dxa"/>
          </w:tcPr>
          <w:p w14:paraId="0890B1D5" w14:textId="77777777" w:rsidR="00637E26" w:rsidRDefault="00E230AE">
            <w:pPr>
              <w:rPr>
                <w:rFonts w:eastAsiaTheme="minorEastAsia"/>
              </w:rPr>
            </w:pPr>
            <w:r>
              <w:rPr>
                <w:rFonts w:eastAsiaTheme="minorEastAsia" w:hint="eastAsia"/>
              </w:rPr>
              <w:t>Ericsson</w:t>
            </w:r>
          </w:p>
        </w:tc>
        <w:tc>
          <w:tcPr>
            <w:tcW w:w="8607" w:type="dxa"/>
          </w:tcPr>
          <w:p w14:paraId="3202F3B9" w14:textId="77777777" w:rsidR="00637E26" w:rsidRDefault="00E230AE">
            <w:pPr>
              <w:rPr>
                <w:rFonts w:eastAsiaTheme="minorEastAsia"/>
              </w:rPr>
            </w:pPr>
            <w:r>
              <w:rPr>
                <w:b/>
                <w:bCs/>
                <w:lang w:eastAsia="ja-JP"/>
              </w:rPr>
              <w:t>Proposal 6</w:t>
            </w:r>
            <w:r>
              <w:rPr>
                <w:rFonts w:asciiTheme="minorHAnsi" w:eastAsiaTheme="minorEastAsia" w:hAnsiTheme="minorHAnsi"/>
                <w:kern w:val="2"/>
                <w:sz w:val="22"/>
                <w14:ligatures w14:val="standardContextual"/>
              </w:rPr>
              <w:tab/>
            </w:r>
            <w:r>
              <w:rPr>
                <w:b/>
                <w:bCs/>
              </w:rPr>
              <w:t>For the definition of the latency for a single device, we support the proposal P3.2.1-(1) in [7]. The definition can be further refined assuming an ideal condition where packets are received without any collisions or errors on the first attempt. Therefore, the square brackets around “successfully” in the definition can be removed.</w:t>
            </w:r>
          </w:p>
        </w:tc>
      </w:tr>
      <w:tr w:rsidR="00637E26" w14:paraId="5B24E1BE" w14:textId="77777777">
        <w:tc>
          <w:tcPr>
            <w:tcW w:w="1129" w:type="dxa"/>
          </w:tcPr>
          <w:p w14:paraId="3C86D958" w14:textId="77777777" w:rsidR="00637E26" w:rsidRDefault="00E230AE">
            <w:pPr>
              <w:rPr>
                <w:rFonts w:eastAsiaTheme="minorEastAsia"/>
              </w:rPr>
            </w:pPr>
            <w:r>
              <w:rPr>
                <w:rFonts w:eastAsiaTheme="minorEastAsia" w:hint="eastAsia"/>
              </w:rPr>
              <w:t>Huawei</w:t>
            </w:r>
          </w:p>
        </w:tc>
        <w:tc>
          <w:tcPr>
            <w:tcW w:w="8607" w:type="dxa"/>
          </w:tcPr>
          <w:p w14:paraId="1C4CD42C" w14:textId="77777777" w:rsidR="00637E26" w:rsidRDefault="00E230AE">
            <w:pPr>
              <w:rPr>
                <w:b/>
                <w:i/>
                <w:color w:val="000000"/>
              </w:rPr>
            </w:pPr>
            <w:r>
              <w:rPr>
                <w:b/>
                <w:i/>
                <w:color w:val="000000"/>
              </w:rPr>
              <w:t xml:space="preserve">Proposal 2: </w:t>
            </w:r>
            <w:r>
              <w:rPr>
                <w:b/>
                <w:i/>
                <w:color w:val="000000"/>
                <w:lang w:eastAsia="ja-JP"/>
              </w:rPr>
              <w:t>Refine the definition of latency as</w:t>
            </w:r>
            <w:r>
              <w:rPr>
                <w:b/>
                <w:i/>
                <w:color w:val="000000"/>
              </w:rPr>
              <w:t xml:space="preserve"> </w:t>
            </w:r>
          </w:p>
          <w:p w14:paraId="4A744F3C" w14:textId="77777777" w:rsidR="00637E26" w:rsidRDefault="00E230AE">
            <w:pPr>
              <w:numPr>
                <w:ilvl w:val="0"/>
                <w:numId w:val="28"/>
              </w:numPr>
              <w:snapToGrid w:val="0"/>
              <w:spacing w:after="120"/>
              <w:jc w:val="both"/>
              <w:rPr>
                <w:b/>
                <w:i/>
                <w:color w:val="000000"/>
              </w:rPr>
            </w:pPr>
            <w:r>
              <w:rPr>
                <w:rFonts w:hint="eastAsia"/>
                <w:b/>
                <w:i/>
                <w:color w:val="000000"/>
              </w:rPr>
              <w:t>For</w:t>
            </w:r>
            <w:r>
              <w:rPr>
                <w:b/>
                <w:i/>
                <w:color w:val="000000"/>
              </w:rPr>
              <w:t xml:space="preserve"> inventory use case (for DO-DTT traffic type): Time from the beginning of the query/triggering message transmission from </w:t>
            </w:r>
            <w:proofErr w:type="spellStart"/>
            <w:r>
              <w:rPr>
                <w:b/>
                <w:i/>
                <w:color w:val="000000"/>
              </w:rPr>
              <w:t>basestation</w:t>
            </w:r>
            <w:proofErr w:type="spellEnd"/>
            <w:r>
              <w:rPr>
                <w:b/>
                <w:i/>
                <w:color w:val="000000"/>
              </w:rPr>
              <w:t xml:space="preserve"> or intermediate node to a device, to the </w:t>
            </w:r>
            <w:r>
              <w:rPr>
                <w:b/>
                <w:i/>
                <w:color w:val="000000"/>
              </w:rPr>
              <w:lastRenderedPageBreak/>
              <w:t xml:space="preserve">end of the </w:t>
            </w:r>
            <w:r>
              <w:rPr>
                <w:b/>
                <w:i/>
                <w:color w:val="000000" w:themeColor="text1"/>
              </w:rPr>
              <w:t xml:space="preserve">successfully received </w:t>
            </w:r>
            <w:r>
              <w:rPr>
                <w:b/>
                <w:i/>
                <w:color w:val="000000"/>
              </w:rPr>
              <w:t xml:space="preserve">reported message transmission from the device to </w:t>
            </w:r>
            <w:proofErr w:type="spellStart"/>
            <w:r>
              <w:rPr>
                <w:b/>
                <w:i/>
                <w:color w:val="000000"/>
              </w:rPr>
              <w:t>basestation</w:t>
            </w:r>
            <w:proofErr w:type="spellEnd"/>
            <w:r>
              <w:rPr>
                <w:b/>
                <w:i/>
                <w:color w:val="000000"/>
              </w:rPr>
              <w:t xml:space="preserve"> or intermediate node.</w:t>
            </w:r>
          </w:p>
          <w:p w14:paraId="6B1093ED" w14:textId="77777777" w:rsidR="00637E26" w:rsidRDefault="00E230AE">
            <w:pPr>
              <w:numPr>
                <w:ilvl w:val="0"/>
                <w:numId w:val="28"/>
              </w:numPr>
              <w:snapToGrid w:val="0"/>
              <w:spacing w:after="120"/>
              <w:jc w:val="both"/>
              <w:rPr>
                <w:b/>
                <w:i/>
                <w:color w:val="000000"/>
              </w:rPr>
            </w:pPr>
            <w:r>
              <w:rPr>
                <w:rFonts w:hint="eastAsia"/>
                <w:b/>
                <w:i/>
                <w:color w:val="000000"/>
              </w:rPr>
              <w:t>For</w:t>
            </w:r>
            <w:r>
              <w:rPr>
                <w:b/>
                <w:i/>
                <w:color w:val="000000"/>
              </w:rPr>
              <w:t xml:space="preserve"> command use case (for DT traffic type): Time from the beginning of the triggering message transmission from </w:t>
            </w:r>
            <w:proofErr w:type="spellStart"/>
            <w:r>
              <w:rPr>
                <w:b/>
                <w:i/>
                <w:color w:val="000000"/>
              </w:rPr>
              <w:t>basestation</w:t>
            </w:r>
            <w:proofErr w:type="spellEnd"/>
            <w:r>
              <w:rPr>
                <w:b/>
                <w:i/>
                <w:color w:val="000000"/>
              </w:rPr>
              <w:t xml:space="preserve"> or intermediate node to a device, if presented, to the end of the </w:t>
            </w:r>
            <w:r>
              <w:rPr>
                <w:b/>
                <w:i/>
                <w:color w:val="000000" w:themeColor="text1"/>
              </w:rPr>
              <w:t xml:space="preserve">successfully received </w:t>
            </w:r>
            <w:r>
              <w:rPr>
                <w:b/>
                <w:i/>
                <w:color w:val="000000"/>
              </w:rPr>
              <w:t xml:space="preserve">command message transmission from the </w:t>
            </w:r>
            <w:proofErr w:type="spellStart"/>
            <w:r>
              <w:rPr>
                <w:b/>
                <w:i/>
                <w:color w:val="000000"/>
              </w:rPr>
              <w:t>basestation</w:t>
            </w:r>
            <w:proofErr w:type="spellEnd"/>
            <w:r>
              <w:rPr>
                <w:b/>
                <w:i/>
                <w:color w:val="000000"/>
              </w:rPr>
              <w:t xml:space="preserve"> or intermediate node to the device.</w:t>
            </w:r>
          </w:p>
          <w:p w14:paraId="7607D0D9" w14:textId="77777777" w:rsidR="00637E26" w:rsidRDefault="00E230AE">
            <w:pPr>
              <w:pStyle w:val="afc"/>
              <w:ind w:left="960" w:firstLine="400"/>
              <w:jc w:val="center"/>
              <w:rPr>
                <w:b/>
                <w:i/>
                <w:color w:val="000000"/>
              </w:rPr>
            </w:pPr>
            <w:r>
              <w:rPr>
                <w:rFonts w:hint="eastAsia"/>
                <w:b/>
                <w:i/>
                <w:color w:val="000000" w:themeColor="text1"/>
              </w:rPr>
              <w:t>N</w:t>
            </w:r>
            <w:r>
              <w:rPr>
                <w:b/>
                <w:i/>
                <w:color w:val="000000" w:themeColor="text1"/>
              </w:rPr>
              <w:t>ote: The successful reception probability is set to 90% for each transmission during the procedure.</w:t>
            </w:r>
          </w:p>
          <w:p w14:paraId="24E40873" w14:textId="77777777" w:rsidR="00637E26" w:rsidRDefault="00637E26">
            <w:pPr>
              <w:rPr>
                <w:rFonts w:eastAsiaTheme="minorEastAsia"/>
              </w:rPr>
            </w:pPr>
          </w:p>
        </w:tc>
      </w:tr>
      <w:tr w:rsidR="00637E26" w14:paraId="1C98F96D" w14:textId="77777777">
        <w:tc>
          <w:tcPr>
            <w:tcW w:w="1129" w:type="dxa"/>
          </w:tcPr>
          <w:p w14:paraId="30F5182E" w14:textId="77777777" w:rsidR="00637E26" w:rsidRDefault="00E230AE">
            <w:pPr>
              <w:rPr>
                <w:rFonts w:eastAsiaTheme="minorEastAsia"/>
              </w:rPr>
            </w:pPr>
            <w:r>
              <w:rPr>
                <w:rFonts w:eastAsiaTheme="minorEastAsia" w:hint="eastAsia"/>
              </w:rPr>
              <w:lastRenderedPageBreak/>
              <w:t>Interdigital</w:t>
            </w:r>
          </w:p>
        </w:tc>
        <w:tc>
          <w:tcPr>
            <w:tcW w:w="8607" w:type="dxa"/>
          </w:tcPr>
          <w:p w14:paraId="45AD749A" w14:textId="77777777" w:rsidR="00637E26" w:rsidRDefault="00E230AE">
            <w:pPr>
              <w:jc w:val="both"/>
              <w:rPr>
                <w:b/>
                <w:bCs/>
                <w:lang w:eastAsia="zh-CN"/>
              </w:rPr>
            </w:pPr>
            <w:r>
              <w:rPr>
                <w:b/>
                <w:bCs/>
                <w:lang w:eastAsia="zh-CN"/>
              </w:rPr>
              <w:t>Proposal 4: Define Latency for IoT device 1 or 2a as the time from the querying of IoT device by BS or intermediate node (e.g., UE) via CW signal to the time of backscattered message reception by BS or intermediate node (e.g., UE) from IoT device.</w:t>
            </w:r>
          </w:p>
          <w:p w14:paraId="2A5F1442" w14:textId="77777777" w:rsidR="00637E26" w:rsidRDefault="00637E26">
            <w:pPr>
              <w:rPr>
                <w:rFonts w:eastAsiaTheme="minorEastAsia"/>
              </w:rPr>
            </w:pPr>
          </w:p>
        </w:tc>
      </w:tr>
      <w:tr w:rsidR="00637E26" w14:paraId="6CBEF45B" w14:textId="77777777">
        <w:tc>
          <w:tcPr>
            <w:tcW w:w="1129" w:type="dxa"/>
          </w:tcPr>
          <w:p w14:paraId="33A58F15" w14:textId="77777777" w:rsidR="00637E26" w:rsidRDefault="00E230AE">
            <w:pPr>
              <w:rPr>
                <w:rFonts w:eastAsiaTheme="minorEastAsia"/>
              </w:rPr>
            </w:pPr>
            <w:r>
              <w:rPr>
                <w:rFonts w:eastAsiaTheme="minorEastAsia" w:hint="eastAsia"/>
              </w:rPr>
              <w:t>LGE</w:t>
            </w:r>
          </w:p>
        </w:tc>
        <w:tc>
          <w:tcPr>
            <w:tcW w:w="8607" w:type="dxa"/>
          </w:tcPr>
          <w:p w14:paraId="716EF337" w14:textId="77777777" w:rsidR="00637E26" w:rsidRDefault="00E230AE">
            <w:pPr>
              <w:spacing w:before="120"/>
              <w:ind w:leftChars="6" w:left="1134" w:hangingChars="510" w:hanging="1122"/>
              <w:rPr>
                <w:rFonts w:eastAsia="Malgun Gothic"/>
                <w:b/>
                <w:i/>
                <w:kern w:val="2"/>
                <w:sz w:val="22"/>
                <w:szCs w:val="22"/>
                <w:lang w:eastAsia="ko-KR"/>
              </w:rPr>
            </w:pPr>
            <w:r>
              <w:rPr>
                <w:rFonts w:eastAsia="Malgun Gothic"/>
                <w:b/>
                <w:i/>
                <w:kern w:val="2"/>
                <w:sz w:val="22"/>
                <w:szCs w:val="22"/>
                <w:lang w:eastAsia="ko-KR"/>
              </w:rPr>
              <w:t>Proposal 1: Definition of latency can be defined as,</w:t>
            </w:r>
          </w:p>
          <w:p w14:paraId="487575F9" w14:textId="77777777" w:rsidR="00637E26" w:rsidRDefault="00E230AE">
            <w:pPr>
              <w:pStyle w:val="afc"/>
              <w:numPr>
                <w:ilvl w:val="0"/>
                <w:numId w:val="29"/>
              </w:numPr>
              <w:wordWrap w:val="0"/>
              <w:autoSpaceDE w:val="0"/>
              <w:autoSpaceDN w:val="0"/>
              <w:spacing w:before="120"/>
              <w:ind w:firstLineChars="0"/>
              <w:jc w:val="both"/>
              <w:rPr>
                <w:rFonts w:ascii="Times New Roman" w:eastAsia="Malgun Gothic" w:hAnsi="Times New Roman"/>
                <w:b/>
                <w:i/>
                <w:kern w:val="2"/>
                <w:sz w:val="22"/>
                <w:szCs w:val="22"/>
                <w:lang w:eastAsia="ko-KR"/>
              </w:rPr>
            </w:pPr>
            <w:r>
              <w:rPr>
                <w:rFonts w:ascii="Times New Roman" w:eastAsia="Malgun Gothic" w:hAnsi="Times New Roman"/>
                <w:b/>
                <w:i/>
                <w:kern w:val="2"/>
                <w:sz w:val="22"/>
                <w:szCs w:val="22"/>
                <w:lang w:eastAsia="ko-KR"/>
              </w:rPr>
              <w:t>Inventory: The time interval between the time that the inventory request is sent from BS/intermediate UE to a AmIoT device and the time that the inventory report is received at BS/intermediate UE from the AmIoT device</w:t>
            </w:r>
          </w:p>
          <w:p w14:paraId="5D3BA7FF" w14:textId="77777777" w:rsidR="00637E26" w:rsidRDefault="00E230AE">
            <w:pPr>
              <w:pStyle w:val="afc"/>
              <w:numPr>
                <w:ilvl w:val="0"/>
                <w:numId w:val="29"/>
              </w:numPr>
              <w:wordWrap w:val="0"/>
              <w:autoSpaceDE w:val="0"/>
              <w:autoSpaceDN w:val="0"/>
              <w:spacing w:before="120"/>
              <w:ind w:firstLineChars="0"/>
              <w:jc w:val="both"/>
              <w:rPr>
                <w:rFonts w:ascii="Times New Roman" w:eastAsia="Malgun Gothic" w:hAnsi="Times New Roman"/>
                <w:b/>
                <w:i/>
                <w:kern w:val="2"/>
                <w:sz w:val="22"/>
                <w:szCs w:val="22"/>
                <w:lang w:eastAsia="ko-KR"/>
              </w:rPr>
            </w:pPr>
            <w:r>
              <w:rPr>
                <w:rFonts w:ascii="Times New Roman" w:eastAsia="Malgun Gothic" w:hAnsi="Times New Roman"/>
                <w:b/>
                <w:i/>
                <w:kern w:val="2"/>
                <w:sz w:val="22"/>
                <w:szCs w:val="22"/>
                <w:lang w:eastAsia="ko-KR"/>
              </w:rPr>
              <w:t>Command: The time interval between the time that the DL (or R2D) command is sent from BS/intermediate UE and the time that the command is received at AmIoT device</w:t>
            </w:r>
          </w:p>
          <w:p w14:paraId="54A8D9F8" w14:textId="77777777" w:rsidR="00637E26" w:rsidRDefault="00637E26">
            <w:pPr>
              <w:rPr>
                <w:rFonts w:eastAsiaTheme="minorEastAsia"/>
              </w:rPr>
            </w:pPr>
          </w:p>
        </w:tc>
      </w:tr>
      <w:tr w:rsidR="00637E26" w14:paraId="4013CB3D" w14:textId="77777777">
        <w:tc>
          <w:tcPr>
            <w:tcW w:w="1129" w:type="dxa"/>
          </w:tcPr>
          <w:p w14:paraId="74B12B29" w14:textId="77777777" w:rsidR="00637E26" w:rsidRDefault="00E230AE">
            <w:pPr>
              <w:rPr>
                <w:rFonts w:eastAsiaTheme="minorEastAsia"/>
              </w:rPr>
            </w:pPr>
            <w:r>
              <w:rPr>
                <w:rFonts w:eastAsiaTheme="minorEastAsia" w:hint="eastAsia"/>
              </w:rPr>
              <w:t>Nokia</w:t>
            </w:r>
          </w:p>
        </w:tc>
        <w:tc>
          <w:tcPr>
            <w:tcW w:w="8607" w:type="dxa"/>
          </w:tcPr>
          <w:p w14:paraId="4BD1B782" w14:textId="77777777" w:rsidR="00637E26" w:rsidRDefault="00E230AE">
            <w:pPr>
              <w:spacing w:after="180"/>
              <w:rPr>
                <w:rFonts w:ascii="Times New Roman" w:eastAsia="Times New Roman" w:hAnsi="Times New Roman"/>
              </w:rPr>
            </w:pPr>
            <w:r>
              <w:rPr>
                <w:rFonts w:ascii="Times New Roman" w:eastAsia="Times New Roman" w:hAnsi="Times New Roman"/>
                <w:b/>
                <w:sz w:val="22"/>
              </w:rPr>
              <w:t xml:space="preserve">Proposal 1: </w:t>
            </w:r>
            <w:r>
              <w:rPr>
                <w:rFonts w:ascii="Times New Roman" w:eastAsia="Times New Roman" w:hAnsi="Times New Roman"/>
              </w:rPr>
              <w:t>Definition of the latency is refined as follows,</w:t>
            </w:r>
          </w:p>
          <w:p w14:paraId="4779DA8E" w14:textId="77777777" w:rsidR="00637E26" w:rsidRDefault="00E230AE">
            <w:pPr>
              <w:ind w:left="440" w:hanging="440"/>
              <w:rPr>
                <w:rFonts w:ascii="Times New Roman" w:eastAsia="Times New Roman" w:hAnsi="Times New Roman"/>
              </w:rPr>
            </w:pPr>
            <w:r>
              <w:rPr>
                <w:rFonts w:ascii="Arial" w:eastAsia="Arial" w:hAnsi="Arial" w:cs="Arial"/>
              </w:rPr>
              <w:t>-</w:t>
            </w:r>
            <w:r>
              <w:rPr>
                <w:rFonts w:ascii="Arial" w:eastAsia="Arial" w:hAnsi="Arial" w:cs="Arial"/>
              </w:rPr>
              <w:tab/>
            </w:r>
            <w:r>
              <w:rPr>
                <w:rFonts w:ascii="Times New Roman" w:eastAsia="Times New Roman" w:hAnsi="Times New Roman"/>
                <w:u w:val="single"/>
              </w:rPr>
              <w:t>For inventory use case (</w:t>
            </w:r>
            <w:r>
              <w:rPr>
                <w:rFonts w:ascii="Times New Roman" w:eastAsia="Times New Roman" w:hAnsi="Times New Roman"/>
              </w:rPr>
              <w:t xml:space="preserve">for DO-DTT traffic type): </w:t>
            </w:r>
          </w:p>
          <w:p w14:paraId="28C25BBE" w14:textId="77777777" w:rsidR="00637E26" w:rsidRDefault="00E230AE">
            <w:pPr>
              <w:ind w:left="1160" w:hanging="440"/>
              <w:rPr>
                <w:rFonts w:ascii="Times New Roman" w:eastAsia="Times New Roman" w:hAnsi="Times New Roman"/>
              </w:rPr>
            </w:pPr>
            <w:r>
              <w:rPr>
                <w:rFonts w:ascii="Courier New" w:eastAsia="Courier New" w:hAnsi="Courier New" w:cs="Courier New"/>
              </w:rPr>
              <w:t>o</w:t>
            </w:r>
            <w:r>
              <w:rPr>
                <w:rFonts w:ascii="Courier New" w:eastAsia="Courier New" w:hAnsi="Courier New" w:cs="Courier New"/>
              </w:rPr>
              <w:tab/>
            </w:r>
            <w:r>
              <w:rPr>
                <w:rFonts w:ascii="Times New Roman" w:eastAsia="Times New Roman" w:hAnsi="Times New Roman"/>
              </w:rPr>
              <w:t>The time interval between the time that the inventory request is sent from BS/intermediate UE to a A-IoT device and the time that the inventory report is successfully received at BS/intermediate UE from the A-IoT device.</w:t>
            </w:r>
          </w:p>
          <w:p w14:paraId="43465FEA" w14:textId="77777777" w:rsidR="00637E26" w:rsidRDefault="00E230AE">
            <w:pPr>
              <w:ind w:left="440" w:hanging="440"/>
              <w:rPr>
                <w:rFonts w:ascii="Times New Roman" w:eastAsia="Times New Roman" w:hAnsi="Times New Roman"/>
              </w:rPr>
            </w:pPr>
            <w:r>
              <w:rPr>
                <w:rFonts w:ascii="Arial" w:eastAsia="Arial" w:hAnsi="Arial" w:cs="Arial"/>
              </w:rPr>
              <w:t>-</w:t>
            </w:r>
            <w:r>
              <w:rPr>
                <w:rFonts w:ascii="Arial" w:eastAsia="Arial" w:hAnsi="Arial" w:cs="Arial"/>
              </w:rPr>
              <w:tab/>
            </w:r>
            <w:r>
              <w:rPr>
                <w:rFonts w:ascii="Times New Roman" w:eastAsia="Times New Roman" w:hAnsi="Times New Roman"/>
              </w:rPr>
              <w:t>Note: the latency is evaluated for a single A-IoT device.</w:t>
            </w:r>
          </w:p>
          <w:p w14:paraId="7DDA7051" w14:textId="77777777" w:rsidR="00637E26" w:rsidRDefault="00E230AE">
            <w:pPr>
              <w:rPr>
                <w:rFonts w:eastAsiaTheme="minorEastAsia"/>
              </w:rPr>
            </w:pPr>
            <w:r>
              <w:rPr>
                <w:rFonts w:ascii="Times New Roman" w:eastAsia="Times New Roman" w:hAnsi="Times New Roman"/>
              </w:rPr>
              <w:t>Note: Time for energy harvesting is not included in the definition of latency.</w:t>
            </w:r>
          </w:p>
        </w:tc>
      </w:tr>
      <w:tr w:rsidR="00637E26" w14:paraId="0A7C78EE" w14:textId="77777777">
        <w:tc>
          <w:tcPr>
            <w:tcW w:w="1129" w:type="dxa"/>
          </w:tcPr>
          <w:p w14:paraId="5268A7B8" w14:textId="77777777" w:rsidR="00637E26" w:rsidRDefault="00E230AE">
            <w:pPr>
              <w:rPr>
                <w:rFonts w:eastAsiaTheme="minorEastAsia"/>
              </w:rPr>
            </w:pPr>
            <w:r>
              <w:rPr>
                <w:rFonts w:eastAsiaTheme="minorEastAsia" w:hint="eastAsia"/>
              </w:rPr>
              <w:t>OPPO</w:t>
            </w:r>
          </w:p>
        </w:tc>
        <w:tc>
          <w:tcPr>
            <w:tcW w:w="8607" w:type="dxa"/>
          </w:tcPr>
          <w:p w14:paraId="13F71F67" w14:textId="77777777" w:rsidR="00637E26" w:rsidRDefault="00E230AE">
            <w:pPr>
              <w:rPr>
                <w:rFonts w:eastAsiaTheme="minorEastAsia"/>
              </w:rPr>
            </w:pPr>
            <w:r>
              <w:t>Proposal 6: The latency of DO-DTT traffic is defined as the time from the triggering message arriving at the [MAC] layer of the reader to the moment when the response from the A-IoT device is received and successfully decoded by the reader. The latency of DT traffic is defined as the time from the data arriving at the [MAC] layer of the reader to the moment when the data is received and successfully decoded by the A-IoT device.</w:t>
            </w:r>
          </w:p>
        </w:tc>
      </w:tr>
      <w:tr w:rsidR="00637E26" w14:paraId="2976D83F" w14:textId="77777777">
        <w:tc>
          <w:tcPr>
            <w:tcW w:w="1129" w:type="dxa"/>
          </w:tcPr>
          <w:p w14:paraId="6437F303" w14:textId="77777777" w:rsidR="00637E26" w:rsidRDefault="00E230AE">
            <w:pPr>
              <w:rPr>
                <w:rFonts w:eastAsiaTheme="minorEastAsia"/>
              </w:rPr>
            </w:pPr>
            <w:r>
              <w:rPr>
                <w:rFonts w:eastAsiaTheme="minorEastAsia" w:hint="eastAsia"/>
              </w:rPr>
              <w:t>Qualcomm</w:t>
            </w:r>
          </w:p>
        </w:tc>
        <w:tc>
          <w:tcPr>
            <w:tcW w:w="8607" w:type="dxa"/>
          </w:tcPr>
          <w:p w14:paraId="5172AEE7" w14:textId="77777777" w:rsidR="00637E26" w:rsidRDefault="00E230AE">
            <w:pPr>
              <w:rPr>
                <w:b/>
                <w:bCs/>
              </w:rPr>
            </w:pPr>
            <w:r>
              <w:rPr>
                <w:b/>
                <w:bCs/>
              </w:rPr>
              <w:t>Proposal 2: Definition of the latency for a single device inventory is defined as follows.</w:t>
            </w:r>
          </w:p>
          <w:p w14:paraId="37ACB494" w14:textId="77777777" w:rsidR="00637E26" w:rsidRDefault="00E230AE">
            <w:pPr>
              <w:pStyle w:val="afc"/>
              <w:numPr>
                <w:ilvl w:val="0"/>
                <w:numId w:val="30"/>
              </w:numPr>
              <w:ind w:firstLineChars="0"/>
              <w:jc w:val="both"/>
              <w:rPr>
                <w:b/>
                <w:bCs/>
              </w:rPr>
            </w:pPr>
            <w:r>
              <w:rPr>
                <w:b/>
                <w:bCs/>
              </w:rPr>
              <w:t xml:space="preserve">The time interval between the time that the </w:t>
            </w:r>
            <w:r>
              <w:rPr>
                <w:b/>
                <w:bCs/>
                <w:color w:val="FF0000"/>
              </w:rPr>
              <w:t xml:space="preserve">first </w:t>
            </w:r>
            <w:r>
              <w:rPr>
                <w:b/>
                <w:bCs/>
              </w:rPr>
              <w:t xml:space="preserve">inventory request for the device is sent from a reader (BS/intermediate UE) to the A-IoT device and the time that inventory report is </w:t>
            </w:r>
            <w:r>
              <w:rPr>
                <w:b/>
                <w:bCs/>
                <w:color w:val="FF0000"/>
              </w:rPr>
              <w:t xml:space="preserve">successfully </w:t>
            </w:r>
            <w:r>
              <w:rPr>
                <w:b/>
                <w:bCs/>
              </w:rPr>
              <w:t xml:space="preserve">received by </w:t>
            </w:r>
            <w:r>
              <w:rPr>
                <w:b/>
                <w:bCs/>
                <w:color w:val="FF0000"/>
              </w:rPr>
              <w:t xml:space="preserve">the same of different reader </w:t>
            </w:r>
            <w:r>
              <w:rPr>
                <w:b/>
                <w:bCs/>
              </w:rPr>
              <w:t xml:space="preserve">from the A-IoT device </w:t>
            </w:r>
            <w:r>
              <w:rPr>
                <w:b/>
                <w:bCs/>
                <w:color w:val="FF0000"/>
              </w:rPr>
              <w:t>considering one or more round(s) of inventory requests, if any.</w:t>
            </w:r>
          </w:p>
          <w:p w14:paraId="77985160" w14:textId="77777777" w:rsidR="00637E26" w:rsidRDefault="00637E26">
            <w:pPr>
              <w:rPr>
                <w:rFonts w:eastAsiaTheme="minorEastAsia"/>
              </w:rPr>
            </w:pPr>
          </w:p>
        </w:tc>
      </w:tr>
      <w:tr w:rsidR="00637E26" w14:paraId="564BC452" w14:textId="77777777">
        <w:tc>
          <w:tcPr>
            <w:tcW w:w="1129" w:type="dxa"/>
          </w:tcPr>
          <w:p w14:paraId="4F52B2D7" w14:textId="77777777" w:rsidR="00637E26" w:rsidRDefault="00E230AE">
            <w:pPr>
              <w:rPr>
                <w:rFonts w:eastAsiaTheme="minorEastAsia"/>
              </w:rPr>
            </w:pPr>
            <w:r>
              <w:rPr>
                <w:rFonts w:eastAsiaTheme="minorEastAsia" w:hint="eastAsia"/>
              </w:rPr>
              <w:t>Qualcomm</w:t>
            </w:r>
          </w:p>
        </w:tc>
        <w:tc>
          <w:tcPr>
            <w:tcW w:w="8607" w:type="dxa"/>
          </w:tcPr>
          <w:p w14:paraId="32A3C6A9" w14:textId="77777777" w:rsidR="00637E26" w:rsidRDefault="00E230AE">
            <w:pPr>
              <w:rPr>
                <w:b/>
                <w:bCs/>
              </w:rPr>
            </w:pPr>
            <w:r>
              <w:rPr>
                <w:b/>
                <w:bCs/>
              </w:rPr>
              <w:t>Proposal 3: Definition of the latency for a single device command is defined as follows.</w:t>
            </w:r>
          </w:p>
          <w:p w14:paraId="50091217" w14:textId="77777777" w:rsidR="00637E26" w:rsidRDefault="00E230AE">
            <w:pPr>
              <w:pStyle w:val="afc"/>
              <w:numPr>
                <w:ilvl w:val="0"/>
                <w:numId w:val="30"/>
              </w:numPr>
              <w:ind w:firstLineChars="0"/>
              <w:jc w:val="both"/>
              <w:rPr>
                <w:b/>
                <w:bCs/>
              </w:rPr>
            </w:pPr>
            <w:r>
              <w:rPr>
                <w:b/>
                <w:bCs/>
              </w:rPr>
              <w:t xml:space="preserve">The time interval between the time that the </w:t>
            </w:r>
            <w:r>
              <w:rPr>
                <w:b/>
                <w:bCs/>
                <w:color w:val="FF0000"/>
              </w:rPr>
              <w:t xml:space="preserve">first </w:t>
            </w:r>
            <w:r>
              <w:rPr>
                <w:b/>
                <w:bCs/>
              </w:rPr>
              <w:t xml:space="preserve">command for the device is sent from a reader (BS/intermediate UE) to the A-IoT device and the time that </w:t>
            </w:r>
            <w:r>
              <w:rPr>
                <w:b/>
                <w:bCs/>
                <w:color w:val="FF0000"/>
              </w:rPr>
              <w:t xml:space="preserve">acknowledgement </w:t>
            </w:r>
            <w:r>
              <w:rPr>
                <w:b/>
                <w:bCs/>
              </w:rPr>
              <w:t xml:space="preserve">from the device is </w:t>
            </w:r>
            <w:r>
              <w:rPr>
                <w:b/>
                <w:bCs/>
                <w:color w:val="FF0000"/>
              </w:rPr>
              <w:t xml:space="preserve">successfully </w:t>
            </w:r>
            <w:r>
              <w:rPr>
                <w:b/>
                <w:bCs/>
              </w:rPr>
              <w:t xml:space="preserve">received by the </w:t>
            </w:r>
            <w:proofErr w:type="spellStart"/>
            <w:r>
              <w:rPr>
                <w:b/>
                <w:bCs/>
              </w:rPr>
              <w:t>sa</w:t>
            </w:r>
            <w:proofErr w:type="spellEnd"/>
            <w:r>
              <w:rPr>
                <w:rFonts w:eastAsiaTheme="minorEastAsia" w:hint="eastAsia"/>
                <w:b/>
                <w:bCs/>
                <w:lang w:eastAsia="zh-CN"/>
              </w:rPr>
              <w:t xml:space="preserve"> </w:t>
            </w:r>
            <w:r>
              <w:rPr>
                <w:b/>
                <w:bCs/>
              </w:rPr>
              <w:t xml:space="preserve">me of different reader </w:t>
            </w:r>
            <w:r>
              <w:rPr>
                <w:b/>
                <w:bCs/>
                <w:color w:val="FF0000"/>
              </w:rPr>
              <w:t>considering one or more (s) of commands, if any.</w:t>
            </w:r>
          </w:p>
          <w:p w14:paraId="0707EE40" w14:textId="77777777" w:rsidR="00637E26" w:rsidRDefault="00637E26">
            <w:pPr>
              <w:rPr>
                <w:rFonts w:eastAsiaTheme="minorEastAsia"/>
              </w:rPr>
            </w:pPr>
          </w:p>
        </w:tc>
      </w:tr>
      <w:tr w:rsidR="00637E26" w14:paraId="423E3651" w14:textId="77777777">
        <w:tc>
          <w:tcPr>
            <w:tcW w:w="1129" w:type="dxa"/>
          </w:tcPr>
          <w:p w14:paraId="33B76B09" w14:textId="77777777" w:rsidR="00637E26" w:rsidRDefault="00E230AE">
            <w:pPr>
              <w:rPr>
                <w:rFonts w:eastAsiaTheme="minorEastAsia"/>
              </w:rPr>
            </w:pPr>
            <w:r>
              <w:rPr>
                <w:rFonts w:eastAsiaTheme="minorEastAsia" w:hint="eastAsia"/>
              </w:rPr>
              <w:t>Samsung</w:t>
            </w:r>
          </w:p>
        </w:tc>
        <w:tc>
          <w:tcPr>
            <w:tcW w:w="8607" w:type="dxa"/>
          </w:tcPr>
          <w:p w14:paraId="1E920BAB" w14:textId="77777777" w:rsidR="00637E26" w:rsidRDefault="00E230AE">
            <w:pPr>
              <w:pStyle w:val="Agreement"/>
            </w:pPr>
            <w:r>
              <w:rPr>
                <w:rFonts w:hint="eastAsia"/>
              </w:rPr>
              <w:t xml:space="preserve">Proposal </w:t>
            </w:r>
            <w:r>
              <w:t>13</w:t>
            </w:r>
            <w:r>
              <w:rPr>
                <w:rFonts w:hint="eastAsia"/>
              </w:rPr>
              <w:t>.</w:t>
            </w:r>
            <w:r>
              <w:t xml:space="preserve"> </w:t>
            </w:r>
            <w:r>
              <w:rPr>
                <w:b w:val="0"/>
              </w:rPr>
              <w:t>Definition of the latency is refined as follows:</w:t>
            </w:r>
          </w:p>
          <w:p w14:paraId="63D658F7" w14:textId="77777777" w:rsidR="00637E26" w:rsidRDefault="00E230AE">
            <w:pPr>
              <w:pStyle w:val="StatementBody"/>
              <w:jc w:val="left"/>
              <w:rPr>
                <w:rFonts w:ascii="Arial" w:hAnsi="Arial"/>
                <w:lang w:val="en-US" w:eastAsia="ja-JP"/>
              </w:rPr>
            </w:pPr>
            <w:r>
              <w:rPr>
                <w:rFonts w:ascii="Arial" w:hAnsi="Arial"/>
                <w:lang w:val="en-US" w:eastAsia="ja-JP"/>
              </w:rPr>
              <w:t>For the inventory use case: the time interval between the time that the inventory request is sent from a reader and the time that the inventory message from a tag is successfully received at the reader.</w:t>
            </w:r>
          </w:p>
          <w:p w14:paraId="311FDE43" w14:textId="77777777" w:rsidR="00637E26" w:rsidRDefault="00E230AE">
            <w:pPr>
              <w:pStyle w:val="StatementBody"/>
              <w:numPr>
                <w:ilvl w:val="1"/>
                <w:numId w:val="6"/>
              </w:numPr>
              <w:jc w:val="left"/>
              <w:rPr>
                <w:rFonts w:ascii="Arial" w:hAnsi="Arial"/>
                <w:lang w:val="en-US" w:eastAsia="ja-JP"/>
              </w:rPr>
            </w:pPr>
            <w:r>
              <w:rPr>
                <w:rFonts w:ascii="Arial" w:hAnsi="Arial"/>
                <w:lang w:val="en-US" w:eastAsia="ja-JP"/>
              </w:rPr>
              <w:t xml:space="preserve">The successful reception means that the reader has a successful CRC check in the inventory message. </w:t>
            </w:r>
          </w:p>
          <w:p w14:paraId="2E9E84B6" w14:textId="77777777" w:rsidR="00637E26" w:rsidRDefault="00E230AE">
            <w:pPr>
              <w:pStyle w:val="StatementBody"/>
              <w:jc w:val="left"/>
              <w:rPr>
                <w:rFonts w:ascii="Arial" w:hAnsi="Arial"/>
                <w:lang w:val="en-US" w:eastAsia="ja-JP"/>
              </w:rPr>
            </w:pPr>
            <w:r>
              <w:rPr>
                <w:rFonts w:ascii="Arial" w:hAnsi="Arial"/>
                <w:lang w:val="en-US" w:eastAsia="ja-JP"/>
              </w:rPr>
              <w:t>For the command use case: the time interval between the time that the command is sent from a reader and the time that the command is successfully received at a tag.</w:t>
            </w:r>
          </w:p>
          <w:p w14:paraId="125601D4" w14:textId="77777777" w:rsidR="00637E26" w:rsidRDefault="00E230AE">
            <w:pPr>
              <w:pStyle w:val="StatementBody"/>
              <w:numPr>
                <w:ilvl w:val="1"/>
                <w:numId w:val="6"/>
              </w:numPr>
              <w:jc w:val="left"/>
              <w:rPr>
                <w:rFonts w:ascii="Arial" w:hAnsi="Arial"/>
                <w:lang w:val="en-US" w:eastAsia="ja-JP"/>
              </w:rPr>
            </w:pPr>
            <w:r>
              <w:rPr>
                <w:rFonts w:ascii="Arial" w:hAnsi="Arial"/>
                <w:lang w:val="en-US" w:eastAsia="ja-JP"/>
              </w:rPr>
              <w:t>The successful reception means that the tag has a successful CRC check in the command.</w:t>
            </w:r>
          </w:p>
          <w:p w14:paraId="0890CEFA" w14:textId="77777777" w:rsidR="00637E26" w:rsidRDefault="00E230AE">
            <w:pPr>
              <w:pStyle w:val="StatementBody"/>
              <w:jc w:val="left"/>
              <w:rPr>
                <w:lang w:val="en-US"/>
              </w:rPr>
            </w:pPr>
            <w:r>
              <w:rPr>
                <w:rFonts w:ascii="Arial" w:hAnsi="Arial"/>
                <w:lang w:val="en-US" w:eastAsia="ja-JP"/>
              </w:rPr>
              <w:lastRenderedPageBreak/>
              <w:t>The processing time is not included in latency.</w:t>
            </w:r>
          </w:p>
          <w:p w14:paraId="3660FFB3" w14:textId="77777777" w:rsidR="00637E26" w:rsidRDefault="00637E26">
            <w:pPr>
              <w:rPr>
                <w:rFonts w:eastAsiaTheme="minorEastAsia"/>
              </w:rPr>
            </w:pPr>
          </w:p>
        </w:tc>
      </w:tr>
      <w:tr w:rsidR="00637E26" w14:paraId="387F4042" w14:textId="77777777">
        <w:tc>
          <w:tcPr>
            <w:tcW w:w="1129" w:type="dxa"/>
          </w:tcPr>
          <w:p w14:paraId="67B6956B" w14:textId="77777777" w:rsidR="00637E26" w:rsidRDefault="00E230AE">
            <w:pPr>
              <w:rPr>
                <w:rFonts w:eastAsiaTheme="minorEastAsia"/>
              </w:rPr>
            </w:pPr>
            <w:proofErr w:type="spellStart"/>
            <w:r>
              <w:rPr>
                <w:rFonts w:eastAsiaTheme="minorEastAsia" w:hint="eastAsia"/>
              </w:rPr>
              <w:lastRenderedPageBreak/>
              <w:t>Spreadtrum</w:t>
            </w:r>
            <w:proofErr w:type="spellEnd"/>
          </w:p>
        </w:tc>
        <w:tc>
          <w:tcPr>
            <w:tcW w:w="8607" w:type="dxa"/>
          </w:tcPr>
          <w:p w14:paraId="628F1B76" w14:textId="77777777" w:rsidR="00637E26" w:rsidRDefault="00E230AE">
            <w:pPr>
              <w:rPr>
                <w:b/>
                <w:i/>
              </w:rPr>
            </w:pPr>
            <w:r>
              <w:rPr>
                <w:b/>
                <w:i/>
              </w:rPr>
              <w:t>Proposal 2:</w:t>
            </w:r>
            <w:r>
              <w:t xml:space="preserve"> </w:t>
            </w:r>
            <w:r>
              <w:rPr>
                <w:b/>
                <w:i/>
              </w:rPr>
              <w:t>The definition of latency is different for indoor inventory and indoor command</w:t>
            </w:r>
          </w:p>
          <w:p w14:paraId="271D65CB" w14:textId="77777777" w:rsidR="00637E26" w:rsidRDefault="00E230AE">
            <w:pPr>
              <w:pStyle w:val="afc"/>
              <w:numPr>
                <w:ilvl w:val="0"/>
                <w:numId w:val="31"/>
              </w:numPr>
              <w:autoSpaceDE w:val="0"/>
              <w:autoSpaceDN w:val="0"/>
              <w:adjustRightInd w:val="0"/>
              <w:snapToGrid w:val="0"/>
              <w:spacing w:after="120"/>
              <w:ind w:firstLineChars="0"/>
              <w:jc w:val="both"/>
              <w:rPr>
                <w:b/>
                <w:i/>
              </w:rPr>
            </w:pPr>
            <w:r>
              <w:rPr>
                <w:b/>
                <w:i/>
              </w:rPr>
              <w:t xml:space="preserve">For indoor inventory, the latency is the duration from the time of the inventory request transmission from the reader to the device, to the time that the response from the device is successfully decoded by the reader. </w:t>
            </w:r>
          </w:p>
          <w:p w14:paraId="2DD6F41D" w14:textId="77777777" w:rsidR="00637E26" w:rsidRDefault="00E230AE">
            <w:pPr>
              <w:pStyle w:val="afc"/>
              <w:numPr>
                <w:ilvl w:val="0"/>
                <w:numId w:val="31"/>
              </w:numPr>
              <w:autoSpaceDE w:val="0"/>
              <w:autoSpaceDN w:val="0"/>
              <w:adjustRightInd w:val="0"/>
              <w:snapToGrid w:val="0"/>
              <w:spacing w:after="120"/>
              <w:ind w:firstLineChars="0"/>
              <w:jc w:val="both"/>
              <w:rPr>
                <w:b/>
                <w:i/>
              </w:rPr>
            </w:pPr>
            <w:r>
              <w:rPr>
                <w:b/>
                <w:i/>
              </w:rPr>
              <w:t>For indoor command, the latency is the duration from the time of the R2D command transmission from the reader to the device, to the time that the R2D command is successfully decoded by the device.</w:t>
            </w:r>
          </w:p>
          <w:p w14:paraId="2A5FCE6F" w14:textId="77777777" w:rsidR="00637E26" w:rsidRDefault="00637E26">
            <w:pPr>
              <w:rPr>
                <w:rFonts w:eastAsiaTheme="minorEastAsia"/>
              </w:rPr>
            </w:pPr>
          </w:p>
        </w:tc>
      </w:tr>
      <w:tr w:rsidR="00637E26" w14:paraId="021A703C" w14:textId="77777777">
        <w:tc>
          <w:tcPr>
            <w:tcW w:w="1129" w:type="dxa"/>
          </w:tcPr>
          <w:p w14:paraId="04D0E5D8" w14:textId="77777777" w:rsidR="00637E26" w:rsidRDefault="00E230AE">
            <w:pPr>
              <w:rPr>
                <w:rFonts w:eastAsiaTheme="minorEastAsia"/>
              </w:rPr>
            </w:pPr>
            <w:r>
              <w:rPr>
                <w:rFonts w:eastAsiaTheme="minorEastAsia"/>
              </w:rPr>
              <w:t>V</w:t>
            </w:r>
            <w:r>
              <w:rPr>
                <w:rFonts w:eastAsiaTheme="minorEastAsia" w:hint="eastAsia"/>
              </w:rPr>
              <w:t>ivo</w:t>
            </w:r>
          </w:p>
        </w:tc>
        <w:tc>
          <w:tcPr>
            <w:tcW w:w="8607" w:type="dxa"/>
          </w:tcPr>
          <w:p w14:paraId="5D0E35FB" w14:textId="77777777" w:rsidR="00637E26" w:rsidRDefault="00E230AE">
            <w:pPr>
              <w:autoSpaceDE w:val="0"/>
              <w:autoSpaceDN w:val="0"/>
              <w:adjustRightInd w:val="0"/>
              <w:rPr>
                <w:rFonts w:eastAsia="等线"/>
                <w14:ligatures w14:val="standardContextual"/>
              </w:rPr>
            </w:pPr>
            <w:r>
              <w:rPr>
                <w:rFonts w:eastAsia="等线"/>
                <w:b/>
                <w:bCs/>
                <w14:ligatures w14:val="standardContextual"/>
              </w:rPr>
              <w:t xml:space="preserve">Proposal 25:  </w:t>
            </w:r>
          </w:p>
          <w:p w14:paraId="0539C5F7" w14:textId="77777777" w:rsidR="00637E26" w:rsidRDefault="00E230AE">
            <w:pPr>
              <w:autoSpaceDE w:val="0"/>
              <w:autoSpaceDN w:val="0"/>
              <w:adjustRightInd w:val="0"/>
              <w:ind w:left="420" w:hanging="420"/>
              <w:rPr>
                <w:rFonts w:eastAsia="等线"/>
                <w:b/>
                <w:bCs/>
                <w14:ligatures w14:val="standardContextual"/>
              </w:rPr>
            </w:pPr>
            <w:r>
              <w:rPr>
                <w:rFonts w:eastAsia="等线"/>
                <w14:ligatures w14:val="standardContextual"/>
              </w:rPr>
              <w:t>-</w:t>
            </w:r>
            <w:r>
              <w:rPr>
                <w:rFonts w:eastAsia="等线"/>
                <w14:ligatures w14:val="standardContextual"/>
              </w:rPr>
              <w:tab/>
            </w:r>
            <w:r>
              <w:rPr>
                <w:rFonts w:eastAsia="等线"/>
                <w:b/>
                <w:bCs/>
                <w14:ligatures w14:val="standardContextual"/>
              </w:rPr>
              <w:t xml:space="preserve">For inventory use case (for DO-DTT traffic type), the latency is defined as the time interval between the time that inventory request, i.e., Msg.0 is sent from the reader and the time that a device unique identifier, i.e., Msg.3 is received at the reader side from the A-IoT device. </w:t>
            </w:r>
          </w:p>
          <w:p w14:paraId="146C37CD" w14:textId="77777777" w:rsidR="00637E26" w:rsidRDefault="00E230AE">
            <w:pPr>
              <w:autoSpaceDE w:val="0"/>
              <w:autoSpaceDN w:val="0"/>
              <w:adjustRightInd w:val="0"/>
              <w:ind w:left="420" w:hanging="420"/>
              <w:rPr>
                <w:rFonts w:eastAsia="等线"/>
                <w:b/>
                <w:bCs/>
                <w14:ligatures w14:val="standardContextual"/>
              </w:rPr>
            </w:pPr>
            <w:r>
              <w:rPr>
                <w:rFonts w:eastAsia="等线"/>
                <w14:ligatures w14:val="standardContextual"/>
              </w:rPr>
              <w:t>-</w:t>
            </w:r>
            <w:r>
              <w:rPr>
                <w:rFonts w:eastAsia="等线"/>
                <w14:ligatures w14:val="standardContextual"/>
              </w:rPr>
              <w:tab/>
            </w:r>
            <w:r>
              <w:rPr>
                <w:rFonts w:eastAsia="等线"/>
                <w:b/>
                <w:bCs/>
                <w14:ligatures w14:val="standardContextual"/>
              </w:rPr>
              <w:t>For command use case (for DT traffic type), the latency is defined as the time interval between the time that the R2D command is sent from reader and the time that an D2R acknowledgement is received at the reader side from the A-IoT device.</w:t>
            </w:r>
          </w:p>
          <w:p w14:paraId="16A56740" w14:textId="77777777" w:rsidR="00637E26" w:rsidRDefault="00637E26">
            <w:pPr>
              <w:widowControl w:val="0"/>
              <w:autoSpaceDE w:val="0"/>
              <w:autoSpaceDN w:val="0"/>
              <w:adjustRightInd w:val="0"/>
              <w:spacing w:after="200" w:line="276" w:lineRule="auto"/>
              <w:rPr>
                <w:sz w:val="22"/>
                <w:szCs w:val="22"/>
                <w14:ligatures w14:val="standardContextual"/>
              </w:rPr>
            </w:pPr>
          </w:p>
          <w:p w14:paraId="6276C96E" w14:textId="77777777" w:rsidR="00637E26" w:rsidRDefault="00637E26">
            <w:pPr>
              <w:rPr>
                <w:rFonts w:eastAsiaTheme="minorEastAsia"/>
              </w:rPr>
            </w:pPr>
          </w:p>
        </w:tc>
      </w:tr>
      <w:tr w:rsidR="00637E26" w14:paraId="55A3FEE4" w14:textId="77777777">
        <w:tc>
          <w:tcPr>
            <w:tcW w:w="1129" w:type="dxa"/>
          </w:tcPr>
          <w:p w14:paraId="4B505728" w14:textId="77777777" w:rsidR="00637E26" w:rsidRDefault="00E230AE">
            <w:pPr>
              <w:rPr>
                <w:rFonts w:eastAsiaTheme="minorEastAsia"/>
              </w:rPr>
            </w:pPr>
            <w:r>
              <w:rPr>
                <w:rFonts w:eastAsiaTheme="minorEastAsia" w:hint="eastAsia"/>
              </w:rPr>
              <w:t>ZTE</w:t>
            </w:r>
          </w:p>
        </w:tc>
        <w:tc>
          <w:tcPr>
            <w:tcW w:w="8607" w:type="dxa"/>
          </w:tcPr>
          <w:p w14:paraId="642C7D90" w14:textId="77777777" w:rsidR="00637E26" w:rsidRDefault="00E230AE">
            <w:pPr>
              <w:widowControl w:val="0"/>
              <w:spacing w:after="120"/>
              <w:jc w:val="both"/>
              <w:rPr>
                <w:b/>
                <w:bCs/>
                <w:i/>
                <w:iCs/>
              </w:rPr>
            </w:pPr>
            <w:r>
              <w:rPr>
                <w:rFonts w:hint="eastAsia"/>
                <w:b/>
                <w:bCs/>
                <w:i/>
                <w:iCs/>
              </w:rPr>
              <w:t xml:space="preserve">Proposal 15: </w:t>
            </w:r>
            <w:r>
              <w:rPr>
                <w:b/>
                <w:bCs/>
                <w:i/>
                <w:iCs/>
              </w:rPr>
              <w:t xml:space="preserve"> The latency of command </w:t>
            </w:r>
            <w:r>
              <w:rPr>
                <w:rFonts w:hint="eastAsia"/>
                <w:b/>
                <w:bCs/>
                <w:i/>
                <w:iCs/>
              </w:rPr>
              <w:t xml:space="preserve">for single device and inventory </w:t>
            </w:r>
            <w:r>
              <w:rPr>
                <w:b/>
                <w:bCs/>
                <w:i/>
                <w:iCs/>
              </w:rPr>
              <w:t>for single and multiple devices needs to be defined and evaluated.</w:t>
            </w:r>
          </w:p>
          <w:p w14:paraId="19D9DA9A" w14:textId="77777777" w:rsidR="00637E26" w:rsidRDefault="00637E26">
            <w:pPr>
              <w:rPr>
                <w:rFonts w:eastAsiaTheme="minorEastAsia"/>
              </w:rPr>
            </w:pPr>
          </w:p>
        </w:tc>
      </w:tr>
      <w:tr w:rsidR="00637E26" w14:paraId="6BEACDCE" w14:textId="77777777">
        <w:tc>
          <w:tcPr>
            <w:tcW w:w="1129" w:type="dxa"/>
          </w:tcPr>
          <w:p w14:paraId="0F764C78" w14:textId="77777777" w:rsidR="00637E26" w:rsidRDefault="00E230AE">
            <w:pPr>
              <w:rPr>
                <w:rFonts w:eastAsiaTheme="minorEastAsia"/>
              </w:rPr>
            </w:pPr>
            <w:r>
              <w:rPr>
                <w:rFonts w:eastAsiaTheme="minorEastAsia" w:hint="eastAsia"/>
              </w:rPr>
              <w:t>ZTE</w:t>
            </w:r>
          </w:p>
        </w:tc>
        <w:tc>
          <w:tcPr>
            <w:tcW w:w="8607" w:type="dxa"/>
          </w:tcPr>
          <w:p w14:paraId="486050B0" w14:textId="77777777" w:rsidR="00637E26" w:rsidRDefault="00E230AE">
            <w:pPr>
              <w:widowControl w:val="0"/>
              <w:spacing w:after="120"/>
              <w:jc w:val="both"/>
              <w:rPr>
                <w:bCs/>
              </w:rPr>
            </w:pPr>
            <w:r>
              <w:rPr>
                <w:rFonts w:hint="eastAsia"/>
                <w:b/>
                <w:bCs/>
                <w:i/>
                <w:iCs/>
              </w:rPr>
              <w:t xml:space="preserve">Proposal 16: </w:t>
            </w:r>
            <w:r>
              <w:rPr>
                <w:b/>
                <w:bCs/>
                <w:i/>
                <w:iCs/>
              </w:rPr>
              <w:t xml:space="preserve"> For the inventory latency evaluation, 2-step like random access procedure and 4-step like random access procedure can be taken as </w:t>
            </w:r>
            <w:r>
              <w:rPr>
                <w:rFonts w:hint="eastAsia"/>
                <w:b/>
                <w:bCs/>
                <w:i/>
                <w:iCs/>
              </w:rPr>
              <w:t xml:space="preserve">a </w:t>
            </w:r>
            <w:r>
              <w:rPr>
                <w:b/>
                <w:bCs/>
                <w:i/>
                <w:iCs/>
              </w:rPr>
              <w:t>starting point in latency evaluation. The details, such as the message size and transmission gap, can be reported by companies.</w:t>
            </w:r>
          </w:p>
          <w:p w14:paraId="32045983" w14:textId="77777777" w:rsidR="00637E26" w:rsidRDefault="00637E26">
            <w:pPr>
              <w:rPr>
                <w:rFonts w:eastAsiaTheme="minorEastAsia"/>
              </w:rPr>
            </w:pPr>
          </w:p>
        </w:tc>
      </w:tr>
      <w:tr w:rsidR="00637E26" w14:paraId="1520F7D1" w14:textId="77777777">
        <w:tc>
          <w:tcPr>
            <w:tcW w:w="1129" w:type="dxa"/>
          </w:tcPr>
          <w:p w14:paraId="29E64229" w14:textId="77777777" w:rsidR="00637E26" w:rsidRDefault="00E230AE">
            <w:pPr>
              <w:rPr>
                <w:rFonts w:eastAsiaTheme="minorEastAsia"/>
              </w:rPr>
            </w:pPr>
            <w:r>
              <w:rPr>
                <w:rFonts w:eastAsiaTheme="minorEastAsia" w:hint="eastAsia"/>
              </w:rPr>
              <w:t>ZTE</w:t>
            </w:r>
          </w:p>
        </w:tc>
        <w:tc>
          <w:tcPr>
            <w:tcW w:w="8607" w:type="dxa"/>
          </w:tcPr>
          <w:p w14:paraId="0184EF26" w14:textId="77777777" w:rsidR="00637E26" w:rsidRDefault="00E230AE">
            <w:pPr>
              <w:widowControl w:val="0"/>
              <w:spacing w:after="120"/>
              <w:jc w:val="both"/>
              <w:rPr>
                <w:bCs/>
              </w:rPr>
            </w:pPr>
            <w:r>
              <w:rPr>
                <w:rFonts w:hint="eastAsia"/>
                <w:b/>
                <w:bCs/>
                <w:i/>
                <w:iCs/>
              </w:rPr>
              <w:t xml:space="preserve">Proposal 17: The evaluation assumptions in Table 6 can be considered for command completion time for </w:t>
            </w:r>
            <w:r>
              <w:rPr>
                <w:b/>
                <w:bCs/>
                <w:i/>
                <w:iCs/>
              </w:rPr>
              <w:t>single device</w:t>
            </w:r>
            <w:r>
              <w:rPr>
                <w:rFonts w:hint="eastAsia"/>
                <w:b/>
                <w:bCs/>
                <w:i/>
                <w:iCs/>
              </w:rPr>
              <w:t xml:space="preserve">. </w:t>
            </w:r>
          </w:p>
          <w:p w14:paraId="63D72685" w14:textId="77777777" w:rsidR="00637E26" w:rsidRDefault="00E230AE">
            <w:pPr>
              <w:spacing w:after="120"/>
              <w:jc w:val="center"/>
            </w:pPr>
            <w:r>
              <w:rPr>
                <w:rFonts w:hint="eastAsia"/>
              </w:rPr>
              <w:t>Table 6 Example of latency evaluation assumptions for command</w:t>
            </w:r>
          </w:p>
          <w:tbl>
            <w:tblPr>
              <w:tblStyle w:val="af6"/>
              <w:tblW w:w="0" w:type="auto"/>
              <w:jc w:val="center"/>
              <w:tblLayout w:type="fixed"/>
              <w:tblLook w:val="04A0" w:firstRow="1" w:lastRow="0" w:firstColumn="1" w:lastColumn="0" w:noHBand="0" w:noVBand="1"/>
            </w:tblPr>
            <w:tblGrid>
              <w:gridCol w:w="2878"/>
              <w:gridCol w:w="2153"/>
            </w:tblGrid>
            <w:tr w:rsidR="00637E26" w14:paraId="24C3212A" w14:textId="77777777">
              <w:trPr>
                <w:jc w:val="center"/>
              </w:trPr>
              <w:tc>
                <w:tcPr>
                  <w:tcW w:w="2878" w:type="dxa"/>
                  <w:shd w:val="clear" w:color="auto" w:fill="D8D8D8" w:themeFill="background1" w:themeFillShade="D8"/>
                </w:tcPr>
                <w:p w14:paraId="4FEDB27B" w14:textId="77777777" w:rsidR="00637E26" w:rsidRDefault="00E230AE">
                  <w:pPr>
                    <w:spacing w:after="120"/>
                    <w:jc w:val="center"/>
                    <w:rPr>
                      <w:b/>
                      <w:bCs/>
                    </w:rPr>
                  </w:pPr>
                  <w:r>
                    <w:rPr>
                      <w:rFonts w:hint="eastAsia"/>
                      <w:b/>
                      <w:bCs/>
                    </w:rPr>
                    <w:t>Parameters</w:t>
                  </w:r>
                </w:p>
              </w:tc>
              <w:tc>
                <w:tcPr>
                  <w:tcW w:w="2153" w:type="dxa"/>
                  <w:shd w:val="clear" w:color="auto" w:fill="D8D8D8" w:themeFill="background1" w:themeFillShade="D8"/>
                  <w:vAlign w:val="center"/>
                </w:tcPr>
                <w:p w14:paraId="6CE4E8C8" w14:textId="77777777" w:rsidR="00637E26" w:rsidRDefault="00E230AE">
                  <w:pPr>
                    <w:spacing w:after="120"/>
                    <w:jc w:val="center"/>
                    <w:rPr>
                      <w:b/>
                      <w:bCs/>
                    </w:rPr>
                  </w:pPr>
                  <w:r>
                    <w:rPr>
                      <w:rFonts w:hint="eastAsia"/>
                      <w:b/>
                      <w:bCs/>
                    </w:rPr>
                    <w:t>Values</w:t>
                  </w:r>
                </w:p>
              </w:tc>
            </w:tr>
            <w:tr w:rsidR="00637E26" w14:paraId="6AE4DA46" w14:textId="77777777">
              <w:trPr>
                <w:jc w:val="center"/>
              </w:trPr>
              <w:tc>
                <w:tcPr>
                  <w:tcW w:w="2878" w:type="dxa"/>
                </w:tcPr>
                <w:p w14:paraId="6CDC204C" w14:textId="77777777" w:rsidR="00637E26" w:rsidRDefault="00E230AE">
                  <w:pPr>
                    <w:spacing w:after="120"/>
                    <w:jc w:val="both"/>
                    <w:rPr>
                      <w:bCs/>
                    </w:rPr>
                  </w:pPr>
                  <w:r>
                    <w:rPr>
                      <w:rFonts w:hint="eastAsia"/>
                      <w:bCs/>
                    </w:rPr>
                    <w:t>R2D preamble time length</w:t>
                  </w:r>
                </w:p>
              </w:tc>
              <w:tc>
                <w:tcPr>
                  <w:tcW w:w="2153" w:type="dxa"/>
                  <w:vAlign w:val="center"/>
                </w:tcPr>
                <w:p w14:paraId="53CFEDDB" w14:textId="77777777" w:rsidR="00637E26" w:rsidRDefault="00E230AE">
                  <w:pPr>
                    <w:spacing w:after="120"/>
                    <w:jc w:val="center"/>
                  </w:pPr>
                  <w:r>
                    <w:rPr>
                      <w:rFonts w:hint="eastAsia"/>
                    </w:rPr>
                    <w:t>8</w:t>
                  </w:r>
                  <w:r>
                    <w:rPr>
                      <w:rFonts w:ascii="Arial" w:hAnsi="Arial" w:cs="Arial"/>
                    </w:rPr>
                    <w:t>×</w:t>
                  </w:r>
                  <w:r>
                    <w:rPr>
                      <w:rFonts w:hint="eastAsia"/>
                    </w:rPr>
                    <w:t>25 us</w:t>
                  </w:r>
                </w:p>
              </w:tc>
            </w:tr>
            <w:tr w:rsidR="00637E26" w14:paraId="1137FC8B" w14:textId="77777777">
              <w:trPr>
                <w:jc w:val="center"/>
              </w:trPr>
              <w:tc>
                <w:tcPr>
                  <w:tcW w:w="2878" w:type="dxa"/>
                </w:tcPr>
                <w:p w14:paraId="6896A8F6" w14:textId="77777777" w:rsidR="00637E26" w:rsidRDefault="00E230AE">
                  <w:pPr>
                    <w:spacing w:after="120"/>
                    <w:jc w:val="both"/>
                    <w:rPr>
                      <w:bCs/>
                    </w:rPr>
                  </w:pPr>
                  <w:r>
                    <w:rPr>
                      <w:rFonts w:hint="eastAsia"/>
                      <w:bCs/>
                    </w:rPr>
                    <w:t>Message size (bits)</w:t>
                  </w:r>
                </w:p>
              </w:tc>
              <w:tc>
                <w:tcPr>
                  <w:tcW w:w="2153" w:type="dxa"/>
                  <w:vAlign w:val="center"/>
                </w:tcPr>
                <w:p w14:paraId="76DCD72E" w14:textId="77777777" w:rsidR="00637E26" w:rsidRDefault="00E230AE">
                  <w:pPr>
                    <w:spacing w:after="120"/>
                    <w:jc w:val="center"/>
                  </w:pPr>
                  <w:r>
                    <w:rPr>
                      <w:rFonts w:hint="eastAsia"/>
                    </w:rPr>
                    <w:t>1000</w:t>
                  </w:r>
                </w:p>
              </w:tc>
            </w:tr>
            <w:tr w:rsidR="00637E26" w14:paraId="1A34C5D4" w14:textId="77777777">
              <w:trPr>
                <w:jc w:val="center"/>
              </w:trPr>
              <w:tc>
                <w:tcPr>
                  <w:tcW w:w="2878" w:type="dxa"/>
                </w:tcPr>
                <w:p w14:paraId="2BE02BA7" w14:textId="77777777" w:rsidR="00637E26" w:rsidRDefault="00E230AE">
                  <w:pPr>
                    <w:spacing w:after="120"/>
                    <w:jc w:val="both"/>
                    <w:rPr>
                      <w:bCs/>
                    </w:rPr>
                  </w:pPr>
                  <w:r>
                    <w:rPr>
                      <w:rFonts w:hint="eastAsia"/>
                      <w:bCs/>
                    </w:rPr>
                    <w:t>CRC length (bits)</w:t>
                  </w:r>
                </w:p>
              </w:tc>
              <w:tc>
                <w:tcPr>
                  <w:tcW w:w="2153" w:type="dxa"/>
                  <w:vAlign w:val="center"/>
                </w:tcPr>
                <w:p w14:paraId="51F76043" w14:textId="77777777" w:rsidR="00637E26" w:rsidRDefault="00E230AE">
                  <w:pPr>
                    <w:spacing w:after="120"/>
                    <w:jc w:val="center"/>
                  </w:pPr>
                  <w:r>
                    <w:rPr>
                      <w:rFonts w:hint="eastAsia"/>
                    </w:rPr>
                    <w:t>16</w:t>
                  </w:r>
                </w:p>
              </w:tc>
            </w:tr>
            <w:tr w:rsidR="00637E26" w14:paraId="34F1E509" w14:textId="77777777">
              <w:trPr>
                <w:jc w:val="center"/>
              </w:trPr>
              <w:tc>
                <w:tcPr>
                  <w:tcW w:w="2878" w:type="dxa"/>
                </w:tcPr>
                <w:p w14:paraId="75962789" w14:textId="77777777" w:rsidR="00637E26" w:rsidRDefault="00E230AE">
                  <w:pPr>
                    <w:spacing w:after="120"/>
                    <w:jc w:val="both"/>
                    <w:rPr>
                      <w:bCs/>
                    </w:rPr>
                  </w:pPr>
                  <w:r>
                    <w:rPr>
                      <w:rFonts w:hint="eastAsia"/>
                      <w:bCs/>
                    </w:rPr>
                    <w:t>Transmission time per bit</w:t>
                  </w:r>
                </w:p>
              </w:tc>
              <w:tc>
                <w:tcPr>
                  <w:tcW w:w="2153" w:type="dxa"/>
                  <w:vAlign w:val="center"/>
                </w:tcPr>
                <w:p w14:paraId="1C77A497" w14:textId="77777777" w:rsidR="00637E26" w:rsidRDefault="00E230AE">
                  <w:pPr>
                    <w:spacing w:after="120"/>
                    <w:jc w:val="center"/>
                  </w:pPr>
                  <w:r>
                    <w:rPr>
                      <w:rFonts w:hint="eastAsia"/>
                    </w:rPr>
                    <w:t>200 us</w:t>
                  </w:r>
                </w:p>
              </w:tc>
            </w:tr>
            <w:tr w:rsidR="00637E26" w14:paraId="455A6457" w14:textId="77777777">
              <w:trPr>
                <w:jc w:val="center"/>
              </w:trPr>
              <w:tc>
                <w:tcPr>
                  <w:tcW w:w="2878" w:type="dxa"/>
                </w:tcPr>
                <w:p w14:paraId="3EEC5C3E" w14:textId="77777777" w:rsidR="00637E26" w:rsidRDefault="00E230AE">
                  <w:pPr>
                    <w:spacing w:after="120"/>
                    <w:jc w:val="both"/>
                    <w:rPr>
                      <w:bCs/>
                    </w:rPr>
                  </w:pPr>
                  <w:r>
                    <w:rPr>
                      <w:rFonts w:hint="eastAsia"/>
                      <w:bCs/>
                    </w:rPr>
                    <w:t xml:space="preserve">Total transmission time of </w:t>
                  </w:r>
                  <w:r>
                    <w:rPr>
                      <w:rFonts w:hint="eastAsia"/>
                    </w:rPr>
                    <w:t>R2D command signal</w:t>
                  </w:r>
                </w:p>
              </w:tc>
              <w:tc>
                <w:tcPr>
                  <w:tcW w:w="2153" w:type="dxa"/>
                  <w:vAlign w:val="center"/>
                </w:tcPr>
                <w:p w14:paraId="0C9B856D" w14:textId="77777777" w:rsidR="00637E26" w:rsidRDefault="00E230AE">
                  <w:pPr>
                    <w:spacing w:after="120"/>
                    <w:jc w:val="center"/>
                  </w:pPr>
                  <w:r>
                    <w:rPr>
                      <w:rFonts w:hint="eastAsia"/>
                    </w:rPr>
                    <w:t xml:space="preserve">203 </w:t>
                  </w:r>
                  <w:proofErr w:type="spellStart"/>
                  <w:r>
                    <w:rPr>
                      <w:rFonts w:hint="eastAsia"/>
                    </w:rPr>
                    <w:t>ms</w:t>
                  </w:r>
                  <w:proofErr w:type="spellEnd"/>
                </w:p>
              </w:tc>
            </w:tr>
          </w:tbl>
          <w:p w14:paraId="37C82ADB" w14:textId="77777777" w:rsidR="00637E26" w:rsidRDefault="00637E26">
            <w:pPr>
              <w:rPr>
                <w:rFonts w:eastAsiaTheme="minorEastAsia"/>
              </w:rPr>
            </w:pPr>
          </w:p>
        </w:tc>
      </w:tr>
      <w:tr w:rsidR="00637E26" w14:paraId="335C1DC6" w14:textId="77777777">
        <w:tc>
          <w:tcPr>
            <w:tcW w:w="1129" w:type="dxa"/>
          </w:tcPr>
          <w:p w14:paraId="2CCFC1C0" w14:textId="77777777" w:rsidR="00637E26" w:rsidRDefault="00E230AE">
            <w:pPr>
              <w:rPr>
                <w:rFonts w:eastAsiaTheme="minorEastAsia"/>
              </w:rPr>
            </w:pPr>
            <w:r>
              <w:rPr>
                <w:rFonts w:eastAsiaTheme="minorEastAsia" w:hint="eastAsia"/>
              </w:rPr>
              <w:t>ZTE</w:t>
            </w:r>
          </w:p>
        </w:tc>
        <w:tc>
          <w:tcPr>
            <w:tcW w:w="8607" w:type="dxa"/>
          </w:tcPr>
          <w:p w14:paraId="3948BEC3" w14:textId="77777777" w:rsidR="00637E26" w:rsidRDefault="00E230AE">
            <w:pPr>
              <w:spacing w:after="120"/>
              <w:jc w:val="both"/>
              <w:rPr>
                <w:bCs/>
              </w:rPr>
            </w:pPr>
            <w:r>
              <w:rPr>
                <w:rFonts w:hint="eastAsia"/>
                <w:b/>
                <w:bCs/>
                <w:i/>
                <w:iCs/>
              </w:rPr>
              <w:t xml:space="preserve">Proposal 18: The evaluation assumptions in Table 7 and 8 can be considered for inventory completion time for </w:t>
            </w:r>
            <w:r>
              <w:rPr>
                <w:b/>
                <w:bCs/>
                <w:i/>
                <w:iCs/>
              </w:rPr>
              <w:t>single device</w:t>
            </w:r>
            <w:r>
              <w:rPr>
                <w:rFonts w:hint="eastAsia"/>
                <w:b/>
                <w:bCs/>
                <w:i/>
                <w:iCs/>
              </w:rPr>
              <w:t xml:space="preserve">. </w:t>
            </w:r>
          </w:p>
          <w:p w14:paraId="36CB1AC7" w14:textId="77777777" w:rsidR="00637E26" w:rsidRDefault="00E230AE">
            <w:pPr>
              <w:spacing w:after="120"/>
              <w:jc w:val="center"/>
            </w:pPr>
            <w:r>
              <w:rPr>
                <w:rFonts w:hint="eastAsia"/>
              </w:rPr>
              <w:t>Table 7 Example of latency evaluation assumptions for 2-step based inventory of single device</w:t>
            </w:r>
          </w:p>
          <w:tbl>
            <w:tblPr>
              <w:tblStyle w:val="af6"/>
              <w:tblW w:w="0" w:type="auto"/>
              <w:jc w:val="center"/>
              <w:tblLayout w:type="fixed"/>
              <w:tblLook w:val="04A0" w:firstRow="1" w:lastRow="0" w:firstColumn="1" w:lastColumn="0" w:noHBand="0" w:noVBand="1"/>
            </w:tblPr>
            <w:tblGrid>
              <w:gridCol w:w="1683"/>
              <w:gridCol w:w="2307"/>
              <w:gridCol w:w="2806"/>
            </w:tblGrid>
            <w:tr w:rsidR="00637E26" w14:paraId="6F2F6CAC" w14:textId="77777777">
              <w:trPr>
                <w:jc w:val="center"/>
              </w:trPr>
              <w:tc>
                <w:tcPr>
                  <w:tcW w:w="3990" w:type="dxa"/>
                  <w:gridSpan w:val="2"/>
                  <w:shd w:val="clear" w:color="auto" w:fill="D8D8D8" w:themeFill="background1" w:themeFillShade="D8"/>
                </w:tcPr>
                <w:p w14:paraId="28CF1943" w14:textId="77777777" w:rsidR="00637E26" w:rsidRDefault="00E230AE">
                  <w:pPr>
                    <w:tabs>
                      <w:tab w:val="left" w:pos="0"/>
                    </w:tabs>
                    <w:spacing w:after="120"/>
                    <w:jc w:val="center"/>
                  </w:pPr>
                  <w:r>
                    <w:rPr>
                      <w:b/>
                      <w:bCs/>
                    </w:rPr>
                    <w:t>Parameters</w:t>
                  </w:r>
                </w:p>
              </w:tc>
              <w:tc>
                <w:tcPr>
                  <w:tcW w:w="2806" w:type="dxa"/>
                  <w:shd w:val="clear" w:color="auto" w:fill="D8D8D8" w:themeFill="background1" w:themeFillShade="D8"/>
                </w:tcPr>
                <w:p w14:paraId="2C08F86E" w14:textId="77777777" w:rsidR="00637E26" w:rsidRDefault="00E230AE">
                  <w:pPr>
                    <w:tabs>
                      <w:tab w:val="left" w:pos="0"/>
                    </w:tabs>
                    <w:spacing w:after="120"/>
                    <w:jc w:val="center"/>
                  </w:pPr>
                  <w:r>
                    <w:rPr>
                      <w:rFonts w:hint="eastAsia"/>
                      <w:b/>
                      <w:bCs/>
                    </w:rPr>
                    <w:t>Values</w:t>
                  </w:r>
                </w:p>
              </w:tc>
            </w:tr>
            <w:tr w:rsidR="00637E26" w14:paraId="148B8C79" w14:textId="77777777">
              <w:trPr>
                <w:jc w:val="center"/>
              </w:trPr>
              <w:tc>
                <w:tcPr>
                  <w:tcW w:w="1683" w:type="dxa"/>
                  <w:vMerge w:val="restart"/>
                  <w:vAlign w:val="center"/>
                </w:tcPr>
                <w:p w14:paraId="09690517" w14:textId="77777777" w:rsidR="00637E26" w:rsidRDefault="00E230AE">
                  <w:pPr>
                    <w:tabs>
                      <w:tab w:val="left" w:pos="0"/>
                    </w:tabs>
                    <w:spacing w:after="120"/>
                    <w:jc w:val="both"/>
                  </w:pPr>
                  <w:r>
                    <w:rPr>
                      <w:rFonts w:hint="eastAsia"/>
                    </w:rPr>
                    <w:t>Message size</w:t>
                  </w:r>
                </w:p>
                <w:p w14:paraId="1CF4E78C" w14:textId="77777777" w:rsidR="00637E26" w:rsidRDefault="00E230AE">
                  <w:pPr>
                    <w:tabs>
                      <w:tab w:val="left" w:pos="0"/>
                    </w:tabs>
                    <w:spacing w:after="120"/>
                    <w:jc w:val="both"/>
                  </w:pPr>
                  <w:r>
                    <w:rPr>
                      <w:rFonts w:hint="eastAsia"/>
                    </w:rPr>
                    <w:t>(Number of bits)</w:t>
                  </w:r>
                </w:p>
              </w:tc>
              <w:tc>
                <w:tcPr>
                  <w:tcW w:w="2307" w:type="dxa"/>
                </w:tcPr>
                <w:p w14:paraId="7A63B56E" w14:textId="77777777" w:rsidR="00637E26" w:rsidRDefault="00E230AE">
                  <w:pPr>
                    <w:tabs>
                      <w:tab w:val="left" w:pos="0"/>
                    </w:tabs>
                    <w:spacing w:after="120"/>
                    <w:jc w:val="center"/>
                  </w:pPr>
                  <w:r>
                    <w:rPr>
                      <w:rFonts w:hint="eastAsia"/>
                    </w:rPr>
                    <w:t>Step 1 signal: Query command</w:t>
                  </w:r>
                </w:p>
              </w:tc>
              <w:tc>
                <w:tcPr>
                  <w:tcW w:w="2806" w:type="dxa"/>
                </w:tcPr>
                <w:p w14:paraId="5E34396A" w14:textId="77777777" w:rsidR="00637E26" w:rsidRDefault="00E230AE">
                  <w:pPr>
                    <w:tabs>
                      <w:tab w:val="left" w:pos="0"/>
                    </w:tabs>
                    <w:spacing w:after="120"/>
                    <w:jc w:val="center"/>
                  </w:pPr>
                  <w:r>
                    <w:rPr>
                      <w:rFonts w:hint="eastAsia"/>
                    </w:rPr>
                    <w:t>8</w:t>
                  </w:r>
                </w:p>
              </w:tc>
            </w:tr>
            <w:tr w:rsidR="00637E26" w14:paraId="0FD732F0" w14:textId="77777777">
              <w:trPr>
                <w:jc w:val="center"/>
              </w:trPr>
              <w:tc>
                <w:tcPr>
                  <w:tcW w:w="1683" w:type="dxa"/>
                  <w:vMerge/>
                </w:tcPr>
                <w:p w14:paraId="4898C630" w14:textId="77777777" w:rsidR="00637E26" w:rsidRDefault="00637E26">
                  <w:pPr>
                    <w:tabs>
                      <w:tab w:val="left" w:pos="0"/>
                    </w:tabs>
                    <w:spacing w:after="120"/>
                    <w:jc w:val="center"/>
                  </w:pPr>
                </w:p>
              </w:tc>
              <w:tc>
                <w:tcPr>
                  <w:tcW w:w="2307" w:type="dxa"/>
                </w:tcPr>
                <w:p w14:paraId="27F7FD2D" w14:textId="77777777" w:rsidR="00637E26" w:rsidRDefault="00E230AE">
                  <w:pPr>
                    <w:tabs>
                      <w:tab w:val="left" w:pos="0"/>
                    </w:tabs>
                    <w:spacing w:after="120"/>
                    <w:jc w:val="center"/>
                  </w:pPr>
                  <w:r>
                    <w:rPr>
                      <w:rFonts w:hint="eastAsia"/>
                    </w:rPr>
                    <w:t>Step 2 signal: Device ID</w:t>
                  </w:r>
                </w:p>
              </w:tc>
              <w:tc>
                <w:tcPr>
                  <w:tcW w:w="2806" w:type="dxa"/>
                </w:tcPr>
                <w:p w14:paraId="6FB863BD" w14:textId="77777777" w:rsidR="00637E26" w:rsidRDefault="00E230AE">
                  <w:pPr>
                    <w:tabs>
                      <w:tab w:val="left" w:pos="0"/>
                    </w:tabs>
                    <w:spacing w:after="120"/>
                    <w:jc w:val="center"/>
                  </w:pPr>
                  <w:r>
                    <w:rPr>
                      <w:rFonts w:hint="eastAsia"/>
                    </w:rPr>
                    <w:t>96</w:t>
                  </w:r>
                </w:p>
              </w:tc>
            </w:tr>
            <w:tr w:rsidR="00637E26" w14:paraId="114BE0C4" w14:textId="77777777">
              <w:trPr>
                <w:jc w:val="center"/>
              </w:trPr>
              <w:tc>
                <w:tcPr>
                  <w:tcW w:w="3990" w:type="dxa"/>
                  <w:gridSpan w:val="2"/>
                </w:tcPr>
                <w:p w14:paraId="4DC9DC9B" w14:textId="77777777" w:rsidR="00637E26" w:rsidRDefault="00E230AE">
                  <w:pPr>
                    <w:tabs>
                      <w:tab w:val="left" w:pos="0"/>
                    </w:tabs>
                    <w:spacing w:after="120"/>
                    <w:jc w:val="both"/>
                  </w:pPr>
                  <w:r>
                    <w:rPr>
                      <w:rFonts w:hint="eastAsia"/>
                    </w:rPr>
                    <w:t>CRC length (Number of bits)</w:t>
                  </w:r>
                </w:p>
              </w:tc>
              <w:tc>
                <w:tcPr>
                  <w:tcW w:w="2806" w:type="dxa"/>
                </w:tcPr>
                <w:p w14:paraId="542101B8" w14:textId="77777777" w:rsidR="00637E26" w:rsidRDefault="00E230AE">
                  <w:pPr>
                    <w:tabs>
                      <w:tab w:val="left" w:pos="0"/>
                    </w:tabs>
                    <w:spacing w:after="120"/>
                    <w:jc w:val="center"/>
                  </w:pPr>
                  <w:r>
                    <w:rPr>
                      <w:rFonts w:hint="eastAsia"/>
                    </w:rPr>
                    <w:t>16 for Step 2 signal</w:t>
                  </w:r>
                </w:p>
              </w:tc>
            </w:tr>
            <w:tr w:rsidR="00637E26" w14:paraId="49466278" w14:textId="77777777">
              <w:trPr>
                <w:jc w:val="center"/>
              </w:trPr>
              <w:tc>
                <w:tcPr>
                  <w:tcW w:w="3990" w:type="dxa"/>
                  <w:gridSpan w:val="2"/>
                </w:tcPr>
                <w:p w14:paraId="26FA686A" w14:textId="77777777" w:rsidR="00637E26" w:rsidRDefault="00E230AE">
                  <w:pPr>
                    <w:tabs>
                      <w:tab w:val="left" w:pos="0"/>
                    </w:tabs>
                    <w:spacing w:after="120"/>
                    <w:jc w:val="both"/>
                  </w:pPr>
                  <w:r>
                    <w:rPr>
                      <w:rFonts w:hint="eastAsia"/>
                    </w:rPr>
                    <w:t xml:space="preserve">Transmission time per bit </w:t>
                  </w:r>
                </w:p>
              </w:tc>
              <w:tc>
                <w:tcPr>
                  <w:tcW w:w="2806" w:type="dxa"/>
                </w:tcPr>
                <w:p w14:paraId="6F848099" w14:textId="77777777" w:rsidR="00637E26" w:rsidRDefault="00E230AE">
                  <w:pPr>
                    <w:tabs>
                      <w:tab w:val="left" w:pos="0"/>
                    </w:tabs>
                    <w:spacing w:after="120"/>
                    <w:jc w:val="center"/>
                  </w:pPr>
                  <w:r>
                    <w:rPr>
                      <w:rFonts w:hint="eastAsia"/>
                    </w:rPr>
                    <w:t>200 us</w:t>
                  </w:r>
                </w:p>
              </w:tc>
            </w:tr>
            <w:tr w:rsidR="00637E26" w14:paraId="40FA19E9" w14:textId="77777777">
              <w:trPr>
                <w:jc w:val="center"/>
              </w:trPr>
              <w:tc>
                <w:tcPr>
                  <w:tcW w:w="3990" w:type="dxa"/>
                  <w:gridSpan w:val="2"/>
                </w:tcPr>
                <w:p w14:paraId="2C3C7D39" w14:textId="77777777" w:rsidR="00637E26" w:rsidRDefault="00E230AE">
                  <w:pPr>
                    <w:tabs>
                      <w:tab w:val="left" w:pos="0"/>
                    </w:tabs>
                    <w:spacing w:after="120"/>
                    <w:jc w:val="both"/>
                  </w:pPr>
                  <w:r>
                    <w:rPr>
                      <w:rFonts w:hint="eastAsia"/>
                    </w:rPr>
                    <w:t>Preamble length</w:t>
                  </w:r>
                </w:p>
              </w:tc>
              <w:tc>
                <w:tcPr>
                  <w:tcW w:w="2806" w:type="dxa"/>
                </w:tcPr>
                <w:p w14:paraId="279CAF34" w14:textId="77777777" w:rsidR="00637E26" w:rsidRDefault="00E230AE">
                  <w:pPr>
                    <w:tabs>
                      <w:tab w:val="left" w:pos="0"/>
                    </w:tabs>
                    <w:spacing w:after="120"/>
                    <w:jc w:val="center"/>
                  </w:pPr>
                  <w:r>
                    <w:rPr>
                      <w:rFonts w:hint="eastAsia"/>
                    </w:rPr>
                    <w:t>8</w:t>
                  </w:r>
                  <w:r>
                    <w:rPr>
                      <w:rFonts w:ascii="Arial" w:hAnsi="Arial" w:cs="Arial"/>
                    </w:rPr>
                    <w:t>×</w:t>
                  </w:r>
                  <w:r>
                    <w:rPr>
                      <w:rFonts w:hint="eastAsia"/>
                    </w:rPr>
                    <w:t>25 us for R2D and D2R</w:t>
                  </w:r>
                </w:p>
              </w:tc>
            </w:tr>
            <w:tr w:rsidR="00637E26" w14:paraId="2916B98E" w14:textId="77777777">
              <w:trPr>
                <w:jc w:val="center"/>
              </w:trPr>
              <w:tc>
                <w:tcPr>
                  <w:tcW w:w="3990" w:type="dxa"/>
                  <w:gridSpan w:val="2"/>
                </w:tcPr>
                <w:p w14:paraId="55C0C613" w14:textId="77777777" w:rsidR="00637E26" w:rsidRDefault="00E230AE">
                  <w:pPr>
                    <w:tabs>
                      <w:tab w:val="left" w:pos="0"/>
                    </w:tabs>
                    <w:spacing w:after="120"/>
                    <w:jc w:val="both"/>
                  </w:pPr>
                  <w:r>
                    <w:rPr>
                      <w:rFonts w:hint="eastAsia"/>
                    </w:rPr>
                    <w:t>Interval between R2D and D2R signals</w:t>
                  </w:r>
                </w:p>
              </w:tc>
              <w:tc>
                <w:tcPr>
                  <w:tcW w:w="2806" w:type="dxa"/>
                </w:tcPr>
                <w:p w14:paraId="5F7BBD36" w14:textId="77777777" w:rsidR="00637E26" w:rsidRDefault="00E230AE">
                  <w:pPr>
                    <w:tabs>
                      <w:tab w:val="left" w:pos="0"/>
                    </w:tabs>
                    <w:spacing w:after="120"/>
                    <w:jc w:val="center"/>
                  </w:pPr>
                  <w:r>
                    <w:rPr>
                      <w:rFonts w:hint="eastAsia"/>
                    </w:rPr>
                    <w:t>10</w:t>
                  </w:r>
                  <w:r>
                    <w:rPr>
                      <w:rFonts w:ascii="Arial" w:hAnsi="Arial" w:cs="Arial"/>
                    </w:rPr>
                    <w:t>×</w:t>
                  </w:r>
                  <w:r>
                    <w:rPr>
                      <w:rFonts w:hint="eastAsia"/>
                    </w:rPr>
                    <w:t xml:space="preserve">25 us </w:t>
                  </w:r>
                </w:p>
              </w:tc>
            </w:tr>
          </w:tbl>
          <w:p w14:paraId="67D93681" w14:textId="77777777" w:rsidR="00637E26" w:rsidRDefault="00637E26">
            <w:pPr>
              <w:rPr>
                <w:rFonts w:eastAsiaTheme="minorEastAsia"/>
              </w:rPr>
            </w:pPr>
          </w:p>
          <w:p w14:paraId="130CDC5E" w14:textId="77777777" w:rsidR="00637E26" w:rsidRDefault="00E230AE">
            <w:pPr>
              <w:spacing w:after="120"/>
              <w:jc w:val="center"/>
            </w:pPr>
            <w:r>
              <w:rPr>
                <w:rFonts w:hint="eastAsia"/>
              </w:rPr>
              <w:t>Table 8 Example of latency evaluation assumptions for 4-step based inventory of single device</w:t>
            </w:r>
          </w:p>
          <w:tbl>
            <w:tblPr>
              <w:tblStyle w:val="af6"/>
              <w:tblW w:w="0" w:type="auto"/>
              <w:jc w:val="center"/>
              <w:tblLayout w:type="fixed"/>
              <w:tblLook w:val="04A0" w:firstRow="1" w:lastRow="0" w:firstColumn="1" w:lastColumn="0" w:noHBand="0" w:noVBand="1"/>
            </w:tblPr>
            <w:tblGrid>
              <w:gridCol w:w="1683"/>
              <w:gridCol w:w="2307"/>
              <w:gridCol w:w="2806"/>
            </w:tblGrid>
            <w:tr w:rsidR="00637E26" w14:paraId="0F0355A6" w14:textId="77777777">
              <w:trPr>
                <w:jc w:val="center"/>
              </w:trPr>
              <w:tc>
                <w:tcPr>
                  <w:tcW w:w="3990" w:type="dxa"/>
                  <w:gridSpan w:val="2"/>
                  <w:shd w:val="clear" w:color="auto" w:fill="D8D8D8" w:themeFill="background1" w:themeFillShade="D8"/>
                </w:tcPr>
                <w:p w14:paraId="6F6EAC08" w14:textId="77777777" w:rsidR="00637E26" w:rsidRDefault="00E230AE">
                  <w:pPr>
                    <w:tabs>
                      <w:tab w:val="left" w:pos="0"/>
                    </w:tabs>
                    <w:spacing w:after="120"/>
                    <w:jc w:val="center"/>
                  </w:pPr>
                  <w:r>
                    <w:rPr>
                      <w:b/>
                      <w:bCs/>
                    </w:rPr>
                    <w:t>Parameters</w:t>
                  </w:r>
                </w:p>
              </w:tc>
              <w:tc>
                <w:tcPr>
                  <w:tcW w:w="2806" w:type="dxa"/>
                  <w:shd w:val="clear" w:color="auto" w:fill="D8D8D8" w:themeFill="background1" w:themeFillShade="D8"/>
                </w:tcPr>
                <w:p w14:paraId="03CA9D5B" w14:textId="77777777" w:rsidR="00637E26" w:rsidRDefault="00E230AE">
                  <w:pPr>
                    <w:tabs>
                      <w:tab w:val="left" w:pos="0"/>
                    </w:tabs>
                    <w:spacing w:after="120"/>
                    <w:jc w:val="center"/>
                  </w:pPr>
                  <w:r>
                    <w:rPr>
                      <w:rFonts w:hint="eastAsia"/>
                      <w:b/>
                      <w:bCs/>
                    </w:rPr>
                    <w:t>Values</w:t>
                  </w:r>
                </w:p>
              </w:tc>
            </w:tr>
            <w:tr w:rsidR="00637E26" w14:paraId="21078330" w14:textId="77777777">
              <w:trPr>
                <w:jc w:val="center"/>
              </w:trPr>
              <w:tc>
                <w:tcPr>
                  <w:tcW w:w="1683" w:type="dxa"/>
                  <w:vMerge w:val="restart"/>
                  <w:vAlign w:val="center"/>
                </w:tcPr>
                <w:p w14:paraId="0DF96D84" w14:textId="77777777" w:rsidR="00637E26" w:rsidRDefault="00E230AE">
                  <w:pPr>
                    <w:tabs>
                      <w:tab w:val="left" w:pos="0"/>
                    </w:tabs>
                    <w:spacing w:after="120"/>
                    <w:jc w:val="both"/>
                  </w:pPr>
                  <w:r>
                    <w:rPr>
                      <w:rFonts w:hint="eastAsia"/>
                    </w:rPr>
                    <w:t>Message size</w:t>
                  </w:r>
                </w:p>
                <w:p w14:paraId="34EB1AE0" w14:textId="77777777" w:rsidR="00637E26" w:rsidRDefault="00E230AE">
                  <w:pPr>
                    <w:tabs>
                      <w:tab w:val="left" w:pos="0"/>
                    </w:tabs>
                    <w:spacing w:after="120"/>
                    <w:jc w:val="both"/>
                  </w:pPr>
                  <w:r>
                    <w:rPr>
                      <w:rFonts w:hint="eastAsia"/>
                    </w:rPr>
                    <w:t>(Number of bits)</w:t>
                  </w:r>
                </w:p>
              </w:tc>
              <w:tc>
                <w:tcPr>
                  <w:tcW w:w="2307" w:type="dxa"/>
                </w:tcPr>
                <w:p w14:paraId="3A72C683" w14:textId="77777777" w:rsidR="00637E26" w:rsidRDefault="00E230AE">
                  <w:pPr>
                    <w:tabs>
                      <w:tab w:val="left" w:pos="0"/>
                    </w:tabs>
                    <w:spacing w:after="120"/>
                    <w:jc w:val="center"/>
                  </w:pPr>
                  <w:r>
                    <w:rPr>
                      <w:rFonts w:hint="eastAsia"/>
                    </w:rPr>
                    <w:t>Step 1 signal: Query command</w:t>
                  </w:r>
                </w:p>
              </w:tc>
              <w:tc>
                <w:tcPr>
                  <w:tcW w:w="2806" w:type="dxa"/>
                </w:tcPr>
                <w:p w14:paraId="60365FD6" w14:textId="77777777" w:rsidR="00637E26" w:rsidRDefault="00E230AE">
                  <w:pPr>
                    <w:tabs>
                      <w:tab w:val="left" w:pos="0"/>
                    </w:tabs>
                    <w:spacing w:after="120"/>
                    <w:jc w:val="center"/>
                  </w:pPr>
                  <w:r>
                    <w:rPr>
                      <w:rFonts w:hint="eastAsia"/>
                    </w:rPr>
                    <w:t>8</w:t>
                  </w:r>
                </w:p>
              </w:tc>
            </w:tr>
            <w:tr w:rsidR="00637E26" w14:paraId="48CAE3D1" w14:textId="77777777">
              <w:trPr>
                <w:jc w:val="center"/>
              </w:trPr>
              <w:tc>
                <w:tcPr>
                  <w:tcW w:w="1683" w:type="dxa"/>
                  <w:vMerge/>
                  <w:vAlign w:val="center"/>
                </w:tcPr>
                <w:p w14:paraId="3840983D" w14:textId="77777777" w:rsidR="00637E26" w:rsidRDefault="00637E26">
                  <w:pPr>
                    <w:tabs>
                      <w:tab w:val="left" w:pos="0"/>
                    </w:tabs>
                    <w:spacing w:after="120"/>
                    <w:jc w:val="both"/>
                  </w:pPr>
                </w:p>
              </w:tc>
              <w:tc>
                <w:tcPr>
                  <w:tcW w:w="2307" w:type="dxa"/>
                </w:tcPr>
                <w:p w14:paraId="211D20CC" w14:textId="77777777" w:rsidR="00637E26" w:rsidRDefault="00E230AE">
                  <w:pPr>
                    <w:tabs>
                      <w:tab w:val="left" w:pos="0"/>
                    </w:tabs>
                    <w:spacing w:after="120"/>
                    <w:jc w:val="center"/>
                  </w:pPr>
                  <w:r>
                    <w:rPr>
                      <w:rFonts w:hint="eastAsia"/>
                    </w:rPr>
                    <w:t>Step 2 signal: RN16</w:t>
                  </w:r>
                </w:p>
              </w:tc>
              <w:tc>
                <w:tcPr>
                  <w:tcW w:w="2806" w:type="dxa"/>
                </w:tcPr>
                <w:p w14:paraId="757FF445" w14:textId="77777777" w:rsidR="00637E26" w:rsidRDefault="00E230AE">
                  <w:pPr>
                    <w:tabs>
                      <w:tab w:val="left" w:pos="0"/>
                    </w:tabs>
                    <w:spacing w:after="120"/>
                    <w:jc w:val="center"/>
                  </w:pPr>
                  <w:r>
                    <w:rPr>
                      <w:rFonts w:hint="eastAsia"/>
                    </w:rPr>
                    <w:t>16</w:t>
                  </w:r>
                </w:p>
              </w:tc>
            </w:tr>
            <w:tr w:rsidR="00637E26" w14:paraId="283582F1" w14:textId="77777777">
              <w:trPr>
                <w:jc w:val="center"/>
              </w:trPr>
              <w:tc>
                <w:tcPr>
                  <w:tcW w:w="1683" w:type="dxa"/>
                  <w:vMerge/>
                </w:tcPr>
                <w:p w14:paraId="2A92A05E" w14:textId="77777777" w:rsidR="00637E26" w:rsidRDefault="00637E26">
                  <w:pPr>
                    <w:tabs>
                      <w:tab w:val="left" w:pos="0"/>
                    </w:tabs>
                    <w:spacing w:after="120"/>
                    <w:jc w:val="center"/>
                  </w:pPr>
                </w:p>
              </w:tc>
              <w:tc>
                <w:tcPr>
                  <w:tcW w:w="2307" w:type="dxa"/>
                </w:tcPr>
                <w:p w14:paraId="561F0F03" w14:textId="77777777" w:rsidR="00637E26" w:rsidRDefault="00E230AE">
                  <w:pPr>
                    <w:tabs>
                      <w:tab w:val="left" w:pos="0"/>
                    </w:tabs>
                    <w:spacing w:after="120"/>
                    <w:jc w:val="center"/>
                  </w:pPr>
                  <w:r>
                    <w:rPr>
                      <w:rFonts w:hint="eastAsia"/>
                    </w:rPr>
                    <w:t>Step 3 signal: Acknowledge</w:t>
                  </w:r>
                </w:p>
              </w:tc>
              <w:tc>
                <w:tcPr>
                  <w:tcW w:w="2806" w:type="dxa"/>
                </w:tcPr>
                <w:p w14:paraId="008FD044" w14:textId="77777777" w:rsidR="00637E26" w:rsidRDefault="00E230AE">
                  <w:pPr>
                    <w:tabs>
                      <w:tab w:val="left" w:pos="0"/>
                    </w:tabs>
                    <w:spacing w:after="120"/>
                    <w:jc w:val="center"/>
                  </w:pPr>
                  <w:r>
                    <w:rPr>
                      <w:rFonts w:hint="eastAsia"/>
                    </w:rPr>
                    <w:t>16</w:t>
                  </w:r>
                </w:p>
              </w:tc>
            </w:tr>
            <w:tr w:rsidR="00637E26" w14:paraId="1B74E434" w14:textId="77777777">
              <w:trPr>
                <w:jc w:val="center"/>
              </w:trPr>
              <w:tc>
                <w:tcPr>
                  <w:tcW w:w="1683" w:type="dxa"/>
                  <w:vMerge/>
                </w:tcPr>
                <w:p w14:paraId="27ED20E9" w14:textId="77777777" w:rsidR="00637E26" w:rsidRDefault="00637E26">
                  <w:pPr>
                    <w:tabs>
                      <w:tab w:val="left" w:pos="0"/>
                    </w:tabs>
                    <w:spacing w:after="120"/>
                    <w:jc w:val="center"/>
                  </w:pPr>
                </w:p>
              </w:tc>
              <w:tc>
                <w:tcPr>
                  <w:tcW w:w="2307" w:type="dxa"/>
                </w:tcPr>
                <w:p w14:paraId="4F1442F4" w14:textId="77777777" w:rsidR="00637E26" w:rsidRDefault="00E230AE">
                  <w:pPr>
                    <w:tabs>
                      <w:tab w:val="left" w:pos="0"/>
                    </w:tabs>
                    <w:spacing w:after="120"/>
                    <w:jc w:val="center"/>
                  </w:pPr>
                  <w:r>
                    <w:rPr>
                      <w:rFonts w:hint="eastAsia"/>
                    </w:rPr>
                    <w:t>Step 4 signal: Device ID</w:t>
                  </w:r>
                </w:p>
              </w:tc>
              <w:tc>
                <w:tcPr>
                  <w:tcW w:w="2806" w:type="dxa"/>
                </w:tcPr>
                <w:p w14:paraId="57596497" w14:textId="77777777" w:rsidR="00637E26" w:rsidRDefault="00E230AE">
                  <w:pPr>
                    <w:tabs>
                      <w:tab w:val="left" w:pos="0"/>
                    </w:tabs>
                    <w:spacing w:after="120"/>
                    <w:jc w:val="center"/>
                  </w:pPr>
                  <w:r>
                    <w:rPr>
                      <w:rFonts w:hint="eastAsia"/>
                    </w:rPr>
                    <w:t>96</w:t>
                  </w:r>
                </w:p>
              </w:tc>
            </w:tr>
            <w:tr w:rsidR="00637E26" w14:paraId="08343F46" w14:textId="77777777">
              <w:trPr>
                <w:jc w:val="center"/>
              </w:trPr>
              <w:tc>
                <w:tcPr>
                  <w:tcW w:w="3990" w:type="dxa"/>
                  <w:gridSpan w:val="2"/>
                </w:tcPr>
                <w:p w14:paraId="6E634F38" w14:textId="77777777" w:rsidR="00637E26" w:rsidRDefault="00E230AE">
                  <w:pPr>
                    <w:tabs>
                      <w:tab w:val="left" w:pos="0"/>
                    </w:tabs>
                    <w:spacing w:after="120"/>
                    <w:jc w:val="both"/>
                  </w:pPr>
                  <w:r>
                    <w:rPr>
                      <w:rFonts w:hint="eastAsia"/>
                    </w:rPr>
                    <w:t>CRC length (Number of bits)</w:t>
                  </w:r>
                </w:p>
              </w:tc>
              <w:tc>
                <w:tcPr>
                  <w:tcW w:w="2806" w:type="dxa"/>
                </w:tcPr>
                <w:p w14:paraId="72E2F740" w14:textId="77777777" w:rsidR="00637E26" w:rsidRDefault="00E230AE">
                  <w:pPr>
                    <w:tabs>
                      <w:tab w:val="left" w:pos="0"/>
                    </w:tabs>
                    <w:spacing w:after="120"/>
                    <w:jc w:val="center"/>
                  </w:pPr>
                  <w:r>
                    <w:rPr>
                      <w:rFonts w:hint="eastAsia"/>
                    </w:rPr>
                    <w:t>16 for Step 4 signal</w:t>
                  </w:r>
                </w:p>
              </w:tc>
            </w:tr>
            <w:tr w:rsidR="00637E26" w14:paraId="672FADD9" w14:textId="77777777">
              <w:trPr>
                <w:jc w:val="center"/>
              </w:trPr>
              <w:tc>
                <w:tcPr>
                  <w:tcW w:w="3990" w:type="dxa"/>
                  <w:gridSpan w:val="2"/>
                </w:tcPr>
                <w:p w14:paraId="576C1EFE" w14:textId="77777777" w:rsidR="00637E26" w:rsidRDefault="00E230AE">
                  <w:pPr>
                    <w:tabs>
                      <w:tab w:val="left" w:pos="0"/>
                    </w:tabs>
                    <w:spacing w:after="120"/>
                    <w:jc w:val="both"/>
                  </w:pPr>
                  <w:r>
                    <w:rPr>
                      <w:rFonts w:hint="eastAsia"/>
                    </w:rPr>
                    <w:t xml:space="preserve">Transmission time per bit </w:t>
                  </w:r>
                </w:p>
              </w:tc>
              <w:tc>
                <w:tcPr>
                  <w:tcW w:w="2806" w:type="dxa"/>
                </w:tcPr>
                <w:p w14:paraId="69EDE9D0" w14:textId="77777777" w:rsidR="00637E26" w:rsidRDefault="00E230AE">
                  <w:pPr>
                    <w:tabs>
                      <w:tab w:val="left" w:pos="0"/>
                    </w:tabs>
                    <w:spacing w:after="120"/>
                    <w:jc w:val="center"/>
                  </w:pPr>
                  <w:r>
                    <w:rPr>
                      <w:rFonts w:hint="eastAsia"/>
                    </w:rPr>
                    <w:t>200 us</w:t>
                  </w:r>
                </w:p>
              </w:tc>
            </w:tr>
            <w:tr w:rsidR="00637E26" w14:paraId="75D770F0" w14:textId="77777777">
              <w:trPr>
                <w:jc w:val="center"/>
              </w:trPr>
              <w:tc>
                <w:tcPr>
                  <w:tcW w:w="3990" w:type="dxa"/>
                  <w:gridSpan w:val="2"/>
                </w:tcPr>
                <w:p w14:paraId="2B2D3D24" w14:textId="77777777" w:rsidR="00637E26" w:rsidRDefault="00E230AE">
                  <w:pPr>
                    <w:tabs>
                      <w:tab w:val="left" w:pos="0"/>
                    </w:tabs>
                    <w:spacing w:after="120"/>
                    <w:jc w:val="both"/>
                  </w:pPr>
                  <w:r>
                    <w:rPr>
                      <w:rFonts w:hint="eastAsia"/>
                    </w:rPr>
                    <w:t>Preamble length</w:t>
                  </w:r>
                </w:p>
              </w:tc>
              <w:tc>
                <w:tcPr>
                  <w:tcW w:w="2806" w:type="dxa"/>
                </w:tcPr>
                <w:p w14:paraId="018F69B8" w14:textId="77777777" w:rsidR="00637E26" w:rsidRDefault="00E230AE">
                  <w:pPr>
                    <w:tabs>
                      <w:tab w:val="left" w:pos="0"/>
                    </w:tabs>
                    <w:spacing w:after="120"/>
                    <w:jc w:val="center"/>
                  </w:pPr>
                  <w:r>
                    <w:rPr>
                      <w:rFonts w:hint="eastAsia"/>
                    </w:rPr>
                    <w:t>8</w:t>
                  </w:r>
                  <w:r>
                    <w:rPr>
                      <w:rFonts w:ascii="Arial" w:hAnsi="Arial" w:cs="Arial"/>
                    </w:rPr>
                    <w:t>×</w:t>
                  </w:r>
                  <w:r>
                    <w:rPr>
                      <w:rFonts w:hint="eastAsia"/>
                    </w:rPr>
                    <w:t>25 us for R2D and D2R</w:t>
                  </w:r>
                </w:p>
              </w:tc>
            </w:tr>
            <w:tr w:rsidR="00637E26" w14:paraId="34E96F5D" w14:textId="77777777">
              <w:trPr>
                <w:jc w:val="center"/>
              </w:trPr>
              <w:tc>
                <w:tcPr>
                  <w:tcW w:w="3990" w:type="dxa"/>
                  <w:gridSpan w:val="2"/>
                </w:tcPr>
                <w:p w14:paraId="651490C3" w14:textId="77777777" w:rsidR="00637E26" w:rsidRDefault="00E230AE">
                  <w:pPr>
                    <w:tabs>
                      <w:tab w:val="left" w:pos="0"/>
                    </w:tabs>
                    <w:spacing w:after="120"/>
                    <w:jc w:val="both"/>
                  </w:pPr>
                  <w:r>
                    <w:rPr>
                      <w:rFonts w:hint="eastAsia"/>
                    </w:rPr>
                    <w:t>Interval between R2D and D2R signals</w:t>
                  </w:r>
                </w:p>
              </w:tc>
              <w:tc>
                <w:tcPr>
                  <w:tcW w:w="2806" w:type="dxa"/>
                </w:tcPr>
                <w:p w14:paraId="61026BAB" w14:textId="77777777" w:rsidR="00637E26" w:rsidRDefault="00E230AE">
                  <w:pPr>
                    <w:tabs>
                      <w:tab w:val="left" w:pos="0"/>
                    </w:tabs>
                    <w:spacing w:after="120"/>
                    <w:jc w:val="center"/>
                  </w:pPr>
                  <w:r>
                    <w:rPr>
                      <w:rFonts w:hint="eastAsia"/>
                    </w:rPr>
                    <w:t>10</w:t>
                  </w:r>
                  <w:r>
                    <w:rPr>
                      <w:rFonts w:ascii="Arial" w:hAnsi="Arial" w:cs="Arial"/>
                    </w:rPr>
                    <w:t>×</w:t>
                  </w:r>
                  <w:r>
                    <w:rPr>
                      <w:rFonts w:hint="eastAsia"/>
                    </w:rPr>
                    <w:t xml:space="preserve">25 us </w:t>
                  </w:r>
                </w:p>
              </w:tc>
            </w:tr>
            <w:tr w:rsidR="00637E26" w14:paraId="611FD508" w14:textId="77777777">
              <w:trPr>
                <w:jc w:val="center"/>
              </w:trPr>
              <w:tc>
                <w:tcPr>
                  <w:tcW w:w="3990" w:type="dxa"/>
                  <w:gridSpan w:val="2"/>
                </w:tcPr>
                <w:p w14:paraId="7A62205E" w14:textId="77777777" w:rsidR="00637E26" w:rsidRDefault="00E230AE">
                  <w:pPr>
                    <w:tabs>
                      <w:tab w:val="left" w:pos="0"/>
                    </w:tabs>
                    <w:spacing w:after="120"/>
                    <w:jc w:val="both"/>
                  </w:pPr>
                  <w:r>
                    <w:rPr>
                      <w:rFonts w:hint="eastAsia"/>
                    </w:rPr>
                    <w:t>Interval between D2R and R2D signals</w:t>
                  </w:r>
                </w:p>
              </w:tc>
              <w:tc>
                <w:tcPr>
                  <w:tcW w:w="2806" w:type="dxa"/>
                </w:tcPr>
                <w:p w14:paraId="2180B155" w14:textId="77777777" w:rsidR="00637E26" w:rsidRDefault="00E230AE">
                  <w:pPr>
                    <w:tabs>
                      <w:tab w:val="left" w:pos="0"/>
                    </w:tabs>
                    <w:spacing w:after="120"/>
                    <w:jc w:val="center"/>
                  </w:pPr>
                  <w:r>
                    <w:rPr>
                      <w:rFonts w:hint="eastAsia"/>
                    </w:rPr>
                    <w:t>5</w:t>
                  </w:r>
                  <w:r>
                    <w:rPr>
                      <w:rFonts w:ascii="Arial" w:hAnsi="Arial" w:cs="Arial"/>
                    </w:rPr>
                    <w:t>×</w:t>
                  </w:r>
                  <w:r>
                    <w:rPr>
                      <w:rFonts w:hint="eastAsia"/>
                    </w:rPr>
                    <w:t>25 us</w:t>
                  </w:r>
                </w:p>
              </w:tc>
            </w:tr>
          </w:tbl>
          <w:p w14:paraId="1D3C74DE" w14:textId="77777777" w:rsidR="00637E26" w:rsidRDefault="00637E26">
            <w:pPr>
              <w:rPr>
                <w:rFonts w:eastAsiaTheme="minorEastAsia"/>
              </w:rPr>
            </w:pPr>
          </w:p>
        </w:tc>
      </w:tr>
    </w:tbl>
    <w:p w14:paraId="6FEF0673" w14:textId="77777777" w:rsidR="00637E26" w:rsidRDefault="00637E26">
      <w:pPr>
        <w:rPr>
          <w:rFonts w:eastAsiaTheme="minorEastAsia"/>
        </w:rPr>
      </w:pPr>
    </w:p>
    <w:p w14:paraId="3FD75B98" w14:textId="77777777" w:rsidR="00637E26" w:rsidRDefault="00E230AE">
      <w:pPr>
        <w:pStyle w:val="4"/>
        <w:rPr>
          <w:rFonts w:eastAsiaTheme="minorEastAsia"/>
        </w:rPr>
      </w:pPr>
      <w:r>
        <w:rPr>
          <w:rFonts w:eastAsiaTheme="minorEastAsia" w:hint="eastAsia"/>
        </w:rPr>
        <w:t>Discussion (round 1)</w:t>
      </w:r>
    </w:p>
    <w:p w14:paraId="43E1ACC3" w14:textId="77777777" w:rsidR="00637E26" w:rsidRDefault="00E230AE">
      <w:pPr>
        <w:rPr>
          <w:rFonts w:eastAsiaTheme="minorEastAsia"/>
        </w:rPr>
      </w:pPr>
      <w:r>
        <w:rPr>
          <w:rFonts w:eastAsiaTheme="minorEastAsia" w:hint="eastAsia"/>
        </w:rPr>
        <w:t xml:space="preserve">The current TR38.848 has the following description of the latency definition. And it is agreed in SID that </w:t>
      </w:r>
      <w:r>
        <w:rPr>
          <w:rFonts w:eastAsia="MS Mincho"/>
        </w:rPr>
        <w:t>RAN WGs can refine a definition of latency suitable for their work within the above</w:t>
      </w:r>
      <w:r>
        <w:rPr>
          <w:rFonts w:eastAsiaTheme="minorEastAsia" w:hint="eastAsia"/>
        </w:rPr>
        <w:t>.</w:t>
      </w:r>
    </w:p>
    <w:tbl>
      <w:tblPr>
        <w:tblStyle w:val="af6"/>
        <w:tblW w:w="0" w:type="auto"/>
        <w:tblLook w:val="04A0" w:firstRow="1" w:lastRow="0" w:firstColumn="1" w:lastColumn="0" w:noHBand="0" w:noVBand="1"/>
      </w:tblPr>
      <w:tblGrid>
        <w:gridCol w:w="9631"/>
      </w:tblGrid>
      <w:tr w:rsidR="00637E26" w14:paraId="61C986B3" w14:textId="77777777">
        <w:tc>
          <w:tcPr>
            <w:tcW w:w="9631" w:type="dxa"/>
          </w:tcPr>
          <w:p w14:paraId="43AD86D0" w14:textId="77777777" w:rsidR="00637E26" w:rsidRDefault="00E230AE">
            <w:pPr>
              <w:rPr>
                <w:rFonts w:eastAsiaTheme="minorEastAsia"/>
                <w:b/>
                <w:bCs/>
              </w:rPr>
            </w:pPr>
            <w:r>
              <w:rPr>
                <w:rFonts w:eastAsiaTheme="minorEastAsia"/>
                <w:b/>
                <w:bCs/>
              </w:rPr>
              <w:t>5.6</w:t>
            </w:r>
            <w:r>
              <w:rPr>
                <w:rFonts w:eastAsiaTheme="minorEastAsia"/>
                <w:b/>
                <w:bCs/>
              </w:rPr>
              <w:tab/>
              <w:t>Latency</w:t>
            </w:r>
          </w:p>
          <w:p w14:paraId="7319A876" w14:textId="77777777" w:rsidR="00637E26" w:rsidRDefault="00E230AE">
            <w:pPr>
              <w:rPr>
                <w:rFonts w:eastAsia="等线"/>
              </w:rPr>
            </w:pPr>
            <w:r>
              <w:rPr>
                <w:rFonts w:eastAsia="等线"/>
              </w:rPr>
              <w:t>The one-way end-to-end maximum latency targets, as defined in TR 22.840, are:</w:t>
            </w:r>
          </w:p>
          <w:p w14:paraId="3A609AF9" w14:textId="77777777" w:rsidR="00637E26" w:rsidRDefault="00E230AE">
            <w:pPr>
              <w:ind w:left="568" w:hanging="284"/>
              <w:rPr>
                <w:rFonts w:eastAsia="MS Mincho"/>
              </w:rPr>
            </w:pPr>
            <w:r>
              <w:rPr>
                <w:rFonts w:eastAsia="MS Mincho"/>
              </w:rPr>
              <w:t xml:space="preserve">- </w:t>
            </w:r>
            <w:r>
              <w:rPr>
                <w:rFonts w:eastAsia="MS Mincho"/>
              </w:rPr>
              <w:tab/>
              <w:t>Longer latency target: 10 seconds</w:t>
            </w:r>
          </w:p>
          <w:p w14:paraId="27260FB6" w14:textId="77777777" w:rsidR="00637E26" w:rsidRDefault="00E230AE">
            <w:pPr>
              <w:ind w:left="568" w:hanging="284"/>
              <w:rPr>
                <w:rFonts w:eastAsia="MS Mincho"/>
              </w:rPr>
            </w:pPr>
            <w:r>
              <w:rPr>
                <w:rFonts w:eastAsia="MS Mincho"/>
              </w:rPr>
              <w:t>-</w:t>
            </w:r>
            <w:r>
              <w:rPr>
                <w:rFonts w:eastAsia="MS Mincho"/>
              </w:rPr>
              <w:tab/>
              <w:t>Shorter latency target: 1 second</w:t>
            </w:r>
          </w:p>
          <w:p w14:paraId="7A357701" w14:textId="77777777" w:rsidR="00637E26" w:rsidRDefault="00E230AE">
            <w:pPr>
              <w:rPr>
                <w:rFonts w:eastAsia="MS Mincho"/>
              </w:rPr>
            </w:pPr>
            <w:r>
              <w:rPr>
                <w:rFonts w:eastAsia="MS Mincho"/>
              </w:rPr>
              <w:t>A use case is assigned to a latency target according to TR 22.840. RAN WGs can refine a definition of latency suitable for their work within the above.</w:t>
            </w:r>
          </w:p>
          <w:p w14:paraId="702362E9" w14:textId="77777777" w:rsidR="00637E26" w:rsidRDefault="00E230AE">
            <w:pPr>
              <w:rPr>
                <w:rFonts w:eastAsia="等线"/>
              </w:rPr>
            </w:pPr>
            <w:r>
              <w:rPr>
                <w:rFonts w:eastAsia="等线"/>
              </w:rPr>
              <w:t>NOTE: The time for charging the Ambient IoT device storage (if present) is not included in the latency defined above. Time for energy harvesting, charging, etc. is regarded as an implementation issue only.</w:t>
            </w:r>
          </w:p>
          <w:p w14:paraId="18968719" w14:textId="77777777" w:rsidR="00637E26" w:rsidRDefault="00E230AE">
            <w:pPr>
              <w:rPr>
                <w:rFonts w:eastAsia="等线"/>
              </w:rPr>
            </w:pPr>
            <w:r>
              <w:rPr>
                <w:rFonts w:eastAsia="等线"/>
              </w:rPr>
              <w:t>NOTE: the one-way end-to-end maximum latency is assumed to also include query/triggering time.</w:t>
            </w:r>
          </w:p>
        </w:tc>
      </w:tr>
    </w:tbl>
    <w:p w14:paraId="0B4158D9" w14:textId="77777777" w:rsidR="00637E26" w:rsidRDefault="00637E26">
      <w:pPr>
        <w:rPr>
          <w:rFonts w:eastAsiaTheme="minorEastAsia"/>
        </w:rPr>
      </w:pPr>
    </w:p>
    <w:p w14:paraId="64FA2BCF" w14:textId="77777777" w:rsidR="00637E26" w:rsidRDefault="00E230AE">
      <w:pPr>
        <w:overflowPunct w:val="0"/>
        <w:autoSpaceDE w:val="0"/>
        <w:autoSpaceDN w:val="0"/>
        <w:adjustRightInd w:val="0"/>
        <w:spacing w:after="120"/>
        <w:ind w:right="-96"/>
        <w:jc w:val="both"/>
        <w:textAlignment w:val="baseline"/>
        <w:rPr>
          <w:rFonts w:eastAsiaTheme="minorEastAsia"/>
        </w:rPr>
      </w:pPr>
      <w:r>
        <w:rPr>
          <w:rFonts w:hint="eastAsia"/>
        </w:rPr>
        <w:t>For evaluation of the latency, d</w:t>
      </w:r>
      <w:r>
        <w:rPr>
          <w:rFonts w:eastAsiaTheme="minorEastAsia" w:hint="eastAsia"/>
        </w:rPr>
        <w:t xml:space="preserve">uring the RAN#103, the following is agreed, </w:t>
      </w:r>
    </w:p>
    <w:tbl>
      <w:tblPr>
        <w:tblStyle w:val="af6"/>
        <w:tblW w:w="0" w:type="auto"/>
        <w:tblLook w:val="04A0" w:firstRow="1" w:lastRow="0" w:firstColumn="1" w:lastColumn="0" w:noHBand="0" w:noVBand="1"/>
      </w:tblPr>
      <w:tblGrid>
        <w:gridCol w:w="9631"/>
      </w:tblGrid>
      <w:tr w:rsidR="00637E26" w14:paraId="6F756DA5" w14:textId="77777777">
        <w:tc>
          <w:tcPr>
            <w:tcW w:w="9631" w:type="dxa"/>
          </w:tcPr>
          <w:p w14:paraId="6C6FA021" w14:textId="77777777" w:rsidR="00637E26" w:rsidRDefault="00E230AE">
            <w:pPr>
              <w:rPr>
                <w:rFonts w:eastAsiaTheme="minorEastAsia"/>
              </w:rPr>
            </w:pPr>
            <w:r>
              <w:rPr>
                <w:rFonts w:eastAsiaTheme="minorEastAsia"/>
                <w:b/>
                <w:bCs/>
              </w:rPr>
              <w:t>Proposal 5v2</w:t>
            </w:r>
          </w:p>
          <w:p w14:paraId="115EFC77" w14:textId="77777777" w:rsidR="00637E26" w:rsidRDefault="00E230AE">
            <w:pPr>
              <w:numPr>
                <w:ilvl w:val="0"/>
                <w:numId w:val="32"/>
              </w:numPr>
              <w:rPr>
                <w:rFonts w:eastAsiaTheme="minorEastAsia"/>
              </w:rPr>
            </w:pPr>
            <w:r>
              <w:rPr>
                <w:rFonts w:eastAsiaTheme="minorEastAsia"/>
              </w:rPr>
              <w:t>RAN design targets for user experienced data rate, maximum message size, and moving speed of device: those can be used as assumptions in coverage evaluations, i.e. the coverage evaluations are done under the conditions that meet those targets.</w:t>
            </w:r>
          </w:p>
          <w:p w14:paraId="0408190E" w14:textId="77777777" w:rsidR="00637E26" w:rsidRDefault="00E230AE">
            <w:pPr>
              <w:numPr>
                <w:ilvl w:val="0"/>
                <w:numId w:val="32"/>
              </w:numPr>
              <w:rPr>
                <w:rFonts w:eastAsiaTheme="minorEastAsia"/>
              </w:rPr>
            </w:pPr>
            <w:r>
              <w:rPr>
                <w:rFonts w:eastAsiaTheme="minorEastAsia"/>
              </w:rPr>
              <w:t>Evaluations of RAN design targets for latency and connection/device density are allowed by the Rel-19 SID and observations on those evaluations can be captured in the TR38.769</w:t>
            </w:r>
          </w:p>
          <w:p w14:paraId="45B5EDED" w14:textId="77777777" w:rsidR="00637E26" w:rsidRDefault="00E230AE">
            <w:pPr>
              <w:numPr>
                <w:ilvl w:val="0"/>
                <w:numId w:val="32"/>
              </w:numPr>
              <w:rPr>
                <w:rFonts w:eastAsiaTheme="minorEastAsia"/>
              </w:rPr>
            </w:pPr>
            <w:r>
              <w:rPr>
                <w:rFonts w:eastAsiaTheme="minorEastAsia"/>
              </w:rPr>
              <w:t>Note: this is as per the SID: “</w:t>
            </w:r>
            <w:r>
              <w:rPr>
                <w:rFonts w:eastAsiaTheme="minorEastAsia"/>
                <w:i/>
                <w:iCs/>
              </w:rPr>
              <w:t>NOTE: Assessment performance of the design targets is within the study of feasibility and necessity of proposals in the following objectives, e.g. by inspection of reference implementations in the field, simulations, analytically</w:t>
            </w:r>
            <w:r>
              <w:rPr>
                <w:rFonts w:eastAsiaTheme="minorEastAsia"/>
              </w:rPr>
              <w:t>.”</w:t>
            </w:r>
          </w:p>
        </w:tc>
      </w:tr>
    </w:tbl>
    <w:p w14:paraId="06FC36E6" w14:textId="77777777" w:rsidR="00637E26" w:rsidRDefault="00637E26">
      <w:pPr>
        <w:rPr>
          <w:rFonts w:eastAsiaTheme="minorEastAsia"/>
        </w:rPr>
      </w:pPr>
    </w:p>
    <w:p w14:paraId="14D2D506" w14:textId="77777777" w:rsidR="00637E26" w:rsidRDefault="00E230AE">
      <w:pPr>
        <w:rPr>
          <w:rFonts w:eastAsiaTheme="minorEastAsia"/>
        </w:rPr>
      </w:pPr>
      <w:r>
        <w:rPr>
          <w:rFonts w:eastAsiaTheme="minorEastAsia" w:hint="eastAsia"/>
        </w:rPr>
        <w:t xml:space="preserve">Form the contributions, the following can be observed, </w:t>
      </w:r>
    </w:p>
    <w:p w14:paraId="7742F4E2" w14:textId="77777777" w:rsidR="00637E26" w:rsidRDefault="00637E26">
      <w:pPr>
        <w:rPr>
          <w:rFonts w:eastAsiaTheme="minorEastAsia"/>
        </w:rPr>
      </w:pPr>
    </w:p>
    <w:p w14:paraId="5EB97AA9" w14:textId="77777777" w:rsidR="00637E26" w:rsidRDefault="00E230AE">
      <w:pPr>
        <w:numPr>
          <w:ilvl w:val="0"/>
          <w:numId w:val="33"/>
        </w:numPr>
        <w:shd w:val="clear" w:color="auto" w:fill="FFFFFF"/>
        <w:ind w:hanging="357"/>
        <w:rPr>
          <w:rFonts w:cs="Times"/>
          <w:color w:val="060607"/>
          <w:szCs w:val="20"/>
        </w:rPr>
      </w:pPr>
      <w:r>
        <w:rPr>
          <w:rFonts w:cs="Times"/>
          <w:b/>
          <w:bCs/>
          <w:color w:val="060607"/>
          <w:szCs w:val="20"/>
        </w:rPr>
        <w:t>Support for Single A-IoT Device Latency Definition</w:t>
      </w:r>
      <w:r>
        <w:rPr>
          <w:rFonts w:cs="Times"/>
          <w:color w:val="060607"/>
          <w:szCs w:val="20"/>
        </w:rPr>
        <w:t>:</w:t>
      </w:r>
    </w:p>
    <w:p w14:paraId="0CA38947" w14:textId="77777777" w:rsidR="00637E26" w:rsidRDefault="00E230AE">
      <w:pPr>
        <w:numPr>
          <w:ilvl w:val="1"/>
          <w:numId w:val="33"/>
        </w:numPr>
        <w:shd w:val="clear" w:color="auto" w:fill="FFFFFF"/>
        <w:ind w:hanging="357"/>
        <w:rPr>
          <w:rFonts w:cs="Times"/>
          <w:color w:val="060607"/>
          <w:szCs w:val="20"/>
        </w:rPr>
      </w:pPr>
      <w:r>
        <w:rPr>
          <w:rFonts w:cs="Times"/>
          <w:color w:val="060607"/>
          <w:szCs w:val="20"/>
        </w:rPr>
        <w:t>All companies listed in the document support the refine the definition of latency for a single A-IoT device.</w:t>
      </w:r>
    </w:p>
    <w:p w14:paraId="78D62123" w14:textId="77777777" w:rsidR="00637E26" w:rsidRDefault="00E230AE">
      <w:pPr>
        <w:numPr>
          <w:ilvl w:val="1"/>
          <w:numId w:val="33"/>
        </w:numPr>
        <w:shd w:val="clear" w:color="auto" w:fill="FFFFFF"/>
        <w:ind w:hanging="357"/>
        <w:rPr>
          <w:rFonts w:cs="Times"/>
          <w:color w:val="060607"/>
          <w:szCs w:val="20"/>
        </w:rPr>
      </w:pPr>
      <w:r>
        <w:rPr>
          <w:rFonts w:cs="Times"/>
          <w:color w:val="060607"/>
          <w:szCs w:val="20"/>
        </w:rPr>
        <w:t>ZTE: Highlights the need to define and evaluate latency for both single-device and multiple-device scenarios.</w:t>
      </w:r>
    </w:p>
    <w:p w14:paraId="49C22C55" w14:textId="77777777" w:rsidR="00637E26" w:rsidRDefault="00E230AE">
      <w:pPr>
        <w:numPr>
          <w:ilvl w:val="0"/>
          <w:numId w:val="33"/>
        </w:numPr>
        <w:shd w:val="clear" w:color="auto" w:fill="FFFFFF"/>
        <w:ind w:hanging="357"/>
        <w:rPr>
          <w:rFonts w:cs="Times"/>
          <w:color w:val="060607"/>
          <w:szCs w:val="20"/>
        </w:rPr>
      </w:pPr>
      <w:r>
        <w:rPr>
          <w:rFonts w:cs="Times"/>
          <w:b/>
          <w:bCs/>
          <w:color w:val="060607"/>
          <w:szCs w:val="20"/>
        </w:rPr>
        <w:t>Consideration of Different Traffic Types</w:t>
      </w:r>
      <w:r>
        <w:rPr>
          <w:rFonts w:cs="Times"/>
          <w:color w:val="060607"/>
          <w:szCs w:val="20"/>
        </w:rPr>
        <w:t>:</w:t>
      </w:r>
    </w:p>
    <w:p w14:paraId="392B9305" w14:textId="77777777" w:rsidR="00637E26" w:rsidRDefault="00E230AE">
      <w:pPr>
        <w:numPr>
          <w:ilvl w:val="1"/>
          <w:numId w:val="33"/>
        </w:numPr>
        <w:shd w:val="clear" w:color="auto" w:fill="FFFFFF"/>
        <w:ind w:hanging="357"/>
        <w:rPr>
          <w:rFonts w:cs="Times"/>
          <w:color w:val="060607"/>
          <w:szCs w:val="20"/>
        </w:rPr>
      </w:pPr>
      <w:r>
        <w:rPr>
          <w:rFonts w:cs="Times"/>
          <w:color w:val="060607"/>
          <w:szCs w:val="20"/>
        </w:rPr>
        <w:t>All companies consider different traffic types, typically distinguishing between DO-DTT for inventory use cases and DT for command use cases.</w:t>
      </w:r>
    </w:p>
    <w:p w14:paraId="57B3EDFF" w14:textId="77777777" w:rsidR="00637E26" w:rsidRDefault="00E230AE">
      <w:pPr>
        <w:numPr>
          <w:ilvl w:val="0"/>
          <w:numId w:val="33"/>
        </w:numPr>
        <w:shd w:val="clear" w:color="auto" w:fill="FFFFFF"/>
        <w:ind w:hanging="357"/>
        <w:rPr>
          <w:rFonts w:cs="Times"/>
          <w:color w:val="060607"/>
          <w:szCs w:val="20"/>
        </w:rPr>
      </w:pPr>
      <w:r>
        <w:rPr>
          <w:rFonts w:cs="Times"/>
          <w:b/>
          <w:bCs/>
          <w:color w:val="060607"/>
          <w:szCs w:val="20"/>
        </w:rPr>
        <w:t>Exclusion of Energy Harvesting Time from Latency Definition</w:t>
      </w:r>
      <w:r>
        <w:rPr>
          <w:rFonts w:cs="Times"/>
          <w:color w:val="060607"/>
          <w:szCs w:val="20"/>
        </w:rPr>
        <w:t>:</w:t>
      </w:r>
    </w:p>
    <w:p w14:paraId="2CBE3EE8" w14:textId="77777777" w:rsidR="00637E26" w:rsidRDefault="00E230AE">
      <w:pPr>
        <w:numPr>
          <w:ilvl w:val="1"/>
          <w:numId w:val="33"/>
        </w:numPr>
        <w:shd w:val="clear" w:color="auto" w:fill="FFFFFF"/>
        <w:ind w:hanging="357"/>
        <w:rPr>
          <w:rFonts w:cs="Times"/>
          <w:color w:val="060607"/>
          <w:szCs w:val="20"/>
        </w:rPr>
      </w:pPr>
      <w:r>
        <w:rPr>
          <w:rFonts w:cs="Times"/>
          <w:color w:val="060607"/>
          <w:szCs w:val="20"/>
        </w:rPr>
        <w:t>There is a consensus among all companies that the time for energy harvesting should not be included in the latency calculation.</w:t>
      </w:r>
    </w:p>
    <w:p w14:paraId="19801A02" w14:textId="77777777" w:rsidR="00637E26" w:rsidRDefault="00E230AE">
      <w:pPr>
        <w:numPr>
          <w:ilvl w:val="0"/>
          <w:numId w:val="33"/>
        </w:numPr>
        <w:shd w:val="clear" w:color="auto" w:fill="FFFFFF"/>
        <w:ind w:hanging="357"/>
        <w:rPr>
          <w:rFonts w:cs="Times"/>
          <w:color w:val="060607"/>
          <w:szCs w:val="20"/>
        </w:rPr>
      </w:pPr>
      <w:r>
        <w:rPr>
          <w:rFonts w:cs="Times"/>
          <w:b/>
          <w:bCs/>
          <w:color w:val="060607"/>
          <w:szCs w:val="20"/>
        </w:rPr>
        <w:t>Inclusion of Successful Decoding</w:t>
      </w:r>
      <w:r>
        <w:rPr>
          <w:rFonts w:cs="Times"/>
          <w:color w:val="060607"/>
          <w:szCs w:val="20"/>
        </w:rPr>
        <w:t>:</w:t>
      </w:r>
    </w:p>
    <w:p w14:paraId="62727C64" w14:textId="77777777" w:rsidR="00637E26" w:rsidRDefault="00E230AE">
      <w:pPr>
        <w:numPr>
          <w:ilvl w:val="1"/>
          <w:numId w:val="33"/>
        </w:numPr>
        <w:shd w:val="clear" w:color="auto" w:fill="FFFFFF"/>
        <w:ind w:hanging="357"/>
        <w:rPr>
          <w:rFonts w:cs="Times"/>
          <w:color w:val="060607"/>
          <w:szCs w:val="20"/>
        </w:rPr>
      </w:pPr>
      <w:r>
        <w:rPr>
          <w:rFonts w:cs="Times"/>
          <w:color w:val="060607"/>
          <w:szCs w:val="20"/>
        </w:rPr>
        <w:lastRenderedPageBreak/>
        <w:t xml:space="preserve">Most companies such as Apple, China Telecom, CMCC, Huawei, Nokia, OPPO, Qualcomm, </w:t>
      </w:r>
      <w:proofErr w:type="spellStart"/>
      <w:r>
        <w:rPr>
          <w:rFonts w:cs="Times"/>
          <w:color w:val="060607"/>
          <w:szCs w:val="20"/>
        </w:rPr>
        <w:t>Spreadtrum</w:t>
      </w:r>
      <w:proofErr w:type="spellEnd"/>
      <w:r>
        <w:rPr>
          <w:rFonts w:cs="Times"/>
          <w:color w:val="060607"/>
          <w:szCs w:val="20"/>
        </w:rPr>
        <w:t xml:space="preserve"> and Samsung include successful decoding in their latency definition </w:t>
      </w:r>
    </w:p>
    <w:p w14:paraId="5D1AF4F9" w14:textId="77777777" w:rsidR="00637E26" w:rsidRDefault="00E230AE">
      <w:pPr>
        <w:numPr>
          <w:ilvl w:val="1"/>
          <w:numId w:val="33"/>
        </w:numPr>
        <w:shd w:val="clear" w:color="auto" w:fill="FFFFFF"/>
        <w:ind w:hanging="357"/>
        <w:rPr>
          <w:rFonts w:cs="Times"/>
          <w:color w:val="060607"/>
          <w:szCs w:val="20"/>
        </w:rPr>
      </w:pPr>
      <w:r>
        <w:rPr>
          <w:rFonts w:cs="Times"/>
          <w:color w:val="060607"/>
          <w:szCs w:val="20"/>
        </w:rPr>
        <w:t>Companies like Ericsson emphasize defining latency under ideal conditions where packets are received without collisions or errors on the first attempt.</w:t>
      </w:r>
      <w:r>
        <w:rPr>
          <w:rFonts w:eastAsiaTheme="minorEastAsia" w:cs="Times" w:hint="eastAsia"/>
          <w:color w:val="060607"/>
          <w:szCs w:val="20"/>
          <w:lang w:eastAsia="zh-CN"/>
        </w:rPr>
        <w:t xml:space="preserve"> Huawei has similar </w:t>
      </w:r>
      <w:r>
        <w:rPr>
          <w:rFonts w:eastAsiaTheme="minorEastAsia" w:cs="Times"/>
          <w:color w:val="060607"/>
          <w:szCs w:val="20"/>
          <w:lang w:eastAsia="zh-CN"/>
        </w:rPr>
        <w:t>consideration</w:t>
      </w:r>
      <w:r>
        <w:rPr>
          <w:rFonts w:eastAsiaTheme="minorEastAsia" w:cs="Times" w:hint="eastAsia"/>
          <w:color w:val="060607"/>
          <w:szCs w:val="20"/>
          <w:lang w:eastAsia="zh-CN"/>
        </w:rPr>
        <w:t xml:space="preserve"> that</w:t>
      </w:r>
      <w:r>
        <w:rPr>
          <w:rFonts w:eastAsiaTheme="minorEastAsia" w:cs="Times"/>
          <w:color w:val="060607"/>
          <w:szCs w:val="20"/>
          <w:lang w:eastAsia="zh-CN"/>
        </w:rPr>
        <w:t xml:space="preserve"> </w:t>
      </w:r>
      <w:r>
        <w:rPr>
          <w:rFonts w:eastAsiaTheme="minorEastAsia" w:cs="Times" w:hint="eastAsia"/>
          <w:color w:val="060607"/>
          <w:szCs w:val="20"/>
          <w:lang w:eastAsia="zh-CN"/>
        </w:rPr>
        <w:t>t</w:t>
      </w:r>
      <w:r>
        <w:rPr>
          <w:rFonts w:eastAsiaTheme="minorEastAsia" w:cs="Times"/>
          <w:color w:val="060607"/>
          <w:szCs w:val="20"/>
          <w:lang w:eastAsia="zh-CN"/>
        </w:rPr>
        <w:t>he successful reception probability is set to 90% for each transmission during the procedure</w:t>
      </w:r>
      <w:r>
        <w:rPr>
          <w:rFonts w:eastAsiaTheme="minorEastAsia" w:cs="Times" w:hint="eastAsia"/>
          <w:color w:val="060607"/>
          <w:szCs w:val="20"/>
          <w:lang w:eastAsia="zh-CN"/>
        </w:rPr>
        <w:t xml:space="preserve">, which means the first attempt is considered. </w:t>
      </w:r>
    </w:p>
    <w:p w14:paraId="6E34DCD4" w14:textId="77777777" w:rsidR="00637E26" w:rsidRDefault="00E230AE">
      <w:pPr>
        <w:numPr>
          <w:ilvl w:val="1"/>
          <w:numId w:val="33"/>
        </w:numPr>
        <w:shd w:val="clear" w:color="auto" w:fill="FFFFFF"/>
        <w:ind w:hanging="357"/>
        <w:rPr>
          <w:rFonts w:cs="Times"/>
          <w:color w:val="060607"/>
          <w:szCs w:val="20"/>
        </w:rPr>
      </w:pPr>
      <w:r>
        <w:rPr>
          <w:rFonts w:cs="Times"/>
          <w:color w:val="060607"/>
          <w:szCs w:val="20"/>
        </w:rPr>
        <w:t>Qualcomm emphasize defining latency</w:t>
      </w:r>
      <w:r>
        <w:rPr>
          <w:rFonts w:cs="Times"/>
          <w:szCs w:val="20"/>
        </w:rPr>
        <w:t xml:space="preserve"> </w:t>
      </w:r>
      <w:r>
        <w:rPr>
          <w:rFonts w:cs="Times"/>
          <w:color w:val="060607"/>
          <w:szCs w:val="20"/>
        </w:rPr>
        <w:t>considering one or more inventory requests / commands.</w:t>
      </w:r>
      <w:r>
        <w:rPr>
          <w:rFonts w:eastAsiaTheme="minorEastAsia" w:cs="Times" w:hint="eastAsia"/>
          <w:color w:val="060607"/>
          <w:szCs w:val="20"/>
          <w:lang w:eastAsia="zh-CN"/>
        </w:rPr>
        <w:t xml:space="preserve"> CATT also thinks </w:t>
      </w:r>
      <w:r>
        <w:rPr>
          <w:rFonts w:cs="Times"/>
          <w:color w:val="060607"/>
          <w:szCs w:val="20"/>
        </w:rPr>
        <w:t>access delay due to retransmissions</w:t>
      </w:r>
      <w:r>
        <w:rPr>
          <w:rFonts w:eastAsiaTheme="minorEastAsia" w:cs="Times" w:hint="eastAsia"/>
          <w:color w:val="060607"/>
          <w:szCs w:val="20"/>
          <w:lang w:eastAsia="zh-CN"/>
        </w:rPr>
        <w:t xml:space="preserve"> is taken into account.</w:t>
      </w:r>
    </w:p>
    <w:p w14:paraId="7D08B230" w14:textId="77777777" w:rsidR="00637E26" w:rsidRDefault="00E230AE">
      <w:pPr>
        <w:numPr>
          <w:ilvl w:val="0"/>
          <w:numId w:val="33"/>
        </w:numPr>
        <w:shd w:val="clear" w:color="auto" w:fill="FFFFFF"/>
        <w:ind w:hanging="357"/>
        <w:rPr>
          <w:rFonts w:cs="Times"/>
          <w:color w:val="060607"/>
          <w:szCs w:val="20"/>
        </w:rPr>
      </w:pPr>
      <w:r>
        <w:rPr>
          <w:rFonts w:cs="Times"/>
          <w:b/>
          <w:bCs/>
          <w:color w:val="060607"/>
          <w:szCs w:val="20"/>
        </w:rPr>
        <w:t>Components Considered in Calculating Latency</w:t>
      </w:r>
      <w:r>
        <w:rPr>
          <w:rFonts w:cs="Times"/>
          <w:color w:val="060607"/>
          <w:szCs w:val="20"/>
        </w:rPr>
        <w:t>:</w:t>
      </w:r>
    </w:p>
    <w:p w14:paraId="51A8E155" w14:textId="77777777" w:rsidR="00637E26" w:rsidRDefault="00E230AE">
      <w:pPr>
        <w:numPr>
          <w:ilvl w:val="1"/>
          <w:numId w:val="33"/>
        </w:numPr>
        <w:shd w:val="clear" w:color="auto" w:fill="FFFFFF"/>
        <w:ind w:hanging="357"/>
        <w:rPr>
          <w:rFonts w:cs="Times"/>
          <w:color w:val="060607"/>
          <w:szCs w:val="20"/>
        </w:rPr>
      </w:pPr>
      <w:r>
        <w:rPr>
          <w:rFonts w:cs="Times"/>
          <w:color w:val="060607"/>
          <w:szCs w:val="20"/>
        </w:rPr>
        <w:t xml:space="preserve">CATT: Includes signal propagation delay, processing delay at the </w:t>
      </w:r>
      <w:proofErr w:type="spellStart"/>
      <w:r>
        <w:rPr>
          <w:rFonts w:cs="Times"/>
          <w:color w:val="060607"/>
          <w:szCs w:val="20"/>
        </w:rPr>
        <w:t>AIoT</w:t>
      </w:r>
      <w:proofErr w:type="spellEnd"/>
      <w:r>
        <w:rPr>
          <w:rFonts w:cs="Times"/>
          <w:color w:val="060607"/>
          <w:szCs w:val="20"/>
        </w:rPr>
        <w:t xml:space="preserve"> device and network nodes, buffer delay, and access delay due to retransmissions.</w:t>
      </w:r>
    </w:p>
    <w:p w14:paraId="56D96A7F" w14:textId="77777777" w:rsidR="00637E26" w:rsidRDefault="00E230AE">
      <w:pPr>
        <w:numPr>
          <w:ilvl w:val="1"/>
          <w:numId w:val="33"/>
        </w:numPr>
        <w:shd w:val="clear" w:color="auto" w:fill="FFFFFF"/>
        <w:ind w:hanging="357"/>
        <w:rPr>
          <w:rFonts w:cs="Times"/>
          <w:color w:val="060607"/>
          <w:szCs w:val="20"/>
        </w:rPr>
      </w:pPr>
      <w:r>
        <w:rPr>
          <w:rFonts w:cs="Times"/>
          <w:color w:val="060607"/>
          <w:szCs w:val="20"/>
        </w:rPr>
        <w:t>However, Samsung explicitly states the processing time is not included in latency.</w:t>
      </w:r>
    </w:p>
    <w:p w14:paraId="6DD76433" w14:textId="77777777" w:rsidR="00637E26" w:rsidRDefault="00E230AE">
      <w:pPr>
        <w:numPr>
          <w:ilvl w:val="0"/>
          <w:numId w:val="33"/>
        </w:numPr>
        <w:shd w:val="clear" w:color="auto" w:fill="FFFFFF"/>
        <w:ind w:hanging="357"/>
        <w:rPr>
          <w:rFonts w:cs="Times"/>
          <w:color w:val="060607"/>
          <w:szCs w:val="20"/>
        </w:rPr>
      </w:pPr>
      <w:r>
        <w:rPr>
          <w:rFonts w:cs="Times"/>
          <w:b/>
          <w:bCs/>
          <w:color w:val="060607"/>
          <w:szCs w:val="20"/>
        </w:rPr>
        <w:t>ZTE</w:t>
      </w:r>
      <w:r>
        <w:rPr>
          <w:rFonts w:cs="Times"/>
          <w:color w:val="060607"/>
          <w:szCs w:val="20"/>
        </w:rPr>
        <w:t xml:space="preserve"> provides the evaluation assumptions for inventory / command completion time for single device which can be a start point for information.</w:t>
      </w:r>
    </w:p>
    <w:p w14:paraId="7B2BDF1A" w14:textId="77777777" w:rsidR="00637E26" w:rsidRDefault="00637E26">
      <w:pPr>
        <w:rPr>
          <w:rFonts w:eastAsiaTheme="minorEastAsia"/>
          <w:lang w:eastAsia="zh-CN"/>
        </w:rPr>
      </w:pPr>
    </w:p>
    <w:p w14:paraId="5D1ADBE9" w14:textId="77777777" w:rsidR="00637E26" w:rsidRDefault="00E230AE">
      <w:pPr>
        <w:pStyle w:val="4"/>
        <w:numPr>
          <w:ilvl w:val="0"/>
          <w:numId w:val="0"/>
        </w:numPr>
        <w:ind w:left="864" w:hanging="864"/>
        <w:rPr>
          <w:rFonts w:eastAsiaTheme="minorEastAsia"/>
        </w:rPr>
      </w:pPr>
      <w:r>
        <w:rPr>
          <w:rFonts w:eastAsiaTheme="minorEastAsia" w:hint="eastAsia"/>
        </w:rPr>
        <w:t>[H][Proposal-</w:t>
      </w:r>
      <w:r>
        <w:rPr>
          <w:rFonts w:eastAsiaTheme="minorEastAsia"/>
        </w:rPr>
        <w:fldChar w:fldCharType="begin"/>
      </w:r>
      <w:r>
        <w:rPr>
          <w:rFonts w:eastAsiaTheme="minorEastAsia"/>
        </w:rPr>
        <w:instrText xml:space="preserve"> </w:instrText>
      </w:r>
      <w:r>
        <w:rPr>
          <w:rFonts w:eastAsiaTheme="minorEastAsia" w:hint="eastAsia"/>
        </w:rPr>
        <w:instrText>REF _Ref166590910 \r \h</w:instrText>
      </w:r>
      <w:r>
        <w:rPr>
          <w:rFonts w:eastAsiaTheme="minorEastAsia"/>
        </w:rPr>
        <w:instrText xml:space="preserve"> </w:instrText>
      </w:r>
      <w:r>
        <w:rPr>
          <w:rFonts w:eastAsiaTheme="minorEastAsia"/>
        </w:rPr>
      </w:r>
      <w:r>
        <w:rPr>
          <w:rFonts w:eastAsiaTheme="minorEastAsia"/>
        </w:rPr>
        <w:fldChar w:fldCharType="separate"/>
      </w:r>
      <w:r>
        <w:rPr>
          <w:rFonts w:eastAsiaTheme="minorEastAsia"/>
        </w:rPr>
        <w:t>3.2.1</w:t>
      </w:r>
      <w:r>
        <w:rPr>
          <w:rFonts w:eastAsiaTheme="minorEastAsia"/>
        </w:rPr>
        <w:fldChar w:fldCharType="end"/>
      </w:r>
      <w:r>
        <w:rPr>
          <w:rFonts w:eastAsiaTheme="minorEastAsia" w:hint="eastAsia"/>
        </w:rPr>
        <w:t xml:space="preserve">-latency-v1] </w:t>
      </w:r>
    </w:p>
    <w:tbl>
      <w:tblPr>
        <w:tblStyle w:val="af6"/>
        <w:tblW w:w="0" w:type="auto"/>
        <w:tblLook w:val="04A0" w:firstRow="1" w:lastRow="0" w:firstColumn="1" w:lastColumn="0" w:noHBand="0" w:noVBand="1"/>
      </w:tblPr>
      <w:tblGrid>
        <w:gridCol w:w="9631"/>
      </w:tblGrid>
      <w:tr w:rsidR="00637E26" w14:paraId="08702270" w14:textId="77777777">
        <w:tc>
          <w:tcPr>
            <w:tcW w:w="9631" w:type="dxa"/>
          </w:tcPr>
          <w:p w14:paraId="6A735009" w14:textId="77777777" w:rsidR="00637E26" w:rsidRDefault="00E230AE">
            <w:pPr>
              <w:rPr>
                <w:rFonts w:eastAsiaTheme="minorEastAsia"/>
                <w:szCs w:val="20"/>
                <w:lang w:eastAsia="zh-CN"/>
              </w:rPr>
            </w:pPr>
            <w:r>
              <w:rPr>
                <w:rFonts w:eastAsiaTheme="minorEastAsia" w:hint="eastAsia"/>
                <w:b/>
                <w:bCs/>
                <w:szCs w:val="20"/>
                <w:lang w:eastAsia="zh-CN"/>
              </w:rPr>
              <w:t>Proposal</w:t>
            </w:r>
            <w:r>
              <w:rPr>
                <w:rFonts w:eastAsiaTheme="minorEastAsia" w:hint="eastAsia"/>
                <w:szCs w:val="20"/>
                <w:lang w:eastAsia="zh-CN"/>
              </w:rPr>
              <w:t>:</w:t>
            </w:r>
          </w:p>
          <w:p w14:paraId="64D253AA" w14:textId="77777777" w:rsidR="00637E26" w:rsidRDefault="00637E26">
            <w:pPr>
              <w:rPr>
                <w:rFonts w:eastAsiaTheme="minorEastAsia"/>
                <w:szCs w:val="20"/>
                <w:lang w:eastAsia="zh-CN"/>
              </w:rPr>
            </w:pPr>
          </w:p>
          <w:p w14:paraId="73E09E43" w14:textId="77777777" w:rsidR="00637E26" w:rsidRDefault="00E230AE">
            <w:pPr>
              <w:rPr>
                <w:rFonts w:eastAsia="等线"/>
                <w:szCs w:val="20"/>
                <w:lang w:eastAsia="zh-CN"/>
              </w:rPr>
            </w:pPr>
            <w:r>
              <w:rPr>
                <w:rFonts w:eastAsia="等线"/>
                <w:szCs w:val="20"/>
                <w:lang w:eastAsia="zh-CN"/>
              </w:rPr>
              <w:t>Definition</w:t>
            </w:r>
            <w:r>
              <w:rPr>
                <w:rFonts w:eastAsia="等线" w:hint="eastAsia"/>
                <w:szCs w:val="20"/>
                <w:lang w:eastAsia="zh-CN"/>
              </w:rPr>
              <w:t xml:space="preserve"> of the latency is refined as follows,</w:t>
            </w:r>
          </w:p>
          <w:p w14:paraId="0B2453B3" w14:textId="77777777" w:rsidR="00637E26" w:rsidRDefault="00E230AE">
            <w:pPr>
              <w:pStyle w:val="afc"/>
              <w:numPr>
                <w:ilvl w:val="0"/>
                <w:numId w:val="18"/>
              </w:numPr>
              <w:ind w:firstLineChars="0"/>
              <w:rPr>
                <w:rFonts w:eastAsia="等线"/>
                <w:szCs w:val="20"/>
                <w:lang w:eastAsia="zh-CN"/>
              </w:rPr>
            </w:pPr>
            <w:r>
              <w:rPr>
                <w:rFonts w:eastAsia="等线"/>
                <w:szCs w:val="20"/>
                <w:u w:val="single"/>
                <w:lang w:eastAsia="zh-CN"/>
              </w:rPr>
              <w:t>For inventory</w:t>
            </w:r>
            <w:r>
              <w:rPr>
                <w:rFonts w:eastAsia="等线" w:hint="eastAsia"/>
                <w:szCs w:val="20"/>
                <w:u w:val="single"/>
                <w:lang w:eastAsia="zh-CN"/>
              </w:rPr>
              <w:t xml:space="preserve"> use case</w:t>
            </w:r>
            <w:r>
              <w:rPr>
                <w:rFonts w:eastAsia="等线"/>
                <w:szCs w:val="20"/>
                <w:u w:val="single"/>
                <w:lang w:eastAsia="zh-CN"/>
              </w:rPr>
              <w:t xml:space="preserve"> (</w:t>
            </w:r>
            <w:r>
              <w:rPr>
                <w:rFonts w:eastAsia="等线"/>
                <w:szCs w:val="20"/>
                <w:lang w:eastAsia="zh-CN"/>
              </w:rPr>
              <w:t xml:space="preserve">for DO-DTT traffic type): </w:t>
            </w:r>
          </w:p>
          <w:p w14:paraId="0BABA81D" w14:textId="77777777" w:rsidR="00637E26" w:rsidRDefault="00E230AE">
            <w:pPr>
              <w:pStyle w:val="afc"/>
              <w:numPr>
                <w:ilvl w:val="1"/>
                <w:numId w:val="18"/>
              </w:numPr>
              <w:ind w:firstLineChars="0"/>
              <w:rPr>
                <w:rFonts w:eastAsia="等线"/>
                <w:szCs w:val="20"/>
                <w:lang w:eastAsia="zh-CN"/>
              </w:rPr>
            </w:pPr>
            <w:r>
              <w:rPr>
                <w:rFonts w:eastAsia="等线"/>
                <w:szCs w:val="20"/>
                <w:lang w:eastAsia="zh-CN"/>
              </w:rPr>
              <w:t>The time interval between the time that the inventory request is sent from BS/intermediate UE</w:t>
            </w:r>
            <w:r>
              <w:rPr>
                <w:rFonts w:eastAsia="等线" w:hint="eastAsia"/>
                <w:szCs w:val="20"/>
                <w:lang w:eastAsia="zh-CN"/>
              </w:rPr>
              <w:t xml:space="preserve"> to a A-IoT device </w:t>
            </w:r>
            <w:r>
              <w:rPr>
                <w:rFonts w:eastAsia="等线"/>
                <w:szCs w:val="20"/>
                <w:lang w:eastAsia="zh-CN"/>
              </w:rPr>
              <w:t>and the time that the inventory report is successfully received at BS/intermediate UE</w:t>
            </w:r>
            <w:r>
              <w:rPr>
                <w:rFonts w:eastAsia="等线" w:hint="eastAsia"/>
                <w:szCs w:val="20"/>
                <w:lang w:eastAsia="zh-CN"/>
              </w:rPr>
              <w:t xml:space="preserve"> from the A-IoT device</w:t>
            </w:r>
            <w:r>
              <w:rPr>
                <w:rFonts w:eastAsia="等线"/>
                <w:szCs w:val="20"/>
                <w:lang w:eastAsia="zh-CN"/>
              </w:rPr>
              <w:t>.</w:t>
            </w:r>
          </w:p>
          <w:p w14:paraId="535D08D9" w14:textId="77777777" w:rsidR="00637E26" w:rsidRDefault="00E230AE">
            <w:pPr>
              <w:pStyle w:val="afc"/>
              <w:numPr>
                <w:ilvl w:val="0"/>
                <w:numId w:val="18"/>
              </w:numPr>
              <w:ind w:firstLineChars="0"/>
              <w:rPr>
                <w:rFonts w:eastAsia="等线"/>
                <w:szCs w:val="20"/>
                <w:lang w:eastAsia="zh-CN"/>
              </w:rPr>
            </w:pPr>
            <w:r>
              <w:rPr>
                <w:rFonts w:eastAsia="等线"/>
                <w:szCs w:val="20"/>
                <w:u w:val="single"/>
                <w:lang w:eastAsia="zh-CN"/>
              </w:rPr>
              <w:t>For command</w:t>
            </w:r>
            <w:r>
              <w:rPr>
                <w:rFonts w:eastAsia="等线" w:hint="eastAsia"/>
                <w:szCs w:val="20"/>
                <w:u w:val="single"/>
                <w:lang w:eastAsia="zh-CN"/>
              </w:rPr>
              <w:t xml:space="preserve"> use case</w:t>
            </w:r>
            <w:r>
              <w:rPr>
                <w:rFonts w:eastAsia="等线"/>
                <w:szCs w:val="20"/>
                <w:u w:val="single"/>
                <w:lang w:eastAsia="zh-CN"/>
              </w:rPr>
              <w:t xml:space="preserve"> (</w:t>
            </w:r>
            <w:r>
              <w:rPr>
                <w:rFonts w:eastAsia="等线"/>
                <w:szCs w:val="20"/>
                <w:lang w:eastAsia="zh-CN"/>
              </w:rPr>
              <w:t xml:space="preserve">for DT traffic type): </w:t>
            </w:r>
          </w:p>
          <w:p w14:paraId="33293C08" w14:textId="77777777" w:rsidR="00637E26" w:rsidRDefault="00E230AE">
            <w:pPr>
              <w:pStyle w:val="afc"/>
              <w:numPr>
                <w:ilvl w:val="1"/>
                <w:numId w:val="18"/>
              </w:numPr>
              <w:ind w:firstLineChars="0"/>
              <w:rPr>
                <w:rFonts w:eastAsia="等线"/>
                <w:szCs w:val="20"/>
                <w:lang w:eastAsia="zh-CN"/>
              </w:rPr>
            </w:pPr>
            <w:r>
              <w:rPr>
                <w:rFonts w:eastAsia="等线"/>
                <w:szCs w:val="20"/>
                <w:lang w:eastAsia="zh-CN"/>
              </w:rPr>
              <w:t xml:space="preserve">The time interval between the time that the DL command is sent from BS/intermediate UE and the time that the </w:t>
            </w:r>
            <w:r>
              <w:rPr>
                <w:rFonts w:eastAsia="等线" w:hint="eastAsia"/>
                <w:szCs w:val="20"/>
                <w:lang w:eastAsia="zh-CN"/>
              </w:rPr>
              <w:t>command</w:t>
            </w:r>
            <w:r>
              <w:rPr>
                <w:rFonts w:eastAsia="等线"/>
                <w:szCs w:val="20"/>
                <w:lang w:eastAsia="zh-CN"/>
              </w:rPr>
              <w:t xml:space="preserve"> is successfully received at A-IoT device.</w:t>
            </w:r>
            <w:r>
              <w:rPr>
                <w:rFonts w:eastAsia="等线" w:hint="eastAsia"/>
                <w:szCs w:val="20"/>
                <w:lang w:eastAsia="zh-CN"/>
              </w:rPr>
              <w:t xml:space="preserve"> </w:t>
            </w:r>
          </w:p>
          <w:p w14:paraId="4FF0D885" w14:textId="77777777" w:rsidR="00637E26" w:rsidRDefault="00E230AE">
            <w:pPr>
              <w:pStyle w:val="afc"/>
              <w:numPr>
                <w:ilvl w:val="0"/>
                <w:numId w:val="18"/>
              </w:numPr>
              <w:ind w:firstLineChars="0"/>
              <w:rPr>
                <w:rFonts w:eastAsia="等线"/>
                <w:szCs w:val="20"/>
                <w:lang w:eastAsia="zh-CN"/>
              </w:rPr>
            </w:pPr>
            <w:r>
              <w:rPr>
                <w:rFonts w:eastAsia="等线" w:hint="eastAsia"/>
                <w:szCs w:val="20"/>
                <w:lang w:eastAsia="zh-CN"/>
              </w:rPr>
              <w:t>Note: the successfully received is considered as follows and one alternative is selected from Alt 1 or Alt 2 below,</w:t>
            </w:r>
          </w:p>
          <w:p w14:paraId="65AF4972" w14:textId="77777777" w:rsidR="00637E26" w:rsidRDefault="00E230AE">
            <w:pPr>
              <w:pStyle w:val="afc"/>
              <w:numPr>
                <w:ilvl w:val="1"/>
                <w:numId w:val="18"/>
              </w:numPr>
              <w:ind w:firstLineChars="0"/>
              <w:rPr>
                <w:rFonts w:eastAsia="等线"/>
                <w:szCs w:val="20"/>
                <w:lang w:eastAsia="zh-CN"/>
              </w:rPr>
            </w:pPr>
            <w:r>
              <w:rPr>
                <w:rFonts w:eastAsiaTheme="minorEastAsia" w:hint="eastAsia"/>
                <w:lang w:eastAsia="zh-CN"/>
              </w:rPr>
              <w:t>Alt 1: The</w:t>
            </w:r>
            <w:r>
              <w:t xml:space="preserve"> first attempt</w:t>
            </w:r>
            <w:r>
              <w:rPr>
                <w:rFonts w:eastAsiaTheme="minorEastAsia" w:hint="eastAsia"/>
                <w:lang w:eastAsia="zh-CN"/>
              </w:rPr>
              <w:t xml:space="preserve"> is taken into account.</w:t>
            </w:r>
          </w:p>
          <w:p w14:paraId="10A1802B" w14:textId="77777777" w:rsidR="00637E26" w:rsidRDefault="00E230AE">
            <w:pPr>
              <w:pStyle w:val="afc"/>
              <w:numPr>
                <w:ilvl w:val="1"/>
                <w:numId w:val="18"/>
              </w:numPr>
              <w:ind w:firstLineChars="0"/>
              <w:rPr>
                <w:rFonts w:eastAsia="等线"/>
                <w:szCs w:val="20"/>
                <w:lang w:eastAsia="zh-CN"/>
              </w:rPr>
            </w:pPr>
            <w:r>
              <w:rPr>
                <w:rFonts w:eastAsiaTheme="minorEastAsia" w:hint="eastAsia"/>
                <w:lang w:eastAsia="zh-CN"/>
              </w:rPr>
              <w:t>Alt 2: One or more</w:t>
            </w:r>
            <w:r>
              <w:rPr>
                <w:rFonts w:eastAsiaTheme="minorEastAsia"/>
                <w:lang w:eastAsia="zh-CN"/>
              </w:rPr>
              <w:t xml:space="preserve"> round(s) </w:t>
            </w:r>
            <w:r>
              <w:rPr>
                <w:rFonts w:eastAsiaTheme="minorEastAsia" w:hint="eastAsia"/>
                <w:lang w:eastAsia="zh-CN"/>
              </w:rPr>
              <w:t xml:space="preserve">of </w:t>
            </w:r>
            <w:r>
              <w:t>attempt</w:t>
            </w:r>
            <w:r>
              <w:rPr>
                <w:rFonts w:eastAsiaTheme="minorEastAsia" w:hint="eastAsia"/>
                <w:lang w:eastAsia="zh-CN"/>
              </w:rPr>
              <w:t>s are considered.</w:t>
            </w:r>
          </w:p>
          <w:p w14:paraId="1EBEBEBA" w14:textId="77777777" w:rsidR="00637E26" w:rsidRDefault="00E230AE">
            <w:pPr>
              <w:pStyle w:val="afc"/>
              <w:numPr>
                <w:ilvl w:val="0"/>
                <w:numId w:val="18"/>
              </w:numPr>
              <w:ind w:firstLineChars="0"/>
              <w:rPr>
                <w:rFonts w:eastAsia="等线"/>
                <w:szCs w:val="20"/>
                <w:lang w:eastAsia="zh-CN"/>
              </w:rPr>
            </w:pPr>
            <w:r>
              <w:rPr>
                <w:rFonts w:eastAsia="等线" w:hint="eastAsia"/>
                <w:szCs w:val="20"/>
                <w:lang w:eastAsia="zh-CN"/>
              </w:rPr>
              <w:t xml:space="preserve">Note: the </w:t>
            </w:r>
            <w:r>
              <w:rPr>
                <w:rFonts w:eastAsia="等线"/>
                <w:szCs w:val="20"/>
                <w:lang w:eastAsia="zh-CN"/>
              </w:rPr>
              <w:t xml:space="preserve">latency </w:t>
            </w:r>
            <w:r>
              <w:rPr>
                <w:rFonts w:eastAsia="等线" w:hint="eastAsia"/>
                <w:szCs w:val="20"/>
                <w:lang w:eastAsia="zh-CN"/>
              </w:rPr>
              <w:t xml:space="preserve">is </w:t>
            </w:r>
            <w:r>
              <w:rPr>
                <w:rFonts w:eastAsia="等线"/>
                <w:szCs w:val="20"/>
                <w:lang w:eastAsia="zh-CN"/>
              </w:rPr>
              <w:t xml:space="preserve">evaluated </w:t>
            </w:r>
            <w:r>
              <w:rPr>
                <w:rFonts w:eastAsia="等线" w:hint="eastAsia"/>
                <w:szCs w:val="20"/>
                <w:lang w:eastAsia="zh-CN"/>
              </w:rPr>
              <w:t>for a single A-IoT device.</w:t>
            </w:r>
          </w:p>
          <w:p w14:paraId="16A79587" w14:textId="77777777" w:rsidR="00637E26" w:rsidRDefault="00E230AE">
            <w:pPr>
              <w:pStyle w:val="afc"/>
              <w:numPr>
                <w:ilvl w:val="0"/>
                <w:numId w:val="18"/>
              </w:numPr>
              <w:ind w:firstLineChars="0"/>
              <w:rPr>
                <w:iCs/>
                <w:lang w:val="en-US" w:eastAsia="zh-CN"/>
              </w:rPr>
            </w:pPr>
            <w:r>
              <w:rPr>
                <w:rFonts w:cs="Arial"/>
                <w:szCs w:val="20"/>
              </w:rPr>
              <w:t>Note: Time for energy harvesting</w:t>
            </w:r>
            <w:r>
              <w:rPr>
                <w:rFonts w:eastAsia="等线" w:cs="Arial" w:hint="eastAsia"/>
                <w:szCs w:val="20"/>
                <w:lang w:eastAsia="zh-CN"/>
              </w:rPr>
              <w:t xml:space="preserve"> </w:t>
            </w:r>
            <w:r>
              <w:rPr>
                <w:rFonts w:cs="Arial"/>
                <w:szCs w:val="20"/>
              </w:rPr>
              <w:t>is not included in the definition of latency.</w:t>
            </w:r>
          </w:p>
          <w:p w14:paraId="3620191C" w14:textId="77777777" w:rsidR="00637E26" w:rsidRDefault="00637E26">
            <w:pPr>
              <w:pStyle w:val="afc"/>
              <w:ind w:left="440" w:firstLineChars="0" w:firstLine="0"/>
              <w:rPr>
                <w:rFonts w:eastAsiaTheme="minorEastAsia"/>
                <w:szCs w:val="20"/>
                <w:lang w:eastAsia="zh-CN"/>
              </w:rPr>
            </w:pPr>
          </w:p>
        </w:tc>
      </w:tr>
    </w:tbl>
    <w:p w14:paraId="50E5DF4E" w14:textId="77777777" w:rsidR="00637E26" w:rsidRDefault="00637E26">
      <w:pPr>
        <w:rPr>
          <w:rFonts w:eastAsiaTheme="minorEastAsia"/>
          <w:lang w:eastAsia="zh-CN"/>
        </w:rPr>
      </w:pPr>
    </w:p>
    <w:tbl>
      <w:tblPr>
        <w:tblStyle w:val="af6"/>
        <w:tblW w:w="9736" w:type="dxa"/>
        <w:tblLayout w:type="fixed"/>
        <w:tblLook w:val="04A0" w:firstRow="1" w:lastRow="0" w:firstColumn="1" w:lastColumn="0" w:noHBand="0" w:noVBand="1"/>
      </w:tblPr>
      <w:tblGrid>
        <w:gridCol w:w="1129"/>
        <w:gridCol w:w="8607"/>
      </w:tblGrid>
      <w:tr w:rsidR="00637E26" w14:paraId="08F77329" w14:textId="77777777">
        <w:tc>
          <w:tcPr>
            <w:tcW w:w="1129" w:type="dxa"/>
          </w:tcPr>
          <w:p w14:paraId="1DB48B28" w14:textId="77777777" w:rsidR="00637E26" w:rsidRDefault="00E230AE">
            <w:pPr>
              <w:jc w:val="center"/>
              <w:rPr>
                <w:rFonts w:eastAsiaTheme="minorEastAsia"/>
                <w:b/>
                <w:bCs/>
                <w:lang w:eastAsia="zh-CN"/>
              </w:rPr>
            </w:pPr>
            <w:r>
              <w:rPr>
                <w:rFonts w:eastAsiaTheme="minorEastAsia" w:hint="eastAsia"/>
                <w:b/>
                <w:bCs/>
                <w:lang w:eastAsia="zh-CN"/>
              </w:rPr>
              <w:t>Company</w:t>
            </w:r>
          </w:p>
        </w:tc>
        <w:tc>
          <w:tcPr>
            <w:tcW w:w="8607" w:type="dxa"/>
          </w:tcPr>
          <w:p w14:paraId="324B2C83" w14:textId="77777777" w:rsidR="00637E26" w:rsidRDefault="00E230AE">
            <w:pPr>
              <w:jc w:val="center"/>
              <w:rPr>
                <w:rFonts w:eastAsiaTheme="minorEastAsia"/>
                <w:b/>
                <w:bCs/>
                <w:lang w:eastAsia="zh-CN"/>
              </w:rPr>
            </w:pPr>
            <w:r>
              <w:rPr>
                <w:rFonts w:eastAsiaTheme="minorEastAsia" w:hint="eastAsia"/>
                <w:b/>
                <w:bCs/>
                <w:lang w:eastAsia="zh-CN"/>
              </w:rPr>
              <w:t>Comments</w:t>
            </w:r>
          </w:p>
        </w:tc>
      </w:tr>
      <w:tr w:rsidR="00637E26" w14:paraId="33FCA531" w14:textId="77777777">
        <w:tc>
          <w:tcPr>
            <w:tcW w:w="1129" w:type="dxa"/>
          </w:tcPr>
          <w:p w14:paraId="1809B002" w14:textId="77777777" w:rsidR="00637E26" w:rsidRDefault="00E230AE">
            <w:pPr>
              <w:rPr>
                <w:rFonts w:eastAsiaTheme="minorEastAsia"/>
              </w:rPr>
            </w:pPr>
            <w:proofErr w:type="spellStart"/>
            <w:r>
              <w:rPr>
                <w:rFonts w:eastAsiaTheme="minorEastAsia"/>
              </w:rPr>
              <w:t>Futurewei</w:t>
            </w:r>
            <w:proofErr w:type="spellEnd"/>
          </w:p>
        </w:tc>
        <w:tc>
          <w:tcPr>
            <w:tcW w:w="8607" w:type="dxa"/>
          </w:tcPr>
          <w:p w14:paraId="46B1F479" w14:textId="77777777" w:rsidR="00637E26" w:rsidRDefault="00E230AE">
            <w:pPr>
              <w:rPr>
                <w:rFonts w:eastAsiaTheme="minorEastAsia"/>
                <w:lang w:eastAsia="zh-CN"/>
              </w:rPr>
            </w:pPr>
            <w:r>
              <w:rPr>
                <w:rFonts w:eastAsiaTheme="minorEastAsia"/>
                <w:lang w:eastAsia="zh-CN"/>
              </w:rPr>
              <w:t xml:space="preserve">Support the refined latency definition of both inventory and command use cases. Prefer Alt 1. </w:t>
            </w:r>
          </w:p>
        </w:tc>
      </w:tr>
      <w:tr w:rsidR="00637E26" w14:paraId="3746F005" w14:textId="77777777">
        <w:tc>
          <w:tcPr>
            <w:tcW w:w="1129" w:type="dxa"/>
          </w:tcPr>
          <w:p w14:paraId="7E5A1D77" w14:textId="77777777" w:rsidR="00637E26" w:rsidRDefault="00E230AE">
            <w:pPr>
              <w:rPr>
                <w:rFonts w:eastAsiaTheme="minorEastAsia"/>
              </w:rPr>
            </w:pPr>
            <w:r>
              <w:rPr>
                <w:rFonts w:eastAsiaTheme="minorEastAsia" w:hint="eastAsia"/>
                <w:lang w:eastAsia="zh-CN"/>
              </w:rPr>
              <w:t>X</w:t>
            </w:r>
            <w:r>
              <w:rPr>
                <w:rFonts w:eastAsiaTheme="minorEastAsia"/>
                <w:lang w:eastAsia="zh-CN"/>
              </w:rPr>
              <w:t>iaomi</w:t>
            </w:r>
          </w:p>
        </w:tc>
        <w:tc>
          <w:tcPr>
            <w:tcW w:w="8607" w:type="dxa"/>
          </w:tcPr>
          <w:p w14:paraId="6229682C" w14:textId="77777777" w:rsidR="00637E26" w:rsidRDefault="00E230AE">
            <w:pPr>
              <w:rPr>
                <w:rFonts w:eastAsiaTheme="minorEastAsia"/>
                <w:lang w:eastAsia="zh-CN"/>
              </w:rPr>
            </w:pPr>
            <w:r>
              <w:rPr>
                <w:rFonts w:eastAsiaTheme="minorEastAsia"/>
                <w:lang w:eastAsia="zh-CN"/>
              </w:rPr>
              <w:t>To simplify to definition, for the consideration of “successfully”, we think Alt 1 is more suitable and also feasible for evaluation. And still we have two questions,</w:t>
            </w:r>
          </w:p>
          <w:p w14:paraId="698E4942" w14:textId="77777777" w:rsidR="00637E26" w:rsidRDefault="00E230AE">
            <w:pPr>
              <w:rPr>
                <w:rFonts w:eastAsiaTheme="minorEastAsia"/>
                <w:lang w:eastAsia="zh-CN"/>
              </w:rPr>
            </w:pPr>
            <w:r>
              <w:rPr>
                <w:rFonts w:eastAsiaTheme="minorEastAsia" w:hint="eastAsia"/>
                <w:lang w:eastAsia="zh-CN"/>
              </w:rPr>
              <w:t>Q</w:t>
            </w:r>
            <w:r>
              <w:rPr>
                <w:rFonts w:eastAsiaTheme="minorEastAsia"/>
                <w:lang w:eastAsia="zh-CN"/>
              </w:rPr>
              <w:t>1: From single device perspective, if TDM-</w:t>
            </w:r>
            <w:r>
              <w:rPr>
                <w:rFonts w:eastAsiaTheme="minorEastAsia" w:hint="eastAsia"/>
                <w:lang w:eastAsia="zh-CN"/>
              </w:rPr>
              <w:t>based</w:t>
            </w:r>
            <w:r>
              <w:rPr>
                <w:rFonts w:eastAsiaTheme="minorEastAsia"/>
                <w:lang w:eastAsia="zh-CN"/>
              </w:rPr>
              <w:t xml:space="preserve"> a</w:t>
            </w:r>
            <w:r>
              <w:rPr>
                <w:rFonts w:eastAsiaTheme="minorEastAsia" w:hint="eastAsia"/>
                <w:lang w:eastAsia="zh-CN"/>
              </w:rPr>
              <w:t>ccess</w:t>
            </w:r>
            <w:r>
              <w:rPr>
                <w:rFonts w:eastAsiaTheme="minorEastAsia"/>
                <w:lang w:eastAsia="zh-CN"/>
              </w:rPr>
              <w:t xml:space="preserve"> is applied, the waiting time for a device to wait for its corresponding transmission occasion is also taken into account?</w:t>
            </w:r>
          </w:p>
          <w:p w14:paraId="129D4AB0" w14:textId="77777777" w:rsidR="00637E26" w:rsidRDefault="00E230AE">
            <w:pPr>
              <w:rPr>
                <w:rFonts w:eastAsiaTheme="minorEastAsia"/>
                <w:lang w:eastAsia="zh-CN"/>
              </w:rPr>
            </w:pPr>
            <w:r>
              <w:rPr>
                <w:rFonts w:eastAsiaTheme="minorEastAsia" w:hint="eastAsia"/>
                <w:lang w:eastAsia="zh-CN"/>
              </w:rPr>
              <w:t>Q</w:t>
            </w:r>
            <w:r>
              <w:rPr>
                <w:rFonts w:eastAsiaTheme="minorEastAsia"/>
                <w:lang w:eastAsia="zh-CN"/>
              </w:rPr>
              <w:t>2: currently the details of inventory process is not determined, 2-step and 4-step access are both discussed. so the latency includes all the time for inventory process either being 2-step or 4-step?</w:t>
            </w:r>
          </w:p>
        </w:tc>
      </w:tr>
      <w:tr w:rsidR="00637E26" w14:paraId="01902EE1" w14:textId="77777777">
        <w:tc>
          <w:tcPr>
            <w:tcW w:w="1129" w:type="dxa"/>
          </w:tcPr>
          <w:p w14:paraId="3772BE7E" w14:textId="77777777" w:rsidR="00637E26" w:rsidRDefault="00E230AE">
            <w:pPr>
              <w:rPr>
                <w:rFonts w:eastAsiaTheme="minorEastAsia"/>
              </w:rPr>
            </w:pPr>
            <w:r>
              <w:rPr>
                <w:rFonts w:eastAsiaTheme="minorEastAsia"/>
              </w:rPr>
              <w:t xml:space="preserve">Huawei, </w:t>
            </w:r>
            <w:proofErr w:type="spellStart"/>
            <w:r>
              <w:rPr>
                <w:rFonts w:eastAsiaTheme="minorEastAsia"/>
              </w:rPr>
              <w:t>HiSilicon</w:t>
            </w:r>
            <w:proofErr w:type="spellEnd"/>
          </w:p>
        </w:tc>
        <w:tc>
          <w:tcPr>
            <w:tcW w:w="8607" w:type="dxa"/>
          </w:tcPr>
          <w:p w14:paraId="4802B6F9" w14:textId="77777777" w:rsidR="00637E26" w:rsidRDefault="00E230AE">
            <w:pPr>
              <w:rPr>
                <w:rFonts w:eastAsiaTheme="minorEastAsia"/>
                <w:lang w:eastAsia="zh-CN"/>
              </w:rPr>
            </w:pPr>
            <w:r>
              <w:rPr>
                <w:rFonts w:eastAsiaTheme="minorEastAsia"/>
                <w:lang w:eastAsia="zh-CN"/>
              </w:rPr>
              <w:t>Regarding Alt1 and Alt2, we support Alt 1.</w:t>
            </w:r>
          </w:p>
          <w:p w14:paraId="2B324813" w14:textId="77777777" w:rsidR="00637E26" w:rsidRDefault="00E230AE">
            <w:pPr>
              <w:rPr>
                <w:rFonts w:cs="Times"/>
                <w:lang w:val="en-US" w:eastAsia="zh-CN"/>
              </w:rPr>
            </w:pPr>
            <w:r>
              <w:rPr>
                <w:rFonts w:eastAsiaTheme="minorEastAsia"/>
                <w:lang w:eastAsia="zh-CN"/>
              </w:rPr>
              <w:t xml:space="preserve">As defined in the SA TR, the latency is </w:t>
            </w:r>
            <w:r>
              <w:rPr>
                <w:rFonts w:cs="Times"/>
                <w:lang w:val="en-US" w:eastAsia="zh-CN"/>
              </w:rPr>
              <w:t>a one-way end-to-end latency, and this does not account for the device performing multiple rounds of sending a NACK and requesting for a Query repetition.</w:t>
            </w:r>
          </w:p>
          <w:p w14:paraId="4303BDAB" w14:textId="77777777" w:rsidR="00637E26" w:rsidRDefault="00E230AE">
            <w:pPr>
              <w:rPr>
                <w:rFonts w:eastAsiaTheme="minorEastAsia"/>
                <w:lang w:eastAsia="zh-CN"/>
              </w:rPr>
            </w:pPr>
            <w:r>
              <w:rPr>
                <w:rFonts w:eastAsiaTheme="minorEastAsia"/>
                <w:lang w:eastAsia="zh-CN"/>
              </w:rPr>
              <w:t xml:space="preserve">For the inclusion of the term “successfully received” in the definition, we need to define what “successfully” means. </w:t>
            </w:r>
            <w:bookmarkStart w:id="2727" w:name="_Hlk167108718"/>
            <w:r>
              <w:rPr>
                <w:rFonts w:eastAsiaTheme="minorEastAsia"/>
                <w:lang w:eastAsia="zh-CN"/>
              </w:rPr>
              <w:t xml:space="preserve">To this end, we want to define it as at least a 90% successful transmission rate, </w:t>
            </w:r>
            <w:r>
              <w:rPr>
                <w:rFonts w:cs="Times"/>
                <w:color w:val="000000"/>
                <w:lang w:eastAsia="zh-CN"/>
              </w:rPr>
              <w:t>which corresponds to the initial BLER of 10% for each transmission.</w:t>
            </w:r>
            <w:bookmarkEnd w:id="2727"/>
          </w:p>
        </w:tc>
      </w:tr>
      <w:tr w:rsidR="00637E26" w14:paraId="796A7705" w14:textId="77777777">
        <w:tc>
          <w:tcPr>
            <w:tcW w:w="1129" w:type="dxa"/>
          </w:tcPr>
          <w:p w14:paraId="1363147B" w14:textId="77777777" w:rsidR="00637E26" w:rsidRDefault="00E230AE">
            <w:pPr>
              <w:rPr>
                <w:rFonts w:eastAsiaTheme="minorEastAsia"/>
              </w:rPr>
            </w:pPr>
            <w:r>
              <w:rPr>
                <w:rFonts w:eastAsia="Malgun Gothic" w:hint="eastAsia"/>
                <w:color w:val="FF0000"/>
                <w:lang w:eastAsia="ko-KR"/>
              </w:rPr>
              <w:t>QC</w:t>
            </w:r>
          </w:p>
        </w:tc>
        <w:tc>
          <w:tcPr>
            <w:tcW w:w="8607" w:type="dxa"/>
          </w:tcPr>
          <w:p w14:paraId="5B1562A3" w14:textId="77777777" w:rsidR="00637E26" w:rsidRDefault="00E230AE">
            <w:pPr>
              <w:rPr>
                <w:rFonts w:eastAsiaTheme="minorEastAsia"/>
                <w:color w:val="FF0000"/>
                <w:lang w:eastAsia="zh-CN"/>
              </w:rPr>
            </w:pPr>
            <w:r>
              <w:rPr>
                <w:rFonts w:eastAsiaTheme="minorEastAsia"/>
                <w:color w:val="FF0000"/>
                <w:lang w:eastAsia="zh-CN"/>
              </w:rPr>
              <w:t>In general we are fine. Regarding Alt1 and Alt2, in our understanding Alt2 takes into account all un-successful rounds (i.e., including retransmissions). While Alt1 consider only the “last” query (which may or may not be the first one) query. Please clarify Alt1.</w:t>
            </w:r>
          </w:p>
          <w:p w14:paraId="5E75F625" w14:textId="77777777" w:rsidR="00637E26" w:rsidRDefault="00637E26">
            <w:pPr>
              <w:rPr>
                <w:rFonts w:eastAsiaTheme="minorEastAsia"/>
                <w:color w:val="FF0000"/>
                <w:lang w:eastAsia="zh-CN"/>
              </w:rPr>
            </w:pPr>
          </w:p>
          <w:p w14:paraId="6E70D363" w14:textId="77777777" w:rsidR="00637E26" w:rsidRDefault="00E230AE">
            <w:pPr>
              <w:rPr>
                <w:rFonts w:eastAsiaTheme="minorEastAsia"/>
                <w:lang w:eastAsia="zh-CN"/>
              </w:rPr>
            </w:pPr>
            <w:r>
              <w:rPr>
                <w:rFonts w:eastAsiaTheme="minorEastAsia"/>
                <w:color w:val="FF0000"/>
                <w:lang w:eastAsia="zh-CN"/>
              </w:rPr>
              <w:t>We prefer Alt2 taking into account retransmission of queries.</w:t>
            </w:r>
          </w:p>
        </w:tc>
      </w:tr>
      <w:tr w:rsidR="008E6D16" w14:paraId="7553DE92" w14:textId="77777777">
        <w:tc>
          <w:tcPr>
            <w:tcW w:w="1129" w:type="dxa"/>
          </w:tcPr>
          <w:p w14:paraId="0464F6FA" w14:textId="2BAFB74A" w:rsidR="008E6D16" w:rsidRDefault="008E6D16" w:rsidP="008E6D16">
            <w:pPr>
              <w:rPr>
                <w:rFonts w:eastAsiaTheme="minorEastAsia"/>
              </w:rPr>
            </w:pPr>
            <w:r>
              <w:rPr>
                <w:rFonts w:ascii="Malgun Gothic" w:eastAsia="Malgun Gothic" w:hAnsi="Malgun Gothic" w:cs="Malgun Gothic" w:hint="eastAsia"/>
                <w:lang w:eastAsia="ko-KR"/>
              </w:rPr>
              <w:t>L</w:t>
            </w:r>
            <w:r>
              <w:rPr>
                <w:rFonts w:ascii="Malgun Gothic" w:eastAsia="Malgun Gothic" w:hAnsi="Malgun Gothic" w:cs="Malgun Gothic"/>
                <w:lang w:eastAsia="ko-KR"/>
              </w:rPr>
              <w:t>GE</w:t>
            </w:r>
          </w:p>
        </w:tc>
        <w:tc>
          <w:tcPr>
            <w:tcW w:w="8607" w:type="dxa"/>
          </w:tcPr>
          <w:p w14:paraId="3063878C" w14:textId="0F1752C6" w:rsidR="008E6D16" w:rsidRDefault="008E6D16" w:rsidP="008E6D16">
            <w:pPr>
              <w:rPr>
                <w:rFonts w:eastAsiaTheme="minorEastAsia"/>
                <w:lang w:eastAsia="zh-CN"/>
              </w:rPr>
            </w:pPr>
            <w:r>
              <w:rPr>
                <w:rFonts w:eastAsia="Malgun Gothic"/>
                <w:lang w:eastAsia="ko-KR"/>
              </w:rPr>
              <w:t>In our view, we share the same view of Qualcomm. We prefer Alt 2 since unsuccessful rounds could be made, there is no assurance that the first attempt will be successful causing retransmissions.</w:t>
            </w:r>
          </w:p>
        </w:tc>
      </w:tr>
    </w:tbl>
    <w:p w14:paraId="2D8E89A4" w14:textId="77777777" w:rsidR="00637E26" w:rsidRDefault="00637E26">
      <w:pPr>
        <w:rPr>
          <w:rFonts w:eastAsiaTheme="minorEastAsia"/>
          <w:lang w:eastAsia="zh-CN"/>
        </w:rPr>
      </w:pPr>
    </w:p>
    <w:p w14:paraId="50432322" w14:textId="77777777" w:rsidR="00637E26" w:rsidRDefault="00E230AE">
      <w:pPr>
        <w:pStyle w:val="3"/>
        <w:rPr>
          <w:rFonts w:eastAsiaTheme="minorEastAsia"/>
        </w:rPr>
      </w:pPr>
      <w:r>
        <w:rPr>
          <w:rFonts w:eastAsiaTheme="minorEastAsia"/>
        </w:rPr>
        <w:lastRenderedPageBreak/>
        <w:t>Applicable maximum distance target values(s)</w:t>
      </w:r>
      <w:r>
        <w:rPr>
          <w:rFonts w:eastAsiaTheme="minorEastAsia" w:hint="eastAsia"/>
        </w:rPr>
        <w:t xml:space="preserve"> (TR38.848 </w:t>
      </w:r>
      <w:r>
        <w:rPr>
          <w:rFonts w:eastAsiaTheme="minorEastAsia"/>
        </w:rPr>
        <w:t>Clause 5.3</w:t>
      </w:r>
      <w:r>
        <w:rPr>
          <w:rFonts w:eastAsiaTheme="minorEastAsia" w:hint="eastAsia"/>
        </w:rPr>
        <w:t>)</w:t>
      </w:r>
    </w:p>
    <w:p w14:paraId="3AA79EED" w14:textId="77777777" w:rsidR="00637E26" w:rsidRDefault="00E230AE">
      <w:pPr>
        <w:pStyle w:val="4"/>
        <w:rPr>
          <w:rFonts w:eastAsiaTheme="minorEastAsia"/>
        </w:rPr>
      </w:pPr>
      <w:r>
        <w:rPr>
          <w:rFonts w:eastAsiaTheme="minorEastAsia"/>
        </w:rPr>
        <w:t xml:space="preserve">Related </w:t>
      </w:r>
      <w:proofErr w:type="spellStart"/>
      <w:r>
        <w:rPr>
          <w:rFonts w:eastAsiaTheme="minorEastAsia"/>
        </w:rPr>
        <w:t>Tdoc</w:t>
      </w:r>
      <w:proofErr w:type="spellEnd"/>
      <w:r>
        <w:rPr>
          <w:rFonts w:eastAsiaTheme="minorEastAsia"/>
        </w:rPr>
        <w:t xml:space="preserve"> proposals </w:t>
      </w:r>
    </w:p>
    <w:tbl>
      <w:tblPr>
        <w:tblStyle w:val="af6"/>
        <w:tblW w:w="9736" w:type="dxa"/>
        <w:tblLayout w:type="fixed"/>
        <w:tblLook w:val="04A0" w:firstRow="1" w:lastRow="0" w:firstColumn="1" w:lastColumn="0" w:noHBand="0" w:noVBand="1"/>
      </w:tblPr>
      <w:tblGrid>
        <w:gridCol w:w="1129"/>
        <w:gridCol w:w="8607"/>
      </w:tblGrid>
      <w:tr w:rsidR="00637E26" w14:paraId="42D4E526" w14:textId="77777777">
        <w:tc>
          <w:tcPr>
            <w:tcW w:w="1129" w:type="dxa"/>
          </w:tcPr>
          <w:p w14:paraId="4B88C031" w14:textId="77777777" w:rsidR="00637E26" w:rsidRDefault="00E230AE">
            <w:pPr>
              <w:rPr>
                <w:rFonts w:eastAsiaTheme="minorEastAsia"/>
              </w:rPr>
            </w:pPr>
            <w:r>
              <w:rPr>
                <w:rFonts w:eastAsiaTheme="minorEastAsia" w:hint="eastAsia"/>
              </w:rPr>
              <w:t xml:space="preserve">Apple </w:t>
            </w:r>
          </w:p>
        </w:tc>
        <w:tc>
          <w:tcPr>
            <w:tcW w:w="8607" w:type="dxa"/>
          </w:tcPr>
          <w:p w14:paraId="5841E653" w14:textId="77777777" w:rsidR="00637E26" w:rsidRDefault="00E230AE">
            <w:pPr>
              <w:jc w:val="both"/>
              <w:rPr>
                <w:b/>
                <w:bCs/>
                <w:i/>
                <w:iCs/>
                <w:sz w:val="22"/>
                <w:szCs w:val="22"/>
              </w:rPr>
            </w:pPr>
            <w:r>
              <w:rPr>
                <w:b/>
                <w:bCs/>
                <w:i/>
                <w:iCs/>
                <w:sz w:val="22"/>
                <w:szCs w:val="22"/>
              </w:rPr>
              <w:t>Proposal 4: For the scenarios whether the transmit reader and receive reader are different, further discuss how the maximum target distance is determined</w:t>
            </w:r>
          </w:p>
          <w:p w14:paraId="732DE5C6" w14:textId="77777777" w:rsidR="00637E26" w:rsidRDefault="00637E26">
            <w:pPr>
              <w:rPr>
                <w:rFonts w:eastAsiaTheme="minorEastAsia"/>
              </w:rPr>
            </w:pPr>
          </w:p>
        </w:tc>
      </w:tr>
      <w:tr w:rsidR="00637E26" w14:paraId="062DEA17" w14:textId="77777777">
        <w:tc>
          <w:tcPr>
            <w:tcW w:w="1129" w:type="dxa"/>
          </w:tcPr>
          <w:p w14:paraId="7C67C555" w14:textId="77777777" w:rsidR="00637E26" w:rsidRDefault="00E230AE">
            <w:pPr>
              <w:rPr>
                <w:rFonts w:eastAsiaTheme="minorEastAsia"/>
              </w:rPr>
            </w:pPr>
            <w:r>
              <w:rPr>
                <w:rFonts w:eastAsiaTheme="minorEastAsia" w:hint="eastAsia"/>
              </w:rPr>
              <w:t xml:space="preserve">Apple </w:t>
            </w:r>
          </w:p>
        </w:tc>
        <w:tc>
          <w:tcPr>
            <w:tcW w:w="8607" w:type="dxa"/>
          </w:tcPr>
          <w:p w14:paraId="340A489D" w14:textId="77777777" w:rsidR="00637E26" w:rsidRDefault="00E230AE">
            <w:pPr>
              <w:jc w:val="both"/>
              <w:rPr>
                <w:b/>
                <w:bCs/>
                <w:i/>
                <w:iCs/>
                <w:sz w:val="22"/>
                <w:szCs w:val="22"/>
              </w:rPr>
            </w:pPr>
            <w:r>
              <w:rPr>
                <w:b/>
                <w:bCs/>
                <w:i/>
                <w:iCs/>
                <w:sz w:val="22"/>
                <w:szCs w:val="22"/>
              </w:rPr>
              <w:t>Proposal 5: For different scenarios, whether same or separate maximum target distance is determined can be based on the outcome of link budget analysis</w:t>
            </w:r>
          </w:p>
          <w:p w14:paraId="099076E5" w14:textId="77777777" w:rsidR="00637E26" w:rsidRDefault="00637E26">
            <w:pPr>
              <w:rPr>
                <w:rFonts w:eastAsiaTheme="minorEastAsia"/>
              </w:rPr>
            </w:pPr>
          </w:p>
        </w:tc>
      </w:tr>
      <w:tr w:rsidR="00637E26" w14:paraId="651072D5" w14:textId="77777777">
        <w:tc>
          <w:tcPr>
            <w:tcW w:w="1129" w:type="dxa"/>
          </w:tcPr>
          <w:p w14:paraId="2A7A1EFE" w14:textId="77777777" w:rsidR="00637E26" w:rsidRDefault="00E230AE">
            <w:pPr>
              <w:rPr>
                <w:rFonts w:eastAsiaTheme="minorEastAsia"/>
              </w:rPr>
            </w:pPr>
            <w:r>
              <w:rPr>
                <w:rFonts w:eastAsiaTheme="minorEastAsia" w:hint="eastAsia"/>
              </w:rPr>
              <w:t>CATT</w:t>
            </w:r>
          </w:p>
        </w:tc>
        <w:tc>
          <w:tcPr>
            <w:tcW w:w="8607" w:type="dxa"/>
          </w:tcPr>
          <w:p w14:paraId="2A03B750" w14:textId="77777777" w:rsidR="00637E26" w:rsidRDefault="00E230AE">
            <w:pPr>
              <w:spacing w:afterLines="50" w:after="120"/>
              <w:jc w:val="both"/>
              <w:rPr>
                <w:rFonts w:eastAsiaTheme="minorEastAsia"/>
                <w:b/>
              </w:rPr>
            </w:pPr>
            <w:r>
              <w:rPr>
                <w:rFonts w:eastAsiaTheme="minorEastAsia"/>
                <w:b/>
              </w:rPr>
              <w:t>P</w:t>
            </w:r>
            <w:r>
              <w:rPr>
                <w:rFonts w:eastAsiaTheme="minorEastAsia" w:hint="eastAsia"/>
                <w:b/>
              </w:rPr>
              <w:t>roposal 12: The detailed values of maximum distance target can be set based on further evaluation results.</w:t>
            </w:r>
          </w:p>
          <w:p w14:paraId="6B9C4503" w14:textId="77777777" w:rsidR="00637E26" w:rsidRDefault="00637E26">
            <w:pPr>
              <w:rPr>
                <w:rFonts w:eastAsiaTheme="minorEastAsia"/>
              </w:rPr>
            </w:pPr>
          </w:p>
        </w:tc>
      </w:tr>
      <w:tr w:rsidR="00637E26" w14:paraId="20C33D9B" w14:textId="77777777">
        <w:tc>
          <w:tcPr>
            <w:tcW w:w="1129" w:type="dxa"/>
          </w:tcPr>
          <w:p w14:paraId="43124133" w14:textId="77777777" w:rsidR="00637E26" w:rsidRDefault="00E230AE">
            <w:pPr>
              <w:rPr>
                <w:rFonts w:eastAsiaTheme="minorEastAsia"/>
              </w:rPr>
            </w:pPr>
            <w:r>
              <w:rPr>
                <w:rFonts w:eastAsiaTheme="minorEastAsia" w:hint="eastAsia"/>
              </w:rPr>
              <w:t>China Telecom</w:t>
            </w:r>
          </w:p>
        </w:tc>
        <w:tc>
          <w:tcPr>
            <w:tcW w:w="8607" w:type="dxa"/>
          </w:tcPr>
          <w:p w14:paraId="2E5C29FB" w14:textId="77777777" w:rsidR="00637E26" w:rsidRDefault="00E230AE">
            <w:pPr>
              <w:pStyle w:val="a7"/>
              <w:jc w:val="both"/>
              <w:rPr>
                <w:b/>
                <w:i/>
                <w:color w:val="000000" w:themeColor="text1"/>
                <w:sz w:val="21"/>
                <w:szCs w:val="21"/>
              </w:rPr>
            </w:pPr>
            <w:r>
              <w:rPr>
                <w:b/>
                <w:i/>
                <w:color w:val="000000" w:themeColor="text1"/>
                <w:sz w:val="21"/>
                <w:szCs w:val="21"/>
              </w:rPr>
              <w:t xml:space="preserve">Proposal 7: </w:t>
            </w:r>
            <w:r>
              <w:rPr>
                <w:rFonts w:eastAsia="黑体"/>
                <w:b/>
                <w:i/>
                <w:color w:val="000000" w:themeColor="text1"/>
                <w:kern w:val="2"/>
                <w:sz w:val="21"/>
                <w:szCs w:val="21"/>
              </w:rPr>
              <w:t>It is suggested to not set different values of maximum distance targets for different scenarios.</w:t>
            </w:r>
            <w:r>
              <w:rPr>
                <w:b/>
                <w:i/>
                <w:color w:val="000000" w:themeColor="text1"/>
                <w:sz w:val="21"/>
                <w:szCs w:val="21"/>
              </w:rPr>
              <w:t xml:space="preserve"> </w:t>
            </w:r>
          </w:p>
        </w:tc>
      </w:tr>
      <w:tr w:rsidR="00637E26" w14:paraId="7FCD8577" w14:textId="77777777">
        <w:tc>
          <w:tcPr>
            <w:tcW w:w="1129" w:type="dxa"/>
          </w:tcPr>
          <w:p w14:paraId="7D1F185B" w14:textId="77777777" w:rsidR="00637E26" w:rsidRDefault="00E230AE">
            <w:pPr>
              <w:rPr>
                <w:rFonts w:eastAsiaTheme="minorEastAsia"/>
              </w:rPr>
            </w:pPr>
            <w:r>
              <w:rPr>
                <w:rFonts w:eastAsiaTheme="minorEastAsia" w:hint="eastAsia"/>
              </w:rPr>
              <w:t>Huawei</w:t>
            </w:r>
          </w:p>
        </w:tc>
        <w:tc>
          <w:tcPr>
            <w:tcW w:w="8607" w:type="dxa"/>
          </w:tcPr>
          <w:p w14:paraId="2CF64BFA" w14:textId="77777777" w:rsidR="00637E26" w:rsidRDefault="00E230AE">
            <w:pPr>
              <w:rPr>
                <w:b/>
                <w:i/>
                <w:color w:val="000000"/>
              </w:rPr>
            </w:pPr>
            <w:r>
              <w:rPr>
                <w:b/>
                <w:i/>
                <w:color w:val="000000"/>
              </w:rPr>
              <w:t>Proposal 1: For an Ambient IoT device, the maximum distance target is the maximum evaluated distance among different scenarios.</w:t>
            </w:r>
          </w:p>
        </w:tc>
      </w:tr>
      <w:tr w:rsidR="00637E26" w14:paraId="01333612" w14:textId="77777777">
        <w:tc>
          <w:tcPr>
            <w:tcW w:w="1129" w:type="dxa"/>
          </w:tcPr>
          <w:p w14:paraId="0A8629A9" w14:textId="77777777" w:rsidR="00637E26" w:rsidRDefault="00E230AE">
            <w:pPr>
              <w:rPr>
                <w:rFonts w:eastAsiaTheme="minorEastAsia"/>
              </w:rPr>
            </w:pPr>
            <w:r>
              <w:rPr>
                <w:rFonts w:eastAsiaTheme="minorEastAsia" w:hint="eastAsia"/>
              </w:rPr>
              <w:t>Interdigital</w:t>
            </w:r>
          </w:p>
        </w:tc>
        <w:tc>
          <w:tcPr>
            <w:tcW w:w="8607" w:type="dxa"/>
          </w:tcPr>
          <w:p w14:paraId="57F8DC95" w14:textId="77777777" w:rsidR="00637E26" w:rsidRDefault="00E230AE">
            <w:pPr>
              <w:jc w:val="both"/>
            </w:pPr>
            <w:r>
              <w:rPr>
                <w:b/>
                <w:bCs/>
                <w:lang w:eastAsia="zh-CN"/>
              </w:rPr>
              <w:t xml:space="preserve">Proposal 3: Support multiple distance target value(s) based on scenario and IoT device type. </w:t>
            </w:r>
          </w:p>
        </w:tc>
      </w:tr>
      <w:tr w:rsidR="00637E26" w14:paraId="4C530FAA" w14:textId="77777777">
        <w:tc>
          <w:tcPr>
            <w:tcW w:w="1129" w:type="dxa"/>
          </w:tcPr>
          <w:p w14:paraId="24AE0045" w14:textId="77777777" w:rsidR="00637E26" w:rsidRDefault="00E230AE">
            <w:pPr>
              <w:rPr>
                <w:rFonts w:eastAsiaTheme="minorEastAsia"/>
              </w:rPr>
            </w:pPr>
            <w:r>
              <w:rPr>
                <w:rFonts w:eastAsiaTheme="minorEastAsia" w:hint="eastAsia"/>
              </w:rPr>
              <w:t>MediaTek</w:t>
            </w:r>
          </w:p>
        </w:tc>
        <w:tc>
          <w:tcPr>
            <w:tcW w:w="8607" w:type="dxa"/>
          </w:tcPr>
          <w:p w14:paraId="424D2598" w14:textId="77777777" w:rsidR="00637E26" w:rsidRDefault="00E230AE">
            <w:pPr>
              <w:spacing w:after="180"/>
              <w:ind w:firstLine="440"/>
              <w:rPr>
                <w:rFonts w:ascii="Times New Roman" w:eastAsia="Times New Roman" w:hAnsi="Times New Roman"/>
                <w:b/>
                <w:sz w:val="22"/>
              </w:rPr>
            </w:pPr>
            <w:r>
              <w:rPr>
                <w:rFonts w:ascii="Times New Roman" w:eastAsia="Times New Roman" w:hAnsi="Times New Roman"/>
                <w:b/>
                <w:sz w:val="22"/>
              </w:rPr>
              <w:t>Proposal 15: The maximum distance target is set separately for device 1 and device 2a&amp;2b</w:t>
            </w:r>
          </w:p>
          <w:p w14:paraId="24A804FC" w14:textId="77777777" w:rsidR="00637E26" w:rsidRDefault="00E230AE">
            <w:pPr>
              <w:spacing w:after="200" w:line="276" w:lineRule="auto"/>
              <w:ind w:left="860" w:hanging="420"/>
              <w:rPr>
                <w:rFonts w:ascii="Times New Roman" w:eastAsia="Times New Roman" w:hAnsi="Times New Roman"/>
                <w:b/>
                <w:sz w:val="22"/>
              </w:rPr>
            </w:pPr>
            <w:r>
              <w:rPr>
                <w:rFonts w:ascii="Symbol" w:eastAsia="Symbol" w:hAnsi="Symbol" w:cs="Symbol"/>
                <w:sz w:val="22"/>
              </w:rPr>
              <w:t></w:t>
            </w:r>
            <w:r>
              <w:rPr>
                <w:rFonts w:ascii="Symbol" w:eastAsia="Symbol" w:hAnsi="Symbol" w:cs="Symbol"/>
                <w:sz w:val="22"/>
              </w:rPr>
              <w:tab/>
            </w:r>
            <w:r>
              <w:rPr>
                <w:rFonts w:ascii="Times New Roman" w:eastAsia="Times New Roman" w:hAnsi="Times New Roman"/>
                <w:b/>
                <w:sz w:val="22"/>
              </w:rPr>
              <w:t>For device 1, the maximum distance target is 10 - 20m</w:t>
            </w:r>
          </w:p>
          <w:p w14:paraId="5CD401B9" w14:textId="77777777" w:rsidR="00637E26" w:rsidRDefault="00E230AE">
            <w:pPr>
              <w:spacing w:after="200" w:line="276" w:lineRule="auto"/>
              <w:ind w:left="860" w:hanging="420"/>
              <w:rPr>
                <w:rFonts w:ascii="Times New Roman" w:eastAsiaTheme="minorEastAsia" w:hAnsi="Times New Roman"/>
                <w:sz w:val="22"/>
              </w:rPr>
            </w:pPr>
            <w:r>
              <w:rPr>
                <w:rFonts w:ascii="Symbol" w:eastAsia="Symbol" w:hAnsi="Symbol" w:cs="Symbol"/>
                <w:sz w:val="22"/>
              </w:rPr>
              <w:t></w:t>
            </w:r>
            <w:r>
              <w:rPr>
                <w:rFonts w:ascii="Symbol" w:eastAsia="Symbol" w:hAnsi="Symbol" w:cs="Symbol"/>
                <w:sz w:val="22"/>
              </w:rPr>
              <w:tab/>
            </w:r>
            <w:r>
              <w:rPr>
                <w:rFonts w:ascii="Times New Roman" w:eastAsia="Times New Roman" w:hAnsi="Times New Roman"/>
                <w:b/>
                <w:sz w:val="22"/>
              </w:rPr>
              <w:t>For device 2a&amp;2b, the maximum distance target is 20 - 50m</w:t>
            </w:r>
          </w:p>
        </w:tc>
      </w:tr>
      <w:tr w:rsidR="00637E26" w14:paraId="79058166" w14:textId="77777777">
        <w:tc>
          <w:tcPr>
            <w:tcW w:w="1129" w:type="dxa"/>
          </w:tcPr>
          <w:p w14:paraId="298CD775" w14:textId="77777777" w:rsidR="00637E26" w:rsidRDefault="00E230AE">
            <w:pPr>
              <w:rPr>
                <w:rFonts w:eastAsiaTheme="minorEastAsia"/>
              </w:rPr>
            </w:pPr>
            <w:r>
              <w:rPr>
                <w:rFonts w:eastAsiaTheme="minorEastAsia" w:hint="eastAsia"/>
              </w:rPr>
              <w:t>OPPO</w:t>
            </w:r>
          </w:p>
        </w:tc>
        <w:tc>
          <w:tcPr>
            <w:tcW w:w="8607" w:type="dxa"/>
          </w:tcPr>
          <w:p w14:paraId="1B327028" w14:textId="77777777" w:rsidR="00637E26" w:rsidRDefault="00E230AE">
            <w:pPr>
              <w:rPr>
                <w:rFonts w:eastAsiaTheme="minorEastAsia"/>
              </w:rPr>
            </w:pPr>
            <w:r>
              <w:t>Proposal 5: Distance target for Device 1 is [10m, 20m], for Device 2a with backscattering is [20 m, 50m), for type 2b with active transmission is 50m.</w:t>
            </w:r>
          </w:p>
        </w:tc>
      </w:tr>
      <w:tr w:rsidR="00637E26" w14:paraId="66AE1F54" w14:textId="77777777">
        <w:tc>
          <w:tcPr>
            <w:tcW w:w="1129" w:type="dxa"/>
          </w:tcPr>
          <w:p w14:paraId="63422236" w14:textId="77777777" w:rsidR="00637E26" w:rsidRDefault="00E230AE">
            <w:pPr>
              <w:rPr>
                <w:rFonts w:eastAsiaTheme="minorEastAsia"/>
              </w:rPr>
            </w:pPr>
            <w:r>
              <w:rPr>
                <w:rFonts w:eastAsiaTheme="minorEastAsia" w:hint="eastAsia"/>
              </w:rPr>
              <w:t>Qualcomm</w:t>
            </w:r>
          </w:p>
        </w:tc>
        <w:tc>
          <w:tcPr>
            <w:tcW w:w="8607" w:type="dxa"/>
          </w:tcPr>
          <w:p w14:paraId="7B274AB4" w14:textId="77777777" w:rsidR="00637E26" w:rsidRDefault="00E230AE">
            <w:pPr>
              <w:rPr>
                <w:b/>
                <w:bCs/>
              </w:rPr>
            </w:pPr>
            <w:r>
              <w:rPr>
                <w:b/>
                <w:bCs/>
              </w:rPr>
              <w:t>Proposal 4: Update agreement as follows.</w:t>
            </w:r>
          </w:p>
          <w:p w14:paraId="2D69DA78" w14:textId="77777777" w:rsidR="00637E26" w:rsidRDefault="00E230AE">
            <w:pPr>
              <w:ind w:left="720"/>
              <w:rPr>
                <w:b/>
                <w:bCs/>
                <w:iCs/>
                <w:lang w:eastAsia="zh-CN"/>
              </w:rPr>
            </w:pPr>
            <w:r>
              <w:rPr>
                <w:b/>
                <w:bCs/>
                <w:iCs/>
                <w:highlight w:val="green"/>
                <w:lang w:eastAsia="zh-CN"/>
              </w:rPr>
              <w:t>Agreement</w:t>
            </w:r>
          </w:p>
          <w:p w14:paraId="50EF09D4" w14:textId="77777777" w:rsidR="00637E26" w:rsidRDefault="00E230AE">
            <w:pPr>
              <w:pStyle w:val="afc"/>
              <w:ind w:left="720" w:firstLine="400"/>
              <w:rPr>
                <w:rFonts w:eastAsia="等线"/>
                <w:b/>
                <w:bCs/>
              </w:rPr>
            </w:pPr>
            <w:r>
              <w:rPr>
                <w:rFonts w:eastAsia="等线"/>
                <w:b/>
                <w:bCs/>
                <w:szCs w:val="20"/>
              </w:rPr>
              <w:t>The maximum distance targets are set separately for device 1, device 2a, device 2b, respectively</w:t>
            </w:r>
          </w:p>
          <w:p w14:paraId="7D58FADB" w14:textId="77777777" w:rsidR="00637E26" w:rsidRDefault="00E230AE">
            <w:pPr>
              <w:pStyle w:val="afc"/>
              <w:numPr>
                <w:ilvl w:val="0"/>
                <w:numId w:val="34"/>
              </w:numPr>
              <w:ind w:left="1600" w:firstLineChars="0"/>
              <w:rPr>
                <w:rFonts w:eastAsia="等线"/>
                <w:b/>
                <w:bCs/>
                <w:color w:val="FF0000"/>
                <w:szCs w:val="20"/>
              </w:rPr>
            </w:pPr>
            <w:r>
              <w:rPr>
                <w:rFonts w:eastAsia="等线"/>
                <w:b/>
                <w:bCs/>
                <w:color w:val="FF0000"/>
                <w:szCs w:val="20"/>
              </w:rPr>
              <w:t>RAN1 can decide the detailed target values within in the range of 10m to 50m after link budget study.</w:t>
            </w:r>
          </w:p>
          <w:p w14:paraId="599C9287" w14:textId="77777777" w:rsidR="00637E26" w:rsidRDefault="00E230AE">
            <w:pPr>
              <w:pStyle w:val="afc"/>
              <w:numPr>
                <w:ilvl w:val="0"/>
                <w:numId w:val="34"/>
              </w:numPr>
              <w:ind w:left="1600" w:firstLineChars="0"/>
              <w:rPr>
                <w:b/>
                <w:bCs/>
                <w:iCs/>
                <w:color w:val="FF0000"/>
              </w:rPr>
            </w:pPr>
            <w:r>
              <w:rPr>
                <w:rFonts w:eastAsia="等线"/>
                <w:b/>
                <w:bCs/>
                <w:color w:val="FF0000"/>
                <w:szCs w:val="20"/>
              </w:rPr>
              <w:t>Determine different target values depending on scenario, topology, spectrum, etc.</w:t>
            </w:r>
          </w:p>
        </w:tc>
      </w:tr>
      <w:tr w:rsidR="00637E26" w14:paraId="7FC4473A" w14:textId="77777777">
        <w:tc>
          <w:tcPr>
            <w:tcW w:w="1129" w:type="dxa"/>
          </w:tcPr>
          <w:p w14:paraId="40F4D4FF" w14:textId="77777777" w:rsidR="00637E26" w:rsidRDefault="00E230AE">
            <w:pPr>
              <w:rPr>
                <w:rFonts w:eastAsiaTheme="minorEastAsia"/>
              </w:rPr>
            </w:pPr>
            <w:proofErr w:type="spellStart"/>
            <w:r>
              <w:rPr>
                <w:rFonts w:eastAsiaTheme="minorEastAsia" w:hint="eastAsia"/>
              </w:rPr>
              <w:t>Spreadtrum</w:t>
            </w:r>
            <w:proofErr w:type="spellEnd"/>
          </w:p>
        </w:tc>
        <w:tc>
          <w:tcPr>
            <w:tcW w:w="8607" w:type="dxa"/>
          </w:tcPr>
          <w:p w14:paraId="0B9C21AB" w14:textId="77777777" w:rsidR="00637E26" w:rsidRDefault="00E230AE">
            <w:pPr>
              <w:spacing w:before="120"/>
              <w:rPr>
                <w:rFonts w:eastAsiaTheme="minorEastAsia"/>
                <w:b/>
                <w:i/>
              </w:rPr>
            </w:pPr>
            <w:r>
              <w:rPr>
                <w:b/>
                <w:i/>
              </w:rPr>
              <w:t>Proposal 1: Maximum distance target should be set separately for Device 1, Device 2a, and Device2b respectively, jointly considering different deployment scenarios as well.</w:t>
            </w:r>
          </w:p>
        </w:tc>
      </w:tr>
    </w:tbl>
    <w:p w14:paraId="27ED7F6C" w14:textId="77777777" w:rsidR="00637E26" w:rsidRDefault="00E230AE">
      <w:pPr>
        <w:pStyle w:val="4"/>
        <w:rPr>
          <w:rFonts w:eastAsiaTheme="minorEastAsia"/>
        </w:rPr>
      </w:pPr>
      <w:r>
        <w:rPr>
          <w:rFonts w:eastAsiaTheme="minorEastAsia" w:hint="eastAsia"/>
        </w:rPr>
        <w:t>Discussion (round 1)</w:t>
      </w:r>
    </w:p>
    <w:p w14:paraId="5D3E15BE" w14:textId="77777777" w:rsidR="00637E26" w:rsidRDefault="00637E26">
      <w:pPr>
        <w:rPr>
          <w:rFonts w:eastAsiaTheme="minorEastAsia"/>
        </w:rPr>
      </w:pPr>
    </w:p>
    <w:p w14:paraId="31D50D1D" w14:textId="77777777" w:rsidR="00637E26" w:rsidRDefault="00E230AE">
      <w:pPr>
        <w:rPr>
          <w:rFonts w:ascii="Times New Roman" w:eastAsiaTheme="minorEastAsia" w:hAnsi="Times New Roman"/>
          <w:szCs w:val="20"/>
        </w:rPr>
      </w:pPr>
      <w:r>
        <w:rPr>
          <w:rFonts w:ascii="Times New Roman" w:eastAsiaTheme="minorEastAsia" w:hAnsi="Times New Roman"/>
          <w:szCs w:val="20"/>
        </w:rPr>
        <w:t>It is agreed as follow during the meeting,</w:t>
      </w:r>
    </w:p>
    <w:p w14:paraId="5564EB60" w14:textId="77777777" w:rsidR="00637E26" w:rsidRDefault="00E230AE">
      <w:pPr>
        <w:rPr>
          <w:rFonts w:ascii="Times New Roman" w:hAnsi="Times New Roman"/>
          <w:iCs/>
          <w:lang w:eastAsia="zh-CN"/>
        </w:rPr>
      </w:pPr>
      <w:r>
        <w:rPr>
          <w:rFonts w:ascii="Times New Roman" w:hAnsi="Times New Roman"/>
          <w:iCs/>
          <w:highlight w:val="green"/>
          <w:lang w:eastAsia="zh-CN"/>
        </w:rPr>
        <w:t>Agreement</w:t>
      </w:r>
    </w:p>
    <w:p w14:paraId="1BA6938D" w14:textId="77777777" w:rsidR="00637E26" w:rsidRDefault="00E230AE">
      <w:pPr>
        <w:pStyle w:val="afc"/>
        <w:ind w:firstLine="400"/>
        <w:rPr>
          <w:rFonts w:ascii="Times New Roman" w:eastAsia="等线" w:hAnsi="Times New Roman"/>
        </w:rPr>
      </w:pPr>
      <w:r>
        <w:rPr>
          <w:rFonts w:ascii="Times New Roman" w:eastAsia="等线" w:hAnsi="Times New Roman"/>
          <w:szCs w:val="20"/>
        </w:rPr>
        <w:t>The maximum distance targets are set separately for device 1, device 2a, device 2b, respectively</w:t>
      </w:r>
    </w:p>
    <w:p w14:paraId="60773B3F" w14:textId="77777777" w:rsidR="00637E26" w:rsidRDefault="00E230AE">
      <w:pPr>
        <w:pStyle w:val="afc"/>
        <w:numPr>
          <w:ilvl w:val="0"/>
          <w:numId w:val="34"/>
        </w:numPr>
        <w:ind w:firstLineChars="0"/>
        <w:rPr>
          <w:rFonts w:ascii="Times New Roman" w:eastAsia="等线" w:hAnsi="Times New Roman"/>
          <w:szCs w:val="20"/>
        </w:rPr>
      </w:pPr>
      <w:r>
        <w:rPr>
          <w:rFonts w:ascii="Times New Roman" w:eastAsia="等线" w:hAnsi="Times New Roman"/>
          <w:szCs w:val="20"/>
        </w:rPr>
        <w:t>FFS detailed values and RAN1 can further decide the target within in the range of 10m to 50m after link budget study.</w:t>
      </w:r>
    </w:p>
    <w:p w14:paraId="5928D479" w14:textId="77777777" w:rsidR="00637E26" w:rsidRDefault="00E230AE">
      <w:pPr>
        <w:pStyle w:val="afc"/>
        <w:numPr>
          <w:ilvl w:val="0"/>
          <w:numId w:val="34"/>
        </w:numPr>
        <w:ind w:firstLineChars="0"/>
        <w:rPr>
          <w:rFonts w:ascii="Times New Roman" w:hAnsi="Times New Roman"/>
          <w:iCs/>
        </w:rPr>
      </w:pPr>
      <w:r>
        <w:rPr>
          <w:rFonts w:ascii="Times New Roman" w:eastAsia="等线" w:hAnsi="Times New Roman"/>
          <w:szCs w:val="20"/>
        </w:rPr>
        <w:t>FFS whether to set different values for different scenarios</w:t>
      </w:r>
    </w:p>
    <w:p w14:paraId="0E6C1813" w14:textId="77777777" w:rsidR="00637E26" w:rsidRDefault="00637E26">
      <w:pPr>
        <w:rPr>
          <w:rFonts w:eastAsiaTheme="minorEastAsia"/>
        </w:rPr>
      </w:pPr>
    </w:p>
    <w:p w14:paraId="63E45CE1" w14:textId="77777777" w:rsidR="00637E26" w:rsidRDefault="00E230AE">
      <w:pPr>
        <w:numPr>
          <w:ilvl w:val="0"/>
          <w:numId w:val="35"/>
        </w:numPr>
        <w:shd w:val="clear" w:color="auto" w:fill="FFFFFF"/>
        <w:rPr>
          <w:rFonts w:ascii="Times New Roman" w:eastAsiaTheme="minorEastAsia" w:hAnsi="Times New Roman"/>
          <w:szCs w:val="20"/>
        </w:rPr>
      </w:pPr>
      <w:r>
        <w:rPr>
          <w:rStyle w:val="af7"/>
          <w:rFonts w:ascii="Times New Roman" w:hAnsi="Times New Roman"/>
          <w:color w:val="060607"/>
          <w:szCs w:val="20"/>
          <w:shd w:val="clear" w:color="auto" w:fill="FFFFFF"/>
        </w:rPr>
        <w:t>Setting Different Values for Different Scenarios</w:t>
      </w:r>
    </w:p>
    <w:p w14:paraId="4ACC049F" w14:textId="77777777" w:rsidR="00637E26" w:rsidRDefault="00E230AE">
      <w:pPr>
        <w:numPr>
          <w:ilvl w:val="1"/>
          <w:numId w:val="35"/>
        </w:numPr>
        <w:shd w:val="clear" w:color="auto" w:fill="FFFFFF"/>
        <w:rPr>
          <w:rStyle w:val="af7"/>
          <w:rFonts w:ascii="Times New Roman" w:eastAsiaTheme="minorEastAsia" w:hAnsi="Times New Roman"/>
          <w:b w:val="0"/>
          <w:bCs w:val="0"/>
          <w:szCs w:val="20"/>
        </w:rPr>
      </w:pPr>
      <w:r>
        <w:rPr>
          <w:rStyle w:val="af7"/>
          <w:rFonts w:ascii="Times New Roman" w:eastAsiaTheme="minorEastAsia" w:hAnsi="Times New Roman"/>
          <w:szCs w:val="20"/>
        </w:rPr>
        <w:t xml:space="preserve">Yes: </w:t>
      </w:r>
      <w:r>
        <w:rPr>
          <w:rFonts w:ascii="Times New Roman" w:eastAsiaTheme="minorEastAsia" w:hAnsi="Times New Roman"/>
          <w:b/>
          <w:bCs/>
          <w:szCs w:val="20"/>
        </w:rPr>
        <w:t>Interdigital</w:t>
      </w:r>
      <w:r>
        <w:rPr>
          <w:rFonts w:ascii="Times New Roman" w:eastAsiaTheme="minorEastAsia" w:hAnsi="Times New Roman"/>
          <w:szCs w:val="20"/>
        </w:rPr>
        <w:t xml:space="preserve">, </w:t>
      </w:r>
      <w:r>
        <w:rPr>
          <w:rFonts w:ascii="Times New Roman" w:eastAsiaTheme="minorEastAsia" w:hAnsi="Times New Roman"/>
          <w:b/>
          <w:bCs/>
          <w:szCs w:val="20"/>
        </w:rPr>
        <w:t>Qualcomm</w:t>
      </w:r>
      <w:r>
        <w:rPr>
          <w:rFonts w:ascii="Times New Roman" w:eastAsiaTheme="minorEastAsia" w:hAnsi="Times New Roman"/>
          <w:szCs w:val="20"/>
        </w:rPr>
        <w:t xml:space="preserve">, </w:t>
      </w:r>
      <w:proofErr w:type="spellStart"/>
      <w:r>
        <w:rPr>
          <w:rFonts w:ascii="Times New Roman" w:eastAsiaTheme="minorEastAsia" w:hAnsi="Times New Roman"/>
          <w:b/>
          <w:bCs/>
          <w:szCs w:val="20"/>
        </w:rPr>
        <w:t>Spreadtrum</w:t>
      </w:r>
      <w:proofErr w:type="spellEnd"/>
      <w:r>
        <w:rPr>
          <w:rFonts w:ascii="Times New Roman" w:eastAsiaTheme="minorEastAsia" w:hAnsi="Times New Roman"/>
          <w:szCs w:val="20"/>
        </w:rPr>
        <w:t xml:space="preserve"> support setting </w:t>
      </w:r>
      <w:r>
        <w:rPr>
          <w:rFonts w:ascii="Times New Roman" w:hAnsi="Times New Roman"/>
          <w:color w:val="060607"/>
          <w:szCs w:val="20"/>
          <w:shd w:val="clear" w:color="auto" w:fill="FFFFFF"/>
        </w:rPr>
        <w:t>maximum distance targets separately for different devices and considering different deployment scenarios</w:t>
      </w:r>
      <w:r>
        <w:rPr>
          <w:rFonts w:ascii="Times New Roman" w:eastAsiaTheme="minorEastAsia" w:hAnsi="Times New Roman"/>
          <w:szCs w:val="20"/>
        </w:rPr>
        <w:t xml:space="preserve"> </w:t>
      </w:r>
    </w:p>
    <w:p w14:paraId="0FDA1C49" w14:textId="77777777" w:rsidR="00637E26" w:rsidRDefault="00E230AE">
      <w:pPr>
        <w:numPr>
          <w:ilvl w:val="1"/>
          <w:numId w:val="35"/>
        </w:numPr>
        <w:shd w:val="clear" w:color="auto" w:fill="FFFFFF"/>
        <w:rPr>
          <w:rFonts w:ascii="Times New Roman" w:eastAsiaTheme="minorEastAsia" w:hAnsi="Times New Roman"/>
          <w:szCs w:val="20"/>
        </w:rPr>
      </w:pPr>
      <w:r>
        <w:rPr>
          <w:rStyle w:val="af7"/>
          <w:rFonts w:ascii="Times New Roman" w:hAnsi="Times New Roman"/>
          <w:color w:val="060607"/>
          <w:szCs w:val="20"/>
          <w:shd w:val="clear" w:color="auto" w:fill="FFFFFF"/>
        </w:rPr>
        <w:t>No: China Telecom</w:t>
      </w:r>
      <w:r>
        <w:rPr>
          <w:rFonts w:ascii="Times New Roman" w:eastAsiaTheme="minorEastAsia" w:hAnsi="Times New Roman" w:hint="eastAsia"/>
          <w:color w:val="060607"/>
          <w:szCs w:val="20"/>
          <w:shd w:val="clear" w:color="auto" w:fill="FFFFFF"/>
          <w:lang w:eastAsia="zh-CN"/>
        </w:rPr>
        <w:t xml:space="preserve">, </w:t>
      </w:r>
      <w:r>
        <w:rPr>
          <w:rFonts w:ascii="Times New Roman" w:eastAsiaTheme="minorEastAsia" w:hAnsi="Times New Roman" w:hint="eastAsia"/>
          <w:b/>
          <w:bCs/>
          <w:color w:val="060607"/>
          <w:szCs w:val="20"/>
          <w:shd w:val="clear" w:color="auto" w:fill="FFFFFF"/>
          <w:lang w:eastAsia="zh-CN"/>
        </w:rPr>
        <w:t>Huawei</w:t>
      </w:r>
      <w:r>
        <w:rPr>
          <w:rFonts w:ascii="Times New Roman" w:eastAsiaTheme="minorEastAsia" w:hAnsi="Times New Roman" w:hint="eastAsia"/>
          <w:color w:val="060607"/>
          <w:szCs w:val="20"/>
          <w:shd w:val="clear" w:color="auto" w:fill="FFFFFF"/>
          <w:lang w:eastAsia="zh-CN"/>
        </w:rPr>
        <w:t xml:space="preserve">. </w:t>
      </w:r>
    </w:p>
    <w:p w14:paraId="3D7BCBCD" w14:textId="77777777" w:rsidR="00637E26" w:rsidRDefault="00E230AE">
      <w:pPr>
        <w:numPr>
          <w:ilvl w:val="2"/>
          <w:numId w:val="36"/>
        </w:numPr>
        <w:shd w:val="clear" w:color="auto" w:fill="FFFFFF"/>
        <w:rPr>
          <w:rFonts w:ascii="Times New Roman" w:eastAsiaTheme="minorEastAsia" w:hAnsi="Times New Roman"/>
          <w:szCs w:val="20"/>
        </w:rPr>
      </w:pPr>
      <w:r>
        <w:rPr>
          <w:rStyle w:val="af7"/>
          <w:rFonts w:ascii="Times New Roman" w:hAnsi="Times New Roman"/>
          <w:b w:val="0"/>
          <w:bCs w:val="0"/>
          <w:color w:val="060607"/>
          <w:szCs w:val="20"/>
          <w:shd w:val="clear" w:color="auto" w:fill="FFFFFF"/>
        </w:rPr>
        <w:t>China Telecom</w:t>
      </w:r>
      <w:r>
        <w:rPr>
          <w:rFonts w:ascii="Times New Roman" w:hAnsi="Times New Roman"/>
          <w:color w:val="060607"/>
          <w:szCs w:val="20"/>
          <w:shd w:val="clear" w:color="auto" w:fill="FFFFFF"/>
        </w:rPr>
        <w:t xml:space="preserve"> Suggests not setting different values of maximum distance targets for different scenarios, advocating for a consistent value across scenarios. </w:t>
      </w:r>
    </w:p>
    <w:p w14:paraId="5146428D" w14:textId="77777777" w:rsidR="00637E26" w:rsidRDefault="00E230AE">
      <w:pPr>
        <w:numPr>
          <w:ilvl w:val="2"/>
          <w:numId w:val="36"/>
        </w:numPr>
        <w:shd w:val="clear" w:color="auto" w:fill="FFFFFF"/>
        <w:rPr>
          <w:rFonts w:ascii="Times New Roman" w:eastAsiaTheme="minorEastAsia" w:hAnsi="Times New Roman"/>
          <w:szCs w:val="20"/>
        </w:rPr>
      </w:pPr>
      <w:r>
        <w:rPr>
          <w:rFonts w:ascii="Times New Roman" w:hAnsi="Times New Roman"/>
          <w:color w:val="060607"/>
          <w:szCs w:val="20"/>
          <w:shd w:val="clear" w:color="auto" w:fill="FFFFFF"/>
        </w:rPr>
        <w:t>Huawei thinks the maximum distance target is the maximum evaluated distance among different scenarios.</w:t>
      </w:r>
    </w:p>
    <w:p w14:paraId="0F73F537" w14:textId="77777777" w:rsidR="00637E26" w:rsidRDefault="00E230AE">
      <w:pPr>
        <w:numPr>
          <w:ilvl w:val="1"/>
          <w:numId w:val="35"/>
        </w:numPr>
        <w:shd w:val="clear" w:color="auto" w:fill="FFFFFF"/>
        <w:rPr>
          <w:rFonts w:ascii="Times New Roman" w:eastAsiaTheme="minorEastAsia" w:hAnsi="Times New Roman"/>
          <w:szCs w:val="20"/>
        </w:rPr>
      </w:pPr>
      <w:r>
        <w:rPr>
          <w:rFonts w:ascii="Times New Roman" w:eastAsiaTheme="minorEastAsia" w:hAnsi="Times New Roman"/>
          <w:szCs w:val="20"/>
        </w:rPr>
        <w:t>Further discussed b</w:t>
      </w:r>
      <w:r>
        <w:rPr>
          <w:rFonts w:ascii="Times New Roman" w:hAnsi="Times New Roman"/>
          <w:color w:val="060607"/>
          <w:szCs w:val="20"/>
          <w:shd w:val="clear" w:color="auto" w:fill="FFFFFF"/>
        </w:rPr>
        <w:t>ased on the outcome of link budget analysis</w:t>
      </w:r>
      <w:r>
        <w:rPr>
          <w:rFonts w:ascii="Times New Roman" w:eastAsiaTheme="minorEastAsia" w:hAnsi="Times New Roman"/>
          <w:szCs w:val="20"/>
        </w:rPr>
        <w:t xml:space="preserve">: </w:t>
      </w:r>
      <w:r>
        <w:rPr>
          <w:rFonts w:ascii="Times New Roman" w:eastAsiaTheme="minorEastAsia" w:hAnsi="Times New Roman"/>
          <w:b/>
          <w:bCs/>
          <w:szCs w:val="20"/>
        </w:rPr>
        <w:t>Apple</w:t>
      </w:r>
      <w:r>
        <w:rPr>
          <w:rFonts w:ascii="Times New Roman" w:eastAsiaTheme="minorEastAsia" w:hAnsi="Times New Roman"/>
          <w:szCs w:val="20"/>
        </w:rPr>
        <w:t xml:space="preserve">, </w:t>
      </w:r>
      <w:r>
        <w:rPr>
          <w:rFonts w:ascii="Times New Roman" w:eastAsiaTheme="minorEastAsia" w:hAnsi="Times New Roman"/>
          <w:b/>
          <w:bCs/>
          <w:szCs w:val="20"/>
        </w:rPr>
        <w:t>CATT</w:t>
      </w:r>
    </w:p>
    <w:p w14:paraId="6E92F839" w14:textId="77777777" w:rsidR="00637E26" w:rsidRDefault="00E230AE">
      <w:pPr>
        <w:numPr>
          <w:ilvl w:val="0"/>
          <w:numId w:val="35"/>
        </w:numPr>
        <w:shd w:val="clear" w:color="auto" w:fill="FFFFFF"/>
        <w:rPr>
          <w:rFonts w:ascii="Times New Roman" w:hAnsi="Times New Roman"/>
          <w:color w:val="060607"/>
          <w:szCs w:val="20"/>
        </w:rPr>
      </w:pPr>
      <w:r>
        <w:rPr>
          <w:rFonts w:ascii="Times New Roman" w:hAnsi="Times New Roman"/>
          <w:b/>
          <w:bCs/>
          <w:color w:val="060607"/>
          <w:szCs w:val="20"/>
        </w:rPr>
        <w:t>Detailed Target Value within the Range of 10m to 50m and After Link Budget Study</w:t>
      </w:r>
      <w:r>
        <w:rPr>
          <w:rFonts w:ascii="Times New Roman" w:hAnsi="Times New Roman"/>
          <w:color w:val="060607"/>
          <w:szCs w:val="20"/>
        </w:rPr>
        <w:t>:</w:t>
      </w:r>
    </w:p>
    <w:p w14:paraId="17499A38" w14:textId="77777777" w:rsidR="00637E26" w:rsidRDefault="00E230AE">
      <w:pPr>
        <w:numPr>
          <w:ilvl w:val="1"/>
          <w:numId w:val="35"/>
        </w:numPr>
        <w:shd w:val="clear" w:color="auto" w:fill="FFFFFF"/>
        <w:spacing w:before="100" w:beforeAutospacing="1" w:after="100" w:afterAutospacing="1"/>
        <w:rPr>
          <w:rFonts w:ascii="Times New Roman" w:hAnsi="Times New Roman"/>
          <w:color w:val="060607"/>
          <w:szCs w:val="20"/>
        </w:rPr>
      </w:pPr>
      <w:r>
        <w:rPr>
          <w:rFonts w:ascii="Times New Roman" w:hAnsi="Times New Roman"/>
          <w:b/>
          <w:bCs/>
          <w:color w:val="060607"/>
          <w:szCs w:val="20"/>
        </w:rPr>
        <w:t>Consensus</w:t>
      </w:r>
      <w:r>
        <w:rPr>
          <w:rFonts w:ascii="Times New Roman" w:hAnsi="Times New Roman"/>
          <w:color w:val="060607"/>
          <w:szCs w:val="20"/>
        </w:rPr>
        <w:t>: This viewpoint is generally agreed upon, indicating that companies support a flexible approach to setting target values based on the outcomes of a link budget analysis.</w:t>
      </w:r>
    </w:p>
    <w:p w14:paraId="7DAE2564" w14:textId="77777777" w:rsidR="00637E26" w:rsidRDefault="00E230AE">
      <w:pPr>
        <w:numPr>
          <w:ilvl w:val="1"/>
          <w:numId w:val="35"/>
        </w:numPr>
        <w:shd w:val="clear" w:color="auto" w:fill="FFFFFF"/>
        <w:spacing w:before="100" w:beforeAutospacing="1" w:after="100" w:afterAutospacing="1"/>
        <w:rPr>
          <w:rFonts w:ascii="Times New Roman" w:hAnsi="Times New Roman"/>
          <w:color w:val="060607"/>
          <w:szCs w:val="20"/>
        </w:rPr>
      </w:pPr>
      <w:r>
        <w:rPr>
          <w:rFonts w:ascii="Times New Roman" w:hAnsi="Times New Roman"/>
          <w:color w:val="060607"/>
          <w:szCs w:val="20"/>
        </w:rPr>
        <w:lastRenderedPageBreak/>
        <w:t xml:space="preserve">Device 1 [10m, 20m]: </w:t>
      </w:r>
      <w:r>
        <w:rPr>
          <w:rFonts w:ascii="Times New Roman" w:hAnsi="Times New Roman"/>
          <w:b/>
          <w:bCs/>
          <w:color w:val="060607"/>
          <w:szCs w:val="20"/>
        </w:rPr>
        <w:t>OPPO</w:t>
      </w:r>
      <w:r>
        <w:rPr>
          <w:rFonts w:ascii="Times New Roman" w:hAnsi="Times New Roman"/>
          <w:color w:val="060607"/>
          <w:szCs w:val="20"/>
        </w:rPr>
        <w:t xml:space="preserve">, </w:t>
      </w:r>
      <w:r>
        <w:rPr>
          <w:rFonts w:ascii="Times New Roman" w:hAnsi="Times New Roman"/>
          <w:b/>
          <w:bCs/>
          <w:color w:val="060607"/>
          <w:szCs w:val="20"/>
        </w:rPr>
        <w:t>MediaTek</w:t>
      </w:r>
    </w:p>
    <w:p w14:paraId="1CDD5F5F" w14:textId="77777777" w:rsidR="00637E26" w:rsidRDefault="00E230AE">
      <w:pPr>
        <w:numPr>
          <w:ilvl w:val="1"/>
          <w:numId w:val="35"/>
        </w:numPr>
        <w:shd w:val="clear" w:color="auto" w:fill="FFFFFF"/>
        <w:spacing w:before="100" w:beforeAutospacing="1" w:after="100" w:afterAutospacing="1"/>
        <w:rPr>
          <w:rFonts w:ascii="Times New Roman" w:hAnsi="Times New Roman"/>
          <w:color w:val="060607"/>
          <w:szCs w:val="20"/>
        </w:rPr>
      </w:pPr>
      <w:r>
        <w:rPr>
          <w:rFonts w:ascii="Times New Roman" w:hAnsi="Times New Roman"/>
          <w:color w:val="060607"/>
          <w:szCs w:val="20"/>
        </w:rPr>
        <w:t xml:space="preserve">Device 2a [20m, 50m): </w:t>
      </w:r>
      <w:r>
        <w:rPr>
          <w:rFonts w:ascii="Times New Roman" w:hAnsi="Times New Roman"/>
          <w:b/>
          <w:bCs/>
          <w:color w:val="060607"/>
          <w:szCs w:val="20"/>
        </w:rPr>
        <w:t>OPPO</w:t>
      </w:r>
      <w:r>
        <w:rPr>
          <w:rFonts w:ascii="Times New Roman" w:hAnsi="Times New Roman"/>
          <w:color w:val="060607"/>
          <w:szCs w:val="20"/>
        </w:rPr>
        <w:t xml:space="preserve"> </w:t>
      </w:r>
      <w:r>
        <w:rPr>
          <w:rFonts w:ascii="Times New Roman" w:hAnsi="Times New Roman"/>
          <w:b/>
          <w:bCs/>
          <w:color w:val="060607"/>
          <w:szCs w:val="20"/>
        </w:rPr>
        <w:t>MediaTek</w:t>
      </w:r>
    </w:p>
    <w:p w14:paraId="73A084AB" w14:textId="77777777" w:rsidR="00637E26" w:rsidRDefault="00E230AE">
      <w:pPr>
        <w:numPr>
          <w:ilvl w:val="1"/>
          <w:numId w:val="35"/>
        </w:numPr>
        <w:shd w:val="clear" w:color="auto" w:fill="FFFFFF"/>
        <w:spacing w:before="100" w:beforeAutospacing="1"/>
        <w:rPr>
          <w:rFonts w:ascii="Times New Roman" w:hAnsi="Times New Roman"/>
          <w:color w:val="060607"/>
          <w:szCs w:val="20"/>
        </w:rPr>
      </w:pPr>
      <w:r>
        <w:rPr>
          <w:rFonts w:ascii="Times New Roman" w:hAnsi="Times New Roman"/>
          <w:color w:val="060607"/>
          <w:szCs w:val="20"/>
        </w:rPr>
        <w:t>Device 2b</w:t>
      </w:r>
    </w:p>
    <w:p w14:paraId="700E870F" w14:textId="77777777" w:rsidR="00637E26" w:rsidRDefault="00E230AE">
      <w:pPr>
        <w:numPr>
          <w:ilvl w:val="2"/>
          <w:numId w:val="36"/>
        </w:numPr>
        <w:shd w:val="clear" w:color="auto" w:fill="FFFFFF"/>
        <w:rPr>
          <w:rFonts w:ascii="Times New Roman" w:hAnsi="Times New Roman"/>
          <w:color w:val="060607"/>
          <w:szCs w:val="20"/>
        </w:rPr>
      </w:pPr>
      <w:r>
        <w:rPr>
          <w:rFonts w:ascii="Times New Roman" w:hAnsi="Times New Roman"/>
          <w:color w:val="060607"/>
          <w:szCs w:val="20"/>
        </w:rPr>
        <w:t xml:space="preserve">50m: </w:t>
      </w:r>
      <w:r>
        <w:rPr>
          <w:rFonts w:ascii="Times New Roman" w:hAnsi="Times New Roman"/>
          <w:b/>
          <w:bCs/>
          <w:color w:val="060607"/>
          <w:szCs w:val="20"/>
        </w:rPr>
        <w:t>OPPO</w:t>
      </w:r>
    </w:p>
    <w:p w14:paraId="78603CDD" w14:textId="77777777" w:rsidR="00637E26" w:rsidRDefault="00E230AE">
      <w:pPr>
        <w:numPr>
          <w:ilvl w:val="2"/>
          <w:numId w:val="36"/>
        </w:numPr>
        <w:shd w:val="clear" w:color="auto" w:fill="FFFFFF"/>
        <w:rPr>
          <w:rFonts w:ascii="Times New Roman" w:hAnsi="Times New Roman"/>
          <w:color w:val="060607"/>
          <w:szCs w:val="20"/>
        </w:rPr>
      </w:pPr>
      <w:r>
        <w:rPr>
          <w:rFonts w:ascii="Times New Roman" w:hAnsi="Times New Roman"/>
          <w:color w:val="060607"/>
          <w:szCs w:val="20"/>
        </w:rPr>
        <w:t xml:space="preserve">[20m, 50m): </w:t>
      </w:r>
      <w:r>
        <w:rPr>
          <w:rFonts w:ascii="Times New Roman" w:hAnsi="Times New Roman"/>
          <w:b/>
          <w:bCs/>
          <w:color w:val="060607"/>
          <w:szCs w:val="20"/>
        </w:rPr>
        <w:t>MediaTek</w:t>
      </w:r>
    </w:p>
    <w:p w14:paraId="1F0BD237" w14:textId="77777777" w:rsidR="00637E26" w:rsidRDefault="00637E26">
      <w:pPr>
        <w:rPr>
          <w:rFonts w:eastAsiaTheme="minorEastAsia"/>
          <w:lang w:eastAsia="zh-CN"/>
        </w:rPr>
      </w:pPr>
    </w:p>
    <w:p w14:paraId="238C3910" w14:textId="77777777" w:rsidR="00637E26" w:rsidRDefault="00E230AE">
      <w:pPr>
        <w:rPr>
          <w:rFonts w:eastAsiaTheme="minorEastAsia"/>
          <w:lang w:eastAsia="zh-CN"/>
        </w:rPr>
      </w:pPr>
      <w:r>
        <w:rPr>
          <w:rFonts w:eastAsiaTheme="minorEastAsia" w:hint="eastAsia"/>
          <w:lang w:eastAsia="zh-CN"/>
        </w:rPr>
        <w:t>Moderator recommends companies to provide views on the following questions.</w:t>
      </w:r>
    </w:p>
    <w:p w14:paraId="5575CD50" w14:textId="77777777" w:rsidR="00637E26" w:rsidRDefault="00E230AE">
      <w:pPr>
        <w:rPr>
          <w:rFonts w:ascii="Times New Roman" w:eastAsia="等线" w:hAnsi="Times New Roman"/>
          <w:szCs w:val="20"/>
          <w:lang w:eastAsia="zh-CN"/>
        </w:rPr>
      </w:pPr>
      <w:r>
        <w:rPr>
          <w:rFonts w:ascii="Times New Roman" w:eastAsia="等线" w:hAnsi="Times New Roman" w:hint="eastAsia"/>
          <w:b/>
          <w:bCs/>
          <w:szCs w:val="20"/>
          <w:lang w:eastAsia="zh-CN"/>
        </w:rPr>
        <w:t>Question 1</w:t>
      </w:r>
      <w:r>
        <w:rPr>
          <w:rFonts w:ascii="Times New Roman" w:eastAsia="等线" w:hAnsi="Times New Roman" w:hint="eastAsia"/>
          <w:szCs w:val="20"/>
          <w:lang w:eastAsia="zh-CN"/>
        </w:rPr>
        <w:t xml:space="preserve">: </w:t>
      </w:r>
      <w:r>
        <w:rPr>
          <w:rFonts w:ascii="Times New Roman" w:eastAsia="等线" w:hAnsi="Times New Roman"/>
          <w:szCs w:val="20"/>
        </w:rPr>
        <w:t xml:space="preserve">FFS detailed values </w:t>
      </w:r>
      <w:r>
        <w:rPr>
          <w:rFonts w:ascii="Times New Roman" w:eastAsia="等线" w:hAnsi="Times New Roman" w:hint="eastAsia"/>
          <w:szCs w:val="20"/>
          <w:lang w:eastAsia="zh-CN"/>
        </w:rPr>
        <w:t>for each device type</w:t>
      </w:r>
    </w:p>
    <w:p w14:paraId="2352603D" w14:textId="77777777" w:rsidR="00637E26" w:rsidRDefault="00E230AE">
      <w:pPr>
        <w:rPr>
          <w:rFonts w:ascii="Times New Roman" w:eastAsia="等线" w:hAnsi="Times New Roman"/>
          <w:szCs w:val="20"/>
        </w:rPr>
      </w:pPr>
      <w:r>
        <w:rPr>
          <w:rFonts w:ascii="Times New Roman" w:eastAsia="等线" w:hAnsi="Times New Roman" w:hint="eastAsia"/>
          <w:b/>
          <w:bCs/>
          <w:szCs w:val="20"/>
          <w:lang w:eastAsia="zh-CN"/>
        </w:rPr>
        <w:t>Question 2</w:t>
      </w:r>
      <w:r>
        <w:rPr>
          <w:rFonts w:ascii="Times New Roman" w:eastAsia="等线" w:hAnsi="Times New Roman" w:hint="eastAsia"/>
          <w:szCs w:val="20"/>
          <w:lang w:eastAsia="zh-CN"/>
        </w:rPr>
        <w:t xml:space="preserve">: </w:t>
      </w:r>
      <w:r>
        <w:rPr>
          <w:rFonts w:ascii="Times New Roman" w:eastAsia="等线" w:hAnsi="Times New Roman"/>
          <w:szCs w:val="20"/>
        </w:rPr>
        <w:t>FFS whether to set different values for different scenarios</w:t>
      </w:r>
    </w:p>
    <w:p w14:paraId="2A42C666" w14:textId="77777777" w:rsidR="00637E26" w:rsidRDefault="00637E26">
      <w:pPr>
        <w:rPr>
          <w:rFonts w:ascii="Times New Roman" w:eastAsiaTheme="minorEastAsia" w:hAnsi="Times New Roman"/>
          <w:iCs/>
          <w:lang w:eastAsia="zh-CN"/>
        </w:rPr>
      </w:pPr>
    </w:p>
    <w:tbl>
      <w:tblPr>
        <w:tblStyle w:val="af6"/>
        <w:tblW w:w="9736" w:type="dxa"/>
        <w:tblLayout w:type="fixed"/>
        <w:tblLook w:val="04A0" w:firstRow="1" w:lastRow="0" w:firstColumn="1" w:lastColumn="0" w:noHBand="0" w:noVBand="1"/>
      </w:tblPr>
      <w:tblGrid>
        <w:gridCol w:w="1129"/>
        <w:gridCol w:w="8607"/>
      </w:tblGrid>
      <w:tr w:rsidR="00637E26" w14:paraId="5204E1BA" w14:textId="77777777">
        <w:tc>
          <w:tcPr>
            <w:tcW w:w="1129" w:type="dxa"/>
          </w:tcPr>
          <w:p w14:paraId="5EC20068" w14:textId="77777777" w:rsidR="00637E26" w:rsidRDefault="00E230AE">
            <w:pPr>
              <w:jc w:val="center"/>
              <w:rPr>
                <w:rFonts w:eastAsiaTheme="minorEastAsia"/>
                <w:b/>
                <w:bCs/>
                <w:lang w:eastAsia="zh-CN"/>
              </w:rPr>
            </w:pPr>
            <w:r>
              <w:rPr>
                <w:rFonts w:eastAsiaTheme="minorEastAsia" w:hint="eastAsia"/>
                <w:b/>
                <w:bCs/>
                <w:lang w:eastAsia="zh-CN"/>
              </w:rPr>
              <w:t>Company</w:t>
            </w:r>
          </w:p>
        </w:tc>
        <w:tc>
          <w:tcPr>
            <w:tcW w:w="8607" w:type="dxa"/>
          </w:tcPr>
          <w:p w14:paraId="53968F50" w14:textId="77777777" w:rsidR="00637E26" w:rsidRDefault="00E230AE">
            <w:pPr>
              <w:jc w:val="center"/>
              <w:rPr>
                <w:rFonts w:eastAsiaTheme="minorEastAsia"/>
                <w:b/>
                <w:bCs/>
                <w:lang w:eastAsia="zh-CN"/>
              </w:rPr>
            </w:pPr>
            <w:r>
              <w:rPr>
                <w:rFonts w:eastAsiaTheme="minorEastAsia" w:hint="eastAsia"/>
                <w:b/>
                <w:bCs/>
                <w:lang w:eastAsia="zh-CN"/>
              </w:rPr>
              <w:t>Comments</w:t>
            </w:r>
          </w:p>
        </w:tc>
      </w:tr>
      <w:tr w:rsidR="00637E26" w14:paraId="04324598" w14:textId="77777777">
        <w:tc>
          <w:tcPr>
            <w:tcW w:w="1129" w:type="dxa"/>
          </w:tcPr>
          <w:p w14:paraId="20548B77" w14:textId="77777777" w:rsidR="00637E26" w:rsidRDefault="00E230AE">
            <w:pPr>
              <w:rPr>
                <w:rFonts w:eastAsiaTheme="minorEastAsia"/>
              </w:rPr>
            </w:pPr>
            <w:r>
              <w:rPr>
                <w:rFonts w:eastAsiaTheme="minorEastAsia"/>
              </w:rPr>
              <w:t>Tejas Networks Ltd.</w:t>
            </w:r>
          </w:p>
        </w:tc>
        <w:tc>
          <w:tcPr>
            <w:tcW w:w="8607" w:type="dxa"/>
          </w:tcPr>
          <w:p w14:paraId="66772779" w14:textId="77777777" w:rsidR="00637E26" w:rsidRDefault="00E230AE">
            <w:pPr>
              <w:rPr>
                <w:rFonts w:eastAsiaTheme="minorEastAsia"/>
                <w:lang w:eastAsia="zh-CN"/>
              </w:rPr>
            </w:pPr>
            <w:r>
              <w:rPr>
                <w:rFonts w:ascii="Times New Roman" w:eastAsia="等线" w:hAnsi="Times New Roman"/>
                <w:szCs w:val="20"/>
              </w:rPr>
              <w:t>Yes. Set different values for different scenarios</w:t>
            </w:r>
          </w:p>
        </w:tc>
      </w:tr>
      <w:tr w:rsidR="00637E26" w14:paraId="3E9BD3E7" w14:textId="77777777">
        <w:tc>
          <w:tcPr>
            <w:tcW w:w="1129" w:type="dxa"/>
          </w:tcPr>
          <w:p w14:paraId="17A49CA2" w14:textId="77777777" w:rsidR="00637E26" w:rsidRDefault="00E230AE">
            <w:pPr>
              <w:rPr>
                <w:rFonts w:eastAsiaTheme="minorEastAsia"/>
              </w:rPr>
            </w:pPr>
            <w:r>
              <w:rPr>
                <w:rFonts w:eastAsiaTheme="minorEastAsia"/>
              </w:rPr>
              <w:t xml:space="preserve">Huawei, </w:t>
            </w:r>
            <w:proofErr w:type="spellStart"/>
            <w:r>
              <w:rPr>
                <w:rFonts w:eastAsiaTheme="minorEastAsia"/>
              </w:rPr>
              <w:t>HiSilicon</w:t>
            </w:r>
            <w:proofErr w:type="spellEnd"/>
          </w:p>
        </w:tc>
        <w:tc>
          <w:tcPr>
            <w:tcW w:w="8607" w:type="dxa"/>
          </w:tcPr>
          <w:p w14:paraId="2119A01C" w14:textId="77777777" w:rsidR="00637E26" w:rsidRDefault="00E230AE">
            <w:pPr>
              <w:rPr>
                <w:rFonts w:eastAsiaTheme="minorEastAsia"/>
                <w:lang w:eastAsia="zh-CN"/>
              </w:rPr>
            </w:pPr>
            <w:r>
              <w:rPr>
                <w:rFonts w:eastAsiaTheme="minorEastAsia"/>
                <w:lang w:eastAsia="zh-CN"/>
              </w:rPr>
              <w:t>For Question 1: Based on our link budget analysis, the value of the maximum distance for Device 1 is 27m for both D2R and R2D, and &gt;50m for Device 2a and 2b.</w:t>
            </w:r>
          </w:p>
          <w:p w14:paraId="6F2020EB" w14:textId="77777777" w:rsidR="00637E26" w:rsidRDefault="00E230AE">
            <w:pPr>
              <w:rPr>
                <w:rFonts w:eastAsiaTheme="minorEastAsia"/>
                <w:lang w:eastAsia="zh-CN"/>
              </w:rPr>
            </w:pPr>
            <w:r>
              <w:rPr>
                <w:rFonts w:eastAsiaTheme="minorEastAsia"/>
                <w:lang w:eastAsia="zh-CN"/>
              </w:rPr>
              <w:t>For Question 2: Since we are tasked to determine the maximum distance, we should consider the maximum evaluated distance across different scenarios, and not consider different values for each scenario.</w:t>
            </w:r>
          </w:p>
        </w:tc>
      </w:tr>
      <w:tr w:rsidR="00637E26" w14:paraId="370099C7" w14:textId="77777777">
        <w:tc>
          <w:tcPr>
            <w:tcW w:w="1129" w:type="dxa"/>
          </w:tcPr>
          <w:p w14:paraId="7B1D1A8F" w14:textId="77777777" w:rsidR="00637E26" w:rsidRDefault="00E230AE">
            <w:pPr>
              <w:rPr>
                <w:rFonts w:eastAsiaTheme="minorEastAsia"/>
              </w:rPr>
            </w:pPr>
            <w:r>
              <w:rPr>
                <w:rFonts w:eastAsiaTheme="minorEastAsia"/>
                <w:color w:val="FF0000"/>
              </w:rPr>
              <w:t>QC</w:t>
            </w:r>
          </w:p>
        </w:tc>
        <w:tc>
          <w:tcPr>
            <w:tcW w:w="8607" w:type="dxa"/>
          </w:tcPr>
          <w:p w14:paraId="2690D164" w14:textId="77777777" w:rsidR="00637E26" w:rsidRDefault="00E230AE">
            <w:pPr>
              <w:rPr>
                <w:rFonts w:ascii="Times New Roman" w:hAnsi="Times New Roman"/>
                <w:color w:val="FF0000"/>
                <w:szCs w:val="20"/>
                <w:shd w:val="clear" w:color="auto" w:fill="FFFFFF"/>
              </w:rPr>
            </w:pPr>
            <w:r>
              <w:rPr>
                <w:rFonts w:eastAsiaTheme="minorEastAsia"/>
                <w:color w:val="FF0000"/>
                <w:lang w:eastAsia="zh-CN"/>
              </w:rPr>
              <w:t>We think having different targets for different scenarios would make more sense than having single number. We also support “</w:t>
            </w:r>
            <w:r>
              <w:rPr>
                <w:rFonts w:ascii="Times New Roman" w:eastAsiaTheme="minorEastAsia" w:hAnsi="Times New Roman"/>
                <w:color w:val="FF0000"/>
                <w:szCs w:val="20"/>
              </w:rPr>
              <w:t>Further discussed b</w:t>
            </w:r>
            <w:r>
              <w:rPr>
                <w:rFonts w:ascii="Times New Roman" w:hAnsi="Times New Roman"/>
                <w:color w:val="FF0000"/>
                <w:szCs w:val="20"/>
                <w:shd w:val="clear" w:color="auto" w:fill="FFFFFF"/>
              </w:rPr>
              <w:t>ased on the outcome of link budget analysis”.</w:t>
            </w:r>
          </w:p>
          <w:p w14:paraId="1CBDC378" w14:textId="77777777" w:rsidR="00637E26" w:rsidRDefault="00637E26">
            <w:pPr>
              <w:rPr>
                <w:rFonts w:eastAsiaTheme="minorEastAsia"/>
                <w:lang w:eastAsia="zh-CN"/>
              </w:rPr>
            </w:pPr>
          </w:p>
        </w:tc>
      </w:tr>
      <w:tr w:rsidR="00637E26" w14:paraId="0E2A4F48" w14:textId="77777777">
        <w:tc>
          <w:tcPr>
            <w:tcW w:w="1129" w:type="dxa"/>
          </w:tcPr>
          <w:p w14:paraId="2D183033" w14:textId="77777777" w:rsidR="00637E26" w:rsidRDefault="00637E26">
            <w:pPr>
              <w:rPr>
                <w:rFonts w:eastAsiaTheme="minorEastAsia"/>
              </w:rPr>
            </w:pPr>
          </w:p>
        </w:tc>
        <w:tc>
          <w:tcPr>
            <w:tcW w:w="8607" w:type="dxa"/>
          </w:tcPr>
          <w:p w14:paraId="13FDE441" w14:textId="77777777" w:rsidR="00637E26" w:rsidRDefault="00637E26">
            <w:pPr>
              <w:rPr>
                <w:rFonts w:eastAsiaTheme="minorEastAsia"/>
                <w:lang w:eastAsia="zh-CN"/>
              </w:rPr>
            </w:pPr>
          </w:p>
        </w:tc>
      </w:tr>
      <w:tr w:rsidR="00637E26" w14:paraId="697A28A0" w14:textId="77777777">
        <w:tc>
          <w:tcPr>
            <w:tcW w:w="1129" w:type="dxa"/>
          </w:tcPr>
          <w:p w14:paraId="08304371" w14:textId="77777777" w:rsidR="00637E26" w:rsidRDefault="00637E26">
            <w:pPr>
              <w:rPr>
                <w:rFonts w:eastAsiaTheme="minorEastAsia"/>
              </w:rPr>
            </w:pPr>
          </w:p>
        </w:tc>
        <w:tc>
          <w:tcPr>
            <w:tcW w:w="8607" w:type="dxa"/>
          </w:tcPr>
          <w:p w14:paraId="3E980810" w14:textId="77777777" w:rsidR="00637E26" w:rsidRDefault="00637E26">
            <w:pPr>
              <w:rPr>
                <w:rFonts w:eastAsiaTheme="minorEastAsia"/>
                <w:lang w:eastAsia="zh-CN"/>
              </w:rPr>
            </w:pPr>
          </w:p>
        </w:tc>
      </w:tr>
    </w:tbl>
    <w:p w14:paraId="0E7561A9" w14:textId="77777777" w:rsidR="00637E26" w:rsidRDefault="00637E26">
      <w:pPr>
        <w:rPr>
          <w:rFonts w:ascii="Times New Roman" w:eastAsiaTheme="minorEastAsia" w:hAnsi="Times New Roman"/>
          <w:iCs/>
          <w:lang w:eastAsia="zh-CN"/>
        </w:rPr>
      </w:pPr>
    </w:p>
    <w:p w14:paraId="48305A93" w14:textId="77777777" w:rsidR="00637E26" w:rsidRDefault="00637E26">
      <w:pPr>
        <w:rPr>
          <w:rFonts w:eastAsiaTheme="minorEastAsia"/>
          <w:lang w:eastAsia="zh-CN"/>
        </w:rPr>
      </w:pPr>
    </w:p>
    <w:p w14:paraId="020F8C80" w14:textId="77777777" w:rsidR="00637E26" w:rsidRDefault="00E230AE">
      <w:pPr>
        <w:pStyle w:val="3"/>
        <w:rPr>
          <w:rFonts w:eastAsiaTheme="minorEastAsia"/>
        </w:rPr>
      </w:pPr>
      <w:r>
        <w:rPr>
          <w:rFonts w:eastAsiaTheme="minorEastAsia" w:hint="eastAsia"/>
        </w:rPr>
        <w:t>Connect density/Device</w:t>
      </w:r>
      <w:r>
        <w:rPr>
          <w:rFonts w:eastAsiaTheme="minorEastAsia"/>
        </w:rPr>
        <w:t xml:space="preserve"> distribution</w:t>
      </w:r>
      <w:r>
        <w:rPr>
          <w:rFonts w:eastAsiaTheme="minorEastAsia" w:hint="eastAsia"/>
        </w:rPr>
        <w:t xml:space="preserve"> (TR38.848 </w:t>
      </w:r>
      <w:r>
        <w:rPr>
          <w:rFonts w:eastAsiaTheme="minorEastAsia"/>
        </w:rPr>
        <w:t>Clause 5.8</w:t>
      </w:r>
      <w:r>
        <w:rPr>
          <w:rFonts w:eastAsiaTheme="minorEastAsia" w:hint="eastAsia"/>
        </w:rPr>
        <w:t>)</w:t>
      </w:r>
    </w:p>
    <w:p w14:paraId="298DCED6" w14:textId="77777777" w:rsidR="00637E26" w:rsidRDefault="00E230AE">
      <w:pPr>
        <w:rPr>
          <w:rFonts w:eastAsiaTheme="minorEastAsia"/>
        </w:rPr>
      </w:pPr>
      <w:r>
        <w:rPr>
          <w:rFonts w:eastAsiaTheme="minorEastAsia"/>
        </w:rPr>
        <w:t>S</w:t>
      </w:r>
      <w:r>
        <w:rPr>
          <w:rFonts w:eastAsiaTheme="minorEastAsia" w:hint="eastAsia"/>
        </w:rPr>
        <w:t>ee section 3.3.2</w:t>
      </w:r>
    </w:p>
    <w:p w14:paraId="4044B465" w14:textId="77777777" w:rsidR="00637E26" w:rsidRDefault="00637E26">
      <w:pPr>
        <w:overflowPunct w:val="0"/>
        <w:autoSpaceDE w:val="0"/>
        <w:autoSpaceDN w:val="0"/>
        <w:adjustRightInd w:val="0"/>
        <w:spacing w:after="120"/>
        <w:ind w:right="-96"/>
        <w:jc w:val="both"/>
        <w:textAlignment w:val="baseline"/>
      </w:pPr>
    </w:p>
    <w:p w14:paraId="26C97091" w14:textId="77777777" w:rsidR="00637E26" w:rsidRDefault="00E230AE">
      <w:pPr>
        <w:pStyle w:val="3"/>
        <w:rPr>
          <w:rFonts w:eastAsiaTheme="minorEastAsia"/>
        </w:rPr>
      </w:pPr>
      <w:bookmarkStart w:id="2728" w:name="_Ref166598601"/>
      <w:r>
        <w:rPr>
          <w:rFonts w:eastAsiaTheme="minorEastAsia" w:hint="eastAsia"/>
        </w:rPr>
        <w:t>Inventory completion time for multiple devices</w:t>
      </w:r>
      <w:bookmarkEnd w:id="2728"/>
    </w:p>
    <w:p w14:paraId="18F03768" w14:textId="77777777" w:rsidR="00637E26" w:rsidRDefault="00E230AE">
      <w:pPr>
        <w:pStyle w:val="4"/>
        <w:rPr>
          <w:rFonts w:eastAsiaTheme="minorEastAsia"/>
        </w:rPr>
      </w:pPr>
      <w:r>
        <w:rPr>
          <w:rFonts w:eastAsiaTheme="minorEastAsia"/>
        </w:rPr>
        <w:t xml:space="preserve">Related </w:t>
      </w:r>
      <w:proofErr w:type="spellStart"/>
      <w:r>
        <w:rPr>
          <w:rFonts w:eastAsiaTheme="minorEastAsia"/>
        </w:rPr>
        <w:t>Tdoc</w:t>
      </w:r>
      <w:proofErr w:type="spellEnd"/>
      <w:r>
        <w:rPr>
          <w:rFonts w:eastAsiaTheme="minorEastAsia"/>
        </w:rPr>
        <w:t xml:space="preserve"> Proposals</w:t>
      </w:r>
    </w:p>
    <w:tbl>
      <w:tblPr>
        <w:tblStyle w:val="af6"/>
        <w:tblW w:w="9736" w:type="dxa"/>
        <w:tblLayout w:type="fixed"/>
        <w:tblLook w:val="04A0" w:firstRow="1" w:lastRow="0" w:firstColumn="1" w:lastColumn="0" w:noHBand="0" w:noVBand="1"/>
      </w:tblPr>
      <w:tblGrid>
        <w:gridCol w:w="1129"/>
        <w:gridCol w:w="8607"/>
      </w:tblGrid>
      <w:tr w:rsidR="00637E26" w14:paraId="78599E1A" w14:textId="77777777">
        <w:tc>
          <w:tcPr>
            <w:tcW w:w="1129" w:type="dxa"/>
          </w:tcPr>
          <w:p w14:paraId="528A4442" w14:textId="77777777" w:rsidR="00637E26" w:rsidRDefault="00E230AE">
            <w:pPr>
              <w:rPr>
                <w:rFonts w:eastAsiaTheme="minorEastAsia"/>
              </w:rPr>
            </w:pPr>
            <w:r>
              <w:rPr>
                <w:rFonts w:eastAsiaTheme="minorEastAsia" w:hint="eastAsia"/>
              </w:rPr>
              <w:t xml:space="preserve">Apple </w:t>
            </w:r>
          </w:p>
        </w:tc>
        <w:tc>
          <w:tcPr>
            <w:tcW w:w="8607" w:type="dxa"/>
          </w:tcPr>
          <w:p w14:paraId="1D6969A7" w14:textId="77777777" w:rsidR="00637E26" w:rsidRDefault="00637E26">
            <w:pPr>
              <w:tabs>
                <w:tab w:val="left" w:pos="640"/>
              </w:tabs>
              <w:jc w:val="both"/>
              <w:rPr>
                <w:b/>
                <w:bCs/>
                <w:i/>
                <w:iCs/>
                <w:sz w:val="22"/>
                <w:szCs w:val="22"/>
              </w:rPr>
            </w:pPr>
          </w:p>
          <w:p w14:paraId="7006DEB1" w14:textId="77777777" w:rsidR="00637E26" w:rsidRDefault="00E230AE">
            <w:pPr>
              <w:tabs>
                <w:tab w:val="left" w:pos="640"/>
              </w:tabs>
              <w:jc w:val="both"/>
              <w:rPr>
                <w:b/>
                <w:bCs/>
                <w:i/>
                <w:iCs/>
                <w:sz w:val="22"/>
                <w:szCs w:val="22"/>
              </w:rPr>
            </w:pPr>
            <w:r>
              <w:rPr>
                <w:b/>
                <w:bCs/>
                <w:i/>
                <w:iCs/>
                <w:sz w:val="22"/>
                <w:szCs w:val="22"/>
              </w:rPr>
              <w:t>Proposal 2: For inventory use case, the ‘Inventory completion time for multiple A-IoT devices’ is defined as the time a reader successfully read completed the inventory process for Z% of A-IoT devices for a given number of reachable A-IoT devices within corresponding coverage by the reader</w:t>
            </w:r>
          </w:p>
          <w:p w14:paraId="529A20E3" w14:textId="77777777" w:rsidR="00637E26" w:rsidRDefault="00E230AE">
            <w:pPr>
              <w:pStyle w:val="afc"/>
              <w:numPr>
                <w:ilvl w:val="0"/>
                <w:numId w:val="37"/>
              </w:numPr>
              <w:ind w:firstLineChars="0"/>
              <w:jc w:val="both"/>
              <w:rPr>
                <w:rFonts w:ascii="Times New Roman" w:hAnsi="Times New Roman"/>
                <w:b/>
                <w:bCs/>
                <w:i/>
                <w:iCs/>
                <w:sz w:val="22"/>
                <w:szCs w:val="22"/>
              </w:rPr>
            </w:pPr>
            <w:r>
              <w:rPr>
                <w:rFonts w:ascii="Times New Roman" w:hAnsi="Times New Roman"/>
                <w:b/>
                <w:bCs/>
                <w:i/>
                <w:iCs/>
                <w:sz w:val="22"/>
                <w:szCs w:val="22"/>
              </w:rPr>
              <w:t>FFS: value(s) of Z</w:t>
            </w:r>
          </w:p>
          <w:p w14:paraId="7DEC9694" w14:textId="77777777" w:rsidR="00637E26" w:rsidRDefault="00E230AE">
            <w:pPr>
              <w:pStyle w:val="afc"/>
              <w:numPr>
                <w:ilvl w:val="0"/>
                <w:numId w:val="37"/>
              </w:numPr>
              <w:ind w:firstLineChars="0"/>
              <w:jc w:val="both"/>
              <w:rPr>
                <w:rFonts w:ascii="Times New Roman" w:hAnsi="Times New Roman"/>
                <w:b/>
                <w:bCs/>
                <w:i/>
                <w:iCs/>
                <w:sz w:val="22"/>
                <w:szCs w:val="22"/>
              </w:rPr>
            </w:pPr>
            <w:r>
              <w:rPr>
                <w:rFonts w:ascii="Times New Roman" w:hAnsi="Times New Roman"/>
                <w:b/>
                <w:bCs/>
                <w:i/>
                <w:iCs/>
                <w:sz w:val="22"/>
                <w:szCs w:val="22"/>
              </w:rPr>
              <w:t>Note: system level simulation is not required to evaluate this metric</w:t>
            </w:r>
          </w:p>
        </w:tc>
      </w:tr>
      <w:tr w:rsidR="00637E26" w14:paraId="16191596" w14:textId="77777777">
        <w:tc>
          <w:tcPr>
            <w:tcW w:w="1129" w:type="dxa"/>
          </w:tcPr>
          <w:p w14:paraId="211352D8" w14:textId="77777777" w:rsidR="00637E26" w:rsidRDefault="00E230AE">
            <w:pPr>
              <w:rPr>
                <w:rFonts w:eastAsiaTheme="minorEastAsia"/>
              </w:rPr>
            </w:pPr>
            <w:r>
              <w:rPr>
                <w:rFonts w:eastAsiaTheme="minorEastAsia" w:hint="eastAsia"/>
              </w:rPr>
              <w:t>CATT</w:t>
            </w:r>
          </w:p>
        </w:tc>
        <w:tc>
          <w:tcPr>
            <w:tcW w:w="8607" w:type="dxa"/>
          </w:tcPr>
          <w:p w14:paraId="7D5DE4A2" w14:textId="77777777" w:rsidR="00637E26" w:rsidRDefault="00E230AE">
            <w:pPr>
              <w:spacing w:afterLines="50" w:after="120"/>
              <w:jc w:val="both"/>
              <w:rPr>
                <w:rFonts w:eastAsiaTheme="minorEastAsia"/>
                <w:b/>
                <w:lang w:eastAsia="zh-CN"/>
              </w:rPr>
            </w:pPr>
            <w:r>
              <w:rPr>
                <w:rFonts w:eastAsiaTheme="minorEastAsia" w:hint="eastAsia"/>
                <w:b/>
              </w:rPr>
              <w:t>Proposal 20: Numerical analysis can be used in delay evaluation for A-IoT.</w:t>
            </w:r>
          </w:p>
        </w:tc>
      </w:tr>
      <w:tr w:rsidR="00637E26" w14:paraId="3D09E87A" w14:textId="77777777">
        <w:tc>
          <w:tcPr>
            <w:tcW w:w="1129" w:type="dxa"/>
          </w:tcPr>
          <w:p w14:paraId="5B5DE359" w14:textId="77777777" w:rsidR="00637E26" w:rsidRDefault="00E230AE">
            <w:pPr>
              <w:rPr>
                <w:rFonts w:eastAsiaTheme="minorEastAsia"/>
              </w:rPr>
            </w:pPr>
            <w:r>
              <w:rPr>
                <w:rFonts w:eastAsiaTheme="minorEastAsia"/>
              </w:rPr>
              <w:t>CMCC</w:t>
            </w:r>
          </w:p>
        </w:tc>
        <w:tc>
          <w:tcPr>
            <w:tcW w:w="8607" w:type="dxa"/>
          </w:tcPr>
          <w:p w14:paraId="3BE7AE97" w14:textId="77777777" w:rsidR="00637E26" w:rsidRDefault="00E230AE">
            <w:pPr>
              <w:snapToGrid w:val="0"/>
              <w:spacing w:before="120"/>
              <w:rPr>
                <w:rFonts w:eastAsia="Times"/>
                <w:b/>
                <w:bCs/>
                <w:szCs w:val="21"/>
                <w:lang w:bidi="ar"/>
              </w:rPr>
            </w:pPr>
            <w:r>
              <w:rPr>
                <w:b/>
                <w:bCs/>
                <w:szCs w:val="20"/>
                <w:lang w:bidi="ar"/>
              </w:rPr>
              <w:t>Proposal 5:</w:t>
            </w:r>
            <w:r>
              <w:rPr>
                <w:rFonts w:hint="eastAsia"/>
                <w:b/>
                <w:bCs/>
                <w:szCs w:val="20"/>
                <w:lang w:bidi="ar"/>
              </w:rPr>
              <w:t xml:space="preserve"> </w:t>
            </w:r>
            <w:r>
              <w:rPr>
                <w:b/>
                <w:bCs/>
                <w:szCs w:val="20"/>
                <w:lang w:bidi="ar"/>
              </w:rPr>
              <w:t xml:space="preserve">The following </w:t>
            </w:r>
            <w:r>
              <w:rPr>
                <w:rFonts w:eastAsia="Times"/>
                <w:b/>
                <w:bCs/>
                <w:szCs w:val="21"/>
                <w:lang w:bidi="ar"/>
              </w:rPr>
              <w:t>performance metric is considered for evaluation purpose only,</w:t>
            </w:r>
          </w:p>
          <w:p w14:paraId="4221A7DA" w14:textId="77777777" w:rsidR="00637E26" w:rsidRDefault="00E230AE">
            <w:pPr>
              <w:numPr>
                <w:ilvl w:val="0"/>
                <w:numId w:val="27"/>
              </w:numPr>
              <w:overflowPunct w:val="0"/>
              <w:autoSpaceDE w:val="0"/>
              <w:autoSpaceDN w:val="0"/>
              <w:adjustRightInd w:val="0"/>
              <w:snapToGrid w:val="0"/>
              <w:ind w:left="714" w:hanging="357"/>
              <w:jc w:val="both"/>
              <w:textAlignment w:val="baseline"/>
              <w:rPr>
                <w:b/>
                <w:bCs/>
                <w:lang w:bidi="ar"/>
              </w:rPr>
            </w:pPr>
            <w:r>
              <w:rPr>
                <w:b/>
                <w:bCs/>
                <w:lang w:bidi="ar"/>
              </w:rPr>
              <w:t>Inventory completion time for multiple A-IoT devices</w:t>
            </w:r>
          </w:p>
          <w:p w14:paraId="20313D99" w14:textId="77777777" w:rsidR="00637E26" w:rsidRDefault="00E230AE">
            <w:pPr>
              <w:numPr>
                <w:ilvl w:val="1"/>
                <w:numId w:val="27"/>
              </w:numPr>
              <w:overflowPunct w:val="0"/>
              <w:autoSpaceDE w:val="0"/>
              <w:autoSpaceDN w:val="0"/>
              <w:adjustRightInd w:val="0"/>
              <w:snapToGrid w:val="0"/>
              <w:ind w:left="1134" w:hanging="357"/>
              <w:jc w:val="both"/>
              <w:textAlignment w:val="baseline"/>
              <w:rPr>
                <w:b/>
                <w:bCs/>
                <w:color w:val="000000"/>
                <w:lang w:bidi="ar"/>
              </w:rPr>
            </w:pPr>
            <w:r>
              <w:rPr>
                <w:b/>
                <w:bCs/>
                <w:color w:val="000000"/>
                <w:lang w:bidi="ar"/>
              </w:rPr>
              <w:t>For inventory use case, the ‘Inventory completion time for multiple A-IoT devices’ is defined as the time a reader successfully completed the inventory process for [Z]% of A-IoT devices for a given number of A-IoT devices within corresponding coverage by the reader</w:t>
            </w:r>
          </w:p>
          <w:p w14:paraId="1C14E389" w14:textId="77777777" w:rsidR="00637E26" w:rsidRDefault="00E230AE">
            <w:pPr>
              <w:numPr>
                <w:ilvl w:val="2"/>
                <w:numId w:val="27"/>
              </w:numPr>
              <w:overflowPunct w:val="0"/>
              <w:autoSpaceDE w:val="0"/>
              <w:autoSpaceDN w:val="0"/>
              <w:adjustRightInd w:val="0"/>
              <w:snapToGrid w:val="0"/>
              <w:ind w:left="1554" w:hanging="357"/>
              <w:jc w:val="both"/>
              <w:textAlignment w:val="baseline"/>
              <w:rPr>
                <w:b/>
                <w:bCs/>
                <w:color w:val="000000"/>
                <w:lang w:bidi="ar"/>
              </w:rPr>
            </w:pPr>
            <w:r>
              <w:rPr>
                <w:b/>
                <w:bCs/>
                <w:color w:val="000000"/>
                <w:lang w:bidi="ar"/>
              </w:rPr>
              <w:t>FFS: Z = {99%(Mandatory), 90%(Optional)}</w:t>
            </w:r>
          </w:p>
          <w:p w14:paraId="6869C726" w14:textId="77777777" w:rsidR="00637E26" w:rsidRDefault="00E230AE">
            <w:pPr>
              <w:numPr>
                <w:ilvl w:val="1"/>
                <w:numId w:val="27"/>
              </w:numPr>
              <w:overflowPunct w:val="0"/>
              <w:autoSpaceDE w:val="0"/>
              <w:autoSpaceDN w:val="0"/>
              <w:adjustRightInd w:val="0"/>
              <w:snapToGrid w:val="0"/>
              <w:spacing w:after="180"/>
              <w:ind w:left="1134" w:hanging="357"/>
              <w:jc w:val="both"/>
              <w:textAlignment w:val="baseline"/>
              <w:rPr>
                <w:b/>
                <w:bCs/>
                <w:color w:val="000000"/>
                <w:lang w:bidi="ar"/>
              </w:rPr>
            </w:pPr>
            <w:r>
              <w:rPr>
                <w:b/>
                <w:bCs/>
                <w:color w:val="000000"/>
                <w:szCs w:val="20"/>
                <w:lang w:bidi="ar"/>
              </w:rPr>
              <w:t xml:space="preserve">A numerical analysis is conducted rather than a full system-level simulation. </w:t>
            </w:r>
          </w:p>
        </w:tc>
      </w:tr>
      <w:tr w:rsidR="00637E26" w14:paraId="45C388C3" w14:textId="77777777">
        <w:tc>
          <w:tcPr>
            <w:tcW w:w="1129" w:type="dxa"/>
          </w:tcPr>
          <w:p w14:paraId="40286AD6" w14:textId="77777777" w:rsidR="00637E26" w:rsidRDefault="00E230AE">
            <w:pPr>
              <w:rPr>
                <w:rFonts w:eastAsiaTheme="minorEastAsia"/>
              </w:rPr>
            </w:pPr>
            <w:r>
              <w:rPr>
                <w:rFonts w:eastAsiaTheme="minorEastAsia"/>
              </w:rPr>
              <w:t>CMCC</w:t>
            </w:r>
          </w:p>
        </w:tc>
        <w:tc>
          <w:tcPr>
            <w:tcW w:w="8607" w:type="dxa"/>
          </w:tcPr>
          <w:p w14:paraId="69975766" w14:textId="77777777" w:rsidR="00637E26" w:rsidRDefault="00E230AE">
            <w:pPr>
              <w:numPr>
                <w:ilvl w:val="255"/>
                <w:numId w:val="0"/>
              </w:numPr>
              <w:overflowPunct w:val="0"/>
              <w:autoSpaceDE w:val="0"/>
              <w:autoSpaceDN w:val="0"/>
              <w:adjustRightInd w:val="0"/>
              <w:snapToGrid w:val="0"/>
              <w:textAlignment w:val="baseline"/>
              <w:rPr>
                <w:b/>
                <w:bCs/>
                <w:szCs w:val="20"/>
                <w:lang w:bidi="ar"/>
              </w:rPr>
            </w:pPr>
            <w:r>
              <w:rPr>
                <w:b/>
                <w:bCs/>
                <w:szCs w:val="20"/>
                <w:lang w:bidi="ar"/>
              </w:rPr>
              <w:t>Proposal 6:</w:t>
            </w:r>
            <w:r>
              <w:rPr>
                <w:rFonts w:hint="eastAsia"/>
                <w:b/>
                <w:bCs/>
                <w:szCs w:val="20"/>
                <w:lang w:bidi="ar"/>
              </w:rPr>
              <w:t xml:space="preserve"> T</w:t>
            </w:r>
            <w:r>
              <w:rPr>
                <w:b/>
                <w:bCs/>
                <w:szCs w:val="20"/>
                <w:lang w:bidi="ar"/>
              </w:rPr>
              <w:t xml:space="preserve">he following assumptions are considered for evaluating </w:t>
            </w:r>
            <w:r>
              <w:rPr>
                <w:rFonts w:hint="eastAsia"/>
                <w:b/>
                <w:bCs/>
                <w:szCs w:val="20"/>
                <w:lang w:bidi="ar"/>
              </w:rPr>
              <w:t>i</w:t>
            </w:r>
            <w:r>
              <w:rPr>
                <w:b/>
                <w:bCs/>
                <w:szCs w:val="20"/>
                <w:lang w:bidi="ar"/>
              </w:rPr>
              <w:t>nventory completion time for multiple A-IoT devices,</w:t>
            </w:r>
          </w:p>
          <w:tbl>
            <w:tblPr>
              <w:tblStyle w:val="af6"/>
              <w:tblW w:w="0" w:type="auto"/>
              <w:tblInd w:w="108" w:type="dxa"/>
              <w:tblLayout w:type="fixed"/>
              <w:tblLook w:val="04A0" w:firstRow="1" w:lastRow="0" w:firstColumn="1" w:lastColumn="0" w:noHBand="0" w:noVBand="1"/>
            </w:tblPr>
            <w:tblGrid>
              <w:gridCol w:w="6021"/>
              <w:gridCol w:w="2910"/>
            </w:tblGrid>
            <w:tr w:rsidR="00637E26" w14:paraId="31510B91" w14:textId="77777777">
              <w:tc>
                <w:tcPr>
                  <w:tcW w:w="6021" w:type="dxa"/>
                </w:tcPr>
                <w:p w14:paraId="6E00E514" w14:textId="77777777" w:rsidR="00637E26" w:rsidRDefault="00E230AE">
                  <w:pPr>
                    <w:numPr>
                      <w:ilvl w:val="255"/>
                      <w:numId w:val="0"/>
                    </w:numPr>
                    <w:overflowPunct w:val="0"/>
                    <w:autoSpaceDE w:val="0"/>
                    <w:autoSpaceDN w:val="0"/>
                    <w:adjustRightInd w:val="0"/>
                    <w:snapToGrid w:val="0"/>
                    <w:textAlignment w:val="baseline"/>
                    <w:rPr>
                      <w:b/>
                      <w:bCs/>
                      <w:szCs w:val="20"/>
                      <w:lang w:bidi="ar"/>
                    </w:rPr>
                  </w:pPr>
                  <w:r>
                    <w:rPr>
                      <w:rFonts w:hint="eastAsia"/>
                      <w:b/>
                      <w:bCs/>
                      <w:szCs w:val="20"/>
                      <w:lang w:bidi="ar"/>
                    </w:rPr>
                    <w:t>Assumptions</w:t>
                  </w:r>
                </w:p>
              </w:tc>
              <w:tc>
                <w:tcPr>
                  <w:tcW w:w="2910" w:type="dxa"/>
                </w:tcPr>
                <w:p w14:paraId="3361283A" w14:textId="77777777" w:rsidR="00637E26" w:rsidRDefault="00E230AE">
                  <w:pPr>
                    <w:numPr>
                      <w:ilvl w:val="255"/>
                      <w:numId w:val="0"/>
                    </w:numPr>
                    <w:overflowPunct w:val="0"/>
                    <w:autoSpaceDE w:val="0"/>
                    <w:autoSpaceDN w:val="0"/>
                    <w:adjustRightInd w:val="0"/>
                    <w:snapToGrid w:val="0"/>
                    <w:textAlignment w:val="baseline"/>
                    <w:rPr>
                      <w:b/>
                      <w:bCs/>
                      <w:szCs w:val="20"/>
                      <w:lang w:bidi="ar"/>
                    </w:rPr>
                  </w:pPr>
                  <w:r>
                    <w:rPr>
                      <w:b/>
                      <w:bCs/>
                      <w:szCs w:val="20"/>
                      <w:lang w:bidi="ar"/>
                    </w:rPr>
                    <w:t>Reported values / schemes</w:t>
                  </w:r>
                </w:p>
              </w:tc>
            </w:tr>
            <w:tr w:rsidR="00637E26" w14:paraId="5B85F5E1" w14:textId="77777777">
              <w:tc>
                <w:tcPr>
                  <w:tcW w:w="6021" w:type="dxa"/>
                </w:tcPr>
                <w:p w14:paraId="0D3592FE" w14:textId="77777777" w:rsidR="00637E26" w:rsidRDefault="00E230AE">
                  <w:pPr>
                    <w:numPr>
                      <w:ilvl w:val="0"/>
                      <w:numId w:val="27"/>
                    </w:numPr>
                    <w:overflowPunct w:val="0"/>
                    <w:autoSpaceDE w:val="0"/>
                    <w:autoSpaceDN w:val="0"/>
                    <w:adjustRightInd w:val="0"/>
                    <w:snapToGrid w:val="0"/>
                    <w:ind w:left="714" w:hanging="357"/>
                    <w:jc w:val="both"/>
                    <w:textAlignment w:val="baseline"/>
                    <w:rPr>
                      <w:color w:val="000000"/>
                      <w:lang w:bidi="ar"/>
                    </w:rPr>
                  </w:pPr>
                  <w:r>
                    <w:rPr>
                      <w:color w:val="000000"/>
                      <w:lang w:bidi="ar"/>
                    </w:rPr>
                    <w:t>Random access schemes</w:t>
                  </w:r>
                </w:p>
                <w:p w14:paraId="5B54E187" w14:textId="77777777" w:rsidR="00637E26" w:rsidRDefault="00E230AE">
                  <w:pPr>
                    <w:numPr>
                      <w:ilvl w:val="1"/>
                      <w:numId w:val="27"/>
                    </w:numPr>
                    <w:overflowPunct w:val="0"/>
                    <w:autoSpaceDE w:val="0"/>
                    <w:autoSpaceDN w:val="0"/>
                    <w:adjustRightInd w:val="0"/>
                    <w:snapToGrid w:val="0"/>
                    <w:ind w:left="1134" w:hanging="357"/>
                    <w:jc w:val="both"/>
                    <w:textAlignment w:val="baseline"/>
                    <w:rPr>
                      <w:color w:val="000000"/>
                      <w:lang w:bidi="ar"/>
                    </w:rPr>
                  </w:pPr>
                  <w:r>
                    <w:rPr>
                      <w:color w:val="000000"/>
                      <w:lang w:bidi="ar"/>
                    </w:rPr>
                    <w:t>slot-aloha is considered as baseline, # of slots is reported by companies.</w:t>
                  </w:r>
                </w:p>
                <w:p w14:paraId="625CEE47" w14:textId="77777777" w:rsidR="00637E26" w:rsidRDefault="00E230AE">
                  <w:pPr>
                    <w:numPr>
                      <w:ilvl w:val="1"/>
                      <w:numId w:val="27"/>
                    </w:numPr>
                    <w:overflowPunct w:val="0"/>
                    <w:autoSpaceDE w:val="0"/>
                    <w:autoSpaceDN w:val="0"/>
                    <w:adjustRightInd w:val="0"/>
                    <w:snapToGrid w:val="0"/>
                    <w:ind w:left="1134" w:hanging="357"/>
                    <w:jc w:val="both"/>
                    <w:textAlignment w:val="baseline"/>
                    <w:rPr>
                      <w:b/>
                      <w:bCs/>
                      <w:szCs w:val="20"/>
                      <w:lang w:bidi="ar"/>
                    </w:rPr>
                  </w:pPr>
                  <w:r>
                    <w:rPr>
                      <w:color w:val="000000"/>
                      <w:lang w:bidi="ar"/>
                    </w:rPr>
                    <w:t>Companies to provide the det</w:t>
                  </w:r>
                  <w:r>
                    <w:rPr>
                      <w:rFonts w:hint="eastAsia"/>
                      <w:color w:val="000000"/>
                      <w:lang w:bidi="ar"/>
                    </w:rPr>
                    <w:t>ai</w:t>
                  </w:r>
                  <w:r>
                    <w:rPr>
                      <w:color w:val="000000"/>
                      <w:lang w:bidi="ar"/>
                    </w:rPr>
                    <w:t>ls of the schem</w:t>
                  </w:r>
                  <w:r>
                    <w:rPr>
                      <w:rFonts w:hint="eastAsia"/>
                      <w:color w:val="000000"/>
                      <w:lang w:bidi="ar"/>
                    </w:rPr>
                    <w:t>e</w:t>
                  </w:r>
                  <w:r>
                    <w:rPr>
                      <w:color w:val="000000"/>
                      <w:lang w:bidi="ar"/>
                    </w:rPr>
                    <w:t>s.</w:t>
                  </w:r>
                </w:p>
              </w:tc>
              <w:tc>
                <w:tcPr>
                  <w:tcW w:w="2910" w:type="dxa"/>
                </w:tcPr>
                <w:p w14:paraId="222E0BC3" w14:textId="77777777" w:rsidR="00637E26" w:rsidRDefault="00637E26">
                  <w:pPr>
                    <w:numPr>
                      <w:ilvl w:val="255"/>
                      <w:numId w:val="0"/>
                    </w:numPr>
                    <w:overflowPunct w:val="0"/>
                    <w:autoSpaceDE w:val="0"/>
                    <w:autoSpaceDN w:val="0"/>
                    <w:adjustRightInd w:val="0"/>
                    <w:snapToGrid w:val="0"/>
                    <w:textAlignment w:val="baseline"/>
                    <w:rPr>
                      <w:b/>
                      <w:bCs/>
                      <w:szCs w:val="20"/>
                      <w:lang w:bidi="ar"/>
                    </w:rPr>
                  </w:pPr>
                </w:p>
              </w:tc>
            </w:tr>
            <w:tr w:rsidR="00637E26" w14:paraId="0B8DA1EF" w14:textId="77777777">
              <w:tc>
                <w:tcPr>
                  <w:tcW w:w="6021" w:type="dxa"/>
                  <w:tcBorders>
                    <w:bottom w:val="single" w:sz="4" w:space="0" w:color="auto"/>
                  </w:tcBorders>
                </w:tcPr>
                <w:p w14:paraId="3D36A1DD" w14:textId="77777777" w:rsidR="00637E26" w:rsidRDefault="00E230AE">
                  <w:pPr>
                    <w:numPr>
                      <w:ilvl w:val="0"/>
                      <w:numId w:val="27"/>
                    </w:numPr>
                    <w:overflowPunct w:val="0"/>
                    <w:autoSpaceDE w:val="0"/>
                    <w:autoSpaceDN w:val="0"/>
                    <w:adjustRightInd w:val="0"/>
                    <w:snapToGrid w:val="0"/>
                    <w:ind w:left="714" w:hanging="357"/>
                    <w:jc w:val="both"/>
                    <w:textAlignment w:val="baseline"/>
                    <w:rPr>
                      <w:color w:val="000000"/>
                      <w:lang w:bidi="ar"/>
                    </w:rPr>
                  </w:pPr>
                  <w:r>
                    <w:rPr>
                      <w:color w:val="000000"/>
                      <w:lang w:bidi="ar"/>
                    </w:rPr>
                    <w:t>R2D data rate</w:t>
                  </w:r>
                </w:p>
                <w:p w14:paraId="73EC6F0D" w14:textId="77777777" w:rsidR="00637E26" w:rsidRDefault="00E230AE">
                  <w:pPr>
                    <w:numPr>
                      <w:ilvl w:val="1"/>
                      <w:numId w:val="27"/>
                    </w:numPr>
                    <w:overflowPunct w:val="0"/>
                    <w:autoSpaceDE w:val="0"/>
                    <w:autoSpaceDN w:val="0"/>
                    <w:adjustRightInd w:val="0"/>
                    <w:snapToGrid w:val="0"/>
                    <w:ind w:left="1134" w:hanging="357"/>
                    <w:jc w:val="both"/>
                    <w:textAlignment w:val="baseline"/>
                    <w:rPr>
                      <w:b/>
                      <w:bCs/>
                      <w:szCs w:val="20"/>
                      <w:lang w:bidi="ar"/>
                    </w:rPr>
                  </w:pPr>
                  <w:r>
                    <w:rPr>
                      <w:color w:val="000000"/>
                      <w:lang w:bidi="ar"/>
                    </w:rPr>
                    <w:lastRenderedPageBreak/>
                    <w:t>refer to the LLS assumptions,</w:t>
                  </w:r>
                </w:p>
              </w:tc>
              <w:tc>
                <w:tcPr>
                  <w:tcW w:w="2910" w:type="dxa"/>
                </w:tcPr>
                <w:p w14:paraId="506D48C6" w14:textId="77777777" w:rsidR="00637E26" w:rsidRDefault="00637E26">
                  <w:pPr>
                    <w:numPr>
                      <w:ilvl w:val="255"/>
                      <w:numId w:val="0"/>
                    </w:numPr>
                    <w:overflowPunct w:val="0"/>
                    <w:autoSpaceDE w:val="0"/>
                    <w:autoSpaceDN w:val="0"/>
                    <w:adjustRightInd w:val="0"/>
                    <w:snapToGrid w:val="0"/>
                    <w:textAlignment w:val="baseline"/>
                    <w:rPr>
                      <w:b/>
                      <w:bCs/>
                      <w:szCs w:val="20"/>
                      <w:lang w:bidi="ar"/>
                    </w:rPr>
                  </w:pPr>
                </w:p>
              </w:tc>
            </w:tr>
            <w:tr w:rsidR="00637E26" w14:paraId="0BC48362" w14:textId="77777777">
              <w:tc>
                <w:tcPr>
                  <w:tcW w:w="6021" w:type="dxa"/>
                  <w:tcBorders>
                    <w:bottom w:val="single" w:sz="4" w:space="0" w:color="auto"/>
                  </w:tcBorders>
                </w:tcPr>
                <w:p w14:paraId="538A04AC" w14:textId="77777777" w:rsidR="00637E26" w:rsidRDefault="00E230AE">
                  <w:pPr>
                    <w:numPr>
                      <w:ilvl w:val="0"/>
                      <w:numId w:val="27"/>
                    </w:numPr>
                    <w:overflowPunct w:val="0"/>
                    <w:autoSpaceDE w:val="0"/>
                    <w:autoSpaceDN w:val="0"/>
                    <w:adjustRightInd w:val="0"/>
                    <w:snapToGrid w:val="0"/>
                    <w:ind w:left="714" w:hanging="357"/>
                    <w:jc w:val="both"/>
                    <w:textAlignment w:val="baseline"/>
                    <w:rPr>
                      <w:color w:val="000000"/>
                      <w:lang w:bidi="ar"/>
                    </w:rPr>
                  </w:pPr>
                  <w:r>
                    <w:rPr>
                      <w:color w:val="000000"/>
                      <w:lang w:bidi="ar"/>
                    </w:rPr>
                    <w:t>D2R data rate</w:t>
                  </w:r>
                </w:p>
                <w:p w14:paraId="70E212D2" w14:textId="77777777" w:rsidR="00637E26" w:rsidRDefault="00E230AE">
                  <w:pPr>
                    <w:numPr>
                      <w:ilvl w:val="1"/>
                      <w:numId w:val="27"/>
                    </w:numPr>
                    <w:overflowPunct w:val="0"/>
                    <w:autoSpaceDE w:val="0"/>
                    <w:autoSpaceDN w:val="0"/>
                    <w:adjustRightInd w:val="0"/>
                    <w:snapToGrid w:val="0"/>
                    <w:ind w:left="1134" w:hanging="357"/>
                    <w:jc w:val="both"/>
                    <w:textAlignment w:val="baseline"/>
                    <w:rPr>
                      <w:color w:val="000000"/>
                      <w:lang w:bidi="ar"/>
                    </w:rPr>
                  </w:pPr>
                  <w:r>
                    <w:rPr>
                      <w:color w:val="000000"/>
                      <w:lang w:bidi="ar"/>
                    </w:rPr>
                    <w:t>refer to the LLS assumptions,</w:t>
                  </w:r>
                </w:p>
              </w:tc>
              <w:tc>
                <w:tcPr>
                  <w:tcW w:w="2910" w:type="dxa"/>
                </w:tcPr>
                <w:p w14:paraId="2BF9086A" w14:textId="77777777" w:rsidR="00637E26" w:rsidRDefault="00637E26">
                  <w:pPr>
                    <w:numPr>
                      <w:ilvl w:val="255"/>
                      <w:numId w:val="0"/>
                    </w:numPr>
                    <w:overflowPunct w:val="0"/>
                    <w:autoSpaceDE w:val="0"/>
                    <w:autoSpaceDN w:val="0"/>
                    <w:adjustRightInd w:val="0"/>
                    <w:snapToGrid w:val="0"/>
                    <w:textAlignment w:val="baseline"/>
                    <w:rPr>
                      <w:b/>
                      <w:bCs/>
                      <w:szCs w:val="20"/>
                      <w:lang w:bidi="ar"/>
                    </w:rPr>
                  </w:pPr>
                </w:p>
              </w:tc>
            </w:tr>
            <w:tr w:rsidR="00637E26" w14:paraId="052C2001" w14:textId="77777777">
              <w:tc>
                <w:tcPr>
                  <w:tcW w:w="6021" w:type="dxa"/>
                </w:tcPr>
                <w:p w14:paraId="0CF0F4E9" w14:textId="77777777" w:rsidR="00637E26" w:rsidRDefault="00E230AE">
                  <w:pPr>
                    <w:numPr>
                      <w:ilvl w:val="0"/>
                      <w:numId w:val="27"/>
                    </w:numPr>
                    <w:overflowPunct w:val="0"/>
                    <w:autoSpaceDE w:val="0"/>
                    <w:autoSpaceDN w:val="0"/>
                    <w:adjustRightInd w:val="0"/>
                    <w:snapToGrid w:val="0"/>
                    <w:ind w:left="714" w:hanging="357"/>
                    <w:jc w:val="both"/>
                    <w:textAlignment w:val="baseline"/>
                    <w:rPr>
                      <w:color w:val="000000"/>
                      <w:lang w:bidi="ar"/>
                    </w:rPr>
                  </w:pPr>
                  <w:r>
                    <w:rPr>
                      <w:color w:val="000000"/>
                      <w:lang w:bidi="ar"/>
                    </w:rPr>
                    <w:t>Message size</w:t>
                  </w:r>
                </w:p>
                <w:p w14:paraId="12F04BDD" w14:textId="77777777" w:rsidR="00637E26" w:rsidRDefault="00E230AE">
                  <w:pPr>
                    <w:numPr>
                      <w:ilvl w:val="1"/>
                      <w:numId w:val="27"/>
                    </w:numPr>
                    <w:overflowPunct w:val="0"/>
                    <w:autoSpaceDE w:val="0"/>
                    <w:autoSpaceDN w:val="0"/>
                    <w:adjustRightInd w:val="0"/>
                    <w:snapToGrid w:val="0"/>
                    <w:ind w:left="1134" w:hanging="357"/>
                    <w:jc w:val="both"/>
                    <w:textAlignment w:val="baseline"/>
                    <w:rPr>
                      <w:color w:val="000000"/>
                      <w:lang w:bidi="ar"/>
                    </w:rPr>
                  </w:pPr>
                  <w:r>
                    <w:rPr>
                      <w:color w:val="000000"/>
                      <w:lang w:bidi="ar"/>
                    </w:rPr>
                    <w:t>refer to the LLS assumptions,</w:t>
                  </w:r>
                </w:p>
              </w:tc>
              <w:tc>
                <w:tcPr>
                  <w:tcW w:w="2910" w:type="dxa"/>
                </w:tcPr>
                <w:p w14:paraId="279B201F" w14:textId="77777777" w:rsidR="00637E26" w:rsidRDefault="00637E26">
                  <w:pPr>
                    <w:numPr>
                      <w:ilvl w:val="255"/>
                      <w:numId w:val="0"/>
                    </w:numPr>
                    <w:overflowPunct w:val="0"/>
                    <w:autoSpaceDE w:val="0"/>
                    <w:autoSpaceDN w:val="0"/>
                    <w:adjustRightInd w:val="0"/>
                    <w:snapToGrid w:val="0"/>
                    <w:textAlignment w:val="baseline"/>
                    <w:rPr>
                      <w:b/>
                      <w:bCs/>
                      <w:szCs w:val="20"/>
                      <w:lang w:bidi="ar"/>
                    </w:rPr>
                  </w:pPr>
                </w:p>
              </w:tc>
            </w:tr>
            <w:tr w:rsidR="00637E26" w14:paraId="1FE3DB9E" w14:textId="77777777">
              <w:tc>
                <w:tcPr>
                  <w:tcW w:w="6021" w:type="dxa"/>
                </w:tcPr>
                <w:p w14:paraId="08D47892" w14:textId="77777777" w:rsidR="00637E26" w:rsidRDefault="00E230AE">
                  <w:pPr>
                    <w:numPr>
                      <w:ilvl w:val="0"/>
                      <w:numId w:val="27"/>
                    </w:numPr>
                    <w:overflowPunct w:val="0"/>
                    <w:autoSpaceDE w:val="0"/>
                    <w:autoSpaceDN w:val="0"/>
                    <w:adjustRightInd w:val="0"/>
                    <w:snapToGrid w:val="0"/>
                    <w:ind w:left="714" w:hanging="357"/>
                    <w:jc w:val="both"/>
                    <w:textAlignment w:val="baseline"/>
                    <w:rPr>
                      <w:color w:val="000000"/>
                      <w:lang w:bidi="ar"/>
                    </w:rPr>
                  </w:pPr>
                  <w:r>
                    <w:rPr>
                      <w:color w:val="000000"/>
                      <w:lang w:bidi="ar"/>
                    </w:rPr>
                    <w:t>Device distribution, [near, middle, far] = [TBD%, TBD%, TBD%]</w:t>
                  </w:r>
                </w:p>
                <w:p w14:paraId="5A2220F9" w14:textId="77777777" w:rsidR="00637E26" w:rsidRDefault="00E230AE">
                  <w:pPr>
                    <w:numPr>
                      <w:ilvl w:val="1"/>
                      <w:numId w:val="27"/>
                    </w:numPr>
                    <w:overflowPunct w:val="0"/>
                    <w:autoSpaceDE w:val="0"/>
                    <w:autoSpaceDN w:val="0"/>
                    <w:adjustRightInd w:val="0"/>
                    <w:snapToGrid w:val="0"/>
                    <w:ind w:left="1134" w:hanging="357"/>
                    <w:jc w:val="both"/>
                    <w:textAlignment w:val="baseline"/>
                    <w:rPr>
                      <w:color w:val="000000"/>
                      <w:lang w:bidi="ar"/>
                    </w:rPr>
                  </w:pPr>
                  <w:r>
                    <w:rPr>
                      <w:color w:val="000000"/>
                      <w:lang w:bidi="ar"/>
                    </w:rPr>
                    <w:t xml:space="preserve">FFS [near, middle, far] with </w:t>
                  </w:r>
                </w:p>
                <w:p w14:paraId="6A57E98A" w14:textId="77777777" w:rsidR="00637E26" w:rsidRDefault="00E230AE">
                  <w:pPr>
                    <w:numPr>
                      <w:ilvl w:val="2"/>
                      <w:numId w:val="27"/>
                    </w:numPr>
                    <w:overflowPunct w:val="0"/>
                    <w:autoSpaceDE w:val="0"/>
                    <w:autoSpaceDN w:val="0"/>
                    <w:adjustRightInd w:val="0"/>
                    <w:snapToGrid w:val="0"/>
                    <w:ind w:left="1554" w:hanging="357"/>
                    <w:jc w:val="both"/>
                    <w:textAlignment w:val="baseline"/>
                    <w:rPr>
                      <w:color w:val="000000"/>
                      <w:lang w:bidi="ar"/>
                    </w:rPr>
                  </w:pPr>
                  <w:r>
                    <w:rPr>
                      <w:color w:val="000000"/>
                      <w:lang w:bidi="ar"/>
                    </w:rPr>
                    <w:t>different data rate, or</w:t>
                  </w:r>
                </w:p>
                <w:p w14:paraId="49A7415A" w14:textId="77777777" w:rsidR="00637E26" w:rsidRDefault="00E230AE">
                  <w:pPr>
                    <w:numPr>
                      <w:ilvl w:val="2"/>
                      <w:numId w:val="27"/>
                    </w:numPr>
                    <w:overflowPunct w:val="0"/>
                    <w:autoSpaceDE w:val="0"/>
                    <w:autoSpaceDN w:val="0"/>
                    <w:adjustRightInd w:val="0"/>
                    <w:snapToGrid w:val="0"/>
                    <w:ind w:left="1554" w:hanging="357"/>
                    <w:jc w:val="both"/>
                    <w:textAlignment w:val="baseline"/>
                    <w:rPr>
                      <w:color w:val="000000"/>
                      <w:lang w:bidi="ar"/>
                    </w:rPr>
                  </w:pPr>
                  <w:r>
                    <w:rPr>
                      <w:color w:val="000000"/>
                      <w:lang w:bidi="ar"/>
                    </w:rPr>
                    <w:t>different BLER</w:t>
                  </w:r>
                </w:p>
                <w:p w14:paraId="3082FAF4" w14:textId="77777777" w:rsidR="00637E26" w:rsidRDefault="00E230AE">
                  <w:pPr>
                    <w:numPr>
                      <w:ilvl w:val="1"/>
                      <w:numId w:val="27"/>
                    </w:numPr>
                    <w:overflowPunct w:val="0"/>
                    <w:autoSpaceDE w:val="0"/>
                    <w:autoSpaceDN w:val="0"/>
                    <w:adjustRightInd w:val="0"/>
                    <w:snapToGrid w:val="0"/>
                    <w:ind w:left="1134" w:hanging="357"/>
                    <w:jc w:val="both"/>
                    <w:textAlignment w:val="baseline"/>
                    <w:rPr>
                      <w:color w:val="000000"/>
                      <w:lang w:bidi="ar"/>
                    </w:rPr>
                  </w:pPr>
                  <w:r>
                    <w:rPr>
                      <w:color w:val="000000"/>
                      <w:lang w:bidi="ar"/>
                    </w:rPr>
                    <w:t>Considering the topologies provided above, [near, middle, far] = [30%, 30%, 40%] as a start point</w:t>
                  </w:r>
                </w:p>
              </w:tc>
              <w:tc>
                <w:tcPr>
                  <w:tcW w:w="2910" w:type="dxa"/>
                </w:tcPr>
                <w:p w14:paraId="2BE233A4" w14:textId="77777777" w:rsidR="00637E26" w:rsidRDefault="00637E26">
                  <w:pPr>
                    <w:numPr>
                      <w:ilvl w:val="255"/>
                      <w:numId w:val="0"/>
                    </w:numPr>
                    <w:overflowPunct w:val="0"/>
                    <w:autoSpaceDE w:val="0"/>
                    <w:autoSpaceDN w:val="0"/>
                    <w:adjustRightInd w:val="0"/>
                    <w:snapToGrid w:val="0"/>
                    <w:textAlignment w:val="baseline"/>
                    <w:rPr>
                      <w:b/>
                      <w:bCs/>
                      <w:szCs w:val="20"/>
                      <w:lang w:bidi="ar"/>
                    </w:rPr>
                  </w:pPr>
                </w:p>
              </w:tc>
            </w:tr>
            <w:tr w:rsidR="00637E26" w14:paraId="3CC0A758" w14:textId="77777777">
              <w:tc>
                <w:tcPr>
                  <w:tcW w:w="6021" w:type="dxa"/>
                </w:tcPr>
                <w:p w14:paraId="036D095B" w14:textId="77777777" w:rsidR="00637E26" w:rsidRDefault="00E230AE">
                  <w:pPr>
                    <w:numPr>
                      <w:ilvl w:val="0"/>
                      <w:numId w:val="27"/>
                    </w:numPr>
                    <w:overflowPunct w:val="0"/>
                    <w:autoSpaceDE w:val="0"/>
                    <w:autoSpaceDN w:val="0"/>
                    <w:adjustRightInd w:val="0"/>
                    <w:snapToGrid w:val="0"/>
                    <w:ind w:left="714" w:hanging="357"/>
                    <w:jc w:val="both"/>
                    <w:textAlignment w:val="baseline"/>
                    <w:rPr>
                      <w:color w:val="000000"/>
                      <w:lang w:bidi="ar"/>
                    </w:rPr>
                  </w:pPr>
                  <w:r>
                    <w:rPr>
                      <w:color w:val="000000"/>
                      <w:lang w:bidi="ar"/>
                    </w:rPr>
                    <w:t>[Impact of RF energy harvesting and power consumption]</w:t>
                  </w:r>
                </w:p>
                <w:p w14:paraId="090C8A14" w14:textId="77777777" w:rsidR="00637E26" w:rsidRDefault="00E230AE">
                  <w:pPr>
                    <w:numPr>
                      <w:ilvl w:val="1"/>
                      <w:numId w:val="27"/>
                    </w:numPr>
                    <w:overflowPunct w:val="0"/>
                    <w:autoSpaceDE w:val="0"/>
                    <w:autoSpaceDN w:val="0"/>
                    <w:adjustRightInd w:val="0"/>
                    <w:snapToGrid w:val="0"/>
                    <w:ind w:left="1134" w:hanging="357"/>
                    <w:jc w:val="both"/>
                    <w:textAlignment w:val="baseline"/>
                    <w:rPr>
                      <w:color w:val="000000"/>
                      <w:lang w:bidi="ar"/>
                    </w:rPr>
                  </w:pPr>
                  <w:r>
                    <w:rPr>
                      <w:color w:val="000000"/>
                      <w:lang w:bidi="ar"/>
                    </w:rPr>
                    <w:t xml:space="preserve">Maximum 10 seconds charging time, </w:t>
                  </w:r>
                </w:p>
                <w:p w14:paraId="4119E693" w14:textId="77777777" w:rsidR="00637E26" w:rsidRDefault="00E230AE">
                  <w:pPr>
                    <w:numPr>
                      <w:ilvl w:val="1"/>
                      <w:numId w:val="27"/>
                    </w:numPr>
                    <w:overflowPunct w:val="0"/>
                    <w:autoSpaceDE w:val="0"/>
                    <w:autoSpaceDN w:val="0"/>
                    <w:adjustRightInd w:val="0"/>
                    <w:snapToGrid w:val="0"/>
                    <w:ind w:left="1134" w:hanging="357"/>
                    <w:jc w:val="both"/>
                    <w:textAlignment w:val="baseline"/>
                    <w:rPr>
                      <w:color w:val="000000"/>
                      <w:lang w:bidi="ar"/>
                    </w:rPr>
                  </w:pPr>
                  <w:r>
                    <w:rPr>
                      <w:color w:val="000000"/>
                      <w:lang w:bidi="ar"/>
                    </w:rPr>
                    <w:t>1uF capacitor for device 1, 10uF capacitor for device 2</w:t>
                  </w:r>
                </w:p>
                <w:p w14:paraId="19AF6FEB" w14:textId="77777777" w:rsidR="00637E26" w:rsidRDefault="00E230AE">
                  <w:pPr>
                    <w:numPr>
                      <w:ilvl w:val="1"/>
                      <w:numId w:val="27"/>
                    </w:numPr>
                    <w:overflowPunct w:val="0"/>
                    <w:autoSpaceDE w:val="0"/>
                    <w:autoSpaceDN w:val="0"/>
                    <w:adjustRightInd w:val="0"/>
                    <w:snapToGrid w:val="0"/>
                    <w:ind w:left="1134" w:hanging="357"/>
                    <w:jc w:val="both"/>
                    <w:textAlignment w:val="baseline"/>
                    <w:rPr>
                      <w:color w:val="000000"/>
                      <w:lang w:bidi="ar"/>
                    </w:rPr>
                  </w:pPr>
                  <w:r>
                    <w:rPr>
                      <w:color w:val="000000"/>
                      <w:lang w:bidi="ar"/>
                    </w:rPr>
                    <w:t>1/3 of the energy of capacitor can be discharged</w:t>
                  </w:r>
                </w:p>
                <w:p w14:paraId="7A654E07" w14:textId="77777777" w:rsidR="00637E26" w:rsidRDefault="00E230AE">
                  <w:pPr>
                    <w:numPr>
                      <w:ilvl w:val="1"/>
                      <w:numId w:val="27"/>
                    </w:numPr>
                    <w:overflowPunct w:val="0"/>
                    <w:autoSpaceDE w:val="0"/>
                    <w:autoSpaceDN w:val="0"/>
                    <w:adjustRightInd w:val="0"/>
                    <w:snapToGrid w:val="0"/>
                    <w:ind w:left="1134" w:hanging="357"/>
                    <w:jc w:val="both"/>
                    <w:textAlignment w:val="baseline"/>
                    <w:rPr>
                      <w:color w:val="000000"/>
                      <w:lang w:bidi="ar"/>
                    </w:rPr>
                  </w:pPr>
                  <w:r>
                    <w:rPr>
                      <w:color w:val="000000"/>
                      <w:lang w:bidi="ar"/>
                    </w:rPr>
                    <w:t xml:space="preserve">Active power consumption is 1uW for device 1 and 100, 500 </w:t>
                  </w:r>
                  <w:proofErr w:type="spellStart"/>
                  <w:r>
                    <w:rPr>
                      <w:color w:val="000000"/>
                      <w:lang w:bidi="ar"/>
                    </w:rPr>
                    <w:t>uW</w:t>
                  </w:r>
                  <w:proofErr w:type="spellEnd"/>
                  <w:r>
                    <w:rPr>
                      <w:color w:val="000000"/>
                      <w:lang w:bidi="ar"/>
                    </w:rPr>
                    <w:t xml:space="preserve"> for device 2</w:t>
                  </w:r>
                </w:p>
                <w:p w14:paraId="1B6F6392" w14:textId="77777777" w:rsidR="00637E26" w:rsidRDefault="00E230AE">
                  <w:pPr>
                    <w:numPr>
                      <w:ilvl w:val="1"/>
                      <w:numId w:val="27"/>
                    </w:numPr>
                    <w:overflowPunct w:val="0"/>
                    <w:autoSpaceDE w:val="0"/>
                    <w:autoSpaceDN w:val="0"/>
                    <w:adjustRightInd w:val="0"/>
                    <w:snapToGrid w:val="0"/>
                    <w:ind w:left="1134" w:hanging="357"/>
                    <w:jc w:val="both"/>
                    <w:textAlignment w:val="baseline"/>
                    <w:rPr>
                      <w:color w:val="000000"/>
                      <w:lang w:bidi="ar"/>
                    </w:rPr>
                  </w:pPr>
                  <w:r>
                    <w:rPr>
                      <w:color w:val="000000"/>
                      <w:lang w:bidi="ar"/>
                    </w:rPr>
                    <w:t>Sleep power consumption is 0.1uW (RTC clock is run</w:t>
                  </w:r>
                  <w:r>
                    <w:rPr>
                      <w:rFonts w:hint="eastAsia"/>
                      <w:color w:val="000000"/>
                      <w:lang w:bidi="ar"/>
                    </w:rPr>
                    <w:t>n</w:t>
                  </w:r>
                  <w:r>
                    <w:rPr>
                      <w:color w:val="000000"/>
                      <w:lang w:bidi="ar"/>
                    </w:rPr>
                    <w:t>ing, monitoring is suspended)</w:t>
                  </w:r>
                </w:p>
                <w:p w14:paraId="1B4BA9CA" w14:textId="77777777" w:rsidR="00637E26" w:rsidRDefault="00E230AE">
                  <w:pPr>
                    <w:numPr>
                      <w:ilvl w:val="1"/>
                      <w:numId w:val="27"/>
                    </w:numPr>
                    <w:overflowPunct w:val="0"/>
                    <w:autoSpaceDE w:val="0"/>
                    <w:autoSpaceDN w:val="0"/>
                    <w:adjustRightInd w:val="0"/>
                    <w:snapToGrid w:val="0"/>
                    <w:ind w:left="1134" w:hanging="357"/>
                    <w:jc w:val="both"/>
                    <w:textAlignment w:val="baseline"/>
                    <w:rPr>
                      <w:color w:val="000000"/>
                      <w:lang w:bidi="ar"/>
                    </w:rPr>
                  </w:pPr>
                  <w:r>
                    <w:rPr>
                      <w:color w:val="000000"/>
                      <w:lang w:bidi="ar"/>
                    </w:rPr>
                    <w:t>charging energy efficiency 5% - 10%, FFS details</w:t>
                  </w:r>
                </w:p>
              </w:tc>
              <w:tc>
                <w:tcPr>
                  <w:tcW w:w="2910" w:type="dxa"/>
                </w:tcPr>
                <w:p w14:paraId="40BD6461" w14:textId="77777777" w:rsidR="00637E26" w:rsidRDefault="00637E26">
                  <w:pPr>
                    <w:numPr>
                      <w:ilvl w:val="255"/>
                      <w:numId w:val="0"/>
                    </w:numPr>
                    <w:overflowPunct w:val="0"/>
                    <w:autoSpaceDE w:val="0"/>
                    <w:autoSpaceDN w:val="0"/>
                    <w:adjustRightInd w:val="0"/>
                    <w:snapToGrid w:val="0"/>
                    <w:textAlignment w:val="baseline"/>
                    <w:rPr>
                      <w:b/>
                      <w:bCs/>
                      <w:szCs w:val="20"/>
                      <w:lang w:bidi="ar"/>
                    </w:rPr>
                  </w:pPr>
                </w:p>
              </w:tc>
            </w:tr>
            <w:tr w:rsidR="00637E26" w14:paraId="1FE2268A" w14:textId="77777777">
              <w:tc>
                <w:tcPr>
                  <w:tcW w:w="6021" w:type="dxa"/>
                </w:tcPr>
                <w:p w14:paraId="45E0A719" w14:textId="77777777" w:rsidR="00637E26" w:rsidRDefault="00E230AE">
                  <w:pPr>
                    <w:numPr>
                      <w:ilvl w:val="0"/>
                      <w:numId w:val="27"/>
                    </w:numPr>
                    <w:overflowPunct w:val="0"/>
                    <w:autoSpaceDE w:val="0"/>
                    <w:autoSpaceDN w:val="0"/>
                    <w:adjustRightInd w:val="0"/>
                    <w:snapToGrid w:val="0"/>
                    <w:ind w:left="714" w:hanging="357"/>
                    <w:jc w:val="both"/>
                    <w:textAlignment w:val="baseline"/>
                    <w:rPr>
                      <w:b/>
                      <w:bCs/>
                      <w:color w:val="000000"/>
                      <w:szCs w:val="20"/>
                      <w:u w:val="single"/>
                      <w:lang w:bidi="ar"/>
                    </w:rPr>
                  </w:pPr>
                  <w:r>
                    <w:rPr>
                      <w:color w:val="000000"/>
                      <w:lang w:bidi="ar"/>
                    </w:rPr>
                    <w:t>Device number</w:t>
                  </w:r>
                </w:p>
                <w:p w14:paraId="56773289" w14:textId="77777777" w:rsidR="00637E26" w:rsidRDefault="00E230AE">
                  <w:pPr>
                    <w:numPr>
                      <w:ilvl w:val="1"/>
                      <w:numId w:val="27"/>
                    </w:numPr>
                    <w:overflowPunct w:val="0"/>
                    <w:autoSpaceDE w:val="0"/>
                    <w:autoSpaceDN w:val="0"/>
                    <w:adjustRightInd w:val="0"/>
                    <w:snapToGrid w:val="0"/>
                    <w:ind w:left="1134" w:hanging="357"/>
                    <w:jc w:val="both"/>
                    <w:textAlignment w:val="baseline"/>
                    <w:rPr>
                      <w:szCs w:val="20"/>
                      <w:lang w:bidi="ar"/>
                    </w:rPr>
                  </w:pPr>
                  <w:r>
                    <w:rPr>
                      <w:rFonts w:hint="eastAsia"/>
                      <w:szCs w:val="20"/>
                      <w:lang w:bidi="ar"/>
                    </w:rPr>
                    <w:t>600 devices / reader</w:t>
                  </w:r>
                </w:p>
              </w:tc>
              <w:tc>
                <w:tcPr>
                  <w:tcW w:w="2910" w:type="dxa"/>
                </w:tcPr>
                <w:p w14:paraId="35DAA469" w14:textId="77777777" w:rsidR="00637E26" w:rsidRDefault="00637E26">
                  <w:pPr>
                    <w:numPr>
                      <w:ilvl w:val="255"/>
                      <w:numId w:val="0"/>
                    </w:numPr>
                    <w:overflowPunct w:val="0"/>
                    <w:autoSpaceDE w:val="0"/>
                    <w:autoSpaceDN w:val="0"/>
                    <w:adjustRightInd w:val="0"/>
                    <w:snapToGrid w:val="0"/>
                    <w:textAlignment w:val="baseline"/>
                    <w:rPr>
                      <w:b/>
                      <w:bCs/>
                      <w:szCs w:val="20"/>
                      <w:lang w:bidi="ar"/>
                    </w:rPr>
                  </w:pPr>
                </w:p>
              </w:tc>
            </w:tr>
          </w:tbl>
          <w:p w14:paraId="41ED402B" w14:textId="77777777" w:rsidR="00637E26" w:rsidRDefault="00637E26">
            <w:pPr>
              <w:rPr>
                <w:rFonts w:eastAsiaTheme="minorEastAsia"/>
              </w:rPr>
            </w:pPr>
          </w:p>
        </w:tc>
      </w:tr>
      <w:tr w:rsidR="00637E26" w14:paraId="0D3A3AA0" w14:textId="77777777">
        <w:tc>
          <w:tcPr>
            <w:tcW w:w="1129" w:type="dxa"/>
          </w:tcPr>
          <w:p w14:paraId="79628431" w14:textId="77777777" w:rsidR="00637E26" w:rsidRDefault="00E230AE">
            <w:pPr>
              <w:rPr>
                <w:rFonts w:eastAsiaTheme="minorEastAsia"/>
              </w:rPr>
            </w:pPr>
            <w:r>
              <w:rPr>
                <w:rFonts w:eastAsiaTheme="minorEastAsia" w:hint="eastAsia"/>
              </w:rPr>
              <w:lastRenderedPageBreak/>
              <w:t>Ericsson</w:t>
            </w:r>
          </w:p>
        </w:tc>
        <w:tc>
          <w:tcPr>
            <w:tcW w:w="8607" w:type="dxa"/>
          </w:tcPr>
          <w:p w14:paraId="53764675" w14:textId="77777777" w:rsidR="00637E26" w:rsidRDefault="00000000">
            <w:pPr>
              <w:pStyle w:val="af2"/>
              <w:tabs>
                <w:tab w:val="right" w:leader="dot" w:pos="9350"/>
              </w:tabs>
              <w:rPr>
                <w:rFonts w:asciiTheme="minorHAnsi" w:eastAsiaTheme="minorEastAsia" w:hAnsiTheme="minorHAnsi"/>
                <w:b/>
                <w:kern w:val="2"/>
                <w:sz w:val="22"/>
                <w14:ligatures w14:val="standardContextual"/>
              </w:rPr>
            </w:pPr>
            <w:hyperlink w:anchor="_Toc166256572" w:history="1">
              <w:r w:rsidR="00E230AE">
                <w:rPr>
                  <w:rStyle w:val="afa"/>
                </w:rPr>
                <w:t>Proposal 7</w:t>
              </w:r>
              <w:r w:rsidR="00E230AE">
                <w:rPr>
                  <w:rFonts w:asciiTheme="minorHAnsi" w:eastAsiaTheme="minorEastAsia" w:hAnsiTheme="minorHAnsi"/>
                  <w:kern w:val="2"/>
                  <w:sz w:val="22"/>
                  <w14:ligatures w14:val="standardContextual"/>
                </w:rPr>
                <w:tab/>
              </w:r>
              <w:r w:rsidR="00E230AE">
                <w:rPr>
                  <w:rStyle w:val="afa"/>
                </w:rPr>
                <w:t>Study inventory completion time for multiple A-IoT devices, i.e., the time required for a reader to successfully complete the inventory process for 99% of the A-IoT devices for a given number of reachable A-IoT devices within the coverage of the reader.</w:t>
              </w:r>
            </w:hyperlink>
          </w:p>
          <w:p w14:paraId="7B79DDAD" w14:textId="77777777" w:rsidR="00637E26" w:rsidRDefault="00637E26">
            <w:pPr>
              <w:rPr>
                <w:rFonts w:eastAsiaTheme="minorEastAsia"/>
              </w:rPr>
            </w:pPr>
          </w:p>
        </w:tc>
      </w:tr>
      <w:tr w:rsidR="00637E26" w14:paraId="04708E3A" w14:textId="77777777">
        <w:tc>
          <w:tcPr>
            <w:tcW w:w="1129" w:type="dxa"/>
          </w:tcPr>
          <w:p w14:paraId="0DE7BA82" w14:textId="77777777" w:rsidR="00637E26" w:rsidRDefault="00E230AE">
            <w:pPr>
              <w:rPr>
                <w:rFonts w:eastAsiaTheme="minorEastAsia"/>
              </w:rPr>
            </w:pPr>
            <w:r>
              <w:rPr>
                <w:rFonts w:eastAsiaTheme="minorEastAsia" w:hint="eastAsia"/>
              </w:rPr>
              <w:t>Huawei</w:t>
            </w:r>
          </w:p>
        </w:tc>
        <w:tc>
          <w:tcPr>
            <w:tcW w:w="8607" w:type="dxa"/>
          </w:tcPr>
          <w:p w14:paraId="0DEAD16A" w14:textId="77777777" w:rsidR="00637E26" w:rsidRDefault="00E230AE">
            <w:pPr>
              <w:rPr>
                <w:rFonts w:eastAsiaTheme="minorEastAsia"/>
                <w:b/>
                <w:i/>
                <w:snapToGrid w:val="0"/>
                <w:color w:val="000000"/>
                <w:lang w:eastAsia="zh-CN"/>
              </w:rPr>
            </w:pPr>
            <w:r>
              <w:rPr>
                <w:b/>
                <w:i/>
                <w:snapToGrid w:val="0"/>
                <w:color w:val="000000"/>
              </w:rPr>
              <w:t>Proposal 3: The study does not include the overall latency of the inventory of multiple devices.</w:t>
            </w:r>
          </w:p>
        </w:tc>
      </w:tr>
      <w:tr w:rsidR="00637E26" w14:paraId="64A3B3A6" w14:textId="77777777">
        <w:tc>
          <w:tcPr>
            <w:tcW w:w="1129" w:type="dxa"/>
          </w:tcPr>
          <w:p w14:paraId="6D0CFBD1" w14:textId="77777777" w:rsidR="00637E26" w:rsidRDefault="00E230AE">
            <w:pPr>
              <w:rPr>
                <w:rFonts w:eastAsiaTheme="minorEastAsia"/>
              </w:rPr>
            </w:pPr>
            <w:r>
              <w:rPr>
                <w:rFonts w:eastAsiaTheme="minorEastAsia" w:hint="eastAsia"/>
              </w:rPr>
              <w:t>Lenovo</w:t>
            </w:r>
          </w:p>
        </w:tc>
        <w:tc>
          <w:tcPr>
            <w:tcW w:w="8607" w:type="dxa"/>
          </w:tcPr>
          <w:p w14:paraId="26257C56" w14:textId="77777777" w:rsidR="00637E26" w:rsidRDefault="00E230AE">
            <w:pPr>
              <w:jc w:val="both"/>
              <w:rPr>
                <w:b/>
                <w:bCs/>
                <w:i/>
                <w:iCs/>
              </w:rPr>
            </w:pPr>
            <w:r>
              <w:rPr>
                <w:b/>
                <w:bCs/>
                <w:i/>
                <w:iCs/>
              </w:rPr>
              <w:t xml:space="preserve">Proposal 5: Consider long latency target of 10 seconds considering latency of inventory and actuator command use case requirement is provided as several seconds. </w:t>
            </w:r>
          </w:p>
          <w:p w14:paraId="071FA904" w14:textId="77777777" w:rsidR="00637E26" w:rsidRDefault="00E230AE">
            <w:pPr>
              <w:pStyle w:val="afc"/>
              <w:numPr>
                <w:ilvl w:val="0"/>
                <w:numId w:val="38"/>
              </w:numPr>
              <w:ind w:left="360" w:firstLineChars="0"/>
              <w:jc w:val="both"/>
              <w:rPr>
                <w:rFonts w:ascii="Times New Roman" w:hAnsi="Times New Roman"/>
                <w:b/>
                <w:bCs/>
                <w:i/>
                <w:iCs/>
              </w:rPr>
            </w:pPr>
            <w:r>
              <w:rPr>
                <w:rFonts w:ascii="Times New Roman" w:hAnsi="Times New Roman"/>
                <w:b/>
                <w:bCs/>
                <w:i/>
                <w:iCs/>
              </w:rPr>
              <w:t xml:space="preserve">Evaluate the sustainable operation time, energy harvesting, different scheduling mechanism within the inventory process and its impact on latency  </w:t>
            </w:r>
          </w:p>
        </w:tc>
      </w:tr>
      <w:tr w:rsidR="00637E26" w14:paraId="27E40C0B" w14:textId="77777777">
        <w:tc>
          <w:tcPr>
            <w:tcW w:w="1129" w:type="dxa"/>
          </w:tcPr>
          <w:p w14:paraId="772FE628" w14:textId="77777777" w:rsidR="00637E26" w:rsidRDefault="00E230AE">
            <w:pPr>
              <w:rPr>
                <w:rFonts w:eastAsiaTheme="minorEastAsia"/>
              </w:rPr>
            </w:pPr>
            <w:r>
              <w:rPr>
                <w:rFonts w:eastAsiaTheme="minorEastAsia" w:hint="eastAsia"/>
              </w:rPr>
              <w:t>Lenovo</w:t>
            </w:r>
          </w:p>
        </w:tc>
        <w:tc>
          <w:tcPr>
            <w:tcW w:w="8607" w:type="dxa"/>
          </w:tcPr>
          <w:p w14:paraId="039D7A3B" w14:textId="77777777" w:rsidR="00637E26" w:rsidRDefault="00E230AE">
            <w:pPr>
              <w:jc w:val="both"/>
              <w:rPr>
                <w:b/>
                <w:bCs/>
                <w:i/>
                <w:iCs/>
              </w:rPr>
            </w:pPr>
            <w:r>
              <w:rPr>
                <w:b/>
                <w:bCs/>
                <w:i/>
                <w:iCs/>
              </w:rPr>
              <w:t>Proposal 6: The following performance metric is considered for evaluation purpose only,</w:t>
            </w:r>
          </w:p>
          <w:p w14:paraId="4B66D9E9" w14:textId="77777777" w:rsidR="00637E26" w:rsidRDefault="00E230AE">
            <w:pPr>
              <w:pStyle w:val="afc"/>
              <w:numPr>
                <w:ilvl w:val="0"/>
                <w:numId w:val="39"/>
              </w:numPr>
              <w:ind w:firstLineChars="0"/>
              <w:jc w:val="both"/>
              <w:rPr>
                <w:rFonts w:ascii="Times New Roman" w:hAnsi="Times New Roman"/>
                <w:b/>
                <w:bCs/>
                <w:i/>
                <w:iCs/>
              </w:rPr>
            </w:pPr>
            <w:r>
              <w:rPr>
                <w:rFonts w:ascii="Times New Roman" w:hAnsi="Times New Roman"/>
                <w:b/>
                <w:bCs/>
                <w:i/>
                <w:iCs/>
              </w:rPr>
              <w:t xml:space="preserve">Inventory completion time for multiple A-IoT devices [s] </w:t>
            </w:r>
          </w:p>
          <w:p w14:paraId="43C2AD7D" w14:textId="77777777" w:rsidR="00637E26" w:rsidRDefault="00E230AE">
            <w:pPr>
              <w:pStyle w:val="afc"/>
              <w:numPr>
                <w:ilvl w:val="0"/>
                <w:numId w:val="40"/>
              </w:numPr>
              <w:ind w:firstLineChars="0"/>
              <w:jc w:val="both"/>
              <w:rPr>
                <w:rFonts w:ascii="Times New Roman" w:hAnsi="Times New Roman"/>
                <w:b/>
                <w:bCs/>
                <w:i/>
                <w:iCs/>
              </w:rPr>
            </w:pPr>
            <w:r>
              <w:rPr>
                <w:rFonts w:ascii="Times New Roman" w:hAnsi="Times New Roman"/>
                <w:b/>
                <w:bCs/>
                <w:i/>
                <w:iCs/>
              </w:rPr>
              <w:t>For inventory use case, the  ‘Inventory completion time for multiple A-IoT devices’ is defined as the time a reader successfully read completed the inventory process for [Z]% of A-IoT devices for a given number of reachable A-IoT devices within corresponding coverage by the reader</w:t>
            </w:r>
          </w:p>
          <w:p w14:paraId="1E867931" w14:textId="77777777" w:rsidR="00637E26" w:rsidRDefault="00E230AE">
            <w:pPr>
              <w:pStyle w:val="afc"/>
              <w:numPr>
                <w:ilvl w:val="0"/>
                <w:numId w:val="40"/>
              </w:numPr>
              <w:ind w:firstLineChars="0"/>
              <w:jc w:val="both"/>
              <w:rPr>
                <w:rFonts w:ascii="Times New Roman" w:hAnsi="Times New Roman"/>
                <w:b/>
                <w:bCs/>
                <w:i/>
                <w:iCs/>
              </w:rPr>
            </w:pPr>
            <w:r>
              <w:rPr>
                <w:rFonts w:ascii="Times New Roman" w:hAnsi="Times New Roman"/>
                <w:b/>
                <w:bCs/>
                <w:i/>
                <w:iCs/>
              </w:rPr>
              <w:t>FFS: Z = {99%(Mandatory), 90%(Optional)}</w:t>
            </w:r>
          </w:p>
        </w:tc>
      </w:tr>
      <w:tr w:rsidR="00637E26" w14:paraId="0F699D06" w14:textId="77777777">
        <w:tc>
          <w:tcPr>
            <w:tcW w:w="1129" w:type="dxa"/>
          </w:tcPr>
          <w:p w14:paraId="72AEC128" w14:textId="77777777" w:rsidR="00637E26" w:rsidRDefault="00E230AE">
            <w:pPr>
              <w:rPr>
                <w:rFonts w:eastAsiaTheme="minorEastAsia"/>
              </w:rPr>
            </w:pPr>
            <w:r>
              <w:rPr>
                <w:rFonts w:eastAsiaTheme="minorEastAsia" w:hint="eastAsia"/>
              </w:rPr>
              <w:t>Lenovo</w:t>
            </w:r>
          </w:p>
        </w:tc>
        <w:tc>
          <w:tcPr>
            <w:tcW w:w="8607" w:type="dxa"/>
          </w:tcPr>
          <w:p w14:paraId="35352074" w14:textId="77777777" w:rsidR="00637E26" w:rsidRDefault="00E230AE">
            <w:pPr>
              <w:pStyle w:val="afc"/>
              <w:ind w:firstLine="400"/>
              <w:jc w:val="both"/>
              <w:rPr>
                <w:rFonts w:ascii="Times New Roman" w:hAnsi="Times New Roman"/>
                <w:b/>
                <w:bCs/>
                <w:i/>
                <w:iCs/>
              </w:rPr>
            </w:pPr>
            <w:r>
              <w:rPr>
                <w:rFonts w:ascii="Times New Roman" w:hAnsi="Times New Roman"/>
                <w:b/>
                <w:bCs/>
                <w:i/>
                <w:iCs/>
              </w:rPr>
              <w:t>Proposal 7: The assumption to be considered for the invention completion time evaluation includes:</w:t>
            </w:r>
          </w:p>
          <w:p w14:paraId="522AE4F8" w14:textId="77777777" w:rsidR="00637E26" w:rsidRDefault="00E230AE">
            <w:pPr>
              <w:pStyle w:val="afc"/>
              <w:numPr>
                <w:ilvl w:val="0"/>
                <w:numId w:val="39"/>
              </w:numPr>
              <w:ind w:firstLineChars="0"/>
              <w:jc w:val="both"/>
              <w:rPr>
                <w:rFonts w:ascii="Times New Roman" w:hAnsi="Times New Roman"/>
                <w:b/>
                <w:bCs/>
                <w:i/>
                <w:iCs/>
              </w:rPr>
            </w:pPr>
            <w:r>
              <w:rPr>
                <w:rFonts w:ascii="Times New Roman" w:hAnsi="Times New Roman"/>
                <w:b/>
                <w:bCs/>
                <w:i/>
                <w:iCs/>
              </w:rPr>
              <w:t>Duration of the random access round (</w:t>
            </w:r>
            <w:proofErr w:type="spellStart"/>
            <w:r>
              <w:rPr>
                <w:rFonts w:ascii="Times New Roman" w:hAnsi="Times New Roman"/>
                <w:b/>
                <w:bCs/>
                <w:i/>
                <w:iCs/>
              </w:rPr>
              <w:t>ms</w:t>
            </w:r>
            <w:proofErr w:type="spellEnd"/>
            <w:r>
              <w:rPr>
                <w:rFonts w:ascii="Times New Roman" w:hAnsi="Times New Roman"/>
                <w:b/>
                <w:bCs/>
                <w:i/>
                <w:iCs/>
              </w:rPr>
              <w:t>)</w:t>
            </w:r>
          </w:p>
          <w:p w14:paraId="529EEE56" w14:textId="77777777" w:rsidR="00637E26" w:rsidRDefault="00E230AE">
            <w:pPr>
              <w:pStyle w:val="afc"/>
              <w:numPr>
                <w:ilvl w:val="0"/>
                <w:numId w:val="39"/>
              </w:numPr>
              <w:ind w:firstLineChars="0"/>
              <w:jc w:val="both"/>
              <w:rPr>
                <w:rFonts w:ascii="Times New Roman" w:hAnsi="Times New Roman"/>
                <w:b/>
                <w:bCs/>
                <w:i/>
                <w:iCs/>
              </w:rPr>
            </w:pPr>
            <w:r>
              <w:rPr>
                <w:rFonts w:ascii="Times New Roman" w:hAnsi="Times New Roman"/>
                <w:b/>
                <w:bCs/>
                <w:i/>
                <w:iCs/>
              </w:rPr>
              <w:t xml:space="preserve">Device distribution </w:t>
            </w:r>
          </w:p>
          <w:p w14:paraId="362A36D4" w14:textId="77777777" w:rsidR="00637E26" w:rsidRDefault="00E230AE">
            <w:pPr>
              <w:pStyle w:val="afc"/>
              <w:numPr>
                <w:ilvl w:val="0"/>
                <w:numId w:val="39"/>
              </w:numPr>
              <w:ind w:firstLineChars="0"/>
              <w:jc w:val="both"/>
              <w:rPr>
                <w:rFonts w:ascii="Times New Roman" w:hAnsi="Times New Roman"/>
                <w:b/>
                <w:bCs/>
                <w:i/>
                <w:iCs/>
              </w:rPr>
            </w:pPr>
            <w:r>
              <w:rPr>
                <w:rFonts w:ascii="Times New Roman" w:hAnsi="Times New Roman"/>
                <w:b/>
                <w:bCs/>
                <w:i/>
                <w:iCs/>
              </w:rPr>
              <w:t xml:space="preserve">Number of Devices </w:t>
            </w:r>
          </w:p>
          <w:p w14:paraId="0C8637D7" w14:textId="77777777" w:rsidR="00637E26" w:rsidRDefault="00E230AE">
            <w:pPr>
              <w:pStyle w:val="afc"/>
              <w:numPr>
                <w:ilvl w:val="0"/>
                <w:numId w:val="39"/>
              </w:numPr>
              <w:ind w:firstLineChars="0"/>
              <w:jc w:val="both"/>
              <w:rPr>
                <w:rFonts w:ascii="Times New Roman" w:hAnsi="Times New Roman"/>
                <w:b/>
                <w:bCs/>
                <w:i/>
                <w:iCs/>
              </w:rPr>
            </w:pPr>
            <w:r>
              <w:rPr>
                <w:rFonts w:ascii="Times New Roman" w:hAnsi="Times New Roman"/>
                <w:b/>
                <w:bCs/>
                <w:i/>
                <w:iCs/>
              </w:rPr>
              <w:t xml:space="preserve">Message size </w:t>
            </w:r>
          </w:p>
          <w:p w14:paraId="1418D7E6" w14:textId="77777777" w:rsidR="00637E26" w:rsidRDefault="00E230AE">
            <w:pPr>
              <w:pStyle w:val="afc"/>
              <w:numPr>
                <w:ilvl w:val="0"/>
                <w:numId w:val="39"/>
              </w:numPr>
              <w:ind w:firstLineChars="0"/>
              <w:jc w:val="both"/>
              <w:rPr>
                <w:rFonts w:ascii="Times New Roman" w:hAnsi="Times New Roman"/>
                <w:b/>
                <w:bCs/>
                <w:i/>
                <w:iCs/>
              </w:rPr>
            </w:pPr>
            <w:r>
              <w:rPr>
                <w:rFonts w:ascii="Times New Roman" w:hAnsi="Times New Roman"/>
                <w:b/>
                <w:bCs/>
                <w:i/>
                <w:iCs/>
              </w:rPr>
              <w:t>Capacitor sizes</w:t>
            </w:r>
          </w:p>
          <w:p w14:paraId="181F4D27" w14:textId="77777777" w:rsidR="00637E26" w:rsidRDefault="00E230AE">
            <w:pPr>
              <w:pStyle w:val="afc"/>
              <w:numPr>
                <w:ilvl w:val="0"/>
                <w:numId w:val="39"/>
              </w:numPr>
              <w:ind w:firstLineChars="0"/>
              <w:jc w:val="both"/>
              <w:rPr>
                <w:rFonts w:ascii="Times New Roman" w:hAnsi="Times New Roman"/>
                <w:b/>
                <w:bCs/>
                <w:i/>
                <w:iCs/>
              </w:rPr>
            </w:pPr>
            <w:r>
              <w:rPr>
                <w:rFonts w:ascii="Times New Roman" w:hAnsi="Times New Roman"/>
                <w:b/>
                <w:bCs/>
                <w:i/>
                <w:iCs/>
              </w:rPr>
              <w:t xml:space="preserve">Impact of sustainable operation time of the device including RF energy harvesting and the related component such as rectifier resistances, capacitance sizes, initial stored energy etc.,  </w:t>
            </w:r>
          </w:p>
          <w:p w14:paraId="03DF864C" w14:textId="77777777" w:rsidR="00637E26" w:rsidRDefault="00E230AE">
            <w:pPr>
              <w:pStyle w:val="afc"/>
              <w:numPr>
                <w:ilvl w:val="0"/>
                <w:numId w:val="39"/>
              </w:numPr>
              <w:ind w:firstLineChars="0"/>
              <w:jc w:val="both"/>
              <w:rPr>
                <w:rFonts w:ascii="Times New Roman" w:hAnsi="Times New Roman"/>
                <w:b/>
                <w:bCs/>
                <w:i/>
                <w:iCs/>
              </w:rPr>
            </w:pPr>
            <w:r>
              <w:rPr>
                <w:rFonts w:ascii="Times New Roman" w:hAnsi="Times New Roman"/>
                <w:b/>
                <w:bCs/>
                <w:i/>
                <w:iCs/>
              </w:rPr>
              <w:t>Power consumption for Tx, sleep, Rx etc.,  for each device type</w:t>
            </w:r>
          </w:p>
          <w:p w14:paraId="312FBCC5" w14:textId="77777777" w:rsidR="00637E26" w:rsidRDefault="00E230AE">
            <w:pPr>
              <w:pStyle w:val="afc"/>
              <w:numPr>
                <w:ilvl w:val="0"/>
                <w:numId w:val="39"/>
              </w:numPr>
              <w:ind w:firstLineChars="0"/>
              <w:jc w:val="both"/>
              <w:rPr>
                <w:rFonts w:ascii="Times New Roman" w:hAnsi="Times New Roman"/>
                <w:b/>
                <w:bCs/>
                <w:i/>
                <w:iCs/>
              </w:rPr>
            </w:pPr>
            <w:r>
              <w:rPr>
                <w:rFonts w:ascii="Times New Roman" w:hAnsi="Times New Roman"/>
                <w:b/>
                <w:bCs/>
                <w:i/>
                <w:iCs/>
              </w:rPr>
              <w:t xml:space="preserve">Scheduling methodology e.g., slotted Aloha etc., </w:t>
            </w:r>
          </w:p>
        </w:tc>
      </w:tr>
      <w:tr w:rsidR="00637E26" w14:paraId="580DD640" w14:textId="77777777">
        <w:tc>
          <w:tcPr>
            <w:tcW w:w="1129" w:type="dxa"/>
          </w:tcPr>
          <w:p w14:paraId="61B99F48" w14:textId="77777777" w:rsidR="00637E26" w:rsidRDefault="00E230AE">
            <w:pPr>
              <w:rPr>
                <w:rFonts w:eastAsiaTheme="minorEastAsia"/>
              </w:rPr>
            </w:pPr>
            <w:r>
              <w:rPr>
                <w:rFonts w:eastAsiaTheme="minorEastAsia" w:hint="eastAsia"/>
              </w:rPr>
              <w:t>Lenovo</w:t>
            </w:r>
          </w:p>
        </w:tc>
        <w:tc>
          <w:tcPr>
            <w:tcW w:w="8607" w:type="dxa"/>
          </w:tcPr>
          <w:p w14:paraId="29207E86" w14:textId="77777777" w:rsidR="00637E26" w:rsidRDefault="00E230AE">
            <w:pPr>
              <w:jc w:val="both"/>
              <w:rPr>
                <w:b/>
                <w:bCs/>
                <w:i/>
                <w:iCs/>
              </w:rPr>
            </w:pPr>
            <w:r>
              <w:rPr>
                <w:b/>
                <w:bCs/>
                <w:i/>
                <w:iCs/>
              </w:rPr>
              <w:t xml:space="preserve">Proposal 8: RAN1 should evaluate the number of devices to be </w:t>
            </w:r>
            <w:proofErr w:type="spellStart"/>
            <w:r>
              <w:rPr>
                <w:b/>
                <w:bCs/>
                <w:i/>
                <w:iCs/>
              </w:rPr>
              <w:t>inventorized</w:t>
            </w:r>
            <w:proofErr w:type="spellEnd"/>
            <w:r>
              <w:rPr>
                <w:b/>
                <w:bCs/>
                <w:i/>
                <w:iCs/>
              </w:rPr>
              <w:t xml:space="preserve"> in a given area in an inventory round, considering  </w:t>
            </w:r>
          </w:p>
          <w:p w14:paraId="5EA2ADB3" w14:textId="77777777" w:rsidR="00637E26" w:rsidRDefault="00E230AE">
            <w:pPr>
              <w:pStyle w:val="afc"/>
              <w:numPr>
                <w:ilvl w:val="0"/>
                <w:numId w:val="38"/>
              </w:numPr>
              <w:ind w:left="360" w:firstLineChars="0"/>
              <w:jc w:val="both"/>
              <w:rPr>
                <w:rFonts w:ascii="Times New Roman" w:hAnsi="Times New Roman"/>
                <w:b/>
                <w:bCs/>
                <w:i/>
                <w:iCs/>
              </w:rPr>
            </w:pPr>
            <w:r>
              <w:rPr>
                <w:rFonts w:ascii="Times New Roman" w:hAnsi="Times New Roman"/>
                <w:b/>
                <w:bCs/>
                <w:i/>
                <w:iCs/>
              </w:rPr>
              <w:t xml:space="preserve">Collision due to the number of devices participating in an inventory round. </w:t>
            </w:r>
          </w:p>
          <w:p w14:paraId="21EE8FC2" w14:textId="77777777" w:rsidR="00637E26" w:rsidRDefault="00E230AE">
            <w:pPr>
              <w:pStyle w:val="afc"/>
              <w:numPr>
                <w:ilvl w:val="0"/>
                <w:numId w:val="38"/>
              </w:numPr>
              <w:ind w:left="360" w:firstLineChars="0"/>
              <w:jc w:val="both"/>
              <w:rPr>
                <w:rFonts w:ascii="Times New Roman" w:hAnsi="Times New Roman"/>
                <w:b/>
                <w:bCs/>
                <w:i/>
                <w:iCs/>
              </w:rPr>
            </w:pPr>
            <w:r>
              <w:rPr>
                <w:rFonts w:ascii="Times New Roman" w:hAnsi="Times New Roman"/>
                <w:b/>
                <w:bCs/>
                <w:i/>
                <w:iCs/>
              </w:rPr>
              <w:t xml:space="preserve">Target latency considering the energy harvesting within the inventory round. </w:t>
            </w:r>
          </w:p>
        </w:tc>
      </w:tr>
      <w:tr w:rsidR="00637E26" w14:paraId="6EE5D477" w14:textId="77777777">
        <w:tc>
          <w:tcPr>
            <w:tcW w:w="1129" w:type="dxa"/>
          </w:tcPr>
          <w:p w14:paraId="25E127BF" w14:textId="77777777" w:rsidR="00637E26" w:rsidRDefault="00E230AE">
            <w:pPr>
              <w:rPr>
                <w:rFonts w:eastAsiaTheme="minorEastAsia"/>
              </w:rPr>
            </w:pPr>
            <w:r>
              <w:rPr>
                <w:rFonts w:eastAsiaTheme="minorEastAsia" w:hint="eastAsia"/>
              </w:rPr>
              <w:t>Lenovo</w:t>
            </w:r>
          </w:p>
        </w:tc>
        <w:tc>
          <w:tcPr>
            <w:tcW w:w="8607" w:type="dxa"/>
          </w:tcPr>
          <w:p w14:paraId="49BEA3B3" w14:textId="77777777" w:rsidR="00637E26" w:rsidRDefault="00E230AE">
            <w:pPr>
              <w:jc w:val="both"/>
              <w:rPr>
                <w:b/>
                <w:bCs/>
                <w:i/>
                <w:iCs/>
              </w:rPr>
            </w:pPr>
            <w:r>
              <w:rPr>
                <w:b/>
                <w:bCs/>
                <w:i/>
                <w:iCs/>
              </w:rPr>
              <w:t xml:space="preserve">Proposal 21: Evaluate the power consumption of the Ambient IoT device within a inventory round considering duty cycle-based operation, </w:t>
            </w:r>
          </w:p>
          <w:p w14:paraId="319AF7A6" w14:textId="77777777" w:rsidR="00637E26" w:rsidRDefault="00E230AE">
            <w:pPr>
              <w:pStyle w:val="afc"/>
              <w:numPr>
                <w:ilvl w:val="0"/>
                <w:numId w:val="41"/>
              </w:numPr>
              <w:ind w:firstLineChars="0"/>
              <w:jc w:val="both"/>
              <w:rPr>
                <w:rFonts w:ascii="Times New Roman" w:hAnsi="Times New Roman"/>
                <w:b/>
                <w:bCs/>
                <w:i/>
                <w:iCs/>
              </w:rPr>
            </w:pPr>
            <w:r>
              <w:rPr>
                <w:rFonts w:ascii="Times New Roman" w:hAnsi="Times New Roman"/>
                <w:b/>
                <w:bCs/>
                <w:i/>
                <w:iCs/>
              </w:rPr>
              <w:t xml:space="preserve">Periodic Rx and synchronization </w:t>
            </w:r>
          </w:p>
          <w:p w14:paraId="211B6B2E" w14:textId="77777777" w:rsidR="00637E26" w:rsidRDefault="00E230AE">
            <w:pPr>
              <w:pStyle w:val="afc"/>
              <w:numPr>
                <w:ilvl w:val="0"/>
                <w:numId w:val="41"/>
              </w:numPr>
              <w:ind w:firstLineChars="0"/>
              <w:jc w:val="both"/>
              <w:rPr>
                <w:rFonts w:ascii="Times New Roman" w:hAnsi="Times New Roman"/>
                <w:b/>
                <w:bCs/>
                <w:i/>
                <w:iCs/>
              </w:rPr>
            </w:pPr>
            <w:r>
              <w:rPr>
                <w:rFonts w:ascii="Times New Roman" w:hAnsi="Times New Roman"/>
                <w:b/>
                <w:bCs/>
                <w:i/>
                <w:iCs/>
              </w:rPr>
              <w:t xml:space="preserve">Minimum sleep state to maintain the RAM memory </w:t>
            </w:r>
          </w:p>
          <w:p w14:paraId="33EB8F51" w14:textId="77777777" w:rsidR="00637E26" w:rsidRDefault="00E230AE">
            <w:pPr>
              <w:pStyle w:val="afc"/>
              <w:numPr>
                <w:ilvl w:val="0"/>
                <w:numId w:val="41"/>
              </w:numPr>
              <w:ind w:firstLineChars="0"/>
              <w:jc w:val="both"/>
              <w:rPr>
                <w:rFonts w:ascii="Times New Roman" w:hAnsi="Times New Roman"/>
                <w:b/>
                <w:bCs/>
                <w:i/>
                <w:iCs/>
              </w:rPr>
            </w:pPr>
            <w:r>
              <w:rPr>
                <w:rFonts w:ascii="Times New Roman" w:hAnsi="Times New Roman"/>
                <w:b/>
                <w:bCs/>
                <w:i/>
                <w:iCs/>
              </w:rPr>
              <w:t>Tx operation for transmitting random access and EPC ID</w:t>
            </w:r>
          </w:p>
        </w:tc>
      </w:tr>
      <w:tr w:rsidR="00637E26" w14:paraId="14D6B194" w14:textId="77777777">
        <w:tc>
          <w:tcPr>
            <w:tcW w:w="1129" w:type="dxa"/>
          </w:tcPr>
          <w:p w14:paraId="0214C25C" w14:textId="77777777" w:rsidR="00637E26" w:rsidRDefault="00E230AE">
            <w:pPr>
              <w:rPr>
                <w:rFonts w:eastAsiaTheme="minorEastAsia"/>
              </w:rPr>
            </w:pPr>
            <w:r>
              <w:rPr>
                <w:rFonts w:eastAsiaTheme="minorEastAsia" w:hint="eastAsia"/>
              </w:rPr>
              <w:lastRenderedPageBreak/>
              <w:t>Lenovo</w:t>
            </w:r>
          </w:p>
        </w:tc>
        <w:tc>
          <w:tcPr>
            <w:tcW w:w="8607" w:type="dxa"/>
          </w:tcPr>
          <w:p w14:paraId="7170F0E7" w14:textId="77777777" w:rsidR="00637E26" w:rsidRDefault="00E230AE">
            <w:pPr>
              <w:jc w:val="both"/>
              <w:rPr>
                <w:rFonts w:eastAsiaTheme="minorEastAsia"/>
                <w:b/>
                <w:bCs/>
                <w:i/>
                <w:iCs/>
                <w:lang w:eastAsia="zh-CN"/>
              </w:rPr>
            </w:pPr>
            <w:r>
              <w:rPr>
                <w:b/>
                <w:bCs/>
                <w:i/>
                <w:iCs/>
              </w:rPr>
              <w:t xml:space="preserve">Observation 4:  The minimum capacitance size to sustainably operate the device within an inventory round varies with the received power i.e., E2H link budget.  </w:t>
            </w:r>
          </w:p>
        </w:tc>
      </w:tr>
      <w:tr w:rsidR="00637E26" w14:paraId="2B188347" w14:textId="77777777">
        <w:tc>
          <w:tcPr>
            <w:tcW w:w="1129" w:type="dxa"/>
          </w:tcPr>
          <w:p w14:paraId="0B67354A" w14:textId="77777777" w:rsidR="00637E26" w:rsidRDefault="00E230AE">
            <w:pPr>
              <w:rPr>
                <w:rFonts w:eastAsiaTheme="minorEastAsia"/>
              </w:rPr>
            </w:pPr>
            <w:r>
              <w:rPr>
                <w:rFonts w:eastAsiaTheme="minorEastAsia" w:hint="eastAsia"/>
              </w:rPr>
              <w:t>Lenovo</w:t>
            </w:r>
          </w:p>
        </w:tc>
        <w:tc>
          <w:tcPr>
            <w:tcW w:w="8607" w:type="dxa"/>
          </w:tcPr>
          <w:p w14:paraId="1174060B" w14:textId="77777777" w:rsidR="00637E26" w:rsidRDefault="00E230AE">
            <w:pPr>
              <w:jc w:val="both"/>
              <w:rPr>
                <w:rFonts w:eastAsiaTheme="minorEastAsia"/>
                <w:b/>
                <w:bCs/>
                <w:lang w:eastAsia="zh-CN"/>
              </w:rPr>
            </w:pPr>
            <w:r>
              <w:rPr>
                <w:b/>
                <w:bCs/>
              </w:rPr>
              <w:t>Proposal 22: Consider the outage probability as non-availability of energy from the capacitor to sustainably operates the Ambient IoT device within an inventory round to transmit EPC ID.</w:t>
            </w:r>
          </w:p>
        </w:tc>
      </w:tr>
      <w:tr w:rsidR="00637E26" w14:paraId="7387DD9B" w14:textId="77777777">
        <w:tc>
          <w:tcPr>
            <w:tcW w:w="1129" w:type="dxa"/>
          </w:tcPr>
          <w:p w14:paraId="667105DE" w14:textId="77777777" w:rsidR="00637E26" w:rsidRDefault="00E230AE">
            <w:pPr>
              <w:rPr>
                <w:rFonts w:eastAsiaTheme="minorEastAsia"/>
              </w:rPr>
            </w:pPr>
            <w:r>
              <w:rPr>
                <w:rFonts w:eastAsiaTheme="minorEastAsia" w:hint="eastAsia"/>
              </w:rPr>
              <w:t>Lenovo</w:t>
            </w:r>
          </w:p>
        </w:tc>
        <w:tc>
          <w:tcPr>
            <w:tcW w:w="8607" w:type="dxa"/>
          </w:tcPr>
          <w:p w14:paraId="18FB1601" w14:textId="77777777" w:rsidR="00637E26" w:rsidRDefault="00E230AE">
            <w:pPr>
              <w:jc w:val="both"/>
              <w:rPr>
                <w:rFonts w:eastAsiaTheme="minorEastAsia"/>
                <w:b/>
                <w:bCs/>
                <w:lang w:eastAsia="zh-CN"/>
              </w:rPr>
            </w:pPr>
            <w:r>
              <w:rPr>
                <w:b/>
                <w:bCs/>
              </w:rPr>
              <w:t xml:space="preserve">Proposal 23: Consider the rectifier efficiency as a function of received power for storing the harvested energy in device capacitor. </w:t>
            </w:r>
          </w:p>
        </w:tc>
      </w:tr>
      <w:tr w:rsidR="00637E26" w14:paraId="30A06A49" w14:textId="77777777">
        <w:tc>
          <w:tcPr>
            <w:tcW w:w="1129" w:type="dxa"/>
          </w:tcPr>
          <w:p w14:paraId="3E4D7AD2" w14:textId="77777777" w:rsidR="00637E26" w:rsidRDefault="00E230AE">
            <w:pPr>
              <w:rPr>
                <w:rFonts w:eastAsiaTheme="minorEastAsia"/>
              </w:rPr>
            </w:pPr>
            <w:r>
              <w:rPr>
                <w:rFonts w:eastAsiaTheme="minorEastAsia" w:hint="eastAsia"/>
              </w:rPr>
              <w:t>Lenovo</w:t>
            </w:r>
          </w:p>
        </w:tc>
        <w:tc>
          <w:tcPr>
            <w:tcW w:w="8607" w:type="dxa"/>
          </w:tcPr>
          <w:p w14:paraId="3D6D9957" w14:textId="77777777" w:rsidR="00637E26" w:rsidRDefault="00E230AE">
            <w:pPr>
              <w:jc w:val="both"/>
              <w:rPr>
                <w:rFonts w:eastAsiaTheme="minorEastAsia"/>
                <w:b/>
                <w:bCs/>
                <w:i/>
                <w:iCs/>
                <w:lang w:eastAsia="zh-CN"/>
              </w:rPr>
            </w:pPr>
            <w:r>
              <w:rPr>
                <w:b/>
                <w:bCs/>
                <w:i/>
                <w:iCs/>
              </w:rPr>
              <w:t>Observation 5: The required minimum capacitance size to sustainably operate the Ambient IoT device in a slotted Aloha scheme is 15µF.</w:t>
            </w:r>
          </w:p>
        </w:tc>
      </w:tr>
      <w:tr w:rsidR="00637E26" w14:paraId="56076F81" w14:textId="77777777">
        <w:tc>
          <w:tcPr>
            <w:tcW w:w="1129" w:type="dxa"/>
          </w:tcPr>
          <w:p w14:paraId="151A3788" w14:textId="77777777" w:rsidR="00637E26" w:rsidRDefault="00E230AE">
            <w:pPr>
              <w:rPr>
                <w:rFonts w:eastAsiaTheme="minorEastAsia"/>
              </w:rPr>
            </w:pPr>
            <w:r>
              <w:rPr>
                <w:rFonts w:eastAsiaTheme="minorEastAsia" w:hint="eastAsia"/>
              </w:rPr>
              <w:t>Lenovo</w:t>
            </w:r>
          </w:p>
        </w:tc>
        <w:tc>
          <w:tcPr>
            <w:tcW w:w="8607" w:type="dxa"/>
          </w:tcPr>
          <w:p w14:paraId="29D11B0C" w14:textId="77777777" w:rsidR="00637E26" w:rsidRDefault="00E230AE">
            <w:pPr>
              <w:jc w:val="both"/>
              <w:rPr>
                <w:rFonts w:eastAsiaTheme="minorEastAsia"/>
                <w:b/>
                <w:bCs/>
                <w:i/>
                <w:iCs/>
                <w:lang w:eastAsia="zh-CN"/>
              </w:rPr>
            </w:pPr>
            <w:r>
              <w:rPr>
                <w:b/>
                <w:bCs/>
                <w:i/>
                <w:iCs/>
              </w:rPr>
              <w:t xml:space="preserve">Proposal 24: For RF energy harvesting evaluation, study defining the minimum capacitance size to achieve sustainable operation time without an outage probability considering power dissipation due to scheduling.   </w:t>
            </w:r>
          </w:p>
        </w:tc>
      </w:tr>
      <w:tr w:rsidR="00637E26" w14:paraId="5A438E42" w14:textId="77777777">
        <w:tc>
          <w:tcPr>
            <w:tcW w:w="1129" w:type="dxa"/>
          </w:tcPr>
          <w:p w14:paraId="764D8106" w14:textId="77777777" w:rsidR="00637E26" w:rsidRDefault="00E230AE">
            <w:pPr>
              <w:rPr>
                <w:rFonts w:eastAsiaTheme="minorEastAsia"/>
              </w:rPr>
            </w:pPr>
            <w:r>
              <w:rPr>
                <w:rFonts w:eastAsiaTheme="minorEastAsia" w:hint="eastAsia"/>
              </w:rPr>
              <w:t>Lenovo</w:t>
            </w:r>
          </w:p>
        </w:tc>
        <w:tc>
          <w:tcPr>
            <w:tcW w:w="8607" w:type="dxa"/>
          </w:tcPr>
          <w:p w14:paraId="165BC93B" w14:textId="77777777" w:rsidR="00637E26" w:rsidRDefault="00E230AE">
            <w:pPr>
              <w:jc w:val="both"/>
              <w:rPr>
                <w:rFonts w:eastAsiaTheme="minorEastAsia"/>
                <w:b/>
                <w:bCs/>
                <w:i/>
                <w:iCs/>
                <w:lang w:eastAsia="zh-CN"/>
              </w:rPr>
            </w:pPr>
            <w:r>
              <w:rPr>
                <w:b/>
                <w:bCs/>
                <w:i/>
                <w:iCs/>
              </w:rPr>
              <w:t xml:space="preserve">Observation 6:  The minimum required capacitance size to achieve certain outage probability can be relaxed using energy aware scheduling. </w:t>
            </w:r>
          </w:p>
        </w:tc>
      </w:tr>
      <w:tr w:rsidR="00637E26" w14:paraId="22692EC4" w14:textId="77777777">
        <w:tc>
          <w:tcPr>
            <w:tcW w:w="1129" w:type="dxa"/>
          </w:tcPr>
          <w:p w14:paraId="6CB57229" w14:textId="77777777" w:rsidR="00637E26" w:rsidRDefault="00E230AE">
            <w:pPr>
              <w:rPr>
                <w:rFonts w:eastAsiaTheme="minorEastAsia"/>
              </w:rPr>
            </w:pPr>
            <w:r>
              <w:rPr>
                <w:rFonts w:eastAsiaTheme="minorEastAsia" w:hint="eastAsia"/>
              </w:rPr>
              <w:t>Lenovo</w:t>
            </w:r>
          </w:p>
        </w:tc>
        <w:tc>
          <w:tcPr>
            <w:tcW w:w="8607" w:type="dxa"/>
          </w:tcPr>
          <w:p w14:paraId="07E97639" w14:textId="77777777" w:rsidR="00637E26" w:rsidRDefault="00E230AE">
            <w:pPr>
              <w:jc w:val="both"/>
              <w:rPr>
                <w:rFonts w:eastAsiaTheme="minorEastAsia"/>
                <w:b/>
                <w:bCs/>
                <w:i/>
                <w:iCs/>
                <w:lang w:eastAsia="zh-CN"/>
              </w:rPr>
            </w:pPr>
            <w:r>
              <w:rPr>
                <w:b/>
                <w:bCs/>
                <w:i/>
                <w:iCs/>
              </w:rPr>
              <w:t xml:space="preserve">Proposal 25: Consider studying scheduling of Ambient IoT device by taking into consideration the available energy at the capacitor and the received power.   </w:t>
            </w:r>
          </w:p>
        </w:tc>
      </w:tr>
      <w:tr w:rsidR="00637E26" w14:paraId="40EA32CE" w14:textId="77777777">
        <w:tc>
          <w:tcPr>
            <w:tcW w:w="1129" w:type="dxa"/>
          </w:tcPr>
          <w:p w14:paraId="3833E8AD" w14:textId="77777777" w:rsidR="00637E26" w:rsidRDefault="00E230AE">
            <w:pPr>
              <w:rPr>
                <w:rFonts w:eastAsiaTheme="minorEastAsia"/>
              </w:rPr>
            </w:pPr>
            <w:r>
              <w:rPr>
                <w:rFonts w:eastAsiaTheme="minorEastAsia" w:hint="eastAsia"/>
              </w:rPr>
              <w:t>Lenovo</w:t>
            </w:r>
          </w:p>
        </w:tc>
        <w:tc>
          <w:tcPr>
            <w:tcW w:w="8607" w:type="dxa"/>
          </w:tcPr>
          <w:p w14:paraId="3A71F5A9" w14:textId="77777777" w:rsidR="00637E26" w:rsidRDefault="00E230AE">
            <w:pPr>
              <w:jc w:val="both"/>
              <w:rPr>
                <w:rFonts w:eastAsiaTheme="minorEastAsia"/>
                <w:b/>
                <w:bCs/>
                <w:i/>
                <w:iCs/>
                <w:lang w:eastAsia="zh-CN"/>
              </w:rPr>
            </w:pPr>
            <w:r>
              <w:rPr>
                <w:b/>
                <w:bCs/>
                <w:i/>
                <w:iCs/>
              </w:rPr>
              <w:t xml:space="preserve">Observation 7: Sustainable operation time of the device is defined as the time duration of the Ambient IoT devices to operate successfully within an inventory round without going into outage and the sustainable operation time of a device varies with the distance from the emitter. </w:t>
            </w:r>
          </w:p>
        </w:tc>
      </w:tr>
      <w:tr w:rsidR="00637E26" w14:paraId="43821F4A" w14:textId="77777777">
        <w:tc>
          <w:tcPr>
            <w:tcW w:w="1129" w:type="dxa"/>
          </w:tcPr>
          <w:p w14:paraId="73ABDD94" w14:textId="77777777" w:rsidR="00637E26" w:rsidRDefault="00E230AE">
            <w:pPr>
              <w:rPr>
                <w:rFonts w:eastAsiaTheme="minorEastAsia"/>
              </w:rPr>
            </w:pPr>
            <w:r>
              <w:rPr>
                <w:rFonts w:eastAsiaTheme="minorEastAsia" w:hint="eastAsia"/>
              </w:rPr>
              <w:t>Lenovo</w:t>
            </w:r>
          </w:p>
        </w:tc>
        <w:tc>
          <w:tcPr>
            <w:tcW w:w="8607" w:type="dxa"/>
          </w:tcPr>
          <w:p w14:paraId="23606151" w14:textId="77777777" w:rsidR="00637E26" w:rsidRDefault="00E230AE">
            <w:pPr>
              <w:jc w:val="both"/>
              <w:rPr>
                <w:rFonts w:eastAsiaTheme="minorEastAsia"/>
                <w:b/>
                <w:bCs/>
                <w:i/>
                <w:iCs/>
                <w:lang w:eastAsia="zh-CN"/>
              </w:rPr>
            </w:pPr>
            <w:r>
              <w:rPr>
                <w:b/>
                <w:bCs/>
                <w:i/>
                <w:iCs/>
              </w:rPr>
              <w:t xml:space="preserve">Observation 8: Energy harvesting having positive impact on the sustainable operation time of the Ambient IoT device. </w:t>
            </w:r>
          </w:p>
        </w:tc>
      </w:tr>
      <w:tr w:rsidR="00637E26" w14:paraId="77F8B601" w14:textId="77777777">
        <w:tc>
          <w:tcPr>
            <w:tcW w:w="1129" w:type="dxa"/>
          </w:tcPr>
          <w:p w14:paraId="71F742EE" w14:textId="77777777" w:rsidR="00637E26" w:rsidRDefault="00E230AE">
            <w:pPr>
              <w:rPr>
                <w:rFonts w:eastAsiaTheme="minorEastAsia"/>
              </w:rPr>
            </w:pPr>
            <w:r>
              <w:rPr>
                <w:rFonts w:eastAsiaTheme="minorEastAsia" w:hint="eastAsia"/>
              </w:rPr>
              <w:t>Lenovo</w:t>
            </w:r>
          </w:p>
        </w:tc>
        <w:tc>
          <w:tcPr>
            <w:tcW w:w="8607" w:type="dxa"/>
          </w:tcPr>
          <w:p w14:paraId="35CF97A0" w14:textId="77777777" w:rsidR="00637E26" w:rsidRDefault="00E230AE">
            <w:pPr>
              <w:jc w:val="both"/>
              <w:rPr>
                <w:rFonts w:eastAsiaTheme="minorEastAsia"/>
                <w:b/>
                <w:bCs/>
                <w:i/>
                <w:iCs/>
                <w:lang w:eastAsia="zh-CN"/>
              </w:rPr>
            </w:pPr>
            <w:r>
              <w:rPr>
                <w:b/>
                <w:bCs/>
                <w:i/>
                <w:iCs/>
              </w:rPr>
              <w:t xml:space="preserve">Proposal 26: Evaluate the sustainable operational duration of Ambient IoT devices with and without Energy harvesting within an inventory round. </w:t>
            </w:r>
          </w:p>
        </w:tc>
      </w:tr>
      <w:tr w:rsidR="00637E26" w14:paraId="7654117B" w14:textId="77777777">
        <w:tc>
          <w:tcPr>
            <w:tcW w:w="1129" w:type="dxa"/>
          </w:tcPr>
          <w:p w14:paraId="1B6B3F40" w14:textId="77777777" w:rsidR="00637E26" w:rsidRDefault="00E230AE">
            <w:pPr>
              <w:rPr>
                <w:rFonts w:eastAsiaTheme="minorEastAsia"/>
              </w:rPr>
            </w:pPr>
            <w:r>
              <w:rPr>
                <w:rFonts w:eastAsiaTheme="minorEastAsia" w:hint="eastAsia"/>
              </w:rPr>
              <w:t>LGE</w:t>
            </w:r>
          </w:p>
        </w:tc>
        <w:tc>
          <w:tcPr>
            <w:tcW w:w="8607" w:type="dxa"/>
          </w:tcPr>
          <w:p w14:paraId="7C662987" w14:textId="77777777" w:rsidR="00637E26" w:rsidRDefault="00E230AE">
            <w:pPr>
              <w:spacing w:before="120"/>
              <w:ind w:leftChars="6" w:left="1134" w:hangingChars="510" w:hanging="1122"/>
              <w:rPr>
                <w:rFonts w:eastAsiaTheme="minorEastAsia"/>
                <w:b/>
                <w:i/>
                <w:kern w:val="2"/>
                <w:sz w:val="22"/>
                <w:szCs w:val="22"/>
                <w:lang w:eastAsia="zh-CN"/>
              </w:rPr>
            </w:pPr>
            <w:r>
              <w:rPr>
                <w:rFonts w:eastAsia="Malgun Gothic"/>
                <w:b/>
                <w:i/>
                <w:kern w:val="2"/>
                <w:sz w:val="22"/>
                <w:szCs w:val="22"/>
                <w:lang w:eastAsia="ko-KR"/>
              </w:rPr>
              <w:t>Proposal 2: Multiple device needs to be considered for evaluation performance in inventory use case</w:t>
            </w:r>
          </w:p>
        </w:tc>
      </w:tr>
      <w:tr w:rsidR="00637E26" w14:paraId="39C6108A" w14:textId="77777777">
        <w:tc>
          <w:tcPr>
            <w:tcW w:w="1129" w:type="dxa"/>
          </w:tcPr>
          <w:p w14:paraId="122F9C30" w14:textId="77777777" w:rsidR="00637E26" w:rsidRDefault="00E230AE">
            <w:pPr>
              <w:rPr>
                <w:rFonts w:eastAsiaTheme="minorEastAsia"/>
              </w:rPr>
            </w:pPr>
            <w:r>
              <w:rPr>
                <w:rFonts w:eastAsiaTheme="minorEastAsia" w:hint="eastAsia"/>
              </w:rPr>
              <w:t>OPPO</w:t>
            </w:r>
          </w:p>
        </w:tc>
        <w:tc>
          <w:tcPr>
            <w:tcW w:w="8607" w:type="dxa"/>
          </w:tcPr>
          <w:p w14:paraId="4787A4B2" w14:textId="77777777" w:rsidR="00637E26" w:rsidRDefault="00000000">
            <w:pPr>
              <w:rPr>
                <w:rFonts w:eastAsiaTheme="minorEastAsia"/>
              </w:rPr>
            </w:pPr>
            <w:hyperlink w:anchor="_Toc166247520" w:history="1">
              <w:r w:rsidR="00E230AE">
                <w:rPr>
                  <w:rStyle w:val="afa"/>
                  <w:rFonts w:ascii="Times New Roman" w:hAnsi="Times New Roman"/>
                  <w:bCs/>
                </w:rPr>
                <w:t>Proposal 21: “Inventory completion time for multiple devices” in R1-2403815 should be agreed and used as the performance metric for the evaluation of inventory latency.</w:t>
              </w:r>
            </w:hyperlink>
          </w:p>
        </w:tc>
      </w:tr>
      <w:tr w:rsidR="00637E26" w14:paraId="7BEBC3C2" w14:textId="77777777">
        <w:tc>
          <w:tcPr>
            <w:tcW w:w="1129" w:type="dxa"/>
          </w:tcPr>
          <w:p w14:paraId="7E7549BB" w14:textId="77777777" w:rsidR="00637E26" w:rsidRDefault="00E230AE">
            <w:pPr>
              <w:rPr>
                <w:rFonts w:eastAsiaTheme="minorEastAsia"/>
              </w:rPr>
            </w:pPr>
            <w:r>
              <w:rPr>
                <w:rFonts w:eastAsiaTheme="minorEastAsia" w:hint="eastAsia"/>
              </w:rPr>
              <w:t>Qualcomm</w:t>
            </w:r>
          </w:p>
        </w:tc>
        <w:tc>
          <w:tcPr>
            <w:tcW w:w="8607" w:type="dxa"/>
          </w:tcPr>
          <w:p w14:paraId="749A95B3" w14:textId="77777777" w:rsidR="00637E26" w:rsidRDefault="00E230AE">
            <w:pPr>
              <w:rPr>
                <w:b/>
                <w:bCs/>
              </w:rPr>
            </w:pPr>
            <w:r>
              <w:rPr>
                <w:b/>
                <w:bCs/>
              </w:rPr>
              <w:t>Proposal 5: Inventory completion time for multiple A-IoT devices is defined.</w:t>
            </w:r>
          </w:p>
          <w:p w14:paraId="696DDD26" w14:textId="77777777" w:rsidR="00637E26" w:rsidRDefault="00E230AE">
            <w:pPr>
              <w:pStyle w:val="afc"/>
              <w:numPr>
                <w:ilvl w:val="0"/>
                <w:numId w:val="30"/>
              </w:numPr>
              <w:ind w:firstLineChars="0"/>
              <w:jc w:val="both"/>
              <w:rPr>
                <w:b/>
                <w:bCs/>
              </w:rPr>
            </w:pPr>
            <w:r>
              <w:rPr>
                <w:b/>
                <w:bCs/>
              </w:rPr>
              <w:t>For inventory use case, the ‘Inventory completion time for multiple A-IoT devices’ is defined as the time a reader successfully complete the inventory process for [Z]% of A-IoT devices for a given number of A-IoT devices within corresponding coverage by the reader</w:t>
            </w:r>
          </w:p>
          <w:p w14:paraId="36C9F503" w14:textId="77777777" w:rsidR="00637E26" w:rsidRDefault="00E230AE">
            <w:pPr>
              <w:pStyle w:val="afc"/>
              <w:numPr>
                <w:ilvl w:val="1"/>
                <w:numId w:val="30"/>
              </w:numPr>
              <w:ind w:firstLineChars="0"/>
              <w:jc w:val="both"/>
              <w:rPr>
                <w:b/>
                <w:bCs/>
              </w:rPr>
            </w:pPr>
            <w:r>
              <w:rPr>
                <w:b/>
                <w:bCs/>
              </w:rPr>
              <w:t>FFS: Z = {99%(Mandatory), 90%(Optional)}</w:t>
            </w:r>
          </w:p>
          <w:p w14:paraId="7CC957BE" w14:textId="77777777" w:rsidR="00637E26" w:rsidRDefault="00E230AE">
            <w:pPr>
              <w:pStyle w:val="afc"/>
              <w:numPr>
                <w:ilvl w:val="1"/>
                <w:numId w:val="30"/>
              </w:numPr>
              <w:ind w:firstLineChars="0"/>
              <w:jc w:val="both"/>
              <w:rPr>
                <w:b/>
                <w:bCs/>
              </w:rPr>
            </w:pPr>
            <w:r>
              <w:rPr>
                <w:b/>
                <w:bCs/>
              </w:rPr>
              <w:t>FFS assumptions for the followings: Company to report</w:t>
            </w:r>
          </w:p>
          <w:p w14:paraId="53380431" w14:textId="77777777" w:rsidR="00637E26" w:rsidRDefault="00E230AE">
            <w:pPr>
              <w:pStyle w:val="afc"/>
              <w:numPr>
                <w:ilvl w:val="0"/>
                <w:numId w:val="30"/>
              </w:numPr>
              <w:ind w:left="1800" w:firstLineChars="0"/>
              <w:jc w:val="both"/>
              <w:rPr>
                <w:b/>
                <w:bCs/>
              </w:rPr>
            </w:pPr>
            <w:r>
              <w:rPr>
                <w:b/>
                <w:bCs/>
              </w:rPr>
              <w:t>Random access schemes</w:t>
            </w:r>
          </w:p>
          <w:p w14:paraId="2705A27F" w14:textId="77777777" w:rsidR="00637E26" w:rsidRDefault="00E230AE">
            <w:pPr>
              <w:pStyle w:val="afc"/>
              <w:numPr>
                <w:ilvl w:val="0"/>
                <w:numId w:val="30"/>
              </w:numPr>
              <w:ind w:left="1800" w:firstLineChars="0"/>
              <w:jc w:val="both"/>
              <w:rPr>
                <w:b/>
                <w:bCs/>
              </w:rPr>
            </w:pPr>
            <w:r>
              <w:rPr>
                <w:b/>
                <w:bCs/>
              </w:rPr>
              <w:t>R2D and D2R data rate</w:t>
            </w:r>
          </w:p>
          <w:p w14:paraId="1E379BAF" w14:textId="77777777" w:rsidR="00637E26" w:rsidRDefault="00E230AE">
            <w:pPr>
              <w:pStyle w:val="afc"/>
              <w:numPr>
                <w:ilvl w:val="0"/>
                <w:numId w:val="30"/>
              </w:numPr>
              <w:ind w:left="1800" w:firstLineChars="0"/>
              <w:jc w:val="both"/>
              <w:rPr>
                <w:b/>
                <w:bCs/>
              </w:rPr>
            </w:pPr>
            <w:r>
              <w:rPr>
                <w:b/>
                <w:bCs/>
              </w:rPr>
              <w:t>Message size</w:t>
            </w:r>
          </w:p>
          <w:p w14:paraId="565C4F3B" w14:textId="77777777" w:rsidR="00637E26" w:rsidRDefault="00E230AE">
            <w:pPr>
              <w:pStyle w:val="afc"/>
              <w:numPr>
                <w:ilvl w:val="0"/>
                <w:numId w:val="30"/>
              </w:numPr>
              <w:ind w:left="1800" w:firstLineChars="0"/>
              <w:jc w:val="both"/>
              <w:rPr>
                <w:b/>
                <w:bCs/>
              </w:rPr>
            </w:pPr>
            <w:r>
              <w:rPr>
                <w:b/>
                <w:bCs/>
              </w:rPr>
              <w:t>Device distribution, [near, middle, far] = [TBD%, TBD%, TBD%]</w:t>
            </w:r>
          </w:p>
          <w:p w14:paraId="2E586F4A" w14:textId="77777777" w:rsidR="00637E26" w:rsidRDefault="00E230AE">
            <w:pPr>
              <w:pStyle w:val="afc"/>
              <w:numPr>
                <w:ilvl w:val="0"/>
                <w:numId w:val="30"/>
              </w:numPr>
              <w:ind w:left="1800" w:firstLineChars="0"/>
              <w:jc w:val="both"/>
              <w:rPr>
                <w:b/>
                <w:bCs/>
              </w:rPr>
            </w:pPr>
            <w:r>
              <w:rPr>
                <w:b/>
                <w:bCs/>
              </w:rPr>
              <w:t>Impact of RF energy harvesting and power consumption</w:t>
            </w:r>
          </w:p>
          <w:p w14:paraId="11B23018" w14:textId="77777777" w:rsidR="00637E26" w:rsidRDefault="00E230AE">
            <w:pPr>
              <w:pStyle w:val="afc"/>
              <w:numPr>
                <w:ilvl w:val="0"/>
                <w:numId w:val="30"/>
              </w:numPr>
              <w:ind w:left="1800" w:firstLineChars="0"/>
              <w:jc w:val="both"/>
              <w:rPr>
                <w:b/>
                <w:bCs/>
              </w:rPr>
            </w:pPr>
            <w:r>
              <w:rPr>
                <w:b/>
                <w:bCs/>
              </w:rPr>
              <w:t>device number</w:t>
            </w:r>
          </w:p>
        </w:tc>
      </w:tr>
      <w:tr w:rsidR="00637E26" w14:paraId="43EF87A6" w14:textId="77777777">
        <w:tc>
          <w:tcPr>
            <w:tcW w:w="1129" w:type="dxa"/>
          </w:tcPr>
          <w:p w14:paraId="1EC1EEC7" w14:textId="77777777" w:rsidR="00637E26" w:rsidRDefault="00E230AE">
            <w:pPr>
              <w:rPr>
                <w:rFonts w:eastAsiaTheme="minorEastAsia"/>
              </w:rPr>
            </w:pPr>
            <w:r>
              <w:rPr>
                <w:rFonts w:eastAsiaTheme="minorEastAsia" w:hint="eastAsia"/>
              </w:rPr>
              <w:t>Qualcomm</w:t>
            </w:r>
          </w:p>
        </w:tc>
        <w:tc>
          <w:tcPr>
            <w:tcW w:w="8607" w:type="dxa"/>
          </w:tcPr>
          <w:p w14:paraId="10F2012B" w14:textId="77777777" w:rsidR="00637E26" w:rsidRDefault="00E230AE">
            <w:pPr>
              <w:rPr>
                <w:b/>
                <w:bCs/>
              </w:rPr>
            </w:pPr>
            <w:r>
              <w:rPr>
                <w:b/>
                <w:bCs/>
              </w:rPr>
              <w:t>Proposal 11: RAN1 introduces inventory traffic model as follows.</w:t>
            </w:r>
          </w:p>
          <w:p w14:paraId="2F237CEE" w14:textId="77777777" w:rsidR="00637E26" w:rsidRDefault="00E230AE">
            <w:pPr>
              <w:pStyle w:val="afc"/>
              <w:numPr>
                <w:ilvl w:val="0"/>
                <w:numId w:val="42"/>
              </w:numPr>
              <w:ind w:firstLineChars="0"/>
              <w:jc w:val="both"/>
              <w:rPr>
                <w:b/>
                <w:bCs/>
              </w:rPr>
            </w:pPr>
            <w:r>
              <w:rPr>
                <w:b/>
                <w:bCs/>
              </w:rPr>
              <w:t>Periodic inventory request from A-IoT server with periodicity of [15] min.</w:t>
            </w:r>
          </w:p>
          <w:p w14:paraId="7F7C73AC" w14:textId="77777777" w:rsidR="00637E26" w:rsidRDefault="00E230AE">
            <w:pPr>
              <w:pStyle w:val="afc"/>
              <w:numPr>
                <w:ilvl w:val="0"/>
                <w:numId w:val="42"/>
              </w:numPr>
              <w:ind w:firstLineChars="0"/>
              <w:jc w:val="both"/>
              <w:rPr>
                <w:b/>
                <w:bCs/>
              </w:rPr>
            </w:pPr>
            <w:r>
              <w:rPr>
                <w:b/>
                <w:bCs/>
              </w:rPr>
              <w:t>Reader generation multiple inventory queries over multiple rounds to read A-IoT devices.</w:t>
            </w:r>
          </w:p>
          <w:p w14:paraId="646E9D0C" w14:textId="77777777" w:rsidR="00637E26" w:rsidRDefault="00E230AE">
            <w:pPr>
              <w:pStyle w:val="afc"/>
              <w:numPr>
                <w:ilvl w:val="1"/>
                <w:numId w:val="42"/>
              </w:numPr>
              <w:ind w:firstLineChars="0"/>
              <w:jc w:val="both"/>
              <w:rPr>
                <w:b/>
                <w:bCs/>
              </w:rPr>
            </w:pPr>
            <w:r>
              <w:rPr>
                <w:b/>
                <w:bCs/>
              </w:rPr>
              <w:t>The query generation timing depends on the random-access procedure.</w:t>
            </w:r>
          </w:p>
          <w:p w14:paraId="028BB01A" w14:textId="77777777" w:rsidR="00637E26" w:rsidRDefault="00E230AE">
            <w:pPr>
              <w:pStyle w:val="afc"/>
              <w:numPr>
                <w:ilvl w:val="0"/>
                <w:numId w:val="42"/>
              </w:numPr>
              <w:ind w:firstLineChars="0"/>
              <w:jc w:val="both"/>
              <w:rPr>
                <w:b/>
                <w:bCs/>
              </w:rPr>
            </w:pPr>
            <w:r>
              <w:rPr>
                <w:b/>
                <w:bCs/>
              </w:rPr>
              <w:t>Reader generates multiple queries until inventory timer expires, or reader decides to stop inventory process early (due to no more reading).</w:t>
            </w:r>
          </w:p>
        </w:tc>
      </w:tr>
      <w:tr w:rsidR="00637E26" w14:paraId="02B86D10" w14:textId="77777777">
        <w:tc>
          <w:tcPr>
            <w:tcW w:w="1129" w:type="dxa"/>
          </w:tcPr>
          <w:p w14:paraId="5733B99B" w14:textId="77777777" w:rsidR="00637E26" w:rsidRDefault="00E230AE">
            <w:pPr>
              <w:rPr>
                <w:rFonts w:eastAsiaTheme="minorEastAsia"/>
              </w:rPr>
            </w:pPr>
            <w:r>
              <w:rPr>
                <w:rFonts w:eastAsiaTheme="minorEastAsia" w:hint="eastAsia"/>
              </w:rPr>
              <w:t>Qualcomm</w:t>
            </w:r>
          </w:p>
        </w:tc>
        <w:tc>
          <w:tcPr>
            <w:tcW w:w="8607" w:type="dxa"/>
          </w:tcPr>
          <w:p w14:paraId="76645908" w14:textId="77777777" w:rsidR="00637E26" w:rsidRDefault="00E230AE">
            <w:pPr>
              <w:rPr>
                <w:rFonts w:eastAsiaTheme="minorEastAsia"/>
                <w:b/>
                <w:bCs/>
                <w:lang w:eastAsia="zh-CN"/>
              </w:rPr>
            </w:pPr>
            <w:r>
              <w:rPr>
                <w:b/>
                <w:bCs/>
              </w:rPr>
              <w:t>Proposal 12: RAN1 consider RF energy harvesting in its inventory evaluation.</w:t>
            </w:r>
          </w:p>
        </w:tc>
      </w:tr>
      <w:tr w:rsidR="00637E26" w14:paraId="432195CF" w14:textId="77777777">
        <w:tc>
          <w:tcPr>
            <w:tcW w:w="1129" w:type="dxa"/>
          </w:tcPr>
          <w:p w14:paraId="783CBAAD" w14:textId="77777777" w:rsidR="00637E26" w:rsidRDefault="00E230AE">
            <w:pPr>
              <w:rPr>
                <w:rFonts w:eastAsiaTheme="minorEastAsia"/>
              </w:rPr>
            </w:pPr>
            <w:r>
              <w:rPr>
                <w:rFonts w:eastAsiaTheme="minorEastAsia" w:hint="eastAsia"/>
              </w:rPr>
              <w:t>Qualcomm</w:t>
            </w:r>
          </w:p>
        </w:tc>
        <w:tc>
          <w:tcPr>
            <w:tcW w:w="8607" w:type="dxa"/>
          </w:tcPr>
          <w:p w14:paraId="4CD28412" w14:textId="77777777" w:rsidR="00637E26" w:rsidRDefault="00E230AE">
            <w:pPr>
              <w:rPr>
                <w:rFonts w:eastAsiaTheme="minorEastAsia"/>
                <w:b/>
                <w:bCs/>
                <w:lang w:eastAsia="zh-CN"/>
              </w:rPr>
            </w:pPr>
            <w:r>
              <w:rPr>
                <w:b/>
                <w:bCs/>
              </w:rPr>
              <w:t>Proposal 13: RAN1 to use PCE curve (or table) to study the impact of charging during inventory process.</w:t>
            </w:r>
          </w:p>
        </w:tc>
      </w:tr>
      <w:tr w:rsidR="00637E26" w14:paraId="5D551F8F" w14:textId="77777777">
        <w:tc>
          <w:tcPr>
            <w:tcW w:w="1129" w:type="dxa"/>
          </w:tcPr>
          <w:p w14:paraId="7A7CF5EB" w14:textId="77777777" w:rsidR="00637E26" w:rsidRDefault="00E230AE">
            <w:pPr>
              <w:rPr>
                <w:rFonts w:eastAsiaTheme="minorEastAsia"/>
              </w:rPr>
            </w:pPr>
            <w:r>
              <w:rPr>
                <w:rFonts w:eastAsiaTheme="minorEastAsia" w:hint="eastAsia"/>
              </w:rPr>
              <w:t>Qualcomm</w:t>
            </w:r>
          </w:p>
        </w:tc>
        <w:tc>
          <w:tcPr>
            <w:tcW w:w="8607" w:type="dxa"/>
          </w:tcPr>
          <w:p w14:paraId="26F342C4" w14:textId="77777777" w:rsidR="00637E26" w:rsidRDefault="00E230AE">
            <w:pPr>
              <w:rPr>
                <w:rFonts w:eastAsiaTheme="minorEastAsia"/>
                <w:b/>
                <w:bCs/>
                <w:lang w:eastAsia="zh-CN"/>
              </w:rPr>
            </w:pPr>
            <w:r>
              <w:rPr>
                <w:b/>
                <w:bCs/>
              </w:rPr>
              <w:t>Proposal 14: RAN1 to capture sensitivity in the PCE curve or table for evaluation purpose.</w:t>
            </w:r>
          </w:p>
        </w:tc>
      </w:tr>
      <w:tr w:rsidR="00637E26" w14:paraId="75475E18" w14:textId="77777777">
        <w:tc>
          <w:tcPr>
            <w:tcW w:w="1129" w:type="dxa"/>
          </w:tcPr>
          <w:p w14:paraId="25A8A04B" w14:textId="77777777" w:rsidR="00637E26" w:rsidRDefault="00E230AE">
            <w:pPr>
              <w:rPr>
                <w:rFonts w:eastAsiaTheme="minorEastAsia"/>
              </w:rPr>
            </w:pPr>
            <w:r>
              <w:rPr>
                <w:rFonts w:eastAsiaTheme="minorEastAsia" w:hint="eastAsia"/>
              </w:rPr>
              <w:t>Qualcomm</w:t>
            </w:r>
          </w:p>
        </w:tc>
        <w:tc>
          <w:tcPr>
            <w:tcW w:w="8607" w:type="dxa"/>
          </w:tcPr>
          <w:p w14:paraId="511A33F0" w14:textId="77777777" w:rsidR="00637E26" w:rsidRDefault="00E230AE">
            <w:pPr>
              <w:rPr>
                <w:rFonts w:eastAsiaTheme="minorEastAsia"/>
                <w:b/>
                <w:bCs/>
                <w:u w:val="single"/>
                <w:lang w:eastAsia="zh-CN"/>
              </w:rPr>
            </w:pPr>
            <w:r>
              <w:rPr>
                <w:b/>
                <w:bCs/>
              </w:rPr>
              <w:t>Observation 4: If energy harvesting is not properly evaluated, then, system design could end up with a solution which neither meet design requirements nor address target use case.</w:t>
            </w:r>
          </w:p>
        </w:tc>
      </w:tr>
      <w:tr w:rsidR="00637E26" w14:paraId="4E60D786" w14:textId="77777777">
        <w:tc>
          <w:tcPr>
            <w:tcW w:w="1129" w:type="dxa"/>
          </w:tcPr>
          <w:p w14:paraId="4DF1ABBD" w14:textId="77777777" w:rsidR="00637E26" w:rsidRDefault="00E230AE">
            <w:pPr>
              <w:rPr>
                <w:rFonts w:eastAsiaTheme="minorEastAsia"/>
              </w:rPr>
            </w:pPr>
            <w:r>
              <w:rPr>
                <w:rFonts w:eastAsiaTheme="minorEastAsia" w:hint="eastAsia"/>
              </w:rPr>
              <w:t>Qualcomm</w:t>
            </w:r>
          </w:p>
        </w:tc>
        <w:tc>
          <w:tcPr>
            <w:tcW w:w="8607" w:type="dxa"/>
          </w:tcPr>
          <w:p w14:paraId="4B565697" w14:textId="77777777" w:rsidR="00637E26" w:rsidRDefault="00E230AE">
            <w:pPr>
              <w:rPr>
                <w:b/>
                <w:bCs/>
              </w:rPr>
            </w:pPr>
            <w:r>
              <w:rPr>
                <w:b/>
                <w:bCs/>
              </w:rPr>
              <w:t>Proposal 15: RAN1 to perform evaluation of inventory process considering following aspects in evaluation.</w:t>
            </w:r>
          </w:p>
          <w:p w14:paraId="4A44AC08" w14:textId="77777777" w:rsidR="00637E26" w:rsidRDefault="00E230AE">
            <w:pPr>
              <w:pStyle w:val="afc"/>
              <w:numPr>
                <w:ilvl w:val="0"/>
                <w:numId w:val="43"/>
              </w:numPr>
              <w:ind w:firstLineChars="0"/>
              <w:jc w:val="both"/>
              <w:rPr>
                <w:b/>
                <w:bCs/>
              </w:rPr>
            </w:pPr>
            <w:r>
              <w:rPr>
                <w:b/>
                <w:bCs/>
              </w:rPr>
              <w:t>Single Reader / [multiple Readers]</w:t>
            </w:r>
          </w:p>
          <w:p w14:paraId="47888C31" w14:textId="77777777" w:rsidR="00637E26" w:rsidRDefault="00E230AE">
            <w:pPr>
              <w:pStyle w:val="afc"/>
              <w:numPr>
                <w:ilvl w:val="0"/>
                <w:numId w:val="43"/>
              </w:numPr>
              <w:ind w:firstLineChars="0"/>
              <w:jc w:val="both"/>
              <w:rPr>
                <w:b/>
                <w:bCs/>
              </w:rPr>
            </w:pPr>
            <w:r>
              <w:rPr>
                <w:b/>
                <w:bCs/>
              </w:rPr>
              <w:t>Pathloss only channel model / [fading channel]</w:t>
            </w:r>
          </w:p>
          <w:p w14:paraId="5C77131C" w14:textId="77777777" w:rsidR="00637E26" w:rsidRDefault="00E230AE">
            <w:pPr>
              <w:pStyle w:val="afc"/>
              <w:numPr>
                <w:ilvl w:val="0"/>
                <w:numId w:val="43"/>
              </w:numPr>
              <w:ind w:firstLineChars="0"/>
              <w:jc w:val="both"/>
              <w:rPr>
                <w:b/>
                <w:bCs/>
              </w:rPr>
            </w:pPr>
            <w:r>
              <w:rPr>
                <w:b/>
                <w:bCs/>
              </w:rPr>
              <w:t>Multiple A-IoT devices</w:t>
            </w:r>
          </w:p>
          <w:p w14:paraId="5F24F4CF" w14:textId="77777777" w:rsidR="00637E26" w:rsidRDefault="00E230AE">
            <w:pPr>
              <w:pStyle w:val="afc"/>
              <w:numPr>
                <w:ilvl w:val="0"/>
                <w:numId w:val="43"/>
              </w:numPr>
              <w:ind w:firstLineChars="0"/>
              <w:jc w:val="both"/>
              <w:rPr>
                <w:b/>
                <w:bCs/>
              </w:rPr>
            </w:pPr>
            <w:r>
              <w:rPr>
                <w:b/>
                <w:bCs/>
              </w:rPr>
              <w:t>Energy harvesting model</w:t>
            </w:r>
          </w:p>
          <w:p w14:paraId="27D088A9" w14:textId="77777777" w:rsidR="00637E26" w:rsidRDefault="00E230AE">
            <w:pPr>
              <w:pStyle w:val="afc"/>
              <w:numPr>
                <w:ilvl w:val="0"/>
                <w:numId w:val="43"/>
              </w:numPr>
              <w:ind w:firstLineChars="0"/>
              <w:jc w:val="both"/>
              <w:rPr>
                <w:b/>
                <w:bCs/>
              </w:rPr>
            </w:pPr>
            <w:r>
              <w:rPr>
                <w:b/>
                <w:bCs/>
              </w:rPr>
              <w:t>Power consumption model</w:t>
            </w:r>
          </w:p>
          <w:p w14:paraId="06177E9C" w14:textId="77777777" w:rsidR="00637E26" w:rsidRDefault="00E230AE">
            <w:pPr>
              <w:pStyle w:val="afc"/>
              <w:numPr>
                <w:ilvl w:val="0"/>
                <w:numId w:val="43"/>
              </w:numPr>
              <w:ind w:firstLineChars="0"/>
              <w:jc w:val="both"/>
              <w:rPr>
                <w:b/>
                <w:bCs/>
              </w:rPr>
            </w:pPr>
            <w:r>
              <w:rPr>
                <w:b/>
                <w:bCs/>
              </w:rPr>
              <w:t>Inventory procedure (including random access scheme)</w:t>
            </w:r>
          </w:p>
        </w:tc>
      </w:tr>
      <w:tr w:rsidR="00637E26" w14:paraId="6F9F803D" w14:textId="77777777">
        <w:tc>
          <w:tcPr>
            <w:tcW w:w="1129" w:type="dxa"/>
          </w:tcPr>
          <w:p w14:paraId="74391A00" w14:textId="77777777" w:rsidR="00637E26" w:rsidRDefault="00E230AE">
            <w:pPr>
              <w:rPr>
                <w:rFonts w:eastAsiaTheme="minorEastAsia"/>
              </w:rPr>
            </w:pPr>
            <w:r>
              <w:rPr>
                <w:rFonts w:eastAsiaTheme="minorEastAsia" w:hint="eastAsia"/>
              </w:rPr>
              <w:lastRenderedPageBreak/>
              <w:t>Samsung</w:t>
            </w:r>
          </w:p>
        </w:tc>
        <w:tc>
          <w:tcPr>
            <w:tcW w:w="8607" w:type="dxa"/>
          </w:tcPr>
          <w:p w14:paraId="4DA76889" w14:textId="77777777" w:rsidR="00637E26" w:rsidRDefault="00E230AE">
            <w:pPr>
              <w:pStyle w:val="Agreement"/>
              <w:rPr>
                <w:b w:val="0"/>
              </w:rPr>
            </w:pPr>
            <w:r>
              <w:rPr>
                <w:rFonts w:hint="eastAsia"/>
              </w:rPr>
              <w:t xml:space="preserve">Proposal </w:t>
            </w:r>
            <w:r>
              <w:t>14</w:t>
            </w:r>
            <w:r>
              <w:rPr>
                <w:rFonts w:hint="eastAsia"/>
              </w:rPr>
              <w:t>.</w:t>
            </w:r>
            <w:r>
              <w:t xml:space="preserve"> </w:t>
            </w:r>
            <w:r>
              <w:rPr>
                <w:b w:val="0"/>
              </w:rPr>
              <w:t>Study the evaluation methodology for a performance metric for multiple tags which can be the total time the reader takes to perform inventory or command process for the entire tags.</w:t>
            </w:r>
          </w:p>
          <w:p w14:paraId="2A623766" w14:textId="77777777" w:rsidR="00637E26" w:rsidRDefault="00E230AE">
            <w:pPr>
              <w:pStyle w:val="Doc-text2"/>
              <w:ind w:left="800" w:hanging="400"/>
              <w:rPr>
                <w:rFonts w:eastAsiaTheme="minorEastAsia"/>
                <w:lang w:eastAsia="ko-KR"/>
              </w:rPr>
            </w:pPr>
            <w:r>
              <w:rPr>
                <w:rFonts w:eastAsiaTheme="minorEastAsia" w:hint="eastAsia"/>
                <w:lang w:eastAsia="ko-KR"/>
              </w:rPr>
              <w:t>FFS: a performance criteria for each use case.</w:t>
            </w:r>
          </w:p>
          <w:p w14:paraId="14F3FF8D" w14:textId="77777777" w:rsidR="00637E26" w:rsidRDefault="00637E26">
            <w:pPr>
              <w:rPr>
                <w:rFonts w:eastAsiaTheme="minorEastAsia"/>
              </w:rPr>
            </w:pPr>
          </w:p>
        </w:tc>
      </w:tr>
      <w:tr w:rsidR="00637E26" w14:paraId="7FCFEEF3" w14:textId="77777777">
        <w:tc>
          <w:tcPr>
            <w:tcW w:w="1129" w:type="dxa"/>
          </w:tcPr>
          <w:p w14:paraId="550790F4" w14:textId="77777777" w:rsidR="00637E26" w:rsidRDefault="00E230AE">
            <w:pPr>
              <w:rPr>
                <w:rFonts w:eastAsiaTheme="minorEastAsia"/>
              </w:rPr>
            </w:pPr>
            <w:proofErr w:type="spellStart"/>
            <w:r>
              <w:rPr>
                <w:rFonts w:eastAsiaTheme="minorEastAsia" w:hint="eastAsia"/>
              </w:rPr>
              <w:t>Spreadtrum</w:t>
            </w:r>
            <w:proofErr w:type="spellEnd"/>
          </w:p>
        </w:tc>
        <w:tc>
          <w:tcPr>
            <w:tcW w:w="8607" w:type="dxa"/>
          </w:tcPr>
          <w:p w14:paraId="1E50D6F4" w14:textId="77777777" w:rsidR="00637E26" w:rsidRDefault="00E230AE">
            <w:pPr>
              <w:spacing w:before="120"/>
              <w:rPr>
                <w:b/>
                <w:i/>
              </w:rPr>
            </w:pPr>
            <w:r>
              <w:rPr>
                <w:b/>
                <w:i/>
              </w:rPr>
              <w:t>Proposal 3: Support the metric of inventory completion time for multiple A-IoT devices. The ‘Inventory completion time for multiple A-IoT devices’ is defined as the time a reader successfully read completed the inventory process for [Z]% of A-IoT devices for a given number of reachable A-IoT devices within corresponding coverage by the reader</w:t>
            </w:r>
          </w:p>
          <w:p w14:paraId="1E532137" w14:textId="77777777" w:rsidR="00637E26" w:rsidRDefault="00E230AE">
            <w:pPr>
              <w:pStyle w:val="afc"/>
              <w:numPr>
                <w:ilvl w:val="0"/>
                <w:numId w:val="44"/>
              </w:numPr>
              <w:autoSpaceDE w:val="0"/>
              <w:autoSpaceDN w:val="0"/>
              <w:adjustRightInd w:val="0"/>
              <w:snapToGrid w:val="0"/>
              <w:spacing w:before="120" w:after="120"/>
              <w:ind w:firstLineChars="0"/>
              <w:jc w:val="both"/>
              <w:rPr>
                <w:b/>
                <w:i/>
              </w:rPr>
            </w:pPr>
            <w:r>
              <w:rPr>
                <w:b/>
                <w:i/>
              </w:rPr>
              <w:t>Z = {99%(Mandatory), 90%(Optional)}</w:t>
            </w:r>
          </w:p>
          <w:p w14:paraId="762DF4E6" w14:textId="77777777" w:rsidR="00637E26" w:rsidRDefault="00E230AE">
            <w:pPr>
              <w:pStyle w:val="afc"/>
              <w:numPr>
                <w:ilvl w:val="0"/>
                <w:numId w:val="44"/>
              </w:numPr>
              <w:autoSpaceDE w:val="0"/>
              <w:autoSpaceDN w:val="0"/>
              <w:adjustRightInd w:val="0"/>
              <w:snapToGrid w:val="0"/>
              <w:spacing w:before="120" w:after="120"/>
              <w:ind w:firstLineChars="0"/>
              <w:jc w:val="both"/>
              <w:rPr>
                <w:b/>
                <w:i/>
              </w:rPr>
            </w:pPr>
            <w:r>
              <w:rPr>
                <w:b/>
                <w:i/>
              </w:rPr>
              <w:t>Assumptions for the followings: Company to report</w:t>
            </w:r>
          </w:p>
          <w:p w14:paraId="5C19050D" w14:textId="77777777" w:rsidR="00637E26" w:rsidRDefault="00E230AE">
            <w:pPr>
              <w:pStyle w:val="afc"/>
              <w:numPr>
                <w:ilvl w:val="1"/>
                <w:numId w:val="44"/>
              </w:numPr>
              <w:autoSpaceDE w:val="0"/>
              <w:autoSpaceDN w:val="0"/>
              <w:adjustRightInd w:val="0"/>
              <w:snapToGrid w:val="0"/>
              <w:spacing w:before="120" w:after="120"/>
              <w:ind w:firstLineChars="0"/>
              <w:jc w:val="both"/>
              <w:rPr>
                <w:b/>
                <w:i/>
              </w:rPr>
            </w:pPr>
            <w:r>
              <w:rPr>
                <w:b/>
                <w:i/>
              </w:rPr>
              <w:t>Random access schemes</w:t>
            </w:r>
          </w:p>
          <w:p w14:paraId="46E3BA56" w14:textId="77777777" w:rsidR="00637E26" w:rsidRDefault="00E230AE">
            <w:pPr>
              <w:pStyle w:val="afc"/>
              <w:numPr>
                <w:ilvl w:val="1"/>
                <w:numId w:val="44"/>
              </w:numPr>
              <w:autoSpaceDE w:val="0"/>
              <w:autoSpaceDN w:val="0"/>
              <w:adjustRightInd w:val="0"/>
              <w:snapToGrid w:val="0"/>
              <w:spacing w:before="120" w:after="120"/>
              <w:ind w:firstLineChars="0"/>
              <w:jc w:val="both"/>
              <w:rPr>
                <w:b/>
                <w:i/>
              </w:rPr>
            </w:pPr>
            <w:r>
              <w:rPr>
                <w:b/>
                <w:i/>
              </w:rPr>
              <w:t>R2D and D2R data rate</w:t>
            </w:r>
          </w:p>
          <w:p w14:paraId="29703D53" w14:textId="77777777" w:rsidR="00637E26" w:rsidRDefault="00E230AE">
            <w:pPr>
              <w:pStyle w:val="afc"/>
              <w:numPr>
                <w:ilvl w:val="1"/>
                <w:numId w:val="44"/>
              </w:numPr>
              <w:autoSpaceDE w:val="0"/>
              <w:autoSpaceDN w:val="0"/>
              <w:adjustRightInd w:val="0"/>
              <w:snapToGrid w:val="0"/>
              <w:spacing w:before="120" w:after="120"/>
              <w:ind w:firstLineChars="0"/>
              <w:jc w:val="both"/>
              <w:rPr>
                <w:b/>
                <w:i/>
              </w:rPr>
            </w:pPr>
            <w:r>
              <w:rPr>
                <w:b/>
                <w:i/>
              </w:rPr>
              <w:t>Message size</w:t>
            </w:r>
          </w:p>
          <w:p w14:paraId="51ED68F3" w14:textId="77777777" w:rsidR="00637E26" w:rsidRDefault="00E230AE">
            <w:pPr>
              <w:pStyle w:val="afc"/>
              <w:numPr>
                <w:ilvl w:val="1"/>
                <w:numId w:val="44"/>
              </w:numPr>
              <w:autoSpaceDE w:val="0"/>
              <w:autoSpaceDN w:val="0"/>
              <w:adjustRightInd w:val="0"/>
              <w:snapToGrid w:val="0"/>
              <w:spacing w:before="120" w:after="120"/>
              <w:ind w:firstLineChars="0"/>
              <w:jc w:val="both"/>
              <w:rPr>
                <w:b/>
                <w:i/>
              </w:rPr>
            </w:pPr>
            <w:r>
              <w:rPr>
                <w:b/>
                <w:i/>
              </w:rPr>
              <w:t>Device distribution</w:t>
            </w:r>
          </w:p>
          <w:p w14:paraId="1BE01D47" w14:textId="77777777" w:rsidR="00637E26" w:rsidRDefault="00E230AE">
            <w:pPr>
              <w:pStyle w:val="afc"/>
              <w:numPr>
                <w:ilvl w:val="1"/>
                <w:numId w:val="44"/>
              </w:numPr>
              <w:autoSpaceDE w:val="0"/>
              <w:autoSpaceDN w:val="0"/>
              <w:adjustRightInd w:val="0"/>
              <w:snapToGrid w:val="0"/>
              <w:spacing w:before="120" w:after="120"/>
              <w:ind w:firstLineChars="0"/>
              <w:jc w:val="both"/>
              <w:rPr>
                <w:b/>
                <w:i/>
              </w:rPr>
            </w:pPr>
            <w:r>
              <w:rPr>
                <w:b/>
                <w:i/>
              </w:rPr>
              <w:t>D</w:t>
            </w:r>
            <w:r>
              <w:rPr>
                <w:rFonts w:hint="eastAsia"/>
                <w:b/>
                <w:i/>
              </w:rPr>
              <w:t>evice</w:t>
            </w:r>
            <w:r>
              <w:rPr>
                <w:b/>
                <w:i/>
              </w:rPr>
              <w:t xml:space="preserve"> </w:t>
            </w:r>
            <w:r>
              <w:rPr>
                <w:rFonts w:hint="eastAsia"/>
                <w:b/>
                <w:i/>
              </w:rPr>
              <w:t>number</w:t>
            </w:r>
          </w:p>
        </w:tc>
      </w:tr>
      <w:tr w:rsidR="00637E26" w14:paraId="5655CBFF" w14:textId="77777777">
        <w:tc>
          <w:tcPr>
            <w:tcW w:w="1129" w:type="dxa"/>
          </w:tcPr>
          <w:p w14:paraId="670EEF63" w14:textId="77777777" w:rsidR="00637E26" w:rsidRDefault="00E230AE">
            <w:pPr>
              <w:rPr>
                <w:rFonts w:eastAsiaTheme="minorEastAsia"/>
              </w:rPr>
            </w:pPr>
            <w:r>
              <w:rPr>
                <w:rFonts w:eastAsiaTheme="minorEastAsia"/>
              </w:rPr>
              <w:t>V</w:t>
            </w:r>
            <w:r>
              <w:rPr>
                <w:rFonts w:eastAsiaTheme="minorEastAsia" w:hint="eastAsia"/>
              </w:rPr>
              <w:t>ivo</w:t>
            </w:r>
          </w:p>
        </w:tc>
        <w:tc>
          <w:tcPr>
            <w:tcW w:w="8607" w:type="dxa"/>
          </w:tcPr>
          <w:p w14:paraId="4302A6C5" w14:textId="77777777" w:rsidR="00637E26" w:rsidRDefault="00E230AE">
            <w:pPr>
              <w:autoSpaceDE w:val="0"/>
              <w:autoSpaceDN w:val="0"/>
              <w:adjustRightInd w:val="0"/>
              <w:rPr>
                <w:rFonts w:eastAsia="Microsoft JhengHei"/>
                <w:b/>
                <w:bCs/>
                <w14:ligatures w14:val="standardContextual"/>
              </w:rPr>
            </w:pPr>
            <w:r>
              <w:rPr>
                <w:rFonts w:eastAsia="Microsoft JhengHei"/>
                <w:b/>
                <w:bCs/>
                <w14:ligatures w14:val="standardContextual"/>
              </w:rPr>
              <w:t>Proposal 24:   The following performance metric is considered for evaluation purpose only,</w:t>
            </w:r>
          </w:p>
          <w:p w14:paraId="57C4AC6E" w14:textId="77777777" w:rsidR="00637E26" w:rsidRDefault="00E230AE">
            <w:pPr>
              <w:autoSpaceDE w:val="0"/>
              <w:autoSpaceDN w:val="0"/>
              <w:adjustRightInd w:val="0"/>
              <w:rPr>
                <w:rFonts w:eastAsia="Microsoft JhengHei"/>
                <w:b/>
                <w:bCs/>
                <w14:ligatures w14:val="standardContextual"/>
              </w:rPr>
            </w:pPr>
            <w:r>
              <w:rPr>
                <w:rFonts w:eastAsia="Microsoft JhengHei"/>
                <w:b/>
                <w:bCs/>
                <w14:ligatures w14:val="standardContextual"/>
              </w:rPr>
              <w:t> Inventory completion time for multiple A-IoT devices [s] </w:t>
            </w:r>
          </w:p>
          <w:p w14:paraId="2F17E223" w14:textId="77777777" w:rsidR="00637E26" w:rsidRDefault="00E230AE">
            <w:pPr>
              <w:autoSpaceDE w:val="0"/>
              <w:autoSpaceDN w:val="0"/>
              <w:adjustRightInd w:val="0"/>
              <w:ind w:left="420" w:hanging="420"/>
              <w:rPr>
                <w:rFonts w:eastAsia="等线"/>
                <w:b/>
                <w:bCs/>
                <w14:ligatures w14:val="standardContextual"/>
              </w:rPr>
            </w:pPr>
            <w:r>
              <w:rPr>
                <w:rFonts w:eastAsia="Microsoft JhengHei"/>
                <w14:ligatures w14:val="standardContextual"/>
              </w:rPr>
              <w:t>-</w:t>
            </w:r>
            <w:r>
              <w:rPr>
                <w:rFonts w:eastAsia="Microsoft JhengHei"/>
                <w14:ligatures w14:val="standardContextual"/>
              </w:rPr>
              <w:tab/>
            </w:r>
            <w:r>
              <w:rPr>
                <w:rFonts w:eastAsia="Microsoft JhengHei"/>
                <w:b/>
                <w:bCs/>
                <w14:ligatures w14:val="standardContextual"/>
              </w:rPr>
              <w:t>For inventory use case, the  </w:t>
            </w:r>
            <w:r>
              <w:rPr>
                <w:rFonts w:ascii="等线" w:eastAsia="等线" w:cs="等线"/>
                <w:b/>
                <w:bCs/>
                <w14:ligatures w14:val="standardContextual"/>
              </w:rPr>
              <w:t>‘</w:t>
            </w:r>
            <w:r>
              <w:rPr>
                <w:rFonts w:eastAsia="等线"/>
                <w:b/>
                <w:bCs/>
                <w14:ligatures w14:val="standardContextual"/>
              </w:rPr>
              <w:t>Inventory completion time for multiple A-IoT devices</w:t>
            </w:r>
            <w:r>
              <w:rPr>
                <w:rFonts w:ascii="等线" w:eastAsia="等线" w:cs="等线"/>
                <w:b/>
                <w:bCs/>
                <w14:ligatures w14:val="standardContextual"/>
              </w:rPr>
              <w:t>’</w:t>
            </w:r>
            <w:r>
              <w:rPr>
                <w:rFonts w:eastAsia="等线"/>
                <w:b/>
                <w:bCs/>
                <w14:ligatures w14:val="standardContextual"/>
              </w:rPr>
              <w:t> is defined as the time readers  successfully completed the inventory process for [Z]% of A-IoT devices for a given number/distribution of A-IoT devices by the reader</w:t>
            </w:r>
          </w:p>
          <w:p w14:paraId="424B1AF4" w14:textId="77777777" w:rsidR="00637E26" w:rsidRDefault="00E230AE">
            <w:pPr>
              <w:autoSpaceDE w:val="0"/>
              <w:autoSpaceDN w:val="0"/>
              <w:adjustRightInd w:val="0"/>
              <w:ind w:left="420" w:hanging="420"/>
              <w:rPr>
                <w:rFonts w:eastAsia="等线"/>
                <w:b/>
                <w:bCs/>
                <w:lang w:eastAsia="zh-CN"/>
                <w14:ligatures w14:val="standardContextual"/>
              </w:rPr>
            </w:pPr>
            <w:r>
              <w:rPr>
                <w:rFonts w:eastAsia="等线"/>
                <w14:ligatures w14:val="standardContextual"/>
              </w:rPr>
              <w:t>-</w:t>
            </w:r>
            <w:r>
              <w:rPr>
                <w:rFonts w:eastAsia="等线"/>
                <w14:ligatures w14:val="standardContextual"/>
              </w:rPr>
              <w:tab/>
            </w:r>
            <w:r>
              <w:rPr>
                <w:rFonts w:eastAsia="等线"/>
                <w:b/>
                <w:bCs/>
                <w14:ligatures w14:val="standardContextual"/>
              </w:rPr>
              <w:t>FFS: Z = {99%(Mandatory), 90%(Optional)}</w:t>
            </w:r>
          </w:p>
        </w:tc>
      </w:tr>
      <w:tr w:rsidR="00637E26" w14:paraId="0C7BF7B6" w14:textId="77777777">
        <w:tc>
          <w:tcPr>
            <w:tcW w:w="1129" w:type="dxa"/>
          </w:tcPr>
          <w:p w14:paraId="347FC8CF" w14:textId="77777777" w:rsidR="00637E26" w:rsidRDefault="00E230AE">
            <w:pPr>
              <w:rPr>
                <w:rFonts w:eastAsiaTheme="minorEastAsia"/>
              </w:rPr>
            </w:pPr>
            <w:r>
              <w:rPr>
                <w:rFonts w:eastAsiaTheme="minorEastAsia" w:hint="eastAsia"/>
              </w:rPr>
              <w:t>ZTE</w:t>
            </w:r>
          </w:p>
        </w:tc>
        <w:tc>
          <w:tcPr>
            <w:tcW w:w="8607" w:type="dxa"/>
          </w:tcPr>
          <w:p w14:paraId="25477881" w14:textId="77777777" w:rsidR="00637E26" w:rsidRDefault="00E230AE">
            <w:pPr>
              <w:widowControl w:val="0"/>
              <w:numPr>
                <w:ilvl w:val="255"/>
                <w:numId w:val="0"/>
              </w:numPr>
              <w:spacing w:after="120"/>
              <w:jc w:val="both"/>
              <w:rPr>
                <w:b/>
                <w:bCs/>
                <w:i/>
                <w:iCs/>
              </w:rPr>
            </w:pPr>
            <w:r>
              <w:rPr>
                <w:rFonts w:hint="eastAsia"/>
                <w:b/>
                <w:bCs/>
                <w:i/>
                <w:iCs/>
              </w:rPr>
              <w:t xml:space="preserve">Proposal 19: The evaluation assumptions in Table 9 can be considered for inventory completion time for multiple devices. </w:t>
            </w:r>
          </w:p>
          <w:p w14:paraId="41E6B565" w14:textId="77777777" w:rsidR="00637E26" w:rsidRDefault="00E230AE">
            <w:pPr>
              <w:tabs>
                <w:tab w:val="left" w:pos="0"/>
              </w:tabs>
              <w:jc w:val="center"/>
            </w:pPr>
            <w:r>
              <w:rPr>
                <w:rFonts w:hint="eastAsia"/>
              </w:rPr>
              <w:t>Table 9 Evaluation assumptions of inventory latency for multiple devices</w:t>
            </w:r>
          </w:p>
          <w:tbl>
            <w:tblPr>
              <w:tblStyle w:val="af6"/>
              <w:tblW w:w="0" w:type="auto"/>
              <w:jc w:val="center"/>
              <w:tblLayout w:type="fixed"/>
              <w:tblLook w:val="04A0" w:firstRow="1" w:lastRow="0" w:firstColumn="1" w:lastColumn="0" w:noHBand="0" w:noVBand="1"/>
            </w:tblPr>
            <w:tblGrid>
              <w:gridCol w:w="1591"/>
              <w:gridCol w:w="2399"/>
              <w:gridCol w:w="2806"/>
            </w:tblGrid>
            <w:tr w:rsidR="00637E26" w14:paraId="276B5E47" w14:textId="77777777">
              <w:trPr>
                <w:jc w:val="center"/>
              </w:trPr>
              <w:tc>
                <w:tcPr>
                  <w:tcW w:w="3990" w:type="dxa"/>
                  <w:gridSpan w:val="2"/>
                  <w:shd w:val="clear" w:color="auto" w:fill="D8D8D8" w:themeFill="background1" w:themeFillShade="D8"/>
                </w:tcPr>
                <w:p w14:paraId="4AC9B6F0" w14:textId="77777777" w:rsidR="00637E26" w:rsidRDefault="00E230AE">
                  <w:pPr>
                    <w:tabs>
                      <w:tab w:val="left" w:pos="0"/>
                    </w:tabs>
                    <w:spacing w:after="120"/>
                    <w:jc w:val="center"/>
                  </w:pPr>
                  <w:r>
                    <w:rPr>
                      <w:b/>
                      <w:bCs/>
                    </w:rPr>
                    <w:t>Parameters</w:t>
                  </w:r>
                </w:p>
              </w:tc>
              <w:tc>
                <w:tcPr>
                  <w:tcW w:w="2806" w:type="dxa"/>
                  <w:shd w:val="clear" w:color="auto" w:fill="D8D8D8" w:themeFill="background1" w:themeFillShade="D8"/>
                </w:tcPr>
                <w:p w14:paraId="377BE776" w14:textId="77777777" w:rsidR="00637E26" w:rsidRDefault="00E230AE">
                  <w:pPr>
                    <w:tabs>
                      <w:tab w:val="left" w:pos="0"/>
                    </w:tabs>
                    <w:spacing w:after="120"/>
                    <w:jc w:val="center"/>
                  </w:pPr>
                  <w:r>
                    <w:rPr>
                      <w:rFonts w:hint="eastAsia"/>
                      <w:b/>
                      <w:bCs/>
                    </w:rPr>
                    <w:t>Values</w:t>
                  </w:r>
                </w:p>
              </w:tc>
            </w:tr>
            <w:tr w:rsidR="00637E26" w14:paraId="38994C25" w14:textId="77777777">
              <w:trPr>
                <w:jc w:val="center"/>
              </w:trPr>
              <w:tc>
                <w:tcPr>
                  <w:tcW w:w="3990" w:type="dxa"/>
                  <w:gridSpan w:val="2"/>
                </w:tcPr>
                <w:p w14:paraId="5D0C9D69" w14:textId="77777777" w:rsidR="00637E26" w:rsidRDefault="00E230AE">
                  <w:pPr>
                    <w:tabs>
                      <w:tab w:val="left" w:pos="0"/>
                    </w:tabs>
                    <w:spacing w:after="120"/>
                  </w:pPr>
                  <w:r>
                    <w:rPr>
                      <w:rFonts w:hint="eastAsia"/>
                    </w:rPr>
                    <w:t>Random access procedure</w:t>
                  </w:r>
                </w:p>
              </w:tc>
              <w:tc>
                <w:tcPr>
                  <w:tcW w:w="2806" w:type="dxa"/>
                </w:tcPr>
                <w:p w14:paraId="47FFBA42" w14:textId="77777777" w:rsidR="00637E26" w:rsidRDefault="00E230AE">
                  <w:pPr>
                    <w:tabs>
                      <w:tab w:val="left" w:pos="0"/>
                    </w:tabs>
                    <w:spacing w:after="120"/>
                    <w:jc w:val="center"/>
                  </w:pPr>
                  <w:r>
                    <w:rPr>
                      <w:rFonts w:hint="eastAsia"/>
                    </w:rPr>
                    <w:t xml:space="preserve">4-step access </w:t>
                  </w:r>
                </w:p>
              </w:tc>
            </w:tr>
            <w:tr w:rsidR="00637E26" w14:paraId="2B2EB8C0" w14:textId="77777777">
              <w:trPr>
                <w:jc w:val="center"/>
              </w:trPr>
              <w:tc>
                <w:tcPr>
                  <w:tcW w:w="3990" w:type="dxa"/>
                  <w:gridSpan w:val="2"/>
                </w:tcPr>
                <w:p w14:paraId="6C0AFCEF" w14:textId="77777777" w:rsidR="00637E26" w:rsidRDefault="00E230AE">
                  <w:pPr>
                    <w:tabs>
                      <w:tab w:val="left" w:pos="0"/>
                    </w:tabs>
                    <w:spacing w:after="120"/>
                  </w:pPr>
                  <w:r>
                    <w:rPr>
                      <w:rFonts w:hint="eastAsia"/>
                    </w:rPr>
                    <w:t>Anti-collision algorithm</w:t>
                  </w:r>
                </w:p>
              </w:tc>
              <w:tc>
                <w:tcPr>
                  <w:tcW w:w="2806" w:type="dxa"/>
                </w:tcPr>
                <w:p w14:paraId="7C964053" w14:textId="77777777" w:rsidR="00637E26" w:rsidRDefault="00E230AE">
                  <w:pPr>
                    <w:tabs>
                      <w:tab w:val="left" w:pos="0"/>
                    </w:tabs>
                    <w:spacing w:after="120"/>
                    <w:jc w:val="center"/>
                  </w:pPr>
                  <w:r>
                    <w:rPr>
                      <w:rFonts w:hint="eastAsia"/>
                    </w:rPr>
                    <w:t>Slot-ALOHA</w:t>
                  </w:r>
                </w:p>
              </w:tc>
            </w:tr>
            <w:tr w:rsidR="00637E26" w14:paraId="268845FB" w14:textId="77777777">
              <w:trPr>
                <w:jc w:val="center"/>
              </w:trPr>
              <w:tc>
                <w:tcPr>
                  <w:tcW w:w="3990" w:type="dxa"/>
                  <w:gridSpan w:val="2"/>
                </w:tcPr>
                <w:p w14:paraId="3A725652" w14:textId="77777777" w:rsidR="00637E26" w:rsidRDefault="00E230AE">
                  <w:pPr>
                    <w:tabs>
                      <w:tab w:val="left" w:pos="0"/>
                    </w:tabs>
                    <w:spacing w:after="120"/>
                  </w:pPr>
                  <w:r>
                    <w:rPr>
                      <w:rFonts w:hint="eastAsia"/>
                    </w:rPr>
                    <w:t>Number of Ambient IoT devices</w:t>
                  </w:r>
                </w:p>
              </w:tc>
              <w:tc>
                <w:tcPr>
                  <w:tcW w:w="2806" w:type="dxa"/>
                </w:tcPr>
                <w:p w14:paraId="4F6666F3" w14:textId="77777777" w:rsidR="00637E26" w:rsidRDefault="00E230AE">
                  <w:pPr>
                    <w:tabs>
                      <w:tab w:val="left" w:pos="0"/>
                    </w:tabs>
                    <w:spacing w:after="120"/>
                    <w:jc w:val="center"/>
                  </w:pPr>
                  <w:r>
                    <w:rPr>
                      <w:rFonts w:hint="eastAsia"/>
                    </w:rPr>
                    <w:t>600</w:t>
                  </w:r>
                </w:p>
              </w:tc>
            </w:tr>
            <w:tr w:rsidR="00637E26" w14:paraId="176D8557" w14:textId="77777777">
              <w:trPr>
                <w:jc w:val="center"/>
              </w:trPr>
              <w:tc>
                <w:tcPr>
                  <w:tcW w:w="3990" w:type="dxa"/>
                  <w:gridSpan w:val="2"/>
                </w:tcPr>
                <w:p w14:paraId="54F16F85" w14:textId="77777777" w:rsidR="00637E26" w:rsidRDefault="00E230AE">
                  <w:pPr>
                    <w:tabs>
                      <w:tab w:val="left" w:pos="0"/>
                    </w:tabs>
                    <w:spacing w:after="120"/>
                  </w:pPr>
                  <w:r>
                    <w:rPr>
                      <w:rFonts w:hint="eastAsia"/>
                    </w:rPr>
                    <w:t>Initial number of slots for ALOHA</w:t>
                  </w:r>
                </w:p>
              </w:tc>
              <w:tc>
                <w:tcPr>
                  <w:tcW w:w="2806" w:type="dxa"/>
                </w:tcPr>
                <w:p w14:paraId="4D502A24" w14:textId="77777777" w:rsidR="00637E26" w:rsidRDefault="00E230AE">
                  <w:pPr>
                    <w:tabs>
                      <w:tab w:val="left" w:pos="0"/>
                    </w:tabs>
                    <w:spacing w:after="120"/>
                    <w:jc w:val="center"/>
                  </w:pPr>
                  <w:r>
                    <w:t>32, 512</w:t>
                  </w:r>
                </w:p>
              </w:tc>
            </w:tr>
            <w:tr w:rsidR="00637E26" w14:paraId="72B44E0A" w14:textId="77777777">
              <w:trPr>
                <w:jc w:val="center"/>
              </w:trPr>
              <w:tc>
                <w:tcPr>
                  <w:tcW w:w="1591" w:type="dxa"/>
                  <w:vMerge w:val="restart"/>
                  <w:vAlign w:val="center"/>
                </w:tcPr>
                <w:p w14:paraId="5FA12169" w14:textId="77777777" w:rsidR="00637E26" w:rsidRDefault="00E230AE">
                  <w:pPr>
                    <w:tabs>
                      <w:tab w:val="left" w:pos="0"/>
                    </w:tabs>
                    <w:spacing w:after="120"/>
                    <w:jc w:val="both"/>
                  </w:pPr>
                  <w:r>
                    <w:rPr>
                      <w:rFonts w:hint="eastAsia"/>
                    </w:rPr>
                    <w:t xml:space="preserve">Message size </w:t>
                  </w:r>
                </w:p>
                <w:p w14:paraId="438BABEF" w14:textId="77777777" w:rsidR="00637E26" w:rsidRDefault="00E230AE">
                  <w:pPr>
                    <w:tabs>
                      <w:tab w:val="left" w:pos="0"/>
                    </w:tabs>
                    <w:spacing w:after="120"/>
                    <w:jc w:val="both"/>
                  </w:pPr>
                  <w:r>
                    <w:rPr>
                      <w:rFonts w:hint="eastAsia"/>
                    </w:rPr>
                    <w:t>(Number of bits)</w:t>
                  </w:r>
                </w:p>
              </w:tc>
              <w:tc>
                <w:tcPr>
                  <w:tcW w:w="2399" w:type="dxa"/>
                </w:tcPr>
                <w:p w14:paraId="604FD427" w14:textId="77777777" w:rsidR="00637E26" w:rsidRDefault="00E230AE">
                  <w:pPr>
                    <w:tabs>
                      <w:tab w:val="left" w:pos="0"/>
                    </w:tabs>
                    <w:spacing w:after="120"/>
                    <w:jc w:val="center"/>
                  </w:pPr>
                  <w:r>
                    <w:rPr>
                      <w:rFonts w:hint="eastAsia"/>
                    </w:rPr>
                    <w:t>Query command</w:t>
                  </w:r>
                </w:p>
              </w:tc>
              <w:tc>
                <w:tcPr>
                  <w:tcW w:w="2806" w:type="dxa"/>
                </w:tcPr>
                <w:p w14:paraId="718ABE52" w14:textId="77777777" w:rsidR="00637E26" w:rsidRDefault="00E230AE">
                  <w:pPr>
                    <w:tabs>
                      <w:tab w:val="left" w:pos="0"/>
                    </w:tabs>
                    <w:spacing w:after="120"/>
                    <w:jc w:val="center"/>
                  </w:pPr>
                  <w:r>
                    <w:rPr>
                      <w:rFonts w:hint="eastAsia"/>
                    </w:rPr>
                    <w:t>8</w:t>
                  </w:r>
                </w:p>
              </w:tc>
            </w:tr>
            <w:tr w:rsidR="00637E26" w14:paraId="65B5A990" w14:textId="77777777">
              <w:trPr>
                <w:jc w:val="center"/>
              </w:trPr>
              <w:tc>
                <w:tcPr>
                  <w:tcW w:w="1591" w:type="dxa"/>
                  <w:vMerge/>
                  <w:vAlign w:val="center"/>
                </w:tcPr>
                <w:p w14:paraId="0A22D863" w14:textId="77777777" w:rsidR="00637E26" w:rsidRDefault="00637E26">
                  <w:pPr>
                    <w:tabs>
                      <w:tab w:val="left" w:pos="0"/>
                    </w:tabs>
                    <w:spacing w:after="120"/>
                    <w:jc w:val="both"/>
                  </w:pPr>
                </w:p>
              </w:tc>
              <w:tc>
                <w:tcPr>
                  <w:tcW w:w="2399" w:type="dxa"/>
                </w:tcPr>
                <w:p w14:paraId="75D40017" w14:textId="77777777" w:rsidR="00637E26" w:rsidRDefault="00E230AE">
                  <w:pPr>
                    <w:tabs>
                      <w:tab w:val="left" w:pos="0"/>
                    </w:tabs>
                    <w:spacing w:after="120"/>
                    <w:jc w:val="center"/>
                  </w:pPr>
                  <w:r>
                    <w:rPr>
                      <w:rFonts w:hint="eastAsia"/>
                    </w:rPr>
                    <w:t>Decrement command</w:t>
                  </w:r>
                </w:p>
              </w:tc>
              <w:tc>
                <w:tcPr>
                  <w:tcW w:w="2806" w:type="dxa"/>
                </w:tcPr>
                <w:p w14:paraId="6114600C" w14:textId="77777777" w:rsidR="00637E26" w:rsidRDefault="00E230AE">
                  <w:pPr>
                    <w:tabs>
                      <w:tab w:val="left" w:pos="0"/>
                    </w:tabs>
                    <w:spacing w:after="120"/>
                    <w:jc w:val="center"/>
                  </w:pPr>
                  <w:r>
                    <w:rPr>
                      <w:rFonts w:hint="eastAsia"/>
                    </w:rPr>
                    <w:t>4</w:t>
                  </w:r>
                </w:p>
              </w:tc>
            </w:tr>
            <w:tr w:rsidR="00637E26" w14:paraId="12F27981" w14:textId="77777777">
              <w:trPr>
                <w:jc w:val="center"/>
              </w:trPr>
              <w:tc>
                <w:tcPr>
                  <w:tcW w:w="1591" w:type="dxa"/>
                  <w:vMerge/>
                </w:tcPr>
                <w:p w14:paraId="0536E729" w14:textId="77777777" w:rsidR="00637E26" w:rsidRDefault="00637E26">
                  <w:pPr>
                    <w:tabs>
                      <w:tab w:val="left" w:pos="0"/>
                    </w:tabs>
                    <w:spacing w:after="120"/>
                    <w:jc w:val="center"/>
                  </w:pPr>
                </w:p>
              </w:tc>
              <w:tc>
                <w:tcPr>
                  <w:tcW w:w="2399" w:type="dxa"/>
                </w:tcPr>
                <w:p w14:paraId="264ECE50" w14:textId="77777777" w:rsidR="00637E26" w:rsidRDefault="00E230AE">
                  <w:pPr>
                    <w:tabs>
                      <w:tab w:val="left" w:pos="0"/>
                    </w:tabs>
                    <w:spacing w:after="120"/>
                    <w:jc w:val="center"/>
                  </w:pPr>
                  <w:r>
                    <w:rPr>
                      <w:rFonts w:hint="eastAsia"/>
                    </w:rPr>
                    <w:t>RN16</w:t>
                  </w:r>
                </w:p>
              </w:tc>
              <w:tc>
                <w:tcPr>
                  <w:tcW w:w="2806" w:type="dxa"/>
                </w:tcPr>
                <w:p w14:paraId="384D924E" w14:textId="77777777" w:rsidR="00637E26" w:rsidRDefault="00E230AE">
                  <w:pPr>
                    <w:tabs>
                      <w:tab w:val="left" w:pos="0"/>
                    </w:tabs>
                    <w:spacing w:after="120"/>
                    <w:jc w:val="center"/>
                  </w:pPr>
                  <w:r>
                    <w:rPr>
                      <w:rFonts w:hint="eastAsia"/>
                    </w:rPr>
                    <w:t>16</w:t>
                  </w:r>
                </w:p>
              </w:tc>
            </w:tr>
            <w:tr w:rsidR="00637E26" w14:paraId="4E74C2F2" w14:textId="77777777">
              <w:trPr>
                <w:jc w:val="center"/>
              </w:trPr>
              <w:tc>
                <w:tcPr>
                  <w:tcW w:w="1591" w:type="dxa"/>
                  <w:vMerge/>
                </w:tcPr>
                <w:p w14:paraId="7B2C020E" w14:textId="77777777" w:rsidR="00637E26" w:rsidRDefault="00637E26">
                  <w:pPr>
                    <w:tabs>
                      <w:tab w:val="left" w:pos="0"/>
                    </w:tabs>
                    <w:spacing w:after="120"/>
                    <w:jc w:val="center"/>
                  </w:pPr>
                </w:p>
              </w:tc>
              <w:tc>
                <w:tcPr>
                  <w:tcW w:w="2399" w:type="dxa"/>
                </w:tcPr>
                <w:p w14:paraId="6257DC21" w14:textId="77777777" w:rsidR="00637E26" w:rsidRDefault="00E230AE">
                  <w:pPr>
                    <w:tabs>
                      <w:tab w:val="left" w:pos="0"/>
                    </w:tabs>
                    <w:spacing w:after="120"/>
                    <w:jc w:val="center"/>
                  </w:pPr>
                  <w:r>
                    <w:rPr>
                      <w:rFonts w:hint="eastAsia"/>
                    </w:rPr>
                    <w:t>Acknowledge of RN16</w:t>
                  </w:r>
                </w:p>
              </w:tc>
              <w:tc>
                <w:tcPr>
                  <w:tcW w:w="2806" w:type="dxa"/>
                </w:tcPr>
                <w:p w14:paraId="5FA4C05E" w14:textId="77777777" w:rsidR="00637E26" w:rsidRDefault="00E230AE">
                  <w:pPr>
                    <w:tabs>
                      <w:tab w:val="left" w:pos="0"/>
                    </w:tabs>
                    <w:spacing w:after="120"/>
                    <w:jc w:val="center"/>
                  </w:pPr>
                  <w:r>
                    <w:rPr>
                      <w:rFonts w:hint="eastAsia"/>
                    </w:rPr>
                    <w:t>16</w:t>
                  </w:r>
                </w:p>
              </w:tc>
            </w:tr>
            <w:tr w:rsidR="00637E26" w14:paraId="63815F58" w14:textId="77777777">
              <w:trPr>
                <w:jc w:val="center"/>
              </w:trPr>
              <w:tc>
                <w:tcPr>
                  <w:tcW w:w="1591" w:type="dxa"/>
                  <w:vMerge/>
                </w:tcPr>
                <w:p w14:paraId="70678DDC" w14:textId="77777777" w:rsidR="00637E26" w:rsidRDefault="00637E26">
                  <w:pPr>
                    <w:tabs>
                      <w:tab w:val="left" w:pos="0"/>
                    </w:tabs>
                    <w:spacing w:after="120"/>
                    <w:jc w:val="center"/>
                  </w:pPr>
                </w:p>
              </w:tc>
              <w:tc>
                <w:tcPr>
                  <w:tcW w:w="2399" w:type="dxa"/>
                </w:tcPr>
                <w:p w14:paraId="4FBA29DB" w14:textId="77777777" w:rsidR="00637E26" w:rsidRDefault="00E230AE">
                  <w:pPr>
                    <w:tabs>
                      <w:tab w:val="left" w:pos="0"/>
                    </w:tabs>
                    <w:spacing w:after="120"/>
                    <w:jc w:val="center"/>
                  </w:pPr>
                  <w:r>
                    <w:rPr>
                      <w:rFonts w:hint="eastAsia"/>
                    </w:rPr>
                    <w:t>Device ID</w:t>
                  </w:r>
                </w:p>
              </w:tc>
              <w:tc>
                <w:tcPr>
                  <w:tcW w:w="2806" w:type="dxa"/>
                </w:tcPr>
                <w:p w14:paraId="33E496FE" w14:textId="77777777" w:rsidR="00637E26" w:rsidRDefault="00E230AE">
                  <w:pPr>
                    <w:tabs>
                      <w:tab w:val="left" w:pos="0"/>
                    </w:tabs>
                    <w:spacing w:after="120"/>
                    <w:jc w:val="center"/>
                  </w:pPr>
                  <w:r>
                    <w:rPr>
                      <w:rFonts w:hint="eastAsia"/>
                    </w:rPr>
                    <w:t>96</w:t>
                  </w:r>
                </w:p>
              </w:tc>
            </w:tr>
            <w:tr w:rsidR="00637E26" w14:paraId="0B114472" w14:textId="77777777">
              <w:trPr>
                <w:jc w:val="center"/>
              </w:trPr>
              <w:tc>
                <w:tcPr>
                  <w:tcW w:w="3990" w:type="dxa"/>
                  <w:gridSpan w:val="2"/>
                </w:tcPr>
                <w:p w14:paraId="7533A156" w14:textId="77777777" w:rsidR="00637E26" w:rsidRDefault="00E230AE">
                  <w:pPr>
                    <w:tabs>
                      <w:tab w:val="left" w:pos="0"/>
                    </w:tabs>
                    <w:spacing w:after="120"/>
                    <w:jc w:val="both"/>
                  </w:pPr>
                  <w:bookmarkStart w:id="2729" w:name="OLE_LINK30"/>
                  <w:r>
                    <w:rPr>
                      <w:rFonts w:hint="eastAsia"/>
                    </w:rPr>
                    <w:t>CRC length (Number of bits)</w:t>
                  </w:r>
                </w:p>
              </w:tc>
              <w:tc>
                <w:tcPr>
                  <w:tcW w:w="2806" w:type="dxa"/>
                </w:tcPr>
                <w:p w14:paraId="58C14F6F" w14:textId="77777777" w:rsidR="00637E26" w:rsidRDefault="00E230AE">
                  <w:pPr>
                    <w:tabs>
                      <w:tab w:val="left" w:pos="0"/>
                    </w:tabs>
                    <w:spacing w:after="120"/>
                    <w:jc w:val="center"/>
                  </w:pPr>
                  <w:r>
                    <w:rPr>
                      <w:rFonts w:hint="eastAsia"/>
                    </w:rPr>
                    <w:t xml:space="preserve">16 for device ID </w:t>
                  </w:r>
                </w:p>
              </w:tc>
            </w:tr>
            <w:bookmarkEnd w:id="2729"/>
            <w:tr w:rsidR="00637E26" w14:paraId="7AA2F101" w14:textId="77777777">
              <w:trPr>
                <w:jc w:val="center"/>
              </w:trPr>
              <w:tc>
                <w:tcPr>
                  <w:tcW w:w="3990" w:type="dxa"/>
                  <w:gridSpan w:val="2"/>
                </w:tcPr>
                <w:p w14:paraId="307B8B34" w14:textId="77777777" w:rsidR="00637E26" w:rsidRDefault="00E230AE">
                  <w:pPr>
                    <w:tabs>
                      <w:tab w:val="left" w:pos="0"/>
                    </w:tabs>
                    <w:spacing w:after="120"/>
                    <w:jc w:val="both"/>
                  </w:pPr>
                  <w:r>
                    <w:rPr>
                      <w:rFonts w:hint="eastAsia"/>
                    </w:rPr>
                    <w:t xml:space="preserve">Transmission time per bit </w:t>
                  </w:r>
                </w:p>
              </w:tc>
              <w:tc>
                <w:tcPr>
                  <w:tcW w:w="2806" w:type="dxa"/>
                </w:tcPr>
                <w:p w14:paraId="0E980FCD" w14:textId="77777777" w:rsidR="00637E26" w:rsidRDefault="00E230AE">
                  <w:pPr>
                    <w:tabs>
                      <w:tab w:val="left" w:pos="0"/>
                    </w:tabs>
                    <w:spacing w:after="120"/>
                    <w:jc w:val="center"/>
                  </w:pPr>
                  <w:bookmarkStart w:id="2730" w:name="OLE_LINK15"/>
                  <w:r>
                    <w:rPr>
                      <w:rFonts w:hint="eastAsia"/>
                    </w:rPr>
                    <w:t>200 us</w:t>
                  </w:r>
                  <w:bookmarkEnd w:id="2730"/>
                </w:p>
              </w:tc>
            </w:tr>
            <w:tr w:rsidR="00637E26" w14:paraId="3AACCF16" w14:textId="77777777">
              <w:trPr>
                <w:jc w:val="center"/>
              </w:trPr>
              <w:tc>
                <w:tcPr>
                  <w:tcW w:w="3990" w:type="dxa"/>
                  <w:gridSpan w:val="2"/>
                </w:tcPr>
                <w:p w14:paraId="5804A2C8" w14:textId="77777777" w:rsidR="00637E26" w:rsidRDefault="00E230AE">
                  <w:pPr>
                    <w:tabs>
                      <w:tab w:val="left" w:pos="0"/>
                    </w:tabs>
                    <w:spacing w:after="120"/>
                    <w:jc w:val="both"/>
                  </w:pPr>
                  <w:r>
                    <w:rPr>
                      <w:rFonts w:hint="eastAsia"/>
                    </w:rPr>
                    <w:t>Preamble length</w:t>
                  </w:r>
                </w:p>
              </w:tc>
              <w:tc>
                <w:tcPr>
                  <w:tcW w:w="2806" w:type="dxa"/>
                </w:tcPr>
                <w:p w14:paraId="44E5B064" w14:textId="77777777" w:rsidR="00637E26" w:rsidRDefault="00E230AE">
                  <w:pPr>
                    <w:tabs>
                      <w:tab w:val="left" w:pos="0"/>
                    </w:tabs>
                    <w:spacing w:after="120"/>
                    <w:jc w:val="center"/>
                  </w:pPr>
                  <w:r>
                    <w:rPr>
                      <w:rFonts w:hint="eastAsia"/>
                    </w:rPr>
                    <w:t>8</w:t>
                  </w:r>
                  <w:bookmarkStart w:id="2731" w:name="OLE_LINK6"/>
                  <w:r>
                    <w:rPr>
                      <w:rFonts w:ascii="Arial" w:hAnsi="Arial" w:cs="Arial"/>
                    </w:rPr>
                    <w:t>×</w:t>
                  </w:r>
                  <w:r>
                    <w:rPr>
                      <w:rFonts w:hint="eastAsia"/>
                    </w:rPr>
                    <w:t>25 us</w:t>
                  </w:r>
                  <w:bookmarkEnd w:id="2731"/>
                  <w:r>
                    <w:rPr>
                      <w:rFonts w:hint="eastAsia"/>
                    </w:rPr>
                    <w:t xml:space="preserve"> for R2D and D2R</w:t>
                  </w:r>
                </w:p>
              </w:tc>
            </w:tr>
            <w:tr w:rsidR="00637E26" w14:paraId="5848FA91" w14:textId="77777777">
              <w:trPr>
                <w:jc w:val="center"/>
              </w:trPr>
              <w:tc>
                <w:tcPr>
                  <w:tcW w:w="3990" w:type="dxa"/>
                  <w:gridSpan w:val="2"/>
                </w:tcPr>
                <w:p w14:paraId="129141E8" w14:textId="77777777" w:rsidR="00637E26" w:rsidRDefault="00E230AE">
                  <w:pPr>
                    <w:tabs>
                      <w:tab w:val="left" w:pos="0"/>
                    </w:tabs>
                    <w:spacing w:after="120"/>
                    <w:jc w:val="both"/>
                  </w:pPr>
                  <w:r>
                    <w:rPr>
                      <w:rFonts w:hint="eastAsia"/>
                    </w:rPr>
                    <w:t>Interval between R2D and D2R signals</w:t>
                  </w:r>
                </w:p>
              </w:tc>
              <w:tc>
                <w:tcPr>
                  <w:tcW w:w="2806" w:type="dxa"/>
                </w:tcPr>
                <w:p w14:paraId="699A1C9F" w14:textId="77777777" w:rsidR="00637E26" w:rsidRDefault="00E230AE">
                  <w:pPr>
                    <w:tabs>
                      <w:tab w:val="left" w:pos="0"/>
                    </w:tabs>
                    <w:spacing w:after="120"/>
                    <w:jc w:val="center"/>
                  </w:pPr>
                  <w:r>
                    <w:rPr>
                      <w:rFonts w:hint="eastAsia"/>
                    </w:rPr>
                    <w:t>10</w:t>
                  </w:r>
                  <w:r>
                    <w:rPr>
                      <w:rFonts w:ascii="Arial" w:hAnsi="Arial" w:cs="Arial"/>
                    </w:rPr>
                    <w:t>×</w:t>
                  </w:r>
                  <w:r>
                    <w:rPr>
                      <w:rFonts w:hint="eastAsia"/>
                    </w:rPr>
                    <w:t xml:space="preserve">25 us </w:t>
                  </w:r>
                </w:p>
              </w:tc>
            </w:tr>
            <w:tr w:rsidR="00637E26" w14:paraId="36B1A4D4" w14:textId="77777777">
              <w:trPr>
                <w:jc w:val="center"/>
              </w:trPr>
              <w:tc>
                <w:tcPr>
                  <w:tcW w:w="3990" w:type="dxa"/>
                  <w:gridSpan w:val="2"/>
                </w:tcPr>
                <w:p w14:paraId="02C181B8" w14:textId="77777777" w:rsidR="00637E26" w:rsidRDefault="00E230AE">
                  <w:pPr>
                    <w:tabs>
                      <w:tab w:val="left" w:pos="0"/>
                    </w:tabs>
                    <w:spacing w:after="120"/>
                    <w:jc w:val="both"/>
                  </w:pPr>
                  <w:r>
                    <w:rPr>
                      <w:rFonts w:hint="eastAsia"/>
                    </w:rPr>
                    <w:t>Interval between D2R and R2D signals</w:t>
                  </w:r>
                </w:p>
              </w:tc>
              <w:tc>
                <w:tcPr>
                  <w:tcW w:w="2806" w:type="dxa"/>
                </w:tcPr>
                <w:p w14:paraId="549A18AE" w14:textId="77777777" w:rsidR="00637E26" w:rsidRDefault="00E230AE">
                  <w:pPr>
                    <w:tabs>
                      <w:tab w:val="left" w:pos="0"/>
                    </w:tabs>
                    <w:spacing w:after="120"/>
                    <w:jc w:val="center"/>
                  </w:pPr>
                  <w:r>
                    <w:rPr>
                      <w:rFonts w:hint="eastAsia"/>
                    </w:rPr>
                    <w:t>5</w:t>
                  </w:r>
                  <w:r>
                    <w:rPr>
                      <w:rFonts w:ascii="Arial" w:hAnsi="Arial" w:cs="Arial"/>
                    </w:rPr>
                    <w:t>×</w:t>
                  </w:r>
                  <w:r>
                    <w:rPr>
                      <w:rFonts w:hint="eastAsia"/>
                    </w:rPr>
                    <w:t>25 us</w:t>
                  </w:r>
                </w:p>
              </w:tc>
            </w:tr>
          </w:tbl>
          <w:p w14:paraId="580D2CC9" w14:textId="77777777" w:rsidR="00637E26" w:rsidRDefault="00637E26">
            <w:pPr>
              <w:rPr>
                <w:rFonts w:eastAsiaTheme="minorEastAsia"/>
                <w:lang w:eastAsia="zh-CN"/>
              </w:rPr>
            </w:pPr>
          </w:p>
        </w:tc>
      </w:tr>
    </w:tbl>
    <w:p w14:paraId="0ADAA8AF" w14:textId="77777777" w:rsidR="00637E26" w:rsidRDefault="00637E26">
      <w:pPr>
        <w:rPr>
          <w:rFonts w:eastAsiaTheme="minorEastAsia"/>
        </w:rPr>
      </w:pPr>
    </w:p>
    <w:p w14:paraId="0185F175" w14:textId="77777777" w:rsidR="00637E26" w:rsidRDefault="00E230AE">
      <w:pPr>
        <w:pStyle w:val="4"/>
        <w:rPr>
          <w:rFonts w:eastAsiaTheme="minorEastAsia"/>
        </w:rPr>
      </w:pPr>
      <w:r>
        <w:rPr>
          <w:rFonts w:eastAsiaTheme="minorEastAsia" w:hint="eastAsia"/>
        </w:rPr>
        <w:t>Discussion (round 1)</w:t>
      </w:r>
    </w:p>
    <w:p w14:paraId="0A8CCB9B" w14:textId="77777777" w:rsidR="00637E26" w:rsidRDefault="00637E26">
      <w:pPr>
        <w:rPr>
          <w:rFonts w:eastAsiaTheme="minorEastAsia"/>
          <w:lang w:eastAsia="zh-CN"/>
        </w:rPr>
      </w:pPr>
    </w:p>
    <w:p w14:paraId="566BB254" w14:textId="77777777" w:rsidR="00637E26" w:rsidRDefault="00E230AE">
      <w:pPr>
        <w:numPr>
          <w:ilvl w:val="0"/>
          <w:numId w:val="45"/>
        </w:numPr>
        <w:shd w:val="clear" w:color="auto" w:fill="FFFFFF"/>
        <w:rPr>
          <w:rFonts w:ascii="Times New Roman" w:eastAsia="宋体" w:hAnsi="Times New Roman"/>
          <w:color w:val="060607"/>
          <w:szCs w:val="20"/>
          <w:lang w:val="en-US" w:eastAsia="zh-CN"/>
        </w:rPr>
      </w:pPr>
      <w:r>
        <w:rPr>
          <w:rFonts w:ascii="Times New Roman" w:eastAsia="宋体" w:hAnsi="Times New Roman"/>
          <w:b/>
          <w:bCs/>
          <w:color w:val="060607"/>
          <w:szCs w:val="20"/>
          <w:lang w:val="en-US" w:eastAsia="zh-CN"/>
        </w:rPr>
        <w:t>Metric for "Inventory completion time for multiple A-IoT devices"</w:t>
      </w:r>
      <w:r>
        <w:rPr>
          <w:rFonts w:ascii="Times New Roman" w:eastAsia="宋体" w:hAnsi="Times New Roman"/>
          <w:color w:val="060607"/>
          <w:szCs w:val="20"/>
          <w:lang w:val="en-US" w:eastAsia="zh-CN"/>
        </w:rPr>
        <w:t>:</w:t>
      </w:r>
    </w:p>
    <w:p w14:paraId="7CA52E9F" w14:textId="77777777" w:rsidR="00637E26" w:rsidRDefault="00E230AE">
      <w:pPr>
        <w:numPr>
          <w:ilvl w:val="1"/>
          <w:numId w:val="45"/>
        </w:numPr>
        <w:shd w:val="clear" w:color="auto" w:fill="FFFFFF"/>
        <w:spacing w:before="100" w:beforeAutospacing="1" w:after="100" w:afterAutospacing="1"/>
        <w:rPr>
          <w:rFonts w:ascii="Times New Roman" w:eastAsia="宋体" w:hAnsi="Times New Roman"/>
          <w:color w:val="060607"/>
          <w:szCs w:val="20"/>
          <w:lang w:val="en-US" w:eastAsia="zh-CN"/>
        </w:rPr>
      </w:pPr>
      <w:r>
        <w:rPr>
          <w:rFonts w:ascii="Times New Roman" w:eastAsia="宋体" w:hAnsi="Times New Roman"/>
          <w:color w:val="060607"/>
          <w:szCs w:val="20"/>
          <w:lang w:val="en-US" w:eastAsia="zh-CN"/>
        </w:rPr>
        <w:lastRenderedPageBreak/>
        <w:t>Yes, several proposals (e.g., Apple Proposal 2, CMCC Proposal 5, Qualcomm Proposal 15, OPPO Proposal 21) suggest defining this metric as it is crucial for understanding the efficiency of inventory processes in A-IoT systems.</w:t>
      </w:r>
    </w:p>
    <w:p w14:paraId="67FA73B5" w14:textId="77777777" w:rsidR="00637E26" w:rsidRDefault="00E230AE">
      <w:pPr>
        <w:numPr>
          <w:ilvl w:val="1"/>
          <w:numId w:val="45"/>
        </w:numPr>
        <w:shd w:val="clear" w:color="auto" w:fill="FFFFFF"/>
        <w:spacing w:before="100" w:beforeAutospacing="1" w:after="100" w:afterAutospacing="1"/>
        <w:rPr>
          <w:rFonts w:ascii="Times New Roman" w:eastAsia="宋体" w:hAnsi="Times New Roman"/>
          <w:color w:val="060607"/>
          <w:szCs w:val="20"/>
          <w:lang w:val="en-US" w:eastAsia="zh-CN"/>
        </w:rPr>
      </w:pPr>
      <w:r>
        <w:rPr>
          <w:rFonts w:ascii="Times New Roman" w:eastAsia="宋体" w:hAnsi="Times New Roman"/>
          <w:color w:val="060607"/>
          <w:szCs w:val="20"/>
          <w:lang w:val="en-US" w:eastAsia="zh-CN"/>
        </w:rPr>
        <w:t>No, Huawei mentions the study does not include the overall latency of the inventory of multiple devices.</w:t>
      </w:r>
    </w:p>
    <w:p w14:paraId="0E35E0F7" w14:textId="77777777" w:rsidR="00637E26" w:rsidRDefault="00E230AE">
      <w:pPr>
        <w:numPr>
          <w:ilvl w:val="0"/>
          <w:numId w:val="45"/>
        </w:numPr>
        <w:shd w:val="clear" w:color="auto" w:fill="FFFFFF"/>
        <w:rPr>
          <w:rFonts w:ascii="Times New Roman" w:eastAsia="宋体" w:hAnsi="Times New Roman"/>
          <w:color w:val="060607"/>
          <w:szCs w:val="20"/>
          <w:lang w:val="en-US" w:eastAsia="zh-CN"/>
        </w:rPr>
      </w:pPr>
      <w:r>
        <w:rPr>
          <w:rFonts w:ascii="Times New Roman" w:eastAsia="宋体" w:hAnsi="Times New Roman"/>
          <w:b/>
          <w:bCs/>
          <w:color w:val="060607"/>
          <w:szCs w:val="20"/>
          <w:lang w:val="en-US" w:eastAsia="zh-CN"/>
        </w:rPr>
        <w:t>Type of Evaluation (SLS or Numeric Analysis)</w:t>
      </w:r>
      <w:r>
        <w:rPr>
          <w:rFonts w:ascii="Times New Roman" w:eastAsia="宋体" w:hAnsi="Times New Roman"/>
          <w:color w:val="060607"/>
          <w:szCs w:val="20"/>
          <w:lang w:val="en-US" w:eastAsia="zh-CN"/>
        </w:rPr>
        <w:t>:</w:t>
      </w:r>
    </w:p>
    <w:p w14:paraId="44042106" w14:textId="77777777" w:rsidR="00637E26" w:rsidRDefault="00E230AE">
      <w:pPr>
        <w:numPr>
          <w:ilvl w:val="1"/>
          <w:numId w:val="45"/>
        </w:numPr>
        <w:shd w:val="clear" w:color="auto" w:fill="FFFFFF"/>
        <w:spacing w:before="100" w:beforeAutospacing="1" w:after="100" w:afterAutospacing="1"/>
        <w:rPr>
          <w:rFonts w:ascii="Times New Roman" w:eastAsia="宋体" w:hAnsi="Times New Roman"/>
          <w:color w:val="060607"/>
          <w:szCs w:val="20"/>
          <w:lang w:val="en-US" w:eastAsia="zh-CN"/>
        </w:rPr>
      </w:pPr>
      <w:r>
        <w:rPr>
          <w:rFonts w:ascii="Times New Roman" w:eastAsia="宋体" w:hAnsi="Times New Roman"/>
          <w:color w:val="060607"/>
          <w:szCs w:val="20"/>
          <w:lang w:val="en-US" w:eastAsia="zh-CN"/>
        </w:rPr>
        <w:t>Proposals (e.g., Apple Proposal 2, CMCC Proposal 6, CATT Proposal 20) suggest using numerical analysis instead of full system-level simulations (SLS) to manage the complexity and reduce the workload. However, the final approach may depend on the availability of accurate models and the need for detailed insights.</w:t>
      </w:r>
    </w:p>
    <w:p w14:paraId="6D73ACFB" w14:textId="77777777" w:rsidR="00637E26" w:rsidRDefault="00E230AE">
      <w:pPr>
        <w:numPr>
          <w:ilvl w:val="0"/>
          <w:numId w:val="45"/>
        </w:numPr>
        <w:shd w:val="clear" w:color="auto" w:fill="FFFFFF"/>
        <w:rPr>
          <w:rFonts w:ascii="Times New Roman" w:eastAsia="宋体" w:hAnsi="Times New Roman"/>
          <w:color w:val="060607"/>
          <w:szCs w:val="20"/>
          <w:lang w:val="en-US" w:eastAsia="zh-CN"/>
        </w:rPr>
      </w:pPr>
      <w:r>
        <w:rPr>
          <w:rFonts w:ascii="Times New Roman" w:eastAsia="宋体" w:hAnsi="Times New Roman"/>
          <w:b/>
          <w:bCs/>
          <w:color w:val="060607"/>
          <w:szCs w:val="20"/>
          <w:lang w:val="en-US" w:eastAsia="zh-CN"/>
        </w:rPr>
        <w:t>Consideration of RF Energy Harvesting and Power Consumption</w:t>
      </w:r>
      <w:r>
        <w:rPr>
          <w:rFonts w:ascii="Times New Roman" w:eastAsia="宋体" w:hAnsi="Times New Roman"/>
          <w:color w:val="060607"/>
          <w:szCs w:val="20"/>
          <w:lang w:val="en-US" w:eastAsia="zh-CN"/>
        </w:rPr>
        <w:t>:</w:t>
      </w:r>
    </w:p>
    <w:p w14:paraId="09C0162B" w14:textId="77777777" w:rsidR="00637E26" w:rsidRDefault="00E230AE">
      <w:pPr>
        <w:numPr>
          <w:ilvl w:val="1"/>
          <w:numId w:val="45"/>
        </w:numPr>
        <w:shd w:val="clear" w:color="auto" w:fill="FFFFFF"/>
        <w:spacing w:before="100" w:beforeAutospacing="1" w:after="100" w:afterAutospacing="1"/>
        <w:rPr>
          <w:rFonts w:ascii="Times New Roman" w:eastAsia="宋体" w:hAnsi="Times New Roman"/>
          <w:color w:val="060607"/>
          <w:szCs w:val="20"/>
          <w:lang w:val="en-US" w:eastAsia="zh-CN"/>
        </w:rPr>
      </w:pPr>
      <w:r>
        <w:rPr>
          <w:rFonts w:ascii="Times New Roman" w:eastAsia="宋体" w:hAnsi="Times New Roman"/>
          <w:color w:val="060607"/>
          <w:szCs w:val="20"/>
          <w:lang w:val="en-US" w:eastAsia="zh-CN"/>
        </w:rPr>
        <w:t>Yes, proposals (e.g., Lenovo Proposal 24, Qualcomm Proposal 12) emphasize the importance of considering RF energy harvesting and power consumption. These factors significantly impact the sustainable operation time and the overall performance of A-IoT devices.</w:t>
      </w:r>
    </w:p>
    <w:p w14:paraId="291F2233" w14:textId="77777777" w:rsidR="00637E26" w:rsidRDefault="00E230AE">
      <w:pPr>
        <w:numPr>
          <w:ilvl w:val="0"/>
          <w:numId w:val="45"/>
        </w:numPr>
        <w:shd w:val="clear" w:color="auto" w:fill="FFFFFF"/>
        <w:rPr>
          <w:rFonts w:ascii="Times New Roman" w:eastAsia="宋体" w:hAnsi="Times New Roman"/>
          <w:color w:val="060607"/>
          <w:szCs w:val="20"/>
          <w:lang w:val="en-US" w:eastAsia="zh-CN"/>
        </w:rPr>
      </w:pPr>
      <w:r>
        <w:rPr>
          <w:rFonts w:ascii="Times New Roman" w:eastAsia="宋体" w:hAnsi="Times New Roman"/>
          <w:b/>
          <w:bCs/>
          <w:color w:val="060607"/>
          <w:szCs w:val="20"/>
          <w:lang w:val="en-US" w:eastAsia="zh-CN"/>
        </w:rPr>
        <w:t>Evaluation assumptions</w:t>
      </w:r>
    </w:p>
    <w:p w14:paraId="2A6FC94F" w14:textId="77777777" w:rsidR="00637E26" w:rsidRDefault="00E230AE">
      <w:pPr>
        <w:numPr>
          <w:ilvl w:val="1"/>
          <w:numId w:val="45"/>
        </w:numPr>
        <w:shd w:val="clear" w:color="auto" w:fill="FFFFFF"/>
        <w:rPr>
          <w:rFonts w:ascii="Times New Roman" w:eastAsia="宋体" w:hAnsi="Times New Roman"/>
          <w:b/>
          <w:bCs/>
          <w:color w:val="060607"/>
          <w:szCs w:val="20"/>
          <w:lang w:val="en-US" w:eastAsia="zh-CN"/>
        </w:rPr>
      </w:pPr>
      <w:r>
        <w:rPr>
          <w:rFonts w:ascii="Times New Roman" w:eastAsia="宋体" w:hAnsi="Times New Roman" w:hint="eastAsia"/>
          <w:b/>
          <w:bCs/>
          <w:color w:val="060607"/>
          <w:szCs w:val="20"/>
          <w:lang w:val="en-US" w:eastAsia="zh-CN"/>
        </w:rPr>
        <w:t>Z</w:t>
      </w:r>
    </w:p>
    <w:p w14:paraId="1D8A99D1" w14:textId="77777777" w:rsidR="00637E26" w:rsidRDefault="00E230AE">
      <w:pPr>
        <w:numPr>
          <w:ilvl w:val="2"/>
          <w:numId w:val="45"/>
        </w:numPr>
        <w:shd w:val="clear" w:color="auto" w:fill="FFFFFF"/>
        <w:rPr>
          <w:rFonts w:ascii="Times New Roman" w:eastAsia="宋体" w:hAnsi="Times New Roman"/>
          <w:color w:val="060607"/>
          <w:szCs w:val="20"/>
          <w:lang w:val="en-US" w:eastAsia="zh-CN"/>
        </w:rPr>
      </w:pPr>
      <w:r>
        <w:rPr>
          <w:rFonts w:ascii="Times New Roman" w:eastAsia="宋体" w:hAnsi="Times New Roman" w:hint="eastAsia"/>
          <w:color w:val="060607"/>
          <w:szCs w:val="20"/>
          <w:lang w:val="en-US" w:eastAsia="zh-CN"/>
        </w:rPr>
        <w:t xml:space="preserve">Ericsson and </w:t>
      </w:r>
      <w:proofErr w:type="spellStart"/>
      <w:r>
        <w:rPr>
          <w:rFonts w:ascii="Times New Roman" w:eastAsia="宋体" w:hAnsi="Times New Roman" w:hint="eastAsia"/>
          <w:color w:val="060607"/>
          <w:szCs w:val="20"/>
          <w:lang w:val="en-US" w:eastAsia="zh-CN"/>
        </w:rPr>
        <w:t>Spreadtrum</w:t>
      </w:r>
      <w:proofErr w:type="spellEnd"/>
      <w:r>
        <w:rPr>
          <w:rFonts w:ascii="Times New Roman" w:eastAsia="宋体" w:hAnsi="Times New Roman" w:hint="eastAsia"/>
          <w:color w:val="060607"/>
          <w:szCs w:val="20"/>
          <w:lang w:val="en-US" w:eastAsia="zh-CN"/>
        </w:rPr>
        <w:t xml:space="preserve"> suggests </w:t>
      </w:r>
      <w:r>
        <w:rPr>
          <w:rFonts w:ascii="Times New Roman" w:eastAsia="宋体" w:hAnsi="Times New Roman"/>
          <w:color w:val="060607"/>
          <w:szCs w:val="20"/>
          <w:lang w:val="en-US" w:eastAsia="zh-CN"/>
        </w:rPr>
        <w:t>Z = {99%(Mandatory), 90%(Optional)}</w:t>
      </w:r>
    </w:p>
    <w:p w14:paraId="693BB0A7" w14:textId="77777777" w:rsidR="00637E26" w:rsidRDefault="00E230AE">
      <w:pPr>
        <w:numPr>
          <w:ilvl w:val="1"/>
          <w:numId w:val="45"/>
        </w:numPr>
        <w:shd w:val="clear" w:color="auto" w:fill="FFFFFF"/>
        <w:rPr>
          <w:rFonts w:ascii="Times New Roman" w:eastAsia="宋体" w:hAnsi="Times New Roman"/>
          <w:color w:val="060607"/>
          <w:szCs w:val="20"/>
          <w:lang w:val="en-US" w:eastAsia="zh-CN"/>
        </w:rPr>
      </w:pPr>
      <w:r>
        <w:rPr>
          <w:rFonts w:ascii="Times New Roman" w:eastAsia="宋体" w:hAnsi="Times New Roman"/>
          <w:b/>
          <w:bCs/>
          <w:color w:val="060607"/>
          <w:szCs w:val="20"/>
          <w:lang w:val="en-US" w:eastAsia="zh-CN"/>
        </w:rPr>
        <w:t>Consideration of Device Distribution</w:t>
      </w:r>
      <w:r>
        <w:rPr>
          <w:rFonts w:ascii="Times New Roman" w:eastAsia="宋体" w:hAnsi="Times New Roman"/>
          <w:color w:val="060607"/>
          <w:szCs w:val="20"/>
          <w:lang w:val="en-US" w:eastAsia="zh-CN"/>
        </w:rPr>
        <w:t>:</w:t>
      </w:r>
    </w:p>
    <w:p w14:paraId="31F4ECAE" w14:textId="77777777" w:rsidR="00637E26" w:rsidRDefault="00E230AE">
      <w:pPr>
        <w:numPr>
          <w:ilvl w:val="2"/>
          <w:numId w:val="45"/>
        </w:numPr>
        <w:shd w:val="clear" w:color="auto" w:fill="FFFFFF"/>
        <w:spacing w:before="100" w:beforeAutospacing="1" w:after="100" w:afterAutospacing="1"/>
        <w:rPr>
          <w:rFonts w:ascii="Times New Roman" w:eastAsia="宋体" w:hAnsi="Times New Roman"/>
          <w:color w:val="060607"/>
          <w:szCs w:val="20"/>
          <w:lang w:val="en-US" w:eastAsia="zh-CN"/>
        </w:rPr>
      </w:pPr>
      <w:r>
        <w:rPr>
          <w:rFonts w:ascii="Times New Roman" w:eastAsia="宋体" w:hAnsi="Times New Roman"/>
          <w:color w:val="060607"/>
          <w:szCs w:val="20"/>
          <w:lang w:val="en-US" w:eastAsia="zh-CN"/>
        </w:rPr>
        <w:t>Device distribution should be considered (e.g., CMCC Proposal 6, Qualcomm Proposal 15), with proposals suggesting different distributions (near, middle, far) and their respective percentages. This is important to accurately reflect real-world scenarios and to evaluate the performance of A-IoT systems comprehensively.</w:t>
      </w:r>
    </w:p>
    <w:p w14:paraId="1C28AC46" w14:textId="77777777" w:rsidR="00637E26" w:rsidRDefault="00E230AE">
      <w:pPr>
        <w:numPr>
          <w:ilvl w:val="1"/>
          <w:numId w:val="45"/>
        </w:numPr>
        <w:shd w:val="clear" w:color="auto" w:fill="FFFFFF"/>
        <w:rPr>
          <w:rFonts w:ascii="Times New Roman" w:eastAsia="宋体" w:hAnsi="Times New Roman"/>
          <w:color w:val="060607"/>
          <w:szCs w:val="20"/>
          <w:lang w:val="en-US" w:eastAsia="zh-CN"/>
        </w:rPr>
      </w:pPr>
      <w:r>
        <w:rPr>
          <w:rFonts w:ascii="Times New Roman" w:eastAsia="宋体" w:hAnsi="Times New Roman"/>
          <w:b/>
          <w:bCs/>
          <w:color w:val="060607"/>
          <w:szCs w:val="20"/>
          <w:lang w:val="en-US" w:eastAsia="zh-CN"/>
        </w:rPr>
        <w:t>Random Access Schemes</w:t>
      </w:r>
      <w:r>
        <w:rPr>
          <w:rFonts w:ascii="Times New Roman" w:eastAsia="宋体" w:hAnsi="Times New Roman"/>
          <w:color w:val="060607"/>
          <w:szCs w:val="20"/>
          <w:lang w:val="en-US" w:eastAsia="zh-CN"/>
        </w:rPr>
        <w:t>:</w:t>
      </w:r>
    </w:p>
    <w:p w14:paraId="5F65C3D5" w14:textId="77777777" w:rsidR="00637E26" w:rsidRDefault="00E230AE">
      <w:pPr>
        <w:numPr>
          <w:ilvl w:val="2"/>
          <w:numId w:val="45"/>
        </w:numPr>
        <w:shd w:val="clear" w:color="auto" w:fill="FFFFFF"/>
        <w:spacing w:before="100" w:beforeAutospacing="1" w:after="100" w:afterAutospacing="1"/>
        <w:rPr>
          <w:rFonts w:ascii="Times New Roman" w:eastAsia="宋体" w:hAnsi="Times New Roman"/>
          <w:color w:val="060607"/>
          <w:szCs w:val="20"/>
          <w:lang w:val="en-US" w:eastAsia="zh-CN"/>
        </w:rPr>
      </w:pPr>
      <w:r>
        <w:rPr>
          <w:rFonts w:ascii="Times New Roman" w:eastAsia="宋体" w:hAnsi="Times New Roman"/>
          <w:color w:val="060607"/>
          <w:szCs w:val="20"/>
          <w:lang w:val="en-US" w:eastAsia="zh-CN"/>
        </w:rPr>
        <w:t>Slot-aloha is considered as the baseline random access scheme, with the number of slots reported by companies (CMCC Proposal 6, ZTE Proposal 19).</w:t>
      </w:r>
    </w:p>
    <w:p w14:paraId="5E16AA61" w14:textId="77777777" w:rsidR="00637E26" w:rsidRDefault="00E230AE">
      <w:pPr>
        <w:numPr>
          <w:ilvl w:val="1"/>
          <w:numId w:val="45"/>
        </w:numPr>
        <w:shd w:val="clear" w:color="auto" w:fill="FFFFFF"/>
        <w:rPr>
          <w:rFonts w:ascii="Times New Roman" w:eastAsia="宋体" w:hAnsi="Times New Roman"/>
          <w:color w:val="060607"/>
          <w:szCs w:val="20"/>
          <w:lang w:val="en-US" w:eastAsia="zh-CN"/>
        </w:rPr>
      </w:pPr>
      <w:r>
        <w:rPr>
          <w:rFonts w:ascii="Times New Roman" w:eastAsia="宋体" w:hAnsi="Times New Roman"/>
          <w:b/>
          <w:bCs/>
          <w:color w:val="060607"/>
          <w:szCs w:val="20"/>
          <w:lang w:val="en-US" w:eastAsia="zh-CN"/>
        </w:rPr>
        <w:t>RF Energy Harvesting</w:t>
      </w:r>
      <w:r>
        <w:rPr>
          <w:rFonts w:ascii="Times New Roman" w:eastAsia="宋体" w:hAnsi="Times New Roman"/>
          <w:color w:val="060607"/>
          <w:szCs w:val="20"/>
          <w:lang w:val="en-US" w:eastAsia="zh-CN"/>
        </w:rPr>
        <w:t>:</w:t>
      </w:r>
    </w:p>
    <w:p w14:paraId="26932993" w14:textId="77777777" w:rsidR="00637E26" w:rsidRDefault="00E230AE">
      <w:pPr>
        <w:numPr>
          <w:ilvl w:val="2"/>
          <w:numId w:val="45"/>
        </w:numPr>
        <w:shd w:val="clear" w:color="auto" w:fill="FFFFFF"/>
        <w:spacing w:before="100" w:beforeAutospacing="1" w:after="100" w:afterAutospacing="1"/>
        <w:rPr>
          <w:rFonts w:ascii="Times New Roman" w:eastAsia="宋体" w:hAnsi="Times New Roman"/>
          <w:color w:val="060607"/>
          <w:szCs w:val="20"/>
          <w:lang w:val="en-US" w:eastAsia="zh-CN"/>
        </w:rPr>
      </w:pPr>
      <w:r>
        <w:rPr>
          <w:rFonts w:ascii="Times New Roman" w:eastAsia="宋体" w:hAnsi="Times New Roman"/>
          <w:color w:val="060607"/>
          <w:szCs w:val="20"/>
          <w:lang w:val="en-US" w:eastAsia="zh-CN"/>
        </w:rPr>
        <w:t>Maximum charging time of 10 seconds is considered, with specific capacitor sizes for device 1 (1uF) and device 2 (10uF) (Lenovo Proposal 7).</w:t>
      </w:r>
    </w:p>
    <w:p w14:paraId="76AEBA2D" w14:textId="77777777" w:rsidR="00637E26" w:rsidRDefault="00E230AE">
      <w:pPr>
        <w:numPr>
          <w:ilvl w:val="2"/>
          <w:numId w:val="45"/>
        </w:numPr>
        <w:shd w:val="clear" w:color="auto" w:fill="FFFFFF"/>
        <w:spacing w:before="100" w:beforeAutospacing="1" w:after="100" w:afterAutospacing="1"/>
        <w:rPr>
          <w:rFonts w:ascii="Times New Roman" w:eastAsia="宋体" w:hAnsi="Times New Roman"/>
          <w:color w:val="060607"/>
          <w:szCs w:val="20"/>
          <w:lang w:val="en-US" w:eastAsia="zh-CN"/>
        </w:rPr>
      </w:pPr>
      <w:r>
        <w:rPr>
          <w:rFonts w:ascii="Times New Roman" w:eastAsia="宋体" w:hAnsi="Times New Roman"/>
          <w:color w:val="060607"/>
          <w:szCs w:val="20"/>
          <w:lang w:val="en-US" w:eastAsia="zh-CN"/>
        </w:rPr>
        <w:t>Energy efficiency of charging is between 5% - 10%, and only a portion of the capacitor's energy can be discharged (Lenovo Proposal 7).</w:t>
      </w:r>
    </w:p>
    <w:p w14:paraId="28293F05" w14:textId="77777777" w:rsidR="00637E26" w:rsidRDefault="00E230AE">
      <w:pPr>
        <w:numPr>
          <w:ilvl w:val="2"/>
          <w:numId w:val="45"/>
        </w:numPr>
        <w:shd w:val="clear" w:color="auto" w:fill="FFFFFF"/>
        <w:spacing w:before="100" w:beforeAutospacing="1" w:after="100" w:afterAutospacing="1"/>
        <w:rPr>
          <w:rFonts w:ascii="Times New Roman" w:eastAsia="宋体" w:hAnsi="Times New Roman"/>
          <w:color w:val="060607"/>
          <w:szCs w:val="20"/>
          <w:lang w:val="en-US" w:eastAsia="zh-CN"/>
        </w:rPr>
      </w:pPr>
      <w:r>
        <w:rPr>
          <w:rFonts w:ascii="Times New Roman" w:eastAsia="宋体" w:hAnsi="Times New Roman"/>
          <w:color w:val="060607"/>
          <w:szCs w:val="20"/>
          <w:lang w:val="en-US" w:eastAsia="zh-CN"/>
        </w:rPr>
        <w:t>Qualcomm asks RAN1 to use PCE curve (or table) to study the impact of charging during inventory process. RAN1 to capture sensitivity in the PCE curve or table for evaluation purpose. (Qualcomm Proposal 13-14).</w:t>
      </w:r>
    </w:p>
    <w:p w14:paraId="5163613B" w14:textId="77777777" w:rsidR="00637E26" w:rsidRDefault="00E230AE">
      <w:pPr>
        <w:numPr>
          <w:ilvl w:val="1"/>
          <w:numId w:val="45"/>
        </w:numPr>
        <w:shd w:val="clear" w:color="auto" w:fill="FFFFFF"/>
        <w:rPr>
          <w:rFonts w:ascii="Times New Roman" w:eastAsia="宋体" w:hAnsi="Times New Roman"/>
          <w:color w:val="060607"/>
          <w:szCs w:val="20"/>
          <w:lang w:val="en-US" w:eastAsia="zh-CN"/>
        </w:rPr>
      </w:pPr>
      <w:r>
        <w:rPr>
          <w:rFonts w:ascii="Times New Roman" w:eastAsia="宋体" w:hAnsi="Times New Roman"/>
          <w:b/>
          <w:bCs/>
          <w:color w:val="060607"/>
          <w:szCs w:val="20"/>
          <w:lang w:val="en-US" w:eastAsia="zh-CN"/>
        </w:rPr>
        <w:t>Power Consumption</w:t>
      </w:r>
      <w:r>
        <w:rPr>
          <w:rFonts w:ascii="Times New Roman" w:eastAsia="宋体" w:hAnsi="Times New Roman"/>
          <w:color w:val="060607"/>
          <w:szCs w:val="20"/>
          <w:lang w:val="en-US" w:eastAsia="zh-CN"/>
        </w:rPr>
        <w:t>:</w:t>
      </w:r>
    </w:p>
    <w:p w14:paraId="6C95FA09" w14:textId="77777777" w:rsidR="00637E26" w:rsidRDefault="00E230AE">
      <w:pPr>
        <w:numPr>
          <w:ilvl w:val="2"/>
          <w:numId w:val="45"/>
        </w:numPr>
        <w:shd w:val="clear" w:color="auto" w:fill="FFFFFF"/>
        <w:spacing w:before="100" w:beforeAutospacing="1" w:after="100" w:afterAutospacing="1"/>
        <w:rPr>
          <w:rFonts w:ascii="Times New Roman" w:eastAsia="宋体" w:hAnsi="Times New Roman"/>
          <w:color w:val="060607"/>
          <w:szCs w:val="20"/>
          <w:lang w:val="en-US" w:eastAsia="zh-CN"/>
        </w:rPr>
      </w:pPr>
      <w:r>
        <w:rPr>
          <w:rFonts w:ascii="Times New Roman" w:eastAsia="宋体" w:hAnsi="Times New Roman"/>
          <w:color w:val="060607"/>
          <w:szCs w:val="20"/>
          <w:lang w:val="en-US" w:eastAsia="zh-CN"/>
        </w:rPr>
        <w:t xml:space="preserve">Active power consumption is specified for device 1 (1uW) and device 2 (100, 500 </w:t>
      </w:r>
      <w:proofErr w:type="spellStart"/>
      <w:r>
        <w:rPr>
          <w:rFonts w:ascii="Times New Roman" w:eastAsia="宋体" w:hAnsi="Times New Roman"/>
          <w:color w:val="060607"/>
          <w:szCs w:val="20"/>
          <w:lang w:val="en-US" w:eastAsia="zh-CN"/>
        </w:rPr>
        <w:t>uW</w:t>
      </w:r>
      <w:proofErr w:type="spellEnd"/>
      <w:r>
        <w:rPr>
          <w:rFonts w:ascii="Times New Roman" w:eastAsia="宋体" w:hAnsi="Times New Roman"/>
          <w:color w:val="060607"/>
          <w:szCs w:val="20"/>
          <w:lang w:val="en-US" w:eastAsia="zh-CN"/>
        </w:rPr>
        <w:t>), with sleep power consumption at 0.1uW (Lenovo Proposal 7).</w:t>
      </w:r>
    </w:p>
    <w:p w14:paraId="50A610CC" w14:textId="77777777" w:rsidR="00637E26" w:rsidRDefault="00E230AE">
      <w:pPr>
        <w:numPr>
          <w:ilvl w:val="1"/>
          <w:numId w:val="45"/>
        </w:numPr>
        <w:shd w:val="clear" w:color="auto" w:fill="FFFFFF"/>
        <w:rPr>
          <w:rFonts w:ascii="Times New Roman" w:eastAsia="宋体" w:hAnsi="Times New Roman"/>
          <w:color w:val="060607"/>
          <w:szCs w:val="20"/>
          <w:lang w:val="en-US" w:eastAsia="zh-CN"/>
        </w:rPr>
      </w:pPr>
      <w:r>
        <w:rPr>
          <w:rFonts w:ascii="Times New Roman" w:eastAsia="宋体" w:hAnsi="Times New Roman"/>
          <w:b/>
          <w:bCs/>
          <w:color w:val="060607"/>
          <w:szCs w:val="20"/>
          <w:lang w:val="en-US" w:eastAsia="zh-CN"/>
        </w:rPr>
        <w:t>Device Number</w:t>
      </w:r>
      <w:r>
        <w:rPr>
          <w:rFonts w:ascii="Times New Roman" w:eastAsia="宋体" w:hAnsi="Times New Roman"/>
          <w:color w:val="060607"/>
          <w:szCs w:val="20"/>
          <w:lang w:val="en-US" w:eastAsia="zh-CN"/>
        </w:rPr>
        <w:t>:</w:t>
      </w:r>
    </w:p>
    <w:p w14:paraId="0DDF40BF" w14:textId="77777777" w:rsidR="00637E26" w:rsidRDefault="00E230AE">
      <w:pPr>
        <w:numPr>
          <w:ilvl w:val="2"/>
          <w:numId w:val="45"/>
        </w:numPr>
        <w:shd w:val="clear" w:color="auto" w:fill="FFFFFF"/>
        <w:spacing w:before="100" w:beforeAutospacing="1" w:after="100" w:afterAutospacing="1"/>
        <w:rPr>
          <w:rFonts w:ascii="Times New Roman" w:eastAsia="宋体" w:hAnsi="Times New Roman"/>
          <w:color w:val="060607"/>
          <w:szCs w:val="20"/>
          <w:lang w:val="en-US" w:eastAsia="zh-CN"/>
        </w:rPr>
      </w:pPr>
      <w:r>
        <w:rPr>
          <w:rFonts w:ascii="Times New Roman" w:eastAsia="宋体" w:hAnsi="Times New Roman"/>
          <w:color w:val="060607"/>
          <w:szCs w:val="20"/>
          <w:lang w:val="en-US" w:eastAsia="zh-CN"/>
        </w:rPr>
        <w:t>A specific number of devices per reader is considered, with 600 devices/reader mentioned (CMCC Proposal 6, ZTE Proposal 19).</w:t>
      </w:r>
    </w:p>
    <w:p w14:paraId="48C3A2AC" w14:textId="77777777" w:rsidR="00637E26" w:rsidRDefault="00E230AE">
      <w:pPr>
        <w:numPr>
          <w:ilvl w:val="1"/>
          <w:numId w:val="45"/>
        </w:numPr>
        <w:shd w:val="clear" w:color="auto" w:fill="FFFFFF"/>
        <w:rPr>
          <w:rFonts w:ascii="Times New Roman" w:eastAsia="宋体" w:hAnsi="Times New Roman"/>
          <w:color w:val="060607"/>
          <w:szCs w:val="20"/>
          <w:lang w:val="en-US" w:eastAsia="zh-CN"/>
        </w:rPr>
      </w:pPr>
      <w:r>
        <w:rPr>
          <w:rFonts w:ascii="Times New Roman" w:eastAsia="宋体" w:hAnsi="Times New Roman"/>
          <w:b/>
          <w:bCs/>
          <w:color w:val="060607"/>
          <w:szCs w:val="20"/>
          <w:lang w:val="en-US" w:eastAsia="zh-CN"/>
        </w:rPr>
        <w:t>Message Size</w:t>
      </w:r>
      <w:r>
        <w:rPr>
          <w:rFonts w:ascii="Times New Roman" w:eastAsia="宋体" w:hAnsi="Times New Roman"/>
          <w:color w:val="060607"/>
          <w:szCs w:val="20"/>
          <w:lang w:val="en-US" w:eastAsia="zh-CN"/>
        </w:rPr>
        <w:t>:</w:t>
      </w:r>
    </w:p>
    <w:p w14:paraId="14447EAC" w14:textId="77777777" w:rsidR="00637E26" w:rsidRDefault="00E230AE">
      <w:pPr>
        <w:numPr>
          <w:ilvl w:val="2"/>
          <w:numId w:val="45"/>
        </w:numPr>
        <w:shd w:val="clear" w:color="auto" w:fill="FFFFFF"/>
        <w:spacing w:before="100" w:beforeAutospacing="1" w:after="100" w:afterAutospacing="1"/>
        <w:rPr>
          <w:rFonts w:ascii="Times New Roman" w:eastAsia="宋体" w:hAnsi="Times New Roman"/>
          <w:color w:val="060607"/>
          <w:szCs w:val="20"/>
          <w:lang w:val="en-US" w:eastAsia="zh-CN"/>
        </w:rPr>
      </w:pPr>
      <w:r>
        <w:rPr>
          <w:rFonts w:ascii="Times New Roman" w:eastAsia="宋体" w:hAnsi="Times New Roman"/>
          <w:color w:val="060607"/>
          <w:szCs w:val="20"/>
          <w:lang w:val="en-US" w:eastAsia="zh-CN"/>
        </w:rPr>
        <w:t>Message sizes are reported by companies, with reference to the LLS assumptions (CMCC Proposal 6).</w:t>
      </w:r>
    </w:p>
    <w:p w14:paraId="22BC4C53" w14:textId="77777777" w:rsidR="00637E26" w:rsidRDefault="00E230AE">
      <w:pPr>
        <w:numPr>
          <w:ilvl w:val="2"/>
          <w:numId w:val="45"/>
        </w:numPr>
        <w:shd w:val="clear" w:color="auto" w:fill="FFFFFF"/>
        <w:spacing w:before="100" w:beforeAutospacing="1"/>
        <w:rPr>
          <w:rFonts w:ascii="Times New Roman" w:eastAsia="宋体" w:hAnsi="Times New Roman"/>
          <w:color w:val="060607"/>
          <w:szCs w:val="20"/>
          <w:lang w:val="en-US" w:eastAsia="zh-CN"/>
        </w:rPr>
      </w:pPr>
      <w:r>
        <w:rPr>
          <w:rFonts w:ascii="Times New Roman" w:eastAsia="宋体" w:hAnsi="Times New Roman"/>
          <w:color w:val="060607"/>
          <w:szCs w:val="20"/>
          <w:lang w:val="en-US" w:eastAsia="zh-CN"/>
        </w:rPr>
        <w:t>ZTE Suggest the followings</w:t>
      </w:r>
    </w:p>
    <w:tbl>
      <w:tblPr>
        <w:tblStyle w:val="af6"/>
        <w:tblW w:w="0" w:type="auto"/>
        <w:jc w:val="center"/>
        <w:tblLook w:val="04A0" w:firstRow="1" w:lastRow="0" w:firstColumn="1" w:lastColumn="0" w:noHBand="0" w:noVBand="1"/>
      </w:tblPr>
      <w:tblGrid>
        <w:gridCol w:w="1591"/>
        <w:gridCol w:w="2399"/>
        <w:gridCol w:w="2806"/>
      </w:tblGrid>
      <w:tr w:rsidR="00637E26" w14:paraId="5DB8F34F" w14:textId="77777777">
        <w:trPr>
          <w:jc w:val="center"/>
        </w:trPr>
        <w:tc>
          <w:tcPr>
            <w:tcW w:w="1591" w:type="dxa"/>
            <w:vMerge w:val="restart"/>
            <w:vAlign w:val="center"/>
          </w:tcPr>
          <w:p w14:paraId="2CC8DCB4" w14:textId="77777777" w:rsidR="00637E26" w:rsidRDefault="00E230AE">
            <w:pPr>
              <w:tabs>
                <w:tab w:val="left" w:pos="0"/>
              </w:tabs>
              <w:spacing w:after="120"/>
              <w:jc w:val="both"/>
              <w:rPr>
                <w:rFonts w:ascii="Times New Roman" w:hAnsi="Times New Roman"/>
                <w:szCs w:val="20"/>
              </w:rPr>
            </w:pPr>
            <w:r>
              <w:rPr>
                <w:rFonts w:ascii="Times New Roman" w:hAnsi="Times New Roman"/>
                <w:szCs w:val="20"/>
              </w:rPr>
              <w:t xml:space="preserve">Message size </w:t>
            </w:r>
          </w:p>
          <w:p w14:paraId="30C7A2FC" w14:textId="77777777" w:rsidR="00637E26" w:rsidRDefault="00E230AE">
            <w:pPr>
              <w:tabs>
                <w:tab w:val="left" w:pos="0"/>
              </w:tabs>
              <w:spacing w:after="120"/>
              <w:jc w:val="both"/>
              <w:rPr>
                <w:rFonts w:ascii="Times New Roman" w:hAnsi="Times New Roman"/>
                <w:szCs w:val="20"/>
              </w:rPr>
            </w:pPr>
            <w:r>
              <w:rPr>
                <w:rFonts w:ascii="Times New Roman" w:hAnsi="Times New Roman"/>
                <w:szCs w:val="20"/>
              </w:rPr>
              <w:t>(Number of bits)</w:t>
            </w:r>
          </w:p>
        </w:tc>
        <w:tc>
          <w:tcPr>
            <w:tcW w:w="2399" w:type="dxa"/>
          </w:tcPr>
          <w:p w14:paraId="75C45CDC" w14:textId="77777777" w:rsidR="00637E26" w:rsidRDefault="00E230AE">
            <w:pPr>
              <w:tabs>
                <w:tab w:val="left" w:pos="0"/>
              </w:tabs>
              <w:spacing w:after="120"/>
              <w:jc w:val="center"/>
              <w:rPr>
                <w:rFonts w:ascii="Times New Roman" w:hAnsi="Times New Roman"/>
                <w:szCs w:val="20"/>
              </w:rPr>
            </w:pPr>
            <w:r>
              <w:rPr>
                <w:rFonts w:ascii="Times New Roman" w:hAnsi="Times New Roman"/>
                <w:szCs w:val="20"/>
              </w:rPr>
              <w:t>Query command</w:t>
            </w:r>
          </w:p>
        </w:tc>
        <w:tc>
          <w:tcPr>
            <w:tcW w:w="2806" w:type="dxa"/>
          </w:tcPr>
          <w:p w14:paraId="092B506C" w14:textId="77777777" w:rsidR="00637E26" w:rsidRDefault="00E230AE">
            <w:pPr>
              <w:tabs>
                <w:tab w:val="left" w:pos="0"/>
              </w:tabs>
              <w:spacing w:after="120"/>
              <w:jc w:val="center"/>
              <w:rPr>
                <w:rFonts w:ascii="Times New Roman" w:hAnsi="Times New Roman"/>
                <w:szCs w:val="20"/>
              </w:rPr>
            </w:pPr>
            <w:r>
              <w:rPr>
                <w:rFonts w:ascii="Times New Roman" w:hAnsi="Times New Roman"/>
                <w:szCs w:val="20"/>
              </w:rPr>
              <w:t>8</w:t>
            </w:r>
          </w:p>
        </w:tc>
      </w:tr>
      <w:tr w:rsidR="00637E26" w14:paraId="04C06A3D" w14:textId="77777777">
        <w:trPr>
          <w:jc w:val="center"/>
        </w:trPr>
        <w:tc>
          <w:tcPr>
            <w:tcW w:w="1591" w:type="dxa"/>
            <w:vMerge/>
            <w:vAlign w:val="center"/>
          </w:tcPr>
          <w:p w14:paraId="1B5B00C2" w14:textId="77777777" w:rsidR="00637E26" w:rsidRDefault="00637E26">
            <w:pPr>
              <w:tabs>
                <w:tab w:val="left" w:pos="0"/>
              </w:tabs>
              <w:spacing w:after="120"/>
              <w:jc w:val="both"/>
              <w:rPr>
                <w:rFonts w:ascii="Times New Roman" w:hAnsi="Times New Roman"/>
                <w:szCs w:val="20"/>
              </w:rPr>
            </w:pPr>
          </w:p>
        </w:tc>
        <w:tc>
          <w:tcPr>
            <w:tcW w:w="2399" w:type="dxa"/>
          </w:tcPr>
          <w:p w14:paraId="0D38CAE7" w14:textId="77777777" w:rsidR="00637E26" w:rsidRDefault="00E230AE">
            <w:pPr>
              <w:tabs>
                <w:tab w:val="left" w:pos="0"/>
              </w:tabs>
              <w:spacing w:after="120"/>
              <w:jc w:val="center"/>
              <w:rPr>
                <w:rFonts w:ascii="Times New Roman" w:hAnsi="Times New Roman"/>
                <w:szCs w:val="20"/>
              </w:rPr>
            </w:pPr>
            <w:r>
              <w:rPr>
                <w:rFonts w:ascii="Times New Roman" w:hAnsi="Times New Roman"/>
                <w:szCs w:val="20"/>
              </w:rPr>
              <w:t>Decrement command</w:t>
            </w:r>
          </w:p>
        </w:tc>
        <w:tc>
          <w:tcPr>
            <w:tcW w:w="2806" w:type="dxa"/>
          </w:tcPr>
          <w:p w14:paraId="56CCAAC7" w14:textId="77777777" w:rsidR="00637E26" w:rsidRDefault="00E230AE">
            <w:pPr>
              <w:tabs>
                <w:tab w:val="left" w:pos="0"/>
              </w:tabs>
              <w:spacing w:after="120"/>
              <w:jc w:val="center"/>
              <w:rPr>
                <w:rFonts w:ascii="Times New Roman" w:hAnsi="Times New Roman"/>
                <w:szCs w:val="20"/>
              </w:rPr>
            </w:pPr>
            <w:r>
              <w:rPr>
                <w:rFonts w:ascii="Times New Roman" w:hAnsi="Times New Roman"/>
                <w:szCs w:val="20"/>
              </w:rPr>
              <w:t>4</w:t>
            </w:r>
          </w:p>
        </w:tc>
      </w:tr>
      <w:tr w:rsidR="00637E26" w14:paraId="1A522745" w14:textId="77777777">
        <w:trPr>
          <w:jc w:val="center"/>
        </w:trPr>
        <w:tc>
          <w:tcPr>
            <w:tcW w:w="1591" w:type="dxa"/>
            <w:vMerge/>
          </w:tcPr>
          <w:p w14:paraId="64B866BF" w14:textId="77777777" w:rsidR="00637E26" w:rsidRDefault="00637E26">
            <w:pPr>
              <w:tabs>
                <w:tab w:val="left" w:pos="0"/>
              </w:tabs>
              <w:spacing w:after="120"/>
              <w:jc w:val="center"/>
              <w:rPr>
                <w:rFonts w:ascii="Times New Roman" w:hAnsi="Times New Roman"/>
                <w:szCs w:val="20"/>
              </w:rPr>
            </w:pPr>
          </w:p>
        </w:tc>
        <w:tc>
          <w:tcPr>
            <w:tcW w:w="2399" w:type="dxa"/>
          </w:tcPr>
          <w:p w14:paraId="114A9D42" w14:textId="77777777" w:rsidR="00637E26" w:rsidRDefault="00E230AE">
            <w:pPr>
              <w:tabs>
                <w:tab w:val="left" w:pos="0"/>
              </w:tabs>
              <w:spacing w:after="120"/>
              <w:jc w:val="center"/>
              <w:rPr>
                <w:rFonts w:ascii="Times New Roman" w:hAnsi="Times New Roman"/>
                <w:szCs w:val="20"/>
              </w:rPr>
            </w:pPr>
            <w:r>
              <w:rPr>
                <w:rFonts w:ascii="Times New Roman" w:hAnsi="Times New Roman"/>
                <w:szCs w:val="20"/>
              </w:rPr>
              <w:t>RN16</w:t>
            </w:r>
          </w:p>
        </w:tc>
        <w:tc>
          <w:tcPr>
            <w:tcW w:w="2806" w:type="dxa"/>
          </w:tcPr>
          <w:p w14:paraId="767FA7B8" w14:textId="77777777" w:rsidR="00637E26" w:rsidRDefault="00E230AE">
            <w:pPr>
              <w:tabs>
                <w:tab w:val="left" w:pos="0"/>
              </w:tabs>
              <w:spacing w:after="120"/>
              <w:jc w:val="center"/>
              <w:rPr>
                <w:rFonts w:ascii="Times New Roman" w:hAnsi="Times New Roman"/>
                <w:szCs w:val="20"/>
              </w:rPr>
            </w:pPr>
            <w:r>
              <w:rPr>
                <w:rFonts w:ascii="Times New Roman" w:hAnsi="Times New Roman"/>
                <w:szCs w:val="20"/>
              </w:rPr>
              <w:t>16</w:t>
            </w:r>
          </w:p>
        </w:tc>
      </w:tr>
      <w:tr w:rsidR="00637E26" w14:paraId="403C5A86" w14:textId="77777777">
        <w:trPr>
          <w:jc w:val="center"/>
        </w:trPr>
        <w:tc>
          <w:tcPr>
            <w:tcW w:w="1591" w:type="dxa"/>
            <w:vMerge/>
          </w:tcPr>
          <w:p w14:paraId="5CB94B6B" w14:textId="77777777" w:rsidR="00637E26" w:rsidRDefault="00637E26">
            <w:pPr>
              <w:tabs>
                <w:tab w:val="left" w:pos="0"/>
              </w:tabs>
              <w:spacing w:after="120"/>
              <w:jc w:val="center"/>
              <w:rPr>
                <w:rFonts w:ascii="Times New Roman" w:hAnsi="Times New Roman"/>
                <w:szCs w:val="20"/>
              </w:rPr>
            </w:pPr>
          </w:p>
        </w:tc>
        <w:tc>
          <w:tcPr>
            <w:tcW w:w="2399" w:type="dxa"/>
          </w:tcPr>
          <w:p w14:paraId="4B8F4168" w14:textId="77777777" w:rsidR="00637E26" w:rsidRDefault="00E230AE">
            <w:pPr>
              <w:tabs>
                <w:tab w:val="left" w:pos="0"/>
              </w:tabs>
              <w:spacing w:after="120"/>
              <w:jc w:val="center"/>
              <w:rPr>
                <w:rFonts w:ascii="Times New Roman" w:hAnsi="Times New Roman"/>
                <w:szCs w:val="20"/>
              </w:rPr>
            </w:pPr>
            <w:r>
              <w:rPr>
                <w:rFonts w:ascii="Times New Roman" w:hAnsi="Times New Roman"/>
                <w:szCs w:val="20"/>
              </w:rPr>
              <w:t>Acknowledge of RN16</w:t>
            </w:r>
          </w:p>
        </w:tc>
        <w:tc>
          <w:tcPr>
            <w:tcW w:w="2806" w:type="dxa"/>
          </w:tcPr>
          <w:p w14:paraId="51CCFE15" w14:textId="77777777" w:rsidR="00637E26" w:rsidRDefault="00E230AE">
            <w:pPr>
              <w:tabs>
                <w:tab w:val="left" w:pos="0"/>
              </w:tabs>
              <w:spacing w:after="120"/>
              <w:jc w:val="center"/>
              <w:rPr>
                <w:rFonts w:ascii="Times New Roman" w:hAnsi="Times New Roman"/>
                <w:szCs w:val="20"/>
              </w:rPr>
            </w:pPr>
            <w:r>
              <w:rPr>
                <w:rFonts w:ascii="Times New Roman" w:hAnsi="Times New Roman"/>
                <w:szCs w:val="20"/>
              </w:rPr>
              <w:t>16</w:t>
            </w:r>
          </w:p>
        </w:tc>
      </w:tr>
      <w:tr w:rsidR="00637E26" w14:paraId="4308B46E" w14:textId="77777777">
        <w:trPr>
          <w:jc w:val="center"/>
        </w:trPr>
        <w:tc>
          <w:tcPr>
            <w:tcW w:w="1591" w:type="dxa"/>
            <w:vMerge/>
          </w:tcPr>
          <w:p w14:paraId="666999EC" w14:textId="77777777" w:rsidR="00637E26" w:rsidRDefault="00637E26">
            <w:pPr>
              <w:tabs>
                <w:tab w:val="left" w:pos="0"/>
              </w:tabs>
              <w:spacing w:after="120"/>
              <w:jc w:val="center"/>
              <w:rPr>
                <w:rFonts w:ascii="Times New Roman" w:hAnsi="Times New Roman"/>
                <w:szCs w:val="20"/>
              </w:rPr>
            </w:pPr>
          </w:p>
        </w:tc>
        <w:tc>
          <w:tcPr>
            <w:tcW w:w="2399" w:type="dxa"/>
          </w:tcPr>
          <w:p w14:paraId="7C42EB5E" w14:textId="77777777" w:rsidR="00637E26" w:rsidRDefault="00E230AE">
            <w:pPr>
              <w:tabs>
                <w:tab w:val="left" w:pos="0"/>
              </w:tabs>
              <w:spacing w:after="120"/>
              <w:jc w:val="center"/>
              <w:rPr>
                <w:rFonts w:ascii="Times New Roman" w:hAnsi="Times New Roman"/>
                <w:szCs w:val="20"/>
              </w:rPr>
            </w:pPr>
            <w:r>
              <w:rPr>
                <w:rFonts w:ascii="Times New Roman" w:hAnsi="Times New Roman"/>
                <w:szCs w:val="20"/>
              </w:rPr>
              <w:t>Device ID</w:t>
            </w:r>
          </w:p>
        </w:tc>
        <w:tc>
          <w:tcPr>
            <w:tcW w:w="2806" w:type="dxa"/>
          </w:tcPr>
          <w:p w14:paraId="2E4C5FEC" w14:textId="77777777" w:rsidR="00637E26" w:rsidRDefault="00E230AE">
            <w:pPr>
              <w:tabs>
                <w:tab w:val="left" w:pos="0"/>
              </w:tabs>
              <w:spacing w:after="120"/>
              <w:jc w:val="center"/>
              <w:rPr>
                <w:rFonts w:ascii="Times New Roman" w:hAnsi="Times New Roman"/>
                <w:szCs w:val="20"/>
              </w:rPr>
            </w:pPr>
            <w:r>
              <w:rPr>
                <w:rFonts w:ascii="Times New Roman" w:hAnsi="Times New Roman"/>
                <w:szCs w:val="20"/>
              </w:rPr>
              <w:t>96</w:t>
            </w:r>
          </w:p>
        </w:tc>
      </w:tr>
    </w:tbl>
    <w:p w14:paraId="3FFEB5AE" w14:textId="77777777" w:rsidR="00637E26" w:rsidRDefault="00E230AE">
      <w:pPr>
        <w:numPr>
          <w:ilvl w:val="0"/>
          <w:numId w:val="45"/>
        </w:numPr>
        <w:shd w:val="clear" w:color="auto" w:fill="FFFFFF"/>
        <w:rPr>
          <w:rFonts w:ascii="Times New Roman" w:eastAsia="宋体" w:hAnsi="Times New Roman"/>
          <w:color w:val="060607"/>
          <w:szCs w:val="20"/>
          <w:lang w:val="en-US" w:eastAsia="zh-CN"/>
        </w:rPr>
      </w:pPr>
      <w:r>
        <w:rPr>
          <w:rFonts w:ascii="Times New Roman" w:eastAsia="宋体" w:hAnsi="Times New Roman"/>
          <w:b/>
          <w:bCs/>
          <w:color w:val="060607"/>
          <w:szCs w:val="20"/>
          <w:lang w:val="en-US" w:eastAsia="zh-CN"/>
        </w:rPr>
        <w:t>Data Rates</w:t>
      </w:r>
      <w:r>
        <w:rPr>
          <w:rFonts w:ascii="Times New Roman" w:eastAsia="宋体" w:hAnsi="Times New Roman"/>
          <w:color w:val="060607"/>
          <w:szCs w:val="20"/>
          <w:lang w:val="en-US" w:eastAsia="zh-CN"/>
        </w:rPr>
        <w:t>:</w:t>
      </w:r>
    </w:p>
    <w:p w14:paraId="298CA642" w14:textId="77777777" w:rsidR="00637E26" w:rsidRDefault="00E230AE">
      <w:pPr>
        <w:numPr>
          <w:ilvl w:val="1"/>
          <w:numId w:val="45"/>
        </w:numPr>
        <w:shd w:val="clear" w:color="auto" w:fill="FFFFFF"/>
        <w:spacing w:before="100" w:beforeAutospacing="1" w:after="100" w:afterAutospacing="1"/>
        <w:rPr>
          <w:rFonts w:ascii="Times New Roman" w:eastAsia="宋体" w:hAnsi="Times New Roman"/>
          <w:color w:val="060607"/>
          <w:szCs w:val="20"/>
          <w:lang w:val="en-US" w:eastAsia="zh-CN"/>
        </w:rPr>
      </w:pPr>
      <w:r>
        <w:rPr>
          <w:rFonts w:ascii="Times New Roman" w:eastAsia="宋体" w:hAnsi="Times New Roman"/>
          <w:color w:val="060607"/>
          <w:szCs w:val="20"/>
          <w:lang w:val="en-US" w:eastAsia="zh-CN"/>
        </w:rPr>
        <w:t>R2D and D2R data rates are referenced according to the LLS assumptions (CMCC Proposal 6).</w:t>
      </w:r>
    </w:p>
    <w:p w14:paraId="13D307D9" w14:textId="77777777" w:rsidR="00637E26" w:rsidRDefault="00E230AE">
      <w:pPr>
        <w:numPr>
          <w:ilvl w:val="1"/>
          <w:numId w:val="45"/>
        </w:numPr>
        <w:shd w:val="clear" w:color="auto" w:fill="FFFFFF"/>
        <w:spacing w:before="100" w:beforeAutospacing="1"/>
        <w:rPr>
          <w:rFonts w:ascii="Times New Roman" w:eastAsia="宋体" w:hAnsi="Times New Roman"/>
          <w:color w:val="060607"/>
          <w:szCs w:val="20"/>
          <w:lang w:val="en-US" w:eastAsia="zh-CN"/>
        </w:rPr>
      </w:pPr>
      <w:r>
        <w:rPr>
          <w:rFonts w:ascii="Times New Roman" w:eastAsia="宋体" w:hAnsi="Times New Roman" w:hint="eastAsia"/>
          <w:color w:val="060607"/>
          <w:szCs w:val="20"/>
          <w:lang w:val="en-US" w:eastAsia="zh-CN"/>
        </w:rPr>
        <w:t>ZTE Proposes the followings</w:t>
      </w:r>
    </w:p>
    <w:tbl>
      <w:tblPr>
        <w:tblStyle w:val="af6"/>
        <w:tblW w:w="0" w:type="auto"/>
        <w:jc w:val="center"/>
        <w:tblLook w:val="04A0" w:firstRow="1" w:lastRow="0" w:firstColumn="1" w:lastColumn="0" w:noHBand="0" w:noVBand="1"/>
      </w:tblPr>
      <w:tblGrid>
        <w:gridCol w:w="3990"/>
        <w:gridCol w:w="2806"/>
      </w:tblGrid>
      <w:tr w:rsidR="00637E26" w14:paraId="74FE23EF" w14:textId="77777777">
        <w:trPr>
          <w:jc w:val="center"/>
        </w:trPr>
        <w:tc>
          <w:tcPr>
            <w:tcW w:w="3990" w:type="dxa"/>
          </w:tcPr>
          <w:p w14:paraId="21E0C974" w14:textId="77777777" w:rsidR="00637E26" w:rsidRDefault="00E230AE">
            <w:pPr>
              <w:tabs>
                <w:tab w:val="left" w:pos="0"/>
              </w:tabs>
              <w:spacing w:after="120"/>
              <w:jc w:val="both"/>
            </w:pPr>
            <w:r>
              <w:rPr>
                <w:rFonts w:hint="eastAsia"/>
              </w:rPr>
              <w:t xml:space="preserve">Transmission time per bit </w:t>
            </w:r>
          </w:p>
        </w:tc>
        <w:tc>
          <w:tcPr>
            <w:tcW w:w="2806" w:type="dxa"/>
          </w:tcPr>
          <w:p w14:paraId="479D34C4" w14:textId="77777777" w:rsidR="00637E26" w:rsidRDefault="00E230AE">
            <w:pPr>
              <w:tabs>
                <w:tab w:val="left" w:pos="0"/>
              </w:tabs>
              <w:spacing w:after="120"/>
              <w:jc w:val="center"/>
            </w:pPr>
            <w:r>
              <w:rPr>
                <w:rFonts w:hint="eastAsia"/>
              </w:rPr>
              <w:t>200 us</w:t>
            </w:r>
          </w:p>
        </w:tc>
      </w:tr>
      <w:tr w:rsidR="00637E26" w14:paraId="4957F736" w14:textId="77777777">
        <w:trPr>
          <w:jc w:val="center"/>
        </w:trPr>
        <w:tc>
          <w:tcPr>
            <w:tcW w:w="3990" w:type="dxa"/>
          </w:tcPr>
          <w:p w14:paraId="54B574C5" w14:textId="77777777" w:rsidR="00637E26" w:rsidRDefault="00E230AE">
            <w:pPr>
              <w:tabs>
                <w:tab w:val="left" w:pos="0"/>
              </w:tabs>
              <w:spacing w:after="120"/>
              <w:jc w:val="both"/>
            </w:pPr>
            <w:r>
              <w:rPr>
                <w:rFonts w:hint="eastAsia"/>
              </w:rPr>
              <w:t>Preamble length</w:t>
            </w:r>
          </w:p>
        </w:tc>
        <w:tc>
          <w:tcPr>
            <w:tcW w:w="2806" w:type="dxa"/>
          </w:tcPr>
          <w:p w14:paraId="504D879A" w14:textId="77777777" w:rsidR="00637E26" w:rsidRDefault="00E230AE">
            <w:pPr>
              <w:tabs>
                <w:tab w:val="left" w:pos="0"/>
              </w:tabs>
              <w:spacing w:after="120"/>
              <w:jc w:val="center"/>
            </w:pPr>
            <w:r>
              <w:rPr>
                <w:rFonts w:hint="eastAsia"/>
              </w:rPr>
              <w:t>8</w:t>
            </w:r>
            <w:r>
              <w:rPr>
                <w:rFonts w:ascii="Arial" w:hAnsi="Arial" w:cs="Arial"/>
              </w:rPr>
              <w:t>×</w:t>
            </w:r>
            <w:r>
              <w:rPr>
                <w:rFonts w:hint="eastAsia"/>
              </w:rPr>
              <w:t>25 us for R2D and D2R</w:t>
            </w:r>
          </w:p>
        </w:tc>
      </w:tr>
      <w:tr w:rsidR="00637E26" w14:paraId="33AA8B45" w14:textId="77777777">
        <w:trPr>
          <w:jc w:val="center"/>
        </w:trPr>
        <w:tc>
          <w:tcPr>
            <w:tcW w:w="3990" w:type="dxa"/>
          </w:tcPr>
          <w:p w14:paraId="4EB3AB68" w14:textId="77777777" w:rsidR="00637E26" w:rsidRDefault="00E230AE">
            <w:pPr>
              <w:tabs>
                <w:tab w:val="left" w:pos="0"/>
              </w:tabs>
              <w:spacing w:after="120"/>
              <w:jc w:val="both"/>
            </w:pPr>
            <w:r>
              <w:rPr>
                <w:rFonts w:hint="eastAsia"/>
              </w:rPr>
              <w:t>Interval between R2D and D2R signals</w:t>
            </w:r>
          </w:p>
        </w:tc>
        <w:tc>
          <w:tcPr>
            <w:tcW w:w="2806" w:type="dxa"/>
          </w:tcPr>
          <w:p w14:paraId="5DC397FC" w14:textId="77777777" w:rsidR="00637E26" w:rsidRDefault="00E230AE">
            <w:pPr>
              <w:tabs>
                <w:tab w:val="left" w:pos="0"/>
              </w:tabs>
              <w:spacing w:after="120"/>
              <w:jc w:val="center"/>
            </w:pPr>
            <w:r>
              <w:rPr>
                <w:rFonts w:hint="eastAsia"/>
              </w:rPr>
              <w:t>10</w:t>
            </w:r>
            <w:r>
              <w:rPr>
                <w:rFonts w:ascii="Arial" w:hAnsi="Arial" w:cs="Arial"/>
              </w:rPr>
              <w:t>×</w:t>
            </w:r>
            <w:r>
              <w:rPr>
                <w:rFonts w:hint="eastAsia"/>
              </w:rPr>
              <w:t xml:space="preserve">25 us </w:t>
            </w:r>
          </w:p>
        </w:tc>
      </w:tr>
      <w:tr w:rsidR="00637E26" w14:paraId="2346E0A2" w14:textId="77777777">
        <w:trPr>
          <w:jc w:val="center"/>
        </w:trPr>
        <w:tc>
          <w:tcPr>
            <w:tcW w:w="3990" w:type="dxa"/>
          </w:tcPr>
          <w:p w14:paraId="30AD9F0C" w14:textId="77777777" w:rsidR="00637E26" w:rsidRDefault="00E230AE">
            <w:pPr>
              <w:tabs>
                <w:tab w:val="left" w:pos="0"/>
              </w:tabs>
              <w:spacing w:after="120"/>
              <w:jc w:val="both"/>
            </w:pPr>
            <w:r>
              <w:rPr>
                <w:rFonts w:hint="eastAsia"/>
              </w:rPr>
              <w:t>Interval between D2R and R2D signals</w:t>
            </w:r>
          </w:p>
        </w:tc>
        <w:tc>
          <w:tcPr>
            <w:tcW w:w="2806" w:type="dxa"/>
          </w:tcPr>
          <w:p w14:paraId="0FBB660E" w14:textId="77777777" w:rsidR="00637E26" w:rsidRDefault="00E230AE">
            <w:pPr>
              <w:tabs>
                <w:tab w:val="left" w:pos="0"/>
              </w:tabs>
              <w:spacing w:after="120"/>
              <w:jc w:val="center"/>
            </w:pPr>
            <w:r>
              <w:rPr>
                <w:rFonts w:hint="eastAsia"/>
              </w:rPr>
              <w:t>5</w:t>
            </w:r>
            <w:r>
              <w:rPr>
                <w:rFonts w:ascii="Arial" w:hAnsi="Arial" w:cs="Arial"/>
              </w:rPr>
              <w:t>×</w:t>
            </w:r>
            <w:r>
              <w:rPr>
                <w:rFonts w:hint="eastAsia"/>
              </w:rPr>
              <w:t>25 us</w:t>
            </w:r>
          </w:p>
        </w:tc>
      </w:tr>
    </w:tbl>
    <w:p w14:paraId="71246D82" w14:textId="77777777" w:rsidR="00637E26" w:rsidRDefault="00E230AE">
      <w:pPr>
        <w:pStyle w:val="4"/>
        <w:numPr>
          <w:ilvl w:val="0"/>
          <w:numId w:val="0"/>
        </w:numPr>
        <w:ind w:left="864" w:hanging="864"/>
        <w:rPr>
          <w:rFonts w:eastAsiaTheme="minorEastAsia"/>
        </w:rPr>
      </w:pPr>
      <w:r>
        <w:rPr>
          <w:rFonts w:eastAsiaTheme="minorEastAsia" w:hint="eastAsia"/>
        </w:rPr>
        <w:lastRenderedPageBreak/>
        <w:t>[H][Proposal-</w:t>
      </w:r>
      <w:r>
        <w:rPr>
          <w:rFonts w:eastAsiaTheme="minorEastAsia"/>
        </w:rPr>
        <w:fldChar w:fldCharType="begin"/>
      </w:r>
      <w:r>
        <w:rPr>
          <w:rFonts w:eastAsiaTheme="minorEastAsia"/>
        </w:rPr>
        <w:instrText xml:space="preserve"> </w:instrText>
      </w:r>
      <w:r>
        <w:rPr>
          <w:rFonts w:eastAsiaTheme="minorEastAsia" w:hint="eastAsia"/>
        </w:rPr>
        <w:instrText>REF _Ref166598601 \r \h</w:instrText>
      </w:r>
      <w:r>
        <w:rPr>
          <w:rFonts w:eastAsiaTheme="minorEastAsia"/>
        </w:rPr>
        <w:instrText xml:space="preserve"> </w:instrText>
      </w:r>
      <w:r>
        <w:rPr>
          <w:rFonts w:eastAsiaTheme="minorEastAsia"/>
        </w:rPr>
      </w:r>
      <w:r>
        <w:rPr>
          <w:rFonts w:eastAsiaTheme="minorEastAsia"/>
        </w:rPr>
        <w:fldChar w:fldCharType="separate"/>
      </w:r>
      <w:r>
        <w:rPr>
          <w:rFonts w:eastAsiaTheme="minorEastAsia"/>
        </w:rPr>
        <w:t>3.2.4</w:t>
      </w:r>
      <w:r>
        <w:rPr>
          <w:rFonts w:eastAsiaTheme="minorEastAsia"/>
        </w:rPr>
        <w:fldChar w:fldCharType="end"/>
      </w:r>
      <w:r>
        <w:rPr>
          <w:rFonts w:eastAsiaTheme="minorEastAsia" w:hint="eastAsia"/>
        </w:rPr>
        <w:t xml:space="preserve">-multi-device-metric-v1] </w:t>
      </w:r>
    </w:p>
    <w:tbl>
      <w:tblPr>
        <w:tblStyle w:val="af6"/>
        <w:tblW w:w="0" w:type="auto"/>
        <w:tblLook w:val="04A0" w:firstRow="1" w:lastRow="0" w:firstColumn="1" w:lastColumn="0" w:noHBand="0" w:noVBand="1"/>
      </w:tblPr>
      <w:tblGrid>
        <w:gridCol w:w="9631"/>
      </w:tblGrid>
      <w:tr w:rsidR="00637E26" w14:paraId="744CCD39" w14:textId="77777777">
        <w:tc>
          <w:tcPr>
            <w:tcW w:w="9631" w:type="dxa"/>
          </w:tcPr>
          <w:p w14:paraId="1D89F915" w14:textId="77777777" w:rsidR="00637E26" w:rsidRDefault="00E230AE">
            <w:pPr>
              <w:rPr>
                <w:rFonts w:eastAsia="等线"/>
                <w:szCs w:val="20"/>
                <w:lang w:eastAsia="zh-CN"/>
              </w:rPr>
            </w:pPr>
            <w:r>
              <w:rPr>
                <w:rFonts w:eastAsia="等线"/>
                <w:szCs w:val="20"/>
                <w:lang w:eastAsia="zh-CN"/>
              </w:rPr>
              <w:t>The following performance metric is considered for evaluation purpose only,</w:t>
            </w:r>
          </w:p>
          <w:p w14:paraId="512560FC" w14:textId="77777777" w:rsidR="00637E26" w:rsidRDefault="00E230AE">
            <w:pPr>
              <w:pStyle w:val="afc"/>
              <w:numPr>
                <w:ilvl w:val="0"/>
                <w:numId w:val="18"/>
              </w:numPr>
              <w:ind w:firstLineChars="0"/>
              <w:rPr>
                <w:rFonts w:eastAsia="等线"/>
                <w:szCs w:val="20"/>
                <w:lang w:eastAsia="zh-CN"/>
              </w:rPr>
            </w:pPr>
            <w:r>
              <w:rPr>
                <w:rFonts w:eastAsia="等线"/>
                <w:szCs w:val="20"/>
                <w:lang w:eastAsia="zh-CN"/>
              </w:rPr>
              <w:t>Inventory completion time for multiple A-IoT device</w:t>
            </w:r>
          </w:p>
          <w:p w14:paraId="220692E4" w14:textId="77777777" w:rsidR="00637E26" w:rsidRDefault="00E230AE">
            <w:pPr>
              <w:pStyle w:val="afc"/>
              <w:numPr>
                <w:ilvl w:val="1"/>
                <w:numId w:val="18"/>
              </w:numPr>
              <w:ind w:firstLineChars="0"/>
              <w:rPr>
                <w:rFonts w:eastAsiaTheme="minorEastAsia"/>
                <w:lang w:eastAsia="zh-CN"/>
              </w:rPr>
            </w:pPr>
            <w:r>
              <w:rPr>
                <w:rFonts w:eastAsiaTheme="minorEastAsia" w:hint="eastAsia"/>
                <w:lang w:eastAsia="zh-CN"/>
              </w:rPr>
              <w:t>For inventory use case, the  </w:t>
            </w:r>
            <w:r>
              <w:rPr>
                <w:rFonts w:eastAsiaTheme="minorEastAsia" w:hint="eastAsia"/>
                <w:lang w:eastAsia="zh-CN"/>
              </w:rPr>
              <w:t>‘</w:t>
            </w:r>
            <w:r>
              <w:rPr>
                <w:rFonts w:eastAsiaTheme="minorEastAsia" w:hint="eastAsia"/>
                <w:i/>
                <w:iCs/>
                <w:lang w:eastAsia="zh-CN"/>
              </w:rPr>
              <w:t>Inventory completion time for multiple A-IoT devices</w:t>
            </w:r>
            <w:r>
              <w:rPr>
                <w:rFonts w:eastAsiaTheme="minorEastAsia" w:hint="eastAsia"/>
                <w:lang w:eastAsia="zh-CN"/>
              </w:rPr>
              <w:t>’</w:t>
            </w:r>
            <w:r>
              <w:rPr>
                <w:rFonts w:eastAsiaTheme="minorEastAsia" w:hint="eastAsia"/>
                <w:lang w:eastAsia="zh-CN"/>
              </w:rPr>
              <w:t> is defined as the time a reader successfully completed the inventory process for [Z]% of A-IoT devices for a given number of A-IoT devices within corresponding coverage</w:t>
            </w:r>
            <w:r>
              <w:rPr>
                <w:rFonts w:eastAsiaTheme="minorEastAsia"/>
                <w:b/>
                <w:bCs/>
                <w:lang w:eastAsia="zh-CN"/>
              </w:rPr>
              <w:t> </w:t>
            </w:r>
            <w:r>
              <w:rPr>
                <w:rFonts w:eastAsiaTheme="minorEastAsia" w:hint="eastAsia"/>
                <w:lang w:eastAsia="zh-CN"/>
              </w:rPr>
              <w:t>by the reader</w:t>
            </w:r>
          </w:p>
          <w:p w14:paraId="713E0B84" w14:textId="77777777" w:rsidR="00637E26" w:rsidRDefault="00E230AE">
            <w:pPr>
              <w:pStyle w:val="afc"/>
              <w:numPr>
                <w:ilvl w:val="1"/>
                <w:numId w:val="18"/>
              </w:numPr>
              <w:ind w:firstLineChars="0"/>
              <w:rPr>
                <w:rFonts w:eastAsiaTheme="minorEastAsia"/>
                <w:lang w:eastAsia="zh-CN"/>
              </w:rPr>
            </w:pPr>
            <w:r>
              <w:rPr>
                <w:rFonts w:eastAsiaTheme="minorEastAsia" w:hint="eastAsia"/>
                <w:lang w:eastAsia="zh-CN"/>
              </w:rPr>
              <w:t>Z = {99%(Mandatory), 90%(Optional)}</w:t>
            </w:r>
          </w:p>
        </w:tc>
      </w:tr>
    </w:tbl>
    <w:p w14:paraId="4169F0BA" w14:textId="77777777" w:rsidR="00637E26" w:rsidRDefault="00E230AE">
      <w:pPr>
        <w:pStyle w:val="4"/>
        <w:numPr>
          <w:ilvl w:val="0"/>
          <w:numId w:val="0"/>
        </w:numPr>
        <w:ind w:left="864" w:hanging="864"/>
        <w:rPr>
          <w:rFonts w:eastAsiaTheme="minorEastAsia"/>
        </w:rPr>
      </w:pPr>
      <w:r>
        <w:rPr>
          <w:rFonts w:eastAsiaTheme="minorEastAsia" w:hint="eastAsia"/>
        </w:rPr>
        <w:t>[H][Proposal-</w:t>
      </w:r>
      <w:r>
        <w:rPr>
          <w:rFonts w:eastAsiaTheme="minorEastAsia"/>
        </w:rPr>
        <w:fldChar w:fldCharType="begin"/>
      </w:r>
      <w:r>
        <w:rPr>
          <w:rFonts w:eastAsiaTheme="minorEastAsia"/>
        </w:rPr>
        <w:instrText xml:space="preserve"> </w:instrText>
      </w:r>
      <w:r>
        <w:rPr>
          <w:rFonts w:eastAsiaTheme="minorEastAsia" w:hint="eastAsia"/>
        </w:rPr>
        <w:instrText>REF _Ref166598601 \r \h</w:instrText>
      </w:r>
      <w:r>
        <w:rPr>
          <w:rFonts w:eastAsiaTheme="minorEastAsia"/>
        </w:rPr>
        <w:instrText xml:space="preserve"> </w:instrText>
      </w:r>
      <w:r>
        <w:rPr>
          <w:rFonts w:eastAsiaTheme="minorEastAsia"/>
        </w:rPr>
      </w:r>
      <w:r>
        <w:rPr>
          <w:rFonts w:eastAsiaTheme="minorEastAsia"/>
        </w:rPr>
        <w:fldChar w:fldCharType="separate"/>
      </w:r>
      <w:r>
        <w:rPr>
          <w:rFonts w:eastAsiaTheme="minorEastAsia"/>
        </w:rPr>
        <w:t>3.2.4</w:t>
      </w:r>
      <w:r>
        <w:rPr>
          <w:rFonts w:eastAsiaTheme="minorEastAsia"/>
        </w:rPr>
        <w:fldChar w:fldCharType="end"/>
      </w:r>
      <w:r>
        <w:rPr>
          <w:rFonts w:eastAsiaTheme="minorEastAsia" w:hint="eastAsia"/>
        </w:rPr>
        <w:t xml:space="preserve">-multi-device-assumptions-v1] </w:t>
      </w:r>
    </w:p>
    <w:tbl>
      <w:tblPr>
        <w:tblStyle w:val="af6"/>
        <w:tblW w:w="0" w:type="auto"/>
        <w:tblLook w:val="04A0" w:firstRow="1" w:lastRow="0" w:firstColumn="1" w:lastColumn="0" w:noHBand="0" w:noVBand="1"/>
      </w:tblPr>
      <w:tblGrid>
        <w:gridCol w:w="9631"/>
      </w:tblGrid>
      <w:tr w:rsidR="00637E26" w14:paraId="34BD34AF" w14:textId="77777777">
        <w:tc>
          <w:tcPr>
            <w:tcW w:w="9631" w:type="dxa"/>
          </w:tcPr>
          <w:p w14:paraId="1844F480" w14:textId="77777777" w:rsidR="00637E26" w:rsidRDefault="00E230AE">
            <w:pPr>
              <w:rPr>
                <w:rFonts w:eastAsia="等线"/>
                <w:szCs w:val="20"/>
                <w:lang w:eastAsia="zh-CN"/>
              </w:rPr>
            </w:pPr>
            <w:r>
              <w:rPr>
                <w:rFonts w:eastAsiaTheme="minorEastAsia" w:hint="eastAsia"/>
                <w:lang w:eastAsia="zh-CN"/>
              </w:rPr>
              <w:t xml:space="preserve">For evaluation of the </w:t>
            </w:r>
            <w:r>
              <w:rPr>
                <w:rFonts w:eastAsia="等线"/>
                <w:szCs w:val="20"/>
                <w:lang w:eastAsia="zh-CN"/>
              </w:rPr>
              <w:t>Inventory completion time for multiple A-IoT device</w:t>
            </w:r>
            <w:r>
              <w:rPr>
                <w:rFonts w:eastAsia="等线" w:hint="eastAsia"/>
                <w:szCs w:val="20"/>
                <w:lang w:eastAsia="zh-CN"/>
              </w:rPr>
              <w:t>, the following is assumed or reported by companies,</w:t>
            </w:r>
          </w:p>
          <w:p w14:paraId="28649FAE" w14:textId="77777777" w:rsidR="00637E26" w:rsidRDefault="00637E26">
            <w:pPr>
              <w:rPr>
                <w:rFonts w:eastAsiaTheme="minorEastAsia"/>
                <w:lang w:eastAsia="zh-CN"/>
              </w:rPr>
            </w:pPr>
          </w:p>
          <w:tbl>
            <w:tblPr>
              <w:tblStyle w:val="af6"/>
              <w:tblW w:w="0" w:type="auto"/>
              <w:tblInd w:w="108" w:type="dxa"/>
              <w:tblLook w:val="04A0" w:firstRow="1" w:lastRow="0" w:firstColumn="1" w:lastColumn="0" w:noHBand="0" w:noVBand="1"/>
            </w:tblPr>
            <w:tblGrid>
              <w:gridCol w:w="8389"/>
            </w:tblGrid>
            <w:tr w:rsidR="00637E26" w14:paraId="5B8930A9" w14:textId="77777777">
              <w:tc>
                <w:tcPr>
                  <w:tcW w:w="8389" w:type="dxa"/>
                  <w:tcBorders>
                    <w:top w:val="single" w:sz="4" w:space="0" w:color="auto"/>
                    <w:left w:val="single" w:sz="4" w:space="0" w:color="auto"/>
                    <w:bottom w:val="single" w:sz="4" w:space="0" w:color="auto"/>
                    <w:right w:val="single" w:sz="4" w:space="0" w:color="auto"/>
                  </w:tcBorders>
                </w:tcPr>
                <w:p w14:paraId="374E8D22" w14:textId="77777777" w:rsidR="00637E26" w:rsidRDefault="00E230AE">
                  <w:pPr>
                    <w:overflowPunct w:val="0"/>
                    <w:autoSpaceDE w:val="0"/>
                    <w:autoSpaceDN w:val="0"/>
                    <w:adjustRightInd w:val="0"/>
                    <w:snapToGrid w:val="0"/>
                    <w:textAlignment w:val="baseline"/>
                    <w:rPr>
                      <w:rFonts w:ascii="Times New Roman" w:eastAsia="宋体" w:hAnsi="Times New Roman"/>
                      <w:b/>
                      <w:bCs/>
                      <w:szCs w:val="20"/>
                      <w:lang w:val="en-US" w:eastAsia="zh-CN"/>
                    </w:rPr>
                  </w:pPr>
                  <w:r>
                    <w:rPr>
                      <w:rFonts w:ascii="Times New Roman" w:eastAsia="宋体" w:hAnsi="Times New Roman" w:hint="eastAsia"/>
                      <w:b/>
                      <w:bCs/>
                      <w:szCs w:val="20"/>
                    </w:rPr>
                    <w:t>Assumptions</w:t>
                  </w:r>
                </w:p>
              </w:tc>
            </w:tr>
            <w:tr w:rsidR="00637E26" w14:paraId="062EB2A4" w14:textId="77777777">
              <w:tc>
                <w:tcPr>
                  <w:tcW w:w="8389" w:type="dxa"/>
                  <w:tcBorders>
                    <w:top w:val="single" w:sz="4" w:space="0" w:color="auto"/>
                    <w:left w:val="single" w:sz="4" w:space="0" w:color="auto"/>
                    <w:bottom w:val="single" w:sz="4" w:space="0" w:color="auto"/>
                    <w:right w:val="single" w:sz="4" w:space="0" w:color="auto"/>
                  </w:tcBorders>
                </w:tcPr>
                <w:p w14:paraId="391C9F08" w14:textId="77777777" w:rsidR="00637E26" w:rsidRDefault="00E230AE">
                  <w:pPr>
                    <w:numPr>
                      <w:ilvl w:val="0"/>
                      <w:numId w:val="46"/>
                    </w:numPr>
                    <w:overflowPunct w:val="0"/>
                    <w:autoSpaceDE w:val="0"/>
                    <w:autoSpaceDN w:val="0"/>
                    <w:adjustRightInd w:val="0"/>
                    <w:snapToGrid w:val="0"/>
                    <w:ind w:left="714" w:hanging="357"/>
                    <w:jc w:val="both"/>
                    <w:textAlignment w:val="baseline"/>
                    <w:rPr>
                      <w:rFonts w:ascii="Times New Roman" w:eastAsia="宋体" w:hAnsi="Times New Roman"/>
                      <w:color w:val="000000"/>
                      <w:szCs w:val="20"/>
                    </w:rPr>
                  </w:pPr>
                  <w:r>
                    <w:rPr>
                      <w:rFonts w:ascii="Times New Roman" w:eastAsia="宋体" w:hAnsi="Times New Roman"/>
                      <w:color w:val="000000"/>
                      <w:szCs w:val="20"/>
                    </w:rPr>
                    <w:t>Random access schemes</w:t>
                  </w:r>
                </w:p>
                <w:p w14:paraId="1A0DD55E" w14:textId="77777777" w:rsidR="00637E26" w:rsidRDefault="00E230AE">
                  <w:pPr>
                    <w:numPr>
                      <w:ilvl w:val="1"/>
                      <w:numId w:val="46"/>
                    </w:numPr>
                    <w:overflowPunct w:val="0"/>
                    <w:autoSpaceDE w:val="0"/>
                    <w:autoSpaceDN w:val="0"/>
                    <w:adjustRightInd w:val="0"/>
                    <w:snapToGrid w:val="0"/>
                    <w:ind w:left="1134" w:hanging="357"/>
                    <w:jc w:val="both"/>
                    <w:textAlignment w:val="baseline"/>
                    <w:rPr>
                      <w:rFonts w:eastAsia="宋体"/>
                      <w:color w:val="000000"/>
                      <w:szCs w:val="20"/>
                    </w:rPr>
                  </w:pPr>
                  <w:r>
                    <w:rPr>
                      <w:rFonts w:eastAsia="宋体"/>
                      <w:color w:val="000000"/>
                      <w:szCs w:val="20"/>
                    </w:rPr>
                    <w:t>slot-aloha is considered as baseline, # of slots is reported by companies.</w:t>
                  </w:r>
                </w:p>
                <w:p w14:paraId="1FBF3A5D" w14:textId="77777777" w:rsidR="00637E26" w:rsidRDefault="00E230AE">
                  <w:pPr>
                    <w:numPr>
                      <w:ilvl w:val="1"/>
                      <w:numId w:val="46"/>
                    </w:numPr>
                    <w:overflowPunct w:val="0"/>
                    <w:autoSpaceDE w:val="0"/>
                    <w:autoSpaceDN w:val="0"/>
                    <w:adjustRightInd w:val="0"/>
                    <w:snapToGrid w:val="0"/>
                    <w:ind w:left="1134" w:hanging="357"/>
                    <w:jc w:val="both"/>
                    <w:textAlignment w:val="baseline"/>
                    <w:rPr>
                      <w:rFonts w:ascii="Times New Roman" w:eastAsia="宋体" w:hAnsi="Times New Roman"/>
                      <w:b/>
                      <w:bCs/>
                      <w:szCs w:val="20"/>
                    </w:rPr>
                  </w:pPr>
                  <w:r>
                    <w:rPr>
                      <w:rFonts w:eastAsia="宋体"/>
                      <w:color w:val="000000"/>
                      <w:szCs w:val="20"/>
                    </w:rPr>
                    <w:t>Companies to provide the det</w:t>
                  </w:r>
                  <w:r>
                    <w:rPr>
                      <w:rFonts w:eastAsia="宋体" w:cs="Times" w:hint="eastAsia"/>
                      <w:color w:val="000000"/>
                      <w:szCs w:val="20"/>
                    </w:rPr>
                    <w:t>ai</w:t>
                  </w:r>
                  <w:r>
                    <w:rPr>
                      <w:rFonts w:eastAsia="宋体"/>
                      <w:color w:val="000000"/>
                      <w:szCs w:val="20"/>
                    </w:rPr>
                    <w:t>ls of the schem</w:t>
                  </w:r>
                  <w:r>
                    <w:rPr>
                      <w:rFonts w:eastAsia="宋体" w:cs="Times" w:hint="eastAsia"/>
                      <w:color w:val="000000"/>
                      <w:szCs w:val="20"/>
                    </w:rPr>
                    <w:t>e</w:t>
                  </w:r>
                  <w:r>
                    <w:rPr>
                      <w:rFonts w:eastAsia="宋体"/>
                      <w:color w:val="000000"/>
                      <w:szCs w:val="20"/>
                    </w:rPr>
                    <w:t>s.</w:t>
                  </w:r>
                </w:p>
              </w:tc>
            </w:tr>
            <w:tr w:rsidR="00637E26" w14:paraId="097D26D1" w14:textId="77777777">
              <w:tc>
                <w:tcPr>
                  <w:tcW w:w="8389" w:type="dxa"/>
                  <w:tcBorders>
                    <w:top w:val="single" w:sz="4" w:space="0" w:color="auto"/>
                    <w:left w:val="single" w:sz="4" w:space="0" w:color="auto"/>
                    <w:bottom w:val="single" w:sz="4" w:space="0" w:color="auto"/>
                    <w:right w:val="single" w:sz="4" w:space="0" w:color="auto"/>
                  </w:tcBorders>
                </w:tcPr>
                <w:p w14:paraId="4888018A" w14:textId="77777777" w:rsidR="00637E26" w:rsidRDefault="00E230AE">
                  <w:pPr>
                    <w:numPr>
                      <w:ilvl w:val="0"/>
                      <w:numId w:val="46"/>
                    </w:numPr>
                    <w:overflowPunct w:val="0"/>
                    <w:autoSpaceDE w:val="0"/>
                    <w:autoSpaceDN w:val="0"/>
                    <w:adjustRightInd w:val="0"/>
                    <w:snapToGrid w:val="0"/>
                    <w:ind w:left="714" w:hanging="357"/>
                    <w:jc w:val="both"/>
                    <w:textAlignment w:val="baseline"/>
                    <w:rPr>
                      <w:rFonts w:ascii="Times New Roman" w:eastAsia="宋体" w:hAnsi="Times New Roman"/>
                      <w:color w:val="000000"/>
                      <w:szCs w:val="20"/>
                    </w:rPr>
                  </w:pPr>
                  <w:r>
                    <w:rPr>
                      <w:rFonts w:ascii="Times New Roman" w:eastAsia="宋体" w:hAnsi="Times New Roman"/>
                      <w:color w:val="000000"/>
                      <w:szCs w:val="20"/>
                    </w:rPr>
                    <w:t>R2D data rate</w:t>
                  </w:r>
                </w:p>
                <w:p w14:paraId="24AFDB4F" w14:textId="77777777" w:rsidR="00637E26" w:rsidRDefault="00E230AE">
                  <w:pPr>
                    <w:numPr>
                      <w:ilvl w:val="1"/>
                      <w:numId w:val="46"/>
                    </w:numPr>
                    <w:overflowPunct w:val="0"/>
                    <w:autoSpaceDE w:val="0"/>
                    <w:autoSpaceDN w:val="0"/>
                    <w:adjustRightInd w:val="0"/>
                    <w:snapToGrid w:val="0"/>
                    <w:ind w:left="1134" w:hanging="357"/>
                    <w:jc w:val="both"/>
                    <w:textAlignment w:val="baseline"/>
                    <w:rPr>
                      <w:rFonts w:ascii="Times New Roman" w:eastAsia="宋体" w:hAnsi="Times New Roman"/>
                      <w:b/>
                      <w:bCs/>
                      <w:szCs w:val="20"/>
                    </w:rPr>
                  </w:pPr>
                  <w:r>
                    <w:rPr>
                      <w:rFonts w:eastAsia="宋体"/>
                      <w:color w:val="000000"/>
                      <w:szCs w:val="20"/>
                    </w:rPr>
                    <w:t>refer to the LLS assumptions,</w:t>
                  </w:r>
                </w:p>
              </w:tc>
            </w:tr>
            <w:tr w:rsidR="00637E26" w14:paraId="75A1E661" w14:textId="77777777">
              <w:tc>
                <w:tcPr>
                  <w:tcW w:w="8389" w:type="dxa"/>
                  <w:tcBorders>
                    <w:top w:val="single" w:sz="4" w:space="0" w:color="auto"/>
                    <w:left w:val="single" w:sz="4" w:space="0" w:color="auto"/>
                    <w:bottom w:val="single" w:sz="4" w:space="0" w:color="auto"/>
                    <w:right w:val="single" w:sz="4" w:space="0" w:color="auto"/>
                  </w:tcBorders>
                </w:tcPr>
                <w:p w14:paraId="2146CD7C" w14:textId="77777777" w:rsidR="00637E26" w:rsidRDefault="00E230AE">
                  <w:pPr>
                    <w:numPr>
                      <w:ilvl w:val="0"/>
                      <w:numId w:val="46"/>
                    </w:numPr>
                    <w:overflowPunct w:val="0"/>
                    <w:autoSpaceDE w:val="0"/>
                    <w:autoSpaceDN w:val="0"/>
                    <w:adjustRightInd w:val="0"/>
                    <w:snapToGrid w:val="0"/>
                    <w:ind w:left="714" w:hanging="357"/>
                    <w:jc w:val="both"/>
                    <w:textAlignment w:val="baseline"/>
                    <w:rPr>
                      <w:rFonts w:ascii="Times New Roman" w:eastAsia="宋体" w:hAnsi="Times New Roman"/>
                      <w:color w:val="000000"/>
                      <w:szCs w:val="20"/>
                    </w:rPr>
                  </w:pPr>
                  <w:r>
                    <w:rPr>
                      <w:rFonts w:ascii="Times New Roman" w:eastAsia="宋体" w:hAnsi="Times New Roman"/>
                      <w:color w:val="000000"/>
                      <w:szCs w:val="20"/>
                    </w:rPr>
                    <w:t>D2R data rate</w:t>
                  </w:r>
                </w:p>
                <w:p w14:paraId="3445D24F" w14:textId="77777777" w:rsidR="00637E26" w:rsidRDefault="00E230AE">
                  <w:pPr>
                    <w:numPr>
                      <w:ilvl w:val="1"/>
                      <w:numId w:val="46"/>
                    </w:numPr>
                    <w:overflowPunct w:val="0"/>
                    <w:autoSpaceDE w:val="0"/>
                    <w:autoSpaceDN w:val="0"/>
                    <w:adjustRightInd w:val="0"/>
                    <w:snapToGrid w:val="0"/>
                    <w:ind w:left="1134" w:hanging="357"/>
                    <w:jc w:val="both"/>
                    <w:textAlignment w:val="baseline"/>
                    <w:rPr>
                      <w:rFonts w:ascii="Times New Roman" w:eastAsia="宋体" w:hAnsi="Times New Roman"/>
                      <w:color w:val="000000"/>
                      <w:szCs w:val="20"/>
                    </w:rPr>
                  </w:pPr>
                  <w:r>
                    <w:rPr>
                      <w:rFonts w:eastAsia="宋体"/>
                      <w:color w:val="000000"/>
                      <w:szCs w:val="20"/>
                    </w:rPr>
                    <w:t>refer to the LLS assumptions,</w:t>
                  </w:r>
                </w:p>
              </w:tc>
            </w:tr>
            <w:tr w:rsidR="00637E26" w14:paraId="550764FA" w14:textId="77777777">
              <w:tc>
                <w:tcPr>
                  <w:tcW w:w="8389" w:type="dxa"/>
                  <w:tcBorders>
                    <w:top w:val="single" w:sz="4" w:space="0" w:color="auto"/>
                    <w:left w:val="single" w:sz="4" w:space="0" w:color="auto"/>
                    <w:bottom w:val="single" w:sz="4" w:space="0" w:color="auto"/>
                    <w:right w:val="single" w:sz="4" w:space="0" w:color="auto"/>
                  </w:tcBorders>
                </w:tcPr>
                <w:p w14:paraId="5F101497" w14:textId="77777777" w:rsidR="00637E26" w:rsidRDefault="00E230AE">
                  <w:pPr>
                    <w:numPr>
                      <w:ilvl w:val="0"/>
                      <w:numId w:val="46"/>
                    </w:numPr>
                    <w:overflowPunct w:val="0"/>
                    <w:autoSpaceDE w:val="0"/>
                    <w:autoSpaceDN w:val="0"/>
                    <w:adjustRightInd w:val="0"/>
                    <w:snapToGrid w:val="0"/>
                    <w:ind w:left="714" w:hanging="357"/>
                    <w:jc w:val="both"/>
                    <w:textAlignment w:val="baseline"/>
                    <w:rPr>
                      <w:rFonts w:eastAsia="宋体"/>
                      <w:color w:val="000000"/>
                      <w:szCs w:val="20"/>
                    </w:rPr>
                  </w:pPr>
                  <w:r>
                    <w:rPr>
                      <w:rFonts w:eastAsia="宋体"/>
                      <w:color w:val="000000"/>
                      <w:szCs w:val="20"/>
                    </w:rPr>
                    <w:t>Message size</w:t>
                  </w:r>
                </w:p>
                <w:tbl>
                  <w:tblPr>
                    <w:tblStyle w:val="af6"/>
                    <w:tblW w:w="0" w:type="auto"/>
                    <w:jc w:val="center"/>
                    <w:tblLook w:val="04A0" w:firstRow="1" w:lastRow="0" w:firstColumn="1" w:lastColumn="0" w:noHBand="0" w:noVBand="1"/>
                  </w:tblPr>
                  <w:tblGrid>
                    <w:gridCol w:w="1591"/>
                    <w:gridCol w:w="2399"/>
                    <w:gridCol w:w="2806"/>
                  </w:tblGrid>
                  <w:tr w:rsidR="00637E26" w14:paraId="17B98D8C" w14:textId="77777777">
                    <w:trPr>
                      <w:jc w:val="center"/>
                    </w:trPr>
                    <w:tc>
                      <w:tcPr>
                        <w:tcW w:w="1591" w:type="dxa"/>
                        <w:vMerge w:val="restart"/>
                        <w:vAlign w:val="center"/>
                      </w:tcPr>
                      <w:p w14:paraId="06F2E0B7" w14:textId="77777777" w:rsidR="00637E26" w:rsidRDefault="00E230AE">
                        <w:pPr>
                          <w:tabs>
                            <w:tab w:val="left" w:pos="0"/>
                          </w:tabs>
                          <w:spacing w:after="120"/>
                          <w:jc w:val="both"/>
                          <w:rPr>
                            <w:rFonts w:ascii="Times New Roman" w:hAnsi="Times New Roman"/>
                            <w:szCs w:val="20"/>
                          </w:rPr>
                        </w:pPr>
                        <w:r>
                          <w:rPr>
                            <w:rFonts w:ascii="Times New Roman" w:hAnsi="Times New Roman"/>
                            <w:szCs w:val="20"/>
                          </w:rPr>
                          <w:t xml:space="preserve">Message size </w:t>
                        </w:r>
                      </w:p>
                      <w:p w14:paraId="2EA389A0" w14:textId="77777777" w:rsidR="00637E26" w:rsidRDefault="00E230AE">
                        <w:pPr>
                          <w:tabs>
                            <w:tab w:val="left" w:pos="0"/>
                          </w:tabs>
                          <w:spacing w:after="120"/>
                          <w:jc w:val="both"/>
                          <w:rPr>
                            <w:rFonts w:ascii="Times New Roman" w:hAnsi="Times New Roman"/>
                            <w:szCs w:val="20"/>
                          </w:rPr>
                        </w:pPr>
                        <w:r>
                          <w:rPr>
                            <w:rFonts w:ascii="Times New Roman" w:hAnsi="Times New Roman"/>
                            <w:szCs w:val="20"/>
                          </w:rPr>
                          <w:t>(Number of bits)</w:t>
                        </w:r>
                      </w:p>
                    </w:tc>
                    <w:tc>
                      <w:tcPr>
                        <w:tcW w:w="2399" w:type="dxa"/>
                      </w:tcPr>
                      <w:p w14:paraId="52E37AFE" w14:textId="77777777" w:rsidR="00637E26" w:rsidRDefault="00E230AE">
                        <w:pPr>
                          <w:tabs>
                            <w:tab w:val="left" w:pos="0"/>
                          </w:tabs>
                          <w:spacing w:after="120"/>
                          <w:jc w:val="center"/>
                          <w:rPr>
                            <w:rFonts w:ascii="Times New Roman" w:hAnsi="Times New Roman"/>
                            <w:szCs w:val="20"/>
                          </w:rPr>
                        </w:pPr>
                        <w:r>
                          <w:rPr>
                            <w:rFonts w:ascii="Times New Roman" w:hAnsi="Times New Roman"/>
                            <w:szCs w:val="20"/>
                          </w:rPr>
                          <w:t>Query command</w:t>
                        </w:r>
                      </w:p>
                    </w:tc>
                    <w:tc>
                      <w:tcPr>
                        <w:tcW w:w="2806" w:type="dxa"/>
                      </w:tcPr>
                      <w:p w14:paraId="7BF24121" w14:textId="77777777" w:rsidR="00637E26" w:rsidRDefault="00E230AE">
                        <w:pPr>
                          <w:tabs>
                            <w:tab w:val="left" w:pos="0"/>
                          </w:tabs>
                          <w:spacing w:after="120"/>
                          <w:jc w:val="center"/>
                          <w:rPr>
                            <w:rFonts w:ascii="Times New Roman" w:hAnsi="Times New Roman"/>
                            <w:szCs w:val="20"/>
                          </w:rPr>
                        </w:pPr>
                        <w:r>
                          <w:rPr>
                            <w:rFonts w:ascii="Times New Roman" w:hAnsi="Times New Roman"/>
                            <w:szCs w:val="20"/>
                          </w:rPr>
                          <w:t>8</w:t>
                        </w:r>
                      </w:p>
                    </w:tc>
                  </w:tr>
                  <w:tr w:rsidR="00637E26" w14:paraId="2F88BACA" w14:textId="77777777">
                    <w:trPr>
                      <w:jc w:val="center"/>
                    </w:trPr>
                    <w:tc>
                      <w:tcPr>
                        <w:tcW w:w="1591" w:type="dxa"/>
                        <w:vMerge/>
                        <w:vAlign w:val="center"/>
                      </w:tcPr>
                      <w:p w14:paraId="4477DF65" w14:textId="77777777" w:rsidR="00637E26" w:rsidRDefault="00637E26">
                        <w:pPr>
                          <w:tabs>
                            <w:tab w:val="left" w:pos="0"/>
                          </w:tabs>
                          <w:spacing w:after="120"/>
                          <w:jc w:val="both"/>
                          <w:rPr>
                            <w:rFonts w:ascii="Times New Roman" w:hAnsi="Times New Roman"/>
                            <w:szCs w:val="20"/>
                          </w:rPr>
                        </w:pPr>
                      </w:p>
                    </w:tc>
                    <w:tc>
                      <w:tcPr>
                        <w:tcW w:w="2399" w:type="dxa"/>
                      </w:tcPr>
                      <w:p w14:paraId="45C1ED9F" w14:textId="77777777" w:rsidR="00637E26" w:rsidRDefault="00E230AE">
                        <w:pPr>
                          <w:tabs>
                            <w:tab w:val="left" w:pos="0"/>
                          </w:tabs>
                          <w:spacing w:after="120"/>
                          <w:jc w:val="center"/>
                          <w:rPr>
                            <w:rFonts w:ascii="Times New Roman" w:hAnsi="Times New Roman"/>
                            <w:szCs w:val="20"/>
                          </w:rPr>
                        </w:pPr>
                        <w:r>
                          <w:rPr>
                            <w:rFonts w:ascii="Times New Roman" w:hAnsi="Times New Roman"/>
                            <w:szCs w:val="20"/>
                          </w:rPr>
                          <w:t>Decrement command</w:t>
                        </w:r>
                      </w:p>
                    </w:tc>
                    <w:tc>
                      <w:tcPr>
                        <w:tcW w:w="2806" w:type="dxa"/>
                      </w:tcPr>
                      <w:p w14:paraId="3BC5D4FD" w14:textId="77777777" w:rsidR="00637E26" w:rsidRDefault="00E230AE">
                        <w:pPr>
                          <w:tabs>
                            <w:tab w:val="left" w:pos="0"/>
                          </w:tabs>
                          <w:spacing w:after="120"/>
                          <w:jc w:val="center"/>
                          <w:rPr>
                            <w:rFonts w:ascii="Times New Roman" w:hAnsi="Times New Roman"/>
                            <w:szCs w:val="20"/>
                          </w:rPr>
                        </w:pPr>
                        <w:r>
                          <w:rPr>
                            <w:rFonts w:ascii="Times New Roman" w:hAnsi="Times New Roman"/>
                            <w:szCs w:val="20"/>
                          </w:rPr>
                          <w:t>4</w:t>
                        </w:r>
                      </w:p>
                    </w:tc>
                  </w:tr>
                  <w:tr w:rsidR="00637E26" w14:paraId="54AC179C" w14:textId="77777777">
                    <w:trPr>
                      <w:jc w:val="center"/>
                    </w:trPr>
                    <w:tc>
                      <w:tcPr>
                        <w:tcW w:w="1591" w:type="dxa"/>
                        <w:vMerge/>
                      </w:tcPr>
                      <w:p w14:paraId="2B7298CC" w14:textId="77777777" w:rsidR="00637E26" w:rsidRDefault="00637E26">
                        <w:pPr>
                          <w:tabs>
                            <w:tab w:val="left" w:pos="0"/>
                          </w:tabs>
                          <w:spacing w:after="120"/>
                          <w:jc w:val="center"/>
                          <w:rPr>
                            <w:rFonts w:ascii="Times New Roman" w:hAnsi="Times New Roman"/>
                            <w:szCs w:val="20"/>
                          </w:rPr>
                        </w:pPr>
                      </w:p>
                    </w:tc>
                    <w:tc>
                      <w:tcPr>
                        <w:tcW w:w="2399" w:type="dxa"/>
                      </w:tcPr>
                      <w:p w14:paraId="665C9389" w14:textId="77777777" w:rsidR="00637E26" w:rsidRDefault="00E230AE">
                        <w:pPr>
                          <w:tabs>
                            <w:tab w:val="left" w:pos="0"/>
                          </w:tabs>
                          <w:spacing w:after="120"/>
                          <w:jc w:val="center"/>
                          <w:rPr>
                            <w:rFonts w:ascii="Times New Roman" w:hAnsi="Times New Roman"/>
                            <w:szCs w:val="20"/>
                          </w:rPr>
                        </w:pPr>
                        <w:r>
                          <w:rPr>
                            <w:rFonts w:ascii="Times New Roman" w:hAnsi="Times New Roman"/>
                            <w:szCs w:val="20"/>
                          </w:rPr>
                          <w:t>RN16</w:t>
                        </w:r>
                      </w:p>
                    </w:tc>
                    <w:tc>
                      <w:tcPr>
                        <w:tcW w:w="2806" w:type="dxa"/>
                      </w:tcPr>
                      <w:p w14:paraId="0894EF46" w14:textId="77777777" w:rsidR="00637E26" w:rsidRDefault="00E230AE">
                        <w:pPr>
                          <w:tabs>
                            <w:tab w:val="left" w:pos="0"/>
                          </w:tabs>
                          <w:spacing w:after="120"/>
                          <w:jc w:val="center"/>
                          <w:rPr>
                            <w:rFonts w:ascii="Times New Roman" w:hAnsi="Times New Roman"/>
                            <w:szCs w:val="20"/>
                          </w:rPr>
                        </w:pPr>
                        <w:r>
                          <w:rPr>
                            <w:rFonts w:ascii="Times New Roman" w:hAnsi="Times New Roman"/>
                            <w:szCs w:val="20"/>
                          </w:rPr>
                          <w:t>16</w:t>
                        </w:r>
                      </w:p>
                    </w:tc>
                  </w:tr>
                  <w:tr w:rsidR="00637E26" w14:paraId="76931926" w14:textId="77777777">
                    <w:trPr>
                      <w:jc w:val="center"/>
                    </w:trPr>
                    <w:tc>
                      <w:tcPr>
                        <w:tcW w:w="1591" w:type="dxa"/>
                        <w:vMerge/>
                      </w:tcPr>
                      <w:p w14:paraId="6912AAF0" w14:textId="77777777" w:rsidR="00637E26" w:rsidRDefault="00637E26">
                        <w:pPr>
                          <w:tabs>
                            <w:tab w:val="left" w:pos="0"/>
                          </w:tabs>
                          <w:spacing w:after="120"/>
                          <w:jc w:val="center"/>
                          <w:rPr>
                            <w:rFonts w:ascii="Times New Roman" w:hAnsi="Times New Roman"/>
                            <w:szCs w:val="20"/>
                          </w:rPr>
                        </w:pPr>
                      </w:p>
                    </w:tc>
                    <w:tc>
                      <w:tcPr>
                        <w:tcW w:w="2399" w:type="dxa"/>
                      </w:tcPr>
                      <w:p w14:paraId="0C34AF47" w14:textId="77777777" w:rsidR="00637E26" w:rsidRDefault="00E230AE">
                        <w:pPr>
                          <w:tabs>
                            <w:tab w:val="left" w:pos="0"/>
                          </w:tabs>
                          <w:spacing w:after="120"/>
                          <w:jc w:val="center"/>
                          <w:rPr>
                            <w:rFonts w:ascii="Times New Roman" w:hAnsi="Times New Roman"/>
                            <w:szCs w:val="20"/>
                          </w:rPr>
                        </w:pPr>
                        <w:r>
                          <w:rPr>
                            <w:rFonts w:ascii="Times New Roman" w:hAnsi="Times New Roman"/>
                            <w:szCs w:val="20"/>
                          </w:rPr>
                          <w:t>Acknowledge of RN16</w:t>
                        </w:r>
                      </w:p>
                    </w:tc>
                    <w:tc>
                      <w:tcPr>
                        <w:tcW w:w="2806" w:type="dxa"/>
                      </w:tcPr>
                      <w:p w14:paraId="5C34F475" w14:textId="77777777" w:rsidR="00637E26" w:rsidRDefault="00E230AE">
                        <w:pPr>
                          <w:tabs>
                            <w:tab w:val="left" w:pos="0"/>
                          </w:tabs>
                          <w:spacing w:after="120"/>
                          <w:jc w:val="center"/>
                          <w:rPr>
                            <w:rFonts w:ascii="Times New Roman" w:hAnsi="Times New Roman"/>
                            <w:szCs w:val="20"/>
                          </w:rPr>
                        </w:pPr>
                        <w:r>
                          <w:rPr>
                            <w:rFonts w:ascii="Times New Roman" w:hAnsi="Times New Roman"/>
                            <w:szCs w:val="20"/>
                          </w:rPr>
                          <w:t>16</w:t>
                        </w:r>
                      </w:p>
                    </w:tc>
                  </w:tr>
                  <w:tr w:rsidR="00637E26" w14:paraId="3AE3780D" w14:textId="77777777">
                    <w:trPr>
                      <w:jc w:val="center"/>
                    </w:trPr>
                    <w:tc>
                      <w:tcPr>
                        <w:tcW w:w="1591" w:type="dxa"/>
                        <w:vMerge/>
                      </w:tcPr>
                      <w:p w14:paraId="0438AF2F" w14:textId="77777777" w:rsidR="00637E26" w:rsidRDefault="00637E26">
                        <w:pPr>
                          <w:tabs>
                            <w:tab w:val="left" w:pos="0"/>
                          </w:tabs>
                          <w:spacing w:after="120"/>
                          <w:jc w:val="center"/>
                          <w:rPr>
                            <w:rFonts w:ascii="Times New Roman" w:hAnsi="Times New Roman"/>
                            <w:szCs w:val="20"/>
                          </w:rPr>
                        </w:pPr>
                      </w:p>
                    </w:tc>
                    <w:tc>
                      <w:tcPr>
                        <w:tcW w:w="2399" w:type="dxa"/>
                      </w:tcPr>
                      <w:p w14:paraId="0DA5529A" w14:textId="77777777" w:rsidR="00637E26" w:rsidRDefault="00E230AE">
                        <w:pPr>
                          <w:tabs>
                            <w:tab w:val="left" w:pos="0"/>
                          </w:tabs>
                          <w:spacing w:after="120"/>
                          <w:jc w:val="center"/>
                          <w:rPr>
                            <w:rFonts w:ascii="Times New Roman" w:hAnsi="Times New Roman"/>
                            <w:szCs w:val="20"/>
                          </w:rPr>
                        </w:pPr>
                        <w:r>
                          <w:rPr>
                            <w:rFonts w:ascii="Times New Roman" w:hAnsi="Times New Roman"/>
                            <w:szCs w:val="20"/>
                          </w:rPr>
                          <w:t>Device ID</w:t>
                        </w:r>
                      </w:p>
                    </w:tc>
                    <w:tc>
                      <w:tcPr>
                        <w:tcW w:w="2806" w:type="dxa"/>
                      </w:tcPr>
                      <w:p w14:paraId="1A5E9E16" w14:textId="77777777" w:rsidR="00637E26" w:rsidRDefault="00E230AE">
                        <w:pPr>
                          <w:tabs>
                            <w:tab w:val="left" w:pos="0"/>
                          </w:tabs>
                          <w:spacing w:after="120"/>
                          <w:jc w:val="center"/>
                          <w:rPr>
                            <w:rFonts w:ascii="Times New Roman" w:hAnsi="Times New Roman"/>
                            <w:szCs w:val="20"/>
                          </w:rPr>
                        </w:pPr>
                        <w:r>
                          <w:rPr>
                            <w:rFonts w:ascii="Times New Roman" w:hAnsi="Times New Roman"/>
                            <w:szCs w:val="20"/>
                          </w:rPr>
                          <w:t>96</w:t>
                        </w:r>
                      </w:p>
                    </w:tc>
                  </w:tr>
                </w:tbl>
                <w:p w14:paraId="43815E31" w14:textId="77777777" w:rsidR="00637E26" w:rsidRDefault="00637E26">
                  <w:pPr>
                    <w:overflowPunct w:val="0"/>
                    <w:autoSpaceDE w:val="0"/>
                    <w:autoSpaceDN w:val="0"/>
                    <w:adjustRightInd w:val="0"/>
                    <w:snapToGrid w:val="0"/>
                    <w:jc w:val="both"/>
                    <w:textAlignment w:val="baseline"/>
                    <w:rPr>
                      <w:rFonts w:eastAsia="宋体"/>
                      <w:color w:val="000000"/>
                      <w:szCs w:val="20"/>
                      <w:lang w:eastAsia="zh-CN"/>
                    </w:rPr>
                  </w:pPr>
                </w:p>
              </w:tc>
            </w:tr>
            <w:tr w:rsidR="00637E26" w14:paraId="489E112D" w14:textId="77777777">
              <w:tc>
                <w:tcPr>
                  <w:tcW w:w="8389" w:type="dxa"/>
                  <w:tcBorders>
                    <w:top w:val="single" w:sz="4" w:space="0" w:color="auto"/>
                    <w:left w:val="single" w:sz="4" w:space="0" w:color="auto"/>
                    <w:bottom w:val="single" w:sz="4" w:space="0" w:color="auto"/>
                    <w:right w:val="single" w:sz="4" w:space="0" w:color="auto"/>
                  </w:tcBorders>
                </w:tcPr>
                <w:p w14:paraId="17B9A93C" w14:textId="77777777" w:rsidR="00637E26" w:rsidRDefault="00E230AE">
                  <w:pPr>
                    <w:numPr>
                      <w:ilvl w:val="0"/>
                      <w:numId w:val="46"/>
                    </w:numPr>
                    <w:overflowPunct w:val="0"/>
                    <w:autoSpaceDE w:val="0"/>
                    <w:autoSpaceDN w:val="0"/>
                    <w:adjustRightInd w:val="0"/>
                    <w:snapToGrid w:val="0"/>
                    <w:ind w:left="714" w:hanging="357"/>
                    <w:jc w:val="both"/>
                    <w:textAlignment w:val="baseline"/>
                    <w:rPr>
                      <w:rFonts w:eastAsia="宋体"/>
                      <w:color w:val="000000"/>
                      <w:szCs w:val="20"/>
                    </w:rPr>
                  </w:pPr>
                  <w:r>
                    <w:rPr>
                      <w:rFonts w:eastAsia="宋体"/>
                      <w:color w:val="000000"/>
                      <w:szCs w:val="20"/>
                    </w:rPr>
                    <w:t>Device distribution, [near, middle, far] = [TBD%, TBD%, TBD%]</w:t>
                  </w:r>
                </w:p>
              </w:tc>
            </w:tr>
            <w:tr w:rsidR="00637E26" w14:paraId="06170D42" w14:textId="77777777">
              <w:tc>
                <w:tcPr>
                  <w:tcW w:w="8389" w:type="dxa"/>
                  <w:tcBorders>
                    <w:top w:val="single" w:sz="4" w:space="0" w:color="auto"/>
                    <w:left w:val="single" w:sz="4" w:space="0" w:color="auto"/>
                    <w:bottom w:val="single" w:sz="4" w:space="0" w:color="auto"/>
                    <w:right w:val="single" w:sz="4" w:space="0" w:color="auto"/>
                  </w:tcBorders>
                </w:tcPr>
                <w:p w14:paraId="7305D5E5" w14:textId="77777777" w:rsidR="00637E26" w:rsidRDefault="00E230AE">
                  <w:pPr>
                    <w:numPr>
                      <w:ilvl w:val="0"/>
                      <w:numId w:val="46"/>
                    </w:numPr>
                    <w:overflowPunct w:val="0"/>
                    <w:autoSpaceDE w:val="0"/>
                    <w:autoSpaceDN w:val="0"/>
                    <w:adjustRightInd w:val="0"/>
                    <w:snapToGrid w:val="0"/>
                    <w:ind w:left="714" w:hanging="357"/>
                    <w:jc w:val="both"/>
                    <w:textAlignment w:val="baseline"/>
                    <w:rPr>
                      <w:rFonts w:eastAsia="宋体"/>
                      <w:color w:val="000000"/>
                      <w:szCs w:val="20"/>
                    </w:rPr>
                  </w:pPr>
                  <w:r>
                    <w:rPr>
                      <w:rFonts w:eastAsia="宋体"/>
                      <w:color w:val="000000"/>
                      <w:szCs w:val="20"/>
                    </w:rPr>
                    <w:t>[Impact of RF energy harvesting and power consumption]</w:t>
                  </w:r>
                </w:p>
                <w:p w14:paraId="41EB9745" w14:textId="77777777" w:rsidR="00637E26" w:rsidRDefault="00E230AE">
                  <w:pPr>
                    <w:numPr>
                      <w:ilvl w:val="1"/>
                      <w:numId w:val="46"/>
                    </w:numPr>
                    <w:overflowPunct w:val="0"/>
                    <w:autoSpaceDE w:val="0"/>
                    <w:autoSpaceDN w:val="0"/>
                    <w:adjustRightInd w:val="0"/>
                    <w:snapToGrid w:val="0"/>
                    <w:ind w:left="1134" w:hanging="357"/>
                    <w:jc w:val="both"/>
                    <w:textAlignment w:val="baseline"/>
                    <w:rPr>
                      <w:rFonts w:eastAsia="宋体"/>
                      <w:color w:val="000000"/>
                      <w:szCs w:val="20"/>
                    </w:rPr>
                  </w:pPr>
                  <w:r>
                    <w:rPr>
                      <w:rFonts w:eastAsia="宋体" w:hint="eastAsia"/>
                      <w:color w:val="000000"/>
                      <w:szCs w:val="20"/>
                      <w:lang w:eastAsia="zh-CN"/>
                    </w:rPr>
                    <w:t>FFS details on, m</w:t>
                  </w:r>
                  <w:r>
                    <w:rPr>
                      <w:rFonts w:eastAsia="宋体"/>
                      <w:color w:val="000000"/>
                      <w:szCs w:val="20"/>
                    </w:rPr>
                    <w:t>aximum charging time, capacitor</w:t>
                  </w:r>
                  <w:r>
                    <w:rPr>
                      <w:rFonts w:eastAsia="宋体" w:hint="eastAsia"/>
                      <w:color w:val="000000"/>
                      <w:szCs w:val="20"/>
                      <w:lang w:eastAsia="zh-CN"/>
                    </w:rPr>
                    <w:t xml:space="preserve"> size, a</w:t>
                  </w:r>
                  <w:r>
                    <w:rPr>
                      <w:rFonts w:eastAsia="宋体"/>
                      <w:color w:val="000000"/>
                      <w:szCs w:val="20"/>
                    </w:rPr>
                    <w:t>ctive</w:t>
                  </w:r>
                  <w:r>
                    <w:rPr>
                      <w:rFonts w:eastAsia="宋体" w:hint="eastAsia"/>
                      <w:color w:val="000000"/>
                      <w:szCs w:val="20"/>
                      <w:lang w:eastAsia="zh-CN"/>
                    </w:rPr>
                    <w:t>/sleep</w:t>
                  </w:r>
                  <w:r>
                    <w:rPr>
                      <w:rFonts w:eastAsia="宋体"/>
                      <w:color w:val="000000"/>
                      <w:szCs w:val="20"/>
                    </w:rPr>
                    <w:t xml:space="preserve"> power consumption</w:t>
                  </w:r>
                  <w:r>
                    <w:rPr>
                      <w:rFonts w:eastAsia="宋体" w:hint="eastAsia"/>
                      <w:color w:val="000000"/>
                      <w:szCs w:val="20"/>
                      <w:lang w:eastAsia="zh-CN"/>
                    </w:rPr>
                    <w:t xml:space="preserve">, PCE, percentage </w:t>
                  </w:r>
                  <w:r>
                    <w:rPr>
                      <w:rFonts w:ascii="Times New Roman" w:eastAsia="宋体" w:hAnsi="Times New Roman"/>
                      <w:color w:val="060607"/>
                      <w:szCs w:val="20"/>
                      <w:lang w:val="en-US" w:eastAsia="zh-CN"/>
                    </w:rPr>
                    <w:t xml:space="preserve">of the capacitor's energy </w:t>
                  </w:r>
                  <w:r>
                    <w:rPr>
                      <w:rFonts w:ascii="Times New Roman" w:eastAsia="宋体" w:hAnsi="Times New Roman" w:hint="eastAsia"/>
                      <w:color w:val="060607"/>
                      <w:szCs w:val="20"/>
                      <w:lang w:val="en-US" w:eastAsia="zh-CN"/>
                    </w:rPr>
                    <w:t xml:space="preserve">for </w:t>
                  </w:r>
                  <w:r>
                    <w:rPr>
                      <w:rFonts w:ascii="Times New Roman" w:eastAsia="宋体" w:hAnsi="Times New Roman"/>
                      <w:color w:val="060607"/>
                      <w:szCs w:val="20"/>
                      <w:lang w:val="en-US" w:eastAsia="zh-CN"/>
                    </w:rPr>
                    <w:t>discharg</w:t>
                  </w:r>
                  <w:r>
                    <w:rPr>
                      <w:rFonts w:ascii="Times New Roman" w:eastAsia="宋体" w:hAnsi="Times New Roman" w:hint="eastAsia"/>
                      <w:color w:val="060607"/>
                      <w:szCs w:val="20"/>
                      <w:lang w:val="en-US" w:eastAsia="zh-CN"/>
                    </w:rPr>
                    <w:t>ing and etc.</w:t>
                  </w:r>
                </w:p>
              </w:tc>
            </w:tr>
            <w:tr w:rsidR="00637E26" w14:paraId="61835AC8" w14:textId="77777777">
              <w:tc>
                <w:tcPr>
                  <w:tcW w:w="8389" w:type="dxa"/>
                  <w:tcBorders>
                    <w:top w:val="single" w:sz="4" w:space="0" w:color="auto"/>
                    <w:left w:val="single" w:sz="4" w:space="0" w:color="auto"/>
                    <w:bottom w:val="single" w:sz="4" w:space="0" w:color="auto"/>
                    <w:right w:val="single" w:sz="4" w:space="0" w:color="auto"/>
                  </w:tcBorders>
                </w:tcPr>
                <w:p w14:paraId="3D6452A0" w14:textId="77777777" w:rsidR="00637E26" w:rsidRDefault="00E230AE">
                  <w:pPr>
                    <w:numPr>
                      <w:ilvl w:val="0"/>
                      <w:numId w:val="46"/>
                    </w:numPr>
                    <w:overflowPunct w:val="0"/>
                    <w:autoSpaceDE w:val="0"/>
                    <w:autoSpaceDN w:val="0"/>
                    <w:adjustRightInd w:val="0"/>
                    <w:snapToGrid w:val="0"/>
                    <w:ind w:left="714" w:hanging="357"/>
                    <w:jc w:val="both"/>
                    <w:textAlignment w:val="baseline"/>
                    <w:rPr>
                      <w:rFonts w:ascii="Times New Roman" w:eastAsia="宋体" w:hAnsi="Times New Roman"/>
                      <w:b/>
                      <w:bCs/>
                      <w:color w:val="000000"/>
                      <w:szCs w:val="20"/>
                      <w:u w:val="single"/>
                    </w:rPr>
                  </w:pPr>
                  <w:r>
                    <w:rPr>
                      <w:rFonts w:eastAsia="宋体"/>
                      <w:color w:val="000000"/>
                      <w:szCs w:val="20"/>
                    </w:rPr>
                    <w:t>Device number</w:t>
                  </w:r>
                </w:p>
                <w:p w14:paraId="4CC2A010" w14:textId="77777777" w:rsidR="00637E26" w:rsidRDefault="00E230AE">
                  <w:pPr>
                    <w:numPr>
                      <w:ilvl w:val="1"/>
                      <w:numId w:val="46"/>
                    </w:numPr>
                    <w:overflowPunct w:val="0"/>
                    <w:autoSpaceDE w:val="0"/>
                    <w:autoSpaceDN w:val="0"/>
                    <w:adjustRightInd w:val="0"/>
                    <w:snapToGrid w:val="0"/>
                    <w:ind w:left="1134" w:hanging="357"/>
                    <w:jc w:val="both"/>
                    <w:textAlignment w:val="baseline"/>
                    <w:rPr>
                      <w:rFonts w:ascii="Times New Roman" w:eastAsia="宋体" w:hAnsi="Times New Roman"/>
                      <w:szCs w:val="20"/>
                    </w:rPr>
                  </w:pPr>
                  <w:r>
                    <w:rPr>
                      <w:rFonts w:ascii="Times New Roman" w:eastAsia="宋体" w:hAnsi="Times New Roman" w:hint="eastAsia"/>
                      <w:szCs w:val="20"/>
                    </w:rPr>
                    <w:t>600 devices / reader</w:t>
                  </w:r>
                </w:p>
              </w:tc>
            </w:tr>
          </w:tbl>
          <w:p w14:paraId="073E83C0" w14:textId="77777777" w:rsidR="00637E26" w:rsidRDefault="00637E26">
            <w:pPr>
              <w:rPr>
                <w:rFonts w:eastAsiaTheme="minorEastAsia"/>
                <w:lang w:eastAsia="zh-CN"/>
              </w:rPr>
            </w:pPr>
          </w:p>
          <w:p w14:paraId="04510F1B" w14:textId="77777777" w:rsidR="00637E26" w:rsidRDefault="00637E26">
            <w:pPr>
              <w:rPr>
                <w:rFonts w:eastAsiaTheme="minorEastAsia"/>
                <w:lang w:eastAsia="zh-CN"/>
              </w:rPr>
            </w:pPr>
          </w:p>
        </w:tc>
      </w:tr>
    </w:tbl>
    <w:p w14:paraId="599AE80D" w14:textId="77777777" w:rsidR="00637E26" w:rsidRDefault="00637E26">
      <w:pPr>
        <w:rPr>
          <w:rFonts w:eastAsiaTheme="minorEastAsia"/>
          <w:lang w:eastAsia="zh-CN"/>
        </w:rPr>
      </w:pPr>
    </w:p>
    <w:p w14:paraId="26C529B1" w14:textId="77777777" w:rsidR="00637E26" w:rsidRDefault="00637E26">
      <w:pPr>
        <w:rPr>
          <w:rFonts w:eastAsiaTheme="minorEastAsia"/>
          <w:lang w:eastAsia="zh-CN"/>
        </w:rPr>
      </w:pPr>
    </w:p>
    <w:tbl>
      <w:tblPr>
        <w:tblStyle w:val="af6"/>
        <w:tblW w:w="9736" w:type="dxa"/>
        <w:tblLayout w:type="fixed"/>
        <w:tblLook w:val="04A0" w:firstRow="1" w:lastRow="0" w:firstColumn="1" w:lastColumn="0" w:noHBand="0" w:noVBand="1"/>
      </w:tblPr>
      <w:tblGrid>
        <w:gridCol w:w="1129"/>
        <w:gridCol w:w="8607"/>
      </w:tblGrid>
      <w:tr w:rsidR="00637E26" w14:paraId="64D77BAA" w14:textId="77777777">
        <w:tc>
          <w:tcPr>
            <w:tcW w:w="1129" w:type="dxa"/>
          </w:tcPr>
          <w:p w14:paraId="74DD4583" w14:textId="77777777" w:rsidR="00637E26" w:rsidRDefault="00E230AE">
            <w:pPr>
              <w:jc w:val="center"/>
              <w:rPr>
                <w:rFonts w:eastAsiaTheme="minorEastAsia"/>
                <w:b/>
                <w:bCs/>
                <w:lang w:eastAsia="zh-CN"/>
              </w:rPr>
            </w:pPr>
            <w:r>
              <w:rPr>
                <w:rFonts w:eastAsiaTheme="minorEastAsia" w:hint="eastAsia"/>
                <w:b/>
                <w:bCs/>
                <w:lang w:eastAsia="zh-CN"/>
              </w:rPr>
              <w:t>Company</w:t>
            </w:r>
          </w:p>
        </w:tc>
        <w:tc>
          <w:tcPr>
            <w:tcW w:w="8607" w:type="dxa"/>
          </w:tcPr>
          <w:p w14:paraId="67C0A71A" w14:textId="77777777" w:rsidR="00637E26" w:rsidRDefault="00E230AE">
            <w:pPr>
              <w:jc w:val="center"/>
              <w:rPr>
                <w:rFonts w:eastAsiaTheme="minorEastAsia"/>
                <w:b/>
                <w:bCs/>
                <w:lang w:eastAsia="zh-CN"/>
              </w:rPr>
            </w:pPr>
            <w:r>
              <w:rPr>
                <w:rFonts w:eastAsiaTheme="minorEastAsia" w:hint="eastAsia"/>
                <w:b/>
                <w:bCs/>
                <w:lang w:eastAsia="zh-CN"/>
              </w:rPr>
              <w:t>Comments</w:t>
            </w:r>
          </w:p>
        </w:tc>
      </w:tr>
      <w:tr w:rsidR="00637E26" w14:paraId="1CBF0612" w14:textId="77777777">
        <w:tc>
          <w:tcPr>
            <w:tcW w:w="1129" w:type="dxa"/>
          </w:tcPr>
          <w:p w14:paraId="39B02630" w14:textId="77777777" w:rsidR="00637E26" w:rsidRDefault="00E230AE">
            <w:pPr>
              <w:rPr>
                <w:rFonts w:eastAsiaTheme="minorEastAsia"/>
              </w:rPr>
            </w:pPr>
            <w:r>
              <w:rPr>
                <w:rFonts w:eastAsiaTheme="minorEastAsia" w:hint="eastAsia"/>
                <w:lang w:eastAsia="zh-CN"/>
              </w:rPr>
              <w:t>X</w:t>
            </w:r>
            <w:r>
              <w:rPr>
                <w:rFonts w:eastAsiaTheme="minorEastAsia"/>
                <w:lang w:eastAsia="zh-CN"/>
              </w:rPr>
              <w:t>iaomi</w:t>
            </w:r>
          </w:p>
        </w:tc>
        <w:tc>
          <w:tcPr>
            <w:tcW w:w="8607" w:type="dxa"/>
          </w:tcPr>
          <w:p w14:paraId="35B5DBD3" w14:textId="77777777" w:rsidR="00637E26" w:rsidRDefault="00E230AE">
            <w:pPr>
              <w:rPr>
                <w:rFonts w:eastAsiaTheme="minorEastAsia"/>
                <w:lang w:eastAsia="zh-CN"/>
              </w:rPr>
            </w:pPr>
            <w:r>
              <w:rPr>
                <w:rFonts w:eastAsiaTheme="minorEastAsia"/>
                <w:lang w:eastAsia="zh-CN"/>
              </w:rPr>
              <w:t xml:space="preserve">Generally OK, But the minimum time between PRDCH and PDRCH, </w:t>
            </w:r>
            <w:r>
              <w:rPr>
                <w:rFonts w:eastAsiaTheme="minorEastAsia" w:hint="eastAsia"/>
                <w:lang w:eastAsia="zh-CN"/>
              </w:rPr>
              <w:t>and</w:t>
            </w:r>
            <w:r>
              <w:rPr>
                <w:rFonts w:eastAsiaTheme="minorEastAsia"/>
                <w:lang w:eastAsia="zh-CN"/>
              </w:rPr>
              <w:t xml:space="preserve"> </w:t>
            </w:r>
            <w:r>
              <w:rPr>
                <w:rFonts w:eastAsiaTheme="minorEastAsia" w:hint="eastAsia"/>
                <w:lang w:eastAsia="zh-CN"/>
              </w:rPr>
              <w:t>the</w:t>
            </w:r>
            <w:r>
              <w:rPr>
                <w:rFonts w:eastAsiaTheme="minorEastAsia"/>
                <w:lang w:eastAsia="zh-CN"/>
              </w:rPr>
              <w:t xml:space="preserve"> minimum time between PDRCH and PRDCH(if exists) should also be considered.</w:t>
            </w:r>
          </w:p>
        </w:tc>
      </w:tr>
      <w:tr w:rsidR="00637E26" w14:paraId="03C4B727" w14:textId="77777777">
        <w:tc>
          <w:tcPr>
            <w:tcW w:w="1129" w:type="dxa"/>
          </w:tcPr>
          <w:p w14:paraId="6758A0E7" w14:textId="77777777" w:rsidR="00637E26" w:rsidRDefault="00E230AE">
            <w:pPr>
              <w:rPr>
                <w:rFonts w:eastAsiaTheme="minorEastAsia"/>
              </w:rPr>
            </w:pPr>
            <w:r>
              <w:rPr>
                <w:rFonts w:eastAsiaTheme="minorEastAsia"/>
              </w:rPr>
              <w:t xml:space="preserve">Huawei, </w:t>
            </w:r>
            <w:proofErr w:type="spellStart"/>
            <w:r>
              <w:rPr>
                <w:rFonts w:eastAsiaTheme="minorEastAsia"/>
              </w:rPr>
              <w:t>HiSilicon</w:t>
            </w:r>
            <w:proofErr w:type="spellEnd"/>
          </w:p>
        </w:tc>
        <w:tc>
          <w:tcPr>
            <w:tcW w:w="8607" w:type="dxa"/>
          </w:tcPr>
          <w:p w14:paraId="4E2198E1" w14:textId="77777777" w:rsidR="00637E26" w:rsidRDefault="00E230AE">
            <w:pPr>
              <w:rPr>
                <w:rFonts w:eastAsiaTheme="minorEastAsia"/>
                <w:lang w:eastAsia="zh-CN"/>
              </w:rPr>
            </w:pPr>
            <w:r>
              <w:rPr>
                <w:rFonts w:eastAsiaTheme="minorEastAsia"/>
                <w:lang w:eastAsia="zh-CN"/>
              </w:rPr>
              <w:t>We raised the following concerns in the email discussion after Changsha, which have not been addressed in this proposal:</w:t>
            </w:r>
          </w:p>
          <w:p w14:paraId="79F2DD35" w14:textId="77777777" w:rsidR="00637E26" w:rsidRDefault="00E230AE">
            <w:pPr>
              <w:numPr>
                <w:ilvl w:val="2"/>
                <w:numId w:val="47"/>
              </w:numPr>
              <w:spacing w:line="256" w:lineRule="auto"/>
              <w:ind w:left="720"/>
              <w:contextualSpacing/>
              <w:jc w:val="both"/>
              <w:rPr>
                <w:rFonts w:cs="Times"/>
                <w:lang w:val="en-US" w:eastAsia="zh-CN"/>
              </w:rPr>
            </w:pPr>
            <w:r>
              <w:rPr>
                <w:rFonts w:cs="Times"/>
                <w:lang w:val="en-US" w:eastAsia="zh-CN"/>
              </w:rPr>
              <w:t xml:space="preserve">There is no latency design target defined for multi-device inventory latency </w:t>
            </w:r>
            <w:r>
              <w:rPr>
                <w:rFonts w:eastAsiaTheme="minorEastAsia"/>
                <w:lang w:eastAsia="zh-CN"/>
              </w:rPr>
              <w:t>on a careful interpretation of the related TRs/TSs, and we are to strive to minimize evaluation cases, whereas this proposal increases them</w:t>
            </w:r>
            <w:r>
              <w:rPr>
                <w:rFonts w:cs="Times"/>
                <w:lang w:val="en-US" w:eastAsia="zh-CN"/>
              </w:rPr>
              <w:t>.</w:t>
            </w:r>
          </w:p>
          <w:p w14:paraId="751D228D" w14:textId="77777777" w:rsidR="00637E26" w:rsidRDefault="00E230AE">
            <w:pPr>
              <w:numPr>
                <w:ilvl w:val="2"/>
                <w:numId w:val="47"/>
              </w:numPr>
              <w:spacing w:line="256" w:lineRule="auto"/>
              <w:ind w:left="720"/>
              <w:contextualSpacing/>
              <w:jc w:val="both"/>
              <w:rPr>
                <w:rFonts w:cs="Times"/>
                <w:lang w:val="en-US" w:eastAsia="zh-CN"/>
              </w:rPr>
            </w:pPr>
            <w:r>
              <w:rPr>
                <w:rFonts w:cs="Times"/>
                <w:lang w:val="en-US" w:eastAsia="zh-CN"/>
              </w:rPr>
              <w:t>Based on previous discussions, if the evaluation requires SLS, it would drastically increase the workload.</w:t>
            </w:r>
          </w:p>
          <w:p w14:paraId="79C3756D" w14:textId="77777777" w:rsidR="00637E26" w:rsidRDefault="00E230AE">
            <w:pPr>
              <w:numPr>
                <w:ilvl w:val="2"/>
                <w:numId w:val="47"/>
              </w:numPr>
              <w:spacing w:line="256" w:lineRule="auto"/>
              <w:ind w:left="720"/>
              <w:contextualSpacing/>
              <w:jc w:val="both"/>
              <w:rPr>
                <w:rFonts w:cs="Times"/>
                <w:lang w:val="en-US" w:eastAsia="zh-CN"/>
              </w:rPr>
            </w:pPr>
            <w:r>
              <w:rPr>
                <w:rFonts w:cs="Times"/>
                <w:lang w:val="en-US" w:eastAsia="zh-CN"/>
              </w:rPr>
              <w:t>Would the definition consider only the initial transmission or retransmissions as well?</w:t>
            </w:r>
          </w:p>
          <w:p w14:paraId="5A7CE0B0" w14:textId="77777777" w:rsidR="00637E26" w:rsidRDefault="00E230AE">
            <w:pPr>
              <w:rPr>
                <w:rFonts w:eastAsiaTheme="minorEastAsia"/>
                <w:lang w:eastAsia="zh-CN"/>
              </w:rPr>
            </w:pPr>
            <w:r>
              <w:rPr>
                <w:rFonts w:eastAsiaTheme="minorEastAsia"/>
                <w:lang w:eastAsia="zh-CN"/>
              </w:rPr>
              <w:t>We can decide on the necessity of this definition once the aforementioned issues are sorted.</w:t>
            </w:r>
          </w:p>
        </w:tc>
      </w:tr>
      <w:tr w:rsidR="00637E26" w14:paraId="247E7A4E" w14:textId="77777777">
        <w:tc>
          <w:tcPr>
            <w:tcW w:w="1129" w:type="dxa"/>
          </w:tcPr>
          <w:p w14:paraId="2CB30645" w14:textId="77777777" w:rsidR="00637E26" w:rsidRDefault="00E230AE">
            <w:pPr>
              <w:rPr>
                <w:rFonts w:eastAsiaTheme="minorEastAsia"/>
              </w:rPr>
            </w:pPr>
            <w:r>
              <w:rPr>
                <w:rFonts w:eastAsiaTheme="minorEastAsia"/>
                <w:color w:val="FF0000"/>
              </w:rPr>
              <w:t>QC</w:t>
            </w:r>
          </w:p>
        </w:tc>
        <w:tc>
          <w:tcPr>
            <w:tcW w:w="8607" w:type="dxa"/>
          </w:tcPr>
          <w:p w14:paraId="6B045A42" w14:textId="77777777" w:rsidR="00637E26" w:rsidRDefault="00E230AE">
            <w:pPr>
              <w:rPr>
                <w:rFonts w:eastAsiaTheme="minorEastAsia"/>
                <w:color w:val="FF0000"/>
                <w:lang w:eastAsia="zh-CN"/>
              </w:rPr>
            </w:pPr>
            <w:r>
              <w:rPr>
                <w:rFonts w:eastAsiaTheme="minorEastAsia"/>
                <w:color w:val="FF0000"/>
                <w:lang w:eastAsia="zh-CN"/>
              </w:rPr>
              <w:t>We support defining new metric of inventory completion time.</w:t>
            </w:r>
          </w:p>
          <w:p w14:paraId="210783F9" w14:textId="77777777" w:rsidR="00637E26" w:rsidRDefault="00637E26">
            <w:pPr>
              <w:rPr>
                <w:rFonts w:eastAsiaTheme="minorEastAsia"/>
                <w:color w:val="FF0000"/>
                <w:lang w:eastAsia="zh-CN"/>
              </w:rPr>
            </w:pPr>
          </w:p>
          <w:p w14:paraId="385EB3CF" w14:textId="77777777" w:rsidR="00637E26" w:rsidRDefault="00E230AE">
            <w:pPr>
              <w:rPr>
                <w:rFonts w:eastAsiaTheme="minorEastAsia"/>
                <w:color w:val="FF0000"/>
                <w:lang w:eastAsia="zh-CN"/>
              </w:rPr>
            </w:pPr>
            <w:r>
              <w:rPr>
                <w:rFonts w:eastAsiaTheme="minorEastAsia"/>
                <w:color w:val="FF0000"/>
                <w:lang w:eastAsia="zh-CN"/>
              </w:rPr>
              <w:t xml:space="preserve">For evaluation assumption, we propose simplified version of evaluation; considering </w:t>
            </w:r>
          </w:p>
          <w:p w14:paraId="2424E990" w14:textId="77777777" w:rsidR="00637E26" w:rsidRDefault="00E230AE">
            <w:pPr>
              <w:pStyle w:val="afc"/>
              <w:numPr>
                <w:ilvl w:val="0"/>
                <w:numId w:val="48"/>
              </w:numPr>
              <w:ind w:firstLineChars="0"/>
              <w:rPr>
                <w:rFonts w:eastAsiaTheme="minorEastAsia"/>
                <w:color w:val="FF0000"/>
                <w:lang w:eastAsia="zh-CN"/>
              </w:rPr>
            </w:pPr>
            <w:r>
              <w:rPr>
                <w:rFonts w:eastAsiaTheme="minorEastAsia"/>
                <w:color w:val="FF0000"/>
                <w:lang w:eastAsia="zh-CN"/>
              </w:rPr>
              <w:t xml:space="preserve">Single reader </w:t>
            </w:r>
          </w:p>
          <w:p w14:paraId="3720F93A" w14:textId="77777777" w:rsidR="00637E26" w:rsidRDefault="00E230AE">
            <w:pPr>
              <w:pStyle w:val="afc"/>
              <w:numPr>
                <w:ilvl w:val="0"/>
                <w:numId w:val="48"/>
              </w:numPr>
              <w:ind w:firstLineChars="0"/>
              <w:rPr>
                <w:rFonts w:eastAsiaTheme="minorEastAsia"/>
                <w:color w:val="FF0000"/>
                <w:lang w:eastAsia="zh-CN"/>
              </w:rPr>
            </w:pPr>
            <w:r>
              <w:rPr>
                <w:rFonts w:eastAsiaTheme="minorEastAsia"/>
                <w:color w:val="FF0000"/>
                <w:lang w:eastAsia="zh-CN"/>
              </w:rPr>
              <w:t>Multiple devices</w:t>
            </w:r>
          </w:p>
          <w:p w14:paraId="0705FD97" w14:textId="77777777" w:rsidR="00637E26" w:rsidRDefault="00E230AE">
            <w:pPr>
              <w:pStyle w:val="afc"/>
              <w:numPr>
                <w:ilvl w:val="0"/>
                <w:numId w:val="48"/>
              </w:numPr>
              <w:ind w:firstLineChars="0"/>
              <w:rPr>
                <w:rFonts w:eastAsiaTheme="minorEastAsia"/>
                <w:color w:val="FF0000"/>
                <w:lang w:eastAsia="zh-CN"/>
              </w:rPr>
            </w:pPr>
            <w:r>
              <w:rPr>
                <w:rFonts w:eastAsiaTheme="minorEastAsia"/>
                <w:color w:val="FF0000"/>
                <w:lang w:eastAsia="zh-CN"/>
              </w:rPr>
              <w:t>Pathloss only model</w:t>
            </w:r>
          </w:p>
          <w:p w14:paraId="0BDE4354" w14:textId="77777777" w:rsidR="00637E26" w:rsidRDefault="00E230AE">
            <w:pPr>
              <w:pStyle w:val="afc"/>
              <w:numPr>
                <w:ilvl w:val="0"/>
                <w:numId w:val="48"/>
              </w:numPr>
              <w:ind w:firstLineChars="0"/>
              <w:rPr>
                <w:rFonts w:eastAsiaTheme="minorEastAsia"/>
                <w:color w:val="FF0000"/>
                <w:lang w:eastAsia="zh-CN"/>
              </w:rPr>
            </w:pPr>
            <w:r>
              <w:rPr>
                <w:rFonts w:eastAsiaTheme="minorEastAsia"/>
                <w:color w:val="FF0000"/>
                <w:lang w:eastAsia="zh-CN"/>
              </w:rPr>
              <w:t>Impact of RF energy harvesting and power consumption</w:t>
            </w:r>
          </w:p>
          <w:p w14:paraId="68C9AD34" w14:textId="77777777" w:rsidR="00637E26" w:rsidRDefault="00E230AE">
            <w:pPr>
              <w:pStyle w:val="afc"/>
              <w:numPr>
                <w:ilvl w:val="0"/>
                <w:numId w:val="48"/>
              </w:numPr>
              <w:ind w:firstLineChars="0"/>
              <w:rPr>
                <w:rFonts w:eastAsiaTheme="minorEastAsia"/>
                <w:color w:val="FF0000"/>
                <w:lang w:eastAsia="zh-CN"/>
              </w:rPr>
            </w:pPr>
            <w:r>
              <w:rPr>
                <w:rFonts w:eastAsiaTheme="minorEastAsia"/>
                <w:color w:val="FF0000"/>
                <w:lang w:eastAsia="zh-CN"/>
              </w:rPr>
              <w:t>Power consumption model</w:t>
            </w:r>
          </w:p>
          <w:p w14:paraId="1C068CDE" w14:textId="77777777" w:rsidR="00637E26" w:rsidRDefault="00E230AE">
            <w:pPr>
              <w:pStyle w:val="afc"/>
              <w:numPr>
                <w:ilvl w:val="0"/>
                <w:numId w:val="48"/>
              </w:numPr>
              <w:ind w:firstLineChars="0"/>
              <w:rPr>
                <w:rFonts w:eastAsiaTheme="minorEastAsia"/>
                <w:color w:val="FF0000"/>
                <w:lang w:eastAsia="zh-CN"/>
              </w:rPr>
            </w:pPr>
            <w:r>
              <w:rPr>
                <w:rFonts w:eastAsiaTheme="minorEastAsia"/>
                <w:color w:val="FF0000"/>
                <w:lang w:eastAsia="zh-CN"/>
              </w:rPr>
              <w:t>Etc.</w:t>
            </w:r>
          </w:p>
          <w:p w14:paraId="4256E67B" w14:textId="77777777" w:rsidR="00637E26" w:rsidRDefault="00637E26">
            <w:pPr>
              <w:rPr>
                <w:rFonts w:eastAsiaTheme="minorEastAsia"/>
                <w:color w:val="FF0000"/>
                <w:lang w:eastAsia="zh-CN"/>
              </w:rPr>
            </w:pPr>
          </w:p>
          <w:p w14:paraId="1AD4E19D" w14:textId="77777777" w:rsidR="00637E26" w:rsidRDefault="00E230AE">
            <w:pPr>
              <w:rPr>
                <w:rFonts w:eastAsiaTheme="minorEastAsia"/>
                <w:color w:val="FF0000"/>
                <w:lang w:eastAsia="zh-CN"/>
              </w:rPr>
            </w:pPr>
            <w:r>
              <w:rPr>
                <w:rFonts w:eastAsiaTheme="minorEastAsia"/>
                <w:color w:val="FF0000"/>
                <w:lang w:eastAsia="zh-CN"/>
              </w:rPr>
              <w:t>This approach will significantly decrease required efforts and time for evaluation.</w:t>
            </w:r>
          </w:p>
          <w:p w14:paraId="73E01135" w14:textId="77777777" w:rsidR="00637E26" w:rsidRDefault="00E230AE">
            <w:pPr>
              <w:rPr>
                <w:rFonts w:eastAsiaTheme="minorEastAsia"/>
                <w:color w:val="FF0000"/>
                <w:lang w:eastAsia="zh-CN"/>
              </w:rPr>
            </w:pPr>
            <w:r>
              <w:rPr>
                <w:rFonts w:eastAsiaTheme="minorEastAsia"/>
                <w:color w:val="FF0000"/>
                <w:lang w:eastAsia="zh-CN"/>
              </w:rPr>
              <w:t>We are open for companies to numerical analysis, but this approach may requires good modelling of inventory access procedure and collision / retransmission / etc, which we think more complicated and difficult than above simplified version of evaluation.</w:t>
            </w:r>
          </w:p>
          <w:p w14:paraId="760121E6" w14:textId="77777777" w:rsidR="00637E26" w:rsidRDefault="00637E26">
            <w:pPr>
              <w:rPr>
                <w:rFonts w:eastAsiaTheme="minorEastAsia"/>
                <w:lang w:eastAsia="zh-CN"/>
              </w:rPr>
            </w:pPr>
          </w:p>
        </w:tc>
      </w:tr>
      <w:tr w:rsidR="009471F7" w14:paraId="0E18AC4A" w14:textId="77777777">
        <w:tc>
          <w:tcPr>
            <w:tcW w:w="1129" w:type="dxa"/>
          </w:tcPr>
          <w:p w14:paraId="2326BEA8" w14:textId="7A16B02A" w:rsidR="009471F7" w:rsidRDefault="009471F7" w:rsidP="009471F7">
            <w:pPr>
              <w:rPr>
                <w:rFonts w:eastAsiaTheme="minorEastAsia"/>
              </w:rPr>
            </w:pPr>
            <w:r>
              <w:rPr>
                <w:rFonts w:ascii="Times New Roman" w:hAnsi="Times New Roman" w:hint="eastAsia"/>
                <w:sz w:val="22"/>
                <w:lang w:eastAsia="ko-KR"/>
              </w:rPr>
              <w:lastRenderedPageBreak/>
              <w:t>L</w:t>
            </w:r>
            <w:r>
              <w:rPr>
                <w:rFonts w:ascii="Times New Roman" w:hAnsi="Times New Roman"/>
                <w:sz w:val="22"/>
                <w:lang w:eastAsia="ko-KR"/>
              </w:rPr>
              <w:t>GE</w:t>
            </w:r>
          </w:p>
        </w:tc>
        <w:tc>
          <w:tcPr>
            <w:tcW w:w="8607" w:type="dxa"/>
          </w:tcPr>
          <w:p w14:paraId="206CEEFA" w14:textId="53713577" w:rsidR="009471F7" w:rsidRDefault="009471F7" w:rsidP="009471F7">
            <w:pPr>
              <w:rPr>
                <w:rFonts w:eastAsiaTheme="minorEastAsia"/>
                <w:lang w:eastAsia="zh-CN"/>
              </w:rPr>
            </w:pPr>
            <w:r>
              <w:rPr>
                <w:rFonts w:ascii="Times New Roman" w:hAnsi="Times New Roman" w:hint="eastAsia"/>
                <w:sz w:val="22"/>
                <w:lang w:eastAsia="ko-KR"/>
              </w:rPr>
              <w:t>O</w:t>
            </w:r>
            <w:r>
              <w:rPr>
                <w:rFonts w:ascii="Times New Roman" w:hAnsi="Times New Roman"/>
                <w:sz w:val="22"/>
                <w:lang w:eastAsia="ko-KR"/>
              </w:rPr>
              <w:t>kay with the proposal.</w:t>
            </w:r>
          </w:p>
        </w:tc>
      </w:tr>
      <w:tr w:rsidR="009471F7" w14:paraId="1839DD88" w14:textId="77777777">
        <w:tc>
          <w:tcPr>
            <w:tcW w:w="1129" w:type="dxa"/>
          </w:tcPr>
          <w:p w14:paraId="63964096" w14:textId="77777777" w:rsidR="009471F7" w:rsidRDefault="009471F7" w:rsidP="009471F7">
            <w:pPr>
              <w:rPr>
                <w:rFonts w:eastAsiaTheme="minorEastAsia"/>
              </w:rPr>
            </w:pPr>
          </w:p>
        </w:tc>
        <w:tc>
          <w:tcPr>
            <w:tcW w:w="8607" w:type="dxa"/>
          </w:tcPr>
          <w:p w14:paraId="1638B30E" w14:textId="77777777" w:rsidR="009471F7" w:rsidRDefault="009471F7" w:rsidP="009471F7">
            <w:pPr>
              <w:rPr>
                <w:rFonts w:eastAsiaTheme="minorEastAsia"/>
                <w:lang w:eastAsia="zh-CN"/>
              </w:rPr>
            </w:pPr>
          </w:p>
        </w:tc>
      </w:tr>
    </w:tbl>
    <w:p w14:paraId="7EF45BC8" w14:textId="77777777" w:rsidR="00637E26" w:rsidRDefault="00637E26">
      <w:pPr>
        <w:rPr>
          <w:rFonts w:eastAsiaTheme="minorEastAsia"/>
        </w:rPr>
      </w:pPr>
    </w:p>
    <w:p w14:paraId="7F71FC64" w14:textId="77777777" w:rsidR="00637E26" w:rsidRDefault="00E230AE">
      <w:pPr>
        <w:pStyle w:val="3"/>
        <w:rPr>
          <w:rFonts w:eastAsiaTheme="minorEastAsia"/>
        </w:rPr>
      </w:pPr>
      <w:r>
        <w:rPr>
          <w:rFonts w:eastAsiaTheme="minorEastAsia" w:hint="eastAsia"/>
        </w:rPr>
        <w:t>Others</w:t>
      </w:r>
    </w:p>
    <w:p w14:paraId="52EC8888" w14:textId="77777777" w:rsidR="00637E26" w:rsidRDefault="00E230AE">
      <w:pPr>
        <w:pStyle w:val="4"/>
        <w:rPr>
          <w:rFonts w:eastAsiaTheme="minorEastAsia"/>
        </w:rPr>
      </w:pPr>
      <w:r>
        <w:rPr>
          <w:rFonts w:eastAsiaTheme="minorEastAsia"/>
        </w:rPr>
        <w:t xml:space="preserve">Related </w:t>
      </w:r>
      <w:proofErr w:type="spellStart"/>
      <w:r>
        <w:rPr>
          <w:rFonts w:eastAsiaTheme="minorEastAsia"/>
        </w:rPr>
        <w:t>Tdoc</w:t>
      </w:r>
      <w:proofErr w:type="spellEnd"/>
      <w:r>
        <w:rPr>
          <w:rFonts w:eastAsiaTheme="minorEastAsia"/>
        </w:rPr>
        <w:t xml:space="preserve"> Proposals</w:t>
      </w:r>
    </w:p>
    <w:p w14:paraId="573E9B27" w14:textId="77777777" w:rsidR="00637E26" w:rsidRDefault="00637E26">
      <w:pPr>
        <w:rPr>
          <w:rFonts w:eastAsiaTheme="minorEastAsia"/>
        </w:rPr>
      </w:pPr>
    </w:p>
    <w:p w14:paraId="17D30787" w14:textId="77777777" w:rsidR="00637E26" w:rsidRDefault="00637E26">
      <w:pPr>
        <w:rPr>
          <w:rFonts w:eastAsiaTheme="minorEastAsia"/>
        </w:rPr>
      </w:pPr>
    </w:p>
    <w:tbl>
      <w:tblPr>
        <w:tblStyle w:val="af6"/>
        <w:tblW w:w="0" w:type="auto"/>
        <w:tblLook w:val="04A0" w:firstRow="1" w:lastRow="0" w:firstColumn="1" w:lastColumn="0" w:noHBand="0" w:noVBand="1"/>
      </w:tblPr>
      <w:tblGrid>
        <w:gridCol w:w="1124"/>
        <w:gridCol w:w="8507"/>
      </w:tblGrid>
      <w:tr w:rsidR="00637E26" w14:paraId="0AE92070" w14:textId="77777777">
        <w:tc>
          <w:tcPr>
            <w:tcW w:w="1124" w:type="dxa"/>
          </w:tcPr>
          <w:p w14:paraId="15D49026" w14:textId="77777777" w:rsidR="00637E26" w:rsidRDefault="00E230AE">
            <w:pPr>
              <w:rPr>
                <w:rFonts w:eastAsiaTheme="minorEastAsia"/>
              </w:rPr>
            </w:pPr>
            <w:r>
              <w:rPr>
                <w:rFonts w:eastAsiaTheme="minorEastAsia" w:hint="eastAsia"/>
              </w:rPr>
              <w:t>CATT</w:t>
            </w:r>
          </w:p>
        </w:tc>
        <w:tc>
          <w:tcPr>
            <w:tcW w:w="8507" w:type="dxa"/>
          </w:tcPr>
          <w:p w14:paraId="16AACDEF" w14:textId="77777777" w:rsidR="00637E26" w:rsidRDefault="00E230AE">
            <w:pPr>
              <w:spacing w:afterLines="50" w:after="120"/>
              <w:jc w:val="both"/>
              <w:rPr>
                <w:rFonts w:eastAsiaTheme="minorEastAsia"/>
                <w:b/>
              </w:rPr>
            </w:pPr>
            <w:r>
              <w:rPr>
                <w:rFonts w:eastAsiaTheme="minorEastAsia"/>
                <w:b/>
              </w:rPr>
              <w:t>Proposal 1</w:t>
            </w:r>
            <w:r>
              <w:rPr>
                <w:rFonts w:eastAsiaTheme="minorEastAsia" w:hint="eastAsia"/>
                <w:b/>
              </w:rPr>
              <w:t>5</w:t>
            </w:r>
            <w:r>
              <w:rPr>
                <w:rFonts w:eastAsiaTheme="minorEastAsia"/>
                <w:b/>
              </w:rPr>
              <w:t>: KPIs to be considered for evaluation should include the link level performance, coverage, latency and coexistence.</w:t>
            </w:r>
          </w:p>
          <w:p w14:paraId="31AB1248" w14:textId="77777777" w:rsidR="00637E26" w:rsidRDefault="00637E26">
            <w:pPr>
              <w:rPr>
                <w:rFonts w:eastAsiaTheme="minorEastAsia"/>
              </w:rPr>
            </w:pPr>
          </w:p>
        </w:tc>
      </w:tr>
      <w:tr w:rsidR="00637E26" w14:paraId="51DC2F18" w14:textId="77777777">
        <w:tc>
          <w:tcPr>
            <w:tcW w:w="1124" w:type="dxa"/>
          </w:tcPr>
          <w:p w14:paraId="2C8E18B8" w14:textId="77777777" w:rsidR="00637E26" w:rsidRDefault="00E230AE">
            <w:pPr>
              <w:rPr>
                <w:rFonts w:eastAsiaTheme="minorEastAsia"/>
              </w:rPr>
            </w:pPr>
            <w:r>
              <w:rPr>
                <w:rFonts w:eastAsiaTheme="minorEastAsia" w:hint="eastAsia"/>
              </w:rPr>
              <w:t>Lenovo</w:t>
            </w:r>
          </w:p>
        </w:tc>
        <w:tc>
          <w:tcPr>
            <w:tcW w:w="8507" w:type="dxa"/>
          </w:tcPr>
          <w:p w14:paraId="62570EE0" w14:textId="77777777" w:rsidR="00637E26" w:rsidRDefault="00E230AE">
            <w:pPr>
              <w:jc w:val="both"/>
              <w:rPr>
                <w:b/>
                <w:bCs/>
                <w:i/>
                <w:iCs/>
              </w:rPr>
            </w:pPr>
            <w:r>
              <w:rPr>
                <w:b/>
                <w:bCs/>
                <w:i/>
                <w:iCs/>
              </w:rPr>
              <w:t>Proposal 1: Consider the candidate target peak power consumption for the passive Ambient IoT device type 2B containing amplification and storage between 300 to 500 µW.</w:t>
            </w:r>
          </w:p>
          <w:p w14:paraId="40E2A4E1" w14:textId="77777777" w:rsidR="00637E26" w:rsidRDefault="00637E26">
            <w:pPr>
              <w:rPr>
                <w:rFonts w:eastAsiaTheme="minorEastAsia"/>
              </w:rPr>
            </w:pPr>
          </w:p>
        </w:tc>
      </w:tr>
      <w:tr w:rsidR="00637E26" w14:paraId="2E786064" w14:textId="77777777">
        <w:tc>
          <w:tcPr>
            <w:tcW w:w="1124" w:type="dxa"/>
          </w:tcPr>
          <w:p w14:paraId="07078004" w14:textId="77777777" w:rsidR="00637E26" w:rsidRDefault="00E230AE">
            <w:pPr>
              <w:rPr>
                <w:rFonts w:eastAsiaTheme="minorEastAsia"/>
              </w:rPr>
            </w:pPr>
            <w:r>
              <w:rPr>
                <w:rFonts w:eastAsiaTheme="minorEastAsia" w:hint="eastAsia"/>
              </w:rPr>
              <w:t>Lenovo</w:t>
            </w:r>
          </w:p>
        </w:tc>
        <w:tc>
          <w:tcPr>
            <w:tcW w:w="8507" w:type="dxa"/>
          </w:tcPr>
          <w:p w14:paraId="45C6DA31" w14:textId="77777777" w:rsidR="00637E26" w:rsidRDefault="00E230AE">
            <w:pPr>
              <w:jc w:val="both"/>
              <w:rPr>
                <w:b/>
                <w:bCs/>
                <w:i/>
                <w:iCs/>
              </w:rPr>
            </w:pPr>
            <w:r>
              <w:rPr>
                <w:b/>
                <w:bCs/>
                <w:i/>
                <w:iCs/>
              </w:rPr>
              <w:t>Proposal 2: Consider the candidate target peak power consumption for the active Ambient IoT device type 2A containing amplification and storage between 500 to 1000 µW.</w:t>
            </w:r>
          </w:p>
          <w:p w14:paraId="78AD613D" w14:textId="77777777" w:rsidR="00637E26" w:rsidRDefault="00637E26">
            <w:pPr>
              <w:rPr>
                <w:rFonts w:eastAsiaTheme="minorEastAsia"/>
              </w:rPr>
            </w:pPr>
          </w:p>
        </w:tc>
      </w:tr>
      <w:tr w:rsidR="00637E26" w14:paraId="2FA8E621" w14:textId="77777777">
        <w:tc>
          <w:tcPr>
            <w:tcW w:w="1124" w:type="dxa"/>
          </w:tcPr>
          <w:p w14:paraId="5B16A049" w14:textId="77777777" w:rsidR="00637E26" w:rsidRDefault="00E230AE">
            <w:pPr>
              <w:rPr>
                <w:rFonts w:eastAsiaTheme="minorEastAsia"/>
              </w:rPr>
            </w:pPr>
            <w:r>
              <w:rPr>
                <w:rFonts w:eastAsiaTheme="minorEastAsia" w:hint="eastAsia"/>
              </w:rPr>
              <w:t>Qualcomm</w:t>
            </w:r>
          </w:p>
        </w:tc>
        <w:tc>
          <w:tcPr>
            <w:tcW w:w="8507" w:type="dxa"/>
          </w:tcPr>
          <w:p w14:paraId="0E10070F" w14:textId="77777777" w:rsidR="00637E26" w:rsidRDefault="00E230AE">
            <w:pPr>
              <w:rPr>
                <w:b/>
                <w:bCs/>
              </w:rPr>
            </w:pPr>
            <w:r>
              <w:rPr>
                <w:b/>
                <w:bCs/>
              </w:rPr>
              <w:t>Proposal 6: Adopt following KPIs for evaluation purpose.</w:t>
            </w:r>
          </w:p>
          <w:p w14:paraId="17EB8B91" w14:textId="77777777" w:rsidR="00637E26" w:rsidRDefault="00E230AE">
            <w:pPr>
              <w:pStyle w:val="afc"/>
              <w:numPr>
                <w:ilvl w:val="0"/>
                <w:numId w:val="49"/>
              </w:numPr>
              <w:ind w:firstLineChars="0"/>
              <w:jc w:val="both"/>
              <w:rPr>
                <w:b/>
                <w:bCs/>
              </w:rPr>
            </w:pPr>
            <w:r>
              <w:rPr>
                <w:b/>
                <w:bCs/>
              </w:rPr>
              <w:t>Latency for single device (sec)</w:t>
            </w:r>
          </w:p>
          <w:p w14:paraId="4255E73B" w14:textId="77777777" w:rsidR="00637E26" w:rsidRDefault="00E230AE">
            <w:pPr>
              <w:pStyle w:val="afc"/>
              <w:numPr>
                <w:ilvl w:val="0"/>
                <w:numId w:val="49"/>
              </w:numPr>
              <w:ind w:firstLineChars="0"/>
              <w:jc w:val="both"/>
              <w:rPr>
                <w:b/>
                <w:bCs/>
              </w:rPr>
            </w:pPr>
            <w:r>
              <w:rPr>
                <w:b/>
                <w:bCs/>
              </w:rPr>
              <w:t>Inventory completion time (sec)</w:t>
            </w:r>
          </w:p>
          <w:p w14:paraId="7494AD0E" w14:textId="77777777" w:rsidR="00637E26" w:rsidRDefault="00E230AE">
            <w:pPr>
              <w:pStyle w:val="afc"/>
              <w:numPr>
                <w:ilvl w:val="0"/>
                <w:numId w:val="49"/>
              </w:numPr>
              <w:ind w:firstLineChars="0"/>
              <w:jc w:val="both"/>
              <w:rPr>
                <w:b/>
                <w:bCs/>
              </w:rPr>
            </w:pPr>
            <w:r>
              <w:rPr>
                <w:b/>
                <w:bCs/>
              </w:rPr>
              <w:t>Device power/energy consumption (</w:t>
            </w:r>
            <w:proofErr w:type="spellStart"/>
            <w:r>
              <w:rPr>
                <w:b/>
                <w:bCs/>
              </w:rPr>
              <w:t>uW</w:t>
            </w:r>
            <w:proofErr w:type="spellEnd"/>
            <w:r>
              <w:rPr>
                <w:b/>
                <w:bCs/>
              </w:rPr>
              <w:t>/</w:t>
            </w:r>
            <w:proofErr w:type="spellStart"/>
            <w:r>
              <w:rPr>
                <w:b/>
                <w:bCs/>
              </w:rPr>
              <w:t>uJ</w:t>
            </w:r>
            <w:proofErr w:type="spellEnd"/>
            <w:r>
              <w:rPr>
                <w:b/>
                <w:bCs/>
              </w:rPr>
              <w:t>)</w:t>
            </w:r>
          </w:p>
          <w:p w14:paraId="06BFDE23" w14:textId="77777777" w:rsidR="00637E26" w:rsidRDefault="00E230AE">
            <w:pPr>
              <w:pStyle w:val="afc"/>
              <w:numPr>
                <w:ilvl w:val="0"/>
                <w:numId w:val="49"/>
              </w:numPr>
              <w:ind w:firstLineChars="0"/>
              <w:jc w:val="both"/>
              <w:rPr>
                <w:b/>
                <w:bCs/>
              </w:rPr>
            </w:pPr>
            <w:r>
              <w:rPr>
                <w:b/>
                <w:bCs/>
              </w:rPr>
              <w:t>Energy storage size (</w:t>
            </w:r>
            <w:proofErr w:type="spellStart"/>
            <w:r>
              <w:rPr>
                <w:b/>
                <w:bCs/>
              </w:rPr>
              <w:t>uF</w:t>
            </w:r>
            <w:proofErr w:type="spellEnd"/>
            <w:r>
              <w:rPr>
                <w:b/>
                <w:bCs/>
              </w:rPr>
              <w:t>)</w:t>
            </w:r>
          </w:p>
          <w:p w14:paraId="09B9957F" w14:textId="77777777" w:rsidR="00637E26" w:rsidRDefault="00637E26">
            <w:pPr>
              <w:rPr>
                <w:rFonts w:eastAsiaTheme="minorEastAsia"/>
              </w:rPr>
            </w:pPr>
          </w:p>
        </w:tc>
      </w:tr>
    </w:tbl>
    <w:p w14:paraId="7D915447" w14:textId="77777777" w:rsidR="00637E26" w:rsidRDefault="00637E26">
      <w:pPr>
        <w:rPr>
          <w:rFonts w:eastAsiaTheme="minorEastAsia"/>
          <w:lang w:eastAsia="zh-CN"/>
        </w:rPr>
      </w:pPr>
    </w:p>
    <w:tbl>
      <w:tblPr>
        <w:tblStyle w:val="af6"/>
        <w:tblW w:w="9736" w:type="dxa"/>
        <w:tblLayout w:type="fixed"/>
        <w:tblLook w:val="04A0" w:firstRow="1" w:lastRow="0" w:firstColumn="1" w:lastColumn="0" w:noHBand="0" w:noVBand="1"/>
      </w:tblPr>
      <w:tblGrid>
        <w:gridCol w:w="1129"/>
        <w:gridCol w:w="8607"/>
      </w:tblGrid>
      <w:tr w:rsidR="00637E26" w14:paraId="5DDE6DBC" w14:textId="77777777">
        <w:tc>
          <w:tcPr>
            <w:tcW w:w="1129" w:type="dxa"/>
          </w:tcPr>
          <w:p w14:paraId="4B5B3542" w14:textId="77777777" w:rsidR="00637E26" w:rsidRDefault="00E230AE">
            <w:pPr>
              <w:jc w:val="center"/>
              <w:rPr>
                <w:rFonts w:eastAsiaTheme="minorEastAsia"/>
                <w:b/>
                <w:bCs/>
                <w:lang w:eastAsia="zh-CN"/>
              </w:rPr>
            </w:pPr>
            <w:r>
              <w:rPr>
                <w:rFonts w:eastAsiaTheme="minorEastAsia" w:hint="eastAsia"/>
                <w:b/>
                <w:bCs/>
                <w:lang w:eastAsia="zh-CN"/>
              </w:rPr>
              <w:t>Company</w:t>
            </w:r>
          </w:p>
        </w:tc>
        <w:tc>
          <w:tcPr>
            <w:tcW w:w="8607" w:type="dxa"/>
          </w:tcPr>
          <w:p w14:paraId="0516FC6C" w14:textId="77777777" w:rsidR="00637E26" w:rsidRDefault="00E230AE">
            <w:pPr>
              <w:jc w:val="center"/>
              <w:rPr>
                <w:rFonts w:eastAsiaTheme="minorEastAsia"/>
                <w:b/>
                <w:bCs/>
                <w:lang w:eastAsia="zh-CN"/>
              </w:rPr>
            </w:pPr>
            <w:r>
              <w:rPr>
                <w:rFonts w:eastAsiaTheme="minorEastAsia" w:hint="eastAsia"/>
                <w:b/>
                <w:bCs/>
                <w:lang w:eastAsia="zh-CN"/>
              </w:rPr>
              <w:t>Comments</w:t>
            </w:r>
          </w:p>
        </w:tc>
      </w:tr>
      <w:tr w:rsidR="00637E26" w14:paraId="0F258286" w14:textId="77777777">
        <w:tc>
          <w:tcPr>
            <w:tcW w:w="1129" w:type="dxa"/>
          </w:tcPr>
          <w:p w14:paraId="3924AF79" w14:textId="77777777" w:rsidR="00637E26" w:rsidRDefault="00637E26">
            <w:pPr>
              <w:rPr>
                <w:rFonts w:eastAsiaTheme="minorEastAsia"/>
              </w:rPr>
            </w:pPr>
          </w:p>
        </w:tc>
        <w:tc>
          <w:tcPr>
            <w:tcW w:w="8607" w:type="dxa"/>
          </w:tcPr>
          <w:p w14:paraId="4F6C7731" w14:textId="77777777" w:rsidR="00637E26" w:rsidRDefault="00637E26">
            <w:pPr>
              <w:rPr>
                <w:rFonts w:eastAsiaTheme="minorEastAsia"/>
                <w:lang w:eastAsia="zh-CN"/>
              </w:rPr>
            </w:pPr>
          </w:p>
        </w:tc>
      </w:tr>
      <w:tr w:rsidR="00637E26" w14:paraId="5CFFF602" w14:textId="77777777">
        <w:tc>
          <w:tcPr>
            <w:tcW w:w="1129" w:type="dxa"/>
          </w:tcPr>
          <w:p w14:paraId="2D0CFB7D" w14:textId="77777777" w:rsidR="00637E26" w:rsidRDefault="00637E26">
            <w:pPr>
              <w:rPr>
                <w:rFonts w:eastAsiaTheme="minorEastAsia"/>
              </w:rPr>
            </w:pPr>
          </w:p>
        </w:tc>
        <w:tc>
          <w:tcPr>
            <w:tcW w:w="8607" w:type="dxa"/>
          </w:tcPr>
          <w:p w14:paraId="6618B5B6" w14:textId="77777777" w:rsidR="00637E26" w:rsidRDefault="00637E26">
            <w:pPr>
              <w:rPr>
                <w:rFonts w:eastAsiaTheme="minorEastAsia"/>
                <w:lang w:eastAsia="zh-CN"/>
              </w:rPr>
            </w:pPr>
          </w:p>
        </w:tc>
      </w:tr>
      <w:tr w:rsidR="00637E26" w14:paraId="139F115E" w14:textId="77777777">
        <w:tc>
          <w:tcPr>
            <w:tcW w:w="1129" w:type="dxa"/>
          </w:tcPr>
          <w:p w14:paraId="628DA455" w14:textId="77777777" w:rsidR="00637E26" w:rsidRDefault="00637E26">
            <w:pPr>
              <w:rPr>
                <w:rFonts w:eastAsiaTheme="minorEastAsia"/>
              </w:rPr>
            </w:pPr>
          </w:p>
        </w:tc>
        <w:tc>
          <w:tcPr>
            <w:tcW w:w="8607" w:type="dxa"/>
          </w:tcPr>
          <w:p w14:paraId="6EE64983" w14:textId="77777777" w:rsidR="00637E26" w:rsidRDefault="00637E26">
            <w:pPr>
              <w:rPr>
                <w:rFonts w:eastAsiaTheme="minorEastAsia"/>
                <w:lang w:eastAsia="zh-CN"/>
              </w:rPr>
            </w:pPr>
          </w:p>
        </w:tc>
      </w:tr>
      <w:tr w:rsidR="00637E26" w14:paraId="4AED6577" w14:textId="77777777">
        <w:tc>
          <w:tcPr>
            <w:tcW w:w="1129" w:type="dxa"/>
          </w:tcPr>
          <w:p w14:paraId="5869F07B" w14:textId="77777777" w:rsidR="00637E26" w:rsidRDefault="00637E26">
            <w:pPr>
              <w:rPr>
                <w:rFonts w:eastAsiaTheme="minorEastAsia"/>
              </w:rPr>
            </w:pPr>
          </w:p>
        </w:tc>
        <w:tc>
          <w:tcPr>
            <w:tcW w:w="8607" w:type="dxa"/>
          </w:tcPr>
          <w:p w14:paraId="733B7466" w14:textId="77777777" w:rsidR="00637E26" w:rsidRDefault="00637E26">
            <w:pPr>
              <w:rPr>
                <w:rFonts w:eastAsiaTheme="minorEastAsia"/>
                <w:lang w:eastAsia="zh-CN"/>
              </w:rPr>
            </w:pPr>
          </w:p>
        </w:tc>
      </w:tr>
      <w:tr w:rsidR="00637E26" w14:paraId="06D7C2B2" w14:textId="77777777">
        <w:tc>
          <w:tcPr>
            <w:tcW w:w="1129" w:type="dxa"/>
          </w:tcPr>
          <w:p w14:paraId="105A5C2D" w14:textId="77777777" w:rsidR="00637E26" w:rsidRDefault="00637E26">
            <w:pPr>
              <w:rPr>
                <w:rFonts w:eastAsiaTheme="minorEastAsia"/>
              </w:rPr>
            </w:pPr>
          </w:p>
        </w:tc>
        <w:tc>
          <w:tcPr>
            <w:tcW w:w="8607" w:type="dxa"/>
          </w:tcPr>
          <w:p w14:paraId="758EEAEF" w14:textId="77777777" w:rsidR="00637E26" w:rsidRDefault="00637E26">
            <w:pPr>
              <w:rPr>
                <w:rFonts w:eastAsiaTheme="minorEastAsia"/>
                <w:lang w:eastAsia="zh-CN"/>
              </w:rPr>
            </w:pPr>
          </w:p>
        </w:tc>
      </w:tr>
    </w:tbl>
    <w:p w14:paraId="1E54E17C" w14:textId="77777777" w:rsidR="00637E26" w:rsidRDefault="00637E26">
      <w:pPr>
        <w:rPr>
          <w:rFonts w:eastAsiaTheme="minorEastAsia"/>
          <w:lang w:eastAsia="zh-CN"/>
        </w:rPr>
      </w:pPr>
    </w:p>
    <w:p w14:paraId="395B1C14" w14:textId="77777777" w:rsidR="00637E26" w:rsidRDefault="00E230AE">
      <w:pPr>
        <w:pStyle w:val="2"/>
        <w:rPr>
          <w:rFonts w:eastAsiaTheme="minorEastAsia"/>
        </w:rPr>
      </w:pPr>
      <w:r>
        <w:t>Deployment scenarios for coverage and coexistence evaluation</w:t>
      </w:r>
      <w:r>
        <w:rPr>
          <w:rFonts w:eastAsiaTheme="minorEastAsia" w:hint="eastAsia"/>
        </w:rPr>
        <w:t xml:space="preserve"> </w:t>
      </w:r>
    </w:p>
    <w:p w14:paraId="7750F06C" w14:textId="77777777" w:rsidR="00637E26" w:rsidRDefault="00E230AE">
      <w:pPr>
        <w:pStyle w:val="3"/>
        <w:rPr>
          <w:rFonts w:eastAsiaTheme="minorEastAsia"/>
        </w:rPr>
      </w:pPr>
      <w:bookmarkStart w:id="2732" w:name="_Ref166601297"/>
      <w:r>
        <w:rPr>
          <w:rFonts w:eastAsiaTheme="minorEastAsia" w:hint="eastAsia"/>
        </w:rPr>
        <w:t>Scenarios definition</w:t>
      </w:r>
      <w:bookmarkEnd w:id="2732"/>
    </w:p>
    <w:p w14:paraId="7724522C" w14:textId="77777777" w:rsidR="00637E26" w:rsidRDefault="00E230AE">
      <w:pPr>
        <w:pStyle w:val="4"/>
        <w:rPr>
          <w:rFonts w:eastAsiaTheme="minorEastAsia"/>
        </w:rPr>
      </w:pPr>
      <w:r>
        <w:rPr>
          <w:rFonts w:eastAsiaTheme="minorEastAsia"/>
        </w:rPr>
        <w:t xml:space="preserve">Related </w:t>
      </w:r>
      <w:proofErr w:type="spellStart"/>
      <w:r>
        <w:rPr>
          <w:rFonts w:eastAsiaTheme="minorEastAsia"/>
        </w:rPr>
        <w:t>Tdoc</w:t>
      </w:r>
      <w:proofErr w:type="spellEnd"/>
      <w:r>
        <w:rPr>
          <w:rFonts w:eastAsiaTheme="minorEastAsia"/>
        </w:rPr>
        <w:t xml:space="preserve"> Proposals</w:t>
      </w:r>
    </w:p>
    <w:tbl>
      <w:tblPr>
        <w:tblStyle w:val="af6"/>
        <w:tblW w:w="9736" w:type="dxa"/>
        <w:tblLayout w:type="fixed"/>
        <w:tblLook w:val="04A0" w:firstRow="1" w:lastRow="0" w:firstColumn="1" w:lastColumn="0" w:noHBand="0" w:noVBand="1"/>
      </w:tblPr>
      <w:tblGrid>
        <w:gridCol w:w="1129"/>
        <w:gridCol w:w="8607"/>
      </w:tblGrid>
      <w:tr w:rsidR="00637E26" w14:paraId="75BFF6F8" w14:textId="77777777">
        <w:tc>
          <w:tcPr>
            <w:tcW w:w="1129" w:type="dxa"/>
          </w:tcPr>
          <w:p w14:paraId="47715466" w14:textId="77777777" w:rsidR="00637E26" w:rsidRDefault="00E230AE">
            <w:pPr>
              <w:rPr>
                <w:rFonts w:eastAsiaTheme="minorEastAsia"/>
              </w:rPr>
            </w:pPr>
            <w:r>
              <w:rPr>
                <w:rFonts w:eastAsiaTheme="minorEastAsia" w:hint="eastAsia"/>
              </w:rPr>
              <w:t xml:space="preserve">Apple </w:t>
            </w:r>
          </w:p>
        </w:tc>
        <w:tc>
          <w:tcPr>
            <w:tcW w:w="8607" w:type="dxa"/>
          </w:tcPr>
          <w:p w14:paraId="61BFB4FA" w14:textId="77777777" w:rsidR="00637E26" w:rsidRDefault="00E230AE">
            <w:pPr>
              <w:jc w:val="both"/>
              <w:rPr>
                <w:b/>
                <w:bCs/>
                <w:i/>
                <w:iCs/>
                <w:sz w:val="22"/>
                <w:szCs w:val="22"/>
              </w:rPr>
            </w:pPr>
            <w:r>
              <w:rPr>
                <w:b/>
                <w:bCs/>
                <w:i/>
                <w:iCs/>
                <w:sz w:val="22"/>
                <w:szCs w:val="22"/>
              </w:rPr>
              <w:t>Proposal 3: Following scenarios are further down-selected and updated for evaluation purpose:</w:t>
            </w:r>
          </w:p>
          <w:p w14:paraId="128ED88E" w14:textId="77777777" w:rsidR="00637E26" w:rsidRDefault="00637E26">
            <w:pPr>
              <w:jc w:val="both"/>
              <w:rPr>
                <w:sz w:val="22"/>
                <w:szCs w:val="22"/>
              </w:rPr>
            </w:pPr>
          </w:p>
          <w:tbl>
            <w:tblPr>
              <w:tblW w:w="5000" w:type="pct"/>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ayout w:type="fixed"/>
              <w:tblLook w:val="04A0" w:firstRow="1" w:lastRow="0" w:firstColumn="1" w:lastColumn="0" w:noHBand="0" w:noVBand="1"/>
            </w:tblPr>
            <w:tblGrid>
              <w:gridCol w:w="730"/>
              <w:gridCol w:w="739"/>
              <w:gridCol w:w="2214"/>
              <w:gridCol w:w="1671"/>
              <w:gridCol w:w="620"/>
              <w:gridCol w:w="742"/>
              <w:gridCol w:w="742"/>
              <w:gridCol w:w="903"/>
            </w:tblGrid>
            <w:tr w:rsidR="00637E26" w14:paraId="74577AEA" w14:textId="77777777">
              <w:tc>
                <w:tcPr>
                  <w:tcW w:w="436" w:type="pct"/>
                  <w:shd w:val="clear" w:color="auto" w:fill="auto"/>
                  <w:vAlign w:val="center"/>
                </w:tcPr>
                <w:p w14:paraId="0D166B1F" w14:textId="77777777" w:rsidR="00637E26" w:rsidRDefault="00E230AE">
                  <w:pPr>
                    <w:jc w:val="center"/>
                    <w:rPr>
                      <w:rFonts w:eastAsia="等线"/>
                      <w:b/>
                      <w:i/>
                      <w:iCs/>
                      <w:sz w:val="16"/>
                      <w:szCs w:val="21"/>
                    </w:rPr>
                  </w:pPr>
                  <w:r>
                    <w:rPr>
                      <w:rFonts w:eastAsia="等线"/>
                      <w:b/>
                      <w:i/>
                      <w:iCs/>
                      <w:sz w:val="16"/>
                      <w:szCs w:val="21"/>
                    </w:rPr>
                    <w:t>Scenario</w:t>
                  </w:r>
                </w:p>
              </w:tc>
              <w:tc>
                <w:tcPr>
                  <w:tcW w:w="442" w:type="pct"/>
                  <w:shd w:val="clear" w:color="auto" w:fill="auto"/>
                  <w:vAlign w:val="center"/>
                </w:tcPr>
                <w:p w14:paraId="30184C32" w14:textId="77777777" w:rsidR="00637E26" w:rsidRDefault="00E230AE">
                  <w:pPr>
                    <w:jc w:val="center"/>
                    <w:rPr>
                      <w:rFonts w:eastAsia="等线"/>
                      <w:b/>
                      <w:i/>
                      <w:iCs/>
                      <w:sz w:val="16"/>
                      <w:szCs w:val="21"/>
                    </w:rPr>
                  </w:pPr>
                  <w:r>
                    <w:rPr>
                      <w:rFonts w:eastAsia="等线"/>
                      <w:b/>
                      <w:i/>
                      <w:iCs/>
                      <w:sz w:val="16"/>
                      <w:szCs w:val="21"/>
                    </w:rPr>
                    <w:t>CW Inside/outside topology</w:t>
                  </w:r>
                </w:p>
              </w:tc>
              <w:tc>
                <w:tcPr>
                  <w:tcW w:w="1324" w:type="pct"/>
                  <w:shd w:val="clear" w:color="auto" w:fill="auto"/>
                  <w:vAlign w:val="center"/>
                </w:tcPr>
                <w:p w14:paraId="2F2FDC07" w14:textId="77777777" w:rsidR="00637E26" w:rsidRDefault="00E230AE">
                  <w:pPr>
                    <w:jc w:val="center"/>
                    <w:rPr>
                      <w:rFonts w:eastAsia="等线"/>
                      <w:b/>
                      <w:i/>
                      <w:iCs/>
                      <w:sz w:val="16"/>
                      <w:szCs w:val="21"/>
                    </w:rPr>
                  </w:pPr>
                  <w:r>
                    <w:rPr>
                      <w:rFonts w:eastAsia="等线"/>
                      <w:b/>
                      <w:i/>
                      <w:iCs/>
                      <w:sz w:val="16"/>
                      <w:szCs w:val="21"/>
                    </w:rPr>
                    <w:t>Diagram of the scenario</w:t>
                  </w:r>
                </w:p>
              </w:tc>
              <w:tc>
                <w:tcPr>
                  <w:tcW w:w="999" w:type="pct"/>
                  <w:shd w:val="clear" w:color="auto" w:fill="auto"/>
                  <w:vAlign w:val="center"/>
                </w:tcPr>
                <w:p w14:paraId="5A18C56B" w14:textId="77777777" w:rsidR="00637E26" w:rsidRDefault="00E230AE">
                  <w:pPr>
                    <w:jc w:val="center"/>
                    <w:rPr>
                      <w:rFonts w:eastAsia="等线"/>
                      <w:b/>
                      <w:i/>
                      <w:iCs/>
                      <w:sz w:val="16"/>
                      <w:szCs w:val="21"/>
                    </w:rPr>
                  </w:pPr>
                  <w:r>
                    <w:rPr>
                      <w:rFonts w:eastAsia="等线"/>
                      <w:b/>
                      <w:i/>
                      <w:iCs/>
                      <w:sz w:val="16"/>
                      <w:szCs w:val="21"/>
                    </w:rPr>
                    <w:t>Description of the scenario</w:t>
                  </w:r>
                </w:p>
              </w:tc>
              <w:tc>
                <w:tcPr>
                  <w:tcW w:w="371" w:type="pct"/>
                  <w:shd w:val="clear" w:color="auto" w:fill="auto"/>
                  <w:vAlign w:val="center"/>
                </w:tcPr>
                <w:p w14:paraId="035A81A7" w14:textId="77777777" w:rsidR="00637E26" w:rsidRDefault="00E230AE">
                  <w:pPr>
                    <w:jc w:val="center"/>
                    <w:rPr>
                      <w:rFonts w:eastAsia="等线"/>
                      <w:b/>
                      <w:i/>
                      <w:iCs/>
                      <w:sz w:val="16"/>
                      <w:szCs w:val="21"/>
                    </w:rPr>
                  </w:pPr>
                  <w:r>
                    <w:rPr>
                      <w:rFonts w:eastAsia="等线"/>
                      <w:b/>
                      <w:i/>
                      <w:iCs/>
                      <w:sz w:val="16"/>
                      <w:szCs w:val="21"/>
                    </w:rPr>
                    <w:t xml:space="preserve">Device 1/2a/2b </w:t>
                  </w:r>
                </w:p>
              </w:tc>
              <w:tc>
                <w:tcPr>
                  <w:tcW w:w="444" w:type="pct"/>
                  <w:shd w:val="clear" w:color="auto" w:fill="auto"/>
                  <w:vAlign w:val="center"/>
                </w:tcPr>
                <w:p w14:paraId="422C86BC" w14:textId="77777777" w:rsidR="00637E26" w:rsidRDefault="00E230AE">
                  <w:pPr>
                    <w:jc w:val="center"/>
                    <w:rPr>
                      <w:rFonts w:eastAsia="等线"/>
                      <w:b/>
                      <w:i/>
                      <w:iCs/>
                      <w:sz w:val="16"/>
                      <w:szCs w:val="21"/>
                    </w:rPr>
                  </w:pPr>
                  <w:r>
                    <w:rPr>
                      <w:rFonts w:eastAsia="等线"/>
                      <w:b/>
                      <w:i/>
                      <w:iCs/>
                      <w:sz w:val="16"/>
                      <w:szCs w:val="21"/>
                    </w:rPr>
                    <w:t>CW spectrum</w:t>
                  </w:r>
                </w:p>
              </w:tc>
              <w:tc>
                <w:tcPr>
                  <w:tcW w:w="444" w:type="pct"/>
                  <w:shd w:val="clear" w:color="auto" w:fill="auto"/>
                  <w:vAlign w:val="center"/>
                </w:tcPr>
                <w:p w14:paraId="4139B470" w14:textId="77777777" w:rsidR="00637E26" w:rsidRDefault="00E230AE">
                  <w:pPr>
                    <w:jc w:val="center"/>
                    <w:rPr>
                      <w:rFonts w:eastAsia="等线"/>
                      <w:b/>
                      <w:i/>
                      <w:iCs/>
                      <w:sz w:val="16"/>
                      <w:szCs w:val="21"/>
                    </w:rPr>
                  </w:pPr>
                  <w:r>
                    <w:rPr>
                      <w:rFonts w:eastAsia="等线"/>
                      <w:b/>
                      <w:i/>
                      <w:iCs/>
                      <w:sz w:val="16"/>
                      <w:szCs w:val="21"/>
                    </w:rPr>
                    <w:t>D2R spectrum</w:t>
                  </w:r>
                </w:p>
              </w:tc>
              <w:tc>
                <w:tcPr>
                  <w:tcW w:w="540" w:type="pct"/>
                  <w:shd w:val="clear" w:color="auto" w:fill="auto"/>
                  <w:vAlign w:val="center"/>
                </w:tcPr>
                <w:p w14:paraId="5DCBF3DE" w14:textId="77777777" w:rsidR="00637E26" w:rsidRDefault="00E230AE">
                  <w:pPr>
                    <w:jc w:val="center"/>
                    <w:rPr>
                      <w:rFonts w:eastAsia="等线"/>
                      <w:b/>
                      <w:i/>
                      <w:iCs/>
                      <w:sz w:val="16"/>
                      <w:szCs w:val="21"/>
                    </w:rPr>
                  </w:pPr>
                  <w:r>
                    <w:rPr>
                      <w:rFonts w:eastAsia="等线"/>
                      <w:b/>
                      <w:i/>
                      <w:iCs/>
                      <w:sz w:val="16"/>
                      <w:szCs w:val="21"/>
                    </w:rPr>
                    <w:t>R2D spectrum</w:t>
                  </w:r>
                </w:p>
              </w:tc>
            </w:tr>
            <w:tr w:rsidR="00637E26" w14:paraId="5F1FB2BD" w14:textId="77777777">
              <w:tc>
                <w:tcPr>
                  <w:tcW w:w="436" w:type="pct"/>
                  <w:shd w:val="clear" w:color="auto" w:fill="auto"/>
                  <w:vAlign w:val="center"/>
                </w:tcPr>
                <w:p w14:paraId="5B135918" w14:textId="77777777" w:rsidR="00637E26" w:rsidRDefault="00E230AE">
                  <w:pPr>
                    <w:jc w:val="center"/>
                    <w:rPr>
                      <w:rFonts w:eastAsia="等线"/>
                      <w:i/>
                      <w:iCs/>
                      <w:sz w:val="16"/>
                      <w:szCs w:val="21"/>
                    </w:rPr>
                  </w:pPr>
                  <w:r>
                    <w:rPr>
                      <w:rFonts w:eastAsia="等线"/>
                      <w:b/>
                      <w:i/>
                      <w:iCs/>
                      <w:sz w:val="16"/>
                      <w:szCs w:val="21"/>
                    </w:rPr>
                    <w:t>D1T1-A1</w:t>
                  </w:r>
                </w:p>
              </w:tc>
              <w:tc>
                <w:tcPr>
                  <w:tcW w:w="442" w:type="pct"/>
                  <w:shd w:val="clear" w:color="auto" w:fill="auto"/>
                  <w:vAlign w:val="center"/>
                </w:tcPr>
                <w:p w14:paraId="104DD1C0" w14:textId="77777777" w:rsidR="00637E26" w:rsidRDefault="00E230AE">
                  <w:pPr>
                    <w:jc w:val="center"/>
                    <w:rPr>
                      <w:rFonts w:eastAsia="等线"/>
                      <w:i/>
                      <w:iCs/>
                      <w:sz w:val="16"/>
                      <w:szCs w:val="21"/>
                    </w:rPr>
                  </w:pPr>
                  <w:r>
                    <w:rPr>
                      <w:rFonts w:eastAsia="等线"/>
                      <w:i/>
                      <w:iCs/>
                      <w:sz w:val="16"/>
                      <w:szCs w:val="21"/>
                    </w:rPr>
                    <w:t>CW inside topology</w:t>
                  </w:r>
                </w:p>
              </w:tc>
              <w:tc>
                <w:tcPr>
                  <w:tcW w:w="1324" w:type="pct"/>
                  <w:shd w:val="clear" w:color="auto" w:fill="auto"/>
                  <w:vAlign w:val="center"/>
                </w:tcPr>
                <w:p w14:paraId="14747909" w14:textId="77777777" w:rsidR="00637E26" w:rsidRDefault="00E230AE">
                  <w:pPr>
                    <w:jc w:val="center"/>
                    <w:rPr>
                      <w:rFonts w:eastAsia="等线"/>
                      <w:i/>
                      <w:iCs/>
                      <w:sz w:val="16"/>
                      <w:szCs w:val="21"/>
                    </w:rPr>
                  </w:pPr>
                  <w:r>
                    <w:rPr>
                      <w:rFonts w:eastAsia="等线"/>
                      <w:i/>
                      <w:iCs/>
                      <w:noProof/>
                      <w:sz w:val="16"/>
                      <w:szCs w:val="21"/>
                      <w:lang w:val="en-US" w:eastAsia="zh-CN"/>
                    </w:rPr>
                    <w:drawing>
                      <wp:inline distT="0" distB="0" distL="0" distR="0" wp14:anchorId="5F96118F" wp14:editId="1B2C7CCF">
                        <wp:extent cx="1334770" cy="280035"/>
                        <wp:effectExtent l="0" t="0" r="0" b="0"/>
                        <wp:docPr id="1457737053" name="图片 5" descr="A black background with a black square&#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1457737053" name="图片 5" descr="A black background with a black square&#10;&#10;Description automatically generated with medium confidence"/>
                                <pic:cNvPicPr/>
                              </pic:nvPicPr>
                              <pic:blipFill>
                                <a:blip r:embed="rId13" cstate="print">
                                  <a:extLst>
                                    <a:ext uri="{28A0092B-C50C-407E-A947-70E740481C1C}">
                                      <a14:useLocalDpi xmlns:a14="http://schemas.microsoft.com/office/drawing/2010/main" val="0"/>
                                    </a:ext>
                                  </a:extLst>
                                </a:blip>
                                <a:srcRect l="5055" t="48947" b="4823"/>
                                <a:stretch>
                                  <a:fillRect/>
                                </a:stretch>
                              </pic:blipFill>
                              <pic:spPr>
                                <a:xfrm>
                                  <a:off x="0" y="0"/>
                                  <a:ext cx="1334770" cy="280035"/>
                                </a:xfrm>
                                <a:prstGeom prst="rect">
                                  <a:avLst/>
                                </a:prstGeom>
                                <a:noFill/>
                                <a:ln>
                                  <a:noFill/>
                                </a:ln>
                              </pic:spPr>
                            </pic:pic>
                          </a:graphicData>
                        </a:graphic>
                      </wp:inline>
                    </w:drawing>
                  </w:r>
                </w:p>
              </w:tc>
              <w:tc>
                <w:tcPr>
                  <w:tcW w:w="999" w:type="pct"/>
                  <w:shd w:val="clear" w:color="auto" w:fill="auto"/>
                </w:tcPr>
                <w:p w14:paraId="53541048" w14:textId="77777777" w:rsidR="00637E26" w:rsidRDefault="00E230AE">
                  <w:pPr>
                    <w:pStyle w:val="afc"/>
                    <w:widowControl w:val="0"/>
                    <w:numPr>
                      <w:ilvl w:val="0"/>
                      <w:numId w:val="50"/>
                    </w:numPr>
                    <w:ind w:leftChars="7" w:left="140" w:hangingChars="79" w:hanging="126"/>
                    <w:jc w:val="both"/>
                    <w:rPr>
                      <w:rFonts w:ascii="Times New Roman" w:eastAsia="等线" w:hAnsi="Times New Roman"/>
                      <w:i/>
                      <w:iCs/>
                      <w:sz w:val="16"/>
                      <w:szCs w:val="21"/>
                    </w:rPr>
                  </w:pPr>
                  <w:r>
                    <w:rPr>
                      <w:rFonts w:ascii="Times New Roman" w:eastAsia="等线" w:hAnsi="Times New Roman"/>
                      <w:i/>
                      <w:iCs/>
                      <w:sz w:val="16"/>
                      <w:szCs w:val="21"/>
                    </w:rPr>
                    <w:t>CW node inside topology 1</w:t>
                  </w:r>
                </w:p>
                <w:p w14:paraId="5B0174F8" w14:textId="77777777" w:rsidR="00637E26" w:rsidRDefault="00E230AE">
                  <w:pPr>
                    <w:pStyle w:val="afc"/>
                    <w:widowControl w:val="0"/>
                    <w:numPr>
                      <w:ilvl w:val="0"/>
                      <w:numId w:val="50"/>
                    </w:numPr>
                    <w:ind w:leftChars="7" w:left="140" w:hangingChars="79" w:hanging="126"/>
                    <w:jc w:val="both"/>
                    <w:rPr>
                      <w:rFonts w:ascii="Times New Roman" w:eastAsia="等线" w:hAnsi="Times New Roman"/>
                      <w:i/>
                      <w:iCs/>
                      <w:sz w:val="16"/>
                      <w:szCs w:val="21"/>
                    </w:rPr>
                  </w:pPr>
                  <w:r>
                    <w:rPr>
                      <w:rFonts w:ascii="Times New Roman" w:eastAsia="等线" w:hAnsi="Times New Roman"/>
                      <w:i/>
                      <w:iCs/>
                      <w:sz w:val="16"/>
                      <w:szCs w:val="21"/>
                    </w:rPr>
                    <w:t>‘CW’ in CW2D and ‘R2’ in D2R are different</w:t>
                  </w:r>
                </w:p>
                <w:p w14:paraId="61F12DA0" w14:textId="77777777" w:rsidR="00637E26" w:rsidRDefault="00E230AE">
                  <w:pPr>
                    <w:pStyle w:val="afc"/>
                    <w:widowControl w:val="0"/>
                    <w:numPr>
                      <w:ilvl w:val="0"/>
                      <w:numId w:val="50"/>
                    </w:numPr>
                    <w:ind w:leftChars="7" w:left="140" w:hangingChars="79" w:hanging="126"/>
                    <w:jc w:val="both"/>
                    <w:rPr>
                      <w:rFonts w:ascii="Times New Roman" w:eastAsia="等线" w:hAnsi="Times New Roman"/>
                      <w:i/>
                      <w:iCs/>
                      <w:sz w:val="16"/>
                      <w:szCs w:val="21"/>
                    </w:rPr>
                  </w:pPr>
                  <w:r>
                    <w:rPr>
                      <w:rFonts w:ascii="Times New Roman" w:eastAsia="等线" w:hAnsi="Times New Roman"/>
                      <w:i/>
                      <w:iCs/>
                      <w:sz w:val="16"/>
                      <w:szCs w:val="21"/>
                    </w:rPr>
                    <w:t>‘CW’ in CW2D and ‘R1’ in R2D are same</w:t>
                  </w:r>
                </w:p>
                <w:p w14:paraId="7C7043AA" w14:textId="77777777" w:rsidR="00637E26" w:rsidRDefault="00E230AE">
                  <w:pPr>
                    <w:pStyle w:val="afc"/>
                    <w:widowControl w:val="0"/>
                    <w:numPr>
                      <w:ilvl w:val="0"/>
                      <w:numId w:val="50"/>
                    </w:numPr>
                    <w:ind w:leftChars="7" w:left="140" w:hangingChars="79" w:hanging="126"/>
                    <w:jc w:val="both"/>
                    <w:rPr>
                      <w:rFonts w:ascii="Times New Roman" w:eastAsia="等线" w:hAnsi="Times New Roman"/>
                      <w:i/>
                      <w:iCs/>
                      <w:sz w:val="16"/>
                      <w:szCs w:val="21"/>
                    </w:rPr>
                  </w:pPr>
                  <w:r>
                    <w:rPr>
                      <w:rFonts w:ascii="Times New Roman" w:eastAsia="等线" w:hAnsi="Times New Roman"/>
                      <w:i/>
                      <w:iCs/>
                      <w:sz w:val="16"/>
                      <w:szCs w:val="21"/>
                    </w:rPr>
                    <w:t xml:space="preserve">‘R1’ in R2D and </w:t>
                  </w:r>
                  <w:r>
                    <w:rPr>
                      <w:rFonts w:ascii="Times New Roman" w:eastAsia="等线" w:hAnsi="Times New Roman"/>
                      <w:i/>
                      <w:iCs/>
                      <w:sz w:val="16"/>
                      <w:szCs w:val="21"/>
                    </w:rPr>
                    <w:lastRenderedPageBreak/>
                    <w:t>‘R2’ in D2R are different</w:t>
                  </w:r>
                </w:p>
              </w:tc>
              <w:tc>
                <w:tcPr>
                  <w:tcW w:w="371" w:type="pct"/>
                  <w:shd w:val="clear" w:color="auto" w:fill="auto"/>
                  <w:vAlign w:val="center"/>
                </w:tcPr>
                <w:p w14:paraId="79E0CA37" w14:textId="77777777" w:rsidR="00637E26" w:rsidRDefault="00E230AE">
                  <w:pPr>
                    <w:widowControl w:val="0"/>
                    <w:jc w:val="center"/>
                    <w:rPr>
                      <w:rFonts w:eastAsia="等线"/>
                      <w:i/>
                      <w:iCs/>
                      <w:sz w:val="16"/>
                      <w:szCs w:val="21"/>
                    </w:rPr>
                  </w:pPr>
                  <w:r>
                    <w:rPr>
                      <w:rFonts w:eastAsia="等线"/>
                      <w:i/>
                      <w:iCs/>
                      <w:sz w:val="16"/>
                      <w:szCs w:val="21"/>
                    </w:rPr>
                    <w:lastRenderedPageBreak/>
                    <w:t>Device 1, 2a</w:t>
                  </w:r>
                </w:p>
              </w:tc>
              <w:tc>
                <w:tcPr>
                  <w:tcW w:w="444" w:type="pct"/>
                  <w:shd w:val="clear" w:color="auto" w:fill="auto"/>
                </w:tcPr>
                <w:p w14:paraId="3FBA8AC1" w14:textId="77777777" w:rsidR="00637E26" w:rsidRDefault="00E230AE">
                  <w:pPr>
                    <w:widowControl w:val="0"/>
                    <w:jc w:val="both"/>
                    <w:rPr>
                      <w:rFonts w:eastAsia="等线"/>
                      <w:i/>
                      <w:iCs/>
                      <w:sz w:val="16"/>
                      <w:szCs w:val="21"/>
                    </w:rPr>
                  </w:pPr>
                  <w:r>
                    <w:rPr>
                      <w:rFonts w:eastAsia="等线"/>
                      <w:i/>
                      <w:iCs/>
                      <w:sz w:val="16"/>
                      <w:szCs w:val="21"/>
                    </w:rPr>
                    <w:t>Case 1-1 (inside topology, DL)</w:t>
                  </w:r>
                </w:p>
                <w:p w14:paraId="7269E1CE" w14:textId="77777777" w:rsidR="00637E26" w:rsidRDefault="00E230AE">
                  <w:pPr>
                    <w:widowControl w:val="0"/>
                    <w:jc w:val="both"/>
                    <w:rPr>
                      <w:rFonts w:eastAsia="等线"/>
                      <w:i/>
                      <w:iCs/>
                      <w:sz w:val="16"/>
                      <w:szCs w:val="21"/>
                    </w:rPr>
                  </w:pPr>
                  <w:r>
                    <w:rPr>
                      <w:rFonts w:eastAsia="等线"/>
                      <w:i/>
                      <w:iCs/>
                      <w:sz w:val="16"/>
                      <w:szCs w:val="21"/>
                    </w:rPr>
                    <w:t>Case 1-2 (inside topology, UL)</w:t>
                  </w:r>
                </w:p>
              </w:tc>
              <w:tc>
                <w:tcPr>
                  <w:tcW w:w="444" w:type="pct"/>
                  <w:shd w:val="clear" w:color="auto" w:fill="auto"/>
                </w:tcPr>
                <w:p w14:paraId="630897EA" w14:textId="77777777" w:rsidR="00637E26" w:rsidRDefault="00E230AE">
                  <w:pPr>
                    <w:widowControl w:val="0"/>
                    <w:jc w:val="both"/>
                    <w:rPr>
                      <w:rFonts w:eastAsia="等线"/>
                      <w:i/>
                      <w:iCs/>
                      <w:sz w:val="16"/>
                      <w:szCs w:val="21"/>
                    </w:rPr>
                  </w:pPr>
                  <w:r>
                    <w:rPr>
                      <w:rFonts w:eastAsia="等线"/>
                      <w:i/>
                      <w:iCs/>
                      <w:sz w:val="16"/>
                      <w:szCs w:val="21"/>
                    </w:rPr>
                    <w:t>Same as CW</w:t>
                  </w:r>
                </w:p>
              </w:tc>
              <w:tc>
                <w:tcPr>
                  <w:tcW w:w="540" w:type="pct"/>
                  <w:shd w:val="clear" w:color="auto" w:fill="auto"/>
                </w:tcPr>
                <w:p w14:paraId="5BB8E46B" w14:textId="77777777" w:rsidR="00637E26" w:rsidRDefault="00E230AE">
                  <w:pPr>
                    <w:widowControl w:val="0"/>
                    <w:jc w:val="both"/>
                    <w:rPr>
                      <w:rFonts w:eastAsia="等线"/>
                      <w:i/>
                      <w:iCs/>
                      <w:color w:val="FF0000"/>
                      <w:sz w:val="16"/>
                      <w:szCs w:val="21"/>
                    </w:rPr>
                  </w:pPr>
                  <w:r>
                    <w:rPr>
                      <w:rFonts w:eastAsia="等线"/>
                      <w:i/>
                      <w:iCs/>
                      <w:color w:val="FF0000"/>
                      <w:sz w:val="16"/>
                      <w:szCs w:val="21"/>
                    </w:rPr>
                    <w:t>DL</w:t>
                  </w:r>
                </w:p>
              </w:tc>
            </w:tr>
            <w:tr w:rsidR="00637E26" w14:paraId="59609640" w14:textId="77777777">
              <w:tc>
                <w:tcPr>
                  <w:tcW w:w="436" w:type="pct"/>
                  <w:shd w:val="clear" w:color="auto" w:fill="auto"/>
                  <w:vAlign w:val="center"/>
                </w:tcPr>
                <w:p w14:paraId="5E18DCA4" w14:textId="77777777" w:rsidR="00637E26" w:rsidRDefault="00E230AE">
                  <w:pPr>
                    <w:jc w:val="center"/>
                    <w:rPr>
                      <w:rFonts w:eastAsia="等线"/>
                      <w:b/>
                      <w:i/>
                      <w:iCs/>
                      <w:sz w:val="16"/>
                      <w:szCs w:val="21"/>
                    </w:rPr>
                  </w:pPr>
                  <w:r>
                    <w:rPr>
                      <w:rFonts w:eastAsia="等线"/>
                      <w:b/>
                      <w:sz w:val="16"/>
                      <w:szCs w:val="21"/>
                    </w:rPr>
                    <w:t>D1T1-B</w:t>
                  </w:r>
                </w:p>
              </w:tc>
              <w:tc>
                <w:tcPr>
                  <w:tcW w:w="442" w:type="pct"/>
                  <w:shd w:val="clear" w:color="auto" w:fill="auto"/>
                  <w:vAlign w:val="center"/>
                </w:tcPr>
                <w:p w14:paraId="7AD57390" w14:textId="77777777" w:rsidR="00637E26" w:rsidRDefault="00E230AE">
                  <w:pPr>
                    <w:jc w:val="center"/>
                    <w:rPr>
                      <w:rFonts w:eastAsia="等线"/>
                      <w:i/>
                      <w:iCs/>
                      <w:sz w:val="16"/>
                      <w:szCs w:val="21"/>
                    </w:rPr>
                  </w:pPr>
                  <w:r>
                    <w:rPr>
                      <w:rFonts w:eastAsia="等线"/>
                      <w:sz w:val="16"/>
                      <w:szCs w:val="21"/>
                    </w:rPr>
                    <w:t xml:space="preserve">CW </w:t>
                  </w:r>
                  <w:r>
                    <w:rPr>
                      <w:rFonts w:eastAsia="等线" w:hint="eastAsia"/>
                      <w:sz w:val="16"/>
                      <w:szCs w:val="21"/>
                    </w:rPr>
                    <w:t>outside</w:t>
                  </w:r>
                  <w:r>
                    <w:rPr>
                      <w:rFonts w:eastAsia="等线"/>
                      <w:sz w:val="16"/>
                      <w:szCs w:val="21"/>
                    </w:rPr>
                    <w:t xml:space="preserve"> topology</w:t>
                  </w:r>
                </w:p>
              </w:tc>
              <w:tc>
                <w:tcPr>
                  <w:tcW w:w="1324" w:type="pct"/>
                  <w:shd w:val="clear" w:color="auto" w:fill="auto"/>
                  <w:vAlign w:val="center"/>
                </w:tcPr>
                <w:p w14:paraId="69BF6268" w14:textId="77777777" w:rsidR="00637E26" w:rsidRDefault="00E230AE">
                  <w:pPr>
                    <w:jc w:val="center"/>
                    <w:rPr>
                      <w:rFonts w:eastAsia="等线"/>
                      <w:i/>
                      <w:iCs/>
                      <w:sz w:val="16"/>
                      <w:szCs w:val="21"/>
                    </w:rPr>
                  </w:pPr>
                  <w:r>
                    <w:rPr>
                      <w:rFonts w:eastAsia="等线"/>
                      <w:noProof/>
                      <w:sz w:val="16"/>
                      <w:szCs w:val="21"/>
                      <w:lang w:val="en-US" w:eastAsia="zh-CN"/>
                    </w:rPr>
                    <w:drawing>
                      <wp:inline distT="0" distB="0" distL="0" distR="0" wp14:anchorId="14BCCD38" wp14:editId="2A19A3C7">
                        <wp:extent cx="1221740" cy="307340"/>
                        <wp:effectExtent l="0" t="0" r="0" b="0"/>
                        <wp:docPr id="866776847" name="图片 1" descr="A black background with a black square&#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866776847" name="图片 1" descr="A black background with a black square&#10;&#10;Description automatically generated with medium confidence"/>
                                <pic:cNvPicPr/>
                              </pic:nvPicPr>
                              <pic:blipFill>
                                <a:blip r:embed="rId14" cstate="print">
                                  <a:extLst>
                                    <a:ext uri="{28A0092B-C50C-407E-A947-70E740481C1C}">
                                      <a14:useLocalDpi xmlns:a14="http://schemas.microsoft.com/office/drawing/2010/main" val="0"/>
                                    </a:ext>
                                  </a:extLst>
                                </a:blip>
                                <a:srcRect l="12672" t="42400"/>
                                <a:stretch>
                                  <a:fillRect/>
                                </a:stretch>
                              </pic:blipFill>
                              <pic:spPr>
                                <a:xfrm>
                                  <a:off x="0" y="0"/>
                                  <a:ext cx="1221740" cy="307340"/>
                                </a:xfrm>
                                <a:prstGeom prst="rect">
                                  <a:avLst/>
                                </a:prstGeom>
                                <a:noFill/>
                                <a:ln>
                                  <a:noFill/>
                                </a:ln>
                              </pic:spPr>
                            </pic:pic>
                          </a:graphicData>
                        </a:graphic>
                      </wp:inline>
                    </w:drawing>
                  </w:r>
                </w:p>
              </w:tc>
              <w:tc>
                <w:tcPr>
                  <w:tcW w:w="999" w:type="pct"/>
                  <w:shd w:val="clear" w:color="auto" w:fill="auto"/>
                </w:tcPr>
                <w:p w14:paraId="6E2F1CCD" w14:textId="77777777" w:rsidR="00637E26" w:rsidRDefault="00E230AE">
                  <w:pPr>
                    <w:pStyle w:val="afc"/>
                    <w:widowControl w:val="0"/>
                    <w:numPr>
                      <w:ilvl w:val="0"/>
                      <w:numId w:val="50"/>
                    </w:numPr>
                    <w:ind w:leftChars="7" w:left="140" w:hangingChars="79" w:hanging="126"/>
                    <w:jc w:val="both"/>
                    <w:rPr>
                      <w:rFonts w:ascii="Times New Roman" w:eastAsia="等线" w:hAnsi="Times New Roman"/>
                      <w:sz w:val="16"/>
                      <w:szCs w:val="21"/>
                    </w:rPr>
                  </w:pPr>
                  <w:r>
                    <w:rPr>
                      <w:rFonts w:ascii="Times New Roman" w:eastAsia="等线" w:hAnsi="Times New Roman"/>
                      <w:sz w:val="16"/>
                      <w:szCs w:val="21"/>
                    </w:rPr>
                    <w:t xml:space="preserve">CW </w:t>
                  </w:r>
                  <w:r>
                    <w:rPr>
                      <w:rFonts w:ascii="Times New Roman" w:eastAsia="等线" w:hAnsi="Times New Roman" w:hint="eastAsia"/>
                      <w:sz w:val="16"/>
                      <w:szCs w:val="21"/>
                    </w:rPr>
                    <w:t xml:space="preserve">node </w:t>
                  </w:r>
                  <w:r>
                    <w:rPr>
                      <w:rFonts w:ascii="Times New Roman" w:eastAsia="等线" w:hAnsi="Times New Roman"/>
                      <w:sz w:val="16"/>
                      <w:szCs w:val="21"/>
                    </w:rPr>
                    <w:t>outside topology 1</w:t>
                  </w:r>
                </w:p>
                <w:p w14:paraId="2070C954" w14:textId="77777777" w:rsidR="00637E26" w:rsidRDefault="00E230AE">
                  <w:pPr>
                    <w:pStyle w:val="afc"/>
                    <w:widowControl w:val="0"/>
                    <w:numPr>
                      <w:ilvl w:val="0"/>
                      <w:numId w:val="50"/>
                    </w:numPr>
                    <w:ind w:leftChars="7" w:left="140" w:hangingChars="79" w:hanging="126"/>
                    <w:jc w:val="both"/>
                    <w:rPr>
                      <w:rFonts w:ascii="Times New Roman" w:eastAsia="等线" w:hAnsi="Times New Roman"/>
                      <w:sz w:val="16"/>
                      <w:szCs w:val="21"/>
                    </w:rPr>
                  </w:pPr>
                  <w:r>
                    <w:rPr>
                      <w:rFonts w:ascii="Times New Roman" w:eastAsia="等线" w:hAnsi="Times New Roman"/>
                      <w:sz w:val="16"/>
                      <w:szCs w:val="21"/>
                    </w:rPr>
                    <w:t>‘CW’ in CW2D and ‘R’ in D2R are different</w:t>
                  </w:r>
                </w:p>
                <w:p w14:paraId="21E861E0" w14:textId="77777777" w:rsidR="00637E26" w:rsidRDefault="00E230AE">
                  <w:pPr>
                    <w:pStyle w:val="afc"/>
                    <w:widowControl w:val="0"/>
                    <w:numPr>
                      <w:ilvl w:val="0"/>
                      <w:numId w:val="50"/>
                    </w:numPr>
                    <w:ind w:leftChars="7" w:left="140" w:hangingChars="79" w:hanging="126"/>
                    <w:jc w:val="both"/>
                    <w:rPr>
                      <w:rFonts w:ascii="Times New Roman" w:eastAsia="等线" w:hAnsi="Times New Roman"/>
                      <w:sz w:val="16"/>
                      <w:szCs w:val="21"/>
                    </w:rPr>
                  </w:pPr>
                  <w:r>
                    <w:rPr>
                      <w:rFonts w:ascii="Times New Roman" w:eastAsia="等线" w:hAnsi="Times New Roman"/>
                      <w:sz w:val="16"/>
                      <w:szCs w:val="21"/>
                    </w:rPr>
                    <w:t>‘CW’ in CW2D and ‘R’ in R2D are different</w:t>
                  </w:r>
                </w:p>
                <w:p w14:paraId="6AFF975A" w14:textId="77777777" w:rsidR="00637E26" w:rsidRDefault="00E230AE">
                  <w:pPr>
                    <w:pStyle w:val="afc"/>
                    <w:widowControl w:val="0"/>
                    <w:numPr>
                      <w:ilvl w:val="0"/>
                      <w:numId w:val="50"/>
                    </w:numPr>
                    <w:ind w:leftChars="7" w:left="140" w:hangingChars="79" w:hanging="126"/>
                    <w:jc w:val="both"/>
                    <w:rPr>
                      <w:rFonts w:ascii="Times New Roman" w:eastAsia="等线" w:hAnsi="Times New Roman"/>
                      <w:i/>
                      <w:iCs/>
                      <w:sz w:val="16"/>
                      <w:szCs w:val="21"/>
                    </w:rPr>
                  </w:pPr>
                  <w:r>
                    <w:rPr>
                      <w:rFonts w:ascii="Times New Roman" w:eastAsia="等线" w:hAnsi="Times New Roman"/>
                      <w:sz w:val="16"/>
                      <w:szCs w:val="21"/>
                    </w:rPr>
                    <w:t>‘R’ in R2D and ‘R’ in D2R are same</w:t>
                  </w:r>
                </w:p>
              </w:tc>
              <w:tc>
                <w:tcPr>
                  <w:tcW w:w="371" w:type="pct"/>
                  <w:shd w:val="clear" w:color="auto" w:fill="auto"/>
                  <w:vAlign w:val="center"/>
                </w:tcPr>
                <w:p w14:paraId="6A5E54C0" w14:textId="77777777" w:rsidR="00637E26" w:rsidRDefault="00637E26">
                  <w:pPr>
                    <w:widowControl w:val="0"/>
                    <w:jc w:val="center"/>
                    <w:rPr>
                      <w:rFonts w:eastAsia="等线"/>
                      <w:i/>
                      <w:iCs/>
                      <w:sz w:val="16"/>
                      <w:szCs w:val="21"/>
                    </w:rPr>
                  </w:pPr>
                </w:p>
              </w:tc>
              <w:tc>
                <w:tcPr>
                  <w:tcW w:w="444" w:type="pct"/>
                  <w:shd w:val="clear" w:color="auto" w:fill="auto"/>
                </w:tcPr>
                <w:p w14:paraId="3FE629BC" w14:textId="77777777" w:rsidR="00637E26" w:rsidRDefault="00E230AE">
                  <w:pPr>
                    <w:widowControl w:val="0"/>
                    <w:jc w:val="both"/>
                    <w:rPr>
                      <w:rFonts w:eastAsia="等线"/>
                      <w:i/>
                      <w:iCs/>
                      <w:sz w:val="16"/>
                      <w:szCs w:val="21"/>
                    </w:rPr>
                  </w:pPr>
                  <w:r>
                    <w:rPr>
                      <w:rFonts w:eastAsia="等线" w:hint="eastAsia"/>
                      <w:sz w:val="16"/>
                      <w:szCs w:val="21"/>
                    </w:rPr>
                    <w:t>C</w:t>
                  </w:r>
                  <w:r>
                    <w:rPr>
                      <w:rFonts w:eastAsia="等线"/>
                      <w:sz w:val="16"/>
                      <w:szCs w:val="21"/>
                    </w:rPr>
                    <w:t>a</w:t>
                  </w:r>
                  <w:r>
                    <w:rPr>
                      <w:rFonts w:eastAsia="等线" w:hint="eastAsia"/>
                      <w:sz w:val="16"/>
                      <w:szCs w:val="21"/>
                    </w:rPr>
                    <w:t>se 1-4 (outside topology, UL)</w:t>
                  </w:r>
                </w:p>
              </w:tc>
              <w:tc>
                <w:tcPr>
                  <w:tcW w:w="444" w:type="pct"/>
                  <w:shd w:val="clear" w:color="auto" w:fill="auto"/>
                </w:tcPr>
                <w:p w14:paraId="7BDBDEEB" w14:textId="77777777" w:rsidR="00637E26" w:rsidRDefault="00E230AE">
                  <w:pPr>
                    <w:widowControl w:val="0"/>
                    <w:jc w:val="both"/>
                    <w:rPr>
                      <w:rFonts w:eastAsia="等线"/>
                      <w:i/>
                      <w:iCs/>
                      <w:sz w:val="16"/>
                      <w:szCs w:val="21"/>
                    </w:rPr>
                  </w:pPr>
                  <w:r>
                    <w:rPr>
                      <w:rFonts w:eastAsia="等线"/>
                      <w:sz w:val="16"/>
                      <w:szCs w:val="21"/>
                    </w:rPr>
                    <w:t>S</w:t>
                  </w:r>
                  <w:r>
                    <w:rPr>
                      <w:rFonts w:eastAsia="等线" w:hint="eastAsia"/>
                      <w:sz w:val="16"/>
                      <w:szCs w:val="21"/>
                    </w:rPr>
                    <w:t>ame as CW</w:t>
                  </w:r>
                </w:p>
              </w:tc>
              <w:tc>
                <w:tcPr>
                  <w:tcW w:w="540" w:type="pct"/>
                  <w:shd w:val="clear" w:color="auto" w:fill="auto"/>
                </w:tcPr>
                <w:p w14:paraId="3D03E478" w14:textId="77777777" w:rsidR="00637E26" w:rsidRDefault="00E230AE">
                  <w:pPr>
                    <w:widowControl w:val="0"/>
                    <w:jc w:val="both"/>
                    <w:rPr>
                      <w:rFonts w:eastAsia="等线"/>
                      <w:i/>
                      <w:iCs/>
                      <w:color w:val="FF0000"/>
                      <w:sz w:val="16"/>
                      <w:szCs w:val="21"/>
                    </w:rPr>
                  </w:pPr>
                  <w:r>
                    <w:rPr>
                      <w:rFonts w:eastAsia="等线"/>
                      <w:i/>
                      <w:iCs/>
                      <w:color w:val="FF0000"/>
                      <w:sz w:val="16"/>
                      <w:szCs w:val="21"/>
                    </w:rPr>
                    <w:t>DL</w:t>
                  </w:r>
                </w:p>
              </w:tc>
            </w:tr>
            <w:tr w:rsidR="00637E26" w14:paraId="6D237E3E" w14:textId="77777777">
              <w:tc>
                <w:tcPr>
                  <w:tcW w:w="436" w:type="pct"/>
                  <w:shd w:val="clear" w:color="auto" w:fill="auto"/>
                  <w:vAlign w:val="center"/>
                </w:tcPr>
                <w:p w14:paraId="6970FA1A" w14:textId="77777777" w:rsidR="00637E26" w:rsidRDefault="00E230AE">
                  <w:pPr>
                    <w:jc w:val="center"/>
                    <w:rPr>
                      <w:rFonts w:eastAsia="等线"/>
                      <w:i/>
                      <w:iCs/>
                      <w:sz w:val="16"/>
                      <w:szCs w:val="21"/>
                    </w:rPr>
                  </w:pPr>
                  <w:r>
                    <w:rPr>
                      <w:rFonts w:eastAsia="等线"/>
                      <w:b/>
                      <w:i/>
                      <w:iCs/>
                      <w:sz w:val="16"/>
                      <w:szCs w:val="21"/>
                    </w:rPr>
                    <w:t>D1T1-C</w:t>
                  </w:r>
                </w:p>
              </w:tc>
              <w:tc>
                <w:tcPr>
                  <w:tcW w:w="442" w:type="pct"/>
                  <w:shd w:val="clear" w:color="auto" w:fill="auto"/>
                  <w:vAlign w:val="center"/>
                </w:tcPr>
                <w:p w14:paraId="2E37A405" w14:textId="77777777" w:rsidR="00637E26" w:rsidRDefault="00E230AE">
                  <w:pPr>
                    <w:jc w:val="center"/>
                    <w:rPr>
                      <w:rFonts w:eastAsia="等线"/>
                      <w:i/>
                      <w:iCs/>
                      <w:sz w:val="16"/>
                      <w:szCs w:val="21"/>
                    </w:rPr>
                  </w:pPr>
                  <w:r>
                    <w:rPr>
                      <w:rFonts w:eastAsia="等线"/>
                      <w:i/>
                      <w:iCs/>
                      <w:sz w:val="16"/>
                      <w:szCs w:val="21"/>
                    </w:rPr>
                    <w:t>No CW</w:t>
                  </w:r>
                </w:p>
              </w:tc>
              <w:tc>
                <w:tcPr>
                  <w:tcW w:w="1324" w:type="pct"/>
                  <w:shd w:val="clear" w:color="auto" w:fill="auto"/>
                  <w:vAlign w:val="center"/>
                </w:tcPr>
                <w:p w14:paraId="279C0EDD" w14:textId="77777777" w:rsidR="00637E26" w:rsidRDefault="00E230AE">
                  <w:pPr>
                    <w:jc w:val="center"/>
                    <w:rPr>
                      <w:rFonts w:eastAsia="等线"/>
                      <w:i/>
                      <w:iCs/>
                      <w:sz w:val="16"/>
                      <w:szCs w:val="21"/>
                    </w:rPr>
                  </w:pPr>
                  <w:r>
                    <w:rPr>
                      <w:rFonts w:eastAsia="等线"/>
                      <w:i/>
                      <w:iCs/>
                      <w:noProof/>
                      <w:sz w:val="16"/>
                      <w:szCs w:val="21"/>
                      <w:lang w:val="en-US" w:eastAsia="zh-CN"/>
                    </w:rPr>
                    <w:drawing>
                      <wp:inline distT="0" distB="0" distL="0" distR="0" wp14:anchorId="34ACD93E" wp14:editId="6616F218">
                        <wp:extent cx="734060" cy="327025"/>
                        <wp:effectExtent l="0" t="0" r="0" b="0"/>
                        <wp:docPr id="337799884" name="图片 1" descr="A black background with a black square&#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337799884" name="图片 1" descr="A black background with a black square&#10;&#10;Description automatically generated with medium confidence"/>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734060" cy="327025"/>
                                </a:xfrm>
                                <a:prstGeom prst="rect">
                                  <a:avLst/>
                                </a:prstGeom>
                                <a:noFill/>
                                <a:ln>
                                  <a:noFill/>
                                </a:ln>
                              </pic:spPr>
                            </pic:pic>
                          </a:graphicData>
                        </a:graphic>
                      </wp:inline>
                    </w:drawing>
                  </w:r>
                </w:p>
              </w:tc>
              <w:tc>
                <w:tcPr>
                  <w:tcW w:w="999" w:type="pct"/>
                  <w:shd w:val="clear" w:color="auto" w:fill="auto"/>
                </w:tcPr>
                <w:p w14:paraId="28F2ECDC" w14:textId="77777777" w:rsidR="00637E26" w:rsidRDefault="00E230AE">
                  <w:pPr>
                    <w:pStyle w:val="afc"/>
                    <w:widowControl w:val="0"/>
                    <w:numPr>
                      <w:ilvl w:val="0"/>
                      <w:numId w:val="50"/>
                    </w:numPr>
                    <w:ind w:leftChars="7" w:left="140" w:hangingChars="79" w:hanging="126"/>
                    <w:jc w:val="both"/>
                    <w:rPr>
                      <w:rFonts w:ascii="Times New Roman" w:eastAsia="等线" w:hAnsi="Times New Roman"/>
                      <w:i/>
                      <w:iCs/>
                      <w:sz w:val="16"/>
                      <w:szCs w:val="21"/>
                    </w:rPr>
                  </w:pPr>
                  <w:r>
                    <w:rPr>
                      <w:rFonts w:ascii="Times New Roman" w:eastAsia="等线" w:hAnsi="Times New Roman"/>
                      <w:i/>
                      <w:iCs/>
                      <w:sz w:val="16"/>
                      <w:szCs w:val="21"/>
                    </w:rPr>
                    <w:t>No CW Node.</w:t>
                  </w:r>
                </w:p>
              </w:tc>
              <w:tc>
                <w:tcPr>
                  <w:tcW w:w="371" w:type="pct"/>
                  <w:shd w:val="clear" w:color="auto" w:fill="auto"/>
                  <w:vAlign w:val="center"/>
                </w:tcPr>
                <w:p w14:paraId="0A756CB9" w14:textId="77777777" w:rsidR="00637E26" w:rsidRDefault="00E230AE">
                  <w:pPr>
                    <w:widowControl w:val="0"/>
                    <w:jc w:val="center"/>
                    <w:rPr>
                      <w:rFonts w:eastAsia="等线"/>
                      <w:i/>
                      <w:iCs/>
                      <w:sz w:val="16"/>
                      <w:szCs w:val="21"/>
                    </w:rPr>
                  </w:pPr>
                  <w:r>
                    <w:rPr>
                      <w:rFonts w:eastAsia="等线"/>
                      <w:i/>
                      <w:iCs/>
                      <w:sz w:val="16"/>
                      <w:szCs w:val="21"/>
                    </w:rPr>
                    <w:t>Device 2b</w:t>
                  </w:r>
                </w:p>
              </w:tc>
              <w:tc>
                <w:tcPr>
                  <w:tcW w:w="444" w:type="pct"/>
                  <w:shd w:val="clear" w:color="auto" w:fill="auto"/>
                </w:tcPr>
                <w:p w14:paraId="55D89C8B" w14:textId="77777777" w:rsidR="00637E26" w:rsidRDefault="00E230AE">
                  <w:pPr>
                    <w:widowControl w:val="0"/>
                    <w:jc w:val="both"/>
                    <w:rPr>
                      <w:rFonts w:eastAsia="等线"/>
                      <w:i/>
                      <w:iCs/>
                      <w:sz w:val="16"/>
                      <w:szCs w:val="21"/>
                    </w:rPr>
                  </w:pPr>
                  <w:r>
                    <w:rPr>
                      <w:rFonts w:eastAsia="等线"/>
                      <w:i/>
                      <w:iCs/>
                      <w:sz w:val="16"/>
                      <w:szCs w:val="21"/>
                    </w:rPr>
                    <w:t>N/A</w:t>
                  </w:r>
                </w:p>
              </w:tc>
              <w:tc>
                <w:tcPr>
                  <w:tcW w:w="444" w:type="pct"/>
                  <w:shd w:val="clear" w:color="auto" w:fill="auto"/>
                </w:tcPr>
                <w:p w14:paraId="71FA6832" w14:textId="77777777" w:rsidR="00637E26" w:rsidRDefault="00E230AE">
                  <w:pPr>
                    <w:widowControl w:val="0"/>
                    <w:jc w:val="both"/>
                    <w:rPr>
                      <w:rFonts w:eastAsia="等线"/>
                      <w:i/>
                      <w:iCs/>
                      <w:sz w:val="16"/>
                      <w:szCs w:val="21"/>
                    </w:rPr>
                  </w:pPr>
                  <w:r>
                    <w:rPr>
                      <w:rFonts w:eastAsia="等线"/>
                      <w:i/>
                      <w:iCs/>
                      <w:sz w:val="16"/>
                      <w:szCs w:val="21"/>
                    </w:rPr>
                    <w:t>UL</w:t>
                  </w:r>
                </w:p>
              </w:tc>
              <w:tc>
                <w:tcPr>
                  <w:tcW w:w="540" w:type="pct"/>
                  <w:shd w:val="clear" w:color="auto" w:fill="auto"/>
                </w:tcPr>
                <w:p w14:paraId="2E7C2EFD" w14:textId="77777777" w:rsidR="00637E26" w:rsidRDefault="00E230AE">
                  <w:pPr>
                    <w:widowControl w:val="0"/>
                    <w:jc w:val="both"/>
                    <w:rPr>
                      <w:rFonts w:eastAsia="等线"/>
                      <w:i/>
                      <w:iCs/>
                      <w:color w:val="FF0000"/>
                      <w:sz w:val="16"/>
                      <w:szCs w:val="21"/>
                    </w:rPr>
                  </w:pPr>
                  <w:r>
                    <w:rPr>
                      <w:rFonts w:eastAsia="等线"/>
                      <w:i/>
                      <w:iCs/>
                      <w:color w:val="FF0000"/>
                      <w:sz w:val="16"/>
                      <w:szCs w:val="21"/>
                    </w:rPr>
                    <w:t>DL</w:t>
                  </w:r>
                </w:p>
              </w:tc>
            </w:tr>
            <w:tr w:rsidR="00637E26" w14:paraId="2DA5B1AC" w14:textId="77777777">
              <w:tc>
                <w:tcPr>
                  <w:tcW w:w="436" w:type="pct"/>
                  <w:shd w:val="clear" w:color="auto" w:fill="auto"/>
                  <w:vAlign w:val="center"/>
                </w:tcPr>
                <w:p w14:paraId="05AF04AB" w14:textId="77777777" w:rsidR="00637E26" w:rsidRDefault="00E230AE">
                  <w:pPr>
                    <w:jc w:val="center"/>
                    <w:rPr>
                      <w:rFonts w:eastAsia="等线"/>
                      <w:b/>
                      <w:i/>
                      <w:iCs/>
                      <w:sz w:val="16"/>
                      <w:szCs w:val="21"/>
                    </w:rPr>
                  </w:pPr>
                  <w:r>
                    <w:rPr>
                      <w:rFonts w:eastAsia="等线"/>
                      <w:b/>
                      <w:i/>
                      <w:iCs/>
                      <w:sz w:val="16"/>
                      <w:szCs w:val="21"/>
                    </w:rPr>
                    <w:t>D2T2-A1</w:t>
                  </w:r>
                </w:p>
                <w:p w14:paraId="2652B637" w14:textId="77777777" w:rsidR="00637E26" w:rsidRDefault="00637E26">
                  <w:pPr>
                    <w:jc w:val="center"/>
                    <w:rPr>
                      <w:rFonts w:eastAsia="等线"/>
                      <w:i/>
                      <w:iCs/>
                      <w:sz w:val="16"/>
                      <w:szCs w:val="21"/>
                    </w:rPr>
                  </w:pPr>
                </w:p>
              </w:tc>
              <w:tc>
                <w:tcPr>
                  <w:tcW w:w="442" w:type="pct"/>
                  <w:shd w:val="clear" w:color="auto" w:fill="auto"/>
                  <w:vAlign w:val="center"/>
                </w:tcPr>
                <w:p w14:paraId="4E252842" w14:textId="77777777" w:rsidR="00637E26" w:rsidRDefault="00E230AE">
                  <w:pPr>
                    <w:jc w:val="center"/>
                    <w:rPr>
                      <w:rFonts w:eastAsia="等线"/>
                      <w:i/>
                      <w:iCs/>
                      <w:sz w:val="16"/>
                      <w:szCs w:val="21"/>
                    </w:rPr>
                  </w:pPr>
                  <w:r>
                    <w:rPr>
                      <w:rFonts w:eastAsia="等线"/>
                      <w:i/>
                      <w:iCs/>
                      <w:sz w:val="16"/>
                      <w:szCs w:val="21"/>
                    </w:rPr>
                    <w:t>CW inside topology</w:t>
                  </w:r>
                </w:p>
              </w:tc>
              <w:tc>
                <w:tcPr>
                  <w:tcW w:w="1324" w:type="pct"/>
                  <w:shd w:val="clear" w:color="auto" w:fill="auto"/>
                  <w:vAlign w:val="center"/>
                </w:tcPr>
                <w:p w14:paraId="0286425F" w14:textId="77777777" w:rsidR="00637E26" w:rsidRDefault="00E230AE">
                  <w:pPr>
                    <w:jc w:val="center"/>
                    <w:rPr>
                      <w:rFonts w:eastAsia="等线"/>
                      <w:i/>
                      <w:iCs/>
                      <w:sz w:val="16"/>
                      <w:szCs w:val="21"/>
                    </w:rPr>
                  </w:pPr>
                  <w:r>
                    <w:rPr>
                      <w:rFonts w:eastAsia="等线"/>
                      <w:i/>
                      <w:iCs/>
                      <w:noProof/>
                      <w:sz w:val="16"/>
                      <w:szCs w:val="21"/>
                      <w:lang w:val="en-US" w:eastAsia="zh-CN"/>
                    </w:rPr>
                    <w:drawing>
                      <wp:inline distT="0" distB="0" distL="0" distR="0" wp14:anchorId="19526301" wp14:editId="08ACE081">
                        <wp:extent cx="1374775" cy="520700"/>
                        <wp:effectExtent l="0" t="0" r="0" b="0"/>
                        <wp:docPr id="1940006092" name="图片 2" descr="A black background with a black square&#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1940006092" name="图片 2" descr="A black background with a black square&#10;&#10;Description automatically generated with medium confidence"/>
                                <pic:cNvPicPr/>
                              </pic:nvPicPr>
                              <pic:blipFill>
                                <a:blip r:embed="rId16" cstate="print">
                                  <a:extLst>
                                    <a:ext uri="{28A0092B-C50C-407E-A947-70E740481C1C}">
                                      <a14:useLocalDpi xmlns:a14="http://schemas.microsoft.com/office/drawing/2010/main" val="0"/>
                                    </a:ext>
                                  </a:extLst>
                                </a:blip>
                                <a:srcRect/>
                                <a:stretch>
                                  <a:fillRect/>
                                </a:stretch>
                              </pic:blipFill>
                              <pic:spPr>
                                <a:xfrm>
                                  <a:off x="0" y="0"/>
                                  <a:ext cx="1374775" cy="520700"/>
                                </a:xfrm>
                                <a:prstGeom prst="rect">
                                  <a:avLst/>
                                </a:prstGeom>
                                <a:noFill/>
                                <a:ln>
                                  <a:noFill/>
                                </a:ln>
                              </pic:spPr>
                            </pic:pic>
                          </a:graphicData>
                        </a:graphic>
                      </wp:inline>
                    </w:drawing>
                  </w:r>
                </w:p>
              </w:tc>
              <w:tc>
                <w:tcPr>
                  <w:tcW w:w="999" w:type="pct"/>
                  <w:shd w:val="clear" w:color="auto" w:fill="auto"/>
                </w:tcPr>
                <w:p w14:paraId="73ACFA8B" w14:textId="77777777" w:rsidR="00637E26" w:rsidRDefault="00E230AE">
                  <w:pPr>
                    <w:pStyle w:val="afc"/>
                    <w:widowControl w:val="0"/>
                    <w:numPr>
                      <w:ilvl w:val="0"/>
                      <w:numId w:val="50"/>
                    </w:numPr>
                    <w:ind w:leftChars="7" w:left="140" w:hangingChars="79" w:hanging="126"/>
                    <w:jc w:val="both"/>
                    <w:rPr>
                      <w:rFonts w:ascii="Times New Roman" w:eastAsia="等线" w:hAnsi="Times New Roman"/>
                      <w:i/>
                      <w:iCs/>
                      <w:sz w:val="16"/>
                      <w:szCs w:val="21"/>
                    </w:rPr>
                  </w:pPr>
                  <w:r>
                    <w:rPr>
                      <w:rFonts w:ascii="Times New Roman" w:eastAsia="等线" w:hAnsi="Times New Roman"/>
                      <w:i/>
                      <w:iCs/>
                      <w:sz w:val="16"/>
                      <w:szCs w:val="21"/>
                    </w:rPr>
                    <w:t>CW node inside topology 2</w:t>
                  </w:r>
                </w:p>
                <w:p w14:paraId="4E14A401" w14:textId="77777777" w:rsidR="00637E26" w:rsidRDefault="00E230AE">
                  <w:pPr>
                    <w:pStyle w:val="afc"/>
                    <w:widowControl w:val="0"/>
                    <w:numPr>
                      <w:ilvl w:val="0"/>
                      <w:numId w:val="50"/>
                    </w:numPr>
                    <w:ind w:leftChars="7" w:left="140" w:hangingChars="79" w:hanging="126"/>
                    <w:jc w:val="both"/>
                    <w:rPr>
                      <w:rFonts w:ascii="Times New Roman" w:eastAsia="等线" w:hAnsi="Times New Roman"/>
                      <w:i/>
                      <w:iCs/>
                      <w:sz w:val="16"/>
                      <w:szCs w:val="21"/>
                    </w:rPr>
                  </w:pPr>
                  <w:r>
                    <w:rPr>
                      <w:rFonts w:ascii="Times New Roman" w:eastAsia="等线" w:hAnsi="Times New Roman"/>
                      <w:i/>
                      <w:iCs/>
                      <w:sz w:val="16"/>
                      <w:szCs w:val="21"/>
                    </w:rPr>
                    <w:t>‘CW’ in CW2D and ‘R2’ in D2R are different</w:t>
                  </w:r>
                </w:p>
                <w:p w14:paraId="08E48E5D" w14:textId="77777777" w:rsidR="00637E26" w:rsidRDefault="00E230AE">
                  <w:pPr>
                    <w:pStyle w:val="afc"/>
                    <w:widowControl w:val="0"/>
                    <w:numPr>
                      <w:ilvl w:val="0"/>
                      <w:numId w:val="50"/>
                    </w:numPr>
                    <w:ind w:leftChars="7" w:left="140" w:hangingChars="79" w:hanging="126"/>
                    <w:jc w:val="both"/>
                    <w:rPr>
                      <w:rFonts w:ascii="Times New Roman" w:eastAsia="等线" w:hAnsi="Times New Roman"/>
                      <w:i/>
                      <w:iCs/>
                      <w:sz w:val="16"/>
                      <w:szCs w:val="21"/>
                    </w:rPr>
                  </w:pPr>
                  <w:r>
                    <w:rPr>
                      <w:rFonts w:ascii="Times New Roman" w:eastAsia="等线" w:hAnsi="Times New Roman"/>
                      <w:i/>
                      <w:iCs/>
                      <w:sz w:val="16"/>
                      <w:szCs w:val="21"/>
                    </w:rPr>
                    <w:t>‘CW’ in CW2D and ‘R1’ in R2D are same</w:t>
                  </w:r>
                </w:p>
                <w:p w14:paraId="43362AA6" w14:textId="77777777" w:rsidR="00637E26" w:rsidRDefault="00E230AE">
                  <w:pPr>
                    <w:pStyle w:val="afc"/>
                    <w:widowControl w:val="0"/>
                    <w:numPr>
                      <w:ilvl w:val="0"/>
                      <w:numId w:val="50"/>
                    </w:numPr>
                    <w:ind w:leftChars="7" w:left="140" w:hangingChars="79" w:hanging="126"/>
                    <w:jc w:val="both"/>
                    <w:rPr>
                      <w:rFonts w:ascii="Times New Roman" w:eastAsia="等线" w:hAnsi="Times New Roman"/>
                      <w:i/>
                      <w:iCs/>
                      <w:sz w:val="16"/>
                      <w:szCs w:val="21"/>
                    </w:rPr>
                  </w:pPr>
                  <w:r>
                    <w:rPr>
                      <w:rFonts w:ascii="Times New Roman" w:eastAsia="等线" w:hAnsi="Times New Roman"/>
                      <w:i/>
                      <w:iCs/>
                      <w:sz w:val="16"/>
                      <w:szCs w:val="21"/>
                    </w:rPr>
                    <w:t>‘R1’ in R2D and ‘R2’ in D2R are different</w:t>
                  </w:r>
                </w:p>
                <w:p w14:paraId="100F0A3C" w14:textId="77777777" w:rsidR="00637E26" w:rsidRDefault="00E230AE">
                  <w:pPr>
                    <w:pStyle w:val="afc"/>
                    <w:widowControl w:val="0"/>
                    <w:numPr>
                      <w:ilvl w:val="0"/>
                      <w:numId w:val="50"/>
                    </w:numPr>
                    <w:ind w:leftChars="7" w:left="140" w:hangingChars="79" w:hanging="126"/>
                    <w:jc w:val="both"/>
                    <w:rPr>
                      <w:rFonts w:ascii="Times New Roman" w:eastAsia="等线" w:hAnsi="Times New Roman"/>
                      <w:i/>
                      <w:iCs/>
                      <w:sz w:val="16"/>
                      <w:szCs w:val="21"/>
                    </w:rPr>
                  </w:pPr>
                  <w:r>
                    <w:rPr>
                      <w:rFonts w:ascii="Times New Roman" w:eastAsia="等线" w:hAnsi="Times New Roman"/>
                      <w:i/>
                      <w:iCs/>
                      <w:sz w:val="16"/>
                      <w:szCs w:val="21"/>
                    </w:rPr>
                    <w:t>BS communicates with R1 and R2</w:t>
                  </w:r>
                </w:p>
              </w:tc>
              <w:tc>
                <w:tcPr>
                  <w:tcW w:w="371" w:type="pct"/>
                  <w:shd w:val="clear" w:color="auto" w:fill="auto"/>
                  <w:vAlign w:val="center"/>
                </w:tcPr>
                <w:p w14:paraId="2C0850CD" w14:textId="77777777" w:rsidR="00637E26" w:rsidRDefault="00E230AE">
                  <w:pPr>
                    <w:widowControl w:val="0"/>
                    <w:jc w:val="center"/>
                    <w:rPr>
                      <w:rFonts w:eastAsia="等线"/>
                      <w:i/>
                      <w:iCs/>
                      <w:sz w:val="16"/>
                      <w:szCs w:val="21"/>
                    </w:rPr>
                  </w:pPr>
                  <w:r>
                    <w:rPr>
                      <w:rFonts w:eastAsia="等线"/>
                      <w:i/>
                      <w:iCs/>
                      <w:sz w:val="16"/>
                      <w:szCs w:val="21"/>
                    </w:rPr>
                    <w:t>Device 1, 2a</w:t>
                  </w:r>
                </w:p>
              </w:tc>
              <w:tc>
                <w:tcPr>
                  <w:tcW w:w="444" w:type="pct"/>
                  <w:shd w:val="clear" w:color="auto" w:fill="auto"/>
                </w:tcPr>
                <w:p w14:paraId="56109A5E" w14:textId="77777777" w:rsidR="00637E26" w:rsidRDefault="00E230AE">
                  <w:pPr>
                    <w:widowControl w:val="0"/>
                    <w:jc w:val="both"/>
                    <w:rPr>
                      <w:rFonts w:eastAsia="等线"/>
                      <w:i/>
                      <w:iCs/>
                      <w:sz w:val="16"/>
                      <w:szCs w:val="21"/>
                    </w:rPr>
                  </w:pPr>
                  <w:r>
                    <w:rPr>
                      <w:rFonts w:eastAsia="等线"/>
                      <w:i/>
                      <w:iCs/>
                      <w:sz w:val="16"/>
                      <w:szCs w:val="21"/>
                    </w:rPr>
                    <w:t>Case 2-2 (inside topology, UL)</w:t>
                  </w:r>
                </w:p>
              </w:tc>
              <w:tc>
                <w:tcPr>
                  <w:tcW w:w="444" w:type="pct"/>
                  <w:shd w:val="clear" w:color="auto" w:fill="auto"/>
                </w:tcPr>
                <w:p w14:paraId="55FEF671" w14:textId="77777777" w:rsidR="00637E26" w:rsidRDefault="00E230AE">
                  <w:pPr>
                    <w:widowControl w:val="0"/>
                    <w:jc w:val="both"/>
                    <w:rPr>
                      <w:rFonts w:eastAsia="等线"/>
                      <w:i/>
                      <w:iCs/>
                      <w:sz w:val="16"/>
                      <w:szCs w:val="21"/>
                    </w:rPr>
                  </w:pPr>
                  <w:r>
                    <w:rPr>
                      <w:rFonts w:eastAsia="等线"/>
                      <w:i/>
                      <w:iCs/>
                      <w:sz w:val="16"/>
                      <w:szCs w:val="21"/>
                    </w:rPr>
                    <w:t>Same as CW</w:t>
                  </w:r>
                </w:p>
              </w:tc>
              <w:tc>
                <w:tcPr>
                  <w:tcW w:w="540" w:type="pct"/>
                  <w:shd w:val="clear" w:color="auto" w:fill="auto"/>
                </w:tcPr>
                <w:p w14:paraId="31413547" w14:textId="77777777" w:rsidR="00637E26" w:rsidRDefault="00E230AE">
                  <w:pPr>
                    <w:widowControl w:val="0"/>
                    <w:jc w:val="both"/>
                    <w:rPr>
                      <w:rFonts w:eastAsia="等线"/>
                      <w:i/>
                      <w:iCs/>
                      <w:color w:val="FF0000"/>
                      <w:sz w:val="16"/>
                      <w:szCs w:val="21"/>
                    </w:rPr>
                  </w:pPr>
                  <w:r>
                    <w:rPr>
                      <w:rFonts w:eastAsia="等线"/>
                      <w:i/>
                      <w:iCs/>
                      <w:color w:val="FF0000"/>
                      <w:sz w:val="16"/>
                      <w:szCs w:val="21"/>
                    </w:rPr>
                    <w:t>UL</w:t>
                  </w:r>
                </w:p>
              </w:tc>
            </w:tr>
            <w:tr w:rsidR="00637E26" w14:paraId="081FEABB" w14:textId="77777777">
              <w:tc>
                <w:tcPr>
                  <w:tcW w:w="436" w:type="pct"/>
                  <w:shd w:val="clear" w:color="auto" w:fill="auto"/>
                  <w:vAlign w:val="center"/>
                </w:tcPr>
                <w:p w14:paraId="489DD4E6" w14:textId="77777777" w:rsidR="00637E26" w:rsidRDefault="00E230AE">
                  <w:pPr>
                    <w:jc w:val="center"/>
                    <w:rPr>
                      <w:rFonts w:eastAsia="等线"/>
                      <w:b/>
                      <w:i/>
                      <w:iCs/>
                      <w:sz w:val="16"/>
                      <w:szCs w:val="21"/>
                    </w:rPr>
                  </w:pPr>
                  <w:r>
                    <w:rPr>
                      <w:rFonts w:eastAsia="等线"/>
                      <w:b/>
                      <w:sz w:val="16"/>
                      <w:szCs w:val="21"/>
                    </w:rPr>
                    <w:t>D2T2-B</w:t>
                  </w:r>
                </w:p>
              </w:tc>
              <w:tc>
                <w:tcPr>
                  <w:tcW w:w="442" w:type="pct"/>
                  <w:shd w:val="clear" w:color="auto" w:fill="auto"/>
                  <w:vAlign w:val="center"/>
                </w:tcPr>
                <w:p w14:paraId="69FD44FB" w14:textId="77777777" w:rsidR="00637E26" w:rsidRDefault="00E230AE">
                  <w:pPr>
                    <w:jc w:val="center"/>
                    <w:rPr>
                      <w:rFonts w:eastAsia="等线"/>
                      <w:i/>
                      <w:iCs/>
                      <w:sz w:val="16"/>
                      <w:szCs w:val="21"/>
                    </w:rPr>
                  </w:pPr>
                  <w:r>
                    <w:rPr>
                      <w:rFonts w:eastAsia="等线"/>
                      <w:sz w:val="16"/>
                      <w:szCs w:val="21"/>
                    </w:rPr>
                    <w:t xml:space="preserve">CW </w:t>
                  </w:r>
                  <w:r>
                    <w:rPr>
                      <w:rFonts w:eastAsia="等线" w:hint="eastAsia"/>
                      <w:sz w:val="16"/>
                      <w:szCs w:val="21"/>
                    </w:rPr>
                    <w:t>outside</w:t>
                  </w:r>
                  <w:r>
                    <w:rPr>
                      <w:rFonts w:eastAsia="等线"/>
                      <w:sz w:val="16"/>
                      <w:szCs w:val="21"/>
                    </w:rPr>
                    <w:t xml:space="preserve"> topology</w:t>
                  </w:r>
                </w:p>
              </w:tc>
              <w:tc>
                <w:tcPr>
                  <w:tcW w:w="1324" w:type="pct"/>
                  <w:shd w:val="clear" w:color="auto" w:fill="auto"/>
                  <w:vAlign w:val="center"/>
                </w:tcPr>
                <w:p w14:paraId="344C51B0" w14:textId="77777777" w:rsidR="00637E26" w:rsidRDefault="00E230AE">
                  <w:pPr>
                    <w:jc w:val="center"/>
                    <w:rPr>
                      <w:rFonts w:eastAsia="等线"/>
                      <w:i/>
                      <w:iCs/>
                      <w:sz w:val="16"/>
                      <w:szCs w:val="21"/>
                    </w:rPr>
                  </w:pPr>
                  <w:r>
                    <w:rPr>
                      <w:rFonts w:eastAsia="等线"/>
                      <w:noProof/>
                      <w:sz w:val="16"/>
                      <w:szCs w:val="21"/>
                      <w:lang w:val="en-US" w:eastAsia="zh-CN"/>
                    </w:rPr>
                    <w:drawing>
                      <wp:inline distT="0" distB="0" distL="0" distR="0" wp14:anchorId="6B2D5EBF" wp14:editId="4698B3D5">
                        <wp:extent cx="1435100" cy="327025"/>
                        <wp:effectExtent l="0" t="0" r="0" b="0"/>
                        <wp:docPr id="1898971696" name="图片 4" descr="A black background with a black square&#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1898971696" name="图片 4" descr="A black background with a black square&#10;&#10;Description automatically generated with medium confidence"/>
                                <pic:cNvPicPr/>
                              </pic:nvPicPr>
                              <pic:blipFill>
                                <a:blip r:embed="rId17" cstate="print">
                                  <a:extLst>
                                    <a:ext uri="{28A0092B-C50C-407E-A947-70E740481C1C}">
                                      <a14:useLocalDpi xmlns:a14="http://schemas.microsoft.com/office/drawing/2010/main" val="0"/>
                                    </a:ext>
                                  </a:extLst>
                                </a:blip>
                                <a:srcRect/>
                                <a:stretch>
                                  <a:fillRect/>
                                </a:stretch>
                              </pic:blipFill>
                              <pic:spPr>
                                <a:xfrm>
                                  <a:off x="0" y="0"/>
                                  <a:ext cx="1435100" cy="327025"/>
                                </a:xfrm>
                                <a:prstGeom prst="rect">
                                  <a:avLst/>
                                </a:prstGeom>
                                <a:noFill/>
                                <a:ln>
                                  <a:noFill/>
                                </a:ln>
                              </pic:spPr>
                            </pic:pic>
                          </a:graphicData>
                        </a:graphic>
                      </wp:inline>
                    </w:drawing>
                  </w:r>
                </w:p>
              </w:tc>
              <w:tc>
                <w:tcPr>
                  <w:tcW w:w="999" w:type="pct"/>
                  <w:shd w:val="clear" w:color="auto" w:fill="auto"/>
                </w:tcPr>
                <w:p w14:paraId="6EE6941E" w14:textId="77777777" w:rsidR="00637E26" w:rsidRDefault="00E230AE">
                  <w:pPr>
                    <w:pStyle w:val="afc"/>
                    <w:widowControl w:val="0"/>
                    <w:numPr>
                      <w:ilvl w:val="0"/>
                      <w:numId w:val="50"/>
                    </w:numPr>
                    <w:ind w:leftChars="7" w:left="140" w:hangingChars="79" w:hanging="126"/>
                    <w:jc w:val="both"/>
                    <w:rPr>
                      <w:rFonts w:ascii="Times New Roman" w:eastAsia="等线" w:hAnsi="Times New Roman"/>
                      <w:sz w:val="16"/>
                      <w:szCs w:val="21"/>
                    </w:rPr>
                  </w:pPr>
                  <w:r>
                    <w:rPr>
                      <w:rFonts w:ascii="Times New Roman" w:eastAsia="等线" w:hAnsi="Times New Roman"/>
                      <w:sz w:val="16"/>
                      <w:szCs w:val="21"/>
                    </w:rPr>
                    <w:t xml:space="preserve">CW </w:t>
                  </w:r>
                  <w:r>
                    <w:rPr>
                      <w:rFonts w:ascii="Times New Roman" w:eastAsia="等线" w:hAnsi="Times New Roman" w:hint="eastAsia"/>
                      <w:sz w:val="16"/>
                      <w:szCs w:val="21"/>
                    </w:rPr>
                    <w:t xml:space="preserve">node </w:t>
                  </w:r>
                  <w:r>
                    <w:rPr>
                      <w:rFonts w:ascii="Times New Roman" w:eastAsia="等线" w:hAnsi="Times New Roman"/>
                      <w:sz w:val="16"/>
                      <w:szCs w:val="21"/>
                    </w:rPr>
                    <w:t>outside topology 2</w:t>
                  </w:r>
                </w:p>
                <w:p w14:paraId="1ECD322B" w14:textId="77777777" w:rsidR="00637E26" w:rsidRDefault="00E230AE">
                  <w:pPr>
                    <w:pStyle w:val="afc"/>
                    <w:widowControl w:val="0"/>
                    <w:numPr>
                      <w:ilvl w:val="0"/>
                      <w:numId w:val="50"/>
                    </w:numPr>
                    <w:ind w:leftChars="7" w:left="140" w:hangingChars="79" w:hanging="126"/>
                    <w:jc w:val="both"/>
                    <w:rPr>
                      <w:rFonts w:ascii="Times New Roman" w:eastAsia="等线" w:hAnsi="Times New Roman"/>
                      <w:sz w:val="16"/>
                      <w:szCs w:val="21"/>
                    </w:rPr>
                  </w:pPr>
                  <w:r>
                    <w:rPr>
                      <w:rFonts w:ascii="Times New Roman" w:eastAsia="等线" w:hAnsi="Times New Roman"/>
                      <w:sz w:val="16"/>
                      <w:szCs w:val="21"/>
                    </w:rPr>
                    <w:t>‘CW’ in CW2D and ‘R’ in D2R are different</w:t>
                  </w:r>
                </w:p>
                <w:p w14:paraId="410A6B6C" w14:textId="77777777" w:rsidR="00637E26" w:rsidRDefault="00E230AE">
                  <w:pPr>
                    <w:pStyle w:val="afc"/>
                    <w:widowControl w:val="0"/>
                    <w:numPr>
                      <w:ilvl w:val="0"/>
                      <w:numId w:val="50"/>
                    </w:numPr>
                    <w:ind w:leftChars="7" w:left="140" w:hangingChars="79" w:hanging="126"/>
                    <w:jc w:val="both"/>
                    <w:rPr>
                      <w:rFonts w:ascii="Times New Roman" w:eastAsia="等线" w:hAnsi="Times New Roman"/>
                      <w:sz w:val="16"/>
                      <w:szCs w:val="21"/>
                    </w:rPr>
                  </w:pPr>
                  <w:r>
                    <w:rPr>
                      <w:rFonts w:ascii="Times New Roman" w:eastAsia="等线" w:hAnsi="Times New Roman"/>
                      <w:sz w:val="16"/>
                      <w:szCs w:val="21"/>
                    </w:rPr>
                    <w:t>‘CW’ in CW2D and ‘R’ in R2D are different</w:t>
                  </w:r>
                </w:p>
                <w:p w14:paraId="47C7D2DE" w14:textId="77777777" w:rsidR="00637E26" w:rsidRDefault="00E230AE">
                  <w:pPr>
                    <w:pStyle w:val="afc"/>
                    <w:widowControl w:val="0"/>
                    <w:numPr>
                      <w:ilvl w:val="0"/>
                      <w:numId w:val="50"/>
                    </w:numPr>
                    <w:ind w:leftChars="7" w:left="140" w:hangingChars="79" w:hanging="126"/>
                    <w:jc w:val="both"/>
                    <w:rPr>
                      <w:rFonts w:ascii="Times New Roman" w:eastAsia="等线" w:hAnsi="Times New Roman"/>
                      <w:sz w:val="16"/>
                      <w:szCs w:val="21"/>
                    </w:rPr>
                  </w:pPr>
                  <w:r>
                    <w:rPr>
                      <w:rFonts w:ascii="Times New Roman" w:eastAsia="等线" w:hAnsi="Times New Roman"/>
                      <w:sz w:val="16"/>
                      <w:szCs w:val="21"/>
                    </w:rPr>
                    <w:t>‘R’ in R2D and ‘R’ in D2R are same</w:t>
                  </w:r>
                </w:p>
                <w:p w14:paraId="57F1772C" w14:textId="77777777" w:rsidR="00637E26" w:rsidRDefault="00E230AE">
                  <w:pPr>
                    <w:pStyle w:val="afc"/>
                    <w:widowControl w:val="0"/>
                    <w:numPr>
                      <w:ilvl w:val="0"/>
                      <w:numId w:val="50"/>
                    </w:numPr>
                    <w:ind w:leftChars="7" w:left="140" w:hangingChars="79" w:hanging="126"/>
                    <w:jc w:val="both"/>
                    <w:rPr>
                      <w:rFonts w:ascii="Times New Roman" w:eastAsia="等线" w:hAnsi="Times New Roman"/>
                      <w:i/>
                      <w:iCs/>
                      <w:sz w:val="16"/>
                      <w:szCs w:val="21"/>
                    </w:rPr>
                  </w:pPr>
                  <w:r>
                    <w:rPr>
                      <w:rFonts w:ascii="Times New Roman" w:eastAsia="等线" w:hAnsi="Times New Roman" w:hint="eastAsia"/>
                      <w:sz w:val="16"/>
                      <w:szCs w:val="21"/>
                    </w:rPr>
                    <w:t>BS communicates with R</w:t>
                  </w:r>
                </w:p>
              </w:tc>
              <w:tc>
                <w:tcPr>
                  <w:tcW w:w="371" w:type="pct"/>
                  <w:shd w:val="clear" w:color="auto" w:fill="auto"/>
                  <w:vAlign w:val="center"/>
                </w:tcPr>
                <w:p w14:paraId="6575BBBB" w14:textId="77777777" w:rsidR="00637E26" w:rsidRDefault="00637E26">
                  <w:pPr>
                    <w:widowControl w:val="0"/>
                    <w:jc w:val="center"/>
                    <w:rPr>
                      <w:rFonts w:eastAsia="等线"/>
                      <w:i/>
                      <w:iCs/>
                      <w:sz w:val="16"/>
                      <w:szCs w:val="21"/>
                    </w:rPr>
                  </w:pPr>
                </w:p>
              </w:tc>
              <w:tc>
                <w:tcPr>
                  <w:tcW w:w="444" w:type="pct"/>
                  <w:shd w:val="clear" w:color="auto" w:fill="auto"/>
                </w:tcPr>
                <w:p w14:paraId="70AFF296" w14:textId="77777777" w:rsidR="00637E26" w:rsidRDefault="00E230AE">
                  <w:pPr>
                    <w:widowControl w:val="0"/>
                    <w:jc w:val="both"/>
                    <w:rPr>
                      <w:rFonts w:eastAsia="等线"/>
                      <w:sz w:val="16"/>
                      <w:szCs w:val="21"/>
                    </w:rPr>
                  </w:pPr>
                  <w:r>
                    <w:rPr>
                      <w:rFonts w:eastAsia="等线" w:hint="eastAsia"/>
                      <w:sz w:val="16"/>
                      <w:szCs w:val="21"/>
                    </w:rPr>
                    <w:t>Case 2-3 (</w:t>
                  </w:r>
                  <w:r>
                    <w:rPr>
                      <w:rFonts w:eastAsia="等线"/>
                      <w:sz w:val="16"/>
                      <w:szCs w:val="21"/>
                    </w:rPr>
                    <w:t>outside</w:t>
                  </w:r>
                  <w:r>
                    <w:rPr>
                      <w:rFonts w:eastAsia="等线" w:hint="eastAsia"/>
                      <w:sz w:val="16"/>
                      <w:szCs w:val="21"/>
                    </w:rPr>
                    <w:t xml:space="preserve"> topology, DL)</w:t>
                  </w:r>
                </w:p>
                <w:p w14:paraId="28FA55C9" w14:textId="77777777" w:rsidR="00637E26" w:rsidRDefault="00E230AE">
                  <w:pPr>
                    <w:widowControl w:val="0"/>
                    <w:jc w:val="both"/>
                    <w:rPr>
                      <w:rFonts w:eastAsia="等线"/>
                      <w:i/>
                      <w:iCs/>
                      <w:sz w:val="16"/>
                      <w:szCs w:val="21"/>
                    </w:rPr>
                  </w:pPr>
                  <w:r>
                    <w:rPr>
                      <w:rFonts w:eastAsia="等线" w:hint="eastAsia"/>
                      <w:sz w:val="16"/>
                      <w:szCs w:val="21"/>
                    </w:rPr>
                    <w:t>Case 2-4 (</w:t>
                  </w:r>
                  <w:r>
                    <w:rPr>
                      <w:rFonts w:eastAsia="等线"/>
                      <w:sz w:val="16"/>
                      <w:szCs w:val="21"/>
                    </w:rPr>
                    <w:t>outside</w:t>
                  </w:r>
                  <w:r>
                    <w:rPr>
                      <w:rFonts w:eastAsia="等线" w:hint="eastAsia"/>
                      <w:sz w:val="16"/>
                      <w:szCs w:val="21"/>
                    </w:rPr>
                    <w:t xml:space="preserve"> topology, UL)</w:t>
                  </w:r>
                </w:p>
              </w:tc>
              <w:tc>
                <w:tcPr>
                  <w:tcW w:w="444" w:type="pct"/>
                  <w:shd w:val="clear" w:color="auto" w:fill="auto"/>
                </w:tcPr>
                <w:p w14:paraId="26B9CC13" w14:textId="77777777" w:rsidR="00637E26" w:rsidRDefault="00E230AE">
                  <w:pPr>
                    <w:widowControl w:val="0"/>
                    <w:jc w:val="both"/>
                    <w:rPr>
                      <w:rFonts w:eastAsia="等线"/>
                      <w:i/>
                      <w:iCs/>
                      <w:sz w:val="16"/>
                      <w:szCs w:val="21"/>
                    </w:rPr>
                  </w:pPr>
                  <w:r>
                    <w:rPr>
                      <w:rFonts w:eastAsia="等线"/>
                      <w:sz w:val="16"/>
                      <w:szCs w:val="21"/>
                    </w:rPr>
                    <w:t>S</w:t>
                  </w:r>
                  <w:r>
                    <w:rPr>
                      <w:rFonts w:eastAsia="等线" w:hint="eastAsia"/>
                      <w:sz w:val="16"/>
                      <w:szCs w:val="21"/>
                    </w:rPr>
                    <w:t>ame as CW</w:t>
                  </w:r>
                </w:p>
              </w:tc>
              <w:tc>
                <w:tcPr>
                  <w:tcW w:w="540" w:type="pct"/>
                  <w:shd w:val="clear" w:color="auto" w:fill="auto"/>
                </w:tcPr>
                <w:p w14:paraId="40D6B664" w14:textId="77777777" w:rsidR="00637E26" w:rsidRDefault="00E230AE">
                  <w:pPr>
                    <w:widowControl w:val="0"/>
                    <w:jc w:val="both"/>
                    <w:rPr>
                      <w:rFonts w:eastAsia="等线"/>
                      <w:i/>
                      <w:iCs/>
                      <w:color w:val="FF0000"/>
                      <w:sz w:val="16"/>
                      <w:szCs w:val="21"/>
                    </w:rPr>
                  </w:pPr>
                  <w:r>
                    <w:rPr>
                      <w:rFonts w:eastAsia="等线"/>
                      <w:i/>
                      <w:iCs/>
                      <w:color w:val="FF0000"/>
                      <w:sz w:val="16"/>
                      <w:szCs w:val="21"/>
                    </w:rPr>
                    <w:t>UL</w:t>
                  </w:r>
                </w:p>
              </w:tc>
            </w:tr>
            <w:tr w:rsidR="00637E26" w14:paraId="4566B8FF" w14:textId="77777777">
              <w:tc>
                <w:tcPr>
                  <w:tcW w:w="436" w:type="pct"/>
                  <w:shd w:val="clear" w:color="auto" w:fill="auto"/>
                  <w:vAlign w:val="center"/>
                </w:tcPr>
                <w:p w14:paraId="4B7CB796" w14:textId="77777777" w:rsidR="00637E26" w:rsidRDefault="00E230AE">
                  <w:pPr>
                    <w:jc w:val="center"/>
                    <w:rPr>
                      <w:rFonts w:eastAsia="等线"/>
                      <w:b/>
                      <w:bCs/>
                      <w:i/>
                      <w:iCs/>
                      <w:sz w:val="16"/>
                      <w:szCs w:val="21"/>
                      <w:u w:val="single"/>
                    </w:rPr>
                  </w:pPr>
                  <w:r>
                    <w:rPr>
                      <w:rFonts w:eastAsia="等线"/>
                      <w:b/>
                      <w:i/>
                      <w:iCs/>
                      <w:sz w:val="16"/>
                      <w:szCs w:val="21"/>
                    </w:rPr>
                    <w:t>D2T2-C</w:t>
                  </w:r>
                </w:p>
              </w:tc>
              <w:tc>
                <w:tcPr>
                  <w:tcW w:w="442" w:type="pct"/>
                  <w:shd w:val="clear" w:color="auto" w:fill="auto"/>
                  <w:vAlign w:val="center"/>
                </w:tcPr>
                <w:p w14:paraId="0A9BE36A" w14:textId="77777777" w:rsidR="00637E26" w:rsidRDefault="00E230AE">
                  <w:pPr>
                    <w:jc w:val="center"/>
                    <w:rPr>
                      <w:rFonts w:eastAsia="等线"/>
                      <w:i/>
                      <w:iCs/>
                      <w:sz w:val="16"/>
                      <w:szCs w:val="21"/>
                    </w:rPr>
                  </w:pPr>
                  <w:r>
                    <w:rPr>
                      <w:rFonts w:eastAsia="等线"/>
                      <w:i/>
                      <w:iCs/>
                      <w:sz w:val="16"/>
                      <w:szCs w:val="21"/>
                    </w:rPr>
                    <w:t>No CW</w:t>
                  </w:r>
                </w:p>
              </w:tc>
              <w:tc>
                <w:tcPr>
                  <w:tcW w:w="1324" w:type="pct"/>
                  <w:shd w:val="clear" w:color="auto" w:fill="auto"/>
                  <w:vAlign w:val="center"/>
                </w:tcPr>
                <w:p w14:paraId="19701EE5" w14:textId="77777777" w:rsidR="00637E26" w:rsidRDefault="00E230AE">
                  <w:pPr>
                    <w:jc w:val="center"/>
                    <w:rPr>
                      <w:rFonts w:eastAsia="等线"/>
                      <w:i/>
                      <w:iCs/>
                      <w:sz w:val="16"/>
                      <w:szCs w:val="21"/>
                    </w:rPr>
                  </w:pPr>
                  <w:r>
                    <w:rPr>
                      <w:rFonts w:eastAsia="等线"/>
                      <w:i/>
                      <w:iCs/>
                      <w:noProof/>
                      <w:sz w:val="16"/>
                      <w:szCs w:val="21"/>
                      <w:lang w:val="en-US" w:eastAsia="zh-CN"/>
                    </w:rPr>
                    <w:drawing>
                      <wp:inline distT="0" distB="0" distL="0" distR="0" wp14:anchorId="6B37C253" wp14:editId="5526E316">
                        <wp:extent cx="1054735" cy="327025"/>
                        <wp:effectExtent l="0" t="0" r="0" b="0"/>
                        <wp:docPr id="1991678388" name="图片 5" descr="A black background with a black square&#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1991678388" name="图片 5" descr="A black background with a black square&#10;&#10;Description automatically generated with medium confidence"/>
                                <pic:cNvPicPr/>
                              </pic:nvPicPr>
                              <pic:blipFill>
                                <a:blip r:embed="rId18" cstate="print">
                                  <a:extLst>
                                    <a:ext uri="{28A0092B-C50C-407E-A947-70E740481C1C}">
                                      <a14:useLocalDpi xmlns:a14="http://schemas.microsoft.com/office/drawing/2010/main" val="0"/>
                                    </a:ext>
                                  </a:extLst>
                                </a:blip>
                                <a:srcRect/>
                                <a:stretch>
                                  <a:fillRect/>
                                </a:stretch>
                              </pic:blipFill>
                              <pic:spPr>
                                <a:xfrm>
                                  <a:off x="0" y="0"/>
                                  <a:ext cx="1054735" cy="327025"/>
                                </a:xfrm>
                                <a:prstGeom prst="rect">
                                  <a:avLst/>
                                </a:prstGeom>
                                <a:noFill/>
                                <a:ln>
                                  <a:noFill/>
                                </a:ln>
                              </pic:spPr>
                            </pic:pic>
                          </a:graphicData>
                        </a:graphic>
                      </wp:inline>
                    </w:drawing>
                  </w:r>
                </w:p>
              </w:tc>
              <w:tc>
                <w:tcPr>
                  <w:tcW w:w="999" w:type="pct"/>
                  <w:shd w:val="clear" w:color="auto" w:fill="auto"/>
                </w:tcPr>
                <w:p w14:paraId="7D5DF24E" w14:textId="77777777" w:rsidR="00637E26" w:rsidRDefault="00E230AE">
                  <w:pPr>
                    <w:pStyle w:val="afc"/>
                    <w:widowControl w:val="0"/>
                    <w:numPr>
                      <w:ilvl w:val="0"/>
                      <w:numId w:val="50"/>
                    </w:numPr>
                    <w:ind w:leftChars="7" w:left="140" w:hangingChars="79" w:hanging="126"/>
                    <w:jc w:val="both"/>
                    <w:rPr>
                      <w:rFonts w:ascii="Times New Roman" w:eastAsia="等线" w:hAnsi="Times New Roman"/>
                      <w:i/>
                      <w:iCs/>
                      <w:sz w:val="16"/>
                      <w:szCs w:val="21"/>
                    </w:rPr>
                  </w:pPr>
                  <w:r>
                    <w:rPr>
                      <w:rFonts w:ascii="Times New Roman" w:eastAsia="等线" w:hAnsi="Times New Roman"/>
                      <w:i/>
                      <w:iCs/>
                      <w:sz w:val="16"/>
                      <w:szCs w:val="21"/>
                    </w:rPr>
                    <w:t>No CW Node.</w:t>
                  </w:r>
                </w:p>
                <w:p w14:paraId="1825A69B" w14:textId="77777777" w:rsidR="00637E26" w:rsidRDefault="00E230AE">
                  <w:pPr>
                    <w:pStyle w:val="afc"/>
                    <w:widowControl w:val="0"/>
                    <w:numPr>
                      <w:ilvl w:val="0"/>
                      <w:numId w:val="50"/>
                    </w:numPr>
                    <w:ind w:leftChars="7" w:left="140" w:hangingChars="79" w:hanging="126"/>
                    <w:jc w:val="both"/>
                    <w:rPr>
                      <w:rFonts w:ascii="Times New Roman" w:eastAsia="等线" w:hAnsi="Times New Roman"/>
                      <w:i/>
                      <w:iCs/>
                      <w:sz w:val="16"/>
                      <w:szCs w:val="21"/>
                    </w:rPr>
                  </w:pPr>
                  <w:r>
                    <w:rPr>
                      <w:rFonts w:ascii="Times New Roman" w:eastAsia="等线" w:hAnsi="Times New Roman"/>
                      <w:i/>
                      <w:iCs/>
                      <w:sz w:val="16"/>
                      <w:szCs w:val="21"/>
                    </w:rPr>
                    <w:t>BS communicates with R</w:t>
                  </w:r>
                </w:p>
              </w:tc>
              <w:tc>
                <w:tcPr>
                  <w:tcW w:w="371" w:type="pct"/>
                  <w:shd w:val="clear" w:color="auto" w:fill="auto"/>
                  <w:vAlign w:val="center"/>
                </w:tcPr>
                <w:p w14:paraId="77753CFB" w14:textId="77777777" w:rsidR="00637E26" w:rsidRDefault="00E230AE">
                  <w:pPr>
                    <w:jc w:val="center"/>
                    <w:rPr>
                      <w:rFonts w:eastAsia="等线"/>
                      <w:i/>
                      <w:iCs/>
                      <w:sz w:val="16"/>
                      <w:szCs w:val="21"/>
                    </w:rPr>
                  </w:pPr>
                  <w:r>
                    <w:rPr>
                      <w:rFonts w:eastAsia="等线"/>
                      <w:i/>
                      <w:iCs/>
                      <w:sz w:val="16"/>
                      <w:szCs w:val="21"/>
                    </w:rPr>
                    <w:t>Device 2b</w:t>
                  </w:r>
                </w:p>
              </w:tc>
              <w:tc>
                <w:tcPr>
                  <w:tcW w:w="444" w:type="pct"/>
                  <w:shd w:val="clear" w:color="auto" w:fill="auto"/>
                </w:tcPr>
                <w:p w14:paraId="67B15D9F" w14:textId="77777777" w:rsidR="00637E26" w:rsidRDefault="00E230AE">
                  <w:pPr>
                    <w:rPr>
                      <w:rFonts w:eastAsia="等线"/>
                      <w:i/>
                      <w:iCs/>
                      <w:sz w:val="16"/>
                      <w:szCs w:val="21"/>
                    </w:rPr>
                  </w:pPr>
                  <w:r>
                    <w:rPr>
                      <w:rFonts w:eastAsia="等线"/>
                      <w:i/>
                      <w:iCs/>
                      <w:sz w:val="16"/>
                      <w:szCs w:val="21"/>
                    </w:rPr>
                    <w:t>N/A</w:t>
                  </w:r>
                </w:p>
              </w:tc>
              <w:tc>
                <w:tcPr>
                  <w:tcW w:w="444" w:type="pct"/>
                  <w:shd w:val="clear" w:color="auto" w:fill="auto"/>
                </w:tcPr>
                <w:p w14:paraId="1A618118" w14:textId="77777777" w:rsidR="00637E26" w:rsidRDefault="00E230AE">
                  <w:pPr>
                    <w:rPr>
                      <w:rFonts w:eastAsia="等线"/>
                      <w:i/>
                      <w:iCs/>
                      <w:color w:val="FF0000"/>
                      <w:sz w:val="16"/>
                      <w:szCs w:val="21"/>
                    </w:rPr>
                  </w:pPr>
                  <w:r>
                    <w:rPr>
                      <w:rFonts w:eastAsia="等线"/>
                      <w:i/>
                      <w:iCs/>
                      <w:color w:val="FF0000"/>
                      <w:sz w:val="16"/>
                      <w:szCs w:val="21"/>
                    </w:rPr>
                    <w:t>UL</w:t>
                  </w:r>
                </w:p>
                <w:p w14:paraId="29A23183" w14:textId="77777777" w:rsidR="00637E26" w:rsidRDefault="00637E26">
                  <w:pPr>
                    <w:rPr>
                      <w:rFonts w:eastAsia="等线"/>
                      <w:i/>
                      <w:iCs/>
                      <w:sz w:val="16"/>
                      <w:szCs w:val="21"/>
                      <w:highlight w:val="yellow"/>
                    </w:rPr>
                  </w:pPr>
                </w:p>
              </w:tc>
              <w:tc>
                <w:tcPr>
                  <w:tcW w:w="540" w:type="pct"/>
                  <w:shd w:val="clear" w:color="auto" w:fill="auto"/>
                </w:tcPr>
                <w:p w14:paraId="4E52467B" w14:textId="77777777" w:rsidR="00637E26" w:rsidRDefault="00E230AE">
                  <w:pPr>
                    <w:rPr>
                      <w:rFonts w:eastAsia="等线"/>
                      <w:i/>
                      <w:iCs/>
                      <w:color w:val="FF0000"/>
                      <w:sz w:val="16"/>
                      <w:szCs w:val="21"/>
                    </w:rPr>
                  </w:pPr>
                  <w:r>
                    <w:rPr>
                      <w:rFonts w:eastAsia="等线"/>
                      <w:i/>
                      <w:iCs/>
                      <w:color w:val="FF0000"/>
                      <w:sz w:val="16"/>
                      <w:szCs w:val="21"/>
                    </w:rPr>
                    <w:t>UL</w:t>
                  </w:r>
                </w:p>
              </w:tc>
            </w:tr>
            <w:tr w:rsidR="00637E26" w14:paraId="2B48707A" w14:textId="77777777">
              <w:tc>
                <w:tcPr>
                  <w:tcW w:w="5000" w:type="pct"/>
                  <w:gridSpan w:val="8"/>
                  <w:shd w:val="clear" w:color="auto" w:fill="auto"/>
                </w:tcPr>
                <w:p w14:paraId="10D3E016" w14:textId="77777777" w:rsidR="00637E26" w:rsidRDefault="00E230AE">
                  <w:pPr>
                    <w:rPr>
                      <w:rFonts w:eastAsia="等线"/>
                      <w:i/>
                      <w:iCs/>
                      <w:sz w:val="16"/>
                      <w:szCs w:val="21"/>
                    </w:rPr>
                  </w:pPr>
                  <w:r>
                    <w:rPr>
                      <w:rFonts w:eastAsia="等线"/>
                      <w:i/>
                      <w:iCs/>
                      <w:sz w:val="16"/>
                      <w:szCs w:val="21"/>
                    </w:rPr>
                    <w:t>Note: this table is for the case where D2R is in the same spectrum as CW2D.</w:t>
                  </w:r>
                </w:p>
              </w:tc>
            </w:tr>
          </w:tbl>
          <w:p w14:paraId="150FD2E9" w14:textId="77777777" w:rsidR="00637E26" w:rsidRDefault="00637E26">
            <w:pPr>
              <w:jc w:val="both"/>
              <w:rPr>
                <w:sz w:val="22"/>
                <w:szCs w:val="22"/>
              </w:rPr>
            </w:pPr>
          </w:p>
          <w:p w14:paraId="1B1AFF47" w14:textId="77777777" w:rsidR="00637E26" w:rsidRDefault="00637E26">
            <w:pPr>
              <w:rPr>
                <w:rFonts w:eastAsiaTheme="minorEastAsia"/>
              </w:rPr>
            </w:pPr>
          </w:p>
        </w:tc>
      </w:tr>
      <w:tr w:rsidR="00637E26" w14:paraId="1BC93394" w14:textId="77777777">
        <w:tc>
          <w:tcPr>
            <w:tcW w:w="1129" w:type="dxa"/>
          </w:tcPr>
          <w:p w14:paraId="6072806D" w14:textId="77777777" w:rsidR="00637E26" w:rsidRDefault="00E230AE">
            <w:pPr>
              <w:rPr>
                <w:rFonts w:eastAsiaTheme="minorEastAsia"/>
              </w:rPr>
            </w:pPr>
            <w:r>
              <w:rPr>
                <w:rFonts w:eastAsiaTheme="minorEastAsia"/>
              </w:rPr>
              <w:lastRenderedPageBreak/>
              <w:t>CMCC</w:t>
            </w:r>
          </w:p>
        </w:tc>
        <w:tc>
          <w:tcPr>
            <w:tcW w:w="8607" w:type="dxa"/>
          </w:tcPr>
          <w:p w14:paraId="23B5CB03" w14:textId="77777777" w:rsidR="00637E26" w:rsidRDefault="00E230AE">
            <w:pPr>
              <w:adjustRightInd w:val="0"/>
              <w:snapToGrid w:val="0"/>
              <w:spacing w:before="120" w:after="180"/>
              <w:rPr>
                <w:b/>
                <w:bCs/>
                <w:szCs w:val="20"/>
                <w:lang w:bidi="ar"/>
              </w:rPr>
            </w:pPr>
            <w:r>
              <w:rPr>
                <w:b/>
                <w:bCs/>
                <w:szCs w:val="20"/>
                <w:lang w:bidi="ar"/>
              </w:rPr>
              <w:t xml:space="preserve">Proposal </w:t>
            </w:r>
            <w:r>
              <w:rPr>
                <w:rFonts w:hint="eastAsia"/>
                <w:b/>
                <w:bCs/>
                <w:szCs w:val="20"/>
                <w:lang w:bidi="ar"/>
              </w:rPr>
              <w:t>1</w:t>
            </w:r>
            <w:r>
              <w:rPr>
                <w:b/>
                <w:bCs/>
                <w:szCs w:val="20"/>
                <w:lang w:bidi="ar"/>
              </w:rPr>
              <w:t>: Prioritize D1T1-A1/A2/B and D2T2-B for further coverage evaluation.</w:t>
            </w:r>
          </w:p>
          <w:p w14:paraId="1039FDC5" w14:textId="77777777" w:rsidR="00637E26" w:rsidRDefault="00637E26">
            <w:pPr>
              <w:rPr>
                <w:rFonts w:eastAsiaTheme="minorEastAsia"/>
              </w:rPr>
            </w:pPr>
          </w:p>
        </w:tc>
      </w:tr>
      <w:tr w:rsidR="00637E26" w14:paraId="1A206307" w14:textId="77777777">
        <w:tc>
          <w:tcPr>
            <w:tcW w:w="1129" w:type="dxa"/>
          </w:tcPr>
          <w:p w14:paraId="10CC7369" w14:textId="77777777" w:rsidR="00637E26" w:rsidRDefault="00E230AE">
            <w:pPr>
              <w:rPr>
                <w:rFonts w:eastAsiaTheme="minorEastAsia"/>
              </w:rPr>
            </w:pPr>
            <w:r>
              <w:rPr>
                <w:rFonts w:eastAsiaTheme="minorEastAsia" w:hint="eastAsia"/>
              </w:rPr>
              <w:t>Ericsson</w:t>
            </w:r>
          </w:p>
        </w:tc>
        <w:tc>
          <w:tcPr>
            <w:tcW w:w="8607" w:type="dxa"/>
          </w:tcPr>
          <w:p w14:paraId="0E7430EE" w14:textId="77777777" w:rsidR="00637E26" w:rsidRDefault="00000000">
            <w:pPr>
              <w:pStyle w:val="af2"/>
              <w:tabs>
                <w:tab w:val="right" w:leader="dot" w:pos="9350"/>
              </w:tabs>
              <w:rPr>
                <w:rFonts w:asciiTheme="minorHAnsi" w:eastAsiaTheme="minorEastAsia" w:hAnsiTheme="minorHAnsi"/>
                <w:b/>
                <w:kern w:val="2"/>
                <w:sz w:val="22"/>
                <w14:ligatures w14:val="standardContextual"/>
              </w:rPr>
            </w:pPr>
            <w:hyperlink w:anchor="_Toc166256573" w:history="1">
              <w:r w:rsidR="00E230AE">
                <w:rPr>
                  <w:rStyle w:val="afa"/>
                </w:rPr>
                <w:t>Proposal 8</w:t>
              </w:r>
              <w:r w:rsidR="00E230AE">
                <w:rPr>
                  <w:rFonts w:asciiTheme="minorHAnsi" w:eastAsiaTheme="minorEastAsia" w:hAnsiTheme="minorHAnsi"/>
                  <w:kern w:val="2"/>
                  <w:sz w:val="22"/>
                  <w14:ligatures w14:val="standardContextual"/>
                </w:rPr>
                <w:tab/>
              </w:r>
              <w:r w:rsidR="00E230AE">
                <w:rPr>
                  <w:rStyle w:val="afa"/>
                </w:rPr>
                <w:t>Regarding interference in D1T1-A1 and D2T2-A1 scenarios, RAN1 to clarify whether R2 is dedicated only to receiving D2R or if it can also transmit CW signal at the same time.</w:t>
              </w:r>
            </w:hyperlink>
          </w:p>
          <w:p w14:paraId="1A85CD44" w14:textId="77777777" w:rsidR="00637E26" w:rsidRDefault="00637E26">
            <w:pPr>
              <w:rPr>
                <w:rFonts w:eastAsiaTheme="minorEastAsia"/>
              </w:rPr>
            </w:pPr>
          </w:p>
        </w:tc>
      </w:tr>
      <w:tr w:rsidR="00637E26" w14:paraId="0BFF820A" w14:textId="77777777">
        <w:tc>
          <w:tcPr>
            <w:tcW w:w="1129" w:type="dxa"/>
          </w:tcPr>
          <w:p w14:paraId="6783B54B" w14:textId="77777777" w:rsidR="00637E26" w:rsidRDefault="00E230AE">
            <w:pPr>
              <w:rPr>
                <w:rFonts w:eastAsiaTheme="minorEastAsia"/>
              </w:rPr>
            </w:pPr>
            <w:r>
              <w:rPr>
                <w:rFonts w:eastAsiaTheme="minorEastAsia" w:hint="eastAsia"/>
              </w:rPr>
              <w:t>Ericsson</w:t>
            </w:r>
          </w:p>
        </w:tc>
        <w:tc>
          <w:tcPr>
            <w:tcW w:w="8607" w:type="dxa"/>
          </w:tcPr>
          <w:p w14:paraId="42CEEF77" w14:textId="77777777" w:rsidR="00637E26" w:rsidRDefault="00000000">
            <w:pPr>
              <w:pStyle w:val="af2"/>
              <w:tabs>
                <w:tab w:val="right" w:leader="dot" w:pos="9350"/>
              </w:tabs>
              <w:rPr>
                <w:rFonts w:asciiTheme="minorHAnsi" w:eastAsiaTheme="minorEastAsia" w:hAnsiTheme="minorHAnsi"/>
                <w:b/>
                <w:kern w:val="2"/>
                <w:sz w:val="22"/>
                <w14:ligatures w14:val="standardContextual"/>
              </w:rPr>
            </w:pPr>
            <w:hyperlink w:anchor="_Toc166256574" w:history="1">
              <w:r w:rsidR="00E230AE">
                <w:rPr>
                  <w:rStyle w:val="afa"/>
                </w:rPr>
                <w:t>Proposal 9</w:t>
              </w:r>
              <w:r w:rsidR="00E230AE">
                <w:rPr>
                  <w:rFonts w:asciiTheme="minorHAnsi" w:eastAsiaTheme="minorEastAsia" w:hAnsiTheme="minorHAnsi"/>
                  <w:kern w:val="2"/>
                  <w:sz w:val="22"/>
                  <w14:ligatures w14:val="standardContextual"/>
                </w:rPr>
                <w:tab/>
              </w:r>
              <w:r w:rsidR="00E230AE">
                <w:rPr>
                  <w:rStyle w:val="afa"/>
                  <w:rFonts w:asciiTheme="minorBidi" w:hAnsiTheme="minorBidi"/>
                  <w:lang w:eastAsia="ja-JP"/>
                </w:rPr>
                <w:t>For the D2T2-C scenario, like D1T1-C, UL spectrum can be considered for D2R link.</w:t>
              </w:r>
            </w:hyperlink>
          </w:p>
          <w:p w14:paraId="17C56D51" w14:textId="77777777" w:rsidR="00637E26" w:rsidRDefault="00637E26">
            <w:pPr>
              <w:rPr>
                <w:rFonts w:eastAsiaTheme="minorEastAsia"/>
              </w:rPr>
            </w:pPr>
          </w:p>
        </w:tc>
      </w:tr>
      <w:tr w:rsidR="00637E26" w14:paraId="0E503297" w14:textId="77777777">
        <w:tc>
          <w:tcPr>
            <w:tcW w:w="1129" w:type="dxa"/>
          </w:tcPr>
          <w:p w14:paraId="642C634B" w14:textId="77777777" w:rsidR="00637E26" w:rsidRDefault="00E230AE">
            <w:pPr>
              <w:rPr>
                <w:rFonts w:eastAsiaTheme="minorEastAsia"/>
              </w:rPr>
            </w:pPr>
            <w:r>
              <w:rPr>
                <w:rFonts w:eastAsiaTheme="minorEastAsia" w:hint="eastAsia"/>
              </w:rPr>
              <w:t>Huawei</w:t>
            </w:r>
          </w:p>
        </w:tc>
        <w:tc>
          <w:tcPr>
            <w:tcW w:w="8607" w:type="dxa"/>
          </w:tcPr>
          <w:p w14:paraId="15EA0DCA" w14:textId="77777777" w:rsidR="00637E26" w:rsidRDefault="00E230AE">
            <w:pPr>
              <w:rPr>
                <w:b/>
                <w:i/>
                <w:snapToGrid w:val="0"/>
                <w:color w:val="000000"/>
              </w:rPr>
            </w:pPr>
            <w:r>
              <w:rPr>
                <w:rFonts w:hint="eastAsia"/>
                <w:b/>
                <w:i/>
                <w:snapToGrid w:val="0"/>
                <w:color w:val="000000"/>
              </w:rPr>
              <w:t>P</w:t>
            </w:r>
            <w:r>
              <w:rPr>
                <w:b/>
                <w:i/>
                <w:snapToGrid w:val="0"/>
                <w:color w:val="000000"/>
              </w:rPr>
              <w:t>roposal 4: The study assumes FDD downlink spectrum for R2D transmissions in D1T1.</w:t>
            </w:r>
          </w:p>
          <w:p w14:paraId="4F1FB42E" w14:textId="77777777" w:rsidR="00637E26" w:rsidRDefault="00637E26">
            <w:pPr>
              <w:rPr>
                <w:rFonts w:eastAsiaTheme="minorEastAsia"/>
              </w:rPr>
            </w:pPr>
          </w:p>
        </w:tc>
      </w:tr>
      <w:tr w:rsidR="00637E26" w14:paraId="3CDF6CDA" w14:textId="77777777">
        <w:tc>
          <w:tcPr>
            <w:tcW w:w="1129" w:type="dxa"/>
          </w:tcPr>
          <w:p w14:paraId="35B17138" w14:textId="77777777" w:rsidR="00637E26" w:rsidRDefault="00E230AE">
            <w:pPr>
              <w:rPr>
                <w:rFonts w:eastAsiaTheme="minorEastAsia"/>
              </w:rPr>
            </w:pPr>
            <w:r>
              <w:rPr>
                <w:rFonts w:eastAsiaTheme="minorEastAsia" w:hint="eastAsia"/>
              </w:rPr>
              <w:t>Huawei</w:t>
            </w:r>
          </w:p>
        </w:tc>
        <w:tc>
          <w:tcPr>
            <w:tcW w:w="8607" w:type="dxa"/>
          </w:tcPr>
          <w:p w14:paraId="73514B2E" w14:textId="77777777" w:rsidR="00637E26" w:rsidRDefault="00E230AE">
            <w:pPr>
              <w:rPr>
                <w:b/>
                <w:i/>
              </w:rPr>
            </w:pPr>
            <w:r>
              <w:rPr>
                <w:b/>
                <w:i/>
              </w:rPr>
              <w:t>Proposal 5: In D1T1, the study assumes the following spectrum for both CW2D and D2R transmission.</w:t>
            </w:r>
          </w:p>
          <w:p w14:paraId="10BE1BC0" w14:textId="77777777" w:rsidR="00637E26" w:rsidRDefault="00E230AE">
            <w:pPr>
              <w:numPr>
                <w:ilvl w:val="0"/>
                <w:numId w:val="51"/>
              </w:numPr>
              <w:autoSpaceDE w:val="0"/>
              <w:autoSpaceDN w:val="0"/>
              <w:adjustRightInd w:val="0"/>
              <w:snapToGrid w:val="0"/>
              <w:spacing w:after="120"/>
              <w:jc w:val="both"/>
              <w:rPr>
                <w:b/>
                <w:i/>
              </w:rPr>
            </w:pPr>
            <w:r>
              <w:rPr>
                <w:b/>
                <w:i/>
              </w:rPr>
              <w:t>D1T1-A: DL spectrum (Case 1-1)</w:t>
            </w:r>
          </w:p>
          <w:p w14:paraId="683B47ED" w14:textId="77777777" w:rsidR="00637E26" w:rsidRDefault="00E230AE">
            <w:pPr>
              <w:numPr>
                <w:ilvl w:val="0"/>
                <w:numId w:val="51"/>
              </w:numPr>
              <w:autoSpaceDE w:val="0"/>
              <w:autoSpaceDN w:val="0"/>
              <w:adjustRightInd w:val="0"/>
              <w:snapToGrid w:val="0"/>
              <w:spacing w:after="120"/>
              <w:jc w:val="both"/>
              <w:rPr>
                <w:b/>
                <w:i/>
              </w:rPr>
            </w:pPr>
            <w:r>
              <w:rPr>
                <w:b/>
                <w:i/>
              </w:rPr>
              <w:t>D1T1-B: UL spectrum (Case 1-4)</w:t>
            </w:r>
          </w:p>
          <w:p w14:paraId="45432B42" w14:textId="77777777" w:rsidR="00637E26" w:rsidRDefault="00637E26">
            <w:pPr>
              <w:rPr>
                <w:rFonts w:eastAsiaTheme="minorEastAsia"/>
              </w:rPr>
            </w:pPr>
          </w:p>
        </w:tc>
      </w:tr>
      <w:tr w:rsidR="00637E26" w14:paraId="561B354A" w14:textId="77777777">
        <w:tc>
          <w:tcPr>
            <w:tcW w:w="1129" w:type="dxa"/>
          </w:tcPr>
          <w:p w14:paraId="625FB3EC" w14:textId="77777777" w:rsidR="00637E26" w:rsidRDefault="00E230AE">
            <w:pPr>
              <w:rPr>
                <w:rFonts w:eastAsiaTheme="minorEastAsia"/>
              </w:rPr>
            </w:pPr>
            <w:r>
              <w:rPr>
                <w:rFonts w:eastAsiaTheme="minorEastAsia" w:hint="eastAsia"/>
              </w:rPr>
              <w:t>Huawei</w:t>
            </w:r>
          </w:p>
        </w:tc>
        <w:tc>
          <w:tcPr>
            <w:tcW w:w="8607" w:type="dxa"/>
          </w:tcPr>
          <w:p w14:paraId="0C863E94" w14:textId="77777777" w:rsidR="00637E26" w:rsidRDefault="00E230AE">
            <w:pPr>
              <w:rPr>
                <w:b/>
                <w:i/>
              </w:rPr>
            </w:pPr>
            <w:r>
              <w:rPr>
                <w:b/>
                <w:i/>
              </w:rPr>
              <w:t>Proposal 6: In D1T1-B, the CW distribution is reported by companies.</w:t>
            </w:r>
          </w:p>
          <w:p w14:paraId="151B5F14" w14:textId="77777777" w:rsidR="00637E26" w:rsidRDefault="00637E26">
            <w:pPr>
              <w:rPr>
                <w:rFonts w:eastAsiaTheme="minorEastAsia"/>
              </w:rPr>
            </w:pPr>
          </w:p>
        </w:tc>
      </w:tr>
      <w:tr w:rsidR="00637E26" w14:paraId="1E287479" w14:textId="77777777">
        <w:tc>
          <w:tcPr>
            <w:tcW w:w="1129" w:type="dxa"/>
          </w:tcPr>
          <w:p w14:paraId="6CD84C78" w14:textId="77777777" w:rsidR="00637E26" w:rsidRDefault="00E230AE">
            <w:pPr>
              <w:rPr>
                <w:rFonts w:eastAsiaTheme="minorEastAsia"/>
              </w:rPr>
            </w:pPr>
            <w:r>
              <w:rPr>
                <w:rFonts w:eastAsiaTheme="minorEastAsia" w:hint="eastAsia"/>
              </w:rPr>
              <w:t>Huawei</w:t>
            </w:r>
          </w:p>
        </w:tc>
        <w:tc>
          <w:tcPr>
            <w:tcW w:w="8607" w:type="dxa"/>
          </w:tcPr>
          <w:p w14:paraId="40FA89B6" w14:textId="77777777" w:rsidR="00637E26" w:rsidRDefault="00E230AE">
            <w:pPr>
              <w:spacing w:before="120" w:line="276" w:lineRule="auto"/>
              <w:rPr>
                <w:b/>
                <w:i/>
                <w:color w:val="000000"/>
              </w:rPr>
            </w:pPr>
            <w:r>
              <w:rPr>
                <w:rFonts w:hint="eastAsia"/>
                <w:b/>
                <w:i/>
                <w:color w:val="000000"/>
              </w:rPr>
              <w:t>P</w:t>
            </w:r>
            <w:r>
              <w:rPr>
                <w:b/>
                <w:i/>
                <w:color w:val="000000"/>
              </w:rPr>
              <w:t>roposal 7: The study assumes uplink spectrum for the R2D transmission in D2T2.</w:t>
            </w:r>
          </w:p>
          <w:p w14:paraId="6681D72B" w14:textId="77777777" w:rsidR="00637E26" w:rsidRDefault="00637E26">
            <w:pPr>
              <w:rPr>
                <w:rFonts w:eastAsiaTheme="minorEastAsia"/>
              </w:rPr>
            </w:pPr>
          </w:p>
        </w:tc>
      </w:tr>
      <w:tr w:rsidR="00637E26" w14:paraId="71C6C109" w14:textId="77777777">
        <w:tc>
          <w:tcPr>
            <w:tcW w:w="1129" w:type="dxa"/>
          </w:tcPr>
          <w:p w14:paraId="1109165C" w14:textId="77777777" w:rsidR="00637E26" w:rsidRDefault="00E230AE">
            <w:pPr>
              <w:rPr>
                <w:rFonts w:eastAsiaTheme="minorEastAsia"/>
              </w:rPr>
            </w:pPr>
            <w:r>
              <w:rPr>
                <w:rFonts w:eastAsiaTheme="minorEastAsia" w:hint="eastAsia"/>
              </w:rPr>
              <w:lastRenderedPageBreak/>
              <w:t>Huawei</w:t>
            </w:r>
          </w:p>
        </w:tc>
        <w:tc>
          <w:tcPr>
            <w:tcW w:w="8607" w:type="dxa"/>
          </w:tcPr>
          <w:p w14:paraId="24AB7714" w14:textId="77777777" w:rsidR="00637E26" w:rsidRDefault="00E230AE">
            <w:pPr>
              <w:rPr>
                <w:color w:val="000000"/>
              </w:rPr>
            </w:pPr>
            <w:r>
              <w:rPr>
                <w:b/>
                <w:i/>
              </w:rPr>
              <w:t>Proposal 8: The study assumes UL spectrum for both CW2D and D2R transmission in both D2T2-A and D2T2-B.</w:t>
            </w:r>
          </w:p>
          <w:p w14:paraId="610401D2" w14:textId="77777777" w:rsidR="00637E26" w:rsidRDefault="00637E26">
            <w:pPr>
              <w:rPr>
                <w:rFonts w:eastAsiaTheme="minorEastAsia"/>
              </w:rPr>
            </w:pPr>
          </w:p>
        </w:tc>
      </w:tr>
      <w:tr w:rsidR="00637E26" w14:paraId="1F11EA98" w14:textId="77777777">
        <w:tc>
          <w:tcPr>
            <w:tcW w:w="1129" w:type="dxa"/>
          </w:tcPr>
          <w:p w14:paraId="70E857C0" w14:textId="77777777" w:rsidR="00637E26" w:rsidRDefault="00E230AE">
            <w:pPr>
              <w:rPr>
                <w:rFonts w:eastAsiaTheme="minorEastAsia"/>
              </w:rPr>
            </w:pPr>
            <w:r>
              <w:rPr>
                <w:rFonts w:eastAsiaTheme="minorEastAsia" w:hint="eastAsia"/>
              </w:rPr>
              <w:t>Huawei</w:t>
            </w:r>
          </w:p>
        </w:tc>
        <w:tc>
          <w:tcPr>
            <w:tcW w:w="8607" w:type="dxa"/>
          </w:tcPr>
          <w:p w14:paraId="1C7B46BB" w14:textId="77777777" w:rsidR="00637E26" w:rsidRDefault="00E230AE">
            <w:pPr>
              <w:rPr>
                <w:b/>
                <w:i/>
              </w:rPr>
            </w:pPr>
            <w:r>
              <w:rPr>
                <w:b/>
                <w:i/>
              </w:rPr>
              <w:t xml:space="preserve">Proposal 9: </w:t>
            </w:r>
            <w:r>
              <w:rPr>
                <w:b/>
                <w:i/>
                <w:color w:val="000000" w:themeColor="text1"/>
              </w:rPr>
              <w:t>The study assumes UL spectrum</w:t>
            </w:r>
            <w:r>
              <w:rPr>
                <w:b/>
                <w:i/>
              </w:rPr>
              <w:t xml:space="preserve"> for the D2R transmission in D2T2-C.</w:t>
            </w:r>
          </w:p>
          <w:p w14:paraId="40552FA7" w14:textId="77777777" w:rsidR="00637E26" w:rsidRDefault="00637E26">
            <w:pPr>
              <w:rPr>
                <w:rFonts w:eastAsiaTheme="minorEastAsia"/>
              </w:rPr>
            </w:pPr>
          </w:p>
        </w:tc>
      </w:tr>
      <w:tr w:rsidR="00637E26" w14:paraId="03714D00" w14:textId="77777777">
        <w:tc>
          <w:tcPr>
            <w:tcW w:w="1129" w:type="dxa"/>
          </w:tcPr>
          <w:p w14:paraId="0D61834B" w14:textId="77777777" w:rsidR="00637E26" w:rsidRDefault="00E230AE">
            <w:pPr>
              <w:rPr>
                <w:rFonts w:eastAsiaTheme="minorEastAsia"/>
              </w:rPr>
            </w:pPr>
            <w:r>
              <w:rPr>
                <w:rFonts w:eastAsiaTheme="minorEastAsia" w:hint="eastAsia"/>
              </w:rPr>
              <w:t>Huawei</w:t>
            </w:r>
          </w:p>
        </w:tc>
        <w:tc>
          <w:tcPr>
            <w:tcW w:w="8607" w:type="dxa"/>
          </w:tcPr>
          <w:p w14:paraId="70F67EF4" w14:textId="77777777" w:rsidR="00637E26" w:rsidRDefault="00E230AE">
            <w:pPr>
              <w:rPr>
                <w:color w:val="000000"/>
              </w:rPr>
            </w:pPr>
            <w:r>
              <w:rPr>
                <w:b/>
                <w:i/>
              </w:rPr>
              <w:t>Proposal 10: The intermediate UEs are assumed to be deployed following uniform distribution with e.g. 10 m /20 m distance between every two adjacent intermediate UEs.</w:t>
            </w:r>
          </w:p>
          <w:p w14:paraId="3B714503" w14:textId="77777777" w:rsidR="00637E26" w:rsidRDefault="00637E26">
            <w:pPr>
              <w:rPr>
                <w:rFonts w:eastAsiaTheme="minorEastAsia"/>
              </w:rPr>
            </w:pPr>
          </w:p>
        </w:tc>
      </w:tr>
      <w:tr w:rsidR="00637E26" w14:paraId="376E9E9C" w14:textId="77777777">
        <w:tc>
          <w:tcPr>
            <w:tcW w:w="1129" w:type="dxa"/>
          </w:tcPr>
          <w:p w14:paraId="2CA3A25D" w14:textId="77777777" w:rsidR="00637E26" w:rsidRDefault="00E230AE">
            <w:pPr>
              <w:rPr>
                <w:rFonts w:eastAsiaTheme="minorEastAsia"/>
              </w:rPr>
            </w:pPr>
            <w:r>
              <w:rPr>
                <w:rFonts w:eastAsiaTheme="minorEastAsia" w:hint="eastAsia"/>
              </w:rPr>
              <w:t>Huawei</w:t>
            </w:r>
          </w:p>
        </w:tc>
        <w:tc>
          <w:tcPr>
            <w:tcW w:w="8607" w:type="dxa"/>
          </w:tcPr>
          <w:p w14:paraId="1C988774" w14:textId="77777777" w:rsidR="00637E26" w:rsidRDefault="00E230AE">
            <w:pPr>
              <w:rPr>
                <w:b/>
                <w:i/>
              </w:rPr>
            </w:pPr>
            <w:r>
              <w:rPr>
                <w:b/>
                <w:i/>
              </w:rPr>
              <w:t>Proposal 11: The devices within the calculated maximum distance, which is obtained by the corresponding link budget calculation, from each intermediate UE will be involved in the evaluations.</w:t>
            </w:r>
          </w:p>
          <w:p w14:paraId="2291336D" w14:textId="77777777" w:rsidR="00637E26" w:rsidRDefault="00637E26">
            <w:pPr>
              <w:rPr>
                <w:rFonts w:eastAsiaTheme="minorEastAsia"/>
              </w:rPr>
            </w:pPr>
          </w:p>
        </w:tc>
      </w:tr>
      <w:tr w:rsidR="00637E26" w14:paraId="3752C8CC" w14:textId="77777777">
        <w:tc>
          <w:tcPr>
            <w:tcW w:w="1129" w:type="dxa"/>
          </w:tcPr>
          <w:p w14:paraId="29C7A17D" w14:textId="77777777" w:rsidR="00637E26" w:rsidRDefault="00E230AE">
            <w:pPr>
              <w:rPr>
                <w:rFonts w:eastAsiaTheme="minorEastAsia"/>
              </w:rPr>
            </w:pPr>
            <w:r>
              <w:rPr>
                <w:rFonts w:eastAsiaTheme="minorEastAsia" w:hint="eastAsia"/>
              </w:rPr>
              <w:t>Huawei</w:t>
            </w:r>
          </w:p>
        </w:tc>
        <w:tc>
          <w:tcPr>
            <w:tcW w:w="8607" w:type="dxa"/>
          </w:tcPr>
          <w:p w14:paraId="6A8AF194" w14:textId="77777777" w:rsidR="00637E26" w:rsidRDefault="00E230AE">
            <w:pPr>
              <w:rPr>
                <w:b/>
                <w:i/>
              </w:rPr>
            </w:pPr>
            <w:r>
              <w:rPr>
                <w:b/>
                <w:i/>
              </w:rPr>
              <w:t>Proposal 12: In D2T2-B, the CW distribution is reported by companies.</w:t>
            </w:r>
          </w:p>
          <w:p w14:paraId="6F62AB4E" w14:textId="77777777" w:rsidR="00637E26" w:rsidRDefault="00637E26">
            <w:pPr>
              <w:rPr>
                <w:rFonts w:eastAsiaTheme="minorEastAsia"/>
              </w:rPr>
            </w:pPr>
          </w:p>
        </w:tc>
      </w:tr>
      <w:tr w:rsidR="00637E26" w14:paraId="7170DD5A" w14:textId="77777777">
        <w:tc>
          <w:tcPr>
            <w:tcW w:w="1129" w:type="dxa"/>
          </w:tcPr>
          <w:p w14:paraId="7DEDFE84" w14:textId="77777777" w:rsidR="00637E26" w:rsidRDefault="00E230AE">
            <w:pPr>
              <w:rPr>
                <w:rFonts w:eastAsiaTheme="minorEastAsia"/>
              </w:rPr>
            </w:pPr>
            <w:r>
              <w:rPr>
                <w:rFonts w:eastAsiaTheme="minorEastAsia" w:hint="eastAsia"/>
              </w:rPr>
              <w:t>Interdigital</w:t>
            </w:r>
          </w:p>
        </w:tc>
        <w:tc>
          <w:tcPr>
            <w:tcW w:w="8607" w:type="dxa"/>
          </w:tcPr>
          <w:p w14:paraId="2E4A07F0" w14:textId="77777777" w:rsidR="00637E26" w:rsidRDefault="00E230AE">
            <w:pPr>
              <w:jc w:val="both"/>
              <w:rPr>
                <w:b/>
                <w:bCs/>
                <w:lang w:eastAsia="zh-CN"/>
              </w:rPr>
            </w:pPr>
            <w:r>
              <w:rPr>
                <w:b/>
                <w:bCs/>
                <w:lang w:eastAsia="zh-CN"/>
              </w:rPr>
              <w:t xml:space="preserve">Proposal 1: Perform coverage evaluation in </w:t>
            </w:r>
            <w:proofErr w:type="spellStart"/>
            <w:r>
              <w:rPr>
                <w:b/>
                <w:bCs/>
                <w:lang w:eastAsia="zh-CN"/>
              </w:rPr>
              <w:t>InF</w:t>
            </w:r>
            <w:proofErr w:type="spellEnd"/>
            <w:r>
              <w:rPr>
                <w:b/>
                <w:bCs/>
                <w:lang w:eastAsia="zh-CN"/>
              </w:rPr>
              <w:t xml:space="preserve">-DH environment for D1T1 scenario and </w:t>
            </w:r>
            <w:proofErr w:type="spellStart"/>
            <w:r>
              <w:rPr>
                <w:b/>
                <w:bCs/>
                <w:lang w:eastAsia="zh-CN"/>
              </w:rPr>
              <w:t>InF</w:t>
            </w:r>
            <w:proofErr w:type="spellEnd"/>
            <w:r>
              <w:rPr>
                <w:b/>
                <w:bCs/>
                <w:lang w:eastAsia="zh-CN"/>
              </w:rPr>
              <w:t>-DL environment for D2T2 scenario.</w:t>
            </w:r>
          </w:p>
          <w:p w14:paraId="691F50EF" w14:textId="77777777" w:rsidR="00637E26" w:rsidRDefault="00637E26">
            <w:pPr>
              <w:rPr>
                <w:rFonts w:eastAsiaTheme="minorEastAsia"/>
              </w:rPr>
            </w:pPr>
          </w:p>
        </w:tc>
      </w:tr>
      <w:tr w:rsidR="00637E26" w14:paraId="1DE3073A" w14:textId="77777777">
        <w:tc>
          <w:tcPr>
            <w:tcW w:w="1129" w:type="dxa"/>
          </w:tcPr>
          <w:p w14:paraId="11E8C18E" w14:textId="77777777" w:rsidR="00637E26" w:rsidRDefault="00E230AE">
            <w:pPr>
              <w:rPr>
                <w:rFonts w:eastAsiaTheme="minorEastAsia"/>
              </w:rPr>
            </w:pPr>
            <w:r>
              <w:rPr>
                <w:rFonts w:eastAsiaTheme="minorEastAsia" w:hint="eastAsia"/>
              </w:rPr>
              <w:t>Lenovo</w:t>
            </w:r>
          </w:p>
        </w:tc>
        <w:tc>
          <w:tcPr>
            <w:tcW w:w="8607" w:type="dxa"/>
          </w:tcPr>
          <w:p w14:paraId="295621CE" w14:textId="77777777" w:rsidR="00637E26" w:rsidRDefault="00E230AE">
            <w:pPr>
              <w:jc w:val="both"/>
              <w:rPr>
                <w:b/>
                <w:bCs/>
                <w:i/>
                <w:iCs/>
              </w:rPr>
            </w:pPr>
            <w:r>
              <w:rPr>
                <w:b/>
                <w:bCs/>
                <w:i/>
                <w:iCs/>
              </w:rPr>
              <w:t xml:space="preserve">Proposal 9: Evaluate the feasibility of in-band Ambient IoT communication within the FDD-UL spectrum to avoid switching between FDD-UL and FDD-DL bands. </w:t>
            </w:r>
          </w:p>
          <w:p w14:paraId="685B9EAB" w14:textId="77777777" w:rsidR="00637E26" w:rsidRDefault="00637E26">
            <w:pPr>
              <w:rPr>
                <w:rFonts w:eastAsiaTheme="minorEastAsia"/>
              </w:rPr>
            </w:pPr>
          </w:p>
        </w:tc>
      </w:tr>
      <w:tr w:rsidR="00637E26" w14:paraId="69A1F5E3" w14:textId="77777777">
        <w:tc>
          <w:tcPr>
            <w:tcW w:w="1129" w:type="dxa"/>
          </w:tcPr>
          <w:p w14:paraId="2998EE46" w14:textId="77777777" w:rsidR="00637E26" w:rsidRDefault="00E230AE">
            <w:pPr>
              <w:rPr>
                <w:rFonts w:eastAsiaTheme="minorEastAsia"/>
              </w:rPr>
            </w:pPr>
            <w:r>
              <w:rPr>
                <w:rFonts w:eastAsiaTheme="minorEastAsia" w:hint="eastAsia"/>
              </w:rPr>
              <w:t>Lenovo</w:t>
            </w:r>
          </w:p>
        </w:tc>
        <w:tc>
          <w:tcPr>
            <w:tcW w:w="8607" w:type="dxa"/>
          </w:tcPr>
          <w:p w14:paraId="6AF9C1BA" w14:textId="77777777" w:rsidR="00637E26" w:rsidRDefault="00E230AE">
            <w:pPr>
              <w:jc w:val="both"/>
              <w:rPr>
                <w:b/>
                <w:bCs/>
                <w:i/>
                <w:iCs/>
              </w:rPr>
            </w:pPr>
            <w:r>
              <w:rPr>
                <w:b/>
                <w:bCs/>
                <w:i/>
                <w:iCs/>
              </w:rPr>
              <w:t>Proposal 11: For topology 2, the intermediate node i.e., UE communicates with the Ambient IoT device using the FDD-UL spectrum.</w:t>
            </w:r>
          </w:p>
          <w:p w14:paraId="0A89F5A8" w14:textId="77777777" w:rsidR="00637E26" w:rsidRDefault="00637E26">
            <w:pPr>
              <w:rPr>
                <w:rFonts w:eastAsiaTheme="minorEastAsia"/>
              </w:rPr>
            </w:pPr>
          </w:p>
        </w:tc>
      </w:tr>
      <w:tr w:rsidR="00637E26" w14:paraId="3ED848E9" w14:textId="77777777">
        <w:tc>
          <w:tcPr>
            <w:tcW w:w="1129" w:type="dxa"/>
          </w:tcPr>
          <w:p w14:paraId="0562E6BA" w14:textId="77777777" w:rsidR="00637E26" w:rsidRDefault="00E230AE">
            <w:pPr>
              <w:rPr>
                <w:rFonts w:eastAsiaTheme="minorEastAsia"/>
              </w:rPr>
            </w:pPr>
            <w:r>
              <w:rPr>
                <w:rFonts w:eastAsiaTheme="minorEastAsia" w:hint="eastAsia"/>
              </w:rPr>
              <w:t>Lenovo</w:t>
            </w:r>
          </w:p>
        </w:tc>
        <w:tc>
          <w:tcPr>
            <w:tcW w:w="8607" w:type="dxa"/>
          </w:tcPr>
          <w:p w14:paraId="3E3A1834" w14:textId="77777777" w:rsidR="00637E26" w:rsidRDefault="00E230AE">
            <w:pPr>
              <w:rPr>
                <w:b/>
                <w:bCs/>
                <w:i/>
                <w:iCs/>
              </w:rPr>
            </w:pPr>
            <w:r>
              <w:rPr>
                <w:b/>
                <w:bCs/>
                <w:i/>
                <w:iCs/>
              </w:rPr>
              <w:t xml:space="preserve">Proposal 12: For topology 2, consider studying FDD like operation for Ambient IoT device. </w:t>
            </w:r>
          </w:p>
          <w:p w14:paraId="55BF6A4A" w14:textId="77777777" w:rsidR="00637E26" w:rsidRDefault="00E230AE">
            <w:pPr>
              <w:jc w:val="both"/>
              <w:rPr>
                <w:b/>
                <w:bCs/>
                <w:i/>
                <w:iCs/>
              </w:rPr>
            </w:pPr>
            <w:r>
              <w:rPr>
                <w:b/>
                <w:bCs/>
                <w:i/>
                <w:iCs/>
              </w:rPr>
              <w:t xml:space="preserve">Observation 2: Higher transmit power for the fixed ceiling node in the UL spectrum may not violate the SAR regulation. </w:t>
            </w:r>
          </w:p>
          <w:p w14:paraId="2B5D8C33" w14:textId="77777777" w:rsidR="00637E26" w:rsidRDefault="00637E26">
            <w:pPr>
              <w:rPr>
                <w:rFonts w:eastAsiaTheme="minorEastAsia"/>
              </w:rPr>
            </w:pPr>
          </w:p>
        </w:tc>
      </w:tr>
      <w:tr w:rsidR="00637E26" w14:paraId="27146321" w14:textId="77777777">
        <w:tc>
          <w:tcPr>
            <w:tcW w:w="1129" w:type="dxa"/>
          </w:tcPr>
          <w:p w14:paraId="0A71D7F5" w14:textId="77777777" w:rsidR="00637E26" w:rsidRDefault="00E230AE">
            <w:pPr>
              <w:rPr>
                <w:rFonts w:eastAsiaTheme="minorEastAsia"/>
              </w:rPr>
            </w:pPr>
            <w:r>
              <w:rPr>
                <w:rFonts w:eastAsiaTheme="minorEastAsia" w:hint="eastAsia"/>
              </w:rPr>
              <w:t>Lenovo</w:t>
            </w:r>
          </w:p>
        </w:tc>
        <w:tc>
          <w:tcPr>
            <w:tcW w:w="8607" w:type="dxa"/>
          </w:tcPr>
          <w:p w14:paraId="4C768627" w14:textId="77777777" w:rsidR="00637E26" w:rsidRDefault="00E230AE">
            <w:pPr>
              <w:jc w:val="both"/>
              <w:rPr>
                <w:b/>
                <w:bCs/>
                <w:i/>
                <w:iCs/>
              </w:rPr>
            </w:pPr>
            <w:r>
              <w:rPr>
                <w:rFonts w:hint="eastAsia"/>
                <w:b/>
                <w:bCs/>
                <w:i/>
                <w:iCs/>
              </w:rPr>
              <w:t>P</w:t>
            </w:r>
            <w:r>
              <w:rPr>
                <w:b/>
                <w:bCs/>
                <w:i/>
                <w:iCs/>
              </w:rPr>
              <w:t>roposal 13: For both topology 1 and topology 2 evaluate internal and external carrier wave transmission. On the spectrum of carrier wave transmission and backscattered signal evaluate following cases considering different interference scenarios, frequency shifting capability and harmonized spectrum for topology 1 and topology 2,</w:t>
            </w:r>
          </w:p>
          <w:p w14:paraId="7A057030" w14:textId="77777777" w:rsidR="00637E26" w:rsidRDefault="00E230AE">
            <w:pPr>
              <w:pStyle w:val="afc"/>
              <w:numPr>
                <w:ilvl w:val="0"/>
                <w:numId w:val="52"/>
              </w:numPr>
              <w:ind w:firstLineChars="0"/>
              <w:jc w:val="both"/>
              <w:rPr>
                <w:rFonts w:ascii="Times New Roman" w:eastAsiaTheme="minorEastAsia" w:hAnsi="Times New Roman"/>
                <w:b/>
                <w:bCs/>
                <w:i/>
                <w:iCs/>
              </w:rPr>
            </w:pPr>
            <w:r>
              <w:rPr>
                <w:rFonts w:ascii="Times New Roman" w:eastAsiaTheme="minorEastAsia" w:hAnsi="Times New Roman"/>
                <w:b/>
                <w:bCs/>
                <w:i/>
                <w:iCs/>
              </w:rPr>
              <w:t>Case 1: Carrier wave transmission on DL spectrum and corresponding backscattering transmission on UL spectrum</w:t>
            </w:r>
          </w:p>
          <w:p w14:paraId="3DADE277" w14:textId="77777777" w:rsidR="00637E26" w:rsidRDefault="00E230AE">
            <w:pPr>
              <w:pStyle w:val="afc"/>
              <w:numPr>
                <w:ilvl w:val="0"/>
                <w:numId w:val="52"/>
              </w:numPr>
              <w:ind w:firstLineChars="0"/>
              <w:jc w:val="both"/>
              <w:rPr>
                <w:rFonts w:ascii="Times New Roman" w:eastAsiaTheme="minorEastAsia" w:hAnsi="Times New Roman"/>
                <w:b/>
                <w:bCs/>
                <w:i/>
                <w:iCs/>
              </w:rPr>
            </w:pPr>
            <w:r>
              <w:rPr>
                <w:rFonts w:ascii="Times New Roman" w:eastAsiaTheme="minorEastAsia" w:hAnsi="Times New Roman"/>
                <w:b/>
                <w:bCs/>
                <w:i/>
                <w:iCs/>
              </w:rPr>
              <w:t>Case 2: Carrier wave transmission on DL spectrum and corresponding backscattering transmission on DL spectrum</w:t>
            </w:r>
          </w:p>
          <w:p w14:paraId="52D5C0FA" w14:textId="77777777" w:rsidR="00637E26" w:rsidRDefault="00E230AE">
            <w:pPr>
              <w:pStyle w:val="afc"/>
              <w:numPr>
                <w:ilvl w:val="0"/>
                <w:numId w:val="52"/>
              </w:numPr>
              <w:ind w:firstLineChars="0"/>
              <w:jc w:val="both"/>
              <w:rPr>
                <w:rFonts w:ascii="Times New Roman" w:eastAsiaTheme="minorEastAsia" w:hAnsi="Times New Roman"/>
                <w:b/>
                <w:bCs/>
                <w:i/>
                <w:iCs/>
              </w:rPr>
            </w:pPr>
            <w:r>
              <w:rPr>
                <w:rFonts w:ascii="Times New Roman" w:eastAsiaTheme="minorEastAsia" w:hAnsi="Times New Roman"/>
                <w:b/>
                <w:bCs/>
                <w:i/>
                <w:iCs/>
              </w:rPr>
              <w:t xml:space="preserve">Case 3: Carrier wave transmission on UL spectrum and corresponding backscattering transmission on UL spectrum </w:t>
            </w:r>
          </w:p>
          <w:p w14:paraId="6D59172D" w14:textId="77777777" w:rsidR="00637E26" w:rsidRDefault="00E230AE">
            <w:pPr>
              <w:pStyle w:val="afc"/>
              <w:numPr>
                <w:ilvl w:val="0"/>
                <w:numId w:val="52"/>
              </w:numPr>
              <w:ind w:firstLineChars="0"/>
              <w:jc w:val="both"/>
              <w:rPr>
                <w:rFonts w:ascii="Times New Roman" w:eastAsiaTheme="minorEastAsia" w:hAnsi="Times New Roman"/>
                <w:b/>
                <w:bCs/>
                <w:i/>
                <w:iCs/>
              </w:rPr>
            </w:pPr>
            <w:r>
              <w:rPr>
                <w:rFonts w:ascii="Times New Roman" w:eastAsiaTheme="minorEastAsia" w:hAnsi="Times New Roman"/>
                <w:b/>
                <w:bCs/>
                <w:i/>
                <w:iCs/>
              </w:rPr>
              <w:t>Case 4: Carrier wave transmission on UL spectrum and corresponding backscattering transmission on DL spectrum</w:t>
            </w:r>
          </w:p>
          <w:p w14:paraId="0DDB09D2" w14:textId="77777777" w:rsidR="00637E26" w:rsidRDefault="00637E26">
            <w:pPr>
              <w:rPr>
                <w:rFonts w:eastAsiaTheme="minorEastAsia"/>
              </w:rPr>
            </w:pPr>
          </w:p>
        </w:tc>
      </w:tr>
      <w:tr w:rsidR="00637E26" w14:paraId="658A1D8E" w14:textId="77777777">
        <w:tc>
          <w:tcPr>
            <w:tcW w:w="1129" w:type="dxa"/>
          </w:tcPr>
          <w:p w14:paraId="542BB869" w14:textId="77777777" w:rsidR="00637E26" w:rsidRDefault="00E230AE">
            <w:pPr>
              <w:rPr>
                <w:rFonts w:eastAsiaTheme="minorEastAsia"/>
              </w:rPr>
            </w:pPr>
            <w:r>
              <w:rPr>
                <w:rFonts w:eastAsiaTheme="minorEastAsia" w:hint="eastAsia"/>
              </w:rPr>
              <w:t>LGE</w:t>
            </w:r>
          </w:p>
        </w:tc>
        <w:tc>
          <w:tcPr>
            <w:tcW w:w="8607" w:type="dxa"/>
          </w:tcPr>
          <w:p w14:paraId="2C4E82AA" w14:textId="77777777" w:rsidR="00637E26" w:rsidRDefault="00E230AE">
            <w:pPr>
              <w:spacing w:before="120"/>
              <w:ind w:leftChars="6" w:left="1134" w:hangingChars="510" w:hanging="1122"/>
              <w:rPr>
                <w:b/>
                <w:i/>
                <w:sz w:val="22"/>
                <w:szCs w:val="22"/>
              </w:rPr>
            </w:pPr>
            <w:r>
              <w:rPr>
                <w:rFonts w:eastAsia="Malgun Gothic"/>
                <w:b/>
                <w:i/>
                <w:kern w:val="2"/>
                <w:sz w:val="22"/>
                <w:szCs w:val="22"/>
                <w:lang w:eastAsia="ko-KR"/>
              </w:rPr>
              <w:t xml:space="preserve">Observation 1: </w:t>
            </w:r>
            <w:r>
              <w:rPr>
                <w:b/>
                <w:i/>
                <w:sz w:val="22"/>
                <w:szCs w:val="22"/>
              </w:rPr>
              <w:t xml:space="preserve">For D1T1-A (indoor BS + indoor </w:t>
            </w:r>
            <w:proofErr w:type="spellStart"/>
            <w:r>
              <w:rPr>
                <w:b/>
                <w:i/>
                <w:sz w:val="22"/>
                <w:szCs w:val="22"/>
              </w:rPr>
              <w:t>AIoT</w:t>
            </w:r>
            <w:proofErr w:type="spellEnd"/>
            <w:r>
              <w:rPr>
                <w:b/>
                <w:i/>
                <w:sz w:val="22"/>
                <w:szCs w:val="22"/>
              </w:rPr>
              <w:t xml:space="preserve"> device, CW inside topology), based on the agreements in AI 9.4.2.4, the case where all transmissions (R2D/CW/D2R) are in either DL or UL spectrum can be studied.</w:t>
            </w:r>
          </w:p>
          <w:p w14:paraId="5AF78A86" w14:textId="77777777" w:rsidR="00637E26" w:rsidRDefault="00637E26">
            <w:pPr>
              <w:rPr>
                <w:rFonts w:eastAsiaTheme="minorEastAsia"/>
              </w:rPr>
            </w:pPr>
          </w:p>
        </w:tc>
      </w:tr>
      <w:tr w:rsidR="00637E26" w14:paraId="003AA051" w14:textId="77777777">
        <w:tc>
          <w:tcPr>
            <w:tcW w:w="1129" w:type="dxa"/>
          </w:tcPr>
          <w:p w14:paraId="7E9CB97B" w14:textId="77777777" w:rsidR="00637E26" w:rsidRDefault="00E230AE">
            <w:pPr>
              <w:rPr>
                <w:rFonts w:eastAsiaTheme="minorEastAsia"/>
              </w:rPr>
            </w:pPr>
            <w:r>
              <w:rPr>
                <w:rFonts w:eastAsiaTheme="minorEastAsia" w:hint="eastAsia"/>
              </w:rPr>
              <w:t>LGE</w:t>
            </w:r>
          </w:p>
        </w:tc>
        <w:tc>
          <w:tcPr>
            <w:tcW w:w="8607" w:type="dxa"/>
          </w:tcPr>
          <w:p w14:paraId="5D84AF46" w14:textId="77777777" w:rsidR="00637E26" w:rsidRDefault="00E230AE">
            <w:pPr>
              <w:spacing w:before="120"/>
              <w:ind w:leftChars="6" w:left="1134" w:hangingChars="510" w:hanging="1122"/>
              <w:rPr>
                <w:rFonts w:eastAsia="Malgun Gothic"/>
                <w:b/>
                <w:i/>
                <w:kern w:val="2"/>
                <w:sz w:val="22"/>
                <w:szCs w:val="22"/>
                <w:lang w:eastAsia="ko-KR"/>
              </w:rPr>
            </w:pPr>
            <w:r>
              <w:rPr>
                <w:rFonts w:eastAsia="Malgun Gothic"/>
                <w:b/>
                <w:i/>
                <w:kern w:val="2"/>
                <w:sz w:val="22"/>
                <w:szCs w:val="22"/>
                <w:lang w:eastAsia="ko-KR"/>
              </w:rPr>
              <w:t xml:space="preserve">Observation 2: For D1T1-B (indoor BS + indoor </w:t>
            </w:r>
            <w:proofErr w:type="spellStart"/>
            <w:r>
              <w:rPr>
                <w:rFonts w:eastAsia="Malgun Gothic"/>
                <w:b/>
                <w:i/>
                <w:kern w:val="2"/>
                <w:sz w:val="22"/>
                <w:szCs w:val="22"/>
                <w:lang w:eastAsia="ko-KR"/>
              </w:rPr>
              <w:t>AIoT</w:t>
            </w:r>
            <w:proofErr w:type="spellEnd"/>
            <w:r>
              <w:rPr>
                <w:rFonts w:eastAsia="Malgun Gothic"/>
                <w:b/>
                <w:i/>
                <w:kern w:val="2"/>
                <w:sz w:val="22"/>
                <w:szCs w:val="22"/>
                <w:lang w:eastAsia="ko-KR"/>
              </w:rPr>
              <w:t xml:space="preserve"> device, CW outside topology), based on the agreements in AI 9.4.2.4, the following two cases can be studied:</w:t>
            </w:r>
          </w:p>
          <w:p w14:paraId="4644F98E" w14:textId="77777777" w:rsidR="00637E26" w:rsidRDefault="00E230AE">
            <w:pPr>
              <w:pStyle w:val="afc"/>
              <w:numPr>
                <w:ilvl w:val="0"/>
                <w:numId w:val="53"/>
              </w:numPr>
              <w:wordWrap w:val="0"/>
              <w:autoSpaceDE w:val="0"/>
              <w:autoSpaceDN w:val="0"/>
              <w:spacing w:before="120"/>
              <w:ind w:left="1120" w:firstLineChars="0"/>
              <w:jc w:val="both"/>
              <w:rPr>
                <w:rFonts w:eastAsia="Malgun Gothic"/>
                <w:b/>
                <w:i/>
                <w:kern w:val="2"/>
                <w:sz w:val="22"/>
                <w:szCs w:val="22"/>
                <w:lang w:eastAsia="ko-KR"/>
              </w:rPr>
            </w:pPr>
            <w:r>
              <w:rPr>
                <w:rFonts w:ascii="Times New Roman" w:eastAsia="Malgun Gothic" w:hAnsi="Times New Roman"/>
                <w:b/>
                <w:i/>
                <w:kern w:val="2"/>
                <w:sz w:val="22"/>
                <w:szCs w:val="22"/>
                <w:lang w:eastAsia="ko-KR"/>
              </w:rPr>
              <w:t>Case 1) R2D in DL spectrum and CW/D2R in UL spectrum</w:t>
            </w:r>
          </w:p>
          <w:p w14:paraId="5F26905B" w14:textId="77777777" w:rsidR="00637E26" w:rsidRDefault="00E230AE">
            <w:pPr>
              <w:pStyle w:val="afc"/>
              <w:numPr>
                <w:ilvl w:val="0"/>
                <w:numId w:val="53"/>
              </w:numPr>
              <w:wordWrap w:val="0"/>
              <w:autoSpaceDE w:val="0"/>
              <w:autoSpaceDN w:val="0"/>
              <w:spacing w:before="120"/>
              <w:ind w:left="1120" w:firstLineChars="0"/>
              <w:jc w:val="both"/>
              <w:rPr>
                <w:rFonts w:eastAsia="Malgun Gothic"/>
                <w:b/>
                <w:i/>
                <w:kern w:val="2"/>
                <w:sz w:val="22"/>
                <w:szCs w:val="22"/>
                <w:lang w:eastAsia="ko-KR"/>
              </w:rPr>
            </w:pPr>
            <w:r>
              <w:rPr>
                <w:rFonts w:ascii="Times New Roman" w:eastAsia="Malgun Gothic" w:hAnsi="Times New Roman"/>
                <w:b/>
                <w:i/>
                <w:kern w:val="2"/>
                <w:sz w:val="22"/>
                <w:szCs w:val="22"/>
                <w:lang w:eastAsia="ko-KR"/>
              </w:rPr>
              <w:t>Case 2) All (R2D/CW/D2R) in UL spectrum (Case 2 is common to D1T1-A and D1T1-B)</w:t>
            </w:r>
          </w:p>
          <w:p w14:paraId="657CCFBE" w14:textId="77777777" w:rsidR="00637E26" w:rsidRDefault="00637E26">
            <w:pPr>
              <w:rPr>
                <w:rFonts w:eastAsiaTheme="minorEastAsia"/>
              </w:rPr>
            </w:pPr>
          </w:p>
        </w:tc>
      </w:tr>
      <w:tr w:rsidR="00637E26" w14:paraId="30E2BB75" w14:textId="77777777">
        <w:tc>
          <w:tcPr>
            <w:tcW w:w="1129" w:type="dxa"/>
          </w:tcPr>
          <w:p w14:paraId="6424F34E" w14:textId="77777777" w:rsidR="00637E26" w:rsidRDefault="00E230AE">
            <w:pPr>
              <w:rPr>
                <w:rFonts w:eastAsiaTheme="minorEastAsia"/>
              </w:rPr>
            </w:pPr>
            <w:r>
              <w:rPr>
                <w:rFonts w:eastAsiaTheme="minorEastAsia" w:hint="eastAsia"/>
              </w:rPr>
              <w:t>LGE</w:t>
            </w:r>
          </w:p>
        </w:tc>
        <w:tc>
          <w:tcPr>
            <w:tcW w:w="8607" w:type="dxa"/>
          </w:tcPr>
          <w:p w14:paraId="7896D3CC" w14:textId="77777777" w:rsidR="00637E26" w:rsidRDefault="00E230AE">
            <w:pPr>
              <w:spacing w:before="120"/>
              <w:ind w:leftChars="6" w:left="1134" w:hangingChars="510" w:hanging="1122"/>
              <w:rPr>
                <w:rFonts w:eastAsia="Malgun Gothic"/>
                <w:b/>
                <w:i/>
                <w:kern w:val="2"/>
                <w:sz w:val="22"/>
                <w:szCs w:val="22"/>
                <w:lang w:eastAsia="ko-KR"/>
              </w:rPr>
            </w:pPr>
            <w:r>
              <w:rPr>
                <w:rFonts w:eastAsia="Malgun Gothic" w:hint="eastAsia"/>
                <w:b/>
                <w:i/>
                <w:kern w:val="2"/>
                <w:sz w:val="22"/>
                <w:szCs w:val="22"/>
                <w:lang w:eastAsia="ko-KR"/>
              </w:rPr>
              <w:t>Proposal</w:t>
            </w:r>
            <w:r>
              <w:rPr>
                <w:rFonts w:eastAsia="Malgun Gothic"/>
                <w:b/>
                <w:i/>
                <w:kern w:val="2"/>
                <w:sz w:val="22"/>
                <w:szCs w:val="22"/>
                <w:lang w:eastAsia="ko-KR"/>
              </w:rPr>
              <w:t xml:space="preserve"> 7: </w:t>
            </w:r>
            <w:r>
              <w:rPr>
                <w:rFonts w:eastAsia="Malgun Gothic" w:hint="eastAsia"/>
                <w:b/>
                <w:i/>
                <w:kern w:val="2"/>
                <w:sz w:val="22"/>
                <w:szCs w:val="22"/>
                <w:lang w:eastAsia="ko-KR"/>
              </w:rPr>
              <w:t xml:space="preserve">For Deployment </w:t>
            </w:r>
            <w:r>
              <w:rPr>
                <w:rFonts w:eastAsia="Malgun Gothic"/>
                <w:b/>
                <w:i/>
                <w:kern w:val="2"/>
                <w:sz w:val="22"/>
                <w:szCs w:val="22"/>
                <w:lang w:eastAsia="ko-KR"/>
              </w:rPr>
              <w:t>scenario</w:t>
            </w:r>
            <w:r>
              <w:rPr>
                <w:rFonts w:eastAsia="Malgun Gothic" w:hint="eastAsia"/>
                <w:b/>
                <w:i/>
                <w:kern w:val="2"/>
                <w:sz w:val="22"/>
                <w:szCs w:val="22"/>
                <w:lang w:eastAsia="ko-KR"/>
              </w:rPr>
              <w:t xml:space="preserve"> 1 with topology 1, </w:t>
            </w:r>
            <w:r>
              <w:rPr>
                <w:rFonts w:eastAsia="Malgun Gothic"/>
                <w:b/>
                <w:i/>
                <w:kern w:val="2"/>
                <w:sz w:val="22"/>
                <w:szCs w:val="22"/>
                <w:lang w:eastAsia="ko-KR"/>
              </w:rPr>
              <w:t xml:space="preserve">for D1T1-A1/A2/B/C, at least the spectrum deployment scenario in which all the transmissions (R2D/CW/D2R) are in UL spectrum should be evaluated for coverage and coexistence. </w:t>
            </w:r>
          </w:p>
          <w:p w14:paraId="4D4826E1" w14:textId="77777777" w:rsidR="00637E26" w:rsidRDefault="00E230AE">
            <w:pPr>
              <w:pStyle w:val="afc"/>
              <w:numPr>
                <w:ilvl w:val="0"/>
                <w:numId w:val="53"/>
              </w:numPr>
              <w:wordWrap w:val="0"/>
              <w:autoSpaceDE w:val="0"/>
              <w:autoSpaceDN w:val="0"/>
              <w:spacing w:before="120"/>
              <w:ind w:left="1120" w:firstLineChars="0"/>
              <w:jc w:val="both"/>
              <w:rPr>
                <w:rFonts w:ascii="Times New Roman" w:eastAsia="Malgun Gothic" w:hAnsi="Times New Roman"/>
                <w:b/>
                <w:i/>
                <w:kern w:val="2"/>
                <w:sz w:val="22"/>
                <w:szCs w:val="22"/>
                <w:lang w:eastAsia="ko-KR"/>
              </w:rPr>
            </w:pPr>
            <w:r>
              <w:rPr>
                <w:rFonts w:ascii="Times New Roman" w:eastAsia="Malgun Gothic" w:hAnsi="Times New Roman"/>
                <w:b/>
                <w:i/>
                <w:kern w:val="2"/>
                <w:sz w:val="22"/>
                <w:szCs w:val="22"/>
                <w:lang w:eastAsia="ko-KR"/>
              </w:rPr>
              <w:t>The scenario in which R2D is in DL spectrum and D2R(/CW) is in UL spectrum can also be evaluated for the case where device 2b coexists with devices 1/2a with the CW outside topology.</w:t>
            </w:r>
          </w:p>
          <w:p w14:paraId="6408639F" w14:textId="77777777" w:rsidR="00637E26" w:rsidRDefault="00637E26">
            <w:pPr>
              <w:rPr>
                <w:rFonts w:eastAsiaTheme="minorEastAsia"/>
              </w:rPr>
            </w:pPr>
          </w:p>
        </w:tc>
      </w:tr>
      <w:tr w:rsidR="00637E26" w14:paraId="6F773DF7" w14:textId="77777777">
        <w:tc>
          <w:tcPr>
            <w:tcW w:w="1129" w:type="dxa"/>
          </w:tcPr>
          <w:p w14:paraId="053E322D" w14:textId="77777777" w:rsidR="00637E26" w:rsidRDefault="00E230AE">
            <w:pPr>
              <w:rPr>
                <w:rFonts w:eastAsiaTheme="minorEastAsia"/>
              </w:rPr>
            </w:pPr>
            <w:r>
              <w:rPr>
                <w:rFonts w:eastAsiaTheme="minorEastAsia" w:hint="eastAsia"/>
              </w:rPr>
              <w:lastRenderedPageBreak/>
              <w:t>LGE</w:t>
            </w:r>
          </w:p>
        </w:tc>
        <w:tc>
          <w:tcPr>
            <w:tcW w:w="8607" w:type="dxa"/>
          </w:tcPr>
          <w:p w14:paraId="3E17A471" w14:textId="77777777" w:rsidR="00637E26" w:rsidRDefault="00E230AE">
            <w:pPr>
              <w:spacing w:before="120"/>
              <w:ind w:leftChars="6" w:left="1134" w:hangingChars="510" w:hanging="1122"/>
              <w:rPr>
                <w:rFonts w:eastAsia="Malgun Gothic"/>
                <w:b/>
                <w:i/>
                <w:kern w:val="2"/>
                <w:sz w:val="22"/>
                <w:szCs w:val="22"/>
                <w:lang w:eastAsia="ko-KR"/>
              </w:rPr>
            </w:pPr>
            <w:r>
              <w:rPr>
                <w:rFonts w:eastAsia="Malgun Gothic" w:hint="eastAsia"/>
                <w:b/>
                <w:i/>
                <w:kern w:val="2"/>
                <w:sz w:val="22"/>
                <w:szCs w:val="22"/>
                <w:lang w:eastAsia="ko-KR"/>
              </w:rPr>
              <w:t xml:space="preserve">Observation </w:t>
            </w:r>
            <w:r>
              <w:rPr>
                <w:rFonts w:eastAsia="Malgun Gothic"/>
                <w:b/>
                <w:i/>
                <w:kern w:val="2"/>
                <w:sz w:val="22"/>
                <w:szCs w:val="22"/>
                <w:lang w:eastAsia="ko-KR"/>
              </w:rPr>
              <w:t>3</w:t>
            </w:r>
            <w:r>
              <w:rPr>
                <w:rFonts w:eastAsia="Malgun Gothic" w:hint="eastAsia"/>
                <w:b/>
                <w:i/>
                <w:kern w:val="2"/>
                <w:sz w:val="22"/>
                <w:szCs w:val="22"/>
                <w:lang w:eastAsia="ko-KR"/>
              </w:rPr>
              <w:t xml:space="preserve">: </w:t>
            </w:r>
            <w:r>
              <w:rPr>
                <w:rFonts w:eastAsia="Malgun Gothic"/>
                <w:b/>
                <w:i/>
                <w:kern w:val="2"/>
                <w:sz w:val="22"/>
                <w:szCs w:val="22"/>
                <w:lang w:eastAsia="ko-KR"/>
              </w:rPr>
              <w:t xml:space="preserve">For D2T2-A (outdoor BS + Indoor Intermediate UE + Indoor </w:t>
            </w:r>
            <w:proofErr w:type="spellStart"/>
            <w:r>
              <w:rPr>
                <w:rFonts w:eastAsia="Malgun Gothic"/>
                <w:b/>
                <w:i/>
                <w:kern w:val="2"/>
                <w:sz w:val="22"/>
                <w:szCs w:val="22"/>
                <w:lang w:eastAsia="ko-KR"/>
              </w:rPr>
              <w:t>AIoT</w:t>
            </w:r>
            <w:proofErr w:type="spellEnd"/>
            <w:r>
              <w:rPr>
                <w:rFonts w:eastAsia="Malgun Gothic"/>
                <w:b/>
                <w:i/>
                <w:kern w:val="2"/>
                <w:sz w:val="22"/>
                <w:szCs w:val="22"/>
                <w:lang w:eastAsia="ko-KR"/>
              </w:rPr>
              <w:t xml:space="preserve"> device, CW inside topology), based on the agreements in AI 9.4.2.4, the case where all transmissions (R2D/CW/D2R) are in UL spectrum can be studied.</w:t>
            </w:r>
          </w:p>
          <w:p w14:paraId="2C0C5074" w14:textId="77777777" w:rsidR="00637E26" w:rsidRDefault="00637E26">
            <w:pPr>
              <w:rPr>
                <w:rFonts w:eastAsiaTheme="minorEastAsia"/>
              </w:rPr>
            </w:pPr>
          </w:p>
        </w:tc>
      </w:tr>
      <w:tr w:rsidR="00637E26" w14:paraId="3BF46BA8" w14:textId="77777777">
        <w:tc>
          <w:tcPr>
            <w:tcW w:w="1129" w:type="dxa"/>
          </w:tcPr>
          <w:p w14:paraId="4C91260A" w14:textId="77777777" w:rsidR="00637E26" w:rsidRDefault="00E230AE">
            <w:pPr>
              <w:rPr>
                <w:rFonts w:eastAsiaTheme="minorEastAsia"/>
              </w:rPr>
            </w:pPr>
            <w:r>
              <w:rPr>
                <w:rFonts w:eastAsiaTheme="minorEastAsia" w:hint="eastAsia"/>
              </w:rPr>
              <w:t>LGE</w:t>
            </w:r>
          </w:p>
        </w:tc>
        <w:tc>
          <w:tcPr>
            <w:tcW w:w="8607" w:type="dxa"/>
          </w:tcPr>
          <w:p w14:paraId="776D2A77" w14:textId="77777777" w:rsidR="00637E26" w:rsidRDefault="00E230AE">
            <w:pPr>
              <w:spacing w:before="120"/>
              <w:ind w:leftChars="6" w:left="1134" w:hangingChars="510" w:hanging="1122"/>
              <w:rPr>
                <w:rFonts w:eastAsia="Malgun Gothic"/>
                <w:b/>
                <w:i/>
                <w:kern w:val="2"/>
                <w:sz w:val="22"/>
                <w:szCs w:val="22"/>
                <w:lang w:eastAsia="ko-KR"/>
              </w:rPr>
            </w:pPr>
            <w:r>
              <w:rPr>
                <w:rFonts w:eastAsia="Malgun Gothic" w:hint="eastAsia"/>
                <w:b/>
                <w:i/>
                <w:kern w:val="2"/>
                <w:sz w:val="22"/>
                <w:szCs w:val="22"/>
                <w:lang w:eastAsia="ko-KR"/>
              </w:rPr>
              <w:t xml:space="preserve">Observation </w:t>
            </w:r>
            <w:r>
              <w:rPr>
                <w:rFonts w:eastAsia="Malgun Gothic"/>
                <w:b/>
                <w:i/>
                <w:kern w:val="2"/>
                <w:sz w:val="22"/>
                <w:szCs w:val="22"/>
                <w:lang w:eastAsia="ko-KR"/>
              </w:rPr>
              <w:t>4</w:t>
            </w:r>
            <w:r>
              <w:rPr>
                <w:rFonts w:eastAsia="Malgun Gothic" w:hint="eastAsia"/>
                <w:b/>
                <w:i/>
                <w:kern w:val="2"/>
                <w:sz w:val="22"/>
                <w:szCs w:val="22"/>
                <w:lang w:eastAsia="ko-KR"/>
              </w:rPr>
              <w:t xml:space="preserve">: </w:t>
            </w:r>
            <w:r>
              <w:rPr>
                <w:rFonts w:eastAsia="Malgun Gothic"/>
                <w:b/>
                <w:i/>
                <w:kern w:val="2"/>
                <w:sz w:val="22"/>
                <w:szCs w:val="22"/>
                <w:lang w:eastAsia="ko-KR"/>
              </w:rPr>
              <w:t xml:space="preserve">For D2T2-B (outdoor BS + Indoor Intermediate UE + Indoor </w:t>
            </w:r>
            <w:proofErr w:type="spellStart"/>
            <w:r>
              <w:rPr>
                <w:rFonts w:eastAsia="Malgun Gothic"/>
                <w:b/>
                <w:i/>
                <w:kern w:val="2"/>
                <w:sz w:val="22"/>
                <w:szCs w:val="22"/>
                <w:lang w:eastAsia="ko-KR"/>
              </w:rPr>
              <w:t>AIoT</w:t>
            </w:r>
            <w:proofErr w:type="spellEnd"/>
            <w:r>
              <w:rPr>
                <w:rFonts w:eastAsia="Malgun Gothic"/>
                <w:b/>
                <w:i/>
                <w:kern w:val="2"/>
                <w:sz w:val="22"/>
                <w:szCs w:val="22"/>
                <w:lang w:eastAsia="ko-KR"/>
              </w:rPr>
              <w:t xml:space="preserve"> device, CW outside topology), based on the agreements in AI 9.4.2.4, the case where all transmissions (R2D/CW/D2R) are in UL spectrum can be studied.</w:t>
            </w:r>
          </w:p>
          <w:p w14:paraId="32031975" w14:textId="77777777" w:rsidR="00637E26" w:rsidRDefault="00637E26">
            <w:pPr>
              <w:rPr>
                <w:rFonts w:eastAsiaTheme="minorEastAsia"/>
              </w:rPr>
            </w:pPr>
          </w:p>
        </w:tc>
      </w:tr>
      <w:tr w:rsidR="00637E26" w14:paraId="3BEAE7FB" w14:textId="77777777">
        <w:tc>
          <w:tcPr>
            <w:tcW w:w="1129" w:type="dxa"/>
          </w:tcPr>
          <w:p w14:paraId="2AD2D0D1" w14:textId="77777777" w:rsidR="00637E26" w:rsidRDefault="00E230AE">
            <w:pPr>
              <w:rPr>
                <w:rFonts w:eastAsiaTheme="minorEastAsia"/>
              </w:rPr>
            </w:pPr>
            <w:r>
              <w:rPr>
                <w:rFonts w:eastAsiaTheme="minorEastAsia" w:hint="eastAsia"/>
              </w:rPr>
              <w:t>LGE</w:t>
            </w:r>
          </w:p>
        </w:tc>
        <w:tc>
          <w:tcPr>
            <w:tcW w:w="8607" w:type="dxa"/>
          </w:tcPr>
          <w:p w14:paraId="74A1B205" w14:textId="77777777" w:rsidR="00637E26" w:rsidRDefault="00E230AE">
            <w:pPr>
              <w:spacing w:before="120"/>
              <w:ind w:leftChars="6" w:left="1134" w:hangingChars="510" w:hanging="1122"/>
              <w:rPr>
                <w:rFonts w:eastAsia="Malgun Gothic"/>
                <w:b/>
                <w:i/>
                <w:kern w:val="2"/>
                <w:sz w:val="22"/>
                <w:szCs w:val="22"/>
                <w:lang w:eastAsia="ko-KR"/>
              </w:rPr>
            </w:pPr>
            <w:r>
              <w:rPr>
                <w:rFonts w:eastAsia="Malgun Gothic" w:hint="eastAsia"/>
                <w:b/>
                <w:i/>
                <w:kern w:val="2"/>
                <w:sz w:val="22"/>
                <w:szCs w:val="22"/>
                <w:lang w:eastAsia="ko-KR"/>
              </w:rPr>
              <w:t xml:space="preserve">Proposal </w:t>
            </w:r>
            <w:r>
              <w:rPr>
                <w:rFonts w:eastAsia="Malgun Gothic"/>
                <w:b/>
                <w:i/>
                <w:kern w:val="2"/>
                <w:sz w:val="22"/>
                <w:szCs w:val="22"/>
                <w:lang w:eastAsia="ko-KR"/>
              </w:rPr>
              <w:t>8</w:t>
            </w:r>
            <w:r>
              <w:rPr>
                <w:rFonts w:eastAsia="Malgun Gothic" w:hint="eastAsia"/>
                <w:b/>
                <w:i/>
                <w:kern w:val="2"/>
                <w:sz w:val="22"/>
                <w:szCs w:val="22"/>
                <w:lang w:eastAsia="ko-KR"/>
              </w:rPr>
              <w:t xml:space="preserve">: </w:t>
            </w:r>
            <w:r>
              <w:rPr>
                <w:rFonts w:eastAsia="Malgun Gothic"/>
                <w:b/>
                <w:i/>
                <w:kern w:val="2"/>
                <w:sz w:val="22"/>
                <w:szCs w:val="22"/>
                <w:lang w:eastAsia="ko-KR"/>
              </w:rPr>
              <w:t>For Deployment scenario 2 with topology 2, for D2T2-A1/A2/B/C, only the spectrum deployment scenario in which all the transmissions (R2D/CW/D2R) are in UL spectrum is evaluated for coverage and coexistence.</w:t>
            </w:r>
          </w:p>
          <w:p w14:paraId="7A3770AF" w14:textId="77777777" w:rsidR="00637E26" w:rsidRDefault="00637E26">
            <w:pPr>
              <w:rPr>
                <w:rFonts w:eastAsiaTheme="minorEastAsia"/>
              </w:rPr>
            </w:pPr>
          </w:p>
        </w:tc>
      </w:tr>
      <w:tr w:rsidR="00637E26" w14:paraId="2A8B2983" w14:textId="77777777">
        <w:tc>
          <w:tcPr>
            <w:tcW w:w="1129" w:type="dxa"/>
          </w:tcPr>
          <w:p w14:paraId="3DD24C25" w14:textId="77777777" w:rsidR="00637E26" w:rsidRDefault="00E230AE">
            <w:pPr>
              <w:rPr>
                <w:rFonts w:eastAsiaTheme="minorEastAsia"/>
              </w:rPr>
            </w:pPr>
            <w:r>
              <w:rPr>
                <w:rFonts w:eastAsiaTheme="minorEastAsia" w:hint="eastAsia"/>
              </w:rPr>
              <w:t>MediaTek</w:t>
            </w:r>
          </w:p>
        </w:tc>
        <w:tc>
          <w:tcPr>
            <w:tcW w:w="8607" w:type="dxa"/>
          </w:tcPr>
          <w:p w14:paraId="47BFF79D" w14:textId="77777777" w:rsidR="00637E26" w:rsidRDefault="00E230AE">
            <w:pPr>
              <w:rPr>
                <w:rFonts w:eastAsiaTheme="minorEastAsia"/>
              </w:rPr>
            </w:pPr>
            <w:r>
              <w:rPr>
                <w:rFonts w:ascii="Times New Roman" w:eastAsia="Times New Roman" w:hAnsi="Times New Roman"/>
                <w:b/>
                <w:sz w:val="22"/>
              </w:rPr>
              <w:t>Observation 10: Scenario of D2T2-B with Case 2-3 (CW outside topology on DL spectrum) could introduce severe interference for legacy NR UE.</w:t>
            </w:r>
          </w:p>
        </w:tc>
      </w:tr>
      <w:tr w:rsidR="00637E26" w14:paraId="2A8CCBE1" w14:textId="77777777">
        <w:tc>
          <w:tcPr>
            <w:tcW w:w="1129" w:type="dxa"/>
          </w:tcPr>
          <w:p w14:paraId="37C45A83" w14:textId="77777777" w:rsidR="00637E26" w:rsidRDefault="00E230AE">
            <w:pPr>
              <w:rPr>
                <w:rFonts w:eastAsiaTheme="minorEastAsia"/>
              </w:rPr>
            </w:pPr>
            <w:r>
              <w:rPr>
                <w:rFonts w:eastAsiaTheme="minorEastAsia" w:hint="eastAsia"/>
              </w:rPr>
              <w:t>MediaTek</w:t>
            </w:r>
          </w:p>
        </w:tc>
        <w:tc>
          <w:tcPr>
            <w:tcW w:w="8607" w:type="dxa"/>
          </w:tcPr>
          <w:p w14:paraId="02D117DB" w14:textId="77777777" w:rsidR="00637E26" w:rsidRDefault="00E230AE">
            <w:pPr>
              <w:rPr>
                <w:b/>
                <w:sz w:val="22"/>
              </w:rPr>
            </w:pPr>
            <w:r>
              <w:rPr>
                <w:rFonts w:ascii="Times New Roman" w:eastAsia="Times New Roman" w:hAnsi="Times New Roman"/>
                <w:b/>
                <w:sz w:val="22"/>
              </w:rPr>
              <w:t>Proposal 10: Scenario of D2T2-B with Case 2-3 (CW outside topology on DL spectrum) should be excluded for further coverage evaluation.</w:t>
            </w:r>
          </w:p>
        </w:tc>
      </w:tr>
      <w:tr w:rsidR="00637E26" w14:paraId="59A1D59A" w14:textId="77777777">
        <w:tc>
          <w:tcPr>
            <w:tcW w:w="1129" w:type="dxa"/>
          </w:tcPr>
          <w:p w14:paraId="76764DBB" w14:textId="77777777" w:rsidR="00637E26" w:rsidRDefault="00E230AE">
            <w:pPr>
              <w:rPr>
                <w:rFonts w:eastAsiaTheme="minorEastAsia"/>
              </w:rPr>
            </w:pPr>
            <w:r>
              <w:rPr>
                <w:rFonts w:eastAsiaTheme="minorEastAsia" w:hint="eastAsia"/>
              </w:rPr>
              <w:t>MediaTek</w:t>
            </w:r>
          </w:p>
        </w:tc>
        <w:tc>
          <w:tcPr>
            <w:tcW w:w="8607" w:type="dxa"/>
          </w:tcPr>
          <w:p w14:paraId="3390EB5B" w14:textId="77777777" w:rsidR="00637E26" w:rsidRDefault="00E230AE">
            <w:pPr>
              <w:rPr>
                <w:b/>
                <w:sz w:val="22"/>
              </w:rPr>
            </w:pPr>
            <w:r>
              <w:rPr>
                <w:rFonts w:ascii="Times New Roman" w:eastAsia="Times New Roman" w:hAnsi="Times New Roman"/>
                <w:b/>
                <w:sz w:val="22"/>
              </w:rPr>
              <w:t>Proposal 11: For D2T2-C, support D2R on UL spectrum.</w:t>
            </w:r>
          </w:p>
        </w:tc>
      </w:tr>
      <w:tr w:rsidR="00637E26" w14:paraId="7BA9E60E" w14:textId="77777777">
        <w:tc>
          <w:tcPr>
            <w:tcW w:w="1129" w:type="dxa"/>
          </w:tcPr>
          <w:p w14:paraId="308C6317" w14:textId="77777777" w:rsidR="00637E26" w:rsidRDefault="00E230AE">
            <w:pPr>
              <w:rPr>
                <w:rFonts w:eastAsiaTheme="minorEastAsia"/>
              </w:rPr>
            </w:pPr>
            <w:r>
              <w:rPr>
                <w:rFonts w:eastAsiaTheme="minorEastAsia" w:hint="eastAsia"/>
              </w:rPr>
              <w:t>NEC</w:t>
            </w:r>
          </w:p>
        </w:tc>
        <w:tc>
          <w:tcPr>
            <w:tcW w:w="8607" w:type="dxa"/>
          </w:tcPr>
          <w:p w14:paraId="14C243A6" w14:textId="77777777" w:rsidR="00637E26" w:rsidRDefault="00E230AE">
            <w:pPr>
              <w:rPr>
                <w:rFonts w:eastAsiaTheme="minorEastAsia"/>
              </w:rPr>
            </w:pPr>
            <w:r>
              <w:rPr>
                <w:b/>
                <w:bCs/>
              </w:rPr>
              <w:t>Proposal 1: Consider the evaluation requirements of use cases relevant to Indoor inventory for Ambient IoT study.</w:t>
            </w:r>
          </w:p>
        </w:tc>
      </w:tr>
      <w:tr w:rsidR="00637E26" w14:paraId="12FE349B" w14:textId="77777777">
        <w:tc>
          <w:tcPr>
            <w:tcW w:w="1129" w:type="dxa"/>
          </w:tcPr>
          <w:p w14:paraId="3FEBB47A" w14:textId="77777777" w:rsidR="00637E26" w:rsidRDefault="00E230AE">
            <w:pPr>
              <w:rPr>
                <w:rFonts w:eastAsiaTheme="minorEastAsia"/>
              </w:rPr>
            </w:pPr>
            <w:r>
              <w:rPr>
                <w:rFonts w:eastAsiaTheme="minorEastAsia" w:hint="eastAsia"/>
              </w:rPr>
              <w:t>NEC</w:t>
            </w:r>
          </w:p>
        </w:tc>
        <w:tc>
          <w:tcPr>
            <w:tcW w:w="8607" w:type="dxa"/>
          </w:tcPr>
          <w:p w14:paraId="50777CDE" w14:textId="77777777" w:rsidR="00637E26" w:rsidRDefault="00E230AE">
            <w:pPr>
              <w:rPr>
                <w:rFonts w:eastAsiaTheme="minorEastAsia"/>
              </w:rPr>
            </w:pPr>
            <w:r>
              <w:rPr>
                <w:b/>
                <w:bCs/>
              </w:rPr>
              <w:t>Proposal 6: RAN1 to not consider D1T1-B and D2T2-A2 for evaluation study.</w:t>
            </w:r>
          </w:p>
        </w:tc>
      </w:tr>
      <w:tr w:rsidR="00637E26" w14:paraId="649B036A" w14:textId="77777777">
        <w:tc>
          <w:tcPr>
            <w:tcW w:w="1129" w:type="dxa"/>
          </w:tcPr>
          <w:p w14:paraId="3D34DDA0" w14:textId="77777777" w:rsidR="00637E26" w:rsidRDefault="00E230AE">
            <w:pPr>
              <w:rPr>
                <w:rFonts w:eastAsiaTheme="minorEastAsia"/>
              </w:rPr>
            </w:pPr>
            <w:r>
              <w:rPr>
                <w:rFonts w:eastAsiaTheme="minorEastAsia" w:hint="eastAsia"/>
              </w:rPr>
              <w:t>Nokia</w:t>
            </w:r>
          </w:p>
        </w:tc>
        <w:tc>
          <w:tcPr>
            <w:tcW w:w="8607" w:type="dxa"/>
          </w:tcPr>
          <w:p w14:paraId="30270942" w14:textId="77777777" w:rsidR="00637E26" w:rsidRDefault="00E230AE">
            <w:pPr>
              <w:rPr>
                <w:rFonts w:eastAsiaTheme="minorEastAsia"/>
              </w:rPr>
            </w:pPr>
            <w:r>
              <w:rPr>
                <w:rFonts w:ascii="Times New Roman" w:eastAsia="Times New Roman" w:hAnsi="Times New Roman"/>
                <w:b/>
                <w:sz w:val="22"/>
              </w:rPr>
              <w:t xml:space="preserve">Proposal 2: Prioritize in-band deployments with scenarios A1 and B where the CW transmitting node is not the D2R receiving reader. Scenarios A1 should have the highest priority since their D2R coverage is not limited by R2D.  </w:t>
            </w:r>
          </w:p>
        </w:tc>
      </w:tr>
      <w:tr w:rsidR="00637E26" w14:paraId="4C7B1FE4" w14:textId="77777777">
        <w:tc>
          <w:tcPr>
            <w:tcW w:w="1129" w:type="dxa"/>
          </w:tcPr>
          <w:p w14:paraId="29DEDC91" w14:textId="77777777" w:rsidR="00637E26" w:rsidRDefault="00E230AE">
            <w:pPr>
              <w:rPr>
                <w:rFonts w:eastAsiaTheme="minorEastAsia"/>
              </w:rPr>
            </w:pPr>
            <w:r>
              <w:rPr>
                <w:rFonts w:eastAsiaTheme="minorEastAsia" w:hint="eastAsia"/>
              </w:rPr>
              <w:t>DOCOMO</w:t>
            </w:r>
          </w:p>
        </w:tc>
        <w:tc>
          <w:tcPr>
            <w:tcW w:w="8607" w:type="dxa"/>
          </w:tcPr>
          <w:p w14:paraId="65C05F18" w14:textId="77777777" w:rsidR="00637E26" w:rsidRDefault="00E230AE">
            <w:pPr>
              <w:rPr>
                <w:b/>
                <w:bCs/>
                <w:sz w:val="22"/>
                <w:szCs w:val="18"/>
              </w:rPr>
            </w:pPr>
            <w:r>
              <w:rPr>
                <w:rFonts w:hint="eastAsia"/>
                <w:b/>
                <w:bCs/>
                <w:sz w:val="22"/>
                <w:szCs w:val="18"/>
              </w:rPr>
              <w:t>P</w:t>
            </w:r>
            <w:r>
              <w:rPr>
                <w:b/>
                <w:bCs/>
                <w:sz w:val="22"/>
                <w:szCs w:val="18"/>
              </w:rPr>
              <w:t xml:space="preserve">roposal 2: For scenario definition for evaluation, </w:t>
            </w:r>
          </w:p>
          <w:p w14:paraId="200D134E" w14:textId="77777777" w:rsidR="00637E26" w:rsidRDefault="00E230AE">
            <w:pPr>
              <w:pStyle w:val="afc"/>
              <w:numPr>
                <w:ilvl w:val="0"/>
                <w:numId w:val="9"/>
              </w:numPr>
              <w:ind w:firstLineChars="0"/>
              <w:rPr>
                <w:b/>
                <w:bCs/>
                <w:sz w:val="22"/>
                <w:szCs w:val="18"/>
              </w:rPr>
            </w:pPr>
            <w:r>
              <w:rPr>
                <w:b/>
                <w:bCs/>
                <w:sz w:val="22"/>
                <w:szCs w:val="18"/>
              </w:rPr>
              <w:t>at least UL spectrum should be assumed for D2T2-C D2R spectrum.</w:t>
            </w:r>
          </w:p>
          <w:p w14:paraId="30AA6D48" w14:textId="77777777" w:rsidR="00637E26" w:rsidRDefault="00E230AE">
            <w:pPr>
              <w:pStyle w:val="afc"/>
              <w:numPr>
                <w:ilvl w:val="0"/>
                <w:numId w:val="9"/>
              </w:numPr>
              <w:spacing w:after="240"/>
              <w:ind w:firstLineChars="0"/>
              <w:rPr>
                <w:b/>
                <w:bCs/>
                <w:sz w:val="22"/>
                <w:szCs w:val="18"/>
              </w:rPr>
            </w:pPr>
            <w:r>
              <w:rPr>
                <w:rFonts w:hint="eastAsia"/>
                <w:b/>
                <w:bCs/>
                <w:sz w:val="22"/>
                <w:szCs w:val="18"/>
              </w:rPr>
              <w:t>F</w:t>
            </w:r>
            <w:r>
              <w:rPr>
                <w:b/>
                <w:bCs/>
                <w:sz w:val="22"/>
                <w:szCs w:val="18"/>
              </w:rPr>
              <w:t>FS: DL spectrum.</w:t>
            </w:r>
          </w:p>
          <w:p w14:paraId="152F23BF" w14:textId="77777777" w:rsidR="00637E26" w:rsidRDefault="00637E26">
            <w:pPr>
              <w:rPr>
                <w:rFonts w:eastAsiaTheme="minorEastAsia"/>
              </w:rPr>
            </w:pPr>
          </w:p>
        </w:tc>
      </w:tr>
      <w:tr w:rsidR="00637E26" w14:paraId="3B143088" w14:textId="77777777">
        <w:tc>
          <w:tcPr>
            <w:tcW w:w="1129" w:type="dxa"/>
          </w:tcPr>
          <w:p w14:paraId="2A834EF0" w14:textId="77777777" w:rsidR="00637E26" w:rsidRDefault="00E230AE">
            <w:pPr>
              <w:rPr>
                <w:rFonts w:eastAsiaTheme="minorEastAsia"/>
              </w:rPr>
            </w:pPr>
            <w:r>
              <w:rPr>
                <w:rFonts w:eastAsiaTheme="minorEastAsia" w:hint="eastAsia"/>
              </w:rPr>
              <w:t>OPPO</w:t>
            </w:r>
          </w:p>
        </w:tc>
        <w:tc>
          <w:tcPr>
            <w:tcW w:w="8607" w:type="dxa"/>
          </w:tcPr>
          <w:p w14:paraId="0A781040" w14:textId="77777777" w:rsidR="00637E26" w:rsidRDefault="00000000">
            <w:pPr>
              <w:rPr>
                <w:rFonts w:eastAsiaTheme="minorEastAsia"/>
              </w:rPr>
            </w:pPr>
            <w:hyperlink w:anchor="_Toc166247512" w:history="1">
              <w:r w:rsidR="00E230AE">
                <w:rPr>
                  <w:rStyle w:val="afa"/>
                  <w:rFonts w:ascii="Times New Roman" w:hAnsi="Times New Roman"/>
                  <w:bCs/>
                </w:rPr>
                <w:t>Proposal 13: Link budget evaluation for D2T2-A2 should be down prioritized as the intermediate UE cannot support CW cancellation.</w:t>
              </w:r>
            </w:hyperlink>
          </w:p>
        </w:tc>
      </w:tr>
      <w:tr w:rsidR="00637E26" w14:paraId="1F93C701" w14:textId="77777777">
        <w:tc>
          <w:tcPr>
            <w:tcW w:w="1129" w:type="dxa"/>
          </w:tcPr>
          <w:p w14:paraId="10969D9D" w14:textId="77777777" w:rsidR="00637E26" w:rsidRDefault="00E230AE">
            <w:pPr>
              <w:rPr>
                <w:rFonts w:eastAsiaTheme="minorEastAsia"/>
              </w:rPr>
            </w:pPr>
            <w:r>
              <w:rPr>
                <w:rFonts w:eastAsiaTheme="minorEastAsia" w:hint="eastAsia"/>
              </w:rPr>
              <w:t>Qualcomm</w:t>
            </w:r>
          </w:p>
        </w:tc>
        <w:tc>
          <w:tcPr>
            <w:tcW w:w="8607" w:type="dxa"/>
          </w:tcPr>
          <w:p w14:paraId="7D293918" w14:textId="77777777" w:rsidR="00637E26" w:rsidRDefault="00E230AE">
            <w:pPr>
              <w:rPr>
                <w:b/>
                <w:bCs/>
              </w:rPr>
            </w:pPr>
            <w:r>
              <w:rPr>
                <w:b/>
                <w:bCs/>
              </w:rPr>
              <w:t>Proposal 7: For evaluation, have lower priority for D2T2-A1 and D2T2-B.</w:t>
            </w:r>
          </w:p>
          <w:p w14:paraId="31803C3D" w14:textId="77777777" w:rsidR="00637E26" w:rsidRDefault="00637E26">
            <w:pPr>
              <w:rPr>
                <w:rFonts w:eastAsiaTheme="minorEastAsia"/>
              </w:rPr>
            </w:pPr>
          </w:p>
        </w:tc>
      </w:tr>
      <w:tr w:rsidR="00637E26" w14:paraId="084624B8" w14:textId="77777777">
        <w:tc>
          <w:tcPr>
            <w:tcW w:w="1129" w:type="dxa"/>
          </w:tcPr>
          <w:p w14:paraId="034638D9" w14:textId="77777777" w:rsidR="00637E26" w:rsidRDefault="00E230AE">
            <w:pPr>
              <w:rPr>
                <w:rFonts w:eastAsiaTheme="minorEastAsia"/>
              </w:rPr>
            </w:pPr>
            <w:r>
              <w:rPr>
                <w:rFonts w:eastAsiaTheme="minorEastAsia" w:hint="eastAsia"/>
              </w:rPr>
              <w:t>Qualcomm</w:t>
            </w:r>
          </w:p>
        </w:tc>
        <w:tc>
          <w:tcPr>
            <w:tcW w:w="8607" w:type="dxa"/>
          </w:tcPr>
          <w:p w14:paraId="37FF9B40" w14:textId="77777777" w:rsidR="00637E26" w:rsidRDefault="00E230AE">
            <w:pPr>
              <w:rPr>
                <w:b/>
                <w:bCs/>
              </w:rPr>
            </w:pPr>
            <w:r>
              <w:rPr>
                <w:b/>
                <w:bCs/>
              </w:rPr>
              <w:t>Proposal 8: For evaluation purpose, update following table with the choices of R2D spectrum and D2R spectrum.</w:t>
            </w:r>
          </w:p>
          <w:tbl>
            <w:tblPr>
              <w:tblW w:w="4948"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969"/>
              <w:gridCol w:w="1047"/>
              <w:gridCol w:w="2252"/>
              <w:gridCol w:w="1287"/>
              <w:gridCol w:w="1291"/>
              <w:gridCol w:w="1438"/>
            </w:tblGrid>
            <w:tr w:rsidR="00637E26" w14:paraId="3F823FF0" w14:textId="77777777">
              <w:tc>
                <w:tcPr>
                  <w:tcW w:w="585" w:type="pct"/>
                  <w:shd w:val="clear" w:color="auto" w:fill="auto"/>
                  <w:vAlign w:val="center"/>
                </w:tcPr>
                <w:p w14:paraId="63F3A57D" w14:textId="77777777" w:rsidR="00637E26" w:rsidRDefault="00E230AE">
                  <w:pPr>
                    <w:jc w:val="center"/>
                    <w:rPr>
                      <w:rFonts w:eastAsia="等线"/>
                      <w:b/>
                      <w:sz w:val="16"/>
                      <w:szCs w:val="21"/>
                    </w:rPr>
                  </w:pPr>
                  <w:r>
                    <w:rPr>
                      <w:rFonts w:eastAsia="等线"/>
                      <w:b/>
                      <w:sz w:val="16"/>
                      <w:szCs w:val="21"/>
                    </w:rPr>
                    <w:t>Scenario</w:t>
                  </w:r>
                </w:p>
              </w:tc>
              <w:tc>
                <w:tcPr>
                  <w:tcW w:w="632" w:type="pct"/>
                  <w:shd w:val="clear" w:color="auto" w:fill="auto"/>
                  <w:vAlign w:val="center"/>
                </w:tcPr>
                <w:p w14:paraId="1520A8F2" w14:textId="77777777" w:rsidR="00637E26" w:rsidRDefault="00E230AE">
                  <w:pPr>
                    <w:jc w:val="center"/>
                    <w:rPr>
                      <w:rFonts w:eastAsia="等线"/>
                      <w:b/>
                      <w:sz w:val="16"/>
                      <w:szCs w:val="21"/>
                    </w:rPr>
                  </w:pPr>
                  <w:r>
                    <w:rPr>
                      <w:rFonts w:eastAsia="等线"/>
                      <w:b/>
                      <w:sz w:val="16"/>
                      <w:szCs w:val="21"/>
                    </w:rPr>
                    <w:t>CW Inside/outside topology</w:t>
                  </w:r>
                </w:p>
              </w:tc>
              <w:tc>
                <w:tcPr>
                  <w:tcW w:w="1359" w:type="pct"/>
                  <w:shd w:val="clear" w:color="auto" w:fill="auto"/>
                  <w:vAlign w:val="center"/>
                </w:tcPr>
                <w:p w14:paraId="20FDFB0C" w14:textId="77777777" w:rsidR="00637E26" w:rsidRDefault="00E230AE">
                  <w:pPr>
                    <w:jc w:val="center"/>
                    <w:rPr>
                      <w:rFonts w:eastAsia="等线"/>
                      <w:b/>
                      <w:sz w:val="16"/>
                      <w:szCs w:val="21"/>
                    </w:rPr>
                  </w:pPr>
                  <w:r>
                    <w:rPr>
                      <w:rFonts w:eastAsia="等线"/>
                      <w:b/>
                      <w:sz w:val="16"/>
                      <w:szCs w:val="21"/>
                    </w:rPr>
                    <w:t>Diagram of the scenario</w:t>
                  </w:r>
                </w:p>
              </w:tc>
              <w:tc>
                <w:tcPr>
                  <w:tcW w:w="777" w:type="pct"/>
                  <w:shd w:val="clear" w:color="auto" w:fill="auto"/>
                  <w:vAlign w:val="center"/>
                </w:tcPr>
                <w:p w14:paraId="4A94B880" w14:textId="77777777" w:rsidR="00637E26" w:rsidRDefault="00E230AE">
                  <w:pPr>
                    <w:jc w:val="center"/>
                    <w:rPr>
                      <w:rFonts w:eastAsia="等线"/>
                      <w:b/>
                      <w:sz w:val="16"/>
                      <w:szCs w:val="21"/>
                    </w:rPr>
                  </w:pPr>
                  <w:r>
                    <w:rPr>
                      <w:rFonts w:eastAsia="等线"/>
                      <w:b/>
                      <w:sz w:val="16"/>
                      <w:szCs w:val="21"/>
                    </w:rPr>
                    <w:t>CW spectrum</w:t>
                  </w:r>
                </w:p>
              </w:tc>
              <w:tc>
                <w:tcPr>
                  <w:tcW w:w="779" w:type="pct"/>
                  <w:shd w:val="clear" w:color="auto" w:fill="auto"/>
                  <w:vAlign w:val="center"/>
                </w:tcPr>
                <w:p w14:paraId="4676E8BB" w14:textId="77777777" w:rsidR="00637E26" w:rsidRDefault="00E230AE">
                  <w:pPr>
                    <w:jc w:val="center"/>
                    <w:rPr>
                      <w:rFonts w:eastAsia="等线"/>
                      <w:b/>
                      <w:sz w:val="16"/>
                      <w:szCs w:val="21"/>
                    </w:rPr>
                  </w:pPr>
                  <w:r>
                    <w:rPr>
                      <w:rFonts w:eastAsia="等线"/>
                      <w:b/>
                      <w:sz w:val="16"/>
                      <w:szCs w:val="21"/>
                    </w:rPr>
                    <w:t>D2R spectrum</w:t>
                  </w:r>
                </w:p>
              </w:tc>
              <w:tc>
                <w:tcPr>
                  <w:tcW w:w="867" w:type="pct"/>
                  <w:shd w:val="clear" w:color="auto" w:fill="auto"/>
                  <w:vAlign w:val="center"/>
                </w:tcPr>
                <w:p w14:paraId="5ACB2CCB" w14:textId="77777777" w:rsidR="00637E26" w:rsidRDefault="00E230AE">
                  <w:pPr>
                    <w:jc w:val="center"/>
                    <w:rPr>
                      <w:rFonts w:eastAsia="等线"/>
                      <w:b/>
                      <w:sz w:val="16"/>
                      <w:szCs w:val="21"/>
                    </w:rPr>
                  </w:pPr>
                  <w:r>
                    <w:rPr>
                      <w:rFonts w:eastAsia="等线"/>
                      <w:b/>
                      <w:sz w:val="16"/>
                      <w:szCs w:val="21"/>
                    </w:rPr>
                    <w:t>R2D spectrum</w:t>
                  </w:r>
                </w:p>
              </w:tc>
            </w:tr>
            <w:tr w:rsidR="00637E26" w14:paraId="18591A91" w14:textId="77777777">
              <w:tc>
                <w:tcPr>
                  <w:tcW w:w="585" w:type="pct"/>
                  <w:shd w:val="clear" w:color="auto" w:fill="auto"/>
                  <w:vAlign w:val="center"/>
                </w:tcPr>
                <w:p w14:paraId="02DBAC03" w14:textId="77777777" w:rsidR="00637E26" w:rsidRDefault="00E230AE">
                  <w:pPr>
                    <w:jc w:val="center"/>
                    <w:rPr>
                      <w:rFonts w:eastAsia="等线"/>
                      <w:sz w:val="16"/>
                      <w:szCs w:val="21"/>
                    </w:rPr>
                  </w:pPr>
                  <w:r>
                    <w:rPr>
                      <w:rFonts w:eastAsia="等线"/>
                      <w:b/>
                      <w:sz w:val="16"/>
                      <w:szCs w:val="21"/>
                    </w:rPr>
                    <w:t>D1T1-A1</w:t>
                  </w:r>
                </w:p>
              </w:tc>
              <w:tc>
                <w:tcPr>
                  <w:tcW w:w="632" w:type="pct"/>
                  <w:vMerge w:val="restart"/>
                  <w:shd w:val="clear" w:color="auto" w:fill="auto"/>
                  <w:vAlign w:val="center"/>
                </w:tcPr>
                <w:p w14:paraId="4062B00E" w14:textId="77777777" w:rsidR="00637E26" w:rsidRDefault="00E230AE">
                  <w:pPr>
                    <w:jc w:val="center"/>
                    <w:rPr>
                      <w:rFonts w:eastAsia="等线"/>
                      <w:sz w:val="16"/>
                      <w:szCs w:val="21"/>
                    </w:rPr>
                  </w:pPr>
                  <w:r>
                    <w:rPr>
                      <w:rFonts w:eastAsia="等线"/>
                      <w:sz w:val="16"/>
                      <w:szCs w:val="21"/>
                    </w:rPr>
                    <w:t>CW inside topology</w:t>
                  </w:r>
                </w:p>
              </w:tc>
              <w:tc>
                <w:tcPr>
                  <w:tcW w:w="1359" w:type="pct"/>
                  <w:shd w:val="clear" w:color="auto" w:fill="auto"/>
                  <w:vAlign w:val="center"/>
                </w:tcPr>
                <w:p w14:paraId="2508CF13" w14:textId="77777777" w:rsidR="00637E26" w:rsidRDefault="00E230AE">
                  <w:pPr>
                    <w:jc w:val="center"/>
                    <w:rPr>
                      <w:rFonts w:eastAsia="等线"/>
                      <w:sz w:val="16"/>
                      <w:szCs w:val="21"/>
                    </w:rPr>
                  </w:pPr>
                  <w:r>
                    <w:rPr>
                      <w:rFonts w:eastAsia="等线"/>
                      <w:noProof/>
                      <w:sz w:val="16"/>
                      <w:szCs w:val="21"/>
                      <w:lang w:val="en-US" w:eastAsia="zh-CN"/>
                    </w:rPr>
                    <w:drawing>
                      <wp:inline distT="0" distB="0" distL="0" distR="0" wp14:anchorId="4FE2A36D" wp14:editId="44A45DAC">
                        <wp:extent cx="1330325" cy="276860"/>
                        <wp:effectExtent l="0" t="0" r="0" b="0"/>
                        <wp:docPr id="1647893591" name="图片 5" descr="A black background with a black squa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7893591" name="图片 5" descr="A black background with a black square&#10;&#10;Description automatically generated with medium confidence"/>
                                <pic:cNvPicPr>
                                  <a:picLocks noChangeAspect="1" noChangeArrowheads="1"/>
                                </pic:cNvPicPr>
                              </pic:nvPicPr>
                              <pic:blipFill>
                                <a:blip r:embed="rId13" cstate="print">
                                  <a:extLst>
                                    <a:ext uri="{28A0092B-C50C-407E-A947-70E740481C1C}">
                                      <a14:useLocalDpi xmlns:a14="http://schemas.microsoft.com/office/drawing/2010/main" val="0"/>
                                    </a:ext>
                                  </a:extLst>
                                </a:blip>
                                <a:srcRect l="5055" t="48947" b="4823"/>
                                <a:stretch>
                                  <a:fillRect/>
                                </a:stretch>
                              </pic:blipFill>
                              <pic:spPr>
                                <a:xfrm>
                                  <a:off x="0" y="0"/>
                                  <a:ext cx="1330325" cy="276860"/>
                                </a:xfrm>
                                <a:prstGeom prst="rect">
                                  <a:avLst/>
                                </a:prstGeom>
                                <a:noFill/>
                                <a:ln>
                                  <a:noFill/>
                                </a:ln>
                              </pic:spPr>
                            </pic:pic>
                          </a:graphicData>
                        </a:graphic>
                      </wp:inline>
                    </w:drawing>
                  </w:r>
                </w:p>
              </w:tc>
              <w:tc>
                <w:tcPr>
                  <w:tcW w:w="777" w:type="pct"/>
                  <w:shd w:val="clear" w:color="auto" w:fill="auto"/>
                </w:tcPr>
                <w:p w14:paraId="5DFCC90B" w14:textId="77777777" w:rsidR="00637E26" w:rsidRDefault="00E230AE">
                  <w:pPr>
                    <w:widowControl w:val="0"/>
                    <w:rPr>
                      <w:rFonts w:eastAsia="等线"/>
                      <w:sz w:val="16"/>
                      <w:szCs w:val="21"/>
                    </w:rPr>
                  </w:pPr>
                  <w:r>
                    <w:rPr>
                      <w:rFonts w:eastAsia="等线"/>
                      <w:sz w:val="16"/>
                      <w:szCs w:val="21"/>
                    </w:rPr>
                    <w:t>Case 1-1 (inside topology, DL)</w:t>
                  </w:r>
                </w:p>
                <w:p w14:paraId="45B98D3A" w14:textId="77777777" w:rsidR="00637E26" w:rsidRDefault="00E230AE">
                  <w:pPr>
                    <w:widowControl w:val="0"/>
                    <w:rPr>
                      <w:rFonts w:eastAsia="等线"/>
                      <w:sz w:val="16"/>
                      <w:szCs w:val="21"/>
                    </w:rPr>
                  </w:pPr>
                  <w:r>
                    <w:rPr>
                      <w:rFonts w:eastAsia="等线"/>
                      <w:sz w:val="16"/>
                      <w:szCs w:val="21"/>
                    </w:rPr>
                    <w:t>Case 1-2 (inside topology, UL)</w:t>
                  </w:r>
                </w:p>
              </w:tc>
              <w:tc>
                <w:tcPr>
                  <w:tcW w:w="779" w:type="pct"/>
                  <w:shd w:val="clear" w:color="auto" w:fill="auto"/>
                </w:tcPr>
                <w:p w14:paraId="7A6BC8ED" w14:textId="77777777" w:rsidR="00637E26" w:rsidRDefault="00E230AE">
                  <w:pPr>
                    <w:widowControl w:val="0"/>
                    <w:rPr>
                      <w:rFonts w:eastAsia="等线"/>
                      <w:sz w:val="16"/>
                      <w:szCs w:val="21"/>
                    </w:rPr>
                  </w:pPr>
                  <w:r>
                    <w:rPr>
                      <w:rFonts w:eastAsia="等线"/>
                      <w:sz w:val="16"/>
                      <w:szCs w:val="21"/>
                    </w:rPr>
                    <w:t>Same as CW</w:t>
                  </w:r>
                </w:p>
              </w:tc>
              <w:tc>
                <w:tcPr>
                  <w:tcW w:w="867" w:type="pct"/>
                  <w:shd w:val="clear" w:color="auto" w:fill="auto"/>
                </w:tcPr>
                <w:p w14:paraId="14082AA8" w14:textId="77777777" w:rsidR="00637E26" w:rsidRDefault="00E230AE">
                  <w:pPr>
                    <w:widowControl w:val="0"/>
                    <w:rPr>
                      <w:rFonts w:eastAsia="等线"/>
                      <w:color w:val="FF0000"/>
                      <w:sz w:val="16"/>
                      <w:szCs w:val="21"/>
                    </w:rPr>
                  </w:pPr>
                  <w:r>
                    <w:rPr>
                      <w:rFonts w:eastAsia="等线"/>
                      <w:color w:val="FF0000"/>
                      <w:sz w:val="16"/>
                      <w:szCs w:val="21"/>
                    </w:rPr>
                    <w:t>DL</w:t>
                  </w:r>
                </w:p>
              </w:tc>
            </w:tr>
            <w:tr w:rsidR="00637E26" w14:paraId="59688638" w14:textId="77777777">
              <w:tc>
                <w:tcPr>
                  <w:tcW w:w="585" w:type="pct"/>
                  <w:shd w:val="clear" w:color="auto" w:fill="auto"/>
                  <w:vAlign w:val="center"/>
                </w:tcPr>
                <w:p w14:paraId="2D5CF49C" w14:textId="77777777" w:rsidR="00637E26" w:rsidRDefault="00E230AE">
                  <w:pPr>
                    <w:jc w:val="center"/>
                    <w:rPr>
                      <w:rFonts w:eastAsia="等线"/>
                      <w:sz w:val="16"/>
                      <w:szCs w:val="21"/>
                    </w:rPr>
                  </w:pPr>
                  <w:r>
                    <w:rPr>
                      <w:rFonts w:eastAsia="等线"/>
                      <w:b/>
                      <w:sz w:val="16"/>
                      <w:szCs w:val="21"/>
                    </w:rPr>
                    <w:t>D1T1-A2</w:t>
                  </w:r>
                </w:p>
              </w:tc>
              <w:tc>
                <w:tcPr>
                  <w:tcW w:w="632" w:type="pct"/>
                  <w:vMerge/>
                  <w:shd w:val="clear" w:color="auto" w:fill="auto"/>
                  <w:vAlign w:val="center"/>
                </w:tcPr>
                <w:p w14:paraId="6220C688" w14:textId="77777777" w:rsidR="00637E26" w:rsidRDefault="00637E26">
                  <w:pPr>
                    <w:jc w:val="center"/>
                    <w:rPr>
                      <w:rFonts w:eastAsia="等线"/>
                      <w:sz w:val="16"/>
                      <w:szCs w:val="21"/>
                    </w:rPr>
                  </w:pPr>
                </w:p>
              </w:tc>
              <w:tc>
                <w:tcPr>
                  <w:tcW w:w="1359" w:type="pct"/>
                  <w:shd w:val="clear" w:color="auto" w:fill="auto"/>
                  <w:vAlign w:val="center"/>
                </w:tcPr>
                <w:p w14:paraId="1E6D42A6" w14:textId="77777777" w:rsidR="00637E26" w:rsidRDefault="00E230AE">
                  <w:pPr>
                    <w:jc w:val="center"/>
                    <w:rPr>
                      <w:rFonts w:eastAsia="等线"/>
                      <w:sz w:val="16"/>
                      <w:szCs w:val="21"/>
                    </w:rPr>
                  </w:pPr>
                  <w:r>
                    <w:rPr>
                      <w:rFonts w:eastAsia="等线"/>
                      <w:noProof/>
                      <w:sz w:val="16"/>
                      <w:szCs w:val="21"/>
                      <w:lang w:val="en-US" w:eastAsia="zh-CN"/>
                    </w:rPr>
                    <w:drawing>
                      <wp:inline distT="0" distB="0" distL="0" distR="0" wp14:anchorId="70AA577D" wp14:editId="51EB459A">
                        <wp:extent cx="831215" cy="387985"/>
                        <wp:effectExtent l="0" t="0" r="0" b="0"/>
                        <wp:docPr id="1694781384" name="图片 6" descr="A black background with a black squa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4781384" name="图片 6" descr="A black background with a black square&#10;&#10;Description automatically generated with medium confidence"/>
                                <pic:cNvPicPr>
                                  <a:picLocks noChangeAspect="1" noChangeArrowheads="1"/>
                                </pic:cNvPicPr>
                              </pic:nvPicPr>
                              <pic:blipFill>
                                <a:blip r:embed="rId19" cstate="print">
                                  <a:extLst>
                                    <a:ext uri="{28A0092B-C50C-407E-A947-70E740481C1C}">
                                      <a14:useLocalDpi xmlns:a14="http://schemas.microsoft.com/office/drawing/2010/main" val="0"/>
                                    </a:ext>
                                  </a:extLst>
                                </a:blip>
                                <a:srcRect l="15254" t="44913"/>
                                <a:stretch>
                                  <a:fillRect/>
                                </a:stretch>
                              </pic:blipFill>
                              <pic:spPr>
                                <a:xfrm>
                                  <a:off x="0" y="0"/>
                                  <a:ext cx="831215" cy="387985"/>
                                </a:xfrm>
                                <a:prstGeom prst="rect">
                                  <a:avLst/>
                                </a:prstGeom>
                                <a:noFill/>
                                <a:ln>
                                  <a:noFill/>
                                </a:ln>
                              </pic:spPr>
                            </pic:pic>
                          </a:graphicData>
                        </a:graphic>
                      </wp:inline>
                    </w:drawing>
                  </w:r>
                </w:p>
              </w:tc>
              <w:tc>
                <w:tcPr>
                  <w:tcW w:w="777" w:type="pct"/>
                  <w:shd w:val="clear" w:color="auto" w:fill="auto"/>
                </w:tcPr>
                <w:p w14:paraId="60A29BB7" w14:textId="77777777" w:rsidR="00637E26" w:rsidRDefault="00E230AE">
                  <w:pPr>
                    <w:widowControl w:val="0"/>
                    <w:rPr>
                      <w:rFonts w:eastAsia="等线"/>
                      <w:sz w:val="16"/>
                      <w:szCs w:val="21"/>
                    </w:rPr>
                  </w:pPr>
                  <w:r>
                    <w:rPr>
                      <w:rFonts w:eastAsia="等线"/>
                      <w:sz w:val="16"/>
                      <w:szCs w:val="21"/>
                    </w:rPr>
                    <w:t>Same as D1T1-A1</w:t>
                  </w:r>
                </w:p>
              </w:tc>
              <w:tc>
                <w:tcPr>
                  <w:tcW w:w="779" w:type="pct"/>
                  <w:shd w:val="clear" w:color="auto" w:fill="auto"/>
                </w:tcPr>
                <w:p w14:paraId="593CAB46" w14:textId="77777777" w:rsidR="00637E26" w:rsidRDefault="00E230AE">
                  <w:pPr>
                    <w:widowControl w:val="0"/>
                    <w:rPr>
                      <w:rFonts w:eastAsia="等线"/>
                      <w:sz w:val="16"/>
                      <w:szCs w:val="21"/>
                    </w:rPr>
                  </w:pPr>
                  <w:r>
                    <w:rPr>
                      <w:rFonts w:eastAsia="等线"/>
                      <w:sz w:val="16"/>
                      <w:szCs w:val="21"/>
                    </w:rPr>
                    <w:t>Same as CW</w:t>
                  </w:r>
                </w:p>
              </w:tc>
              <w:tc>
                <w:tcPr>
                  <w:tcW w:w="867" w:type="pct"/>
                  <w:shd w:val="clear" w:color="auto" w:fill="auto"/>
                </w:tcPr>
                <w:p w14:paraId="07837692" w14:textId="77777777" w:rsidR="00637E26" w:rsidRDefault="00E230AE">
                  <w:pPr>
                    <w:widowControl w:val="0"/>
                    <w:rPr>
                      <w:rFonts w:eastAsia="等线"/>
                      <w:color w:val="FF0000"/>
                      <w:sz w:val="16"/>
                      <w:szCs w:val="21"/>
                    </w:rPr>
                  </w:pPr>
                  <w:r>
                    <w:rPr>
                      <w:rFonts w:eastAsia="等线"/>
                      <w:color w:val="FF0000"/>
                      <w:sz w:val="16"/>
                      <w:szCs w:val="21"/>
                    </w:rPr>
                    <w:t>DL</w:t>
                  </w:r>
                </w:p>
              </w:tc>
            </w:tr>
            <w:tr w:rsidR="00637E26" w14:paraId="713F4536" w14:textId="77777777">
              <w:tc>
                <w:tcPr>
                  <w:tcW w:w="585" w:type="pct"/>
                  <w:shd w:val="clear" w:color="auto" w:fill="auto"/>
                  <w:vAlign w:val="center"/>
                </w:tcPr>
                <w:p w14:paraId="19F2019D" w14:textId="77777777" w:rsidR="00637E26" w:rsidRDefault="00E230AE">
                  <w:pPr>
                    <w:jc w:val="center"/>
                    <w:rPr>
                      <w:rFonts w:eastAsia="等线"/>
                      <w:sz w:val="16"/>
                      <w:szCs w:val="21"/>
                    </w:rPr>
                  </w:pPr>
                  <w:r>
                    <w:rPr>
                      <w:rFonts w:eastAsia="等线"/>
                      <w:b/>
                      <w:sz w:val="16"/>
                      <w:szCs w:val="21"/>
                    </w:rPr>
                    <w:t>D1T1-B</w:t>
                  </w:r>
                </w:p>
              </w:tc>
              <w:tc>
                <w:tcPr>
                  <w:tcW w:w="632" w:type="pct"/>
                  <w:shd w:val="clear" w:color="auto" w:fill="auto"/>
                  <w:vAlign w:val="center"/>
                </w:tcPr>
                <w:p w14:paraId="7434B3C2" w14:textId="77777777" w:rsidR="00637E26" w:rsidRDefault="00E230AE">
                  <w:pPr>
                    <w:jc w:val="center"/>
                    <w:rPr>
                      <w:rFonts w:eastAsia="等线"/>
                      <w:sz w:val="16"/>
                      <w:szCs w:val="21"/>
                    </w:rPr>
                  </w:pPr>
                  <w:r>
                    <w:rPr>
                      <w:rFonts w:eastAsia="等线"/>
                      <w:sz w:val="16"/>
                      <w:szCs w:val="21"/>
                    </w:rPr>
                    <w:t>CW outside topology</w:t>
                  </w:r>
                </w:p>
              </w:tc>
              <w:tc>
                <w:tcPr>
                  <w:tcW w:w="1359" w:type="pct"/>
                  <w:shd w:val="clear" w:color="auto" w:fill="auto"/>
                  <w:vAlign w:val="center"/>
                </w:tcPr>
                <w:p w14:paraId="24E0FD82" w14:textId="77777777" w:rsidR="00637E26" w:rsidRDefault="00E230AE">
                  <w:pPr>
                    <w:jc w:val="center"/>
                    <w:rPr>
                      <w:rFonts w:eastAsia="等线"/>
                      <w:sz w:val="16"/>
                      <w:szCs w:val="21"/>
                    </w:rPr>
                  </w:pPr>
                  <w:r>
                    <w:rPr>
                      <w:rFonts w:eastAsia="等线"/>
                      <w:noProof/>
                      <w:sz w:val="16"/>
                      <w:szCs w:val="21"/>
                      <w:lang w:val="en-US" w:eastAsia="zh-CN"/>
                    </w:rPr>
                    <w:drawing>
                      <wp:inline distT="0" distB="0" distL="0" distR="0" wp14:anchorId="49DA1410" wp14:editId="4E4091F6">
                        <wp:extent cx="1219200" cy="304800"/>
                        <wp:effectExtent l="0" t="0" r="0" b="0"/>
                        <wp:docPr id="1866530145" name="图片 1" descr="A black background with a black squa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6530145" name="图片 1" descr="A black background with a black square&#10;&#10;Description automatically generated with medium confidence"/>
                                <pic:cNvPicPr>
                                  <a:picLocks noChangeAspect="1" noChangeArrowheads="1"/>
                                </pic:cNvPicPr>
                              </pic:nvPicPr>
                              <pic:blipFill>
                                <a:blip r:embed="rId14" cstate="print">
                                  <a:extLst>
                                    <a:ext uri="{28A0092B-C50C-407E-A947-70E740481C1C}">
                                      <a14:useLocalDpi xmlns:a14="http://schemas.microsoft.com/office/drawing/2010/main" val="0"/>
                                    </a:ext>
                                  </a:extLst>
                                </a:blip>
                                <a:srcRect l="12672" t="42400"/>
                                <a:stretch>
                                  <a:fillRect/>
                                </a:stretch>
                              </pic:blipFill>
                              <pic:spPr>
                                <a:xfrm>
                                  <a:off x="0" y="0"/>
                                  <a:ext cx="1219200" cy="304800"/>
                                </a:xfrm>
                                <a:prstGeom prst="rect">
                                  <a:avLst/>
                                </a:prstGeom>
                                <a:noFill/>
                                <a:ln>
                                  <a:noFill/>
                                </a:ln>
                              </pic:spPr>
                            </pic:pic>
                          </a:graphicData>
                        </a:graphic>
                      </wp:inline>
                    </w:drawing>
                  </w:r>
                </w:p>
              </w:tc>
              <w:tc>
                <w:tcPr>
                  <w:tcW w:w="777" w:type="pct"/>
                  <w:shd w:val="clear" w:color="auto" w:fill="auto"/>
                </w:tcPr>
                <w:p w14:paraId="666A2A95" w14:textId="77777777" w:rsidR="00637E26" w:rsidRDefault="00E230AE">
                  <w:pPr>
                    <w:widowControl w:val="0"/>
                    <w:rPr>
                      <w:rFonts w:eastAsia="等线"/>
                      <w:sz w:val="16"/>
                      <w:szCs w:val="21"/>
                    </w:rPr>
                  </w:pPr>
                  <w:r>
                    <w:rPr>
                      <w:rFonts w:eastAsia="等线"/>
                      <w:sz w:val="16"/>
                      <w:szCs w:val="21"/>
                    </w:rPr>
                    <w:t>Case 1-4 (outside topology, UL)</w:t>
                  </w:r>
                </w:p>
              </w:tc>
              <w:tc>
                <w:tcPr>
                  <w:tcW w:w="779" w:type="pct"/>
                  <w:shd w:val="clear" w:color="auto" w:fill="auto"/>
                </w:tcPr>
                <w:p w14:paraId="11F0857A" w14:textId="77777777" w:rsidR="00637E26" w:rsidRDefault="00E230AE">
                  <w:pPr>
                    <w:widowControl w:val="0"/>
                    <w:rPr>
                      <w:rFonts w:eastAsia="等线"/>
                      <w:sz w:val="16"/>
                      <w:szCs w:val="21"/>
                    </w:rPr>
                  </w:pPr>
                  <w:r>
                    <w:rPr>
                      <w:rFonts w:eastAsia="等线"/>
                      <w:sz w:val="16"/>
                      <w:szCs w:val="21"/>
                    </w:rPr>
                    <w:t>Same as CW</w:t>
                  </w:r>
                </w:p>
              </w:tc>
              <w:tc>
                <w:tcPr>
                  <w:tcW w:w="867" w:type="pct"/>
                  <w:shd w:val="clear" w:color="auto" w:fill="auto"/>
                </w:tcPr>
                <w:p w14:paraId="533D49A6" w14:textId="77777777" w:rsidR="00637E26" w:rsidRDefault="00E230AE">
                  <w:pPr>
                    <w:widowControl w:val="0"/>
                    <w:rPr>
                      <w:rFonts w:eastAsia="等线"/>
                      <w:color w:val="FF0000"/>
                      <w:sz w:val="16"/>
                      <w:szCs w:val="21"/>
                    </w:rPr>
                  </w:pPr>
                  <w:r>
                    <w:rPr>
                      <w:rFonts w:eastAsia="等线"/>
                      <w:color w:val="FF0000"/>
                      <w:sz w:val="16"/>
                      <w:szCs w:val="21"/>
                    </w:rPr>
                    <w:t>DL</w:t>
                  </w:r>
                </w:p>
              </w:tc>
            </w:tr>
            <w:tr w:rsidR="00637E26" w14:paraId="3078C01F" w14:textId="77777777">
              <w:tc>
                <w:tcPr>
                  <w:tcW w:w="585" w:type="pct"/>
                  <w:shd w:val="clear" w:color="auto" w:fill="auto"/>
                  <w:vAlign w:val="center"/>
                </w:tcPr>
                <w:p w14:paraId="234F15A4" w14:textId="77777777" w:rsidR="00637E26" w:rsidRDefault="00E230AE">
                  <w:pPr>
                    <w:jc w:val="center"/>
                    <w:rPr>
                      <w:rFonts w:eastAsia="等线"/>
                      <w:sz w:val="16"/>
                      <w:szCs w:val="21"/>
                    </w:rPr>
                  </w:pPr>
                  <w:r>
                    <w:rPr>
                      <w:rFonts w:eastAsia="等线"/>
                      <w:b/>
                      <w:sz w:val="16"/>
                      <w:szCs w:val="21"/>
                    </w:rPr>
                    <w:t>D1T1-C</w:t>
                  </w:r>
                </w:p>
              </w:tc>
              <w:tc>
                <w:tcPr>
                  <w:tcW w:w="632" w:type="pct"/>
                  <w:shd w:val="clear" w:color="auto" w:fill="auto"/>
                  <w:vAlign w:val="center"/>
                </w:tcPr>
                <w:p w14:paraId="2BFDF325" w14:textId="77777777" w:rsidR="00637E26" w:rsidRDefault="00E230AE">
                  <w:pPr>
                    <w:jc w:val="center"/>
                    <w:rPr>
                      <w:rFonts w:eastAsia="等线"/>
                      <w:sz w:val="16"/>
                      <w:szCs w:val="21"/>
                    </w:rPr>
                  </w:pPr>
                  <w:r>
                    <w:rPr>
                      <w:rFonts w:eastAsia="等线"/>
                      <w:sz w:val="16"/>
                      <w:szCs w:val="21"/>
                    </w:rPr>
                    <w:t>No CW</w:t>
                  </w:r>
                </w:p>
              </w:tc>
              <w:tc>
                <w:tcPr>
                  <w:tcW w:w="1359" w:type="pct"/>
                  <w:shd w:val="clear" w:color="auto" w:fill="auto"/>
                  <w:vAlign w:val="center"/>
                </w:tcPr>
                <w:p w14:paraId="48659F9E" w14:textId="77777777" w:rsidR="00637E26" w:rsidRDefault="00E230AE">
                  <w:pPr>
                    <w:jc w:val="center"/>
                    <w:rPr>
                      <w:rFonts w:eastAsia="等线"/>
                      <w:sz w:val="16"/>
                      <w:szCs w:val="21"/>
                    </w:rPr>
                  </w:pPr>
                  <w:r>
                    <w:rPr>
                      <w:rFonts w:eastAsia="等线"/>
                      <w:noProof/>
                      <w:sz w:val="16"/>
                      <w:szCs w:val="21"/>
                      <w:lang w:val="en-US" w:eastAsia="zh-CN"/>
                    </w:rPr>
                    <w:drawing>
                      <wp:inline distT="0" distB="0" distL="0" distR="0" wp14:anchorId="1E2C76A4" wp14:editId="2AD0371D">
                        <wp:extent cx="741045" cy="325755"/>
                        <wp:effectExtent l="0" t="0" r="0" b="0"/>
                        <wp:docPr id="1780266881" name="图片 1" descr="A black background with a black squa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0266881" name="图片 1" descr="A black background with a black square&#10;&#10;Description automatically generated with medium confidenc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741045" cy="325755"/>
                                </a:xfrm>
                                <a:prstGeom prst="rect">
                                  <a:avLst/>
                                </a:prstGeom>
                                <a:noFill/>
                                <a:ln>
                                  <a:noFill/>
                                </a:ln>
                              </pic:spPr>
                            </pic:pic>
                          </a:graphicData>
                        </a:graphic>
                      </wp:inline>
                    </w:drawing>
                  </w:r>
                </w:p>
              </w:tc>
              <w:tc>
                <w:tcPr>
                  <w:tcW w:w="777" w:type="pct"/>
                  <w:shd w:val="clear" w:color="auto" w:fill="auto"/>
                </w:tcPr>
                <w:p w14:paraId="7DA94DAE" w14:textId="77777777" w:rsidR="00637E26" w:rsidRDefault="00E230AE">
                  <w:pPr>
                    <w:widowControl w:val="0"/>
                    <w:rPr>
                      <w:rFonts w:eastAsia="等线"/>
                      <w:sz w:val="16"/>
                      <w:szCs w:val="21"/>
                    </w:rPr>
                  </w:pPr>
                  <w:r>
                    <w:rPr>
                      <w:rFonts w:eastAsia="等线"/>
                      <w:sz w:val="16"/>
                      <w:szCs w:val="21"/>
                    </w:rPr>
                    <w:t>N/A</w:t>
                  </w:r>
                </w:p>
              </w:tc>
              <w:tc>
                <w:tcPr>
                  <w:tcW w:w="779" w:type="pct"/>
                  <w:shd w:val="clear" w:color="auto" w:fill="auto"/>
                </w:tcPr>
                <w:p w14:paraId="631611E2" w14:textId="77777777" w:rsidR="00637E26" w:rsidRDefault="00E230AE">
                  <w:pPr>
                    <w:widowControl w:val="0"/>
                    <w:rPr>
                      <w:rFonts w:eastAsia="等线"/>
                      <w:sz w:val="16"/>
                      <w:szCs w:val="21"/>
                    </w:rPr>
                  </w:pPr>
                  <w:r>
                    <w:rPr>
                      <w:rFonts w:eastAsia="等线"/>
                      <w:sz w:val="16"/>
                      <w:szCs w:val="21"/>
                    </w:rPr>
                    <w:t>UL</w:t>
                  </w:r>
                </w:p>
              </w:tc>
              <w:tc>
                <w:tcPr>
                  <w:tcW w:w="867" w:type="pct"/>
                  <w:shd w:val="clear" w:color="auto" w:fill="auto"/>
                </w:tcPr>
                <w:p w14:paraId="60B8E6BD" w14:textId="77777777" w:rsidR="00637E26" w:rsidRDefault="00E230AE">
                  <w:pPr>
                    <w:widowControl w:val="0"/>
                    <w:rPr>
                      <w:rFonts w:eastAsia="等线"/>
                      <w:color w:val="FF0000"/>
                      <w:sz w:val="16"/>
                      <w:szCs w:val="21"/>
                    </w:rPr>
                  </w:pPr>
                  <w:r>
                    <w:rPr>
                      <w:rFonts w:eastAsia="等线"/>
                      <w:color w:val="FF0000"/>
                      <w:sz w:val="16"/>
                      <w:szCs w:val="21"/>
                    </w:rPr>
                    <w:t>DL</w:t>
                  </w:r>
                </w:p>
              </w:tc>
            </w:tr>
            <w:tr w:rsidR="00637E26" w14:paraId="47AC3921" w14:textId="77777777">
              <w:tc>
                <w:tcPr>
                  <w:tcW w:w="585" w:type="pct"/>
                  <w:shd w:val="clear" w:color="auto" w:fill="auto"/>
                  <w:vAlign w:val="center"/>
                </w:tcPr>
                <w:p w14:paraId="236F2879" w14:textId="77777777" w:rsidR="00637E26" w:rsidRDefault="00E230AE">
                  <w:pPr>
                    <w:jc w:val="center"/>
                    <w:rPr>
                      <w:rFonts w:eastAsia="等线"/>
                      <w:b/>
                      <w:sz w:val="16"/>
                      <w:szCs w:val="21"/>
                    </w:rPr>
                  </w:pPr>
                  <w:r>
                    <w:rPr>
                      <w:rFonts w:eastAsia="等线"/>
                      <w:b/>
                      <w:sz w:val="16"/>
                      <w:szCs w:val="21"/>
                    </w:rPr>
                    <w:t>D2T2-A1</w:t>
                  </w:r>
                </w:p>
                <w:p w14:paraId="7A70812C" w14:textId="77777777" w:rsidR="00637E26" w:rsidRDefault="00637E26">
                  <w:pPr>
                    <w:jc w:val="center"/>
                    <w:rPr>
                      <w:rFonts w:eastAsia="等线"/>
                      <w:sz w:val="16"/>
                      <w:szCs w:val="21"/>
                    </w:rPr>
                  </w:pPr>
                </w:p>
              </w:tc>
              <w:tc>
                <w:tcPr>
                  <w:tcW w:w="632" w:type="pct"/>
                  <w:vMerge w:val="restart"/>
                  <w:shd w:val="clear" w:color="auto" w:fill="auto"/>
                  <w:vAlign w:val="center"/>
                </w:tcPr>
                <w:p w14:paraId="49185F4F" w14:textId="77777777" w:rsidR="00637E26" w:rsidRDefault="00E230AE">
                  <w:pPr>
                    <w:jc w:val="center"/>
                    <w:rPr>
                      <w:rFonts w:eastAsia="等线"/>
                      <w:sz w:val="16"/>
                      <w:szCs w:val="21"/>
                    </w:rPr>
                  </w:pPr>
                  <w:r>
                    <w:rPr>
                      <w:rFonts w:eastAsia="等线"/>
                      <w:sz w:val="16"/>
                      <w:szCs w:val="21"/>
                    </w:rPr>
                    <w:t>CW inside topology</w:t>
                  </w:r>
                </w:p>
              </w:tc>
              <w:tc>
                <w:tcPr>
                  <w:tcW w:w="1359" w:type="pct"/>
                  <w:shd w:val="clear" w:color="auto" w:fill="auto"/>
                  <w:vAlign w:val="center"/>
                </w:tcPr>
                <w:p w14:paraId="470D29F3" w14:textId="77777777" w:rsidR="00637E26" w:rsidRDefault="00E230AE">
                  <w:pPr>
                    <w:jc w:val="center"/>
                    <w:rPr>
                      <w:rFonts w:eastAsia="等线"/>
                      <w:sz w:val="16"/>
                      <w:szCs w:val="21"/>
                    </w:rPr>
                  </w:pPr>
                  <w:r>
                    <w:rPr>
                      <w:rFonts w:eastAsia="等线"/>
                      <w:noProof/>
                      <w:sz w:val="16"/>
                      <w:szCs w:val="21"/>
                      <w:lang w:val="en-US" w:eastAsia="zh-CN"/>
                    </w:rPr>
                    <w:drawing>
                      <wp:inline distT="0" distB="0" distL="0" distR="0" wp14:anchorId="10DF1C98" wp14:editId="5A58AA84">
                        <wp:extent cx="1378585" cy="519430"/>
                        <wp:effectExtent l="0" t="0" r="0" b="0"/>
                        <wp:docPr id="1521804963" name="图片 2" descr="A black background with a black squa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1804963" name="图片 2" descr="A black background with a black square&#10;&#10;Description automatically generated with medium confidenc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a:xfrm>
                                  <a:off x="0" y="0"/>
                                  <a:ext cx="1378585" cy="519430"/>
                                </a:xfrm>
                                <a:prstGeom prst="rect">
                                  <a:avLst/>
                                </a:prstGeom>
                                <a:noFill/>
                                <a:ln>
                                  <a:noFill/>
                                </a:ln>
                              </pic:spPr>
                            </pic:pic>
                          </a:graphicData>
                        </a:graphic>
                      </wp:inline>
                    </w:drawing>
                  </w:r>
                </w:p>
              </w:tc>
              <w:tc>
                <w:tcPr>
                  <w:tcW w:w="777" w:type="pct"/>
                  <w:shd w:val="clear" w:color="auto" w:fill="auto"/>
                </w:tcPr>
                <w:p w14:paraId="5F0F175B" w14:textId="77777777" w:rsidR="00637E26" w:rsidRDefault="00E230AE">
                  <w:pPr>
                    <w:widowControl w:val="0"/>
                    <w:rPr>
                      <w:rFonts w:eastAsia="等线"/>
                      <w:sz w:val="16"/>
                      <w:szCs w:val="21"/>
                    </w:rPr>
                  </w:pPr>
                  <w:r>
                    <w:rPr>
                      <w:rFonts w:eastAsia="等线"/>
                      <w:sz w:val="16"/>
                      <w:szCs w:val="21"/>
                    </w:rPr>
                    <w:t>Case 2-2 (inside topology, UL)</w:t>
                  </w:r>
                </w:p>
              </w:tc>
              <w:tc>
                <w:tcPr>
                  <w:tcW w:w="779" w:type="pct"/>
                  <w:shd w:val="clear" w:color="auto" w:fill="auto"/>
                </w:tcPr>
                <w:p w14:paraId="60FFF438" w14:textId="77777777" w:rsidR="00637E26" w:rsidRDefault="00E230AE">
                  <w:pPr>
                    <w:widowControl w:val="0"/>
                    <w:rPr>
                      <w:rFonts w:eastAsia="等线"/>
                      <w:sz w:val="16"/>
                      <w:szCs w:val="21"/>
                    </w:rPr>
                  </w:pPr>
                  <w:r>
                    <w:rPr>
                      <w:rFonts w:eastAsia="等线"/>
                      <w:sz w:val="16"/>
                      <w:szCs w:val="21"/>
                    </w:rPr>
                    <w:t>Same as CW</w:t>
                  </w:r>
                </w:p>
              </w:tc>
              <w:tc>
                <w:tcPr>
                  <w:tcW w:w="867" w:type="pct"/>
                  <w:shd w:val="clear" w:color="auto" w:fill="auto"/>
                </w:tcPr>
                <w:p w14:paraId="5648F357" w14:textId="77777777" w:rsidR="00637E26" w:rsidRDefault="00E230AE">
                  <w:pPr>
                    <w:widowControl w:val="0"/>
                    <w:rPr>
                      <w:rFonts w:eastAsia="等线"/>
                      <w:color w:val="FF0000"/>
                      <w:sz w:val="16"/>
                      <w:szCs w:val="21"/>
                    </w:rPr>
                  </w:pPr>
                  <w:r>
                    <w:rPr>
                      <w:rFonts w:eastAsia="等线"/>
                      <w:color w:val="FF0000"/>
                      <w:sz w:val="16"/>
                      <w:szCs w:val="21"/>
                    </w:rPr>
                    <w:t>UL</w:t>
                  </w:r>
                </w:p>
              </w:tc>
            </w:tr>
            <w:tr w:rsidR="00637E26" w14:paraId="4F293BAF" w14:textId="77777777">
              <w:tc>
                <w:tcPr>
                  <w:tcW w:w="585" w:type="pct"/>
                  <w:shd w:val="clear" w:color="auto" w:fill="auto"/>
                  <w:vAlign w:val="center"/>
                </w:tcPr>
                <w:p w14:paraId="35188FBD" w14:textId="77777777" w:rsidR="00637E26" w:rsidRDefault="00E230AE">
                  <w:pPr>
                    <w:jc w:val="center"/>
                    <w:rPr>
                      <w:rFonts w:eastAsia="等线"/>
                      <w:b/>
                      <w:bCs/>
                      <w:sz w:val="16"/>
                      <w:szCs w:val="21"/>
                      <w:u w:val="single"/>
                    </w:rPr>
                  </w:pPr>
                  <w:r>
                    <w:rPr>
                      <w:rFonts w:eastAsia="等线"/>
                      <w:b/>
                      <w:sz w:val="16"/>
                      <w:szCs w:val="21"/>
                    </w:rPr>
                    <w:t>D2T2-A2</w:t>
                  </w:r>
                </w:p>
              </w:tc>
              <w:tc>
                <w:tcPr>
                  <w:tcW w:w="632" w:type="pct"/>
                  <w:vMerge/>
                  <w:shd w:val="clear" w:color="auto" w:fill="auto"/>
                  <w:vAlign w:val="center"/>
                </w:tcPr>
                <w:p w14:paraId="0A4F1CF5" w14:textId="77777777" w:rsidR="00637E26" w:rsidRDefault="00637E26">
                  <w:pPr>
                    <w:jc w:val="center"/>
                    <w:rPr>
                      <w:rFonts w:eastAsia="等线"/>
                      <w:sz w:val="16"/>
                      <w:szCs w:val="21"/>
                    </w:rPr>
                  </w:pPr>
                </w:p>
              </w:tc>
              <w:tc>
                <w:tcPr>
                  <w:tcW w:w="1359" w:type="pct"/>
                  <w:shd w:val="clear" w:color="auto" w:fill="auto"/>
                  <w:vAlign w:val="center"/>
                </w:tcPr>
                <w:p w14:paraId="18168792" w14:textId="77777777" w:rsidR="00637E26" w:rsidRDefault="00E230AE">
                  <w:pPr>
                    <w:jc w:val="center"/>
                    <w:rPr>
                      <w:rFonts w:eastAsia="等线"/>
                      <w:sz w:val="16"/>
                      <w:szCs w:val="21"/>
                    </w:rPr>
                  </w:pPr>
                  <w:r>
                    <w:rPr>
                      <w:rFonts w:eastAsia="等线"/>
                      <w:noProof/>
                      <w:sz w:val="16"/>
                      <w:szCs w:val="21"/>
                      <w:lang w:val="en-US" w:eastAsia="zh-CN"/>
                    </w:rPr>
                    <w:drawing>
                      <wp:inline distT="0" distB="0" distL="0" distR="0" wp14:anchorId="169265BE" wp14:editId="0955F10F">
                        <wp:extent cx="1059815" cy="387985"/>
                        <wp:effectExtent l="0" t="0" r="0" b="0"/>
                        <wp:docPr id="1999789152" name="图片 3" descr="A black background with a black squa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9789152" name="图片 3" descr="A black background with a black square&#10;&#10;Description automatically generated with medium confidence"/>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a:xfrm>
                                  <a:off x="0" y="0"/>
                                  <a:ext cx="1059815" cy="387985"/>
                                </a:xfrm>
                                <a:prstGeom prst="rect">
                                  <a:avLst/>
                                </a:prstGeom>
                                <a:noFill/>
                                <a:ln>
                                  <a:noFill/>
                                </a:ln>
                              </pic:spPr>
                            </pic:pic>
                          </a:graphicData>
                        </a:graphic>
                      </wp:inline>
                    </w:drawing>
                  </w:r>
                </w:p>
              </w:tc>
              <w:tc>
                <w:tcPr>
                  <w:tcW w:w="777" w:type="pct"/>
                  <w:shd w:val="clear" w:color="auto" w:fill="auto"/>
                </w:tcPr>
                <w:p w14:paraId="335BB818" w14:textId="77777777" w:rsidR="00637E26" w:rsidRDefault="00E230AE">
                  <w:pPr>
                    <w:widowControl w:val="0"/>
                    <w:rPr>
                      <w:rFonts w:eastAsia="等线"/>
                      <w:sz w:val="16"/>
                      <w:szCs w:val="21"/>
                    </w:rPr>
                  </w:pPr>
                  <w:r>
                    <w:rPr>
                      <w:rFonts w:eastAsia="等线"/>
                      <w:sz w:val="16"/>
                      <w:szCs w:val="21"/>
                    </w:rPr>
                    <w:t>Same as D2T2-A1</w:t>
                  </w:r>
                </w:p>
              </w:tc>
              <w:tc>
                <w:tcPr>
                  <w:tcW w:w="779" w:type="pct"/>
                  <w:shd w:val="clear" w:color="auto" w:fill="auto"/>
                </w:tcPr>
                <w:p w14:paraId="60B23234" w14:textId="77777777" w:rsidR="00637E26" w:rsidRDefault="00E230AE">
                  <w:pPr>
                    <w:widowControl w:val="0"/>
                    <w:rPr>
                      <w:rFonts w:eastAsia="等线"/>
                      <w:sz w:val="16"/>
                      <w:szCs w:val="21"/>
                    </w:rPr>
                  </w:pPr>
                  <w:r>
                    <w:rPr>
                      <w:rFonts w:eastAsia="等线"/>
                      <w:sz w:val="16"/>
                      <w:szCs w:val="21"/>
                    </w:rPr>
                    <w:t>Same as CW</w:t>
                  </w:r>
                </w:p>
              </w:tc>
              <w:tc>
                <w:tcPr>
                  <w:tcW w:w="867" w:type="pct"/>
                  <w:shd w:val="clear" w:color="auto" w:fill="auto"/>
                </w:tcPr>
                <w:p w14:paraId="2F3CEBA7" w14:textId="77777777" w:rsidR="00637E26" w:rsidRDefault="00E230AE">
                  <w:pPr>
                    <w:widowControl w:val="0"/>
                    <w:rPr>
                      <w:rFonts w:eastAsia="等线"/>
                      <w:color w:val="FF0000"/>
                      <w:sz w:val="16"/>
                      <w:szCs w:val="21"/>
                    </w:rPr>
                  </w:pPr>
                  <w:r>
                    <w:rPr>
                      <w:rFonts w:eastAsia="等线"/>
                      <w:color w:val="FF0000"/>
                      <w:sz w:val="16"/>
                      <w:szCs w:val="21"/>
                    </w:rPr>
                    <w:t>UL</w:t>
                  </w:r>
                </w:p>
              </w:tc>
            </w:tr>
            <w:tr w:rsidR="00637E26" w14:paraId="726D6237" w14:textId="77777777">
              <w:tc>
                <w:tcPr>
                  <w:tcW w:w="585" w:type="pct"/>
                  <w:shd w:val="clear" w:color="auto" w:fill="auto"/>
                  <w:vAlign w:val="center"/>
                </w:tcPr>
                <w:p w14:paraId="7BE3967E" w14:textId="77777777" w:rsidR="00637E26" w:rsidRDefault="00E230AE">
                  <w:pPr>
                    <w:jc w:val="center"/>
                    <w:rPr>
                      <w:rFonts w:eastAsia="等线"/>
                      <w:b/>
                      <w:bCs/>
                      <w:sz w:val="16"/>
                      <w:szCs w:val="21"/>
                      <w:u w:val="single"/>
                    </w:rPr>
                  </w:pPr>
                  <w:r>
                    <w:rPr>
                      <w:rFonts w:eastAsia="等线"/>
                      <w:b/>
                      <w:sz w:val="16"/>
                      <w:szCs w:val="21"/>
                    </w:rPr>
                    <w:t>D2T2-B</w:t>
                  </w:r>
                </w:p>
              </w:tc>
              <w:tc>
                <w:tcPr>
                  <w:tcW w:w="632" w:type="pct"/>
                  <w:shd w:val="clear" w:color="auto" w:fill="auto"/>
                  <w:vAlign w:val="center"/>
                </w:tcPr>
                <w:p w14:paraId="65114B85" w14:textId="77777777" w:rsidR="00637E26" w:rsidRDefault="00E230AE">
                  <w:pPr>
                    <w:jc w:val="center"/>
                    <w:rPr>
                      <w:rFonts w:eastAsia="等线"/>
                      <w:sz w:val="16"/>
                      <w:szCs w:val="21"/>
                    </w:rPr>
                  </w:pPr>
                  <w:r>
                    <w:rPr>
                      <w:rFonts w:eastAsia="等线"/>
                      <w:sz w:val="16"/>
                      <w:szCs w:val="21"/>
                    </w:rPr>
                    <w:t>CW outside topology</w:t>
                  </w:r>
                </w:p>
              </w:tc>
              <w:tc>
                <w:tcPr>
                  <w:tcW w:w="1359" w:type="pct"/>
                  <w:shd w:val="clear" w:color="auto" w:fill="auto"/>
                  <w:vAlign w:val="center"/>
                </w:tcPr>
                <w:p w14:paraId="638B0EF2" w14:textId="77777777" w:rsidR="00637E26" w:rsidRDefault="00E230AE">
                  <w:pPr>
                    <w:jc w:val="center"/>
                    <w:rPr>
                      <w:rFonts w:eastAsia="等线"/>
                      <w:sz w:val="16"/>
                      <w:szCs w:val="21"/>
                    </w:rPr>
                  </w:pPr>
                  <w:r>
                    <w:rPr>
                      <w:rFonts w:eastAsia="等线"/>
                      <w:noProof/>
                      <w:sz w:val="16"/>
                      <w:szCs w:val="21"/>
                      <w:lang w:val="en-US" w:eastAsia="zh-CN"/>
                    </w:rPr>
                    <w:drawing>
                      <wp:inline distT="0" distB="0" distL="0" distR="0" wp14:anchorId="410D876B" wp14:editId="3F10EBD6">
                        <wp:extent cx="1433830" cy="332740"/>
                        <wp:effectExtent l="0" t="0" r="0" b="0"/>
                        <wp:docPr id="1012074641" name="图片 4" descr="A black background with a black squa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2074641" name="图片 4" descr="A black background with a black square&#10;&#10;Description automatically generated with medium confidenc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a:xfrm>
                                  <a:off x="0" y="0"/>
                                  <a:ext cx="1433830" cy="332740"/>
                                </a:xfrm>
                                <a:prstGeom prst="rect">
                                  <a:avLst/>
                                </a:prstGeom>
                                <a:noFill/>
                                <a:ln>
                                  <a:noFill/>
                                </a:ln>
                              </pic:spPr>
                            </pic:pic>
                          </a:graphicData>
                        </a:graphic>
                      </wp:inline>
                    </w:drawing>
                  </w:r>
                </w:p>
              </w:tc>
              <w:tc>
                <w:tcPr>
                  <w:tcW w:w="777" w:type="pct"/>
                  <w:shd w:val="clear" w:color="auto" w:fill="auto"/>
                </w:tcPr>
                <w:p w14:paraId="68C94DC0" w14:textId="77777777" w:rsidR="00637E26" w:rsidRDefault="00E230AE">
                  <w:pPr>
                    <w:widowControl w:val="0"/>
                    <w:rPr>
                      <w:rFonts w:eastAsia="等线"/>
                      <w:sz w:val="16"/>
                      <w:szCs w:val="21"/>
                    </w:rPr>
                  </w:pPr>
                  <w:r>
                    <w:rPr>
                      <w:rFonts w:eastAsia="等线"/>
                      <w:sz w:val="16"/>
                      <w:szCs w:val="21"/>
                    </w:rPr>
                    <w:t>Case 2-3 (outside topology, DL)</w:t>
                  </w:r>
                </w:p>
                <w:p w14:paraId="0DB8B7EA" w14:textId="77777777" w:rsidR="00637E26" w:rsidRDefault="00E230AE">
                  <w:pPr>
                    <w:widowControl w:val="0"/>
                    <w:rPr>
                      <w:rFonts w:eastAsia="等线"/>
                      <w:sz w:val="16"/>
                      <w:szCs w:val="21"/>
                    </w:rPr>
                  </w:pPr>
                  <w:r>
                    <w:rPr>
                      <w:rFonts w:eastAsia="等线"/>
                      <w:sz w:val="16"/>
                      <w:szCs w:val="21"/>
                    </w:rPr>
                    <w:t xml:space="preserve">Case 2-4 (outside </w:t>
                  </w:r>
                  <w:r>
                    <w:rPr>
                      <w:rFonts w:eastAsia="等线"/>
                      <w:sz w:val="16"/>
                      <w:szCs w:val="21"/>
                    </w:rPr>
                    <w:lastRenderedPageBreak/>
                    <w:t>topology, UL)</w:t>
                  </w:r>
                </w:p>
              </w:tc>
              <w:tc>
                <w:tcPr>
                  <w:tcW w:w="779" w:type="pct"/>
                  <w:shd w:val="clear" w:color="auto" w:fill="auto"/>
                </w:tcPr>
                <w:p w14:paraId="02743479" w14:textId="77777777" w:rsidR="00637E26" w:rsidRDefault="00E230AE">
                  <w:pPr>
                    <w:widowControl w:val="0"/>
                    <w:rPr>
                      <w:rFonts w:eastAsia="等线"/>
                      <w:sz w:val="16"/>
                      <w:szCs w:val="21"/>
                    </w:rPr>
                  </w:pPr>
                  <w:r>
                    <w:rPr>
                      <w:rFonts w:eastAsia="等线"/>
                      <w:sz w:val="16"/>
                      <w:szCs w:val="21"/>
                    </w:rPr>
                    <w:lastRenderedPageBreak/>
                    <w:t>Same as CW</w:t>
                  </w:r>
                </w:p>
              </w:tc>
              <w:tc>
                <w:tcPr>
                  <w:tcW w:w="867" w:type="pct"/>
                  <w:shd w:val="clear" w:color="auto" w:fill="auto"/>
                </w:tcPr>
                <w:p w14:paraId="3F0DBCBB" w14:textId="77777777" w:rsidR="00637E26" w:rsidRDefault="00E230AE">
                  <w:pPr>
                    <w:widowControl w:val="0"/>
                    <w:rPr>
                      <w:rFonts w:eastAsia="等线"/>
                      <w:color w:val="FF0000"/>
                      <w:sz w:val="16"/>
                      <w:szCs w:val="21"/>
                      <w:lang w:val="fr-FR"/>
                    </w:rPr>
                  </w:pPr>
                  <w:r>
                    <w:rPr>
                      <w:rFonts w:eastAsia="等线"/>
                      <w:color w:val="FF0000"/>
                      <w:sz w:val="16"/>
                      <w:szCs w:val="21"/>
                      <w:lang w:val="fr-FR"/>
                    </w:rPr>
                    <w:t>UL</w:t>
                  </w:r>
                </w:p>
                <w:p w14:paraId="0D0E2350" w14:textId="77777777" w:rsidR="00637E26" w:rsidRDefault="00E230AE">
                  <w:pPr>
                    <w:widowControl w:val="0"/>
                    <w:rPr>
                      <w:rFonts w:eastAsia="等线"/>
                      <w:color w:val="FF0000"/>
                      <w:sz w:val="16"/>
                      <w:szCs w:val="21"/>
                      <w:lang w:val="fr-FR"/>
                    </w:rPr>
                  </w:pPr>
                  <w:r>
                    <w:rPr>
                      <w:rFonts w:eastAsia="等线"/>
                      <w:color w:val="FF0000"/>
                      <w:sz w:val="16"/>
                      <w:szCs w:val="21"/>
                      <w:lang w:val="fr-FR"/>
                    </w:rPr>
                    <w:t>(DL has potentiel regulation issue.)</w:t>
                  </w:r>
                </w:p>
              </w:tc>
            </w:tr>
            <w:tr w:rsidR="00637E26" w14:paraId="25CCA6ED" w14:textId="77777777">
              <w:tc>
                <w:tcPr>
                  <w:tcW w:w="585" w:type="pct"/>
                  <w:shd w:val="clear" w:color="auto" w:fill="auto"/>
                  <w:vAlign w:val="center"/>
                </w:tcPr>
                <w:p w14:paraId="695DD3FC" w14:textId="77777777" w:rsidR="00637E26" w:rsidRDefault="00E230AE">
                  <w:pPr>
                    <w:jc w:val="center"/>
                    <w:rPr>
                      <w:rFonts w:eastAsia="等线"/>
                      <w:b/>
                      <w:bCs/>
                      <w:sz w:val="16"/>
                      <w:szCs w:val="21"/>
                      <w:u w:val="single"/>
                    </w:rPr>
                  </w:pPr>
                  <w:r>
                    <w:rPr>
                      <w:rFonts w:eastAsia="等线"/>
                      <w:b/>
                      <w:sz w:val="16"/>
                      <w:szCs w:val="21"/>
                    </w:rPr>
                    <w:t>D2T2-C</w:t>
                  </w:r>
                </w:p>
              </w:tc>
              <w:tc>
                <w:tcPr>
                  <w:tcW w:w="632" w:type="pct"/>
                  <w:shd w:val="clear" w:color="auto" w:fill="auto"/>
                  <w:vAlign w:val="center"/>
                </w:tcPr>
                <w:p w14:paraId="4F9A5C10" w14:textId="77777777" w:rsidR="00637E26" w:rsidRDefault="00E230AE">
                  <w:pPr>
                    <w:jc w:val="center"/>
                    <w:rPr>
                      <w:rFonts w:eastAsia="等线"/>
                      <w:sz w:val="16"/>
                      <w:szCs w:val="21"/>
                    </w:rPr>
                  </w:pPr>
                  <w:r>
                    <w:rPr>
                      <w:rFonts w:eastAsia="等线"/>
                      <w:sz w:val="16"/>
                      <w:szCs w:val="21"/>
                    </w:rPr>
                    <w:t>No CW</w:t>
                  </w:r>
                </w:p>
              </w:tc>
              <w:tc>
                <w:tcPr>
                  <w:tcW w:w="1359" w:type="pct"/>
                  <w:shd w:val="clear" w:color="auto" w:fill="auto"/>
                  <w:vAlign w:val="center"/>
                </w:tcPr>
                <w:p w14:paraId="6FCAB2C4" w14:textId="77777777" w:rsidR="00637E26" w:rsidRDefault="00E230AE">
                  <w:pPr>
                    <w:jc w:val="center"/>
                    <w:rPr>
                      <w:rFonts w:eastAsia="等线"/>
                      <w:sz w:val="16"/>
                      <w:szCs w:val="21"/>
                    </w:rPr>
                  </w:pPr>
                  <w:r>
                    <w:rPr>
                      <w:rFonts w:eastAsia="等线"/>
                      <w:noProof/>
                      <w:sz w:val="16"/>
                      <w:szCs w:val="21"/>
                      <w:lang w:val="en-US" w:eastAsia="zh-CN"/>
                    </w:rPr>
                    <w:drawing>
                      <wp:inline distT="0" distB="0" distL="0" distR="0" wp14:anchorId="07345407" wp14:editId="7D883781">
                        <wp:extent cx="1045845" cy="325755"/>
                        <wp:effectExtent l="0" t="0" r="0" b="0"/>
                        <wp:docPr id="603854708" name="图片 5" descr="A black background with a black squa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3854708" name="图片 5" descr="A black background with a black square&#10;&#10;Description automatically generated with medium confidence"/>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a:xfrm>
                                  <a:off x="0" y="0"/>
                                  <a:ext cx="1045845" cy="325755"/>
                                </a:xfrm>
                                <a:prstGeom prst="rect">
                                  <a:avLst/>
                                </a:prstGeom>
                                <a:noFill/>
                                <a:ln>
                                  <a:noFill/>
                                </a:ln>
                              </pic:spPr>
                            </pic:pic>
                          </a:graphicData>
                        </a:graphic>
                      </wp:inline>
                    </w:drawing>
                  </w:r>
                </w:p>
              </w:tc>
              <w:tc>
                <w:tcPr>
                  <w:tcW w:w="777" w:type="pct"/>
                  <w:shd w:val="clear" w:color="auto" w:fill="auto"/>
                </w:tcPr>
                <w:p w14:paraId="4E390B0E" w14:textId="77777777" w:rsidR="00637E26" w:rsidRDefault="00E230AE">
                  <w:pPr>
                    <w:rPr>
                      <w:rFonts w:eastAsia="等线"/>
                      <w:sz w:val="16"/>
                      <w:szCs w:val="21"/>
                    </w:rPr>
                  </w:pPr>
                  <w:r>
                    <w:rPr>
                      <w:rFonts w:eastAsia="等线"/>
                      <w:sz w:val="16"/>
                      <w:szCs w:val="21"/>
                    </w:rPr>
                    <w:t>N/A</w:t>
                  </w:r>
                </w:p>
              </w:tc>
              <w:tc>
                <w:tcPr>
                  <w:tcW w:w="779" w:type="pct"/>
                  <w:shd w:val="clear" w:color="auto" w:fill="auto"/>
                </w:tcPr>
                <w:p w14:paraId="7D69E9AE" w14:textId="77777777" w:rsidR="00637E26" w:rsidRDefault="00E230AE">
                  <w:pPr>
                    <w:rPr>
                      <w:rFonts w:eastAsia="等线"/>
                      <w:color w:val="FF0000"/>
                      <w:sz w:val="16"/>
                      <w:szCs w:val="21"/>
                    </w:rPr>
                  </w:pPr>
                  <w:r>
                    <w:rPr>
                      <w:rFonts w:eastAsia="等线"/>
                      <w:color w:val="FF0000"/>
                      <w:sz w:val="16"/>
                      <w:szCs w:val="21"/>
                    </w:rPr>
                    <w:t>UL / DL</w:t>
                  </w:r>
                </w:p>
                <w:p w14:paraId="6336B0FE" w14:textId="77777777" w:rsidR="00637E26" w:rsidRDefault="00637E26">
                  <w:pPr>
                    <w:rPr>
                      <w:rFonts w:eastAsia="等线"/>
                      <w:sz w:val="16"/>
                      <w:szCs w:val="21"/>
                      <w:highlight w:val="yellow"/>
                    </w:rPr>
                  </w:pPr>
                </w:p>
              </w:tc>
              <w:tc>
                <w:tcPr>
                  <w:tcW w:w="867" w:type="pct"/>
                  <w:shd w:val="clear" w:color="auto" w:fill="auto"/>
                </w:tcPr>
                <w:p w14:paraId="4430F8FC" w14:textId="77777777" w:rsidR="00637E26" w:rsidRDefault="00E230AE">
                  <w:pPr>
                    <w:rPr>
                      <w:rFonts w:eastAsia="等线"/>
                      <w:color w:val="FF0000"/>
                      <w:sz w:val="16"/>
                      <w:szCs w:val="21"/>
                    </w:rPr>
                  </w:pPr>
                  <w:r>
                    <w:rPr>
                      <w:rFonts w:eastAsia="等线"/>
                      <w:color w:val="FF0000"/>
                      <w:sz w:val="16"/>
                      <w:szCs w:val="21"/>
                    </w:rPr>
                    <w:t>UL</w:t>
                  </w:r>
                </w:p>
              </w:tc>
            </w:tr>
            <w:tr w:rsidR="00637E26" w14:paraId="464039B5" w14:textId="77777777">
              <w:tc>
                <w:tcPr>
                  <w:tcW w:w="5000" w:type="pct"/>
                  <w:gridSpan w:val="6"/>
                  <w:shd w:val="clear" w:color="auto" w:fill="auto"/>
                  <w:vAlign w:val="center"/>
                </w:tcPr>
                <w:p w14:paraId="372CA199" w14:textId="77777777" w:rsidR="00637E26" w:rsidRDefault="00E230AE">
                  <w:pPr>
                    <w:rPr>
                      <w:rFonts w:eastAsia="等线"/>
                      <w:sz w:val="16"/>
                      <w:szCs w:val="21"/>
                    </w:rPr>
                  </w:pPr>
                  <w:r>
                    <w:rPr>
                      <w:rFonts w:eastAsia="等线"/>
                      <w:sz w:val="16"/>
                      <w:szCs w:val="21"/>
                    </w:rPr>
                    <w:t>Note: this table is for the case where D2R is in the same spectrum as CW2D.</w:t>
                  </w:r>
                </w:p>
              </w:tc>
            </w:tr>
          </w:tbl>
          <w:p w14:paraId="28F2A767" w14:textId="77777777" w:rsidR="00637E26" w:rsidRDefault="00637E26">
            <w:pPr>
              <w:rPr>
                <w:b/>
                <w:bCs/>
              </w:rPr>
            </w:pPr>
          </w:p>
          <w:p w14:paraId="000CDB4F" w14:textId="77777777" w:rsidR="00637E26" w:rsidRDefault="00637E26">
            <w:pPr>
              <w:rPr>
                <w:rFonts w:eastAsiaTheme="minorEastAsia"/>
              </w:rPr>
            </w:pPr>
          </w:p>
        </w:tc>
      </w:tr>
      <w:tr w:rsidR="00637E26" w14:paraId="083268D7" w14:textId="77777777">
        <w:tc>
          <w:tcPr>
            <w:tcW w:w="1129" w:type="dxa"/>
          </w:tcPr>
          <w:p w14:paraId="05FB511C" w14:textId="77777777" w:rsidR="00637E26" w:rsidRDefault="00E230AE">
            <w:pPr>
              <w:rPr>
                <w:rFonts w:eastAsiaTheme="minorEastAsia"/>
              </w:rPr>
            </w:pPr>
            <w:r>
              <w:rPr>
                <w:rFonts w:eastAsiaTheme="minorEastAsia" w:hint="eastAsia"/>
              </w:rPr>
              <w:lastRenderedPageBreak/>
              <w:t>Qualcomm</w:t>
            </w:r>
          </w:p>
        </w:tc>
        <w:tc>
          <w:tcPr>
            <w:tcW w:w="8607" w:type="dxa"/>
          </w:tcPr>
          <w:p w14:paraId="15634B07" w14:textId="77777777" w:rsidR="00637E26" w:rsidRDefault="00E230AE">
            <w:pPr>
              <w:rPr>
                <w:b/>
                <w:bCs/>
              </w:rPr>
            </w:pPr>
            <w:r>
              <w:rPr>
                <w:b/>
                <w:bCs/>
              </w:rPr>
              <w:t xml:space="preserve">Proposal 9: Reduce the hall size of D2T2 </w:t>
            </w:r>
            <w:proofErr w:type="spellStart"/>
            <w:r>
              <w:rPr>
                <w:b/>
                <w:bCs/>
              </w:rPr>
              <w:t>InF</w:t>
            </w:r>
            <w:proofErr w:type="spellEnd"/>
            <w:r>
              <w:rPr>
                <w:b/>
                <w:bCs/>
              </w:rPr>
              <w:t>-DL case to 120x50m.</w:t>
            </w:r>
          </w:p>
          <w:p w14:paraId="1D420123" w14:textId="77777777" w:rsidR="00637E26" w:rsidRDefault="00637E26">
            <w:pPr>
              <w:rPr>
                <w:rFonts w:eastAsiaTheme="minorEastAsia"/>
              </w:rPr>
            </w:pPr>
          </w:p>
        </w:tc>
      </w:tr>
      <w:tr w:rsidR="00637E26" w14:paraId="7373FE41" w14:textId="77777777">
        <w:tc>
          <w:tcPr>
            <w:tcW w:w="1129" w:type="dxa"/>
          </w:tcPr>
          <w:p w14:paraId="10ECA832" w14:textId="77777777" w:rsidR="00637E26" w:rsidRDefault="00E230AE">
            <w:pPr>
              <w:rPr>
                <w:rFonts w:eastAsiaTheme="minorEastAsia"/>
              </w:rPr>
            </w:pPr>
            <w:proofErr w:type="spellStart"/>
            <w:r>
              <w:rPr>
                <w:rFonts w:eastAsiaTheme="minorEastAsia" w:hint="eastAsia"/>
              </w:rPr>
              <w:t>Spreadtrum</w:t>
            </w:r>
            <w:proofErr w:type="spellEnd"/>
          </w:p>
        </w:tc>
        <w:tc>
          <w:tcPr>
            <w:tcW w:w="8607" w:type="dxa"/>
          </w:tcPr>
          <w:p w14:paraId="61FD4075" w14:textId="77777777" w:rsidR="00637E26" w:rsidRDefault="00E230AE">
            <w:pPr>
              <w:rPr>
                <w:b/>
                <w:i/>
              </w:rPr>
            </w:pPr>
            <w:r>
              <w:rPr>
                <w:b/>
                <w:i/>
              </w:rPr>
              <w:t>Proposal 4: A</w:t>
            </w:r>
            <w:r>
              <w:rPr>
                <w:rFonts w:hint="eastAsia"/>
                <w:b/>
                <w:i/>
              </w:rPr>
              <w:t>ll</w:t>
            </w:r>
            <w:r>
              <w:rPr>
                <w:b/>
                <w:i/>
              </w:rPr>
              <w:t xml:space="preserve"> D1T1-A/B/C should be considered in both coexistence and coverage evaluations.</w:t>
            </w:r>
          </w:p>
          <w:p w14:paraId="4B9EAE7B" w14:textId="77777777" w:rsidR="00637E26" w:rsidRDefault="00E230AE">
            <w:r>
              <w:rPr>
                <w:b/>
                <w:i/>
              </w:rPr>
              <w:t>Observation 1: D2T2-A1 will complicate A-IoT system design, as different nodes for CW2D/R2D and D2R need promptly coordination to support inventory use case, especially huge spec. impact is expected for D2T2-A1.</w:t>
            </w:r>
          </w:p>
          <w:p w14:paraId="219886B1" w14:textId="77777777" w:rsidR="00637E26" w:rsidRDefault="00637E26">
            <w:pPr>
              <w:rPr>
                <w:rFonts w:eastAsiaTheme="minorEastAsia"/>
              </w:rPr>
            </w:pPr>
          </w:p>
        </w:tc>
      </w:tr>
      <w:tr w:rsidR="00637E26" w14:paraId="299ECFA5" w14:textId="77777777">
        <w:tc>
          <w:tcPr>
            <w:tcW w:w="1129" w:type="dxa"/>
          </w:tcPr>
          <w:p w14:paraId="43EDE82B" w14:textId="77777777" w:rsidR="00637E26" w:rsidRDefault="00E230AE">
            <w:pPr>
              <w:rPr>
                <w:rFonts w:eastAsiaTheme="minorEastAsia"/>
              </w:rPr>
            </w:pPr>
            <w:proofErr w:type="spellStart"/>
            <w:r>
              <w:rPr>
                <w:rFonts w:eastAsiaTheme="minorEastAsia" w:hint="eastAsia"/>
              </w:rPr>
              <w:t>Spreadtrum</w:t>
            </w:r>
            <w:proofErr w:type="spellEnd"/>
          </w:p>
        </w:tc>
        <w:tc>
          <w:tcPr>
            <w:tcW w:w="8607" w:type="dxa"/>
          </w:tcPr>
          <w:p w14:paraId="18F08A79" w14:textId="77777777" w:rsidR="00637E26" w:rsidRDefault="00E230AE">
            <w:pPr>
              <w:rPr>
                <w:b/>
                <w:i/>
              </w:rPr>
            </w:pPr>
            <w:r>
              <w:rPr>
                <w:b/>
                <w:i/>
              </w:rPr>
              <w:t>Proposal 5: Down-prioritize D2T2-A1 scenario for coverage and coexistence evaluation.</w:t>
            </w:r>
          </w:p>
          <w:p w14:paraId="5EFCF70E" w14:textId="77777777" w:rsidR="00637E26" w:rsidRDefault="00637E26">
            <w:pPr>
              <w:rPr>
                <w:rFonts w:eastAsiaTheme="minorEastAsia"/>
              </w:rPr>
            </w:pPr>
          </w:p>
        </w:tc>
      </w:tr>
      <w:tr w:rsidR="00637E26" w14:paraId="05B53C3D" w14:textId="77777777">
        <w:tc>
          <w:tcPr>
            <w:tcW w:w="1129" w:type="dxa"/>
          </w:tcPr>
          <w:p w14:paraId="4C90B493" w14:textId="77777777" w:rsidR="00637E26" w:rsidRDefault="00E230AE">
            <w:pPr>
              <w:rPr>
                <w:rFonts w:eastAsiaTheme="minorEastAsia"/>
              </w:rPr>
            </w:pPr>
            <w:proofErr w:type="spellStart"/>
            <w:r>
              <w:rPr>
                <w:rFonts w:eastAsiaTheme="minorEastAsia" w:hint="eastAsia"/>
              </w:rPr>
              <w:t>Spreadtrum</w:t>
            </w:r>
            <w:proofErr w:type="spellEnd"/>
          </w:p>
        </w:tc>
        <w:tc>
          <w:tcPr>
            <w:tcW w:w="8607" w:type="dxa"/>
          </w:tcPr>
          <w:p w14:paraId="666C37C1" w14:textId="77777777" w:rsidR="00637E26" w:rsidRDefault="00E230AE">
            <w:pPr>
              <w:rPr>
                <w:rFonts w:eastAsia="等线"/>
              </w:rPr>
            </w:pPr>
            <w:r>
              <w:rPr>
                <w:b/>
                <w:i/>
              </w:rPr>
              <w:t>Proposal 6: UE in DL spectrum for and BS in UL spectrum are not supported.</w:t>
            </w:r>
          </w:p>
          <w:p w14:paraId="60A3C479" w14:textId="77777777" w:rsidR="00637E26" w:rsidRDefault="00637E26">
            <w:pPr>
              <w:rPr>
                <w:rFonts w:eastAsiaTheme="minorEastAsia"/>
              </w:rPr>
            </w:pPr>
          </w:p>
        </w:tc>
      </w:tr>
      <w:tr w:rsidR="00637E26" w14:paraId="18AE8C3F" w14:textId="77777777">
        <w:tc>
          <w:tcPr>
            <w:tcW w:w="1129" w:type="dxa"/>
          </w:tcPr>
          <w:p w14:paraId="14D4A151" w14:textId="77777777" w:rsidR="00637E26" w:rsidRDefault="00E230AE">
            <w:pPr>
              <w:rPr>
                <w:rFonts w:eastAsiaTheme="minorEastAsia"/>
              </w:rPr>
            </w:pPr>
            <w:r>
              <w:rPr>
                <w:rFonts w:eastAsiaTheme="minorEastAsia"/>
              </w:rPr>
              <w:t>V</w:t>
            </w:r>
            <w:r>
              <w:rPr>
                <w:rFonts w:eastAsiaTheme="minorEastAsia" w:hint="eastAsia"/>
              </w:rPr>
              <w:t>ivo</w:t>
            </w:r>
          </w:p>
        </w:tc>
        <w:tc>
          <w:tcPr>
            <w:tcW w:w="8607" w:type="dxa"/>
          </w:tcPr>
          <w:p w14:paraId="3C3D59E5" w14:textId="77777777" w:rsidR="00637E26" w:rsidRDefault="00E230AE">
            <w:pPr>
              <w:rPr>
                <w:rFonts w:eastAsiaTheme="minorEastAsia"/>
              </w:rPr>
            </w:pPr>
            <w:r>
              <w:rPr>
                <w:rFonts w:eastAsiaTheme="minorEastAsia"/>
                <w:b/>
                <w:bCs/>
                <w14:ligatures w14:val="standardContextual"/>
              </w:rPr>
              <w:t xml:space="preserve">Proposal 1: </w:t>
            </w:r>
            <w:r>
              <w:rPr>
                <w:rFonts w:eastAsiaTheme="minorEastAsia"/>
                <w14:ligatures w14:val="standardContextual"/>
              </w:rPr>
              <w:t xml:space="preserve"> </w:t>
            </w:r>
            <w:r>
              <w:rPr>
                <w:rFonts w:eastAsiaTheme="minorEastAsia"/>
                <w:b/>
                <w:bCs/>
                <w14:ligatures w14:val="standardContextual"/>
              </w:rPr>
              <w:t>Prioritize DL spectrum for R2D for D1T1. And R2D for D2T2 is on UL spectrum to align with RAN4 agreements.</w:t>
            </w:r>
          </w:p>
        </w:tc>
      </w:tr>
      <w:tr w:rsidR="00637E26" w14:paraId="0D88CC3F" w14:textId="77777777">
        <w:tc>
          <w:tcPr>
            <w:tcW w:w="1129" w:type="dxa"/>
          </w:tcPr>
          <w:p w14:paraId="7B470F7F" w14:textId="77777777" w:rsidR="00637E26" w:rsidRDefault="00E230AE">
            <w:pPr>
              <w:rPr>
                <w:rFonts w:eastAsiaTheme="minorEastAsia"/>
              </w:rPr>
            </w:pPr>
            <w:r>
              <w:rPr>
                <w:rFonts w:eastAsiaTheme="minorEastAsia"/>
              </w:rPr>
              <w:t>V</w:t>
            </w:r>
            <w:r>
              <w:rPr>
                <w:rFonts w:eastAsiaTheme="minorEastAsia" w:hint="eastAsia"/>
              </w:rPr>
              <w:t>ivo</w:t>
            </w:r>
          </w:p>
        </w:tc>
        <w:tc>
          <w:tcPr>
            <w:tcW w:w="8607" w:type="dxa"/>
          </w:tcPr>
          <w:p w14:paraId="702A6755" w14:textId="77777777" w:rsidR="00637E26" w:rsidRDefault="00E230AE">
            <w:pPr>
              <w:autoSpaceDE w:val="0"/>
              <w:autoSpaceDN w:val="0"/>
              <w:adjustRightInd w:val="0"/>
              <w:rPr>
                <w:rFonts w:eastAsiaTheme="minorEastAsia"/>
                <w:b/>
                <w:bCs/>
                <w14:ligatures w14:val="standardContextual"/>
              </w:rPr>
            </w:pPr>
            <w:r>
              <w:rPr>
                <w:rFonts w:eastAsiaTheme="minorEastAsia"/>
                <w:b/>
                <w:bCs/>
                <w14:ligatures w14:val="standardContextual"/>
              </w:rPr>
              <w:t xml:space="preserve">Proposal 2:  UE is uniformly distributed over the horizon area, and only the </w:t>
            </w:r>
            <w:proofErr w:type="spellStart"/>
            <w:r>
              <w:rPr>
                <w:rFonts w:eastAsiaTheme="minorEastAsia"/>
                <w:b/>
                <w:bCs/>
                <w14:ligatures w14:val="standardContextual"/>
              </w:rPr>
              <w:t>AIoT</w:t>
            </w:r>
            <w:proofErr w:type="spellEnd"/>
            <w:r>
              <w:rPr>
                <w:rFonts w:eastAsiaTheme="minorEastAsia"/>
                <w:b/>
                <w:bCs/>
                <w14:ligatures w14:val="standardContextual"/>
              </w:rPr>
              <w:t xml:space="preserve"> devices with nearby UE reader is counted in the evaluation.</w:t>
            </w:r>
          </w:p>
          <w:p w14:paraId="25CB0CCF" w14:textId="77777777" w:rsidR="00637E26" w:rsidRDefault="00E230AE">
            <w:pPr>
              <w:autoSpaceDE w:val="0"/>
              <w:autoSpaceDN w:val="0"/>
              <w:adjustRightInd w:val="0"/>
              <w:ind w:left="440" w:hanging="440"/>
              <w:rPr>
                <w:rFonts w:eastAsiaTheme="minorEastAsia"/>
                <w:b/>
                <w:bCs/>
                <w14:ligatures w14:val="standardContextual"/>
              </w:rPr>
            </w:pPr>
            <w:r>
              <w:rPr>
                <w:rFonts w:ascii="Arial" w:eastAsiaTheme="minorEastAsia" w:hAnsi="Arial" w:cs="Arial"/>
                <w14:ligatures w14:val="standardContextual"/>
              </w:rPr>
              <w:t>-</w:t>
            </w:r>
            <w:r>
              <w:rPr>
                <w:rFonts w:ascii="Arial" w:eastAsiaTheme="minorEastAsia" w:hAnsi="Arial" w:cs="Arial"/>
                <w14:ligatures w14:val="standardContextual"/>
              </w:rPr>
              <w:tab/>
            </w:r>
            <w:r>
              <w:rPr>
                <w:rFonts w:eastAsiaTheme="minorEastAsia"/>
                <w:b/>
                <w:bCs/>
                <w14:ligatures w14:val="standardContextual"/>
              </w:rPr>
              <w:t xml:space="preserve">To access a given number of A-IoT devices, the UE can be re-dropped multiple times to reach the nearby </w:t>
            </w:r>
            <w:proofErr w:type="spellStart"/>
            <w:r>
              <w:rPr>
                <w:rFonts w:eastAsiaTheme="minorEastAsia"/>
                <w:b/>
                <w:bCs/>
                <w14:ligatures w14:val="standardContextual"/>
              </w:rPr>
              <w:t>AIoT</w:t>
            </w:r>
            <w:proofErr w:type="spellEnd"/>
            <w:r>
              <w:rPr>
                <w:rFonts w:eastAsiaTheme="minorEastAsia"/>
                <w:b/>
                <w:bCs/>
                <w14:ligatures w14:val="standardContextual"/>
              </w:rPr>
              <w:t xml:space="preserve"> devices.</w:t>
            </w:r>
          </w:p>
          <w:p w14:paraId="79B72E72" w14:textId="77777777" w:rsidR="00637E26" w:rsidRDefault="00E230AE">
            <w:pPr>
              <w:autoSpaceDE w:val="0"/>
              <w:autoSpaceDN w:val="0"/>
              <w:adjustRightInd w:val="0"/>
              <w:ind w:left="440" w:hanging="440"/>
              <w:rPr>
                <w:rFonts w:eastAsiaTheme="minorEastAsia"/>
                <w:b/>
                <w:bCs/>
                <w14:ligatures w14:val="standardContextual"/>
              </w:rPr>
            </w:pPr>
            <w:r>
              <w:rPr>
                <w:rFonts w:ascii="Arial" w:eastAsiaTheme="minorEastAsia" w:hAnsi="Arial" w:cs="Arial"/>
                <w14:ligatures w14:val="standardContextual"/>
              </w:rPr>
              <w:t>-</w:t>
            </w:r>
            <w:r>
              <w:rPr>
                <w:rFonts w:ascii="Arial" w:eastAsiaTheme="minorEastAsia" w:hAnsi="Arial" w:cs="Arial"/>
                <w14:ligatures w14:val="standardContextual"/>
              </w:rPr>
              <w:tab/>
            </w:r>
            <w:r>
              <w:rPr>
                <w:rFonts w:eastAsiaTheme="minorEastAsia"/>
                <w:b/>
                <w:bCs/>
                <w14:ligatures w14:val="standardContextual"/>
              </w:rPr>
              <w:t xml:space="preserve">The definition of ‘nearby’ can be determined based on predefined RSRP threshold or distance between UE reader and </w:t>
            </w:r>
            <w:proofErr w:type="spellStart"/>
            <w:r>
              <w:rPr>
                <w:rFonts w:eastAsiaTheme="minorEastAsia"/>
                <w:b/>
                <w:bCs/>
                <w14:ligatures w14:val="standardContextual"/>
              </w:rPr>
              <w:t>AIoT</w:t>
            </w:r>
            <w:proofErr w:type="spellEnd"/>
            <w:r>
              <w:rPr>
                <w:rFonts w:eastAsiaTheme="minorEastAsia"/>
                <w:b/>
                <w:bCs/>
                <w14:ligatures w14:val="standardContextual"/>
              </w:rPr>
              <w:t xml:space="preserve"> device, which can be up to companies’ setup in evaluations.</w:t>
            </w:r>
          </w:p>
          <w:p w14:paraId="037DD609" w14:textId="77777777" w:rsidR="00637E26" w:rsidRDefault="00637E26">
            <w:pPr>
              <w:rPr>
                <w:rFonts w:eastAsiaTheme="minorEastAsia"/>
              </w:rPr>
            </w:pPr>
          </w:p>
        </w:tc>
      </w:tr>
      <w:tr w:rsidR="00637E26" w14:paraId="49A1AD63" w14:textId="77777777">
        <w:tc>
          <w:tcPr>
            <w:tcW w:w="1129" w:type="dxa"/>
          </w:tcPr>
          <w:p w14:paraId="54105079" w14:textId="77777777" w:rsidR="00637E26" w:rsidRDefault="00E230AE">
            <w:pPr>
              <w:rPr>
                <w:rFonts w:eastAsiaTheme="minorEastAsia"/>
              </w:rPr>
            </w:pPr>
            <w:r>
              <w:rPr>
                <w:rFonts w:eastAsiaTheme="minorEastAsia" w:hint="eastAsia"/>
              </w:rPr>
              <w:t>Xiaomi</w:t>
            </w:r>
          </w:p>
        </w:tc>
        <w:tc>
          <w:tcPr>
            <w:tcW w:w="8607" w:type="dxa"/>
          </w:tcPr>
          <w:p w14:paraId="10EC05A8" w14:textId="77777777" w:rsidR="00637E26" w:rsidRDefault="00E230AE">
            <w:pPr>
              <w:rPr>
                <w:rFonts w:eastAsiaTheme="minorEastAsia"/>
              </w:rPr>
            </w:pPr>
            <w:r>
              <w:rPr>
                <w:rFonts w:hint="eastAsia"/>
                <w:b/>
                <w:bCs/>
                <w:i/>
                <w:iCs/>
              </w:rPr>
              <w:t>Proposal</w:t>
            </w:r>
            <w:r>
              <w:rPr>
                <w:b/>
                <w:bCs/>
                <w:i/>
                <w:iCs/>
              </w:rPr>
              <w:t xml:space="preserve"> 2:</w:t>
            </w:r>
            <w:r>
              <w:rPr>
                <w:rFonts w:hint="eastAsia"/>
                <w:b/>
                <w:bCs/>
                <w:i/>
                <w:iCs/>
              </w:rPr>
              <w:t xml:space="preserve"> </w:t>
            </w:r>
            <w:r>
              <w:rPr>
                <w:b/>
                <w:bCs/>
                <w:i/>
                <w:iCs/>
              </w:rPr>
              <w:t xml:space="preserve">Not support the scenarios that the R2D reader is different from the D2R reader. </w:t>
            </w:r>
          </w:p>
        </w:tc>
      </w:tr>
      <w:tr w:rsidR="00637E26" w14:paraId="49C407FD" w14:textId="77777777">
        <w:tc>
          <w:tcPr>
            <w:tcW w:w="1129" w:type="dxa"/>
          </w:tcPr>
          <w:p w14:paraId="5A858103" w14:textId="77777777" w:rsidR="00637E26" w:rsidRDefault="00E230AE">
            <w:pPr>
              <w:rPr>
                <w:rFonts w:eastAsiaTheme="minorEastAsia"/>
              </w:rPr>
            </w:pPr>
            <w:r>
              <w:rPr>
                <w:rFonts w:eastAsiaTheme="minorEastAsia" w:hint="eastAsia"/>
              </w:rPr>
              <w:t>Xiaomi</w:t>
            </w:r>
          </w:p>
        </w:tc>
        <w:tc>
          <w:tcPr>
            <w:tcW w:w="8607" w:type="dxa"/>
          </w:tcPr>
          <w:p w14:paraId="4EB325F5" w14:textId="77777777" w:rsidR="00637E26" w:rsidRDefault="00E230AE">
            <w:pPr>
              <w:rPr>
                <w:rFonts w:eastAsiaTheme="minorEastAsia"/>
              </w:rPr>
            </w:pPr>
            <w:r>
              <w:rPr>
                <w:rFonts w:hint="eastAsia"/>
                <w:b/>
                <w:bCs/>
                <w:i/>
                <w:iCs/>
              </w:rPr>
              <w:t>Proposal</w:t>
            </w:r>
            <w:r>
              <w:rPr>
                <w:b/>
                <w:bCs/>
                <w:i/>
                <w:iCs/>
              </w:rPr>
              <w:t xml:space="preserve"> 3: </w:t>
            </w:r>
            <w:r>
              <w:rPr>
                <w:rFonts w:hint="eastAsia"/>
                <w:b/>
                <w:bCs/>
                <w:i/>
                <w:iCs/>
              </w:rPr>
              <w:t>O</w:t>
            </w:r>
            <w:r>
              <w:rPr>
                <w:b/>
                <w:bCs/>
                <w:i/>
                <w:iCs/>
              </w:rPr>
              <w:t>perating spectrum of the device should be large enough to cover both DL and UL spectrum, so that device can support to transmit and receive on either DL or UL spectrum.</w:t>
            </w:r>
          </w:p>
        </w:tc>
      </w:tr>
      <w:tr w:rsidR="00637E26" w14:paraId="1BEBB573" w14:textId="77777777">
        <w:tc>
          <w:tcPr>
            <w:tcW w:w="1129" w:type="dxa"/>
          </w:tcPr>
          <w:p w14:paraId="0073428A" w14:textId="77777777" w:rsidR="00637E26" w:rsidRDefault="00E230AE">
            <w:pPr>
              <w:rPr>
                <w:rFonts w:eastAsiaTheme="minorEastAsia"/>
              </w:rPr>
            </w:pPr>
            <w:r>
              <w:rPr>
                <w:rFonts w:eastAsiaTheme="minorEastAsia" w:hint="eastAsia"/>
              </w:rPr>
              <w:t>Xiaomi</w:t>
            </w:r>
          </w:p>
        </w:tc>
        <w:tc>
          <w:tcPr>
            <w:tcW w:w="8607" w:type="dxa"/>
          </w:tcPr>
          <w:p w14:paraId="60CC6280" w14:textId="77777777" w:rsidR="00637E26" w:rsidRDefault="00E230AE">
            <w:pPr>
              <w:rPr>
                <w:rFonts w:eastAsiaTheme="minorEastAsia"/>
              </w:rPr>
            </w:pPr>
            <w:r>
              <w:rPr>
                <w:b/>
                <w:bCs/>
                <w:i/>
                <w:iCs/>
              </w:rPr>
              <w:t>Observation 2: Topology 1 has obviously better coverage performance than Topology 2 due to better transmit power</w:t>
            </w:r>
            <w:r>
              <w:rPr>
                <w:rFonts w:hint="eastAsia"/>
                <w:b/>
                <w:bCs/>
                <w:i/>
                <w:iCs/>
              </w:rPr>
              <w:t>/</w:t>
            </w:r>
            <w:r>
              <w:rPr>
                <w:b/>
                <w:bCs/>
                <w:i/>
                <w:iCs/>
              </w:rPr>
              <w:t>antenna gain/self-interference cancellation capacity/noise figure.</w:t>
            </w:r>
          </w:p>
        </w:tc>
      </w:tr>
      <w:tr w:rsidR="00637E26" w14:paraId="0B698C48" w14:textId="77777777">
        <w:tc>
          <w:tcPr>
            <w:tcW w:w="1129" w:type="dxa"/>
          </w:tcPr>
          <w:p w14:paraId="3C9CBFC4" w14:textId="77777777" w:rsidR="00637E26" w:rsidRDefault="00E230AE">
            <w:pPr>
              <w:rPr>
                <w:rFonts w:eastAsiaTheme="minorEastAsia"/>
              </w:rPr>
            </w:pPr>
            <w:r>
              <w:rPr>
                <w:rFonts w:eastAsiaTheme="minorEastAsia" w:hint="eastAsia"/>
              </w:rPr>
              <w:t>Xiaomi</w:t>
            </w:r>
          </w:p>
        </w:tc>
        <w:tc>
          <w:tcPr>
            <w:tcW w:w="8607" w:type="dxa"/>
          </w:tcPr>
          <w:p w14:paraId="64758483" w14:textId="77777777" w:rsidR="00637E26" w:rsidRDefault="00E230AE">
            <w:pPr>
              <w:rPr>
                <w:rFonts w:eastAsiaTheme="minorEastAsia"/>
              </w:rPr>
            </w:pPr>
            <w:r>
              <w:rPr>
                <w:b/>
                <w:bCs/>
                <w:i/>
                <w:iCs/>
              </w:rPr>
              <w:t xml:space="preserve">Observation 3: For Topology 1, D2R </w:t>
            </w:r>
            <w:r>
              <w:rPr>
                <w:rFonts w:hint="eastAsia"/>
                <w:b/>
                <w:bCs/>
                <w:i/>
                <w:iCs/>
              </w:rPr>
              <w:t>link</w:t>
            </w:r>
            <w:r>
              <w:rPr>
                <w:b/>
                <w:bCs/>
                <w:i/>
                <w:iCs/>
              </w:rPr>
              <w:t xml:space="preserve"> has obviously better coverage performance than R2D </w:t>
            </w:r>
            <w:r>
              <w:rPr>
                <w:rFonts w:hint="eastAsia"/>
                <w:b/>
                <w:bCs/>
                <w:i/>
                <w:iCs/>
              </w:rPr>
              <w:t>link</w:t>
            </w:r>
            <w:r>
              <w:rPr>
                <w:b/>
                <w:bCs/>
                <w:i/>
                <w:iCs/>
              </w:rPr>
              <w:t xml:space="preserve"> </w:t>
            </w:r>
            <w:r>
              <w:rPr>
                <w:rFonts w:hint="eastAsia"/>
                <w:b/>
                <w:bCs/>
                <w:i/>
                <w:iCs/>
              </w:rPr>
              <w:t>due</w:t>
            </w:r>
            <w:r>
              <w:rPr>
                <w:b/>
                <w:bCs/>
                <w:i/>
                <w:iCs/>
              </w:rPr>
              <w:t xml:space="preserve"> </w:t>
            </w:r>
            <w:r>
              <w:rPr>
                <w:rFonts w:hint="eastAsia"/>
                <w:b/>
                <w:bCs/>
                <w:i/>
                <w:iCs/>
              </w:rPr>
              <w:t>to</w:t>
            </w:r>
            <w:r>
              <w:rPr>
                <w:b/>
                <w:bCs/>
                <w:i/>
                <w:iCs/>
              </w:rPr>
              <w:t xml:space="preserve"> </w:t>
            </w:r>
            <w:r>
              <w:rPr>
                <w:rFonts w:hint="eastAsia"/>
                <w:b/>
                <w:bCs/>
                <w:i/>
                <w:iCs/>
              </w:rPr>
              <w:t>receiver</w:t>
            </w:r>
            <w:r>
              <w:rPr>
                <w:b/>
                <w:bCs/>
                <w:i/>
                <w:iCs/>
              </w:rPr>
              <w:t xml:space="preserve"> </w:t>
            </w:r>
            <w:r>
              <w:rPr>
                <w:rFonts w:hint="eastAsia"/>
                <w:b/>
                <w:bCs/>
                <w:i/>
                <w:iCs/>
              </w:rPr>
              <w:t>sensitivity</w:t>
            </w:r>
            <w:r>
              <w:rPr>
                <w:b/>
                <w:bCs/>
                <w:i/>
                <w:iCs/>
              </w:rPr>
              <w:t xml:space="preserve"> </w:t>
            </w:r>
            <w:r>
              <w:rPr>
                <w:rFonts w:hint="eastAsia"/>
                <w:b/>
                <w:bCs/>
                <w:i/>
                <w:iCs/>
              </w:rPr>
              <w:t>of</w:t>
            </w:r>
            <w:r>
              <w:rPr>
                <w:b/>
                <w:bCs/>
                <w:i/>
                <w:iCs/>
              </w:rPr>
              <w:t xml:space="preserve"> </w:t>
            </w:r>
            <w:proofErr w:type="spellStart"/>
            <w:r>
              <w:rPr>
                <w:b/>
                <w:bCs/>
                <w:i/>
                <w:iCs/>
              </w:rPr>
              <w:t>gNB</w:t>
            </w:r>
            <w:proofErr w:type="spellEnd"/>
            <w:r>
              <w:rPr>
                <w:b/>
                <w:bCs/>
                <w:i/>
                <w:iCs/>
              </w:rPr>
              <w:t xml:space="preserve"> is much better than Device</w:t>
            </w:r>
            <w:r>
              <w:rPr>
                <w:rFonts w:hint="eastAsia"/>
                <w:b/>
                <w:bCs/>
                <w:i/>
                <w:iCs/>
              </w:rPr>
              <w:t>.</w:t>
            </w:r>
            <w:r>
              <w:rPr>
                <w:b/>
                <w:bCs/>
                <w:i/>
                <w:iCs/>
              </w:rPr>
              <w:t xml:space="preserve"> For Topology 2, D2R </w:t>
            </w:r>
            <w:r>
              <w:rPr>
                <w:rFonts w:hint="eastAsia"/>
                <w:b/>
                <w:bCs/>
                <w:i/>
                <w:iCs/>
              </w:rPr>
              <w:t>link</w:t>
            </w:r>
            <w:r>
              <w:rPr>
                <w:b/>
                <w:bCs/>
                <w:i/>
                <w:iCs/>
              </w:rPr>
              <w:t xml:space="preserve"> has slightly better coverage performance than R2D </w:t>
            </w:r>
            <w:r>
              <w:rPr>
                <w:rFonts w:hint="eastAsia"/>
                <w:b/>
                <w:bCs/>
                <w:i/>
                <w:iCs/>
              </w:rPr>
              <w:t>link</w:t>
            </w:r>
            <w:r>
              <w:rPr>
                <w:b/>
                <w:bCs/>
                <w:i/>
                <w:iCs/>
              </w:rPr>
              <w:t xml:space="preserve"> </w:t>
            </w:r>
            <w:r>
              <w:rPr>
                <w:rFonts w:hint="eastAsia"/>
                <w:b/>
                <w:bCs/>
                <w:i/>
                <w:iCs/>
              </w:rPr>
              <w:t>due</w:t>
            </w:r>
            <w:r>
              <w:rPr>
                <w:b/>
                <w:bCs/>
                <w:i/>
                <w:iCs/>
              </w:rPr>
              <w:t xml:space="preserve"> </w:t>
            </w:r>
            <w:r>
              <w:rPr>
                <w:rFonts w:hint="eastAsia"/>
                <w:b/>
                <w:bCs/>
                <w:i/>
                <w:iCs/>
              </w:rPr>
              <w:t>to</w:t>
            </w:r>
            <w:r>
              <w:rPr>
                <w:b/>
                <w:bCs/>
                <w:i/>
                <w:iCs/>
              </w:rPr>
              <w:t xml:space="preserve"> detection performance of OOK signals by UE </w:t>
            </w:r>
            <w:r>
              <w:rPr>
                <w:rFonts w:hint="eastAsia"/>
                <w:b/>
                <w:bCs/>
                <w:i/>
                <w:iCs/>
              </w:rPr>
              <w:t>is</w:t>
            </w:r>
            <w:r>
              <w:rPr>
                <w:b/>
                <w:bCs/>
                <w:i/>
                <w:iCs/>
              </w:rPr>
              <w:t xml:space="preserve"> only slightly better than device.</w:t>
            </w:r>
          </w:p>
        </w:tc>
      </w:tr>
      <w:tr w:rsidR="00637E26" w14:paraId="44E8589A" w14:textId="77777777">
        <w:tc>
          <w:tcPr>
            <w:tcW w:w="1129" w:type="dxa"/>
          </w:tcPr>
          <w:p w14:paraId="6B374ED7" w14:textId="77777777" w:rsidR="00637E26" w:rsidRDefault="00E230AE">
            <w:pPr>
              <w:rPr>
                <w:rFonts w:eastAsiaTheme="minorEastAsia"/>
              </w:rPr>
            </w:pPr>
            <w:r>
              <w:rPr>
                <w:rFonts w:eastAsiaTheme="minorEastAsia" w:hint="eastAsia"/>
              </w:rPr>
              <w:t>ZTE</w:t>
            </w:r>
          </w:p>
        </w:tc>
        <w:tc>
          <w:tcPr>
            <w:tcW w:w="8607" w:type="dxa"/>
          </w:tcPr>
          <w:p w14:paraId="43D88025" w14:textId="77777777" w:rsidR="00637E26" w:rsidRDefault="00E230AE">
            <w:pPr>
              <w:spacing w:after="120"/>
              <w:jc w:val="both"/>
              <w:rPr>
                <w:b/>
                <w:bCs/>
                <w:i/>
                <w:iCs/>
              </w:rPr>
            </w:pPr>
            <w:r>
              <w:rPr>
                <w:rFonts w:hint="eastAsia"/>
                <w:b/>
                <w:bCs/>
                <w:i/>
                <w:iCs/>
              </w:rPr>
              <w:t>Proposal 1: The following deployment scenarios should be evaluated for Ambient IoT coverage.</w:t>
            </w:r>
          </w:p>
          <w:p w14:paraId="63B8F6F6" w14:textId="77777777" w:rsidR="00637E26" w:rsidRDefault="00E230AE">
            <w:pPr>
              <w:numPr>
                <w:ilvl w:val="0"/>
                <w:numId w:val="54"/>
              </w:numPr>
              <w:spacing w:after="120"/>
              <w:jc w:val="both"/>
              <w:rPr>
                <w:b/>
                <w:bCs/>
                <w:i/>
                <w:iCs/>
              </w:rPr>
            </w:pPr>
            <w:r>
              <w:rPr>
                <w:rFonts w:hint="eastAsia"/>
                <w:b/>
                <w:bCs/>
                <w:i/>
                <w:iCs/>
              </w:rPr>
              <w:t>D1T1-A1/A2/B/C and D2T2-A2/B/C</w:t>
            </w:r>
          </w:p>
          <w:p w14:paraId="49E72E4F" w14:textId="77777777" w:rsidR="00637E26" w:rsidRDefault="00637E26">
            <w:pPr>
              <w:rPr>
                <w:rFonts w:eastAsiaTheme="minorEastAsia"/>
              </w:rPr>
            </w:pPr>
          </w:p>
        </w:tc>
      </w:tr>
      <w:tr w:rsidR="00637E26" w14:paraId="0A738EFF" w14:textId="77777777">
        <w:tc>
          <w:tcPr>
            <w:tcW w:w="1129" w:type="dxa"/>
          </w:tcPr>
          <w:p w14:paraId="209BE5DD" w14:textId="77777777" w:rsidR="00637E26" w:rsidRDefault="00E230AE">
            <w:pPr>
              <w:rPr>
                <w:rFonts w:eastAsiaTheme="minorEastAsia"/>
              </w:rPr>
            </w:pPr>
            <w:r>
              <w:rPr>
                <w:rFonts w:eastAsiaTheme="minorEastAsia" w:hint="eastAsia"/>
              </w:rPr>
              <w:t>ZTE</w:t>
            </w:r>
          </w:p>
        </w:tc>
        <w:tc>
          <w:tcPr>
            <w:tcW w:w="8607" w:type="dxa"/>
          </w:tcPr>
          <w:p w14:paraId="17CE0191" w14:textId="77777777" w:rsidR="00637E26" w:rsidRDefault="00E230AE">
            <w:pPr>
              <w:spacing w:after="120"/>
              <w:jc w:val="both"/>
              <w:rPr>
                <w:b/>
                <w:bCs/>
                <w:i/>
                <w:iCs/>
              </w:rPr>
            </w:pPr>
            <w:r>
              <w:rPr>
                <w:rFonts w:hint="eastAsia"/>
                <w:b/>
                <w:bCs/>
                <w:i/>
                <w:iCs/>
              </w:rPr>
              <w:t xml:space="preserve">Proposal 2: The following </w:t>
            </w:r>
            <w:r>
              <w:rPr>
                <w:b/>
                <w:bCs/>
                <w:i/>
                <w:iCs/>
              </w:rPr>
              <w:t>spectrum usage</w:t>
            </w:r>
            <w:r>
              <w:rPr>
                <w:rFonts w:hint="eastAsia"/>
                <w:b/>
                <w:bCs/>
                <w:i/>
                <w:iCs/>
              </w:rPr>
              <w:t xml:space="preserve"> </w:t>
            </w:r>
            <w:r>
              <w:rPr>
                <w:b/>
                <w:bCs/>
                <w:i/>
                <w:iCs/>
              </w:rPr>
              <w:t xml:space="preserve">is suggested </w:t>
            </w:r>
            <w:r>
              <w:rPr>
                <w:rFonts w:hint="eastAsia"/>
                <w:b/>
                <w:bCs/>
                <w:i/>
                <w:iCs/>
              </w:rPr>
              <w:t>for Ambient IoT coverage</w:t>
            </w:r>
            <w:r>
              <w:rPr>
                <w:b/>
                <w:bCs/>
                <w:i/>
                <w:iCs/>
              </w:rPr>
              <w:t xml:space="preserve"> evaluation:</w:t>
            </w:r>
          </w:p>
          <w:p w14:paraId="551EC694" w14:textId="77777777" w:rsidR="00637E26" w:rsidRDefault="00E230AE">
            <w:pPr>
              <w:numPr>
                <w:ilvl w:val="0"/>
                <w:numId w:val="54"/>
              </w:numPr>
              <w:spacing w:after="120"/>
              <w:jc w:val="both"/>
              <w:rPr>
                <w:b/>
                <w:bCs/>
                <w:i/>
                <w:iCs/>
              </w:rPr>
            </w:pPr>
            <w:r>
              <w:rPr>
                <w:b/>
                <w:bCs/>
                <w:i/>
                <w:iCs/>
              </w:rPr>
              <w:t>D1T1: Use FDD UL/DL spectrum for R2D, CW and D2R transmission;</w:t>
            </w:r>
          </w:p>
          <w:p w14:paraId="18B510BB" w14:textId="77777777" w:rsidR="00637E26" w:rsidRDefault="00E230AE">
            <w:pPr>
              <w:numPr>
                <w:ilvl w:val="0"/>
                <w:numId w:val="54"/>
              </w:numPr>
              <w:spacing w:after="120"/>
              <w:jc w:val="both"/>
              <w:rPr>
                <w:b/>
                <w:bCs/>
                <w:i/>
                <w:iCs/>
              </w:rPr>
            </w:pPr>
            <w:r>
              <w:rPr>
                <w:rFonts w:hint="eastAsia"/>
                <w:b/>
                <w:bCs/>
                <w:i/>
                <w:iCs/>
              </w:rPr>
              <w:t>D</w:t>
            </w:r>
            <w:r>
              <w:rPr>
                <w:b/>
                <w:bCs/>
                <w:i/>
                <w:iCs/>
              </w:rPr>
              <w:t>2T2: Use FDD UL spectrum for R2D, CW and D2R transmission</w:t>
            </w:r>
          </w:p>
          <w:p w14:paraId="754F9E29" w14:textId="77777777" w:rsidR="00637E26" w:rsidRDefault="00637E26">
            <w:pPr>
              <w:rPr>
                <w:rFonts w:eastAsiaTheme="minorEastAsia"/>
              </w:rPr>
            </w:pPr>
          </w:p>
        </w:tc>
      </w:tr>
    </w:tbl>
    <w:p w14:paraId="0E41891B" w14:textId="77777777" w:rsidR="00637E26" w:rsidRDefault="00637E26">
      <w:pPr>
        <w:rPr>
          <w:rFonts w:eastAsiaTheme="minorEastAsia"/>
        </w:rPr>
      </w:pPr>
    </w:p>
    <w:p w14:paraId="40E58097" w14:textId="77777777" w:rsidR="00637E26" w:rsidRDefault="00637E26">
      <w:pPr>
        <w:rPr>
          <w:rFonts w:eastAsiaTheme="minorEastAsia"/>
        </w:rPr>
        <w:sectPr w:rsidR="00637E26">
          <w:pgSz w:w="11909" w:h="16834"/>
          <w:pgMar w:top="1134" w:right="1134" w:bottom="1134" w:left="1134" w:header="720" w:footer="720" w:gutter="0"/>
          <w:cols w:space="720"/>
          <w:docGrid w:linePitch="272"/>
        </w:sectPr>
      </w:pPr>
    </w:p>
    <w:p w14:paraId="3F82F2AD" w14:textId="77777777" w:rsidR="00637E26" w:rsidRDefault="00E230AE">
      <w:pPr>
        <w:pStyle w:val="4"/>
        <w:rPr>
          <w:rFonts w:eastAsiaTheme="minorEastAsia"/>
        </w:rPr>
      </w:pPr>
      <w:r>
        <w:rPr>
          <w:rFonts w:eastAsiaTheme="minorEastAsia" w:hint="eastAsia"/>
        </w:rPr>
        <w:lastRenderedPageBreak/>
        <w:t>Discussion (round 1)</w:t>
      </w:r>
    </w:p>
    <w:p w14:paraId="1DA4BE2D" w14:textId="77777777" w:rsidR="00637E26" w:rsidRDefault="00637E26">
      <w:pPr>
        <w:rPr>
          <w:rFonts w:eastAsiaTheme="minorEastAsia"/>
          <w:lang w:eastAsia="zh-CN"/>
        </w:rPr>
      </w:pPr>
    </w:p>
    <w:p w14:paraId="54208A54" w14:textId="77777777" w:rsidR="00637E26" w:rsidRDefault="00E230AE">
      <w:pPr>
        <w:rPr>
          <w:rFonts w:eastAsiaTheme="minorEastAsia"/>
          <w:lang w:eastAsia="zh-CN"/>
        </w:rPr>
      </w:pPr>
      <w:r>
        <w:rPr>
          <w:rFonts w:eastAsiaTheme="minorEastAsia" w:hint="eastAsia"/>
          <w:lang w:eastAsia="zh-CN"/>
        </w:rPr>
        <w:t xml:space="preserve">Scenarios companies wants to </w:t>
      </w:r>
      <w:r>
        <w:rPr>
          <w:rFonts w:eastAsiaTheme="minorEastAsia"/>
          <w:lang w:eastAsia="zh-CN"/>
        </w:rPr>
        <w:t>deprioritized</w:t>
      </w:r>
      <w:r>
        <w:rPr>
          <w:rFonts w:eastAsiaTheme="minorEastAsia" w:hint="eastAsia"/>
          <w:lang w:eastAsia="zh-CN"/>
        </w:rPr>
        <w:t xml:space="preserve"> are summarized as follows,</w:t>
      </w:r>
    </w:p>
    <w:p w14:paraId="7F67AB61" w14:textId="77777777" w:rsidR="00637E26" w:rsidRDefault="00637E26">
      <w:pPr>
        <w:rPr>
          <w:rFonts w:eastAsiaTheme="minorEastAsia"/>
          <w:lang w:eastAsia="zh-CN"/>
        </w:rPr>
      </w:pPr>
    </w:p>
    <w:p w14:paraId="47269389" w14:textId="77777777" w:rsidR="00637E26" w:rsidRDefault="00E230AE">
      <w:pPr>
        <w:rPr>
          <w:rFonts w:eastAsiaTheme="minorEastAsia"/>
          <w:b/>
          <w:bCs/>
          <w:lang w:eastAsia="zh-CN"/>
        </w:rPr>
      </w:pPr>
      <w:r>
        <w:rPr>
          <w:rFonts w:eastAsiaTheme="minorEastAsia" w:hint="eastAsia"/>
          <w:b/>
          <w:bCs/>
          <w:lang w:eastAsia="zh-CN"/>
        </w:rPr>
        <w:t>D1T1-A1</w:t>
      </w:r>
    </w:p>
    <w:p w14:paraId="2DF6CCCE" w14:textId="77777777" w:rsidR="00637E26" w:rsidRDefault="00E230AE">
      <w:pPr>
        <w:pStyle w:val="afc"/>
        <w:numPr>
          <w:ilvl w:val="0"/>
          <w:numId w:val="19"/>
        </w:numPr>
        <w:ind w:firstLineChars="0"/>
        <w:rPr>
          <w:rFonts w:eastAsiaTheme="minorEastAsia"/>
          <w:lang w:eastAsia="zh-CN"/>
        </w:rPr>
      </w:pPr>
      <w:r>
        <w:rPr>
          <w:rFonts w:eastAsiaTheme="minorEastAsia" w:hint="eastAsia"/>
          <w:lang w:eastAsia="zh-CN"/>
        </w:rPr>
        <w:t>-</w:t>
      </w:r>
    </w:p>
    <w:p w14:paraId="701BD319" w14:textId="77777777" w:rsidR="00637E26" w:rsidRDefault="00E230AE">
      <w:pPr>
        <w:rPr>
          <w:rFonts w:eastAsiaTheme="minorEastAsia"/>
          <w:b/>
          <w:bCs/>
          <w:lang w:eastAsia="zh-CN"/>
        </w:rPr>
      </w:pPr>
      <w:r>
        <w:rPr>
          <w:rFonts w:eastAsiaTheme="minorEastAsia" w:hint="eastAsia"/>
          <w:b/>
          <w:bCs/>
          <w:lang w:eastAsia="zh-CN"/>
        </w:rPr>
        <w:t>D1T1-A2</w:t>
      </w:r>
    </w:p>
    <w:p w14:paraId="767E653B" w14:textId="77777777" w:rsidR="00637E26" w:rsidRDefault="00E230AE">
      <w:pPr>
        <w:pStyle w:val="afc"/>
        <w:numPr>
          <w:ilvl w:val="0"/>
          <w:numId w:val="19"/>
        </w:numPr>
        <w:ind w:firstLineChars="0"/>
        <w:rPr>
          <w:rFonts w:eastAsiaTheme="minorEastAsia"/>
          <w:lang w:eastAsia="zh-CN"/>
        </w:rPr>
      </w:pPr>
      <w:r>
        <w:rPr>
          <w:rFonts w:eastAsiaTheme="minorEastAsia" w:hint="eastAsia"/>
          <w:lang w:eastAsia="zh-CN"/>
        </w:rPr>
        <w:t>Apple</w:t>
      </w:r>
    </w:p>
    <w:p w14:paraId="69FE9213" w14:textId="77777777" w:rsidR="00637E26" w:rsidRDefault="00E230AE">
      <w:pPr>
        <w:rPr>
          <w:rFonts w:eastAsiaTheme="minorEastAsia"/>
          <w:b/>
          <w:bCs/>
          <w:lang w:eastAsia="zh-CN"/>
        </w:rPr>
      </w:pPr>
      <w:r>
        <w:rPr>
          <w:rFonts w:eastAsiaTheme="minorEastAsia" w:hint="eastAsia"/>
          <w:b/>
          <w:bCs/>
          <w:lang w:eastAsia="zh-CN"/>
        </w:rPr>
        <w:t>D1T1-B</w:t>
      </w:r>
    </w:p>
    <w:p w14:paraId="6636D6AA" w14:textId="77777777" w:rsidR="00637E26" w:rsidRDefault="00E230AE">
      <w:pPr>
        <w:pStyle w:val="afc"/>
        <w:numPr>
          <w:ilvl w:val="0"/>
          <w:numId w:val="19"/>
        </w:numPr>
        <w:ind w:firstLineChars="0"/>
        <w:rPr>
          <w:rFonts w:eastAsiaTheme="minorEastAsia"/>
          <w:lang w:eastAsia="zh-CN"/>
        </w:rPr>
      </w:pPr>
      <w:r>
        <w:rPr>
          <w:rFonts w:eastAsiaTheme="minorEastAsia" w:hint="eastAsia"/>
          <w:lang w:eastAsia="zh-CN"/>
        </w:rPr>
        <w:t>NEC</w:t>
      </w:r>
    </w:p>
    <w:p w14:paraId="60D629F2" w14:textId="77777777" w:rsidR="00637E26" w:rsidRDefault="00E230AE">
      <w:pPr>
        <w:rPr>
          <w:rFonts w:eastAsiaTheme="minorEastAsia"/>
          <w:b/>
          <w:bCs/>
          <w:lang w:eastAsia="zh-CN"/>
        </w:rPr>
      </w:pPr>
      <w:r>
        <w:rPr>
          <w:rFonts w:eastAsiaTheme="minorEastAsia" w:hint="eastAsia"/>
          <w:b/>
          <w:bCs/>
          <w:lang w:eastAsia="zh-CN"/>
        </w:rPr>
        <w:t>D2T2-A1</w:t>
      </w:r>
    </w:p>
    <w:p w14:paraId="1314223A" w14:textId="77777777" w:rsidR="00637E26" w:rsidRDefault="00E230AE">
      <w:pPr>
        <w:pStyle w:val="afc"/>
        <w:numPr>
          <w:ilvl w:val="0"/>
          <w:numId w:val="19"/>
        </w:numPr>
        <w:ind w:firstLineChars="0"/>
        <w:rPr>
          <w:rFonts w:eastAsiaTheme="minorEastAsia"/>
          <w:lang w:eastAsia="zh-CN"/>
        </w:rPr>
      </w:pPr>
      <w:r>
        <w:rPr>
          <w:rFonts w:eastAsiaTheme="minorEastAsia" w:hint="eastAsia"/>
          <w:lang w:eastAsia="zh-CN"/>
        </w:rPr>
        <w:t xml:space="preserve">Apple, CMCC, Qualcomm, </w:t>
      </w:r>
      <w:proofErr w:type="spellStart"/>
      <w:r>
        <w:rPr>
          <w:rFonts w:eastAsiaTheme="minorEastAsia" w:hint="eastAsia"/>
        </w:rPr>
        <w:t>Spreadtrum</w:t>
      </w:r>
      <w:proofErr w:type="spellEnd"/>
      <w:r>
        <w:rPr>
          <w:rFonts w:eastAsiaTheme="minorEastAsia" w:hint="eastAsia"/>
          <w:lang w:eastAsia="zh-CN"/>
        </w:rPr>
        <w:t>, ZTE</w:t>
      </w:r>
    </w:p>
    <w:p w14:paraId="0671C179" w14:textId="77777777" w:rsidR="00637E26" w:rsidRDefault="00E230AE">
      <w:pPr>
        <w:rPr>
          <w:rFonts w:eastAsiaTheme="minorEastAsia"/>
          <w:b/>
          <w:bCs/>
          <w:lang w:eastAsia="zh-CN"/>
        </w:rPr>
      </w:pPr>
      <w:r>
        <w:rPr>
          <w:rFonts w:eastAsiaTheme="minorEastAsia" w:hint="eastAsia"/>
          <w:b/>
          <w:bCs/>
          <w:lang w:eastAsia="zh-CN"/>
        </w:rPr>
        <w:t>D2T2-A2</w:t>
      </w:r>
    </w:p>
    <w:p w14:paraId="5517ED7D" w14:textId="77777777" w:rsidR="00637E26" w:rsidRDefault="00E230AE">
      <w:pPr>
        <w:pStyle w:val="afc"/>
        <w:numPr>
          <w:ilvl w:val="0"/>
          <w:numId w:val="19"/>
        </w:numPr>
        <w:ind w:firstLineChars="0"/>
        <w:rPr>
          <w:rFonts w:eastAsiaTheme="minorEastAsia"/>
          <w:lang w:eastAsia="zh-CN"/>
        </w:rPr>
      </w:pPr>
      <w:r>
        <w:rPr>
          <w:rFonts w:eastAsiaTheme="minorEastAsia" w:hint="eastAsia"/>
          <w:lang w:eastAsia="zh-CN"/>
        </w:rPr>
        <w:t>Apple, CMCC, NEC, OPPO</w:t>
      </w:r>
    </w:p>
    <w:p w14:paraId="11FEA689" w14:textId="77777777" w:rsidR="00637E26" w:rsidRDefault="00E230AE">
      <w:pPr>
        <w:rPr>
          <w:rFonts w:eastAsiaTheme="minorEastAsia"/>
          <w:b/>
          <w:bCs/>
          <w:lang w:eastAsia="zh-CN"/>
        </w:rPr>
      </w:pPr>
      <w:r>
        <w:rPr>
          <w:rFonts w:eastAsiaTheme="minorEastAsia" w:hint="eastAsia"/>
          <w:b/>
          <w:bCs/>
          <w:lang w:eastAsia="zh-CN"/>
        </w:rPr>
        <w:t>D2T2-B</w:t>
      </w:r>
    </w:p>
    <w:p w14:paraId="71478C3D" w14:textId="77777777" w:rsidR="00637E26" w:rsidRDefault="00E230AE">
      <w:pPr>
        <w:pStyle w:val="afc"/>
        <w:numPr>
          <w:ilvl w:val="0"/>
          <w:numId w:val="19"/>
        </w:numPr>
        <w:ind w:firstLineChars="0"/>
        <w:rPr>
          <w:rFonts w:eastAsiaTheme="minorEastAsia"/>
          <w:lang w:eastAsia="zh-CN"/>
        </w:rPr>
      </w:pPr>
      <w:r>
        <w:rPr>
          <w:rFonts w:eastAsiaTheme="minorEastAsia" w:hint="eastAsia"/>
          <w:lang w:eastAsia="zh-CN"/>
        </w:rPr>
        <w:t>MediaTek (CW case 2-3), Qualcomm</w:t>
      </w:r>
    </w:p>
    <w:p w14:paraId="60DC0262" w14:textId="77777777" w:rsidR="00637E26" w:rsidRDefault="00637E26">
      <w:pPr>
        <w:rPr>
          <w:rFonts w:eastAsiaTheme="minorEastAsia"/>
          <w:lang w:eastAsia="zh-CN"/>
        </w:rPr>
      </w:pPr>
    </w:p>
    <w:p w14:paraId="73545E1D" w14:textId="77777777" w:rsidR="00637E26" w:rsidRDefault="00E230AE">
      <w:pPr>
        <w:rPr>
          <w:rFonts w:eastAsiaTheme="minorEastAsia"/>
          <w:lang w:eastAsia="zh-CN"/>
        </w:rPr>
      </w:pPr>
      <w:r>
        <w:rPr>
          <w:rFonts w:eastAsiaTheme="minorEastAsia" w:hint="eastAsia"/>
          <w:lang w:eastAsia="zh-CN"/>
        </w:rPr>
        <w:t xml:space="preserve">Regarding the spectrum usage, the followings </w:t>
      </w:r>
      <w:r>
        <w:rPr>
          <w:rFonts w:eastAsiaTheme="minorEastAsia"/>
          <w:lang w:eastAsia="zh-CN"/>
        </w:rPr>
        <w:t>prioritized</w:t>
      </w:r>
      <w:r>
        <w:rPr>
          <w:rFonts w:eastAsiaTheme="minorEastAsia" w:hint="eastAsia"/>
          <w:lang w:eastAsia="zh-CN"/>
        </w:rPr>
        <w:t xml:space="preserve"> cases proposed by companies are observed,</w:t>
      </w:r>
    </w:p>
    <w:p w14:paraId="06AB69B0" w14:textId="77777777" w:rsidR="00637E26" w:rsidRDefault="00637E26">
      <w:pPr>
        <w:rPr>
          <w:rFonts w:eastAsiaTheme="minorEastAsia"/>
          <w:lang w:eastAsia="zh-CN"/>
        </w:rPr>
      </w:pPr>
    </w:p>
    <w:tbl>
      <w:tblPr>
        <w:tblStyle w:val="af6"/>
        <w:tblW w:w="5000" w:type="pct"/>
        <w:tblLook w:val="04A0" w:firstRow="1" w:lastRow="0" w:firstColumn="1" w:lastColumn="0" w:noHBand="0" w:noVBand="1"/>
      </w:tblPr>
      <w:tblGrid>
        <w:gridCol w:w="988"/>
        <w:gridCol w:w="2552"/>
        <w:gridCol w:w="1984"/>
        <w:gridCol w:w="4107"/>
      </w:tblGrid>
      <w:tr w:rsidR="00637E26" w14:paraId="0E3827CB" w14:textId="77777777">
        <w:tc>
          <w:tcPr>
            <w:tcW w:w="513" w:type="pct"/>
          </w:tcPr>
          <w:p w14:paraId="79022ED2" w14:textId="77777777" w:rsidR="00637E26" w:rsidRDefault="00E230AE">
            <w:pPr>
              <w:jc w:val="center"/>
              <w:rPr>
                <w:rFonts w:eastAsia="等线"/>
                <w:b/>
                <w:i/>
                <w:iCs/>
                <w:sz w:val="16"/>
                <w:szCs w:val="21"/>
              </w:rPr>
            </w:pPr>
            <w:r>
              <w:rPr>
                <w:rFonts w:eastAsia="等线"/>
                <w:b/>
                <w:i/>
                <w:iCs/>
                <w:sz w:val="16"/>
                <w:szCs w:val="21"/>
              </w:rPr>
              <w:t>Scenario</w:t>
            </w:r>
          </w:p>
        </w:tc>
        <w:tc>
          <w:tcPr>
            <w:tcW w:w="1325" w:type="pct"/>
          </w:tcPr>
          <w:p w14:paraId="63CB1CBB" w14:textId="77777777" w:rsidR="00637E26" w:rsidRDefault="00E230AE">
            <w:pPr>
              <w:jc w:val="center"/>
              <w:rPr>
                <w:rFonts w:eastAsia="等线"/>
                <w:b/>
                <w:i/>
                <w:iCs/>
                <w:sz w:val="16"/>
                <w:szCs w:val="21"/>
              </w:rPr>
            </w:pPr>
            <w:r>
              <w:rPr>
                <w:rFonts w:eastAsia="等线"/>
                <w:b/>
                <w:i/>
                <w:iCs/>
                <w:sz w:val="16"/>
                <w:szCs w:val="21"/>
              </w:rPr>
              <w:t>CW spectrum</w:t>
            </w:r>
          </w:p>
        </w:tc>
        <w:tc>
          <w:tcPr>
            <w:tcW w:w="1030" w:type="pct"/>
          </w:tcPr>
          <w:p w14:paraId="021A2840" w14:textId="77777777" w:rsidR="00637E26" w:rsidRDefault="00E230AE">
            <w:pPr>
              <w:jc w:val="center"/>
              <w:rPr>
                <w:rFonts w:eastAsia="等线"/>
                <w:b/>
                <w:i/>
                <w:iCs/>
                <w:sz w:val="16"/>
                <w:szCs w:val="21"/>
              </w:rPr>
            </w:pPr>
            <w:r>
              <w:rPr>
                <w:rFonts w:eastAsia="等线"/>
                <w:b/>
                <w:i/>
                <w:iCs/>
                <w:sz w:val="16"/>
                <w:szCs w:val="21"/>
              </w:rPr>
              <w:t>D2R spectrum</w:t>
            </w:r>
          </w:p>
        </w:tc>
        <w:tc>
          <w:tcPr>
            <w:tcW w:w="2132" w:type="pct"/>
          </w:tcPr>
          <w:p w14:paraId="4086CB75" w14:textId="77777777" w:rsidR="00637E26" w:rsidRDefault="00E230AE">
            <w:pPr>
              <w:jc w:val="center"/>
              <w:rPr>
                <w:rFonts w:eastAsia="等线"/>
                <w:b/>
                <w:i/>
                <w:iCs/>
                <w:sz w:val="16"/>
                <w:szCs w:val="21"/>
              </w:rPr>
            </w:pPr>
            <w:r>
              <w:rPr>
                <w:rFonts w:eastAsia="等线"/>
                <w:b/>
                <w:i/>
                <w:iCs/>
                <w:sz w:val="16"/>
                <w:szCs w:val="21"/>
              </w:rPr>
              <w:t>R2D spectrum</w:t>
            </w:r>
          </w:p>
        </w:tc>
      </w:tr>
      <w:tr w:rsidR="00637E26" w14:paraId="59659C69" w14:textId="77777777">
        <w:tc>
          <w:tcPr>
            <w:tcW w:w="513" w:type="pct"/>
          </w:tcPr>
          <w:p w14:paraId="1B5B4A86" w14:textId="77777777" w:rsidR="00637E26" w:rsidRDefault="00E230AE">
            <w:pPr>
              <w:jc w:val="center"/>
              <w:rPr>
                <w:rFonts w:eastAsia="等线"/>
                <w:b/>
                <w:sz w:val="16"/>
                <w:szCs w:val="21"/>
              </w:rPr>
            </w:pPr>
            <w:r>
              <w:rPr>
                <w:rFonts w:eastAsia="等线"/>
                <w:b/>
                <w:sz w:val="16"/>
                <w:szCs w:val="21"/>
              </w:rPr>
              <w:t>D1T1-A1</w:t>
            </w:r>
          </w:p>
        </w:tc>
        <w:tc>
          <w:tcPr>
            <w:tcW w:w="1325" w:type="pct"/>
          </w:tcPr>
          <w:p w14:paraId="1846BDDD" w14:textId="77777777" w:rsidR="00637E26" w:rsidRDefault="00E230AE">
            <w:pPr>
              <w:widowControl w:val="0"/>
              <w:jc w:val="both"/>
              <w:rPr>
                <w:rFonts w:eastAsia="等线"/>
                <w:sz w:val="16"/>
                <w:szCs w:val="21"/>
              </w:rPr>
            </w:pPr>
            <w:r>
              <w:rPr>
                <w:rFonts w:eastAsia="等线"/>
                <w:sz w:val="16"/>
                <w:szCs w:val="21"/>
              </w:rPr>
              <w:t>Case 1-1 (inside topology, DL)</w:t>
            </w:r>
          </w:p>
          <w:p w14:paraId="6CEE9030" w14:textId="77777777" w:rsidR="00637E26" w:rsidRDefault="00E230AE">
            <w:pPr>
              <w:pStyle w:val="afc"/>
              <w:widowControl w:val="0"/>
              <w:numPr>
                <w:ilvl w:val="0"/>
                <w:numId w:val="19"/>
              </w:numPr>
              <w:tabs>
                <w:tab w:val="clear" w:pos="720"/>
                <w:tab w:val="left" w:pos="458"/>
              </w:tabs>
              <w:ind w:left="458" w:firstLineChars="0" w:hanging="283"/>
              <w:jc w:val="both"/>
              <w:rPr>
                <w:rFonts w:eastAsia="等线"/>
                <w:sz w:val="16"/>
                <w:szCs w:val="21"/>
              </w:rPr>
            </w:pPr>
            <w:r>
              <w:rPr>
                <w:rFonts w:eastAsia="等线" w:hint="eastAsia"/>
                <w:i/>
                <w:iCs/>
                <w:color w:val="FF0000"/>
                <w:sz w:val="16"/>
                <w:szCs w:val="21"/>
                <w:lang w:eastAsia="zh-CN"/>
              </w:rPr>
              <w:t>Huawei</w:t>
            </w:r>
          </w:p>
          <w:p w14:paraId="171E7787" w14:textId="77777777" w:rsidR="00637E26" w:rsidRDefault="00E230AE">
            <w:pPr>
              <w:widowControl w:val="0"/>
              <w:jc w:val="both"/>
              <w:rPr>
                <w:rFonts w:eastAsia="等线"/>
                <w:sz w:val="16"/>
                <w:szCs w:val="21"/>
              </w:rPr>
            </w:pPr>
            <w:r>
              <w:rPr>
                <w:rFonts w:eastAsia="等线"/>
                <w:sz w:val="16"/>
                <w:szCs w:val="21"/>
              </w:rPr>
              <w:t>Case 1-2 (inside topology, UL)</w:t>
            </w:r>
          </w:p>
        </w:tc>
        <w:tc>
          <w:tcPr>
            <w:tcW w:w="1030" w:type="pct"/>
          </w:tcPr>
          <w:p w14:paraId="06DC33B6" w14:textId="77777777" w:rsidR="00637E26" w:rsidRDefault="00E230AE">
            <w:pPr>
              <w:widowControl w:val="0"/>
              <w:jc w:val="both"/>
              <w:rPr>
                <w:rFonts w:eastAsia="等线"/>
                <w:i/>
                <w:iCs/>
                <w:sz w:val="16"/>
                <w:szCs w:val="21"/>
              </w:rPr>
            </w:pPr>
            <w:r>
              <w:rPr>
                <w:rFonts w:eastAsia="等线"/>
                <w:sz w:val="16"/>
                <w:szCs w:val="21"/>
              </w:rPr>
              <w:t>S</w:t>
            </w:r>
            <w:r>
              <w:rPr>
                <w:rFonts w:eastAsia="等线" w:hint="eastAsia"/>
                <w:sz w:val="16"/>
                <w:szCs w:val="21"/>
              </w:rPr>
              <w:t>ame as CW</w:t>
            </w:r>
          </w:p>
        </w:tc>
        <w:tc>
          <w:tcPr>
            <w:tcW w:w="2132" w:type="pct"/>
          </w:tcPr>
          <w:p w14:paraId="48B89366" w14:textId="77777777" w:rsidR="00637E26" w:rsidRDefault="00E230AE">
            <w:pPr>
              <w:widowControl w:val="0"/>
              <w:jc w:val="both"/>
              <w:rPr>
                <w:rFonts w:eastAsia="等线"/>
                <w:i/>
                <w:iCs/>
                <w:color w:val="FF0000"/>
                <w:sz w:val="16"/>
                <w:szCs w:val="21"/>
              </w:rPr>
            </w:pPr>
            <w:r>
              <w:rPr>
                <w:rFonts w:eastAsia="等线"/>
                <w:i/>
                <w:iCs/>
                <w:color w:val="FF0000"/>
                <w:sz w:val="16"/>
                <w:szCs w:val="21"/>
              </w:rPr>
              <w:t>DL</w:t>
            </w:r>
          </w:p>
          <w:p w14:paraId="6BFB986D" w14:textId="77777777" w:rsidR="00637E26" w:rsidRDefault="00E230AE">
            <w:pPr>
              <w:pStyle w:val="afc"/>
              <w:widowControl w:val="0"/>
              <w:numPr>
                <w:ilvl w:val="0"/>
                <w:numId w:val="19"/>
              </w:numPr>
              <w:tabs>
                <w:tab w:val="clear" w:pos="720"/>
                <w:tab w:val="left" w:pos="458"/>
              </w:tabs>
              <w:ind w:left="458" w:firstLineChars="0" w:hanging="283"/>
              <w:jc w:val="both"/>
              <w:rPr>
                <w:rFonts w:eastAsia="等线"/>
                <w:i/>
                <w:iCs/>
                <w:color w:val="FF0000"/>
                <w:sz w:val="16"/>
                <w:szCs w:val="21"/>
              </w:rPr>
            </w:pPr>
            <w:r>
              <w:rPr>
                <w:rFonts w:eastAsia="等线" w:hint="eastAsia"/>
                <w:i/>
                <w:iCs/>
                <w:color w:val="FF0000"/>
                <w:sz w:val="16"/>
                <w:szCs w:val="21"/>
                <w:lang w:eastAsia="zh-CN"/>
              </w:rPr>
              <w:t>Apple, Huawei, LGE, DOCOMO, Qualcomm, vivo</w:t>
            </w:r>
          </w:p>
          <w:p w14:paraId="2E138EC7" w14:textId="77777777" w:rsidR="00637E26" w:rsidRDefault="00E230AE">
            <w:pPr>
              <w:widowControl w:val="0"/>
              <w:jc w:val="both"/>
              <w:rPr>
                <w:rFonts w:eastAsia="等线"/>
                <w:i/>
                <w:iCs/>
                <w:color w:val="FF0000"/>
                <w:sz w:val="16"/>
                <w:szCs w:val="21"/>
              </w:rPr>
            </w:pPr>
            <w:r>
              <w:rPr>
                <w:rFonts w:eastAsia="等线" w:hint="eastAsia"/>
                <w:i/>
                <w:iCs/>
                <w:color w:val="FF0000"/>
                <w:sz w:val="16"/>
                <w:szCs w:val="21"/>
                <w:lang w:eastAsia="zh-CN"/>
              </w:rPr>
              <w:t>UL</w:t>
            </w:r>
          </w:p>
          <w:p w14:paraId="3F592177" w14:textId="77777777" w:rsidR="00637E26" w:rsidRDefault="00E230AE">
            <w:pPr>
              <w:pStyle w:val="afc"/>
              <w:widowControl w:val="0"/>
              <w:numPr>
                <w:ilvl w:val="0"/>
                <w:numId w:val="19"/>
              </w:numPr>
              <w:tabs>
                <w:tab w:val="clear" w:pos="720"/>
                <w:tab w:val="left" w:pos="458"/>
              </w:tabs>
              <w:ind w:left="458" w:firstLineChars="0" w:hanging="283"/>
              <w:jc w:val="both"/>
              <w:rPr>
                <w:rFonts w:eastAsia="等线"/>
                <w:i/>
                <w:iCs/>
                <w:color w:val="FF0000"/>
                <w:sz w:val="16"/>
                <w:szCs w:val="21"/>
              </w:rPr>
            </w:pPr>
            <w:r>
              <w:rPr>
                <w:rFonts w:eastAsia="等线" w:hint="eastAsia"/>
                <w:i/>
                <w:iCs/>
                <w:color w:val="FF0000"/>
                <w:sz w:val="16"/>
                <w:szCs w:val="21"/>
                <w:lang w:eastAsia="zh-CN"/>
              </w:rPr>
              <w:t>LGE</w:t>
            </w:r>
          </w:p>
        </w:tc>
      </w:tr>
      <w:tr w:rsidR="00637E26" w14:paraId="132E3068" w14:textId="77777777">
        <w:tc>
          <w:tcPr>
            <w:tcW w:w="513" w:type="pct"/>
          </w:tcPr>
          <w:p w14:paraId="2A2E3B3E" w14:textId="77777777" w:rsidR="00637E26" w:rsidRDefault="00E230AE">
            <w:pPr>
              <w:jc w:val="center"/>
              <w:rPr>
                <w:rFonts w:eastAsia="等线"/>
                <w:b/>
                <w:sz w:val="16"/>
                <w:szCs w:val="21"/>
              </w:rPr>
            </w:pPr>
            <w:r>
              <w:rPr>
                <w:rFonts w:eastAsia="等线"/>
                <w:b/>
                <w:sz w:val="16"/>
                <w:szCs w:val="21"/>
              </w:rPr>
              <w:t>D1T1-A</w:t>
            </w:r>
            <w:r>
              <w:rPr>
                <w:rFonts w:eastAsia="等线" w:hint="eastAsia"/>
                <w:b/>
                <w:sz w:val="16"/>
                <w:szCs w:val="21"/>
              </w:rPr>
              <w:t>2</w:t>
            </w:r>
          </w:p>
        </w:tc>
        <w:tc>
          <w:tcPr>
            <w:tcW w:w="1325" w:type="pct"/>
          </w:tcPr>
          <w:p w14:paraId="4AA37DDC" w14:textId="77777777" w:rsidR="00637E26" w:rsidRDefault="00E230AE">
            <w:pPr>
              <w:widowControl w:val="0"/>
              <w:jc w:val="both"/>
              <w:rPr>
                <w:rFonts w:eastAsia="等线"/>
                <w:sz w:val="16"/>
                <w:szCs w:val="21"/>
              </w:rPr>
            </w:pPr>
            <w:r>
              <w:rPr>
                <w:rFonts w:ascii="Times New Roman" w:eastAsia="等线" w:hAnsi="Times New Roman"/>
                <w:sz w:val="16"/>
                <w:szCs w:val="21"/>
                <w:lang w:eastAsia="zh-CN"/>
              </w:rPr>
              <w:t>S</w:t>
            </w:r>
            <w:r>
              <w:rPr>
                <w:rFonts w:ascii="Times New Roman" w:eastAsia="等线" w:hAnsi="Times New Roman" w:hint="eastAsia"/>
                <w:sz w:val="16"/>
                <w:szCs w:val="21"/>
                <w:lang w:eastAsia="zh-CN"/>
              </w:rPr>
              <w:t>ame as D1T1-A1</w:t>
            </w:r>
          </w:p>
        </w:tc>
        <w:tc>
          <w:tcPr>
            <w:tcW w:w="1030" w:type="pct"/>
          </w:tcPr>
          <w:p w14:paraId="7D202D92" w14:textId="77777777" w:rsidR="00637E26" w:rsidRDefault="00E230AE">
            <w:pPr>
              <w:widowControl w:val="0"/>
              <w:jc w:val="both"/>
              <w:rPr>
                <w:rFonts w:eastAsia="等线"/>
                <w:sz w:val="16"/>
                <w:szCs w:val="21"/>
              </w:rPr>
            </w:pPr>
            <w:r>
              <w:rPr>
                <w:rFonts w:eastAsia="等线"/>
                <w:sz w:val="16"/>
                <w:szCs w:val="21"/>
              </w:rPr>
              <w:t>S</w:t>
            </w:r>
            <w:r>
              <w:rPr>
                <w:rFonts w:eastAsia="等线" w:hint="eastAsia"/>
                <w:sz w:val="16"/>
                <w:szCs w:val="21"/>
              </w:rPr>
              <w:t>ame as CW</w:t>
            </w:r>
          </w:p>
        </w:tc>
        <w:tc>
          <w:tcPr>
            <w:tcW w:w="2132" w:type="pct"/>
          </w:tcPr>
          <w:p w14:paraId="56813346" w14:textId="77777777" w:rsidR="00637E26" w:rsidRDefault="00E230AE">
            <w:pPr>
              <w:widowControl w:val="0"/>
              <w:jc w:val="both"/>
              <w:rPr>
                <w:rFonts w:eastAsia="等线"/>
                <w:i/>
                <w:iCs/>
                <w:color w:val="FF0000"/>
                <w:sz w:val="16"/>
                <w:szCs w:val="21"/>
                <w:lang w:eastAsia="zh-CN"/>
              </w:rPr>
            </w:pPr>
            <w:r>
              <w:rPr>
                <w:rFonts w:eastAsia="等线" w:hint="eastAsia"/>
                <w:i/>
                <w:iCs/>
                <w:color w:val="FF0000"/>
                <w:sz w:val="16"/>
                <w:szCs w:val="21"/>
                <w:lang w:eastAsia="zh-CN"/>
              </w:rPr>
              <w:t>DL</w:t>
            </w:r>
          </w:p>
          <w:p w14:paraId="3598DA60" w14:textId="77777777" w:rsidR="00637E26" w:rsidRDefault="00E230AE">
            <w:pPr>
              <w:pStyle w:val="afc"/>
              <w:widowControl w:val="0"/>
              <w:numPr>
                <w:ilvl w:val="0"/>
                <w:numId w:val="19"/>
              </w:numPr>
              <w:tabs>
                <w:tab w:val="clear" w:pos="720"/>
                <w:tab w:val="left" w:pos="458"/>
              </w:tabs>
              <w:ind w:left="458" w:firstLineChars="0" w:hanging="283"/>
              <w:jc w:val="both"/>
              <w:rPr>
                <w:rFonts w:eastAsia="等线"/>
                <w:i/>
                <w:iCs/>
                <w:color w:val="FF0000"/>
                <w:sz w:val="16"/>
                <w:szCs w:val="21"/>
                <w:lang w:eastAsia="zh-CN"/>
              </w:rPr>
            </w:pPr>
            <w:r>
              <w:rPr>
                <w:rFonts w:eastAsia="等线" w:hint="eastAsia"/>
                <w:i/>
                <w:iCs/>
                <w:color w:val="FF0000"/>
                <w:sz w:val="16"/>
                <w:szCs w:val="21"/>
                <w:lang w:eastAsia="zh-CN"/>
              </w:rPr>
              <w:t>Huawei, LGE, DOCOMO, Qualcomm, vivo</w:t>
            </w:r>
          </w:p>
          <w:p w14:paraId="43FE5577" w14:textId="77777777" w:rsidR="00637E26" w:rsidRDefault="00E230AE">
            <w:pPr>
              <w:widowControl w:val="0"/>
              <w:jc w:val="both"/>
              <w:rPr>
                <w:rFonts w:eastAsia="等线"/>
                <w:i/>
                <w:iCs/>
                <w:color w:val="FF0000"/>
                <w:sz w:val="16"/>
                <w:szCs w:val="21"/>
              </w:rPr>
            </w:pPr>
            <w:r>
              <w:rPr>
                <w:rFonts w:eastAsia="等线" w:hint="eastAsia"/>
                <w:i/>
                <w:iCs/>
                <w:color w:val="FF0000"/>
                <w:sz w:val="16"/>
                <w:szCs w:val="21"/>
                <w:lang w:eastAsia="zh-CN"/>
              </w:rPr>
              <w:t>UL</w:t>
            </w:r>
          </w:p>
          <w:p w14:paraId="0F217FBD" w14:textId="77777777" w:rsidR="00637E26" w:rsidRDefault="00E230AE">
            <w:pPr>
              <w:pStyle w:val="afc"/>
              <w:widowControl w:val="0"/>
              <w:numPr>
                <w:ilvl w:val="0"/>
                <w:numId w:val="19"/>
              </w:numPr>
              <w:tabs>
                <w:tab w:val="clear" w:pos="720"/>
                <w:tab w:val="left" w:pos="458"/>
              </w:tabs>
              <w:ind w:left="458" w:firstLineChars="0" w:hanging="283"/>
              <w:jc w:val="both"/>
              <w:rPr>
                <w:rFonts w:eastAsia="等线"/>
                <w:i/>
                <w:iCs/>
                <w:color w:val="FF0000"/>
                <w:sz w:val="16"/>
                <w:szCs w:val="21"/>
                <w:lang w:eastAsia="zh-CN"/>
              </w:rPr>
            </w:pPr>
            <w:r>
              <w:rPr>
                <w:rFonts w:eastAsia="等线" w:hint="eastAsia"/>
                <w:i/>
                <w:iCs/>
                <w:color w:val="FF0000"/>
                <w:sz w:val="16"/>
                <w:szCs w:val="21"/>
                <w:lang w:eastAsia="zh-CN"/>
              </w:rPr>
              <w:t>LGE</w:t>
            </w:r>
          </w:p>
        </w:tc>
      </w:tr>
      <w:tr w:rsidR="00637E26" w14:paraId="561D8E8E" w14:textId="77777777">
        <w:tc>
          <w:tcPr>
            <w:tcW w:w="513" w:type="pct"/>
          </w:tcPr>
          <w:p w14:paraId="6E03C8D7" w14:textId="77777777" w:rsidR="00637E26" w:rsidRDefault="00E230AE">
            <w:pPr>
              <w:jc w:val="center"/>
              <w:rPr>
                <w:rFonts w:eastAsia="等线"/>
                <w:b/>
                <w:sz w:val="16"/>
                <w:szCs w:val="21"/>
              </w:rPr>
            </w:pPr>
            <w:r>
              <w:rPr>
                <w:rFonts w:eastAsia="等线"/>
                <w:b/>
                <w:sz w:val="16"/>
                <w:szCs w:val="21"/>
              </w:rPr>
              <w:t>D1T1-B</w:t>
            </w:r>
          </w:p>
        </w:tc>
        <w:tc>
          <w:tcPr>
            <w:tcW w:w="1325" w:type="pct"/>
          </w:tcPr>
          <w:p w14:paraId="223CCFC0" w14:textId="77777777" w:rsidR="00637E26" w:rsidRDefault="00E230AE">
            <w:pPr>
              <w:widowControl w:val="0"/>
              <w:jc w:val="both"/>
              <w:rPr>
                <w:rFonts w:eastAsia="等线"/>
                <w:sz w:val="16"/>
                <w:szCs w:val="21"/>
              </w:rPr>
            </w:pPr>
            <w:r>
              <w:rPr>
                <w:rFonts w:eastAsia="等线" w:hint="eastAsia"/>
                <w:sz w:val="16"/>
                <w:szCs w:val="21"/>
              </w:rPr>
              <w:t>C</w:t>
            </w:r>
            <w:r>
              <w:rPr>
                <w:rFonts w:eastAsia="等线"/>
                <w:sz w:val="16"/>
                <w:szCs w:val="21"/>
              </w:rPr>
              <w:t>a</w:t>
            </w:r>
            <w:r>
              <w:rPr>
                <w:rFonts w:eastAsia="等线" w:hint="eastAsia"/>
                <w:sz w:val="16"/>
                <w:szCs w:val="21"/>
              </w:rPr>
              <w:t>se 1-4 (outside topology, UL)</w:t>
            </w:r>
          </w:p>
          <w:p w14:paraId="11FAC51B" w14:textId="77777777" w:rsidR="00637E26" w:rsidRDefault="00E230AE">
            <w:pPr>
              <w:pStyle w:val="afc"/>
              <w:widowControl w:val="0"/>
              <w:numPr>
                <w:ilvl w:val="0"/>
                <w:numId w:val="19"/>
              </w:numPr>
              <w:tabs>
                <w:tab w:val="clear" w:pos="720"/>
                <w:tab w:val="left" w:pos="458"/>
              </w:tabs>
              <w:ind w:left="458" w:firstLineChars="0" w:hanging="283"/>
              <w:jc w:val="both"/>
              <w:rPr>
                <w:rFonts w:eastAsia="等线"/>
                <w:sz w:val="16"/>
                <w:szCs w:val="21"/>
              </w:rPr>
            </w:pPr>
            <w:r>
              <w:rPr>
                <w:rFonts w:eastAsia="等线" w:hint="eastAsia"/>
                <w:i/>
                <w:iCs/>
                <w:color w:val="FF0000"/>
                <w:sz w:val="16"/>
                <w:szCs w:val="21"/>
                <w:lang w:eastAsia="zh-CN"/>
              </w:rPr>
              <w:t>Huawei</w:t>
            </w:r>
          </w:p>
        </w:tc>
        <w:tc>
          <w:tcPr>
            <w:tcW w:w="1030" w:type="pct"/>
          </w:tcPr>
          <w:p w14:paraId="5C6853CE" w14:textId="77777777" w:rsidR="00637E26" w:rsidRDefault="00E230AE">
            <w:pPr>
              <w:widowControl w:val="0"/>
              <w:jc w:val="both"/>
              <w:rPr>
                <w:rFonts w:eastAsia="等线"/>
                <w:i/>
                <w:iCs/>
                <w:sz w:val="16"/>
                <w:szCs w:val="21"/>
              </w:rPr>
            </w:pPr>
            <w:r>
              <w:rPr>
                <w:rFonts w:eastAsia="等线"/>
                <w:sz w:val="16"/>
                <w:szCs w:val="21"/>
              </w:rPr>
              <w:t>S</w:t>
            </w:r>
            <w:r>
              <w:rPr>
                <w:rFonts w:eastAsia="等线" w:hint="eastAsia"/>
                <w:sz w:val="16"/>
                <w:szCs w:val="21"/>
              </w:rPr>
              <w:t>ame as CW</w:t>
            </w:r>
          </w:p>
        </w:tc>
        <w:tc>
          <w:tcPr>
            <w:tcW w:w="2132" w:type="pct"/>
          </w:tcPr>
          <w:p w14:paraId="2963EC1D" w14:textId="77777777" w:rsidR="00637E26" w:rsidRDefault="00E230AE">
            <w:pPr>
              <w:widowControl w:val="0"/>
              <w:jc w:val="both"/>
              <w:rPr>
                <w:rFonts w:eastAsia="等线"/>
                <w:i/>
                <w:iCs/>
                <w:color w:val="FF0000"/>
                <w:sz w:val="16"/>
                <w:szCs w:val="21"/>
              </w:rPr>
            </w:pPr>
            <w:r>
              <w:rPr>
                <w:rFonts w:eastAsia="等线"/>
                <w:i/>
                <w:iCs/>
                <w:color w:val="FF0000"/>
                <w:sz w:val="16"/>
                <w:szCs w:val="21"/>
              </w:rPr>
              <w:t>DL</w:t>
            </w:r>
          </w:p>
          <w:p w14:paraId="7965EC0C" w14:textId="77777777" w:rsidR="00637E26" w:rsidRDefault="00E230AE">
            <w:pPr>
              <w:pStyle w:val="afc"/>
              <w:widowControl w:val="0"/>
              <w:numPr>
                <w:ilvl w:val="0"/>
                <w:numId w:val="19"/>
              </w:numPr>
              <w:tabs>
                <w:tab w:val="clear" w:pos="720"/>
                <w:tab w:val="left" w:pos="458"/>
              </w:tabs>
              <w:ind w:left="458" w:firstLineChars="0" w:hanging="283"/>
              <w:jc w:val="both"/>
              <w:rPr>
                <w:rFonts w:eastAsia="等线"/>
                <w:i/>
                <w:iCs/>
                <w:color w:val="FF0000"/>
                <w:sz w:val="16"/>
                <w:szCs w:val="21"/>
              </w:rPr>
            </w:pPr>
            <w:r>
              <w:rPr>
                <w:rFonts w:eastAsia="等线" w:hint="eastAsia"/>
                <w:i/>
                <w:iCs/>
                <w:color w:val="FF0000"/>
                <w:sz w:val="16"/>
                <w:szCs w:val="21"/>
                <w:lang w:eastAsia="zh-CN"/>
              </w:rPr>
              <w:t>Apple, Huawei, LGE, DOCOMO, Qualcomm, vivo</w:t>
            </w:r>
          </w:p>
        </w:tc>
      </w:tr>
      <w:tr w:rsidR="00637E26" w14:paraId="055CAD93" w14:textId="77777777">
        <w:tc>
          <w:tcPr>
            <w:tcW w:w="513" w:type="pct"/>
          </w:tcPr>
          <w:p w14:paraId="46F2C3B7" w14:textId="77777777" w:rsidR="00637E26" w:rsidRDefault="00E230AE">
            <w:pPr>
              <w:jc w:val="center"/>
              <w:rPr>
                <w:rFonts w:eastAsia="等线"/>
                <w:b/>
                <w:sz w:val="16"/>
                <w:szCs w:val="21"/>
              </w:rPr>
            </w:pPr>
            <w:r>
              <w:rPr>
                <w:rFonts w:eastAsia="等线"/>
                <w:b/>
                <w:sz w:val="16"/>
                <w:szCs w:val="21"/>
              </w:rPr>
              <w:t>D1T1-C</w:t>
            </w:r>
          </w:p>
        </w:tc>
        <w:tc>
          <w:tcPr>
            <w:tcW w:w="1325" w:type="pct"/>
          </w:tcPr>
          <w:p w14:paraId="6A4B0D0F" w14:textId="77777777" w:rsidR="00637E26" w:rsidRDefault="00E230AE">
            <w:pPr>
              <w:widowControl w:val="0"/>
              <w:jc w:val="both"/>
              <w:rPr>
                <w:rFonts w:eastAsia="等线"/>
                <w:sz w:val="16"/>
                <w:szCs w:val="21"/>
              </w:rPr>
            </w:pPr>
            <w:r>
              <w:rPr>
                <w:rFonts w:eastAsia="等线"/>
                <w:sz w:val="16"/>
                <w:szCs w:val="21"/>
              </w:rPr>
              <w:t>N/A</w:t>
            </w:r>
          </w:p>
        </w:tc>
        <w:tc>
          <w:tcPr>
            <w:tcW w:w="1030" w:type="pct"/>
          </w:tcPr>
          <w:p w14:paraId="5C40E086" w14:textId="77777777" w:rsidR="00637E26" w:rsidRDefault="00E230AE">
            <w:pPr>
              <w:widowControl w:val="0"/>
              <w:jc w:val="both"/>
              <w:rPr>
                <w:rFonts w:eastAsia="等线"/>
                <w:i/>
                <w:iCs/>
                <w:sz w:val="16"/>
                <w:szCs w:val="21"/>
              </w:rPr>
            </w:pPr>
            <w:r>
              <w:rPr>
                <w:rFonts w:eastAsia="等线"/>
                <w:i/>
                <w:iCs/>
                <w:sz w:val="16"/>
                <w:szCs w:val="21"/>
              </w:rPr>
              <w:t>UL</w:t>
            </w:r>
          </w:p>
        </w:tc>
        <w:tc>
          <w:tcPr>
            <w:tcW w:w="2132" w:type="pct"/>
          </w:tcPr>
          <w:p w14:paraId="3FF259FC" w14:textId="77777777" w:rsidR="00637E26" w:rsidRDefault="00E230AE">
            <w:pPr>
              <w:widowControl w:val="0"/>
              <w:jc w:val="both"/>
              <w:rPr>
                <w:rFonts w:eastAsia="等线"/>
                <w:i/>
                <w:iCs/>
                <w:color w:val="FF0000"/>
                <w:sz w:val="16"/>
                <w:szCs w:val="21"/>
              </w:rPr>
            </w:pPr>
            <w:r>
              <w:rPr>
                <w:rFonts w:eastAsia="等线"/>
                <w:i/>
                <w:iCs/>
                <w:color w:val="FF0000"/>
                <w:sz w:val="16"/>
                <w:szCs w:val="21"/>
              </w:rPr>
              <w:t>DL</w:t>
            </w:r>
          </w:p>
          <w:p w14:paraId="4F72E233" w14:textId="77777777" w:rsidR="00637E26" w:rsidRDefault="00E230AE">
            <w:pPr>
              <w:pStyle w:val="afc"/>
              <w:widowControl w:val="0"/>
              <w:numPr>
                <w:ilvl w:val="0"/>
                <w:numId w:val="19"/>
              </w:numPr>
              <w:tabs>
                <w:tab w:val="clear" w:pos="720"/>
                <w:tab w:val="left" w:pos="458"/>
              </w:tabs>
              <w:ind w:left="458" w:firstLineChars="0" w:hanging="283"/>
              <w:jc w:val="both"/>
              <w:rPr>
                <w:rFonts w:eastAsia="等线"/>
                <w:i/>
                <w:iCs/>
                <w:color w:val="FF0000"/>
                <w:sz w:val="16"/>
                <w:szCs w:val="21"/>
              </w:rPr>
            </w:pPr>
            <w:r>
              <w:rPr>
                <w:rFonts w:eastAsia="等线" w:hint="eastAsia"/>
                <w:i/>
                <w:iCs/>
                <w:color w:val="FF0000"/>
                <w:sz w:val="16"/>
                <w:szCs w:val="21"/>
                <w:lang w:eastAsia="zh-CN"/>
              </w:rPr>
              <w:t>Apple, Ericsson, Huawei, LGE, DOCOMO, Qualcomm, vivo</w:t>
            </w:r>
          </w:p>
        </w:tc>
      </w:tr>
      <w:tr w:rsidR="00637E26" w14:paraId="0E7674E2" w14:textId="77777777">
        <w:tc>
          <w:tcPr>
            <w:tcW w:w="513" w:type="pct"/>
          </w:tcPr>
          <w:p w14:paraId="4F7B9B38" w14:textId="77777777" w:rsidR="00637E26" w:rsidRDefault="00E230AE">
            <w:pPr>
              <w:jc w:val="center"/>
              <w:rPr>
                <w:rFonts w:eastAsia="等线"/>
                <w:b/>
                <w:sz w:val="16"/>
                <w:szCs w:val="21"/>
              </w:rPr>
            </w:pPr>
            <w:r>
              <w:rPr>
                <w:rFonts w:eastAsia="等线"/>
                <w:b/>
                <w:sz w:val="16"/>
                <w:szCs w:val="21"/>
              </w:rPr>
              <w:t>D2T2-A1</w:t>
            </w:r>
          </w:p>
        </w:tc>
        <w:tc>
          <w:tcPr>
            <w:tcW w:w="1325" w:type="pct"/>
          </w:tcPr>
          <w:p w14:paraId="53FEA3BC" w14:textId="77777777" w:rsidR="00637E26" w:rsidRDefault="00E230AE">
            <w:pPr>
              <w:widowControl w:val="0"/>
              <w:jc w:val="both"/>
              <w:rPr>
                <w:rFonts w:eastAsia="等线"/>
                <w:sz w:val="16"/>
                <w:szCs w:val="21"/>
              </w:rPr>
            </w:pPr>
            <w:r>
              <w:rPr>
                <w:rFonts w:eastAsia="等线"/>
                <w:sz w:val="16"/>
                <w:szCs w:val="21"/>
              </w:rPr>
              <w:t>Case 2-2 (inside topology, UL)</w:t>
            </w:r>
          </w:p>
        </w:tc>
        <w:tc>
          <w:tcPr>
            <w:tcW w:w="1030" w:type="pct"/>
          </w:tcPr>
          <w:p w14:paraId="6ADC4ED1" w14:textId="77777777" w:rsidR="00637E26" w:rsidRDefault="00E230AE">
            <w:pPr>
              <w:widowControl w:val="0"/>
              <w:jc w:val="both"/>
              <w:rPr>
                <w:rFonts w:eastAsia="等线"/>
                <w:i/>
                <w:iCs/>
                <w:sz w:val="16"/>
                <w:szCs w:val="21"/>
              </w:rPr>
            </w:pPr>
            <w:r>
              <w:rPr>
                <w:rFonts w:eastAsia="等线"/>
                <w:sz w:val="16"/>
                <w:szCs w:val="21"/>
              </w:rPr>
              <w:t>S</w:t>
            </w:r>
            <w:r>
              <w:rPr>
                <w:rFonts w:eastAsia="等线" w:hint="eastAsia"/>
                <w:sz w:val="16"/>
                <w:szCs w:val="21"/>
              </w:rPr>
              <w:t>ame as CW</w:t>
            </w:r>
          </w:p>
        </w:tc>
        <w:tc>
          <w:tcPr>
            <w:tcW w:w="2132" w:type="pct"/>
          </w:tcPr>
          <w:p w14:paraId="20C89ADE" w14:textId="77777777" w:rsidR="00637E26" w:rsidRDefault="00E230AE">
            <w:pPr>
              <w:widowControl w:val="0"/>
              <w:jc w:val="both"/>
              <w:rPr>
                <w:rFonts w:eastAsia="等线"/>
                <w:i/>
                <w:iCs/>
                <w:color w:val="FF0000"/>
                <w:sz w:val="16"/>
                <w:szCs w:val="21"/>
              </w:rPr>
            </w:pPr>
            <w:r>
              <w:rPr>
                <w:rFonts w:eastAsia="等线"/>
                <w:i/>
                <w:iCs/>
                <w:color w:val="FF0000"/>
                <w:sz w:val="16"/>
                <w:szCs w:val="21"/>
              </w:rPr>
              <w:t>UL</w:t>
            </w:r>
          </w:p>
          <w:p w14:paraId="4AEA02B3" w14:textId="77777777" w:rsidR="00637E26" w:rsidRDefault="00E230AE">
            <w:pPr>
              <w:pStyle w:val="afc"/>
              <w:widowControl w:val="0"/>
              <w:numPr>
                <w:ilvl w:val="0"/>
                <w:numId w:val="19"/>
              </w:numPr>
              <w:tabs>
                <w:tab w:val="clear" w:pos="720"/>
                <w:tab w:val="left" w:pos="458"/>
              </w:tabs>
              <w:ind w:left="458" w:firstLineChars="0" w:hanging="283"/>
              <w:jc w:val="both"/>
              <w:rPr>
                <w:rFonts w:eastAsia="等线"/>
                <w:i/>
                <w:iCs/>
                <w:color w:val="FF0000"/>
                <w:sz w:val="16"/>
                <w:szCs w:val="21"/>
              </w:rPr>
            </w:pPr>
            <w:r>
              <w:rPr>
                <w:rFonts w:eastAsia="等线" w:hint="eastAsia"/>
                <w:i/>
                <w:iCs/>
                <w:color w:val="FF0000"/>
                <w:sz w:val="16"/>
                <w:szCs w:val="21"/>
                <w:lang w:eastAsia="zh-CN"/>
              </w:rPr>
              <w:t>Apple, Huawei, Lenovo, LGE, Qualcomm, vivo, ZTE</w:t>
            </w:r>
          </w:p>
        </w:tc>
      </w:tr>
      <w:tr w:rsidR="00637E26" w14:paraId="0A75D0D0" w14:textId="77777777">
        <w:tc>
          <w:tcPr>
            <w:tcW w:w="513" w:type="pct"/>
          </w:tcPr>
          <w:p w14:paraId="716EAC22" w14:textId="77777777" w:rsidR="00637E26" w:rsidRDefault="00E230AE">
            <w:pPr>
              <w:jc w:val="center"/>
              <w:rPr>
                <w:rFonts w:eastAsia="等线"/>
                <w:b/>
                <w:sz w:val="16"/>
                <w:szCs w:val="21"/>
              </w:rPr>
            </w:pPr>
            <w:r>
              <w:rPr>
                <w:rFonts w:eastAsia="等线"/>
                <w:b/>
                <w:sz w:val="16"/>
                <w:szCs w:val="21"/>
              </w:rPr>
              <w:t>D2T2-A</w:t>
            </w:r>
            <w:r>
              <w:rPr>
                <w:rFonts w:eastAsia="等线" w:hint="eastAsia"/>
                <w:b/>
                <w:sz w:val="16"/>
                <w:szCs w:val="21"/>
              </w:rPr>
              <w:t>2</w:t>
            </w:r>
          </w:p>
        </w:tc>
        <w:tc>
          <w:tcPr>
            <w:tcW w:w="1325" w:type="pct"/>
          </w:tcPr>
          <w:p w14:paraId="3DCE90BC" w14:textId="77777777" w:rsidR="00637E26" w:rsidRDefault="00E230AE">
            <w:pPr>
              <w:widowControl w:val="0"/>
              <w:jc w:val="both"/>
              <w:rPr>
                <w:rFonts w:eastAsia="等线"/>
                <w:sz w:val="16"/>
                <w:szCs w:val="21"/>
              </w:rPr>
            </w:pPr>
            <w:r>
              <w:rPr>
                <w:rFonts w:ascii="Times New Roman" w:eastAsia="等线" w:hAnsi="Times New Roman"/>
                <w:sz w:val="16"/>
                <w:szCs w:val="21"/>
                <w:lang w:eastAsia="zh-CN"/>
              </w:rPr>
              <w:t>S</w:t>
            </w:r>
            <w:r>
              <w:rPr>
                <w:rFonts w:ascii="Times New Roman" w:eastAsia="等线" w:hAnsi="Times New Roman" w:hint="eastAsia"/>
                <w:sz w:val="16"/>
                <w:szCs w:val="21"/>
                <w:lang w:eastAsia="zh-CN"/>
              </w:rPr>
              <w:t>ame as D2T2-A1</w:t>
            </w:r>
          </w:p>
        </w:tc>
        <w:tc>
          <w:tcPr>
            <w:tcW w:w="1030" w:type="pct"/>
          </w:tcPr>
          <w:p w14:paraId="389343DB" w14:textId="77777777" w:rsidR="00637E26" w:rsidRDefault="00E230AE">
            <w:pPr>
              <w:widowControl w:val="0"/>
              <w:jc w:val="both"/>
              <w:rPr>
                <w:rFonts w:eastAsia="等线"/>
                <w:i/>
                <w:iCs/>
                <w:sz w:val="16"/>
                <w:szCs w:val="21"/>
              </w:rPr>
            </w:pPr>
            <w:r>
              <w:rPr>
                <w:rFonts w:eastAsia="等线"/>
                <w:sz w:val="16"/>
                <w:szCs w:val="21"/>
              </w:rPr>
              <w:t>S</w:t>
            </w:r>
            <w:r>
              <w:rPr>
                <w:rFonts w:eastAsia="等线" w:hint="eastAsia"/>
                <w:sz w:val="16"/>
                <w:szCs w:val="21"/>
              </w:rPr>
              <w:t>ame as CW</w:t>
            </w:r>
          </w:p>
        </w:tc>
        <w:tc>
          <w:tcPr>
            <w:tcW w:w="2132" w:type="pct"/>
          </w:tcPr>
          <w:p w14:paraId="049EEDF2" w14:textId="77777777" w:rsidR="00637E26" w:rsidRDefault="00E230AE">
            <w:pPr>
              <w:widowControl w:val="0"/>
              <w:jc w:val="both"/>
              <w:rPr>
                <w:rFonts w:eastAsia="等线"/>
                <w:i/>
                <w:iCs/>
                <w:color w:val="FF0000"/>
                <w:sz w:val="16"/>
                <w:szCs w:val="21"/>
                <w:lang w:eastAsia="zh-CN"/>
              </w:rPr>
            </w:pPr>
            <w:r>
              <w:rPr>
                <w:rFonts w:eastAsia="等线" w:hint="eastAsia"/>
                <w:i/>
                <w:iCs/>
                <w:color w:val="FF0000"/>
                <w:sz w:val="16"/>
                <w:szCs w:val="21"/>
                <w:lang w:eastAsia="zh-CN"/>
              </w:rPr>
              <w:t>UL</w:t>
            </w:r>
          </w:p>
          <w:p w14:paraId="601B1808" w14:textId="77777777" w:rsidR="00637E26" w:rsidRDefault="00E230AE">
            <w:pPr>
              <w:pStyle w:val="afc"/>
              <w:widowControl w:val="0"/>
              <w:numPr>
                <w:ilvl w:val="0"/>
                <w:numId w:val="19"/>
              </w:numPr>
              <w:tabs>
                <w:tab w:val="clear" w:pos="720"/>
                <w:tab w:val="left" w:pos="458"/>
              </w:tabs>
              <w:ind w:left="458" w:firstLineChars="0" w:hanging="283"/>
              <w:jc w:val="both"/>
              <w:rPr>
                <w:rFonts w:eastAsia="等线"/>
                <w:i/>
                <w:iCs/>
                <w:color w:val="FF0000"/>
                <w:sz w:val="16"/>
                <w:szCs w:val="21"/>
                <w:lang w:eastAsia="zh-CN"/>
              </w:rPr>
            </w:pPr>
            <w:r>
              <w:rPr>
                <w:rFonts w:eastAsia="等线" w:hint="eastAsia"/>
                <w:i/>
                <w:iCs/>
                <w:color w:val="FF0000"/>
                <w:sz w:val="16"/>
                <w:szCs w:val="21"/>
                <w:lang w:eastAsia="zh-CN"/>
              </w:rPr>
              <w:t>Huawei, Lenovo, LGE, Qualcomm, vivo, ZTE</w:t>
            </w:r>
          </w:p>
        </w:tc>
      </w:tr>
      <w:tr w:rsidR="00637E26" w14:paraId="39F02DFF" w14:textId="77777777">
        <w:tc>
          <w:tcPr>
            <w:tcW w:w="513" w:type="pct"/>
          </w:tcPr>
          <w:p w14:paraId="64D8703C" w14:textId="77777777" w:rsidR="00637E26" w:rsidRDefault="00E230AE">
            <w:pPr>
              <w:jc w:val="center"/>
              <w:rPr>
                <w:rFonts w:eastAsia="等线"/>
                <w:b/>
                <w:sz w:val="16"/>
                <w:szCs w:val="21"/>
              </w:rPr>
            </w:pPr>
            <w:r>
              <w:rPr>
                <w:rFonts w:eastAsia="等线"/>
                <w:b/>
                <w:sz w:val="16"/>
                <w:szCs w:val="21"/>
              </w:rPr>
              <w:t>D2T2-B</w:t>
            </w:r>
          </w:p>
        </w:tc>
        <w:tc>
          <w:tcPr>
            <w:tcW w:w="1325" w:type="pct"/>
          </w:tcPr>
          <w:p w14:paraId="5E56A23C" w14:textId="77777777" w:rsidR="00637E26" w:rsidRDefault="00E230AE">
            <w:pPr>
              <w:widowControl w:val="0"/>
              <w:jc w:val="both"/>
              <w:rPr>
                <w:rFonts w:eastAsia="等线"/>
                <w:sz w:val="16"/>
                <w:szCs w:val="21"/>
                <w:lang w:eastAsia="zh-CN"/>
              </w:rPr>
            </w:pPr>
            <w:r>
              <w:rPr>
                <w:rFonts w:eastAsia="等线" w:hint="eastAsia"/>
                <w:sz w:val="16"/>
                <w:szCs w:val="21"/>
              </w:rPr>
              <w:t>Case 2-3 (</w:t>
            </w:r>
            <w:r>
              <w:rPr>
                <w:rFonts w:eastAsia="等线"/>
                <w:sz w:val="16"/>
                <w:szCs w:val="21"/>
              </w:rPr>
              <w:t>outside</w:t>
            </w:r>
            <w:r>
              <w:rPr>
                <w:rFonts w:eastAsia="等线" w:hint="eastAsia"/>
                <w:sz w:val="16"/>
                <w:szCs w:val="21"/>
              </w:rPr>
              <w:t xml:space="preserve"> topology, DL)</w:t>
            </w:r>
          </w:p>
          <w:p w14:paraId="3C9ABBFA" w14:textId="77777777" w:rsidR="00637E26" w:rsidRDefault="00E230AE">
            <w:pPr>
              <w:widowControl w:val="0"/>
              <w:jc w:val="both"/>
              <w:rPr>
                <w:rFonts w:eastAsia="等线"/>
                <w:sz w:val="16"/>
                <w:szCs w:val="21"/>
              </w:rPr>
            </w:pPr>
            <w:r>
              <w:rPr>
                <w:rFonts w:eastAsia="等线" w:hint="eastAsia"/>
                <w:sz w:val="16"/>
                <w:szCs w:val="21"/>
              </w:rPr>
              <w:t>Case 2-4 (</w:t>
            </w:r>
            <w:r>
              <w:rPr>
                <w:rFonts w:eastAsia="等线"/>
                <w:sz w:val="16"/>
                <w:szCs w:val="21"/>
              </w:rPr>
              <w:t>outside</w:t>
            </w:r>
            <w:r>
              <w:rPr>
                <w:rFonts w:eastAsia="等线" w:hint="eastAsia"/>
                <w:sz w:val="16"/>
                <w:szCs w:val="21"/>
              </w:rPr>
              <w:t xml:space="preserve"> topology, UL)</w:t>
            </w:r>
          </w:p>
          <w:p w14:paraId="172A3A0B" w14:textId="77777777" w:rsidR="00637E26" w:rsidRDefault="00E230AE">
            <w:pPr>
              <w:pStyle w:val="afc"/>
              <w:widowControl w:val="0"/>
              <w:numPr>
                <w:ilvl w:val="0"/>
                <w:numId w:val="19"/>
              </w:numPr>
              <w:tabs>
                <w:tab w:val="clear" w:pos="720"/>
                <w:tab w:val="left" w:pos="458"/>
              </w:tabs>
              <w:ind w:left="458" w:firstLineChars="0" w:hanging="283"/>
              <w:jc w:val="both"/>
              <w:rPr>
                <w:rFonts w:eastAsia="等线"/>
                <w:sz w:val="16"/>
                <w:szCs w:val="21"/>
              </w:rPr>
            </w:pPr>
            <w:r>
              <w:rPr>
                <w:rFonts w:eastAsia="等线" w:hint="eastAsia"/>
                <w:i/>
                <w:iCs/>
                <w:color w:val="FF0000"/>
                <w:sz w:val="16"/>
                <w:szCs w:val="21"/>
                <w:lang w:eastAsia="zh-CN"/>
              </w:rPr>
              <w:t xml:space="preserve">ZTE, </w:t>
            </w:r>
            <w:r>
              <w:rPr>
                <w:rFonts w:eastAsia="等线" w:hint="eastAsia"/>
                <w:color w:val="FF0000"/>
                <w:sz w:val="16"/>
                <w:szCs w:val="21"/>
                <w:lang w:eastAsia="zh-CN"/>
              </w:rPr>
              <w:t>MediaTek (exclude 2-3)</w:t>
            </w:r>
          </w:p>
        </w:tc>
        <w:tc>
          <w:tcPr>
            <w:tcW w:w="1030" w:type="pct"/>
          </w:tcPr>
          <w:p w14:paraId="4A0171C4" w14:textId="77777777" w:rsidR="00637E26" w:rsidRDefault="00E230AE">
            <w:pPr>
              <w:widowControl w:val="0"/>
              <w:jc w:val="both"/>
              <w:rPr>
                <w:rFonts w:eastAsia="等线"/>
                <w:i/>
                <w:iCs/>
                <w:sz w:val="16"/>
                <w:szCs w:val="21"/>
              </w:rPr>
            </w:pPr>
            <w:r>
              <w:rPr>
                <w:rFonts w:eastAsia="等线"/>
                <w:sz w:val="16"/>
                <w:szCs w:val="21"/>
              </w:rPr>
              <w:t>S</w:t>
            </w:r>
            <w:r>
              <w:rPr>
                <w:rFonts w:eastAsia="等线" w:hint="eastAsia"/>
                <w:sz w:val="16"/>
                <w:szCs w:val="21"/>
              </w:rPr>
              <w:t>ame as CW</w:t>
            </w:r>
          </w:p>
        </w:tc>
        <w:tc>
          <w:tcPr>
            <w:tcW w:w="2132" w:type="pct"/>
          </w:tcPr>
          <w:p w14:paraId="347647C4" w14:textId="77777777" w:rsidR="00637E26" w:rsidRDefault="00E230AE">
            <w:pPr>
              <w:widowControl w:val="0"/>
              <w:jc w:val="both"/>
              <w:rPr>
                <w:rFonts w:eastAsia="等线"/>
                <w:i/>
                <w:iCs/>
                <w:color w:val="FF0000"/>
                <w:sz w:val="16"/>
                <w:szCs w:val="21"/>
              </w:rPr>
            </w:pPr>
            <w:r>
              <w:rPr>
                <w:rFonts w:eastAsia="等线"/>
                <w:i/>
                <w:iCs/>
                <w:color w:val="FF0000"/>
                <w:sz w:val="16"/>
                <w:szCs w:val="21"/>
              </w:rPr>
              <w:t>UL</w:t>
            </w:r>
          </w:p>
          <w:p w14:paraId="38AC02B2" w14:textId="77777777" w:rsidR="00637E26" w:rsidRDefault="00E230AE">
            <w:pPr>
              <w:pStyle w:val="afc"/>
              <w:widowControl w:val="0"/>
              <w:numPr>
                <w:ilvl w:val="0"/>
                <w:numId w:val="19"/>
              </w:numPr>
              <w:tabs>
                <w:tab w:val="clear" w:pos="720"/>
                <w:tab w:val="left" w:pos="458"/>
              </w:tabs>
              <w:ind w:left="458" w:firstLineChars="0" w:hanging="283"/>
              <w:jc w:val="both"/>
              <w:rPr>
                <w:rFonts w:eastAsia="等线"/>
                <w:i/>
                <w:iCs/>
                <w:color w:val="FF0000"/>
                <w:sz w:val="16"/>
                <w:szCs w:val="21"/>
              </w:rPr>
            </w:pPr>
            <w:r>
              <w:rPr>
                <w:rFonts w:eastAsia="等线" w:hint="eastAsia"/>
                <w:i/>
                <w:iCs/>
                <w:color w:val="FF0000"/>
                <w:sz w:val="16"/>
                <w:szCs w:val="21"/>
                <w:lang w:eastAsia="zh-CN"/>
              </w:rPr>
              <w:t>Apple, H</w:t>
            </w:r>
            <w:r>
              <w:rPr>
                <w:rFonts w:eastAsia="等线"/>
                <w:i/>
                <w:iCs/>
                <w:color w:val="FF0000"/>
                <w:sz w:val="16"/>
                <w:szCs w:val="21"/>
                <w:lang w:eastAsia="zh-CN"/>
              </w:rPr>
              <w:t>u</w:t>
            </w:r>
            <w:r>
              <w:rPr>
                <w:rFonts w:eastAsia="等线" w:hint="eastAsia"/>
                <w:i/>
                <w:iCs/>
                <w:color w:val="FF0000"/>
                <w:sz w:val="16"/>
                <w:szCs w:val="21"/>
                <w:lang w:eastAsia="zh-CN"/>
              </w:rPr>
              <w:t>awei, Lenovo, LGE, Qualcomm, vivo, ZTE</w:t>
            </w:r>
          </w:p>
        </w:tc>
      </w:tr>
      <w:tr w:rsidR="00637E26" w14:paraId="2D596525" w14:textId="77777777">
        <w:tc>
          <w:tcPr>
            <w:tcW w:w="513" w:type="pct"/>
          </w:tcPr>
          <w:p w14:paraId="4E21667A" w14:textId="77777777" w:rsidR="00637E26" w:rsidRDefault="00E230AE">
            <w:pPr>
              <w:jc w:val="center"/>
              <w:rPr>
                <w:rFonts w:eastAsia="等线"/>
                <w:b/>
                <w:sz w:val="16"/>
                <w:szCs w:val="21"/>
              </w:rPr>
            </w:pPr>
            <w:r>
              <w:rPr>
                <w:rFonts w:eastAsia="等线"/>
                <w:b/>
                <w:sz w:val="16"/>
                <w:szCs w:val="21"/>
              </w:rPr>
              <w:t>D2T2-C</w:t>
            </w:r>
          </w:p>
        </w:tc>
        <w:tc>
          <w:tcPr>
            <w:tcW w:w="1325" w:type="pct"/>
          </w:tcPr>
          <w:p w14:paraId="7265442A" w14:textId="77777777" w:rsidR="00637E26" w:rsidRDefault="00E230AE">
            <w:pPr>
              <w:rPr>
                <w:rFonts w:eastAsia="等线"/>
                <w:sz w:val="16"/>
                <w:szCs w:val="21"/>
              </w:rPr>
            </w:pPr>
            <w:r>
              <w:rPr>
                <w:rFonts w:eastAsia="等线"/>
                <w:sz w:val="16"/>
                <w:szCs w:val="21"/>
              </w:rPr>
              <w:t>N/A</w:t>
            </w:r>
          </w:p>
        </w:tc>
        <w:tc>
          <w:tcPr>
            <w:tcW w:w="1030" w:type="pct"/>
          </w:tcPr>
          <w:p w14:paraId="31F4E40A" w14:textId="77777777" w:rsidR="00637E26" w:rsidRDefault="00E230AE">
            <w:pPr>
              <w:rPr>
                <w:rFonts w:eastAsia="等线"/>
                <w:i/>
                <w:iCs/>
                <w:color w:val="FF0000"/>
                <w:sz w:val="16"/>
                <w:szCs w:val="21"/>
                <w:lang w:eastAsia="zh-CN"/>
              </w:rPr>
            </w:pPr>
            <w:r>
              <w:rPr>
                <w:rFonts w:eastAsia="等线" w:hint="eastAsia"/>
                <w:i/>
                <w:iCs/>
                <w:color w:val="FF0000"/>
                <w:sz w:val="16"/>
                <w:szCs w:val="21"/>
                <w:lang w:eastAsia="zh-CN"/>
              </w:rPr>
              <w:t>UL</w:t>
            </w:r>
          </w:p>
          <w:p w14:paraId="1ADD12F3" w14:textId="77777777" w:rsidR="00637E26" w:rsidRDefault="00E230AE">
            <w:pPr>
              <w:pStyle w:val="afc"/>
              <w:widowControl w:val="0"/>
              <w:numPr>
                <w:ilvl w:val="0"/>
                <w:numId w:val="19"/>
              </w:numPr>
              <w:tabs>
                <w:tab w:val="clear" w:pos="720"/>
                <w:tab w:val="left" w:pos="458"/>
              </w:tabs>
              <w:ind w:left="458" w:firstLineChars="0" w:hanging="283"/>
              <w:jc w:val="both"/>
              <w:rPr>
                <w:rFonts w:eastAsia="等线"/>
                <w:i/>
                <w:iCs/>
                <w:color w:val="FF0000"/>
                <w:sz w:val="16"/>
                <w:szCs w:val="21"/>
                <w:lang w:eastAsia="zh-CN"/>
              </w:rPr>
            </w:pPr>
            <w:r>
              <w:rPr>
                <w:rFonts w:eastAsia="等线" w:hint="eastAsia"/>
                <w:i/>
                <w:iCs/>
                <w:color w:val="FF0000"/>
                <w:sz w:val="16"/>
                <w:szCs w:val="21"/>
                <w:lang w:eastAsia="zh-CN"/>
              </w:rPr>
              <w:t>Apple, Huawei, Lenovo, MediaTek, DOCOMO, Qualcomm, ZTE</w:t>
            </w:r>
          </w:p>
          <w:p w14:paraId="2E2CBA69" w14:textId="77777777" w:rsidR="00637E26" w:rsidRDefault="00E230AE">
            <w:pPr>
              <w:rPr>
                <w:rFonts w:eastAsia="等线"/>
                <w:i/>
                <w:iCs/>
                <w:color w:val="FF0000"/>
                <w:sz w:val="16"/>
                <w:szCs w:val="21"/>
                <w:lang w:eastAsia="zh-CN"/>
              </w:rPr>
            </w:pPr>
            <w:r>
              <w:rPr>
                <w:rFonts w:eastAsia="等线" w:hint="eastAsia"/>
                <w:i/>
                <w:iCs/>
                <w:color w:val="FF0000"/>
                <w:sz w:val="16"/>
                <w:szCs w:val="21"/>
                <w:lang w:eastAsia="zh-CN"/>
              </w:rPr>
              <w:t>DL</w:t>
            </w:r>
          </w:p>
          <w:p w14:paraId="04F82896" w14:textId="77777777" w:rsidR="00637E26" w:rsidRDefault="00E230AE">
            <w:pPr>
              <w:pStyle w:val="afc"/>
              <w:widowControl w:val="0"/>
              <w:numPr>
                <w:ilvl w:val="0"/>
                <w:numId w:val="19"/>
              </w:numPr>
              <w:tabs>
                <w:tab w:val="clear" w:pos="720"/>
                <w:tab w:val="left" w:pos="458"/>
              </w:tabs>
              <w:ind w:left="458" w:firstLineChars="0" w:hanging="283"/>
              <w:jc w:val="both"/>
              <w:rPr>
                <w:rFonts w:eastAsia="等线"/>
                <w:i/>
                <w:iCs/>
                <w:color w:val="FF0000"/>
                <w:sz w:val="16"/>
                <w:szCs w:val="21"/>
                <w:lang w:eastAsia="zh-CN"/>
              </w:rPr>
            </w:pPr>
            <w:r>
              <w:rPr>
                <w:rFonts w:eastAsia="等线" w:hint="eastAsia"/>
                <w:i/>
                <w:iCs/>
                <w:color w:val="FF0000"/>
                <w:sz w:val="16"/>
                <w:szCs w:val="21"/>
                <w:lang w:eastAsia="zh-CN"/>
              </w:rPr>
              <w:t>Qualcomm</w:t>
            </w:r>
          </w:p>
        </w:tc>
        <w:tc>
          <w:tcPr>
            <w:tcW w:w="2132" w:type="pct"/>
          </w:tcPr>
          <w:p w14:paraId="3F39BF2F" w14:textId="77777777" w:rsidR="00637E26" w:rsidRDefault="00E230AE">
            <w:pPr>
              <w:rPr>
                <w:rFonts w:eastAsia="等线"/>
                <w:i/>
                <w:iCs/>
                <w:color w:val="FF0000"/>
                <w:sz w:val="16"/>
                <w:szCs w:val="21"/>
              </w:rPr>
            </w:pPr>
            <w:r>
              <w:rPr>
                <w:rFonts w:eastAsia="等线"/>
                <w:i/>
                <w:iCs/>
                <w:color w:val="FF0000"/>
                <w:sz w:val="16"/>
                <w:szCs w:val="21"/>
              </w:rPr>
              <w:t>UL</w:t>
            </w:r>
          </w:p>
          <w:p w14:paraId="25684CDC" w14:textId="77777777" w:rsidR="00637E26" w:rsidRDefault="00E230AE">
            <w:pPr>
              <w:pStyle w:val="afc"/>
              <w:widowControl w:val="0"/>
              <w:numPr>
                <w:ilvl w:val="0"/>
                <w:numId w:val="19"/>
              </w:numPr>
              <w:tabs>
                <w:tab w:val="clear" w:pos="720"/>
                <w:tab w:val="left" w:pos="458"/>
              </w:tabs>
              <w:ind w:left="458" w:firstLineChars="0" w:hanging="283"/>
              <w:jc w:val="both"/>
              <w:rPr>
                <w:rFonts w:eastAsia="等线"/>
                <w:i/>
                <w:iCs/>
                <w:color w:val="FF0000"/>
                <w:sz w:val="16"/>
                <w:szCs w:val="21"/>
              </w:rPr>
            </w:pPr>
            <w:r>
              <w:rPr>
                <w:rFonts w:eastAsia="等线" w:hint="eastAsia"/>
                <w:i/>
                <w:iCs/>
                <w:color w:val="FF0000"/>
                <w:sz w:val="16"/>
                <w:szCs w:val="21"/>
                <w:lang w:eastAsia="zh-CN"/>
              </w:rPr>
              <w:t>Apple, Ericsson, Huawei, Lenovo, LGE, Qualcomm, vivo, ZTE</w:t>
            </w:r>
          </w:p>
        </w:tc>
      </w:tr>
    </w:tbl>
    <w:p w14:paraId="598A1262" w14:textId="77777777" w:rsidR="00637E26" w:rsidRDefault="00637E26">
      <w:pPr>
        <w:rPr>
          <w:rFonts w:eastAsiaTheme="minorEastAsia"/>
          <w:lang w:eastAsia="zh-CN"/>
        </w:rPr>
      </w:pPr>
    </w:p>
    <w:p w14:paraId="20F0208E" w14:textId="77777777" w:rsidR="00637E26" w:rsidRDefault="00E230AE">
      <w:pPr>
        <w:pStyle w:val="4"/>
        <w:numPr>
          <w:ilvl w:val="0"/>
          <w:numId w:val="0"/>
        </w:numPr>
        <w:ind w:left="864" w:hanging="864"/>
        <w:rPr>
          <w:rFonts w:eastAsiaTheme="minorEastAsia"/>
        </w:rPr>
      </w:pPr>
      <w:r>
        <w:rPr>
          <w:rFonts w:eastAsiaTheme="minorEastAsia" w:hint="eastAsia"/>
        </w:rPr>
        <w:t>[H][Proposal-</w:t>
      </w:r>
      <w:r>
        <w:rPr>
          <w:rFonts w:eastAsiaTheme="minorEastAsia"/>
        </w:rPr>
        <w:fldChar w:fldCharType="begin"/>
      </w:r>
      <w:r>
        <w:rPr>
          <w:rFonts w:eastAsiaTheme="minorEastAsia"/>
        </w:rPr>
        <w:instrText xml:space="preserve"> </w:instrText>
      </w:r>
      <w:r>
        <w:rPr>
          <w:rFonts w:eastAsiaTheme="minorEastAsia" w:hint="eastAsia"/>
        </w:rPr>
        <w:instrText>REF _Ref166601297 \r \h</w:instrText>
      </w:r>
      <w:r>
        <w:rPr>
          <w:rFonts w:eastAsiaTheme="minorEastAsia"/>
        </w:rPr>
        <w:instrText xml:space="preserve"> </w:instrText>
      </w:r>
      <w:r>
        <w:rPr>
          <w:rFonts w:eastAsiaTheme="minorEastAsia"/>
        </w:rPr>
      </w:r>
      <w:r>
        <w:rPr>
          <w:rFonts w:eastAsiaTheme="minorEastAsia"/>
        </w:rPr>
        <w:fldChar w:fldCharType="separate"/>
      </w:r>
      <w:r>
        <w:rPr>
          <w:rFonts w:eastAsiaTheme="minorEastAsia"/>
        </w:rPr>
        <w:t>3.3.1</w:t>
      </w:r>
      <w:r>
        <w:rPr>
          <w:rFonts w:eastAsiaTheme="minorEastAsia"/>
        </w:rPr>
        <w:fldChar w:fldCharType="end"/>
      </w:r>
      <w:r>
        <w:rPr>
          <w:rFonts w:eastAsiaTheme="minorEastAsia" w:hint="eastAsia"/>
        </w:rPr>
        <w:t xml:space="preserve">-low-scenario-v1] </w:t>
      </w:r>
    </w:p>
    <w:tbl>
      <w:tblPr>
        <w:tblStyle w:val="af6"/>
        <w:tblW w:w="0" w:type="auto"/>
        <w:tblLook w:val="04A0" w:firstRow="1" w:lastRow="0" w:firstColumn="1" w:lastColumn="0" w:noHBand="0" w:noVBand="1"/>
      </w:tblPr>
      <w:tblGrid>
        <w:gridCol w:w="9631"/>
      </w:tblGrid>
      <w:tr w:rsidR="00637E26" w14:paraId="0F9AAD40" w14:textId="77777777">
        <w:tc>
          <w:tcPr>
            <w:tcW w:w="9631" w:type="dxa"/>
          </w:tcPr>
          <w:p w14:paraId="371DB117" w14:textId="77777777" w:rsidR="00637E26" w:rsidRDefault="00E230AE">
            <w:pPr>
              <w:rPr>
                <w:rFonts w:eastAsiaTheme="minorEastAsia"/>
                <w:b/>
                <w:bCs/>
                <w:lang w:eastAsia="zh-CN"/>
              </w:rPr>
            </w:pPr>
            <w:r>
              <w:rPr>
                <w:rFonts w:eastAsiaTheme="minorEastAsia" w:hint="eastAsia"/>
                <w:b/>
                <w:bCs/>
                <w:lang w:eastAsia="zh-CN"/>
              </w:rPr>
              <w:t>Proposal:</w:t>
            </w:r>
          </w:p>
          <w:p w14:paraId="091FA077" w14:textId="77777777" w:rsidR="00637E26" w:rsidRDefault="00637E26">
            <w:pPr>
              <w:rPr>
                <w:rFonts w:eastAsiaTheme="minorEastAsia"/>
                <w:b/>
                <w:bCs/>
                <w:lang w:eastAsia="zh-CN"/>
              </w:rPr>
            </w:pPr>
          </w:p>
          <w:p w14:paraId="1D5BB84B" w14:textId="77777777" w:rsidR="00637E26" w:rsidRDefault="00E230AE">
            <w:pPr>
              <w:rPr>
                <w:rFonts w:eastAsiaTheme="minorEastAsia"/>
                <w:lang w:eastAsia="zh-CN"/>
              </w:rPr>
            </w:pPr>
            <w:r>
              <w:rPr>
                <w:rFonts w:eastAsiaTheme="minorEastAsia"/>
                <w:lang w:eastAsia="zh-CN"/>
              </w:rPr>
              <w:t>Deprioritize</w:t>
            </w:r>
            <w:r>
              <w:rPr>
                <w:rFonts w:eastAsiaTheme="minorEastAsia" w:hint="eastAsia"/>
                <w:lang w:eastAsia="zh-CN"/>
              </w:rPr>
              <w:t xml:space="preserve"> D2T2-A1 for evaluation.</w:t>
            </w:r>
          </w:p>
          <w:p w14:paraId="62B9DE86" w14:textId="77777777" w:rsidR="00637E26" w:rsidRDefault="00E230AE">
            <w:pPr>
              <w:pStyle w:val="afc"/>
              <w:numPr>
                <w:ilvl w:val="0"/>
                <w:numId w:val="19"/>
              </w:numPr>
              <w:ind w:firstLineChars="0"/>
              <w:rPr>
                <w:rFonts w:eastAsiaTheme="minorEastAsia"/>
                <w:lang w:eastAsia="zh-CN"/>
              </w:rPr>
            </w:pPr>
            <w:r>
              <w:rPr>
                <w:rFonts w:eastAsiaTheme="minorEastAsia" w:hint="eastAsia"/>
                <w:lang w:eastAsia="zh-CN"/>
              </w:rPr>
              <w:t>FFS other scenarios which are high or low priority.</w:t>
            </w:r>
          </w:p>
        </w:tc>
      </w:tr>
    </w:tbl>
    <w:p w14:paraId="3BF51950" w14:textId="77777777" w:rsidR="00637E26" w:rsidRDefault="00637E26">
      <w:pPr>
        <w:rPr>
          <w:rFonts w:eastAsiaTheme="minorEastAsia"/>
        </w:rPr>
      </w:pPr>
    </w:p>
    <w:p w14:paraId="44D8DA38" w14:textId="77777777" w:rsidR="00637E26" w:rsidRDefault="00E230AE">
      <w:pPr>
        <w:pStyle w:val="4"/>
        <w:numPr>
          <w:ilvl w:val="0"/>
          <w:numId w:val="0"/>
        </w:numPr>
        <w:ind w:left="864" w:hanging="864"/>
        <w:rPr>
          <w:rFonts w:eastAsiaTheme="minorEastAsia"/>
        </w:rPr>
      </w:pPr>
      <w:r>
        <w:rPr>
          <w:rFonts w:eastAsiaTheme="minorEastAsia" w:hint="eastAsia"/>
        </w:rPr>
        <w:t>[M][Proposal-</w:t>
      </w:r>
      <w:r>
        <w:rPr>
          <w:rFonts w:eastAsiaTheme="minorEastAsia"/>
        </w:rPr>
        <w:fldChar w:fldCharType="begin"/>
      </w:r>
      <w:r>
        <w:rPr>
          <w:rFonts w:eastAsiaTheme="minorEastAsia"/>
        </w:rPr>
        <w:instrText xml:space="preserve"> </w:instrText>
      </w:r>
      <w:r>
        <w:rPr>
          <w:rFonts w:eastAsiaTheme="minorEastAsia" w:hint="eastAsia"/>
        </w:rPr>
        <w:instrText>REF _Ref166601297 \r \h</w:instrText>
      </w:r>
      <w:r>
        <w:rPr>
          <w:rFonts w:eastAsiaTheme="minorEastAsia"/>
        </w:rPr>
        <w:instrText xml:space="preserve"> </w:instrText>
      </w:r>
      <w:r>
        <w:rPr>
          <w:rFonts w:eastAsiaTheme="minorEastAsia"/>
        </w:rPr>
      </w:r>
      <w:r>
        <w:rPr>
          <w:rFonts w:eastAsiaTheme="minorEastAsia"/>
        </w:rPr>
        <w:fldChar w:fldCharType="separate"/>
      </w:r>
      <w:r>
        <w:rPr>
          <w:rFonts w:eastAsiaTheme="minorEastAsia"/>
        </w:rPr>
        <w:t>3.3.1</w:t>
      </w:r>
      <w:r>
        <w:rPr>
          <w:rFonts w:eastAsiaTheme="minorEastAsia"/>
        </w:rPr>
        <w:fldChar w:fldCharType="end"/>
      </w:r>
      <w:r>
        <w:rPr>
          <w:rFonts w:eastAsiaTheme="minorEastAsia" w:hint="eastAsia"/>
        </w:rPr>
        <w:t xml:space="preserve">-spectrum-v1] </w:t>
      </w:r>
    </w:p>
    <w:tbl>
      <w:tblPr>
        <w:tblStyle w:val="af6"/>
        <w:tblW w:w="0" w:type="auto"/>
        <w:tblLook w:val="04A0" w:firstRow="1" w:lastRow="0" w:firstColumn="1" w:lastColumn="0" w:noHBand="0" w:noVBand="1"/>
      </w:tblPr>
      <w:tblGrid>
        <w:gridCol w:w="9631"/>
      </w:tblGrid>
      <w:tr w:rsidR="00637E26" w14:paraId="30946681" w14:textId="77777777">
        <w:tc>
          <w:tcPr>
            <w:tcW w:w="9631" w:type="dxa"/>
          </w:tcPr>
          <w:p w14:paraId="4E386D1C" w14:textId="77777777" w:rsidR="00637E26" w:rsidRDefault="00E230AE">
            <w:pPr>
              <w:rPr>
                <w:rFonts w:eastAsiaTheme="minorEastAsia"/>
                <w:b/>
                <w:bCs/>
                <w:lang w:eastAsia="zh-CN"/>
              </w:rPr>
            </w:pPr>
            <w:r>
              <w:rPr>
                <w:rFonts w:eastAsiaTheme="minorEastAsia" w:hint="eastAsia"/>
                <w:b/>
                <w:bCs/>
                <w:lang w:eastAsia="zh-CN"/>
              </w:rPr>
              <w:t>Proposal:</w:t>
            </w:r>
          </w:p>
          <w:p w14:paraId="65BEB20C" w14:textId="77777777" w:rsidR="00637E26" w:rsidRDefault="00637E26">
            <w:pPr>
              <w:rPr>
                <w:rFonts w:eastAsiaTheme="minorEastAsia"/>
                <w:b/>
                <w:bCs/>
                <w:lang w:eastAsia="zh-CN"/>
              </w:rPr>
            </w:pPr>
          </w:p>
          <w:p w14:paraId="5FC15F42" w14:textId="77777777" w:rsidR="00637E26" w:rsidRDefault="00E230AE">
            <w:pPr>
              <w:pStyle w:val="afc"/>
              <w:numPr>
                <w:ilvl w:val="0"/>
                <w:numId w:val="19"/>
              </w:numPr>
              <w:ind w:firstLineChars="0"/>
              <w:rPr>
                <w:rFonts w:eastAsiaTheme="minorEastAsia"/>
                <w:lang w:eastAsia="zh-CN"/>
              </w:rPr>
            </w:pPr>
            <w:r>
              <w:rPr>
                <w:rFonts w:eastAsiaTheme="minorEastAsia" w:hint="eastAsia"/>
                <w:lang w:eastAsia="zh-CN"/>
              </w:rPr>
              <w:t xml:space="preserve">The followings scenarios are </w:t>
            </w:r>
            <w:r>
              <w:rPr>
                <w:rFonts w:eastAsiaTheme="minorEastAsia"/>
                <w:lang w:eastAsia="zh-CN"/>
              </w:rPr>
              <w:t>considered</w:t>
            </w:r>
            <w:r>
              <w:rPr>
                <w:rFonts w:eastAsiaTheme="minorEastAsia" w:hint="eastAsia"/>
                <w:lang w:eastAsia="zh-CN"/>
              </w:rPr>
              <w:t xml:space="preserve"> for evaluation,</w:t>
            </w:r>
          </w:p>
          <w:p w14:paraId="18704C35" w14:textId="77777777" w:rsidR="00637E26" w:rsidRDefault="00E230AE">
            <w:pPr>
              <w:pStyle w:val="afc"/>
              <w:numPr>
                <w:ilvl w:val="1"/>
                <w:numId w:val="19"/>
              </w:numPr>
              <w:ind w:firstLineChars="0"/>
              <w:rPr>
                <w:rFonts w:eastAsiaTheme="minorEastAsia"/>
                <w:lang w:eastAsia="zh-CN"/>
              </w:rPr>
            </w:pPr>
            <w:r>
              <w:rPr>
                <w:rFonts w:eastAsiaTheme="minorEastAsia"/>
                <w:lang w:eastAsia="zh-CN"/>
              </w:rPr>
              <w:t>D1T1: FDD DL spectrum for R2D transmission</w:t>
            </w:r>
          </w:p>
          <w:p w14:paraId="27284FF1" w14:textId="77777777" w:rsidR="00637E26" w:rsidRDefault="00E230AE">
            <w:pPr>
              <w:pStyle w:val="afc"/>
              <w:numPr>
                <w:ilvl w:val="1"/>
                <w:numId w:val="19"/>
              </w:numPr>
              <w:ind w:firstLineChars="0"/>
              <w:rPr>
                <w:rFonts w:eastAsiaTheme="minorEastAsia"/>
                <w:lang w:eastAsia="zh-CN"/>
              </w:rPr>
            </w:pPr>
            <w:r>
              <w:rPr>
                <w:rFonts w:eastAsiaTheme="minorEastAsia"/>
                <w:lang w:eastAsia="zh-CN"/>
              </w:rPr>
              <w:t xml:space="preserve">D2T2: FDD </w:t>
            </w:r>
            <w:r>
              <w:rPr>
                <w:rFonts w:eastAsiaTheme="minorEastAsia" w:hint="eastAsia"/>
                <w:lang w:eastAsia="zh-CN"/>
              </w:rPr>
              <w:t>UL</w:t>
            </w:r>
            <w:r>
              <w:rPr>
                <w:rFonts w:eastAsiaTheme="minorEastAsia"/>
                <w:lang w:eastAsia="zh-CN"/>
              </w:rPr>
              <w:t xml:space="preserve"> spectrum for R2D transmission</w:t>
            </w:r>
          </w:p>
          <w:p w14:paraId="508F9D5A" w14:textId="77777777" w:rsidR="00637E26" w:rsidRDefault="00E230AE">
            <w:pPr>
              <w:pStyle w:val="afc"/>
              <w:numPr>
                <w:ilvl w:val="1"/>
                <w:numId w:val="19"/>
              </w:numPr>
              <w:ind w:firstLineChars="0"/>
              <w:rPr>
                <w:rFonts w:eastAsiaTheme="minorEastAsia"/>
                <w:lang w:eastAsia="zh-CN"/>
              </w:rPr>
            </w:pPr>
            <w:r>
              <w:rPr>
                <w:rFonts w:eastAsiaTheme="minorEastAsia" w:hint="eastAsia"/>
                <w:lang w:eastAsia="zh-CN"/>
              </w:rPr>
              <w:t xml:space="preserve">D2T2-C: </w:t>
            </w:r>
            <w:r>
              <w:rPr>
                <w:rFonts w:eastAsiaTheme="minorEastAsia"/>
                <w:lang w:eastAsia="zh-CN"/>
              </w:rPr>
              <w:t xml:space="preserve">FDD </w:t>
            </w:r>
            <w:r>
              <w:rPr>
                <w:rFonts w:eastAsiaTheme="minorEastAsia" w:hint="eastAsia"/>
                <w:lang w:eastAsia="zh-CN"/>
              </w:rPr>
              <w:t>UL</w:t>
            </w:r>
            <w:r>
              <w:rPr>
                <w:rFonts w:eastAsiaTheme="minorEastAsia"/>
                <w:lang w:eastAsia="zh-CN"/>
              </w:rPr>
              <w:t xml:space="preserve"> spectrum for </w:t>
            </w:r>
            <w:r>
              <w:rPr>
                <w:rFonts w:eastAsiaTheme="minorEastAsia" w:hint="eastAsia"/>
                <w:lang w:eastAsia="zh-CN"/>
              </w:rPr>
              <w:t>D2R</w:t>
            </w:r>
            <w:r>
              <w:rPr>
                <w:rFonts w:eastAsiaTheme="minorEastAsia"/>
                <w:lang w:eastAsia="zh-CN"/>
              </w:rPr>
              <w:t xml:space="preserve"> transmission</w:t>
            </w:r>
          </w:p>
        </w:tc>
      </w:tr>
    </w:tbl>
    <w:p w14:paraId="482D306A" w14:textId="77777777" w:rsidR="00637E26" w:rsidRDefault="00637E26">
      <w:pPr>
        <w:rPr>
          <w:rFonts w:eastAsiaTheme="minorEastAsia"/>
          <w:lang w:eastAsia="zh-CN"/>
        </w:rPr>
      </w:pPr>
    </w:p>
    <w:tbl>
      <w:tblPr>
        <w:tblStyle w:val="af6"/>
        <w:tblW w:w="9736" w:type="dxa"/>
        <w:tblLayout w:type="fixed"/>
        <w:tblLook w:val="04A0" w:firstRow="1" w:lastRow="0" w:firstColumn="1" w:lastColumn="0" w:noHBand="0" w:noVBand="1"/>
      </w:tblPr>
      <w:tblGrid>
        <w:gridCol w:w="1129"/>
        <w:gridCol w:w="8607"/>
      </w:tblGrid>
      <w:tr w:rsidR="00637E26" w14:paraId="71F4A9DC" w14:textId="77777777">
        <w:tc>
          <w:tcPr>
            <w:tcW w:w="1129" w:type="dxa"/>
          </w:tcPr>
          <w:p w14:paraId="08A72C47" w14:textId="77777777" w:rsidR="00637E26" w:rsidRDefault="00E230AE">
            <w:pPr>
              <w:jc w:val="center"/>
              <w:rPr>
                <w:rFonts w:eastAsiaTheme="minorEastAsia"/>
                <w:b/>
                <w:bCs/>
                <w:lang w:eastAsia="zh-CN"/>
              </w:rPr>
            </w:pPr>
            <w:r>
              <w:rPr>
                <w:rFonts w:eastAsiaTheme="minorEastAsia" w:hint="eastAsia"/>
                <w:b/>
                <w:bCs/>
                <w:lang w:eastAsia="zh-CN"/>
              </w:rPr>
              <w:lastRenderedPageBreak/>
              <w:t>Company</w:t>
            </w:r>
          </w:p>
        </w:tc>
        <w:tc>
          <w:tcPr>
            <w:tcW w:w="8607" w:type="dxa"/>
          </w:tcPr>
          <w:p w14:paraId="105A4423" w14:textId="77777777" w:rsidR="00637E26" w:rsidRDefault="00E230AE">
            <w:pPr>
              <w:jc w:val="center"/>
              <w:rPr>
                <w:rFonts w:eastAsiaTheme="minorEastAsia"/>
                <w:b/>
                <w:bCs/>
                <w:lang w:eastAsia="zh-CN"/>
              </w:rPr>
            </w:pPr>
            <w:r>
              <w:rPr>
                <w:rFonts w:eastAsiaTheme="minorEastAsia" w:hint="eastAsia"/>
                <w:b/>
                <w:bCs/>
                <w:lang w:eastAsia="zh-CN"/>
              </w:rPr>
              <w:t>Comments</w:t>
            </w:r>
          </w:p>
        </w:tc>
      </w:tr>
      <w:tr w:rsidR="00637E26" w14:paraId="695A85BF" w14:textId="77777777">
        <w:tc>
          <w:tcPr>
            <w:tcW w:w="1129" w:type="dxa"/>
          </w:tcPr>
          <w:p w14:paraId="52255123" w14:textId="77777777" w:rsidR="00637E26" w:rsidRDefault="00E230AE">
            <w:pPr>
              <w:rPr>
                <w:rFonts w:eastAsiaTheme="minorEastAsia"/>
              </w:rPr>
            </w:pPr>
            <w:r>
              <w:rPr>
                <w:rFonts w:eastAsiaTheme="minorEastAsia" w:hint="eastAsia"/>
                <w:lang w:eastAsia="zh-CN"/>
              </w:rPr>
              <w:t>X</w:t>
            </w:r>
            <w:r>
              <w:rPr>
                <w:rFonts w:eastAsiaTheme="minorEastAsia"/>
                <w:lang w:eastAsia="zh-CN"/>
              </w:rPr>
              <w:t>iaomi</w:t>
            </w:r>
          </w:p>
        </w:tc>
        <w:tc>
          <w:tcPr>
            <w:tcW w:w="8607" w:type="dxa"/>
          </w:tcPr>
          <w:p w14:paraId="7CA67B0F" w14:textId="77777777" w:rsidR="00637E26" w:rsidRDefault="00E230AE">
            <w:pPr>
              <w:rPr>
                <w:rFonts w:eastAsiaTheme="minorEastAsia"/>
                <w:lang w:eastAsia="zh-CN"/>
              </w:rPr>
            </w:pPr>
            <w:r>
              <w:rPr>
                <w:rFonts w:eastAsiaTheme="minorEastAsia"/>
                <w:lang w:eastAsia="zh-CN"/>
              </w:rPr>
              <w:t xml:space="preserve">Generally OK with </w:t>
            </w:r>
            <w:r>
              <w:rPr>
                <w:rFonts w:eastAsiaTheme="minorEastAsia" w:hint="eastAsia"/>
                <w:lang w:eastAsia="zh-CN"/>
              </w:rPr>
              <w:t>[Proposal-</w:t>
            </w:r>
            <w:r>
              <w:rPr>
                <w:rFonts w:eastAsiaTheme="minorEastAsia"/>
                <w:lang w:eastAsia="zh-CN"/>
              </w:rPr>
              <w:fldChar w:fldCharType="begin"/>
            </w:r>
            <w:r>
              <w:rPr>
                <w:rFonts w:eastAsiaTheme="minorEastAsia"/>
                <w:lang w:eastAsia="zh-CN"/>
              </w:rPr>
              <w:instrText xml:space="preserve"> </w:instrText>
            </w:r>
            <w:r>
              <w:rPr>
                <w:rFonts w:eastAsiaTheme="minorEastAsia" w:hint="eastAsia"/>
                <w:lang w:eastAsia="zh-CN"/>
              </w:rPr>
              <w:instrText>REF _Ref166601297 \r \h</w:instrText>
            </w:r>
            <w:r>
              <w:rPr>
                <w:rFonts w:eastAsiaTheme="minorEastAsia"/>
                <w:lang w:eastAsia="zh-CN"/>
              </w:rPr>
              <w:instrText xml:space="preserve"> </w:instrText>
            </w:r>
            <w:r>
              <w:rPr>
                <w:rFonts w:eastAsiaTheme="minorEastAsia"/>
                <w:lang w:eastAsia="zh-CN"/>
              </w:rPr>
            </w:r>
            <w:r>
              <w:rPr>
                <w:rFonts w:eastAsiaTheme="minorEastAsia"/>
                <w:lang w:eastAsia="zh-CN"/>
              </w:rPr>
              <w:fldChar w:fldCharType="separate"/>
            </w:r>
            <w:r>
              <w:rPr>
                <w:rFonts w:eastAsiaTheme="minorEastAsia"/>
                <w:lang w:eastAsia="zh-CN"/>
              </w:rPr>
              <w:t>3.3.1</w:t>
            </w:r>
            <w:r>
              <w:rPr>
                <w:rFonts w:eastAsiaTheme="minorEastAsia"/>
                <w:lang w:eastAsia="zh-CN"/>
              </w:rPr>
              <w:fldChar w:fldCharType="end"/>
            </w:r>
            <w:r>
              <w:rPr>
                <w:rFonts w:eastAsiaTheme="minorEastAsia" w:hint="eastAsia"/>
                <w:lang w:eastAsia="zh-CN"/>
              </w:rPr>
              <w:t>-low-scenario-v1]</w:t>
            </w:r>
            <w:r>
              <w:rPr>
                <w:rFonts w:eastAsiaTheme="minorEastAsia"/>
                <w:lang w:eastAsia="zh-CN"/>
              </w:rPr>
              <w:t xml:space="preserve">. </w:t>
            </w:r>
          </w:p>
          <w:p w14:paraId="19CBFC5E" w14:textId="77777777" w:rsidR="00637E26" w:rsidRDefault="00E230AE">
            <w:pPr>
              <w:rPr>
                <w:rFonts w:eastAsiaTheme="minorEastAsia"/>
                <w:lang w:eastAsia="zh-CN"/>
              </w:rPr>
            </w:pPr>
            <w:r>
              <w:rPr>
                <w:rFonts w:eastAsiaTheme="minorEastAsia"/>
                <w:lang w:eastAsia="zh-CN"/>
              </w:rPr>
              <w:t xml:space="preserve">And for D2T2-A2, we also support to deprioritize it, </w:t>
            </w:r>
            <w:proofErr w:type="spellStart"/>
            <w:r>
              <w:rPr>
                <w:rFonts w:eastAsiaTheme="minorEastAsia"/>
                <w:lang w:eastAsia="zh-CN"/>
              </w:rPr>
              <w:t>sincet</w:t>
            </w:r>
            <w:proofErr w:type="spellEnd"/>
            <w:r>
              <w:rPr>
                <w:rFonts w:eastAsiaTheme="minorEastAsia"/>
                <w:lang w:eastAsia="zh-CN"/>
              </w:rPr>
              <w:t xml:space="preserve"> it would be difficult for UE to do </w:t>
            </w:r>
            <w:proofErr w:type="spellStart"/>
            <w:r>
              <w:rPr>
                <w:rFonts w:eastAsiaTheme="minorEastAsia"/>
                <w:lang w:eastAsia="zh-CN"/>
              </w:rPr>
              <w:t>self interference</w:t>
            </w:r>
            <w:proofErr w:type="spellEnd"/>
            <w:r>
              <w:rPr>
                <w:rFonts w:eastAsiaTheme="minorEastAsia"/>
                <w:lang w:eastAsia="zh-CN"/>
              </w:rPr>
              <w:t xml:space="preserve"> cancelation.</w:t>
            </w:r>
          </w:p>
          <w:p w14:paraId="419D56D3" w14:textId="77777777" w:rsidR="00637E26" w:rsidRDefault="00637E26">
            <w:pPr>
              <w:rPr>
                <w:rFonts w:eastAsiaTheme="minorEastAsia"/>
                <w:lang w:eastAsia="zh-CN"/>
              </w:rPr>
            </w:pPr>
          </w:p>
          <w:p w14:paraId="4C18AABA" w14:textId="77777777" w:rsidR="00637E26" w:rsidRDefault="00E230AE">
            <w:pPr>
              <w:rPr>
                <w:rFonts w:eastAsiaTheme="minorEastAsia"/>
                <w:lang w:eastAsia="zh-CN"/>
              </w:rPr>
            </w:pPr>
            <w:r>
              <w:rPr>
                <w:rFonts w:eastAsiaTheme="minorEastAsia"/>
                <w:lang w:eastAsia="zh-CN"/>
              </w:rPr>
              <w:t xml:space="preserve">For </w:t>
            </w:r>
            <w:r>
              <w:rPr>
                <w:rFonts w:eastAsiaTheme="minorEastAsia" w:hint="eastAsia"/>
                <w:lang w:eastAsia="zh-CN"/>
              </w:rPr>
              <w:t>[Proposal-</w:t>
            </w:r>
            <w:r>
              <w:rPr>
                <w:rFonts w:eastAsiaTheme="minorEastAsia"/>
                <w:lang w:eastAsia="zh-CN"/>
              </w:rPr>
              <w:fldChar w:fldCharType="begin"/>
            </w:r>
            <w:r>
              <w:rPr>
                <w:rFonts w:eastAsiaTheme="minorEastAsia"/>
                <w:lang w:eastAsia="zh-CN"/>
              </w:rPr>
              <w:instrText xml:space="preserve"> </w:instrText>
            </w:r>
            <w:r>
              <w:rPr>
                <w:rFonts w:eastAsiaTheme="minorEastAsia" w:hint="eastAsia"/>
                <w:lang w:eastAsia="zh-CN"/>
              </w:rPr>
              <w:instrText>REF _Ref166601297 \r \h</w:instrText>
            </w:r>
            <w:r>
              <w:rPr>
                <w:rFonts w:eastAsiaTheme="minorEastAsia"/>
                <w:lang w:eastAsia="zh-CN"/>
              </w:rPr>
              <w:instrText xml:space="preserve"> </w:instrText>
            </w:r>
            <w:r>
              <w:rPr>
                <w:rFonts w:eastAsiaTheme="minorEastAsia"/>
                <w:lang w:eastAsia="zh-CN"/>
              </w:rPr>
            </w:r>
            <w:r>
              <w:rPr>
                <w:rFonts w:eastAsiaTheme="minorEastAsia"/>
                <w:lang w:eastAsia="zh-CN"/>
              </w:rPr>
              <w:fldChar w:fldCharType="separate"/>
            </w:r>
            <w:r>
              <w:rPr>
                <w:rFonts w:eastAsiaTheme="minorEastAsia"/>
                <w:lang w:eastAsia="zh-CN"/>
              </w:rPr>
              <w:t>3.3.1</w:t>
            </w:r>
            <w:r>
              <w:rPr>
                <w:rFonts w:eastAsiaTheme="minorEastAsia"/>
                <w:lang w:eastAsia="zh-CN"/>
              </w:rPr>
              <w:fldChar w:fldCharType="end"/>
            </w:r>
            <w:r>
              <w:rPr>
                <w:rFonts w:eastAsiaTheme="minorEastAsia" w:hint="eastAsia"/>
                <w:lang w:eastAsia="zh-CN"/>
              </w:rPr>
              <w:t>-spectrum-v1]</w:t>
            </w:r>
            <w:r>
              <w:rPr>
                <w:rFonts w:eastAsiaTheme="minorEastAsia"/>
                <w:lang w:eastAsia="zh-CN"/>
              </w:rPr>
              <w:t xml:space="preserve">, we would like to understand it by further step. our view is that a device should be able operate in </w:t>
            </w:r>
            <w:r>
              <w:rPr>
                <w:rFonts w:eastAsiaTheme="minorEastAsia" w:hint="eastAsia"/>
                <w:lang w:eastAsia="zh-CN"/>
              </w:rPr>
              <w:t>both</w:t>
            </w:r>
            <w:r>
              <w:rPr>
                <w:rFonts w:eastAsiaTheme="minorEastAsia"/>
                <w:lang w:eastAsia="zh-CN"/>
              </w:rPr>
              <w:t xml:space="preserve"> D1T1 </w:t>
            </w:r>
            <w:r>
              <w:rPr>
                <w:rFonts w:eastAsiaTheme="minorEastAsia" w:hint="eastAsia"/>
                <w:lang w:eastAsia="zh-CN"/>
              </w:rPr>
              <w:t>and</w:t>
            </w:r>
            <w:r>
              <w:rPr>
                <w:rFonts w:eastAsiaTheme="minorEastAsia"/>
                <w:lang w:eastAsia="zh-CN"/>
              </w:rPr>
              <w:t xml:space="preserve"> D2T2, and if the current </w:t>
            </w:r>
            <w:r>
              <w:rPr>
                <w:rFonts w:eastAsiaTheme="minorEastAsia" w:hint="eastAsia"/>
                <w:lang w:eastAsia="zh-CN"/>
              </w:rPr>
              <w:t>[Proposal-</w:t>
            </w:r>
            <w:r>
              <w:rPr>
                <w:rFonts w:eastAsiaTheme="minorEastAsia"/>
                <w:lang w:eastAsia="zh-CN"/>
              </w:rPr>
              <w:fldChar w:fldCharType="begin"/>
            </w:r>
            <w:r>
              <w:rPr>
                <w:rFonts w:eastAsiaTheme="minorEastAsia"/>
                <w:lang w:eastAsia="zh-CN"/>
              </w:rPr>
              <w:instrText xml:space="preserve"> </w:instrText>
            </w:r>
            <w:r>
              <w:rPr>
                <w:rFonts w:eastAsiaTheme="minorEastAsia" w:hint="eastAsia"/>
                <w:lang w:eastAsia="zh-CN"/>
              </w:rPr>
              <w:instrText>REF _Ref166601297 \r \h</w:instrText>
            </w:r>
            <w:r>
              <w:rPr>
                <w:rFonts w:eastAsiaTheme="minorEastAsia"/>
                <w:lang w:eastAsia="zh-CN"/>
              </w:rPr>
              <w:instrText xml:space="preserve"> </w:instrText>
            </w:r>
            <w:r>
              <w:rPr>
                <w:rFonts w:eastAsiaTheme="minorEastAsia"/>
                <w:lang w:eastAsia="zh-CN"/>
              </w:rPr>
            </w:r>
            <w:r>
              <w:rPr>
                <w:rFonts w:eastAsiaTheme="minorEastAsia"/>
                <w:lang w:eastAsia="zh-CN"/>
              </w:rPr>
              <w:fldChar w:fldCharType="separate"/>
            </w:r>
            <w:r>
              <w:rPr>
                <w:rFonts w:eastAsiaTheme="minorEastAsia"/>
                <w:lang w:eastAsia="zh-CN"/>
              </w:rPr>
              <w:t>3.3.1</w:t>
            </w:r>
            <w:r>
              <w:rPr>
                <w:rFonts w:eastAsiaTheme="minorEastAsia"/>
                <w:lang w:eastAsia="zh-CN"/>
              </w:rPr>
              <w:fldChar w:fldCharType="end"/>
            </w:r>
            <w:r>
              <w:rPr>
                <w:rFonts w:eastAsiaTheme="minorEastAsia" w:hint="eastAsia"/>
                <w:lang w:eastAsia="zh-CN"/>
              </w:rPr>
              <w:t>-spectrum-v1]</w:t>
            </w:r>
            <w:r>
              <w:rPr>
                <w:rFonts w:eastAsiaTheme="minorEastAsia"/>
                <w:lang w:eastAsia="zh-CN"/>
              </w:rPr>
              <w:t xml:space="preserve"> is supported, that means the matching network of device should be able to </w:t>
            </w:r>
            <w:r>
              <w:rPr>
                <w:rFonts w:eastAsiaTheme="minorEastAsia" w:hint="eastAsia"/>
                <w:lang w:eastAsia="zh-CN"/>
              </w:rPr>
              <w:t>coverage</w:t>
            </w:r>
            <w:r>
              <w:rPr>
                <w:rFonts w:eastAsiaTheme="minorEastAsia"/>
                <w:lang w:eastAsia="zh-CN"/>
              </w:rPr>
              <w:t xml:space="preserve"> </w:t>
            </w:r>
            <w:r>
              <w:rPr>
                <w:rFonts w:eastAsiaTheme="minorEastAsia" w:hint="eastAsia"/>
                <w:lang w:eastAsia="zh-CN"/>
              </w:rPr>
              <w:t>both</w:t>
            </w:r>
            <w:r>
              <w:rPr>
                <w:rFonts w:eastAsiaTheme="minorEastAsia"/>
                <w:lang w:eastAsia="zh-CN"/>
              </w:rPr>
              <w:t xml:space="preserve"> DL and UL spectrum? Or do we assume that a device can only operate in D1T1 </w:t>
            </w:r>
            <w:r>
              <w:rPr>
                <w:rFonts w:eastAsiaTheme="minorEastAsia" w:hint="eastAsia"/>
                <w:lang w:eastAsia="zh-CN"/>
              </w:rPr>
              <w:t>or</w:t>
            </w:r>
            <w:r>
              <w:rPr>
                <w:rFonts w:eastAsiaTheme="minorEastAsia"/>
                <w:lang w:eastAsia="zh-CN"/>
              </w:rPr>
              <w:t xml:space="preserve"> can only operate in D2T2</w:t>
            </w:r>
            <w:r>
              <w:rPr>
                <w:rFonts w:eastAsiaTheme="minorEastAsia" w:hint="eastAsia"/>
                <w:lang w:eastAsia="zh-CN"/>
              </w:rPr>
              <w:t>,</w:t>
            </w:r>
            <w:r>
              <w:rPr>
                <w:rFonts w:eastAsiaTheme="minorEastAsia"/>
                <w:lang w:eastAsia="zh-CN"/>
              </w:rPr>
              <w:t xml:space="preserve"> and there would be 2 different device types in the network?</w:t>
            </w:r>
          </w:p>
        </w:tc>
      </w:tr>
      <w:tr w:rsidR="00637E26" w14:paraId="0009E8A3" w14:textId="77777777">
        <w:tc>
          <w:tcPr>
            <w:tcW w:w="1129" w:type="dxa"/>
          </w:tcPr>
          <w:p w14:paraId="50C9EAF8" w14:textId="77777777" w:rsidR="00637E26" w:rsidRDefault="00E230AE">
            <w:pPr>
              <w:rPr>
                <w:rFonts w:eastAsiaTheme="minorEastAsia"/>
              </w:rPr>
            </w:pPr>
            <w:r>
              <w:rPr>
                <w:rFonts w:eastAsiaTheme="minorEastAsia"/>
              </w:rPr>
              <w:t>Tejas Networks Ltd.</w:t>
            </w:r>
          </w:p>
        </w:tc>
        <w:tc>
          <w:tcPr>
            <w:tcW w:w="8607" w:type="dxa"/>
          </w:tcPr>
          <w:p w14:paraId="6D480C39" w14:textId="77777777" w:rsidR="00637E26" w:rsidRDefault="00E230AE">
            <w:pPr>
              <w:rPr>
                <w:rFonts w:eastAsiaTheme="minorEastAsia"/>
                <w:lang w:eastAsia="zh-CN"/>
              </w:rPr>
            </w:pPr>
            <w:r>
              <w:rPr>
                <w:rFonts w:eastAsiaTheme="minorEastAsia"/>
                <w:lang w:eastAsia="zh-CN"/>
              </w:rPr>
              <w:t>Support [Proposal-</w:t>
            </w:r>
            <w:r>
              <w:rPr>
                <w:rFonts w:eastAsiaTheme="minorEastAsia"/>
                <w:lang w:eastAsia="zh-CN"/>
              </w:rPr>
              <w:fldChar w:fldCharType="begin"/>
            </w:r>
            <w:r>
              <w:rPr>
                <w:rFonts w:eastAsiaTheme="minorEastAsia"/>
                <w:lang w:eastAsia="zh-CN"/>
              </w:rPr>
              <w:instrText xml:space="preserve"> </w:instrText>
            </w:r>
            <w:r>
              <w:rPr>
                <w:rFonts w:eastAsiaTheme="minorEastAsia" w:hint="eastAsia"/>
                <w:lang w:eastAsia="zh-CN"/>
              </w:rPr>
              <w:instrText>REF _Ref166601297 \r \h</w:instrText>
            </w:r>
            <w:r>
              <w:rPr>
                <w:rFonts w:eastAsiaTheme="minorEastAsia"/>
                <w:lang w:eastAsia="zh-CN"/>
              </w:rPr>
              <w:instrText xml:space="preserve"> </w:instrText>
            </w:r>
            <w:r>
              <w:rPr>
                <w:rFonts w:eastAsiaTheme="minorEastAsia"/>
                <w:lang w:eastAsia="zh-CN"/>
              </w:rPr>
            </w:r>
            <w:r>
              <w:rPr>
                <w:rFonts w:eastAsiaTheme="minorEastAsia"/>
                <w:lang w:eastAsia="zh-CN"/>
              </w:rPr>
              <w:fldChar w:fldCharType="separate"/>
            </w:r>
            <w:r>
              <w:rPr>
                <w:rFonts w:eastAsiaTheme="minorEastAsia"/>
                <w:lang w:eastAsia="zh-CN"/>
              </w:rPr>
              <w:t>3.3.1</w:t>
            </w:r>
            <w:r>
              <w:rPr>
                <w:rFonts w:eastAsiaTheme="minorEastAsia"/>
                <w:lang w:eastAsia="zh-CN"/>
              </w:rPr>
              <w:fldChar w:fldCharType="end"/>
            </w:r>
            <w:r>
              <w:rPr>
                <w:rFonts w:eastAsiaTheme="minorEastAsia" w:hint="eastAsia"/>
                <w:lang w:eastAsia="zh-CN"/>
              </w:rPr>
              <w:t>-spectrum-v1</w:t>
            </w:r>
            <w:r>
              <w:rPr>
                <w:rFonts w:eastAsiaTheme="minorEastAsia"/>
                <w:lang w:eastAsia="zh-CN"/>
              </w:rPr>
              <w:t>]</w:t>
            </w:r>
          </w:p>
        </w:tc>
      </w:tr>
      <w:tr w:rsidR="00637E26" w14:paraId="7937DC40" w14:textId="77777777">
        <w:tc>
          <w:tcPr>
            <w:tcW w:w="1129" w:type="dxa"/>
          </w:tcPr>
          <w:p w14:paraId="172E677F" w14:textId="77777777" w:rsidR="00637E26" w:rsidRDefault="00E230AE">
            <w:pPr>
              <w:rPr>
                <w:rFonts w:eastAsiaTheme="minorEastAsia"/>
              </w:rPr>
            </w:pPr>
            <w:r>
              <w:rPr>
                <w:rFonts w:eastAsiaTheme="minorEastAsia"/>
              </w:rPr>
              <w:t xml:space="preserve">Huawei, </w:t>
            </w:r>
            <w:proofErr w:type="spellStart"/>
            <w:r>
              <w:rPr>
                <w:rFonts w:eastAsiaTheme="minorEastAsia"/>
              </w:rPr>
              <w:t>HiSilicon</w:t>
            </w:r>
            <w:proofErr w:type="spellEnd"/>
          </w:p>
        </w:tc>
        <w:tc>
          <w:tcPr>
            <w:tcW w:w="8607" w:type="dxa"/>
          </w:tcPr>
          <w:p w14:paraId="6A45220A" w14:textId="77777777" w:rsidR="00637E26" w:rsidRDefault="00E230AE">
            <w:pPr>
              <w:rPr>
                <w:rFonts w:eastAsiaTheme="minorEastAsia"/>
                <w:lang w:eastAsia="zh-CN"/>
              </w:rPr>
            </w:pPr>
            <w:r>
              <w:rPr>
                <w:rFonts w:eastAsiaTheme="minorEastAsia"/>
                <w:lang w:eastAsia="zh-CN"/>
              </w:rPr>
              <w:t>We are fine with the proposal related to the spectrum, but are not sure about deprioritizing the particular scenario for evaluation, specifically D2T2-A1, because it is the only deployment scenario that handles the case where the CW node is inside the topology.</w:t>
            </w:r>
          </w:p>
        </w:tc>
      </w:tr>
      <w:tr w:rsidR="00637E26" w14:paraId="11C85ED3" w14:textId="77777777">
        <w:tc>
          <w:tcPr>
            <w:tcW w:w="1129" w:type="dxa"/>
          </w:tcPr>
          <w:p w14:paraId="6F096C39" w14:textId="77777777" w:rsidR="00637E26" w:rsidRDefault="00E230AE">
            <w:pPr>
              <w:rPr>
                <w:rFonts w:eastAsiaTheme="minorEastAsia"/>
              </w:rPr>
            </w:pPr>
            <w:r>
              <w:rPr>
                <w:rFonts w:eastAsiaTheme="minorEastAsia"/>
                <w:color w:val="FF0000"/>
              </w:rPr>
              <w:t>Qualcomm</w:t>
            </w:r>
          </w:p>
        </w:tc>
        <w:tc>
          <w:tcPr>
            <w:tcW w:w="8607" w:type="dxa"/>
          </w:tcPr>
          <w:p w14:paraId="5789B2FA" w14:textId="77777777" w:rsidR="00637E26" w:rsidRDefault="00E230AE">
            <w:pPr>
              <w:pStyle w:val="afc"/>
              <w:numPr>
                <w:ilvl w:val="0"/>
                <w:numId w:val="19"/>
              </w:numPr>
              <w:ind w:firstLineChars="0"/>
              <w:rPr>
                <w:rFonts w:eastAsiaTheme="minorEastAsia"/>
                <w:lang w:eastAsia="zh-CN"/>
              </w:rPr>
            </w:pPr>
            <w:r>
              <w:rPr>
                <w:rFonts w:eastAsiaTheme="minorEastAsia" w:hint="eastAsia"/>
                <w:lang w:eastAsia="zh-CN"/>
              </w:rPr>
              <w:t xml:space="preserve">The followings scenarios are </w:t>
            </w:r>
            <w:r>
              <w:rPr>
                <w:rFonts w:eastAsiaTheme="minorEastAsia"/>
                <w:lang w:eastAsia="zh-CN"/>
              </w:rPr>
              <w:t>considered</w:t>
            </w:r>
            <w:r>
              <w:rPr>
                <w:rFonts w:eastAsiaTheme="minorEastAsia" w:hint="eastAsia"/>
                <w:lang w:eastAsia="zh-CN"/>
              </w:rPr>
              <w:t xml:space="preserve"> for evaluation,</w:t>
            </w:r>
          </w:p>
          <w:p w14:paraId="58A40CCA" w14:textId="77777777" w:rsidR="00637E26" w:rsidRDefault="00E230AE">
            <w:pPr>
              <w:pStyle w:val="afc"/>
              <w:numPr>
                <w:ilvl w:val="1"/>
                <w:numId w:val="19"/>
              </w:numPr>
              <w:ind w:firstLineChars="0"/>
              <w:rPr>
                <w:rFonts w:eastAsiaTheme="minorEastAsia"/>
                <w:lang w:eastAsia="zh-CN"/>
              </w:rPr>
            </w:pPr>
            <w:r>
              <w:rPr>
                <w:rFonts w:eastAsiaTheme="minorEastAsia"/>
                <w:lang w:eastAsia="zh-CN"/>
              </w:rPr>
              <w:t>D1T1: FDD DL spectrum for R2D transmission</w:t>
            </w:r>
          </w:p>
          <w:p w14:paraId="288B97C5" w14:textId="77777777" w:rsidR="00637E26" w:rsidRDefault="00E230AE">
            <w:pPr>
              <w:pStyle w:val="afc"/>
              <w:numPr>
                <w:ilvl w:val="1"/>
                <w:numId w:val="19"/>
              </w:numPr>
              <w:ind w:firstLineChars="0"/>
              <w:rPr>
                <w:rFonts w:eastAsiaTheme="minorEastAsia"/>
                <w:lang w:eastAsia="zh-CN"/>
              </w:rPr>
            </w:pPr>
            <w:r>
              <w:rPr>
                <w:rFonts w:eastAsiaTheme="minorEastAsia"/>
                <w:lang w:eastAsia="zh-CN"/>
              </w:rPr>
              <w:t xml:space="preserve">D2T2: FDD </w:t>
            </w:r>
            <w:r>
              <w:rPr>
                <w:rFonts w:eastAsiaTheme="minorEastAsia" w:hint="eastAsia"/>
                <w:lang w:eastAsia="zh-CN"/>
              </w:rPr>
              <w:t>UL</w:t>
            </w:r>
            <w:r>
              <w:rPr>
                <w:rFonts w:eastAsiaTheme="minorEastAsia"/>
                <w:lang w:eastAsia="zh-CN"/>
              </w:rPr>
              <w:t xml:space="preserve"> spectrum for R2D transmission</w:t>
            </w:r>
          </w:p>
          <w:p w14:paraId="0E4A3A1C" w14:textId="77777777" w:rsidR="00637E26" w:rsidRDefault="00E230AE">
            <w:pPr>
              <w:pStyle w:val="afc"/>
              <w:numPr>
                <w:ilvl w:val="1"/>
                <w:numId w:val="19"/>
              </w:numPr>
              <w:ind w:firstLineChars="0"/>
              <w:rPr>
                <w:rFonts w:eastAsiaTheme="minorEastAsia"/>
                <w:lang w:eastAsia="zh-CN"/>
              </w:rPr>
            </w:pPr>
            <w:r>
              <w:rPr>
                <w:rFonts w:eastAsiaTheme="minorEastAsia" w:hint="eastAsia"/>
                <w:lang w:eastAsia="zh-CN"/>
              </w:rPr>
              <w:t xml:space="preserve">D2T2-C: </w:t>
            </w:r>
            <w:r>
              <w:rPr>
                <w:rFonts w:eastAsiaTheme="minorEastAsia"/>
                <w:lang w:eastAsia="zh-CN"/>
              </w:rPr>
              <w:t xml:space="preserve">FDD </w:t>
            </w:r>
            <w:r>
              <w:rPr>
                <w:rFonts w:eastAsiaTheme="minorEastAsia"/>
                <w:color w:val="FF0000"/>
                <w:lang w:eastAsia="zh-CN"/>
              </w:rPr>
              <w:t>DL/</w:t>
            </w:r>
            <w:r>
              <w:rPr>
                <w:rFonts w:eastAsiaTheme="minorEastAsia" w:hint="eastAsia"/>
                <w:lang w:eastAsia="zh-CN"/>
              </w:rPr>
              <w:t>UL</w:t>
            </w:r>
            <w:r>
              <w:rPr>
                <w:rFonts w:eastAsiaTheme="minorEastAsia"/>
                <w:lang w:eastAsia="zh-CN"/>
              </w:rPr>
              <w:t xml:space="preserve"> spectrum for </w:t>
            </w:r>
            <w:r>
              <w:rPr>
                <w:rFonts w:eastAsiaTheme="minorEastAsia" w:hint="eastAsia"/>
                <w:lang w:eastAsia="zh-CN"/>
              </w:rPr>
              <w:t>D2R</w:t>
            </w:r>
            <w:r>
              <w:rPr>
                <w:rFonts w:eastAsiaTheme="minorEastAsia"/>
                <w:lang w:eastAsia="zh-CN"/>
              </w:rPr>
              <w:t xml:space="preserve"> transmission</w:t>
            </w:r>
          </w:p>
          <w:p w14:paraId="50A3F9F8" w14:textId="77777777" w:rsidR="00637E26" w:rsidRDefault="00637E26">
            <w:pPr>
              <w:rPr>
                <w:rFonts w:eastAsiaTheme="minorEastAsia"/>
                <w:lang w:eastAsia="zh-CN"/>
              </w:rPr>
            </w:pPr>
          </w:p>
          <w:p w14:paraId="3DB988F8" w14:textId="77777777" w:rsidR="00637E26" w:rsidRDefault="00E230AE">
            <w:pPr>
              <w:rPr>
                <w:rFonts w:eastAsiaTheme="minorEastAsia"/>
                <w:lang w:eastAsia="zh-CN"/>
              </w:rPr>
            </w:pPr>
            <w:r>
              <w:rPr>
                <w:rFonts w:eastAsiaTheme="minorEastAsia"/>
                <w:color w:val="FF0000"/>
                <w:lang w:eastAsia="zh-CN"/>
              </w:rPr>
              <w:t>For D2T2-C, the FDD DL spectrum needs to be considered as well since this is the case where UE does not require full duplex capability at UE side.</w:t>
            </w:r>
          </w:p>
        </w:tc>
      </w:tr>
      <w:tr w:rsidR="00637E26" w14:paraId="2C3C3BC9" w14:textId="77777777">
        <w:tc>
          <w:tcPr>
            <w:tcW w:w="1129" w:type="dxa"/>
          </w:tcPr>
          <w:p w14:paraId="4EEA7821" w14:textId="77777777" w:rsidR="00637E26" w:rsidRDefault="00637E26">
            <w:pPr>
              <w:rPr>
                <w:rFonts w:eastAsiaTheme="minorEastAsia"/>
              </w:rPr>
            </w:pPr>
          </w:p>
        </w:tc>
        <w:tc>
          <w:tcPr>
            <w:tcW w:w="8607" w:type="dxa"/>
          </w:tcPr>
          <w:p w14:paraId="140F5BAA" w14:textId="77777777" w:rsidR="00637E26" w:rsidRDefault="00637E26">
            <w:pPr>
              <w:rPr>
                <w:rFonts w:eastAsiaTheme="minorEastAsia"/>
                <w:lang w:eastAsia="zh-CN"/>
              </w:rPr>
            </w:pPr>
          </w:p>
        </w:tc>
      </w:tr>
      <w:tr w:rsidR="00637E26" w14:paraId="2413678F" w14:textId="77777777">
        <w:tc>
          <w:tcPr>
            <w:tcW w:w="1129" w:type="dxa"/>
          </w:tcPr>
          <w:p w14:paraId="1DCE5C3F" w14:textId="77777777" w:rsidR="00637E26" w:rsidRDefault="00637E26">
            <w:pPr>
              <w:rPr>
                <w:rFonts w:eastAsiaTheme="minorEastAsia"/>
              </w:rPr>
            </w:pPr>
          </w:p>
        </w:tc>
        <w:tc>
          <w:tcPr>
            <w:tcW w:w="8607" w:type="dxa"/>
          </w:tcPr>
          <w:p w14:paraId="10B5A8A4" w14:textId="77777777" w:rsidR="00637E26" w:rsidRDefault="00637E26">
            <w:pPr>
              <w:rPr>
                <w:rFonts w:eastAsiaTheme="minorEastAsia"/>
                <w:lang w:eastAsia="zh-CN"/>
              </w:rPr>
            </w:pPr>
          </w:p>
        </w:tc>
      </w:tr>
      <w:tr w:rsidR="00637E26" w14:paraId="2755292E" w14:textId="77777777">
        <w:tc>
          <w:tcPr>
            <w:tcW w:w="1129" w:type="dxa"/>
          </w:tcPr>
          <w:p w14:paraId="17789379" w14:textId="77777777" w:rsidR="00637E26" w:rsidRDefault="00637E26">
            <w:pPr>
              <w:rPr>
                <w:rFonts w:eastAsiaTheme="minorEastAsia"/>
              </w:rPr>
            </w:pPr>
          </w:p>
        </w:tc>
        <w:tc>
          <w:tcPr>
            <w:tcW w:w="8607" w:type="dxa"/>
          </w:tcPr>
          <w:p w14:paraId="07BE371E" w14:textId="77777777" w:rsidR="00637E26" w:rsidRDefault="00637E26">
            <w:pPr>
              <w:rPr>
                <w:rFonts w:eastAsiaTheme="minorEastAsia"/>
                <w:lang w:eastAsia="zh-CN"/>
              </w:rPr>
            </w:pPr>
          </w:p>
        </w:tc>
      </w:tr>
    </w:tbl>
    <w:p w14:paraId="091994CB" w14:textId="77777777" w:rsidR="00637E26" w:rsidRDefault="00637E26">
      <w:pPr>
        <w:rPr>
          <w:rFonts w:eastAsiaTheme="minorEastAsia"/>
          <w:lang w:eastAsia="zh-CN"/>
        </w:rPr>
      </w:pPr>
    </w:p>
    <w:p w14:paraId="356DE35F" w14:textId="77777777" w:rsidR="00637E26" w:rsidRDefault="00637E26">
      <w:pPr>
        <w:rPr>
          <w:rFonts w:eastAsiaTheme="minorEastAsia"/>
          <w:lang w:eastAsia="zh-CN"/>
        </w:rPr>
      </w:pPr>
    </w:p>
    <w:p w14:paraId="53B8931F" w14:textId="77777777" w:rsidR="00637E26" w:rsidRDefault="00E230AE">
      <w:pPr>
        <w:pStyle w:val="3"/>
        <w:rPr>
          <w:rFonts w:eastAsiaTheme="minorEastAsia"/>
        </w:rPr>
      </w:pPr>
      <w:bookmarkStart w:id="2733" w:name="_Ref166623984"/>
      <w:r>
        <w:rPr>
          <w:rFonts w:eastAsiaTheme="minorEastAsia"/>
        </w:rPr>
        <w:t>T</w:t>
      </w:r>
      <w:r>
        <w:rPr>
          <w:rFonts w:eastAsiaTheme="minorEastAsia" w:hint="eastAsia"/>
        </w:rPr>
        <w:t>opology and distributions assumptions</w:t>
      </w:r>
      <w:bookmarkEnd w:id="2733"/>
    </w:p>
    <w:p w14:paraId="6AF0DD68" w14:textId="77777777" w:rsidR="00637E26" w:rsidRDefault="00E230AE">
      <w:pPr>
        <w:pStyle w:val="4"/>
        <w:rPr>
          <w:rFonts w:eastAsiaTheme="minorEastAsia"/>
        </w:rPr>
      </w:pPr>
      <w:r>
        <w:rPr>
          <w:rFonts w:eastAsiaTheme="minorEastAsia"/>
        </w:rPr>
        <w:t xml:space="preserve">Related </w:t>
      </w:r>
      <w:proofErr w:type="spellStart"/>
      <w:r>
        <w:rPr>
          <w:rFonts w:eastAsiaTheme="minorEastAsia"/>
        </w:rPr>
        <w:t>Tdoc</w:t>
      </w:r>
      <w:proofErr w:type="spellEnd"/>
      <w:r>
        <w:rPr>
          <w:rFonts w:eastAsiaTheme="minorEastAsia"/>
        </w:rPr>
        <w:t xml:space="preserve"> Proposals</w:t>
      </w:r>
    </w:p>
    <w:tbl>
      <w:tblPr>
        <w:tblStyle w:val="af6"/>
        <w:tblW w:w="9736" w:type="dxa"/>
        <w:tblLayout w:type="fixed"/>
        <w:tblLook w:val="04A0" w:firstRow="1" w:lastRow="0" w:firstColumn="1" w:lastColumn="0" w:noHBand="0" w:noVBand="1"/>
      </w:tblPr>
      <w:tblGrid>
        <w:gridCol w:w="1129"/>
        <w:gridCol w:w="8607"/>
      </w:tblGrid>
      <w:tr w:rsidR="00637E26" w14:paraId="7F4A6255" w14:textId="77777777">
        <w:tc>
          <w:tcPr>
            <w:tcW w:w="1129" w:type="dxa"/>
          </w:tcPr>
          <w:p w14:paraId="356AD41F" w14:textId="77777777" w:rsidR="00637E26" w:rsidRDefault="00E230AE">
            <w:pPr>
              <w:rPr>
                <w:rFonts w:eastAsiaTheme="minorEastAsia"/>
              </w:rPr>
            </w:pPr>
            <w:r>
              <w:rPr>
                <w:rFonts w:eastAsiaTheme="minorEastAsia" w:hint="eastAsia"/>
              </w:rPr>
              <w:t xml:space="preserve">Apple </w:t>
            </w:r>
          </w:p>
        </w:tc>
        <w:tc>
          <w:tcPr>
            <w:tcW w:w="8607" w:type="dxa"/>
          </w:tcPr>
          <w:p w14:paraId="5E586E1F" w14:textId="77777777" w:rsidR="00637E26" w:rsidRDefault="00E230AE">
            <w:pPr>
              <w:jc w:val="both"/>
              <w:rPr>
                <w:b/>
                <w:bCs/>
                <w:i/>
                <w:iCs/>
                <w:sz w:val="22"/>
                <w:szCs w:val="22"/>
              </w:rPr>
            </w:pPr>
            <w:r>
              <w:rPr>
                <w:b/>
                <w:bCs/>
                <w:i/>
                <w:iCs/>
                <w:sz w:val="22"/>
                <w:szCs w:val="22"/>
              </w:rPr>
              <w:t>Proposal 6: For D2T2 scenarios, no additional consideration is needed for evaluation assumption related to the devices involved in the evaluation</w:t>
            </w:r>
          </w:p>
          <w:p w14:paraId="01857255" w14:textId="77777777" w:rsidR="00637E26" w:rsidRDefault="00E230AE">
            <w:pPr>
              <w:pStyle w:val="afc"/>
              <w:numPr>
                <w:ilvl w:val="0"/>
                <w:numId w:val="9"/>
              </w:numPr>
              <w:ind w:firstLineChars="0"/>
              <w:jc w:val="both"/>
              <w:rPr>
                <w:rFonts w:ascii="Times New Roman" w:hAnsi="Times New Roman"/>
                <w:b/>
                <w:bCs/>
                <w:i/>
                <w:iCs/>
                <w:sz w:val="22"/>
                <w:szCs w:val="22"/>
              </w:rPr>
            </w:pPr>
            <w:r>
              <w:rPr>
                <w:rFonts w:ascii="Times New Roman" w:hAnsi="Times New Roman"/>
                <w:b/>
                <w:bCs/>
                <w:i/>
                <w:iCs/>
                <w:sz w:val="22"/>
                <w:szCs w:val="22"/>
              </w:rPr>
              <w:t>This can be considered as outcome of the analysis</w:t>
            </w:r>
          </w:p>
          <w:p w14:paraId="777FDCE6" w14:textId="77777777" w:rsidR="00637E26" w:rsidRDefault="00637E26">
            <w:pPr>
              <w:rPr>
                <w:rFonts w:eastAsiaTheme="minorEastAsia"/>
              </w:rPr>
            </w:pPr>
          </w:p>
        </w:tc>
      </w:tr>
      <w:tr w:rsidR="00637E26" w14:paraId="6FB17B2F" w14:textId="77777777">
        <w:tc>
          <w:tcPr>
            <w:tcW w:w="1129" w:type="dxa"/>
          </w:tcPr>
          <w:p w14:paraId="63AB4925" w14:textId="77777777" w:rsidR="00637E26" w:rsidRDefault="00E230AE">
            <w:pPr>
              <w:rPr>
                <w:rFonts w:eastAsiaTheme="minorEastAsia"/>
              </w:rPr>
            </w:pPr>
            <w:r>
              <w:rPr>
                <w:rFonts w:eastAsiaTheme="minorEastAsia" w:hint="eastAsia"/>
              </w:rPr>
              <w:t>CATT</w:t>
            </w:r>
          </w:p>
        </w:tc>
        <w:tc>
          <w:tcPr>
            <w:tcW w:w="8607" w:type="dxa"/>
          </w:tcPr>
          <w:p w14:paraId="3D21EA6E" w14:textId="77777777" w:rsidR="00637E26" w:rsidRDefault="00E230AE">
            <w:pPr>
              <w:spacing w:afterLines="50" w:after="120"/>
              <w:jc w:val="both"/>
              <w:rPr>
                <w:rFonts w:eastAsiaTheme="minorEastAsia"/>
                <w:b/>
              </w:rPr>
            </w:pPr>
            <w:r>
              <w:rPr>
                <w:rFonts w:eastAsiaTheme="minorEastAsia"/>
                <w:b/>
              </w:rPr>
              <w:t>Proposal 1</w:t>
            </w:r>
            <w:r>
              <w:rPr>
                <w:rFonts w:eastAsiaTheme="minorEastAsia" w:hint="eastAsia"/>
                <w:b/>
              </w:rPr>
              <w:t>0</w:t>
            </w:r>
            <w:r>
              <w:rPr>
                <w:rFonts w:eastAsiaTheme="minorEastAsia"/>
                <w:b/>
              </w:rPr>
              <w:t xml:space="preserve">: </w:t>
            </w:r>
            <w:r>
              <w:rPr>
                <w:rFonts w:eastAsiaTheme="minorEastAsia" w:hint="eastAsia"/>
                <w:b/>
              </w:rPr>
              <w:t>T</w:t>
            </w:r>
            <w:r>
              <w:rPr>
                <w:rFonts w:eastAsiaTheme="minorEastAsia"/>
                <w:b/>
              </w:rPr>
              <w:t>he distribution of outside CW emitter and intermediate UE should guarantee the transmission and reception power for each link can support normal communication.</w:t>
            </w:r>
            <w:r>
              <w:rPr>
                <w:rFonts w:eastAsiaTheme="minorEastAsia" w:hint="eastAsia"/>
                <w:b/>
              </w:rPr>
              <w:t xml:space="preserve"> </w:t>
            </w:r>
            <w:r>
              <w:rPr>
                <w:rFonts w:eastAsiaTheme="minorEastAsia"/>
                <w:b/>
              </w:rPr>
              <w:t>The impact of different spectrums on the transmission power should also be considered in the calculation.</w:t>
            </w:r>
          </w:p>
          <w:p w14:paraId="592B5D91" w14:textId="77777777" w:rsidR="00637E26" w:rsidRDefault="00637E26">
            <w:pPr>
              <w:rPr>
                <w:rFonts w:eastAsiaTheme="minorEastAsia"/>
              </w:rPr>
            </w:pPr>
          </w:p>
        </w:tc>
      </w:tr>
      <w:tr w:rsidR="00637E26" w14:paraId="671235E8" w14:textId="77777777">
        <w:tc>
          <w:tcPr>
            <w:tcW w:w="1129" w:type="dxa"/>
          </w:tcPr>
          <w:p w14:paraId="06CFAF6A" w14:textId="77777777" w:rsidR="00637E26" w:rsidRDefault="00E230AE">
            <w:pPr>
              <w:rPr>
                <w:rFonts w:eastAsiaTheme="minorEastAsia"/>
              </w:rPr>
            </w:pPr>
            <w:r>
              <w:rPr>
                <w:rFonts w:eastAsiaTheme="minorEastAsia"/>
              </w:rPr>
              <w:t>CMCC</w:t>
            </w:r>
          </w:p>
        </w:tc>
        <w:tc>
          <w:tcPr>
            <w:tcW w:w="8607" w:type="dxa"/>
          </w:tcPr>
          <w:p w14:paraId="68893A5D" w14:textId="77777777" w:rsidR="00637E26" w:rsidRDefault="00E230AE">
            <w:pPr>
              <w:snapToGrid w:val="0"/>
              <w:rPr>
                <w:b/>
                <w:bCs/>
                <w:szCs w:val="20"/>
                <w:lang w:bidi="ar"/>
              </w:rPr>
            </w:pPr>
            <w:r>
              <w:rPr>
                <w:b/>
                <w:bCs/>
                <w:szCs w:val="20"/>
                <w:lang w:bidi="ar"/>
              </w:rPr>
              <w:t xml:space="preserve">Proposal </w:t>
            </w:r>
            <w:r>
              <w:rPr>
                <w:rFonts w:hint="eastAsia"/>
                <w:b/>
                <w:bCs/>
                <w:szCs w:val="20"/>
                <w:lang w:bidi="ar"/>
              </w:rPr>
              <w:t>2</w:t>
            </w:r>
            <w:r>
              <w:rPr>
                <w:b/>
                <w:bCs/>
                <w:szCs w:val="20"/>
                <w:lang w:bidi="ar"/>
              </w:rPr>
              <w:t>:</w:t>
            </w:r>
            <w:r>
              <w:rPr>
                <w:rFonts w:hint="eastAsia"/>
                <w:b/>
                <w:bCs/>
                <w:szCs w:val="20"/>
                <w:lang w:bidi="ar"/>
              </w:rPr>
              <w:t xml:space="preserve"> </w:t>
            </w:r>
            <w:r>
              <w:rPr>
                <w:b/>
                <w:bCs/>
                <w:szCs w:val="20"/>
                <w:lang w:bidi="ar"/>
              </w:rPr>
              <w:t>Further discussion for the follows,</w:t>
            </w:r>
          </w:p>
          <w:p w14:paraId="7390FF36" w14:textId="77777777" w:rsidR="00637E26" w:rsidRDefault="00E230AE">
            <w:pPr>
              <w:numPr>
                <w:ilvl w:val="0"/>
                <w:numId w:val="27"/>
              </w:numPr>
              <w:overflowPunct w:val="0"/>
              <w:autoSpaceDE w:val="0"/>
              <w:autoSpaceDN w:val="0"/>
              <w:adjustRightInd w:val="0"/>
              <w:snapToGrid w:val="0"/>
              <w:ind w:left="714" w:hanging="357"/>
              <w:jc w:val="both"/>
              <w:textAlignment w:val="baseline"/>
              <w:rPr>
                <w:b/>
                <w:bCs/>
                <w:szCs w:val="20"/>
                <w:lang w:bidi="ar"/>
              </w:rPr>
            </w:pPr>
            <w:r>
              <w:rPr>
                <w:b/>
                <w:bCs/>
                <w:szCs w:val="20"/>
                <w:lang w:bidi="ar"/>
              </w:rPr>
              <w:t>The 'CW2D distance (m) value(s)' for coverage evaluation in RAN1</w:t>
            </w:r>
          </w:p>
          <w:p w14:paraId="1C9BBD5F" w14:textId="77777777" w:rsidR="00637E26" w:rsidRDefault="00E230AE">
            <w:pPr>
              <w:numPr>
                <w:ilvl w:val="0"/>
                <w:numId w:val="27"/>
              </w:numPr>
              <w:overflowPunct w:val="0"/>
              <w:autoSpaceDE w:val="0"/>
              <w:autoSpaceDN w:val="0"/>
              <w:adjustRightInd w:val="0"/>
              <w:snapToGrid w:val="0"/>
              <w:spacing w:after="180"/>
              <w:ind w:left="714" w:hanging="357"/>
              <w:jc w:val="both"/>
              <w:textAlignment w:val="baseline"/>
              <w:rPr>
                <w:rFonts w:eastAsiaTheme="minorEastAsia"/>
                <w:b/>
                <w:bCs/>
                <w:szCs w:val="20"/>
                <w:lang w:bidi="ar"/>
              </w:rPr>
            </w:pPr>
            <w:r>
              <w:rPr>
                <w:b/>
                <w:bCs/>
                <w:szCs w:val="20"/>
                <w:lang w:bidi="ar"/>
              </w:rPr>
              <w:t>Int</w:t>
            </w:r>
            <w:r>
              <w:rPr>
                <w:rFonts w:eastAsiaTheme="minorEastAsia"/>
                <w:b/>
                <w:bCs/>
                <w:szCs w:val="20"/>
                <w:lang w:bidi="ar"/>
              </w:rPr>
              <w:t>ermediate UE dropping and which devices are involved in the evaluations for D2T2 for coexistence evaluation in RAN4</w:t>
            </w:r>
          </w:p>
          <w:p w14:paraId="1DBC97A4" w14:textId="77777777" w:rsidR="00637E26" w:rsidRDefault="00637E26">
            <w:pPr>
              <w:rPr>
                <w:rFonts w:eastAsiaTheme="minorEastAsia"/>
              </w:rPr>
            </w:pPr>
          </w:p>
        </w:tc>
      </w:tr>
      <w:tr w:rsidR="00637E26" w14:paraId="284B0E70" w14:textId="77777777">
        <w:tc>
          <w:tcPr>
            <w:tcW w:w="1129" w:type="dxa"/>
          </w:tcPr>
          <w:p w14:paraId="40AB027D" w14:textId="77777777" w:rsidR="00637E26" w:rsidRDefault="00E230AE">
            <w:pPr>
              <w:rPr>
                <w:rFonts w:eastAsiaTheme="minorEastAsia"/>
              </w:rPr>
            </w:pPr>
            <w:r>
              <w:rPr>
                <w:rFonts w:eastAsiaTheme="minorEastAsia"/>
              </w:rPr>
              <w:t>CMCC</w:t>
            </w:r>
          </w:p>
        </w:tc>
        <w:tc>
          <w:tcPr>
            <w:tcW w:w="8607" w:type="dxa"/>
          </w:tcPr>
          <w:p w14:paraId="7B8B3CE3" w14:textId="77777777" w:rsidR="00637E26" w:rsidRDefault="00E230AE">
            <w:pPr>
              <w:snapToGrid w:val="0"/>
              <w:spacing w:before="120"/>
              <w:rPr>
                <w:b/>
                <w:bCs/>
                <w:szCs w:val="20"/>
              </w:rPr>
            </w:pPr>
            <w:r>
              <w:rPr>
                <w:b/>
                <w:bCs/>
                <w:szCs w:val="20"/>
                <w:lang w:bidi="ar"/>
              </w:rPr>
              <w:t xml:space="preserve">Proposal 4: </w:t>
            </w:r>
            <w:r>
              <w:rPr>
                <w:rFonts w:hint="eastAsia"/>
                <w:b/>
                <w:bCs/>
                <w:szCs w:val="20"/>
                <w:lang w:bidi="ar"/>
              </w:rPr>
              <w:t xml:space="preserve">For </w:t>
            </w:r>
            <w:r>
              <w:rPr>
                <w:b/>
                <w:bCs/>
                <w:szCs w:val="20"/>
                <w:lang w:bidi="ar"/>
              </w:rPr>
              <w:t>2D distribution of devices</w:t>
            </w:r>
          </w:p>
          <w:p w14:paraId="27ABDB9C" w14:textId="77777777" w:rsidR="00637E26" w:rsidRDefault="00E230AE">
            <w:pPr>
              <w:numPr>
                <w:ilvl w:val="0"/>
                <w:numId w:val="27"/>
              </w:numPr>
              <w:overflowPunct w:val="0"/>
              <w:autoSpaceDE w:val="0"/>
              <w:autoSpaceDN w:val="0"/>
              <w:adjustRightInd w:val="0"/>
              <w:snapToGrid w:val="0"/>
              <w:ind w:left="714" w:hanging="357"/>
              <w:jc w:val="both"/>
              <w:textAlignment w:val="baseline"/>
              <w:rPr>
                <w:b/>
                <w:bCs/>
                <w:szCs w:val="20"/>
                <w:lang w:bidi="ar"/>
              </w:rPr>
            </w:pPr>
            <w:r>
              <w:rPr>
                <w:b/>
                <w:bCs/>
                <w:szCs w:val="20"/>
                <w:lang w:bidi="ar"/>
              </w:rPr>
              <w:t>The devices are uniformly distributed in the system as starting.</w:t>
            </w:r>
          </w:p>
          <w:p w14:paraId="0714AEFD" w14:textId="77777777" w:rsidR="00637E26" w:rsidRDefault="00E230AE">
            <w:pPr>
              <w:numPr>
                <w:ilvl w:val="0"/>
                <w:numId w:val="27"/>
              </w:numPr>
              <w:overflowPunct w:val="0"/>
              <w:autoSpaceDE w:val="0"/>
              <w:autoSpaceDN w:val="0"/>
              <w:adjustRightInd w:val="0"/>
              <w:snapToGrid w:val="0"/>
              <w:spacing w:after="180"/>
              <w:ind w:left="714" w:hanging="357"/>
              <w:jc w:val="both"/>
              <w:textAlignment w:val="baseline"/>
              <w:rPr>
                <w:b/>
                <w:bCs/>
                <w:szCs w:val="20"/>
              </w:rPr>
            </w:pPr>
            <w:r>
              <w:rPr>
                <w:b/>
                <w:bCs/>
                <w:szCs w:val="20"/>
                <w:lang w:bidi="ar"/>
              </w:rPr>
              <w:t xml:space="preserve">For </w:t>
            </w:r>
            <w:r>
              <w:rPr>
                <w:b/>
                <w:bCs/>
                <w:szCs w:val="20"/>
              </w:rPr>
              <w:t xml:space="preserve">simplicity, system level simulation is not required. </w:t>
            </w:r>
          </w:p>
          <w:p w14:paraId="3F89E60B" w14:textId="77777777" w:rsidR="00637E26" w:rsidRDefault="00637E26">
            <w:pPr>
              <w:rPr>
                <w:rFonts w:eastAsiaTheme="minorEastAsia"/>
              </w:rPr>
            </w:pPr>
          </w:p>
        </w:tc>
      </w:tr>
      <w:tr w:rsidR="00637E26" w14:paraId="22F26F5D" w14:textId="77777777">
        <w:tc>
          <w:tcPr>
            <w:tcW w:w="1129" w:type="dxa"/>
          </w:tcPr>
          <w:p w14:paraId="62759B61" w14:textId="77777777" w:rsidR="00637E26" w:rsidRDefault="00E230AE">
            <w:pPr>
              <w:rPr>
                <w:rFonts w:eastAsiaTheme="minorEastAsia"/>
              </w:rPr>
            </w:pPr>
            <w:proofErr w:type="spellStart"/>
            <w:r>
              <w:rPr>
                <w:rFonts w:eastAsiaTheme="minorEastAsia" w:hint="eastAsia"/>
              </w:rPr>
              <w:t>FutureWei</w:t>
            </w:r>
            <w:proofErr w:type="spellEnd"/>
          </w:p>
        </w:tc>
        <w:tc>
          <w:tcPr>
            <w:tcW w:w="8607" w:type="dxa"/>
          </w:tcPr>
          <w:p w14:paraId="54D6B706" w14:textId="77777777" w:rsidR="00637E26" w:rsidRDefault="00E230AE">
            <w:pPr>
              <w:rPr>
                <w:b/>
                <w:bCs/>
                <w:i/>
                <w:iCs/>
              </w:rPr>
            </w:pPr>
            <w:r>
              <w:rPr>
                <w:b/>
                <w:bCs/>
                <w:i/>
                <w:iCs/>
              </w:rPr>
              <w:t>Proposal 1: CW nodes are distributed uniformly in D1T1 and D2T2.</w:t>
            </w:r>
          </w:p>
          <w:p w14:paraId="4C383267" w14:textId="77777777" w:rsidR="00637E26" w:rsidRDefault="00637E26">
            <w:pPr>
              <w:rPr>
                <w:rFonts w:eastAsiaTheme="minorEastAsia"/>
              </w:rPr>
            </w:pPr>
          </w:p>
        </w:tc>
      </w:tr>
      <w:tr w:rsidR="00637E26" w14:paraId="15383665" w14:textId="77777777">
        <w:tc>
          <w:tcPr>
            <w:tcW w:w="1129" w:type="dxa"/>
          </w:tcPr>
          <w:p w14:paraId="49A70360" w14:textId="77777777" w:rsidR="00637E26" w:rsidRDefault="00E230AE">
            <w:pPr>
              <w:rPr>
                <w:rFonts w:eastAsiaTheme="minorEastAsia"/>
              </w:rPr>
            </w:pPr>
            <w:proofErr w:type="spellStart"/>
            <w:r>
              <w:rPr>
                <w:rFonts w:eastAsiaTheme="minorEastAsia" w:hint="eastAsia"/>
              </w:rPr>
              <w:t>FutureWei</w:t>
            </w:r>
            <w:proofErr w:type="spellEnd"/>
          </w:p>
        </w:tc>
        <w:tc>
          <w:tcPr>
            <w:tcW w:w="8607" w:type="dxa"/>
          </w:tcPr>
          <w:p w14:paraId="27394362" w14:textId="77777777" w:rsidR="00637E26" w:rsidRDefault="00E230AE">
            <w:pPr>
              <w:rPr>
                <w:b/>
                <w:bCs/>
                <w:i/>
                <w:iCs/>
              </w:rPr>
            </w:pPr>
            <w:r>
              <w:rPr>
                <w:b/>
                <w:bCs/>
                <w:i/>
                <w:iCs/>
              </w:rPr>
              <w:t>Proposal 2: adopt the CW node placement Option 1 as the baseline for D1T1 and D2T2.</w:t>
            </w:r>
          </w:p>
          <w:p w14:paraId="5ADAC158" w14:textId="77777777" w:rsidR="00637E26" w:rsidRDefault="00637E26">
            <w:pPr>
              <w:rPr>
                <w:rFonts w:eastAsiaTheme="minorEastAsia"/>
              </w:rPr>
            </w:pPr>
          </w:p>
        </w:tc>
      </w:tr>
      <w:tr w:rsidR="00637E26" w14:paraId="65082748" w14:textId="77777777">
        <w:tc>
          <w:tcPr>
            <w:tcW w:w="1129" w:type="dxa"/>
          </w:tcPr>
          <w:p w14:paraId="288B89F9" w14:textId="77777777" w:rsidR="00637E26" w:rsidRDefault="00E230AE">
            <w:pPr>
              <w:rPr>
                <w:rFonts w:eastAsiaTheme="minorEastAsia"/>
              </w:rPr>
            </w:pPr>
            <w:r>
              <w:rPr>
                <w:rFonts w:eastAsiaTheme="minorEastAsia" w:hint="eastAsia"/>
              </w:rPr>
              <w:t>Interdigital</w:t>
            </w:r>
          </w:p>
        </w:tc>
        <w:tc>
          <w:tcPr>
            <w:tcW w:w="8607" w:type="dxa"/>
          </w:tcPr>
          <w:p w14:paraId="0C38E1AA" w14:textId="77777777" w:rsidR="00637E26" w:rsidRDefault="00E230AE">
            <w:pPr>
              <w:jc w:val="both"/>
              <w:rPr>
                <w:b/>
                <w:bCs/>
                <w:lang w:eastAsia="zh-CN"/>
              </w:rPr>
            </w:pPr>
            <w:r>
              <w:rPr>
                <w:b/>
                <w:bCs/>
                <w:lang w:eastAsia="zh-CN"/>
              </w:rPr>
              <w:t>Proposal 5: RAN1 to select between two options for distribution of devices:</w:t>
            </w:r>
          </w:p>
          <w:p w14:paraId="7D35DFD1" w14:textId="77777777" w:rsidR="00637E26" w:rsidRDefault="00E230AE">
            <w:pPr>
              <w:pStyle w:val="afc"/>
              <w:numPr>
                <w:ilvl w:val="0"/>
                <w:numId w:val="55"/>
              </w:numPr>
              <w:ind w:firstLineChars="0"/>
              <w:jc w:val="both"/>
              <w:rPr>
                <w:rFonts w:ascii="Times New Roman" w:hAnsi="Times New Roman"/>
                <w:b/>
                <w:bCs/>
                <w:sz w:val="22"/>
                <w:szCs w:val="22"/>
              </w:rPr>
            </w:pPr>
            <w:r>
              <w:rPr>
                <w:rFonts w:ascii="Times New Roman" w:hAnsi="Times New Roman"/>
                <w:b/>
                <w:bCs/>
                <w:sz w:val="22"/>
                <w:szCs w:val="22"/>
              </w:rPr>
              <w:t>Option 1: All devices are uniformly dropped.</w:t>
            </w:r>
          </w:p>
          <w:p w14:paraId="16D84373" w14:textId="77777777" w:rsidR="00637E26" w:rsidRDefault="00E230AE">
            <w:pPr>
              <w:pStyle w:val="afc"/>
              <w:numPr>
                <w:ilvl w:val="0"/>
                <w:numId w:val="55"/>
              </w:numPr>
              <w:ind w:firstLineChars="0"/>
              <w:jc w:val="both"/>
              <w:rPr>
                <w:rFonts w:ascii="Times New Roman" w:hAnsi="Times New Roman"/>
                <w:b/>
                <w:bCs/>
                <w:sz w:val="22"/>
                <w:szCs w:val="22"/>
              </w:rPr>
            </w:pPr>
            <w:r>
              <w:rPr>
                <w:rFonts w:ascii="Times New Roman" w:hAnsi="Times New Roman"/>
                <w:b/>
                <w:bCs/>
                <w:sz w:val="22"/>
                <w:szCs w:val="22"/>
              </w:rPr>
              <w:lastRenderedPageBreak/>
              <w:t>Option 2: All devices are divided in groups (per BS). Each group is uniformly dropped within a circle of radius R around the BS, where R is determined according to coverage analysis.</w:t>
            </w:r>
          </w:p>
          <w:p w14:paraId="01A04343" w14:textId="77777777" w:rsidR="00637E26" w:rsidRDefault="00637E26">
            <w:pPr>
              <w:rPr>
                <w:rFonts w:eastAsiaTheme="minorEastAsia"/>
              </w:rPr>
            </w:pPr>
          </w:p>
          <w:p w14:paraId="7C410274" w14:textId="77777777" w:rsidR="00637E26" w:rsidRDefault="00637E26">
            <w:pPr>
              <w:rPr>
                <w:rFonts w:eastAsiaTheme="minorEastAsia"/>
              </w:rPr>
            </w:pPr>
          </w:p>
        </w:tc>
      </w:tr>
      <w:tr w:rsidR="00637E26" w14:paraId="1D4A3DD9" w14:textId="77777777">
        <w:tc>
          <w:tcPr>
            <w:tcW w:w="1129" w:type="dxa"/>
          </w:tcPr>
          <w:p w14:paraId="04D7E660" w14:textId="77777777" w:rsidR="00637E26" w:rsidRDefault="00E230AE">
            <w:pPr>
              <w:rPr>
                <w:rFonts w:eastAsiaTheme="minorEastAsia"/>
              </w:rPr>
            </w:pPr>
            <w:r>
              <w:rPr>
                <w:rFonts w:eastAsiaTheme="minorEastAsia" w:hint="eastAsia"/>
                <w:lang w:eastAsia="zh-CN"/>
              </w:rPr>
              <w:lastRenderedPageBreak/>
              <w:t>Huawei</w:t>
            </w:r>
          </w:p>
        </w:tc>
        <w:tc>
          <w:tcPr>
            <w:tcW w:w="8607" w:type="dxa"/>
          </w:tcPr>
          <w:p w14:paraId="69ADB5F5" w14:textId="77777777" w:rsidR="00637E26" w:rsidRDefault="00E230AE">
            <w:pPr>
              <w:rPr>
                <w:b/>
                <w:i/>
              </w:rPr>
            </w:pPr>
            <w:r>
              <w:rPr>
                <w:b/>
                <w:i/>
              </w:rPr>
              <w:t xml:space="preserve">Proposal 6: In D1T1-B, the CW </w:t>
            </w:r>
            <w:r>
              <w:rPr>
                <w:b/>
                <w:i/>
                <w:lang w:eastAsia="zh-CN"/>
              </w:rPr>
              <w:t>distribution is reported by companies.</w:t>
            </w:r>
          </w:p>
          <w:p w14:paraId="482A63FA" w14:textId="77777777" w:rsidR="00637E26" w:rsidRDefault="00637E26">
            <w:pPr>
              <w:jc w:val="both"/>
              <w:rPr>
                <w:b/>
                <w:bCs/>
                <w:lang w:eastAsia="zh-CN"/>
              </w:rPr>
            </w:pPr>
          </w:p>
        </w:tc>
      </w:tr>
      <w:tr w:rsidR="00637E26" w14:paraId="2A1F9956" w14:textId="77777777">
        <w:tc>
          <w:tcPr>
            <w:tcW w:w="1129" w:type="dxa"/>
          </w:tcPr>
          <w:p w14:paraId="44336102" w14:textId="77777777" w:rsidR="00637E26" w:rsidRDefault="00E230AE">
            <w:pPr>
              <w:rPr>
                <w:rFonts w:eastAsiaTheme="minorEastAsia"/>
              </w:rPr>
            </w:pPr>
            <w:r>
              <w:rPr>
                <w:rFonts w:eastAsiaTheme="minorEastAsia" w:hint="eastAsia"/>
                <w:lang w:eastAsia="zh-CN"/>
              </w:rPr>
              <w:t>Huawei</w:t>
            </w:r>
          </w:p>
        </w:tc>
        <w:tc>
          <w:tcPr>
            <w:tcW w:w="8607" w:type="dxa"/>
          </w:tcPr>
          <w:p w14:paraId="021D65E4" w14:textId="77777777" w:rsidR="00637E26" w:rsidRDefault="00E230AE">
            <w:pPr>
              <w:rPr>
                <w:color w:val="000000"/>
              </w:rPr>
            </w:pPr>
            <w:r>
              <w:rPr>
                <w:b/>
                <w:i/>
              </w:rPr>
              <w:t>Proposal 10: The intermediate UEs are assumed to be deployed following uniform distribution with e.g. 10 m /20 m distance between every two adjacent intermediate UEs.</w:t>
            </w:r>
          </w:p>
          <w:p w14:paraId="3CDA9F57" w14:textId="77777777" w:rsidR="00637E26" w:rsidRDefault="00637E26">
            <w:pPr>
              <w:rPr>
                <w:b/>
                <w:sz w:val="22"/>
              </w:rPr>
            </w:pPr>
          </w:p>
        </w:tc>
      </w:tr>
      <w:tr w:rsidR="00637E26" w14:paraId="63F40471" w14:textId="77777777">
        <w:tc>
          <w:tcPr>
            <w:tcW w:w="1129" w:type="dxa"/>
          </w:tcPr>
          <w:p w14:paraId="194A42B9" w14:textId="77777777" w:rsidR="00637E26" w:rsidRDefault="00E230AE">
            <w:pPr>
              <w:rPr>
                <w:rFonts w:eastAsiaTheme="minorEastAsia"/>
              </w:rPr>
            </w:pPr>
            <w:r>
              <w:rPr>
                <w:rFonts w:eastAsiaTheme="minorEastAsia" w:hint="eastAsia"/>
                <w:lang w:eastAsia="zh-CN"/>
              </w:rPr>
              <w:t>Huawei</w:t>
            </w:r>
          </w:p>
        </w:tc>
        <w:tc>
          <w:tcPr>
            <w:tcW w:w="8607" w:type="dxa"/>
          </w:tcPr>
          <w:p w14:paraId="50EE7BD0" w14:textId="77777777" w:rsidR="00637E26" w:rsidRDefault="00E230AE">
            <w:pPr>
              <w:rPr>
                <w:b/>
                <w:i/>
              </w:rPr>
            </w:pPr>
            <w:r>
              <w:rPr>
                <w:b/>
                <w:i/>
              </w:rPr>
              <w:t>Proposal 11: The devices within the calculated maximum distance, which is obtained by the corresponding link budget calculation, from each intermediate UE will be involved in the evaluations.</w:t>
            </w:r>
          </w:p>
          <w:p w14:paraId="6810B4C6" w14:textId="77777777" w:rsidR="00637E26" w:rsidRDefault="00637E26">
            <w:pPr>
              <w:rPr>
                <w:rFonts w:eastAsiaTheme="minorEastAsia"/>
              </w:rPr>
            </w:pPr>
          </w:p>
        </w:tc>
      </w:tr>
      <w:tr w:rsidR="00637E26" w14:paraId="284FEAE5" w14:textId="77777777">
        <w:tc>
          <w:tcPr>
            <w:tcW w:w="1129" w:type="dxa"/>
          </w:tcPr>
          <w:p w14:paraId="235B4E33" w14:textId="77777777" w:rsidR="00637E26" w:rsidRDefault="00E230AE">
            <w:pPr>
              <w:rPr>
                <w:rFonts w:eastAsiaTheme="minorEastAsia"/>
              </w:rPr>
            </w:pPr>
            <w:r>
              <w:rPr>
                <w:rFonts w:eastAsiaTheme="minorEastAsia" w:hint="eastAsia"/>
                <w:lang w:eastAsia="zh-CN"/>
              </w:rPr>
              <w:t>Huawei</w:t>
            </w:r>
          </w:p>
        </w:tc>
        <w:tc>
          <w:tcPr>
            <w:tcW w:w="8607" w:type="dxa"/>
          </w:tcPr>
          <w:p w14:paraId="00D3CAA1" w14:textId="77777777" w:rsidR="00637E26" w:rsidRDefault="00E230AE">
            <w:pPr>
              <w:rPr>
                <w:b/>
                <w:i/>
              </w:rPr>
            </w:pPr>
            <w:r>
              <w:rPr>
                <w:b/>
                <w:i/>
              </w:rPr>
              <w:t xml:space="preserve">Proposal 12: In D2T2-B, the CW distribution </w:t>
            </w:r>
            <w:r>
              <w:rPr>
                <w:b/>
                <w:i/>
                <w:lang w:eastAsia="zh-CN"/>
              </w:rPr>
              <w:t>is reported by companies.</w:t>
            </w:r>
          </w:p>
          <w:p w14:paraId="58113CA2" w14:textId="77777777" w:rsidR="00637E26" w:rsidRDefault="00637E26">
            <w:pPr>
              <w:rPr>
                <w:rFonts w:eastAsiaTheme="minorEastAsia"/>
              </w:rPr>
            </w:pPr>
          </w:p>
        </w:tc>
      </w:tr>
      <w:tr w:rsidR="00637E26" w14:paraId="5F048291" w14:textId="77777777">
        <w:tc>
          <w:tcPr>
            <w:tcW w:w="1129" w:type="dxa"/>
          </w:tcPr>
          <w:p w14:paraId="1CF3228B" w14:textId="77777777" w:rsidR="00637E26" w:rsidRDefault="00E230AE">
            <w:pPr>
              <w:rPr>
                <w:rFonts w:eastAsiaTheme="minorEastAsia"/>
                <w:lang w:eastAsia="zh-CN"/>
              </w:rPr>
            </w:pPr>
            <w:r>
              <w:rPr>
                <w:rFonts w:eastAsiaTheme="minorEastAsia" w:hint="eastAsia"/>
                <w:lang w:eastAsia="zh-CN"/>
              </w:rPr>
              <w:t>MediaTek</w:t>
            </w:r>
          </w:p>
        </w:tc>
        <w:tc>
          <w:tcPr>
            <w:tcW w:w="8607" w:type="dxa"/>
          </w:tcPr>
          <w:p w14:paraId="3680EFAF" w14:textId="77777777" w:rsidR="00637E26" w:rsidRDefault="00E230AE">
            <w:pPr>
              <w:spacing w:after="180"/>
              <w:ind w:firstLine="440"/>
              <w:rPr>
                <w:rFonts w:ascii="Times New Roman" w:eastAsia="Times New Roman" w:hAnsi="Times New Roman"/>
                <w:b/>
                <w:sz w:val="22"/>
              </w:rPr>
            </w:pPr>
            <w:r>
              <w:rPr>
                <w:rFonts w:ascii="Times New Roman" w:eastAsia="Times New Roman" w:hAnsi="Times New Roman"/>
                <w:b/>
                <w:sz w:val="22"/>
              </w:rPr>
              <w:t xml:space="preserve">Proposal 12: For coverage evaluation of D2T2, intermediate UE drop uniformly distributed over the horizontal area for both scenarios of InH-office and </w:t>
            </w:r>
            <w:proofErr w:type="spellStart"/>
            <w:r>
              <w:rPr>
                <w:rFonts w:ascii="Times New Roman" w:eastAsia="Times New Roman" w:hAnsi="Times New Roman"/>
                <w:b/>
                <w:sz w:val="22"/>
              </w:rPr>
              <w:t>InF</w:t>
            </w:r>
            <w:proofErr w:type="spellEnd"/>
            <w:r>
              <w:rPr>
                <w:rFonts w:ascii="Times New Roman" w:eastAsia="Times New Roman" w:hAnsi="Times New Roman"/>
                <w:b/>
                <w:sz w:val="22"/>
              </w:rPr>
              <w:t>-DL.</w:t>
            </w:r>
          </w:p>
          <w:p w14:paraId="0B77E777" w14:textId="77777777" w:rsidR="00637E26" w:rsidRDefault="00E230AE">
            <w:pPr>
              <w:spacing w:after="200" w:line="276" w:lineRule="auto"/>
              <w:ind w:left="618" w:hanging="420"/>
              <w:rPr>
                <w:rFonts w:ascii="Times New Roman" w:eastAsia="Times New Roman" w:hAnsi="Times New Roman"/>
                <w:b/>
                <w:sz w:val="22"/>
              </w:rPr>
            </w:pPr>
            <w:r>
              <w:rPr>
                <w:rFonts w:ascii="Wingdings" w:eastAsia="Wingdings" w:hAnsi="Wingdings" w:cs="Wingdings"/>
                <w:sz w:val="22"/>
              </w:rPr>
              <w:t></w:t>
            </w:r>
            <w:r>
              <w:rPr>
                <w:rFonts w:ascii="Wingdings" w:eastAsia="Wingdings" w:hAnsi="Wingdings" w:cs="Wingdings"/>
                <w:sz w:val="22"/>
              </w:rPr>
              <w:tab/>
            </w:r>
            <w:r>
              <w:rPr>
                <w:rFonts w:ascii="Times New Roman" w:eastAsia="Times New Roman" w:hAnsi="Times New Roman"/>
                <w:b/>
                <w:sz w:val="22"/>
              </w:rPr>
              <w:t>FFS intermediate UE dropping number for different scenarios and different device types.</w:t>
            </w:r>
          </w:p>
          <w:p w14:paraId="11F7805F" w14:textId="77777777" w:rsidR="00637E26" w:rsidRDefault="00637E26">
            <w:pPr>
              <w:rPr>
                <w:b/>
                <w:i/>
              </w:rPr>
            </w:pPr>
          </w:p>
        </w:tc>
      </w:tr>
      <w:tr w:rsidR="00637E26" w14:paraId="0435C5D5" w14:textId="77777777">
        <w:tc>
          <w:tcPr>
            <w:tcW w:w="1129" w:type="dxa"/>
          </w:tcPr>
          <w:p w14:paraId="4B11EE82" w14:textId="77777777" w:rsidR="00637E26" w:rsidRDefault="00E230AE">
            <w:pPr>
              <w:rPr>
                <w:rFonts w:eastAsiaTheme="minorEastAsia"/>
              </w:rPr>
            </w:pPr>
            <w:r>
              <w:rPr>
                <w:rFonts w:eastAsiaTheme="minorEastAsia" w:hint="eastAsia"/>
              </w:rPr>
              <w:t>OPPO</w:t>
            </w:r>
          </w:p>
        </w:tc>
        <w:tc>
          <w:tcPr>
            <w:tcW w:w="8607" w:type="dxa"/>
          </w:tcPr>
          <w:p w14:paraId="09F7D868" w14:textId="77777777" w:rsidR="00637E26" w:rsidRDefault="00E230AE">
            <w:pPr>
              <w:rPr>
                <w:rFonts w:eastAsiaTheme="minorEastAsia"/>
              </w:rPr>
            </w:pPr>
            <w:r>
              <w:t>Proposal 8: The 150 devices per 100 m2 are uniformly distributed for the indoor scenario.</w:t>
            </w:r>
          </w:p>
        </w:tc>
      </w:tr>
      <w:tr w:rsidR="00637E26" w14:paraId="14CAAE43" w14:textId="77777777">
        <w:tc>
          <w:tcPr>
            <w:tcW w:w="1129" w:type="dxa"/>
          </w:tcPr>
          <w:p w14:paraId="1DF32AC3" w14:textId="77777777" w:rsidR="00637E26" w:rsidRDefault="00E230AE">
            <w:pPr>
              <w:rPr>
                <w:rFonts w:eastAsiaTheme="minorEastAsia"/>
              </w:rPr>
            </w:pPr>
            <w:r>
              <w:rPr>
                <w:rFonts w:eastAsiaTheme="minorEastAsia" w:hint="eastAsia"/>
              </w:rPr>
              <w:t>OPPO</w:t>
            </w:r>
          </w:p>
        </w:tc>
        <w:tc>
          <w:tcPr>
            <w:tcW w:w="8607" w:type="dxa"/>
          </w:tcPr>
          <w:p w14:paraId="14BC3F07" w14:textId="77777777" w:rsidR="00637E26" w:rsidRDefault="00E230AE">
            <w:pPr>
              <w:rPr>
                <w:rFonts w:eastAsiaTheme="minorEastAsia"/>
              </w:rPr>
            </w:pPr>
            <w:r>
              <w:t>Proposal 9: For D2T2, intermediate UE dropping is same as the BS in the same scenario.</w:t>
            </w:r>
          </w:p>
        </w:tc>
      </w:tr>
      <w:tr w:rsidR="00637E26" w14:paraId="1554511E" w14:textId="77777777">
        <w:tc>
          <w:tcPr>
            <w:tcW w:w="1129" w:type="dxa"/>
          </w:tcPr>
          <w:p w14:paraId="3E8BF517" w14:textId="77777777" w:rsidR="00637E26" w:rsidRDefault="00E230AE">
            <w:pPr>
              <w:rPr>
                <w:rFonts w:eastAsiaTheme="minorEastAsia"/>
              </w:rPr>
            </w:pPr>
            <w:r>
              <w:rPr>
                <w:rFonts w:eastAsiaTheme="minorEastAsia" w:hint="eastAsia"/>
              </w:rPr>
              <w:t>OPPO</w:t>
            </w:r>
          </w:p>
        </w:tc>
        <w:tc>
          <w:tcPr>
            <w:tcW w:w="8607" w:type="dxa"/>
          </w:tcPr>
          <w:p w14:paraId="1A464867" w14:textId="77777777" w:rsidR="00637E26" w:rsidRDefault="00E230AE">
            <w:pPr>
              <w:rPr>
                <w:rFonts w:eastAsiaTheme="minorEastAsia"/>
              </w:rPr>
            </w:pPr>
            <w:r>
              <w:t>Proposal 10: For ‘B’ scenarios, CW is located in the middle of 4 adjacent BS or intermediate UEs.</w:t>
            </w:r>
          </w:p>
        </w:tc>
      </w:tr>
      <w:tr w:rsidR="00637E26" w14:paraId="618D6A5B" w14:textId="77777777">
        <w:tc>
          <w:tcPr>
            <w:tcW w:w="1129" w:type="dxa"/>
          </w:tcPr>
          <w:p w14:paraId="5EB89A21" w14:textId="77777777" w:rsidR="00637E26" w:rsidRDefault="00E230AE">
            <w:pPr>
              <w:rPr>
                <w:rFonts w:eastAsiaTheme="minorEastAsia"/>
              </w:rPr>
            </w:pPr>
            <w:r>
              <w:rPr>
                <w:rFonts w:eastAsiaTheme="minorEastAsia" w:hint="eastAsia"/>
              </w:rPr>
              <w:t>Qualcomm</w:t>
            </w:r>
          </w:p>
        </w:tc>
        <w:tc>
          <w:tcPr>
            <w:tcW w:w="8607" w:type="dxa"/>
          </w:tcPr>
          <w:p w14:paraId="6AFDC099" w14:textId="77777777" w:rsidR="00637E26" w:rsidRDefault="00E230AE">
            <w:pPr>
              <w:rPr>
                <w:b/>
                <w:bCs/>
              </w:rPr>
            </w:pPr>
            <w:r>
              <w:rPr>
                <w:b/>
                <w:bCs/>
              </w:rPr>
              <w:t>Observation 1: The goal of T2 is not to provide continuous coverage (as T1). The goal of T2 is to address consumer use case, e.g., using smartphone to read tags nearby.</w:t>
            </w:r>
          </w:p>
          <w:p w14:paraId="23D29AE8" w14:textId="77777777" w:rsidR="00637E26" w:rsidRDefault="00637E26">
            <w:pPr>
              <w:rPr>
                <w:rFonts w:eastAsiaTheme="minorEastAsia"/>
              </w:rPr>
            </w:pPr>
          </w:p>
        </w:tc>
      </w:tr>
      <w:tr w:rsidR="00637E26" w14:paraId="289B6F09" w14:textId="77777777">
        <w:tc>
          <w:tcPr>
            <w:tcW w:w="1129" w:type="dxa"/>
          </w:tcPr>
          <w:p w14:paraId="0936081E" w14:textId="77777777" w:rsidR="00637E26" w:rsidRDefault="00E230AE">
            <w:pPr>
              <w:rPr>
                <w:rFonts w:eastAsiaTheme="minorEastAsia"/>
              </w:rPr>
            </w:pPr>
            <w:r>
              <w:rPr>
                <w:rFonts w:eastAsiaTheme="minorEastAsia" w:hint="eastAsia"/>
              </w:rPr>
              <w:t>Qualcomm</w:t>
            </w:r>
          </w:p>
        </w:tc>
        <w:tc>
          <w:tcPr>
            <w:tcW w:w="8607" w:type="dxa"/>
          </w:tcPr>
          <w:p w14:paraId="78E21F51" w14:textId="77777777" w:rsidR="00637E26" w:rsidRDefault="00E230AE">
            <w:pPr>
              <w:rPr>
                <w:b/>
                <w:bCs/>
              </w:rPr>
            </w:pPr>
            <w:r>
              <w:rPr>
                <w:b/>
                <w:bCs/>
              </w:rPr>
              <w:t>Observation 2: For D2T2, UE dropping density does not need to be high considering consumer use case.</w:t>
            </w:r>
          </w:p>
          <w:p w14:paraId="15D85E04" w14:textId="77777777" w:rsidR="00637E26" w:rsidRDefault="00637E26">
            <w:pPr>
              <w:rPr>
                <w:rFonts w:eastAsiaTheme="minorEastAsia"/>
              </w:rPr>
            </w:pPr>
          </w:p>
        </w:tc>
      </w:tr>
      <w:tr w:rsidR="00637E26" w14:paraId="62F3D5F7" w14:textId="77777777">
        <w:tc>
          <w:tcPr>
            <w:tcW w:w="1129" w:type="dxa"/>
          </w:tcPr>
          <w:p w14:paraId="6DFF6CDB" w14:textId="77777777" w:rsidR="00637E26" w:rsidRDefault="00E230AE">
            <w:pPr>
              <w:rPr>
                <w:rFonts w:eastAsiaTheme="minorEastAsia"/>
              </w:rPr>
            </w:pPr>
            <w:r>
              <w:rPr>
                <w:rFonts w:eastAsiaTheme="minorEastAsia" w:hint="eastAsia"/>
              </w:rPr>
              <w:t>Qualcomm</w:t>
            </w:r>
          </w:p>
        </w:tc>
        <w:tc>
          <w:tcPr>
            <w:tcW w:w="8607" w:type="dxa"/>
          </w:tcPr>
          <w:p w14:paraId="7AFFFD6C" w14:textId="77777777" w:rsidR="00637E26" w:rsidRDefault="00637E26">
            <w:pPr>
              <w:rPr>
                <w:b/>
                <w:bCs/>
              </w:rPr>
            </w:pPr>
          </w:p>
          <w:p w14:paraId="49AA1FC8" w14:textId="77777777" w:rsidR="00637E26" w:rsidRDefault="00E230AE">
            <w:pPr>
              <w:rPr>
                <w:b/>
                <w:bCs/>
              </w:rPr>
            </w:pPr>
            <w:r>
              <w:rPr>
                <w:b/>
                <w:bCs/>
              </w:rPr>
              <w:t>Observation 3: For D2T2, there is inherent spatial correlation occurring in device location and reader UE’s location due to the intention of users to read nearby tags using his/her smartphone.</w:t>
            </w:r>
          </w:p>
          <w:p w14:paraId="1E9205C3" w14:textId="77777777" w:rsidR="00637E26" w:rsidRDefault="00637E26">
            <w:pPr>
              <w:rPr>
                <w:rFonts w:eastAsiaTheme="minorEastAsia"/>
              </w:rPr>
            </w:pPr>
          </w:p>
        </w:tc>
      </w:tr>
      <w:tr w:rsidR="00637E26" w14:paraId="69F19CD1" w14:textId="77777777">
        <w:tc>
          <w:tcPr>
            <w:tcW w:w="1129" w:type="dxa"/>
          </w:tcPr>
          <w:p w14:paraId="3F64538D" w14:textId="77777777" w:rsidR="00637E26" w:rsidRDefault="00E230AE">
            <w:pPr>
              <w:rPr>
                <w:rFonts w:eastAsiaTheme="minorEastAsia"/>
              </w:rPr>
            </w:pPr>
            <w:r>
              <w:rPr>
                <w:rFonts w:eastAsiaTheme="minorEastAsia" w:hint="eastAsia"/>
              </w:rPr>
              <w:t>Qualcomm</w:t>
            </w:r>
          </w:p>
        </w:tc>
        <w:tc>
          <w:tcPr>
            <w:tcW w:w="8607" w:type="dxa"/>
          </w:tcPr>
          <w:p w14:paraId="06E61481" w14:textId="77777777" w:rsidR="00637E26" w:rsidRDefault="00E230AE">
            <w:pPr>
              <w:rPr>
                <w:b/>
                <w:bCs/>
              </w:rPr>
            </w:pPr>
            <w:r>
              <w:rPr>
                <w:b/>
                <w:bCs/>
              </w:rPr>
              <w:t>Proposal 10: Update table with following modification</w:t>
            </w:r>
          </w:p>
          <w:p w14:paraId="43AD48E4" w14:textId="77777777" w:rsidR="00637E26" w:rsidRDefault="00E230AE">
            <w:pPr>
              <w:rPr>
                <w:rFonts w:eastAsia="等线"/>
                <w:b/>
                <w:bCs/>
              </w:rPr>
            </w:pPr>
            <w:r>
              <w:rPr>
                <w:rFonts w:eastAsia="等线" w:hint="eastAsia"/>
                <w:b/>
                <w:bCs/>
              </w:rPr>
              <w:t>The following</w:t>
            </w:r>
            <w:r>
              <w:rPr>
                <w:rFonts w:eastAsia="等线"/>
                <w:b/>
                <w:bCs/>
              </w:rPr>
              <w:t xml:space="preserve"> layout </w:t>
            </w:r>
            <w:r>
              <w:rPr>
                <w:rFonts w:eastAsia="等线" w:hint="eastAsia"/>
                <w:b/>
                <w:bCs/>
              </w:rPr>
              <w:t>is</w:t>
            </w:r>
            <w:r>
              <w:rPr>
                <w:rFonts w:eastAsia="等线"/>
                <w:b/>
                <w:bCs/>
              </w:rPr>
              <w:t xml:space="preserve"> </w:t>
            </w:r>
            <w:r>
              <w:rPr>
                <w:rFonts w:eastAsia="等线" w:hint="eastAsia"/>
                <w:b/>
                <w:bCs/>
              </w:rPr>
              <w:t>used f</w:t>
            </w:r>
            <w:r>
              <w:rPr>
                <w:rFonts w:eastAsia="等线"/>
                <w:b/>
                <w:bCs/>
              </w:rPr>
              <w:t>or evaluation purpose,</w:t>
            </w:r>
          </w:p>
          <w:p w14:paraId="69D23D39" w14:textId="77777777" w:rsidR="00637E26" w:rsidRDefault="00E230AE">
            <w:pPr>
              <w:pStyle w:val="afc"/>
              <w:numPr>
                <w:ilvl w:val="0"/>
                <w:numId w:val="10"/>
              </w:numPr>
              <w:ind w:firstLineChars="0"/>
              <w:rPr>
                <w:rFonts w:eastAsia="等线"/>
                <w:strike/>
                <w:color w:val="FF0000"/>
              </w:rPr>
            </w:pPr>
            <w:r>
              <w:rPr>
                <w:rFonts w:eastAsia="等线" w:hint="eastAsia"/>
                <w:strike/>
                <w:color w:val="FF0000"/>
              </w:rPr>
              <w:t>FFS: CW distribution for D1T1-B and D2T2-B</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6"/>
              <w:gridCol w:w="2231"/>
              <w:gridCol w:w="2234"/>
              <w:gridCol w:w="2560"/>
            </w:tblGrid>
            <w:tr w:rsidR="00637E26" w14:paraId="409D7FED" w14:textId="77777777">
              <w:trPr>
                <w:cantSplit/>
                <w:jc w:val="center"/>
              </w:trPr>
              <w:tc>
                <w:tcPr>
                  <w:tcW w:w="809" w:type="pct"/>
                  <w:tcBorders>
                    <w:top w:val="single" w:sz="4" w:space="0" w:color="auto"/>
                    <w:left w:val="single" w:sz="4" w:space="0" w:color="auto"/>
                    <w:bottom w:val="single" w:sz="4" w:space="0" w:color="auto"/>
                    <w:right w:val="single" w:sz="4" w:space="0" w:color="auto"/>
                  </w:tcBorders>
                  <w:shd w:val="clear" w:color="auto" w:fill="D9D9D9"/>
                  <w:vAlign w:val="center"/>
                </w:tcPr>
                <w:p w14:paraId="4183B136" w14:textId="77777777" w:rsidR="00637E26" w:rsidRDefault="00E230AE">
                  <w:pPr>
                    <w:pStyle w:val="af3"/>
                    <w:snapToGrid w:val="0"/>
                    <w:spacing w:beforeAutospacing="0" w:afterAutospacing="0"/>
                    <w:jc w:val="center"/>
                    <w:rPr>
                      <w:rFonts w:asciiTheme="minorHAnsi" w:hAnsiTheme="minorHAnsi" w:cstheme="minorHAnsi"/>
                      <w:sz w:val="20"/>
                      <w:szCs w:val="20"/>
                    </w:rPr>
                  </w:pPr>
                  <w:r>
                    <w:rPr>
                      <w:rFonts w:asciiTheme="minorHAnsi" w:eastAsia="等线" w:hAnsiTheme="minorHAnsi" w:cstheme="minorHAnsi"/>
                      <w:b/>
                      <w:sz w:val="20"/>
                      <w:szCs w:val="20"/>
                      <w:lang w:bidi="ar"/>
                    </w:rPr>
                    <w:t>Parameter</w:t>
                  </w:r>
                </w:p>
              </w:tc>
              <w:tc>
                <w:tcPr>
                  <w:tcW w:w="1331" w:type="pct"/>
                  <w:tcBorders>
                    <w:top w:val="single" w:sz="4" w:space="0" w:color="auto"/>
                    <w:left w:val="single" w:sz="4" w:space="0" w:color="auto"/>
                    <w:bottom w:val="single" w:sz="4" w:space="0" w:color="auto"/>
                    <w:right w:val="single" w:sz="4" w:space="0" w:color="auto"/>
                  </w:tcBorders>
                  <w:shd w:val="clear" w:color="auto" w:fill="D9D9D9"/>
                  <w:vAlign w:val="center"/>
                </w:tcPr>
                <w:p w14:paraId="743247F8" w14:textId="77777777" w:rsidR="00637E26" w:rsidRDefault="00E230AE">
                  <w:pPr>
                    <w:pStyle w:val="af3"/>
                    <w:snapToGrid w:val="0"/>
                    <w:spacing w:beforeAutospacing="0" w:afterAutospacing="0"/>
                    <w:jc w:val="center"/>
                    <w:rPr>
                      <w:rFonts w:asciiTheme="minorHAnsi" w:hAnsiTheme="minorHAnsi" w:cstheme="minorHAnsi"/>
                      <w:sz w:val="20"/>
                      <w:szCs w:val="20"/>
                    </w:rPr>
                  </w:pPr>
                  <w:r>
                    <w:rPr>
                      <w:rFonts w:asciiTheme="minorHAnsi" w:eastAsia="等线" w:hAnsiTheme="minorHAnsi" w:cstheme="minorHAnsi"/>
                      <w:b/>
                      <w:sz w:val="20"/>
                      <w:szCs w:val="20"/>
                      <w:lang w:bidi="ar"/>
                    </w:rPr>
                    <w:t>Assumptions for D1T1</w:t>
                  </w:r>
                </w:p>
              </w:tc>
              <w:tc>
                <w:tcPr>
                  <w:tcW w:w="2860" w:type="pct"/>
                  <w:gridSpan w:val="2"/>
                  <w:tcBorders>
                    <w:top w:val="single" w:sz="4" w:space="0" w:color="auto"/>
                    <w:left w:val="single" w:sz="4" w:space="0" w:color="auto"/>
                    <w:bottom w:val="single" w:sz="4" w:space="0" w:color="auto"/>
                    <w:right w:val="single" w:sz="4" w:space="0" w:color="auto"/>
                  </w:tcBorders>
                  <w:shd w:val="clear" w:color="auto" w:fill="D9D9D9"/>
                </w:tcPr>
                <w:p w14:paraId="47FFEFC0" w14:textId="77777777" w:rsidR="00637E26" w:rsidRDefault="00E230AE">
                  <w:pPr>
                    <w:pStyle w:val="af3"/>
                    <w:snapToGrid w:val="0"/>
                    <w:spacing w:beforeAutospacing="0" w:afterAutospacing="0"/>
                    <w:jc w:val="center"/>
                    <w:rPr>
                      <w:rFonts w:asciiTheme="minorHAnsi" w:eastAsia="等线" w:hAnsiTheme="minorHAnsi" w:cstheme="minorHAnsi"/>
                      <w:b/>
                      <w:sz w:val="20"/>
                      <w:szCs w:val="20"/>
                      <w:lang w:bidi="ar"/>
                    </w:rPr>
                  </w:pPr>
                  <w:r>
                    <w:rPr>
                      <w:rFonts w:asciiTheme="minorHAnsi" w:eastAsia="等线" w:hAnsiTheme="minorHAnsi" w:cstheme="minorHAnsi"/>
                      <w:b/>
                      <w:sz w:val="20"/>
                      <w:szCs w:val="20"/>
                      <w:lang w:bidi="ar"/>
                    </w:rPr>
                    <w:t>Assumptions for D2T2</w:t>
                  </w:r>
                </w:p>
              </w:tc>
            </w:tr>
            <w:tr w:rsidR="00637E26" w14:paraId="4E4BBDFB" w14:textId="77777777">
              <w:trPr>
                <w:cantSplit/>
                <w:jc w:val="center"/>
              </w:trPr>
              <w:tc>
                <w:tcPr>
                  <w:tcW w:w="809" w:type="pct"/>
                  <w:tcBorders>
                    <w:top w:val="single" w:sz="4" w:space="0" w:color="auto"/>
                    <w:left w:val="single" w:sz="4" w:space="0" w:color="auto"/>
                    <w:bottom w:val="single" w:sz="4" w:space="0" w:color="auto"/>
                    <w:right w:val="single" w:sz="4" w:space="0" w:color="auto"/>
                  </w:tcBorders>
                  <w:shd w:val="clear" w:color="auto" w:fill="auto"/>
                </w:tcPr>
                <w:p w14:paraId="75418581" w14:textId="77777777" w:rsidR="00637E26" w:rsidRDefault="00E230AE">
                  <w:pPr>
                    <w:snapToGrid w:val="0"/>
                    <w:rPr>
                      <w:b/>
                      <w:bCs/>
                      <w:szCs w:val="20"/>
                    </w:rPr>
                  </w:pPr>
                  <w:r>
                    <w:rPr>
                      <w:b/>
                      <w:bCs/>
                      <w:szCs w:val="20"/>
                      <w:lang w:bidi="ar"/>
                    </w:rPr>
                    <w:t>Scenario</w:t>
                  </w:r>
                </w:p>
              </w:tc>
              <w:tc>
                <w:tcPr>
                  <w:tcW w:w="1331" w:type="pct"/>
                  <w:tcBorders>
                    <w:top w:val="single" w:sz="4" w:space="0" w:color="auto"/>
                    <w:left w:val="single" w:sz="4" w:space="0" w:color="auto"/>
                    <w:bottom w:val="single" w:sz="4" w:space="0" w:color="auto"/>
                    <w:right w:val="single" w:sz="4" w:space="0" w:color="auto"/>
                  </w:tcBorders>
                  <w:shd w:val="clear" w:color="auto" w:fill="auto"/>
                </w:tcPr>
                <w:p w14:paraId="6DABA0F8" w14:textId="77777777" w:rsidR="00637E26" w:rsidRDefault="00E230AE">
                  <w:pPr>
                    <w:snapToGrid w:val="0"/>
                    <w:rPr>
                      <w:b/>
                      <w:bCs/>
                      <w:szCs w:val="20"/>
                      <w:lang w:bidi="ar"/>
                    </w:rPr>
                  </w:pPr>
                  <w:proofErr w:type="spellStart"/>
                  <w:r>
                    <w:rPr>
                      <w:b/>
                      <w:bCs/>
                      <w:szCs w:val="20"/>
                      <w:lang w:bidi="ar"/>
                    </w:rPr>
                    <w:t>InF</w:t>
                  </w:r>
                  <w:proofErr w:type="spellEnd"/>
                  <w:r>
                    <w:rPr>
                      <w:b/>
                      <w:bCs/>
                      <w:szCs w:val="20"/>
                      <w:lang w:bidi="ar"/>
                    </w:rPr>
                    <w:t>-DH</w:t>
                  </w:r>
                </w:p>
              </w:tc>
              <w:tc>
                <w:tcPr>
                  <w:tcW w:w="1333" w:type="pct"/>
                  <w:tcBorders>
                    <w:top w:val="single" w:sz="4" w:space="0" w:color="auto"/>
                    <w:left w:val="single" w:sz="4" w:space="0" w:color="auto"/>
                    <w:bottom w:val="single" w:sz="4" w:space="0" w:color="auto"/>
                    <w:right w:val="single" w:sz="4" w:space="0" w:color="auto"/>
                  </w:tcBorders>
                  <w:shd w:val="clear" w:color="auto" w:fill="auto"/>
                </w:tcPr>
                <w:p w14:paraId="6C4B34B7" w14:textId="77777777" w:rsidR="00637E26" w:rsidRDefault="00E230AE">
                  <w:pPr>
                    <w:snapToGrid w:val="0"/>
                    <w:rPr>
                      <w:b/>
                      <w:bCs/>
                      <w:szCs w:val="20"/>
                      <w:lang w:bidi="ar"/>
                    </w:rPr>
                  </w:pPr>
                  <w:r>
                    <w:rPr>
                      <w:b/>
                      <w:bCs/>
                      <w:szCs w:val="20"/>
                      <w:lang w:bidi="ar"/>
                    </w:rPr>
                    <w:t>InH-office</w:t>
                  </w:r>
                </w:p>
              </w:tc>
              <w:tc>
                <w:tcPr>
                  <w:tcW w:w="1527" w:type="pct"/>
                  <w:tcBorders>
                    <w:top w:val="single" w:sz="4" w:space="0" w:color="auto"/>
                    <w:left w:val="single" w:sz="4" w:space="0" w:color="auto"/>
                    <w:bottom w:val="single" w:sz="4" w:space="0" w:color="auto"/>
                    <w:right w:val="single" w:sz="4" w:space="0" w:color="auto"/>
                  </w:tcBorders>
                </w:tcPr>
                <w:p w14:paraId="1C323C9B" w14:textId="77777777" w:rsidR="00637E26" w:rsidRDefault="00E230AE">
                  <w:pPr>
                    <w:snapToGrid w:val="0"/>
                    <w:rPr>
                      <w:b/>
                      <w:bCs/>
                      <w:szCs w:val="20"/>
                      <w:lang w:bidi="ar"/>
                    </w:rPr>
                  </w:pPr>
                  <w:proofErr w:type="spellStart"/>
                  <w:r>
                    <w:rPr>
                      <w:b/>
                      <w:bCs/>
                      <w:szCs w:val="20"/>
                      <w:lang w:bidi="ar"/>
                    </w:rPr>
                    <w:t>InF</w:t>
                  </w:r>
                  <w:proofErr w:type="spellEnd"/>
                  <w:r>
                    <w:rPr>
                      <w:b/>
                      <w:bCs/>
                      <w:szCs w:val="20"/>
                      <w:lang w:bidi="ar"/>
                    </w:rPr>
                    <w:t>-DL</w:t>
                  </w:r>
                </w:p>
              </w:tc>
            </w:tr>
            <w:tr w:rsidR="00637E26" w14:paraId="762285AC" w14:textId="77777777">
              <w:trPr>
                <w:cantSplit/>
                <w:jc w:val="center"/>
              </w:trPr>
              <w:tc>
                <w:tcPr>
                  <w:tcW w:w="809" w:type="pct"/>
                  <w:tcBorders>
                    <w:top w:val="single" w:sz="4" w:space="0" w:color="auto"/>
                    <w:left w:val="single" w:sz="4" w:space="0" w:color="auto"/>
                    <w:bottom w:val="single" w:sz="4" w:space="0" w:color="auto"/>
                    <w:right w:val="single" w:sz="4" w:space="0" w:color="auto"/>
                  </w:tcBorders>
                  <w:shd w:val="clear" w:color="auto" w:fill="auto"/>
                </w:tcPr>
                <w:p w14:paraId="4AC41E73" w14:textId="77777777" w:rsidR="00637E26" w:rsidRDefault="00E230AE">
                  <w:pPr>
                    <w:snapToGrid w:val="0"/>
                    <w:rPr>
                      <w:b/>
                      <w:bCs/>
                      <w:szCs w:val="20"/>
                    </w:rPr>
                  </w:pPr>
                  <w:r>
                    <w:rPr>
                      <w:b/>
                      <w:bCs/>
                      <w:szCs w:val="20"/>
                      <w:lang w:bidi="ar"/>
                    </w:rPr>
                    <w:t>Hall size</w:t>
                  </w:r>
                </w:p>
              </w:tc>
              <w:tc>
                <w:tcPr>
                  <w:tcW w:w="1331" w:type="pct"/>
                  <w:tcBorders>
                    <w:top w:val="single" w:sz="4" w:space="0" w:color="auto"/>
                    <w:left w:val="single" w:sz="4" w:space="0" w:color="auto"/>
                    <w:bottom w:val="single" w:sz="4" w:space="0" w:color="auto"/>
                    <w:right w:val="single" w:sz="4" w:space="0" w:color="auto"/>
                  </w:tcBorders>
                  <w:shd w:val="clear" w:color="auto" w:fill="auto"/>
                </w:tcPr>
                <w:p w14:paraId="60D0FA91" w14:textId="77777777" w:rsidR="00637E26" w:rsidRDefault="00E230AE">
                  <w:pPr>
                    <w:snapToGrid w:val="0"/>
                    <w:rPr>
                      <w:rFonts w:eastAsia="等线"/>
                      <w:b/>
                      <w:bCs/>
                      <w:szCs w:val="20"/>
                      <w:lang w:bidi="ar"/>
                    </w:rPr>
                  </w:pPr>
                  <w:r>
                    <w:rPr>
                      <w:rFonts w:eastAsia="等线"/>
                      <w:b/>
                      <w:bCs/>
                      <w:szCs w:val="20"/>
                      <w:lang w:bidi="ar"/>
                    </w:rPr>
                    <w:t>120x60 m</w:t>
                  </w:r>
                </w:p>
              </w:tc>
              <w:tc>
                <w:tcPr>
                  <w:tcW w:w="1333" w:type="pct"/>
                  <w:tcBorders>
                    <w:top w:val="single" w:sz="4" w:space="0" w:color="auto"/>
                    <w:left w:val="single" w:sz="4" w:space="0" w:color="auto"/>
                    <w:bottom w:val="single" w:sz="4" w:space="0" w:color="auto"/>
                    <w:right w:val="single" w:sz="4" w:space="0" w:color="auto"/>
                  </w:tcBorders>
                  <w:shd w:val="clear" w:color="auto" w:fill="auto"/>
                </w:tcPr>
                <w:p w14:paraId="4C296FE1" w14:textId="77777777" w:rsidR="00637E26" w:rsidRDefault="00E230AE">
                  <w:pPr>
                    <w:snapToGrid w:val="0"/>
                    <w:rPr>
                      <w:rFonts w:eastAsia="等线"/>
                      <w:b/>
                      <w:bCs/>
                      <w:szCs w:val="20"/>
                      <w:lang w:bidi="ar"/>
                    </w:rPr>
                  </w:pPr>
                  <w:r>
                    <w:rPr>
                      <w:rFonts w:eastAsia="等线"/>
                      <w:b/>
                      <w:bCs/>
                      <w:szCs w:val="20"/>
                      <w:lang w:bidi="ar"/>
                    </w:rPr>
                    <w:t>120 x50 m</w:t>
                  </w:r>
                </w:p>
              </w:tc>
              <w:tc>
                <w:tcPr>
                  <w:tcW w:w="1527" w:type="pct"/>
                  <w:tcBorders>
                    <w:top w:val="single" w:sz="4" w:space="0" w:color="auto"/>
                    <w:left w:val="single" w:sz="4" w:space="0" w:color="auto"/>
                    <w:bottom w:val="single" w:sz="4" w:space="0" w:color="auto"/>
                    <w:right w:val="single" w:sz="4" w:space="0" w:color="auto"/>
                  </w:tcBorders>
                </w:tcPr>
                <w:p w14:paraId="6CB5F775" w14:textId="77777777" w:rsidR="00637E26" w:rsidRDefault="00E230AE">
                  <w:pPr>
                    <w:snapToGrid w:val="0"/>
                    <w:rPr>
                      <w:rFonts w:eastAsia="等线"/>
                      <w:b/>
                      <w:bCs/>
                      <w:strike/>
                      <w:color w:val="FF0000"/>
                      <w:szCs w:val="20"/>
                      <w:lang w:bidi="ar"/>
                    </w:rPr>
                  </w:pPr>
                  <w:r>
                    <w:rPr>
                      <w:rFonts w:eastAsia="等线"/>
                      <w:b/>
                      <w:bCs/>
                      <w:strike/>
                      <w:color w:val="FF0000"/>
                      <w:szCs w:val="20"/>
                      <w:lang w:bidi="ar"/>
                    </w:rPr>
                    <w:t>300x150 m</w:t>
                  </w:r>
                </w:p>
                <w:p w14:paraId="1BE332DA" w14:textId="77777777" w:rsidR="00637E26" w:rsidRDefault="00E230AE">
                  <w:pPr>
                    <w:snapToGrid w:val="0"/>
                    <w:rPr>
                      <w:rFonts w:eastAsia="等线"/>
                      <w:b/>
                      <w:bCs/>
                      <w:strike/>
                      <w:szCs w:val="20"/>
                      <w:lang w:bidi="ar"/>
                    </w:rPr>
                  </w:pPr>
                  <w:r>
                    <w:rPr>
                      <w:rFonts w:eastAsia="等线"/>
                      <w:b/>
                      <w:bCs/>
                      <w:color w:val="FF0000"/>
                      <w:szCs w:val="20"/>
                      <w:lang w:bidi="ar"/>
                    </w:rPr>
                    <w:t>120 x50 m</w:t>
                  </w:r>
                </w:p>
              </w:tc>
            </w:tr>
            <w:tr w:rsidR="00637E26" w14:paraId="5F38F863" w14:textId="77777777">
              <w:trPr>
                <w:cantSplit/>
                <w:jc w:val="center"/>
              </w:trPr>
              <w:tc>
                <w:tcPr>
                  <w:tcW w:w="809" w:type="pct"/>
                  <w:tcBorders>
                    <w:top w:val="single" w:sz="4" w:space="0" w:color="auto"/>
                    <w:left w:val="single" w:sz="4" w:space="0" w:color="auto"/>
                    <w:bottom w:val="single" w:sz="4" w:space="0" w:color="auto"/>
                    <w:right w:val="single" w:sz="4" w:space="0" w:color="auto"/>
                  </w:tcBorders>
                  <w:shd w:val="clear" w:color="auto" w:fill="auto"/>
                </w:tcPr>
                <w:p w14:paraId="256F0555" w14:textId="77777777" w:rsidR="00637E26" w:rsidRDefault="00E230AE">
                  <w:pPr>
                    <w:snapToGrid w:val="0"/>
                    <w:rPr>
                      <w:b/>
                      <w:bCs/>
                      <w:szCs w:val="20"/>
                    </w:rPr>
                  </w:pPr>
                  <w:r>
                    <w:rPr>
                      <w:b/>
                      <w:bCs/>
                      <w:szCs w:val="20"/>
                      <w:lang w:bidi="ar"/>
                    </w:rPr>
                    <w:t>Room height</w:t>
                  </w:r>
                </w:p>
              </w:tc>
              <w:tc>
                <w:tcPr>
                  <w:tcW w:w="1331" w:type="pct"/>
                  <w:tcBorders>
                    <w:top w:val="single" w:sz="4" w:space="0" w:color="auto"/>
                    <w:left w:val="single" w:sz="4" w:space="0" w:color="auto"/>
                    <w:bottom w:val="single" w:sz="4" w:space="0" w:color="auto"/>
                    <w:right w:val="single" w:sz="4" w:space="0" w:color="auto"/>
                  </w:tcBorders>
                  <w:shd w:val="clear" w:color="auto" w:fill="auto"/>
                </w:tcPr>
                <w:p w14:paraId="2F2C4C72" w14:textId="77777777" w:rsidR="00637E26" w:rsidRDefault="00E230AE">
                  <w:pPr>
                    <w:snapToGrid w:val="0"/>
                    <w:rPr>
                      <w:b/>
                      <w:bCs/>
                      <w:szCs w:val="20"/>
                      <w:lang w:bidi="ar"/>
                    </w:rPr>
                  </w:pPr>
                  <w:r>
                    <w:rPr>
                      <w:b/>
                      <w:bCs/>
                      <w:szCs w:val="20"/>
                      <w:lang w:bidi="ar"/>
                    </w:rPr>
                    <w:t>10 m</w:t>
                  </w:r>
                </w:p>
              </w:tc>
              <w:tc>
                <w:tcPr>
                  <w:tcW w:w="1333" w:type="pct"/>
                  <w:tcBorders>
                    <w:top w:val="single" w:sz="4" w:space="0" w:color="auto"/>
                    <w:left w:val="single" w:sz="4" w:space="0" w:color="auto"/>
                    <w:bottom w:val="single" w:sz="4" w:space="0" w:color="auto"/>
                    <w:right w:val="single" w:sz="4" w:space="0" w:color="auto"/>
                  </w:tcBorders>
                  <w:shd w:val="clear" w:color="auto" w:fill="auto"/>
                </w:tcPr>
                <w:p w14:paraId="517D7E97" w14:textId="77777777" w:rsidR="00637E26" w:rsidRDefault="00E230AE">
                  <w:pPr>
                    <w:snapToGrid w:val="0"/>
                    <w:rPr>
                      <w:b/>
                      <w:bCs/>
                      <w:szCs w:val="20"/>
                      <w:lang w:bidi="ar"/>
                    </w:rPr>
                  </w:pPr>
                  <w:r>
                    <w:rPr>
                      <w:b/>
                      <w:bCs/>
                      <w:szCs w:val="20"/>
                      <w:lang w:bidi="ar"/>
                    </w:rPr>
                    <w:t>3m</w:t>
                  </w:r>
                </w:p>
              </w:tc>
              <w:tc>
                <w:tcPr>
                  <w:tcW w:w="1527" w:type="pct"/>
                  <w:tcBorders>
                    <w:top w:val="single" w:sz="4" w:space="0" w:color="auto"/>
                    <w:left w:val="single" w:sz="4" w:space="0" w:color="auto"/>
                    <w:bottom w:val="single" w:sz="4" w:space="0" w:color="auto"/>
                    <w:right w:val="single" w:sz="4" w:space="0" w:color="auto"/>
                  </w:tcBorders>
                </w:tcPr>
                <w:p w14:paraId="566E4424" w14:textId="77777777" w:rsidR="00637E26" w:rsidRDefault="00E230AE">
                  <w:pPr>
                    <w:snapToGrid w:val="0"/>
                    <w:rPr>
                      <w:b/>
                      <w:bCs/>
                      <w:szCs w:val="20"/>
                      <w:lang w:bidi="ar"/>
                    </w:rPr>
                  </w:pPr>
                  <w:r>
                    <w:rPr>
                      <w:b/>
                      <w:bCs/>
                      <w:szCs w:val="20"/>
                      <w:lang w:bidi="ar"/>
                    </w:rPr>
                    <w:t>10 m</w:t>
                  </w:r>
                </w:p>
              </w:tc>
            </w:tr>
            <w:tr w:rsidR="00637E26" w14:paraId="5C8570FE" w14:textId="77777777">
              <w:trPr>
                <w:cantSplit/>
                <w:jc w:val="center"/>
              </w:trPr>
              <w:tc>
                <w:tcPr>
                  <w:tcW w:w="809" w:type="pct"/>
                  <w:tcBorders>
                    <w:top w:val="single" w:sz="4" w:space="0" w:color="auto"/>
                    <w:left w:val="single" w:sz="4" w:space="0" w:color="auto"/>
                    <w:bottom w:val="single" w:sz="4" w:space="0" w:color="auto"/>
                    <w:right w:val="single" w:sz="4" w:space="0" w:color="auto"/>
                  </w:tcBorders>
                  <w:shd w:val="clear" w:color="auto" w:fill="auto"/>
                </w:tcPr>
                <w:p w14:paraId="279DC99B" w14:textId="77777777" w:rsidR="00637E26" w:rsidRDefault="00E230AE">
                  <w:pPr>
                    <w:snapToGrid w:val="0"/>
                    <w:rPr>
                      <w:b/>
                      <w:bCs/>
                      <w:szCs w:val="20"/>
                    </w:rPr>
                  </w:pPr>
                  <w:r>
                    <w:rPr>
                      <w:b/>
                      <w:bCs/>
                      <w:szCs w:val="20"/>
                      <w:lang w:bidi="ar"/>
                    </w:rPr>
                    <w:t>Sectorization</w:t>
                  </w:r>
                </w:p>
              </w:tc>
              <w:tc>
                <w:tcPr>
                  <w:tcW w:w="4191" w:type="pct"/>
                  <w:gridSpan w:val="3"/>
                  <w:tcBorders>
                    <w:top w:val="single" w:sz="4" w:space="0" w:color="auto"/>
                    <w:left w:val="single" w:sz="4" w:space="0" w:color="auto"/>
                    <w:bottom w:val="single" w:sz="4" w:space="0" w:color="auto"/>
                    <w:right w:val="single" w:sz="4" w:space="0" w:color="auto"/>
                  </w:tcBorders>
                  <w:shd w:val="clear" w:color="auto" w:fill="auto"/>
                </w:tcPr>
                <w:p w14:paraId="6B4BF867" w14:textId="77777777" w:rsidR="00637E26" w:rsidRDefault="00E230AE">
                  <w:pPr>
                    <w:snapToGrid w:val="0"/>
                    <w:rPr>
                      <w:b/>
                      <w:bCs/>
                      <w:szCs w:val="20"/>
                      <w:lang w:bidi="ar"/>
                    </w:rPr>
                  </w:pPr>
                  <w:r>
                    <w:rPr>
                      <w:b/>
                      <w:bCs/>
                      <w:szCs w:val="20"/>
                      <w:lang w:bidi="ar"/>
                    </w:rPr>
                    <w:t>None</w:t>
                  </w:r>
                </w:p>
              </w:tc>
            </w:tr>
            <w:tr w:rsidR="00637E26" w14:paraId="435E3CFE" w14:textId="77777777">
              <w:trPr>
                <w:cantSplit/>
                <w:jc w:val="center"/>
              </w:trPr>
              <w:tc>
                <w:tcPr>
                  <w:tcW w:w="809" w:type="pct"/>
                  <w:tcBorders>
                    <w:top w:val="single" w:sz="4" w:space="0" w:color="auto"/>
                    <w:left w:val="single" w:sz="4" w:space="0" w:color="auto"/>
                    <w:right w:val="single" w:sz="4" w:space="0" w:color="auto"/>
                  </w:tcBorders>
                  <w:shd w:val="clear" w:color="auto" w:fill="auto"/>
                  <w:vAlign w:val="center"/>
                </w:tcPr>
                <w:p w14:paraId="064C9792" w14:textId="77777777" w:rsidR="00637E26" w:rsidRDefault="00E230AE">
                  <w:pPr>
                    <w:snapToGrid w:val="0"/>
                    <w:rPr>
                      <w:b/>
                      <w:bCs/>
                      <w:szCs w:val="20"/>
                    </w:rPr>
                  </w:pPr>
                  <w:r>
                    <w:rPr>
                      <w:b/>
                      <w:bCs/>
                      <w:szCs w:val="20"/>
                      <w:lang w:bidi="ar"/>
                    </w:rPr>
                    <w:t>BS deployment / Intermediate UE dropping</w:t>
                  </w:r>
                </w:p>
              </w:tc>
              <w:tc>
                <w:tcPr>
                  <w:tcW w:w="1331" w:type="pct"/>
                  <w:tcBorders>
                    <w:top w:val="single" w:sz="4" w:space="0" w:color="auto"/>
                    <w:left w:val="single" w:sz="4" w:space="0" w:color="auto"/>
                    <w:right w:val="single" w:sz="4" w:space="0" w:color="auto"/>
                  </w:tcBorders>
                  <w:shd w:val="clear" w:color="auto" w:fill="auto"/>
                </w:tcPr>
                <w:p w14:paraId="435F609B" w14:textId="77777777" w:rsidR="00637E26" w:rsidRDefault="00E230AE">
                  <w:pPr>
                    <w:snapToGrid w:val="0"/>
                    <w:spacing w:line="250" w:lineRule="auto"/>
                    <w:rPr>
                      <w:rFonts w:eastAsia="等线"/>
                      <w:b/>
                      <w:bCs/>
                      <w:szCs w:val="20"/>
                      <w:lang w:bidi="ar"/>
                    </w:rPr>
                  </w:pPr>
                  <w:r>
                    <w:rPr>
                      <w:rFonts w:eastAsia="等线"/>
                      <w:b/>
                      <w:bCs/>
                      <w:szCs w:val="20"/>
                      <w:lang w:bidi="ar"/>
                    </w:rPr>
                    <w:t>18 BSs on a square lattice with spacing D, located D/2 from the walls.</w:t>
                  </w:r>
                </w:p>
                <w:p w14:paraId="3D09E65C" w14:textId="77777777" w:rsidR="00637E26" w:rsidRDefault="00E230AE">
                  <w:pPr>
                    <w:pStyle w:val="afc"/>
                    <w:widowControl w:val="0"/>
                    <w:numPr>
                      <w:ilvl w:val="0"/>
                      <w:numId w:val="56"/>
                    </w:numPr>
                    <w:snapToGrid w:val="0"/>
                    <w:ind w:firstLineChars="0"/>
                    <w:jc w:val="both"/>
                    <w:rPr>
                      <w:rFonts w:eastAsia="等线"/>
                      <w:b/>
                      <w:bCs/>
                      <w:szCs w:val="20"/>
                      <w:lang w:bidi="ar"/>
                    </w:rPr>
                  </w:pPr>
                  <w:r>
                    <w:rPr>
                      <w:rFonts w:eastAsia="等线"/>
                      <w:b/>
                      <w:bCs/>
                      <w:szCs w:val="20"/>
                      <w:lang w:bidi="ar"/>
                    </w:rPr>
                    <w:t>L=120m x W=60m; D=20m</w:t>
                  </w:r>
                </w:p>
                <w:p w14:paraId="3FD73F46" w14:textId="77777777" w:rsidR="00637E26" w:rsidRDefault="00E230AE">
                  <w:pPr>
                    <w:pStyle w:val="afc"/>
                    <w:widowControl w:val="0"/>
                    <w:numPr>
                      <w:ilvl w:val="0"/>
                      <w:numId w:val="56"/>
                    </w:numPr>
                    <w:snapToGrid w:val="0"/>
                    <w:ind w:firstLineChars="0"/>
                    <w:jc w:val="both"/>
                    <w:rPr>
                      <w:rFonts w:eastAsia="等线"/>
                      <w:b/>
                      <w:bCs/>
                      <w:szCs w:val="20"/>
                      <w:lang w:bidi="ar"/>
                    </w:rPr>
                  </w:pPr>
                  <w:r>
                    <w:rPr>
                      <w:rFonts w:eastAsia="等线"/>
                      <w:b/>
                      <w:bCs/>
                      <w:szCs w:val="20"/>
                      <w:lang w:bidi="ar"/>
                    </w:rPr>
                    <w:t xml:space="preserve">BS height = 8 m </w:t>
                  </w:r>
                </w:p>
                <w:p w14:paraId="3FA330D4" w14:textId="77777777" w:rsidR="00637E26" w:rsidRDefault="00E230AE">
                  <w:pPr>
                    <w:snapToGrid w:val="0"/>
                    <w:spacing w:line="250" w:lineRule="auto"/>
                    <w:rPr>
                      <w:rFonts w:eastAsia="等线"/>
                      <w:b/>
                      <w:bCs/>
                      <w:szCs w:val="20"/>
                      <w:lang w:bidi="ar"/>
                    </w:rPr>
                  </w:pPr>
                  <w:r>
                    <w:rPr>
                      <w:rFonts w:eastAsia="等线"/>
                      <w:b/>
                      <w:bCs/>
                      <w:noProof/>
                      <w:szCs w:val="20"/>
                      <w:lang w:val="en-US" w:eastAsia="zh-CN"/>
                    </w:rPr>
                    <w:drawing>
                      <wp:inline distT="0" distB="0" distL="0" distR="0" wp14:anchorId="6DC63B15" wp14:editId="49B828D7">
                        <wp:extent cx="1447800" cy="782955"/>
                        <wp:effectExtent l="0" t="0" r="0" b="0"/>
                        <wp:docPr id="710175165" name="图片 19" descr="A black dots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0175165" name="图片 19" descr="A black dots on a white background&#10;&#10;Description automatically generated"/>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a:xfrm>
                                  <a:off x="0" y="0"/>
                                  <a:ext cx="1447800" cy="782955"/>
                                </a:xfrm>
                                <a:prstGeom prst="rect">
                                  <a:avLst/>
                                </a:prstGeom>
                                <a:noFill/>
                                <a:ln>
                                  <a:noFill/>
                                </a:ln>
                              </pic:spPr>
                            </pic:pic>
                          </a:graphicData>
                        </a:graphic>
                      </wp:inline>
                    </w:drawing>
                  </w:r>
                </w:p>
              </w:tc>
              <w:tc>
                <w:tcPr>
                  <w:tcW w:w="1333" w:type="pct"/>
                  <w:tcBorders>
                    <w:top w:val="single" w:sz="4" w:space="0" w:color="auto"/>
                    <w:left w:val="single" w:sz="4" w:space="0" w:color="auto"/>
                    <w:bottom w:val="single" w:sz="4" w:space="0" w:color="auto"/>
                    <w:right w:val="single" w:sz="4" w:space="0" w:color="auto"/>
                  </w:tcBorders>
                  <w:shd w:val="clear" w:color="auto" w:fill="auto"/>
                </w:tcPr>
                <w:p w14:paraId="72950B08" w14:textId="77777777" w:rsidR="00637E26" w:rsidRDefault="00E230AE">
                  <w:pPr>
                    <w:pStyle w:val="afc"/>
                    <w:widowControl w:val="0"/>
                    <w:numPr>
                      <w:ilvl w:val="0"/>
                      <w:numId w:val="56"/>
                    </w:numPr>
                    <w:snapToGrid w:val="0"/>
                    <w:ind w:firstLineChars="0"/>
                    <w:jc w:val="both"/>
                    <w:rPr>
                      <w:rFonts w:eastAsia="等线"/>
                      <w:b/>
                      <w:bCs/>
                      <w:strike/>
                      <w:szCs w:val="20"/>
                      <w:lang w:bidi="ar"/>
                    </w:rPr>
                  </w:pPr>
                  <w:r>
                    <w:rPr>
                      <w:rFonts w:eastAsia="等线"/>
                      <w:b/>
                      <w:bCs/>
                      <w:strike/>
                      <w:szCs w:val="20"/>
                      <w:lang w:bidi="ar"/>
                    </w:rPr>
                    <w:t xml:space="preserve">L=120m x W=50m; </w:t>
                  </w:r>
                </w:p>
                <w:p w14:paraId="5AD51FD3" w14:textId="77777777" w:rsidR="00637E26" w:rsidRDefault="00E230AE">
                  <w:pPr>
                    <w:pStyle w:val="afc"/>
                    <w:widowControl w:val="0"/>
                    <w:numPr>
                      <w:ilvl w:val="0"/>
                      <w:numId w:val="56"/>
                    </w:numPr>
                    <w:snapToGrid w:val="0"/>
                    <w:ind w:firstLineChars="0"/>
                    <w:jc w:val="both"/>
                    <w:rPr>
                      <w:rFonts w:eastAsia="等线"/>
                      <w:b/>
                      <w:bCs/>
                      <w:szCs w:val="20"/>
                      <w:lang w:bidi="ar"/>
                    </w:rPr>
                  </w:pPr>
                  <w:r>
                    <w:rPr>
                      <w:rFonts w:eastAsia="等线"/>
                      <w:b/>
                      <w:bCs/>
                      <w:szCs w:val="20"/>
                      <w:lang w:bidi="ar"/>
                    </w:rPr>
                    <w:t xml:space="preserve">Intermediate UE height = 1.5 m </w:t>
                  </w:r>
                </w:p>
                <w:p w14:paraId="3D32CD7A" w14:textId="77777777" w:rsidR="00637E26" w:rsidRDefault="00637E26">
                  <w:pPr>
                    <w:widowControl w:val="0"/>
                    <w:snapToGrid w:val="0"/>
                    <w:rPr>
                      <w:rFonts w:eastAsia="等线"/>
                      <w:b/>
                      <w:bCs/>
                      <w:szCs w:val="20"/>
                      <w:lang w:eastAsia="zh-CN" w:bidi="ar"/>
                    </w:rPr>
                  </w:pPr>
                </w:p>
                <w:p w14:paraId="61018368" w14:textId="77777777" w:rsidR="00637E26" w:rsidRDefault="00E230AE">
                  <w:pPr>
                    <w:widowControl w:val="0"/>
                    <w:snapToGrid w:val="0"/>
                    <w:rPr>
                      <w:rFonts w:eastAsia="等线"/>
                      <w:b/>
                      <w:bCs/>
                      <w:color w:val="FF0000"/>
                      <w:szCs w:val="20"/>
                      <w:lang w:eastAsia="zh-CN" w:bidi="ar"/>
                    </w:rPr>
                  </w:pPr>
                  <w:r>
                    <w:rPr>
                      <w:rFonts w:eastAsia="等线"/>
                      <w:b/>
                      <w:bCs/>
                      <w:color w:val="FF0000"/>
                      <w:szCs w:val="20"/>
                      <w:lang w:eastAsia="zh-CN" w:bidi="ar"/>
                    </w:rPr>
                    <w:t>Intermediate UE dropping</w:t>
                  </w:r>
                </w:p>
                <w:p w14:paraId="121B0E91" w14:textId="77777777" w:rsidR="00637E26" w:rsidRDefault="00E230AE">
                  <w:pPr>
                    <w:pStyle w:val="afc"/>
                    <w:widowControl w:val="0"/>
                    <w:numPr>
                      <w:ilvl w:val="0"/>
                      <w:numId w:val="56"/>
                    </w:numPr>
                    <w:snapToGrid w:val="0"/>
                    <w:ind w:firstLineChars="0"/>
                    <w:jc w:val="both"/>
                    <w:rPr>
                      <w:rFonts w:eastAsia="等线"/>
                      <w:b/>
                      <w:bCs/>
                      <w:szCs w:val="20"/>
                      <w:lang w:bidi="ar"/>
                    </w:rPr>
                  </w:pPr>
                  <w:r>
                    <w:rPr>
                      <w:rFonts w:eastAsia="等线"/>
                      <w:b/>
                      <w:bCs/>
                      <w:color w:val="FF0000"/>
                      <w:szCs w:val="20"/>
                      <w:lang w:bidi="ar"/>
                    </w:rPr>
                    <w:t>Uniform</w:t>
                  </w:r>
                </w:p>
                <w:p w14:paraId="330A85BA" w14:textId="77777777" w:rsidR="00637E26" w:rsidRDefault="00E230AE">
                  <w:pPr>
                    <w:pStyle w:val="afc"/>
                    <w:widowControl w:val="0"/>
                    <w:numPr>
                      <w:ilvl w:val="0"/>
                      <w:numId w:val="56"/>
                    </w:numPr>
                    <w:snapToGrid w:val="0"/>
                    <w:ind w:firstLineChars="0"/>
                    <w:jc w:val="both"/>
                    <w:rPr>
                      <w:rFonts w:eastAsia="等线"/>
                      <w:b/>
                      <w:bCs/>
                      <w:szCs w:val="20"/>
                      <w:lang w:bidi="ar"/>
                    </w:rPr>
                  </w:pPr>
                  <w:r>
                    <w:rPr>
                      <w:rFonts w:eastAsia="等线"/>
                      <w:b/>
                      <w:bCs/>
                      <w:color w:val="FF0000"/>
                      <w:szCs w:val="20"/>
                      <w:lang w:bidi="ar"/>
                    </w:rPr>
                    <w:t>Density: [2] UEs in the entire hall</w:t>
                  </w:r>
                </w:p>
              </w:tc>
              <w:tc>
                <w:tcPr>
                  <w:tcW w:w="1527" w:type="pct"/>
                  <w:tcBorders>
                    <w:top w:val="single" w:sz="4" w:space="0" w:color="auto"/>
                    <w:left w:val="single" w:sz="4" w:space="0" w:color="auto"/>
                    <w:bottom w:val="single" w:sz="4" w:space="0" w:color="auto"/>
                    <w:right w:val="single" w:sz="4" w:space="0" w:color="auto"/>
                  </w:tcBorders>
                </w:tcPr>
                <w:p w14:paraId="35B8FB20" w14:textId="77777777" w:rsidR="00637E26" w:rsidRDefault="00E230AE">
                  <w:pPr>
                    <w:pStyle w:val="afc"/>
                    <w:widowControl w:val="0"/>
                    <w:numPr>
                      <w:ilvl w:val="0"/>
                      <w:numId w:val="56"/>
                    </w:numPr>
                    <w:snapToGrid w:val="0"/>
                    <w:ind w:firstLineChars="0"/>
                    <w:jc w:val="both"/>
                    <w:rPr>
                      <w:rFonts w:eastAsia="等线"/>
                      <w:b/>
                      <w:bCs/>
                      <w:strike/>
                      <w:color w:val="FF0000"/>
                      <w:szCs w:val="20"/>
                      <w:lang w:bidi="ar"/>
                    </w:rPr>
                  </w:pPr>
                  <w:r>
                    <w:rPr>
                      <w:rFonts w:eastAsia="等线"/>
                      <w:b/>
                      <w:bCs/>
                      <w:strike/>
                      <w:color w:val="FF0000"/>
                      <w:szCs w:val="20"/>
                      <w:lang w:bidi="ar"/>
                    </w:rPr>
                    <w:t xml:space="preserve">L=300m x W=150m; </w:t>
                  </w:r>
                </w:p>
                <w:p w14:paraId="1486CA34" w14:textId="77777777" w:rsidR="00637E26" w:rsidRDefault="00E230AE">
                  <w:pPr>
                    <w:pStyle w:val="afc"/>
                    <w:widowControl w:val="0"/>
                    <w:numPr>
                      <w:ilvl w:val="0"/>
                      <w:numId w:val="56"/>
                    </w:numPr>
                    <w:snapToGrid w:val="0"/>
                    <w:ind w:firstLineChars="0"/>
                    <w:jc w:val="both"/>
                    <w:rPr>
                      <w:rFonts w:eastAsia="等线"/>
                      <w:b/>
                      <w:bCs/>
                      <w:szCs w:val="20"/>
                      <w:lang w:bidi="ar"/>
                    </w:rPr>
                  </w:pPr>
                  <w:r>
                    <w:rPr>
                      <w:rFonts w:eastAsia="等线"/>
                      <w:b/>
                      <w:bCs/>
                      <w:szCs w:val="20"/>
                      <w:lang w:bidi="ar"/>
                    </w:rPr>
                    <w:t xml:space="preserve">Intermediate UE height = 1.5 m </w:t>
                  </w:r>
                </w:p>
                <w:p w14:paraId="1207DCA0" w14:textId="77777777" w:rsidR="00637E26" w:rsidRDefault="00637E26">
                  <w:pPr>
                    <w:widowControl w:val="0"/>
                    <w:snapToGrid w:val="0"/>
                    <w:rPr>
                      <w:rFonts w:eastAsia="等线"/>
                      <w:b/>
                      <w:bCs/>
                      <w:szCs w:val="20"/>
                      <w:lang w:bidi="ar"/>
                    </w:rPr>
                  </w:pPr>
                </w:p>
                <w:p w14:paraId="52A78E49" w14:textId="77777777" w:rsidR="00637E26" w:rsidRDefault="00E230AE">
                  <w:pPr>
                    <w:widowControl w:val="0"/>
                    <w:snapToGrid w:val="0"/>
                    <w:rPr>
                      <w:rFonts w:eastAsia="等线"/>
                      <w:b/>
                      <w:bCs/>
                      <w:color w:val="FF0000"/>
                      <w:szCs w:val="20"/>
                      <w:lang w:eastAsia="zh-CN" w:bidi="ar"/>
                    </w:rPr>
                  </w:pPr>
                  <w:r>
                    <w:rPr>
                      <w:rFonts w:eastAsia="等线"/>
                      <w:b/>
                      <w:bCs/>
                      <w:color w:val="FF0000"/>
                      <w:szCs w:val="20"/>
                      <w:lang w:eastAsia="zh-CN" w:bidi="ar"/>
                    </w:rPr>
                    <w:t>Intermediate UE dropping</w:t>
                  </w:r>
                </w:p>
                <w:p w14:paraId="010A6E26" w14:textId="77777777" w:rsidR="00637E26" w:rsidRDefault="00E230AE">
                  <w:pPr>
                    <w:pStyle w:val="afc"/>
                    <w:widowControl w:val="0"/>
                    <w:numPr>
                      <w:ilvl w:val="0"/>
                      <w:numId w:val="56"/>
                    </w:numPr>
                    <w:snapToGrid w:val="0"/>
                    <w:ind w:firstLineChars="0"/>
                    <w:jc w:val="both"/>
                    <w:rPr>
                      <w:rFonts w:eastAsia="等线"/>
                      <w:b/>
                      <w:bCs/>
                      <w:szCs w:val="20"/>
                      <w:lang w:bidi="ar"/>
                    </w:rPr>
                  </w:pPr>
                  <w:r>
                    <w:rPr>
                      <w:rFonts w:eastAsia="等线"/>
                      <w:b/>
                      <w:bCs/>
                      <w:color w:val="FF0000"/>
                      <w:szCs w:val="20"/>
                      <w:lang w:bidi="ar"/>
                    </w:rPr>
                    <w:t>Uniform</w:t>
                  </w:r>
                </w:p>
                <w:p w14:paraId="0830634D" w14:textId="77777777" w:rsidR="00637E26" w:rsidRDefault="00E230AE">
                  <w:pPr>
                    <w:pStyle w:val="afc"/>
                    <w:widowControl w:val="0"/>
                    <w:numPr>
                      <w:ilvl w:val="0"/>
                      <w:numId w:val="56"/>
                    </w:numPr>
                    <w:snapToGrid w:val="0"/>
                    <w:ind w:firstLineChars="0"/>
                    <w:jc w:val="both"/>
                    <w:rPr>
                      <w:rFonts w:eastAsia="等线"/>
                      <w:b/>
                      <w:bCs/>
                      <w:szCs w:val="20"/>
                      <w:lang w:bidi="ar"/>
                    </w:rPr>
                  </w:pPr>
                  <w:r>
                    <w:rPr>
                      <w:rFonts w:eastAsia="等线"/>
                      <w:b/>
                      <w:bCs/>
                      <w:color w:val="FF0000"/>
                      <w:szCs w:val="20"/>
                      <w:lang w:bidi="ar"/>
                    </w:rPr>
                    <w:t>Density: [2] UEs in the entire hall</w:t>
                  </w:r>
                </w:p>
              </w:tc>
            </w:tr>
            <w:tr w:rsidR="00637E26" w14:paraId="1A666D25" w14:textId="77777777">
              <w:trPr>
                <w:cantSplit/>
                <w:jc w:val="center"/>
              </w:trPr>
              <w:tc>
                <w:tcPr>
                  <w:tcW w:w="809" w:type="pct"/>
                  <w:tcBorders>
                    <w:top w:val="single" w:sz="4" w:space="0" w:color="auto"/>
                    <w:left w:val="single" w:sz="4" w:space="0" w:color="auto"/>
                    <w:bottom w:val="single" w:sz="4" w:space="0" w:color="auto"/>
                    <w:right w:val="single" w:sz="4" w:space="0" w:color="auto"/>
                  </w:tcBorders>
                  <w:shd w:val="clear" w:color="auto" w:fill="auto"/>
                  <w:vAlign w:val="center"/>
                </w:tcPr>
                <w:p w14:paraId="1156AE36" w14:textId="77777777" w:rsidR="00637E26" w:rsidRDefault="00E230AE">
                  <w:pPr>
                    <w:snapToGrid w:val="0"/>
                    <w:rPr>
                      <w:b/>
                      <w:bCs/>
                      <w:szCs w:val="20"/>
                    </w:rPr>
                  </w:pPr>
                  <w:r>
                    <w:rPr>
                      <w:b/>
                      <w:bCs/>
                      <w:szCs w:val="20"/>
                      <w:lang w:bidi="ar"/>
                    </w:rPr>
                    <w:lastRenderedPageBreak/>
                    <w:t xml:space="preserve">Device distribution </w:t>
                  </w:r>
                </w:p>
              </w:tc>
              <w:tc>
                <w:tcPr>
                  <w:tcW w:w="1331" w:type="pct"/>
                  <w:tcBorders>
                    <w:top w:val="single" w:sz="4" w:space="0" w:color="auto"/>
                    <w:left w:val="single" w:sz="4" w:space="0" w:color="auto"/>
                    <w:bottom w:val="single" w:sz="4" w:space="0" w:color="auto"/>
                    <w:right w:val="single" w:sz="4" w:space="0" w:color="auto"/>
                  </w:tcBorders>
                  <w:shd w:val="clear" w:color="auto" w:fill="auto"/>
                </w:tcPr>
                <w:p w14:paraId="456605D0" w14:textId="77777777" w:rsidR="00637E26" w:rsidRDefault="00E230AE">
                  <w:pPr>
                    <w:adjustRightInd w:val="0"/>
                    <w:snapToGrid w:val="0"/>
                    <w:spacing w:beforeLines="50" w:before="120"/>
                    <w:rPr>
                      <w:b/>
                      <w:bCs/>
                      <w:szCs w:val="20"/>
                      <w:lang w:bidi="ar"/>
                    </w:rPr>
                  </w:pPr>
                  <w:r>
                    <w:rPr>
                      <w:b/>
                      <w:bCs/>
                      <w:szCs w:val="20"/>
                      <w:lang w:bidi="ar"/>
                    </w:rPr>
                    <w:t>Device Height= 1.5 m</w:t>
                  </w:r>
                </w:p>
                <w:p w14:paraId="75F9DF3D" w14:textId="77777777" w:rsidR="00637E26" w:rsidRDefault="00E230AE">
                  <w:pPr>
                    <w:adjustRightInd w:val="0"/>
                    <w:snapToGrid w:val="0"/>
                    <w:spacing w:beforeLines="50" w:before="120"/>
                    <w:rPr>
                      <w:b/>
                      <w:bCs/>
                      <w:szCs w:val="20"/>
                      <w:lang w:bidi="ar"/>
                    </w:rPr>
                  </w:pPr>
                  <w:proofErr w:type="spellStart"/>
                  <w:r>
                    <w:rPr>
                      <w:b/>
                      <w:bCs/>
                      <w:szCs w:val="20"/>
                      <w:lang w:bidi="ar"/>
                    </w:rPr>
                    <w:t>AIoT</w:t>
                  </w:r>
                  <w:proofErr w:type="spellEnd"/>
                  <w:r>
                    <w:rPr>
                      <w:b/>
                      <w:bCs/>
                      <w:szCs w:val="20"/>
                      <w:lang w:bidi="ar"/>
                    </w:rPr>
                    <w:t xml:space="preserve"> devices drop uniformly distributed over the horizontal area</w:t>
                  </w:r>
                </w:p>
              </w:tc>
              <w:tc>
                <w:tcPr>
                  <w:tcW w:w="1333" w:type="pct"/>
                  <w:tcBorders>
                    <w:top w:val="single" w:sz="4" w:space="0" w:color="auto"/>
                    <w:left w:val="single" w:sz="4" w:space="0" w:color="auto"/>
                    <w:bottom w:val="single" w:sz="4" w:space="0" w:color="auto"/>
                    <w:right w:val="single" w:sz="4" w:space="0" w:color="auto"/>
                  </w:tcBorders>
                  <w:shd w:val="clear" w:color="auto" w:fill="auto"/>
                </w:tcPr>
                <w:p w14:paraId="0DF62FD5" w14:textId="77777777" w:rsidR="00637E26" w:rsidRDefault="00E230AE">
                  <w:pPr>
                    <w:adjustRightInd w:val="0"/>
                    <w:snapToGrid w:val="0"/>
                    <w:spacing w:beforeLines="50" w:before="120"/>
                    <w:rPr>
                      <w:b/>
                      <w:bCs/>
                      <w:szCs w:val="20"/>
                      <w:lang w:bidi="ar"/>
                    </w:rPr>
                  </w:pPr>
                  <w:r>
                    <w:rPr>
                      <w:b/>
                      <w:bCs/>
                      <w:szCs w:val="20"/>
                      <w:lang w:bidi="ar"/>
                    </w:rPr>
                    <w:t>Device Height= 1.5 m</w:t>
                  </w:r>
                </w:p>
                <w:p w14:paraId="3895BDD8" w14:textId="77777777" w:rsidR="00637E26" w:rsidRDefault="00E230AE">
                  <w:pPr>
                    <w:adjustRightInd w:val="0"/>
                    <w:snapToGrid w:val="0"/>
                    <w:spacing w:beforeLines="50" w:before="120"/>
                    <w:rPr>
                      <w:b/>
                      <w:bCs/>
                      <w:szCs w:val="20"/>
                      <w:lang w:bidi="ar"/>
                    </w:rPr>
                  </w:pPr>
                  <w:proofErr w:type="spellStart"/>
                  <w:r>
                    <w:rPr>
                      <w:b/>
                      <w:bCs/>
                      <w:szCs w:val="20"/>
                      <w:lang w:bidi="ar"/>
                    </w:rPr>
                    <w:t>AIoT</w:t>
                  </w:r>
                  <w:proofErr w:type="spellEnd"/>
                  <w:r>
                    <w:rPr>
                      <w:b/>
                      <w:bCs/>
                      <w:szCs w:val="20"/>
                      <w:lang w:bidi="ar"/>
                    </w:rPr>
                    <w:t xml:space="preserve"> devices drop uniformly distributed over the horizontal area</w:t>
                  </w:r>
                </w:p>
                <w:p w14:paraId="63A0DB89" w14:textId="77777777" w:rsidR="00637E26" w:rsidRDefault="00E230AE">
                  <w:pPr>
                    <w:adjustRightInd w:val="0"/>
                    <w:snapToGrid w:val="0"/>
                    <w:spacing w:beforeLines="50" w:before="120"/>
                    <w:rPr>
                      <w:b/>
                      <w:bCs/>
                      <w:color w:val="FF0000"/>
                      <w:szCs w:val="20"/>
                      <w:lang w:bidi="ar"/>
                    </w:rPr>
                  </w:pPr>
                  <w:r>
                    <w:rPr>
                      <w:b/>
                      <w:bCs/>
                      <w:color w:val="FF0000"/>
                      <w:szCs w:val="20"/>
                      <w:lang w:bidi="ar"/>
                    </w:rPr>
                    <w:t xml:space="preserve">Device involved in evaluation: only devices who’s long term </w:t>
                  </w:r>
                  <w:proofErr w:type="spellStart"/>
                  <w:r>
                    <w:rPr>
                      <w:b/>
                      <w:bCs/>
                      <w:color w:val="FF0000"/>
                      <w:szCs w:val="20"/>
                      <w:lang w:bidi="ar"/>
                    </w:rPr>
                    <w:t>rx</w:t>
                  </w:r>
                  <w:proofErr w:type="spellEnd"/>
                  <w:r>
                    <w:rPr>
                      <w:b/>
                      <w:bCs/>
                      <w:color w:val="FF0000"/>
                      <w:szCs w:val="20"/>
                      <w:lang w:bidi="ar"/>
                    </w:rPr>
                    <w:t xml:space="preserve"> power is above its sensitivity are involved in the evaluations.</w:t>
                  </w:r>
                </w:p>
                <w:p w14:paraId="2D130F55" w14:textId="77777777" w:rsidR="00637E26" w:rsidRDefault="00E230AE">
                  <w:pPr>
                    <w:adjustRightInd w:val="0"/>
                    <w:snapToGrid w:val="0"/>
                    <w:spacing w:beforeLines="50" w:before="120"/>
                    <w:rPr>
                      <w:b/>
                      <w:bCs/>
                      <w:strike/>
                      <w:szCs w:val="20"/>
                      <w:lang w:bidi="ar"/>
                    </w:rPr>
                  </w:pPr>
                  <w:r>
                    <w:rPr>
                      <w:b/>
                      <w:bCs/>
                      <w:strike/>
                      <w:color w:val="FF0000"/>
                      <w:szCs w:val="20"/>
                      <w:lang w:bidi="ar"/>
                    </w:rPr>
                    <w:t>FFS: which devices are involved in the evaluations</w:t>
                  </w:r>
                </w:p>
              </w:tc>
              <w:tc>
                <w:tcPr>
                  <w:tcW w:w="1527" w:type="pct"/>
                  <w:tcBorders>
                    <w:top w:val="single" w:sz="4" w:space="0" w:color="auto"/>
                    <w:left w:val="single" w:sz="4" w:space="0" w:color="auto"/>
                    <w:bottom w:val="single" w:sz="4" w:space="0" w:color="auto"/>
                    <w:right w:val="single" w:sz="4" w:space="0" w:color="auto"/>
                  </w:tcBorders>
                </w:tcPr>
                <w:p w14:paraId="4F3FED52" w14:textId="77777777" w:rsidR="00637E26" w:rsidRDefault="00E230AE">
                  <w:pPr>
                    <w:adjustRightInd w:val="0"/>
                    <w:snapToGrid w:val="0"/>
                    <w:spacing w:beforeLines="50" w:before="120"/>
                    <w:rPr>
                      <w:b/>
                      <w:bCs/>
                      <w:szCs w:val="20"/>
                      <w:lang w:bidi="ar"/>
                    </w:rPr>
                  </w:pPr>
                  <w:r>
                    <w:rPr>
                      <w:b/>
                      <w:bCs/>
                      <w:szCs w:val="20"/>
                      <w:lang w:bidi="ar"/>
                    </w:rPr>
                    <w:t>Device Height= 1.5m</w:t>
                  </w:r>
                </w:p>
                <w:p w14:paraId="62803A87" w14:textId="77777777" w:rsidR="00637E26" w:rsidRDefault="00E230AE">
                  <w:pPr>
                    <w:adjustRightInd w:val="0"/>
                    <w:snapToGrid w:val="0"/>
                    <w:spacing w:beforeLines="50" w:before="120"/>
                    <w:rPr>
                      <w:b/>
                      <w:bCs/>
                      <w:szCs w:val="20"/>
                      <w:lang w:bidi="ar"/>
                    </w:rPr>
                  </w:pPr>
                  <w:proofErr w:type="spellStart"/>
                  <w:r>
                    <w:rPr>
                      <w:b/>
                      <w:bCs/>
                      <w:szCs w:val="20"/>
                      <w:lang w:bidi="ar"/>
                    </w:rPr>
                    <w:t>AIoT</w:t>
                  </w:r>
                  <w:proofErr w:type="spellEnd"/>
                  <w:r>
                    <w:rPr>
                      <w:b/>
                      <w:bCs/>
                      <w:szCs w:val="20"/>
                      <w:lang w:bidi="ar"/>
                    </w:rPr>
                    <w:t xml:space="preserve"> devices drop uniformly distributed over the horizontal area</w:t>
                  </w:r>
                </w:p>
                <w:p w14:paraId="6C5241C7" w14:textId="77777777" w:rsidR="00637E26" w:rsidRDefault="00E230AE">
                  <w:pPr>
                    <w:adjustRightInd w:val="0"/>
                    <w:snapToGrid w:val="0"/>
                    <w:spacing w:beforeLines="50" w:before="120"/>
                    <w:rPr>
                      <w:b/>
                      <w:bCs/>
                      <w:color w:val="FF0000"/>
                      <w:szCs w:val="20"/>
                      <w:lang w:bidi="ar"/>
                    </w:rPr>
                  </w:pPr>
                  <w:r>
                    <w:rPr>
                      <w:b/>
                      <w:bCs/>
                      <w:color w:val="FF0000"/>
                      <w:szCs w:val="20"/>
                      <w:lang w:bidi="ar"/>
                    </w:rPr>
                    <w:t xml:space="preserve">Device involved in evaluation: only devices who’s long term </w:t>
                  </w:r>
                  <w:proofErr w:type="spellStart"/>
                  <w:r>
                    <w:rPr>
                      <w:b/>
                      <w:bCs/>
                      <w:color w:val="FF0000"/>
                      <w:szCs w:val="20"/>
                      <w:lang w:bidi="ar"/>
                    </w:rPr>
                    <w:t>rx</w:t>
                  </w:r>
                  <w:proofErr w:type="spellEnd"/>
                  <w:r>
                    <w:rPr>
                      <w:b/>
                      <w:bCs/>
                      <w:color w:val="FF0000"/>
                      <w:szCs w:val="20"/>
                      <w:lang w:bidi="ar"/>
                    </w:rPr>
                    <w:t xml:space="preserve"> power is above its sensitivity are involved in the evaluations.</w:t>
                  </w:r>
                </w:p>
                <w:p w14:paraId="2AB26F59" w14:textId="77777777" w:rsidR="00637E26" w:rsidRDefault="00E230AE">
                  <w:pPr>
                    <w:adjustRightInd w:val="0"/>
                    <w:snapToGrid w:val="0"/>
                    <w:spacing w:beforeLines="50" w:before="120"/>
                    <w:rPr>
                      <w:b/>
                      <w:bCs/>
                      <w:szCs w:val="20"/>
                      <w:lang w:bidi="ar"/>
                    </w:rPr>
                  </w:pPr>
                  <w:r>
                    <w:rPr>
                      <w:b/>
                      <w:bCs/>
                      <w:strike/>
                      <w:color w:val="FF0000"/>
                      <w:szCs w:val="20"/>
                      <w:lang w:bidi="ar"/>
                    </w:rPr>
                    <w:t>FFS: which devices are involved in the evaluations</w:t>
                  </w:r>
                </w:p>
              </w:tc>
            </w:tr>
            <w:tr w:rsidR="00637E26" w14:paraId="450EDE3F" w14:textId="77777777">
              <w:trPr>
                <w:cantSplit/>
                <w:jc w:val="center"/>
              </w:trPr>
              <w:tc>
                <w:tcPr>
                  <w:tcW w:w="809" w:type="pct"/>
                  <w:tcBorders>
                    <w:top w:val="single" w:sz="4" w:space="0" w:color="auto"/>
                    <w:left w:val="single" w:sz="4" w:space="0" w:color="auto"/>
                    <w:bottom w:val="single" w:sz="4" w:space="0" w:color="auto"/>
                    <w:right w:val="single" w:sz="4" w:space="0" w:color="auto"/>
                  </w:tcBorders>
                  <w:shd w:val="clear" w:color="auto" w:fill="auto"/>
                  <w:vAlign w:val="center"/>
                </w:tcPr>
                <w:p w14:paraId="6675E6AD" w14:textId="77777777" w:rsidR="00637E26" w:rsidRDefault="00E230AE">
                  <w:pPr>
                    <w:snapToGrid w:val="0"/>
                    <w:rPr>
                      <w:b/>
                      <w:bCs/>
                      <w:szCs w:val="20"/>
                      <w:lang w:bidi="ar"/>
                    </w:rPr>
                  </w:pPr>
                  <w:r>
                    <w:rPr>
                      <w:b/>
                      <w:bCs/>
                      <w:color w:val="000000"/>
                      <w:szCs w:val="20"/>
                    </w:rPr>
                    <w:t>Device mobility (horizontal plane only)</w:t>
                  </w:r>
                </w:p>
              </w:tc>
              <w:tc>
                <w:tcPr>
                  <w:tcW w:w="1331" w:type="pct"/>
                  <w:tcBorders>
                    <w:top w:val="single" w:sz="4" w:space="0" w:color="auto"/>
                    <w:left w:val="single" w:sz="4" w:space="0" w:color="auto"/>
                    <w:bottom w:val="single" w:sz="4" w:space="0" w:color="auto"/>
                    <w:right w:val="single" w:sz="4" w:space="0" w:color="auto"/>
                  </w:tcBorders>
                  <w:shd w:val="clear" w:color="auto" w:fill="auto"/>
                </w:tcPr>
                <w:p w14:paraId="541F6A91" w14:textId="77777777" w:rsidR="00637E26" w:rsidRDefault="00E230AE">
                  <w:pPr>
                    <w:adjustRightInd w:val="0"/>
                    <w:snapToGrid w:val="0"/>
                    <w:spacing w:beforeLines="50" w:before="120"/>
                    <w:rPr>
                      <w:b/>
                      <w:bCs/>
                      <w:szCs w:val="20"/>
                      <w:lang w:bidi="ar"/>
                    </w:rPr>
                  </w:pPr>
                  <w:r>
                    <w:rPr>
                      <w:b/>
                      <w:bCs/>
                      <w:color w:val="000000"/>
                      <w:szCs w:val="20"/>
                    </w:rPr>
                    <w:t>3 kph</w:t>
                  </w:r>
                </w:p>
              </w:tc>
              <w:tc>
                <w:tcPr>
                  <w:tcW w:w="1333" w:type="pct"/>
                  <w:tcBorders>
                    <w:top w:val="single" w:sz="4" w:space="0" w:color="auto"/>
                    <w:left w:val="single" w:sz="4" w:space="0" w:color="auto"/>
                    <w:bottom w:val="single" w:sz="4" w:space="0" w:color="auto"/>
                    <w:right w:val="single" w:sz="4" w:space="0" w:color="auto"/>
                  </w:tcBorders>
                  <w:shd w:val="clear" w:color="auto" w:fill="auto"/>
                </w:tcPr>
                <w:p w14:paraId="54480FD8" w14:textId="77777777" w:rsidR="00637E26" w:rsidRDefault="00E230AE">
                  <w:pPr>
                    <w:adjustRightInd w:val="0"/>
                    <w:snapToGrid w:val="0"/>
                    <w:spacing w:beforeLines="50" w:before="120"/>
                    <w:rPr>
                      <w:b/>
                      <w:bCs/>
                      <w:szCs w:val="20"/>
                      <w:lang w:bidi="ar"/>
                    </w:rPr>
                  </w:pPr>
                  <w:r>
                    <w:rPr>
                      <w:b/>
                      <w:bCs/>
                      <w:color w:val="000000"/>
                      <w:szCs w:val="20"/>
                    </w:rPr>
                    <w:t>3 kph</w:t>
                  </w:r>
                </w:p>
              </w:tc>
              <w:tc>
                <w:tcPr>
                  <w:tcW w:w="1527" w:type="pct"/>
                  <w:tcBorders>
                    <w:top w:val="single" w:sz="4" w:space="0" w:color="auto"/>
                    <w:left w:val="single" w:sz="4" w:space="0" w:color="auto"/>
                    <w:bottom w:val="single" w:sz="4" w:space="0" w:color="auto"/>
                    <w:right w:val="single" w:sz="4" w:space="0" w:color="auto"/>
                  </w:tcBorders>
                </w:tcPr>
                <w:p w14:paraId="6B94C322" w14:textId="77777777" w:rsidR="00637E26" w:rsidRDefault="00E230AE">
                  <w:pPr>
                    <w:adjustRightInd w:val="0"/>
                    <w:snapToGrid w:val="0"/>
                    <w:spacing w:beforeLines="50" w:before="120"/>
                    <w:rPr>
                      <w:b/>
                      <w:bCs/>
                      <w:szCs w:val="20"/>
                      <w:lang w:bidi="ar"/>
                    </w:rPr>
                  </w:pPr>
                  <w:r>
                    <w:rPr>
                      <w:b/>
                      <w:bCs/>
                      <w:color w:val="000000"/>
                      <w:szCs w:val="20"/>
                    </w:rPr>
                    <w:t>3 kph</w:t>
                  </w:r>
                </w:p>
              </w:tc>
            </w:tr>
            <w:tr w:rsidR="00637E26" w14:paraId="5059A414" w14:textId="77777777">
              <w:trPr>
                <w:cantSplit/>
                <w:jc w:val="center"/>
              </w:trPr>
              <w:tc>
                <w:tcPr>
                  <w:tcW w:w="809" w:type="pct"/>
                  <w:tcBorders>
                    <w:top w:val="single" w:sz="4" w:space="0" w:color="auto"/>
                    <w:left w:val="single" w:sz="4" w:space="0" w:color="auto"/>
                    <w:bottom w:val="single" w:sz="4" w:space="0" w:color="auto"/>
                    <w:right w:val="single" w:sz="4" w:space="0" w:color="auto"/>
                  </w:tcBorders>
                  <w:shd w:val="clear" w:color="auto" w:fill="auto"/>
                  <w:vAlign w:val="center"/>
                </w:tcPr>
                <w:p w14:paraId="6670EA21" w14:textId="77777777" w:rsidR="00637E26" w:rsidRDefault="00E230AE">
                  <w:pPr>
                    <w:snapToGrid w:val="0"/>
                    <w:rPr>
                      <w:b/>
                      <w:bCs/>
                      <w:color w:val="000000"/>
                      <w:szCs w:val="20"/>
                    </w:rPr>
                  </w:pPr>
                  <w:r>
                    <w:rPr>
                      <w:rFonts w:eastAsia="等线"/>
                      <w:b/>
                      <w:bCs/>
                      <w:color w:val="FF0000"/>
                      <w:szCs w:val="20"/>
                    </w:rPr>
                    <w:t>CW distribution</w:t>
                  </w:r>
                </w:p>
              </w:tc>
              <w:tc>
                <w:tcPr>
                  <w:tcW w:w="1331" w:type="pct"/>
                  <w:tcBorders>
                    <w:top w:val="single" w:sz="4" w:space="0" w:color="auto"/>
                    <w:left w:val="single" w:sz="4" w:space="0" w:color="auto"/>
                    <w:bottom w:val="single" w:sz="4" w:space="0" w:color="auto"/>
                    <w:right w:val="single" w:sz="4" w:space="0" w:color="auto"/>
                  </w:tcBorders>
                  <w:shd w:val="clear" w:color="auto" w:fill="auto"/>
                </w:tcPr>
                <w:p w14:paraId="14D2ECA0" w14:textId="77777777" w:rsidR="00637E26" w:rsidRDefault="00E230AE">
                  <w:pPr>
                    <w:adjustRightInd w:val="0"/>
                    <w:snapToGrid w:val="0"/>
                    <w:spacing w:beforeLines="50" w:before="120"/>
                    <w:rPr>
                      <w:b/>
                      <w:bCs/>
                      <w:color w:val="FF0000"/>
                      <w:szCs w:val="20"/>
                    </w:rPr>
                  </w:pPr>
                  <w:r>
                    <w:rPr>
                      <w:b/>
                      <w:bCs/>
                      <w:color w:val="FF0000"/>
                      <w:szCs w:val="20"/>
                    </w:rPr>
                    <w:t>Company to report including locations, density, height, etc, if any</w:t>
                  </w:r>
                </w:p>
              </w:tc>
              <w:tc>
                <w:tcPr>
                  <w:tcW w:w="1333" w:type="pct"/>
                  <w:tcBorders>
                    <w:top w:val="single" w:sz="4" w:space="0" w:color="auto"/>
                    <w:left w:val="single" w:sz="4" w:space="0" w:color="auto"/>
                    <w:bottom w:val="single" w:sz="4" w:space="0" w:color="auto"/>
                    <w:right w:val="single" w:sz="4" w:space="0" w:color="auto"/>
                  </w:tcBorders>
                  <w:shd w:val="clear" w:color="auto" w:fill="auto"/>
                </w:tcPr>
                <w:p w14:paraId="7ACC7A88" w14:textId="77777777" w:rsidR="00637E26" w:rsidRDefault="00E230AE">
                  <w:pPr>
                    <w:adjustRightInd w:val="0"/>
                    <w:snapToGrid w:val="0"/>
                    <w:spacing w:beforeLines="50" w:before="120"/>
                    <w:rPr>
                      <w:b/>
                      <w:bCs/>
                      <w:color w:val="000000"/>
                      <w:szCs w:val="20"/>
                    </w:rPr>
                  </w:pPr>
                  <w:r>
                    <w:rPr>
                      <w:b/>
                      <w:bCs/>
                      <w:color w:val="FF0000"/>
                      <w:szCs w:val="20"/>
                    </w:rPr>
                    <w:t>Company to report including locations, density, height, etc, if any</w:t>
                  </w:r>
                </w:p>
              </w:tc>
              <w:tc>
                <w:tcPr>
                  <w:tcW w:w="1527" w:type="pct"/>
                  <w:tcBorders>
                    <w:top w:val="single" w:sz="4" w:space="0" w:color="auto"/>
                    <w:left w:val="single" w:sz="4" w:space="0" w:color="auto"/>
                    <w:bottom w:val="single" w:sz="4" w:space="0" w:color="auto"/>
                    <w:right w:val="single" w:sz="4" w:space="0" w:color="auto"/>
                  </w:tcBorders>
                </w:tcPr>
                <w:p w14:paraId="1185AD65" w14:textId="77777777" w:rsidR="00637E26" w:rsidRDefault="00E230AE">
                  <w:pPr>
                    <w:adjustRightInd w:val="0"/>
                    <w:snapToGrid w:val="0"/>
                    <w:spacing w:beforeLines="50" w:before="120"/>
                    <w:rPr>
                      <w:b/>
                      <w:bCs/>
                      <w:color w:val="000000"/>
                      <w:szCs w:val="20"/>
                    </w:rPr>
                  </w:pPr>
                  <w:r>
                    <w:rPr>
                      <w:b/>
                      <w:bCs/>
                      <w:color w:val="FF0000"/>
                      <w:szCs w:val="20"/>
                    </w:rPr>
                    <w:t>Company to report including locations, density, height, etc, if any</w:t>
                  </w:r>
                </w:p>
              </w:tc>
            </w:tr>
          </w:tbl>
          <w:p w14:paraId="19F86970" w14:textId="77777777" w:rsidR="00637E26" w:rsidRDefault="00637E26">
            <w:pPr>
              <w:rPr>
                <w:rFonts w:eastAsiaTheme="minorEastAsia"/>
              </w:rPr>
            </w:pPr>
          </w:p>
        </w:tc>
      </w:tr>
      <w:tr w:rsidR="00637E26" w14:paraId="3C2205BC" w14:textId="77777777">
        <w:tc>
          <w:tcPr>
            <w:tcW w:w="1129" w:type="dxa"/>
          </w:tcPr>
          <w:p w14:paraId="7519E16D" w14:textId="77777777" w:rsidR="00637E26" w:rsidRDefault="00E230AE">
            <w:pPr>
              <w:rPr>
                <w:rFonts w:eastAsiaTheme="minorEastAsia"/>
              </w:rPr>
            </w:pPr>
            <w:r>
              <w:rPr>
                <w:rFonts w:eastAsiaTheme="minorEastAsia"/>
              </w:rPr>
              <w:lastRenderedPageBreak/>
              <w:t>V</w:t>
            </w:r>
            <w:r>
              <w:rPr>
                <w:rFonts w:eastAsiaTheme="minorEastAsia" w:hint="eastAsia"/>
              </w:rPr>
              <w:t>ivo</w:t>
            </w:r>
          </w:p>
        </w:tc>
        <w:tc>
          <w:tcPr>
            <w:tcW w:w="8607" w:type="dxa"/>
          </w:tcPr>
          <w:p w14:paraId="7CEA1B30" w14:textId="77777777" w:rsidR="00637E26" w:rsidRDefault="00E230AE">
            <w:pPr>
              <w:rPr>
                <w:rFonts w:eastAsiaTheme="minorEastAsia"/>
              </w:rPr>
            </w:pPr>
            <w:r>
              <w:rPr>
                <w:rFonts w:eastAsiaTheme="minorEastAsia"/>
                <w:b/>
                <w:bCs/>
                <w14:ligatures w14:val="standardContextual"/>
              </w:rPr>
              <w:t>Observation 1:  Unlike BS reader in D1T1, the movement of UE intermediate node in the indoor area is more in line with the actual deployment.</w:t>
            </w:r>
          </w:p>
        </w:tc>
      </w:tr>
      <w:tr w:rsidR="00637E26" w14:paraId="190F167C" w14:textId="77777777">
        <w:tc>
          <w:tcPr>
            <w:tcW w:w="1129" w:type="dxa"/>
          </w:tcPr>
          <w:p w14:paraId="0042DC89" w14:textId="77777777" w:rsidR="00637E26" w:rsidRDefault="00E230AE">
            <w:pPr>
              <w:rPr>
                <w:rFonts w:eastAsiaTheme="minorEastAsia"/>
              </w:rPr>
            </w:pPr>
            <w:r>
              <w:rPr>
                <w:rFonts w:eastAsiaTheme="minorEastAsia"/>
              </w:rPr>
              <w:t>V</w:t>
            </w:r>
            <w:r>
              <w:rPr>
                <w:rFonts w:eastAsiaTheme="minorEastAsia" w:hint="eastAsia"/>
              </w:rPr>
              <w:t>ivo</w:t>
            </w:r>
          </w:p>
        </w:tc>
        <w:tc>
          <w:tcPr>
            <w:tcW w:w="8607" w:type="dxa"/>
          </w:tcPr>
          <w:p w14:paraId="20132214" w14:textId="77777777" w:rsidR="00637E26" w:rsidRDefault="00E230AE">
            <w:pPr>
              <w:rPr>
                <w:rFonts w:eastAsiaTheme="minorEastAsia"/>
              </w:rPr>
            </w:pPr>
            <w:r>
              <w:rPr>
                <w:rFonts w:eastAsiaTheme="minorEastAsia"/>
                <w:b/>
                <w:bCs/>
                <w14:ligatures w14:val="standardContextual"/>
              </w:rPr>
              <w:t xml:space="preserve">Observation 2: </w:t>
            </w:r>
            <w:r>
              <w:rPr>
                <w:rFonts w:eastAsiaTheme="minorEastAsia"/>
                <w14:ligatures w14:val="standardContextual"/>
              </w:rPr>
              <w:t xml:space="preserve"> </w:t>
            </w:r>
            <w:r>
              <w:rPr>
                <w:rFonts w:eastAsiaTheme="minorEastAsia"/>
                <w:b/>
                <w:bCs/>
                <w14:ligatures w14:val="standardContextual"/>
              </w:rPr>
              <w:t xml:space="preserve">If an intermediate UE is randomly dropped without considering UE movement, very low percentage of </w:t>
            </w:r>
            <w:proofErr w:type="spellStart"/>
            <w:r>
              <w:rPr>
                <w:rFonts w:eastAsiaTheme="minorEastAsia"/>
                <w:b/>
                <w:bCs/>
                <w14:ligatures w14:val="standardContextual"/>
              </w:rPr>
              <w:t>AIoT</w:t>
            </w:r>
            <w:proofErr w:type="spellEnd"/>
            <w:r>
              <w:rPr>
                <w:rFonts w:eastAsiaTheme="minorEastAsia"/>
                <w:b/>
                <w:bCs/>
                <w14:ligatures w14:val="standardContextual"/>
              </w:rPr>
              <w:t xml:space="preserve"> device can be inventoried by UE reader, if all </w:t>
            </w:r>
            <w:proofErr w:type="spellStart"/>
            <w:r>
              <w:rPr>
                <w:rFonts w:eastAsiaTheme="minorEastAsia"/>
                <w:b/>
                <w:bCs/>
                <w14:ligatures w14:val="standardContextual"/>
              </w:rPr>
              <w:t>AIoT</w:t>
            </w:r>
            <w:proofErr w:type="spellEnd"/>
            <w:r>
              <w:rPr>
                <w:rFonts w:eastAsiaTheme="minorEastAsia"/>
                <w:b/>
                <w:bCs/>
                <w14:ligatures w14:val="standardContextual"/>
              </w:rPr>
              <w:t xml:space="preserve"> devices are counted in evaluation due to limited coverage range.</w:t>
            </w:r>
          </w:p>
        </w:tc>
      </w:tr>
      <w:tr w:rsidR="00637E26" w14:paraId="2FE3B91F" w14:textId="77777777">
        <w:tc>
          <w:tcPr>
            <w:tcW w:w="1129" w:type="dxa"/>
          </w:tcPr>
          <w:p w14:paraId="72DE6444" w14:textId="77777777" w:rsidR="00637E26" w:rsidRDefault="00E230AE">
            <w:pPr>
              <w:rPr>
                <w:rFonts w:eastAsiaTheme="minorEastAsia"/>
              </w:rPr>
            </w:pPr>
            <w:r>
              <w:rPr>
                <w:rFonts w:eastAsiaTheme="minorEastAsia" w:hint="eastAsia"/>
              </w:rPr>
              <w:t>ZTE</w:t>
            </w:r>
          </w:p>
        </w:tc>
        <w:tc>
          <w:tcPr>
            <w:tcW w:w="8607" w:type="dxa"/>
          </w:tcPr>
          <w:p w14:paraId="58B98102" w14:textId="77777777" w:rsidR="00637E26" w:rsidRDefault="00E230AE">
            <w:pPr>
              <w:spacing w:after="120"/>
              <w:rPr>
                <w:b/>
                <w:bCs/>
                <w:i/>
                <w:iCs/>
              </w:rPr>
            </w:pPr>
            <w:r>
              <w:rPr>
                <w:rFonts w:hint="eastAsia"/>
                <w:b/>
                <w:bCs/>
                <w:i/>
                <w:iCs/>
              </w:rPr>
              <w:t>Proposal 4:</w:t>
            </w:r>
            <w:r>
              <w:rPr>
                <w:b/>
                <w:bCs/>
                <w:i/>
                <w:iCs/>
              </w:rPr>
              <w:t xml:space="preserve"> Following alternatives can be considered for</w:t>
            </w:r>
            <w:r>
              <w:rPr>
                <w:rFonts w:hint="eastAsia"/>
                <w:b/>
                <w:bCs/>
                <w:i/>
                <w:iCs/>
              </w:rPr>
              <w:t xml:space="preserve"> </w:t>
            </w:r>
            <w:r>
              <w:rPr>
                <w:b/>
                <w:bCs/>
                <w:i/>
                <w:iCs/>
              </w:rPr>
              <w:t xml:space="preserve">intermediate UE </w:t>
            </w:r>
            <w:r>
              <w:rPr>
                <w:rFonts w:hint="eastAsia"/>
                <w:b/>
                <w:bCs/>
                <w:i/>
                <w:iCs/>
              </w:rPr>
              <w:t xml:space="preserve">layout </w:t>
            </w:r>
            <w:r>
              <w:rPr>
                <w:b/>
                <w:bCs/>
                <w:i/>
                <w:iCs/>
              </w:rPr>
              <w:t>in D2T2:</w:t>
            </w:r>
          </w:p>
          <w:p w14:paraId="5F9710C0" w14:textId="77777777" w:rsidR="00637E26" w:rsidRDefault="00E230AE">
            <w:pPr>
              <w:numPr>
                <w:ilvl w:val="0"/>
                <w:numId w:val="54"/>
              </w:numPr>
              <w:spacing w:after="120"/>
              <w:jc w:val="both"/>
              <w:rPr>
                <w:b/>
                <w:bCs/>
                <w:i/>
                <w:iCs/>
              </w:rPr>
            </w:pPr>
            <w:r>
              <w:rPr>
                <w:b/>
                <w:bCs/>
                <w:i/>
                <w:iCs/>
              </w:rPr>
              <w:t>Alt1</w:t>
            </w:r>
            <w:r>
              <w:rPr>
                <w:rFonts w:hint="eastAsia"/>
                <w:b/>
                <w:bCs/>
                <w:i/>
                <w:iCs/>
              </w:rPr>
              <w:t>:</w:t>
            </w:r>
            <w:r>
              <w:rPr>
                <w:b/>
                <w:bCs/>
                <w:i/>
                <w:iCs/>
              </w:rPr>
              <w:t xml:space="preserve"> intermediate UEs are stationary and dropped in a similar layout as BS in D1T1;</w:t>
            </w:r>
          </w:p>
          <w:p w14:paraId="416A8C96" w14:textId="77777777" w:rsidR="00637E26" w:rsidRDefault="00E230AE">
            <w:pPr>
              <w:numPr>
                <w:ilvl w:val="0"/>
                <w:numId w:val="54"/>
              </w:numPr>
              <w:spacing w:after="120"/>
              <w:jc w:val="both"/>
              <w:rPr>
                <w:lang w:bidi="ar"/>
              </w:rPr>
            </w:pPr>
            <w:r>
              <w:rPr>
                <w:b/>
                <w:bCs/>
                <w:i/>
                <w:iCs/>
              </w:rPr>
              <w:t>Alt2</w:t>
            </w:r>
            <w:r>
              <w:rPr>
                <w:rFonts w:hint="eastAsia"/>
                <w:b/>
                <w:bCs/>
                <w:i/>
                <w:iCs/>
              </w:rPr>
              <w:t>:</w:t>
            </w:r>
            <w:r>
              <w:rPr>
                <w:b/>
                <w:bCs/>
                <w:i/>
                <w:iCs/>
              </w:rPr>
              <w:t xml:space="preserve"> intermediate UEs are mobile and </w:t>
            </w:r>
            <w:r>
              <w:rPr>
                <w:b/>
                <w:bCs/>
                <w:i/>
                <w:iCs/>
                <w:lang w:bidi="ar"/>
              </w:rPr>
              <w:t>a single UE is assumed for D2T2 layout</w:t>
            </w:r>
            <w:r>
              <w:rPr>
                <w:b/>
                <w:bCs/>
                <w:i/>
                <w:iCs/>
              </w:rPr>
              <w:t xml:space="preserve">. </w:t>
            </w:r>
          </w:p>
          <w:p w14:paraId="2FA0337B" w14:textId="77777777" w:rsidR="00637E26" w:rsidRDefault="00637E26">
            <w:pPr>
              <w:rPr>
                <w:rFonts w:eastAsiaTheme="minorEastAsia"/>
              </w:rPr>
            </w:pPr>
          </w:p>
        </w:tc>
      </w:tr>
      <w:tr w:rsidR="00637E26" w14:paraId="43BDD81B" w14:textId="77777777">
        <w:tc>
          <w:tcPr>
            <w:tcW w:w="1129" w:type="dxa"/>
          </w:tcPr>
          <w:p w14:paraId="4E41A005" w14:textId="77777777" w:rsidR="00637E26" w:rsidRDefault="00E230AE">
            <w:pPr>
              <w:rPr>
                <w:rFonts w:eastAsiaTheme="minorEastAsia"/>
              </w:rPr>
            </w:pPr>
            <w:r>
              <w:rPr>
                <w:rFonts w:eastAsiaTheme="minorEastAsia" w:hint="eastAsia"/>
              </w:rPr>
              <w:t>ZTE</w:t>
            </w:r>
          </w:p>
        </w:tc>
        <w:tc>
          <w:tcPr>
            <w:tcW w:w="8607" w:type="dxa"/>
          </w:tcPr>
          <w:p w14:paraId="46A4BDC7" w14:textId="77777777" w:rsidR="00637E26" w:rsidRDefault="00E230AE">
            <w:pPr>
              <w:spacing w:after="120"/>
              <w:jc w:val="both"/>
              <w:rPr>
                <w:b/>
                <w:bCs/>
                <w:i/>
                <w:iCs/>
              </w:rPr>
            </w:pPr>
            <w:r>
              <w:rPr>
                <w:rFonts w:hint="eastAsia"/>
                <w:b/>
                <w:bCs/>
                <w:i/>
                <w:iCs/>
              </w:rPr>
              <w:t>Proposal 5: F</w:t>
            </w:r>
            <w:r>
              <w:rPr>
                <w:b/>
                <w:bCs/>
                <w:i/>
                <w:iCs/>
              </w:rPr>
              <w:t xml:space="preserve">or </w:t>
            </w:r>
            <w:r>
              <w:rPr>
                <w:rFonts w:hint="eastAsia"/>
                <w:b/>
                <w:bCs/>
                <w:i/>
                <w:iCs/>
              </w:rPr>
              <w:t>D1T1-B, the layout of CW nodes in Figure 1 can be considered.</w:t>
            </w:r>
          </w:p>
          <w:p w14:paraId="39114C97" w14:textId="77777777" w:rsidR="00637E26" w:rsidRDefault="00E230AE">
            <w:pPr>
              <w:pStyle w:val="afc"/>
              <w:spacing w:after="120"/>
              <w:ind w:firstLine="400"/>
              <w:jc w:val="center"/>
            </w:pPr>
            <w:r>
              <w:object w:dxaOrig="7008" w:dyaOrig="3888" w14:anchorId="225B95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0.9pt;height:194.6pt" o:ole="">
                  <v:imagedata r:id="rId22" o:title=""/>
                  <o:lock v:ext="edit" aspectratio="f"/>
                </v:shape>
                <o:OLEObject Type="Embed" ProgID="Visio.Drawing.11" ShapeID="_x0000_i1025" DrawAspect="Content" ObjectID="_1777977108" r:id="rId23"/>
              </w:object>
            </w:r>
          </w:p>
          <w:p w14:paraId="5A8EDF41" w14:textId="77777777" w:rsidR="00637E26" w:rsidRDefault="00E230AE">
            <w:pPr>
              <w:pStyle w:val="afc"/>
              <w:spacing w:after="120"/>
              <w:ind w:firstLine="400"/>
              <w:jc w:val="center"/>
            </w:pPr>
            <w:r>
              <w:rPr>
                <w:rFonts w:hint="eastAsia"/>
              </w:rPr>
              <w:t>Figure 1 Layout of CW source for D1T1-B</w:t>
            </w:r>
          </w:p>
          <w:p w14:paraId="3617A265" w14:textId="77777777" w:rsidR="00637E26" w:rsidRDefault="00637E26">
            <w:pPr>
              <w:rPr>
                <w:rFonts w:eastAsiaTheme="minorEastAsia"/>
              </w:rPr>
            </w:pPr>
          </w:p>
        </w:tc>
      </w:tr>
      <w:tr w:rsidR="00637E26" w14:paraId="2FD2D68E" w14:textId="77777777">
        <w:tc>
          <w:tcPr>
            <w:tcW w:w="1129" w:type="dxa"/>
          </w:tcPr>
          <w:p w14:paraId="65184E5C" w14:textId="77777777" w:rsidR="00637E26" w:rsidRDefault="00E230AE">
            <w:pPr>
              <w:rPr>
                <w:rFonts w:eastAsiaTheme="minorEastAsia"/>
              </w:rPr>
            </w:pPr>
            <w:r>
              <w:rPr>
                <w:rFonts w:eastAsiaTheme="minorEastAsia" w:hint="eastAsia"/>
              </w:rPr>
              <w:t>ZTE</w:t>
            </w:r>
          </w:p>
        </w:tc>
        <w:tc>
          <w:tcPr>
            <w:tcW w:w="8607" w:type="dxa"/>
          </w:tcPr>
          <w:p w14:paraId="7083155B" w14:textId="77777777" w:rsidR="00637E26" w:rsidRDefault="00E230AE">
            <w:pPr>
              <w:spacing w:after="120"/>
              <w:jc w:val="both"/>
              <w:rPr>
                <w:b/>
                <w:bCs/>
                <w:i/>
                <w:iCs/>
              </w:rPr>
            </w:pPr>
            <w:r>
              <w:rPr>
                <w:rFonts w:hint="eastAsia"/>
                <w:b/>
                <w:bCs/>
                <w:i/>
                <w:iCs/>
              </w:rPr>
              <w:t>Proposal 6: F</w:t>
            </w:r>
            <w:r>
              <w:rPr>
                <w:b/>
                <w:bCs/>
                <w:i/>
                <w:iCs/>
              </w:rPr>
              <w:t xml:space="preserve">or </w:t>
            </w:r>
            <w:r>
              <w:rPr>
                <w:rFonts w:hint="eastAsia"/>
                <w:b/>
                <w:bCs/>
                <w:i/>
                <w:iCs/>
              </w:rPr>
              <w:t xml:space="preserve">D2T2-B, </w:t>
            </w:r>
            <w:r>
              <w:rPr>
                <w:rFonts w:hint="eastAsia"/>
                <w:b/>
                <w:bCs/>
                <w:i/>
                <w:iCs/>
                <w:lang w:bidi="ar"/>
              </w:rPr>
              <w:t xml:space="preserve">the </w:t>
            </w:r>
            <w:r>
              <w:rPr>
                <w:rFonts w:hint="eastAsia"/>
                <w:b/>
                <w:bCs/>
                <w:i/>
                <w:iCs/>
              </w:rPr>
              <w:t xml:space="preserve">layout </w:t>
            </w:r>
            <w:r>
              <w:rPr>
                <w:rFonts w:hint="eastAsia"/>
                <w:b/>
                <w:bCs/>
                <w:i/>
                <w:iCs/>
                <w:lang w:bidi="ar"/>
              </w:rPr>
              <w:t>of CW nodes can be arranged in a (W/10)</w:t>
            </w:r>
            <w:r>
              <w:rPr>
                <w:rFonts w:ascii="Arial" w:hAnsi="Arial" w:cs="Arial"/>
                <w:b/>
                <w:bCs/>
                <w:i/>
                <w:iCs/>
                <w:lang w:bidi="ar"/>
              </w:rPr>
              <w:t>×</w:t>
            </w:r>
            <w:r>
              <w:rPr>
                <w:rFonts w:hint="eastAsia"/>
                <w:b/>
                <w:bCs/>
                <w:i/>
                <w:iCs/>
                <w:lang w:bidi="ar"/>
              </w:rPr>
              <w:t>(L/10) dimensional matrix with the row spacing and column spacing of 10m.</w:t>
            </w:r>
          </w:p>
          <w:p w14:paraId="6FD74083" w14:textId="77777777" w:rsidR="00637E26" w:rsidRDefault="00637E26">
            <w:pPr>
              <w:rPr>
                <w:rFonts w:eastAsiaTheme="minorEastAsia"/>
              </w:rPr>
            </w:pPr>
          </w:p>
        </w:tc>
      </w:tr>
    </w:tbl>
    <w:p w14:paraId="467DCDE4" w14:textId="77777777" w:rsidR="00637E26" w:rsidRDefault="00637E26">
      <w:pPr>
        <w:rPr>
          <w:rFonts w:eastAsiaTheme="minorEastAsia"/>
        </w:rPr>
      </w:pPr>
    </w:p>
    <w:p w14:paraId="63508888" w14:textId="77777777" w:rsidR="00637E26" w:rsidRDefault="00E230AE">
      <w:pPr>
        <w:pStyle w:val="4"/>
        <w:rPr>
          <w:rFonts w:eastAsiaTheme="minorEastAsia"/>
        </w:rPr>
      </w:pPr>
      <w:r>
        <w:rPr>
          <w:rFonts w:eastAsiaTheme="minorEastAsia" w:hint="eastAsia"/>
        </w:rPr>
        <w:t>Discussion (round 1)</w:t>
      </w:r>
    </w:p>
    <w:p w14:paraId="2392A80B" w14:textId="77777777" w:rsidR="00637E26" w:rsidRDefault="00E230AE">
      <w:pPr>
        <w:numPr>
          <w:ilvl w:val="0"/>
          <w:numId w:val="57"/>
        </w:numPr>
        <w:shd w:val="clear" w:color="auto" w:fill="FFFFFF"/>
        <w:rPr>
          <w:rFonts w:ascii="Times New Roman" w:eastAsia="宋体" w:hAnsi="Times New Roman"/>
          <w:color w:val="060607"/>
          <w:szCs w:val="20"/>
          <w:lang w:val="en-US" w:eastAsia="zh-CN"/>
        </w:rPr>
      </w:pPr>
      <w:r>
        <w:rPr>
          <w:rFonts w:ascii="Times New Roman" w:eastAsia="宋体" w:hAnsi="Times New Roman"/>
          <w:b/>
          <w:bCs/>
          <w:color w:val="060607"/>
          <w:szCs w:val="20"/>
          <w:lang w:val="en-US" w:eastAsia="zh-CN"/>
        </w:rPr>
        <w:t>Distribution of CW nodes for scenario D1T1-B and D2T2-B:</w:t>
      </w:r>
    </w:p>
    <w:p w14:paraId="4C457148" w14:textId="77777777" w:rsidR="00637E26" w:rsidRDefault="00E230AE">
      <w:pPr>
        <w:numPr>
          <w:ilvl w:val="0"/>
          <w:numId w:val="58"/>
        </w:numPr>
        <w:shd w:val="clear" w:color="auto" w:fill="FFFFFF"/>
        <w:rPr>
          <w:rFonts w:ascii="Times New Roman" w:eastAsia="宋体" w:hAnsi="Times New Roman"/>
          <w:color w:val="060607"/>
          <w:szCs w:val="20"/>
          <w:lang w:val="en-US" w:eastAsia="zh-CN"/>
        </w:rPr>
      </w:pPr>
      <w:r>
        <w:rPr>
          <w:rFonts w:ascii="Times New Roman" w:eastAsia="宋体" w:hAnsi="Times New Roman"/>
          <w:b/>
          <w:bCs/>
          <w:color w:val="060607"/>
          <w:szCs w:val="20"/>
          <w:lang w:val="en-US" w:eastAsia="zh-CN"/>
        </w:rPr>
        <w:t xml:space="preserve">Uniform Distribution: </w:t>
      </w:r>
    </w:p>
    <w:p w14:paraId="1F17B558" w14:textId="77777777" w:rsidR="00637E26" w:rsidRDefault="00E230AE">
      <w:pPr>
        <w:numPr>
          <w:ilvl w:val="1"/>
          <w:numId w:val="58"/>
        </w:numPr>
        <w:shd w:val="clear" w:color="auto" w:fill="FFFFFF"/>
        <w:rPr>
          <w:rFonts w:ascii="Times New Roman" w:eastAsia="宋体" w:hAnsi="Times New Roman"/>
          <w:color w:val="060607"/>
          <w:szCs w:val="20"/>
          <w:lang w:val="en-US" w:eastAsia="zh-CN"/>
        </w:rPr>
      </w:pPr>
      <w:proofErr w:type="spellStart"/>
      <w:r>
        <w:rPr>
          <w:rFonts w:ascii="Times New Roman" w:eastAsia="宋体" w:hAnsi="Times New Roman"/>
          <w:b/>
          <w:bCs/>
          <w:color w:val="060607"/>
          <w:szCs w:val="20"/>
          <w:lang w:val="en-US" w:eastAsia="zh-CN"/>
        </w:rPr>
        <w:t>FutureWei</w:t>
      </w:r>
      <w:proofErr w:type="spellEnd"/>
      <w:r>
        <w:rPr>
          <w:rFonts w:ascii="Times New Roman" w:eastAsia="宋体" w:hAnsi="Times New Roman"/>
          <w:b/>
          <w:bCs/>
          <w:color w:val="060607"/>
          <w:szCs w:val="20"/>
          <w:lang w:val="en-US" w:eastAsia="zh-CN"/>
        </w:rPr>
        <w:t xml:space="preserve"> Proposal 1, OPPO Proposal 10, ZTE Proposal 6,</w:t>
      </w:r>
    </w:p>
    <w:p w14:paraId="6B94B0CE" w14:textId="77777777" w:rsidR="00637E26" w:rsidRDefault="00E230AE">
      <w:pPr>
        <w:numPr>
          <w:ilvl w:val="0"/>
          <w:numId w:val="58"/>
        </w:numPr>
        <w:shd w:val="clear" w:color="auto" w:fill="FFFFFF"/>
        <w:rPr>
          <w:rFonts w:ascii="Times New Roman" w:eastAsia="宋体" w:hAnsi="Times New Roman"/>
          <w:color w:val="060607"/>
          <w:szCs w:val="20"/>
          <w:lang w:val="en-US" w:eastAsia="zh-CN"/>
        </w:rPr>
      </w:pPr>
      <w:r>
        <w:rPr>
          <w:rFonts w:ascii="Times New Roman" w:eastAsia="宋体" w:hAnsi="Times New Roman"/>
          <w:b/>
          <w:bCs/>
          <w:color w:val="060607"/>
          <w:szCs w:val="20"/>
          <w:lang w:val="en-US" w:eastAsia="zh-CN"/>
        </w:rPr>
        <w:t>Specific Layout Proposals:</w:t>
      </w:r>
    </w:p>
    <w:p w14:paraId="424FC5BF" w14:textId="77777777" w:rsidR="00637E26" w:rsidRDefault="00E230AE">
      <w:pPr>
        <w:numPr>
          <w:ilvl w:val="1"/>
          <w:numId w:val="58"/>
        </w:numPr>
        <w:shd w:val="clear" w:color="auto" w:fill="FFFFFF"/>
        <w:spacing w:before="100" w:beforeAutospacing="1" w:after="100" w:afterAutospacing="1"/>
        <w:rPr>
          <w:rFonts w:ascii="Times New Roman" w:eastAsia="宋体" w:hAnsi="Times New Roman"/>
          <w:color w:val="060607"/>
          <w:szCs w:val="20"/>
          <w:lang w:val="en-US" w:eastAsia="zh-CN"/>
        </w:rPr>
      </w:pPr>
      <w:r>
        <w:rPr>
          <w:rFonts w:ascii="Times New Roman" w:eastAsia="宋体" w:hAnsi="Times New Roman"/>
          <w:b/>
          <w:bCs/>
          <w:color w:val="060607"/>
          <w:szCs w:val="20"/>
          <w:lang w:val="en-US" w:eastAsia="zh-CN"/>
        </w:rPr>
        <w:t>ZTE:</w:t>
      </w:r>
      <w:r>
        <w:rPr>
          <w:rFonts w:ascii="Times New Roman" w:eastAsia="宋体" w:hAnsi="Times New Roman"/>
          <w:color w:val="060607"/>
          <w:szCs w:val="20"/>
          <w:lang w:val="en-US" w:eastAsia="zh-CN"/>
        </w:rPr>
        <w:t> Offers detailed layout proposals for CW nodes. For D1T1-B, it references a specific layout depicted in Figure 1, and for D2T2-B, it proposes a matrix arrangement with 10m spacing between nodes.</w:t>
      </w:r>
    </w:p>
    <w:p w14:paraId="0962146B" w14:textId="77777777" w:rsidR="00637E26" w:rsidRDefault="00E230AE">
      <w:pPr>
        <w:spacing w:after="120"/>
        <w:ind w:left="360"/>
        <w:jc w:val="center"/>
        <w:rPr>
          <w:rFonts w:ascii="Times New Roman" w:hAnsi="Times New Roman"/>
          <w:szCs w:val="20"/>
        </w:rPr>
      </w:pPr>
      <w:r>
        <w:rPr>
          <w:rFonts w:ascii="Times New Roman" w:hAnsi="Times New Roman"/>
          <w:szCs w:val="20"/>
        </w:rPr>
        <w:object w:dxaOrig="7008" w:dyaOrig="3888" w14:anchorId="30618FFA">
          <v:shape id="_x0000_i1026" type="#_x0000_t75" style="width:350.9pt;height:194.6pt" o:ole="">
            <v:imagedata r:id="rId22" o:title=""/>
            <o:lock v:ext="edit" aspectratio="f"/>
          </v:shape>
          <o:OLEObject Type="Embed" ProgID="Visio.Drawing.11" ShapeID="_x0000_i1026" DrawAspect="Content" ObjectID="_1777977109" r:id="rId24"/>
        </w:object>
      </w:r>
    </w:p>
    <w:p w14:paraId="2776C7B5" w14:textId="77777777" w:rsidR="00637E26" w:rsidRDefault="00E230AE">
      <w:pPr>
        <w:spacing w:after="120"/>
        <w:ind w:left="360"/>
        <w:jc w:val="center"/>
        <w:rPr>
          <w:rFonts w:ascii="Times New Roman" w:eastAsiaTheme="minorEastAsia" w:hAnsi="Times New Roman"/>
          <w:szCs w:val="20"/>
          <w:lang w:eastAsia="zh-CN"/>
        </w:rPr>
      </w:pPr>
      <w:r>
        <w:rPr>
          <w:rFonts w:ascii="Times New Roman" w:hAnsi="Times New Roman"/>
          <w:szCs w:val="20"/>
        </w:rPr>
        <w:t>Figure 1 Layout of CW source for D1T1-B</w:t>
      </w:r>
    </w:p>
    <w:p w14:paraId="12D83769" w14:textId="77777777" w:rsidR="00637E26" w:rsidRDefault="00E230AE">
      <w:pPr>
        <w:numPr>
          <w:ilvl w:val="1"/>
          <w:numId w:val="58"/>
        </w:numPr>
        <w:shd w:val="clear" w:color="auto" w:fill="FFFFFF"/>
        <w:spacing w:before="100" w:beforeAutospacing="1" w:after="100" w:afterAutospacing="1"/>
        <w:rPr>
          <w:rFonts w:ascii="Times New Roman" w:eastAsia="宋体" w:hAnsi="Times New Roman"/>
          <w:color w:val="060607"/>
          <w:szCs w:val="20"/>
          <w:lang w:val="en-US" w:eastAsia="zh-CN"/>
        </w:rPr>
      </w:pPr>
      <w:r>
        <w:rPr>
          <w:rFonts w:ascii="Times New Roman" w:eastAsia="宋体" w:hAnsi="Times New Roman"/>
          <w:b/>
          <w:bCs/>
          <w:color w:val="060607"/>
          <w:szCs w:val="20"/>
          <w:lang w:val="en-US" w:eastAsia="zh-CN"/>
        </w:rPr>
        <w:t>OPPO</w:t>
      </w:r>
      <w:r>
        <w:rPr>
          <w:rFonts w:ascii="Times New Roman" w:eastAsia="宋体" w:hAnsi="Times New Roman"/>
          <w:color w:val="060607"/>
          <w:szCs w:val="20"/>
          <w:lang w:val="en-US" w:eastAsia="zh-CN"/>
        </w:rPr>
        <w:t xml:space="preserve"> Proposal 10: For ‘B’ scenarios, CW is located in the middle of 4 adjacent BS or intermediate UEs.</w:t>
      </w:r>
    </w:p>
    <w:p w14:paraId="0BD263A8" w14:textId="77777777" w:rsidR="00637E26" w:rsidRDefault="00E230AE">
      <w:pPr>
        <w:numPr>
          <w:ilvl w:val="0"/>
          <w:numId w:val="58"/>
        </w:numPr>
        <w:shd w:val="clear" w:color="auto" w:fill="FFFFFF"/>
        <w:rPr>
          <w:rFonts w:ascii="Times New Roman" w:eastAsia="宋体" w:hAnsi="Times New Roman"/>
          <w:b/>
          <w:bCs/>
          <w:color w:val="060607"/>
          <w:szCs w:val="20"/>
          <w:lang w:val="en-US" w:eastAsia="zh-CN"/>
        </w:rPr>
      </w:pPr>
      <w:r>
        <w:rPr>
          <w:rFonts w:ascii="Times New Roman" w:eastAsia="宋体" w:hAnsi="Times New Roman"/>
          <w:b/>
          <w:bCs/>
          <w:color w:val="060607"/>
          <w:szCs w:val="20"/>
          <w:lang w:val="en-US" w:eastAsia="zh-CN"/>
        </w:rPr>
        <w:t>Company to report</w:t>
      </w:r>
    </w:p>
    <w:p w14:paraId="2145D377" w14:textId="77777777" w:rsidR="00637E26" w:rsidRDefault="00E230AE">
      <w:pPr>
        <w:numPr>
          <w:ilvl w:val="1"/>
          <w:numId w:val="58"/>
        </w:numPr>
        <w:shd w:val="clear" w:color="auto" w:fill="FFFFFF"/>
        <w:rPr>
          <w:rFonts w:ascii="Times New Roman" w:eastAsia="宋体" w:hAnsi="Times New Roman"/>
          <w:b/>
          <w:bCs/>
          <w:color w:val="060607"/>
          <w:szCs w:val="20"/>
          <w:lang w:val="en-US" w:eastAsia="zh-CN"/>
        </w:rPr>
      </w:pPr>
      <w:r>
        <w:rPr>
          <w:rFonts w:ascii="Times New Roman" w:eastAsia="宋体" w:hAnsi="Times New Roman"/>
          <w:color w:val="060607"/>
          <w:szCs w:val="20"/>
          <w:lang w:eastAsia="zh-CN"/>
        </w:rPr>
        <w:t>Qualcomm Proposal 10: Company to report including locations, density, height, etc, if any</w:t>
      </w:r>
    </w:p>
    <w:p w14:paraId="0ECE2EE3" w14:textId="77777777" w:rsidR="00637E26" w:rsidRDefault="00E230AE">
      <w:pPr>
        <w:numPr>
          <w:ilvl w:val="1"/>
          <w:numId w:val="58"/>
        </w:numPr>
        <w:shd w:val="clear" w:color="auto" w:fill="FFFFFF"/>
        <w:rPr>
          <w:rFonts w:ascii="Times New Roman" w:eastAsia="宋体" w:hAnsi="Times New Roman"/>
          <w:b/>
          <w:bCs/>
          <w:color w:val="060607"/>
          <w:szCs w:val="20"/>
          <w:lang w:val="en-US" w:eastAsia="zh-CN"/>
        </w:rPr>
      </w:pPr>
      <w:r>
        <w:rPr>
          <w:rFonts w:ascii="Times New Roman" w:eastAsia="宋体" w:hAnsi="Times New Roman"/>
          <w:color w:val="060607"/>
          <w:szCs w:val="20"/>
          <w:lang w:eastAsia="zh-CN"/>
        </w:rPr>
        <w:t xml:space="preserve">Huawei Proposal </w:t>
      </w:r>
      <w:r>
        <w:rPr>
          <w:rFonts w:ascii="Times New Roman" w:eastAsia="宋体" w:hAnsi="Times New Roman" w:hint="eastAsia"/>
          <w:color w:val="060607"/>
          <w:szCs w:val="20"/>
          <w:lang w:eastAsia="zh-CN"/>
        </w:rPr>
        <w:t xml:space="preserve">6 and </w:t>
      </w:r>
      <w:r>
        <w:rPr>
          <w:rFonts w:ascii="Times New Roman" w:eastAsia="宋体" w:hAnsi="Times New Roman"/>
          <w:color w:val="060607"/>
          <w:szCs w:val="20"/>
          <w:lang w:eastAsia="zh-CN"/>
        </w:rPr>
        <w:t xml:space="preserve">12: In </w:t>
      </w:r>
      <w:r>
        <w:rPr>
          <w:rFonts w:ascii="Times New Roman" w:eastAsia="宋体" w:hAnsi="Times New Roman" w:hint="eastAsia"/>
          <w:color w:val="060607"/>
          <w:szCs w:val="20"/>
          <w:lang w:eastAsia="zh-CN"/>
        </w:rPr>
        <w:t>D1T1/</w:t>
      </w:r>
      <w:r>
        <w:rPr>
          <w:rFonts w:ascii="Times New Roman" w:eastAsia="宋体" w:hAnsi="Times New Roman"/>
          <w:color w:val="060607"/>
          <w:szCs w:val="20"/>
          <w:lang w:eastAsia="zh-CN"/>
        </w:rPr>
        <w:t>D2T2-B, the CW distribution is reported by companies.</w:t>
      </w:r>
    </w:p>
    <w:p w14:paraId="16E965DA" w14:textId="77777777" w:rsidR="00637E26" w:rsidRDefault="00E230AE">
      <w:pPr>
        <w:numPr>
          <w:ilvl w:val="0"/>
          <w:numId w:val="57"/>
        </w:numPr>
        <w:shd w:val="clear" w:color="auto" w:fill="FFFFFF"/>
        <w:rPr>
          <w:rFonts w:ascii="Times New Roman" w:eastAsia="宋体" w:hAnsi="Times New Roman"/>
          <w:color w:val="060607"/>
          <w:szCs w:val="20"/>
          <w:lang w:eastAsia="zh-CN"/>
        </w:rPr>
      </w:pPr>
      <w:r>
        <w:rPr>
          <w:rFonts w:ascii="Times New Roman" w:eastAsia="宋体" w:hAnsi="Times New Roman"/>
          <w:b/>
          <w:bCs/>
          <w:color w:val="060607"/>
          <w:szCs w:val="20"/>
          <w:lang w:val="en-US" w:eastAsia="zh-CN"/>
        </w:rPr>
        <w:t>Method of dropping intermediate UE for scenario D2T2</w:t>
      </w:r>
    </w:p>
    <w:p w14:paraId="12F51631" w14:textId="77777777" w:rsidR="00637E26" w:rsidRDefault="00E230AE">
      <w:pPr>
        <w:numPr>
          <w:ilvl w:val="1"/>
          <w:numId w:val="57"/>
        </w:numPr>
        <w:shd w:val="clear" w:color="auto" w:fill="FFFFFF"/>
        <w:rPr>
          <w:rFonts w:ascii="Times New Roman" w:eastAsia="宋体" w:hAnsi="Times New Roman"/>
          <w:color w:val="060607"/>
          <w:szCs w:val="20"/>
          <w:lang w:eastAsia="zh-CN"/>
        </w:rPr>
      </w:pPr>
      <w:r>
        <w:rPr>
          <w:rFonts w:ascii="Times New Roman" w:eastAsia="宋体" w:hAnsi="Times New Roman"/>
          <w:b/>
          <w:bCs/>
          <w:color w:val="060607"/>
          <w:szCs w:val="20"/>
          <w:lang w:val="en-US" w:eastAsia="zh-CN"/>
        </w:rPr>
        <w:t>Uniform distribution</w:t>
      </w:r>
    </w:p>
    <w:p w14:paraId="5F611FE7" w14:textId="77777777" w:rsidR="00637E26" w:rsidRDefault="00E230AE">
      <w:pPr>
        <w:numPr>
          <w:ilvl w:val="2"/>
          <w:numId w:val="59"/>
        </w:numPr>
        <w:shd w:val="clear" w:color="auto" w:fill="FFFFFF"/>
        <w:rPr>
          <w:rFonts w:ascii="Times New Roman" w:eastAsia="宋体" w:hAnsi="Times New Roman"/>
          <w:color w:val="060607"/>
          <w:szCs w:val="20"/>
          <w:lang w:val="en-US" w:eastAsia="zh-CN"/>
        </w:rPr>
      </w:pPr>
      <w:r>
        <w:rPr>
          <w:rFonts w:ascii="Times New Roman" w:eastAsia="宋体" w:hAnsi="Times New Roman"/>
          <w:b/>
          <w:bCs/>
          <w:color w:val="060607"/>
          <w:szCs w:val="20"/>
          <w:lang w:val="en-US" w:eastAsia="zh-CN"/>
        </w:rPr>
        <w:t xml:space="preserve">Huawei Proposal 10: </w:t>
      </w:r>
      <w:r>
        <w:rPr>
          <w:rFonts w:ascii="Times New Roman" w:eastAsia="宋体" w:hAnsi="Times New Roman"/>
          <w:color w:val="060607"/>
          <w:szCs w:val="20"/>
          <w:lang w:val="en-US" w:eastAsia="zh-CN"/>
        </w:rPr>
        <w:t>The intermediate UEs are assumed to be deployed following uniform distribution with e.g. 10 m /20 m distance between every two adjacent intermediate UEs.</w:t>
      </w:r>
    </w:p>
    <w:p w14:paraId="2C11D369" w14:textId="77777777" w:rsidR="00637E26" w:rsidRDefault="00E230AE">
      <w:pPr>
        <w:numPr>
          <w:ilvl w:val="2"/>
          <w:numId w:val="59"/>
        </w:numPr>
        <w:shd w:val="clear" w:color="auto" w:fill="FFFFFF"/>
        <w:rPr>
          <w:rFonts w:ascii="Times New Roman" w:eastAsia="宋体" w:hAnsi="Times New Roman"/>
          <w:color w:val="060607"/>
          <w:szCs w:val="20"/>
          <w:lang w:val="en-US" w:eastAsia="zh-CN"/>
        </w:rPr>
      </w:pPr>
      <w:r>
        <w:rPr>
          <w:rFonts w:ascii="Times New Roman" w:eastAsia="宋体" w:hAnsi="Times New Roman"/>
          <w:b/>
          <w:bCs/>
          <w:color w:val="060607"/>
          <w:szCs w:val="20"/>
          <w:lang w:val="en-US" w:eastAsia="zh-CN"/>
        </w:rPr>
        <w:t>OPPO Proposal 9: For D2T2, intermediate UE dropping is same as the BS in the same scenario</w:t>
      </w:r>
    </w:p>
    <w:p w14:paraId="42E82B9A" w14:textId="77777777" w:rsidR="00637E26" w:rsidRDefault="00E230AE">
      <w:pPr>
        <w:numPr>
          <w:ilvl w:val="2"/>
          <w:numId w:val="59"/>
        </w:numPr>
        <w:shd w:val="clear" w:color="auto" w:fill="FFFFFF"/>
        <w:rPr>
          <w:rFonts w:ascii="Times New Roman" w:eastAsia="宋体" w:hAnsi="Times New Roman"/>
          <w:color w:val="060607"/>
          <w:szCs w:val="20"/>
          <w:lang w:val="en-US" w:eastAsia="zh-CN"/>
        </w:rPr>
      </w:pPr>
      <w:r>
        <w:rPr>
          <w:rFonts w:ascii="Times New Roman" w:eastAsia="宋体" w:hAnsi="Times New Roman"/>
          <w:b/>
          <w:bCs/>
          <w:color w:val="060607"/>
          <w:szCs w:val="20"/>
          <w:lang w:val="en-US" w:eastAsia="zh-CN"/>
        </w:rPr>
        <w:t>ZTE (Proposal 4, Alt 1)</w:t>
      </w:r>
    </w:p>
    <w:p w14:paraId="5FDD7F38" w14:textId="77777777" w:rsidR="00637E26" w:rsidRDefault="00E230AE">
      <w:pPr>
        <w:numPr>
          <w:ilvl w:val="2"/>
          <w:numId w:val="59"/>
        </w:numPr>
        <w:shd w:val="clear" w:color="auto" w:fill="FFFFFF"/>
        <w:rPr>
          <w:rFonts w:ascii="Times New Roman" w:eastAsia="宋体" w:hAnsi="Times New Roman"/>
          <w:color w:val="060607"/>
          <w:szCs w:val="20"/>
          <w:lang w:val="en-US" w:eastAsia="zh-CN"/>
        </w:rPr>
      </w:pPr>
      <w:r>
        <w:rPr>
          <w:rFonts w:ascii="Times New Roman" w:eastAsia="宋体" w:hAnsi="Times New Roman"/>
          <w:b/>
          <w:bCs/>
          <w:color w:val="060607"/>
          <w:szCs w:val="20"/>
          <w:lang w:val="en-US" w:eastAsia="zh-CN"/>
        </w:rPr>
        <w:t>MediaTek Proposal 12</w:t>
      </w:r>
    </w:p>
    <w:p w14:paraId="4F668419" w14:textId="77777777" w:rsidR="00637E26" w:rsidRDefault="00E230AE">
      <w:pPr>
        <w:numPr>
          <w:ilvl w:val="2"/>
          <w:numId w:val="59"/>
        </w:numPr>
        <w:shd w:val="clear" w:color="auto" w:fill="FFFFFF"/>
        <w:rPr>
          <w:rFonts w:ascii="Times New Roman" w:eastAsia="宋体" w:hAnsi="Times New Roman"/>
          <w:color w:val="060607"/>
          <w:szCs w:val="20"/>
          <w:lang w:val="en-US" w:eastAsia="zh-CN"/>
        </w:rPr>
      </w:pPr>
      <w:r>
        <w:rPr>
          <w:rFonts w:ascii="Times New Roman" w:eastAsia="宋体" w:hAnsi="Times New Roman"/>
          <w:b/>
          <w:bCs/>
          <w:color w:val="060607"/>
          <w:szCs w:val="20"/>
          <w:lang w:val="en-US" w:eastAsia="zh-CN"/>
        </w:rPr>
        <w:t>Interdigital Proposal 5 (option 1)</w:t>
      </w:r>
    </w:p>
    <w:p w14:paraId="2AE69D7B" w14:textId="77777777" w:rsidR="00637E26" w:rsidRDefault="00E230AE">
      <w:pPr>
        <w:numPr>
          <w:ilvl w:val="1"/>
          <w:numId w:val="59"/>
        </w:numPr>
        <w:shd w:val="clear" w:color="auto" w:fill="FFFFFF"/>
        <w:rPr>
          <w:rFonts w:ascii="Times New Roman" w:eastAsia="宋体" w:hAnsi="Times New Roman"/>
          <w:b/>
          <w:bCs/>
          <w:color w:val="060607"/>
          <w:szCs w:val="20"/>
          <w:lang w:val="en-US" w:eastAsia="zh-CN"/>
        </w:rPr>
      </w:pPr>
      <w:r>
        <w:rPr>
          <w:rFonts w:ascii="Times New Roman" w:eastAsia="宋体" w:hAnsi="Times New Roman"/>
          <w:b/>
          <w:bCs/>
          <w:color w:val="060607"/>
          <w:szCs w:val="20"/>
          <w:lang w:val="en-US" w:eastAsia="zh-CN"/>
        </w:rPr>
        <w:t>Others</w:t>
      </w:r>
      <w:r>
        <w:rPr>
          <w:rFonts w:ascii="Times New Roman" w:eastAsia="宋体" w:hAnsi="Times New Roman" w:hint="eastAsia"/>
          <w:b/>
          <w:bCs/>
          <w:color w:val="060607"/>
          <w:szCs w:val="20"/>
          <w:lang w:val="en-US" w:eastAsia="zh-CN"/>
        </w:rPr>
        <w:t xml:space="preserve"> factors</w:t>
      </w:r>
    </w:p>
    <w:p w14:paraId="6C344ED3" w14:textId="77777777" w:rsidR="00637E26" w:rsidRDefault="00E230AE">
      <w:pPr>
        <w:numPr>
          <w:ilvl w:val="2"/>
          <w:numId w:val="20"/>
        </w:numPr>
        <w:shd w:val="clear" w:color="auto" w:fill="FFFFFF"/>
        <w:rPr>
          <w:rFonts w:ascii="Times New Roman" w:eastAsia="宋体" w:hAnsi="Times New Roman"/>
          <w:color w:val="060607"/>
          <w:szCs w:val="20"/>
          <w:lang w:val="en-US" w:eastAsia="zh-CN"/>
        </w:rPr>
      </w:pPr>
      <w:r>
        <w:rPr>
          <w:rFonts w:ascii="Times New Roman" w:eastAsia="宋体" w:hAnsi="Times New Roman"/>
          <w:b/>
          <w:bCs/>
          <w:color w:val="060607"/>
          <w:szCs w:val="20"/>
          <w:lang w:val="en-US" w:eastAsia="zh-CN"/>
        </w:rPr>
        <w:t>Qualcomm</w:t>
      </w:r>
      <w:r>
        <w:rPr>
          <w:rFonts w:ascii="Times New Roman" w:eastAsia="宋体" w:hAnsi="Times New Roman"/>
          <w:color w:val="060607"/>
          <w:szCs w:val="20"/>
          <w:lang w:val="en-US" w:eastAsia="zh-CN"/>
        </w:rPr>
        <w:t xml:space="preserve"> (</w:t>
      </w:r>
      <w:r>
        <w:rPr>
          <w:rFonts w:ascii="Times New Roman" w:eastAsia="宋体" w:hAnsi="Times New Roman"/>
          <w:b/>
          <w:bCs/>
          <w:color w:val="060607"/>
          <w:szCs w:val="20"/>
          <w:lang w:val="en-US" w:eastAsia="zh-CN"/>
        </w:rPr>
        <w:t>Proposal 10</w:t>
      </w:r>
      <w:r>
        <w:rPr>
          <w:rFonts w:ascii="Times New Roman" w:eastAsia="宋体" w:hAnsi="Times New Roman"/>
          <w:color w:val="060607"/>
          <w:szCs w:val="20"/>
          <w:lang w:val="en-US" w:eastAsia="zh-CN"/>
        </w:rPr>
        <w:t>) suggested intermediate UE dropping is Density: [2] UEs in the entire hall</w:t>
      </w:r>
    </w:p>
    <w:p w14:paraId="2DC0D802" w14:textId="77777777" w:rsidR="00637E26" w:rsidRDefault="00E230AE">
      <w:pPr>
        <w:numPr>
          <w:ilvl w:val="2"/>
          <w:numId w:val="20"/>
        </w:numPr>
        <w:shd w:val="clear" w:color="auto" w:fill="FFFFFF"/>
        <w:rPr>
          <w:rFonts w:ascii="Times New Roman" w:eastAsia="宋体" w:hAnsi="Times New Roman"/>
          <w:color w:val="060607"/>
          <w:szCs w:val="20"/>
          <w:lang w:val="en-US" w:eastAsia="zh-CN"/>
        </w:rPr>
      </w:pPr>
      <w:r>
        <w:rPr>
          <w:rFonts w:ascii="Times New Roman" w:eastAsia="宋体" w:hAnsi="Times New Roman"/>
          <w:b/>
          <w:bCs/>
          <w:color w:val="060607"/>
          <w:szCs w:val="20"/>
          <w:lang w:val="en-US" w:eastAsia="zh-CN"/>
        </w:rPr>
        <w:t>ZTE (Proposal 4, Alt 2),</w:t>
      </w:r>
      <w:r>
        <w:rPr>
          <w:rFonts w:ascii="Times New Roman" w:eastAsia="宋体" w:hAnsi="Times New Roman"/>
          <w:color w:val="060607"/>
          <w:szCs w:val="20"/>
          <w:lang w:val="en-US" w:eastAsia="zh-CN"/>
        </w:rPr>
        <w:t xml:space="preserve"> intermediate UEs are mobile and a single UE is assumed for D2T2 layout.</w:t>
      </w:r>
    </w:p>
    <w:p w14:paraId="5A2B992B" w14:textId="77777777" w:rsidR="00637E26" w:rsidRDefault="00E230AE">
      <w:pPr>
        <w:numPr>
          <w:ilvl w:val="2"/>
          <w:numId w:val="20"/>
        </w:numPr>
        <w:shd w:val="clear" w:color="auto" w:fill="FFFFFF"/>
        <w:rPr>
          <w:rFonts w:ascii="Times New Roman" w:eastAsia="宋体" w:hAnsi="Times New Roman"/>
          <w:color w:val="060607"/>
          <w:szCs w:val="20"/>
          <w:lang w:val="en-US" w:eastAsia="zh-CN"/>
        </w:rPr>
      </w:pPr>
      <w:r>
        <w:rPr>
          <w:rFonts w:ascii="Times New Roman" w:eastAsia="宋体" w:hAnsi="Times New Roman"/>
          <w:b/>
          <w:bCs/>
          <w:color w:val="060607"/>
          <w:szCs w:val="20"/>
          <w:lang w:val="en-US" w:eastAsia="zh-CN"/>
        </w:rPr>
        <w:t>V</w:t>
      </w:r>
      <w:r>
        <w:rPr>
          <w:rFonts w:ascii="Times New Roman" w:eastAsia="宋体" w:hAnsi="Times New Roman" w:hint="eastAsia"/>
          <w:b/>
          <w:bCs/>
          <w:color w:val="060607"/>
          <w:szCs w:val="20"/>
          <w:lang w:val="en-US" w:eastAsia="zh-CN"/>
        </w:rPr>
        <w:t xml:space="preserve">ivo (Observation 1), </w:t>
      </w:r>
      <w:r>
        <w:rPr>
          <w:rFonts w:ascii="Times New Roman" w:eastAsia="宋体" w:hAnsi="Times New Roman"/>
          <w:color w:val="060607"/>
          <w:szCs w:val="20"/>
          <w:lang w:val="en-US" w:eastAsia="zh-CN"/>
        </w:rPr>
        <w:t>Unlike BS reader in D1T1, the movement of UE intermediate node in the indoor area is more in line with the actual deployment.</w:t>
      </w:r>
    </w:p>
    <w:p w14:paraId="559FFBA8" w14:textId="77777777" w:rsidR="00637E26" w:rsidRDefault="00E230AE">
      <w:pPr>
        <w:numPr>
          <w:ilvl w:val="2"/>
          <w:numId w:val="20"/>
        </w:numPr>
        <w:shd w:val="clear" w:color="auto" w:fill="FFFFFF"/>
        <w:rPr>
          <w:rFonts w:ascii="Times New Roman" w:eastAsia="宋体" w:hAnsi="Times New Roman"/>
          <w:color w:val="060607"/>
          <w:szCs w:val="20"/>
          <w:lang w:val="en-US" w:eastAsia="zh-CN"/>
        </w:rPr>
      </w:pPr>
      <w:r>
        <w:rPr>
          <w:rFonts w:ascii="Times New Roman" w:eastAsia="宋体" w:hAnsi="Times New Roman"/>
          <w:b/>
          <w:bCs/>
          <w:color w:val="060607"/>
          <w:szCs w:val="20"/>
          <w:lang w:val="en-US" w:eastAsia="zh-CN"/>
        </w:rPr>
        <w:t>Interdigital (Proposal 5 option 2):</w:t>
      </w:r>
      <w:r>
        <w:rPr>
          <w:rFonts w:ascii="Times New Roman" w:eastAsia="宋体" w:hAnsi="Times New Roman"/>
          <w:color w:val="060607"/>
          <w:szCs w:val="20"/>
          <w:lang w:val="en-US" w:eastAsia="zh-CN"/>
        </w:rPr>
        <w:t xml:space="preserve"> All devices are divided in groups (per BS). Each group is uniformly dropped within a circle of radius R around the BS, where R is determined according to coverage analysis.</w:t>
      </w:r>
    </w:p>
    <w:p w14:paraId="75865197" w14:textId="77777777" w:rsidR="00637E26" w:rsidRDefault="00637E26">
      <w:pPr>
        <w:numPr>
          <w:ilvl w:val="2"/>
          <w:numId w:val="20"/>
        </w:numPr>
        <w:shd w:val="clear" w:color="auto" w:fill="FFFFFF"/>
        <w:rPr>
          <w:rFonts w:ascii="Times New Roman" w:eastAsia="宋体" w:hAnsi="Times New Roman"/>
          <w:color w:val="060607"/>
          <w:szCs w:val="20"/>
          <w:lang w:val="en-US" w:eastAsia="zh-CN"/>
        </w:rPr>
      </w:pPr>
    </w:p>
    <w:p w14:paraId="3CF50DD5" w14:textId="77777777" w:rsidR="00637E26" w:rsidRDefault="00E230AE">
      <w:pPr>
        <w:numPr>
          <w:ilvl w:val="0"/>
          <w:numId w:val="57"/>
        </w:numPr>
        <w:shd w:val="clear" w:color="auto" w:fill="FFFFFF"/>
        <w:rPr>
          <w:rFonts w:ascii="Times New Roman" w:eastAsia="宋体" w:hAnsi="Times New Roman"/>
          <w:color w:val="060607"/>
          <w:szCs w:val="20"/>
          <w:lang w:val="en-US" w:eastAsia="zh-CN"/>
        </w:rPr>
      </w:pPr>
      <w:r>
        <w:rPr>
          <w:rFonts w:ascii="Times New Roman" w:eastAsia="宋体" w:hAnsi="Times New Roman"/>
          <w:b/>
          <w:bCs/>
          <w:color w:val="060607"/>
          <w:szCs w:val="20"/>
          <w:lang w:val="en-US" w:eastAsia="zh-CN"/>
        </w:rPr>
        <w:t>Devices involved in the evaluations for D2T2:</w:t>
      </w:r>
    </w:p>
    <w:p w14:paraId="20208783" w14:textId="77777777" w:rsidR="00637E26" w:rsidRDefault="00E230AE">
      <w:pPr>
        <w:pStyle w:val="afc"/>
        <w:numPr>
          <w:ilvl w:val="1"/>
          <w:numId w:val="57"/>
        </w:numPr>
        <w:ind w:firstLineChars="0"/>
        <w:rPr>
          <w:rFonts w:ascii="Times New Roman" w:eastAsia="宋体" w:hAnsi="Times New Roman"/>
          <w:color w:val="060607"/>
          <w:szCs w:val="20"/>
          <w:lang w:val="en-US" w:eastAsia="zh-CN"/>
        </w:rPr>
      </w:pPr>
      <w:r>
        <w:rPr>
          <w:rFonts w:ascii="Times New Roman" w:eastAsia="宋体" w:hAnsi="Times New Roman"/>
          <w:b/>
          <w:bCs/>
          <w:color w:val="060607"/>
          <w:szCs w:val="20"/>
          <w:lang w:val="en-US" w:eastAsia="zh-CN"/>
        </w:rPr>
        <w:t>CMCC:</w:t>
      </w:r>
      <w:r>
        <w:rPr>
          <w:rFonts w:ascii="Times New Roman" w:eastAsia="宋体" w:hAnsi="Times New Roman"/>
          <w:color w:val="060607"/>
          <w:szCs w:val="20"/>
          <w:lang w:val="en-US" w:eastAsia="zh-CN"/>
        </w:rPr>
        <w:t> Requests Intermediate UE dropping and which devices are involved in the evaluations for D2T2 for coexistence evaluation in RAN4</w:t>
      </w:r>
    </w:p>
    <w:p w14:paraId="1AFB6BFB" w14:textId="77777777" w:rsidR="00637E26" w:rsidRDefault="00E230AE">
      <w:pPr>
        <w:numPr>
          <w:ilvl w:val="1"/>
          <w:numId w:val="57"/>
        </w:numPr>
        <w:shd w:val="clear" w:color="auto" w:fill="FFFFFF"/>
        <w:spacing w:before="100" w:beforeAutospacing="1" w:after="100" w:afterAutospacing="1"/>
        <w:rPr>
          <w:rFonts w:ascii="Times New Roman" w:eastAsia="宋体" w:hAnsi="Times New Roman"/>
          <w:color w:val="060607"/>
          <w:szCs w:val="20"/>
          <w:lang w:val="en-US" w:eastAsia="zh-CN"/>
        </w:rPr>
      </w:pPr>
      <w:r>
        <w:rPr>
          <w:rFonts w:ascii="Times New Roman" w:eastAsia="宋体" w:hAnsi="Times New Roman"/>
          <w:b/>
          <w:bCs/>
          <w:color w:val="060607"/>
          <w:szCs w:val="20"/>
          <w:lang w:val="en-US" w:eastAsia="zh-CN"/>
        </w:rPr>
        <w:t>Qualcomm:</w:t>
      </w:r>
      <w:r>
        <w:rPr>
          <w:rFonts w:ascii="Times New Roman" w:eastAsia="宋体" w:hAnsi="Times New Roman"/>
          <w:color w:val="060607"/>
          <w:szCs w:val="20"/>
          <w:lang w:val="en-US" w:eastAsia="zh-CN"/>
        </w:rPr>
        <w:t> States that only devices with a long-term received power above their sensitivity are considered in the evaluations, setting a criterion for device inclusion in D2T2 evaluations.</w:t>
      </w:r>
    </w:p>
    <w:p w14:paraId="3A6A4949" w14:textId="77777777" w:rsidR="00637E26" w:rsidRDefault="00E230AE">
      <w:pPr>
        <w:numPr>
          <w:ilvl w:val="1"/>
          <w:numId w:val="57"/>
        </w:numPr>
        <w:shd w:val="clear" w:color="auto" w:fill="FFFFFF"/>
        <w:spacing w:before="100" w:beforeAutospacing="1" w:after="100" w:afterAutospacing="1"/>
        <w:rPr>
          <w:rFonts w:ascii="Times New Roman" w:eastAsia="宋体" w:hAnsi="Times New Roman"/>
          <w:color w:val="060607"/>
          <w:szCs w:val="20"/>
          <w:lang w:val="en-US" w:eastAsia="zh-CN"/>
        </w:rPr>
      </w:pPr>
      <w:r>
        <w:rPr>
          <w:rFonts w:ascii="Times New Roman" w:eastAsia="宋体" w:hAnsi="Times New Roman"/>
          <w:b/>
          <w:bCs/>
          <w:color w:val="060607"/>
          <w:szCs w:val="20"/>
          <w:lang w:val="en-US" w:eastAsia="zh-CN"/>
        </w:rPr>
        <w:lastRenderedPageBreak/>
        <w:t>Huawei:</w:t>
      </w:r>
      <w:r>
        <w:rPr>
          <w:rFonts w:ascii="Times New Roman" w:eastAsia="宋体" w:hAnsi="Times New Roman"/>
          <w:color w:val="060607"/>
          <w:szCs w:val="20"/>
          <w:lang w:val="en-US" w:eastAsia="zh-CN"/>
        </w:rPr>
        <w:t xml:space="preserve"> The devices within the calculated maximum distance, which is obtained by the corresponding link budget calculation, from each intermediate UE will be involved in the evaluations.</w:t>
      </w:r>
    </w:p>
    <w:p w14:paraId="1A8A4BD7" w14:textId="77777777" w:rsidR="00637E26" w:rsidRDefault="00E230AE">
      <w:pPr>
        <w:pStyle w:val="4"/>
        <w:numPr>
          <w:ilvl w:val="0"/>
          <w:numId w:val="0"/>
        </w:numPr>
        <w:ind w:left="864" w:hanging="864"/>
        <w:rPr>
          <w:rFonts w:eastAsiaTheme="minorEastAsia"/>
        </w:rPr>
      </w:pPr>
      <w:r>
        <w:rPr>
          <w:rFonts w:eastAsiaTheme="minorEastAsia" w:hint="eastAsia"/>
        </w:rPr>
        <w:t>[M][Proposal-</w:t>
      </w:r>
      <w:r>
        <w:rPr>
          <w:rFonts w:eastAsiaTheme="minorEastAsia"/>
        </w:rPr>
        <w:fldChar w:fldCharType="begin"/>
      </w:r>
      <w:r>
        <w:rPr>
          <w:rFonts w:eastAsiaTheme="minorEastAsia"/>
        </w:rPr>
        <w:instrText xml:space="preserve"> </w:instrText>
      </w:r>
      <w:r>
        <w:rPr>
          <w:rFonts w:eastAsiaTheme="minorEastAsia" w:hint="eastAsia"/>
        </w:rPr>
        <w:instrText>REF _Ref166623984 \r \h</w:instrText>
      </w:r>
      <w:r>
        <w:rPr>
          <w:rFonts w:eastAsiaTheme="minorEastAsia"/>
        </w:rPr>
        <w:instrText xml:space="preserve"> </w:instrText>
      </w:r>
      <w:r>
        <w:rPr>
          <w:rFonts w:eastAsiaTheme="minorEastAsia"/>
        </w:rPr>
      </w:r>
      <w:r>
        <w:rPr>
          <w:rFonts w:eastAsiaTheme="minorEastAsia"/>
        </w:rPr>
        <w:fldChar w:fldCharType="separate"/>
      </w:r>
      <w:r>
        <w:rPr>
          <w:rFonts w:eastAsiaTheme="minorEastAsia"/>
        </w:rPr>
        <w:t>3.3.2</w:t>
      </w:r>
      <w:r>
        <w:rPr>
          <w:rFonts w:eastAsiaTheme="minorEastAsia"/>
        </w:rPr>
        <w:fldChar w:fldCharType="end"/>
      </w:r>
      <w:r>
        <w:rPr>
          <w:rFonts w:eastAsiaTheme="minorEastAsia" w:hint="eastAsia"/>
        </w:rPr>
        <w:t xml:space="preserve">-topology-v1] </w:t>
      </w:r>
    </w:p>
    <w:tbl>
      <w:tblPr>
        <w:tblStyle w:val="af6"/>
        <w:tblW w:w="0" w:type="auto"/>
        <w:tblLook w:val="04A0" w:firstRow="1" w:lastRow="0" w:firstColumn="1" w:lastColumn="0" w:noHBand="0" w:noVBand="1"/>
      </w:tblPr>
      <w:tblGrid>
        <w:gridCol w:w="9631"/>
      </w:tblGrid>
      <w:tr w:rsidR="00637E26" w14:paraId="1AAB7A75" w14:textId="77777777">
        <w:tc>
          <w:tcPr>
            <w:tcW w:w="9631" w:type="dxa"/>
          </w:tcPr>
          <w:p w14:paraId="468C342C" w14:textId="77777777" w:rsidR="00637E26" w:rsidRDefault="00E230AE">
            <w:pPr>
              <w:rPr>
                <w:rFonts w:eastAsiaTheme="minorEastAsia"/>
                <w:b/>
                <w:bCs/>
                <w:lang w:eastAsia="zh-CN"/>
              </w:rPr>
            </w:pPr>
            <w:r>
              <w:rPr>
                <w:rFonts w:eastAsiaTheme="minorEastAsia" w:hint="eastAsia"/>
                <w:b/>
                <w:bCs/>
                <w:lang w:eastAsia="zh-CN"/>
              </w:rPr>
              <w:t>Proposal:</w:t>
            </w:r>
          </w:p>
          <w:p w14:paraId="0BBA5740" w14:textId="77777777" w:rsidR="00637E26" w:rsidRDefault="00E230AE">
            <w:pPr>
              <w:rPr>
                <w:rFonts w:eastAsiaTheme="minorEastAsia"/>
                <w:lang w:eastAsia="zh-CN"/>
              </w:rPr>
            </w:pPr>
            <w:r>
              <w:rPr>
                <w:rFonts w:eastAsiaTheme="minorEastAsia" w:hint="eastAsia"/>
                <w:lang w:eastAsia="zh-CN"/>
              </w:rPr>
              <w:t xml:space="preserve">For the layout </w:t>
            </w:r>
            <w:r>
              <w:rPr>
                <w:rFonts w:eastAsia="等线" w:hint="eastAsia"/>
                <w:lang w:eastAsia="zh-CN"/>
              </w:rPr>
              <w:t>used f</w:t>
            </w:r>
            <w:r>
              <w:rPr>
                <w:rFonts w:eastAsia="等线"/>
                <w:lang w:eastAsia="zh-CN"/>
              </w:rPr>
              <w:t>or evaluation purpose</w:t>
            </w:r>
            <w:r>
              <w:rPr>
                <w:rFonts w:eastAsia="等线" w:hint="eastAsia"/>
                <w:lang w:eastAsia="zh-CN"/>
              </w:rPr>
              <w:t>, the following is assumed,</w:t>
            </w:r>
          </w:p>
          <w:p w14:paraId="06B1EEDF" w14:textId="77777777" w:rsidR="00637E26" w:rsidRDefault="00E230AE">
            <w:pPr>
              <w:pStyle w:val="afc"/>
              <w:numPr>
                <w:ilvl w:val="0"/>
                <w:numId w:val="20"/>
              </w:numPr>
              <w:ind w:firstLineChars="0"/>
              <w:rPr>
                <w:rFonts w:ascii="Times New Roman" w:eastAsia="宋体" w:hAnsi="Times New Roman"/>
                <w:color w:val="060607"/>
                <w:szCs w:val="20"/>
                <w:lang w:val="en-US" w:eastAsia="zh-CN"/>
              </w:rPr>
            </w:pPr>
            <w:r>
              <w:rPr>
                <w:rFonts w:ascii="Times New Roman" w:eastAsia="宋体" w:hAnsi="Times New Roman"/>
                <w:color w:val="060607"/>
                <w:szCs w:val="20"/>
                <w:lang w:val="en-US" w:eastAsia="zh-CN"/>
              </w:rPr>
              <w:t>Uniform Distribution</w:t>
            </w:r>
            <w:r>
              <w:rPr>
                <w:rFonts w:ascii="Times New Roman" w:eastAsia="宋体" w:hAnsi="Times New Roman" w:hint="eastAsia"/>
                <w:color w:val="060607"/>
                <w:szCs w:val="20"/>
                <w:lang w:val="en-US" w:eastAsia="zh-CN"/>
              </w:rPr>
              <w:t xml:space="preserve"> </w:t>
            </w:r>
            <w:r>
              <w:rPr>
                <w:rFonts w:ascii="Times New Roman" w:eastAsia="宋体" w:hAnsi="Times New Roman"/>
                <w:color w:val="060607"/>
                <w:szCs w:val="20"/>
                <w:lang w:val="en-US" w:eastAsia="zh-CN"/>
              </w:rPr>
              <w:t>of CW nodes for scenario D1T1-B and D2T2-B</w:t>
            </w:r>
            <w:r>
              <w:rPr>
                <w:rFonts w:ascii="Times New Roman" w:eastAsia="宋体" w:hAnsi="Times New Roman" w:hint="eastAsia"/>
                <w:color w:val="060607"/>
                <w:szCs w:val="20"/>
                <w:lang w:val="en-US" w:eastAsia="zh-CN"/>
              </w:rPr>
              <w:t xml:space="preserve">, </w:t>
            </w:r>
          </w:p>
          <w:p w14:paraId="73259276" w14:textId="77777777" w:rsidR="00637E26" w:rsidRDefault="00E230AE">
            <w:pPr>
              <w:pStyle w:val="afc"/>
              <w:numPr>
                <w:ilvl w:val="1"/>
                <w:numId w:val="20"/>
              </w:numPr>
              <w:ind w:firstLineChars="0"/>
              <w:rPr>
                <w:rFonts w:ascii="Times New Roman" w:eastAsia="宋体" w:hAnsi="Times New Roman"/>
                <w:color w:val="060607"/>
                <w:szCs w:val="20"/>
                <w:lang w:val="en-US" w:eastAsia="zh-CN"/>
              </w:rPr>
            </w:pPr>
            <w:r>
              <w:rPr>
                <w:rFonts w:ascii="Times New Roman" w:eastAsia="宋体" w:hAnsi="Times New Roman"/>
                <w:color w:val="060607"/>
                <w:szCs w:val="20"/>
                <w:lang w:val="en-US" w:eastAsia="zh-CN"/>
              </w:rPr>
              <w:t>D</w:t>
            </w:r>
            <w:r>
              <w:rPr>
                <w:rFonts w:ascii="Times New Roman" w:eastAsia="宋体" w:hAnsi="Times New Roman" w:hint="eastAsia"/>
                <w:color w:val="060607"/>
                <w:szCs w:val="20"/>
                <w:lang w:val="en-US" w:eastAsia="zh-CN"/>
              </w:rPr>
              <w:t xml:space="preserve">etails are reported by companies, such as </w:t>
            </w:r>
            <w:r>
              <w:rPr>
                <w:rFonts w:eastAsiaTheme="minorEastAsia" w:hint="eastAsia"/>
                <w:iCs/>
                <w:lang w:eastAsia="zh-CN"/>
              </w:rPr>
              <w:t xml:space="preserve">CW node location </w:t>
            </w:r>
          </w:p>
          <w:p w14:paraId="0370B494" w14:textId="77777777" w:rsidR="00637E26" w:rsidRDefault="00E230AE">
            <w:pPr>
              <w:pStyle w:val="afc"/>
              <w:numPr>
                <w:ilvl w:val="0"/>
                <w:numId w:val="20"/>
              </w:numPr>
              <w:ind w:firstLineChars="0"/>
              <w:rPr>
                <w:rFonts w:ascii="Times New Roman" w:eastAsia="宋体" w:hAnsi="Times New Roman"/>
                <w:color w:val="060607"/>
                <w:szCs w:val="20"/>
                <w:lang w:val="en-US" w:eastAsia="zh-CN"/>
              </w:rPr>
            </w:pPr>
            <w:bookmarkStart w:id="2734" w:name="OLE_LINK23"/>
            <w:r>
              <w:rPr>
                <w:rFonts w:ascii="Times New Roman" w:eastAsia="宋体" w:hAnsi="Times New Roman"/>
                <w:color w:val="060607"/>
                <w:szCs w:val="20"/>
                <w:lang w:val="en-US" w:eastAsia="zh-CN"/>
              </w:rPr>
              <w:t>Uniform distribution</w:t>
            </w:r>
            <w:r>
              <w:rPr>
                <w:rFonts w:ascii="Times New Roman" w:eastAsia="宋体" w:hAnsi="Times New Roman" w:hint="eastAsia"/>
                <w:color w:val="060607"/>
                <w:szCs w:val="20"/>
                <w:lang w:val="en-US" w:eastAsia="zh-CN"/>
              </w:rPr>
              <w:t xml:space="preserve"> of intermediate UE for </w:t>
            </w:r>
            <w:r>
              <w:rPr>
                <w:rFonts w:ascii="Times New Roman" w:eastAsia="宋体" w:hAnsi="Times New Roman"/>
                <w:color w:val="060607"/>
                <w:szCs w:val="20"/>
                <w:lang w:val="en-US" w:eastAsia="zh-CN"/>
              </w:rPr>
              <w:t>scenario D1T1-B and D2T2-B</w:t>
            </w:r>
            <w:r>
              <w:rPr>
                <w:rFonts w:ascii="Times New Roman" w:eastAsia="宋体" w:hAnsi="Times New Roman" w:hint="eastAsia"/>
                <w:color w:val="060607"/>
                <w:szCs w:val="20"/>
                <w:lang w:val="en-US" w:eastAsia="zh-CN"/>
              </w:rPr>
              <w:t>,</w:t>
            </w:r>
          </w:p>
          <w:bookmarkEnd w:id="2734"/>
          <w:p w14:paraId="15CC410C" w14:textId="77777777" w:rsidR="00637E26" w:rsidRDefault="00E230AE">
            <w:pPr>
              <w:pStyle w:val="afc"/>
              <w:numPr>
                <w:ilvl w:val="1"/>
                <w:numId w:val="20"/>
              </w:numPr>
              <w:ind w:firstLineChars="0"/>
              <w:rPr>
                <w:rFonts w:ascii="Times New Roman" w:eastAsia="宋体" w:hAnsi="Times New Roman"/>
                <w:color w:val="060607"/>
                <w:szCs w:val="20"/>
                <w:lang w:val="en-US" w:eastAsia="zh-CN"/>
              </w:rPr>
            </w:pPr>
            <w:r>
              <w:rPr>
                <w:rFonts w:ascii="Times New Roman" w:eastAsia="宋体" w:hAnsi="Times New Roman"/>
                <w:color w:val="060607"/>
                <w:szCs w:val="20"/>
                <w:lang w:val="en-US" w:eastAsia="zh-CN"/>
              </w:rPr>
              <w:t>D</w:t>
            </w:r>
            <w:r>
              <w:rPr>
                <w:rFonts w:ascii="Times New Roman" w:eastAsia="宋体" w:hAnsi="Times New Roman" w:hint="eastAsia"/>
                <w:color w:val="060607"/>
                <w:szCs w:val="20"/>
                <w:lang w:val="en-US" w:eastAsia="zh-CN"/>
              </w:rPr>
              <w:t xml:space="preserve">etails are reported by companies, such as </w:t>
            </w:r>
            <w:r>
              <w:rPr>
                <w:rFonts w:eastAsia="宋体" w:hint="eastAsia"/>
                <w:color w:val="060607"/>
                <w:lang w:eastAsia="zh-CN"/>
              </w:rPr>
              <w:t>number of intermediate UEs, inter-distance among intermediate UEs and/or intermediate UE movement.</w:t>
            </w:r>
          </w:p>
          <w:p w14:paraId="57E83470" w14:textId="77777777" w:rsidR="00637E26" w:rsidRDefault="00E230AE">
            <w:pPr>
              <w:pStyle w:val="afc"/>
              <w:numPr>
                <w:ilvl w:val="0"/>
                <w:numId w:val="20"/>
              </w:numPr>
              <w:ind w:firstLineChars="0"/>
              <w:rPr>
                <w:rFonts w:ascii="Times New Roman" w:eastAsia="宋体" w:hAnsi="Times New Roman"/>
                <w:color w:val="060607"/>
                <w:szCs w:val="20"/>
                <w:lang w:val="en-US" w:eastAsia="zh-CN"/>
              </w:rPr>
            </w:pPr>
            <w:r>
              <w:rPr>
                <w:rFonts w:ascii="Times New Roman" w:eastAsia="宋体" w:hAnsi="Times New Roman" w:hint="eastAsia"/>
                <w:color w:val="060607"/>
                <w:szCs w:val="20"/>
                <w:lang w:val="en-US" w:eastAsia="zh-CN"/>
              </w:rPr>
              <w:t>[</w:t>
            </w:r>
            <w:r>
              <w:rPr>
                <w:rFonts w:ascii="Times New Roman" w:eastAsia="宋体" w:hAnsi="Times New Roman"/>
                <w:color w:val="060607"/>
                <w:szCs w:val="20"/>
                <w:lang w:val="en-US" w:eastAsia="zh-CN"/>
              </w:rPr>
              <w:t>The devices within the calculated maximum distance, which is obtained by the corresponding link budget calculation, from each intermediate UE will be involved in the evaluations.</w:t>
            </w:r>
            <w:r>
              <w:rPr>
                <w:rFonts w:ascii="Times New Roman" w:eastAsia="宋体" w:hAnsi="Times New Roman" w:hint="eastAsia"/>
                <w:color w:val="060607"/>
                <w:szCs w:val="20"/>
                <w:lang w:val="en-US" w:eastAsia="zh-CN"/>
              </w:rPr>
              <w:t>]</w:t>
            </w:r>
          </w:p>
          <w:p w14:paraId="023086AE" w14:textId="77777777" w:rsidR="00637E26" w:rsidRDefault="00637E26">
            <w:pPr>
              <w:pStyle w:val="afc"/>
              <w:ind w:left="720" w:firstLineChars="0" w:firstLine="0"/>
              <w:rPr>
                <w:rFonts w:ascii="Times New Roman" w:eastAsia="宋体" w:hAnsi="Times New Roman"/>
                <w:color w:val="060607"/>
                <w:szCs w:val="20"/>
                <w:lang w:val="en-US" w:eastAsia="zh-CN"/>
              </w:rPr>
            </w:pPr>
          </w:p>
        </w:tc>
      </w:tr>
    </w:tbl>
    <w:p w14:paraId="3F85ABA7" w14:textId="77777777" w:rsidR="00637E26" w:rsidRDefault="00637E26">
      <w:pPr>
        <w:rPr>
          <w:rFonts w:eastAsiaTheme="minorEastAsia"/>
          <w:lang w:eastAsia="zh-CN"/>
        </w:rPr>
      </w:pPr>
    </w:p>
    <w:tbl>
      <w:tblPr>
        <w:tblStyle w:val="af6"/>
        <w:tblW w:w="9962" w:type="dxa"/>
        <w:tblLook w:val="04A0" w:firstRow="1" w:lastRow="0" w:firstColumn="1" w:lastColumn="0" w:noHBand="0" w:noVBand="1"/>
      </w:tblPr>
      <w:tblGrid>
        <w:gridCol w:w="2336"/>
        <w:gridCol w:w="7626"/>
      </w:tblGrid>
      <w:tr w:rsidR="00637E26" w14:paraId="0D13263C" w14:textId="77777777">
        <w:tc>
          <w:tcPr>
            <w:tcW w:w="2336" w:type="dxa"/>
          </w:tcPr>
          <w:p w14:paraId="06170BA6" w14:textId="77777777" w:rsidR="00637E26" w:rsidRDefault="00E230AE">
            <w:pPr>
              <w:rPr>
                <w:rFonts w:ascii="Times New Roman" w:hAnsi="Times New Roman"/>
                <w:b/>
                <w:bCs/>
              </w:rPr>
            </w:pPr>
            <w:r>
              <w:rPr>
                <w:rFonts w:ascii="Times New Roman" w:hAnsi="Times New Roman"/>
                <w:b/>
                <w:bCs/>
              </w:rPr>
              <w:t>Company</w:t>
            </w:r>
          </w:p>
        </w:tc>
        <w:tc>
          <w:tcPr>
            <w:tcW w:w="7626" w:type="dxa"/>
          </w:tcPr>
          <w:p w14:paraId="3D269AF3" w14:textId="77777777" w:rsidR="00637E26" w:rsidRDefault="00E230AE">
            <w:pPr>
              <w:jc w:val="center"/>
              <w:rPr>
                <w:rFonts w:ascii="Times New Roman" w:hAnsi="Times New Roman"/>
                <w:b/>
                <w:bCs/>
              </w:rPr>
            </w:pPr>
            <w:r>
              <w:rPr>
                <w:rFonts w:ascii="Times New Roman" w:hAnsi="Times New Roman"/>
                <w:b/>
                <w:bCs/>
              </w:rPr>
              <w:t>Comments</w:t>
            </w:r>
          </w:p>
        </w:tc>
      </w:tr>
      <w:tr w:rsidR="00637E26" w14:paraId="0597AE9E" w14:textId="77777777">
        <w:tc>
          <w:tcPr>
            <w:tcW w:w="2336" w:type="dxa"/>
          </w:tcPr>
          <w:p w14:paraId="32AE89FD" w14:textId="77777777" w:rsidR="00637E26" w:rsidRDefault="00E230AE">
            <w:pPr>
              <w:rPr>
                <w:rFonts w:ascii="Times New Roman" w:hAnsi="Times New Roman"/>
                <w:sz w:val="22"/>
              </w:rPr>
            </w:pPr>
            <w:proofErr w:type="spellStart"/>
            <w:r>
              <w:rPr>
                <w:rFonts w:ascii="Times New Roman" w:hAnsi="Times New Roman"/>
                <w:sz w:val="22"/>
              </w:rPr>
              <w:t>Futurewei</w:t>
            </w:r>
            <w:proofErr w:type="spellEnd"/>
          </w:p>
        </w:tc>
        <w:tc>
          <w:tcPr>
            <w:tcW w:w="7626" w:type="dxa"/>
          </w:tcPr>
          <w:p w14:paraId="6CF07F9B" w14:textId="77777777" w:rsidR="00637E26" w:rsidRDefault="00E230AE">
            <w:pPr>
              <w:rPr>
                <w:rFonts w:ascii="Times New Roman" w:hAnsi="Times New Roman"/>
                <w:sz w:val="22"/>
              </w:rPr>
            </w:pPr>
            <w:r>
              <w:rPr>
                <w:rFonts w:ascii="Times New Roman" w:hAnsi="Times New Roman"/>
                <w:sz w:val="22"/>
              </w:rPr>
              <w:t>Support with the following minor changes:</w:t>
            </w:r>
          </w:p>
          <w:p w14:paraId="615C4F33" w14:textId="77777777" w:rsidR="00637E26" w:rsidRDefault="00E230AE">
            <w:pPr>
              <w:numPr>
                <w:ilvl w:val="0"/>
                <w:numId w:val="20"/>
              </w:numPr>
              <w:rPr>
                <w:rFonts w:ascii="Times New Roman" w:hAnsi="Times New Roman"/>
                <w:sz w:val="22"/>
                <w:lang w:val="en-US"/>
              </w:rPr>
            </w:pPr>
            <w:r>
              <w:rPr>
                <w:rFonts w:ascii="Times New Roman" w:hAnsi="Times New Roman"/>
                <w:sz w:val="22"/>
                <w:lang w:val="en-US"/>
              </w:rPr>
              <w:t>Uniform distribution</w:t>
            </w:r>
            <w:r>
              <w:rPr>
                <w:rFonts w:ascii="Times New Roman" w:hAnsi="Times New Roman" w:hint="eastAsia"/>
                <w:sz w:val="22"/>
                <w:lang w:val="en-US"/>
              </w:rPr>
              <w:t xml:space="preserve"> of intermediate UE for </w:t>
            </w:r>
            <w:r>
              <w:rPr>
                <w:rFonts w:ascii="Times New Roman" w:hAnsi="Times New Roman"/>
                <w:sz w:val="22"/>
                <w:lang w:val="en-US"/>
              </w:rPr>
              <w:t xml:space="preserve">scenario </w:t>
            </w:r>
            <w:r>
              <w:rPr>
                <w:rFonts w:ascii="Times New Roman" w:hAnsi="Times New Roman"/>
                <w:sz w:val="22"/>
                <w:highlight w:val="yellow"/>
                <w:lang w:val="en-US"/>
              </w:rPr>
              <w:t>D2T2</w:t>
            </w:r>
            <w:r>
              <w:rPr>
                <w:rFonts w:ascii="Times New Roman" w:hAnsi="Times New Roman"/>
                <w:strike/>
                <w:sz w:val="22"/>
                <w:highlight w:val="yellow"/>
                <w:lang w:val="en-US"/>
              </w:rPr>
              <w:t>D1T1-B and D2T2-B</w:t>
            </w:r>
            <w:r>
              <w:rPr>
                <w:rFonts w:ascii="Times New Roman" w:hAnsi="Times New Roman" w:hint="eastAsia"/>
                <w:sz w:val="22"/>
                <w:lang w:val="en-US"/>
              </w:rPr>
              <w:t>,</w:t>
            </w:r>
          </w:p>
          <w:p w14:paraId="2D5734F7" w14:textId="77777777" w:rsidR="00637E26" w:rsidRDefault="00637E26">
            <w:pPr>
              <w:rPr>
                <w:rFonts w:ascii="Times New Roman" w:hAnsi="Times New Roman"/>
                <w:sz w:val="22"/>
              </w:rPr>
            </w:pPr>
          </w:p>
        </w:tc>
      </w:tr>
      <w:tr w:rsidR="00637E26" w14:paraId="14B374B0" w14:textId="77777777">
        <w:tc>
          <w:tcPr>
            <w:tcW w:w="2336" w:type="dxa"/>
          </w:tcPr>
          <w:p w14:paraId="2712906F" w14:textId="77777777" w:rsidR="00637E26" w:rsidRDefault="00E230AE">
            <w:pPr>
              <w:rPr>
                <w:rFonts w:ascii="Times New Roman" w:hAnsi="Times New Roman"/>
                <w:szCs w:val="20"/>
              </w:rPr>
            </w:pPr>
            <w:r>
              <w:rPr>
                <w:rFonts w:ascii="Times New Roman" w:hAnsi="Times New Roman"/>
                <w:color w:val="FF0000"/>
                <w:sz w:val="22"/>
              </w:rPr>
              <w:t>QC</w:t>
            </w:r>
          </w:p>
        </w:tc>
        <w:tc>
          <w:tcPr>
            <w:tcW w:w="7626" w:type="dxa"/>
          </w:tcPr>
          <w:p w14:paraId="0E3BAC2C" w14:textId="77777777" w:rsidR="00637E26" w:rsidRDefault="00E230AE">
            <w:pPr>
              <w:rPr>
                <w:rFonts w:ascii="Times New Roman" w:hAnsi="Times New Roman"/>
                <w:color w:val="FF0000"/>
                <w:szCs w:val="20"/>
              </w:rPr>
            </w:pPr>
            <w:r>
              <w:rPr>
                <w:rFonts w:ascii="Times New Roman" w:hAnsi="Times New Roman"/>
                <w:color w:val="FF0000"/>
                <w:szCs w:val="20"/>
              </w:rPr>
              <w:t xml:space="preserve">The density of UE does </w:t>
            </w:r>
            <w:r>
              <w:rPr>
                <w:rFonts w:ascii="Times New Roman" w:hAnsi="Times New Roman"/>
                <w:b/>
                <w:bCs/>
                <w:color w:val="FF0000"/>
                <w:szCs w:val="20"/>
              </w:rPr>
              <w:t>not</w:t>
            </w:r>
            <w:r>
              <w:rPr>
                <w:rFonts w:ascii="Times New Roman" w:hAnsi="Times New Roman"/>
                <w:color w:val="FF0000"/>
                <w:szCs w:val="20"/>
              </w:rPr>
              <w:t xml:space="preserve"> need to be high as that of BS since the scenario RAN1 evaluate for T2 is not about providing continuous coverage using UEs. For T2, the UE density does not need to be high given (1 or 2 should be good enough.) that T2 use case is more like smart home/office use case. Only one of two UEs in the entire hall should be good enough for evaluation.</w:t>
            </w:r>
          </w:p>
          <w:p w14:paraId="2248D027" w14:textId="77777777" w:rsidR="00637E26" w:rsidRDefault="00637E26">
            <w:pPr>
              <w:rPr>
                <w:rFonts w:ascii="Times New Roman" w:hAnsi="Times New Roman"/>
                <w:color w:val="FF0000"/>
                <w:szCs w:val="20"/>
              </w:rPr>
            </w:pPr>
          </w:p>
          <w:p w14:paraId="5E663C89" w14:textId="77777777" w:rsidR="00637E26" w:rsidRDefault="00E230AE">
            <w:pPr>
              <w:rPr>
                <w:rFonts w:ascii="Times New Roman" w:hAnsi="Times New Roman"/>
                <w:color w:val="FF0000"/>
                <w:szCs w:val="20"/>
              </w:rPr>
            </w:pPr>
            <w:r>
              <w:rPr>
                <w:rFonts w:ascii="Times New Roman" w:hAnsi="Times New Roman"/>
                <w:color w:val="FF0000"/>
                <w:szCs w:val="20"/>
              </w:rPr>
              <w:t>The device can be uniformly distributed within a radius R from dropped UE. For T2, the smartphone user’s intention to read device makes them to be spatially correlated in smartphone user’s inventory process.</w:t>
            </w:r>
          </w:p>
          <w:p w14:paraId="132D41D8" w14:textId="77777777" w:rsidR="00637E26" w:rsidRDefault="00637E26">
            <w:pPr>
              <w:rPr>
                <w:rFonts w:ascii="Times New Roman" w:hAnsi="Times New Roman"/>
                <w:szCs w:val="20"/>
              </w:rPr>
            </w:pPr>
          </w:p>
          <w:p w14:paraId="4A43A86D" w14:textId="77777777" w:rsidR="00637E26" w:rsidRDefault="00E230AE">
            <w:pPr>
              <w:rPr>
                <w:rFonts w:ascii="Times New Roman" w:hAnsi="Times New Roman"/>
                <w:color w:val="FF0000"/>
                <w:szCs w:val="20"/>
              </w:rPr>
            </w:pPr>
            <w:r>
              <w:rPr>
                <w:rFonts w:ascii="Times New Roman" w:hAnsi="Times New Roman"/>
                <w:color w:val="FF0000"/>
                <w:szCs w:val="20"/>
              </w:rPr>
              <w:t>Please remove bracket.</w:t>
            </w:r>
          </w:p>
          <w:p w14:paraId="20A136D7" w14:textId="77777777" w:rsidR="00637E26" w:rsidRDefault="00E230AE">
            <w:pPr>
              <w:rPr>
                <w:rFonts w:ascii="Times New Roman" w:eastAsia="宋体" w:hAnsi="Times New Roman"/>
                <w:color w:val="060607"/>
                <w:szCs w:val="20"/>
                <w:lang w:val="en-US" w:eastAsia="zh-CN"/>
              </w:rPr>
            </w:pPr>
            <w:r>
              <w:rPr>
                <w:rFonts w:ascii="Times New Roman" w:eastAsia="宋体" w:hAnsi="Times New Roman" w:hint="eastAsia"/>
                <w:strike/>
                <w:color w:val="FF0000"/>
                <w:szCs w:val="20"/>
                <w:lang w:val="en-US" w:eastAsia="zh-CN"/>
              </w:rPr>
              <w:t>[</w:t>
            </w:r>
            <w:r>
              <w:rPr>
                <w:rFonts w:ascii="Times New Roman" w:eastAsia="宋体" w:hAnsi="Times New Roman"/>
                <w:color w:val="060607"/>
                <w:szCs w:val="20"/>
                <w:lang w:val="en-US" w:eastAsia="zh-CN"/>
              </w:rPr>
              <w:t>The devices within the calculated maximum distance, which is obtained by the corresponding link budget calculation, from each intermediate UE will be involved in the evaluations.</w:t>
            </w:r>
            <w:r>
              <w:rPr>
                <w:rFonts w:ascii="Times New Roman" w:eastAsia="宋体" w:hAnsi="Times New Roman" w:hint="eastAsia"/>
                <w:strike/>
                <w:color w:val="FF0000"/>
                <w:szCs w:val="20"/>
                <w:lang w:val="en-US" w:eastAsia="zh-CN"/>
              </w:rPr>
              <w:t>]</w:t>
            </w:r>
          </w:p>
          <w:p w14:paraId="63C19664" w14:textId="77777777" w:rsidR="00637E26" w:rsidRDefault="00637E26">
            <w:pPr>
              <w:rPr>
                <w:rFonts w:ascii="Times New Roman" w:hAnsi="Times New Roman"/>
                <w:szCs w:val="20"/>
                <w:lang w:val="en-US"/>
              </w:rPr>
            </w:pPr>
          </w:p>
        </w:tc>
      </w:tr>
      <w:tr w:rsidR="00637E26" w14:paraId="52407071" w14:textId="77777777">
        <w:tc>
          <w:tcPr>
            <w:tcW w:w="2336" w:type="dxa"/>
          </w:tcPr>
          <w:p w14:paraId="43904F2A" w14:textId="77777777" w:rsidR="00637E26" w:rsidRDefault="00637E26">
            <w:pPr>
              <w:rPr>
                <w:rFonts w:ascii="Times New Roman" w:hAnsi="Times New Roman"/>
                <w:szCs w:val="20"/>
              </w:rPr>
            </w:pPr>
          </w:p>
        </w:tc>
        <w:tc>
          <w:tcPr>
            <w:tcW w:w="7626" w:type="dxa"/>
          </w:tcPr>
          <w:p w14:paraId="1239E630" w14:textId="77777777" w:rsidR="00637E26" w:rsidRDefault="00637E26">
            <w:pPr>
              <w:rPr>
                <w:u w:val="single"/>
              </w:rPr>
            </w:pPr>
          </w:p>
        </w:tc>
      </w:tr>
      <w:tr w:rsidR="00637E26" w14:paraId="0D3DF37C" w14:textId="77777777">
        <w:tc>
          <w:tcPr>
            <w:tcW w:w="2336" w:type="dxa"/>
          </w:tcPr>
          <w:p w14:paraId="0D2670F3" w14:textId="77777777" w:rsidR="00637E26" w:rsidRDefault="00637E26">
            <w:pPr>
              <w:rPr>
                <w:rFonts w:ascii="Times New Roman" w:eastAsiaTheme="minorEastAsia" w:hAnsi="Times New Roman"/>
                <w:sz w:val="22"/>
              </w:rPr>
            </w:pPr>
          </w:p>
        </w:tc>
        <w:tc>
          <w:tcPr>
            <w:tcW w:w="7626" w:type="dxa"/>
          </w:tcPr>
          <w:p w14:paraId="16C7E236" w14:textId="77777777" w:rsidR="00637E26" w:rsidRDefault="00637E26">
            <w:pPr>
              <w:rPr>
                <w:rFonts w:ascii="Times New Roman" w:eastAsiaTheme="minorEastAsia" w:hAnsi="Times New Roman"/>
                <w:szCs w:val="20"/>
              </w:rPr>
            </w:pPr>
          </w:p>
        </w:tc>
      </w:tr>
      <w:tr w:rsidR="00637E26" w14:paraId="5F619C00" w14:textId="77777777">
        <w:tc>
          <w:tcPr>
            <w:tcW w:w="2336" w:type="dxa"/>
          </w:tcPr>
          <w:p w14:paraId="1CB28290" w14:textId="77777777" w:rsidR="00637E26" w:rsidRDefault="00637E26">
            <w:pPr>
              <w:rPr>
                <w:rFonts w:ascii="Times New Roman" w:eastAsiaTheme="minorEastAsia" w:hAnsi="Times New Roman"/>
                <w:sz w:val="22"/>
              </w:rPr>
            </w:pPr>
          </w:p>
        </w:tc>
        <w:tc>
          <w:tcPr>
            <w:tcW w:w="7626" w:type="dxa"/>
          </w:tcPr>
          <w:p w14:paraId="07478FBB" w14:textId="77777777" w:rsidR="00637E26" w:rsidRDefault="00637E26">
            <w:pPr>
              <w:rPr>
                <w:rFonts w:ascii="Times New Roman" w:eastAsiaTheme="minorEastAsia" w:hAnsi="Times New Roman"/>
                <w:szCs w:val="20"/>
              </w:rPr>
            </w:pPr>
          </w:p>
        </w:tc>
      </w:tr>
    </w:tbl>
    <w:p w14:paraId="3EAA8624" w14:textId="77777777" w:rsidR="00637E26" w:rsidRDefault="00637E26">
      <w:pPr>
        <w:rPr>
          <w:rFonts w:eastAsiaTheme="minorEastAsia"/>
        </w:rPr>
      </w:pPr>
    </w:p>
    <w:p w14:paraId="2EE8DA43" w14:textId="77777777" w:rsidR="00637E26" w:rsidRDefault="00E230AE">
      <w:pPr>
        <w:pStyle w:val="3"/>
        <w:rPr>
          <w:rFonts w:eastAsiaTheme="minorEastAsia"/>
        </w:rPr>
      </w:pPr>
      <w:r>
        <w:rPr>
          <w:rFonts w:eastAsiaTheme="minorEastAsia" w:hint="eastAsia"/>
        </w:rPr>
        <w:t>Others</w:t>
      </w:r>
    </w:p>
    <w:tbl>
      <w:tblPr>
        <w:tblStyle w:val="af6"/>
        <w:tblW w:w="9962" w:type="dxa"/>
        <w:tblLook w:val="04A0" w:firstRow="1" w:lastRow="0" w:firstColumn="1" w:lastColumn="0" w:noHBand="0" w:noVBand="1"/>
      </w:tblPr>
      <w:tblGrid>
        <w:gridCol w:w="2336"/>
        <w:gridCol w:w="7626"/>
      </w:tblGrid>
      <w:tr w:rsidR="00637E26" w14:paraId="4E4871B3" w14:textId="77777777">
        <w:tc>
          <w:tcPr>
            <w:tcW w:w="2336" w:type="dxa"/>
          </w:tcPr>
          <w:p w14:paraId="360A053F" w14:textId="77777777" w:rsidR="00637E26" w:rsidRDefault="00E230AE">
            <w:pPr>
              <w:rPr>
                <w:rFonts w:ascii="Times New Roman" w:hAnsi="Times New Roman"/>
                <w:b/>
                <w:bCs/>
              </w:rPr>
            </w:pPr>
            <w:r>
              <w:rPr>
                <w:rFonts w:ascii="Times New Roman" w:hAnsi="Times New Roman"/>
                <w:b/>
                <w:bCs/>
              </w:rPr>
              <w:t>Company</w:t>
            </w:r>
          </w:p>
        </w:tc>
        <w:tc>
          <w:tcPr>
            <w:tcW w:w="7626" w:type="dxa"/>
          </w:tcPr>
          <w:p w14:paraId="3978119C" w14:textId="77777777" w:rsidR="00637E26" w:rsidRDefault="00E230AE">
            <w:pPr>
              <w:jc w:val="center"/>
              <w:rPr>
                <w:rFonts w:ascii="Times New Roman" w:hAnsi="Times New Roman"/>
                <w:b/>
                <w:bCs/>
              </w:rPr>
            </w:pPr>
            <w:r>
              <w:rPr>
                <w:rFonts w:ascii="Times New Roman" w:hAnsi="Times New Roman"/>
                <w:b/>
                <w:bCs/>
              </w:rPr>
              <w:t>Comments</w:t>
            </w:r>
          </w:p>
        </w:tc>
      </w:tr>
      <w:tr w:rsidR="00637E26" w14:paraId="23F934BD" w14:textId="77777777">
        <w:tc>
          <w:tcPr>
            <w:tcW w:w="2336" w:type="dxa"/>
          </w:tcPr>
          <w:p w14:paraId="4C3ECCAC" w14:textId="77777777" w:rsidR="00637E26" w:rsidRDefault="00637E26">
            <w:pPr>
              <w:rPr>
                <w:rFonts w:ascii="Times New Roman" w:hAnsi="Times New Roman"/>
                <w:sz w:val="22"/>
              </w:rPr>
            </w:pPr>
          </w:p>
        </w:tc>
        <w:tc>
          <w:tcPr>
            <w:tcW w:w="7626" w:type="dxa"/>
          </w:tcPr>
          <w:p w14:paraId="203ECADD" w14:textId="77777777" w:rsidR="00637E26" w:rsidRDefault="00637E26">
            <w:pPr>
              <w:rPr>
                <w:rFonts w:ascii="Times New Roman" w:hAnsi="Times New Roman"/>
                <w:sz w:val="22"/>
              </w:rPr>
            </w:pPr>
          </w:p>
        </w:tc>
      </w:tr>
      <w:tr w:rsidR="00637E26" w14:paraId="3314A90C" w14:textId="77777777">
        <w:tc>
          <w:tcPr>
            <w:tcW w:w="2336" w:type="dxa"/>
          </w:tcPr>
          <w:p w14:paraId="2A68EFD5" w14:textId="77777777" w:rsidR="00637E26" w:rsidRDefault="00637E26">
            <w:pPr>
              <w:rPr>
                <w:rFonts w:ascii="Times New Roman" w:hAnsi="Times New Roman"/>
                <w:szCs w:val="20"/>
              </w:rPr>
            </w:pPr>
          </w:p>
        </w:tc>
        <w:tc>
          <w:tcPr>
            <w:tcW w:w="7626" w:type="dxa"/>
          </w:tcPr>
          <w:p w14:paraId="16C58890" w14:textId="77777777" w:rsidR="00637E26" w:rsidRDefault="00637E26">
            <w:pPr>
              <w:pStyle w:val="afc"/>
              <w:ind w:left="720" w:firstLineChars="0" w:firstLine="0"/>
              <w:rPr>
                <w:rFonts w:ascii="Times New Roman" w:hAnsi="Times New Roman"/>
                <w:szCs w:val="20"/>
              </w:rPr>
            </w:pPr>
          </w:p>
        </w:tc>
      </w:tr>
      <w:tr w:rsidR="00637E26" w14:paraId="3194484C" w14:textId="77777777">
        <w:tc>
          <w:tcPr>
            <w:tcW w:w="2336" w:type="dxa"/>
          </w:tcPr>
          <w:p w14:paraId="3AA5F5B2" w14:textId="77777777" w:rsidR="00637E26" w:rsidRDefault="00637E26">
            <w:pPr>
              <w:rPr>
                <w:rFonts w:ascii="Times New Roman" w:hAnsi="Times New Roman"/>
                <w:szCs w:val="20"/>
              </w:rPr>
            </w:pPr>
          </w:p>
        </w:tc>
        <w:tc>
          <w:tcPr>
            <w:tcW w:w="7626" w:type="dxa"/>
          </w:tcPr>
          <w:p w14:paraId="0BCF7A52" w14:textId="77777777" w:rsidR="00637E26" w:rsidRDefault="00637E26">
            <w:pPr>
              <w:rPr>
                <w:u w:val="single"/>
              </w:rPr>
            </w:pPr>
          </w:p>
        </w:tc>
      </w:tr>
      <w:tr w:rsidR="00637E26" w14:paraId="7E52C511" w14:textId="77777777">
        <w:tc>
          <w:tcPr>
            <w:tcW w:w="2336" w:type="dxa"/>
          </w:tcPr>
          <w:p w14:paraId="20A66168" w14:textId="77777777" w:rsidR="00637E26" w:rsidRDefault="00637E26">
            <w:pPr>
              <w:rPr>
                <w:rFonts w:ascii="Times New Roman" w:eastAsiaTheme="minorEastAsia" w:hAnsi="Times New Roman"/>
                <w:sz w:val="22"/>
              </w:rPr>
            </w:pPr>
          </w:p>
        </w:tc>
        <w:tc>
          <w:tcPr>
            <w:tcW w:w="7626" w:type="dxa"/>
          </w:tcPr>
          <w:p w14:paraId="29F3856F" w14:textId="77777777" w:rsidR="00637E26" w:rsidRDefault="00637E26">
            <w:pPr>
              <w:rPr>
                <w:rFonts w:ascii="Times New Roman" w:eastAsiaTheme="minorEastAsia" w:hAnsi="Times New Roman"/>
                <w:szCs w:val="20"/>
              </w:rPr>
            </w:pPr>
          </w:p>
        </w:tc>
      </w:tr>
      <w:tr w:rsidR="00637E26" w14:paraId="2B85F744" w14:textId="77777777">
        <w:tc>
          <w:tcPr>
            <w:tcW w:w="2336" w:type="dxa"/>
          </w:tcPr>
          <w:p w14:paraId="485F23E6" w14:textId="77777777" w:rsidR="00637E26" w:rsidRDefault="00637E26">
            <w:pPr>
              <w:rPr>
                <w:rFonts w:ascii="Times New Roman" w:eastAsiaTheme="minorEastAsia" w:hAnsi="Times New Roman"/>
                <w:sz w:val="22"/>
              </w:rPr>
            </w:pPr>
          </w:p>
        </w:tc>
        <w:tc>
          <w:tcPr>
            <w:tcW w:w="7626" w:type="dxa"/>
          </w:tcPr>
          <w:p w14:paraId="04F0F8D0" w14:textId="77777777" w:rsidR="00637E26" w:rsidRDefault="00637E26">
            <w:pPr>
              <w:rPr>
                <w:rFonts w:ascii="Times New Roman" w:eastAsiaTheme="minorEastAsia" w:hAnsi="Times New Roman"/>
                <w:szCs w:val="20"/>
              </w:rPr>
            </w:pPr>
          </w:p>
        </w:tc>
      </w:tr>
    </w:tbl>
    <w:p w14:paraId="4D6BABEB" w14:textId="77777777" w:rsidR="00637E26" w:rsidRDefault="00637E26">
      <w:pPr>
        <w:rPr>
          <w:rFonts w:eastAsiaTheme="minorEastAsia"/>
        </w:rPr>
      </w:pPr>
    </w:p>
    <w:p w14:paraId="36AF2366" w14:textId="77777777" w:rsidR="00637E26" w:rsidRDefault="00E230AE">
      <w:pPr>
        <w:pStyle w:val="2"/>
        <w:rPr>
          <w:rFonts w:eastAsiaTheme="minorEastAsia"/>
        </w:rPr>
      </w:pPr>
      <w:r>
        <w:t xml:space="preserve">Link budget </w:t>
      </w:r>
    </w:p>
    <w:p w14:paraId="77EDCF67" w14:textId="77777777" w:rsidR="00637E26" w:rsidRDefault="00E230AE">
      <w:pPr>
        <w:pStyle w:val="3"/>
        <w:rPr>
          <w:rFonts w:eastAsiaTheme="minorEastAsia"/>
        </w:rPr>
      </w:pPr>
      <w:bookmarkStart w:id="2735" w:name="_Ref166676301"/>
      <w:r>
        <w:rPr>
          <w:rFonts w:eastAsiaTheme="minorEastAsia" w:hint="eastAsia"/>
        </w:rPr>
        <w:t>RF-EH included in link budget evaluation</w:t>
      </w:r>
      <w:bookmarkEnd w:id="2735"/>
    </w:p>
    <w:p w14:paraId="793A89F7" w14:textId="77777777" w:rsidR="00637E26" w:rsidRDefault="00E230AE">
      <w:pPr>
        <w:pStyle w:val="4"/>
        <w:rPr>
          <w:rFonts w:eastAsiaTheme="minorEastAsia"/>
        </w:rPr>
      </w:pPr>
      <w:r>
        <w:rPr>
          <w:rFonts w:eastAsiaTheme="minorEastAsia"/>
        </w:rPr>
        <w:t xml:space="preserve">Related </w:t>
      </w:r>
      <w:proofErr w:type="spellStart"/>
      <w:r>
        <w:rPr>
          <w:rFonts w:eastAsiaTheme="minorEastAsia"/>
        </w:rPr>
        <w:t>Tdoc</w:t>
      </w:r>
      <w:proofErr w:type="spellEnd"/>
      <w:r>
        <w:rPr>
          <w:rFonts w:eastAsiaTheme="minorEastAsia"/>
        </w:rPr>
        <w:t xml:space="preserve"> proposals</w:t>
      </w:r>
    </w:p>
    <w:tbl>
      <w:tblPr>
        <w:tblStyle w:val="af6"/>
        <w:tblW w:w="0" w:type="auto"/>
        <w:tblLook w:val="04A0" w:firstRow="1" w:lastRow="0" w:firstColumn="1" w:lastColumn="0" w:noHBand="0" w:noVBand="1"/>
      </w:tblPr>
      <w:tblGrid>
        <w:gridCol w:w="1038"/>
        <w:gridCol w:w="8593"/>
      </w:tblGrid>
      <w:tr w:rsidR="00637E26" w14:paraId="2C2B4D68" w14:textId="77777777">
        <w:tc>
          <w:tcPr>
            <w:tcW w:w="1038" w:type="dxa"/>
          </w:tcPr>
          <w:p w14:paraId="55CBCA21" w14:textId="77777777" w:rsidR="00637E26" w:rsidRDefault="00E230AE">
            <w:pPr>
              <w:rPr>
                <w:rFonts w:eastAsiaTheme="minorEastAsia"/>
              </w:rPr>
            </w:pPr>
            <w:r>
              <w:rPr>
                <w:rFonts w:eastAsiaTheme="minorEastAsia" w:hint="eastAsia"/>
              </w:rPr>
              <w:t>China Telecom</w:t>
            </w:r>
          </w:p>
        </w:tc>
        <w:tc>
          <w:tcPr>
            <w:tcW w:w="8593" w:type="dxa"/>
          </w:tcPr>
          <w:p w14:paraId="06164881" w14:textId="77777777" w:rsidR="00637E26" w:rsidRDefault="00E230AE">
            <w:pPr>
              <w:pStyle w:val="a7"/>
              <w:jc w:val="both"/>
              <w:rPr>
                <w:b/>
                <w:i/>
                <w:color w:val="000000" w:themeColor="text1"/>
                <w:sz w:val="21"/>
                <w:szCs w:val="21"/>
              </w:rPr>
            </w:pPr>
            <w:r>
              <w:rPr>
                <w:b/>
                <w:i/>
                <w:color w:val="000000" w:themeColor="text1"/>
                <w:sz w:val="21"/>
                <w:szCs w:val="21"/>
              </w:rPr>
              <w:t>Proposal 1: For coverage evaluation for device 1 and device 2, the RF-EH link is considered to be evaluated by using Buldget-Alt1.</w:t>
            </w:r>
          </w:p>
          <w:p w14:paraId="1FE841A6" w14:textId="77777777" w:rsidR="00637E26" w:rsidRDefault="00637E26">
            <w:pPr>
              <w:rPr>
                <w:rFonts w:eastAsiaTheme="minorEastAsia"/>
              </w:rPr>
            </w:pPr>
          </w:p>
        </w:tc>
      </w:tr>
      <w:tr w:rsidR="00637E26" w14:paraId="3138F8F0" w14:textId="77777777">
        <w:tc>
          <w:tcPr>
            <w:tcW w:w="1038" w:type="dxa"/>
          </w:tcPr>
          <w:p w14:paraId="144548EE" w14:textId="77777777" w:rsidR="00637E26" w:rsidRDefault="00E230AE">
            <w:pPr>
              <w:rPr>
                <w:rFonts w:eastAsiaTheme="minorEastAsia"/>
              </w:rPr>
            </w:pPr>
            <w:r>
              <w:rPr>
                <w:rFonts w:eastAsiaTheme="minorEastAsia"/>
              </w:rPr>
              <w:lastRenderedPageBreak/>
              <w:t>CMCC</w:t>
            </w:r>
          </w:p>
        </w:tc>
        <w:tc>
          <w:tcPr>
            <w:tcW w:w="8593" w:type="dxa"/>
          </w:tcPr>
          <w:p w14:paraId="410B8423" w14:textId="77777777" w:rsidR="00637E26" w:rsidRDefault="00E230AE">
            <w:pPr>
              <w:snapToGrid w:val="0"/>
              <w:spacing w:before="120" w:after="180"/>
              <w:rPr>
                <w:b/>
                <w:bCs/>
                <w:szCs w:val="20"/>
                <w:lang w:bidi="ar"/>
              </w:rPr>
            </w:pPr>
            <w:r>
              <w:rPr>
                <w:b/>
                <w:bCs/>
                <w:szCs w:val="20"/>
                <w:lang w:bidi="ar"/>
              </w:rPr>
              <w:t>Proposal 7: For device 1 coverage evaluation, RF energy harvesting with -30dBm activation threshold is considered. FFS for device 2a/2b.</w:t>
            </w:r>
          </w:p>
          <w:p w14:paraId="71D91CF6" w14:textId="77777777" w:rsidR="00637E26" w:rsidRDefault="00637E26">
            <w:pPr>
              <w:rPr>
                <w:rFonts w:eastAsiaTheme="minorEastAsia"/>
              </w:rPr>
            </w:pPr>
          </w:p>
        </w:tc>
      </w:tr>
      <w:tr w:rsidR="00637E26" w14:paraId="31D06941" w14:textId="77777777">
        <w:tc>
          <w:tcPr>
            <w:tcW w:w="1038" w:type="dxa"/>
          </w:tcPr>
          <w:p w14:paraId="71B2D47E" w14:textId="77777777" w:rsidR="00637E26" w:rsidRDefault="00E230AE">
            <w:pPr>
              <w:rPr>
                <w:rFonts w:eastAsiaTheme="minorEastAsia"/>
              </w:rPr>
            </w:pPr>
            <w:r>
              <w:rPr>
                <w:rFonts w:eastAsiaTheme="minorEastAsia" w:hint="eastAsia"/>
              </w:rPr>
              <w:t>LGE</w:t>
            </w:r>
          </w:p>
        </w:tc>
        <w:tc>
          <w:tcPr>
            <w:tcW w:w="8593" w:type="dxa"/>
          </w:tcPr>
          <w:p w14:paraId="748EE6A6" w14:textId="77777777" w:rsidR="00637E26" w:rsidRDefault="00E230AE">
            <w:pPr>
              <w:spacing w:before="120"/>
              <w:ind w:leftChars="6" w:left="1134" w:hangingChars="510" w:hanging="1122"/>
              <w:rPr>
                <w:rFonts w:eastAsia="Malgun Gothic"/>
                <w:b/>
                <w:i/>
                <w:kern w:val="2"/>
                <w:sz w:val="22"/>
                <w:szCs w:val="22"/>
                <w:lang w:eastAsia="ko-KR"/>
              </w:rPr>
            </w:pPr>
            <w:r>
              <w:rPr>
                <w:rFonts w:eastAsia="Malgun Gothic"/>
                <w:b/>
                <w:i/>
                <w:kern w:val="2"/>
                <w:sz w:val="22"/>
                <w:szCs w:val="22"/>
                <w:lang w:eastAsia="ko-KR"/>
              </w:rPr>
              <w:t>Proposal 3: Support WayFoward-RF-EH-2 or WayFoward-RF-EH-3 for coverage evaluation</w:t>
            </w:r>
          </w:p>
          <w:p w14:paraId="29335854" w14:textId="77777777" w:rsidR="00637E26" w:rsidRDefault="00637E26">
            <w:pPr>
              <w:rPr>
                <w:rFonts w:eastAsiaTheme="minorEastAsia"/>
              </w:rPr>
            </w:pPr>
          </w:p>
        </w:tc>
      </w:tr>
      <w:tr w:rsidR="00637E26" w14:paraId="35E0366B" w14:textId="77777777">
        <w:tc>
          <w:tcPr>
            <w:tcW w:w="1038" w:type="dxa"/>
          </w:tcPr>
          <w:p w14:paraId="2362BB2E" w14:textId="77777777" w:rsidR="00637E26" w:rsidRDefault="00E230AE">
            <w:pPr>
              <w:rPr>
                <w:rFonts w:eastAsiaTheme="minorEastAsia"/>
                <w:lang w:eastAsia="zh-CN"/>
              </w:rPr>
            </w:pPr>
            <w:r>
              <w:rPr>
                <w:rFonts w:eastAsiaTheme="minorEastAsia" w:hint="eastAsia"/>
                <w:lang w:eastAsia="zh-CN"/>
              </w:rPr>
              <w:t>Ericsson</w:t>
            </w:r>
          </w:p>
        </w:tc>
        <w:tc>
          <w:tcPr>
            <w:tcW w:w="8593" w:type="dxa"/>
          </w:tcPr>
          <w:p w14:paraId="1DB3A203" w14:textId="77777777" w:rsidR="00637E26" w:rsidRDefault="00E230AE">
            <w:pPr>
              <w:snapToGrid w:val="0"/>
              <w:jc w:val="both"/>
              <w:rPr>
                <w:rFonts w:eastAsiaTheme="minorEastAsia"/>
                <w:color w:val="000000" w:themeColor="text1"/>
                <w:szCs w:val="20"/>
                <w:lang w:eastAsia="zh-CN"/>
              </w:rPr>
            </w:pPr>
            <w:r>
              <w:rPr>
                <w:rFonts w:eastAsiaTheme="minorEastAsia"/>
                <w:color w:val="000000" w:themeColor="text1"/>
                <w:szCs w:val="20"/>
                <w:lang w:eastAsia="zh-CN"/>
              </w:rPr>
              <w:t>Proposal 4</w:t>
            </w:r>
            <w:r>
              <w:rPr>
                <w:rFonts w:eastAsiaTheme="minorEastAsia"/>
                <w:color w:val="000000" w:themeColor="text1"/>
                <w:szCs w:val="20"/>
                <w:lang w:eastAsia="zh-CN"/>
              </w:rPr>
              <w:tab/>
              <w:t>Regarding the coverage assessment of the RF EH link, our preference is WayForward-RF-EH-2: For coverage evaluation for device 1, RF-EH link is evaluated using Budget-Alt1.</w:t>
            </w:r>
          </w:p>
          <w:p w14:paraId="0F5B1FD0" w14:textId="77777777" w:rsidR="00637E26" w:rsidRDefault="00E230AE">
            <w:pPr>
              <w:snapToGrid w:val="0"/>
              <w:jc w:val="both"/>
              <w:rPr>
                <w:rFonts w:eastAsiaTheme="minorEastAsia"/>
                <w:color w:val="000000" w:themeColor="text1"/>
                <w:szCs w:val="20"/>
                <w:lang w:eastAsia="zh-CN"/>
              </w:rPr>
            </w:pPr>
            <w:r>
              <w:rPr>
                <w:rFonts w:eastAsiaTheme="minorEastAsia" w:hint="eastAsia"/>
                <w:color w:val="000000" w:themeColor="text1"/>
                <w:szCs w:val="20"/>
                <w:lang w:eastAsia="zh-CN"/>
              </w:rPr>
              <w:t>•</w:t>
            </w:r>
            <w:r>
              <w:rPr>
                <w:rFonts w:eastAsiaTheme="minorEastAsia"/>
                <w:color w:val="000000" w:themeColor="text1"/>
                <w:szCs w:val="20"/>
                <w:lang w:eastAsia="zh-CN"/>
              </w:rPr>
              <w:tab/>
              <w:t>FFS: value(s) of the predefined threshold.</w:t>
            </w:r>
          </w:p>
        </w:tc>
      </w:tr>
      <w:tr w:rsidR="00637E26" w14:paraId="0B29D31A" w14:textId="77777777">
        <w:tc>
          <w:tcPr>
            <w:tcW w:w="1038" w:type="dxa"/>
          </w:tcPr>
          <w:p w14:paraId="75948820" w14:textId="77777777" w:rsidR="00637E26" w:rsidRDefault="00E230AE">
            <w:pPr>
              <w:rPr>
                <w:rFonts w:eastAsiaTheme="minorEastAsia"/>
              </w:rPr>
            </w:pPr>
            <w:r>
              <w:rPr>
                <w:rFonts w:eastAsiaTheme="minorEastAsia" w:hint="eastAsia"/>
              </w:rPr>
              <w:t>LGE</w:t>
            </w:r>
          </w:p>
        </w:tc>
        <w:tc>
          <w:tcPr>
            <w:tcW w:w="8593" w:type="dxa"/>
          </w:tcPr>
          <w:p w14:paraId="5E372AFC" w14:textId="77777777" w:rsidR="00637E26" w:rsidRDefault="00E230AE">
            <w:pPr>
              <w:spacing w:before="120"/>
              <w:ind w:leftChars="6" w:left="1134" w:hangingChars="510" w:hanging="1122"/>
              <w:rPr>
                <w:rFonts w:eastAsia="Malgun Gothic"/>
                <w:b/>
                <w:i/>
                <w:kern w:val="2"/>
                <w:sz w:val="22"/>
                <w:szCs w:val="22"/>
                <w:lang w:eastAsia="ko-KR"/>
              </w:rPr>
            </w:pPr>
            <w:r>
              <w:rPr>
                <w:rFonts w:eastAsia="Malgun Gothic"/>
                <w:b/>
                <w:i/>
                <w:kern w:val="2"/>
                <w:sz w:val="22"/>
                <w:szCs w:val="22"/>
                <w:lang w:eastAsia="ko-KR"/>
              </w:rPr>
              <w:t>Proposal 6: RF-EH should be considered for link level simulation assumption</w:t>
            </w:r>
          </w:p>
          <w:p w14:paraId="0578ED07" w14:textId="77777777" w:rsidR="00637E26" w:rsidRDefault="00637E26">
            <w:pPr>
              <w:rPr>
                <w:rFonts w:eastAsiaTheme="minorEastAsia"/>
              </w:rPr>
            </w:pPr>
          </w:p>
        </w:tc>
      </w:tr>
      <w:tr w:rsidR="00637E26" w14:paraId="561CA0AE" w14:textId="77777777">
        <w:tc>
          <w:tcPr>
            <w:tcW w:w="1038" w:type="dxa"/>
          </w:tcPr>
          <w:p w14:paraId="5E9450B4" w14:textId="77777777" w:rsidR="00637E26" w:rsidRDefault="00E230AE">
            <w:pPr>
              <w:rPr>
                <w:rFonts w:eastAsiaTheme="minorEastAsia"/>
              </w:rPr>
            </w:pPr>
            <w:r>
              <w:rPr>
                <w:rFonts w:eastAsiaTheme="minorEastAsia" w:hint="eastAsia"/>
              </w:rPr>
              <w:t>MediaTek</w:t>
            </w:r>
          </w:p>
        </w:tc>
        <w:tc>
          <w:tcPr>
            <w:tcW w:w="8593" w:type="dxa"/>
          </w:tcPr>
          <w:p w14:paraId="7AE8F56F" w14:textId="77777777" w:rsidR="00637E26" w:rsidRDefault="00E230AE">
            <w:pPr>
              <w:rPr>
                <w:rFonts w:eastAsiaTheme="minorEastAsia"/>
              </w:rPr>
            </w:pPr>
            <w:r>
              <w:rPr>
                <w:rFonts w:ascii="Times New Roman" w:eastAsia="Times New Roman" w:hAnsi="Times New Roman"/>
                <w:b/>
                <w:sz w:val="22"/>
              </w:rPr>
              <w:t>Observation 9: For device 1 with EH only from RF, the link budget of reader-to-device is limited by the activation threshold of the EH circuity, i.e., a EH-limit case. While for device 2a/2b with EH from more than RF, the link budget of reader-to-device is limited by the sensitivity power of the device, i.e., a communication-limit case.</w:t>
            </w:r>
          </w:p>
        </w:tc>
      </w:tr>
      <w:tr w:rsidR="00637E26" w14:paraId="71B5676B" w14:textId="77777777">
        <w:tc>
          <w:tcPr>
            <w:tcW w:w="1038" w:type="dxa"/>
          </w:tcPr>
          <w:p w14:paraId="234D08B5" w14:textId="77777777" w:rsidR="00637E26" w:rsidRDefault="00E230AE">
            <w:pPr>
              <w:rPr>
                <w:rFonts w:eastAsiaTheme="minorEastAsia"/>
              </w:rPr>
            </w:pPr>
            <w:r>
              <w:rPr>
                <w:rFonts w:eastAsiaTheme="minorEastAsia" w:hint="eastAsia"/>
              </w:rPr>
              <w:t>MediaTek</w:t>
            </w:r>
          </w:p>
        </w:tc>
        <w:tc>
          <w:tcPr>
            <w:tcW w:w="8593" w:type="dxa"/>
          </w:tcPr>
          <w:p w14:paraId="5D53C4E5" w14:textId="77777777" w:rsidR="00637E26" w:rsidRDefault="00E230AE">
            <w:pPr>
              <w:rPr>
                <w:b/>
                <w:sz w:val="22"/>
              </w:rPr>
            </w:pPr>
            <w:r>
              <w:rPr>
                <w:rFonts w:ascii="Times New Roman" w:eastAsia="Times New Roman" w:hAnsi="Times New Roman"/>
                <w:b/>
                <w:sz w:val="22"/>
              </w:rPr>
              <w:t>Proposal 9: For link budget calculation, RF-EH link should be evaluated for device 1 with Budget-Alt1 (i.e., a predefined threshold).</w:t>
            </w:r>
          </w:p>
        </w:tc>
      </w:tr>
      <w:tr w:rsidR="00637E26" w14:paraId="65F72D35" w14:textId="77777777">
        <w:tc>
          <w:tcPr>
            <w:tcW w:w="1038" w:type="dxa"/>
          </w:tcPr>
          <w:p w14:paraId="574D7918" w14:textId="77777777" w:rsidR="00637E26" w:rsidRDefault="00E230AE">
            <w:pPr>
              <w:rPr>
                <w:rFonts w:eastAsiaTheme="minorEastAsia"/>
              </w:rPr>
            </w:pPr>
            <w:r>
              <w:rPr>
                <w:rFonts w:eastAsiaTheme="minorEastAsia" w:hint="eastAsia"/>
              </w:rPr>
              <w:t>OPPO</w:t>
            </w:r>
          </w:p>
        </w:tc>
        <w:tc>
          <w:tcPr>
            <w:tcW w:w="8593" w:type="dxa"/>
          </w:tcPr>
          <w:p w14:paraId="522B660F" w14:textId="77777777" w:rsidR="00637E26" w:rsidRDefault="00E230AE">
            <w:pPr>
              <w:rPr>
                <w:rFonts w:eastAsiaTheme="minorEastAsia"/>
              </w:rPr>
            </w:pPr>
            <w:r>
              <w:t>Proposal 1: The coverage for RF-EH link should be evaluated.</w:t>
            </w:r>
          </w:p>
        </w:tc>
      </w:tr>
      <w:tr w:rsidR="00637E26" w14:paraId="59CC9E43" w14:textId="77777777">
        <w:tc>
          <w:tcPr>
            <w:tcW w:w="1038" w:type="dxa"/>
          </w:tcPr>
          <w:p w14:paraId="568E2956" w14:textId="77777777" w:rsidR="00637E26" w:rsidRDefault="00E230AE">
            <w:pPr>
              <w:rPr>
                <w:rFonts w:eastAsiaTheme="minorEastAsia"/>
              </w:rPr>
            </w:pPr>
            <w:r>
              <w:rPr>
                <w:rFonts w:eastAsiaTheme="minorEastAsia" w:hint="eastAsia"/>
              </w:rPr>
              <w:t>ZTE</w:t>
            </w:r>
          </w:p>
        </w:tc>
        <w:tc>
          <w:tcPr>
            <w:tcW w:w="8593" w:type="dxa"/>
          </w:tcPr>
          <w:p w14:paraId="26D4B557" w14:textId="77777777" w:rsidR="00637E26" w:rsidRDefault="00E230AE">
            <w:pPr>
              <w:spacing w:after="120"/>
              <w:rPr>
                <w:bCs/>
              </w:rPr>
            </w:pPr>
            <w:r>
              <w:rPr>
                <w:rFonts w:eastAsiaTheme="minorEastAsia" w:hint="eastAsia"/>
                <w:b/>
                <w:bCs/>
                <w:i/>
                <w:iCs/>
              </w:rPr>
              <w:t xml:space="preserve">Proposal 8: For D1T1-A1/A2 and D2T2-A2, the RF-EH link should be evaluated based on </w:t>
            </w:r>
            <w:r>
              <w:rPr>
                <w:rFonts w:hint="eastAsia"/>
                <w:b/>
                <w:bCs/>
                <w:i/>
                <w:iCs/>
              </w:rPr>
              <w:t xml:space="preserve">Budget-Alt1 </w:t>
            </w:r>
            <w:r>
              <w:rPr>
                <w:rFonts w:eastAsiaTheme="minorEastAsia" w:hint="eastAsia"/>
                <w:b/>
                <w:bCs/>
                <w:i/>
                <w:iCs/>
              </w:rPr>
              <w:t>for device 1.</w:t>
            </w:r>
          </w:p>
          <w:p w14:paraId="493D9010" w14:textId="77777777" w:rsidR="00637E26" w:rsidRDefault="00637E26">
            <w:pPr>
              <w:rPr>
                <w:rFonts w:eastAsiaTheme="minorEastAsia"/>
              </w:rPr>
            </w:pPr>
          </w:p>
        </w:tc>
      </w:tr>
    </w:tbl>
    <w:p w14:paraId="19E05220" w14:textId="77777777" w:rsidR="00637E26" w:rsidRDefault="00637E26">
      <w:pPr>
        <w:rPr>
          <w:rFonts w:eastAsiaTheme="minorEastAsia"/>
          <w:lang w:eastAsia="zh-CN"/>
        </w:rPr>
      </w:pPr>
    </w:p>
    <w:p w14:paraId="4DBB4AAC" w14:textId="77777777" w:rsidR="00637E26" w:rsidRDefault="00E230AE">
      <w:pPr>
        <w:pStyle w:val="4"/>
        <w:rPr>
          <w:rFonts w:eastAsiaTheme="minorEastAsia"/>
        </w:rPr>
      </w:pPr>
      <w:r>
        <w:rPr>
          <w:rFonts w:eastAsiaTheme="minorEastAsia" w:hint="eastAsia"/>
        </w:rPr>
        <w:t>Discussion (round 1)</w:t>
      </w:r>
    </w:p>
    <w:p w14:paraId="252C9967" w14:textId="77777777" w:rsidR="00637E26" w:rsidRDefault="00E230AE">
      <w:pPr>
        <w:rPr>
          <w:rFonts w:eastAsiaTheme="minorEastAsia"/>
          <w:lang w:eastAsia="zh-CN"/>
        </w:rPr>
      </w:pPr>
      <w:r>
        <w:rPr>
          <w:rFonts w:eastAsiaTheme="minorEastAsia"/>
          <w:lang w:eastAsia="zh-CN"/>
        </w:rPr>
        <w:t>I</w:t>
      </w:r>
      <w:r>
        <w:rPr>
          <w:rFonts w:eastAsiaTheme="minorEastAsia" w:hint="eastAsia"/>
          <w:lang w:eastAsia="zh-CN"/>
        </w:rPr>
        <w:t xml:space="preserve">f RF-EH is used by </w:t>
      </w:r>
      <w:proofErr w:type="spellStart"/>
      <w:r>
        <w:rPr>
          <w:rFonts w:eastAsiaTheme="minorEastAsia" w:hint="eastAsia"/>
          <w:lang w:eastAsia="zh-CN"/>
        </w:rPr>
        <w:t>AIoT</w:t>
      </w:r>
      <w:proofErr w:type="spellEnd"/>
      <w:r>
        <w:rPr>
          <w:rFonts w:eastAsiaTheme="minorEastAsia" w:hint="eastAsia"/>
          <w:lang w:eastAsia="zh-CN"/>
        </w:rPr>
        <w:t xml:space="preserve"> devices, the </w:t>
      </w:r>
      <w:r>
        <w:rPr>
          <w:rFonts w:eastAsiaTheme="minorEastAsia"/>
          <w:lang w:eastAsia="zh-CN"/>
        </w:rPr>
        <w:t>coverage</w:t>
      </w:r>
      <w:r>
        <w:rPr>
          <w:rFonts w:eastAsiaTheme="minorEastAsia" w:hint="eastAsia"/>
          <w:lang w:eastAsia="zh-CN"/>
        </w:rPr>
        <w:t xml:space="preserve"> of RF-EH link may be bottleneck for the</w:t>
      </w:r>
      <w:r>
        <w:rPr>
          <w:rFonts w:eastAsiaTheme="minorEastAsia"/>
          <w:lang w:eastAsia="zh-CN"/>
        </w:rPr>
        <w:t xml:space="preserve"> case </w:t>
      </w:r>
      <w:r>
        <w:rPr>
          <w:rFonts w:eastAsiaTheme="minorEastAsia" w:hint="eastAsia"/>
          <w:lang w:eastAsia="zh-CN"/>
        </w:rPr>
        <w:t xml:space="preserve">when </w:t>
      </w:r>
      <w:r>
        <w:rPr>
          <w:rFonts w:eastAsiaTheme="minorEastAsia"/>
          <w:lang w:eastAsia="zh-CN"/>
        </w:rPr>
        <w:t>the activation/energy harvesting threshold is higher than the data reception threshold.</w:t>
      </w:r>
      <w:r>
        <w:rPr>
          <w:rFonts w:eastAsiaTheme="minorEastAsia" w:hint="eastAsia"/>
          <w:lang w:eastAsia="zh-CN"/>
        </w:rPr>
        <w:t xml:space="preserve"> Hence many companies express their views that RF-EH should be included in the link budget evaluation. </w:t>
      </w:r>
    </w:p>
    <w:p w14:paraId="3B05D3FE" w14:textId="77777777" w:rsidR="00637E26" w:rsidRDefault="00E230AE">
      <w:pPr>
        <w:pStyle w:val="afc"/>
        <w:numPr>
          <w:ilvl w:val="0"/>
          <w:numId w:val="20"/>
        </w:numPr>
        <w:tabs>
          <w:tab w:val="clear" w:pos="720"/>
          <w:tab w:val="left" w:pos="520"/>
        </w:tabs>
        <w:ind w:leftChars="80" w:left="520" w:firstLineChars="0"/>
        <w:rPr>
          <w:rFonts w:eastAsiaTheme="minorEastAsia"/>
          <w:b/>
          <w:bCs/>
          <w:lang w:eastAsia="zh-CN"/>
        </w:rPr>
      </w:pPr>
      <w:r>
        <w:rPr>
          <w:rFonts w:eastAsiaTheme="minorEastAsia"/>
          <w:b/>
          <w:bCs/>
          <w:lang w:eastAsia="zh-CN"/>
        </w:rPr>
        <w:t>Support and Evaluate RF-EH Link</w:t>
      </w:r>
    </w:p>
    <w:p w14:paraId="69A28D5D" w14:textId="77777777" w:rsidR="00637E26" w:rsidRDefault="00E230AE">
      <w:pPr>
        <w:pStyle w:val="afc"/>
        <w:numPr>
          <w:ilvl w:val="1"/>
          <w:numId w:val="20"/>
        </w:numPr>
        <w:tabs>
          <w:tab w:val="clear" w:pos="1440"/>
          <w:tab w:val="left" w:pos="1240"/>
        </w:tabs>
        <w:ind w:leftChars="440" w:left="1240" w:firstLineChars="0"/>
        <w:rPr>
          <w:rFonts w:eastAsiaTheme="minorEastAsia"/>
          <w:lang w:eastAsia="zh-CN"/>
        </w:rPr>
      </w:pPr>
      <w:r>
        <w:rPr>
          <w:rFonts w:eastAsiaTheme="minorEastAsia" w:hint="eastAsia"/>
          <w:lang w:eastAsia="zh-CN"/>
        </w:rPr>
        <w:t xml:space="preserve">China Telecom (device 1 and 2), </w:t>
      </w:r>
    </w:p>
    <w:p w14:paraId="1C161DAD" w14:textId="77777777" w:rsidR="00637E26" w:rsidRDefault="00E230AE">
      <w:pPr>
        <w:pStyle w:val="afc"/>
        <w:numPr>
          <w:ilvl w:val="1"/>
          <w:numId w:val="20"/>
        </w:numPr>
        <w:tabs>
          <w:tab w:val="clear" w:pos="1440"/>
          <w:tab w:val="left" w:pos="1240"/>
        </w:tabs>
        <w:ind w:leftChars="440" w:left="1240" w:firstLineChars="0"/>
        <w:rPr>
          <w:rFonts w:eastAsiaTheme="minorEastAsia"/>
          <w:lang w:eastAsia="zh-CN"/>
        </w:rPr>
      </w:pPr>
      <w:r>
        <w:rPr>
          <w:rFonts w:eastAsiaTheme="minorEastAsia" w:hint="eastAsia"/>
          <w:lang w:eastAsia="zh-CN"/>
        </w:rPr>
        <w:t xml:space="preserve">CMCC (device 1), </w:t>
      </w:r>
    </w:p>
    <w:p w14:paraId="177D371D" w14:textId="77777777" w:rsidR="00637E26" w:rsidRDefault="00E230AE">
      <w:pPr>
        <w:pStyle w:val="afc"/>
        <w:numPr>
          <w:ilvl w:val="1"/>
          <w:numId w:val="20"/>
        </w:numPr>
        <w:tabs>
          <w:tab w:val="clear" w:pos="1440"/>
          <w:tab w:val="left" w:pos="1240"/>
        </w:tabs>
        <w:ind w:leftChars="440" w:left="1240" w:firstLineChars="0"/>
        <w:rPr>
          <w:rFonts w:eastAsiaTheme="minorEastAsia"/>
          <w:lang w:eastAsia="zh-CN"/>
        </w:rPr>
      </w:pPr>
      <w:r>
        <w:rPr>
          <w:rFonts w:eastAsiaTheme="minorEastAsia" w:hint="eastAsia"/>
          <w:lang w:eastAsia="zh-CN"/>
        </w:rPr>
        <w:t>Ericsson (device 1),</w:t>
      </w:r>
    </w:p>
    <w:p w14:paraId="39B80F07" w14:textId="77777777" w:rsidR="00637E26" w:rsidRDefault="00E230AE">
      <w:pPr>
        <w:pStyle w:val="afc"/>
        <w:numPr>
          <w:ilvl w:val="1"/>
          <w:numId w:val="20"/>
        </w:numPr>
        <w:tabs>
          <w:tab w:val="clear" w:pos="1440"/>
          <w:tab w:val="left" w:pos="1240"/>
        </w:tabs>
        <w:ind w:leftChars="440" w:left="1240" w:firstLineChars="0"/>
        <w:rPr>
          <w:rFonts w:eastAsiaTheme="minorEastAsia"/>
          <w:lang w:eastAsia="zh-CN"/>
        </w:rPr>
      </w:pPr>
      <w:r>
        <w:rPr>
          <w:rFonts w:eastAsiaTheme="minorEastAsia" w:hint="eastAsia"/>
          <w:lang w:eastAsia="zh-CN"/>
        </w:rPr>
        <w:t xml:space="preserve">LGE, </w:t>
      </w:r>
    </w:p>
    <w:p w14:paraId="652561EC" w14:textId="77777777" w:rsidR="00637E26" w:rsidRDefault="00E230AE">
      <w:pPr>
        <w:pStyle w:val="afc"/>
        <w:numPr>
          <w:ilvl w:val="1"/>
          <w:numId w:val="20"/>
        </w:numPr>
        <w:tabs>
          <w:tab w:val="clear" w:pos="1440"/>
          <w:tab w:val="left" w:pos="1240"/>
        </w:tabs>
        <w:ind w:leftChars="440" w:left="1240" w:firstLineChars="0"/>
        <w:rPr>
          <w:rFonts w:eastAsiaTheme="minorEastAsia"/>
          <w:lang w:eastAsia="zh-CN"/>
        </w:rPr>
      </w:pPr>
      <w:r>
        <w:rPr>
          <w:rFonts w:eastAsiaTheme="minorEastAsia" w:hint="eastAsia"/>
          <w:lang w:eastAsia="zh-CN"/>
        </w:rPr>
        <w:t xml:space="preserve">MTK (device 1), </w:t>
      </w:r>
    </w:p>
    <w:p w14:paraId="662A8787" w14:textId="77777777" w:rsidR="00637E26" w:rsidRDefault="00E230AE">
      <w:pPr>
        <w:pStyle w:val="afc"/>
        <w:numPr>
          <w:ilvl w:val="1"/>
          <w:numId w:val="20"/>
        </w:numPr>
        <w:tabs>
          <w:tab w:val="clear" w:pos="1440"/>
          <w:tab w:val="left" w:pos="1240"/>
        </w:tabs>
        <w:ind w:leftChars="440" w:left="1240" w:firstLineChars="0"/>
        <w:rPr>
          <w:rFonts w:eastAsiaTheme="minorEastAsia"/>
          <w:lang w:eastAsia="zh-CN"/>
        </w:rPr>
      </w:pPr>
      <w:r>
        <w:rPr>
          <w:rFonts w:eastAsiaTheme="minorEastAsia" w:hint="eastAsia"/>
          <w:lang w:eastAsia="zh-CN"/>
        </w:rPr>
        <w:t xml:space="preserve">OPPO, </w:t>
      </w:r>
    </w:p>
    <w:p w14:paraId="089E3C5C" w14:textId="77777777" w:rsidR="00637E26" w:rsidRDefault="00E230AE">
      <w:pPr>
        <w:pStyle w:val="afc"/>
        <w:numPr>
          <w:ilvl w:val="1"/>
          <w:numId w:val="20"/>
        </w:numPr>
        <w:tabs>
          <w:tab w:val="clear" w:pos="1440"/>
          <w:tab w:val="left" w:pos="1240"/>
        </w:tabs>
        <w:ind w:leftChars="440" w:left="1240" w:firstLineChars="0"/>
        <w:rPr>
          <w:rFonts w:eastAsiaTheme="minorEastAsia"/>
          <w:lang w:eastAsia="zh-CN"/>
        </w:rPr>
      </w:pPr>
      <w:r>
        <w:rPr>
          <w:rFonts w:eastAsiaTheme="minorEastAsia" w:hint="eastAsia"/>
          <w:lang w:eastAsia="zh-CN"/>
        </w:rPr>
        <w:t>ZTE (device 1)</w:t>
      </w:r>
    </w:p>
    <w:p w14:paraId="397E41A1" w14:textId="77777777" w:rsidR="00637E26" w:rsidRDefault="00637E26">
      <w:pPr>
        <w:rPr>
          <w:rFonts w:eastAsiaTheme="minorEastAsia"/>
          <w:lang w:eastAsia="zh-CN"/>
        </w:rPr>
      </w:pPr>
    </w:p>
    <w:p w14:paraId="3BA89DC6" w14:textId="77777777" w:rsidR="00637E26" w:rsidRDefault="00E230AE">
      <w:pPr>
        <w:pStyle w:val="4"/>
        <w:numPr>
          <w:ilvl w:val="3"/>
          <w:numId w:val="0"/>
        </w:numPr>
        <w:ind w:left="864" w:hanging="864"/>
        <w:rPr>
          <w:rFonts w:eastAsiaTheme="minorEastAsia"/>
        </w:rPr>
      </w:pPr>
      <w:r>
        <w:rPr>
          <w:rFonts w:eastAsiaTheme="minorEastAsia"/>
        </w:rPr>
        <w:t>[H][Proposal-</w:t>
      </w:r>
      <w:r>
        <w:rPr>
          <w:rFonts w:eastAsiaTheme="minorEastAsia"/>
        </w:rPr>
        <w:fldChar w:fldCharType="begin"/>
      </w:r>
      <w:r>
        <w:rPr>
          <w:rFonts w:eastAsiaTheme="minorEastAsia"/>
        </w:rPr>
        <w:instrText xml:space="preserve"> </w:instrText>
      </w:r>
      <w:r>
        <w:instrText>STYLEREF "</w:instrText>
      </w:r>
      <w:r>
        <w:rPr>
          <w:rFonts w:eastAsiaTheme="minorEastAsia"/>
        </w:rPr>
        <w:instrText>Title</w:instrText>
      </w:r>
      <w:r>
        <w:instrText>" \n \t</w:instrText>
      </w:r>
      <w:r>
        <w:rPr>
          <w:rFonts w:eastAsiaTheme="minorEastAsia"/>
        </w:rPr>
        <w:instrText xml:space="preserve"> </w:instrText>
      </w:r>
      <w:r>
        <w:rPr>
          <w:rFonts w:eastAsiaTheme="minorEastAsia"/>
        </w:rPr>
        <w:fldChar w:fldCharType="separate"/>
      </w:r>
      <w:r>
        <w:t>3.4.1</w:t>
      </w:r>
      <w:r>
        <w:rPr>
          <w:rFonts w:eastAsiaTheme="minorEastAsia"/>
        </w:rPr>
        <w:fldChar w:fldCharType="end"/>
      </w:r>
      <w:r>
        <w:rPr>
          <w:rFonts w:eastAsiaTheme="minorEastAsia"/>
        </w:rPr>
        <w:t xml:space="preserve">-RFEH-v1] </w:t>
      </w:r>
    </w:p>
    <w:tbl>
      <w:tblPr>
        <w:tblStyle w:val="af6"/>
        <w:tblW w:w="0" w:type="auto"/>
        <w:tblLook w:val="04A0" w:firstRow="1" w:lastRow="0" w:firstColumn="1" w:lastColumn="0" w:noHBand="0" w:noVBand="1"/>
      </w:tblPr>
      <w:tblGrid>
        <w:gridCol w:w="9631"/>
      </w:tblGrid>
      <w:tr w:rsidR="00637E26" w14:paraId="61DD7C9A" w14:textId="77777777">
        <w:tc>
          <w:tcPr>
            <w:tcW w:w="9631" w:type="dxa"/>
          </w:tcPr>
          <w:p w14:paraId="4EB97811" w14:textId="77777777" w:rsidR="00637E26" w:rsidRDefault="00E230AE">
            <w:pPr>
              <w:rPr>
                <w:rFonts w:eastAsiaTheme="minorEastAsia"/>
                <w:b/>
                <w:bCs/>
                <w:lang w:eastAsia="zh-CN"/>
              </w:rPr>
            </w:pPr>
            <w:r>
              <w:rPr>
                <w:rFonts w:eastAsiaTheme="minorEastAsia" w:hint="eastAsia"/>
                <w:b/>
                <w:bCs/>
                <w:lang w:eastAsia="zh-CN"/>
              </w:rPr>
              <w:t>Proposal:</w:t>
            </w:r>
          </w:p>
          <w:p w14:paraId="3C3FF46D" w14:textId="77777777" w:rsidR="00637E26" w:rsidRDefault="00E230AE">
            <w:pPr>
              <w:rPr>
                <w:rFonts w:eastAsiaTheme="minorEastAsia"/>
                <w:lang w:eastAsia="zh-CN"/>
              </w:rPr>
            </w:pPr>
            <w:r>
              <w:rPr>
                <w:rFonts w:eastAsiaTheme="minorEastAsia" w:hint="eastAsia"/>
                <w:lang w:eastAsia="zh-CN"/>
              </w:rPr>
              <w:t xml:space="preserve">For coverage evaluation for device 1, coverage of RF-EH link is considered to be evaluated by using </w:t>
            </w:r>
            <w:r>
              <w:rPr>
                <w:rFonts w:eastAsiaTheme="minorEastAsia" w:hint="eastAsia"/>
                <w:i/>
                <w:iCs/>
                <w:lang w:eastAsia="zh-CN"/>
              </w:rPr>
              <w:t>Buldget-Alt1</w:t>
            </w:r>
            <w:r>
              <w:rPr>
                <w:rFonts w:eastAsiaTheme="minorEastAsia" w:hint="eastAsia"/>
                <w:lang w:eastAsia="zh-CN"/>
              </w:rPr>
              <w:t>.</w:t>
            </w:r>
          </w:p>
          <w:p w14:paraId="7C90C1AD" w14:textId="77777777" w:rsidR="00637E26" w:rsidRDefault="00E230AE">
            <w:pPr>
              <w:pStyle w:val="afc"/>
              <w:numPr>
                <w:ilvl w:val="0"/>
                <w:numId w:val="9"/>
              </w:numPr>
              <w:ind w:firstLineChars="0"/>
              <w:rPr>
                <w:rFonts w:eastAsia="等线"/>
                <w:szCs w:val="20"/>
                <w:lang w:eastAsia="zh-CN"/>
              </w:rPr>
            </w:pPr>
            <w:r>
              <w:rPr>
                <w:rFonts w:eastAsia="等线" w:hint="eastAsia"/>
                <w:szCs w:val="20"/>
                <w:lang w:eastAsia="zh-CN"/>
              </w:rPr>
              <w:t>FFS: value(s) of the predefined threshold</w:t>
            </w:r>
          </w:p>
          <w:p w14:paraId="58630002" w14:textId="77777777" w:rsidR="00637E26" w:rsidRDefault="00E230AE">
            <w:pPr>
              <w:pStyle w:val="afc"/>
              <w:numPr>
                <w:ilvl w:val="0"/>
                <w:numId w:val="9"/>
              </w:numPr>
              <w:ind w:firstLineChars="0"/>
              <w:rPr>
                <w:rFonts w:eastAsia="等线"/>
                <w:szCs w:val="20"/>
                <w:lang w:eastAsia="zh-CN"/>
              </w:rPr>
            </w:pPr>
            <w:r>
              <w:rPr>
                <w:rFonts w:eastAsia="等线" w:hint="eastAsia"/>
                <w:szCs w:val="20"/>
                <w:lang w:eastAsia="zh-CN"/>
              </w:rPr>
              <w:t xml:space="preserve">FFS whether </w:t>
            </w:r>
            <w:r>
              <w:rPr>
                <w:rFonts w:eastAsiaTheme="minorEastAsia" w:hint="eastAsia"/>
                <w:lang w:eastAsia="zh-CN"/>
              </w:rPr>
              <w:t xml:space="preserve">RF-EH link is also considered to be evaluated for </w:t>
            </w:r>
            <w:r>
              <w:rPr>
                <w:rFonts w:eastAsia="等线" w:hint="eastAsia"/>
                <w:szCs w:val="20"/>
                <w:lang w:eastAsia="zh-CN"/>
              </w:rPr>
              <w:t>device 2</w:t>
            </w:r>
            <w:r>
              <w:rPr>
                <w:rFonts w:eastAsiaTheme="minorEastAsia" w:hint="eastAsia"/>
                <w:lang w:eastAsia="zh-CN"/>
              </w:rPr>
              <w:t xml:space="preserve"> by using </w:t>
            </w:r>
            <w:r>
              <w:rPr>
                <w:rFonts w:eastAsiaTheme="minorEastAsia" w:hint="eastAsia"/>
                <w:i/>
                <w:iCs/>
                <w:lang w:eastAsia="zh-CN"/>
              </w:rPr>
              <w:t>Buldget-Alt1</w:t>
            </w:r>
          </w:p>
          <w:p w14:paraId="690437CC" w14:textId="77777777" w:rsidR="00637E26" w:rsidRDefault="00637E26">
            <w:pPr>
              <w:pStyle w:val="afc"/>
              <w:ind w:left="720" w:firstLineChars="0" w:firstLine="0"/>
              <w:rPr>
                <w:rFonts w:ascii="Times New Roman" w:eastAsia="宋体" w:hAnsi="Times New Roman"/>
                <w:color w:val="060607"/>
                <w:szCs w:val="20"/>
                <w:lang w:eastAsia="zh-CN"/>
              </w:rPr>
            </w:pPr>
          </w:p>
        </w:tc>
      </w:tr>
    </w:tbl>
    <w:p w14:paraId="09020494" w14:textId="77777777" w:rsidR="00637E26" w:rsidRDefault="00637E26">
      <w:pPr>
        <w:rPr>
          <w:rFonts w:eastAsiaTheme="minorEastAsia"/>
          <w:lang w:eastAsia="zh-CN"/>
        </w:rPr>
      </w:pPr>
    </w:p>
    <w:tbl>
      <w:tblPr>
        <w:tblStyle w:val="af6"/>
        <w:tblW w:w="9962" w:type="dxa"/>
        <w:tblLook w:val="04A0" w:firstRow="1" w:lastRow="0" w:firstColumn="1" w:lastColumn="0" w:noHBand="0" w:noVBand="1"/>
      </w:tblPr>
      <w:tblGrid>
        <w:gridCol w:w="2336"/>
        <w:gridCol w:w="7626"/>
      </w:tblGrid>
      <w:tr w:rsidR="00637E26" w14:paraId="35F441BA" w14:textId="77777777">
        <w:tc>
          <w:tcPr>
            <w:tcW w:w="2336" w:type="dxa"/>
          </w:tcPr>
          <w:p w14:paraId="2D765312" w14:textId="77777777" w:rsidR="00637E26" w:rsidRDefault="00E230AE">
            <w:pPr>
              <w:rPr>
                <w:rFonts w:ascii="Times New Roman" w:hAnsi="Times New Roman"/>
                <w:b/>
                <w:bCs/>
              </w:rPr>
            </w:pPr>
            <w:r>
              <w:rPr>
                <w:rFonts w:ascii="Times New Roman" w:hAnsi="Times New Roman"/>
                <w:b/>
                <w:bCs/>
              </w:rPr>
              <w:t>Company</w:t>
            </w:r>
          </w:p>
        </w:tc>
        <w:tc>
          <w:tcPr>
            <w:tcW w:w="7626" w:type="dxa"/>
          </w:tcPr>
          <w:p w14:paraId="2F5DA0F2" w14:textId="77777777" w:rsidR="00637E26" w:rsidRDefault="00E230AE">
            <w:pPr>
              <w:jc w:val="center"/>
              <w:rPr>
                <w:rFonts w:ascii="Times New Roman" w:hAnsi="Times New Roman"/>
                <w:b/>
                <w:bCs/>
              </w:rPr>
            </w:pPr>
            <w:r>
              <w:rPr>
                <w:rFonts w:ascii="Times New Roman" w:hAnsi="Times New Roman"/>
                <w:b/>
                <w:bCs/>
              </w:rPr>
              <w:t>Comments</w:t>
            </w:r>
          </w:p>
        </w:tc>
      </w:tr>
      <w:tr w:rsidR="00637E26" w14:paraId="0185B691" w14:textId="77777777">
        <w:tc>
          <w:tcPr>
            <w:tcW w:w="2336" w:type="dxa"/>
          </w:tcPr>
          <w:p w14:paraId="768A3FEE" w14:textId="77777777" w:rsidR="00637E26" w:rsidRDefault="00E230AE">
            <w:pPr>
              <w:rPr>
                <w:rFonts w:ascii="Times New Roman" w:hAnsi="Times New Roman"/>
                <w:sz w:val="22"/>
              </w:rPr>
            </w:pPr>
            <w:r>
              <w:rPr>
                <w:rFonts w:ascii="Times New Roman" w:eastAsiaTheme="minorEastAsia" w:hAnsi="Times New Roman" w:hint="eastAsia"/>
                <w:sz w:val="22"/>
                <w:lang w:eastAsia="zh-CN"/>
              </w:rPr>
              <w:t>X</w:t>
            </w:r>
            <w:r>
              <w:rPr>
                <w:rFonts w:ascii="Times New Roman" w:eastAsiaTheme="minorEastAsia" w:hAnsi="Times New Roman"/>
                <w:sz w:val="22"/>
                <w:lang w:eastAsia="zh-CN"/>
              </w:rPr>
              <w:t>iaomi</w:t>
            </w:r>
          </w:p>
        </w:tc>
        <w:tc>
          <w:tcPr>
            <w:tcW w:w="7626" w:type="dxa"/>
          </w:tcPr>
          <w:p w14:paraId="30C3729E" w14:textId="77777777" w:rsidR="00637E26" w:rsidRDefault="00E230AE">
            <w:pPr>
              <w:rPr>
                <w:rFonts w:ascii="Times New Roman" w:eastAsiaTheme="minorEastAsia" w:hAnsi="Times New Roman"/>
                <w:sz w:val="22"/>
                <w:lang w:eastAsia="zh-CN"/>
              </w:rPr>
            </w:pPr>
            <w:r>
              <w:rPr>
                <w:rFonts w:ascii="Times New Roman" w:eastAsiaTheme="minorEastAsia" w:hAnsi="Times New Roman"/>
                <w:sz w:val="22"/>
                <w:lang w:eastAsia="zh-CN"/>
              </w:rPr>
              <w:t>Generally OK.</w:t>
            </w:r>
          </w:p>
          <w:p w14:paraId="5510D344" w14:textId="77777777" w:rsidR="00637E26" w:rsidRDefault="00E230AE">
            <w:pPr>
              <w:rPr>
                <w:rFonts w:ascii="Times New Roman" w:hAnsi="Times New Roman"/>
                <w:sz w:val="22"/>
              </w:rPr>
            </w:pPr>
            <w:r>
              <w:rPr>
                <w:rFonts w:ascii="Times New Roman" w:eastAsiaTheme="minorEastAsia" w:hAnsi="Times New Roman"/>
                <w:sz w:val="22"/>
                <w:lang w:eastAsia="zh-CN"/>
              </w:rPr>
              <w:t>But still one question about the predefined threshold for energy harvest, we think the energy harvest efficiency be considered when setting the threshold to make sure the energy harvest efficiency is not too low to support the communication operation.</w:t>
            </w:r>
          </w:p>
        </w:tc>
      </w:tr>
      <w:tr w:rsidR="00637E26" w14:paraId="07085467" w14:textId="77777777">
        <w:tc>
          <w:tcPr>
            <w:tcW w:w="2336" w:type="dxa"/>
          </w:tcPr>
          <w:p w14:paraId="01B98A82" w14:textId="77777777" w:rsidR="00637E26" w:rsidRDefault="00E230AE">
            <w:pPr>
              <w:rPr>
                <w:rFonts w:ascii="Times New Roman" w:hAnsi="Times New Roman"/>
                <w:szCs w:val="20"/>
              </w:rPr>
            </w:pPr>
            <w:r>
              <w:rPr>
                <w:rFonts w:ascii="Times New Roman" w:hAnsi="Times New Roman"/>
                <w:szCs w:val="20"/>
              </w:rPr>
              <w:t>Tejas Networks Ltd.</w:t>
            </w:r>
          </w:p>
        </w:tc>
        <w:tc>
          <w:tcPr>
            <w:tcW w:w="7626" w:type="dxa"/>
          </w:tcPr>
          <w:p w14:paraId="460348B0" w14:textId="77777777" w:rsidR="00637E26" w:rsidRDefault="00E230AE">
            <w:pPr>
              <w:rPr>
                <w:rFonts w:ascii="Times New Roman" w:hAnsi="Times New Roman"/>
                <w:szCs w:val="20"/>
              </w:rPr>
            </w:pPr>
            <w:r>
              <w:rPr>
                <w:rFonts w:ascii="Times New Roman" w:hAnsi="Times New Roman"/>
                <w:szCs w:val="20"/>
              </w:rPr>
              <w:t xml:space="preserve">The predefined device activation threshold should be used as receiver sensitivity (for Device 1) to evaluate the maximum R2D coverage as the device should receive this minimum power to be activated and communicate with the reader.  </w:t>
            </w:r>
          </w:p>
        </w:tc>
      </w:tr>
      <w:tr w:rsidR="00637E26" w14:paraId="6F953E40" w14:textId="77777777">
        <w:tc>
          <w:tcPr>
            <w:tcW w:w="2336" w:type="dxa"/>
          </w:tcPr>
          <w:p w14:paraId="659AB115" w14:textId="77777777" w:rsidR="00637E26" w:rsidRDefault="00E230AE">
            <w:pPr>
              <w:rPr>
                <w:rFonts w:ascii="Times New Roman" w:hAnsi="Times New Roman"/>
                <w:szCs w:val="20"/>
              </w:rPr>
            </w:pPr>
            <w:r>
              <w:rPr>
                <w:rFonts w:ascii="Times New Roman" w:eastAsiaTheme="minorEastAsia" w:hAnsi="Times New Roman" w:hint="eastAsia"/>
                <w:sz w:val="22"/>
                <w:lang w:eastAsia="zh-CN"/>
              </w:rPr>
              <w:t xml:space="preserve">Huawei, </w:t>
            </w:r>
            <w:proofErr w:type="spellStart"/>
            <w:r>
              <w:rPr>
                <w:rFonts w:ascii="Times New Roman" w:eastAsiaTheme="minorEastAsia" w:hAnsi="Times New Roman" w:hint="eastAsia"/>
                <w:sz w:val="22"/>
                <w:lang w:eastAsia="zh-CN"/>
              </w:rPr>
              <w:t>HiSilicon</w:t>
            </w:r>
            <w:proofErr w:type="spellEnd"/>
          </w:p>
        </w:tc>
        <w:tc>
          <w:tcPr>
            <w:tcW w:w="7626" w:type="dxa"/>
          </w:tcPr>
          <w:p w14:paraId="7A885F46" w14:textId="77777777" w:rsidR="00637E26" w:rsidRDefault="00E230AE">
            <w:pPr>
              <w:rPr>
                <w:rFonts w:eastAsiaTheme="minorEastAsia"/>
                <w:bCs/>
                <w:lang w:eastAsia="zh-CN"/>
              </w:rPr>
            </w:pPr>
            <w:r>
              <w:rPr>
                <w:rFonts w:eastAsiaTheme="minorEastAsia" w:hint="eastAsia"/>
                <w:bCs/>
                <w:lang w:eastAsia="zh-CN"/>
              </w:rPr>
              <w:t>We don</w:t>
            </w:r>
            <w:r>
              <w:rPr>
                <w:rFonts w:eastAsiaTheme="minorEastAsia"/>
                <w:bCs/>
                <w:lang w:eastAsia="zh-CN"/>
              </w:rPr>
              <w:t>’t support the proposal.</w:t>
            </w:r>
          </w:p>
          <w:p w14:paraId="5CBBE8CE" w14:textId="77777777" w:rsidR="00637E26" w:rsidRDefault="00637E26">
            <w:pPr>
              <w:rPr>
                <w:rFonts w:eastAsiaTheme="minorEastAsia"/>
                <w:bCs/>
                <w:lang w:eastAsia="zh-CN"/>
              </w:rPr>
            </w:pPr>
          </w:p>
          <w:p w14:paraId="2FDF01BA" w14:textId="77777777" w:rsidR="00637E26" w:rsidRDefault="00E230AE">
            <w:pPr>
              <w:rPr>
                <w:rFonts w:eastAsiaTheme="minorEastAsia"/>
                <w:bCs/>
                <w:lang w:eastAsia="zh-CN"/>
              </w:rPr>
            </w:pPr>
            <w:r>
              <w:rPr>
                <w:rFonts w:eastAsiaTheme="minorEastAsia"/>
                <w:bCs/>
                <w:lang w:eastAsia="zh-CN"/>
              </w:rPr>
              <w:lastRenderedPageBreak/>
              <w:t>Device has energy storage. After the device stored enough energy</w:t>
            </w:r>
            <w:r>
              <w:rPr>
                <w:rFonts w:eastAsiaTheme="minorEastAsia" w:hint="eastAsia"/>
                <w:bCs/>
                <w:lang w:eastAsia="zh-CN"/>
              </w:rPr>
              <w:t xml:space="preserve">, </w:t>
            </w:r>
            <w:r>
              <w:rPr>
                <w:rFonts w:eastAsiaTheme="minorEastAsia"/>
                <w:bCs/>
                <w:lang w:eastAsia="zh-CN"/>
              </w:rPr>
              <w:t xml:space="preserve">the device can work with communication receiver sensitivity even in case lower than energy harvesting threshold. It does not make sense to simply say </w:t>
            </w:r>
            <w:r>
              <w:rPr>
                <w:rFonts w:eastAsiaTheme="minorEastAsia"/>
                <w:lang w:eastAsia="zh-CN"/>
              </w:rPr>
              <w:t>energy harvesting threshold is the bottleneck</w:t>
            </w:r>
            <w:r>
              <w:rPr>
                <w:rFonts w:eastAsiaTheme="minorEastAsia" w:hint="eastAsia"/>
                <w:bCs/>
                <w:lang w:eastAsia="zh-CN"/>
              </w:rPr>
              <w:t xml:space="preserve">. </w:t>
            </w:r>
            <w:r>
              <w:rPr>
                <w:rFonts w:eastAsiaTheme="minorEastAsia"/>
                <w:bCs/>
                <w:lang w:eastAsia="zh-CN"/>
              </w:rPr>
              <w:t>And further the energy source can be anything transmitting RF energy which not necessarily have same EIRP and location of R2D transmitter, which can also be up to implementation solutions. Thus no need to do such evaluation which is not belonging to any potential specification work.</w:t>
            </w:r>
          </w:p>
          <w:p w14:paraId="1951FCB6" w14:textId="77777777" w:rsidR="00637E26" w:rsidRDefault="00637E26">
            <w:pPr>
              <w:rPr>
                <w:rFonts w:eastAsiaTheme="minorEastAsia"/>
                <w:bCs/>
                <w:lang w:eastAsia="zh-CN"/>
              </w:rPr>
            </w:pPr>
          </w:p>
          <w:p w14:paraId="7958982C" w14:textId="77777777" w:rsidR="00637E26" w:rsidRDefault="00E230AE">
            <w:pPr>
              <w:rPr>
                <w:rFonts w:eastAsiaTheme="minorEastAsia"/>
                <w:bCs/>
                <w:lang w:eastAsia="zh-CN"/>
              </w:rPr>
            </w:pPr>
            <w:r>
              <w:rPr>
                <w:rFonts w:eastAsiaTheme="minorEastAsia"/>
                <w:bCs/>
                <w:lang w:eastAsia="zh-CN"/>
              </w:rPr>
              <w:t>In summary, we think the coverage should be focused on R2D and D2R. RF-EH is not included in coverage evaluation from our suggestion.</w:t>
            </w:r>
          </w:p>
          <w:p w14:paraId="56D2C9D1" w14:textId="77777777" w:rsidR="00637E26" w:rsidRDefault="00637E26">
            <w:pPr>
              <w:rPr>
                <w:u w:val="single"/>
              </w:rPr>
            </w:pPr>
          </w:p>
        </w:tc>
      </w:tr>
      <w:tr w:rsidR="00637E26" w14:paraId="456A73AB" w14:textId="77777777">
        <w:tc>
          <w:tcPr>
            <w:tcW w:w="2336" w:type="dxa"/>
          </w:tcPr>
          <w:p w14:paraId="4B820999" w14:textId="77777777" w:rsidR="00637E26" w:rsidRDefault="00E230AE">
            <w:pPr>
              <w:rPr>
                <w:rFonts w:ascii="Times New Roman" w:eastAsiaTheme="minorEastAsia" w:hAnsi="Times New Roman"/>
                <w:sz w:val="22"/>
              </w:rPr>
            </w:pPr>
            <w:r>
              <w:rPr>
                <w:rFonts w:ascii="Times New Roman" w:hAnsi="Times New Roman"/>
                <w:color w:val="FF0000"/>
                <w:sz w:val="22"/>
              </w:rPr>
              <w:lastRenderedPageBreak/>
              <w:t>QC</w:t>
            </w:r>
          </w:p>
        </w:tc>
        <w:tc>
          <w:tcPr>
            <w:tcW w:w="7626" w:type="dxa"/>
          </w:tcPr>
          <w:p w14:paraId="56B6FF3C" w14:textId="77777777" w:rsidR="00637E26" w:rsidRDefault="00E230AE">
            <w:pPr>
              <w:rPr>
                <w:rFonts w:ascii="Times New Roman" w:eastAsiaTheme="minorEastAsia" w:hAnsi="Times New Roman"/>
                <w:szCs w:val="20"/>
              </w:rPr>
            </w:pPr>
            <w:r>
              <w:rPr>
                <w:rFonts w:ascii="Times New Roman" w:hAnsi="Times New Roman"/>
                <w:color w:val="FF0000"/>
                <w:sz w:val="22"/>
              </w:rPr>
              <w:t>Fine with to include RF-EH link in link budget analysis.</w:t>
            </w:r>
          </w:p>
        </w:tc>
      </w:tr>
      <w:tr w:rsidR="009471F7" w14:paraId="66B0D5ED" w14:textId="77777777">
        <w:tc>
          <w:tcPr>
            <w:tcW w:w="2336" w:type="dxa"/>
          </w:tcPr>
          <w:p w14:paraId="1FE43CEB" w14:textId="6C1BB439" w:rsidR="009471F7" w:rsidRDefault="009471F7" w:rsidP="009471F7">
            <w:pPr>
              <w:rPr>
                <w:rFonts w:ascii="Times New Roman" w:eastAsiaTheme="minorEastAsia" w:hAnsi="Times New Roman"/>
                <w:sz w:val="22"/>
              </w:rPr>
            </w:pPr>
            <w:r>
              <w:rPr>
                <w:rFonts w:ascii="Times New Roman" w:hAnsi="Times New Roman" w:hint="eastAsia"/>
                <w:sz w:val="22"/>
                <w:lang w:eastAsia="ko-KR"/>
              </w:rPr>
              <w:t>L</w:t>
            </w:r>
            <w:r>
              <w:rPr>
                <w:rFonts w:ascii="Times New Roman" w:hAnsi="Times New Roman"/>
                <w:sz w:val="22"/>
                <w:lang w:eastAsia="ko-KR"/>
              </w:rPr>
              <w:t>GE</w:t>
            </w:r>
          </w:p>
        </w:tc>
        <w:tc>
          <w:tcPr>
            <w:tcW w:w="7626" w:type="dxa"/>
          </w:tcPr>
          <w:p w14:paraId="1201B607" w14:textId="7DDDD3EF" w:rsidR="009471F7" w:rsidRDefault="009471F7" w:rsidP="009471F7">
            <w:pPr>
              <w:rPr>
                <w:rFonts w:ascii="Times New Roman" w:eastAsiaTheme="minorEastAsia" w:hAnsi="Times New Roman"/>
                <w:szCs w:val="20"/>
              </w:rPr>
            </w:pPr>
            <w:r>
              <w:rPr>
                <w:rFonts w:ascii="Times New Roman" w:hAnsi="Times New Roman" w:hint="eastAsia"/>
                <w:sz w:val="22"/>
                <w:lang w:eastAsia="ko-KR"/>
              </w:rPr>
              <w:t>O</w:t>
            </w:r>
            <w:r>
              <w:rPr>
                <w:rFonts w:ascii="Times New Roman" w:hAnsi="Times New Roman"/>
                <w:sz w:val="22"/>
                <w:lang w:eastAsia="ko-KR"/>
              </w:rPr>
              <w:t>kay with the proposal.</w:t>
            </w:r>
          </w:p>
        </w:tc>
      </w:tr>
    </w:tbl>
    <w:p w14:paraId="290BC575" w14:textId="77777777" w:rsidR="00637E26" w:rsidRDefault="00E230AE">
      <w:pPr>
        <w:pStyle w:val="3"/>
        <w:rPr>
          <w:rFonts w:eastAsiaTheme="minorEastAsia"/>
        </w:rPr>
      </w:pPr>
      <w:r>
        <w:rPr>
          <w:rFonts w:eastAsiaTheme="minorEastAsia" w:hint="eastAsia"/>
        </w:rPr>
        <w:t>Interference modelling</w:t>
      </w:r>
    </w:p>
    <w:p w14:paraId="43A2E39C" w14:textId="77777777" w:rsidR="00637E26" w:rsidRDefault="00E230AE">
      <w:pPr>
        <w:pStyle w:val="4"/>
        <w:rPr>
          <w:rFonts w:eastAsiaTheme="minorEastAsia"/>
        </w:rPr>
      </w:pPr>
      <w:bookmarkStart w:id="2736" w:name="_Ref166830864"/>
      <w:r>
        <w:rPr>
          <w:rFonts w:eastAsiaTheme="minorEastAsia" w:hint="eastAsia"/>
        </w:rPr>
        <w:t>CW interference modelling</w:t>
      </w:r>
      <w:bookmarkEnd w:id="2736"/>
    </w:p>
    <w:p w14:paraId="5B02A3CC" w14:textId="77777777" w:rsidR="00637E26" w:rsidRDefault="00E230AE">
      <w:pPr>
        <w:pStyle w:val="5"/>
        <w:ind w:left="864" w:hanging="864"/>
        <w:rPr>
          <w:rFonts w:eastAsiaTheme="minorEastAsia"/>
        </w:rPr>
      </w:pPr>
      <w:r>
        <w:t xml:space="preserve">Related </w:t>
      </w:r>
      <w:proofErr w:type="spellStart"/>
      <w:r>
        <w:t>Tdoc</w:t>
      </w:r>
      <w:proofErr w:type="spellEnd"/>
      <w:r>
        <w:t xml:space="preserve"> proposals</w:t>
      </w:r>
    </w:p>
    <w:tbl>
      <w:tblPr>
        <w:tblStyle w:val="af6"/>
        <w:tblW w:w="0" w:type="auto"/>
        <w:tblLook w:val="04A0" w:firstRow="1" w:lastRow="0" w:firstColumn="1" w:lastColumn="0" w:noHBand="0" w:noVBand="1"/>
      </w:tblPr>
      <w:tblGrid>
        <w:gridCol w:w="1105"/>
        <w:gridCol w:w="8526"/>
      </w:tblGrid>
      <w:tr w:rsidR="00637E26" w14:paraId="4ED0DBAA" w14:textId="77777777">
        <w:tc>
          <w:tcPr>
            <w:tcW w:w="1105" w:type="dxa"/>
          </w:tcPr>
          <w:p w14:paraId="0F52B7EE" w14:textId="77777777" w:rsidR="00637E26" w:rsidRDefault="00E230AE">
            <w:pPr>
              <w:rPr>
                <w:rFonts w:eastAsiaTheme="minorEastAsia"/>
              </w:rPr>
            </w:pPr>
            <w:r>
              <w:rPr>
                <w:rFonts w:eastAsiaTheme="minorEastAsia"/>
              </w:rPr>
              <w:t>CMCC</w:t>
            </w:r>
          </w:p>
        </w:tc>
        <w:tc>
          <w:tcPr>
            <w:tcW w:w="8526" w:type="dxa"/>
          </w:tcPr>
          <w:p w14:paraId="7366F1BC" w14:textId="77777777" w:rsidR="00637E26" w:rsidRDefault="00E230AE">
            <w:pPr>
              <w:snapToGrid w:val="0"/>
              <w:spacing w:before="120"/>
              <w:rPr>
                <w:b/>
                <w:bCs/>
                <w:lang w:bidi="ar"/>
              </w:rPr>
            </w:pPr>
            <w:r>
              <w:rPr>
                <w:b/>
                <w:bCs/>
                <w:lang w:bidi="ar"/>
              </w:rPr>
              <w:t xml:space="preserve">Proposal </w:t>
            </w:r>
            <w:r>
              <w:rPr>
                <w:rFonts w:hint="eastAsia"/>
                <w:b/>
                <w:bCs/>
                <w:lang w:bidi="ar"/>
              </w:rPr>
              <w:t>12</w:t>
            </w:r>
            <w:r>
              <w:rPr>
                <w:b/>
                <w:bCs/>
                <w:lang w:bidi="ar"/>
              </w:rPr>
              <w:t xml:space="preserve">: For CW interference modelling in coverage evaluation, </w:t>
            </w:r>
          </w:p>
          <w:p w14:paraId="4F54B60D" w14:textId="77777777" w:rsidR="00637E26" w:rsidRDefault="00E230AE">
            <w:pPr>
              <w:numPr>
                <w:ilvl w:val="0"/>
                <w:numId w:val="60"/>
              </w:numPr>
              <w:overflowPunct w:val="0"/>
              <w:autoSpaceDE w:val="0"/>
              <w:autoSpaceDN w:val="0"/>
              <w:adjustRightInd w:val="0"/>
              <w:snapToGrid w:val="0"/>
              <w:ind w:left="714" w:hanging="357"/>
              <w:jc w:val="both"/>
              <w:textAlignment w:val="baseline"/>
              <w:rPr>
                <w:b/>
                <w:bCs/>
              </w:rPr>
            </w:pPr>
            <w:r>
              <w:rPr>
                <w:b/>
                <w:bCs/>
                <w:lang w:bidi="ar"/>
              </w:rPr>
              <w:t>For CW inside topology with ‘</w:t>
            </w:r>
            <w:r>
              <w:rPr>
                <w:rFonts w:hint="eastAsia"/>
                <w:b/>
                <w:bCs/>
                <w:lang w:bidi="ar"/>
              </w:rPr>
              <w:t>A2</w:t>
            </w:r>
            <w:r>
              <w:rPr>
                <w:b/>
                <w:bCs/>
                <w:lang w:bidi="ar"/>
              </w:rPr>
              <w:t>’</w:t>
            </w:r>
            <w:r>
              <w:rPr>
                <w:rFonts w:hint="eastAsia"/>
                <w:b/>
                <w:bCs/>
                <w:lang w:bidi="ar"/>
              </w:rPr>
              <w:t xml:space="preserve"> scenarios</w:t>
            </w:r>
            <w:r>
              <w:rPr>
                <w:b/>
                <w:bCs/>
                <w:lang w:bidi="ar"/>
              </w:rPr>
              <w:t>, CW interference can be considered in link budget calculation</w:t>
            </w:r>
          </w:p>
          <w:p w14:paraId="7FD8FB31" w14:textId="77777777" w:rsidR="00637E26" w:rsidRDefault="00E230AE">
            <w:pPr>
              <w:numPr>
                <w:ilvl w:val="1"/>
                <w:numId w:val="60"/>
              </w:numPr>
              <w:overflowPunct w:val="0"/>
              <w:autoSpaceDE w:val="0"/>
              <w:autoSpaceDN w:val="0"/>
              <w:adjustRightInd w:val="0"/>
              <w:snapToGrid w:val="0"/>
              <w:ind w:left="1259"/>
              <w:jc w:val="both"/>
              <w:textAlignment w:val="baseline"/>
              <w:rPr>
                <w:b/>
                <w:bCs/>
              </w:rPr>
            </w:pPr>
            <w:r>
              <w:rPr>
                <w:b/>
                <w:bCs/>
                <w:lang w:bidi="ar"/>
              </w:rPr>
              <w:t>Obtain the remaining CW interference after CW interference cancellation from CW node by Tx power and CW cancellation capability, and calculate the minimum receiver sensitivity by taking remaining CW interference into consideration</w:t>
            </w:r>
          </w:p>
          <w:p w14:paraId="42298B46" w14:textId="77777777" w:rsidR="00637E26" w:rsidRDefault="00E230AE">
            <w:pPr>
              <w:numPr>
                <w:ilvl w:val="0"/>
                <w:numId w:val="60"/>
              </w:numPr>
              <w:overflowPunct w:val="0"/>
              <w:autoSpaceDE w:val="0"/>
              <w:autoSpaceDN w:val="0"/>
              <w:adjustRightInd w:val="0"/>
              <w:snapToGrid w:val="0"/>
              <w:spacing w:after="180"/>
              <w:ind w:left="714" w:hanging="357"/>
              <w:jc w:val="both"/>
              <w:textAlignment w:val="baseline"/>
              <w:rPr>
                <w:b/>
                <w:bCs/>
              </w:rPr>
            </w:pPr>
            <w:r>
              <w:rPr>
                <w:b/>
                <w:bCs/>
                <w:lang w:bidi="ar"/>
              </w:rPr>
              <w:t>For CW outside topology or CW inside topology with bistatic D2R backscatter, assuming CW has no impact to the receiver sensitivity loss.</w:t>
            </w:r>
          </w:p>
        </w:tc>
      </w:tr>
      <w:tr w:rsidR="00637E26" w14:paraId="77FF101A" w14:textId="77777777">
        <w:tc>
          <w:tcPr>
            <w:tcW w:w="1105" w:type="dxa"/>
          </w:tcPr>
          <w:p w14:paraId="3D87DD6D" w14:textId="77777777" w:rsidR="00637E26" w:rsidRDefault="00E230AE">
            <w:pPr>
              <w:rPr>
                <w:rFonts w:eastAsiaTheme="minorEastAsia"/>
              </w:rPr>
            </w:pPr>
            <w:r>
              <w:rPr>
                <w:rFonts w:eastAsiaTheme="minorEastAsia" w:hint="eastAsia"/>
              </w:rPr>
              <w:t>Ericsson</w:t>
            </w:r>
          </w:p>
        </w:tc>
        <w:tc>
          <w:tcPr>
            <w:tcW w:w="8526" w:type="dxa"/>
          </w:tcPr>
          <w:p w14:paraId="2046822E" w14:textId="77777777" w:rsidR="00637E26" w:rsidRDefault="00E230AE">
            <w:pPr>
              <w:pStyle w:val="Proposal"/>
              <w:numPr>
                <w:ilvl w:val="0"/>
                <w:numId w:val="0"/>
              </w:numPr>
              <w:ind w:left="1304" w:hanging="1304"/>
              <w:rPr>
                <w:rFonts w:ascii="Times New Roman" w:eastAsia="宋体" w:hAnsi="Times New Roman" w:cs="Times New Roman"/>
                <w:b w:val="0"/>
                <w:bCs w:val="0"/>
                <w:szCs w:val="20"/>
              </w:rPr>
            </w:pPr>
            <w:r>
              <w:rPr>
                <w:rFonts w:ascii="Times New Roman" w:eastAsia="宋体" w:hAnsi="Times New Roman" w:cs="Times New Roman"/>
                <w:b w:val="0"/>
                <w:bCs w:val="0"/>
                <w:szCs w:val="20"/>
              </w:rPr>
              <w:t>Observation 8</w:t>
            </w:r>
            <w:r>
              <w:rPr>
                <w:rFonts w:ascii="Times New Roman" w:eastAsia="宋体" w:hAnsi="Times New Roman" w:cs="Times New Roman"/>
                <w:b w:val="0"/>
                <w:bCs w:val="0"/>
                <w:szCs w:val="20"/>
              </w:rPr>
              <w:tab/>
              <w:t>The reader's ability for CW cancellation can vary depending on whether the CW is a single-tone or multi-tone waveform.</w:t>
            </w:r>
          </w:p>
          <w:p w14:paraId="4BFCE18C" w14:textId="77777777" w:rsidR="00637E26" w:rsidRDefault="00E230AE">
            <w:pPr>
              <w:pStyle w:val="Proposal"/>
              <w:numPr>
                <w:ilvl w:val="0"/>
                <w:numId w:val="0"/>
              </w:numPr>
              <w:ind w:left="1304" w:hanging="1304"/>
              <w:rPr>
                <w:rFonts w:ascii="Times New Roman" w:eastAsia="宋体" w:hAnsi="Times New Roman" w:cs="Times New Roman"/>
                <w:b w:val="0"/>
                <w:bCs w:val="0"/>
                <w:szCs w:val="20"/>
              </w:rPr>
            </w:pPr>
            <w:r>
              <w:rPr>
                <w:rFonts w:ascii="Times New Roman" w:eastAsia="宋体" w:hAnsi="Times New Roman" w:cs="Times New Roman"/>
                <w:b w:val="0"/>
                <w:bCs w:val="0"/>
                <w:szCs w:val="20"/>
              </w:rPr>
              <w:t>Proposal 10</w:t>
            </w:r>
            <w:r>
              <w:rPr>
                <w:rFonts w:ascii="Times New Roman" w:eastAsia="宋体" w:hAnsi="Times New Roman" w:cs="Times New Roman"/>
                <w:b w:val="0"/>
                <w:bCs w:val="0"/>
                <w:szCs w:val="20"/>
              </w:rPr>
              <w:tab/>
              <w:t>Different values for CW cancellation capability [2K] can be considered for scenarios A2 (monostatic) and A1/B (bistatic).</w:t>
            </w:r>
          </w:p>
          <w:p w14:paraId="3F659299" w14:textId="77777777" w:rsidR="00637E26" w:rsidRDefault="00E230AE">
            <w:pPr>
              <w:pStyle w:val="Proposal"/>
              <w:numPr>
                <w:ilvl w:val="0"/>
                <w:numId w:val="0"/>
              </w:numPr>
              <w:ind w:left="1304" w:hanging="1304"/>
              <w:rPr>
                <w:rFonts w:ascii="Times New Roman" w:eastAsia="宋体" w:hAnsi="Times New Roman" w:cs="Times New Roman"/>
                <w:b w:val="0"/>
                <w:bCs w:val="0"/>
                <w:szCs w:val="20"/>
              </w:rPr>
            </w:pPr>
            <w:r>
              <w:rPr>
                <w:rFonts w:ascii="Times New Roman" w:eastAsia="宋体" w:hAnsi="Times New Roman" w:cs="Times New Roman"/>
                <w:b w:val="0"/>
                <w:bCs w:val="0"/>
                <w:szCs w:val="20"/>
              </w:rPr>
              <w:t>Proposal 11</w:t>
            </w:r>
            <w:r>
              <w:rPr>
                <w:rFonts w:ascii="Times New Roman" w:eastAsia="宋体" w:hAnsi="Times New Roman" w:cs="Times New Roman"/>
                <w:b w:val="0"/>
                <w:bCs w:val="0"/>
                <w:szCs w:val="20"/>
              </w:rPr>
              <w:tab/>
              <w:t>Different values for CW cancellation capability [2K] can be considered for D1T1 and D2T2.</w:t>
            </w:r>
          </w:p>
          <w:p w14:paraId="36B5D026" w14:textId="77777777" w:rsidR="00637E26" w:rsidRDefault="00E230AE">
            <w:pPr>
              <w:rPr>
                <w:rFonts w:eastAsiaTheme="minorEastAsia"/>
              </w:rPr>
            </w:pPr>
            <w:r>
              <w:rPr>
                <w:rFonts w:ascii="Times New Roman" w:eastAsia="宋体" w:hAnsi="Times New Roman"/>
                <w:szCs w:val="20"/>
              </w:rPr>
              <w:t>Proposal 12</w:t>
            </w:r>
            <w:r>
              <w:rPr>
                <w:rFonts w:ascii="Times New Roman" w:eastAsia="宋体" w:hAnsi="Times New Roman"/>
                <w:szCs w:val="20"/>
              </w:rPr>
              <w:tab/>
              <w:t>RAN1 to discuss and determine a model for CW cancellation capability [2K] for the different scenarios (D1T1/D2T2-A1/A2/B) and CW waveforms (single-tone or multi-tone). The specific values to be used for the different parameters in the model can be up to companies to report.</w:t>
            </w:r>
          </w:p>
        </w:tc>
      </w:tr>
      <w:tr w:rsidR="00637E26" w14:paraId="7E17B493" w14:textId="77777777">
        <w:tc>
          <w:tcPr>
            <w:tcW w:w="1105" w:type="dxa"/>
          </w:tcPr>
          <w:p w14:paraId="0F19AE88" w14:textId="77777777" w:rsidR="00637E26" w:rsidRDefault="00E230AE">
            <w:pPr>
              <w:rPr>
                <w:rFonts w:eastAsiaTheme="minorEastAsia"/>
              </w:rPr>
            </w:pPr>
            <w:proofErr w:type="spellStart"/>
            <w:r>
              <w:rPr>
                <w:rFonts w:eastAsiaTheme="minorEastAsia" w:hint="eastAsia"/>
              </w:rPr>
              <w:t>FutureWei</w:t>
            </w:r>
            <w:proofErr w:type="spellEnd"/>
          </w:p>
        </w:tc>
        <w:tc>
          <w:tcPr>
            <w:tcW w:w="8526" w:type="dxa"/>
          </w:tcPr>
          <w:p w14:paraId="67495F43" w14:textId="77777777" w:rsidR="00637E26" w:rsidRDefault="00E230AE">
            <w:pPr>
              <w:rPr>
                <w:b/>
                <w:bCs/>
                <w:i/>
                <w:iCs/>
              </w:rPr>
            </w:pPr>
            <w:r>
              <w:rPr>
                <w:b/>
                <w:bCs/>
                <w:i/>
                <w:iCs/>
              </w:rPr>
              <w:t xml:space="preserve">Proposal 3: For scenarios “A1” and “B” the residual CW interference is </w:t>
            </w:r>
            <w:proofErr w:type="spellStart"/>
            <w:r>
              <w:rPr>
                <w:b/>
                <w:bCs/>
                <w:i/>
                <w:iCs/>
              </w:rPr>
              <w:t>modeled</w:t>
            </w:r>
            <w:proofErr w:type="spellEnd"/>
            <w:r>
              <w:rPr>
                <w:b/>
                <w:bCs/>
                <w:i/>
                <w:iCs/>
              </w:rPr>
              <w:t xml:space="preserve"> as additional noise, just as for scenarios “A2”. The only difference is to add an additional 20 dB on top of the CW cancellation capability reported for scenarios “A2”.</w:t>
            </w:r>
          </w:p>
          <w:p w14:paraId="04D86E9A" w14:textId="77777777" w:rsidR="00637E26" w:rsidRDefault="00637E26">
            <w:pPr>
              <w:rPr>
                <w:rFonts w:eastAsiaTheme="minorEastAsia"/>
              </w:rPr>
            </w:pPr>
          </w:p>
        </w:tc>
      </w:tr>
      <w:tr w:rsidR="00637E26" w14:paraId="144C0247" w14:textId="77777777">
        <w:tc>
          <w:tcPr>
            <w:tcW w:w="1105" w:type="dxa"/>
          </w:tcPr>
          <w:p w14:paraId="6E77792A" w14:textId="77777777" w:rsidR="00637E26" w:rsidRDefault="00E230AE">
            <w:pPr>
              <w:rPr>
                <w:rFonts w:eastAsiaTheme="minorEastAsia"/>
              </w:rPr>
            </w:pPr>
            <w:r>
              <w:rPr>
                <w:rFonts w:eastAsiaTheme="minorEastAsia" w:hint="eastAsia"/>
              </w:rPr>
              <w:t>Huawei</w:t>
            </w:r>
          </w:p>
        </w:tc>
        <w:tc>
          <w:tcPr>
            <w:tcW w:w="8526" w:type="dxa"/>
          </w:tcPr>
          <w:p w14:paraId="78703392" w14:textId="77777777" w:rsidR="00637E26" w:rsidRDefault="00E230AE">
            <w:pPr>
              <w:spacing w:before="120"/>
              <w:rPr>
                <w:b/>
                <w:i/>
                <w:color w:val="000000"/>
              </w:rPr>
            </w:pPr>
            <w:r>
              <w:rPr>
                <w:b/>
                <w:i/>
                <w:color w:val="000000"/>
              </w:rPr>
              <w:t xml:space="preserve">Proposal 19: For coverage evaluation, the CW interference </w:t>
            </w:r>
            <w:proofErr w:type="spellStart"/>
            <w:r>
              <w:rPr>
                <w:b/>
                <w:i/>
                <w:color w:val="000000"/>
              </w:rPr>
              <w:t>modeling</w:t>
            </w:r>
            <w:proofErr w:type="spellEnd"/>
            <w:r>
              <w:rPr>
                <w:b/>
                <w:i/>
                <w:color w:val="000000"/>
              </w:rPr>
              <w:t xml:space="preserve"> for the ‘A1’ and ‘B’ scenarios reuses that for the ‘A2’ scenarios.</w:t>
            </w:r>
          </w:p>
          <w:p w14:paraId="037756DD" w14:textId="77777777" w:rsidR="00637E26" w:rsidRDefault="00637E26">
            <w:pPr>
              <w:rPr>
                <w:rFonts w:eastAsiaTheme="minorEastAsia"/>
              </w:rPr>
            </w:pPr>
          </w:p>
        </w:tc>
      </w:tr>
      <w:tr w:rsidR="00637E26" w14:paraId="458D337A" w14:textId="77777777">
        <w:tc>
          <w:tcPr>
            <w:tcW w:w="1105" w:type="dxa"/>
          </w:tcPr>
          <w:p w14:paraId="430014CA" w14:textId="77777777" w:rsidR="00637E26" w:rsidRDefault="00E230AE">
            <w:pPr>
              <w:rPr>
                <w:rFonts w:eastAsiaTheme="minorEastAsia"/>
              </w:rPr>
            </w:pPr>
            <w:r>
              <w:rPr>
                <w:rFonts w:eastAsiaTheme="minorEastAsia" w:hint="eastAsia"/>
              </w:rPr>
              <w:t>Huawei</w:t>
            </w:r>
          </w:p>
        </w:tc>
        <w:tc>
          <w:tcPr>
            <w:tcW w:w="8526" w:type="dxa"/>
          </w:tcPr>
          <w:p w14:paraId="752A6FA8" w14:textId="77777777" w:rsidR="00637E26" w:rsidRDefault="00E230AE">
            <w:pPr>
              <w:spacing w:before="120"/>
              <w:rPr>
                <w:rFonts w:eastAsia="等线"/>
              </w:rPr>
            </w:pPr>
            <w:r>
              <w:rPr>
                <w:b/>
                <w:i/>
                <w:color w:val="000000" w:themeColor="text1"/>
              </w:rPr>
              <w:t>Proposal 20: The candidate values for “CW cancellation” can be reported from the set of {130, 140, 150}, which can be used for all the scenarios.</w:t>
            </w:r>
          </w:p>
          <w:p w14:paraId="780A7DE8" w14:textId="77777777" w:rsidR="00637E26" w:rsidRDefault="00637E26">
            <w:pPr>
              <w:rPr>
                <w:rFonts w:eastAsiaTheme="minorEastAsia"/>
              </w:rPr>
            </w:pPr>
          </w:p>
        </w:tc>
      </w:tr>
      <w:tr w:rsidR="00637E26" w14:paraId="7B56C08E" w14:textId="77777777">
        <w:tc>
          <w:tcPr>
            <w:tcW w:w="1105" w:type="dxa"/>
          </w:tcPr>
          <w:p w14:paraId="54FCB572" w14:textId="77777777" w:rsidR="00637E26" w:rsidRDefault="00E230AE">
            <w:pPr>
              <w:rPr>
                <w:rFonts w:eastAsiaTheme="minorEastAsia"/>
              </w:rPr>
            </w:pPr>
            <w:r>
              <w:rPr>
                <w:rFonts w:eastAsiaTheme="minorEastAsia" w:hint="eastAsia"/>
              </w:rPr>
              <w:t>Huawei</w:t>
            </w:r>
          </w:p>
        </w:tc>
        <w:tc>
          <w:tcPr>
            <w:tcW w:w="8526" w:type="dxa"/>
          </w:tcPr>
          <w:p w14:paraId="7DC9C65A" w14:textId="77777777" w:rsidR="00637E26" w:rsidRDefault="00E230AE">
            <w:pPr>
              <w:spacing w:before="120"/>
              <w:rPr>
                <w:b/>
                <w:i/>
                <w:color w:val="000000"/>
              </w:rPr>
            </w:pPr>
            <w:r>
              <w:rPr>
                <w:b/>
                <w:i/>
                <w:color w:val="000000"/>
              </w:rPr>
              <w:t>Proposal 21: For D2R link budget calculation, the Remaining CW interference (2K1) can be calculated by the following formula.</w:t>
            </w:r>
          </w:p>
          <w:p w14:paraId="40CB7922" w14:textId="77777777" w:rsidR="00637E26" w:rsidRDefault="00E230AE">
            <w:pPr>
              <w:spacing w:before="120"/>
              <w:rPr>
                <w:rFonts w:eastAsia="等线"/>
                <w:b/>
                <w:i/>
              </w:rPr>
            </w:pPr>
            <m:oMathPara>
              <m:oMath>
                <m:r>
                  <m:rPr>
                    <m:sty m:val="bi"/>
                  </m:rPr>
                  <w:rPr>
                    <w:rFonts w:ascii="Cambria Math" w:eastAsia="等线" w:hAnsi="Cambria Math"/>
                    <w:sz w:val="18"/>
                  </w:rPr>
                  <m:t>Remaining</m:t>
                </m:r>
                <m:r>
                  <m:rPr>
                    <m:sty m:val="bi"/>
                  </m:rPr>
                  <w:rPr>
                    <w:rFonts w:ascii="Cambria Math" w:eastAsia="等线" w:hAnsi="Cambria Math" w:hint="eastAsia"/>
                    <w:sz w:val="18"/>
                  </w:rPr>
                  <m:t xml:space="preserve"> </m:t>
                </m:r>
                <m:r>
                  <m:rPr>
                    <m:sty m:val="bi"/>
                  </m:rPr>
                  <w:rPr>
                    <w:rFonts w:ascii="Cambria Math" w:eastAsia="等线" w:hAnsi="Cambria Math"/>
                    <w:sz w:val="18"/>
                  </w:rPr>
                  <m:t xml:space="preserve">CW </m:t>
                </m:r>
                <m:r>
                  <m:rPr>
                    <m:sty m:val="bi"/>
                  </m:rPr>
                  <w:rPr>
                    <w:rFonts w:ascii="Cambria Math" w:eastAsia="等线" w:hAnsi="Cambria Math" w:hint="eastAsia"/>
                    <w:sz w:val="18"/>
                  </w:rPr>
                  <m:t>interference</m:t>
                </m:r>
                <m:r>
                  <m:rPr>
                    <m:sty m:val="bi"/>
                  </m:rPr>
                  <w:rPr>
                    <w:rFonts w:ascii="Cambria Math" w:eastAsia="等线" w:hAnsi="Cambria Math"/>
                    <w:sz w:val="18"/>
                  </w:rPr>
                  <m:t xml:space="preserve"> (2</m:t>
                </m:r>
                <m:r>
                  <m:rPr>
                    <m:sty m:val="bi"/>
                  </m:rPr>
                  <w:rPr>
                    <w:rFonts w:ascii="Cambria Math" w:eastAsia="等线" w:hAnsi="Cambria Math"/>
                    <w:sz w:val="18"/>
                  </w:rPr>
                  <m:t>K</m:t>
                </m:r>
                <m:r>
                  <m:rPr>
                    <m:sty m:val="bi"/>
                  </m:rPr>
                  <w:rPr>
                    <w:rFonts w:ascii="Cambria Math" w:eastAsia="等线" w:hAnsi="Cambria Math"/>
                    <w:sz w:val="18"/>
                  </w:rPr>
                  <m:t>1)</m:t>
                </m:r>
                <m:r>
                  <m:rPr>
                    <m:sty m:val="bi"/>
                  </m:rPr>
                  <w:rPr>
                    <w:rFonts w:ascii="Cambria Math" w:hAnsi="Cambria Math"/>
                    <w:color w:val="000000"/>
                    <w:sz w:val="18"/>
                  </w:rPr>
                  <m:t>=</m:t>
                </m:r>
                <m:r>
                  <m:rPr>
                    <m:sty m:val="bi"/>
                  </m:rPr>
                  <w:rPr>
                    <w:rFonts w:ascii="Cambria Math" w:eastAsia="等线" w:hAnsi="Cambria Math"/>
                    <w:sz w:val="18"/>
                  </w:rPr>
                  <m:t>CW transmit power (1</m:t>
                </m:r>
                <m:r>
                  <m:rPr>
                    <m:sty m:val="bi"/>
                  </m:rPr>
                  <w:rPr>
                    <w:rFonts w:ascii="Cambria Math" w:eastAsia="等线" w:hAnsi="Cambria Math"/>
                    <w:sz w:val="18"/>
                  </w:rPr>
                  <m:t>E</m:t>
                </m:r>
                <m:r>
                  <m:rPr>
                    <m:sty m:val="bi"/>
                  </m:rPr>
                  <w:rPr>
                    <w:rFonts w:ascii="Cambria Math" w:eastAsia="等线" w:hAnsi="Cambria Math"/>
                    <w:sz w:val="18"/>
                  </w:rPr>
                  <m:t>1)+CW Tx antenna gain (1</m:t>
                </m:r>
                <m:r>
                  <m:rPr>
                    <m:sty m:val="bi"/>
                  </m:rPr>
                  <w:rPr>
                    <w:rFonts w:ascii="Cambria Math" w:eastAsia="等线" w:hAnsi="Cambria Math"/>
                    <w:sz w:val="18"/>
                  </w:rPr>
                  <m:t>E</m:t>
                </m:r>
                <m:r>
                  <m:rPr>
                    <m:sty m:val="bi"/>
                  </m:rPr>
                  <w:rPr>
                    <w:rFonts w:ascii="Cambria Math" w:eastAsia="等线" w:hAnsi="Cambria Math"/>
                    <w:sz w:val="18"/>
                  </w:rPr>
                  <m:t>2)-CW cancellation (2</m:t>
                </m:r>
                <m:r>
                  <m:rPr>
                    <m:sty m:val="bi"/>
                  </m:rPr>
                  <w:rPr>
                    <w:rFonts w:ascii="Cambria Math" w:eastAsia="等线" w:hAnsi="Cambria Math"/>
                    <w:sz w:val="18"/>
                  </w:rPr>
                  <m:t>K)</m:t>
                </m:r>
              </m:oMath>
            </m:oMathPara>
          </w:p>
          <w:p w14:paraId="58F2F2BA" w14:textId="77777777" w:rsidR="00637E26" w:rsidRDefault="00637E26">
            <w:pPr>
              <w:rPr>
                <w:rFonts w:eastAsiaTheme="minorEastAsia"/>
              </w:rPr>
            </w:pPr>
          </w:p>
        </w:tc>
      </w:tr>
      <w:tr w:rsidR="00637E26" w14:paraId="51EA87F9" w14:textId="77777777">
        <w:tc>
          <w:tcPr>
            <w:tcW w:w="1105" w:type="dxa"/>
          </w:tcPr>
          <w:p w14:paraId="4A25F282" w14:textId="77777777" w:rsidR="00637E26" w:rsidRDefault="00E230AE">
            <w:pPr>
              <w:rPr>
                <w:rFonts w:eastAsiaTheme="minorEastAsia"/>
              </w:rPr>
            </w:pPr>
            <w:r>
              <w:rPr>
                <w:rFonts w:eastAsiaTheme="minorEastAsia" w:hint="eastAsia"/>
              </w:rPr>
              <w:t>Huawei</w:t>
            </w:r>
          </w:p>
        </w:tc>
        <w:tc>
          <w:tcPr>
            <w:tcW w:w="8526" w:type="dxa"/>
          </w:tcPr>
          <w:p w14:paraId="2CD546DC" w14:textId="77777777" w:rsidR="00637E26" w:rsidRDefault="00E230AE">
            <w:pPr>
              <w:spacing w:before="120"/>
              <w:rPr>
                <w:b/>
                <w:i/>
                <w:color w:val="000000"/>
              </w:rPr>
            </w:pPr>
            <w:r>
              <w:rPr>
                <w:b/>
                <w:i/>
                <w:color w:val="000000"/>
              </w:rPr>
              <w:t>Proposal 22: For D2R link budget calculation, the Receiver sensitivity loss (2K2) can be calculated by the following formula.</w:t>
            </w:r>
          </w:p>
          <w:p w14:paraId="0D0C3367" w14:textId="77777777" w:rsidR="00637E26" w:rsidRDefault="00E230AE">
            <w:pPr>
              <w:spacing w:before="120"/>
              <w:rPr>
                <w:b/>
                <w:i/>
                <w:color w:val="000000"/>
              </w:rPr>
            </w:pPr>
            <m:oMathPara>
              <m:oMath>
                <m:r>
                  <m:rPr>
                    <m:sty m:val="bi"/>
                  </m:rPr>
                  <w:rPr>
                    <w:rFonts w:ascii="Cambria Math" w:eastAsia="等线" w:hAnsi="Cambria Math"/>
                    <w:sz w:val="18"/>
                  </w:rPr>
                  <w:lastRenderedPageBreak/>
                  <m:t>Receiver sensitivity loss (2</m:t>
                </m:r>
                <m:r>
                  <m:rPr>
                    <m:sty m:val="bi"/>
                  </m:rPr>
                  <w:rPr>
                    <w:rFonts w:ascii="Cambria Math" w:eastAsia="等线" w:hAnsi="Cambria Math"/>
                    <w:sz w:val="18"/>
                  </w:rPr>
                  <m:t>K</m:t>
                </m:r>
                <m:r>
                  <m:rPr>
                    <m:sty m:val="bi"/>
                  </m:rPr>
                  <w:rPr>
                    <w:rFonts w:ascii="Cambria Math" w:eastAsia="等线" w:hAnsi="Cambria Math"/>
                    <w:sz w:val="18"/>
                  </w:rPr>
                  <m:t>2)</m:t>
                </m:r>
                <m:r>
                  <m:rPr>
                    <m:sty m:val="bi"/>
                  </m:rPr>
                  <w:rPr>
                    <w:rFonts w:ascii="Cambria Math" w:hAnsi="Cambria Math" w:hint="eastAsia"/>
                    <w:color w:val="000000"/>
                    <w:sz w:val="18"/>
                  </w:rPr>
                  <m:t xml:space="preserve"> </m:t>
                </m:r>
                <m:r>
                  <m:rPr>
                    <m:sty m:val="bi"/>
                  </m:rPr>
                  <w:rPr>
                    <w:rFonts w:ascii="Cambria Math" w:hAnsi="Cambria Math"/>
                    <w:color w:val="000000"/>
                    <w:sz w:val="18"/>
                  </w:rPr>
                  <m:t>=lin</m:t>
                </m:r>
                <m:r>
                  <m:rPr>
                    <m:sty m:val="bi"/>
                  </m:rPr>
                  <w:rPr>
                    <w:rFonts w:ascii="Cambria Math" w:hAnsi="Cambria Math"/>
                    <w:color w:val="000000"/>
                    <w:sz w:val="18"/>
                  </w:rPr>
                  <m:t>2</m:t>
                </m:r>
                <m:r>
                  <m:rPr>
                    <m:sty m:val="bi"/>
                  </m:rPr>
                  <w:rPr>
                    <w:rFonts w:ascii="Cambria Math" w:hAnsi="Cambria Math"/>
                    <w:color w:val="000000"/>
                    <w:sz w:val="18"/>
                  </w:rPr>
                  <m:t>dB</m:t>
                </m:r>
                <m:d>
                  <m:dPr>
                    <m:ctrlPr>
                      <w:rPr>
                        <w:rFonts w:ascii="Cambria Math" w:hAnsi="Cambria Math"/>
                        <w:b/>
                        <w:i/>
                        <w:color w:val="000000"/>
                        <w:sz w:val="18"/>
                      </w:rPr>
                    </m:ctrlPr>
                  </m:dPr>
                  <m:e>
                    <m:f>
                      <m:fPr>
                        <m:ctrlPr>
                          <w:rPr>
                            <w:rFonts w:ascii="Cambria Math" w:hAnsi="Cambria Math"/>
                            <w:b/>
                            <w:i/>
                            <w:color w:val="000000"/>
                            <w:sz w:val="18"/>
                          </w:rPr>
                        </m:ctrlPr>
                      </m:fPr>
                      <m:num>
                        <m:r>
                          <m:rPr>
                            <m:sty m:val="bi"/>
                          </m:rPr>
                          <w:rPr>
                            <w:rFonts w:ascii="Cambria Math" w:hAnsi="Cambria Math"/>
                            <w:color w:val="000000"/>
                            <w:sz w:val="18"/>
                          </w:rPr>
                          <m:t>dB</m:t>
                        </m:r>
                        <m:r>
                          <m:rPr>
                            <m:sty m:val="bi"/>
                          </m:rPr>
                          <w:rPr>
                            <w:rFonts w:ascii="Cambria Math" w:hAnsi="Cambria Math"/>
                            <w:color w:val="000000"/>
                            <w:sz w:val="18"/>
                          </w:rPr>
                          <m:t>2</m:t>
                        </m:r>
                        <m:r>
                          <m:rPr>
                            <m:sty m:val="bi"/>
                          </m:rPr>
                          <w:rPr>
                            <w:rFonts w:ascii="Cambria Math" w:hAnsi="Cambria Math"/>
                            <w:color w:val="000000"/>
                            <w:sz w:val="18"/>
                          </w:rPr>
                          <m:t>lin</m:t>
                        </m:r>
                        <m:d>
                          <m:dPr>
                            <m:ctrlPr>
                              <w:rPr>
                                <w:rFonts w:ascii="Cambria Math" w:hAnsi="Cambria Math"/>
                                <w:b/>
                                <w:i/>
                                <w:color w:val="000000"/>
                                <w:sz w:val="18"/>
                              </w:rPr>
                            </m:ctrlPr>
                          </m:dPr>
                          <m:e>
                            <m:r>
                              <m:rPr>
                                <m:sty m:val="bi"/>
                              </m:rPr>
                              <w:rPr>
                                <w:rFonts w:ascii="Cambria Math" w:hAnsi="Cambria Math"/>
                                <w:color w:val="000000"/>
                                <w:sz w:val="18"/>
                              </w:rPr>
                              <m:t>Noise Power (2</m:t>
                            </m:r>
                            <m:r>
                              <m:rPr>
                                <m:sty m:val="bi"/>
                              </m:rPr>
                              <w:rPr>
                                <w:rFonts w:ascii="Cambria Math" w:hAnsi="Cambria Math"/>
                                <w:color w:val="000000"/>
                                <w:sz w:val="18"/>
                              </w:rPr>
                              <m:t>F)</m:t>
                            </m:r>
                          </m:e>
                        </m:d>
                      </m:num>
                      <m:den>
                        <m:r>
                          <m:rPr>
                            <m:sty m:val="bi"/>
                          </m:rPr>
                          <w:rPr>
                            <w:rFonts w:ascii="Cambria Math" w:hAnsi="Cambria Math"/>
                            <w:color w:val="000000"/>
                            <w:sz w:val="18"/>
                          </w:rPr>
                          <m:t>dB</m:t>
                        </m:r>
                        <m:r>
                          <m:rPr>
                            <m:sty m:val="bi"/>
                          </m:rPr>
                          <w:rPr>
                            <w:rFonts w:ascii="Cambria Math" w:hAnsi="Cambria Math"/>
                            <w:color w:val="000000"/>
                            <w:sz w:val="18"/>
                          </w:rPr>
                          <m:t>2</m:t>
                        </m:r>
                        <m:r>
                          <m:rPr>
                            <m:sty m:val="bi"/>
                          </m:rPr>
                          <w:rPr>
                            <w:rFonts w:ascii="Cambria Math" w:hAnsi="Cambria Math"/>
                            <w:color w:val="000000"/>
                            <w:sz w:val="18"/>
                          </w:rPr>
                          <m:t>lin</m:t>
                        </m:r>
                        <m:d>
                          <m:dPr>
                            <m:ctrlPr>
                              <w:rPr>
                                <w:rFonts w:ascii="Cambria Math" w:hAnsi="Cambria Math"/>
                                <w:b/>
                                <w:i/>
                                <w:color w:val="000000"/>
                                <w:sz w:val="18"/>
                              </w:rPr>
                            </m:ctrlPr>
                          </m:dPr>
                          <m:e>
                            <m:r>
                              <m:rPr>
                                <m:sty m:val="bi"/>
                              </m:rPr>
                              <w:rPr>
                                <w:rFonts w:ascii="Cambria Math" w:hAnsi="Cambria Math"/>
                                <w:color w:val="000000"/>
                                <w:sz w:val="18"/>
                              </w:rPr>
                              <m:t>Noise Power (2</m:t>
                            </m:r>
                            <m:r>
                              <m:rPr>
                                <m:sty m:val="bi"/>
                              </m:rPr>
                              <w:rPr>
                                <w:rFonts w:ascii="Cambria Math" w:hAnsi="Cambria Math"/>
                                <w:color w:val="000000"/>
                                <w:sz w:val="18"/>
                              </w:rPr>
                              <m:t>F)</m:t>
                            </m:r>
                          </m:e>
                        </m:d>
                        <m:r>
                          <m:rPr>
                            <m:sty m:val="bi"/>
                          </m:rPr>
                          <w:rPr>
                            <w:rFonts w:ascii="Cambria Math" w:hAnsi="Cambria Math"/>
                            <w:color w:val="000000"/>
                            <w:sz w:val="18"/>
                          </w:rPr>
                          <m:t>+B</m:t>
                        </m:r>
                        <m:r>
                          <m:rPr>
                            <m:sty m:val="bi"/>
                          </m:rPr>
                          <w:rPr>
                            <w:rFonts w:ascii="Cambria Math" w:hAnsi="Cambria Math"/>
                            <w:color w:val="000000"/>
                            <w:sz w:val="18"/>
                          </w:rPr>
                          <m:t>2</m:t>
                        </m:r>
                        <m:r>
                          <m:rPr>
                            <m:sty m:val="bi"/>
                          </m:rPr>
                          <w:rPr>
                            <w:rFonts w:ascii="Cambria Math" w:hAnsi="Cambria Math"/>
                            <w:color w:val="000000"/>
                            <w:sz w:val="18"/>
                          </w:rPr>
                          <m:t>lin</m:t>
                        </m:r>
                        <m:d>
                          <m:dPr>
                            <m:ctrlPr>
                              <w:rPr>
                                <w:rFonts w:ascii="Cambria Math" w:hAnsi="Cambria Math"/>
                                <w:b/>
                                <w:i/>
                                <w:color w:val="000000"/>
                                <w:sz w:val="18"/>
                              </w:rPr>
                            </m:ctrlPr>
                          </m:dPr>
                          <m:e>
                            <m:r>
                              <m:rPr>
                                <m:sty m:val="bi"/>
                              </m:rPr>
                              <w:rPr>
                                <w:rFonts w:ascii="Cambria Math" w:eastAsia="等线" w:hAnsi="Cambria Math"/>
                                <w:sz w:val="18"/>
                              </w:rPr>
                              <m:t>Remaining</m:t>
                            </m:r>
                            <m:r>
                              <m:rPr>
                                <m:sty m:val="bi"/>
                              </m:rPr>
                              <w:rPr>
                                <w:rFonts w:ascii="Cambria Math" w:eastAsia="等线" w:hAnsi="Cambria Math" w:hint="eastAsia"/>
                                <w:sz w:val="18"/>
                              </w:rPr>
                              <m:t xml:space="preserve"> </m:t>
                            </m:r>
                            <m:r>
                              <m:rPr>
                                <m:sty m:val="bi"/>
                              </m:rPr>
                              <w:rPr>
                                <w:rFonts w:ascii="Cambria Math" w:eastAsia="等线" w:hAnsi="Cambria Math"/>
                                <w:sz w:val="18"/>
                              </w:rPr>
                              <m:t xml:space="preserve">CW </m:t>
                            </m:r>
                            <m:r>
                              <m:rPr>
                                <m:sty m:val="bi"/>
                              </m:rPr>
                              <w:rPr>
                                <w:rFonts w:ascii="Cambria Math" w:eastAsia="等线" w:hAnsi="Cambria Math" w:hint="eastAsia"/>
                                <w:sz w:val="18"/>
                              </w:rPr>
                              <m:t>interference</m:t>
                            </m:r>
                            <m:r>
                              <m:rPr>
                                <m:sty m:val="bi"/>
                              </m:rPr>
                              <w:rPr>
                                <w:rFonts w:ascii="Cambria Math" w:eastAsia="等线" w:hAnsi="Cambria Math"/>
                                <w:sz w:val="18"/>
                              </w:rPr>
                              <m:t xml:space="preserve"> (2</m:t>
                            </m:r>
                            <m:r>
                              <m:rPr>
                                <m:sty m:val="bi"/>
                              </m:rPr>
                              <w:rPr>
                                <w:rFonts w:ascii="Cambria Math" w:eastAsia="等线" w:hAnsi="Cambria Math"/>
                                <w:sz w:val="18"/>
                              </w:rPr>
                              <m:t>K</m:t>
                            </m:r>
                            <m:r>
                              <m:rPr>
                                <m:sty m:val="bi"/>
                              </m:rPr>
                              <w:rPr>
                                <w:rFonts w:ascii="Cambria Math" w:eastAsia="等线" w:hAnsi="Cambria Math"/>
                                <w:sz w:val="18"/>
                              </w:rPr>
                              <m:t>1)</m:t>
                            </m:r>
                          </m:e>
                        </m:d>
                      </m:den>
                    </m:f>
                  </m:e>
                </m:d>
              </m:oMath>
            </m:oMathPara>
          </w:p>
          <w:p w14:paraId="71BBEFC7" w14:textId="77777777" w:rsidR="00637E26" w:rsidRDefault="00637E26">
            <w:pPr>
              <w:rPr>
                <w:rFonts w:eastAsiaTheme="minorEastAsia"/>
              </w:rPr>
            </w:pPr>
          </w:p>
        </w:tc>
      </w:tr>
      <w:tr w:rsidR="00637E26" w14:paraId="778DA914" w14:textId="77777777">
        <w:tc>
          <w:tcPr>
            <w:tcW w:w="1105" w:type="dxa"/>
          </w:tcPr>
          <w:p w14:paraId="2D6F3DD7" w14:textId="77777777" w:rsidR="00637E26" w:rsidRDefault="00E230AE">
            <w:pPr>
              <w:rPr>
                <w:rFonts w:eastAsiaTheme="minorEastAsia"/>
              </w:rPr>
            </w:pPr>
            <w:r>
              <w:rPr>
                <w:rFonts w:eastAsiaTheme="minorEastAsia" w:hint="eastAsia"/>
              </w:rPr>
              <w:lastRenderedPageBreak/>
              <w:t>NEC</w:t>
            </w:r>
          </w:p>
        </w:tc>
        <w:tc>
          <w:tcPr>
            <w:tcW w:w="8526" w:type="dxa"/>
          </w:tcPr>
          <w:p w14:paraId="1FA4278A" w14:textId="77777777" w:rsidR="00637E26" w:rsidRDefault="00E230AE">
            <w:pPr>
              <w:rPr>
                <w:rFonts w:eastAsiaTheme="minorEastAsia"/>
              </w:rPr>
            </w:pPr>
            <w:r>
              <w:rPr>
                <w:b/>
                <w:bCs/>
              </w:rPr>
              <w:t>Proposal 3: Discuss the evaluation methodology for modelling the self-interference due to the DL carrier wave transmission in receiving UL from the IoT devices for backscatter communication.</w:t>
            </w:r>
          </w:p>
        </w:tc>
      </w:tr>
      <w:tr w:rsidR="00637E26" w14:paraId="5BABA770" w14:textId="77777777">
        <w:tc>
          <w:tcPr>
            <w:tcW w:w="1105" w:type="dxa"/>
          </w:tcPr>
          <w:p w14:paraId="109C5D34" w14:textId="77777777" w:rsidR="00637E26" w:rsidRDefault="00E230AE">
            <w:pPr>
              <w:rPr>
                <w:rFonts w:eastAsiaTheme="minorEastAsia"/>
              </w:rPr>
            </w:pPr>
            <w:r>
              <w:rPr>
                <w:rFonts w:eastAsiaTheme="minorEastAsia" w:hint="eastAsia"/>
              </w:rPr>
              <w:t>Nokia</w:t>
            </w:r>
          </w:p>
        </w:tc>
        <w:tc>
          <w:tcPr>
            <w:tcW w:w="8526" w:type="dxa"/>
          </w:tcPr>
          <w:p w14:paraId="59B04DF5" w14:textId="77777777" w:rsidR="00637E26" w:rsidRDefault="00E230AE">
            <w:pPr>
              <w:rPr>
                <w:rFonts w:eastAsiaTheme="minorEastAsia"/>
              </w:rPr>
            </w:pPr>
            <w:r>
              <w:rPr>
                <w:rFonts w:ascii="Times New Roman" w:eastAsia="Times New Roman" w:hAnsi="Times New Roman"/>
                <w:b/>
              </w:rPr>
              <w:t xml:space="preserve">Proposal </w:t>
            </w:r>
            <w:r>
              <w:rPr>
                <w:rFonts w:ascii="Times New Roman" w:eastAsia="Times New Roman" w:hAnsi="Times New Roman"/>
                <w:b/>
                <w:sz w:val="22"/>
              </w:rPr>
              <w:t>4</w:t>
            </w:r>
            <w:r>
              <w:rPr>
                <w:rFonts w:ascii="Times New Roman" w:eastAsia="Times New Roman" w:hAnsi="Times New Roman"/>
                <w:b/>
              </w:rPr>
              <w:t>: Study the impact of CW interference in scenarios A1 and B in LLS. Consider link performance with different values of signal-to-interference ratio.</w:t>
            </w:r>
          </w:p>
        </w:tc>
      </w:tr>
      <w:tr w:rsidR="00637E26" w14:paraId="6EF3E573" w14:textId="77777777">
        <w:tc>
          <w:tcPr>
            <w:tcW w:w="1105" w:type="dxa"/>
          </w:tcPr>
          <w:p w14:paraId="6343620E" w14:textId="77777777" w:rsidR="00637E26" w:rsidRDefault="00E230AE">
            <w:pPr>
              <w:rPr>
                <w:rFonts w:eastAsiaTheme="minorEastAsia"/>
              </w:rPr>
            </w:pPr>
            <w:r>
              <w:rPr>
                <w:rFonts w:eastAsiaTheme="minorEastAsia" w:hint="eastAsia"/>
              </w:rPr>
              <w:t>DOCOMO</w:t>
            </w:r>
          </w:p>
        </w:tc>
        <w:tc>
          <w:tcPr>
            <w:tcW w:w="8526" w:type="dxa"/>
          </w:tcPr>
          <w:p w14:paraId="2B15A248" w14:textId="77777777" w:rsidR="00637E26" w:rsidRDefault="00E230AE">
            <w:pPr>
              <w:rPr>
                <w:b/>
                <w:bCs/>
                <w:sz w:val="22"/>
                <w:szCs w:val="18"/>
              </w:rPr>
            </w:pPr>
            <w:r>
              <w:rPr>
                <w:b/>
                <w:bCs/>
                <w:sz w:val="22"/>
                <w:szCs w:val="18"/>
              </w:rPr>
              <w:t xml:space="preserve">Proposal 10: For link budget calculation, for the CW cancellation for D2R, i.e., in </w:t>
            </w:r>
            <w:r>
              <w:rPr>
                <w:rFonts w:hint="eastAsia"/>
                <w:b/>
                <w:bCs/>
                <w:sz w:val="22"/>
                <w:szCs w:val="18"/>
              </w:rPr>
              <w:t>row</w:t>
            </w:r>
            <w:r>
              <w:rPr>
                <w:b/>
                <w:bCs/>
                <w:sz w:val="22"/>
                <w:szCs w:val="18"/>
              </w:rPr>
              <w:t xml:space="preserve"> [2K] of link budget calculation table,</w:t>
            </w:r>
          </w:p>
          <w:p w14:paraId="77FF6CE9" w14:textId="77777777" w:rsidR="00637E26" w:rsidRDefault="00E230AE">
            <w:pPr>
              <w:pStyle w:val="afc"/>
              <w:numPr>
                <w:ilvl w:val="0"/>
                <w:numId w:val="10"/>
              </w:numPr>
              <w:ind w:firstLineChars="0"/>
              <w:rPr>
                <w:b/>
                <w:bCs/>
                <w:sz w:val="22"/>
                <w:szCs w:val="18"/>
              </w:rPr>
            </w:pPr>
            <w:r>
              <w:rPr>
                <w:b/>
                <w:bCs/>
                <w:sz w:val="22"/>
                <w:szCs w:val="18"/>
              </w:rPr>
              <w:t xml:space="preserve">Study how </w:t>
            </w:r>
            <w:r>
              <w:rPr>
                <w:rFonts w:hint="eastAsia"/>
                <w:b/>
                <w:bCs/>
                <w:sz w:val="22"/>
                <w:szCs w:val="18"/>
              </w:rPr>
              <w:t>C</w:t>
            </w:r>
            <w:r>
              <w:rPr>
                <w:b/>
                <w:bCs/>
                <w:sz w:val="22"/>
                <w:szCs w:val="18"/>
              </w:rPr>
              <w:t>W interference would be different for monostatic (‘A2’ scenarios) and bistatic (‘A1’ scenarios and ‘B’ scenarios)</w:t>
            </w:r>
          </w:p>
          <w:p w14:paraId="1D020ECC" w14:textId="77777777" w:rsidR="00637E26" w:rsidRDefault="00E230AE">
            <w:pPr>
              <w:pStyle w:val="afc"/>
              <w:numPr>
                <w:ilvl w:val="0"/>
                <w:numId w:val="10"/>
              </w:numPr>
              <w:ind w:firstLineChars="0"/>
              <w:rPr>
                <w:b/>
                <w:bCs/>
                <w:sz w:val="22"/>
                <w:szCs w:val="18"/>
              </w:rPr>
            </w:pPr>
            <w:r>
              <w:rPr>
                <w:b/>
                <w:bCs/>
                <w:sz w:val="22"/>
                <w:szCs w:val="18"/>
              </w:rPr>
              <w:t xml:space="preserve">Study how </w:t>
            </w:r>
            <w:r>
              <w:rPr>
                <w:rFonts w:hint="eastAsia"/>
                <w:b/>
                <w:bCs/>
                <w:sz w:val="22"/>
                <w:szCs w:val="18"/>
              </w:rPr>
              <w:t>C</w:t>
            </w:r>
            <w:r>
              <w:rPr>
                <w:b/>
                <w:bCs/>
                <w:sz w:val="22"/>
                <w:szCs w:val="18"/>
              </w:rPr>
              <w:t>W interference would be different depending on CW node isolation</w:t>
            </w:r>
          </w:p>
          <w:p w14:paraId="72FE6E2A" w14:textId="77777777" w:rsidR="00637E26" w:rsidRDefault="00E230AE">
            <w:pPr>
              <w:pStyle w:val="afc"/>
              <w:numPr>
                <w:ilvl w:val="0"/>
                <w:numId w:val="10"/>
              </w:numPr>
              <w:ind w:firstLineChars="0"/>
              <w:rPr>
                <w:b/>
                <w:bCs/>
                <w:sz w:val="22"/>
                <w:szCs w:val="22"/>
              </w:rPr>
            </w:pPr>
            <w:r>
              <w:rPr>
                <w:b/>
                <w:bCs/>
                <w:sz w:val="22"/>
                <w:szCs w:val="18"/>
              </w:rPr>
              <w:t xml:space="preserve">Study how </w:t>
            </w:r>
            <w:r>
              <w:rPr>
                <w:rFonts w:hint="eastAsia"/>
                <w:b/>
                <w:bCs/>
                <w:sz w:val="22"/>
                <w:szCs w:val="18"/>
              </w:rPr>
              <w:t>C</w:t>
            </w:r>
            <w:r>
              <w:rPr>
                <w:b/>
                <w:bCs/>
                <w:sz w:val="22"/>
                <w:szCs w:val="18"/>
              </w:rPr>
              <w:t>W cancellation capability would be different for BS and UE</w:t>
            </w:r>
          </w:p>
          <w:p w14:paraId="25D53B18" w14:textId="77777777" w:rsidR="00637E26" w:rsidRDefault="00E230AE">
            <w:pPr>
              <w:pStyle w:val="afc"/>
              <w:numPr>
                <w:ilvl w:val="0"/>
                <w:numId w:val="10"/>
              </w:numPr>
              <w:ind w:firstLineChars="0"/>
              <w:rPr>
                <w:b/>
                <w:bCs/>
                <w:sz w:val="22"/>
                <w:szCs w:val="22"/>
              </w:rPr>
            </w:pPr>
            <w:r>
              <w:rPr>
                <w:rFonts w:hint="eastAsia"/>
                <w:b/>
                <w:bCs/>
                <w:sz w:val="22"/>
                <w:szCs w:val="18"/>
              </w:rPr>
              <w:t>S</w:t>
            </w:r>
            <w:r>
              <w:rPr>
                <w:b/>
                <w:bCs/>
                <w:sz w:val="22"/>
                <w:szCs w:val="18"/>
              </w:rPr>
              <w:t>tudy how CW cancellation capability would be different for CW waveform of single tome and multi-tone</w:t>
            </w:r>
          </w:p>
          <w:p w14:paraId="0048C8B0" w14:textId="77777777" w:rsidR="00637E26" w:rsidRDefault="00E230AE">
            <w:pPr>
              <w:pStyle w:val="afc"/>
              <w:numPr>
                <w:ilvl w:val="0"/>
                <w:numId w:val="10"/>
              </w:numPr>
              <w:spacing w:after="240"/>
              <w:ind w:firstLineChars="0"/>
              <w:rPr>
                <w:b/>
                <w:bCs/>
                <w:sz w:val="22"/>
                <w:szCs w:val="22"/>
              </w:rPr>
            </w:pPr>
            <w:r>
              <w:rPr>
                <w:rFonts w:hint="eastAsia"/>
                <w:b/>
                <w:bCs/>
                <w:sz w:val="22"/>
                <w:szCs w:val="18"/>
              </w:rPr>
              <w:t>F</w:t>
            </w:r>
            <w:r>
              <w:rPr>
                <w:b/>
                <w:bCs/>
                <w:sz w:val="22"/>
                <w:szCs w:val="18"/>
              </w:rPr>
              <w:t>FS: Whether/how to consider cross-link interference of CW</w:t>
            </w:r>
          </w:p>
          <w:p w14:paraId="0347A790" w14:textId="77777777" w:rsidR="00637E26" w:rsidRDefault="00637E26">
            <w:pPr>
              <w:rPr>
                <w:rFonts w:eastAsiaTheme="minorEastAsia"/>
              </w:rPr>
            </w:pPr>
          </w:p>
        </w:tc>
      </w:tr>
      <w:tr w:rsidR="00637E26" w14:paraId="03A2F6DA" w14:textId="77777777">
        <w:tc>
          <w:tcPr>
            <w:tcW w:w="1105" w:type="dxa"/>
          </w:tcPr>
          <w:p w14:paraId="1DB66674" w14:textId="77777777" w:rsidR="00637E26" w:rsidRDefault="00E230AE">
            <w:pPr>
              <w:rPr>
                <w:rFonts w:eastAsiaTheme="minorEastAsia"/>
              </w:rPr>
            </w:pPr>
            <w:r>
              <w:rPr>
                <w:rFonts w:eastAsiaTheme="minorEastAsia" w:hint="eastAsia"/>
              </w:rPr>
              <w:t>OPPO</w:t>
            </w:r>
          </w:p>
        </w:tc>
        <w:tc>
          <w:tcPr>
            <w:tcW w:w="8526" w:type="dxa"/>
          </w:tcPr>
          <w:p w14:paraId="7985232A" w14:textId="77777777" w:rsidR="00637E26" w:rsidRDefault="00000000">
            <w:pPr>
              <w:rPr>
                <w:rFonts w:eastAsiaTheme="minorEastAsia"/>
              </w:rPr>
            </w:pPr>
            <w:hyperlink w:anchor="_Toc166247511" w:history="1">
              <w:r w:rsidR="00E230AE">
                <w:rPr>
                  <w:rStyle w:val="afa"/>
                  <w:rFonts w:ascii="Times New Roman" w:hAnsi="Times New Roman"/>
                  <w:bCs/>
                </w:rPr>
                <w:t>Proposal 12: CW Interference is included in link budget calculation in ‘B’ scenarios or ’A1’ scenarios, the interference is derived by CW transmit power (single tone as baseline), CW to reader distance, and CW cancellation at BB (reported by company).</w:t>
              </w:r>
            </w:hyperlink>
          </w:p>
        </w:tc>
      </w:tr>
      <w:tr w:rsidR="00637E26" w14:paraId="5255E87A" w14:textId="77777777">
        <w:tc>
          <w:tcPr>
            <w:tcW w:w="1105" w:type="dxa"/>
          </w:tcPr>
          <w:p w14:paraId="1DE4AE96" w14:textId="77777777" w:rsidR="00637E26" w:rsidRDefault="00E230AE">
            <w:pPr>
              <w:rPr>
                <w:rFonts w:eastAsiaTheme="minorEastAsia"/>
              </w:rPr>
            </w:pPr>
            <w:r>
              <w:rPr>
                <w:rFonts w:eastAsiaTheme="minorEastAsia" w:hint="eastAsia"/>
              </w:rPr>
              <w:t>OPPO</w:t>
            </w:r>
          </w:p>
        </w:tc>
        <w:tc>
          <w:tcPr>
            <w:tcW w:w="8526" w:type="dxa"/>
          </w:tcPr>
          <w:p w14:paraId="690A7C78" w14:textId="77777777" w:rsidR="00637E26" w:rsidRDefault="00000000">
            <w:pPr>
              <w:rPr>
                <w:rFonts w:eastAsiaTheme="minorEastAsia"/>
              </w:rPr>
            </w:pPr>
            <w:hyperlink w:anchor="_Toc166247513" w:history="1">
              <w:r w:rsidR="00E230AE">
                <w:rPr>
                  <w:rStyle w:val="afa"/>
                  <w:rFonts w:ascii="Times New Roman" w:hAnsi="Times New Roman"/>
                  <w:bCs/>
                </w:rPr>
                <w:t>Proposal 14: If CW node is inside topology, receiver sensitivity is calculated according to the required SINR, noise power, and CW interference. CW wave interference is NOT simulated in the LLS.</w:t>
              </w:r>
            </w:hyperlink>
          </w:p>
        </w:tc>
      </w:tr>
      <w:tr w:rsidR="00637E26" w14:paraId="427BCDD4" w14:textId="77777777">
        <w:tc>
          <w:tcPr>
            <w:tcW w:w="1105" w:type="dxa"/>
          </w:tcPr>
          <w:p w14:paraId="44C464D7" w14:textId="77777777" w:rsidR="00637E26" w:rsidRDefault="00E230AE">
            <w:pPr>
              <w:rPr>
                <w:rFonts w:eastAsiaTheme="minorEastAsia"/>
              </w:rPr>
            </w:pPr>
            <w:r>
              <w:rPr>
                <w:rFonts w:eastAsiaTheme="minorEastAsia" w:hint="eastAsia"/>
              </w:rPr>
              <w:t>OPPO</w:t>
            </w:r>
          </w:p>
        </w:tc>
        <w:tc>
          <w:tcPr>
            <w:tcW w:w="8526" w:type="dxa"/>
          </w:tcPr>
          <w:p w14:paraId="3D5D61C0" w14:textId="77777777" w:rsidR="00637E26" w:rsidRDefault="00000000">
            <w:pPr>
              <w:rPr>
                <w:rFonts w:eastAsiaTheme="minorEastAsia"/>
              </w:rPr>
            </w:pPr>
            <w:hyperlink w:anchor="_Toc166247517" w:history="1">
              <w:r w:rsidR="00E230AE">
                <w:rPr>
                  <w:rStyle w:val="afa"/>
                  <w:rFonts w:ascii="Times New Roman" w:hAnsi="Times New Roman"/>
                  <w:bCs/>
                </w:rPr>
                <w:t>Proposal 18: CW interference to UL reception at BS and DL reception at UE should be studied in RAN1.</w:t>
              </w:r>
            </w:hyperlink>
          </w:p>
        </w:tc>
      </w:tr>
      <w:tr w:rsidR="00637E26" w14:paraId="06180E56" w14:textId="77777777">
        <w:tc>
          <w:tcPr>
            <w:tcW w:w="1105" w:type="dxa"/>
          </w:tcPr>
          <w:p w14:paraId="22941802" w14:textId="77777777" w:rsidR="00637E26" w:rsidRDefault="00E230AE">
            <w:pPr>
              <w:rPr>
                <w:rFonts w:eastAsiaTheme="minorEastAsia"/>
              </w:rPr>
            </w:pPr>
            <w:r>
              <w:rPr>
                <w:rFonts w:eastAsiaTheme="minorEastAsia" w:hint="eastAsia"/>
              </w:rPr>
              <w:t>Qualcomm</w:t>
            </w:r>
          </w:p>
        </w:tc>
        <w:tc>
          <w:tcPr>
            <w:tcW w:w="8526" w:type="dxa"/>
          </w:tcPr>
          <w:p w14:paraId="2669BDF9" w14:textId="77777777" w:rsidR="00637E26" w:rsidRDefault="00E230AE">
            <w:pPr>
              <w:rPr>
                <w:b/>
                <w:bCs/>
                <w:u w:val="single"/>
              </w:rPr>
            </w:pPr>
            <w:r>
              <w:rPr>
                <w:b/>
                <w:bCs/>
                <w:u w:val="single"/>
              </w:rPr>
              <w:t>[2K] CW cancellation (dB)</w:t>
            </w:r>
          </w:p>
          <w:p w14:paraId="41A9CA9B" w14:textId="77777777" w:rsidR="00637E26" w:rsidRDefault="00E230AE">
            <w:pPr>
              <w:pStyle w:val="afc"/>
              <w:numPr>
                <w:ilvl w:val="0"/>
                <w:numId w:val="61"/>
              </w:numPr>
              <w:ind w:firstLineChars="0"/>
              <w:jc w:val="both"/>
            </w:pPr>
            <w:r>
              <w:t>D2R</w:t>
            </w:r>
          </w:p>
          <w:p w14:paraId="29CE6B49" w14:textId="77777777" w:rsidR="00637E26" w:rsidRDefault="00E230AE">
            <w:pPr>
              <w:pStyle w:val="afc"/>
              <w:numPr>
                <w:ilvl w:val="1"/>
                <w:numId w:val="61"/>
              </w:numPr>
              <w:ind w:firstLineChars="0"/>
              <w:jc w:val="both"/>
              <w:rPr>
                <w:color w:val="FF0000"/>
              </w:rPr>
            </w:pPr>
            <w:r>
              <w:rPr>
                <w:color w:val="FF0000"/>
              </w:rPr>
              <w:t>Monostatic (D1T1-A2, D2T2-A2)</w:t>
            </w:r>
          </w:p>
          <w:p w14:paraId="6EF6943A" w14:textId="77777777" w:rsidR="00637E26" w:rsidRDefault="00E230AE">
            <w:pPr>
              <w:pStyle w:val="afc"/>
              <w:numPr>
                <w:ilvl w:val="2"/>
                <w:numId w:val="61"/>
              </w:numPr>
              <w:ind w:firstLineChars="0"/>
              <w:jc w:val="both"/>
              <w:rPr>
                <w:color w:val="FF0000"/>
              </w:rPr>
            </w:pPr>
            <w:r>
              <w:rPr>
                <w:color w:val="FF0000"/>
              </w:rPr>
              <w:t xml:space="preserve">Companies to report </w:t>
            </w:r>
          </w:p>
          <w:p w14:paraId="04A16491" w14:textId="77777777" w:rsidR="00637E26" w:rsidRDefault="00E230AE">
            <w:pPr>
              <w:pStyle w:val="afc"/>
              <w:numPr>
                <w:ilvl w:val="1"/>
                <w:numId w:val="61"/>
              </w:numPr>
              <w:ind w:firstLineChars="0"/>
              <w:jc w:val="both"/>
              <w:rPr>
                <w:color w:val="FF0000"/>
              </w:rPr>
            </w:pPr>
            <w:r>
              <w:rPr>
                <w:color w:val="FF0000"/>
              </w:rPr>
              <w:t>Bistatic (D1T1-A1, D1T1-B, D2T2-A1, D2T2-B)</w:t>
            </w:r>
          </w:p>
          <w:p w14:paraId="3E9BCCF1" w14:textId="77777777" w:rsidR="00637E26" w:rsidRDefault="00E230AE">
            <w:pPr>
              <w:pStyle w:val="afc"/>
              <w:numPr>
                <w:ilvl w:val="2"/>
                <w:numId w:val="61"/>
              </w:numPr>
              <w:ind w:firstLineChars="0"/>
              <w:jc w:val="both"/>
              <w:rPr>
                <w:color w:val="FF0000"/>
              </w:rPr>
            </w:pPr>
            <w:r>
              <w:rPr>
                <w:color w:val="FF0000"/>
              </w:rPr>
              <w:t xml:space="preserve">Companies to report </w:t>
            </w:r>
          </w:p>
          <w:p w14:paraId="7A121137" w14:textId="77777777" w:rsidR="00637E26" w:rsidRDefault="00E230AE">
            <w:pPr>
              <w:pStyle w:val="afc"/>
              <w:numPr>
                <w:ilvl w:val="1"/>
                <w:numId w:val="61"/>
              </w:numPr>
              <w:ind w:firstLineChars="0"/>
              <w:jc w:val="both"/>
              <w:rPr>
                <w:color w:val="FF0000"/>
              </w:rPr>
            </w:pPr>
            <w:r>
              <w:rPr>
                <w:color w:val="FF0000"/>
              </w:rPr>
              <w:t>It depends on IC capability assumed, which could be different across companies.</w:t>
            </w:r>
          </w:p>
          <w:p w14:paraId="222B58C1" w14:textId="77777777" w:rsidR="00637E26" w:rsidRDefault="00E230AE">
            <w:pPr>
              <w:pStyle w:val="afc"/>
              <w:numPr>
                <w:ilvl w:val="0"/>
                <w:numId w:val="62"/>
              </w:numPr>
              <w:ind w:firstLineChars="0"/>
              <w:jc w:val="both"/>
            </w:pPr>
            <w:r>
              <w:t>CW interference cancellation</w:t>
            </w:r>
          </w:p>
          <w:p w14:paraId="73F89BA2" w14:textId="77777777" w:rsidR="00637E26" w:rsidRDefault="00E230AE">
            <w:pPr>
              <w:pStyle w:val="afc"/>
              <w:numPr>
                <w:ilvl w:val="1"/>
                <w:numId w:val="62"/>
              </w:numPr>
              <w:ind w:firstLineChars="0"/>
              <w:jc w:val="both"/>
            </w:pPr>
            <w:r>
              <w:t xml:space="preserve">There could be two contributors to CW interference w/ different nature; </w:t>
            </w:r>
            <w:proofErr w:type="spellStart"/>
            <w:r>
              <w:t>tx</w:t>
            </w:r>
            <w:proofErr w:type="spellEnd"/>
            <w:r>
              <w:t xml:space="preserve"> leakage and Rx IMD</w:t>
            </w:r>
          </w:p>
          <w:p w14:paraId="2377868C" w14:textId="77777777" w:rsidR="00637E26" w:rsidRDefault="00E230AE">
            <w:pPr>
              <w:pStyle w:val="afc"/>
              <w:numPr>
                <w:ilvl w:val="2"/>
                <w:numId w:val="62"/>
              </w:numPr>
              <w:ind w:firstLineChars="0"/>
              <w:jc w:val="both"/>
            </w:pPr>
            <w:r>
              <w:t xml:space="preserve">Tx leakage: This is the interference generated from Tx chain due to nonlinearity in Tx chain (spectral regrowth), and/or poor isolation between </w:t>
            </w:r>
            <w:proofErr w:type="spellStart"/>
            <w:r>
              <w:t>tx</w:t>
            </w:r>
            <w:proofErr w:type="spellEnd"/>
            <w:r>
              <w:t xml:space="preserve"> and </w:t>
            </w:r>
            <w:proofErr w:type="spellStart"/>
            <w:r>
              <w:t>rx</w:t>
            </w:r>
            <w:proofErr w:type="spellEnd"/>
            <w:r>
              <w:t xml:space="preserve">. Increasing isolation reduces </w:t>
            </w:r>
            <w:proofErr w:type="spellStart"/>
            <w:r>
              <w:t>tx</w:t>
            </w:r>
            <w:proofErr w:type="spellEnd"/>
            <w:r>
              <w:t xml:space="preserve"> leakage to </w:t>
            </w:r>
            <w:proofErr w:type="spellStart"/>
            <w:r>
              <w:t>rx</w:t>
            </w:r>
            <w:proofErr w:type="spellEnd"/>
            <w:r>
              <w:t xml:space="preserve"> path. If, there is CW only in </w:t>
            </w:r>
            <w:proofErr w:type="spellStart"/>
            <w:r>
              <w:t>tx</w:t>
            </w:r>
            <w:proofErr w:type="spellEnd"/>
            <w:r>
              <w:t xml:space="preserve"> signal, then, it would be less affected due narrow footprint of CW. If there are CW multiplexed with other NR signal (in-band), then, </w:t>
            </w:r>
            <w:proofErr w:type="spellStart"/>
            <w:r>
              <w:t>tx</w:t>
            </w:r>
            <w:proofErr w:type="spellEnd"/>
            <w:r>
              <w:t xml:space="preserve"> leakage impact could be large due to non-linearity of </w:t>
            </w:r>
            <w:proofErr w:type="spellStart"/>
            <w:r>
              <w:t>tx</w:t>
            </w:r>
            <w:proofErr w:type="spellEnd"/>
            <w:r>
              <w:t xml:space="preserve"> chain.</w:t>
            </w:r>
          </w:p>
          <w:p w14:paraId="3B716387" w14:textId="77777777" w:rsidR="00637E26" w:rsidRDefault="00E230AE">
            <w:pPr>
              <w:pStyle w:val="afc"/>
              <w:numPr>
                <w:ilvl w:val="2"/>
                <w:numId w:val="62"/>
              </w:numPr>
              <w:ind w:firstLineChars="0"/>
              <w:jc w:val="both"/>
            </w:pPr>
            <w:r>
              <w:t xml:space="preserve">Rx IM3: This interference is generated due to non-linearity of </w:t>
            </w:r>
            <w:proofErr w:type="spellStart"/>
            <w:r>
              <w:t>rx</w:t>
            </w:r>
            <w:proofErr w:type="spellEnd"/>
            <w:r>
              <w:t xml:space="preserve"> path (e.g., mixer, LNA, etc). The CW and backscattered signal could generate intermodulation (IM3), interfering backscattered signal itself.</w:t>
            </w:r>
          </w:p>
          <w:p w14:paraId="08041481" w14:textId="77777777" w:rsidR="00637E26" w:rsidRDefault="00E230AE">
            <w:pPr>
              <w:pStyle w:val="afc"/>
              <w:numPr>
                <w:ilvl w:val="1"/>
                <w:numId w:val="62"/>
              </w:numPr>
              <w:ind w:firstLineChars="0"/>
              <w:jc w:val="both"/>
            </w:pPr>
            <w:r>
              <w:t xml:space="preserve">The total CW-interference can count both </w:t>
            </w:r>
            <w:proofErr w:type="spellStart"/>
            <w:r>
              <w:t>tx</w:t>
            </w:r>
            <w:proofErr w:type="spellEnd"/>
            <w:r>
              <w:t xml:space="preserve"> leakage and Rx IM3.</w:t>
            </w:r>
          </w:p>
          <w:p w14:paraId="1F933FE7" w14:textId="77777777" w:rsidR="00637E26" w:rsidRDefault="00E230AE">
            <w:pPr>
              <w:pStyle w:val="afc"/>
              <w:numPr>
                <w:ilvl w:val="1"/>
                <w:numId w:val="62"/>
              </w:numPr>
              <w:ind w:firstLineChars="0"/>
              <w:jc w:val="both"/>
            </w:pPr>
            <w:r>
              <w:t>How to compute CW interference and CW cancellation is FFS companies to report.</w:t>
            </w:r>
          </w:p>
          <w:p w14:paraId="6F074CBE" w14:textId="77777777" w:rsidR="00637E26" w:rsidRDefault="00637E26"/>
        </w:tc>
      </w:tr>
      <w:tr w:rsidR="00637E26" w14:paraId="5A8AFFAD" w14:textId="77777777">
        <w:tc>
          <w:tcPr>
            <w:tcW w:w="1105" w:type="dxa"/>
          </w:tcPr>
          <w:p w14:paraId="63EAAFB7" w14:textId="77777777" w:rsidR="00637E26" w:rsidRDefault="00E230AE">
            <w:pPr>
              <w:rPr>
                <w:rFonts w:eastAsiaTheme="minorEastAsia"/>
              </w:rPr>
            </w:pPr>
            <w:r>
              <w:rPr>
                <w:rFonts w:eastAsiaTheme="minorEastAsia"/>
              </w:rPr>
              <w:t>V</w:t>
            </w:r>
            <w:r>
              <w:rPr>
                <w:rFonts w:eastAsiaTheme="minorEastAsia" w:hint="eastAsia"/>
              </w:rPr>
              <w:t>ivo</w:t>
            </w:r>
          </w:p>
        </w:tc>
        <w:tc>
          <w:tcPr>
            <w:tcW w:w="8526" w:type="dxa"/>
          </w:tcPr>
          <w:p w14:paraId="3D63DB58" w14:textId="77777777" w:rsidR="00637E26" w:rsidRDefault="00E230AE">
            <w:pPr>
              <w:autoSpaceDE w:val="0"/>
              <w:autoSpaceDN w:val="0"/>
              <w:adjustRightInd w:val="0"/>
              <w:rPr>
                <w:rFonts w:eastAsia="Microsoft JhengHei"/>
                <w:b/>
                <w:bCs/>
                <w14:ligatures w14:val="standardContextual"/>
              </w:rPr>
            </w:pPr>
            <w:r>
              <w:rPr>
                <w:rFonts w:eastAsia="Microsoft JhengHei"/>
                <w:b/>
                <w:bCs/>
                <w14:ligatures w14:val="standardContextual"/>
              </w:rPr>
              <w:t>Proposal 13:  when calculating Receiver Sensitivity [2L], consider the receiver sensitivity loss parameter 2K2 for D2R link.</w:t>
            </w:r>
          </w:p>
          <w:p w14:paraId="3AE28CF8" w14:textId="77777777" w:rsidR="00637E26" w:rsidRDefault="00E230AE">
            <w:pPr>
              <w:autoSpaceDE w:val="0"/>
              <w:autoSpaceDN w:val="0"/>
              <w:adjustRightInd w:val="0"/>
              <w:ind w:left="420" w:hanging="420"/>
              <w:rPr>
                <w:rFonts w:eastAsia="Microsoft JhengHei"/>
                <w:b/>
                <w:bCs/>
                <w14:ligatures w14:val="standardContextual"/>
              </w:rPr>
            </w:pPr>
            <w:r>
              <w:rPr>
                <w:rFonts w:eastAsia="Microsoft JhengHei"/>
                <w14:ligatures w14:val="standardContextual"/>
              </w:rPr>
              <w:t>-</w:t>
            </w:r>
            <w:r>
              <w:rPr>
                <w:rFonts w:eastAsia="Microsoft JhengHei"/>
                <w14:ligatures w14:val="standardContextual"/>
              </w:rPr>
              <w:tab/>
            </w:r>
            <w:r>
              <w:rPr>
                <w:rFonts w:eastAsia="Microsoft JhengHei"/>
                <w:b/>
                <w:bCs/>
                <w14:ligatures w14:val="standardContextual"/>
              </w:rPr>
              <w:t>2L(receiver sensitivity) = 2F(Noise power) + 2G(Required SNR) + 2K2(Receiver sensitivity loss)</w:t>
            </w:r>
          </w:p>
          <w:p w14:paraId="2046E34F" w14:textId="77777777" w:rsidR="00637E26" w:rsidRDefault="00637E26">
            <w:pPr>
              <w:rPr>
                <w:rFonts w:eastAsiaTheme="minorEastAsia"/>
              </w:rPr>
            </w:pPr>
          </w:p>
        </w:tc>
      </w:tr>
      <w:tr w:rsidR="00637E26" w14:paraId="68D88C0E" w14:textId="77777777">
        <w:tc>
          <w:tcPr>
            <w:tcW w:w="1105" w:type="dxa"/>
          </w:tcPr>
          <w:p w14:paraId="217F6F9C" w14:textId="77777777" w:rsidR="00637E26" w:rsidRDefault="00E230AE">
            <w:pPr>
              <w:rPr>
                <w:rFonts w:eastAsiaTheme="minorEastAsia"/>
              </w:rPr>
            </w:pPr>
            <w:r>
              <w:rPr>
                <w:rFonts w:eastAsiaTheme="minorEastAsia"/>
              </w:rPr>
              <w:t>V</w:t>
            </w:r>
            <w:r>
              <w:rPr>
                <w:rFonts w:eastAsiaTheme="minorEastAsia" w:hint="eastAsia"/>
              </w:rPr>
              <w:t>ivo</w:t>
            </w:r>
          </w:p>
        </w:tc>
        <w:tc>
          <w:tcPr>
            <w:tcW w:w="8526" w:type="dxa"/>
          </w:tcPr>
          <w:p w14:paraId="30E96C65" w14:textId="77777777" w:rsidR="00637E26" w:rsidRDefault="00E230AE">
            <w:pPr>
              <w:autoSpaceDE w:val="0"/>
              <w:autoSpaceDN w:val="0"/>
              <w:adjustRightInd w:val="0"/>
              <w:rPr>
                <w:rFonts w:eastAsia="Microsoft JhengHei"/>
                <w14:ligatures w14:val="standardContextual"/>
              </w:rPr>
            </w:pPr>
            <w:r>
              <w:rPr>
                <w:rFonts w:eastAsia="Microsoft JhengHei"/>
                <w:b/>
                <w:bCs/>
                <w14:ligatures w14:val="standardContextual"/>
              </w:rPr>
              <w:t>Proposal 23:  Model the CW self-interference in link level simulation for the case of CW outside topology with ‘B’ scenario or CW inside topology with ’A1’ scenario.</w:t>
            </w:r>
          </w:p>
          <w:p w14:paraId="05F0256D" w14:textId="77777777" w:rsidR="00637E26" w:rsidRDefault="00637E26">
            <w:pPr>
              <w:rPr>
                <w:rFonts w:eastAsiaTheme="minorEastAsia"/>
              </w:rPr>
            </w:pPr>
          </w:p>
        </w:tc>
      </w:tr>
      <w:tr w:rsidR="00637E26" w14:paraId="34902B83" w14:textId="77777777">
        <w:tc>
          <w:tcPr>
            <w:tcW w:w="1105" w:type="dxa"/>
          </w:tcPr>
          <w:p w14:paraId="5681DD89" w14:textId="77777777" w:rsidR="00637E26" w:rsidRDefault="00E230AE">
            <w:pPr>
              <w:rPr>
                <w:rFonts w:eastAsiaTheme="minorEastAsia"/>
              </w:rPr>
            </w:pPr>
            <w:r>
              <w:rPr>
                <w:rFonts w:eastAsiaTheme="minorEastAsia" w:hint="eastAsia"/>
              </w:rPr>
              <w:t>ZTE</w:t>
            </w:r>
          </w:p>
        </w:tc>
        <w:tc>
          <w:tcPr>
            <w:tcW w:w="8526" w:type="dxa"/>
          </w:tcPr>
          <w:p w14:paraId="4F1CB28D" w14:textId="77777777" w:rsidR="00637E26" w:rsidRDefault="00E230AE">
            <w:pPr>
              <w:widowControl w:val="0"/>
              <w:tabs>
                <w:tab w:val="left" w:pos="2513"/>
              </w:tabs>
              <w:spacing w:after="120"/>
              <w:jc w:val="both"/>
              <w:rPr>
                <w:b/>
                <w:bCs/>
                <w:i/>
                <w:iCs/>
              </w:rPr>
            </w:pPr>
            <w:r>
              <w:rPr>
                <w:rFonts w:hint="eastAsia"/>
                <w:b/>
                <w:bCs/>
                <w:i/>
                <w:iCs/>
              </w:rPr>
              <w:t xml:space="preserve">Proposal 9: The following </w:t>
            </w:r>
            <w:r>
              <w:rPr>
                <w:rFonts w:eastAsiaTheme="minorEastAsia"/>
                <w:b/>
                <w:bCs/>
                <w:i/>
                <w:iCs/>
              </w:rPr>
              <w:t>approach</w:t>
            </w:r>
            <w:r>
              <w:rPr>
                <w:rFonts w:eastAsiaTheme="minorEastAsia" w:hint="eastAsia"/>
                <w:b/>
                <w:bCs/>
                <w:i/>
                <w:iCs/>
              </w:rPr>
              <w:t xml:space="preserve"> is used to derive receiver sensitivity in </w:t>
            </w:r>
            <w:r>
              <w:rPr>
                <w:rFonts w:hint="eastAsia"/>
                <w:b/>
                <w:bCs/>
                <w:i/>
                <w:iCs/>
              </w:rPr>
              <w:t xml:space="preserve">D2R link for </w:t>
            </w:r>
            <w:r>
              <w:rPr>
                <w:rFonts w:eastAsiaTheme="minorEastAsia" w:hint="eastAsia"/>
                <w:b/>
                <w:bCs/>
                <w:i/>
                <w:iCs/>
              </w:rPr>
              <w:t>D1T1-A1/A2/B and D2T2-A2/B</w:t>
            </w:r>
            <w:r>
              <w:rPr>
                <w:rFonts w:hint="eastAsia"/>
                <w:b/>
                <w:bCs/>
                <w:i/>
                <w:iCs/>
              </w:rPr>
              <w:t>.</w:t>
            </w:r>
          </w:p>
          <w:p w14:paraId="1AFAA6A3" w14:textId="77777777" w:rsidR="00637E26" w:rsidRDefault="00E230AE">
            <w:pPr>
              <w:numPr>
                <w:ilvl w:val="0"/>
                <w:numId w:val="54"/>
              </w:numPr>
              <w:spacing w:after="120"/>
              <w:jc w:val="both"/>
              <w:rPr>
                <w:b/>
                <w:bCs/>
                <w:i/>
                <w:iCs/>
              </w:rPr>
            </w:pPr>
            <w:r>
              <w:rPr>
                <w:rFonts w:hint="eastAsia"/>
                <w:b/>
                <w:bCs/>
                <w:i/>
                <w:iCs/>
              </w:rPr>
              <w:lastRenderedPageBreak/>
              <w:t>Remaining CW interference [2K1]=CW Tx power[1E1]+ Antenna gain[1E2]</w:t>
            </w:r>
            <w:r>
              <w:rPr>
                <w:rFonts w:hint="eastAsia"/>
                <w:b/>
                <w:bCs/>
                <w:i/>
                <w:iCs/>
              </w:rPr>
              <w:t>－</w:t>
            </w:r>
            <w:r>
              <w:rPr>
                <w:rFonts w:hint="eastAsia"/>
                <w:b/>
                <w:bCs/>
                <w:i/>
                <w:iCs/>
              </w:rPr>
              <w:t>CW cancellation capability[2K]</w:t>
            </w:r>
          </w:p>
          <w:p w14:paraId="1CD785C5" w14:textId="77777777" w:rsidR="00637E26" w:rsidRDefault="00E230AE">
            <w:pPr>
              <w:numPr>
                <w:ilvl w:val="0"/>
                <w:numId w:val="54"/>
              </w:numPr>
              <w:spacing w:after="120"/>
              <w:jc w:val="both"/>
              <w:rPr>
                <w:b/>
                <w:bCs/>
                <w:i/>
                <w:iCs/>
              </w:rPr>
            </w:pPr>
            <w:r>
              <w:rPr>
                <w:rFonts w:hint="eastAsia"/>
                <w:b/>
                <w:bCs/>
                <w:i/>
                <w:iCs/>
              </w:rPr>
              <w:t>Receiver sensitivity loss [2K2] = 10*log10(1+10^((Remaining CW interference[2K1]</w:t>
            </w:r>
            <w:r>
              <w:rPr>
                <w:rFonts w:hint="eastAsia"/>
                <w:b/>
                <w:bCs/>
                <w:i/>
                <w:iCs/>
              </w:rPr>
              <w:t>－</w:t>
            </w:r>
            <w:r>
              <w:rPr>
                <w:rFonts w:hint="eastAsia"/>
                <w:b/>
                <w:bCs/>
                <w:i/>
                <w:iCs/>
              </w:rPr>
              <w:t>Noise Power [2F])/10))</w:t>
            </w:r>
          </w:p>
          <w:p w14:paraId="1333A625" w14:textId="77777777" w:rsidR="00637E26" w:rsidRDefault="00E230AE">
            <w:pPr>
              <w:numPr>
                <w:ilvl w:val="0"/>
                <w:numId w:val="54"/>
              </w:numPr>
              <w:spacing w:after="120"/>
              <w:jc w:val="both"/>
            </w:pPr>
            <w:r>
              <w:rPr>
                <w:rFonts w:hint="eastAsia"/>
                <w:b/>
                <w:bCs/>
                <w:i/>
                <w:iCs/>
              </w:rPr>
              <w:t>Receiver sensitivity [2L] = Required SNR [2G] + Noise Power [2F]</w:t>
            </w:r>
            <w:r>
              <w:rPr>
                <w:b/>
                <w:bCs/>
                <w:i/>
                <w:iCs/>
              </w:rPr>
              <w:t xml:space="preserve"> </w:t>
            </w:r>
            <w:r>
              <w:rPr>
                <w:rFonts w:hint="eastAsia"/>
                <w:b/>
                <w:bCs/>
                <w:i/>
                <w:iCs/>
              </w:rPr>
              <w:t>+ Receiver sensitivity loss [2K2]</w:t>
            </w:r>
          </w:p>
          <w:p w14:paraId="3F79892C" w14:textId="77777777" w:rsidR="00637E26" w:rsidRDefault="00637E26">
            <w:pPr>
              <w:rPr>
                <w:rFonts w:eastAsiaTheme="minorEastAsia"/>
              </w:rPr>
            </w:pPr>
          </w:p>
        </w:tc>
      </w:tr>
    </w:tbl>
    <w:p w14:paraId="19E201DB" w14:textId="77777777" w:rsidR="00637E26" w:rsidRDefault="00E230AE">
      <w:pPr>
        <w:pStyle w:val="5"/>
        <w:ind w:left="864" w:hanging="864"/>
        <w:rPr>
          <w:rFonts w:eastAsiaTheme="minorEastAsia"/>
        </w:rPr>
      </w:pPr>
      <w:r>
        <w:rPr>
          <w:rFonts w:asciiTheme="minorEastAsia" w:eastAsiaTheme="minorEastAsia" w:hAnsiTheme="minorEastAsia" w:hint="eastAsia"/>
        </w:rPr>
        <w:lastRenderedPageBreak/>
        <w:t>Discussion</w:t>
      </w:r>
      <w:r>
        <w:rPr>
          <w:rFonts w:eastAsiaTheme="minorEastAsia" w:hint="eastAsia"/>
        </w:rPr>
        <w:t xml:space="preserve"> (round 1)</w:t>
      </w:r>
    </w:p>
    <w:p w14:paraId="0E6DEA0E" w14:textId="77777777" w:rsidR="00637E26" w:rsidRDefault="00E230AE">
      <w:pPr>
        <w:rPr>
          <w:rFonts w:eastAsiaTheme="minorEastAsia"/>
          <w:lang w:eastAsia="zh-CN"/>
        </w:rPr>
      </w:pPr>
      <w:r>
        <w:rPr>
          <w:rFonts w:eastAsiaTheme="minorEastAsia" w:hint="eastAsia"/>
          <w:lang w:eastAsia="zh-CN"/>
        </w:rPr>
        <w:t>In RAN1#116bis, the following is agreed,</w:t>
      </w:r>
    </w:p>
    <w:p w14:paraId="29B8D71B" w14:textId="77777777" w:rsidR="00637E26" w:rsidRDefault="00637E26">
      <w:pPr>
        <w:rPr>
          <w:rFonts w:eastAsiaTheme="minorEastAsia"/>
          <w:lang w:eastAsia="zh-CN"/>
        </w:rPr>
      </w:pPr>
    </w:p>
    <w:p w14:paraId="3320ED3E" w14:textId="77777777" w:rsidR="00637E26" w:rsidRDefault="00E230AE">
      <w:pPr>
        <w:rPr>
          <w:rFonts w:ascii="Times New Roman" w:hAnsi="Times New Roman"/>
          <w:iCs/>
          <w:lang w:val="en-US" w:eastAsia="zh-CN"/>
        </w:rPr>
      </w:pPr>
      <w:r>
        <w:rPr>
          <w:rFonts w:ascii="Times New Roman" w:hAnsi="Times New Roman"/>
          <w:iCs/>
          <w:highlight w:val="green"/>
          <w:lang w:val="en-US" w:eastAsia="zh-CN"/>
        </w:rPr>
        <w:t>Agreement</w:t>
      </w:r>
    </w:p>
    <w:p w14:paraId="113A337A" w14:textId="77777777" w:rsidR="00637E26" w:rsidRDefault="00E230AE">
      <w:pPr>
        <w:rPr>
          <w:rFonts w:ascii="Times New Roman" w:eastAsia="等线" w:hAnsi="Times New Roman"/>
          <w:szCs w:val="20"/>
        </w:rPr>
      </w:pPr>
      <w:r>
        <w:rPr>
          <w:rFonts w:ascii="Times New Roman" w:eastAsia="等线" w:hAnsi="Times New Roman"/>
          <w:szCs w:val="20"/>
        </w:rPr>
        <w:t xml:space="preserve">For coverage evaluation, subject to further discussion on which scenarios to evaluate, </w:t>
      </w:r>
    </w:p>
    <w:p w14:paraId="00D57B88" w14:textId="77777777" w:rsidR="00637E26" w:rsidRDefault="00E230AE">
      <w:pPr>
        <w:pStyle w:val="afc"/>
        <w:numPr>
          <w:ilvl w:val="0"/>
          <w:numId w:val="10"/>
        </w:numPr>
        <w:ind w:firstLineChars="0"/>
        <w:rPr>
          <w:rFonts w:ascii="Times New Roman" w:eastAsia="等线" w:hAnsi="Times New Roman"/>
          <w:szCs w:val="20"/>
        </w:rPr>
      </w:pPr>
      <w:r>
        <w:rPr>
          <w:rFonts w:ascii="Times New Roman" w:eastAsia="等线" w:hAnsi="Times New Roman"/>
          <w:szCs w:val="20"/>
          <w:lang w:eastAsia="zh-CN"/>
        </w:rPr>
        <w:t>I</w:t>
      </w:r>
      <w:r>
        <w:rPr>
          <w:rFonts w:ascii="Times New Roman" w:eastAsia="等线" w:hAnsi="Times New Roman"/>
          <w:szCs w:val="20"/>
        </w:rPr>
        <w:t xml:space="preserve">n </w:t>
      </w:r>
      <w:r>
        <w:rPr>
          <w:rFonts w:ascii="Times New Roman" w:eastAsia="等线" w:hAnsi="Times New Roman"/>
          <w:szCs w:val="20"/>
          <w:lang w:eastAsia="zh-CN"/>
        </w:rPr>
        <w:t xml:space="preserve">the </w:t>
      </w:r>
      <w:r>
        <w:rPr>
          <w:rFonts w:ascii="Times New Roman" w:eastAsia="等线" w:hAnsi="Times New Roman"/>
          <w:szCs w:val="20"/>
        </w:rPr>
        <w:t>case of CW inside topology with ’A2’ scenarios</w:t>
      </w:r>
    </w:p>
    <w:p w14:paraId="18F0CA54" w14:textId="77777777" w:rsidR="00637E26" w:rsidRDefault="00E230AE">
      <w:pPr>
        <w:pStyle w:val="afc"/>
        <w:numPr>
          <w:ilvl w:val="1"/>
          <w:numId w:val="10"/>
        </w:numPr>
        <w:ind w:firstLineChars="0"/>
        <w:rPr>
          <w:rFonts w:ascii="Times New Roman" w:eastAsia="等线" w:hAnsi="Times New Roman"/>
          <w:szCs w:val="20"/>
        </w:rPr>
      </w:pPr>
      <w:r>
        <w:rPr>
          <w:rFonts w:ascii="Times New Roman" w:eastAsia="等线" w:hAnsi="Times New Roman"/>
          <w:szCs w:val="20"/>
        </w:rPr>
        <w:t>The digital baseband processing of CW self-interference handling is not modelled in link level simulation (LLS). It is included in the link budget analysis by reporting the CW cancellation capability value.</w:t>
      </w:r>
    </w:p>
    <w:p w14:paraId="688EBBA7" w14:textId="77777777" w:rsidR="00637E26" w:rsidRDefault="00E230AE">
      <w:pPr>
        <w:pStyle w:val="afc"/>
        <w:numPr>
          <w:ilvl w:val="0"/>
          <w:numId w:val="10"/>
        </w:numPr>
        <w:ind w:firstLineChars="0"/>
        <w:rPr>
          <w:rFonts w:ascii="Times New Roman" w:eastAsia="等线" w:hAnsi="Times New Roman"/>
          <w:szCs w:val="20"/>
        </w:rPr>
      </w:pPr>
      <w:r>
        <w:rPr>
          <w:rFonts w:ascii="Times New Roman" w:eastAsia="等线" w:hAnsi="Times New Roman"/>
          <w:szCs w:val="20"/>
        </w:rPr>
        <w:t xml:space="preserve">FFS: In </w:t>
      </w:r>
      <w:r>
        <w:rPr>
          <w:rFonts w:ascii="Times New Roman" w:eastAsia="等线" w:hAnsi="Times New Roman"/>
          <w:szCs w:val="20"/>
          <w:lang w:eastAsia="zh-CN"/>
        </w:rPr>
        <w:t xml:space="preserve">the </w:t>
      </w:r>
      <w:r>
        <w:rPr>
          <w:rFonts w:ascii="Times New Roman" w:eastAsia="等线" w:hAnsi="Times New Roman"/>
          <w:szCs w:val="20"/>
        </w:rPr>
        <w:t>case of CW outside topology with ‘B’ scenarios or CW inside topology with ’A1’ scenarios</w:t>
      </w:r>
    </w:p>
    <w:p w14:paraId="46C1D16B" w14:textId="77777777" w:rsidR="00637E26" w:rsidRDefault="00637E26">
      <w:pPr>
        <w:rPr>
          <w:rFonts w:eastAsiaTheme="minorEastAsia"/>
          <w:lang w:eastAsia="zh-CN"/>
        </w:rPr>
      </w:pPr>
    </w:p>
    <w:p w14:paraId="148BCCA4" w14:textId="77777777" w:rsidR="00637E26" w:rsidRDefault="00E230AE">
      <w:pPr>
        <w:rPr>
          <w:rFonts w:eastAsiaTheme="minorEastAsia"/>
          <w:lang w:eastAsia="zh-CN"/>
        </w:rPr>
      </w:pPr>
      <w:r>
        <w:rPr>
          <w:rFonts w:eastAsiaTheme="minorEastAsia" w:hint="eastAsia"/>
          <w:lang w:eastAsia="zh-CN"/>
        </w:rPr>
        <w:t xml:space="preserve">For the contributions for this meeting, FL will address the following issues, </w:t>
      </w:r>
    </w:p>
    <w:p w14:paraId="52367017" w14:textId="77777777" w:rsidR="00637E26" w:rsidRDefault="00637E26">
      <w:pPr>
        <w:rPr>
          <w:rFonts w:eastAsiaTheme="minorEastAsia"/>
          <w:lang w:eastAsia="zh-CN"/>
        </w:rPr>
      </w:pPr>
    </w:p>
    <w:p w14:paraId="0D770B42" w14:textId="77777777" w:rsidR="00637E26" w:rsidRDefault="00E230AE">
      <w:pPr>
        <w:rPr>
          <w:rFonts w:eastAsiaTheme="minorEastAsia"/>
          <w:b/>
          <w:bCs/>
          <w:lang w:eastAsia="zh-CN"/>
        </w:rPr>
      </w:pPr>
      <w:r>
        <w:rPr>
          <w:rFonts w:eastAsiaTheme="minorEastAsia" w:hint="eastAsia"/>
          <w:b/>
          <w:bCs/>
          <w:lang w:eastAsia="zh-CN"/>
        </w:rPr>
        <w:t>1. link budget analysis or LLS</w:t>
      </w:r>
    </w:p>
    <w:p w14:paraId="2AF7A1D8" w14:textId="77777777" w:rsidR="00637E26" w:rsidRDefault="00637E26">
      <w:pPr>
        <w:rPr>
          <w:rFonts w:eastAsiaTheme="minorEastAsia"/>
          <w:lang w:eastAsia="zh-CN"/>
        </w:rPr>
      </w:pPr>
    </w:p>
    <w:p w14:paraId="79089E27" w14:textId="77777777" w:rsidR="00637E26" w:rsidRDefault="00E230AE">
      <w:pPr>
        <w:rPr>
          <w:rFonts w:eastAsiaTheme="minorEastAsia"/>
          <w:lang w:eastAsia="zh-CN"/>
        </w:rPr>
      </w:pPr>
      <w:r>
        <w:rPr>
          <w:rFonts w:eastAsiaTheme="minorEastAsia" w:hint="eastAsia"/>
          <w:lang w:eastAsia="zh-CN"/>
        </w:rPr>
        <w:t xml:space="preserve">For contributions for this meeting, </w:t>
      </w:r>
    </w:p>
    <w:p w14:paraId="5AA83155" w14:textId="77777777" w:rsidR="00637E26" w:rsidRDefault="00E230AE">
      <w:pPr>
        <w:pStyle w:val="afc"/>
        <w:numPr>
          <w:ilvl w:val="0"/>
          <w:numId w:val="10"/>
        </w:numPr>
        <w:ind w:firstLineChars="0"/>
        <w:rPr>
          <w:rFonts w:eastAsiaTheme="minorEastAsia"/>
          <w:lang w:eastAsia="zh-CN"/>
        </w:rPr>
      </w:pPr>
      <w:r>
        <w:rPr>
          <w:rFonts w:eastAsiaTheme="minorEastAsia" w:hint="eastAsia"/>
          <w:lang w:eastAsia="zh-CN"/>
        </w:rPr>
        <w:t>Alt 1: Many companies ([FUTUREWEI], [Huawei], [CATT], [CMCC], [ZTE], [OPPO], [NTT DOCOMO]) think that f</w:t>
      </w:r>
      <w:r>
        <w:rPr>
          <w:rFonts w:eastAsiaTheme="minorEastAsia"/>
          <w:lang w:eastAsia="zh-CN"/>
        </w:rPr>
        <w:t>or scenarios “A1” and “B” the residual CW interference is model</w:t>
      </w:r>
      <w:r>
        <w:rPr>
          <w:rFonts w:eastAsiaTheme="minorEastAsia" w:hint="eastAsia"/>
          <w:lang w:eastAsia="zh-CN"/>
        </w:rPr>
        <w:t>l</w:t>
      </w:r>
      <w:r>
        <w:rPr>
          <w:rFonts w:eastAsiaTheme="minorEastAsia"/>
          <w:lang w:eastAsia="zh-CN"/>
        </w:rPr>
        <w:t xml:space="preserve">ed </w:t>
      </w:r>
      <w:r>
        <w:rPr>
          <w:rFonts w:eastAsiaTheme="minorEastAsia" w:hint="eastAsia"/>
          <w:lang w:eastAsia="zh-CN"/>
        </w:rPr>
        <w:t xml:space="preserve">in the link budget analysis and hence the </w:t>
      </w:r>
      <w:r>
        <w:rPr>
          <w:rFonts w:ascii="Times New Roman" w:eastAsia="等线" w:hAnsi="Times New Roman"/>
          <w:szCs w:val="20"/>
        </w:rPr>
        <w:t>CW interference handling is not modelled in link level simulation (LLS)</w:t>
      </w:r>
      <w:r>
        <w:rPr>
          <w:rFonts w:ascii="Times New Roman" w:eastAsia="等线" w:hAnsi="Times New Roman" w:hint="eastAsia"/>
          <w:szCs w:val="20"/>
          <w:lang w:eastAsia="zh-CN"/>
        </w:rPr>
        <w:t xml:space="preserve">. </w:t>
      </w:r>
    </w:p>
    <w:p w14:paraId="01796AC4" w14:textId="77777777" w:rsidR="00637E26" w:rsidRDefault="00E230AE">
      <w:pPr>
        <w:pStyle w:val="afc"/>
        <w:numPr>
          <w:ilvl w:val="0"/>
          <w:numId w:val="10"/>
        </w:numPr>
        <w:ind w:firstLineChars="0"/>
        <w:rPr>
          <w:rFonts w:eastAsiaTheme="minorEastAsia"/>
          <w:lang w:eastAsia="zh-CN"/>
        </w:rPr>
      </w:pPr>
      <w:r>
        <w:rPr>
          <w:rFonts w:eastAsiaTheme="minorEastAsia" w:hint="eastAsia"/>
          <w:lang w:eastAsia="zh-CN"/>
        </w:rPr>
        <w:t>Alt 2: [Nokia], [vivo] propose to study CW interference in scenarios A1 and B in LLS</w:t>
      </w:r>
    </w:p>
    <w:p w14:paraId="2A018F5C" w14:textId="77777777" w:rsidR="00637E26" w:rsidRDefault="00E230AE">
      <w:pPr>
        <w:rPr>
          <w:rFonts w:eastAsiaTheme="minorEastAsia"/>
          <w:lang w:eastAsia="zh-CN"/>
        </w:rPr>
      </w:pPr>
      <w:r>
        <w:rPr>
          <w:rFonts w:eastAsiaTheme="minorEastAsia" w:hint="eastAsia"/>
          <w:lang w:eastAsia="zh-CN"/>
        </w:rPr>
        <w:t>Considering this, FL suggest to go with Alt 1.</w:t>
      </w:r>
    </w:p>
    <w:p w14:paraId="18E59212" w14:textId="77777777" w:rsidR="00637E26" w:rsidRDefault="00637E26">
      <w:pPr>
        <w:rPr>
          <w:rFonts w:eastAsiaTheme="minorEastAsia"/>
          <w:lang w:eastAsia="zh-CN"/>
        </w:rPr>
      </w:pPr>
    </w:p>
    <w:p w14:paraId="3A216CC2" w14:textId="77777777" w:rsidR="00637E26" w:rsidRDefault="00E230AE">
      <w:pPr>
        <w:rPr>
          <w:rFonts w:eastAsiaTheme="minorEastAsia"/>
          <w:b/>
          <w:bCs/>
          <w:lang w:eastAsia="zh-CN"/>
        </w:rPr>
      </w:pPr>
      <w:r>
        <w:rPr>
          <w:rFonts w:eastAsiaTheme="minorEastAsia" w:hint="eastAsia"/>
          <w:b/>
          <w:bCs/>
          <w:lang w:eastAsia="zh-CN"/>
        </w:rPr>
        <w:t>2. How to consider the impact of</w:t>
      </w:r>
      <w:r>
        <w:rPr>
          <w:rFonts w:eastAsiaTheme="minorEastAsia"/>
          <w:b/>
          <w:bCs/>
          <w:lang w:eastAsia="zh-CN"/>
        </w:rPr>
        <w:t xml:space="preserve"> CW interference</w:t>
      </w:r>
    </w:p>
    <w:p w14:paraId="2F5610C1" w14:textId="77777777" w:rsidR="00637E26" w:rsidRDefault="00637E26">
      <w:pPr>
        <w:rPr>
          <w:rFonts w:eastAsiaTheme="minorEastAsia"/>
          <w:lang w:eastAsia="zh-CN"/>
        </w:rPr>
      </w:pPr>
    </w:p>
    <w:p w14:paraId="13CD75D0" w14:textId="77777777" w:rsidR="00637E26" w:rsidRDefault="00E230AE">
      <w:pPr>
        <w:rPr>
          <w:rFonts w:eastAsiaTheme="minorEastAsia"/>
          <w:lang w:eastAsia="zh-CN"/>
        </w:rPr>
      </w:pPr>
      <w:r>
        <w:rPr>
          <w:rFonts w:eastAsiaTheme="minorEastAsia" w:hint="eastAsia"/>
          <w:lang w:eastAsia="zh-CN"/>
        </w:rPr>
        <w:t xml:space="preserve">A value of </w:t>
      </w:r>
      <w:r>
        <w:rPr>
          <w:rFonts w:eastAsiaTheme="minorEastAsia"/>
          <w:lang w:eastAsia="zh-CN"/>
        </w:rPr>
        <w:t>CW cancellation capability[2K]</w:t>
      </w:r>
      <w:r>
        <w:rPr>
          <w:rFonts w:eastAsiaTheme="minorEastAsia" w:hint="eastAsia"/>
          <w:lang w:eastAsia="zh-CN"/>
        </w:rPr>
        <w:t xml:space="preserve"> can be reported in link budget analysis by companies (ZTE, Qualcomm, Huawei, CMCC, </w:t>
      </w:r>
      <w:proofErr w:type="spellStart"/>
      <w:r>
        <w:rPr>
          <w:rFonts w:eastAsiaTheme="minorEastAsia" w:hint="eastAsia"/>
        </w:rPr>
        <w:t>FutureWei</w:t>
      </w:r>
      <w:proofErr w:type="spellEnd"/>
      <w:r>
        <w:rPr>
          <w:rFonts w:eastAsiaTheme="minorEastAsia" w:hint="eastAsia"/>
          <w:lang w:eastAsia="zh-CN"/>
        </w:rPr>
        <w:t>). A</w:t>
      </w:r>
      <w:r>
        <w:rPr>
          <w:rFonts w:eastAsiaTheme="minorEastAsia"/>
          <w:lang w:eastAsia="zh-CN"/>
        </w:rPr>
        <w:t>n</w:t>
      </w:r>
      <w:r>
        <w:rPr>
          <w:rFonts w:eastAsiaTheme="minorEastAsia" w:hint="eastAsia"/>
          <w:lang w:eastAsia="zh-CN"/>
        </w:rPr>
        <w:t>d some companies suggested that the remaining CW interference and receiver sensitivity loss can be calculated by the following formula (Huawei, ZTE, vivo),</w:t>
      </w:r>
    </w:p>
    <w:p w14:paraId="4C2D5ACB" w14:textId="77777777" w:rsidR="00637E26" w:rsidRDefault="00E230AE">
      <w:pPr>
        <w:spacing w:before="120"/>
        <w:rPr>
          <w:rFonts w:eastAsia="等线"/>
          <w:b/>
          <w:i/>
        </w:rPr>
      </w:pPr>
      <m:oMathPara>
        <m:oMath>
          <m:r>
            <m:rPr>
              <m:sty m:val="bi"/>
            </m:rPr>
            <w:rPr>
              <w:rFonts w:ascii="Cambria Math" w:eastAsia="等线" w:hAnsi="Cambria Math"/>
              <w:sz w:val="18"/>
            </w:rPr>
            <m:t>Remaining</m:t>
          </m:r>
          <m:r>
            <m:rPr>
              <m:sty m:val="bi"/>
            </m:rPr>
            <w:rPr>
              <w:rFonts w:ascii="Cambria Math" w:eastAsia="等线" w:hAnsi="Cambria Math" w:hint="eastAsia"/>
              <w:sz w:val="18"/>
            </w:rPr>
            <m:t xml:space="preserve"> </m:t>
          </m:r>
          <m:r>
            <m:rPr>
              <m:sty m:val="bi"/>
            </m:rPr>
            <w:rPr>
              <w:rFonts w:ascii="Cambria Math" w:eastAsia="等线" w:hAnsi="Cambria Math"/>
              <w:sz w:val="18"/>
            </w:rPr>
            <m:t xml:space="preserve">CW </m:t>
          </m:r>
          <m:r>
            <m:rPr>
              <m:sty m:val="bi"/>
            </m:rPr>
            <w:rPr>
              <w:rFonts w:ascii="Cambria Math" w:eastAsia="等线" w:hAnsi="Cambria Math" w:hint="eastAsia"/>
              <w:sz w:val="18"/>
            </w:rPr>
            <m:t>interference</m:t>
          </m:r>
          <m:r>
            <m:rPr>
              <m:sty m:val="bi"/>
            </m:rPr>
            <w:rPr>
              <w:rFonts w:ascii="Cambria Math" w:eastAsia="等线" w:hAnsi="Cambria Math"/>
              <w:sz w:val="18"/>
            </w:rPr>
            <m:t xml:space="preserve"> (2</m:t>
          </m:r>
          <m:r>
            <m:rPr>
              <m:sty m:val="bi"/>
            </m:rPr>
            <w:rPr>
              <w:rFonts w:ascii="Cambria Math" w:eastAsia="等线" w:hAnsi="Cambria Math"/>
              <w:sz w:val="18"/>
            </w:rPr>
            <m:t>K</m:t>
          </m:r>
          <m:r>
            <m:rPr>
              <m:sty m:val="bi"/>
            </m:rPr>
            <w:rPr>
              <w:rFonts w:ascii="Cambria Math" w:eastAsia="等线" w:hAnsi="Cambria Math"/>
              <w:sz w:val="18"/>
            </w:rPr>
            <m:t>1)</m:t>
          </m:r>
          <m:r>
            <m:rPr>
              <m:sty m:val="bi"/>
            </m:rPr>
            <w:rPr>
              <w:rFonts w:ascii="Cambria Math" w:hAnsi="Cambria Math"/>
              <w:color w:val="000000"/>
              <w:sz w:val="18"/>
            </w:rPr>
            <m:t>=</m:t>
          </m:r>
          <m:r>
            <m:rPr>
              <m:sty m:val="bi"/>
            </m:rPr>
            <w:rPr>
              <w:rFonts w:ascii="Cambria Math" w:eastAsia="等线" w:hAnsi="Cambria Math"/>
              <w:sz w:val="18"/>
            </w:rPr>
            <m:t>CW transmit power (1</m:t>
          </m:r>
          <m:r>
            <m:rPr>
              <m:sty m:val="bi"/>
            </m:rPr>
            <w:rPr>
              <w:rFonts w:ascii="Cambria Math" w:eastAsia="等线" w:hAnsi="Cambria Math"/>
              <w:sz w:val="18"/>
            </w:rPr>
            <m:t>E</m:t>
          </m:r>
          <m:r>
            <m:rPr>
              <m:sty m:val="bi"/>
            </m:rPr>
            <w:rPr>
              <w:rFonts w:ascii="Cambria Math" w:eastAsia="等线" w:hAnsi="Cambria Math"/>
              <w:sz w:val="18"/>
            </w:rPr>
            <m:t>1)+CW Tx antenna gain (1</m:t>
          </m:r>
          <m:r>
            <m:rPr>
              <m:sty m:val="bi"/>
            </m:rPr>
            <w:rPr>
              <w:rFonts w:ascii="Cambria Math" w:eastAsia="等线" w:hAnsi="Cambria Math"/>
              <w:sz w:val="18"/>
            </w:rPr>
            <m:t>E</m:t>
          </m:r>
          <m:r>
            <m:rPr>
              <m:sty m:val="bi"/>
            </m:rPr>
            <w:rPr>
              <w:rFonts w:ascii="Cambria Math" w:eastAsia="等线" w:hAnsi="Cambria Math"/>
              <w:sz w:val="18"/>
            </w:rPr>
            <m:t>2)-CW cancellation (2</m:t>
          </m:r>
          <m:r>
            <m:rPr>
              <m:sty m:val="bi"/>
            </m:rPr>
            <w:rPr>
              <w:rFonts w:ascii="Cambria Math" w:eastAsia="等线" w:hAnsi="Cambria Math"/>
              <w:sz w:val="18"/>
            </w:rPr>
            <m:t>K)</m:t>
          </m:r>
        </m:oMath>
      </m:oMathPara>
    </w:p>
    <w:p w14:paraId="0300FA5D" w14:textId="77777777" w:rsidR="00637E26" w:rsidRDefault="00E230AE">
      <w:pPr>
        <w:spacing w:before="120"/>
        <w:rPr>
          <w:b/>
          <w:i/>
          <w:color w:val="000000"/>
        </w:rPr>
      </w:pPr>
      <m:oMathPara>
        <m:oMath>
          <m:r>
            <m:rPr>
              <m:sty m:val="bi"/>
            </m:rPr>
            <w:rPr>
              <w:rFonts w:ascii="Cambria Math" w:eastAsia="等线" w:hAnsi="Cambria Math"/>
              <w:sz w:val="18"/>
            </w:rPr>
            <m:t>Receiver sensitivity loss (2</m:t>
          </m:r>
          <m:r>
            <m:rPr>
              <m:sty m:val="bi"/>
            </m:rPr>
            <w:rPr>
              <w:rFonts w:ascii="Cambria Math" w:eastAsia="等线" w:hAnsi="Cambria Math"/>
              <w:sz w:val="18"/>
            </w:rPr>
            <m:t>K</m:t>
          </m:r>
          <m:r>
            <m:rPr>
              <m:sty m:val="bi"/>
            </m:rPr>
            <w:rPr>
              <w:rFonts w:ascii="Cambria Math" w:eastAsia="等线" w:hAnsi="Cambria Math"/>
              <w:sz w:val="18"/>
            </w:rPr>
            <m:t>2)</m:t>
          </m:r>
          <m:r>
            <m:rPr>
              <m:sty m:val="bi"/>
            </m:rPr>
            <w:rPr>
              <w:rFonts w:ascii="Cambria Math" w:hAnsi="Cambria Math" w:hint="eastAsia"/>
              <w:color w:val="000000"/>
              <w:sz w:val="18"/>
            </w:rPr>
            <m:t xml:space="preserve"> </m:t>
          </m:r>
          <m:r>
            <m:rPr>
              <m:sty m:val="bi"/>
            </m:rPr>
            <w:rPr>
              <w:rFonts w:ascii="Cambria Math" w:hAnsi="Cambria Math"/>
              <w:color w:val="000000"/>
              <w:sz w:val="18"/>
            </w:rPr>
            <m:t>=lin</m:t>
          </m:r>
          <m:r>
            <m:rPr>
              <m:sty m:val="bi"/>
            </m:rPr>
            <w:rPr>
              <w:rFonts w:ascii="Cambria Math" w:hAnsi="Cambria Math"/>
              <w:color w:val="000000"/>
              <w:sz w:val="18"/>
            </w:rPr>
            <m:t>2</m:t>
          </m:r>
          <m:r>
            <m:rPr>
              <m:sty m:val="bi"/>
            </m:rPr>
            <w:rPr>
              <w:rFonts w:ascii="Cambria Math" w:hAnsi="Cambria Math"/>
              <w:color w:val="000000"/>
              <w:sz w:val="18"/>
            </w:rPr>
            <m:t>dB</m:t>
          </m:r>
          <m:d>
            <m:dPr>
              <m:ctrlPr>
                <w:rPr>
                  <w:rFonts w:ascii="Cambria Math" w:hAnsi="Cambria Math"/>
                  <w:b/>
                  <w:i/>
                  <w:color w:val="000000"/>
                  <w:sz w:val="18"/>
                </w:rPr>
              </m:ctrlPr>
            </m:dPr>
            <m:e>
              <m:f>
                <m:fPr>
                  <m:ctrlPr>
                    <w:rPr>
                      <w:rFonts w:ascii="Cambria Math" w:hAnsi="Cambria Math"/>
                      <w:b/>
                      <w:i/>
                      <w:color w:val="000000"/>
                      <w:sz w:val="18"/>
                    </w:rPr>
                  </m:ctrlPr>
                </m:fPr>
                <m:num>
                  <m:r>
                    <m:rPr>
                      <m:sty m:val="bi"/>
                    </m:rPr>
                    <w:rPr>
                      <w:rFonts w:ascii="Cambria Math" w:hAnsi="Cambria Math"/>
                      <w:color w:val="000000"/>
                      <w:sz w:val="18"/>
                    </w:rPr>
                    <m:t>dB</m:t>
                  </m:r>
                  <m:r>
                    <m:rPr>
                      <m:sty m:val="bi"/>
                    </m:rPr>
                    <w:rPr>
                      <w:rFonts w:ascii="Cambria Math" w:hAnsi="Cambria Math"/>
                      <w:color w:val="000000"/>
                      <w:sz w:val="18"/>
                    </w:rPr>
                    <m:t>2</m:t>
                  </m:r>
                  <m:r>
                    <m:rPr>
                      <m:sty m:val="bi"/>
                    </m:rPr>
                    <w:rPr>
                      <w:rFonts w:ascii="Cambria Math" w:hAnsi="Cambria Math"/>
                      <w:color w:val="000000"/>
                      <w:sz w:val="18"/>
                    </w:rPr>
                    <m:t>lin</m:t>
                  </m:r>
                  <m:d>
                    <m:dPr>
                      <m:ctrlPr>
                        <w:rPr>
                          <w:rFonts w:ascii="Cambria Math" w:hAnsi="Cambria Math"/>
                          <w:b/>
                          <w:i/>
                          <w:color w:val="000000"/>
                          <w:sz w:val="18"/>
                        </w:rPr>
                      </m:ctrlPr>
                    </m:dPr>
                    <m:e>
                      <m:r>
                        <m:rPr>
                          <m:sty m:val="bi"/>
                        </m:rPr>
                        <w:rPr>
                          <w:rFonts w:ascii="Cambria Math" w:hAnsi="Cambria Math"/>
                          <w:color w:val="000000"/>
                          <w:sz w:val="18"/>
                        </w:rPr>
                        <m:t>Noise Power (2</m:t>
                      </m:r>
                      <m:r>
                        <m:rPr>
                          <m:sty m:val="bi"/>
                        </m:rPr>
                        <w:rPr>
                          <w:rFonts w:ascii="Cambria Math" w:hAnsi="Cambria Math"/>
                          <w:color w:val="000000"/>
                          <w:sz w:val="18"/>
                        </w:rPr>
                        <m:t>F)</m:t>
                      </m:r>
                    </m:e>
                  </m:d>
                </m:num>
                <m:den>
                  <m:r>
                    <m:rPr>
                      <m:sty m:val="bi"/>
                    </m:rPr>
                    <w:rPr>
                      <w:rFonts w:ascii="Cambria Math" w:hAnsi="Cambria Math"/>
                      <w:color w:val="000000"/>
                      <w:sz w:val="18"/>
                    </w:rPr>
                    <m:t>dB</m:t>
                  </m:r>
                  <m:r>
                    <m:rPr>
                      <m:sty m:val="bi"/>
                    </m:rPr>
                    <w:rPr>
                      <w:rFonts w:ascii="Cambria Math" w:hAnsi="Cambria Math"/>
                      <w:color w:val="000000"/>
                      <w:sz w:val="18"/>
                    </w:rPr>
                    <m:t>2</m:t>
                  </m:r>
                  <m:r>
                    <m:rPr>
                      <m:sty m:val="bi"/>
                    </m:rPr>
                    <w:rPr>
                      <w:rFonts w:ascii="Cambria Math" w:hAnsi="Cambria Math"/>
                      <w:color w:val="000000"/>
                      <w:sz w:val="18"/>
                    </w:rPr>
                    <m:t>lin</m:t>
                  </m:r>
                  <m:d>
                    <m:dPr>
                      <m:ctrlPr>
                        <w:rPr>
                          <w:rFonts w:ascii="Cambria Math" w:hAnsi="Cambria Math"/>
                          <w:b/>
                          <w:i/>
                          <w:color w:val="000000"/>
                          <w:sz w:val="18"/>
                        </w:rPr>
                      </m:ctrlPr>
                    </m:dPr>
                    <m:e>
                      <m:r>
                        <m:rPr>
                          <m:sty m:val="bi"/>
                        </m:rPr>
                        <w:rPr>
                          <w:rFonts w:ascii="Cambria Math" w:hAnsi="Cambria Math"/>
                          <w:color w:val="000000"/>
                          <w:sz w:val="18"/>
                        </w:rPr>
                        <m:t>Noise Power (2</m:t>
                      </m:r>
                      <m:r>
                        <m:rPr>
                          <m:sty m:val="bi"/>
                        </m:rPr>
                        <w:rPr>
                          <w:rFonts w:ascii="Cambria Math" w:hAnsi="Cambria Math"/>
                          <w:color w:val="000000"/>
                          <w:sz w:val="18"/>
                        </w:rPr>
                        <m:t>F)</m:t>
                      </m:r>
                    </m:e>
                  </m:d>
                  <m:r>
                    <m:rPr>
                      <m:sty m:val="bi"/>
                    </m:rPr>
                    <w:rPr>
                      <w:rFonts w:ascii="Cambria Math" w:hAnsi="Cambria Math"/>
                      <w:color w:val="000000"/>
                      <w:sz w:val="18"/>
                    </w:rPr>
                    <m:t>+dB</m:t>
                  </m:r>
                  <m:r>
                    <m:rPr>
                      <m:sty m:val="bi"/>
                    </m:rPr>
                    <w:rPr>
                      <w:rFonts w:ascii="Cambria Math" w:hAnsi="Cambria Math"/>
                      <w:color w:val="000000"/>
                      <w:sz w:val="18"/>
                    </w:rPr>
                    <m:t>2</m:t>
                  </m:r>
                  <m:r>
                    <m:rPr>
                      <m:sty m:val="bi"/>
                    </m:rPr>
                    <w:rPr>
                      <w:rFonts w:ascii="Cambria Math" w:hAnsi="Cambria Math"/>
                      <w:color w:val="000000"/>
                      <w:sz w:val="18"/>
                    </w:rPr>
                    <m:t>lin</m:t>
                  </m:r>
                  <m:d>
                    <m:dPr>
                      <m:ctrlPr>
                        <w:rPr>
                          <w:rFonts w:ascii="Cambria Math" w:hAnsi="Cambria Math"/>
                          <w:b/>
                          <w:i/>
                          <w:color w:val="000000"/>
                          <w:sz w:val="18"/>
                        </w:rPr>
                      </m:ctrlPr>
                    </m:dPr>
                    <m:e>
                      <m:r>
                        <m:rPr>
                          <m:sty m:val="bi"/>
                        </m:rPr>
                        <w:rPr>
                          <w:rFonts w:ascii="Cambria Math" w:eastAsia="等线" w:hAnsi="Cambria Math"/>
                          <w:sz w:val="18"/>
                        </w:rPr>
                        <m:t>Remaining</m:t>
                      </m:r>
                      <m:r>
                        <m:rPr>
                          <m:sty m:val="bi"/>
                        </m:rPr>
                        <w:rPr>
                          <w:rFonts w:ascii="Cambria Math" w:eastAsia="等线" w:hAnsi="Cambria Math" w:hint="eastAsia"/>
                          <w:sz w:val="18"/>
                        </w:rPr>
                        <m:t xml:space="preserve"> </m:t>
                      </m:r>
                      <m:r>
                        <m:rPr>
                          <m:sty m:val="bi"/>
                        </m:rPr>
                        <w:rPr>
                          <w:rFonts w:ascii="Cambria Math" w:eastAsia="等线" w:hAnsi="Cambria Math"/>
                          <w:sz w:val="18"/>
                        </w:rPr>
                        <m:t xml:space="preserve">CW </m:t>
                      </m:r>
                      <m:r>
                        <m:rPr>
                          <m:sty m:val="bi"/>
                        </m:rPr>
                        <w:rPr>
                          <w:rFonts w:ascii="Cambria Math" w:eastAsia="等线" w:hAnsi="Cambria Math" w:hint="eastAsia"/>
                          <w:sz w:val="18"/>
                        </w:rPr>
                        <m:t>interference</m:t>
                      </m:r>
                      <m:r>
                        <m:rPr>
                          <m:sty m:val="bi"/>
                        </m:rPr>
                        <w:rPr>
                          <w:rFonts w:ascii="Cambria Math" w:eastAsia="等线" w:hAnsi="Cambria Math"/>
                          <w:sz w:val="18"/>
                        </w:rPr>
                        <m:t xml:space="preserve"> (2</m:t>
                      </m:r>
                      <m:r>
                        <m:rPr>
                          <m:sty m:val="bi"/>
                        </m:rPr>
                        <w:rPr>
                          <w:rFonts w:ascii="Cambria Math" w:eastAsia="等线" w:hAnsi="Cambria Math"/>
                          <w:sz w:val="18"/>
                        </w:rPr>
                        <m:t>K</m:t>
                      </m:r>
                      <m:r>
                        <m:rPr>
                          <m:sty m:val="bi"/>
                        </m:rPr>
                        <w:rPr>
                          <w:rFonts w:ascii="Cambria Math" w:eastAsia="等线" w:hAnsi="Cambria Math"/>
                          <w:sz w:val="18"/>
                        </w:rPr>
                        <m:t>1)</m:t>
                      </m:r>
                    </m:e>
                  </m:d>
                </m:den>
              </m:f>
            </m:e>
          </m:d>
        </m:oMath>
      </m:oMathPara>
    </w:p>
    <w:p w14:paraId="6DDA8E43" w14:textId="77777777" w:rsidR="00637E26" w:rsidRDefault="00E230AE">
      <w:pPr>
        <w:spacing w:after="120"/>
        <w:ind w:left="720"/>
        <w:jc w:val="both"/>
      </w:pPr>
      <w:r>
        <w:rPr>
          <w:rFonts w:hint="eastAsia"/>
          <w:b/>
          <w:bCs/>
          <w:i/>
          <w:iCs/>
        </w:rPr>
        <w:t>Receiver sensitivity [2L] = Required SNR [2G] + Noise Power [2F]</w:t>
      </w:r>
      <w:r>
        <w:rPr>
          <w:b/>
          <w:bCs/>
          <w:i/>
          <w:iCs/>
        </w:rPr>
        <w:t xml:space="preserve"> </w:t>
      </w:r>
      <w:r>
        <w:rPr>
          <w:rFonts w:hint="eastAsia"/>
          <w:b/>
          <w:bCs/>
          <w:i/>
          <w:iCs/>
        </w:rPr>
        <w:t>+ Receiver sensitivity loss [2K2]</w:t>
      </w:r>
    </w:p>
    <w:p w14:paraId="74909B1B" w14:textId="77777777" w:rsidR="00637E26" w:rsidRDefault="00637E26">
      <w:pPr>
        <w:rPr>
          <w:rFonts w:eastAsiaTheme="minorEastAsia"/>
          <w:lang w:eastAsia="zh-CN"/>
        </w:rPr>
      </w:pPr>
    </w:p>
    <w:p w14:paraId="6A9B5FA7" w14:textId="77777777" w:rsidR="00637E26" w:rsidRDefault="00E230AE">
      <w:pPr>
        <w:rPr>
          <w:rFonts w:eastAsiaTheme="minorEastAsia"/>
          <w:lang w:eastAsia="zh-CN"/>
        </w:rPr>
      </w:pPr>
      <w:r>
        <w:rPr>
          <w:rFonts w:eastAsiaTheme="minorEastAsia" w:hint="eastAsia"/>
          <w:lang w:eastAsia="zh-CN"/>
        </w:rPr>
        <w:t>However, Qualcomm suggest h</w:t>
      </w:r>
      <w:r>
        <w:t>ow to compute CW interference and CW cancellation is FFS companies to report</w:t>
      </w:r>
      <w:r>
        <w:rPr>
          <w:rFonts w:eastAsiaTheme="minorEastAsia" w:hint="eastAsia"/>
          <w:lang w:eastAsia="zh-CN"/>
        </w:rPr>
        <w:t>.</w:t>
      </w:r>
    </w:p>
    <w:p w14:paraId="65B18BD1" w14:textId="77777777" w:rsidR="00637E26" w:rsidRDefault="00E230AE">
      <w:pPr>
        <w:rPr>
          <w:rFonts w:eastAsiaTheme="minorEastAsia"/>
          <w:lang w:eastAsia="zh-CN"/>
        </w:rPr>
      </w:pPr>
      <w:r>
        <w:rPr>
          <w:rFonts w:eastAsiaTheme="minorEastAsia"/>
          <w:lang w:eastAsia="zh-CN"/>
        </w:rPr>
        <w:t>C</w:t>
      </w:r>
      <w:r>
        <w:rPr>
          <w:rFonts w:eastAsiaTheme="minorEastAsia" w:hint="eastAsia"/>
          <w:lang w:eastAsia="zh-CN"/>
        </w:rPr>
        <w:t>onsidering the situation, FL suggest to agree with the above formula for computing [2K1], [2K2], [2L]</w:t>
      </w:r>
    </w:p>
    <w:p w14:paraId="674DBE52" w14:textId="77777777" w:rsidR="00637E26" w:rsidRDefault="00637E26">
      <w:pPr>
        <w:rPr>
          <w:rFonts w:eastAsiaTheme="minorEastAsia"/>
          <w:lang w:eastAsia="zh-CN"/>
        </w:rPr>
      </w:pPr>
    </w:p>
    <w:p w14:paraId="2C8B311F" w14:textId="77777777" w:rsidR="00637E26" w:rsidRDefault="00E230AE">
      <w:pPr>
        <w:rPr>
          <w:rFonts w:eastAsiaTheme="minorEastAsia"/>
          <w:b/>
          <w:bCs/>
          <w:lang w:eastAsia="zh-CN"/>
        </w:rPr>
      </w:pPr>
      <w:r>
        <w:rPr>
          <w:rFonts w:eastAsiaTheme="minorEastAsia" w:hint="eastAsia"/>
          <w:b/>
          <w:bCs/>
          <w:lang w:eastAsia="zh-CN"/>
        </w:rPr>
        <w:t xml:space="preserve">3. How to </w:t>
      </w:r>
      <w:r>
        <w:rPr>
          <w:rFonts w:eastAsiaTheme="minorEastAsia"/>
          <w:b/>
          <w:bCs/>
          <w:lang w:eastAsia="zh-CN"/>
        </w:rPr>
        <w:t>compute CW cancellation</w:t>
      </w:r>
    </w:p>
    <w:p w14:paraId="72E84A3A" w14:textId="77777777" w:rsidR="00637E26" w:rsidRDefault="00E230AE">
      <w:pPr>
        <w:pStyle w:val="afc"/>
        <w:numPr>
          <w:ilvl w:val="0"/>
          <w:numId w:val="10"/>
        </w:numPr>
        <w:ind w:firstLineChars="0"/>
        <w:rPr>
          <w:rFonts w:eastAsiaTheme="minorEastAsia"/>
          <w:lang w:eastAsia="zh-CN"/>
        </w:rPr>
      </w:pPr>
      <w:r>
        <w:rPr>
          <w:rFonts w:eastAsiaTheme="minorEastAsia" w:hint="eastAsia"/>
          <w:lang w:eastAsia="zh-CN"/>
        </w:rPr>
        <w:t xml:space="preserve">[Ericsson] </w:t>
      </w:r>
      <w:r>
        <w:rPr>
          <w:rFonts w:eastAsiaTheme="minorEastAsia"/>
          <w:lang w:eastAsia="zh-CN"/>
        </w:rPr>
        <w:t>consider</w:t>
      </w:r>
      <w:r>
        <w:rPr>
          <w:rFonts w:eastAsiaTheme="minorEastAsia" w:hint="eastAsia"/>
          <w:lang w:eastAsia="zh-CN"/>
        </w:rPr>
        <w:t xml:space="preserve"> the following approach to obtain </w:t>
      </w:r>
      <w:r>
        <w:rPr>
          <w:rFonts w:eastAsiaTheme="minorEastAsia"/>
          <w:lang w:eastAsia="zh-CN"/>
        </w:rPr>
        <w:t>CW cancellation capability [2K]</w:t>
      </w:r>
      <w:r>
        <w:rPr>
          <w:rFonts w:eastAsiaTheme="minorEastAsia" w:hint="eastAsia"/>
          <w:lang w:eastAsia="zh-CN"/>
        </w:rPr>
        <w:t xml:space="preserve"> for monostatic backscattering(scenario </w:t>
      </w:r>
      <w:r>
        <w:rPr>
          <w:rFonts w:eastAsiaTheme="minorEastAsia"/>
          <w:lang w:eastAsia="zh-CN"/>
        </w:rPr>
        <w:t>‘</w:t>
      </w:r>
      <w:r>
        <w:rPr>
          <w:rFonts w:eastAsiaTheme="minorEastAsia" w:hint="eastAsia"/>
          <w:lang w:eastAsia="zh-CN"/>
        </w:rPr>
        <w:t>A2</w:t>
      </w:r>
      <w:r>
        <w:rPr>
          <w:rFonts w:eastAsiaTheme="minorEastAsia"/>
          <w:lang w:eastAsia="zh-CN"/>
        </w:rPr>
        <w:t>’</w:t>
      </w:r>
      <w:r>
        <w:rPr>
          <w:rFonts w:eastAsiaTheme="minorEastAsia" w:hint="eastAsia"/>
          <w:lang w:eastAsia="zh-CN"/>
        </w:rPr>
        <w:t xml:space="preserve">) and bistatic backscattering(scenario </w:t>
      </w:r>
      <w:r>
        <w:rPr>
          <w:rFonts w:eastAsiaTheme="minorEastAsia"/>
          <w:lang w:eastAsia="zh-CN"/>
        </w:rPr>
        <w:t>‘</w:t>
      </w:r>
      <w:r>
        <w:rPr>
          <w:rFonts w:eastAsiaTheme="minorEastAsia" w:hint="eastAsia"/>
          <w:lang w:eastAsia="zh-CN"/>
        </w:rPr>
        <w:t>A1</w:t>
      </w:r>
      <w:r>
        <w:rPr>
          <w:rFonts w:eastAsiaTheme="minorEastAsia"/>
          <w:lang w:eastAsia="zh-CN"/>
        </w:rPr>
        <w:t>’</w:t>
      </w:r>
      <w:r>
        <w:rPr>
          <w:rFonts w:eastAsiaTheme="minorEastAsia" w:hint="eastAsia"/>
          <w:lang w:eastAsia="zh-CN"/>
        </w:rPr>
        <w:t xml:space="preserve"> and </w:t>
      </w:r>
      <w:r>
        <w:rPr>
          <w:rFonts w:eastAsiaTheme="minorEastAsia"/>
          <w:lang w:eastAsia="zh-CN"/>
        </w:rPr>
        <w:t>‘</w:t>
      </w:r>
      <w:r>
        <w:rPr>
          <w:rFonts w:eastAsiaTheme="minorEastAsia" w:hint="eastAsia"/>
          <w:lang w:eastAsia="zh-CN"/>
        </w:rPr>
        <w:t>B</w:t>
      </w:r>
      <w:r>
        <w:rPr>
          <w:rFonts w:eastAsiaTheme="minorEastAsia"/>
          <w:lang w:eastAsia="zh-CN"/>
        </w:rPr>
        <w:t>’</w:t>
      </w:r>
      <w:r>
        <w:rPr>
          <w:rFonts w:eastAsiaTheme="minorEastAsia" w:hint="eastAsia"/>
          <w:lang w:eastAsia="zh-CN"/>
        </w:rPr>
        <w:t>)</w:t>
      </w:r>
    </w:p>
    <w:p w14:paraId="54747659" w14:textId="77777777" w:rsidR="00637E26" w:rsidRDefault="00E230AE">
      <w:pPr>
        <w:pStyle w:val="afc"/>
        <w:numPr>
          <w:ilvl w:val="1"/>
          <w:numId w:val="10"/>
        </w:numPr>
        <w:ind w:firstLineChars="0"/>
        <w:rPr>
          <w:rFonts w:eastAsiaTheme="minorEastAsia"/>
          <w:lang w:eastAsia="zh-CN"/>
        </w:rPr>
      </w:pPr>
      <w:r>
        <w:rPr>
          <w:rFonts w:eastAsiaTheme="minorEastAsia"/>
          <w:lang w:eastAsia="zh-CN"/>
        </w:rPr>
        <w:t>A2 (monostatic): CW cancellation [2K] = Spatial isolation + RF-IC suppression + BB/IF self-interference cancellation</w:t>
      </w:r>
    </w:p>
    <w:p w14:paraId="12ED2819" w14:textId="77777777" w:rsidR="00637E26" w:rsidRDefault="00E230AE">
      <w:pPr>
        <w:pStyle w:val="afc"/>
        <w:numPr>
          <w:ilvl w:val="1"/>
          <w:numId w:val="10"/>
        </w:numPr>
        <w:ind w:firstLineChars="0"/>
        <w:rPr>
          <w:rFonts w:eastAsiaTheme="minorEastAsia"/>
          <w:lang w:eastAsia="zh-CN"/>
        </w:rPr>
      </w:pPr>
      <w:r>
        <w:rPr>
          <w:rFonts w:eastAsiaTheme="minorEastAsia"/>
          <w:lang w:eastAsia="zh-CN"/>
        </w:rPr>
        <w:t>A1/B (bistatic): CW cancellation [2K] = CW2R pathloss + beam nulling + RF-IC suppression + BB/IF self-interference cancellation</w:t>
      </w:r>
    </w:p>
    <w:p w14:paraId="2F2812E9" w14:textId="77777777" w:rsidR="00637E26" w:rsidRDefault="00E230AE">
      <w:pPr>
        <w:pStyle w:val="afc"/>
        <w:numPr>
          <w:ilvl w:val="0"/>
          <w:numId w:val="10"/>
        </w:numPr>
        <w:ind w:firstLineChars="0"/>
        <w:rPr>
          <w:rFonts w:eastAsiaTheme="minorEastAsia"/>
          <w:lang w:eastAsia="zh-CN"/>
        </w:rPr>
      </w:pPr>
      <w:r>
        <w:rPr>
          <w:rFonts w:eastAsiaTheme="minorEastAsia" w:hint="eastAsia"/>
          <w:lang w:eastAsia="zh-CN"/>
        </w:rPr>
        <w:t>[FUTUREWEI] thinks f</w:t>
      </w:r>
      <w:r>
        <w:rPr>
          <w:rFonts w:eastAsiaTheme="minorEastAsia"/>
          <w:lang w:eastAsia="zh-CN"/>
        </w:rPr>
        <w:t>or scenarios “A1” and “B” the residual CW interference is model</w:t>
      </w:r>
      <w:r>
        <w:rPr>
          <w:rFonts w:eastAsiaTheme="minorEastAsia" w:hint="eastAsia"/>
          <w:lang w:eastAsia="zh-CN"/>
        </w:rPr>
        <w:t>l</w:t>
      </w:r>
      <w:r>
        <w:rPr>
          <w:rFonts w:eastAsiaTheme="minorEastAsia"/>
          <w:lang w:eastAsia="zh-CN"/>
        </w:rPr>
        <w:t>ed as additional noise, just as for scenarios “A2”.</w:t>
      </w:r>
      <w:r>
        <w:rPr>
          <w:rFonts w:eastAsiaTheme="minorEastAsia" w:hint="eastAsia"/>
          <w:lang w:eastAsia="zh-CN"/>
        </w:rPr>
        <w:t xml:space="preserve"> [CMCC] has similar proposal.</w:t>
      </w:r>
    </w:p>
    <w:p w14:paraId="2F6A4797" w14:textId="77777777" w:rsidR="00637E26" w:rsidRDefault="00E230AE">
      <w:pPr>
        <w:pStyle w:val="afc"/>
        <w:numPr>
          <w:ilvl w:val="0"/>
          <w:numId w:val="10"/>
        </w:numPr>
        <w:ind w:firstLineChars="0"/>
        <w:rPr>
          <w:rFonts w:eastAsiaTheme="minorEastAsia"/>
          <w:lang w:eastAsia="zh-CN"/>
        </w:rPr>
      </w:pPr>
      <w:r>
        <w:rPr>
          <w:rFonts w:eastAsiaTheme="minorEastAsia" w:hint="eastAsia"/>
          <w:lang w:eastAsia="zh-CN"/>
        </w:rPr>
        <w:t xml:space="preserve">[Huawei] observed that </w:t>
      </w:r>
      <w:r>
        <w:rPr>
          <w:rFonts w:eastAsiaTheme="minorEastAsia"/>
          <w:lang w:eastAsia="zh-CN"/>
        </w:rPr>
        <w:t>the CW cancellation capability can reach around 150 dB,</w:t>
      </w:r>
      <w:r>
        <w:rPr>
          <w:rFonts w:eastAsiaTheme="minorEastAsia" w:hint="eastAsia"/>
          <w:lang w:eastAsia="zh-CN"/>
        </w:rPr>
        <w:t xml:space="preserve"> and recommend to report the capability from </w:t>
      </w:r>
      <w:r>
        <w:rPr>
          <w:rFonts w:eastAsiaTheme="minorEastAsia"/>
          <w:lang w:eastAsia="zh-CN"/>
        </w:rPr>
        <w:t xml:space="preserve">a pre-defined set of e.g. {130, 140, 150} </w:t>
      </w:r>
      <w:proofErr w:type="spellStart"/>
      <w:r>
        <w:rPr>
          <w:rFonts w:eastAsiaTheme="minorEastAsia"/>
          <w:lang w:eastAsia="zh-CN"/>
        </w:rPr>
        <w:t>dB</w:t>
      </w:r>
      <w:r>
        <w:rPr>
          <w:rFonts w:eastAsiaTheme="minorEastAsia" w:hint="eastAsia"/>
          <w:lang w:eastAsia="zh-CN"/>
        </w:rPr>
        <w:t>.</w:t>
      </w:r>
      <w:proofErr w:type="spellEnd"/>
    </w:p>
    <w:p w14:paraId="1B49489F" w14:textId="77777777" w:rsidR="00637E26" w:rsidRDefault="00E230AE">
      <w:pPr>
        <w:pStyle w:val="afc"/>
        <w:numPr>
          <w:ilvl w:val="0"/>
          <w:numId w:val="10"/>
        </w:numPr>
        <w:ind w:firstLineChars="0"/>
        <w:rPr>
          <w:rFonts w:eastAsiaTheme="minorEastAsia"/>
          <w:lang w:eastAsia="zh-CN"/>
        </w:rPr>
      </w:pPr>
      <w:r>
        <w:rPr>
          <w:rFonts w:eastAsiaTheme="minorEastAsia" w:hint="eastAsia"/>
          <w:lang w:eastAsia="zh-CN"/>
        </w:rPr>
        <w:t xml:space="preserve">[OPPO] further mentioned that for D2T2, due to the limited form factor of intermediate UE, it is not feasible to support </w:t>
      </w:r>
      <w:r>
        <w:rPr>
          <w:rFonts w:eastAsiaTheme="minorEastAsia"/>
          <w:lang w:eastAsia="zh-CN"/>
        </w:rPr>
        <w:t>special</w:t>
      </w:r>
      <w:r>
        <w:rPr>
          <w:rFonts w:eastAsiaTheme="minorEastAsia" w:hint="eastAsia"/>
          <w:lang w:eastAsia="zh-CN"/>
        </w:rPr>
        <w:t xml:space="preserve"> isolation and consequently disable BB cancelation.</w:t>
      </w:r>
    </w:p>
    <w:p w14:paraId="6573AA4A" w14:textId="77777777" w:rsidR="00637E26" w:rsidRDefault="00E230AE">
      <w:pPr>
        <w:pStyle w:val="afc"/>
        <w:numPr>
          <w:ilvl w:val="0"/>
          <w:numId w:val="10"/>
        </w:numPr>
        <w:ind w:firstLineChars="0"/>
        <w:jc w:val="both"/>
      </w:pPr>
      <w:r>
        <w:rPr>
          <w:rFonts w:eastAsiaTheme="minorEastAsia" w:hint="eastAsia"/>
          <w:lang w:eastAsia="zh-CN"/>
        </w:rPr>
        <w:t xml:space="preserve">[Qualcomm] </w:t>
      </w:r>
      <w:r>
        <w:t>CW interference cancellation</w:t>
      </w:r>
    </w:p>
    <w:p w14:paraId="2158D15F" w14:textId="77777777" w:rsidR="00637E26" w:rsidRDefault="00E230AE">
      <w:pPr>
        <w:pStyle w:val="afc"/>
        <w:numPr>
          <w:ilvl w:val="1"/>
          <w:numId w:val="10"/>
        </w:numPr>
        <w:ind w:firstLineChars="0"/>
        <w:jc w:val="both"/>
      </w:pPr>
      <w:r>
        <w:lastRenderedPageBreak/>
        <w:t xml:space="preserve">There could be two contributors to CW interference w/ different nature; </w:t>
      </w:r>
      <w:proofErr w:type="spellStart"/>
      <w:r>
        <w:t>tx</w:t>
      </w:r>
      <w:proofErr w:type="spellEnd"/>
      <w:r>
        <w:t xml:space="preserve"> leakage and Rx IMD</w:t>
      </w:r>
    </w:p>
    <w:p w14:paraId="6764DFFC" w14:textId="77777777" w:rsidR="00637E26" w:rsidRDefault="00E230AE">
      <w:pPr>
        <w:pStyle w:val="afc"/>
        <w:numPr>
          <w:ilvl w:val="2"/>
          <w:numId w:val="10"/>
        </w:numPr>
        <w:ind w:firstLineChars="0"/>
        <w:jc w:val="both"/>
      </w:pPr>
      <w:r>
        <w:t xml:space="preserve">Tx leakage: This is the interference generated from Tx chain due to nonlinearity in Tx chain (spectral regrowth), and/or poor isolation between </w:t>
      </w:r>
      <w:proofErr w:type="spellStart"/>
      <w:r>
        <w:t>tx</w:t>
      </w:r>
      <w:proofErr w:type="spellEnd"/>
      <w:r>
        <w:t xml:space="preserve"> and </w:t>
      </w:r>
      <w:proofErr w:type="spellStart"/>
      <w:r>
        <w:t>rx</w:t>
      </w:r>
      <w:proofErr w:type="spellEnd"/>
      <w:r>
        <w:t xml:space="preserve">. Increasing isolation reduces </w:t>
      </w:r>
      <w:proofErr w:type="spellStart"/>
      <w:r>
        <w:t>tx</w:t>
      </w:r>
      <w:proofErr w:type="spellEnd"/>
      <w:r>
        <w:t xml:space="preserve"> leakage to </w:t>
      </w:r>
      <w:proofErr w:type="spellStart"/>
      <w:r>
        <w:t>rx</w:t>
      </w:r>
      <w:proofErr w:type="spellEnd"/>
      <w:r>
        <w:t xml:space="preserve"> path. If, there is CW only in </w:t>
      </w:r>
      <w:proofErr w:type="spellStart"/>
      <w:r>
        <w:t>tx</w:t>
      </w:r>
      <w:proofErr w:type="spellEnd"/>
      <w:r>
        <w:t xml:space="preserve"> signal, then, it would be less affected due narrow footprint of CW. If there are CW multiplexed with other NR signal (in-band), then, </w:t>
      </w:r>
      <w:proofErr w:type="spellStart"/>
      <w:r>
        <w:t>tx</w:t>
      </w:r>
      <w:proofErr w:type="spellEnd"/>
      <w:r>
        <w:t xml:space="preserve"> leakage impact could be large due to non-linearity of </w:t>
      </w:r>
      <w:proofErr w:type="spellStart"/>
      <w:r>
        <w:t>tx</w:t>
      </w:r>
      <w:proofErr w:type="spellEnd"/>
      <w:r>
        <w:t xml:space="preserve"> chain.</w:t>
      </w:r>
    </w:p>
    <w:p w14:paraId="23F1A269" w14:textId="77777777" w:rsidR="00637E26" w:rsidRDefault="00E230AE">
      <w:pPr>
        <w:pStyle w:val="afc"/>
        <w:numPr>
          <w:ilvl w:val="2"/>
          <w:numId w:val="10"/>
        </w:numPr>
        <w:ind w:firstLineChars="0"/>
        <w:jc w:val="both"/>
      </w:pPr>
      <w:r>
        <w:t xml:space="preserve">Rx IM3: This interference is generated due to non-linearity of </w:t>
      </w:r>
      <w:proofErr w:type="spellStart"/>
      <w:r>
        <w:t>rx</w:t>
      </w:r>
      <w:proofErr w:type="spellEnd"/>
      <w:r>
        <w:t xml:space="preserve"> path (e.g., mixer, LNA, etc). The CW and backscattered signal could generate intermodulation (IM3), interfering backscattered signal itself.</w:t>
      </w:r>
    </w:p>
    <w:p w14:paraId="07F06426" w14:textId="77777777" w:rsidR="00637E26" w:rsidRDefault="00E230AE">
      <w:pPr>
        <w:pStyle w:val="afc"/>
        <w:numPr>
          <w:ilvl w:val="1"/>
          <w:numId w:val="10"/>
        </w:numPr>
        <w:ind w:firstLineChars="0"/>
        <w:jc w:val="both"/>
      </w:pPr>
      <w:r>
        <w:t xml:space="preserve">The total CW-interference can count both </w:t>
      </w:r>
      <w:proofErr w:type="spellStart"/>
      <w:r>
        <w:t>tx</w:t>
      </w:r>
      <w:proofErr w:type="spellEnd"/>
      <w:r>
        <w:t xml:space="preserve"> leakage and Rx IM3.</w:t>
      </w:r>
    </w:p>
    <w:p w14:paraId="2C3EBCA7" w14:textId="77777777" w:rsidR="00637E26" w:rsidRDefault="00E230AE">
      <w:pPr>
        <w:pStyle w:val="afc"/>
        <w:numPr>
          <w:ilvl w:val="1"/>
          <w:numId w:val="10"/>
        </w:numPr>
        <w:ind w:firstLineChars="0"/>
        <w:jc w:val="both"/>
      </w:pPr>
      <w:r>
        <w:t>How to compute CW interference and CW cancellation is FFS companies to report.</w:t>
      </w:r>
    </w:p>
    <w:p w14:paraId="7DD82B01" w14:textId="77777777" w:rsidR="00637E26" w:rsidRDefault="00637E26">
      <w:pPr>
        <w:rPr>
          <w:rFonts w:eastAsiaTheme="minorEastAsia"/>
          <w:lang w:eastAsia="zh-CN"/>
        </w:rPr>
      </w:pPr>
    </w:p>
    <w:p w14:paraId="68F6CB7C" w14:textId="77777777" w:rsidR="00637E26" w:rsidRDefault="00637E26">
      <w:pPr>
        <w:rPr>
          <w:rFonts w:eastAsiaTheme="minorEastAsia"/>
          <w:lang w:eastAsia="zh-CN"/>
        </w:rPr>
      </w:pPr>
    </w:p>
    <w:p w14:paraId="5EE93347" w14:textId="77777777" w:rsidR="00637E26" w:rsidRDefault="00E230AE">
      <w:pPr>
        <w:pStyle w:val="4"/>
        <w:numPr>
          <w:ilvl w:val="0"/>
          <w:numId w:val="0"/>
        </w:numPr>
        <w:ind w:left="864" w:hanging="864"/>
        <w:rPr>
          <w:rFonts w:eastAsiaTheme="minorEastAsia"/>
        </w:rPr>
      </w:pPr>
      <w:r>
        <w:rPr>
          <w:rFonts w:eastAsiaTheme="minorEastAsia" w:hint="eastAsia"/>
        </w:rPr>
        <w:t>[H][Proposal-</w:t>
      </w:r>
      <w:r>
        <w:rPr>
          <w:rFonts w:eastAsiaTheme="minorEastAsia"/>
        </w:rPr>
        <w:fldChar w:fldCharType="begin"/>
      </w:r>
      <w:r>
        <w:rPr>
          <w:rFonts w:eastAsiaTheme="minorEastAsia"/>
        </w:rPr>
        <w:instrText xml:space="preserve"> </w:instrText>
      </w:r>
      <w:r>
        <w:rPr>
          <w:rFonts w:eastAsiaTheme="minorEastAsia" w:hint="eastAsia"/>
        </w:rPr>
        <w:instrText>REF _Ref166830864 \r \h</w:instrText>
      </w:r>
      <w:r>
        <w:rPr>
          <w:rFonts w:eastAsiaTheme="minorEastAsia"/>
        </w:rPr>
        <w:instrText xml:space="preserve"> </w:instrText>
      </w:r>
      <w:r>
        <w:rPr>
          <w:rFonts w:eastAsiaTheme="minorEastAsia"/>
        </w:rPr>
      </w:r>
      <w:r>
        <w:rPr>
          <w:rFonts w:eastAsiaTheme="minorEastAsia"/>
        </w:rPr>
        <w:fldChar w:fldCharType="separate"/>
      </w:r>
      <w:r>
        <w:rPr>
          <w:rFonts w:eastAsiaTheme="minorEastAsia"/>
        </w:rPr>
        <w:t>3.4.2.1</w:t>
      </w:r>
      <w:r>
        <w:rPr>
          <w:rFonts w:eastAsiaTheme="minorEastAsia"/>
        </w:rPr>
        <w:fldChar w:fldCharType="end"/>
      </w:r>
      <w:r>
        <w:rPr>
          <w:rFonts w:eastAsiaTheme="minorEastAsia" w:hint="eastAsia"/>
        </w:rPr>
        <w:t xml:space="preserve">-CWModel-v1] </w:t>
      </w:r>
    </w:p>
    <w:tbl>
      <w:tblPr>
        <w:tblStyle w:val="af6"/>
        <w:tblW w:w="0" w:type="auto"/>
        <w:tblLook w:val="04A0" w:firstRow="1" w:lastRow="0" w:firstColumn="1" w:lastColumn="0" w:noHBand="0" w:noVBand="1"/>
      </w:tblPr>
      <w:tblGrid>
        <w:gridCol w:w="9631"/>
      </w:tblGrid>
      <w:tr w:rsidR="00637E26" w14:paraId="630AD82A" w14:textId="77777777">
        <w:tc>
          <w:tcPr>
            <w:tcW w:w="9857" w:type="dxa"/>
          </w:tcPr>
          <w:p w14:paraId="336125D4" w14:textId="77777777" w:rsidR="00637E26" w:rsidRDefault="00E230AE">
            <w:pPr>
              <w:rPr>
                <w:rFonts w:ascii="Times New Roman" w:eastAsiaTheme="minorEastAsia" w:hAnsi="Times New Roman"/>
                <w:iCs/>
                <w:lang w:val="en-US" w:eastAsia="zh-CN"/>
              </w:rPr>
            </w:pPr>
            <w:r>
              <w:rPr>
                <w:rFonts w:ascii="Times New Roman" w:eastAsiaTheme="minorEastAsia" w:hAnsi="Times New Roman" w:hint="eastAsia"/>
                <w:iCs/>
                <w:lang w:val="en-US" w:eastAsia="zh-CN"/>
              </w:rPr>
              <w:t xml:space="preserve">Proposal: </w:t>
            </w:r>
          </w:p>
          <w:p w14:paraId="30F4F33C" w14:textId="77777777" w:rsidR="00637E26" w:rsidRDefault="00637E26">
            <w:pPr>
              <w:rPr>
                <w:rFonts w:ascii="Times New Roman" w:eastAsiaTheme="minorEastAsia" w:hAnsi="Times New Roman"/>
                <w:iCs/>
                <w:lang w:val="en-US" w:eastAsia="zh-CN"/>
              </w:rPr>
            </w:pPr>
          </w:p>
          <w:p w14:paraId="402407A2" w14:textId="77777777" w:rsidR="00637E26" w:rsidRDefault="00E230AE">
            <w:pPr>
              <w:rPr>
                <w:rFonts w:ascii="Times New Roman" w:eastAsia="等线" w:hAnsi="Times New Roman"/>
                <w:szCs w:val="20"/>
              </w:rPr>
            </w:pPr>
            <w:r>
              <w:rPr>
                <w:rFonts w:ascii="Times New Roman" w:eastAsia="等线" w:hAnsi="Times New Roman"/>
                <w:szCs w:val="20"/>
              </w:rPr>
              <w:t xml:space="preserve">For coverage evaluation, </w:t>
            </w:r>
          </w:p>
          <w:p w14:paraId="4145AC97" w14:textId="77777777" w:rsidR="00637E26" w:rsidRDefault="00E230AE">
            <w:pPr>
              <w:pStyle w:val="afc"/>
              <w:numPr>
                <w:ilvl w:val="0"/>
                <w:numId w:val="10"/>
              </w:numPr>
              <w:ind w:firstLineChars="0"/>
              <w:rPr>
                <w:rFonts w:ascii="Times New Roman" w:eastAsia="等线" w:hAnsi="Times New Roman"/>
                <w:szCs w:val="20"/>
              </w:rPr>
            </w:pPr>
            <w:r>
              <w:rPr>
                <w:rFonts w:ascii="Times New Roman" w:eastAsia="等线" w:hAnsi="Times New Roman"/>
                <w:szCs w:val="20"/>
              </w:rPr>
              <w:t xml:space="preserve">In </w:t>
            </w:r>
            <w:r>
              <w:rPr>
                <w:rFonts w:ascii="Times New Roman" w:eastAsia="等线" w:hAnsi="Times New Roman"/>
                <w:szCs w:val="20"/>
                <w:lang w:eastAsia="zh-CN"/>
              </w:rPr>
              <w:t xml:space="preserve">the </w:t>
            </w:r>
            <w:r>
              <w:rPr>
                <w:rFonts w:ascii="Times New Roman" w:eastAsia="等线" w:hAnsi="Times New Roman"/>
                <w:szCs w:val="20"/>
              </w:rPr>
              <w:t>case of CW outside topology with ‘B’ scenarios or CW inside topology with ’A1’ scenarios</w:t>
            </w:r>
          </w:p>
          <w:p w14:paraId="28FAF56C" w14:textId="77777777" w:rsidR="00637E26" w:rsidRDefault="00E230AE">
            <w:pPr>
              <w:pStyle w:val="afc"/>
              <w:numPr>
                <w:ilvl w:val="1"/>
                <w:numId w:val="10"/>
              </w:numPr>
              <w:ind w:firstLineChars="0"/>
              <w:rPr>
                <w:rFonts w:ascii="Times New Roman" w:eastAsia="等线" w:hAnsi="Times New Roman"/>
                <w:szCs w:val="20"/>
              </w:rPr>
            </w:pPr>
            <w:r>
              <w:rPr>
                <w:rFonts w:ascii="Times New Roman" w:eastAsia="等线" w:hAnsi="Times New Roman"/>
                <w:szCs w:val="20"/>
              </w:rPr>
              <w:t>The digital baseband processing of CW self-interference handling is not modelled in link level simulation (LLS). It is included in the link budget analysis by reporting the CW cancellation capability value.</w:t>
            </w:r>
          </w:p>
          <w:p w14:paraId="3EA5FE89" w14:textId="77777777" w:rsidR="00637E26" w:rsidRDefault="00E230AE">
            <w:pPr>
              <w:pStyle w:val="afc"/>
              <w:numPr>
                <w:ilvl w:val="1"/>
                <w:numId w:val="10"/>
              </w:numPr>
              <w:ind w:firstLineChars="0"/>
              <w:rPr>
                <w:rFonts w:ascii="Times New Roman" w:eastAsia="等线" w:hAnsi="Times New Roman"/>
                <w:szCs w:val="20"/>
              </w:rPr>
            </w:pPr>
            <w:r>
              <w:rPr>
                <w:rFonts w:ascii="Times New Roman" w:eastAsia="等线" w:hAnsi="Times New Roman" w:hint="eastAsia"/>
                <w:szCs w:val="20"/>
                <w:lang w:eastAsia="zh-CN"/>
              </w:rPr>
              <w:t xml:space="preserve">Note: </w:t>
            </w:r>
            <w:r>
              <w:rPr>
                <w:rFonts w:ascii="Times New Roman" w:eastAsia="等线" w:hAnsi="Times New Roman"/>
                <w:szCs w:val="20"/>
              </w:rPr>
              <w:t>’A</w:t>
            </w:r>
            <w:r>
              <w:rPr>
                <w:rFonts w:ascii="Times New Roman" w:eastAsia="等线" w:hAnsi="Times New Roman" w:hint="eastAsia"/>
                <w:szCs w:val="20"/>
                <w:lang w:eastAsia="zh-CN"/>
              </w:rPr>
              <w:t>2</w:t>
            </w:r>
            <w:r>
              <w:rPr>
                <w:rFonts w:ascii="Times New Roman" w:eastAsia="等线" w:hAnsi="Times New Roman"/>
                <w:szCs w:val="20"/>
              </w:rPr>
              <w:t>’</w:t>
            </w:r>
            <w:r>
              <w:rPr>
                <w:rFonts w:ascii="Times New Roman" w:eastAsia="等线" w:hAnsi="Times New Roman" w:hint="eastAsia"/>
                <w:szCs w:val="20"/>
                <w:lang w:eastAsia="zh-CN"/>
              </w:rPr>
              <w:t xml:space="preserve"> scenarios </w:t>
            </w:r>
            <w:r>
              <w:rPr>
                <w:rFonts w:ascii="Times New Roman" w:eastAsia="等线" w:hAnsi="Times New Roman"/>
                <w:szCs w:val="20"/>
                <w:lang w:eastAsia="zh-CN"/>
              </w:rPr>
              <w:t>have</w:t>
            </w:r>
            <w:r>
              <w:rPr>
                <w:rFonts w:ascii="Times New Roman" w:eastAsia="等线" w:hAnsi="Times New Roman" w:hint="eastAsia"/>
                <w:szCs w:val="20"/>
                <w:lang w:eastAsia="zh-CN"/>
              </w:rPr>
              <w:t xml:space="preserve"> already been agreed.</w:t>
            </w:r>
          </w:p>
          <w:p w14:paraId="0122A07F" w14:textId="77777777" w:rsidR="00637E26" w:rsidRDefault="00E230AE">
            <w:pPr>
              <w:pStyle w:val="afc"/>
              <w:numPr>
                <w:ilvl w:val="0"/>
                <w:numId w:val="10"/>
              </w:numPr>
              <w:ind w:firstLineChars="0"/>
              <w:rPr>
                <w:rFonts w:ascii="Times New Roman" w:eastAsia="等线" w:hAnsi="Times New Roman"/>
                <w:szCs w:val="20"/>
              </w:rPr>
            </w:pPr>
            <w:r>
              <w:rPr>
                <w:rFonts w:ascii="Times New Roman" w:eastAsia="等线" w:hAnsi="Times New Roman" w:hint="eastAsia"/>
                <w:szCs w:val="20"/>
                <w:lang w:eastAsia="zh-CN"/>
              </w:rPr>
              <w:t>The remaining CW interference [2K1], receiver sensitivity [2L] and receiver sensitivity loss [2K2] are computed as follows,</w:t>
            </w:r>
          </w:p>
          <w:p w14:paraId="2873C9A2" w14:textId="77777777" w:rsidR="00637E26" w:rsidRDefault="00E230AE">
            <w:pPr>
              <w:pStyle w:val="afc"/>
              <w:numPr>
                <w:ilvl w:val="1"/>
                <w:numId w:val="10"/>
              </w:numPr>
              <w:spacing w:before="120"/>
              <w:ind w:firstLineChars="0"/>
              <w:jc w:val="both"/>
              <w:rPr>
                <w:rFonts w:eastAsia="等线"/>
                <w:bCs/>
                <w:iCs/>
                <w:sz w:val="16"/>
                <w:szCs w:val="21"/>
              </w:rPr>
            </w:pPr>
            <m:oMath>
              <m:r>
                <m:rPr>
                  <m:sty m:val="p"/>
                </m:rPr>
                <w:rPr>
                  <w:rFonts w:ascii="Cambria Math" w:eastAsia="等线" w:hAnsi="Cambria Math"/>
                  <w:sz w:val="15"/>
                  <w:szCs w:val="21"/>
                </w:rPr>
                <m:t>Remaining</m:t>
              </m:r>
              <m:r>
                <m:rPr>
                  <m:sty m:val="p"/>
                </m:rPr>
                <w:rPr>
                  <w:rFonts w:ascii="Cambria Math" w:eastAsia="等线" w:hAnsi="Cambria Math" w:hint="eastAsia"/>
                  <w:sz w:val="15"/>
                  <w:szCs w:val="21"/>
                </w:rPr>
                <m:t xml:space="preserve"> </m:t>
              </m:r>
              <m:r>
                <m:rPr>
                  <m:sty m:val="p"/>
                </m:rPr>
                <w:rPr>
                  <w:rFonts w:ascii="Cambria Math" w:eastAsia="等线" w:hAnsi="Cambria Math"/>
                  <w:sz w:val="15"/>
                  <w:szCs w:val="21"/>
                </w:rPr>
                <m:t xml:space="preserve">CW </m:t>
              </m:r>
              <m:r>
                <m:rPr>
                  <m:sty m:val="p"/>
                </m:rPr>
                <w:rPr>
                  <w:rFonts w:ascii="Cambria Math" w:eastAsia="等线" w:hAnsi="Cambria Math" w:hint="eastAsia"/>
                  <w:sz w:val="15"/>
                  <w:szCs w:val="21"/>
                </w:rPr>
                <m:t>interference</m:t>
              </m:r>
              <m:r>
                <m:rPr>
                  <m:sty m:val="p"/>
                </m:rPr>
                <w:rPr>
                  <w:rFonts w:ascii="Cambria Math" w:eastAsia="等线" w:hAnsi="Cambria Math"/>
                  <w:sz w:val="15"/>
                  <w:szCs w:val="21"/>
                </w:rPr>
                <m:t xml:space="preserve"> </m:t>
              </m:r>
              <m:d>
                <m:dPr>
                  <m:begChr m:val="["/>
                  <m:endChr m:val="]"/>
                  <m:ctrlPr>
                    <w:rPr>
                      <w:rFonts w:ascii="Cambria Math" w:eastAsia="等线" w:hAnsi="Cambria Math"/>
                      <w:bCs/>
                      <w:iCs/>
                      <w:sz w:val="15"/>
                      <w:szCs w:val="21"/>
                    </w:rPr>
                  </m:ctrlPr>
                </m:dPr>
                <m:e>
                  <m:r>
                    <m:rPr>
                      <m:sty m:val="p"/>
                    </m:rPr>
                    <w:rPr>
                      <w:rFonts w:ascii="Cambria Math" w:eastAsia="等线" w:hAnsi="Cambria Math"/>
                      <w:sz w:val="15"/>
                      <w:szCs w:val="21"/>
                    </w:rPr>
                    <m:t>2K1</m:t>
                  </m:r>
                </m:e>
              </m:d>
              <m:r>
                <m:rPr>
                  <m:sty m:val="p"/>
                </m:rPr>
                <w:rPr>
                  <w:rFonts w:ascii="Cambria Math" w:hAnsi="Cambria Math"/>
                  <w:color w:val="000000"/>
                  <w:sz w:val="15"/>
                  <w:szCs w:val="21"/>
                </w:rPr>
                <m:t>=</m:t>
              </m:r>
              <m:r>
                <m:rPr>
                  <m:sty m:val="p"/>
                </m:rPr>
                <w:rPr>
                  <w:rFonts w:ascii="Cambria Math" w:eastAsia="等线" w:hAnsi="Cambria Math"/>
                  <w:sz w:val="15"/>
                  <w:szCs w:val="21"/>
                </w:rPr>
                <m:t xml:space="preserve">CW transmit power </m:t>
              </m:r>
              <m:d>
                <m:dPr>
                  <m:begChr m:val="["/>
                  <m:endChr m:val="]"/>
                  <m:ctrlPr>
                    <w:rPr>
                      <w:rFonts w:ascii="Cambria Math" w:eastAsia="等线" w:hAnsi="Cambria Math"/>
                      <w:bCs/>
                      <w:iCs/>
                      <w:sz w:val="15"/>
                      <w:szCs w:val="21"/>
                    </w:rPr>
                  </m:ctrlPr>
                </m:dPr>
                <m:e>
                  <m:r>
                    <m:rPr>
                      <m:sty m:val="p"/>
                    </m:rPr>
                    <w:rPr>
                      <w:rFonts w:ascii="Cambria Math" w:eastAsia="等线" w:hAnsi="Cambria Math"/>
                      <w:sz w:val="15"/>
                      <w:szCs w:val="21"/>
                    </w:rPr>
                    <m:t>1E1</m:t>
                  </m:r>
                </m:e>
              </m:d>
              <m:r>
                <m:rPr>
                  <m:sty m:val="p"/>
                </m:rPr>
                <w:rPr>
                  <w:rFonts w:ascii="Cambria Math" w:eastAsia="等线" w:hAnsi="Cambria Math"/>
                  <w:sz w:val="15"/>
                  <w:szCs w:val="21"/>
                </w:rPr>
                <m:t xml:space="preserve">+CW Tx antenna gain </m:t>
              </m:r>
              <m:d>
                <m:dPr>
                  <m:begChr m:val="["/>
                  <m:endChr m:val="]"/>
                  <m:ctrlPr>
                    <w:rPr>
                      <w:rFonts w:ascii="Cambria Math" w:eastAsia="等线" w:hAnsi="Cambria Math"/>
                      <w:bCs/>
                      <w:iCs/>
                      <w:sz w:val="15"/>
                      <w:szCs w:val="21"/>
                    </w:rPr>
                  </m:ctrlPr>
                </m:dPr>
                <m:e>
                  <m:r>
                    <m:rPr>
                      <m:sty m:val="p"/>
                    </m:rPr>
                    <w:rPr>
                      <w:rFonts w:ascii="Cambria Math" w:eastAsia="等线" w:hAnsi="Cambria Math"/>
                      <w:sz w:val="15"/>
                      <w:szCs w:val="21"/>
                    </w:rPr>
                    <m:t>1E2</m:t>
                  </m:r>
                </m:e>
              </m:d>
              <m:r>
                <m:rPr>
                  <m:sty m:val="p"/>
                </m:rPr>
                <w:rPr>
                  <w:rFonts w:ascii="Cambria Math" w:eastAsia="等线" w:hAnsi="Cambria Math"/>
                  <w:sz w:val="15"/>
                  <w:szCs w:val="21"/>
                </w:rPr>
                <m:t>-CW cancellation [2K]</m:t>
              </m:r>
            </m:oMath>
          </w:p>
          <w:p w14:paraId="19FE411C" w14:textId="77777777" w:rsidR="00637E26" w:rsidRDefault="00E230AE">
            <w:pPr>
              <w:pStyle w:val="afc"/>
              <w:numPr>
                <w:ilvl w:val="1"/>
                <w:numId w:val="10"/>
              </w:numPr>
              <w:spacing w:before="120"/>
              <w:ind w:firstLineChars="0"/>
              <w:jc w:val="both"/>
              <w:rPr>
                <w:bCs/>
                <w:iCs/>
                <w:color w:val="000000"/>
                <w:sz w:val="16"/>
                <w:szCs w:val="21"/>
              </w:rPr>
            </w:pPr>
            <m:oMath>
              <m:r>
                <m:rPr>
                  <m:sty m:val="p"/>
                </m:rPr>
                <w:rPr>
                  <w:rFonts w:ascii="Cambria Math" w:eastAsia="等线" w:hAnsi="Cambria Math"/>
                  <w:sz w:val="15"/>
                  <w:szCs w:val="21"/>
                </w:rPr>
                <m:t>Receiver sensitivity loss [2K2]</m:t>
              </m:r>
              <m:r>
                <m:rPr>
                  <m:sty m:val="p"/>
                </m:rPr>
                <w:rPr>
                  <w:rFonts w:ascii="Cambria Math" w:hAnsi="Cambria Math" w:hint="eastAsia"/>
                  <w:color w:val="000000"/>
                  <w:sz w:val="15"/>
                  <w:szCs w:val="21"/>
                </w:rPr>
                <m:t xml:space="preserve"> </m:t>
              </m:r>
              <m:r>
                <m:rPr>
                  <m:sty m:val="p"/>
                </m:rPr>
                <w:rPr>
                  <w:rFonts w:ascii="Cambria Math" w:hAnsi="Cambria Math"/>
                  <w:color w:val="000000"/>
                  <w:sz w:val="15"/>
                  <w:szCs w:val="21"/>
                </w:rPr>
                <m:t>=lin2dB</m:t>
              </m:r>
              <m:d>
                <m:dPr>
                  <m:ctrlPr>
                    <w:rPr>
                      <w:rFonts w:ascii="Cambria Math" w:hAnsi="Cambria Math"/>
                      <w:bCs/>
                      <w:iCs/>
                      <w:color w:val="000000"/>
                      <w:sz w:val="15"/>
                      <w:szCs w:val="21"/>
                    </w:rPr>
                  </m:ctrlPr>
                </m:dPr>
                <m:e>
                  <m:f>
                    <m:fPr>
                      <m:ctrlPr>
                        <w:rPr>
                          <w:rFonts w:ascii="Cambria Math" w:hAnsi="Cambria Math"/>
                          <w:bCs/>
                          <w:iCs/>
                          <w:color w:val="000000"/>
                          <w:sz w:val="15"/>
                          <w:szCs w:val="21"/>
                        </w:rPr>
                      </m:ctrlPr>
                    </m:fPr>
                    <m:num>
                      <m:r>
                        <m:rPr>
                          <m:sty m:val="p"/>
                        </m:rPr>
                        <w:rPr>
                          <w:rFonts w:ascii="Cambria Math" w:hAnsi="Cambria Math"/>
                          <w:color w:val="000000"/>
                          <w:sz w:val="15"/>
                          <w:szCs w:val="21"/>
                        </w:rPr>
                        <m:t>dB2lin</m:t>
                      </m:r>
                      <m:d>
                        <m:dPr>
                          <m:ctrlPr>
                            <w:rPr>
                              <w:rFonts w:ascii="Cambria Math" w:hAnsi="Cambria Math"/>
                              <w:bCs/>
                              <w:iCs/>
                              <w:color w:val="000000"/>
                              <w:sz w:val="15"/>
                              <w:szCs w:val="21"/>
                            </w:rPr>
                          </m:ctrlPr>
                        </m:dPr>
                        <m:e>
                          <m:r>
                            <m:rPr>
                              <m:sty m:val="p"/>
                            </m:rPr>
                            <w:rPr>
                              <w:rFonts w:ascii="Cambria Math" w:hAnsi="Cambria Math"/>
                              <w:color w:val="000000"/>
                              <w:sz w:val="15"/>
                              <w:szCs w:val="21"/>
                            </w:rPr>
                            <m:t>Noise Power [2F]</m:t>
                          </m:r>
                        </m:e>
                      </m:d>
                    </m:num>
                    <m:den>
                      <m:r>
                        <m:rPr>
                          <m:sty m:val="p"/>
                        </m:rPr>
                        <w:rPr>
                          <w:rFonts w:ascii="Cambria Math" w:hAnsi="Cambria Math"/>
                          <w:color w:val="000000"/>
                          <w:sz w:val="15"/>
                          <w:szCs w:val="21"/>
                        </w:rPr>
                        <m:t>dB2lin</m:t>
                      </m:r>
                      <m:d>
                        <m:dPr>
                          <m:ctrlPr>
                            <w:rPr>
                              <w:rFonts w:ascii="Cambria Math" w:hAnsi="Cambria Math"/>
                              <w:bCs/>
                              <w:iCs/>
                              <w:color w:val="000000"/>
                              <w:sz w:val="15"/>
                              <w:szCs w:val="21"/>
                            </w:rPr>
                          </m:ctrlPr>
                        </m:dPr>
                        <m:e>
                          <m:r>
                            <m:rPr>
                              <m:sty m:val="p"/>
                            </m:rPr>
                            <w:rPr>
                              <w:rFonts w:ascii="Cambria Math" w:hAnsi="Cambria Math"/>
                              <w:color w:val="000000"/>
                              <w:sz w:val="15"/>
                              <w:szCs w:val="21"/>
                            </w:rPr>
                            <m:t>Noise Power [2F]</m:t>
                          </m:r>
                        </m:e>
                      </m:d>
                      <m:r>
                        <m:rPr>
                          <m:sty m:val="p"/>
                        </m:rPr>
                        <w:rPr>
                          <w:rFonts w:ascii="Cambria Math" w:hAnsi="Cambria Math"/>
                          <w:color w:val="000000"/>
                          <w:sz w:val="15"/>
                          <w:szCs w:val="21"/>
                        </w:rPr>
                        <m:t>+dB2lin</m:t>
                      </m:r>
                      <m:d>
                        <m:dPr>
                          <m:ctrlPr>
                            <w:rPr>
                              <w:rFonts w:ascii="Cambria Math" w:hAnsi="Cambria Math"/>
                              <w:bCs/>
                              <w:iCs/>
                              <w:color w:val="000000"/>
                              <w:sz w:val="15"/>
                              <w:szCs w:val="21"/>
                            </w:rPr>
                          </m:ctrlPr>
                        </m:dPr>
                        <m:e>
                          <m:r>
                            <m:rPr>
                              <m:sty m:val="p"/>
                            </m:rPr>
                            <w:rPr>
                              <w:rFonts w:ascii="Cambria Math" w:eastAsia="等线" w:hAnsi="Cambria Math"/>
                              <w:sz w:val="15"/>
                              <w:szCs w:val="21"/>
                            </w:rPr>
                            <m:t>Remaining</m:t>
                          </m:r>
                          <m:r>
                            <m:rPr>
                              <m:sty m:val="p"/>
                            </m:rPr>
                            <w:rPr>
                              <w:rFonts w:ascii="Cambria Math" w:eastAsia="等线" w:hAnsi="Cambria Math" w:hint="eastAsia"/>
                              <w:sz w:val="15"/>
                              <w:szCs w:val="21"/>
                            </w:rPr>
                            <m:t xml:space="preserve"> </m:t>
                          </m:r>
                          <m:r>
                            <m:rPr>
                              <m:sty m:val="p"/>
                            </m:rPr>
                            <w:rPr>
                              <w:rFonts w:ascii="Cambria Math" w:eastAsia="等线" w:hAnsi="Cambria Math"/>
                              <w:sz w:val="15"/>
                              <w:szCs w:val="21"/>
                            </w:rPr>
                            <m:t xml:space="preserve">CW </m:t>
                          </m:r>
                          <m:r>
                            <m:rPr>
                              <m:sty m:val="p"/>
                            </m:rPr>
                            <w:rPr>
                              <w:rFonts w:ascii="Cambria Math" w:eastAsia="等线" w:hAnsi="Cambria Math" w:hint="eastAsia"/>
                              <w:sz w:val="15"/>
                              <w:szCs w:val="21"/>
                            </w:rPr>
                            <m:t>interference</m:t>
                          </m:r>
                          <m:r>
                            <m:rPr>
                              <m:sty m:val="p"/>
                            </m:rPr>
                            <w:rPr>
                              <w:rFonts w:ascii="Cambria Math" w:eastAsia="等线" w:hAnsi="Cambria Math"/>
                              <w:sz w:val="15"/>
                              <w:szCs w:val="21"/>
                            </w:rPr>
                            <m:t xml:space="preserve"> [2K1]</m:t>
                          </m:r>
                        </m:e>
                      </m:d>
                    </m:den>
                  </m:f>
                </m:e>
              </m:d>
            </m:oMath>
          </w:p>
          <w:p w14:paraId="71FA1E6C" w14:textId="77777777" w:rsidR="00637E26" w:rsidRDefault="00E230AE">
            <w:pPr>
              <w:pStyle w:val="afc"/>
              <w:numPr>
                <w:ilvl w:val="1"/>
                <w:numId w:val="10"/>
              </w:numPr>
              <w:spacing w:before="120"/>
              <w:ind w:firstLineChars="0"/>
              <w:jc w:val="both"/>
              <w:rPr>
                <w:bCs/>
                <w:iCs/>
                <w:color w:val="000000"/>
                <w:sz w:val="16"/>
                <w:szCs w:val="21"/>
              </w:rPr>
            </w:pPr>
            <m:oMath>
              <m:r>
                <m:rPr>
                  <m:sty m:val="p"/>
                </m:rPr>
                <w:rPr>
                  <w:rFonts w:ascii="Cambria Math" w:hAnsi="Cambria Math" w:hint="eastAsia"/>
                  <w:sz w:val="16"/>
                  <w:szCs w:val="21"/>
                </w:rPr>
                <m:t xml:space="preserve">Receiver sensitivity </m:t>
              </m:r>
              <m:d>
                <m:dPr>
                  <m:begChr m:val="["/>
                  <m:endChr m:val="]"/>
                  <m:ctrlPr>
                    <w:rPr>
                      <w:rFonts w:ascii="Cambria Math" w:hAnsi="Cambria Math"/>
                      <w:bCs/>
                      <w:iCs/>
                      <w:sz w:val="16"/>
                      <w:szCs w:val="21"/>
                    </w:rPr>
                  </m:ctrlPr>
                </m:dPr>
                <m:e>
                  <m:r>
                    <m:rPr>
                      <m:sty m:val="p"/>
                    </m:rPr>
                    <w:rPr>
                      <w:rFonts w:ascii="Cambria Math" w:hAnsi="Cambria Math" w:hint="eastAsia"/>
                      <w:sz w:val="16"/>
                      <w:szCs w:val="21"/>
                    </w:rPr>
                    <m:t>2L</m:t>
                  </m:r>
                </m:e>
              </m:d>
              <m:r>
                <m:rPr>
                  <m:sty m:val="p"/>
                </m:rPr>
                <w:rPr>
                  <w:rFonts w:ascii="Cambria Math" w:hAnsi="Cambria Math" w:hint="eastAsia"/>
                  <w:sz w:val="16"/>
                  <w:szCs w:val="21"/>
                </w:rPr>
                <m:t xml:space="preserve">= Required SNR </m:t>
              </m:r>
              <m:d>
                <m:dPr>
                  <m:begChr m:val="["/>
                  <m:endChr m:val="]"/>
                  <m:ctrlPr>
                    <w:rPr>
                      <w:rFonts w:ascii="Cambria Math" w:hAnsi="Cambria Math"/>
                      <w:bCs/>
                      <w:iCs/>
                      <w:sz w:val="16"/>
                      <w:szCs w:val="21"/>
                    </w:rPr>
                  </m:ctrlPr>
                </m:dPr>
                <m:e>
                  <m:r>
                    <m:rPr>
                      <m:sty m:val="p"/>
                    </m:rPr>
                    <w:rPr>
                      <w:rFonts w:ascii="Cambria Math" w:hAnsi="Cambria Math" w:hint="eastAsia"/>
                      <w:sz w:val="16"/>
                      <w:szCs w:val="21"/>
                    </w:rPr>
                    <m:t>2G</m:t>
                  </m:r>
                </m:e>
              </m:d>
              <m:r>
                <m:rPr>
                  <m:sty m:val="p"/>
                </m:rPr>
                <w:rPr>
                  <w:rFonts w:ascii="Cambria Math" w:hAnsi="Cambria Math" w:hint="eastAsia"/>
                  <w:sz w:val="16"/>
                  <w:szCs w:val="21"/>
                </w:rPr>
                <m:t xml:space="preserve">+ Noise Power </m:t>
              </m:r>
              <m:d>
                <m:dPr>
                  <m:begChr m:val="["/>
                  <m:endChr m:val="]"/>
                  <m:ctrlPr>
                    <w:rPr>
                      <w:rFonts w:ascii="Cambria Math" w:hAnsi="Cambria Math"/>
                      <w:bCs/>
                      <w:iCs/>
                      <w:sz w:val="16"/>
                      <w:szCs w:val="21"/>
                    </w:rPr>
                  </m:ctrlPr>
                </m:dPr>
                <m:e>
                  <m:r>
                    <m:rPr>
                      <m:sty m:val="p"/>
                    </m:rPr>
                    <w:rPr>
                      <w:rFonts w:ascii="Cambria Math" w:hAnsi="Cambria Math" w:hint="eastAsia"/>
                      <w:sz w:val="16"/>
                      <w:szCs w:val="21"/>
                    </w:rPr>
                    <m:t>2F</m:t>
                  </m:r>
                </m:e>
              </m:d>
              <m:r>
                <m:rPr>
                  <m:sty m:val="p"/>
                </m:rPr>
                <w:rPr>
                  <w:rFonts w:ascii="Cambria Math" w:hAnsi="Cambria Math"/>
                  <w:sz w:val="16"/>
                  <w:szCs w:val="21"/>
                </w:rPr>
                <m:t>-</m:t>
              </m:r>
              <m:r>
                <m:rPr>
                  <m:sty m:val="p"/>
                </m:rPr>
                <w:rPr>
                  <w:rFonts w:ascii="Cambria Math" w:hAnsi="Cambria Math" w:hint="eastAsia"/>
                  <w:sz w:val="16"/>
                  <w:szCs w:val="21"/>
                </w:rPr>
                <m:t xml:space="preserve"> Receiver sensitivity loss [2K2]</m:t>
              </m:r>
            </m:oMath>
          </w:p>
          <w:p w14:paraId="59055DF4" w14:textId="77777777" w:rsidR="00637E26" w:rsidRDefault="00E230AE">
            <w:pPr>
              <w:pStyle w:val="afc"/>
              <w:numPr>
                <w:ilvl w:val="0"/>
                <w:numId w:val="10"/>
              </w:numPr>
              <w:spacing w:before="240"/>
              <w:ind w:firstLineChars="0"/>
              <w:rPr>
                <w:rFonts w:ascii="Times New Roman" w:eastAsia="等线" w:hAnsi="Times New Roman"/>
                <w:szCs w:val="20"/>
                <w:lang w:eastAsia="zh-CN"/>
              </w:rPr>
            </w:pPr>
            <w:r>
              <w:rPr>
                <w:rFonts w:ascii="Times New Roman" w:eastAsia="等线" w:hAnsi="Times New Roman" w:hint="eastAsia"/>
                <w:szCs w:val="20"/>
                <w:lang w:eastAsia="zh-CN"/>
              </w:rPr>
              <w:t>FFS:</w:t>
            </w:r>
            <w:r>
              <w:rPr>
                <w:rFonts w:ascii="Times New Roman" w:eastAsia="等线" w:hAnsi="Times New Roman"/>
                <w:szCs w:val="20"/>
                <w:lang w:eastAsia="zh-CN"/>
              </w:rPr>
              <w:t xml:space="preserve"> CW cancellation </w:t>
            </w:r>
            <w:r>
              <w:rPr>
                <w:rFonts w:ascii="Times New Roman" w:eastAsia="等线" w:hAnsi="Times New Roman" w:hint="eastAsia"/>
                <w:szCs w:val="20"/>
                <w:lang w:eastAsia="zh-CN"/>
              </w:rPr>
              <w:t xml:space="preserve">capability [2K] values, by considering the following </w:t>
            </w:r>
            <w:r>
              <w:rPr>
                <w:rFonts w:ascii="Times New Roman" w:eastAsia="等线" w:hAnsi="Times New Roman"/>
                <w:szCs w:val="20"/>
                <w:lang w:eastAsia="zh-CN"/>
              </w:rPr>
              <w:t>potential</w:t>
            </w:r>
            <w:r>
              <w:rPr>
                <w:rFonts w:ascii="Times New Roman" w:eastAsia="等线" w:hAnsi="Times New Roman" w:hint="eastAsia"/>
                <w:szCs w:val="20"/>
                <w:lang w:eastAsia="zh-CN"/>
              </w:rPr>
              <w:t xml:space="preserve"> issues:</w:t>
            </w:r>
          </w:p>
          <w:p w14:paraId="3DF244F0" w14:textId="77777777" w:rsidR="00637E26" w:rsidRDefault="00E230AE">
            <w:pPr>
              <w:pStyle w:val="afc"/>
              <w:numPr>
                <w:ilvl w:val="1"/>
                <w:numId w:val="10"/>
              </w:numPr>
              <w:ind w:firstLineChars="0"/>
              <w:rPr>
                <w:rFonts w:ascii="Times New Roman" w:eastAsia="等线" w:hAnsi="Times New Roman"/>
                <w:szCs w:val="20"/>
              </w:rPr>
            </w:pPr>
            <w:r>
              <w:rPr>
                <w:rFonts w:ascii="Times New Roman" w:eastAsia="等线" w:hAnsi="Times New Roman"/>
                <w:szCs w:val="20"/>
              </w:rPr>
              <w:t>Different values</w:t>
            </w:r>
            <w:r>
              <w:rPr>
                <w:rFonts w:ascii="Times New Roman" w:eastAsia="等线" w:hAnsi="Times New Roman" w:hint="eastAsia"/>
                <w:szCs w:val="20"/>
              </w:rPr>
              <w:t xml:space="preserve"> for different </w:t>
            </w:r>
            <w:r>
              <w:rPr>
                <w:rFonts w:ascii="Times New Roman" w:eastAsia="等线" w:hAnsi="Times New Roman"/>
                <w:szCs w:val="20"/>
              </w:rPr>
              <w:t>scenarios</w:t>
            </w:r>
            <w:r>
              <w:rPr>
                <w:rFonts w:ascii="Times New Roman" w:eastAsia="等线" w:hAnsi="Times New Roman" w:hint="eastAsia"/>
                <w:szCs w:val="20"/>
              </w:rPr>
              <w:t>, e.g., D1T1/D2T2, A1/A2/B</w:t>
            </w:r>
          </w:p>
          <w:p w14:paraId="124B893A" w14:textId="77777777" w:rsidR="00637E26" w:rsidRDefault="00E230AE">
            <w:pPr>
              <w:pStyle w:val="afc"/>
              <w:numPr>
                <w:ilvl w:val="1"/>
                <w:numId w:val="10"/>
              </w:numPr>
              <w:ind w:firstLineChars="0"/>
              <w:rPr>
                <w:rFonts w:ascii="Times New Roman" w:eastAsia="等线" w:hAnsi="Times New Roman"/>
                <w:szCs w:val="20"/>
              </w:rPr>
            </w:pPr>
            <w:r>
              <w:rPr>
                <w:rFonts w:ascii="Times New Roman" w:eastAsia="等线" w:hAnsi="Times New Roman"/>
                <w:szCs w:val="20"/>
              </w:rPr>
              <w:t>Different values</w:t>
            </w:r>
            <w:r>
              <w:rPr>
                <w:rFonts w:ascii="Times New Roman" w:eastAsia="等线" w:hAnsi="Times New Roman" w:hint="eastAsia"/>
                <w:szCs w:val="20"/>
              </w:rPr>
              <w:t xml:space="preserve"> for different </w:t>
            </w:r>
            <w:r>
              <w:rPr>
                <w:rFonts w:ascii="Times New Roman" w:eastAsia="等线" w:hAnsi="Times New Roman"/>
                <w:szCs w:val="20"/>
              </w:rPr>
              <w:t>CW waveforms (single-tone or multi-tone)</w:t>
            </w:r>
          </w:p>
          <w:p w14:paraId="76DC27F8" w14:textId="77777777" w:rsidR="00637E26" w:rsidRDefault="00E230AE">
            <w:pPr>
              <w:pStyle w:val="afc"/>
              <w:numPr>
                <w:ilvl w:val="1"/>
                <w:numId w:val="10"/>
              </w:numPr>
              <w:ind w:firstLineChars="0"/>
              <w:rPr>
                <w:rFonts w:ascii="Times New Roman" w:eastAsia="等线" w:hAnsi="Times New Roman"/>
                <w:szCs w:val="20"/>
              </w:rPr>
            </w:pPr>
            <w:r>
              <w:rPr>
                <w:rFonts w:ascii="Times New Roman" w:eastAsia="等线" w:hAnsi="Times New Roman"/>
                <w:szCs w:val="20"/>
              </w:rPr>
              <w:t>T</w:t>
            </w:r>
            <w:r>
              <w:rPr>
                <w:rFonts w:ascii="Times New Roman" w:eastAsia="等线" w:hAnsi="Times New Roman" w:hint="eastAsia"/>
                <w:szCs w:val="20"/>
              </w:rPr>
              <w:t>he feasibility study is considered to be discussed in 9.4.2.4 and/or RAN4.</w:t>
            </w:r>
          </w:p>
          <w:p w14:paraId="76F6543E" w14:textId="77777777" w:rsidR="00637E26" w:rsidRDefault="00637E26">
            <w:pPr>
              <w:rPr>
                <w:rFonts w:eastAsiaTheme="minorEastAsia"/>
              </w:rPr>
            </w:pPr>
          </w:p>
        </w:tc>
      </w:tr>
    </w:tbl>
    <w:p w14:paraId="3213B706" w14:textId="77777777" w:rsidR="00637E26" w:rsidRDefault="00637E26">
      <w:pPr>
        <w:rPr>
          <w:rFonts w:eastAsiaTheme="minorEastAsia"/>
          <w:lang w:eastAsia="zh-CN"/>
        </w:rPr>
      </w:pPr>
    </w:p>
    <w:tbl>
      <w:tblPr>
        <w:tblStyle w:val="af6"/>
        <w:tblW w:w="9736" w:type="dxa"/>
        <w:tblLayout w:type="fixed"/>
        <w:tblLook w:val="04A0" w:firstRow="1" w:lastRow="0" w:firstColumn="1" w:lastColumn="0" w:noHBand="0" w:noVBand="1"/>
      </w:tblPr>
      <w:tblGrid>
        <w:gridCol w:w="1129"/>
        <w:gridCol w:w="8607"/>
      </w:tblGrid>
      <w:tr w:rsidR="00637E26" w14:paraId="400A3B3F" w14:textId="77777777">
        <w:tc>
          <w:tcPr>
            <w:tcW w:w="1129" w:type="dxa"/>
          </w:tcPr>
          <w:p w14:paraId="39612D02" w14:textId="77777777" w:rsidR="00637E26" w:rsidRDefault="00E230AE">
            <w:pPr>
              <w:jc w:val="center"/>
              <w:rPr>
                <w:rFonts w:eastAsiaTheme="minorEastAsia"/>
                <w:b/>
                <w:bCs/>
                <w:lang w:eastAsia="zh-CN"/>
              </w:rPr>
            </w:pPr>
            <w:r>
              <w:rPr>
                <w:rFonts w:eastAsiaTheme="minorEastAsia" w:hint="eastAsia"/>
                <w:b/>
                <w:bCs/>
                <w:lang w:eastAsia="zh-CN"/>
              </w:rPr>
              <w:t>Company</w:t>
            </w:r>
          </w:p>
        </w:tc>
        <w:tc>
          <w:tcPr>
            <w:tcW w:w="8607" w:type="dxa"/>
          </w:tcPr>
          <w:p w14:paraId="600878AC" w14:textId="77777777" w:rsidR="00637E26" w:rsidRDefault="00E230AE">
            <w:pPr>
              <w:jc w:val="center"/>
              <w:rPr>
                <w:rFonts w:eastAsiaTheme="minorEastAsia"/>
                <w:b/>
                <w:bCs/>
                <w:lang w:eastAsia="zh-CN"/>
              </w:rPr>
            </w:pPr>
            <w:r>
              <w:rPr>
                <w:rFonts w:eastAsiaTheme="minorEastAsia" w:hint="eastAsia"/>
                <w:b/>
                <w:bCs/>
                <w:lang w:eastAsia="zh-CN"/>
              </w:rPr>
              <w:t>Comments</w:t>
            </w:r>
          </w:p>
        </w:tc>
      </w:tr>
      <w:tr w:rsidR="00637E26" w14:paraId="2E64C275" w14:textId="77777777">
        <w:tc>
          <w:tcPr>
            <w:tcW w:w="1129" w:type="dxa"/>
          </w:tcPr>
          <w:p w14:paraId="638FB4C7" w14:textId="77777777" w:rsidR="00637E26" w:rsidRDefault="00E230AE">
            <w:pPr>
              <w:rPr>
                <w:rFonts w:eastAsiaTheme="minorEastAsia"/>
              </w:rPr>
            </w:pPr>
            <w:r>
              <w:rPr>
                <w:rFonts w:eastAsiaTheme="minorEastAsia" w:hint="eastAsia"/>
                <w:lang w:eastAsia="zh-CN"/>
              </w:rPr>
              <w:t>X</w:t>
            </w:r>
            <w:r>
              <w:rPr>
                <w:rFonts w:eastAsiaTheme="minorEastAsia"/>
                <w:lang w:eastAsia="zh-CN"/>
              </w:rPr>
              <w:t>iaomi</w:t>
            </w:r>
          </w:p>
        </w:tc>
        <w:tc>
          <w:tcPr>
            <w:tcW w:w="8607" w:type="dxa"/>
          </w:tcPr>
          <w:p w14:paraId="1B172EC8" w14:textId="77777777" w:rsidR="00637E26" w:rsidRDefault="00E230AE">
            <w:pPr>
              <w:rPr>
                <w:rFonts w:ascii="Times New Roman" w:eastAsia="等线" w:hAnsi="Times New Roman"/>
                <w:szCs w:val="20"/>
              </w:rPr>
            </w:pPr>
            <w:r>
              <w:rPr>
                <w:rFonts w:eastAsiaTheme="minorEastAsia"/>
                <w:lang w:eastAsia="zh-CN"/>
              </w:rPr>
              <w:t xml:space="preserve">For </w:t>
            </w:r>
            <w:r>
              <w:rPr>
                <w:rFonts w:ascii="Times New Roman" w:eastAsia="等线" w:hAnsi="Times New Roman"/>
                <w:szCs w:val="20"/>
                <w:lang w:eastAsia="zh-CN"/>
              </w:rPr>
              <w:t xml:space="preserve">the </w:t>
            </w:r>
            <w:r>
              <w:rPr>
                <w:rFonts w:ascii="Times New Roman" w:eastAsia="等线" w:hAnsi="Times New Roman"/>
                <w:szCs w:val="20"/>
              </w:rPr>
              <w:t xml:space="preserve">case of CW outside topology with ‘B’ scenarios or CW inside topology with ’A1’ scenarios, we think </w:t>
            </w:r>
            <w:proofErr w:type="spellStart"/>
            <w:r>
              <w:rPr>
                <w:rFonts w:ascii="Times New Roman" w:eastAsia="等线" w:hAnsi="Times New Roman"/>
                <w:szCs w:val="20"/>
              </w:rPr>
              <w:t>its</w:t>
            </w:r>
            <w:proofErr w:type="spellEnd"/>
            <w:r>
              <w:rPr>
                <w:rFonts w:ascii="Times New Roman" w:eastAsia="等线" w:hAnsi="Times New Roman"/>
                <w:szCs w:val="20"/>
              </w:rPr>
              <w:t xml:space="preserve"> OK </w:t>
            </w:r>
            <w:r>
              <w:rPr>
                <w:rFonts w:ascii="Times New Roman" w:eastAsia="等线" w:hAnsi="Times New Roman"/>
                <w:szCs w:val="20"/>
                <w:highlight w:val="yellow"/>
              </w:rPr>
              <w:t>not to consider CW interference</w:t>
            </w:r>
            <w:r>
              <w:rPr>
                <w:rFonts w:ascii="Times New Roman" w:eastAsia="等线" w:hAnsi="Times New Roman"/>
                <w:szCs w:val="20"/>
              </w:rPr>
              <w:t xml:space="preserve">. </w:t>
            </w:r>
          </w:p>
          <w:p w14:paraId="636A6521" w14:textId="77777777" w:rsidR="00637E26" w:rsidRDefault="00E230AE">
            <w:pPr>
              <w:ind w:left="100" w:hangingChars="50" w:hanging="100"/>
              <w:rPr>
                <w:rFonts w:eastAsiaTheme="minorEastAsia"/>
                <w:lang w:eastAsia="zh-CN"/>
              </w:rPr>
            </w:pPr>
            <w:r>
              <w:rPr>
                <w:rFonts w:eastAsiaTheme="minorEastAsia"/>
                <w:lang w:eastAsia="zh-CN"/>
              </w:rPr>
              <w:t xml:space="preserve">And if we do want to model it , for remaining CW interference, the pathloss of CW </w:t>
            </w:r>
            <w:r>
              <w:rPr>
                <w:rFonts w:eastAsiaTheme="minorEastAsia" w:hint="eastAsia"/>
                <w:lang w:eastAsia="zh-CN"/>
              </w:rPr>
              <w:t>between</w:t>
            </w:r>
            <w:r>
              <w:rPr>
                <w:rFonts w:eastAsiaTheme="minorEastAsia"/>
                <w:lang w:eastAsia="zh-CN"/>
              </w:rPr>
              <w:t xml:space="preserve"> CW node </w:t>
            </w:r>
            <w:r>
              <w:rPr>
                <w:rFonts w:eastAsiaTheme="minorEastAsia" w:hint="eastAsia"/>
                <w:lang w:eastAsia="zh-CN"/>
              </w:rPr>
              <w:t>and</w:t>
            </w:r>
            <w:r>
              <w:rPr>
                <w:rFonts w:eastAsiaTheme="minorEastAsia"/>
                <w:lang w:eastAsia="zh-CN"/>
              </w:rPr>
              <w:t xml:space="preserve"> the PDRCH reader should also be considered,</w:t>
            </w:r>
          </w:p>
          <w:p w14:paraId="03B67EDB" w14:textId="77777777" w:rsidR="00637E26" w:rsidRDefault="00E230AE">
            <w:pPr>
              <w:pStyle w:val="afc"/>
              <w:numPr>
                <w:ilvl w:val="1"/>
                <w:numId w:val="10"/>
              </w:numPr>
              <w:spacing w:before="120"/>
              <w:ind w:firstLineChars="0"/>
              <w:jc w:val="both"/>
              <w:rPr>
                <w:rFonts w:eastAsia="等线"/>
                <w:bCs/>
                <w:iCs/>
                <w:sz w:val="16"/>
                <w:szCs w:val="21"/>
              </w:rPr>
            </w:pPr>
            <m:oMath>
              <m:r>
                <m:rPr>
                  <m:sty m:val="p"/>
                </m:rPr>
                <w:rPr>
                  <w:rFonts w:ascii="Cambria Math" w:eastAsia="等线" w:hAnsi="Cambria Math"/>
                  <w:sz w:val="15"/>
                  <w:szCs w:val="21"/>
                </w:rPr>
                <m:t>Remaining</m:t>
              </m:r>
              <m:r>
                <m:rPr>
                  <m:sty m:val="p"/>
                </m:rPr>
                <w:rPr>
                  <w:rFonts w:ascii="Cambria Math" w:eastAsia="等线" w:hAnsi="Cambria Math" w:hint="eastAsia"/>
                  <w:sz w:val="15"/>
                  <w:szCs w:val="21"/>
                </w:rPr>
                <m:t xml:space="preserve"> </m:t>
              </m:r>
              <m:r>
                <m:rPr>
                  <m:sty m:val="p"/>
                </m:rPr>
                <w:rPr>
                  <w:rFonts w:ascii="Cambria Math" w:eastAsia="等线" w:hAnsi="Cambria Math"/>
                  <w:sz w:val="15"/>
                  <w:szCs w:val="21"/>
                </w:rPr>
                <m:t xml:space="preserve">CW </m:t>
              </m:r>
              <m:r>
                <m:rPr>
                  <m:sty m:val="p"/>
                </m:rPr>
                <w:rPr>
                  <w:rFonts w:ascii="Cambria Math" w:eastAsia="等线" w:hAnsi="Cambria Math" w:hint="eastAsia"/>
                  <w:sz w:val="15"/>
                  <w:szCs w:val="21"/>
                </w:rPr>
                <m:t>interference</m:t>
              </m:r>
              <m:r>
                <m:rPr>
                  <m:sty m:val="p"/>
                </m:rPr>
                <w:rPr>
                  <w:rFonts w:ascii="Cambria Math" w:eastAsia="等线" w:hAnsi="Cambria Math"/>
                  <w:sz w:val="15"/>
                  <w:szCs w:val="21"/>
                </w:rPr>
                <m:t xml:space="preserve"> </m:t>
              </m:r>
              <m:d>
                <m:dPr>
                  <m:begChr m:val="["/>
                  <m:endChr m:val="]"/>
                  <m:ctrlPr>
                    <w:rPr>
                      <w:rFonts w:ascii="Cambria Math" w:eastAsia="等线" w:hAnsi="Cambria Math"/>
                      <w:bCs/>
                      <w:iCs/>
                      <w:sz w:val="15"/>
                      <w:szCs w:val="21"/>
                    </w:rPr>
                  </m:ctrlPr>
                </m:dPr>
                <m:e>
                  <m:r>
                    <m:rPr>
                      <m:sty m:val="p"/>
                    </m:rPr>
                    <w:rPr>
                      <w:rFonts w:ascii="Cambria Math" w:eastAsia="等线" w:hAnsi="Cambria Math"/>
                      <w:sz w:val="15"/>
                      <w:szCs w:val="21"/>
                    </w:rPr>
                    <m:t>2K1</m:t>
                  </m:r>
                </m:e>
              </m:d>
              <m:r>
                <m:rPr>
                  <m:sty m:val="p"/>
                </m:rPr>
                <w:rPr>
                  <w:rFonts w:ascii="Cambria Math" w:hAnsi="Cambria Math"/>
                  <w:color w:val="000000"/>
                  <w:sz w:val="15"/>
                  <w:szCs w:val="21"/>
                </w:rPr>
                <m:t>=</m:t>
              </m:r>
              <m:r>
                <m:rPr>
                  <m:sty m:val="p"/>
                </m:rPr>
                <w:rPr>
                  <w:rFonts w:ascii="Cambria Math" w:eastAsia="等线" w:hAnsi="Cambria Math"/>
                  <w:sz w:val="15"/>
                  <w:szCs w:val="21"/>
                </w:rPr>
                <m:t xml:space="preserve">CW transmit power </m:t>
              </m:r>
              <m:d>
                <m:dPr>
                  <m:begChr m:val="["/>
                  <m:endChr m:val="]"/>
                  <m:ctrlPr>
                    <w:rPr>
                      <w:rFonts w:ascii="Cambria Math" w:eastAsia="等线" w:hAnsi="Cambria Math"/>
                      <w:bCs/>
                      <w:iCs/>
                      <w:sz w:val="15"/>
                      <w:szCs w:val="21"/>
                    </w:rPr>
                  </m:ctrlPr>
                </m:dPr>
                <m:e>
                  <m:r>
                    <m:rPr>
                      <m:sty m:val="p"/>
                    </m:rPr>
                    <w:rPr>
                      <w:rFonts w:ascii="Cambria Math" w:eastAsia="等线" w:hAnsi="Cambria Math"/>
                      <w:sz w:val="15"/>
                      <w:szCs w:val="21"/>
                    </w:rPr>
                    <m:t>1E1</m:t>
                  </m:r>
                </m:e>
              </m:d>
              <m:r>
                <m:rPr>
                  <m:sty m:val="p"/>
                </m:rPr>
                <w:rPr>
                  <w:rFonts w:ascii="Cambria Math" w:eastAsia="等线" w:hAnsi="Cambria Math"/>
                  <w:sz w:val="15"/>
                  <w:szCs w:val="21"/>
                </w:rPr>
                <m:t xml:space="preserve">+CW Tx antenna gain </m:t>
              </m:r>
              <m:d>
                <m:dPr>
                  <m:begChr m:val="["/>
                  <m:endChr m:val="]"/>
                  <m:ctrlPr>
                    <w:rPr>
                      <w:rFonts w:ascii="Cambria Math" w:eastAsia="等线" w:hAnsi="Cambria Math"/>
                      <w:bCs/>
                      <w:iCs/>
                      <w:sz w:val="15"/>
                      <w:szCs w:val="21"/>
                    </w:rPr>
                  </m:ctrlPr>
                </m:dPr>
                <m:e>
                  <m:r>
                    <m:rPr>
                      <m:sty m:val="p"/>
                    </m:rPr>
                    <w:rPr>
                      <w:rFonts w:ascii="Cambria Math" w:eastAsia="等线" w:hAnsi="Cambria Math"/>
                      <w:sz w:val="15"/>
                      <w:szCs w:val="21"/>
                    </w:rPr>
                    <m:t>1E2</m:t>
                  </m:r>
                </m:e>
              </m:d>
              <m:r>
                <m:rPr>
                  <m:sty m:val="p"/>
                </m:rPr>
                <w:rPr>
                  <w:rFonts w:ascii="Cambria Math" w:eastAsia="等线" w:hAnsi="Cambria Math"/>
                  <w:sz w:val="15"/>
                  <w:szCs w:val="21"/>
                </w:rPr>
                <m:t xml:space="preserve">-CW cancellation </m:t>
              </m:r>
              <m:d>
                <m:dPr>
                  <m:begChr m:val="["/>
                  <m:endChr m:val="]"/>
                  <m:ctrlPr>
                    <w:rPr>
                      <w:rFonts w:ascii="Cambria Math" w:eastAsia="等线" w:hAnsi="Cambria Math"/>
                      <w:sz w:val="15"/>
                      <w:szCs w:val="21"/>
                    </w:rPr>
                  </m:ctrlPr>
                </m:dPr>
                <m:e>
                  <m:r>
                    <m:rPr>
                      <m:sty m:val="p"/>
                    </m:rPr>
                    <w:rPr>
                      <w:rFonts w:ascii="Cambria Math" w:eastAsia="等线" w:hAnsi="Cambria Math"/>
                      <w:sz w:val="15"/>
                      <w:szCs w:val="21"/>
                    </w:rPr>
                    <m:t>2K</m:t>
                  </m:r>
                </m:e>
              </m:d>
              <m:r>
                <m:rPr>
                  <m:sty m:val="p"/>
                </m:rPr>
                <w:rPr>
                  <w:rFonts w:ascii="Cambria Math" w:eastAsia="等线" w:hAnsi="Cambria Math"/>
                  <w:sz w:val="15"/>
                  <w:szCs w:val="21"/>
                </w:rPr>
                <m:t>-pathloss(CW N</m:t>
              </m:r>
              <m:r>
                <m:rPr>
                  <m:sty m:val="p"/>
                </m:rPr>
                <w:rPr>
                  <w:rFonts w:ascii="Cambria Math" w:eastAsia="等线" w:hAnsi="Cambria Math" w:hint="eastAsia"/>
                  <w:sz w:val="15"/>
                  <w:szCs w:val="21"/>
                  <w:lang w:eastAsia="zh-CN"/>
                </w:rPr>
                <m:t>ode</m:t>
              </m:r>
              <m:r>
                <m:rPr>
                  <m:sty m:val="p"/>
                </m:rPr>
                <w:rPr>
                  <w:rFonts w:ascii="Cambria Math" w:eastAsia="等线" w:hAnsi="Cambria Math"/>
                  <w:sz w:val="15"/>
                  <w:szCs w:val="21"/>
                </w:rPr>
                <m:t xml:space="preserve"> </m:t>
              </m:r>
              <m:r>
                <m:rPr>
                  <m:sty m:val="p"/>
                </m:rPr>
                <w:rPr>
                  <w:rFonts w:ascii="Cambria Math" w:eastAsia="等线" w:hAnsi="Cambria Math" w:hint="eastAsia"/>
                  <w:sz w:val="15"/>
                  <w:szCs w:val="21"/>
                  <w:lang w:eastAsia="zh-CN"/>
                </w:rPr>
                <m:t>and</m:t>
              </m:r>
              <m:r>
                <m:rPr>
                  <m:sty m:val="p"/>
                </m:rPr>
                <w:rPr>
                  <w:rFonts w:ascii="Cambria Math" w:eastAsia="等线" w:hAnsi="Cambria Math"/>
                  <w:sz w:val="15"/>
                  <w:szCs w:val="21"/>
                  <w:lang w:eastAsia="zh-CN"/>
                </w:rPr>
                <m:t xml:space="preserve"> PDRCH reader </m:t>
              </m:r>
              <m:r>
                <m:rPr>
                  <m:sty m:val="p"/>
                </m:rPr>
                <w:rPr>
                  <w:rFonts w:ascii="Cambria Math" w:eastAsia="等线" w:hAnsi="Cambria Math"/>
                  <w:sz w:val="15"/>
                  <w:szCs w:val="21"/>
                </w:rPr>
                <m:t>)</m:t>
              </m:r>
            </m:oMath>
          </w:p>
          <w:p w14:paraId="7EEEE8C5" w14:textId="77777777" w:rsidR="00637E26" w:rsidRDefault="00637E26">
            <w:pPr>
              <w:rPr>
                <w:rFonts w:eastAsiaTheme="minorEastAsia"/>
                <w:lang w:eastAsia="zh-CN"/>
              </w:rPr>
            </w:pPr>
          </w:p>
        </w:tc>
      </w:tr>
      <w:tr w:rsidR="00637E26" w14:paraId="0D9A016C" w14:textId="77777777">
        <w:tc>
          <w:tcPr>
            <w:tcW w:w="1129" w:type="dxa"/>
          </w:tcPr>
          <w:p w14:paraId="6A84C3C4" w14:textId="77777777" w:rsidR="00637E26" w:rsidRDefault="00E230AE">
            <w:pPr>
              <w:rPr>
                <w:rFonts w:eastAsiaTheme="minorEastAsia"/>
              </w:rPr>
            </w:pPr>
            <w:r>
              <w:rPr>
                <w:rFonts w:eastAsiaTheme="minorEastAsia" w:hint="eastAsia"/>
                <w:lang w:eastAsia="zh-CN"/>
              </w:rPr>
              <w:t xml:space="preserve">Huawei, </w:t>
            </w:r>
            <w:proofErr w:type="spellStart"/>
            <w:r>
              <w:rPr>
                <w:rFonts w:eastAsiaTheme="minorEastAsia"/>
                <w:lang w:eastAsia="zh-CN"/>
              </w:rPr>
              <w:t>HiSilicon</w:t>
            </w:r>
            <w:proofErr w:type="spellEnd"/>
          </w:p>
        </w:tc>
        <w:tc>
          <w:tcPr>
            <w:tcW w:w="8607" w:type="dxa"/>
          </w:tcPr>
          <w:p w14:paraId="02571810" w14:textId="77777777" w:rsidR="00637E26" w:rsidRDefault="00E230AE">
            <w:pPr>
              <w:rPr>
                <w:rFonts w:eastAsiaTheme="minorEastAsia"/>
                <w:lang w:eastAsia="zh-CN"/>
              </w:rPr>
            </w:pPr>
            <w:r>
              <w:rPr>
                <w:rFonts w:eastAsiaTheme="minorEastAsia" w:hint="eastAsia"/>
                <w:lang w:eastAsia="zh-CN"/>
              </w:rPr>
              <w:t xml:space="preserve">We are supportive of FLS </w:t>
            </w:r>
            <w:r>
              <w:rPr>
                <w:rFonts w:eastAsiaTheme="minorEastAsia"/>
                <w:lang w:eastAsia="zh-CN"/>
              </w:rPr>
              <w:t>proposal.</w:t>
            </w:r>
          </w:p>
          <w:p w14:paraId="6242D9D4" w14:textId="77777777" w:rsidR="00637E26" w:rsidRDefault="00637E26">
            <w:pPr>
              <w:rPr>
                <w:rFonts w:eastAsiaTheme="minorEastAsia"/>
                <w:lang w:eastAsia="zh-CN"/>
              </w:rPr>
            </w:pPr>
          </w:p>
          <w:p w14:paraId="39AB86D1" w14:textId="77777777" w:rsidR="00637E26" w:rsidRDefault="00E230AE">
            <w:pPr>
              <w:rPr>
                <w:rFonts w:eastAsiaTheme="minorEastAsia"/>
                <w:lang w:eastAsia="zh-CN"/>
              </w:rPr>
            </w:pPr>
            <w:r>
              <w:rPr>
                <w:rFonts w:eastAsiaTheme="minorEastAsia"/>
                <w:lang w:eastAsia="zh-CN"/>
              </w:rPr>
              <w:t xml:space="preserve">In addition, we would point out since the 2K2 is defined as a negative dB in above equation, the equation in calculation of 2L should be corrected as </w:t>
            </w:r>
          </w:p>
          <w:p w14:paraId="045FC085" w14:textId="77777777" w:rsidR="00637E26" w:rsidRDefault="00E230AE">
            <w:pPr>
              <w:pStyle w:val="afc"/>
              <w:numPr>
                <w:ilvl w:val="1"/>
                <w:numId w:val="10"/>
              </w:numPr>
              <w:spacing w:before="120"/>
              <w:ind w:firstLineChars="0"/>
              <w:jc w:val="both"/>
              <w:rPr>
                <w:bCs/>
                <w:iCs/>
                <w:color w:val="000000"/>
                <w:sz w:val="16"/>
                <w:szCs w:val="21"/>
              </w:rPr>
            </w:pPr>
            <m:oMath>
              <m:r>
                <m:rPr>
                  <m:sty m:val="p"/>
                </m:rPr>
                <w:rPr>
                  <w:rFonts w:ascii="Cambria Math" w:hAnsi="Cambria Math" w:hint="eastAsia"/>
                  <w:sz w:val="16"/>
                  <w:szCs w:val="21"/>
                </w:rPr>
                <m:t xml:space="preserve">Receiver sensitivity </m:t>
              </m:r>
              <m:d>
                <m:dPr>
                  <m:begChr m:val="["/>
                  <m:endChr m:val="]"/>
                  <m:ctrlPr>
                    <w:rPr>
                      <w:rFonts w:ascii="Cambria Math" w:hAnsi="Cambria Math"/>
                      <w:bCs/>
                      <w:iCs/>
                      <w:sz w:val="16"/>
                      <w:szCs w:val="21"/>
                    </w:rPr>
                  </m:ctrlPr>
                </m:dPr>
                <m:e>
                  <m:r>
                    <m:rPr>
                      <m:sty m:val="p"/>
                    </m:rPr>
                    <w:rPr>
                      <w:rFonts w:ascii="Cambria Math" w:hAnsi="Cambria Math" w:hint="eastAsia"/>
                      <w:sz w:val="16"/>
                      <w:szCs w:val="21"/>
                    </w:rPr>
                    <m:t>2L</m:t>
                  </m:r>
                </m:e>
              </m:d>
              <m:r>
                <m:rPr>
                  <m:sty m:val="p"/>
                </m:rPr>
                <w:rPr>
                  <w:rFonts w:ascii="Cambria Math" w:hAnsi="Cambria Math" w:hint="eastAsia"/>
                  <w:sz w:val="16"/>
                  <w:szCs w:val="21"/>
                </w:rPr>
                <m:t xml:space="preserve">= Required SNR </m:t>
              </m:r>
              <m:d>
                <m:dPr>
                  <m:begChr m:val="["/>
                  <m:endChr m:val="]"/>
                  <m:ctrlPr>
                    <w:rPr>
                      <w:rFonts w:ascii="Cambria Math" w:hAnsi="Cambria Math"/>
                      <w:bCs/>
                      <w:iCs/>
                      <w:sz w:val="16"/>
                      <w:szCs w:val="21"/>
                    </w:rPr>
                  </m:ctrlPr>
                </m:dPr>
                <m:e>
                  <m:r>
                    <m:rPr>
                      <m:sty m:val="p"/>
                    </m:rPr>
                    <w:rPr>
                      <w:rFonts w:ascii="Cambria Math" w:hAnsi="Cambria Math" w:hint="eastAsia"/>
                      <w:sz w:val="16"/>
                      <w:szCs w:val="21"/>
                    </w:rPr>
                    <m:t>2G</m:t>
                  </m:r>
                </m:e>
              </m:d>
              <m:r>
                <m:rPr>
                  <m:sty m:val="p"/>
                </m:rPr>
                <w:rPr>
                  <w:rFonts w:ascii="Cambria Math" w:hAnsi="Cambria Math" w:hint="eastAsia"/>
                  <w:sz w:val="16"/>
                  <w:szCs w:val="21"/>
                </w:rPr>
                <m:t xml:space="preserve">+ Noise Power </m:t>
              </m:r>
              <m:d>
                <m:dPr>
                  <m:begChr m:val="["/>
                  <m:endChr m:val="]"/>
                  <m:ctrlPr>
                    <w:rPr>
                      <w:rFonts w:ascii="Cambria Math" w:hAnsi="Cambria Math"/>
                      <w:bCs/>
                      <w:iCs/>
                      <w:sz w:val="16"/>
                      <w:szCs w:val="21"/>
                    </w:rPr>
                  </m:ctrlPr>
                </m:dPr>
                <m:e>
                  <m:r>
                    <m:rPr>
                      <m:sty m:val="p"/>
                    </m:rPr>
                    <w:rPr>
                      <w:rFonts w:ascii="Cambria Math" w:hAnsi="Cambria Math" w:hint="eastAsia"/>
                      <w:sz w:val="16"/>
                      <w:szCs w:val="21"/>
                    </w:rPr>
                    <m:t>2F</m:t>
                  </m:r>
                </m:e>
              </m:d>
              <m:r>
                <m:rPr>
                  <m:sty m:val="p"/>
                </m:rPr>
                <w:rPr>
                  <w:rFonts w:ascii="Cambria Math" w:hAnsi="Cambria Math"/>
                  <w:color w:val="FF0000"/>
                  <w:sz w:val="16"/>
                  <w:szCs w:val="21"/>
                </w:rPr>
                <m:t>+</m:t>
              </m:r>
              <m:r>
                <m:rPr>
                  <m:sty m:val="p"/>
                </m:rPr>
                <w:rPr>
                  <w:rFonts w:ascii="Cambria Math" w:hAnsi="Cambria Math" w:hint="eastAsia"/>
                  <w:sz w:val="16"/>
                  <w:szCs w:val="21"/>
                </w:rPr>
                <m:t xml:space="preserve"> Receiver sensitivity loss [2K2]</m:t>
              </m:r>
            </m:oMath>
          </w:p>
          <w:p w14:paraId="71707D3B" w14:textId="77777777" w:rsidR="00637E26" w:rsidRDefault="00637E26">
            <w:pPr>
              <w:rPr>
                <w:rFonts w:eastAsiaTheme="minorEastAsia"/>
                <w:lang w:eastAsia="zh-CN"/>
              </w:rPr>
            </w:pPr>
          </w:p>
          <w:p w14:paraId="03812CA2" w14:textId="77777777" w:rsidR="00637E26" w:rsidRDefault="00E230AE">
            <w:pPr>
              <w:rPr>
                <w:rFonts w:eastAsiaTheme="minorEastAsia"/>
                <w:lang w:eastAsia="zh-CN"/>
              </w:rPr>
            </w:pPr>
            <w:r>
              <w:rPr>
                <w:rFonts w:eastAsiaTheme="minorEastAsia"/>
                <w:lang w:eastAsia="zh-CN"/>
              </w:rPr>
              <w:t>O</w:t>
            </w:r>
            <w:r>
              <w:rPr>
                <w:rFonts w:eastAsiaTheme="minorEastAsia" w:hint="eastAsia"/>
                <w:lang w:eastAsia="zh-CN"/>
              </w:rPr>
              <w:t>r</w:t>
            </w:r>
            <w:r>
              <w:rPr>
                <w:rFonts w:eastAsiaTheme="minorEastAsia"/>
                <w:lang w:eastAsia="zh-CN"/>
              </w:rPr>
              <w:t>,</w:t>
            </w:r>
            <w:r>
              <w:rPr>
                <w:rFonts w:eastAsiaTheme="minorEastAsia" w:hint="eastAsia"/>
                <w:lang w:eastAsia="zh-CN"/>
              </w:rPr>
              <w:t xml:space="preserve"> </w:t>
            </w:r>
            <w:r>
              <w:rPr>
                <w:rFonts w:eastAsiaTheme="minorEastAsia"/>
                <w:lang w:eastAsia="zh-CN"/>
              </w:rPr>
              <w:t>reverse the calculation of 2K2 by exchange the numerator and denominator</w:t>
            </w:r>
          </w:p>
        </w:tc>
      </w:tr>
      <w:tr w:rsidR="00637E26" w14:paraId="22015EED" w14:textId="77777777">
        <w:tc>
          <w:tcPr>
            <w:tcW w:w="1129" w:type="dxa"/>
          </w:tcPr>
          <w:p w14:paraId="6835330C" w14:textId="77777777" w:rsidR="00637E26" w:rsidRDefault="00E230AE">
            <w:pPr>
              <w:rPr>
                <w:rFonts w:eastAsiaTheme="minorEastAsia"/>
              </w:rPr>
            </w:pPr>
            <w:r>
              <w:rPr>
                <w:rFonts w:eastAsiaTheme="minorEastAsia"/>
                <w:color w:val="FF0000"/>
              </w:rPr>
              <w:t>QC</w:t>
            </w:r>
          </w:p>
        </w:tc>
        <w:tc>
          <w:tcPr>
            <w:tcW w:w="8607" w:type="dxa"/>
          </w:tcPr>
          <w:p w14:paraId="5BF430A5" w14:textId="77777777" w:rsidR="00637E26" w:rsidRDefault="00E230AE">
            <w:pPr>
              <w:rPr>
                <w:rFonts w:eastAsiaTheme="minorEastAsia"/>
                <w:color w:val="FF0000"/>
                <w:lang w:eastAsia="zh-CN"/>
              </w:rPr>
            </w:pPr>
            <w:r>
              <w:rPr>
                <w:rFonts w:eastAsiaTheme="minorEastAsia"/>
                <w:color w:val="FF0000"/>
                <w:lang w:eastAsia="zh-CN"/>
              </w:rPr>
              <w:t xml:space="preserve">In general, for scenario A1 and B and even for other use case, how to model CW interference cancellation capability may need further discussion/understanding. </w:t>
            </w:r>
          </w:p>
          <w:p w14:paraId="41FB0940" w14:textId="77777777" w:rsidR="00637E26" w:rsidRDefault="00637E26">
            <w:pPr>
              <w:rPr>
                <w:rFonts w:eastAsiaTheme="minorEastAsia"/>
                <w:color w:val="FF0000"/>
                <w:lang w:eastAsia="zh-CN"/>
              </w:rPr>
            </w:pPr>
          </w:p>
          <w:p w14:paraId="569EB7E3" w14:textId="77777777" w:rsidR="00637E26" w:rsidRDefault="00637E26">
            <w:pPr>
              <w:rPr>
                <w:rFonts w:eastAsiaTheme="minorEastAsia"/>
                <w:lang w:eastAsia="zh-CN"/>
              </w:rPr>
            </w:pPr>
          </w:p>
        </w:tc>
      </w:tr>
      <w:tr w:rsidR="00637E26" w14:paraId="1B4D64C8" w14:textId="77777777">
        <w:tc>
          <w:tcPr>
            <w:tcW w:w="1129" w:type="dxa"/>
          </w:tcPr>
          <w:p w14:paraId="29A36D4F" w14:textId="77777777" w:rsidR="00637E26" w:rsidRDefault="00E230AE">
            <w:pPr>
              <w:rPr>
                <w:rFonts w:eastAsiaTheme="minorEastAsia"/>
                <w:lang w:eastAsia="zh-CN"/>
              </w:rPr>
            </w:pPr>
            <w:r>
              <w:rPr>
                <w:rFonts w:eastAsiaTheme="minorEastAsia" w:hint="eastAsia"/>
                <w:lang w:eastAsia="zh-CN"/>
              </w:rPr>
              <w:t>OPPO</w:t>
            </w:r>
          </w:p>
        </w:tc>
        <w:tc>
          <w:tcPr>
            <w:tcW w:w="8607" w:type="dxa"/>
          </w:tcPr>
          <w:p w14:paraId="7DA546EA" w14:textId="77777777" w:rsidR="00637E26" w:rsidRDefault="00E230AE">
            <w:pPr>
              <w:rPr>
                <w:rFonts w:eastAsiaTheme="minorEastAsia"/>
                <w:lang w:eastAsia="zh-CN"/>
              </w:rPr>
            </w:pPr>
            <w:r>
              <w:rPr>
                <w:rFonts w:eastAsiaTheme="minorEastAsia"/>
                <w:lang w:eastAsia="zh-CN"/>
              </w:rPr>
              <w:t xml:space="preserve">Generally OK. For the calculation of receiver sensitivity loss [2K2], the above formula should be aligned with that used in FL </w:t>
            </w:r>
            <w:r>
              <w:rPr>
                <w:rFonts w:eastAsiaTheme="minorEastAsia" w:hint="eastAsia"/>
                <w:lang w:eastAsia="zh-CN"/>
              </w:rPr>
              <w:t>Proposal-</w:t>
            </w:r>
            <w:r>
              <w:rPr>
                <w:rFonts w:eastAsiaTheme="minorEastAsia"/>
                <w:lang w:eastAsia="zh-CN"/>
              </w:rPr>
              <w:fldChar w:fldCharType="begin"/>
            </w:r>
            <w:r>
              <w:rPr>
                <w:rFonts w:eastAsiaTheme="minorEastAsia"/>
                <w:lang w:eastAsia="zh-CN"/>
              </w:rPr>
              <w:instrText xml:space="preserve"> </w:instrText>
            </w:r>
            <w:r>
              <w:instrText>STYLEREF "</w:instrText>
            </w:r>
            <w:r>
              <w:rPr>
                <w:rFonts w:eastAsiaTheme="minorEastAsia" w:hint="eastAsia"/>
                <w:lang w:eastAsia="zh-CN"/>
              </w:rPr>
              <w:instrText>Title</w:instrText>
            </w:r>
            <w:r>
              <w:instrText>" \n \t</w:instrText>
            </w:r>
            <w:r>
              <w:rPr>
                <w:rFonts w:eastAsiaTheme="minorEastAsia"/>
                <w:lang w:eastAsia="zh-CN"/>
              </w:rPr>
              <w:instrText xml:space="preserve"> </w:instrText>
            </w:r>
            <w:r>
              <w:rPr>
                <w:rFonts w:eastAsiaTheme="minorEastAsia"/>
                <w:lang w:eastAsia="zh-CN"/>
              </w:rPr>
              <w:fldChar w:fldCharType="separate"/>
            </w:r>
            <w:r>
              <w:t>3.4.25</w:t>
            </w:r>
            <w:r>
              <w:rPr>
                <w:rFonts w:eastAsiaTheme="minorEastAsia"/>
                <w:lang w:eastAsia="zh-CN"/>
              </w:rPr>
              <w:fldChar w:fldCharType="end"/>
            </w:r>
            <w:r>
              <w:rPr>
                <w:rFonts w:eastAsiaTheme="minorEastAsia" w:hint="eastAsia"/>
                <w:lang w:eastAsia="zh-CN"/>
              </w:rPr>
              <w:t>-v1</w:t>
            </w:r>
            <w:r>
              <w:rPr>
                <w:rFonts w:eastAsiaTheme="minorEastAsia"/>
                <w:lang w:eastAsia="zh-CN"/>
              </w:rPr>
              <w:t>.</w:t>
            </w:r>
          </w:p>
          <w:p w14:paraId="489E6955" w14:textId="77777777" w:rsidR="00637E26" w:rsidRDefault="00637E26">
            <w:pPr>
              <w:rPr>
                <w:rFonts w:eastAsiaTheme="minorEastAsia"/>
                <w:lang w:eastAsia="zh-CN"/>
              </w:rPr>
            </w:pPr>
          </w:p>
          <w:p w14:paraId="003BB222" w14:textId="77777777" w:rsidR="00637E26" w:rsidRDefault="00E230AE">
            <w:pPr>
              <w:pStyle w:val="afc"/>
              <w:numPr>
                <w:ilvl w:val="0"/>
                <w:numId w:val="10"/>
              </w:numPr>
              <w:ind w:firstLineChars="0"/>
              <w:rPr>
                <w:rFonts w:ascii="Times New Roman" w:eastAsia="等线" w:hAnsi="Times New Roman"/>
                <w:szCs w:val="20"/>
              </w:rPr>
            </w:pPr>
            <w:r>
              <w:rPr>
                <w:rFonts w:ascii="Times New Roman" w:eastAsia="等线" w:hAnsi="Times New Roman" w:hint="eastAsia"/>
                <w:szCs w:val="20"/>
                <w:lang w:eastAsia="zh-CN"/>
              </w:rPr>
              <w:t>The remaining CW interference [2K1], receiver sensitivity [2L] and receiver sensitivity loss [2K2] are computed as follows,</w:t>
            </w:r>
          </w:p>
          <w:p w14:paraId="0D2D6413" w14:textId="77777777" w:rsidR="00637E26" w:rsidRDefault="00E230AE">
            <w:pPr>
              <w:pStyle w:val="afc"/>
              <w:numPr>
                <w:ilvl w:val="1"/>
                <w:numId w:val="10"/>
              </w:numPr>
              <w:spacing w:before="120"/>
              <w:ind w:firstLineChars="0"/>
              <w:jc w:val="both"/>
              <w:rPr>
                <w:rFonts w:eastAsia="等线"/>
                <w:bCs/>
                <w:iCs/>
                <w:sz w:val="16"/>
                <w:szCs w:val="21"/>
              </w:rPr>
            </w:pPr>
            <m:oMath>
              <m:r>
                <m:rPr>
                  <m:sty m:val="p"/>
                </m:rPr>
                <w:rPr>
                  <w:rFonts w:ascii="Cambria Math" w:eastAsia="等线" w:hAnsi="Cambria Math"/>
                  <w:sz w:val="15"/>
                  <w:szCs w:val="21"/>
                </w:rPr>
                <m:t>Remaining</m:t>
              </m:r>
              <m:r>
                <m:rPr>
                  <m:sty m:val="p"/>
                </m:rPr>
                <w:rPr>
                  <w:rFonts w:ascii="Cambria Math" w:eastAsia="等线" w:hAnsi="Cambria Math" w:hint="eastAsia"/>
                  <w:sz w:val="15"/>
                  <w:szCs w:val="21"/>
                </w:rPr>
                <m:t xml:space="preserve"> </m:t>
              </m:r>
              <m:r>
                <m:rPr>
                  <m:sty m:val="p"/>
                </m:rPr>
                <w:rPr>
                  <w:rFonts w:ascii="Cambria Math" w:eastAsia="等线" w:hAnsi="Cambria Math"/>
                  <w:sz w:val="15"/>
                  <w:szCs w:val="21"/>
                </w:rPr>
                <m:t xml:space="preserve">CW </m:t>
              </m:r>
              <m:r>
                <m:rPr>
                  <m:sty m:val="p"/>
                </m:rPr>
                <w:rPr>
                  <w:rFonts w:ascii="Cambria Math" w:eastAsia="等线" w:hAnsi="Cambria Math" w:hint="eastAsia"/>
                  <w:sz w:val="15"/>
                  <w:szCs w:val="21"/>
                </w:rPr>
                <m:t>interference</m:t>
              </m:r>
              <m:r>
                <m:rPr>
                  <m:sty m:val="p"/>
                </m:rPr>
                <w:rPr>
                  <w:rFonts w:ascii="Cambria Math" w:eastAsia="等线" w:hAnsi="Cambria Math"/>
                  <w:sz w:val="15"/>
                  <w:szCs w:val="21"/>
                </w:rPr>
                <m:t xml:space="preserve"> </m:t>
              </m:r>
              <m:d>
                <m:dPr>
                  <m:begChr m:val="["/>
                  <m:endChr m:val="]"/>
                  <m:ctrlPr>
                    <w:rPr>
                      <w:rFonts w:ascii="Cambria Math" w:eastAsia="等线" w:hAnsi="Cambria Math"/>
                      <w:bCs/>
                      <w:iCs/>
                      <w:sz w:val="15"/>
                      <w:szCs w:val="21"/>
                    </w:rPr>
                  </m:ctrlPr>
                </m:dPr>
                <m:e>
                  <m:r>
                    <m:rPr>
                      <m:sty m:val="p"/>
                    </m:rPr>
                    <w:rPr>
                      <w:rFonts w:ascii="Cambria Math" w:eastAsia="等线" w:hAnsi="Cambria Math"/>
                      <w:sz w:val="15"/>
                      <w:szCs w:val="21"/>
                    </w:rPr>
                    <m:t>2K1</m:t>
                  </m:r>
                </m:e>
              </m:d>
              <m:r>
                <m:rPr>
                  <m:sty m:val="p"/>
                </m:rPr>
                <w:rPr>
                  <w:rFonts w:ascii="Cambria Math" w:hAnsi="Cambria Math"/>
                  <w:color w:val="000000"/>
                  <w:sz w:val="15"/>
                  <w:szCs w:val="21"/>
                </w:rPr>
                <m:t>=</m:t>
              </m:r>
              <m:r>
                <m:rPr>
                  <m:sty m:val="p"/>
                </m:rPr>
                <w:rPr>
                  <w:rFonts w:ascii="Cambria Math" w:eastAsia="等线" w:hAnsi="Cambria Math"/>
                  <w:sz w:val="15"/>
                  <w:szCs w:val="21"/>
                </w:rPr>
                <m:t xml:space="preserve">CW transmit power </m:t>
              </m:r>
              <m:d>
                <m:dPr>
                  <m:begChr m:val="["/>
                  <m:endChr m:val="]"/>
                  <m:ctrlPr>
                    <w:rPr>
                      <w:rFonts w:ascii="Cambria Math" w:eastAsia="等线" w:hAnsi="Cambria Math"/>
                      <w:bCs/>
                      <w:iCs/>
                      <w:sz w:val="15"/>
                      <w:szCs w:val="21"/>
                    </w:rPr>
                  </m:ctrlPr>
                </m:dPr>
                <m:e>
                  <m:r>
                    <m:rPr>
                      <m:sty m:val="p"/>
                    </m:rPr>
                    <w:rPr>
                      <w:rFonts w:ascii="Cambria Math" w:eastAsia="等线" w:hAnsi="Cambria Math"/>
                      <w:sz w:val="15"/>
                      <w:szCs w:val="21"/>
                    </w:rPr>
                    <m:t>1E1</m:t>
                  </m:r>
                </m:e>
              </m:d>
              <m:r>
                <m:rPr>
                  <m:sty m:val="p"/>
                </m:rPr>
                <w:rPr>
                  <w:rFonts w:ascii="Cambria Math" w:eastAsia="等线" w:hAnsi="Cambria Math"/>
                  <w:sz w:val="15"/>
                  <w:szCs w:val="21"/>
                </w:rPr>
                <m:t xml:space="preserve">+CW Tx antenna gain </m:t>
              </m:r>
              <m:d>
                <m:dPr>
                  <m:begChr m:val="["/>
                  <m:endChr m:val="]"/>
                  <m:ctrlPr>
                    <w:rPr>
                      <w:rFonts w:ascii="Cambria Math" w:eastAsia="等线" w:hAnsi="Cambria Math"/>
                      <w:bCs/>
                      <w:iCs/>
                      <w:sz w:val="15"/>
                      <w:szCs w:val="21"/>
                    </w:rPr>
                  </m:ctrlPr>
                </m:dPr>
                <m:e>
                  <m:r>
                    <m:rPr>
                      <m:sty m:val="p"/>
                    </m:rPr>
                    <w:rPr>
                      <w:rFonts w:ascii="Cambria Math" w:eastAsia="等线" w:hAnsi="Cambria Math"/>
                      <w:sz w:val="15"/>
                      <w:szCs w:val="21"/>
                    </w:rPr>
                    <m:t>1E2</m:t>
                  </m:r>
                </m:e>
              </m:d>
              <m:r>
                <m:rPr>
                  <m:sty m:val="p"/>
                </m:rPr>
                <w:rPr>
                  <w:rFonts w:ascii="Cambria Math" w:eastAsia="等线" w:hAnsi="Cambria Math"/>
                  <w:sz w:val="15"/>
                  <w:szCs w:val="21"/>
                </w:rPr>
                <m:t>-CW cancellation [2K]</m:t>
              </m:r>
            </m:oMath>
          </w:p>
          <w:p w14:paraId="3E9C3305" w14:textId="77777777" w:rsidR="00637E26" w:rsidRDefault="00E230AE">
            <w:pPr>
              <w:pStyle w:val="afc"/>
              <w:numPr>
                <w:ilvl w:val="1"/>
                <w:numId w:val="10"/>
              </w:numPr>
              <w:spacing w:before="120"/>
              <w:ind w:firstLineChars="0"/>
              <w:jc w:val="both"/>
              <w:rPr>
                <w:bCs/>
                <w:iCs/>
                <w:strike/>
                <w:color w:val="FF0000"/>
                <w:sz w:val="16"/>
                <w:szCs w:val="21"/>
              </w:rPr>
            </w:pPr>
            <m:oMath>
              <m:r>
                <m:rPr>
                  <m:sty m:val="p"/>
                </m:rPr>
                <w:rPr>
                  <w:rFonts w:ascii="Cambria Math" w:eastAsia="等线" w:hAnsi="Cambria Math"/>
                  <w:strike/>
                  <w:color w:val="FF0000"/>
                  <w:sz w:val="15"/>
                  <w:szCs w:val="21"/>
                </w:rPr>
                <w:lastRenderedPageBreak/>
                <m:t>Receiver sensitivity loss [2K2]</m:t>
              </m:r>
              <m:r>
                <m:rPr>
                  <m:sty m:val="p"/>
                </m:rPr>
                <w:rPr>
                  <w:rFonts w:ascii="Cambria Math" w:hAnsi="Cambria Math" w:hint="eastAsia"/>
                  <w:strike/>
                  <w:color w:val="FF0000"/>
                  <w:sz w:val="15"/>
                  <w:szCs w:val="21"/>
                </w:rPr>
                <m:t xml:space="preserve"> </m:t>
              </m:r>
              <m:r>
                <m:rPr>
                  <m:sty m:val="p"/>
                </m:rPr>
                <w:rPr>
                  <w:rFonts w:ascii="Cambria Math" w:hAnsi="Cambria Math"/>
                  <w:strike/>
                  <w:color w:val="FF0000"/>
                  <w:sz w:val="15"/>
                  <w:szCs w:val="21"/>
                </w:rPr>
                <m:t>=lin2dB</m:t>
              </m:r>
              <m:d>
                <m:dPr>
                  <m:ctrlPr>
                    <w:rPr>
                      <w:rFonts w:ascii="Cambria Math" w:hAnsi="Cambria Math"/>
                      <w:bCs/>
                      <w:iCs/>
                      <w:strike/>
                      <w:color w:val="FF0000"/>
                      <w:sz w:val="15"/>
                      <w:szCs w:val="21"/>
                    </w:rPr>
                  </m:ctrlPr>
                </m:dPr>
                <m:e>
                  <m:f>
                    <m:fPr>
                      <m:ctrlPr>
                        <w:rPr>
                          <w:rFonts w:ascii="Cambria Math" w:hAnsi="Cambria Math"/>
                          <w:bCs/>
                          <w:iCs/>
                          <w:strike/>
                          <w:color w:val="FF0000"/>
                          <w:sz w:val="15"/>
                          <w:szCs w:val="21"/>
                        </w:rPr>
                      </m:ctrlPr>
                    </m:fPr>
                    <m:num>
                      <m:r>
                        <m:rPr>
                          <m:sty m:val="p"/>
                        </m:rPr>
                        <w:rPr>
                          <w:rFonts w:ascii="Cambria Math" w:hAnsi="Cambria Math"/>
                          <w:strike/>
                          <w:color w:val="FF0000"/>
                          <w:sz w:val="15"/>
                          <w:szCs w:val="21"/>
                        </w:rPr>
                        <m:t>dB2lin</m:t>
                      </m:r>
                      <m:d>
                        <m:dPr>
                          <m:ctrlPr>
                            <w:rPr>
                              <w:rFonts w:ascii="Cambria Math" w:hAnsi="Cambria Math"/>
                              <w:bCs/>
                              <w:iCs/>
                              <w:strike/>
                              <w:color w:val="FF0000"/>
                              <w:sz w:val="15"/>
                              <w:szCs w:val="21"/>
                            </w:rPr>
                          </m:ctrlPr>
                        </m:dPr>
                        <m:e>
                          <m:r>
                            <m:rPr>
                              <m:sty m:val="p"/>
                            </m:rPr>
                            <w:rPr>
                              <w:rFonts w:ascii="Cambria Math" w:hAnsi="Cambria Math"/>
                              <w:strike/>
                              <w:color w:val="FF0000"/>
                              <w:sz w:val="15"/>
                              <w:szCs w:val="21"/>
                            </w:rPr>
                            <m:t>Noise Power [2F]</m:t>
                          </m:r>
                        </m:e>
                      </m:d>
                    </m:num>
                    <m:den>
                      <m:r>
                        <m:rPr>
                          <m:sty m:val="p"/>
                        </m:rPr>
                        <w:rPr>
                          <w:rFonts w:ascii="Cambria Math" w:hAnsi="Cambria Math"/>
                          <w:strike/>
                          <w:color w:val="FF0000"/>
                          <w:sz w:val="15"/>
                          <w:szCs w:val="21"/>
                        </w:rPr>
                        <m:t>dB2lin</m:t>
                      </m:r>
                      <m:d>
                        <m:dPr>
                          <m:ctrlPr>
                            <w:rPr>
                              <w:rFonts w:ascii="Cambria Math" w:hAnsi="Cambria Math"/>
                              <w:bCs/>
                              <w:iCs/>
                              <w:strike/>
                              <w:color w:val="FF0000"/>
                              <w:sz w:val="15"/>
                              <w:szCs w:val="21"/>
                            </w:rPr>
                          </m:ctrlPr>
                        </m:dPr>
                        <m:e>
                          <m:r>
                            <m:rPr>
                              <m:sty m:val="p"/>
                            </m:rPr>
                            <w:rPr>
                              <w:rFonts w:ascii="Cambria Math" w:hAnsi="Cambria Math"/>
                              <w:strike/>
                              <w:color w:val="FF0000"/>
                              <w:sz w:val="15"/>
                              <w:szCs w:val="21"/>
                            </w:rPr>
                            <m:t>Noise Power [2F]</m:t>
                          </m:r>
                        </m:e>
                      </m:d>
                      <m:r>
                        <m:rPr>
                          <m:sty m:val="p"/>
                        </m:rPr>
                        <w:rPr>
                          <w:rFonts w:ascii="Cambria Math" w:hAnsi="Cambria Math"/>
                          <w:strike/>
                          <w:color w:val="FF0000"/>
                          <w:sz w:val="15"/>
                          <w:szCs w:val="21"/>
                        </w:rPr>
                        <m:t>+dB2lin</m:t>
                      </m:r>
                      <m:d>
                        <m:dPr>
                          <m:ctrlPr>
                            <w:rPr>
                              <w:rFonts w:ascii="Cambria Math" w:hAnsi="Cambria Math"/>
                              <w:bCs/>
                              <w:iCs/>
                              <w:strike/>
                              <w:color w:val="FF0000"/>
                              <w:sz w:val="15"/>
                              <w:szCs w:val="21"/>
                            </w:rPr>
                          </m:ctrlPr>
                        </m:dPr>
                        <m:e>
                          <m:r>
                            <m:rPr>
                              <m:sty m:val="p"/>
                            </m:rPr>
                            <w:rPr>
                              <w:rFonts w:ascii="Cambria Math" w:eastAsia="等线" w:hAnsi="Cambria Math"/>
                              <w:strike/>
                              <w:color w:val="FF0000"/>
                              <w:sz w:val="15"/>
                              <w:szCs w:val="21"/>
                            </w:rPr>
                            <m:t>Remaining</m:t>
                          </m:r>
                          <m:r>
                            <m:rPr>
                              <m:sty m:val="p"/>
                            </m:rPr>
                            <w:rPr>
                              <w:rFonts w:ascii="Cambria Math" w:eastAsia="等线" w:hAnsi="Cambria Math" w:hint="eastAsia"/>
                              <w:strike/>
                              <w:color w:val="FF0000"/>
                              <w:sz w:val="15"/>
                              <w:szCs w:val="21"/>
                            </w:rPr>
                            <m:t xml:space="preserve"> </m:t>
                          </m:r>
                          <m:r>
                            <m:rPr>
                              <m:sty m:val="p"/>
                            </m:rPr>
                            <w:rPr>
                              <w:rFonts w:ascii="Cambria Math" w:eastAsia="等线" w:hAnsi="Cambria Math"/>
                              <w:strike/>
                              <w:color w:val="FF0000"/>
                              <w:sz w:val="15"/>
                              <w:szCs w:val="21"/>
                            </w:rPr>
                            <m:t xml:space="preserve">CW </m:t>
                          </m:r>
                          <m:r>
                            <m:rPr>
                              <m:sty m:val="p"/>
                            </m:rPr>
                            <w:rPr>
                              <w:rFonts w:ascii="Cambria Math" w:eastAsia="等线" w:hAnsi="Cambria Math" w:hint="eastAsia"/>
                              <w:strike/>
                              <w:color w:val="FF0000"/>
                              <w:sz w:val="15"/>
                              <w:szCs w:val="21"/>
                            </w:rPr>
                            <m:t>interference</m:t>
                          </m:r>
                          <m:r>
                            <m:rPr>
                              <m:sty m:val="p"/>
                            </m:rPr>
                            <w:rPr>
                              <w:rFonts w:ascii="Cambria Math" w:eastAsia="等线" w:hAnsi="Cambria Math"/>
                              <w:strike/>
                              <w:color w:val="FF0000"/>
                              <w:sz w:val="15"/>
                              <w:szCs w:val="21"/>
                            </w:rPr>
                            <m:t xml:space="preserve"> [2K1]</m:t>
                          </m:r>
                        </m:e>
                      </m:d>
                    </m:den>
                  </m:f>
                </m:e>
              </m:d>
            </m:oMath>
          </w:p>
          <w:p w14:paraId="26458484" w14:textId="77777777" w:rsidR="00637E26" w:rsidRDefault="00E230AE">
            <w:pPr>
              <w:pStyle w:val="afc"/>
              <w:numPr>
                <w:ilvl w:val="1"/>
                <w:numId w:val="10"/>
              </w:numPr>
              <w:spacing w:before="120"/>
              <w:ind w:firstLineChars="0"/>
              <w:jc w:val="both"/>
              <w:rPr>
                <w:bCs/>
                <w:iCs/>
                <w:color w:val="FF0000"/>
                <w:sz w:val="16"/>
                <w:szCs w:val="21"/>
              </w:rPr>
            </w:pPr>
            <m:oMath>
              <m:r>
                <m:rPr>
                  <m:sty m:val="p"/>
                </m:rPr>
                <w:rPr>
                  <w:rFonts w:ascii="Cambria Math" w:eastAsia="等线" w:hAnsi="Cambria Math"/>
                  <w:color w:val="FF0000"/>
                  <w:sz w:val="15"/>
                  <w:szCs w:val="21"/>
                </w:rPr>
                <m:t>Receiver sensitivity loss [2K2]</m:t>
              </m:r>
              <m:r>
                <m:rPr>
                  <m:sty m:val="p"/>
                </m:rPr>
                <w:rPr>
                  <w:rFonts w:ascii="Cambria Math" w:hAnsi="Cambria Math" w:hint="eastAsia"/>
                  <w:color w:val="FF0000"/>
                  <w:sz w:val="15"/>
                  <w:szCs w:val="21"/>
                </w:rPr>
                <m:t xml:space="preserve"> </m:t>
              </m:r>
              <m:r>
                <m:rPr>
                  <m:sty m:val="p"/>
                </m:rPr>
                <w:rPr>
                  <w:rFonts w:ascii="Cambria Math" w:hAnsi="Cambria Math"/>
                  <w:color w:val="FF0000"/>
                  <w:sz w:val="15"/>
                  <w:szCs w:val="21"/>
                </w:rPr>
                <m:t>=lin2dB</m:t>
              </m:r>
              <m:d>
                <m:dPr>
                  <m:ctrlPr>
                    <w:rPr>
                      <w:rFonts w:ascii="Cambria Math" w:hAnsi="Cambria Math"/>
                      <w:bCs/>
                      <w:iCs/>
                      <w:color w:val="FF0000"/>
                      <w:sz w:val="15"/>
                      <w:szCs w:val="21"/>
                    </w:rPr>
                  </m:ctrlPr>
                </m:dPr>
                <m:e>
                  <m:r>
                    <w:rPr>
                      <w:rFonts w:ascii="Cambria Math" w:hAnsi="Cambria Math"/>
                      <w:color w:val="FF0000"/>
                      <w:sz w:val="15"/>
                      <w:szCs w:val="21"/>
                    </w:rPr>
                    <m:t>1+</m:t>
                  </m:r>
                  <m:f>
                    <m:fPr>
                      <m:ctrlPr>
                        <w:rPr>
                          <w:rFonts w:ascii="Cambria Math" w:hAnsi="Cambria Math"/>
                          <w:bCs/>
                          <w:iCs/>
                          <w:color w:val="FF0000"/>
                          <w:sz w:val="15"/>
                          <w:szCs w:val="21"/>
                        </w:rPr>
                      </m:ctrlPr>
                    </m:fPr>
                    <m:num>
                      <m:r>
                        <m:rPr>
                          <m:sty m:val="p"/>
                        </m:rPr>
                        <w:rPr>
                          <w:rFonts w:ascii="Cambria Math" w:hAnsi="Cambria Math"/>
                          <w:color w:val="FF0000"/>
                          <w:sz w:val="15"/>
                          <w:szCs w:val="21"/>
                        </w:rPr>
                        <m:t>dB2lin</m:t>
                      </m:r>
                      <m:d>
                        <m:dPr>
                          <m:ctrlPr>
                            <w:rPr>
                              <w:rFonts w:ascii="Cambria Math" w:hAnsi="Cambria Math"/>
                              <w:bCs/>
                              <w:iCs/>
                              <w:color w:val="FF0000"/>
                              <w:sz w:val="15"/>
                              <w:szCs w:val="21"/>
                            </w:rPr>
                          </m:ctrlPr>
                        </m:dPr>
                        <m:e>
                          <m:r>
                            <m:rPr>
                              <m:sty m:val="p"/>
                            </m:rPr>
                            <w:rPr>
                              <w:rFonts w:ascii="Cambria Math" w:eastAsia="等线" w:hAnsi="Cambria Math"/>
                              <w:color w:val="FF0000"/>
                              <w:sz w:val="15"/>
                              <w:szCs w:val="21"/>
                            </w:rPr>
                            <m:t>Remaining</m:t>
                          </m:r>
                          <m:r>
                            <m:rPr>
                              <m:sty m:val="p"/>
                            </m:rPr>
                            <w:rPr>
                              <w:rFonts w:ascii="Cambria Math" w:eastAsia="等线" w:hAnsi="Cambria Math" w:hint="eastAsia"/>
                              <w:color w:val="FF0000"/>
                              <w:sz w:val="15"/>
                              <w:szCs w:val="21"/>
                            </w:rPr>
                            <m:t xml:space="preserve"> </m:t>
                          </m:r>
                          <m:r>
                            <m:rPr>
                              <m:sty m:val="p"/>
                            </m:rPr>
                            <w:rPr>
                              <w:rFonts w:ascii="Cambria Math" w:eastAsia="等线" w:hAnsi="Cambria Math"/>
                              <w:color w:val="FF0000"/>
                              <w:sz w:val="15"/>
                              <w:szCs w:val="21"/>
                            </w:rPr>
                            <m:t xml:space="preserve">CW </m:t>
                          </m:r>
                          <m:r>
                            <m:rPr>
                              <m:sty m:val="p"/>
                            </m:rPr>
                            <w:rPr>
                              <w:rFonts w:ascii="Cambria Math" w:eastAsia="等线" w:hAnsi="Cambria Math" w:hint="eastAsia"/>
                              <w:color w:val="FF0000"/>
                              <w:sz w:val="15"/>
                              <w:szCs w:val="21"/>
                            </w:rPr>
                            <m:t>interference</m:t>
                          </m:r>
                          <m:r>
                            <m:rPr>
                              <m:sty m:val="p"/>
                            </m:rPr>
                            <w:rPr>
                              <w:rFonts w:ascii="Cambria Math" w:eastAsia="等线" w:hAnsi="Cambria Math"/>
                              <w:color w:val="FF0000"/>
                              <w:sz w:val="15"/>
                              <w:szCs w:val="21"/>
                            </w:rPr>
                            <m:t xml:space="preserve"> [2K1]</m:t>
                          </m:r>
                        </m:e>
                      </m:d>
                    </m:num>
                    <m:den>
                      <m:r>
                        <m:rPr>
                          <m:sty m:val="p"/>
                        </m:rPr>
                        <w:rPr>
                          <w:rFonts w:ascii="Cambria Math" w:hAnsi="Cambria Math"/>
                          <w:color w:val="FF0000"/>
                          <w:sz w:val="15"/>
                          <w:szCs w:val="21"/>
                        </w:rPr>
                        <m:t>dB2lin</m:t>
                      </m:r>
                      <m:d>
                        <m:dPr>
                          <m:ctrlPr>
                            <w:rPr>
                              <w:rFonts w:ascii="Cambria Math" w:hAnsi="Cambria Math"/>
                              <w:bCs/>
                              <w:iCs/>
                              <w:color w:val="FF0000"/>
                              <w:sz w:val="15"/>
                              <w:szCs w:val="21"/>
                            </w:rPr>
                          </m:ctrlPr>
                        </m:dPr>
                        <m:e>
                          <m:r>
                            <m:rPr>
                              <m:sty m:val="p"/>
                            </m:rPr>
                            <w:rPr>
                              <w:rFonts w:ascii="Cambria Math" w:hAnsi="Cambria Math"/>
                              <w:color w:val="FF0000"/>
                              <w:sz w:val="15"/>
                              <w:szCs w:val="21"/>
                            </w:rPr>
                            <m:t>Noise Power [2F]</m:t>
                          </m:r>
                        </m:e>
                      </m:d>
                    </m:den>
                  </m:f>
                </m:e>
              </m:d>
            </m:oMath>
          </w:p>
          <w:p w14:paraId="7604F914" w14:textId="77777777" w:rsidR="00637E26" w:rsidRDefault="00E230AE">
            <w:pPr>
              <w:pStyle w:val="afc"/>
              <w:numPr>
                <w:ilvl w:val="1"/>
                <w:numId w:val="10"/>
              </w:numPr>
              <w:spacing w:before="120"/>
              <w:ind w:firstLineChars="0"/>
              <w:jc w:val="both"/>
              <w:rPr>
                <w:bCs/>
                <w:iCs/>
                <w:color w:val="000000" w:themeColor="text1"/>
                <w:sz w:val="16"/>
                <w:szCs w:val="21"/>
              </w:rPr>
            </w:pPr>
            <m:oMath>
              <m:r>
                <m:rPr>
                  <m:sty m:val="p"/>
                </m:rPr>
                <w:rPr>
                  <w:rFonts w:ascii="Cambria Math" w:hAnsi="Cambria Math" w:hint="eastAsia"/>
                  <w:color w:val="000000" w:themeColor="text1"/>
                  <w:sz w:val="16"/>
                  <w:szCs w:val="21"/>
                </w:rPr>
                <m:t xml:space="preserve">Receiver sensitivity </m:t>
              </m:r>
              <m:d>
                <m:dPr>
                  <m:begChr m:val="["/>
                  <m:endChr m:val="]"/>
                  <m:ctrlPr>
                    <w:rPr>
                      <w:rFonts w:ascii="Cambria Math" w:hAnsi="Cambria Math"/>
                      <w:bCs/>
                      <w:iCs/>
                      <w:color w:val="000000" w:themeColor="text1"/>
                      <w:sz w:val="16"/>
                      <w:szCs w:val="21"/>
                    </w:rPr>
                  </m:ctrlPr>
                </m:dPr>
                <m:e>
                  <m:r>
                    <m:rPr>
                      <m:sty m:val="p"/>
                    </m:rPr>
                    <w:rPr>
                      <w:rFonts w:ascii="Cambria Math" w:hAnsi="Cambria Math" w:hint="eastAsia"/>
                      <w:color w:val="000000" w:themeColor="text1"/>
                      <w:sz w:val="16"/>
                      <w:szCs w:val="21"/>
                    </w:rPr>
                    <m:t>2L</m:t>
                  </m:r>
                </m:e>
              </m:d>
              <m:r>
                <m:rPr>
                  <m:sty m:val="p"/>
                </m:rPr>
                <w:rPr>
                  <w:rFonts w:ascii="Cambria Math" w:hAnsi="Cambria Math" w:hint="eastAsia"/>
                  <w:color w:val="000000" w:themeColor="text1"/>
                  <w:sz w:val="16"/>
                  <w:szCs w:val="21"/>
                </w:rPr>
                <m:t xml:space="preserve">= Required SNR </m:t>
              </m:r>
              <m:d>
                <m:dPr>
                  <m:begChr m:val="["/>
                  <m:endChr m:val="]"/>
                  <m:ctrlPr>
                    <w:rPr>
                      <w:rFonts w:ascii="Cambria Math" w:hAnsi="Cambria Math"/>
                      <w:bCs/>
                      <w:iCs/>
                      <w:color w:val="000000" w:themeColor="text1"/>
                      <w:sz w:val="16"/>
                      <w:szCs w:val="21"/>
                    </w:rPr>
                  </m:ctrlPr>
                </m:dPr>
                <m:e>
                  <m:r>
                    <m:rPr>
                      <m:sty m:val="p"/>
                    </m:rPr>
                    <w:rPr>
                      <w:rFonts w:ascii="Cambria Math" w:hAnsi="Cambria Math" w:hint="eastAsia"/>
                      <w:color w:val="000000" w:themeColor="text1"/>
                      <w:sz w:val="16"/>
                      <w:szCs w:val="21"/>
                    </w:rPr>
                    <m:t>2G</m:t>
                  </m:r>
                </m:e>
              </m:d>
              <m:r>
                <m:rPr>
                  <m:sty m:val="p"/>
                </m:rPr>
                <w:rPr>
                  <w:rFonts w:ascii="Cambria Math" w:hAnsi="Cambria Math" w:hint="eastAsia"/>
                  <w:color w:val="000000" w:themeColor="text1"/>
                  <w:sz w:val="16"/>
                  <w:szCs w:val="21"/>
                </w:rPr>
                <m:t xml:space="preserve">+ Noise Power </m:t>
              </m:r>
              <m:d>
                <m:dPr>
                  <m:begChr m:val="["/>
                  <m:endChr m:val="]"/>
                  <m:ctrlPr>
                    <w:rPr>
                      <w:rFonts w:ascii="Cambria Math" w:hAnsi="Cambria Math"/>
                      <w:bCs/>
                      <w:iCs/>
                      <w:color w:val="000000" w:themeColor="text1"/>
                      <w:sz w:val="16"/>
                      <w:szCs w:val="21"/>
                    </w:rPr>
                  </m:ctrlPr>
                </m:dPr>
                <m:e>
                  <m:r>
                    <m:rPr>
                      <m:sty m:val="p"/>
                    </m:rPr>
                    <w:rPr>
                      <w:rFonts w:ascii="Cambria Math" w:hAnsi="Cambria Math" w:hint="eastAsia"/>
                      <w:color w:val="000000" w:themeColor="text1"/>
                      <w:sz w:val="16"/>
                      <w:szCs w:val="21"/>
                    </w:rPr>
                    <m:t>2F</m:t>
                  </m:r>
                </m:e>
              </m:d>
              <m:r>
                <m:rPr>
                  <m:sty m:val="p"/>
                </m:rPr>
                <w:rPr>
                  <w:rFonts w:ascii="Cambria Math" w:hAnsi="Cambria Math"/>
                  <w:color w:val="000000" w:themeColor="text1"/>
                  <w:sz w:val="16"/>
                  <w:szCs w:val="21"/>
                </w:rPr>
                <m:t>-</m:t>
              </m:r>
              <m:r>
                <m:rPr>
                  <m:sty m:val="p"/>
                </m:rPr>
                <w:rPr>
                  <w:rFonts w:ascii="Cambria Math" w:hAnsi="Cambria Math" w:hint="eastAsia"/>
                  <w:color w:val="000000" w:themeColor="text1"/>
                  <w:sz w:val="16"/>
                  <w:szCs w:val="21"/>
                </w:rPr>
                <m:t xml:space="preserve"> Receiver sensitivity loss [2K2]</m:t>
              </m:r>
            </m:oMath>
          </w:p>
          <w:p w14:paraId="1AB13510" w14:textId="77777777" w:rsidR="00637E26" w:rsidRDefault="00637E26">
            <w:pPr>
              <w:rPr>
                <w:rFonts w:eastAsiaTheme="minorEastAsia"/>
                <w:lang w:eastAsia="zh-CN"/>
              </w:rPr>
            </w:pPr>
          </w:p>
        </w:tc>
      </w:tr>
      <w:tr w:rsidR="00637E26" w14:paraId="3F70A146" w14:textId="77777777">
        <w:tc>
          <w:tcPr>
            <w:tcW w:w="1129" w:type="dxa"/>
          </w:tcPr>
          <w:p w14:paraId="03200874" w14:textId="77777777" w:rsidR="00637E26" w:rsidRDefault="00E230AE">
            <w:pPr>
              <w:rPr>
                <w:rFonts w:eastAsiaTheme="minorEastAsia"/>
                <w:lang w:eastAsia="zh-CN"/>
              </w:rPr>
            </w:pPr>
            <w:r>
              <w:rPr>
                <w:rFonts w:eastAsiaTheme="minorEastAsia" w:hint="eastAsia"/>
                <w:lang w:eastAsia="zh-CN"/>
              </w:rPr>
              <w:lastRenderedPageBreak/>
              <w:t>v</w:t>
            </w:r>
            <w:r>
              <w:rPr>
                <w:rFonts w:eastAsiaTheme="minorEastAsia"/>
                <w:lang w:eastAsia="zh-CN"/>
              </w:rPr>
              <w:t>ivo</w:t>
            </w:r>
          </w:p>
        </w:tc>
        <w:tc>
          <w:tcPr>
            <w:tcW w:w="8607" w:type="dxa"/>
          </w:tcPr>
          <w:p w14:paraId="7EF0FBAA" w14:textId="77777777" w:rsidR="00637E26" w:rsidRDefault="00E230AE">
            <w:pPr>
              <w:spacing w:before="120"/>
              <w:jc w:val="both"/>
              <w:rPr>
                <w:rFonts w:eastAsiaTheme="minorEastAsia"/>
                <w:szCs w:val="20"/>
                <w:lang w:eastAsia="zh-CN"/>
              </w:rPr>
            </w:pPr>
            <w:r>
              <w:rPr>
                <w:rFonts w:eastAsiaTheme="minorEastAsia"/>
                <w:szCs w:val="20"/>
                <w:lang w:eastAsia="zh-CN"/>
              </w:rPr>
              <w:t>For modelling receiver sensitivity loss</w:t>
            </w:r>
            <w:r>
              <w:rPr>
                <w:rFonts w:eastAsiaTheme="minorEastAsia" w:hint="eastAsia"/>
                <w:szCs w:val="20"/>
                <w:lang w:eastAsia="zh-CN"/>
              </w:rPr>
              <w:t>,</w:t>
            </w:r>
            <w:r>
              <w:rPr>
                <w:rFonts w:eastAsiaTheme="minorEastAsia"/>
                <w:szCs w:val="20"/>
                <w:lang w:eastAsia="zh-CN"/>
              </w:rPr>
              <w:t xml:space="preserve"> our original proposal is to modelling receiver sensitivity loss due to non-linear distortion, i.e., IM3 at Rx path caused by remaining CW interference, which have investigated in receiver in RFID reader, and our detailed modelling is provided as follows,</w:t>
            </w:r>
          </w:p>
          <w:p w14:paraId="7DF3AB6F" w14:textId="77777777" w:rsidR="00637E26" w:rsidRDefault="00E230AE">
            <w:pPr>
              <w:pStyle w:val="afc"/>
              <w:numPr>
                <w:ilvl w:val="2"/>
                <w:numId w:val="63"/>
              </w:numPr>
              <w:spacing w:before="120"/>
              <w:ind w:firstLineChars="0"/>
              <w:jc w:val="both"/>
              <w:rPr>
                <w:rStyle w:val="apple-converted-space"/>
              </w:rPr>
            </w:pPr>
            <w:proofErr w:type="spellStart"/>
            <w:r>
              <w:rPr>
                <w:rStyle w:val="apple-converted-space"/>
                <w:rFonts w:ascii="Times New Roman" w:hAnsi="Times New Roman"/>
                <w:color w:val="00B0F0"/>
              </w:rPr>
              <w:t>Modeling</w:t>
            </w:r>
            <w:proofErr w:type="spellEnd"/>
            <w:r>
              <w:rPr>
                <w:rStyle w:val="apple-converted-space"/>
                <w:rFonts w:ascii="Times New Roman" w:hAnsi="Times New Roman"/>
                <w:color w:val="00B0F0"/>
              </w:rPr>
              <w:t xml:space="preserve"> method of receiver sensitivity loss caused by IM3 can refer to</w:t>
            </w:r>
            <w:r>
              <w:rPr>
                <w:rFonts w:ascii="Times New Roman" w:hAnsi="Times New Roman"/>
                <w:color w:val="00B0F0"/>
                <w:lang w:eastAsia="zh-CN"/>
              </w:rPr>
              <w:t xml:space="preserve"> R4-2304433</w:t>
            </w:r>
            <w:r>
              <w:rPr>
                <w:rStyle w:val="apple-converted-space"/>
                <w:rFonts w:ascii="Times New Roman" w:hAnsi="Times New Roman"/>
                <w:color w:val="00B0F0"/>
              </w:rPr>
              <w:t>:</w:t>
            </w:r>
          </w:p>
          <w:p w14:paraId="0804A9DA" w14:textId="77777777" w:rsidR="00637E26" w:rsidRDefault="00E230AE">
            <w:pPr>
              <w:pStyle w:val="afc"/>
              <w:numPr>
                <w:ilvl w:val="2"/>
                <w:numId w:val="63"/>
              </w:numPr>
              <w:spacing w:before="120"/>
              <w:ind w:firstLineChars="0"/>
              <w:jc w:val="both"/>
              <w:rPr>
                <w:rFonts w:cs="Times"/>
                <w:sz w:val="16"/>
                <w:szCs w:val="16"/>
              </w:rPr>
            </w:pPr>
            <m:oMath>
              <m:r>
                <m:rPr>
                  <m:sty m:val="p"/>
                </m:rPr>
                <w:rPr>
                  <w:rFonts w:ascii="Cambria Math" w:hAnsi="Cambria Math"/>
                  <w:color w:val="00B0F0"/>
                  <w:sz w:val="15"/>
                  <w:szCs w:val="15"/>
                </w:rPr>
                <m:t xml:space="preserve">Remaining CW interference </m:t>
              </m:r>
              <m:d>
                <m:dPr>
                  <m:begChr m:val="["/>
                  <m:endChr m:val="]"/>
                  <m:ctrlPr>
                    <w:rPr>
                      <w:rFonts w:ascii="Cambria Math" w:eastAsiaTheme="minorEastAsia" w:hAnsi="Cambria Math" w:cs="Times"/>
                      <w:color w:val="00B0F0"/>
                      <w:sz w:val="15"/>
                      <w:szCs w:val="15"/>
                    </w:rPr>
                  </m:ctrlPr>
                </m:dPr>
                <m:e>
                  <m:r>
                    <m:rPr>
                      <m:sty m:val="p"/>
                    </m:rPr>
                    <w:rPr>
                      <w:rFonts w:ascii="Cambria Math" w:hAnsi="Cambria Math"/>
                      <w:color w:val="00B0F0"/>
                      <w:sz w:val="15"/>
                      <w:szCs w:val="15"/>
                    </w:rPr>
                    <m:t>2K1</m:t>
                  </m:r>
                </m:e>
              </m:d>
              <m:r>
                <m:rPr>
                  <m:sty m:val="p"/>
                </m:rPr>
                <w:rPr>
                  <w:rFonts w:ascii="Cambria Math" w:hAnsi="Cambria Math"/>
                  <w:color w:val="00B0F0"/>
                  <w:sz w:val="15"/>
                  <w:szCs w:val="15"/>
                </w:rPr>
                <m:t xml:space="preserve">=CW transmit power </m:t>
              </m:r>
              <m:d>
                <m:dPr>
                  <m:begChr m:val="["/>
                  <m:endChr m:val="]"/>
                  <m:ctrlPr>
                    <w:rPr>
                      <w:rFonts w:ascii="Cambria Math" w:eastAsiaTheme="minorEastAsia" w:hAnsi="Cambria Math" w:cs="Times"/>
                      <w:color w:val="00B0F0"/>
                      <w:sz w:val="15"/>
                      <w:szCs w:val="15"/>
                    </w:rPr>
                  </m:ctrlPr>
                </m:dPr>
                <m:e>
                  <m:r>
                    <m:rPr>
                      <m:sty m:val="p"/>
                    </m:rPr>
                    <w:rPr>
                      <w:rFonts w:ascii="Cambria Math" w:hAnsi="Cambria Math"/>
                      <w:color w:val="00B0F0"/>
                      <w:sz w:val="15"/>
                      <w:szCs w:val="15"/>
                    </w:rPr>
                    <m:t>1E1</m:t>
                  </m:r>
                </m:e>
              </m:d>
              <m:r>
                <m:rPr>
                  <m:sty m:val="p"/>
                </m:rPr>
                <w:rPr>
                  <w:rFonts w:ascii="Cambria Math" w:hAnsi="Cambria Math"/>
                  <w:color w:val="00B0F0"/>
                  <w:sz w:val="15"/>
                  <w:szCs w:val="15"/>
                </w:rPr>
                <m:t xml:space="preserve">+CW Tx antenna gain </m:t>
              </m:r>
              <m:d>
                <m:dPr>
                  <m:begChr m:val="["/>
                  <m:endChr m:val="]"/>
                  <m:ctrlPr>
                    <w:rPr>
                      <w:rFonts w:ascii="Cambria Math" w:eastAsiaTheme="minorEastAsia" w:hAnsi="Cambria Math" w:cs="Times"/>
                      <w:color w:val="00B0F0"/>
                      <w:sz w:val="15"/>
                      <w:szCs w:val="15"/>
                    </w:rPr>
                  </m:ctrlPr>
                </m:dPr>
                <m:e>
                  <m:r>
                    <m:rPr>
                      <m:sty m:val="p"/>
                    </m:rPr>
                    <w:rPr>
                      <w:rFonts w:ascii="Cambria Math" w:hAnsi="Cambria Math"/>
                      <w:color w:val="00B0F0"/>
                      <w:sz w:val="15"/>
                      <w:szCs w:val="15"/>
                    </w:rPr>
                    <m:t>1E2</m:t>
                  </m:r>
                </m:e>
              </m:d>
              <m:r>
                <m:rPr>
                  <m:sty m:val="p"/>
                </m:rPr>
                <w:rPr>
                  <w:rFonts w:ascii="Cambria Math" w:hAnsi="Cambria Math"/>
                  <w:color w:val="00B0F0"/>
                  <w:sz w:val="15"/>
                  <w:szCs w:val="15"/>
                </w:rPr>
                <m:t>-CW cancellation [2K]</m:t>
              </m:r>
            </m:oMath>
          </w:p>
          <w:p w14:paraId="53EBBEBE" w14:textId="77777777" w:rsidR="00637E26" w:rsidRDefault="00E230AE">
            <w:pPr>
              <w:pStyle w:val="afc"/>
              <w:numPr>
                <w:ilvl w:val="2"/>
                <w:numId w:val="63"/>
              </w:numPr>
              <w:spacing w:before="120"/>
              <w:ind w:firstLineChars="0"/>
              <w:jc w:val="both"/>
              <w:rPr>
                <w:rFonts w:ascii="Cambria Math" w:hAnsi="Cambria Math"/>
                <w:color w:val="00B0F0"/>
                <w:sz w:val="16"/>
                <w:szCs w:val="16"/>
              </w:rPr>
            </w:pPr>
            <m:oMath>
              <m:r>
                <m:rPr>
                  <m:sty m:val="p"/>
                </m:rPr>
                <w:rPr>
                  <w:rFonts w:ascii="Cambria Math" w:hAnsi="Cambria Math"/>
                  <w:color w:val="00B0F0"/>
                  <w:sz w:val="16"/>
                  <w:szCs w:val="16"/>
                </w:rPr>
                <m:t>R</m:t>
              </m:r>
              <m:sSub>
                <m:sSubPr>
                  <m:ctrlPr>
                    <w:rPr>
                      <w:rFonts w:ascii="Cambria Math" w:eastAsiaTheme="minorEastAsia" w:hAnsi="Cambria Math" w:cs="Times"/>
                      <w:color w:val="00B0F0"/>
                      <w:sz w:val="16"/>
                      <w:szCs w:val="16"/>
                    </w:rPr>
                  </m:ctrlPr>
                </m:sSubPr>
                <m:e>
                  <m:r>
                    <m:rPr>
                      <m:sty m:val="p"/>
                    </m:rPr>
                    <w:rPr>
                      <w:rFonts w:ascii="Cambria Math" w:hAnsi="Cambria Math"/>
                      <w:color w:val="00B0F0"/>
                      <w:sz w:val="16"/>
                      <w:szCs w:val="16"/>
                    </w:rPr>
                    <m:t>x</m:t>
                  </m:r>
                </m:e>
                <m:sub>
                  <m:r>
                    <m:rPr>
                      <m:sty m:val="p"/>
                    </m:rPr>
                    <w:rPr>
                      <w:rFonts w:ascii="Cambria Math" w:hAnsi="Cambria Math"/>
                      <w:color w:val="00B0F0"/>
                      <w:sz w:val="16"/>
                      <w:szCs w:val="16"/>
                    </w:rPr>
                    <m:t>IM3</m:t>
                  </m:r>
                </m:sub>
              </m:sSub>
              <m:r>
                <m:rPr>
                  <m:sty m:val="p"/>
                </m:rPr>
                <w:rPr>
                  <w:rFonts w:ascii="Cambria Math" w:hAnsi="Cambria Math"/>
                  <w:color w:val="00B0F0"/>
                  <w:sz w:val="16"/>
                  <w:szCs w:val="16"/>
                </w:rPr>
                <m:t xml:space="preserve">=3*Remaining CW interference </m:t>
              </m:r>
              <m:d>
                <m:dPr>
                  <m:begChr m:val="["/>
                  <m:endChr m:val="]"/>
                  <m:ctrlPr>
                    <w:rPr>
                      <w:rFonts w:ascii="Cambria Math" w:eastAsiaTheme="minorEastAsia" w:hAnsi="Cambria Math" w:cs="Times"/>
                      <w:color w:val="00B0F0"/>
                      <w:sz w:val="16"/>
                      <w:szCs w:val="16"/>
                    </w:rPr>
                  </m:ctrlPr>
                </m:dPr>
                <m:e>
                  <m:r>
                    <m:rPr>
                      <m:sty m:val="p"/>
                    </m:rPr>
                    <w:rPr>
                      <w:rFonts w:ascii="Cambria Math" w:hAnsi="Cambria Math"/>
                      <w:color w:val="00B0F0"/>
                      <w:sz w:val="16"/>
                      <w:szCs w:val="16"/>
                    </w:rPr>
                    <m:t>2K1</m:t>
                  </m:r>
                </m:e>
              </m:d>
              <m:r>
                <m:rPr>
                  <m:sty m:val="p"/>
                </m:rPr>
                <w:rPr>
                  <w:rFonts w:ascii="Cambria Math" w:hAnsi="Cambria Math"/>
                  <w:color w:val="00B0F0"/>
                  <w:sz w:val="16"/>
                  <w:szCs w:val="16"/>
                </w:rPr>
                <m:t>-2*IIP3</m:t>
              </m:r>
            </m:oMath>
            <w:r>
              <w:rPr>
                <w:rFonts w:ascii="Cambria Math" w:hAnsi="Cambria Math"/>
                <w:color w:val="00B0F0"/>
                <w:sz w:val="16"/>
                <w:szCs w:val="16"/>
                <w:lang w:eastAsia="zh-CN"/>
              </w:rPr>
              <w:t>, and</w:t>
            </w:r>
          </w:p>
          <w:p w14:paraId="54956BC4" w14:textId="77777777" w:rsidR="00637E26" w:rsidRDefault="00E230AE">
            <w:pPr>
              <w:pStyle w:val="afc"/>
              <w:numPr>
                <w:ilvl w:val="2"/>
                <w:numId w:val="63"/>
              </w:numPr>
              <w:spacing w:before="120"/>
              <w:ind w:firstLineChars="0"/>
              <w:jc w:val="both"/>
              <w:rPr>
                <w:rFonts w:ascii="Cambria Math" w:hAnsi="Cambria Math"/>
                <w:color w:val="00B0F0"/>
                <w:sz w:val="16"/>
                <w:szCs w:val="16"/>
                <w:lang w:val="en-US"/>
              </w:rPr>
            </w:pPr>
            <m:oMath>
              <m:r>
                <m:rPr>
                  <m:sty m:val="p"/>
                </m:rPr>
                <w:rPr>
                  <w:rFonts w:ascii="Cambria Math" w:hAnsi="Cambria Math"/>
                  <w:color w:val="00B0F0"/>
                  <w:sz w:val="15"/>
                  <w:szCs w:val="15"/>
                </w:rPr>
                <m:t>Receiver sensitivity loss [2K2]</m:t>
              </m:r>
              <m:r>
                <m:rPr>
                  <m:sty m:val="p"/>
                </m:rPr>
                <w:rPr>
                  <w:rFonts w:ascii="Cambria Math" w:hAnsi="Cambria Math"/>
                  <w:color w:val="00B0F0"/>
                  <w:sz w:val="16"/>
                  <w:szCs w:val="16"/>
                </w:rPr>
                <m:t>=</m:t>
              </m:r>
              <m:r>
                <m:rPr>
                  <m:sty m:val="p"/>
                </m:rPr>
                <w:rPr>
                  <w:rFonts w:ascii="Cambria Math" w:hAnsi="Cambria Math"/>
                  <w:color w:val="00B0F0"/>
                  <w:sz w:val="15"/>
                  <w:szCs w:val="15"/>
                </w:rPr>
                <m:t>lin2dB</m:t>
              </m:r>
              <m:d>
                <m:dPr>
                  <m:ctrlPr>
                    <w:rPr>
                      <w:rFonts w:ascii="Cambria Math" w:eastAsiaTheme="minorEastAsia" w:hAnsi="Cambria Math" w:cs="Times"/>
                      <w:color w:val="00B0F0"/>
                      <w:sz w:val="15"/>
                      <w:szCs w:val="15"/>
                    </w:rPr>
                  </m:ctrlPr>
                </m:dPr>
                <m:e>
                  <m:f>
                    <m:fPr>
                      <m:ctrlPr>
                        <w:rPr>
                          <w:rFonts w:ascii="Cambria Math" w:eastAsiaTheme="minorEastAsia" w:hAnsi="Cambria Math" w:cs="Times"/>
                          <w:color w:val="00B0F0"/>
                          <w:sz w:val="15"/>
                          <w:szCs w:val="15"/>
                        </w:rPr>
                      </m:ctrlPr>
                    </m:fPr>
                    <m:num>
                      <m:r>
                        <m:rPr>
                          <m:sty m:val="p"/>
                        </m:rPr>
                        <w:rPr>
                          <w:rFonts w:ascii="Cambria Math" w:hAnsi="Cambria Math"/>
                          <w:color w:val="00B0F0"/>
                          <w:sz w:val="15"/>
                          <w:szCs w:val="15"/>
                        </w:rPr>
                        <m:t>dB2lin</m:t>
                      </m:r>
                      <m:d>
                        <m:dPr>
                          <m:ctrlPr>
                            <w:rPr>
                              <w:rFonts w:ascii="Cambria Math" w:eastAsiaTheme="minorEastAsia" w:hAnsi="Cambria Math" w:cs="Times"/>
                              <w:color w:val="00B0F0"/>
                              <w:sz w:val="15"/>
                              <w:szCs w:val="15"/>
                            </w:rPr>
                          </m:ctrlPr>
                        </m:dPr>
                        <m:e>
                          <m:r>
                            <m:rPr>
                              <m:sty m:val="p"/>
                            </m:rPr>
                            <w:rPr>
                              <w:rFonts w:ascii="Cambria Math" w:hAnsi="Cambria Math"/>
                              <w:color w:val="00B0F0"/>
                              <w:sz w:val="15"/>
                              <w:szCs w:val="15"/>
                            </w:rPr>
                            <m:t>Noise Power [2F]</m:t>
                          </m:r>
                        </m:e>
                      </m:d>
                    </m:num>
                    <m:den>
                      <m:r>
                        <m:rPr>
                          <m:sty m:val="p"/>
                        </m:rPr>
                        <w:rPr>
                          <w:rFonts w:ascii="Cambria Math" w:hAnsi="Cambria Math"/>
                          <w:color w:val="00B0F0"/>
                          <w:sz w:val="15"/>
                          <w:szCs w:val="15"/>
                        </w:rPr>
                        <m:t>dB2lin</m:t>
                      </m:r>
                      <m:d>
                        <m:dPr>
                          <m:ctrlPr>
                            <w:rPr>
                              <w:rFonts w:ascii="Cambria Math" w:eastAsiaTheme="minorEastAsia" w:hAnsi="Cambria Math" w:cs="Times"/>
                              <w:color w:val="00B0F0"/>
                              <w:sz w:val="15"/>
                              <w:szCs w:val="15"/>
                            </w:rPr>
                          </m:ctrlPr>
                        </m:dPr>
                        <m:e>
                          <m:r>
                            <m:rPr>
                              <m:sty m:val="p"/>
                            </m:rPr>
                            <w:rPr>
                              <w:rFonts w:ascii="Cambria Math" w:hAnsi="Cambria Math"/>
                              <w:color w:val="00B0F0"/>
                              <w:sz w:val="15"/>
                              <w:szCs w:val="15"/>
                            </w:rPr>
                            <m:t>Noise Power [2F]</m:t>
                          </m:r>
                        </m:e>
                      </m:d>
                      <m:r>
                        <m:rPr>
                          <m:sty m:val="p"/>
                        </m:rPr>
                        <w:rPr>
                          <w:rFonts w:ascii="Cambria Math" w:hAnsi="Cambria Math"/>
                          <w:color w:val="00B0F0"/>
                          <w:sz w:val="15"/>
                          <w:szCs w:val="15"/>
                        </w:rPr>
                        <m:t>+dB2lin</m:t>
                      </m:r>
                      <m:d>
                        <m:dPr>
                          <m:ctrlPr>
                            <w:rPr>
                              <w:rFonts w:ascii="Cambria Math" w:eastAsiaTheme="minorEastAsia" w:hAnsi="Cambria Math" w:cs="Times"/>
                              <w:color w:val="00B0F0"/>
                              <w:sz w:val="15"/>
                              <w:szCs w:val="15"/>
                            </w:rPr>
                          </m:ctrlPr>
                        </m:dPr>
                        <m:e>
                          <m:r>
                            <m:rPr>
                              <m:sty m:val="p"/>
                            </m:rPr>
                            <w:rPr>
                              <w:rFonts w:ascii="Cambria Math" w:hAnsi="Cambria Math"/>
                              <w:color w:val="00B0F0"/>
                              <w:sz w:val="16"/>
                              <w:szCs w:val="16"/>
                            </w:rPr>
                            <m:t>R</m:t>
                          </m:r>
                          <m:sSub>
                            <m:sSubPr>
                              <m:ctrlPr>
                                <w:rPr>
                                  <w:rFonts w:ascii="Cambria Math" w:eastAsiaTheme="minorEastAsia" w:hAnsi="Cambria Math" w:cs="Times"/>
                                  <w:color w:val="00B0F0"/>
                                  <w:sz w:val="16"/>
                                  <w:szCs w:val="16"/>
                                </w:rPr>
                              </m:ctrlPr>
                            </m:sSubPr>
                            <m:e>
                              <m:r>
                                <m:rPr>
                                  <m:sty m:val="p"/>
                                </m:rPr>
                                <w:rPr>
                                  <w:rFonts w:ascii="Cambria Math" w:hAnsi="Cambria Math"/>
                                  <w:color w:val="00B0F0"/>
                                  <w:sz w:val="16"/>
                                  <w:szCs w:val="16"/>
                                </w:rPr>
                                <m:t>x</m:t>
                              </m:r>
                            </m:e>
                            <m:sub>
                              <m:r>
                                <m:rPr>
                                  <m:sty m:val="p"/>
                                </m:rPr>
                                <w:rPr>
                                  <w:rFonts w:ascii="Cambria Math" w:hAnsi="Cambria Math"/>
                                  <w:color w:val="00B0F0"/>
                                  <w:sz w:val="16"/>
                                  <w:szCs w:val="16"/>
                                </w:rPr>
                                <m:t>IM3</m:t>
                              </m:r>
                            </m:sub>
                          </m:sSub>
                        </m:e>
                      </m:d>
                    </m:den>
                  </m:f>
                </m:e>
              </m:d>
            </m:oMath>
          </w:p>
          <w:p w14:paraId="31A1BAA7" w14:textId="77777777" w:rsidR="00637E26" w:rsidRDefault="00E230AE">
            <w:pPr>
              <w:pStyle w:val="afc"/>
              <w:numPr>
                <w:ilvl w:val="2"/>
                <w:numId w:val="63"/>
              </w:numPr>
              <w:spacing w:before="120"/>
              <w:ind w:firstLineChars="0"/>
              <w:jc w:val="both"/>
              <w:rPr>
                <w:color w:val="00B0F0"/>
                <w:sz w:val="16"/>
                <w:szCs w:val="16"/>
              </w:rPr>
            </w:pPr>
            <m:oMath>
              <m:r>
                <m:rPr>
                  <m:sty m:val="p"/>
                </m:rPr>
                <w:rPr>
                  <w:rFonts w:ascii="Cambria Math" w:hAnsi="Cambria Math"/>
                  <w:color w:val="00B0F0"/>
                  <w:sz w:val="16"/>
                  <w:szCs w:val="16"/>
                </w:rPr>
                <m:t xml:space="preserve">Receiver sensitivity </m:t>
              </m:r>
              <m:d>
                <m:dPr>
                  <m:begChr m:val="["/>
                  <m:endChr m:val="]"/>
                  <m:ctrlPr>
                    <w:rPr>
                      <w:rFonts w:ascii="Cambria Math" w:eastAsiaTheme="minorEastAsia" w:hAnsi="Cambria Math" w:cs="Times"/>
                      <w:color w:val="00B0F0"/>
                      <w:sz w:val="16"/>
                      <w:szCs w:val="16"/>
                    </w:rPr>
                  </m:ctrlPr>
                </m:dPr>
                <m:e>
                  <m:r>
                    <m:rPr>
                      <m:sty m:val="p"/>
                    </m:rPr>
                    <w:rPr>
                      <w:rFonts w:ascii="Cambria Math" w:hAnsi="Cambria Math"/>
                      <w:color w:val="00B0F0"/>
                      <w:sz w:val="16"/>
                      <w:szCs w:val="16"/>
                    </w:rPr>
                    <m:t>2L</m:t>
                  </m:r>
                </m:e>
              </m:d>
              <m:r>
                <m:rPr>
                  <m:sty m:val="p"/>
                </m:rPr>
                <w:rPr>
                  <w:rFonts w:ascii="Cambria Math" w:hAnsi="Cambria Math"/>
                  <w:color w:val="00B0F0"/>
                  <w:sz w:val="16"/>
                  <w:szCs w:val="16"/>
                </w:rPr>
                <m:t xml:space="preserve">= Required SNR </m:t>
              </m:r>
              <m:d>
                <m:dPr>
                  <m:begChr m:val="["/>
                  <m:endChr m:val="]"/>
                  <m:ctrlPr>
                    <w:rPr>
                      <w:rFonts w:ascii="Cambria Math" w:eastAsiaTheme="minorEastAsia" w:hAnsi="Cambria Math" w:cs="Times"/>
                      <w:color w:val="00B0F0"/>
                      <w:sz w:val="16"/>
                      <w:szCs w:val="16"/>
                    </w:rPr>
                  </m:ctrlPr>
                </m:dPr>
                <m:e>
                  <m:r>
                    <m:rPr>
                      <m:sty m:val="p"/>
                    </m:rPr>
                    <w:rPr>
                      <w:rFonts w:ascii="Cambria Math" w:hAnsi="Cambria Math"/>
                      <w:color w:val="00B0F0"/>
                      <w:sz w:val="16"/>
                      <w:szCs w:val="16"/>
                    </w:rPr>
                    <m:t>2G</m:t>
                  </m:r>
                </m:e>
              </m:d>
              <m:r>
                <m:rPr>
                  <m:sty m:val="p"/>
                </m:rPr>
                <w:rPr>
                  <w:rFonts w:ascii="Cambria Math" w:hAnsi="Cambria Math"/>
                  <w:color w:val="00B0F0"/>
                  <w:sz w:val="16"/>
                  <w:szCs w:val="16"/>
                </w:rPr>
                <m:t xml:space="preserve">+ Noise Power </m:t>
              </m:r>
              <m:d>
                <m:dPr>
                  <m:begChr m:val="["/>
                  <m:endChr m:val="]"/>
                  <m:ctrlPr>
                    <w:rPr>
                      <w:rFonts w:ascii="Cambria Math" w:eastAsiaTheme="minorEastAsia" w:hAnsi="Cambria Math" w:cs="Times"/>
                      <w:color w:val="00B0F0"/>
                      <w:sz w:val="16"/>
                      <w:szCs w:val="16"/>
                    </w:rPr>
                  </m:ctrlPr>
                </m:dPr>
                <m:e>
                  <m:r>
                    <m:rPr>
                      <m:sty m:val="p"/>
                    </m:rPr>
                    <w:rPr>
                      <w:rFonts w:ascii="Cambria Math" w:hAnsi="Cambria Math"/>
                      <w:color w:val="00B0F0"/>
                      <w:sz w:val="16"/>
                      <w:szCs w:val="16"/>
                    </w:rPr>
                    <m:t>2F</m:t>
                  </m:r>
                </m:e>
              </m:d>
              <m:r>
                <m:rPr>
                  <m:sty m:val="p"/>
                </m:rPr>
                <w:rPr>
                  <w:rFonts w:ascii="Cambria Math" w:hAnsi="Cambria Math"/>
                  <w:color w:val="00B0F0"/>
                  <w:sz w:val="16"/>
                  <w:szCs w:val="16"/>
                </w:rPr>
                <m:t>- Receiver sensitivity loss [2K2]</m:t>
              </m:r>
            </m:oMath>
          </w:p>
          <w:p w14:paraId="4474C8E6" w14:textId="77777777" w:rsidR="00637E26" w:rsidRDefault="00E230AE">
            <w:pPr>
              <w:spacing w:before="120"/>
              <w:jc w:val="both"/>
              <w:rPr>
                <w:rFonts w:eastAsiaTheme="minorEastAsia"/>
                <w:sz w:val="16"/>
                <w:szCs w:val="16"/>
                <w:lang w:eastAsia="zh-CN"/>
              </w:rPr>
            </w:pPr>
            <w:r>
              <w:rPr>
                <w:rFonts w:eastAsiaTheme="minorEastAsia"/>
                <w:sz w:val="16"/>
                <w:szCs w:val="16"/>
                <w:lang w:eastAsia="zh-CN"/>
              </w:rPr>
              <w:t>While comparing with FL proposal, the difference is that we use Rx_IM3(derived from remaining CW interference) to replace Remaining CW interference [2K1] in Receiver sensitivity loss [2K2] calculation. Given this situation, we are flexible to consider the Rx</w:t>
            </w:r>
            <w:r>
              <w:rPr>
                <w:rFonts w:eastAsiaTheme="minorEastAsia" w:hint="eastAsia"/>
                <w:sz w:val="16"/>
                <w:szCs w:val="16"/>
                <w:lang w:eastAsia="zh-CN"/>
              </w:rPr>
              <w:t>_</w:t>
            </w:r>
            <w:r>
              <w:rPr>
                <w:rFonts w:eastAsiaTheme="minorEastAsia"/>
                <w:sz w:val="16"/>
                <w:szCs w:val="16"/>
                <w:lang w:eastAsia="zh-CN"/>
              </w:rPr>
              <w:t>IM3 as the Remaining CW interference [2K1], and report a</w:t>
            </w:r>
            <w:r>
              <w:rPr>
                <w:rFonts w:eastAsiaTheme="minorEastAsia" w:hint="eastAsia"/>
                <w:sz w:val="16"/>
                <w:szCs w:val="16"/>
                <w:lang w:eastAsia="zh-CN"/>
              </w:rPr>
              <w:t>n</w:t>
            </w:r>
            <w:r>
              <w:rPr>
                <w:rFonts w:eastAsiaTheme="minorEastAsia"/>
                <w:sz w:val="16"/>
                <w:szCs w:val="16"/>
                <w:lang w:eastAsia="zh-CN"/>
              </w:rPr>
              <w:t xml:space="preserve"> </w:t>
            </w:r>
            <w:r>
              <w:rPr>
                <w:rFonts w:eastAsiaTheme="minorEastAsia" w:hint="eastAsia"/>
                <w:color w:val="FF0000"/>
                <w:sz w:val="16"/>
                <w:szCs w:val="16"/>
                <w:lang w:eastAsia="zh-CN"/>
              </w:rPr>
              <w:t>equivalent</w:t>
            </w:r>
            <w:r>
              <w:rPr>
                <w:rFonts w:eastAsiaTheme="minorEastAsia"/>
                <w:color w:val="FF0000"/>
                <w:sz w:val="16"/>
                <w:szCs w:val="16"/>
                <w:lang w:eastAsia="zh-CN"/>
              </w:rPr>
              <w:t xml:space="preserve"> CW cancellation</w:t>
            </w:r>
            <w:r>
              <w:rPr>
                <w:rFonts w:eastAsiaTheme="minorEastAsia"/>
                <w:sz w:val="16"/>
                <w:szCs w:val="16"/>
                <w:lang w:eastAsia="zh-CN"/>
              </w:rPr>
              <w:t xml:space="preserve"> value which makes Rx_IM3 equal to remaining CW interference[2K1] in [2K2] calculation.</w:t>
            </w:r>
            <w:r>
              <w:rPr>
                <w:rFonts w:eastAsiaTheme="minorEastAsia" w:hint="eastAsia"/>
                <w:sz w:val="16"/>
                <w:szCs w:val="16"/>
                <w:lang w:eastAsia="zh-CN"/>
              </w:rPr>
              <w:t xml:space="preserve"> </w:t>
            </w:r>
          </w:p>
          <w:p w14:paraId="4F4C08D4" w14:textId="77777777" w:rsidR="00637E26" w:rsidRDefault="00E230AE">
            <w:pPr>
              <w:spacing w:before="120"/>
              <w:jc w:val="both"/>
              <w:rPr>
                <w:rFonts w:eastAsiaTheme="minorEastAsia"/>
                <w:sz w:val="16"/>
                <w:szCs w:val="16"/>
                <w:lang w:eastAsia="zh-CN"/>
              </w:rPr>
            </w:pPr>
            <w:r>
              <w:rPr>
                <w:rFonts w:eastAsiaTheme="minorEastAsia"/>
                <w:sz w:val="16"/>
                <w:szCs w:val="16"/>
                <w:lang w:eastAsia="zh-CN"/>
              </w:rPr>
              <w:t>H</w:t>
            </w:r>
            <w:r>
              <w:rPr>
                <w:rFonts w:eastAsiaTheme="minorEastAsia" w:hint="eastAsia"/>
                <w:sz w:val="16"/>
                <w:szCs w:val="16"/>
                <w:lang w:eastAsia="zh-CN"/>
              </w:rPr>
              <w:t>ence,</w:t>
            </w:r>
            <w:r>
              <w:rPr>
                <w:rFonts w:eastAsiaTheme="minorEastAsia"/>
                <w:sz w:val="16"/>
                <w:szCs w:val="16"/>
                <w:lang w:eastAsia="zh-CN"/>
              </w:rPr>
              <w:t xml:space="preserve"> we suggest the following revision of the FL proposal that </w:t>
            </w:r>
          </w:p>
          <w:p w14:paraId="32FB8EB9" w14:textId="77777777" w:rsidR="00637E26" w:rsidRDefault="00E230AE">
            <w:pPr>
              <w:pStyle w:val="afc"/>
              <w:numPr>
                <w:ilvl w:val="2"/>
                <w:numId w:val="63"/>
              </w:numPr>
              <w:spacing w:before="120"/>
              <w:ind w:firstLineChars="0"/>
              <w:jc w:val="both"/>
              <w:rPr>
                <w:rFonts w:eastAsia="Times New Roman"/>
                <w:sz w:val="16"/>
                <w:szCs w:val="16"/>
              </w:rPr>
            </w:pPr>
            <m:oMath>
              <m:r>
                <m:rPr>
                  <m:sty m:val="p"/>
                </m:rPr>
                <w:rPr>
                  <w:rFonts w:ascii="Cambria Math" w:hAnsi="Cambria Math"/>
                  <w:sz w:val="15"/>
                  <w:szCs w:val="15"/>
                </w:rPr>
                <m:t xml:space="preserve">Remaining CW interference </m:t>
              </m:r>
              <m:d>
                <m:dPr>
                  <m:begChr m:val="["/>
                  <m:endChr m:val="]"/>
                  <m:ctrlPr>
                    <w:rPr>
                      <w:rFonts w:ascii="Cambria Math" w:eastAsiaTheme="minorEastAsia" w:hAnsi="Cambria Math" w:cs="Times"/>
                      <w:sz w:val="15"/>
                      <w:szCs w:val="15"/>
                    </w:rPr>
                  </m:ctrlPr>
                </m:dPr>
                <m:e>
                  <m:r>
                    <m:rPr>
                      <m:sty m:val="p"/>
                    </m:rPr>
                    <w:rPr>
                      <w:rFonts w:ascii="Cambria Math" w:hAnsi="Cambria Math"/>
                      <w:sz w:val="15"/>
                      <w:szCs w:val="15"/>
                    </w:rPr>
                    <m:t>2K1</m:t>
                  </m:r>
                </m:e>
              </m:d>
              <m:r>
                <m:rPr>
                  <m:sty m:val="p"/>
                </m:rPr>
                <w:rPr>
                  <w:rFonts w:ascii="Cambria Math" w:hAnsi="Cambria Math"/>
                  <w:color w:val="000000"/>
                  <w:sz w:val="15"/>
                  <w:szCs w:val="15"/>
                </w:rPr>
                <m:t>=</m:t>
              </m:r>
              <m:r>
                <m:rPr>
                  <m:sty m:val="p"/>
                </m:rPr>
                <w:rPr>
                  <w:rFonts w:ascii="Cambria Math" w:hAnsi="Cambria Math"/>
                  <w:sz w:val="15"/>
                  <w:szCs w:val="15"/>
                </w:rPr>
                <m:t xml:space="preserve">CW transmit power </m:t>
              </m:r>
              <m:d>
                <m:dPr>
                  <m:begChr m:val="["/>
                  <m:endChr m:val="]"/>
                  <m:ctrlPr>
                    <w:rPr>
                      <w:rFonts w:ascii="Cambria Math" w:eastAsiaTheme="minorEastAsia" w:hAnsi="Cambria Math" w:cs="Times"/>
                      <w:sz w:val="15"/>
                      <w:szCs w:val="15"/>
                    </w:rPr>
                  </m:ctrlPr>
                </m:dPr>
                <m:e>
                  <m:r>
                    <m:rPr>
                      <m:sty m:val="p"/>
                    </m:rPr>
                    <w:rPr>
                      <w:rFonts w:ascii="Cambria Math" w:hAnsi="Cambria Math"/>
                      <w:sz w:val="15"/>
                      <w:szCs w:val="15"/>
                    </w:rPr>
                    <m:t>1E1</m:t>
                  </m:r>
                </m:e>
              </m:d>
              <m:r>
                <m:rPr>
                  <m:sty m:val="p"/>
                </m:rPr>
                <w:rPr>
                  <w:rFonts w:ascii="Cambria Math" w:hAnsi="Cambria Math"/>
                  <w:sz w:val="15"/>
                  <w:szCs w:val="15"/>
                </w:rPr>
                <m:t xml:space="preserve">+CW Tx antenna gain </m:t>
              </m:r>
              <m:d>
                <m:dPr>
                  <m:begChr m:val="["/>
                  <m:endChr m:val="]"/>
                  <m:ctrlPr>
                    <w:rPr>
                      <w:rFonts w:ascii="Cambria Math" w:eastAsiaTheme="minorEastAsia" w:hAnsi="Cambria Math" w:cs="Times"/>
                      <w:sz w:val="15"/>
                      <w:szCs w:val="15"/>
                    </w:rPr>
                  </m:ctrlPr>
                </m:dPr>
                <m:e>
                  <m:r>
                    <m:rPr>
                      <m:sty m:val="p"/>
                    </m:rPr>
                    <w:rPr>
                      <w:rFonts w:ascii="Cambria Math" w:hAnsi="Cambria Math"/>
                      <w:sz w:val="15"/>
                      <w:szCs w:val="15"/>
                    </w:rPr>
                    <m:t>1E2</m:t>
                  </m:r>
                </m:e>
              </m:d>
              <m:r>
                <m:rPr>
                  <m:sty m:val="p"/>
                </m:rPr>
                <w:rPr>
                  <w:rFonts w:ascii="Cambria Math" w:hAnsi="Cambria Math"/>
                  <w:sz w:val="15"/>
                  <w:szCs w:val="15"/>
                </w:rPr>
                <m:t>-</m:t>
              </m:r>
              <m:r>
                <m:rPr>
                  <m:sty m:val="p"/>
                </m:rPr>
                <w:rPr>
                  <w:rFonts w:ascii="Cambria Math" w:hAnsi="Cambria Math"/>
                  <w:color w:val="FF0000"/>
                  <w:sz w:val="15"/>
                  <w:szCs w:val="15"/>
                </w:rPr>
                <m:t xml:space="preserve">Equivalent </m:t>
              </m:r>
              <m:r>
                <m:rPr>
                  <m:sty m:val="p"/>
                </m:rPr>
                <w:rPr>
                  <w:rFonts w:ascii="Cambria Math" w:hAnsi="Cambria Math"/>
                  <w:sz w:val="15"/>
                  <w:szCs w:val="15"/>
                </w:rPr>
                <m:t>CW cancellation [2K]</m:t>
              </m:r>
            </m:oMath>
          </w:p>
          <w:p w14:paraId="56AA0E64" w14:textId="77777777" w:rsidR="00637E26" w:rsidRDefault="00E230AE">
            <w:pPr>
              <w:pStyle w:val="afc"/>
              <w:numPr>
                <w:ilvl w:val="2"/>
                <w:numId w:val="63"/>
              </w:numPr>
              <w:spacing w:before="120"/>
              <w:ind w:firstLineChars="0"/>
              <w:jc w:val="both"/>
              <w:rPr>
                <w:color w:val="000000"/>
                <w:sz w:val="16"/>
                <w:szCs w:val="16"/>
              </w:rPr>
            </w:pPr>
            <m:oMath>
              <m:r>
                <m:rPr>
                  <m:sty m:val="p"/>
                </m:rPr>
                <w:rPr>
                  <w:rFonts w:ascii="Cambria Math" w:hAnsi="Cambria Math"/>
                  <w:sz w:val="15"/>
                  <w:szCs w:val="15"/>
                </w:rPr>
                <m:t>Receiver sensitivity loss [2K2]</m:t>
              </m:r>
              <m:r>
                <m:rPr>
                  <m:sty m:val="p"/>
                </m:rPr>
                <w:rPr>
                  <w:rFonts w:ascii="Cambria Math" w:hAnsi="Cambria Math"/>
                  <w:color w:val="000000"/>
                  <w:sz w:val="15"/>
                  <w:szCs w:val="15"/>
                </w:rPr>
                <m:t xml:space="preserve"> =lin2dB</m:t>
              </m:r>
              <m:d>
                <m:dPr>
                  <m:ctrlPr>
                    <w:rPr>
                      <w:rFonts w:ascii="Cambria Math" w:eastAsiaTheme="minorEastAsia" w:hAnsi="Cambria Math" w:cs="Times"/>
                      <w:color w:val="000000"/>
                      <w:sz w:val="15"/>
                      <w:szCs w:val="15"/>
                    </w:rPr>
                  </m:ctrlPr>
                </m:dPr>
                <m:e>
                  <m:f>
                    <m:fPr>
                      <m:ctrlPr>
                        <w:rPr>
                          <w:rFonts w:ascii="Cambria Math" w:eastAsiaTheme="minorEastAsia" w:hAnsi="Cambria Math" w:cs="Times"/>
                          <w:color w:val="000000"/>
                          <w:sz w:val="15"/>
                          <w:szCs w:val="15"/>
                        </w:rPr>
                      </m:ctrlPr>
                    </m:fPr>
                    <m:num>
                      <m:r>
                        <m:rPr>
                          <m:sty m:val="p"/>
                        </m:rPr>
                        <w:rPr>
                          <w:rFonts w:ascii="Cambria Math" w:hAnsi="Cambria Math"/>
                          <w:color w:val="000000"/>
                          <w:sz w:val="15"/>
                          <w:szCs w:val="15"/>
                        </w:rPr>
                        <m:t>dB2lin</m:t>
                      </m:r>
                      <m:d>
                        <m:dPr>
                          <m:ctrlPr>
                            <w:rPr>
                              <w:rFonts w:ascii="Cambria Math" w:eastAsiaTheme="minorEastAsia" w:hAnsi="Cambria Math" w:cs="Times"/>
                              <w:color w:val="000000"/>
                              <w:sz w:val="15"/>
                              <w:szCs w:val="15"/>
                            </w:rPr>
                          </m:ctrlPr>
                        </m:dPr>
                        <m:e>
                          <m:r>
                            <m:rPr>
                              <m:sty m:val="p"/>
                            </m:rPr>
                            <w:rPr>
                              <w:rFonts w:ascii="Cambria Math" w:hAnsi="Cambria Math"/>
                              <w:color w:val="000000"/>
                              <w:sz w:val="15"/>
                              <w:szCs w:val="15"/>
                            </w:rPr>
                            <m:t>Noise Power [2F]</m:t>
                          </m:r>
                        </m:e>
                      </m:d>
                    </m:num>
                    <m:den>
                      <m:r>
                        <m:rPr>
                          <m:sty m:val="p"/>
                        </m:rPr>
                        <w:rPr>
                          <w:rFonts w:ascii="Cambria Math" w:hAnsi="Cambria Math"/>
                          <w:color w:val="000000"/>
                          <w:sz w:val="15"/>
                          <w:szCs w:val="15"/>
                        </w:rPr>
                        <m:t>dB2lin</m:t>
                      </m:r>
                      <m:d>
                        <m:dPr>
                          <m:ctrlPr>
                            <w:rPr>
                              <w:rFonts w:ascii="Cambria Math" w:eastAsiaTheme="minorEastAsia" w:hAnsi="Cambria Math" w:cs="Times"/>
                              <w:color w:val="000000"/>
                              <w:sz w:val="15"/>
                              <w:szCs w:val="15"/>
                            </w:rPr>
                          </m:ctrlPr>
                        </m:dPr>
                        <m:e>
                          <m:r>
                            <m:rPr>
                              <m:sty m:val="p"/>
                            </m:rPr>
                            <w:rPr>
                              <w:rFonts w:ascii="Cambria Math" w:hAnsi="Cambria Math"/>
                              <w:color w:val="000000"/>
                              <w:sz w:val="15"/>
                              <w:szCs w:val="15"/>
                            </w:rPr>
                            <m:t>Noise Power [2F]</m:t>
                          </m:r>
                        </m:e>
                      </m:d>
                      <m:r>
                        <m:rPr>
                          <m:sty m:val="p"/>
                        </m:rPr>
                        <w:rPr>
                          <w:rFonts w:ascii="Cambria Math" w:hAnsi="Cambria Math"/>
                          <w:color w:val="000000"/>
                          <w:sz w:val="15"/>
                          <w:szCs w:val="15"/>
                        </w:rPr>
                        <m:t>+dB2lin</m:t>
                      </m:r>
                      <m:d>
                        <m:dPr>
                          <m:ctrlPr>
                            <w:rPr>
                              <w:rFonts w:ascii="Cambria Math" w:eastAsiaTheme="minorEastAsia" w:hAnsi="Cambria Math" w:cs="Times"/>
                              <w:color w:val="000000"/>
                              <w:sz w:val="15"/>
                              <w:szCs w:val="15"/>
                            </w:rPr>
                          </m:ctrlPr>
                        </m:dPr>
                        <m:e>
                          <m:r>
                            <m:rPr>
                              <m:sty m:val="p"/>
                            </m:rPr>
                            <w:rPr>
                              <w:rFonts w:ascii="Cambria Math" w:hAnsi="Cambria Math"/>
                              <w:sz w:val="15"/>
                              <w:szCs w:val="15"/>
                            </w:rPr>
                            <m:t>Remaining CW interference [2K1]</m:t>
                          </m:r>
                        </m:e>
                      </m:d>
                    </m:den>
                  </m:f>
                </m:e>
              </m:d>
            </m:oMath>
          </w:p>
          <w:p w14:paraId="6FF538DA" w14:textId="77777777" w:rsidR="00637E26" w:rsidRDefault="00E230AE">
            <w:pPr>
              <w:pStyle w:val="afc"/>
              <w:numPr>
                <w:ilvl w:val="2"/>
                <w:numId w:val="63"/>
              </w:numPr>
              <w:spacing w:before="120"/>
              <w:ind w:firstLineChars="0"/>
              <w:jc w:val="both"/>
              <w:rPr>
                <w:color w:val="000000"/>
                <w:sz w:val="16"/>
                <w:szCs w:val="16"/>
              </w:rPr>
            </w:pPr>
            <m:oMath>
              <m:r>
                <m:rPr>
                  <m:sty m:val="p"/>
                </m:rPr>
                <w:rPr>
                  <w:rFonts w:ascii="Cambria Math" w:hAnsi="Cambria Math"/>
                  <w:sz w:val="16"/>
                  <w:szCs w:val="16"/>
                </w:rPr>
                <m:t xml:space="preserve">Receiver sensitivity </m:t>
              </m:r>
              <m:d>
                <m:dPr>
                  <m:begChr m:val="["/>
                  <m:endChr m:val="]"/>
                  <m:ctrlPr>
                    <w:rPr>
                      <w:rFonts w:ascii="Cambria Math" w:eastAsiaTheme="minorEastAsia" w:hAnsi="Cambria Math" w:cs="Times"/>
                      <w:sz w:val="16"/>
                      <w:szCs w:val="16"/>
                    </w:rPr>
                  </m:ctrlPr>
                </m:dPr>
                <m:e>
                  <m:r>
                    <m:rPr>
                      <m:sty m:val="p"/>
                    </m:rPr>
                    <w:rPr>
                      <w:rFonts w:ascii="Cambria Math" w:hAnsi="Cambria Math"/>
                      <w:sz w:val="16"/>
                      <w:szCs w:val="16"/>
                    </w:rPr>
                    <m:t>2L</m:t>
                  </m:r>
                </m:e>
              </m:d>
              <m:r>
                <m:rPr>
                  <m:sty m:val="p"/>
                </m:rPr>
                <w:rPr>
                  <w:rFonts w:ascii="Cambria Math" w:hAnsi="Cambria Math"/>
                  <w:sz w:val="16"/>
                  <w:szCs w:val="16"/>
                </w:rPr>
                <m:t xml:space="preserve">= Required SNR </m:t>
              </m:r>
              <m:d>
                <m:dPr>
                  <m:begChr m:val="["/>
                  <m:endChr m:val="]"/>
                  <m:ctrlPr>
                    <w:rPr>
                      <w:rFonts w:ascii="Cambria Math" w:eastAsiaTheme="minorEastAsia" w:hAnsi="Cambria Math" w:cs="Times"/>
                      <w:sz w:val="16"/>
                      <w:szCs w:val="16"/>
                    </w:rPr>
                  </m:ctrlPr>
                </m:dPr>
                <m:e>
                  <m:r>
                    <m:rPr>
                      <m:sty m:val="p"/>
                    </m:rPr>
                    <w:rPr>
                      <w:rFonts w:ascii="Cambria Math" w:hAnsi="Cambria Math"/>
                      <w:sz w:val="16"/>
                      <w:szCs w:val="16"/>
                    </w:rPr>
                    <m:t>2G</m:t>
                  </m:r>
                </m:e>
              </m:d>
              <m:r>
                <m:rPr>
                  <m:sty m:val="p"/>
                </m:rPr>
                <w:rPr>
                  <w:rFonts w:ascii="Cambria Math" w:hAnsi="Cambria Math"/>
                  <w:sz w:val="16"/>
                  <w:szCs w:val="16"/>
                </w:rPr>
                <m:t xml:space="preserve">+ Noise Power </m:t>
              </m:r>
              <m:d>
                <m:dPr>
                  <m:begChr m:val="["/>
                  <m:endChr m:val="]"/>
                  <m:ctrlPr>
                    <w:rPr>
                      <w:rFonts w:ascii="Cambria Math" w:eastAsiaTheme="minorEastAsia" w:hAnsi="Cambria Math" w:cs="Times"/>
                      <w:sz w:val="16"/>
                      <w:szCs w:val="16"/>
                    </w:rPr>
                  </m:ctrlPr>
                </m:dPr>
                <m:e>
                  <m:r>
                    <m:rPr>
                      <m:sty m:val="p"/>
                    </m:rPr>
                    <w:rPr>
                      <w:rFonts w:ascii="Cambria Math" w:hAnsi="Cambria Math"/>
                      <w:sz w:val="16"/>
                      <w:szCs w:val="16"/>
                    </w:rPr>
                    <m:t>2F</m:t>
                  </m:r>
                </m:e>
              </m:d>
              <m:r>
                <m:rPr>
                  <m:sty m:val="p"/>
                </m:rPr>
                <w:rPr>
                  <w:rFonts w:ascii="Cambria Math" w:hAnsi="Cambria Math"/>
                  <w:sz w:val="16"/>
                  <w:szCs w:val="16"/>
                </w:rPr>
                <m:t>- Receiver sensitivity loss [2K2]</m:t>
              </m:r>
            </m:oMath>
          </w:p>
          <w:p w14:paraId="47E1A644" w14:textId="77777777" w:rsidR="00637E26" w:rsidRDefault="00E230AE">
            <w:pPr>
              <w:spacing w:before="120"/>
              <w:jc w:val="both"/>
              <w:rPr>
                <w:rFonts w:eastAsiaTheme="minorEastAsia"/>
                <w:sz w:val="16"/>
                <w:szCs w:val="16"/>
                <w:lang w:eastAsia="zh-CN"/>
              </w:rPr>
            </w:pPr>
            <w:r>
              <w:rPr>
                <w:rFonts w:ascii="Times New Roman" w:hAnsi="Times New Roman"/>
                <w:lang w:eastAsia="zh-CN"/>
              </w:rPr>
              <w:t>And</w:t>
            </w:r>
            <w:r>
              <w:rPr>
                <w:rFonts w:ascii="Times New Roman" w:hAnsi="Times New Roman"/>
                <w:color w:val="FF0000"/>
                <w:u w:val="single"/>
                <w:lang w:eastAsia="zh-CN"/>
              </w:rPr>
              <w:t xml:space="preserve"> Equivalent</w:t>
            </w:r>
            <w:r>
              <w:rPr>
                <w:rFonts w:ascii="Times New Roman" w:hAnsi="Times New Roman"/>
                <w:color w:val="FF0000"/>
                <w:lang w:eastAsia="zh-CN"/>
              </w:rPr>
              <w:t xml:space="preserve"> </w:t>
            </w:r>
            <w:r>
              <w:rPr>
                <w:rFonts w:ascii="Times New Roman" w:hAnsi="Times New Roman"/>
                <w:lang w:eastAsia="zh-CN"/>
              </w:rPr>
              <w:t>CW cancellation capability [2K] value can be reported considering different modelling methods of receiver sensitivity loss.</w:t>
            </w:r>
          </w:p>
          <w:p w14:paraId="36B456BF" w14:textId="77777777" w:rsidR="00637E26" w:rsidRDefault="00637E26">
            <w:pPr>
              <w:rPr>
                <w:rFonts w:eastAsiaTheme="minorEastAsia"/>
                <w:lang w:eastAsia="zh-CN"/>
              </w:rPr>
            </w:pPr>
          </w:p>
        </w:tc>
      </w:tr>
    </w:tbl>
    <w:p w14:paraId="5EE7C3A2" w14:textId="77777777" w:rsidR="00637E26" w:rsidRDefault="00637E26">
      <w:pPr>
        <w:rPr>
          <w:rFonts w:eastAsiaTheme="minorEastAsia"/>
          <w:lang w:eastAsia="zh-CN"/>
        </w:rPr>
      </w:pPr>
    </w:p>
    <w:p w14:paraId="7C490972" w14:textId="77777777" w:rsidR="00637E26" w:rsidRDefault="00E230AE">
      <w:pPr>
        <w:pStyle w:val="4"/>
        <w:rPr>
          <w:rFonts w:eastAsiaTheme="minorEastAsia"/>
        </w:rPr>
      </w:pPr>
      <w:r>
        <w:rPr>
          <w:rFonts w:eastAsiaTheme="minorEastAsia" w:hint="eastAsia"/>
        </w:rPr>
        <w:t>Other interference</w:t>
      </w:r>
    </w:p>
    <w:tbl>
      <w:tblPr>
        <w:tblStyle w:val="af6"/>
        <w:tblW w:w="9351" w:type="dxa"/>
        <w:tblInd w:w="113" w:type="dxa"/>
        <w:tblLook w:val="04A0" w:firstRow="1" w:lastRow="0" w:firstColumn="1" w:lastColumn="0" w:noHBand="0" w:noVBand="1"/>
      </w:tblPr>
      <w:tblGrid>
        <w:gridCol w:w="1619"/>
        <w:gridCol w:w="7732"/>
      </w:tblGrid>
      <w:tr w:rsidR="00637E26" w14:paraId="45A879FC" w14:textId="77777777">
        <w:tc>
          <w:tcPr>
            <w:tcW w:w="1619" w:type="dxa"/>
          </w:tcPr>
          <w:p w14:paraId="18FC5453" w14:textId="77777777" w:rsidR="00637E26" w:rsidRDefault="00E230AE">
            <w:pPr>
              <w:rPr>
                <w:b/>
                <w:bCs/>
              </w:rPr>
            </w:pPr>
            <w:r>
              <w:rPr>
                <w:b/>
                <w:bCs/>
              </w:rPr>
              <w:t>Company</w:t>
            </w:r>
          </w:p>
        </w:tc>
        <w:tc>
          <w:tcPr>
            <w:tcW w:w="7732" w:type="dxa"/>
          </w:tcPr>
          <w:p w14:paraId="233BBC03" w14:textId="77777777" w:rsidR="00637E26" w:rsidRDefault="00E230AE">
            <w:pPr>
              <w:jc w:val="center"/>
              <w:rPr>
                <w:b/>
                <w:bCs/>
              </w:rPr>
            </w:pPr>
            <w:r>
              <w:rPr>
                <w:rFonts w:asciiTheme="minorEastAsia" w:eastAsiaTheme="minorEastAsia" w:hAnsiTheme="minorEastAsia" w:hint="eastAsia"/>
                <w:b/>
                <w:bCs/>
                <w:lang w:eastAsia="zh-CN"/>
              </w:rPr>
              <w:t>Proposals</w:t>
            </w:r>
          </w:p>
        </w:tc>
      </w:tr>
      <w:tr w:rsidR="00637E26" w14:paraId="1E735ADF" w14:textId="77777777">
        <w:tc>
          <w:tcPr>
            <w:tcW w:w="1619" w:type="dxa"/>
          </w:tcPr>
          <w:p w14:paraId="6B5C898B" w14:textId="77777777" w:rsidR="00637E26" w:rsidRDefault="00E230AE">
            <w:pPr>
              <w:rPr>
                <w:rFonts w:eastAsiaTheme="minorEastAsia"/>
                <w:szCs w:val="20"/>
                <w:lang w:eastAsia="zh-CN"/>
              </w:rPr>
            </w:pPr>
            <w:r>
              <w:rPr>
                <w:rFonts w:eastAsiaTheme="minorEastAsia" w:hint="eastAsia"/>
                <w:szCs w:val="20"/>
                <w:lang w:eastAsia="zh-CN"/>
              </w:rPr>
              <w:t>Nokia</w:t>
            </w:r>
          </w:p>
        </w:tc>
        <w:tc>
          <w:tcPr>
            <w:tcW w:w="7732" w:type="dxa"/>
          </w:tcPr>
          <w:p w14:paraId="581580E5" w14:textId="77777777" w:rsidR="00637E26" w:rsidRDefault="00E230AE">
            <w:pPr>
              <w:jc w:val="both"/>
            </w:pPr>
            <w:r>
              <w:t xml:space="preserve">Proposal </w:t>
            </w:r>
            <w:r>
              <w:rPr>
                <w:rFonts w:asciiTheme="majorBidi" w:eastAsia="Malgun Gothic" w:hAnsiTheme="majorBidi" w:cstheme="majorBidi"/>
                <w:color w:val="2B579A"/>
                <w:kern w:val="2"/>
                <w:sz w:val="22"/>
                <w:szCs w:val="22"/>
                <w:lang w:eastAsia="ko-KR"/>
              </w:rPr>
              <w:fldChar w:fldCharType="begin"/>
            </w:r>
            <w:r>
              <w:rPr>
                <w:rFonts w:asciiTheme="majorBidi" w:eastAsia="Malgun Gothic" w:hAnsiTheme="majorBidi" w:cstheme="majorBidi"/>
                <w:kern w:val="2"/>
                <w:sz w:val="22"/>
                <w:szCs w:val="22"/>
                <w:lang w:eastAsia="ko-KR"/>
              </w:rPr>
              <w:instrText xml:space="preserve"> SEQ Proposal \* Arabic </w:instrText>
            </w:r>
            <w:r>
              <w:rPr>
                <w:rFonts w:asciiTheme="majorBidi" w:eastAsia="Malgun Gothic" w:hAnsiTheme="majorBidi" w:cstheme="majorBidi"/>
                <w:color w:val="2B579A"/>
                <w:kern w:val="2"/>
                <w:sz w:val="22"/>
                <w:szCs w:val="22"/>
                <w:lang w:eastAsia="ko-KR"/>
              </w:rPr>
              <w:fldChar w:fldCharType="separate"/>
            </w:r>
            <w:r>
              <w:rPr>
                <w:rFonts w:asciiTheme="majorBidi" w:eastAsia="Malgun Gothic" w:hAnsiTheme="majorBidi" w:cstheme="majorBidi"/>
                <w:kern w:val="2"/>
                <w:sz w:val="22"/>
                <w:szCs w:val="22"/>
                <w:lang w:eastAsia="ko-KR"/>
              </w:rPr>
              <w:t>5</w:t>
            </w:r>
            <w:r>
              <w:rPr>
                <w:rFonts w:asciiTheme="majorBidi" w:eastAsia="Malgun Gothic" w:hAnsiTheme="majorBidi" w:cstheme="majorBidi"/>
                <w:color w:val="2B579A"/>
                <w:kern w:val="2"/>
                <w:sz w:val="22"/>
                <w:szCs w:val="22"/>
                <w:lang w:eastAsia="ko-KR"/>
              </w:rPr>
              <w:fldChar w:fldCharType="end"/>
            </w:r>
            <w:r>
              <w:t xml:space="preserve">: For R2D link budget, add an interference-to-noise (I/N) parameter to model interference. A receiver sensitivity degradation, </w:t>
            </w:r>
            <m:oMath>
              <m:r>
                <w:rPr>
                  <w:rFonts w:ascii="Cambria Math" w:hAnsi="Cambria Math"/>
                </w:rPr>
                <m:t>10</m:t>
              </m:r>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e>
                    <m:sub>
                      <m:r>
                        <w:rPr>
                          <w:rFonts w:ascii="Cambria Math" w:hAnsi="Cambria Math"/>
                        </w:rPr>
                        <m:t>10</m:t>
                      </m:r>
                      <m:ctrlPr>
                        <w:rPr>
                          <w:rFonts w:ascii="Cambria Math" w:hAnsi="Cambria Math"/>
                        </w:rPr>
                      </m:ctrlPr>
                    </m:sub>
                  </m:sSub>
                </m:fName>
                <m:e>
                  <m:d>
                    <m:dPr>
                      <m:ctrlPr>
                        <w:rPr>
                          <w:rFonts w:ascii="Cambria Math" w:hAnsi="Cambria Math"/>
                          <w:i/>
                        </w:rPr>
                      </m:ctrlPr>
                    </m:dPr>
                    <m:e>
                      <m:r>
                        <w:rPr>
                          <w:rFonts w:ascii="Cambria Math" w:hAnsi="Cambria Math"/>
                        </w:rPr>
                        <m:t>1+</m:t>
                      </m:r>
                      <m:f>
                        <m:fPr>
                          <m:type m:val="lin"/>
                          <m:ctrlPr>
                            <w:rPr>
                              <w:rFonts w:ascii="Cambria Math" w:hAnsi="Cambria Math"/>
                              <w:i/>
                            </w:rPr>
                          </m:ctrlPr>
                        </m:fPr>
                        <m:num>
                          <m:r>
                            <w:rPr>
                              <w:rFonts w:ascii="Cambria Math" w:hAnsi="Cambria Math"/>
                            </w:rPr>
                            <m:t>I</m:t>
                          </m:r>
                        </m:num>
                        <m:den>
                          <m:r>
                            <w:rPr>
                              <w:rFonts w:ascii="Cambria Math" w:hAnsi="Cambria Math"/>
                            </w:rPr>
                            <m:t>N</m:t>
                          </m:r>
                        </m:den>
                      </m:f>
                    </m:e>
                  </m:d>
                </m:e>
              </m:func>
            </m:oMath>
            <w:r>
              <w:t xml:space="preserve"> dB, should be added to the receiver sensitivity for MPL calculation.</w:t>
            </w:r>
          </w:p>
          <w:p w14:paraId="3D41C019" w14:textId="77777777" w:rsidR="00637E26" w:rsidRDefault="00637E26">
            <w:pPr>
              <w:rPr>
                <w:szCs w:val="20"/>
                <w:lang w:eastAsia="zh-CN"/>
              </w:rPr>
            </w:pPr>
          </w:p>
        </w:tc>
      </w:tr>
      <w:tr w:rsidR="00637E26" w14:paraId="3C2A7D7B" w14:textId="77777777">
        <w:tc>
          <w:tcPr>
            <w:tcW w:w="1619" w:type="dxa"/>
          </w:tcPr>
          <w:p w14:paraId="4A71E40B" w14:textId="77777777" w:rsidR="00637E26" w:rsidRDefault="00E230AE">
            <w:pPr>
              <w:ind w:right="880"/>
              <w:rPr>
                <w:rFonts w:eastAsiaTheme="minorEastAsia"/>
                <w:szCs w:val="20"/>
                <w:lang w:eastAsia="zh-CN"/>
              </w:rPr>
            </w:pPr>
            <w:r>
              <w:rPr>
                <w:rFonts w:eastAsiaTheme="minorEastAsia" w:hint="eastAsia"/>
                <w:szCs w:val="20"/>
                <w:lang w:eastAsia="zh-CN"/>
              </w:rPr>
              <w:t>CATT</w:t>
            </w:r>
          </w:p>
        </w:tc>
        <w:tc>
          <w:tcPr>
            <w:tcW w:w="7732" w:type="dxa"/>
          </w:tcPr>
          <w:p w14:paraId="0E465B55" w14:textId="77777777" w:rsidR="00637E26" w:rsidRDefault="00E230AE">
            <w:pPr>
              <w:spacing w:before="120"/>
              <w:rPr>
                <w:rFonts w:eastAsia="宋体"/>
                <w:kern w:val="2"/>
                <w:szCs w:val="20"/>
                <w:lang w:eastAsia="zh-CN"/>
              </w:rPr>
            </w:pPr>
            <w:r>
              <w:rPr>
                <w:rFonts w:eastAsia="宋体"/>
                <w:kern w:val="2"/>
                <w:szCs w:val="20"/>
                <w:lang w:eastAsia="zh-CN"/>
              </w:rPr>
              <w:t xml:space="preserve">Proposal 6: Self-interference due to CW transmission and cross interference due to simultaneous transmission of multiple A-IoT devices should be considered in the modelling of D2R reception at </w:t>
            </w:r>
            <w:proofErr w:type="spellStart"/>
            <w:r>
              <w:rPr>
                <w:rFonts w:eastAsia="宋体"/>
                <w:kern w:val="2"/>
                <w:szCs w:val="20"/>
                <w:lang w:eastAsia="zh-CN"/>
              </w:rPr>
              <w:t>gNB</w:t>
            </w:r>
            <w:proofErr w:type="spellEnd"/>
            <w:r>
              <w:rPr>
                <w:rFonts w:eastAsia="宋体"/>
                <w:kern w:val="2"/>
                <w:szCs w:val="20"/>
                <w:lang w:eastAsia="zh-CN"/>
              </w:rPr>
              <w:t>/UE.</w:t>
            </w:r>
          </w:p>
        </w:tc>
      </w:tr>
      <w:tr w:rsidR="00637E26" w14:paraId="55FE21FF" w14:textId="77777777">
        <w:tc>
          <w:tcPr>
            <w:tcW w:w="1619" w:type="dxa"/>
          </w:tcPr>
          <w:p w14:paraId="451CBAF7" w14:textId="77777777" w:rsidR="00637E26" w:rsidRDefault="00E230AE">
            <w:pPr>
              <w:rPr>
                <w:rFonts w:eastAsiaTheme="minorEastAsia"/>
                <w:szCs w:val="20"/>
                <w:lang w:eastAsia="zh-CN"/>
              </w:rPr>
            </w:pPr>
            <w:r>
              <w:rPr>
                <w:rFonts w:eastAsiaTheme="minorEastAsia" w:hint="eastAsia"/>
                <w:szCs w:val="20"/>
                <w:lang w:eastAsia="zh-CN"/>
              </w:rPr>
              <w:t>NEC</w:t>
            </w:r>
          </w:p>
        </w:tc>
        <w:tc>
          <w:tcPr>
            <w:tcW w:w="7732" w:type="dxa"/>
          </w:tcPr>
          <w:p w14:paraId="7A3D630E" w14:textId="77777777" w:rsidR="00637E26" w:rsidRDefault="00E230AE">
            <w:pPr>
              <w:rPr>
                <w:rFonts w:eastAsiaTheme="minorEastAsia"/>
                <w:szCs w:val="20"/>
                <w:lang w:eastAsia="zh-CN"/>
              </w:rPr>
            </w:pPr>
            <w:r>
              <w:rPr>
                <w:rFonts w:eastAsiaTheme="minorEastAsia"/>
                <w:szCs w:val="20"/>
                <w:lang w:eastAsia="zh-CN"/>
              </w:rPr>
              <w:t>Observation 3: Different stages of the logistics or inventory management operations (like unloading, gate-in inventory, gate-out inventory, check and loading) require a reader to poll a response from any IoT device within its communication range. This may lead to a reader receiving interfering UL transmissions from multiple IoT devices within its range.</w:t>
            </w:r>
          </w:p>
          <w:p w14:paraId="200DFB50" w14:textId="77777777" w:rsidR="00637E26" w:rsidRDefault="00E230AE">
            <w:pPr>
              <w:rPr>
                <w:rFonts w:eastAsiaTheme="minorEastAsia"/>
                <w:szCs w:val="20"/>
                <w:lang w:eastAsia="zh-CN"/>
              </w:rPr>
            </w:pPr>
            <w:r>
              <w:rPr>
                <w:rFonts w:eastAsiaTheme="minorEastAsia"/>
                <w:szCs w:val="20"/>
                <w:lang w:eastAsia="zh-CN"/>
              </w:rPr>
              <w:t>Observation 4: When a reader receives interfering UL transmissions from multiple IoT devices, a successful UL reception can be considered when the reader is able to decode UL transmission from the IoT device which is closest to the reader and within the coverage of the reader’s Rx beam (i.e. IoT device which experiences lowest path loss).</w:t>
            </w:r>
          </w:p>
          <w:p w14:paraId="536EDCD7" w14:textId="77777777" w:rsidR="00637E26" w:rsidRDefault="00E230AE">
            <w:pPr>
              <w:rPr>
                <w:rFonts w:eastAsiaTheme="minorEastAsia"/>
                <w:szCs w:val="20"/>
                <w:lang w:eastAsia="zh-CN"/>
              </w:rPr>
            </w:pPr>
            <w:r>
              <w:rPr>
                <w:rFonts w:eastAsiaTheme="minorEastAsia"/>
                <w:szCs w:val="20"/>
                <w:lang w:eastAsia="zh-CN"/>
              </w:rPr>
              <w:t>Proposal 4: Study the performance of the case where a reader using backscatter communication receives interfering UL transmission from multiple IoT devices within its range.</w:t>
            </w:r>
          </w:p>
          <w:p w14:paraId="5F1B0775" w14:textId="77777777" w:rsidR="00637E26" w:rsidRDefault="00E230AE">
            <w:pPr>
              <w:rPr>
                <w:rFonts w:eastAsiaTheme="minorEastAsia"/>
                <w:szCs w:val="20"/>
                <w:lang w:eastAsia="zh-CN"/>
              </w:rPr>
            </w:pPr>
            <w:r>
              <w:rPr>
                <w:rFonts w:eastAsiaTheme="minorEastAsia"/>
                <w:szCs w:val="20"/>
                <w:lang w:eastAsia="zh-CN"/>
              </w:rPr>
              <w:t>Observation 5: For the scenarios which require deployment of large number of IoT devices (e.g. automobile manufacturing), a reader may experience high CLI in receiving UL transmission from an IoT device due to interfering DL transmission(s) from nearby reader(s)</w:t>
            </w:r>
          </w:p>
          <w:p w14:paraId="2AFA0E2A" w14:textId="77777777" w:rsidR="00637E26" w:rsidRDefault="00E230AE">
            <w:pPr>
              <w:rPr>
                <w:rFonts w:eastAsiaTheme="minorEastAsia"/>
                <w:szCs w:val="20"/>
                <w:lang w:eastAsia="zh-CN"/>
              </w:rPr>
            </w:pPr>
            <w:r>
              <w:rPr>
                <w:rFonts w:eastAsiaTheme="minorEastAsia"/>
                <w:szCs w:val="20"/>
                <w:lang w:eastAsia="zh-CN"/>
              </w:rPr>
              <w:t>Proposal 5: Investigate the CLI for receiving backscatter UL transmission for the scenario where a large number of IoT devices and readers are deployed within a manufacturing site.</w:t>
            </w:r>
          </w:p>
        </w:tc>
      </w:tr>
    </w:tbl>
    <w:p w14:paraId="116B0B15" w14:textId="77777777" w:rsidR="00637E26" w:rsidRDefault="00E230AE">
      <w:pPr>
        <w:rPr>
          <w:rFonts w:eastAsiaTheme="minorEastAsia"/>
          <w:lang w:eastAsia="zh-CN"/>
        </w:rPr>
      </w:pPr>
      <w:r>
        <w:rPr>
          <w:rFonts w:eastAsiaTheme="minorEastAsia" w:hint="eastAsia"/>
          <w:lang w:eastAsia="zh-CN"/>
        </w:rPr>
        <w:t xml:space="preserve">Some companies consider to model the multi-cell interference and NR/LTE interference in the evaluation. </w:t>
      </w:r>
    </w:p>
    <w:p w14:paraId="5294D721" w14:textId="77777777" w:rsidR="00637E26" w:rsidRDefault="00E230AE">
      <w:pPr>
        <w:pStyle w:val="afc"/>
        <w:numPr>
          <w:ilvl w:val="0"/>
          <w:numId w:val="64"/>
        </w:numPr>
        <w:ind w:firstLineChars="0"/>
        <w:rPr>
          <w:rFonts w:eastAsiaTheme="minorEastAsia"/>
          <w:lang w:eastAsia="zh-CN"/>
        </w:rPr>
      </w:pPr>
      <w:r>
        <w:rPr>
          <w:rFonts w:eastAsiaTheme="minorEastAsia" w:hint="eastAsia"/>
          <w:lang w:eastAsia="zh-CN"/>
        </w:rPr>
        <w:lastRenderedPageBreak/>
        <w:t>[Nokia] thinks f</w:t>
      </w:r>
      <w:r>
        <w:rPr>
          <w:rFonts w:eastAsiaTheme="minorEastAsia"/>
          <w:lang w:eastAsia="zh-CN"/>
        </w:rPr>
        <w:t>or R2D link, co-channel interference and adjacent channel interference can be modelled as additional noise</w:t>
      </w:r>
    </w:p>
    <w:p w14:paraId="330DF72A" w14:textId="77777777" w:rsidR="00637E26" w:rsidRDefault="00E230AE">
      <w:pPr>
        <w:pStyle w:val="afc"/>
        <w:numPr>
          <w:ilvl w:val="0"/>
          <w:numId w:val="64"/>
        </w:numPr>
        <w:ind w:firstLineChars="0"/>
        <w:rPr>
          <w:rFonts w:eastAsiaTheme="minorEastAsia"/>
          <w:lang w:eastAsia="zh-CN"/>
        </w:rPr>
      </w:pPr>
      <w:r>
        <w:rPr>
          <w:rFonts w:eastAsiaTheme="minorEastAsia" w:hint="eastAsia"/>
          <w:lang w:eastAsia="zh-CN"/>
        </w:rPr>
        <w:t xml:space="preserve">[CATT] thinks </w:t>
      </w:r>
      <w:r>
        <w:rPr>
          <w:rFonts w:eastAsiaTheme="minorEastAsia"/>
          <w:lang w:eastAsia="zh-CN"/>
        </w:rPr>
        <w:t>multi-device cross-interference</w:t>
      </w:r>
      <w:r>
        <w:t xml:space="preserve"> </w:t>
      </w:r>
      <w:r>
        <w:rPr>
          <w:rFonts w:eastAsiaTheme="minorEastAsia"/>
          <w:lang w:eastAsia="zh-CN"/>
        </w:rPr>
        <w:t xml:space="preserve">should </w:t>
      </w:r>
      <w:r>
        <w:rPr>
          <w:rFonts w:eastAsiaTheme="minorEastAsia" w:hint="eastAsia"/>
          <w:lang w:eastAsia="zh-CN"/>
        </w:rPr>
        <w:t xml:space="preserve">also </w:t>
      </w:r>
      <w:r>
        <w:rPr>
          <w:rFonts w:eastAsiaTheme="minorEastAsia"/>
          <w:lang w:eastAsia="zh-CN"/>
        </w:rPr>
        <w:t xml:space="preserve">be considered in the modelling of D2R reception at </w:t>
      </w:r>
      <w:proofErr w:type="spellStart"/>
      <w:r>
        <w:rPr>
          <w:rFonts w:eastAsiaTheme="minorEastAsia"/>
          <w:lang w:eastAsia="zh-CN"/>
        </w:rPr>
        <w:t>gNB</w:t>
      </w:r>
      <w:proofErr w:type="spellEnd"/>
      <w:r>
        <w:rPr>
          <w:rFonts w:eastAsiaTheme="minorEastAsia"/>
          <w:lang w:eastAsia="zh-CN"/>
        </w:rPr>
        <w:t>/UE.</w:t>
      </w:r>
    </w:p>
    <w:p w14:paraId="39CFC87F" w14:textId="77777777" w:rsidR="00637E26" w:rsidRDefault="00E230AE">
      <w:pPr>
        <w:pStyle w:val="afc"/>
        <w:numPr>
          <w:ilvl w:val="0"/>
          <w:numId w:val="64"/>
        </w:numPr>
        <w:ind w:firstLineChars="0"/>
        <w:rPr>
          <w:rFonts w:eastAsiaTheme="minorEastAsia"/>
          <w:lang w:eastAsia="zh-CN"/>
        </w:rPr>
      </w:pPr>
      <w:r>
        <w:rPr>
          <w:rFonts w:eastAsiaTheme="minorEastAsia" w:hint="eastAsia"/>
          <w:lang w:eastAsia="zh-CN"/>
        </w:rPr>
        <w:t xml:space="preserve">[NEC] proposed to investigate </w:t>
      </w:r>
      <w:r>
        <w:rPr>
          <w:rFonts w:eastAsiaTheme="minorEastAsia"/>
          <w:lang w:eastAsia="zh-CN"/>
        </w:rPr>
        <w:t>the CLI for receiving backscatter UL transmission for the scenario where a large number of IoT devices and readers are deployed</w:t>
      </w:r>
      <w:r>
        <w:rPr>
          <w:rFonts w:eastAsiaTheme="minorEastAsia" w:hint="eastAsia"/>
          <w:lang w:eastAsia="zh-CN"/>
        </w:rPr>
        <w:t xml:space="preserve"> </w:t>
      </w:r>
    </w:p>
    <w:p w14:paraId="734B797D" w14:textId="77777777" w:rsidR="00637E26" w:rsidRDefault="00637E26">
      <w:pPr>
        <w:rPr>
          <w:rFonts w:eastAsiaTheme="minorEastAsia"/>
        </w:rPr>
      </w:pPr>
    </w:p>
    <w:p w14:paraId="3180A9F2" w14:textId="77777777" w:rsidR="00637E26" w:rsidRDefault="00E230AE">
      <w:pPr>
        <w:pStyle w:val="3"/>
        <w:rPr>
          <w:rFonts w:eastAsiaTheme="minorEastAsia"/>
        </w:rPr>
      </w:pPr>
      <w:bookmarkStart w:id="2737" w:name="_Ref166839024"/>
      <w:r>
        <w:rPr>
          <w:rFonts w:eastAsiaTheme="minorEastAsia" w:hint="eastAsia"/>
        </w:rPr>
        <w:t>Pathloss model</w:t>
      </w:r>
      <w:bookmarkEnd w:id="2737"/>
    </w:p>
    <w:p w14:paraId="3004745E" w14:textId="77777777" w:rsidR="00637E26" w:rsidRDefault="00E230AE">
      <w:pPr>
        <w:pStyle w:val="4"/>
        <w:rPr>
          <w:rFonts w:eastAsiaTheme="minorEastAsia"/>
        </w:rPr>
      </w:pPr>
      <w:r>
        <w:rPr>
          <w:rFonts w:eastAsiaTheme="minorEastAsia"/>
        </w:rPr>
        <w:t xml:space="preserve">Related </w:t>
      </w:r>
      <w:proofErr w:type="spellStart"/>
      <w:r>
        <w:rPr>
          <w:rFonts w:eastAsiaTheme="minorEastAsia"/>
        </w:rPr>
        <w:t>Tdoc</w:t>
      </w:r>
      <w:proofErr w:type="spellEnd"/>
      <w:r>
        <w:rPr>
          <w:rFonts w:eastAsiaTheme="minorEastAsia"/>
        </w:rPr>
        <w:t xml:space="preserve"> proposals</w:t>
      </w:r>
    </w:p>
    <w:tbl>
      <w:tblPr>
        <w:tblStyle w:val="af6"/>
        <w:tblW w:w="0" w:type="auto"/>
        <w:tblLook w:val="04A0" w:firstRow="1" w:lastRow="0" w:firstColumn="1" w:lastColumn="0" w:noHBand="0" w:noVBand="1"/>
      </w:tblPr>
      <w:tblGrid>
        <w:gridCol w:w="1105"/>
        <w:gridCol w:w="8526"/>
      </w:tblGrid>
      <w:tr w:rsidR="00637E26" w14:paraId="2C6C84BF" w14:textId="77777777">
        <w:tc>
          <w:tcPr>
            <w:tcW w:w="1105" w:type="dxa"/>
          </w:tcPr>
          <w:p w14:paraId="35F1109E" w14:textId="77777777" w:rsidR="00637E26" w:rsidRDefault="00E230AE">
            <w:pPr>
              <w:rPr>
                <w:rFonts w:eastAsiaTheme="minorEastAsia"/>
              </w:rPr>
            </w:pPr>
            <w:r>
              <w:rPr>
                <w:rFonts w:eastAsiaTheme="minorEastAsia"/>
              </w:rPr>
              <w:t>CMCC</w:t>
            </w:r>
          </w:p>
        </w:tc>
        <w:tc>
          <w:tcPr>
            <w:tcW w:w="8526" w:type="dxa"/>
          </w:tcPr>
          <w:p w14:paraId="7C174866" w14:textId="77777777" w:rsidR="00637E26" w:rsidRDefault="00E230AE">
            <w:pPr>
              <w:snapToGrid w:val="0"/>
              <w:spacing w:before="120"/>
              <w:rPr>
                <w:b/>
                <w:bCs/>
                <w:szCs w:val="20"/>
                <w:lang w:bidi="ar"/>
              </w:rPr>
            </w:pPr>
            <w:r>
              <w:rPr>
                <w:b/>
                <w:bCs/>
                <w:szCs w:val="20"/>
                <w:lang w:bidi="ar"/>
              </w:rPr>
              <w:t>Proposal 9: The following pathloss model can be used in the coverage evaluation for RF-EH, R2D and D2R links</w:t>
            </w:r>
          </w:p>
          <w:p w14:paraId="24416A71" w14:textId="77777777" w:rsidR="00637E26" w:rsidRDefault="00E230AE">
            <w:pPr>
              <w:numPr>
                <w:ilvl w:val="0"/>
                <w:numId w:val="8"/>
              </w:numPr>
              <w:overflowPunct w:val="0"/>
              <w:autoSpaceDE w:val="0"/>
              <w:autoSpaceDN w:val="0"/>
              <w:adjustRightInd w:val="0"/>
              <w:snapToGrid w:val="0"/>
              <w:ind w:left="714" w:hanging="357"/>
              <w:jc w:val="both"/>
              <w:textAlignment w:val="baseline"/>
              <w:rPr>
                <w:b/>
                <w:bCs/>
              </w:rPr>
            </w:pPr>
            <w:r>
              <w:rPr>
                <w:b/>
                <w:bCs/>
                <w:lang w:bidi="ar"/>
              </w:rPr>
              <w:t xml:space="preserve">For D1T1, </w:t>
            </w:r>
            <w:proofErr w:type="spellStart"/>
            <w:r>
              <w:rPr>
                <w:b/>
                <w:bCs/>
                <w:lang w:bidi="ar"/>
              </w:rPr>
              <w:t>InF</w:t>
            </w:r>
            <w:proofErr w:type="spellEnd"/>
            <w:r>
              <w:rPr>
                <w:b/>
                <w:bCs/>
                <w:lang w:bidi="ar"/>
              </w:rPr>
              <w:t>-DH NLOS is used.</w:t>
            </w:r>
          </w:p>
          <w:p w14:paraId="7C9D2E6A" w14:textId="77777777" w:rsidR="00637E26" w:rsidRDefault="00E230AE">
            <w:pPr>
              <w:numPr>
                <w:ilvl w:val="0"/>
                <w:numId w:val="8"/>
              </w:numPr>
              <w:overflowPunct w:val="0"/>
              <w:autoSpaceDE w:val="0"/>
              <w:autoSpaceDN w:val="0"/>
              <w:adjustRightInd w:val="0"/>
              <w:snapToGrid w:val="0"/>
              <w:ind w:left="714" w:hanging="357"/>
              <w:jc w:val="both"/>
              <w:textAlignment w:val="baseline"/>
              <w:rPr>
                <w:b/>
                <w:bCs/>
              </w:rPr>
            </w:pPr>
            <w:r>
              <w:rPr>
                <w:b/>
                <w:bCs/>
                <w:lang w:bidi="ar"/>
              </w:rPr>
              <w:t xml:space="preserve">For D2T2, </w:t>
            </w:r>
            <w:proofErr w:type="spellStart"/>
            <w:r>
              <w:rPr>
                <w:b/>
                <w:bCs/>
                <w:lang w:bidi="ar"/>
              </w:rPr>
              <w:t>InF</w:t>
            </w:r>
            <w:proofErr w:type="spellEnd"/>
            <w:r>
              <w:rPr>
                <w:b/>
                <w:bCs/>
                <w:lang w:bidi="ar"/>
              </w:rPr>
              <w:t>-DL NLOS is used.</w:t>
            </w:r>
          </w:p>
          <w:p w14:paraId="350A8FA5" w14:textId="77777777" w:rsidR="00637E26" w:rsidRDefault="00E230AE">
            <w:pPr>
              <w:numPr>
                <w:ilvl w:val="0"/>
                <w:numId w:val="8"/>
              </w:numPr>
              <w:overflowPunct w:val="0"/>
              <w:autoSpaceDE w:val="0"/>
              <w:autoSpaceDN w:val="0"/>
              <w:adjustRightInd w:val="0"/>
              <w:snapToGrid w:val="0"/>
              <w:ind w:left="714" w:hanging="357"/>
              <w:jc w:val="both"/>
              <w:textAlignment w:val="baseline"/>
              <w:rPr>
                <w:b/>
                <w:bCs/>
              </w:rPr>
            </w:pPr>
            <w:r>
              <w:rPr>
                <w:b/>
                <w:bCs/>
                <w:lang w:bidi="ar"/>
              </w:rPr>
              <w:t>For D2T2, InH-Office LOS is used.</w:t>
            </w:r>
          </w:p>
          <w:p w14:paraId="71357F96" w14:textId="77777777" w:rsidR="00637E26" w:rsidRDefault="00E230AE">
            <w:pPr>
              <w:numPr>
                <w:ilvl w:val="0"/>
                <w:numId w:val="8"/>
              </w:numPr>
              <w:overflowPunct w:val="0"/>
              <w:autoSpaceDE w:val="0"/>
              <w:autoSpaceDN w:val="0"/>
              <w:adjustRightInd w:val="0"/>
              <w:snapToGrid w:val="0"/>
              <w:spacing w:after="180"/>
              <w:ind w:left="714" w:hanging="357"/>
              <w:jc w:val="both"/>
              <w:textAlignment w:val="baseline"/>
              <w:rPr>
                <w:b/>
                <w:bCs/>
              </w:rPr>
            </w:pPr>
            <w:r>
              <w:rPr>
                <w:b/>
                <w:bCs/>
                <w:lang w:bidi="ar"/>
              </w:rPr>
              <w:t xml:space="preserve">Note: the definition of the above channel model refers to TR38.901 </w:t>
            </w:r>
          </w:p>
        </w:tc>
      </w:tr>
      <w:tr w:rsidR="00637E26" w14:paraId="02F151B1" w14:textId="77777777">
        <w:tc>
          <w:tcPr>
            <w:tcW w:w="1105" w:type="dxa"/>
          </w:tcPr>
          <w:p w14:paraId="5A2D528D" w14:textId="77777777" w:rsidR="00637E26" w:rsidRDefault="00E230AE">
            <w:pPr>
              <w:rPr>
                <w:rFonts w:eastAsiaTheme="minorEastAsia"/>
              </w:rPr>
            </w:pPr>
            <w:r>
              <w:rPr>
                <w:rFonts w:eastAsiaTheme="minorEastAsia"/>
              </w:rPr>
              <w:t>CMCC</w:t>
            </w:r>
          </w:p>
        </w:tc>
        <w:tc>
          <w:tcPr>
            <w:tcW w:w="8526" w:type="dxa"/>
          </w:tcPr>
          <w:p w14:paraId="17C4C9C9" w14:textId="77777777" w:rsidR="00637E26" w:rsidRDefault="00E230AE">
            <w:pPr>
              <w:snapToGrid w:val="0"/>
              <w:spacing w:before="120"/>
              <w:rPr>
                <w:b/>
                <w:bCs/>
                <w:szCs w:val="20"/>
                <w:lang w:bidi="ar"/>
              </w:rPr>
            </w:pPr>
            <w:r>
              <w:rPr>
                <w:b/>
                <w:bCs/>
                <w:szCs w:val="20"/>
                <w:lang w:bidi="ar"/>
              </w:rPr>
              <w:t>Proposal 10: CW2D pathloss model is considered as follows,</w:t>
            </w:r>
          </w:p>
          <w:p w14:paraId="737DE056" w14:textId="77777777" w:rsidR="00637E26" w:rsidRDefault="00E230AE">
            <w:pPr>
              <w:numPr>
                <w:ilvl w:val="0"/>
                <w:numId w:val="8"/>
              </w:numPr>
              <w:overflowPunct w:val="0"/>
              <w:autoSpaceDE w:val="0"/>
              <w:autoSpaceDN w:val="0"/>
              <w:adjustRightInd w:val="0"/>
              <w:snapToGrid w:val="0"/>
              <w:ind w:left="714" w:hanging="357"/>
              <w:jc w:val="both"/>
              <w:textAlignment w:val="baseline"/>
              <w:rPr>
                <w:b/>
                <w:bCs/>
                <w:lang w:bidi="ar"/>
              </w:rPr>
            </w:pPr>
            <w:r>
              <w:rPr>
                <w:b/>
                <w:bCs/>
                <w:lang w:bidi="ar"/>
              </w:rPr>
              <w:t>For D1T1-A1/A2</w:t>
            </w:r>
            <w:r>
              <w:rPr>
                <w:rFonts w:hint="eastAsia"/>
                <w:b/>
                <w:bCs/>
                <w:lang w:bidi="ar"/>
              </w:rPr>
              <w:t>/B and</w:t>
            </w:r>
            <w:r>
              <w:rPr>
                <w:b/>
                <w:bCs/>
                <w:lang w:bidi="ar"/>
              </w:rPr>
              <w:t xml:space="preserve"> D2T2-A1/A2</w:t>
            </w:r>
            <w:r>
              <w:rPr>
                <w:rFonts w:hint="eastAsia"/>
                <w:b/>
                <w:bCs/>
                <w:lang w:bidi="ar"/>
              </w:rPr>
              <w:t>/B,</w:t>
            </w:r>
            <w:r>
              <w:rPr>
                <w:b/>
                <w:bCs/>
                <w:lang w:bidi="ar"/>
              </w:rPr>
              <w:t xml:space="preserve"> same channe</w:t>
            </w:r>
            <w:r>
              <w:rPr>
                <w:rFonts w:hint="eastAsia"/>
                <w:b/>
                <w:bCs/>
                <w:lang w:bidi="ar"/>
              </w:rPr>
              <w:t>l</w:t>
            </w:r>
            <w:r>
              <w:rPr>
                <w:b/>
                <w:bCs/>
                <w:lang w:bidi="ar"/>
              </w:rPr>
              <w:t xml:space="preserve"> model is used for CW2D and R2D/D2R.</w:t>
            </w:r>
          </w:p>
          <w:p w14:paraId="3F14258C" w14:textId="77777777" w:rsidR="00637E26" w:rsidRDefault="00E230AE">
            <w:pPr>
              <w:numPr>
                <w:ilvl w:val="0"/>
                <w:numId w:val="8"/>
              </w:numPr>
              <w:overflowPunct w:val="0"/>
              <w:autoSpaceDE w:val="0"/>
              <w:autoSpaceDN w:val="0"/>
              <w:adjustRightInd w:val="0"/>
              <w:snapToGrid w:val="0"/>
              <w:spacing w:after="180"/>
              <w:ind w:left="714" w:hanging="357"/>
              <w:jc w:val="both"/>
              <w:textAlignment w:val="baseline"/>
              <w:rPr>
                <w:b/>
                <w:bCs/>
              </w:rPr>
            </w:pPr>
            <w:r>
              <w:rPr>
                <w:b/>
                <w:bCs/>
                <w:lang w:bidi="ar"/>
              </w:rPr>
              <w:t xml:space="preserve">Note: the definition of the above channel model refers to TR38.901  </w:t>
            </w:r>
          </w:p>
        </w:tc>
      </w:tr>
      <w:tr w:rsidR="00637E26" w14:paraId="397F8DB0" w14:textId="77777777">
        <w:tc>
          <w:tcPr>
            <w:tcW w:w="1105" w:type="dxa"/>
          </w:tcPr>
          <w:p w14:paraId="7ED7A101" w14:textId="77777777" w:rsidR="00637E26" w:rsidRDefault="00E230AE">
            <w:pPr>
              <w:rPr>
                <w:rFonts w:eastAsiaTheme="minorEastAsia"/>
              </w:rPr>
            </w:pPr>
            <w:r>
              <w:rPr>
                <w:rFonts w:eastAsiaTheme="minorEastAsia" w:hint="eastAsia"/>
              </w:rPr>
              <w:t>Comba</w:t>
            </w:r>
          </w:p>
        </w:tc>
        <w:tc>
          <w:tcPr>
            <w:tcW w:w="8526" w:type="dxa"/>
          </w:tcPr>
          <w:p w14:paraId="31489BED" w14:textId="77777777" w:rsidR="00637E26" w:rsidRDefault="00E230AE">
            <w:pPr>
              <w:rPr>
                <w:sz w:val="22"/>
              </w:rPr>
            </w:pPr>
            <w:r>
              <w:rPr>
                <w:b/>
                <w:bCs/>
                <w:sz w:val="22"/>
              </w:rPr>
              <w:t>Proposal 4</w:t>
            </w:r>
            <w:r>
              <w:rPr>
                <w:b/>
                <w:bCs/>
              </w:rPr>
              <w:t>:</w:t>
            </w:r>
          </w:p>
          <w:p w14:paraId="4992A78B" w14:textId="77777777" w:rsidR="00637E26" w:rsidRDefault="00E230AE">
            <w:pPr>
              <w:rPr>
                <w:b/>
                <w:bCs/>
                <w:sz w:val="22"/>
              </w:rPr>
            </w:pPr>
            <w:r>
              <w:rPr>
                <w:rFonts w:hint="eastAsia"/>
                <w:b/>
                <w:bCs/>
                <w:sz w:val="22"/>
              </w:rPr>
              <w:t xml:space="preserve">For D1T1, </w:t>
            </w:r>
            <w:proofErr w:type="spellStart"/>
            <w:r>
              <w:rPr>
                <w:rFonts w:hint="eastAsia"/>
                <w:b/>
                <w:bCs/>
                <w:sz w:val="22"/>
              </w:rPr>
              <w:t>InF</w:t>
            </w:r>
            <w:proofErr w:type="spellEnd"/>
            <w:r>
              <w:rPr>
                <w:rFonts w:hint="eastAsia"/>
                <w:b/>
                <w:bCs/>
                <w:sz w:val="22"/>
              </w:rPr>
              <w:t xml:space="preserve">-DH NLOS model defined in TR38.901 is </w:t>
            </w:r>
            <w:r>
              <w:rPr>
                <w:b/>
                <w:bCs/>
                <w:sz w:val="22"/>
              </w:rPr>
              <w:t>considered</w:t>
            </w:r>
            <w:r>
              <w:rPr>
                <w:rFonts w:hint="eastAsia"/>
                <w:b/>
                <w:bCs/>
                <w:sz w:val="22"/>
              </w:rPr>
              <w:t xml:space="preserve"> as pathloss model in </w:t>
            </w:r>
            <w:r>
              <w:rPr>
                <w:b/>
                <w:bCs/>
                <w:sz w:val="22"/>
              </w:rPr>
              <w:t xml:space="preserve">coverage </w:t>
            </w:r>
            <w:r>
              <w:rPr>
                <w:rFonts w:hint="eastAsia"/>
                <w:b/>
                <w:bCs/>
                <w:sz w:val="22"/>
              </w:rPr>
              <w:t>evaluation.</w:t>
            </w:r>
          </w:p>
          <w:p w14:paraId="1A324E2C" w14:textId="77777777" w:rsidR="00637E26" w:rsidRDefault="00E230AE">
            <w:pPr>
              <w:rPr>
                <w:b/>
                <w:bCs/>
                <w:sz w:val="22"/>
              </w:rPr>
            </w:pPr>
            <w:r>
              <w:rPr>
                <w:rFonts w:hint="eastAsia"/>
                <w:b/>
                <w:bCs/>
                <w:sz w:val="22"/>
              </w:rPr>
              <w:t>For D2T2,</w:t>
            </w:r>
            <w:r>
              <w:rPr>
                <w:b/>
                <w:bCs/>
                <w:sz w:val="22"/>
              </w:rPr>
              <w:t xml:space="preserve"> </w:t>
            </w:r>
            <w:proofErr w:type="spellStart"/>
            <w:r>
              <w:rPr>
                <w:b/>
                <w:bCs/>
                <w:sz w:val="22"/>
              </w:rPr>
              <w:t>InF</w:t>
            </w:r>
            <w:proofErr w:type="spellEnd"/>
            <w:r>
              <w:rPr>
                <w:b/>
                <w:bCs/>
                <w:sz w:val="22"/>
              </w:rPr>
              <w:t>-DL</w:t>
            </w:r>
            <w:r>
              <w:rPr>
                <w:rFonts w:hint="eastAsia"/>
                <w:b/>
                <w:bCs/>
                <w:sz w:val="22"/>
              </w:rPr>
              <w:t xml:space="preserve"> </w:t>
            </w:r>
            <w:r>
              <w:rPr>
                <w:b/>
                <w:bCs/>
                <w:sz w:val="22"/>
              </w:rPr>
              <w:t xml:space="preserve">(NLOS) </w:t>
            </w:r>
            <w:r>
              <w:rPr>
                <w:rFonts w:hint="eastAsia"/>
                <w:b/>
                <w:bCs/>
                <w:sz w:val="22"/>
              </w:rPr>
              <w:t xml:space="preserve">and </w:t>
            </w:r>
            <w:r>
              <w:rPr>
                <w:b/>
                <w:bCs/>
                <w:sz w:val="22"/>
              </w:rPr>
              <w:t xml:space="preserve">InH-Office(LOS) </w:t>
            </w:r>
            <w:r>
              <w:rPr>
                <w:rFonts w:hint="eastAsia"/>
                <w:b/>
                <w:bCs/>
                <w:sz w:val="22"/>
              </w:rPr>
              <w:t>model defined in TR38.901is used as pathloss model in coverage/coexistence evaluation</w:t>
            </w:r>
            <w:r>
              <w:rPr>
                <w:b/>
                <w:bCs/>
                <w:sz w:val="22"/>
              </w:rPr>
              <w:t>.</w:t>
            </w:r>
          </w:p>
          <w:p w14:paraId="16EDBD30" w14:textId="77777777" w:rsidR="00637E26" w:rsidRDefault="00637E26">
            <w:pPr>
              <w:rPr>
                <w:rFonts w:eastAsiaTheme="minorEastAsia"/>
              </w:rPr>
            </w:pPr>
          </w:p>
        </w:tc>
      </w:tr>
      <w:tr w:rsidR="00637E26" w14:paraId="71F38A5E" w14:textId="77777777">
        <w:tc>
          <w:tcPr>
            <w:tcW w:w="1105" w:type="dxa"/>
          </w:tcPr>
          <w:p w14:paraId="6D6B7C11" w14:textId="77777777" w:rsidR="00637E26" w:rsidRDefault="00E230AE">
            <w:pPr>
              <w:rPr>
                <w:rFonts w:eastAsiaTheme="minorEastAsia"/>
              </w:rPr>
            </w:pPr>
            <w:r>
              <w:rPr>
                <w:rFonts w:eastAsiaTheme="minorEastAsia" w:hint="eastAsia"/>
              </w:rPr>
              <w:t>Interdigital</w:t>
            </w:r>
          </w:p>
        </w:tc>
        <w:tc>
          <w:tcPr>
            <w:tcW w:w="8526" w:type="dxa"/>
          </w:tcPr>
          <w:p w14:paraId="4F837DEE" w14:textId="77777777" w:rsidR="00637E26" w:rsidRDefault="00E230AE">
            <w:pPr>
              <w:jc w:val="both"/>
              <w:rPr>
                <w:b/>
                <w:bCs/>
                <w:lang w:eastAsia="zh-CN"/>
              </w:rPr>
            </w:pPr>
            <w:r>
              <w:rPr>
                <w:b/>
                <w:bCs/>
                <w:lang w:eastAsia="zh-CN"/>
              </w:rPr>
              <w:t xml:space="preserve">Proposal 2: Coverage evaluations and link budget calculations assume both LOS/NLOS pathloss or NLOS pathloss only to account for worst-case propagation conditions. </w:t>
            </w:r>
          </w:p>
          <w:p w14:paraId="0282E0B7" w14:textId="77777777" w:rsidR="00637E26" w:rsidRDefault="00637E26">
            <w:pPr>
              <w:rPr>
                <w:rFonts w:eastAsiaTheme="minorEastAsia"/>
              </w:rPr>
            </w:pPr>
          </w:p>
        </w:tc>
      </w:tr>
      <w:tr w:rsidR="00637E26" w14:paraId="1F51D911" w14:textId="77777777">
        <w:tc>
          <w:tcPr>
            <w:tcW w:w="1105" w:type="dxa"/>
          </w:tcPr>
          <w:p w14:paraId="271039B4" w14:textId="77777777" w:rsidR="00637E26" w:rsidRDefault="00E230AE">
            <w:pPr>
              <w:rPr>
                <w:rFonts w:eastAsiaTheme="minorEastAsia"/>
              </w:rPr>
            </w:pPr>
            <w:r>
              <w:rPr>
                <w:rFonts w:eastAsiaTheme="minorEastAsia" w:hint="eastAsia"/>
              </w:rPr>
              <w:t>ZTE</w:t>
            </w:r>
          </w:p>
        </w:tc>
        <w:tc>
          <w:tcPr>
            <w:tcW w:w="8526" w:type="dxa"/>
          </w:tcPr>
          <w:p w14:paraId="34827B0B" w14:textId="77777777" w:rsidR="00637E26" w:rsidRDefault="00E230AE">
            <w:pPr>
              <w:spacing w:after="120"/>
              <w:rPr>
                <w:b/>
                <w:bCs/>
                <w:i/>
                <w:iCs/>
              </w:rPr>
            </w:pPr>
            <w:r>
              <w:rPr>
                <w:rFonts w:hint="eastAsia"/>
                <w:b/>
                <w:bCs/>
                <w:i/>
                <w:iCs/>
              </w:rPr>
              <w:t>Proposal 3: The pathloss model of CW2D link should be assumed for Ambient IoT evaluations.</w:t>
            </w:r>
          </w:p>
          <w:p w14:paraId="0CB727DF" w14:textId="77777777" w:rsidR="00637E26" w:rsidRDefault="00E230AE">
            <w:pPr>
              <w:numPr>
                <w:ilvl w:val="0"/>
                <w:numId w:val="54"/>
              </w:numPr>
              <w:spacing w:after="120"/>
              <w:jc w:val="both"/>
              <w:rPr>
                <w:b/>
                <w:bCs/>
                <w:i/>
                <w:iCs/>
              </w:rPr>
            </w:pPr>
            <w:r>
              <w:rPr>
                <w:rFonts w:hint="eastAsia"/>
                <w:b/>
                <w:bCs/>
                <w:i/>
                <w:iCs/>
              </w:rPr>
              <w:t>The same pathloss model as R2D and D2R can be used for CW2D.</w:t>
            </w:r>
          </w:p>
          <w:p w14:paraId="69814570" w14:textId="77777777" w:rsidR="00637E26" w:rsidRDefault="00637E26">
            <w:pPr>
              <w:rPr>
                <w:rFonts w:eastAsiaTheme="minorEastAsia"/>
              </w:rPr>
            </w:pPr>
          </w:p>
        </w:tc>
      </w:tr>
      <w:tr w:rsidR="00637E26" w14:paraId="6668ACC7" w14:textId="77777777">
        <w:tc>
          <w:tcPr>
            <w:tcW w:w="1105" w:type="dxa"/>
          </w:tcPr>
          <w:p w14:paraId="220132ED" w14:textId="77777777" w:rsidR="00637E26" w:rsidRDefault="00E230AE">
            <w:pPr>
              <w:rPr>
                <w:rFonts w:eastAsiaTheme="minorEastAsia"/>
                <w:szCs w:val="20"/>
                <w:lang w:eastAsia="zh-CN"/>
              </w:rPr>
            </w:pPr>
            <w:r>
              <w:rPr>
                <w:rFonts w:eastAsiaTheme="minorEastAsia" w:hint="eastAsia"/>
                <w:szCs w:val="20"/>
                <w:lang w:eastAsia="zh-CN"/>
              </w:rPr>
              <w:t>Huawei</w:t>
            </w:r>
          </w:p>
        </w:tc>
        <w:tc>
          <w:tcPr>
            <w:tcW w:w="8526" w:type="dxa"/>
          </w:tcPr>
          <w:p w14:paraId="230B6818" w14:textId="77777777" w:rsidR="00637E26" w:rsidRDefault="00E230AE">
            <w:pPr>
              <w:rPr>
                <w:rFonts w:eastAsiaTheme="minorEastAsia"/>
                <w:szCs w:val="20"/>
                <w:lang w:eastAsia="zh-CN"/>
              </w:rPr>
            </w:pPr>
            <w:bookmarkStart w:id="2738" w:name="_Hlk165631927"/>
            <w:r>
              <w:rPr>
                <w:rFonts w:eastAsiaTheme="minorEastAsia"/>
                <w:szCs w:val="20"/>
                <w:lang w:eastAsia="zh-CN"/>
              </w:rPr>
              <w:t xml:space="preserve">Proposal 17: For D1T1-B, </w:t>
            </w:r>
            <w:proofErr w:type="spellStart"/>
            <w:r>
              <w:rPr>
                <w:rFonts w:eastAsiaTheme="minorEastAsia"/>
                <w:szCs w:val="20"/>
                <w:lang w:eastAsia="zh-CN"/>
              </w:rPr>
              <w:t>InF</w:t>
            </w:r>
            <w:proofErr w:type="spellEnd"/>
            <w:r>
              <w:rPr>
                <w:rFonts w:eastAsiaTheme="minorEastAsia"/>
                <w:szCs w:val="20"/>
                <w:lang w:eastAsia="zh-CN"/>
              </w:rPr>
              <w:t xml:space="preserve">-DH NLOS channel model is used for the calculation of the path loss corresponding to the CW2D distance, with a shadow fading margin of 4 </w:t>
            </w:r>
            <w:proofErr w:type="spellStart"/>
            <w:r>
              <w:rPr>
                <w:rFonts w:eastAsiaTheme="minorEastAsia"/>
                <w:szCs w:val="20"/>
                <w:lang w:eastAsia="zh-CN"/>
              </w:rPr>
              <w:t>dB.</w:t>
            </w:r>
            <w:proofErr w:type="spellEnd"/>
          </w:p>
          <w:p w14:paraId="07A52AD4" w14:textId="77777777" w:rsidR="00637E26" w:rsidRDefault="00E230AE">
            <w:pPr>
              <w:rPr>
                <w:rFonts w:eastAsiaTheme="minorEastAsia"/>
                <w:szCs w:val="20"/>
                <w:lang w:eastAsia="zh-CN"/>
              </w:rPr>
            </w:pPr>
            <w:bookmarkStart w:id="2739" w:name="_Hlk165631933"/>
            <w:bookmarkEnd w:id="2738"/>
            <w:r>
              <w:rPr>
                <w:rFonts w:eastAsiaTheme="minorEastAsia"/>
                <w:szCs w:val="20"/>
                <w:lang w:eastAsia="zh-CN"/>
              </w:rPr>
              <w:t xml:space="preserve">Proposal 18: For D2T2-B, </w:t>
            </w:r>
            <w:proofErr w:type="spellStart"/>
            <w:r>
              <w:rPr>
                <w:rFonts w:eastAsiaTheme="minorEastAsia"/>
                <w:szCs w:val="20"/>
                <w:lang w:eastAsia="zh-CN"/>
              </w:rPr>
              <w:t>InF</w:t>
            </w:r>
            <w:proofErr w:type="spellEnd"/>
            <w:r>
              <w:rPr>
                <w:rFonts w:eastAsiaTheme="minorEastAsia"/>
                <w:szCs w:val="20"/>
                <w:lang w:eastAsia="zh-CN"/>
              </w:rPr>
              <w:t xml:space="preserve">-DL LOS or InH-Office LOS channel model can be used for the calculation of the path loss corresponding to the CW2D distance, if </w:t>
            </w:r>
            <w:proofErr w:type="spellStart"/>
            <w:r>
              <w:rPr>
                <w:rFonts w:eastAsiaTheme="minorEastAsia"/>
                <w:szCs w:val="20"/>
                <w:lang w:eastAsia="zh-CN"/>
              </w:rPr>
              <w:t>InF</w:t>
            </w:r>
            <w:proofErr w:type="spellEnd"/>
            <w:r>
              <w:rPr>
                <w:rFonts w:eastAsiaTheme="minorEastAsia"/>
                <w:szCs w:val="20"/>
                <w:lang w:eastAsia="zh-CN"/>
              </w:rPr>
              <w:t>-DL or InH-Office channel model is used for R2D and D2R link, respectively. The corresponding shadow fading margin is 4 dB and 3 dB, respectively.</w:t>
            </w:r>
            <w:bookmarkEnd w:id="2739"/>
          </w:p>
        </w:tc>
      </w:tr>
    </w:tbl>
    <w:p w14:paraId="58B93D1C" w14:textId="77777777" w:rsidR="00637E26" w:rsidRDefault="00637E26">
      <w:pPr>
        <w:rPr>
          <w:rFonts w:eastAsiaTheme="minorEastAsia"/>
        </w:rPr>
      </w:pPr>
    </w:p>
    <w:p w14:paraId="556A4DD0" w14:textId="77777777" w:rsidR="00637E26" w:rsidRDefault="00E230AE">
      <w:pPr>
        <w:pStyle w:val="4"/>
      </w:pPr>
      <w:r>
        <w:rPr>
          <w:rFonts w:eastAsiaTheme="minorEastAsia" w:hint="eastAsia"/>
        </w:rPr>
        <w:t>Discussion (round 1)</w:t>
      </w:r>
    </w:p>
    <w:p w14:paraId="6A37FAF4" w14:textId="77777777" w:rsidR="00637E26" w:rsidRDefault="00E230AE">
      <w:pPr>
        <w:rPr>
          <w:rFonts w:eastAsiaTheme="minorEastAsia"/>
          <w:b/>
          <w:bCs/>
          <w:u w:val="single"/>
          <w:lang w:eastAsia="zh-CN"/>
        </w:rPr>
      </w:pPr>
      <w:r>
        <w:rPr>
          <w:rFonts w:eastAsiaTheme="minorEastAsia" w:hint="eastAsia"/>
          <w:b/>
          <w:bCs/>
          <w:u w:val="single"/>
          <w:lang w:eastAsia="zh-CN"/>
        </w:rPr>
        <w:t>[Questions]:</w:t>
      </w:r>
    </w:p>
    <w:p w14:paraId="00A34D0B" w14:textId="77777777" w:rsidR="00637E26" w:rsidRDefault="00E230AE">
      <w:pPr>
        <w:pStyle w:val="afc"/>
        <w:numPr>
          <w:ilvl w:val="0"/>
          <w:numId w:val="10"/>
        </w:numPr>
        <w:ind w:firstLineChars="0"/>
        <w:rPr>
          <w:rFonts w:eastAsiaTheme="minorEastAsia"/>
          <w:lang w:eastAsia="zh-CN"/>
        </w:rPr>
      </w:pPr>
      <w:r>
        <w:rPr>
          <w:rFonts w:eastAsiaTheme="minorEastAsia" w:hint="eastAsia"/>
          <w:lang w:eastAsia="zh-CN"/>
        </w:rPr>
        <w:t>W</w:t>
      </w:r>
      <w:r>
        <w:rPr>
          <w:rFonts w:eastAsiaTheme="minorEastAsia"/>
          <w:lang w:eastAsia="zh-CN"/>
        </w:rPr>
        <w:t>h</w:t>
      </w:r>
      <w:r>
        <w:rPr>
          <w:rFonts w:eastAsiaTheme="minorEastAsia" w:hint="eastAsia"/>
          <w:lang w:eastAsia="zh-CN"/>
        </w:rPr>
        <w:t>at is the pathloss model for CW2D?</w:t>
      </w:r>
    </w:p>
    <w:p w14:paraId="13CF4FC7" w14:textId="77777777" w:rsidR="00637E26" w:rsidRDefault="00E230AE">
      <w:pPr>
        <w:pStyle w:val="afc"/>
        <w:numPr>
          <w:ilvl w:val="0"/>
          <w:numId w:val="10"/>
        </w:numPr>
        <w:ind w:firstLineChars="0"/>
        <w:rPr>
          <w:rFonts w:eastAsiaTheme="minorEastAsia"/>
          <w:lang w:eastAsia="zh-CN"/>
        </w:rPr>
      </w:pPr>
      <w:r>
        <w:rPr>
          <w:rFonts w:eastAsiaTheme="minorEastAsia" w:hint="eastAsia"/>
          <w:lang w:eastAsia="zh-CN"/>
        </w:rPr>
        <w:t>LOS or NLOS should be assumed for CW2D?</w:t>
      </w:r>
    </w:p>
    <w:p w14:paraId="1334424A" w14:textId="77777777" w:rsidR="00637E26" w:rsidRDefault="00637E26">
      <w:pPr>
        <w:rPr>
          <w:rFonts w:eastAsiaTheme="minorEastAsia"/>
          <w:lang w:eastAsia="zh-CN"/>
        </w:rPr>
      </w:pPr>
    </w:p>
    <w:p w14:paraId="56DFCA50" w14:textId="77777777" w:rsidR="00637E26" w:rsidRDefault="00E230AE">
      <w:pPr>
        <w:rPr>
          <w:rFonts w:eastAsiaTheme="minorEastAsia"/>
          <w:lang w:eastAsia="zh-CN"/>
        </w:rPr>
      </w:pPr>
      <w:r>
        <w:rPr>
          <w:rFonts w:eastAsiaTheme="minorEastAsia" w:hint="eastAsia"/>
          <w:lang w:eastAsia="zh-CN"/>
        </w:rPr>
        <w:t xml:space="preserve">For CW2D channel mode, </w:t>
      </w:r>
    </w:p>
    <w:p w14:paraId="626154CF" w14:textId="77777777" w:rsidR="00637E26" w:rsidRDefault="00E230AE">
      <w:pPr>
        <w:pStyle w:val="afc"/>
        <w:numPr>
          <w:ilvl w:val="0"/>
          <w:numId w:val="65"/>
        </w:numPr>
        <w:ind w:firstLineChars="0"/>
        <w:rPr>
          <w:rFonts w:eastAsiaTheme="minorEastAsia"/>
          <w:lang w:eastAsia="zh-CN"/>
        </w:rPr>
      </w:pPr>
      <w:r>
        <w:rPr>
          <w:rFonts w:eastAsiaTheme="minorEastAsia" w:hint="eastAsia"/>
          <w:lang w:eastAsia="zh-CN"/>
        </w:rPr>
        <w:t>same channel model as R2D and D2R link is considered by [Ericsson],</w:t>
      </w:r>
      <w:r>
        <w:rPr>
          <w:rFonts w:eastAsia="等线" w:hint="eastAsia"/>
          <w:lang w:eastAsia="zh-CN"/>
        </w:rPr>
        <w:t xml:space="preserve"> [</w:t>
      </w:r>
      <w:r>
        <w:rPr>
          <w:rFonts w:eastAsia="等线"/>
          <w:lang w:eastAsia="zh-CN"/>
        </w:rPr>
        <w:t>Tejas Networks Ltd</w:t>
      </w:r>
      <w:r>
        <w:rPr>
          <w:rFonts w:eastAsia="等线" w:hint="eastAsia"/>
          <w:lang w:eastAsia="zh-CN"/>
        </w:rPr>
        <w:t>], [</w:t>
      </w:r>
      <w:r>
        <w:rPr>
          <w:rFonts w:eastAsia="等线"/>
          <w:lang w:eastAsia="zh-CN"/>
        </w:rPr>
        <w:t>Huawei</w:t>
      </w:r>
      <w:r>
        <w:rPr>
          <w:rFonts w:eastAsia="等线" w:hint="eastAsia"/>
          <w:lang w:eastAsia="zh-CN"/>
        </w:rPr>
        <w:t>], [vivo], [CMCC], [ZTE]</w:t>
      </w:r>
    </w:p>
    <w:p w14:paraId="4AFF8761" w14:textId="77777777" w:rsidR="00637E26" w:rsidRDefault="00E230AE">
      <w:pPr>
        <w:pStyle w:val="afc"/>
        <w:numPr>
          <w:ilvl w:val="0"/>
          <w:numId w:val="65"/>
        </w:numPr>
        <w:ind w:firstLineChars="0"/>
        <w:rPr>
          <w:rFonts w:eastAsiaTheme="minorEastAsia"/>
          <w:lang w:eastAsia="zh-CN"/>
        </w:rPr>
      </w:pPr>
      <w:r>
        <w:rPr>
          <w:rFonts w:eastAsiaTheme="minorEastAsia"/>
          <w:lang w:eastAsia="zh-CN"/>
        </w:rPr>
        <w:t>F</w:t>
      </w:r>
      <w:r>
        <w:rPr>
          <w:rFonts w:eastAsiaTheme="minorEastAsia" w:hint="eastAsia"/>
          <w:lang w:eastAsia="zh-CN"/>
        </w:rPr>
        <w:t>or D1T1</w:t>
      </w:r>
    </w:p>
    <w:p w14:paraId="47F96995" w14:textId="77777777" w:rsidR="00637E26" w:rsidRDefault="00E230AE">
      <w:pPr>
        <w:pStyle w:val="afc"/>
        <w:numPr>
          <w:ilvl w:val="1"/>
          <w:numId w:val="65"/>
        </w:numPr>
        <w:ind w:firstLineChars="0"/>
        <w:rPr>
          <w:rFonts w:eastAsiaTheme="minorEastAsia"/>
          <w:lang w:eastAsia="zh-CN"/>
        </w:rPr>
      </w:pPr>
      <w:proofErr w:type="spellStart"/>
      <w:r>
        <w:rPr>
          <w:rFonts w:eastAsiaTheme="minorEastAsia" w:hint="eastAsia"/>
          <w:lang w:eastAsia="zh-CN"/>
        </w:rPr>
        <w:t>InF</w:t>
      </w:r>
      <w:proofErr w:type="spellEnd"/>
      <w:r>
        <w:rPr>
          <w:rFonts w:eastAsiaTheme="minorEastAsia" w:hint="eastAsia"/>
          <w:lang w:eastAsia="zh-CN"/>
        </w:rPr>
        <w:t>-DH NLOS is used by: [Ericsson],</w:t>
      </w:r>
      <w:r>
        <w:rPr>
          <w:rFonts w:eastAsia="等线" w:hint="eastAsia"/>
          <w:lang w:eastAsia="zh-CN"/>
        </w:rPr>
        <w:t xml:space="preserve"> [</w:t>
      </w:r>
      <w:r>
        <w:rPr>
          <w:rFonts w:eastAsia="等线"/>
          <w:lang w:eastAsia="zh-CN"/>
        </w:rPr>
        <w:t>Tejas Networks Ltd</w:t>
      </w:r>
      <w:r>
        <w:rPr>
          <w:rFonts w:eastAsia="等线" w:hint="eastAsia"/>
          <w:lang w:eastAsia="zh-CN"/>
        </w:rPr>
        <w:t>], [</w:t>
      </w:r>
      <w:r>
        <w:rPr>
          <w:rFonts w:eastAsia="等线"/>
          <w:lang w:eastAsia="zh-CN"/>
        </w:rPr>
        <w:t>Huawei</w:t>
      </w:r>
      <w:r>
        <w:rPr>
          <w:rFonts w:eastAsia="等线" w:hint="eastAsia"/>
          <w:lang w:eastAsia="zh-CN"/>
        </w:rPr>
        <w:t>], [vivo], [CMCC], [ZTE]</w:t>
      </w:r>
    </w:p>
    <w:p w14:paraId="46544EB2" w14:textId="77777777" w:rsidR="00637E26" w:rsidRDefault="00E230AE">
      <w:pPr>
        <w:pStyle w:val="afc"/>
        <w:numPr>
          <w:ilvl w:val="0"/>
          <w:numId w:val="65"/>
        </w:numPr>
        <w:ind w:firstLineChars="0"/>
        <w:rPr>
          <w:rFonts w:eastAsiaTheme="minorEastAsia"/>
          <w:lang w:eastAsia="zh-CN"/>
        </w:rPr>
      </w:pPr>
      <w:r>
        <w:rPr>
          <w:rFonts w:eastAsiaTheme="minorEastAsia"/>
          <w:lang w:eastAsia="zh-CN"/>
        </w:rPr>
        <w:t>F</w:t>
      </w:r>
      <w:r>
        <w:rPr>
          <w:rFonts w:eastAsiaTheme="minorEastAsia" w:hint="eastAsia"/>
          <w:lang w:eastAsia="zh-CN"/>
        </w:rPr>
        <w:t xml:space="preserve">or D2T2, </w:t>
      </w:r>
    </w:p>
    <w:p w14:paraId="2B5BED24" w14:textId="77777777" w:rsidR="00637E26" w:rsidRDefault="00E230AE">
      <w:pPr>
        <w:pStyle w:val="afc"/>
        <w:numPr>
          <w:ilvl w:val="1"/>
          <w:numId w:val="65"/>
        </w:numPr>
        <w:ind w:firstLineChars="0"/>
        <w:rPr>
          <w:rFonts w:eastAsiaTheme="minorEastAsia"/>
          <w:lang w:eastAsia="zh-CN"/>
        </w:rPr>
      </w:pPr>
      <w:proofErr w:type="spellStart"/>
      <w:r>
        <w:rPr>
          <w:rFonts w:eastAsiaTheme="minorEastAsia" w:hint="eastAsia"/>
          <w:lang w:eastAsia="zh-CN"/>
        </w:rPr>
        <w:t>InF</w:t>
      </w:r>
      <w:proofErr w:type="spellEnd"/>
      <w:r>
        <w:rPr>
          <w:rFonts w:eastAsiaTheme="minorEastAsia" w:hint="eastAsia"/>
          <w:lang w:eastAsia="zh-CN"/>
        </w:rPr>
        <w:t>-DL NLOS is used by: [Ericsson]</w:t>
      </w:r>
      <w:r>
        <w:rPr>
          <w:rFonts w:eastAsia="等线" w:hint="eastAsia"/>
          <w:lang w:eastAsia="zh-CN"/>
        </w:rPr>
        <w:t xml:space="preserve"> [</w:t>
      </w:r>
      <w:r>
        <w:rPr>
          <w:rFonts w:eastAsia="等线"/>
          <w:lang w:eastAsia="zh-CN"/>
        </w:rPr>
        <w:t>Tejas Networks Ltd</w:t>
      </w:r>
      <w:r>
        <w:rPr>
          <w:rFonts w:eastAsia="等线" w:hint="eastAsia"/>
          <w:lang w:eastAsia="zh-CN"/>
        </w:rPr>
        <w:t>], [CMCC], [ZTE]</w:t>
      </w:r>
    </w:p>
    <w:p w14:paraId="00A535D4" w14:textId="77777777" w:rsidR="00637E26" w:rsidRDefault="00E230AE">
      <w:pPr>
        <w:pStyle w:val="afc"/>
        <w:numPr>
          <w:ilvl w:val="0"/>
          <w:numId w:val="65"/>
        </w:numPr>
        <w:ind w:firstLineChars="0"/>
        <w:rPr>
          <w:rFonts w:eastAsiaTheme="minorEastAsia"/>
          <w:lang w:eastAsia="zh-CN"/>
        </w:rPr>
      </w:pPr>
      <w:r>
        <w:rPr>
          <w:rFonts w:eastAsia="等线" w:hint="eastAsia"/>
          <w:lang w:eastAsia="zh-CN"/>
        </w:rPr>
        <w:t>InH-Office LOS is used by: [vivo], [ZTE]</w:t>
      </w:r>
    </w:p>
    <w:p w14:paraId="5D0EBEE2" w14:textId="77777777" w:rsidR="00637E26" w:rsidRDefault="00637E26">
      <w:pPr>
        <w:rPr>
          <w:rFonts w:eastAsiaTheme="minorEastAsia"/>
          <w:lang w:eastAsia="zh-CN"/>
        </w:rPr>
      </w:pPr>
    </w:p>
    <w:p w14:paraId="19BDDF23" w14:textId="77777777" w:rsidR="00637E26" w:rsidRDefault="00E230AE">
      <w:pPr>
        <w:pStyle w:val="4"/>
        <w:numPr>
          <w:ilvl w:val="3"/>
          <w:numId w:val="0"/>
        </w:numPr>
        <w:ind w:left="864" w:hanging="864"/>
        <w:rPr>
          <w:rFonts w:eastAsiaTheme="minorEastAsia"/>
        </w:rPr>
      </w:pPr>
      <w:r>
        <w:rPr>
          <w:rFonts w:eastAsiaTheme="minorEastAsia"/>
        </w:rPr>
        <w:lastRenderedPageBreak/>
        <w:t>[H][Proposal-</w:t>
      </w:r>
      <w:r>
        <w:rPr>
          <w:rFonts w:eastAsiaTheme="minorEastAsia"/>
        </w:rPr>
        <w:fldChar w:fldCharType="begin"/>
      </w:r>
      <w:r>
        <w:rPr>
          <w:rFonts w:eastAsiaTheme="minorEastAsia"/>
        </w:rPr>
        <w:instrText xml:space="preserve"> </w:instrText>
      </w:r>
      <w:r>
        <w:instrText>STYLEREF "</w:instrText>
      </w:r>
      <w:r>
        <w:rPr>
          <w:rFonts w:eastAsiaTheme="minorEastAsia"/>
        </w:rPr>
        <w:instrText>Title</w:instrText>
      </w:r>
      <w:r>
        <w:instrText>" \n \t</w:instrText>
      </w:r>
      <w:r>
        <w:rPr>
          <w:rFonts w:eastAsiaTheme="minorEastAsia"/>
        </w:rPr>
        <w:instrText xml:space="preserve"> </w:instrText>
      </w:r>
      <w:r>
        <w:rPr>
          <w:rFonts w:eastAsiaTheme="minorEastAsia"/>
        </w:rPr>
        <w:fldChar w:fldCharType="separate"/>
      </w:r>
      <w:r>
        <w:t>3.4.3</w:t>
      </w:r>
      <w:r>
        <w:rPr>
          <w:rFonts w:eastAsiaTheme="minorEastAsia"/>
        </w:rPr>
        <w:fldChar w:fldCharType="end"/>
      </w:r>
      <w:r>
        <w:rPr>
          <w:rFonts w:eastAsiaTheme="minorEastAsia"/>
        </w:rPr>
        <w:t xml:space="preserve">-pathloss-v1] </w:t>
      </w:r>
    </w:p>
    <w:tbl>
      <w:tblPr>
        <w:tblStyle w:val="af6"/>
        <w:tblW w:w="0" w:type="auto"/>
        <w:tblLook w:val="04A0" w:firstRow="1" w:lastRow="0" w:firstColumn="1" w:lastColumn="0" w:noHBand="0" w:noVBand="1"/>
      </w:tblPr>
      <w:tblGrid>
        <w:gridCol w:w="9631"/>
      </w:tblGrid>
      <w:tr w:rsidR="00637E26" w14:paraId="13664821" w14:textId="77777777">
        <w:tc>
          <w:tcPr>
            <w:tcW w:w="9857" w:type="dxa"/>
          </w:tcPr>
          <w:p w14:paraId="24260A66" w14:textId="77777777" w:rsidR="00637E26" w:rsidRDefault="00E230AE">
            <w:pPr>
              <w:rPr>
                <w:rFonts w:ascii="Times New Roman" w:eastAsiaTheme="minorEastAsia" w:hAnsi="Times New Roman"/>
                <w:b/>
                <w:bCs/>
                <w:iCs/>
                <w:lang w:val="en-US" w:eastAsia="zh-CN"/>
              </w:rPr>
            </w:pPr>
            <w:r>
              <w:rPr>
                <w:rFonts w:ascii="Times New Roman" w:eastAsiaTheme="minorEastAsia" w:hAnsi="Times New Roman" w:hint="eastAsia"/>
                <w:b/>
                <w:bCs/>
                <w:iCs/>
                <w:lang w:val="en-US" w:eastAsia="zh-CN"/>
              </w:rPr>
              <w:t xml:space="preserve">Proposal: </w:t>
            </w:r>
          </w:p>
          <w:p w14:paraId="6269A5DF" w14:textId="77777777" w:rsidR="00637E26" w:rsidRDefault="00637E26">
            <w:pPr>
              <w:rPr>
                <w:rFonts w:ascii="Times New Roman" w:eastAsiaTheme="minorEastAsia" w:hAnsi="Times New Roman"/>
                <w:b/>
                <w:bCs/>
                <w:iCs/>
                <w:lang w:val="en-US" w:eastAsia="zh-CN"/>
              </w:rPr>
            </w:pPr>
          </w:p>
          <w:p w14:paraId="0A0D4C68" w14:textId="77777777" w:rsidR="00637E26" w:rsidRDefault="00E230AE">
            <w:pPr>
              <w:numPr>
                <w:ilvl w:val="0"/>
                <w:numId w:val="8"/>
              </w:numPr>
              <w:overflowPunct w:val="0"/>
              <w:autoSpaceDE w:val="0"/>
              <w:autoSpaceDN w:val="0"/>
              <w:adjustRightInd w:val="0"/>
              <w:snapToGrid w:val="0"/>
              <w:ind w:left="714" w:hanging="357"/>
              <w:jc w:val="both"/>
              <w:textAlignment w:val="baseline"/>
              <w:rPr>
                <w:b/>
                <w:bCs/>
                <w:lang w:bidi="ar"/>
              </w:rPr>
            </w:pPr>
            <w:r>
              <w:rPr>
                <w:b/>
                <w:bCs/>
                <w:lang w:bidi="ar"/>
              </w:rPr>
              <w:t xml:space="preserve">For CW2D </w:t>
            </w:r>
            <w:r>
              <w:rPr>
                <w:rFonts w:eastAsiaTheme="minorEastAsia" w:hint="eastAsia"/>
                <w:b/>
                <w:bCs/>
                <w:lang w:eastAsia="zh-CN" w:bidi="ar"/>
              </w:rPr>
              <w:t xml:space="preserve">pathloss model applied to the </w:t>
            </w:r>
            <w:r>
              <w:rPr>
                <w:b/>
                <w:bCs/>
                <w:lang w:bidi="ar"/>
              </w:rPr>
              <w:t>D1T1-A1/A2</w:t>
            </w:r>
            <w:r>
              <w:rPr>
                <w:rFonts w:hint="eastAsia"/>
                <w:b/>
                <w:bCs/>
                <w:lang w:bidi="ar"/>
              </w:rPr>
              <w:t>/B and</w:t>
            </w:r>
            <w:r>
              <w:rPr>
                <w:b/>
                <w:bCs/>
                <w:lang w:bidi="ar"/>
              </w:rPr>
              <w:t xml:space="preserve"> D2T2-A1/A2</w:t>
            </w:r>
            <w:r>
              <w:rPr>
                <w:rFonts w:hint="eastAsia"/>
                <w:b/>
                <w:bCs/>
                <w:lang w:bidi="ar"/>
              </w:rPr>
              <w:t>/B</w:t>
            </w:r>
            <w:r>
              <w:rPr>
                <w:rFonts w:eastAsiaTheme="minorEastAsia" w:hint="eastAsia"/>
                <w:b/>
                <w:bCs/>
                <w:lang w:eastAsia="zh-CN" w:bidi="ar"/>
              </w:rPr>
              <w:t xml:space="preserve"> scenarios</w:t>
            </w:r>
            <w:r>
              <w:rPr>
                <w:rFonts w:hint="eastAsia"/>
                <w:b/>
                <w:bCs/>
                <w:lang w:bidi="ar"/>
              </w:rPr>
              <w:t>,</w:t>
            </w:r>
            <w:r>
              <w:rPr>
                <w:rFonts w:eastAsiaTheme="minorEastAsia" w:hint="eastAsia"/>
                <w:b/>
                <w:bCs/>
                <w:lang w:eastAsia="zh-CN" w:bidi="ar"/>
              </w:rPr>
              <w:t xml:space="preserve"> using the </w:t>
            </w:r>
            <w:r>
              <w:rPr>
                <w:b/>
                <w:bCs/>
                <w:lang w:bidi="ar"/>
              </w:rPr>
              <w:t xml:space="preserve">same </w:t>
            </w:r>
            <w:r>
              <w:rPr>
                <w:rFonts w:eastAsiaTheme="minorEastAsia" w:hint="eastAsia"/>
                <w:b/>
                <w:bCs/>
                <w:lang w:eastAsia="zh-CN" w:bidi="ar"/>
              </w:rPr>
              <w:t>pathloss</w:t>
            </w:r>
            <w:r>
              <w:rPr>
                <w:b/>
                <w:bCs/>
                <w:lang w:bidi="ar"/>
              </w:rPr>
              <w:t xml:space="preserve"> model</w:t>
            </w:r>
            <w:r>
              <w:rPr>
                <w:b/>
                <w:bCs/>
              </w:rPr>
              <w:t xml:space="preserve"> </w:t>
            </w:r>
            <w:r>
              <w:rPr>
                <w:b/>
                <w:bCs/>
                <w:lang w:bidi="ar"/>
              </w:rPr>
              <w:t>defined in TR38.901</w:t>
            </w:r>
            <w:r>
              <w:rPr>
                <w:rFonts w:eastAsiaTheme="minorEastAsia" w:hint="eastAsia"/>
                <w:b/>
                <w:bCs/>
                <w:lang w:eastAsia="zh-CN" w:bidi="ar"/>
              </w:rPr>
              <w:t xml:space="preserve"> </w:t>
            </w:r>
            <w:r>
              <w:rPr>
                <w:rFonts w:eastAsiaTheme="minorEastAsia" w:hint="eastAsia"/>
                <w:b/>
                <w:bCs/>
                <w:lang w:eastAsia="zh-CN"/>
              </w:rPr>
              <w:t xml:space="preserve">as used </w:t>
            </w:r>
            <w:r>
              <w:rPr>
                <w:b/>
                <w:bCs/>
                <w:lang w:bidi="ar"/>
              </w:rPr>
              <w:t xml:space="preserve">for R2D/D2R. </w:t>
            </w:r>
          </w:p>
          <w:p w14:paraId="3B38F6F1" w14:textId="77777777" w:rsidR="00637E26" w:rsidRDefault="00637E26">
            <w:pPr>
              <w:rPr>
                <w:rFonts w:eastAsiaTheme="minorEastAsia"/>
              </w:rPr>
            </w:pPr>
          </w:p>
        </w:tc>
      </w:tr>
    </w:tbl>
    <w:p w14:paraId="55E9E5E4" w14:textId="77777777" w:rsidR="00637E26" w:rsidRDefault="00637E26">
      <w:pPr>
        <w:rPr>
          <w:rFonts w:eastAsiaTheme="minorEastAsia"/>
          <w:lang w:eastAsia="zh-CN"/>
        </w:rPr>
      </w:pPr>
    </w:p>
    <w:tbl>
      <w:tblPr>
        <w:tblStyle w:val="af6"/>
        <w:tblW w:w="9736" w:type="dxa"/>
        <w:tblLayout w:type="fixed"/>
        <w:tblLook w:val="04A0" w:firstRow="1" w:lastRow="0" w:firstColumn="1" w:lastColumn="0" w:noHBand="0" w:noVBand="1"/>
      </w:tblPr>
      <w:tblGrid>
        <w:gridCol w:w="1129"/>
        <w:gridCol w:w="8607"/>
      </w:tblGrid>
      <w:tr w:rsidR="00637E26" w14:paraId="4C865907" w14:textId="77777777">
        <w:tc>
          <w:tcPr>
            <w:tcW w:w="1129" w:type="dxa"/>
          </w:tcPr>
          <w:p w14:paraId="092535BF" w14:textId="77777777" w:rsidR="00637E26" w:rsidRDefault="00E230AE">
            <w:pPr>
              <w:jc w:val="center"/>
              <w:rPr>
                <w:rFonts w:eastAsiaTheme="minorEastAsia"/>
                <w:b/>
                <w:bCs/>
                <w:lang w:eastAsia="zh-CN"/>
              </w:rPr>
            </w:pPr>
            <w:r>
              <w:rPr>
                <w:rFonts w:eastAsiaTheme="minorEastAsia" w:hint="eastAsia"/>
                <w:b/>
                <w:bCs/>
                <w:lang w:eastAsia="zh-CN"/>
              </w:rPr>
              <w:t>Company</w:t>
            </w:r>
          </w:p>
        </w:tc>
        <w:tc>
          <w:tcPr>
            <w:tcW w:w="8607" w:type="dxa"/>
          </w:tcPr>
          <w:p w14:paraId="738B92A9" w14:textId="77777777" w:rsidR="00637E26" w:rsidRDefault="00E230AE">
            <w:pPr>
              <w:jc w:val="center"/>
              <w:rPr>
                <w:rFonts w:eastAsiaTheme="minorEastAsia"/>
                <w:b/>
                <w:bCs/>
                <w:lang w:eastAsia="zh-CN"/>
              </w:rPr>
            </w:pPr>
            <w:r>
              <w:rPr>
                <w:rFonts w:eastAsiaTheme="minorEastAsia" w:hint="eastAsia"/>
                <w:b/>
                <w:bCs/>
                <w:lang w:eastAsia="zh-CN"/>
              </w:rPr>
              <w:t>Comments</w:t>
            </w:r>
          </w:p>
        </w:tc>
      </w:tr>
      <w:tr w:rsidR="00637E26" w14:paraId="32654F01" w14:textId="77777777">
        <w:tc>
          <w:tcPr>
            <w:tcW w:w="1129" w:type="dxa"/>
          </w:tcPr>
          <w:p w14:paraId="5912304B" w14:textId="77777777" w:rsidR="00637E26" w:rsidRDefault="00E230AE">
            <w:pPr>
              <w:rPr>
                <w:rFonts w:eastAsiaTheme="minorEastAsia"/>
              </w:rPr>
            </w:pPr>
            <w:proofErr w:type="spellStart"/>
            <w:r>
              <w:rPr>
                <w:rFonts w:eastAsiaTheme="minorEastAsia"/>
              </w:rPr>
              <w:t>Futurewei</w:t>
            </w:r>
            <w:proofErr w:type="spellEnd"/>
          </w:p>
        </w:tc>
        <w:tc>
          <w:tcPr>
            <w:tcW w:w="8607" w:type="dxa"/>
          </w:tcPr>
          <w:p w14:paraId="29D3836A" w14:textId="77777777" w:rsidR="00637E26" w:rsidRDefault="00E230AE">
            <w:pPr>
              <w:rPr>
                <w:rFonts w:eastAsiaTheme="minorEastAsia"/>
                <w:lang w:eastAsia="zh-CN"/>
              </w:rPr>
            </w:pPr>
            <w:r>
              <w:rPr>
                <w:rFonts w:eastAsiaTheme="minorEastAsia"/>
                <w:lang w:eastAsia="zh-CN"/>
              </w:rPr>
              <w:t>Ok</w:t>
            </w:r>
          </w:p>
        </w:tc>
      </w:tr>
      <w:tr w:rsidR="00637E26" w14:paraId="1A5638A8" w14:textId="77777777">
        <w:tc>
          <w:tcPr>
            <w:tcW w:w="1129" w:type="dxa"/>
          </w:tcPr>
          <w:p w14:paraId="73949680" w14:textId="77777777" w:rsidR="00637E26" w:rsidRDefault="00E230AE">
            <w:pPr>
              <w:rPr>
                <w:rFonts w:eastAsiaTheme="minorEastAsia"/>
              </w:rPr>
            </w:pPr>
            <w:r>
              <w:rPr>
                <w:rFonts w:eastAsiaTheme="minorEastAsia" w:hint="eastAsia"/>
                <w:lang w:eastAsia="zh-CN"/>
              </w:rPr>
              <w:t>X</w:t>
            </w:r>
            <w:r>
              <w:rPr>
                <w:rFonts w:eastAsiaTheme="minorEastAsia"/>
                <w:lang w:eastAsia="zh-CN"/>
              </w:rPr>
              <w:t>iaomi</w:t>
            </w:r>
          </w:p>
        </w:tc>
        <w:tc>
          <w:tcPr>
            <w:tcW w:w="8607" w:type="dxa"/>
          </w:tcPr>
          <w:p w14:paraId="265EB519" w14:textId="77777777" w:rsidR="00637E26" w:rsidRDefault="00E230AE">
            <w:pPr>
              <w:rPr>
                <w:rFonts w:eastAsiaTheme="minorEastAsia"/>
                <w:lang w:eastAsia="zh-CN"/>
              </w:rPr>
            </w:pPr>
            <w:r>
              <w:rPr>
                <w:rFonts w:eastAsiaTheme="minorEastAsia" w:hint="eastAsia"/>
                <w:lang w:eastAsia="zh-CN"/>
              </w:rPr>
              <w:t>s</w:t>
            </w:r>
            <w:r>
              <w:rPr>
                <w:rFonts w:eastAsiaTheme="minorEastAsia"/>
                <w:lang w:eastAsia="zh-CN"/>
              </w:rPr>
              <w:t>upport</w:t>
            </w:r>
          </w:p>
        </w:tc>
      </w:tr>
      <w:tr w:rsidR="00637E26" w14:paraId="45464342" w14:textId="77777777">
        <w:tc>
          <w:tcPr>
            <w:tcW w:w="1129" w:type="dxa"/>
          </w:tcPr>
          <w:p w14:paraId="78C83DD3" w14:textId="77777777" w:rsidR="00637E26" w:rsidRDefault="00E230AE">
            <w:pPr>
              <w:rPr>
                <w:rFonts w:eastAsiaTheme="minorEastAsia"/>
              </w:rPr>
            </w:pPr>
            <w:r>
              <w:rPr>
                <w:rFonts w:eastAsiaTheme="minorEastAsia"/>
              </w:rPr>
              <w:t>Tejas Networks Ltd.</w:t>
            </w:r>
          </w:p>
        </w:tc>
        <w:tc>
          <w:tcPr>
            <w:tcW w:w="8607" w:type="dxa"/>
          </w:tcPr>
          <w:p w14:paraId="34F8BBB8" w14:textId="77777777" w:rsidR="00637E26" w:rsidRDefault="00E230AE">
            <w:pPr>
              <w:rPr>
                <w:rFonts w:eastAsiaTheme="minorEastAsia"/>
                <w:lang w:eastAsia="zh-CN"/>
              </w:rPr>
            </w:pPr>
            <w:r>
              <w:rPr>
                <w:rFonts w:eastAsiaTheme="minorEastAsia"/>
                <w:lang w:eastAsia="zh-CN"/>
              </w:rPr>
              <w:t>support</w:t>
            </w:r>
          </w:p>
        </w:tc>
      </w:tr>
      <w:tr w:rsidR="00637E26" w14:paraId="3A3C9BEB" w14:textId="77777777">
        <w:tc>
          <w:tcPr>
            <w:tcW w:w="1129" w:type="dxa"/>
          </w:tcPr>
          <w:p w14:paraId="338F0468" w14:textId="77777777" w:rsidR="00637E26" w:rsidRDefault="00E230AE">
            <w:pPr>
              <w:rPr>
                <w:rFonts w:eastAsiaTheme="minorEastAsia"/>
              </w:rPr>
            </w:pPr>
            <w:r>
              <w:rPr>
                <w:rFonts w:eastAsiaTheme="minorEastAsia"/>
                <w:color w:val="FF0000"/>
              </w:rPr>
              <w:t>QC</w:t>
            </w:r>
          </w:p>
        </w:tc>
        <w:tc>
          <w:tcPr>
            <w:tcW w:w="8607" w:type="dxa"/>
          </w:tcPr>
          <w:p w14:paraId="10A8E3EC" w14:textId="77777777" w:rsidR="00637E26" w:rsidRDefault="00E230AE">
            <w:pPr>
              <w:rPr>
                <w:rFonts w:eastAsiaTheme="minorEastAsia"/>
                <w:lang w:eastAsia="zh-CN"/>
              </w:rPr>
            </w:pPr>
            <w:r>
              <w:rPr>
                <w:rFonts w:eastAsiaTheme="minorEastAsia"/>
                <w:color w:val="FF0000"/>
                <w:lang w:eastAsia="zh-CN"/>
              </w:rPr>
              <w:t>We are ok with proposal.</w:t>
            </w:r>
          </w:p>
        </w:tc>
      </w:tr>
      <w:tr w:rsidR="00637E26" w14:paraId="73AE79FB" w14:textId="77777777">
        <w:tc>
          <w:tcPr>
            <w:tcW w:w="1129" w:type="dxa"/>
          </w:tcPr>
          <w:p w14:paraId="42364F47" w14:textId="77777777" w:rsidR="00637E26" w:rsidRDefault="00637E26">
            <w:pPr>
              <w:rPr>
                <w:rFonts w:eastAsiaTheme="minorEastAsia"/>
              </w:rPr>
            </w:pPr>
          </w:p>
        </w:tc>
        <w:tc>
          <w:tcPr>
            <w:tcW w:w="8607" w:type="dxa"/>
          </w:tcPr>
          <w:p w14:paraId="388C2684" w14:textId="77777777" w:rsidR="00637E26" w:rsidRDefault="00637E26">
            <w:pPr>
              <w:rPr>
                <w:rFonts w:eastAsiaTheme="minorEastAsia"/>
                <w:lang w:eastAsia="zh-CN"/>
              </w:rPr>
            </w:pPr>
          </w:p>
        </w:tc>
      </w:tr>
    </w:tbl>
    <w:p w14:paraId="078A7ED5" w14:textId="77777777" w:rsidR="00637E26" w:rsidRDefault="00637E26">
      <w:pPr>
        <w:rPr>
          <w:rFonts w:eastAsiaTheme="minorEastAsia"/>
          <w:lang w:eastAsia="zh-CN"/>
        </w:rPr>
      </w:pPr>
    </w:p>
    <w:p w14:paraId="6730738A" w14:textId="77777777" w:rsidR="00637E26" w:rsidRDefault="00E230AE">
      <w:pPr>
        <w:pStyle w:val="3"/>
        <w:jc w:val="both"/>
        <w:rPr>
          <w:rFonts w:eastAsiaTheme="minorEastAsia"/>
        </w:rPr>
      </w:pPr>
      <w:bookmarkStart w:id="2740" w:name="_Ref166773811"/>
      <w:r>
        <w:rPr>
          <w:rFonts w:eastAsiaTheme="minorEastAsia" w:hint="eastAsia"/>
        </w:rPr>
        <w:t>[2J] Budget-Alt 1 or 2 for device 2</w:t>
      </w:r>
      <w:bookmarkEnd w:id="2740"/>
      <w:r>
        <w:rPr>
          <w:rFonts w:eastAsiaTheme="minorEastAsia" w:hint="eastAsia"/>
        </w:rPr>
        <w:t xml:space="preserve"> @ Rx</w:t>
      </w:r>
    </w:p>
    <w:p w14:paraId="48CD5DE2" w14:textId="77777777" w:rsidR="00637E26" w:rsidRDefault="00E230AE">
      <w:pPr>
        <w:pStyle w:val="4"/>
        <w:rPr>
          <w:rFonts w:eastAsiaTheme="minorEastAsia"/>
        </w:rPr>
      </w:pPr>
      <w:r>
        <w:rPr>
          <w:rFonts w:eastAsiaTheme="minorEastAsia"/>
        </w:rPr>
        <w:t xml:space="preserve">Related </w:t>
      </w:r>
      <w:proofErr w:type="spellStart"/>
      <w:r>
        <w:rPr>
          <w:rFonts w:eastAsiaTheme="minorEastAsia"/>
        </w:rPr>
        <w:t>Tdoc</w:t>
      </w:r>
      <w:proofErr w:type="spellEnd"/>
      <w:r>
        <w:rPr>
          <w:rFonts w:eastAsiaTheme="minorEastAsia"/>
        </w:rPr>
        <w:t xml:space="preserve"> proposals</w:t>
      </w:r>
    </w:p>
    <w:tbl>
      <w:tblPr>
        <w:tblStyle w:val="af6"/>
        <w:tblW w:w="0" w:type="auto"/>
        <w:tblLook w:val="04A0" w:firstRow="1" w:lastRow="0" w:firstColumn="1" w:lastColumn="0" w:noHBand="0" w:noVBand="1"/>
      </w:tblPr>
      <w:tblGrid>
        <w:gridCol w:w="1372"/>
        <w:gridCol w:w="8259"/>
      </w:tblGrid>
      <w:tr w:rsidR="00637E26" w14:paraId="7B6FA6D0" w14:textId="77777777">
        <w:tc>
          <w:tcPr>
            <w:tcW w:w="1372" w:type="dxa"/>
            <w:vAlign w:val="center"/>
          </w:tcPr>
          <w:p w14:paraId="09977E66" w14:textId="77777777" w:rsidR="00637E26" w:rsidRDefault="00E230AE">
            <w:pPr>
              <w:snapToGrid w:val="0"/>
              <w:jc w:val="both"/>
              <w:rPr>
                <w:rFonts w:eastAsiaTheme="minorEastAsia"/>
                <w:lang w:eastAsia="zh-CN"/>
              </w:rPr>
            </w:pPr>
            <w:r>
              <w:rPr>
                <w:rFonts w:ascii="Times New Roman" w:eastAsiaTheme="minorEastAsia" w:hAnsi="Times New Roman" w:hint="eastAsia"/>
                <w:b/>
                <w:bCs/>
              </w:rPr>
              <w:t>S</w:t>
            </w:r>
            <w:r>
              <w:rPr>
                <w:rFonts w:ascii="Times New Roman" w:eastAsiaTheme="minorEastAsia" w:hAnsi="Times New Roman"/>
                <w:b/>
                <w:bCs/>
              </w:rPr>
              <w:t>ource</w:t>
            </w:r>
          </w:p>
        </w:tc>
        <w:tc>
          <w:tcPr>
            <w:tcW w:w="8259" w:type="dxa"/>
            <w:vAlign w:val="center"/>
          </w:tcPr>
          <w:p w14:paraId="13D8B39F" w14:textId="77777777" w:rsidR="00637E26" w:rsidRDefault="00E230AE">
            <w:pPr>
              <w:snapToGrid w:val="0"/>
              <w:jc w:val="both"/>
              <w:rPr>
                <w:rFonts w:eastAsia="宋体"/>
                <w:b/>
                <w:bCs/>
                <w:szCs w:val="20"/>
                <w:lang w:bidi="ar"/>
              </w:rPr>
            </w:pPr>
            <w:r>
              <w:rPr>
                <w:rFonts w:ascii="Times New Roman" w:eastAsiaTheme="minorEastAsia" w:hAnsi="Times New Roman" w:hint="eastAsia"/>
                <w:b/>
                <w:bCs/>
              </w:rPr>
              <w:t>P</w:t>
            </w:r>
            <w:r>
              <w:rPr>
                <w:rFonts w:ascii="Times New Roman" w:eastAsiaTheme="minorEastAsia" w:hAnsi="Times New Roman"/>
                <w:b/>
                <w:bCs/>
              </w:rPr>
              <w:t>roposal</w:t>
            </w:r>
          </w:p>
        </w:tc>
      </w:tr>
      <w:tr w:rsidR="00637E26" w14:paraId="329B9EC9" w14:textId="77777777">
        <w:tc>
          <w:tcPr>
            <w:tcW w:w="1372" w:type="dxa"/>
          </w:tcPr>
          <w:p w14:paraId="055F616B" w14:textId="77777777" w:rsidR="00637E26" w:rsidRDefault="00E230AE">
            <w:pPr>
              <w:rPr>
                <w:rFonts w:eastAsiaTheme="minorEastAsia"/>
                <w:lang w:eastAsia="zh-CN"/>
              </w:rPr>
            </w:pPr>
            <w:r>
              <w:rPr>
                <w:rFonts w:eastAsiaTheme="minorEastAsia" w:hint="eastAsia"/>
                <w:lang w:eastAsia="zh-CN"/>
              </w:rPr>
              <w:t>Ericsson</w:t>
            </w:r>
          </w:p>
        </w:tc>
        <w:tc>
          <w:tcPr>
            <w:tcW w:w="8259" w:type="dxa"/>
          </w:tcPr>
          <w:p w14:paraId="3728F00E" w14:textId="77777777" w:rsidR="00637E26" w:rsidRDefault="00E230AE">
            <w:pPr>
              <w:rPr>
                <w:rFonts w:eastAsiaTheme="minorEastAsia"/>
                <w:color w:val="000000" w:themeColor="text1"/>
                <w:szCs w:val="20"/>
                <w:lang w:eastAsia="zh-CN"/>
              </w:rPr>
            </w:pPr>
            <w:r>
              <w:rPr>
                <w:rFonts w:eastAsiaTheme="minorEastAsia"/>
                <w:color w:val="000000" w:themeColor="text1"/>
                <w:szCs w:val="20"/>
                <w:lang w:eastAsia="zh-CN"/>
              </w:rPr>
              <w:t>Observation 1</w:t>
            </w:r>
            <w:r>
              <w:rPr>
                <w:rFonts w:eastAsiaTheme="minorEastAsia"/>
                <w:color w:val="000000" w:themeColor="text1"/>
                <w:szCs w:val="20"/>
                <w:lang w:eastAsia="zh-CN"/>
              </w:rPr>
              <w:tab/>
              <w:t>The receiver sensitivity varies significantly between different Rx architectures (which is possible for Devices 2a and 2b) for the same device.</w:t>
            </w:r>
          </w:p>
          <w:p w14:paraId="388E2D0B" w14:textId="77777777" w:rsidR="00637E26" w:rsidRDefault="00E230AE">
            <w:pPr>
              <w:rPr>
                <w:rFonts w:eastAsiaTheme="minorEastAsia"/>
                <w:color w:val="000000" w:themeColor="text1"/>
                <w:szCs w:val="20"/>
                <w:lang w:eastAsia="zh-CN"/>
              </w:rPr>
            </w:pPr>
            <w:r>
              <w:rPr>
                <w:rFonts w:eastAsiaTheme="minorEastAsia"/>
                <w:color w:val="000000" w:themeColor="text1"/>
                <w:szCs w:val="20"/>
                <w:lang w:eastAsia="zh-CN"/>
              </w:rPr>
              <w:t>Observation 2</w:t>
            </w:r>
            <w:r>
              <w:rPr>
                <w:rFonts w:eastAsiaTheme="minorEastAsia"/>
                <w:color w:val="000000" w:themeColor="text1"/>
                <w:szCs w:val="20"/>
                <w:lang w:eastAsia="zh-CN"/>
              </w:rPr>
              <w:tab/>
              <w:t>When Budget-Alt1 is used, it is difficult to determine the trade-offs between</w:t>
            </w:r>
          </w:p>
          <w:p w14:paraId="4162BE50" w14:textId="77777777" w:rsidR="00637E26" w:rsidRDefault="00E230AE">
            <w:pPr>
              <w:rPr>
                <w:rFonts w:eastAsiaTheme="minorEastAsia"/>
                <w:color w:val="000000" w:themeColor="text1"/>
                <w:szCs w:val="20"/>
                <w:lang w:eastAsia="zh-CN"/>
              </w:rPr>
            </w:pPr>
            <w:r>
              <w:rPr>
                <w:rFonts w:eastAsiaTheme="minorEastAsia"/>
                <w:color w:val="000000" w:themeColor="text1"/>
                <w:szCs w:val="20"/>
                <w:lang w:eastAsia="zh-CN"/>
              </w:rPr>
              <w:t>Observation 3</w:t>
            </w:r>
            <w:r>
              <w:rPr>
                <w:rFonts w:eastAsiaTheme="minorEastAsia"/>
                <w:color w:val="000000" w:themeColor="text1"/>
                <w:szCs w:val="20"/>
                <w:lang w:eastAsia="zh-CN"/>
              </w:rPr>
              <w:tab/>
              <w:t>When Budget-Alt1 is used, it is difficult to determine the trade-offs between coverage and data rate for different values of M when the OOK-M waveform is employed in the R2D link.</w:t>
            </w:r>
          </w:p>
          <w:p w14:paraId="042BC933" w14:textId="77777777" w:rsidR="00637E26" w:rsidRDefault="00E230AE">
            <w:pPr>
              <w:rPr>
                <w:rFonts w:eastAsiaTheme="minorEastAsia"/>
                <w:color w:val="000000" w:themeColor="text1"/>
                <w:szCs w:val="20"/>
                <w:lang w:eastAsia="zh-CN"/>
              </w:rPr>
            </w:pPr>
            <w:r>
              <w:rPr>
                <w:rFonts w:eastAsiaTheme="minorEastAsia"/>
                <w:color w:val="000000" w:themeColor="text1"/>
                <w:szCs w:val="20"/>
                <w:lang w:eastAsia="zh-CN"/>
              </w:rPr>
              <w:t>Proposal 3</w:t>
            </w:r>
            <w:r>
              <w:rPr>
                <w:rFonts w:eastAsiaTheme="minorEastAsia"/>
                <w:color w:val="000000" w:themeColor="text1"/>
                <w:szCs w:val="20"/>
                <w:lang w:eastAsia="zh-CN"/>
              </w:rPr>
              <w:tab/>
              <w:t>RAN1 to clarify how to study the coverage impacts for R2D link for different values of M when employing OOK-M waveform if Budget-Alt1 is used.</w:t>
            </w:r>
          </w:p>
          <w:p w14:paraId="1ED25D9B" w14:textId="77777777" w:rsidR="00637E26" w:rsidRDefault="00E230AE">
            <w:pPr>
              <w:rPr>
                <w:rFonts w:eastAsiaTheme="minorEastAsia"/>
                <w:color w:val="000000" w:themeColor="text1"/>
                <w:szCs w:val="20"/>
                <w:lang w:eastAsia="zh-CN"/>
              </w:rPr>
            </w:pPr>
            <w:r>
              <w:rPr>
                <w:rFonts w:eastAsiaTheme="minorEastAsia"/>
                <w:color w:val="000000" w:themeColor="text1"/>
                <w:szCs w:val="20"/>
                <w:lang w:eastAsia="zh-CN"/>
              </w:rPr>
              <w:t>Proposal 4</w:t>
            </w:r>
            <w:r>
              <w:rPr>
                <w:rFonts w:eastAsiaTheme="minorEastAsia"/>
                <w:color w:val="000000" w:themeColor="text1"/>
                <w:szCs w:val="20"/>
                <w:lang w:eastAsia="zh-CN"/>
              </w:rPr>
              <w:tab/>
              <w:t>Regarding the coverage assessment of the RF EH link, our preference is WayForward-RF-EH-2: For coverage evaluation for device 1, RF-EH link is evaluated using Budget-Alt1.</w:t>
            </w:r>
          </w:p>
          <w:p w14:paraId="075DC001" w14:textId="77777777" w:rsidR="00637E26" w:rsidRDefault="00E230AE">
            <w:pPr>
              <w:rPr>
                <w:rFonts w:eastAsiaTheme="minorEastAsia"/>
                <w:color w:val="000000" w:themeColor="text1"/>
                <w:szCs w:val="20"/>
                <w:lang w:eastAsia="zh-CN"/>
              </w:rPr>
            </w:pPr>
            <w:r>
              <w:rPr>
                <w:rFonts w:eastAsiaTheme="minorEastAsia" w:hint="eastAsia"/>
                <w:color w:val="000000" w:themeColor="text1"/>
                <w:szCs w:val="20"/>
                <w:lang w:eastAsia="zh-CN"/>
              </w:rPr>
              <w:t>•</w:t>
            </w:r>
            <w:r>
              <w:rPr>
                <w:rFonts w:eastAsiaTheme="minorEastAsia"/>
                <w:color w:val="000000" w:themeColor="text1"/>
                <w:szCs w:val="20"/>
                <w:lang w:eastAsia="zh-CN"/>
              </w:rPr>
              <w:tab/>
              <w:t>FFS: value(s) of the predefined threshold.</w:t>
            </w:r>
          </w:p>
        </w:tc>
      </w:tr>
      <w:tr w:rsidR="00637E26" w14:paraId="06104871" w14:textId="77777777">
        <w:tc>
          <w:tcPr>
            <w:tcW w:w="1372" w:type="dxa"/>
          </w:tcPr>
          <w:p w14:paraId="1727563F" w14:textId="77777777" w:rsidR="00637E26" w:rsidRDefault="00E230AE">
            <w:pPr>
              <w:rPr>
                <w:rFonts w:eastAsiaTheme="minorEastAsia"/>
                <w:lang w:eastAsia="zh-CN"/>
              </w:rPr>
            </w:pPr>
            <w:r>
              <w:rPr>
                <w:rFonts w:eastAsiaTheme="minorEastAsia" w:hint="eastAsia"/>
                <w:lang w:eastAsia="zh-CN"/>
              </w:rPr>
              <w:t>FUTUREWEI</w:t>
            </w:r>
          </w:p>
        </w:tc>
        <w:tc>
          <w:tcPr>
            <w:tcW w:w="8259" w:type="dxa"/>
          </w:tcPr>
          <w:p w14:paraId="5B245E77" w14:textId="77777777" w:rsidR="00637E26" w:rsidRDefault="00E230AE">
            <w:pPr>
              <w:rPr>
                <w:rFonts w:eastAsiaTheme="minorEastAsia"/>
                <w:szCs w:val="20"/>
                <w:lang w:eastAsia="zh-CN"/>
              </w:rPr>
            </w:pPr>
            <w:r>
              <w:rPr>
                <w:rFonts w:eastAsiaTheme="minorEastAsia"/>
                <w:szCs w:val="20"/>
                <w:lang w:eastAsia="zh-CN"/>
              </w:rPr>
              <w:t xml:space="preserve">Proposal 5: For Device 2a, in R2D link, the receiver sensitivity is the poorer of the receiver sensitivity of Budget-Alt1 and Budget-Alt2. </w:t>
            </w:r>
          </w:p>
          <w:p w14:paraId="1D48E22F" w14:textId="77777777" w:rsidR="00637E26" w:rsidRDefault="00E230AE">
            <w:pPr>
              <w:rPr>
                <w:rFonts w:eastAsiaTheme="minorEastAsia"/>
                <w:szCs w:val="20"/>
                <w:lang w:eastAsia="zh-CN"/>
              </w:rPr>
            </w:pPr>
            <w:r>
              <w:rPr>
                <w:rFonts w:eastAsiaTheme="minorEastAsia"/>
                <w:szCs w:val="20"/>
                <w:lang w:eastAsia="zh-CN"/>
              </w:rPr>
              <w:t>Proposal 6: For Device 2b, Both R2D and D2R links use the receiver sensitivity from Budget-Alt2.</w:t>
            </w:r>
          </w:p>
          <w:p w14:paraId="1019EE95" w14:textId="77777777" w:rsidR="00637E26" w:rsidRDefault="00E230AE">
            <w:pPr>
              <w:rPr>
                <w:rFonts w:eastAsiaTheme="minorEastAsia"/>
                <w:szCs w:val="20"/>
                <w:lang w:eastAsia="zh-CN"/>
              </w:rPr>
            </w:pPr>
            <w:r>
              <w:rPr>
                <w:rFonts w:eastAsiaTheme="minorEastAsia"/>
                <w:szCs w:val="20"/>
                <w:lang w:eastAsia="zh-CN"/>
              </w:rPr>
              <w:t>Proposal 17: 2J: propose to use the lower sensitivity calculated from Budget-Alt1 and Budget-Alt2 for device 2a.</w:t>
            </w:r>
          </w:p>
          <w:p w14:paraId="4DE284DF" w14:textId="77777777" w:rsidR="00637E26" w:rsidRDefault="00E230AE">
            <w:pPr>
              <w:rPr>
                <w:rFonts w:eastAsiaTheme="minorEastAsia"/>
                <w:szCs w:val="20"/>
                <w:lang w:eastAsia="zh-CN"/>
              </w:rPr>
            </w:pPr>
            <w:r>
              <w:rPr>
                <w:rFonts w:eastAsiaTheme="minorEastAsia"/>
                <w:szCs w:val="20"/>
                <w:lang w:eastAsia="zh-CN"/>
              </w:rPr>
              <w:t>Proposal 19: 2L: propose to use -30 dBm Device 1 and -40 dBm for Device 2a where RF-ED is used in Budget-Alt1.</w:t>
            </w:r>
          </w:p>
        </w:tc>
      </w:tr>
      <w:tr w:rsidR="00637E26" w14:paraId="35630B5E" w14:textId="77777777">
        <w:tc>
          <w:tcPr>
            <w:tcW w:w="1372" w:type="dxa"/>
          </w:tcPr>
          <w:p w14:paraId="39B7B9F8" w14:textId="77777777" w:rsidR="00637E26" w:rsidRDefault="00E230AE">
            <w:pPr>
              <w:rPr>
                <w:rFonts w:eastAsiaTheme="minorEastAsia"/>
                <w:lang w:eastAsia="zh-CN"/>
              </w:rPr>
            </w:pPr>
            <w:r>
              <w:rPr>
                <w:rFonts w:eastAsiaTheme="minorEastAsia" w:hint="eastAsia"/>
                <w:lang w:eastAsia="zh-CN"/>
              </w:rPr>
              <w:t>Huawei</w:t>
            </w:r>
          </w:p>
        </w:tc>
        <w:tc>
          <w:tcPr>
            <w:tcW w:w="8259" w:type="dxa"/>
          </w:tcPr>
          <w:p w14:paraId="58662B4B" w14:textId="77777777" w:rsidR="00637E26" w:rsidRDefault="00E230AE">
            <w:pPr>
              <w:widowControl w:val="0"/>
              <w:rPr>
                <w:rFonts w:eastAsiaTheme="minorEastAsia"/>
                <w:szCs w:val="20"/>
                <w:lang w:eastAsia="zh-CN"/>
              </w:rPr>
            </w:pPr>
            <w:r>
              <w:rPr>
                <w:rFonts w:eastAsiaTheme="minorEastAsia"/>
                <w:szCs w:val="20"/>
                <w:lang w:eastAsia="zh-CN"/>
              </w:rPr>
              <w:t>Proposal 34: For Device 1, Budget-Alt1 is recommended for the evaluation of the receiver sensitivity, which is assumed to be e.g. -36 dBm.</w:t>
            </w:r>
          </w:p>
          <w:p w14:paraId="6297D208" w14:textId="77777777" w:rsidR="00637E26" w:rsidRDefault="00E230AE">
            <w:pPr>
              <w:widowControl w:val="0"/>
              <w:rPr>
                <w:rFonts w:eastAsiaTheme="minorEastAsia"/>
                <w:szCs w:val="20"/>
                <w:lang w:eastAsia="zh-CN"/>
              </w:rPr>
            </w:pPr>
            <w:r>
              <w:rPr>
                <w:rFonts w:eastAsiaTheme="minorEastAsia"/>
                <w:szCs w:val="20"/>
                <w:lang w:eastAsia="zh-CN"/>
              </w:rPr>
              <w:t>Proposal 35: For Device 2 with RF-ED receiver, Budget-Alt1 is recommended for the evaluation of the receiver sensitivity, which is assumed to be e.g. -46 dBm.</w:t>
            </w:r>
          </w:p>
          <w:p w14:paraId="75616B6C" w14:textId="77777777" w:rsidR="00637E26" w:rsidRDefault="00E230AE">
            <w:pPr>
              <w:rPr>
                <w:rFonts w:eastAsiaTheme="minorEastAsia"/>
                <w:color w:val="000000" w:themeColor="text1"/>
                <w:szCs w:val="20"/>
                <w:lang w:eastAsia="zh-CN"/>
              </w:rPr>
            </w:pPr>
            <w:r>
              <w:rPr>
                <w:rFonts w:eastAsiaTheme="minorEastAsia"/>
                <w:szCs w:val="20"/>
                <w:lang w:eastAsia="zh-CN"/>
              </w:rPr>
              <w:t xml:space="preserve">Proposal 36: For Device 2 with IF-ED or ZIF receiver, Budget-Alt2 is recommended for the evaluation of the receiver sensitivity, which can be calculated based on a noise figure of 24 dB or [30] </w:t>
            </w:r>
            <w:proofErr w:type="spellStart"/>
            <w:r>
              <w:rPr>
                <w:rFonts w:eastAsiaTheme="minorEastAsia"/>
                <w:szCs w:val="20"/>
                <w:lang w:eastAsia="zh-CN"/>
              </w:rPr>
              <w:t>dB.</w:t>
            </w:r>
            <w:proofErr w:type="spellEnd"/>
          </w:p>
        </w:tc>
      </w:tr>
      <w:tr w:rsidR="00637E26" w14:paraId="0DD84A6A" w14:textId="77777777">
        <w:tc>
          <w:tcPr>
            <w:tcW w:w="1372" w:type="dxa"/>
          </w:tcPr>
          <w:p w14:paraId="33B7D5D0" w14:textId="77777777" w:rsidR="00637E26" w:rsidRDefault="00E230AE">
            <w:pPr>
              <w:rPr>
                <w:rFonts w:eastAsiaTheme="minorEastAsia"/>
                <w:lang w:eastAsia="zh-CN"/>
              </w:rPr>
            </w:pPr>
            <w:r>
              <w:rPr>
                <w:rFonts w:eastAsiaTheme="minorEastAsia" w:hint="eastAsia"/>
                <w:lang w:eastAsia="zh-CN"/>
              </w:rPr>
              <w:t>Samsung</w:t>
            </w:r>
          </w:p>
        </w:tc>
        <w:tc>
          <w:tcPr>
            <w:tcW w:w="8259" w:type="dxa"/>
          </w:tcPr>
          <w:p w14:paraId="2E925D09" w14:textId="77777777" w:rsidR="00637E26" w:rsidRDefault="00E230AE">
            <w:pPr>
              <w:widowControl w:val="0"/>
              <w:rPr>
                <w:rStyle w:val="apple-converted-space"/>
                <w:rFonts w:ascii="Times New Roman" w:eastAsiaTheme="minorEastAsia" w:hAnsi="Times New Roman"/>
                <w:lang w:eastAsia="zh-CN"/>
              </w:rPr>
            </w:pPr>
            <w:r>
              <w:rPr>
                <w:rStyle w:val="apple-converted-space"/>
                <w:rFonts w:ascii="Times New Roman" w:hAnsi="Times New Roman"/>
              </w:rPr>
              <w:t xml:space="preserve">Observation 8. In the case of Device 2, depending on the transmission scheme and SFO assumptions used in R2D transmission, either Budget-Alt1 or Budget-Alt2 can determine the </w:t>
            </w:r>
            <w:proofErr w:type="spellStart"/>
            <w:r>
              <w:rPr>
                <w:rStyle w:val="apple-converted-space"/>
                <w:rFonts w:ascii="Times New Roman" w:hAnsi="Times New Roman"/>
              </w:rPr>
              <w:t>coverage.s</w:t>
            </w:r>
            <w:proofErr w:type="spellEnd"/>
            <w:r>
              <w:rPr>
                <w:rStyle w:val="apple-converted-space"/>
                <w:rFonts w:ascii="Times New Roman" w:hAnsi="Times New Roman"/>
              </w:rPr>
              <w:t xml:space="preserve"> or adverse effects on the human body.</w:t>
            </w:r>
          </w:p>
          <w:p w14:paraId="4007FF42" w14:textId="77777777" w:rsidR="00637E26" w:rsidRDefault="00E230AE">
            <w:pPr>
              <w:widowControl w:val="0"/>
              <w:rPr>
                <w:rFonts w:eastAsiaTheme="minorEastAsia"/>
                <w:szCs w:val="20"/>
                <w:lang w:eastAsia="zh-CN"/>
              </w:rPr>
            </w:pPr>
            <w:r>
              <w:rPr>
                <w:rFonts w:eastAsiaTheme="minorEastAsia"/>
                <w:lang w:eastAsia="zh-CN"/>
              </w:rPr>
              <w:t>Proposal 12. For Device 2, the receiver sensitivity should be calculated and compared based on both Budget-Alt1 and Budget-Alt2.</w:t>
            </w:r>
          </w:p>
        </w:tc>
      </w:tr>
      <w:tr w:rsidR="00637E26" w14:paraId="652BBB0E" w14:textId="77777777">
        <w:tc>
          <w:tcPr>
            <w:tcW w:w="1372" w:type="dxa"/>
          </w:tcPr>
          <w:p w14:paraId="3DAB8A44" w14:textId="77777777" w:rsidR="00637E26" w:rsidRDefault="00E230AE">
            <w:pPr>
              <w:rPr>
                <w:rFonts w:eastAsiaTheme="minorEastAsia"/>
                <w:lang w:eastAsia="zh-CN"/>
              </w:rPr>
            </w:pPr>
            <w:r>
              <w:rPr>
                <w:rFonts w:eastAsiaTheme="minorEastAsia" w:hint="eastAsia"/>
                <w:lang w:eastAsia="zh-CN"/>
              </w:rPr>
              <w:t>CATT</w:t>
            </w:r>
          </w:p>
        </w:tc>
        <w:tc>
          <w:tcPr>
            <w:tcW w:w="8259" w:type="dxa"/>
          </w:tcPr>
          <w:p w14:paraId="78E430A9" w14:textId="77777777" w:rsidR="00637E26" w:rsidRDefault="00E230AE">
            <w:pPr>
              <w:rPr>
                <w:rFonts w:eastAsiaTheme="minorEastAsia"/>
                <w:szCs w:val="20"/>
                <w:lang w:eastAsia="zh-CN"/>
              </w:rPr>
            </w:pPr>
            <w:r>
              <w:rPr>
                <w:rFonts w:eastAsiaTheme="minorEastAsia"/>
                <w:szCs w:val="20"/>
                <w:lang w:eastAsia="zh-CN"/>
              </w:rPr>
              <w:t>Proposal 18: Budget-Alt 1 should be used in the coverage evaluation for R2D link for Device 2. The definition of activation/energy harvesting threshold should be clarified.</w:t>
            </w:r>
          </w:p>
        </w:tc>
      </w:tr>
      <w:tr w:rsidR="00637E26" w14:paraId="3E9971AF" w14:textId="77777777">
        <w:tc>
          <w:tcPr>
            <w:tcW w:w="1372" w:type="dxa"/>
          </w:tcPr>
          <w:p w14:paraId="59B3E512" w14:textId="77777777" w:rsidR="00637E26" w:rsidRDefault="00E230AE">
            <w:pPr>
              <w:rPr>
                <w:rFonts w:eastAsiaTheme="minorEastAsia"/>
                <w:lang w:eastAsia="zh-CN"/>
              </w:rPr>
            </w:pPr>
            <w:r>
              <w:rPr>
                <w:rFonts w:eastAsiaTheme="minorEastAsia"/>
                <w:lang w:eastAsia="zh-CN"/>
              </w:rPr>
              <w:t>CMCC</w:t>
            </w:r>
          </w:p>
        </w:tc>
        <w:tc>
          <w:tcPr>
            <w:tcW w:w="8259" w:type="dxa"/>
          </w:tcPr>
          <w:p w14:paraId="6567CD56" w14:textId="77777777" w:rsidR="00637E26" w:rsidRDefault="00E230AE">
            <w:pPr>
              <w:snapToGrid w:val="0"/>
              <w:spacing w:before="120"/>
              <w:rPr>
                <w:rFonts w:eastAsia="宋体"/>
                <w:szCs w:val="20"/>
                <w:lang w:bidi="ar"/>
              </w:rPr>
            </w:pPr>
            <w:r>
              <w:rPr>
                <w:rFonts w:eastAsia="宋体"/>
                <w:szCs w:val="20"/>
                <w:lang w:bidi="ar"/>
              </w:rPr>
              <w:t xml:space="preserve">Proposal </w:t>
            </w:r>
            <w:r>
              <w:rPr>
                <w:rFonts w:eastAsia="宋体" w:hint="eastAsia"/>
                <w:szCs w:val="20"/>
                <w:lang w:bidi="ar"/>
              </w:rPr>
              <w:t>8</w:t>
            </w:r>
            <w:r>
              <w:rPr>
                <w:rFonts w:eastAsia="宋体"/>
                <w:szCs w:val="20"/>
                <w:lang w:bidi="ar"/>
              </w:rPr>
              <w:t>: For coverage evaluation,</w:t>
            </w:r>
          </w:p>
          <w:p w14:paraId="5A3D485D" w14:textId="77777777" w:rsidR="00637E26" w:rsidRDefault="00E230AE">
            <w:pPr>
              <w:numPr>
                <w:ilvl w:val="0"/>
                <w:numId w:val="66"/>
              </w:numPr>
              <w:overflowPunct w:val="0"/>
              <w:autoSpaceDE w:val="0"/>
              <w:autoSpaceDN w:val="0"/>
              <w:adjustRightInd w:val="0"/>
              <w:snapToGrid w:val="0"/>
              <w:ind w:left="714" w:hanging="357"/>
              <w:jc w:val="both"/>
              <w:textAlignment w:val="baseline"/>
              <w:rPr>
                <w:rFonts w:eastAsia="宋体"/>
              </w:rPr>
            </w:pPr>
            <w:r>
              <w:rPr>
                <w:rFonts w:eastAsia="宋体"/>
                <w:lang w:bidi="ar"/>
              </w:rPr>
              <w:t>For</w:t>
            </w:r>
            <w:r>
              <w:rPr>
                <w:rFonts w:eastAsia="宋体" w:hint="eastAsia"/>
                <w:lang w:bidi="ar"/>
              </w:rPr>
              <w:t xml:space="preserve"> </w:t>
            </w:r>
            <w:r>
              <w:rPr>
                <w:rFonts w:eastAsia="宋体"/>
                <w:lang w:bidi="ar"/>
              </w:rPr>
              <w:t>R2D</w:t>
            </w:r>
            <w:r>
              <w:rPr>
                <w:rFonts w:eastAsia="宋体" w:hint="eastAsia"/>
                <w:lang w:bidi="ar"/>
              </w:rPr>
              <w:t xml:space="preserve"> link</w:t>
            </w:r>
            <w:r>
              <w:rPr>
                <w:rFonts w:eastAsia="宋体"/>
                <w:lang w:bidi="ar"/>
              </w:rPr>
              <w:t>, Budget-Alt1 is used to obtain receiver sensitivity at least for device 1 and device 2a, and further discuss device 2b.</w:t>
            </w:r>
          </w:p>
          <w:p w14:paraId="7C0DF5BE" w14:textId="77777777" w:rsidR="00637E26" w:rsidRDefault="00E230AE">
            <w:pPr>
              <w:numPr>
                <w:ilvl w:val="0"/>
                <w:numId w:val="66"/>
              </w:numPr>
              <w:overflowPunct w:val="0"/>
              <w:autoSpaceDE w:val="0"/>
              <w:autoSpaceDN w:val="0"/>
              <w:adjustRightInd w:val="0"/>
              <w:snapToGrid w:val="0"/>
              <w:spacing w:afterLines="50" w:after="120"/>
              <w:ind w:left="714" w:hanging="357"/>
              <w:jc w:val="both"/>
              <w:textAlignment w:val="baseline"/>
              <w:rPr>
                <w:rFonts w:eastAsia="宋体"/>
                <w:b/>
                <w:bCs/>
                <w:lang w:val="en-US"/>
              </w:rPr>
            </w:pPr>
            <w:r>
              <w:rPr>
                <w:rFonts w:eastAsia="宋体"/>
              </w:rPr>
              <w:t>F</w:t>
            </w:r>
            <w:r>
              <w:rPr>
                <w:rFonts w:eastAsia="宋体" w:hint="eastAsia"/>
              </w:rPr>
              <w:t>or RF-EH, Budget-Alt1 is used for devices with energy harvesting from RF.</w:t>
            </w:r>
          </w:p>
        </w:tc>
      </w:tr>
      <w:tr w:rsidR="00637E26" w14:paraId="62C2A182" w14:textId="77777777">
        <w:tc>
          <w:tcPr>
            <w:tcW w:w="1372" w:type="dxa"/>
          </w:tcPr>
          <w:p w14:paraId="1FAB2390" w14:textId="77777777" w:rsidR="00637E26" w:rsidRDefault="00E230AE">
            <w:pPr>
              <w:rPr>
                <w:rFonts w:eastAsiaTheme="minorEastAsia"/>
                <w:lang w:eastAsia="zh-CN"/>
              </w:rPr>
            </w:pPr>
            <w:r>
              <w:rPr>
                <w:rFonts w:eastAsiaTheme="minorEastAsia" w:hint="eastAsia"/>
                <w:lang w:eastAsia="zh-CN"/>
              </w:rPr>
              <w:t>ZTE</w:t>
            </w:r>
          </w:p>
        </w:tc>
        <w:tc>
          <w:tcPr>
            <w:tcW w:w="8259" w:type="dxa"/>
          </w:tcPr>
          <w:p w14:paraId="03800EC1" w14:textId="77777777" w:rsidR="00637E26" w:rsidRDefault="00E230AE">
            <w:pPr>
              <w:rPr>
                <w:rFonts w:eastAsia="等线"/>
                <w:szCs w:val="20"/>
                <w:lang w:val="en-US" w:eastAsia="zh-CN"/>
              </w:rPr>
            </w:pPr>
            <w:r>
              <w:rPr>
                <w:rFonts w:eastAsia="等线" w:hint="eastAsia"/>
                <w:szCs w:val="20"/>
                <w:lang w:val="en-US" w:eastAsia="zh-CN"/>
              </w:rPr>
              <w:t>Proposal 7: For device 2a and 2b, Budget-Alt1 is used for R2D link in the coverage evaluation.</w:t>
            </w:r>
          </w:p>
        </w:tc>
      </w:tr>
      <w:tr w:rsidR="00637E26" w14:paraId="418CEADF" w14:textId="77777777">
        <w:tc>
          <w:tcPr>
            <w:tcW w:w="1372" w:type="dxa"/>
          </w:tcPr>
          <w:p w14:paraId="5FBAD62F" w14:textId="77777777" w:rsidR="00637E26" w:rsidRDefault="00E230AE">
            <w:pPr>
              <w:rPr>
                <w:rFonts w:eastAsiaTheme="minorEastAsia"/>
                <w:lang w:eastAsia="zh-CN"/>
              </w:rPr>
            </w:pPr>
            <w:r>
              <w:rPr>
                <w:rFonts w:eastAsiaTheme="minorEastAsia" w:hint="eastAsia"/>
                <w:lang w:eastAsia="zh-CN"/>
              </w:rPr>
              <w:lastRenderedPageBreak/>
              <w:t>OPPO</w:t>
            </w:r>
          </w:p>
        </w:tc>
        <w:tc>
          <w:tcPr>
            <w:tcW w:w="8259" w:type="dxa"/>
          </w:tcPr>
          <w:p w14:paraId="1DB7C0BD" w14:textId="77777777" w:rsidR="00637E26" w:rsidRDefault="00E230AE">
            <w:pPr>
              <w:rPr>
                <w:rFonts w:eastAsiaTheme="minorEastAsia"/>
                <w:lang w:eastAsia="zh-CN"/>
              </w:rPr>
            </w:pPr>
            <w:r>
              <w:t>Proposal 2: Budget-Alt1 should be used for the coverage evaluation for RF-EH, -25~-30dBm can be considered in this evaluation.</w:t>
            </w:r>
          </w:p>
          <w:p w14:paraId="2D69C936" w14:textId="77777777" w:rsidR="00637E26" w:rsidRDefault="00E230AE">
            <w:pPr>
              <w:rPr>
                <w:rFonts w:eastAsiaTheme="minorEastAsia"/>
                <w:szCs w:val="20"/>
                <w:lang w:eastAsia="zh-CN"/>
              </w:rPr>
            </w:pPr>
            <w:r>
              <w:rPr>
                <w:rFonts w:eastAsiaTheme="minorEastAsia"/>
                <w:szCs w:val="20"/>
                <w:lang w:eastAsia="zh-CN"/>
              </w:rPr>
              <w:t>Proposal 3: Budget-Alt1 should be used for device 2a and 2b with RF envelope, -45dBm/-30dBm should be considered as the threshold for device with/without LNA.</w:t>
            </w:r>
          </w:p>
          <w:p w14:paraId="4E58D915" w14:textId="77777777" w:rsidR="00637E26" w:rsidRDefault="00E230AE">
            <w:pPr>
              <w:rPr>
                <w:rFonts w:eastAsiaTheme="minorEastAsia"/>
                <w:szCs w:val="20"/>
                <w:lang w:eastAsia="zh-CN"/>
              </w:rPr>
            </w:pPr>
            <w:r>
              <w:rPr>
                <w:rFonts w:eastAsiaTheme="minorEastAsia"/>
                <w:szCs w:val="20"/>
                <w:lang w:eastAsia="zh-CN"/>
              </w:rPr>
              <w:t>Proposal 4: Budget-Alt2 should be used for device 2b with IF or zero-IF detector.</w:t>
            </w:r>
          </w:p>
        </w:tc>
      </w:tr>
      <w:tr w:rsidR="00637E26" w14:paraId="3CF4CE92" w14:textId="77777777">
        <w:tc>
          <w:tcPr>
            <w:tcW w:w="1372" w:type="dxa"/>
          </w:tcPr>
          <w:p w14:paraId="561B4A99" w14:textId="77777777" w:rsidR="00637E26" w:rsidRDefault="00E230AE">
            <w:pPr>
              <w:rPr>
                <w:rFonts w:eastAsiaTheme="minorEastAsia"/>
                <w:lang w:eastAsia="zh-CN"/>
              </w:rPr>
            </w:pPr>
            <w:proofErr w:type="spellStart"/>
            <w:r>
              <w:rPr>
                <w:rFonts w:eastAsiaTheme="minorEastAsia" w:hint="eastAsia"/>
                <w:lang w:eastAsia="zh-CN"/>
              </w:rPr>
              <w:t>MediaTe</w:t>
            </w:r>
            <w:proofErr w:type="spellEnd"/>
          </w:p>
        </w:tc>
        <w:tc>
          <w:tcPr>
            <w:tcW w:w="8259" w:type="dxa"/>
          </w:tcPr>
          <w:p w14:paraId="7009A466" w14:textId="77777777" w:rsidR="00637E26" w:rsidRDefault="00E230AE">
            <w:pPr>
              <w:rPr>
                <w:rFonts w:eastAsiaTheme="minorEastAsia"/>
                <w:szCs w:val="20"/>
                <w:lang w:val="en-US" w:eastAsia="zh-CN"/>
              </w:rPr>
            </w:pPr>
            <w:r>
              <w:rPr>
                <w:szCs w:val="20"/>
                <w:lang w:val="en-US"/>
              </w:rPr>
              <w:t xml:space="preserve">Proposal 8: For the coverage evaluation of device 2a/2b, prefer Budget-Alt2 to reflect the relation between the data rate and coverage. </w:t>
            </w:r>
          </w:p>
        </w:tc>
      </w:tr>
      <w:tr w:rsidR="00637E26" w14:paraId="6C9B577A" w14:textId="77777777">
        <w:tc>
          <w:tcPr>
            <w:tcW w:w="1372" w:type="dxa"/>
          </w:tcPr>
          <w:p w14:paraId="16A59813" w14:textId="77777777" w:rsidR="00637E26" w:rsidRDefault="00E230AE">
            <w:pPr>
              <w:rPr>
                <w:rFonts w:eastAsiaTheme="minorEastAsia"/>
                <w:lang w:eastAsia="zh-CN"/>
              </w:rPr>
            </w:pPr>
            <w:r>
              <w:rPr>
                <w:rFonts w:eastAsiaTheme="minorEastAsia" w:hint="eastAsia"/>
                <w:lang w:eastAsia="zh-CN"/>
              </w:rPr>
              <w:t>Qualcomm</w:t>
            </w:r>
          </w:p>
        </w:tc>
        <w:tc>
          <w:tcPr>
            <w:tcW w:w="8259" w:type="dxa"/>
          </w:tcPr>
          <w:p w14:paraId="69C7CCFE" w14:textId="77777777" w:rsidR="00637E26" w:rsidRDefault="00E230AE">
            <w:pPr>
              <w:rPr>
                <w:u w:val="single"/>
              </w:rPr>
            </w:pPr>
            <w:r>
              <w:rPr>
                <w:u w:val="single"/>
              </w:rPr>
              <w:t>[2J] Budget-Alt1/Budget-Alt2</w:t>
            </w:r>
          </w:p>
          <w:p w14:paraId="3110200A" w14:textId="77777777" w:rsidR="00637E26" w:rsidRDefault="00E230AE">
            <w:pPr>
              <w:pStyle w:val="afc"/>
              <w:numPr>
                <w:ilvl w:val="0"/>
                <w:numId w:val="67"/>
              </w:numPr>
              <w:ind w:firstLineChars="0"/>
              <w:jc w:val="both"/>
            </w:pPr>
            <w:r>
              <w:t>R2D</w:t>
            </w:r>
          </w:p>
          <w:p w14:paraId="52A9EB76" w14:textId="77777777" w:rsidR="00637E26" w:rsidRDefault="00E230AE">
            <w:pPr>
              <w:pStyle w:val="afc"/>
              <w:numPr>
                <w:ilvl w:val="1"/>
                <w:numId w:val="67"/>
              </w:numPr>
              <w:ind w:firstLineChars="0"/>
              <w:jc w:val="both"/>
              <w:rPr>
                <w:color w:val="FF0000"/>
              </w:rPr>
            </w:pPr>
            <w:r>
              <w:rPr>
                <w:color w:val="FF0000"/>
              </w:rPr>
              <w:t>For device 1 and 2, RF-ED receiver, use Budget-Alt1.</w:t>
            </w:r>
          </w:p>
          <w:p w14:paraId="5BBAE0D0" w14:textId="77777777" w:rsidR="00637E26" w:rsidRDefault="00E230AE">
            <w:pPr>
              <w:pStyle w:val="afc"/>
              <w:numPr>
                <w:ilvl w:val="1"/>
                <w:numId w:val="67"/>
              </w:numPr>
              <w:ind w:firstLineChars="0"/>
              <w:jc w:val="both"/>
              <w:rPr>
                <w:color w:val="FF0000"/>
              </w:rPr>
            </w:pPr>
            <w:r>
              <w:rPr>
                <w:color w:val="FF0000"/>
              </w:rPr>
              <w:t>For device 2b, IF or ZIF receiver, use Budget-Alt2.</w:t>
            </w:r>
          </w:p>
          <w:p w14:paraId="2B4F6853" w14:textId="77777777" w:rsidR="00637E26" w:rsidRDefault="00E230AE">
            <w:pPr>
              <w:pStyle w:val="afc"/>
              <w:numPr>
                <w:ilvl w:val="0"/>
                <w:numId w:val="67"/>
              </w:numPr>
              <w:ind w:firstLineChars="0"/>
              <w:jc w:val="both"/>
            </w:pPr>
            <w:r>
              <w:t>D2R</w:t>
            </w:r>
          </w:p>
          <w:p w14:paraId="20620D0C" w14:textId="77777777" w:rsidR="00637E26" w:rsidRDefault="00E230AE">
            <w:pPr>
              <w:pStyle w:val="afc"/>
              <w:numPr>
                <w:ilvl w:val="1"/>
                <w:numId w:val="67"/>
              </w:numPr>
              <w:ind w:firstLineChars="0"/>
              <w:jc w:val="both"/>
            </w:pPr>
            <w:r>
              <w:t>Budget-Alt2</w:t>
            </w:r>
          </w:p>
        </w:tc>
      </w:tr>
      <w:tr w:rsidR="00637E26" w14:paraId="5EED8A95" w14:textId="77777777">
        <w:tc>
          <w:tcPr>
            <w:tcW w:w="1372" w:type="dxa"/>
          </w:tcPr>
          <w:p w14:paraId="1E77E686" w14:textId="77777777" w:rsidR="00637E26" w:rsidRDefault="00E230AE">
            <w:pPr>
              <w:rPr>
                <w:rFonts w:eastAsiaTheme="minorEastAsia"/>
                <w:lang w:eastAsia="zh-CN"/>
              </w:rPr>
            </w:pPr>
            <w:r>
              <w:rPr>
                <w:rFonts w:eastAsiaTheme="minorEastAsia" w:hint="eastAsia"/>
                <w:lang w:eastAsia="zh-CN"/>
              </w:rPr>
              <w:t>Sony</w:t>
            </w:r>
          </w:p>
        </w:tc>
        <w:tc>
          <w:tcPr>
            <w:tcW w:w="8259" w:type="dxa"/>
          </w:tcPr>
          <w:p w14:paraId="78D35840" w14:textId="77777777" w:rsidR="00637E26" w:rsidRDefault="00E230AE">
            <w:pPr>
              <w:spacing w:afterLines="50" w:after="120"/>
              <w:jc w:val="both"/>
              <w:rPr>
                <w:rFonts w:eastAsiaTheme="minorEastAsia"/>
                <w:lang w:eastAsia="zh-CN"/>
              </w:rPr>
            </w:pPr>
            <w:r>
              <w:rPr>
                <w:lang w:eastAsia="ja-JP"/>
              </w:rPr>
              <w:t>Proposal 1: Consider Alt-1 as the approach in R2D link budget analysis for type-2a devices.</w:t>
            </w:r>
          </w:p>
        </w:tc>
      </w:tr>
    </w:tbl>
    <w:p w14:paraId="59EA4F5E" w14:textId="77777777" w:rsidR="00637E26" w:rsidRDefault="00E230AE">
      <w:pPr>
        <w:pStyle w:val="4"/>
      </w:pPr>
      <w:r>
        <w:rPr>
          <w:rFonts w:eastAsiaTheme="minorEastAsia" w:hint="eastAsia"/>
        </w:rPr>
        <w:t>Discussion (round 1)</w:t>
      </w:r>
    </w:p>
    <w:p w14:paraId="0CF3AFCE" w14:textId="77777777" w:rsidR="00637E26" w:rsidRDefault="00637E26">
      <w:pPr>
        <w:rPr>
          <w:rFonts w:eastAsiaTheme="minorEastAsia"/>
          <w:lang w:eastAsia="zh-CN"/>
        </w:rPr>
      </w:pPr>
    </w:p>
    <w:p w14:paraId="7BAC1F77" w14:textId="77777777" w:rsidR="00637E26" w:rsidRDefault="00E230AE">
      <w:pPr>
        <w:rPr>
          <w:rFonts w:eastAsiaTheme="minorEastAsia"/>
          <w:szCs w:val="20"/>
          <w:lang w:eastAsia="zh-CN"/>
        </w:rPr>
      </w:pPr>
      <w:r>
        <w:rPr>
          <w:rFonts w:eastAsiaTheme="minorEastAsia" w:hint="eastAsia"/>
          <w:szCs w:val="20"/>
          <w:lang w:eastAsia="zh-CN"/>
        </w:rPr>
        <w:t>During the RAN1#116bis, budget-A</w:t>
      </w:r>
      <w:r>
        <w:rPr>
          <w:rFonts w:eastAsiaTheme="minorEastAsia"/>
          <w:szCs w:val="20"/>
          <w:lang w:eastAsia="zh-CN"/>
        </w:rPr>
        <w:t>l</w:t>
      </w:r>
      <w:r>
        <w:rPr>
          <w:rFonts w:eastAsiaTheme="minorEastAsia" w:hint="eastAsia"/>
          <w:szCs w:val="20"/>
          <w:lang w:eastAsia="zh-CN"/>
        </w:rPr>
        <w:t>t 1 RF-ED is agreed for device 1.</w:t>
      </w:r>
    </w:p>
    <w:p w14:paraId="154009D3" w14:textId="77777777" w:rsidR="00637E26" w:rsidRDefault="00E230AE">
      <w:pPr>
        <w:rPr>
          <w:rFonts w:eastAsia="等线"/>
          <w:bCs/>
          <w:lang w:eastAsia="zh-CN"/>
        </w:rPr>
      </w:pPr>
      <w:r>
        <w:rPr>
          <w:rFonts w:eastAsia="等线"/>
          <w:bCs/>
          <w:highlight w:val="green"/>
          <w:lang w:eastAsia="zh-CN"/>
        </w:rPr>
        <w:t>Agreement</w:t>
      </w:r>
    </w:p>
    <w:p w14:paraId="54C5A537" w14:textId="77777777" w:rsidR="00637E26" w:rsidRDefault="00E230AE">
      <w:pPr>
        <w:rPr>
          <w:rFonts w:eastAsia="等线"/>
          <w:szCs w:val="20"/>
          <w:lang w:eastAsia="zh-CN"/>
        </w:rPr>
      </w:pPr>
      <w:r>
        <w:rPr>
          <w:rFonts w:eastAsia="等线" w:hint="eastAsia"/>
          <w:lang w:eastAsia="zh-CN"/>
        </w:rPr>
        <w:t xml:space="preserve">For </w:t>
      </w:r>
      <w:r>
        <w:rPr>
          <w:rFonts w:eastAsia="等线" w:hint="eastAsia"/>
          <w:szCs w:val="20"/>
          <w:lang w:eastAsia="zh-CN"/>
        </w:rPr>
        <w:t xml:space="preserve">R2D link in the coverage </w:t>
      </w:r>
      <w:r>
        <w:rPr>
          <w:szCs w:val="20"/>
        </w:rPr>
        <w:t>evaluation</w:t>
      </w:r>
      <w:r>
        <w:rPr>
          <w:rFonts w:eastAsia="等线" w:hint="eastAsia"/>
          <w:szCs w:val="20"/>
          <w:lang w:eastAsia="zh-CN"/>
        </w:rPr>
        <w:t xml:space="preserve">, </w:t>
      </w:r>
      <w:r>
        <w:rPr>
          <w:rFonts w:eastAsia="等线"/>
          <w:szCs w:val="20"/>
          <w:lang w:eastAsia="zh-CN"/>
        </w:rPr>
        <w:t>for device 1</w:t>
      </w:r>
    </w:p>
    <w:p w14:paraId="3D600659" w14:textId="77777777" w:rsidR="00637E26" w:rsidRDefault="00E230AE">
      <w:pPr>
        <w:pStyle w:val="afc"/>
        <w:numPr>
          <w:ilvl w:val="0"/>
          <w:numId w:val="9"/>
        </w:numPr>
        <w:ind w:firstLineChars="0"/>
        <w:rPr>
          <w:rFonts w:eastAsia="等线"/>
          <w:lang w:eastAsia="zh-CN"/>
        </w:rPr>
      </w:pPr>
      <w:r>
        <w:rPr>
          <w:rFonts w:eastAsia="等线" w:hint="eastAsia"/>
          <w:i/>
          <w:iCs/>
          <w:szCs w:val="20"/>
          <w:lang w:eastAsia="zh-CN"/>
        </w:rPr>
        <w:t>Budget-Alt1</w:t>
      </w:r>
      <w:r>
        <w:rPr>
          <w:rFonts w:eastAsia="等线" w:hint="eastAsia"/>
          <w:szCs w:val="20"/>
          <w:lang w:eastAsia="zh-CN"/>
        </w:rPr>
        <w:t xml:space="preserve"> is used </w:t>
      </w:r>
      <w:r>
        <w:rPr>
          <w:rFonts w:eastAsia="等线"/>
          <w:szCs w:val="20"/>
          <w:lang w:eastAsia="zh-CN"/>
        </w:rPr>
        <w:t xml:space="preserve">(note: </w:t>
      </w:r>
      <w:r>
        <w:rPr>
          <w:rFonts w:eastAsia="等线" w:hint="eastAsia"/>
          <w:szCs w:val="20"/>
          <w:lang w:eastAsia="zh-CN"/>
        </w:rPr>
        <w:t xml:space="preserve">receiver </w:t>
      </w:r>
      <w:r>
        <w:rPr>
          <w:rFonts w:eastAsia="等线"/>
          <w:szCs w:val="20"/>
          <w:lang w:eastAsia="zh-CN"/>
        </w:rPr>
        <w:t>architecture</w:t>
      </w:r>
      <w:r>
        <w:rPr>
          <w:rFonts w:eastAsia="等线" w:hint="eastAsia"/>
          <w:szCs w:val="20"/>
          <w:lang w:eastAsia="zh-CN"/>
        </w:rPr>
        <w:t xml:space="preserve"> is RF ED</w:t>
      </w:r>
      <w:r>
        <w:rPr>
          <w:rFonts w:eastAsia="等线"/>
          <w:szCs w:val="20"/>
          <w:lang w:eastAsia="zh-CN"/>
        </w:rPr>
        <w:t>)</w:t>
      </w:r>
    </w:p>
    <w:p w14:paraId="27E0563B" w14:textId="77777777" w:rsidR="00637E26" w:rsidRDefault="00E230AE">
      <w:pPr>
        <w:rPr>
          <w:rFonts w:eastAsia="等线"/>
          <w:szCs w:val="20"/>
          <w:lang w:eastAsia="zh-CN"/>
        </w:rPr>
      </w:pPr>
      <w:r>
        <w:rPr>
          <w:rFonts w:eastAsia="等线" w:hint="eastAsia"/>
          <w:lang w:eastAsia="zh-CN"/>
        </w:rPr>
        <w:t xml:space="preserve">For D2R link </w:t>
      </w:r>
      <w:r>
        <w:rPr>
          <w:rFonts w:eastAsia="等线" w:hint="eastAsia"/>
          <w:szCs w:val="20"/>
          <w:lang w:eastAsia="zh-CN"/>
        </w:rPr>
        <w:t xml:space="preserve">in the coverage </w:t>
      </w:r>
      <w:r>
        <w:rPr>
          <w:szCs w:val="20"/>
        </w:rPr>
        <w:t>evaluation</w:t>
      </w:r>
      <w:r>
        <w:rPr>
          <w:rFonts w:eastAsia="等线" w:hint="eastAsia"/>
          <w:szCs w:val="20"/>
          <w:lang w:eastAsia="zh-CN"/>
        </w:rPr>
        <w:t>,</w:t>
      </w:r>
    </w:p>
    <w:p w14:paraId="6458DD5D" w14:textId="77777777" w:rsidR="00637E26" w:rsidRDefault="00E230AE">
      <w:pPr>
        <w:pStyle w:val="afc"/>
        <w:numPr>
          <w:ilvl w:val="0"/>
          <w:numId w:val="9"/>
        </w:numPr>
        <w:ind w:firstLineChars="0"/>
        <w:rPr>
          <w:iCs/>
          <w:lang w:val="en-US"/>
        </w:rPr>
      </w:pPr>
      <w:r>
        <w:rPr>
          <w:rFonts w:eastAsia="等线" w:hint="eastAsia"/>
          <w:i/>
          <w:iCs/>
          <w:szCs w:val="20"/>
          <w:lang w:eastAsia="zh-CN"/>
        </w:rPr>
        <w:t>Budget-Alt2</w:t>
      </w:r>
      <w:r>
        <w:rPr>
          <w:rFonts w:eastAsia="等线" w:hint="eastAsia"/>
          <w:szCs w:val="20"/>
          <w:lang w:eastAsia="zh-CN"/>
        </w:rPr>
        <w:t xml:space="preserve"> is used.</w:t>
      </w:r>
    </w:p>
    <w:p w14:paraId="40312103" w14:textId="77777777" w:rsidR="00637E26" w:rsidRDefault="00637E26">
      <w:pPr>
        <w:rPr>
          <w:rFonts w:eastAsiaTheme="minorEastAsia"/>
          <w:lang w:eastAsia="zh-CN"/>
        </w:rPr>
      </w:pPr>
    </w:p>
    <w:p w14:paraId="37CC3CF8" w14:textId="77777777" w:rsidR="00637E26" w:rsidRDefault="00E230AE">
      <w:pPr>
        <w:rPr>
          <w:rFonts w:eastAsiaTheme="minorEastAsia"/>
        </w:rPr>
      </w:pPr>
      <w:r>
        <w:rPr>
          <w:rFonts w:eastAsiaTheme="minorEastAsia" w:hint="eastAsia"/>
        </w:rPr>
        <w:t>Form the contributions, the following can be observed,</w:t>
      </w:r>
    </w:p>
    <w:p w14:paraId="314BB782" w14:textId="77777777" w:rsidR="00637E26" w:rsidRDefault="00637E26">
      <w:pPr>
        <w:rPr>
          <w:rFonts w:eastAsiaTheme="minorEastAsia"/>
          <w:lang w:eastAsia="zh-CN"/>
        </w:rPr>
      </w:pPr>
    </w:p>
    <w:p w14:paraId="40CBBFA8" w14:textId="77777777" w:rsidR="00637E26" w:rsidRDefault="00E230AE">
      <w:pPr>
        <w:pStyle w:val="afc"/>
        <w:numPr>
          <w:ilvl w:val="0"/>
          <w:numId w:val="10"/>
        </w:numPr>
        <w:adjustRightInd w:val="0"/>
        <w:snapToGrid w:val="0"/>
        <w:ind w:firstLineChars="0"/>
        <w:jc w:val="both"/>
        <w:rPr>
          <w:rFonts w:eastAsia="等线"/>
          <w:b/>
          <w:bCs/>
          <w:lang w:eastAsia="zh-CN"/>
        </w:rPr>
      </w:pPr>
      <w:r>
        <w:rPr>
          <w:rFonts w:eastAsia="等线" w:hint="eastAsia"/>
          <w:b/>
          <w:bCs/>
          <w:lang w:eastAsia="zh-CN"/>
        </w:rPr>
        <w:t>For device 2a with RF-ED</w:t>
      </w:r>
    </w:p>
    <w:p w14:paraId="63846A2B" w14:textId="77777777" w:rsidR="00637E26" w:rsidRDefault="00E230AE">
      <w:pPr>
        <w:pStyle w:val="afc"/>
        <w:numPr>
          <w:ilvl w:val="1"/>
          <w:numId w:val="10"/>
        </w:numPr>
        <w:adjustRightInd w:val="0"/>
        <w:snapToGrid w:val="0"/>
        <w:ind w:firstLineChars="0"/>
        <w:rPr>
          <w:rFonts w:eastAsia="等线"/>
          <w:lang w:eastAsia="zh-CN"/>
        </w:rPr>
      </w:pPr>
      <w:r>
        <w:rPr>
          <w:rFonts w:eastAsia="等线"/>
          <w:b/>
          <w:bCs/>
          <w:i/>
          <w:iCs/>
          <w:lang w:eastAsia="zh-CN"/>
        </w:rPr>
        <w:t>Budget-Alt1</w:t>
      </w:r>
      <w:r>
        <w:rPr>
          <w:rFonts w:eastAsia="等线" w:hint="eastAsia"/>
          <w:b/>
          <w:bCs/>
          <w:lang w:eastAsia="zh-CN"/>
        </w:rPr>
        <w:t>:</w:t>
      </w:r>
      <w:r>
        <w:rPr>
          <w:rFonts w:eastAsia="等线" w:hint="eastAsia"/>
          <w:lang w:eastAsia="zh-CN"/>
        </w:rPr>
        <w:t xml:space="preserve"> [Ericsson], [Nokia], [Huawei](RF ED), [</w:t>
      </w:r>
      <w:proofErr w:type="spellStart"/>
      <w:r>
        <w:rPr>
          <w:rFonts w:eastAsia="等线" w:hint="eastAsia"/>
          <w:lang w:eastAsia="zh-CN"/>
        </w:rPr>
        <w:t>Spreadtrum</w:t>
      </w:r>
      <w:proofErr w:type="spellEnd"/>
      <w:r>
        <w:rPr>
          <w:rFonts w:eastAsia="等线" w:hint="eastAsia"/>
          <w:lang w:eastAsia="zh-CN"/>
        </w:rPr>
        <w:t>](RF ED), [vivo](RF ED), [CATT], [CMCC](RF ED), [Sony], [ZTE], [</w:t>
      </w:r>
      <w:proofErr w:type="spellStart"/>
      <w:r>
        <w:rPr>
          <w:rFonts w:eastAsia="等线" w:hint="eastAsia"/>
          <w:lang w:eastAsia="zh-CN"/>
        </w:rPr>
        <w:t>x</w:t>
      </w:r>
      <w:r>
        <w:rPr>
          <w:rFonts w:eastAsia="等线"/>
          <w:lang w:eastAsia="zh-CN"/>
        </w:rPr>
        <w:t>iaomi</w:t>
      </w:r>
      <w:proofErr w:type="spellEnd"/>
      <w:r>
        <w:rPr>
          <w:rFonts w:eastAsia="等线" w:hint="eastAsia"/>
          <w:lang w:eastAsia="zh-CN"/>
        </w:rPr>
        <w:t>], [OPPO](RF ED),</w:t>
      </w:r>
      <w:r>
        <w:rPr>
          <w:rFonts w:ascii="Times New Roman" w:eastAsia="等线" w:hAnsi="Times New Roman" w:hint="eastAsia"/>
          <w:szCs w:val="20"/>
          <w:lang w:eastAsia="zh-CN" w:bidi="ar"/>
        </w:rPr>
        <w:t xml:space="preserve"> [</w:t>
      </w:r>
      <w:proofErr w:type="spellStart"/>
      <w:r>
        <w:rPr>
          <w:rFonts w:ascii="Times New Roman" w:eastAsia="等线" w:hAnsi="Times New Roman"/>
          <w:szCs w:val="20"/>
          <w:lang w:eastAsia="zh-CN" w:bidi="ar"/>
        </w:rPr>
        <w:t>InterDigital</w:t>
      </w:r>
      <w:proofErr w:type="spellEnd"/>
      <w:r>
        <w:rPr>
          <w:rFonts w:ascii="Times New Roman" w:eastAsia="等线" w:hAnsi="Times New Roman"/>
          <w:szCs w:val="20"/>
          <w:lang w:eastAsia="zh-CN" w:bidi="ar"/>
        </w:rPr>
        <w:t>, Inc.</w:t>
      </w:r>
      <w:r>
        <w:rPr>
          <w:rFonts w:ascii="Times New Roman" w:eastAsia="等线" w:hAnsi="Times New Roman" w:hint="eastAsia"/>
          <w:szCs w:val="20"/>
          <w:lang w:eastAsia="zh-CN" w:bidi="ar"/>
        </w:rPr>
        <w:t>], [</w:t>
      </w:r>
      <w:r>
        <w:rPr>
          <w:rFonts w:ascii="Times New Roman" w:eastAsia="等线" w:hAnsi="Times New Roman"/>
          <w:szCs w:val="20"/>
          <w:lang w:eastAsia="zh-CN" w:bidi="ar"/>
        </w:rPr>
        <w:t>Qualcomm</w:t>
      </w:r>
      <w:r>
        <w:rPr>
          <w:rFonts w:ascii="Times New Roman" w:eastAsia="等线" w:hAnsi="Times New Roman" w:hint="eastAsia"/>
          <w:szCs w:val="20"/>
          <w:lang w:eastAsia="zh-CN" w:bidi="ar"/>
        </w:rPr>
        <w:t>](RF ED),</w:t>
      </w:r>
      <w:r>
        <w:rPr>
          <w:rFonts w:eastAsiaTheme="minorEastAsia"/>
          <w:szCs w:val="20"/>
          <w:lang w:eastAsia="zh-CN"/>
        </w:rPr>
        <w:t xml:space="preserve"> </w:t>
      </w:r>
      <w:r>
        <w:rPr>
          <w:rFonts w:eastAsiaTheme="minorEastAsia" w:hint="eastAsia"/>
          <w:szCs w:val="20"/>
          <w:lang w:eastAsia="zh-CN"/>
        </w:rPr>
        <w:t>[</w:t>
      </w:r>
      <w:r>
        <w:rPr>
          <w:rFonts w:eastAsiaTheme="minorEastAsia"/>
          <w:szCs w:val="20"/>
          <w:lang w:eastAsia="zh-CN"/>
        </w:rPr>
        <w:t>IIT Kanpur, IITM</w:t>
      </w:r>
      <w:r>
        <w:rPr>
          <w:rFonts w:eastAsiaTheme="minorEastAsia" w:hint="eastAsia"/>
          <w:szCs w:val="20"/>
          <w:lang w:eastAsia="zh-CN"/>
        </w:rPr>
        <w:t>]</w:t>
      </w:r>
    </w:p>
    <w:p w14:paraId="69E9E12A" w14:textId="77777777" w:rsidR="00637E26" w:rsidRDefault="00E230AE">
      <w:pPr>
        <w:pStyle w:val="afc"/>
        <w:numPr>
          <w:ilvl w:val="1"/>
          <w:numId w:val="10"/>
        </w:numPr>
        <w:adjustRightInd w:val="0"/>
        <w:snapToGrid w:val="0"/>
        <w:ind w:firstLineChars="0"/>
        <w:rPr>
          <w:rFonts w:eastAsia="等线"/>
          <w:lang w:eastAsia="zh-CN"/>
        </w:rPr>
      </w:pPr>
      <w:r>
        <w:rPr>
          <w:rFonts w:eastAsia="等线"/>
          <w:b/>
          <w:bCs/>
          <w:i/>
          <w:iCs/>
          <w:lang w:eastAsia="zh-CN"/>
        </w:rPr>
        <w:t>Budget-Alt</w:t>
      </w:r>
      <w:r>
        <w:rPr>
          <w:rFonts w:eastAsia="等线" w:hint="eastAsia"/>
          <w:b/>
          <w:bCs/>
          <w:i/>
          <w:iCs/>
          <w:lang w:eastAsia="zh-CN"/>
        </w:rPr>
        <w:t>2</w:t>
      </w:r>
      <w:r>
        <w:rPr>
          <w:rFonts w:eastAsia="等线" w:hint="eastAsia"/>
          <w:b/>
          <w:bCs/>
          <w:lang w:eastAsia="zh-CN"/>
        </w:rPr>
        <w:t>:</w:t>
      </w:r>
      <w:r>
        <w:rPr>
          <w:rFonts w:eastAsia="等线" w:hint="eastAsia"/>
          <w:lang w:eastAsia="zh-CN"/>
        </w:rPr>
        <w:t xml:space="preserve"> [Ericsson],  [</w:t>
      </w:r>
      <w:r>
        <w:rPr>
          <w:rFonts w:eastAsia="等线"/>
          <w:lang w:eastAsia="zh-CN"/>
        </w:rPr>
        <w:t>MediaTek</w:t>
      </w:r>
      <w:r>
        <w:rPr>
          <w:rFonts w:eastAsia="等线" w:hint="eastAsia"/>
          <w:lang w:eastAsia="zh-CN"/>
        </w:rPr>
        <w:t>], [Comba]</w:t>
      </w:r>
    </w:p>
    <w:p w14:paraId="4C6FF787" w14:textId="77777777" w:rsidR="00637E26" w:rsidRDefault="00E230AE">
      <w:pPr>
        <w:pStyle w:val="afc"/>
        <w:numPr>
          <w:ilvl w:val="2"/>
          <w:numId w:val="10"/>
        </w:numPr>
        <w:adjustRightInd w:val="0"/>
        <w:snapToGrid w:val="0"/>
        <w:ind w:firstLineChars="0"/>
        <w:rPr>
          <w:rFonts w:eastAsia="等线"/>
          <w:lang w:eastAsia="zh-CN"/>
        </w:rPr>
      </w:pPr>
      <w:r>
        <w:rPr>
          <w:rFonts w:eastAsia="等线" w:hint="eastAsia"/>
          <w:lang w:eastAsia="zh-CN"/>
        </w:rPr>
        <w:t>[Ericsson], [</w:t>
      </w:r>
      <w:r>
        <w:rPr>
          <w:rFonts w:eastAsia="等线"/>
          <w:lang w:eastAsia="zh-CN"/>
        </w:rPr>
        <w:t>MediaTek</w:t>
      </w:r>
      <w:r>
        <w:rPr>
          <w:rFonts w:eastAsia="等线" w:hint="eastAsia"/>
          <w:lang w:eastAsia="zh-CN"/>
        </w:rPr>
        <w:t xml:space="preserve">] observed if use </w:t>
      </w:r>
      <w:r>
        <w:rPr>
          <w:rFonts w:eastAsia="等线"/>
          <w:i/>
          <w:iCs/>
          <w:lang w:eastAsia="zh-CN"/>
        </w:rPr>
        <w:t>Budget-Alt1</w:t>
      </w:r>
      <w:r>
        <w:rPr>
          <w:rFonts w:eastAsia="等线" w:hint="eastAsia"/>
          <w:lang w:eastAsia="zh-CN"/>
        </w:rPr>
        <w:t>, i</w:t>
      </w:r>
      <w:r>
        <w:rPr>
          <w:rFonts w:eastAsia="等线"/>
          <w:lang w:eastAsia="zh-CN"/>
        </w:rPr>
        <w:t>t is difficult to determine the trade-offs between coverage and data rate for different values of M when the OOK-M waveform is employed in the R2D link.</w:t>
      </w:r>
      <w:r>
        <w:rPr>
          <w:rFonts w:eastAsia="等线" w:hint="eastAsia"/>
          <w:lang w:eastAsia="zh-CN"/>
        </w:rPr>
        <w:t xml:space="preserve"> </w:t>
      </w:r>
      <w:r>
        <w:rPr>
          <w:rFonts w:eastAsia="等线"/>
          <w:lang w:eastAsia="zh-CN"/>
        </w:rPr>
        <w:t>A</w:t>
      </w:r>
      <w:r>
        <w:rPr>
          <w:rFonts w:eastAsia="等线" w:hint="eastAsia"/>
          <w:lang w:eastAsia="zh-CN"/>
        </w:rPr>
        <w:t xml:space="preserve">nd RAN1 needs to clarify how to </w:t>
      </w:r>
      <w:r>
        <w:rPr>
          <w:rFonts w:eastAsia="等线"/>
          <w:lang w:eastAsia="zh-CN"/>
        </w:rPr>
        <w:t>study</w:t>
      </w:r>
      <w:r>
        <w:rPr>
          <w:rFonts w:eastAsia="等线" w:hint="eastAsia"/>
          <w:lang w:eastAsia="zh-CN"/>
        </w:rPr>
        <w:t xml:space="preserve"> the coverage impacts if </w:t>
      </w:r>
      <w:r>
        <w:rPr>
          <w:rFonts w:eastAsia="等线"/>
          <w:i/>
          <w:iCs/>
          <w:lang w:eastAsia="zh-CN"/>
        </w:rPr>
        <w:t>Budget-Alt1</w:t>
      </w:r>
      <w:r>
        <w:rPr>
          <w:rFonts w:eastAsia="等线" w:hint="eastAsia"/>
          <w:lang w:eastAsia="zh-CN"/>
        </w:rPr>
        <w:t>is used.</w:t>
      </w:r>
    </w:p>
    <w:p w14:paraId="7E77C5C3" w14:textId="77777777" w:rsidR="00637E26" w:rsidRDefault="00E230AE">
      <w:pPr>
        <w:pStyle w:val="afc"/>
        <w:numPr>
          <w:ilvl w:val="1"/>
          <w:numId w:val="10"/>
        </w:numPr>
        <w:adjustRightInd w:val="0"/>
        <w:snapToGrid w:val="0"/>
        <w:ind w:firstLineChars="0"/>
        <w:rPr>
          <w:rFonts w:eastAsia="等线"/>
          <w:lang w:eastAsia="zh-CN"/>
        </w:rPr>
      </w:pPr>
      <w:r>
        <w:rPr>
          <w:rFonts w:eastAsia="等线"/>
          <w:lang w:eastAsia="zh-CN"/>
        </w:rPr>
        <w:t>P</w:t>
      </w:r>
      <w:r>
        <w:rPr>
          <w:rFonts w:eastAsia="等线" w:hint="eastAsia"/>
          <w:lang w:eastAsia="zh-CN"/>
        </w:rPr>
        <w:t>oorer receiver sensitivity of</w:t>
      </w:r>
      <w:r>
        <w:rPr>
          <w:rFonts w:eastAsia="等线"/>
          <w:i/>
          <w:iCs/>
          <w:lang w:eastAsia="zh-CN"/>
        </w:rPr>
        <w:t xml:space="preserve"> Budget-Alt1 </w:t>
      </w:r>
      <w:r>
        <w:rPr>
          <w:rFonts w:eastAsia="等线" w:hint="eastAsia"/>
          <w:lang w:eastAsia="zh-CN"/>
        </w:rPr>
        <w:t>and</w:t>
      </w:r>
      <w:r>
        <w:rPr>
          <w:rFonts w:eastAsia="等线" w:hint="eastAsia"/>
          <w:i/>
          <w:iCs/>
          <w:lang w:eastAsia="zh-CN"/>
        </w:rPr>
        <w:t xml:space="preserve"> </w:t>
      </w:r>
      <w:r>
        <w:rPr>
          <w:rFonts w:eastAsia="等线"/>
          <w:i/>
          <w:iCs/>
          <w:lang w:eastAsia="zh-CN"/>
        </w:rPr>
        <w:t>Budget-Alt1</w:t>
      </w:r>
      <w:r>
        <w:rPr>
          <w:rFonts w:eastAsia="等线" w:hint="eastAsia"/>
          <w:lang w:eastAsia="zh-CN"/>
        </w:rPr>
        <w:t>: [FUTUREWEI]</w:t>
      </w:r>
    </w:p>
    <w:p w14:paraId="53EAD43B" w14:textId="77777777" w:rsidR="00637E26" w:rsidRDefault="00637E26">
      <w:pPr>
        <w:adjustRightInd w:val="0"/>
        <w:snapToGrid w:val="0"/>
        <w:jc w:val="both"/>
        <w:rPr>
          <w:rFonts w:eastAsia="等线"/>
          <w:lang w:eastAsia="zh-CN"/>
        </w:rPr>
      </w:pPr>
    </w:p>
    <w:p w14:paraId="72DCC827" w14:textId="77777777" w:rsidR="00637E26" w:rsidRDefault="00E230AE">
      <w:pPr>
        <w:pStyle w:val="afc"/>
        <w:numPr>
          <w:ilvl w:val="0"/>
          <w:numId w:val="10"/>
        </w:numPr>
        <w:adjustRightInd w:val="0"/>
        <w:snapToGrid w:val="0"/>
        <w:ind w:firstLineChars="0"/>
        <w:jc w:val="both"/>
        <w:rPr>
          <w:rFonts w:eastAsia="等线"/>
          <w:b/>
          <w:bCs/>
          <w:lang w:eastAsia="zh-CN"/>
        </w:rPr>
      </w:pPr>
      <w:r>
        <w:rPr>
          <w:rFonts w:eastAsia="等线" w:hint="eastAsia"/>
          <w:b/>
          <w:bCs/>
          <w:lang w:eastAsia="zh-CN"/>
        </w:rPr>
        <w:t>For device 2a with IF/ZIF-ED</w:t>
      </w:r>
    </w:p>
    <w:p w14:paraId="1AF76F84" w14:textId="77777777" w:rsidR="00637E26" w:rsidRDefault="00E230AE">
      <w:pPr>
        <w:pStyle w:val="afc"/>
        <w:numPr>
          <w:ilvl w:val="2"/>
          <w:numId w:val="10"/>
        </w:numPr>
        <w:adjustRightInd w:val="0"/>
        <w:snapToGrid w:val="0"/>
        <w:ind w:firstLineChars="0"/>
        <w:rPr>
          <w:rFonts w:eastAsia="等线"/>
          <w:lang w:eastAsia="zh-CN"/>
        </w:rPr>
      </w:pPr>
      <w:r>
        <w:rPr>
          <w:rFonts w:eastAsia="等线"/>
          <w:b/>
          <w:bCs/>
          <w:i/>
          <w:iCs/>
          <w:lang w:eastAsia="zh-CN"/>
        </w:rPr>
        <w:t>Budget-Alt1</w:t>
      </w:r>
      <w:r>
        <w:rPr>
          <w:rFonts w:eastAsia="等线" w:hint="eastAsia"/>
          <w:lang w:eastAsia="zh-CN"/>
        </w:rPr>
        <w:t>: [Huawei](IF-ED/ZIF)</w:t>
      </w:r>
    </w:p>
    <w:p w14:paraId="217DCB6F" w14:textId="77777777" w:rsidR="00637E26" w:rsidRDefault="00637E26">
      <w:pPr>
        <w:adjustRightInd w:val="0"/>
        <w:snapToGrid w:val="0"/>
        <w:rPr>
          <w:rFonts w:eastAsia="等线"/>
          <w:b/>
          <w:bCs/>
          <w:lang w:eastAsia="zh-CN"/>
        </w:rPr>
      </w:pPr>
    </w:p>
    <w:p w14:paraId="71F228CE" w14:textId="77777777" w:rsidR="00637E26" w:rsidRDefault="00E230AE">
      <w:pPr>
        <w:pStyle w:val="afc"/>
        <w:numPr>
          <w:ilvl w:val="0"/>
          <w:numId w:val="10"/>
        </w:numPr>
        <w:adjustRightInd w:val="0"/>
        <w:snapToGrid w:val="0"/>
        <w:ind w:firstLineChars="0"/>
        <w:rPr>
          <w:rFonts w:eastAsia="等线"/>
          <w:b/>
          <w:bCs/>
          <w:lang w:eastAsia="zh-CN"/>
        </w:rPr>
      </w:pPr>
      <w:r>
        <w:rPr>
          <w:rFonts w:eastAsia="等线"/>
          <w:b/>
          <w:bCs/>
          <w:lang w:eastAsia="zh-CN"/>
        </w:rPr>
        <w:t>F</w:t>
      </w:r>
      <w:r>
        <w:rPr>
          <w:rFonts w:eastAsia="等线" w:hint="eastAsia"/>
          <w:b/>
          <w:bCs/>
          <w:lang w:eastAsia="zh-CN"/>
        </w:rPr>
        <w:t>or device 2b</w:t>
      </w:r>
    </w:p>
    <w:p w14:paraId="72144B9D" w14:textId="77777777" w:rsidR="00637E26" w:rsidRDefault="00E230AE">
      <w:pPr>
        <w:pStyle w:val="afc"/>
        <w:numPr>
          <w:ilvl w:val="2"/>
          <w:numId w:val="10"/>
        </w:numPr>
        <w:adjustRightInd w:val="0"/>
        <w:snapToGrid w:val="0"/>
        <w:ind w:firstLineChars="0"/>
        <w:rPr>
          <w:rFonts w:eastAsia="等线"/>
          <w:lang w:eastAsia="zh-CN"/>
        </w:rPr>
      </w:pPr>
      <w:r>
        <w:rPr>
          <w:rFonts w:eastAsia="等线"/>
          <w:i/>
          <w:iCs/>
          <w:lang w:eastAsia="zh-CN"/>
        </w:rPr>
        <w:t>Budget-Alt1</w:t>
      </w:r>
      <w:r>
        <w:rPr>
          <w:rFonts w:eastAsia="等线"/>
          <w:lang w:eastAsia="zh-CN"/>
        </w:rPr>
        <w:t xml:space="preserve"> </w:t>
      </w:r>
      <w:r>
        <w:rPr>
          <w:rFonts w:eastAsia="等线" w:hint="eastAsia"/>
          <w:lang w:eastAsia="zh-CN"/>
        </w:rPr>
        <w:t>can be</w:t>
      </w:r>
      <w:r>
        <w:rPr>
          <w:rFonts w:eastAsia="等线"/>
          <w:lang w:eastAsia="zh-CN"/>
        </w:rPr>
        <w:t xml:space="preserve"> used</w:t>
      </w:r>
      <w:r>
        <w:rPr>
          <w:rFonts w:eastAsia="等线" w:hint="eastAsia"/>
          <w:lang w:eastAsia="zh-CN"/>
        </w:rPr>
        <w:t>: [Ericsson], [Nokia], [Huawei](RF ED), [CATT], [ZTE], [</w:t>
      </w:r>
      <w:proofErr w:type="spellStart"/>
      <w:r>
        <w:rPr>
          <w:rFonts w:eastAsia="等线" w:hint="eastAsia"/>
          <w:lang w:eastAsia="zh-CN"/>
        </w:rPr>
        <w:t>x</w:t>
      </w:r>
      <w:r>
        <w:rPr>
          <w:rFonts w:eastAsia="等线"/>
          <w:lang w:eastAsia="zh-CN"/>
        </w:rPr>
        <w:t>iaomi</w:t>
      </w:r>
      <w:proofErr w:type="spellEnd"/>
      <w:r>
        <w:rPr>
          <w:rFonts w:eastAsia="等线" w:hint="eastAsia"/>
          <w:lang w:eastAsia="zh-CN"/>
        </w:rPr>
        <w:t>], [OPPO](RF ED),</w:t>
      </w:r>
      <w:r>
        <w:rPr>
          <w:rFonts w:ascii="Times New Roman" w:eastAsia="等线" w:hAnsi="Times New Roman" w:hint="eastAsia"/>
          <w:szCs w:val="20"/>
          <w:lang w:eastAsia="zh-CN" w:bidi="ar"/>
        </w:rPr>
        <w:t xml:space="preserve"> [</w:t>
      </w:r>
      <w:proofErr w:type="spellStart"/>
      <w:r>
        <w:rPr>
          <w:rFonts w:ascii="Times New Roman" w:eastAsia="等线" w:hAnsi="Times New Roman"/>
          <w:szCs w:val="20"/>
          <w:lang w:eastAsia="zh-CN" w:bidi="ar"/>
        </w:rPr>
        <w:t>InterDigital</w:t>
      </w:r>
      <w:proofErr w:type="spellEnd"/>
      <w:r>
        <w:rPr>
          <w:rFonts w:ascii="Times New Roman" w:eastAsia="等线" w:hAnsi="Times New Roman"/>
          <w:szCs w:val="20"/>
          <w:lang w:eastAsia="zh-CN" w:bidi="ar"/>
        </w:rPr>
        <w:t>, Inc.</w:t>
      </w:r>
      <w:r>
        <w:rPr>
          <w:rFonts w:ascii="Times New Roman" w:eastAsia="等线" w:hAnsi="Times New Roman" w:hint="eastAsia"/>
          <w:szCs w:val="20"/>
          <w:lang w:eastAsia="zh-CN" w:bidi="ar"/>
        </w:rPr>
        <w:t>]</w:t>
      </w:r>
    </w:p>
    <w:p w14:paraId="0FA5ABB7" w14:textId="77777777" w:rsidR="00637E26" w:rsidRDefault="00E230AE">
      <w:pPr>
        <w:pStyle w:val="afc"/>
        <w:numPr>
          <w:ilvl w:val="2"/>
          <w:numId w:val="10"/>
        </w:numPr>
        <w:adjustRightInd w:val="0"/>
        <w:snapToGrid w:val="0"/>
        <w:ind w:firstLineChars="0"/>
        <w:rPr>
          <w:rFonts w:eastAsia="等线"/>
          <w:lang w:eastAsia="zh-CN"/>
        </w:rPr>
      </w:pPr>
      <w:r>
        <w:rPr>
          <w:rFonts w:eastAsia="等线"/>
          <w:i/>
          <w:iCs/>
          <w:lang w:eastAsia="zh-CN"/>
        </w:rPr>
        <w:t>Budget-Alt</w:t>
      </w:r>
      <w:r>
        <w:rPr>
          <w:rFonts w:eastAsia="等线" w:hint="eastAsia"/>
          <w:i/>
          <w:iCs/>
          <w:lang w:eastAsia="zh-CN"/>
        </w:rPr>
        <w:t>2</w:t>
      </w:r>
      <w:r>
        <w:rPr>
          <w:rFonts w:eastAsia="等线"/>
          <w:lang w:eastAsia="zh-CN"/>
        </w:rPr>
        <w:t xml:space="preserve"> </w:t>
      </w:r>
      <w:r>
        <w:rPr>
          <w:rFonts w:eastAsia="等线" w:hint="eastAsia"/>
          <w:lang w:eastAsia="zh-CN"/>
        </w:rPr>
        <w:t>can be</w:t>
      </w:r>
      <w:r>
        <w:rPr>
          <w:rFonts w:eastAsia="等线"/>
          <w:lang w:eastAsia="zh-CN"/>
        </w:rPr>
        <w:t xml:space="preserve"> used</w:t>
      </w:r>
      <w:r>
        <w:rPr>
          <w:rFonts w:eastAsia="等线" w:hint="eastAsia"/>
          <w:lang w:eastAsia="zh-CN"/>
        </w:rPr>
        <w:t>: [Ericsson], [FUTUREWEI], [Huawei](IF-ED/ZIF), [</w:t>
      </w:r>
      <w:proofErr w:type="spellStart"/>
      <w:r>
        <w:rPr>
          <w:rFonts w:eastAsia="等线" w:hint="eastAsia"/>
          <w:lang w:eastAsia="zh-CN"/>
        </w:rPr>
        <w:t>Spreadtrum</w:t>
      </w:r>
      <w:proofErr w:type="spellEnd"/>
      <w:r>
        <w:rPr>
          <w:rFonts w:eastAsia="等线" w:hint="eastAsia"/>
          <w:lang w:eastAsia="zh-CN"/>
        </w:rPr>
        <w:t>](if RF ED not used), [OPPO](IF/ZIF), [</w:t>
      </w:r>
      <w:r>
        <w:rPr>
          <w:rFonts w:eastAsia="等线"/>
          <w:lang w:eastAsia="zh-CN"/>
        </w:rPr>
        <w:t>MediaTek</w:t>
      </w:r>
      <w:r>
        <w:rPr>
          <w:rFonts w:eastAsia="等线" w:hint="eastAsia"/>
          <w:lang w:eastAsia="zh-CN"/>
        </w:rPr>
        <w:t>],</w:t>
      </w:r>
      <w:r>
        <w:rPr>
          <w:rFonts w:ascii="Times New Roman" w:eastAsia="等线" w:hAnsi="Times New Roman" w:hint="eastAsia"/>
          <w:szCs w:val="20"/>
          <w:lang w:eastAsia="zh-CN" w:bidi="ar"/>
        </w:rPr>
        <w:t xml:space="preserve"> [</w:t>
      </w:r>
      <w:r>
        <w:rPr>
          <w:rFonts w:ascii="Times New Roman" w:eastAsia="等线" w:hAnsi="Times New Roman"/>
          <w:szCs w:val="20"/>
          <w:lang w:eastAsia="zh-CN" w:bidi="ar"/>
        </w:rPr>
        <w:t>Qualcomm</w:t>
      </w:r>
      <w:r>
        <w:rPr>
          <w:rFonts w:ascii="Times New Roman" w:eastAsia="等线" w:hAnsi="Times New Roman" w:hint="eastAsia"/>
          <w:szCs w:val="20"/>
          <w:lang w:eastAsia="zh-CN" w:bidi="ar"/>
        </w:rPr>
        <w:t>](IF/ZIF),</w:t>
      </w:r>
      <w:r>
        <w:rPr>
          <w:rFonts w:eastAsia="等线" w:hint="eastAsia"/>
          <w:lang w:eastAsia="zh-CN"/>
        </w:rPr>
        <w:t xml:space="preserve"> [Comba]</w:t>
      </w:r>
    </w:p>
    <w:p w14:paraId="61B951B0" w14:textId="77777777" w:rsidR="00637E26" w:rsidRDefault="00E230AE">
      <w:pPr>
        <w:pStyle w:val="4"/>
        <w:numPr>
          <w:ilvl w:val="3"/>
          <w:numId w:val="0"/>
        </w:numPr>
        <w:ind w:left="864" w:hanging="864"/>
        <w:rPr>
          <w:rFonts w:eastAsiaTheme="minorEastAsia"/>
        </w:rPr>
      </w:pPr>
      <w:r>
        <w:rPr>
          <w:rFonts w:eastAsiaTheme="minorEastAsia"/>
        </w:rPr>
        <w:t>[H][Proposal-</w:t>
      </w:r>
      <w:r>
        <w:rPr>
          <w:rFonts w:eastAsiaTheme="minorEastAsia"/>
        </w:rPr>
        <w:fldChar w:fldCharType="begin"/>
      </w:r>
      <w:r>
        <w:rPr>
          <w:rFonts w:eastAsiaTheme="minorEastAsia"/>
        </w:rPr>
        <w:instrText xml:space="preserve"> </w:instrText>
      </w:r>
      <w:r>
        <w:instrText>STYLEREF "</w:instrText>
      </w:r>
      <w:r>
        <w:rPr>
          <w:rFonts w:eastAsiaTheme="minorEastAsia"/>
        </w:rPr>
        <w:instrText>Title</w:instrText>
      </w:r>
      <w:r>
        <w:instrText>" \n \t</w:instrText>
      </w:r>
      <w:r>
        <w:rPr>
          <w:rFonts w:eastAsiaTheme="minorEastAsia"/>
        </w:rPr>
        <w:instrText xml:space="preserve"> </w:instrText>
      </w:r>
      <w:r>
        <w:rPr>
          <w:rFonts w:eastAsiaTheme="minorEastAsia"/>
        </w:rPr>
        <w:fldChar w:fldCharType="separate"/>
      </w:r>
      <w:r>
        <w:t>3.4.4</w:t>
      </w:r>
      <w:r>
        <w:rPr>
          <w:rFonts w:eastAsiaTheme="minorEastAsia"/>
        </w:rPr>
        <w:fldChar w:fldCharType="end"/>
      </w:r>
      <w:r>
        <w:rPr>
          <w:rFonts w:eastAsiaTheme="minorEastAsia"/>
        </w:rPr>
        <w:t xml:space="preserve">-BudgetAlt-v1] </w:t>
      </w:r>
    </w:p>
    <w:tbl>
      <w:tblPr>
        <w:tblStyle w:val="af6"/>
        <w:tblW w:w="0" w:type="auto"/>
        <w:tblLook w:val="04A0" w:firstRow="1" w:lastRow="0" w:firstColumn="1" w:lastColumn="0" w:noHBand="0" w:noVBand="1"/>
      </w:tblPr>
      <w:tblGrid>
        <w:gridCol w:w="9631"/>
      </w:tblGrid>
      <w:tr w:rsidR="00637E26" w14:paraId="0D5ED148" w14:textId="77777777">
        <w:tc>
          <w:tcPr>
            <w:tcW w:w="9631" w:type="dxa"/>
          </w:tcPr>
          <w:p w14:paraId="1D7FAE59" w14:textId="77777777" w:rsidR="00637E26" w:rsidRDefault="00E230AE">
            <w:pPr>
              <w:rPr>
                <w:rFonts w:eastAsiaTheme="minorEastAsia"/>
                <w:b/>
                <w:bCs/>
                <w:lang w:eastAsia="zh-CN"/>
              </w:rPr>
            </w:pPr>
            <w:r>
              <w:rPr>
                <w:rFonts w:eastAsiaTheme="minorEastAsia" w:hint="eastAsia"/>
                <w:b/>
                <w:bCs/>
                <w:lang w:eastAsia="zh-CN"/>
              </w:rPr>
              <w:t>Proposals:</w:t>
            </w:r>
          </w:p>
          <w:p w14:paraId="465044E7" w14:textId="77777777" w:rsidR="00637E26" w:rsidRDefault="00E230AE">
            <w:pPr>
              <w:pStyle w:val="afc"/>
              <w:numPr>
                <w:ilvl w:val="0"/>
                <w:numId w:val="9"/>
              </w:numPr>
              <w:ind w:firstLineChars="0"/>
              <w:rPr>
                <w:rFonts w:eastAsiaTheme="minorEastAsia"/>
                <w:lang w:eastAsia="zh-CN"/>
              </w:rPr>
            </w:pPr>
            <w:r>
              <w:rPr>
                <w:rFonts w:eastAsiaTheme="minorEastAsia" w:hint="eastAsia"/>
                <w:lang w:eastAsia="zh-CN"/>
              </w:rPr>
              <w:t xml:space="preserve">For </w:t>
            </w:r>
            <w:r>
              <w:rPr>
                <w:rFonts w:eastAsia="等线" w:hint="eastAsia"/>
                <w:szCs w:val="20"/>
                <w:lang w:eastAsia="zh-CN"/>
              </w:rPr>
              <w:t xml:space="preserve">R2D link in the coverage </w:t>
            </w:r>
            <w:r>
              <w:rPr>
                <w:szCs w:val="20"/>
              </w:rPr>
              <w:t>evaluation</w:t>
            </w:r>
            <w:r>
              <w:rPr>
                <w:rFonts w:eastAsiaTheme="minorEastAsia" w:hint="eastAsia"/>
                <w:szCs w:val="20"/>
                <w:lang w:eastAsia="zh-CN"/>
              </w:rPr>
              <w:t xml:space="preserve"> for device 2, </w:t>
            </w:r>
          </w:p>
          <w:p w14:paraId="10703115" w14:textId="77777777" w:rsidR="00637E26" w:rsidRDefault="00E230AE">
            <w:pPr>
              <w:pStyle w:val="afc"/>
              <w:numPr>
                <w:ilvl w:val="1"/>
                <w:numId w:val="9"/>
              </w:numPr>
              <w:ind w:firstLineChars="0"/>
              <w:rPr>
                <w:rFonts w:eastAsiaTheme="minorEastAsia"/>
                <w:lang w:eastAsia="zh-CN"/>
              </w:rPr>
            </w:pPr>
            <w:r>
              <w:rPr>
                <w:rFonts w:eastAsia="等线" w:hint="eastAsia"/>
                <w:i/>
                <w:iCs/>
                <w:szCs w:val="20"/>
                <w:lang w:eastAsia="zh-CN"/>
              </w:rPr>
              <w:t>Budget-Alt1</w:t>
            </w:r>
            <w:r>
              <w:rPr>
                <w:rFonts w:eastAsia="等线" w:hint="eastAsia"/>
                <w:szCs w:val="20"/>
                <w:lang w:eastAsia="zh-CN"/>
              </w:rPr>
              <w:t xml:space="preserve"> is used if receiver </w:t>
            </w:r>
            <w:r>
              <w:rPr>
                <w:rFonts w:eastAsia="等线"/>
                <w:szCs w:val="20"/>
                <w:lang w:eastAsia="zh-CN"/>
              </w:rPr>
              <w:t>architecture</w:t>
            </w:r>
            <w:r>
              <w:rPr>
                <w:rFonts w:eastAsia="等线" w:hint="eastAsia"/>
                <w:szCs w:val="20"/>
                <w:lang w:eastAsia="zh-CN"/>
              </w:rPr>
              <w:t xml:space="preserve"> is RF ED is used</w:t>
            </w:r>
          </w:p>
          <w:p w14:paraId="3B1799F8" w14:textId="77777777" w:rsidR="00637E26" w:rsidRDefault="00E230AE">
            <w:pPr>
              <w:pStyle w:val="afc"/>
              <w:numPr>
                <w:ilvl w:val="1"/>
                <w:numId w:val="9"/>
              </w:numPr>
              <w:ind w:firstLineChars="0"/>
              <w:rPr>
                <w:rFonts w:eastAsiaTheme="minorEastAsia"/>
                <w:lang w:eastAsia="zh-CN"/>
              </w:rPr>
            </w:pPr>
            <w:r>
              <w:rPr>
                <w:rFonts w:eastAsia="等线" w:hint="eastAsia"/>
                <w:i/>
                <w:iCs/>
                <w:szCs w:val="20"/>
                <w:lang w:eastAsia="zh-CN"/>
              </w:rPr>
              <w:t>Budget-Alt2</w:t>
            </w:r>
            <w:r>
              <w:rPr>
                <w:rFonts w:eastAsia="等线" w:hint="eastAsia"/>
                <w:szCs w:val="20"/>
                <w:lang w:eastAsia="zh-CN"/>
              </w:rPr>
              <w:t xml:space="preserve"> is used if receiver </w:t>
            </w:r>
            <w:r>
              <w:rPr>
                <w:rFonts w:eastAsia="等线"/>
                <w:szCs w:val="20"/>
                <w:lang w:eastAsia="zh-CN"/>
              </w:rPr>
              <w:t>architecture</w:t>
            </w:r>
            <w:r>
              <w:rPr>
                <w:rFonts w:eastAsia="等线" w:hint="eastAsia"/>
                <w:szCs w:val="20"/>
                <w:lang w:eastAsia="zh-CN"/>
              </w:rPr>
              <w:t xml:space="preserve"> is IF/ZIF ED is used</w:t>
            </w:r>
          </w:p>
          <w:p w14:paraId="137A806F" w14:textId="77777777" w:rsidR="00637E26" w:rsidRDefault="00E230AE">
            <w:pPr>
              <w:pStyle w:val="afc"/>
              <w:numPr>
                <w:ilvl w:val="0"/>
                <w:numId w:val="9"/>
              </w:numPr>
              <w:ind w:firstLineChars="0"/>
              <w:rPr>
                <w:rFonts w:eastAsiaTheme="minorEastAsia"/>
                <w:lang w:eastAsia="zh-CN"/>
              </w:rPr>
            </w:pPr>
            <w:r>
              <w:rPr>
                <w:rFonts w:eastAsiaTheme="minorEastAsia" w:hint="eastAsia"/>
                <w:lang w:eastAsia="zh-CN"/>
              </w:rPr>
              <w:t>Note: this does not preclude to have LLS for device 1 and 2 R2D link with RF-ED if needed.</w:t>
            </w:r>
          </w:p>
          <w:p w14:paraId="5D9DE4C9" w14:textId="77777777" w:rsidR="00637E26" w:rsidRDefault="00637E26">
            <w:pPr>
              <w:rPr>
                <w:rFonts w:eastAsiaTheme="minorEastAsia"/>
                <w:lang w:eastAsia="zh-CN"/>
              </w:rPr>
            </w:pPr>
          </w:p>
        </w:tc>
      </w:tr>
    </w:tbl>
    <w:p w14:paraId="098F7DF8" w14:textId="77777777" w:rsidR="00637E26" w:rsidRDefault="00637E26">
      <w:pPr>
        <w:rPr>
          <w:rFonts w:eastAsiaTheme="minorEastAsia"/>
          <w:lang w:eastAsia="zh-CN"/>
        </w:rPr>
      </w:pPr>
    </w:p>
    <w:p w14:paraId="60E03928" w14:textId="77777777" w:rsidR="00637E26" w:rsidRDefault="00637E26">
      <w:pPr>
        <w:rPr>
          <w:rFonts w:eastAsiaTheme="minorEastAsia"/>
          <w:lang w:eastAsia="zh-CN"/>
        </w:rPr>
      </w:pPr>
    </w:p>
    <w:tbl>
      <w:tblPr>
        <w:tblStyle w:val="af6"/>
        <w:tblW w:w="9962" w:type="dxa"/>
        <w:tblLook w:val="04A0" w:firstRow="1" w:lastRow="0" w:firstColumn="1" w:lastColumn="0" w:noHBand="0" w:noVBand="1"/>
      </w:tblPr>
      <w:tblGrid>
        <w:gridCol w:w="2336"/>
        <w:gridCol w:w="7626"/>
      </w:tblGrid>
      <w:tr w:rsidR="00637E26" w14:paraId="25AA9829" w14:textId="77777777">
        <w:tc>
          <w:tcPr>
            <w:tcW w:w="2336" w:type="dxa"/>
          </w:tcPr>
          <w:p w14:paraId="14FD97DD" w14:textId="77777777" w:rsidR="00637E26" w:rsidRDefault="00E230AE">
            <w:pPr>
              <w:rPr>
                <w:rFonts w:ascii="Times New Roman" w:hAnsi="Times New Roman"/>
                <w:b/>
                <w:bCs/>
              </w:rPr>
            </w:pPr>
            <w:r>
              <w:rPr>
                <w:rFonts w:ascii="Times New Roman" w:hAnsi="Times New Roman"/>
                <w:b/>
                <w:bCs/>
              </w:rPr>
              <w:t>Company</w:t>
            </w:r>
          </w:p>
        </w:tc>
        <w:tc>
          <w:tcPr>
            <w:tcW w:w="7626" w:type="dxa"/>
          </w:tcPr>
          <w:p w14:paraId="5FB7B514" w14:textId="77777777" w:rsidR="00637E26" w:rsidRDefault="00E230AE">
            <w:pPr>
              <w:jc w:val="center"/>
              <w:rPr>
                <w:rFonts w:ascii="Times New Roman" w:hAnsi="Times New Roman"/>
                <w:b/>
                <w:bCs/>
              </w:rPr>
            </w:pPr>
            <w:r>
              <w:rPr>
                <w:rFonts w:ascii="Times New Roman" w:hAnsi="Times New Roman"/>
                <w:b/>
                <w:bCs/>
              </w:rPr>
              <w:t>Comments</w:t>
            </w:r>
          </w:p>
        </w:tc>
      </w:tr>
      <w:tr w:rsidR="00637E26" w14:paraId="4D6830DB" w14:textId="77777777">
        <w:tc>
          <w:tcPr>
            <w:tcW w:w="2336" w:type="dxa"/>
          </w:tcPr>
          <w:p w14:paraId="1C9C12D8" w14:textId="77777777" w:rsidR="00637E26" w:rsidRDefault="00E230AE">
            <w:pPr>
              <w:rPr>
                <w:rFonts w:ascii="Times New Roman" w:hAnsi="Times New Roman"/>
                <w:sz w:val="22"/>
              </w:rPr>
            </w:pPr>
            <w:proofErr w:type="spellStart"/>
            <w:r>
              <w:rPr>
                <w:rFonts w:ascii="Times New Roman" w:hAnsi="Times New Roman"/>
                <w:sz w:val="22"/>
              </w:rPr>
              <w:t>Futurewei</w:t>
            </w:r>
            <w:proofErr w:type="spellEnd"/>
          </w:p>
        </w:tc>
        <w:tc>
          <w:tcPr>
            <w:tcW w:w="7626" w:type="dxa"/>
          </w:tcPr>
          <w:p w14:paraId="2A8BB9EB" w14:textId="77777777" w:rsidR="00637E26" w:rsidRDefault="00E230AE">
            <w:pPr>
              <w:rPr>
                <w:rFonts w:ascii="Times New Roman" w:hAnsi="Times New Roman"/>
                <w:sz w:val="22"/>
              </w:rPr>
            </w:pPr>
            <w:r>
              <w:rPr>
                <w:rFonts w:ascii="Times New Roman" w:hAnsi="Times New Roman"/>
                <w:sz w:val="22"/>
              </w:rPr>
              <w:t>Ok</w:t>
            </w:r>
          </w:p>
        </w:tc>
      </w:tr>
      <w:tr w:rsidR="00637E26" w14:paraId="0A9D80DF" w14:textId="77777777">
        <w:tc>
          <w:tcPr>
            <w:tcW w:w="2336" w:type="dxa"/>
          </w:tcPr>
          <w:p w14:paraId="31271C26" w14:textId="77777777" w:rsidR="00637E26" w:rsidRDefault="00E230AE">
            <w:pPr>
              <w:rPr>
                <w:rFonts w:ascii="Times New Roman" w:hAnsi="Times New Roman"/>
                <w:szCs w:val="20"/>
              </w:rPr>
            </w:pPr>
            <w:r>
              <w:rPr>
                <w:rFonts w:eastAsiaTheme="minorEastAsia" w:hint="eastAsia"/>
                <w:lang w:eastAsia="zh-CN"/>
              </w:rPr>
              <w:t>X</w:t>
            </w:r>
            <w:r>
              <w:rPr>
                <w:rFonts w:eastAsiaTheme="minorEastAsia"/>
                <w:lang w:eastAsia="zh-CN"/>
              </w:rPr>
              <w:t>iaomi</w:t>
            </w:r>
          </w:p>
        </w:tc>
        <w:tc>
          <w:tcPr>
            <w:tcW w:w="7626" w:type="dxa"/>
          </w:tcPr>
          <w:p w14:paraId="446FA86F" w14:textId="77777777" w:rsidR="00637E26" w:rsidRDefault="00E230AE">
            <w:pPr>
              <w:pStyle w:val="afc"/>
              <w:ind w:left="720" w:firstLineChars="0" w:firstLine="0"/>
              <w:rPr>
                <w:rFonts w:ascii="Times New Roman" w:hAnsi="Times New Roman"/>
                <w:szCs w:val="20"/>
              </w:rPr>
            </w:pPr>
            <w:r>
              <w:rPr>
                <w:rFonts w:eastAsiaTheme="minorEastAsia" w:hint="eastAsia"/>
                <w:lang w:eastAsia="zh-CN"/>
              </w:rPr>
              <w:t>s</w:t>
            </w:r>
            <w:r>
              <w:rPr>
                <w:rFonts w:eastAsiaTheme="minorEastAsia"/>
                <w:lang w:eastAsia="zh-CN"/>
              </w:rPr>
              <w:t>upport</w:t>
            </w:r>
          </w:p>
        </w:tc>
      </w:tr>
      <w:tr w:rsidR="00637E26" w14:paraId="7001D77F" w14:textId="77777777">
        <w:tc>
          <w:tcPr>
            <w:tcW w:w="2336" w:type="dxa"/>
          </w:tcPr>
          <w:p w14:paraId="5765969E" w14:textId="77777777" w:rsidR="00637E26" w:rsidRDefault="00E230AE">
            <w:pPr>
              <w:rPr>
                <w:rFonts w:ascii="Times New Roman" w:hAnsi="Times New Roman"/>
                <w:szCs w:val="20"/>
              </w:rPr>
            </w:pPr>
            <w:r>
              <w:rPr>
                <w:rFonts w:ascii="Times New Roman" w:hAnsi="Times New Roman"/>
                <w:szCs w:val="20"/>
              </w:rPr>
              <w:t>Tejas Networks Ltd.</w:t>
            </w:r>
          </w:p>
        </w:tc>
        <w:tc>
          <w:tcPr>
            <w:tcW w:w="7626" w:type="dxa"/>
          </w:tcPr>
          <w:p w14:paraId="6F5020A9" w14:textId="77777777" w:rsidR="00637E26" w:rsidRDefault="00E230AE">
            <w:pPr>
              <w:rPr>
                <w:u w:val="single"/>
              </w:rPr>
            </w:pPr>
            <w:r>
              <w:rPr>
                <w:u w:val="single"/>
              </w:rPr>
              <w:t>Support</w:t>
            </w:r>
          </w:p>
        </w:tc>
      </w:tr>
      <w:tr w:rsidR="00637E26" w14:paraId="2B39AC47" w14:textId="77777777">
        <w:tc>
          <w:tcPr>
            <w:tcW w:w="2336" w:type="dxa"/>
          </w:tcPr>
          <w:p w14:paraId="11B516C1" w14:textId="77777777" w:rsidR="00637E26" w:rsidRDefault="00E230AE">
            <w:pPr>
              <w:rPr>
                <w:rFonts w:ascii="Times New Roman" w:eastAsiaTheme="minorEastAsia" w:hAnsi="Times New Roman"/>
                <w:sz w:val="22"/>
              </w:rPr>
            </w:pPr>
            <w:r>
              <w:rPr>
                <w:rFonts w:ascii="Times New Roman" w:hAnsi="Times New Roman"/>
                <w:color w:val="FF0000"/>
                <w:sz w:val="22"/>
              </w:rPr>
              <w:t>QC</w:t>
            </w:r>
          </w:p>
        </w:tc>
        <w:tc>
          <w:tcPr>
            <w:tcW w:w="7626" w:type="dxa"/>
          </w:tcPr>
          <w:p w14:paraId="6B36A814" w14:textId="77777777" w:rsidR="00637E26" w:rsidRDefault="00E230AE">
            <w:pPr>
              <w:rPr>
                <w:rFonts w:ascii="Times New Roman" w:hAnsi="Times New Roman"/>
                <w:color w:val="FF0000"/>
                <w:sz w:val="22"/>
              </w:rPr>
            </w:pPr>
            <w:r>
              <w:rPr>
                <w:rFonts w:ascii="Times New Roman" w:hAnsi="Times New Roman"/>
                <w:color w:val="FF0000"/>
                <w:sz w:val="22"/>
              </w:rPr>
              <w:t>Ok</w:t>
            </w:r>
          </w:p>
          <w:p w14:paraId="2ADAE96C" w14:textId="77777777" w:rsidR="00637E26" w:rsidRDefault="00E230AE">
            <w:pPr>
              <w:rPr>
                <w:rFonts w:ascii="Times New Roman" w:eastAsiaTheme="minorEastAsia" w:hAnsi="Times New Roman"/>
                <w:szCs w:val="20"/>
              </w:rPr>
            </w:pPr>
            <w:r>
              <w:rPr>
                <w:rFonts w:ascii="Times New Roman" w:hAnsi="Times New Roman"/>
                <w:color w:val="FF0000"/>
                <w:sz w:val="22"/>
              </w:rPr>
              <w:t>Need to better understand intention behind this Note.</w:t>
            </w:r>
          </w:p>
        </w:tc>
      </w:tr>
      <w:tr w:rsidR="009471F7" w14:paraId="4CCDF51B" w14:textId="77777777">
        <w:tc>
          <w:tcPr>
            <w:tcW w:w="2336" w:type="dxa"/>
          </w:tcPr>
          <w:p w14:paraId="5E92E3AD" w14:textId="336E5C05" w:rsidR="009471F7" w:rsidRDefault="009471F7" w:rsidP="009471F7">
            <w:pPr>
              <w:rPr>
                <w:rFonts w:ascii="Times New Roman" w:eastAsiaTheme="minorEastAsia" w:hAnsi="Times New Roman"/>
                <w:sz w:val="22"/>
              </w:rPr>
            </w:pPr>
            <w:r>
              <w:rPr>
                <w:rFonts w:ascii="Times New Roman" w:hAnsi="Times New Roman" w:hint="eastAsia"/>
                <w:sz w:val="22"/>
                <w:lang w:eastAsia="ko-KR"/>
              </w:rPr>
              <w:lastRenderedPageBreak/>
              <w:t>L</w:t>
            </w:r>
            <w:r>
              <w:rPr>
                <w:rFonts w:ascii="Times New Roman" w:hAnsi="Times New Roman"/>
                <w:sz w:val="22"/>
                <w:lang w:eastAsia="ko-KR"/>
              </w:rPr>
              <w:t>GE</w:t>
            </w:r>
          </w:p>
        </w:tc>
        <w:tc>
          <w:tcPr>
            <w:tcW w:w="7626" w:type="dxa"/>
          </w:tcPr>
          <w:p w14:paraId="4435536A" w14:textId="2BCCFB77" w:rsidR="009471F7" w:rsidRDefault="009471F7" w:rsidP="009471F7">
            <w:pPr>
              <w:rPr>
                <w:rFonts w:ascii="Times New Roman" w:eastAsiaTheme="minorEastAsia" w:hAnsi="Times New Roman"/>
                <w:szCs w:val="20"/>
              </w:rPr>
            </w:pPr>
            <w:r>
              <w:rPr>
                <w:rFonts w:ascii="Times New Roman" w:hAnsi="Times New Roman" w:hint="eastAsia"/>
                <w:sz w:val="22"/>
                <w:lang w:eastAsia="ko-KR"/>
              </w:rPr>
              <w:t>O</w:t>
            </w:r>
            <w:r>
              <w:rPr>
                <w:rFonts w:ascii="Times New Roman" w:hAnsi="Times New Roman"/>
                <w:sz w:val="22"/>
                <w:lang w:eastAsia="ko-KR"/>
              </w:rPr>
              <w:t>kay with the proposal.</w:t>
            </w:r>
          </w:p>
        </w:tc>
      </w:tr>
    </w:tbl>
    <w:p w14:paraId="4FE4E809" w14:textId="77777777" w:rsidR="00637E26" w:rsidRDefault="00637E26">
      <w:pPr>
        <w:rPr>
          <w:rFonts w:eastAsiaTheme="minorEastAsia"/>
          <w:lang w:eastAsia="zh-CN"/>
        </w:rPr>
        <w:sectPr w:rsidR="00637E26">
          <w:headerReference w:type="default" r:id="rId25"/>
          <w:footerReference w:type="default" r:id="rId26"/>
          <w:pgSz w:w="11909" w:h="16834"/>
          <w:pgMar w:top="1134" w:right="1134" w:bottom="1134" w:left="1134" w:header="720" w:footer="720" w:gutter="0"/>
          <w:cols w:space="720"/>
          <w:docGrid w:linePitch="272"/>
        </w:sectPr>
      </w:pPr>
    </w:p>
    <w:p w14:paraId="1BA69363" w14:textId="77777777" w:rsidR="00637E26" w:rsidRDefault="00637E26">
      <w:pPr>
        <w:rPr>
          <w:rFonts w:eastAsiaTheme="minorEastAsia"/>
          <w:lang w:eastAsia="zh-CN"/>
        </w:rPr>
      </w:pPr>
    </w:p>
    <w:p w14:paraId="607108F1" w14:textId="77777777" w:rsidR="00637E26" w:rsidRDefault="00E230AE">
      <w:pPr>
        <w:pStyle w:val="3"/>
        <w:rPr>
          <w:rFonts w:eastAsiaTheme="minorEastAsia"/>
        </w:rPr>
      </w:pPr>
      <w:bookmarkStart w:id="2741" w:name="_Ref166840353"/>
      <w:r>
        <w:rPr>
          <w:rFonts w:eastAsiaTheme="minorEastAsia" w:hint="eastAsia"/>
        </w:rPr>
        <w:t>[1E]</w:t>
      </w:r>
      <w:r>
        <w:rPr>
          <w:rFonts w:hint="eastAsia"/>
          <w:lang w:bidi="ar"/>
        </w:rPr>
        <w:t xml:space="preserve"> Total Tx Power @ Tx</w:t>
      </w:r>
      <w:bookmarkEnd w:id="2741"/>
      <w:r>
        <w:rPr>
          <w:rFonts w:eastAsiaTheme="minorEastAsia" w:hint="eastAsia"/>
        </w:rPr>
        <w:t xml:space="preserve"> </w:t>
      </w:r>
    </w:p>
    <w:p w14:paraId="6B70E66E" w14:textId="77777777" w:rsidR="00637E26" w:rsidRDefault="00E230AE">
      <w:pPr>
        <w:pStyle w:val="4"/>
        <w:rPr>
          <w:rFonts w:eastAsiaTheme="minorEastAsia"/>
        </w:rPr>
      </w:pPr>
      <w:r>
        <w:rPr>
          <w:rFonts w:eastAsiaTheme="minorEastAsia"/>
        </w:rPr>
        <w:t xml:space="preserve">Related </w:t>
      </w:r>
      <w:proofErr w:type="spellStart"/>
      <w:r>
        <w:rPr>
          <w:rFonts w:eastAsiaTheme="minorEastAsia"/>
        </w:rPr>
        <w:t>Tdoc</w:t>
      </w:r>
      <w:proofErr w:type="spellEnd"/>
      <w:r>
        <w:rPr>
          <w:rFonts w:eastAsiaTheme="minorEastAsia"/>
        </w:rPr>
        <w:t xml:space="preserve"> Proposals</w:t>
      </w:r>
    </w:p>
    <w:tbl>
      <w:tblPr>
        <w:tblStyle w:val="af6"/>
        <w:tblW w:w="0" w:type="auto"/>
        <w:tblLook w:val="04A0" w:firstRow="1" w:lastRow="0" w:firstColumn="1" w:lastColumn="0" w:noHBand="0" w:noVBand="1"/>
      </w:tblPr>
      <w:tblGrid>
        <w:gridCol w:w="1372"/>
        <w:gridCol w:w="8390"/>
      </w:tblGrid>
      <w:tr w:rsidR="00637E26" w14:paraId="23592B9E" w14:textId="77777777">
        <w:tc>
          <w:tcPr>
            <w:tcW w:w="1372" w:type="dxa"/>
          </w:tcPr>
          <w:p w14:paraId="654504D7" w14:textId="77777777" w:rsidR="00637E26" w:rsidRDefault="00E230AE">
            <w:pPr>
              <w:rPr>
                <w:rFonts w:eastAsiaTheme="minorEastAsia"/>
              </w:rPr>
            </w:pPr>
            <w:r>
              <w:rPr>
                <w:rFonts w:ascii="Times New Roman" w:eastAsiaTheme="minorEastAsia" w:hAnsi="Times New Roman"/>
                <w:b/>
                <w:bCs/>
                <w:szCs w:val="20"/>
                <w:lang w:eastAsia="zh-CN"/>
              </w:rPr>
              <w:t>S</w:t>
            </w:r>
            <w:r>
              <w:rPr>
                <w:rFonts w:ascii="Times New Roman" w:eastAsiaTheme="minorEastAsia" w:hAnsi="Times New Roman" w:hint="eastAsia"/>
                <w:b/>
                <w:bCs/>
                <w:szCs w:val="20"/>
                <w:lang w:eastAsia="zh-CN"/>
              </w:rPr>
              <w:t xml:space="preserve">ource </w:t>
            </w:r>
          </w:p>
        </w:tc>
        <w:tc>
          <w:tcPr>
            <w:tcW w:w="8390" w:type="dxa"/>
          </w:tcPr>
          <w:p w14:paraId="23D7A81D" w14:textId="77777777" w:rsidR="00637E26" w:rsidRDefault="00E230AE">
            <w:pPr>
              <w:rPr>
                <w:rFonts w:eastAsiaTheme="minorEastAsia"/>
              </w:rPr>
            </w:pPr>
            <w:r>
              <w:rPr>
                <w:rFonts w:eastAsiaTheme="minorEastAsia"/>
                <w:b/>
                <w:bCs/>
                <w:szCs w:val="20"/>
                <w:lang w:eastAsia="zh-CN"/>
              </w:rPr>
              <w:t>O</w:t>
            </w:r>
            <w:r>
              <w:rPr>
                <w:rFonts w:eastAsiaTheme="minorEastAsia" w:hint="eastAsia"/>
                <w:b/>
                <w:bCs/>
                <w:szCs w:val="20"/>
                <w:lang w:eastAsia="zh-CN"/>
              </w:rPr>
              <w:t>bservations/proposals</w:t>
            </w:r>
          </w:p>
        </w:tc>
      </w:tr>
      <w:tr w:rsidR="00637E26" w14:paraId="7464034F" w14:textId="77777777">
        <w:tc>
          <w:tcPr>
            <w:tcW w:w="1372" w:type="dxa"/>
          </w:tcPr>
          <w:p w14:paraId="2EEB0007" w14:textId="77777777" w:rsidR="00637E26" w:rsidRDefault="00E230AE">
            <w:pPr>
              <w:rPr>
                <w:rFonts w:ascii="Times New Roman" w:eastAsiaTheme="minorEastAsia" w:hAnsi="Times New Roman"/>
                <w:szCs w:val="20"/>
                <w:lang w:eastAsia="zh-CN"/>
              </w:rPr>
            </w:pPr>
            <w:r>
              <w:rPr>
                <w:rFonts w:ascii="Times New Roman" w:eastAsiaTheme="minorEastAsia" w:hAnsi="Times New Roman" w:hint="eastAsia"/>
                <w:szCs w:val="20"/>
                <w:lang w:eastAsia="zh-CN"/>
              </w:rPr>
              <w:t>Ericsson</w:t>
            </w:r>
          </w:p>
        </w:tc>
        <w:tc>
          <w:tcPr>
            <w:tcW w:w="8390" w:type="dxa"/>
          </w:tcPr>
          <w:p w14:paraId="086CC5CB" w14:textId="77777777" w:rsidR="00637E26" w:rsidRDefault="00E230AE">
            <w:pPr>
              <w:rPr>
                <w:rFonts w:ascii="Times New Roman" w:eastAsiaTheme="minorEastAsia" w:hAnsi="Times New Roman"/>
                <w:szCs w:val="20"/>
                <w:lang w:eastAsia="zh-CN"/>
              </w:rPr>
            </w:pPr>
            <w:r>
              <w:rPr>
                <w:rFonts w:ascii="Times New Roman" w:eastAsiaTheme="minorEastAsia" w:hAnsi="Times New Roman"/>
                <w:szCs w:val="20"/>
                <w:lang w:eastAsia="zh-CN"/>
              </w:rPr>
              <w:t>Observation 7</w:t>
            </w:r>
            <w:r>
              <w:rPr>
                <w:rFonts w:ascii="Times New Roman" w:eastAsiaTheme="minorEastAsia" w:hAnsi="Times New Roman"/>
                <w:szCs w:val="20"/>
                <w:lang w:eastAsia="zh-CN"/>
              </w:rPr>
              <w:tab/>
              <w:t>For scenarios ‘B’, it is important to clarify if the CWT is moving or fixed in the known location (similar to BSs). For the moving CWT the distance of the few meters can be considered as CW2D distance</w:t>
            </w:r>
          </w:p>
          <w:p w14:paraId="4FECA788" w14:textId="77777777" w:rsidR="00637E26" w:rsidRDefault="00E230AE">
            <w:pPr>
              <w:rPr>
                <w:rFonts w:ascii="Times New Roman" w:eastAsiaTheme="minorEastAsia" w:hAnsi="Times New Roman"/>
                <w:szCs w:val="20"/>
                <w:lang w:eastAsia="zh-CN"/>
              </w:rPr>
            </w:pPr>
            <w:r>
              <w:rPr>
                <w:rFonts w:ascii="Times New Roman" w:eastAsiaTheme="minorEastAsia" w:hAnsi="Times New Roman"/>
                <w:szCs w:val="20"/>
                <w:lang w:eastAsia="zh-CN"/>
              </w:rPr>
              <w:t>Proposal 5</w:t>
            </w:r>
            <w:r>
              <w:rPr>
                <w:rFonts w:ascii="Times New Roman" w:eastAsiaTheme="minorEastAsia" w:hAnsi="Times New Roman" w:hint="eastAsia"/>
                <w:szCs w:val="20"/>
                <w:lang w:eastAsia="zh-CN"/>
              </w:rPr>
              <w:t xml:space="preserve"> </w:t>
            </w:r>
            <w:r>
              <w:rPr>
                <w:rFonts w:ascii="Times New Roman" w:eastAsiaTheme="minorEastAsia" w:hAnsi="Times New Roman"/>
                <w:szCs w:val="20"/>
                <w:lang w:eastAsia="zh-CN"/>
              </w:rPr>
              <w:t>To ensure comparability of D2R coverage results across different companies, RAN1 to agree on a common assumption for the distance between the CWT and the A-IoT device.</w:t>
            </w:r>
          </w:p>
          <w:p w14:paraId="44E3DB61" w14:textId="77777777" w:rsidR="00637E26" w:rsidRDefault="00637E26">
            <w:pPr>
              <w:rPr>
                <w:rFonts w:ascii="Times New Roman" w:eastAsiaTheme="minorEastAsia" w:hAnsi="Times New Roman"/>
                <w:szCs w:val="20"/>
                <w:lang w:eastAsia="zh-CN"/>
              </w:rPr>
            </w:pPr>
          </w:p>
        </w:tc>
      </w:tr>
      <w:tr w:rsidR="00637E26" w14:paraId="2D21DE01" w14:textId="77777777">
        <w:tc>
          <w:tcPr>
            <w:tcW w:w="1372" w:type="dxa"/>
          </w:tcPr>
          <w:p w14:paraId="3BDFDD31" w14:textId="77777777" w:rsidR="00637E26" w:rsidRDefault="00E230AE">
            <w:pPr>
              <w:rPr>
                <w:rFonts w:ascii="Times New Roman" w:eastAsiaTheme="minorEastAsia" w:hAnsi="Times New Roman"/>
                <w:szCs w:val="20"/>
                <w:lang w:eastAsia="zh-CN"/>
              </w:rPr>
            </w:pPr>
            <w:r>
              <w:rPr>
                <w:rFonts w:ascii="Times New Roman" w:eastAsiaTheme="minorEastAsia" w:hAnsi="Times New Roman" w:hint="eastAsia"/>
                <w:szCs w:val="20"/>
                <w:lang w:eastAsia="zh-CN"/>
              </w:rPr>
              <w:t>FUTUREWEI</w:t>
            </w:r>
          </w:p>
        </w:tc>
        <w:tc>
          <w:tcPr>
            <w:tcW w:w="8390" w:type="dxa"/>
          </w:tcPr>
          <w:p w14:paraId="1635856F" w14:textId="77777777" w:rsidR="00637E26" w:rsidRDefault="00E230AE">
            <w:pPr>
              <w:rPr>
                <w:rFonts w:ascii="Times New Roman" w:eastAsiaTheme="minorEastAsia" w:hAnsi="Times New Roman"/>
                <w:szCs w:val="20"/>
                <w:lang w:eastAsia="zh-CN"/>
              </w:rPr>
            </w:pPr>
            <w:r>
              <w:rPr>
                <w:rFonts w:ascii="Times New Roman" w:hAnsi="Times New Roman"/>
                <w:szCs w:val="20"/>
                <w:lang w:eastAsia="zh-CN"/>
              </w:rPr>
              <w:t>Proposal 4: For scenario “B” where the CW node is outside of the topology and provides power coverage for the devices, the device’s transmit power is the activation level of the device. The CW2D distance is the maximal coverage distance of the CW node.</w:t>
            </w:r>
          </w:p>
          <w:p w14:paraId="1E4CA4A1" w14:textId="77777777" w:rsidR="00637E26" w:rsidRDefault="00E230AE">
            <w:pPr>
              <w:rPr>
                <w:rFonts w:eastAsia="等线"/>
              </w:rPr>
            </w:pPr>
            <w:r>
              <w:t xml:space="preserve">Proposal 8: 1E: for device 1/2a, use </w:t>
            </w:r>
            <w:r>
              <w:rPr>
                <w:rFonts w:eastAsia="等线" w:hint="eastAsia"/>
              </w:rPr>
              <w:t>D2R-CWRxPower-Alt</w:t>
            </w:r>
            <w:r>
              <w:rPr>
                <w:rFonts w:eastAsia="等线"/>
              </w:rPr>
              <w:t>. For device 2b, use -20 dBm.</w:t>
            </w:r>
          </w:p>
          <w:p w14:paraId="7D547BE4" w14:textId="77777777" w:rsidR="00637E26" w:rsidRDefault="00637E26">
            <w:pPr>
              <w:rPr>
                <w:rFonts w:ascii="Times New Roman" w:eastAsiaTheme="minorEastAsia" w:hAnsi="Times New Roman"/>
                <w:szCs w:val="20"/>
                <w:lang w:eastAsia="zh-CN"/>
              </w:rPr>
            </w:pPr>
          </w:p>
        </w:tc>
      </w:tr>
      <w:tr w:rsidR="00637E26" w14:paraId="6D915880" w14:textId="77777777">
        <w:tc>
          <w:tcPr>
            <w:tcW w:w="1372" w:type="dxa"/>
          </w:tcPr>
          <w:p w14:paraId="074E8FBA" w14:textId="77777777" w:rsidR="00637E26" w:rsidRDefault="00E230AE">
            <w:pPr>
              <w:rPr>
                <w:rFonts w:ascii="Times New Roman" w:eastAsiaTheme="minorEastAsia" w:hAnsi="Times New Roman"/>
                <w:szCs w:val="20"/>
                <w:lang w:eastAsia="zh-CN"/>
              </w:rPr>
            </w:pPr>
            <w:r>
              <w:rPr>
                <w:rFonts w:ascii="Times New Roman" w:eastAsiaTheme="minorEastAsia" w:hAnsi="Times New Roman"/>
                <w:szCs w:val="20"/>
                <w:lang w:eastAsia="zh-CN"/>
              </w:rPr>
              <w:t>Tejas Networks Ltd.</w:t>
            </w:r>
          </w:p>
        </w:tc>
        <w:tc>
          <w:tcPr>
            <w:tcW w:w="8390" w:type="dxa"/>
          </w:tcPr>
          <w:p w14:paraId="6BEC915C" w14:textId="77777777" w:rsidR="00637E26" w:rsidRDefault="00E230AE">
            <w:pPr>
              <w:rPr>
                <w:rFonts w:ascii="Times New Roman" w:hAnsi="Times New Roman"/>
                <w:szCs w:val="20"/>
                <w:lang w:eastAsia="zh-CN"/>
              </w:rPr>
            </w:pPr>
            <w:r>
              <w:rPr>
                <w:rFonts w:ascii="Times New Roman" w:hAnsi="Times New Roman"/>
                <w:szCs w:val="20"/>
                <w:lang w:eastAsia="zh-CN"/>
              </w:rPr>
              <w:t>Proposal 1: The maximum achievable distance between CW transmitter and Device should be decided based on the Device activation threshold, which is considered as the read sensitivity or receiver sensitivity for PRDCH and CW2D reception. Considering a fixed CW2D distance for CW inside topology limits the coverage between Reader and Device as the Reader and CWT are collocated.</w:t>
            </w:r>
          </w:p>
        </w:tc>
      </w:tr>
      <w:tr w:rsidR="00637E26" w14:paraId="2882C834" w14:textId="77777777">
        <w:tc>
          <w:tcPr>
            <w:tcW w:w="1372" w:type="dxa"/>
          </w:tcPr>
          <w:p w14:paraId="7BFD1DDC" w14:textId="77777777" w:rsidR="00637E26" w:rsidRDefault="00E230AE">
            <w:pPr>
              <w:rPr>
                <w:rFonts w:ascii="Times New Roman" w:eastAsiaTheme="minorEastAsia" w:hAnsi="Times New Roman"/>
                <w:szCs w:val="20"/>
                <w:lang w:eastAsia="zh-CN"/>
              </w:rPr>
            </w:pPr>
            <w:r>
              <w:rPr>
                <w:rFonts w:ascii="Times New Roman" w:eastAsiaTheme="minorEastAsia" w:hAnsi="Times New Roman" w:hint="eastAsia"/>
                <w:szCs w:val="20"/>
                <w:lang w:eastAsia="zh-CN"/>
              </w:rPr>
              <w:t>Nokia</w:t>
            </w:r>
          </w:p>
        </w:tc>
        <w:tc>
          <w:tcPr>
            <w:tcW w:w="8390" w:type="dxa"/>
          </w:tcPr>
          <w:p w14:paraId="386F6866" w14:textId="77777777" w:rsidR="00637E26" w:rsidRDefault="00E230AE">
            <w:pPr>
              <w:rPr>
                <w:rFonts w:ascii="Times New Roman" w:eastAsiaTheme="minorEastAsia" w:hAnsi="Times New Roman"/>
                <w:szCs w:val="20"/>
                <w:lang w:eastAsia="zh-CN"/>
              </w:rPr>
            </w:pPr>
            <w:r>
              <w:rPr>
                <w:rFonts w:ascii="Times New Roman" w:eastAsiaTheme="minorEastAsia" w:hAnsi="Times New Roman"/>
                <w:szCs w:val="20"/>
                <w:lang w:eastAsia="zh-CN"/>
              </w:rPr>
              <w:t>Observation 2: For Devices 1 &amp; 2a in D2R link, item 1E of the link budget table should be “received CW power” at the device.</w:t>
            </w:r>
          </w:p>
          <w:p w14:paraId="2504E50D" w14:textId="77777777" w:rsidR="00637E26" w:rsidRDefault="00E230AE">
            <w:pPr>
              <w:rPr>
                <w:rFonts w:ascii="Times New Roman" w:eastAsiaTheme="minorEastAsia" w:hAnsi="Times New Roman"/>
                <w:szCs w:val="20"/>
                <w:lang w:eastAsia="zh-CN"/>
              </w:rPr>
            </w:pPr>
            <w:r>
              <w:rPr>
                <w:rFonts w:ascii="Times New Roman" w:eastAsiaTheme="minorEastAsia" w:hAnsi="Times New Roman"/>
                <w:szCs w:val="20"/>
                <w:lang w:eastAsia="zh-CN"/>
              </w:rPr>
              <w:t>Proposal 6: Add “Received CW power for devices 1/2a” to the description of item 1E in the link budget table, as well as the calculation of 1E.</w:t>
            </w:r>
          </w:p>
          <w:p w14:paraId="47D3EEF3" w14:textId="77777777" w:rsidR="00637E26" w:rsidRDefault="00E230AE">
            <w:pPr>
              <w:rPr>
                <w:rFonts w:ascii="Times New Roman" w:hAnsi="Times New Roman"/>
                <w:szCs w:val="20"/>
                <w:lang w:eastAsia="zh-CN"/>
              </w:rPr>
            </w:pPr>
            <w:r>
              <w:rPr>
                <w:rFonts w:ascii="Times New Roman" w:hAnsi="Times New Roman"/>
                <w:szCs w:val="20"/>
                <w:lang w:eastAsia="zh-CN"/>
              </w:rPr>
              <w:t>Proposal 7: Evaluate D2R coverage for backscattering Devices 1 and 2a in two cases. A pessimistic case when the received CW power at the device barely reaches the device’s activation threshold. A optimistic case where the CW source is in close proximity to the device.</w:t>
            </w:r>
          </w:p>
        </w:tc>
      </w:tr>
      <w:tr w:rsidR="00637E26" w14:paraId="344A0612" w14:textId="77777777">
        <w:tc>
          <w:tcPr>
            <w:tcW w:w="1372" w:type="dxa"/>
          </w:tcPr>
          <w:p w14:paraId="3C474A42" w14:textId="77777777" w:rsidR="00637E26" w:rsidRDefault="00E230AE">
            <w:pPr>
              <w:rPr>
                <w:rFonts w:ascii="Times New Roman" w:eastAsiaTheme="minorEastAsia" w:hAnsi="Times New Roman"/>
                <w:szCs w:val="20"/>
                <w:lang w:eastAsia="zh-CN"/>
              </w:rPr>
            </w:pPr>
            <w:r>
              <w:rPr>
                <w:rFonts w:ascii="Times New Roman" w:eastAsiaTheme="minorEastAsia" w:hAnsi="Times New Roman" w:hint="eastAsia"/>
                <w:szCs w:val="20"/>
                <w:lang w:eastAsia="zh-CN"/>
              </w:rPr>
              <w:t>Huawei</w:t>
            </w:r>
          </w:p>
        </w:tc>
        <w:tc>
          <w:tcPr>
            <w:tcW w:w="8390" w:type="dxa"/>
          </w:tcPr>
          <w:p w14:paraId="15F897E0" w14:textId="77777777" w:rsidR="00637E26" w:rsidRDefault="00E230AE">
            <w:pPr>
              <w:spacing w:before="120"/>
              <w:rPr>
                <w:bCs/>
                <w:iCs/>
                <w:color w:val="000000" w:themeColor="text1"/>
                <w:szCs w:val="20"/>
                <w:lang w:eastAsia="zh-CN"/>
              </w:rPr>
            </w:pPr>
            <w:bookmarkStart w:id="2742" w:name="_Hlk165631977"/>
            <w:r>
              <w:rPr>
                <w:bCs/>
                <w:iCs/>
                <w:color w:val="000000" w:themeColor="text1"/>
                <w:szCs w:val="20"/>
                <w:lang w:eastAsia="zh-CN"/>
              </w:rPr>
              <w:t>Proposal 26: In the D2R link budget calculation, different assumptions of the Total Tx power [1E] is used for different devices.</w:t>
            </w:r>
          </w:p>
          <w:p w14:paraId="7CE7344E" w14:textId="77777777" w:rsidR="00637E26" w:rsidRDefault="00E230AE">
            <w:pPr>
              <w:pStyle w:val="afc"/>
              <w:numPr>
                <w:ilvl w:val="0"/>
                <w:numId w:val="68"/>
              </w:numPr>
              <w:spacing w:before="120" w:after="120"/>
              <w:ind w:firstLineChars="0"/>
              <w:jc w:val="both"/>
              <w:rPr>
                <w:bCs/>
                <w:iCs/>
                <w:color w:val="000000" w:themeColor="text1"/>
                <w:szCs w:val="20"/>
                <w:lang w:eastAsia="zh-CN"/>
              </w:rPr>
            </w:pPr>
            <w:r>
              <w:rPr>
                <w:rFonts w:hint="eastAsia"/>
                <w:bCs/>
                <w:iCs/>
                <w:color w:val="000000" w:themeColor="text1"/>
                <w:szCs w:val="20"/>
                <w:lang w:eastAsia="zh-CN"/>
              </w:rPr>
              <w:t>F</w:t>
            </w:r>
            <w:r>
              <w:rPr>
                <w:bCs/>
                <w:iCs/>
                <w:color w:val="000000" w:themeColor="text1"/>
                <w:szCs w:val="20"/>
                <w:lang w:eastAsia="zh-CN"/>
              </w:rPr>
              <w:t>or Device 1: CW received power [1E5] - Ambient IoT backscatter loss [1H].</w:t>
            </w:r>
          </w:p>
          <w:p w14:paraId="4CCE7C90" w14:textId="77777777" w:rsidR="00637E26" w:rsidRDefault="00E230AE">
            <w:pPr>
              <w:pStyle w:val="afc"/>
              <w:numPr>
                <w:ilvl w:val="0"/>
                <w:numId w:val="68"/>
              </w:numPr>
              <w:spacing w:before="120" w:after="120"/>
              <w:ind w:firstLineChars="0"/>
              <w:jc w:val="both"/>
              <w:rPr>
                <w:bCs/>
                <w:iCs/>
                <w:color w:val="000000" w:themeColor="text1"/>
                <w:szCs w:val="20"/>
                <w:lang w:eastAsia="zh-CN"/>
              </w:rPr>
            </w:pPr>
            <w:r>
              <w:rPr>
                <w:rFonts w:hint="eastAsia"/>
                <w:bCs/>
                <w:iCs/>
                <w:color w:val="000000" w:themeColor="text1"/>
                <w:szCs w:val="20"/>
                <w:lang w:eastAsia="zh-CN"/>
              </w:rPr>
              <w:t>F</w:t>
            </w:r>
            <w:r>
              <w:rPr>
                <w:bCs/>
                <w:iCs/>
                <w:color w:val="000000" w:themeColor="text1"/>
                <w:szCs w:val="20"/>
                <w:lang w:eastAsia="zh-CN"/>
              </w:rPr>
              <w:t xml:space="preserve">or Device 2a: CW received power [1E5] + Ambient IoT backscatter </w:t>
            </w:r>
            <w:r>
              <w:rPr>
                <w:rFonts w:eastAsia="等线"/>
                <w:bCs/>
                <w:iCs/>
                <w:szCs w:val="20"/>
              </w:rPr>
              <w:t>amplifier gain</w:t>
            </w:r>
            <w:r>
              <w:rPr>
                <w:bCs/>
                <w:iCs/>
                <w:color w:val="000000" w:themeColor="text1"/>
                <w:szCs w:val="20"/>
                <w:lang w:eastAsia="zh-CN"/>
              </w:rPr>
              <w:t xml:space="preserve"> [1K].</w:t>
            </w:r>
          </w:p>
          <w:p w14:paraId="288D6D44" w14:textId="77777777" w:rsidR="00637E26" w:rsidRDefault="00E230AE">
            <w:pPr>
              <w:pStyle w:val="afc"/>
              <w:numPr>
                <w:ilvl w:val="0"/>
                <w:numId w:val="68"/>
              </w:numPr>
              <w:spacing w:before="120" w:after="120"/>
              <w:ind w:firstLineChars="0"/>
              <w:jc w:val="both"/>
              <w:rPr>
                <w:bCs/>
                <w:iCs/>
                <w:color w:val="000000" w:themeColor="text1"/>
                <w:szCs w:val="20"/>
                <w:lang w:eastAsia="zh-CN"/>
              </w:rPr>
            </w:pPr>
            <w:r>
              <w:rPr>
                <w:rFonts w:hint="eastAsia"/>
                <w:bCs/>
                <w:iCs/>
                <w:color w:val="000000" w:themeColor="text1"/>
                <w:szCs w:val="20"/>
                <w:lang w:eastAsia="zh-CN"/>
              </w:rPr>
              <w:t>F</w:t>
            </w:r>
            <w:r>
              <w:rPr>
                <w:bCs/>
                <w:iCs/>
                <w:color w:val="000000" w:themeColor="text1"/>
                <w:szCs w:val="20"/>
                <w:lang w:eastAsia="zh-CN"/>
              </w:rPr>
              <w:t>or Device 2b: -20 dBm [M], -10 dBm [O]</w:t>
            </w:r>
          </w:p>
          <w:p w14:paraId="54A59215" w14:textId="77777777" w:rsidR="00637E26" w:rsidRDefault="00E230AE">
            <w:pPr>
              <w:spacing w:before="120"/>
              <w:rPr>
                <w:bCs/>
                <w:iCs/>
                <w:color w:val="000000" w:themeColor="text1"/>
                <w:szCs w:val="20"/>
                <w:lang w:eastAsia="zh-CN"/>
              </w:rPr>
            </w:pPr>
            <w:bookmarkStart w:id="2743" w:name="_Hlk165631983"/>
            <w:bookmarkEnd w:id="2742"/>
            <w:r>
              <w:rPr>
                <w:bCs/>
                <w:iCs/>
                <w:color w:val="000000" w:themeColor="text1"/>
                <w:szCs w:val="20"/>
                <w:lang w:eastAsia="zh-CN"/>
              </w:rPr>
              <w:t>Proposal 27: The CW received power [1E5] is calculated as</w:t>
            </w:r>
          </w:p>
          <w:p w14:paraId="6EE21B4C" w14:textId="77777777" w:rsidR="00637E26" w:rsidRDefault="00E230AE">
            <w:pPr>
              <w:spacing w:before="120"/>
              <w:rPr>
                <w:bCs/>
                <w:iCs/>
                <w:color w:val="000000" w:themeColor="text1"/>
                <w:szCs w:val="20"/>
                <w:lang w:eastAsia="zh-CN"/>
              </w:rPr>
            </w:pPr>
            <w:r>
              <w:rPr>
                <w:bCs/>
                <w:iCs/>
                <w:color w:val="000000" w:themeColor="text1"/>
                <w:szCs w:val="20"/>
                <w:lang w:eastAsia="zh-CN"/>
              </w:rPr>
              <w:lastRenderedPageBreak/>
              <w:t>CW received power [1E5] = CW Tx power [1E1] +</w:t>
            </w:r>
            <w:r>
              <w:rPr>
                <w:bCs/>
                <w:iCs/>
                <w:szCs w:val="20"/>
              </w:rPr>
              <w:t xml:space="preserve"> </w:t>
            </w:r>
            <w:r>
              <w:rPr>
                <w:bCs/>
                <w:iCs/>
                <w:color w:val="000000" w:themeColor="text1"/>
                <w:szCs w:val="20"/>
                <w:lang w:eastAsia="zh-CN"/>
              </w:rPr>
              <w:t>CW Tx antenna gain [1E2] - CW2D pathloss [1E4]</w:t>
            </w:r>
          </w:p>
          <w:p w14:paraId="733E337C" w14:textId="77777777" w:rsidR="00637E26" w:rsidRDefault="00E230AE">
            <w:pPr>
              <w:spacing w:before="120"/>
              <w:rPr>
                <w:rFonts w:eastAsiaTheme="minorEastAsia"/>
                <w:b/>
                <w:i/>
                <w:color w:val="000000" w:themeColor="text1"/>
                <w:szCs w:val="20"/>
                <w:lang w:eastAsia="zh-CN"/>
              </w:rPr>
            </w:pPr>
            <w:r>
              <w:rPr>
                <w:bCs/>
                <w:iCs/>
                <w:color w:val="000000" w:themeColor="text1"/>
                <w:szCs w:val="20"/>
                <w:lang w:eastAsia="zh-CN"/>
              </w:rPr>
              <w:t>Proposal 28: Candidates of CW Tx power [1E1] reuses the assumptions of Total Tx power [1E] in R2D.</w:t>
            </w:r>
            <w:bookmarkEnd w:id="2743"/>
          </w:p>
        </w:tc>
      </w:tr>
      <w:tr w:rsidR="00637E26" w14:paraId="36B945CD" w14:textId="77777777">
        <w:tc>
          <w:tcPr>
            <w:tcW w:w="1372" w:type="dxa"/>
          </w:tcPr>
          <w:p w14:paraId="16D7BB48" w14:textId="77777777" w:rsidR="00637E26" w:rsidRDefault="00E230AE">
            <w:pPr>
              <w:rPr>
                <w:rFonts w:ascii="Times New Roman" w:eastAsiaTheme="minorEastAsia" w:hAnsi="Times New Roman"/>
                <w:szCs w:val="20"/>
                <w:lang w:eastAsia="zh-CN"/>
              </w:rPr>
            </w:pPr>
            <w:r>
              <w:rPr>
                <w:rFonts w:ascii="Times New Roman" w:eastAsia="等线" w:hAnsi="Times New Roman"/>
                <w:szCs w:val="20"/>
                <w:lang w:eastAsia="zh-CN" w:bidi="ar"/>
              </w:rPr>
              <w:lastRenderedPageBreak/>
              <w:t>Qualcomm</w:t>
            </w:r>
          </w:p>
        </w:tc>
        <w:tc>
          <w:tcPr>
            <w:tcW w:w="8390" w:type="dxa"/>
          </w:tcPr>
          <w:p w14:paraId="6D386B5B" w14:textId="77777777" w:rsidR="00637E26" w:rsidRDefault="00E230AE">
            <w:pPr>
              <w:pStyle w:val="afc"/>
              <w:numPr>
                <w:ilvl w:val="0"/>
                <w:numId w:val="69"/>
              </w:numPr>
              <w:ind w:firstLineChars="0"/>
              <w:jc w:val="both"/>
              <w:rPr>
                <w:szCs w:val="20"/>
              </w:rPr>
            </w:pPr>
            <w:r>
              <w:rPr>
                <w:szCs w:val="20"/>
              </w:rPr>
              <w:t>Balanced MPL calculation</w:t>
            </w:r>
          </w:p>
          <w:p w14:paraId="287B76B9" w14:textId="77777777" w:rsidR="00637E26" w:rsidRDefault="00E230AE">
            <w:pPr>
              <w:pStyle w:val="afc"/>
              <w:numPr>
                <w:ilvl w:val="0"/>
                <w:numId w:val="70"/>
              </w:numPr>
              <w:ind w:left="1080" w:firstLineChars="0"/>
              <w:jc w:val="both"/>
              <w:rPr>
                <w:szCs w:val="20"/>
              </w:rPr>
            </w:pPr>
            <w:r>
              <w:rPr>
                <w:szCs w:val="20"/>
              </w:rPr>
              <w:t xml:space="preserve">Since D2R link computation assumes device </w:t>
            </w:r>
            <w:proofErr w:type="spellStart"/>
            <w:r>
              <w:rPr>
                <w:szCs w:val="20"/>
              </w:rPr>
              <w:t>tx</w:t>
            </w:r>
            <w:proofErr w:type="spellEnd"/>
            <w:r>
              <w:rPr>
                <w:szCs w:val="20"/>
              </w:rPr>
              <w:t xml:space="preserve"> power at sensitivity level. Thus, this could potentially make D2R link be bottleneck link (i.e., R2D distance  &gt; D2R distance).</w:t>
            </w:r>
          </w:p>
          <w:p w14:paraId="23866A01" w14:textId="77777777" w:rsidR="00637E26" w:rsidRDefault="00E230AE">
            <w:pPr>
              <w:pStyle w:val="afc"/>
              <w:numPr>
                <w:ilvl w:val="0"/>
                <w:numId w:val="70"/>
              </w:numPr>
              <w:ind w:left="1080" w:firstLineChars="0"/>
              <w:jc w:val="both"/>
              <w:rPr>
                <w:szCs w:val="20"/>
              </w:rPr>
            </w:pPr>
            <w:r>
              <w:rPr>
                <w:szCs w:val="20"/>
              </w:rPr>
              <w:t xml:space="preserve">In balanced MPL/distance calculation, half of sum MPL (L = (R2D MPL + D2R MPL)/2) is calculated first. Then, </w:t>
            </w:r>
            <w:proofErr w:type="spellStart"/>
            <w:r>
              <w:rPr>
                <w:szCs w:val="20"/>
              </w:rPr>
              <w:t>mid point</w:t>
            </w:r>
            <w:proofErr w:type="spellEnd"/>
            <w:r>
              <w:rPr>
                <w:szCs w:val="20"/>
              </w:rPr>
              <w:t xml:space="preserve"> </w:t>
            </w:r>
            <w:proofErr w:type="spellStart"/>
            <w:r>
              <w:rPr>
                <w:szCs w:val="20"/>
              </w:rPr>
              <w:t>rx</w:t>
            </w:r>
            <w:proofErr w:type="spellEnd"/>
            <w:r>
              <w:rPr>
                <w:szCs w:val="20"/>
              </w:rPr>
              <w:t xml:space="preserve"> power L between Reader EIRP and Reader D2R sensitivity is computed; R = Reader EIRP – L.</w:t>
            </w:r>
          </w:p>
          <w:p w14:paraId="769D772F" w14:textId="77777777" w:rsidR="00637E26" w:rsidRDefault="00E230AE">
            <w:pPr>
              <w:pStyle w:val="afc"/>
              <w:numPr>
                <w:ilvl w:val="0"/>
                <w:numId w:val="70"/>
              </w:numPr>
              <w:ind w:left="1080" w:firstLineChars="0"/>
              <w:jc w:val="both"/>
              <w:rPr>
                <w:szCs w:val="20"/>
              </w:rPr>
            </w:pPr>
            <w:r>
              <w:rPr>
                <w:szCs w:val="20"/>
              </w:rPr>
              <w:t>K = max(R, dev sensitivity - device ant gain  + dev mod loss + cable loss)</w:t>
            </w:r>
          </w:p>
          <w:p w14:paraId="11F24994" w14:textId="77777777" w:rsidR="00637E26" w:rsidRDefault="00E230AE">
            <w:pPr>
              <w:pStyle w:val="afc"/>
              <w:numPr>
                <w:ilvl w:val="0"/>
                <w:numId w:val="70"/>
              </w:numPr>
              <w:ind w:left="1080" w:firstLineChars="0"/>
              <w:jc w:val="both"/>
              <w:rPr>
                <w:szCs w:val="20"/>
              </w:rPr>
            </w:pPr>
            <w:r>
              <w:rPr>
                <w:szCs w:val="20"/>
              </w:rPr>
              <w:t>This allows shorter link to increase and longer link to decrease making them be balanced.</w:t>
            </w:r>
          </w:p>
          <w:p w14:paraId="16FD5DDA" w14:textId="77777777" w:rsidR="00637E26" w:rsidRDefault="00E230AE">
            <w:pPr>
              <w:pStyle w:val="afc"/>
              <w:numPr>
                <w:ilvl w:val="0"/>
                <w:numId w:val="70"/>
              </w:numPr>
              <w:ind w:left="1080" w:firstLineChars="0"/>
              <w:jc w:val="both"/>
              <w:rPr>
                <w:szCs w:val="20"/>
              </w:rPr>
            </w:pPr>
            <w:r>
              <w:rPr>
                <w:szCs w:val="20"/>
                <w:u w:val="single"/>
              </w:rPr>
              <w:t>In monostatic case</w:t>
            </w:r>
            <w:r>
              <w:rPr>
                <w:szCs w:val="20"/>
              </w:rPr>
              <w:t>, balanced MPL maximizes min(R2D MPL, D2R MPL).</w:t>
            </w:r>
          </w:p>
          <w:p w14:paraId="110638AF" w14:textId="77777777" w:rsidR="00637E26" w:rsidRDefault="00E230AE">
            <w:pPr>
              <w:pStyle w:val="afc"/>
              <w:numPr>
                <w:ilvl w:val="0"/>
                <w:numId w:val="70"/>
              </w:numPr>
              <w:ind w:left="1080" w:firstLineChars="0"/>
              <w:jc w:val="both"/>
              <w:rPr>
                <w:szCs w:val="20"/>
              </w:rPr>
            </w:pPr>
            <w:r>
              <w:rPr>
                <w:szCs w:val="20"/>
              </w:rPr>
              <w:t>For bistatic case, it depends on CW transmitter location.</w:t>
            </w:r>
          </w:p>
        </w:tc>
      </w:tr>
      <w:tr w:rsidR="00637E26" w14:paraId="4C6FDEF5" w14:textId="77777777">
        <w:tc>
          <w:tcPr>
            <w:tcW w:w="1372" w:type="dxa"/>
          </w:tcPr>
          <w:p w14:paraId="7CB79419" w14:textId="77777777" w:rsidR="00637E26" w:rsidRDefault="00E230AE">
            <w:pPr>
              <w:rPr>
                <w:rFonts w:eastAsiaTheme="minorEastAsia"/>
                <w:szCs w:val="20"/>
                <w:lang w:eastAsia="zh-CN"/>
              </w:rPr>
            </w:pPr>
            <w:proofErr w:type="spellStart"/>
            <w:r>
              <w:rPr>
                <w:rFonts w:eastAsiaTheme="minorEastAsia" w:hint="eastAsia"/>
                <w:szCs w:val="20"/>
                <w:lang w:eastAsia="zh-CN"/>
              </w:rPr>
              <w:t>Spreadtrum</w:t>
            </w:r>
            <w:proofErr w:type="spellEnd"/>
          </w:p>
        </w:tc>
        <w:tc>
          <w:tcPr>
            <w:tcW w:w="8390" w:type="dxa"/>
          </w:tcPr>
          <w:p w14:paraId="29B97FFD" w14:textId="77777777" w:rsidR="00637E26" w:rsidRDefault="00E230AE">
            <w:pPr>
              <w:rPr>
                <w:rFonts w:eastAsia="等线"/>
                <w:szCs w:val="20"/>
                <w:lang w:eastAsia="zh-CN"/>
              </w:rPr>
            </w:pPr>
            <w:r>
              <w:rPr>
                <w:szCs w:val="20"/>
                <w:lang w:eastAsia="zh-CN"/>
              </w:rPr>
              <w:t>Proposal 7: For CW outside topology, the Tx power of device can be calculated by Tx power of CW and the distance between emitter and device.</w:t>
            </w:r>
            <w:r>
              <w:rPr>
                <w:szCs w:val="20"/>
              </w:rPr>
              <w:t xml:space="preserve"> </w:t>
            </w:r>
            <w:r>
              <w:rPr>
                <w:szCs w:val="20"/>
                <w:lang w:eastAsia="zh-CN"/>
              </w:rPr>
              <w:t>For CW inside topology, how to determine the Tx power of the device for CW inside topology should be further studied.</w:t>
            </w:r>
          </w:p>
        </w:tc>
      </w:tr>
      <w:tr w:rsidR="00637E26" w14:paraId="6CCCBB23" w14:textId="77777777">
        <w:tc>
          <w:tcPr>
            <w:tcW w:w="1372" w:type="dxa"/>
          </w:tcPr>
          <w:p w14:paraId="7AC932DE" w14:textId="77777777" w:rsidR="00637E26" w:rsidRDefault="00E230AE">
            <w:pPr>
              <w:rPr>
                <w:rFonts w:eastAsiaTheme="minorEastAsia"/>
                <w:szCs w:val="20"/>
                <w:lang w:eastAsia="zh-CN"/>
              </w:rPr>
            </w:pPr>
            <w:r>
              <w:rPr>
                <w:rFonts w:eastAsiaTheme="minorEastAsia" w:hint="eastAsia"/>
                <w:szCs w:val="20"/>
                <w:lang w:eastAsia="zh-CN"/>
              </w:rPr>
              <w:t>CMCC</w:t>
            </w:r>
          </w:p>
        </w:tc>
        <w:tc>
          <w:tcPr>
            <w:tcW w:w="8390" w:type="dxa"/>
          </w:tcPr>
          <w:p w14:paraId="13B174FF" w14:textId="77777777" w:rsidR="00637E26" w:rsidRDefault="00637E26">
            <w:pPr>
              <w:rPr>
                <w:rFonts w:eastAsiaTheme="minorEastAsia"/>
                <w:szCs w:val="20"/>
                <w:lang w:eastAsia="zh-CN"/>
              </w:rPr>
            </w:pP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2"/>
              <w:gridCol w:w="2044"/>
              <w:gridCol w:w="2302"/>
              <w:gridCol w:w="3151"/>
            </w:tblGrid>
            <w:tr w:rsidR="00637E26" w14:paraId="4F95F285" w14:textId="77777777">
              <w:trPr>
                <w:trHeight w:val="151"/>
              </w:trPr>
              <w:tc>
                <w:tcPr>
                  <w:tcW w:w="419" w:type="pct"/>
                  <w:tcBorders>
                    <w:top w:val="single" w:sz="4" w:space="0" w:color="auto"/>
                    <w:left w:val="single" w:sz="4" w:space="0" w:color="auto"/>
                    <w:bottom w:val="single" w:sz="4" w:space="0" w:color="auto"/>
                    <w:right w:val="single" w:sz="4" w:space="0" w:color="auto"/>
                  </w:tcBorders>
                  <w:vAlign w:val="center"/>
                </w:tcPr>
                <w:p w14:paraId="19E22857" w14:textId="77777777" w:rsidR="00637E26" w:rsidRDefault="00E230AE">
                  <w:pPr>
                    <w:adjustRightInd w:val="0"/>
                    <w:snapToGrid w:val="0"/>
                    <w:jc w:val="center"/>
                    <w:rPr>
                      <w:rFonts w:ascii="Times New Roman" w:eastAsia="等线" w:hAnsi="Times New Roman"/>
                      <w:b/>
                      <w:bCs/>
                      <w:szCs w:val="20"/>
                      <w:lang w:bidi="ar"/>
                    </w:rPr>
                  </w:pPr>
                  <w:r>
                    <w:rPr>
                      <w:rFonts w:ascii="Times New Roman" w:eastAsia="等线" w:hAnsi="Times New Roman"/>
                      <w:b/>
                      <w:bCs/>
                      <w:szCs w:val="20"/>
                      <w:lang w:bidi="ar"/>
                    </w:rPr>
                    <w:t>No.</w:t>
                  </w:r>
                </w:p>
              </w:tc>
              <w:tc>
                <w:tcPr>
                  <w:tcW w:w="101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43252F2" w14:textId="77777777" w:rsidR="00637E26" w:rsidRDefault="00E230AE">
                  <w:pPr>
                    <w:adjustRightInd w:val="0"/>
                    <w:snapToGrid w:val="0"/>
                    <w:rPr>
                      <w:rFonts w:ascii="Times New Roman" w:eastAsia="等线" w:hAnsi="Times New Roman"/>
                      <w:b/>
                      <w:bCs/>
                      <w:szCs w:val="20"/>
                      <w:lang w:bidi="ar"/>
                    </w:rPr>
                  </w:pPr>
                  <w:r>
                    <w:rPr>
                      <w:rFonts w:ascii="Times New Roman" w:eastAsia="等线" w:hAnsi="Times New Roman"/>
                      <w:b/>
                      <w:bCs/>
                      <w:szCs w:val="20"/>
                      <w:lang w:bidi="ar"/>
                    </w:rPr>
                    <w:t>Item</w:t>
                  </w:r>
                </w:p>
              </w:tc>
              <w:tc>
                <w:tcPr>
                  <w:tcW w:w="1527" w:type="pct"/>
                  <w:tcBorders>
                    <w:top w:val="single" w:sz="4" w:space="0" w:color="auto"/>
                    <w:left w:val="single" w:sz="4" w:space="0" w:color="auto"/>
                    <w:bottom w:val="single" w:sz="4" w:space="0" w:color="auto"/>
                    <w:right w:val="single" w:sz="4" w:space="0" w:color="auto"/>
                  </w:tcBorders>
                  <w:shd w:val="clear" w:color="auto" w:fill="auto"/>
                  <w:vAlign w:val="center"/>
                </w:tcPr>
                <w:p w14:paraId="69A4D060" w14:textId="77777777" w:rsidR="00637E26" w:rsidRDefault="00E230AE">
                  <w:pPr>
                    <w:rPr>
                      <w:rFonts w:ascii="Times New Roman" w:eastAsia="等线" w:hAnsi="Times New Roman"/>
                      <w:b/>
                      <w:bCs/>
                      <w:szCs w:val="20"/>
                    </w:rPr>
                  </w:pPr>
                  <w:r>
                    <w:rPr>
                      <w:rFonts w:ascii="Times New Roman" w:eastAsia="等线" w:hAnsi="Times New Roman"/>
                      <w:b/>
                      <w:bCs/>
                      <w:szCs w:val="20"/>
                    </w:rPr>
                    <w:t>Reader-to-Device</w:t>
                  </w:r>
                </w:p>
              </w:tc>
              <w:tc>
                <w:tcPr>
                  <w:tcW w:w="2035" w:type="pct"/>
                  <w:tcBorders>
                    <w:top w:val="single" w:sz="4" w:space="0" w:color="auto"/>
                    <w:left w:val="single" w:sz="4" w:space="0" w:color="auto"/>
                    <w:bottom w:val="single" w:sz="4" w:space="0" w:color="auto"/>
                    <w:right w:val="single" w:sz="4" w:space="0" w:color="auto"/>
                  </w:tcBorders>
                  <w:shd w:val="clear" w:color="auto" w:fill="auto"/>
                  <w:vAlign w:val="center"/>
                </w:tcPr>
                <w:p w14:paraId="72DAD122" w14:textId="77777777" w:rsidR="00637E26" w:rsidRDefault="00E230AE">
                  <w:pPr>
                    <w:rPr>
                      <w:rFonts w:ascii="Times New Roman" w:eastAsia="等线" w:hAnsi="Times New Roman"/>
                      <w:b/>
                      <w:bCs/>
                      <w:szCs w:val="20"/>
                    </w:rPr>
                  </w:pPr>
                  <w:r>
                    <w:rPr>
                      <w:rFonts w:ascii="Times New Roman" w:eastAsia="等线" w:hAnsi="Times New Roman"/>
                      <w:b/>
                      <w:bCs/>
                      <w:szCs w:val="20"/>
                    </w:rPr>
                    <w:t>Device-to-Reader</w:t>
                  </w:r>
                </w:p>
              </w:tc>
            </w:tr>
            <w:tr w:rsidR="00637E26" w14:paraId="4F3ECD84" w14:textId="77777777">
              <w:trPr>
                <w:trHeight w:val="151"/>
              </w:trPr>
              <w:tc>
                <w:tcPr>
                  <w:tcW w:w="419" w:type="pct"/>
                  <w:tcBorders>
                    <w:top w:val="single" w:sz="4" w:space="0" w:color="auto"/>
                    <w:left w:val="single" w:sz="4" w:space="0" w:color="auto"/>
                    <w:bottom w:val="single" w:sz="4" w:space="0" w:color="auto"/>
                    <w:right w:val="single" w:sz="4" w:space="0" w:color="auto"/>
                  </w:tcBorders>
                  <w:vAlign w:val="center"/>
                </w:tcPr>
                <w:p w14:paraId="4685CB2E" w14:textId="77777777" w:rsidR="00637E26" w:rsidRDefault="00E230AE">
                  <w:pPr>
                    <w:rPr>
                      <w:rFonts w:ascii="Times New Roman" w:eastAsia="等线" w:hAnsi="Times New Roman"/>
                      <w:szCs w:val="20"/>
                    </w:rPr>
                  </w:pPr>
                  <w:r>
                    <w:rPr>
                      <w:rFonts w:ascii="Times New Roman" w:eastAsia="等线" w:hAnsi="Times New Roman"/>
                      <w:szCs w:val="20"/>
                    </w:rPr>
                    <w:t>[1E]</w:t>
                  </w:r>
                </w:p>
              </w:tc>
              <w:tc>
                <w:tcPr>
                  <w:tcW w:w="101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5D08F03" w14:textId="77777777" w:rsidR="00637E26" w:rsidRDefault="00E230AE">
                  <w:pPr>
                    <w:adjustRightInd w:val="0"/>
                    <w:snapToGrid w:val="0"/>
                    <w:rPr>
                      <w:rFonts w:ascii="Times New Roman" w:eastAsia="等线" w:hAnsi="Times New Roman"/>
                      <w:szCs w:val="20"/>
                    </w:rPr>
                  </w:pPr>
                  <w:r>
                    <w:rPr>
                      <w:rFonts w:ascii="Times New Roman" w:eastAsia="等线" w:hAnsi="Times New Roman"/>
                      <w:szCs w:val="20"/>
                    </w:rPr>
                    <w:t xml:space="preserve">Total Tx Power (dBm) </w:t>
                  </w:r>
                </w:p>
              </w:tc>
              <w:tc>
                <w:tcPr>
                  <w:tcW w:w="1527" w:type="pct"/>
                  <w:tcBorders>
                    <w:top w:val="single" w:sz="4" w:space="0" w:color="auto"/>
                    <w:left w:val="single" w:sz="4" w:space="0" w:color="auto"/>
                    <w:bottom w:val="single" w:sz="4" w:space="0" w:color="auto"/>
                    <w:right w:val="single" w:sz="4" w:space="0" w:color="auto"/>
                  </w:tcBorders>
                  <w:shd w:val="clear" w:color="auto" w:fill="auto"/>
                  <w:vAlign w:val="center"/>
                </w:tcPr>
                <w:p w14:paraId="7D0B1DC2" w14:textId="77777777" w:rsidR="00637E26" w:rsidRDefault="00E230AE">
                  <w:pPr>
                    <w:numPr>
                      <w:ilvl w:val="0"/>
                      <w:numId w:val="10"/>
                    </w:numPr>
                    <w:adjustRightInd w:val="0"/>
                    <w:snapToGrid w:val="0"/>
                    <w:rPr>
                      <w:rFonts w:ascii="Times New Roman" w:eastAsia="等线" w:hAnsi="Times New Roman"/>
                      <w:szCs w:val="20"/>
                      <w:lang w:bidi="ar"/>
                    </w:rPr>
                  </w:pPr>
                  <w:r>
                    <w:rPr>
                      <w:rFonts w:ascii="Times New Roman" w:eastAsia="等线" w:hAnsi="Times New Roman"/>
                      <w:szCs w:val="20"/>
                      <w:lang w:bidi="ar"/>
                    </w:rPr>
                    <w:t>For BS in DL spectrum for indoor</w:t>
                  </w:r>
                </w:p>
                <w:p w14:paraId="2E819A1B" w14:textId="77777777" w:rsidR="00637E26" w:rsidRDefault="00E230AE">
                  <w:pPr>
                    <w:numPr>
                      <w:ilvl w:val="1"/>
                      <w:numId w:val="10"/>
                    </w:numPr>
                    <w:adjustRightInd w:val="0"/>
                    <w:snapToGrid w:val="0"/>
                    <w:rPr>
                      <w:rFonts w:ascii="Times New Roman" w:eastAsia="等线" w:hAnsi="Times New Roman"/>
                      <w:szCs w:val="20"/>
                      <w:lang w:bidi="ar"/>
                    </w:rPr>
                  </w:pPr>
                  <w:r>
                    <w:rPr>
                      <w:rFonts w:ascii="Times New Roman" w:eastAsia="等线" w:hAnsi="Times New Roman"/>
                      <w:szCs w:val="20"/>
                      <w:lang w:bidi="ar"/>
                    </w:rPr>
                    <w:t xml:space="preserve">33dBm(M), </w:t>
                  </w:r>
                  <w:r>
                    <w:rPr>
                      <w:rFonts w:ascii="Times New Roman" w:eastAsia="等线" w:hAnsi="Times New Roman"/>
                      <w:strike/>
                      <w:color w:val="FF0000"/>
                      <w:szCs w:val="20"/>
                      <w:lang w:bidi="ar"/>
                    </w:rPr>
                    <w:t xml:space="preserve">FFS: </w:t>
                  </w:r>
                  <w:r>
                    <w:rPr>
                      <w:rFonts w:ascii="Times New Roman" w:eastAsia="等线" w:hAnsi="Times New Roman"/>
                      <w:szCs w:val="20"/>
                      <w:lang w:bidi="ar"/>
                    </w:rPr>
                    <w:t>38dBm(O),</w:t>
                  </w:r>
                  <w:r>
                    <w:rPr>
                      <w:rFonts w:ascii="Times New Roman" w:eastAsia="等线" w:hAnsi="Times New Roman"/>
                      <w:color w:val="7030A0"/>
                      <w:szCs w:val="20"/>
                      <w:lang w:bidi="ar"/>
                    </w:rPr>
                    <w:t xml:space="preserve"> </w:t>
                  </w:r>
                  <w:r>
                    <w:rPr>
                      <w:rFonts w:ascii="Times New Roman" w:eastAsia="等线" w:hAnsi="Times New Roman"/>
                      <w:strike/>
                      <w:color w:val="FF0000"/>
                      <w:szCs w:val="20"/>
                      <w:lang w:bidi="ar"/>
                    </w:rPr>
                    <w:t xml:space="preserve">one smaller value [FFS: 23 or </w:t>
                  </w:r>
                  <w:r>
                    <w:rPr>
                      <w:rFonts w:ascii="Times New Roman" w:eastAsia="等线" w:hAnsi="Times New Roman"/>
                      <w:color w:val="FF0000"/>
                      <w:szCs w:val="20"/>
                      <w:lang w:bidi="ar"/>
                    </w:rPr>
                    <w:t>26</w:t>
                  </w:r>
                  <w:r>
                    <w:rPr>
                      <w:rFonts w:ascii="Times New Roman" w:eastAsia="等线" w:hAnsi="Times New Roman"/>
                      <w:strike/>
                      <w:color w:val="FF0000"/>
                      <w:szCs w:val="20"/>
                      <w:lang w:bidi="ar"/>
                    </w:rPr>
                    <w:t xml:space="preserve">] </w:t>
                  </w:r>
                  <w:r>
                    <w:rPr>
                      <w:rFonts w:ascii="Times New Roman" w:eastAsia="等线" w:hAnsi="Times New Roman"/>
                      <w:color w:val="FF0000"/>
                      <w:szCs w:val="20"/>
                      <w:lang w:bidi="ar"/>
                    </w:rPr>
                    <w:t>dBm(M)</w:t>
                  </w:r>
                  <w:r>
                    <w:rPr>
                      <w:rFonts w:ascii="Times New Roman" w:eastAsia="等线" w:hAnsi="Times New Roman"/>
                      <w:szCs w:val="20"/>
                      <w:lang w:val="de-DE"/>
                    </w:rPr>
                    <w:t xml:space="preserve"> </w:t>
                  </w:r>
                </w:p>
                <w:p w14:paraId="3D01D6C0" w14:textId="77777777" w:rsidR="00637E26" w:rsidRDefault="00E230AE">
                  <w:pPr>
                    <w:numPr>
                      <w:ilvl w:val="1"/>
                      <w:numId w:val="10"/>
                    </w:numPr>
                    <w:adjustRightInd w:val="0"/>
                    <w:snapToGrid w:val="0"/>
                    <w:rPr>
                      <w:rFonts w:ascii="Times New Roman" w:eastAsia="等线" w:hAnsi="Times New Roman"/>
                      <w:strike/>
                      <w:color w:val="FF0000"/>
                      <w:szCs w:val="20"/>
                      <w:lang w:bidi="ar"/>
                    </w:rPr>
                  </w:pPr>
                  <w:r>
                    <w:rPr>
                      <w:rFonts w:ascii="Times New Roman" w:eastAsia="等线" w:hAnsi="Times New Roman"/>
                      <w:strike/>
                      <w:color w:val="FF0000"/>
                      <w:szCs w:val="20"/>
                    </w:rPr>
                    <w:t>FFS: additional constraints on PSD</w:t>
                  </w:r>
                </w:p>
                <w:p w14:paraId="0A984E88" w14:textId="77777777" w:rsidR="00637E26" w:rsidRDefault="00E230AE">
                  <w:pPr>
                    <w:numPr>
                      <w:ilvl w:val="0"/>
                      <w:numId w:val="10"/>
                    </w:numPr>
                    <w:adjustRightInd w:val="0"/>
                    <w:snapToGrid w:val="0"/>
                    <w:rPr>
                      <w:rFonts w:ascii="Times New Roman" w:eastAsia="等线" w:hAnsi="Times New Roman"/>
                      <w:strike/>
                      <w:color w:val="FF0000"/>
                      <w:szCs w:val="20"/>
                      <w:lang w:bidi="ar"/>
                    </w:rPr>
                  </w:pPr>
                  <w:r>
                    <w:rPr>
                      <w:rFonts w:ascii="Times New Roman" w:eastAsia="等线" w:hAnsi="Times New Roman"/>
                      <w:strike/>
                      <w:color w:val="FF0000"/>
                      <w:szCs w:val="20"/>
                      <w:lang w:bidi="ar"/>
                    </w:rPr>
                    <w:t>FFS: For UE in DL spectrum for indoor</w:t>
                  </w:r>
                </w:p>
                <w:p w14:paraId="10097586" w14:textId="77777777" w:rsidR="00637E26" w:rsidRDefault="00E230AE">
                  <w:pPr>
                    <w:numPr>
                      <w:ilvl w:val="0"/>
                      <w:numId w:val="10"/>
                    </w:numPr>
                    <w:adjustRightInd w:val="0"/>
                    <w:snapToGrid w:val="0"/>
                    <w:rPr>
                      <w:rFonts w:ascii="Times New Roman" w:eastAsia="等线" w:hAnsi="Times New Roman"/>
                      <w:szCs w:val="20"/>
                      <w:lang w:bidi="ar"/>
                    </w:rPr>
                  </w:pPr>
                  <w:r>
                    <w:rPr>
                      <w:rFonts w:ascii="Times New Roman" w:eastAsia="等线" w:hAnsi="Times New Roman"/>
                      <w:szCs w:val="20"/>
                      <w:lang w:bidi="ar"/>
                    </w:rPr>
                    <w:t xml:space="preserve">For UL spectrum for indoor, </w:t>
                  </w:r>
                </w:p>
                <w:p w14:paraId="55EE5F68" w14:textId="77777777" w:rsidR="00637E26" w:rsidRDefault="00E230AE">
                  <w:pPr>
                    <w:numPr>
                      <w:ilvl w:val="1"/>
                      <w:numId w:val="10"/>
                    </w:numPr>
                    <w:adjustRightInd w:val="0"/>
                    <w:snapToGrid w:val="0"/>
                    <w:rPr>
                      <w:rFonts w:ascii="Times New Roman" w:eastAsia="等线" w:hAnsi="Times New Roman"/>
                      <w:szCs w:val="20"/>
                      <w:lang w:bidi="ar"/>
                    </w:rPr>
                  </w:pPr>
                  <w:r>
                    <w:rPr>
                      <w:rFonts w:ascii="Times New Roman" w:eastAsia="等线" w:hAnsi="Times New Roman"/>
                      <w:szCs w:val="20"/>
                      <w:lang w:bidi="ar"/>
                    </w:rPr>
                    <w:t>23dBm (M)</w:t>
                  </w:r>
                </w:p>
                <w:p w14:paraId="34CF0ECB" w14:textId="77777777" w:rsidR="00637E26" w:rsidRDefault="00E230AE">
                  <w:pPr>
                    <w:numPr>
                      <w:ilvl w:val="1"/>
                      <w:numId w:val="10"/>
                    </w:numPr>
                    <w:adjustRightInd w:val="0"/>
                    <w:snapToGrid w:val="0"/>
                    <w:rPr>
                      <w:rFonts w:ascii="Times New Roman" w:eastAsia="等线" w:hAnsi="Times New Roman"/>
                      <w:szCs w:val="20"/>
                    </w:rPr>
                  </w:pPr>
                  <w:r>
                    <w:rPr>
                      <w:rFonts w:ascii="Times New Roman" w:eastAsia="等线" w:hAnsi="Times New Roman"/>
                      <w:szCs w:val="20"/>
                      <w:lang w:bidi="ar"/>
                    </w:rPr>
                    <w:t>FFS: 26dBm(O)</w:t>
                  </w:r>
                </w:p>
                <w:p w14:paraId="06775ED0" w14:textId="77777777" w:rsidR="00637E26" w:rsidRDefault="00637E26">
                  <w:pPr>
                    <w:adjustRightInd w:val="0"/>
                    <w:snapToGrid w:val="0"/>
                    <w:rPr>
                      <w:rFonts w:ascii="Times New Roman" w:eastAsia="等线" w:hAnsi="Times New Roman"/>
                      <w:szCs w:val="20"/>
                    </w:rPr>
                  </w:pPr>
                </w:p>
                <w:p w14:paraId="2C7CF59B" w14:textId="77777777" w:rsidR="00637E26" w:rsidRDefault="00E230AE">
                  <w:pPr>
                    <w:adjustRightInd w:val="0"/>
                    <w:snapToGrid w:val="0"/>
                    <w:rPr>
                      <w:rFonts w:ascii="Times New Roman" w:eastAsia="等线" w:hAnsi="Times New Roman"/>
                      <w:strike/>
                      <w:color w:val="FF0000"/>
                      <w:szCs w:val="20"/>
                    </w:rPr>
                  </w:pPr>
                  <w:r>
                    <w:rPr>
                      <w:rFonts w:ascii="Times New Roman" w:eastAsia="等线" w:hAnsi="Times New Roman"/>
                      <w:strike/>
                      <w:color w:val="FF0000"/>
                      <w:szCs w:val="20"/>
                    </w:rPr>
                    <w:t>Other values are NOT precluded subject to future discussion.</w:t>
                  </w:r>
                </w:p>
                <w:p w14:paraId="50E6FCF2" w14:textId="77777777" w:rsidR="00637E26" w:rsidRDefault="00637E26">
                  <w:pPr>
                    <w:adjustRightInd w:val="0"/>
                    <w:snapToGrid w:val="0"/>
                    <w:rPr>
                      <w:rFonts w:ascii="Times New Roman" w:eastAsia="等线" w:hAnsi="Times New Roman"/>
                      <w:szCs w:val="20"/>
                    </w:rPr>
                  </w:pPr>
                </w:p>
                <w:p w14:paraId="4882AE40" w14:textId="77777777" w:rsidR="00637E26" w:rsidRDefault="00637E26">
                  <w:pPr>
                    <w:adjustRightInd w:val="0"/>
                    <w:snapToGrid w:val="0"/>
                    <w:rPr>
                      <w:rFonts w:ascii="Times New Roman" w:eastAsia="等线" w:hAnsi="Times New Roman"/>
                      <w:szCs w:val="20"/>
                      <w:lang w:bidi="ar"/>
                    </w:rPr>
                  </w:pPr>
                </w:p>
              </w:tc>
              <w:tc>
                <w:tcPr>
                  <w:tcW w:w="2035" w:type="pct"/>
                  <w:tcBorders>
                    <w:top w:val="single" w:sz="4" w:space="0" w:color="auto"/>
                    <w:left w:val="single" w:sz="4" w:space="0" w:color="auto"/>
                    <w:bottom w:val="single" w:sz="4" w:space="0" w:color="auto"/>
                    <w:right w:val="single" w:sz="4" w:space="0" w:color="auto"/>
                  </w:tcBorders>
                  <w:shd w:val="clear" w:color="auto" w:fill="auto"/>
                  <w:vAlign w:val="center"/>
                </w:tcPr>
                <w:p w14:paraId="58639B06" w14:textId="77777777" w:rsidR="00637E26" w:rsidRDefault="00E230AE">
                  <w:pPr>
                    <w:numPr>
                      <w:ilvl w:val="0"/>
                      <w:numId w:val="10"/>
                    </w:numPr>
                    <w:adjustRightInd w:val="0"/>
                    <w:snapToGrid w:val="0"/>
                    <w:rPr>
                      <w:rFonts w:ascii="Times New Roman" w:eastAsia="等线" w:hAnsi="Times New Roman"/>
                      <w:color w:val="FF0000"/>
                      <w:szCs w:val="20"/>
                    </w:rPr>
                  </w:pPr>
                  <w:r>
                    <w:rPr>
                      <w:rFonts w:ascii="Times New Roman" w:eastAsia="等线" w:hAnsi="Times New Roman"/>
                      <w:color w:val="FF0000"/>
                      <w:szCs w:val="20"/>
                    </w:rPr>
                    <w:lastRenderedPageBreak/>
                    <w:t>For device 1/2a:</w:t>
                  </w:r>
                </w:p>
                <w:p w14:paraId="003F23DA" w14:textId="77777777" w:rsidR="00637E26" w:rsidRDefault="00E230AE">
                  <w:pPr>
                    <w:numPr>
                      <w:ilvl w:val="1"/>
                      <w:numId w:val="10"/>
                    </w:numPr>
                    <w:adjustRightInd w:val="0"/>
                    <w:snapToGrid w:val="0"/>
                    <w:rPr>
                      <w:rFonts w:ascii="Times New Roman" w:eastAsia="等线" w:hAnsi="Times New Roman"/>
                      <w:color w:val="FF0000"/>
                      <w:szCs w:val="20"/>
                    </w:rPr>
                  </w:pPr>
                  <w:r>
                    <w:rPr>
                      <w:rFonts w:ascii="Times New Roman" w:eastAsia="等线" w:hAnsi="Times New Roman"/>
                      <w:color w:val="FF0000"/>
                      <w:szCs w:val="20"/>
                    </w:rPr>
                    <w:t>For scenarios ‘A1’ and ‘A2’,</w:t>
                  </w:r>
                </w:p>
                <w:p w14:paraId="114F208A" w14:textId="77777777" w:rsidR="00637E26" w:rsidRDefault="00E230AE">
                  <w:pPr>
                    <w:numPr>
                      <w:ilvl w:val="2"/>
                      <w:numId w:val="10"/>
                    </w:numPr>
                    <w:adjustRightInd w:val="0"/>
                    <w:snapToGrid w:val="0"/>
                    <w:rPr>
                      <w:rFonts w:ascii="Times New Roman" w:eastAsia="等线" w:hAnsi="Times New Roman"/>
                      <w:color w:val="FF0000"/>
                      <w:szCs w:val="20"/>
                    </w:rPr>
                  </w:pPr>
                  <w:r>
                    <w:rPr>
                      <w:rFonts w:ascii="Times New Roman" w:eastAsia="等线" w:hAnsi="Times New Roman"/>
                      <w:color w:val="FF0000"/>
                      <w:szCs w:val="20"/>
                    </w:rPr>
                    <w:t>The Device Tx Power is calculated by assuming CW2D pathloss = D2R pathloss.</w:t>
                  </w:r>
                </w:p>
                <w:p w14:paraId="23A00668" w14:textId="77777777" w:rsidR="00637E26" w:rsidRDefault="00E230AE">
                  <w:pPr>
                    <w:numPr>
                      <w:ilvl w:val="1"/>
                      <w:numId w:val="10"/>
                    </w:numPr>
                    <w:adjustRightInd w:val="0"/>
                    <w:snapToGrid w:val="0"/>
                    <w:rPr>
                      <w:rFonts w:ascii="Times New Roman" w:eastAsia="等线" w:hAnsi="Times New Roman"/>
                      <w:color w:val="FF0000"/>
                      <w:szCs w:val="20"/>
                    </w:rPr>
                  </w:pPr>
                  <w:r>
                    <w:rPr>
                      <w:rFonts w:ascii="Times New Roman" w:eastAsia="等线" w:hAnsi="Times New Roman"/>
                      <w:color w:val="FF0000"/>
                      <w:szCs w:val="20"/>
                    </w:rPr>
                    <w:t>For scenarios ‘B’,</w:t>
                  </w:r>
                </w:p>
                <w:p w14:paraId="4D22956F" w14:textId="77777777" w:rsidR="00637E26" w:rsidRDefault="00E230AE">
                  <w:pPr>
                    <w:numPr>
                      <w:ilvl w:val="2"/>
                      <w:numId w:val="10"/>
                    </w:numPr>
                    <w:adjustRightInd w:val="0"/>
                    <w:snapToGrid w:val="0"/>
                    <w:rPr>
                      <w:rFonts w:ascii="Times New Roman" w:eastAsia="等线" w:hAnsi="Times New Roman"/>
                      <w:color w:val="FF0000"/>
                      <w:szCs w:val="20"/>
                    </w:rPr>
                  </w:pPr>
                  <w:r>
                    <w:rPr>
                      <w:rFonts w:ascii="Times New Roman" w:eastAsia="等线" w:hAnsi="Times New Roman"/>
                      <w:color w:val="FF0000"/>
                      <w:szCs w:val="20"/>
                    </w:rPr>
                    <w:t xml:space="preserve">The Device Tx Power is calculated by CW received power which can be derived by at least CW2D distance (m) value and other related factors. </w:t>
                  </w:r>
                </w:p>
                <w:p w14:paraId="42CBA495" w14:textId="77777777" w:rsidR="00637E26" w:rsidRDefault="00E230AE">
                  <w:pPr>
                    <w:numPr>
                      <w:ilvl w:val="0"/>
                      <w:numId w:val="10"/>
                    </w:numPr>
                    <w:adjustRightInd w:val="0"/>
                    <w:snapToGrid w:val="0"/>
                    <w:rPr>
                      <w:rFonts w:ascii="Times New Roman" w:eastAsia="等线" w:hAnsi="Times New Roman"/>
                      <w:color w:val="FF0000"/>
                      <w:szCs w:val="20"/>
                    </w:rPr>
                  </w:pPr>
                  <w:r>
                    <w:rPr>
                      <w:rFonts w:ascii="Times New Roman" w:eastAsia="等线" w:hAnsi="Times New Roman"/>
                      <w:color w:val="FF0000"/>
                      <w:szCs w:val="20"/>
                    </w:rPr>
                    <w:t>For device 2b:</w:t>
                  </w:r>
                </w:p>
                <w:p w14:paraId="1975B921" w14:textId="77777777" w:rsidR="00637E26" w:rsidRDefault="00E230AE">
                  <w:pPr>
                    <w:numPr>
                      <w:ilvl w:val="1"/>
                      <w:numId w:val="10"/>
                    </w:numPr>
                    <w:adjustRightInd w:val="0"/>
                    <w:snapToGrid w:val="0"/>
                    <w:rPr>
                      <w:rFonts w:ascii="Times New Roman" w:eastAsia="等线" w:hAnsi="Times New Roman"/>
                      <w:color w:val="FF0000"/>
                      <w:szCs w:val="20"/>
                    </w:rPr>
                  </w:pPr>
                  <w:r>
                    <w:rPr>
                      <w:rFonts w:ascii="Times New Roman" w:eastAsia="等线" w:hAnsi="Times New Roman"/>
                      <w:color w:val="FF0000"/>
                      <w:szCs w:val="20"/>
                    </w:rPr>
                    <w:t>D2R-dev2bTxPower-Alt1: -20 dBm(M)</w:t>
                  </w:r>
                </w:p>
                <w:p w14:paraId="544BE806" w14:textId="77777777" w:rsidR="00637E26" w:rsidRDefault="00E230AE">
                  <w:pPr>
                    <w:numPr>
                      <w:ilvl w:val="1"/>
                      <w:numId w:val="10"/>
                    </w:numPr>
                    <w:adjustRightInd w:val="0"/>
                    <w:snapToGrid w:val="0"/>
                    <w:rPr>
                      <w:rFonts w:ascii="Times New Roman" w:eastAsia="等线" w:hAnsi="Times New Roman"/>
                      <w:color w:val="FF0000"/>
                      <w:szCs w:val="20"/>
                    </w:rPr>
                  </w:pPr>
                  <w:r>
                    <w:rPr>
                      <w:rFonts w:ascii="Times New Roman" w:eastAsia="等线" w:hAnsi="Times New Roman"/>
                      <w:color w:val="FF0000"/>
                      <w:szCs w:val="20"/>
                    </w:rPr>
                    <w:lastRenderedPageBreak/>
                    <w:t>D2R-dev2bTxPower-Alt2: -10 dBm(O)</w:t>
                  </w:r>
                </w:p>
                <w:p w14:paraId="7F11217E" w14:textId="77777777" w:rsidR="00637E26" w:rsidRDefault="00E230AE">
                  <w:pPr>
                    <w:pStyle w:val="afc"/>
                    <w:numPr>
                      <w:ilvl w:val="1"/>
                      <w:numId w:val="10"/>
                    </w:numPr>
                    <w:adjustRightInd w:val="0"/>
                    <w:snapToGrid w:val="0"/>
                    <w:ind w:left="284" w:firstLineChars="0" w:hanging="284"/>
                    <w:rPr>
                      <w:rFonts w:ascii="Times New Roman" w:eastAsia="等线" w:hAnsi="Times New Roman"/>
                      <w:szCs w:val="20"/>
                    </w:rPr>
                  </w:pPr>
                  <w:r>
                    <w:rPr>
                      <w:rFonts w:ascii="Times New Roman" w:eastAsia="等线" w:hAnsi="Times New Roman"/>
                      <w:strike/>
                      <w:color w:val="FF0000"/>
                      <w:szCs w:val="20"/>
                    </w:rPr>
                    <w:t>Other values are NOT precluded subject to future discussion.</w:t>
                  </w:r>
                </w:p>
              </w:tc>
            </w:tr>
          </w:tbl>
          <w:p w14:paraId="375F2CC7" w14:textId="77777777" w:rsidR="00637E26" w:rsidRDefault="00637E26">
            <w:pPr>
              <w:rPr>
                <w:rFonts w:eastAsiaTheme="minorEastAsia"/>
                <w:szCs w:val="20"/>
                <w:lang w:eastAsia="zh-CN"/>
              </w:rPr>
            </w:pPr>
          </w:p>
          <w:p w14:paraId="59459061" w14:textId="77777777" w:rsidR="00637E26" w:rsidRDefault="00E230AE">
            <w:pPr>
              <w:snapToGrid w:val="0"/>
              <w:spacing w:before="120" w:after="180"/>
              <w:rPr>
                <w:rFonts w:ascii="Times New Roman" w:eastAsia="宋体" w:hAnsi="Times New Roman"/>
                <w:szCs w:val="20"/>
                <w:lang w:bidi="ar"/>
              </w:rPr>
            </w:pPr>
            <w:r>
              <w:rPr>
                <w:rFonts w:ascii="Times New Roman" w:eastAsia="宋体" w:hAnsi="Times New Roman"/>
                <w:szCs w:val="20"/>
                <w:lang w:bidi="ar"/>
              </w:rPr>
              <w:t xml:space="preserve">For R2D, </w:t>
            </w:r>
          </w:p>
          <w:p w14:paraId="5CC0BB05" w14:textId="77777777" w:rsidR="00637E26" w:rsidRDefault="00E230AE">
            <w:pPr>
              <w:pStyle w:val="afc"/>
              <w:numPr>
                <w:ilvl w:val="0"/>
                <w:numId w:val="10"/>
              </w:numPr>
              <w:snapToGrid w:val="0"/>
              <w:spacing w:before="120" w:after="180"/>
              <w:ind w:firstLineChars="0"/>
              <w:jc w:val="both"/>
              <w:rPr>
                <w:rFonts w:ascii="Times New Roman" w:eastAsia="宋体" w:hAnsi="Times New Roman"/>
                <w:szCs w:val="20"/>
                <w:lang w:bidi="ar"/>
              </w:rPr>
            </w:pPr>
            <w:r>
              <w:rPr>
                <w:rFonts w:ascii="Times New Roman" w:eastAsia="宋体" w:hAnsi="Times New Roman"/>
                <w:szCs w:val="20"/>
                <w:lang w:bidi="ar"/>
              </w:rPr>
              <w:t xml:space="preserve">Firstly, transmission by the UE within the downlink spectrum should be avoided, given the current limitations imposed by the legacy design from coexistence aspects. </w:t>
            </w:r>
          </w:p>
          <w:p w14:paraId="68D38A3A" w14:textId="77777777" w:rsidR="00637E26" w:rsidRDefault="00E230AE">
            <w:pPr>
              <w:pStyle w:val="afc"/>
              <w:numPr>
                <w:ilvl w:val="0"/>
                <w:numId w:val="10"/>
              </w:numPr>
              <w:snapToGrid w:val="0"/>
              <w:spacing w:before="120" w:after="180"/>
              <w:ind w:firstLineChars="0"/>
              <w:jc w:val="both"/>
              <w:rPr>
                <w:rFonts w:ascii="Times New Roman" w:eastAsia="宋体" w:hAnsi="Times New Roman"/>
                <w:szCs w:val="20"/>
                <w:lang w:bidi="ar"/>
              </w:rPr>
            </w:pPr>
            <w:r>
              <w:rPr>
                <w:rFonts w:ascii="Times New Roman" w:eastAsia="宋体" w:hAnsi="Times New Roman"/>
                <w:szCs w:val="20"/>
                <w:lang w:bidi="ar"/>
              </w:rPr>
              <w:t xml:space="preserve">Secondly, companies are debating whether to impose specific PSD limitations, as the PSD of A-IoT devices is not anticipated to exceed that of NR significantly. </w:t>
            </w:r>
          </w:p>
          <w:p w14:paraId="166AC3FD" w14:textId="77777777" w:rsidR="00637E26" w:rsidRDefault="00E230AE">
            <w:pPr>
              <w:pStyle w:val="afc"/>
              <w:numPr>
                <w:ilvl w:val="1"/>
                <w:numId w:val="10"/>
              </w:numPr>
              <w:snapToGrid w:val="0"/>
              <w:spacing w:before="120" w:after="180"/>
              <w:ind w:firstLineChars="0"/>
              <w:jc w:val="both"/>
              <w:rPr>
                <w:rFonts w:ascii="Times New Roman" w:eastAsia="宋体" w:hAnsi="Times New Roman"/>
                <w:szCs w:val="20"/>
                <w:lang w:bidi="ar"/>
              </w:rPr>
            </w:pPr>
            <w:r>
              <w:rPr>
                <w:rFonts w:ascii="Times New Roman" w:eastAsia="宋体" w:hAnsi="Times New Roman"/>
                <w:szCs w:val="20"/>
                <w:lang w:bidi="ar"/>
              </w:rPr>
              <w:t xml:space="preserve">However, at least for reader that are not co-located deployed with NR </w:t>
            </w:r>
            <w:proofErr w:type="spellStart"/>
            <w:r>
              <w:rPr>
                <w:rFonts w:ascii="Times New Roman" w:eastAsia="宋体" w:hAnsi="Times New Roman"/>
                <w:szCs w:val="20"/>
                <w:lang w:bidi="ar"/>
              </w:rPr>
              <w:t>gNB</w:t>
            </w:r>
            <w:proofErr w:type="spellEnd"/>
            <w:r>
              <w:rPr>
                <w:rFonts w:ascii="Times New Roman" w:eastAsia="宋体" w:hAnsi="Times New Roman"/>
                <w:szCs w:val="20"/>
                <w:lang w:bidi="ar"/>
              </w:rPr>
              <w:t xml:space="preserve">, no PSD limitation should </w:t>
            </w:r>
            <w:r>
              <w:rPr>
                <w:rFonts w:ascii="Times New Roman" w:eastAsia="宋体" w:hAnsi="Times New Roman" w:hint="eastAsia"/>
                <w:szCs w:val="20"/>
                <w:lang w:bidi="ar"/>
              </w:rPr>
              <w:t xml:space="preserve">be </w:t>
            </w:r>
            <w:r>
              <w:rPr>
                <w:rFonts w:ascii="Times New Roman" w:eastAsia="宋体" w:hAnsi="Times New Roman"/>
                <w:szCs w:val="20"/>
                <w:lang w:bidi="ar"/>
              </w:rPr>
              <w:t xml:space="preserve">imposed. When reader and NR </w:t>
            </w:r>
            <w:proofErr w:type="spellStart"/>
            <w:r>
              <w:rPr>
                <w:rFonts w:ascii="Times New Roman" w:eastAsia="宋体" w:hAnsi="Times New Roman"/>
                <w:szCs w:val="20"/>
                <w:lang w:bidi="ar"/>
              </w:rPr>
              <w:t>gNB</w:t>
            </w:r>
            <w:proofErr w:type="spellEnd"/>
            <w:r>
              <w:rPr>
                <w:rFonts w:ascii="Times New Roman" w:eastAsia="宋体" w:hAnsi="Times New Roman"/>
                <w:szCs w:val="20"/>
                <w:lang w:bidi="ar"/>
              </w:rPr>
              <w:t xml:space="preserve"> are transmitted and shared by one PA, 26 dBm can be considered such that it will not exceed that of NR significantly.</w:t>
            </w:r>
          </w:p>
          <w:p w14:paraId="18ED907D" w14:textId="77777777" w:rsidR="00637E26" w:rsidRDefault="00637E26">
            <w:pPr>
              <w:rPr>
                <w:rFonts w:eastAsiaTheme="minorEastAsia"/>
                <w:szCs w:val="20"/>
                <w:lang w:eastAsia="zh-CN"/>
              </w:rPr>
            </w:pPr>
          </w:p>
        </w:tc>
      </w:tr>
    </w:tbl>
    <w:p w14:paraId="0534229B" w14:textId="77777777" w:rsidR="00637E26" w:rsidRDefault="00637E26">
      <w:pPr>
        <w:rPr>
          <w:rFonts w:eastAsiaTheme="minorEastAsia"/>
          <w:lang w:eastAsia="zh-CN"/>
        </w:rPr>
      </w:pPr>
    </w:p>
    <w:p w14:paraId="3C205592" w14:textId="77777777" w:rsidR="00637E26" w:rsidRDefault="00637E26">
      <w:pPr>
        <w:rPr>
          <w:rFonts w:eastAsiaTheme="minorEastAsia"/>
          <w:lang w:eastAsia="zh-CN"/>
        </w:rPr>
      </w:pPr>
    </w:p>
    <w:p w14:paraId="3F7FA3E5" w14:textId="77777777" w:rsidR="00637E26" w:rsidRDefault="00637E26">
      <w:pPr>
        <w:rPr>
          <w:rFonts w:eastAsiaTheme="minorEastAsia"/>
          <w:lang w:eastAsia="zh-CN"/>
        </w:rPr>
      </w:pPr>
    </w:p>
    <w:p w14:paraId="1EBF6A93" w14:textId="77777777" w:rsidR="00637E26" w:rsidRDefault="00E230AE">
      <w:pPr>
        <w:pStyle w:val="4"/>
        <w:rPr>
          <w:rFonts w:eastAsiaTheme="minorEastAsia"/>
        </w:rPr>
      </w:pPr>
      <w:r>
        <w:rPr>
          <w:rFonts w:eastAsiaTheme="minorEastAsia" w:hint="eastAsia"/>
        </w:rPr>
        <w:t>Discussion (round 1)</w:t>
      </w:r>
    </w:p>
    <w:p w14:paraId="30684FD6" w14:textId="77777777" w:rsidR="00637E26" w:rsidRDefault="00E230AE">
      <w:pPr>
        <w:rPr>
          <w:rFonts w:eastAsiaTheme="minorEastAsia"/>
          <w:lang w:eastAsia="zh-CN"/>
        </w:rPr>
      </w:pPr>
      <w:r>
        <w:rPr>
          <w:rFonts w:eastAsiaTheme="minorEastAsia" w:hint="eastAsia"/>
          <w:lang w:eastAsia="zh-CN"/>
        </w:rPr>
        <w:t>The proposals are summarized as follows,</w:t>
      </w:r>
    </w:p>
    <w:p w14:paraId="2CCB94B1" w14:textId="77777777" w:rsidR="00637E26" w:rsidRDefault="00637E26">
      <w:pPr>
        <w:rPr>
          <w:rFonts w:eastAsiaTheme="minorEastAsia"/>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0"/>
        <w:gridCol w:w="1191"/>
        <w:gridCol w:w="3351"/>
        <w:gridCol w:w="3208"/>
        <w:gridCol w:w="5936"/>
      </w:tblGrid>
      <w:tr w:rsidR="00637E26" w14:paraId="25448069" w14:textId="77777777">
        <w:trPr>
          <w:trHeight w:val="151"/>
        </w:trPr>
        <w:tc>
          <w:tcPr>
            <w:tcW w:w="299" w:type="pct"/>
            <w:tcBorders>
              <w:top w:val="single" w:sz="4" w:space="0" w:color="auto"/>
              <w:left w:val="single" w:sz="4" w:space="0" w:color="auto"/>
              <w:bottom w:val="single" w:sz="4" w:space="0" w:color="auto"/>
              <w:right w:val="single" w:sz="4" w:space="0" w:color="auto"/>
            </w:tcBorders>
            <w:vAlign w:val="center"/>
          </w:tcPr>
          <w:p w14:paraId="19141CE0" w14:textId="77777777" w:rsidR="00637E26" w:rsidRDefault="00E230AE">
            <w:pPr>
              <w:adjustRightInd w:val="0"/>
              <w:snapToGrid w:val="0"/>
              <w:jc w:val="center"/>
              <w:rPr>
                <w:rFonts w:ascii="Times New Roman" w:eastAsia="等线" w:hAnsi="Times New Roman"/>
                <w:b/>
                <w:bCs/>
                <w:szCs w:val="20"/>
                <w:lang w:bidi="ar"/>
              </w:rPr>
            </w:pPr>
            <w:r>
              <w:rPr>
                <w:rFonts w:ascii="Times New Roman" w:eastAsia="等线" w:hAnsi="Times New Roman"/>
                <w:b/>
                <w:bCs/>
                <w:szCs w:val="20"/>
                <w:lang w:bidi="ar"/>
              </w:rPr>
              <w:t>No.</w:t>
            </w:r>
          </w:p>
        </w:tc>
        <w:tc>
          <w:tcPr>
            <w:tcW w:w="40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3A4774C" w14:textId="77777777" w:rsidR="00637E26" w:rsidRDefault="00E230AE">
            <w:pPr>
              <w:adjustRightInd w:val="0"/>
              <w:snapToGrid w:val="0"/>
              <w:rPr>
                <w:rFonts w:ascii="Times New Roman" w:eastAsia="等线" w:hAnsi="Times New Roman"/>
                <w:b/>
                <w:bCs/>
                <w:szCs w:val="20"/>
                <w:lang w:bidi="ar"/>
              </w:rPr>
            </w:pPr>
            <w:r>
              <w:rPr>
                <w:rFonts w:ascii="Times New Roman" w:eastAsia="等线" w:hAnsi="Times New Roman"/>
                <w:b/>
                <w:bCs/>
                <w:szCs w:val="20"/>
                <w:lang w:bidi="ar"/>
              </w:rPr>
              <w:t>Item</w:t>
            </w:r>
          </w:p>
        </w:tc>
        <w:tc>
          <w:tcPr>
            <w:tcW w:w="1151" w:type="pct"/>
            <w:tcBorders>
              <w:top w:val="single" w:sz="4" w:space="0" w:color="auto"/>
              <w:left w:val="single" w:sz="4" w:space="0" w:color="auto"/>
              <w:bottom w:val="single" w:sz="4" w:space="0" w:color="auto"/>
              <w:right w:val="single" w:sz="4" w:space="0" w:color="auto"/>
            </w:tcBorders>
            <w:shd w:val="clear" w:color="auto" w:fill="auto"/>
            <w:vAlign w:val="center"/>
          </w:tcPr>
          <w:p w14:paraId="478161BF" w14:textId="77777777" w:rsidR="00637E26" w:rsidRDefault="00E230AE">
            <w:pPr>
              <w:rPr>
                <w:rFonts w:ascii="Times New Roman" w:eastAsia="等线" w:hAnsi="Times New Roman"/>
                <w:b/>
                <w:bCs/>
                <w:szCs w:val="20"/>
              </w:rPr>
            </w:pPr>
            <w:r>
              <w:rPr>
                <w:rFonts w:ascii="Times New Roman" w:eastAsia="等线" w:hAnsi="Times New Roman"/>
                <w:b/>
                <w:bCs/>
                <w:szCs w:val="20"/>
              </w:rPr>
              <w:t>Reader-to-Device</w:t>
            </w:r>
          </w:p>
        </w:tc>
        <w:tc>
          <w:tcPr>
            <w:tcW w:w="1102" w:type="pct"/>
            <w:tcBorders>
              <w:top w:val="single" w:sz="4" w:space="0" w:color="auto"/>
              <w:left w:val="single" w:sz="4" w:space="0" w:color="auto"/>
              <w:bottom w:val="single" w:sz="4" w:space="0" w:color="auto"/>
              <w:right w:val="single" w:sz="4" w:space="0" w:color="auto"/>
            </w:tcBorders>
            <w:shd w:val="clear" w:color="auto" w:fill="auto"/>
            <w:vAlign w:val="center"/>
          </w:tcPr>
          <w:p w14:paraId="498FACA2" w14:textId="77777777" w:rsidR="00637E26" w:rsidRDefault="00E230AE">
            <w:pPr>
              <w:rPr>
                <w:rFonts w:ascii="Times New Roman" w:eastAsia="等线" w:hAnsi="Times New Roman"/>
                <w:b/>
                <w:bCs/>
                <w:szCs w:val="20"/>
              </w:rPr>
            </w:pPr>
            <w:r>
              <w:rPr>
                <w:rFonts w:ascii="Times New Roman" w:eastAsia="等线" w:hAnsi="Times New Roman"/>
                <w:b/>
                <w:bCs/>
                <w:szCs w:val="20"/>
              </w:rPr>
              <w:t>Device-to-Reader</w:t>
            </w:r>
          </w:p>
        </w:tc>
        <w:tc>
          <w:tcPr>
            <w:tcW w:w="2039" w:type="pct"/>
            <w:tcBorders>
              <w:top w:val="single" w:sz="4" w:space="0" w:color="auto"/>
              <w:left w:val="single" w:sz="4" w:space="0" w:color="auto"/>
              <w:bottom w:val="single" w:sz="4" w:space="0" w:color="auto"/>
              <w:right w:val="single" w:sz="4" w:space="0" w:color="auto"/>
            </w:tcBorders>
          </w:tcPr>
          <w:p w14:paraId="27DEB14C" w14:textId="77777777" w:rsidR="00637E26" w:rsidRDefault="00E230AE">
            <w:pPr>
              <w:rPr>
                <w:rFonts w:ascii="Times New Roman" w:eastAsia="等线" w:hAnsi="Times New Roman"/>
                <w:b/>
                <w:bCs/>
                <w:szCs w:val="20"/>
                <w:highlight w:val="magenta"/>
              </w:rPr>
            </w:pPr>
            <w:r>
              <w:rPr>
                <w:rFonts w:ascii="Times New Roman" w:eastAsia="等线" w:hAnsi="Times New Roman"/>
                <w:b/>
                <w:bCs/>
                <w:szCs w:val="20"/>
                <w:highlight w:val="magenta"/>
                <w:lang w:eastAsia="zh-CN"/>
              </w:rPr>
              <w:t>C</w:t>
            </w:r>
            <w:r>
              <w:rPr>
                <w:rFonts w:ascii="Times New Roman" w:eastAsia="等线" w:hAnsi="Times New Roman" w:hint="eastAsia"/>
                <w:b/>
                <w:bCs/>
                <w:szCs w:val="20"/>
                <w:highlight w:val="magenta"/>
                <w:lang w:eastAsia="zh-CN"/>
              </w:rPr>
              <w:t>ompany views</w:t>
            </w:r>
          </w:p>
        </w:tc>
      </w:tr>
      <w:tr w:rsidR="00637E26" w14:paraId="60F426E0" w14:textId="77777777">
        <w:trPr>
          <w:trHeight w:val="151"/>
        </w:trPr>
        <w:tc>
          <w:tcPr>
            <w:tcW w:w="299" w:type="pct"/>
            <w:tcBorders>
              <w:top w:val="single" w:sz="4" w:space="0" w:color="auto"/>
              <w:left w:val="single" w:sz="4" w:space="0" w:color="auto"/>
              <w:bottom w:val="single" w:sz="4" w:space="0" w:color="auto"/>
              <w:right w:val="single" w:sz="4" w:space="0" w:color="auto"/>
            </w:tcBorders>
            <w:vAlign w:val="center"/>
          </w:tcPr>
          <w:p w14:paraId="4FFF00C7" w14:textId="77777777" w:rsidR="00637E26" w:rsidRDefault="00E230AE">
            <w:pPr>
              <w:rPr>
                <w:rFonts w:ascii="Times New Roman" w:eastAsia="等线" w:hAnsi="Times New Roman"/>
                <w:szCs w:val="20"/>
              </w:rPr>
            </w:pPr>
            <w:r>
              <w:rPr>
                <w:rFonts w:eastAsia="等线" w:hint="eastAsia"/>
              </w:rPr>
              <w:t>[1E]</w:t>
            </w:r>
          </w:p>
        </w:tc>
        <w:tc>
          <w:tcPr>
            <w:tcW w:w="40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4CDBAD2" w14:textId="77777777" w:rsidR="00637E26" w:rsidRDefault="00E230AE">
            <w:pPr>
              <w:adjustRightInd w:val="0"/>
              <w:snapToGrid w:val="0"/>
              <w:rPr>
                <w:rFonts w:ascii="Times New Roman" w:eastAsia="等线" w:hAnsi="Times New Roman"/>
                <w:szCs w:val="20"/>
              </w:rPr>
            </w:pPr>
            <w:r>
              <w:rPr>
                <w:rFonts w:eastAsia="等线"/>
              </w:rPr>
              <w:t xml:space="preserve">Total Tx Power (dBm) </w:t>
            </w:r>
          </w:p>
        </w:tc>
        <w:tc>
          <w:tcPr>
            <w:tcW w:w="1151" w:type="pct"/>
            <w:tcBorders>
              <w:top w:val="single" w:sz="4" w:space="0" w:color="auto"/>
              <w:left w:val="single" w:sz="4" w:space="0" w:color="auto"/>
              <w:bottom w:val="single" w:sz="4" w:space="0" w:color="auto"/>
              <w:right w:val="single" w:sz="4" w:space="0" w:color="auto"/>
            </w:tcBorders>
            <w:shd w:val="clear" w:color="auto" w:fill="auto"/>
            <w:vAlign w:val="center"/>
          </w:tcPr>
          <w:p w14:paraId="6384CCAC" w14:textId="77777777" w:rsidR="00637E26" w:rsidRDefault="00E230AE">
            <w:pPr>
              <w:pStyle w:val="afc"/>
              <w:numPr>
                <w:ilvl w:val="0"/>
                <w:numId w:val="10"/>
              </w:numPr>
              <w:adjustRightInd w:val="0"/>
              <w:snapToGrid w:val="0"/>
              <w:ind w:firstLineChars="0"/>
              <w:rPr>
                <w:rFonts w:ascii="Times New Roman" w:eastAsia="等线" w:hAnsi="Times New Roman"/>
                <w:szCs w:val="20"/>
                <w:lang w:eastAsia="zh-CN" w:bidi="ar"/>
              </w:rPr>
            </w:pPr>
            <w:r>
              <w:rPr>
                <w:rFonts w:ascii="Times New Roman" w:eastAsia="等线" w:hAnsi="Times New Roman" w:hint="eastAsia"/>
                <w:szCs w:val="20"/>
                <w:lang w:eastAsia="zh-CN" w:bidi="ar"/>
              </w:rPr>
              <w:t>For BS in DL spectrum for indoor</w:t>
            </w:r>
          </w:p>
          <w:p w14:paraId="78ACE023" w14:textId="77777777" w:rsidR="00637E26" w:rsidRDefault="00E230AE">
            <w:pPr>
              <w:pStyle w:val="afc"/>
              <w:numPr>
                <w:ilvl w:val="1"/>
                <w:numId w:val="10"/>
              </w:numPr>
              <w:adjustRightInd w:val="0"/>
              <w:snapToGrid w:val="0"/>
              <w:ind w:firstLineChars="0"/>
              <w:rPr>
                <w:rFonts w:ascii="Times New Roman" w:eastAsia="等线" w:hAnsi="Times New Roman"/>
                <w:szCs w:val="20"/>
                <w:lang w:eastAsia="zh-CN" w:bidi="ar"/>
              </w:rPr>
            </w:pPr>
            <w:r>
              <w:rPr>
                <w:rFonts w:ascii="Times New Roman" w:eastAsia="等线" w:hAnsi="Times New Roman" w:hint="eastAsia"/>
                <w:szCs w:val="20"/>
                <w:lang w:eastAsia="zh-CN" w:bidi="ar"/>
              </w:rPr>
              <w:t xml:space="preserve">33dBm(M), </w:t>
            </w:r>
            <w:r>
              <w:rPr>
                <w:rFonts w:ascii="Times New Roman" w:eastAsia="等线" w:hAnsi="Times New Roman"/>
                <w:szCs w:val="20"/>
                <w:lang w:eastAsia="zh-CN" w:bidi="ar"/>
              </w:rPr>
              <w:t xml:space="preserve">FFS: </w:t>
            </w:r>
            <w:r>
              <w:rPr>
                <w:rFonts w:ascii="Times New Roman" w:eastAsia="等线" w:hAnsi="Times New Roman" w:hint="eastAsia"/>
                <w:szCs w:val="20"/>
                <w:lang w:eastAsia="zh-CN" w:bidi="ar"/>
              </w:rPr>
              <w:t>38dBm(O),</w:t>
            </w:r>
            <w:r>
              <w:rPr>
                <w:rFonts w:ascii="Times New Roman" w:eastAsia="等线" w:hAnsi="Times New Roman" w:hint="eastAsia"/>
                <w:color w:val="7030A0"/>
                <w:szCs w:val="20"/>
                <w:lang w:eastAsia="zh-CN" w:bidi="ar"/>
              </w:rPr>
              <w:t xml:space="preserve"> </w:t>
            </w:r>
            <w:r>
              <w:rPr>
                <w:rFonts w:ascii="Times New Roman" w:eastAsia="等线" w:hAnsi="Times New Roman"/>
                <w:color w:val="7030A0"/>
                <w:szCs w:val="20"/>
                <w:lang w:eastAsia="zh-CN" w:bidi="ar"/>
              </w:rPr>
              <w:t>one smaller value [FFS: 23 or 26] dBm(M)</w:t>
            </w:r>
            <w:r>
              <w:rPr>
                <w:rFonts w:eastAsia="等线"/>
                <w:szCs w:val="20"/>
                <w:lang w:val="de-DE" w:eastAsia="zh-CN"/>
              </w:rPr>
              <w:t xml:space="preserve"> </w:t>
            </w:r>
          </w:p>
          <w:p w14:paraId="1B1F9002" w14:textId="77777777" w:rsidR="00637E26" w:rsidRDefault="00E230AE">
            <w:pPr>
              <w:pStyle w:val="afc"/>
              <w:numPr>
                <w:ilvl w:val="1"/>
                <w:numId w:val="10"/>
              </w:numPr>
              <w:adjustRightInd w:val="0"/>
              <w:snapToGrid w:val="0"/>
              <w:ind w:firstLineChars="0"/>
              <w:rPr>
                <w:rFonts w:ascii="Times New Roman" w:eastAsia="等线" w:hAnsi="Times New Roman"/>
                <w:szCs w:val="20"/>
                <w:lang w:eastAsia="zh-CN" w:bidi="ar"/>
              </w:rPr>
            </w:pPr>
            <w:r>
              <w:rPr>
                <w:rFonts w:eastAsia="等线" w:hint="eastAsia"/>
                <w:lang w:eastAsia="zh-CN"/>
              </w:rPr>
              <w:t>F</w:t>
            </w:r>
            <w:r>
              <w:rPr>
                <w:rFonts w:eastAsia="等线"/>
                <w:lang w:eastAsia="zh-CN"/>
              </w:rPr>
              <w:t>FS: additional constraints on PSD</w:t>
            </w:r>
          </w:p>
          <w:p w14:paraId="24E468C8" w14:textId="77777777" w:rsidR="00637E26" w:rsidRDefault="00E230AE">
            <w:pPr>
              <w:pStyle w:val="afc"/>
              <w:numPr>
                <w:ilvl w:val="0"/>
                <w:numId w:val="10"/>
              </w:numPr>
              <w:adjustRightInd w:val="0"/>
              <w:snapToGrid w:val="0"/>
              <w:ind w:firstLineChars="0"/>
              <w:rPr>
                <w:rFonts w:ascii="Times New Roman" w:eastAsia="等线" w:hAnsi="Times New Roman"/>
                <w:szCs w:val="20"/>
                <w:lang w:eastAsia="zh-CN" w:bidi="ar"/>
              </w:rPr>
            </w:pPr>
            <w:r>
              <w:rPr>
                <w:rFonts w:ascii="Times New Roman" w:eastAsia="等线" w:hAnsi="Times New Roman"/>
                <w:szCs w:val="20"/>
                <w:lang w:eastAsia="zh-CN" w:bidi="ar"/>
              </w:rPr>
              <w:t xml:space="preserve">FFS: </w:t>
            </w:r>
            <w:r>
              <w:rPr>
                <w:rFonts w:ascii="Times New Roman" w:eastAsia="等线" w:hAnsi="Times New Roman" w:hint="eastAsia"/>
                <w:szCs w:val="20"/>
                <w:lang w:eastAsia="zh-CN" w:bidi="ar"/>
              </w:rPr>
              <w:t xml:space="preserve">For </w:t>
            </w:r>
            <w:r>
              <w:rPr>
                <w:rFonts w:ascii="Times New Roman" w:eastAsia="等线" w:hAnsi="Times New Roman"/>
                <w:szCs w:val="20"/>
                <w:lang w:eastAsia="zh-CN" w:bidi="ar"/>
              </w:rPr>
              <w:t>UE</w:t>
            </w:r>
            <w:r>
              <w:rPr>
                <w:rFonts w:ascii="Times New Roman" w:eastAsia="等线" w:hAnsi="Times New Roman" w:hint="eastAsia"/>
                <w:szCs w:val="20"/>
                <w:lang w:eastAsia="zh-CN" w:bidi="ar"/>
              </w:rPr>
              <w:t xml:space="preserve"> in DL spectrum for indoor</w:t>
            </w:r>
          </w:p>
          <w:p w14:paraId="69948224" w14:textId="77777777" w:rsidR="00637E26" w:rsidRDefault="00E230AE">
            <w:pPr>
              <w:pStyle w:val="afc"/>
              <w:numPr>
                <w:ilvl w:val="0"/>
                <w:numId w:val="10"/>
              </w:numPr>
              <w:adjustRightInd w:val="0"/>
              <w:snapToGrid w:val="0"/>
              <w:ind w:firstLineChars="0"/>
              <w:rPr>
                <w:rFonts w:ascii="Times New Roman" w:eastAsia="等线" w:hAnsi="Times New Roman"/>
                <w:szCs w:val="20"/>
                <w:lang w:eastAsia="zh-CN" w:bidi="ar"/>
              </w:rPr>
            </w:pPr>
            <w:r>
              <w:rPr>
                <w:rFonts w:ascii="Times New Roman" w:eastAsia="等线" w:hAnsi="Times New Roman" w:hint="eastAsia"/>
                <w:szCs w:val="20"/>
                <w:lang w:eastAsia="zh-CN" w:bidi="ar"/>
              </w:rPr>
              <w:t xml:space="preserve">For UL spectrum for indoor, </w:t>
            </w:r>
          </w:p>
          <w:p w14:paraId="015195D8" w14:textId="77777777" w:rsidR="00637E26" w:rsidRDefault="00E230AE">
            <w:pPr>
              <w:pStyle w:val="afc"/>
              <w:numPr>
                <w:ilvl w:val="1"/>
                <w:numId w:val="10"/>
              </w:numPr>
              <w:adjustRightInd w:val="0"/>
              <w:snapToGrid w:val="0"/>
              <w:ind w:firstLineChars="0"/>
              <w:rPr>
                <w:rFonts w:ascii="Times New Roman" w:eastAsia="等线" w:hAnsi="Times New Roman"/>
                <w:szCs w:val="20"/>
                <w:lang w:eastAsia="zh-CN" w:bidi="ar"/>
              </w:rPr>
            </w:pPr>
            <w:r>
              <w:rPr>
                <w:rFonts w:ascii="Times New Roman" w:eastAsia="等线" w:hAnsi="Times New Roman" w:hint="eastAsia"/>
                <w:szCs w:val="20"/>
                <w:lang w:eastAsia="zh-CN" w:bidi="ar"/>
              </w:rPr>
              <w:t>23dBm (M)</w:t>
            </w:r>
          </w:p>
          <w:p w14:paraId="31EE2F20" w14:textId="77777777" w:rsidR="00637E26" w:rsidRDefault="00E230AE">
            <w:pPr>
              <w:pStyle w:val="afc"/>
              <w:numPr>
                <w:ilvl w:val="1"/>
                <w:numId w:val="10"/>
              </w:numPr>
              <w:adjustRightInd w:val="0"/>
              <w:snapToGrid w:val="0"/>
              <w:ind w:firstLineChars="0"/>
              <w:rPr>
                <w:rFonts w:eastAsia="等线"/>
                <w:lang w:eastAsia="zh-CN"/>
              </w:rPr>
            </w:pPr>
            <w:r>
              <w:rPr>
                <w:rFonts w:ascii="Times New Roman" w:eastAsia="等线" w:hAnsi="Times New Roman" w:hint="eastAsia"/>
                <w:szCs w:val="20"/>
                <w:lang w:eastAsia="zh-CN" w:bidi="ar"/>
              </w:rPr>
              <w:lastRenderedPageBreak/>
              <w:t>FFS: 26dBm(O)</w:t>
            </w:r>
          </w:p>
          <w:p w14:paraId="1992A62F" w14:textId="77777777" w:rsidR="00637E26" w:rsidRDefault="00637E26">
            <w:pPr>
              <w:adjustRightInd w:val="0"/>
              <w:snapToGrid w:val="0"/>
              <w:rPr>
                <w:rFonts w:eastAsia="等线"/>
                <w:lang w:eastAsia="zh-CN"/>
              </w:rPr>
            </w:pPr>
          </w:p>
          <w:p w14:paraId="29FE29F6" w14:textId="77777777" w:rsidR="00637E26" w:rsidRDefault="00E230AE">
            <w:pPr>
              <w:adjustRightInd w:val="0"/>
              <w:snapToGrid w:val="0"/>
              <w:rPr>
                <w:rFonts w:eastAsia="等线"/>
                <w:lang w:eastAsia="zh-CN"/>
              </w:rPr>
            </w:pPr>
            <w:r>
              <w:rPr>
                <w:rFonts w:eastAsia="等线" w:hint="eastAsia"/>
                <w:lang w:eastAsia="zh-CN"/>
              </w:rPr>
              <w:t xml:space="preserve">Other </w:t>
            </w:r>
            <w:proofErr w:type="spellStart"/>
            <w:r>
              <w:rPr>
                <w:rFonts w:eastAsia="等线" w:hint="eastAsia"/>
                <w:lang w:eastAsia="zh-CN"/>
              </w:rPr>
              <w:t>valuesare</w:t>
            </w:r>
            <w:proofErr w:type="spellEnd"/>
            <w:r>
              <w:rPr>
                <w:rFonts w:eastAsia="等线" w:hint="eastAsia"/>
                <w:lang w:eastAsia="zh-CN"/>
              </w:rPr>
              <w:t xml:space="preserve"> NOT precluded subject to future discussion.</w:t>
            </w:r>
          </w:p>
          <w:p w14:paraId="169C8C23" w14:textId="77777777" w:rsidR="00637E26" w:rsidRDefault="00637E26">
            <w:pPr>
              <w:adjustRightInd w:val="0"/>
              <w:snapToGrid w:val="0"/>
              <w:rPr>
                <w:rFonts w:eastAsia="等线"/>
                <w:lang w:eastAsia="zh-CN"/>
              </w:rPr>
            </w:pPr>
          </w:p>
          <w:p w14:paraId="0EB8DAAB" w14:textId="77777777" w:rsidR="00637E26" w:rsidRDefault="00637E26">
            <w:pPr>
              <w:adjustRightInd w:val="0"/>
              <w:snapToGrid w:val="0"/>
              <w:rPr>
                <w:rFonts w:ascii="Times New Roman" w:eastAsia="等线" w:hAnsi="Times New Roman"/>
                <w:szCs w:val="20"/>
                <w:lang w:bidi="ar"/>
              </w:rPr>
            </w:pPr>
          </w:p>
        </w:tc>
        <w:tc>
          <w:tcPr>
            <w:tcW w:w="1102" w:type="pct"/>
            <w:tcBorders>
              <w:top w:val="single" w:sz="4" w:space="0" w:color="auto"/>
              <w:left w:val="single" w:sz="4" w:space="0" w:color="auto"/>
              <w:bottom w:val="single" w:sz="4" w:space="0" w:color="auto"/>
              <w:right w:val="single" w:sz="4" w:space="0" w:color="auto"/>
            </w:tcBorders>
            <w:shd w:val="clear" w:color="auto" w:fill="auto"/>
            <w:vAlign w:val="center"/>
          </w:tcPr>
          <w:p w14:paraId="64A999F0" w14:textId="77777777" w:rsidR="00637E26" w:rsidRDefault="00E230AE">
            <w:pPr>
              <w:pStyle w:val="afc"/>
              <w:numPr>
                <w:ilvl w:val="0"/>
                <w:numId w:val="10"/>
              </w:numPr>
              <w:adjustRightInd w:val="0"/>
              <w:snapToGrid w:val="0"/>
              <w:ind w:firstLineChars="0"/>
              <w:rPr>
                <w:rFonts w:eastAsia="等线"/>
                <w:highlight w:val="yellow"/>
                <w:lang w:eastAsia="zh-CN"/>
              </w:rPr>
            </w:pPr>
            <w:r>
              <w:rPr>
                <w:rFonts w:eastAsia="等线" w:hint="eastAsia"/>
                <w:highlight w:val="yellow"/>
                <w:lang w:eastAsia="zh-CN"/>
              </w:rPr>
              <w:lastRenderedPageBreak/>
              <w:t>For device 1/2a:</w:t>
            </w:r>
          </w:p>
          <w:p w14:paraId="59837D24" w14:textId="77777777" w:rsidR="00637E26" w:rsidRDefault="00E230AE">
            <w:pPr>
              <w:pStyle w:val="afc"/>
              <w:numPr>
                <w:ilvl w:val="1"/>
                <w:numId w:val="10"/>
              </w:numPr>
              <w:adjustRightInd w:val="0"/>
              <w:snapToGrid w:val="0"/>
              <w:ind w:firstLineChars="0"/>
              <w:rPr>
                <w:rFonts w:eastAsia="等线"/>
                <w:highlight w:val="yellow"/>
                <w:lang w:eastAsia="zh-CN"/>
              </w:rPr>
            </w:pPr>
            <w:r>
              <w:rPr>
                <w:rFonts w:eastAsia="等线" w:hint="eastAsia"/>
                <w:highlight w:val="yellow"/>
                <w:lang w:eastAsia="zh-CN"/>
              </w:rPr>
              <w:t>D2R-CWRxPower-Alt1:</w:t>
            </w:r>
          </w:p>
          <w:p w14:paraId="2464B448" w14:textId="77777777" w:rsidR="00637E26" w:rsidRDefault="00E230AE">
            <w:pPr>
              <w:pStyle w:val="afc"/>
              <w:numPr>
                <w:ilvl w:val="2"/>
                <w:numId w:val="10"/>
              </w:numPr>
              <w:adjustRightInd w:val="0"/>
              <w:snapToGrid w:val="0"/>
              <w:ind w:firstLineChars="0"/>
              <w:rPr>
                <w:rFonts w:eastAsia="等线"/>
                <w:highlight w:val="yellow"/>
                <w:lang w:eastAsia="zh-CN"/>
              </w:rPr>
            </w:pPr>
            <w:r>
              <w:rPr>
                <w:rFonts w:eastAsia="等线" w:hint="eastAsia"/>
                <w:highlight w:val="yellow"/>
                <w:lang w:eastAsia="zh-CN"/>
              </w:rPr>
              <w:t>C</w:t>
            </w:r>
            <w:r>
              <w:rPr>
                <w:highlight w:val="yellow"/>
              </w:rPr>
              <w:t xml:space="preserve">ompany to report CW </w:t>
            </w:r>
            <w:r>
              <w:rPr>
                <w:rFonts w:eastAsia="等线" w:hint="eastAsia"/>
                <w:highlight w:val="yellow"/>
                <w:lang w:eastAsia="zh-CN"/>
              </w:rPr>
              <w:t xml:space="preserve">Tx/Rx </w:t>
            </w:r>
            <w:r>
              <w:rPr>
                <w:highlight w:val="yellow"/>
              </w:rPr>
              <w:t xml:space="preserve">power together with </w:t>
            </w:r>
            <w:r>
              <w:rPr>
                <w:rFonts w:eastAsia="等线" w:hint="eastAsia"/>
                <w:highlight w:val="yellow"/>
                <w:lang w:eastAsia="zh-CN"/>
              </w:rPr>
              <w:t>CW2D</w:t>
            </w:r>
            <w:r>
              <w:rPr>
                <w:highlight w:val="yellow"/>
              </w:rPr>
              <w:t xml:space="preserve"> distance</w:t>
            </w:r>
            <w:r>
              <w:rPr>
                <w:rFonts w:eastAsia="等线" w:hint="eastAsia"/>
                <w:highlight w:val="yellow"/>
                <w:lang w:eastAsia="zh-CN"/>
              </w:rPr>
              <w:t xml:space="preserve"> (see [1E1]~[1E5])</w:t>
            </w:r>
          </w:p>
          <w:p w14:paraId="4664FEB4" w14:textId="77777777" w:rsidR="00637E26" w:rsidRDefault="00E230AE">
            <w:pPr>
              <w:pStyle w:val="afc"/>
              <w:numPr>
                <w:ilvl w:val="1"/>
                <w:numId w:val="10"/>
              </w:numPr>
              <w:adjustRightInd w:val="0"/>
              <w:snapToGrid w:val="0"/>
              <w:ind w:firstLineChars="0"/>
              <w:rPr>
                <w:rFonts w:eastAsia="等线"/>
                <w:highlight w:val="yellow"/>
                <w:lang w:eastAsia="zh-CN"/>
              </w:rPr>
            </w:pPr>
            <w:r>
              <w:rPr>
                <w:rFonts w:eastAsia="等线" w:hint="eastAsia"/>
                <w:highlight w:val="yellow"/>
                <w:lang w:eastAsia="zh-CN"/>
              </w:rPr>
              <w:t>D2R-CWRxPower-Alt2:</w:t>
            </w:r>
          </w:p>
          <w:p w14:paraId="2B8C2359" w14:textId="77777777" w:rsidR="00637E26" w:rsidRDefault="00E230AE">
            <w:pPr>
              <w:pStyle w:val="afc"/>
              <w:numPr>
                <w:ilvl w:val="2"/>
                <w:numId w:val="10"/>
              </w:numPr>
              <w:adjustRightInd w:val="0"/>
              <w:snapToGrid w:val="0"/>
              <w:ind w:firstLineChars="0"/>
              <w:rPr>
                <w:rFonts w:eastAsia="等线"/>
                <w:highlight w:val="yellow"/>
                <w:lang w:eastAsia="zh-CN"/>
              </w:rPr>
            </w:pPr>
            <w:r>
              <w:rPr>
                <w:rFonts w:eastAsia="等线" w:hint="eastAsia"/>
                <w:highlight w:val="yellow"/>
                <w:lang w:eastAsia="zh-CN"/>
              </w:rPr>
              <w:t xml:space="preserve">Balanced MPL/distance (see [1E1]~[1E5], </w:t>
            </w:r>
            <w:r>
              <w:rPr>
                <w:rFonts w:eastAsia="等线" w:hint="eastAsia"/>
                <w:strike/>
                <w:color w:val="7030A0"/>
                <w:highlight w:val="yellow"/>
                <w:lang w:eastAsia="zh-CN"/>
              </w:rPr>
              <w:t xml:space="preserve">and </w:t>
            </w:r>
            <w:r>
              <w:rPr>
                <w:rFonts w:eastAsia="等线" w:hint="eastAsia"/>
                <w:strike/>
                <w:color w:val="7030A0"/>
                <w:highlight w:val="yellow"/>
                <w:lang w:eastAsia="zh-CN"/>
              </w:rPr>
              <w:lastRenderedPageBreak/>
              <w:t>subject to [1E3] = = [4B])</w:t>
            </w:r>
          </w:p>
          <w:p w14:paraId="3A34CCA6" w14:textId="77777777" w:rsidR="00637E26" w:rsidRDefault="00E230AE">
            <w:pPr>
              <w:pStyle w:val="afc"/>
              <w:numPr>
                <w:ilvl w:val="0"/>
                <w:numId w:val="10"/>
              </w:numPr>
              <w:adjustRightInd w:val="0"/>
              <w:snapToGrid w:val="0"/>
              <w:ind w:firstLineChars="0"/>
              <w:rPr>
                <w:rFonts w:eastAsia="等线"/>
                <w:highlight w:val="yellow"/>
                <w:lang w:eastAsia="zh-CN"/>
              </w:rPr>
            </w:pPr>
            <w:r>
              <w:rPr>
                <w:rFonts w:eastAsia="等线" w:hint="eastAsia"/>
                <w:highlight w:val="yellow"/>
                <w:lang w:eastAsia="zh-CN"/>
              </w:rPr>
              <w:t>For device 2b:</w:t>
            </w:r>
          </w:p>
          <w:p w14:paraId="169BC271" w14:textId="77777777" w:rsidR="00637E26" w:rsidRDefault="00E230AE">
            <w:pPr>
              <w:pStyle w:val="afc"/>
              <w:numPr>
                <w:ilvl w:val="1"/>
                <w:numId w:val="10"/>
              </w:numPr>
              <w:adjustRightInd w:val="0"/>
              <w:snapToGrid w:val="0"/>
              <w:ind w:firstLineChars="0"/>
              <w:rPr>
                <w:rFonts w:eastAsia="等线"/>
                <w:highlight w:val="yellow"/>
                <w:lang w:eastAsia="zh-CN"/>
              </w:rPr>
            </w:pPr>
            <w:r>
              <w:rPr>
                <w:rFonts w:eastAsia="等线" w:hint="eastAsia"/>
                <w:highlight w:val="yellow"/>
                <w:lang w:eastAsia="zh-CN"/>
              </w:rPr>
              <w:t>D2R-dev2bTxPower-Alt1: -10 dBm(O)</w:t>
            </w:r>
          </w:p>
          <w:p w14:paraId="707F1D20" w14:textId="77777777" w:rsidR="00637E26" w:rsidRDefault="00E230AE">
            <w:pPr>
              <w:pStyle w:val="afc"/>
              <w:numPr>
                <w:ilvl w:val="1"/>
                <w:numId w:val="10"/>
              </w:numPr>
              <w:adjustRightInd w:val="0"/>
              <w:snapToGrid w:val="0"/>
              <w:ind w:firstLineChars="0"/>
              <w:rPr>
                <w:rFonts w:eastAsia="等线"/>
                <w:highlight w:val="yellow"/>
                <w:lang w:eastAsia="zh-CN"/>
              </w:rPr>
            </w:pPr>
            <w:r>
              <w:rPr>
                <w:rFonts w:eastAsia="等线" w:hint="eastAsia"/>
                <w:highlight w:val="yellow"/>
                <w:lang w:eastAsia="zh-CN"/>
              </w:rPr>
              <w:t>D2R-dev2bTxPower-Alt2: -20 dBm(M)</w:t>
            </w:r>
          </w:p>
          <w:p w14:paraId="578D37AE" w14:textId="77777777" w:rsidR="00637E26" w:rsidRDefault="00637E26">
            <w:pPr>
              <w:rPr>
                <w:rFonts w:eastAsia="等线"/>
                <w:lang w:eastAsia="zh-CN" w:bidi="ar"/>
              </w:rPr>
            </w:pPr>
          </w:p>
          <w:p w14:paraId="5F9DED25" w14:textId="77777777" w:rsidR="00637E26" w:rsidRDefault="00E230AE">
            <w:pPr>
              <w:pStyle w:val="afc"/>
              <w:numPr>
                <w:ilvl w:val="1"/>
                <w:numId w:val="10"/>
              </w:numPr>
              <w:adjustRightInd w:val="0"/>
              <w:snapToGrid w:val="0"/>
              <w:ind w:left="284" w:firstLineChars="0" w:hanging="284"/>
              <w:rPr>
                <w:rFonts w:ascii="Times New Roman" w:eastAsia="等线" w:hAnsi="Times New Roman"/>
                <w:szCs w:val="20"/>
              </w:rPr>
            </w:pPr>
            <w:r>
              <w:rPr>
                <w:rFonts w:eastAsia="等线" w:hint="eastAsia"/>
                <w:lang w:eastAsia="zh-CN"/>
              </w:rPr>
              <w:t>Other values</w:t>
            </w:r>
            <w:r>
              <w:rPr>
                <w:rFonts w:eastAsia="等线"/>
                <w:lang w:eastAsia="zh-CN"/>
              </w:rPr>
              <w:t xml:space="preserve"> </w:t>
            </w:r>
            <w:r>
              <w:rPr>
                <w:rFonts w:eastAsia="等线" w:hint="eastAsia"/>
                <w:lang w:eastAsia="zh-CN"/>
              </w:rPr>
              <w:t>are NOT precluded subject to future discussion.</w:t>
            </w:r>
          </w:p>
        </w:tc>
        <w:tc>
          <w:tcPr>
            <w:tcW w:w="2039" w:type="pct"/>
            <w:tcBorders>
              <w:top w:val="single" w:sz="4" w:space="0" w:color="auto"/>
              <w:left w:val="single" w:sz="4" w:space="0" w:color="auto"/>
              <w:bottom w:val="single" w:sz="4" w:space="0" w:color="auto"/>
              <w:right w:val="single" w:sz="4" w:space="0" w:color="auto"/>
            </w:tcBorders>
          </w:tcPr>
          <w:p w14:paraId="489F839A" w14:textId="77777777" w:rsidR="00637E26" w:rsidRDefault="00E230AE">
            <w:pPr>
              <w:adjustRightInd w:val="0"/>
              <w:snapToGrid w:val="0"/>
              <w:rPr>
                <w:rFonts w:eastAsia="等线"/>
                <w:lang w:eastAsia="zh-CN"/>
              </w:rPr>
            </w:pPr>
            <w:r>
              <w:rPr>
                <w:rFonts w:eastAsia="等线" w:hint="eastAsia"/>
                <w:lang w:eastAsia="zh-CN"/>
              </w:rPr>
              <w:lastRenderedPageBreak/>
              <w:t>For R2D</w:t>
            </w:r>
          </w:p>
          <w:p w14:paraId="2A8878A6" w14:textId="77777777" w:rsidR="00637E26" w:rsidRDefault="00E230AE">
            <w:pPr>
              <w:pStyle w:val="afc"/>
              <w:numPr>
                <w:ilvl w:val="0"/>
                <w:numId w:val="10"/>
              </w:numPr>
              <w:adjustRightInd w:val="0"/>
              <w:snapToGrid w:val="0"/>
              <w:ind w:firstLineChars="0"/>
              <w:rPr>
                <w:rFonts w:ascii="Times New Roman" w:eastAsia="等线" w:hAnsi="Times New Roman"/>
                <w:szCs w:val="20"/>
                <w:lang w:eastAsia="zh-CN" w:bidi="ar"/>
              </w:rPr>
            </w:pPr>
            <w:r>
              <w:rPr>
                <w:rFonts w:ascii="Times New Roman" w:eastAsia="等线" w:hAnsi="Times New Roman" w:hint="eastAsia"/>
                <w:szCs w:val="20"/>
                <w:lang w:eastAsia="zh-CN" w:bidi="ar"/>
              </w:rPr>
              <w:t>For BS</w:t>
            </w:r>
          </w:p>
          <w:p w14:paraId="508939A4" w14:textId="77777777" w:rsidR="00637E26" w:rsidRDefault="00E230AE">
            <w:pPr>
              <w:pStyle w:val="afc"/>
              <w:numPr>
                <w:ilvl w:val="1"/>
                <w:numId w:val="10"/>
              </w:numPr>
              <w:adjustRightInd w:val="0"/>
              <w:snapToGrid w:val="0"/>
              <w:ind w:firstLineChars="0"/>
              <w:rPr>
                <w:rFonts w:ascii="Times New Roman" w:eastAsia="等线" w:hAnsi="Times New Roman"/>
                <w:szCs w:val="20"/>
                <w:lang w:eastAsia="zh-CN" w:bidi="ar"/>
              </w:rPr>
            </w:pPr>
            <w:r>
              <w:rPr>
                <w:rFonts w:ascii="Times New Roman" w:eastAsia="等线" w:hAnsi="Times New Roman" w:hint="eastAsia"/>
                <w:szCs w:val="20"/>
                <w:lang w:eastAsia="zh-CN" w:bidi="ar"/>
              </w:rPr>
              <w:t>23dBm: [Lenovo](UL), [</w:t>
            </w:r>
            <w:proofErr w:type="spellStart"/>
            <w:r>
              <w:rPr>
                <w:rFonts w:ascii="Times New Roman" w:eastAsia="等线" w:hAnsi="Times New Roman"/>
                <w:szCs w:val="20"/>
                <w:lang w:eastAsia="zh-CN" w:bidi="ar"/>
              </w:rPr>
              <w:t>InterDigital</w:t>
            </w:r>
            <w:proofErr w:type="spellEnd"/>
            <w:r>
              <w:rPr>
                <w:rFonts w:ascii="Times New Roman" w:eastAsia="等线" w:hAnsi="Times New Roman"/>
                <w:szCs w:val="20"/>
                <w:lang w:eastAsia="zh-CN" w:bidi="ar"/>
              </w:rPr>
              <w:t>, Inc.</w:t>
            </w:r>
            <w:r>
              <w:rPr>
                <w:rFonts w:ascii="Times New Roman" w:eastAsia="等线" w:hAnsi="Times New Roman" w:hint="eastAsia"/>
                <w:szCs w:val="20"/>
                <w:lang w:eastAsia="zh-CN" w:bidi="ar"/>
              </w:rPr>
              <w:t>](UL), [NTT DOCOMO]</w:t>
            </w:r>
          </w:p>
          <w:p w14:paraId="3B753167" w14:textId="77777777" w:rsidR="00637E26" w:rsidRDefault="00E230AE">
            <w:pPr>
              <w:pStyle w:val="afc"/>
              <w:numPr>
                <w:ilvl w:val="1"/>
                <w:numId w:val="10"/>
              </w:numPr>
              <w:adjustRightInd w:val="0"/>
              <w:snapToGrid w:val="0"/>
              <w:ind w:firstLineChars="0"/>
              <w:rPr>
                <w:rFonts w:ascii="Times New Roman" w:eastAsia="等线" w:hAnsi="Times New Roman"/>
                <w:szCs w:val="20"/>
                <w:lang w:eastAsia="zh-CN" w:bidi="ar"/>
              </w:rPr>
            </w:pPr>
            <w:r>
              <w:rPr>
                <w:rFonts w:ascii="Times New Roman" w:eastAsia="等线" w:hAnsi="Times New Roman" w:hint="eastAsia"/>
                <w:szCs w:val="20"/>
                <w:lang w:eastAsia="zh-CN" w:bidi="ar"/>
              </w:rPr>
              <w:t>24dBm: [</w:t>
            </w:r>
            <w:r>
              <w:rPr>
                <w:rFonts w:ascii="Times New Roman" w:eastAsia="等线" w:hAnsi="Times New Roman"/>
                <w:szCs w:val="20"/>
                <w:lang w:eastAsia="zh-CN" w:bidi="ar"/>
              </w:rPr>
              <w:t>Qualcomm</w:t>
            </w:r>
            <w:r>
              <w:rPr>
                <w:rFonts w:ascii="Times New Roman" w:eastAsia="等线" w:hAnsi="Times New Roman" w:hint="eastAsia"/>
                <w:szCs w:val="20"/>
                <w:lang w:eastAsia="zh-CN" w:bidi="ar"/>
              </w:rPr>
              <w:t>]</w:t>
            </w:r>
          </w:p>
          <w:p w14:paraId="19F51AAE" w14:textId="77777777" w:rsidR="00637E26" w:rsidRDefault="00E230AE">
            <w:pPr>
              <w:pStyle w:val="afc"/>
              <w:numPr>
                <w:ilvl w:val="1"/>
                <w:numId w:val="10"/>
              </w:numPr>
              <w:adjustRightInd w:val="0"/>
              <w:snapToGrid w:val="0"/>
              <w:ind w:firstLineChars="0"/>
              <w:rPr>
                <w:rFonts w:ascii="Times New Roman" w:eastAsia="等线" w:hAnsi="Times New Roman"/>
                <w:szCs w:val="20"/>
                <w:lang w:eastAsia="zh-CN" w:bidi="ar"/>
              </w:rPr>
            </w:pPr>
            <w:r>
              <w:rPr>
                <w:rFonts w:ascii="Times New Roman" w:eastAsia="等线" w:hAnsi="Times New Roman" w:hint="eastAsia"/>
                <w:szCs w:val="20"/>
                <w:lang w:eastAsia="zh-CN" w:bidi="ar"/>
              </w:rPr>
              <w:t>26dBm:</w:t>
            </w:r>
            <w:r>
              <w:rPr>
                <w:rFonts w:eastAsia="等线" w:hint="eastAsia"/>
                <w:lang w:eastAsia="zh-CN"/>
              </w:rPr>
              <w:t xml:space="preserve"> [Huawei], [ZTE](UL)</w:t>
            </w:r>
          </w:p>
          <w:p w14:paraId="6B0D4C04" w14:textId="77777777" w:rsidR="00637E26" w:rsidRDefault="00E230AE">
            <w:pPr>
              <w:pStyle w:val="afc"/>
              <w:numPr>
                <w:ilvl w:val="1"/>
                <w:numId w:val="10"/>
              </w:numPr>
              <w:adjustRightInd w:val="0"/>
              <w:snapToGrid w:val="0"/>
              <w:ind w:firstLineChars="0"/>
              <w:rPr>
                <w:rFonts w:ascii="Times New Roman" w:eastAsia="等线" w:hAnsi="Times New Roman"/>
                <w:szCs w:val="20"/>
                <w:lang w:eastAsia="zh-CN" w:bidi="ar"/>
              </w:rPr>
            </w:pPr>
            <w:r>
              <w:rPr>
                <w:rFonts w:ascii="Times New Roman" w:eastAsia="等线" w:hAnsi="Times New Roman" w:hint="eastAsia"/>
                <w:szCs w:val="20"/>
                <w:lang w:eastAsia="zh-CN" w:bidi="ar"/>
              </w:rPr>
              <w:t>33dBm: [Ericsson], [FUTUREWEI],</w:t>
            </w:r>
            <w:r>
              <w:rPr>
                <w:rFonts w:eastAsia="等线" w:hint="eastAsia"/>
                <w:lang w:eastAsia="zh-CN"/>
              </w:rPr>
              <w:t xml:space="preserve"> [</w:t>
            </w:r>
            <w:r>
              <w:rPr>
                <w:rFonts w:eastAsia="等线"/>
                <w:lang w:eastAsia="zh-CN"/>
              </w:rPr>
              <w:t>Tejas Networks Ltd</w:t>
            </w:r>
            <w:r>
              <w:rPr>
                <w:rFonts w:eastAsia="等线" w:hint="eastAsia"/>
                <w:lang w:eastAsia="zh-CN"/>
              </w:rPr>
              <w:t>], [Nokia], [Huawei], [</w:t>
            </w:r>
            <w:proofErr w:type="spellStart"/>
            <w:r>
              <w:rPr>
                <w:rFonts w:eastAsia="等线" w:hint="eastAsia"/>
                <w:lang w:eastAsia="zh-CN"/>
              </w:rPr>
              <w:t>Spreadtrum</w:t>
            </w:r>
            <w:proofErr w:type="spellEnd"/>
            <w:r>
              <w:rPr>
                <w:rFonts w:eastAsia="等线" w:hint="eastAsia"/>
                <w:lang w:eastAsia="zh-CN"/>
              </w:rPr>
              <w:t>], [Samsung], [vivo], [CMCC], [Sony], [ZTE], [OPPO],</w:t>
            </w:r>
            <w:r>
              <w:rPr>
                <w:rFonts w:ascii="Times New Roman" w:eastAsia="等线" w:hAnsi="Times New Roman" w:hint="eastAsia"/>
                <w:szCs w:val="20"/>
                <w:lang w:eastAsia="zh-CN" w:bidi="ar"/>
              </w:rPr>
              <w:t xml:space="preserve"> [Lenovo], [NTT DOCOMO],</w:t>
            </w:r>
            <w:r>
              <w:rPr>
                <w:rFonts w:eastAsia="等线" w:hint="eastAsia"/>
                <w:lang w:eastAsia="zh-CN"/>
              </w:rPr>
              <w:t xml:space="preserve"> [</w:t>
            </w:r>
            <w:r>
              <w:rPr>
                <w:rFonts w:eastAsia="等线"/>
                <w:lang w:eastAsia="zh-CN"/>
              </w:rPr>
              <w:t>MediaTek</w:t>
            </w:r>
            <w:r>
              <w:rPr>
                <w:rFonts w:eastAsia="等线" w:hint="eastAsia"/>
                <w:lang w:eastAsia="zh-CN"/>
              </w:rPr>
              <w:t>], [Comba], [</w:t>
            </w:r>
            <w:r>
              <w:rPr>
                <w:rFonts w:eastAsiaTheme="minorEastAsia"/>
                <w:szCs w:val="20"/>
                <w:lang w:eastAsia="zh-CN"/>
              </w:rPr>
              <w:t>IIT Kanpur, IITM</w:t>
            </w:r>
            <w:r>
              <w:rPr>
                <w:rFonts w:eastAsiaTheme="minorEastAsia" w:hint="eastAsia"/>
                <w:szCs w:val="20"/>
                <w:lang w:eastAsia="zh-CN"/>
              </w:rPr>
              <w:t>]</w:t>
            </w:r>
          </w:p>
          <w:p w14:paraId="782A283D" w14:textId="77777777" w:rsidR="00637E26" w:rsidRDefault="00E230AE">
            <w:pPr>
              <w:pStyle w:val="afc"/>
              <w:numPr>
                <w:ilvl w:val="1"/>
                <w:numId w:val="10"/>
              </w:numPr>
              <w:adjustRightInd w:val="0"/>
              <w:snapToGrid w:val="0"/>
              <w:ind w:firstLineChars="0"/>
              <w:rPr>
                <w:rFonts w:ascii="Times New Roman" w:eastAsia="等线" w:hAnsi="Times New Roman"/>
                <w:szCs w:val="20"/>
                <w:lang w:eastAsia="zh-CN" w:bidi="ar"/>
              </w:rPr>
            </w:pPr>
            <w:r>
              <w:rPr>
                <w:rFonts w:eastAsia="等线" w:hint="eastAsia"/>
                <w:szCs w:val="20"/>
                <w:lang w:val="de-DE" w:eastAsia="zh-CN" w:bidi="ar"/>
              </w:rPr>
              <w:t>38dBm:</w:t>
            </w:r>
            <w:r>
              <w:rPr>
                <w:rFonts w:eastAsia="等线" w:hint="eastAsia"/>
                <w:lang w:eastAsia="zh-CN"/>
              </w:rPr>
              <w:t xml:space="preserve"> [Huawei]</w:t>
            </w:r>
          </w:p>
          <w:p w14:paraId="0456B6DB" w14:textId="77777777" w:rsidR="00637E26" w:rsidRDefault="00E230AE">
            <w:pPr>
              <w:pStyle w:val="afc"/>
              <w:numPr>
                <w:ilvl w:val="1"/>
                <w:numId w:val="10"/>
              </w:numPr>
              <w:adjustRightInd w:val="0"/>
              <w:snapToGrid w:val="0"/>
              <w:ind w:firstLineChars="0"/>
              <w:rPr>
                <w:rFonts w:ascii="Times New Roman" w:eastAsia="等线" w:hAnsi="Times New Roman"/>
                <w:szCs w:val="20"/>
                <w:lang w:eastAsia="zh-CN" w:bidi="ar"/>
              </w:rPr>
            </w:pPr>
            <w:r>
              <w:rPr>
                <w:rFonts w:eastAsia="等线" w:hint="eastAsia"/>
                <w:lang w:eastAsia="zh-CN"/>
              </w:rPr>
              <w:t>A</w:t>
            </w:r>
            <w:r>
              <w:rPr>
                <w:rFonts w:eastAsia="等线"/>
                <w:lang w:eastAsia="zh-CN"/>
              </w:rPr>
              <w:t>dditional constraints on PSD</w:t>
            </w:r>
          </w:p>
          <w:p w14:paraId="0DB1AB6E" w14:textId="77777777" w:rsidR="00637E26" w:rsidRDefault="00E230AE">
            <w:pPr>
              <w:pStyle w:val="afc"/>
              <w:numPr>
                <w:ilvl w:val="2"/>
                <w:numId w:val="10"/>
              </w:numPr>
              <w:adjustRightInd w:val="0"/>
              <w:snapToGrid w:val="0"/>
              <w:ind w:firstLineChars="0"/>
              <w:rPr>
                <w:rFonts w:ascii="Times New Roman" w:eastAsia="等线" w:hAnsi="Times New Roman"/>
                <w:szCs w:val="20"/>
                <w:lang w:eastAsia="zh-CN" w:bidi="ar"/>
              </w:rPr>
            </w:pPr>
            <w:r>
              <w:rPr>
                <w:rFonts w:ascii="Times New Roman" w:eastAsia="等线" w:hAnsi="Times New Roman" w:hint="eastAsia"/>
                <w:szCs w:val="20"/>
                <w:lang w:eastAsia="zh-CN" w:bidi="ar"/>
              </w:rPr>
              <w:lastRenderedPageBreak/>
              <w:t>[NTT DOCOMO] think constraints on PSD should be applied at least for smaller total Tx power of BS, such as[20 or 24] dBm/MHz</w:t>
            </w:r>
          </w:p>
          <w:p w14:paraId="740A5374" w14:textId="77777777" w:rsidR="00637E26" w:rsidRDefault="00E230AE">
            <w:pPr>
              <w:pStyle w:val="afc"/>
              <w:numPr>
                <w:ilvl w:val="0"/>
                <w:numId w:val="10"/>
              </w:numPr>
              <w:adjustRightInd w:val="0"/>
              <w:snapToGrid w:val="0"/>
              <w:ind w:firstLineChars="0"/>
              <w:rPr>
                <w:rFonts w:ascii="Times New Roman" w:eastAsia="等线" w:hAnsi="Times New Roman"/>
                <w:szCs w:val="20"/>
                <w:lang w:eastAsia="zh-CN" w:bidi="ar"/>
              </w:rPr>
            </w:pPr>
            <w:r>
              <w:rPr>
                <w:rFonts w:ascii="Times New Roman" w:eastAsia="等线" w:hAnsi="Times New Roman" w:hint="eastAsia"/>
                <w:szCs w:val="20"/>
                <w:lang w:eastAsia="zh-CN" w:bidi="ar"/>
              </w:rPr>
              <w:t xml:space="preserve">For UE, </w:t>
            </w:r>
          </w:p>
          <w:p w14:paraId="4B3087B2" w14:textId="77777777" w:rsidR="00637E26" w:rsidRDefault="00E230AE">
            <w:pPr>
              <w:pStyle w:val="afc"/>
              <w:numPr>
                <w:ilvl w:val="1"/>
                <w:numId w:val="10"/>
              </w:numPr>
              <w:adjustRightInd w:val="0"/>
              <w:snapToGrid w:val="0"/>
              <w:ind w:firstLineChars="0"/>
              <w:rPr>
                <w:rFonts w:ascii="Times New Roman" w:eastAsia="等线" w:hAnsi="Times New Roman"/>
                <w:szCs w:val="20"/>
                <w:lang w:eastAsia="zh-CN" w:bidi="ar"/>
              </w:rPr>
            </w:pPr>
            <w:r>
              <w:rPr>
                <w:rFonts w:ascii="Times New Roman" w:eastAsia="等线" w:hAnsi="Times New Roman" w:hint="eastAsia"/>
                <w:szCs w:val="20"/>
                <w:lang w:eastAsia="zh-CN" w:bidi="ar"/>
              </w:rPr>
              <w:t>23dBm: [Ericsson], [FUTUREWEI],</w:t>
            </w:r>
            <w:r>
              <w:rPr>
                <w:rFonts w:eastAsia="等线" w:hint="eastAsia"/>
                <w:lang w:eastAsia="zh-CN"/>
              </w:rPr>
              <w:t xml:space="preserve"> [</w:t>
            </w:r>
            <w:r>
              <w:rPr>
                <w:rFonts w:eastAsia="等线"/>
                <w:lang w:eastAsia="zh-CN"/>
              </w:rPr>
              <w:t>Tejas Networks Ltd</w:t>
            </w:r>
            <w:r>
              <w:rPr>
                <w:rFonts w:eastAsia="等线" w:hint="eastAsia"/>
                <w:lang w:eastAsia="zh-CN"/>
              </w:rPr>
              <w:t>], [Nokia], [Huawei], [</w:t>
            </w:r>
            <w:proofErr w:type="spellStart"/>
            <w:r>
              <w:rPr>
                <w:rFonts w:eastAsia="等线" w:hint="eastAsia"/>
                <w:lang w:eastAsia="zh-CN"/>
              </w:rPr>
              <w:t>Spreadtrum</w:t>
            </w:r>
            <w:proofErr w:type="spellEnd"/>
            <w:r>
              <w:rPr>
                <w:rFonts w:eastAsia="等线" w:hint="eastAsia"/>
                <w:lang w:eastAsia="zh-CN"/>
              </w:rPr>
              <w:t>], [Samsung], [vivo], [CMCC], [Sony], [OPPO],</w:t>
            </w:r>
            <w:r>
              <w:rPr>
                <w:rFonts w:ascii="Times New Roman" w:eastAsia="等线" w:hAnsi="Times New Roman" w:hint="eastAsia"/>
                <w:szCs w:val="20"/>
                <w:lang w:eastAsia="zh-CN" w:bidi="ar"/>
              </w:rPr>
              <w:t xml:space="preserve"> [Lenovo], [</w:t>
            </w:r>
            <w:proofErr w:type="spellStart"/>
            <w:r>
              <w:rPr>
                <w:rFonts w:ascii="Times New Roman" w:eastAsia="等线" w:hAnsi="Times New Roman"/>
                <w:szCs w:val="20"/>
                <w:lang w:eastAsia="zh-CN" w:bidi="ar"/>
              </w:rPr>
              <w:t>InterDigital</w:t>
            </w:r>
            <w:proofErr w:type="spellEnd"/>
            <w:r>
              <w:rPr>
                <w:rFonts w:ascii="Times New Roman" w:eastAsia="等线" w:hAnsi="Times New Roman"/>
                <w:szCs w:val="20"/>
                <w:lang w:eastAsia="zh-CN" w:bidi="ar"/>
              </w:rPr>
              <w:t>, Inc.</w:t>
            </w:r>
            <w:r>
              <w:rPr>
                <w:rFonts w:ascii="Times New Roman" w:eastAsia="等线" w:hAnsi="Times New Roman" w:hint="eastAsia"/>
                <w:szCs w:val="20"/>
                <w:lang w:eastAsia="zh-CN" w:bidi="ar"/>
              </w:rPr>
              <w:t>], [NTT DOCOMO],</w:t>
            </w:r>
            <w:r>
              <w:rPr>
                <w:rFonts w:eastAsia="等线" w:hint="eastAsia"/>
                <w:lang w:eastAsia="zh-CN"/>
              </w:rPr>
              <w:t xml:space="preserve"> [</w:t>
            </w:r>
            <w:r>
              <w:rPr>
                <w:rFonts w:eastAsia="等线"/>
                <w:lang w:eastAsia="zh-CN"/>
              </w:rPr>
              <w:t>MediaTek</w:t>
            </w:r>
            <w:r>
              <w:rPr>
                <w:rFonts w:eastAsia="等线" w:hint="eastAsia"/>
                <w:lang w:eastAsia="zh-CN"/>
              </w:rPr>
              <w:t>], [Comba], [</w:t>
            </w:r>
            <w:r>
              <w:rPr>
                <w:rFonts w:eastAsiaTheme="minorEastAsia"/>
                <w:szCs w:val="20"/>
                <w:lang w:eastAsia="zh-CN"/>
              </w:rPr>
              <w:t>IIT Kanpur, IITM</w:t>
            </w:r>
            <w:r>
              <w:rPr>
                <w:rFonts w:eastAsiaTheme="minorEastAsia" w:hint="eastAsia"/>
                <w:szCs w:val="20"/>
                <w:lang w:eastAsia="zh-CN"/>
              </w:rPr>
              <w:t>]</w:t>
            </w:r>
          </w:p>
          <w:p w14:paraId="1FD28990" w14:textId="77777777" w:rsidR="00637E26" w:rsidRDefault="00E230AE">
            <w:pPr>
              <w:pStyle w:val="afc"/>
              <w:numPr>
                <w:ilvl w:val="1"/>
                <w:numId w:val="10"/>
              </w:numPr>
              <w:adjustRightInd w:val="0"/>
              <w:snapToGrid w:val="0"/>
              <w:ind w:firstLineChars="0"/>
              <w:rPr>
                <w:rFonts w:eastAsia="等线"/>
                <w:lang w:eastAsia="zh-CN"/>
              </w:rPr>
            </w:pPr>
            <w:r>
              <w:rPr>
                <w:rFonts w:ascii="Times New Roman" w:eastAsia="等线" w:hAnsi="Times New Roman" w:hint="eastAsia"/>
                <w:szCs w:val="20"/>
                <w:lang w:eastAsia="zh-CN" w:bidi="ar"/>
              </w:rPr>
              <w:t>26dBm(O):</w:t>
            </w:r>
            <w:r>
              <w:rPr>
                <w:rFonts w:eastAsia="等线" w:hint="eastAsia"/>
                <w:lang w:eastAsia="zh-CN"/>
              </w:rPr>
              <w:t xml:space="preserve"> [Huawei], [ZTE], [</w:t>
            </w:r>
            <w:r>
              <w:rPr>
                <w:rFonts w:eastAsia="等线"/>
                <w:lang w:eastAsia="zh-CN"/>
              </w:rPr>
              <w:t>MediaTek</w:t>
            </w:r>
            <w:r>
              <w:rPr>
                <w:rFonts w:eastAsia="等线" w:hint="eastAsia"/>
                <w:lang w:eastAsia="zh-CN"/>
              </w:rPr>
              <w:t>]</w:t>
            </w:r>
          </w:p>
          <w:p w14:paraId="6AF4213E" w14:textId="77777777" w:rsidR="00637E26" w:rsidRDefault="00637E26">
            <w:pPr>
              <w:adjustRightInd w:val="0"/>
              <w:snapToGrid w:val="0"/>
              <w:rPr>
                <w:rFonts w:eastAsia="等线"/>
                <w:lang w:eastAsia="zh-CN"/>
              </w:rPr>
            </w:pPr>
          </w:p>
          <w:p w14:paraId="32AC2FC0" w14:textId="77777777" w:rsidR="00637E26" w:rsidRDefault="00E230AE">
            <w:pPr>
              <w:adjustRightInd w:val="0"/>
              <w:snapToGrid w:val="0"/>
              <w:rPr>
                <w:rFonts w:eastAsia="等线"/>
                <w:lang w:eastAsia="zh-CN"/>
              </w:rPr>
            </w:pPr>
            <w:r>
              <w:rPr>
                <w:rFonts w:eastAsia="等线"/>
                <w:lang w:eastAsia="zh-CN"/>
              </w:rPr>
              <w:t>F</w:t>
            </w:r>
            <w:r>
              <w:rPr>
                <w:rFonts w:eastAsia="等线" w:hint="eastAsia"/>
                <w:lang w:eastAsia="zh-CN"/>
              </w:rPr>
              <w:t>or D2R</w:t>
            </w:r>
          </w:p>
          <w:p w14:paraId="12B0A5B4" w14:textId="77777777" w:rsidR="00637E26" w:rsidRDefault="00E230AE">
            <w:pPr>
              <w:pStyle w:val="afc"/>
              <w:numPr>
                <w:ilvl w:val="0"/>
                <w:numId w:val="10"/>
              </w:numPr>
              <w:adjustRightInd w:val="0"/>
              <w:snapToGrid w:val="0"/>
              <w:ind w:firstLineChars="0"/>
              <w:rPr>
                <w:rFonts w:eastAsia="等线"/>
                <w:lang w:eastAsia="zh-CN"/>
              </w:rPr>
            </w:pPr>
            <w:r>
              <w:rPr>
                <w:rFonts w:eastAsia="等线" w:hint="eastAsia"/>
                <w:lang w:eastAsia="zh-CN"/>
              </w:rPr>
              <w:t>For device 2b:</w:t>
            </w:r>
          </w:p>
          <w:p w14:paraId="1DD1B2C6" w14:textId="77777777" w:rsidR="00637E26" w:rsidRDefault="00E230AE">
            <w:pPr>
              <w:pStyle w:val="afc"/>
              <w:numPr>
                <w:ilvl w:val="1"/>
                <w:numId w:val="10"/>
              </w:numPr>
              <w:adjustRightInd w:val="0"/>
              <w:snapToGrid w:val="0"/>
              <w:ind w:firstLineChars="0"/>
              <w:rPr>
                <w:rFonts w:eastAsia="等线"/>
                <w:lang w:eastAsia="zh-CN"/>
              </w:rPr>
            </w:pPr>
            <w:r>
              <w:rPr>
                <w:rFonts w:eastAsia="等线" w:hint="eastAsia"/>
                <w:lang w:eastAsia="zh-CN"/>
              </w:rPr>
              <w:t>-10 dBm: [</w:t>
            </w:r>
            <w:r>
              <w:rPr>
                <w:rFonts w:eastAsia="等线"/>
                <w:lang w:eastAsia="zh-CN"/>
              </w:rPr>
              <w:t>Tejas Networks Ltd</w:t>
            </w:r>
            <w:r>
              <w:rPr>
                <w:rFonts w:eastAsia="等线" w:hint="eastAsia"/>
                <w:lang w:eastAsia="zh-CN"/>
              </w:rPr>
              <w:t>], [CMCC], [ZTE], [OPPO],</w:t>
            </w:r>
            <w:r>
              <w:rPr>
                <w:rFonts w:ascii="Times New Roman" w:eastAsia="等线" w:hAnsi="Times New Roman" w:hint="eastAsia"/>
                <w:szCs w:val="20"/>
                <w:lang w:eastAsia="zh-CN" w:bidi="ar"/>
              </w:rPr>
              <w:t xml:space="preserve"> [Lenovo], [</w:t>
            </w:r>
            <w:proofErr w:type="spellStart"/>
            <w:r>
              <w:rPr>
                <w:rFonts w:ascii="Times New Roman" w:eastAsia="等线" w:hAnsi="Times New Roman"/>
                <w:szCs w:val="20"/>
                <w:lang w:eastAsia="zh-CN" w:bidi="ar"/>
              </w:rPr>
              <w:t>InterDigital</w:t>
            </w:r>
            <w:proofErr w:type="spellEnd"/>
            <w:r>
              <w:rPr>
                <w:rFonts w:ascii="Times New Roman" w:eastAsia="等线" w:hAnsi="Times New Roman"/>
                <w:szCs w:val="20"/>
                <w:lang w:eastAsia="zh-CN" w:bidi="ar"/>
              </w:rPr>
              <w:t>, Inc.</w:t>
            </w:r>
            <w:r>
              <w:rPr>
                <w:rFonts w:ascii="Times New Roman" w:eastAsia="等线" w:hAnsi="Times New Roman" w:hint="eastAsia"/>
                <w:szCs w:val="20"/>
                <w:lang w:eastAsia="zh-CN" w:bidi="ar"/>
              </w:rPr>
              <w:t>], [MediaTek]</w:t>
            </w:r>
          </w:p>
          <w:p w14:paraId="10C41B3E" w14:textId="77777777" w:rsidR="00637E26" w:rsidRDefault="00E230AE">
            <w:pPr>
              <w:pStyle w:val="afc"/>
              <w:numPr>
                <w:ilvl w:val="1"/>
                <w:numId w:val="10"/>
              </w:numPr>
              <w:adjustRightInd w:val="0"/>
              <w:snapToGrid w:val="0"/>
              <w:ind w:firstLineChars="0"/>
              <w:rPr>
                <w:rFonts w:eastAsia="等线"/>
                <w:lang w:eastAsia="zh-CN"/>
              </w:rPr>
            </w:pPr>
            <w:r>
              <w:rPr>
                <w:rFonts w:eastAsia="等线" w:hint="eastAsia"/>
                <w:lang w:eastAsia="zh-CN"/>
              </w:rPr>
              <w:t>-20 dBm: [Ericsson], [FUTUREWEI], [Huawei], [</w:t>
            </w:r>
            <w:proofErr w:type="spellStart"/>
            <w:r>
              <w:rPr>
                <w:rFonts w:eastAsia="等线" w:hint="eastAsia"/>
                <w:lang w:eastAsia="zh-CN"/>
              </w:rPr>
              <w:t>Spreadtrum</w:t>
            </w:r>
            <w:proofErr w:type="spellEnd"/>
            <w:r>
              <w:rPr>
                <w:rFonts w:eastAsia="等线" w:hint="eastAsia"/>
                <w:lang w:eastAsia="zh-CN"/>
              </w:rPr>
              <w:t>], [vivo], [CMCC], [ZTE], [OPPO], [Comba]</w:t>
            </w:r>
          </w:p>
          <w:p w14:paraId="4E55CDAC" w14:textId="77777777" w:rsidR="00637E26" w:rsidRDefault="00E230AE">
            <w:pPr>
              <w:pStyle w:val="afc"/>
              <w:numPr>
                <w:ilvl w:val="0"/>
                <w:numId w:val="10"/>
              </w:numPr>
              <w:adjustRightInd w:val="0"/>
              <w:snapToGrid w:val="0"/>
              <w:ind w:firstLineChars="0"/>
              <w:rPr>
                <w:rFonts w:eastAsia="等线"/>
                <w:lang w:eastAsia="zh-CN"/>
              </w:rPr>
            </w:pPr>
            <w:r>
              <w:rPr>
                <w:rFonts w:eastAsia="等线" w:hint="eastAsia"/>
                <w:lang w:eastAsia="zh-CN"/>
              </w:rPr>
              <w:t>For device 1/2a:</w:t>
            </w:r>
          </w:p>
          <w:p w14:paraId="4CC02982" w14:textId="77777777" w:rsidR="00637E26" w:rsidRDefault="00E230AE">
            <w:pPr>
              <w:pStyle w:val="afc"/>
              <w:numPr>
                <w:ilvl w:val="1"/>
                <w:numId w:val="10"/>
              </w:numPr>
              <w:adjustRightInd w:val="0"/>
              <w:snapToGrid w:val="0"/>
              <w:ind w:firstLineChars="0"/>
              <w:rPr>
                <w:rFonts w:eastAsia="等线"/>
                <w:lang w:eastAsia="zh-CN"/>
              </w:rPr>
            </w:pPr>
            <w:r>
              <w:rPr>
                <w:rFonts w:eastAsia="等线"/>
                <w:lang w:eastAsia="zh-CN"/>
              </w:rPr>
              <w:t>C</w:t>
            </w:r>
            <w:r>
              <w:rPr>
                <w:rFonts w:eastAsia="等线" w:hint="eastAsia"/>
                <w:lang w:eastAsia="zh-CN"/>
              </w:rPr>
              <w:t>ompanies view refer to Section 3.4.3</w:t>
            </w:r>
          </w:p>
          <w:p w14:paraId="03053AE5" w14:textId="77777777" w:rsidR="00637E26" w:rsidRDefault="00E230AE">
            <w:pPr>
              <w:pStyle w:val="afc"/>
              <w:numPr>
                <w:ilvl w:val="1"/>
                <w:numId w:val="10"/>
              </w:numPr>
              <w:adjustRightInd w:val="0"/>
              <w:snapToGrid w:val="0"/>
              <w:ind w:firstLineChars="0"/>
              <w:rPr>
                <w:rFonts w:eastAsia="等线"/>
                <w:lang w:eastAsia="zh-CN"/>
              </w:rPr>
            </w:pPr>
            <w:r>
              <w:rPr>
                <w:rFonts w:eastAsia="等线" w:hint="eastAsia"/>
                <w:lang w:eastAsia="zh-CN"/>
              </w:rPr>
              <w:t xml:space="preserve">[Huawei] consider the Total Tx power is decided based on CW received power [1E5] and Ambient IoT backscatter loss[1H] / </w:t>
            </w:r>
            <w:r>
              <w:rPr>
                <w:rFonts w:eastAsia="等线"/>
                <w:lang w:eastAsia="zh-CN"/>
              </w:rPr>
              <w:t>Ambient IoT backscatter amplifier gain [1K]</w:t>
            </w:r>
          </w:p>
          <w:p w14:paraId="7AB10E6C" w14:textId="77777777" w:rsidR="00637E26" w:rsidRDefault="00E230AE">
            <w:pPr>
              <w:pStyle w:val="afc"/>
              <w:numPr>
                <w:ilvl w:val="2"/>
                <w:numId w:val="10"/>
              </w:numPr>
              <w:adjustRightInd w:val="0"/>
              <w:snapToGrid w:val="0"/>
              <w:ind w:firstLineChars="0"/>
              <w:rPr>
                <w:rFonts w:eastAsia="等线"/>
                <w:lang w:eastAsia="zh-CN"/>
              </w:rPr>
            </w:pPr>
            <w:r>
              <w:rPr>
                <w:rFonts w:eastAsia="等线"/>
                <w:lang w:eastAsia="zh-CN"/>
              </w:rPr>
              <w:t>For Device 1: [1E5] - [1H].</w:t>
            </w:r>
          </w:p>
          <w:p w14:paraId="75833E05" w14:textId="77777777" w:rsidR="00637E26" w:rsidRDefault="00E230AE">
            <w:pPr>
              <w:pStyle w:val="afc"/>
              <w:numPr>
                <w:ilvl w:val="2"/>
                <w:numId w:val="10"/>
              </w:numPr>
              <w:adjustRightInd w:val="0"/>
              <w:snapToGrid w:val="0"/>
              <w:ind w:firstLineChars="0"/>
              <w:rPr>
                <w:rFonts w:eastAsia="等线"/>
                <w:lang w:eastAsia="zh-CN"/>
              </w:rPr>
            </w:pPr>
            <w:r>
              <w:rPr>
                <w:rFonts w:eastAsia="等线"/>
                <w:lang w:eastAsia="zh-CN"/>
              </w:rPr>
              <w:t>For Device 2a: [1E5] + [1K].</w:t>
            </w:r>
          </w:p>
          <w:p w14:paraId="46EF2F3E" w14:textId="77777777" w:rsidR="00637E26" w:rsidRDefault="00637E26">
            <w:pPr>
              <w:pStyle w:val="afc"/>
              <w:numPr>
                <w:ilvl w:val="1"/>
                <w:numId w:val="10"/>
              </w:numPr>
              <w:adjustRightInd w:val="0"/>
              <w:snapToGrid w:val="0"/>
              <w:ind w:firstLineChars="0"/>
              <w:rPr>
                <w:rFonts w:eastAsia="等线"/>
                <w:lang w:eastAsia="zh-CN"/>
              </w:rPr>
            </w:pPr>
          </w:p>
        </w:tc>
      </w:tr>
    </w:tbl>
    <w:p w14:paraId="118458E9" w14:textId="77777777" w:rsidR="00637E26" w:rsidRDefault="00637E26">
      <w:pPr>
        <w:rPr>
          <w:rFonts w:eastAsiaTheme="minorEastAsia"/>
          <w:lang w:eastAsia="zh-CN"/>
        </w:rPr>
      </w:pPr>
    </w:p>
    <w:p w14:paraId="1D53ADF3" w14:textId="77777777" w:rsidR="00637E26" w:rsidRDefault="00E230AE">
      <w:pPr>
        <w:rPr>
          <w:rFonts w:eastAsia="等线"/>
          <w:b/>
          <w:bCs/>
          <w:u w:val="single"/>
          <w:lang w:eastAsia="zh-CN"/>
        </w:rPr>
      </w:pPr>
      <w:r>
        <w:rPr>
          <w:rFonts w:eastAsia="等线"/>
          <w:b/>
          <w:bCs/>
          <w:u w:val="single"/>
        </w:rPr>
        <w:t>Total Tx Power (dBm)</w:t>
      </w:r>
      <w:r>
        <w:rPr>
          <w:rFonts w:eastAsia="等线" w:hint="eastAsia"/>
          <w:b/>
          <w:bCs/>
          <w:u w:val="single"/>
          <w:lang w:eastAsia="zh-CN"/>
        </w:rPr>
        <w:t xml:space="preserve"> for R2D</w:t>
      </w:r>
    </w:p>
    <w:p w14:paraId="2E450BCF" w14:textId="77777777" w:rsidR="00637E26" w:rsidRDefault="00E230AE">
      <w:pPr>
        <w:adjustRightInd w:val="0"/>
        <w:snapToGrid w:val="0"/>
        <w:rPr>
          <w:rFonts w:eastAsia="等线"/>
          <w:lang w:eastAsia="zh-CN"/>
        </w:rPr>
      </w:pPr>
      <w:r>
        <w:rPr>
          <w:rFonts w:eastAsia="等线" w:hint="eastAsia"/>
          <w:lang w:eastAsia="zh-CN"/>
        </w:rPr>
        <w:t>For R2D</w:t>
      </w:r>
    </w:p>
    <w:p w14:paraId="29E2D772" w14:textId="77777777" w:rsidR="00637E26" w:rsidRDefault="00E230AE">
      <w:pPr>
        <w:pStyle w:val="afc"/>
        <w:numPr>
          <w:ilvl w:val="0"/>
          <w:numId w:val="10"/>
        </w:numPr>
        <w:adjustRightInd w:val="0"/>
        <w:snapToGrid w:val="0"/>
        <w:ind w:firstLineChars="0"/>
        <w:rPr>
          <w:rFonts w:ascii="Times New Roman" w:eastAsia="等线" w:hAnsi="Times New Roman"/>
          <w:szCs w:val="20"/>
          <w:lang w:eastAsia="zh-CN" w:bidi="ar"/>
        </w:rPr>
      </w:pPr>
      <w:r>
        <w:rPr>
          <w:rFonts w:ascii="Times New Roman" w:eastAsia="等线" w:hAnsi="Times New Roman" w:hint="eastAsia"/>
          <w:szCs w:val="20"/>
          <w:lang w:eastAsia="zh-CN" w:bidi="ar"/>
        </w:rPr>
        <w:t>For BS</w:t>
      </w:r>
    </w:p>
    <w:p w14:paraId="7E7002AF" w14:textId="77777777" w:rsidR="00637E26" w:rsidRDefault="00E230AE">
      <w:pPr>
        <w:pStyle w:val="afc"/>
        <w:numPr>
          <w:ilvl w:val="1"/>
          <w:numId w:val="10"/>
        </w:numPr>
        <w:adjustRightInd w:val="0"/>
        <w:snapToGrid w:val="0"/>
        <w:ind w:firstLineChars="0"/>
        <w:rPr>
          <w:rFonts w:ascii="Times New Roman" w:eastAsia="等线" w:hAnsi="Times New Roman"/>
          <w:szCs w:val="20"/>
          <w:lang w:eastAsia="zh-CN" w:bidi="ar"/>
        </w:rPr>
      </w:pPr>
      <w:r>
        <w:rPr>
          <w:rFonts w:ascii="Times New Roman" w:eastAsia="等线" w:hAnsi="Times New Roman" w:hint="eastAsia"/>
          <w:szCs w:val="20"/>
          <w:lang w:eastAsia="zh-CN" w:bidi="ar"/>
        </w:rPr>
        <w:t>23dBm: [Lenovo](UL), [</w:t>
      </w:r>
      <w:proofErr w:type="spellStart"/>
      <w:r>
        <w:rPr>
          <w:rFonts w:ascii="Times New Roman" w:eastAsia="等线" w:hAnsi="Times New Roman"/>
          <w:szCs w:val="20"/>
          <w:lang w:eastAsia="zh-CN" w:bidi="ar"/>
        </w:rPr>
        <w:t>InterDigital</w:t>
      </w:r>
      <w:proofErr w:type="spellEnd"/>
      <w:r>
        <w:rPr>
          <w:rFonts w:ascii="Times New Roman" w:eastAsia="等线" w:hAnsi="Times New Roman"/>
          <w:szCs w:val="20"/>
          <w:lang w:eastAsia="zh-CN" w:bidi="ar"/>
        </w:rPr>
        <w:t>, Inc.</w:t>
      </w:r>
      <w:r>
        <w:rPr>
          <w:rFonts w:ascii="Times New Roman" w:eastAsia="等线" w:hAnsi="Times New Roman" w:hint="eastAsia"/>
          <w:szCs w:val="20"/>
          <w:lang w:eastAsia="zh-CN" w:bidi="ar"/>
        </w:rPr>
        <w:t>](UL), [NTT DOCOMO]</w:t>
      </w:r>
    </w:p>
    <w:p w14:paraId="2A23DE59" w14:textId="77777777" w:rsidR="00637E26" w:rsidRDefault="00E230AE">
      <w:pPr>
        <w:pStyle w:val="afc"/>
        <w:numPr>
          <w:ilvl w:val="1"/>
          <w:numId w:val="10"/>
        </w:numPr>
        <w:adjustRightInd w:val="0"/>
        <w:snapToGrid w:val="0"/>
        <w:ind w:firstLineChars="0"/>
        <w:rPr>
          <w:rFonts w:ascii="Times New Roman" w:eastAsia="等线" w:hAnsi="Times New Roman"/>
          <w:szCs w:val="20"/>
          <w:lang w:eastAsia="zh-CN" w:bidi="ar"/>
        </w:rPr>
      </w:pPr>
      <w:r>
        <w:rPr>
          <w:rFonts w:ascii="Times New Roman" w:eastAsia="等线" w:hAnsi="Times New Roman" w:hint="eastAsia"/>
          <w:szCs w:val="20"/>
          <w:lang w:eastAsia="zh-CN" w:bidi="ar"/>
        </w:rPr>
        <w:t>24dBm: [</w:t>
      </w:r>
      <w:r>
        <w:rPr>
          <w:rFonts w:ascii="Times New Roman" w:eastAsia="等线" w:hAnsi="Times New Roman"/>
          <w:szCs w:val="20"/>
          <w:lang w:eastAsia="zh-CN" w:bidi="ar"/>
        </w:rPr>
        <w:t>Qualcomm</w:t>
      </w:r>
      <w:r>
        <w:rPr>
          <w:rFonts w:ascii="Times New Roman" w:eastAsia="等线" w:hAnsi="Times New Roman" w:hint="eastAsia"/>
          <w:szCs w:val="20"/>
          <w:lang w:eastAsia="zh-CN" w:bidi="ar"/>
        </w:rPr>
        <w:t>]</w:t>
      </w:r>
    </w:p>
    <w:p w14:paraId="3D15D007" w14:textId="77777777" w:rsidR="00637E26" w:rsidRDefault="00E230AE">
      <w:pPr>
        <w:pStyle w:val="afc"/>
        <w:numPr>
          <w:ilvl w:val="1"/>
          <w:numId w:val="10"/>
        </w:numPr>
        <w:adjustRightInd w:val="0"/>
        <w:snapToGrid w:val="0"/>
        <w:ind w:firstLineChars="0"/>
        <w:rPr>
          <w:rFonts w:ascii="Times New Roman" w:eastAsia="等线" w:hAnsi="Times New Roman"/>
          <w:szCs w:val="20"/>
          <w:lang w:eastAsia="zh-CN" w:bidi="ar"/>
        </w:rPr>
      </w:pPr>
      <w:r>
        <w:rPr>
          <w:rFonts w:ascii="Times New Roman" w:eastAsia="等线" w:hAnsi="Times New Roman" w:hint="eastAsia"/>
          <w:szCs w:val="20"/>
          <w:lang w:eastAsia="zh-CN" w:bidi="ar"/>
        </w:rPr>
        <w:t>26dBm:</w:t>
      </w:r>
      <w:r>
        <w:rPr>
          <w:rFonts w:eastAsia="等线" w:hint="eastAsia"/>
          <w:lang w:eastAsia="zh-CN"/>
        </w:rPr>
        <w:t xml:space="preserve"> [Huawei], [ZTE](UL)</w:t>
      </w:r>
    </w:p>
    <w:p w14:paraId="08DA7244" w14:textId="77777777" w:rsidR="00637E26" w:rsidRDefault="00E230AE">
      <w:pPr>
        <w:pStyle w:val="afc"/>
        <w:numPr>
          <w:ilvl w:val="1"/>
          <w:numId w:val="10"/>
        </w:numPr>
        <w:adjustRightInd w:val="0"/>
        <w:snapToGrid w:val="0"/>
        <w:ind w:firstLineChars="0"/>
        <w:rPr>
          <w:rFonts w:ascii="Times New Roman" w:eastAsia="等线" w:hAnsi="Times New Roman"/>
          <w:szCs w:val="20"/>
          <w:lang w:eastAsia="zh-CN" w:bidi="ar"/>
        </w:rPr>
      </w:pPr>
      <w:r>
        <w:rPr>
          <w:rFonts w:ascii="Times New Roman" w:eastAsia="等线" w:hAnsi="Times New Roman" w:hint="eastAsia"/>
          <w:szCs w:val="20"/>
          <w:lang w:eastAsia="zh-CN" w:bidi="ar"/>
        </w:rPr>
        <w:t>33dBm: [Ericsson], [FUTUREWEI],</w:t>
      </w:r>
      <w:r>
        <w:rPr>
          <w:rFonts w:eastAsia="等线" w:hint="eastAsia"/>
          <w:lang w:eastAsia="zh-CN"/>
        </w:rPr>
        <w:t xml:space="preserve"> [</w:t>
      </w:r>
      <w:r>
        <w:rPr>
          <w:rFonts w:eastAsia="等线"/>
          <w:lang w:eastAsia="zh-CN"/>
        </w:rPr>
        <w:t>Tejas Networks Ltd</w:t>
      </w:r>
      <w:r>
        <w:rPr>
          <w:rFonts w:eastAsia="等线" w:hint="eastAsia"/>
          <w:lang w:eastAsia="zh-CN"/>
        </w:rPr>
        <w:t>], [Nokia], [Huawei], [</w:t>
      </w:r>
      <w:proofErr w:type="spellStart"/>
      <w:r>
        <w:rPr>
          <w:rFonts w:eastAsia="等线" w:hint="eastAsia"/>
          <w:lang w:eastAsia="zh-CN"/>
        </w:rPr>
        <w:t>Spreadtrum</w:t>
      </w:r>
      <w:proofErr w:type="spellEnd"/>
      <w:r>
        <w:rPr>
          <w:rFonts w:eastAsia="等线" w:hint="eastAsia"/>
          <w:lang w:eastAsia="zh-CN"/>
        </w:rPr>
        <w:t>], [Samsung], [vivo], [CMCC], [Sony], [ZTE], [OPPO],</w:t>
      </w:r>
      <w:r>
        <w:rPr>
          <w:rFonts w:ascii="Times New Roman" w:eastAsia="等线" w:hAnsi="Times New Roman" w:hint="eastAsia"/>
          <w:szCs w:val="20"/>
          <w:lang w:eastAsia="zh-CN" w:bidi="ar"/>
        </w:rPr>
        <w:t xml:space="preserve"> [Lenovo], [NTT DOCOMO],</w:t>
      </w:r>
      <w:r>
        <w:rPr>
          <w:rFonts w:eastAsia="等线" w:hint="eastAsia"/>
          <w:lang w:eastAsia="zh-CN"/>
        </w:rPr>
        <w:t xml:space="preserve"> [</w:t>
      </w:r>
      <w:r>
        <w:rPr>
          <w:rFonts w:eastAsia="等线"/>
          <w:lang w:eastAsia="zh-CN"/>
        </w:rPr>
        <w:t>MediaTek</w:t>
      </w:r>
      <w:r>
        <w:rPr>
          <w:rFonts w:eastAsia="等线" w:hint="eastAsia"/>
          <w:lang w:eastAsia="zh-CN"/>
        </w:rPr>
        <w:t>], [Comba], [</w:t>
      </w:r>
      <w:r>
        <w:rPr>
          <w:rFonts w:eastAsiaTheme="minorEastAsia"/>
          <w:szCs w:val="20"/>
          <w:lang w:eastAsia="zh-CN"/>
        </w:rPr>
        <w:t>IIT Kanpur, IITM</w:t>
      </w:r>
      <w:r>
        <w:rPr>
          <w:rFonts w:eastAsiaTheme="minorEastAsia" w:hint="eastAsia"/>
          <w:szCs w:val="20"/>
          <w:lang w:eastAsia="zh-CN"/>
        </w:rPr>
        <w:t>]</w:t>
      </w:r>
    </w:p>
    <w:p w14:paraId="3F5E4663" w14:textId="77777777" w:rsidR="00637E26" w:rsidRDefault="00E230AE">
      <w:pPr>
        <w:pStyle w:val="afc"/>
        <w:numPr>
          <w:ilvl w:val="1"/>
          <w:numId w:val="10"/>
        </w:numPr>
        <w:adjustRightInd w:val="0"/>
        <w:snapToGrid w:val="0"/>
        <w:ind w:firstLineChars="0"/>
        <w:rPr>
          <w:rFonts w:ascii="Times New Roman" w:eastAsia="等线" w:hAnsi="Times New Roman"/>
          <w:szCs w:val="20"/>
          <w:lang w:eastAsia="zh-CN" w:bidi="ar"/>
        </w:rPr>
      </w:pPr>
      <w:r>
        <w:rPr>
          <w:rFonts w:eastAsia="等线" w:hint="eastAsia"/>
          <w:szCs w:val="20"/>
          <w:lang w:val="de-DE" w:eastAsia="zh-CN" w:bidi="ar"/>
        </w:rPr>
        <w:t>38dBm:</w:t>
      </w:r>
      <w:r>
        <w:rPr>
          <w:rFonts w:eastAsia="等线" w:hint="eastAsia"/>
          <w:lang w:eastAsia="zh-CN"/>
        </w:rPr>
        <w:t xml:space="preserve"> [Huawei]</w:t>
      </w:r>
    </w:p>
    <w:p w14:paraId="1EBF19D6" w14:textId="77777777" w:rsidR="00637E26" w:rsidRDefault="00E230AE">
      <w:pPr>
        <w:pStyle w:val="afc"/>
        <w:numPr>
          <w:ilvl w:val="1"/>
          <w:numId w:val="10"/>
        </w:numPr>
        <w:adjustRightInd w:val="0"/>
        <w:snapToGrid w:val="0"/>
        <w:ind w:firstLineChars="0"/>
        <w:rPr>
          <w:rFonts w:ascii="Times New Roman" w:eastAsia="等线" w:hAnsi="Times New Roman"/>
          <w:szCs w:val="20"/>
          <w:lang w:eastAsia="zh-CN" w:bidi="ar"/>
        </w:rPr>
      </w:pPr>
      <w:r>
        <w:rPr>
          <w:rFonts w:eastAsia="等线" w:hint="eastAsia"/>
          <w:lang w:eastAsia="zh-CN"/>
        </w:rPr>
        <w:t>A</w:t>
      </w:r>
      <w:r>
        <w:rPr>
          <w:rFonts w:eastAsia="等线"/>
          <w:lang w:eastAsia="zh-CN"/>
        </w:rPr>
        <w:t>dditional constraints on PSD</w:t>
      </w:r>
    </w:p>
    <w:p w14:paraId="244EE05D" w14:textId="77777777" w:rsidR="00637E26" w:rsidRDefault="00E230AE">
      <w:pPr>
        <w:pStyle w:val="afc"/>
        <w:numPr>
          <w:ilvl w:val="2"/>
          <w:numId w:val="10"/>
        </w:numPr>
        <w:adjustRightInd w:val="0"/>
        <w:snapToGrid w:val="0"/>
        <w:ind w:firstLineChars="0"/>
        <w:rPr>
          <w:rFonts w:ascii="Times New Roman" w:eastAsia="等线" w:hAnsi="Times New Roman"/>
          <w:szCs w:val="20"/>
          <w:lang w:eastAsia="zh-CN" w:bidi="ar"/>
        </w:rPr>
      </w:pPr>
      <w:r>
        <w:rPr>
          <w:rFonts w:ascii="Times New Roman" w:eastAsia="等线" w:hAnsi="Times New Roman" w:hint="eastAsia"/>
          <w:szCs w:val="20"/>
          <w:lang w:eastAsia="zh-CN" w:bidi="ar"/>
        </w:rPr>
        <w:t>[NTT DOCOMO] think constraints on PSD should be applied at least for smaller total Tx power of BS, such as[20 or 24] dBm/MHz</w:t>
      </w:r>
    </w:p>
    <w:p w14:paraId="01021D6A" w14:textId="77777777" w:rsidR="00637E26" w:rsidRDefault="00E230AE">
      <w:pPr>
        <w:pStyle w:val="afc"/>
        <w:numPr>
          <w:ilvl w:val="0"/>
          <w:numId w:val="10"/>
        </w:numPr>
        <w:adjustRightInd w:val="0"/>
        <w:snapToGrid w:val="0"/>
        <w:ind w:firstLineChars="0"/>
        <w:rPr>
          <w:rFonts w:ascii="Times New Roman" w:eastAsia="等线" w:hAnsi="Times New Roman"/>
          <w:szCs w:val="20"/>
          <w:lang w:eastAsia="zh-CN" w:bidi="ar"/>
        </w:rPr>
      </w:pPr>
      <w:r>
        <w:rPr>
          <w:rFonts w:ascii="Times New Roman" w:eastAsia="等线" w:hAnsi="Times New Roman" w:hint="eastAsia"/>
          <w:szCs w:val="20"/>
          <w:lang w:eastAsia="zh-CN" w:bidi="ar"/>
        </w:rPr>
        <w:t xml:space="preserve">For UE, </w:t>
      </w:r>
    </w:p>
    <w:p w14:paraId="492F25E0" w14:textId="77777777" w:rsidR="00637E26" w:rsidRDefault="00E230AE">
      <w:pPr>
        <w:pStyle w:val="afc"/>
        <w:numPr>
          <w:ilvl w:val="1"/>
          <w:numId w:val="10"/>
        </w:numPr>
        <w:adjustRightInd w:val="0"/>
        <w:snapToGrid w:val="0"/>
        <w:ind w:firstLineChars="0"/>
        <w:rPr>
          <w:rFonts w:ascii="Times New Roman" w:eastAsia="等线" w:hAnsi="Times New Roman"/>
          <w:szCs w:val="20"/>
          <w:lang w:eastAsia="zh-CN" w:bidi="ar"/>
        </w:rPr>
      </w:pPr>
      <w:r>
        <w:rPr>
          <w:rFonts w:ascii="Times New Roman" w:eastAsia="等线" w:hAnsi="Times New Roman" w:hint="eastAsia"/>
          <w:szCs w:val="20"/>
          <w:lang w:eastAsia="zh-CN" w:bidi="ar"/>
        </w:rPr>
        <w:t>23dBm: [Ericsson], [FUTUREWEI],</w:t>
      </w:r>
      <w:r>
        <w:rPr>
          <w:rFonts w:eastAsia="等线" w:hint="eastAsia"/>
          <w:lang w:eastAsia="zh-CN"/>
        </w:rPr>
        <w:t xml:space="preserve"> [</w:t>
      </w:r>
      <w:r>
        <w:rPr>
          <w:rFonts w:eastAsia="等线"/>
          <w:lang w:eastAsia="zh-CN"/>
        </w:rPr>
        <w:t>Tejas Networks Ltd</w:t>
      </w:r>
      <w:r>
        <w:rPr>
          <w:rFonts w:eastAsia="等线" w:hint="eastAsia"/>
          <w:lang w:eastAsia="zh-CN"/>
        </w:rPr>
        <w:t>], [Nokia], [Huawei], [</w:t>
      </w:r>
      <w:proofErr w:type="spellStart"/>
      <w:r>
        <w:rPr>
          <w:rFonts w:eastAsia="等线" w:hint="eastAsia"/>
          <w:lang w:eastAsia="zh-CN"/>
        </w:rPr>
        <w:t>Spreadtrum</w:t>
      </w:r>
      <w:proofErr w:type="spellEnd"/>
      <w:r>
        <w:rPr>
          <w:rFonts w:eastAsia="等线" w:hint="eastAsia"/>
          <w:lang w:eastAsia="zh-CN"/>
        </w:rPr>
        <w:t>], [Samsung], [vivo], [CMCC], [Sony], [OPPO],</w:t>
      </w:r>
      <w:r>
        <w:rPr>
          <w:rFonts w:ascii="Times New Roman" w:eastAsia="等线" w:hAnsi="Times New Roman" w:hint="eastAsia"/>
          <w:szCs w:val="20"/>
          <w:lang w:eastAsia="zh-CN" w:bidi="ar"/>
        </w:rPr>
        <w:t xml:space="preserve"> [Lenovo], [</w:t>
      </w:r>
      <w:proofErr w:type="spellStart"/>
      <w:r>
        <w:rPr>
          <w:rFonts w:ascii="Times New Roman" w:eastAsia="等线" w:hAnsi="Times New Roman"/>
          <w:szCs w:val="20"/>
          <w:lang w:eastAsia="zh-CN" w:bidi="ar"/>
        </w:rPr>
        <w:t>InterDigital</w:t>
      </w:r>
      <w:proofErr w:type="spellEnd"/>
      <w:r>
        <w:rPr>
          <w:rFonts w:ascii="Times New Roman" w:eastAsia="等线" w:hAnsi="Times New Roman"/>
          <w:szCs w:val="20"/>
          <w:lang w:eastAsia="zh-CN" w:bidi="ar"/>
        </w:rPr>
        <w:t>, Inc.</w:t>
      </w:r>
      <w:r>
        <w:rPr>
          <w:rFonts w:ascii="Times New Roman" w:eastAsia="等线" w:hAnsi="Times New Roman" w:hint="eastAsia"/>
          <w:szCs w:val="20"/>
          <w:lang w:eastAsia="zh-CN" w:bidi="ar"/>
        </w:rPr>
        <w:t>], [NTT DOCOMO],</w:t>
      </w:r>
      <w:r>
        <w:rPr>
          <w:rFonts w:eastAsia="等线" w:hint="eastAsia"/>
          <w:lang w:eastAsia="zh-CN"/>
        </w:rPr>
        <w:t xml:space="preserve"> [</w:t>
      </w:r>
      <w:r>
        <w:rPr>
          <w:rFonts w:eastAsia="等线"/>
          <w:lang w:eastAsia="zh-CN"/>
        </w:rPr>
        <w:t>MediaTek</w:t>
      </w:r>
      <w:r>
        <w:rPr>
          <w:rFonts w:eastAsia="等线" w:hint="eastAsia"/>
          <w:lang w:eastAsia="zh-CN"/>
        </w:rPr>
        <w:t>], [Comba], [</w:t>
      </w:r>
      <w:r>
        <w:rPr>
          <w:rFonts w:eastAsiaTheme="minorEastAsia"/>
          <w:szCs w:val="20"/>
          <w:lang w:eastAsia="zh-CN"/>
        </w:rPr>
        <w:t>IIT Kanpur, IITM</w:t>
      </w:r>
      <w:r>
        <w:rPr>
          <w:rFonts w:eastAsiaTheme="minorEastAsia" w:hint="eastAsia"/>
          <w:szCs w:val="20"/>
          <w:lang w:eastAsia="zh-CN"/>
        </w:rPr>
        <w:t>]</w:t>
      </w:r>
    </w:p>
    <w:p w14:paraId="30CCEF53" w14:textId="77777777" w:rsidR="00637E26" w:rsidRDefault="00E230AE">
      <w:pPr>
        <w:pStyle w:val="afc"/>
        <w:numPr>
          <w:ilvl w:val="1"/>
          <w:numId w:val="10"/>
        </w:numPr>
        <w:adjustRightInd w:val="0"/>
        <w:snapToGrid w:val="0"/>
        <w:ind w:firstLineChars="0"/>
        <w:rPr>
          <w:rFonts w:eastAsia="等线"/>
          <w:lang w:eastAsia="zh-CN"/>
        </w:rPr>
      </w:pPr>
      <w:r>
        <w:rPr>
          <w:rFonts w:ascii="Times New Roman" w:eastAsia="等线" w:hAnsi="Times New Roman" w:hint="eastAsia"/>
          <w:szCs w:val="20"/>
          <w:lang w:eastAsia="zh-CN" w:bidi="ar"/>
        </w:rPr>
        <w:lastRenderedPageBreak/>
        <w:t>26dBm(O):</w:t>
      </w:r>
      <w:r>
        <w:rPr>
          <w:rFonts w:eastAsia="等线" w:hint="eastAsia"/>
          <w:lang w:eastAsia="zh-CN"/>
        </w:rPr>
        <w:t xml:space="preserve"> [Huawei], [ZTE], [</w:t>
      </w:r>
      <w:r>
        <w:rPr>
          <w:rFonts w:eastAsia="等线"/>
          <w:lang w:eastAsia="zh-CN"/>
        </w:rPr>
        <w:t>MediaTek</w:t>
      </w:r>
      <w:r>
        <w:rPr>
          <w:rFonts w:eastAsia="等线" w:hint="eastAsia"/>
          <w:lang w:eastAsia="zh-CN"/>
        </w:rPr>
        <w:t>]</w:t>
      </w:r>
    </w:p>
    <w:p w14:paraId="41060623" w14:textId="77777777" w:rsidR="00637E26" w:rsidRDefault="00637E26">
      <w:pPr>
        <w:rPr>
          <w:rFonts w:eastAsia="等线"/>
          <w:lang w:eastAsia="zh-CN"/>
        </w:rPr>
      </w:pPr>
    </w:p>
    <w:p w14:paraId="1F265564" w14:textId="77777777" w:rsidR="00637E26" w:rsidRDefault="00E230AE">
      <w:pPr>
        <w:rPr>
          <w:rFonts w:eastAsia="等线"/>
          <w:lang w:eastAsia="zh-CN"/>
        </w:rPr>
      </w:pPr>
      <w:r>
        <w:rPr>
          <w:rFonts w:eastAsia="等线"/>
          <w:lang w:eastAsia="zh-CN"/>
        </w:rPr>
        <w:t>F</w:t>
      </w:r>
      <w:r>
        <w:rPr>
          <w:rFonts w:eastAsia="等线" w:hint="eastAsia"/>
          <w:lang w:eastAsia="zh-CN"/>
        </w:rPr>
        <w:t xml:space="preserve">or the PSD restriction, </w:t>
      </w:r>
    </w:p>
    <w:p w14:paraId="1CA6ADA7" w14:textId="77777777" w:rsidR="00637E26" w:rsidRDefault="00E230AE">
      <w:pPr>
        <w:pStyle w:val="afc"/>
        <w:numPr>
          <w:ilvl w:val="0"/>
          <w:numId w:val="10"/>
        </w:numPr>
        <w:ind w:firstLineChars="0"/>
        <w:rPr>
          <w:rFonts w:eastAsia="等线"/>
          <w:lang w:eastAsia="zh-CN"/>
        </w:rPr>
      </w:pPr>
      <w:r>
        <w:rPr>
          <w:rFonts w:ascii="Times New Roman" w:eastAsia="等线" w:hAnsi="Times New Roman" w:hint="eastAsia"/>
          <w:szCs w:val="20"/>
          <w:lang w:eastAsia="zh-CN" w:bidi="ar"/>
        </w:rPr>
        <w:t>[NTT DOCOMO] think constraints on PSD should be applied at least for smaller total Tx power of BS, such as[20 or 24] dBm/</w:t>
      </w:r>
      <w:proofErr w:type="spellStart"/>
      <w:r>
        <w:rPr>
          <w:rFonts w:ascii="Times New Roman" w:eastAsia="等线" w:hAnsi="Times New Roman" w:hint="eastAsia"/>
          <w:szCs w:val="20"/>
          <w:lang w:eastAsia="zh-CN" w:bidi="ar"/>
        </w:rPr>
        <w:t>MHz.</w:t>
      </w:r>
      <w:proofErr w:type="spellEnd"/>
    </w:p>
    <w:p w14:paraId="4160AEB8" w14:textId="77777777" w:rsidR="00637E26" w:rsidRDefault="00E230AE">
      <w:pPr>
        <w:pStyle w:val="afc"/>
        <w:numPr>
          <w:ilvl w:val="0"/>
          <w:numId w:val="10"/>
        </w:numPr>
        <w:ind w:firstLineChars="0"/>
        <w:rPr>
          <w:rFonts w:eastAsia="等线"/>
          <w:lang w:eastAsia="zh-CN"/>
        </w:rPr>
      </w:pPr>
      <w:r>
        <w:rPr>
          <w:rFonts w:eastAsia="等线" w:hint="eastAsia"/>
          <w:lang w:eastAsia="zh-CN"/>
        </w:rPr>
        <w:t xml:space="preserve">[CMCC] thinks </w:t>
      </w:r>
      <w:r>
        <w:rPr>
          <w:rFonts w:eastAsia="等线"/>
          <w:lang w:eastAsia="zh-CN"/>
        </w:rPr>
        <w:t xml:space="preserve">at least for reader that are not co-located deployed with NR </w:t>
      </w:r>
      <w:proofErr w:type="spellStart"/>
      <w:r>
        <w:rPr>
          <w:rFonts w:eastAsia="等线"/>
          <w:lang w:eastAsia="zh-CN"/>
        </w:rPr>
        <w:t>gNB</w:t>
      </w:r>
      <w:proofErr w:type="spellEnd"/>
      <w:r>
        <w:rPr>
          <w:rFonts w:eastAsia="等线"/>
          <w:lang w:eastAsia="zh-CN"/>
        </w:rPr>
        <w:t xml:space="preserve">, no PSD limitation should be imposed. When reader and NR </w:t>
      </w:r>
      <w:proofErr w:type="spellStart"/>
      <w:r>
        <w:rPr>
          <w:rFonts w:eastAsia="等线"/>
          <w:lang w:eastAsia="zh-CN"/>
        </w:rPr>
        <w:t>gNB</w:t>
      </w:r>
      <w:proofErr w:type="spellEnd"/>
      <w:r>
        <w:rPr>
          <w:rFonts w:eastAsia="等线"/>
          <w:lang w:eastAsia="zh-CN"/>
        </w:rPr>
        <w:t xml:space="preserve"> are transmitted and shared by one PA, 26 dBm can be considered such that it will not exceed that of NR significantly.</w:t>
      </w:r>
    </w:p>
    <w:p w14:paraId="351B9486" w14:textId="77777777" w:rsidR="00637E26" w:rsidRDefault="00637E26">
      <w:pPr>
        <w:rPr>
          <w:rFonts w:eastAsiaTheme="minorEastAsia"/>
          <w:lang w:eastAsia="zh-CN"/>
        </w:rPr>
      </w:pPr>
    </w:p>
    <w:p w14:paraId="7E1D9DAF" w14:textId="77777777" w:rsidR="00637E26" w:rsidRDefault="00637E26">
      <w:pPr>
        <w:rPr>
          <w:rFonts w:eastAsiaTheme="minorEastAsia"/>
          <w:lang w:eastAsia="zh-CN"/>
        </w:rPr>
      </w:pPr>
    </w:p>
    <w:p w14:paraId="51374DF1" w14:textId="77777777" w:rsidR="00637E26" w:rsidRDefault="00E230AE">
      <w:pPr>
        <w:rPr>
          <w:rFonts w:eastAsia="等线"/>
          <w:b/>
          <w:bCs/>
          <w:u w:val="single"/>
          <w:lang w:eastAsia="zh-CN"/>
        </w:rPr>
      </w:pPr>
      <w:r>
        <w:rPr>
          <w:rFonts w:eastAsia="等线"/>
          <w:b/>
          <w:bCs/>
          <w:u w:val="single"/>
        </w:rPr>
        <w:t>Total Tx Power (dBm)</w:t>
      </w:r>
      <w:r>
        <w:rPr>
          <w:rFonts w:eastAsia="等线" w:hint="eastAsia"/>
          <w:b/>
          <w:bCs/>
          <w:u w:val="single"/>
          <w:lang w:eastAsia="zh-CN"/>
        </w:rPr>
        <w:t xml:space="preserve"> for D2R</w:t>
      </w:r>
    </w:p>
    <w:p w14:paraId="51B5EAB2" w14:textId="77777777" w:rsidR="00637E26" w:rsidRDefault="00637E26">
      <w:pPr>
        <w:rPr>
          <w:rFonts w:eastAsiaTheme="minorEastAsia"/>
          <w:lang w:eastAsia="zh-CN"/>
        </w:rPr>
      </w:pPr>
    </w:p>
    <w:p w14:paraId="4AF987D4" w14:textId="77777777" w:rsidR="00637E26" w:rsidRDefault="00E230AE">
      <w:pPr>
        <w:rPr>
          <w:rFonts w:eastAsiaTheme="minorEastAsia"/>
          <w:lang w:eastAsia="zh-CN"/>
        </w:rPr>
      </w:pPr>
      <w:r>
        <w:rPr>
          <w:rFonts w:eastAsiaTheme="minorEastAsia" w:hint="eastAsia"/>
          <w:lang w:eastAsia="zh-CN"/>
        </w:rPr>
        <w:t>In RAN1#116bis, the following is agreed,</w:t>
      </w:r>
    </w:p>
    <w:p w14:paraId="61DCAFB3" w14:textId="77777777" w:rsidR="00637E26" w:rsidRDefault="00E230AE">
      <w:pPr>
        <w:rPr>
          <w:rFonts w:eastAsia="等线"/>
          <w:bCs/>
          <w:highlight w:val="green"/>
          <w:lang w:eastAsia="zh-CN"/>
        </w:rPr>
      </w:pPr>
      <w:r>
        <w:rPr>
          <w:rFonts w:eastAsia="等线"/>
          <w:bCs/>
          <w:highlight w:val="green"/>
          <w:lang w:eastAsia="zh-CN"/>
        </w:rPr>
        <w:t>Agreement</w:t>
      </w:r>
    </w:p>
    <w:p w14:paraId="6A4D3E24" w14:textId="77777777" w:rsidR="00637E26" w:rsidRDefault="00E230AE">
      <w:pPr>
        <w:rPr>
          <w:rFonts w:eastAsia="等线"/>
          <w:bCs/>
          <w:lang w:eastAsia="zh-CN"/>
        </w:rPr>
      </w:pPr>
      <w:r>
        <w:rPr>
          <w:rFonts w:eastAsia="等线" w:hint="eastAsia"/>
          <w:bCs/>
          <w:lang w:eastAsia="zh-CN"/>
        </w:rPr>
        <w:t xml:space="preserve">For coverage evaluation purpose, </w:t>
      </w:r>
    </w:p>
    <w:p w14:paraId="3055DC4C" w14:textId="77777777" w:rsidR="00637E26" w:rsidRDefault="00E230AE">
      <w:pPr>
        <w:pStyle w:val="afc"/>
        <w:numPr>
          <w:ilvl w:val="0"/>
          <w:numId w:val="10"/>
        </w:numPr>
        <w:ind w:firstLineChars="0"/>
        <w:rPr>
          <w:rFonts w:eastAsia="等线"/>
          <w:bCs/>
          <w:lang w:eastAsia="zh-CN"/>
        </w:rPr>
      </w:pPr>
      <w:r>
        <w:rPr>
          <w:rFonts w:eastAsia="等线" w:hint="eastAsia"/>
          <w:bCs/>
          <w:lang w:eastAsia="zh-CN"/>
        </w:rPr>
        <w:t xml:space="preserve">For scenarios </w:t>
      </w:r>
      <w:r>
        <w:rPr>
          <w:rFonts w:eastAsia="等线"/>
          <w:bCs/>
          <w:lang w:eastAsia="zh-CN"/>
        </w:rPr>
        <w:t>‘</w:t>
      </w:r>
      <w:r>
        <w:rPr>
          <w:rFonts w:eastAsia="等线" w:hint="eastAsia"/>
          <w:bCs/>
          <w:lang w:eastAsia="zh-CN"/>
        </w:rPr>
        <w:t>A1</w:t>
      </w:r>
      <w:r>
        <w:rPr>
          <w:rFonts w:eastAsia="等线"/>
          <w:bCs/>
          <w:lang w:eastAsia="zh-CN"/>
        </w:rPr>
        <w:t>’</w:t>
      </w:r>
      <w:r>
        <w:rPr>
          <w:rFonts w:eastAsia="等线" w:hint="eastAsia"/>
          <w:bCs/>
          <w:lang w:eastAsia="zh-CN"/>
        </w:rPr>
        <w:t xml:space="preserve"> and </w:t>
      </w:r>
      <w:r>
        <w:rPr>
          <w:rFonts w:eastAsia="等线"/>
          <w:bCs/>
          <w:lang w:eastAsia="zh-CN"/>
        </w:rPr>
        <w:t>‘</w:t>
      </w:r>
      <w:r>
        <w:rPr>
          <w:rFonts w:eastAsia="等线" w:hint="eastAsia"/>
          <w:bCs/>
          <w:lang w:eastAsia="zh-CN"/>
        </w:rPr>
        <w:t>A2</w:t>
      </w:r>
      <w:r>
        <w:rPr>
          <w:rFonts w:eastAsia="等线"/>
          <w:bCs/>
          <w:lang w:eastAsia="zh-CN"/>
        </w:rPr>
        <w:t>’</w:t>
      </w:r>
      <w:r>
        <w:rPr>
          <w:rFonts w:eastAsia="等线" w:hint="eastAsia"/>
          <w:bCs/>
          <w:lang w:eastAsia="zh-CN"/>
        </w:rPr>
        <w:t>,</w:t>
      </w:r>
    </w:p>
    <w:p w14:paraId="68F114B1" w14:textId="77777777" w:rsidR="00637E26" w:rsidRDefault="00E230AE">
      <w:pPr>
        <w:pStyle w:val="afc"/>
        <w:numPr>
          <w:ilvl w:val="1"/>
          <w:numId w:val="10"/>
        </w:numPr>
        <w:ind w:firstLineChars="0"/>
        <w:rPr>
          <w:rFonts w:eastAsia="等线"/>
          <w:lang w:eastAsia="zh-CN"/>
        </w:rPr>
      </w:pPr>
      <w:r>
        <w:rPr>
          <w:rFonts w:eastAsia="等线" w:hint="eastAsia"/>
          <w:lang w:eastAsia="zh-CN"/>
        </w:rPr>
        <w:t>The Device Tx Power is calculated by assuming CW2D pathloss = D2R pathloss.</w:t>
      </w:r>
    </w:p>
    <w:p w14:paraId="03B3B647" w14:textId="77777777" w:rsidR="00637E26" w:rsidRDefault="00E230AE">
      <w:pPr>
        <w:pStyle w:val="afc"/>
        <w:numPr>
          <w:ilvl w:val="0"/>
          <w:numId w:val="10"/>
        </w:numPr>
        <w:ind w:firstLineChars="0"/>
        <w:rPr>
          <w:rFonts w:eastAsia="等线"/>
          <w:bCs/>
          <w:strike/>
          <w:lang w:eastAsia="zh-CN"/>
        </w:rPr>
      </w:pPr>
      <w:r>
        <w:rPr>
          <w:rFonts w:eastAsia="等线" w:hint="eastAsia"/>
          <w:bCs/>
          <w:lang w:eastAsia="zh-CN"/>
        </w:rPr>
        <w:t xml:space="preserve">For scenarios </w:t>
      </w:r>
      <w:r>
        <w:rPr>
          <w:rFonts w:eastAsia="等线"/>
          <w:bCs/>
          <w:lang w:eastAsia="zh-CN"/>
        </w:rPr>
        <w:t>‘</w:t>
      </w:r>
      <w:r>
        <w:rPr>
          <w:rFonts w:eastAsia="等线" w:hint="eastAsia"/>
          <w:bCs/>
          <w:lang w:eastAsia="zh-CN"/>
        </w:rPr>
        <w:t>B</w:t>
      </w:r>
      <w:r>
        <w:rPr>
          <w:rFonts w:eastAsia="等线"/>
          <w:bCs/>
          <w:lang w:eastAsia="zh-CN"/>
        </w:rPr>
        <w:t>’</w:t>
      </w:r>
      <w:r>
        <w:rPr>
          <w:rFonts w:eastAsia="等线" w:hint="eastAsia"/>
          <w:bCs/>
          <w:lang w:eastAsia="zh-CN"/>
        </w:rPr>
        <w:t>,</w:t>
      </w:r>
    </w:p>
    <w:p w14:paraId="20646B75" w14:textId="77777777" w:rsidR="00637E26" w:rsidRDefault="00E230AE">
      <w:pPr>
        <w:pStyle w:val="afc"/>
        <w:numPr>
          <w:ilvl w:val="1"/>
          <w:numId w:val="10"/>
        </w:numPr>
        <w:ind w:firstLineChars="0"/>
        <w:rPr>
          <w:rFonts w:eastAsia="等线"/>
          <w:bCs/>
          <w:lang w:eastAsia="zh-CN"/>
        </w:rPr>
      </w:pPr>
      <w:r>
        <w:rPr>
          <w:rFonts w:eastAsia="等线"/>
          <w:lang w:eastAsia="zh-CN"/>
        </w:rPr>
        <w:t>The Device Tx Power is calculated by CW receive</w:t>
      </w:r>
      <w:r>
        <w:rPr>
          <w:rFonts w:eastAsia="等线" w:hint="eastAsia"/>
          <w:lang w:eastAsia="zh-CN"/>
        </w:rPr>
        <w:t xml:space="preserve">d </w:t>
      </w:r>
      <w:r>
        <w:rPr>
          <w:rFonts w:eastAsia="等线"/>
          <w:lang w:eastAsia="zh-CN"/>
        </w:rPr>
        <w:t>power which can be derived by</w:t>
      </w:r>
      <w:r>
        <w:rPr>
          <w:rFonts w:eastAsia="等线" w:hint="eastAsia"/>
          <w:lang w:eastAsia="zh-CN"/>
        </w:rPr>
        <w:t xml:space="preserve"> at least </w:t>
      </w:r>
      <w:r>
        <w:rPr>
          <w:rFonts w:ascii="Times New Roman" w:eastAsia="等线" w:hAnsi="Times New Roman" w:hint="eastAsia"/>
          <w:szCs w:val="20"/>
          <w:lang w:eastAsia="zh-CN"/>
        </w:rPr>
        <w:t>CW2D</w:t>
      </w:r>
      <w:r>
        <w:rPr>
          <w:rFonts w:ascii="Times New Roman" w:eastAsia="等线" w:hAnsi="Times New Roman" w:hint="eastAsia"/>
          <w:szCs w:val="20"/>
        </w:rPr>
        <w:t xml:space="preserve"> distance (m)</w:t>
      </w:r>
      <w:r>
        <w:rPr>
          <w:rFonts w:ascii="Times New Roman" w:eastAsia="等线" w:hAnsi="Times New Roman" w:hint="eastAsia"/>
          <w:szCs w:val="20"/>
          <w:lang w:eastAsia="zh-CN"/>
        </w:rPr>
        <w:t xml:space="preserve"> value.</w:t>
      </w:r>
      <w:r>
        <w:rPr>
          <w:rFonts w:ascii="Times New Roman" w:eastAsia="等线" w:hAnsi="Times New Roman" w:hint="eastAsia"/>
          <w:szCs w:val="20"/>
          <w:lang w:eastAsia="zh-CN" w:bidi="ar"/>
        </w:rPr>
        <w:t xml:space="preserve"> </w:t>
      </w:r>
    </w:p>
    <w:p w14:paraId="477B1AAE" w14:textId="77777777" w:rsidR="00637E26" w:rsidRDefault="00E230AE">
      <w:pPr>
        <w:pStyle w:val="afc"/>
        <w:numPr>
          <w:ilvl w:val="2"/>
          <w:numId w:val="10"/>
        </w:numPr>
        <w:ind w:firstLineChars="0"/>
        <w:rPr>
          <w:rFonts w:eastAsia="等线"/>
          <w:bCs/>
          <w:lang w:eastAsia="zh-CN"/>
        </w:rPr>
      </w:pPr>
      <w:r>
        <w:rPr>
          <w:rFonts w:ascii="Times New Roman" w:eastAsia="等线" w:hAnsi="Times New Roman" w:hint="eastAsia"/>
          <w:szCs w:val="20"/>
          <w:lang w:eastAsia="zh-CN" w:bidi="ar"/>
        </w:rPr>
        <w:t xml:space="preserve">FFS: </w:t>
      </w:r>
      <w:r>
        <w:rPr>
          <w:rFonts w:ascii="Times New Roman" w:eastAsia="等线" w:hAnsi="Times New Roman" w:hint="eastAsia"/>
          <w:szCs w:val="20"/>
          <w:lang w:eastAsia="zh-CN"/>
        </w:rPr>
        <w:t>CW2D</w:t>
      </w:r>
      <w:r>
        <w:rPr>
          <w:rFonts w:ascii="Times New Roman" w:eastAsia="等线" w:hAnsi="Times New Roman" w:hint="eastAsia"/>
          <w:szCs w:val="20"/>
        </w:rPr>
        <w:t xml:space="preserve"> distance (m)</w:t>
      </w:r>
      <w:r>
        <w:rPr>
          <w:rFonts w:ascii="Times New Roman" w:eastAsia="等线" w:hAnsi="Times New Roman" w:hint="eastAsia"/>
          <w:szCs w:val="20"/>
          <w:lang w:eastAsia="zh-CN"/>
        </w:rPr>
        <w:t xml:space="preserve"> value(s)</w:t>
      </w:r>
    </w:p>
    <w:p w14:paraId="58BB615F" w14:textId="77777777" w:rsidR="00637E26" w:rsidRDefault="00637E26">
      <w:pPr>
        <w:rPr>
          <w:rFonts w:eastAsiaTheme="minorEastAsia"/>
          <w:lang w:eastAsia="zh-CN"/>
        </w:rPr>
      </w:pPr>
    </w:p>
    <w:p w14:paraId="27936363" w14:textId="77777777" w:rsidR="00637E26" w:rsidRDefault="00E230AE">
      <w:pPr>
        <w:rPr>
          <w:rFonts w:eastAsiaTheme="minorEastAsia"/>
          <w:lang w:eastAsia="zh-CN"/>
        </w:rPr>
      </w:pPr>
      <w:r>
        <w:rPr>
          <w:rFonts w:eastAsiaTheme="minorEastAsia" w:hint="eastAsia"/>
          <w:lang w:eastAsia="zh-CN"/>
        </w:rPr>
        <w:t>From the contributions, the followings are observed,</w:t>
      </w:r>
    </w:p>
    <w:p w14:paraId="5C5899B1" w14:textId="77777777" w:rsidR="00637E26" w:rsidRDefault="00E230AE">
      <w:pPr>
        <w:rPr>
          <w:rFonts w:eastAsia="等线"/>
          <w:bCs/>
          <w:lang w:eastAsia="zh-CN"/>
        </w:rPr>
      </w:pPr>
      <w:r>
        <w:rPr>
          <w:rFonts w:eastAsia="等线" w:hint="eastAsia"/>
          <w:bCs/>
          <w:lang w:eastAsia="zh-CN"/>
        </w:rPr>
        <w:t xml:space="preserve">For scenarios </w:t>
      </w:r>
      <w:r>
        <w:rPr>
          <w:rFonts w:eastAsia="等线"/>
          <w:bCs/>
          <w:lang w:eastAsia="zh-CN"/>
        </w:rPr>
        <w:t>‘</w:t>
      </w:r>
      <w:r>
        <w:rPr>
          <w:rFonts w:eastAsia="等线" w:hint="eastAsia"/>
          <w:bCs/>
          <w:lang w:eastAsia="zh-CN"/>
        </w:rPr>
        <w:t>A1</w:t>
      </w:r>
      <w:r>
        <w:rPr>
          <w:rFonts w:eastAsia="等线"/>
          <w:bCs/>
          <w:lang w:eastAsia="zh-CN"/>
        </w:rPr>
        <w:t>’</w:t>
      </w:r>
      <w:r>
        <w:rPr>
          <w:rFonts w:eastAsia="等线" w:hint="eastAsia"/>
          <w:bCs/>
          <w:lang w:eastAsia="zh-CN"/>
        </w:rPr>
        <w:t xml:space="preserve"> and </w:t>
      </w:r>
      <w:r>
        <w:rPr>
          <w:rFonts w:eastAsia="等线"/>
          <w:bCs/>
          <w:lang w:eastAsia="zh-CN"/>
        </w:rPr>
        <w:t>‘</w:t>
      </w:r>
      <w:r>
        <w:rPr>
          <w:rFonts w:eastAsia="等线" w:hint="eastAsia"/>
          <w:bCs/>
          <w:lang w:eastAsia="zh-CN"/>
        </w:rPr>
        <w:t>A2</w:t>
      </w:r>
      <w:r>
        <w:rPr>
          <w:rFonts w:eastAsia="等线"/>
          <w:bCs/>
          <w:lang w:eastAsia="zh-CN"/>
        </w:rPr>
        <w:t>’</w:t>
      </w:r>
      <w:r>
        <w:rPr>
          <w:rFonts w:eastAsia="等线" w:hint="eastAsia"/>
          <w:bCs/>
          <w:lang w:eastAsia="zh-CN"/>
        </w:rPr>
        <w:t>,</w:t>
      </w:r>
    </w:p>
    <w:p w14:paraId="4E0CF524" w14:textId="77777777" w:rsidR="00637E26" w:rsidRDefault="00E230AE">
      <w:pPr>
        <w:pStyle w:val="afc"/>
        <w:numPr>
          <w:ilvl w:val="0"/>
          <w:numId w:val="10"/>
        </w:numPr>
        <w:ind w:firstLineChars="0"/>
        <w:rPr>
          <w:rFonts w:eastAsia="等线"/>
          <w:lang w:eastAsia="zh-CN"/>
        </w:rPr>
      </w:pPr>
      <w:r>
        <w:rPr>
          <w:rFonts w:eastAsia="等线" w:hint="eastAsia"/>
          <w:lang w:eastAsia="zh-CN"/>
        </w:rPr>
        <w:t>[1E]-D2R-Alt1: The Device Tx Power is calculated by assuming CW2D pathloss = D2R pathloss.</w:t>
      </w:r>
    </w:p>
    <w:p w14:paraId="622537C0" w14:textId="77777777" w:rsidR="00637E26" w:rsidRDefault="00E230AE">
      <w:pPr>
        <w:pStyle w:val="afc"/>
        <w:numPr>
          <w:ilvl w:val="1"/>
          <w:numId w:val="10"/>
        </w:numPr>
        <w:ind w:firstLineChars="0"/>
        <w:rPr>
          <w:rFonts w:ascii="Times New Roman" w:eastAsia="等线" w:hAnsi="Times New Roman"/>
          <w:szCs w:val="20"/>
          <w:lang w:eastAsia="zh-CN"/>
        </w:rPr>
      </w:pPr>
      <w:r>
        <w:rPr>
          <w:rFonts w:eastAsia="等线"/>
          <w:bCs/>
          <w:lang w:eastAsia="zh-CN"/>
        </w:rPr>
        <w:t>F</w:t>
      </w:r>
      <w:r>
        <w:rPr>
          <w:rFonts w:eastAsia="等线" w:hint="eastAsia"/>
          <w:bCs/>
          <w:lang w:eastAsia="zh-CN"/>
        </w:rPr>
        <w:t xml:space="preserve">or scenarios </w:t>
      </w:r>
      <w:r>
        <w:rPr>
          <w:rFonts w:eastAsia="等线"/>
          <w:bCs/>
          <w:lang w:eastAsia="zh-CN"/>
        </w:rPr>
        <w:t>‘</w:t>
      </w:r>
      <w:r>
        <w:rPr>
          <w:rFonts w:eastAsia="等线" w:hint="eastAsia"/>
          <w:bCs/>
          <w:lang w:eastAsia="zh-CN"/>
        </w:rPr>
        <w:t>A1</w:t>
      </w:r>
      <w:r>
        <w:rPr>
          <w:rFonts w:eastAsia="等线"/>
          <w:bCs/>
          <w:lang w:eastAsia="zh-CN"/>
        </w:rPr>
        <w:t>’</w:t>
      </w:r>
      <w:r>
        <w:rPr>
          <w:rFonts w:eastAsia="等线" w:hint="eastAsia"/>
          <w:bCs/>
          <w:lang w:eastAsia="zh-CN"/>
        </w:rPr>
        <w:t xml:space="preserve"> and </w:t>
      </w:r>
      <w:r>
        <w:rPr>
          <w:rFonts w:eastAsia="等线"/>
          <w:bCs/>
          <w:lang w:eastAsia="zh-CN"/>
        </w:rPr>
        <w:t>‘</w:t>
      </w:r>
      <w:r>
        <w:rPr>
          <w:rFonts w:eastAsia="等线" w:hint="eastAsia"/>
          <w:bCs/>
          <w:lang w:eastAsia="zh-CN"/>
        </w:rPr>
        <w:t>A2</w:t>
      </w:r>
      <w:r>
        <w:rPr>
          <w:rFonts w:eastAsia="等线"/>
          <w:bCs/>
          <w:lang w:eastAsia="zh-CN"/>
        </w:rPr>
        <w:t>’</w:t>
      </w:r>
      <w:r>
        <w:rPr>
          <w:rFonts w:eastAsia="等线" w:hint="eastAsia"/>
          <w:bCs/>
          <w:lang w:eastAsia="zh-CN"/>
        </w:rPr>
        <w:t xml:space="preserve">, </w:t>
      </w:r>
      <w:r>
        <w:rPr>
          <w:rFonts w:ascii="Times New Roman" w:eastAsia="等线" w:hAnsi="Times New Roman" w:hint="eastAsia"/>
          <w:szCs w:val="20"/>
          <w:lang w:eastAsia="zh-CN"/>
        </w:rPr>
        <w:t>[</w:t>
      </w:r>
      <w:r>
        <w:rPr>
          <w:rFonts w:ascii="Times New Roman" w:eastAsia="等线" w:hAnsi="Times New Roman"/>
          <w:szCs w:val="20"/>
          <w:lang w:eastAsia="zh-CN"/>
        </w:rPr>
        <w:t>Tejas Networks Ltd.</w:t>
      </w:r>
      <w:r>
        <w:rPr>
          <w:rFonts w:ascii="Times New Roman" w:eastAsia="等线" w:hAnsi="Times New Roman" w:hint="eastAsia"/>
          <w:szCs w:val="20"/>
          <w:lang w:eastAsia="zh-CN"/>
        </w:rPr>
        <w:t xml:space="preserve">], [ZTE] consider Alt-1 for device 2a; </w:t>
      </w:r>
    </w:p>
    <w:p w14:paraId="48D89A24" w14:textId="77777777" w:rsidR="00637E26" w:rsidRDefault="00E230AE">
      <w:pPr>
        <w:pStyle w:val="afc"/>
        <w:numPr>
          <w:ilvl w:val="1"/>
          <w:numId w:val="10"/>
        </w:numPr>
        <w:ind w:firstLineChars="0"/>
        <w:rPr>
          <w:rFonts w:ascii="Times New Roman" w:eastAsia="等线" w:hAnsi="Times New Roman"/>
          <w:szCs w:val="20"/>
          <w:lang w:eastAsia="zh-CN"/>
        </w:rPr>
      </w:pPr>
      <w:r>
        <w:rPr>
          <w:rFonts w:eastAsia="等线"/>
          <w:bCs/>
          <w:lang w:eastAsia="zh-CN"/>
        </w:rPr>
        <w:t>F</w:t>
      </w:r>
      <w:r>
        <w:rPr>
          <w:rFonts w:eastAsia="等线" w:hint="eastAsia"/>
          <w:bCs/>
          <w:lang w:eastAsia="zh-CN"/>
        </w:rPr>
        <w:t xml:space="preserve">or scenarios </w:t>
      </w:r>
      <w:r>
        <w:rPr>
          <w:rFonts w:eastAsia="等线"/>
          <w:bCs/>
          <w:lang w:eastAsia="zh-CN"/>
        </w:rPr>
        <w:t>‘</w:t>
      </w:r>
      <w:r>
        <w:rPr>
          <w:rFonts w:eastAsia="等线" w:hint="eastAsia"/>
          <w:bCs/>
          <w:lang w:eastAsia="zh-CN"/>
        </w:rPr>
        <w:t>A1</w:t>
      </w:r>
      <w:r>
        <w:rPr>
          <w:rFonts w:eastAsia="等线"/>
          <w:bCs/>
          <w:lang w:eastAsia="zh-CN"/>
        </w:rPr>
        <w:t>’</w:t>
      </w:r>
      <w:r>
        <w:rPr>
          <w:rFonts w:eastAsia="等线" w:hint="eastAsia"/>
          <w:bCs/>
          <w:lang w:eastAsia="zh-CN"/>
        </w:rPr>
        <w:t xml:space="preserve"> and </w:t>
      </w:r>
      <w:r>
        <w:rPr>
          <w:rFonts w:eastAsia="等线"/>
          <w:bCs/>
          <w:lang w:eastAsia="zh-CN"/>
        </w:rPr>
        <w:t>‘</w:t>
      </w:r>
      <w:r>
        <w:rPr>
          <w:rFonts w:eastAsia="等线" w:hint="eastAsia"/>
          <w:bCs/>
          <w:lang w:eastAsia="zh-CN"/>
        </w:rPr>
        <w:t>A2</w:t>
      </w:r>
      <w:r>
        <w:rPr>
          <w:rFonts w:eastAsia="等线"/>
          <w:bCs/>
          <w:lang w:eastAsia="zh-CN"/>
        </w:rPr>
        <w:t>’</w:t>
      </w:r>
      <w:r>
        <w:rPr>
          <w:rFonts w:eastAsia="等线" w:hint="eastAsia"/>
          <w:bCs/>
          <w:lang w:eastAsia="zh-CN"/>
        </w:rPr>
        <w:t>,</w:t>
      </w:r>
      <w:r>
        <w:rPr>
          <w:rFonts w:ascii="Times New Roman" w:eastAsia="等线" w:hAnsi="Times New Roman" w:hint="eastAsia"/>
          <w:szCs w:val="20"/>
          <w:lang w:eastAsia="zh-CN"/>
        </w:rPr>
        <w:t xml:space="preserve"> [FUTUREWEI], [CMCC]consider Alt-1 for device 1/2a</w:t>
      </w:r>
    </w:p>
    <w:p w14:paraId="389E254E" w14:textId="77777777" w:rsidR="00637E26" w:rsidRDefault="00E230AE">
      <w:pPr>
        <w:pStyle w:val="afc"/>
        <w:numPr>
          <w:ilvl w:val="1"/>
          <w:numId w:val="10"/>
        </w:numPr>
        <w:ind w:firstLineChars="0"/>
        <w:rPr>
          <w:rFonts w:ascii="Times New Roman" w:eastAsia="等线" w:hAnsi="Times New Roman"/>
          <w:szCs w:val="20"/>
          <w:lang w:eastAsia="zh-CN"/>
        </w:rPr>
      </w:pPr>
      <w:r>
        <w:rPr>
          <w:rFonts w:ascii="Times New Roman" w:eastAsia="等线" w:hAnsi="Times New Roman" w:hint="eastAsia"/>
          <w:szCs w:val="20"/>
          <w:lang w:eastAsia="zh-CN"/>
        </w:rPr>
        <w:t xml:space="preserve">[OPPO] uses Alt-1 for device 1/2a in scenarios </w:t>
      </w:r>
      <w:r>
        <w:rPr>
          <w:rFonts w:ascii="Times New Roman" w:eastAsia="等线" w:hAnsi="Times New Roman"/>
          <w:szCs w:val="20"/>
          <w:lang w:eastAsia="zh-CN"/>
        </w:rPr>
        <w:t>‘</w:t>
      </w:r>
      <w:r>
        <w:rPr>
          <w:rFonts w:ascii="Times New Roman" w:eastAsia="等线" w:hAnsi="Times New Roman" w:hint="eastAsia"/>
          <w:szCs w:val="20"/>
          <w:lang w:eastAsia="zh-CN"/>
        </w:rPr>
        <w:t>A1</w:t>
      </w:r>
      <w:r>
        <w:rPr>
          <w:rFonts w:ascii="Times New Roman" w:eastAsia="等线" w:hAnsi="Times New Roman"/>
          <w:szCs w:val="20"/>
          <w:lang w:eastAsia="zh-CN"/>
        </w:rPr>
        <w:t>’</w:t>
      </w:r>
      <w:r>
        <w:rPr>
          <w:rFonts w:ascii="Times New Roman" w:eastAsia="等线" w:hAnsi="Times New Roman" w:hint="eastAsia"/>
          <w:szCs w:val="20"/>
          <w:lang w:eastAsia="zh-CN"/>
        </w:rPr>
        <w:t xml:space="preserve">, </w:t>
      </w:r>
      <w:r>
        <w:rPr>
          <w:rFonts w:ascii="Times New Roman" w:eastAsia="等线" w:hAnsi="Times New Roman"/>
          <w:szCs w:val="20"/>
          <w:lang w:eastAsia="zh-CN"/>
        </w:rPr>
        <w:t>‘</w:t>
      </w:r>
      <w:r>
        <w:rPr>
          <w:rFonts w:ascii="Times New Roman" w:eastAsia="等线" w:hAnsi="Times New Roman" w:hint="eastAsia"/>
          <w:szCs w:val="20"/>
          <w:lang w:eastAsia="zh-CN"/>
        </w:rPr>
        <w:t>A2</w:t>
      </w:r>
      <w:r>
        <w:rPr>
          <w:rFonts w:ascii="Times New Roman" w:eastAsia="等线" w:hAnsi="Times New Roman"/>
          <w:szCs w:val="20"/>
          <w:lang w:eastAsia="zh-CN"/>
        </w:rPr>
        <w:t>’</w:t>
      </w:r>
      <w:r>
        <w:rPr>
          <w:rFonts w:ascii="Times New Roman" w:eastAsia="等线" w:hAnsi="Times New Roman" w:hint="eastAsia"/>
          <w:szCs w:val="20"/>
          <w:lang w:eastAsia="zh-CN"/>
        </w:rPr>
        <w:t xml:space="preserve">, </w:t>
      </w:r>
      <w:r>
        <w:rPr>
          <w:rFonts w:ascii="Times New Roman" w:eastAsia="等线" w:hAnsi="Times New Roman"/>
          <w:szCs w:val="20"/>
          <w:lang w:eastAsia="zh-CN"/>
        </w:rPr>
        <w:t>‘</w:t>
      </w:r>
      <w:r>
        <w:rPr>
          <w:rFonts w:ascii="Times New Roman" w:eastAsia="等线" w:hAnsi="Times New Roman" w:hint="eastAsia"/>
          <w:szCs w:val="20"/>
          <w:lang w:eastAsia="zh-CN"/>
        </w:rPr>
        <w:t>B</w:t>
      </w:r>
      <w:r>
        <w:rPr>
          <w:rFonts w:ascii="Times New Roman" w:eastAsia="等线" w:hAnsi="Times New Roman"/>
          <w:szCs w:val="20"/>
          <w:lang w:eastAsia="zh-CN"/>
        </w:rPr>
        <w:t>’</w:t>
      </w:r>
      <w:r>
        <w:rPr>
          <w:rFonts w:ascii="Times New Roman" w:eastAsia="等线" w:hAnsi="Times New Roman" w:hint="eastAsia"/>
          <w:szCs w:val="20"/>
          <w:lang w:eastAsia="zh-CN"/>
        </w:rPr>
        <w:t>.</w:t>
      </w:r>
    </w:p>
    <w:p w14:paraId="2609ED17" w14:textId="77777777" w:rsidR="00637E26" w:rsidRDefault="00E230AE">
      <w:pPr>
        <w:pStyle w:val="afc"/>
        <w:numPr>
          <w:ilvl w:val="1"/>
          <w:numId w:val="10"/>
        </w:numPr>
        <w:ind w:firstLineChars="0"/>
        <w:rPr>
          <w:rFonts w:ascii="Times New Roman" w:eastAsia="等线" w:hAnsi="Times New Roman"/>
          <w:szCs w:val="20"/>
          <w:lang w:eastAsia="zh-CN"/>
        </w:rPr>
      </w:pPr>
      <w:r>
        <w:rPr>
          <w:rFonts w:ascii="Times New Roman" w:eastAsia="等线" w:hAnsi="Times New Roman" w:hint="eastAsia"/>
          <w:szCs w:val="20"/>
          <w:lang w:eastAsia="zh-CN"/>
        </w:rPr>
        <w:t>Some revisions are proposed as follows,</w:t>
      </w:r>
    </w:p>
    <w:p w14:paraId="65D95755" w14:textId="77777777" w:rsidR="00637E26" w:rsidRDefault="00637E26">
      <w:pPr>
        <w:pStyle w:val="afc"/>
        <w:numPr>
          <w:ilvl w:val="2"/>
          <w:numId w:val="10"/>
        </w:numPr>
        <w:ind w:firstLineChars="0"/>
        <w:rPr>
          <w:rFonts w:ascii="Times New Roman" w:eastAsia="等线" w:hAnsi="Times New Roman"/>
          <w:szCs w:val="20"/>
          <w:lang w:eastAsia="zh-CN"/>
        </w:rPr>
      </w:pPr>
    </w:p>
    <w:p w14:paraId="5DF838C2" w14:textId="77777777" w:rsidR="00637E26" w:rsidRDefault="00637E26">
      <w:pPr>
        <w:rPr>
          <w:rFonts w:eastAsiaTheme="minorEastAsia"/>
          <w:lang w:eastAsia="zh-CN"/>
        </w:rPr>
      </w:pPr>
    </w:p>
    <w:p w14:paraId="16A6655D" w14:textId="77777777" w:rsidR="00637E26" w:rsidRDefault="00E230AE">
      <w:pPr>
        <w:rPr>
          <w:rFonts w:eastAsia="等线"/>
          <w:bCs/>
          <w:strike/>
          <w:lang w:eastAsia="zh-CN"/>
        </w:rPr>
      </w:pPr>
      <w:r>
        <w:rPr>
          <w:rFonts w:eastAsia="等线" w:hint="eastAsia"/>
          <w:bCs/>
          <w:lang w:eastAsia="zh-CN"/>
        </w:rPr>
        <w:t xml:space="preserve">For scenarios </w:t>
      </w:r>
      <w:r>
        <w:rPr>
          <w:rFonts w:eastAsia="等线"/>
          <w:bCs/>
          <w:lang w:eastAsia="zh-CN"/>
        </w:rPr>
        <w:t>‘</w:t>
      </w:r>
      <w:r>
        <w:rPr>
          <w:rFonts w:eastAsia="等线" w:hint="eastAsia"/>
          <w:bCs/>
          <w:lang w:eastAsia="zh-CN"/>
        </w:rPr>
        <w:t>B</w:t>
      </w:r>
      <w:r>
        <w:rPr>
          <w:rFonts w:eastAsia="等线"/>
          <w:bCs/>
          <w:lang w:eastAsia="zh-CN"/>
        </w:rPr>
        <w:t>’</w:t>
      </w:r>
      <w:r>
        <w:rPr>
          <w:rFonts w:eastAsia="等线" w:hint="eastAsia"/>
          <w:bCs/>
          <w:lang w:eastAsia="zh-CN"/>
        </w:rPr>
        <w:t>,</w:t>
      </w:r>
    </w:p>
    <w:p w14:paraId="088B5012" w14:textId="77777777" w:rsidR="00637E26" w:rsidRDefault="00E230AE">
      <w:pPr>
        <w:pStyle w:val="afc"/>
        <w:numPr>
          <w:ilvl w:val="0"/>
          <w:numId w:val="10"/>
        </w:numPr>
        <w:ind w:firstLineChars="0"/>
        <w:rPr>
          <w:rFonts w:eastAsia="等线"/>
          <w:lang w:eastAsia="zh-CN"/>
        </w:rPr>
      </w:pPr>
      <w:r>
        <w:rPr>
          <w:rFonts w:eastAsia="等线" w:hint="eastAsia"/>
          <w:lang w:eastAsia="zh-CN"/>
        </w:rPr>
        <w:t xml:space="preserve">[1E]-D2R-Alt2: </w:t>
      </w:r>
      <w:r>
        <w:rPr>
          <w:rFonts w:eastAsia="等线"/>
          <w:lang w:eastAsia="zh-CN"/>
        </w:rPr>
        <w:t>The Device Tx Power is calculated by CW receive</w:t>
      </w:r>
      <w:r>
        <w:rPr>
          <w:rFonts w:eastAsia="等线" w:hint="eastAsia"/>
          <w:lang w:eastAsia="zh-CN"/>
        </w:rPr>
        <w:t xml:space="preserve">d </w:t>
      </w:r>
      <w:r>
        <w:rPr>
          <w:rFonts w:eastAsia="等线"/>
          <w:lang w:eastAsia="zh-CN"/>
        </w:rPr>
        <w:t>power which can be derived by</w:t>
      </w:r>
      <w:r>
        <w:rPr>
          <w:rFonts w:eastAsia="等线" w:hint="eastAsia"/>
          <w:lang w:eastAsia="zh-CN"/>
        </w:rPr>
        <w:t xml:space="preserve"> at least </w:t>
      </w:r>
      <w:r>
        <w:rPr>
          <w:rFonts w:ascii="Times New Roman" w:eastAsia="等线" w:hAnsi="Times New Roman" w:hint="eastAsia"/>
          <w:szCs w:val="20"/>
          <w:lang w:eastAsia="zh-CN"/>
        </w:rPr>
        <w:t>CW2D</w:t>
      </w:r>
      <w:r>
        <w:rPr>
          <w:rFonts w:ascii="Times New Roman" w:eastAsia="等线" w:hAnsi="Times New Roman" w:hint="eastAsia"/>
          <w:szCs w:val="20"/>
        </w:rPr>
        <w:t xml:space="preserve"> distance (m)</w:t>
      </w:r>
      <w:r>
        <w:rPr>
          <w:rFonts w:ascii="Times New Roman" w:eastAsia="等线" w:hAnsi="Times New Roman" w:hint="eastAsia"/>
          <w:szCs w:val="20"/>
          <w:lang w:eastAsia="zh-CN"/>
        </w:rPr>
        <w:t xml:space="preserve"> value</w:t>
      </w:r>
      <w:r>
        <w:rPr>
          <w:rFonts w:eastAsia="等线" w:hint="eastAsia"/>
          <w:lang w:eastAsia="zh-CN"/>
        </w:rPr>
        <w:t>.</w:t>
      </w:r>
    </w:p>
    <w:p w14:paraId="638B6741" w14:textId="77777777" w:rsidR="00637E26" w:rsidRDefault="00E230AE">
      <w:pPr>
        <w:pStyle w:val="afc"/>
        <w:numPr>
          <w:ilvl w:val="1"/>
          <w:numId w:val="10"/>
        </w:numPr>
        <w:ind w:firstLineChars="0"/>
        <w:rPr>
          <w:rFonts w:eastAsia="等线"/>
          <w:bCs/>
          <w:lang w:eastAsia="zh-CN"/>
        </w:rPr>
      </w:pPr>
      <w:r>
        <w:rPr>
          <w:rFonts w:eastAsia="等线"/>
          <w:bCs/>
          <w:lang w:eastAsia="zh-CN"/>
        </w:rPr>
        <w:t>[Ericsson]</w:t>
      </w:r>
      <w:r>
        <w:rPr>
          <w:rFonts w:eastAsia="等线" w:hint="eastAsia"/>
          <w:bCs/>
          <w:lang w:eastAsia="zh-CN"/>
        </w:rPr>
        <w:t xml:space="preserve">, [CATT], [Huawei] consider to use Alt-2 for </w:t>
      </w:r>
      <w:r>
        <w:rPr>
          <w:rFonts w:ascii="Times New Roman" w:eastAsia="等线" w:hAnsi="Times New Roman" w:hint="eastAsia"/>
          <w:szCs w:val="20"/>
          <w:lang w:eastAsia="zh-CN"/>
        </w:rPr>
        <w:t xml:space="preserve">scenarios </w:t>
      </w:r>
      <w:r>
        <w:rPr>
          <w:rFonts w:ascii="Times New Roman" w:eastAsia="等线" w:hAnsi="Times New Roman"/>
          <w:szCs w:val="20"/>
          <w:lang w:eastAsia="zh-CN"/>
        </w:rPr>
        <w:t>‘</w:t>
      </w:r>
      <w:r>
        <w:rPr>
          <w:rFonts w:ascii="Times New Roman" w:eastAsia="等线" w:hAnsi="Times New Roman" w:hint="eastAsia"/>
          <w:szCs w:val="20"/>
          <w:lang w:eastAsia="zh-CN"/>
        </w:rPr>
        <w:t>A1</w:t>
      </w:r>
      <w:r>
        <w:rPr>
          <w:rFonts w:ascii="Times New Roman" w:eastAsia="等线" w:hAnsi="Times New Roman"/>
          <w:szCs w:val="20"/>
          <w:lang w:eastAsia="zh-CN"/>
        </w:rPr>
        <w:t>’</w:t>
      </w:r>
      <w:r>
        <w:rPr>
          <w:rFonts w:ascii="Times New Roman" w:eastAsia="等线" w:hAnsi="Times New Roman" w:hint="eastAsia"/>
          <w:szCs w:val="20"/>
          <w:lang w:eastAsia="zh-CN"/>
        </w:rPr>
        <w:t xml:space="preserve">, </w:t>
      </w:r>
      <w:r>
        <w:rPr>
          <w:rFonts w:ascii="Times New Roman" w:eastAsia="等线" w:hAnsi="Times New Roman"/>
          <w:szCs w:val="20"/>
          <w:lang w:eastAsia="zh-CN"/>
        </w:rPr>
        <w:t>‘</w:t>
      </w:r>
      <w:r>
        <w:rPr>
          <w:rFonts w:ascii="Times New Roman" w:eastAsia="等线" w:hAnsi="Times New Roman" w:hint="eastAsia"/>
          <w:szCs w:val="20"/>
          <w:lang w:eastAsia="zh-CN"/>
        </w:rPr>
        <w:t>A2</w:t>
      </w:r>
      <w:r>
        <w:rPr>
          <w:rFonts w:ascii="Times New Roman" w:eastAsia="等线" w:hAnsi="Times New Roman"/>
          <w:szCs w:val="20"/>
          <w:lang w:eastAsia="zh-CN"/>
        </w:rPr>
        <w:t>’</w:t>
      </w:r>
      <w:r>
        <w:rPr>
          <w:rFonts w:ascii="Times New Roman" w:eastAsia="等线" w:hAnsi="Times New Roman" w:hint="eastAsia"/>
          <w:szCs w:val="20"/>
          <w:lang w:eastAsia="zh-CN"/>
        </w:rPr>
        <w:t xml:space="preserve">, </w:t>
      </w:r>
      <w:r>
        <w:rPr>
          <w:rFonts w:ascii="Times New Roman" w:eastAsia="等线" w:hAnsi="Times New Roman"/>
          <w:szCs w:val="20"/>
          <w:lang w:eastAsia="zh-CN"/>
        </w:rPr>
        <w:t>‘</w:t>
      </w:r>
      <w:r>
        <w:rPr>
          <w:rFonts w:ascii="Times New Roman" w:eastAsia="等线" w:hAnsi="Times New Roman" w:hint="eastAsia"/>
          <w:szCs w:val="20"/>
          <w:lang w:eastAsia="zh-CN"/>
        </w:rPr>
        <w:t>B</w:t>
      </w:r>
      <w:r>
        <w:rPr>
          <w:rFonts w:ascii="Times New Roman" w:eastAsia="等线" w:hAnsi="Times New Roman"/>
          <w:szCs w:val="20"/>
          <w:lang w:eastAsia="zh-CN"/>
        </w:rPr>
        <w:t>’</w:t>
      </w:r>
      <w:r>
        <w:rPr>
          <w:rFonts w:eastAsia="等线" w:hint="eastAsia"/>
          <w:bCs/>
          <w:lang w:eastAsia="zh-CN"/>
        </w:rPr>
        <w:t xml:space="preserve">, and [Ericsson] propose to </w:t>
      </w:r>
      <w:r>
        <w:rPr>
          <w:rFonts w:eastAsia="等线"/>
          <w:bCs/>
          <w:lang w:eastAsia="zh-CN"/>
        </w:rPr>
        <w:t>agree on a common assumption</w:t>
      </w:r>
      <w:r>
        <w:rPr>
          <w:rFonts w:eastAsia="等线" w:hint="eastAsia"/>
          <w:bCs/>
          <w:lang w:eastAsia="zh-CN"/>
        </w:rPr>
        <w:t xml:space="preserve"> for the distance of CW2D. </w:t>
      </w:r>
    </w:p>
    <w:p w14:paraId="76050299" w14:textId="77777777" w:rsidR="00637E26" w:rsidRDefault="00E230AE">
      <w:pPr>
        <w:pStyle w:val="afc"/>
        <w:numPr>
          <w:ilvl w:val="1"/>
          <w:numId w:val="10"/>
        </w:numPr>
        <w:ind w:firstLineChars="0"/>
        <w:rPr>
          <w:rFonts w:eastAsia="等线"/>
          <w:bCs/>
          <w:lang w:eastAsia="zh-CN"/>
        </w:rPr>
      </w:pPr>
      <w:r>
        <w:rPr>
          <w:rFonts w:eastAsia="等线" w:hint="eastAsia"/>
          <w:bCs/>
          <w:lang w:eastAsia="zh-CN"/>
        </w:rPr>
        <w:t>[</w:t>
      </w:r>
      <w:proofErr w:type="spellStart"/>
      <w:r>
        <w:rPr>
          <w:rFonts w:eastAsia="等线" w:hint="eastAsia"/>
          <w:bCs/>
          <w:lang w:eastAsia="zh-CN"/>
        </w:rPr>
        <w:t>Spreadtrum</w:t>
      </w:r>
      <w:proofErr w:type="spellEnd"/>
      <w:r>
        <w:rPr>
          <w:rFonts w:eastAsia="等线" w:hint="eastAsia"/>
          <w:bCs/>
          <w:lang w:eastAsia="zh-CN"/>
        </w:rPr>
        <w:t>],</w:t>
      </w:r>
      <w:r>
        <w:rPr>
          <w:rFonts w:ascii="Times New Roman" w:eastAsia="等线" w:hAnsi="Times New Roman" w:hint="eastAsia"/>
          <w:szCs w:val="20"/>
          <w:lang w:eastAsia="zh-CN" w:bidi="ar"/>
        </w:rPr>
        <w:t xml:space="preserve"> [</w:t>
      </w:r>
      <w:proofErr w:type="spellStart"/>
      <w:r>
        <w:rPr>
          <w:rFonts w:ascii="Times New Roman" w:eastAsia="等线" w:hAnsi="Times New Roman"/>
          <w:szCs w:val="20"/>
          <w:lang w:eastAsia="zh-CN" w:bidi="ar"/>
        </w:rPr>
        <w:t>InterDigital</w:t>
      </w:r>
      <w:proofErr w:type="spellEnd"/>
      <w:r>
        <w:rPr>
          <w:rFonts w:ascii="Times New Roman" w:eastAsia="等线" w:hAnsi="Times New Roman"/>
          <w:szCs w:val="20"/>
          <w:lang w:eastAsia="zh-CN" w:bidi="ar"/>
        </w:rPr>
        <w:t>, Inc.</w:t>
      </w:r>
      <w:r>
        <w:rPr>
          <w:rFonts w:ascii="Times New Roman" w:eastAsia="等线" w:hAnsi="Times New Roman" w:hint="eastAsia"/>
          <w:szCs w:val="20"/>
          <w:lang w:eastAsia="zh-CN" w:bidi="ar"/>
        </w:rPr>
        <w:t>], [CMCC], [Qualcomm]</w:t>
      </w:r>
      <w:r>
        <w:rPr>
          <w:rFonts w:eastAsia="等线" w:hint="eastAsia"/>
          <w:bCs/>
          <w:lang w:eastAsia="zh-CN"/>
        </w:rPr>
        <w:t xml:space="preserve"> consider to use Alt-2 for device 1/2a for scenarios </w:t>
      </w:r>
      <w:r>
        <w:rPr>
          <w:rFonts w:eastAsia="等线"/>
          <w:bCs/>
          <w:lang w:eastAsia="zh-CN"/>
        </w:rPr>
        <w:t>‘</w:t>
      </w:r>
      <w:r>
        <w:rPr>
          <w:rFonts w:eastAsia="等线" w:hint="eastAsia"/>
          <w:bCs/>
          <w:lang w:eastAsia="zh-CN"/>
        </w:rPr>
        <w:t>B</w:t>
      </w:r>
      <w:r>
        <w:rPr>
          <w:rFonts w:eastAsia="等线"/>
          <w:bCs/>
          <w:lang w:eastAsia="zh-CN"/>
        </w:rPr>
        <w:t>’</w:t>
      </w:r>
    </w:p>
    <w:p w14:paraId="3941AD8E" w14:textId="77777777" w:rsidR="00637E26" w:rsidRDefault="00E230AE">
      <w:pPr>
        <w:pStyle w:val="afc"/>
        <w:numPr>
          <w:ilvl w:val="1"/>
          <w:numId w:val="10"/>
        </w:numPr>
        <w:ind w:firstLineChars="0"/>
        <w:rPr>
          <w:rFonts w:ascii="Times New Roman" w:eastAsia="等线" w:hAnsi="Times New Roman"/>
          <w:szCs w:val="20"/>
          <w:lang w:eastAsia="zh-CN"/>
        </w:rPr>
      </w:pPr>
      <w:r>
        <w:rPr>
          <w:rFonts w:ascii="Times New Roman" w:eastAsia="等线" w:hAnsi="Times New Roman" w:hint="eastAsia"/>
          <w:szCs w:val="20"/>
          <w:lang w:eastAsia="zh-CN"/>
        </w:rPr>
        <w:t>[</w:t>
      </w:r>
      <w:r>
        <w:rPr>
          <w:rFonts w:ascii="Times New Roman" w:eastAsia="等线" w:hAnsi="Times New Roman"/>
          <w:szCs w:val="20"/>
          <w:lang w:eastAsia="zh-CN"/>
        </w:rPr>
        <w:t>Tejas Networks Ltd.</w:t>
      </w:r>
      <w:r>
        <w:rPr>
          <w:rFonts w:ascii="Times New Roman" w:eastAsia="等线" w:hAnsi="Times New Roman" w:hint="eastAsia"/>
          <w:szCs w:val="20"/>
          <w:lang w:eastAsia="zh-CN"/>
        </w:rPr>
        <w:t xml:space="preserve">], [ZTE] consider Alt-2 for device 2a in scenarios </w:t>
      </w:r>
      <w:r>
        <w:rPr>
          <w:rFonts w:ascii="Times New Roman" w:eastAsia="等线" w:hAnsi="Times New Roman"/>
          <w:szCs w:val="20"/>
          <w:lang w:eastAsia="zh-CN"/>
        </w:rPr>
        <w:t>‘</w:t>
      </w:r>
      <w:r>
        <w:rPr>
          <w:rFonts w:ascii="Times New Roman" w:eastAsia="等线" w:hAnsi="Times New Roman" w:hint="eastAsia"/>
          <w:szCs w:val="20"/>
          <w:lang w:eastAsia="zh-CN"/>
        </w:rPr>
        <w:t>B</w:t>
      </w:r>
      <w:r>
        <w:rPr>
          <w:rFonts w:ascii="Times New Roman" w:eastAsia="等线" w:hAnsi="Times New Roman"/>
          <w:szCs w:val="20"/>
          <w:lang w:eastAsia="zh-CN"/>
        </w:rPr>
        <w:t>’</w:t>
      </w:r>
    </w:p>
    <w:p w14:paraId="27ABF1BC" w14:textId="77777777" w:rsidR="00637E26" w:rsidRDefault="00E230AE">
      <w:pPr>
        <w:pStyle w:val="afc"/>
        <w:numPr>
          <w:ilvl w:val="1"/>
          <w:numId w:val="10"/>
        </w:numPr>
        <w:ind w:firstLineChars="0"/>
        <w:rPr>
          <w:rFonts w:eastAsia="等线"/>
          <w:bCs/>
          <w:lang w:eastAsia="zh-CN"/>
        </w:rPr>
      </w:pPr>
      <w:r>
        <w:rPr>
          <w:rFonts w:eastAsia="等线" w:hint="eastAsia"/>
          <w:bCs/>
          <w:lang w:eastAsia="zh-CN"/>
        </w:rPr>
        <w:t>[Nokia] consider an optimistic case where CW node is close to device (e.g., 1m or 2m)</w:t>
      </w:r>
    </w:p>
    <w:p w14:paraId="0A658846" w14:textId="77777777" w:rsidR="00637E26" w:rsidRDefault="00637E26">
      <w:pPr>
        <w:rPr>
          <w:rFonts w:eastAsiaTheme="minorEastAsia"/>
          <w:lang w:eastAsia="zh-CN"/>
        </w:rPr>
      </w:pPr>
    </w:p>
    <w:p w14:paraId="7429AA23" w14:textId="77777777" w:rsidR="00637E26" w:rsidRDefault="00E230AE">
      <w:pPr>
        <w:rPr>
          <w:rFonts w:eastAsiaTheme="minorEastAsia"/>
          <w:lang w:eastAsia="zh-CN"/>
        </w:rPr>
      </w:pPr>
      <w:r>
        <w:rPr>
          <w:rFonts w:eastAsiaTheme="minorEastAsia" w:hint="eastAsia"/>
          <w:lang w:eastAsia="zh-CN"/>
        </w:rPr>
        <w:t>Other suggestions,</w:t>
      </w:r>
    </w:p>
    <w:p w14:paraId="7D70F034" w14:textId="77777777" w:rsidR="00637E26" w:rsidRDefault="00E230AE">
      <w:pPr>
        <w:pStyle w:val="afc"/>
        <w:numPr>
          <w:ilvl w:val="0"/>
          <w:numId w:val="10"/>
        </w:numPr>
        <w:ind w:firstLineChars="0"/>
        <w:rPr>
          <w:rFonts w:ascii="Times New Roman" w:eastAsia="等线" w:hAnsi="Times New Roman"/>
          <w:szCs w:val="20"/>
          <w:lang w:eastAsia="zh-CN"/>
        </w:rPr>
      </w:pPr>
      <w:r>
        <w:rPr>
          <w:rFonts w:eastAsia="等线" w:hint="eastAsia"/>
          <w:bCs/>
          <w:lang w:eastAsia="zh-CN"/>
        </w:rPr>
        <w:t xml:space="preserve">The </w:t>
      </w:r>
      <w:r>
        <w:rPr>
          <w:rFonts w:eastAsia="等线"/>
          <w:bCs/>
          <w:lang w:eastAsia="zh-CN"/>
        </w:rPr>
        <w:t xml:space="preserve">activation </w:t>
      </w:r>
      <w:r>
        <w:rPr>
          <w:rFonts w:eastAsia="等线" w:hint="eastAsia"/>
          <w:bCs/>
          <w:lang w:eastAsia="zh-CN"/>
        </w:rPr>
        <w:t>threshold</w:t>
      </w:r>
      <w:r>
        <w:rPr>
          <w:rFonts w:eastAsia="等线"/>
          <w:bCs/>
          <w:lang w:eastAsia="zh-CN"/>
        </w:rPr>
        <w:t xml:space="preserve"> of the device could be used as the device </w:t>
      </w:r>
      <w:r>
        <w:rPr>
          <w:rFonts w:eastAsia="等线" w:hint="eastAsia"/>
          <w:bCs/>
          <w:lang w:eastAsia="zh-CN"/>
        </w:rPr>
        <w:t>Tx</w:t>
      </w:r>
      <w:r>
        <w:rPr>
          <w:rFonts w:eastAsia="等线"/>
          <w:bCs/>
          <w:lang w:eastAsia="zh-CN"/>
        </w:rPr>
        <w:t xml:space="preserve"> power and the maximal CW2D distance is decided based </w:t>
      </w:r>
      <w:r>
        <w:rPr>
          <w:rFonts w:ascii="Times New Roman" w:eastAsia="等线" w:hAnsi="Times New Roman"/>
          <w:szCs w:val="20"/>
          <w:lang w:eastAsia="zh-CN"/>
        </w:rPr>
        <w:t>on the activation threshold</w:t>
      </w:r>
    </w:p>
    <w:p w14:paraId="70BC05E1" w14:textId="77777777" w:rsidR="00637E26" w:rsidRDefault="00E230AE">
      <w:pPr>
        <w:pStyle w:val="afc"/>
        <w:numPr>
          <w:ilvl w:val="1"/>
          <w:numId w:val="10"/>
        </w:numPr>
        <w:ind w:firstLineChars="0"/>
        <w:rPr>
          <w:rFonts w:ascii="Times New Roman" w:eastAsia="等线" w:hAnsi="Times New Roman"/>
          <w:szCs w:val="20"/>
          <w:lang w:eastAsia="zh-CN"/>
        </w:rPr>
      </w:pPr>
      <w:r>
        <w:rPr>
          <w:rFonts w:ascii="Times New Roman" w:eastAsia="等线" w:hAnsi="Times New Roman"/>
          <w:szCs w:val="20"/>
          <w:lang w:eastAsia="zh-CN"/>
        </w:rPr>
        <w:t>[FUTUREWEI]</w:t>
      </w:r>
      <w:r>
        <w:rPr>
          <w:rFonts w:ascii="Times New Roman" w:eastAsia="等线" w:hAnsi="Times New Roman" w:hint="eastAsia"/>
          <w:szCs w:val="20"/>
          <w:lang w:eastAsia="zh-CN"/>
        </w:rPr>
        <w:t xml:space="preserve"> For scenarios </w:t>
      </w:r>
      <w:r>
        <w:rPr>
          <w:rFonts w:ascii="Times New Roman" w:eastAsia="等线" w:hAnsi="Times New Roman"/>
          <w:szCs w:val="20"/>
          <w:lang w:eastAsia="zh-CN"/>
        </w:rPr>
        <w:t>‘</w:t>
      </w:r>
      <w:r>
        <w:rPr>
          <w:rFonts w:ascii="Times New Roman" w:eastAsia="等线" w:hAnsi="Times New Roman" w:hint="eastAsia"/>
          <w:szCs w:val="20"/>
          <w:lang w:eastAsia="zh-CN"/>
        </w:rPr>
        <w:t>B</w:t>
      </w:r>
      <w:r>
        <w:rPr>
          <w:rFonts w:ascii="Times New Roman" w:eastAsia="等线" w:hAnsi="Times New Roman"/>
          <w:szCs w:val="20"/>
          <w:lang w:eastAsia="zh-CN"/>
        </w:rPr>
        <w:t>’</w:t>
      </w:r>
    </w:p>
    <w:p w14:paraId="783A86D7" w14:textId="77777777" w:rsidR="00637E26" w:rsidRDefault="00E230AE">
      <w:pPr>
        <w:pStyle w:val="afc"/>
        <w:numPr>
          <w:ilvl w:val="1"/>
          <w:numId w:val="10"/>
        </w:numPr>
        <w:ind w:firstLineChars="0"/>
        <w:rPr>
          <w:rFonts w:eastAsia="等线"/>
          <w:bCs/>
          <w:lang w:eastAsia="zh-CN"/>
        </w:rPr>
      </w:pPr>
      <w:r>
        <w:rPr>
          <w:rFonts w:ascii="Times New Roman" w:eastAsia="等线" w:hAnsi="Times New Roman" w:hint="eastAsia"/>
          <w:szCs w:val="20"/>
          <w:lang w:eastAsia="zh-CN"/>
        </w:rPr>
        <w:t>[</w:t>
      </w:r>
      <w:r>
        <w:rPr>
          <w:rFonts w:ascii="Times New Roman" w:eastAsia="等线" w:hAnsi="Times New Roman"/>
          <w:szCs w:val="20"/>
          <w:lang w:eastAsia="zh-CN"/>
        </w:rPr>
        <w:t>Tejas Networks Ltd.</w:t>
      </w:r>
      <w:r>
        <w:rPr>
          <w:rFonts w:ascii="Times New Roman" w:eastAsia="等线" w:hAnsi="Times New Roman" w:hint="eastAsia"/>
          <w:szCs w:val="20"/>
          <w:lang w:eastAsia="zh-CN"/>
        </w:rPr>
        <w:t>], [ZTE] For device 1</w:t>
      </w:r>
    </w:p>
    <w:p w14:paraId="7853DAEA" w14:textId="77777777" w:rsidR="00637E26" w:rsidRDefault="00E230AE">
      <w:pPr>
        <w:pStyle w:val="afc"/>
        <w:numPr>
          <w:ilvl w:val="1"/>
          <w:numId w:val="10"/>
        </w:numPr>
        <w:ind w:firstLineChars="0"/>
        <w:rPr>
          <w:rFonts w:eastAsia="等线"/>
          <w:bCs/>
          <w:lang w:eastAsia="zh-CN"/>
        </w:rPr>
      </w:pPr>
      <w:r>
        <w:rPr>
          <w:rFonts w:eastAsia="等线" w:hint="eastAsia"/>
          <w:bCs/>
          <w:lang w:eastAsia="zh-CN"/>
        </w:rPr>
        <w:t>[Nokia] consider this as a pessimistic case for evaluation</w:t>
      </w:r>
    </w:p>
    <w:p w14:paraId="44024A1B" w14:textId="77777777" w:rsidR="00637E26" w:rsidRDefault="00E230AE">
      <w:pPr>
        <w:pStyle w:val="afc"/>
        <w:numPr>
          <w:ilvl w:val="1"/>
          <w:numId w:val="10"/>
        </w:numPr>
        <w:ind w:firstLineChars="0"/>
        <w:rPr>
          <w:rFonts w:ascii="Times New Roman" w:eastAsia="等线" w:hAnsi="Times New Roman"/>
          <w:szCs w:val="20"/>
          <w:lang w:eastAsia="zh-CN"/>
        </w:rPr>
      </w:pPr>
      <w:r>
        <w:rPr>
          <w:rFonts w:ascii="Times New Roman" w:eastAsia="等线" w:hAnsi="Times New Roman"/>
          <w:szCs w:val="20"/>
          <w:lang w:eastAsia="zh-CN"/>
        </w:rPr>
        <w:lastRenderedPageBreak/>
        <w:t>[</w:t>
      </w:r>
      <w:proofErr w:type="spellStart"/>
      <w:r>
        <w:rPr>
          <w:rFonts w:ascii="Times New Roman" w:eastAsia="等线" w:hAnsi="Times New Roman"/>
          <w:szCs w:val="20"/>
          <w:lang w:eastAsia="zh-CN"/>
        </w:rPr>
        <w:t>InterDigital</w:t>
      </w:r>
      <w:proofErr w:type="spellEnd"/>
      <w:r>
        <w:rPr>
          <w:rFonts w:ascii="Times New Roman" w:eastAsia="等线" w:hAnsi="Times New Roman"/>
          <w:szCs w:val="20"/>
          <w:lang w:eastAsia="zh-CN"/>
        </w:rPr>
        <w:t>, Inc.]</w:t>
      </w:r>
      <w:r>
        <w:rPr>
          <w:rFonts w:ascii="Times New Roman" w:eastAsia="等线" w:hAnsi="Times New Roman" w:hint="eastAsia"/>
          <w:szCs w:val="20"/>
          <w:lang w:eastAsia="zh-CN"/>
        </w:rPr>
        <w:t xml:space="preserve"> use this for scenarios </w:t>
      </w:r>
      <w:r>
        <w:rPr>
          <w:rFonts w:ascii="Times New Roman" w:eastAsia="等线" w:hAnsi="Times New Roman"/>
          <w:szCs w:val="20"/>
          <w:lang w:eastAsia="zh-CN"/>
        </w:rPr>
        <w:t>‘</w:t>
      </w:r>
      <w:r>
        <w:rPr>
          <w:rFonts w:ascii="Times New Roman" w:eastAsia="等线" w:hAnsi="Times New Roman" w:hint="eastAsia"/>
          <w:szCs w:val="20"/>
          <w:lang w:eastAsia="zh-CN"/>
        </w:rPr>
        <w:t>A1</w:t>
      </w:r>
      <w:r>
        <w:rPr>
          <w:rFonts w:ascii="Times New Roman" w:eastAsia="等线" w:hAnsi="Times New Roman"/>
          <w:szCs w:val="20"/>
          <w:lang w:eastAsia="zh-CN"/>
        </w:rPr>
        <w:t>’</w:t>
      </w:r>
      <w:r>
        <w:rPr>
          <w:rFonts w:ascii="Times New Roman" w:eastAsia="等线" w:hAnsi="Times New Roman" w:hint="eastAsia"/>
          <w:szCs w:val="20"/>
          <w:lang w:eastAsia="zh-CN"/>
        </w:rPr>
        <w:t xml:space="preserve">, </w:t>
      </w:r>
      <w:r>
        <w:rPr>
          <w:rFonts w:ascii="Times New Roman" w:eastAsia="等线" w:hAnsi="Times New Roman"/>
          <w:szCs w:val="20"/>
          <w:lang w:eastAsia="zh-CN"/>
        </w:rPr>
        <w:t>‘</w:t>
      </w:r>
      <w:r>
        <w:rPr>
          <w:rFonts w:ascii="Times New Roman" w:eastAsia="等线" w:hAnsi="Times New Roman" w:hint="eastAsia"/>
          <w:szCs w:val="20"/>
          <w:lang w:eastAsia="zh-CN"/>
        </w:rPr>
        <w:t>A2</w:t>
      </w:r>
      <w:r>
        <w:rPr>
          <w:rFonts w:ascii="Times New Roman" w:eastAsia="等线" w:hAnsi="Times New Roman"/>
          <w:szCs w:val="20"/>
          <w:lang w:eastAsia="zh-CN"/>
        </w:rPr>
        <w:t>’</w:t>
      </w:r>
    </w:p>
    <w:p w14:paraId="26E1B478" w14:textId="77777777" w:rsidR="00637E26" w:rsidRDefault="00E230AE">
      <w:pPr>
        <w:pStyle w:val="afc"/>
        <w:numPr>
          <w:ilvl w:val="0"/>
          <w:numId w:val="10"/>
        </w:numPr>
        <w:ind w:firstLineChars="0"/>
        <w:rPr>
          <w:rFonts w:ascii="Times New Roman" w:eastAsia="等线" w:hAnsi="Times New Roman"/>
          <w:szCs w:val="20"/>
          <w:lang w:eastAsia="zh-CN"/>
        </w:rPr>
      </w:pPr>
      <w:r>
        <w:rPr>
          <w:rFonts w:eastAsia="等线" w:hint="eastAsia"/>
          <w:bCs/>
          <w:lang w:eastAsia="zh-CN"/>
        </w:rPr>
        <w:t>B</w:t>
      </w:r>
      <w:r>
        <w:rPr>
          <w:rFonts w:eastAsia="等线"/>
          <w:bCs/>
          <w:lang w:eastAsia="zh-CN"/>
        </w:rPr>
        <w:t>alanced</w:t>
      </w:r>
      <w:r>
        <w:rPr>
          <w:rFonts w:eastAsia="等线" w:hint="eastAsia"/>
          <w:bCs/>
          <w:lang w:eastAsia="zh-CN"/>
        </w:rPr>
        <w:t xml:space="preserve"> MPL calculation is used to </w:t>
      </w:r>
      <w:r>
        <w:rPr>
          <w:rFonts w:eastAsia="等线"/>
          <w:bCs/>
          <w:lang w:eastAsia="zh-CN"/>
        </w:rPr>
        <w:t>determine</w:t>
      </w:r>
      <w:r>
        <w:rPr>
          <w:rFonts w:eastAsia="等线" w:hint="eastAsia"/>
          <w:bCs/>
          <w:lang w:eastAsia="zh-CN"/>
        </w:rPr>
        <w:t xml:space="preserve"> device Tx power</w:t>
      </w:r>
    </w:p>
    <w:p w14:paraId="3BD51E16" w14:textId="77777777" w:rsidR="00637E26" w:rsidRDefault="00E230AE">
      <w:pPr>
        <w:pStyle w:val="afc"/>
        <w:numPr>
          <w:ilvl w:val="1"/>
          <w:numId w:val="10"/>
        </w:numPr>
        <w:ind w:firstLineChars="0"/>
        <w:rPr>
          <w:rFonts w:ascii="Times New Roman" w:eastAsia="等线" w:hAnsi="Times New Roman"/>
          <w:szCs w:val="20"/>
          <w:lang w:eastAsia="zh-CN"/>
        </w:rPr>
      </w:pPr>
      <w:r>
        <w:rPr>
          <w:rFonts w:ascii="Times New Roman" w:eastAsia="等线" w:hAnsi="Times New Roman"/>
          <w:szCs w:val="20"/>
          <w:lang w:eastAsia="zh-CN"/>
        </w:rPr>
        <w:t>[</w:t>
      </w:r>
      <w:r>
        <w:rPr>
          <w:rFonts w:ascii="Times New Roman" w:eastAsia="等线" w:hAnsi="Times New Roman" w:hint="eastAsia"/>
          <w:szCs w:val="20"/>
          <w:lang w:eastAsia="zh-CN"/>
        </w:rPr>
        <w:t>Qualcomm</w:t>
      </w:r>
      <w:r>
        <w:rPr>
          <w:rFonts w:ascii="Times New Roman" w:eastAsia="等线" w:hAnsi="Times New Roman"/>
          <w:szCs w:val="20"/>
          <w:lang w:eastAsia="zh-CN"/>
        </w:rPr>
        <w:t>]</w:t>
      </w:r>
      <w:r>
        <w:rPr>
          <w:rFonts w:ascii="Times New Roman" w:eastAsia="等线" w:hAnsi="Times New Roman" w:hint="eastAsia"/>
          <w:szCs w:val="20"/>
          <w:lang w:eastAsia="zh-CN"/>
        </w:rPr>
        <w:t xml:space="preserve"> consider this for monostatic case</w:t>
      </w:r>
    </w:p>
    <w:p w14:paraId="79EFF832" w14:textId="77777777" w:rsidR="00637E26" w:rsidRDefault="00637E26">
      <w:pPr>
        <w:rPr>
          <w:rFonts w:eastAsiaTheme="minorEastAsia"/>
          <w:lang w:eastAsia="zh-CN"/>
        </w:rPr>
      </w:pPr>
    </w:p>
    <w:p w14:paraId="06119DF0" w14:textId="77777777" w:rsidR="00637E26" w:rsidRDefault="00E230AE">
      <w:pPr>
        <w:pStyle w:val="4"/>
        <w:numPr>
          <w:ilvl w:val="3"/>
          <w:numId w:val="0"/>
        </w:numPr>
        <w:ind w:left="864" w:hanging="864"/>
        <w:rPr>
          <w:rFonts w:eastAsiaTheme="minorEastAsia"/>
        </w:rPr>
      </w:pPr>
      <w:r>
        <w:rPr>
          <w:rFonts w:eastAsiaTheme="minorEastAsia"/>
        </w:rPr>
        <w:t>[H][Proposal-</w:t>
      </w:r>
      <w:r>
        <w:rPr>
          <w:rFonts w:eastAsiaTheme="minorEastAsia"/>
        </w:rPr>
        <w:fldChar w:fldCharType="begin"/>
      </w:r>
      <w:r>
        <w:rPr>
          <w:rFonts w:eastAsiaTheme="minorEastAsia"/>
        </w:rPr>
        <w:instrText xml:space="preserve"> </w:instrText>
      </w:r>
      <w:r>
        <w:instrText>STYLEREF "</w:instrText>
      </w:r>
      <w:r>
        <w:rPr>
          <w:rFonts w:eastAsiaTheme="minorEastAsia"/>
        </w:rPr>
        <w:instrText>Title</w:instrText>
      </w:r>
      <w:r>
        <w:instrText>" \n \t</w:instrText>
      </w:r>
      <w:r>
        <w:rPr>
          <w:rFonts w:eastAsiaTheme="minorEastAsia"/>
        </w:rPr>
        <w:instrText xml:space="preserve"> </w:instrText>
      </w:r>
      <w:r>
        <w:rPr>
          <w:rFonts w:eastAsiaTheme="minorEastAsia"/>
        </w:rPr>
        <w:fldChar w:fldCharType="separate"/>
      </w:r>
      <w:r>
        <w:t>3.4.5</w:t>
      </w:r>
      <w:r>
        <w:rPr>
          <w:rFonts w:eastAsiaTheme="minorEastAsia"/>
        </w:rPr>
        <w:fldChar w:fldCharType="end"/>
      </w:r>
      <w:r>
        <w:rPr>
          <w:rFonts w:eastAsiaTheme="minorEastAsia"/>
        </w:rPr>
        <w:t xml:space="preserve">-TxPower-v1] </w:t>
      </w:r>
    </w:p>
    <w:tbl>
      <w:tblPr>
        <w:tblStyle w:val="af6"/>
        <w:tblW w:w="14850" w:type="dxa"/>
        <w:tblLook w:val="04A0" w:firstRow="1" w:lastRow="0" w:firstColumn="1" w:lastColumn="0" w:noHBand="0" w:noVBand="1"/>
      </w:tblPr>
      <w:tblGrid>
        <w:gridCol w:w="14850"/>
      </w:tblGrid>
      <w:tr w:rsidR="00637E26" w14:paraId="1869153E" w14:textId="77777777">
        <w:tc>
          <w:tcPr>
            <w:tcW w:w="14850" w:type="dxa"/>
          </w:tcPr>
          <w:p w14:paraId="6CE4B8C2" w14:textId="77777777" w:rsidR="00637E26" w:rsidRDefault="00E230AE">
            <w:pPr>
              <w:rPr>
                <w:rFonts w:eastAsiaTheme="minorEastAsia"/>
                <w:b/>
                <w:bCs/>
                <w:lang w:eastAsia="zh-CN"/>
              </w:rPr>
            </w:pPr>
            <w:r>
              <w:rPr>
                <w:rFonts w:eastAsiaTheme="minorEastAsia" w:hint="eastAsia"/>
                <w:b/>
                <w:bCs/>
                <w:lang w:eastAsia="zh-CN"/>
              </w:rPr>
              <w:t>Proposals:</w:t>
            </w:r>
          </w:p>
          <w:p w14:paraId="1D90C9A3" w14:textId="77777777" w:rsidR="00637E26" w:rsidRDefault="00E230AE">
            <w:pPr>
              <w:rPr>
                <w:rFonts w:eastAsiaTheme="minorEastAsia"/>
                <w:lang w:eastAsia="zh-CN"/>
              </w:rPr>
            </w:pPr>
            <w:r>
              <w:rPr>
                <w:rFonts w:eastAsiaTheme="minorEastAsia" w:hint="eastAsia"/>
                <w:lang w:eastAsia="zh-CN"/>
              </w:rPr>
              <w:t>Update the link budget table Row [1E] as follows,</w:t>
            </w:r>
          </w:p>
          <w:p w14:paraId="56944010" w14:textId="77777777" w:rsidR="00637E26" w:rsidRDefault="00637E26">
            <w:pPr>
              <w:rPr>
                <w:rFonts w:eastAsiaTheme="minorEastAsia"/>
                <w:lang w:eastAsia="zh-CN"/>
              </w:rPr>
            </w:pPr>
          </w:p>
          <w:p w14:paraId="106A9B74" w14:textId="77777777" w:rsidR="00637E26" w:rsidRDefault="00E230AE">
            <w:pPr>
              <w:rPr>
                <w:rFonts w:eastAsiaTheme="minorEastAsia"/>
                <w:i/>
                <w:iCs/>
                <w:lang w:eastAsia="zh-CN"/>
              </w:rPr>
            </w:pPr>
            <w:r>
              <w:rPr>
                <w:rFonts w:eastAsiaTheme="minorEastAsia" w:hint="eastAsia"/>
                <w:i/>
                <w:iCs/>
                <w:lang w:eastAsia="zh-CN"/>
              </w:rPr>
              <w:t>&lt;Editor</w:t>
            </w:r>
            <w:r>
              <w:rPr>
                <w:rFonts w:eastAsiaTheme="minorEastAsia"/>
                <w:i/>
                <w:iCs/>
                <w:lang w:eastAsia="zh-CN"/>
              </w:rPr>
              <w:t>’</w:t>
            </w:r>
            <w:r>
              <w:rPr>
                <w:rFonts w:eastAsiaTheme="minorEastAsia" w:hint="eastAsia"/>
                <w:i/>
                <w:iCs/>
                <w:lang w:eastAsia="zh-CN"/>
              </w:rPr>
              <w:t>s Note: With change mark&gt;</w:t>
            </w:r>
          </w:p>
          <w:p w14:paraId="64DA6B5C" w14:textId="77777777" w:rsidR="00637E26" w:rsidRDefault="00637E26">
            <w:pPr>
              <w:rPr>
                <w:rFonts w:eastAsiaTheme="minorEastAsia"/>
                <w:lang w:eastAsia="zh-CN"/>
              </w:rPr>
            </w:pP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1"/>
              <w:gridCol w:w="2946"/>
              <w:gridCol w:w="4414"/>
              <w:gridCol w:w="5883"/>
            </w:tblGrid>
            <w:tr w:rsidR="00637E26" w14:paraId="12C6A8F0" w14:textId="77777777">
              <w:trPr>
                <w:trHeight w:val="151"/>
              </w:trPr>
              <w:tc>
                <w:tcPr>
                  <w:tcW w:w="419" w:type="pct"/>
                  <w:tcBorders>
                    <w:top w:val="single" w:sz="4" w:space="0" w:color="auto"/>
                    <w:left w:val="single" w:sz="4" w:space="0" w:color="auto"/>
                    <w:bottom w:val="single" w:sz="4" w:space="0" w:color="auto"/>
                    <w:right w:val="single" w:sz="4" w:space="0" w:color="auto"/>
                  </w:tcBorders>
                  <w:vAlign w:val="center"/>
                </w:tcPr>
                <w:p w14:paraId="2A55876F" w14:textId="77777777" w:rsidR="00637E26" w:rsidRDefault="00E230AE">
                  <w:pPr>
                    <w:adjustRightInd w:val="0"/>
                    <w:snapToGrid w:val="0"/>
                    <w:jc w:val="center"/>
                    <w:rPr>
                      <w:rFonts w:ascii="Times New Roman" w:eastAsia="等线" w:hAnsi="Times New Roman"/>
                      <w:b/>
                      <w:bCs/>
                      <w:szCs w:val="20"/>
                      <w:lang w:bidi="ar"/>
                    </w:rPr>
                  </w:pPr>
                  <w:r>
                    <w:rPr>
                      <w:rFonts w:ascii="Times New Roman" w:eastAsia="等线" w:hAnsi="Times New Roman"/>
                      <w:b/>
                      <w:bCs/>
                      <w:szCs w:val="20"/>
                      <w:lang w:bidi="ar"/>
                    </w:rPr>
                    <w:t>No.</w:t>
                  </w:r>
                </w:p>
              </w:tc>
              <w:tc>
                <w:tcPr>
                  <w:tcW w:w="101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E396D17" w14:textId="77777777" w:rsidR="00637E26" w:rsidRDefault="00E230AE">
                  <w:pPr>
                    <w:adjustRightInd w:val="0"/>
                    <w:snapToGrid w:val="0"/>
                    <w:rPr>
                      <w:rFonts w:ascii="Times New Roman" w:eastAsia="等线" w:hAnsi="Times New Roman"/>
                      <w:b/>
                      <w:bCs/>
                      <w:szCs w:val="20"/>
                      <w:lang w:bidi="ar"/>
                    </w:rPr>
                  </w:pPr>
                  <w:r>
                    <w:rPr>
                      <w:rFonts w:ascii="Times New Roman" w:eastAsia="等线" w:hAnsi="Times New Roman"/>
                      <w:b/>
                      <w:bCs/>
                      <w:szCs w:val="20"/>
                      <w:lang w:bidi="ar"/>
                    </w:rPr>
                    <w:t>Item</w:t>
                  </w:r>
                </w:p>
              </w:tc>
              <w:tc>
                <w:tcPr>
                  <w:tcW w:w="1527" w:type="pct"/>
                  <w:tcBorders>
                    <w:top w:val="single" w:sz="4" w:space="0" w:color="auto"/>
                    <w:left w:val="single" w:sz="4" w:space="0" w:color="auto"/>
                    <w:bottom w:val="single" w:sz="4" w:space="0" w:color="auto"/>
                    <w:right w:val="single" w:sz="4" w:space="0" w:color="auto"/>
                  </w:tcBorders>
                  <w:shd w:val="clear" w:color="auto" w:fill="auto"/>
                  <w:vAlign w:val="center"/>
                </w:tcPr>
                <w:p w14:paraId="6C1AD4EF" w14:textId="77777777" w:rsidR="00637E26" w:rsidRDefault="00E230AE">
                  <w:pPr>
                    <w:rPr>
                      <w:rFonts w:ascii="Times New Roman" w:eastAsia="等线" w:hAnsi="Times New Roman"/>
                      <w:b/>
                      <w:bCs/>
                      <w:szCs w:val="20"/>
                    </w:rPr>
                  </w:pPr>
                  <w:r>
                    <w:rPr>
                      <w:rFonts w:ascii="Times New Roman" w:eastAsia="等线" w:hAnsi="Times New Roman"/>
                      <w:b/>
                      <w:bCs/>
                      <w:szCs w:val="20"/>
                    </w:rPr>
                    <w:t>Reader-to-Device</w:t>
                  </w:r>
                </w:p>
              </w:tc>
              <w:tc>
                <w:tcPr>
                  <w:tcW w:w="2035" w:type="pct"/>
                  <w:tcBorders>
                    <w:top w:val="single" w:sz="4" w:space="0" w:color="auto"/>
                    <w:left w:val="single" w:sz="4" w:space="0" w:color="auto"/>
                    <w:bottom w:val="single" w:sz="4" w:space="0" w:color="auto"/>
                    <w:right w:val="single" w:sz="4" w:space="0" w:color="auto"/>
                  </w:tcBorders>
                  <w:shd w:val="clear" w:color="auto" w:fill="auto"/>
                  <w:vAlign w:val="center"/>
                </w:tcPr>
                <w:p w14:paraId="5C67BCE6" w14:textId="77777777" w:rsidR="00637E26" w:rsidRDefault="00E230AE">
                  <w:pPr>
                    <w:rPr>
                      <w:rFonts w:ascii="Times New Roman" w:eastAsia="等线" w:hAnsi="Times New Roman"/>
                      <w:b/>
                      <w:bCs/>
                      <w:szCs w:val="20"/>
                    </w:rPr>
                  </w:pPr>
                  <w:r>
                    <w:rPr>
                      <w:rFonts w:ascii="Times New Roman" w:eastAsia="等线" w:hAnsi="Times New Roman"/>
                      <w:b/>
                      <w:bCs/>
                      <w:szCs w:val="20"/>
                    </w:rPr>
                    <w:t>Device-to-Reader</w:t>
                  </w:r>
                </w:p>
              </w:tc>
            </w:tr>
            <w:tr w:rsidR="00637E26" w14:paraId="3BC9392A" w14:textId="77777777">
              <w:trPr>
                <w:trHeight w:val="151"/>
              </w:trPr>
              <w:tc>
                <w:tcPr>
                  <w:tcW w:w="419" w:type="pct"/>
                  <w:tcBorders>
                    <w:top w:val="single" w:sz="4" w:space="0" w:color="auto"/>
                    <w:left w:val="single" w:sz="4" w:space="0" w:color="auto"/>
                    <w:bottom w:val="single" w:sz="4" w:space="0" w:color="auto"/>
                    <w:right w:val="single" w:sz="4" w:space="0" w:color="auto"/>
                  </w:tcBorders>
                  <w:vAlign w:val="center"/>
                </w:tcPr>
                <w:p w14:paraId="6A4BA972" w14:textId="77777777" w:rsidR="00637E26" w:rsidRDefault="00E230AE">
                  <w:pPr>
                    <w:rPr>
                      <w:rFonts w:ascii="Times New Roman" w:eastAsia="等线" w:hAnsi="Times New Roman"/>
                      <w:szCs w:val="20"/>
                    </w:rPr>
                  </w:pPr>
                  <w:r>
                    <w:rPr>
                      <w:rFonts w:ascii="Times New Roman" w:eastAsia="等线" w:hAnsi="Times New Roman"/>
                      <w:szCs w:val="20"/>
                    </w:rPr>
                    <w:t>[1E]</w:t>
                  </w:r>
                </w:p>
              </w:tc>
              <w:tc>
                <w:tcPr>
                  <w:tcW w:w="101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3B06555" w14:textId="77777777" w:rsidR="00637E26" w:rsidRDefault="00E230AE">
                  <w:pPr>
                    <w:adjustRightInd w:val="0"/>
                    <w:snapToGrid w:val="0"/>
                    <w:rPr>
                      <w:rFonts w:ascii="Times New Roman" w:eastAsia="等线" w:hAnsi="Times New Roman"/>
                      <w:szCs w:val="20"/>
                    </w:rPr>
                  </w:pPr>
                  <w:r>
                    <w:rPr>
                      <w:rFonts w:ascii="Times New Roman" w:eastAsia="等线" w:hAnsi="Times New Roman"/>
                      <w:szCs w:val="20"/>
                    </w:rPr>
                    <w:t xml:space="preserve">Total Tx Power (dBm) </w:t>
                  </w:r>
                </w:p>
              </w:tc>
              <w:tc>
                <w:tcPr>
                  <w:tcW w:w="1527" w:type="pct"/>
                  <w:tcBorders>
                    <w:top w:val="single" w:sz="4" w:space="0" w:color="auto"/>
                    <w:left w:val="single" w:sz="4" w:space="0" w:color="auto"/>
                    <w:bottom w:val="single" w:sz="4" w:space="0" w:color="auto"/>
                    <w:right w:val="single" w:sz="4" w:space="0" w:color="auto"/>
                  </w:tcBorders>
                  <w:shd w:val="clear" w:color="auto" w:fill="auto"/>
                  <w:vAlign w:val="center"/>
                </w:tcPr>
                <w:p w14:paraId="512C75CC" w14:textId="77777777" w:rsidR="00637E26" w:rsidRDefault="00E230AE">
                  <w:pPr>
                    <w:numPr>
                      <w:ilvl w:val="0"/>
                      <w:numId w:val="10"/>
                    </w:numPr>
                    <w:adjustRightInd w:val="0"/>
                    <w:snapToGrid w:val="0"/>
                    <w:rPr>
                      <w:rFonts w:ascii="Times New Roman" w:eastAsia="等线" w:hAnsi="Times New Roman"/>
                      <w:szCs w:val="20"/>
                      <w:lang w:bidi="ar"/>
                    </w:rPr>
                  </w:pPr>
                  <w:r>
                    <w:rPr>
                      <w:rFonts w:ascii="Times New Roman" w:eastAsia="等线" w:hAnsi="Times New Roman"/>
                      <w:szCs w:val="20"/>
                      <w:lang w:bidi="ar"/>
                    </w:rPr>
                    <w:t>For BS in DL spectrum for indoor</w:t>
                  </w:r>
                </w:p>
                <w:p w14:paraId="31B00022" w14:textId="77777777" w:rsidR="00637E26" w:rsidRDefault="00E230AE">
                  <w:pPr>
                    <w:numPr>
                      <w:ilvl w:val="1"/>
                      <w:numId w:val="10"/>
                    </w:numPr>
                    <w:adjustRightInd w:val="0"/>
                    <w:snapToGrid w:val="0"/>
                    <w:rPr>
                      <w:rFonts w:ascii="Times New Roman" w:eastAsia="等线" w:hAnsi="Times New Roman"/>
                      <w:szCs w:val="20"/>
                      <w:lang w:bidi="ar"/>
                    </w:rPr>
                  </w:pPr>
                  <w:r>
                    <w:rPr>
                      <w:rFonts w:ascii="Times New Roman" w:eastAsia="等线" w:hAnsi="Times New Roman" w:hint="eastAsia"/>
                      <w:color w:val="FF0000"/>
                      <w:szCs w:val="20"/>
                      <w:lang w:eastAsia="zh-CN" w:bidi="ar"/>
                    </w:rPr>
                    <w:t xml:space="preserve">[1E]-R2D-Alt1: </w:t>
                  </w:r>
                  <w:r>
                    <w:rPr>
                      <w:rFonts w:ascii="Times New Roman" w:eastAsia="等线" w:hAnsi="Times New Roman"/>
                      <w:szCs w:val="20"/>
                      <w:lang w:bidi="ar"/>
                    </w:rPr>
                    <w:t xml:space="preserve">33dBm(M), </w:t>
                  </w:r>
                </w:p>
                <w:p w14:paraId="4801D6D7" w14:textId="77777777" w:rsidR="00637E26" w:rsidRDefault="00E230AE">
                  <w:pPr>
                    <w:numPr>
                      <w:ilvl w:val="1"/>
                      <w:numId w:val="10"/>
                    </w:numPr>
                    <w:adjustRightInd w:val="0"/>
                    <w:snapToGrid w:val="0"/>
                    <w:rPr>
                      <w:rFonts w:ascii="Times New Roman" w:eastAsia="等线" w:hAnsi="Times New Roman"/>
                      <w:szCs w:val="20"/>
                      <w:lang w:bidi="ar"/>
                    </w:rPr>
                  </w:pPr>
                  <w:r>
                    <w:rPr>
                      <w:rFonts w:ascii="Times New Roman" w:eastAsia="等线" w:hAnsi="Times New Roman" w:hint="eastAsia"/>
                      <w:color w:val="FF0000"/>
                      <w:szCs w:val="20"/>
                      <w:lang w:eastAsia="zh-CN" w:bidi="ar"/>
                    </w:rPr>
                    <w:t xml:space="preserve">[1E]-R2D-Alt2: </w:t>
                  </w:r>
                  <w:r>
                    <w:rPr>
                      <w:rFonts w:ascii="Times New Roman" w:eastAsia="等线" w:hAnsi="Times New Roman"/>
                      <w:strike/>
                      <w:color w:val="FF0000"/>
                      <w:szCs w:val="20"/>
                      <w:lang w:bidi="ar"/>
                    </w:rPr>
                    <w:t xml:space="preserve">FFS: </w:t>
                  </w:r>
                  <w:r>
                    <w:rPr>
                      <w:rFonts w:ascii="Times New Roman" w:eastAsia="等线" w:hAnsi="Times New Roman"/>
                      <w:szCs w:val="20"/>
                      <w:lang w:bidi="ar"/>
                    </w:rPr>
                    <w:t>38dBm(O),</w:t>
                  </w:r>
                  <w:r>
                    <w:rPr>
                      <w:rFonts w:ascii="Times New Roman" w:eastAsia="等线" w:hAnsi="Times New Roman"/>
                      <w:color w:val="7030A0"/>
                      <w:szCs w:val="20"/>
                      <w:lang w:bidi="ar"/>
                    </w:rPr>
                    <w:t xml:space="preserve"> </w:t>
                  </w:r>
                  <w:r>
                    <w:rPr>
                      <w:rFonts w:ascii="Times New Roman" w:eastAsia="等线" w:hAnsi="Times New Roman"/>
                      <w:strike/>
                      <w:color w:val="FF0000"/>
                      <w:szCs w:val="20"/>
                      <w:lang w:bidi="ar"/>
                    </w:rPr>
                    <w:t xml:space="preserve">one smaller value [FFS: 23 or </w:t>
                  </w:r>
                  <w:r>
                    <w:rPr>
                      <w:rFonts w:ascii="Times New Roman" w:eastAsia="等线" w:hAnsi="Times New Roman"/>
                      <w:color w:val="FF0000"/>
                      <w:szCs w:val="20"/>
                      <w:lang w:bidi="ar"/>
                    </w:rPr>
                    <w:t>26</w:t>
                  </w:r>
                  <w:r>
                    <w:rPr>
                      <w:rFonts w:ascii="Times New Roman" w:eastAsia="等线" w:hAnsi="Times New Roman"/>
                      <w:strike/>
                      <w:color w:val="FF0000"/>
                      <w:szCs w:val="20"/>
                      <w:lang w:bidi="ar"/>
                    </w:rPr>
                    <w:t xml:space="preserve">] </w:t>
                  </w:r>
                  <w:r>
                    <w:rPr>
                      <w:rFonts w:ascii="Times New Roman" w:eastAsia="等线" w:hAnsi="Times New Roman"/>
                      <w:color w:val="FF0000"/>
                      <w:szCs w:val="20"/>
                      <w:lang w:bidi="ar"/>
                    </w:rPr>
                    <w:t>dBm(M)</w:t>
                  </w:r>
                  <w:r>
                    <w:rPr>
                      <w:rFonts w:ascii="Times New Roman" w:eastAsia="等线" w:hAnsi="Times New Roman"/>
                      <w:szCs w:val="20"/>
                      <w:lang w:val="de-DE"/>
                    </w:rPr>
                    <w:t xml:space="preserve"> </w:t>
                  </w:r>
                </w:p>
                <w:p w14:paraId="099BE2AE" w14:textId="77777777" w:rsidR="00637E26" w:rsidRDefault="00E230AE">
                  <w:pPr>
                    <w:numPr>
                      <w:ilvl w:val="1"/>
                      <w:numId w:val="10"/>
                    </w:numPr>
                    <w:adjustRightInd w:val="0"/>
                    <w:snapToGrid w:val="0"/>
                    <w:rPr>
                      <w:rFonts w:ascii="Times New Roman" w:eastAsia="等线" w:hAnsi="Times New Roman"/>
                      <w:strike/>
                      <w:color w:val="FF0000"/>
                      <w:szCs w:val="20"/>
                      <w:lang w:bidi="ar"/>
                    </w:rPr>
                  </w:pPr>
                  <w:r>
                    <w:rPr>
                      <w:rFonts w:ascii="Times New Roman" w:eastAsia="等线" w:hAnsi="Times New Roman"/>
                      <w:strike/>
                      <w:color w:val="FF0000"/>
                      <w:szCs w:val="20"/>
                    </w:rPr>
                    <w:t>FFS: additional constraints on PSD</w:t>
                  </w:r>
                </w:p>
                <w:p w14:paraId="3C53E841" w14:textId="77777777" w:rsidR="00637E26" w:rsidRDefault="00E230AE">
                  <w:pPr>
                    <w:numPr>
                      <w:ilvl w:val="0"/>
                      <w:numId w:val="10"/>
                    </w:numPr>
                    <w:adjustRightInd w:val="0"/>
                    <w:snapToGrid w:val="0"/>
                    <w:rPr>
                      <w:rFonts w:ascii="Times New Roman" w:eastAsia="等线" w:hAnsi="Times New Roman"/>
                      <w:strike/>
                      <w:color w:val="FF0000"/>
                      <w:szCs w:val="20"/>
                      <w:lang w:bidi="ar"/>
                    </w:rPr>
                  </w:pPr>
                  <w:r>
                    <w:rPr>
                      <w:rFonts w:ascii="Times New Roman" w:eastAsia="等线" w:hAnsi="Times New Roman"/>
                      <w:strike/>
                      <w:color w:val="FF0000"/>
                      <w:szCs w:val="20"/>
                      <w:lang w:bidi="ar"/>
                    </w:rPr>
                    <w:t>FFS: For UE in DL spectrum for indoor</w:t>
                  </w:r>
                </w:p>
                <w:p w14:paraId="7A01E48B" w14:textId="77777777" w:rsidR="00637E26" w:rsidRDefault="00E230AE">
                  <w:pPr>
                    <w:numPr>
                      <w:ilvl w:val="1"/>
                      <w:numId w:val="10"/>
                    </w:numPr>
                    <w:adjustRightInd w:val="0"/>
                    <w:snapToGrid w:val="0"/>
                    <w:rPr>
                      <w:rFonts w:ascii="Times New Roman" w:eastAsia="等线" w:hAnsi="Times New Roman"/>
                      <w:color w:val="FF0000"/>
                      <w:szCs w:val="20"/>
                      <w:lang w:bidi="ar"/>
                    </w:rPr>
                  </w:pPr>
                  <w:r>
                    <w:rPr>
                      <w:rFonts w:ascii="Times New Roman" w:eastAsia="等线" w:hAnsi="Times New Roman" w:hint="eastAsia"/>
                      <w:color w:val="FF0000"/>
                      <w:szCs w:val="20"/>
                      <w:lang w:eastAsia="zh-CN" w:bidi="ar"/>
                    </w:rPr>
                    <w:t xml:space="preserve">[1E]-R2D-Alt3: </w:t>
                  </w:r>
                </w:p>
                <w:p w14:paraId="35A9AE05" w14:textId="77777777" w:rsidR="00637E26" w:rsidRDefault="00E230AE">
                  <w:pPr>
                    <w:numPr>
                      <w:ilvl w:val="2"/>
                      <w:numId w:val="10"/>
                    </w:numPr>
                    <w:adjustRightInd w:val="0"/>
                    <w:snapToGrid w:val="0"/>
                    <w:rPr>
                      <w:rFonts w:ascii="Times New Roman" w:eastAsia="等线" w:hAnsi="Times New Roman"/>
                      <w:color w:val="FF0000"/>
                      <w:szCs w:val="20"/>
                      <w:lang w:bidi="ar"/>
                    </w:rPr>
                  </w:pPr>
                  <w:r>
                    <w:rPr>
                      <w:rFonts w:ascii="Times New Roman" w:eastAsia="等线" w:hAnsi="Times New Roman" w:hint="eastAsia"/>
                      <w:color w:val="FF0000"/>
                      <w:szCs w:val="20"/>
                      <w:lang w:eastAsia="zh-CN" w:bidi="ar"/>
                    </w:rPr>
                    <w:t xml:space="preserve">FFS: </w:t>
                  </w:r>
                  <w:r>
                    <w:rPr>
                      <w:rFonts w:ascii="Times New Roman" w:eastAsia="等线" w:hAnsi="Times New Roman"/>
                      <w:color w:val="FF0000"/>
                      <w:szCs w:val="20"/>
                      <w:lang w:eastAsia="zh-CN" w:bidi="ar"/>
                    </w:rPr>
                    <w:t>[20 or 24] dBm/MHz</w:t>
                  </w:r>
                  <w:r>
                    <w:rPr>
                      <w:rFonts w:ascii="Times New Roman" w:eastAsia="等线" w:hAnsi="Times New Roman" w:hint="eastAsia"/>
                      <w:color w:val="FF0000"/>
                      <w:szCs w:val="20"/>
                      <w:lang w:eastAsia="zh-CN" w:bidi="ar"/>
                    </w:rPr>
                    <w:t xml:space="preserve"> is used if PSD constraints are imposed (company to report the condition for applying PSD constraints in Row [xxx]: Other notes)</w:t>
                  </w:r>
                </w:p>
                <w:p w14:paraId="4985C3AB" w14:textId="77777777" w:rsidR="00637E26" w:rsidRDefault="00E230AE">
                  <w:pPr>
                    <w:numPr>
                      <w:ilvl w:val="0"/>
                      <w:numId w:val="10"/>
                    </w:numPr>
                    <w:adjustRightInd w:val="0"/>
                    <w:snapToGrid w:val="0"/>
                    <w:rPr>
                      <w:rFonts w:ascii="Times New Roman" w:eastAsia="等线" w:hAnsi="Times New Roman"/>
                      <w:szCs w:val="20"/>
                      <w:lang w:bidi="ar"/>
                    </w:rPr>
                  </w:pPr>
                  <w:r>
                    <w:rPr>
                      <w:rFonts w:ascii="Times New Roman" w:eastAsia="等线" w:hAnsi="Times New Roman"/>
                      <w:szCs w:val="20"/>
                      <w:lang w:bidi="ar"/>
                    </w:rPr>
                    <w:t xml:space="preserve">For UL spectrum for indoor, </w:t>
                  </w:r>
                </w:p>
                <w:p w14:paraId="2BB04666" w14:textId="77777777" w:rsidR="00637E26" w:rsidRDefault="00E230AE">
                  <w:pPr>
                    <w:numPr>
                      <w:ilvl w:val="1"/>
                      <w:numId w:val="10"/>
                    </w:numPr>
                    <w:adjustRightInd w:val="0"/>
                    <w:snapToGrid w:val="0"/>
                    <w:rPr>
                      <w:rFonts w:ascii="Times New Roman" w:eastAsia="等线" w:hAnsi="Times New Roman"/>
                      <w:szCs w:val="20"/>
                      <w:lang w:bidi="ar"/>
                    </w:rPr>
                  </w:pPr>
                  <w:r>
                    <w:rPr>
                      <w:rFonts w:ascii="Times New Roman" w:eastAsia="等线" w:hAnsi="Times New Roman" w:hint="eastAsia"/>
                      <w:color w:val="FF0000"/>
                      <w:szCs w:val="20"/>
                      <w:lang w:eastAsia="zh-CN" w:bidi="ar"/>
                    </w:rPr>
                    <w:t>[1E]-R2D-Alt4:</w:t>
                  </w:r>
                  <w:r>
                    <w:rPr>
                      <w:rFonts w:ascii="Times New Roman" w:eastAsia="等线" w:hAnsi="Times New Roman"/>
                      <w:szCs w:val="20"/>
                      <w:lang w:bidi="ar"/>
                    </w:rPr>
                    <w:t>23dBm (M)</w:t>
                  </w:r>
                </w:p>
                <w:p w14:paraId="24897147" w14:textId="77777777" w:rsidR="00637E26" w:rsidRDefault="00E230AE">
                  <w:pPr>
                    <w:numPr>
                      <w:ilvl w:val="1"/>
                      <w:numId w:val="10"/>
                    </w:numPr>
                    <w:adjustRightInd w:val="0"/>
                    <w:snapToGrid w:val="0"/>
                    <w:rPr>
                      <w:rFonts w:ascii="Times New Roman" w:eastAsia="等线" w:hAnsi="Times New Roman"/>
                      <w:szCs w:val="20"/>
                    </w:rPr>
                  </w:pPr>
                  <w:r>
                    <w:rPr>
                      <w:rFonts w:ascii="Times New Roman" w:eastAsia="等线" w:hAnsi="Times New Roman" w:hint="eastAsia"/>
                      <w:color w:val="FF0000"/>
                      <w:szCs w:val="20"/>
                      <w:lang w:eastAsia="zh-CN" w:bidi="ar"/>
                    </w:rPr>
                    <w:t>[1E]-R2D-Alt5:</w:t>
                  </w:r>
                  <w:r>
                    <w:rPr>
                      <w:rFonts w:ascii="Times New Roman" w:eastAsia="等线" w:hAnsi="Times New Roman"/>
                      <w:strike/>
                      <w:color w:val="FF0000"/>
                      <w:szCs w:val="20"/>
                      <w:lang w:bidi="ar"/>
                    </w:rPr>
                    <w:t xml:space="preserve">FFS: </w:t>
                  </w:r>
                  <w:r>
                    <w:rPr>
                      <w:rFonts w:ascii="Times New Roman" w:eastAsia="等线" w:hAnsi="Times New Roman"/>
                      <w:szCs w:val="20"/>
                      <w:lang w:bidi="ar"/>
                    </w:rPr>
                    <w:t>26dBm(O)</w:t>
                  </w:r>
                </w:p>
                <w:p w14:paraId="47CB6970" w14:textId="77777777" w:rsidR="00637E26" w:rsidRDefault="00637E26">
                  <w:pPr>
                    <w:adjustRightInd w:val="0"/>
                    <w:snapToGrid w:val="0"/>
                    <w:rPr>
                      <w:rFonts w:ascii="Times New Roman" w:eastAsia="等线" w:hAnsi="Times New Roman"/>
                      <w:szCs w:val="20"/>
                    </w:rPr>
                  </w:pPr>
                </w:p>
                <w:p w14:paraId="6198D3D0" w14:textId="77777777" w:rsidR="00637E26" w:rsidRDefault="00E230AE">
                  <w:pPr>
                    <w:adjustRightInd w:val="0"/>
                    <w:snapToGrid w:val="0"/>
                    <w:rPr>
                      <w:rFonts w:ascii="Times New Roman" w:eastAsia="等线" w:hAnsi="Times New Roman"/>
                      <w:strike/>
                      <w:color w:val="FF0000"/>
                      <w:szCs w:val="20"/>
                    </w:rPr>
                  </w:pPr>
                  <w:r>
                    <w:rPr>
                      <w:rFonts w:ascii="Times New Roman" w:eastAsia="等线" w:hAnsi="Times New Roman"/>
                      <w:strike/>
                      <w:color w:val="FF0000"/>
                      <w:szCs w:val="20"/>
                    </w:rPr>
                    <w:t>Other values are NOT precluded subject to future discussion.</w:t>
                  </w:r>
                </w:p>
                <w:p w14:paraId="3F02C281" w14:textId="77777777" w:rsidR="00637E26" w:rsidRDefault="00637E26">
                  <w:pPr>
                    <w:adjustRightInd w:val="0"/>
                    <w:snapToGrid w:val="0"/>
                    <w:rPr>
                      <w:rFonts w:ascii="Times New Roman" w:eastAsia="等线" w:hAnsi="Times New Roman"/>
                      <w:szCs w:val="20"/>
                    </w:rPr>
                  </w:pPr>
                </w:p>
                <w:p w14:paraId="67ECB6F0" w14:textId="77777777" w:rsidR="00637E26" w:rsidRDefault="00637E26">
                  <w:pPr>
                    <w:adjustRightInd w:val="0"/>
                    <w:snapToGrid w:val="0"/>
                    <w:rPr>
                      <w:rFonts w:ascii="Times New Roman" w:eastAsia="等线" w:hAnsi="Times New Roman"/>
                      <w:szCs w:val="20"/>
                      <w:lang w:bidi="ar"/>
                    </w:rPr>
                  </w:pPr>
                </w:p>
              </w:tc>
              <w:tc>
                <w:tcPr>
                  <w:tcW w:w="2035" w:type="pct"/>
                  <w:tcBorders>
                    <w:top w:val="single" w:sz="4" w:space="0" w:color="auto"/>
                    <w:left w:val="single" w:sz="4" w:space="0" w:color="auto"/>
                    <w:bottom w:val="single" w:sz="4" w:space="0" w:color="auto"/>
                    <w:right w:val="single" w:sz="4" w:space="0" w:color="auto"/>
                  </w:tcBorders>
                  <w:shd w:val="clear" w:color="auto" w:fill="auto"/>
                  <w:vAlign w:val="center"/>
                </w:tcPr>
                <w:p w14:paraId="7F32FA7D" w14:textId="77777777" w:rsidR="00637E26" w:rsidRDefault="00E230AE">
                  <w:pPr>
                    <w:pStyle w:val="afc"/>
                    <w:numPr>
                      <w:ilvl w:val="0"/>
                      <w:numId w:val="10"/>
                    </w:numPr>
                    <w:adjustRightInd w:val="0"/>
                    <w:snapToGrid w:val="0"/>
                    <w:ind w:firstLineChars="0"/>
                    <w:rPr>
                      <w:rFonts w:eastAsia="等线"/>
                      <w:strike/>
                      <w:color w:val="FF0000"/>
                      <w:highlight w:val="yellow"/>
                      <w:lang w:eastAsia="zh-CN"/>
                    </w:rPr>
                  </w:pPr>
                  <w:r>
                    <w:rPr>
                      <w:rFonts w:eastAsia="等线" w:hint="eastAsia"/>
                      <w:strike/>
                      <w:color w:val="FF0000"/>
                      <w:highlight w:val="yellow"/>
                      <w:lang w:eastAsia="zh-CN"/>
                    </w:rPr>
                    <w:t>For device 1/2a:</w:t>
                  </w:r>
                </w:p>
                <w:p w14:paraId="61C07D6D" w14:textId="77777777" w:rsidR="00637E26" w:rsidRDefault="00E230AE">
                  <w:pPr>
                    <w:pStyle w:val="afc"/>
                    <w:numPr>
                      <w:ilvl w:val="1"/>
                      <w:numId w:val="10"/>
                    </w:numPr>
                    <w:adjustRightInd w:val="0"/>
                    <w:snapToGrid w:val="0"/>
                    <w:ind w:firstLineChars="0"/>
                    <w:rPr>
                      <w:rFonts w:eastAsia="等线"/>
                      <w:strike/>
                      <w:color w:val="FF0000"/>
                      <w:highlight w:val="yellow"/>
                      <w:lang w:eastAsia="zh-CN"/>
                    </w:rPr>
                  </w:pPr>
                  <w:r>
                    <w:rPr>
                      <w:rFonts w:eastAsia="等线" w:hint="eastAsia"/>
                      <w:strike/>
                      <w:color w:val="FF0000"/>
                      <w:highlight w:val="yellow"/>
                      <w:lang w:eastAsia="zh-CN"/>
                    </w:rPr>
                    <w:t>D2R-CWRxPower-Alt1:</w:t>
                  </w:r>
                </w:p>
                <w:p w14:paraId="3098ADB8" w14:textId="77777777" w:rsidR="00637E26" w:rsidRDefault="00E230AE">
                  <w:pPr>
                    <w:pStyle w:val="afc"/>
                    <w:numPr>
                      <w:ilvl w:val="2"/>
                      <w:numId w:val="10"/>
                    </w:numPr>
                    <w:adjustRightInd w:val="0"/>
                    <w:snapToGrid w:val="0"/>
                    <w:ind w:firstLineChars="0"/>
                    <w:rPr>
                      <w:rFonts w:eastAsia="等线"/>
                      <w:strike/>
                      <w:color w:val="FF0000"/>
                      <w:highlight w:val="yellow"/>
                      <w:lang w:eastAsia="zh-CN"/>
                    </w:rPr>
                  </w:pPr>
                  <w:r>
                    <w:rPr>
                      <w:rFonts w:eastAsia="等线" w:hint="eastAsia"/>
                      <w:strike/>
                      <w:color w:val="FF0000"/>
                      <w:highlight w:val="yellow"/>
                      <w:lang w:eastAsia="zh-CN"/>
                    </w:rPr>
                    <w:t>C</w:t>
                  </w:r>
                  <w:r>
                    <w:rPr>
                      <w:strike/>
                      <w:color w:val="FF0000"/>
                      <w:highlight w:val="yellow"/>
                    </w:rPr>
                    <w:t xml:space="preserve">ompany to report CW </w:t>
                  </w:r>
                  <w:r>
                    <w:rPr>
                      <w:rFonts w:eastAsia="等线" w:hint="eastAsia"/>
                      <w:strike/>
                      <w:color w:val="FF0000"/>
                      <w:highlight w:val="yellow"/>
                      <w:lang w:eastAsia="zh-CN"/>
                    </w:rPr>
                    <w:t xml:space="preserve">Tx/Rx </w:t>
                  </w:r>
                  <w:r>
                    <w:rPr>
                      <w:strike/>
                      <w:color w:val="FF0000"/>
                      <w:highlight w:val="yellow"/>
                    </w:rPr>
                    <w:t xml:space="preserve">power together with </w:t>
                  </w:r>
                  <w:r>
                    <w:rPr>
                      <w:rFonts w:eastAsia="等线" w:hint="eastAsia"/>
                      <w:strike/>
                      <w:color w:val="FF0000"/>
                      <w:highlight w:val="yellow"/>
                      <w:lang w:eastAsia="zh-CN"/>
                    </w:rPr>
                    <w:t>CW2D</w:t>
                  </w:r>
                  <w:r>
                    <w:rPr>
                      <w:strike/>
                      <w:color w:val="FF0000"/>
                      <w:highlight w:val="yellow"/>
                    </w:rPr>
                    <w:t xml:space="preserve"> distance</w:t>
                  </w:r>
                  <w:r>
                    <w:rPr>
                      <w:rFonts w:eastAsia="等线" w:hint="eastAsia"/>
                      <w:strike/>
                      <w:color w:val="FF0000"/>
                      <w:highlight w:val="yellow"/>
                      <w:lang w:eastAsia="zh-CN"/>
                    </w:rPr>
                    <w:t xml:space="preserve"> (see [1E1]~[1E5])</w:t>
                  </w:r>
                </w:p>
                <w:p w14:paraId="6C4D2DA1" w14:textId="77777777" w:rsidR="00637E26" w:rsidRDefault="00E230AE">
                  <w:pPr>
                    <w:pStyle w:val="afc"/>
                    <w:numPr>
                      <w:ilvl w:val="1"/>
                      <w:numId w:val="10"/>
                    </w:numPr>
                    <w:adjustRightInd w:val="0"/>
                    <w:snapToGrid w:val="0"/>
                    <w:ind w:firstLineChars="0"/>
                    <w:rPr>
                      <w:rFonts w:eastAsia="等线"/>
                      <w:strike/>
                      <w:color w:val="FF0000"/>
                      <w:highlight w:val="yellow"/>
                      <w:lang w:eastAsia="zh-CN"/>
                    </w:rPr>
                  </w:pPr>
                  <w:r>
                    <w:rPr>
                      <w:rFonts w:eastAsia="等线" w:hint="eastAsia"/>
                      <w:strike/>
                      <w:color w:val="FF0000"/>
                      <w:highlight w:val="yellow"/>
                      <w:lang w:eastAsia="zh-CN"/>
                    </w:rPr>
                    <w:t>D2R-CWRxPower-Alt2:</w:t>
                  </w:r>
                </w:p>
                <w:p w14:paraId="67DC65C2" w14:textId="77777777" w:rsidR="00637E26" w:rsidRDefault="00E230AE">
                  <w:pPr>
                    <w:pStyle w:val="afc"/>
                    <w:numPr>
                      <w:ilvl w:val="2"/>
                      <w:numId w:val="10"/>
                    </w:numPr>
                    <w:adjustRightInd w:val="0"/>
                    <w:snapToGrid w:val="0"/>
                    <w:ind w:firstLineChars="0"/>
                    <w:rPr>
                      <w:rFonts w:eastAsia="等线"/>
                      <w:strike/>
                      <w:color w:val="FF0000"/>
                      <w:highlight w:val="yellow"/>
                      <w:lang w:eastAsia="zh-CN"/>
                    </w:rPr>
                  </w:pPr>
                  <w:r>
                    <w:rPr>
                      <w:rFonts w:eastAsia="等线" w:hint="eastAsia"/>
                      <w:strike/>
                      <w:color w:val="FF0000"/>
                      <w:highlight w:val="yellow"/>
                      <w:lang w:eastAsia="zh-CN"/>
                    </w:rPr>
                    <w:t>Balanced MPL/distance (see [1E1]~[1E5], and subject to [1E3] = = [4B])</w:t>
                  </w:r>
                </w:p>
                <w:p w14:paraId="0D38AF74" w14:textId="77777777" w:rsidR="00637E26" w:rsidRDefault="00E230AE">
                  <w:pPr>
                    <w:pStyle w:val="afc"/>
                    <w:numPr>
                      <w:ilvl w:val="0"/>
                      <w:numId w:val="10"/>
                    </w:numPr>
                    <w:adjustRightInd w:val="0"/>
                    <w:snapToGrid w:val="0"/>
                    <w:ind w:firstLineChars="0"/>
                    <w:rPr>
                      <w:rFonts w:eastAsia="等线"/>
                      <w:strike/>
                      <w:color w:val="FF0000"/>
                      <w:highlight w:val="yellow"/>
                      <w:lang w:eastAsia="zh-CN"/>
                    </w:rPr>
                  </w:pPr>
                  <w:r>
                    <w:rPr>
                      <w:rFonts w:eastAsia="等线" w:hint="eastAsia"/>
                      <w:strike/>
                      <w:color w:val="FF0000"/>
                      <w:highlight w:val="yellow"/>
                      <w:lang w:eastAsia="zh-CN"/>
                    </w:rPr>
                    <w:t>For device 2b:</w:t>
                  </w:r>
                </w:p>
                <w:p w14:paraId="52AF9ECD" w14:textId="77777777" w:rsidR="00637E26" w:rsidRDefault="00E230AE">
                  <w:pPr>
                    <w:pStyle w:val="afc"/>
                    <w:numPr>
                      <w:ilvl w:val="1"/>
                      <w:numId w:val="10"/>
                    </w:numPr>
                    <w:adjustRightInd w:val="0"/>
                    <w:snapToGrid w:val="0"/>
                    <w:ind w:firstLineChars="0"/>
                    <w:rPr>
                      <w:rFonts w:eastAsia="等线"/>
                      <w:strike/>
                      <w:color w:val="FF0000"/>
                      <w:highlight w:val="yellow"/>
                      <w:lang w:eastAsia="zh-CN"/>
                    </w:rPr>
                  </w:pPr>
                  <w:r>
                    <w:rPr>
                      <w:rFonts w:eastAsia="等线" w:hint="eastAsia"/>
                      <w:strike/>
                      <w:color w:val="FF0000"/>
                      <w:highlight w:val="yellow"/>
                      <w:lang w:eastAsia="zh-CN"/>
                    </w:rPr>
                    <w:t>D2R-dev2bTxPower-Alt1: -10 dBm(O)</w:t>
                  </w:r>
                </w:p>
                <w:p w14:paraId="366BF803" w14:textId="77777777" w:rsidR="00637E26" w:rsidRDefault="00E230AE">
                  <w:pPr>
                    <w:pStyle w:val="afc"/>
                    <w:numPr>
                      <w:ilvl w:val="1"/>
                      <w:numId w:val="10"/>
                    </w:numPr>
                    <w:adjustRightInd w:val="0"/>
                    <w:snapToGrid w:val="0"/>
                    <w:ind w:firstLineChars="0"/>
                    <w:rPr>
                      <w:rFonts w:eastAsia="等线"/>
                      <w:strike/>
                      <w:color w:val="FF0000"/>
                      <w:highlight w:val="yellow"/>
                      <w:lang w:eastAsia="zh-CN"/>
                    </w:rPr>
                  </w:pPr>
                  <w:r>
                    <w:rPr>
                      <w:rFonts w:eastAsia="等线" w:hint="eastAsia"/>
                      <w:strike/>
                      <w:color w:val="FF0000"/>
                      <w:highlight w:val="yellow"/>
                      <w:lang w:eastAsia="zh-CN"/>
                    </w:rPr>
                    <w:t>D2R-dev2bTxPower-Alt2: -20 dBm(M)</w:t>
                  </w:r>
                </w:p>
                <w:p w14:paraId="67166740" w14:textId="77777777" w:rsidR="00637E26" w:rsidRDefault="00637E26">
                  <w:pPr>
                    <w:adjustRightInd w:val="0"/>
                    <w:snapToGrid w:val="0"/>
                    <w:rPr>
                      <w:rFonts w:eastAsia="等线"/>
                      <w:strike/>
                      <w:color w:val="FF0000"/>
                      <w:highlight w:val="yellow"/>
                      <w:lang w:eastAsia="zh-CN"/>
                    </w:rPr>
                  </w:pPr>
                </w:p>
                <w:p w14:paraId="6183EC1F" w14:textId="77777777" w:rsidR="00637E26" w:rsidRDefault="00E230AE">
                  <w:pPr>
                    <w:numPr>
                      <w:ilvl w:val="0"/>
                      <w:numId w:val="10"/>
                    </w:numPr>
                    <w:adjustRightInd w:val="0"/>
                    <w:snapToGrid w:val="0"/>
                    <w:rPr>
                      <w:rFonts w:ascii="Times New Roman" w:eastAsia="等线" w:hAnsi="Times New Roman"/>
                      <w:color w:val="FF0000"/>
                      <w:szCs w:val="20"/>
                    </w:rPr>
                  </w:pPr>
                  <w:r>
                    <w:rPr>
                      <w:rFonts w:ascii="Times New Roman" w:eastAsia="等线" w:hAnsi="Times New Roman"/>
                      <w:color w:val="FF0000"/>
                      <w:szCs w:val="20"/>
                    </w:rPr>
                    <w:t>For device 1/2a:</w:t>
                  </w:r>
                </w:p>
                <w:p w14:paraId="1D06545B" w14:textId="77777777" w:rsidR="00637E26" w:rsidRDefault="00E230AE">
                  <w:pPr>
                    <w:numPr>
                      <w:ilvl w:val="1"/>
                      <w:numId w:val="10"/>
                    </w:numPr>
                    <w:adjustRightInd w:val="0"/>
                    <w:snapToGrid w:val="0"/>
                    <w:rPr>
                      <w:rFonts w:ascii="Times New Roman" w:eastAsia="等线" w:hAnsi="Times New Roman"/>
                      <w:color w:val="FF0000"/>
                      <w:szCs w:val="20"/>
                    </w:rPr>
                  </w:pPr>
                  <w:r>
                    <w:rPr>
                      <w:rFonts w:ascii="Times New Roman" w:eastAsia="等线" w:hAnsi="Times New Roman" w:hint="eastAsia"/>
                      <w:color w:val="FF0000"/>
                      <w:szCs w:val="20"/>
                      <w:lang w:eastAsia="zh-CN"/>
                    </w:rPr>
                    <w:t>[1E]-D2R</w:t>
                  </w:r>
                  <w:r>
                    <w:rPr>
                      <w:rFonts w:ascii="Times New Roman" w:eastAsia="等线" w:hAnsi="Times New Roman"/>
                      <w:color w:val="FF0000"/>
                      <w:szCs w:val="20"/>
                    </w:rPr>
                    <w:t>-Alt</w:t>
                  </w:r>
                  <w:r>
                    <w:rPr>
                      <w:rFonts w:ascii="Times New Roman" w:eastAsia="等线" w:hAnsi="Times New Roman" w:hint="eastAsia"/>
                      <w:color w:val="FF0000"/>
                      <w:szCs w:val="20"/>
                      <w:lang w:eastAsia="zh-CN"/>
                    </w:rPr>
                    <w:t>1: (</w:t>
                  </w:r>
                  <w:r>
                    <w:rPr>
                      <w:rFonts w:ascii="Times New Roman" w:eastAsia="等线" w:hAnsi="Times New Roman"/>
                      <w:color w:val="FF0000"/>
                      <w:szCs w:val="20"/>
                    </w:rPr>
                    <w:t>For scenarios ‘B’</w:t>
                  </w:r>
                  <w:r>
                    <w:rPr>
                      <w:rFonts w:ascii="Times New Roman" w:eastAsia="等线" w:hAnsi="Times New Roman" w:hint="eastAsia"/>
                      <w:color w:val="FF0000"/>
                      <w:szCs w:val="20"/>
                      <w:lang w:eastAsia="zh-CN"/>
                    </w:rPr>
                    <w:t>)</w:t>
                  </w:r>
                </w:p>
                <w:p w14:paraId="16DEDA8A" w14:textId="77777777" w:rsidR="00637E26" w:rsidRDefault="00E230AE">
                  <w:pPr>
                    <w:numPr>
                      <w:ilvl w:val="2"/>
                      <w:numId w:val="10"/>
                    </w:numPr>
                    <w:adjustRightInd w:val="0"/>
                    <w:snapToGrid w:val="0"/>
                    <w:rPr>
                      <w:rFonts w:ascii="Times New Roman" w:eastAsia="等线" w:hAnsi="Times New Roman"/>
                      <w:color w:val="FF0000"/>
                      <w:szCs w:val="20"/>
                    </w:rPr>
                  </w:pPr>
                  <w:r>
                    <w:rPr>
                      <w:rFonts w:ascii="Times New Roman" w:eastAsia="等线" w:hAnsi="Times New Roman"/>
                      <w:color w:val="FF0000"/>
                      <w:szCs w:val="20"/>
                    </w:rPr>
                    <w:t xml:space="preserve">The Device Tx Power is calculated by CW received power which can be derived by at least CW2D distance (m) value and other related factors. </w:t>
                  </w:r>
                </w:p>
                <w:p w14:paraId="7E728B70" w14:textId="77777777" w:rsidR="00637E26" w:rsidRDefault="00E230AE">
                  <w:pPr>
                    <w:numPr>
                      <w:ilvl w:val="1"/>
                      <w:numId w:val="10"/>
                    </w:numPr>
                    <w:adjustRightInd w:val="0"/>
                    <w:snapToGrid w:val="0"/>
                    <w:rPr>
                      <w:rFonts w:ascii="Times New Roman" w:eastAsia="等线" w:hAnsi="Times New Roman"/>
                      <w:color w:val="FF0000"/>
                      <w:szCs w:val="20"/>
                    </w:rPr>
                  </w:pPr>
                  <w:r>
                    <w:rPr>
                      <w:rFonts w:ascii="Times New Roman" w:eastAsia="等线" w:hAnsi="Times New Roman" w:hint="eastAsia"/>
                      <w:color w:val="FF0000"/>
                      <w:szCs w:val="20"/>
                      <w:lang w:eastAsia="zh-CN"/>
                    </w:rPr>
                    <w:t>[1E]-D2R</w:t>
                  </w:r>
                  <w:r>
                    <w:rPr>
                      <w:rFonts w:ascii="Times New Roman" w:eastAsia="等线" w:hAnsi="Times New Roman"/>
                      <w:color w:val="FF0000"/>
                      <w:szCs w:val="20"/>
                    </w:rPr>
                    <w:t>-Alt</w:t>
                  </w:r>
                  <w:r>
                    <w:rPr>
                      <w:rFonts w:ascii="Times New Roman" w:eastAsia="等线" w:hAnsi="Times New Roman" w:hint="eastAsia"/>
                      <w:color w:val="FF0000"/>
                      <w:szCs w:val="20"/>
                      <w:lang w:eastAsia="zh-CN"/>
                    </w:rPr>
                    <w:t>2: (</w:t>
                  </w:r>
                  <w:r>
                    <w:rPr>
                      <w:rFonts w:ascii="Times New Roman" w:eastAsia="等线" w:hAnsi="Times New Roman"/>
                      <w:color w:val="FF0000"/>
                      <w:szCs w:val="20"/>
                    </w:rPr>
                    <w:t>For scenarios ‘A1’ and ‘A2’</w:t>
                  </w:r>
                  <w:r>
                    <w:rPr>
                      <w:rFonts w:ascii="Times New Roman" w:eastAsia="等线" w:hAnsi="Times New Roman" w:hint="eastAsia"/>
                      <w:color w:val="FF0000"/>
                      <w:szCs w:val="20"/>
                      <w:lang w:eastAsia="zh-CN"/>
                    </w:rPr>
                    <w:t>)</w:t>
                  </w:r>
                </w:p>
                <w:p w14:paraId="0B5C4772" w14:textId="77777777" w:rsidR="00637E26" w:rsidRDefault="00E230AE">
                  <w:pPr>
                    <w:numPr>
                      <w:ilvl w:val="2"/>
                      <w:numId w:val="10"/>
                    </w:numPr>
                    <w:adjustRightInd w:val="0"/>
                    <w:snapToGrid w:val="0"/>
                    <w:rPr>
                      <w:rFonts w:ascii="Times New Roman" w:eastAsia="等线" w:hAnsi="Times New Roman"/>
                      <w:color w:val="FF0000"/>
                      <w:szCs w:val="20"/>
                    </w:rPr>
                  </w:pPr>
                  <w:r>
                    <w:rPr>
                      <w:rFonts w:ascii="Times New Roman" w:eastAsia="等线" w:hAnsi="Times New Roman"/>
                      <w:color w:val="FF0000"/>
                      <w:szCs w:val="20"/>
                    </w:rPr>
                    <w:t>The Device Tx Power is calculated by assuming CW2D pathloss = D2R pathloss.</w:t>
                  </w:r>
                </w:p>
                <w:p w14:paraId="6E2D8859" w14:textId="77777777" w:rsidR="00637E26" w:rsidRDefault="00E230AE">
                  <w:pPr>
                    <w:numPr>
                      <w:ilvl w:val="0"/>
                      <w:numId w:val="10"/>
                    </w:numPr>
                    <w:adjustRightInd w:val="0"/>
                    <w:snapToGrid w:val="0"/>
                    <w:rPr>
                      <w:rFonts w:ascii="Times New Roman" w:eastAsia="等线" w:hAnsi="Times New Roman"/>
                      <w:color w:val="FF0000"/>
                      <w:szCs w:val="20"/>
                    </w:rPr>
                  </w:pPr>
                  <w:r>
                    <w:rPr>
                      <w:rFonts w:ascii="Times New Roman" w:eastAsia="等线" w:hAnsi="Times New Roman"/>
                      <w:color w:val="FF0000"/>
                      <w:szCs w:val="20"/>
                    </w:rPr>
                    <w:t>For device 2b:</w:t>
                  </w:r>
                  <w:r>
                    <w:rPr>
                      <w:rFonts w:ascii="Times New Roman" w:eastAsia="等线" w:hAnsi="Times New Roman" w:hint="eastAsia"/>
                      <w:color w:val="FF0000"/>
                      <w:szCs w:val="20"/>
                      <w:lang w:eastAsia="zh-CN"/>
                    </w:rPr>
                    <w:t xml:space="preserve"> </w:t>
                  </w:r>
                  <w:r>
                    <w:rPr>
                      <w:rFonts w:ascii="Times New Roman" w:eastAsia="等线" w:hAnsi="Times New Roman"/>
                      <w:color w:val="FF0000"/>
                      <w:szCs w:val="20"/>
                      <w:lang w:eastAsia="zh-CN"/>
                    </w:rPr>
                    <w:t>(For scenarios ‘C’)</w:t>
                  </w:r>
                </w:p>
                <w:p w14:paraId="63D4B76A" w14:textId="77777777" w:rsidR="00637E26" w:rsidRDefault="00E230AE">
                  <w:pPr>
                    <w:numPr>
                      <w:ilvl w:val="1"/>
                      <w:numId w:val="10"/>
                    </w:numPr>
                    <w:adjustRightInd w:val="0"/>
                    <w:snapToGrid w:val="0"/>
                    <w:rPr>
                      <w:rFonts w:ascii="Times New Roman" w:eastAsia="等线" w:hAnsi="Times New Roman"/>
                      <w:color w:val="FF0000"/>
                      <w:szCs w:val="20"/>
                    </w:rPr>
                  </w:pPr>
                  <w:r>
                    <w:rPr>
                      <w:rFonts w:ascii="Times New Roman" w:eastAsia="等线" w:hAnsi="Times New Roman" w:hint="eastAsia"/>
                      <w:color w:val="FF0000"/>
                      <w:szCs w:val="20"/>
                      <w:lang w:eastAsia="zh-CN"/>
                    </w:rPr>
                    <w:t>[1E]-D2R</w:t>
                  </w:r>
                  <w:r>
                    <w:rPr>
                      <w:rFonts w:ascii="Times New Roman" w:eastAsia="等线" w:hAnsi="Times New Roman"/>
                      <w:color w:val="FF0000"/>
                      <w:szCs w:val="20"/>
                    </w:rPr>
                    <w:t>-Alt</w:t>
                  </w:r>
                  <w:r>
                    <w:rPr>
                      <w:rFonts w:ascii="Times New Roman" w:eastAsia="等线" w:hAnsi="Times New Roman" w:hint="eastAsia"/>
                      <w:color w:val="FF0000"/>
                      <w:szCs w:val="20"/>
                      <w:lang w:eastAsia="zh-CN"/>
                    </w:rPr>
                    <w:t>3</w:t>
                  </w:r>
                  <w:r>
                    <w:rPr>
                      <w:rFonts w:ascii="Times New Roman" w:eastAsia="等线" w:hAnsi="Times New Roman"/>
                      <w:color w:val="FF0000"/>
                      <w:szCs w:val="20"/>
                    </w:rPr>
                    <w:t>: -20 dBm(M)</w:t>
                  </w:r>
                </w:p>
                <w:p w14:paraId="728D4BB9" w14:textId="77777777" w:rsidR="00637E26" w:rsidRDefault="00E230AE">
                  <w:pPr>
                    <w:numPr>
                      <w:ilvl w:val="1"/>
                      <w:numId w:val="10"/>
                    </w:numPr>
                    <w:adjustRightInd w:val="0"/>
                    <w:snapToGrid w:val="0"/>
                    <w:rPr>
                      <w:rFonts w:ascii="Times New Roman" w:eastAsia="等线" w:hAnsi="Times New Roman"/>
                      <w:color w:val="FF0000"/>
                      <w:szCs w:val="20"/>
                    </w:rPr>
                  </w:pPr>
                  <w:r>
                    <w:rPr>
                      <w:rFonts w:ascii="Times New Roman" w:eastAsia="等线" w:hAnsi="Times New Roman" w:hint="eastAsia"/>
                      <w:color w:val="FF0000"/>
                      <w:szCs w:val="20"/>
                      <w:lang w:eastAsia="zh-CN"/>
                    </w:rPr>
                    <w:t>[1E]-D2R</w:t>
                  </w:r>
                  <w:r>
                    <w:rPr>
                      <w:rFonts w:ascii="Times New Roman" w:eastAsia="等线" w:hAnsi="Times New Roman"/>
                      <w:color w:val="FF0000"/>
                      <w:szCs w:val="20"/>
                    </w:rPr>
                    <w:t>-Alt</w:t>
                  </w:r>
                  <w:r>
                    <w:rPr>
                      <w:rFonts w:ascii="Times New Roman" w:eastAsia="等线" w:hAnsi="Times New Roman" w:hint="eastAsia"/>
                      <w:color w:val="FF0000"/>
                      <w:szCs w:val="20"/>
                      <w:lang w:eastAsia="zh-CN"/>
                    </w:rPr>
                    <w:t>4</w:t>
                  </w:r>
                  <w:r>
                    <w:rPr>
                      <w:rFonts w:ascii="Times New Roman" w:eastAsia="等线" w:hAnsi="Times New Roman"/>
                      <w:color w:val="FF0000"/>
                      <w:szCs w:val="20"/>
                    </w:rPr>
                    <w:t>: -10 dBm(O)</w:t>
                  </w:r>
                </w:p>
                <w:p w14:paraId="319EFFD4" w14:textId="77777777" w:rsidR="00637E26" w:rsidRDefault="00E230AE">
                  <w:pPr>
                    <w:pStyle w:val="afc"/>
                    <w:numPr>
                      <w:ilvl w:val="1"/>
                      <w:numId w:val="10"/>
                    </w:numPr>
                    <w:adjustRightInd w:val="0"/>
                    <w:snapToGrid w:val="0"/>
                    <w:ind w:left="284" w:firstLineChars="0" w:hanging="284"/>
                    <w:rPr>
                      <w:rFonts w:ascii="Times New Roman" w:eastAsia="等线" w:hAnsi="Times New Roman"/>
                      <w:szCs w:val="20"/>
                    </w:rPr>
                  </w:pPr>
                  <w:r>
                    <w:rPr>
                      <w:rFonts w:ascii="Times New Roman" w:eastAsia="等线" w:hAnsi="Times New Roman"/>
                      <w:strike/>
                      <w:color w:val="FF0000"/>
                      <w:szCs w:val="20"/>
                    </w:rPr>
                    <w:t>Other values are NOT precluded subject to future discussion.</w:t>
                  </w:r>
                </w:p>
              </w:tc>
            </w:tr>
          </w:tbl>
          <w:p w14:paraId="31A2CF3C" w14:textId="77777777" w:rsidR="00637E26" w:rsidRDefault="00637E26">
            <w:pPr>
              <w:rPr>
                <w:rFonts w:eastAsiaTheme="minorEastAsia"/>
                <w:lang w:eastAsia="zh-CN"/>
              </w:rPr>
            </w:pPr>
          </w:p>
          <w:p w14:paraId="4DF4F581" w14:textId="77777777" w:rsidR="00637E26" w:rsidRDefault="00E230AE">
            <w:pPr>
              <w:rPr>
                <w:rFonts w:eastAsiaTheme="minorEastAsia"/>
                <w:i/>
                <w:iCs/>
                <w:lang w:eastAsia="zh-CN"/>
              </w:rPr>
            </w:pPr>
            <w:r>
              <w:rPr>
                <w:rFonts w:eastAsiaTheme="minorEastAsia" w:hint="eastAsia"/>
                <w:i/>
                <w:iCs/>
                <w:lang w:eastAsia="zh-CN"/>
              </w:rPr>
              <w:t>&lt;Editor</w:t>
            </w:r>
            <w:r>
              <w:rPr>
                <w:rFonts w:eastAsiaTheme="minorEastAsia"/>
                <w:i/>
                <w:iCs/>
                <w:lang w:eastAsia="zh-CN"/>
              </w:rPr>
              <w:t>’</w:t>
            </w:r>
            <w:r>
              <w:rPr>
                <w:rFonts w:eastAsiaTheme="minorEastAsia" w:hint="eastAsia"/>
                <w:i/>
                <w:iCs/>
                <w:lang w:eastAsia="zh-CN"/>
              </w:rPr>
              <w:t>s Note: Clean version without change mark&gt;</w:t>
            </w:r>
          </w:p>
          <w:p w14:paraId="497B455B" w14:textId="77777777" w:rsidR="00637E26" w:rsidRDefault="00637E26">
            <w:pPr>
              <w:rPr>
                <w:rFonts w:eastAsiaTheme="minorEastAsia"/>
                <w:lang w:eastAsia="zh-CN"/>
              </w:rPr>
            </w:pP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1"/>
              <w:gridCol w:w="2946"/>
              <w:gridCol w:w="4414"/>
              <w:gridCol w:w="5883"/>
            </w:tblGrid>
            <w:tr w:rsidR="00637E26" w14:paraId="3738D69C" w14:textId="77777777">
              <w:trPr>
                <w:trHeight w:val="151"/>
              </w:trPr>
              <w:tc>
                <w:tcPr>
                  <w:tcW w:w="419" w:type="pct"/>
                  <w:tcBorders>
                    <w:top w:val="single" w:sz="4" w:space="0" w:color="auto"/>
                    <w:left w:val="single" w:sz="4" w:space="0" w:color="auto"/>
                    <w:bottom w:val="single" w:sz="4" w:space="0" w:color="auto"/>
                    <w:right w:val="single" w:sz="4" w:space="0" w:color="auto"/>
                  </w:tcBorders>
                  <w:vAlign w:val="center"/>
                </w:tcPr>
                <w:p w14:paraId="192098B1" w14:textId="77777777" w:rsidR="00637E26" w:rsidRDefault="00E230AE">
                  <w:pPr>
                    <w:adjustRightInd w:val="0"/>
                    <w:snapToGrid w:val="0"/>
                    <w:jc w:val="center"/>
                    <w:rPr>
                      <w:rFonts w:ascii="Times New Roman" w:eastAsia="等线" w:hAnsi="Times New Roman"/>
                      <w:b/>
                      <w:bCs/>
                      <w:szCs w:val="20"/>
                      <w:lang w:bidi="ar"/>
                    </w:rPr>
                  </w:pPr>
                  <w:r>
                    <w:rPr>
                      <w:rFonts w:ascii="Times New Roman" w:eastAsia="等线" w:hAnsi="Times New Roman"/>
                      <w:b/>
                      <w:bCs/>
                      <w:szCs w:val="20"/>
                      <w:lang w:bidi="ar"/>
                    </w:rPr>
                    <w:t>No.</w:t>
                  </w:r>
                </w:p>
              </w:tc>
              <w:tc>
                <w:tcPr>
                  <w:tcW w:w="101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28E6F9B" w14:textId="77777777" w:rsidR="00637E26" w:rsidRDefault="00E230AE">
                  <w:pPr>
                    <w:adjustRightInd w:val="0"/>
                    <w:snapToGrid w:val="0"/>
                    <w:rPr>
                      <w:rFonts w:ascii="Times New Roman" w:eastAsia="等线" w:hAnsi="Times New Roman"/>
                      <w:b/>
                      <w:bCs/>
                      <w:szCs w:val="20"/>
                      <w:lang w:bidi="ar"/>
                    </w:rPr>
                  </w:pPr>
                  <w:r>
                    <w:rPr>
                      <w:rFonts w:ascii="Times New Roman" w:eastAsia="等线" w:hAnsi="Times New Roman"/>
                      <w:b/>
                      <w:bCs/>
                      <w:szCs w:val="20"/>
                      <w:lang w:bidi="ar"/>
                    </w:rPr>
                    <w:t>Item</w:t>
                  </w:r>
                </w:p>
              </w:tc>
              <w:tc>
                <w:tcPr>
                  <w:tcW w:w="1527" w:type="pct"/>
                  <w:tcBorders>
                    <w:top w:val="single" w:sz="4" w:space="0" w:color="auto"/>
                    <w:left w:val="single" w:sz="4" w:space="0" w:color="auto"/>
                    <w:bottom w:val="single" w:sz="4" w:space="0" w:color="auto"/>
                    <w:right w:val="single" w:sz="4" w:space="0" w:color="auto"/>
                  </w:tcBorders>
                  <w:shd w:val="clear" w:color="auto" w:fill="auto"/>
                  <w:vAlign w:val="center"/>
                </w:tcPr>
                <w:p w14:paraId="7D5C54B6" w14:textId="77777777" w:rsidR="00637E26" w:rsidRDefault="00E230AE">
                  <w:pPr>
                    <w:rPr>
                      <w:rFonts w:ascii="Times New Roman" w:eastAsia="等线" w:hAnsi="Times New Roman"/>
                      <w:b/>
                      <w:bCs/>
                      <w:szCs w:val="20"/>
                    </w:rPr>
                  </w:pPr>
                  <w:r>
                    <w:rPr>
                      <w:rFonts w:ascii="Times New Roman" w:eastAsia="等线" w:hAnsi="Times New Roman"/>
                      <w:b/>
                      <w:bCs/>
                      <w:szCs w:val="20"/>
                    </w:rPr>
                    <w:t>Reader-to-Device</w:t>
                  </w:r>
                </w:p>
              </w:tc>
              <w:tc>
                <w:tcPr>
                  <w:tcW w:w="2035" w:type="pct"/>
                  <w:tcBorders>
                    <w:top w:val="single" w:sz="4" w:space="0" w:color="auto"/>
                    <w:left w:val="single" w:sz="4" w:space="0" w:color="auto"/>
                    <w:bottom w:val="single" w:sz="4" w:space="0" w:color="auto"/>
                    <w:right w:val="single" w:sz="4" w:space="0" w:color="auto"/>
                  </w:tcBorders>
                  <w:shd w:val="clear" w:color="auto" w:fill="auto"/>
                  <w:vAlign w:val="center"/>
                </w:tcPr>
                <w:p w14:paraId="5A2ACE4A" w14:textId="77777777" w:rsidR="00637E26" w:rsidRDefault="00E230AE">
                  <w:pPr>
                    <w:rPr>
                      <w:rFonts w:ascii="Times New Roman" w:eastAsia="等线" w:hAnsi="Times New Roman"/>
                      <w:b/>
                      <w:bCs/>
                      <w:szCs w:val="20"/>
                    </w:rPr>
                  </w:pPr>
                  <w:r>
                    <w:rPr>
                      <w:rFonts w:ascii="Times New Roman" w:eastAsia="等线" w:hAnsi="Times New Roman"/>
                      <w:b/>
                      <w:bCs/>
                      <w:szCs w:val="20"/>
                    </w:rPr>
                    <w:t>Device-to-Reader</w:t>
                  </w:r>
                </w:p>
              </w:tc>
            </w:tr>
            <w:tr w:rsidR="00637E26" w14:paraId="308641CB" w14:textId="77777777">
              <w:trPr>
                <w:trHeight w:val="151"/>
              </w:trPr>
              <w:tc>
                <w:tcPr>
                  <w:tcW w:w="419" w:type="pct"/>
                  <w:tcBorders>
                    <w:top w:val="single" w:sz="4" w:space="0" w:color="auto"/>
                    <w:left w:val="single" w:sz="4" w:space="0" w:color="auto"/>
                    <w:bottom w:val="single" w:sz="4" w:space="0" w:color="auto"/>
                    <w:right w:val="single" w:sz="4" w:space="0" w:color="auto"/>
                  </w:tcBorders>
                  <w:vAlign w:val="center"/>
                </w:tcPr>
                <w:p w14:paraId="1A8DDD77" w14:textId="77777777" w:rsidR="00637E26" w:rsidRDefault="00E230AE">
                  <w:pPr>
                    <w:rPr>
                      <w:rFonts w:ascii="Times New Roman" w:eastAsia="等线" w:hAnsi="Times New Roman"/>
                      <w:szCs w:val="20"/>
                    </w:rPr>
                  </w:pPr>
                  <w:r>
                    <w:rPr>
                      <w:rFonts w:ascii="Times New Roman" w:eastAsia="等线" w:hAnsi="Times New Roman"/>
                      <w:szCs w:val="20"/>
                    </w:rPr>
                    <w:t>[1E]</w:t>
                  </w:r>
                </w:p>
              </w:tc>
              <w:tc>
                <w:tcPr>
                  <w:tcW w:w="101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F75D9F3" w14:textId="77777777" w:rsidR="00637E26" w:rsidRDefault="00E230AE">
                  <w:pPr>
                    <w:adjustRightInd w:val="0"/>
                    <w:snapToGrid w:val="0"/>
                    <w:rPr>
                      <w:rFonts w:ascii="Times New Roman" w:eastAsia="等线" w:hAnsi="Times New Roman"/>
                      <w:szCs w:val="20"/>
                    </w:rPr>
                  </w:pPr>
                  <w:r>
                    <w:rPr>
                      <w:rFonts w:ascii="Times New Roman" w:eastAsia="等线" w:hAnsi="Times New Roman"/>
                      <w:szCs w:val="20"/>
                    </w:rPr>
                    <w:t xml:space="preserve">Total Tx Power (dBm) </w:t>
                  </w:r>
                </w:p>
              </w:tc>
              <w:tc>
                <w:tcPr>
                  <w:tcW w:w="1527" w:type="pct"/>
                  <w:tcBorders>
                    <w:top w:val="single" w:sz="4" w:space="0" w:color="auto"/>
                    <w:left w:val="single" w:sz="4" w:space="0" w:color="auto"/>
                    <w:bottom w:val="single" w:sz="4" w:space="0" w:color="auto"/>
                    <w:right w:val="single" w:sz="4" w:space="0" w:color="auto"/>
                  </w:tcBorders>
                  <w:shd w:val="clear" w:color="auto" w:fill="auto"/>
                  <w:vAlign w:val="center"/>
                </w:tcPr>
                <w:p w14:paraId="77371032" w14:textId="77777777" w:rsidR="00637E26" w:rsidRDefault="00E230AE">
                  <w:pPr>
                    <w:numPr>
                      <w:ilvl w:val="0"/>
                      <w:numId w:val="10"/>
                    </w:numPr>
                    <w:adjustRightInd w:val="0"/>
                    <w:snapToGrid w:val="0"/>
                    <w:rPr>
                      <w:rFonts w:ascii="Times New Roman" w:eastAsia="等线" w:hAnsi="Times New Roman"/>
                      <w:szCs w:val="20"/>
                      <w:lang w:bidi="ar"/>
                    </w:rPr>
                  </w:pPr>
                  <w:r>
                    <w:rPr>
                      <w:rFonts w:ascii="Times New Roman" w:eastAsia="等线" w:hAnsi="Times New Roman"/>
                      <w:szCs w:val="20"/>
                      <w:lang w:bidi="ar"/>
                    </w:rPr>
                    <w:t>For BS in DL spectrum for indoor</w:t>
                  </w:r>
                </w:p>
                <w:p w14:paraId="167554F7" w14:textId="77777777" w:rsidR="00637E26" w:rsidRDefault="00E230AE">
                  <w:pPr>
                    <w:numPr>
                      <w:ilvl w:val="1"/>
                      <w:numId w:val="10"/>
                    </w:numPr>
                    <w:adjustRightInd w:val="0"/>
                    <w:snapToGrid w:val="0"/>
                    <w:rPr>
                      <w:rFonts w:ascii="Times New Roman" w:eastAsia="等线" w:hAnsi="Times New Roman"/>
                      <w:szCs w:val="20"/>
                      <w:lang w:bidi="ar"/>
                    </w:rPr>
                  </w:pPr>
                  <w:r>
                    <w:rPr>
                      <w:rFonts w:ascii="Times New Roman" w:eastAsia="等线" w:hAnsi="Times New Roman" w:hint="eastAsia"/>
                      <w:szCs w:val="20"/>
                      <w:lang w:eastAsia="zh-CN" w:bidi="ar"/>
                    </w:rPr>
                    <w:lastRenderedPageBreak/>
                    <w:t>[1E</w:t>
                  </w:r>
                  <w:r>
                    <w:rPr>
                      <w:rFonts w:ascii="Times New Roman" w:eastAsia="等线" w:hAnsi="Times New Roman"/>
                      <w:szCs w:val="20"/>
                      <w:lang w:eastAsia="zh-CN" w:bidi="ar"/>
                    </w:rPr>
                    <w:t>]-R2D-Alt1</w:t>
                  </w:r>
                  <w:r>
                    <w:rPr>
                      <w:rFonts w:ascii="Times New Roman" w:eastAsia="等线" w:hAnsi="Times New Roman" w:hint="eastAsia"/>
                      <w:szCs w:val="20"/>
                      <w:lang w:eastAsia="zh-CN" w:bidi="ar"/>
                    </w:rPr>
                    <w:t xml:space="preserve">: </w:t>
                  </w:r>
                  <w:r>
                    <w:rPr>
                      <w:rFonts w:ascii="Times New Roman" w:eastAsia="等线" w:hAnsi="Times New Roman"/>
                      <w:szCs w:val="20"/>
                      <w:lang w:bidi="ar"/>
                    </w:rPr>
                    <w:t>33dBm(M),</w:t>
                  </w:r>
                </w:p>
                <w:p w14:paraId="2E493284" w14:textId="77777777" w:rsidR="00637E26" w:rsidRDefault="00E230AE">
                  <w:pPr>
                    <w:numPr>
                      <w:ilvl w:val="1"/>
                      <w:numId w:val="10"/>
                    </w:numPr>
                    <w:adjustRightInd w:val="0"/>
                    <w:snapToGrid w:val="0"/>
                    <w:rPr>
                      <w:rFonts w:ascii="Times New Roman" w:eastAsia="等线" w:hAnsi="Times New Roman"/>
                      <w:szCs w:val="20"/>
                      <w:lang w:bidi="ar"/>
                    </w:rPr>
                  </w:pPr>
                  <w:r>
                    <w:rPr>
                      <w:rFonts w:ascii="Times New Roman" w:eastAsia="等线" w:hAnsi="Times New Roman" w:hint="eastAsia"/>
                      <w:szCs w:val="20"/>
                      <w:lang w:eastAsia="zh-CN" w:bidi="ar"/>
                    </w:rPr>
                    <w:t>[1E</w:t>
                  </w:r>
                  <w:r>
                    <w:rPr>
                      <w:rFonts w:ascii="Times New Roman" w:eastAsia="等线" w:hAnsi="Times New Roman"/>
                      <w:szCs w:val="20"/>
                      <w:lang w:eastAsia="zh-CN" w:bidi="ar"/>
                    </w:rPr>
                    <w:t>]-R2D-Alt</w:t>
                  </w:r>
                  <w:r>
                    <w:rPr>
                      <w:rFonts w:ascii="Times New Roman" w:eastAsia="等线" w:hAnsi="Times New Roman" w:hint="eastAsia"/>
                      <w:szCs w:val="20"/>
                      <w:lang w:eastAsia="zh-CN" w:bidi="ar"/>
                    </w:rPr>
                    <w:t>2:</w:t>
                  </w:r>
                  <w:r>
                    <w:rPr>
                      <w:rFonts w:ascii="Times New Roman" w:eastAsia="等线" w:hAnsi="Times New Roman"/>
                      <w:szCs w:val="20"/>
                      <w:lang w:bidi="ar"/>
                    </w:rPr>
                    <w:t xml:space="preserve"> 38dBm(O), </w:t>
                  </w:r>
                </w:p>
                <w:p w14:paraId="4923C0ED" w14:textId="77777777" w:rsidR="00637E26" w:rsidRDefault="00E230AE">
                  <w:pPr>
                    <w:numPr>
                      <w:ilvl w:val="1"/>
                      <w:numId w:val="10"/>
                    </w:numPr>
                    <w:adjustRightInd w:val="0"/>
                    <w:snapToGrid w:val="0"/>
                    <w:rPr>
                      <w:rFonts w:ascii="Times New Roman" w:eastAsia="等线" w:hAnsi="Times New Roman"/>
                      <w:szCs w:val="20"/>
                      <w:lang w:bidi="ar"/>
                    </w:rPr>
                  </w:pPr>
                  <w:r>
                    <w:rPr>
                      <w:rFonts w:ascii="Times New Roman" w:eastAsia="等线" w:hAnsi="Times New Roman" w:hint="eastAsia"/>
                      <w:szCs w:val="20"/>
                      <w:lang w:eastAsia="zh-CN" w:bidi="ar"/>
                    </w:rPr>
                    <w:t>[1E</w:t>
                  </w:r>
                  <w:r>
                    <w:rPr>
                      <w:rFonts w:ascii="Times New Roman" w:eastAsia="等线" w:hAnsi="Times New Roman"/>
                      <w:szCs w:val="20"/>
                      <w:lang w:eastAsia="zh-CN" w:bidi="ar"/>
                    </w:rPr>
                    <w:t>]-R2D-Alt</w:t>
                  </w:r>
                  <w:r>
                    <w:rPr>
                      <w:rFonts w:ascii="Times New Roman" w:eastAsia="等线" w:hAnsi="Times New Roman" w:hint="eastAsia"/>
                      <w:szCs w:val="20"/>
                      <w:lang w:eastAsia="zh-CN" w:bidi="ar"/>
                    </w:rPr>
                    <w:t>3:</w:t>
                  </w:r>
                </w:p>
                <w:p w14:paraId="7BAD2F2B" w14:textId="77777777" w:rsidR="00637E26" w:rsidRDefault="00E230AE">
                  <w:pPr>
                    <w:numPr>
                      <w:ilvl w:val="2"/>
                      <w:numId w:val="10"/>
                    </w:numPr>
                    <w:adjustRightInd w:val="0"/>
                    <w:snapToGrid w:val="0"/>
                    <w:rPr>
                      <w:rFonts w:ascii="Times New Roman" w:eastAsia="等线" w:hAnsi="Times New Roman"/>
                      <w:szCs w:val="20"/>
                      <w:lang w:bidi="ar"/>
                    </w:rPr>
                  </w:pPr>
                  <w:r>
                    <w:rPr>
                      <w:rFonts w:ascii="Times New Roman" w:eastAsia="等线" w:hAnsi="Times New Roman" w:hint="eastAsia"/>
                      <w:szCs w:val="20"/>
                      <w:lang w:eastAsia="zh-CN" w:bidi="ar"/>
                    </w:rPr>
                    <w:t xml:space="preserve">FFS: </w:t>
                  </w:r>
                  <w:r>
                    <w:rPr>
                      <w:rFonts w:ascii="Times New Roman" w:eastAsia="等线" w:hAnsi="Times New Roman"/>
                      <w:szCs w:val="20"/>
                      <w:lang w:eastAsia="zh-CN" w:bidi="ar"/>
                    </w:rPr>
                    <w:t>[20 or 24] dBm/MHz</w:t>
                  </w:r>
                  <w:r>
                    <w:rPr>
                      <w:rFonts w:ascii="Times New Roman" w:eastAsia="等线" w:hAnsi="Times New Roman" w:hint="eastAsia"/>
                      <w:szCs w:val="20"/>
                      <w:lang w:eastAsia="zh-CN" w:bidi="ar"/>
                    </w:rPr>
                    <w:t xml:space="preserve"> is used if PSD constraints are imposed (company to report the condition for applying PSD constraints in Row [xxx]: Other notes)</w:t>
                  </w:r>
                </w:p>
                <w:p w14:paraId="3DF7741D" w14:textId="77777777" w:rsidR="00637E26" w:rsidRDefault="00E230AE">
                  <w:pPr>
                    <w:numPr>
                      <w:ilvl w:val="0"/>
                      <w:numId w:val="10"/>
                    </w:numPr>
                    <w:adjustRightInd w:val="0"/>
                    <w:snapToGrid w:val="0"/>
                    <w:rPr>
                      <w:rFonts w:ascii="Times New Roman" w:eastAsia="等线" w:hAnsi="Times New Roman"/>
                      <w:szCs w:val="20"/>
                      <w:lang w:bidi="ar"/>
                    </w:rPr>
                  </w:pPr>
                  <w:r>
                    <w:rPr>
                      <w:rFonts w:ascii="Times New Roman" w:eastAsia="等线" w:hAnsi="Times New Roman"/>
                      <w:szCs w:val="20"/>
                      <w:lang w:bidi="ar"/>
                    </w:rPr>
                    <w:t xml:space="preserve">For UL spectrum for indoor, </w:t>
                  </w:r>
                </w:p>
                <w:p w14:paraId="592E612A" w14:textId="77777777" w:rsidR="00637E26" w:rsidRDefault="00E230AE">
                  <w:pPr>
                    <w:numPr>
                      <w:ilvl w:val="1"/>
                      <w:numId w:val="10"/>
                    </w:numPr>
                    <w:adjustRightInd w:val="0"/>
                    <w:snapToGrid w:val="0"/>
                    <w:rPr>
                      <w:rFonts w:ascii="Times New Roman" w:eastAsia="等线" w:hAnsi="Times New Roman"/>
                      <w:szCs w:val="20"/>
                      <w:lang w:bidi="ar"/>
                    </w:rPr>
                  </w:pPr>
                  <w:r>
                    <w:rPr>
                      <w:rFonts w:ascii="Times New Roman" w:eastAsia="等线" w:hAnsi="Times New Roman" w:hint="eastAsia"/>
                      <w:szCs w:val="20"/>
                      <w:lang w:eastAsia="zh-CN" w:bidi="ar"/>
                    </w:rPr>
                    <w:t>[1E</w:t>
                  </w:r>
                  <w:r>
                    <w:rPr>
                      <w:rFonts w:ascii="Times New Roman" w:eastAsia="等线" w:hAnsi="Times New Roman"/>
                      <w:szCs w:val="20"/>
                      <w:lang w:eastAsia="zh-CN" w:bidi="ar"/>
                    </w:rPr>
                    <w:t>]-R2D-Alt</w:t>
                  </w:r>
                  <w:r>
                    <w:rPr>
                      <w:rFonts w:ascii="Times New Roman" w:eastAsia="等线" w:hAnsi="Times New Roman" w:hint="eastAsia"/>
                      <w:szCs w:val="20"/>
                      <w:lang w:eastAsia="zh-CN" w:bidi="ar"/>
                    </w:rPr>
                    <w:t xml:space="preserve">4: </w:t>
                  </w:r>
                  <w:r>
                    <w:rPr>
                      <w:rFonts w:ascii="Times New Roman" w:eastAsia="等线" w:hAnsi="Times New Roman"/>
                      <w:szCs w:val="20"/>
                      <w:lang w:bidi="ar"/>
                    </w:rPr>
                    <w:t>23dBm (M)</w:t>
                  </w:r>
                </w:p>
                <w:p w14:paraId="63525FEC" w14:textId="77777777" w:rsidR="00637E26" w:rsidRDefault="00E230AE">
                  <w:pPr>
                    <w:numPr>
                      <w:ilvl w:val="1"/>
                      <w:numId w:val="10"/>
                    </w:numPr>
                    <w:adjustRightInd w:val="0"/>
                    <w:snapToGrid w:val="0"/>
                    <w:rPr>
                      <w:rFonts w:ascii="Times New Roman" w:eastAsia="等线" w:hAnsi="Times New Roman"/>
                      <w:szCs w:val="20"/>
                    </w:rPr>
                  </w:pPr>
                  <w:r>
                    <w:rPr>
                      <w:rFonts w:ascii="Times New Roman" w:eastAsia="等线" w:hAnsi="Times New Roman" w:hint="eastAsia"/>
                      <w:szCs w:val="20"/>
                      <w:lang w:eastAsia="zh-CN" w:bidi="ar"/>
                    </w:rPr>
                    <w:t>[1E</w:t>
                  </w:r>
                  <w:r>
                    <w:rPr>
                      <w:rFonts w:ascii="Times New Roman" w:eastAsia="等线" w:hAnsi="Times New Roman"/>
                      <w:szCs w:val="20"/>
                      <w:lang w:eastAsia="zh-CN" w:bidi="ar"/>
                    </w:rPr>
                    <w:t>]-R2D-Alt</w:t>
                  </w:r>
                  <w:r>
                    <w:rPr>
                      <w:rFonts w:ascii="Times New Roman" w:eastAsia="等线" w:hAnsi="Times New Roman" w:hint="eastAsia"/>
                      <w:szCs w:val="20"/>
                      <w:lang w:eastAsia="zh-CN" w:bidi="ar"/>
                    </w:rPr>
                    <w:t>5:</w:t>
                  </w:r>
                  <w:r>
                    <w:rPr>
                      <w:rFonts w:ascii="Times New Roman" w:eastAsia="等线" w:hAnsi="Times New Roman"/>
                      <w:szCs w:val="20"/>
                      <w:lang w:bidi="ar"/>
                    </w:rPr>
                    <w:t xml:space="preserve"> 26dBm(O)</w:t>
                  </w:r>
                </w:p>
                <w:p w14:paraId="6A36CE81" w14:textId="77777777" w:rsidR="00637E26" w:rsidRDefault="00637E26">
                  <w:pPr>
                    <w:adjustRightInd w:val="0"/>
                    <w:snapToGrid w:val="0"/>
                    <w:rPr>
                      <w:rFonts w:ascii="Times New Roman" w:eastAsia="等线" w:hAnsi="Times New Roman"/>
                      <w:szCs w:val="20"/>
                    </w:rPr>
                  </w:pPr>
                </w:p>
                <w:p w14:paraId="539D08AC" w14:textId="77777777" w:rsidR="00637E26" w:rsidRDefault="00637E26">
                  <w:pPr>
                    <w:adjustRightInd w:val="0"/>
                    <w:snapToGrid w:val="0"/>
                    <w:rPr>
                      <w:rFonts w:ascii="Times New Roman" w:eastAsia="等线" w:hAnsi="Times New Roman"/>
                      <w:szCs w:val="20"/>
                    </w:rPr>
                  </w:pPr>
                </w:p>
                <w:p w14:paraId="4A629835" w14:textId="77777777" w:rsidR="00637E26" w:rsidRDefault="00637E26">
                  <w:pPr>
                    <w:adjustRightInd w:val="0"/>
                    <w:snapToGrid w:val="0"/>
                    <w:rPr>
                      <w:rFonts w:ascii="Times New Roman" w:eastAsia="等线" w:hAnsi="Times New Roman"/>
                      <w:szCs w:val="20"/>
                      <w:lang w:bidi="ar"/>
                    </w:rPr>
                  </w:pPr>
                </w:p>
              </w:tc>
              <w:tc>
                <w:tcPr>
                  <w:tcW w:w="2035" w:type="pct"/>
                  <w:tcBorders>
                    <w:top w:val="single" w:sz="4" w:space="0" w:color="auto"/>
                    <w:left w:val="single" w:sz="4" w:space="0" w:color="auto"/>
                    <w:bottom w:val="single" w:sz="4" w:space="0" w:color="auto"/>
                    <w:right w:val="single" w:sz="4" w:space="0" w:color="auto"/>
                  </w:tcBorders>
                  <w:shd w:val="clear" w:color="auto" w:fill="auto"/>
                  <w:vAlign w:val="center"/>
                </w:tcPr>
                <w:p w14:paraId="43760E68" w14:textId="77777777" w:rsidR="00637E26" w:rsidRDefault="00E230AE">
                  <w:pPr>
                    <w:numPr>
                      <w:ilvl w:val="0"/>
                      <w:numId w:val="10"/>
                    </w:numPr>
                    <w:adjustRightInd w:val="0"/>
                    <w:snapToGrid w:val="0"/>
                    <w:rPr>
                      <w:rFonts w:ascii="Times New Roman" w:eastAsia="等线" w:hAnsi="Times New Roman"/>
                      <w:szCs w:val="20"/>
                    </w:rPr>
                  </w:pPr>
                  <w:r>
                    <w:rPr>
                      <w:rFonts w:ascii="Times New Roman" w:eastAsia="等线" w:hAnsi="Times New Roman"/>
                      <w:szCs w:val="20"/>
                    </w:rPr>
                    <w:lastRenderedPageBreak/>
                    <w:t>For device 1/2a:</w:t>
                  </w:r>
                </w:p>
                <w:p w14:paraId="23138DDD" w14:textId="77777777" w:rsidR="00637E26" w:rsidRDefault="00E230AE">
                  <w:pPr>
                    <w:numPr>
                      <w:ilvl w:val="1"/>
                      <w:numId w:val="10"/>
                    </w:numPr>
                    <w:adjustRightInd w:val="0"/>
                    <w:snapToGrid w:val="0"/>
                    <w:rPr>
                      <w:rFonts w:ascii="Times New Roman" w:eastAsia="等线" w:hAnsi="Times New Roman"/>
                      <w:szCs w:val="20"/>
                    </w:rPr>
                  </w:pPr>
                  <w:r>
                    <w:rPr>
                      <w:rFonts w:ascii="Times New Roman" w:eastAsia="等线" w:hAnsi="Times New Roman" w:hint="eastAsia"/>
                      <w:szCs w:val="20"/>
                      <w:lang w:eastAsia="zh-CN"/>
                    </w:rPr>
                    <w:lastRenderedPageBreak/>
                    <w:t>[1E]-D2R</w:t>
                  </w:r>
                  <w:r>
                    <w:rPr>
                      <w:rFonts w:ascii="Times New Roman" w:eastAsia="等线" w:hAnsi="Times New Roman"/>
                      <w:szCs w:val="20"/>
                    </w:rPr>
                    <w:t>-Alt</w:t>
                  </w:r>
                  <w:r>
                    <w:rPr>
                      <w:rFonts w:ascii="Times New Roman" w:eastAsia="等线" w:hAnsi="Times New Roman" w:hint="eastAsia"/>
                      <w:szCs w:val="20"/>
                      <w:lang w:eastAsia="zh-CN"/>
                    </w:rPr>
                    <w:t>1: (</w:t>
                  </w:r>
                  <w:r>
                    <w:rPr>
                      <w:rFonts w:ascii="Times New Roman" w:eastAsia="等线" w:hAnsi="Times New Roman"/>
                      <w:szCs w:val="20"/>
                    </w:rPr>
                    <w:t>For scenarios ‘B’</w:t>
                  </w:r>
                  <w:r>
                    <w:rPr>
                      <w:rFonts w:ascii="Times New Roman" w:eastAsia="等线" w:hAnsi="Times New Roman" w:hint="eastAsia"/>
                      <w:szCs w:val="20"/>
                      <w:lang w:eastAsia="zh-CN"/>
                    </w:rPr>
                    <w:t>)</w:t>
                  </w:r>
                </w:p>
                <w:p w14:paraId="40362835" w14:textId="77777777" w:rsidR="00637E26" w:rsidRDefault="00E230AE">
                  <w:pPr>
                    <w:numPr>
                      <w:ilvl w:val="2"/>
                      <w:numId w:val="10"/>
                    </w:numPr>
                    <w:adjustRightInd w:val="0"/>
                    <w:snapToGrid w:val="0"/>
                    <w:rPr>
                      <w:rFonts w:ascii="Times New Roman" w:eastAsia="等线" w:hAnsi="Times New Roman"/>
                      <w:szCs w:val="20"/>
                    </w:rPr>
                  </w:pPr>
                  <w:r>
                    <w:rPr>
                      <w:rFonts w:ascii="Times New Roman" w:eastAsia="等线" w:hAnsi="Times New Roman"/>
                      <w:szCs w:val="20"/>
                    </w:rPr>
                    <w:t xml:space="preserve">The Device Tx Power is calculated by CW received power which can be derived by at least CW2D distance (m) value and other related factors. </w:t>
                  </w:r>
                </w:p>
                <w:p w14:paraId="78B159AF" w14:textId="77777777" w:rsidR="00637E26" w:rsidRDefault="00E230AE">
                  <w:pPr>
                    <w:numPr>
                      <w:ilvl w:val="1"/>
                      <w:numId w:val="10"/>
                    </w:numPr>
                    <w:adjustRightInd w:val="0"/>
                    <w:snapToGrid w:val="0"/>
                    <w:rPr>
                      <w:rFonts w:ascii="Times New Roman" w:eastAsia="等线" w:hAnsi="Times New Roman"/>
                      <w:szCs w:val="20"/>
                    </w:rPr>
                  </w:pPr>
                  <w:r>
                    <w:rPr>
                      <w:rFonts w:ascii="Times New Roman" w:eastAsia="等线" w:hAnsi="Times New Roman" w:hint="eastAsia"/>
                      <w:szCs w:val="20"/>
                      <w:lang w:eastAsia="zh-CN"/>
                    </w:rPr>
                    <w:t>[1E]-D2R</w:t>
                  </w:r>
                  <w:r>
                    <w:rPr>
                      <w:rFonts w:ascii="Times New Roman" w:eastAsia="等线" w:hAnsi="Times New Roman"/>
                      <w:szCs w:val="20"/>
                    </w:rPr>
                    <w:t>-Alt</w:t>
                  </w:r>
                  <w:r>
                    <w:rPr>
                      <w:rFonts w:ascii="Times New Roman" w:eastAsia="等线" w:hAnsi="Times New Roman" w:hint="eastAsia"/>
                      <w:szCs w:val="20"/>
                      <w:lang w:eastAsia="zh-CN"/>
                    </w:rPr>
                    <w:t>2: (</w:t>
                  </w:r>
                  <w:r>
                    <w:rPr>
                      <w:rFonts w:ascii="Times New Roman" w:eastAsia="等线" w:hAnsi="Times New Roman"/>
                      <w:szCs w:val="20"/>
                    </w:rPr>
                    <w:t>For scenarios ‘A1’ and ‘A2’</w:t>
                  </w:r>
                  <w:r>
                    <w:rPr>
                      <w:rFonts w:ascii="Times New Roman" w:eastAsia="等线" w:hAnsi="Times New Roman" w:hint="eastAsia"/>
                      <w:szCs w:val="20"/>
                      <w:lang w:eastAsia="zh-CN"/>
                    </w:rPr>
                    <w:t>)</w:t>
                  </w:r>
                </w:p>
                <w:p w14:paraId="46CA8603" w14:textId="77777777" w:rsidR="00637E26" w:rsidRDefault="00E230AE">
                  <w:pPr>
                    <w:numPr>
                      <w:ilvl w:val="2"/>
                      <w:numId w:val="10"/>
                    </w:numPr>
                    <w:adjustRightInd w:val="0"/>
                    <w:snapToGrid w:val="0"/>
                    <w:rPr>
                      <w:rFonts w:ascii="Times New Roman" w:eastAsia="等线" w:hAnsi="Times New Roman"/>
                      <w:szCs w:val="20"/>
                    </w:rPr>
                  </w:pPr>
                  <w:r>
                    <w:rPr>
                      <w:rFonts w:ascii="Times New Roman" w:eastAsia="等线" w:hAnsi="Times New Roman"/>
                      <w:szCs w:val="20"/>
                    </w:rPr>
                    <w:t>The Device Tx Power is calculated by assuming CW2D pathloss = D2R pathloss.</w:t>
                  </w:r>
                </w:p>
                <w:p w14:paraId="6283E93E" w14:textId="77777777" w:rsidR="00637E26" w:rsidRDefault="00E230AE">
                  <w:pPr>
                    <w:numPr>
                      <w:ilvl w:val="0"/>
                      <w:numId w:val="10"/>
                    </w:numPr>
                    <w:adjustRightInd w:val="0"/>
                    <w:snapToGrid w:val="0"/>
                    <w:rPr>
                      <w:rFonts w:ascii="Times New Roman" w:eastAsia="等线" w:hAnsi="Times New Roman"/>
                      <w:szCs w:val="20"/>
                    </w:rPr>
                  </w:pPr>
                  <w:r>
                    <w:rPr>
                      <w:rFonts w:ascii="Times New Roman" w:eastAsia="等线" w:hAnsi="Times New Roman"/>
                      <w:szCs w:val="20"/>
                    </w:rPr>
                    <w:t>For device 2b:</w:t>
                  </w:r>
                  <w:r>
                    <w:rPr>
                      <w:rFonts w:ascii="Times New Roman" w:eastAsia="等线" w:hAnsi="Times New Roman" w:hint="eastAsia"/>
                      <w:szCs w:val="20"/>
                      <w:lang w:eastAsia="zh-CN"/>
                    </w:rPr>
                    <w:t xml:space="preserve"> (</w:t>
                  </w:r>
                  <w:r>
                    <w:rPr>
                      <w:rFonts w:ascii="Times New Roman" w:eastAsia="等线" w:hAnsi="Times New Roman"/>
                      <w:szCs w:val="20"/>
                    </w:rPr>
                    <w:t>For scenarios ‘</w:t>
                  </w:r>
                  <w:r>
                    <w:rPr>
                      <w:rFonts w:ascii="Times New Roman" w:eastAsia="等线" w:hAnsi="Times New Roman" w:hint="eastAsia"/>
                      <w:szCs w:val="20"/>
                      <w:lang w:eastAsia="zh-CN"/>
                    </w:rPr>
                    <w:t>C</w:t>
                  </w:r>
                  <w:r>
                    <w:rPr>
                      <w:rFonts w:ascii="Times New Roman" w:eastAsia="等线" w:hAnsi="Times New Roman"/>
                      <w:szCs w:val="20"/>
                    </w:rPr>
                    <w:t>’</w:t>
                  </w:r>
                  <w:r>
                    <w:rPr>
                      <w:rFonts w:ascii="Times New Roman" w:eastAsia="等线" w:hAnsi="Times New Roman" w:hint="eastAsia"/>
                      <w:szCs w:val="20"/>
                      <w:lang w:eastAsia="zh-CN"/>
                    </w:rPr>
                    <w:t>)</w:t>
                  </w:r>
                </w:p>
                <w:p w14:paraId="7997ECA7" w14:textId="77777777" w:rsidR="00637E26" w:rsidRDefault="00E230AE">
                  <w:pPr>
                    <w:numPr>
                      <w:ilvl w:val="1"/>
                      <w:numId w:val="10"/>
                    </w:numPr>
                    <w:adjustRightInd w:val="0"/>
                    <w:snapToGrid w:val="0"/>
                    <w:rPr>
                      <w:rFonts w:ascii="Times New Roman" w:eastAsia="等线" w:hAnsi="Times New Roman"/>
                      <w:szCs w:val="20"/>
                    </w:rPr>
                  </w:pPr>
                  <w:r>
                    <w:rPr>
                      <w:rFonts w:ascii="Times New Roman" w:eastAsia="等线" w:hAnsi="Times New Roman" w:hint="eastAsia"/>
                      <w:szCs w:val="20"/>
                      <w:lang w:eastAsia="zh-CN"/>
                    </w:rPr>
                    <w:t>[1E]-D2R</w:t>
                  </w:r>
                  <w:r>
                    <w:rPr>
                      <w:rFonts w:ascii="Times New Roman" w:eastAsia="等线" w:hAnsi="Times New Roman"/>
                      <w:szCs w:val="20"/>
                    </w:rPr>
                    <w:t>-Alt</w:t>
                  </w:r>
                  <w:r>
                    <w:rPr>
                      <w:rFonts w:ascii="Times New Roman" w:eastAsia="等线" w:hAnsi="Times New Roman" w:hint="eastAsia"/>
                      <w:szCs w:val="20"/>
                      <w:lang w:eastAsia="zh-CN"/>
                    </w:rPr>
                    <w:t>3</w:t>
                  </w:r>
                  <w:r>
                    <w:rPr>
                      <w:rFonts w:ascii="Times New Roman" w:eastAsia="等线" w:hAnsi="Times New Roman"/>
                      <w:szCs w:val="20"/>
                    </w:rPr>
                    <w:t>: -20 dBm(M)</w:t>
                  </w:r>
                </w:p>
                <w:p w14:paraId="545EA98B" w14:textId="77777777" w:rsidR="00637E26" w:rsidRDefault="00E230AE">
                  <w:pPr>
                    <w:numPr>
                      <w:ilvl w:val="1"/>
                      <w:numId w:val="10"/>
                    </w:numPr>
                    <w:adjustRightInd w:val="0"/>
                    <w:snapToGrid w:val="0"/>
                    <w:rPr>
                      <w:rFonts w:ascii="Times New Roman" w:eastAsia="等线" w:hAnsi="Times New Roman"/>
                      <w:szCs w:val="20"/>
                    </w:rPr>
                  </w:pPr>
                  <w:r>
                    <w:rPr>
                      <w:rFonts w:ascii="Times New Roman" w:eastAsia="等线" w:hAnsi="Times New Roman" w:hint="eastAsia"/>
                      <w:szCs w:val="20"/>
                      <w:lang w:eastAsia="zh-CN"/>
                    </w:rPr>
                    <w:t>[1E]-D2R</w:t>
                  </w:r>
                  <w:r>
                    <w:rPr>
                      <w:rFonts w:ascii="Times New Roman" w:eastAsia="等线" w:hAnsi="Times New Roman"/>
                      <w:szCs w:val="20"/>
                    </w:rPr>
                    <w:t>-Alt</w:t>
                  </w:r>
                  <w:r>
                    <w:rPr>
                      <w:rFonts w:ascii="Times New Roman" w:eastAsia="等线" w:hAnsi="Times New Roman" w:hint="eastAsia"/>
                      <w:szCs w:val="20"/>
                      <w:lang w:eastAsia="zh-CN"/>
                    </w:rPr>
                    <w:t>4</w:t>
                  </w:r>
                  <w:r>
                    <w:rPr>
                      <w:rFonts w:ascii="Times New Roman" w:eastAsia="等线" w:hAnsi="Times New Roman"/>
                      <w:szCs w:val="20"/>
                    </w:rPr>
                    <w:t>: -10 dBm(O)</w:t>
                  </w:r>
                </w:p>
                <w:p w14:paraId="4E9B2278" w14:textId="77777777" w:rsidR="00637E26" w:rsidRDefault="00637E26">
                  <w:pPr>
                    <w:pStyle w:val="afc"/>
                    <w:numPr>
                      <w:ilvl w:val="1"/>
                      <w:numId w:val="10"/>
                    </w:numPr>
                    <w:adjustRightInd w:val="0"/>
                    <w:snapToGrid w:val="0"/>
                    <w:ind w:left="284" w:firstLineChars="0" w:hanging="284"/>
                    <w:rPr>
                      <w:rFonts w:ascii="Times New Roman" w:eastAsia="等线" w:hAnsi="Times New Roman"/>
                      <w:szCs w:val="20"/>
                    </w:rPr>
                  </w:pPr>
                </w:p>
              </w:tc>
            </w:tr>
          </w:tbl>
          <w:p w14:paraId="2996C750" w14:textId="77777777" w:rsidR="00637E26" w:rsidRDefault="00637E26">
            <w:pPr>
              <w:rPr>
                <w:rFonts w:eastAsiaTheme="minorEastAsia"/>
                <w:lang w:eastAsia="zh-CN"/>
              </w:rPr>
            </w:pPr>
          </w:p>
        </w:tc>
      </w:tr>
    </w:tbl>
    <w:p w14:paraId="1260A273" w14:textId="77777777" w:rsidR="00637E26" w:rsidRDefault="00637E26">
      <w:pPr>
        <w:rPr>
          <w:rFonts w:eastAsiaTheme="minorEastAsia"/>
          <w:lang w:eastAsia="zh-CN"/>
        </w:rPr>
      </w:pPr>
    </w:p>
    <w:p w14:paraId="2044CEBA" w14:textId="77777777" w:rsidR="00637E26" w:rsidRDefault="00637E26">
      <w:pPr>
        <w:rPr>
          <w:rFonts w:eastAsiaTheme="minorEastAsia"/>
          <w:lang w:eastAsia="zh-CN"/>
        </w:rPr>
      </w:pPr>
    </w:p>
    <w:tbl>
      <w:tblPr>
        <w:tblStyle w:val="af6"/>
        <w:tblW w:w="9736" w:type="dxa"/>
        <w:tblLayout w:type="fixed"/>
        <w:tblLook w:val="04A0" w:firstRow="1" w:lastRow="0" w:firstColumn="1" w:lastColumn="0" w:noHBand="0" w:noVBand="1"/>
      </w:tblPr>
      <w:tblGrid>
        <w:gridCol w:w="1129"/>
        <w:gridCol w:w="8607"/>
      </w:tblGrid>
      <w:tr w:rsidR="00637E26" w14:paraId="1215D0AD" w14:textId="77777777">
        <w:tc>
          <w:tcPr>
            <w:tcW w:w="1129" w:type="dxa"/>
          </w:tcPr>
          <w:p w14:paraId="0ABB6AD9" w14:textId="77777777" w:rsidR="00637E26" w:rsidRDefault="00E230AE">
            <w:pPr>
              <w:jc w:val="center"/>
              <w:rPr>
                <w:rFonts w:eastAsiaTheme="minorEastAsia"/>
                <w:b/>
                <w:bCs/>
                <w:lang w:eastAsia="zh-CN"/>
              </w:rPr>
            </w:pPr>
            <w:r>
              <w:rPr>
                <w:rFonts w:eastAsiaTheme="minorEastAsia" w:hint="eastAsia"/>
                <w:b/>
                <w:bCs/>
                <w:lang w:eastAsia="zh-CN"/>
              </w:rPr>
              <w:t>Company</w:t>
            </w:r>
          </w:p>
        </w:tc>
        <w:tc>
          <w:tcPr>
            <w:tcW w:w="8607" w:type="dxa"/>
          </w:tcPr>
          <w:p w14:paraId="52FEBFED" w14:textId="77777777" w:rsidR="00637E26" w:rsidRDefault="00E230AE">
            <w:pPr>
              <w:jc w:val="center"/>
              <w:rPr>
                <w:rFonts w:eastAsiaTheme="minorEastAsia"/>
                <w:b/>
                <w:bCs/>
                <w:lang w:eastAsia="zh-CN"/>
              </w:rPr>
            </w:pPr>
            <w:r>
              <w:rPr>
                <w:rFonts w:eastAsiaTheme="minorEastAsia" w:hint="eastAsia"/>
                <w:b/>
                <w:bCs/>
                <w:lang w:eastAsia="zh-CN"/>
              </w:rPr>
              <w:t>Comments</w:t>
            </w:r>
          </w:p>
        </w:tc>
      </w:tr>
      <w:tr w:rsidR="00637E26" w14:paraId="29BF4ADF" w14:textId="77777777">
        <w:tc>
          <w:tcPr>
            <w:tcW w:w="1129" w:type="dxa"/>
          </w:tcPr>
          <w:p w14:paraId="69F32DB3" w14:textId="77777777" w:rsidR="00637E26" w:rsidRDefault="00E230AE">
            <w:pPr>
              <w:rPr>
                <w:rFonts w:eastAsiaTheme="minorEastAsia"/>
              </w:rPr>
            </w:pPr>
            <w:r>
              <w:rPr>
                <w:rFonts w:eastAsiaTheme="minorEastAsia" w:hint="eastAsia"/>
                <w:lang w:eastAsia="zh-CN"/>
              </w:rPr>
              <w:t>X</w:t>
            </w:r>
            <w:r>
              <w:rPr>
                <w:rFonts w:eastAsiaTheme="minorEastAsia"/>
                <w:lang w:eastAsia="zh-CN"/>
              </w:rPr>
              <w:t>iaomi</w:t>
            </w:r>
          </w:p>
        </w:tc>
        <w:tc>
          <w:tcPr>
            <w:tcW w:w="8607" w:type="dxa"/>
          </w:tcPr>
          <w:p w14:paraId="312D165A" w14:textId="77777777" w:rsidR="00637E26" w:rsidRDefault="00E230AE">
            <w:pPr>
              <w:rPr>
                <w:rFonts w:eastAsiaTheme="minorEastAsia"/>
                <w:lang w:eastAsia="zh-CN"/>
              </w:rPr>
            </w:pPr>
            <w:r>
              <w:rPr>
                <w:rFonts w:eastAsiaTheme="minorEastAsia" w:hint="eastAsia"/>
                <w:lang w:eastAsia="zh-CN"/>
              </w:rPr>
              <w:t>s</w:t>
            </w:r>
            <w:r>
              <w:rPr>
                <w:rFonts w:eastAsiaTheme="minorEastAsia"/>
                <w:lang w:eastAsia="zh-CN"/>
              </w:rPr>
              <w:t>upport</w:t>
            </w:r>
          </w:p>
        </w:tc>
      </w:tr>
      <w:tr w:rsidR="00637E26" w14:paraId="106B801F" w14:textId="77777777">
        <w:tc>
          <w:tcPr>
            <w:tcW w:w="1129" w:type="dxa"/>
          </w:tcPr>
          <w:p w14:paraId="2AA80E20" w14:textId="77777777" w:rsidR="00637E26" w:rsidRDefault="00E230AE">
            <w:pPr>
              <w:rPr>
                <w:rFonts w:eastAsiaTheme="minorEastAsia"/>
              </w:rPr>
            </w:pPr>
            <w:r>
              <w:rPr>
                <w:rFonts w:eastAsiaTheme="minorEastAsia"/>
              </w:rPr>
              <w:t>Tejas Networks Ltd.</w:t>
            </w:r>
          </w:p>
        </w:tc>
        <w:tc>
          <w:tcPr>
            <w:tcW w:w="8607" w:type="dxa"/>
          </w:tcPr>
          <w:p w14:paraId="0C32B58C" w14:textId="77777777" w:rsidR="00637E26" w:rsidRDefault="00E230AE">
            <w:pPr>
              <w:rPr>
                <w:rFonts w:eastAsiaTheme="minorEastAsia"/>
                <w:lang w:eastAsia="zh-CN"/>
              </w:rPr>
            </w:pPr>
            <w:r>
              <w:rPr>
                <w:rFonts w:eastAsiaTheme="minorEastAsia"/>
                <w:lang w:eastAsia="zh-CN"/>
              </w:rPr>
              <w:t xml:space="preserve">For Device 1, the Device Tx power should be the device activation threshold. The CW2D distance should be computed accordingly. </w:t>
            </w:r>
          </w:p>
        </w:tc>
      </w:tr>
      <w:tr w:rsidR="00637E26" w14:paraId="7F417DBC" w14:textId="77777777">
        <w:tc>
          <w:tcPr>
            <w:tcW w:w="1129" w:type="dxa"/>
          </w:tcPr>
          <w:p w14:paraId="071EEAF3" w14:textId="77777777" w:rsidR="00637E26" w:rsidRDefault="00E230AE">
            <w:pPr>
              <w:rPr>
                <w:rFonts w:eastAsiaTheme="minorEastAsia"/>
              </w:rPr>
            </w:pPr>
            <w:r>
              <w:rPr>
                <w:rFonts w:eastAsiaTheme="minorEastAsia" w:hint="eastAsia"/>
                <w:lang w:eastAsia="zh-CN"/>
              </w:rPr>
              <w:t>OPPO</w:t>
            </w:r>
          </w:p>
        </w:tc>
        <w:tc>
          <w:tcPr>
            <w:tcW w:w="8607" w:type="dxa"/>
          </w:tcPr>
          <w:p w14:paraId="48281CE8" w14:textId="77777777" w:rsidR="00637E26" w:rsidRDefault="00E230AE">
            <w:pPr>
              <w:rPr>
                <w:rFonts w:ascii="Times New Roman" w:eastAsia="等线" w:hAnsi="Times New Roman"/>
                <w:szCs w:val="20"/>
                <w:lang w:eastAsia="zh-CN"/>
              </w:rPr>
            </w:pPr>
            <w:r>
              <w:rPr>
                <w:rFonts w:ascii="Times New Roman" w:eastAsia="等线" w:hAnsi="Times New Roman" w:hint="eastAsia"/>
                <w:color w:val="FF0000"/>
                <w:szCs w:val="20"/>
                <w:lang w:eastAsia="zh-CN"/>
              </w:rPr>
              <w:t>[1E]-D2R</w:t>
            </w:r>
            <w:r>
              <w:rPr>
                <w:rFonts w:ascii="Times New Roman" w:eastAsia="等线" w:hAnsi="Times New Roman"/>
                <w:color w:val="FF0000"/>
                <w:szCs w:val="20"/>
              </w:rPr>
              <w:t>-Alt</w:t>
            </w:r>
            <w:r>
              <w:rPr>
                <w:rFonts w:ascii="Times New Roman" w:eastAsia="等线" w:hAnsi="Times New Roman" w:hint="eastAsia"/>
                <w:color w:val="FF0000"/>
                <w:szCs w:val="20"/>
                <w:lang w:eastAsia="zh-CN"/>
              </w:rPr>
              <w:t>1: (</w:t>
            </w:r>
            <w:r>
              <w:rPr>
                <w:rFonts w:ascii="Times New Roman" w:eastAsia="等线" w:hAnsi="Times New Roman"/>
                <w:color w:val="FF0000"/>
                <w:szCs w:val="20"/>
              </w:rPr>
              <w:t>For scenarios ‘B’</w:t>
            </w:r>
            <w:r>
              <w:rPr>
                <w:rFonts w:ascii="Times New Roman" w:eastAsia="等线" w:hAnsi="Times New Roman" w:hint="eastAsia"/>
                <w:color w:val="FF0000"/>
                <w:szCs w:val="20"/>
                <w:lang w:eastAsia="zh-CN"/>
              </w:rPr>
              <w:t>)</w:t>
            </w:r>
            <w:r>
              <w:rPr>
                <w:rFonts w:ascii="Times New Roman" w:eastAsia="等线" w:hAnsi="Times New Roman"/>
                <w:szCs w:val="20"/>
                <w:lang w:eastAsia="zh-CN"/>
              </w:rPr>
              <w:t xml:space="preserve">: The distribution of CW nodes for scenarios ‘B’ is still open to discuss, if CW nodes have fixed location in scenarios ‘B’ as BS/Intermediate UE, the Device Tx Power can be also calculated by assuming CW2D pathloss = D2R pathloss. </w:t>
            </w:r>
          </w:p>
          <w:p w14:paraId="45E9C5B3" w14:textId="77777777" w:rsidR="00637E26" w:rsidRDefault="00637E26">
            <w:pPr>
              <w:rPr>
                <w:rFonts w:ascii="Times New Roman" w:eastAsia="等线" w:hAnsi="Times New Roman"/>
                <w:szCs w:val="20"/>
                <w:lang w:eastAsia="zh-CN"/>
              </w:rPr>
            </w:pPr>
          </w:p>
          <w:p w14:paraId="34524091" w14:textId="77777777" w:rsidR="00637E26" w:rsidRDefault="00E230AE">
            <w:pPr>
              <w:rPr>
                <w:rFonts w:ascii="Times New Roman" w:eastAsia="等线" w:hAnsi="Times New Roman"/>
                <w:color w:val="000000" w:themeColor="text1"/>
                <w:szCs w:val="20"/>
                <w:lang w:eastAsia="zh-CN"/>
              </w:rPr>
            </w:pPr>
            <w:r>
              <w:rPr>
                <w:rFonts w:ascii="Times New Roman" w:eastAsia="等线" w:hAnsi="Times New Roman" w:hint="eastAsia"/>
                <w:color w:val="FF0000"/>
                <w:szCs w:val="20"/>
                <w:lang w:eastAsia="zh-CN"/>
              </w:rPr>
              <w:t>[1E]-D2R</w:t>
            </w:r>
            <w:r>
              <w:rPr>
                <w:rFonts w:ascii="Times New Roman" w:eastAsia="等线" w:hAnsi="Times New Roman"/>
                <w:color w:val="FF0000"/>
                <w:szCs w:val="20"/>
              </w:rPr>
              <w:t>-Alt</w:t>
            </w:r>
            <w:r>
              <w:rPr>
                <w:rFonts w:ascii="Times New Roman" w:eastAsia="等线" w:hAnsi="Times New Roman" w:hint="eastAsia"/>
                <w:color w:val="FF0000"/>
                <w:szCs w:val="20"/>
                <w:lang w:eastAsia="zh-CN"/>
              </w:rPr>
              <w:t>2: (</w:t>
            </w:r>
            <w:r>
              <w:rPr>
                <w:rFonts w:ascii="Times New Roman" w:eastAsia="等线" w:hAnsi="Times New Roman"/>
                <w:color w:val="FF0000"/>
                <w:szCs w:val="20"/>
              </w:rPr>
              <w:t>For scenarios ‘A1’ and ‘A2’</w:t>
            </w:r>
            <w:r>
              <w:rPr>
                <w:rFonts w:ascii="Times New Roman" w:eastAsia="等线" w:hAnsi="Times New Roman" w:hint="eastAsia"/>
                <w:color w:val="FF0000"/>
                <w:szCs w:val="20"/>
                <w:lang w:eastAsia="zh-CN"/>
              </w:rPr>
              <w:t>)</w:t>
            </w:r>
            <w:r>
              <w:rPr>
                <w:rFonts w:ascii="Times New Roman" w:eastAsia="等线" w:hAnsi="Times New Roman"/>
                <w:color w:val="FF0000"/>
                <w:szCs w:val="20"/>
                <w:lang w:eastAsia="zh-CN"/>
              </w:rPr>
              <w:t xml:space="preserve">: </w:t>
            </w:r>
            <w:r>
              <w:rPr>
                <w:rFonts w:ascii="Times New Roman" w:eastAsia="等线" w:hAnsi="Times New Roman"/>
                <w:color w:val="000000" w:themeColor="text1"/>
                <w:szCs w:val="20"/>
                <w:lang w:eastAsia="zh-CN"/>
              </w:rPr>
              <w:t>Based on assuming CW2D pathloss = D2R pathloss, the following formulas for calculating this item can be captured in note 1:</w:t>
            </w:r>
          </w:p>
          <w:p w14:paraId="5283BAAA" w14:textId="77777777" w:rsidR="00637E26" w:rsidRDefault="00637E26">
            <w:pPr>
              <w:rPr>
                <w:rFonts w:ascii="Times New Roman" w:eastAsia="等线" w:hAnsi="Times New Roman"/>
                <w:color w:val="000000" w:themeColor="text1"/>
                <w:szCs w:val="20"/>
                <w:lang w:eastAsia="zh-CN"/>
              </w:rPr>
            </w:pPr>
          </w:p>
          <w:p w14:paraId="229CEA3F" w14:textId="77777777" w:rsidR="00637E26" w:rsidRDefault="00E230AE">
            <w:pPr>
              <w:ind w:leftChars="100" w:left="200"/>
              <w:rPr>
                <w:rFonts w:ascii="Times New Roman" w:eastAsia="等线" w:hAnsi="Times New Roman"/>
                <w:color w:val="000000" w:themeColor="text1"/>
                <w:szCs w:val="20"/>
                <w:lang w:eastAsia="zh-CN"/>
              </w:rPr>
            </w:pPr>
            <w:r>
              <w:rPr>
                <w:rFonts w:ascii="Times New Roman" w:eastAsia="等线" w:hAnsi="Times New Roman" w:hint="eastAsia"/>
                <w:color w:val="000000" w:themeColor="text1"/>
                <w:szCs w:val="20"/>
                <w:lang w:eastAsia="zh-CN"/>
              </w:rPr>
              <w:t>F</w:t>
            </w:r>
            <w:r>
              <w:rPr>
                <w:rFonts w:ascii="Times New Roman" w:eastAsia="等线" w:hAnsi="Times New Roman"/>
                <w:color w:val="000000" w:themeColor="text1"/>
                <w:szCs w:val="20"/>
                <w:lang w:eastAsia="zh-CN"/>
              </w:rPr>
              <w:t>or device 1:</w:t>
            </w:r>
          </w:p>
          <w:p w14:paraId="78D3283C" w14:textId="77777777" w:rsidR="00637E26" w:rsidRDefault="00E230AE">
            <w:pPr>
              <w:ind w:leftChars="100" w:left="200"/>
              <w:rPr>
                <w:rFonts w:ascii="Times New Roman" w:eastAsia="等线" w:hAnsi="Times New Roman"/>
                <w:szCs w:val="20"/>
                <w:lang w:eastAsia="zh-CN"/>
              </w:rPr>
            </w:pPr>
            <w:r>
              <w:rPr>
                <w:rFonts w:ascii="Times New Roman" w:eastAsia="等线" w:hAnsi="Times New Roman" w:hint="eastAsia"/>
                <w:szCs w:val="20"/>
                <w:lang w:eastAsia="zh-CN"/>
              </w:rPr>
              <w:t>[</w:t>
            </w:r>
            <w:r>
              <w:rPr>
                <w:rFonts w:ascii="Times New Roman" w:eastAsia="等线" w:hAnsi="Times New Roman"/>
                <w:szCs w:val="20"/>
                <w:lang w:eastAsia="zh-CN"/>
              </w:rPr>
              <w:t>1E] = ([1E1] + [1E2] + [1H] + FFS: [1J] – [2C] + [2L]</w:t>
            </w:r>
            <w:r>
              <w:rPr>
                <w:rFonts w:ascii="Times New Roman" w:eastAsia="等线" w:hAnsi="Times New Roman" w:hint="eastAsia"/>
                <w:szCs w:val="20"/>
                <w:lang w:eastAsia="zh-CN"/>
              </w:rPr>
              <w:t>)</w:t>
            </w:r>
            <w:r>
              <w:rPr>
                <w:rFonts w:ascii="Times New Roman" w:eastAsia="等线" w:hAnsi="Times New Roman"/>
                <w:szCs w:val="20"/>
                <w:lang w:eastAsia="zh-CN"/>
              </w:rPr>
              <w:t xml:space="preserve"> * 0.5</w:t>
            </w:r>
          </w:p>
          <w:p w14:paraId="57BB6C39" w14:textId="77777777" w:rsidR="00637E26" w:rsidRDefault="00637E26">
            <w:pPr>
              <w:adjustRightInd w:val="0"/>
              <w:snapToGrid w:val="0"/>
              <w:ind w:leftChars="100" w:left="200"/>
              <w:rPr>
                <w:rFonts w:eastAsiaTheme="minorEastAsia"/>
                <w:lang w:eastAsia="zh-CN"/>
              </w:rPr>
            </w:pPr>
          </w:p>
          <w:p w14:paraId="4C33AC3C" w14:textId="77777777" w:rsidR="00637E26" w:rsidRDefault="00E230AE">
            <w:pPr>
              <w:adjustRightInd w:val="0"/>
              <w:snapToGrid w:val="0"/>
              <w:ind w:leftChars="100" w:left="200"/>
              <w:rPr>
                <w:rFonts w:eastAsiaTheme="minorEastAsia"/>
                <w:lang w:eastAsia="zh-CN"/>
              </w:rPr>
            </w:pPr>
            <w:r>
              <w:rPr>
                <w:rFonts w:eastAsiaTheme="minorEastAsia" w:hint="eastAsia"/>
                <w:lang w:eastAsia="zh-CN"/>
              </w:rPr>
              <w:t>F</w:t>
            </w:r>
            <w:r>
              <w:rPr>
                <w:rFonts w:eastAsiaTheme="minorEastAsia"/>
                <w:lang w:eastAsia="zh-CN"/>
              </w:rPr>
              <w:t>or device 2a:</w:t>
            </w:r>
          </w:p>
          <w:p w14:paraId="7563585A" w14:textId="77777777" w:rsidR="00637E26" w:rsidRDefault="00E230AE">
            <w:pPr>
              <w:rPr>
                <w:rFonts w:eastAsiaTheme="minorEastAsia"/>
                <w:lang w:eastAsia="zh-CN"/>
              </w:rPr>
            </w:pPr>
            <w:r>
              <w:rPr>
                <w:rFonts w:eastAsiaTheme="minorEastAsia"/>
                <w:lang w:eastAsia="zh-CN"/>
              </w:rPr>
              <w:t xml:space="preserve">[1E] = </w:t>
            </w:r>
            <w:r>
              <w:rPr>
                <w:rFonts w:ascii="Times New Roman" w:eastAsia="等线" w:hAnsi="Times New Roman"/>
                <w:szCs w:val="20"/>
                <w:lang w:eastAsia="zh-CN"/>
              </w:rPr>
              <w:t>([1E1] + [1E2] + [1H] + FFS: [1J] – [1K] – [2C] + [2L]</w:t>
            </w:r>
            <w:r>
              <w:rPr>
                <w:rFonts w:ascii="Times New Roman" w:eastAsia="等线" w:hAnsi="Times New Roman" w:hint="eastAsia"/>
                <w:szCs w:val="20"/>
                <w:lang w:eastAsia="zh-CN"/>
              </w:rPr>
              <w:t>)</w:t>
            </w:r>
            <w:r>
              <w:rPr>
                <w:rFonts w:ascii="Times New Roman" w:eastAsia="等线" w:hAnsi="Times New Roman"/>
                <w:szCs w:val="20"/>
                <w:lang w:eastAsia="zh-CN"/>
              </w:rPr>
              <w:t xml:space="preserve"> * 0.5</w:t>
            </w:r>
          </w:p>
        </w:tc>
      </w:tr>
      <w:tr w:rsidR="00637E26" w14:paraId="0AD075C9" w14:textId="77777777">
        <w:tc>
          <w:tcPr>
            <w:tcW w:w="1129" w:type="dxa"/>
          </w:tcPr>
          <w:p w14:paraId="0E819E0B" w14:textId="77777777" w:rsidR="00637E26" w:rsidRDefault="00637E26">
            <w:pPr>
              <w:rPr>
                <w:rFonts w:eastAsiaTheme="minorEastAsia"/>
              </w:rPr>
            </w:pPr>
          </w:p>
        </w:tc>
        <w:tc>
          <w:tcPr>
            <w:tcW w:w="8607" w:type="dxa"/>
          </w:tcPr>
          <w:p w14:paraId="1D98D282" w14:textId="77777777" w:rsidR="00637E26" w:rsidRDefault="00637E26">
            <w:pPr>
              <w:rPr>
                <w:rFonts w:eastAsiaTheme="minorEastAsia"/>
                <w:lang w:eastAsia="zh-CN"/>
              </w:rPr>
            </w:pPr>
          </w:p>
        </w:tc>
      </w:tr>
      <w:tr w:rsidR="00637E26" w14:paraId="5647FF5B" w14:textId="77777777">
        <w:tc>
          <w:tcPr>
            <w:tcW w:w="1129" w:type="dxa"/>
          </w:tcPr>
          <w:p w14:paraId="7A43481A" w14:textId="77777777" w:rsidR="00637E26" w:rsidRDefault="00637E26">
            <w:pPr>
              <w:rPr>
                <w:rFonts w:eastAsiaTheme="minorEastAsia"/>
              </w:rPr>
            </w:pPr>
          </w:p>
        </w:tc>
        <w:tc>
          <w:tcPr>
            <w:tcW w:w="8607" w:type="dxa"/>
          </w:tcPr>
          <w:p w14:paraId="02321478" w14:textId="77777777" w:rsidR="00637E26" w:rsidRDefault="00637E26">
            <w:pPr>
              <w:rPr>
                <w:rFonts w:eastAsiaTheme="minorEastAsia"/>
                <w:lang w:eastAsia="zh-CN"/>
              </w:rPr>
            </w:pPr>
          </w:p>
        </w:tc>
      </w:tr>
    </w:tbl>
    <w:p w14:paraId="231C3602" w14:textId="77777777" w:rsidR="00637E26" w:rsidRDefault="00637E26">
      <w:pPr>
        <w:rPr>
          <w:rFonts w:eastAsiaTheme="minorEastAsia"/>
          <w:lang w:eastAsia="zh-CN"/>
        </w:rPr>
      </w:pPr>
    </w:p>
    <w:p w14:paraId="0C509D15" w14:textId="77777777" w:rsidR="00637E26" w:rsidRDefault="00E230AE">
      <w:pPr>
        <w:pStyle w:val="3"/>
        <w:rPr>
          <w:rFonts w:eastAsiaTheme="minorEastAsia"/>
          <w:lang w:bidi="ar"/>
        </w:rPr>
      </w:pPr>
      <w:bookmarkStart w:id="2744" w:name="_Ref166859292"/>
      <w:r>
        <w:rPr>
          <w:rFonts w:hint="eastAsia"/>
          <w:lang w:bidi="ar"/>
        </w:rPr>
        <w:lastRenderedPageBreak/>
        <w:t xml:space="preserve">[0C] </w:t>
      </w:r>
      <w:proofErr w:type="spellStart"/>
      <w:r>
        <w:rPr>
          <w:rFonts w:hint="eastAsia"/>
          <w:lang w:bidi="ar"/>
        </w:rPr>
        <w:t>Center</w:t>
      </w:r>
      <w:proofErr w:type="spellEnd"/>
      <w:r>
        <w:rPr>
          <w:rFonts w:hint="eastAsia"/>
          <w:lang w:bidi="ar"/>
        </w:rPr>
        <w:t xml:space="preserve"> frequency</w:t>
      </w:r>
      <w:bookmarkEnd w:id="2744"/>
    </w:p>
    <w:p w14:paraId="0BA6E482" w14:textId="77777777" w:rsidR="00637E26" w:rsidRDefault="00E230AE">
      <w:pPr>
        <w:pStyle w:val="4"/>
        <w:rPr>
          <w:rFonts w:eastAsiaTheme="minorEastAsia"/>
        </w:rPr>
      </w:pPr>
      <w:r>
        <w:rPr>
          <w:rFonts w:eastAsiaTheme="minorEastAsia" w:hint="eastAsia"/>
        </w:rPr>
        <w:t>Discussion (round 1)</w:t>
      </w:r>
    </w:p>
    <w:p w14:paraId="1C98F358" w14:textId="77777777" w:rsidR="00637E26" w:rsidRDefault="00637E26">
      <w:pPr>
        <w:rPr>
          <w:rFonts w:eastAsiaTheme="minorEastAsia"/>
          <w:lang w:eastAsia="zh-CN" w:bidi="a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2"/>
        <w:gridCol w:w="1575"/>
        <w:gridCol w:w="2213"/>
        <w:gridCol w:w="2410"/>
        <w:gridCol w:w="7616"/>
      </w:tblGrid>
      <w:tr w:rsidR="00637E26" w14:paraId="7F25F5EB" w14:textId="77777777">
        <w:trPr>
          <w:trHeight w:val="151"/>
        </w:trPr>
        <w:tc>
          <w:tcPr>
            <w:tcW w:w="255" w:type="pct"/>
            <w:vAlign w:val="center"/>
          </w:tcPr>
          <w:p w14:paraId="32BC3F93" w14:textId="77777777" w:rsidR="00637E26" w:rsidRDefault="00E230AE">
            <w:pPr>
              <w:adjustRightInd w:val="0"/>
              <w:snapToGrid w:val="0"/>
              <w:jc w:val="center"/>
              <w:rPr>
                <w:rFonts w:eastAsia="等线"/>
                <w:szCs w:val="20"/>
                <w:lang w:eastAsia="zh-CN" w:bidi="ar"/>
              </w:rPr>
            </w:pPr>
            <w:r>
              <w:rPr>
                <w:rFonts w:ascii="Times New Roman" w:eastAsia="等线" w:hAnsi="Times New Roman"/>
                <w:b/>
                <w:bCs/>
                <w:szCs w:val="20"/>
                <w:lang w:bidi="ar"/>
              </w:rPr>
              <w:t>No.</w:t>
            </w:r>
          </w:p>
        </w:tc>
        <w:tc>
          <w:tcPr>
            <w:tcW w:w="541" w:type="pct"/>
            <w:shd w:val="clear" w:color="auto" w:fill="auto"/>
            <w:noWrap/>
            <w:vAlign w:val="center"/>
          </w:tcPr>
          <w:p w14:paraId="7ADFC49D" w14:textId="77777777" w:rsidR="00637E26" w:rsidRDefault="00E230AE">
            <w:pPr>
              <w:adjustRightInd w:val="0"/>
              <w:snapToGrid w:val="0"/>
              <w:rPr>
                <w:rFonts w:eastAsia="等线"/>
                <w:szCs w:val="20"/>
                <w:lang w:bidi="ar"/>
              </w:rPr>
            </w:pPr>
            <w:r>
              <w:rPr>
                <w:rFonts w:ascii="Times New Roman" w:eastAsia="等线" w:hAnsi="Times New Roman"/>
                <w:b/>
                <w:bCs/>
                <w:szCs w:val="20"/>
                <w:lang w:bidi="ar"/>
              </w:rPr>
              <w:t>Item</w:t>
            </w:r>
          </w:p>
        </w:tc>
        <w:tc>
          <w:tcPr>
            <w:tcW w:w="760" w:type="pct"/>
            <w:shd w:val="clear" w:color="auto" w:fill="auto"/>
            <w:vAlign w:val="center"/>
          </w:tcPr>
          <w:p w14:paraId="7586AF8C" w14:textId="77777777" w:rsidR="00637E26" w:rsidRDefault="00E230AE">
            <w:pPr>
              <w:widowControl w:val="0"/>
              <w:rPr>
                <w:rFonts w:eastAsia="等线"/>
                <w:lang w:eastAsia="zh-CN"/>
              </w:rPr>
            </w:pPr>
            <w:r>
              <w:rPr>
                <w:rFonts w:ascii="Times New Roman" w:eastAsia="等线" w:hAnsi="Times New Roman"/>
                <w:b/>
                <w:bCs/>
                <w:szCs w:val="20"/>
              </w:rPr>
              <w:t>Reader-to-Device</w:t>
            </w:r>
          </w:p>
        </w:tc>
        <w:tc>
          <w:tcPr>
            <w:tcW w:w="828" w:type="pct"/>
            <w:shd w:val="clear" w:color="auto" w:fill="auto"/>
            <w:vAlign w:val="center"/>
          </w:tcPr>
          <w:p w14:paraId="4B097915" w14:textId="77777777" w:rsidR="00637E26" w:rsidRDefault="00E230AE">
            <w:pPr>
              <w:widowControl w:val="0"/>
              <w:rPr>
                <w:rFonts w:eastAsia="等线"/>
                <w:lang w:eastAsia="zh-CN"/>
              </w:rPr>
            </w:pPr>
            <w:r>
              <w:rPr>
                <w:rFonts w:ascii="Times New Roman" w:eastAsia="等线" w:hAnsi="Times New Roman"/>
                <w:b/>
                <w:bCs/>
                <w:szCs w:val="20"/>
              </w:rPr>
              <w:t>Device-to-Reader</w:t>
            </w:r>
          </w:p>
        </w:tc>
        <w:tc>
          <w:tcPr>
            <w:tcW w:w="2616" w:type="pct"/>
          </w:tcPr>
          <w:p w14:paraId="4576F1C5" w14:textId="77777777" w:rsidR="00637E26" w:rsidRDefault="00E230AE">
            <w:pPr>
              <w:widowControl w:val="0"/>
              <w:rPr>
                <w:rFonts w:ascii="Times New Roman" w:eastAsia="等线" w:hAnsi="Times New Roman"/>
                <w:b/>
                <w:bCs/>
                <w:szCs w:val="20"/>
                <w:lang w:eastAsia="zh-CN"/>
              </w:rPr>
            </w:pPr>
            <w:r>
              <w:rPr>
                <w:rFonts w:ascii="Times New Roman" w:eastAsia="等线" w:hAnsi="Times New Roman"/>
                <w:b/>
                <w:bCs/>
                <w:szCs w:val="20"/>
                <w:lang w:eastAsia="zh-CN"/>
              </w:rPr>
              <w:t>C</w:t>
            </w:r>
            <w:r>
              <w:rPr>
                <w:rFonts w:ascii="Times New Roman" w:eastAsia="等线" w:hAnsi="Times New Roman" w:hint="eastAsia"/>
                <w:b/>
                <w:bCs/>
                <w:szCs w:val="20"/>
                <w:lang w:eastAsia="zh-CN"/>
              </w:rPr>
              <w:t>ompany views</w:t>
            </w:r>
          </w:p>
        </w:tc>
      </w:tr>
      <w:tr w:rsidR="00637E26" w14:paraId="06153538" w14:textId="77777777">
        <w:trPr>
          <w:trHeight w:val="151"/>
        </w:trPr>
        <w:tc>
          <w:tcPr>
            <w:tcW w:w="255" w:type="pct"/>
            <w:vAlign w:val="center"/>
          </w:tcPr>
          <w:p w14:paraId="6E583307" w14:textId="77777777" w:rsidR="00637E26" w:rsidRDefault="00E230AE">
            <w:pPr>
              <w:adjustRightInd w:val="0"/>
              <w:snapToGrid w:val="0"/>
              <w:jc w:val="center"/>
              <w:rPr>
                <w:rFonts w:eastAsia="等线"/>
                <w:szCs w:val="20"/>
                <w:lang w:eastAsia="zh-CN" w:bidi="ar"/>
              </w:rPr>
            </w:pPr>
            <w:r>
              <w:rPr>
                <w:rFonts w:eastAsia="等线" w:hint="eastAsia"/>
                <w:szCs w:val="20"/>
                <w:lang w:eastAsia="zh-CN" w:bidi="ar"/>
              </w:rPr>
              <w:t>[0C]</w:t>
            </w:r>
          </w:p>
        </w:tc>
        <w:tc>
          <w:tcPr>
            <w:tcW w:w="541" w:type="pct"/>
            <w:shd w:val="clear" w:color="auto" w:fill="auto"/>
            <w:noWrap/>
            <w:vAlign w:val="center"/>
          </w:tcPr>
          <w:p w14:paraId="48AA7AB8" w14:textId="77777777" w:rsidR="00637E26" w:rsidRDefault="00E230AE">
            <w:pPr>
              <w:adjustRightInd w:val="0"/>
              <w:snapToGrid w:val="0"/>
              <w:rPr>
                <w:rFonts w:eastAsia="等线"/>
              </w:rPr>
            </w:pPr>
            <w:proofErr w:type="spellStart"/>
            <w:r>
              <w:rPr>
                <w:rFonts w:eastAsia="等线"/>
                <w:szCs w:val="20"/>
                <w:lang w:bidi="ar"/>
              </w:rPr>
              <w:t>Center</w:t>
            </w:r>
            <w:proofErr w:type="spellEnd"/>
            <w:r>
              <w:rPr>
                <w:rFonts w:eastAsia="等线"/>
                <w:szCs w:val="20"/>
                <w:lang w:bidi="ar"/>
              </w:rPr>
              <w:t xml:space="preserve"> frequency (</w:t>
            </w:r>
            <w:r>
              <w:rPr>
                <w:rFonts w:eastAsia="等线" w:hint="eastAsia"/>
                <w:szCs w:val="20"/>
                <w:lang w:eastAsia="zh-CN" w:bidi="ar"/>
              </w:rPr>
              <w:t>M</w:t>
            </w:r>
            <w:r>
              <w:rPr>
                <w:rFonts w:eastAsia="等线"/>
                <w:szCs w:val="20"/>
                <w:lang w:bidi="ar"/>
              </w:rPr>
              <w:t>Hz)</w:t>
            </w:r>
          </w:p>
        </w:tc>
        <w:tc>
          <w:tcPr>
            <w:tcW w:w="760" w:type="pct"/>
            <w:shd w:val="clear" w:color="auto" w:fill="auto"/>
            <w:vAlign w:val="center"/>
          </w:tcPr>
          <w:p w14:paraId="4F32C354" w14:textId="77777777" w:rsidR="00637E26" w:rsidRDefault="00E230AE">
            <w:pPr>
              <w:widowControl w:val="0"/>
              <w:rPr>
                <w:rFonts w:eastAsia="等线"/>
                <w:lang w:eastAsia="zh-CN"/>
              </w:rPr>
            </w:pPr>
            <w:r>
              <w:rPr>
                <w:rFonts w:eastAsia="等线" w:hint="eastAsia"/>
                <w:lang w:eastAsia="zh-CN"/>
              </w:rPr>
              <w:t>900MHz</w:t>
            </w:r>
            <w:r>
              <w:rPr>
                <w:rFonts w:eastAsia="等线"/>
                <w:lang w:eastAsia="zh-CN"/>
              </w:rPr>
              <w:t xml:space="preserve"> (M), </w:t>
            </w:r>
            <w:r>
              <w:rPr>
                <w:rFonts w:eastAsia="等线"/>
                <w:highlight w:val="yellow"/>
                <w:lang w:eastAsia="zh-CN"/>
              </w:rPr>
              <w:t>2GHz (O)</w:t>
            </w:r>
          </w:p>
        </w:tc>
        <w:tc>
          <w:tcPr>
            <w:tcW w:w="828" w:type="pct"/>
            <w:shd w:val="clear" w:color="auto" w:fill="auto"/>
            <w:vAlign w:val="center"/>
          </w:tcPr>
          <w:p w14:paraId="697C493A" w14:textId="77777777" w:rsidR="00637E26" w:rsidRDefault="00E230AE">
            <w:pPr>
              <w:widowControl w:val="0"/>
              <w:rPr>
                <w:rFonts w:eastAsia="等线"/>
                <w:lang w:eastAsia="zh-CN"/>
              </w:rPr>
            </w:pPr>
            <w:r>
              <w:rPr>
                <w:rFonts w:eastAsia="等线" w:hint="eastAsia"/>
                <w:lang w:eastAsia="zh-CN"/>
              </w:rPr>
              <w:t>900MHz</w:t>
            </w:r>
            <w:r>
              <w:rPr>
                <w:rFonts w:eastAsia="等线"/>
                <w:lang w:eastAsia="zh-CN"/>
              </w:rPr>
              <w:t xml:space="preserve"> (M), </w:t>
            </w:r>
            <w:r>
              <w:rPr>
                <w:rFonts w:eastAsia="等线"/>
                <w:highlight w:val="yellow"/>
                <w:lang w:eastAsia="zh-CN"/>
              </w:rPr>
              <w:t>2GHz (O)</w:t>
            </w:r>
          </w:p>
        </w:tc>
        <w:tc>
          <w:tcPr>
            <w:tcW w:w="2616" w:type="pct"/>
          </w:tcPr>
          <w:p w14:paraId="60121C7F" w14:textId="77777777" w:rsidR="00637E26" w:rsidRDefault="00E230AE">
            <w:pPr>
              <w:pStyle w:val="afc"/>
              <w:numPr>
                <w:ilvl w:val="0"/>
                <w:numId w:val="10"/>
              </w:numPr>
              <w:adjustRightInd w:val="0"/>
              <w:snapToGrid w:val="0"/>
              <w:ind w:firstLineChars="0"/>
              <w:rPr>
                <w:rFonts w:eastAsia="等线"/>
                <w:lang w:eastAsia="zh-CN"/>
              </w:rPr>
            </w:pPr>
            <w:r>
              <w:rPr>
                <w:rFonts w:ascii="Times New Roman" w:eastAsia="等线" w:hAnsi="Times New Roman" w:hint="eastAsia"/>
                <w:szCs w:val="20"/>
                <w:lang w:eastAsia="zh-CN" w:bidi="ar"/>
              </w:rPr>
              <w:t>900MHz</w:t>
            </w:r>
            <w:r>
              <w:rPr>
                <w:rFonts w:eastAsia="等线" w:hint="eastAsia"/>
                <w:lang w:eastAsia="zh-CN"/>
              </w:rPr>
              <w:t>: [Ericsson], [FUTUREWEI], [</w:t>
            </w:r>
            <w:r>
              <w:rPr>
                <w:rFonts w:eastAsia="等线"/>
                <w:lang w:eastAsia="zh-CN"/>
              </w:rPr>
              <w:t>Tejas Networks Ltd</w:t>
            </w:r>
            <w:r>
              <w:rPr>
                <w:rFonts w:eastAsia="等线" w:hint="eastAsia"/>
                <w:lang w:eastAsia="zh-CN"/>
              </w:rPr>
              <w:t>], [Nokia], [Huawei], [</w:t>
            </w:r>
            <w:proofErr w:type="spellStart"/>
            <w:r>
              <w:rPr>
                <w:rFonts w:eastAsia="等线" w:hint="eastAsia"/>
                <w:lang w:eastAsia="zh-CN"/>
              </w:rPr>
              <w:t>Spreadtrum</w:t>
            </w:r>
            <w:proofErr w:type="spellEnd"/>
            <w:r>
              <w:rPr>
                <w:rFonts w:eastAsia="等线" w:hint="eastAsia"/>
                <w:lang w:eastAsia="zh-CN"/>
              </w:rPr>
              <w:t>], [Samsung], [vivo], [Apple], [CMCC], [ZTE], [</w:t>
            </w:r>
            <w:proofErr w:type="spellStart"/>
            <w:r>
              <w:rPr>
                <w:rFonts w:eastAsia="等线"/>
                <w:lang w:eastAsia="zh-CN"/>
              </w:rPr>
              <w:t>xiaomi</w:t>
            </w:r>
            <w:proofErr w:type="spellEnd"/>
            <w:r>
              <w:rPr>
                <w:rFonts w:eastAsia="等线" w:hint="eastAsia"/>
                <w:lang w:eastAsia="zh-CN"/>
              </w:rPr>
              <w:t>], [OPPO],</w:t>
            </w:r>
            <w:r>
              <w:rPr>
                <w:rFonts w:ascii="Times New Roman" w:eastAsia="等线" w:hAnsi="Times New Roman" w:hint="eastAsia"/>
                <w:szCs w:val="20"/>
                <w:lang w:eastAsia="zh-CN" w:bidi="ar"/>
              </w:rPr>
              <w:t xml:space="preserve"> [Lenovo], </w:t>
            </w:r>
            <w:bookmarkStart w:id="2745" w:name="_Hlk166600114"/>
            <w:r>
              <w:rPr>
                <w:rFonts w:ascii="Times New Roman" w:eastAsia="等线" w:hAnsi="Times New Roman" w:hint="eastAsia"/>
                <w:szCs w:val="20"/>
                <w:lang w:eastAsia="zh-CN" w:bidi="ar"/>
              </w:rPr>
              <w:t>[</w:t>
            </w:r>
            <w:proofErr w:type="spellStart"/>
            <w:r>
              <w:rPr>
                <w:rFonts w:ascii="Times New Roman" w:eastAsia="等线" w:hAnsi="Times New Roman"/>
                <w:szCs w:val="20"/>
                <w:lang w:eastAsia="zh-CN" w:bidi="ar"/>
              </w:rPr>
              <w:t>InterDigital</w:t>
            </w:r>
            <w:proofErr w:type="spellEnd"/>
            <w:r>
              <w:rPr>
                <w:rFonts w:ascii="Times New Roman" w:eastAsia="等线" w:hAnsi="Times New Roman"/>
                <w:szCs w:val="20"/>
                <w:lang w:eastAsia="zh-CN" w:bidi="ar"/>
              </w:rPr>
              <w:t>, Inc.</w:t>
            </w:r>
            <w:r>
              <w:rPr>
                <w:rFonts w:ascii="Times New Roman" w:eastAsia="等线" w:hAnsi="Times New Roman" w:hint="eastAsia"/>
                <w:szCs w:val="20"/>
                <w:lang w:eastAsia="zh-CN" w:bidi="ar"/>
              </w:rPr>
              <w:t>]</w:t>
            </w:r>
            <w:bookmarkEnd w:id="2745"/>
            <w:r>
              <w:rPr>
                <w:rFonts w:ascii="Times New Roman" w:eastAsia="等线" w:hAnsi="Times New Roman" w:hint="eastAsia"/>
                <w:szCs w:val="20"/>
                <w:lang w:eastAsia="zh-CN" w:bidi="ar"/>
              </w:rPr>
              <w:t>,</w:t>
            </w:r>
            <w:r>
              <w:rPr>
                <w:rFonts w:eastAsia="等线" w:hint="eastAsia"/>
                <w:lang w:eastAsia="zh-CN"/>
              </w:rPr>
              <w:t xml:space="preserve"> [</w:t>
            </w:r>
            <w:r>
              <w:rPr>
                <w:rFonts w:eastAsia="等线"/>
                <w:lang w:eastAsia="zh-CN"/>
              </w:rPr>
              <w:t>MediaTek</w:t>
            </w:r>
            <w:r>
              <w:rPr>
                <w:rFonts w:eastAsia="等线" w:hint="eastAsia"/>
                <w:lang w:eastAsia="zh-CN"/>
              </w:rPr>
              <w:t>], [</w:t>
            </w:r>
            <w:r>
              <w:rPr>
                <w:rFonts w:eastAsiaTheme="minorEastAsia"/>
                <w:szCs w:val="20"/>
                <w:lang w:eastAsia="zh-CN"/>
              </w:rPr>
              <w:t>IIT Kanpur, IITM</w:t>
            </w:r>
            <w:r>
              <w:rPr>
                <w:rFonts w:eastAsiaTheme="minorEastAsia" w:hint="eastAsia"/>
                <w:szCs w:val="20"/>
                <w:lang w:eastAsia="zh-CN"/>
              </w:rPr>
              <w:t>]</w:t>
            </w:r>
          </w:p>
          <w:p w14:paraId="31DC1997" w14:textId="77777777" w:rsidR="00637E26" w:rsidRDefault="00E230AE">
            <w:pPr>
              <w:pStyle w:val="afc"/>
              <w:numPr>
                <w:ilvl w:val="0"/>
                <w:numId w:val="10"/>
              </w:numPr>
              <w:adjustRightInd w:val="0"/>
              <w:snapToGrid w:val="0"/>
              <w:ind w:firstLineChars="0"/>
              <w:rPr>
                <w:rFonts w:eastAsia="等线"/>
                <w:lang w:eastAsia="zh-CN"/>
              </w:rPr>
            </w:pPr>
            <w:r>
              <w:rPr>
                <w:rFonts w:eastAsia="等线" w:hint="eastAsia"/>
                <w:lang w:eastAsia="zh-CN"/>
              </w:rPr>
              <w:t>700-900MHz: [Comba]</w:t>
            </w:r>
          </w:p>
          <w:p w14:paraId="63CE8D72" w14:textId="77777777" w:rsidR="00637E26" w:rsidRDefault="00E230AE">
            <w:pPr>
              <w:pStyle w:val="afc"/>
              <w:numPr>
                <w:ilvl w:val="0"/>
                <w:numId w:val="10"/>
              </w:numPr>
              <w:adjustRightInd w:val="0"/>
              <w:snapToGrid w:val="0"/>
              <w:ind w:firstLineChars="0"/>
              <w:rPr>
                <w:rFonts w:eastAsia="等线"/>
                <w:lang w:eastAsia="zh-CN"/>
              </w:rPr>
            </w:pPr>
            <w:r>
              <w:rPr>
                <w:rFonts w:eastAsia="等线" w:hint="eastAsia"/>
                <w:lang w:eastAsia="zh-CN"/>
              </w:rPr>
              <w:t>2GHz (O): [</w:t>
            </w:r>
            <w:proofErr w:type="spellStart"/>
            <w:r>
              <w:rPr>
                <w:rFonts w:eastAsia="等线" w:hint="eastAsia"/>
                <w:lang w:eastAsia="zh-CN"/>
              </w:rPr>
              <w:t>x</w:t>
            </w:r>
            <w:r>
              <w:rPr>
                <w:rFonts w:eastAsia="等线"/>
                <w:lang w:eastAsia="zh-CN"/>
              </w:rPr>
              <w:t>iaomi</w:t>
            </w:r>
            <w:proofErr w:type="spellEnd"/>
            <w:r>
              <w:rPr>
                <w:rFonts w:eastAsia="等线" w:hint="eastAsia"/>
                <w:lang w:eastAsia="zh-CN"/>
              </w:rPr>
              <w:t>]</w:t>
            </w:r>
          </w:p>
        </w:tc>
      </w:tr>
    </w:tbl>
    <w:p w14:paraId="76A760E9" w14:textId="77777777" w:rsidR="00637E26" w:rsidRDefault="00637E26">
      <w:pPr>
        <w:rPr>
          <w:rFonts w:eastAsiaTheme="minorEastAsia"/>
          <w:lang w:eastAsia="zh-CN"/>
        </w:rPr>
      </w:pPr>
    </w:p>
    <w:p w14:paraId="0E3DB3FF" w14:textId="77777777" w:rsidR="00637E26" w:rsidRDefault="00E230AE">
      <w:pPr>
        <w:pStyle w:val="4"/>
        <w:numPr>
          <w:ilvl w:val="3"/>
          <w:numId w:val="0"/>
        </w:numPr>
        <w:ind w:left="864" w:hanging="864"/>
        <w:rPr>
          <w:rFonts w:eastAsiaTheme="minorEastAsia"/>
        </w:rPr>
      </w:pPr>
      <w:r>
        <w:rPr>
          <w:rFonts w:eastAsiaTheme="minorEastAsia"/>
        </w:rPr>
        <w:t>[H][Proposal-</w:t>
      </w:r>
      <w:r>
        <w:rPr>
          <w:rFonts w:eastAsiaTheme="minorEastAsia"/>
        </w:rPr>
        <w:fldChar w:fldCharType="begin"/>
      </w:r>
      <w:r>
        <w:rPr>
          <w:rFonts w:eastAsiaTheme="minorEastAsia"/>
        </w:rPr>
        <w:instrText xml:space="preserve"> </w:instrText>
      </w:r>
      <w:r>
        <w:instrText>STYLEREF "</w:instrText>
      </w:r>
      <w:r>
        <w:rPr>
          <w:rFonts w:eastAsiaTheme="minorEastAsia"/>
        </w:rPr>
        <w:instrText>Title</w:instrText>
      </w:r>
      <w:r>
        <w:instrText>" \n \t</w:instrText>
      </w:r>
      <w:r>
        <w:rPr>
          <w:rFonts w:eastAsiaTheme="minorEastAsia"/>
        </w:rPr>
        <w:instrText xml:space="preserve"> </w:instrText>
      </w:r>
      <w:r>
        <w:rPr>
          <w:rFonts w:eastAsiaTheme="minorEastAsia"/>
        </w:rPr>
        <w:fldChar w:fldCharType="separate"/>
      </w:r>
      <w:r>
        <w:t>3.4.6</w:t>
      </w:r>
      <w:r>
        <w:rPr>
          <w:rFonts w:eastAsiaTheme="minorEastAsia"/>
        </w:rPr>
        <w:fldChar w:fldCharType="end"/>
      </w:r>
      <w:r>
        <w:rPr>
          <w:rFonts w:eastAsiaTheme="minorEastAsia"/>
        </w:rPr>
        <w:t xml:space="preserve">-v1] </w:t>
      </w:r>
    </w:p>
    <w:tbl>
      <w:tblPr>
        <w:tblStyle w:val="af6"/>
        <w:tblW w:w="14850" w:type="dxa"/>
        <w:tblLook w:val="04A0" w:firstRow="1" w:lastRow="0" w:firstColumn="1" w:lastColumn="0" w:noHBand="0" w:noVBand="1"/>
      </w:tblPr>
      <w:tblGrid>
        <w:gridCol w:w="14850"/>
      </w:tblGrid>
      <w:tr w:rsidR="00637E26" w14:paraId="04CD9CF3" w14:textId="77777777">
        <w:tc>
          <w:tcPr>
            <w:tcW w:w="14850" w:type="dxa"/>
          </w:tcPr>
          <w:p w14:paraId="702F0018" w14:textId="77777777" w:rsidR="00637E26" w:rsidRDefault="00E230AE">
            <w:pPr>
              <w:rPr>
                <w:rFonts w:eastAsiaTheme="minorEastAsia"/>
                <w:b/>
                <w:bCs/>
                <w:lang w:eastAsia="zh-CN"/>
              </w:rPr>
            </w:pPr>
            <w:r>
              <w:rPr>
                <w:rFonts w:eastAsiaTheme="minorEastAsia" w:hint="eastAsia"/>
                <w:b/>
                <w:bCs/>
                <w:lang w:eastAsia="zh-CN"/>
              </w:rPr>
              <w:t>Proposals:</w:t>
            </w:r>
          </w:p>
          <w:p w14:paraId="56239D57" w14:textId="77777777" w:rsidR="00637E26" w:rsidRDefault="00E230AE">
            <w:pPr>
              <w:rPr>
                <w:rFonts w:eastAsiaTheme="minorEastAsia"/>
                <w:lang w:eastAsia="zh-CN"/>
              </w:rPr>
            </w:pPr>
            <w:r>
              <w:rPr>
                <w:rFonts w:eastAsiaTheme="minorEastAsia" w:hint="eastAsia"/>
                <w:lang w:eastAsia="zh-CN"/>
              </w:rPr>
              <w:t>Update the link budget table Row [0C] as follows,</w:t>
            </w:r>
          </w:p>
          <w:p w14:paraId="2F57FFED" w14:textId="77777777" w:rsidR="00637E26" w:rsidRDefault="00637E26">
            <w:pPr>
              <w:rPr>
                <w:rFonts w:eastAsiaTheme="minorEastAsia"/>
                <w:lang w:eastAsia="zh-CN"/>
              </w:rPr>
            </w:pP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1"/>
              <w:gridCol w:w="2946"/>
              <w:gridCol w:w="4414"/>
              <w:gridCol w:w="5883"/>
            </w:tblGrid>
            <w:tr w:rsidR="00637E26" w14:paraId="72BD8637" w14:textId="77777777">
              <w:trPr>
                <w:trHeight w:val="151"/>
              </w:trPr>
              <w:tc>
                <w:tcPr>
                  <w:tcW w:w="419" w:type="pct"/>
                  <w:tcBorders>
                    <w:top w:val="single" w:sz="4" w:space="0" w:color="auto"/>
                    <w:left w:val="single" w:sz="4" w:space="0" w:color="auto"/>
                    <w:bottom w:val="single" w:sz="4" w:space="0" w:color="auto"/>
                    <w:right w:val="single" w:sz="4" w:space="0" w:color="auto"/>
                  </w:tcBorders>
                  <w:vAlign w:val="center"/>
                </w:tcPr>
                <w:p w14:paraId="5E020176" w14:textId="77777777" w:rsidR="00637E26" w:rsidRDefault="00E230AE">
                  <w:pPr>
                    <w:adjustRightInd w:val="0"/>
                    <w:snapToGrid w:val="0"/>
                    <w:jc w:val="center"/>
                    <w:rPr>
                      <w:rFonts w:ascii="Times New Roman" w:eastAsia="等线" w:hAnsi="Times New Roman"/>
                      <w:b/>
                      <w:bCs/>
                      <w:szCs w:val="20"/>
                      <w:lang w:bidi="ar"/>
                    </w:rPr>
                  </w:pPr>
                  <w:r>
                    <w:rPr>
                      <w:rFonts w:ascii="Times New Roman" w:eastAsia="等线" w:hAnsi="Times New Roman"/>
                      <w:b/>
                      <w:bCs/>
                      <w:szCs w:val="20"/>
                      <w:lang w:bidi="ar"/>
                    </w:rPr>
                    <w:t>No.</w:t>
                  </w:r>
                </w:p>
              </w:tc>
              <w:tc>
                <w:tcPr>
                  <w:tcW w:w="101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DFEE7F5" w14:textId="77777777" w:rsidR="00637E26" w:rsidRDefault="00E230AE">
                  <w:pPr>
                    <w:adjustRightInd w:val="0"/>
                    <w:snapToGrid w:val="0"/>
                    <w:rPr>
                      <w:rFonts w:ascii="Times New Roman" w:eastAsia="等线" w:hAnsi="Times New Roman"/>
                      <w:b/>
                      <w:bCs/>
                      <w:szCs w:val="20"/>
                      <w:lang w:bidi="ar"/>
                    </w:rPr>
                  </w:pPr>
                  <w:r>
                    <w:rPr>
                      <w:rFonts w:ascii="Times New Roman" w:eastAsia="等线" w:hAnsi="Times New Roman"/>
                      <w:b/>
                      <w:bCs/>
                      <w:szCs w:val="20"/>
                      <w:lang w:bidi="ar"/>
                    </w:rPr>
                    <w:t>Item</w:t>
                  </w:r>
                </w:p>
              </w:tc>
              <w:tc>
                <w:tcPr>
                  <w:tcW w:w="1527" w:type="pct"/>
                  <w:tcBorders>
                    <w:top w:val="single" w:sz="4" w:space="0" w:color="auto"/>
                    <w:left w:val="single" w:sz="4" w:space="0" w:color="auto"/>
                    <w:bottom w:val="single" w:sz="4" w:space="0" w:color="auto"/>
                    <w:right w:val="single" w:sz="4" w:space="0" w:color="auto"/>
                  </w:tcBorders>
                  <w:shd w:val="clear" w:color="auto" w:fill="auto"/>
                  <w:vAlign w:val="center"/>
                </w:tcPr>
                <w:p w14:paraId="07155E8D" w14:textId="77777777" w:rsidR="00637E26" w:rsidRDefault="00E230AE">
                  <w:pPr>
                    <w:rPr>
                      <w:rFonts w:ascii="Times New Roman" w:eastAsia="等线" w:hAnsi="Times New Roman"/>
                      <w:b/>
                      <w:bCs/>
                      <w:szCs w:val="20"/>
                    </w:rPr>
                  </w:pPr>
                  <w:r>
                    <w:rPr>
                      <w:rFonts w:ascii="Times New Roman" w:eastAsia="等线" w:hAnsi="Times New Roman"/>
                      <w:b/>
                      <w:bCs/>
                      <w:szCs w:val="20"/>
                    </w:rPr>
                    <w:t>Reader-to-Device</w:t>
                  </w:r>
                </w:p>
              </w:tc>
              <w:tc>
                <w:tcPr>
                  <w:tcW w:w="2035" w:type="pct"/>
                  <w:tcBorders>
                    <w:top w:val="single" w:sz="4" w:space="0" w:color="auto"/>
                    <w:left w:val="single" w:sz="4" w:space="0" w:color="auto"/>
                    <w:bottom w:val="single" w:sz="4" w:space="0" w:color="auto"/>
                    <w:right w:val="single" w:sz="4" w:space="0" w:color="auto"/>
                  </w:tcBorders>
                  <w:shd w:val="clear" w:color="auto" w:fill="auto"/>
                  <w:vAlign w:val="center"/>
                </w:tcPr>
                <w:p w14:paraId="59D8F1B5" w14:textId="77777777" w:rsidR="00637E26" w:rsidRDefault="00E230AE">
                  <w:pPr>
                    <w:rPr>
                      <w:rFonts w:ascii="Times New Roman" w:eastAsia="等线" w:hAnsi="Times New Roman"/>
                      <w:b/>
                      <w:bCs/>
                      <w:szCs w:val="20"/>
                    </w:rPr>
                  </w:pPr>
                  <w:r>
                    <w:rPr>
                      <w:rFonts w:ascii="Times New Roman" w:eastAsia="等线" w:hAnsi="Times New Roman"/>
                      <w:b/>
                      <w:bCs/>
                      <w:szCs w:val="20"/>
                    </w:rPr>
                    <w:t>Device-to-Reader</w:t>
                  </w:r>
                </w:p>
              </w:tc>
            </w:tr>
            <w:tr w:rsidR="00637E26" w14:paraId="3BBDD989" w14:textId="77777777">
              <w:trPr>
                <w:trHeight w:val="151"/>
              </w:trPr>
              <w:tc>
                <w:tcPr>
                  <w:tcW w:w="419" w:type="pct"/>
                  <w:tcBorders>
                    <w:top w:val="single" w:sz="4" w:space="0" w:color="auto"/>
                    <w:left w:val="single" w:sz="4" w:space="0" w:color="auto"/>
                    <w:bottom w:val="single" w:sz="4" w:space="0" w:color="auto"/>
                    <w:right w:val="single" w:sz="4" w:space="0" w:color="auto"/>
                  </w:tcBorders>
                  <w:vAlign w:val="center"/>
                </w:tcPr>
                <w:p w14:paraId="6BD2E789" w14:textId="77777777" w:rsidR="00637E26" w:rsidRDefault="00E230AE">
                  <w:pPr>
                    <w:rPr>
                      <w:rFonts w:ascii="Times New Roman" w:eastAsia="等线" w:hAnsi="Times New Roman"/>
                      <w:szCs w:val="20"/>
                    </w:rPr>
                  </w:pPr>
                  <w:r>
                    <w:rPr>
                      <w:rFonts w:eastAsia="等线" w:hint="eastAsia"/>
                      <w:szCs w:val="20"/>
                      <w:lang w:eastAsia="zh-CN" w:bidi="ar"/>
                    </w:rPr>
                    <w:t>[0C]</w:t>
                  </w:r>
                </w:p>
              </w:tc>
              <w:tc>
                <w:tcPr>
                  <w:tcW w:w="101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50960D8" w14:textId="77777777" w:rsidR="00637E26" w:rsidRDefault="00E230AE">
                  <w:pPr>
                    <w:adjustRightInd w:val="0"/>
                    <w:snapToGrid w:val="0"/>
                    <w:rPr>
                      <w:rFonts w:ascii="Times New Roman" w:eastAsia="等线" w:hAnsi="Times New Roman"/>
                      <w:szCs w:val="20"/>
                    </w:rPr>
                  </w:pPr>
                  <w:proofErr w:type="spellStart"/>
                  <w:r>
                    <w:rPr>
                      <w:rFonts w:eastAsia="等线"/>
                      <w:szCs w:val="20"/>
                      <w:lang w:bidi="ar"/>
                    </w:rPr>
                    <w:t>Center</w:t>
                  </w:r>
                  <w:proofErr w:type="spellEnd"/>
                  <w:r>
                    <w:rPr>
                      <w:rFonts w:eastAsia="等线"/>
                      <w:szCs w:val="20"/>
                      <w:lang w:bidi="ar"/>
                    </w:rPr>
                    <w:t xml:space="preserve"> frequency (</w:t>
                  </w:r>
                  <w:r>
                    <w:rPr>
                      <w:rFonts w:eastAsia="等线" w:hint="eastAsia"/>
                      <w:szCs w:val="20"/>
                      <w:lang w:eastAsia="zh-CN" w:bidi="ar"/>
                    </w:rPr>
                    <w:t>M</w:t>
                  </w:r>
                  <w:r>
                    <w:rPr>
                      <w:rFonts w:eastAsia="等线"/>
                      <w:szCs w:val="20"/>
                      <w:lang w:bidi="ar"/>
                    </w:rPr>
                    <w:t>Hz)</w:t>
                  </w:r>
                </w:p>
              </w:tc>
              <w:tc>
                <w:tcPr>
                  <w:tcW w:w="1527" w:type="pct"/>
                  <w:tcBorders>
                    <w:top w:val="single" w:sz="4" w:space="0" w:color="auto"/>
                    <w:left w:val="single" w:sz="4" w:space="0" w:color="auto"/>
                    <w:bottom w:val="single" w:sz="4" w:space="0" w:color="auto"/>
                    <w:right w:val="single" w:sz="4" w:space="0" w:color="auto"/>
                  </w:tcBorders>
                  <w:shd w:val="clear" w:color="auto" w:fill="auto"/>
                  <w:vAlign w:val="center"/>
                </w:tcPr>
                <w:p w14:paraId="23D4EB81" w14:textId="77777777" w:rsidR="00637E26" w:rsidRDefault="00E230AE">
                  <w:pPr>
                    <w:adjustRightInd w:val="0"/>
                    <w:snapToGrid w:val="0"/>
                    <w:rPr>
                      <w:rFonts w:eastAsia="等线"/>
                      <w:lang w:eastAsia="zh-CN"/>
                    </w:rPr>
                  </w:pPr>
                  <w:r>
                    <w:rPr>
                      <w:rFonts w:eastAsia="等线" w:hint="eastAsia"/>
                      <w:lang w:eastAsia="zh-CN"/>
                    </w:rPr>
                    <w:t>[0C]-Alt1: 900MHz</w:t>
                  </w:r>
                  <w:r>
                    <w:rPr>
                      <w:rFonts w:eastAsia="等线"/>
                      <w:lang w:eastAsia="zh-CN"/>
                    </w:rPr>
                    <w:t xml:space="preserve"> (M), </w:t>
                  </w:r>
                </w:p>
                <w:p w14:paraId="3A5B6DB5" w14:textId="77777777" w:rsidR="00637E26" w:rsidRDefault="00E230AE">
                  <w:pPr>
                    <w:adjustRightInd w:val="0"/>
                    <w:snapToGrid w:val="0"/>
                    <w:rPr>
                      <w:rFonts w:ascii="Times New Roman" w:eastAsia="等线" w:hAnsi="Times New Roman"/>
                      <w:szCs w:val="20"/>
                      <w:lang w:bidi="ar"/>
                    </w:rPr>
                  </w:pPr>
                  <w:r>
                    <w:rPr>
                      <w:rFonts w:eastAsia="等线" w:hint="eastAsia"/>
                      <w:lang w:eastAsia="zh-CN"/>
                    </w:rPr>
                    <w:t xml:space="preserve">[0C]-Alt2: </w:t>
                  </w:r>
                  <w:r>
                    <w:rPr>
                      <w:rFonts w:eastAsia="等线"/>
                      <w:lang w:eastAsia="zh-CN"/>
                    </w:rPr>
                    <w:t>2GHz (O)</w:t>
                  </w:r>
                </w:p>
              </w:tc>
              <w:tc>
                <w:tcPr>
                  <w:tcW w:w="2035" w:type="pct"/>
                  <w:tcBorders>
                    <w:top w:val="single" w:sz="4" w:space="0" w:color="auto"/>
                    <w:left w:val="single" w:sz="4" w:space="0" w:color="auto"/>
                    <w:bottom w:val="single" w:sz="4" w:space="0" w:color="auto"/>
                    <w:right w:val="single" w:sz="4" w:space="0" w:color="auto"/>
                  </w:tcBorders>
                  <w:shd w:val="clear" w:color="auto" w:fill="auto"/>
                  <w:vAlign w:val="center"/>
                </w:tcPr>
                <w:p w14:paraId="608C9B48" w14:textId="77777777" w:rsidR="00637E26" w:rsidRDefault="00E230AE">
                  <w:pPr>
                    <w:adjustRightInd w:val="0"/>
                    <w:snapToGrid w:val="0"/>
                    <w:rPr>
                      <w:rFonts w:eastAsia="等线"/>
                      <w:lang w:eastAsia="zh-CN"/>
                    </w:rPr>
                  </w:pPr>
                  <w:r>
                    <w:rPr>
                      <w:rFonts w:eastAsia="等线" w:hint="eastAsia"/>
                      <w:lang w:eastAsia="zh-CN"/>
                    </w:rPr>
                    <w:t>[0C]-Alt1: 900MHz</w:t>
                  </w:r>
                  <w:r>
                    <w:rPr>
                      <w:rFonts w:eastAsia="等线"/>
                      <w:lang w:eastAsia="zh-CN"/>
                    </w:rPr>
                    <w:t xml:space="preserve"> (M), </w:t>
                  </w:r>
                </w:p>
                <w:p w14:paraId="0D2E13E4" w14:textId="77777777" w:rsidR="00637E26" w:rsidRDefault="00E230AE">
                  <w:pPr>
                    <w:adjustRightInd w:val="0"/>
                    <w:snapToGrid w:val="0"/>
                    <w:rPr>
                      <w:rFonts w:ascii="Times New Roman" w:eastAsia="等线" w:hAnsi="Times New Roman"/>
                      <w:szCs w:val="20"/>
                    </w:rPr>
                  </w:pPr>
                  <w:r>
                    <w:rPr>
                      <w:rFonts w:eastAsia="等线" w:hint="eastAsia"/>
                      <w:lang w:eastAsia="zh-CN"/>
                    </w:rPr>
                    <w:t xml:space="preserve">[0C]-Alt2: </w:t>
                  </w:r>
                  <w:r>
                    <w:rPr>
                      <w:rFonts w:eastAsia="等线"/>
                      <w:lang w:eastAsia="zh-CN"/>
                    </w:rPr>
                    <w:t>2GHz (O)</w:t>
                  </w:r>
                </w:p>
              </w:tc>
            </w:tr>
          </w:tbl>
          <w:p w14:paraId="7D4F3016" w14:textId="77777777" w:rsidR="00637E26" w:rsidRDefault="00637E26">
            <w:pPr>
              <w:rPr>
                <w:rFonts w:eastAsiaTheme="minorEastAsia"/>
                <w:lang w:eastAsia="zh-CN"/>
              </w:rPr>
            </w:pPr>
          </w:p>
          <w:p w14:paraId="61F4BB98" w14:textId="77777777" w:rsidR="00637E26" w:rsidRDefault="00637E26">
            <w:pPr>
              <w:rPr>
                <w:rFonts w:eastAsiaTheme="minorEastAsia"/>
                <w:lang w:eastAsia="zh-CN"/>
              </w:rPr>
            </w:pPr>
          </w:p>
        </w:tc>
      </w:tr>
    </w:tbl>
    <w:p w14:paraId="5F0ACAE0" w14:textId="77777777" w:rsidR="00637E26" w:rsidRDefault="00637E26">
      <w:pPr>
        <w:rPr>
          <w:rFonts w:eastAsiaTheme="minorEastAsia"/>
          <w:lang w:eastAsia="zh-CN"/>
        </w:rPr>
      </w:pPr>
    </w:p>
    <w:tbl>
      <w:tblPr>
        <w:tblStyle w:val="af6"/>
        <w:tblW w:w="9736" w:type="dxa"/>
        <w:tblLayout w:type="fixed"/>
        <w:tblLook w:val="04A0" w:firstRow="1" w:lastRow="0" w:firstColumn="1" w:lastColumn="0" w:noHBand="0" w:noVBand="1"/>
      </w:tblPr>
      <w:tblGrid>
        <w:gridCol w:w="1129"/>
        <w:gridCol w:w="8607"/>
      </w:tblGrid>
      <w:tr w:rsidR="00637E26" w14:paraId="268DA76A" w14:textId="77777777">
        <w:tc>
          <w:tcPr>
            <w:tcW w:w="1129" w:type="dxa"/>
          </w:tcPr>
          <w:p w14:paraId="3C15E0D9" w14:textId="77777777" w:rsidR="00637E26" w:rsidRDefault="00E230AE">
            <w:pPr>
              <w:jc w:val="center"/>
              <w:rPr>
                <w:rFonts w:eastAsiaTheme="minorEastAsia"/>
                <w:b/>
                <w:bCs/>
                <w:lang w:eastAsia="zh-CN"/>
              </w:rPr>
            </w:pPr>
            <w:r>
              <w:rPr>
                <w:rFonts w:eastAsiaTheme="minorEastAsia" w:hint="eastAsia"/>
                <w:b/>
                <w:bCs/>
                <w:lang w:eastAsia="zh-CN"/>
              </w:rPr>
              <w:t>Company</w:t>
            </w:r>
          </w:p>
        </w:tc>
        <w:tc>
          <w:tcPr>
            <w:tcW w:w="8607" w:type="dxa"/>
          </w:tcPr>
          <w:p w14:paraId="2E5FA6C5" w14:textId="77777777" w:rsidR="00637E26" w:rsidRDefault="00E230AE">
            <w:pPr>
              <w:jc w:val="center"/>
              <w:rPr>
                <w:rFonts w:eastAsiaTheme="minorEastAsia"/>
                <w:b/>
                <w:bCs/>
                <w:lang w:eastAsia="zh-CN"/>
              </w:rPr>
            </w:pPr>
            <w:r>
              <w:rPr>
                <w:rFonts w:eastAsiaTheme="minorEastAsia" w:hint="eastAsia"/>
                <w:b/>
                <w:bCs/>
                <w:lang w:eastAsia="zh-CN"/>
              </w:rPr>
              <w:t>Comments</w:t>
            </w:r>
          </w:p>
        </w:tc>
      </w:tr>
      <w:tr w:rsidR="00637E26" w14:paraId="0B49CE6A" w14:textId="77777777">
        <w:tc>
          <w:tcPr>
            <w:tcW w:w="1129" w:type="dxa"/>
          </w:tcPr>
          <w:p w14:paraId="235C4ACD" w14:textId="77777777" w:rsidR="00637E26" w:rsidRDefault="00E230AE">
            <w:pPr>
              <w:rPr>
                <w:rFonts w:eastAsiaTheme="minorEastAsia"/>
              </w:rPr>
            </w:pPr>
            <w:proofErr w:type="spellStart"/>
            <w:r>
              <w:rPr>
                <w:rFonts w:eastAsiaTheme="minorEastAsia"/>
              </w:rPr>
              <w:t>Futurewei</w:t>
            </w:r>
            <w:proofErr w:type="spellEnd"/>
          </w:p>
        </w:tc>
        <w:tc>
          <w:tcPr>
            <w:tcW w:w="8607" w:type="dxa"/>
          </w:tcPr>
          <w:p w14:paraId="26AE6447" w14:textId="77777777" w:rsidR="00637E26" w:rsidRDefault="00E230AE">
            <w:pPr>
              <w:rPr>
                <w:rFonts w:eastAsiaTheme="minorEastAsia"/>
                <w:lang w:eastAsia="zh-CN"/>
              </w:rPr>
            </w:pPr>
            <w:r>
              <w:rPr>
                <w:rFonts w:eastAsiaTheme="minorEastAsia"/>
                <w:lang w:eastAsia="zh-CN"/>
              </w:rPr>
              <w:t>Ok</w:t>
            </w:r>
          </w:p>
        </w:tc>
      </w:tr>
      <w:tr w:rsidR="00637E26" w14:paraId="0D196B0C" w14:textId="77777777">
        <w:tc>
          <w:tcPr>
            <w:tcW w:w="1129" w:type="dxa"/>
          </w:tcPr>
          <w:p w14:paraId="29806B16" w14:textId="77777777" w:rsidR="00637E26" w:rsidRDefault="00E230AE">
            <w:pPr>
              <w:rPr>
                <w:rFonts w:eastAsiaTheme="minorEastAsia"/>
              </w:rPr>
            </w:pPr>
            <w:r>
              <w:rPr>
                <w:rFonts w:eastAsiaTheme="minorEastAsia" w:hint="eastAsia"/>
                <w:lang w:eastAsia="zh-CN"/>
              </w:rPr>
              <w:t>X</w:t>
            </w:r>
            <w:r>
              <w:rPr>
                <w:rFonts w:eastAsiaTheme="minorEastAsia"/>
                <w:lang w:eastAsia="zh-CN"/>
              </w:rPr>
              <w:t>iaomi</w:t>
            </w:r>
          </w:p>
        </w:tc>
        <w:tc>
          <w:tcPr>
            <w:tcW w:w="8607" w:type="dxa"/>
          </w:tcPr>
          <w:p w14:paraId="3E98F5C5" w14:textId="77777777" w:rsidR="00637E26" w:rsidRDefault="00E230AE">
            <w:pPr>
              <w:rPr>
                <w:rFonts w:eastAsiaTheme="minorEastAsia"/>
                <w:lang w:eastAsia="zh-CN"/>
              </w:rPr>
            </w:pPr>
            <w:r>
              <w:rPr>
                <w:rFonts w:eastAsiaTheme="minorEastAsia" w:hint="eastAsia"/>
                <w:lang w:eastAsia="zh-CN"/>
              </w:rPr>
              <w:t>s</w:t>
            </w:r>
            <w:r>
              <w:rPr>
                <w:rFonts w:eastAsiaTheme="minorEastAsia"/>
                <w:lang w:eastAsia="zh-CN"/>
              </w:rPr>
              <w:t>upport</w:t>
            </w:r>
          </w:p>
        </w:tc>
      </w:tr>
      <w:tr w:rsidR="00637E26" w14:paraId="1509DA6D" w14:textId="77777777">
        <w:tc>
          <w:tcPr>
            <w:tcW w:w="1129" w:type="dxa"/>
          </w:tcPr>
          <w:p w14:paraId="232C7517" w14:textId="77777777" w:rsidR="00637E26" w:rsidRDefault="00E230AE">
            <w:pPr>
              <w:rPr>
                <w:rFonts w:eastAsiaTheme="minorEastAsia"/>
              </w:rPr>
            </w:pPr>
            <w:proofErr w:type="spellStart"/>
            <w:r>
              <w:rPr>
                <w:rFonts w:eastAsiaTheme="minorEastAsia"/>
              </w:rPr>
              <w:t>Wiliot</w:t>
            </w:r>
            <w:proofErr w:type="spellEnd"/>
          </w:p>
        </w:tc>
        <w:tc>
          <w:tcPr>
            <w:tcW w:w="8607" w:type="dxa"/>
          </w:tcPr>
          <w:p w14:paraId="7B94C300" w14:textId="77777777" w:rsidR="00637E26" w:rsidRDefault="00E230AE">
            <w:pPr>
              <w:rPr>
                <w:rFonts w:eastAsiaTheme="minorEastAsia"/>
                <w:lang w:eastAsia="zh-CN"/>
              </w:rPr>
            </w:pPr>
            <w:r>
              <w:rPr>
                <w:rFonts w:eastAsiaTheme="minorEastAsia"/>
                <w:lang w:eastAsia="zh-CN"/>
              </w:rPr>
              <w:t>We support adding 2GHz for the evaluations.</w:t>
            </w:r>
          </w:p>
        </w:tc>
      </w:tr>
      <w:tr w:rsidR="00637E26" w14:paraId="29B95C1E" w14:textId="77777777">
        <w:tc>
          <w:tcPr>
            <w:tcW w:w="1129" w:type="dxa"/>
          </w:tcPr>
          <w:p w14:paraId="360D5227" w14:textId="77777777" w:rsidR="00637E26" w:rsidRDefault="00E230AE">
            <w:pPr>
              <w:rPr>
                <w:rFonts w:eastAsiaTheme="minorEastAsia"/>
              </w:rPr>
            </w:pPr>
            <w:r>
              <w:rPr>
                <w:rFonts w:eastAsiaTheme="minorEastAsia"/>
              </w:rPr>
              <w:t>Tejas Networks Ltd.</w:t>
            </w:r>
          </w:p>
        </w:tc>
        <w:tc>
          <w:tcPr>
            <w:tcW w:w="8607" w:type="dxa"/>
          </w:tcPr>
          <w:p w14:paraId="381571BE" w14:textId="77777777" w:rsidR="00637E26" w:rsidRDefault="00E230AE">
            <w:pPr>
              <w:rPr>
                <w:rFonts w:eastAsiaTheme="minorEastAsia"/>
                <w:lang w:eastAsia="zh-CN"/>
              </w:rPr>
            </w:pPr>
            <w:r>
              <w:rPr>
                <w:rFonts w:eastAsiaTheme="minorEastAsia"/>
                <w:lang w:eastAsia="zh-CN"/>
              </w:rPr>
              <w:t>We support the FL and evaluation of 900MHz is mandatory and 2GHz is optional for company.</w:t>
            </w:r>
          </w:p>
        </w:tc>
      </w:tr>
      <w:tr w:rsidR="00637E26" w14:paraId="33F018C7" w14:textId="77777777">
        <w:tc>
          <w:tcPr>
            <w:tcW w:w="1129" w:type="dxa"/>
          </w:tcPr>
          <w:p w14:paraId="470FB96C" w14:textId="77777777" w:rsidR="00637E26" w:rsidRDefault="00E230AE">
            <w:pPr>
              <w:rPr>
                <w:rFonts w:eastAsiaTheme="minorEastAsia"/>
              </w:rPr>
            </w:pPr>
            <w:r>
              <w:rPr>
                <w:rFonts w:eastAsiaTheme="minorEastAsia"/>
                <w:color w:val="FF0000"/>
              </w:rPr>
              <w:t>QC</w:t>
            </w:r>
          </w:p>
        </w:tc>
        <w:tc>
          <w:tcPr>
            <w:tcW w:w="8607" w:type="dxa"/>
          </w:tcPr>
          <w:p w14:paraId="41494BDC" w14:textId="77777777" w:rsidR="00637E26" w:rsidRDefault="00E230AE">
            <w:pPr>
              <w:rPr>
                <w:rFonts w:eastAsiaTheme="minorEastAsia"/>
                <w:lang w:eastAsia="zh-CN"/>
              </w:rPr>
            </w:pPr>
            <w:r>
              <w:rPr>
                <w:rFonts w:eastAsiaTheme="minorEastAsia"/>
                <w:color w:val="FF0000"/>
                <w:lang w:eastAsia="zh-CN"/>
              </w:rPr>
              <w:t>ok</w:t>
            </w:r>
          </w:p>
        </w:tc>
      </w:tr>
    </w:tbl>
    <w:p w14:paraId="1CF36CAD" w14:textId="77777777" w:rsidR="00637E26" w:rsidRDefault="00637E26">
      <w:pPr>
        <w:rPr>
          <w:rFonts w:eastAsiaTheme="minorEastAsia"/>
          <w:lang w:eastAsia="zh-CN"/>
        </w:rPr>
      </w:pPr>
    </w:p>
    <w:p w14:paraId="419CEF48" w14:textId="77777777" w:rsidR="00637E26" w:rsidRDefault="00E230AE">
      <w:pPr>
        <w:pStyle w:val="3"/>
        <w:rPr>
          <w:rFonts w:eastAsiaTheme="minorEastAsia"/>
          <w:lang w:bidi="ar"/>
        </w:rPr>
      </w:pPr>
      <w:r>
        <w:rPr>
          <w:rFonts w:hint="eastAsia"/>
          <w:lang w:bidi="ar"/>
        </w:rPr>
        <w:t>[0D] Topology</w:t>
      </w:r>
    </w:p>
    <w:p w14:paraId="3C946D1B" w14:textId="77777777" w:rsidR="00637E26" w:rsidRDefault="00E230AE">
      <w:pPr>
        <w:pStyle w:val="4"/>
        <w:rPr>
          <w:rFonts w:eastAsiaTheme="minorEastAsia"/>
        </w:rPr>
      </w:pPr>
      <w:r>
        <w:rPr>
          <w:rFonts w:eastAsiaTheme="minorEastAsia" w:hint="eastAsia"/>
        </w:rPr>
        <w:t>Discussion (round 1)</w:t>
      </w:r>
    </w:p>
    <w:p w14:paraId="252A7762" w14:textId="77777777" w:rsidR="00637E26" w:rsidRDefault="00E230AE">
      <w:pPr>
        <w:snapToGrid w:val="0"/>
        <w:spacing w:before="120" w:after="180"/>
        <w:rPr>
          <w:rFonts w:ascii="Times New Roman" w:eastAsia="宋体" w:hAnsi="Times New Roman"/>
          <w:bCs/>
          <w:szCs w:val="20"/>
          <w:lang w:eastAsia="zh-CN" w:bidi="ar"/>
        </w:rPr>
      </w:pPr>
      <w:r>
        <w:rPr>
          <w:rFonts w:ascii="Times New Roman" w:eastAsia="宋体" w:hAnsi="Times New Roman"/>
          <w:bCs/>
          <w:szCs w:val="20"/>
          <w:lang w:eastAsia="zh-CN" w:bidi="ar"/>
        </w:rPr>
        <w:t>A</w:t>
      </w:r>
      <w:r>
        <w:rPr>
          <w:rFonts w:ascii="Times New Roman" w:eastAsia="宋体" w:hAnsi="Times New Roman" w:hint="eastAsia"/>
          <w:bCs/>
          <w:szCs w:val="20"/>
          <w:lang w:eastAsia="zh-CN" w:bidi="ar"/>
        </w:rPr>
        <w:t>dd an item to report which pathloss model is used for link budget calculation</w:t>
      </w:r>
    </w:p>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1"/>
        <w:gridCol w:w="1391"/>
        <w:gridCol w:w="2264"/>
        <w:gridCol w:w="2407"/>
        <w:gridCol w:w="7620"/>
      </w:tblGrid>
      <w:tr w:rsidR="00637E26" w14:paraId="45417779" w14:textId="77777777">
        <w:trPr>
          <w:trHeight w:val="151"/>
        </w:trPr>
        <w:tc>
          <w:tcPr>
            <w:tcW w:w="299" w:type="pct"/>
            <w:tcBorders>
              <w:top w:val="single" w:sz="4" w:space="0" w:color="auto"/>
              <w:left w:val="single" w:sz="4" w:space="0" w:color="auto"/>
              <w:bottom w:val="single" w:sz="4" w:space="0" w:color="auto"/>
              <w:right w:val="single" w:sz="4" w:space="0" w:color="auto"/>
            </w:tcBorders>
            <w:vAlign w:val="center"/>
          </w:tcPr>
          <w:p w14:paraId="6932A485" w14:textId="77777777" w:rsidR="00637E26" w:rsidRDefault="00E230AE">
            <w:pPr>
              <w:adjustRightInd w:val="0"/>
              <w:snapToGrid w:val="0"/>
              <w:jc w:val="center"/>
              <w:rPr>
                <w:rFonts w:ascii="Times New Roman" w:eastAsia="等线" w:hAnsi="Times New Roman"/>
                <w:b/>
                <w:bCs/>
                <w:szCs w:val="20"/>
                <w:lang w:bidi="ar"/>
              </w:rPr>
            </w:pPr>
            <w:r>
              <w:rPr>
                <w:rFonts w:ascii="Times New Roman" w:eastAsia="等线" w:hAnsi="Times New Roman"/>
                <w:b/>
                <w:bCs/>
                <w:szCs w:val="20"/>
                <w:lang w:bidi="ar"/>
              </w:rPr>
              <w:t>No.</w:t>
            </w:r>
          </w:p>
        </w:tc>
        <w:tc>
          <w:tcPr>
            <w:tcW w:w="47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6DE6BD0" w14:textId="77777777" w:rsidR="00637E26" w:rsidRDefault="00E230AE">
            <w:pPr>
              <w:adjustRightInd w:val="0"/>
              <w:snapToGrid w:val="0"/>
              <w:rPr>
                <w:rFonts w:ascii="Times New Roman" w:eastAsia="等线" w:hAnsi="Times New Roman"/>
                <w:b/>
                <w:bCs/>
                <w:szCs w:val="20"/>
                <w:lang w:bidi="ar"/>
              </w:rPr>
            </w:pPr>
            <w:r>
              <w:rPr>
                <w:rFonts w:ascii="Times New Roman" w:eastAsia="等线" w:hAnsi="Times New Roman"/>
                <w:b/>
                <w:bCs/>
                <w:szCs w:val="20"/>
                <w:lang w:bidi="ar"/>
              </w:rPr>
              <w:t>Item</w:t>
            </w:r>
          </w:p>
        </w:tc>
        <w:tc>
          <w:tcPr>
            <w:tcW w:w="778" w:type="pct"/>
            <w:tcBorders>
              <w:top w:val="single" w:sz="4" w:space="0" w:color="auto"/>
              <w:left w:val="single" w:sz="4" w:space="0" w:color="auto"/>
              <w:bottom w:val="single" w:sz="4" w:space="0" w:color="auto"/>
              <w:right w:val="single" w:sz="4" w:space="0" w:color="auto"/>
            </w:tcBorders>
            <w:shd w:val="clear" w:color="auto" w:fill="auto"/>
            <w:vAlign w:val="center"/>
          </w:tcPr>
          <w:p w14:paraId="2DDB012D" w14:textId="77777777" w:rsidR="00637E26" w:rsidRDefault="00E230AE">
            <w:pPr>
              <w:rPr>
                <w:rFonts w:ascii="Times New Roman" w:eastAsia="等线" w:hAnsi="Times New Roman"/>
                <w:b/>
                <w:bCs/>
                <w:szCs w:val="20"/>
              </w:rPr>
            </w:pPr>
            <w:r>
              <w:rPr>
                <w:rFonts w:ascii="Times New Roman" w:eastAsia="等线" w:hAnsi="Times New Roman"/>
                <w:b/>
                <w:bCs/>
                <w:szCs w:val="20"/>
              </w:rPr>
              <w:t>Reader-to-Device</w:t>
            </w:r>
          </w:p>
        </w:tc>
        <w:tc>
          <w:tcPr>
            <w:tcW w:w="827" w:type="pct"/>
            <w:tcBorders>
              <w:top w:val="single" w:sz="4" w:space="0" w:color="auto"/>
              <w:left w:val="single" w:sz="4" w:space="0" w:color="auto"/>
              <w:bottom w:val="single" w:sz="4" w:space="0" w:color="auto"/>
              <w:right w:val="single" w:sz="4" w:space="0" w:color="auto"/>
            </w:tcBorders>
            <w:shd w:val="clear" w:color="auto" w:fill="auto"/>
            <w:vAlign w:val="center"/>
          </w:tcPr>
          <w:p w14:paraId="45C8E36E" w14:textId="77777777" w:rsidR="00637E26" w:rsidRDefault="00E230AE">
            <w:pPr>
              <w:rPr>
                <w:rFonts w:ascii="Times New Roman" w:eastAsia="等线" w:hAnsi="Times New Roman"/>
                <w:b/>
                <w:bCs/>
                <w:szCs w:val="20"/>
              </w:rPr>
            </w:pPr>
            <w:r>
              <w:rPr>
                <w:rFonts w:ascii="Times New Roman" w:eastAsia="等线" w:hAnsi="Times New Roman"/>
                <w:b/>
                <w:bCs/>
                <w:szCs w:val="20"/>
              </w:rPr>
              <w:t>Device-to-Reader</w:t>
            </w:r>
          </w:p>
        </w:tc>
        <w:tc>
          <w:tcPr>
            <w:tcW w:w="2617" w:type="pct"/>
            <w:tcBorders>
              <w:top w:val="single" w:sz="4" w:space="0" w:color="auto"/>
              <w:left w:val="single" w:sz="4" w:space="0" w:color="auto"/>
              <w:bottom w:val="single" w:sz="4" w:space="0" w:color="auto"/>
              <w:right w:val="single" w:sz="4" w:space="0" w:color="auto"/>
            </w:tcBorders>
          </w:tcPr>
          <w:p w14:paraId="46C9C2C2" w14:textId="77777777" w:rsidR="00637E26" w:rsidRDefault="00E230AE">
            <w:pPr>
              <w:rPr>
                <w:rFonts w:ascii="Times New Roman" w:eastAsia="等线" w:hAnsi="Times New Roman"/>
                <w:b/>
                <w:bCs/>
                <w:szCs w:val="20"/>
              </w:rPr>
            </w:pPr>
            <w:r>
              <w:rPr>
                <w:rFonts w:ascii="Times New Roman" w:eastAsia="等线" w:hAnsi="Times New Roman"/>
                <w:b/>
                <w:bCs/>
                <w:szCs w:val="20"/>
                <w:lang w:eastAsia="zh-CN"/>
              </w:rPr>
              <w:t>C</w:t>
            </w:r>
            <w:r>
              <w:rPr>
                <w:rFonts w:ascii="Times New Roman" w:eastAsia="等线" w:hAnsi="Times New Roman" w:hint="eastAsia"/>
                <w:b/>
                <w:bCs/>
                <w:szCs w:val="20"/>
                <w:lang w:eastAsia="zh-CN"/>
              </w:rPr>
              <w:t>ompany views</w:t>
            </w:r>
          </w:p>
        </w:tc>
      </w:tr>
      <w:tr w:rsidR="00637E26" w14:paraId="0681AACB" w14:textId="77777777">
        <w:trPr>
          <w:trHeight w:val="151"/>
        </w:trPr>
        <w:tc>
          <w:tcPr>
            <w:tcW w:w="299" w:type="pct"/>
            <w:vAlign w:val="center"/>
          </w:tcPr>
          <w:p w14:paraId="7B91457B" w14:textId="77777777" w:rsidR="00637E26" w:rsidRDefault="00E230AE">
            <w:pPr>
              <w:adjustRightInd w:val="0"/>
              <w:snapToGrid w:val="0"/>
              <w:jc w:val="center"/>
              <w:rPr>
                <w:rFonts w:ascii="Times New Roman" w:eastAsia="等线" w:hAnsi="Times New Roman"/>
                <w:color w:val="FF0000"/>
                <w:szCs w:val="20"/>
                <w:lang w:bidi="ar"/>
              </w:rPr>
            </w:pPr>
            <w:r>
              <w:rPr>
                <w:rFonts w:ascii="Times New Roman" w:eastAsia="等线" w:hAnsi="Times New Roman" w:hint="eastAsia"/>
                <w:color w:val="FF0000"/>
                <w:szCs w:val="20"/>
                <w:lang w:bidi="ar"/>
              </w:rPr>
              <w:lastRenderedPageBreak/>
              <w:t>[0D]</w:t>
            </w:r>
          </w:p>
        </w:tc>
        <w:tc>
          <w:tcPr>
            <w:tcW w:w="478" w:type="pct"/>
            <w:shd w:val="clear" w:color="auto" w:fill="auto"/>
            <w:noWrap/>
            <w:vAlign w:val="center"/>
          </w:tcPr>
          <w:p w14:paraId="0F236870" w14:textId="77777777" w:rsidR="00637E26" w:rsidRDefault="00E230AE">
            <w:pPr>
              <w:adjustRightInd w:val="0"/>
              <w:snapToGrid w:val="0"/>
              <w:rPr>
                <w:rFonts w:ascii="Times New Roman" w:eastAsia="等线" w:hAnsi="Times New Roman"/>
                <w:color w:val="FF0000"/>
                <w:szCs w:val="20"/>
                <w:lang w:eastAsia="zh-CN" w:bidi="ar"/>
              </w:rPr>
            </w:pPr>
            <w:r>
              <w:rPr>
                <w:rFonts w:ascii="Times New Roman" w:eastAsia="等线" w:hAnsi="Times New Roman" w:hint="eastAsia"/>
                <w:color w:val="FF0000"/>
                <w:szCs w:val="20"/>
                <w:lang w:bidi="ar"/>
              </w:rPr>
              <w:t>Topology</w:t>
            </w:r>
            <w:r>
              <w:rPr>
                <w:rFonts w:ascii="Times New Roman" w:eastAsia="等线" w:hAnsi="Times New Roman" w:hint="eastAsia"/>
                <w:color w:val="FF0000"/>
                <w:szCs w:val="20"/>
                <w:lang w:eastAsia="zh-CN" w:bidi="ar"/>
              </w:rPr>
              <w:t>/Pathloss model</w:t>
            </w:r>
          </w:p>
        </w:tc>
        <w:tc>
          <w:tcPr>
            <w:tcW w:w="778" w:type="pct"/>
            <w:shd w:val="clear" w:color="auto" w:fill="auto"/>
            <w:vAlign w:val="center"/>
          </w:tcPr>
          <w:p w14:paraId="5C6A41C4" w14:textId="77777777" w:rsidR="00637E26" w:rsidRDefault="00E230AE">
            <w:pPr>
              <w:rPr>
                <w:rFonts w:ascii="Times New Roman" w:eastAsia="等线" w:hAnsi="Times New Roman"/>
                <w:color w:val="FF0000"/>
                <w:szCs w:val="20"/>
              </w:rPr>
            </w:pPr>
            <w:proofErr w:type="spellStart"/>
            <w:r>
              <w:rPr>
                <w:rFonts w:ascii="Times New Roman" w:eastAsia="等线" w:hAnsi="Times New Roman" w:hint="eastAsia"/>
                <w:color w:val="FF0000"/>
                <w:szCs w:val="20"/>
              </w:rPr>
              <w:t>InF</w:t>
            </w:r>
            <w:proofErr w:type="spellEnd"/>
            <w:r>
              <w:rPr>
                <w:rFonts w:ascii="Times New Roman" w:eastAsia="等线" w:hAnsi="Times New Roman" w:hint="eastAsia"/>
                <w:color w:val="FF0000"/>
                <w:szCs w:val="20"/>
              </w:rPr>
              <w:t>-DH NLOS</w:t>
            </w:r>
          </w:p>
        </w:tc>
        <w:tc>
          <w:tcPr>
            <w:tcW w:w="827" w:type="pct"/>
            <w:shd w:val="clear" w:color="auto" w:fill="auto"/>
            <w:vAlign w:val="center"/>
          </w:tcPr>
          <w:p w14:paraId="7369D511" w14:textId="77777777" w:rsidR="00637E26" w:rsidRDefault="00E230AE">
            <w:pPr>
              <w:rPr>
                <w:rFonts w:ascii="Times New Roman" w:eastAsia="等线" w:hAnsi="Times New Roman"/>
                <w:color w:val="FF0000"/>
                <w:szCs w:val="20"/>
              </w:rPr>
            </w:pPr>
            <w:proofErr w:type="spellStart"/>
            <w:r>
              <w:rPr>
                <w:rFonts w:ascii="Times New Roman" w:eastAsia="等线" w:hAnsi="Times New Roman" w:hint="eastAsia"/>
                <w:color w:val="FF0000"/>
                <w:szCs w:val="20"/>
              </w:rPr>
              <w:t>InF</w:t>
            </w:r>
            <w:proofErr w:type="spellEnd"/>
            <w:r>
              <w:rPr>
                <w:rFonts w:ascii="Times New Roman" w:eastAsia="等线" w:hAnsi="Times New Roman" w:hint="eastAsia"/>
                <w:color w:val="FF0000"/>
                <w:szCs w:val="20"/>
              </w:rPr>
              <w:t>-DL NLOS / InH-Office LOS</w:t>
            </w:r>
          </w:p>
        </w:tc>
        <w:tc>
          <w:tcPr>
            <w:tcW w:w="2617" w:type="pct"/>
          </w:tcPr>
          <w:p w14:paraId="3E1FD75A" w14:textId="77777777" w:rsidR="00637E26" w:rsidRDefault="00E230AE">
            <w:pPr>
              <w:rPr>
                <w:rFonts w:ascii="Times New Roman" w:eastAsia="等线" w:hAnsi="Times New Roman"/>
                <w:szCs w:val="20"/>
                <w:lang w:eastAsia="zh-CN" w:bidi="ar"/>
              </w:rPr>
            </w:pPr>
            <w:r>
              <w:rPr>
                <w:rFonts w:ascii="Times New Roman" w:eastAsia="等线" w:hAnsi="Times New Roman" w:hint="eastAsia"/>
                <w:szCs w:val="20"/>
                <w:lang w:eastAsia="zh-CN" w:bidi="ar"/>
              </w:rPr>
              <w:t xml:space="preserve">[CMCC] </w:t>
            </w:r>
            <w:r>
              <w:rPr>
                <w:rFonts w:ascii="Times New Roman" w:eastAsia="等线" w:hAnsi="Times New Roman"/>
                <w:szCs w:val="20"/>
                <w:lang w:eastAsia="zh-CN" w:bidi="ar"/>
              </w:rPr>
              <w:t>propose</w:t>
            </w:r>
            <w:r>
              <w:rPr>
                <w:rFonts w:ascii="Times New Roman" w:eastAsia="等线" w:hAnsi="Times New Roman" w:hint="eastAsia"/>
                <w:szCs w:val="20"/>
                <w:lang w:eastAsia="zh-CN" w:bidi="ar"/>
              </w:rPr>
              <w:t xml:space="preserve"> to add one item of </w:t>
            </w:r>
            <w:r>
              <w:rPr>
                <w:rFonts w:ascii="Times New Roman" w:eastAsia="等线" w:hAnsi="Times New Roman"/>
                <w:szCs w:val="20"/>
                <w:lang w:eastAsia="zh-CN" w:bidi="ar"/>
              </w:rPr>
              <w:t>‘</w:t>
            </w:r>
            <w:r>
              <w:rPr>
                <w:rFonts w:ascii="Times New Roman" w:eastAsia="等线" w:hAnsi="Times New Roman" w:hint="eastAsia"/>
                <w:szCs w:val="20"/>
                <w:lang w:eastAsia="zh-CN" w:bidi="ar"/>
              </w:rPr>
              <w:t>Topology[0D]</w:t>
            </w:r>
            <w:r>
              <w:rPr>
                <w:rFonts w:ascii="Times New Roman" w:eastAsia="等线" w:hAnsi="Times New Roman"/>
                <w:szCs w:val="20"/>
                <w:lang w:eastAsia="zh-CN" w:bidi="ar"/>
              </w:rPr>
              <w:t>’</w:t>
            </w:r>
            <w:r>
              <w:rPr>
                <w:rFonts w:ascii="Times New Roman" w:eastAsia="等线" w:hAnsi="Times New Roman" w:hint="eastAsia"/>
                <w:szCs w:val="20"/>
                <w:lang w:eastAsia="zh-CN" w:bidi="ar"/>
              </w:rPr>
              <w:t xml:space="preserve"> for companies to report the </w:t>
            </w:r>
            <w:r>
              <w:rPr>
                <w:rFonts w:ascii="Times New Roman" w:eastAsia="等线" w:hAnsi="Times New Roman"/>
                <w:szCs w:val="20"/>
                <w:lang w:eastAsia="zh-CN" w:bidi="ar"/>
              </w:rPr>
              <w:t>cannel</w:t>
            </w:r>
            <w:r>
              <w:rPr>
                <w:rFonts w:ascii="Times New Roman" w:eastAsia="等线" w:hAnsi="Times New Roman" w:hint="eastAsia"/>
                <w:szCs w:val="20"/>
                <w:lang w:eastAsia="zh-CN" w:bidi="ar"/>
              </w:rPr>
              <w:t xml:space="preserve"> model used for link budget calculation. </w:t>
            </w:r>
          </w:p>
          <w:p w14:paraId="66955A01" w14:textId="77777777" w:rsidR="00637E26" w:rsidRDefault="00E230AE">
            <w:pPr>
              <w:rPr>
                <w:rFonts w:ascii="Times New Roman" w:eastAsia="等线" w:hAnsi="Times New Roman"/>
                <w:szCs w:val="20"/>
                <w:lang w:eastAsia="zh-CN" w:bidi="ar"/>
              </w:rPr>
            </w:pPr>
            <w:r>
              <w:rPr>
                <w:rFonts w:eastAsia="等线" w:hint="eastAsia"/>
                <w:lang w:eastAsia="zh-CN"/>
              </w:rPr>
              <w:t>[</w:t>
            </w:r>
            <w:r>
              <w:rPr>
                <w:rFonts w:eastAsia="等线"/>
                <w:lang w:eastAsia="zh-CN"/>
              </w:rPr>
              <w:t>MediaTek</w:t>
            </w:r>
            <w:r>
              <w:rPr>
                <w:rFonts w:eastAsia="等线" w:hint="eastAsia"/>
                <w:lang w:eastAsia="zh-CN"/>
              </w:rPr>
              <w:t xml:space="preserve">] also adds a content of </w:t>
            </w:r>
            <w:r>
              <w:rPr>
                <w:rFonts w:eastAsia="等线"/>
                <w:lang w:eastAsia="zh-CN"/>
              </w:rPr>
              <w:t>‘</w:t>
            </w:r>
            <w:r>
              <w:rPr>
                <w:rFonts w:eastAsia="等线" w:hint="eastAsia"/>
                <w:lang w:eastAsia="zh-CN"/>
              </w:rPr>
              <w:t>Pathloss model</w:t>
            </w:r>
            <w:r>
              <w:rPr>
                <w:rFonts w:eastAsia="等线"/>
                <w:lang w:eastAsia="zh-CN"/>
              </w:rPr>
              <w:t>’</w:t>
            </w:r>
            <w:r>
              <w:rPr>
                <w:rFonts w:eastAsia="等线" w:hint="eastAsia"/>
                <w:lang w:eastAsia="zh-CN"/>
              </w:rPr>
              <w:t xml:space="preserve"> to indicate the pathloss model used for link budget.</w:t>
            </w:r>
          </w:p>
          <w:p w14:paraId="0AAACF0E" w14:textId="77777777" w:rsidR="00637E26" w:rsidRDefault="00E230AE">
            <w:pPr>
              <w:rPr>
                <w:rFonts w:ascii="Times New Roman" w:eastAsia="等线" w:hAnsi="Times New Roman"/>
                <w:szCs w:val="20"/>
                <w:lang w:eastAsia="zh-CN" w:bidi="ar"/>
              </w:rPr>
            </w:pPr>
            <w:r>
              <w:rPr>
                <w:rFonts w:ascii="Times New Roman" w:eastAsia="等线" w:hAnsi="Times New Roman"/>
                <w:szCs w:val="20"/>
                <w:lang w:eastAsia="zh-CN" w:bidi="ar"/>
              </w:rPr>
              <w:t>F</w:t>
            </w:r>
            <w:r>
              <w:rPr>
                <w:rFonts w:ascii="Times New Roman" w:eastAsia="等线" w:hAnsi="Times New Roman" w:hint="eastAsia"/>
                <w:szCs w:val="20"/>
                <w:lang w:eastAsia="zh-CN" w:bidi="ar"/>
              </w:rPr>
              <w:t>or R2D</w:t>
            </w:r>
          </w:p>
          <w:p w14:paraId="55D5F4C5" w14:textId="77777777" w:rsidR="00637E26" w:rsidRDefault="00E230AE">
            <w:pPr>
              <w:pStyle w:val="afc"/>
              <w:numPr>
                <w:ilvl w:val="0"/>
                <w:numId w:val="10"/>
              </w:numPr>
              <w:adjustRightInd w:val="0"/>
              <w:snapToGrid w:val="0"/>
              <w:ind w:firstLineChars="0"/>
              <w:rPr>
                <w:rFonts w:eastAsia="等线"/>
                <w:lang w:eastAsia="zh-CN"/>
              </w:rPr>
            </w:pPr>
            <w:proofErr w:type="spellStart"/>
            <w:r>
              <w:rPr>
                <w:rFonts w:ascii="Times New Roman" w:eastAsia="等线" w:hAnsi="Times New Roman" w:hint="eastAsia"/>
                <w:szCs w:val="20"/>
              </w:rPr>
              <w:t>InF</w:t>
            </w:r>
            <w:proofErr w:type="spellEnd"/>
            <w:r>
              <w:rPr>
                <w:rFonts w:ascii="Times New Roman" w:eastAsia="等线" w:hAnsi="Times New Roman" w:hint="eastAsia"/>
                <w:szCs w:val="20"/>
              </w:rPr>
              <w:t>-</w:t>
            </w:r>
            <w:r>
              <w:rPr>
                <w:rFonts w:ascii="Times New Roman" w:eastAsia="等线" w:hAnsi="Times New Roman" w:hint="eastAsia"/>
                <w:szCs w:val="20"/>
                <w:lang w:eastAsia="zh-CN" w:bidi="ar"/>
              </w:rPr>
              <w:t>DH</w:t>
            </w:r>
            <w:r>
              <w:rPr>
                <w:rFonts w:ascii="Times New Roman" w:eastAsia="等线" w:hAnsi="Times New Roman" w:hint="eastAsia"/>
                <w:szCs w:val="20"/>
              </w:rPr>
              <w:t xml:space="preserve"> NLOS</w:t>
            </w:r>
            <w:r>
              <w:rPr>
                <w:rFonts w:eastAsia="等线" w:hint="eastAsia"/>
                <w:lang w:eastAsia="zh-CN"/>
              </w:rPr>
              <w:t>: [Ericsson], [</w:t>
            </w:r>
            <w:r>
              <w:rPr>
                <w:rFonts w:eastAsia="等线"/>
                <w:lang w:eastAsia="zh-CN"/>
              </w:rPr>
              <w:t>Tejas Networks Ltd</w:t>
            </w:r>
            <w:r>
              <w:rPr>
                <w:rFonts w:eastAsia="等线" w:hint="eastAsia"/>
                <w:lang w:eastAsia="zh-CN"/>
              </w:rPr>
              <w:t>], [Nokia], [Huawei], [Apple], [CMCC], [Sony], [ZTE], [</w:t>
            </w:r>
            <w:proofErr w:type="spellStart"/>
            <w:r>
              <w:rPr>
                <w:rFonts w:eastAsia="等线" w:hint="eastAsia"/>
                <w:lang w:eastAsia="zh-CN"/>
              </w:rPr>
              <w:t>x</w:t>
            </w:r>
            <w:r>
              <w:rPr>
                <w:rFonts w:eastAsia="等线"/>
                <w:lang w:eastAsia="zh-CN"/>
              </w:rPr>
              <w:t>iaomi</w:t>
            </w:r>
            <w:proofErr w:type="spellEnd"/>
            <w:r>
              <w:rPr>
                <w:rFonts w:eastAsia="等线" w:hint="eastAsia"/>
                <w:lang w:eastAsia="zh-CN"/>
              </w:rPr>
              <w:t xml:space="preserve">], </w:t>
            </w:r>
            <w:r>
              <w:rPr>
                <w:rFonts w:ascii="Times New Roman" w:eastAsia="等线" w:hAnsi="Times New Roman" w:hint="eastAsia"/>
                <w:szCs w:val="20"/>
                <w:lang w:eastAsia="zh-CN" w:bidi="ar"/>
              </w:rPr>
              <w:t>[</w:t>
            </w:r>
            <w:proofErr w:type="spellStart"/>
            <w:r>
              <w:rPr>
                <w:rFonts w:ascii="Times New Roman" w:eastAsia="等线" w:hAnsi="Times New Roman"/>
                <w:szCs w:val="20"/>
                <w:lang w:eastAsia="zh-CN" w:bidi="ar"/>
              </w:rPr>
              <w:t>InterDigital</w:t>
            </w:r>
            <w:proofErr w:type="spellEnd"/>
            <w:r>
              <w:rPr>
                <w:rFonts w:ascii="Times New Roman" w:eastAsia="等线" w:hAnsi="Times New Roman"/>
                <w:szCs w:val="20"/>
                <w:lang w:eastAsia="zh-CN" w:bidi="ar"/>
              </w:rPr>
              <w:t>, Inc.</w:t>
            </w:r>
            <w:r>
              <w:rPr>
                <w:rFonts w:ascii="Times New Roman" w:eastAsia="等线" w:hAnsi="Times New Roman" w:hint="eastAsia"/>
                <w:szCs w:val="20"/>
                <w:lang w:eastAsia="zh-CN" w:bidi="ar"/>
              </w:rPr>
              <w:t>],</w:t>
            </w:r>
            <w:r>
              <w:rPr>
                <w:rFonts w:eastAsia="等线" w:hint="eastAsia"/>
                <w:lang w:eastAsia="zh-CN"/>
              </w:rPr>
              <w:t xml:space="preserve"> [</w:t>
            </w:r>
            <w:r>
              <w:rPr>
                <w:rFonts w:eastAsia="等线"/>
                <w:lang w:eastAsia="zh-CN"/>
              </w:rPr>
              <w:t>MediaTek</w:t>
            </w:r>
            <w:r>
              <w:rPr>
                <w:rFonts w:eastAsia="等线" w:hint="eastAsia"/>
                <w:lang w:eastAsia="zh-CN"/>
              </w:rPr>
              <w:t>]</w:t>
            </w:r>
          </w:p>
          <w:p w14:paraId="0C1C1B9C" w14:textId="77777777" w:rsidR="00637E26" w:rsidRDefault="00637E26">
            <w:pPr>
              <w:rPr>
                <w:rFonts w:eastAsia="等线"/>
              </w:rPr>
            </w:pPr>
          </w:p>
          <w:p w14:paraId="2D5BF4AF" w14:textId="77777777" w:rsidR="00637E26" w:rsidRDefault="00E230AE">
            <w:pPr>
              <w:rPr>
                <w:rFonts w:eastAsia="等线"/>
                <w:lang w:eastAsia="zh-CN"/>
              </w:rPr>
            </w:pPr>
            <w:r>
              <w:rPr>
                <w:rFonts w:eastAsia="等线" w:hint="eastAsia"/>
                <w:lang w:eastAsia="zh-CN"/>
              </w:rPr>
              <w:t>For D2R</w:t>
            </w:r>
          </w:p>
          <w:p w14:paraId="3BC69C37" w14:textId="77777777" w:rsidR="00637E26" w:rsidRDefault="00E230AE">
            <w:pPr>
              <w:pStyle w:val="afc"/>
              <w:numPr>
                <w:ilvl w:val="0"/>
                <w:numId w:val="10"/>
              </w:numPr>
              <w:adjustRightInd w:val="0"/>
              <w:snapToGrid w:val="0"/>
              <w:ind w:firstLineChars="0"/>
              <w:rPr>
                <w:rFonts w:ascii="Times New Roman" w:eastAsia="等线" w:hAnsi="Times New Roman"/>
                <w:szCs w:val="20"/>
                <w:lang w:eastAsia="zh-CN" w:bidi="ar"/>
              </w:rPr>
            </w:pPr>
            <w:proofErr w:type="spellStart"/>
            <w:r>
              <w:rPr>
                <w:rFonts w:ascii="Times New Roman" w:eastAsia="等线" w:hAnsi="Times New Roman" w:hint="eastAsia"/>
                <w:szCs w:val="20"/>
              </w:rPr>
              <w:t>InF</w:t>
            </w:r>
            <w:proofErr w:type="spellEnd"/>
            <w:r>
              <w:rPr>
                <w:rFonts w:ascii="Times New Roman" w:eastAsia="等线" w:hAnsi="Times New Roman" w:hint="eastAsia"/>
                <w:szCs w:val="20"/>
              </w:rPr>
              <w:t>-DL N</w:t>
            </w:r>
            <w:r>
              <w:rPr>
                <w:rFonts w:ascii="Times New Roman" w:eastAsia="等线" w:hAnsi="Times New Roman" w:hint="eastAsia"/>
                <w:szCs w:val="20"/>
                <w:lang w:eastAsia="zh-CN" w:bidi="ar"/>
              </w:rPr>
              <w:t>LOS</w:t>
            </w:r>
            <w:r>
              <w:rPr>
                <w:rFonts w:eastAsia="等线" w:hint="eastAsia"/>
                <w:lang w:eastAsia="zh-CN"/>
              </w:rPr>
              <w:t>: [Ericsson], [</w:t>
            </w:r>
            <w:r>
              <w:rPr>
                <w:rFonts w:eastAsia="等线"/>
                <w:lang w:eastAsia="zh-CN"/>
              </w:rPr>
              <w:t>Tejas Networks Ltd</w:t>
            </w:r>
            <w:r>
              <w:rPr>
                <w:rFonts w:eastAsia="等线" w:hint="eastAsia"/>
                <w:lang w:eastAsia="zh-CN"/>
              </w:rPr>
              <w:t>], [Apple], [CMCC], [Sony], [ZTE], [</w:t>
            </w:r>
            <w:proofErr w:type="spellStart"/>
            <w:r>
              <w:rPr>
                <w:rFonts w:eastAsia="等线" w:hint="eastAsia"/>
                <w:lang w:eastAsia="zh-CN"/>
              </w:rPr>
              <w:t>x</w:t>
            </w:r>
            <w:r>
              <w:rPr>
                <w:rFonts w:eastAsia="等线"/>
                <w:lang w:eastAsia="zh-CN"/>
              </w:rPr>
              <w:t>iaomi</w:t>
            </w:r>
            <w:proofErr w:type="spellEnd"/>
            <w:r>
              <w:rPr>
                <w:rFonts w:eastAsia="等线" w:hint="eastAsia"/>
                <w:lang w:eastAsia="zh-CN"/>
              </w:rPr>
              <w:t>],</w:t>
            </w:r>
            <w:r>
              <w:rPr>
                <w:rFonts w:ascii="Times New Roman" w:eastAsia="等线" w:hAnsi="Times New Roman" w:hint="eastAsia"/>
                <w:szCs w:val="20"/>
                <w:lang w:eastAsia="zh-CN" w:bidi="ar"/>
              </w:rPr>
              <w:t xml:space="preserve"> [</w:t>
            </w:r>
            <w:proofErr w:type="spellStart"/>
            <w:r>
              <w:rPr>
                <w:rFonts w:ascii="Times New Roman" w:eastAsia="等线" w:hAnsi="Times New Roman"/>
                <w:szCs w:val="20"/>
                <w:lang w:eastAsia="zh-CN" w:bidi="ar"/>
              </w:rPr>
              <w:t>InterDigital</w:t>
            </w:r>
            <w:proofErr w:type="spellEnd"/>
            <w:r>
              <w:rPr>
                <w:rFonts w:ascii="Times New Roman" w:eastAsia="等线" w:hAnsi="Times New Roman"/>
                <w:szCs w:val="20"/>
                <w:lang w:eastAsia="zh-CN" w:bidi="ar"/>
              </w:rPr>
              <w:t>, Inc.</w:t>
            </w:r>
            <w:r>
              <w:rPr>
                <w:rFonts w:ascii="Times New Roman" w:eastAsia="等线" w:hAnsi="Times New Roman" w:hint="eastAsia"/>
                <w:szCs w:val="20"/>
                <w:lang w:eastAsia="zh-CN" w:bidi="ar"/>
              </w:rPr>
              <w:t>]</w:t>
            </w:r>
          </w:p>
          <w:p w14:paraId="4D63BE20" w14:textId="77777777" w:rsidR="00637E26" w:rsidRDefault="00E230AE">
            <w:pPr>
              <w:pStyle w:val="afc"/>
              <w:numPr>
                <w:ilvl w:val="0"/>
                <w:numId w:val="10"/>
              </w:numPr>
              <w:adjustRightInd w:val="0"/>
              <w:snapToGrid w:val="0"/>
              <w:ind w:firstLineChars="0"/>
              <w:rPr>
                <w:rFonts w:ascii="Times New Roman" w:eastAsia="等线" w:hAnsi="Times New Roman"/>
                <w:color w:val="FF0000"/>
                <w:szCs w:val="20"/>
                <w:lang w:eastAsia="zh-CN"/>
              </w:rPr>
            </w:pPr>
            <w:r>
              <w:rPr>
                <w:rFonts w:ascii="Times New Roman" w:eastAsia="等线" w:hAnsi="Times New Roman" w:hint="eastAsia"/>
                <w:szCs w:val="20"/>
                <w:lang w:eastAsia="zh-CN" w:bidi="ar"/>
              </w:rPr>
              <w:t>InH-Office L</w:t>
            </w:r>
            <w:r>
              <w:rPr>
                <w:rFonts w:ascii="Times New Roman" w:eastAsia="等线" w:hAnsi="Times New Roman" w:hint="eastAsia"/>
                <w:szCs w:val="20"/>
              </w:rPr>
              <w:t>OS</w:t>
            </w:r>
            <w:r>
              <w:rPr>
                <w:rFonts w:ascii="Times New Roman" w:eastAsia="等线" w:hAnsi="Times New Roman" w:hint="eastAsia"/>
                <w:szCs w:val="20"/>
                <w:lang w:eastAsia="zh-CN"/>
              </w:rPr>
              <w:t>:</w:t>
            </w:r>
            <w:r>
              <w:rPr>
                <w:rFonts w:eastAsia="等线" w:hint="eastAsia"/>
                <w:lang w:eastAsia="zh-CN"/>
              </w:rPr>
              <w:t xml:space="preserve"> [Nokia], [Apple], [Sony], [ZTE]</w:t>
            </w:r>
          </w:p>
        </w:tc>
      </w:tr>
    </w:tbl>
    <w:p w14:paraId="3781E711" w14:textId="77777777" w:rsidR="00637E26" w:rsidRDefault="00637E26">
      <w:pPr>
        <w:rPr>
          <w:rFonts w:eastAsiaTheme="minorEastAsia"/>
          <w:lang w:eastAsia="zh-CN"/>
        </w:rPr>
      </w:pPr>
    </w:p>
    <w:p w14:paraId="0D8A4F4B" w14:textId="77777777" w:rsidR="00637E26" w:rsidRDefault="00E230AE">
      <w:pPr>
        <w:pStyle w:val="4"/>
        <w:numPr>
          <w:ilvl w:val="3"/>
          <w:numId w:val="0"/>
        </w:numPr>
        <w:ind w:left="864" w:hanging="864"/>
        <w:rPr>
          <w:rFonts w:eastAsiaTheme="minorEastAsia"/>
        </w:rPr>
      </w:pPr>
      <w:r>
        <w:rPr>
          <w:rFonts w:eastAsiaTheme="minorEastAsia"/>
        </w:rPr>
        <w:t>[H][Proposal-</w:t>
      </w:r>
      <w:r>
        <w:rPr>
          <w:rFonts w:eastAsiaTheme="minorEastAsia"/>
        </w:rPr>
        <w:fldChar w:fldCharType="begin"/>
      </w:r>
      <w:r>
        <w:rPr>
          <w:rFonts w:eastAsiaTheme="minorEastAsia"/>
        </w:rPr>
        <w:instrText xml:space="preserve"> </w:instrText>
      </w:r>
      <w:r>
        <w:instrText>STYLEREF "</w:instrText>
      </w:r>
      <w:r>
        <w:rPr>
          <w:rFonts w:eastAsiaTheme="minorEastAsia"/>
        </w:rPr>
        <w:instrText>Title</w:instrText>
      </w:r>
      <w:r>
        <w:instrText>" \n \t</w:instrText>
      </w:r>
      <w:r>
        <w:rPr>
          <w:rFonts w:eastAsiaTheme="minorEastAsia"/>
        </w:rPr>
        <w:instrText xml:space="preserve"> </w:instrText>
      </w:r>
      <w:r>
        <w:rPr>
          <w:rFonts w:eastAsiaTheme="minorEastAsia"/>
        </w:rPr>
        <w:fldChar w:fldCharType="separate"/>
      </w:r>
      <w:r>
        <w:t>3.4.7</w:t>
      </w:r>
      <w:r>
        <w:rPr>
          <w:rFonts w:eastAsiaTheme="minorEastAsia"/>
        </w:rPr>
        <w:fldChar w:fldCharType="end"/>
      </w:r>
      <w:r>
        <w:rPr>
          <w:rFonts w:eastAsiaTheme="minorEastAsia"/>
        </w:rPr>
        <w:t xml:space="preserve">-v1] </w:t>
      </w:r>
    </w:p>
    <w:tbl>
      <w:tblPr>
        <w:tblStyle w:val="af6"/>
        <w:tblW w:w="14850" w:type="dxa"/>
        <w:tblLook w:val="04A0" w:firstRow="1" w:lastRow="0" w:firstColumn="1" w:lastColumn="0" w:noHBand="0" w:noVBand="1"/>
      </w:tblPr>
      <w:tblGrid>
        <w:gridCol w:w="14850"/>
      </w:tblGrid>
      <w:tr w:rsidR="00637E26" w14:paraId="03AD1894" w14:textId="77777777">
        <w:tc>
          <w:tcPr>
            <w:tcW w:w="14850" w:type="dxa"/>
          </w:tcPr>
          <w:p w14:paraId="0E10BB1A" w14:textId="77777777" w:rsidR="00637E26" w:rsidRDefault="00E230AE">
            <w:pPr>
              <w:rPr>
                <w:rFonts w:eastAsiaTheme="minorEastAsia"/>
                <w:b/>
                <w:bCs/>
                <w:lang w:eastAsia="zh-CN"/>
              </w:rPr>
            </w:pPr>
            <w:r>
              <w:rPr>
                <w:rFonts w:eastAsiaTheme="minorEastAsia" w:hint="eastAsia"/>
                <w:b/>
                <w:bCs/>
                <w:lang w:eastAsia="zh-CN"/>
              </w:rPr>
              <w:t>Proposals:</w:t>
            </w:r>
          </w:p>
          <w:p w14:paraId="32E69988" w14:textId="77777777" w:rsidR="00637E26" w:rsidRDefault="00E230AE">
            <w:pPr>
              <w:rPr>
                <w:rFonts w:eastAsiaTheme="minorEastAsia"/>
                <w:lang w:eastAsia="zh-CN"/>
              </w:rPr>
            </w:pPr>
            <w:r>
              <w:rPr>
                <w:rFonts w:eastAsiaTheme="minorEastAsia" w:hint="eastAsia"/>
                <w:lang w:eastAsia="zh-CN"/>
              </w:rPr>
              <w:t>Add Row [0D] in the link budget table as follows,</w:t>
            </w:r>
          </w:p>
          <w:p w14:paraId="539CBC04" w14:textId="77777777" w:rsidR="00637E26" w:rsidRDefault="00637E26">
            <w:pPr>
              <w:rPr>
                <w:rFonts w:eastAsiaTheme="minorEastAsia"/>
                <w:lang w:eastAsia="zh-CN"/>
              </w:rPr>
            </w:pP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1"/>
              <w:gridCol w:w="2946"/>
              <w:gridCol w:w="4414"/>
              <w:gridCol w:w="5883"/>
            </w:tblGrid>
            <w:tr w:rsidR="00637E26" w14:paraId="1C6E7298" w14:textId="77777777">
              <w:trPr>
                <w:trHeight w:val="151"/>
              </w:trPr>
              <w:tc>
                <w:tcPr>
                  <w:tcW w:w="419" w:type="pct"/>
                  <w:tcBorders>
                    <w:top w:val="single" w:sz="4" w:space="0" w:color="auto"/>
                    <w:left w:val="single" w:sz="4" w:space="0" w:color="auto"/>
                    <w:bottom w:val="single" w:sz="4" w:space="0" w:color="auto"/>
                    <w:right w:val="single" w:sz="4" w:space="0" w:color="auto"/>
                  </w:tcBorders>
                  <w:vAlign w:val="center"/>
                </w:tcPr>
                <w:p w14:paraId="3EE5B57A" w14:textId="77777777" w:rsidR="00637E26" w:rsidRDefault="00E230AE">
                  <w:pPr>
                    <w:adjustRightInd w:val="0"/>
                    <w:snapToGrid w:val="0"/>
                    <w:jc w:val="center"/>
                    <w:rPr>
                      <w:rFonts w:ascii="Times New Roman" w:eastAsia="等线" w:hAnsi="Times New Roman"/>
                      <w:b/>
                      <w:bCs/>
                      <w:szCs w:val="20"/>
                      <w:lang w:bidi="ar"/>
                    </w:rPr>
                  </w:pPr>
                  <w:r>
                    <w:rPr>
                      <w:rFonts w:ascii="Times New Roman" w:eastAsia="等线" w:hAnsi="Times New Roman"/>
                      <w:b/>
                      <w:bCs/>
                      <w:szCs w:val="20"/>
                      <w:lang w:bidi="ar"/>
                    </w:rPr>
                    <w:t>No.</w:t>
                  </w:r>
                </w:p>
              </w:tc>
              <w:tc>
                <w:tcPr>
                  <w:tcW w:w="101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D6FE2DD" w14:textId="77777777" w:rsidR="00637E26" w:rsidRDefault="00E230AE">
                  <w:pPr>
                    <w:adjustRightInd w:val="0"/>
                    <w:snapToGrid w:val="0"/>
                    <w:rPr>
                      <w:rFonts w:ascii="Times New Roman" w:eastAsia="等线" w:hAnsi="Times New Roman"/>
                      <w:b/>
                      <w:bCs/>
                      <w:szCs w:val="20"/>
                      <w:lang w:bidi="ar"/>
                    </w:rPr>
                  </w:pPr>
                  <w:r>
                    <w:rPr>
                      <w:rFonts w:ascii="Times New Roman" w:eastAsia="等线" w:hAnsi="Times New Roman"/>
                      <w:b/>
                      <w:bCs/>
                      <w:szCs w:val="20"/>
                      <w:lang w:bidi="ar"/>
                    </w:rPr>
                    <w:t>Item</w:t>
                  </w:r>
                </w:p>
              </w:tc>
              <w:tc>
                <w:tcPr>
                  <w:tcW w:w="1527" w:type="pct"/>
                  <w:tcBorders>
                    <w:top w:val="single" w:sz="4" w:space="0" w:color="auto"/>
                    <w:left w:val="single" w:sz="4" w:space="0" w:color="auto"/>
                    <w:bottom w:val="single" w:sz="4" w:space="0" w:color="auto"/>
                    <w:right w:val="single" w:sz="4" w:space="0" w:color="auto"/>
                  </w:tcBorders>
                  <w:shd w:val="clear" w:color="auto" w:fill="auto"/>
                  <w:vAlign w:val="center"/>
                </w:tcPr>
                <w:p w14:paraId="185EEE16" w14:textId="77777777" w:rsidR="00637E26" w:rsidRDefault="00E230AE">
                  <w:pPr>
                    <w:rPr>
                      <w:rFonts w:ascii="Times New Roman" w:eastAsia="等线" w:hAnsi="Times New Roman"/>
                      <w:b/>
                      <w:bCs/>
                      <w:szCs w:val="20"/>
                    </w:rPr>
                  </w:pPr>
                  <w:r>
                    <w:rPr>
                      <w:rFonts w:ascii="Times New Roman" w:eastAsia="等线" w:hAnsi="Times New Roman"/>
                      <w:b/>
                      <w:bCs/>
                      <w:szCs w:val="20"/>
                    </w:rPr>
                    <w:t>Reader-to-Device</w:t>
                  </w:r>
                </w:p>
              </w:tc>
              <w:tc>
                <w:tcPr>
                  <w:tcW w:w="2035" w:type="pct"/>
                  <w:tcBorders>
                    <w:top w:val="single" w:sz="4" w:space="0" w:color="auto"/>
                    <w:left w:val="single" w:sz="4" w:space="0" w:color="auto"/>
                    <w:bottom w:val="single" w:sz="4" w:space="0" w:color="auto"/>
                    <w:right w:val="single" w:sz="4" w:space="0" w:color="auto"/>
                  </w:tcBorders>
                  <w:shd w:val="clear" w:color="auto" w:fill="auto"/>
                  <w:vAlign w:val="center"/>
                </w:tcPr>
                <w:p w14:paraId="0CE08582" w14:textId="77777777" w:rsidR="00637E26" w:rsidRDefault="00E230AE">
                  <w:pPr>
                    <w:rPr>
                      <w:rFonts w:ascii="Times New Roman" w:eastAsia="等线" w:hAnsi="Times New Roman"/>
                      <w:b/>
                      <w:bCs/>
                      <w:szCs w:val="20"/>
                    </w:rPr>
                  </w:pPr>
                  <w:r>
                    <w:rPr>
                      <w:rFonts w:ascii="Times New Roman" w:eastAsia="等线" w:hAnsi="Times New Roman"/>
                      <w:b/>
                      <w:bCs/>
                      <w:szCs w:val="20"/>
                    </w:rPr>
                    <w:t>Device-to-Reader</w:t>
                  </w:r>
                </w:p>
              </w:tc>
            </w:tr>
            <w:tr w:rsidR="00637E26" w14:paraId="5FB465DE" w14:textId="77777777">
              <w:trPr>
                <w:trHeight w:val="151"/>
              </w:trPr>
              <w:tc>
                <w:tcPr>
                  <w:tcW w:w="419" w:type="pct"/>
                  <w:tcBorders>
                    <w:top w:val="single" w:sz="4" w:space="0" w:color="auto"/>
                    <w:left w:val="single" w:sz="4" w:space="0" w:color="auto"/>
                    <w:bottom w:val="single" w:sz="4" w:space="0" w:color="auto"/>
                    <w:right w:val="single" w:sz="4" w:space="0" w:color="auto"/>
                  </w:tcBorders>
                  <w:vAlign w:val="center"/>
                </w:tcPr>
                <w:p w14:paraId="542EE4B2" w14:textId="77777777" w:rsidR="00637E26" w:rsidRDefault="00E230AE">
                  <w:pPr>
                    <w:jc w:val="center"/>
                    <w:rPr>
                      <w:rFonts w:ascii="Times New Roman" w:eastAsia="等线" w:hAnsi="Times New Roman"/>
                      <w:szCs w:val="20"/>
                    </w:rPr>
                  </w:pPr>
                  <w:r>
                    <w:rPr>
                      <w:rFonts w:ascii="Times New Roman" w:eastAsia="等线" w:hAnsi="Times New Roman" w:hint="eastAsia"/>
                      <w:szCs w:val="20"/>
                      <w:lang w:bidi="ar"/>
                    </w:rPr>
                    <w:t>[0D]</w:t>
                  </w:r>
                </w:p>
              </w:tc>
              <w:tc>
                <w:tcPr>
                  <w:tcW w:w="101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6085256" w14:textId="77777777" w:rsidR="00637E26" w:rsidRDefault="00E230AE">
                  <w:pPr>
                    <w:adjustRightInd w:val="0"/>
                    <w:snapToGrid w:val="0"/>
                    <w:rPr>
                      <w:rFonts w:ascii="Times New Roman" w:eastAsia="等线" w:hAnsi="Times New Roman"/>
                      <w:szCs w:val="20"/>
                    </w:rPr>
                  </w:pPr>
                  <w:r>
                    <w:rPr>
                      <w:rFonts w:ascii="Times New Roman" w:eastAsia="等线" w:hAnsi="Times New Roman" w:hint="eastAsia"/>
                      <w:szCs w:val="20"/>
                      <w:lang w:bidi="ar"/>
                    </w:rPr>
                    <w:t>Topology</w:t>
                  </w:r>
                  <w:r>
                    <w:rPr>
                      <w:rFonts w:ascii="Times New Roman" w:eastAsia="等线" w:hAnsi="Times New Roman" w:hint="eastAsia"/>
                      <w:szCs w:val="20"/>
                      <w:lang w:eastAsia="zh-CN" w:bidi="ar"/>
                    </w:rPr>
                    <w:t>/Pathloss model</w:t>
                  </w:r>
                </w:p>
              </w:tc>
              <w:tc>
                <w:tcPr>
                  <w:tcW w:w="1527" w:type="pct"/>
                  <w:tcBorders>
                    <w:top w:val="single" w:sz="4" w:space="0" w:color="auto"/>
                    <w:left w:val="single" w:sz="4" w:space="0" w:color="auto"/>
                    <w:bottom w:val="single" w:sz="4" w:space="0" w:color="auto"/>
                    <w:right w:val="single" w:sz="4" w:space="0" w:color="auto"/>
                  </w:tcBorders>
                  <w:shd w:val="clear" w:color="auto" w:fill="auto"/>
                  <w:vAlign w:val="center"/>
                </w:tcPr>
                <w:p w14:paraId="284B86A2" w14:textId="77777777" w:rsidR="00637E26" w:rsidRDefault="00E230AE">
                  <w:pPr>
                    <w:adjustRightInd w:val="0"/>
                    <w:snapToGrid w:val="0"/>
                    <w:rPr>
                      <w:rFonts w:ascii="Times New Roman" w:eastAsia="等线" w:hAnsi="Times New Roman"/>
                      <w:szCs w:val="20"/>
                      <w:lang w:bidi="ar"/>
                    </w:rPr>
                  </w:pPr>
                  <w:proofErr w:type="spellStart"/>
                  <w:r>
                    <w:rPr>
                      <w:rFonts w:ascii="Times New Roman" w:eastAsia="等线" w:hAnsi="Times New Roman" w:hint="eastAsia"/>
                      <w:szCs w:val="20"/>
                    </w:rPr>
                    <w:t>InF</w:t>
                  </w:r>
                  <w:proofErr w:type="spellEnd"/>
                  <w:r>
                    <w:rPr>
                      <w:rFonts w:ascii="Times New Roman" w:eastAsia="等线" w:hAnsi="Times New Roman" w:hint="eastAsia"/>
                      <w:szCs w:val="20"/>
                    </w:rPr>
                    <w:t>-DH NLOS</w:t>
                  </w:r>
                </w:p>
              </w:tc>
              <w:tc>
                <w:tcPr>
                  <w:tcW w:w="2035" w:type="pct"/>
                  <w:tcBorders>
                    <w:top w:val="single" w:sz="4" w:space="0" w:color="auto"/>
                    <w:left w:val="single" w:sz="4" w:space="0" w:color="auto"/>
                    <w:bottom w:val="single" w:sz="4" w:space="0" w:color="auto"/>
                    <w:right w:val="single" w:sz="4" w:space="0" w:color="auto"/>
                  </w:tcBorders>
                  <w:shd w:val="clear" w:color="auto" w:fill="auto"/>
                  <w:vAlign w:val="center"/>
                </w:tcPr>
                <w:p w14:paraId="7478C313" w14:textId="77777777" w:rsidR="00637E26" w:rsidRDefault="00E230AE">
                  <w:pPr>
                    <w:adjustRightInd w:val="0"/>
                    <w:snapToGrid w:val="0"/>
                    <w:rPr>
                      <w:rFonts w:ascii="Times New Roman" w:eastAsia="等线" w:hAnsi="Times New Roman"/>
                      <w:szCs w:val="20"/>
                    </w:rPr>
                  </w:pPr>
                  <w:r>
                    <w:rPr>
                      <w:rFonts w:ascii="Times New Roman" w:eastAsia="等线" w:hAnsi="Times New Roman" w:hint="eastAsia"/>
                      <w:szCs w:val="20"/>
                      <w:lang w:eastAsia="zh-CN"/>
                    </w:rPr>
                    <w:t xml:space="preserve">[0D]-D2R-Alt1: </w:t>
                  </w:r>
                  <w:proofErr w:type="spellStart"/>
                  <w:r>
                    <w:rPr>
                      <w:rFonts w:ascii="Times New Roman" w:eastAsia="等线" w:hAnsi="Times New Roman" w:hint="eastAsia"/>
                      <w:szCs w:val="20"/>
                    </w:rPr>
                    <w:t>InF</w:t>
                  </w:r>
                  <w:proofErr w:type="spellEnd"/>
                  <w:r>
                    <w:rPr>
                      <w:rFonts w:ascii="Times New Roman" w:eastAsia="等线" w:hAnsi="Times New Roman" w:hint="eastAsia"/>
                      <w:szCs w:val="20"/>
                    </w:rPr>
                    <w:t xml:space="preserve">-DL NLOS </w:t>
                  </w:r>
                </w:p>
                <w:p w14:paraId="57E0A204" w14:textId="77777777" w:rsidR="00637E26" w:rsidRDefault="00E230AE">
                  <w:pPr>
                    <w:adjustRightInd w:val="0"/>
                    <w:snapToGrid w:val="0"/>
                    <w:rPr>
                      <w:rFonts w:ascii="Times New Roman" w:eastAsia="等线" w:hAnsi="Times New Roman"/>
                      <w:szCs w:val="20"/>
                    </w:rPr>
                  </w:pPr>
                  <w:r>
                    <w:rPr>
                      <w:rFonts w:ascii="Times New Roman" w:eastAsia="等线" w:hAnsi="Times New Roman" w:hint="eastAsia"/>
                      <w:szCs w:val="20"/>
                      <w:lang w:eastAsia="zh-CN"/>
                    </w:rPr>
                    <w:t>[0D]-D2R-Alt2:</w:t>
                  </w:r>
                  <w:r>
                    <w:rPr>
                      <w:rFonts w:ascii="Times New Roman" w:eastAsia="等线" w:hAnsi="Times New Roman" w:hint="eastAsia"/>
                      <w:szCs w:val="20"/>
                    </w:rPr>
                    <w:t xml:space="preserve"> InH-Office LOS</w:t>
                  </w:r>
                </w:p>
              </w:tc>
            </w:tr>
          </w:tbl>
          <w:p w14:paraId="26B4DD80" w14:textId="77777777" w:rsidR="00637E26" w:rsidRDefault="00637E26">
            <w:pPr>
              <w:rPr>
                <w:rFonts w:eastAsiaTheme="minorEastAsia"/>
                <w:lang w:eastAsia="zh-CN"/>
              </w:rPr>
            </w:pPr>
          </w:p>
          <w:p w14:paraId="03A247E7" w14:textId="77777777" w:rsidR="00637E26" w:rsidRDefault="00637E26">
            <w:pPr>
              <w:rPr>
                <w:rFonts w:eastAsiaTheme="minorEastAsia"/>
                <w:lang w:eastAsia="zh-CN"/>
              </w:rPr>
            </w:pPr>
          </w:p>
        </w:tc>
      </w:tr>
    </w:tbl>
    <w:p w14:paraId="229486F6" w14:textId="77777777" w:rsidR="00637E26" w:rsidRDefault="00637E26">
      <w:pPr>
        <w:rPr>
          <w:rFonts w:eastAsiaTheme="minorEastAsia"/>
          <w:lang w:eastAsia="zh-CN"/>
        </w:rPr>
      </w:pPr>
    </w:p>
    <w:tbl>
      <w:tblPr>
        <w:tblStyle w:val="af6"/>
        <w:tblW w:w="9736" w:type="dxa"/>
        <w:tblLayout w:type="fixed"/>
        <w:tblLook w:val="04A0" w:firstRow="1" w:lastRow="0" w:firstColumn="1" w:lastColumn="0" w:noHBand="0" w:noVBand="1"/>
      </w:tblPr>
      <w:tblGrid>
        <w:gridCol w:w="1129"/>
        <w:gridCol w:w="8607"/>
      </w:tblGrid>
      <w:tr w:rsidR="00637E26" w14:paraId="2C2A3856" w14:textId="77777777">
        <w:tc>
          <w:tcPr>
            <w:tcW w:w="1129" w:type="dxa"/>
          </w:tcPr>
          <w:p w14:paraId="370A50C0" w14:textId="77777777" w:rsidR="00637E26" w:rsidRDefault="00E230AE">
            <w:pPr>
              <w:jc w:val="center"/>
              <w:rPr>
                <w:rFonts w:eastAsiaTheme="minorEastAsia"/>
                <w:b/>
                <w:bCs/>
                <w:lang w:eastAsia="zh-CN"/>
              </w:rPr>
            </w:pPr>
            <w:r>
              <w:rPr>
                <w:rFonts w:eastAsiaTheme="minorEastAsia" w:hint="eastAsia"/>
                <w:b/>
                <w:bCs/>
                <w:lang w:eastAsia="zh-CN"/>
              </w:rPr>
              <w:t>Company</w:t>
            </w:r>
          </w:p>
        </w:tc>
        <w:tc>
          <w:tcPr>
            <w:tcW w:w="8607" w:type="dxa"/>
          </w:tcPr>
          <w:p w14:paraId="21C8B73C" w14:textId="77777777" w:rsidR="00637E26" w:rsidRDefault="00E230AE">
            <w:pPr>
              <w:jc w:val="center"/>
              <w:rPr>
                <w:rFonts w:eastAsiaTheme="minorEastAsia"/>
                <w:b/>
                <w:bCs/>
                <w:lang w:eastAsia="zh-CN"/>
              </w:rPr>
            </w:pPr>
            <w:r>
              <w:rPr>
                <w:rFonts w:eastAsiaTheme="minorEastAsia" w:hint="eastAsia"/>
                <w:b/>
                <w:bCs/>
                <w:lang w:eastAsia="zh-CN"/>
              </w:rPr>
              <w:t>Comments</w:t>
            </w:r>
          </w:p>
        </w:tc>
      </w:tr>
      <w:tr w:rsidR="00637E26" w14:paraId="7768BFBF" w14:textId="77777777">
        <w:tc>
          <w:tcPr>
            <w:tcW w:w="1129" w:type="dxa"/>
          </w:tcPr>
          <w:p w14:paraId="6AC01647" w14:textId="77777777" w:rsidR="00637E26" w:rsidRDefault="00E230AE">
            <w:pPr>
              <w:rPr>
                <w:rFonts w:eastAsiaTheme="minorEastAsia"/>
              </w:rPr>
            </w:pPr>
            <w:r>
              <w:rPr>
                <w:rFonts w:eastAsiaTheme="minorEastAsia"/>
                <w:lang w:eastAsia="zh-CN"/>
              </w:rPr>
              <w:t>Xiaomi</w:t>
            </w:r>
          </w:p>
        </w:tc>
        <w:tc>
          <w:tcPr>
            <w:tcW w:w="8607" w:type="dxa"/>
          </w:tcPr>
          <w:p w14:paraId="6623963B" w14:textId="77777777" w:rsidR="00637E26" w:rsidRDefault="00E230AE">
            <w:pPr>
              <w:rPr>
                <w:rFonts w:eastAsiaTheme="minorEastAsia"/>
                <w:lang w:eastAsia="zh-CN"/>
              </w:rPr>
            </w:pPr>
            <w:r>
              <w:rPr>
                <w:rFonts w:eastAsiaTheme="minorEastAsia"/>
                <w:lang w:eastAsia="zh-CN"/>
              </w:rPr>
              <w:t>We think the proposal is a little conflicted with previous agreement</w:t>
            </w:r>
          </w:p>
          <w:p w14:paraId="7E47399C" w14:textId="77777777" w:rsidR="00637E26" w:rsidRDefault="00E230AE">
            <w:pPr>
              <w:rPr>
                <w:rFonts w:eastAsia="等线"/>
                <w:bCs/>
                <w:lang w:eastAsia="zh-CN"/>
              </w:rPr>
            </w:pPr>
            <w:r>
              <w:rPr>
                <w:rFonts w:eastAsia="等线"/>
                <w:bCs/>
                <w:highlight w:val="green"/>
                <w:lang w:eastAsia="zh-CN"/>
              </w:rPr>
              <w:t>Agreement</w:t>
            </w:r>
          </w:p>
          <w:p w14:paraId="0D7A1042" w14:textId="77777777" w:rsidR="00637E26" w:rsidRDefault="00E230AE">
            <w:pPr>
              <w:rPr>
                <w:rFonts w:eastAsia="等线"/>
                <w:b/>
                <w:bCs/>
                <w:lang w:eastAsia="zh-CN"/>
              </w:rPr>
            </w:pPr>
            <w:r>
              <w:rPr>
                <w:rFonts w:eastAsia="等线" w:hint="eastAsia"/>
                <w:lang w:eastAsia="zh-CN"/>
              </w:rPr>
              <w:t>For D1T1,</w:t>
            </w:r>
          </w:p>
          <w:p w14:paraId="1ECE6DC0" w14:textId="77777777" w:rsidR="00637E26" w:rsidRDefault="00E230AE">
            <w:pPr>
              <w:pStyle w:val="afc"/>
              <w:numPr>
                <w:ilvl w:val="0"/>
                <w:numId w:val="10"/>
              </w:numPr>
              <w:ind w:firstLineChars="0"/>
              <w:rPr>
                <w:rFonts w:eastAsia="等线"/>
                <w:lang w:eastAsia="zh-CN"/>
              </w:rPr>
            </w:pPr>
            <w:proofErr w:type="spellStart"/>
            <w:r>
              <w:rPr>
                <w:rFonts w:eastAsia="等线" w:hint="eastAsia"/>
                <w:lang w:eastAsia="zh-CN"/>
              </w:rPr>
              <w:t>InF</w:t>
            </w:r>
            <w:proofErr w:type="spellEnd"/>
            <w:r>
              <w:rPr>
                <w:rFonts w:eastAsia="等线" w:hint="eastAsia"/>
                <w:lang w:eastAsia="zh-CN"/>
              </w:rPr>
              <w:t xml:space="preserve">-DH NLOS model defined in TR38.901 is used for </w:t>
            </w:r>
            <w:r>
              <w:rPr>
                <w:rFonts w:eastAsia="等线"/>
                <w:lang w:eastAsia="zh-CN"/>
              </w:rPr>
              <w:t xml:space="preserve">D2R and R2D </w:t>
            </w:r>
            <w:r>
              <w:rPr>
                <w:rFonts w:eastAsia="等线" w:hint="eastAsia"/>
                <w:lang w:eastAsia="zh-CN"/>
              </w:rPr>
              <w:t xml:space="preserve">links as pathloss model in </w:t>
            </w:r>
            <w:r>
              <w:rPr>
                <w:rFonts w:eastAsia="等线"/>
                <w:lang w:eastAsia="zh-CN"/>
              </w:rPr>
              <w:t>coverage</w:t>
            </w:r>
            <w:r>
              <w:rPr>
                <w:rFonts w:eastAsia="等线" w:hint="eastAsia"/>
                <w:lang w:eastAsia="zh-CN"/>
              </w:rPr>
              <w:t xml:space="preserve"> evaluation.</w:t>
            </w:r>
          </w:p>
          <w:p w14:paraId="705513F2" w14:textId="77777777" w:rsidR="00637E26" w:rsidRDefault="00E230AE">
            <w:pPr>
              <w:rPr>
                <w:rFonts w:eastAsia="等线"/>
                <w:lang w:eastAsia="zh-CN"/>
              </w:rPr>
            </w:pPr>
            <w:r>
              <w:rPr>
                <w:rFonts w:eastAsia="等线" w:hint="eastAsia"/>
                <w:lang w:eastAsia="zh-CN"/>
              </w:rPr>
              <w:t>For D2T2,</w:t>
            </w:r>
          </w:p>
          <w:p w14:paraId="0AEB29C5" w14:textId="77777777" w:rsidR="00637E26" w:rsidRDefault="00E230AE">
            <w:pPr>
              <w:pStyle w:val="afc"/>
              <w:numPr>
                <w:ilvl w:val="0"/>
                <w:numId w:val="10"/>
              </w:numPr>
              <w:ind w:firstLineChars="0"/>
              <w:rPr>
                <w:rFonts w:eastAsia="等线"/>
                <w:lang w:eastAsia="zh-CN"/>
              </w:rPr>
            </w:pPr>
            <w:proofErr w:type="spellStart"/>
            <w:r>
              <w:rPr>
                <w:rFonts w:eastAsia="等线"/>
                <w:lang w:eastAsia="zh-CN"/>
              </w:rPr>
              <w:t>InF</w:t>
            </w:r>
            <w:proofErr w:type="spellEnd"/>
            <w:r>
              <w:rPr>
                <w:rFonts w:eastAsia="等线"/>
                <w:lang w:eastAsia="zh-CN"/>
              </w:rPr>
              <w:t>-DL</w:t>
            </w:r>
            <w:r>
              <w:rPr>
                <w:rFonts w:eastAsia="等线" w:hint="eastAsia"/>
                <w:lang w:eastAsia="zh-CN"/>
              </w:rPr>
              <w:t xml:space="preserve"> and </w:t>
            </w:r>
            <w:r>
              <w:rPr>
                <w:rFonts w:eastAsia="等线"/>
                <w:lang w:eastAsia="zh-CN"/>
              </w:rPr>
              <w:t xml:space="preserve">InH-Office </w:t>
            </w:r>
            <w:r>
              <w:rPr>
                <w:rFonts w:eastAsia="等线" w:hint="eastAsia"/>
                <w:lang w:eastAsia="zh-CN"/>
              </w:rPr>
              <w:t>model defined in TR38.901is used as pathloss model in coverage evaluation,</w:t>
            </w:r>
          </w:p>
          <w:p w14:paraId="7AAE31F8" w14:textId="77777777" w:rsidR="00637E26" w:rsidRDefault="00E230AE">
            <w:pPr>
              <w:pStyle w:val="afc"/>
              <w:numPr>
                <w:ilvl w:val="1"/>
                <w:numId w:val="10"/>
              </w:numPr>
              <w:ind w:firstLineChars="0"/>
              <w:rPr>
                <w:rFonts w:eastAsia="等线"/>
                <w:lang w:eastAsia="zh-CN"/>
              </w:rPr>
            </w:pPr>
            <w:r>
              <w:rPr>
                <w:rFonts w:eastAsia="等线" w:hint="eastAsia"/>
                <w:lang w:eastAsia="zh-CN"/>
              </w:rPr>
              <w:t xml:space="preserve">NLOS for </w:t>
            </w:r>
            <w:r>
              <w:rPr>
                <w:rFonts w:eastAsia="等线"/>
                <w:lang w:eastAsia="zh-CN"/>
              </w:rPr>
              <w:t xml:space="preserve">D2R and R2D </w:t>
            </w:r>
            <w:r>
              <w:rPr>
                <w:rFonts w:eastAsia="等线" w:hint="eastAsia"/>
                <w:lang w:eastAsia="zh-CN"/>
              </w:rPr>
              <w:t xml:space="preserve">links if </w:t>
            </w:r>
            <w:proofErr w:type="spellStart"/>
            <w:r>
              <w:rPr>
                <w:rFonts w:eastAsia="等线" w:hint="eastAsia"/>
                <w:lang w:eastAsia="zh-CN"/>
              </w:rPr>
              <w:t>InF</w:t>
            </w:r>
            <w:proofErr w:type="spellEnd"/>
            <w:r>
              <w:rPr>
                <w:rFonts w:eastAsia="等线" w:hint="eastAsia"/>
                <w:lang w:eastAsia="zh-CN"/>
              </w:rPr>
              <w:t>-DL is used</w:t>
            </w:r>
          </w:p>
          <w:p w14:paraId="07BFFB45" w14:textId="77777777" w:rsidR="00637E26" w:rsidRDefault="00E230AE">
            <w:pPr>
              <w:pStyle w:val="afc"/>
              <w:numPr>
                <w:ilvl w:val="1"/>
                <w:numId w:val="10"/>
              </w:numPr>
              <w:ind w:firstLineChars="0"/>
              <w:rPr>
                <w:rFonts w:eastAsia="等线"/>
                <w:lang w:eastAsia="zh-CN"/>
              </w:rPr>
            </w:pPr>
            <w:r>
              <w:rPr>
                <w:rFonts w:eastAsia="等线" w:hint="eastAsia"/>
                <w:lang w:eastAsia="zh-CN"/>
              </w:rPr>
              <w:t xml:space="preserve">LOS for </w:t>
            </w:r>
            <w:r>
              <w:rPr>
                <w:rFonts w:eastAsia="等线"/>
                <w:lang w:eastAsia="zh-CN"/>
              </w:rPr>
              <w:t xml:space="preserve">D2R and R2D </w:t>
            </w:r>
            <w:r>
              <w:rPr>
                <w:rFonts w:eastAsia="等线" w:hint="eastAsia"/>
                <w:lang w:eastAsia="zh-CN"/>
              </w:rPr>
              <w:t>links</w:t>
            </w:r>
            <w:r>
              <w:rPr>
                <w:rFonts w:eastAsia="等线"/>
                <w:lang w:eastAsia="zh-CN"/>
              </w:rPr>
              <w:t xml:space="preserve"> </w:t>
            </w:r>
            <w:r>
              <w:rPr>
                <w:rFonts w:eastAsia="等线" w:hint="eastAsia"/>
                <w:lang w:eastAsia="zh-CN"/>
              </w:rPr>
              <w:t>if InH-Office is used</w:t>
            </w:r>
          </w:p>
          <w:p w14:paraId="6B17496D" w14:textId="77777777" w:rsidR="00637E26" w:rsidRDefault="00637E26">
            <w:pPr>
              <w:rPr>
                <w:rFonts w:eastAsiaTheme="minorEastAsia"/>
                <w:lang w:eastAsia="zh-CN"/>
              </w:rPr>
            </w:pPr>
          </w:p>
        </w:tc>
      </w:tr>
      <w:tr w:rsidR="00637E26" w14:paraId="3F13440F" w14:textId="77777777">
        <w:tc>
          <w:tcPr>
            <w:tcW w:w="1129" w:type="dxa"/>
          </w:tcPr>
          <w:p w14:paraId="08910AFC" w14:textId="77777777" w:rsidR="00637E26" w:rsidRDefault="00E230AE">
            <w:pPr>
              <w:rPr>
                <w:rFonts w:eastAsiaTheme="minorEastAsia"/>
              </w:rPr>
            </w:pPr>
            <w:r>
              <w:rPr>
                <w:rFonts w:eastAsiaTheme="minorEastAsia"/>
                <w:color w:val="FF0000"/>
              </w:rPr>
              <w:t>QC</w:t>
            </w:r>
          </w:p>
        </w:tc>
        <w:tc>
          <w:tcPr>
            <w:tcW w:w="8607" w:type="dxa"/>
          </w:tcPr>
          <w:p w14:paraId="3F5F1E1E" w14:textId="77777777" w:rsidR="00637E26" w:rsidRDefault="00E230AE">
            <w:pPr>
              <w:rPr>
                <w:rFonts w:eastAsiaTheme="minorEastAsia"/>
                <w:lang w:eastAsia="zh-CN"/>
              </w:rPr>
            </w:pPr>
            <w:r>
              <w:rPr>
                <w:rFonts w:eastAsiaTheme="minorEastAsia"/>
                <w:color w:val="FF0000"/>
                <w:lang w:eastAsia="zh-CN"/>
              </w:rPr>
              <w:t>In general, fine. Remove topology in “</w:t>
            </w:r>
            <w:r>
              <w:rPr>
                <w:rFonts w:ascii="Times New Roman" w:eastAsia="等线" w:hAnsi="Times New Roman" w:hint="eastAsia"/>
                <w:strike/>
                <w:color w:val="FF0000"/>
                <w:szCs w:val="20"/>
                <w:lang w:bidi="ar"/>
              </w:rPr>
              <w:t>Topology</w:t>
            </w:r>
            <w:r>
              <w:rPr>
                <w:rFonts w:ascii="Times New Roman" w:eastAsia="等线" w:hAnsi="Times New Roman" w:hint="eastAsia"/>
                <w:strike/>
                <w:color w:val="FF0000"/>
                <w:szCs w:val="20"/>
                <w:lang w:eastAsia="zh-CN" w:bidi="ar"/>
              </w:rPr>
              <w:t>/</w:t>
            </w:r>
            <w:r>
              <w:rPr>
                <w:rFonts w:ascii="Times New Roman" w:eastAsia="等线" w:hAnsi="Times New Roman" w:hint="eastAsia"/>
                <w:color w:val="FF0000"/>
                <w:szCs w:val="20"/>
                <w:lang w:eastAsia="zh-CN" w:bidi="ar"/>
              </w:rPr>
              <w:t>Pathloss model</w:t>
            </w:r>
            <w:r>
              <w:rPr>
                <w:rFonts w:ascii="Times New Roman" w:eastAsia="等线" w:hAnsi="Times New Roman"/>
                <w:color w:val="FF0000"/>
                <w:szCs w:val="20"/>
                <w:lang w:eastAsia="zh-CN" w:bidi="ar"/>
              </w:rPr>
              <w:t>”</w:t>
            </w:r>
          </w:p>
        </w:tc>
      </w:tr>
      <w:tr w:rsidR="00637E26" w14:paraId="16825BB1" w14:textId="77777777">
        <w:tc>
          <w:tcPr>
            <w:tcW w:w="1129" w:type="dxa"/>
          </w:tcPr>
          <w:p w14:paraId="6126C126" w14:textId="77777777" w:rsidR="00637E26" w:rsidRDefault="00637E26">
            <w:pPr>
              <w:rPr>
                <w:rFonts w:eastAsiaTheme="minorEastAsia"/>
              </w:rPr>
            </w:pPr>
          </w:p>
        </w:tc>
        <w:tc>
          <w:tcPr>
            <w:tcW w:w="8607" w:type="dxa"/>
          </w:tcPr>
          <w:p w14:paraId="26CCB682" w14:textId="77777777" w:rsidR="00637E26" w:rsidRDefault="00637E26">
            <w:pPr>
              <w:rPr>
                <w:rFonts w:eastAsiaTheme="minorEastAsia"/>
                <w:lang w:eastAsia="zh-CN"/>
              </w:rPr>
            </w:pPr>
          </w:p>
        </w:tc>
      </w:tr>
      <w:tr w:rsidR="00637E26" w14:paraId="4EA003AB" w14:textId="77777777">
        <w:tc>
          <w:tcPr>
            <w:tcW w:w="1129" w:type="dxa"/>
          </w:tcPr>
          <w:p w14:paraId="22044D33" w14:textId="77777777" w:rsidR="00637E26" w:rsidRDefault="00637E26">
            <w:pPr>
              <w:rPr>
                <w:rFonts w:eastAsiaTheme="minorEastAsia"/>
              </w:rPr>
            </w:pPr>
          </w:p>
        </w:tc>
        <w:tc>
          <w:tcPr>
            <w:tcW w:w="8607" w:type="dxa"/>
          </w:tcPr>
          <w:p w14:paraId="1A126456" w14:textId="77777777" w:rsidR="00637E26" w:rsidRDefault="00637E26">
            <w:pPr>
              <w:rPr>
                <w:rFonts w:eastAsiaTheme="minorEastAsia"/>
                <w:lang w:eastAsia="zh-CN"/>
              </w:rPr>
            </w:pPr>
          </w:p>
        </w:tc>
      </w:tr>
      <w:tr w:rsidR="00637E26" w14:paraId="2E98E4DE" w14:textId="77777777">
        <w:tc>
          <w:tcPr>
            <w:tcW w:w="1129" w:type="dxa"/>
          </w:tcPr>
          <w:p w14:paraId="6BB99B73" w14:textId="77777777" w:rsidR="00637E26" w:rsidRDefault="00637E26">
            <w:pPr>
              <w:rPr>
                <w:rFonts w:eastAsiaTheme="minorEastAsia"/>
              </w:rPr>
            </w:pPr>
          </w:p>
        </w:tc>
        <w:tc>
          <w:tcPr>
            <w:tcW w:w="8607" w:type="dxa"/>
          </w:tcPr>
          <w:p w14:paraId="4A8D6CEF" w14:textId="77777777" w:rsidR="00637E26" w:rsidRDefault="00637E26">
            <w:pPr>
              <w:rPr>
                <w:rFonts w:eastAsiaTheme="minorEastAsia"/>
                <w:lang w:eastAsia="zh-CN"/>
              </w:rPr>
            </w:pPr>
          </w:p>
        </w:tc>
      </w:tr>
    </w:tbl>
    <w:p w14:paraId="3A90DC89" w14:textId="77777777" w:rsidR="00637E26" w:rsidRDefault="00637E26">
      <w:pPr>
        <w:rPr>
          <w:rFonts w:eastAsiaTheme="minorEastAsia"/>
          <w:lang w:eastAsia="zh-CN"/>
        </w:rPr>
      </w:pPr>
    </w:p>
    <w:p w14:paraId="62693CF9" w14:textId="77777777" w:rsidR="00637E26" w:rsidRDefault="00E230AE">
      <w:pPr>
        <w:pStyle w:val="3"/>
        <w:rPr>
          <w:lang w:bidi="ar"/>
        </w:rPr>
      </w:pPr>
      <w:r>
        <w:rPr>
          <w:rFonts w:hint="eastAsia"/>
          <w:lang w:bidi="ar"/>
        </w:rPr>
        <w:t>[1E1] CW Tx Power @ Tx</w:t>
      </w:r>
    </w:p>
    <w:p w14:paraId="7A55080D" w14:textId="77777777" w:rsidR="00637E26" w:rsidRDefault="00E230AE">
      <w:pPr>
        <w:pStyle w:val="4"/>
        <w:rPr>
          <w:rFonts w:eastAsiaTheme="minorEastAsia"/>
        </w:rPr>
      </w:pPr>
      <w:r>
        <w:rPr>
          <w:rFonts w:eastAsiaTheme="minorEastAsia" w:hint="eastAsia"/>
        </w:rPr>
        <w:t>Discussion (round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0"/>
        <w:gridCol w:w="2108"/>
        <w:gridCol w:w="1837"/>
        <w:gridCol w:w="3968"/>
        <w:gridCol w:w="5773"/>
      </w:tblGrid>
      <w:tr w:rsidR="00637E26" w14:paraId="011C656E" w14:textId="77777777">
        <w:trPr>
          <w:trHeight w:val="151"/>
        </w:trPr>
        <w:tc>
          <w:tcPr>
            <w:tcW w:w="299" w:type="pct"/>
            <w:tcBorders>
              <w:top w:val="single" w:sz="4" w:space="0" w:color="auto"/>
              <w:left w:val="single" w:sz="4" w:space="0" w:color="auto"/>
              <w:bottom w:val="single" w:sz="4" w:space="0" w:color="auto"/>
              <w:right w:val="single" w:sz="4" w:space="0" w:color="auto"/>
            </w:tcBorders>
            <w:vAlign w:val="center"/>
          </w:tcPr>
          <w:p w14:paraId="2B22D4A2" w14:textId="77777777" w:rsidR="00637E26" w:rsidRDefault="00E230AE">
            <w:pPr>
              <w:adjustRightInd w:val="0"/>
              <w:snapToGrid w:val="0"/>
              <w:jc w:val="center"/>
              <w:rPr>
                <w:rFonts w:ascii="Times New Roman" w:eastAsia="等线" w:hAnsi="Times New Roman"/>
                <w:b/>
                <w:bCs/>
                <w:szCs w:val="20"/>
                <w:lang w:bidi="ar"/>
              </w:rPr>
            </w:pPr>
            <w:r>
              <w:rPr>
                <w:rFonts w:ascii="Times New Roman" w:eastAsia="等线" w:hAnsi="Times New Roman" w:hint="eastAsia"/>
                <w:b/>
                <w:bCs/>
                <w:szCs w:val="20"/>
                <w:lang w:bidi="ar"/>
              </w:rPr>
              <w:t>No.</w:t>
            </w:r>
          </w:p>
        </w:tc>
        <w:tc>
          <w:tcPr>
            <w:tcW w:w="7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24412B4" w14:textId="77777777" w:rsidR="00637E26" w:rsidRDefault="00E230AE">
            <w:pPr>
              <w:adjustRightInd w:val="0"/>
              <w:snapToGrid w:val="0"/>
              <w:rPr>
                <w:rFonts w:ascii="Times New Roman" w:eastAsia="等线" w:hAnsi="Times New Roman"/>
                <w:b/>
                <w:bCs/>
                <w:szCs w:val="20"/>
                <w:lang w:bidi="ar"/>
              </w:rPr>
            </w:pPr>
            <w:r>
              <w:rPr>
                <w:rFonts w:ascii="Times New Roman" w:eastAsia="等线" w:hAnsi="Times New Roman" w:hint="eastAsia"/>
                <w:b/>
                <w:bCs/>
                <w:szCs w:val="20"/>
                <w:lang w:bidi="ar"/>
              </w:rPr>
              <w:t>Item</w:t>
            </w:r>
          </w:p>
        </w:tc>
        <w:tc>
          <w:tcPr>
            <w:tcW w:w="631" w:type="pct"/>
            <w:tcBorders>
              <w:top w:val="single" w:sz="4" w:space="0" w:color="auto"/>
              <w:left w:val="single" w:sz="4" w:space="0" w:color="auto"/>
              <w:bottom w:val="single" w:sz="4" w:space="0" w:color="auto"/>
              <w:right w:val="single" w:sz="4" w:space="0" w:color="auto"/>
            </w:tcBorders>
            <w:shd w:val="clear" w:color="auto" w:fill="auto"/>
            <w:vAlign w:val="center"/>
          </w:tcPr>
          <w:p w14:paraId="388E8B03" w14:textId="77777777" w:rsidR="00637E26" w:rsidRDefault="00E230AE">
            <w:pPr>
              <w:rPr>
                <w:rFonts w:ascii="Times New Roman" w:eastAsia="等线" w:hAnsi="Times New Roman"/>
                <w:b/>
                <w:bCs/>
                <w:szCs w:val="20"/>
              </w:rPr>
            </w:pPr>
            <w:r>
              <w:rPr>
                <w:rFonts w:ascii="Times New Roman" w:eastAsia="等线" w:hAnsi="Times New Roman" w:hint="eastAsia"/>
                <w:b/>
                <w:bCs/>
                <w:szCs w:val="20"/>
              </w:rPr>
              <w:t>Reader-to-Device</w:t>
            </w:r>
          </w:p>
        </w:tc>
        <w:tc>
          <w:tcPr>
            <w:tcW w:w="1363" w:type="pct"/>
            <w:tcBorders>
              <w:top w:val="single" w:sz="4" w:space="0" w:color="auto"/>
              <w:left w:val="single" w:sz="4" w:space="0" w:color="auto"/>
              <w:bottom w:val="single" w:sz="4" w:space="0" w:color="auto"/>
              <w:right w:val="single" w:sz="4" w:space="0" w:color="auto"/>
            </w:tcBorders>
            <w:shd w:val="clear" w:color="auto" w:fill="auto"/>
            <w:vAlign w:val="center"/>
          </w:tcPr>
          <w:p w14:paraId="4F77C33D" w14:textId="77777777" w:rsidR="00637E26" w:rsidRDefault="00E230AE">
            <w:pPr>
              <w:rPr>
                <w:rFonts w:ascii="Times New Roman" w:eastAsia="等线" w:hAnsi="Times New Roman"/>
                <w:b/>
                <w:bCs/>
                <w:szCs w:val="20"/>
              </w:rPr>
            </w:pPr>
            <w:r>
              <w:rPr>
                <w:rFonts w:ascii="Times New Roman" w:eastAsia="等线" w:hAnsi="Times New Roman" w:hint="eastAsia"/>
                <w:b/>
                <w:bCs/>
                <w:szCs w:val="20"/>
              </w:rPr>
              <w:t>Device-to-Reader</w:t>
            </w:r>
          </w:p>
        </w:tc>
        <w:tc>
          <w:tcPr>
            <w:tcW w:w="1983" w:type="pct"/>
            <w:tcBorders>
              <w:top w:val="single" w:sz="4" w:space="0" w:color="auto"/>
              <w:left w:val="single" w:sz="4" w:space="0" w:color="auto"/>
              <w:bottom w:val="single" w:sz="4" w:space="0" w:color="auto"/>
              <w:right w:val="single" w:sz="4" w:space="0" w:color="auto"/>
            </w:tcBorders>
          </w:tcPr>
          <w:p w14:paraId="4089CA23" w14:textId="77777777" w:rsidR="00637E26" w:rsidRDefault="00E230AE">
            <w:pPr>
              <w:rPr>
                <w:rFonts w:ascii="Times New Roman" w:eastAsia="等线" w:hAnsi="Times New Roman"/>
                <w:b/>
                <w:bCs/>
                <w:szCs w:val="20"/>
              </w:rPr>
            </w:pPr>
            <w:r>
              <w:rPr>
                <w:rFonts w:ascii="Times New Roman" w:eastAsia="等线" w:hAnsi="Times New Roman"/>
                <w:b/>
                <w:bCs/>
                <w:szCs w:val="20"/>
                <w:lang w:eastAsia="zh-CN"/>
              </w:rPr>
              <w:t>C</w:t>
            </w:r>
            <w:r>
              <w:rPr>
                <w:rFonts w:ascii="Times New Roman" w:eastAsia="等线" w:hAnsi="Times New Roman" w:hint="eastAsia"/>
                <w:b/>
                <w:bCs/>
                <w:szCs w:val="20"/>
                <w:lang w:eastAsia="zh-CN"/>
              </w:rPr>
              <w:t>ompany views</w:t>
            </w:r>
          </w:p>
        </w:tc>
      </w:tr>
      <w:tr w:rsidR="00637E26" w14:paraId="0BE6960A" w14:textId="77777777">
        <w:trPr>
          <w:trHeight w:val="151"/>
        </w:trPr>
        <w:tc>
          <w:tcPr>
            <w:tcW w:w="299" w:type="pct"/>
            <w:tcBorders>
              <w:top w:val="single" w:sz="4" w:space="0" w:color="auto"/>
              <w:left w:val="single" w:sz="4" w:space="0" w:color="auto"/>
              <w:bottom w:val="single" w:sz="4" w:space="0" w:color="auto"/>
              <w:right w:val="single" w:sz="4" w:space="0" w:color="auto"/>
            </w:tcBorders>
            <w:vAlign w:val="center"/>
          </w:tcPr>
          <w:p w14:paraId="396BCFBA" w14:textId="77777777" w:rsidR="00637E26" w:rsidRDefault="00E230AE">
            <w:pPr>
              <w:adjustRightInd w:val="0"/>
              <w:snapToGrid w:val="0"/>
              <w:jc w:val="center"/>
              <w:rPr>
                <w:rFonts w:ascii="Times New Roman" w:eastAsia="等线" w:hAnsi="Times New Roman"/>
                <w:szCs w:val="20"/>
                <w:lang w:bidi="ar"/>
              </w:rPr>
            </w:pPr>
            <w:r>
              <w:rPr>
                <w:rFonts w:eastAsia="等线" w:hint="eastAsia"/>
              </w:rPr>
              <w:t>[1E1]</w:t>
            </w:r>
          </w:p>
        </w:tc>
        <w:tc>
          <w:tcPr>
            <w:tcW w:w="7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80CF732" w14:textId="77777777" w:rsidR="00637E26" w:rsidRDefault="00E230AE">
            <w:pPr>
              <w:adjustRightInd w:val="0"/>
              <w:snapToGrid w:val="0"/>
              <w:rPr>
                <w:rFonts w:ascii="Times New Roman" w:eastAsia="等线" w:hAnsi="Times New Roman"/>
                <w:szCs w:val="20"/>
                <w:lang w:bidi="ar"/>
              </w:rPr>
            </w:pPr>
            <w:r>
              <w:rPr>
                <w:rFonts w:eastAsia="等线"/>
                <w:szCs w:val="20"/>
                <w:lang w:bidi="ar"/>
              </w:rPr>
              <w:t xml:space="preserve">CW </w:t>
            </w:r>
            <w:r>
              <w:rPr>
                <w:rFonts w:eastAsia="等线" w:hint="eastAsia"/>
                <w:szCs w:val="20"/>
                <w:lang w:eastAsia="zh-CN" w:bidi="ar"/>
              </w:rPr>
              <w:t>Tx</w:t>
            </w:r>
            <w:r>
              <w:rPr>
                <w:rFonts w:eastAsia="等线"/>
                <w:szCs w:val="20"/>
                <w:lang w:bidi="ar"/>
              </w:rPr>
              <w:t xml:space="preserve"> power (dBm)</w:t>
            </w:r>
          </w:p>
        </w:tc>
        <w:tc>
          <w:tcPr>
            <w:tcW w:w="631" w:type="pct"/>
            <w:tcBorders>
              <w:top w:val="single" w:sz="4" w:space="0" w:color="auto"/>
              <w:left w:val="single" w:sz="4" w:space="0" w:color="auto"/>
              <w:bottom w:val="single" w:sz="4" w:space="0" w:color="auto"/>
              <w:right w:val="single" w:sz="4" w:space="0" w:color="auto"/>
            </w:tcBorders>
            <w:shd w:val="clear" w:color="auto" w:fill="auto"/>
            <w:vAlign w:val="center"/>
          </w:tcPr>
          <w:p w14:paraId="247442A9" w14:textId="77777777" w:rsidR="00637E26" w:rsidRDefault="00E230AE">
            <w:pPr>
              <w:rPr>
                <w:rFonts w:ascii="Times New Roman" w:eastAsia="等线" w:hAnsi="Times New Roman"/>
                <w:szCs w:val="20"/>
              </w:rPr>
            </w:pPr>
            <w:r>
              <w:rPr>
                <w:rFonts w:eastAsia="等线" w:hint="eastAsia"/>
                <w:lang w:eastAsia="zh-CN"/>
              </w:rPr>
              <w:t>N</w:t>
            </w:r>
            <w:r>
              <w:rPr>
                <w:rFonts w:eastAsia="等线"/>
                <w:lang w:eastAsia="zh-CN"/>
              </w:rPr>
              <w:t>/A</w:t>
            </w:r>
          </w:p>
        </w:tc>
        <w:tc>
          <w:tcPr>
            <w:tcW w:w="1363" w:type="pct"/>
            <w:tcBorders>
              <w:top w:val="single" w:sz="4" w:space="0" w:color="auto"/>
              <w:left w:val="single" w:sz="4" w:space="0" w:color="auto"/>
              <w:bottom w:val="single" w:sz="4" w:space="0" w:color="auto"/>
              <w:right w:val="single" w:sz="4" w:space="0" w:color="auto"/>
            </w:tcBorders>
            <w:shd w:val="clear" w:color="auto" w:fill="auto"/>
            <w:vAlign w:val="center"/>
          </w:tcPr>
          <w:p w14:paraId="1B2E0CDD" w14:textId="77777777" w:rsidR="00637E26" w:rsidRDefault="00E230AE">
            <w:pPr>
              <w:pStyle w:val="afc"/>
              <w:numPr>
                <w:ilvl w:val="0"/>
                <w:numId w:val="10"/>
              </w:numPr>
              <w:adjustRightInd w:val="0"/>
              <w:snapToGrid w:val="0"/>
              <w:ind w:firstLineChars="0"/>
              <w:rPr>
                <w:rFonts w:ascii="Times New Roman" w:eastAsia="等线" w:hAnsi="Times New Roman"/>
                <w:szCs w:val="20"/>
                <w:highlight w:val="yellow"/>
                <w:lang w:eastAsia="zh-CN" w:bidi="ar"/>
              </w:rPr>
            </w:pPr>
            <w:r>
              <w:rPr>
                <w:rFonts w:ascii="Times New Roman" w:eastAsia="等线" w:hAnsi="Times New Roman" w:hint="eastAsia"/>
                <w:szCs w:val="20"/>
                <w:highlight w:val="yellow"/>
                <w:lang w:eastAsia="zh-CN" w:bidi="ar"/>
              </w:rPr>
              <w:t>23dBm for UL spectrum, FFS 26dBm</w:t>
            </w:r>
          </w:p>
          <w:p w14:paraId="50B027FE" w14:textId="77777777" w:rsidR="00637E26" w:rsidRDefault="00E230AE">
            <w:pPr>
              <w:pStyle w:val="afc"/>
              <w:numPr>
                <w:ilvl w:val="0"/>
                <w:numId w:val="10"/>
              </w:numPr>
              <w:adjustRightInd w:val="0"/>
              <w:snapToGrid w:val="0"/>
              <w:ind w:firstLineChars="0"/>
              <w:rPr>
                <w:rFonts w:ascii="Times New Roman" w:eastAsia="等线" w:hAnsi="Times New Roman"/>
                <w:szCs w:val="20"/>
                <w:highlight w:val="yellow"/>
                <w:lang w:eastAsia="zh-CN" w:bidi="ar"/>
              </w:rPr>
            </w:pPr>
            <w:r>
              <w:rPr>
                <w:rFonts w:ascii="Times New Roman" w:eastAsia="等线" w:hAnsi="Times New Roman" w:hint="eastAsia"/>
                <w:szCs w:val="20"/>
                <w:highlight w:val="yellow"/>
                <w:lang w:eastAsia="zh-CN" w:bidi="ar"/>
              </w:rPr>
              <w:t xml:space="preserve">33dBm(M), 38dBm (O) for DL spectrum </w:t>
            </w:r>
          </w:p>
          <w:p w14:paraId="10FB0D79" w14:textId="77777777" w:rsidR="00637E26" w:rsidRDefault="00E230AE">
            <w:pPr>
              <w:adjustRightInd w:val="0"/>
              <w:snapToGrid w:val="0"/>
              <w:rPr>
                <w:rFonts w:ascii="Times New Roman" w:eastAsia="等线" w:hAnsi="Times New Roman"/>
                <w:color w:val="FF0000"/>
                <w:szCs w:val="20"/>
              </w:rPr>
            </w:pPr>
            <w:r>
              <w:rPr>
                <w:rFonts w:eastAsia="等线" w:hint="eastAsia"/>
                <w:szCs w:val="20"/>
                <w:highlight w:val="yellow"/>
                <w:lang w:eastAsia="zh-CN" w:bidi="ar"/>
              </w:rPr>
              <w:t>Note: only applicable for device 1/2a</w:t>
            </w:r>
          </w:p>
        </w:tc>
        <w:tc>
          <w:tcPr>
            <w:tcW w:w="1983" w:type="pct"/>
            <w:tcBorders>
              <w:top w:val="single" w:sz="4" w:space="0" w:color="auto"/>
              <w:left w:val="single" w:sz="4" w:space="0" w:color="auto"/>
              <w:bottom w:val="single" w:sz="4" w:space="0" w:color="auto"/>
              <w:right w:val="single" w:sz="4" w:space="0" w:color="auto"/>
            </w:tcBorders>
          </w:tcPr>
          <w:p w14:paraId="0A409867" w14:textId="77777777" w:rsidR="00637E26" w:rsidRDefault="00E230AE">
            <w:pPr>
              <w:pStyle w:val="afc"/>
              <w:numPr>
                <w:ilvl w:val="0"/>
                <w:numId w:val="10"/>
              </w:numPr>
              <w:adjustRightInd w:val="0"/>
              <w:snapToGrid w:val="0"/>
              <w:ind w:firstLineChars="0"/>
              <w:rPr>
                <w:rFonts w:ascii="Times New Roman" w:eastAsia="等线" w:hAnsi="Times New Roman"/>
                <w:szCs w:val="20"/>
                <w:lang w:eastAsia="zh-CN" w:bidi="ar"/>
              </w:rPr>
            </w:pPr>
            <w:r>
              <w:rPr>
                <w:rFonts w:ascii="Times New Roman" w:eastAsia="等线" w:hAnsi="Times New Roman" w:hint="eastAsia"/>
                <w:szCs w:val="20"/>
                <w:lang w:eastAsia="zh-CN" w:bidi="ar"/>
              </w:rPr>
              <w:t>23dBm for UL spectrum: [Ericsson], [FUTUREWEI],</w:t>
            </w:r>
            <w:r>
              <w:rPr>
                <w:rFonts w:eastAsia="等线" w:hint="eastAsia"/>
                <w:lang w:eastAsia="zh-CN"/>
              </w:rPr>
              <w:t xml:space="preserve"> [Huawei], [</w:t>
            </w:r>
            <w:proofErr w:type="spellStart"/>
            <w:r>
              <w:rPr>
                <w:rFonts w:eastAsia="等线" w:hint="eastAsia"/>
                <w:lang w:eastAsia="zh-CN"/>
              </w:rPr>
              <w:t>Spreadtrum</w:t>
            </w:r>
            <w:proofErr w:type="spellEnd"/>
            <w:r>
              <w:rPr>
                <w:rFonts w:eastAsia="等线" w:hint="eastAsia"/>
                <w:lang w:eastAsia="zh-CN"/>
              </w:rPr>
              <w:t>], [vivo](D2T2), [CMCC], [ZTE], [OPPO],</w:t>
            </w:r>
            <w:r>
              <w:rPr>
                <w:rFonts w:ascii="Times New Roman" w:eastAsia="等线" w:hAnsi="Times New Roman" w:hint="eastAsia"/>
                <w:szCs w:val="20"/>
                <w:lang w:eastAsia="zh-CN" w:bidi="ar"/>
              </w:rPr>
              <w:t xml:space="preserve"> [</w:t>
            </w:r>
            <w:proofErr w:type="spellStart"/>
            <w:r>
              <w:rPr>
                <w:rFonts w:ascii="Times New Roman" w:eastAsia="等线" w:hAnsi="Times New Roman"/>
                <w:szCs w:val="20"/>
                <w:lang w:eastAsia="zh-CN" w:bidi="ar"/>
              </w:rPr>
              <w:t>InterDigital</w:t>
            </w:r>
            <w:proofErr w:type="spellEnd"/>
            <w:r>
              <w:rPr>
                <w:rFonts w:ascii="Times New Roman" w:eastAsia="等线" w:hAnsi="Times New Roman"/>
                <w:szCs w:val="20"/>
                <w:lang w:eastAsia="zh-CN" w:bidi="ar"/>
              </w:rPr>
              <w:t>, Inc.</w:t>
            </w:r>
            <w:r>
              <w:rPr>
                <w:rFonts w:ascii="Times New Roman" w:eastAsia="等线" w:hAnsi="Times New Roman" w:hint="eastAsia"/>
                <w:szCs w:val="20"/>
                <w:lang w:eastAsia="zh-CN" w:bidi="ar"/>
              </w:rPr>
              <w:t>], [NTT DOCOMO], [</w:t>
            </w:r>
            <w:r>
              <w:rPr>
                <w:rFonts w:ascii="Times New Roman" w:eastAsia="等线" w:hAnsi="Times New Roman"/>
                <w:szCs w:val="20"/>
                <w:lang w:eastAsia="zh-CN" w:bidi="ar"/>
              </w:rPr>
              <w:t>Qualcomm</w:t>
            </w:r>
            <w:r>
              <w:rPr>
                <w:rFonts w:ascii="Times New Roman" w:eastAsia="等线" w:hAnsi="Times New Roman" w:hint="eastAsia"/>
                <w:szCs w:val="20"/>
                <w:lang w:eastAsia="zh-CN" w:bidi="ar"/>
              </w:rPr>
              <w:t>],</w:t>
            </w:r>
            <w:r>
              <w:rPr>
                <w:rFonts w:eastAsia="等线" w:hint="eastAsia"/>
                <w:lang w:eastAsia="zh-CN"/>
              </w:rPr>
              <w:t xml:space="preserve"> [Comba]</w:t>
            </w:r>
          </w:p>
          <w:p w14:paraId="6B2358CB" w14:textId="77777777" w:rsidR="00637E26" w:rsidRDefault="00E230AE">
            <w:pPr>
              <w:pStyle w:val="afc"/>
              <w:numPr>
                <w:ilvl w:val="0"/>
                <w:numId w:val="10"/>
              </w:numPr>
              <w:adjustRightInd w:val="0"/>
              <w:snapToGrid w:val="0"/>
              <w:ind w:firstLineChars="0"/>
              <w:rPr>
                <w:rFonts w:ascii="Times New Roman" w:eastAsia="等线" w:hAnsi="Times New Roman"/>
                <w:szCs w:val="20"/>
                <w:lang w:eastAsia="zh-CN" w:bidi="ar"/>
              </w:rPr>
            </w:pPr>
            <w:r>
              <w:rPr>
                <w:rFonts w:ascii="Times New Roman" w:eastAsia="等线" w:hAnsi="Times New Roman" w:hint="eastAsia"/>
                <w:szCs w:val="20"/>
                <w:lang w:eastAsia="zh-CN" w:bidi="ar"/>
              </w:rPr>
              <w:t>26dBm for UL spectrum: [FUTUREWEI](</w:t>
            </w:r>
            <w:proofErr w:type="spellStart"/>
            <w:r>
              <w:rPr>
                <w:rFonts w:ascii="Times New Roman" w:eastAsia="等线" w:hAnsi="Times New Roman" w:hint="eastAsia"/>
                <w:szCs w:val="20"/>
                <w:lang w:eastAsia="zh-CN" w:bidi="ar"/>
              </w:rPr>
              <w:t>scenario</w:t>
            </w:r>
            <w:r>
              <w:rPr>
                <w:rFonts w:ascii="Times New Roman" w:eastAsia="等线" w:hAnsi="Times New Roman"/>
                <w:szCs w:val="20"/>
                <w:lang w:eastAsia="zh-CN" w:bidi="ar"/>
              </w:rPr>
              <w:t>’</w:t>
            </w:r>
            <w:r>
              <w:rPr>
                <w:rFonts w:ascii="Times New Roman" w:eastAsia="等线" w:hAnsi="Times New Roman" w:hint="eastAsia"/>
                <w:szCs w:val="20"/>
                <w:lang w:eastAsia="zh-CN" w:bidi="ar"/>
              </w:rPr>
              <w:t>B</w:t>
            </w:r>
            <w:proofErr w:type="spellEnd"/>
            <w:r>
              <w:rPr>
                <w:rFonts w:ascii="Times New Roman" w:eastAsia="等线" w:hAnsi="Times New Roman"/>
                <w:szCs w:val="20"/>
                <w:lang w:eastAsia="zh-CN" w:bidi="ar"/>
              </w:rPr>
              <w:t>’</w:t>
            </w:r>
            <w:r>
              <w:rPr>
                <w:rFonts w:ascii="Times New Roman" w:eastAsia="等线" w:hAnsi="Times New Roman" w:hint="eastAsia"/>
                <w:szCs w:val="20"/>
                <w:lang w:eastAsia="zh-CN" w:bidi="ar"/>
              </w:rPr>
              <w:t>), [</w:t>
            </w:r>
            <w:r>
              <w:rPr>
                <w:rFonts w:ascii="Times New Roman" w:eastAsia="等线" w:hAnsi="Times New Roman"/>
                <w:szCs w:val="20"/>
                <w:lang w:eastAsia="zh-CN" w:bidi="ar"/>
              </w:rPr>
              <w:t>Qualcomm</w:t>
            </w:r>
            <w:r>
              <w:rPr>
                <w:rFonts w:ascii="Times New Roman" w:eastAsia="等线" w:hAnsi="Times New Roman" w:hint="eastAsia"/>
                <w:szCs w:val="20"/>
                <w:lang w:eastAsia="zh-CN" w:bidi="ar"/>
              </w:rPr>
              <w:t>]</w:t>
            </w:r>
          </w:p>
          <w:p w14:paraId="4612587C" w14:textId="77777777" w:rsidR="00637E26" w:rsidRDefault="00E230AE">
            <w:pPr>
              <w:pStyle w:val="afc"/>
              <w:numPr>
                <w:ilvl w:val="0"/>
                <w:numId w:val="10"/>
              </w:numPr>
              <w:adjustRightInd w:val="0"/>
              <w:snapToGrid w:val="0"/>
              <w:ind w:firstLineChars="0"/>
              <w:rPr>
                <w:rFonts w:ascii="Times New Roman" w:eastAsia="等线" w:hAnsi="Times New Roman"/>
                <w:szCs w:val="20"/>
                <w:lang w:eastAsia="zh-CN" w:bidi="ar"/>
              </w:rPr>
            </w:pPr>
            <w:r>
              <w:rPr>
                <w:rFonts w:ascii="Times New Roman" w:eastAsia="等线" w:hAnsi="Times New Roman" w:hint="eastAsia"/>
                <w:szCs w:val="20"/>
                <w:lang w:eastAsia="zh-CN" w:bidi="ar"/>
              </w:rPr>
              <w:t>33dBm(M) for DL spectrum: [Ericsson],</w:t>
            </w:r>
            <w:r>
              <w:rPr>
                <w:rFonts w:eastAsia="等线" w:hint="eastAsia"/>
                <w:lang w:eastAsia="zh-CN"/>
              </w:rPr>
              <w:t xml:space="preserve"> [</w:t>
            </w:r>
            <w:proofErr w:type="spellStart"/>
            <w:r>
              <w:rPr>
                <w:rFonts w:eastAsia="等线" w:hint="eastAsia"/>
                <w:lang w:eastAsia="zh-CN"/>
              </w:rPr>
              <w:t>Spreadtrum</w:t>
            </w:r>
            <w:proofErr w:type="spellEnd"/>
            <w:r>
              <w:rPr>
                <w:rFonts w:eastAsia="等线" w:hint="eastAsia"/>
                <w:lang w:eastAsia="zh-CN"/>
              </w:rPr>
              <w:t>], [vivo](D1T1), [CMCC], [ZTE], [OPPO],</w:t>
            </w:r>
            <w:r>
              <w:rPr>
                <w:rFonts w:ascii="Times New Roman" w:eastAsia="等线" w:hAnsi="Times New Roman" w:hint="eastAsia"/>
                <w:szCs w:val="20"/>
                <w:lang w:eastAsia="zh-CN" w:bidi="ar"/>
              </w:rPr>
              <w:t xml:space="preserve"> [NTT DOCOMO],</w:t>
            </w:r>
            <w:r>
              <w:rPr>
                <w:rFonts w:eastAsia="等线" w:hint="eastAsia"/>
                <w:lang w:eastAsia="zh-CN"/>
              </w:rPr>
              <w:t xml:space="preserve"> [</w:t>
            </w:r>
            <w:r>
              <w:rPr>
                <w:rFonts w:eastAsia="等线"/>
                <w:lang w:eastAsia="zh-CN"/>
              </w:rPr>
              <w:t>MediaTek</w:t>
            </w:r>
            <w:r>
              <w:rPr>
                <w:rFonts w:eastAsia="等线" w:hint="eastAsia"/>
                <w:lang w:eastAsia="zh-CN"/>
              </w:rPr>
              <w:t>],</w:t>
            </w:r>
            <w:r>
              <w:rPr>
                <w:rFonts w:ascii="Times New Roman" w:eastAsia="等线" w:hAnsi="Times New Roman" w:hint="eastAsia"/>
                <w:szCs w:val="20"/>
                <w:lang w:eastAsia="zh-CN" w:bidi="ar"/>
              </w:rPr>
              <w:t xml:space="preserve"> [</w:t>
            </w:r>
            <w:r>
              <w:rPr>
                <w:rFonts w:ascii="Times New Roman" w:eastAsia="等线" w:hAnsi="Times New Roman"/>
                <w:szCs w:val="20"/>
                <w:lang w:eastAsia="zh-CN" w:bidi="ar"/>
              </w:rPr>
              <w:t>Qualcomm</w:t>
            </w:r>
            <w:r>
              <w:rPr>
                <w:rFonts w:ascii="Times New Roman" w:eastAsia="等线" w:hAnsi="Times New Roman" w:hint="eastAsia"/>
                <w:szCs w:val="20"/>
                <w:lang w:eastAsia="zh-CN" w:bidi="ar"/>
              </w:rPr>
              <w:t>],</w:t>
            </w:r>
            <w:r>
              <w:rPr>
                <w:rFonts w:eastAsia="等线" w:hint="eastAsia"/>
                <w:lang w:eastAsia="zh-CN"/>
              </w:rPr>
              <w:t xml:space="preserve"> [Comba]</w:t>
            </w:r>
          </w:p>
          <w:p w14:paraId="48D966E3" w14:textId="77777777" w:rsidR="00637E26" w:rsidRDefault="00E230AE">
            <w:pPr>
              <w:pStyle w:val="afc"/>
              <w:numPr>
                <w:ilvl w:val="0"/>
                <w:numId w:val="10"/>
              </w:numPr>
              <w:adjustRightInd w:val="0"/>
              <w:snapToGrid w:val="0"/>
              <w:ind w:firstLineChars="0"/>
              <w:rPr>
                <w:rFonts w:ascii="Times New Roman" w:eastAsia="等线" w:hAnsi="Times New Roman"/>
                <w:szCs w:val="20"/>
                <w:lang w:eastAsia="zh-CN" w:bidi="ar"/>
              </w:rPr>
            </w:pPr>
            <w:r>
              <w:rPr>
                <w:rFonts w:ascii="Times New Roman" w:eastAsia="等线" w:hAnsi="Times New Roman" w:hint="eastAsia"/>
                <w:szCs w:val="20"/>
                <w:lang w:eastAsia="zh-CN" w:bidi="ar"/>
              </w:rPr>
              <w:t>38dBm (O) for DL spectrum:</w:t>
            </w:r>
            <w:r>
              <w:rPr>
                <w:rFonts w:eastAsia="等线" w:hint="eastAsia"/>
                <w:lang w:eastAsia="zh-CN"/>
              </w:rPr>
              <w:t xml:space="preserve"> [vivo],</w:t>
            </w:r>
            <w:r>
              <w:rPr>
                <w:rFonts w:ascii="Times New Roman" w:eastAsia="等线" w:hAnsi="Times New Roman" w:hint="eastAsia"/>
                <w:szCs w:val="20"/>
                <w:lang w:eastAsia="zh-CN" w:bidi="ar"/>
              </w:rPr>
              <w:t xml:space="preserve"> [</w:t>
            </w:r>
            <w:r>
              <w:rPr>
                <w:rFonts w:ascii="Times New Roman" w:eastAsia="等线" w:hAnsi="Times New Roman"/>
                <w:szCs w:val="20"/>
                <w:lang w:eastAsia="zh-CN" w:bidi="ar"/>
              </w:rPr>
              <w:t>Qualcomm</w:t>
            </w:r>
            <w:r>
              <w:rPr>
                <w:rFonts w:ascii="Times New Roman" w:eastAsia="等线" w:hAnsi="Times New Roman" w:hint="eastAsia"/>
                <w:szCs w:val="20"/>
                <w:lang w:eastAsia="zh-CN" w:bidi="ar"/>
              </w:rPr>
              <w:t xml:space="preserve">] </w:t>
            </w:r>
          </w:p>
          <w:p w14:paraId="574CE423" w14:textId="77777777" w:rsidR="00637E26" w:rsidRDefault="00E230AE">
            <w:pPr>
              <w:pStyle w:val="afc"/>
              <w:numPr>
                <w:ilvl w:val="0"/>
                <w:numId w:val="10"/>
              </w:numPr>
              <w:adjustRightInd w:val="0"/>
              <w:snapToGrid w:val="0"/>
              <w:ind w:firstLineChars="0"/>
              <w:rPr>
                <w:rFonts w:ascii="Times New Roman" w:eastAsia="等线" w:hAnsi="Times New Roman"/>
                <w:szCs w:val="20"/>
                <w:lang w:eastAsia="zh-CN" w:bidi="ar"/>
              </w:rPr>
            </w:pPr>
            <w:r>
              <w:rPr>
                <w:rFonts w:eastAsia="等线" w:hint="eastAsia"/>
                <w:szCs w:val="20"/>
                <w:lang w:eastAsia="zh-CN" w:bidi="ar"/>
              </w:rPr>
              <w:t>Note: only applicable for device 1/2a</w:t>
            </w:r>
          </w:p>
          <w:p w14:paraId="3BD8EC1B" w14:textId="77777777" w:rsidR="00637E26" w:rsidRDefault="00637E26">
            <w:pPr>
              <w:pStyle w:val="afc"/>
              <w:adjustRightInd w:val="0"/>
              <w:snapToGrid w:val="0"/>
              <w:ind w:left="420" w:firstLineChars="0" w:firstLine="0"/>
              <w:rPr>
                <w:rFonts w:ascii="Times New Roman" w:eastAsia="等线" w:hAnsi="Times New Roman"/>
                <w:szCs w:val="20"/>
                <w:lang w:eastAsia="zh-CN" w:bidi="ar"/>
              </w:rPr>
            </w:pPr>
          </w:p>
        </w:tc>
      </w:tr>
    </w:tbl>
    <w:p w14:paraId="2816A306" w14:textId="77777777" w:rsidR="00637E26" w:rsidRDefault="00637E26">
      <w:pPr>
        <w:rPr>
          <w:rFonts w:eastAsiaTheme="minorEastAsia"/>
          <w:lang w:eastAsia="zh-CN"/>
        </w:rPr>
      </w:pPr>
    </w:p>
    <w:p w14:paraId="0778E929" w14:textId="77777777" w:rsidR="00637E26" w:rsidRDefault="00E230AE">
      <w:pPr>
        <w:pStyle w:val="4"/>
        <w:numPr>
          <w:ilvl w:val="3"/>
          <w:numId w:val="0"/>
        </w:numPr>
        <w:ind w:left="864" w:hanging="864"/>
        <w:rPr>
          <w:rFonts w:eastAsiaTheme="minorEastAsia"/>
        </w:rPr>
      </w:pPr>
      <w:r>
        <w:rPr>
          <w:rFonts w:eastAsiaTheme="minorEastAsia"/>
        </w:rPr>
        <w:t>[H][Proposal-</w:t>
      </w:r>
      <w:r>
        <w:rPr>
          <w:rFonts w:eastAsiaTheme="minorEastAsia"/>
        </w:rPr>
        <w:fldChar w:fldCharType="begin"/>
      </w:r>
      <w:r>
        <w:rPr>
          <w:rFonts w:eastAsiaTheme="minorEastAsia"/>
        </w:rPr>
        <w:instrText xml:space="preserve"> </w:instrText>
      </w:r>
      <w:r>
        <w:instrText>STYLEREF "</w:instrText>
      </w:r>
      <w:r>
        <w:rPr>
          <w:rFonts w:eastAsiaTheme="minorEastAsia"/>
        </w:rPr>
        <w:instrText>Title</w:instrText>
      </w:r>
      <w:r>
        <w:instrText>" \n \t</w:instrText>
      </w:r>
      <w:r>
        <w:rPr>
          <w:rFonts w:eastAsiaTheme="minorEastAsia"/>
        </w:rPr>
        <w:instrText xml:space="preserve"> </w:instrText>
      </w:r>
      <w:r>
        <w:rPr>
          <w:rFonts w:eastAsiaTheme="minorEastAsia"/>
        </w:rPr>
        <w:fldChar w:fldCharType="separate"/>
      </w:r>
      <w:r>
        <w:t>3.4.8</w:t>
      </w:r>
      <w:r>
        <w:rPr>
          <w:rFonts w:eastAsiaTheme="minorEastAsia"/>
        </w:rPr>
        <w:fldChar w:fldCharType="end"/>
      </w:r>
      <w:r>
        <w:rPr>
          <w:rFonts w:eastAsiaTheme="minorEastAsia"/>
        </w:rPr>
        <w:t xml:space="preserve">-v1] </w:t>
      </w:r>
    </w:p>
    <w:p w14:paraId="4495846A" w14:textId="77777777" w:rsidR="00637E26" w:rsidRDefault="00637E26">
      <w:pPr>
        <w:rPr>
          <w:rFonts w:eastAsiaTheme="minorEastAsia"/>
          <w:lang w:eastAsia="zh-CN"/>
        </w:rPr>
      </w:pPr>
    </w:p>
    <w:tbl>
      <w:tblPr>
        <w:tblStyle w:val="af6"/>
        <w:tblW w:w="14850" w:type="dxa"/>
        <w:tblLook w:val="04A0" w:firstRow="1" w:lastRow="0" w:firstColumn="1" w:lastColumn="0" w:noHBand="0" w:noVBand="1"/>
      </w:tblPr>
      <w:tblGrid>
        <w:gridCol w:w="14850"/>
      </w:tblGrid>
      <w:tr w:rsidR="00637E26" w14:paraId="31D28348" w14:textId="77777777">
        <w:tc>
          <w:tcPr>
            <w:tcW w:w="14850" w:type="dxa"/>
          </w:tcPr>
          <w:p w14:paraId="3705AB07" w14:textId="77777777" w:rsidR="00637E26" w:rsidRDefault="00E230AE">
            <w:pPr>
              <w:rPr>
                <w:rFonts w:eastAsiaTheme="minorEastAsia"/>
                <w:b/>
                <w:bCs/>
                <w:lang w:eastAsia="zh-CN"/>
              </w:rPr>
            </w:pPr>
            <w:r>
              <w:rPr>
                <w:rFonts w:eastAsiaTheme="minorEastAsia" w:hint="eastAsia"/>
                <w:b/>
                <w:bCs/>
                <w:lang w:eastAsia="zh-CN"/>
              </w:rPr>
              <w:t>Proposals:</w:t>
            </w:r>
          </w:p>
          <w:p w14:paraId="6F7F012F" w14:textId="77777777" w:rsidR="00637E26" w:rsidRDefault="00E230AE">
            <w:pPr>
              <w:rPr>
                <w:rFonts w:eastAsiaTheme="minorEastAsia"/>
                <w:lang w:eastAsia="zh-CN"/>
              </w:rPr>
            </w:pPr>
            <w:r>
              <w:rPr>
                <w:rFonts w:eastAsiaTheme="minorEastAsia" w:hint="eastAsia"/>
                <w:lang w:eastAsia="zh-CN"/>
              </w:rPr>
              <w:t>Update the link budget table Row [1E1] as follows,</w:t>
            </w:r>
          </w:p>
          <w:p w14:paraId="765D5983" w14:textId="77777777" w:rsidR="00637E26" w:rsidRDefault="00637E26">
            <w:pPr>
              <w:rPr>
                <w:rFonts w:eastAsiaTheme="minorEastAsia"/>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0"/>
              <w:gridCol w:w="3509"/>
              <w:gridCol w:w="3058"/>
              <w:gridCol w:w="6607"/>
            </w:tblGrid>
            <w:tr w:rsidR="00637E26" w14:paraId="39CE8F00" w14:textId="77777777">
              <w:trPr>
                <w:trHeight w:val="151"/>
              </w:trPr>
              <w:tc>
                <w:tcPr>
                  <w:tcW w:w="299" w:type="pct"/>
                  <w:tcBorders>
                    <w:top w:val="single" w:sz="4" w:space="0" w:color="auto"/>
                    <w:left w:val="single" w:sz="4" w:space="0" w:color="auto"/>
                    <w:bottom w:val="single" w:sz="4" w:space="0" w:color="auto"/>
                    <w:right w:val="single" w:sz="4" w:space="0" w:color="auto"/>
                  </w:tcBorders>
                  <w:vAlign w:val="center"/>
                </w:tcPr>
                <w:p w14:paraId="763FF717" w14:textId="77777777" w:rsidR="00637E26" w:rsidRDefault="00E230AE">
                  <w:pPr>
                    <w:adjustRightInd w:val="0"/>
                    <w:snapToGrid w:val="0"/>
                    <w:jc w:val="center"/>
                    <w:rPr>
                      <w:rFonts w:ascii="Times New Roman" w:eastAsia="等线" w:hAnsi="Times New Roman"/>
                      <w:b/>
                      <w:bCs/>
                      <w:szCs w:val="20"/>
                      <w:lang w:bidi="ar"/>
                    </w:rPr>
                  </w:pPr>
                  <w:r>
                    <w:rPr>
                      <w:rFonts w:ascii="Times New Roman" w:eastAsia="等线" w:hAnsi="Times New Roman" w:hint="eastAsia"/>
                      <w:b/>
                      <w:bCs/>
                      <w:szCs w:val="20"/>
                      <w:lang w:bidi="ar"/>
                    </w:rPr>
                    <w:t>No.</w:t>
                  </w:r>
                </w:p>
              </w:tc>
              <w:tc>
                <w:tcPr>
                  <w:tcW w:w="7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EF71AFB" w14:textId="77777777" w:rsidR="00637E26" w:rsidRDefault="00E230AE">
                  <w:pPr>
                    <w:adjustRightInd w:val="0"/>
                    <w:snapToGrid w:val="0"/>
                    <w:rPr>
                      <w:rFonts w:ascii="Times New Roman" w:eastAsia="等线" w:hAnsi="Times New Roman"/>
                      <w:b/>
                      <w:bCs/>
                      <w:szCs w:val="20"/>
                      <w:lang w:bidi="ar"/>
                    </w:rPr>
                  </w:pPr>
                  <w:r>
                    <w:rPr>
                      <w:rFonts w:ascii="Times New Roman" w:eastAsia="等线" w:hAnsi="Times New Roman" w:hint="eastAsia"/>
                      <w:b/>
                      <w:bCs/>
                      <w:szCs w:val="20"/>
                      <w:lang w:bidi="ar"/>
                    </w:rPr>
                    <w:t>Item</w:t>
                  </w:r>
                </w:p>
              </w:tc>
              <w:tc>
                <w:tcPr>
                  <w:tcW w:w="631" w:type="pct"/>
                  <w:tcBorders>
                    <w:top w:val="single" w:sz="4" w:space="0" w:color="auto"/>
                    <w:left w:val="single" w:sz="4" w:space="0" w:color="auto"/>
                    <w:bottom w:val="single" w:sz="4" w:space="0" w:color="auto"/>
                    <w:right w:val="single" w:sz="4" w:space="0" w:color="auto"/>
                  </w:tcBorders>
                  <w:shd w:val="clear" w:color="auto" w:fill="auto"/>
                  <w:vAlign w:val="center"/>
                </w:tcPr>
                <w:p w14:paraId="38D2B8C5" w14:textId="77777777" w:rsidR="00637E26" w:rsidRDefault="00E230AE">
                  <w:pPr>
                    <w:rPr>
                      <w:rFonts w:ascii="Times New Roman" w:eastAsia="等线" w:hAnsi="Times New Roman"/>
                      <w:b/>
                      <w:bCs/>
                      <w:szCs w:val="20"/>
                    </w:rPr>
                  </w:pPr>
                  <w:r>
                    <w:rPr>
                      <w:rFonts w:ascii="Times New Roman" w:eastAsia="等线" w:hAnsi="Times New Roman" w:hint="eastAsia"/>
                      <w:b/>
                      <w:bCs/>
                      <w:szCs w:val="20"/>
                    </w:rPr>
                    <w:t>Reader-to-Device</w:t>
                  </w:r>
                </w:p>
              </w:tc>
              <w:tc>
                <w:tcPr>
                  <w:tcW w:w="1363" w:type="pct"/>
                  <w:tcBorders>
                    <w:top w:val="single" w:sz="4" w:space="0" w:color="auto"/>
                    <w:left w:val="single" w:sz="4" w:space="0" w:color="auto"/>
                    <w:bottom w:val="single" w:sz="4" w:space="0" w:color="auto"/>
                    <w:right w:val="single" w:sz="4" w:space="0" w:color="auto"/>
                  </w:tcBorders>
                  <w:shd w:val="clear" w:color="auto" w:fill="auto"/>
                  <w:vAlign w:val="center"/>
                </w:tcPr>
                <w:p w14:paraId="07073024" w14:textId="77777777" w:rsidR="00637E26" w:rsidRDefault="00E230AE">
                  <w:pPr>
                    <w:rPr>
                      <w:rFonts w:ascii="Times New Roman" w:eastAsia="等线" w:hAnsi="Times New Roman"/>
                      <w:b/>
                      <w:bCs/>
                      <w:szCs w:val="20"/>
                    </w:rPr>
                  </w:pPr>
                  <w:r>
                    <w:rPr>
                      <w:rFonts w:ascii="Times New Roman" w:eastAsia="等线" w:hAnsi="Times New Roman" w:hint="eastAsia"/>
                      <w:b/>
                      <w:bCs/>
                      <w:szCs w:val="20"/>
                    </w:rPr>
                    <w:t>Device-to-Reader</w:t>
                  </w:r>
                </w:p>
              </w:tc>
            </w:tr>
            <w:tr w:rsidR="00637E26" w14:paraId="7F190B3B" w14:textId="77777777">
              <w:trPr>
                <w:trHeight w:val="151"/>
              </w:trPr>
              <w:tc>
                <w:tcPr>
                  <w:tcW w:w="299" w:type="pct"/>
                  <w:tcBorders>
                    <w:top w:val="single" w:sz="4" w:space="0" w:color="auto"/>
                    <w:left w:val="single" w:sz="4" w:space="0" w:color="auto"/>
                    <w:bottom w:val="single" w:sz="4" w:space="0" w:color="auto"/>
                    <w:right w:val="single" w:sz="4" w:space="0" w:color="auto"/>
                  </w:tcBorders>
                  <w:vAlign w:val="center"/>
                </w:tcPr>
                <w:p w14:paraId="4450B623" w14:textId="77777777" w:rsidR="00637E26" w:rsidRDefault="00E230AE">
                  <w:pPr>
                    <w:adjustRightInd w:val="0"/>
                    <w:snapToGrid w:val="0"/>
                    <w:jc w:val="center"/>
                    <w:rPr>
                      <w:rFonts w:ascii="Times New Roman" w:eastAsia="等线" w:hAnsi="Times New Roman"/>
                      <w:szCs w:val="20"/>
                      <w:lang w:bidi="ar"/>
                    </w:rPr>
                  </w:pPr>
                  <w:r>
                    <w:rPr>
                      <w:rFonts w:eastAsia="等线" w:hint="eastAsia"/>
                    </w:rPr>
                    <w:t>[1E1]</w:t>
                  </w:r>
                </w:p>
              </w:tc>
              <w:tc>
                <w:tcPr>
                  <w:tcW w:w="7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7682CF6" w14:textId="77777777" w:rsidR="00637E26" w:rsidRDefault="00E230AE">
                  <w:pPr>
                    <w:adjustRightInd w:val="0"/>
                    <w:snapToGrid w:val="0"/>
                    <w:rPr>
                      <w:rFonts w:ascii="Times New Roman" w:eastAsia="等线" w:hAnsi="Times New Roman"/>
                      <w:szCs w:val="20"/>
                      <w:lang w:bidi="ar"/>
                    </w:rPr>
                  </w:pPr>
                  <w:r>
                    <w:rPr>
                      <w:rFonts w:eastAsia="等线"/>
                      <w:szCs w:val="20"/>
                      <w:lang w:bidi="ar"/>
                    </w:rPr>
                    <w:t xml:space="preserve">CW </w:t>
                  </w:r>
                  <w:r>
                    <w:rPr>
                      <w:rFonts w:eastAsia="等线" w:hint="eastAsia"/>
                      <w:szCs w:val="20"/>
                      <w:lang w:eastAsia="zh-CN" w:bidi="ar"/>
                    </w:rPr>
                    <w:t>Tx</w:t>
                  </w:r>
                  <w:r>
                    <w:rPr>
                      <w:rFonts w:eastAsia="等线"/>
                      <w:szCs w:val="20"/>
                      <w:lang w:bidi="ar"/>
                    </w:rPr>
                    <w:t xml:space="preserve"> power (dBm)</w:t>
                  </w:r>
                </w:p>
              </w:tc>
              <w:tc>
                <w:tcPr>
                  <w:tcW w:w="631" w:type="pct"/>
                  <w:tcBorders>
                    <w:top w:val="single" w:sz="4" w:space="0" w:color="auto"/>
                    <w:left w:val="single" w:sz="4" w:space="0" w:color="auto"/>
                    <w:bottom w:val="single" w:sz="4" w:space="0" w:color="auto"/>
                    <w:right w:val="single" w:sz="4" w:space="0" w:color="auto"/>
                  </w:tcBorders>
                  <w:shd w:val="clear" w:color="auto" w:fill="auto"/>
                  <w:vAlign w:val="center"/>
                </w:tcPr>
                <w:p w14:paraId="2291C7D0" w14:textId="77777777" w:rsidR="00637E26" w:rsidRDefault="00E230AE">
                  <w:pPr>
                    <w:rPr>
                      <w:rFonts w:ascii="Times New Roman" w:eastAsia="等线" w:hAnsi="Times New Roman"/>
                      <w:szCs w:val="20"/>
                    </w:rPr>
                  </w:pPr>
                  <w:r>
                    <w:rPr>
                      <w:rFonts w:eastAsia="等线" w:hint="eastAsia"/>
                      <w:lang w:eastAsia="zh-CN"/>
                    </w:rPr>
                    <w:t>N</w:t>
                  </w:r>
                  <w:r>
                    <w:rPr>
                      <w:rFonts w:eastAsia="等线"/>
                      <w:lang w:eastAsia="zh-CN"/>
                    </w:rPr>
                    <w:t>/A</w:t>
                  </w:r>
                </w:p>
              </w:tc>
              <w:tc>
                <w:tcPr>
                  <w:tcW w:w="1363" w:type="pct"/>
                  <w:tcBorders>
                    <w:top w:val="single" w:sz="4" w:space="0" w:color="auto"/>
                    <w:left w:val="single" w:sz="4" w:space="0" w:color="auto"/>
                    <w:bottom w:val="single" w:sz="4" w:space="0" w:color="auto"/>
                    <w:right w:val="single" w:sz="4" w:space="0" w:color="auto"/>
                  </w:tcBorders>
                  <w:shd w:val="clear" w:color="auto" w:fill="auto"/>
                  <w:vAlign w:val="center"/>
                </w:tcPr>
                <w:p w14:paraId="4DAB465C" w14:textId="77777777" w:rsidR="00637E26" w:rsidRDefault="00E230AE">
                  <w:pPr>
                    <w:adjustRightInd w:val="0"/>
                    <w:snapToGrid w:val="0"/>
                    <w:rPr>
                      <w:rFonts w:eastAsia="等线"/>
                      <w:szCs w:val="20"/>
                      <w:lang w:eastAsia="zh-CN" w:bidi="ar"/>
                    </w:rPr>
                  </w:pPr>
                  <w:r>
                    <w:rPr>
                      <w:rFonts w:eastAsia="等线" w:hint="eastAsia"/>
                      <w:szCs w:val="20"/>
                      <w:lang w:eastAsia="zh-CN" w:bidi="ar"/>
                    </w:rPr>
                    <w:t xml:space="preserve">For scenario </w:t>
                  </w:r>
                  <w:r>
                    <w:rPr>
                      <w:rFonts w:eastAsia="等线"/>
                      <w:szCs w:val="20"/>
                      <w:lang w:eastAsia="zh-CN" w:bidi="ar"/>
                    </w:rPr>
                    <w:t>‘</w:t>
                  </w:r>
                  <w:r>
                    <w:rPr>
                      <w:rFonts w:eastAsia="等线" w:hint="eastAsia"/>
                      <w:szCs w:val="20"/>
                      <w:lang w:eastAsia="zh-CN" w:bidi="ar"/>
                    </w:rPr>
                    <w:t>A1</w:t>
                  </w:r>
                  <w:r>
                    <w:rPr>
                      <w:rFonts w:eastAsia="等线"/>
                      <w:szCs w:val="20"/>
                      <w:lang w:eastAsia="zh-CN" w:bidi="ar"/>
                    </w:rPr>
                    <w:t>’</w:t>
                  </w:r>
                  <w:r>
                    <w:rPr>
                      <w:rFonts w:eastAsia="等线" w:hint="eastAsia"/>
                      <w:szCs w:val="20"/>
                      <w:lang w:eastAsia="zh-CN" w:bidi="ar"/>
                    </w:rPr>
                    <w:t xml:space="preserve"> and </w:t>
                  </w:r>
                  <w:r>
                    <w:rPr>
                      <w:rFonts w:eastAsia="等线"/>
                      <w:szCs w:val="20"/>
                      <w:lang w:eastAsia="zh-CN" w:bidi="ar"/>
                    </w:rPr>
                    <w:t>‘</w:t>
                  </w:r>
                  <w:r>
                    <w:rPr>
                      <w:rFonts w:eastAsia="等线" w:hint="eastAsia"/>
                      <w:szCs w:val="20"/>
                      <w:lang w:eastAsia="zh-CN" w:bidi="ar"/>
                    </w:rPr>
                    <w:t>A2</w:t>
                  </w:r>
                  <w:r>
                    <w:rPr>
                      <w:rFonts w:eastAsia="等线"/>
                      <w:szCs w:val="20"/>
                      <w:lang w:eastAsia="zh-CN" w:bidi="ar"/>
                    </w:rPr>
                    <w:t>’</w:t>
                  </w:r>
                  <w:r>
                    <w:rPr>
                      <w:rFonts w:eastAsia="等线" w:hint="eastAsia"/>
                      <w:szCs w:val="20"/>
                      <w:lang w:eastAsia="zh-CN" w:bidi="ar"/>
                    </w:rPr>
                    <w:t>,</w:t>
                  </w:r>
                </w:p>
                <w:p w14:paraId="3EB7226B" w14:textId="77777777" w:rsidR="00637E26" w:rsidRDefault="00E230AE">
                  <w:pPr>
                    <w:pStyle w:val="afc"/>
                    <w:numPr>
                      <w:ilvl w:val="0"/>
                      <w:numId w:val="10"/>
                    </w:numPr>
                    <w:adjustRightInd w:val="0"/>
                    <w:snapToGrid w:val="0"/>
                    <w:ind w:firstLineChars="0"/>
                    <w:rPr>
                      <w:rFonts w:eastAsia="等线"/>
                      <w:szCs w:val="20"/>
                      <w:lang w:eastAsia="zh-CN" w:bidi="ar"/>
                    </w:rPr>
                  </w:pPr>
                  <w:r>
                    <w:rPr>
                      <w:rFonts w:eastAsia="等线"/>
                      <w:szCs w:val="20"/>
                      <w:lang w:eastAsia="zh-CN" w:bidi="ar"/>
                    </w:rPr>
                    <w:t>R</w:t>
                  </w:r>
                  <w:r>
                    <w:rPr>
                      <w:rFonts w:eastAsia="等线" w:hint="eastAsia"/>
                      <w:szCs w:val="20"/>
                      <w:lang w:eastAsia="zh-CN" w:bidi="ar"/>
                    </w:rPr>
                    <w:t>eport same or different assumption as [1E]. If it is different, report the value</w:t>
                  </w:r>
                </w:p>
                <w:p w14:paraId="12B04B66" w14:textId="77777777" w:rsidR="00637E26" w:rsidRDefault="00637E26">
                  <w:pPr>
                    <w:adjustRightInd w:val="0"/>
                    <w:snapToGrid w:val="0"/>
                    <w:rPr>
                      <w:rFonts w:eastAsia="等线"/>
                      <w:szCs w:val="20"/>
                      <w:lang w:eastAsia="zh-CN" w:bidi="ar"/>
                    </w:rPr>
                  </w:pPr>
                </w:p>
                <w:p w14:paraId="10494A72" w14:textId="77777777" w:rsidR="00637E26" w:rsidRDefault="00E230AE">
                  <w:pPr>
                    <w:adjustRightInd w:val="0"/>
                    <w:snapToGrid w:val="0"/>
                    <w:rPr>
                      <w:rFonts w:eastAsia="等线"/>
                      <w:szCs w:val="20"/>
                      <w:lang w:eastAsia="zh-CN" w:bidi="ar"/>
                    </w:rPr>
                  </w:pPr>
                  <w:r>
                    <w:rPr>
                      <w:rFonts w:eastAsia="等线" w:hint="eastAsia"/>
                      <w:szCs w:val="20"/>
                      <w:lang w:eastAsia="zh-CN" w:bidi="ar"/>
                    </w:rPr>
                    <w:t xml:space="preserve">For scenario </w:t>
                  </w:r>
                  <w:r>
                    <w:rPr>
                      <w:rFonts w:eastAsia="等线"/>
                      <w:szCs w:val="20"/>
                      <w:lang w:eastAsia="zh-CN" w:bidi="ar"/>
                    </w:rPr>
                    <w:t>‘</w:t>
                  </w:r>
                  <w:r>
                    <w:rPr>
                      <w:rFonts w:eastAsia="等线" w:hint="eastAsia"/>
                      <w:szCs w:val="20"/>
                      <w:lang w:eastAsia="zh-CN" w:bidi="ar"/>
                    </w:rPr>
                    <w:t>B</w:t>
                  </w:r>
                  <w:r>
                    <w:rPr>
                      <w:rFonts w:eastAsia="等线"/>
                      <w:szCs w:val="20"/>
                      <w:lang w:eastAsia="zh-CN" w:bidi="ar"/>
                    </w:rPr>
                    <w:t>’</w:t>
                  </w:r>
                  <w:r>
                    <w:rPr>
                      <w:rFonts w:eastAsia="等线" w:hint="eastAsia"/>
                      <w:szCs w:val="20"/>
                      <w:lang w:eastAsia="zh-CN" w:bidi="ar"/>
                    </w:rPr>
                    <w:t>,</w:t>
                  </w:r>
                </w:p>
                <w:p w14:paraId="66B9A857" w14:textId="77777777" w:rsidR="00637E26" w:rsidRDefault="00E230AE">
                  <w:pPr>
                    <w:pStyle w:val="afc"/>
                    <w:numPr>
                      <w:ilvl w:val="0"/>
                      <w:numId w:val="10"/>
                    </w:numPr>
                    <w:adjustRightInd w:val="0"/>
                    <w:snapToGrid w:val="0"/>
                    <w:ind w:firstLineChars="0"/>
                    <w:rPr>
                      <w:rFonts w:eastAsia="等线"/>
                      <w:szCs w:val="20"/>
                      <w:lang w:eastAsia="zh-CN" w:bidi="ar"/>
                    </w:rPr>
                  </w:pPr>
                  <w:r>
                    <w:rPr>
                      <w:rFonts w:eastAsia="等线"/>
                      <w:szCs w:val="20"/>
                      <w:lang w:eastAsia="zh-CN" w:bidi="ar"/>
                    </w:rPr>
                    <w:t>R</w:t>
                  </w:r>
                  <w:r>
                    <w:rPr>
                      <w:rFonts w:eastAsia="等线" w:hint="eastAsia"/>
                      <w:szCs w:val="20"/>
                      <w:lang w:eastAsia="zh-CN" w:bidi="ar"/>
                    </w:rPr>
                    <w:t>eport same or different assumption as [1E]. If it is different, report the value</w:t>
                  </w:r>
                </w:p>
                <w:p w14:paraId="7B7C02E5" w14:textId="77777777" w:rsidR="00637E26" w:rsidRDefault="00637E26">
                  <w:pPr>
                    <w:adjustRightInd w:val="0"/>
                    <w:snapToGrid w:val="0"/>
                    <w:rPr>
                      <w:rFonts w:ascii="Times New Roman" w:eastAsia="等线" w:hAnsi="Times New Roman"/>
                      <w:szCs w:val="20"/>
                      <w:lang w:eastAsia="zh-CN"/>
                    </w:rPr>
                  </w:pPr>
                </w:p>
                <w:p w14:paraId="5F87FD9B" w14:textId="77777777" w:rsidR="00637E26" w:rsidRDefault="00E230AE">
                  <w:pPr>
                    <w:adjustRightInd w:val="0"/>
                    <w:snapToGrid w:val="0"/>
                    <w:rPr>
                      <w:rFonts w:eastAsia="等线"/>
                      <w:szCs w:val="20"/>
                      <w:lang w:eastAsia="zh-CN" w:bidi="ar"/>
                    </w:rPr>
                  </w:pPr>
                  <w:r>
                    <w:rPr>
                      <w:rFonts w:eastAsia="等线" w:hint="eastAsia"/>
                      <w:szCs w:val="20"/>
                      <w:lang w:eastAsia="zh-CN" w:bidi="ar"/>
                    </w:rPr>
                    <w:t>Note: only applicable for device 1/2a</w:t>
                  </w:r>
                </w:p>
              </w:tc>
            </w:tr>
          </w:tbl>
          <w:p w14:paraId="7ED0D429" w14:textId="77777777" w:rsidR="00637E26" w:rsidRDefault="00637E26">
            <w:pPr>
              <w:rPr>
                <w:rFonts w:eastAsiaTheme="minorEastAsia"/>
                <w:lang w:eastAsia="zh-CN"/>
              </w:rPr>
            </w:pPr>
          </w:p>
          <w:p w14:paraId="2C68214E" w14:textId="77777777" w:rsidR="00637E26" w:rsidRDefault="00637E26">
            <w:pPr>
              <w:rPr>
                <w:rFonts w:eastAsiaTheme="minorEastAsia"/>
                <w:lang w:eastAsia="zh-CN"/>
              </w:rPr>
            </w:pPr>
          </w:p>
        </w:tc>
      </w:tr>
    </w:tbl>
    <w:p w14:paraId="740321BE" w14:textId="77777777" w:rsidR="00637E26" w:rsidRDefault="00637E26">
      <w:pPr>
        <w:rPr>
          <w:rFonts w:eastAsiaTheme="minorEastAsia"/>
          <w:lang w:eastAsia="zh-CN"/>
        </w:rPr>
      </w:pPr>
    </w:p>
    <w:tbl>
      <w:tblPr>
        <w:tblStyle w:val="af6"/>
        <w:tblW w:w="9736" w:type="dxa"/>
        <w:tblLayout w:type="fixed"/>
        <w:tblLook w:val="04A0" w:firstRow="1" w:lastRow="0" w:firstColumn="1" w:lastColumn="0" w:noHBand="0" w:noVBand="1"/>
      </w:tblPr>
      <w:tblGrid>
        <w:gridCol w:w="1129"/>
        <w:gridCol w:w="8607"/>
      </w:tblGrid>
      <w:tr w:rsidR="00637E26" w14:paraId="5D0EE61E" w14:textId="77777777">
        <w:tc>
          <w:tcPr>
            <w:tcW w:w="1129" w:type="dxa"/>
          </w:tcPr>
          <w:p w14:paraId="373265E4" w14:textId="77777777" w:rsidR="00637E26" w:rsidRDefault="00E230AE">
            <w:pPr>
              <w:jc w:val="center"/>
              <w:rPr>
                <w:rFonts w:eastAsiaTheme="minorEastAsia"/>
                <w:b/>
                <w:bCs/>
                <w:lang w:eastAsia="zh-CN"/>
              </w:rPr>
            </w:pPr>
            <w:r>
              <w:rPr>
                <w:rFonts w:eastAsiaTheme="minorEastAsia" w:hint="eastAsia"/>
                <w:b/>
                <w:bCs/>
                <w:lang w:eastAsia="zh-CN"/>
              </w:rPr>
              <w:lastRenderedPageBreak/>
              <w:t>Company</w:t>
            </w:r>
          </w:p>
        </w:tc>
        <w:tc>
          <w:tcPr>
            <w:tcW w:w="8607" w:type="dxa"/>
          </w:tcPr>
          <w:p w14:paraId="237BBD03" w14:textId="77777777" w:rsidR="00637E26" w:rsidRDefault="00E230AE">
            <w:pPr>
              <w:jc w:val="center"/>
              <w:rPr>
                <w:rFonts w:eastAsiaTheme="minorEastAsia"/>
                <w:b/>
                <w:bCs/>
                <w:lang w:eastAsia="zh-CN"/>
              </w:rPr>
            </w:pPr>
            <w:r>
              <w:rPr>
                <w:rFonts w:eastAsiaTheme="minorEastAsia" w:hint="eastAsia"/>
                <w:b/>
                <w:bCs/>
                <w:lang w:eastAsia="zh-CN"/>
              </w:rPr>
              <w:t>Comments</w:t>
            </w:r>
          </w:p>
        </w:tc>
      </w:tr>
      <w:tr w:rsidR="00637E26" w14:paraId="7ADDDE76" w14:textId="77777777">
        <w:tc>
          <w:tcPr>
            <w:tcW w:w="1129" w:type="dxa"/>
          </w:tcPr>
          <w:p w14:paraId="1F9EF86C" w14:textId="77777777" w:rsidR="00637E26" w:rsidRDefault="00E230AE">
            <w:pPr>
              <w:rPr>
                <w:rFonts w:eastAsiaTheme="minorEastAsia"/>
              </w:rPr>
            </w:pPr>
            <w:r>
              <w:rPr>
                <w:rFonts w:eastAsiaTheme="minorEastAsia" w:hint="eastAsia"/>
                <w:lang w:eastAsia="zh-CN"/>
              </w:rPr>
              <w:t>X</w:t>
            </w:r>
            <w:r>
              <w:rPr>
                <w:rFonts w:eastAsiaTheme="minorEastAsia"/>
                <w:lang w:eastAsia="zh-CN"/>
              </w:rPr>
              <w:t>i</w:t>
            </w:r>
            <w:r>
              <w:rPr>
                <w:rFonts w:eastAsiaTheme="minorEastAsia" w:hint="eastAsia"/>
                <w:lang w:eastAsia="zh-CN"/>
              </w:rPr>
              <w:t>aomi</w:t>
            </w:r>
          </w:p>
        </w:tc>
        <w:tc>
          <w:tcPr>
            <w:tcW w:w="8607" w:type="dxa"/>
          </w:tcPr>
          <w:p w14:paraId="30AD13D0" w14:textId="77777777" w:rsidR="00637E26" w:rsidRDefault="00E230AE">
            <w:pPr>
              <w:rPr>
                <w:rFonts w:eastAsiaTheme="minorEastAsia"/>
                <w:lang w:eastAsia="zh-CN"/>
              </w:rPr>
            </w:pPr>
            <w:r>
              <w:rPr>
                <w:rFonts w:eastAsiaTheme="minorEastAsia"/>
                <w:lang w:eastAsia="zh-CN"/>
              </w:rPr>
              <w:t>G</w:t>
            </w:r>
            <w:r>
              <w:rPr>
                <w:rFonts w:eastAsiaTheme="minorEastAsia" w:hint="eastAsia"/>
                <w:lang w:eastAsia="zh-CN"/>
              </w:rPr>
              <w:t>enerally</w:t>
            </w:r>
            <w:r>
              <w:rPr>
                <w:rFonts w:eastAsiaTheme="minorEastAsia"/>
                <w:lang w:eastAsia="zh-CN"/>
              </w:rPr>
              <w:t xml:space="preserve"> OK.</w:t>
            </w:r>
          </w:p>
        </w:tc>
      </w:tr>
      <w:tr w:rsidR="00637E26" w14:paraId="686362F4" w14:textId="77777777">
        <w:tc>
          <w:tcPr>
            <w:tcW w:w="1129" w:type="dxa"/>
          </w:tcPr>
          <w:p w14:paraId="2CAC5525" w14:textId="77777777" w:rsidR="00637E26" w:rsidRDefault="00E230AE">
            <w:pPr>
              <w:rPr>
                <w:rFonts w:eastAsiaTheme="minorEastAsia"/>
              </w:rPr>
            </w:pPr>
            <w:r>
              <w:rPr>
                <w:rFonts w:eastAsiaTheme="minorEastAsia" w:hint="eastAsia"/>
                <w:lang w:eastAsia="zh-CN"/>
              </w:rPr>
              <w:t xml:space="preserve">Huawei, </w:t>
            </w:r>
            <w:proofErr w:type="spellStart"/>
            <w:r>
              <w:rPr>
                <w:rFonts w:eastAsiaTheme="minorEastAsia"/>
                <w:lang w:eastAsia="zh-CN"/>
              </w:rPr>
              <w:t>HiSilicon</w:t>
            </w:r>
            <w:proofErr w:type="spellEnd"/>
          </w:p>
        </w:tc>
        <w:tc>
          <w:tcPr>
            <w:tcW w:w="8607" w:type="dxa"/>
          </w:tcPr>
          <w:p w14:paraId="6A4B4514" w14:textId="77777777" w:rsidR="00637E26" w:rsidRDefault="00E230AE">
            <w:pPr>
              <w:rPr>
                <w:rFonts w:eastAsiaTheme="minorEastAsia"/>
                <w:lang w:eastAsia="zh-CN"/>
              </w:rPr>
            </w:pPr>
            <w:r>
              <w:rPr>
                <w:rFonts w:eastAsiaTheme="minorEastAsia" w:hint="eastAsia"/>
                <w:lang w:eastAsia="zh-CN"/>
              </w:rPr>
              <w:t>We would like to clarify o</w:t>
            </w:r>
            <w:r>
              <w:rPr>
                <w:rFonts w:eastAsiaTheme="minorEastAsia"/>
                <w:lang w:eastAsia="zh-CN"/>
              </w:rPr>
              <w:t xml:space="preserve">ur understanding the intention of the proposal is candidates of CW Tx power [1E1] reuses the candidates assumption of Total Tx power [1E] in R2D. </w:t>
            </w:r>
          </w:p>
          <w:p w14:paraId="64A60BE5" w14:textId="77777777" w:rsidR="00637E26" w:rsidRDefault="00637E26">
            <w:pPr>
              <w:rPr>
                <w:rFonts w:eastAsiaTheme="minorEastAsia"/>
                <w:lang w:eastAsia="zh-CN"/>
              </w:rPr>
            </w:pPr>
          </w:p>
          <w:p w14:paraId="51234527" w14:textId="77777777" w:rsidR="00637E26" w:rsidRDefault="00E230AE">
            <w:pPr>
              <w:rPr>
                <w:rFonts w:eastAsiaTheme="minorEastAsia"/>
                <w:lang w:eastAsia="zh-CN"/>
              </w:rPr>
            </w:pPr>
            <w:r>
              <w:rPr>
                <w:rFonts w:eastAsiaTheme="minorEastAsia" w:hint="eastAsia"/>
                <w:lang w:eastAsia="zh-CN"/>
              </w:rPr>
              <w:t>W</w:t>
            </w:r>
            <w:r>
              <w:rPr>
                <w:rFonts w:eastAsiaTheme="minorEastAsia"/>
                <w:lang w:eastAsia="zh-CN"/>
              </w:rPr>
              <w:t>ith this assumption, the value used for CW in one link budget calculation can be different to the value used in R2D according to scenario cases. E.g. R2D transmitting in DL with 33dBm, while CW is transmitting in UL with 23dBm, but all the values are come from same candidates set defined in 1E for R2D.</w:t>
            </w:r>
          </w:p>
          <w:p w14:paraId="5120D7C3" w14:textId="77777777" w:rsidR="00637E26" w:rsidRDefault="00637E26">
            <w:pPr>
              <w:rPr>
                <w:rFonts w:eastAsiaTheme="minorEastAsia"/>
                <w:lang w:eastAsia="zh-CN"/>
              </w:rPr>
            </w:pPr>
          </w:p>
          <w:p w14:paraId="74023193" w14:textId="77777777" w:rsidR="00637E26" w:rsidRDefault="00E230AE">
            <w:pPr>
              <w:rPr>
                <w:rFonts w:eastAsiaTheme="minorEastAsia"/>
                <w:lang w:eastAsia="zh-CN"/>
              </w:rPr>
            </w:pPr>
            <w:r>
              <w:rPr>
                <w:rFonts w:eastAsiaTheme="minorEastAsia"/>
                <w:lang w:eastAsia="zh-CN"/>
              </w:rPr>
              <w:t>Whether FLS proposal allows to report other value beyond candidates defined in 1E for R2D should be clarified.</w:t>
            </w:r>
          </w:p>
          <w:p w14:paraId="1334B729" w14:textId="77777777" w:rsidR="00637E26" w:rsidRDefault="00637E26">
            <w:pPr>
              <w:rPr>
                <w:rFonts w:eastAsiaTheme="minorEastAsia"/>
                <w:lang w:eastAsia="zh-CN"/>
              </w:rPr>
            </w:pPr>
          </w:p>
        </w:tc>
      </w:tr>
      <w:tr w:rsidR="00637E26" w14:paraId="528E3EA1" w14:textId="77777777">
        <w:tc>
          <w:tcPr>
            <w:tcW w:w="1129" w:type="dxa"/>
          </w:tcPr>
          <w:p w14:paraId="47D81A49" w14:textId="77777777" w:rsidR="00637E26" w:rsidRDefault="00E230AE">
            <w:pPr>
              <w:rPr>
                <w:rFonts w:eastAsiaTheme="minorEastAsia"/>
              </w:rPr>
            </w:pPr>
            <w:r>
              <w:rPr>
                <w:rFonts w:eastAsiaTheme="minorEastAsia"/>
                <w:color w:val="FF0000"/>
              </w:rPr>
              <w:t>QC</w:t>
            </w:r>
          </w:p>
        </w:tc>
        <w:tc>
          <w:tcPr>
            <w:tcW w:w="8607" w:type="dxa"/>
          </w:tcPr>
          <w:p w14:paraId="48752EB9" w14:textId="77777777" w:rsidR="00637E26" w:rsidRDefault="00E230AE">
            <w:pPr>
              <w:rPr>
                <w:rFonts w:eastAsiaTheme="minorEastAsia"/>
                <w:lang w:eastAsia="zh-CN"/>
              </w:rPr>
            </w:pPr>
            <w:r>
              <w:rPr>
                <w:rFonts w:eastAsiaTheme="minorEastAsia"/>
                <w:color w:val="FF0000"/>
                <w:lang w:eastAsia="zh-CN"/>
              </w:rPr>
              <w:t>ok</w:t>
            </w:r>
          </w:p>
        </w:tc>
      </w:tr>
      <w:tr w:rsidR="00637E26" w14:paraId="167A7CA7" w14:textId="77777777">
        <w:tc>
          <w:tcPr>
            <w:tcW w:w="1129" w:type="dxa"/>
          </w:tcPr>
          <w:p w14:paraId="36059502" w14:textId="77777777" w:rsidR="00637E26" w:rsidRDefault="00637E26">
            <w:pPr>
              <w:rPr>
                <w:rFonts w:eastAsiaTheme="minorEastAsia"/>
              </w:rPr>
            </w:pPr>
          </w:p>
        </w:tc>
        <w:tc>
          <w:tcPr>
            <w:tcW w:w="8607" w:type="dxa"/>
          </w:tcPr>
          <w:p w14:paraId="0F32447F" w14:textId="77777777" w:rsidR="00637E26" w:rsidRDefault="00637E26">
            <w:pPr>
              <w:rPr>
                <w:rFonts w:eastAsiaTheme="minorEastAsia"/>
                <w:lang w:eastAsia="zh-CN"/>
              </w:rPr>
            </w:pPr>
          </w:p>
        </w:tc>
      </w:tr>
      <w:tr w:rsidR="00637E26" w14:paraId="06099507" w14:textId="77777777">
        <w:tc>
          <w:tcPr>
            <w:tcW w:w="1129" w:type="dxa"/>
          </w:tcPr>
          <w:p w14:paraId="740CD534" w14:textId="77777777" w:rsidR="00637E26" w:rsidRDefault="00637E26">
            <w:pPr>
              <w:rPr>
                <w:rFonts w:eastAsiaTheme="minorEastAsia"/>
              </w:rPr>
            </w:pPr>
          </w:p>
        </w:tc>
        <w:tc>
          <w:tcPr>
            <w:tcW w:w="8607" w:type="dxa"/>
          </w:tcPr>
          <w:p w14:paraId="2B5C111F" w14:textId="77777777" w:rsidR="00637E26" w:rsidRDefault="00637E26">
            <w:pPr>
              <w:rPr>
                <w:rFonts w:eastAsiaTheme="minorEastAsia"/>
                <w:lang w:eastAsia="zh-CN"/>
              </w:rPr>
            </w:pPr>
          </w:p>
        </w:tc>
      </w:tr>
    </w:tbl>
    <w:p w14:paraId="38A6DAF3" w14:textId="77777777" w:rsidR="00637E26" w:rsidRDefault="00637E26">
      <w:pPr>
        <w:rPr>
          <w:rFonts w:eastAsiaTheme="minorEastAsia"/>
          <w:lang w:eastAsia="zh-CN"/>
        </w:rPr>
      </w:pPr>
    </w:p>
    <w:p w14:paraId="742A78F6" w14:textId="77777777" w:rsidR="00637E26" w:rsidRDefault="00E230AE">
      <w:pPr>
        <w:pStyle w:val="3"/>
        <w:rPr>
          <w:rFonts w:eastAsiaTheme="minorEastAsia"/>
          <w:lang w:bidi="ar"/>
        </w:rPr>
      </w:pPr>
      <w:r>
        <w:rPr>
          <w:rFonts w:hint="eastAsia"/>
          <w:lang w:bidi="ar"/>
        </w:rPr>
        <w:t xml:space="preserve">[1E3] </w:t>
      </w:r>
      <w:r>
        <w:rPr>
          <w:lang w:bidi="ar"/>
        </w:rPr>
        <w:t>CW2D distance</w:t>
      </w:r>
      <w:r>
        <w:rPr>
          <w:rFonts w:hint="eastAsia"/>
          <w:lang w:bidi="ar"/>
        </w:rPr>
        <w:t xml:space="preserve"> @ Tx</w:t>
      </w:r>
    </w:p>
    <w:p w14:paraId="1C6F69A9" w14:textId="77777777" w:rsidR="00637E26" w:rsidRDefault="00E230AE">
      <w:pPr>
        <w:pStyle w:val="4"/>
        <w:rPr>
          <w:rFonts w:eastAsiaTheme="minorEastAsia"/>
        </w:rPr>
      </w:pPr>
      <w:r>
        <w:rPr>
          <w:rFonts w:eastAsiaTheme="minorEastAsia" w:hint="eastAsia"/>
        </w:rPr>
        <w:t>Discussion (round 1)</w:t>
      </w:r>
    </w:p>
    <w:p w14:paraId="79352845" w14:textId="77777777" w:rsidR="00637E26" w:rsidRDefault="00E230AE">
      <w:pPr>
        <w:rPr>
          <w:rFonts w:eastAsiaTheme="minorEastAsia"/>
          <w:lang w:eastAsia="zh-CN" w:bidi="ar"/>
        </w:rPr>
      </w:pPr>
      <w:r>
        <w:rPr>
          <w:rFonts w:eastAsiaTheme="minorEastAsia"/>
          <w:lang w:eastAsia="zh-CN" w:bidi="ar"/>
        </w:rPr>
        <w:t>I</w:t>
      </w:r>
      <w:r>
        <w:rPr>
          <w:rFonts w:eastAsiaTheme="minorEastAsia" w:hint="eastAsia"/>
          <w:lang w:eastAsia="zh-CN" w:bidi="ar"/>
        </w:rPr>
        <w:t xml:space="preserve">n RAN1#116bis, </w:t>
      </w:r>
    </w:p>
    <w:p w14:paraId="0756E1E5" w14:textId="77777777" w:rsidR="00637E26" w:rsidRDefault="00E230AE">
      <w:pPr>
        <w:rPr>
          <w:rFonts w:eastAsia="等线"/>
          <w:bCs/>
          <w:highlight w:val="green"/>
          <w:lang w:eastAsia="zh-CN"/>
        </w:rPr>
      </w:pPr>
      <w:r>
        <w:rPr>
          <w:rFonts w:eastAsia="等线"/>
          <w:bCs/>
          <w:highlight w:val="green"/>
          <w:lang w:eastAsia="zh-CN"/>
        </w:rPr>
        <w:t>Agreement</w:t>
      </w:r>
    </w:p>
    <w:p w14:paraId="2B24C75D" w14:textId="77777777" w:rsidR="00637E26" w:rsidRDefault="00E230AE">
      <w:pPr>
        <w:rPr>
          <w:rFonts w:eastAsia="等线"/>
          <w:bCs/>
          <w:lang w:eastAsia="zh-CN"/>
        </w:rPr>
      </w:pPr>
      <w:r>
        <w:rPr>
          <w:rFonts w:eastAsia="等线" w:hint="eastAsia"/>
          <w:bCs/>
          <w:lang w:eastAsia="zh-CN"/>
        </w:rPr>
        <w:t xml:space="preserve">For coverage evaluation purpose, </w:t>
      </w:r>
    </w:p>
    <w:p w14:paraId="3D0104F7" w14:textId="77777777" w:rsidR="00637E26" w:rsidRDefault="00E230AE">
      <w:pPr>
        <w:pStyle w:val="afc"/>
        <w:numPr>
          <w:ilvl w:val="0"/>
          <w:numId w:val="10"/>
        </w:numPr>
        <w:ind w:firstLineChars="0"/>
        <w:rPr>
          <w:rFonts w:eastAsia="等线"/>
          <w:bCs/>
          <w:lang w:eastAsia="zh-CN"/>
        </w:rPr>
      </w:pPr>
      <w:r>
        <w:rPr>
          <w:rFonts w:eastAsia="等线" w:hint="eastAsia"/>
          <w:bCs/>
          <w:lang w:eastAsia="zh-CN"/>
        </w:rPr>
        <w:t xml:space="preserve">For scenarios </w:t>
      </w:r>
      <w:r>
        <w:rPr>
          <w:rFonts w:eastAsia="等线"/>
          <w:bCs/>
          <w:lang w:eastAsia="zh-CN"/>
        </w:rPr>
        <w:t>‘</w:t>
      </w:r>
      <w:r>
        <w:rPr>
          <w:rFonts w:eastAsia="等线" w:hint="eastAsia"/>
          <w:bCs/>
          <w:lang w:eastAsia="zh-CN"/>
        </w:rPr>
        <w:t>A1</w:t>
      </w:r>
      <w:r>
        <w:rPr>
          <w:rFonts w:eastAsia="等线"/>
          <w:bCs/>
          <w:lang w:eastAsia="zh-CN"/>
        </w:rPr>
        <w:t>’</w:t>
      </w:r>
      <w:r>
        <w:rPr>
          <w:rFonts w:eastAsia="等线" w:hint="eastAsia"/>
          <w:bCs/>
          <w:lang w:eastAsia="zh-CN"/>
        </w:rPr>
        <w:t xml:space="preserve"> and </w:t>
      </w:r>
      <w:r>
        <w:rPr>
          <w:rFonts w:eastAsia="等线"/>
          <w:bCs/>
          <w:lang w:eastAsia="zh-CN"/>
        </w:rPr>
        <w:t>‘</w:t>
      </w:r>
      <w:r>
        <w:rPr>
          <w:rFonts w:eastAsia="等线" w:hint="eastAsia"/>
          <w:bCs/>
          <w:lang w:eastAsia="zh-CN"/>
        </w:rPr>
        <w:t>A2</w:t>
      </w:r>
      <w:r>
        <w:rPr>
          <w:rFonts w:eastAsia="等线"/>
          <w:bCs/>
          <w:lang w:eastAsia="zh-CN"/>
        </w:rPr>
        <w:t>’</w:t>
      </w:r>
      <w:r>
        <w:rPr>
          <w:rFonts w:eastAsia="等线" w:hint="eastAsia"/>
          <w:bCs/>
          <w:lang w:eastAsia="zh-CN"/>
        </w:rPr>
        <w:t>,</w:t>
      </w:r>
    </w:p>
    <w:p w14:paraId="6B284AD3" w14:textId="77777777" w:rsidR="00637E26" w:rsidRDefault="00E230AE">
      <w:pPr>
        <w:pStyle w:val="afc"/>
        <w:numPr>
          <w:ilvl w:val="1"/>
          <w:numId w:val="10"/>
        </w:numPr>
        <w:ind w:firstLineChars="0"/>
        <w:rPr>
          <w:rFonts w:eastAsia="等线"/>
          <w:lang w:eastAsia="zh-CN"/>
        </w:rPr>
      </w:pPr>
      <w:r>
        <w:rPr>
          <w:rFonts w:eastAsia="等线" w:hint="eastAsia"/>
          <w:lang w:eastAsia="zh-CN"/>
        </w:rPr>
        <w:t>The Device Tx Power is calculated by assuming CW2D pathloss = D2R pathloss.</w:t>
      </w:r>
    </w:p>
    <w:p w14:paraId="03CB6B5B" w14:textId="77777777" w:rsidR="00637E26" w:rsidRDefault="00E230AE">
      <w:pPr>
        <w:pStyle w:val="afc"/>
        <w:numPr>
          <w:ilvl w:val="0"/>
          <w:numId w:val="10"/>
        </w:numPr>
        <w:ind w:firstLineChars="0"/>
        <w:rPr>
          <w:rFonts w:eastAsia="等线"/>
          <w:bCs/>
          <w:strike/>
          <w:lang w:eastAsia="zh-CN"/>
        </w:rPr>
      </w:pPr>
      <w:r>
        <w:rPr>
          <w:rFonts w:eastAsia="等线" w:hint="eastAsia"/>
          <w:bCs/>
          <w:lang w:eastAsia="zh-CN"/>
        </w:rPr>
        <w:t xml:space="preserve">For scenarios </w:t>
      </w:r>
      <w:r>
        <w:rPr>
          <w:rFonts w:eastAsia="等线"/>
          <w:bCs/>
          <w:lang w:eastAsia="zh-CN"/>
        </w:rPr>
        <w:t>‘</w:t>
      </w:r>
      <w:r>
        <w:rPr>
          <w:rFonts w:eastAsia="等线" w:hint="eastAsia"/>
          <w:bCs/>
          <w:lang w:eastAsia="zh-CN"/>
        </w:rPr>
        <w:t>B</w:t>
      </w:r>
      <w:r>
        <w:rPr>
          <w:rFonts w:eastAsia="等线"/>
          <w:bCs/>
          <w:lang w:eastAsia="zh-CN"/>
        </w:rPr>
        <w:t>’</w:t>
      </w:r>
      <w:r>
        <w:rPr>
          <w:rFonts w:eastAsia="等线" w:hint="eastAsia"/>
          <w:bCs/>
          <w:lang w:eastAsia="zh-CN"/>
        </w:rPr>
        <w:t>,</w:t>
      </w:r>
    </w:p>
    <w:p w14:paraId="2DE22859" w14:textId="77777777" w:rsidR="00637E26" w:rsidRDefault="00E230AE">
      <w:pPr>
        <w:pStyle w:val="afc"/>
        <w:numPr>
          <w:ilvl w:val="1"/>
          <w:numId w:val="10"/>
        </w:numPr>
        <w:ind w:firstLineChars="0"/>
        <w:rPr>
          <w:rFonts w:eastAsia="等线"/>
          <w:bCs/>
          <w:lang w:eastAsia="zh-CN"/>
        </w:rPr>
      </w:pPr>
      <w:r>
        <w:rPr>
          <w:rFonts w:eastAsia="等线"/>
          <w:lang w:eastAsia="zh-CN"/>
        </w:rPr>
        <w:t>The Device Tx Power is calculated by CW receive</w:t>
      </w:r>
      <w:r>
        <w:rPr>
          <w:rFonts w:eastAsia="等线" w:hint="eastAsia"/>
          <w:lang w:eastAsia="zh-CN"/>
        </w:rPr>
        <w:t xml:space="preserve">d </w:t>
      </w:r>
      <w:r>
        <w:rPr>
          <w:rFonts w:eastAsia="等线"/>
          <w:lang w:eastAsia="zh-CN"/>
        </w:rPr>
        <w:t>power which can be derived by</w:t>
      </w:r>
      <w:r>
        <w:rPr>
          <w:rFonts w:eastAsia="等线" w:hint="eastAsia"/>
          <w:lang w:eastAsia="zh-CN"/>
        </w:rPr>
        <w:t xml:space="preserve"> at least </w:t>
      </w:r>
      <w:r>
        <w:rPr>
          <w:rFonts w:ascii="Times New Roman" w:eastAsia="等线" w:hAnsi="Times New Roman" w:hint="eastAsia"/>
          <w:szCs w:val="20"/>
          <w:lang w:eastAsia="zh-CN"/>
        </w:rPr>
        <w:t>CW2D</w:t>
      </w:r>
      <w:r>
        <w:rPr>
          <w:rFonts w:ascii="Times New Roman" w:eastAsia="等线" w:hAnsi="Times New Roman" w:hint="eastAsia"/>
          <w:szCs w:val="20"/>
        </w:rPr>
        <w:t xml:space="preserve"> distance (m)</w:t>
      </w:r>
      <w:r>
        <w:rPr>
          <w:rFonts w:ascii="Times New Roman" w:eastAsia="等线" w:hAnsi="Times New Roman" w:hint="eastAsia"/>
          <w:szCs w:val="20"/>
          <w:lang w:eastAsia="zh-CN"/>
        </w:rPr>
        <w:t xml:space="preserve"> value.</w:t>
      </w:r>
      <w:r>
        <w:rPr>
          <w:rFonts w:ascii="Times New Roman" w:eastAsia="等线" w:hAnsi="Times New Roman" w:hint="eastAsia"/>
          <w:szCs w:val="20"/>
          <w:lang w:eastAsia="zh-CN" w:bidi="ar"/>
        </w:rPr>
        <w:t xml:space="preserve"> </w:t>
      </w:r>
    </w:p>
    <w:p w14:paraId="5832B134" w14:textId="77777777" w:rsidR="00637E26" w:rsidRDefault="00E230AE">
      <w:pPr>
        <w:pStyle w:val="afc"/>
        <w:numPr>
          <w:ilvl w:val="2"/>
          <w:numId w:val="10"/>
        </w:numPr>
        <w:ind w:firstLineChars="0"/>
        <w:rPr>
          <w:rFonts w:eastAsia="等线"/>
          <w:bCs/>
          <w:lang w:eastAsia="zh-CN"/>
        </w:rPr>
      </w:pPr>
      <w:r>
        <w:rPr>
          <w:rFonts w:ascii="Times New Roman" w:eastAsia="等线" w:hAnsi="Times New Roman" w:hint="eastAsia"/>
          <w:szCs w:val="20"/>
          <w:lang w:eastAsia="zh-CN" w:bidi="ar"/>
        </w:rPr>
        <w:t xml:space="preserve">FFS: </w:t>
      </w:r>
      <w:r>
        <w:rPr>
          <w:rFonts w:ascii="Times New Roman" w:eastAsia="等线" w:hAnsi="Times New Roman" w:hint="eastAsia"/>
          <w:szCs w:val="20"/>
          <w:lang w:eastAsia="zh-CN"/>
        </w:rPr>
        <w:t>CW2D</w:t>
      </w:r>
      <w:r>
        <w:rPr>
          <w:rFonts w:ascii="Times New Roman" w:eastAsia="等线" w:hAnsi="Times New Roman" w:hint="eastAsia"/>
          <w:szCs w:val="20"/>
        </w:rPr>
        <w:t xml:space="preserve"> distance (m)</w:t>
      </w:r>
      <w:r>
        <w:rPr>
          <w:rFonts w:ascii="Times New Roman" w:eastAsia="等线" w:hAnsi="Times New Roman" w:hint="eastAsia"/>
          <w:szCs w:val="20"/>
          <w:lang w:eastAsia="zh-CN"/>
        </w:rPr>
        <w:t xml:space="preserve"> value(s)</w:t>
      </w:r>
    </w:p>
    <w:p w14:paraId="2BC4EDAF" w14:textId="77777777" w:rsidR="00637E26" w:rsidRDefault="00637E26">
      <w:pPr>
        <w:snapToGrid w:val="0"/>
        <w:spacing w:before="120" w:after="180"/>
        <w:rPr>
          <w:rFonts w:ascii="Times New Roman" w:eastAsia="宋体" w:hAnsi="Times New Roman"/>
          <w:bCs/>
          <w:szCs w:val="20"/>
          <w:lang w:bidi="a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0"/>
        <w:gridCol w:w="2108"/>
        <w:gridCol w:w="1837"/>
        <w:gridCol w:w="3409"/>
        <w:gridCol w:w="6332"/>
      </w:tblGrid>
      <w:tr w:rsidR="00637E26" w14:paraId="1A3D0B2B" w14:textId="77777777">
        <w:trPr>
          <w:trHeight w:val="151"/>
        </w:trPr>
        <w:tc>
          <w:tcPr>
            <w:tcW w:w="299" w:type="pct"/>
            <w:tcBorders>
              <w:top w:val="single" w:sz="4" w:space="0" w:color="auto"/>
              <w:left w:val="single" w:sz="4" w:space="0" w:color="auto"/>
              <w:bottom w:val="single" w:sz="4" w:space="0" w:color="auto"/>
              <w:right w:val="single" w:sz="4" w:space="0" w:color="auto"/>
            </w:tcBorders>
            <w:vAlign w:val="center"/>
          </w:tcPr>
          <w:p w14:paraId="3CDF2B97" w14:textId="77777777" w:rsidR="00637E26" w:rsidRDefault="00E230AE">
            <w:pPr>
              <w:adjustRightInd w:val="0"/>
              <w:snapToGrid w:val="0"/>
              <w:jc w:val="center"/>
              <w:rPr>
                <w:rFonts w:ascii="Times New Roman" w:eastAsia="等线" w:hAnsi="Times New Roman"/>
                <w:b/>
                <w:bCs/>
                <w:szCs w:val="20"/>
                <w:lang w:bidi="ar"/>
              </w:rPr>
            </w:pPr>
            <w:r>
              <w:rPr>
                <w:rFonts w:ascii="Times New Roman" w:eastAsia="等线" w:hAnsi="Times New Roman" w:hint="eastAsia"/>
                <w:b/>
                <w:bCs/>
                <w:szCs w:val="20"/>
                <w:lang w:bidi="ar"/>
              </w:rPr>
              <w:t>No.</w:t>
            </w:r>
          </w:p>
        </w:tc>
        <w:tc>
          <w:tcPr>
            <w:tcW w:w="7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898119A" w14:textId="77777777" w:rsidR="00637E26" w:rsidRDefault="00E230AE">
            <w:pPr>
              <w:adjustRightInd w:val="0"/>
              <w:snapToGrid w:val="0"/>
              <w:rPr>
                <w:rFonts w:ascii="Times New Roman" w:eastAsia="等线" w:hAnsi="Times New Roman"/>
                <w:b/>
                <w:bCs/>
                <w:szCs w:val="20"/>
                <w:lang w:bidi="ar"/>
              </w:rPr>
            </w:pPr>
            <w:r>
              <w:rPr>
                <w:rFonts w:ascii="Times New Roman" w:eastAsia="等线" w:hAnsi="Times New Roman" w:hint="eastAsia"/>
                <w:b/>
                <w:bCs/>
                <w:szCs w:val="20"/>
                <w:lang w:bidi="ar"/>
              </w:rPr>
              <w:t>Item</w:t>
            </w:r>
          </w:p>
        </w:tc>
        <w:tc>
          <w:tcPr>
            <w:tcW w:w="631" w:type="pct"/>
            <w:tcBorders>
              <w:top w:val="single" w:sz="4" w:space="0" w:color="auto"/>
              <w:left w:val="single" w:sz="4" w:space="0" w:color="auto"/>
              <w:bottom w:val="single" w:sz="4" w:space="0" w:color="auto"/>
              <w:right w:val="single" w:sz="4" w:space="0" w:color="auto"/>
            </w:tcBorders>
            <w:shd w:val="clear" w:color="auto" w:fill="auto"/>
            <w:vAlign w:val="center"/>
          </w:tcPr>
          <w:p w14:paraId="5CE8214D" w14:textId="77777777" w:rsidR="00637E26" w:rsidRDefault="00E230AE">
            <w:pPr>
              <w:rPr>
                <w:rFonts w:ascii="Times New Roman" w:eastAsia="等线" w:hAnsi="Times New Roman"/>
                <w:b/>
                <w:bCs/>
                <w:szCs w:val="20"/>
              </w:rPr>
            </w:pPr>
            <w:r>
              <w:rPr>
                <w:rFonts w:ascii="Times New Roman" w:eastAsia="等线" w:hAnsi="Times New Roman" w:hint="eastAsia"/>
                <w:b/>
                <w:bCs/>
                <w:szCs w:val="20"/>
              </w:rPr>
              <w:t>Reader-to-Device</w:t>
            </w:r>
          </w:p>
        </w:tc>
        <w:tc>
          <w:tcPr>
            <w:tcW w:w="1171" w:type="pct"/>
            <w:tcBorders>
              <w:top w:val="single" w:sz="4" w:space="0" w:color="auto"/>
              <w:left w:val="single" w:sz="4" w:space="0" w:color="auto"/>
              <w:bottom w:val="single" w:sz="4" w:space="0" w:color="auto"/>
              <w:right w:val="single" w:sz="4" w:space="0" w:color="auto"/>
            </w:tcBorders>
            <w:shd w:val="clear" w:color="auto" w:fill="auto"/>
            <w:vAlign w:val="center"/>
          </w:tcPr>
          <w:p w14:paraId="50527770" w14:textId="77777777" w:rsidR="00637E26" w:rsidRDefault="00E230AE">
            <w:pPr>
              <w:rPr>
                <w:rFonts w:ascii="Times New Roman" w:eastAsia="等线" w:hAnsi="Times New Roman"/>
                <w:b/>
                <w:bCs/>
                <w:szCs w:val="20"/>
              </w:rPr>
            </w:pPr>
            <w:r>
              <w:rPr>
                <w:rFonts w:ascii="Times New Roman" w:eastAsia="等线" w:hAnsi="Times New Roman" w:hint="eastAsia"/>
                <w:b/>
                <w:bCs/>
                <w:szCs w:val="20"/>
              </w:rPr>
              <w:t>Device-to-Reader</w:t>
            </w:r>
          </w:p>
        </w:tc>
        <w:tc>
          <w:tcPr>
            <w:tcW w:w="2175" w:type="pct"/>
            <w:tcBorders>
              <w:top w:val="single" w:sz="4" w:space="0" w:color="auto"/>
              <w:left w:val="single" w:sz="4" w:space="0" w:color="auto"/>
              <w:bottom w:val="single" w:sz="4" w:space="0" w:color="auto"/>
              <w:right w:val="single" w:sz="4" w:space="0" w:color="auto"/>
            </w:tcBorders>
          </w:tcPr>
          <w:p w14:paraId="06BCF62F" w14:textId="77777777" w:rsidR="00637E26" w:rsidRDefault="00E230AE">
            <w:pPr>
              <w:rPr>
                <w:rFonts w:ascii="Times New Roman" w:eastAsia="等线" w:hAnsi="Times New Roman"/>
                <w:b/>
                <w:bCs/>
                <w:szCs w:val="20"/>
                <w:lang w:eastAsia="zh-CN"/>
              </w:rPr>
            </w:pPr>
            <w:r>
              <w:rPr>
                <w:rFonts w:ascii="Times New Roman" w:eastAsia="等线" w:hAnsi="Times New Roman"/>
                <w:b/>
                <w:bCs/>
                <w:szCs w:val="20"/>
                <w:lang w:eastAsia="zh-CN"/>
              </w:rPr>
              <w:t>C</w:t>
            </w:r>
            <w:r>
              <w:rPr>
                <w:rFonts w:ascii="Times New Roman" w:eastAsia="等线" w:hAnsi="Times New Roman" w:hint="eastAsia"/>
                <w:b/>
                <w:bCs/>
                <w:szCs w:val="20"/>
                <w:lang w:eastAsia="zh-CN"/>
              </w:rPr>
              <w:t>ompany views</w:t>
            </w:r>
          </w:p>
        </w:tc>
      </w:tr>
      <w:tr w:rsidR="00637E26" w14:paraId="6E12262F" w14:textId="77777777">
        <w:trPr>
          <w:trHeight w:val="151"/>
        </w:trPr>
        <w:tc>
          <w:tcPr>
            <w:tcW w:w="299" w:type="pct"/>
            <w:tcBorders>
              <w:top w:val="single" w:sz="4" w:space="0" w:color="auto"/>
              <w:left w:val="single" w:sz="4" w:space="0" w:color="auto"/>
              <w:bottom w:val="single" w:sz="4" w:space="0" w:color="auto"/>
              <w:right w:val="single" w:sz="4" w:space="0" w:color="auto"/>
            </w:tcBorders>
            <w:vAlign w:val="center"/>
          </w:tcPr>
          <w:p w14:paraId="32E23CE6" w14:textId="77777777" w:rsidR="00637E26" w:rsidRDefault="00E230AE">
            <w:pPr>
              <w:rPr>
                <w:rFonts w:ascii="Times New Roman" w:eastAsia="等线" w:hAnsi="Times New Roman"/>
                <w:szCs w:val="20"/>
                <w:lang w:bidi="ar"/>
              </w:rPr>
            </w:pPr>
            <w:r>
              <w:rPr>
                <w:rFonts w:eastAsia="等线" w:hint="eastAsia"/>
              </w:rPr>
              <w:t>[1E3]</w:t>
            </w:r>
          </w:p>
        </w:tc>
        <w:tc>
          <w:tcPr>
            <w:tcW w:w="7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C4719F3" w14:textId="77777777" w:rsidR="00637E26" w:rsidRDefault="00E230AE">
            <w:pPr>
              <w:adjustRightInd w:val="0"/>
              <w:snapToGrid w:val="0"/>
              <w:rPr>
                <w:rFonts w:ascii="Times New Roman" w:eastAsia="等线" w:hAnsi="Times New Roman"/>
                <w:szCs w:val="20"/>
                <w:lang w:bidi="ar"/>
              </w:rPr>
            </w:pPr>
            <w:r>
              <w:rPr>
                <w:rFonts w:eastAsia="等线" w:hint="eastAsia"/>
                <w:lang w:eastAsia="zh-CN"/>
              </w:rPr>
              <w:t>CW2D distance (m)</w:t>
            </w:r>
          </w:p>
        </w:tc>
        <w:tc>
          <w:tcPr>
            <w:tcW w:w="631" w:type="pct"/>
            <w:tcBorders>
              <w:top w:val="single" w:sz="4" w:space="0" w:color="auto"/>
              <w:left w:val="single" w:sz="4" w:space="0" w:color="auto"/>
              <w:bottom w:val="single" w:sz="4" w:space="0" w:color="auto"/>
              <w:right w:val="single" w:sz="4" w:space="0" w:color="auto"/>
            </w:tcBorders>
            <w:shd w:val="clear" w:color="auto" w:fill="auto"/>
            <w:vAlign w:val="center"/>
          </w:tcPr>
          <w:p w14:paraId="3EBB4350" w14:textId="77777777" w:rsidR="00637E26" w:rsidRDefault="00E230AE">
            <w:pPr>
              <w:rPr>
                <w:rFonts w:ascii="Times New Roman" w:eastAsia="等线" w:hAnsi="Times New Roman"/>
                <w:szCs w:val="20"/>
              </w:rPr>
            </w:pPr>
            <w:r>
              <w:rPr>
                <w:rFonts w:eastAsia="等线" w:hint="eastAsia"/>
                <w:lang w:eastAsia="zh-CN"/>
              </w:rPr>
              <w:t>N</w:t>
            </w:r>
            <w:r>
              <w:rPr>
                <w:rFonts w:eastAsia="等线"/>
                <w:lang w:eastAsia="zh-CN"/>
              </w:rPr>
              <w:t>/A</w:t>
            </w:r>
          </w:p>
        </w:tc>
        <w:tc>
          <w:tcPr>
            <w:tcW w:w="1171" w:type="pct"/>
            <w:tcBorders>
              <w:top w:val="single" w:sz="4" w:space="0" w:color="auto"/>
              <w:left w:val="single" w:sz="4" w:space="0" w:color="auto"/>
              <w:bottom w:val="single" w:sz="4" w:space="0" w:color="auto"/>
              <w:right w:val="single" w:sz="4" w:space="0" w:color="auto"/>
            </w:tcBorders>
            <w:shd w:val="clear" w:color="auto" w:fill="auto"/>
            <w:vAlign w:val="center"/>
          </w:tcPr>
          <w:p w14:paraId="31122B35" w14:textId="77777777" w:rsidR="00637E26" w:rsidRDefault="00E230AE">
            <w:pPr>
              <w:pStyle w:val="afc"/>
              <w:numPr>
                <w:ilvl w:val="0"/>
                <w:numId w:val="10"/>
              </w:numPr>
              <w:adjustRightInd w:val="0"/>
              <w:snapToGrid w:val="0"/>
              <w:ind w:firstLineChars="0"/>
              <w:rPr>
                <w:rFonts w:eastAsia="等线"/>
                <w:highlight w:val="yellow"/>
                <w:lang w:eastAsia="zh-CN"/>
              </w:rPr>
            </w:pPr>
            <w:r>
              <w:rPr>
                <w:rFonts w:eastAsia="等线" w:hint="eastAsia"/>
                <w:highlight w:val="yellow"/>
                <w:lang w:eastAsia="zh-CN"/>
              </w:rPr>
              <w:t>For D2R-CWRxPower-Alt1:</w:t>
            </w:r>
          </w:p>
          <w:p w14:paraId="21104D3F" w14:textId="77777777" w:rsidR="00637E26" w:rsidRDefault="00E230AE">
            <w:pPr>
              <w:pStyle w:val="afc"/>
              <w:numPr>
                <w:ilvl w:val="1"/>
                <w:numId w:val="10"/>
              </w:numPr>
              <w:adjustRightInd w:val="0"/>
              <w:snapToGrid w:val="0"/>
              <w:ind w:firstLineChars="0"/>
              <w:rPr>
                <w:rFonts w:eastAsia="等线"/>
                <w:highlight w:val="yellow"/>
                <w:lang w:eastAsia="zh-CN"/>
              </w:rPr>
            </w:pPr>
            <w:r>
              <w:rPr>
                <w:rFonts w:eastAsia="等线" w:hint="eastAsia"/>
                <w:highlight w:val="yellow"/>
                <w:lang w:eastAsia="zh-CN"/>
              </w:rPr>
              <w:t>[Company to report]</w:t>
            </w:r>
          </w:p>
          <w:p w14:paraId="09703E2F" w14:textId="77777777" w:rsidR="00637E26" w:rsidRDefault="00E230AE">
            <w:pPr>
              <w:pStyle w:val="afc"/>
              <w:numPr>
                <w:ilvl w:val="0"/>
                <w:numId w:val="10"/>
              </w:numPr>
              <w:adjustRightInd w:val="0"/>
              <w:snapToGrid w:val="0"/>
              <w:ind w:firstLineChars="0"/>
              <w:rPr>
                <w:rFonts w:eastAsia="等线"/>
                <w:highlight w:val="yellow"/>
                <w:lang w:eastAsia="zh-CN"/>
              </w:rPr>
            </w:pPr>
            <w:r>
              <w:rPr>
                <w:rFonts w:eastAsia="等线" w:hint="eastAsia"/>
                <w:highlight w:val="yellow"/>
                <w:lang w:eastAsia="zh-CN"/>
              </w:rPr>
              <w:t>For D2R-CWRxPower-Alt2:</w:t>
            </w:r>
          </w:p>
          <w:p w14:paraId="320E51D0" w14:textId="77777777" w:rsidR="00637E26" w:rsidRDefault="00E230AE">
            <w:pPr>
              <w:pStyle w:val="afc"/>
              <w:numPr>
                <w:ilvl w:val="1"/>
                <w:numId w:val="10"/>
              </w:numPr>
              <w:adjustRightInd w:val="0"/>
              <w:snapToGrid w:val="0"/>
              <w:ind w:firstLineChars="0"/>
              <w:rPr>
                <w:rFonts w:eastAsia="等线"/>
                <w:highlight w:val="yellow"/>
                <w:lang w:eastAsia="zh-CN"/>
              </w:rPr>
            </w:pPr>
            <w:r>
              <w:rPr>
                <w:rFonts w:eastAsia="等线" w:hint="eastAsia"/>
                <w:highlight w:val="yellow"/>
                <w:lang w:eastAsia="zh-CN"/>
              </w:rPr>
              <w:t>Calculated</w:t>
            </w:r>
          </w:p>
          <w:p w14:paraId="6A657000" w14:textId="77777777" w:rsidR="00637E26" w:rsidRDefault="00E230AE">
            <w:pPr>
              <w:rPr>
                <w:rFonts w:ascii="Times New Roman" w:eastAsia="等线" w:hAnsi="Times New Roman"/>
                <w:szCs w:val="20"/>
              </w:rPr>
            </w:pPr>
            <w:r>
              <w:rPr>
                <w:rFonts w:eastAsia="等线" w:hint="eastAsia"/>
                <w:szCs w:val="20"/>
                <w:highlight w:val="yellow"/>
                <w:lang w:eastAsia="zh-CN" w:bidi="ar"/>
              </w:rPr>
              <w:t>Note: only applicable for device 1/2a</w:t>
            </w:r>
          </w:p>
        </w:tc>
        <w:tc>
          <w:tcPr>
            <w:tcW w:w="2175" w:type="pct"/>
            <w:tcBorders>
              <w:top w:val="single" w:sz="4" w:space="0" w:color="auto"/>
              <w:left w:val="single" w:sz="4" w:space="0" w:color="auto"/>
              <w:bottom w:val="single" w:sz="4" w:space="0" w:color="auto"/>
              <w:right w:val="single" w:sz="4" w:space="0" w:color="auto"/>
            </w:tcBorders>
          </w:tcPr>
          <w:p w14:paraId="5086AF3A" w14:textId="77777777" w:rsidR="00637E26" w:rsidRDefault="00E230AE">
            <w:pPr>
              <w:rPr>
                <w:rFonts w:eastAsia="等线"/>
                <w:lang w:eastAsia="zh-CN"/>
              </w:rPr>
            </w:pPr>
            <w:r>
              <w:rPr>
                <w:rFonts w:eastAsia="等线"/>
                <w:lang w:eastAsia="zh-CN"/>
              </w:rPr>
              <w:t>F</w:t>
            </w:r>
            <w:r>
              <w:rPr>
                <w:rFonts w:eastAsia="等线" w:hint="eastAsia"/>
                <w:lang w:eastAsia="zh-CN"/>
              </w:rPr>
              <w:t>or D2R</w:t>
            </w:r>
          </w:p>
          <w:p w14:paraId="59FD2E3E" w14:textId="77777777" w:rsidR="00637E26" w:rsidRDefault="00E230AE">
            <w:pPr>
              <w:pStyle w:val="afc"/>
              <w:numPr>
                <w:ilvl w:val="0"/>
                <w:numId w:val="10"/>
              </w:numPr>
              <w:adjustRightInd w:val="0"/>
              <w:snapToGrid w:val="0"/>
              <w:ind w:firstLineChars="0"/>
              <w:rPr>
                <w:rFonts w:eastAsia="等线"/>
                <w:lang w:eastAsia="zh-CN"/>
              </w:rPr>
            </w:pPr>
            <w:r>
              <w:rPr>
                <w:rFonts w:eastAsia="等线"/>
                <w:lang w:eastAsia="zh-CN"/>
              </w:rPr>
              <w:t>F</w:t>
            </w:r>
            <w:r>
              <w:rPr>
                <w:rFonts w:eastAsia="等线" w:hint="eastAsia"/>
                <w:lang w:eastAsia="zh-CN"/>
              </w:rPr>
              <w:t>or D1T1-A1/A2</w:t>
            </w:r>
          </w:p>
          <w:p w14:paraId="60E3E91F" w14:textId="77777777" w:rsidR="00637E26" w:rsidRDefault="00E230AE">
            <w:pPr>
              <w:pStyle w:val="afc"/>
              <w:numPr>
                <w:ilvl w:val="1"/>
                <w:numId w:val="10"/>
              </w:numPr>
              <w:adjustRightInd w:val="0"/>
              <w:snapToGrid w:val="0"/>
              <w:ind w:firstLineChars="0"/>
              <w:rPr>
                <w:rFonts w:eastAsia="等线"/>
                <w:lang w:eastAsia="zh-CN"/>
              </w:rPr>
            </w:pPr>
            <w:r>
              <w:rPr>
                <w:rFonts w:eastAsia="等线" w:hint="eastAsia"/>
                <w:lang w:eastAsia="zh-CN"/>
              </w:rPr>
              <w:t>14m: [Ericsson]</w:t>
            </w:r>
          </w:p>
          <w:p w14:paraId="227339FB" w14:textId="77777777" w:rsidR="00637E26" w:rsidRDefault="00E230AE">
            <w:pPr>
              <w:pStyle w:val="afc"/>
              <w:numPr>
                <w:ilvl w:val="0"/>
                <w:numId w:val="10"/>
              </w:numPr>
              <w:adjustRightInd w:val="0"/>
              <w:snapToGrid w:val="0"/>
              <w:ind w:firstLineChars="0"/>
              <w:rPr>
                <w:rFonts w:eastAsia="等线"/>
                <w:lang w:eastAsia="zh-CN"/>
              </w:rPr>
            </w:pPr>
            <w:r>
              <w:rPr>
                <w:rFonts w:eastAsia="等线"/>
                <w:lang w:eastAsia="zh-CN"/>
              </w:rPr>
              <w:t>F</w:t>
            </w:r>
            <w:r>
              <w:rPr>
                <w:rFonts w:eastAsia="等线" w:hint="eastAsia"/>
                <w:lang w:eastAsia="zh-CN"/>
              </w:rPr>
              <w:t>or D1T1-B</w:t>
            </w:r>
          </w:p>
          <w:p w14:paraId="3984255B" w14:textId="77777777" w:rsidR="00637E26" w:rsidRDefault="00E230AE">
            <w:pPr>
              <w:pStyle w:val="afc"/>
              <w:numPr>
                <w:ilvl w:val="1"/>
                <w:numId w:val="10"/>
              </w:numPr>
              <w:adjustRightInd w:val="0"/>
              <w:snapToGrid w:val="0"/>
              <w:ind w:firstLineChars="0"/>
              <w:rPr>
                <w:rFonts w:eastAsia="等线"/>
                <w:lang w:eastAsia="zh-CN"/>
              </w:rPr>
            </w:pPr>
            <w:r>
              <w:rPr>
                <w:rFonts w:eastAsia="等线" w:hint="eastAsia"/>
                <w:lang w:eastAsia="zh-CN"/>
              </w:rPr>
              <w:t>5m: [Ericsson], [</w:t>
            </w:r>
            <w:r>
              <w:rPr>
                <w:rFonts w:eastAsia="等线"/>
                <w:lang w:eastAsia="zh-CN"/>
              </w:rPr>
              <w:t>Tejas Networks Ltd</w:t>
            </w:r>
            <w:r>
              <w:rPr>
                <w:rFonts w:eastAsia="等线" w:hint="eastAsia"/>
                <w:lang w:eastAsia="zh-CN"/>
              </w:rPr>
              <w:t>]</w:t>
            </w:r>
          </w:p>
          <w:p w14:paraId="1D99DF5D" w14:textId="77777777" w:rsidR="00637E26" w:rsidRDefault="00E230AE">
            <w:pPr>
              <w:pStyle w:val="afc"/>
              <w:numPr>
                <w:ilvl w:val="1"/>
                <w:numId w:val="10"/>
              </w:numPr>
              <w:adjustRightInd w:val="0"/>
              <w:snapToGrid w:val="0"/>
              <w:ind w:firstLineChars="0"/>
              <w:rPr>
                <w:rFonts w:eastAsia="等线"/>
                <w:lang w:eastAsia="zh-CN"/>
              </w:rPr>
            </w:pPr>
            <w:r>
              <w:rPr>
                <w:rFonts w:eastAsia="等线" w:hint="eastAsia"/>
                <w:lang w:eastAsia="zh-CN"/>
              </w:rPr>
              <w:t>10m: [</w:t>
            </w:r>
            <w:proofErr w:type="spellStart"/>
            <w:r>
              <w:rPr>
                <w:rFonts w:eastAsia="等线" w:hint="eastAsia"/>
                <w:lang w:eastAsia="zh-CN"/>
              </w:rPr>
              <w:t>Spreadtrum</w:t>
            </w:r>
            <w:proofErr w:type="spellEnd"/>
            <w:r>
              <w:rPr>
                <w:rFonts w:eastAsia="等线" w:hint="eastAsia"/>
                <w:lang w:eastAsia="zh-CN"/>
              </w:rPr>
              <w:t>], [CMCC], [</w:t>
            </w:r>
            <w:proofErr w:type="spellStart"/>
            <w:r>
              <w:rPr>
                <w:rFonts w:eastAsia="等线" w:hint="eastAsia"/>
                <w:lang w:eastAsia="zh-CN"/>
              </w:rPr>
              <w:t>x</w:t>
            </w:r>
            <w:r>
              <w:rPr>
                <w:rFonts w:eastAsia="等线"/>
                <w:lang w:eastAsia="zh-CN"/>
              </w:rPr>
              <w:t>iaomi</w:t>
            </w:r>
            <w:proofErr w:type="spellEnd"/>
            <w:r>
              <w:rPr>
                <w:rFonts w:eastAsia="等线" w:hint="eastAsia"/>
                <w:lang w:eastAsia="zh-CN"/>
              </w:rPr>
              <w:t>](UL spectrum),</w:t>
            </w:r>
            <w:r>
              <w:rPr>
                <w:rFonts w:ascii="Times New Roman" w:eastAsia="等线" w:hAnsi="Times New Roman" w:hint="eastAsia"/>
                <w:szCs w:val="20"/>
                <w:lang w:eastAsia="zh-CN" w:bidi="ar"/>
              </w:rPr>
              <w:t xml:space="preserve"> [</w:t>
            </w:r>
            <w:proofErr w:type="spellStart"/>
            <w:r>
              <w:rPr>
                <w:rFonts w:ascii="Times New Roman" w:eastAsia="等线" w:hAnsi="Times New Roman"/>
                <w:szCs w:val="20"/>
                <w:lang w:eastAsia="zh-CN" w:bidi="ar"/>
              </w:rPr>
              <w:t>InterDigital</w:t>
            </w:r>
            <w:proofErr w:type="spellEnd"/>
            <w:r>
              <w:rPr>
                <w:rFonts w:ascii="Times New Roman" w:eastAsia="等线" w:hAnsi="Times New Roman"/>
                <w:szCs w:val="20"/>
                <w:lang w:eastAsia="zh-CN" w:bidi="ar"/>
              </w:rPr>
              <w:t>, Inc.</w:t>
            </w:r>
            <w:r>
              <w:rPr>
                <w:rFonts w:ascii="Times New Roman" w:eastAsia="等线" w:hAnsi="Times New Roman" w:hint="eastAsia"/>
                <w:szCs w:val="20"/>
                <w:lang w:eastAsia="zh-CN" w:bidi="ar"/>
              </w:rPr>
              <w:t>]</w:t>
            </w:r>
          </w:p>
          <w:p w14:paraId="331ABB51" w14:textId="77777777" w:rsidR="00637E26" w:rsidRDefault="00E230AE">
            <w:pPr>
              <w:pStyle w:val="afc"/>
              <w:numPr>
                <w:ilvl w:val="1"/>
                <w:numId w:val="10"/>
              </w:numPr>
              <w:adjustRightInd w:val="0"/>
              <w:snapToGrid w:val="0"/>
              <w:ind w:firstLineChars="0"/>
              <w:rPr>
                <w:rFonts w:eastAsia="等线"/>
                <w:lang w:eastAsia="zh-CN"/>
              </w:rPr>
            </w:pPr>
            <w:r>
              <w:rPr>
                <w:rFonts w:eastAsia="等线" w:hint="eastAsia"/>
                <w:lang w:eastAsia="zh-CN"/>
              </w:rPr>
              <w:lastRenderedPageBreak/>
              <w:t>15m: [vivo]</w:t>
            </w:r>
          </w:p>
          <w:p w14:paraId="2390E5AC" w14:textId="77777777" w:rsidR="00637E26" w:rsidRDefault="00E230AE">
            <w:pPr>
              <w:pStyle w:val="afc"/>
              <w:numPr>
                <w:ilvl w:val="1"/>
                <w:numId w:val="10"/>
              </w:numPr>
              <w:adjustRightInd w:val="0"/>
              <w:snapToGrid w:val="0"/>
              <w:ind w:firstLineChars="0"/>
              <w:rPr>
                <w:rFonts w:eastAsia="等线"/>
                <w:lang w:eastAsia="zh-CN"/>
              </w:rPr>
            </w:pPr>
            <w:r>
              <w:rPr>
                <w:rFonts w:eastAsia="等线" w:hint="eastAsia"/>
                <w:lang w:eastAsia="zh-CN"/>
              </w:rPr>
              <w:t>20m: [</w:t>
            </w:r>
            <w:proofErr w:type="spellStart"/>
            <w:r>
              <w:rPr>
                <w:rFonts w:eastAsia="等线" w:hint="eastAsia"/>
                <w:lang w:eastAsia="zh-CN"/>
              </w:rPr>
              <w:t>x</w:t>
            </w:r>
            <w:r>
              <w:rPr>
                <w:rFonts w:eastAsia="等线"/>
                <w:lang w:eastAsia="zh-CN"/>
              </w:rPr>
              <w:t>iaomi</w:t>
            </w:r>
            <w:proofErr w:type="spellEnd"/>
            <w:r>
              <w:rPr>
                <w:rFonts w:eastAsia="等线" w:hint="eastAsia"/>
                <w:lang w:eastAsia="zh-CN"/>
              </w:rPr>
              <w:t>](DL spectrum)</w:t>
            </w:r>
          </w:p>
          <w:p w14:paraId="08C7C9C2" w14:textId="77777777" w:rsidR="00637E26" w:rsidRDefault="00E230AE">
            <w:pPr>
              <w:pStyle w:val="afc"/>
              <w:numPr>
                <w:ilvl w:val="1"/>
                <w:numId w:val="10"/>
              </w:numPr>
              <w:adjustRightInd w:val="0"/>
              <w:snapToGrid w:val="0"/>
              <w:ind w:firstLineChars="0"/>
              <w:rPr>
                <w:rFonts w:eastAsia="等线"/>
                <w:lang w:eastAsia="zh-CN"/>
              </w:rPr>
            </w:pPr>
            <w:r>
              <w:rPr>
                <w:rFonts w:eastAsia="等线" w:hint="eastAsia"/>
                <w:lang w:eastAsia="zh-CN"/>
              </w:rPr>
              <w:t>27m: [Huawei](</w:t>
            </w:r>
            <w:r>
              <w:rPr>
                <w:rFonts w:eastAsia="等线"/>
                <w:lang w:eastAsia="zh-CN"/>
              </w:rPr>
              <w:t>device</w:t>
            </w:r>
            <w:r>
              <w:rPr>
                <w:rFonts w:eastAsia="等线" w:hint="eastAsia"/>
                <w:lang w:eastAsia="zh-CN"/>
              </w:rPr>
              <w:t xml:space="preserve"> 1)</w:t>
            </w:r>
          </w:p>
          <w:p w14:paraId="7393DBE2" w14:textId="77777777" w:rsidR="00637E26" w:rsidRDefault="00E230AE">
            <w:pPr>
              <w:pStyle w:val="afc"/>
              <w:numPr>
                <w:ilvl w:val="1"/>
                <w:numId w:val="10"/>
              </w:numPr>
              <w:adjustRightInd w:val="0"/>
              <w:snapToGrid w:val="0"/>
              <w:ind w:firstLineChars="0"/>
              <w:rPr>
                <w:rFonts w:eastAsia="等线"/>
                <w:lang w:eastAsia="zh-CN"/>
              </w:rPr>
            </w:pPr>
            <w:r>
              <w:rPr>
                <w:rFonts w:eastAsia="等线" w:hint="eastAsia"/>
                <w:lang w:eastAsia="zh-CN"/>
              </w:rPr>
              <w:t>50m: [Huawei](</w:t>
            </w:r>
            <w:r>
              <w:rPr>
                <w:rFonts w:eastAsia="等线"/>
                <w:lang w:eastAsia="zh-CN"/>
              </w:rPr>
              <w:t>device</w:t>
            </w:r>
            <w:r>
              <w:rPr>
                <w:rFonts w:eastAsia="等线" w:hint="eastAsia"/>
                <w:lang w:eastAsia="zh-CN"/>
              </w:rPr>
              <w:t xml:space="preserve"> 2a)</w:t>
            </w:r>
          </w:p>
          <w:p w14:paraId="0A676717" w14:textId="77777777" w:rsidR="00637E26" w:rsidRDefault="00E230AE">
            <w:pPr>
              <w:pStyle w:val="afc"/>
              <w:numPr>
                <w:ilvl w:val="0"/>
                <w:numId w:val="10"/>
              </w:numPr>
              <w:adjustRightInd w:val="0"/>
              <w:snapToGrid w:val="0"/>
              <w:ind w:firstLineChars="0"/>
              <w:rPr>
                <w:rFonts w:eastAsia="等线"/>
                <w:lang w:eastAsia="zh-CN"/>
              </w:rPr>
            </w:pPr>
            <w:r>
              <w:rPr>
                <w:rFonts w:eastAsia="等线" w:hint="eastAsia"/>
                <w:lang w:eastAsia="zh-CN"/>
              </w:rPr>
              <w:t>For D2T2-A1/A2</w:t>
            </w:r>
          </w:p>
          <w:p w14:paraId="3BEA85BE" w14:textId="77777777" w:rsidR="00637E26" w:rsidRDefault="00E230AE">
            <w:pPr>
              <w:pStyle w:val="afc"/>
              <w:numPr>
                <w:ilvl w:val="1"/>
                <w:numId w:val="10"/>
              </w:numPr>
              <w:adjustRightInd w:val="0"/>
              <w:snapToGrid w:val="0"/>
              <w:ind w:firstLineChars="0"/>
              <w:rPr>
                <w:rFonts w:eastAsia="等线"/>
                <w:lang w:eastAsia="zh-CN"/>
              </w:rPr>
            </w:pPr>
            <w:r>
              <w:rPr>
                <w:rFonts w:eastAsia="等线" w:hint="eastAsia"/>
                <w:lang w:eastAsia="zh-CN"/>
              </w:rPr>
              <w:t>5m: [Ericsson]</w:t>
            </w:r>
          </w:p>
          <w:p w14:paraId="2F19A031" w14:textId="77777777" w:rsidR="00637E26" w:rsidRDefault="00E230AE">
            <w:pPr>
              <w:pStyle w:val="afc"/>
              <w:numPr>
                <w:ilvl w:val="0"/>
                <w:numId w:val="10"/>
              </w:numPr>
              <w:adjustRightInd w:val="0"/>
              <w:snapToGrid w:val="0"/>
              <w:ind w:firstLineChars="0"/>
              <w:rPr>
                <w:rFonts w:eastAsia="等线"/>
                <w:lang w:eastAsia="zh-CN"/>
              </w:rPr>
            </w:pPr>
            <w:r>
              <w:rPr>
                <w:rFonts w:eastAsia="等线" w:hint="eastAsia"/>
                <w:lang w:eastAsia="zh-CN"/>
              </w:rPr>
              <w:t>For D2T2-B</w:t>
            </w:r>
          </w:p>
          <w:p w14:paraId="05234D4C" w14:textId="77777777" w:rsidR="00637E26" w:rsidRDefault="00E230AE">
            <w:pPr>
              <w:pStyle w:val="afc"/>
              <w:numPr>
                <w:ilvl w:val="1"/>
                <w:numId w:val="10"/>
              </w:numPr>
              <w:adjustRightInd w:val="0"/>
              <w:snapToGrid w:val="0"/>
              <w:ind w:firstLineChars="0"/>
              <w:rPr>
                <w:rFonts w:eastAsia="等线"/>
                <w:lang w:eastAsia="zh-CN"/>
              </w:rPr>
            </w:pPr>
            <w:r>
              <w:rPr>
                <w:rFonts w:eastAsia="等线" w:hint="eastAsia"/>
                <w:lang w:eastAsia="zh-CN"/>
              </w:rPr>
              <w:t>5m: [Ericsson], [vivo]</w:t>
            </w:r>
          </w:p>
          <w:p w14:paraId="365919C0" w14:textId="77777777" w:rsidR="00637E26" w:rsidRDefault="00E230AE">
            <w:pPr>
              <w:pStyle w:val="afc"/>
              <w:numPr>
                <w:ilvl w:val="1"/>
                <w:numId w:val="10"/>
              </w:numPr>
              <w:adjustRightInd w:val="0"/>
              <w:snapToGrid w:val="0"/>
              <w:ind w:firstLineChars="0"/>
              <w:rPr>
                <w:rFonts w:eastAsia="等线"/>
                <w:lang w:eastAsia="zh-CN"/>
              </w:rPr>
            </w:pPr>
            <w:r>
              <w:rPr>
                <w:rFonts w:eastAsia="等线" w:hint="eastAsia"/>
                <w:lang w:eastAsia="zh-CN"/>
              </w:rPr>
              <w:t>10m: [</w:t>
            </w:r>
            <w:proofErr w:type="spellStart"/>
            <w:r>
              <w:rPr>
                <w:rFonts w:eastAsia="等线" w:hint="eastAsia"/>
                <w:lang w:eastAsia="zh-CN"/>
              </w:rPr>
              <w:t>Spreadtrum</w:t>
            </w:r>
            <w:proofErr w:type="spellEnd"/>
            <w:r>
              <w:rPr>
                <w:rFonts w:eastAsia="等线" w:hint="eastAsia"/>
                <w:lang w:eastAsia="zh-CN"/>
              </w:rPr>
              <w:t>], [CMCC], [</w:t>
            </w:r>
            <w:proofErr w:type="spellStart"/>
            <w:r>
              <w:rPr>
                <w:rFonts w:eastAsia="等线" w:hint="eastAsia"/>
                <w:lang w:eastAsia="zh-CN"/>
              </w:rPr>
              <w:t>x</w:t>
            </w:r>
            <w:r>
              <w:rPr>
                <w:rFonts w:eastAsia="等线"/>
                <w:lang w:eastAsia="zh-CN"/>
              </w:rPr>
              <w:t>iaomi</w:t>
            </w:r>
            <w:proofErr w:type="spellEnd"/>
            <w:r>
              <w:rPr>
                <w:rFonts w:eastAsia="等线" w:hint="eastAsia"/>
                <w:lang w:eastAsia="zh-CN"/>
              </w:rPr>
              <w:t>](UL spectrum),</w:t>
            </w:r>
            <w:r>
              <w:rPr>
                <w:rFonts w:ascii="Times New Roman" w:eastAsia="等线" w:hAnsi="Times New Roman" w:hint="eastAsia"/>
                <w:szCs w:val="20"/>
                <w:lang w:eastAsia="zh-CN" w:bidi="ar"/>
              </w:rPr>
              <w:t xml:space="preserve"> [</w:t>
            </w:r>
            <w:proofErr w:type="spellStart"/>
            <w:r>
              <w:rPr>
                <w:rFonts w:ascii="Times New Roman" w:eastAsia="等线" w:hAnsi="Times New Roman"/>
                <w:szCs w:val="20"/>
                <w:lang w:eastAsia="zh-CN" w:bidi="ar"/>
              </w:rPr>
              <w:t>InterDigital</w:t>
            </w:r>
            <w:proofErr w:type="spellEnd"/>
            <w:r>
              <w:rPr>
                <w:rFonts w:ascii="Times New Roman" w:eastAsia="等线" w:hAnsi="Times New Roman"/>
                <w:szCs w:val="20"/>
                <w:lang w:eastAsia="zh-CN" w:bidi="ar"/>
              </w:rPr>
              <w:t>, Inc.</w:t>
            </w:r>
            <w:r>
              <w:rPr>
                <w:rFonts w:ascii="Times New Roman" w:eastAsia="等线" w:hAnsi="Times New Roman" w:hint="eastAsia"/>
                <w:szCs w:val="20"/>
                <w:lang w:eastAsia="zh-CN" w:bidi="ar"/>
              </w:rPr>
              <w:t>]</w:t>
            </w:r>
          </w:p>
          <w:p w14:paraId="133DBCFC" w14:textId="77777777" w:rsidR="00637E26" w:rsidRDefault="00E230AE">
            <w:pPr>
              <w:pStyle w:val="afc"/>
              <w:numPr>
                <w:ilvl w:val="1"/>
                <w:numId w:val="10"/>
              </w:numPr>
              <w:adjustRightInd w:val="0"/>
              <w:snapToGrid w:val="0"/>
              <w:ind w:firstLineChars="0"/>
              <w:rPr>
                <w:rFonts w:eastAsia="等线"/>
                <w:lang w:eastAsia="zh-CN"/>
              </w:rPr>
            </w:pPr>
            <w:r>
              <w:rPr>
                <w:rFonts w:eastAsia="等线" w:hint="eastAsia"/>
                <w:lang w:eastAsia="zh-CN"/>
              </w:rPr>
              <w:t>20m: [</w:t>
            </w:r>
            <w:proofErr w:type="spellStart"/>
            <w:r>
              <w:rPr>
                <w:rFonts w:eastAsia="等线" w:hint="eastAsia"/>
                <w:lang w:eastAsia="zh-CN"/>
              </w:rPr>
              <w:t>x</w:t>
            </w:r>
            <w:r>
              <w:rPr>
                <w:rFonts w:eastAsia="等线"/>
                <w:lang w:eastAsia="zh-CN"/>
              </w:rPr>
              <w:t>iaomi</w:t>
            </w:r>
            <w:proofErr w:type="spellEnd"/>
            <w:r>
              <w:rPr>
                <w:rFonts w:eastAsia="等线" w:hint="eastAsia"/>
                <w:lang w:eastAsia="zh-CN"/>
              </w:rPr>
              <w:t>](DL spectrum)</w:t>
            </w:r>
          </w:p>
          <w:p w14:paraId="4287C80B" w14:textId="77777777" w:rsidR="00637E26" w:rsidRDefault="00637E26">
            <w:pPr>
              <w:pStyle w:val="afc"/>
              <w:numPr>
                <w:ilvl w:val="0"/>
                <w:numId w:val="10"/>
              </w:numPr>
              <w:adjustRightInd w:val="0"/>
              <w:snapToGrid w:val="0"/>
              <w:ind w:firstLineChars="0"/>
              <w:rPr>
                <w:rFonts w:eastAsia="等线"/>
                <w:lang w:eastAsia="zh-CN"/>
              </w:rPr>
            </w:pPr>
          </w:p>
        </w:tc>
      </w:tr>
    </w:tbl>
    <w:p w14:paraId="494FD142" w14:textId="77777777" w:rsidR="00637E26" w:rsidRDefault="00637E26">
      <w:pPr>
        <w:rPr>
          <w:rFonts w:eastAsiaTheme="minorEastAsia"/>
          <w:lang w:eastAsia="zh-CN"/>
        </w:rPr>
      </w:pPr>
    </w:p>
    <w:p w14:paraId="161BB84E" w14:textId="77777777" w:rsidR="00637E26" w:rsidRDefault="00E230AE">
      <w:pPr>
        <w:rPr>
          <w:rFonts w:eastAsiaTheme="minorEastAsia"/>
          <w:lang w:eastAsia="zh-CN"/>
        </w:rPr>
      </w:pPr>
      <w:r>
        <w:rPr>
          <w:rFonts w:eastAsiaTheme="minorEastAsia" w:hint="eastAsia"/>
          <w:lang w:eastAsia="zh-CN"/>
        </w:rPr>
        <w:t xml:space="preserve">Besides, several companies [Ericsson][vivo] </w:t>
      </w:r>
      <w:r>
        <w:rPr>
          <w:rFonts w:eastAsiaTheme="minorEastAsia"/>
          <w:lang w:eastAsia="zh-CN"/>
        </w:rPr>
        <w:t>pointed</w:t>
      </w:r>
      <w:r>
        <w:rPr>
          <w:rFonts w:eastAsiaTheme="minorEastAsia" w:hint="eastAsia"/>
          <w:lang w:eastAsia="zh-CN"/>
        </w:rPr>
        <w:t xml:space="preserve"> out if the CW node is moving, then the CW can be close to the device. Ericsson proposed several meters for instance.</w:t>
      </w:r>
    </w:p>
    <w:p w14:paraId="407A4E52" w14:textId="77777777" w:rsidR="00637E26" w:rsidRDefault="00637E26">
      <w:pPr>
        <w:rPr>
          <w:rFonts w:eastAsiaTheme="minorEastAsia"/>
          <w:lang w:eastAsia="zh-CN"/>
        </w:rPr>
      </w:pPr>
    </w:p>
    <w:p w14:paraId="2F1B6C4B" w14:textId="77777777" w:rsidR="00637E26" w:rsidRDefault="00E230AE">
      <w:pPr>
        <w:pStyle w:val="4"/>
        <w:numPr>
          <w:ilvl w:val="3"/>
          <w:numId w:val="0"/>
        </w:numPr>
        <w:ind w:left="864" w:hanging="864"/>
        <w:rPr>
          <w:rFonts w:eastAsiaTheme="minorEastAsia"/>
        </w:rPr>
      </w:pPr>
      <w:r>
        <w:rPr>
          <w:rFonts w:eastAsiaTheme="minorEastAsia"/>
        </w:rPr>
        <w:t>[H][Proposal-</w:t>
      </w:r>
      <w:r>
        <w:rPr>
          <w:rFonts w:eastAsiaTheme="minorEastAsia"/>
        </w:rPr>
        <w:fldChar w:fldCharType="begin"/>
      </w:r>
      <w:r>
        <w:rPr>
          <w:rFonts w:eastAsiaTheme="minorEastAsia"/>
        </w:rPr>
        <w:instrText xml:space="preserve"> </w:instrText>
      </w:r>
      <w:r>
        <w:instrText>STYLEREF "</w:instrText>
      </w:r>
      <w:r>
        <w:rPr>
          <w:rFonts w:eastAsiaTheme="minorEastAsia"/>
        </w:rPr>
        <w:instrText>Title</w:instrText>
      </w:r>
      <w:r>
        <w:instrText>" \n \t</w:instrText>
      </w:r>
      <w:r>
        <w:rPr>
          <w:rFonts w:eastAsiaTheme="minorEastAsia"/>
        </w:rPr>
        <w:instrText xml:space="preserve"> </w:instrText>
      </w:r>
      <w:r>
        <w:rPr>
          <w:rFonts w:eastAsiaTheme="minorEastAsia"/>
        </w:rPr>
        <w:fldChar w:fldCharType="separate"/>
      </w:r>
      <w:r>
        <w:t>3.4.9</w:t>
      </w:r>
      <w:r>
        <w:rPr>
          <w:rFonts w:eastAsiaTheme="minorEastAsia"/>
        </w:rPr>
        <w:fldChar w:fldCharType="end"/>
      </w:r>
      <w:r>
        <w:rPr>
          <w:rFonts w:eastAsiaTheme="minorEastAsia"/>
        </w:rPr>
        <w:t xml:space="preserve">-v1] </w:t>
      </w:r>
    </w:p>
    <w:p w14:paraId="4A163E2E" w14:textId="77777777" w:rsidR="00637E26" w:rsidRDefault="00637E26">
      <w:pPr>
        <w:rPr>
          <w:rFonts w:eastAsiaTheme="minorEastAsia"/>
          <w:lang w:eastAsia="zh-CN"/>
        </w:rPr>
      </w:pPr>
    </w:p>
    <w:tbl>
      <w:tblPr>
        <w:tblStyle w:val="af6"/>
        <w:tblW w:w="14850" w:type="dxa"/>
        <w:tblLook w:val="04A0" w:firstRow="1" w:lastRow="0" w:firstColumn="1" w:lastColumn="0" w:noHBand="0" w:noVBand="1"/>
      </w:tblPr>
      <w:tblGrid>
        <w:gridCol w:w="14850"/>
      </w:tblGrid>
      <w:tr w:rsidR="00637E26" w14:paraId="6956242F" w14:textId="77777777">
        <w:tc>
          <w:tcPr>
            <w:tcW w:w="14850" w:type="dxa"/>
          </w:tcPr>
          <w:p w14:paraId="525C48BF" w14:textId="77777777" w:rsidR="00637E26" w:rsidRDefault="00E230AE">
            <w:pPr>
              <w:rPr>
                <w:rFonts w:eastAsiaTheme="minorEastAsia"/>
                <w:b/>
                <w:bCs/>
                <w:lang w:eastAsia="zh-CN"/>
              </w:rPr>
            </w:pPr>
            <w:r>
              <w:rPr>
                <w:rFonts w:eastAsiaTheme="minorEastAsia" w:hint="eastAsia"/>
                <w:b/>
                <w:bCs/>
                <w:lang w:eastAsia="zh-CN"/>
              </w:rPr>
              <w:t>Proposals:</w:t>
            </w:r>
          </w:p>
          <w:p w14:paraId="395F9FA7" w14:textId="77777777" w:rsidR="00637E26" w:rsidRDefault="00E230AE">
            <w:pPr>
              <w:rPr>
                <w:rFonts w:eastAsiaTheme="minorEastAsia"/>
                <w:lang w:eastAsia="zh-CN"/>
              </w:rPr>
            </w:pPr>
            <w:r>
              <w:rPr>
                <w:rFonts w:eastAsiaTheme="minorEastAsia" w:hint="eastAsia"/>
                <w:lang w:eastAsia="zh-CN"/>
              </w:rPr>
              <w:t>Update the link budget table Row [1E3] as follows,</w:t>
            </w:r>
          </w:p>
          <w:p w14:paraId="247CA276" w14:textId="77777777" w:rsidR="00637E26" w:rsidRDefault="00637E26">
            <w:pPr>
              <w:rPr>
                <w:rFonts w:eastAsiaTheme="minorEastAsia"/>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1"/>
              <w:gridCol w:w="3510"/>
              <w:gridCol w:w="3059"/>
              <w:gridCol w:w="6604"/>
            </w:tblGrid>
            <w:tr w:rsidR="00637E26" w14:paraId="5B972F2B" w14:textId="77777777">
              <w:trPr>
                <w:trHeight w:val="151"/>
              </w:trPr>
              <w:tc>
                <w:tcPr>
                  <w:tcW w:w="496" w:type="pct"/>
                  <w:tcBorders>
                    <w:top w:val="single" w:sz="4" w:space="0" w:color="auto"/>
                    <w:left w:val="single" w:sz="4" w:space="0" w:color="auto"/>
                    <w:bottom w:val="single" w:sz="4" w:space="0" w:color="auto"/>
                    <w:right w:val="single" w:sz="4" w:space="0" w:color="auto"/>
                  </w:tcBorders>
                  <w:vAlign w:val="center"/>
                </w:tcPr>
                <w:p w14:paraId="5C7145B5" w14:textId="77777777" w:rsidR="00637E26" w:rsidRDefault="00E230AE">
                  <w:pPr>
                    <w:adjustRightInd w:val="0"/>
                    <w:snapToGrid w:val="0"/>
                    <w:jc w:val="center"/>
                    <w:rPr>
                      <w:rFonts w:ascii="Times New Roman" w:eastAsia="等线" w:hAnsi="Times New Roman"/>
                      <w:b/>
                      <w:bCs/>
                      <w:szCs w:val="20"/>
                      <w:lang w:bidi="ar"/>
                    </w:rPr>
                  </w:pPr>
                  <w:r>
                    <w:rPr>
                      <w:rFonts w:ascii="Times New Roman" w:eastAsia="等线" w:hAnsi="Times New Roman" w:hint="eastAsia"/>
                      <w:b/>
                      <w:bCs/>
                      <w:szCs w:val="20"/>
                      <w:lang w:bidi="ar"/>
                    </w:rPr>
                    <w:t>No.</w:t>
                  </w:r>
                </w:p>
              </w:tc>
              <w:tc>
                <w:tcPr>
                  <w:tcW w:w="12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08C1D7B" w14:textId="77777777" w:rsidR="00637E26" w:rsidRDefault="00E230AE">
                  <w:pPr>
                    <w:adjustRightInd w:val="0"/>
                    <w:snapToGrid w:val="0"/>
                    <w:rPr>
                      <w:rFonts w:ascii="Times New Roman" w:eastAsia="等线" w:hAnsi="Times New Roman"/>
                      <w:b/>
                      <w:bCs/>
                      <w:szCs w:val="20"/>
                      <w:lang w:bidi="ar"/>
                    </w:rPr>
                  </w:pPr>
                  <w:r>
                    <w:rPr>
                      <w:rFonts w:ascii="Times New Roman" w:eastAsia="等线" w:hAnsi="Times New Roman" w:hint="eastAsia"/>
                      <w:b/>
                      <w:bCs/>
                      <w:szCs w:val="20"/>
                      <w:lang w:bidi="ar"/>
                    </w:rPr>
                    <w:t>Item</w:t>
                  </w:r>
                </w:p>
              </w:tc>
              <w:tc>
                <w:tcPr>
                  <w:tcW w:w="1046" w:type="pct"/>
                  <w:tcBorders>
                    <w:top w:val="single" w:sz="4" w:space="0" w:color="auto"/>
                    <w:left w:val="single" w:sz="4" w:space="0" w:color="auto"/>
                    <w:bottom w:val="single" w:sz="4" w:space="0" w:color="auto"/>
                    <w:right w:val="single" w:sz="4" w:space="0" w:color="auto"/>
                  </w:tcBorders>
                  <w:shd w:val="clear" w:color="auto" w:fill="auto"/>
                  <w:vAlign w:val="center"/>
                </w:tcPr>
                <w:p w14:paraId="1A539A4E" w14:textId="77777777" w:rsidR="00637E26" w:rsidRDefault="00E230AE">
                  <w:pPr>
                    <w:rPr>
                      <w:rFonts w:ascii="Times New Roman" w:eastAsia="等线" w:hAnsi="Times New Roman"/>
                      <w:b/>
                      <w:bCs/>
                      <w:szCs w:val="20"/>
                    </w:rPr>
                  </w:pPr>
                  <w:r>
                    <w:rPr>
                      <w:rFonts w:ascii="Times New Roman" w:eastAsia="等线" w:hAnsi="Times New Roman" w:hint="eastAsia"/>
                      <w:b/>
                      <w:bCs/>
                      <w:szCs w:val="20"/>
                    </w:rPr>
                    <w:t>Reader-to-Device</w:t>
                  </w:r>
                </w:p>
              </w:tc>
              <w:tc>
                <w:tcPr>
                  <w:tcW w:w="2259" w:type="pct"/>
                  <w:tcBorders>
                    <w:top w:val="single" w:sz="4" w:space="0" w:color="auto"/>
                    <w:left w:val="single" w:sz="4" w:space="0" w:color="auto"/>
                    <w:bottom w:val="single" w:sz="4" w:space="0" w:color="auto"/>
                    <w:right w:val="single" w:sz="4" w:space="0" w:color="auto"/>
                  </w:tcBorders>
                  <w:shd w:val="clear" w:color="auto" w:fill="auto"/>
                  <w:vAlign w:val="center"/>
                </w:tcPr>
                <w:p w14:paraId="145352AB" w14:textId="77777777" w:rsidR="00637E26" w:rsidRDefault="00E230AE">
                  <w:pPr>
                    <w:rPr>
                      <w:rFonts w:ascii="Times New Roman" w:eastAsia="等线" w:hAnsi="Times New Roman"/>
                      <w:b/>
                      <w:bCs/>
                      <w:szCs w:val="20"/>
                    </w:rPr>
                  </w:pPr>
                  <w:r>
                    <w:rPr>
                      <w:rFonts w:ascii="Times New Roman" w:eastAsia="等线" w:hAnsi="Times New Roman" w:hint="eastAsia"/>
                      <w:b/>
                      <w:bCs/>
                      <w:szCs w:val="20"/>
                    </w:rPr>
                    <w:t>Device-to-Reader</w:t>
                  </w:r>
                </w:p>
              </w:tc>
            </w:tr>
            <w:tr w:rsidR="00637E26" w14:paraId="32FED815" w14:textId="77777777">
              <w:trPr>
                <w:trHeight w:val="151"/>
              </w:trPr>
              <w:tc>
                <w:tcPr>
                  <w:tcW w:w="496" w:type="pct"/>
                  <w:tcBorders>
                    <w:top w:val="single" w:sz="4" w:space="0" w:color="auto"/>
                    <w:left w:val="single" w:sz="4" w:space="0" w:color="auto"/>
                    <w:bottom w:val="single" w:sz="4" w:space="0" w:color="auto"/>
                    <w:right w:val="single" w:sz="4" w:space="0" w:color="auto"/>
                  </w:tcBorders>
                  <w:vAlign w:val="center"/>
                </w:tcPr>
                <w:p w14:paraId="51F959ED" w14:textId="77777777" w:rsidR="00637E26" w:rsidRDefault="00E230AE">
                  <w:pPr>
                    <w:adjustRightInd w:val="0"/>
                    <w:snapToGrid w:val="0"/>
                    <w:jc w:val="center"/>
                    <w:rPr>
                      <w:rFonts w:ascii="Times New Roman" w:eastAsia="等线" w:hAnsi="Times New Roman"/>
                      <w:szCs w:val="20"/>
                      <w:lang w:bidi="ar"/>
                    </w:rPr>
                  </w:pPr>
                  <w:r>
                    <w:rPr>
                      <w:rFonts w:eastAsia="等线" w:hint="eastAsia"/>
                    </w:rPr>
                    <w:t>[1E3]</w:t>
                  </w:r>
                </w:p>
              </w:tc>
              <w:tc>
                <w:tcPr>
                  <w:tcW w:w="12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5FBBE66" w14:textId="77777777" w:rsidR="00637E26" w:rsidRDefault="00E230AE">
                  <w:pPr>
                    <w:adjustRightInd w:val="0"/>
                    <w:snapToGrid w:val="0"/>
                    <w:rPr>
                      <w:rFonts w:ascii="Times New Roman" w:eastAsia="等线" w:hAnsi="Times New Roman"/>
                      <w:szCs w:val="20"/>
                      <w:lang w:bidi="ar"/>
                    </w:rPr>
                  </w:pPr>
                  <w:r>
                    <w:rPr>
                      <w:rFonts w:eastAsia="等线" w:hint="eastAsia"/>
                      <w:lang w:eastAsia="zh-CN"/>
                    </w:rPr>
                    <w:t>CW2D distance (m)</w:t>
                  </w:r>
                </w:p>
              </w:tc>
              <w:tc>
                <w:tcPr>
                  <w:tcW w:w="1046" w:type="pct"/>
                  <w:tcBorders>
                    <w:top w:val="single" w:sz="4" w:space="0" w:color="auto"/>
                    <w:left w:val="single" w:sz="4" w:space="0" w:color="auto"/>
                    <w:bottom w:val="single" w:sz="4" w:space="0" w:color="auto"/>
                    <w:right w:val="single" w:sz="4" w:space="0" w:color="auto"/>
                  </w:tcBorders>
                  <w:shd w:val="clear" w:color="auto" w:fill="auto"/>
                  <w:vAlign w:val="center"/>
                </w:tcPr>
                <w:p w14:paraId="05C43F14" w14:textId="77777777" w:rsidR="00637E26" w:rsidRDefault="00E230AE">
                  <w:pPr>
                    <w:rPr>
                      <w:rFonts w:ascii="Times New Roman" w:eastAsia="等线" w:hAnsi="Times New Roman"/>
                      <w:szCs w:val="20"/>
                    </w:rPr>
                  </w:pPr>
                  <w:r>
                    <w:rPr>
                      <w:rFonts w:eastAsia="等线" w:hint="eastAsia"/>
                      <w:lang w:eastAsia="zh-CN"/>
                    </w:rPr>
                    <w:t>N</w:t>
                  </w:r>
                  <w:r>
                    <w:rPr>
                      <w:rFonts w:eastAsia="等线"/>
                      <w:lang w:eastAsia="zh-CN"/>
                    </w:rPr>
                    <w:t>/A</w:t>
                  </w:r>
                </w:p>
              </w:tc>
              <w:tc>
                <w:tcPr>
                  <w:tcW w:w="2259" w:type="pct"/>
                  <w:tcBorders>
                    <w:top w:val="single" w:sz="4" w:space="0" w:color="auto"/>
                    <w:left w:val="single" w:sz="4" w:space="0" w:color="auto"/>
                    <w:bottom w:val="single" w:sz="4" w:space="0" w:color="auto"/>
                    <w:right w:val="single" w:sz="4" w:space="0" w:color="auto"/>
                  </w:tcBorders>
                  <w:shd w:val="clear" w:color="auto" w:fill="auto"/>
                  <w:vAlign w:val="center"/>
                </w:tcPr>
                <w:p w14:paraId="54B48495" w14:textId="77777777" w:rsidR="00637E26" w:rsidRDefault="00E230AE">
                  <w:pPr>
                    <w:adjustRightInd w:val="0"/>
                    <w:snapToGrid w:val="0"/>
                    <w:rPr>
                      <w:rFonts w:ascii="Times New Roman" w:eastAsia="等线" w:hAnsi="Times New Roman"/>
                      <w:szCs w:val="20"/>
                      <w:lang w:eastAsia="zh-CN"/>
                    </w:rPr>
                  </w:pPr>
                  <w:r>
                    <w:rPr>
                      <w:rFonts w:ascii="Times New Roman" w:eastAsia="等线" w:hAnsi="Times New Roman"/>
                      <w:szCs w:val="20"/>
                      <w:lang w:eastAsia="zh-CN"/>
                    </w:rPr>
                    <w:t>F</w:t>
                  </w:r>
                  <w:r>
                    <w:rPr>
                      <w:rFonts w:ascii="Times New Roman" w:eastAsia="等线" w:hAnsi="Times New Roman" w:hint="eastAsia"/>
                      <w:szCs w:val="20"/>
                      <w:lang w:eastAsia="zh-CN"/>
                    </w:rPr>
                    <w:t>or [1E]-D2R</w:t>
                  </w:r>
                  <w:r>
                    <w:rPr>
                      <w:rFonts w:ascii="Times New Roman" w:eastAsia="等线" w:hAnsi="Times New Roman"/>
                      <w:szCs w:val="20"/>
                    </w:rPr>
                    <w:t>-Alt1</w:t>
                  </w:r>
                  <w:r>
                    <w:rPr>
                      <w:rFonts w:ascii="Times New Roman" w:eastAsia="等线" w:hAnsi="Times New Roman" w:hint="eastAsia"/>
                      <w:szCs w:val="20"/>
                      <w:lang w:eastAsia="zh-CN"/>
                    </w:rPr>
                    <w:t>:</w:t>
                  </w:r>
                </w:p>
                <w:p w14:paraId="2C4F2950" w14:textId="77777777" w:rsidR="00637E26" w:rsidRDefault="00E230AE">
                  <w:pPr>
                    <w:pStyle w:val="afc"/>
                    <w:numPr>
                      <w:ilvl w:val="1"/>
                      <w:numId w:val="10"/>
                    </w:numPr>
                    <w:adjustRightInd w:val="0"/>
                    <w:snapToGrid w:val="0"/>
                    <w:ind w:firstLineChars="0"/>
                    <w:rPr>
                      <w:rFonts w:eastAsia="等线"/>
                      <w:lang w:eastAsia="zh-CN"/>
                    </w:rPr>
                  </w:pPr>
                  <w:r>
                    <w:rPr>
                      <w:rFonts w:eastAsia="等线" w:hint="eastAsia"/>
                      <w:lang w:eastAsia="zh-CN"/>
                    </w:rPr>
                    <w:t xml:space="preserve">D1T1-B: </w:t>
                  </w:r>
                </w:p>
                <w:p w14:paraId="73F0AC17" w14:textId="77777777" w:rsidR="00637E26" w:rsidRDefault="00E230AE">
                  <w:pPr>
                    <w:pStyle w:val="afc"/>
                    <w:numPr>
                      <w:ilvl w:val="2"/>
                      <w:numId w:val="10"/>
                    </w:numPr>
                    <w:adjustRightInd w:val="0"/>
                    <w:snapToGrid w:val="0"/>
                    <w:ind w:firstLineChars="0"/>
                    <w:rPr>
                      <w:rFonts w:eastAsia="等线"/>
                      <w:lang w:eastAsia="zh-CN"/>
                    </w:rPr>
                  </w:pPr>
                  <w:r>
                    <w:rPr>
                      <w:rFonts w:eastAsia="等线" w:hint="eastAsia"/>
                      <w:lang w:eastAsia="zh-CN"/>
                    </w:rPr>
                    <w:t>10m,</w:t>
                  </w:r>
                </w:p>
                <w:p w14:paraId="7306D9E0" w14:textId="77777777" w:rsidR="00637E26" w:rsidRDefault="00E230AE">
                  <w:pPr>
                    <w:pStyle w:val="afc"/>
                    <w:numPr>
                      <w:ilvl w:val="2"/>
                      <w:numId w:val="10"/>
                    </w:numPr>
                    <w:adjustRightInd w:val="0"/>
                    <w:snapToGrid w:val="0"/>
                    <w:ind w:firstLineChars="0"/>
                    <w:rPr>
                      <w:rFonts w:eastAsia="等线"/>
                      <w:lang w:eastAsia="zh-CN"/>
                    </w:rPr>
                  </w:pPr>
                  <w:r>
                    <w:rPr>
                      <w:rFonts w:eastAsia="等线" w:hint="eastAsia"/>
                      <w:lang w:eastAsia="zh-CN"/>
                    </w:rPr>
                    <w:t>20m,</w:t>
                  </w:r>
                </w:p>
                <w:p w14:paraId="68E15963" w14:textId="77777777" w:rsidR="00637E26" w:rsidRDefault="00E230AE">
                  <w:pPr>
                    <w:pStyle w:val="afc"/>
                    <w:numPr>
                      <w:ilvl w:val="1"/>
                      <w:numId w:val="10"/>
                    </w:numPr>
                    <w:adjustRightInd w:val="0"/>
                    <w:snapToGrid w:val="0"/>
                    <w:ind w:firstLineChars="0"/>
                    <w:rPr>
                      <w:rFonts w:eastAsia="等线"/>
                      <w:lang w:eastAsia="zh-CN"/>
                    </w:rPr>
                  </w:pPr>
                  <w:r>
                    <w:rPr>
                      <w:rFonts w:eastAsia="等线" w:hint="eastAsia"/>
                      <w:lang w:eastAsia="zh-CN"/>
                    </w:rPr>
                    <w:t xml:space="preserve">D2T2-B: </w:t>
                  </w:r>
                </w:p>
                <w:p w14:paraId="282F2447" w14:textId="77777777" w:rsidR="00637E26" w:rsidRDefault="00E230AE">
                  <w:pPr>
                    <w:pStyle w:val="afc"/>
                    <w:numPr>
                      <w:ilvl w:val="2"/>
                      <w:numId w:val="10"/>
                    </w:numPr>
                    <w:adjustRightInd w:val="0"/>
                    <w:snapToGrid w:val="0"/>
                    <w:ind w:firstLineChars="0"/>
                    <w:rPr>
                      <w:rFonts w:eastAsia="等线"/>
                      <w:lang w:eastAsia="zh-CN"/>
                    </w:rPr>
                  </w:pPr>
                  <w:r>
                    <w:rPr>
                      <w:rFonts w:eastAsia="等线" w:hint="eastAsia"/>
                      <w:lang w:eastAsia="zh-CN"/>
                    </w:rPr>
                    <w:t xml:space="preserve">5m, </w:t>
                  </w:r>
                </w:p>
                <w:p w14:paraId="338F6E31" w14:textId="77777777" w:rsidR="00637E26" w:rsidRDefault="00E230AE">
                  <w:pPr>
                    <w:pStyle w:val="afc"/>
                    <w:numPr>
                      <w:ilvl w:val="2"/>
                      <w:numId w:val="10"/>
                    </w:numPr>
                    <w:adjustRightInd w:val="0"/>
                    <w:snapToGrid w:val="0"/>
                    <w:ind w:firstLineChars="0"/>
                    <w:rPr>
                      <w:rFonts w:eastAsia="等线"/>
                      <w:lang w:eastAsia="zh-CN"/>
                    </w:rPr>
                  </w:pPr>
                  <w:r>
                    <w:rPr>
                      <w:rFonts w:eastAsia="等线" w:hint="eastAsia"/>
                      <w:lang w:eastAsia="zh-CN"/>
                    </w:rPr>
                    <w:t xml:space="preserve">10m, </w:t>
                  </w:r>
                </w:p>
                <w:p w14:paraId="208322B2" w14:textId="77777777" w:rsidR="00637E26" w:rsidRDefault="00E230AE">
                  <w:pPr>
                    <w:pStyle w:val="afc"/>
                    <w:numPr>
                      <w:ilvl w:val="1"/>
                      <w:numId w:val="10"/>
                    </w:numPr>
                    <w:adjustRightInd w:val="0"/>
                    <w:snapToGrid w:val="0"/>
                    <w:ind w:firstLineChars="0"/>
                    <w:rPr>
                      <w:rFonts w:ascii="Times New Roman" w:eastAsia="等线" w:hAnsi="Times New Roman"/>
                      <w:szCs w:val="20"/>
                      <w:lang w:eastAsia="zh-CN"/>
                    </w:rPr>
                  </w:pPr>
                  <w:r>
                    <w:rPr>
                      <w:rFonts w:eastAsia="等线" w:hint="eastAsia"/>
                      <w:szCs w:val="20"/>
                      <w:lang w:eastAsia="zh-CN" w:bidi="ar"/>
                    </w:rPr>
                    <w:t>FFS other values</w:t>
                  </w:r>
                </w:p>
                <w:p w14:paraId="61D6D8C9" w14:textId="77777777" w:rsidR="00637E26" w:rsidRDefault="00E230AE">
                  <w:pPr>
                    <w:adjustRightInd w:val="0"/>
                    <w:snapToGrid w:val="0"/>
                    <w:rPr>
                      <w:rFonts w:ascii="Times New Roman" w:eastAsia="等线" w:hAnsi="Times New Roman"/>
                      <w:szCs w:val="20"/>
                      <w:lang w:eastAsia="zh-CN"/>
                    </w:rPr>
                  </w:pPr>
                  <w:r>
                    <w:rPr>
                      <w:rFonts w:ascii="Times New Roman" w:eastAsia="等线" w:hAnsi="Times New Roman"/>
                      <w:szCs w:val="20"/>
                      <w:lang w:eastAsia="zh-CN"/>
                    </w:rPr>
                    <w:t>F</w:t>
                  </w:r>
                  <w:r>
                    <w:rPr>
                      <w:rFonts w:ascii="Times New Roman" w:eastAsia="等线" w:hAnsi="Times New Roman" w:hint="eastAsia"/>
                      <w:szCs w:val="20"/>
                      <w:lang w:eastAsia="zh-CN"/>
                    </w:rPr>
                    <w:t>or [1E]-D2R</w:t>
                  </w:r>
                  <w:r>
                    <w:rPr>
                      <w:rFonts w:ascii="Times New Roman" w:eastAsia="等线" w:hAnsi="Times New Roman"/>
                      <w:szCs w:val="20"/>
                    </w:rPr>
                    <w:t>-Alt</w:t>
                  </w:r>
                  <w:r>
                    <w:rPr>
                      <w:rFonts w:ascii="Times New Roman" w:eastAsia="等线" w:hAnsi="Times New Roman" w:hint="eastAsia"/>
                      <w:szCs w:val="20"/>
                      <w:lang w:eastAsia="zh-CN"/>
                    </w:rPr>
                    <w:t>2:</w:t>
                  </w:r>
                </w:p>
                <w:p w14:paraId="0A4773DC" w14:textId="77777777" w:rsidR="00637E26" w:rsidRDefault="00E230AE">
                  <w:pPr>
                    <w:pStyle w:val="afc"/>
                    <w:numPr>
                      <w:ilvl w:val="1"/>
                      <w:numId w:val="10"/>
                    </w:numPr>
                    <w:adjustRightInd w:val="0"/>
                    <w:snapToGrid w:val="0"/>
                    <w:ind w:firstLineChars="0"/>
                    <w:rPr>
                      <w:rFonts w:eastAsia="等线"/>
                      <w:lang w:eastAsia="zh-CN"/>
                    </w:rPr>
                  </w:pPr>
                  <w:r>
                    <w:rPr>
                      <w:rFonts w:eastAsia="等线" w:hint="eastAsia"/>
                      <w:lang w:eastAsia="zh-CN"/>
                    </w:rPr>
                    <w:t>Calculated (see note 1)</w:t>
                  </w:r>
                </w:p>
                <w:p w14:paraId="7234746B" w14:textId="77777777" w:rsidR="00637E26" w:rsidRDefault="00637E26">
                  <w:pPr>
                    <w:adjustRightInd w:val="0"/>
                    <w:snapToGrid w:val="0"/>
                    <w:rPr>
                      <w:rFonts w:eastAsia="等线"/>
                      <w:szCs w:val="20"/>
                      <w:lang w:eastAsia="zh-CN" w:bidi="ar"/>
                    </w:rPr>
                  </w:pPr>
                </w:p>
                <w:p w14:paraId="6163213C" w14:textId="77777777" w:rsidR="00637E26" w:rsidRDefault="00E230AE">
                  <w:pPr>
                    <w:adjustRightInd w:val="0"/>
                    <w:snapToGrid w:val="0"/>
                    <w:rPr>
                      <w:rFonts w:eastAsia="等线"/>
                      <w:szCs w:val="20"/>
                      <w:lang w:eastAsia="zh-CN" w:bidi="ar"/>
                    </w:rPr>
                  </w:pPr>
                  <w:r>
                    <w:rPr>
                      <w:rFonts w:eastAsia="等线"/>
                      <w:szCs w:val="20"/>
                      <w:lang w:eastAsia="zh-CN" w:bidi="ar"/>
                    </w:rPr>
                    <w:t>Note: only applicable for device 1/2a</w:t>
                  </w:r>
                </w:p>
              </w:tc>
            </w:tr>
          </w:tbl>
          <w:p w14:paraId="75B47CEF" w14:textId="77777777" w:rsidR="00637E26" w:rsidRDefault="00637E26">
            <w:pPr>
              <w:rPr>
                <w:rFonts w:eastAsiaTheme="minorEastAsia"/>
                <w:lang w:eastAsia="zh-CN"/>
              </w:rPr>
            </w:pPr>
          </w:p>
          <w:p w14:paraId="2829DED4" w14:textId="77777777" w:rsidR="00637E26" w:rsidRDefault="00637E26">
            <w:pPr>
              <w:rPr>
                <w:rFonts w:eastAsiaTheme="minorEastAsia"/>
                <w:lang w:eastAsia="zh-CN"/>
              </w:rPr>
            </w:pPr>
          </w:p>
        </w:tc>
      </w:tr>
    </w:tbl>
    <w:p w14:paraId="28B70F9E" w14:textId="77777777" w:rsidR="00637E26" w:rsidRDefault="00637E26">
      <w:pPr>
        <w:rPr>
          <w:rFonts w:eastAsiaTheme="minorEastAsia"/>
          <w:lang w:eastAsia="zh-CN"/>
        </w:rPr>
      </w:pPr>
    </w:p>
    <w:tbl>
      <w:tblPr>
        <w:tblStyle w:val="af6"/>
        <w:tblW w:w="9736" w:type="dxa"/>
        <w:tblLayout w:type="fixed"/>
        <w:tblLook w:val="04A0" w:firstRow="1" w:lastRow="0" w:firstColumn="1" w:lastColumn="0" w:noHBand="0" w:noVBand="1"/>
      </w:tblPr>
      <w:tblGrid>
        <w:gridCol w:w="1129"/>
        <w:gridCol w:w="8607"/>
      </w:tblGrid>
      <w:tr w:rsidR="00637E26" w14:paraId="1C67D59C" w14:textId="77777777">
        <w:tc>
          <w:tcPr>
            <w:tcW w:w="1129" w:type="dxa"/>
          </w:tcPr>
          <w:p w14:paraId="11DEF37F" w14:textId="77777777" w:rsidR="00637E26" w:rsidRDefault="00E230AE">
            <w:pPr>
              <w:jc w:val="center"/>
              <w:rPr>
                <w:rFonts w:eastAsiaTheme="minorEastAsia"/>
                <w:b/>
                <w:bCs/>
                <w:lang w:eastAsia="zh-CN"/>
              </w:rPr>
            </w:pPr>
            <w:r>
              <w:rPr>
                <w:rFonts w:eastAsiaTheme="minorEastAsia" w:hint="eastAsia"/>
                <w:b/>
                <w:bCs/>
                <w:lang w:eastAsia="zh-CN"/>
              </w:rPr>
              <w:t>Company</w:t>
            </w:r>
          </w:p>
        </w:tc>
        <w:tc>
          <w:tcPr>
            <w:tcW w:w="8607" w:type="dxa"/>
          </w:tcPr>
          <w:p w14:paraId="31301379" w14:textId="77777777" w:rsidR="00637E26" w:rsidRDefault="00E230AE">
            <w:pPr>
              <w:jc w:val="center"/>
              <w:rPr>
                <w:rFonts w:eastAsiaTheme="minorEastAsia"/>
                <w:b/>
                <w:bCs/>
                <w:lang w:eastAsia="zh-CN"/>
              </w:rPr>
            </w:pPr>
            <w:r>
              <w:rPr>
                <w:rFonts w:eastAsiaTheme="minorEastAsia" w:hint="eastAsia"/>
                <w:b/>
                <w:bCs/>
                <w:lang w:eastAsia="zh-CN"/>
              </w:rPr>
              <w:t>Comments</w:t>
            </w:r>
          </w:p>
        </w:tc>
      </w:tr>
      <w:tr w:rsidR="00637E26" w14:paraId="4710E5E6" w14:textId="77777777">
        <w:tc>
          <w:tcPr>
            <w:tcW w:w="1129" w:type="dxa"/>
          </w:tcPr>
          <w:p w14:paraId="567A948B" w14:textId="77777777" w:rsidR="00637E26" w:rsidRDefault="00E230AE">
            <w:pPr>
              <w:rPr>
                <w:rFonts w:eastAsiaTheme="minorEastAsia"/>
              </w:rPr>
            </w:pPr>
            <w:r>
              <w:rPr>
                <w:rFonts w:eastAsiaTheme="minorEastAsia" w:hint="eastAsia"/>
                <w:lang w:eastAsia="zh-CN"/>
              </w:rPr>
              <w:t>X</w:t>
            </w:r>
            <w:r>
              <w:rPr>
                <w:rFonts w:eastAsiaTheme="minorEastAsia"/>
                <w:lang w:eastAsia="zh-CN"/>
              </w:rPr>
              <w:t>iaomi</w:t>
            </w:r>
          </w:p>
        </w:tc>
        <w:tc>
          <w:tcPr>
            <w:tcW w:w="8607" w:type="dxa"/>
          </w:tcPr>
          <w:p w14:paraId="37A16E4A" w14:textId="77777777" w:rsidR="00637E26" w:rsidRDefault="00E230AE">
            <w:pPr>
              <w:rPr>
                <w:rFonts w:eastAsiaTheme="minorEastAsia"/>
                <w:lang w:eastAsia="zh-CN"/>
              </w:rPr>
            </w:pPr>
            <w:r>
              <w:rPr>
                <w:rFonts w:eastAsiaTheme="minorEastAsia"/>
                <w:lang w:eastAsia="zh-CN"/>
              </w:rPr>
              <w:t>Generally OK. One question, all the distance candidates are mandatory?</w:t>
            </w:r>
          </w:p>
        </w:tc>
      </w:tr>
      <w:tr w:rsidR="00637E26" w14:paraId="1C575E16" w14:textId="77777777">
        <w:tc>
          <w:tcPr>
            <w:tcW w:w="1129" w:type="dxa"/>
          </w:tcPr>
          <w:p w14:paraId="6E507A4D" w14:textId="77777777" w:rsidR="00637E26" w:rsidRDefault="00E230AE">
            <w:pPr>
              <w:rPr>
                <w:rFonts w:eastAsiaTheme="minorEastAsia"/>
              </w:rPr>
            </w:pPr>
            <w:r>
              <w:rPr>
                <w:rFonts w:eastAsiaTheme="minorEastAsia"/>
              </w:rPr>
              <w:lastRenderedPageBreak/>
              <w:t>Tejas Networks Ltd.</w:t>
            </w:r>
          </w:p>
        </w:tc>
        <w:tc>
          <w:tcPr>
            <w:tcW w:w="8607" w:type="dxa"/>
          </w:tcPr>
          <w:p w14:paraId="2070BC55" w14:textId="77777777" w:rsidR="00637E26" w:rsidRDefault="00E230AE">
            <w:pPr>
              <w:rPr>
                <w:bCs/>
              </w:rPr>
            </w:pPr>
            <w:r>
              <w:rPr>
                <w:bCs/>
              </w:rPr>
              <w:t>The maximum achievable distance between CW transmitter and Device should be decided based on the Device activation threshold (for device 1), which is considered as the read sensitivity or receiver sensitivity for PRDCH and CW2D reception. Considering a fixed CW2D distance for CW inside topology limits the coverage between Reader and Device as the Reader and CWT are collocated.</w:t>
            </w:r>
          </w:p>
          <w:p w14:paraId="1FF5D323" w14:textId="77777777" w:rsidR="00637E26" w:rsidRDefault="00637E26">
            <w:pPr>
              <w:rPr>
                <w:bCs/>
              </w:rPr>
            </w:pPr>
          </w:p>
          <w:p w14:paraId="34B1996B" w14:textId="77777777" w:rsidR="00637E26" w:rsidRDefault="00E230AE">
            <w:pPr>
              <w:rPr>
                <w:rFonts w:eastAsiaTheme="minorEastAsia"/>
                <w:lang w:eastAsia="zh-CN"/>
              </w:rPr>
            </w:pPr>
            <w:r>
              <w:t>For Device 2a, we propose to choose an optimal distance for CW2D for a fixed transmit power from the base station (R) such that the similar distance can be achieved for PDRCH. This method gives a balanced MPL/distance between R/R1/R2 and D which is optimal.</w:t>
            </w:r>
          </w:p>
        </w:tc>
      </w:tr>
      <w:tr w:rsidR="00637E26" w14:paraId="056B16C2" w14:textId="77777777">
        <w:tc>
          <w:tcPr>
            <w:tcW w:w="1129" w:type="dxa"/>
          </w:tcPr>
          <w:p w14:paraId="5EC13F04" w14:textId="77777777" w:rsidR="00637E26" w:rsidRDefault="00E230AE">
            <w:pPr>
              <w:rPr>
                <w:rFonts w:eastAsiaTheme="minorEastAsia"/>
              </w:rPr>
            </w:pPr>
            <w:r>
              <w:rPr>
                <w:rFonts w:eastAsiaTheme="minorEastAsia" w:hint="eastAsia"/>
                <w:lang w:eastAsia="zh-CN"/>
              </w:rPr>
              <w:t>Hu</w:t>
            </w:r>
            <w:r>
              <w:rPr>
                <w:rFonts w:eastAsiaTheme="minorEastAsia"/>
                <w:lang w:eastAsia="zh-CN"/>
              </w:rPr>
              <w:t xml:space="preserve">awei, </w:t>
            </w:r>
            <w:proofErr w:type="spellStart"/>
            <w:r>
              <w:rPr>
                <w:rFonts w:eastAsiaTheme="minorEastAsia"/>
                <w:lang w:eastAsia="zh-CN"/>
              </w:rPr>
              <w:t>HiSilicon</w:t>
            </w:r>
            <w:proofErr w:type="spellEnd"/>
          </w:p>
        </w:tc>
        <w:tc>
          <w:tcPr>
            <w:tcW w:w="8607" w:type="dxa"/>
          </w:tcPr>
          <w:p w14:paraId="369B722B" w14:textId="77777777" w:rsidR="00637E26" w:rsidRDefault="00E230AE">
            <w:pPr>
              <w:rPr>
                <w:rFonts w:eastAsiaTheme="minorEastAsia"/>
                <w:lang w:eastAsia="zh-CN"/>
              </w:rPr>
            </w:pPr>
            <w:r>
              <w:rPr>
                <w:rFonts w:eastAsiaTheme="minorEastAsia" w:hint="eastAsia"/>
                <w:lang w:eastAsia="zh-CN"/>
              </w:rPr>
              <w:t>This is not OK</w:t>
            </w:r>
            <w:r>
              <w:rPr>
                <w:rFonts w:eastAsiaTheme="minorEastAsia"/>
                <w:lang w:eastAsia="zh-CN"/>
              </w:rPr>
              <w:t xml:space="preserve"> for us.</w:t>
            </w:r>
          </w:p>
          <w:p w14:paraId="04779CD0" w14:textId="77777777" w:rsidR="00637E26" w:rsidRDefault="00637E26">
            <w:pPr>
              <w:rPr>
                <w:rFonts w:eastAsiaTheme="minorEastAsia"/>
                <w:lang w:eastAsia="zh-CN"/>
              </w:rPr>
            </w:pPr>
          </w:p>
          <w:p w14:paraId="7BC78C15" w14:textId="77777777" w:rsidR="00637E26" w:rsidRDefault="00E230AE">
            <w:pPr>
              <w:rPr>
                <w:rFonts w:eastAsiaTheme="minorEastAsia"/>
                <w:lang w:eastAsia="zh-CN"/>
              </w:rPr>
            </w:pPr>
            <w:r>
              <w:rPr>
                <w:rFonts w:eastAsiaTheme="minorEastAsia"/>
                <w:lang w:eastAsia="zh-CN"/>
              </w:rPr>
              <w:t>For D1T1-B, we would like to add the followings to reflect the case outside CW node is deployed at same location of Reader as a candidate, thus the assumption of Alt 2 can be reused for this case to report.</w:t>
            </w:r>
          </w:p>
          <w:p w14:paraId="31560E7F" w14:textId="77777777" w:rsidR="00637E26" w:rsidRDefault="00637E26">
            <w:pPr>
              <w:rPr>
                <w:rFonts w:eastAsiaTheme="minorEastAsia"/>
                <w:lang w:eastAsia="zh-CN"/>
              </w:rPr>
            </w:pPr>
          </w:p>
          <w:p w14:paraId="4D76E432" w14:textId="77777777" w:rsidR="00637E26" w:rsidRDefault="00E230AE">
            <w:pPr>
              <w:adjustRightInd w:val="0"/>
              <w:snapToGrid w:val="0"/>
              <w:rPr>
                <w:rFonts w:ascii="Times New Roman" w:eastAsia="等线" w:hAnsi="Times New Roman"/>
                <w:szCs w:val="20"/>
                <w:lang w:eastAsia="zh-CN"/>
              </w:rPr>
            </w:pPr>
            <w:r>
              <w:rPr>
                <w:rFonts w:ascii="Times New Roman" w:eastAsia="等线" w:hAnsi="Times New Roman"/>
                <w:szCs w:val="20"/>
                <w:lang w:eastAsia="zh-CN"/>
              </w:rPr>
              <w:t>F</w:t>
            </w:r>
            <w:r>
              <w:rPr>
                <w:rFonts w:ascii="Times New Roman" w:eastAsia="等线" w:hAnsi="Times New Roman" w:hint="eastAsia"/>
                <w:szCs w:val="20"/>
                <w:lang w:eastAsia="zh-CN"/>
              </w:rPr>
              <w:t>or [1E]-D2R</w:t>
            </w:r>
            <w:r>
              <w:rPr>
                <w:rFonts w:ascii="Times New Roman" w:eastAsia="等线" w:hAnsi="Times New Roman"/>
                <w:szCs w:val="20"/>
              </w:rPr>
              <w:t>-Alt1</w:t>
            </w:r>
            <w:r>
              <w:rPr>
                <w:rFonts w:ascii="Times New Roman" w:eastAsia="等线" w:hAnsi="Times New Roman" w:hint="eastAsia"/>
                <w:szCs w:val="20"/>
                <w:lang w:eastAsia="zh-CN"/>
              </w:rPr>
              <w:t>:</w:t>
            </w:r>
          </w:p>
          <w:p w14:paraId="651D25A2" w14:textId="77777777" w:rsidR="00637E26" w:rsidRDefault="00E230AE">
            <w:pPr>
              <w:pStyle w:val="afc"/>
              <w:numPr>
                <w:ilvl w:val="1"/>
                <w:numId w:val="10"/>
              </w:numPr>
              <w:adjustRightInd w:val="0"/>
              <w:snapToGrid w:val="0"/>
              <w:ind w:firstLineChars="0"/>
              <w:rPr>
                <w:rFonts w:eastAsia="等线"/>
                <w:lang w:eastAsia="zh-CN"/>
              </w:rPr>
            </w:pPr>
            <w:r>
              <w:rPr>
                <w:rFonts w:eastAsia="等线" w:hint="eastAsia"/>
                <w:lang w:eastAsia="zh-CN"/>
              </w:rPr>
              <w:t xml:space="preserve">D1T1-B: </w:t>
            </w:r>
          </w:p>
          <w:p w14:paraId="2A399F08" w14:textId="77777777" w:rsidR="00637E26" w:rsidRDefault="00E230AE">
            <w:pPr>
              <w:pStyle w:val="afc"/>
              <w:numPr>
                <w:ilvl w:val="2"/>
                <w:numId w:val="10"/>
              </w:numPr>
              <w:adjustRightInd w:val="0"/>
              <w:snapToGrid w:val="0"/>
              <w:ind w:firstLineChars="0"/>
              <w:rPr>
                <w:rFonts w:eastAsia="等线"/>
                <w:lang w:eastAsia="zh-CN"/>
              </w:rPr>
            </w:pPr>
            <w:r>
              <w:rPr>
                <w:rFonts w:eastAsia="等线" w:hint="eastAsia"/>
                <w:lang w:eastAsia="zh-CN"/>
              </w:rPr>
              <w:t>10m,</w:t>
            </w:r>
          </w:p>
          <w:p w14:paraId="7F96ADF3" w14:textId="77777777" w:rsidR="00637E26" w:rsidRDefault="00E230AE">
            <w:pPr>
              <w:pStyle w:val="afc"/>
              <w:numPr>
                <w:ilvl w:val="2"/>
                <w:numId w:val="10"/>
              </w:numPr>
              <w:adjustRightInd w:val="0"/>
              <w:snapToGrid w:val="0"/>
              <w:ind w:firstLineChars="0"/>
              <w:rPr>
                <w:rFonts w:eastAsia="等线"/>
                <w:lang w:eastAsia="zh-CN"/>
              </w:rPr>
            </w:pPr>
            <w:r>
              <w:rPr>
                <w:rFonts w:eastAsia="等线" w:hint="eastAsia"/>
                <w:lang w:eastAsia="zh-CN"/>
              </w:rPr>
              <w:t>20m,</w:t>
            </w:r>
          </w:p>
          <w:p w14:paraId="529C3E62" w14:textId="77777777" w:rsidR="00637E26" w:rsidRDefault="00E230AE">
            <w:pPr>
              <w:pStyle w:val="afc"/>
              <w:numPr>
                <w:ilvl w:val="2"/>
                <w:numId w:val="10"/>
              </w:numPr>
              <w:adjustRightInd w:val="0"/>
              <w:snapToGrid w:val="0"/>
              <w:ind w:firstLineChars="0"/>
              <w:rPr>
                <w:rFonts w:eastAsia="等线"/>
                <w:color w:val="FF0000"/>
                <w:lang w:eastAsia="zh-CN"/>
              </w:rPr>
            </w:pPr>
            <w:r>
              <w:rPr>
                <w:rFonts w:eastAsia="等线"/>
                <w:color w:val="FF0000"/>
                <w:lang w:eastAsia="zh-CN"/>
              </w:rPr>
              <w:t>CW2D pathloss = D2R pathloss</w:t>
            </w:r>
          </w:p>
          <w:p w14:paraId="4F122039" w14:textId="77777777" w:rsidR="00637E26" w:rsidRDefault="00637E26">
            <w:pPr>
              <w:rPr>
                <w:rFonts w:eastAsiaTheme="minorEastAsia"/>
                <w:lang w:eastAsia="zh-CN"/>
              </w:rPr>
            </w:pPr>
          </w:p>
        </w:tc>
      </w:tr>
      <w:tr w:rsidR="00637E26" w14:paraId="7DA5D39A" w14:textId="77777777">
        <w:tc>
          <w:tcPr>
            <w:tcW w:w="1129" w:type="dxa"/>
          </w:tcPr>
          <w:p w14:paraId="7854C11A" w14:textId="77777777" w:rsidR="00637E26" w:rsidRDefault="00E230AE">
            <w:pPr>
              <w:rPr>
                <w:rFonts w:eastAsiaTheme="minorEastAsia"/>
              </w:rPr>
            </w:pPr>
            <w:r>
              <w:rPr>
                <w:rFonts w:eastAsiaTheme="minorEastAsia"/>
                <w:color w:val="FF0000"/>
              </w:rPr>
              <w:t>QC</w:t>
            </w:r>
          </w:p>
        </w:tc>
        <w:tc>
          <w:tcPr>
            <w:tcW w:w="8607" w:type="dxa"/>
          </w:tcPr>
          <w:p w14:paraId="6680FE3A" w14:textId="77777777" w:rsidR="00637E26" w:rsidRDefault="00E230AE">
            <w:pPr>
              <w:rPr>
                <w:rFonts w:eastAsiaTheme="minorEastAsia"/>
                <w:lang w:eastAsia="zh-CN"/>
              </w:rPr>
            </w:pPr>
            <w:r>
              <w:rPr>
                <w:rFonts w:eastAsiaTheme="minorEastAsia"/>
                <w:color w:val="FF0000"/>
                <w:lang w:eastAsia="zh-CN"/>
              </w:rPr>
              <w:t xml:space="preserve">In general, it looks ok. We hope to keep numbers in bracket [x]. Since if CW transmitter and device are too far, there is no point of using outside CW transmitter, and if they are too close, then, it is less likely to have such situation happens. </w:t>
            </w:r>
          </w:p>
        </w:tc>
      </w:tr>
      <w:tr w:rsidR="00637E26" w14:paraId="686C5F31" w14:textId="77777777">
        <w:tc>
          <w:tcPr>
            <w:tcW w:w="1129" w:type="dxa"/>
          </w:tcPr>
          <w:p w14:paraId="5DB3C7A9" w14:textId="77777777" w:rsidR="00637E26" w:rsidRDefault="00637E26">
            <w:pPr>
              <w:rPr>
                <w:rFonts w:eastAsiaTheme="minorEastAsia"/>
              </w:rPr>
            </w:pPr>
          </w:p>
        </w:tc>
        <w:tc>
          <w:tcPr>
            <w:tcW w:w="8607" w:type="dxa"/>
          </w:tcPr>
          <w:p w14:paraId="54FF7D07" w14:textId="77777777" w:rsidR="00637E26" w:rsidRDefault="00637E26">
            <w:pPr>
              <w:rPr>
                <w:rFonts w:eastAsiaTheme="minorEastAsia"/>
                <w:lang w:eastAsia="zh-CN"/>
              </w:rPr>
            </w:pPr>
          </w:p>
        </w:tc>
      </w:tr>
    </w:tbl>
    <w:p w14:paraId="208CB8FD" w14:textId="77777777" w:rsidR="00637E26" w:rsidRDefault="00637E26">
      <w:pPr>
        <w:rPr>
          <w:rFonts w:eastAsiaTheme="minorEastAsia"/>
          <w:lang w:eastAsia="zh-CN"/>
        </w:rPr>
      </w:pPr>
    </w:p>
    <w:p w14:paraId="51A181C0" w14:textId="77777777" w:rsidR="00637E26" w:rsidRDefault="00E230AE">
      <w:pPr>
        <w:pStyle w:val="3"/>
        <w:rPr>
          <w:lang w:bidi="ar"/>
        </w:rPr>
      </w:pPr>
      <w:r>
        <w:rPr>
          <w:rFonts w:hint="eastAsia"/>
          <w:lang w:bidi="ar"/>
        </w:rPr>
        <w:t xml:space="preserve">[1F] </w:t>
      </w:r>
      <w:r>
        <w:rPr>
          <w:lang w:bidi="ar"/>
        </w:rPr>
        <w:t>Transmission Bandwidth used for the evaluated channel</w:t>
      </w:r>
      <w:r>
        <w:rPr>
          <w:rFonts w:hint="eastAsia"/>
          <w:lang w:bidi="ar"/>
        </w:rPr>
        <w:t xml:space="preserve"> @ Tx</w:t>
      </w:r>
    </w:p>
    <w:p w14:paraId="3BFB734C" w14:textId="77777777" w:rsidR="00637E26" w:rsidRDefault="00E230AE">
      <w:pPr>
        <w:pStyle w:val="4"/>
        <w:rPr>
          <w:rFonts w:eastAsiaTheme="minorEastAsia"/>
        </w:rPr>
      </w:pPr>
      <w:r>
        <w:rPr>
          <w:rFonts w:eastAsiaTheme="minorEastAsia" w:hint="eastAsia"/>
        </w:rPr>
        <w:t>Discussion (round 1)</w:t>
      </w:r>
    </w:p>
    <w:p w14:paraId="38830E91" w14:textId="77777777" w:rsidR="00637E26" w:rsidRDefault="00637E26">
      <w:pPr>
        <w:snapToGrid w:val="0"/>
        <w:spacing w:before="120" w:after="180"/>
        <w:rPr>
          <w:rFonts w:ascii="Times New Roman" w:eastAsia="宋体" w:hAnsi="Times New Roman"/>
          <w:bCs/>
          <w:szCs w:val="20"/>
          <w:lang w:bidi="a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0"/>
        <w:gridCol w:w="2108"/>
        <w:gridCol w:w="1837"/>
        <w:gridCol w:w="3403"/>
        <w:gridCol w:w="6338"/>
      </w:tblGrid>
      <w:tr w:rsidR="00637E26" w14:paraId="7FEC3C53" w14:textId="77777777">
        <w:trPr>
          <w:trHeight w:val="151"/>
        </w:trPr>
        <w:tc>
          <w:tcPr>
            <w:tcW w:w="299" w:type="pct"/>
            <w:tcBorders>
              <w:top w:val="single" w:sz="4" w:space="0" w:color="auto"/>
              <w:left w:val="single" w:sz="4" w:space="0" w:color="auto"/>
              <w:bottom w:val="single" w:sz="4" w:space="0" w:color="auto"/>
              <w:right w:val="single" w:sz="4" w:space="0" w:color="auto"/>
            </w:tcBorders>
            <w:vAlign w:val="center"/>
          </w:tcPr>
          <w:p w14:paraId="16D28FFE" w14:textId="77777777" w:rsidR="00637E26" w:rsidRDefault="00E230AE">
            <w:pPr>
              <w:adjustRightInd w:val="0"/>
              <w:snapToGrid w:val="0"/>
              <w:jc w:val="center"/>
              <w:rPr>
                <w:rFonts w:ascii="Times New Roman" w:eastAsia="等线" w:hAnsi="Times New Roman"/>
                <w:b/>
                <w:bCs/>
                <w:szCs w:val="20"/>
                <w:lang w:bidi="ar"/>
              </w:rPr>
            </w:pPr>
            <w:r>
              <w:rPr>
                <w:rFonts w:ascii="Times New Roman" w:eastAsia="等线" w:hAnsi="Times New Roman" w:hint="eastAsia"/>
                <w:b/>
                <w:bCs/>
                <w:szCs w:val="20"/>
                <w:lang w:bidi="ar"/>
              </w:rPr>
              <w:t>No.</w:t>
            </w:r>
          </w:p>
        </w:tc>
        <w:tc>
          <w:tcPr>
            <w:tcW w:w="7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6EAC968" w14:textId="77777777" w:rsidR="00637E26" w:rsidRDefault="00E230AE">
            <w:pPr>
              <w:adjustRightInd w:val="0"/>
              <w:snapToGrid w:val="0"/>
              <w:rPr>
                <w:rFonts w:ascii="Times New Roman" w:eastAsia="等线" w:hAnsi="Times New Roman"/>
                <w:b/>
                <w:bCs/>
                <w:szCs w:val="20"/>
                <w:lang w:bidi="ar"/>
              </w:rPr>
            </w:pPr>
            <w:r>
              <w:rPr>
                <w:rFonts w:ascii="Times New Roman" w:eastAsia="等线" w:hAnsi="Times New Roman" w:hint="eastAsia"/>
                <w:b/>
                <w:bCs/>
                <w:szCs w:val="20"/>
                <w:lang w:bidi="ar"/>
              </w:rPr>
              <w:t>Item</w:t>
            </w:r>
          </w:p>
        </w:tc>
        <w:tc>
          <w:tcPr>
            <w:tcW w:w="631" w:type="pct"/>
            <w:tcBorders>
              <w:top w:val="single" w:sz="4" w:space="0" w:color="auto"/>
              <w:left w:val="single" w:sz="4" w:space="0" w:color="auto"/>
              <w:bottom w:val="single" w:sz="4" w:space="0" w:color="auto"/>
              <w:right w:val="single" w:sz="4" w:space="0" w:color="auto"/>
            </w:tcBorders>
            <w:shd w:val="clear" w:color="auto" w:fill="auto"/>
            <w:vAlign w:val="center"/>
          </w:tcPr>
          <w:p w14:paraId="183D7539" w14:textId="77777777" w:rsidR="00637E26" w:rsidRDefault="00E230AE">
            <w:pPr>
              <w:rPr>
                <w:rFonts w:ascii="Times New Roman" w:eastAsia="等线" w:hAnsi="Times New Roman"/>
                <w:b/>
                <w:bCs/>
                <w:szCs w:val="20"/>
              </w:rPr>
            </w:pPr>
            <w:r>
              <w:rPr>
                <w:rFonts w:ascii="Times New Roman" w:eastAsia="等线" w:hAnsi="Times New Roman" w:hint="eastAsia"/>
                <w:b/>
                <w:bCs/>
                <w:szCs w:val="20"/>
              </w:rPr>
              <w:t>Reader-to-Device</w:t>
            </w:r>
          </w:p>
        </w:tc>
        <w:tc>
          <w:tcPr>
            <w:tcW w:w="1169" w:type="pct"/>
            <w:tcBorders>
              <w:top w:val="single" w:sz="4" w:space="0" w:color="auto"/>
              <w:left w:val="single" w:sz="4" w:space="0" w:color="auto"/>
              <w:bottom w:val="single" w:sz="4" w:space="0" w:color="auto"/>
              <w:right w:val="single" w:sz="4" w:space="0" w:color="auto"/>
            </w:tcBorders>
            <w:shd w:val="clear" w:color="auto" w:fill="auto"/>
            <w:vAlign w:val="center"/>
          </w:tcPr>
          <w:p w14:paraId="08C6C867" w14:textId="77777777" w:rsidR="00637E26" w:rsidRDefault="00E230AE">
            <w:pPr>
              <w:rPr>
                <w:rFonts w:ascii="Times New Roman" w:eastAsia="等线" w:hAnsi="Times New Roman"/>
                <w:b/>
                <w:bCs/>
                <w:szCs w:val="20"/>
              </w:rPr>
            </w:pPr>
            <w:r>
              <w:rPr>
                <w:rFonts w:ascii="Times New Roman" w:eastAsia="等线" w:hAnsi="Times New Roman" w:hint="eastAsia"/>
                <w:b/>
                <w:bCs/>
                <w:szCs w:val="20"/>
              </w:rPr>
              <w:t>Device-to-Reader</w:t>
            </w:r>
          </w:p>
        </w:tc>
        <w:tc>
          <w:tcPr>
            <w:tcW w:w="2177" w:type="pct"/>
            <w:tcBorders>
              <w:top w:val="single" w:sz="4" w:space="0" w:color="auto"/>
              <w:left w:val="single" w:sz="4" w:space="0" w:color="auto"/>
              <w:bottom w:val="single" w:sz="4" w:space="0" w:color="auto"/>
              <w:right w:val="single" w:sz="4" w:space="0" w:color="auto"/>
            </w:tcBorders>
          </w:tcPr>
          <w:p w14:paraId="4D02CFD7" w14:textId="77777777" w:rsidR="00637E26" w:rsidRDefault="00E230AE">
            <w:pPr>
              <w:rPr>
                <w:rFonts w:ascii="Times New Roman" w:eastAsia="等线" w:hAnsi="Times New Roman"/>
                <w:b/>
                <w:bCs/>
                <w:szCs w:val="20"/>
              </w:rPr>
            </w:pPr>
            <w:r>
              <w:rPr>
                <w:rFonts w:ascii="Times New Roman" w:eastAsia="等线" w:hAnsi="Times New Roman"/>
                <w:b/>
                <w:bCs/>
                <w:szCs w:val="20"/>
                <w:lang w:eastAsia="zh-CN"/>
              </w:rPr>
              <w:t>C</w:t>
            </w:r>
            <w:r>
              <w:rPr>
                <w:rFonts w:ascii="Times New Roman" w:eastAsia="等线" w:hAnsi="Times New Roman" w:hint="eastAsia"/>
                <w:b/>
                <w:bCs/>
                <w:szCs w:val="20"/>
                <w:lang w:eastAsia="zh-CN"/>
              </w:rPr>
              <w:t>ompany views</w:t>
            </w:r>
          </w:p>
        </w:tc>
      </w:tr>
      <w:tr w:rsidR="00637E26" w14:paraId="169F3B65" w14:textId="77777777">
        <w:trPr>
          <w:trHeight w:val="151"/>
        </w:trPr>
        <w:tc>
          <w:tcPr>
            <w:tcW w:w="299" w:type="pct"/>
            <w:tcBorders>
              <w:top w:val="single" w:sz="4" w:space="0" w:color="auto"/>
              <w:left w:val="single" w:sz="4" w:space="0" w:color="auto"/>
              <w:bottom w:val="single" w:sz="4" w:space="0" w:color="auto"/>
              <w:right w:val="single" w:sz="4" w:space="0" w:color="auto"/>
            </w:tcBorders>
            <w:vAlign w:val="center"/>
          </w:tcPr>
          <w:p w14:paraId="24D33876" w14:textId="77777777" w:rsidR="00637E26" w:rsidRDefault="00E230AE">
            <w:pPr>
              <w:rPr>
                <w:rFonts w:ascii="Times New Roman" w:eastAsia="等线" w:hAnsi="Times New Roman"/>
                <w:szCs w:val="20"/>
                <w:lang w:bidi="ar"/>
              </w:rPr>
            </w:pPr>
            <w:r>
              <w:rPr>
                <w:rFonts w:eastAsia="等线" w:hint="eastAsia"/>
              </w:rPr>
              <w:t>[1F]</w:t>
            </w:r>
          </w:p>
        </w:tc>
        <w:tc>
          <w:tcPr>
            <w:tcW w:w="7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629C787" w14:textId="77777777" w:rsidR="00637E26" w:rsidRDefault="00E230AE">
            <w:pPr>
              <w:adjustRightInd w:val="0"/>
              <w:snapToGrid w:val="0"/>
              <w:rPr>
                <w:rFonts w:ascii="Times New Roman" w:eastAsia="等线" w:hAnsi="Times New Roman"/>
                <w:szCs w:val="20"/>
                <w:lang w:bidi="ar"/>
              </w:rPr>
            </w:pPr>
            <w:r>
              <w:rPr>
                <w:rFonts w:eastAsia="等线"/>
                <w:szCs w:val="20"/>
                <w:lang w:bidi="ar"/>
              </w:rPr>
              <w:t>Transmission Bandwidth used for the evaluated</w:t>
            </w:r>
            <w:r>
              <w:rPr>
                <w:rFonts w:eastAsia="等线" w:hint="eastAsia"/>
                <w:szCs w:val="20"/>
                <w:lang w:eastAsia="zh-CN" w:bidi="ar"/>
              </w:rPr>
              <w:t xml:space="preserve"> </w:t>
            </w:r>
            <w:r>
              <w:rPr>
                <w:rFonts w:eastAsia="等线"/>
                <w:szCs w:val="20"/>
                <w:lang w:bidi="ar"/>
              </w:rPr>
              <w:t>channel</w:t>
            </w:r>
            <w:r>
              <w:rPr>
                <w:rFonts w:eastAsia="等线" w:hint="eastAsia"/>
                <w:szCs w:val="20"/>
                <w:lang w:eastAsia="zh-CN" w:bidi="ar"/>
              </w:rPr>
              <w:t xml:space="preserve"> (Hz)</w:t>
            </w:r>
          </w:p>
        </w:tc>
        <w:tc>
          <w:tcPr>
            <w:tcW w:w="631" w:type="pct"/>
            <w:tcBorders>
              <w:top w:val="single" w:sz="4" w:space="0" w:color="auto"/>
              <w:left w:val="single" w:sz="4" w:space="0" w:color="auto"/>
              <w:bottom w:val="single" w:sz="4" w:space="0" w:color="auto"/>
              <w:right w:val="single" w:sz="4" w:space="0" w:color="auto"/>
            </w:tcBorders>
            <w:shd w:val="clear" w:color="auto" w:fill="auto"/>
            <w:vAlign w:val="center"/>
          </w:tcPr>
          <w:p w14:paraId="1BD87CE2" w14:textId="77777777" w:rsidR="00637E26" w:rsidRDefault="00E230AE">
            <w:pPr>
              <w:adjustRightInd w:val="0"/>
              <w:snapToGrid w:val="0"/>
              <w:rPr>
                <w:rFonts w:eastAsia="等线"/>
                <w:lang w:eastAsia="zh-CN"/>
              </w:rPr>
            </w:pPr>
            <w:r>
              <w:rPr>
                <w:rFonts w:eastAsia="等线" w:hint="eastAsia"/>
                <w:lang w:eastAsia="zh-CN"/>
              </w:rPr>
              <w:t xml:space="preserve">180k(M), </w:t>
            </w:r>
          </w:p>
          <w:p w14:paraId="5B3BA0B9" w14:textId="77777777" w:rsidR="00637E26" w:rsidRDefault="00E230AE">
            <w:pPr>
              <w:adjustRightInd w:val="0"/>
              <w:snapToGrid w:val="0"/>
              <w:rPr>
                <w:rFonts w:eastAsia="等线"/>
                <w:lang w:eastAsia="zh-CN"/>
              </w:rPr>
            </w:pPr>
            <w:r>
              <w:rPr>
                <w:rFonts w:eastAsia="等线" w:hint="eastAsia"/>
                <w:lang w:eastAsia="zh-CN"/>
              </w:rPr>
              <w:t xml:space="preserve">360k(O), </w:t>
            </w:r>
          </w:p>
          <w:p w14:paraId="1991C302" w14:textId="77777777" w:rsidR="00637E26" w:rsidRDefault="00E230AE">
            <w:pPr>
              <w:rPr>
                <w:rFonts w:ascii="Times New Roman" w:eastAsia="等线" w:hAnsi="Times New Roman"/>
                <w:szCs w:val="20"/>
              </w:rPr>
            </w:pPr>
            <w:r>
              <w:rPr>
                <w:rFonts w:eastAsia="等线"/>
                <w:szCs w:val="20"/>
                <w:lang w:eastAsia="zh-CN"/>
              </w:rPr>
              <w:t>1.08</w:t>
            </w:r>
            <w:r>
              <w:rPr>
                <w:rFonts w:eastAsia="等线" w:hint="eastAsia"/>
                <w:szCs w:val="20"/>
                <w:lang w:eastAsia="zh-CN"/>
              </w:rPr>
              <w:t>MHz(O)</w:t>
            </w:r>
          </w:p>
        </w:tc>
        <w:tc>
          <w:tcPr>
            <w:tcW w:w="1169" w:type="pct"/>
            <w:tcBorders>
              <w:top w:val="single" w:sz="4" w:space="0" w:color="auto"/>
              <w:left w:val="single" w:sz="4" w:space="0" w:color="auto"/>
              <w:bottom w:val="single" w:sz="4" w:space="0" w:color="auto"/>
              <w:right w:val="single" w:sz="4" w:space="0" w:color="auto"/>
            </w:tcBorders>
            <w:shd w:val="clear" w:color="auto" w:fill="auto"/>
            <w:vAlign w:val="center"/>
          </w:tcPr>
          <w:p w14:paraId="07F2E97D" w14:textId="77777777" w:rsidR="00637E26" w:rsidRDefault="00E230AE">
            <w:pPr>
              <w:adjustRightInd w:val="0"/>
              <w:snapToGrid w:val="0"/>
              <w:rPr>
                <w:rFonts w:eastAsia="等线"/>
                <w:highlight w:val="yellow"/>
                <w:lang w:val="de-DE" w:eastAsia="zh-CN"/>
              </w:rPr>
            </w:pPr>
            <w:r>
              <w:rPr>
                <w:rFonts w:eastAsia="等线" w:hint="eastAsia"/>
                <w:highlight w:val="yellow"/>
                <w:lang w:val="de-DE" w:eastAsia="zh-CN"/>
              </w:rPr>
              <w:t>UL data rate: xx bps</w:t>
            </w:r>
          </w:p>
          <w:p w14:paraId="0CF41803" w14:textId="77777777" w:rsidR="00637E26" w:rsidRDefault="00637E26">
            <w:pPr>
              <w:adjustRightInd w:val="0"/>
              <w:snapToGrid w:val="0"/>
              <w:rPr>
                <w:rFonts w:eastAsia="等线"/>
                <w:highlight w:val="yellow"/>
                <w:lang w:val="de-DE" w:eastAsia="zh-CN"/>
              </w:rPr>
            </w:pPr>
          </w:p>
          <w:p w14:paraId="0B49D607" w14:textId="77777777" w:rsidR="00637E26" w:rsidRDefault="00E230AE">
            <w:pPr>
              <w:rPr>
                <w:rFonts w:ascii="Times New Roman" w:eastAsia="等线" w:hAnsi="Times New Roman"/>
                <w:szCs w:val="20"/>
              </w:rPr>
            </w:pPr>
            <w:r>
              <w:rPr>
                <w:rFonts w:eastAsia="等线" w:hint="eastAsia"/>
                <w:highlight w:val="yellow"/>
                <w:lang w:val="de-DE" w:eastAsia="zh-CN"/>
              </w:rPr>
              <w:t>FFS: data rate for each case</w:t>
            </w:r>
          </w:p>
        </w:tc>
        <w:tc>
          <w:tcPr>
            <w:tcW w:w="2177" w:type="pct"/>
            <w:tcBorders>
              <w:top w:val="single" w:sz="4" w:space="0" w:color="auto"/>
              <w:left w:val="single" w:sz="4" w:space="0" w:color="auto"/>
              <w:bottom w:val="single" w:sz="4" w:space="0" w:color="auto"/>
              <w:right w:val="single" w:sz="4" w:space="0" w:color="auto"/>
            </w:tcBorders>
          </w:tcPr>
          <w:p w14:paraId="2AA48118" w14:textId="77777777" w:rsidR="00637E26" w:rsidRDefault="00E230AE">
            <w:pPr>
              <w:adjustRightInd w:val="0"/>
              <w:snapToGrid w:val="0"/>
              <w:rPr>
                <w:rFonts w:eastAsia="等线"/>
                <w:lang w:val="de-DE" w:eastAsia="zh-CN"/>
              </w:rPr>
            </w:pPr>
            <w:r>
              <w:rPr>
                <w:rFonts w:eastAsia="等线"/>
                <w:lang w:val="de-DE" w:eastAsia="zh-CN"/>
              </w:rPr>
              <w:t>F</w:t>
            </w:r>
            <w:r>
              <w:rPr>
                <w:rFonts w:eastAsia="等线" w:hint="eastAsia"/>
                <w:lang w:val="de-DE" w:eastAsia="zh-CN"/>
              </w:rPr>
              <w:t>or R2D</w:t>
            </w:r>
          </w:p>
          <w:p w14:paraId="03F93231" w14:textId="77777777" w:rsidR="00637E26" w:rsidRDefault="00E230AE">
            <w:pPr>
              <w:pStyle w:val="afc"/>
              <w:numPr>
                <w:ilvl w:val="0"/>
                <w:numId w:val="10"/>
              </w:numPr>
              <w:adjustRightInd w:val="0"/>
              <w:snapToGrid w:val="0"/>
              <w:ind w:firstLineChars="0"/>
              <w:rPr>
                <w:rFonts w:eastAsia="等线"/>
                <w:lang w:val="de-DE" w:eastAsia="zh-CN"/>
              </w:rPr>
            </w:pPr>
            <w:r>
              <w:rPr>
                <w:rFonts w:eastAsia="等线" w:hint="eastAsia"/>
                <w:lang w:eastAsia="zh-CN"/>
              </w:rPr>
              <w:t>180kHz: [Ericsson], [</w:t>
            </w:r>
            <w:r>
              <w:rPr>
                <w:rFonts w:eastAsia="等线"/>
                <w:lang w:eastAsia="zh-CN"/>
              </w:rPr>
              <w:t>Tejas Networks Ltd</w:t>
            </w:r>
            <w:r>
              <w:rPr>
                <w:rFonts w:eastAsia="等线" w:hint="eastAsia"/>
                <w:lang w:eastAsia="zh-CN"/>
              </w:rPr>
              <w:t>], [Nokia], [Huawei], [</w:t>
            </w:r>
            <w:proofErr w:type="spellStart"/>
            <w:r>
              <w:rPr>
                <w:rFonts w:eastAsia="等线" w:hint="eastAsia"/>
                <w:lang w:eastAsia="zh-CN"/>
              </w:rPr>
              <w:t>Spreadtrum</w:t>
            </w:r>
            <w:proofErr w:type="spellEnd"/>
            <w:r>
              <w:rPr>
                <w:rFonts w:eastAsia="等线" w:hint="eastAsia"/>
                <w:lang w:eastAsia="zh-CN"/>
              </w:rPr>
              <w:t>], [Samsung], [vivo], [CMCC], [OPPO],</w:t>
            </w:r>
            <w:r>
              <w:rPr>
                <w:rFonts w:ascii="Times New Roman" w:eastAsia="等线" w:hAnsi="Times New Roman" w:hint="eastAsia"/>
                <w:szCs w:val="20"/>
                <w:lang w:eastAsia="zh-CN" w:bidi="ar"/>
              </w:rPr>
              <w:t xml:space="preserve"> [</w:t>
            </w:r>
            <w:proofErr w:type="spellStart"/>
            <w:r>
              <w:rPr>
                <w:rFonts w:ascii="Times New Roman" w:eastAsia="等线" w:hAnsi="Times New Roman"/>
                <w:szCs w:val="20"/>
                <w:lang w:eastAsia="zh-CN" w:bidi="ar"/>
              </w:rPr>
              <w:t>InterDigital</w:t>
            </w:r>
            <w:proofErr w:type="spellEnd"/>
            <w:r>
              <w:rPr>
                <w:rFonts w:ascii="Times New Roman" w:eastAsia="等线" w:hAnsi="Times New Roman"/>
                <w:szCs w:val="20"/>
                <w:lang w:eastAsia="zh-CN" w:bidi="ar"/>
              </w:rPr>
              <w:t>, Inc.</w:t>
            </w:r>
            <w:r>
              <w:rPr>
                <w:rFonts w:ascii="Times New Roman" w:eastAsia="等线" w:hAnsi="Times New Roman" w:hint="eastAsia"/>
                <w:szCs w:val="20"/>
                <w:lang w:eastAsia="zh-CN" w:bidi="ar"/>
              </w:rPr>
              <w:t>],</w:t>
            </w:r>
            <w:r>
              <w:rPr>
                <w:rFonts w:eastAsia="等线" w:hint="eastAsia"/>
                <w:lang w:eastAsia="zh-CN"/>
              </w:rPr>
              <w:t xml:space="preserve"> [</w:t>
            </w:r>
            <w:r>
              <w:rPr>
                <w:rFonts w:eastAsia="等线"/>
                <w:lang w:eastAsia="zh-CN"/>
              </w:rPr>
              <w:t>MediaTek</w:t>
            </w:r>
            <w:r>
              <w:rPr>
                <w:rFonts w:eastAsia="等线" w:hint="eastAsia"/>
                <w:lang w:eastAsia="zh-CN"/>
              </w:rPr>
              <w:t>], [</w:t>
            </w:r>
            <w:r>
              <w:rPr>
                <w:rFonts w:eastAsiaTheme="minorEastAsia"/>
                <w:szCs w:val="20"/>
                <w:lang w:eastAsia="zh-CN"/>
              </w:rPr>
              <w:t>IIT Kanpur, IITM</w:t>
            </w:r>
            <w:r>
              <w:rPr>
                <w:rFonts w:eastAsiaTheme="minorEastAsia" w:hint="eastAsia"/>
                <w:szCs w:val="20"/>
                <w:lang w:eastAsia="zh-CN"/>
              </w:rPr>
              <w:t>]</w:t>
            </w:r>
          </w:p>
          <w:p w14:paraId="0A072552" w14:textId="77777777" w:rsidR="00637E26" w:rsidRDefault="00637E26">
            <w:pPr>
              <w:adjustRightInd w:val="0"/>
              <w:snapToGrid w:val="0"/>
              <w:rPr>
                <w:rFonts w:eastAsia="等线"/>
                <w:highlight w:val="yellow"/>
                <w:lang w:val="de-DE" w:eastAsia="zh-CN"/>
              </w:rPr>
            </w:pPr>
          </w:p>
          <w:p w14:paraId="4F2F7203" w14:textId="77777777" w:rsidR="00637E26" w:rsidRDefault="00E230AE">
            <w:pPr>
              <w:adjustRightInd w:val="0"/>
              <w:snapToGrid w:val="0"/>
              <w:rPr>
                <w:rFonts w:eastAsia="等线"/>
                <w:lang w:val="de-DE" w:eastAsia="zh-CN"/>
              </w:rPr>
            </w:pPr>
            <w:r>
              <w:rPr>
                <w:rFonts w:eastAsia="等线"/>
                <w:lang w:val="de-DE" w:eastAsia="zh-CN"/>
              </w:rPr>
              <w:t>F</w:t>
            </w:r>
            <w:r>
              <w:rPr>
                <w:rFonts w:eastAsia="等线" w:hint="eastAsia"/>
                <w:lang w:val="de-DE" w:eastAsia="zh-CN"/>
              </w:rPr>
              <w:t>or D2R</w:t>
            </w:r>
          </w:p>
          <w:p w14:paraId="6A35B1E8" w14:textId="77777777" w:rsidR="00637E26" w:rsidRDefault="00E230AE">
            <w:pPr>
              <w:pStyle w:val="afc"/>
              <w:numPr>
                <w:ilvl w:val="0"/>
                <w:numId w:val="10"/>
              </w:numPr>
              <w:adjustRightInd w:val="0"/>
              <w:snapToGrid w:val="0"/>
              <w:ind w:firstLineChars="0"/>
              <w:rPr>
                <w:rFonts w:eastAsia="等线"/>
                <w:lang w:val="de-DE" w:eastAsia="zh-CN"/>
              </w:rPr>
            </w:pPr>
            <w:r>
              <w:rPr>
                <w:rFonts w:eastAsia="等线" w:hint="eastAsia"/>
                <w:lang w:eastAsia="zh-CN"/>
              </w:rPr>
              <w:t>180kHz: [</w:t>
            </w:r>
            <w:r>
              <w:rPr>
                <w:rFonts w:eastAsia="等线"/>
                <w:lang w:eastAsia="zh-CN"/>
              </w:rPr>
              <w:t>Tejas Networks Ltd</w:t>
            </w:r>
            <w:r>
              <w:rPr>
                <w:rFonts w:eastAsia="等线" w:hint="eastAsia"/>
                <w:lang w:eastAsia="zh-CN"/>
              </w:rPr>
              <w:t>], [Huawei](O), [</w:t>
            </w:r>
            <w:r>
              <w:rPr>
                <w:rFonts w:eastAsia="等线"/>
                <w:lang w:eastAsia="zh-CN"/>
              </w:rPr>
              <w:t>LG Electronics</w:t>
            </w:r>
            <w:r>
              <w:rPr>
                <w:rFonts w:eastAsia="等线" w:hint="eastAsia"/>
                <w:lang w:eastAsia="zh-CN"/>
              </w:rPr>
              <w:t>],</w:t>
            </w:r>
            <w:r>
              <w:rPr>
                <w:rFonts w:ascii="Times New Roman" w:eastAsia="等线" w:hAnsi="Times New Roman" w:hint="eastAsia"/>
                <w:szCs w:val="20"/>
                <w:lang w:eastAsia="zh-CN" w:bidi="ar"/>
              </w:rPr>
              <w:t xml:space="preserve"> [</w:t>
            </w:r>
            <w:proofErr w:type="spellStart"/>
            <w:r>
              <w:rPr>
                <w:rFonts w:ascii="Times New Roman" w:eastAsia="等线" w:hAnsi="Times New Roman"/>
                <w:szCs w:val="20"/>
                <w:lang w:eastAsia="zh-CN" w:bidi="ar"/>
              </w:rPr>
              <w:t>InterDigital</w:t>
            </w:r>
            <w:proofErr w:type="spellEnd"/>
            <w:r>
              <w:rPr>
                <w:rFonts w:ascii="Times New Roman" w:eastAsia="等线" w:hAnsi="Times New Roman"/>
                <w:szCs w:val="20"/>
                <w:lang w:eastAsia="zh-CN" w:bidi="ar"/>
              </w:rPr>
              <w:t>, Inc.</w:t>
            </w:r>
            <w:r>
              <w:rPr>
                <w:rFonts w:ascii="Times New Roman" w:eastAsia="等线" w:hAnsi="Times New Roman" w:hint="eastAsia"/>
                <w:szCs w:val="20"/>
                <w:lang w:eastAsia="zh-CN" w:bidi="ar"/>
              </w:rPr>
              <w:t>], [</w:t>
            </w:r>
            <w:r>
              <w:rPr>
                <w:rFonts w:ascii="Times New Roman" w:eastAsia="等线" w:hAnsi="Times New Roman"/>
                <w:szCs w:val="20"/>
                <w:lang w:eastAsia="zh-CN" w:bidi="ar"/>
              </w:rPr>
              <w:t>Qualcomm</w:t>
            </w:r>
            <w:r>
              <w:rPr>
                <w:rFonts w:ascii="Times New Roman" w:eastAsia="等线" w:hAnsi="Times New Roman" w:hint="eastAsia"/>
                <w:szCs w:val="20"/>
                <w:lang w:eastAsia="zh-CN" w:bidi="ar"/>
              </w:rPr>
              <w:t>](for SSB)</w:t>
            </w:r>
          </w:p>
          <w:p w14:paraId="28F702CD" w14:textId="77777777" w:rsidR="00637E26" w:rsidRDefault="00E230AE">
            <w:pPr>
              <w:pStyle w:val="afc"/>
              <w:numPr>
                <w:ilvl w:val="0"/>
                <w:numId w:val="10"/>
              </w:numPr>
              <w:adjustRightInd w:val="0"/>
              <w:snapToGrid w:val="0"/>
              <w:ind w:firstLineChars="0"/>
              <w:rPr>
                <w:rFonts w:eastAsia="等线"/>
                <w:lang w:val="de-DE" w:eastAsia="zh-CN"/>
              </w:rPr>
            </w:pPr>
            <w:r>
              <w:rPr>
                <w:rFonts w:eastAsia="等线" w:hint="eastAsia"/>
                <w:lang w:eastAsia="zh-CN"/>
              </w:rPr>
              <w:lastRenderedPageBreak/>
              <w:t>15kHz: [Huawei](M), [</w:t>
            </w:r>
            <w:proofErr w:type="spellStart"/>
            <w:r>
              <w:rPr>
                <w:rFonts w:eastAsia="等线" w:hint="eastAsia"/>
                <w:lang w:eastAsia="zh-CN"/>
              </w:rPr>
              <w:t>x</w:t>
            </w:r>
            <w:r>
              <w:rPr>
                <w:rFonts w:eastAsia="等线"/>
                <w:lang w:eastAsia="zh-CN"/>
              </w:rPr>
              <w:t>iaomi</w:t>
            </w:r>
            <w:proofErr w:type="spellEnd"/>
            <w:r>
              <w:rPr>
                <w:rFonts w:eastAsia="等线" w:hint="eastAsia"/>
                <w:lang w:eastAsia="zh-CN"/>
              </w:rPr>
              <w:t>], [OPPO], [</w:t>
            </w:r>
            <w:r>
              <w:rPr>
                <w:rFonts w:eastAsia="等线"/>
                <w:lang w:eastAsia="zh-CN"/>
              </w:rPr>
              <w:t>MediaTek</w:t>
            </w:r>
            <w:r>
              <w:rPr>
                <w:rFonts w:eastAsia="等线" w:hint="eastAsia"/>
                <w:lang w:eastAsia="zh-CN"/>
              </w:rPr>
              <w:t>],</w:t>
            </w:r>
            <w:r>
              <w:rPr>
                <w:rFonts w:ascii="Times New Roman" w:eastAsia="等线" w:hAnsi="Times New Roman" w:hint="eastAsia"/>
                <w:szCs w:val="20"/>
                <w:lang w:eastAsia="zh-CN" w:bidi="ar"/>
              </w:rPr>
              <w:t xml:space="preserve"> [</w:t>
            </w:r>
            <w:r>
              <w:rPr>
                <w:rFonts w:ascii="Times New Roman" w:eastAsia="等线" w:hAnsi="Times New Roman"/>
                <w:szCs w:val="20"/>
                <w:lang w:eastAsia="zh-CN" w:bidi="ar"/>
              </w:rPr>
              <w:t>Qualcomm</w:t>
            </w:r>
            <w:r>
              <w:rPr>
                <w:rFonts w:ascii="Times New Roman" w:eastAsia="等线" w:hAnsi="Times New Roman" w:hint="eastAsia"/>
                <w:szCs w:val="20"/>
                <w:lang w:eastAsia="zh-CN" w:bidi="ar"/>
              </w:rPr>
              <w:t>](for SSB)</w:t>
            </w:r>
          </w:p>
          <w:p w14:paraId="27332D12" w14:textId="77777777" w:rsidR="00637E26" w:rsidRDefault="00E230AE">
            <w:pPr>
              <w:pStyle w:val="afc"/>
              <w:numPr>
                <w:ilvl w:val="0"/>
                <w:numId w:val="10"/>
              </w:numPr>
              <w:adjustRightInd w:val="0"/>
              <w:snapToGrid w:val="0"/>
              <w:ind w:firstLineChars="0"/>
              <w:rPr>
                <w:rFonts w:eastAsia="等线"/>
                <w:lang w:val="de-DE" w:eastAsia="zh-CN"/>
              </w:rPr>
            </w:pPr>
            <w:r>
              <w:rPr>
                <w:rFonts w:eastAsia="等线" w:hint="eastAsia"/>
                <w:lang w:eastAsia="zh-CN"/>
              </w:rPr>
              <w:t>180*2kHz:</w:t>
            </w:r>
            <w:r>
              <w:rPr>
                <w:rFonts w:ascii="Times New Roman" w:eastAsia="等线" w:hAnsi="Times New Roman" w:hint="eastAsia"/>
                <w:szCs w:val="20"/>
                <w:lang w:eastAsia="zh-CN" w:bidi="ar"/>
              </w:rPr>
              <w:t xml:space="preserve"> [</w:t>
            </w:r>
            <w:r>
              <w:rPr>
                <w:rFonts w:ascii="Times New Roman" w:eastAsia="等线" w:hAnsi="Times New Roman"/>
                <w:szCs w:val="20"/>
                <w:lang w:eastAsia="zh-CN" w:bidi="ar"/>
              </w:rPr>
              <w:t>Qualcomm</w:t>
            </w:r>
            <w:r>
              <w:rPr>
                <w:rFonts w:ascii="Times New Roman" w:eastAsia="等线" w:hAnsi="Times New Roman" w:hint="eastAsia"/>
                <w:szCs w:val="20"/>
                <w:lang w:eastAsia="zh-CN" w:bidi="ar"/>
              </w:rPr>
              <w:t>](for DSB)</w:t>
            </w:r>
          </w:p>
          <w:p w14:paraId="7154C0A9" w14:textId="77777777" w:rsidR="00637E26" w:rsidRDefault="00E230AE">
            <w:pPr>
              <w:pStyle w:val="afc"/>
              <w:numPr>
                <w:ilvl w:val="0"/>
                <w:numId w:val="10"/>
              </w:numPr>
              <w:adjustRightInd w:val="0"/>
              <w:snapToGrid w:val="0"/>
              <w:ind w:firstLineChars="0"/>
              <w:rPr>
                <w:rFonts w:eastAsia="等线"/>
                <w:lang w:val="de-DE" w:eastAsia="zh-CN"/>
              </w:rPr>
            </w:pPr>
            <w:r>
              <w:rPr>
                <w:rFonts w:eastAsia="等线" w:hint="eastAsia"/>
                <w:lang w:eastAsia="zh-CN"/>
              </w:rPr>
              <w:t>15*2kHz:</w:t>
            </w:r>
            <w:r>
              <w:rPr>
                <w:rFonts w:ascii="Times New Roman" w:eastAsia="等线" w:hAnsi="Times New Roman" w:hint="eastAsia"/>
                <w:szCs w:val="20"/>
                <w:lang w:eastAsia="zh-CN" w:bidi="ar"/>
              </w:rPr>
              <w:t xml:space="preserve"> [</w:t>
            </w:r>
            <w:r>
              <w:rPr>
                <w:rFonts w:ascii="Times New Roman" w:eastAsia="等线" w:hAnsi="Times New Roman"/>
                <w:szCs w:val="20"/>
                <w:lang w:eastAsia="zh-CN" w:bidi="ar"/>
              </w:rPr>
              <w:t>Qualcomm</w:t>
            </w:r>
            <w:r>
              <w:rPr>
                <w:rFonts w:ascii="Times New Roman" w:eastAsia="等线" w:hAnsi="Times New Roman" w:hint="eastAsia"/>
                <w:szCs w:val="20"/>
                <w:lang w:eastAsia="zh-CN" w:bidi="ar"/>
              </w:rPr>
              <w:t>](for DSB)</w:t>
            </w:r>
          </w:p>
          <w:p w14:paraId="5B700B47" w14:textId="77777777" w:rsidR="00637E26" w:rsidRDefault="00E230AE">
            <w:pPr>
              <w:pStyle w:val="afc"/>
              <w:numPr>
                <w:ilvl w:val="0"/>
                <w:numId w:val="10"/>
              </w:numPr>
              <w:adjustRightInd w:val="0"/>
              <w:snapToGrid w:val="0"/>
              <w:ind w:firstLineChars="0"/>
              <w:rPr>
                <w:rFonts w:eastAsia="等线"/>
                <w:lang w:val="de-DE" w:eastAsia="zh-CN"/>
              </w:rPr>
            </w:pPr>
            <w:r>
              <w:rPr>
                <w:rFonts w:eastAsia="等线" w:hint="eastAsia"/>
                <w:lang w:eastAsia="zh-CN"/>
              </w:rPr>
              <w:t>Omit the part: [CMCC]</w:t>
            </w:r>
          </w:p>
          <w:p w14:paraId="746D949B" w14:textId="77777777" w:rsidR="00637E26" w:rsidRDefault="00637E26">
            <w:pPr>
              <w:adjustRightInd w:val="0"/>
              <w:snapToGrid w:val="0"/>
              <w:rPr>
                <w:rFonts w:eastAsia="等线"/>
                <w:highlight w:val="yellow"/>
                <w:lang w:val="de-DE" w:eastAsia="zh-CN"/>
              </w:rPr>
            </w:pPr>
          </w:p>
          <w:p w14:paraId="2AEAFB24" w14:textId="77777777" w:rsidR="00637E26" w:rsidRDefault="00E230AE">
            <w:pPr>
              <w:adjustRightInd w:val="0"/>
              <w:snapToGrid w:val="0"/>
              <w:rPr>
                <w:rFonts w:eastAsia="等线"/>
                <w:lang w:eastAsia="zh-CN"/>
              </w:rPr>
            </w:pPr>
            <w:r>
              <w:rPr>
                <w:rFonts w:eastAsia="等线" w:hint="eastAsia"/>
                <w:lang w:eastAsia="zh-CN"/>
              </w:rPr>
              <w:t>[vivo] propose to r</w:t>
            </w:r>
            <w:r>
              <w:rPr>
                <w:rFonts w:eastAsia="等线"/>
                <w:lang w:eastAsia="zh-CN"/>
              </w:rPr>
              <w:t>eport {data rate, line code scheme, number of CW tones} for the D2R transmission, instead of reporting a BW value for [1F].</w:t>
            </w:r>
          </w:p>
          <w:p w14:paraId="13B15F3C" w14:textId="77777777" w:rsidR="00637E26" w:rsidRDefault="00E230AE">
            <w:pPr>
              <w:adjustRightInd w:val="0"/>
              <w:snapToGrid w:val="0"/>
              <w:rPr>
                <w:rFonts w:eastAsia="等线"/>
                <w:lang w:eastAsia="zh-CN"/>
              </w:rPr>
            </w:pPr>
            <w:r>
              <w:rPr>
                <w:rFonts w:eastAsia="等线" w:hint="eastAsia"/>
                <w:lang w:eastAsia="zh-CN"/>
              </w:rPr>
              <w:t>[CMCC] thinks w</w:t>
            </w:r>
            <w:r>
              <w:rPr>
                <w:rFonts w:eastAsia="等线"/>
                <w:lang w:eastAsia="zh-CN"/>
              </w:rPr>
              <w:t>hether and how Tx side transmission bandwidth for D2R in the link budget calculation is not clear.</w:t>
            </w:r>
          </w:p>
        </w:tc>
      </w:tr>
    </w:tbl>
    <w:p w14:paraId="75B646D0" w14:textId="77777777" w:rsidR="00637E26" w:rsidRDefault="00637E26">
      <w:pPr>
        <w:rPr>
          <w:rFonts w:eastAsiaTheme="minorEastAsia"/>
          <w:lang w:eastAsia="zh-CN"/>
        </w:rPr>
      </w:pPr>
    </w:p>
    <w:p w14:paraId="6CC79172" w14:textId="77777777" w:rsidR="00637E26" w:rsidRDefault="00637E26">
      <w:pPr>
        <w:rPr>
          <w:rFonts w:eastAsiaTheme="minorEastAsia"/>
          <w:lang w:eastAsia="zh-CN"/>
        </w:rPr>
      </w:pPr>
    </w:p>
    <w:p w14:paraId="3F23B43B" w14:textId="77777777" w:rsidR="00637E26" w:rsidRDefault="00E230AE">
      <w:pPr>
        <w:rPr>
          <w:rFonts w:eastAsiaTheme="minorEastAsia"/>
          <w:lang w:eastAsia="zh-CN"/>
        </w:rPr>
      </w:pPr>
      <w:r>
        <w:rPr>
          <w:rFonts w:eastAsiaTheme="minorEastAsia"/>
          <w:lang w:eastAsia="zh-CN"/>
        </w:rPr>
        <w:t>I</w:t>
      </w:r>
      <w:r>
        <w:rPr>
          <w:rFonts w:eastAsiaTheme="minorEastAsia" w:hint="eastAsia"/>
          <w:lang w:eastAsia="zh-CN"/>
        </w:rPr>
        <w:t xml:space="preserve">t is related to the link-level simulation assumptions for D2R transmission </w:t>
      </w:r>
      <w:r>
        <w:rPr>
          <w:rFonts w:eastAsiaTheme="minorEastAsia"/>
          <w:lang w:eastAsia="zh-CN"/>
        </w:rPr>
        <w:t>bandwidth</w:t>
      </w:r>
      <w:r>
        <w:rPr>
          <w:rFonts w:eastAsiaTheme="minorEastAsia" w:hint="eastAsia"/>
          <w:lang w:eastAsia="zh-CN"/>
        </w:rPr>
        <w:t xml:space="preserve">. Please see section </w:t>
      </w:r>
      <w:r>
        <w:rPr>
          <w:rFonts w:eastAsiaTheme="minorEastAsia"/>
          <w:lang w:eastAsia="zh-CN"/>
        </w:rPr>
        <w:fldChar w:fldCharType="begin"/>
      </w:r>
      <w:r>
        <w:rPr>
          <w:rFonts w:eastAsiaTheme="minorEastAsia"/>
          <w:lang w:eastAsia="zh-CN"/>
        </w:rPr>
        <w:instrText xml:space="preserve"> </w:instrText>
      </w:r>
      <w:r>
        <w:rPr>
          <w:rFonts w:eastAsiaTheme="minorEastAsia" w:hint="eastAsia"/>
          <w:lang w:eastAsia="zh-CN"/>
        </w:rPr>
        <w:instrText>REF _Ref166884815 \r \h</w:instrText>
      </w:r>
      <w:r>
        <w:rPr>
          <w:rFonts w:eastAsiaTheme="minorEastAsia"/>
          <w:lang w:eastAsia="zh-CN"/>
        </w:rPr>
        <w:instrText xml:space="preserve"> </w:instrText>
      </w:r>
      <w:r>
        <w:rPr>
          <w:rFonts w:eastAsiaTheme="minorEastAsia"/>
          <w:lang w:eastAsia="zh-CN"/>
        </w:rPr>
      </w:r>
      <w:r>
        <w:rPr>
          <w:rFonts w:eastAsiaTheme="minorEastAsia"/>
          <w:lang w:eastAsia="zh-CN"/>
        </w:rPr>
        <w:fldChar w:fldCharType="separate"/>
      </w:r>
      <w:r>
        <w:rPr>
          <w:rFonts w:eastAsiaTheme="minorEastAsia"/>
          <w:lang w:eastAsia="zh-CN"/>
        </w:rPr>
        <w:t>3.5.7</w:t>
      </w:r>
      <w:r>
        <w:rPr>
          <w:rFonts w:eastAsiaTheme="minorEastAsia"/>
          <w:lang w:eastAsia="zh-CN"/>
        </w:rPr>
        <w:fldChar w:fldCharType="end"/>
      </w:r>
    </w:p>
    <w:p w14:paraId="57C611FA" w14:textId="77777777" w:rsidR="00637E26" w:rsidRDefault="00637E26">
      <w:pPr>
        <w:rPr>
          <w:rFonts w:eastAsiaTheme="minorEastAsia"/>
          <w:lang w:eastAsia="zh-CN"/>
        </w:rPr>
      </w:pPr>
    </w:p>
    <w:p w14:paraId="64AC75CA" w14:textId="77777777" w:rsidR="00637E26" w:rsidRDefault="00E230AE">
      <w:pPr>
        <w:pStyle w:val="4"/>
        <w:numPr>
          <w:ilvl w:val="3"/>
          <w:numId w:val="0"/>
        </w:numPr>
        <w:ind w:left="864" w:hanging="864"/>
        <w:rPr>
          <w:rFonts w:eastAsiaTheme="minorEastAsia"/>
        </w:rPr>
      </w:pPr>
      <w:r>
        <w:rPr>
          <w:rFonts w:eastAsiaTheme="minorEastAsia"/>
          <w:highlight w:val="yellow"/>
        </w:rPr>
        <w:t>[H][Proposal-</w:t>
      </w:r>
      <w:r>
        <w:rPr>
          <w:rFonts w:eastAsiaTheme="minorEastAsia"/>
          <w:highlight w:val="yellow"/>
        </w:rPr>
        <w:fldChar w:fldCharType="begin"/>
      </w:r>
      <w:r>
        <w:rPr>
          <w:rFonts w:eastAsiaTheme="minorEastAsia"/>
          <w:highlight w:val="yellow"/>
        </w:rPr>
        <w:instrText xml:space="preserve"> </w:instrText>
      </w:r>
      <w:r>
        <w:rPr>
          <w:highlight w:val="yellow"/>
        </w:rPr>
        <w:instrText>STYLEREF "</w:instrText>
      </w:r>
      <w:r>
        <w:rPr>
          <w:rFonts w:eastAsiaTheme="minorEastAsia"/>
          <w:highlight w:val="yellow"/>
        </w:rPr>
        <w:instrText>Title</w:instrText>
      </w:r>
      <w:r>
        <w:rPr>
          <w:highlight w:val="yellow"/>
        </w:rPr>
        <w:instrText>" \n \t</w:instrText>
      </w:r>
      <w:r>
        <w:rPr>
          <w:rFonts w:eastAsiaTheme="minorEastAsia"/>
          <w:highlight w:val="yellow"/>
        </w:rPr>
        <w:instrText xml:space="preserve"> </w:instrText>
      </w:r>
      <w:r>
        <w:rPr>
          <w:rFonts w:eastAsiaTheme="minorEastAsia"/>
          <w:highlight w:val="yellow"/>
        </w:rPr>
        <w:fldChar w:fldCharType="separate"/>
      </w:r>
      <w:r>
        <w:rPr>
          <w:highlight w:val="yellow"/>
        </w:rPr>
        <w:t>3.4.10</w:t>
      </w:r>
      <w:r>
        <w:rPr>
          <w:rFonts w:eastAsiaTheme="minorEastAsia"/>
          <w:highlight w:val="yellow"/>
        </w:rPr>
        <w:fldChar w:fldCharType="end"/>
      </w:r>
      <w:r>
        <w:rPr>
          <w:rFonts w:eastAsiaTheme="minorEastAsia"/>
          <w:highlight w:val="yellow"/>
        </w:rPr>
        <w:t>-v1]</w:t>
      </w:r>
      <w:r>
        <w:rPr>
          <w:rFonts w:eastAsiaTheme="minorEastAsia"/>
        </w:rPr>
        <w:t xml:space="preserve"> </w:t>
      </w:r>
    </w:p>
    <w:p w14:paraId="472FBBA5" w14:textId="77777777" w:rsidR="00637E26" w:rsidRDefault="00E230AE">
      <w:pPr>
        <w:rPr>
          <w:rFonts w:eastAsiaTheme="minorEastAsia"/>
          <w:i/>
          <w:iCs/>
          <w:lang w:eastAsia="zh-CN"/>
        </w:rPr>
      </w:pPr>
      <w:r>
        <w:rPr>
          <w:rFonts w:eastAsiaTheme="minorEastAsia" w:hint="eastAsia"/>
          <w:i/>
          <w:iCs/>
          <w:highlight w:val="yellow"/>
          <w:lang w:eastAsia="zh-CN"/>
        </w:rPr>
        <w:t>&lt;Editor</w:t>
      </w:r>
      <w:r>
        <w:rPr>
          <w:rFonts w:eastAsiaTheme="minorEastAsia"/>
          <w:i/>
          <w:iCs/>
          <w:highlight w:val="yellow"/>
          <w:lang w:eastAsia="zh-CN"/>
        </w:rPr>
        <w:t>’</w:t>
      </w:r>
      <w:r>
        <w:rPr>
          <w:rFonts w:eastAsiaTheme="minorEastAsia" w:hint="eastAsia"/>
          <w:i/>
          <w:iCs/>
          <w:highlight w:val="yellow"/>
          <w:lang w:eastAsia="zh-CN"/>
        </w:rPr>
        <w:t xml:space="preserve">s Note: will be updated after discussion in section </w:t>
      </w:r>
      <w:r>
        <w:rPr>
          <w:rFonts w:eastAsiaTheme="minorEastAsia"/>
          <w:i/>
          <w:iCs/>
          <w:highlight w:val="yellow"/>
          <w:lang w:eastAsia="zh-CN"/>
        </w:rPr>
        <w:fldChar w:fldCharType="begin"/>
      </w:r>
      <w:r>
        <w:rPr>
          <w:rFonts w:eastAsiaTheme="minorEastAsia"/>
          <w:i/>
          <w:iCs/>
          <w:highlight w:val="yellow"/>
          <w:lang w:eastAsia="zh-CN"/>
        </w:rPr>
        <w:instrText xml:space="preserve"> </w:instrText>
      </w:r>
      <w:r>
        <w:rPr>
          <w:rFonts w:eastAsiaTheme="minorEastAsia" w:hint="eastAsia"/>
          <w:i/>
          <w:iCs/>
          <w:highlight w:val="yellow"/>
          <w:lang w:eastAsia="zh-CN"/>
        </w:rPr>
        <w:instrText>REF _Ref166884815 \r \h</w:instrText>
      </w:r>
      <w:r>
        <w:rPr>
          <w:rFonts w:eastAsiaTheme="minorEastAsia"/>
          <w:i/>
          <w:iCs/>
          <w:highlight w:val="yellow"/>
          <w:lang w:eastAsia="zh-CN"/>
        </w:rPr>
        <w:instrText xml:space="preserve">  \* MERGEFORMAT </w:instrText>
      </w:r>
      <w:r>
        <w:rPr>
          <w:rFonts w:eastAsiaTheme="minorEastAsia"/>
          <w:i/>
          <w:iCs/>
          <w:highlight w:val="yellow"/>
          <w:lang w:eastAsia="zh-CN"/>
        </w:rPr>
      </w:r>
      <w:r>
        <w:rPr>
          <w:rFonts w:eastAsiaTheme="minorEastAsia"/>
          <w:i/>
          <w:iCs/>
          <w:highlight w:val="yellow"/>
          <w:lang w:eastAsia="zh-CN"/>
        </w:rPr>
        <w:fldChar w:fldCharType="separate"/>
      </w:r>
      <w:r>
        <w:rPr>
          <w:rFonts w:eastAsiaTheme="minorEastAsia"/>
          <w:i/>
          <w:iCs/>
          <w:highlight w:val="yellow"/>
          <w:lang w:eastAsia="zh-CN"/>
        </w:rPr>
        <w:t>3.5.7</w:t>
      </w:r>
      <w:r>
        <w:rPr>
          <w:rFonts w:eastAsiaTheme="minorEastAsia"/>
          <w:i/>
          <w:iCs/>
          <w:highlight w:val="yellow"/>
          <w:lang w:eastAsia="zh-CN"/>
        </w:rPr>
        <w:fldChar w:fldCharType="end"/>
      </w:r>
      <w:r>
        <w:rPr>
          <w:rFonts w:eastAsiaTheme="minorEastAsia" w:hint="eastAsia"/>
          <w:i/>
          <w:iCs/>
          <w:highlight w:val="yellow"/>
          <w:lang w:eastAsia="zh-CN"/>
        </w:rPr>
        <w:t xml:space="preserve"> finished.&gt;</w:t>
      </w:r>
    </w:p>
    <w:p w14:paraId="0D3E8D0D" w14:textId="77777777" w:rsidR="00637E26" w:rsidRDefault="00637E26">
      <w:pPr>
        <w:rPr>
          <w:rFonts w:eastAsiaTheme="minorEastAsia"/>
          <w:i/>
          <w:iCs/>
          <w:lang w:eastAsia="zh-CN"/>
        </w:rPr>
      </w:pPr>
    </w:p>
    <w:p w14:paraId="33B5D29D" w14:textId="77777777" w:rsidR="00637E26" w:rsidRDefault="00637E26">
      <w:pPr>
        <w:rPr>
          <w:rFonts w:eastAsiaTheme="minorEastAsia"/>
          <w:i/>
          <w:iCs/>
          <w:lang w:eastAsia="zh-CN"/>
        </w:rPr>
      </w:pPr>
    </w:p>
    <w:p w14:paraId="615D8EED" w14:textId="77777777" w:rsidR="00637E26" w:rsidRDefault="00E230AE">
      <w:pPr>
        <w:pStyle w:val="3"/>
        <w:rPr>
          <w:lang w:bidi="ar"/>
        </w:rPr>
      </w:pPr>
      <w:r>
        <w:rPr>
          <w:rFonts w:hint="eastAsia"/>
          <w:lang w:bidi="ar"/>
        </w:rPr>
        <w:t xml:space="preserve">[1G] </w:t>
      </w:r>
      <w:r>
        <w:rPr>
          <w:lang w:bidi="ar"/>
        </w:rPr>
        <w:t>Tx antenna gain</w:t>
      </w:r>
      <w:r>
        <w:rPr>
          <w:rFonts w:hint="eastAsia"/>
          <w:lang w:bidi="ar"/>
        </w:rPr>
        <w:t xml:space="preserve"> @ Tx</w:t>
      </w:r>
    </w:p>
    <w:p w14:paraId="5D40F549" w14:textId="77777777" w:rsidR="00637E26" w:rsidRDefault="00E230AE">
      <w:pPr>
        <w:pStyle w:val="4"/>
        <w:rPr>
          <w:rFonts w:eastAsiaTheme="minorEastAsia"/>
        </w:rPr>
      </w:pPr>
      <w:r>
        <w:rPr>
          <w:rFonts w:eastAsiaTheme="minorEastAsia" w:hint="eastAsia"/>
        </w:rPr>
        <w:t>Discussion (round 1)</w:t>
      </w:r>
    </w:p>
    <w:p w14:paraId="200ECD89" w14:textId="77777777" w:rsidR="00637E26" w:rsidRDefault="00637E26">
      <w:pPr>
        <w:snapToGrid w:val="0"/>
        <w:spacing w:before="120" w:after="180"/>
        <w:rPr>
          <w:rFonts w:ascii="Times New Roman" w:eastAsia="宋体" w:hAnsi="Times New Roman"/>
          <w:bCs/>
          <w:szCs w:val="20"/>
          <w:lang w:bidi="a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9"/>
        <w:gridCol w:w="2108"/>
        <w:gridCol w:w="3159"/>
        <w:gridCol w:w="2082"/>
        <w:gridCol w:w="6338"/>
      </w:tblGrid>
      <w:tr w:rsidR="00637E26" w14:paraId="2F847302" w14:textId="77777777">
        <w:trPr>
          <w:trHeight w:val="151"/>
        </w:trPr>
        <w:tc>
          <w:tcPr>
            <w:tcW w:w="299" w:type="pct"/>
            <w:tcBorders>
              <w:top w:val="single" w:sz="4" w:space="0" w:color="auto"/>
              <w:left w:val="single" w:sz="4" w:space="0" w:color="auto"/>
              <w:bottom w:val="single" w:sz="4" w:space="0" w:color="auto"/>
              <w:right w:val="single" w:sz="4" w:space="0" w:color="auto"/>
            </w:tcBorders>
            <w:vAlign w:val="center"/>
          </w:tcPr>
          <w:p w14:paraId="72EFB657" w14:textId="77777777" w:rsidR="00637E26" w:rsidRDefault="00E230AE">
            <w:pPr>
              <w:adjustRightInd w:val="0"/>
              <w:snapToGrid w:val="0"/>
              <w:jc w:val="center"/>
              <w:rPr>
                <w:rFonts w:ascii="Times New Roman" w:eastAsia="等线" w:hAnsi="Times New Roman"/>
                <w:b/>
                <w:bCs/>
                <w:szCs w:val="20"/>
                <w:lang w:bidi="ar"/>
              </w:rPr>
            </w:pPr>
            <w:r>
              <w:rPr>
                <w:rFonts w:ascii="Times New Roman" w:eastAsia="等线" w:hAnsi="Times New Roman" w:hint="eastAsia"/>
                <w:b/>
                <w:bCs/>
                <w:szCs w:val="20"/>
                <w:lang w:bidi="ar"/>
              </w:rPr>
              <w:t>No.</w:t>
            </w:r>
          </w:p>
        </w:tc>
        <w:tc>
          <w:tcPr>
            <w:tcW w:w="7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13322EF" w14:textId="77777777" w:rsidR="00637E26" w:rsidRDefault="00E230AE">
            <w:pPr>
              <w:adjustRightInd w:val="0"/>
              <w:snapToGrid w:val="0"/>
              <w:rPr>
                <w:rFonts w:ascii="Times New Roman" w:eastAsia="等线" w:hAnsi="Times New Roman"/>
                <w:b/>
                <w:bCs/>
                <w:szCs w:val="20"/>
                <w:lang w:bidi="ar"/>
              </w:rPr>
            </w:pPr>
            <w:r>
              <w:rPr>
                <w:rFonts w:ascii="Times New Roman" w:eastAsia="等线" w:hAnsi="Times New Roman" w:hint="eastAsia"/>
                <w:b/>
                <w:bCs/>
                <w:szCs w:val="20"/>
                <w:lang w:bidi="ar"/>
              </w:rPr>
              <w:t>Item</w:t>
            </w:r>
          </w:p>
        </w:tc>
        <w:tc>
          <w:tcPr>
            <w:tcW w:w="1085" w:type="pct"/>
            <w:tcBorders>
              <w:top w:val="single" w:sz="4" w:space="0" w:color="auto"/>
              <w:left w:val="single" w:sz="4" w:space="0" w:color="auto"/>
              <w:bottom w:val="single" w:sz="4" w:space="0" w:color="auto"/>
              <w:right w:val="single" w:sz="4" w:space="0" w:color="auto"/>
            </w:tcBorders>
            <w:shd w:val="clear" w:color="auto" w:fill="auto"/>
            <w:vAlign w:val="center"/>
          </w:tcPr>
          <w:p w14:paraId="51D02A6D" w14:textId="77777777" w:rsidR="00637E26" w:rsidRDefault="00E230AE">
            <w:pPr>
              <w:rPr>
                <w:rFonts w:ascii="Times New Roman" w:eastAsia="等线" w:hAnsi="Times New Roman"/>
                <w:b/>
                <w:bCs/>
                <w:szCs w:val="20"/>
              </w:rPr>
            </w:pPr>
            <w:r>
              <w:rPr>
                <w:rFonts w:ascii="Times New Roman" w:eastAsia="等线" w:hAnsi="Times New Roman" w:hint="eastAsia"/>
                <w:b/>
                <w:bCs/>
                <w:szCs w:val="20"/>
              </w:rPr>
              <w:t>Reader-to-Device</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14:paraId="39F87E53" w14:textId="77777777" w:rsidR="00637E26" w:rsidRDefault="00E230AE">
            <w:pPr>
              <w:rPr>
                <w:rFonts w:ascii="Times New Roman" w:eastAsia="等线" w:hAnsi="Times New Roman"/>
                <w:b/>
                <w:bCs/>
                <w:szCs w:val="20"/>
              </w:rPr>
            </w:pPr>
            <w:r>
              <w:rPr>
                <w:rFonts w:ascii="Times New Roman" w:eastAsia="等线" w:hAnsi="Times New Roman" w:hint="eastAsia"/>
                <w:b/>
                <w:bCs/>
                <w:szCs w:val="20"/>
              </w:rPr>
              <w:t>Device-to-Reader</w:t>
            </w:r>
          </w:p>
        </w:tc>
        <w:tc>
          <w:tcPr>
            <w:tcW w:w="2177" w:type="pct"/>
            <w:tcBorders>
              <w:top w:val="single" w:sz="4" w:space="0" w:color="auto"/>
              <w:left w:val="single" w:sz="4" w:space="0" w:color="auto"/>
              <w:bottom w:val="single" w:sz="4" w:space="0" w:color="auto"/>
              <w:right w:val="single" w:sz="4" w:space="0" w:color="auto"/>
            </w:tcBorders>
          </w:tcPr>
          <w:p w14:paraId="0D13111E" w14:textId="77777777" w:rsidR="00637E26" w:rsidRDefault="00E230AE">
            <w:pPr>
              <w:rPr>
                <w:rFonts w:ascii="Times New Roman" w:eastAsia="等线" w:hAnsi="Times New Roman"/>
                <w:b/>
                <w:bCs/>
                <w:szCs w:val="20"/>
              </w:rPr>
            </w:pPr>
            <w:r>
              <w:rPr>
                <w:rFonts w:ascii="Times New Roman" w:eastAsia="等线" w:hAnsi="Times New Roman"/>
                <w:b/>
                <w:bCs/>
                <w:szCs w:val="20"/>
                <w:lang w:eastAsia="zh-CN"/>
              </w:rPr>
              <w:t>C</w:t>
            </w:r>
            <w:r>
              <w:rPr>
                <w:rFonts w:ascii="Times New Roman" w:eastAsia="等线" w:hAnsi="Times New Roman" w:hint="eastAsia"/>
                <w:b/>
                <w:bCs/>
                <w:szCs w:val="20"/>
                <w:lang w:eastAsia="zh-CN"/>
              </w:rPr>
              <w:t>ompany views</w:t>
            </w:r>
          </w:p>
        </w:tc>
      </w:tr>
      <w:tr w:rsidR="00637E26" w14:paraId="600680B1" w14:textId="77777777">
        <w:trPr>
          <w:trHeight w:val="151"/>
        </w:trPr>
        <w:tc>
          <w:tcPr>
            <w:tcW w:w="299" w:type="pct"/>
            <w:tcBorders>
              <w:top w:val="single" w:sz="4" w:space="0" w:color="auto"/>
              <w:left w:val="single" w:sz="4" w:space="0" w:color="auto"/>
              <w:bottom w:val="single" w:sz="4" w:space="0" w:color="auto"/>
              <w:right w:val="single" w:sz="4" w:space="0" w:color="auto"/>
            </w:tcBorders>
            <w:vAlign w:val="center"/>
          </w:tcPr>
          <w:p w14:paraId="073CD5AB" w14:textId="77777777" w:rsidR="00637E26" w:rsidRDefault="00E230AE">
            <w:pPr>
              <w:adjustRightInd w:val="0"/>
              <w:snapToGrid w:val="0"/>
              <w:jc w:val="center"/>
              <w:rPr>
                <w:rFonts w:ascii="Times New Roman" w:eastAsia="等线" w:hAnsi="Times New Roman"/>
                <w:szCs w:val="20"/>
                <w:lang w:bidi="ar"/>
              </w:rPr>
            </w:pPr>
            <w:r>
              <w:rPr>
                <w:rFonts w:eastAsia="等线" w:hint="eastAsia"/>
              </w:rPr>
              <w:t>[1G]</w:t>
            </w:r>
          </w:p>
        </w:tc>
        <w:tc>
          <w:tcPr>
            <w:tcW w:w="7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3DDAE9A" w14:textId="77777777" w:rsidR="00637E26" w:rsidRDefault="00E230AE">
            <w:pPr>
              <w:adjustRightInd w:val="0"/>
              <w:snapToGrid w:val="0"/>
              <w:rPr>
                <w:rFonts w:ascii="Times New Roman" w:eastAsia="等线" w:hAnsi="Times New Roman"/>
                <w:szCs w:val="20"/>
                <w:lang w:bidi="ar"/>
              </w:rPr>
            </w:pPr>
            <w:r>
              <w:rPr>
                <w:rFonts w:eastAsia="等线"/>
              </w:rPr>
              <w:t>Tx antenna gain (</w:t>
            </w:r>
            <w:proofErr w:type="spellStart"/>
            <w:r>
              <w:rPr>
                <w:rFonts w:eastAsia="等线"/>
              </w:rPr>
              <w:t>dBi</w:t>
            </w:r>
            <w:proofErr w:type="spellEnd"/>
            <w:r>
              <w:rPr>
                <w:rFonts w:eastAsia="等线"/>
              </w:rPr>
              <w:t>)</w:t>
            </w:r>
          </w:p>
        </w:tc>
        <w:tc>
          <w:tcPr>
            <w:tcW w:w="1085" w:type="pct"/>
            <w:tcBorders>
              <w:top w:val="single" w:sz="4" w:space="0" w:color="auto"/>
              <w:left w:val="single" w:sz="4" w:space="0" w:color="auto"/>
              <w:bottom w:val="single" w:sz="4" w:space="0" w:color="auto"/>
              <w:right w:val="single" w:sz="4" w:space="0" w:color="auto"/>
            </w:tcBorders>
            <w:shd w:val="clear" w:color="auto" w:fill="auto"/>
            <w:vAlign w:val="center"/>
          </w:tcPr>
          <w:p w14:paraId="2A802D9A" w14:textId="77777777" w:rsidR="00637E26" w:rsidRDefault="00E230AE">
            <w:pPr>
              <w:pStyle w:val="afc"/>
              <w:numPr>
                <w:ilvl w:val="0"/>
                <w:numId w:val="10"/>
              </w:numPr>
              <w:adjustRightInd w:val="0"/>
              <w:snapToGrid w:val="0"/>
              <w:ind w:firstLineChars="0"/>
              <w:rPr>
                <w:rFonts w:eastAsia="等线"/>
                <w:lang w:eastAsia="zh-CN"/>
              </w:rPr>
            </w:pPr>
            <w:r>
              <w:rPr>
                <w:rFonts w:eastAsia="等线" w:hint="eastAsia"/>
                <w:lang w:eastAsia="zh-CN"/>
              </w:rPr>
              <w:t xml:space="preserve">For BS for indoor, 6 </w:t>
            </w:r>
            <w:proofErr w:type="spellStart"/>
            <w:r>
              <w:rPr>
                <w:rFonts w:eastAsia="等线" w:hint="eastAsia"/>
                <w:lang w:eastAsia="zh-CN"/>
              </w:rPr>
              <w:t>dBi</w:t>
            </w:r>
            <w:proofErr w:type="spellEnd"/>
            <w:r>
              <w:rPr>
                <w:rFonts w:eastAsia="等线" w:hint="eastAsia"/>
                <w:lang w:eastAsia="zh-CN"/>
              </w:rPr>
              <w:t>(M), 2dBi(M)</w:t>
            </w:r>
          </w:p>
          <w:p w14:paraId="126236C1" w14:textId="77777777" w:rsidR="00637E26" w:rsidRDefault="00637E26">
            <w:pPr>
              <w:adjustRightInd w:val="0"/>
              <w:snapToGrid w:val="0"/>
              <w:rPr>
                <w:rFonts w:eastAsia="等线"/>
                <w:lang w:eastAsia="zh-CN"/>
              </w:rPr>
            </w:pPr>
          </w:p>
          <w:p w14:paraId="5CDB3A5E" w14:textId="77777777" w:rsidR="00637E26" w:rsidRDefault="00E230AE">
            <w:pPr>
              <w:numPr>
                <w:ilvl w:val="0"/>
                <w:numId w:val="10"/>
              </w:numPr>
              <w:rPr>
                <w:rFonts w:ascii="Times New Roman" w:eastAsia="等线" w:hAnsi="Times New Roman"/>
                <w:szCs w:val="20"/>
              </w:rPr>
            </w:pPr>
            <w:r>
              <w:rPr>
                <w:rFonts w:eastAsia="等线"/>
                <w:lang w:eastAsia="zh-CN"/>
              </w:rPr>
              <w:t>For intermediate UE</w:t>
            </w:r>
            <w:r>
              <w:rPr>
                <w:rFonts w:eastAsia="等线" w:hint="eastAsia"/>
                <w:lang w:eastAsia="zh-CN"/>
              </w:rPr>
              <w:t xml:space="preserve">, 0 </w:t>
            </w:r>
            <w:proofErr w:type="spellStart"/>
            <w:r>
              <w:rPr>
                <w:rFonts w:eastAsia="等线" w:hint="eastAsia"/>
                <w:lang w:eastAsia="zh-CN"/>
              </w:rPr>
              <w:t>dBi</w:t>
            </w:r>
            <w:proofErr w:type="spellEnd"/>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14:paraId="615B0116" w14:textId="77777777" w:rsidR="00637E26" w:rsidRDefault="00E230AE">
            <w:pPr>
              <w:numPr>
                <w:ilvl w:val="0"/>
                <w:numId w:val="10"/>
              </w:numPr>
              <w:adjustRightInd w:val="0"/>
              <w:snapToGrid w:val="0"/>
              <w:rPr>
                <w:rFonts w:ascii="Times New Roman" w:eastAsia="等线" w:hAnsi="Times New Roman"/>
                <w:szCs w:val="20"/>
              </w:rPr>
            </w:pPr>
            <w:r>
              <w:rPr>
                <w:rFonts w:eastAsia="等线" w:hint="eastAsia"/>
                <w:highlight w:val="yellow"/>
                <w:lang w:eastAsia="zh-CN"/>
              </w:rPr>
              <w:t>For A-IoT device, 0dBi (M), -3dBi (O)</w:t>
            </w:r>
          </w:p>
        </w:tc>
        <w:tc>
          <w:tcPr>
            <w:tcW w:w="2177" w:type="pct"/>
            <w:tcBorders>
              <w:top w:val="single" w:sz="4" w:space="0" w:color="auto"/>
              <w:left w:val="single" w:sz="4" w:space="0" w:color="auto"/>
              <w:bottom w:val="single" w:sz="4" w:space="0" w:color="auto"/>
              <w:right w:val="single" w:sz="4" w:space="0" w:color="auto"/>
            </w:tcBorders>
          </w:tcPr>
          <w:p w14:paraId="7B459A21" w14:textId="77777777" w:rsidR="00637E26" w:rsidRDefault="00E230AE">
            <w:pPr>
              <w:numPr>
                <w:ilvl w:val="0"/>
                <w:numId w:val="10"/>
              </w:numPr>
              <w:adjustRightInd w:val="0"/>
              <w:snapToGrid w:val="0"/>
              <w:rPr>
                <w:rFonts w:eastAsia="等线"/>
                <w:lang w:eastAsia="zh-CN"/>
              </w:rPr>
            </w:pPr>
            <w:r>
              <w:rPr>
                <w:rFonts w:eastAsia="等线"/>
                <w:lang w:eastAsia="zh-CN"/>
              </w:rPr>
              <w:t>F</w:t>
            </w:r>
            <w:r>
              <w:rPr>
                <w:rFonts w:eastAsia="等线" w:hint="eastAsia"/>
                <w:lang w:eastAsia="zh-CN"/>
              </w:rPr>
              <w:t>or A-IoT device</w:t>
            </w:r>
          </w:p>
          <w:p w14:paraId="3836EED5" w14:textId="77777777" w:rsidR="00637E26" w:rsidRDefault="00E230AE">
            <w:pPr>
              <w:numPr>
                <w:ilvl w:val="1"/>
                <w:numId w:val="10"/>
              </w:numPr>
              <w:adjustRightInd w:val="0"/>
              <w:snapToGrid w:val="0"/>
              <w:rPr>
                <w:rFonts w:eastAsia="等线"/>
                <w:lang w:eastAsia="zh-CN"/>
              </w:rPr>
            </w:pPr>
            <w:r>
              <w:rPr>
                <w:rFonts w:eastAsia="等线" w:hint="eastAsia"/>
                <w:lang w:eastAsia="zh-CN"/>
              </w:rPr>
              <w:t>0dBi: [Ericsson],</w:t>
            </w:r>
            <w:r>
              <w:rPr>
                <w:rFonts w:ascii="Times New Roman" w:eastAsia="等线" w:hAnsi="Times New Roman" w:hint="eastAsia"/>
                <w:szCs w:val="20"/>
                <w:lang w:eastAsia="zh-CN" w:bidi="ar"/>
              </w:rPr>
              <w:t xml:space="preserve"> [FUTUREWEI],</w:t>
            </w:r>
            <w:r>
              <w:rPr>
                <w:rFonts w:eastAsia="等线" w:hint="eastAsia"/>
                <w:lang w:eastAsia="zh-CN"/>
              </w:rPr>
              <w:t xml:space="preserve"> [</w:t>
            </w:r>
            <w:r>
              <w:rPr>
                <w:rFonts w:eastAsia="等线"/>
                <w:lang w:eastAsia="zh-CN"/>
              </w:rPr>
              <w:t>Tejas Networks Ltd</w:t>
            </w:r>
            <w:r>
              <w:rPr>
                <w:rFonts w:eastAsia="等线" w:hint="eastAsia"/>
                <w:lang w:eastAsia="zh-CN"/>
              </w:rPr>
              <w:t>], [Huawei], [</w:t>
            </w:r>
            <w:proofErr w:type="spellStart"/>
            <w:r>
              <w:rPr>
                <w:rFonts w:eastAsia="等线" w:hint="eastAsia"/>
                <w:lang w:eastAsia="zh-CN"/>
              </w:rPr>
              <w:t>Spreadtrum</w:t>
            </w:r>
            <w:proofErr w:type="spellEnd"/>
            <w:r>
              <w:rPr>
                <w:rFonts w:eastAsia="等线" w:hint="eastAsia"/>
                <w:lang w:eastAsia="zh-CN"/>
              </w:rPr>
              <w:t>], [vivo], [CMCC], [Sony], [ZTE], [OPPO],</w:t>
            </w:r>
            <w:r>
              <w:rPr>
                <w:rFonts w:ascii="Times New Roman" w:eastAsia="等线" w:hAnsi="Times New Roman" w:hint="eastAsia"/>
                <w:szCs w:val="20"/>
                <w:lang w:eastAsia="zh-CN" w:bidi="ar"/>
              </w:rPr>
              <w:t xml:space="preserve"> [Lenovo], [</w:t>
            </w:r>
            <w:proofErr w:type="spellStart"/>
            <w:r>
              <w:rPr>
                <w:rFonts w:ascii="Times New Roman" w:eastAsia="等线" w:hAnsi="Times New Roman"/>
                <w:szCs w:val="20"/>
                <w:lang w:eastAsia="zh-CN" w:bidi="ar"/>
              </w:rPr>
              <w:t>InterDigital</w:t>
            </w:r>
            <w:proofErr w:type="spellEnd"/>
            <w:r>
              <w:rPr>
                <w:rFonts w:ascii="Times New Roman" w:eastAsia="等线" w:hAnsi="Times New Roman"/>
                <w:szCs w:val="20"/>
                <w:lang w:eastAsia="zh-CN" w:bidi="ar"/>
              </w:rPr>
              <w:t>, Inc.</w:t>
            </w:r>
            <w:r>
              <w:rPr>
                <w:rFonts w:ascii="Times New Roman" w:eastAsia="等线" w:hAnsi="Times New Roman" w:hint="eastAsia"/>
                <w:szCs w:val="20"/>
                <w:lang w:eastAsia="zh-CN" w:bidi="ar"/>
              </w:rPr>
              <w:t>], [</w:t>
            </w:r>
            <w:r>
              <w:rPr>
                <w:rFonts w:ascii="Times New Roman" w:eastAsia="等线" w:hAnsi="Times New Roman"/>
                <w:szCs w:val="20"/>
                <w:lang w:eastAsia="zh-CN" w:bidi="ar"/>
              </w:rPr>
              <w:t>Qualcomm</w:t>
            </w:r>
            <w:r>
              <w:rPr>
                <w:rFonts w:ascii="Times New Roman" w:eastAsia="等线" w:hAnsi="Times New Roman" w:hint="eastAsia"/>
                <w:szCs w:val="20"/>
                <w:lang w:eastAsia="zh-CN" w:bidi="ar"/>
              </w:rPr>
              <w:t>],</w:t>
            </w:r>
            <w:r>
              <w:rPr>
                <w:rFonts w:eastAsia="等线" w:hint="eastAsia"/>
                <w:lang w:eastAsia="zh-CN"/>
              </w:rPr>
              <w:t xml:space="preserve"> [Comba]</w:t>
            </w:r>
          </w:p>
          <w:p w14:paraId="2E752B2F" w14:textId="77777777" w:rsidR="00637E26" w:rsidRDefault="00E230AE">
            <w:pPr>
              <w:numPr>
                <w:ilvl w:val="1"/>
                <w:numId w:val="10"/>
              </w:numPr>
              <w:adjustRightInd w:val="0"/>
              <w:snapToGrid w:val="0"/>
              <w:rPr>
                <w:rFonts w:eastAsia="等线"/>
                <w:lang w:eastAsia="zh-CN"/>
              </w:rPr>
            </w:pPr>
            <w:r>
              <w:rPr>
                <w:rFonts w:eastAsia="等线" w:hint="eastAsia"/>
                <w:lang w:eastAsia="zh-CN"/>
              </w:rPr>
              <w:t xml:space="preserve">-3 </w:t>
            </w:r>
            <w:proofErr w:type="spellStart"/>
            <w:r>
              <w:rPr>
                <w:rFonts w:eastAsia="等线" w:hint="eastAsia"/>
                <w:lang w:eastAsia="zh-CN"/>
              </w:rPr>
              <w:t>dBi</w:t>
            </w:r>
            <w:proofErr w:type="spellEnd"/>
            <w:r>
              <w:rPr>
                <w:rFonts w:eastAsia="等线" w:hint="eastAsia"/>
                <w:lang w:eastAsia="zh-CN"/>
              </w:rPr>
              <w:t>:</w:t>
            </w:r>
            <w:r>
              <w:rPr>
                <w:rFonts w:ascii="Times New Roman" w:eastAsia="等线" w:hAnsi="Times New Roman" w:hint="eastAsia"/>
                <w:szCs w:val="20"/>
                <w:lang w:eastAsia="zh-CN" w:bidi="ar"/>
              </w:rPr>
              <w:t xml:space="preserve"> [</w:t>
            </w:r>
            <w:r>
              <w:rPr>
                <w:rFonts w:ascii="Times New Roman" w:eastAsia="等线" w:hAnsi="Times New Roman"/>
                <w:szCs w:val="20"/>
                <w:lang w:eastAsia="zh-CN" w:bidi="ar"/>
              </w:rPr>
              <w:t>Qualcomm</w:t>
            </w:r>
            <w:r>
              <w:rPr>
                <w:rFonts w:ascii="Times New Roman" w:eastAsia="等线" w:hAnsi="Times New Roman" w:hint="eastAsia"/>
                <w:szCs w:val="20"/>
                <w:lang w:eastAsia="zh-CN" w:bidi="ar"/>
              </w:rPr>
              <w:t>](O)</w:t>
            </w:r>
          </w:p>
        </w:tc>
      </w:tr>
    </w:tbl>
    <w:p w14:paraId="7483DF3D" w14:textId="77777777" w:rsidR="00637E26" w:rsidRDefault="00637E26">
      <w:pPr>
        <w:rPr>
          <w:rFonts w:eastAsiaTheme="minorEastAsia"/>
          <w:i/>
          <w:iCs/>
          <w:lang w:eastAsia="zh-CN"/>
        </w:rPr>
      </w:pPr>
    </w:p>
    <w:p w14:paraId="0218184E" w14:textId="77777777" w:rsidR="00637E26" w:rsidRDefault="00E230AE">
      <w:pPr>
        <w:rPr>
          <w:rFonts w:eastAsiaTheme="minorEastAsia"/>
          <w:lang w:eastAsia="zh-CN"/>
        </w:rPr>
      </w:pPr>
      <w:r>
        <w:rPr>
          <w:rFonts w:eastAsiaTheme="minorEastAsia" w:hint="eastAsia"/>
          <w:lang w:eastAsia="zh-CN"/>
        </w:rPr>
        <w:t>Considering majority supports of 0dB, FL suggest to only consider 0dB for D2R</w:t>
      </w:r>
    </w:p>
    <w:p w14:paraId="71692699" w14:textId="77777777" w:rsidR="00637E26" w:rsidRDefault="00E230AE">
      <w:pPr>
        <w:pStyle w:val="4"/>
        <w:numPr>
          <w:ilvl w:val="3"/>
          <w:numId w:val="0"/>
        </w:numPr>
        <w:ind w:left="864" w:hanging="864"/>
        <w:rPr>
          <w:rFonts w:eastAsiaTheme="minorEastAsia"/>
        </w:rPr>
      </w:pPr>
      <w:r>
        <w:rPr>
          <w:rFonts w:eastAsiaTheme="minorEastAsia"/>
        </w:rPr>
        <w:t>[H][Proposal-</w:t>
      </w:r>
      <w:r>
        <w:rPr>
          <w:rFonts w:eastAsiaTheme="minorEastAsia"/>
        </w:rPr>
        <w:fldChar w:fldCharType="begin"/>
      </w:r>
      <w:r>
        <w:rPr>
          <w:rFonts w:eastAsiaTheme="minorEastAsia"/>
        </w:rPr>
        <w:instrText xml:space="preserve"> </w:instrText>
      </w:r>
      <w:r>
        <w:instrText>STYLEREF "</w:instrText>
      </w:r>
      <w:r>
        <w:rPr>
          <w:rFonts w:eastAsiaTheme="minorEastAsia"/>
        </w:rPr>
        <w:instrText>Title</w:instrText>
      </w:r>
      <w:r>
        <w:instrText>" \n \t</w:instrText>
      </w:r>
      <w:r>
        <w:rPr>
          <w:rFonts w:eastAsiaTheme="minorEastAsia"/>
        </w:rPr>
        <w:instrText xml:space="preserve"> </w:instrText>
      </w:r>
      <w:r>
        <w:rPr>
          <w:rFonts w:eastAsiaTheme="minorEastAsia"/>
        </w:rPr>
        <w:fldChar w:fldCharType="separate"/>
      </w:r>
      <w:r>
        <w:t>3.4.11</w:t>
      </w:r>
      <w:r>
        <w:rPr>
          <w:rFonts w:eastAsiaTheme="minorEastAsia"/>
        </w:rPr>
        <w:fldChar w:fldCharType="end"/>
      </w:r>
      <w:r>
        <w:rPr>
          <w:rFonts w:eastAsiaTheme="minorEastAsia"/>
        </w:rPr>
        <w:t xml:space="preserve">-v1] </w:t>
      </w:r>
    </w:p>
    <w:tbl>
      <w:tblPr>
        <w:tblStyle w:val="af6"/>
        <w:tblW w:w="14850" w:type="dxa"/>
        <w:tblLook w:val="04A0" w:firstRow="1" w:lastRow="0" w:firstColumn="1" w:lastColumn="0" w:noHBand="0" w:noVBand="1"/>
      </w:tblPr>
      <w:tblGrid>
        <w:gridCol w:w="14850"/>
      </w:tblGrid>
      <w:tr w:rsidR="00637E26" w14:paraId="0867358B" w14:textId="77777777">
        <w:tc>
          <w:tcPr>
            <w:tcW w:w="14850" w:type="dxa"/>
          </w:tcPr>
          <w:p w14:paraId="69FAB99D" w14:textId="77777777" w:rsidR="00637E26" w:rsidRDefault="00E230AE">
            <w:pPr>
              <w:rPr>
                <w:rFonts w:eastAsiaTheme="minorEastAsia"/>
                <w:b/>
                <w:bCs/>
                <w:lang w:eastAsia="zh-CN"/>
              </w:rPr>
            </w:pPr>
            <w:r>
              <w:rPr>
                <w:rFonts w:eastAsiaTheme="minorEastAsia" w:hint="eastAsia"/>
                <w:b/>
                <w:bCs/>
                <w:lang w:eastAsia="zh-CN"/>
              </w:rPr>
              <w:t>Proposals:</w:t>
            </w:r>
          </w:p>
          <w:p w14:paraId="52AF9A85" w14:textId="77777777" w:rsidR="00637E26" w:rsidRDefault="00E230AE">
            <w:pPr>
              <w:rPr>
                <w:rFonts w:eastAsiaTheme="minorEastAsia"/>
                <w:lang w:eastAsia="zh-CN"/>
              </w:rPr>
            </w:pPr>
            <w:r>
              <w:rPr>
                <w:rFonts w:eastAsiaTheme="minorEastAsia" w:hint="eastAsia"/>
                <w:lang w:eastAsia="zh-CN"/>
              </w:rPr>
              <w:t>Update the link budget table Row [1G] as follows,</w:t>
            </w:r>
          </w:p>
          <w:p w14:paraId="35C7BC08" w14:textId="77777777" w:rsidR="00637E26" w:rsidRDefault="00637E26">
            <w:pPr>
              <w:rPr>
                <w:rFonts w:eastAsiaTheme="minorEastAsia"/>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1"/>
              <w:gridCol w:w="3510"/>
              <w:gridCol w:w="3059"/>
              <w:gridCol w:w="6604"/>
            </w:tblGrid>
            <w:tr w:rsidR="00637E26" w14:paraId="15281492" w14:textId="77777777">
              <w:trPr>
                <w:trHeight w:val="151"/>
              </w:trPr>
              <w:tc>
                <w:tcPr>
                  <w:tcW w:w="496" w:type="pct"/>
                  <w:tcBorders>
                    <w:top w:val="single" w:sz="4" w:space="0" w:color="auto"/>
                    <w:left w:val="single" w:sz="4" w:space="0" w:color="auto"/>
                    <w:bottom w:val="single" w:sz="4" w:space="0" w:color="auto"/>
                    <w:right w:val="single" w:sz="4" w:space="0" w:color="auto"/>
                  </w:tcBorders>
                  <w:vAlign w:val="center"/>
                </w:tcPr>
                <w:p w14:paraId="4A853EF8" w14:textId="77777777" w:rsidR="00637E26" w:rsidRDefault="00E230AE">
                  <w:pPr>
                    <w:adjustRightInd w:val="0"/>
                    <w:snapToGrid w:val="0"/>
                    <w:jc w:val="center"/>
                    <w:rPr>
                      <w:rFonts w:ascii="Times New Roman" w:eastAsia="等线" w:hAnsi="Times New Roman"/>
                      <w:b/>
                      <w:bCs/>
                      <w:szCs w:val="20"/>
                      <w:lang w:bidi="ar"/>
                    </w:rPr>
                  </w:pPr>
                  <w:r>
                    <w:rPr>
                      <w:rFonts w:ascii="Times New Roman" w:eastAsia="等线" w:hAnsi="Times New Roman" w:hint="eastAsia"/>
                      <w:b/>
                      <w:bCs/>
                      <w:szCs w:val="20"/>
                      <w:lang w:bidi="ar"/>
                    </w:rPr>
                    <w:t>No.</w:t>
                  </w:r>
                </w:p>
              </w:tc>
              <w:tc>
                <w:tcPr>
                  <w:tcW w:w="12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4CD958B" w14:textId="77777777" w:rsidR="00637E26" w:rsidRDefault="00E230AE">
                  <w:pPr>
                    <w:adjustRightInd w:val="0"/>
                    <w:snapToGrid w:val="0"/>
                    <w:rPr>
                      <w:rFonts w:ascii="Times New Roman" w:eastAsia="等线" w:hAnsi="Times New Roman"/>
                      <w:b/>
                      <w:bCs/>
                      <w:szCs w:val="20"/>
                      <w:lang w:bidi="ar"/>
                    </w:rPr>
                  </w:pPr>
                  <w:r>
                    <w:rPr>
                      <w:rFonts w:ascii="Times New Roman" w:eastAsia="等线" w:hAnsi="Times New Roman" w:hint="eastAsia"/>
                      <w:b/>
                      <w:bCs/>
                      <w:szCs w:val="20"/>
                      <w:lang w:bidi="ar"/>
                    </w:rPr>
                    <w:t>Item</w:t>
                  </w:r>
                </w:p>
              </w:tc>
              <w:tc>
                <w:tcPr>
                  <w:tcW w:w="1046" w:type="pct"/>
                  <w:tcBorders>
                    <w:top w:val="single" w:sz="4" w:space="0" w:color="auto"/>
                    <w:left w:val="single" w:sz="4" w:space="0" w:color="auto"/>
                    <w:bottom w:val="single" w:sz="4" w:space="0" w:color="auto"/>
                    <w:right w:val="single" w:sz="4" w:space="0" w:color="auto"/>
                  </w:tcBorders>
                  <w:shd w:val="clear" w:color="auto" w:fill="auto"/>
                  <w:vAlign w:val="center"/>
                </w:tcPr>
                <w:p w14:paraId="0DEEF374" w14:textId="77777777" w:rsidR="00637E26" w:rsidRDefault="00E230AE">
                  <w:pPr>
                    <w:rPr>
                      <w:rFonts w:ascii="Times New Roman" w:eastAsia="等线" w:hAnsi="Times New Roman"/>
                      <w:b/>
                      <w:bCs/>
                      <w:szCs w:val="20"/>
                    </w:rPr>
                  </w:pPr>
                  <w:r>
                    <w:rPr>
                      <w:rFonts w:ascii="Times New Roman" w:eastAsia="等线" w:hAnsi="Times New Roman" w:hint="eastAsia"/>
                      <w:b/>
                      <w:bCs/>
                      <w:szCs w:val="20"/>
                    </w:rPr>
                    <w:t>Reader-to-Device</w:t>
                  </w:r>
                </w:p>
              </w:tc>
              <w:tc>
                <w:tcPr>
                  <w:tcW w:w="2258" w:type="pct"/>
                  <w:tcBorders>
                    <w:top w:val="single" w:sz="4" w:space="0" w:color="auto"/>
                    <w:left w:val="single" w:sz="4" w:space="0" w:color="auto"/>
                    <w:bottom w:val="single" w:sz="4" w:space="0" w:color="auto"/>
                    <w:right w:val="single" w:sz="4" w:space="0" w:color="auto"/>
                  </w:tcBorders>
                  <w:shd w:val="clear" w:color="auto" w:fill="auto"/>
                  <w:vAlign w:val="center"/>
                </w:tcPr>
                <w:p w14:paraId="22FE69A8" w14:textId="77777777" w:rsidR="00637E26" w:rsidRDefault="00E230AE">
                  <w:pPr>
                    <w:rPr>
                      <w:rFonts w:ascii="Times New Roman" w:eastAsia="等线" w:hAnsi="Times New Roman"/>
                      <w:b/>
                      <w:bCs/>
                      <w:szCs w:val="20"/>
                    </w:rPr>
                  </w:pPr>
                  <w:r>
                    <w:rPr>
                      <w:rFonts w:ascii="Times New Roman" w:eastAsia="等线" w:hAnsi="Times New Roman" w:hint="eastAsia"/>
                      <w:b/>
                      <w:bCs/>
                      <w:szCs w:val="20"/>
                    </w:rPr>
                    <w:t>Device-to-Reader</w:t>
                  </w:r>
                </w:p>
              </w:tc>
            </w:tr>
            <w:tr w:rsidR="00637E26" w14:paraId="723A84C3" w14:textId="77777777">
              <w:trPr>
                <w:trHeight w:val="151"/>
              </w:trPr>
              <w:tc>
                <w:tcPr>
                  <w:tcW w:w="496" w:type="pct"/>
                  <w:tcBorders>
                    <w:top w:val="single" w:sz="4" w:space="0" w:color="auto"/>
                    <w:left w:val="single" w:sz="4" w:space="0" w:color="auto"/>
                    <w:bottom w:val="single" w:sz="4" w:space="0" w:color="auto"/>
                    <w:right w:val="single" w:sz="4" w:space="0" w:color="auto"/>
                  </w:tcBorders>
                  <w:vAlign w:val="center"/>
                </w:tcPr>
                <w:p w14:paraId="3DA9E3E8" w14:textId="77777777" w:rsidR="00637E26" w:rsidRDefault="00E230AE">
                  <w:pPr>
                    <w:adjustRightInd w:val="0"/>
                    <w:snapToGrid w:val="0"/>
                    <w:jc w:val="center"/>
                    <w:rPr>
                      <w:rFonts w:ascii="Times New Roman" w:eastAsia="等线" w:hAnsi="Times New Roman"/>
                      <w:szCs w:val="20"/>
                      <w:lang w:bidi="ar"/>
                    </w:rPr>
                  </w:pPr>
                  <w:r>
                    <w:rPr>
                      <w:rFonts w:eastAsia="等线" w:hint="eastAsia"/>
                    </w:rPr>
                    <w:lastRenderedPageBreak/>
                    <w:t>[1G]</w:t>
                  </w:r>
                </w:p>
              </w:tc>
              <w:tc>
                <w:tcPr>
                  <w:tcW w:w="12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998FDF8" w14:textId="77777777" w:rsidR="00637E26" w:rsidRDefault="00E230AE">
                  <w:pPr>
                    <w:adjustRightInd w:val="0"/>
                    <w:snapToGrid w:val="0"/>
                    <w:rPr>
                      <w:rFonts w:ascii="Times New Roman" w:eastAsia="等线" w:hAnsi="Times New Roman"/>
                      <w:szCs w:val="20"/>
                      <w:lang w:bidi="ar"/>
                    </w:rPr>
                  </w:pPr>
                  <w:r>
                    <w:rPr>
                      <w:rFonts w:eastAsia="等线"/>
                    </w:rPr>
                    <w:t>Tx antenna gain (</w:t>
                  </w:r>
                  <w:proofErr w:type="spellStart"/>
                  <w:r>
                    <w:rPr>
                      <w:rFonts w:eastAsia="等线"/>
                    </w:rPr>
                    <w:t>dBi</w:t>
                  </w:r>
                  <w:proofErr w:type="spellEnd"/>
                  <w:r>
                    <w:rPr>
                      <w:rFonts w:eastAsia="等线"/>
                    </w:rPr>
                    <w:t>)</w:t>
                  </w:r>
                </w:p>
              </w:tc>
              <w:tc>
                <w:tcPr>
                  <w:tcW w:w="1046" w:type="pct"/>
                  <w:tcBorders>
                    <w:top w:val="single" w:sz="4" w:space="0" w:color="auto"/>
                    <w:left w:val="single" w:sz="4" w:space="0" w:color="auto"/>
                    <w:bottom w:val="single" w:sz="4" w:space="0" w:color="auto"/>
                    <w:right w:val="single" w:sz="4" w:space="0" w:color="auto"/>
                  </w:tcBorders>
                  <w:shd w:val="clear" w:color="auto" w:fill="auto"/>
                  <w:vAlign w:val="center"/>
                </w:tcPr>
                <w:p w14:paraId="3D53DFE5" w14:textId="77777777" w:rsidR="00637E26" w:rsidRDefault="00E230AE">
                  <w:pPr>
                    <w:pStyle w:val="afc"/>
                    <w:numPr>
                      <w:ilvl w:val="0"/>
                      <w:numId w:val="10"/>
                    </w:numPr>
                    <w:adjustRightInd w:val="0"/>
                    <w:snapToGrid w:val="0"/>
                    <w:ind w:firstLineChars="0"/>
                    <w:rPr>
                      <w:rFonts w:eastAsia="等线"/>
                      <w:lang w:eastAsia="zh-CN"/>
                    </w:rPr>
                  </w:pPr>
                  <w:r>
                    <w:rPr>
                      <w:rFonts w:eastAsia="等线" w:hint="eastAsia"/>
                      <w:lang w:eastAsia="zh-CN"/>
                    </w:rPr>
                    <w:t xml:space="preserve">For BS for indoor, 6 </w:t>
                  </w:r>
                  <w:proofErr w:type="spellStart"/>
                  <w:r>
                    <w:rPr>
                      <w:rFonts w:eastAsia="等线" w:hint="eastAsia"/>
                      <w:lang w:eastAsia="zh-CN"/>
                    </w:rPr>
                    <w:t>dBi</w:t>
                  </w:r>
                  <w:proofErr w:type="spellEnd"/>
                  <w:r>
                    <w:rPr>
                      <w:rFonts w:eastAsia="等线" w:hint="eastAsia"/>
                      <w:lang w:eastAsia="zh-CN"/>
                    </w:rPr>
                    <w:t>(M), 2dBi(M)</w:t>
                  </w:r>
                </w:p>
                <w:p w14:paraId="55C134FF" w14:textId="77777777" w:rsidR="00637E26" w:rsidRDefault="00637E26">
                  <w:pPr>
                    <w:adjustRightInd w:val="0"/>
                    <w:snapToGrid w:val="0"/>
                    <w:rPr>
                      <w:rFonts w:eastAsia="等线"/>
                      <w:lang w:eastAsia="zh-CN"/>
                    </w:rPr>
                  </w:pPr>
                </w:p>
                <w:p w14:paraId="701B0E8C" w14:textId="77777777" w:rsidR="00637E26" w:rsidRDefault="00E230AE">
                  <w:pPr>
                    <w:pStyle w:val="afc"/>
                    <w:numPr>
                      <w:ilvl w:val="0"/>
                      <w:numId w:val="10"/>
                    </w:numPr>
                    <w:ind w:firstLineChars="0"/>
                    <w:rPr>
                      <w:rFonts w:ascii="Times New Roman" w:eastAsia="等线" w:hAnsi="Times New Roman"/>
                      <w:szCs w:val="20"/>
                    </w:rPr>
                  </w:pPr>
                  <w:r>
                    <w:rPr>
                      <w:rFonts w:eastAsia="等线"/>
                      <w:lang w:eastAsia="zh-CN"/>
                    </w:rPr>
                    <w:t>For intermediate UE</w:t>
                  </w:r>
                  <w:r>
                    <w:rPr>
                      <w:rFonts w:eastAsia="等线" w:hint="eastAsia"/>
                      <w:lang w:eastAsia="zh-CN"/>
                    </w:rPr>
                    <w:t xml:space="preserve">, 0 </w:t>
                  </w:r>
                  <w:proofErr w:type="spellStart"/>
                  <w:r>
                    <w:rPr>
                      <w:rFonts w:eastAsia="等线" w:hint="eastAsia"/>
                      <w:lang w:eastAsia="zh-CN"/>
                    </w:rPr>
                    <w:t>dBi</w:t>
                  </w:r>
                  <w:proofErr w:type="spellEnd"/>
                </w:p>
              </w:tc>
              <w:tc>
                <w:tcPr>
                  <w:tcW w:w="2258" w:type="pct"/>
                  <w:tcBorders>
                    <w:top w:val="single" w:sz="4" w:space="0" w:color="auto"/>
                    <w:left w:val="single" w:sz="4" w:space="0" w:color="auto"/>
                    <w:bottom w:val="single" w:sz="4" w:space="0" w:color="auto"/>
                    <w:right w:val="single" w:sz="4" w:space="0" w:color="auto"/>
                  </w:tcBorders>
                  <w:shd w:val="clear" w:color="auto" w:fill="auto"/>
                  <w:vAlign w:val="center"/>
                </w:tcPr>
                <w:p w14:paraId="590A10FC" w14:textId="77777777" w:rsidR="00637E26" w:rsidRDefault="00E230AE">
                  <w:pPr>
                    <w:adjustRightInd w:val="0"/>
                    <w:snapToGrid w:val="0"/>
                    <w:rPr>
                      <w:rFonts w:eastAsia="等线"/>
                      <w:szCs w:val="20"/>
                      <w:lang w:eastAsia="zh-CN" w:bidi="ar"/>
                    </w:rPr>
                  </w:pPr>
                  <w:r>
                    <w:rPr>
                      <w:rFonts w:eastAsia="等线" w:hint="eastAsia"/>
                      <w:lang w:eastAsia="zh-CN"/>
                    </w:rPr>
                    <w:t>For A-IoT device, 0dBi</w:t>
                  </w:r>
                  <w:r>
                    <w:rPr>
                      <w:rFonts w:eastAsia="等线" w:hint="eastAsia"/>
                      <w:strike/>
                      <w:color w:val="FF0000"/>
                      <w:lang w:eastAsia="zh-CN"/>
                    </w:rPr>
                    <w:t xml:space="preserve"> (M), -3dBi (O)</w:t>
                  </w:r>
                </w:p>
              </w:tc>
            </w:tr>
          </w:tbl>
          <w:p w14:paraId="4A041849" w14:textId="77777777" w:rsidR="00637E26" w:rsidRDefault="00637E26">
            <w:pPr>
              <w:rPr>
                <w:rFonts w:eastAsiaTheme="minorEastAsia"/>
                <w:lang w:eastAsia="zh-CN"/>
              </w:rPr>
            </w:pPr>
          </w:p>
          <w:p w14:paraId="1A2494A5" w14:textId="77777777" w:rsidR="00637E26" w:rsidRDefault="00637E26">
            <w:pPr>
              <w:rPr>
                <w:rFonts w:eastAsiaTheme="minorEastAsia"/>
                <w:lang w:eastAsia="zh-CN"/>
              </w:rPr>
            </w:pPr>
          </w:p>
        </w:tc>
      </w:tr>
    </w:tbl>
    <w:p w14:paraId="7A7DC06D" w14:textId="77777777" w:rsidR="00637E26" w:rsidRDefault="00637E26">
      <w:pPr>
        <w:rPr>
          <w:rFonts w:eastAsiaTheme="minorEastAsia"/>
          <w:i/>
          <w:iCs/>
          <w:lang w:eastAsia="zh-CN"/>
        </w:rPr>
      </w:pPr>
    </w:p>
    <w:tbl>
      <w:tblPr>
        <w:tblStyle w:val="af6"/>
        <w:tblW w:w="9736" w:type="dxa"/>
        <w:tblLayout w:type="fixed"/>
        <w:tblLook w:val="04A0" w:firstRow="1" w:lastRow="0" w:firstColumn="1" w:lastColumn="0" w:noHBand="0" w:noVBand="1"/>
      </w:tblPr>
      <w:tblGrid>
        <w:gridCol w:w="1129"/>
        <w:gridCol w:w="8607"/>
      </w:tblGrid>
      <w:tr w:rsidR="00637E26" w14:paraId="58E3F959" w14:textId="77777777">
        <w:tc>
          <w:tcPr>
            <w:tcW w:w="1129" w:type="dxa"/>
          </w:tcPr>
          <w:p w14:paraId="454C18DF" w14:textId="77777777" w:rsidR="00637E26" w:rsidRDefault="00E230AE">
            <w:pPr>
              <w:jc w:val="center"/>
              <w:rPr>
                <w:rFonts w:eastAsiaTheme="minorEastAsia"/>
                <w:b/>
                <w:bCs/>
                <w:lang w:eastAsia="zh-CN"/>
              </w:rPr>
            </w:pPr>
            <w:r>
              <w:rPr>
                <w:rFonts w:eastAsiaTheme="minorEastAsia" w:hint="eastAsia"/>
                <w:b/>
                <w:bCs/>
                <w:lang w:eastAsia="zh-CN"/>
              </w:rPr>
              <w:t>Company</w:t>
            </w:r>
          </w:p>
        </w:tc>
        <w:tc>
          <w:tcPr>
            <w:tcW w:w="8607" w:type="dxa"/>
          </w:tcPr>
          <w:p w14:paraId="136305D8" w14:textId="77777777" w:rsidR="00637E26" w:rsidRDefault="00E230AE">
            <w:pPr>
              <w:jc w:val="center"/>
              <w:rPr>
                <w:rFonts w:eastAsiaTheme="minorEastAsia"/>
                <w:b/>
                <w:bCs/>
                <w:lang w:eastAsia="zh-CN"/>
              </w:rPr>
            </w:pPr>
            <w:r>
              <w:rPr>
                <w:rFonts w:eastAsiaTheme="minorEastAsia" w:hint="eastAsia"/>
                <w:b/>
                <w:bCs/>
                <w:lang w:eastAsia="zh-CN"/>
              </w:rPr>
              <w:t>Comments</w:t>
            </w:r>
          </w:p>
        </w:tc>
      </w:tr>
      <w:tr w:rsidR="00637E26" w14:paraId="5B8566F4" w14:textId="77777777">
        <w:tc>
          <w:tcPr>
            <w:tcW w:w="1129" w:type="dxa"/>
          </w:tcPr>
          <w:p w14:paraId="3CE1A8EB" w14:textId="77777777" w:rsidR="00637E26" w:rsidRDefault="00E230AE">
            <w:pPr>
              <w:rPr>
                <w:rFonts w:eastAsiaTheme="minorEastAsia"/>
              </w:rPr>
            </w:pPr>
            <w:proofErr w:type="spellStart"/>
            <w:r>
              <w:rPr>
                <w:rFonts w:eastAsiaTheme="minorEastAsia"/>
              </w:rPr>
              <w:t>Futurewei</w:t>
            </w:r>
            <w:proofErr w:type="spellEnd"/>
          </w:p>
        </w:tc>
        <w:tc>
          <w:tcPr>
            <w:tcW w:w="8607" w:type="dxa"/>
          </w:tcPr>
          <w:p w14:paraId="381A1431" w14:textId="77777777" w:rsidR="00637E26" w:rsidRDefault="00E230AE">
            <w:pPr>
              <w:rPr>
                <w:rFonts w:eastAsiaTheme="minorEastAsia"/>
                <w:lang w:eastAsia="zh-CN"/>
              </w:rPr>
            </w:pPr>
            <w:r>
              <w:rPr>
                <w:rFonts w:eastAsiaTheme="minorEastAsia"/>
                <w:lang w:eastAsia="zh-CN"/>
              </w:rPr>
              <w:t>Ok</w:t>
            </w:r>
          </w:p>
        </w:tc>
      </w:tr>
      <w:tr w:rsidR="00637E26" w14:paraId="5DF97144" w14:textId="77777777">
        <w:tc>
          <w:tcPr>
            <w:tcW w:w="1129" w:type="dxa"/>
          </w:tcPr>
          <w:p w14:paraId="27CB7F9A" w14:textId="77777777" w:rsidR="00637E26" w:rsidRDefault="00E230AE">
            <w:pPr>
              <w:rPr>
                <w:rFonts w:eastAsiaTheme="minorEastAsia"/>
              </w:rPr>
            </w:pPr>
            <w:r>
              <w:rPr>
                <w:rFonts w:eastAsiaTheme="minorEastAsia" w:hint="eastAsia"/>
                <w:lang w:eastAsia="zh-CN"/>
              </w:rPr>
              <w:t>X</w:t>
            </w:r>
            <w:r>
              <w:rPr>
                <w:rFonts w:eastAsiaTheme="minorEastAsia"/>
                <w:lang w:eastAsia="zh-CN"/>
              </w:rPr>
              <w:t>i</w:t>
            </w:r>
            <w:r>
              <w:rPr>
                <w:rFonts w:eastAsiaTheme="minorEastAsia" w:hint="eastAsia"/>
                <w:lang w:eastAsia="zh-CN"/>
              </w:rPr>
              <w:t>aomi</w:t>
            </w:r>
          </w:p>
        </w:tc>
        <w:tc>
          <w:tcPr>
            <w:tcW w:w="8607" w:type="dxa"/>
          </w:tcPr>
          <w:p w14:paraId="44EAEC12" w14:textId="77777777" w:rsidR="00637E26" w:rsidRDefault="00E230AE">
            <w:pPr>
              <w:rPr>
                <w:rFonts w:eastAsiaTheme="minorEastAsia"/>
                <w:lang w:eastAsia="zh-CN"/>
              </w:rPr>
            </w:pPr>
            <w:r>
              <w:rPr>
                <w:rFonts w:eastAsiaTheme="minorEastAsia" w:hint="eastAsia"/>
                <w:lang w:eastAsia="zh-CN"/>
              </w:rPr>
              <w:t>Is</w:t>
            </w:r>
            <w:r>
              <w:rPr>
                <w:rFonts w:eastAsiaTheme="minorEastAsia"/>
                <w:lang w:eastAsia="zh-CN"/>
              </w:rPr>
              <w:t xml:space="preserve"> “2</w:t>
            </w:r>
            <w:r>
              <w:rPr>
                <w:rFonts w:eastAsiaTheme="minorEastAsia" w:hint="eastAsia"/>
                <w:lang w:eastAsia="zh-CN"/>
              </w:rPr>
              <w:t>d</w:t>
            </w:r>
            <w:r>
              <w:rPr>
                <w:rFonts w:eastAsiaTheme="minorEastAsia"/>
                <w:lang w:eastAsia="zh-CN"/>
              </w:rPr>
              <w:t>Bi” also mandatory besides 6dB</w:t>
            </w:r>
            <w:r>
              <w:rPr>
                <w:rFonts w:eastAsiaTheme="minorEastAsia" w:hint="eastAsia"/>
                <w:lang w:eastAsia="zh-CN"/>
              </w:rPr>
              <w:t>i</w:t>
            </w:r>
            <w:r>
              <w:rPr>
                <w:rFonts w:eastAsiaTheme="minorEastAsia"/>
                <w:lang w:eastAsia="zh-CN"/>
              </w:rPr>
              <w:t xml:space="preserve"> </w:t>
            </w:r>
            <w:r>
              <w:rPr>
                <w:rFonts w:eastAsiaTheme="minorEastAsia" w:hint="eastAsia"/>
                <w:lang w:eastAsia="zh-CN"/>
              </w:rPr>
              <w:t>for</w:t>
            </w:r>
            <w:r>
              <w:rPr>
                <w:rFonts w:eastAsiaTheme="minorEastAsia"/>
                <w:lang w:eastAsia="zh-CN"/>
              </w:rPr>
              <w:t xml:space="preserve"> BS </w:t>
            </w:r>
            <w:r>
              <w:rPr>
                <w:rFonts w:eastAsiaTheme="minorEastAsia" w:hint="eastAsia"/>
                <w:lang w:eastAsia="zh-CN"/>
              </w:rPr>
              <w:t>indoor?</w:t>
            </w:r>
            <w:r>
              <w:rPr>
                <w:rFonts w:eastAsiaTheme="minorEastAsia"/>
                <w:lang w:eastAsia="zh-CN"/>
              </w:rPr>
              <w:t xml:space="preserve"> Or it is a typo and should be “optional”?</w:t>
            </w:r>
          </w:p>
          <w:p w14:paraId="036F4011" w14:textId="77777777" w:rsidR="00637E26" w:rsidRDefault="00E230AE">
            <w:pPr>
              <w:rPr>
                <w:rFonts w:eastAsiaTheme="minorEastAsia"/>
                <w:lang w:eastAsia="zh-CN"/>
              </w:rPr>
            </w:pPr>
            <w:r>
              <w:rPr>
                <w:rFonts w:eastAsiaTheme="minorEastAsia"/>
                <w:lang w:eastAsia="zh-CN"/>
              </w:rPr>
              <w:t xml:space="preserve">Generally OK with the proposal.  </w:t>
            </w:r>
          </w:p>
        </w:tc>
      </w:tr>
      <w:tr w:rsidR="00637E26" w14:paraId="29300AEF" w14:textId="77777777">
        <w:tc>
          <w:tcPr>
            <w:tcW w:w="1129" w:type="dxa"/>
          </w:tcPr>
          <w:p w14:paraId="457B142C" w14:textId="77777777" w:rsidR="00637E26" w:rsidRDefault="00E230AE">
            <w:pPr>
              <w:rPr>
                <w:rFonts w:eastAsiaTheme="minorEastAsia"/>
              </w:rPr>
            </w:pPr>
            <w:r>
              <w:rPr>
                <w:rFonts w:eastAsiaTheme="minorEastAsia"/>
                <w:color w:val="FF0000"/>
              </w:rPr>
              <w:t>QC</w:t>
            </w:r>
          </w:p>
        </w:tc>
        <w:tc>
          <w:tcPr>
            <w:tcW w:w="8607" w:type="dxa"/>
          </w:tcPr>
          <w:p w14:paraId="1DC1A6FD" w14:textId="77777777" w:rsidR="00637E26" w:rsidRDefault="00E230AE">
            <w:pPr>
              <w:rPr>
                <w:rFonts w:eastAsiaTheme="minorEastAsia"/>
                <w:lang w:eastAsia="zh-CN"/>
              </w:rPr>
            </w:pPr>
            <w:r>
              <w:rPr>
                <w:rFonts w:eastAsiaTheme="minorEastAsia"/>
                <w:color w:val="FF0000"/>
                <w:lang w:eastAsia="zh-CN"/>
              </w:rPr>
              <w:t>-3dBi is realistic value.</w:t>
            </w:r>
          </w:p>
        </w:tc>
      </w:tr>
      <w:tr w:rsidR="00637E26" w14:paraId="271B11E6" w14:textId="77777777">
        <w:tc>
          <w:tcPr>
            <w:tcW w:w="1129" w:type="dxa"/>
          </w:tcPr>
          <w:p w14:paraId="33203031" w14:textId="77777777" w:rsidR="00637E26" w:rsidRDefault="00637E26">
            <w:pPr>
              <w:rPr>
                <w:rFonts w:eastAsiaTheme="minorEastAsia"/>
              </w:rPr>
            </w:pPr>
          </w:p>
        </w:tc>
        <w:tc>
          <w:tcPr>
            <w:tcW w:w="8607" w:type="dxa"/>
          </w:tcPr>
          <w:p w14:paraId="74E59892" w14:textId="77777777" w:rsidR="00637E26" w:rsidRDefault="00637E26">
            <w:pPr>
              <w:rPr>
                <w:rFonts w:eastAsiaTheme="minorEastAsia"/>
                <w:lang w:eastAsia="zh-CN"/>
              </w:rPr>
            </w:pPr>
          </w:p>
        </w:tc>
      </w:tr>
      <w:tr w:rsidR="00637E26" w14:paraId="2696DFD5" w14:textId="77777777">
        <w:tc>
          <w:tcPr>
            <w:tcW w:w="1129" w:type="dxa"/>
          </w:tcPr>
          <w:p w14:paraId="548A7DF1" w14:textId="77777777" w:rsidR="00637E26" w:rsidRDefault="00637E26">
            <w:pPr>
              <w:rPr>
                <w:rFonts w:eastAsiaTheme="minorEastAsia"/>
              </w:rPr>
            </w:pPr>
          </w:p>
        </w:tc>
        <w:tc>
          <w:tcPr>
            <w:tcW w:w="8607" w:type="dxa"/>
          </w:tcPr>
          <w:p w14:paraId="600E7B23" w14:textId="77777777" w:rsidR="00637E26" w:rsidRDefault="00637E26">
            <w:pPr>
              <w:rPr>
                <w:rFonts w:eastAsiaTheme="minorEastAsia"/>
                <w:lang w:eastAsia="zh-CN"/>
              </w:rPr>
            </w:pPr>
          </w:p>
        </w:tc>
      </w:tr>
    </w:tbl>
    <w:p w14:paraId="0515BA5C" w14:textId="77777777" w:rsidR="00637E26" w:rsidRDefault="00637E26">
      <w:pPr>
        <w:rPr>
          <w:rFonts w:eastAsiaTheme="minorEastAsia"/>
          <w:i/>
          <w:iCs/>
          <w:lang w:eastAsia="zh-CN"/>
        </w:rPr>
      </w:pPr>
    </w:p>
    <w:p w14:paraId="2D9B15F1" w14:textId="77777777" w:rsidR="00637E26" w:rsidRDefault="00E230AE">
      <w:pPr>
        <w:pStyle w:val="3"/>
        <w:rPr>
          <w:lang w:bidi="ar"/>
        </w:rPr>
      </w:pPr>
      <w:r>
        <w:rPr>
          <w:rFonts w:hint="eastAsia"/>
          <w:lang w:bidi="ar"/>
        </w:rPr>
        <w:t xml:space="preserve">[1H] </w:t>
      </w:r>
      <w:r>
        <w:rPr>
          <w:lang w:bidi="ar"/>
        </w:rPr>
        <w:t>Ambient IoT backscatter loss</w:t>
      </w:r>
      <w:r>
        <w:rPr>
          <w:rFonts w:hint="eastAsia"/>
          <w:lang w:bidi="ar"/>
        </w:rPr>
        <w:t xml:space="preserve"> @ Tx</w:t>
      </w:r>
    </w:p>
    <w:p w14:paraId="31A59312" w14:textId="77777777" w:rsidR="00637E26" w:rsidRDefault="00E230AE">
      <w:pPr>
        <w:pStyle w:val="4"/>
        <w:rPr>
          <w:rFonts w:eastAsiaTheme="minorEastAsia"/>
        </w:rPr>
      </w:pPr>
      <w:r>
        <w:rPr>
          <w:rFonts w:eastAsiaTheme="minorEastAsia" w:hint="eastAsia"/>
        </w:rPr>
        <w:t>Discussion (round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9"/>
        <w:gridCol w:w="2108"/>
        <w:gridCol w:w="3159"/>
        <w:gridCol w:w="4210"/>
        <w:gridCol w:w="4210"/>
      </w:tblGrid>
      <w:tr w:rsidR="00637E26" w14:paraId="4A02DF0B" w14:textId="77777777">
        <w:trPr>
          <w:trHeight w:val="151"/>
        </w:trPr>
        <w:tc>
          <w:tcPr>
            <w:tcW w:w="299" w:type="pct"/>
            <w:tcBorders>
              <w:top w:val="single" w:sz="4" w:space="0" w:color="auto"/>
              <w:left w:val="single" w:sz="4" w:space="0" w:color="auto"/>
              <w:bottom w:val="single" w:sz="4" w:space="0" w:color="auto"/>
              <w:right w:val="single" w:sz="4" w:space="0" w:color="auto"/>
            </w:tcBorders>
            <w:vAlign w:val="center"/>
          </w:tcPr>
          <w:p w14:paraId="3807EF2F" w14:textId="77777777" w:rsidR="00637E26" w:rsidRDefault="00E230AE">
            <w:pPr>
              <w:adjustRightInd w:val="0"/>
              <w:snapToGrid w:val="0"/>
              <w:rPr>
                <w:rFonts w:ascii="Times New Roman" w:eastAsia="等线" w:hAnsi="Times New Roman"/>
                <w:b/>
                <w:bCs/>
                <w:szCs w:val="20"/>
                <w:lang w:bidi="ar"/>
              </w:rPr>
            </w:pPr>
            <w:r>
              <w:rPr>
                <w:rFonts w:ascii="Times New Roman" w:eastAsia="等线" w:hAnsi="Times New Roman" w:hint="eastAsia"/>
                <w:b/>
                <w:bCs/>
                <w:szCs w:val="20"/>
                <w:lang w:bidi="ar"/>
              </w:rPr>
              <w:t>No.</w:t>
            </w:r>
          </w:p>
        </w:tc>
        <w:tc>
          <w:tcPr>
            <w:tcW w:w="7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36FA928" w14:textId="77777777" w:rsidR="00637E26" w:rsidRDefault="00E230AE">
            <w:pPr>
              <w:adjustRightInd w:val="0"/>
              <w:snapToGrid w:val="0"/>
              <w:rPr>
                <w:rFonts w:ascii="Times New Roman" w:eastAsia="等线" w:hAnsi="Times New Roman"/>
                <w:b/>
                <w:bCs/>
                <w:szCs w:val="20"/>
                <w:lang w:bidi="ar"/>
              </w:rPr>
            </w:pPr>
            <w:r>
              <w:rPr>
                <w:rFonts w:ascii="Times New Roman" w:eastAsia="等线" w:hAnsi="Times New Roman" w:hint="eastAsia"/>
                <w:b/>
                <w:bCs/>
                <w:szCs w:val="20"/>
                <w:lang w:bidi="ar"/>
              </w:rPr>
              <w:t>Item</w:t>
            </w:r>
          </w:p>
        </w:tc>
        <w:tc>
          <w:tcPr>
            <w:tcW w:w="1085" w:type="pct"/>
            <w:tcBorders>
              <w:top w:val="single" w:sz="4" w:space="0" w:color="auto"/>
              <w:left w:val="single" w:sz="4" w:space="0" w:color="auto"/>
              <w:bottom w:val="single" w:sz="4" w:space="0" w:color="auto"/>
              <w:right w:val="single" w:sz="4" w:space="0" w:color="auto"/>
            </w:tcBorders>
            <w:shd w:val="clear" w:color="auto" w:fill="auto"/>
            <w:vAlign w:val="center"/>
          </w:tcPr>
          <w:p w14:paraId="0DB91729" w14:textId="77777777" w:rsidR="00637E26" w:rsidRDefault="00E230AE">
            <w:pPr>
              <w:rPr>
                <w:rFonts w:ascii="Times New Roman" w:eastAsia="等线" w:hAnsi="Times New Roman"/>
                <w:b/>
                <w:bCs/>
                <w:szCs w:val="20"/>
              </w:rPr>
            </w:pPr>
            <w:r>
              <w:rPr>
                <w:rFonts w:ascii="Times New Roman" w:eastAsia="等线" w:hAnsi="Times New Roman" w:hint="eastAsia"/>
                <w:b/>
                <w:bCs/>
                <w:szCs w:val="20"/>
              </w:rPr>
              <w:t>Reader-to-Device</w:t>
            </w:r>
          </w:p>
        </w:tc>
        <w:tc>
          <w:tcPr>
            <w:tcW w:w="1446" w:type="pct"/>
            <w:tcBorders>
              <w:top w:val="single" w:sz="4" w:space="0" w:color="auto"/>
              <w:left w:val="single" w:sz="4" w:space="0" w:color="auto"/>
              <w:bottom w:val="single" w:sz="4" w:space="0" w:color="auto"/>
              <w:right w:val="single" w:sz="4" w:space="0" w:color="auto"/>
            </w:tcBorders>
            <w:shd w:val="clear" w:color="auto" w:fill="auto"/>
            <w:vAlign w:val="center"/>
          </w:tcPr>
          <w:p w14:paraId="10BA3925" w14:textId="77777777" w:rsidR="00637E26" w:rsidRDefault="00E230AE">
            <w:pPr>
              <w:rPr>
                <w:rFonts w:ascii="Times New Roman" w:eastAsia="等线" w:hAnsi="Times New Roman"/>
                <w:b/>
                <w:bCs/>
                <w:szCs w:val="20"/>
              </w:rPr>
            </w:pPr>
            <w:r>
              <w:rPr>
                <w:rFonts w:ascii="Times New Roman" w:eastAsia="等线" w:hAnsi="Times New Roman" w:hint="eastAsia"/>
                <w:b/>
                <w:bCs/>
                <w:szCs w:val="20"/>
              </w:rPr>
              <w:t>Device-to-Reader</w:t>
            </w:r>
          </w:p>
        </w:tc>
        <w:tc>
          <w:tcPr>
            <w:tcW w:w="1446" w:type="pct"/>
            <w:tcBorders>
              <w:top w:val="single" w:sz="4" w:space="0" w:color="auto"/>
              <w:left w:val="single" w:sz="4" w:space="0" w:color="auto"/>
              <w:bottom w:val="single" w:sz="4" w:space="0" w:color="auto"/>
              <w:right w:val="single" w:sz="4" w:space="0" w:color="auto"/>
            </w:tcBorders>
          </w:tcPr>
          <w:p w14:paraId="532EEB3A" w14:textId="77777777" w:rsidR="00637E26" w:rsidRDefault="00E230AE">
            <w:pPr>
              <w:rPr>
                <w:rFonts w:ascii="Times New Roman" w:eastAsia="等线" w:hAnsi="Times New Roman"/>
                <w:b/>
                <w:bCs/>
                <w:szCs w:val="20"/>
              </w:rPr>
            </w:pPr>
            <w:r>
              <w:rPr>
                <w:rFonts w:ascii="Times New Roman" w:eastAsia="等线" w:hAnsi="Times New Roman"/>
                <w:b/>
                <w:bCs/>
                <w:szCs w:val="20"/>
                <w:lang w:eastAsia="zh-CN"/>
              </w:rPr>
              <w:t>C</w:t>
            </w:r>
            <w:r>
              <w:rPr>
                <w:rFonts w:ascii="Times New Roman" w:eastAsia="等线" w:hAnsi="Times New Roman" w:hint="eastAsia"/>
                <w:b/>
                <w:bCs/>
                <w:szCs w:val="20"/>
                <w:lang w:eastAsia="zh-CN"/>
              </w:rPr>
              <w:t>ompany views</w:t>
            </w:r>
          </w:p>
        </w:tc>
      </w:tr>
      <w:tr w:rsidR="00637E26" w14:paraId="271C8C07" w14:textId="77777777">
        <w:trPr>
          <w:trHeight w:val="151"/>
        </w:trPr>
        <w:tc>
          <w:tcPr>
            <w:tcW w:w="299" w:type="pct"/>
            <w:tcBorders>
              <w:top w:val="single" w:sz="4" w:space="0" w:color="auto"/>
              <w:left w:val="single" w:sz="4" w:space="0" w:color="auto"/>
              <w:bottom w:val="single" w:sz="4" w:space="0" w:color="auto"/>
              <w:right w:val="single" w:sz="4" w:space="0" w:color="auto"/>
            </w:tcBorders>
            <w:vAlign w:val="center"/>
          </w:tcPr>
          <w:p w14:paraId="6B339411" w14:textId="77777777" w:rsidR="00637E26" w:rsidRDefault="00E230AE">
            <w:pPr>
              <w:adjustRightInd w:val="0"/>
              <w:snapToGrid w:val="0"/>
              <w:rPr>
                <w:rFonts w:ascii="Times New Roman" w:eastAsia="等线" w:hAnsi="Times New Roman"/>
                <w:szCs w:val="20"/>
                <w:lang w:bidi="ar"/>
              </w:rPr>
            </w:pPr>
            <w:r>
              <w:rPr>
                <w:rFonts w:eastAsia="等线" w:hint="eastAsia"/>
              </w:rPr>
              <w:t>[1H]</w:t>
            </w:r>
          </w:p>
        </w:tc>
        <w:tc>
          <w:tcPr>
            <w:tcW w:w="7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4C43FAC" w14:textId="77777777" w:rsidR="00637E26" w:rsidRDefault="00E230AE">
            <w:pPr>
              <w:adjustRightInd w:val="0"/>
              <w:snapToGrid w:val="0"/>
              <w:rPr>
                <w:rFonts w:eastAsia="等线"/>
              </w:rPr>
            </w:pPr>
            <w:r>
              <w:rPr>
                <w:rFonts w:eastAsia="等线"/>
              </w:rPr>
              <w:t>Ambient IoT backscatter loss (dB)</w:t>
            </w:r>
          </w:p>
          <w:p w14:paraId="67CB67BF" w14:textId="77777777" w:rsidR="00637E26" w:rsidRDefault="00637E26">
            <w:pPr>
              <w:adjustRightInd w:val="0"/>
              <w:snapToGrid w:val="0"/>
              <w:rPr>
                <w:rFonts w:eastAsia="等线"/>
                <w:lang w:eastAsia="zh-CN" w:bidi="ar"/>
              </w:rPr>
            </w:pPr>
          </w:p>
          <w:p w14:paraId="0158086C" w14:textId="77777777" w:rsidR="00637E26" w:rsidRDefault="00E230AE">
            <w:pPr>
              <w:adjustRightInd w:val="0"/>
              <w:snapToGrid w:val="0"/>
              <w:rPr>
                <w:rFonts w:eastAsia="等线"/>
                <w:lang w:eastAsia="zh-CN" w:bidi="ar"/>
              </w:rPr>
            </w:pPr>
            <w:r>
              <w:rPr>
                <w:rFonts w:eastAsia="等线" w:hint="eastAsia"/>
                <w:lang w:eastAsia="zh-CN" w:bidi="ar"/>
              </w:rPr>
              <w:t xml:space="preserve">Note: due to, e.g., </w:t>
            </w:r>
          </w:p>
          <w:p w14:paraId="2947B848" w14:textId="77777777" w:rsidR="00637E26" w:rsidRDefault="00E230AE">
            <w:pPr>
              <w:pStyle w:val="afc"/>
              <w:numPr>
                <w:ilvl w:val="0"/>
                <w:numId w:val="10"/>
              </w:numPr>
              <w:adjustRightInd w:val="0"/>
              <w:snapToGrid w:val="0"/>
              <w:ind w:firstLineChars="0"/>
              <w:rPr>
                <w:rFonts w:eastAsia="等线"/>
                <w:lang w:eastAsia="zh-CN" w:bidi="ar"/>
              </w:rPr>
            </w:pPr>
            <w:r>
              <w:rPr>
                <w:rFonts w:eastAsia="等线"/>
                <w:lang w:eastAsia="zh-CN" w:bidi="ar"/>
              </w:rPr>
              <w:t>impedance</w:t>
            </w:r>
            <w:r>
              <w:rPr>
                <w:rFonts w:eastAsia="等线" w:hint="eastAsia"/>
                <w:lang w:eastAsia="zh-CN" w:bidi="ar"/>
              </w:rPr>
              <w:t xml:space="preserve"> mismatch</w:t>
            </w:r>
          </w:p>
          <w:p w14:paraId="3F75599B" w14:textId="77777777" w:rsidR="00637E26" w:rsidRDefault="00E230AE">
            <w:pPr>
              <w:pStyle w:val="afc"/>
              <w:numPr>
                <w:ilvl w:val="0"/>
                <w:numId w:val="10"/>
              </w:numPr>
              <w:adjustRightInd w:val="0"/>
              <w:snapToGrid w:val="0"/>
              <w:ind w:firstLineChars="0"/>
              <w:jc w:val="both"/>
              <w:rPr>
                <w:rFonts w:ascii="Times New Roman" w:eastAsia="等线" w:hAnsi="Times New Roman"/>
                <w:szCs w:val="20"/>
                <w:lang w:bidi="ar"/>
              </w:rPr>
            </w:pPr>
            <w:r>
              <w:rPr>
                <w:rFonts w:eastAsia="等线" w:hint="eastAsia"/>
                <w:lang w:eastAsia="zh-CN" w:bidi="ar"/>
              </w:rPr>
              <w:t>Modulation factor</w:t>
            </w:r>
          </w:p>
        </w:tc>
        <w:tc>
          <w:tcPr>
            <w:tcW w:w="1085" w:type="pct"/>
            <w:tcBorders>
              <w:top w:val="single" w:sz="4" w:space="0" w:color="auto"/>
              <w:left w:val="single" w:sz="4" w:space="0" w:color="auto"/>
              <w:bottom w:val="single" w:sz="4" w:space="0" w:color="auto"/>
              <w:right w:val="single" w:sz="4" w:space="0" w:color="auto"/>
            </w:tcBorders>
            <w:shd w:val="clear" w:color="auto" w:fill="auto"/>
            <w:vAlign w:val="center"/>
          </w:tcPr>
          <w:p w14:paraId="13FB5E2C" w14:textId="77777777" w:rsidR="00637E26" w:rsidRDefault="00E230AE">
            <w:pPr>
              <w:numPr>
                <w:ilvl w:val="0"/>
                <w:numId w:val="10"/>
              </w:numPr>
              <w:jc w:val="both"/>
              <w:rPr>
                <w:rFonts w:ascii="Times New Roman" w:eastAsia="等线" w:hAnsi="Times New Roman"/>
                <w:szCs w:val="20"/>
              </w:rPr>
            </w:pPr>
            <w:r>
              <w:rPr>
                <w:rFonts w:eastAsia="等线" w:hint="eastAsia"/>
                <w:lang w:eastAsia="zh-CN"/>
              </w:rPr>
              <w:t>N/A</w:t>
            </w:r>
          </w:p>
        </w:tc>
        <w:tc>
          <w:tcPr>
            <w:tcW w:w="1446" w:type="pct"/>
            <w:tcBorders>
              <w:top w:val="single" w:sz="4" w:space="0" w:color="auto"/>
              <w:left w:val="single" w:sz="4" w:space="0" w:color="auto"/>
              <w:bottom w:val="single" w:sz="4" w:space="0" w:color="auto"/>
              <w:right w:val="single" w:sz="4" w:space="0" w:color="auto"/>
            </w:tcBorders>
            <w:shd w:val="clear" w:color="auto" w:fill="auto"/>
            <w:vAlign w:val="center"/>
          </w:tcPr>
          <w:p w14:paraId="2D588B76" w14:textId="77777777" w:rsidR="00637E26" w:rsidRDefault="00E230AE">
            <w:pPr>
              <w:pStyle w:val="afc"/>
              <w:numPr>
                <w:ilvl w:val="0"/>
                <w:numId w:val="10"/>
              </w:numPr>
              <w:adjustRightInd w:val="0"/>
              <w:snapToGrid w:val="0"/>
              <w:ind w:firstLineChars="0"/>
              <w:rPr>
                <w:rFonts w:eastAsia="等线"/>
                <w:highlight w:val="yellow"/>
                <w:lang w:eastAsia="zh-CN"/>
              </w:rPr>
            </w:pPr>
            <w:r>
              <w:rPr>
                <w:rFonts w:eastAsia="等线" w:hint="eastAsia"/>
                <w:highlight w:val="yellow"/>
                <w:lang w:eastAsia="zh-CN"/>
              </w:rPr>
              <w:t xml:space="preserve">OOK: </w:t>
            </w:r>
            <w:r>
              <w:rPr>
                <w:rFonts w:eastAsia="等线"/>
                <w:highlight w:val="yellow"/>
                <w:lang w:eastAsia="zh-CN"/>
              </w:rPr>
              <w:t xml:space="preserve">Y </w:t>
            </w:r>
            <w:r>
              <w:rPr>
                <w:rFonts w:eastAsia="等线" w:hint="eastAsia"/>
                <w:highlight w:val="yellow"/>
                <w:lang w:eastAsia="zh-CN"/>
              </w:rPr>
              <w:t>dB</w:t>
            </w:r>
          </w:p>
          <w:p w14:paraId="38EB00AA" w14:textId="77777777" w:rsidR="00637E26" w:rsidRDefault="00E230AE">
            <w:pPr>
              <w:pStyle w:val="afc"/>
              <w:numPr>
                <w:ilvl w:val="0"/>
                <w:numId w:val="10"/>
              </w:numPr>
              <w:adjustRightInd w:val="0"/>
              <w:snapToGrid w:val="0"/>
              <w:ind w:firstLineChars="0"/>
              <w:rPr>
                <w:rFonts w:eastAsia="等线"/>
                <w:highlight w:val="yellow"/>
                <w:lang w:eastAsia="zh-CN"/>
              </w:rPr>
            </w:pPr>
            <w:r>
              <w:rPr>
                <w:rFonts w:eastAsia="等线" w:hint="eastAsia"/>
                <w:highlight w:val="yellow"/>
                <w:lang w:eastAsia="zh-CN"/>
              </w:rPr>
              <w:t xml:space="preserve">PSK: </w:t>
            </w:r>
            <w:r>
              <w:rPr>
                <w:rFonts w:eastAsia="等线"/>
                <w:highlight w:val="yellow"/>
                <w:lang w:eastAsia="zh-CN"/>
              </w:rPr>
              <w:t xml:space="preserve">X </w:t>
            </w:r>
            <w:r>
              <w:rPr>
                <w:rFonts w:eastAsia="等线" w:hint="eastAsia"/>
                <w:highlight w:val="yellow"/>
                <w:lang w:eastAsia="zh-CN"/>
              </w:rPr>
              <w:t>dB</w:t>
            </w:r>
          </w:p>
          <w:p w14:paraId="2A854896" w14:textId="77777777" w:rsidR="00637E26" w:rsidRDefault="00E230AE">
            <w:pPr>
              <w:adjustRightInd w:val="0"/>
              <w:snapToGrid w:val="0"/>
              <w:rPr>
                <w:rFonts w:eastAsia="等线"/>
                <w:lang w:eastAsia="zh-CN"/>
              </w:rPr>
            </w:pPr>
            <w:r>
              <w:rPr>
                <w:rFonts w:eastAsia="等线" w:hint="eastAsia"/>
                <w:lang w:eastAsia="zh-CN"/>
              </w:rPr>
              <w:t>Note: Only for device 1</w:t>
            </w:r>
          </w:p>
          <w:p w14:paraId="563E5944" w14:textId="77777777" w:rsidR="00637E26" w:rsidRDefault="00E230AE">
            <w:pPr>
              <w:numPr>
                <w:ilvl w:val="0"/>
                <w:numId w:val="10"/>
              </w:numPr>
              <w:adjustRightInd w:val="0"/>
              <w:snapToGrid w:val="0"/>
              <w:jc w:val="both"/>
              <w:rPr>
                <w:rFonts w:ascii="Times New Roman" w:eastAsia="等线" w:hAnsi="Times New Roman"/>
                <w:strike/>
                <w:szCs w:val="20"/>
              </w:rPr>
            </w:pPr>
            <w:r>
              <w:rPr>
                <w:rFonts w:eastAsia="等线" w:hint="eastAsia"/>
                <w:lang w:eastAsia="zh-CN"/>
              </w:rPr>
              <w:t>FFS: for device 2a</w:t>
            </w:r>
          </w:p>
        </w:tc>
        <w:tc>
          <w:tcPr>
            <w:tcW w:w="1446" w:type="pct"/>
            <w:tcBorders>
              <w:top w:val="single" w:sz="4" w:space="0" w:color="auto"/>
              <w:left w:val="single" w:sz="4" w:space="0" w:color="auto"/>
              <w:bottom w:val="single" w:sz="4" w:space="0" w:color="auto"/>
              <w:right w:val="single" w:sz="4" w:space="0" w:color="auto"/>
            </w:tcBorders>
          </w:tcPr>
          <w:p w14:paraId="30F35714" w14:textId="77777777" w:rsidR="00637E26" w:rsidRDefault="00E230AE">
            <w:pPr>
              <w:adjustRightInd w:val="0"/>
              <w:snapToGrid w:val="0"/>
              <w:rPr>
                <w:rFonts w:eastAsia="等线"/>
                <w:lang w:eastAsia="zh-CN"/>
              </w:rPr>
            </w:pPr>
            <w:r>
              <w:rPr>
                <w:rFonts w:eastAsia="等线"/>
                <w:lang w:eastAsia="zh-CN"/>
              </w:rPr>
              <w:t>F</w:t>
            </w:r>
            <w:r>
              <w:rPr>
                <w:rFonts w:eastAsia="等线" w:hint="eastAsia"/>
                <w:lang w:eastAsia="zh-CN"/>
              </w:rPr>
              <w:t>or OOK</w:t>
            </w:r>
          </w:p>
          <w:p w14:paraId="026057C9" w14:textId="77777777" w:rsidR="00637E26" w:rsidRDefault="00E230AE">
            <w:pPr>
              <w:pStyle w:val="afc"/>
              <w:numPr>
                <w:ilvl w:val="0"/>
                <w:numId w:val="10"/>
              </w:numPr>
              <w:adjustRightInd w:val="0"/>
              <w:snapToGrid w:val="0"/>
              <w:ind w:firstLineChars="0"/>
              <w:rPr>
                <w:rFonts w:eastAsia="等线"/>
                <w:lang w:eastAsia="zh-CN"/>
              </w:rPr>
            </w:pPr>
            <w:r>
              <w:rPr>
                <w:rFonts w:eastAsia="等线" w:hint="eastAsia"/>
                <w:lang w:eastAsia="zh-CN"/>
              </w:rPr>
              <w:t>2dB: [Samsung] (if Option 1 for CINR/CNR definition)</w:t>
            </w:r>
          </w:p>
          <w:p w14:paraId="4514725E" w14:textId="77777777" w:rsidR="00637E26" w:rsidRDefault="00E230AE">
            <w:pPr>
              <w:pStyle w:val="afc"/>
              <w:numPr>
                <w:ilvl w:val="0"/>
                <w:numId w:val="10"/>
              </w:numPr>
              <w:adjustRightInd w:val="0"/>
              <w:snapToGrid w:val="0"/>
              <w:ind w:firstLineChars="0"/>
              <w:rPr>
                <w:rFonts w:eastAsia="等线"/>
                <w:lang w:eastAsia="zh-CN"/>
              </w:rPr>
            </w:pPr>
            <w:r>
              <w:rPr>
                <w:rFonts w:eastAsia="等线" w:hint="eastAsia"/>
                <w:lang w:eastAsia="zh-CN"/>
              </w:rPr>
              <w:t>6dB for OOK: [Ericsson],</w:t>
            </w:r>
            <w:r>
              <w:rPr>
                <w:rFonts w:ascii="Times New Roman" w:eastAsia="等线" w:hAnsi="Times New Roman" w:hint="eastAsia"/>
                <w:szCs w:val="20"/>
                <w:lang w:eastAsia="zh-CN" w:bidi="ar"/>
              </w:rPr>
              <w:t xml:space="preserve"> [FUTUREWEI],</w:t>
            </w:r>
            <w:r>
              <w:rPr>
                <w:rFonts w:eastAsia="等线" w:hint="eastAsia"/>
                <w:lang w:eastAsia="zh-CN"/>
              </w:rPr>
              <w:t xml:space="preserve"> [</w:t>
            </w:r>
            <w:r>
              <w:rPr>
                <w:rFonts w:eastAsia="等线"/>
                <w:lang w:eastAsia="zh-CN"/>
              </w:rPr>
              <w:t>Tejas Networks Ltd</w:t>
            </w:r>
            <w:r>
              <w:rPr>
                <w:rFonts w:eastAsia="等线" w:hint="eastAsia"/>
                <w:lang w:eastAsia="zh-CN"/>
              </w:rPr>
              <w:t>], [Huawei], [</w:t>
            </w:r>
            <w:proofErr w:type="spellStart"/>
            <w:r>
              <w:rPr>
                <w:rFonts w:eastAsia="等线" w:hint="eastAsia"/>
                <w:lang w:eastAsia="zh-CN"/>
              </w:rPr>
              <w:t>Spreadtrum</w:t>
            </w:r>
            <w:proofErr w:type="spellEnd"/>
            <w:r>
              <w:rPr>
                <w:rFonts w:eastAsia="等线" w:hint="eastAsia"/>
                <w:lang w:eastAsia="zh-CN"/>
              </w:rPr>
              <w:t>], [CMCC], [ZTE], [</w:t>
            </w:r>
            <w:proofErr w:type="spellStart"/>
            <w:r>
              <w:rPr>
                <w:rFonts w:eastAsia="等线" w:hint="eastAsia"/>
                <w:lang w:eastAsia="zh-CN"/>
              </w:rPr>
              <w:t>x</w:t>
            </w:r>
            <w:r>
              <w:rPr>
                <w:rFonts w:eastAsia="等线"/>
                <w:lang w:eastAsia="zh-CN"/>
              </w:rPr>
              <w:t>iaomi</w:t>
            </w:r>
            <w:proofErr w:type="spellEnd"/>
            <w:r>
              <w:rPr>
                <w:rFonts w:eastAsia="等线" w:hint="eastAsia"/>
                <w:lang w:eastAsia="zh-CN"/>
              </w:rPr>
              <w:t>], [OPPO],</w:t>
            </w:r>
            <w:r>
              <w:rPr>
                <w:rFonts w:ascii="Times New Roman" w:eastAsia="等线" w:hAnsi="Times New Roman" w:hint="eastAsia"/>
                <w:szCs w:val="20"/>
                <w:lang w:eastAsia="zh-CN" w:bidi="ar"/>
              </w:rPr>
              <w:t xml:space="preserve"> [</w:t>
            </w:r>
            <w:proofErr w:type="spellStart"/>
            <w:r>
              <w:rPr>
                <w:rFonts w:ascii="Times New Roman" w:eastAsia="等线" w:hAnsi="Times New Roman"/>
                <w:szCs w:val="20"/>
                <w:lang w:eastAsia="zh-CN" w:bidi="ar"/>
              </w:rPr>
              <w:t>InterDigital</w:t>
            </w:r>
            <w:proofErr w:type="spellEnd"/>
            <w:r>
              <w:rPr>
                <w:rFonts w:ascii="Times New Roman" w:eastAsia="等线" w:hAnsi="Times New Roman"/>
                <w:szCs w:val="20"/>
                <w:lang w:eastAsia="zh-CN" w:bidi="ar"/>
              </w:rPr>
              <w:t>, Inc.</w:t>
            </w:r>
            <w:r>
              <w:rPr>
                <w:rFonts w:ascii="Times New Roman" w:eastAsia="等线" w:hAnsi="Times New Roman" w:hint="eastAsia"/>
                <w:szCs w:val="20"/>
                <w:lang w:eastAsia="zh-CN" w:bidi="ar"/>
              </w:rPr>
              <w:t>], [</w:t>
            </w:r>
            <w:r>
              <w:rPr>
                <w:rFonts w:ascii="Times New Roman" w:eastAsia="等线" w:hAnsi="Times New Roman"/>
                <w:szCs w:val="20"/>
                <w:lang w:eastAsia="zh-CN" w:bidi="ar"/>
              </w:rPr>
              <w:t>Qualcomm</w:t>
            </w:r>
            <w:r>
              <w:rPr>
                <w:rFonts w:ascii="Times New Roman" w:eastAsia="等线" w:hAnsi="Times New Roman" w:hint="eastAsia"/>
                <w:szCs w:val="20"/>
                <w:lang w:eastAsia="zh-CN" w:bidi="ar"/>
              </w:rPr>
              <w:t>],</w:t>
            </w:r>
            <w:r>
              <w:rPr>
                <w:rFonts w:eastAsia="等线" w:hint="eastAsia"/>
                <w:lang w:eastAsia="zh-CN"/>
              </w:rPr>
              <w:t xml:space="preserve"> [Comba], [</w:t>
            </w:r>
            <w:r>
              <w:rPr>
                <w:rFonts w:eastAsiaTheme="minorEastAsia"/>
                <w:szCs w:val="20"/>
                <w:lang w:eastAsia="zh-CN"/>
              </w:rPr>
              <w:t>IIT Kanpur, IITM</w:t>
            </w:r>
            <w:r>
              <w:rPr>
                <w:rFonts w:eastAsiaTheme="minorEastAsia" w:hint="eastAsia"/>
                <w:szCs w:val="20"/>
                <w:lang w:eastAsia="zh-CN"/>
              </w:rPr>
              <w:t>]</w:t>
            </w:r>
          </w:p>
          <w:p w14:paraId="3C744A68" w14:textId="77777777" w:rsidR="00637E26" w:rsidRDefault="00E230AE">
            <w:pPr>
              <w:pStyle w:val="afc"/>
              <w:numPr>
                <w:ilvl w:val="0"/>
                <w:numId w:val="10"/>
              </w:numPr>
              <w:adjustRightInd w:val="0"/>
              <w:snapToGrid w:val="0"/>
              <w:ind w:firstLineChars="0"/>
              <w:rPr>
                <w:rFonts w:eastAsia="等线"/>
                <w:lang w:eastAsia="zh-CN"/>
              </w:rPr>
            </w:pPr>
            <w:r>
              <w:rPr>
                <w:rFonts w:eastAsia="等线" w:hint="eastAsia"/>
                <w:lang w:eastAsia="zh-CN"/>
              </w:rPr>
              <w:t>8dB for OOK: [Samsung], [vivo]</w:t>
            </w:r>
          </w:p>
          <w:p w14:paraId="5457427C" w14:textId="77777777" w:rsidR="00637E26" w:rsidRDefault="00E230AE">
            <w:pPr>
              <w:pStyle w:val="afc"/>
              <w:numPr>
                <w:ilvl w:val="0"/>
                <w:numId w:val="10"/>
              </w:numPr>
              <w:adjustRightInd w:val="0"/>
              <w:snapToGrid w:val="0"/>
              <w:ind w:firstLineChars="0"/>
              <w:rPr>
                <w:rFonts w:eastAsia="等线"/>
                <w:lang w:eastAsia="zh-CN"/>
              </w:rPr>
            </w:pPr>
            <w:r>
              <w:rPr>
                <w:rFonts w:eastAsia="等线" w:hint="eastAsia"/>
                <w:lang w:eastAsia="zh-CN"/>
              </w:rPr>
              <w:t>3~10dB: [</w:t>
            </w:r>
            <w:r>
              <w:rPr>
                <w:rFonts w:eastAsia="等线"/>
                <w:lang w:eastAsia="zh-CN"/>
              </w:rPr>
              <w:t>MediaTek</w:t>
            </w:r>
            <w:r>
              <w:rPr>
                <w:rFonts w:eastAsia="等线" w:hint="eastAsia"/>
                <w:lang w:eastAsia="zh-CN"/>
              </w:rPr>
              <w:t>]</w:t>
            </w:r>
          </w:p>
          <w:p w14:paraId="329E6C8F" w14:textId="77777777" w:rsidR="00637E26" w:rsidRDefault="00E230AE">
            <w:pPr>
              <w:adjustRightInd w:val="0"/>
              <w:snapToGrid w:val="0"/>
              <w:rPr>
                <w:rFonts w:eastAsia="等线"/>
                <w:lang w:eastAsia="zh-CN"/>
              </w:rPr>
            </w:pPr>
            <w:r>
              <w:rPr>
                <w:rFonts w:eastAsia="等线"/>
                <w:lang w:eastAsia="zh-CN"/>
              </w:rPr>
              <w:t>F</w:t>
            </w:r>
            <w:r>
              <w:rPr>
                <w:rFonts w:eastAsia="等线" w:hint="eastAsia"/>
                <w:lang w:eastAsia="zh-CN"/>
              </w:rPr>
              <w:t>or PSK</w:t>
            </w:r>
          </w:p>
          <w:p w14:paraId="02B777CE" w14:textId="77777777" w:rsidR="00637E26" w:rsidRDefault="00E230AE">
            <w:pPr>
              <w:pStyle w:val="afc"/>
              <w:numPr>
                <w:ilvl w:val="0"/>
                <w:numId w:val="10"/>
              </w:numPr>
              <w:adjustRightInd w:val="0"/>
              <w:snapToGrid w:val="0"/>
              <w:ind w:firstLineChars="0"/>
              <w:rPr>
                <w:rFonts w:eastAsia="等线"/>
                <w:lang w:eastAsia="zh-CN"/>
              </w:rPr>
            </w:pPr>
            <w:r>
              <w:rPr>
                <w:rFonts w:eastAsia="等线" w:hint="eastAsia"/>
                <w:lang w:eastAsia="zh-CN"/>
              </w:rPr>
              <w:t>0 dB for BPSK: [Huawei], [</w:t>
            </w:r>
            <w:proofErr w:type="spellStart"/>
            <w:r>
              <w:rPr>
                <w:rFonts w:eastAsia="等线" w:hint="eastAsia"/>
                <w:lang w:eastAsia="zh-CN"/>
              </w:rPr>
              <w:t>Spreadtrum</w:t>
            </w:r>
            <w:proofErr w:type="spellEnd"/>
            <w:r>
              <w:rPr>
                <w:rFonts w:eastAsia="等线" w:hint="eastAsia"/>
                <w:lang w:eastAsia="zh-CN"/>
              </w:rPr>
              <w:t>], [CMCC],</w:t>
            </w:r>
            <w:r>
              <w:rPr>
                <w:rFonts w:ascii="Times New Roman" w:eastAsia="等线" w:hAnsi="Times New Roman" w:hint="eastAsia"/>
                <w:szCs w:val="20"/>
                <w:lang w:eastAsia="zh-CN" w:bidi="ar"/>
              </w:rPr>
              <w:t xml:space="preserve"> [</w:t>
            </w:r>
            <w:r>
              <w:rPr>
                <w:rFonts w:ascii="Times New Roman" w:eastAsia="等线" w:hAnsi="Times New Roman"/>
                <w:szCs w:val="20"/>
                <w:lang w:eastAsia="zh-CN" w:bidi="ar"/>
              </w:rPr>
              <w:t>Qualcomm</w:t>
            </w:r>
            <w:r>
              <w:rPr>
                <w:rFonts w:ascii="Times New Roman" w:eastAsia="等线" w:hAnsi="Times New Roman" w:hint="eastAsia"/>
                <w:szCs w:val="20"/>
                <w:lang w:eastAsia="zh-CN" w:bidi="ar"/>
              </w:rPr>
              <w:t>],</w:t>
            </w:r>
            <w:r>
              <w:rPr>
                <w:rFonts w:eastAsia="等线" w:hint="eastAsia"/>
                <w:lang w:eastAsia="zh-CN"/>
              </w:rPr>
              <w:t xml:space="preserve"> [Comba]</w:t>
            </w:r>
          </w:p>
          <w:p w14:paraId="537BC2BF" w14:textId="77777777" w:rsidR="00637E26" w:rsidRDefault="00E230AE">
            <w:pPr>
              <w:pStyle w:val="afc"/>
              <w:numPr>
                <w:ilvl w:val="0"/>
                <w:numId w:val="10"/>
              </w:numPr>
              <w:adjustRightInd w:val="0"/>
              <w:snapToGrid w:val="0"/>
              <w:ind w:firstLineChars="0"/>
              <w:rPr>
                <w:rFonts w:eastAsia="等线"/>
                <w:lang w:eastAsia="zh-CN"/>
              </w:rPr>
            </w:pPr>
            <w:r>
              <w:rPr>
                <w:rFonts w:eastAsia="等线" w:hint="eastAsia"/>
                <w:lang w:eastAsia="zh-CN"/>
              </w:rPr>
              <w:t>2dB: [Samsung]</w:t>
            </w:r>
          </w:p>
          <w:p w14:paraId="4DEAF9F9" w14:textId="77777777" w:rsidR="00637E26" w:rsidRDefault="00E230AE">
            <w:pPr>
              <w:pStyle w:val="afc"/>
              <w:numPr>
                <w:ilvl w:val="0"/>
                <w:numId w:val="10"/>
              </w:numPr>
              <w:adjustRightInd w:val="0"/>
              <w:snapToGrid w:val="0"/>
              <w:ind w:firstLineChars="0"/>
              <w:rPr>
                <w:rFonts w:eastAsia="等线"/>
                <w:lang w:eastAsia="zh-CN"/>
              </w:rPr>
            </w:pPr>
            <w:r>
              <w:rPr>
                <w:rFonts w:eastAsia="等线" w:hint="eastAsia"/>
                <w:lang w:eastAsia="zh-CN"/>
              </w:rPr>
              <w:t>3dB: [OPPO]</w:t>
            </w:r>
          </w:p>
          <w:p w14:paraId="4A84951B" w14:textId="77777777" w:rsidR="00637E26" w:rsidRDefault="00E230AE">
            <w:pPr>
              <w:pStyle w:val="afc"/>
              <w:numPr>
                <w:ilvl w:val="0"/>
                <w:numId w:val="10"/>
              </w:numPr>
              <w:adjustRightInd w:val="0"/>
              <w:snapToGrid w:val="0"/>
              <w:ind w:firstLineChars="0"/>
              <w:rPr>
                <w:rFonts w:eastAsia="等线"/>
                <w:lang w:eastAsia="zh-CN"/>
              </w:rPr>
            </w:pPr>
            <w:r>
              <w:rPr>
                <w:rFonts w:eastAsia="等线" w:hint="eastAsia"/>
                <w:lang w:eastAsia="zh-CN"/>
              </w:rPr>
              <w:t>0~3dB: [</w:t>
            </w:r>
            <w:r>
              <w:rPr>
                <w:rFonts w:eastAsia="等线"/>
                <w:lang w:eastAsia="zh-CN"/>
              </w:rPr>
              <w:t>MediaTek</w:t>
            </w:r>
            <w:r>
              <w:rPr>
                <w:rFonts w:eastAsia="等线" w:hint="eastAsia"/>
                <w:lang w:eastAsia="zh-CN"/>
              </w:rPr>
              <w:t>]</w:t>
            </w:r>
          </w:p>
          <w:p w14:paraId="5B5909DE" w14:textId="77777777" w:rsidR="00637E26" w:rsidRDefault="00637E26">
            <w:pPr>
              <w:adjustRightInd w:val="0"/>
              <w:snapToGrid w:val="0"/>
              <w:rPr>
                <w:rFonts w:eastAsia="等线"/>
                <w:lang w:eastAsia="zh-CN"/>
              </w:rPr>
            </w:pPr>
          </w:p>
          <w:p w14:paraId="01DC7A6B" w14:textId="77777777" w:rsidR="00637E26" w:rsidRDefault="00E230AE">
            <w:pPr>
              <w:pStyle w:val="afc"/>
              <w:numPr>
                <w:ilvl w:val="0"/>
                <w:numId w:val="10"/>
              </w:numPr>
              <w:adjustRightInd w:val="0"/>
              <w:snapToGrid w:val="0"/>
              <w:ind w:firstLineChars="0"/>
              <w:rPr>
                <w:rFonts w:eastAsia="等线"/>
                <w:lang w:eastAsia="zh-CN"/>
              </w:rPr>
            </w:pPr>
            <w:r>
              <w:rPr>
                <w:rFonts w:eastAsia="等线" w:hint="eastAsia"/>
                <w:lang w:eastAsia="zh-CN"/>
              </w:rPr>
              <w:lastRenderedPageBreak/>
              <w:t>[</w:t>
            </w:r>
            <w:r>
              <w:rPr>
                <w:rFonts w:eastAsia="等线"/>
                <w:lang w:eastAsia="zh-CN"/>
              </w:rPr>
              <w:t>Tejas Networks Ltd</w:t>
            </w:r>
            <w:r>
              <w:rPr>
                <w:rFonts w:eastAsia="等线" w:hint="eastAsia"/>
                <w:lang w:eastAsia="zh-CN"/>
              </w:rPr>
              <w:t>] also consider additional 6dB backscatter loss besides modulation factor</w:t>
            </w:r>
          </w:p>
          <w:p w14:paraId="02511C83" w14:textId="77777777" w:rsidR="00637E26" w:rsidRDefault="00E230AE">
            <w:pPr>
              <w:adjustRightInd w:val="0"/>
              <w:snapToGrid w:val="0"/>
              <w:rPr>
                <w:rFonts w:eastAsia="等线"/>
                <w:lang w:eastAsia="zh-CN"/>
              </w:rPr>
            </w:pPr>
            <w:r>
              <w:rPr>
                <w:rFonts w:eastAsia="等线"/>
                <w:lang w:eastAsia="zh-CN"/>
              </w:rPr>
              <w:t>T</w:t>
            </w:r>
            <w:r>
              <w:rPr>
                <w:rFonts w:eastAsia="等线" w:hint="eastAsia"/>
                <w:lang w:eastAsia="zh-CN"/>
              </w:rPr>
              <w:t>he backscatter loss is used</w:t>
            </w:r>
          </w:p>
          <w:p w14:paraId="7CBF858F" w14:textId="77777777" w:rsidR="00637E26" w:rsidRDefault="00E230AE">
            <w:pPr>
              <w:pStyle w:val="afc"/>
              <w:numPr>
                <w:ilvl w:val="0"/>
                <w:numId w:val="10"/>
              </w:numPr>
              <w:adjustRightInd w:val="0"/>
              <w:snapToGrid w:val="0"/>
              <w:ind w:firstLineChars="0"/>
              <w:rPr>
                <w:rFonts w:eastAsia="等线"/>
                <w:lang w:eastAsia="zh-CN"/>
              </w:rPr>
            </w:pPr>
            <w:r>
              <w:rPr>
                <w:rFonts w:eastAsia="等线" w:hint="eastAsia"/>
                <w:lang w:eastAsia="zh-CN"/>
              </w:rPr>
              <w:t>for device 1: [Huawei], [Nokia], [</w:t>
            </w:r>
            <w:proofErr w:type="spellStart"/>
            <w:r>
              <w:rPr>
                <w:rFonts w:eastAsia="等线" w:hint="eastAsia"/>
                <w:lang w:eastAsia="zh-CN"/>
              </w:rPr>
              <w:t>Spreadtrum</w:t>
            </w:r>
            <w:proofErr w:type="spellEnd"/>
            <w:r>
              <w:rPr>
                <w:rFonts w:eastAsia="等线" w:hint="eastAsia"/>
                <w:lang w:eastAsia="zh-CN"/>
              </w:rPr>
              <w:t xml:space="preserve">], </w:t>
            </w:r>
            <w:r>
              <w:rPr>
                <w:rFonts w:eastAsia="等线"/>
                <w:lang w:eastAsia="zh-CN"/>
              </w:rPr>
              <w:t>[Tejas Networks Ltd.]</w:t>
            </w:r>
            <w:r>
              <w:rPr>
                <w:rFonts w:eastAsia="等线" w:hint="eastAsia"/>
                <w:lang w:eastAsia="zh-CN"/>
              </w:rPr>
              <w:t>(backscatter loss), [</w:t>
            </w:r>
            <w:proofErr w:type="spellStart"/>
            <w:r>
              <w:rPr>
                <w:rFonts w:eastAsia="等线" w:hint="eastAsia"/>
                <w:lang w:eastAsia="zh-CN"/>
              </w:rPr>
              <w:t>x</w:t>
            </w:r>
            <w:r>
              <w:rPr>
                <w:rFonts w:eastAsia="等线"/>
                <w:lang w:eastAsia="zh-CN"/>
              </w:rPr>
              <w:t>iaomi</w:t>
            </w:r>
            <w:proofErr w:type="spellEnd"/>
            <w:r>
              <w:rPr>
                <w:rFonts w:eastAsia="等线" w:hint="eastAsia"/>
                <w:lang w:eastAsia="zh-CN"/>
              </w:rPr>
              <w:t>]</w:t>
            </w:r>
          </w:p>
          <w:p w14:paraId="5A73CA16" w14:textId="77777777" w:rsidR="00637E26" w:rsidRDefault="00E230AE">
            <w:pPr>
              <w:pStyle w:val="afc"/>
              <w:numPr>
                <w:ilvl w:val="0"/>
                <w:numId w:val="10"/>
              </w:numPr>
              <w:adjustRightInd w:val="0"/>
              <w:snapToGrid w:val="0"/>
              <w:ind w:firstLineChars="0"/>
              <w:rPr>
                <w:rFonts w:eastAsia="等线"/>
                <w:lang w:eastAsia="zh-CN"/>
              </w:rPr>
            </w:pPr>
            <w:r>
              <w:rPr>
                <w:rFonts w:eastAsia="等线" w:hint="eastAsia"/>
                <w:lang w:eastAsia="zh-CN"/>
              </w:rPr>
              <w:t xml:space="preserve">for device 1 and 2a: [Ericsson], [FUTUREWEI], </w:t>
            </w:r>
            <w:r>
              <w:rPr>
                <w:rFonts w:eastAsia="等线"/>
                <w:lang w:eastAsia="zh-CN"/>
              </w:rPr>
              <w:t>[Tejas Networks Ltd.]</w:t>
            </w:r>
            <w:r>
              <w:rPr>
                <w:rFonts w:eastAsia="等线" w:hint="eastAsia"/>
                <w:lang w:eastAsia="zh-CN"/>
              </w:rPr>
              <w:t>(modulation factor), [vivo], [CATT], [CMCC], [ZTE],</w:t>
            </w:r>
            <w:r>
              <w:rPr>
                <w:rFonts w:ascii="Times New Roman" w:eastAsia="等线" w:hAnsi="Times New Roman" w:hint="eastAsia"/>
                <w:szCs w:val="20"/>
                <w:lang w:eastAsia="zh-CN" w:bidi="ar"/>
              </w:rPr>
              <w:t xml:space="preserve"> [</w:t>
            </w:r>
            <w:proofErr w:type="spellStart"/>
            <w:r>
              <w:rPr>
                <w:rFonts w:ascii="Times New Roman" w:eastAsia="等线" w:hAnsi="Times New Roman"/>
                <w:szCs w:val="20"/>
                <w:lang w:eastAsia="zh-CN" w:bidi="ar"/>
              </w:rPr>
              <w:t>InterDigital</w:t>
            </w:r>
            <w:proofErr w:type="spellEnd"/>
            <w:r>
              <w:rPr>
                <w:rFonts w:ascii="Times New Roman" w:eastAsia="等线" w:hAnsi="Times New Roman"/>
                <w:szCs w:val="20"/>
                <w:lang w:eastAsia="zh-CN" w:bidi="ar"/>
              </w:rPr>
              <w:t>, Inc.</w:t>
            </w:r>
            <w:r>
              <w:rPr>
                <w:rFonts w:ascii="Times New Roman" w:eastAsia="等线" w:hAnsi="Times New Roman" w:hint="eastAsia"/>
                <w:szCs w:val="20"/>
                <w:lang w:eastAsia="zh-CN" w:bidi="ar"/>
              </w:rPr>
              <w:t>]</w:t>
            </w:r>
          </w:p>
        </w:tc>
      </w:tr>
    </w:tbl>
    <w:p w14:paraId="0D34C0D0" w14:textId="77777777" w:rsidR="00637E26" w:rsidRDefault="00637E26">
      <w:pPr>
        <w:rPr>
          <w:rFonts w:eastAsiaTheme="minorEastAsia"/>
          <w:i/>
          <w:iCs/>
          <w:lang w:eastAsia="zh-CN"/>
        </w:rPr>
      </w:pPr>
    </w:p>
    <w:p w14:paraId="3BD59DFD" w14:textId="77777777" w:rsidR="00637E26" w:rsidRDefault="00E230AE">
      <w:pPr>
        <w:pStyle w:val="4"/>
        <w:numPr>
          <w:ilvl w:val="3"/>
          <w:numId w:val="0"/>
        </w:numPr>
        <w:ind w:left="864" w:hanging="864"/>
        <w:rPr>
          <w:rFonts w:eastAsiaTheme="minorEastAsia"/>
        </w:rPr>
      </w:pPr>
      <w:r>
        <w:rPr>
          <w:rFonts w:eastAsiaTheme="minorEastAsia"/>
        </w:rPr>
        <w:t>[H][Proposal-</w:t>
      </w:r>
      <w:r>
        <w:rPr>
          <w:rFonts w:eastAsiaTheme="minorEastAsia"/>
        </w:rPr>
        <w:fldChar w:fldCharType="begin"/>
      </w:r>
      <w:r>
        <w:rPr>
          <w:rFonts w:eastAsiaTheme="minorEastAsia"/>
        </w:rPr>
        <w:instrText xml:space="preserve"> </w:instrText>
      </w:r>
      <w:r>
        <w:instrText>STYLEREF "</w:instrText>
      </w:r>
      <w:r>
        <w:rPr>
          <w:rFonts w:eastAsiaTheme="minorEastAsia"/>
        </w:rPr>
        <w:instrText>Title</w:instrText>
      </w:r>
      <w:r>
        <w:instrText>" \n \t</w:instrText>
      </w:r>
      <w:r>
        <w:rPr>
          <w:rFonts w:eastAsiaTheme="minorEastAsia"/>
        </w:rPr>
        <w:instrText xml:space="preserve"> </w:instrText>
      </w:r>
      <w:r>
        <w:rPr>
          <w:rFonts w:eastAsiaTheme="minorEastAsia"/>
        </w:rPr>
        <w:fldChar w:fldCharType="separate"/>
      </w:r>
      <w:r>
        <w:t>3.4.12</w:t>
      </w:r>
      <w:r>
        <w:rPr>
          <w:rFonts w:eastAsiaTheme="minorEastAsia"/>
        </w:rPr>
        <w:fldChar w:fldCharType="end"/>
      </w:r>
      <w:r>
        <w:rPr>
          <w:rFonts w:eastAsiaTheme="minorEastAsia"/>
        </w:rPr>
        <w:t xml:space="preserve">-v1] </w:t>
      </w:r>
    </w:p>
    <w:tbl>
      <w:tblPr>
        <w:tblStyle w:val="af6"/>
        <w:tblW w:w="14850" w:type="dxa"/>
        <w:tblLook w:val="04A0" w:firstRow="1" w:lastRow="0" w:firstColumn="1" w:lastColumn="0" w:noHBand="0" w:noVBand="1"/>
      </w:tblPr>
      <w:tblGrid>
        <w:gridCol w:w="14850"/>
      </w:tblGrid>
      <w:tr w:rsidR="00637E26" w14:paraId="3617A7E0" w14:textId="77777777">
        <w:tc>
          <w:tcPr>
            <w:tcW w:w="14850" w:type="dxa"/>
          </w:tcPr>
          <w:p w14:paraId="0D1AD61E" w14:textId="77777777" w:rsidR="00637E26" w:rsidRDefault="00E230AE">
            <w:pPr>
              <w:rPr>
                <w:rFonts w:eastAsiaTheme="minorEastAsia"/>
                <w:b/>
                <w:bCs/>
                <w:lang w:eastAsia="zh-CN"/>
              </w:rPr>
            </w:pPr>
            <w:r>
              <w:rPr>
                <w:rFonts w:eastAsiaTheme="minorEastAsia" w:hint="eastAsia"/>
                <w:b/>
                <w:bCs/>
                <w:lang w:eastAsia="zh-CN"/>
              </w:rPr>
              <w:t>Proposals:</w:t>
            </w:r>
          </w:p>
          <w:p w14:paraId="59950341" w14:textId="77777777" w:rsidR="00637E26" w:rsidRDefault="00E230AE">
            <w:pPr>
              <w:rPr>
                <w:rFonts w:eastAsiaTheme="minorEastAsia"/>
                <w:lang w:eastAsia="zh-CN"/>
              </w:rPr>
            </w:pPr>
            <w:r>
              <w:rPr>
                <w:rFonts w:eastAsiaTheme="minorEastAsia" w:hint="eastAsia"/>
                <w:lang w:eastAsia="zh-CN"/>
              </w:rPr>
              <w:t>Update the link budget table Row [1H] as follows,</w:t>
            </w:r>
          </w:p>
          <w:p w14:paraId="44AAC3F5" w14:textId="77777777" w:rsidR="00637E26" w:rsidRDefault="00637E26">
            <w:pPr>
              <w:rPr>
                <w:rFonts w:eastAsiaTheme="minorEastAsia"/>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1"/>
              <w:gridCol w:w="3510"/>
              <w:gridCol w:w="3059"/>
              <w:gridCol w:w="6604"/>
            </w:tblGrid>
            <w:tr w:rsidR="00637E26" w14:paraId="78F9A8B1" w14:textId="77777777">
              <w:trPr>
                <w:trHeight w:val="151"/>
              </w:trPr>
              <w:tc>
                <w:tcPr>
                  <w:tcW w:w="496" w:type="pct"/>
                  <w:tcBorders>
                    <w:top w:val="single" w:sz="4" w:space="0" w:color="auto"/>
                    <w:left w:val="single" w:sz="4" w:space="0" w:color="auto"/>
                    <w:bottom w:val="single" w:sz="4" w:space="0" w:color="auto"/>
                    <w:right w:val="single" w:sz="4" w:space="0" w:color="auto"/>
                  </w:tcBorders>
                  <w:vAlign w:val="center"/>
                </w:tcPr>
                <w:p w14:paraId="662C64B2" w14:textId="77777777" w:rsidR="00637E26" w:rsidRDefault="00E230AE">
                  <w:pPr>
                    <w:adjustRightInd w:val="0"/>
                    <w:snapToGrid w:val="0"/>
                    <w:jc w:val="center"/>
                    <w:rPr>
                      <w:rFonts w:ascii="Times New Roman" w:eastAsia="等线" w:hAnsi="Times New Roman"/>
                      <w:b/>
                      <w:bCs/>
                      <w:szCs w:val="20"/>
                      <w:lang w:bidi="ar"/>
                    </w:rPr>
                  </w:pPr>
                  <w:r>
                    <w:rPr>
                      <w:rFonts w:ascii="Times New Roman" w:eastAsia="等线" w:hAnsi="Times New Roman" w:hint="eastAsia"/>
                      <w:b/>
                      <w:bCs/>
                      <w:szCs w:val="20"/>
                      <w:lang w:bidi="ar"/>
                    </w:rPr>
                    <w:t>No.</w:t>
                  </w:r>
                </w:p>
              </w:tc>
              <w:tc>
                <w:tcPr>
                  <w:tcW w:w="12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01FE092" w14:textId="77777777" w:rsidR="00637E26" w:rsidRDefault="00E230AE">
                  <w:pPr>
                    <w:adjustRightInd w:val="0"/>
                    <w:snapToGrid w:val="0"/>
                    <w:rPr>
                      <w:rFonts w:ascii="Times New Roman" w:eastAsia="等线" w:hAnsi="Times New Roman"/>
                      <w:b/>
                      <w:bCs/>
                      <w:szCs w:val="20"/>
                      <w:lang w:bidi="ar"/>
                    </w:rPr>
                  </w:pPr>
                  <w:r>
                    <w:rPr>
                      <w:rFonts w:ascii="Times New Roman" w:eastAsia="等线" w:hAnsi="Times New Roman" w:hint="eastAsia"/>
                      <w:b/>
                      <w:bCs/>
                      <w:szCs w:val="20"/>
                      <w:lang w:bidi="ar"/>
                    </w:rPr>
                    <w:t>Item</w:t>
                  </w:r>
                </w:p>
              </w:tc>
              <w:tc>
                <w:tcPr>
                  <w:tcW w:w="1046" w:type="pct"/>
                  <w:tcBorders>
                    <w:top w:val="single" w:sz="4" w:space="0" w:color="auto"/>
                    <w:left w:val="single" w:sz="4" w:space="0" w:color="auto"/>
                    <w:bottom w:val="single" w:sz="4" w:space="0" w:color="auto"/>
                    <w:right w:val="single" w:sz="4" w:space="0" w:color="auto"/>
                  </w:tcBorders>
                  <w:shd w:val="clear" w:color="auto" w:fill="auto"/>
                  <w:vAlign w:val="center"/>
                </w:tcPr>
                <w:p w14:paraId="71F72E0F" w14:textId="77777777" w:rsidR="00637E26" w:rsidRDefault="00E230AE">
                  <w:pPr>
                    <w:rPr>
                      <w:rFonts w:ascii="Times New Roman" w:eastAsia="等线" w:hAnsi="Times New Roman"/>
                      <w:b/>
                      <w:bCs/>
                      <w:szCs w:val="20"/>
                    </w:rPr>
                  </w:pPr>
                  <w:r>
                    <w:rPr>
                      <w:rFonts w:ascii="Times New Roman" w:eastAsia="等线" w:hAnsi="Times New Roman" w:hint="eastAsia"/>
                      <w:b/>
                      <w:bCs/>
                      <w:szCs w:val="20"/>
                    </w:rPr>
                    <w:t>Reader-to-Device</w:t>
                  </w:r>
                </w:p>
              </w:tc>
              <w:tc>
                <w:tcPr>
                  <w:tcW w:w="2258" w:type="pct"/>
                  <w:tcBorders>
                    <w:top w:val="single" w:sz="4" w:space="0" w:color="auto"/>
                    <w:left w:val="single" w:sz="4" w:space="0" w:color="auto"/>
                    <w:bottom w:val="single" w:sz="4" w:space="0" w:color="auto"/>
                    <w:right w:val="single" w:sz="4" w:space="0" w:color="auto"/>
                  </w:tcBorders>
                  <w:shd w:val="clear" w:color="auto" w:fill="auto"/>
                  <w:vAlign w:val="center"/>
                </w:tcPr>
                <w:p w14:paraId="32AEDA4E" w14:textId="77777777" w:rsidR="00637E26" w:rsidRDefault="00E230AE">
                  <w:pPr>
                    <w:rPr>
                      <w:rFonts w:ascii="Times New Roman" w:eastAsia="等线" w:hAnsi="Times New Roman"/>
                      <w:b/>
                      <w:bCs/>
                      <w:szCs w:val="20"/>
                    </w:rPr>
                  </w:pPr>
                  <w:r>
                    <w:rPr>
                      <w:rFonts w:ascii="Times New Roman" w:eastAsia="等线" w:hAnsi="Times New Roman" w:hint="eastAsia"/>
                      <w:b/>
                      <w:bCs/>
                      <w:szCs w:val="20"/>
                    </w:rPr>
                    <w:t>Device-to-Reader</w:t>
                  </w:r>
                </w:p>
              </w:tc>
            </w:tr>
            <w:tr w:rsidR="00637E26" w14:paraId="6BA0570E" w14:textId="77777777">
              <w:trPr>
                <w:trHeight w:val="151"/>
              </w:trPr>
              <w:tc>
                <w:tcPr>
                  <w:tcW w:w="496" w:type="pct"/>
                  <w:tcBorders>
                    <w:top w:val="single" w:sz="4" w:space="0" w:color="auto"/>
                    <w:left w:val="single" w:sz="4" w:space="0" w:color="auto"/>
                    <w:bottom w:val="single" w:sz="4" w:space="0" w:color="auto"/>
                    <w:right w:val="single" w:sz="4" w:space="0" w:color="auto"/>
                  </w:tcBorders>
                  <w:vAlign w:val="center"/>
                </w:tcPr>
                <w:p w14:paraId="1CC97DA6" w14:textId="77777777" w:rsidR="00637E26" w:rsidRDefault="00E230AE">
                  <w:pPr>
                    <w:adjustRightInd w:val="0"/>
                    <w:snapToGrid w:val="0"/>
                    <w:jc w:val="center"/>
                    <w:rPr>
                      <w:rFonts w:ascii="Times New Roman" w:eastAsia="等线" w:hAnsi="Times New Roman"/>
                      <w:szCs w:val="20"/>
                      <w:lang w:bidi="ar"/>
                    </w:rPr>
                  </w:pPr>
                  <w:r>
                    <w:rPr>
                      <w:rFonts w:eastAsia="等线" w:hint="eastAsia"/>
                    </w:rPr>
                    <w:t>[1H]</w:t>
                  </w:r>
                </w:p>
              </w:tc>
              <w:tc>
                <w:tcPr>
                  <w:tcW w:w="12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8E5F9C8" w14:textId="77777777" w:rsidR="00637E26" w:rsidRDefault="00E230AE">
                  <w:pPr>
                    <w:adjustRightInd w:val="0"/>
                    <w:snapToGrid w:val="0"/>
                    <w:rPr>
                      <w:rFonts w:eastAsia="等线"/>
                    </w:rPr>
                  </w:pPr>
                  <w:r>
                    <w:rPr>
                      <w:rFonts w:eastAsia="等线"/>
                    </w:rPr>
                    <w:t>Ambient IoT backscatter loss (dB)</w:t>
                  </w:r>
                </w:p>
                <w:p w14:paraId="29AC5B81" w14:textId="77777777" w:rsidR="00637E26" w:rsidRDefault="00637E26">
                  <w:pPr>
                    <w:adjustRightInd w:val="0"/>
                    <w:snapToGrid w:val="0"/>
                    <w:rPr>
                      <w:rFonts w:eastAsia="等线"/>
                      <w:lang w:eastAsia="zh-CN" w:bidi="ar"/>
                    </w:rPr>
                  </w:pPr>
                </w:p>
                <w:p w14:paraId="543F226D" w14:textId="77777777" w:rsidR="00637E26" w:rsidRDefault="00E230AE">
                  <w:pPr>
                    <w:adjustRightInd w:val="0"/>
                    <w:snapToGrid w:val="0"/>
                    <w:rPr>
                      <w:rFonts w:eastAsia="等线"/>
                      <w:lang w:eastAsia="zh-CN" w:bidi="ar"/>
                    </w:rPr>
                  </w:pPr>
                  <w:r>
                    <w:rPr>
                      <w:rFonts w:eastAsia="等线" w:hint="eastAsia"/>
                      <w:lang w:eastAsia="zh-CN" w:bidi="ar"/>
                    </w:rPr>
                    <w:t xml:space="preserve">Note: due to, e.g., </w:t>
                  </w:r>
                </w:p>
                <w:p w14:paraId="1518A324" w14:textId="77777777" w:rsidR="00637E26" w:rsidRDefault="00E230AE">
                  <w:pPr>
                    <w:pStyle w:val="afc"/>
                    <w:numPr>
                      <w:ilvl w:val="0"/>
                      <w:numId w:val="10"/>
                    </w:numPr>
                    <w:adjustRightInd w:val="0"/>
                    <w:snapToGrid w:val="0"/>
                    <w:ind w:firstLineChars="0"/>
                    <w:rPr>
                      <w:rFonts w:eastAsia="等线"/>
                      <w:lang w:eastAsia="zh-CN" w:bidi="ar"/>
                    </w:rPr>
                  </w:pPr>
                  <w:r>
                    <w:rPr>
                      <w:rFonts w:eastAsia="等线"/>
                      <w:lang w:eastAsia="zh-CN" w:bidi="ar"/>
                    </w:rPr>
                    <w:t>impedance</w:t>
                  </w:r>
                  <w:r>
                    <w:rPr>
                      <w:rFonts w:eastAsia="等线" w:hint="eastAsia"/>
                      <w:lang w:eastAsia="zh-CN" w:bidi="ar"/>
                    </w:rPr>
                    <w:t xml:space="preserve"> mismatch</w:t>
                  </w:r>
                </w:p>
                <w:p w14:paraId="6D375300" w14:textId="77777777" w:rsidR="00637E26" w:rsidRDefault="00E230AE">
                  <w:pPr>
                    <w:pStyle w:val="afc"/>
                    <w:numPr>
                      <w:ilvl w:val="0"/>
                      <w:numId w:val="10"/>
                    </w:numPr>
                    <w:adjustRightInd w:val="0"/>
                    <w:snapToGrid w:val="0"/>
                    <w:ind w:firstLineChars="0"/>
                    <w:rPr>
                      <w:rFonts w:ascii="Times New Roman" w:eastAsia="等线" w:hAnsi="Times New Roman"/>
                      <w:szCs w:val="20"/>
                      <w:lang w:bidi="ar"/>
                    </w:rPr>
                  </w:pPr>
                  <w:r>
                    <w:rPr>
                      <w:rFonts w:eastAsia="等线" w:hint="eastAsia"/>
                      <w:lang w:eastAsia="zh-CN" w:bidi="ar"/>
                    </w:rPr>
                    <w:t>Modulation factor</w:t>
                  </w:r>
                </w:p>
              </w:tc>
              <w:tc>
                <w:tcPr>
                  <w:tcW w:w="1046" w:type="pct"/>
                  <w:tcBorders>
                    <w:top w:val="single" w:sz="4" w:space="0" w:color="auto"/>
                    <w:left w:val="single" w:sz="4" w:space="0" w:color="auto"/>
                    <w:bottom w:val="single" w:sz="4" w:space="0" w:color="auto"/>
                    <w:right w:val="single" w:sz="4" w:space="0" w:color="auto"/>
                  </w:tcBorders>
                  <w:shd w:val="clear" w:color="auto" w:fill="auto"/>
                  <w:vAlign w:val="center"/>
                </w:tcPr>
                <w:p w14:paraId="7E78064E" w14:textId="77777777" w:rsidR="00637E26" w:rsidRDefault="00E230AE">
                  <w:pPr>
                    <w:pStyle w:val="afc"/>
                    <w:numPr>
                      <w:ilvl w:val="0"/>
                      <w:numId w:val="10"/>
                    </w:numPr>
                    <w:ind w:firstLineChars="0"/>
                    <w:rPr>
                      <w:rFonts w:ascii="Times New Roman" w:eastAsia="等线" w:hAnsi="Times New Roman"/>
                      <w:szCs w:val="20"/>
                    </w:rPr>
                  </w:pPr>
                  <w:r>
                    <w:rPr>
                      <w:rFonts w:eastAsia="等线" w:hint="eastAsia"/>
                      <w:lang w:eastAsia="zh-CN"/>
                    </w:rPr>
                    <w:t>N/A</w:t>
                  </w:r>
                </w:p>
              </w:tc>
              <w:tc>
                <w:tcPr>
                  <w:tcW w:w="2258" w:type="pct"/>
                  <w:tcBorders>
                    <w:top w:val="single" w:sz="4" w:space="0" w:color="auto"/>
                    <w:left w:val="single" w:sz="4" w:space="0" w:color="auto"/>
                    <w:bottom w:val="single" w:sz="4" w:space="0" w:color="auto"/>
                    <w:right w:val="single" w:sz="4" w:space="0" w:color="auto"/>
                  </w:tcBorders>
                  <w:shd w:val="clear" w:color="auto" w:fill="auto"/>
                  <w:vAlign w:val="center"/>
                </w:tcPr>
                <w:p w14:paraId="5D96E056" w14:textId="77777777" w:rsidR="00637E26" w:rsidRDefault="00E230AE">
                  <w:pPr>
                    <w:pStyle w:val="afc"/>
                    <w:numPr>
                      <w:ilvl w:val="0"/>
                      <w:numId w:val="10"/>
                    </w:numPr>
                    <w:adjustRightInd w:val="0"/>
                    <w:snapToGrid w:val="0"/>
                    <w:ind w:firstLineChars="0"/>
                    <w:rPr>
                      <w:rFonts w:eastAsia="等线"/>
                      <w:lang w:eastAsia="zh-CN"/>
                    </w:rPr>
                  </w:pPr>
                  <w:r>
                    <w:rPr>
                      <w:rFonts w:eastAsia="等线" w:hint="eastAsia"/>
                      <w:lang w:eastAsia="zh-CN"/>
                    </w:rPr>
                    <w:t xml:space="preserve">OOK: </w:t>
                  </w:r>
                  <w:r>
                    <w:rPr>
                      <w:rFonts w:eastAsia="等线" w:hint="eastAsia"/>
                      <w:color w:val="FF0000"/>
                      <w:lang w:eastAsia="zh-CN"/>
                    </w:rPr>
                    <w:t>6</w:t>
                  </w:r>
                  <w:r>
                    <w:rPr>
                      <w:rFonts w:eastAsia="等线"/>
                      <w:lang w:eastAsia="zh-CN"/>
                    </w:rPr>
                    <w:t xml:space="preserve"> </w:t>
                  </w:r>
                  <w:r>
                    <w:rPr>
                      <w:rFonts w:eastAsia="等线" w:hint="eastAsia"/>
                      <w:lang w:eastAsia="zh-CN"/>
                    </w:rPr>
                    <w:t>dB</w:t>
                  </w:r>
                </w:p>
                <w:p w14:paraId="002922C8" w14:textId="77777777" w:rsidR="00637E26" w:rsidRDefault="00E230AE">
                  <w:pPr>
                    <w:pStyle w:val="afc"/>
                    <w:numPr>
                      <w:ilvl w:val="0"/>
                      <w:numId w:val="10"/>
                    </w:numPr>
                    <w:adjustRightInd w:val="0"/>
                    <w:snapToGrid w:val="0"/>
                    <w:ind w:firstLineChars="0"/>
                    <w:rPr>
                      <w:rFonts w:eastAsia="等线"/>
                      <w:lang w:eastAsia="zh-CN"/>
                    </w:rPr>
                  </w:pPr>
                  <w:r>
                    <w:rPr>
                      <w:rFonts w:eastAsia="等线" w:hint="eastAsia"/>
                      <w:lang w:eastAsia="zh-CN"/>
                    </w:rPr>
                    <w:t xml:space="preserve">PSK: </w:t>
                  </w:r>
                  <w:r>
                    <w:rPr>
                      <w:rFonts w:eastAsia="等线" w:hint="eastAsia"/>
                      <w:color w:val="FF0000"/>
                      <w:lang w:eastAsia="zh-CN"/>
                    </w:rPr>
                    <w:t>0</w:t>
                  </w:r>
                  <w:r>
                    <w:rPr>
                      <w:rFonts w:eastAsia="等线"/>
                      <w:lang w:eastAsia="zh-CN"/>
                    </w:rPr>
                    <w:t xml:space="preserve"> </w:t>
                  </w:r>
                  <w:r>
                    <w:rPr>
                      <w:rFonts w:eastAsia="等线" w:hint="eastAsia"/>
                      <w:lang w:eastAsia="zh-CN"/>
                    </w:rPr>
                    <w:t>dB</w:t>
                  </w:r>
                </w:p>
                <w:p w14:paraId="4527F679" w14:textId="77777777" w:rsidR="00637E26" w:rsidRDefault="00E230AE">
                  <w:pPr>
                    <w:adjustRightInd w:val="0"/>
                    <w:snapToGrid w:val="0"/>
                    <w:rPr>
                      <w:rFonts w:eastAsia="等线"/>
                      <w:strike/>
                      <w:color w:val="FF0000"/>
                      <w:lang w:eastAsia="zh-CN"/>
                    </w:rPr>
                  </w:pPr>
                  <w:r>
                    <w:rPr>
                      <w:rFonts w:eastAsia="等线" w:hint="eastAsia"/>
                      <w:strike/>
                      <w:color w:val="FF0000"/>
                      <w:lang w:eastAsia="zh-CN"/>
                    </w:rPr>
                    <w:t>Note: Only for device 1</w:t>
                  </w:r>
                </w:p>
                <w:p w14:paraId="2927530E" w14:textId="77777777" w:rsidR="00637E26" w:rsidRDefault="00E230AE">
                  <w:pPr>
                    <w:adjustRightInd w:val="0"/>
                    <w:snapToGrid w:val="0"/>
                    <w:rPr>
                      <w:rFonts w:eastAsia="等线"/>
                      <w:strike/>
                      <w:color w:val="FF0000"/>
                      <w:lang w:eastAsia="zh-CN"/>
                    </w:rPr>
                  </w:pPr>
                  <w:r>
                    <w:rPr>
                      <w:rFonts w:eastAsia="等线" w:hint="eastAsia"/>
                      <w:strike/>
                      <w:color w:val="FF0000"/>
                      <w:lang w:eastAsia="zh-CN"/>
                    </w:rPr>
                    <w:t>FFS: for device 2a</w:t>
                  </w:r>
                </w:p>
                <w:p w14:paraId="64AA12CE" w14:textId="77777777" w:rsidR="00637E26" w:rsidRDefault="00E230AE">
                  <w:pPr>
                    <w:adjustRightInd w:val="0"/>
                    <w:snapToGrid w:val="0"/>
                    <w:rPr>
                      <w:rFonts w:eastAsia="等线"/>
                      <w:color w:val="FF0000"/>
                      <w:szCs w:val="20"/>
                      <w:lang w:eastAsia="zh-CN" w:bidi="ar"/>
                    </w:rPr>
                  </w:pPr>
                  <w:r>
                    <w:rPr>
                      <w:rFonts w:eastAsia="等线"/>
                      <w:color w:val="FF0000"/>
                      <w:lang w:eastAsia="zh-CN" w:bidi="ar"/>
                    </w:rPr>
                    <w:t>I</w:t>
                  </w:r>
                  <w:r>
                    <w:rPr>
                      <w:rFonts w:eastAsia="等线" w:hint="eastAsia"/>
                      <w:color w:val="FF0000"/>
                      <w:lang w:eastAsia="zh-CN" w:bidi="ar"/>
                    </w:rPr>
                    <w:t>t is applicable for device 1 and 2a</w:t>
                  </w:r>
                </w:p>
              </w:tc>
            </w:tr>
          </w:tbl>
          <w:p w14:paraId="01389559" w14:textId="77777777" w:rsidR="00637E26" w:rsidRDefault="00637E26">
            <w:pPr>
              <w:rPr>
                <w:rFonts w:eastAsiaTheme="minorEastAsia"/>
                <w:lang w:eastAsia="zh-CN"/>
              </w:rPr>
            </w:pPr>
          </w:p>
          <w:p w14:paraId="72C6221D" w14:textId="77777777" w:rsidR="00637E26" w:rsidRDefault="00637E26">
            <w:pPr>
              <w:rPr>
                <w:rFonts w:eastAsiaTheme="minorEastAsia"/>
                <w:lang w:eastAsia="zh-CN"/>
              </w:rPr>
            </w:pPr>
          </w:p>
        </w:tc>
      </w:tr>
    </w:tbl>
    <w:p w14:paraId="44900CA0" w14:textId="77777777" w:rsidR="00637E26" w:rsidRDefault="00637E26">
      <w:pPr>
        <w:rPr>
          <w:rFonts w:eastAsiaTheme="minorEastAsia"/>
          <w:i/>
          <w:iCs/>
          <w:lang w:eastAsia="zh-CN"/>
        </w:rPr>
      </w:pPr>
    </w:p>
    <w:tbl>
      <w:tblPr>
        <w:tblStyle w:val="af6"/>
        <w:tblW w:w="9736" w:type="dxa"/>
        <w:tblLayout w:type="fixed"/>
        <w:tblLook w:val="04A0" w:firstRow="1" w:lastRow="0" w:firstColumn="1" w:lastColumn="0" w:noHBand="0" w:noVBand="1"/>
      </w:tblPr>
      <w:tblGrid>
        <w:gridCol w:w="1129"/>
        <w:gridCol w:w="8607"/>
      </w:tblGrid>
      <w:tr w:rsidR="00637E26" w14:paraId="7B8588B8" w14:textId="77777777">
        <w:tc>
          <w:tcPr>
            <w:tcW w:w="1129" w:type="dxa"/>
          </w:tcPr>
          <w:p w14:paraId="65411E34" w14:textId="77777777" w:rsidR="00637E26" w:rsidRDefault="00E230AE">
            <w:pPr>
              <w:jc w:val="center"/>
              <w:rPr>
                <w:rFonts w:eastAsiaTheme="minorEastAsia"/>
                <w:b/>
                <w:bCs/>
                <w:lang w:eastAsia="zh-CN"/>
              </w:rPr>
            </w:pPr>
            <w:r>
              <w:rPr>
                <w:rFonts w:eastAsiaTheme="minorEastAsia" w:hint="eastAsia"/>
                <w:b/>
                <w:bCs/>
                <w:lang w:eastAsia="zh-CN"/>
              </w:rPr>
              <w:t>Company</w:t>
            </w:r>
          </w:p>
        </w:tc>
        <w:tc>
          <w:tcPr>
            <w:tcW w:w="8607" w:type="dxa"/>
          </w:tcPr>
          <w:p w14:paraId="0E30A70E" w14:textId="77777777" w:rsidR="00637E26" w:rsidRDefault="00E230AE">
            <w:pPr>
              <w:jc w:val="center"/>
              <w:rPr>
                <w:rFonts w:eastAsiaTheme="minorEastAsia"/>
                <w:b/>
                <w:bCs/>
                <w:lang w:eastAsia="zh-CN"/>
              </w:rPr>
            </w:pPr>
            <w:r>
              <w:rPr>
                <w:rFonts w:eastAsiaTheme="minorEastAsia" w:hint="eastAsia"/>
                <w:b/>
                <w:bCs/>
                <w:lang w:eastAsia="zh-CN"/>
              </w:rPr>
              <w:t>Comments</w:t>
            </w:r>
          </w:p>
        </w:tc>
      </w:tr>
      <w:tr w:rsidR="00637E26" w14:paraId="4427AFB8" w14:textId="77777777">
        <w:tc>
          <w:tcPr>
            <w:tcW w:w="1129" w:type="dxa"/>
          </w:tcPr>
          <w:p w14:paraId="4CDAE35E" w14:textId="77777777" w:rsidR="00637E26" w:rsidRDefault="00E230AE">
            <w:pPr>
              <w:rPr>
                <w:rFonts w:eastAsiaTheme="minorEastAsia"/>
              </w:rPr>
            </w:pPr>
            <w:proofErr w:type="spellStart"/>
            <w:r>
              <w:rPr>
                <w:rFonts w:eastAsiaTheme="minorEastAsia"/>
              </w:rPr>
              <w:t>Futurewei</w:t>
            </w:r>
            <w:proofErr w:type="spellEnd"/>
          </w:p>
        </w:tc>
        <w:tc>
          <w:tcPr>
            <w:tcW w:w="8607" w:type="dxa"/>
          </w:tcPr>
          <w:p w14:paraId="045175FA" w14:textId="77777777" w:rsidR="00637E26" w:rsidRDefault="00E230AE">
            <w:pPr>
              <w:rPr>
                <w:rFonts w:eastAsiaTheme="minorEastAsia"/>
                <w:lang w:eastAsia="zh-CN"/>
              </w:rPr>
            </w:pPr>
            <w:r>
              <w:rPr>
                <w:rFonts w:eastAsiaTheme="minorEastAsia"/>
                <w:lang w:eastAsia="zh-CN"/>
              </w:rPr>
              <w:t>Ok</w:t>
            </w:r>
          </w:p>
        </w:tc>
      </w:tr>
      <w:tr w:rsidR="00637E26" w14:paraId="2B01700D" w14:textId="77777777">
        <w:tc>
          <w:tcPr>
            <w:tcW w:w="1129" w:type="dxa"/>
          </w:tcPr>
          <w:p w14:paraId="418CECA7" w14:textId="77777777" w:rsidR="00637E26" w:rsidRDefault="00E230AE">
            <w:pPr>
              <w:rPr>
                <w:rFonts w:eastAsiaTheme="minorEastAsia"/>
              </w:rPr>
            </w:pPr>
            <w:r>
              <w:rPr>
                <w:rFonts w:eastAsiaTheme="minorEastAsia" w:hint="eastAsia"/>
                <w:lang w:eastAsia="zh-CN"/>
              </w:rPr>
              <w:t>X</w:t>
            </w:r>
            <w:r>
              <w:rPr>
                <w:rFonts w:eastAsiaTheme="minorEastAsia"/>
                <w:lang w:eastAsia="zh-CN"/>
              </w:rPr>
              <w:t>iaomi</w:t>
            </w:r>
          </w:p>
        </w:tc>
        <w:tc>
          <w:tcPr>
            <w:tcW w:w="8607" w:type="dxa"/>
          </w:tcPr>
          <w:p w14:paraId="565F8F18" w14:textId="77777777" w:rsidR="00637E26" w:rsidRDefault="00E230AE">
            <w:pPr>
              <w:rPr>
                <w:rFonts w:eastAsiaTheme="minorEastAsia"/>
                <w:lang w:eastAsia="zh-CN"/>
              </w:rPr>
            </w:pPr>
            <w:r>
              <w:rPr>
                <w:rFonts w:eastAsiaTheme="minorEastAsia"/>
                <w:lang w:eastAsia="zh-CN"/>
              </w:rPr>
              <w:t>For “</w:t>
            </w:r>
            <w:r>
              <w:rPr>
                <w:rFonts w:eastAsia="等线" w:hint="eastAsia"/>
                <w:lang w:eastAsia="zh-CN"/>
              </w:rPr>
              <w:t xml:space="preserve">PSK: </w:t>
            </w:r>
            <w:r>
              <w:rPr>
                <w:rFonts w:eastAsia="等线" w:hint="eastAsia"/>
                <w:color w:val="FF0000"/>
                <w:lang w:eastAsia="zh-CN"/>
              </w:rPr>
              <w:t>0</w:t>
            </w:r>
            <w:r>
              <w:rPr>
                <w:rFonts w:eastAsia="等线"/>
                <w:lang w:eastAsia="zh-CN"/>
              </w:rPr>
              <w:t xml:space="preserve"> </w:t>
            </w:r>
            <w:r>
              <w:rPr>
                <w:rFonts w:eastAsia="等线" w:hint="eastAsia"/>
                <w:lang w:eastAsia="zh-CN"/>
              </w:rPr>
              <w:t>dB</w:t>
            </w:r>
            <w:r>
              <w:rPr>
                <w:rFonts w:eastAsiaTheme="minorEastAsia"/>
                <w:lang w:eastAsia="zh-CN"/>
              </w:rPr>
              <w:t>” we doubt very much, the energy efficiency for backscattering a signal can achieve 100%?</w:t>
            </w:r>
          </w:p>
        </w:tc>
      </w:tr>
      <w:tr w:rsidR="00637E26" w14:paraId="7B24CBDA" w14:textId="77777777">
        <w:tc>
          <w:tcPr>
            <w:tcW w:w="1129" w:type="dxa"/>
          </w:tcPr>
          <w:p w14:paraId="71345E83" w14:textId="77777777" w:rsidR="00637E26" w:rsidRDefault="00E230AE">
            <w:pPr>
              <w:rPr>
                <w:rFonts w:eastAsiaTheme="minorEastAsia"/>
              </w:rPr>
            </w:pPr>
            <w:r>
              <w:rPr>
                <w:rFonts w:eastAsiaTheme="minorEastAsia"/>
                <w:color w:val="FF0000"/>
              </w:rPr>
              <w:t>QC</w:t>
            </w:r>
          </w:p>
        </w:tc>
        <w:tc>
          <w:tcPr>
            <w:tcW w:w="8607" w:type="dxa"/>
          </w:tcPr>
          <w:p w14:paraId="011AC5D9" w14:textId="77777777" w:rsidR="00637E26" w:rsidRDefault="00E230AE">
            <w:pPr>
              <w:rPr>
                <w:rFonts w:eastAsiaTheme="minorEastAsia"/>
                <w:lang w:eastAsia="zh-CN"/>
              </w:rPr>
            </w:pPr>
            <w:r>
              <w:rPr>
                <w:rFonts w:eastAsiaTheme="minorEastAsia"/>
                <w:color w:val="FF0000"/>
                <w:lang w:eastAsia="zh-CN"/>
              </w:rPr>
              <w:t>Ok.</w:t>
            </w:r>
          </w:p>
        </w:tc>
      </w:tr>
      <w:tr w:rsidR="00637E26" w14:paraId="0D253520" w14:textId="77777777">
        <w:tc>
          <w:tcPr>
            <w:tcW w:w="1129" w:type="dxa"/>
          </w:tcPr>
          <w:p w14:paraId="4DAD68FA" w14:textId="77777777" w:rsidR="00637E26" w:rsidRDefault="00637E26">
            <w:pPr>
              <w:rPr>
                <w:rFonts w:eastAsiaTheme="minorEastAsia"/>
              </w:rPr>
            </w:pPr>
          </w:p>
        </w:tc>
        <w:tc>
          <w:tcPr>
            <w:tcW w:w="8607" w:type="dxa"/>
          </w:tcPr>
          <w:p w14:paraId="10A10ABA" w14:textId="77777777" w:rsidR="00637E26" w:rsidRDefault="00637E26">
            <w:pPr>
              <w:rPr>
                <w:rFonts w:eastAsiaTheme="minorEastAsia"/>
                <w:lang w:eastAsia="zh-CN"/>
              </w:rPr>
            </w:pPr>
          </w:p>
        </w:tc>
      </w:tr>
      <w:tr w:rsidR="00637E26" w14:paraId="7588F509" w14:textId="77777777">
        <w:tc>
          <w:tcPr>
            <w:tcW w:w="1129" w:type="dxa"/>
          </w:tcPr>
          <w:p w14:paraId="6773BEE6" w14:textId="77777777" w:rsidR="00637E26" w:rsidRDefault="00637E26">
            <w:pPr>
              <w:rPr>
                <w:rFonts w:eastAsiaTheme="minorEastAsia"/>
              </w:rPr>
            </w:pPr>
          </w:p>
        </w:tc>
        <w:tc>
          <w:tcPr>
            <w:tcW w:w="8607" w:type="dxa"/>
          </w:tcPr>
          <w:p w14:paraId="5E6F792F" w14:textId="77777777" w:rsidR="00637E26" w:rsidRDefault="00637E26">
            <w:pPr>
              <w:rPr>
                <w:rFonts w:eastAsiaTheme="minorEastAsia"/>
                <w:lang w:eastAsia="zh-CN"/>
              </w:rPr>
            </w:pPr>
          </w:p>
        </w:tc>
      </w:tr>
    </w:tbl>
    <w:p w14:paraId="222D48DE" w14:textId="77777777" w:rsidR="00637E26" w:rsidRDefault="00637E26">
      <w:pPr>
        <w:rPr>
          <w:rFonts w:eastAsiaTheme="minorEastAsia"/>
          <w:i/>
          <w:iCs/>
          <w:lang w:eastAsia="zh-CN"/>
        </w:rPr>
      </w:pPr>
    </w:p>
    <w:p w14:paraId="3E512405" w14:textId="77777777" w:rsidR="00637E26" w:rsidRDefault="00E230AE">
      <w:pPr>
        <w:pStyle w:val="3"/>
        <w:rPr>
          <w:lang w:bidi="ar"/>
        </w:rPr>
      </w:pPr>
      <w:r>
        <w:rPr>
          <w:rFonts w:hint="eastAsia"/>
          <w:lang w:bidi="ar"/>
        </w:rPr>
        <w:t xml:space="preserve">[1J] </w:t>
      </w:r>
      <w:r>
        <w:rPr>
          <w:lang w:bidi="ar"/>
        </w:rPr>
        <w:t>Ambient IoT on-object antenna penalty</w:t>
      </w:r>
      <w:r>
        <w:rPr>
          <w:rFonts w:hint="eastAsia"/>
          <w:lang w:bidi="ar"/>
        </w:rPr>
        <w:t xml:space="preserve"> @ Tx</w:t>
      </w:r>
    </w:p>
    <w:p w14:paraId="49DFB692" w14:textId="77777777" w:rsidR="00637E26" w:rsidRDefault="00E230AE">
      <w:pPr>
        <w:pStyle w:val="4"/>
        <w:rPr>
          <w:rFonts w:eastAsiaTheme="minorEastAsia"/>
        </w:rPr>
      </w:pPr>
      <w:r>
        <w:rPr>
          <w:rFonts w:eastAsiaTheme="minorEastAsia" w:hint="eastAsia"/>
        </w:rPr>
        <w:t>Discussion (round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9"/>
        <w:gridCol w:w="2108"/>
        <w:gridCol w:w="3159"/>
        <w:gridCol w:w="4210"/>
        <w:gridCol w:w="4210"/>
      </w:tblGrid>
      <w:tr w:rsidR="00637E26" w14:paraId="6EB0D008" w14:textId="77777777">
        <w:trPr>
          <w:trHeight w:val="151"/>
        </w:trPr>
        <w:tc>
          <w:tcPr>
            <w:tcW w:w="299" w:type="pct"/>
            <w:tcBorders>
              <w:top w:val="single" w:sz="4" w:space="0" w:color="auto"/>
              <w:left w:val="single" w:sz="4" w:space="0" w:color="auto"/>
              <w:bottom w:val="single" w:sz="4" w:space="0" w:color="auto"/>
              <w:right w:val="single" w:sz="4" w:space="0" w:color="auto"/>
            </w:tcBorders>
            <w:vAlign w:val="center"/>
          </w:tcPr>
          <w:p w14:paraId="266BE851" w14:textId="77777777" w:rsidR="00637E26" w:rsidRDefault="00E230AE">
            <w:pPr>
              <w:adjustRightInd w:val="0"/>
              <w:snapToGrid w:val="0"/>
              <w:jc w:val="center"/>
              <w:rPr>
                <w:rFonts w:ascii="Times New Roman" w:eastAsia="等线" w:hAnsi="Times New Roman"/>
                <w:b/>
                <w:bCs/>
                <w:szCs w:val="20"/>
                <w:lang w:bidi="ar"/>
              </w:rPr>
            </w:pPr>
            <w:r>
              <w:rPr>
                <w:rFonts w:ascii="Times New Roman" w:eastAsia="等线" w:hAnsi="Times New Roman" w:hint="eastAsia"/>
                <w:b/>
                <w:bCs/>
                <w:szCs w:val="20"/>
                <w:lang w:bidi="ar"/>
              </w:rPr>
              <w:t>No.</w:t>
            </w:r>
          </w:p>
        </w:tc>
        <w:tc>
          <w:tcPr>
            <w:tcW w:w="7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4BC26C6" w14:textId="77777777" w:rsidR="00637E26" w:rsidRDefault="00E230AE">
            <w:pPr>
              <w:adjustRightInd w:val="0"/>
              <w:snapToGrid w:val="0"/>
              <w:rPr>
                <w:rFonts w:ascii="Times New Roman" w:eastAsia="等线" w:hAnsi="Times New Roman"/>
                <w:b/>
                <w:bCs/>
                <w:szCs w:val="20"/>
                <w:lang w:bidi="ar"/>
              </w:rPr>
            </w:pPr>
            <w:r>
              <w:rPr>
                <w:rFonts w:ascii="Times New Roman" w:eastAsia="等线" w:hAnsi="Times New Roman" w:hint="eastAsia"/>
                <w:b/>
                <w:bCs/>
                <w:szCs w:val="20"/>
                <w:lang w:bidi="ar"/>
              </w:rPr>
              <w:t>Item</w:t>
            </w:r>
          </w:p>
        </w:tc>
        <w:tc>
          <w:tcPr>
            <w:tcW w:w="1085" w:type="pct"/>
            <w:tcBorders>
              <w:top w:val="single" w:sz="4" w:space="0" w:color="auto"/>
              <w:left w:val="single" w:sz="4" w:space="0" w:color="auto"/>
              <w:bottom w:val="single" w:sz="4" w:space="0" w:color="auto"/>
              <w:right w:val="single" w:sz="4" w:space="0" w:color="auto"/>
            </w:tcBorders>
            <w:shd w:val="clear" w:color="auto" w:fill="auto"/>
            <w:vAlign w:val="center"/>
          </w:tcPr>
          <w:p w14:paraId="11282804" w14:textId="77777777" w:rsidR="00637E26" w:rsidRDefault="00E230AE">
            <w:pPr>
              <w:rPr>
                <w:rFonts w:ascii="Times New Roman" w:eastAsia="等线" w:hAnsi="Times New Roman"/>
                <w:b/>
                <w:bCs/>
                <w:szCs w:val="20"/>
              </w:rPr>
            </w:pPr>
            <w:r>
              <w:rPr>
                <w:rFonts w:ascii="Times New Roman" w:eastAsia="等线" w:hAnsi="Times New Roman" w:hint="eastAsia"/>
                <w:b/>
                <w:bCs/>
                <w:szCs w:val="20"/>
              </w:rPr>
              <w:t>Reader-to-Device</w:t>
            </w:r>
          </w:p>
        </w:tc>
        <w:tc>
          <w:tcPr>
            <w:tcW w:w="1446" w:type="pct"/>
            <w:tcBorders>
              <w:top w:val="single" w:sz="4" w:space="0" w:color="auto"/>
              <w:left w:val="single" w:sz="4" w:space="0" w:color="auto"/>
              <w:bottom w:val="single" w:sz="4" w:space="0" w:color="auto"/>
              <w:right w:val="single" w:sz="4" w:space="0" w:color="auto"/>
            </w:tcBorders>
            <w:shd w:val="clear" w:color="auto" w:fill="auto"/>
            <w:vAlign w:val="center"/>
          </w:tcPr>
          <w:p w14:paraId="4C93C9C4" w14:textId="77777777" w:rsidR="00637E26" w:rsidRDefault="00E230AE">
            <w:pPr>
              <w:rPr>
                <w:rFonts w:ascii="Times New Roman" w:eastAsia="等线" w:hAnsi="Times New Roman"/>
                <w:b/>
                <w:bCs/>
                <w:szCs w:val="20"/>
              </w:rPr>
            </w:pPr>
            <w:r>
              <w:rPr>
                <w:rFonts w:ascii="Times New Roman" w:eastAsia="等线" w:hAnsi="Times New Roman" w:hint="eastAsia"/>
                <w:b/>
                <w:bCs/>
                <w:szCs w:val="20"/>
              </w:rPr>
              <w:t>Device-to-Reader</w:t>
            </w:r>
          </w:p>
        </w:tc>
        <w:tc>
          <w:tcPr>
            <w:tcW w:w="1446" w:type="pct"/>
            <w:tcBorders>
              <w:top w:val="single" w:sz="4" w:space="0" w:color="auto"/>
              <w:left w:val="single" w:sz="4" w:space="0" w:color="auto"/>
              <w:bottom w:val="single" w:sz="4" w:space="0" w:color="auto"/>
              <w:right w:val="single" w:sz="4" w:space="0" w:color="auto"/>
            </w:tcBorders>
          </w:tcPr>
          <w:p w14:paraId="5CB03367" w14:textId="77777777" w:rsidR="00637E26" w:rsidRDefault="00E230AE">
            <w:pPr>
              <w:rPr>
                <w:rFonts w:ascii="Times New Roman" w:eastAsia="等线" w:hAnsi="Times New Roman"/>
                <w:b/>
                <w:bCs/>
                <w:szCs w:val="20"/>
              </w:rPr>
            </w:pPr>
            <w:r>
              <w:rPr>
                <w:rFonts w:ascii="Times New Roman" w:eastAsia="等线" w:hAnsi="Times New Roman"/>
                <w:b/>
                <w:bCs/>
                <w:szCs w:val="20"/>
                <w:lang w:eastAsia="zh-CN"/>
              </w:rPr>
              <w:t>C</w:t>
            </w:r>
            <w:r>
              <w:rPr>
                <w:rFonts w:ascii="Times New Roman" w:eastAsia="等线" w:hAnsi="Times New Roman" w:hint="eastAsia"/>
                <w:b/>
                <w:bCs/>
                <w:szCs w:val="20"/>
                <w:lang w:eastAsia="zh-CN"/>
              </w:rPr>
              <w:t>ompany views</w:t>
            </w:r>
          </w:p>
        </w:tc>
      </w:tr>
      <w:tr w:rsidR="00637E26" w14:paraId="57CB90A5" w14:textId="77777777">
        <w:trPr>
          <w:trHeight w:val="151"/>
        </w:trPr>
        <w:tc>
          <w:tcPr>
            <w:tcW w:w="299" w:type="pct"/>
            <w:tcBorders>
              <w:top w:val="single" w:sz="4" w:space="0" w:color="auto"/>
              <w:left w:val="single" w:sz="4" w:space="0" w:color="auto"/>
              <w:bottom w:val="single" w:sz="4" w:space="0" w:color="auto"/>
              <w:right w:val="single" w:sz="4" w:space="0" w:color="auto"/>
            </w:tcBorders>
            <w:vAlign w:val="center"/>
          </w:tcPr>
          <w:p w14:paraId="1029A60A" w14:textId="77777777" w:rsidR="00637E26" w:rsidRDefault="00E230AE">
            <w:pPr>
              <w:adjustRightInd w:val="0"/>
              <w:snapToGrid w:val="0"/>
              <w:jc w:val="center"/>
              <w:rPr>
                <w:rFonts w:ascii="Times New Roman" w:eastAsia="等线" w:hAnsi="Times New Roman"/>
                <w:strike/>
                <w:color w:val="FF0000"/>
                <w:szCs w:val="20"/>
                <w:lang w:bidi="ar"/>
              </w:rPr>
            </w:pPr>
            <w:r>
              <w:rPr>
                <w:rFonts w:eastAsia="等线" w:hint="eastAsia"/>
              </w:rPr>
              <w:lastRenderedPageBreak/>
              <w:t>[1J]</w:t>
            </w:r>
          </w:p>
        </w:tc>
        <w:tc>
          <w:tcPr>
            <w:tcW w:w="7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8D38D19" w14:textId="77777777" w:rsidR="00637E26" w:rsidRDefault="00E230AE">
            <w:pPr>
              <w:adjustRightInd w:val="0"/>
              <w:snapToGrid w:val="0"/>
              <w:rPr>
                <w:rFonts w:ascii="Times New Roman" w:eastAsia="等线" w:hAnsi="Times New Roman"/>
                <w:strike/>
                <w:szCs w:val="20"/>
                <w:lang w:bidi="ar"/>
              </w:rPr>
            </w:pPr>
            <w:r>
              <w:rPr>
                <w:rFonts w:eastAsia="等线" w:hint="eastAsia"/>
                <w:lang w:eastAsia="zh-CN"/>
              </w:rPr>
              <w:t xml:space="preserve">FFS: </w:t>
            </w:r>
            <w:r>
              <w:rPr>
                <w:rFonts w:eastAsia="等线"/>
              </w:rPr>
              <w:t>Ambient IoT on-object antenna penalty</w:t>
            </w:r>
          </w:p>
        </w:tc>
        <w:tc>
          <w:tcPr>
            <w:tcW w:w="1085" w:type="pct"/>
            <w:tcBorders>
              <w:top w:val="single" w:sz="4" w:space="0" w:color="auto"/>
              <w:left w:val="single" w:sz="4" w:space="0" w:color="auto"/>
              <w:bottom w:val="single" w:sz="4" w:space="0" w:color="auto"/>
              <w:right w:val="single" w:sz="4" w:space="0" w:color="auto"/>
            </w:tcBorders>
            <w:shd w:val="clear" w:color="auto" w:fill="auto"/>
            <w:vAlign w:val="center"/>
          </w:tcPr>
          <w:p w14:paraId="56D8CC27" w14:textId="77777777" w:rsidR="00637E26" w:rsidRDefault="00E230AE">
            <w:pPr>
              <w:numPr>
                <w:ilvl w:val="0"/>
                <w:numId w:val="10"/>
              </w:numPr>
              <w:adjustRightInd w:val="0"/>
              <w:snapToGrid w:val="0"/>
              <w:rPr>
                <w:rFonts w:ascii="Times New Roman" w:eastAsia="等线" w:hAnsi="Times New Roman"/>
                <w:strike/>
                <w:szCs w:val="20"/>
              </w:rPr>
            </w:pPr>
            <w:r>
              <w:rPr>
                <w:rFonts w:eastAsia="等线" w:hint="eastAsia"/>
                <w:highlight w:val="yellow"/>
                <w:lang w:eastAsia="zh-CN"/>
              </w:rPr>
              <w:t xml:space="preserve">0.9dB or </w:t>
            </w:r>
            <w:r>
              <w:rPr>
                <w:rFonts w:eastAsia="等线"/>
                <w:szCs w:val="20"/>
                <w:highlight w:val="yellow"/>
                <w:lang w:eastAsia="zh-CN"/>
              </w:rPr>
              <w:t>10.4</w:t>
            </w:r>
          </w:p>
        </w:tc>
        <w:tc>
          <w:tcPr>
            <w:tcW w:w="1446" w:type="pct"/>
            <w:tcBorders>
              <w:top w:val="single" w:sz="4" w:space="0" w:color="auto"/>
              <w:left w:val="single" w:sz="4" w:space="0" w:color="auto"/>
              <w:bottom w:val="single" w:sz="4" w:space="0" w:color="auto"/>
              <w:right w:val="single" w:sz="4" w:space="0" w:color="auto"/>
            </w:tcBorders>
            <w:shd w:val="clear" w:color="auto" w:fill="auto"/>
            <w:vAlign w:val="center"/>
          </w:tcPr>
          <w:p w14:paraId="561CC65D" w14:textId="77777777" w:rsidR="00637E26" w:rsidRDefault="00E230AE">
            <w:pPr>
              <w:numPr>
                <w:ilvl w:val="0"/>
                <w:numId w:val="10"/>
              </w:numPr>
              <w:adjustRightInd w:val="0"/>
              <w:snapToGrid w:val="0"/>
              <w:rPr>
                <w:rFonts w:ascii="Times New Roman" w:eastAsia="等线" w:hAnsi="Times New Roman"/>
                <w:strike/>
                <w:szCs w:val="20"/>
              </w:rPr>
            </w:pPr>
            <w:r>
              <w:rPr>
                <w:rFonts w:eastAsia="等线" w:hint="eastAsia"/>
                <w:highlight w:val="yellow"/>
                <w:lang w:eastAsia="zh-CN"/>
              </w:rPr>
              <w:t xml:space="preserve">0.9dB or </w:t>
            </w:r>
            <w:r>
              <w:rPr>
                <w:rFonts w:eastAsia="等线"/>
                <w:szCs w:val="20"/>
                <w:highlight w:val="yellow"/>
                <w:lang w:eastAsia="zh-CN"/>
              </w:rPr>
              <w:t>10.4</w:t>
            </w:r>
          </w:p>
        </w:tc>
        <w:tc>
          <w:tcPr>
            <w:tcW w:w="1446" w:type="pct"/>
            <w:tcBorders>
              <w:top w:val="single" w:sz="4" w:space="0" w:color="auto"/>
              <w:left w:val="single" w:sz="4" w:space="0" w:color="auto"/>
              <w:bottom w:val="single" w:sz="4" w:space="0" w:color="auto"/>
              <w:right w:val="single" w:sz="4" w:space="0" w:color="auto"/>
            </w:tcBorders>
          </w:tcPr>
          <w:p w14:paraId="28F2C197" w14:textId="77777777" w:rsidR="00637E26" w:rsidRDefault="00E230AE">
            <w:pPr>
              <w:adjustRightInd w:val="0"/>
              <w:snapToGrid w:val="0"/>
              <w:rPr>
                <w:rFonts w:eastAsia="等线"/>
                <w:lang w:eastAsia="zh-CN"/>
              </w:rPr>
            </w:pPr>
            <w:r>
              <w:rPr>
                <w:rFonts w:eastAsia="等线"/>
                <w:lang w:eastAsia="zh-CN"/>
              </w:rPr>
              <w:t>F</w:t>
            </w:r>
            <w:r>
              <w:rPr>
                <w:rFonts w:eastAsia="等线" w:hint="eastAsia"/>
                <w:lang w:eastAsia="zh-CN"/>
              </w:rPr>
              <w:t>or R2D</w:t>
            </w:r>
          </w:p>
          <w:p w14:paraId="03F9959A" w14:textId="77777777" w:rsidR="00637E26" w:rsidRDefault="00E230AE">
            <w:pPr>
              <w:numPr>
                <w:ilvl w:val="0"/>
                <w:numId w:val="10"/>
              </w:numPr>
              <w:adjustRightInd w:val="0"/>
              <w:snapToGrid w:val="0"/>
              <w:rPr>
                <w:rFonts w:eastAsia="等线"/>
                <w:lang w:eastAsia="zh-CN"/>
              </w:rPr>
            </w:pPr>
            <w:r>
              <w:rPr>
                <w:rFonts w:eastAsia="等线" w:hint="eastAsia"/>
                <w:lang w:eastAsia="zh-CN"/>
              </w:rPr>
              <w:t>0.9dB-cardbord sheet: [</w:t>
            </w:r>
            <w:proofErr w:type="spellStart"/>
            <w:r>
              <w:rPr>
                <w:rFonts w:eastAsia="等线" w:hint="eastAsia"/>
                <w:lang w:eastAsia="zh-CN"/>
              </w:rPr>
              <w:t>Spreadtrum</w:t>
            </w:r>
            <w:proofErr w:type="spellEnd"/>
            <w:r>
              <w:rPr>
                <w:rFonts w:eastAsia="等线" w:hint="eastAsia"/>
                <w:lang w:eastAsia="zh-CN"/>
              </w:rPr>
              <w:t>], [Sony], [Lenovo], [</w:t>
            </w:r>
            <w:r>
              <w:rPr>
                <w:rFonts w:eastAsia="等线"/>
                <w:lang w:eastAsia="zh-CN"/>
              </w:rPr>
              <w:t>MediaTek</w:t>
            </w:r>
            <w:r>
              <w:rPr>
                <w:rFonts w:eastAsia="等线" w:hint="eastAsia"/>
                <w:lang w:eastAsia="zh-CN"/>
              </w:rPr>
              <w:t>], [</w:t>
            </w:r>
            <w:r>
              <w:rPr>
                <w:rFonts w:eastAsiaTheme="minorEastAsia"/>
                <w:szCs w:val="20"/>
                <w:lang w:eastAsia="zh-CN"/>
              </w:rPr>
              <w:t>IIT Kanpur, IITM</w:t>
            </w:r>
            <w:r>
              <w:rPr>
                <w:rFonts w:eastAsiaTheme="minorEastAsia" w:hint="eastAsia"/>
                <w:szCs w:val="20"/>
                <w:lang w:eastAsia="zh-CN"/>
              </w:rPr>
              <w:t>]</w:t>
            </w:r>
          </w:p>
          <w:p w14:paraId="18ECDCF6" w14:textId="77777777" w:rsidR="00637E26" w:rsidRDefault="00E230AE">
            <w:pPr>
              <w:numPr>
                <w:ilvl w:val="0"/>
                <w:numId w:val="10"/>
              </w:numPr>
              <w:adjustRightInd w:val="0"/>
              <w:snapToGrid w:val="0"/>
              <w:rPr>
                <w:rFonts w:eastAsia="等线"/>
                <w:lang w:eastAsia="zh-CN"/>
              </w:rPr>
            </w:pPr>
            <w:r>
              <w:rPr>
                <w:rFonts w:eastAsia="等线" w:hint="eastAsia"/>
                <w:lang w:eastAsia="zh-CN"/>
              </w:rPr>
              <w:t>4.7dB: [Lenovo]</w:t>
            </w:r>
          </w:p>
          <w:p w14:paraId="51E57CB1" w14:textId="77777777" w:rsidR="00637E26" w:rsidRDefault="00E230AE">
            <w:pPr>
              <w:numPr>
                <w:ilvl w:val="0"/>
                <w:numId w:val="10"/>
              </w:numPr>
              <w:adjustRightInd w:val="0"/>
              <w:snapToGrid w:val="0"/>
              <w:rPr>
                <w:rFonts w:eastAsia="等线"/>
                <w:lang w:eastAsia="zh-CN"/>
              </w:rPr>
            </w:pPr>
            <w:r>
              <w:rPr>
                <w:rFonts w:eastAsia="等线" w:hint="eastAsia"/>
                <w:lang w:eastAsia="zh-CN"/>
              </w:rPr>
              <w:t>10.4dB-Aluminium slab: [Sony], [Lenovo]</w:t>
            </w:r>
          </w:p>
          <w:p w14:paraId="6BED7C66" w14:textId="77777777" w:rsidR="00637E26" w:rsidRDefault="00E230AE">
            <w:pPr>
              <w:adjustRightInd w:val="0"/>
              <w:snapToGrid w:val="0"/>
              <w:rPr>
                <w:rFonts w:eastAsia="等线"/>
                <w:lang w:eastAsia="zh-CN"/>
              </w:rPr>
            </w:pPr>
            <w:r>
              <w:rPr>
                <w:rFonts w:eastAsia="等线"/>
                <w:lang w:eastAsia="zh-CN"/>
              </w:rPr>
              <w:t>F</w:t>
            </w:r>
            <w:r>
              <w:rPr>
                <w:rFonts w:eastAsia="等线" w:hint="eastAsia"/>
                <w:lang w:eastAsia="zh-CN"/>
              </w:rPr>
              <w:t>or D2R</w:t>
            </w:r>
          </w:p>
          <w:p w14:paraId="10CA36B1" w14:textId="77777777" w:rsidR="00637E26" w:rsidRDefault="00E230AE">
            <w:pPr>
              <w:numPr>
                <w:ilvl w:val="0"/>
                <w:numId w:val="10"/>
              </w:numPr>
              <w:adjustRightInd w:val="0"/>
              <w:snapToGrid w:val="0"/>
              <w:rPr>
                <w:rFonts w:eastAsia="等线"/>
                <w:lang w:eastAsia="zh-CN"/>
              </w:rPr>
            </w:pPr>
            <w:r>
              <w:rPr>
                <w:rFonts w:eastAsia="等线" w:hint="eastAsia"/>
                <w:lang w:eastAsia="zh-CN"/>
              </w:rPr>
              <w:t>0.9dB: [Ericsson],</w:t>
            </w:r>
            <w:r>
              <w:rPr>
                <w:rFonts w:ascii="Times New Roman" w:eastAsia="等线" w:hAnsi="Times New Roman" w:hint="eastAsia"/>
                <w:szCs w:val="20"/>
                <w:lang w:eastAsia="zh-CN" w:bidi="ar"/>
              </w:rPr>
              <w:t xml:space="preserve"> [FUTUREWEI],</w:t>
            </w:r>
            <w:r>
              <w:rPr>
                <w:rFonts w:eastAsia="等线" w:hint="eastAsia"/>
                <w:lang w:eastAsia="zh-CN"/>
              </w:rPr>
              <w:t xml:space="preserve"> [</w:t>
            </w:r>
            <w:r>
              <w:rPr>
                <w:rFonts w:eastAsia="等线"/>
                <w:lang w:eastAsia="zh-CN"/>
              </w:rPr>
              <w:t>Tejas Networks Ltd</w:t>
            </w:r>
            <w:r>
              <w:rPr>
                <w:rFonts w:eastAsia="等线" w:hint="eastAsia"/>
                <w:lang w:eastAsia="zh-CN"/>
              </w:rPr>
              <w:t>], [</w:t>
            </w:r>
            <w:proofErr w:type="spellStart"/>
            <w:r>
              <w:rPr>
                <w:rFonts w:eastAsia="等线" w:hint="eastAsia"/>
                <w:lang w:eastAsia="zh-CN"/>
              </w:rPr>
              <w:t>Spreadtrum</w:t>
            </w:r>
            <w:proofErr w:type="spellEnd"/>
            <w:r>
              <w:rPr>
                <w:rFonts w:eastAsia="等线" w:hint="eastAsia"/>
                <w:lang w:eastAsia="zh-CN"/>
              </w:rPr>
              <w:t>], [ZTE], [Lenovo],</w:t>
            </w:r>
            <w:r>
              <w:rPr>
                <w:rFonts w:ascii="Times New Roman" w:eastAsia="等线" w:hAnsi="Times New Roman" w:hint="eastAsia"/>
                <w:szCs w:val="20"/>
                <w:lang w:eastAsia="zh-CN" w:bidi="ar"/>
              </w:rPr>
              <w:t xml:space="preserve"> [</w:t>
            </w:r>
            <w:proofErr w:type="spellStart"/>
            <w:r>
              <w:rPr>
                <w:rFonts w:ascii="Times New Roman" w:eastAsia="等线" w:hAnsi="Times New Roman"/>
                <w:szCs w:val="20"/>
                <w:lang w:eastAsia="zh-CN" w:bidi="ar"/>
              </w:rPr>
              <w:t>InterDigital</w:t>
            </w:r>
            <w:proofErr w:type="spellEnd"/>
            <w:r>
              <w:rPr>
                <w:rFonts w:ascii="Times New Roman" w:eastAsia="等线" w:hAnsi="Times New Roman"/>
                <w:szCs w:val="20"/>
                <w:lang w:eastAsia="zh-CN" w:bidi="ar"/>
              </w:rPr>
              <w:t>, Inc.</w:t>
            </w:r>
            <w:r>
              <w:rPr>
                <w:rFonts w:ascii="Times New Roman" w:eastAsia="等线" w:hAnsi="Times New Roman" w:hint="eastAsia"/>
                <w:szCs w:val="20"/>
                <w:lang w:eastAsia="zh-CN" w:bidi="ar"/>
              </w:rPr>
              <w:t>],</w:t>
            </w:r>
            <w:r>
              <w:rPr>
                <w:rFonts w:eastAsia="等线" w:hint="eastAsia"/>
                <w:lang w:eastAsia="zh-CN"/>
              </w:rPr>
              <w:t xml:space="preserve"> [Comba], [</w:t>
            </w:r>
            <w:r>
              <w:rPr>
                <w:rFonts w:eastAsiaTheme="minorEastAsia"/>
                <w:szCs w:val="20"/>
                <w:lang w:eastAsia="zh-CN"/>
              </w:rPr>
              <w:t>IIT Kanpur, IITM</w:t>
            </w:r>
            <w:r>
              <w:rPr>
                <w:rFonts w:eastAsiaTheme="minorEastAsia" w:hint="eastAsia"/>
                <w:szCs w:val="20"/>
                <w:lang w:eastAsia="zh-CN"/>
              </w:rPr>
              <w:t>]</w:t>
            </w:r>
          </w:p>
          <w:p w14:paraId="38A0CB7D" w14:textId="77777777" w:rsidR="00637E26" w:rsidRDefault="00E230AE">
            <w:pPr>
              <w:numPr>
                <w:ilvl w:val="0"/>
                <w:numId w:val="10"/>
              </w:numPr>
              <w:adjustRightInd w:val="0"/>
              <w:snapToGrid w:val="0"/>
              <w:rPr>
                <w:rFonts w:eastAsia="等线"/>
                <w:lang w:eastAsia="zh-CN"/>
              </w:rPr>
            </w:pPr>
            <w:r>
              <w:rPr>
                <w:rFonts w:eastAsia="等线" w:hint="eastAsia"/>
                <w:lang w:eastAsia="zh-CN"/>
              </w:rPr>
              <w:t>4.7dB: [Lenovo]</w:t>
            </w:r>
          </w:p>
          <w:p w14:paraId="0BAB542E" w14:textId="77777777" w:rsidR="00637E26" w:rsidRDefault="00E230AE">
            <w:pPr>
              <w:numPr>
                <w:ilvl w:val="0"/>
                <w:numId w:val="10"/>
              </w:numPr>
              <w:adjustRightInd w:val="0"/>
              <w:snapToGrid w:val="0"/>
              <w:rPr>
                <w:rFonts w:eastAsia="等线"/>
                <w:lang w:eastAsia="zh-CN"/>
              </w:rPr>
            </w:pPr>
            <w:r>
              <w:rPr>
                <w:rFonts w:eastAsia="等线" w:hint="eastAsia"/>
                <w:lang w:eastAsia="zh-CN"/>
              </w:rPr>
              <w:t>10.4dB: [Lenovo]</w:t>
            </w:r>
          </w:p>
          <w:p w14:paraId="46C90D0D" w14:textId="77777777" w:rsidR="00637E26" w:rsidRDefault="00E230AE">
            <w:pPr>
              <w:numPr>
                <w:ilvl w:val="0"/>
                <w:numId w:val="10"/>
              </w:numPr>
              <w:adjustRightInd w:val="0"/>
              <w:snapToGrid w:val="0"/>
              <w:rPr>
                <w:rFonts w:eastAsia="等线"/>
                <w:lang w:eastAsia="zh-CN"/>
              </w:rPr>
            </w:pPr>
            <w:r>
              <w:rPr>
                <w:rFonts w:eastAsia="等线"/>
                <w:lang w:eastAsia="zh-CN"/>
              </w:rPr>
              <w:t>R</w:t>
            </w:r>
            <w:r>
              <w:rPr>
                <w:rFonts w:eastAsia="等线" w:hint="eastAsia"/>
                <w:lang w:eastAsia="zh-CN"/>
              </w:rPr>
              <w:t>emoved by: [</w:t>
            </w:r>
            <w:r>
              <w:rPr>
                <w:rFonts w:eastAsia="等线"/>
                <w:lang w:eastAsia="zh-CN"/>
              </w:rPr>
              <w:t>Huawei</w:t>
            </w:r>
            <w:r>
              <w:rPr>
                <w:rFonts w:eastAsia="等线" w:hint="eastAsia"/>
                <w:lang w:eastAsia="zh-CN"/>
              </w:rPr>
              <w:t>], [CMCC], [</w:t>
            </w:r>
            <w:r>
              <w:rPr>
                <w:rFonts w:eastAsia="等线"/>
                <w:lang w:eastAsia="zh-CN"/>
              </w:rPr>
              <w:t>MediaTek</w:t>
            </w:r>
            <w:r>
              <w:rPr>
                <w:rFonts w:eastAsia="等线" w:hint="eastAsia"/>
                <w:lang w:eastAsia="zh-CN"/>
              </w:rPr>
              <w:t>]</w:t>
            </w:r>
          </w:p>
          <w:p w14:paraId="2A06893C" w14:textId="77777777" w:rsidR="00637E26" w:rsidRDefault="00E230AE">
            <w:pPr>
              <w:numPr>
                <w:ilvl w:val="1"/>
                <w:numId w:val="10"/>
              </w:numPr>
              <w:adjustRightInd w:val="0"/>
              <w:snapToGrid w:val="0"/>
              <w:rPr>
                <w:rFonts w:eastAsia="等线"/>
                <w:lang w:eastAsia="zh-CN"/>
              </w:rPr>
            </w:pPr>
            <w:r>
              <w:rPr>
                <w:rFonts w:eastAsia="等线"/>
                <w:lang w:eastAsia="zh-CN"/>
              </w:rPr>
              <w:t>P</w:t>
            </w:r>
            <w:r>
              <w:rPr>
                <w:rFonts w:eastAsia="等线" w:hint="eastAsia"/>
                <w:lang w:eastAsia="zh-CN"/>
              </w:rPr>
              <w:t>roper antenna design of devices can ensure the appropriate antenna gain</w:t>
            </w:r>
          </w:p>
        </w:tc>
      </w:tr>
    </w:tbl>
    <w:p w14:paraId="3778FF94" w14:textId="77777777" w:rsidR="00637E26" w:rsidRDefault="00637E26">
      <w:pPr>
        <w:rPr>
          <w:rFonts w:eastAsiaTheme="minorEastAsia"/>
          <w:lang w:eastAsia="zh-CN"/>
        </w:rPr>
      </w:pPr>
    </w:p>
    <w:p w14:paraId="37F1B159" w14:textId="77777777" w:rsidR="00637E26" w:rsidRDefault="00E230AE">
      <w:pPr>
        <w:pStyle w:val="afc"/>
        <w:numPr>
          <w:ilvl w:val="0"/>
          <w:numId w:val="10"/>
        </w:numPr>
        <w:ind w:firstLineChars="0"/>
        <w:rPr>
          <w:rFonts w:eastAsiaTheme="minorEastAsia"/>
          <w:lang w:eastAsia="zh-CN"/>
        </w:rPr>
      </w:pPr>
      <w:r>
        <w:rPr>
          <w:rFonts w:eastAsiaTheme="minorEastAsia" w:hint="eastAsia"/>
          <w:lang w:eastAsia="zh-CN"/>
        </w:rPr>
        <w:t xml:space="preserve">Most companies think 0.9dB for evaluation is a reasonable choice. </w:t>
      </w:r>
    </w:p>
    <w:p w14:paraId="4E2D8257" w14:textId="77777777" w:rsidR="00637E26" w:rsidRDefault="00E230AE">
      <w:pPr>
        <w:pStyle w:val="afc"/>
        <w:numPr>
          <w:ilvl w:val="0"/>
          <w:numId w:val="10"/>
        </w:numPr>
        <w:ind w:firstLineChars="0"/>
        <w:rPr>
          <w:rFonts w:eastAsiaTheme="minorEastAsia"/>
          <w:lang w:eastAsia="zh-CN"/>
        </w:rPr>
      </w:pPr>
      <w:r>
        <w:rPr>
          <w:rFonts w:eastAsiaTheme="minorEastAsia" w:hint="eastAsia"/>
          <w:lang w:eastAsia="zh-CN"/>
        </w:rPr>
        <w:t xml:space="preserve">Two companies [Lenovo][Sony] wants to study 4.7-10.4dB when device is close to </w:t>
      </w:r>
      <w:r>
        <w:rPr>
          <w:rFonts w:eastAsia="等线" w:hint="eastAsia"/>
          <w:lang w:eastAsia="zh-CN"/>
        </w:rPr>
        <w:t xml:space="preserve">Aluminium slab. </w:t>
      </w:r>
    </w:p>
    <w:p w14:paraId="42EE29BC" w14:textId="77777777" w:rsidR="00637E26" w:rsidRDefault="00E230AE">
      <w:pPr>
        <w:pStyle w:val="afc"/>
        <w:numPr>
          <w:ilvl w:val="0"/>
          <w:numId w:val="10"/>
        </w:numPr>
        <w:ind w:firstLineChars="0"/>
        <w:rPr>
          <w:rFonts w:eastAsiaTheme="minorEastAsia"/>
          <w:lang w:eastAsia="zh-CN"/>
        </w:rPr>
      </w:pPr>
      <w:r>
        <w:rPr>
          <w:rFonts w:eastAsia="等线" w:hint="eastAsia"/>
          <w:lang w:eastAsia="zh-CN"/>
        </w:rPr>
        <w:t xml:space="preserve">Two companies [Huawei][CMCC] think this row can be removed. And </w:t>
      </w:r>
      <w:r>
        <w:rPr>
          <w:rFonts w:eastAsia="等线"/>
          <w:lang w:eastAsia="zh-CN"/>
        </w:rPr>
        <w:t>[MediaTek]</w:t>
      </w:r>
      <w:r>
        <w:rPr>
          <w:rFonts w:eastAsia="等线" w:hint="eastAsia"/>
          <w:lang w:eastAsia="zh-CN"/>
        </w:rPr>
        <w:t xml:space="preserve"> thinks p</w:t>
      </w:r>
      <w:r>
        <w:rPr>
          <w:rFonts w:eastAsia="等线"/>
          <w:lang w:eastAsia="zh-CN"/>
        </w:rPr>
        <w:t>roper antenna design of devices can ensure the appropriate antenna gain</w:t>
      </w:r>
      <w:r>
        <w:rPr>
          <w:rFonts w:eastAsia="等线" w:hint="eastAsia"/>
          <w:lang w:eastAsia="zh-CN"/>
        </w:rPr>
        <w:t>.</w:t>
      </w:r>
    </w:p>
    <w:p w14:paraId="45C3DAE0" w14:textId="77777777" w:rsidR="00637E26" w:rsidRDefault="00637E26">
      <w:pPr>
        <w:rPr>
          <w:rFonts w:eastAsiaTheme="minorEastAsia"/>
          <w:lang w:eastAsia="zh-CN"/>
        </w:rPr>
      </w:pPr>
    </w:p>
    <w:p w14:paraId="05B0AB74" w14:textId="77777777" w:rsidR="00637E26" w:rsidRDefault="00E230AE">
      <w:pPr>
        <w:pStyle w:val="4"/>
        <w:numPr>
          <w:ilvl w:val="3"/>
          <w:numId w:val="0"/>
        </w:numPr>
        <w:ind w:left="864" w:hanging="864"/>
        <w:rPr>
          <w:rFonts w:eastAsiaTheme="minorEastAsia"/>
        </w:rPr>
      </w:pPr>
      <w:r>
        <w:rPr>
          <w:rFonts w:eastAsiaTheme="minorEastAsia"/>
        </w:rPr>
        <w:t>[H][Proposal-</w:t>
      </w:r>
      <w:r>
        <w:rPr>
          <w:rFonts w:eastAsiaTheme="minorEastAsia"/>
        </w:rPr>
        <w:fldChar w:fldCharType="begin"/>
      </w:r>
      <w:r>
        <w:rPr>
          <w:rFonts w:eastAsiaTheme="minorEastAsia"/>
        </w:rPr>
        <w:instrText xml:space="preserve"> </w:instrText>
      </w:r>
      <w:r>
        <w:instrText>STYLEREF "</w:instrText>
      </w:r>
      <w:r>
        <w:rPr>
          <w:rFonts w:eastAsiaTheme="minorEastAsia"/>
        </w:rPr>
        <w:instrText>Title</w:instrText>
      </w:r>
      <w:r>
        <w:instrText>" \n \t</w:instrText>
      </w:r>
      <w:r>
        <w:rPr>
          <w:rFonts w:eastAsiaTheme="minorEastAsia"/>
        </w:rPr>
        <w:instrText xml:space="preserve"> </w:instrText>
      </w:r>
      <w:r>
        <w:rPr>
          <w:rFonts w:eastAsiaTheme="minorEastAsia"/>
        </w:rPr>
        <w:fldChar w:fldCharType="separate"/>
      </w:r>
      <w:r>
        <w:t>3.4.13</w:t>
      </w:r>
      <w:r>
        <w:rPr>
          <w:rFonts w:eastAsiaTheme="minorEastAsia"/>
        </w:rPr>
        <w:fldChar w:fldCharType="end"/>
      </w:r>
      <w:r>
        <w:rPr>
          <w:rFonts w:eastAsiaTheme="minorEastAsia"/>
        </w:rPr>
        <w:t xml:space="preserve">-v1] </w:t>
      </w:r>
    </w:p>
    <w:p w14:paraId="65AE4014" w14:textId="77777777" w:rsidR="00637E26" w:rsidRDefault="00637E26">
      <w:pPr>
        <w:rPr>
          <w:rFonts w:eastAsiaTheme="minorEastAsia"/>
          <w:lang w:eastAsia="zh-CN"/>
        </w:rPr>
      </w:pPr>
    </w:p>
    <w:tbl>
      <w:tblPr>
        <w:tblStyle w:val="af6"/>
        <w:tblW w:w="14850" w:type="dxa"/>
        <w:tblLook w:val="04A0" w:firstRow="1" w:lastRow="0" w:firstColumn="1" w:lastColumn="0" w:noHBand="0" w:noVBand="1"/>
      </w:tblPr>
      <w:tblGrid>
        <w:gridCol w:w="14850"/>
      </w:tblGrid>
      <w:tr w:rsidR="00637E26" w14:paraId="1EB3ECB9" w14:textId="77777777">
        <w:tc>
          <w:tcPr>
            <w:tcW w:w="14850" w:type="dxa"/>
          </w:tcPr>
          <w:p w14:paraId="68DD2F48" w14:textId="77777777" w:rsidR="00637E26" w:rsidRDefault="00E230AE">
            <w:pPr>
              <w:rPr>
                <w:rFonts w:eastAsiaTheme="minorEastAsia"/>
                <w:b/>
                <w:bCs/>
                <w:lang w:eastAsia="zh-CN"/>
              </w:rPr>
            </w:pPr>
            <w:r>
              <w:rPr>
                <w:rFonts w:eastAsiaTheme="minorEastAsia" w:hint="eastAsia"/>
                <w:b/>
                <w:bCs/>
                <w:lang w:eastAsia="zh-CN"/>
              </w:rPr>
              <w:t>Proposals:</w:t>
            </w:r>
          </w:p>
          <w:p w14:paraId="086BCC34" w14:textId="77777777" w:rsidR="00637E26" w:rsidRDefault="00E230AE">
            <w:pPr>
              <w:rPr>
                <w:rFonts w:eastAsiaTheme="minorEastAsia"/>
                <w:lang w:eastAsia="zh-CN"/>
              </w:rPr>
            </w:pPr>
            <w:r>
              <w:rPr>
                <w:rFonts w:eastAsiaTheme="minorEastAsia" w:hint="eastAsia"/>
                <w:lang w:eastAsia="zh-CN"/>
              </w:rPr>
              <w:t>Remove Row [1H] in the link budget table.</w:t>
            </w:r>
          </w:p>
          <w:p w14:paraId="2A85A1B6" w14:textId="77777777" w:rsidR="00637E26" w:rsidRDefault="00637E26">
            <w:pPr>
              <w:rPr>
                <w:rFonts w:eastAsiaTheme="minorEastAsia"/>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1"/>
              <w:gridCol w:w="3810"/>
              <w:gridCol w:w="2959"/>
              <w:gridCol w:w="6504"/>
            </w:tblGrid>
            <w:tr w:rsidR="00637E26" w14:paraId="597282EF" w14:textId="77777777">
              <w:trPr>
                <w:trHeight w:val="151"/>
              </w:trPr>
              <w:tc>
                <w:tcPr>
                  <w:tcW w:w="496" w:type="pct"/>
                  <w:tcBorders>
                    <w:top w:val="single" w:sz="4" w:space="0" w:color="auto"/>
                    <w:left w:val="single" w:sz="4" w:space="0" w:color="auto"/>
                    <w:bottom w:val="single" w:sz="4" w:space="0" w:color="auto"/>
                    <w:right w:val="single" w:sz="4" w:space="0" w:color="auto"/>
                  </w:tcBorders>
                  <w:vAlign w:val="center"/>
                </w:tcPr>
                <w:p w14:paraId="63998D25" w14:textId="77777777" w:rsidR="00637E26" w:rsidRDefault="00E230AE">
                  <w:pPr>
                    <w:adjustRightInd w:val="0"/>
                    <w:snapToGrid w:val="0"/>
                    <w:jc w:val="center"/>
                    <w:rPr>
                      <w:rFonts w:ascii="Times New Roman" w:eastAsia="等线" w:hAnsi="Times New Roman"/>
                      <w:b/>
                      <w:bCs/>
                      <w:szCs w:val="20"/>
                      <w:lang w:bidi="ar"/>
                    </w:rPr>
                  </w:pPr>
                  <w:r>
                    <w:rPr>
                      <w:rFonts w:ascii="Times New Roman" w:eastAsia="等线" w:hAnsi="Times New Roman" w:hint="eastAsia"/>
                      <w:b/>
                      <w:bCs/>
                      <w:szCs w:val="20"/>
                      <w:lang w:bidi="ar"/>
                    </w:rPr>
                    <w:t>No.</w:t>
                  </w:r>
                </w:p>
              </w:tc>
              <w:tc>
                <w:tcPr>
                  <w:tcW w:w="12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4C8AFF7" w14:textId="77777777" w:rsidR="00637E26" w:rsidRDefault="00E230AE">
                  <w:pPr>
                    <w:adjustRightInd w:val="0"/>
                    <w:snapToGrid w:val="0"/>
                    <w:rPr>
                      <w:rFonts w:ascii="Times New Roman" w:eastAsia="等线" w:hAnsi="Times New Roman"/>
                      <w:b/>
                      <w:bCs/>
                      <w:szCs w:val="20"/>
                      <w:lang w:bidi="ar"/>
                    </w:rPr>
                  </w:pPr>
                  <w:r>
                    <w:rPr>
                      <w:rFonts w:ascii="Times New Roman" w:eastAsia="等线" w:hAnsi="Times New Roman" w:hint="eastAsia"/>
                      <w:b/>
                      <w:bCs/>
                      <w:szCs w:val="20"/>
                      <w:lang w:bidi="ar"/>
                    </w:rPr>
                    <w:t>Item</w:t>
                  </w:r>
                </w:p>
              </w:tc>
              <w:tc>
                <w:tcPr>
                  <w:tcW w:w="1046" w:type="pct"/>
                  <w:tcBorders>
                    <w:top w:val="single" w:sz="4" w:space="0" w:color="auto"/>
                    <w:left w:val="single" w:sz="4" w:space="0" w:color="auto"/>
                    <w:bottom w:val="single" w:sz="4" w:space="0" w:color="auto"/>
                    <w:right w:val="single" w:sz="4" w:space="0" w:color="auto"/>
                  </w:tcBorders>
                  <w:shd w:val="clear" w:color="auto" w:fill="auto"/>
                  <w:vAlign w:val="center"/>
                </w:tcPr>
                <w:p w14:paraId="7213634E" w14:textId="77777777" w:rsidR="00637E26" w:rsidRDefault="00E230AE">
                  <w:pPr>
                    <w:rPr>
                      <w:rFonts w:ascii="Times New Roman" w:eastAsia="等线" w:hAnsi="Times New Roman"/>
                      <w:b/>
                      <w:bCs/>
                      <w:szCs w:val="20"/>
                    </w:rPr>
                  </w:pPr>
                  <w:r>
                    <w:rPr>
                      <w:rFonts w:ascii="Times New Roman" w:eastAsia="等线" w:hAnsi="Times New Roman" w:hint="eastAsia"/>
                      <w:b/>
                      <w:bCs/>
                      <w:szCs w:val="20"/>
                    </w:rPr>
                    <w:t>Reader-to-Device</w:t>
                  </w:r>
                </w:p>
              </w:tc>
              <w:tc>
                <w:tcPr>
                  <w:tcW w:w="2258" w:type="pct"/>
                  <w:tcBorders>
                    <w:top w:val="single" w:sz="4" w:space="0" w:color="auto"/>
                    <w:left w:val="single" w:sz="4" w:space="0" w:color="auto"/>
                    <w:bottom w:val="single" w:sz="4" w:space="0" w:color="auto"/>
                    <w:right w:val="single" w:sz="4" w:space="0" w:color="auto"/>
                  </w:tcBorders>
                  <w:shd w:val="clear" w:color="auto" w:fill="auto"/>
                  <w:vAlign w:val="center"/>
                </w:tcPr>
                <w:p w14:paraId="6CD59999" w14:textId="77777777" w:rsidR="00637E26" w:rsidRDefault="00E230AE">
                  <w:pPr>
                    <w:rPr>
                      <w:rFonts w:ascii="Times New Roman" w:eastAsia="等线" w:hAnsi="Times New Roman"/>
                      <w:b/>
                      <w:bCs/>
                      <w:szCs w:val="20"/>
                    </w:rPr>
                  </w:pPr>
                  <w:r>
                    <w:rPr>
                      <w:rFonts w:ascii="Times New Roman" w:eastAsia="等线" w:hAnsi="Times New Roman" w:hint="eastAsia"/>
                      <w:b/>
                      <w:bCs/>
                      <w:szCs w:val="20"/>
                    </w:rPr>
                    <w:t>Device-to-Reader</w:t>
                  </w:r>
                </w:p>
              </w:tc>
            </w:tr>
            <w:tr w:rsidR="00637E26" w14:paraId="4978E224" w14:textId="77777777">
              <w:trPr>
                <w:trHeight w:val="151"/>
              </w:trPr>
              <w:tc>
                <w:tcPr>
                  <w:tcW w:w="496" w:type="pct"/>
                  <w:tcBorders>
                    <w:top w:val="single" w:sz="4" w:space="0" w:color="auto"/>
                    <w:left w:val="single" w:sz="4" w:space="0" w:color="auto"/>
                    <w:bottom w:val="single" w:sz="4" w:space="0" w:color="auto"/>
                    <w:right w:val="single" w:sz="4" w:space="0" w:color="auto"/>
                  </w:tcBorders>
                  <w:vAlign w:val="center"/>
                </w:tcPr>
                <w:p w14:paraId="1915EA83" w14:textId="77777777" w:rsidR="00637E26" w:rsidRDefault="00E230AE">
                  <w:pPr>
                    <w:adjustRightInd w:val="0"/>
                    <w:snapToGrid w:val="0"/>
                    <w:jc w:val="center"/>
                    <w:rPr>
                      <w:rFonts w:ascii="Times New Roman" w:eastAsia="等线" w:hAnsi="Times New Roman"/>
                      <w:strike/>
                      <w:color w:val="FF0000"/>
                      <w:szCs w:val="20"/>
                      <w:lang w:bidi="ar"/>
                    </w:rPr>
                  </w:pPr>
                  <w:r>
                    <w:rPr>
                      <w:rFonts w:eastAsia="等线" w:hint="eastAsia"/>
                      <w:strike/>
                      <w:color w:val="FF0000"/>
                    </w:rPr>
                    <w:t>[1J]</w:t>
                  </w:r>
                </w:p>
              </w:tc>
              <w:tc>
                <w:tcPr>
                  <w:tcW w:w="12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8D25557" w14:textId="77777777" w:rsidR="00637E26" w:rsidRDefault="00E230AE">
                  <w:pPr>
                    <w:adjustRightInd w:val="0"/>
                    <w:snapToGrid w:val="0"/>
                    <w:rPr>
                      <w:rFonts w:ascii="Times New Roman" w:eastAsia="等线" w:hAnsi="Times New Roman"/>
                      <w:strike/>
                      <w:color w:val="FF0000"/>
                      <w:szCs w:val="20"/>
                      <w:lang w:bidi="ar"/>
                    </w:rPr>
                  </w:pPr>
                  <w:r>
                    <w:rPr>
                      <w:rFonts w:eastAsia="等线" w:hint="eastAsia"/>
                      <w:strike/>
                      <w:color w:val="FF0000"/>
                      <w:lang w:eastAsia="zh-CN"/>
                    </w:rPr>
                    <w:t xml:space="preserve">FFS: </w:t>
                  </w:r>
                  <w:r>
                    <w:rPr>
                      <w:rFonts w:eastAsia="等线"/>
                      <w:strike/>
                      <w:color w:val="FF0000"/>
                    </w:rPr>
                    <w:t>Ambient IoT on-object antenna penalty</w:t>
                  </w:r>
                </w:p>
              </w:tc>
              <w:tc>
                <w:tcPr>
                  <w:tcW w:w="1046" w:type="pct"/>
                  <w:tcBorders>
                    <w:top w:val="single" w:sz="4" w:space="0" w:color="auto"/>
                    <w:left w:val="single" w:sz="4" w:space="0" w:color="auto"/>
                    <w:bottom w:val="single" w:sz="4" w:space="0" w:color="auto"/>
                    <w:right w:val="single" w:sz="4" w:space="0" w:color="auto"/>
                  </w:tcBorders>
                  <w:shd w:val="clear" w:color="auto" w:fill="auto"/>
                  <w:vAlign w:val="center"/>
                </w:tcPr>
                <w:p w14:paraId="3820DBD3" w14:textId="77777777" w:rsidR="00637E26" w:rsidRDefault="00E230AE">
                  <w:pPr>
                    <w:pStyle w:val="afc"/>
                    <w:numPr>
                      <w:ilvl w:val="0"/>
                      <w:numId w:val="10"/>
                    </w:numPr>
                    <w:ind w:firstLineChars="0"/>
                    <w:rPr>
                      <w:rFonts w:ascii="Times New Roman" w:eastAsia="等线" w:hAnsi="Times New Roman"/>
                      <w:strike/>
                      <w:color w:val="FF0000"/>
                      <w:szCs w:val="20"/>
                    </w:rPr>
                  </w:pPr>
                  <w:r>
                    <w:rPr>
                      <w:rFonts w:eastAsia="等线" w:hint="eastAsia"/>
                      <w:strike/>
                      <w:color w:val="FF0000"/>
                      <w:highlight w:val="yellow"/>
                      <w:lang w:eastAsia="zh-CN"/>
                    </w:rPr>
                    <w:t xml:space="preserve">0.9dB or </w:t>
                  </w:r>
                  <w:r>
                    <w:rPr>
                      <w:rFonts w:eastAsia="等线"/>
                      <w:strike/>
                      <w:color w:val="FF0000"/>
                      <w:szCs w:val="20"/>
                      <w:highlight w:val="yellow"/>
                      <w:lang w:eastAsia="zh-CN"/>
                    </w:rPr>
                    <w:t>10.4</w:t>
                  </w:r>
                </w:p>
              </w:tc>
              <w:tc>
                <w:tcPr>
                  <w:tcW w:w="2258" w:type="pct"/>
                  <w:tcBorders>
                    <w:top w:val="single" w:sz="4" w:space="0" w:color="auto"/>
                    <w:left w:val="single" w:sz="4" w:space="0" w:color="auto"/>
                    <w:bottom w:val="single" w:sz="4" w:space="0" w:color="auto"/>
                    <w:right w:val="single" w:sz="4" w:space="0" w:color="auto"/>
                  </w:tcBorders>
                  <w:shd w:val="clear" w:color="auto" w:fill="auto"/>
                  <w:vAlign w:val="center"/>
                </w:tcPr>
                <w:p w14:paraId="5F9DF2CF" w14:textId="77777777" w:rsidR="00637E26" w:rsidRDefault="00E230AE">
                  <w:pPr>
                    <w:adjustRightInd w:val="0"/>
                    <w:snapToGrid w:val="0"/>
                    <w:rPr>
                      <w:rFonts w:eastAsia="等线"/>
                      <w:strike/>
                      <w:color w:val="FF0000"/>
                      <w:szCs w:val="20"/>
                      <w:lang w:eastAsia="zh-CN" w:bidi="ar"/>
                    </w:rPr>
                  </w:pPr>
                  <w:r>
                    <w:rPr>
                      <w:rFonts w:eastAsia="等线" w:hint="eastAsia"/>
                      <w:strike/>
                      <w:color w:val="FF0000"/>
                      <w:highlight w:val="yellow"/>
                      <w:lang w:eastAsia="zh-CN"/>
                    </w:rPr>
                    <w:t xml:space="preserve">0.9dB or </w:t>
                  </w:r>
                  <w:r>
                    <w:rPr>
                      <w:rFonts w:eastAsia="等线"/>
                      <w:strike/>
                      <w:color w:val="FF0000"/>
                      <w:szCs w:val="20"/>
                      <w:highlight w:val="yellow"/>
                      <w:lang w:eastAsia="zh-CN"/>
                    </w:rPr>
                    <w:t>10.4</w:t>
                  </w:r>
                </w:p>
              </w:tc>
            </w:tr>
          </w:tbl>
          <w:p w14:paraId="3D884AFB" w14:textId="77777777" w:rsidR="00637E26" w:rsidRDefault="00637E26">
            <w:pPr>
              <w:rPr>
                <w:rFonts w:eastAsiaTheme="minorEastAsia"/>
                <w:lang w:eastAsia="zh-CN"/>
              </w:rPr>
            </w:pPr>
          </w:p>
          <w:p w14:paraId="30B15919" w14:textId="77777777" w:rsidR="00637E26" w:rsidRDefault="00637E26">
            <w:pPr>
              <w:rPr>
                <w:rFonts w:eastAsiaTheme="minorEastAsia"/>
                <w:lang w:eastAsia="zh-CN"/>
              </w:rPr>
            </w:pPr>
          </w:p>
        </w:tc>
      </w:tr>
    </w:tbl>
    <w:p w14:paraId="778D4A79" w14:textId="77777777" w:rsidR="00637E26" w:rsidRDefault="00637E26">
      <w:pPr>
        <w:rPr>
          <w:rFonts w:eastAsiaTheme="minorEastAsia"/>
          <w:i/>
          <w:iCs/>
          <w:lang w:eastAsia="zh-CN"/>
        </w:rPr>
      </w:pPr>
    </w:p>
    <w:tbl>
      <w:tblPr>
        <w:tblStyle w:val="af6"/>
        <w:tblW w:w="9736" w:type="dxa"/>
        <w:tblLayout w:type="fixed"/>
        <w:tblLook w:val="04A0" w:firstRow="1" w:lastRow="0" w:firstColumn="1" w:lastColumn="0" w:noHBand="0" w:noVBand="1"/>
      </w:tblPr>
      <w:tblGrid>
        <w:gridCol w:w="1129"/>
        <w:gridCol w:w="8607"/>
      </w:tblGrid>
      <w:tr w:rsidR="00637E26" w14:paraId="7F68EA56" w14:textId="77777777">
        <w:tc>
          <w:tcPr>
            <w:tcW w:w="1129" w:type="dxa"/>
          </w:tcPr>
          <w:p w14:paraId="026EF8ED" w14:textId="77777777" w:rsidR="00637E26" w:rsidRDefault="00E230AE">
            <w:pPr>
              <w:jc w:val="center"/>
              <w:rPr>
                <w:rFonts w:eastAsiaTheme="minorEastAsia"/>
                <w:b/>
                <w:bCs/>
                <w:lang w:eastAsia="zh-CN"/>
              </w:rPr>
            </w:pPr>
            <w:r>
              <w:rPr>
                <w:rFonts w:eastAsiaTheme="minorEastAsia" w:hint="eastAsia"/>
                <w:b/>
                <w:bCs/>
                <w:lang w:eastAsia="zh-CN"/>
              </w:rPr>
              <w:t>Company</w:t>
            </w:r>
          </w:p>
        </w:tc>
        <w:tc>
          <w:tcPr>
            <w:tcW w:w="8607" w:type="dxa"/>
          </w:tcPr>
          <w:p w14:paraId="76503E0A" w14:textId="77777777" w:rsidR="00637E26" w:rsidRDefault="00E230AE">
            <w:pPr>
              <w:jc w:val="center"/>
              <w:rPr>
                <w:rFonts w:eastAsiaTheme="minorEastAsia"/>
                <w:b/>
                <w:bCs/>
                <w:lang w:eastAsia="zh-CN"/>
              </w:rPr>
            </w:pPr>
            <w:r>
              <w:rPr>
                <w:rFonts w:eastAsiaTheme="minorEastAsia" w:hint="eastAsia"/>
                <w:b/>
                <w:bCs/>
                <w:lang w:eastAsia="zh-CN"/>
              </w:rPr>
              <w:t>Comments</w:t>
            </w:r>
          </w:p>
        </w:tc>
      </w:tr>
      <w:tr w:rsidR="00637E26" w14:paraId="297ED4A3" w14:textId="77777777">
        <w:tc>
          <w:tcPr>
            <w:tcW w:w="1129" w:type="dxa"/>
          </w:tcPr>
          <w:p w14:paraId="76F2DAF4" w14:textId="77777777" w:rsidR="00637E26" w:rsidRDefault="00E230AE">
            <w:pPr>
              <w:rPr>
                <w:rFonts w:eastAsiaTheme="minorEastAsia"/>
              </w:rPr>
            </w:pPr>
            <w:proofErr w:type="spellStart"/>
            <w:r>
              <w:rPr>
                <w:rFonts w:eastAsiaTheme="minorEastAsia"/>
              </w:rPr>
              <w:t>Futurewei</w:t>
            </w:r>
            <w:proofErr w:type="spellEnd"/>
          </w:p>
        </w:tc>
        <w:tc>
          <w:tcPr>
            <w:tcW w:w="8607" w:type="dxa"/>
          </w:tcPr>
          <w:p w14:paraId="5DC6AA44" w14:textId="77777777" w:rsidR="00637E26" w:rsidRDefault="00E230AE">
            <w:pPr>
              <w:rPr>
                <w:rFonts w:eastAsiaTheme="minorEastAsia"/>
                <w:lang w:eastAsia="zh-CN"/>
              </w:rPr>
            </w:pPr>
            <w:r>
              <w:rPr>
                <w:rFonts w:eastAsiaTheme="minorEastAsia"/>
                <w:lang w:eastAsia="zh-CN"/>
              </w:rPr>
              <w:t>Ok</w:t>
            </w:r>
          </w:p>
        </w:tc>
      </w:tr>
      <w:tr w:rsidR="00637E26" w14:paraId="3436A838" w14:textId="77777777">
        <w:tc>
          <w:tcPr>
            <w:tcW w:w="1129" w:type="dxa"/>
          </w:tcPr>
          <w:p w14:paraId="01B03434" w14:textId="77777777" w:rsidR="00637E26" w:rsidRDefault="00E230AE">
            <w:pPr>
              <w:rPr>
                <w:rFonts w:eastAsiaTheme="minorEastAsia"/>
              </w:rPr>
            </w:pPr>
            <w:r>
              <w:rPr>
                <w:rFonts w:eastAsiaTheme="minorEastAsia" w:hint="eastAsia"/>
                <w:lang w:eastAsia="zh-CN"/>
              </w:rPr>
              <w:t>X</w:t>
            </w:r>
            <w:r>
              <w:rPr>
                <w:rFonts w:eastAsiaTheme="minorEastAsia"/>
                <w:lang w:eastAsia="zh-CN"/>
              </w:rPr>
              <w:t>iaomi</w:t>
            </w:r>
          </w:p>
        </w:tc>
        <w:tc>
          <w:tcPr>
            <w:tcW w:w="8607" w:type="dxa"/>
          </w:tcPr>
          <w:p w14:paraId="5FCF7133" w14:textId="77777777" w:rsidR="00637E26" w:rsidRDefault="00E230AE">
            <w:pPr>
              <w:rPr>
                <w:rFonts w:eastAsiaTheme="minorEastAsia"/>
                <w:lang w:eastAsia="zh-CN"/>
              </w:rPr>
            </w:pPr>
            <w:r>
              <w:rPr>
                <w:rFonts w:eastAsiaTheme="minorEastAsia" w:hint="eastAsia"/>
                <w:lang w:eastAsia="zh-CN"/>
              </w:rPr>
              <w:t>O</w:t>
            </w:r>
            <w:r>
              <w:rPr>
                <w:rFonts w:eastAsiaTheme="minorEastAsia"/>
                <w:lang w:eastAsia="zh-CN"/>
              </w:rPr>
              <w:t>K</w:t>
            </w:r>
          </w:p>
        </w:tc>
      </w:tr>
      <w:tr w:rsidR="00637E26" w14:paraId="53131C0A" w14:textId="77777777">
        <w:tc>
          <w:tcPr>
            <w:tcW w:w="1129" w:type="dxa"/>
          </w:tcPr>
          <w:p w14:paraId="2FE02C09" w14:textId="77777777" w:rsidR="00637E26" w:rsidRDefault="00E230AE">
            <w:pPr>
              <w:rPr>
                <w:rFonts w:eastAsiaTheme="minorEastAsia"/>
              </w:rPr>
            </w:pPr>
            <w:r>
              <w:rPr>
                <w:rFonts w:eastAsiaTheme="minorEastAsia"/>
                <w:color w:val="FF0000"/>
              </w:rPr>
              <w:t>QC</w:t>
            </w:r>
          </w:p>
        </w:tc>
        <w:tc>
          <w:tcPr>
            <w:tcW w:w="8607" w:type="dxa"/>
          </w:tcPr>
          <w:p w14:paraId="460617E1" w14:textId="77777777" w:rsidR="00637E26" w:rsidRDefault="00E230AE">
            <w:pPr>
              <w:rPr>
                <w:rFonts w:eastAsiaTheme="minorEastAsia"/>
                <w:color w:val="FF0000"/>
                <w:lang w:eastAsia="zh-CN"/>
              </w:rPr>
            </w:pPr>
            <w:r>
              <w:rPr>
                <w:rFonts w:eastAsiaTheme="minorEastAsia"/>
                <w:color w:val="FF0000"/>
                <w:lang w:eastAsia="zh-CN"/>
              </w:rPr>
              <w:t>In reality, device could be placed on various material. So, it would be good to have a model to capture different materials like cardboard (0.9dB) or aluminium-slab (10.4dB).</w:t>
            </w:r>
          </w:p>
          <w:p w14:paraId="72CEFEEF" w14:textId="77777777" w:rsidR="00637E26" w:rsidRDefault="00E230AE">
            <w:pPr>
              <w:rPr>
                <w:rFonts w:eastAsiaTheme="minorEastAsia"/>
                <w:color w:val="FF0000"/>
                <w:lang w:eastAsia="zh-CN"/>
              </w:rPr>
            </w:pPr>
            <w:r>
              <w:rPr>
                <w:rFonts w:eastAsiaTheme="minorEastAsia"/>
                <w:color w:val="FF0000"/>
                <w:lang w:eastAsia="zh-CN"/>
              </w:rPr>
              <w:t>We prefer to keep this row.</w:t>
            </w:r>
          </w:p>
          <w:p w14:paraId="0A16FBC2" w14:textId="77777777" w:rsidR="00637E26" w:rsidRDefault="00E230AE">
            <w:pPr>
              <w:rPr>
                <w:rFonts w:eastAsiaTheme="minorEastAsia"/>
                <w:color w:val="FF0000"/>
                <w:lang w:eastAsia="zh-CN"/>
              </w:rPr>
            </w:pPr>
            <w:r>
              <w:rPr>
                <w:rFonts w:eastAsiaTheme="minorEastAsia"/>
                <w:color w:val="FF0000"/>
                <w:lang w:eastAsia="zh-CN"/>
              </w:rPr>
              <w:t xml:space="preserve">R2D is N/A. </w:t>
            </w:r>
          </w:p>
          <w:p w14:paraId="2EC4E85E" w14:textId="77777777" w:rsidR="00637E26" w:rsidRDefault="00E230AE">
            <w:pPr>
              <w:rPr>
                <w:rFonts w:eastAsiaTheme="minorEastAsia"/>
                <w:lang w:eastAsia="zh-CN"/>
              </w:rPr>
            </w:pPr>
            <w:r>
              <w:rPr>
                <w:rFonts w:eastAsiaTheme="minorEastAsia"/>
                <w:color w:val="FF0000"/>
                <w:lang w:eastAsia="zh-CN"/>
              </w:rPr>
              <w:lastRenderedPageBreak/>
              <w:t>D2R is 0.9dB or 10.4dB</w:t>
            </w:r>
          </w:p>
        </w:tc>
      </w:tr>
      <w:tr w:rsidR="00637E26" w14:paraId="2CA11FE9" w14:textId="77777777">
        <w:tc>
          <w:tcPr>
            <w:tcW w:w="1129" w:type="dxa"/>
          </w:tcPr>
          <w:p w14:paraId="1F2786D3" w14:textId="77777777" w:rsidR="00637E26" w:rsidRDefault="00637E26">
            <w:pPr>
              <w:rPr>
                <w:rFonts w:eastAsiaTheme="minorEastAsia"/>
              </w:rPr>
            </w:pPr>
          </w:p>
        </w:tc>
        <w:tc>
          <w:tcPr>
            <w:tcW w:w="8607" w:type="dxa"/>
          </w:tcPr>
          <w:p w14:paraId="4A6C024D" w14:textId="77777777" w:rsidR="00637E26" w:rsidRDefault="00637E26">
            <w:pPr>
              <w:rPr>
                <w:rFonts w:eastAsiaTheme="minorEastAsia"/>
                <w:lang w:eastAsia="zh-CN"/>
              </w:rPr>
            </w:pPr>
          </w:p>
        </w:tc>
      </w:tr>
      <w:tr w:rsidR="00637E26" w14:paraId="43661657" w14:textId="77777777">
        <w:tc>
          <w:tcPr>
            <w:tcW w:w="1129" w:type="dxa"/>
          </w:tcPr>
          <w:p w14:paraId="3C52029D" w14:textId="77777777" w:rsidR="00637E26" w:rsidRDefault="00637E26">
            <w:pPr>
              <w:rPr>
                <w:rFonts w:eastAsiaTheme="minorEastAsia"/>
              </w:rPr>
            </w:pPr>
          </w:p>
        </w:tc>
        <w:tc>
          <w:tcPr>
            <w:tcW w:w="8607" w:type="dxa"/>
          </w:tcPr>
          <w:p w14:paraId="313B1A20" w14:textId="77777777" w:rsidR="00637E26" w:rsidRDefault="00637E26">
            <w:pPr>
              <w:rPr>
                <w:rFonts w:eastAsiaTheme="minorEastAsia"/>
                <w:lang w:eastAsia="zh-CN"/>
              </w:rPr>
            </w:pPr>
          </w:p>
        </w:tc>
      </w:tr>
    </w:tbl>
    <w:p w14:paraId="3E73E3D8" w14:textId="77777777" w:rsidR="00637E26" w:rsidRDefault="00637E26">
      <w:pPr>
        <w:rPr>
          <w:rFonts w:eastAsiaTheme="minorEastAsia"/>
          <w:i/>
          <w:iCs/>
          <w:lang w:eastAsia="zh-CN"/>
        </w:rPr>
      </w:pPr>
    </w:p>
    <w:p w14:paraId="7EF89FF2" w14:textId="77777777" w:rsidR="00637E26" w:rsidRDefault="00E230AE">
      <w:pPr>
        <w:pStyle w:val="3"/>
        <w:rPr>
          <w:lang w:bidi="ar"/>
        </w:rPr>
      </w:pPr>
      <w:r>
        <w:rPr>
          <w:rFonts w:hint="eastAsia"/>
          <w:lang w:bidi="ar"/>
        </w:rPr>
        <w:t xml:space="preserve">[1N] </w:t>
      </w:r>
      <w:r>
        <w:rPr>
          <w:lang w:bidi="ar"/>
        </w:rPr>
        <w:t>Cable, connector, combiner, body losses, etc</w:t>
      </w:r>
      <w:r>
        <w:rPr>
          <w:rFonts w:hint="eastAsia"/>
          <w:lang w:bidi="ar"/>
        </w:rPr>
        <w:t xml:space="preserve"> @ Tx</w:t>
      </w:r>
    </w:p>
    <w:p w14:paraId="231CF5E3" w14:textId="77777777" w:rsidR="00637E26" w:rsidRDefault="00E230AE">
      <w:pPr>
        <w:pStyle w:val="4"/>
        <w:rPr>
          <w:rFonts w:eastAsiaTheme="minorEastAsia"/>
        </w:rPr>
      </w:pPr>
      <w:r>
        <w:rPr>
          <w:rFonts w:eastAsiaTheme="minorEastAsia" w:hint="eastAsia"/>
        </w:rPr>
        <w:t>Discussion (round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9"/>
        <w:gridCol w:w="2108"/>
        <w:gridCol w:w="3159"/>
        <w:gridCol w:w="4210"/>
        <w:gridCol w:w="4210"/>
      </w:tblGrid>
      <w:tr w:rsidR="00637E26" w14:paraId="7DCE794B" w14:textId="77777777">
        <w:trPr>
          <w:trHeight w:val="151"/>
        </w:trPr>
        <w:tc>
          <w:tcPr>
            <w:tcW w:w="299" w:type="pct"/>
            <w:tcBorders>
              <w:top w:val="single" w:sz="4" w:space="0" w:color="auto"/>
              <w:left w:val="single" w:sz="4" w:space="0" w:color="auto"/>
              <w:bottom w:val="single" w:sz="4" w:space="0" w:color="auto"/>
              <w:right w:val="single" w:sz="4" w:space="0" w:color="auto"/>
            </w:tcBorders>
            <w:vAlign w:val="center"/>
          </w:tcPr>
          <w:p w14:paraId="2911B964" w14:textId="77777777" w:rsidR="00637E26" w:rsidRDefault="00E230AE">
            <w:pPr>
              <w:adjustRightInd w:val="0"/>
              <w:snapToGrid w:val="0"/>
              <w:rPr>
                <w:rFonts w:ascii="Times New Roman" w:eastAsia="等线" w:hAnsi="Times New Roman"/>
                <w:b/>
                <w:bCs/>
                <w:szCs w:val="20"/>
                <w:lang w:bidi="ar"/>
              </w:rPr>
            </w:pPr>
            <w:r>
              <w:rPr>
                <w:rFonts w:ascii="Times New Roman" w:eastAsia="等线" w:hAnsi="Times New Roman" w:hint="eastAsia"/>
                <w:b/>
                <w:bCs/>
                <w:szCs w:val="20"/>
                <w:lang w:bidi="ar"/>
              </w:rPr>
              <w:t>No.</w:t>
            </w:r>
          </w:p>
        </w:tc>
        <w:tc>
          <w:tcPr>
            <w:tcW w:w="7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8020673" w14:textId="77777777" w:rsidR="00637E26" w:rsidRDefault="00E230AE">
            <w:pPr>
              <w:adjustRightInd w:val="0"/>
              <w:snapToGrid w:val="0"/>
              <w:rPr>
                <w:rFonts w:ascii="Times New Roman" w:eastAsia="等线" w:hAnsi="Times New Roman"/>
                <w:b/>
                <w:bCs/>
                <w:szCs w:val="20"/>
                <w:lang w:bidi="ar"/>
              </w:rPr>
            </w:pPr>
            <w:r>
              <w:rPr>
                <w:rFonts w:ascii="Times New Roman" w:eastAsia="等线" w:hAnsi="Times New Roman" w:hint="eastAsia"/>
                <w:b/>
                <w:bCs/>
                <w:szCs w:val="20"/>
                <w:lang w:bidi="ar"/>
              </w:rPr>
              <w:t>Item</w:t>
            </w:r>
          </w:p>
        </w:tc>
        <w:tc>
          <w:tcPr>
            <w:tcW w:w="1085" w:type="pct"/>
            <w:tcBorders>
              <w:top w:val="single" w:sz="4" w:space="0" w:color="auto"/>
              <w:left w:val="single" w:sz="4" w:space="0" w:color="auto"/>
              <w:bottom w:val="single" w:sz="4" w:space="0" w:color="auto"/>
              <w:right w:val="single" w:sz="4" w:space="0" w:color="auto"/>
            </w:tcBorders>
            <w:shd w:val="clear" w:color="auto" w:fill="auto"/>
            <w:vAlign w:val="center"/>
          </w:tcPr>
          <w:p w14:paraId="70BE2A70" w14:textId="77777777" w:rsidR="00637E26" w:rsidRDefault="00E230AE">
            <w:pPr>
              <w:rPr>
                <w:rFonts w:ascii="Times New Roman" w:eastAsia="等线" w:hAnsi="Times New Roman"/>
                <w:b/>
                <w:bCs/>
                <w:szCs w:val="20"/>
              </w:rPr>
            </w:pPr>
            <w:r>
              <w:rPr>
                <w:rFonts w:ascii="Times New Roman" w:eastAsia="等线" w:hAnsi="Times New Roman" w:hint="eastAsia"/>
                <w:b/>
                <w:bCs/>
                <w:szCs w:val="20"/>
              </w:rPr>
              <w:t>Reader-to-Device</w:t>
            </w:r>
          </w:p>
        </w:tc>
        <w:tc>
          <w:tcPr>
            <w:tcW w:w="1446" w:type="pct"/>
            <w:tcBorders>
              <w:top w:val="single" w:sz="4" w:space="0" w:color="auto"/>
              <w:left w:val="single" w:sz="4" w:space="0" w:color="auto"/>
              <w:bottom w:val="single" w:sz="4" w:space="0" w:color="auto"/>
              <w:right w:val="single" w:sz="4" w:space="0" w:color="auto"/>
            </w:tcBorders>
            <w:shd w:val="clear" w:color="auto" w:fill="auto"/>
            <w:vAlign w:val="center"/>
          </w:tcPr>
          <w:p w14:paraId="4A6F0186" w14:textId="77777777" w:rsidR="00637E26" w:rsidRDefault="00E230AE">
            <w:pPr>
              <w:rPr>
                <w:rFonts w:ascii="Times New Roman" w:eastAsia="等线" w:hAnsi="Times New Roman"/>
                <w:b/>
                <w:bCs/>
                <w:szCs w:val="20"/>
              </w:rPr>
            </w:pPr>
            <w:r>
              <w:rPr>
                <w:rFonts w:ascii="Times New Roman" w:eastAsia="等线" w:hAnsi="Times New Roman" w:hint="eastAsia"/>
                <w:b/>
                <w:bCs/>
                <w:szCs w:val="20"/>
              </w:rPr>
              <w:t>Device-to-Reader</w:t>
            </w:r>
          </w:p>
        </w:tc>
        <w:tc>
          <w:tcPr>
            <w:tcW w:w="1446" w:type="pct"/>
            <w:tcBorders>
              <w:top w:val="single" w:sz="4" w:space="0" w:color="auto"/>
              <w:left w:val="single" w:sz="4" w:space="0" w:color="auto"/>
              <w:bottom w:val="single" w:sz="4" w:space="0" w:color="auto"/>
              <w:right w:val="single" w:sz="4" w:space="0" w:color="auto"/>
            </w:tcBorders>
          </w:tcPr>
          <w:p w14:paraId="1F9A4ED1" w14:textId="77777777" w:rsidR="00637E26" w:rsidRDefault="00E230AE">
            <w:pPr>
              <w:rPr>
                <w:rFonts w:ascii="Times New Roman" w:eastAsia="等线" w:hAnsi="Times New Roman"/>
                <w:b/>
                <w:bCs/>
                <w:szCs w:val="20"/>
              </w:rPr>
            </w:pPr>
            <w:r>
              <w:rPr>
                <w:rFonts w:ascii="Times New Roman" w:eastAsia="等线" w:hAnsi="Times New Roman"/>
                <w:b/>
                <w:bCs/>
                <w:szCs w:val="20"/>
                <w:lang w:eastAsia="zh-CN"/>
              </w:rPr>
              <w:t>C</w:t>
            </w:r>
            <w:r>
              <w:rPr>
                <w:rFonts w:ascii="Times New Roman" w:eastAsia="等线" w:hAnsi="Times New Roman" w:hint="eastAsia"/>
                <w:b/>
                <w:bCs/>
                <w:szCs w:val="20"/>
                <w:lang w:eastAsia="zh-CN"/>
              </w:rPr>
              <w:t>ompany views</w:t>
            </w:r>
          </w:p>
        </w:tc>
      </w:tr>
      <w:tr w:rsidR="00637E26" w14:paraId="2EA1B562" w14:textId="77777777">
        <w:trPr>
          <w:trHeight w:val="151"/>
        </w:trPr>
        <w:tc>
          <w:tcPr>
            <w:tcW w:w="299" w:type="pct"/>
            <w:tcBorders>
              <w:top w:val="single" w:sz="4" w:space="0" w:color="auto"/>
              <w:left w:val="single" w:sz="4" w:space="0" w:color="auto"/>
              <w:bottom w:val="single" w:sz="4" w:space="0" w:color="auto"/>
              <w:right w:val="single" w:sz="4" w:space="0" w:color="auto"/>
            </w:tcBorders>
            <w:vAlign w:val="center"/>
          </w:tcPr>
          <w:p w14:paraId="75103C7C" w14:textId="77777777" w:rsidR="00637E26" w:rsidRDefault="00E230AE">
            <w:pPr>
              <w:adjustRightInd w:val="0"/>
              <w:snapToGrid w:val="0"/>
              <w:rPr>
                <w:rFonts w:ascii="Times New Roman" w:eastAsia="等线" w:hAnsi="Times New Roman"/>
                <w:strike/>
                <w:color w:val="FF0000"/>
                <w:szCs w:val="20"/>
                <w:lang w:bidi="ar"/>
              </w:rPr>
            </w:pPr>
            <w:r>
              <w:rPr>
                <w:rFonts w:eastAsia="等线" w:hint="eastAsia"/>
              </w:rPr>
              <w:t>[1N]</w:t>
            </w:r>
          </w:p>
        </w:tc>
        <w:tc>
          <w:tcPr>
            <w:tcW w:w="7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AED6633" w14:textId="77777777" w:rsidR="00637E26" w:rsidRDefault="00E230AE">
            <w:pPr>
              <w:adjustRightInd w:val="0"/>
              <w:snapToGrid w:val="0"/>
              <w:rPr>
                <w:rFonts w:ascii="Times New Roman" w:eastAsia="等线" w:hAnsi="Times New Roman"/>
                <w:strike/>
                <w:color w:val="FF0000"/>
                <w:szCs w:val="20"/>
                <w:lang w:bidi="ar"/>
              </w:rPr>
            </w:pPr>
            <w:r>
              <w:rPr>
                <w:rFonts w:eastAsia="等线" w:hint="eastAsia"/>
                <w:lang w:eastAsia="zh-CN"/>
              </w:rPr>
              <w:t xml:space="preserve">FFS: </w:t>
            </w:r>
            <w:r>
              <w:rPr>
                <w:rFonts w:eastAsia="等线"/>
              </w:rPr>
              <w:t>Cable, connector, combiner, body losses, etc. (dB)</w:t>
            </w:r>
          </w:p>
        </w:tc>
        <w:tc>
          <w:tcPr>
            <w:tcW w:w="1085" w:type="pct"/>
            <w:tcBorders>
              <w:top w:val="single" w:sz="4" w:space="0" w:color="auto"/>
              <w:left w:val="single" w:sz="4" w:space="0" w:color="auto"/>
              <w:bottom w:val="single" w:sz="4" w:space="0" w:color="auto"/>
              <w:right w:val="single" w:sz="4" w:space="0" w:color="auto"/>
            </w:tcBorders>
            <w:shd w:val="clear" w:color="auto" w:fill="auto"/>
            <w:vAlign w:val="center"/>
          </w:tcPr>
          <w:p w14:paraId="50765D76" w14:textId="77777777" w:rsidR="00637E26" w:rsidRDefault="00E230AE">
            <w:pPr>
              <w:rPr>
                <w:rFonts w:ascii="Times New Roman" w:eastAsia="等线" w:hAnsi="Times New Roman"/>
                <w:strike/>
                <w:color w:val="FF0000"/>
                <w:szCs w:val="20"/>
              </w:rPr>
            </w:pPr>
            <w:r>
              <w:rPr>
                <w:rFonts w:eastAsia="等线" w:hint="eastAsia"/>
                <w:lang w:eastAsia="zh-CN"/>
              </w:rPr>
              <w:t>FFS</w:t>
            </w:r>
          </w:p>
        </w:tc>
        <w:tc>
          <w:tcPr>
            <w:tcW w:w="1446" w:type="pct"/>
            <w:tcBorders>
              <w:top w:val="single" w:sz="4" w:space="0" w:color="auto"/>
              <w:left w:val="single" w:sz="4" w:space="0" w:color="auto"/>
              <w:bottom w:val="single" w:sz="4" w:space="0" w:color="auto"/>
              <w:right w:val="single" w:sz="4" w:space="0" w:color="auto"/>
            </w:tcBorders>
            <w:shd w:val="clear" w:color="auto" w:fill="auto"/>
            <w:vAlign w:val="center"/>
          </w:tcPr>
          <w:p w14:paraId="67EC54C7" w14:textId="77777777" w:rsidR="00637E26" w:rsidRDefault="00E230AE">
            <w:pPr>
              <w:rPr>
                <w:rFonts w:ascii="Times New Roman" w:eastAsia="等线" w:hAnsi="Times New Roman"/>
                <w:strike/>
                <w:color w:val="FF0000"/>
                <w:szCs w:val="20"/>
              </w:rPr>
            </w:pPr>
            <w:r>
              <w:rPr>
                <w:rFonts w:eastAsia="等线" w:hint="eastAsia"/>
                <w:lang w:eastAsia="zh-CN"/>
              </w:rPr>
              <w:t>N/A</w:t>
            </w:r>
          </w:p>
        </w:tc>
        <w:tc>
          <w:tcPr>
            <w:tcW w:w="1446" w:type="pct"/>
            <w:tcBorders>
              <w:top w:val="single" w:sz="4" w:space="0" w:color="auto"/>
              <w:left w:val="single" w:sz="4" w:space="0" w:color="auto"/>
              <w:bottom w:val="single" w:sz="4" w:space="0" w:color="auto"/>
              <w:right w:val="single" w:sz="4" w:space="0" w:color="auto"/>
            </w:tcBorders>
          </w:tcPr>
          <w:p w14:paraId="707D391F" w14:textId="77777777" w:rsidR="00637E26" w:rsidRDefault="00E230AE">
            <w:pPr>
              <w:rPr>
                <w:rFonts w:eastAsia="等线"/>
                <w:lang w:eastAsia="zh-CN"/>
              </w:rPr>
            </w:pPr>
            <w:r>
              <w:rPr>
                <w:rFonts w:eastAsia="等线"/>
                <w:lang w:eastAsia="zh-CN"/>
              </w:rPr>
              <w:t>F</w:t>
            </w:r>
            <w:r>
              <w:rPr>
                <w:rFonts w:eastAsia="等线" w:hint="eastAsia"/>
                <w:lang w:eastAsia="zh-CN"/>
              </w:rPr>
              <w:t>or BS,</w:t>
            </w:r>
          </w:p>
          <w:p w14:paraId="0F054A82" w14:textId="77777777" w:rsidR="00637E26" w:rsidRDefault="00E230AE">
            <w:pPr>
              <w:pStyle w:val="afc"/>
              <w:numPr>
                <w:ilvl w:val="0"/>
                <w:numId w:val="10"/>
              </w:numPr>
              <w:adjustRightInd w:val="0"/>
              <w:snapToGrid w:val="0"/>
              <w:ind w:firstLineChars="0"/>
              <w:rPr>
                <w:rFonts w:eastAsia="等线"/>
                <w:lang w:eastAsia="zh-CN"/>
              </w:rPr>
            </w:pPr>
            <w:r>
              <w:rPr>
                <w:rFonts w:eastAsia="等线" w:hint="eastAsia"/>
                <w:lang w:eastAsia="zh-CN"/>
              </w:rPr>
              <w:t>0 dB: [Huawei], [Samsung], [</w:t>
            </w:r>
            <w:r>
              <w:rPr>
                <w:rFonts w:eastAsia="等线"/>
                <w:lang w:eastAsia="zh-CN"/>
              </w:rPr>
              <w:t>MediaTek</w:t>
            </w:r>
            <w:r>
              <w:rPr>
                <w:rFonts w:eastAsia="等线" w:hint="eastAsia"/>
                <w:lang w:eastAsia="zh-CN"/>
              </w:rPr>
              <w:t>]</w:t>
            </w:r>
          </w:p>
          <w:p w14:paraId="59081499" w14:textId="77777777" w:rsidR="00637E26" w:rsidRDefault="00E230AE">
            <w:pPr>
              <w:pStyle w:val="afc"/>
              <w:numPr>
                <w:ilvl w:val="0"/>
                <w:numId w:val="10"/>
              </w:numPr>
              <w:adjustRightInd w:val="0"/>
              <w:snapToGrid w:val="0"/>
              <w:ind w:firstLineChars="0"/>
              <w:rPr>
                <w:rFonts w:eastAsia="等线"/>
                <w:lang w:eastAsia="zh-CN"/>
              </w:rPr>
            </w:pPr>
            <w:r>
              <w:rPr>
                <w:rFonts w:eastAsia="等线" w:hint="eastAsia"/>
                <w:lang w:eastAsia="zh-CN"/>
              </w:rPr>
              <w:t>1dB: [</w:t>
            </w:r>
            <w:r>
              <w:rPr>
                <w:rFonts w:eastAsiaTheme="minorEastAsia"/>
                <w:szCs w:val="20"/>
                <w:lang w:eastAsia="zh-CN"/>
              </w:rPr>
              <w:t>IIT Kanpur, IITM</w:t>
            </w:r>
            <w:r>
              <w:rPr>
                <w:rFonts w:eastAsiaTheme="minorEastAsia" w:hint="eastAsia"/>
                <w:szCs w:val="20"/>
                <w:lang w:eastAsia="zh-CN"/>
              </w:rPr>
              <w:t>]</w:t>
            </w:r>
          </w:p>
          <w:p w14:paraId="260B1457" w14:textId="77777777" w:rsidR="00637E26" w:rsidRDefault="00E230AE">
            <w:pPr>
              <w:pStyle w:val="afc"/>
              <w:numPr>
                <w:ilvl w:val="0"/>
                <w:numId w:val="10"/>
              </w:numPr>
              <w:adjustRightInd w:val="0"/>
              <w:snapToGrid w:val="0"/>
              <w:ind w:firstLineChars="0"/>
              <w:rPr>
                <w:rFonts w:eastAsia="等线"/>
                <w:lang w:eastAsia="zh-CN"/>
              </w:rPr>
            </w:pPr>
            <w:r>
              <w:rPr>
                <w:rFonts w:eastAsia="等线" w:hint="eastAsia"/>
                <w:lang w:eastAsia="zh-CN"/>
              </w:rPr>
              <w:t>3dB: [OPPO], [Lenovo],</w:t>
            </w:r>
            <w:r>
              <w:rPr>
                <w:rFonts w:ascii="Times New Roman" w:eastAsia="等线" w:hAnsi="Times New Roman" w:hint="eastAsia"/>
                <w:szCs w:val="20"/>
                <w:lang w:eastAsia="zh-CN" w:bidi="ar"/>
              </w:rPr>
              <w:t xml:space="preserve"> [</w:t>
            </w:r>
            <w:proofErr w:type="spellStart"/>
            <w:r>
              <w:rPr>
                <w:rFonts w:ascii="Times New Roman" w:eastAsia="等线" w:hAnsi="Times New Roman"/>
                <w:szCs w:val="20"/>
                <w:lang w:eastAsia="zh-CN" w:bidi="ar"/>
              </w:rPr>
              <w:t>InterDigital</w:t>
            </w:r>
            <w:proofErr w:type="spellEnd"/>
            <w:r>
              <w:rPr>
                <w:rFonts w:ascii="Times New Roman" w:eastAsia="等线" w:hAnsi="Times New Roman"/>
                <w:szCs w:val="20"/>
                <w:lang w:eastAsia="zh-CN" w:bidi="ar"/>
              </w:rPr>
              <w:t>, Inc.</w:t>
            </w:r>
            <w:r>
              <w:rPr>
                <w:rFonts w:ascii="Times New Roman" w:eastAsia="等线" w:hAnsi="Times New Roman" w:hint="eastAsia"/>
                <w:szCs w:val="20"/>
                <w:lang w:eastAsia="zh-CN" w:bidi="ar"/>
              </w:rPr>
              <w:t>]</w:t>
            </w:r>
          </w:p>
          <w:p w14:paraId="12181085" w14:textId="77777777" w:rsidR="00637E26" w:rsidRDefault="00E230AE">
            <w:pPr>
              <w:rPr>
                <w:rFonts w:eastAsia="等线"/>
                <w:lang w:eastAsia="zh-CN"/>
              </w:rPr>
            </w:pPr>
            <w:r>
              <w:rPr>
                <w:rFonts w:eastAsia="等线"/>
                <w:lang w:eastAsia="zh-CN"/>
              </w:rPr>
              <w:t>F</w:t>
            </w:r>
            <w:r>
              <w:rPr>
                <w:rFonts w:eastAsia="等线" w:hint="eastAsia"/>
                <w:lang w:eastAsia="zh-CN"/>
              </w:rPr>
              <w:t>or intermediate UE</w:t>
            </w:r>
          </w:p>
          <w:p w14:paraId="403E79A9" w14:textId="77777777" w:rsidR="00637E26" w:rsidRDefault="00E230AE">
            <w:pPr>
              <w:pStyle w:val="afc"/>
              <w:numPr>
                <w:ilvl w:val="0"/>
                <w:numId w:val="10"/>
              </w:numPr>
              <w:adjustRightInd w:val="0"/>
              <w:snapToGrid w:val="0"/>
              <w:ind w:firstLineChars="0"/>
              <w:rPr>
                <w:rFonts w:eastAsia="等线"/>
                <w:lang w:eastAsia="zh-CN"/>
              </w:rPr>
            </w:pPr>
            <w:r>
              <w:rPr>
                <w:rFonts w:eastAsia="等线" w:hint="eastAsia"/>
                <w:lang w:eastAsia="zh-CN"/>
              </w:rPr>
              <w:t>0dB: [Samsung]</w:t>
            </w:r>
          </w:p>
          <w:p w14:paraId="37CE1CD7" w14:textId="77777777" w:rsidR="00637E26" w:rsidRDefault="00E230AE">
            <w:pPr>
              <w:pStyle w:val="afc"/>
              <w:numPr>
                <w:ilvl w:val="0"/>
                <w:numId w:val="10"/>
              </w:numPr>
              <w:adjustRightInd w:val="0"/>
              <w:snapToGrid w:val="0"/>
              <w:ind w:firstLineChars="0"/>
              <w:rPr>
                <w:rFonts w:eastAsia="等线"/>
                <w:lang w:eastAsia="zh-CN"/>
              </w:rPr>
            </w:pPr>
            <w:r>
              <w:rPr>
                <w:rFonts w:eastAsia="等线" w:hint="eastAsia"/>
                <w:lang w:eastAsia="zh-CN"/>
              </w:rPr>
              <w:t>1dB: [Huawei], [</w:t>
            </w:r>
            <w:r>
              <w:rPr>
                <w:rFonts w:eastAsiaTheme="minorEastAsia"/>
                <w:szCs w:val="20"/>
                <w:lang w:eastAsia="zh-CN"/>
              </w:rPr>
              <w:t>IIT Kanpur, IITM</w:t>
            </w:r>
            <w:r>
              <w:rPr>
                <w:rFonts w:eastAsiaTheme="minorEastAsia" w:hint="eastAsia"/>
                <w:szCs w:val="20"/>
                <w:lang w:eastAsia="zh-CN"/>
              </w:rPr>
              <w:t>]</w:t>
            </w:r>
          </w:p>
          <w:p w14:paraId="793532C7" w14:textId="77777777" w:rsidR="00637E26" w:rsidRDefault="00E230AE">
            <w:pPr>
              <w:pStyle w:val="afc"/>
              <w:numPr>
                <w:ilvl w:val="0"/>
                <w:numId w:val="10"/>
              </w:numPr>
              <w:adjustRightInd w:val="0"/>
              <w:snapToGrid w:val="0"/>
              <w:ind w:firstLineChars="0"/>
              <w:rPr>
                <w:rFonts w:eastAsia="等线"/>
                <w:lang w:eastAsia="zh-CN"/>
              </w:rPr>
            </w:pPr>
            <w:r>
              <w:rPr>
                <w:rFonts w:eastAsia="等线" w:hint="eastAsia"/>
                <w:lang w:eastAsia="zh-CN"/>
              </w:rPr>
              <w:t>3dB: [OPPO], [Lenovo],</w:t>
            </w:r>
            <w:r>
              <w:rPr>
                <w:rFonts w:ascii="Times New Roman" w:eastAsia="等线" w:hAnsi="Times New Roman" w:hint="eastAsia"/>
                <w:szCs w:val="20"/>
                <w:lang w:eastAsia="zh-CN" w:bidi="ar"/>
              </w:rPr>
              <w:t xml:space="preserve"> [</w:t>
            </w:r>
            <w:proofErr w:type="spellStart"/>
            <w:r>
              <w:rPr>
                <w:rFonts w:ascii="Times New Roman" w:eastAsia="等线" w:hAnsi="Times New Roman"/>
                <w:szCs w:val="20"/>
                <w:lang w:eastAsia="zh-CN" w:bidi="ar"/>
              </w:rPr>
              <w:t>InterDigital</w:t>
            </w:r>
            <w:proofErr w:type="spellEnd"/>
            <w:r>
              <w:rPr>
                <w:rFonts w:ascii="Times New Roman" w:eastAsia="等线" w:hAnsi="Times New Roman"/>
                <w:szCs w:val="20"/>
                <w:lang w:eastAsia="zh-CN" w:bidi="ar"/>
              </w:rPr>
              <w:t>, Inc.</w:t>
            </w:r>
            <w:r>
              <w:rPr>
                <w:rFonts w:ascii="Times New Roman" w:eastAsia="等线" w:hAnsi="Times New Roman" w:hint="eastAsia"/>
                <w:szCs w:val="20"/>
                <w:lang w:eastAsia="zh-CN" w:bidi="ar"/>
              </w:rPr>
              <w:t>]</w:t>
            </w:r>
          </w:p>
          <w:p w14:paraId="08E9F1DC" w14:textId="77777777" w:rsidR="00637E26" w:rsidRDefault="00E230AE">
            <w:pPr>
              <w:adjustRightInd w:val="0"/>
              <w:snapToGrid w:val="0"/>
              <w:rPr>
                <w:rFonts w:eastAsia="等线"/>
                <w:lang w:eastAsia="zh-CN"/>
              </w:rPr>
            </w:pPr>
            <w:r>
              <w:rPr>
                <w:rFonts w:eastAsia="等线" w:hint="eastAsia"/>
                <w:lang w:eastAsia="zh-CN"/>
              </w:rPr>
              <w:t xml:space="preserve">For </w:t>
            </w:r>
            <w:proofErr w:type="spellStart"/>
            <w:r>
              <w:rPr>
                <w:rFonts w:eastAsia="等线" w:hint="eastAsia"/>
                <w:lang w:eastAsia="zh-CN"/>
              </w:rPr>
              <w:t>AIoT</w:t>
            </w:r>
            <w:proofErr w:type="spellEnd"/>
            <w:r>
              <w:rPr>
                <w:rFonts w:eastAsia="等线" w:hint="eastAsia"/>
                <w:lang w:eastAsia="zh-CN"/>
              </w:rPr>
              <w:t xml:space="preserve"> </w:t>
            </w:r>
            <w:proofErr w:type="spellStart"/>
            <w:r>
              <w:rPr>
                <w:rFonts w:eastAsia="等线" w:hint="eastAsia"/>
                <w:lang w:eastAsia="zh-CN"/>
              </w:rPr>
              <w:t>deivce</w:t>
            </w:r>
            <w:proofErr w:type="spellEnd"/>
          </w:p>
          <w:p w14:paraId="11F03840" w14:textId="77777777" w:rsidR="00637E26" w:rsidRDefault="00E230AE">
            <w:pPr>
              <w:pStyle w:val="afc"/>
              <w:numPr>
                <w:ilvl w:val="0"/>
                <w:numId w:val="10"/>
              </w:numPr>
              <w:adjustRightInd w:val="0"/>
              <w:snapToGrid w:val="0"/>
              <w:ind w:firstLineChars="0"/>
              <w:rPr>
                <w:rFonts w:eastAsia="等线"/>
                <w:lang w:eastAsia="zh-CN"/>
              </w:rPr>
            </w:pPr>
            <w:r>
              <w:rPr>
                <w:rFonts w:eastAsia="等线" w:hint="eastAsia"/>
                <w:lang w:eastAsia="zh-CN"/>
              </w:rPr>
              <w:t>0 dB: [Huawei](M)</w:t>
            </w:r>
          </w:p>
          <w:p w14:paraId="47AAB2FC" w14:textId="77777777" w:rsidR="00637E26" w:rsidRDefault="00E230AE">
            <w:pPr>
              <w:pStyle w:val="afc"/>
              <w:numPr>
                <w:ilvl w:val="0"/>
                <w:numId w:val="10"/>
              </w:numPr>
              <w:adjustRightInd w:val="0"/>
              <w:snapToGrid w:val="0"/>
              <w:ind w:firstLineChars="0"/>
              <w:rPr>
                <w:rFonts w:eastAsia="等线"/>
                <w:lang w:eastAsia="zh-CN"/>
              </w:rPr>
            </w:pPr>
            <w:r>
              <w:rPr>
                <w:rFonts w:eastAsia="等线" w:hint="eastAsia"/>
                <w:lang w:eastAsia="zh-CN"/>
              </w:rPr>
              <w:t>1dB: [Huawei](O),</w:t>
            </w:r>
            <w:r>
              <w:rPr>
                <w:rFonts w:ascii="Times New Roman" w:eastAsia="等线" w:hAnsi="Times New Roman" w:hint="eastAsia"/>
                <w:szCs w:val="20"/>
                <w:lang w:eastAsia="zh-CN" w:bidi="ar"/>
              </w:rPr>
              <w:t xml:space="preserve"> [</w:t>
            </w:r>
            <w:proofErr w:type="spellStart"/>
            <w:r>
              <w:rPr>
                <w:rFonts w:ascii="Times New Roman" w:eastAsia="等线" w:hAnsi="Times New Roman"/>
                <w:szCs w:val="20"/>
                <w:lang w:eastAsia="zh-CN" w:bidi="ar"/>
              </w:rPr>
              <w:t>InterDigital</w:t>
            </w:r>
            <w:proofErr w:type="spellEnd"/>
            <w:r>
              <w:rPr>
                <w:rFonts w:ascii="Times New Roman" w:eastAsia="等线" w:hAnsi="Times New Roman"/>
                <w:szCs w:val="20"/>
                <w:lang w:eastAsia="zh-CN" w:bidi="ar"/>
              </w:rPr>
              <w:t>, Inc.</w:t>
            </w:r>
            <w:r>
              <w:rPr>
                <w:rFonts w:ascii="Times New Roman" w:eastAsia="等线" w:hAnsi="Times New Roman" w:hint="eastAsia"/>
                <w:szCs w:val="20"/>
                <w:lang w:eastAsia="zh-CN" w:bidi="ar"/>
              </w:rPr>
              <w:t>]</w:t>
            </w:r>
          </w:p>
          <w:p w14:paraId="7AA14F2D" w14:textId="77777777" w:rsidR="00637E26" w:rsidRDefault="00637E26">
            <w:pPr>
              <w:pStyle w:val="afc"/>
              <w:numPr>
                <w:ilvl w:val="0"/>
                <w:numId w:val="10"/>
              </w:numPr>
              <w:adjustRightInd w:val="0"/>
              <w:snapToGrid w:val="0"/>
              <w:ind w:firstLineChars="0"/>
              <w:rPr>
                <w:rFonts w:eastAsia="等线"/>
                <w:lang w:eastAsia="zh-CN"/>
              </w:rPr>
            </w:pPr>
          </w:p>
          <w:p w14:paraId="19676531" w14:textId="77777777" w:rsidR="00637E26" w:rsidRDefault="00E230AE">
            <w:pPr>
              <w:adjustRightInd w:val="0"/>
              <w:snapToGrid w:val="0"/>
              <w:rPr>
                <w:rFonts w:eastAsia="等线"/>
                <w:lang w:eastAsia="zh-CN"/>
              </w:rPr>
            </w:pPr>
            <w:r>
              <w:rPr>
                <w:rFonts w:eastAsia="等线"/>
                <w:lang w:eastAsia="zh-CN"/>
              </w:rPr>
              <w:t>R</w:t>
            </w:r>
            <w:r>
              <w:rPr>
                <w:rFonts w:eastAsia="等线" w:hint="eastAsia"/>
                <w:lang w:eastAsia="zh-CN"/>
              </w:rPr>
              <w:t>emoved by: [FUTUREWEI], [</w:t>
            </w:r>
            <w:r>
              <w:rPr>
                <w:rFonts w:eastAsia="等线"/>
                <w:lang w:eastAsia="zh-CN"/>
              </w:rPr>
              <w:t>Tejas Networks Ltd</w:t>
            </w:r>
            <w:r>
              <w:rPr>
                <w:rFonts w:eastAsia="等线" w:hint="eastAsia"/>
                <w:lang w:eastAsia="zh-CN"/>
              </w:rPr>
              <w:t>], [Nokia], [CMCC], [</w:t>
            </w:r>
            <w:r>
              <w:rPr>
                <w:rFonts w:eastAsia="等线"/>
                <w:lang w:eastAsia="zh-CN"/>
              </w:rPr>
              <w:t>Xiaomi</w:t>
            </w:r>
            <w:r>
              <w:rPr>
                <w:rFonts w:eastAsia="等线" w:hint="eastAsia"/>
                <w:lang w:eastAsia="zh-CN"/>
              </w:rPr>
              <w:t>]</w:t>
            </w:r>
          </w:p>
        </w:tc>
      </w:tr>
    </w:tbl>
    <w:p w14:paraId="0CB84D5E" w14:textId="77777777" w:rsidR="00637E26" w:rsidRDefault="00637E26">
      <w:pPr>
        <w:rPr>
          <w:rFonts w:eastAsiaTheme="minorEastAsia"/>
          <w:i/>
          <w:iCs/>
          <w:lang w:eastAsia="zh-CN"/>
        </w:rPr>
      </w:pPr>
    </w:p>
    <w:p w14:paraId="157CBDAF" w14:textId="77777777" w:rsidR="00637E26" w:rsidRDefault="00E230AE">
      <w:pPr>
        <w:pStyle w:val="4"/>
        <w:numPr>
          <w:ilvl w:val="3"/>
          <w:numId w:val="0"/>
        </w:numPr>
        <w:ind w:left="864" w:hanging="864"/>
        <w:rPr>
          <w:rFonts w:eastAsiaTheme="minorEastAsia"/>
        </w:rPr>
      </w:pPr>
      <w:r>
        <w:rPr>
          <w:rFonts w:eastAsiaTheme="minorEastAsia"/>
        </w:rPr>
        <w:t>[H][Proposal-</w:t>
      </w:r>
      <w:r>
        <w:rPr>
          <w:rFonts w:eastAsiaTheme="minorEastAsia"/>
        </w:rPr>
        <w:fldChar w:fldCharType="begin"/>
      </w:r>
      <w:r>
        <w:rPr>
          <w:rFonts w:eastAsiaTheme="minorEastAsia"/>
        </w:rPr>
        <w:instrText xml:space="preserve"> </w:instrText>
      </w:r>
      <w:r>
        <w:instrText>STYLEREF "</w:instrText>
      </w:r>
      <w:r>
        <w:rPr>
          <w:rFonts w:eastAsiaTheme="minorEastAsia"/>
        </w:rPr>
        <w:instrText>Title</w:instrText>
      </w:r>
      <w:r>
        <w:instrText>" \n \t</w:instrText>
      </w:r>
      <w:r>
        <w:rPr>
          <w:rFonts w:eastAsiaTheme="minorEastAsia"/>
        </w:rPr>
        <w:instrText xml:space="preserve"> </w:instrText>
      </w:r>
      <w:r>
        <w:rPr>
          <w:rFonts w:eastAsiaTheme="minorEastAsia"/>
        </w:rPr>
        <w:fldChar w:fldCharType="separate"/>
      </w:r>
      <w:r>
        <w:t>3.4.14</w:t>
      </w:r>
      <w:r>
        <w:rPr>
          <w:rFonts w:eastAsiaTheme="minorEastAsia"/>
        </w:rPr>
        <w:fldChar w:fldCharType="end"/>
      </w:r>
      <w:r>
        <w:rPr>
          <w:rFonts w:eastAsiaTheme="minorEastAsia"/>
        </w:rPr>
        <w:t xml:space="preserve">-v1] </w:t>
      </w:r>
    </w:p>
    <w:p w14:paraId="6D858E54" w14:textId="77777777" w:rsidR="00637E26" w:rsidRDefault="00637E26">
      <w:pPr>
        <w:rPr>
          <w:rFonts w:eastAsiaTheme="minorEastAsia"/>
          <w:lang w:eastAsia="zh-CN"/>
        </w:rPr>
      </w:pPr>
    </w:p>
    <w:tbl>
      <w:tblPr>
        <w:tblStyle w:val="af6"/>
        <w:tblW w:w="14850" w:type="dxa"/>
        <w:tblLook w:val="04A0" w:firstRow="1" w:lastRow="0" w:firstColumn="1" w:lastColumn="0" w:noHBand="0" w:noVBand="1"/>
      </w:tblPr>
      <w:tblGrid>
        <w:gridCol w:w="14850"/>
      </w:tblGrid>
      <w:tr w:rsidR="00637E26" w14:paraId="12B422E6" w14:textId="77777777">
        <w:tc>
          <w:tcPr>
            <w:tcW w:w="14850" w:type="dxa"/>
          </w:tcPr>
          <w:p w14:paraId="37B22FB7" w14:textId="77777777" w:rsidR="00637E26" w:rsidRDefault="00E230AE">
            <w:pPr>
              <w:rPr>
                <w:rFonts w:eastAsiaTheme="minorEastAsia"/>
                <w:b/>
                <w:bCs/>
                <w:lang w:eastAsia="zh-CN"/>
              </w:rPr>
            </w:pPr>
            <w:r>
              <w:rPr>
                <w:rFonts w:eastAsiaTheme="minorEastAsia" w:hint="eastAsia"/>
                <w:b/>
                <w:bCs/>
                <w:lang w:eastAsia="zh-CN"/>
              </w:rPr>
              <w:t>Proposals:</w:t>
            </w:r>
          </w:p>
          <w:p w14:paraId="49DD5B6B" w14:textId="77777777" w:rsidR="00637E26" w:rsidRDefault="00E230AE">
            <w:pPr>
              <w:rPr>
                <w:rFonts w:eastAsiaTheme="minorEastAsia"/>
                <w:lang w:eastAsia="zh-CN"/>
              </w:rPr>
            </w:pPr>
            <w:r>
              <w:rPr>
                <w:rFonts w:eastAsiaTheme="minorEastAsia" w:hint="eastAsia"/>
                <w:lang w:eastAsia="zh-CN"/>
              </w:rPr>
              <w:t>Update the link budget table Row [1N] as follows,</w:t>
            </w:r>
          </w:p>
          <w:p w14:paraId="4C08ECD7" w14:textId="77777777" w:rsidR="00637E26" w:rsidRDefault="00637E26">
            <w:pPr>
              <w:rPr>
                <w:rFonts w:eastAsiaTheme="minorEastAsia"/>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6"/>
              <w:gridCol w:w="4694"/>
              <w:gridCol w:w="2664"/>
              <w:gridCol w:w="6210"/>
            </w:tblGrid>
            <w:tr w:rsidR="00637E26" w14:paraId="70E26593" w14:textId="77777777">
              <w:trPr>
                <w:trHeight w:val="151"/>
              </w:trPr>
              <w:tc>
                <w:tcPr>
                  <w:tcW w:w="496" w:type="pct"/>
                  <w:tcBorders>
                    <w:top w:val="single" w:sz="4" w:space="0" w:color="auto"/>
                    <w:left w:val="single" w:sz="4" w:space="0" w:color="auto"/>
                    <w:bottom w:val="single" w:sz="4" w:space="0" w:color="auto"/>
                    <w:right w:val="single" w:sz="4" w:space="0" w:color="auto"/>
                  </w:tcBorders>
                  <w:vAlign w:val="center"/>
                </w:tcPr>
                <w:p w14:paraId="0D72CD33" w14:textId="77777777" w:rsidR="00637E26" w:rsidRDefault="00E230AE">
                  <w:pPr>
                    <w:adjustRightInd w:val="0"/>
                    <w:snapToGrid w:val="0"/>
                    <w:jc w:val="center"/>
                    <w:rPr>
                      <w:rFonts w:ascii="Times New Roman" w:eastAsia="等线" w:hAnsi="Times New Roman"/>
                      <w:b/>
                      <w:bCs/>
                      <w:szCs w:val="20"/>
                      <w:lang w:bidi="ar"/>
                    </w:rPr>
                  </w:pPr>
                  <w:r>
                    <w:rPr>
                      <w:rFonts w:ascii="Times New Roman" w:eastAsia="等线" w:hAnsi="Times New Roman" w:hint="eastAsia"/>
                      <w:b/>
                      <w:bCs/>
                      <w:szCs w:val="20"/>
                      <w:lang w:bidi="ar"/>
                    </w:rPr>
                    <w:t>No.</w:t>
                  </w:r>
                </w:p>
              </w:tc>
              <w:tc>
                <w:tcPr>
                  <w:tcW w:w="12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836CFE2" w14:textId="77777777" w:rsidR="00637E26" w:rsidRDefault="00E230AE">
                  <w:pPr>
                    <w:adjustRightInd w:val="0"/>
                    <w:snapToGrid w:val="0"/>
                    <w:rPr>
                      <w:rFonts w:ascii="Times New Roman" w:eastAsia="等线" w:hAnsi="Times New Roman"/>
                      <w:b/>
                      <w:bCs/>
                      <w:szCs w:val="20"/>
                      <w:lang w:bidi="ar"/>
                    </w:rPr>
                  </w:pPr>
                  <w:r>
                    <w:rPr>
                      <w:rFonts w:ascii="Times New Roman" w:eastAsia="等线" w:hAnsi="Times New Roman" w:hint="eastAsia"/>
                      <w:b/>
                      <w:bCs/>
                      <w:szCs w:val="20"/>
                      <w:lang w:bidi="ar"/>
                    </w:rPr>
                    <w:t>Item</w:t>
                  </w:r>
                </w:p>
              </w:tc>
              <w:tc>
                <w:tcPr>
                  <w:tcW w:w="1046" w:type="pct"/>
                  <w:tcBorders>
                    <w:top w:val="single" w:sz="4" w:space="0" w:color="auto"/>
                    <w:left w:val="single" w:sz="4" w:space="0" w:color="auto"/>
                    <w:bottom w:val="single" w:sz="4" w:space="0" w:color="auto"/>
                    <w:right w:val="single" w:sz="4" w:space="0" w:color="auto"/>
                  </w:tcBorders>
                  <w:shd w:val="clear" w:color="auto" w:fill="auto"/>
                  <w:vAlign w:val="center"/>
                </w:tcPr>
                <w:p w14:paraId="39D1C6FA" w14:textId="77777777" w:rsidR="00637E26" w:rsidRDefault="00E230AE">
                  <w:pPr>
                    <w:rPr>
                      <w:rFonts w:ascii="Times New Roman" w:eastAsia="等线" w:hAnsi="Times New Roman"/>
                      <w:b/>
                      <w:bCs/>
                      <w:szCs w:val="20"/>
                    </w:rPr>
                  </w:pPr>
                  <w:r>
                    <w:rPr>
                      <w:rFonts w:ascii="Times New Roman" w:eastAsia="等线" w:hAnsi="Times New Roman" w:hint="eastAsia"/>
                      <w:b/>
                      <w:bCs/>
                      <w:szCs w:val="20"/>
                    </w:rPr>
                    <w:t>Reader-to-Device</w:t>
                  </w:r>
                </w:p>
              </w:tc>
              <w:tc>
                <w:tcPr>
                  <w:tcW w:w="2258" w:type="pct"/>
                  <w:tcBorders>
                    <w:top w:val="single" w:sz="4" w:space="0" w:color="auto"/>
                    <w:left w:val="single" w:sz="4" w:space="0" w:color="auto"/>
                    <w:bottom w:val="single" w:sz="4" w:space="0" w:color="auto"/>
                    <w:right w:val="single" w:sz="4" w:space="0" w:color="auto"/>
                  </w:tcBorders>
                  <w:shd w:val="clear" w:color="auto" w:fill="auto"/>
                  <w:vAlign w:val="center"/>
                </w:tcPr>
                <w:p w14:paraId="3FCB2F4D" w14:textId="77777777" w:rsidR="00637E26" w:rsidRDefault="00E230AE">
                  <w:pPr>
                    <w:rPr>
                      <w:rFonts w:ascii="Times New Roman" w:eastAsia="等线" w:hAnsi="Times New Roman"/>
                      <w:b/>
                      <w:bCs/>
                      <w:szCs w:val="20"/>
                    </w:rPr>
                  </w:pPr>
                  <w:r>
                    <w:rPr>
                      <w:rFonts w:ascii="Times New Roman" w:eastAsia="等线" w:hAnsi="Times New Roman" w:hint="eastAsia"/>
                      <w:b/>
                      <w:bCs/>
                      <w:szCs w:val="20"/>
                    </w:rPr>
                    <w:t>Device-to-Reader</w:t>
                  </w:r>
                </w:p>
              </w:tc>
            </w:tr>
            <w:tr w:rsidR="00637E26" w14:paraId="17E4FF09" w14:textId="77777777">
              <w:trPr>
                <w:trHeight w:val="151"/>
              </w:trPr>
              <w:tc>
                <w:tcPr>
                  <w:tcW w:w="496" w:type="pct"/>
                  <w:tcBorders>
                    <w:top w:val="single" w:sz="4" w:space="0" w:color="auto"/>
                    <w:left w:val="single" w:sz="4" w:space="0" w:color="auto"/>
                    <w:bottom w:val="single" w:sz="4" w:space="0" w:color="auto"/>
                    <w:right w:val="single" w:sz="4" w:space="0" w:color="auto"/>
                  </w:tcBorders>
                  <w:vAlign w:val="center"/>
                </w:tcPr>
                <w:p w14:paraId="385FB8FB" w14:textId="77777777" w:rsidR="00637E26" w:rsidRDefault="00E230AE">
                  <w:pPr>
                    <w:adjustRightInd w:val="0"/>
                    <w:snapToGrid w:val="0"/>
                    <w:jc w:val="center"/>
                    <w:rPr>
                      <w:rFonts w:ascii="Times New Roman" w:eastAsia="等线" w:hAnsi="Times New Roman"/>
                      <w:szCs w:val="20"/>
                      <w:lang w:bidi="ar"/>
                    </w:rPr>
                  </w:pPr>
                  <w:r>
                    <w:rPr>
                      <w:rFonts w:eastAsia="等线" w:hint="eastAsia"/>
                    </w:rPr>
                    <w:t>[1N]</w:t>
                  </w:r>
                </w:p>
              </w:tc>
              <w:tc>
                <w:tcPr>
                  <w:tcW w:w="12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B484355" w14:textId="77777777" w:rsidR="00637E26" w:rsidRDefault="00E230AE">
                  <w:pPr>
                    <w:adjustRightInd w:val="0"/>
                    <w:snapToGrid w:val="0"/>
                    <w:rPr>
                      <w:rFonts w:ascii="Times New Roman" w:eastAsia="等线" w:hAnsi="Times New Roman"/>
                      <w:szCs w:val="20"/>
                      <w:lang w:bidi="ar"/>
                    </w:rPr>
                  </w:pPr>
                  <w:r>
                    <w:rPr>
                      <w:rFonts w:eastAsia="等线" w:hint="eastAsia"/>
                      <w:strike/>
                      <w:color w:val="FF0000"/>
                      <w:lang w:eastAsia="zh-CN"/>
                    </w:rPr>
                    <w:t xml:space="preserve">FFS: </w:t>
                  </w:r>
                  <w:r>
                    <w:rPr>
                      <w:rFonts w:eastAsia="等线"/>
                    </w:rPr>
                    <w:t>Cable, connector, combiner, body losses, etc. (dB)</w:t>
                  </w:r>
                </w:p>
              </w:tc>
              <w:tc>
                <w:tcPr>
                  <w:tcW w:w="1046" w:type="pct"/>
                  <w:tcBorders>
                    <w:top w:val="single" w:sz="4" w:space="0" w:color="auto"/>
                    <w:left w:val="single" w:sz="4" w:space="0" w:color="auto"/>
                    <w:bottom w:val="single" w:sz="4" w:space="0" w:color="auto"/>
                    <w:right w:val="single" w:sz="4" w:space="0" w:color="auto"/>
                  </w:tcBorders>
                  <w:shd w:val="clear" w:color="auto" w:fill="auto"/>
                  <w:vAlign w:val="center"/>
                </w:tcPr>
                <w:p w14:paraId="2E4BFF07" w14:textId="77777777" w:rsidR="00637E26" w:rsidRDefault="00E230AE">
                  <w:pPr>
                    <w:rPr>
                      <w:rFonts w:eastAsia="等线"/>
                      <w:color w:val="FF0000"/>
                      <w:lang w:eastAsia="zh-CN"/>
                    </w:rPr>
                  </w:pPr>
                  <w:r>
                    <w:rPr>
                      <w:rFonts w:eastAsia="等线"/>
                      <w:color w:val="FF0000"/>
                      <w:lang w:eastAsia="zh-CN"/>
                    </w:rPr>
                    <w:t>F</w:t>
                  </w:r>
                  <w:r>
                    <w:rPr>
                      <w:rFonts w:eastAsia="等线" w:hint="eastAsia"/>
                      <w:color w:val="FF0000"/>
                      <w:lang w:eastAsia="zh-CN"/>
                    </w:rPr>
                    <w:t>or BS, 0 dB</w:t>
                  </w:r>
                </w:p>
                <w:p w14:paraId="34837FA4" w14:textId="77777777" w:rsidR="00637E26" w:rsidRDefault="00E230AE">
                  <w:pPr>
                    <w:rPr>
                      <w:rFonts w:eastAsia="等线"/>
                      <w:color w:val="FF0000"/>
                      <w:lang w:eastAsia="zh-CN"/>
                    </w:rPr>
                  </w:pPr>
                  <w:r>
                    <w:rPr>
                      <w:rFonts w:eastAsia="等线" w:hint="eastAsia"/>
                      <w:color w:val="FF0000"/>
                      <w:lang w:eastAsia="zh-CN"/>
                    </w:rPr>
                    <w:t>For intermediate UE, 3 dB</w:t>
                  </w:r>
                </w:p>
              </w:tc>
              <w:tc>
                <w:tcPr>
                  <w:tcW w:w="2258" w:type="pct"/>
                  <w:tcBorders>
                    <w:top w:val="single" w:sz="4" w:space="0" w:color="auto"/>
                    <w:left w:val="single" w:sz="4" w:space="0" w:color="auto"/>
                    <w:bottom w:val="single" w:sz="4" w:space="0" w:color="auto"/>
                    <w:right w:val="single" w:sz="4" w:space="0" w:color="auto"/>
                  </w:tcBorders>
                  <w:shd w:val="clear" w:color="auto" w:fill="auto"/>
                  <w:vAlign w:val="center"/>
                </w:tcPr>
                <w:p w14:paraId="33C49716" w14:textId="77777777" w:rsidR="00637E26" w:rsidRDefault="00E230AE">
                  <w:pPr>
                    <w:adjustRightInd w:val="0"/>
                    <w:snapToGrid w:val="0"/>
                    <w:rPr>
                      <w:rFonts w:eastAsia="等线"/>
                      <w:color w:val="FF0000"/>
                      <w:szCs w:val="20"/>
                      <w:lang w:eastAsia="zh-CN" w:bidi="ar"/>
                    </w:rPr>
                  </w:pPr>
                  <w:r>
                    <w:rPr>
                      <w:rFonts w:eastAsia="等线" w:hint="eastAsia"/>
                      <w:lang w:eastAsia="zh-CN"/>
                    </w:rPr>
                    <w:t>N/A</w:t>
                  </w:r>
                </w:p>
              </w:tc>
            </w:tr>
          </w:tbl>
          <w:p w14:paraId="4718C028" w14:textId="77777777" w:rsidR="00637E26" w:rsidRDefault="00637E26">
            <w:pPr>
              <w:rPr>
                <w:rFonts w:eastAsiaTheme="minorEastAsia"/>
                <w:lang w:eastAsia="zh-CN"/>
              </w:rPr>
            </w:pPr>
          </w:p>
          <w:p w14:paraId="1B9087BD" w14:textId="77777777" w:rsidR="00637E26" w:rsidRDefault="00637E26">
            <w:pPr>
              <w:rPr>
                <w:rFonts w:eastAsiaTheme="minorEastAsia"/>
                <w:lang w:eastAsia="zh-CN"/>
              </w:rPr>
            </w:pPr>
          </w:p>
        </w:tc>
      </w:tr>
    </w:tbl>
    <w:p w14:paraId="23AB7EBD" w14:textId="77777777" w:rsidR="00637E26" w:rsidRDefault="00637E26">
      <w:pPr>
        <w:rPr>
          <w:rFonts w:eastAsiaTheme="minorEastAsia"/>
          <w:i/>
          <w:iCs/>
          <w:lang w:eastAsia="zh-CN"/>
        </w:rPr>
      </w:pPr>
    </w:p>
    <w:tbl>
      <w:tblPr>
        <w:tblStyle w:val="af6"/>
        <w:tblW w:w="9736" w:type="dxa"/>
        <w:tblLayout w:type="fixed"/>
        <w:tblLook w:val="04A0" w:firstRow="1" w:lastRow="0" w:firstColumn="1" w:lastColumn="0" w:noHBand="0" w:noVBand="1"/>
      </w:tblPr>
      <w:tblGrid>
        <w:gridCol w:w="1129"/>
        <w:gridCol w:w="8607"/>
      </w:tblGrid>
      <w:tr w:rsidR="00637E26" w14:paraId="7902C3B9" w14:textId="77777777">
        <w:tc>
          <w:tcPr>
            <w:tcW w:w="1129" w:type="dxa"/>
          </w:tcPr>
          <w:p w14:paraId="0529E072" w14:textId="77777777" w:rsidR="00637E26" w:rsidRDefault="00E230AE">
            <w:pPr>
              <w:jc w:val="center"/>
              <w:rPr>
                <w:rFonts w:eastAsiaTheme="minorEastAsia"/>
                <w:b/>
                <w:bCs/>
                <w:lang w:eastAsia="zh-CN"/>
              </w:rPr>
            </w:pPr>
            <w:r>
              <w:rPr>
                <w:rFonts w:eastAsiaTheme="minorEastAsia" w:hint="eastAsia"/>
                <w:b/>
                <w:bCs/>
                <w:lang w:eastAsia="zh-CN"/>
              </w:rPr>
              <w:t>Company</w:t>
            </w:r>
          </w:p>
        </w:tc>
        <w:tc>
          <w:tcPr>
            <w:tcW w:w="8607" w:type="dxa"/>
          </w:tcPr>
          <w:p w14:paraId="32942957" w14:textId="77777777" w:rsidR="00637E26" w:rsidRDefault="00E230AE">
            <w:pPr>
              <w:jc w:val="center"/>
              <w:rPr>
                <w:rFonts w:eastAsiaTheme="minorEastAsia"/>
                <w:b/>
                <w:bCs/>
                <w:lang w:eastAsia="zh-CN"/>
              </w:rPr>
            </w:pPr>
            <w:r>
              <w:rPr>
                <w:rFonts w:eastAsiaTheme="minorEastAsia" w:hint="eastAsia"/>
                <w:b/>
                <w:bCs/>
                <w:lang w:eastAsia="zh-CN"/>
              </w:rPr>
              <w:t>Comments</w:t>
            </w:r>
          </w:p>
        </w:tc>
      </w:tr>
      <w:tr w:rsidR="00637E26" w14:paraId="1E055900" w14:textId="77777777">
        <w:tc>
          <w:tcPr>
            <w:tcW w:w="1129" w:type="dxa"/>
          </w:tcPr>
          <w:p w14:paraId="7A1B773B" w14:textId="77777777" w:rsidR="00637E26" w:rsidRDefault="00E230AE">
            <w:pPr>
              <w:rPr>
                <w:rFonts w:eastAsiaTheme="minorEastAsia"/>
              </w:rPr>
            </w:pPr>
            <w:proofErr w:type="spellStart"/>
            <w:r>
              <w:rPr>
                <w:rFonts w:eastAsiaTheme="minorEastAsia"/>
              </w:rPr>
              <w:t>Futurewei</w:t>
            </w:r>
            <w:proofErr w:type="spellEnd"/>
          </w:p>
        </w:tc>
        <w:tc>
          <w:tcPr>
            <w:tcW w:w="8607" w:type="dxa"/>
          </w:tcPr>
          <w:p w14:paraId="0ABA0959" w14:textId="77777777" w:rsidR="00637E26" w:rsidRDefault="00E230AE">
            <w:pPr>
              <w:rPr>
                <w:rFonts w:eastAsiaTheme="minorEastAsia"/>
                <w:lang w:eastAsia="zh-CN"/>
              </w:rPr>
            </w:pPr>
            <w:r>
              <w:rPr>
                <w:rFonts w:eastAsiaTheme="minorEastAsia"/>
                <w:lang w:eastAsia="zh-CN"/>
              </w:rPr>
              <w:t>Ok</w:t>
            </w:r>
          </w:p>
        </w:tc>
      </w:tr>
      <w:tr w:rsidR="00637E26" w14:paraId="50CEACB0" w14:textId="77777777">
        <w:tc>
          <w:tcPr>
            <w:tcW w:w="1129" w:type="dxa"/>
          </w:tcPr>
          <w:p w14:paraId="4E341B48" w14:textId="77777777" w:rsidR="00637E26" w:rsidRDefault="00E230AE">
            <w:pPr>
              <w:rPr>
                <w:rFonts w:eastAsiaTheme="minorEastAsia"/>
              </w:rPr>
            </w:pPr>
            <w:r>
              <w:rPr>
                <w:rFonts w:eastAsiaTheme="minorEastAsia"/>
                <w:color w:val="FF0000"/>
              </w:rPr>
              <w:t>QC</w:t>
            </w:r>
          </w:p>
        </w:tc>
        <w:tc>
          <w:tcPr>
            <w:tcW w:w="8607" w:type="dxa"/>
          </w:tcPr>
          <w:p w14:paraId="40078188" w14:textId="77777777" w:rsidR="00637E26" w:rsidRDefault="00E230AE">
            <w:pPr>
              <w:rPr>
                <w:rFonts w:eastAsiaTheme="minorEastAsia"/>
                <w:color w:val="FF0000"/>
                <w:lang w:eastAsia="zh-CN"/>
              </w:rPr>
            </w:pPr>
            <w:r>
              <w:rPr>
                <w:rFonts w:eastAsiaTheme="minorEastAsia"/>
                <w:color w:val="FF0000"/>
                <w:lang w:eastAsia="zh-CN"/>
              </w:rPr>
              <w:t>For both BS and UE, we suggest using 1dB.</w:t>
            </w:r>
          </w:p>
          <w:p w14:paraId="7B011937" w14:textId="77777777" w:rsidR="00637E26" w:rsidRDefault="00E230AE">
            <w:pPr>
              <w:rPr>
                <w:rFonts w:eastAsiaTheme="minorEastAsia"/>
                <w:color w:val="FF0000"/>
                <w:lang w:eastAsia="zh-CN"/>
              </w:rPr>
            </w:pPr>
            <w:r>
              <w:rPr>
                <w:rFonts w:eastAsiaTheme="minorEastAsia"/>
                <w:color w:val="FF0000"/>
                <w:lang w:eastAsia="zh-CN"/>
              </w:rPr>
              <w:lastRenderedPageBreak/>
              <w:t>It is not clear why how 0dB is justified for BS.</w:t>
            </w:r>
          </w:p>
          <w:p w14:paraId="743158E0" w14:textId="77777777" w:rsidR="00637E26" w:rsidRDefault="00637E26">
            <w:pPr>
              <w:rPr>
                <w:rFonts w:eastAsiaTheme="minorEastAsia"/>
                <w:color w:val="FF0000"/>
                <w:lang w:eastAsia="zh-CN"/>
              </w:rPr>
            </w:pPr>
          </w:p>
          <w:p w14:paraId="242B79FF" w14:textId="77777777" w:rsidR="00637E26" w:rsidRDefault="00E230AE">
            <w:pPr>
              <w:rPr>
                <w:rFonts w:eastAsiaTheme="minorEastAsia"/>
                <w:color w:val="FF0000"/>
                <w:lang w:eastAsia="zh-CN"/>
              </w:rPr>
            </w:pPr>
            <w:r>
              <w:rPr>
                <w:rFonts w:eastAsiaTheme="minorEastAsia"/>
                <w:color w:val="FF0000"/>
                <w:lang w:eastAsia="zh-CN"/>
              </w:rPr>
              <w:t xml:space="preserve">In other SI/WIs, we see that 1dB is used at UE side. </w:t>
            </w:r>
          </w:p>
          <w:p w14:paraId="32F3DF6A" w14:textId="77777777" w:rsidR="00637E26" w:rsidRDefault="00E230AE">
            <w:pPr>
              <w:rPr>
                <w:rFonts w:eastAsiaTheme="minorEastAsia"/>
                <w:lang w:eastAsia="zh-CN"/>
              </w:rPr>
            </w:pPr>
            <w:r>
              <w:rPr>
                <w:rFonts w:eastAsiaTheme="minorEastAsia"/>
                <w:color w:val="FF0000"/>
                <w:lang w:eastAsia="zh-CN"/>
              </w:rPr>
              <w:t>At BS side 3dB is used. But, given that this BS is smaller micro-BS, we can consider using 1dB.</w:t>
            </w:r>
          </w:p>
        </w:tc>
      </w:tr>
      <w:tr w:rsidR="00637E26" w14:paraId="1CD57DDA" w14:textId="77777777">
        <w:tc>
          <w:tcPr>
            <w:tcW w:w="1129" w:type="dxa"/>
          </w:tcPr>
          <w:p w14:paraId="23C3CB35" w14:textId="77777777" w:rsidR="00637E26" w:rsidRDefault="00637E26">
            <w:pPr>
              <w:rPr>
                <w:rFonts w:eastAsiaTheme="minorEastAsia"/>
              </w:rPr>
            </w:pPr>
          </w:p>
        </w:tc>
        <w:tc>
          <w:tcPr>
            <w:tcW w:w="8607" w:type="dxa"/>
          </w:tcPr>
          <w:p w14:paraId="29577FFB" w14:textId="77777777" w:rsidR="00637E26" w:rsidRDefault="00637E26">
            <w:pPr>
              <w:rPr>
                <w:rFonts w:eastAsiaTheme="minorEastAsia"/>
                <w:lang w:eastAsia="zh-CN"/>
              </w:rPr>
            </w:pPr>
          </w:p>
        </w:tc>
      </w:tr>
      <w:tr w:rsidR="00637E26" w14:paraId="298A217B" w14:textId="77777777">
        <w:tc>
          <w:tcPr>
            <w:tcW w:w="1129" w:type="dxa"/>
          </w:tcPr>
          <w:p w14:paraId="4549DA7A" w14:textId="77777777" w:rsidR="00637E26" w:rsidRDefault="00637E26">
            <w:pPr>
              <w:rPr>
                <w:rFonts w:eastAsiaTheme="minorEastAsia"/>
              </w:rPr>
            </w:pPr>
          </w:p>
        </w:tc>
        <w:tc>
          <w:tcPr>
            <w:tcW w:w="8607" w:type="dxa"/>
          </w:tcPr>
          <w:p w14:paraId="3D4F62B2" w14:textId="77777777" w:rsidR="00637E26" w:rsidRDefault="00637E26">
            <w:pPr>
              <w:rPr>
                <w:rFonts w:eastAsiaTheme="minorEastAsia"/>
                <w:lang w:eastAsia="zh-CN"/>
              </w:rPr>
            </w:pPr>
          </w:p>
        </w:tc>
      </w:tr>
      <w:tr w:rsidR="00637E26" w14:paraId="1077B8C2" w14:textId="77777777">
        <w:tc>
          <w:tcPr>
            <w:tcW w:w="1129" w:type="dxa"/>
          </w:tcPr>
          <w:p w14:paraId="333324DB" w14:textId="77777777" w:rsidR="00637E26" w:rsidRDefault="00637E26">
            <w:pPr>
              <w:rPr>
                <w:rFonts w:eastAsiaTheme="minorEastAsia"/>
              </w:rPr>
            </w:pPr>
          </w:p>
        </w:tc>
        <w:tc>
          <w:tcPr>
            <w:tcW w:w="8607" w:type="dxa"/>
          </w:tcPr>
          <w:p w14:paraId="4C19AFBD" w14:textId="77777777" w:rsidR="00637E26" w:rsidRDefault="00637E26">
            <w:pPr>
              <w:rPr>
                <w:rFonts w:eastAsiaTheme="minorEastAsia"/>
                <w:lang w:eastAsia="zh-CN"/>
              </w:rPr>
            </w:pPr>
          </w:p>
        </w:tc>
      </w:tr>
    </w:tbl>
    <w:p w14:paraId="5BF7AECF" w14:textId="77777777" w:rsidR="00637E26" w:rsidRDefault="00637E26">
      <w:pPr>
        <w:rPr>
          <w:rFonts w:eastAsiaTheme="minorEastAsia"/>
          <w:i/>
          <w:iCs/>
          <w:lang w:eastAsia="zh-CN"/>
        </w:rPr>
      </w:pPr>
    </w:p>
    <w:p w14:paraId="47FA2E37" w14:textId="77777777" w:rsidR="00637E26" w:rsidRDefault="00E230AE">
      <w:pPr>
        <w:pStyle w:val="3"/>
        <w:rPr>
          <w:lang w:bidi="ar"/>
        </w:rPr>
      </w:pPr>
      <w:r>
        <w:rPr>
          <w:rFonts w:hint="eastAsia"/>
          <w:lang w:bidi="ar"/>
        </w:rPr>
        <w:t xml:space="preserve">[1M] </w:t>
      </w:r>
      <w:r>
        <w:rPr>
          <w:lang w:bidi="ar"/>
        </w:rPr>
        <w:t>EIRP</w:t>
      </w:r>
      <w:r>
        <w:rPr>
          <w:rFonts w:hint="eastAsia"/>
          <w:lang w:bidi="ar"/>
        </w:rPr>
        <w:t xml:space="preserve"> @ Tx</w:t>
      </w:r>
    </w:p>
    <w:p w14:paraId="63CBC6D9" w14:textId="77777777" w:rsidR="00637E26" w:rsidRDefault="00E230AE">
      <w:pPr>
        <w:pStyle w:val="4"/>
        <w:rPr>
          <w:rFonts w:eastAsiaTheme="minorEastAsia"/>
        </w:rPr>
      </w:pPr>
      <w:r>
        <w:rPr>
          <w:rFonts w:eastAsiaTheme="minorEastAsia" w:hint="eastAsia"/>
        </w:rPr>
        <w:t>Discussion (round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9"/>
        <w:gridCol w:w="2108"/>
        <w:gridCol w:w="3159"/>
        <w:gridCol w:w="4210"/>
        <w:gridCol w:w="4210"/>
      </w:tblGrid>
      <w:tr w:rsidR="00637E26" w14:paraId="1184F364" w14:textId="77777777">
        <w:trPr>
          <w:trHeight w:val="151"/>
        </w:trPr>
        <w:tc>
          <w:tcPr>
            <w:tcW w:w="299" w:type="pct"/>
            <w:tcBorders>
              <w:top w:val="single" w:sz="4" w:space="0" w:color="auto"/>
              <w:left w:val="single" w:sz="4" w:space="0" w:color="auto"/>
              <w:bottom w:val="single" w:sz="4" w:space="0" w:color="auto"/>
              <w:right w:val="single" w:sz="4" w:space="0" w:color="auto"/>
            </w:tcBorders>
            <w:vAlign w:val="center"/>
          </w:tcPr>
          <w:p w14:paraId="1B986EFE" w14:textId="77777777" w:rsidR="00637E26" w:rsidRDefault="00E230AE">
            <w:pPr>
              <w:adjustRightInd w:val="0"/>
              <w:snapToGrid w:val="0"/>
              <w:rPr>
                <w:rFonts w:ascii="Times New Roman" w:eastAsia="等线" w:hAnsi="Times New Roman"/>
                <w:b/>
                <w:bCs/>
                <w:szCs w:val="20"/>
                <w:lang w:bidi="ar"/>
              </w:rPr>
            </w:pPr>
            <w:r>
              <w:rPr>
                <w:rFonts w:ascii="Times New Roman" w:eastAsia="等线" w:hAnsi="Times New Roman" w:hint="eastAsia"/>
                <w:b/>
                <w:bCs/>
                <w:szCs w:val="20"/>
                <w:lang w:bidi="ar"/>
              </w:rPr>
              <w:t>No.</w:t>
            </w:r>
          </w:p>
        </w:tc>
        <w:tc>
          <w:tcPr>
            <w:tcW w:w="7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1E6B8ED" w14:textId="77777777" w:rsidR="00637E26" w:rsidRDefault="00E230AE">
            <w:pPr>
              <w:adjustRightInd w:val="0"/>
              <w:snapToGrid w:val="0"/>
              <w:rPr>
                <w:rFonts w:ascii="Times New Roman" w:eastAsia="等线" w:hAnsi="Times New Roman"/>
                <w:b/>
                <w:bCs/>
                <w:szCs w:val="20"/>
                <w:lang w:bidi="ar"/>
              </w:rPr>
            </w:pPr>
            <w:r>
              <w:rPr>
                <w:rFonts w:ascii="Times New Roman" w:eastAsia="等线" w:hAnsi="Times New Roman" w:hint="eastAsia"/>
                <w:b/>
                <w:bCs/>
                <w:szCs w:val="20"/>
                <w:lang w:bidi="ar"/>
              </w:rPr>
              <w:t>Item</w:t>
            </w:r>
          </w:p>
        </w:tc>
        <w:tc>
          <w:tcPr>
            <w:tcW w:w="1085" w:type="pct"/>
            <w:tcBorders>
              <w:top w:val="single" w:sz="4" w:space="0" w:color="auto"/>
              <w:left w:val="single" w:sz="4" w:space="0" w:color="auto"/>
              <w:bottom w:val="single" w:sz="4" w:space="0" w:color="auto"/>
              <w:right w:val="single" w:sz="4" w:space="0" w:color="auto"/>
            </w:tcBorders>
            <w:shd w:val="clear" w:color="auto" w:fill="auto"/>
            <w:vAlign w:val="center"/>
          </w:tcPr>
          <w:p w14:paraId="4B512DD8" w14:textId="77777777" w:rsidR="00637E26" w:rsidRDefault="00E230AE">
            <w:pPr>
              <w:rPr>
                <w:rFonts w:ascii="Times New Roman" w:eastAsia="等线" w:hAnsi="Times New Roman"/>
                <w:b/>
                <w:bCs/>
                <w:szCs w:val="20"/>
              </w:rPr>
            </w:pPr>
            <w:r>
              <w:rPr>
                <w:rFonts w:ascii="Times New Roman" w:eastAsia="等线" w:hAnsi="Times New Roman" w:hint="eastAsia"/>
                <w:b/>
                <w:bCs/>
                <w:szCs w:val="20"/>
              </w:rPr>
              <w:t>Reader-to-Device</w:t>
            </w:r>
          </w:p>
        </w:tc>
        <w:tc>
          <w:tcPr>
            <w:tcW w:w="1446" w:type="pct"/>
            <w:tcBorders>
              <w:top w:val="single" w:sz="4" w:space="0" w:color="auto"/>
              <w:left w:val="single" w:sz="4" w:space="0" w:color="auto"/>
              <w:bottom w:val="single" w:sz="4" w:space="0" w:color="auto"/>
              <w:right w:val="single" w:sz="4" w:space="0" w:color="auto"/>
            </w:tcBorders>
            <w:shd w:val="clear" w:color="auto" w:fill="auto"/>
            <w:vAlign w:val="center"/>
          </w:tcPr>
          <w:p w14:paraId="045897D5" w14:textId="77777777" w:rsidR="00637E26" w:rsidRDefault="00E230AE">
            <w:pPr>
              <w:rPr>
                <w:rFonts w:ascii="Times New Roman" w:eastAsia="等线" w:hAnsi="Times New Roman"/>
                <w:b/>
                <w:bCs/>
                <w:szCs w:val="20"/>
              </w:rPr>
            </w:pPr>
            <w:r>
              <w:rPr>
                <w:rFonts w:ascii="Times New Roman" w:eastAsia="等线" w:hAnsi="Times New Roman" w:hint="eastAsia"/>
                <w:b/>
                <w:bCs/>
                <w:szCs w:val="20"/>
              </w:rPr>
              <w:t>Device-to-Reader</w:t>
            </w:r>
          </w:p>
        </w:tc>
        <w:tc>
          <w:tcPr>
            <w:tcW w:w="1446" w:type="pct"/>
            <w:tcBorders>
              <w:top w:val="single" w:sz="4" w:space="0" w:color="auto"/>
              <w:left w:val="single" w:sz="4" w:space="0" w:color="auto"/>
              <w:bottom w:val="single" w:sz="4" w:space="0" w:color="auto"/>
              <w:right w:val="single" w:sz="4" w:space="0" w:color="auto"/>
            </w:tcBorders>
          </w:tcPr>
          <w:p w14:paraId="55C56A1E" w14:textId="77777777" w:rsidR="00637E26" w:rsidRDefault="00E230AE">
            <w:pPr>
              <w:rPr>
                <w:rFonts w:ascii="Times New Roman" w:eastAsia="等线" w:hAnsi="Times New Roman"/>
                <w:b/>
                <w:bCs/>
                <w:szCs w:val="20"/>
              </w:rPr>
            </w:pPr>
            <w:r>
              <w:rPr>
                <w:rFonts w:ascii="Times New Roman" w:eastAsia="等线" w:hAnsi="Times New Roman"/>
                <w:b/>
                <w:bCs/>
                <w:szCs w:val="20"/>
                <w:lang w:eastAsia="zh-CN"/>
              </w:rPr>
              <w:t>C</w:t>
            </w:r>
            <w:r>
              <w:rPr>
                <w:rFonts w:ascii="Times New Roman" w:eastAsia="等线" w:hAnsi="Times New Roman" w:hint="eastAsia"/>
                <w:b/>
                <w:bCs/>
                <w:szCs w:val="20"/>
                <w:lang w:eastAsia="zh-CN"/>
              </w:rPr>
              <w:t>ompany views</w:t>
            </w:r>
          </w:p>
        </w:tc>
      </w:tr>
      <w:tr w:rsidR="00637E26" w14:paraId="5A74DEB3" w14:textId="77777777">
        <w:trPr>
          <w:trHeight w:val="151"/>
        </w:trPr>
        <w:tc>
          <w:tcPr>
            <w:tcW w:w="299" w:type="pct"/>
            <w:tcBorders>
              <w:top w:val="single" w:sz="4" w:space="0" w:color="auto"/>
              <w:left w:val="single" w:sz="4" w:space="0" w:color="auto"/>
              <w:bottom w:val="single" w:sz="4" w:space="0" w:color="auto"/>
              <w:right w:val="single" w:sz="4" w:space="0" w:color="auto"/>
            </w:tcBorders>
            <w:vAlign w:val="center"/>
          </w:tcPr>
          <w:p w14:paraId="347A0BC9" w14:textId="77777777" w:rsidR="00637E26" w:rsidRDefault="00E230AE">
            <w:pPr>
              <w:adjustRightInd w:val="0"/>
              <w:snapToGrid w:val="0"/>
              <w:rPr>
                <w:rFonts w:ascii="Times New Roman" w:eastAsia="等线" w:hAnsi="Times New Roman"/>
                <w:strike/>
                <w:color w:val="FF0000"/>
                <w:szCs w:val="20"/>
                <w:lang w:bidi="ar"/>
              </w:rPr>
            </w:pPr>
            <w:r>
              <w:rPr>
                <w:rFonts w:eastAsia="等线" w:hint="eastAsia"/>
              </w:rPr>
              <w:t>[1M]</w:t>
            </w:r>
          </w:p>
        </w:tc>
        <w:tc>
          <w:tcPr>
            <w:tcW w:w="7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922EA4C" w14:textId="77777777" w:rsidR="00637E26" w:rsidRDefault="00E230AE">
            <w:pPr>
              <w:adjustRightInd w:val="0"/>
              <w:snapToGrid w:val="0"/>
              <w:rPr>
                <w:rFonts w:ascii="Times New Roman" w:eastAsia="等线" w:hAnsi="Times New Roman"/>
                <w:strike/>
                <w:color w:val="FF0000"/>
                <w:szCs w:val="20"/>
                <w:lang w:bidi="ar"/>
              </w:rPr>
            </w:pPr>
            <w:r>
              <w:rPr>
                <w:rFonts w:eastAsia="等线" w:hint="eastAsia"/>
                <w:szCs w:val="20"/>
                <w:lang w:eastAsia="zh-CN" w:bidi="ar"/>
              </w:rPr>
              <w:t>EIRP (dBm)</w:t>
            </w:r>
          </w:p>
        </w:tc>
        <w:tc>
          <w:tcPr>
            <w:tcW w:w="1085" w:type="pct"/>
            <w:tcBorders>
              <w:top w:val="single" w:sz="4" w:space="0" w:color="auto"/>
              <w:left w:val="single" w:sz="4" w:space="0" w:color="auto"/>
              <w:bottom w:val="single" w:sz="4" w:space="0" w:color="auto"/>
              <w:right w:val="single" w:sz="4" w:space="0" w:color="auto"/>
            </w:tcBorders>
            <w:shd w:val="clear" w:color="auto" w:fill="auto"/>
            <w:vAlign w:val="center"/>
          </w:tcPr>
          <w:p w14:paraId="5B833C00" w14:textId="77777777" w:rsidR="00637E26" w:rsidRDefault="00E230AE">
            <w:pPr>
              <w:adjustRightInd w:val="0"/>
              <w:snapToGrid w:val="0"/>
              <w:jc w:val="center"/>
              <w:rPr>
                <w:rFonts w:eastAsia="等线"/>
                <w:highlight w:val="yellow"/>
                <w:lang w:eastAsia="zh-CN"/>
              </w:rPr>
            </w:pPr>
            <w:r>
              <w:rPr>
                <w:rFonts w:eastAsia="等线"/>
                <w:highlight w:val="yellow"/>
                <w:lang w:eastAsia="zh-CN"/>
              </w:rPr>
              <w:t>C</w:t>
            </w:r>
            <w:r>
              <w:rPr>
                <w:rFonts w:eastAsia="等线" w:hint="eastAsia"/>
                <w:highlight w:val="yellow"/>
                <w:lang w:eastAsia="zh-CN"/>
              </w:rPr>
              <w:t>alculated</w:t>
            </w:r>
          </w:p>
          <w:p w14:paraId="54A1B666" w14:textId="77777777" w:rsidR="00637E26" w:rsidRDefault="00E230AE">
            <w:pPr>
              <w:rPr>
                <w:rFonts w:ascii="Times New Roman" w:eastAsia="等线" w:hAnsi="Times New Roman"/>
                <w:strike/>
                <w:color w:val="FF0000"/>
                <w:szCs w:val="20"/>
              </w:rPr>
            </w:pPr>
            <w:r>
              <w:rPr>
                <w:rFonts w:eastAsia="等线" w:hint="eastAsia"/>
                <w:lang w:eastAsia="zh-CN"/>
              </w:rPr>
              <w:t>FFS: any limitation of the EIRP subject to future discussion</w:t>
            </w:r>
          </w:p>
        </w:tc>
        <w:tc>
          <w:tcPr>
            <w:tcW w:w="1446" w:type="pct"/>
            <w:tcBorders>
              <w:top w:val="single" w:sz="4" w:space="0" w:color="auto"/>
              <w:left w:val="single" w:sz="4" w:space="0" w:color="auto"/>
              <w:bottom w:val="single" w:sz="4" w:space="0" w:color="auto"/>
              <w:right w:val="single" w:sz="4" w:space="0" w:color="auto"/>
            </w:tcBorders>
            <w:shd w:val="clear" w:color="auto" w:fill="auto"/>
            <w:vAlign w:val="center"/>
          </w:tcPr>
          <w:p w14:paraId="5ADF3E32" w14:textId="77777777" w:rsidR="00637E26" w:rsidRDefault="00E230AE">
            <w:pPr>
              <w:rPr>
                <w:rFonts w:ascii="Times New Roman" w:eastAsia="等线" w:hAnsi="Times New Roman"/>
                <w:strike/>
                <w:color w:val="FF0000"/>
                <w:szCs w:val="20"/>
              </w:rPr>
            </w:pPr>
            <w:r>
              <w:rPr>
                <w:rFonts w:eastAsia="等线"/>
                <w:highlight w:val="yellow"/>
                <w:lang w:eastAsia="zh-CN"/>
              </w:rPr>
              <w:t>C</w:t>
            </w:r>
            <w:r>
              <w:rPr>
                <w:rFonts w:eastAsia="等线" w:hint="eastAsia"/>
                <w:highlight w:val="yellow"/>
                <w:lang w:eastAsia="zh-CN"/>
              </w:rPr>
              <w:t>alculated</w:t>
            </w:r>
          </w:p>
        </w:tc>
        <w:tc>
          <w:tcPr>
            <w:tcW w:w="1446" w:type="pct"/>
            <w:tcBorders>
              <w:top w:val="single" w:sz="4" w:space="0" w:color="auto"/>
              <w:left w:val="single" w:sz="4" w:space="0" w:color="auto"/>
              <w:bottom w:val="single" w:sz="4" w:space="0" w:color="auto"/>
              <w:right w:val="single" w:sz="4" w:space="0" w:color="auto"/>
            </w:tcBorders>
          </w:tcPr>
          <w:p w14:paraId="4161E785" w14:textId="77777777" w:rsidR="00637E26" w:rsidRDefault="00E230AE">
            <w:pPr>
              <w:pStyle w:val="afc"/>
              <w:numPr>
                <w:ilvl w:val="0"/>
                <w:numId w:val="10"/>
              </w:numPr>
              <w:adjustRightInd w:val="0"/>
              <w:snapToGrid w:val="0"/>
              <w:ind w:firstLineChars="0"/>
              <w:rPr>
                <w:rFonts w:eastAsia="等线"/>
                <w:lang w:eastAsia="zh-CN"/>
              </w:rPr>
            </w:pPr>
            <w:r>
              <w:rPr>
                <w:rFonts w:eastAsia="等线"/>
                <w:lang w:eastAsia="zh-CN"/>
              </w:rPr>
              <w:t>F</w:t>
            </w:r>
            <w:r>
              <w:rPr>
                <w:rFonts w:eastAsia="等线" w:hint="eastAsia"/>
                <w:lang w:eastAsia="zh-CN"/>
              </w:rPr>
              <w:t xml:space="preserve">or RF-EH/R2D, </w:t>
            </w:r>
          </w:p>
          <w:p w14:paraId="63FBAD9C" w14:textId="77777777" w:rsidR="00637E26" w:rsidRDefault="00E230AE">
            <w:pPr>
              <w:pStyle w:val="afc"/>
              <w:numPr>
                <w:ilvl w:val="1"/>
                <w:numId w:val="10"/>
              </w:numPr>
              <w:adjustRightInd w:val="0"/>
              <w:snapToGrid w:val="0"/>
              <w:ind w:firstLineChars="0"/>
              <w:rPr>
                <w:rFonts w:eastAsia="等线"/>
                <w:lang w:eastAsia="zh-CN"/>
              </w:rPr>
            </w:pPr>
            <w:r>
              <w:rPr>
                <w:rFonts w:eastAsia="等线" w:hint="eastAsia"/>
                <w:lang w:eastAsia="zh-CN"/>
              </w:rPr>
              <w:t xml:space="preserve">[1M]=[1E]+[1G]: [Ericsson], </w:t>
            </w:r>
            <w:r>
              <w:rPr>
                <w:rFonts w:eastAsiaTheme="minorEastAsia" w:hint="eastAsia"/>
                <w:lang w:eastAsia="zh-CN"/>
              </w:rPr>
              <w:t>[</w:t>
            </w:r>
            <w:r>
              <w:rPr>
                <w:rFonts w:ascii="Times New Roman" w:eastAsia="宋体" w:hAnsi="Times New Roman"/>
                <w:szCs w:val="20"/>
                <w:lang w:eastAsia="zh-CN" w:bidi="ar"/>
              </w:rPr>
              <w:t>Tejas Networks Ltd.</w:t>
            </w:r>
            <w:r>
              <w:rPr>
                <w:rFonts w:ascii="Times New Roman" w:eastAsia="宋体" w:hAnsi="Times New Roman" w:hint="eastAsia"/>
                <w:szCs w:val="20"/>
                <w:lang w:eastAsia="zh-CN" w:bidi="ar"/>
              </w:rPr>
              <w:t>],</w:t>
            </w:r>
            <w:r>
              <w:rPr>
                <w:rFonts w:eastAsia="等线" w:hint="eastAsia"/>
                <w:lang w:eastAsia="zh-CN"/>
              </w:rPr>
              <w:t xml:space="preserve"> [Nokia], [</w:t>
            </w:r>
            <w:proofErr w:type="spellStart"/>
            <w:r>
              <w:rPr>
                <w:rFonts w:eastAsia="等线" w:hint="eastAsia"/>
                <w:lang w:eastAsia="zh-CN"/>
              </w:rPr>
              <w:t>Spreadtrum</w:t>
            </w:r>
            <w:proofErr w:type="spellEnd"/>
            <w:r>
              <w:rPr>
                <w:rFonts w:eastAsia="等线" w:hint="eastAsia"/>
                <w:lang w:eastAsia="zh-CN"/>
              </w:rPr>
              <w:t>], [Samsung], [CMCC], [Sony], [ZTE], [</w:t>
            </w:r>
            <w:proofErr w:type="spellStart"/>
            <w:r>
              <w:rPr>
                <w:rFonts w:eastAsia="等线" w:hint="eastAsia"/>
                <w:lang w:eastAsia="zh-CN"/>
              </w:rPr>
              <w:t>x</w:t>
            </w:r>
            <w:r>
              <w:rPr>
                <w:rFonts w:eastAsia="等线"/>
                <w:lang w:eastAsia="zh-CN"/>
              </w:rPr>
              <w:t>iaomi</w:t>
            </w:r>
            <w:proofErr w:type="spellEnd"/>
            <w:r>
              <w:rPr>
                <w:rFonts w:eastAsia="等线" w:hint="eastAsia"/>
                <w:lang w:eastAsia="zh-CN"/>
              </w:rPr>
              <w:t>]</w:t>
            </w:r>
          </w:p>
          <w:p w14:paraId="494020C6" w14:textId="77777777" w:rsidR="00637E26" w:rsidRDefault="00E230AE">
            <w:pPr>
              <w:pStyle w:val="afc"/>
              <w:numPr>
                <w:ilvl w:val="1"/>
                <w:numId w:val="10"/>
              </w:numPr>
              <w:adjustRightInd w:val="0"/>
              <w:snapToGrid w:val="0"/>
              <w:ind w:firstLineChars="0"/>
              <w:rPr>
                <w:rFonts w:eastAsia="等线"/>
                <w:lang w:eastAsia="zh-CN"/>
              </w:rPr>
            </w:pPr>
            <w:r>
              <w:rPr>
                <w:rFonts w:eastAsia="等线"/>
                <w:lang w:eastAsia="zh-CN"/>
              </w:rPr>
              <w:t>[1M]=[1E]+[1G]-[1J]- [1N]</w:t>
            </w:r>
            <w:r>
              <w:rPr>
                <w:rFonts w:eastAsia="等线" w:hint="eastAsia"/>
                <w:lang w:eastAsia="zh-CN"/>
              </w:rPr>
              <w:t>: [Lenovo]</w:t>
            </w:r>
          </w:p>
          <w:p w14:paraId="3C36235F" w14:textId="77777777" w:rsidR="00637E26" w:rsidRDefault="00637E26">
            <w:pPr>
              <w:pStyle w:val="afc"/>
              <w:numPr>
                <w:ilvl w:val="1"/>
                <w:numId w:val="10"/>
              </w:numPr>
              <w:adjustRightInd w:val="0"/>
              <w:snapToGrid w:val="0"/>
              <w:ind w:firstLineChars="0"/>
              <w:rPr>
                <w:rFonts w:eastAsia="等线"/>
                <w:lang w:eastAsia="zh-CN"/>
              </w:rPr>
            </w:pPr>
          </w:p>
          <w:p w14:paraId="03F7CC61" w14:textId="77777777" w:rsidR="00637E26" w:rsidRDefault="00E230AE">
            <w:pPr>
              <w:pStyle w:val="afc"/>
              <w:numPr>
                <w:ilvl w:val="0"/>
                <w:numId w:val="10"/>
              </w:numPr>
              <w:adjustRightInd w:val="0"/>
              <w:snapToGrid w:val="0"/>
              <w:ind w:firstLineChars="0"/>
              <w:rPr>
                <w:rFonts w:eastAsia="等线"/>
                <w:lang w:eastAsia="zh-CN"/>
              </w:rPr>
            </w:pPr>
            <w:r>
              <w:rPr>
                <w:rFonts w:eastAsia="等线" w:hint="eastAsia"/>
                <w:lang w:eastAsia="zh-CN"/>
              </w:rPr>
              <w:t xml:space="preserve">For D2R of Device 1, </w:t>
            </w:r>
          </w:p>
          <w:p w14:paraId="5468690C" w14:textId="77777777" w:rsidR="00637E26" w:rsidRDefault="00E230AE">
            <w:pPr>
              <w:pStyle w:val="afc"/>
              <w:numPr>
                <w:ilvl w:val="1"/>
                <w:numId w:val="10"/>
              </w:numPr>
              <w:adjustRightInd w:val="0"/>
              <w:snapToGrid w:val="0"/>
              <w:ind w:firstLineChars="0"/>
              <w:rPr>
                <w:rFonts w:eastAsia="等线"/>
                <w:lang w:eastAsia="zh-CN"/>
              </w:rPr>
            </w:pPr>
            <w:r>
              <w:rPr>
                <w:rFonts w:eastAsia="等线" w:hint="eastAsia"/>
                <w:lang w:eastAsia="zh-CN"/>
              </w:rPr>
              <w:t>[1M]= [1E5]+[1G]-[1H]-[1J]: [Ericsson]</w:t>
            </w:r>
          </w:p>
          <w:p w14:paraId="4492D9F6" w14:textId="77777777" w:rsidR="00637E26" w:rsidRDefault="00E230AE">
            <w:pPr>
              <w:pStyle w:val="afc"/>
              <w:numPr>
                <w:ilvl w:val="1"/>
                <w:numId w:val="10"/>
              </w:numPr>
              <w:adjustRightInd w:val="0"/>
              <w:snapToGrid w:val="0"/>
              <w:ind w:firstLineChars="0"/>
              <w:rPr>
                <w:rFonts w:eastAsia="等线"/>
                <w:lang w:eastAsia="zh-CN"/>
              </w:rPr>
            </w:pPr>
            <w:r>
              <w:rPr>
                <w:rFonts w:eastAsia="等线" w:hint="eastAsia"/>
                <w:lang w:eastAsia="zh-CN"/>
              </w:rPr>
              <w:t>[1M]= [1E]+[1G]-[1H]-[1J]: [Nokia], [ZTE], [</w:t>
            </w:r>
            <w:proofErr w:type="spellStart"/>
            <w:r>
              <w:rPr>
                <w:rFonts w:eastAsia="等线" w:hint="eastAsia"/>
                <w:lang w:eastAsia="zh-CN"/>
              </w:rPr>
              <w:t>x</w:t>
            </w:r>
            <w:r>
              <w:rPr>
                <w:rFonts w:eastAsia="等线"/>
                <w:lang w:eastAsia="zh-CN"/>
              </w:rPr>
              <w:t>iaomi</w:t>
            </w:r>
            <w:proofErr w:type="spellEnd"/>
            <w:r>
              <w:rPr>
                <w:rFonts w:eastAsia="等线" w:hint="eastAsia"/>
                <w:lang w:eastAsia="zh-CN"/>
              </w:rPr>
              <w:t>], [Lenovo]</w:t>
            </w:r>
          </w:p>
          <w:p w14:paraId="50C07BB9" w14:textId="77777777" w:rsidR="00637E26" w:rsidRDefault="00E230AE">
            <w:pPr>
              <w:pStyle w:val="afc"/>
              <w:numPr>
                <w:ilvl w:val="1"/>
                <w:numId w:val="10"/>
              </w:numPr>
              <w:adjustRightInd w:val="0"/>
              <w:snapToGrid w:val="0"/>
              <w:ind w:firstLineChars="0"/>
              <w:rPr>
                <w:rFonts w:eastAsia="等线"/>
                <w:lang w:eastAsia="zh-CN"/>
              </w:rPr>
            </w:pPr>
            <w:r>
              <w:rPr>
                <w:rFonts w:eastAsia="等线" w:hint="eastAsia"/>
                <w:lang w:eastAsia="zh-CN"/>
              </w:rPr>
              <w:t>[1M]= [1E]+[1G]-[1H]: [vivo], [CMCC]</w:t>
            </w:r>
          </w:p>
          <w:p w14:paraId="03573B62" w14:textId="77777777" w:rsidR="00637E26" w:rsidRDefault="00637E26">
            <w:pPr>
              <w:pStyle w:val="afc"/>
              <w:numPr>
                <w:ilvl w:val="1"/>
                <w:numId w:val="10"/>
              </w:numPr>
              <w:adjustRightInd w:val="0"/>
              <w:snapToGrid w:val="0"/>
              <w:ind w:firstLineChars="0"/>
              <w:rPr>
                <w:rFonts w:eastAsia="等线"/>
                <w:lang w:eastAsia="zh-CN"/>
              </w:rPr>
            </w:pPr>
          </w:p>
          <w:p w14:paraId="448DC38B" w14:textId="77777777" w:rsidR="00637E26" w:rsidRDefault="00E230AE">
            <w:pPr>
              <w:pStyle w:val="afc"/>
              <w:numPr>
                <w:ilvl w:val="0"/>
                <w:numId w:val="10"/>
              </w:numPr>
              <w:adjustRightInd w:val="0"/>
              <w:snapToGrid w:val="0"/>
              <w:ind w:firstLineChars="0"/>
              <w:rPr>
                <w:rFonts w:eastAsia="等线"/>
                <w:lang w:eastAsia="zh-CN"/>
              </w:rPr>
            </w:pPr>
            <w:r>
              <w:rPr>
                <w:rFonts w:eastAsia="等线" w:hint="eastAsia"/>
                <w:lang w:eastAsia="zh-CN"/>
              </w:rPr>
              <w:t xml:space="preserve">For D2R of Device 2a, </w:t>
            </w:r>
          </w:p>
          <w:p w14:paraId="0D937408" w14:textId="77777777" w:rsidR="00637E26" w:rsidRDefault="00E230AE">
            <w:pPr>
              <w:pStyle w:val="afc"/>
              <w:numPr>
                <w:ilvl w:val="1"/>
                <w:numId w:val="10"/>
              </w:numPr>
              <w:adjustRightInd w:val="0"/>
              <w:snapToGrid w:val="0"/>
              <w:ind w:firstLineChars="0"/>
              <w:rPr>
                <w:rFonts w:eastAsia="等线"/>
                <w:lang w:eastAsia="zh-CN"/>
              </w:rPr>
            </w:pPr>
            <w:r>
              <w:rPr>
                <w:rFonts w:eastAsia="等线" w:hint="eastAsia"/>
                <w:lang w:eastAsia="zh-CN"/>
              </w:rPr>
              <w:t>[1M]= [1E5]+[1G]-[1H]-[1J]+[1K]: [Ericsson]</w:t>
            </w:r>
          </w:p>
          <w:p w14:paraId="6CD703C9" w14:textId="77777777" w:rsidR="00637E26" w:rsidRDefault="00E230AE">
            <w:pPr>
              <w:pStyle w:val="afc"/>
              <w:numPr>
                <w:ilvl w:val="1"/>
                <w:numId w:val="10"/>
              </w:numPr>
              <w:adjustRightInd w:val="0"/>
              <w:snapToGrid w:val="0"/>
              <w:ind w:firstLineChars="0"/>
              <w:rPr>
                <w:rFonts w:eastAsia="等线"/>
                <w:lang w:eastAsia="zh-CN"/>
              </w:rPr>
            </w:pPr>
            <w:r>
              <w:rPr>
                <w:rFonts w:eastAsia="等线" w:hint="eastAsia"/>
                <w:lang w:eastAsia="zh-CN"/>
              </w:rPr>
              <w:t>[1M]= [1E]+[1G]-[1H]-[1J]+[1K]: [FUTUREWEI], [</w:t>
            </w:r>
            <w:proofErr w:type="spellStart"/>
            <w:r>
              <w:rPr>
                <w:rFonts w:eastAsia="等线" w:hint="eastAsia"/>
                <w:lang w:eastAsia="zh-CN"/>
              </w:rPr>
              <w:t>Spreadtrum</w:t>
            </w:r>
            <w:proofErr w:type="spellEnd"/>
            <w:r>
              <w:rPr>
                <w:rFonts w:eastAsia="等线" w:hint="eastAsia"/>
                <w:lang w:eastAsia="zh-CN"/>
              </w:rPr>
              <w:t>], [ZTE], [Lenovo]</w:t>
            </w:r>
          </w:p>
          <w:p w14:paraId="0FB92EA8" w14:textId="77777777" w:rsidR="00637E26" w:rsidRDefault="00E230AE">
            <w:pPr>
              <w:pStyle w:val="afc"/>
              <w:numPr>
                <w:ilvl w:val="1"/>
                <w:numId w:val="10"/>
              </w:numPr>
              <w:adjustRightInd w:val="0"/>
              <w:snapToGrid w:val="0"/>
              <w:ind w:firstLineChars="0"/>
              <w:rPr>
                <w:rFonts w:eastAsia="等线"/>
                <w:lang w:eastAsia="zh-CN"/>
              </w:rPr>
            </w:pPr>
            <w:r>
              <w:rPr>
                <w:rFonts w:eastAsia="等线" w:hint="eastAsia"/>
                <w:lang w:eastAsia="zh-CN"/>
              </w:rPr>
              <w:t>[1M]= [1E]+[1G] -[1J]+[1K]: [Nokia], [</w:t>
            </w:r>
            <w:proofErr w:type="spellStart"/>
            <w:r>
              <w:rPr>
                <w:rFonts w:eastAsia="等线" w:hint="eastAsia"/>
                <w:lang w:eastAsia="zh-CN"/>
              </w:rPr>
              <w:t>x</w:t>
            </w:r>
            <w:r>
              <w:rPr>
                <w:rFonts w:eastAsia="等线"/>
                <w:lang w:eastAsia="zh-CN"/>
              </w:rPr>
              <w:t>iaomi</w:t>
            </w:r>
            <w:proofErr w:type="spellEnd"/>
            <w:r>
              <w:rPr>
                <w:rFonts w:eastAsia="等线" w:hint="eastAsia"/>
                <w:lang w:eastAsia="zh-CN"/>
              </w:rPr>
              <w:t>]</w:t>
            </w:r>
          </w:p>
          <w:p w14:paraId="4E3FA797" w14:textId="77777777" w:rsidR="00637E26" w:rsidRDefault="00637E26">
            <w:pPr>
              <w:pStyle w:val="afc"/>
              <w:numPr>
                <w:ilvl w:val="1"/>
                <w:numId w:val="10"/>
              </w:numPr>
              <w:adjustRightInd w:val="0"/>
              <w:snapToGrid w:val="0"/>
              <w:ind w:firstLineChars="0"/>
              <w:rPr>
                <w:rFonts w:eastAsia="等线"/>
                <w:lang w:eastAsia="zh-CN"/>
              </w:rPr>
            </w:pPr>
          </w:p>
          <w:p w14:paraId="7B0D2D69" w14:textId="77777777" w:rsidR="00637E26" w:rsidRDefault="00E230AE">
            <w:pPr>
              <w:pStyle w:val="afc"/>
              <w:numPr>
                <w:ilvl w:val="1"/>
                <w:numId w:val="10"/>
              </w:numPr>
              <w:adjustRightInd w:val="0"/>
              <w:snapToGrid w:val="0"/>
              <w:ind w:firstLineChars="0"/>
              <w:rPr>
                <w:rFonts w:eastAsia="等线"/>
                <w:lang w:eastAsia="zh-CN"/>
              </w:rPr>
            </w:pPr>
            <w:r>
              <w:rPr>
                <w:rFonts w:eastAsia="等线" w:hint="eastAsia"/>
                <w:lang w:eastAsia="zh-CN"/>
              </w:rPr>
              <w:t>[1M]= [1E]+[1G]-[1H]+[1K]: [vivo], [CMCC]</w:t>
            </w:r>
          </w:p>
          <w:p w14:paraId="43940204" w14:textId="77777777" w:rsidR="00637E26" w:rsidRDefault="00E230AE">
            <w:pPr>
              <w:pStyle w:val="afc"/>
              <w:numPr>
                <w:ilvl w:val="0"/>
                <w:numId w:val="10"/>
              </w:numPr>
              <w:adjustRightInd w:val="0"/>
              <w:snapToGrid w:val="0"/>
              <w:ind w:firstLineChars="0"/>
              <w:rPr>
                <w:rFonts w:eastAsia="宋体"/>
              </w:rPr>
            </w:pPr>
            <w:r>
              <w:rPr>
                <w:rFonts w:eastAsia="等线"/>
                <w:lang w:eastAsia="zh-CN"/>
              </w:rPr>
              <w:t>F</w:t>
            </w:r>
            <w:r>
              <w:rPr>
                <w:rFonts w:eastAsia="等线" w:hint="eastAsia"/>
                <w:lang w:eastAsia="zh-CN"/>
              </w:rPr>
              <w:t>or D</w:t>
            </w:r>
            <w:r>
              <w:rPr>
                <w:rFonts w:eastAsia="宋体" w:hint="eastAsia"/>
              </w:rPr>
              <w:t xml:space="preserve">2R of Device 2b, </w:t>
            </w:r>
          </w:p>
          <w:p w14:paraId="201E2A72" w14:textId="77777777" w:rsidR="00637E26" w:rsidRDefault="00E230AE">
            <w:pPr>
              <w:pStyle w:val="afc"/>
              <w:numPr>
                <w:ilvl w:val="1"/>
                <w:numId w:val="10"/>
              </w:numPr>
              <w:adjustRightInd w:val="0"/>
              <w:snapToGrid w:val="0"/>
              <w:ind w:firstLineChars="0"/>
              <w:rPr>
                <w:rFonts w:eastAsia="宋体"/>
              </w:rPr>
            </w:pPr>
            <w:r>
              <w:rPr>
                <w:rFonts w:eastAsia="宋体" w:hint="eastAsia"/>
                <w:lang w:bidi="ar"/>
              </w:rPr>
              <w:lastRenderedPageBreak/>
              <w:t>[1M]=[1E]+[1G]</w:t>
            </w:r>
            <w:r>
              <w:rPr>
                <w:rFonts w:eastAsia="宋体" w:hint="eastAsia"/>
                <w:lang w:eastAsia="zh-CN" w:bidi="ar"/>
              </w:rPr>
              <w:t>-[1J]: [Ericsson],</w:t>
            </w:r>
            <w:r>
              <w:rPr>
                <w:rFonts w:eastAsia="等线" w:hint="eastAsia"/>
                <w:lang w:eastAsia="zh-CN"/>
              </w:rPr>
              <w:t xml:space="preserve"> [</w:t>
            </w:r>
            <w:proofErr w:type="spellStart"/>
            <w:r>
              <w:rPr>
                <w:rFonts w:eastAsia="等线" w:hint="eastAsia"/>
                <w:lang w:eastAsia="zh-CN"/>
              </w:rPr>
              <w:t>x</w:t>
            </w:r>
            <w:r>
              <w:rPr>
                <w:rFonts w:eastAsia="等线"/>
                <w:lang w:eastAsia="zh-CN"/>
              </w:rPr>
              <w:t>iaomi</w:t>
            </w:r>
            <w:proofErr w:type="spellEnd"/>
            <w:r>
              <w:rPr>
                <w:rFonts w:eastAsia="等线" w:hint="eastAsia"/>
                <w:lang w:eastAsia="zh-CN"/>
              </w:rPr>
              <w:t>], [Lenovo]</w:t>
            </w:r>
          </w:p>
          <w:p w14:paraId="404F2CD5" w14:textId="77777777" w:rsidR="00637E26" w:rsidRDefault="00E230AE">
            <w:pPr>
              <w:pStyle w:val="afc"/>
              <w:numPr>
                <w:ilvl w:val="1"/>
                <w:numId w:val="10"/>
              </w:numPr>
              <w:adjustRightInd w:val="0"/>
              <w:snapToGrid w:val="0"/>
              <w:ind w:firstLineChars="0"/>
              <w:rPr>
                <w:rFonts w:eastAsia="宋体"/>
              </w:rPr>
            </w:pPr>
            <w:r>
              <w:rPr>
                <w:rFonts w:eastAsia="宋体" w:hint="eastAsia"/>
                <w:lang w:bidi="ar"/>
              </w:rPr>
              <w:t>[1M]=[1E]+[1G]</w:t>
            </w:r>
            <w:r>
              <w:rPr>
                <w:rFonts w:eastAsia="宋体" w:hint="eastAsia"/>
                <w:lang w:eastAsia="zh-CN" w:bidi="ar"/>
              </w:rPr>
              <w:t>:</w:t>
            </w:r>
            <w:r>
              <w:rPr>
                <w:rFonts w:eastAsia="等线" w:hint="eastAsia"/>
                <w:lang w:eastAsia="zh-CN"/>
              </w:rPr>
              <w:t xml:space="preserve"> [CMCC], [ZTE]</w:t>
            </w:r>
          </w:p>
          <w:p w14:paraId="3877C3EB" w14:textId="77777777" w:rsidR="00637E26" w:rsidRDefault="00E230AE">
            <w:pPr>
              <w:pStyle w:val="afc"/>
              <w:numPr>
                <w:ilvl w:val="0"/>
                <w:numId w:val="10"/>
              </w:numPr>
              <w:adjustRightInd w:val="0"/>
              <w:snapToGrid w:val="0"/>
              <w:ind w:firstLineChars="0"/>
              <w:rPr>
                <w:rFonts w:eastAsia="等线"/>
                <w:lang w:eastAsia="zh-CN"/>
              </w:rPr>
            </w:pPr>
            <w:r>
              <w:rPr>
                <w:rFonts w:eastAsia="等线" w:hint="eastAsia"/>
                <w:lang w:eastAsia="zh-CN"/>
              </w:rPr>
              <w:t>EIRP constraints</w:t>
            </w:r>
          </w:p>
          <w:p w14:paraId="65A3CE5C" w14:textId="77777777" w:rsidR="00637E26" w:rsidRDefault="00E230AE">
            <w:pPr>
              <w:pStyle w:val="afc"/>
              <w:numPr>
                <w:ilvl w:val="1"/>
                <w:numId w:val="10"/>
              </w:numPr>
              <w:adjustRightInd w:val="0"/>
              <w:snapToGrid w:val="0"/>
              <w:ind w:firstLineChars="0"/>
              <w:rPr>
                <w:rFonts w:eastAsia="等线"/>
                <w:lang w:eastAsia="zh-CN"/>
              </w:rPr>
            </w:pPr>
            <w:r>
              <w:rPr>
                <w:rFonts w:eastAsia="等线" w:hint="eastAsia"/>
                <w:lang w:eastAsia="zh-CN"/>
              </w:rPr>
              <w:t xml:space="preserve">[Samsung] mentioned that high EIRP may cause signal leakage issue </w:t>
            </w:r>
            <w:r>
              <w:rPr>
                <w:rFonts w:eastAsia="等线"/>
                <w:lang w:eastAsia="zh-CN"/>
              </w:rPr>
              <w:t>or adverse effects on the human body</w:t>
            </w:r>
            <w:r>
              <w:rPr>
                <w:rFonts w:eastAsia="等线" w:hint="eastAsia"/>
                <w:lang w:eastAsia="zh-CN"/>
              </w:rPr>
              <w:t xml:space="preserve">, and restrictions such as </w:t>
            </w:r>
            <w:r>
              <w:t>(1) setting a maximum limit for EIRP, (2) PSD limitation</w:t>
            </w:r>
            <w:r>
              <w:rPr>
                <w:rFonts w:eastAsiaTheme="minorEastAsia" w:hint="eastAsia"/>
                <w:lang w:eastAsia="zh-CN"/>
              </w:rPr>
              <w:t>,</w:t>
            </w:r>
            <w:r>
              <w:rPr>
                <w:rFonts w:eastAsia="等线" w:hint="eastAsia"/>
                <w:lang w:eastAsia="zh-CN"/>
              </w:rPr>
              <w:t xml:space="preserve"> need to be applied</w:t>
            </w:r>
          </w:p>
          <w:p w14:paraId="58307DE8" w14:textId="77777777" w:rsidR="00637E26" w:rsidRDefault="00E230AE">
            <w:pPr>
              <w:pStyle w:val="afc"/>
              <w:numPr>
                <w:ilvl w:val="1"/>
                <w:numId w:val="10"/>
              </w:numPr>
              <w:adjustRightInd w:val="0"/>
              <w:snapToGrid w:val="0"/>
              <w:ind w:firstLineChars="0"/>
              <w:rPr>
                <w:rFonts w:eastAsia="等线"/>
                <w:lang w:eastAsia="zh-CN"/>
              </w:rPr>
            </w:pPr>
            <w:r>
              <w:rPr>
                <w:rFonts w:eastAsia="等线" w:hint="eastAsia"/>
                <w:lang w:eastAsia="zh-CN"/>
              </w:rPr>
              <w:t>[NTT DOCOMO] suggests limiting the max EIRP as [35]dBm for R2D</w:t>
            </w:r>
          </w:p>
          <w:p w14:paraId="575B08FE" w14:textId="77777777" w:rsidR="00637E26" w:rsidRDefault="00637E26">
            <w:pPr>
              <w:adjustRightInd w:val="0"/>
              <w:snapToGrid w:val="0"/>
              <w:rPr>
                <w:rFonts w:eastAsia="等线"/>
                <w:lang w:eastAsia="zh-CN"/>
              </w:rPr>
            </w:pPr>
          </w:p>
        </w:tc>
      </w:tr>
    </w:tbl>
    <w:p w14:paraId="50905E7B" w14:textId="77777777" w:rsidR="00637E26" w:rsidRDefault="00637E26">
      <w:pPr>
        <w:rPr>
          <w:rFonts w:eastAsiaTheme="minorEastAsia"/>
          <w:i/>
          <w:iCs/>
          <w:lang w:eastAsia="zh-CN"/>
        </w:rPr>
      </w:pPr>
    </w:p>
    <w:p w14:paraId="4D856C46" w14:textId="77777777" w:rsidR="00637E26" w:rsidRDefault="00E230AE">
      <w:pPr>
        <w:pStyle w:val="4"/>
        <w:numPr>
          <w:ilvl w:val="3"/>
          <w:numId w:val="0"/>
        </w:numPr>
        <w:ind w:left="864" w:hanging="864"/>
        <w:rPr>
          <w:rFonts w:eastAsiaTheme="minorEastAsia"/>
        </w:rPr>
      </w:pPr>
      <w:r>
        <w:rPr>
          <w:rFonts w:eastAsiaTheme="minorEastAsia"/>
        </w:rPr>
        <w:t>[H][Proposal-</w:t>
      </w:r>
      <w:r>
        <w:rPr>
          <w:rFonts w:eastAsiaTheme="minorEastAsia"/>
        </w:rPr>
        <w:fldChar w:fldCharType="begin"/>
      </w:r>
      <w:r>
        <w:rPr>
          <w:rFonts w:eastAsiaTheme="minorEastAsia"/>
        </w:rPr>
        <w:instrText xml:space="preserve"> </w:instrText>
      </w:r>
      <w:r>
        <w:instrText>STYLEREF "</w:instrText>
      </w:r>
      <w:r>
        <w:rPr>
          <w:rFonts w:eastAsiaTheme="minorEastAsia"/>
        </w:rPr>
        <w:instrText>Title</w:instrText>
      </w:r>
      <w:r>
        <w:instrText>" \n \t</w:instrText>
      </w:r>
      <w:r>
        <w:rPr>
          <w:rFonts w:eastAsiaTheme="minorEastAsia"/>
        </w:rPr>
        <w:instrText xml:space="preserve"> </w:instrText>
      </w:r>
      <w:r>
        <w:rPr>
          <w:rFonts w:eastAsiaTheme="minorEastAsia"/>
        </w:rPr>
        <w:fldChar w:fldCharType="separate"/>
      </w:r>
      <w:r>
        <w:t>3.4.15</w:t>
      </w:r>
      <w:r>
        <w:rPr>
          <w:rFonts w:eastAsiaTheme="minorEastAsia"/>
        </w:rPr>
        <w:fldChar w:fldCharType="end"/>
      </w:r>
      <w:r>
        <w:rPr>
          <w:rFonts w:eastAsiaTheme="minorEastAsia"/>
        </w:rPr>
        <w:t xml:space="preserve">-v1]  </w:t>
      </w:r>
    </w:p>
    <w:p w14:paraId="1297A03C" w14:textId="77777777" w:rsidR="00637E26" w:rsidRDefault="00637E26">
      <w:pPr>
        <w:rPr>
          <w:rFonts w:eastAsiaTheme="minorEastAsia"/>
          <w:lang w:eastAsia="zh-CN"/>
        </w:rPr>
      </w:pPr>
    </w:p>
    <w:tbl>
      <w:tblPr>
        <w:tblStyle w:val="af6"/>
        <w:tblW w:w="14850" w:type="dxa"/>
        <w:tblLook w:val="04A0" w:firstRow="1" w:lastRow="0" w:firstColumn="1" w:lastColumn="0" w:noHBand="0" w:noVBand="1"/>
      </w:tblPr>
      <w:tblGrid>
        <w:gridCol w:w="14850"/>
      </w:tblGrid>
      <w:tr w:rsidR="00637E26" w14:paraId="51C9EFC7" w14:textId="77777777">
        <w:tc>
          <w:tcPr>
            <w:tcW w:w="14850" w:type="dxa"/>
          </w:tcPr>
          <w:p w14:paraId="5DEAD95D" w14:textId="77777777" w:rsidR="00637E26" w:rsidRDefault="00E230AE">
            <w:pPr>
              <w:rPr>
                <w:rFonts w:eastAsiaTheme="minorEastAsia"/>
                <w:b/>
                <w:bCs/>
                <w:lang w:eastAsia="zh-CN"/>
              </w:rPr>
            </w:pPr>
            <w:r>
              <w:rPr>
                <w:rFonts w:eastAsiaTheme="minorEastAsia" w:hint="eastAsia"/>
                <w:b/>
                <w:bCs/>
                <w:lang w:eastAsia="zh-CN"/>
              </w:rPr>
              <w:t>Proposals:</w:t>
            </w:r>
          </w:p>
          <w:p w14:paraId="15A1AE23" w14:textId="77777777" w:rsidR="00637E26" w:rsidRDefault="00E230AE">
            <w:pPr>
              <w:rPr>
                <w:rFonts w:eastAsiaTheme="minorEastAsia"/>
                <w:lang w:eastAsia="zh-CN"/>
              </w:rPr>
            </w:pPr>
            <w:r>
              <w:rPr>
                <w:rFonts w:eastAsiaTheme="minorEastAsia" w:hint="eastAsia"/>
                <w:lang w:eastAsia="zh-CN"/>
              </w:rPr>
              <w:t>Update the link budget table Row [1M] as follows,</w:t>
            </w:r>
          </w:p>
          <w:p w14:paraId="76A23706" w14:textId="77777777" w:rsidR="00637E26" w:rsidRDefault="00637E26">
            <w:pPr>
              <w:rPr>
                <w:rFonts w:eastAsiaTheme="minorEastAsia"/>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6"/>
              <w:gridCol w:w="3343"/>
              <w:gridCol w:w="4016"/>
              <w:gridCol w:w="6209"/>
            </w:tblGrid>
            <w:tr w:rsidR="00637E26" w14:paraId="086AA597" w14:textId="77777777">
              <w:trPr>
                <w:trHeight w:val="151"/>
              </w:trPr>
              <w:tc>
                <w:tcPr>
                  <w:tcW w:w="361" w:type="pct"/>
                  <w:tcBorders>
                    <w:top w:val="single" w:sz="4" w:space="0" w:color="auto"/>
                    <w:left w:val="single" w:sz="4" w:space="0" w:color="auto"/>
                    <w:bottom w:val="single" w:sz="4" w:space="0" w:color="auto"/>
                    <w:right w:val="single" w:sz="4" w:space="0" w:color="auto"/>
                  </w:tcBorders>
                  <w:vAlign w:val="center"/>
                </w:tcPr>
                <w:p w14:paraId="4825D7DE" w14:textId="77777777" w:rsidR="00637E26" w:rsidRDefault="00E230AE">
                  <w:pPr>
                    <w:adjustRightInd w:val="0"/>
                    <w:snapToGrid w:val="0"/>
                    <w:jc w:val="center"/>
                    <w:rPr>
                      <w:rFonts w:ascii="Times New Roman" w:eastAsia="等线" w:hAnsi="Times New Roman"/>
                      <w:b/>
                      <w:bCs/>
                      <w:szCs w:val="20"/>
                      <w:lang w:bidi="ar"/>
                    </w:rPr>
                  </w:pPr>
                  <w:r>
                    <w:rPr>
                      <w:rFonts w:ascii="Times New Roman" w:eastAsia="等线" w:hAnsi="Times New Roman" w:hint="eastAsia"/>
                      <w:b/>
                      <w:bCs/>
                      <w:szCs w:val="20"/>
                      <w:lang w:bidi="ar"/>
                    </w:rPr>
                    <w:t>No.</w:t>
                  </w:r>
                </w:p>
              </w:tc>
              <w:tc>
                <w:tcPr>
                  <w:tcW w:w="114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ED72EB2" w14:textId="77777777" w:rsidR="00637E26" w:rsidRDefault="00E230AE">
                  <w:pPr>
                    <w:adjustRightInd w:val="0"/>
                    <w:snapToGrid w:val="0"/>
                    <w:rPr>
                      <w:rFonts w:ascii="Times New Roman" w:eastAsia="等线" w:hAnsi="Times New Roman"/>
                      <w:b/>
                      <w:bCs/>
                      <w:szCs w:val="20"/>
                      <w:lang w:bidi="ar"/>
                    </w:rPr>
                  </w:pPr>
                  <w:r>
                    <w:rPr>
                      <w:rFonts w:ascii="Times New Roman" w:eastAsia="等线" w:hAnsi="Times New Roman" w:hint="eastAsia"/>
                      <w:b/>
                      <w:bCs/>
                      <w:szCs w:val="20"/>
                      <w:lang w:bidi="ar"/>
                    </w:rPr>
                    <w:t>Item</w:t>
                  </w:r>
                </w:p>
              </w:tc>
              <w:tc>
                <w:tcPr>
                  <w:tcW w:w="1373" w:type="pct"/>
                  <w:tcBorders>
                    <w:top w:val="single" w:sz="4" w:space="0" w:color="auto"/>
                    <w:left w:val="single" w:sz="4" w:space="0" w:color="auto"/>
                    <w:bottom w:val="single" w:sz="4" w:space="0" w:color="auto"/>
                    <w:right w:val="single" w:sz="4" w:space="0" w:color="auto"/>
                  </w:tcBorders>
                  <w:shd w:val="clear" w:color="auto" w:fill="auto"/>
                  <w:vAlign w:val="center"/>
                </w:tcPr>
                <w:p w14:paraId="502754B4" w14:textId="77777777" w:rsidR="00637E26" w:rsidRDefault="00E230AE">
                  <w:pPr>
                    <w:rPr>
                      <w:rFonts w:ascii="Times New Roman" w:eastAsia="等线" w:hAnsi="Times New Roman"/>
                      <w:b/>
                      <w:bCs/>
                      <w:szCs w:val="20"/>
                    </w:rPr>
                  </w:pPr>
                  <w:r>
                    <w:rPr>
                      <w:rFonts w:ascii="Times New Roman" w:eastAsia="等线" w:hAnsi="Times New Roman" w:hint="eastAsia"/>
                      <w:b/>
                      <w:bCs/>
                      <w:szCs w:val="20"/>
                    </w:rPr>
                    <w:t>Reader-to-Device</w:t>
                  </w:r>
                </w:p>
              </w:tc>
              <w:tc>
                <w:tcPr>
                  <w:tcW w:w="2123" w:type="pct"/>
                  <w:tcBorders>
                    <w:top w:val="single" w:sz="4" w:space="0" w:color="auto"/>
                    <w:left w:val="single" w:sz="4" w:space="0" w:color="auto"/>
                    <w:bottom w:val="single" w:sz="4" w:space="0" w:color="auto"/>
                    <w:right w:val="single" w:sz="4" w:space="0" w:color="auto"/>
                  </w:tcBorders>
                  <w:shd w:val="clear" w:color="auto" w:fill="auto"/>
                  <w:vAlign w:val="center"/>
                </w:tcPr>
                <w:p w14:paraId="0FE968EA" w14:textId="77777777" w:rsidR="00637E26" w:rsidRDefault="00E230AE">
                  <w:pPr>
                    <w:rPr>
                      <w:rFonts w:ascii="Times New Roman" w:eastAsia="等线" w:hAnsi="Times New Roman"/>
                      <w:b/>
                      <w:bCs/>
                      <w:szCs w:val="20"/>
                    </w:rPr>
                  </w:pPr>
                  <w:r>
                    <w:rPr>
                      <w:rFonts w:ascii="Times New Roman" w:eastAsia="等线" w:hAnsi="Times New Roman" w:hint="eastAsia"/>
                      <w:b/>
                      <w:bCs/>
                      <w:szCs w:val="20"/>
                    </w:rPr>
                    <w:t>Device-to-Reader</w:t>
                  </w:r>
                </w:p>
              </w:tc>
            </w:tr>
            <w:tr w:rsidR="00637E26" w14:paraId="6CF2F42C" w14:textId="77777777">
              <w:trPr>
                <w:trHeight w:val="151"/>
              </w:trPr>
              <w:tc>
                <w:tcPr>
                  <w:tcW w:w="361" w:type="pct"/>
                  <w:tcBorders>
                    <w:top w:val="single" w:sz="4" w:space="0" w:color="auto"/>
                    <w:left w:val="single" w:sz="4" w:space="0" w:color="auto"/>
                    <w:bottom w:val="single" w:sz="4" w:space="0" w:color="auto"/>
                    <w:right w:val="single" w:sz="4" w:space="0" w:color="auto"/>
                  </w:tcBorders>
                  <w:vAlign w:val="center"/>
                </w:tcPr>
                <w:p w14:paraId="7E5F3764" w14:textId="77777777" w:rsidR="00637E26" w:rsidRDefault="00E230AE">
                  <w:pPr>
                    <w:adjustRightInd w:val="0"/>
                    <w:snapToGrid w:val="0"/>
                    <w:jc w:val="center"/>
                    <w:rPr>
                      <w:rFonts w:ascii="Times New Roman" w:eastAsia="等线" w:hAnsi="Times New Roman"/>
                      <w:szCs w:val="20"/>
                      <w:lang w:bidi="ar"/>
                    </w:rPr>
                  </w:pPr>
                  <w:r>
                    <w:rPr>
                      <w:rFonts w:eastAsia="等线" w:hint="eastAsia"/>
                    </w:rPr>
                    <w:t>[1M]</w:t>
                  </w:r>
                </w:p>
              </w:tc>
              <w:tc>
                <w:tcPr>
                  <w:tcW w:w="114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5DCF79B" w14:textId="77777777" w:rsidR="00637E26" w:rsidRDefault="00E230AE">
                  <w:pPr>
                    <w:adjustRightInd w:val="0"/>
                    <w:snapToGrid w:val="0"/>
                    <w:rPr>
                      <w:rFonts w:ascii="Times New Roman" w:eastAsia="等线" w:hAnsi="Times New Roman"/>
                      <w:szCs w:val="20"/>
                      <w:lang w:bidi="ar"/>
                    </w:rPr>
                  </w:pPr>
                  <w:r>
                    <w:rPr>
                      <w:rFonts w:eastAsia="等线" w:hint="eastAsia"/>
                      <w:szCs w:val="20"/>
                      <w:lang w:eastAsia="zh-CN" w:bidi="ar"/>
                    </w:rPr>
                    <w:t>EIRP (dBm)</w:t>
                  </w:r>
                </w:p>
              </w:tc>
              <w:tc>
                <w:tcPr>
                  <w:tcW w:w="1373" w:type="pct"/>
                  <w:tcBorders>
                    <w:top w:val="single" w:sz="4" w:space="0" w:color="auto"/>
                    <w:left w:val="single" w:sz="4" w:space="0" w:color="auto"/>
                    <w:bottom w:val="single" w:sz="4" w:space="0" w:color="auto"/>
                    <w:right w:val="single" w:sz="4" w:space="0" w:color="auto"/>
                  </w:tcBorders>
                  <w:shd w:val="clear" w:color="auto" w:fill="auto"/>
                  <w:vAlign w:val="center"/>
                </w:tcPr>
                <w:p w14:paraId="2913CDF3" w14:textId="77777777" w:rsidR="00637E26" w:rsidRDefault="00E230AE">
                  <w:pPr>
                    <w:adjustRightInd w:val="0"/>
                    <w:snapToGrid w:val="0"/>
                    <w:jc w:val="center"/>
                    <w:rPr>
                      <w:rFonts w:eastAsia="等线"/>
                      <w:lang w:eastAsia="zh-CN"/>
                    </w:rPr>
                  </w:pPr>
                  <w:r>
                    <w:rPr>
                      <w:rFonts w:eastAsia="等线"/>
                      <w:lang w:eastAsia="zh-CN"/>
                    </w:rPr>
                    <w:t>C</w:t>
                  </w:r>
                  <w:r>
                    <w:rPr>
                      <w:rFonts w:eastAsia="等线" w:hint="eastAsia"/>
                      <w:lang w:eastAsia="zh-CN"/>
                    </w:rPr>
                    <w:t>alculated (see Note 1)</w:t>
                  </w:r>
                </w:p>
                <w:p w14:paraId="77D0B88B" w14:textId="77777777" w:rsidR="00637E26" w:rsidRDefault="00E230AE">
                  <w:pPr>
                    <w:rPr>
                      <w:rFonts w:eastAsia="等线"/>
                      <w:color w:val="FF0000"/>
                      <w:lang w:eastAsia="zh-CN"/>
                    </w:rPr>
                  </w:pPr>
                  <w:r>
                    <w:rPr>
                      <w:rFonts w:eastAsia="等线" w:hint="eastAsia"/>
                      <w:lang w:eastAsia="zh-CN"/>
                    </w:rPr>
                    <w:t>FFS: any limitation of the EIRP subject to future discussion</w:t>
                  </w:r>
                </w:p>
              </w:tc>
              <w:tc>
                <w:tcPr>
                  <w:tcW w:w="2123" w:type="pct"/>
                  <w:tcBorders>
                    <w:top w:val="single" w:sz="4" w:space="0" w:color="auto"/>
                    <w:left w:val="single" w:sz="4" w:space="0" w:color="auto"/>
                    <w:bottom w:val="single" w:sz="4" w:space="0" w:color="auto"/>
                    <w:right w:val="single" w:sz="4" w:space="0" w:color="auto"/>
                  </w:tcBorders>
                  <w:shd w:val="clear" w:color="auto" w:fill="auto"/>
                  <w:vAlign w:val="center"/>
                </w:tcPr>
                <w:p w14:paraId="1D44A176" w14:textId="77777777" w:rsidR="00637E26" w:rsidRDefault="00E230AE">
                  <w:pPr>
                    <w:adjustRightInd w:val="0"/>
                    <w:snapToGrid w:val="0"/>
                    <w:jc w:val="center"/>
                    <w:rPr>
                      <w:rFonts w:eastAsia="等线"/>
                      <w:lang w:eastAsia="zh-CN"/>
                    </w:rPr>
                  </w:pPr>
                  <w:r>
                    <w:rPr>
                      <w:rFonts w:eastAsia="等线"/>
                      <w:lang w:eastAsia="zh-CN"/>
                    </w:rPr>
                    <w:t>C</w:t>
                  </w:r>
                  <w:r>
                    <w:rPr>
                      <w:rFonts w:eastAsia="等线" w:hint="eastAsia"/>
                      <w:lang w:eastAsia="zh-CN"/>
                    </w:rPr>
                    <w:t>alculated (see Note 1)</w:t>
                  </w:r>
                </w:p>
              </w:tc>
            </w:tr>
          </w:tbl>
          <w:p w14:paraId="3F8E20B0" w14:textId="77777777" w:rsidR="00637E26" w:rsidRDefault="00637E26">
            <w:pPr>
              <w:rPr>
                <w:rFonts w:eastAsiaTheme="minorEastAsia"/>
                <w:lang w:eastAsia="zh-CN"/>
              </w:rPr>
            </w:pPr>
          </w:p>
          <w:p w14:paraId="4A88DE92" w14:textId="77777777" w:rsidR="00637E26" w:rsidRDefault="00E230AE">
            <w:pPr>
              <w:rPr>
                <w:rFonts w:eastAsiaTheme="minorEastAsia"/>
                <w:color w:val="FF0000"/>
                <w:lang w:eastAsia="zh-CN"/>
              </w:rPr>
            </w:pPr>
            <w:r>
              <w:rPr>
                <w:rFonts w:eastAsiaTheme="minorEastAsia" w:hint="eastAsia"/>
                <w:color w:val="FF0000"/>
                <w:lang w:eastAsia="zh-CN"/>
              </w:rPr>
              <w:t>Note 1:</w:t>
            </w:r>
          </w:p>
          <w:p w14:paraId="7FCF70AF" w14:textId="77777777" w:rsidR="00637E26" w:rsidRDefault="00E230AE">
            <w:pPr>
              <w:rPr>
                <w:rFonts w:eastAsiaTheme="minorEastAsia"/>
                <w:color w:val="FF0000"/>
                <w:lang w:eastAsia="zh-CN"/>
              </w:rPr>
            </w:pPr>
            <w:r>
              <w:rPr>
                <w:rFonts w:eastAsiaTheme="minorEastAsia"/>
                <w:color w:val="FF0000"/>
                <w:lang w:eastAsia="zh-CN"/>
              </w:rPr>
              <w:t>…</w:t>
            </w:r>
          </w:p>
          <w:p w14:paraId="5422EE1F" w14:textId="77777777" w:rsidR="00637E26" w:rsidRDefault="00E230AE">
            <w:pPr>
              <w:rPr>
                <w:rFonts w:eastAsiaTheme="minorEastAsia"/>
                <w:color w:val="FF0000"/>
                <w:lang w:eastAsia="zh-CN"/>
              </w:rPr>
            </w:pPr>
            <w:r>
              <w:rPr>
                <w:rFonts w:eastAsiaTheme="minorEastAsia" w:hint="eastAsia"/>
                <w:color w:val="FF0000"/>
                <w:lang w:eastAsia="zh-CN"/>
              </w:rPr>
              <w:t>[1M]:</w:t>
            </w:r>
          </w:p>
          <w:p w14:paraId="5B16018A" w14:textId="77777777" w:rsidR="00637E26" w:rsidRDefault="00E230AE">
            <w:pPr>
              <w:pStyle w:val="afc"/>
              <w:numPr>
                <w:ilvl w:val="0"/>
                <w:numId w:val="10"/>
              </w:numPr>
              <w:adjustRightInd w:val="0"/>
              <w:snapToGrid w:val="0"/>
              <w:ind w:firstLineChars="0"/>
              <w:rPr>
                <w:rFonts w:eastAsia="等线"/>
                <w:color w:val="FF0000"/>
                <w:lang w:eastAsia="zh-CN"/>
              </w:rPr>
            </w:pPr>
            <w:r>
              <w:rPr>
                <w:rFonts w:eastAsia="等线"/>
                <w:color w:val="FF0000"/>
                <w:lang w:eastAsia="zh-CN"/>
              </w:rPr>
              <w:t>F</w:t>
            </w:r>
            <w:r>
              <w:rPr>
                <w:rFonts w:eastAsia="等线" w:hint="eastAsia"/>
                <w:color w:val="FF0000"/>
                <w:lang w:eastAsia="zh-CN"/>
              </w:rPr>
              <w:t xml:space="preserve">or R2D, </w:t>
            </w:r>
          </w:p>
          <w:p w14:paraId="7645E2A5" w14:textId="77777777" w:rsidR="00637E26" w:rsidRDefault="00E230AE">
            <w:pPr>
              <w:pStyle w:val="afc"/>
              <w:numPr>
                <w:ilvl w:val="1"/>
                <w:numId w:val="10"/>
              </w:numPr>
              <w:adjustRightInd w:val="0"/>
              <w:snapToGrid w:val="0"/>
              <w:ind w:firstLineChars="0"/>
              <w:rPr>
                <w:rFonts w:eastAsia="等线"/>
                <w:color w:val="FF0000"/>
                <w:lang w:eastAsia="zh-CN"/>
              </w:rPr>
            </w:pPr>
            <w:r>
              <w:rPr>
                <w:rFonts w:eastAsia="等线" w:hint="eastAsia"/>
                <w:color w:val="FF0000"/>
                <w:lang w:eastAsia="zh-CN"/>
              </w:rPr>
              <w:t>[1M] = [1E] + [1G] - FFS:[1N] - FFS: [1J]</w:t>
            </w:r>
          </w:p>
          <w:p w14:paraId="7214DA23" w14:textId="77777777" w:rsidR="00637E26" w:rsidRDefault="00E230AE">
            <w:pPr>
              <w:pStyle w:val="afc"/>
              <w:numPr>
                <w:ilvl w:val="0"/>
                <w:numId w:val="10"/>
              </w:numPr>
              <w:adjustRightInd w:val="0"/>
              <w:snapToGrid w:val="0"/>
              <w:ind w:firstLineChars="0"/>
              <w:rPr>
                <w:rFonts w:eastAsia="等线"/>
                <w:color w:val="FF0000"/>
                <w:lang w:eastAsia="zh-CN"/>
              </w:rPr>
            </w:pPr>
            <w:r>
              <w:rPr>
                <w:rFonts w:eastAsia="等线" w:hint="eastAsia"/>
                <w:color w:val="FF0000"/>
                <w:lang w:eastAsia="zh-CN"/>
              </w:rPr>
              <w:t>For D2R</w:t>
            </w:r>
          </w:p>
          <w:p w14:paraId="250156D8" w14:textId="77777777" w:rsidR="00637E26" w:rsidRDefault="00E230AE">
            <w:pPr>
              <w:pStyle w:val="afc"/>
              <w:numPr>
                <w:ilvl w:val="1"/>
                <w:numId w:val="10"/>
              </w:numPr>
              <w:adjustRightInd w:val="0"/>
              <w:snapToGrid w:val="0"/>
              <w:ind w:firstLineChars="0"/>
              <w:rPr>
                <w:rFonts w:eastAsia="等线"/>
                <w:color w:val="FF0000"/>
                <w:lang w:eastAsia="zh-CN"/>
              </w:rPr>
            </w:pPr>
            <w:r>
              <w:rPr>
                <w:rFonts w:eastAsia="等线"/>
                <w:color w:val="FF0000"/>
                <w:lang w:eastAsia="zh-CN"/>
              </w:rPr>
              <w:t>D</w:t>
            </w:r>
            <w:r>
              <w:rPr>
                <w:rFonts w:eastAsia="等线" w:hint="eastAsia"/>
                <w:color w:val="FF0000"/>
                <w:lang w:eastAsia="zh-CN"/>
              </w:rPr>
              <w:t>evice 1:</w:t>
            </w:r>
          </w:p>
          <w:p w14:paraId="3F6D6620" w14:textId="77777777" w:rsidR="00637E26" w:rsidRDefault="00E230AE">
            <w:pPr>
              <w:pStyle w:val="afc"/>
              <w:numPr>
                <w:ilvl w:val="2"/>
                <w:numId w:val="10"/>
              </w:numPr>
              <w:adjustRightInd w:val="0"/>
              <w:snapToGrid w:val="0"/>
              <w:ind w:firstLineChars="0"/>
              <w:rPr>
                <w:rFonts w:eastAsia="等线"/>
                <w:color w:val="FF0000"/>
                <w:lang w:eastAsia="zh-CN"/>
              </w:rPr>
            </w:pPr>
            <w:r>
              <w:rPr>
                <w:rFonts w:eastAsia="等线" w:hint="eastAsia"/>
                <w:color w:val="FF0000"/>
                <w:lang w:eastAsia="zh-CN"/>
              </w:rPr>
              <w:t>[1M] =  [1E] + [1G] - FFS:[1H] - FFS:[1J]</w:t>
            </w:r>
          </w:p>
          <w:p w14:paraId="62F3A24E" w14:textId="77777777" w:rsidR="00637E26" w:rsidRDefault="00E230AE">
            <w:pPr>
              <w:pStyle w:val="afc"/>
              <w:numPr>
                <w:ilvl w:val="1"/>
                <w:numId w:val="10"/>
              </w:numPr>
              <w:adjustRightInd w:val="0"/>
              <w:snapToGrid w:val="0"/>
              <w:ind w:firstLineChars="0"/>
              <w:rPr>
                <w:rFonts w:eastAsia="等线"/>
                <w:color w:val="FF0000"/>
                <w:lang w:eastAsia="zh-CN"/>
              </w:rPr>
            </w:pPr>
            <w:r>
              <w:rPr>
                <w:rFonts w:eastAsia="等线" w:hint="eastAsia"/>
                <w:color w:val="FF0000"/>
                <w:lang w:eastAsia="zh-CN"/>
              </w:rPr>
              <w:t>Device 2a:</w:t>
            </w:r>
          </w:p>
          <w:p w14:paraId="37A66B85" w14:textId="77777777" w:rsidR="00637E26" w:rsidRDefault="00E230AE">
            <w:pPr>
              <w:pStyle w:val="afc"/>
              <w:numPr>
                <w:ilvl w:val="2"/>
                <w:numId w:val="10"/>
              </w:numPr>
              <w:adjustRightInd w:val="0"/>
              <w:snapToGrid w:val="0"/>
              <w:ind w:firstLineChars="0"/>
              <w:rPr>
                <w:rFonts w:eastAsia="等线"/>
                <w:color w:val="FF0000"/>
                <w:lang w:eastAsia="zh-CN"/>
              </w:rPr>
            </w:pPr>
            <w:r>
              <w:rPr>
                <w:rFonts w:eastAsia="等线" w:hint="eastAsia"/>
                <w:color w:val="FF0000"/>
                <w:lang w:eastAsia="zh-CN"/>
              </w:rPr>
              <w:t>[1M] =  [1E] + [1G] + [1K] - FFS:[1H] - FFS:[1J]</w:t>
            </w:r>
          </w:p>
          <w:p w14:paraId="06779759" w14:textId="77777777" w:rsidR="00637E26" w:rsidRDefault="00E230AE">
            <w:pPr>
              <w:pStyle w:val="afc"/>
              <w:numPr>
                <w:ilvl w:val="1"/>
                <w:numId w:val="10"/>
              </w:numPr>
              <w:adjustRightInd w:val="0"/>
              <w:snapToGrid w:val="0"/>
              <w:ind w:firstLineChars="0"/>
              <w:rPr>
                <w:rFonts w:eastAsia="等线"/>
                <w:color w:val="FF0000"/>
                <w:lang w:eastAsia="zh-CN"/>
              </w:rPr>
            </w:pPr>
            <w:r>
              <w:rPr>
                <w:rFonts w:eastAsia="等线" w:hint="eastAsia"/>
                <w:color w:val="FF0000"/>
                <w:lang w:eastAsia="zh-CN"/>
              </w:rPr>
              <w:t>Device 2b:</w:t>
            </w:r>
          </w:p>
          <w:p w14:paraId="34F5F67E" w14:textId="77777777" w:rsidR="00637E26" w:rsidRDefault="00E230AE">
            <w:pPr>
              <w:pStyle w:val="afc"/>
              <w:numPr>
                <w:ilvl w:val="2"/>
                <w:numId w:val="10"/>
              </w:numPr>
              <w:adjustRightInd w:val="0"/>
              <w:snapToGrid w:val="0"/>
              <w:ind w:firstLineChars="0"/>
              <w:rPr>
                <w:rFonts w:eastAsia="等线"/>
                <w:color w:val="FF0000"/>
                <w:lang w:eastAsia="zh-CN"/>
              </w:rPr>
            </w:pPr>
            <w:r>
              <w:rPr>
                <w:rFonts w:eastAsia="等线" w:hint="eastAsia"/>
                <w:color w:val="FF0000"/>
                <w:lang w:eastAsia="zh-CN"/>
              </w:rPr>
              <w:t>[1M] =  [1E] + [1G] - FFS:[1J]</w:t>
            </w:r>
          </w:p>
          <w:p w14:paraId="5AFE0C59" w14:textId="77777777" w:rsidR="00637E26" w:rsidRDefault="00637E26">
            <w:pPr>
              <w:rPr>
                <w:rFonts w:eastAsiaTheme="minorEastAsia"/>
                <w:color w:val="FF0000"/>
                <w:lang w:eastAsia="zh-CN"/>
              </w:rPr>
            </w:pPr>
          </w:p>
          <w:p w14:paraId="5F2CA499" w14:textId="77777777" w:rsidR="00637E26" w:rsidRDefault="00E230AE">
            <w:pPr>
              <w:rPr>
                <w:rFonts w:eastAsiaTheme="minorEastAsia"/>
                <w:color w:val="FF0000"/>
                <w:lang w:eastAsia="zh-CN"/>
              </w:rPr>
            </w:pPr>
            <w:r>
              <w:rPr>
                <w:rFonts w:eastAsiaTheme="minorEastAsia"/>
                <w:color w:val="FF0000"/>
                <w:lang w:eastAsia="zh-CN"/>
              </w:rPr>
              <w:t>…</w:t>
            </w:r>
          </w:p>
          <w:p w14:paraId="4EB35B7F" w14:textId="77777777" w:rsidR="00637E26" w:rsidRDefault="00637E26">
            <w:pPr>
              <w:rPr>
                <w:rFonts w:eastAsiaTheme="minorEastAsia"/>
                <w:lang w:eastAsia="zh-CN"/>
              </w:rPr>
            </w:pPr>
          </w:p>
        </w:tc>
      </w:tr>
    </w:tbl>
    <w:p w14:paraId="4B007A90" w14:textId="77777777" w:rsidR="00637E26" w:rsidRDefault="00637E26">
      <w:pPr>
        <w:rPr>
          <w:rFonts w:eastAsiaTheme="minorEastAsia"/>
          <w:i/>
          <w:iCs/>
          <w:lang w:eastAsia="zh-CN"/>
        </w:rPr>
      </w:pPr>
    </w:p>
    <w:tbl>
      <w:tblPr>
        <w:tblStyle w:val="af6"/>
        <w:tblW w:w="9736" w:type="dxa"/>
        <w:tblLayout w:type="fixed"/>
        <w:tblLook w:val="04A0" w:firstRow="1" w:lastRow="0" w:firstColumn="1" w:lastColumn="0" w:noHBand="0" w:noVBand="1"/>
      </w:tblPr>
      <w:tblGrid>
        <w:gridCol w:w="1129"/>
        <w:gridCol w:w="8607"/>
      </w:tblGrid>
      <w:tr w:rsidR="00637E26" w14:paraId="48592AE5" w14:textId="77777777">
        <w:tc>
          <w:tcPr>
            <w:tcW w:w="1129" w:type="dxa"/>
          </w:tcPr>
          <w:p w14:paraId="6C6AB4E9" w14:textId="77777777" w:rsidR="00637E26" w:rsidRDefault="00E230AE">
            <w:pPr>
              <w:jc w:val="center"/>
              <w:rPr>
                <w:rFonts w:eastAsiaTheme="minorEastAsia"/>
                <w:b/>
                <w:bCs/>
                <w:lang w:eastAsia="zh-CN"/>
              </w:rPr>
            </w:pPr>
            <w:r>
              <w:rPr>
                <w:rFonts w:eastAsiaTheme="minorEastAsia" w:hint="eastAsia"/>
                <w:b/>
                <w:bCs/>
                <w:lang w:eastAsia="zh-CN"/>
              </w:rPr>
              <w:t>Company</w:t>
            </w:r>
          </w:p>
        </w:tc>
        <w:tc>
          <w:tcPr>
            <w:tcW w:w="8607" w:type="dxa"/>
          </w:tcPr>
          <w:p w14:paraId="54AB3D3D" w14:textId="77777777" w:rsidR="00637E26" w:rsidRDefault="00E230AE">
            <w:pPr>
              <w:jc w:val="center"/>
              <w:rPr>
                <w:rFonts w:eastAsiaTheme="minorEastAsia"/>
                <w:b/>
                <w:bCs/>
                <w:lang w:eastAsia="zh-CN"/>
              </w:rPr>
            </w:pPr>
            <w:r>
              <w:rPr>
                <w:rFonts w:eastAsiaTheme="minorEastAsia" w:hint="eastAsia"/>
                <w:b/>
                <w:bCs/>
                <w:lang w:eastAsia="zh-CN"/>
              </w:rPr>
              <w:t>Comments</w:t>
            </w:r>
          </w:p>
        </w:tc>
      </w:tr>
      <w:tr w:rsidR="00637E26" w14:paraId="36E34925" w14:textId="77777777">
        <w:tc>
          <w:tcPr>
            <w:tcW w:w="1129" w:type="dxa"/>
          </w:tcPr>
          <w:p w14:paraId="1FCF75F3" w14:textId="77777777" w:rsidR="00637E26" w:rsidRDefault="00E230AE">
            <w:pPr>
              <w:rPr>
                <w:rFonts w:eastAsiaTheme="minorEastAsia"/>
              </w:rPr>
            </w:pPr>
            <w:r>
              <w:rPr>
                <w:rFonts w:eastAsiaTheme="minorEastAsia" w:hint="eastAsia"/>
                <w:lang w:eastAsia="zh-CN"/>
              </w:rPr>
              <w:t>X</w:t>
            </w:r>
            <w:r>
              <w:rPr>
                <w:rFonts w:eastAsiaTheme="minorEastAsia"/>
                <w:lang w:eastAsia="zh-CN"/>
              </w:rPr>
              <w:t>iaomi</w:t>
            </w:r>
          </w:p>
        </w:tc>
        <w:tc>
          <w:tcPr>
            <w:tcW w:w="8607" w:type="dxa"/>
          </w:tcPr>
          <w:p w14:paraId="74ECAE2F" w14:textId="77777777" w:rsidR="00637E26" w:rsidRDefault="00E230AE">
            <w:pPr>
              <w:rPr>
                <w:rFonts w:eastAsiaTheme="minorEastAsia"/>
                <w:lang w:eastAsia="zh-CN"/>
              </w:rPr>
            </w:pPr>
            <w:r>
              <w:rPr>
                <w:rFonts w:eastAsiaTheme="minorEastAsia" w:hint="eastAsia"/>
                <w:lang w:eastAsia="zh-CN"/>
              </w:rPr>
              <w:t>O</w:t>
            </w:r>
            <w:r>
              <w:rPr>
                <w:rFonts w:eastAsiaTheme="minorEastAsia"/>
                <w:lang w:eastAsia="zh-CN"/>
              </w:rPr>
              <w:t>K</w:t>
            </w:r>
          </w:p>
        </w:tc>
      </w:tr>
      <w:tr w:rsidR="00637E26" w14:paraId="6F6EDF46" w14:textId="77777777">
        <w:tc>
          <w:tcPr>
            <w:tcW w:w="1129" w:type="dxa"/>
          </w:tcPr>
          <w:p w14:paraId="4879E4E3" w14:textId="77777777" w:rsidR="00637E26" w:rsidRDefault="00E230AE">
            <w:pPr>
              <w:rPr>
                <w:rFonts w:eastAsiaTheme="minorEastAsia"/>
              </w:rPr>
            </w:pPr>
            <w:r>
              <w:rPr>
                <w:rFonts w:eastAsiaTheme="minorEastAsia"/>
              </w:rPr>
              <w:t>Tejas Networks Ltd.</w:t>
            </w:r>
          </w:p>
        </w:tc>
        <w:tc>
          <w:tcPr>
            <w:tcW w:w="8607" w:type="dxa"/>
          </w:tcPr>
          <w:p w14:paraId="074EA725" w14:textId="77777777" w:rsidR="00637E26" w:rsidRDefault="00E230AE">
            <w:pPr>
              <w:rPr>
                <w:rFonts w:eastAsiaTheme="minorEastAsia"/>
                <w:lang w:eastAsia="zh-CN"/>
              </w:rPr>
            </w:pPr>
            <w:r>
              <w:rPr>
                <w:rFonts w:eastAsiaTheme="minorEastAsia"/>
                <w:lang w:eastAsia="zh-CN"/>
              </w:rPr>
              <w:t>Support</w:t>
            </w:r>
          </w:p>
        </w:tc>
      </w:tr>
      <w:tr w:rsidR="00637E26" w14:paraId="7AD3FAD8" w14:textId="77777777">
        <w:tc>
          <w:tcPr>
            <w:tcW w:w="1129" w:type="dxa"/>
          </w:tcPr>
          <w:p w14:paraId="0B788069" w14:textId="77777777" w:rsidR="00637E26" w:rsidRDefault="00E230AE">
            <w:pPr>
              <w:rPr>
                <w:rFonts w:eastAsiaTheme="minorEastAsia"/>
              </w:rPr>
            </w:pPr>
            <w:r>
              <w:rPr>
                <w:rFonts w:eastAsiaTheme="minorEastAsia"/>
                <w:color w:val="FF0000"/>
              </w:rPr>
              <w:t>QC</w:t>
            </w:r>
          </w:p>
        </w:tc>
        <w:tc>
          <w:tcPr>
            <w:tcW w:w="8607" w:type="dxa"/>
          </w:tcPr>
          <w:p w14:paraId="28E2F8EA" w14:textId="77777777" w:rsidR="00637E26" w:rsidRDefault="00E230AE">
            <w:pPr>
              <w:rPr>
                <w:rFonts w:eastAsiaTheme="minorEastAsia"/>
                <w:color w:val="FF0000"/>
                <w:lang w:eastAsia="zh-CN"/>
              </w:rPr>
            </w:pPr>
            <w:r>
              <w:rPr>
                <w:rFonts w:eastAsiaTheme="minorEastAsia"/>
                <w:color w:val="FF0000"/>
                <w:lang w:eastAsia="zh-CN"/>
              </w:rPr>
              <w:t>For R2D, Connection/cable loss [1N] needs to be considered.</w:t>
            </w:r>
          </w:p>
          <w:p w14:paraId="2673E866" w14:textId="77777777" w:rsidR="00637E26" w:rsidRDefault="00E230AE">
            <w:pPr>
              <w:rPr>
                <w:rFonts w:eastAsiaTheme="minorEastAsia"/>
                <w:color w:val="FF0000"/>
                <w:lang w:eastAsia="zh-CN"/>
              </w:rPr>
            </w:pPr>
            <w:r>
              <w:rPr>
                <w:rFonts w:eastAsiaTheme="minorEastAsia"/>
                <w:color w:val="FF0000"/>
                <w:lang w:eastAsia="zh-CN"/>
              </w:rPr>
              <w:t>For D2R, Reflection loss (1H) needs to be included for device 1/2a.</w:t>
            </w:r>
          </w:p>
          <w:p w14:paraId="47A75E28" w14:textId="77777777" w:rsidR="00637E26" w:rsidRDefault="00637E26">
            <w:pPr>
              <w:rPr>
                <w:rFonts w:eastAsiaTheme="minorEastAsia"/>
                <w:lang w:eastAsia="zh-CN"/>
              </w:rPr>
            </w:pPr>
          </w:p>
        </w:tc>
      </w:tr>
      <w:tr w:rsidR="00637E26" w14:paraId="5C5891CB" w14:textId="77777777">
        <w:tc>
          <w:tcPr>
            <w:tcW w:w="1129" w:type="dxa"/>
          </w:tcPr>
          <w:p w14:paraId="314B3A43" w14:textId="77777777" w:rsidR="00637E26" w:rsidRDefault="00637E26">
            <w:pPr>
              <w:rPr>
                <w:rFonts w:eastAsiaTheme="minorEastAsia"/>
              </w:rPr>
            </w:pPr>
          </w:p>
        </w:tc>
        <w:tc>
          <w:tcPr>
            <w:tcW w:w="8607" w:type="dxa"/>
          </w:tcPr>
          <w:p w14:paraId="2E06F7AE" w14:textId="77777777" w:rsidR="00637E26" w:rsidRDefault="00637E26">
            <w:pPr>
              <w:rPr>
                <w:rFonts w:eastAsiaTheme="minorEastAsia"/>
                <w:lang w:eastAsia="zh-CN"/>
              </w:rPr>
            </w:pPr>
          </w:p>
        </w:tc>
      </w:tr>
      <w:tr w:rsidR="00637E26" w14:paraId="32609FA2" w14:textId="77777777">
        <w:tc>
          <w:tcPr>
            <w:tcW w:w="1129" w:type="dxa"/>
          </w:tcPr>
          <w:p w14:paraId="4CDE12CE" w14:textId="77777777" w:rsidR="00637E26" w:rsidRDefault="00637E26">
            <w:pPr>
              <w:rPr>
                <w:rFonts w:eastAsiaTheme="minorEastAsia"/>
              </w:rPr>
            </w:pPr>
          </w:p>
        </w:tc>
        <w:tc>
          <w:tcPr>
            <w:tcW w:w="8607" w:type="dxa"/>
          </w:tcPr>
          <w:p w14:paraId="7E843E8D" w14:textId="77777777" w:rsidR="00637E26" w:rsidRDefault="00637E26">
            <w:pPr>
              <w:rPr>
                <w:rFonts w:eastAsiaTheme="minorEastAsia"/>
                <w:lang w:eastAsia="zh-CN"/>
              </w:rPr>
            </w:pPr>
          </w:p>
        </w:tc>
      </w:tr>
    </w:tbl>
    <w:p w14:paraId="3FD8DFCB" w14:textId="77777777" w:rsidR="00637E26" w:rsidRDefault="00637E26">
      <w:pPr>
        <w:rPr>
          <w:rFonts w:eastAsiaTheme="minorEastAsia"/>
          <w:i/>
          <w:iCs/>
          <w:lang w:eastAsia="zh-CN"/>
        </w:rPr>
      </w:pPr>
    </w:p>
    <w:p w14:paraId="7E0E55B2" w14:textId="77777777" w:rsidR="00637E26" w:rsidRDefault="00E230AE">
      <w:pPr>
        <w:pStyle w:val="3"/>
        <w:rPr>
          <w:rFonts w:eastAsiaTheme="minorEastAsia"/>
          <w:lang w:bidi="ar"/>
        </w:rPr>
      </w:pPr>
      <w:r>
        <w:rPr>
          <w:rFonts w:hint="eastAsia"/>
          <w:lang w:bidi="ar"/>
        </w:rPr>
        <w:t xml:space="preserve">[2B] </w:t>
      </w:r>
      <w:r>
        <w:rPr>
          <w:lang w:bidi="ar"/>
        </w:rPr>
        <w:t>Bandwidth used for the evaluated channel</w:t>
      </w:r>
      <w:r>
        <w:rPr>
          <w:rFonts w:hint="eastAsia"/>
          <w:lang w:bidi="ar"/>
        </w:rPr>
        <w:t xml:space="preserve"> @ Rx</w:t>
      </w:r>
    </w:p>
    <w:p w14:paraId="06FA7D89" w14:textId="77777777" w:rsidR="00637E26" w:rsidRDefault="00E230AE">
      <w:pPr>
        <w:pStyle w:val="4"/>
        <w:rPr>
          <w:rFonts w:eastAsiaTheme="minorEastAsia"/>
        </w:rPr>
      </w:pPr>
      <w:r>
        <w:rPr>
          <w:rFonts w:eastAsiaTheme="minorEastAsia" w:hint="eastAsia"/>
        </w:rPr>
        <w:t>Discussion (round 1)</w:t>
      </w:r>
    </w:p>
    <w:p w14:paraId="52AEAB96" w14:textId="77777777" w:rsidR="00637E26" w:rsidRDefault="00637E26">
      <w:pPr>
        <w:rPr>
          <w:rFonts w:eastAsiaTheme="minorEastAsia"/>
          <w:lang w:eastAsia="zh-CN" w:bidi="ar"/>
        </w:rPr>
      </w:pPr>
    </w:p>
    <w:p w14:paraId="11F989E3" w14:textId="77777777" w:rsidR="00637E26" w:rsidRDefault="00E230AE">
      <w:pPr>
        <w:snapToGrid w:val="0"/>
        <w:spacing w:before="120" w:after="180"/>
        <w:rPr>
          <w:rFonts w:ascii="Times New Roman" w:eastAsia="宋体" w:hAnsi="Times New Roman"/>
          <w:szCs w:val="20"/>
          <w:lang w:eastAsia="zh-CN" w:bidi="ar"/>
        </w:rPr>
      </w:pPr>
      <w:r>
        <w:rPr>
          <w:rFonts w:ascii="Times New Roman" w:eastAsia="宋体" w:hAnsi="Times New Roman"/>
          <w:szCs w:val="20"/>
          <w:lang w:eastAsia="zh-CN" w:bidi="ar"/>
        </w:rPr>
        <w:t>N</w:t>
      </w:r>
      <w:r>
        <w:rPr>
          <w:rFonts w:ascii="Times New Roman" w:eastAsia="宋体" w:hAnsi="Times New Roman" w:hint="eastAsia"/>
          <w:szCs w:val="20"/>
          <w:lang w:eastAsia="zh-CN" w:bidi="ar"/>
        </w:rPr>
        <w:t xml:space="preserve">oise and </w:t>
      </w:r>
      <w:r>
        <w:rPr>
          <w:rFonts w:ascii="Times New Roman" w:eastAsia="宋体" w:hAnsi="Times New Roman"/>
          <w:szCs w:val="20"/>
          <w:lang w:eastAsia="zh-CN" w:bidi="ar"/>
        </w:rPr>
        <w:t>interference</w:t>
      </w:r>
      <w:r>
        <w:rPr>
          <w:rFonts w:ascii="Times New Roman" w:eastAsia="宋体" w:hAnsi="Times New Roman" w:hint="eastAsia"/>
          <w:szCs w:val="20"/>
          <w:lang w:eastAsia="zh-CN" w:bidi="ar"/>
        </w:rPr>
        <w:t xml:space="preserve"> power is calculated based on [2B] or [2B1], </w:t>
      </w:r>
    </w:p>
    <w:p w14:paraId="2D2B8EA0" w14:textId="77777777" w:rsidR="00637E26" w:rsidRDefault="00E230AE">
      <w:pPr>
        <w:pStyle w:val="afc"/>
        <w:numPr>
          <w:ilvl w:val="0"/>
          <w:numId w:val="10"/>
        </w:numPr>
        <w:adjustRightInd w:val="0"/>
        <w:snapToGrid w:val="0"/>
        <w:ind w:firstLineChars="0"/>
        <w:rPr>
          <w:rFonts w:eastAsia="等线"/>
          <w:lang w:eastAsia="zh-CN"/>
        </w:rPr>
      </w:pPr>
      <w:r>
        <w:rPr>
          <w:rFonts w:ascii="Times New Roman" w:eastAsia="宋体" w:hAnsi="Times New Roman"/>
          <w:szCs w:val="20"/>
          <w:lang w:eastAsia="zh-CN" w:bidi="ar"/>
        </w:rPr>
        <w:t>F</w:t>
      </w:r>
      <w:r>
        <w:rPr>
          <w:rFonts w:ascii="Times New Roman" w:eastAsia="宋体" w:hAnsi="Times New Roman" w:hint="eastAsia"/>
          <w:szCs w:val="20"/>
          <w:lang w:eastAsia="zh-CN" w:bidi="ar"/>
        </w:rPr>
        <w:t>o</w:t>
      </w:r>
      <w:r>
        <w:rPr>
          <w:rFonts w:eastAsia="等线" w:hint="eastAsia"/>
          <w:lang w:eastAsia="zh-CN"/>
        </w:rPr>
        <w:t xml:space="preserve">r </w:t>
      </w:r>
      <w:r>
        <w:rPr>
          <w:rFonts w:eastAsia="等线"/>
          <w:lang w:eastAsia="zh-CN"/>
        </w:rPr>
        <w:t>R2D</w:t>
      </w:r>
    </w:p>
    <w:p w14:paraId="7B0B5CB3" w14:textId="77777777" w:rsidR="00637E26" w:rsidRDefault="00E230AE">
      <w:pPr>
        <w:pStyle w:val="afc"/>
        <w:numPr>
          <w:ilvl w:val="1"/>
          <w:numId w:val="10"/>
        </w:numPr>
        <w:adjustRightInd w:val="0"/>
        <w:snapToGrid w:val="0"/>
        <w:ind w:firstLineChars="0"/>
        <w:rPr>
          <w:rFonts w:eastAsia="等线"/>
          <w:lang w:eastAsia="zh-CN"/>
        </w:rPr>
      </w:pPr>
      <w:r>
        <w:rPr>
          <w:rFonts w:eastAsia="等线"/>
          <w:lang w:eastAsia="zh-CN"/>
        </w:rPr>
        <w:t>Singal bandwidth is determined by transmission bandwidth</w:t>
      </w:r>
    </w:p>
    <w:p w14:paraId="7DF0314A" w14:textId="77777777" w:rsidR="00637E26" w:rsidRDefault="00E230AE">
      <w:pPr>
        <w:pStyle w:val="afc"/>
        <w:numPr>
          <w:ilvl w:val="1"/>
          <w:numId w:val="10"/>
        </w:numPr>
        <w:adjustRightInd w:val="0"/>
        <w:snapToGrid w:val="0"/>
        <w:ind w:firstLineChars="0"/>
        <w:rPr>
          <w:rFonts w:eastAsia="等线"/>
          <w:lang w:eastAsia="zh-CN"/>
        </w:rPr>
      </w:pPr>
      <w:r>
        <w:rPr>
          <w:rFonts w:eastAsia="等线"/>
          <w:lang w:eastAsia="zh-CN"/>
        </w:rPr>
        <w:t>Noise and interference power for RFED/IF receiver is ED bandwidth.</w:t>
      </w:r>
    </w:p>
    <w:p w14:paraId="029FE43D" w14:textId="77777777" w:rsidR="00637E26" w:rsidRDefault="00E230AE">
      <w:pPr>
        <w:pStyle w:val="afc"/>
        <w:numPr>
          <w:ilvl w:val="1"/>
          <w:numId w:val="10"/>
        </w:numPr>
        <w:adjustRightInd w:val="0"/>
        <w:snapToGrid w:val="0"/>
        <w:ind w:firstLineChars="0"/>
        <w:rPr>
          <w:rFonts w:eastAsia="等线"/>
          <w:lang w:eastAsia="zh-CN"/>
        </w:rPr>
      </w:pPr>
      <w:r>
        <w:rPr>
          <w:rFonts w:eastAsia="等线"/>
          <w:lang w:eastAsia="zh-CN"/>
        </w:rPr>
        <w:t>Noise and interference power for ZIF receiver is the same as transmission bandwidth.</w:t>
      </w:r>
    </w:p>
    <w:p w14:paraId="4B03B17B" w14:textId="77777777" w:rsidR="00637E26" w:rsidRDefault="00E230AE">
      <w:pPr>
        <w:pStyle w:val="afc"/>
        <w:numPr>
          <w:ilvl w:val="0"/>
          <w:numId w:val="10"/>
        </w:numPr>
        <w:adjustRightInd w:val="0"/>
        <w:snapToGrid w:val="0"/>
        <w:ind w:firstLineChars="0"/>
        <w:rPr>
          <w:rFonts w:eastAsia="等线"/>
          <w:lang w:eastAsia="zh-CN"/>
        </w:rPr>
      </w:pPr>
      <w:r>
        <w:rPr>
          <w:rFonts w:eastAsia="等线"/>
          <w:lang w:eastAsia="zh-CN"/>
        </w:rPr>
        <w:t>F</w:t>
      </w:r>
      <w:r>
        <w:rPr>
          <w:rFonts w:eastAsia="等线" w:hint="eastAsia"/>
          <w:lang w:eastAsia="zh-CN"/>
        </w:rPr>
        <w:t xml:space="preserve">or </w:t>
      </w:r>
      <w:r>
        <w:rPr>
          <w:rFonts w:eastAsia="等线"/>
          <w:lang w:eastAsia="zh-CN"/>
        </w:rPr>
        <w:t>D2R</w:t>
      </w:r>
    </w:p>
    <w:p w14:paraId="67BC93CD" w14:textId="77777777" w:rsidR="00637E26" w:rsidRDefault="00E230AE">
      <w:pPr>
        <w:pStyle w:val="afc"/>
        <w:numPr>
          <w:ilvl w:val="0"/>
          <w:numId w:val="10"/>
        </w:numPr>
        <w:adjustRightInd w:val="0"/>
        <w:snapToGrid w:val="0"/>
        <w:ind w:firstLineChars="0"/>
        <w:rPr>
          <w:rFonts w:eastAsia="等线"/>
          <w:lang w:eastAsia="zh-CN"/>
        </w:rPr>
      </w:pPr>
      <w:r>
        <w:rPr>
          <w:rFonts w:eastAsia="等线"/>
          <w:lang w:eastAsia="zh-CN"/>
        </w:rPr>
        <w:t xml:space="preserve">Singal bandwidth is determined by transmission bandwidth </w:t>
      </w:r>
      <w:r>
        <w:rPr>
          <w:rFonts w:eastAsia="等线" w:hint="eastAsia"/>
          <w:lang w:eastAsia="zh-CN"/>
        </w:rPr>
        <w:t xml:space="preserve">or occupied bandwidth </w:t>
      </w:r>
      <w:r>
        <w:rPr>
          <w:rFonts w:eastAsia="等线"/>
          <w:lang w:eastAsia="zh-CN"/>
        </w:rPr>
        <w:t>(i.e., transmission bandwidth plus potential guard band)</w:t>
      </w:r>
    </w:p>
    <w:p w14:paraId="487F0154" w14:textId="77777777" w:rsidR="00637E26" w:rsidRDefault="00637E26">
      <w:pPr>
        <w:pStyle w:val="afc"/>
        <w:numPr>
          <w:ilvl w:val="0"/>
          <w:numId w:val="10"/>
        </w:numPr>
        <w:adjustRightInd w:val="0"/>
        <w:snapToGrid w:val="0"/>
        <w:ind w:firstLineChars="0"/>
        <w:rPr>
          <w:rFonts w:eastAsia="等线"/>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3"/>
        <w:gridCol w:w="1576"/>
        <w:gridCol w:w="3800"/>
        <w:gridCol w:w="4219"/>
        <w:gridCol w:w="4218"/>
      </w:tblGrid>
      <w:tr w:rsidR="00637E26" w14:paraId="2306B1A9" w14:textId="77777777">
        <w:trPr>
          <w:trHeight w:val="20"/>
        </w:trPr>
        <w:tc>
          <w:tcPr>
            <w:tcW w:w="255" w:type="pct"/>
            <w:tcBorders>
              <w:top w:val="single" w:sz="4" w:space="0" w:color="auto"/>
              <w:left w:val="single" w:sz="4" w:space="0" w:color="auto"/>
              <w:bottom w:val="single" w:sz="4" w:space="0" w:color="auto"/>
              <w:right w:val="single" w:sz="4" w:space="0" w:color="auto"/>
            </w:tcBorders>
            <w:vAlign w:val="center"/>
          </w:tcPr>
          <w:p w14:paraId="4B62D5E5" w14:textId="77777777" w:rsidR="00637E26" w:rsidRDefault="00E230AE">
            <w:pPr>
              <w:adjustRightInd w:val="0"/>
              <w:snapToGrid w:val="0"/>
              <w:ind w:left="840" w:hanging="840"/>
              <w:rPr>
                <w:rFonts w:ascii="Times New Roman" w:eastAsia="等线" w:hAnsi="Times New Roman"/>
                <w:b/>
                <w:bCs/>
                <w:szCs w:val="20"/>
              </w:rPr>
            </w:pPr>
            <w:r>
              <w:rPr>
                <w:rFonts w:ascii="Times New Roman" w:eastAsia="等线" w:hAnsi="Times New Roman"/>
                <w:b/>
                <w:bCs/>
                <w:szCs w:val="20"/>
              </w:rPr>
              <w:t>No.</w:t>
            </w:r>
          </w:p>
        </w:tc>
        <w:tc>
          <w:tcPr>
            <w:tcW w:w="5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9B49EFD" w14:textId="77777777" w:rsidR="00637E26" w:rsidRDefault="00E230AE">
            <w:pPr>
              <w:adjustRightInd w:val="0"/>
              <w:snapToGrid w:val="0"/>
              <w:rPr>
                <w:rFonts w:ascii="Times New Roman" w:eastAsia="等线" w:hAnsi="Times New Roman"/>
                <w:b/>
                <w:bCs/>
                <w:szCs w:val="20"/>
                <w:lang w:bidi="ar"/>
              </w:rPr>
            </w:pPr>
            <w:r>
              <w:rPr>
                <w:rFonts w:ascii="Times New Roman" w:eastAsia="等线" w:hAnsi="Times New Roman"/>
                <w:b/>
                <w:bCs/>
                <w:szCs w:val="20"/>
                <w:lang w:bidi="ar"/>
              </w:rPr>
              <w:t>Item</w:t>
            </w:r>
          </w:p>
        </w:tc>
        <w:tc>
          <w:tcPr>
            <w:tcW w:w="1305" w:type="pct"/>
            <w:tcBorders>
              <w:top w:val="single" w:sz="4" w:space="0" w:color="auto"/>
              <w:left w:val="single" w:sz="4" w:space="0" w:color="auto"/>
              <w:bottom w:val="single" w:sz="4" w:space="0" w:color="auto"/>
              <w:right w:val="single" w:sz="4" w:space="0" w:color="auto"/>
            </w:tcBorders>
            <w:shd w:val="clear" w:color="auto" w:fill="auto"/>
            <w:vAlign w:val="center"/>
          </w:tcPr>
          <w:p w14:paraId="11441FDD" w14:textId="77777777" w:rsidR="00637E26" w:rsidRDefault="00E230AE">
            <w:pPr>
              <w:adjustRightInd w:val="0"/>
              <w:snapToGrid w:val="0"/>
              <w:rPr>
                <w:rFonts w:ascii="Times New Roman" w:eastAsia="等线" w:hAnsi="Times New Roman"/>
                <w:b/>
                <w:bCs/>
                <w:szCs w:val="20"/>
              </w:rPr>
            </w:pPr>
            <w:r>
              <w:rPr>
                <w:rFonts w:ascii="Times New Roman" w:eastAsia="等线" w:hAnsi="Times New Roman"/>
                <w:b/>
                <w:bCs/>
                <w:szCs w:val="20"/>
              </w:rPr>
              <w:t>Reader-to-Device</w:t>
            </w:r>
          </w:p>
        </w:tc>
        <w:tc>
          <w:tcPr>
            <w:tcW w:w="1449" w:type="pct"/>
            <w:tcBorders>
              <w:top w:val="single" w:sz="4" w:space="0" w:color="auto"/>
              <w:left w:val="single" w:sz="4" w:space="0" w:color="auto"/>
              <w:bottom w:val="single" w:sz="4" w:space="0" w:color="auto"/>
              <w:right w:val="single" w:sz="4" w:space="0" w:color="auto"/>
            </w:tcBorders>
            <w:shd w:val="clear" w:color="auto" w:fill="auto"/>
            <w:vAlign w:val="center"/>
          </w:tcPr>
          <w:p w14:paraId="7D870D7D" w14:textId="77777777" w:rsidR="00637E26" w:rsidRDefault="00E230AE">
            <w:pPr>
              <w:adjustRightInd w:val="0"/>
              <w:snapToGrid w:val="0"/>
              <w:ind w:left="420" w:hanging="420"/>
              <w:rPr>
                <w:rFonts w:ascii="Times New Roman" w:eastAsia="等线" w:hAnsi="Times New Roman"/>
                <w:b/>
                <w:bCs/>
                <w:szCs w:val="20"/>
              </w:rPr>
            </w:pPr>
            <w:r>
              <w:rPr>
                <w:rFonts w:ascii="Times New Roman" w:eastAsia="等线" w:hAnsi="Times New Roman"/>
                <w:b/>
                <w:bCs/>
                <w:szCs w:val="20"/>
              </w:rPr>
              <w:t>Device-to-Reader</w:t>
            </w:r>
          </w:p>
        </w:tc>
        <w:tc>
          <w:tcPr>
            <w:tcW w:w="1449" w:type="pct"/>
            <w:tcBorders>
              <w:top w:val="single" w:sz="4" w:space="0" w:color="auto"/>
              <w:left w:val="single" w:sz="4" w:space="0" w:color="auto"/>
              <w:bottom w:val="single" w:sz="4" w:space="0" w:color="auto"/>
              <w:right w:val="single" w:sz="4" w:space="0" w:color="auto"/>
            </w:tcBorders>
          </w:tcPr>
          <w:p w14:paraId="411D7B0E" w14:textId="77777777" w:rsidR="00637E26" w:rsidRDefault="00E230AE">
            <w:pPr>
              <w:adjustRightInd w:val="0"/>
              <w:snapToGrid w:val="0"/>
              <w:ind w:left="420" w:hanging="420"/>
              <w:rPr>
                <w:rFonts w:ascii="Times New Roman" w:eastAsia="等线" w:hAnsi="Times New Roman"/>
                <w:b/>
                <w:bCs/>
                <w:szCs w:val="20"/>
              </w:rPr>
            </w:pPr>
            <w:r>
              <w:rPr>
                <w:rFonts w:ascii="Times New Roman" w:eastAsia="等线" w:hAnsi="Times New Roman"/>
                <w:b/>
                <w:bCs/>
                <w:szCs w:val="20"/>
                <w:lang w:eastAsia="zh-CN"/>
              </w:rPr>
              <w:t>C</w:t>
            </w:r>
            <w:r>
              <w:rPr>
                <w:rFonts w:ascii="Times New Roman" w:eastAsia="等线" w:hAnsi="Times New Roman" w:hint="eastAsia"/>
                <w:b/>
                <w:bCs/>
                <w:szCs w:val="20"/>
                <w:lang w:eastAsia="zh-CN"/>
              </w:rPr>
              <w:t>ompany views</w:t>
            </w:r>
          </w:p>
        </w:tc>
      </w:tr>
      <w:tr w:rsidR="00637E26" w14:paraId="266C8AF1" w14:textId="77777777">
        <w:trPr>
          <w:trHeight w:val="20"/>
        </w:trPr>
        <w:tc>
          <w:tcPr>
            <w:tcW w:w="255" w:type="pct"/>
            <w:tcBorders>
              <w:top w:val="single" w:sz="4" w:space="0" w:color="auto"/>
              <w:left w:val="single" w:sz="4" w:space="0" w:color="auto"/>
              <w:bottom w:val="single" w:sz="4" w:space="0" w:color="auto"/>
              <w:right w:val="single" w:sz="4" w:space="0" w:color="auto"/>
            </w:tcBorders>
            <w:vAlign w:val="center"/>
          </w:tcPr>
          <w:p w14:paraId="52DA779C" w14:textId="77777777" w:rsidR="00637E26" w:rsidRDefault="00E230AE">
            <w:pPr>
              <w:adjustRightInd w:val="0"/>
              <w:snapToGrid w:val="0"/>
              <w:ind w:left="840" w:hanging="840"/>
              <w:rPr>
                <w:rFonts w:ascii="Times New Roman" w:eastAsia="等线" w:hAnsi="Times New Roman"/>
                <w:szCs w:val="20"/>
              </w:rPr>
            </w:pPr>
            <w:r>
              <w:rPr>
                <w:rFonts w:eastAsia="等线" w:hint="eastAsia"/>
              </w:rPr>
              <w:t>[2B]</w:t>
            </w:r>
          </w:p>
        </w:tc>
        <w:tc>
          <w:tcPr>
            <w:tcW w:w="5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22B85FF" w14:textId="77777777" w:rsidR="00637E26" w:rsidRDefault="00E230AE">
            <w:pPr>
              <w:adjustRightInd w:val="0"/>
              <w:snapToGrid w:val="0"/>
              <w:rPr>
                <w:rFonts w:ascii="Times New Roman" w:eastAsia="等线" w:hAnsi="Times New Roman"/>
                <w:szCs w:val="20"/>
                <w:lang w:bidi="ar"/>
              </w:rPr>
            </w:pPr>
            <w:r>
              <w:rPr>
                <w:rFonts w:eastAsia="等线"/>
                <w:szCs w:val="20"/>
                <w:lang w:bidi="ar"/>
              </w:rPr>
              <w:t>Bandwidth used for the evaluated</w:t>
            </w:r>
            <w:r>
              <w:rPr>
                <w:rFonts w:eastAsia="等线" w:hint="eastAsia"/>
                <w:szCs w:val="20"/>
                <w:lang w:eastAsia="zh-CN" w:bidi="ar"/>
              </w:rPr>
              <w:t xml:space="preserve"> </w:t>
            </w:r>
            <w:r>
              <w:rPr>
                <w:rFonts w:eastAsia="等线"/>
                <w:szCs w:val="20"/>
                <w:lang w:bidi="ar"/>
              </w:rPr>
              <w:t>channel (Hz)</w:t>
            </w:r>
          </w:p>
        </w:tc>
        <w:tc>
          <w:tcPr>
            <w:tcW w:w="1305" w:type="pct"/>
            <w:tcBorders>
              <w:top w:val="single" w:sz="4" w:space="0" w:color="auto"/>
              <w:left w:val="single" w:sz="4" w:space="0" w:color="auto"/>
              <w:bottom w:val="single" w:sz="4" w:space="0" w:color="auto"/>
              <w:right w:val="single" w:sz="4" w:space="0" w:color="auto"/>
            </w:tcBorders>
            <w:shd w:val="clear" w:color="auto" w:fill="auto"/>
            <w:vAlign w:val="center"/>
          </w:tcPr>
          <w:p w14:paraId="7AC057CF" w14:textId="77777777" w:rsidR="00637E26" w:rsidRDefault="00E230AE">
            <w:pPr>
              <w:adjustRightInd w:val="0"/>
              <w:snapToGrid w:val="0"/>
              <w:rPr>
                <w:rFonts w:ascii="Times New Roman" w:eastAsia="等线" w:hAnsi="Times New Roman"/>
                <w:szCs w:val="20"/>
              </w:rPr>
            </w:pPr>
            <w:r>
              <w:rPr>
                <w:rFonts w:eastAsia="等线" w:hint="eastAsia"/>
                <w:lang w:eastAsia="zh-CN"/>
              </w:rPr>
              <w:t>F</w:t>
            </w:r>
            <w:r>
              <w:rPr>
                <w:rFonts w:eastAsia="等线"/>
                <w:lang w:eastAsia="zh-CN"/>
              </w:rPr>
              <w:t>FS: relation with the transmission bandwidth used for the evaluated channel</w:t>
            </w:r>
          </w:p>
        </w:tc>
        <w:tc>
          <w:tcPr>
            <w:tcW w:w="1449" w:type="pct"/>
            <w:tcBorders>
              <w:top w:val="single" w:sz="4" w:space="0" w:color="auto"/>
              <w:left w:val="single" w:sz="4" w:space="0" w:color="auto"/>
              <w:bottom w:val="single" w:sz="4" w:space="0" w:color="auto"/>
              <w:right w:val="single" w:sz="4" w:space="0" w:color="auto"/>
            </w:tcBorders>
            <w:shd w:val="clear" w:color="auto" w:fill="auto"/>
            <w:vAlign w:val="center"/>
          </w:tcPr>
          <w:p w14:paraId="3FF587AD" w14:textId="77777777" w:rsidR="00637E26" w:rsidRDefault="00E230AE">
            <w:pPr>
              <w:pStyle w:val="afc"/>
              <w:numPr>
                <w:ilvl w:val="0"/>
                <w:numId w:val="10"/>
              </w:numPr>
              <w:adjustRightInd w:val="0"/>
              <w:snapToGrid w:val="0"/>
              <w:ind w:firstLineChars="0"/>
              <w:rPr>
                <w:rFonts w:eastAsia="等线"/>
                <w:lang w:val="de-DE" w:eastAsia="zh-CN"/>
              </w:rPr>
            </w:pPr>
            <w:r>
              <w:rPr>
                <w:rFonts w:eastAsia="等线" w:hint="eastAsia"/>
                <w:lang w:eastAsia="zh-CN"/>
              </w:rPr>
              <w:t>FFS: whether the values are single side-band or double side-band</w:t>
            </w:r>
          </w:p>
          <w:p w14:paraId="4962CBD8" w14:textId="77777777" w:rsidR="00637E26" w:rsidRDefault="00E230AE">
            <w:pPr>
              <w:pStyle w:val="afc"/>
              <w:numPr>
                <w:ilvl w:val="0"/>
                <w:numId w:val="10"/>
              </w:numPr>
              <w:adjustRightInd w:val="0"/>
              <w:snapToGrid w:val="0"/>
              <w:ind w:firstLineChars="0"/>
              <w:rPr>
                <w:rFonts w:eastAsia="等线"/>
                <w:lang w:val="de-DE" w:eastAsia="zh-CN"/>
              </w:rPr>
            </w:pPr>
            <w:r>
              <w:rPr>
                <w:rFonts w:eastAsia="等线" w:hint="eastAsia"/>
                <w:highlight w:val="yellow"/>
                <w:lang w:eastAsia="zh-CN"/>
              </w:rPr>
              <w:t>Note: The value is used for calculating the noise power</w:t>
            </w:r>
          </w:p>
          <w:p w14:paraId="6E32E8B2" w14:textId="77777777" w:rsidR="00637E26" w:rsidRDefault="00E230AE">
            <w:pPr>
              <w:adjustRightInd w:val="0"/>
              <w:snapToGrid w:val="0"/>
              <w:rPr>
                <w:rFonts w:ascii="Times New Roman" w:eastAsia="等线" w:hAnsi="Times New Roman"/>
                <w:strike/>
                <w:szCs w:val="20"/>
                <w:lang w:val="de-DE"/>
              </w:rPr>
            </w:pPr>
            <w:r>
              <w:rPr>
                <w:rFonts w:eastAsia="等线" w:hint="eastAsia"/>
                <w:lang w:eastAsia="zh-CN"/>
              </w:rPr>
              <w:t>F</w:t>
            </w:r>
            <w:r>
              <w:rPr>
                <w:rFonts w:eastAsia="等线"/>
                <w:lang w:eastAsia="zh-CN"/>
              </w:rPr>
              <w:t>FS: relation with the transmission bandwidth used for the evaluated channel</w:t>
            </w:r>
          </w:p>
        </w:tc>
        <w:tc>
          <w:tcPr>
            <w:tcW w:w="1449" w:type="pct"/>
            <w:tcBorders>
              <w:top w:val="single" w:sz="4" w:space="0" w:color="auto"/>
              <w:left w:val="single" w:sz="4" w:space="0" w:color="auto"/>
              <w:bottom w:val="single" w:sz="4" w:space="0" w:color="auto"/>
              <w:right w:val="single" w:sz="4" w:space="0" w:color="auto"/>
            </w:tcBorders>
          </w:tcPr>
          <w:p w14:paraId="3215DC97" w14:textId="77777777" w:rsidR="00637E26" w:rsidRDefault="00E230AE">
            <w:pPr>
              <w:adjustRightInd w:val="0"/>
              <w:snapToGrid w:val="0"/>
              <w:rPr>
                <w:rFonts w:eastAsia="等线"/>
                <w:lang w:eastAsia="zh-CN"/>
              </w:rPr>
            </w:pPr>
            <w:r>
              <w:rPr>
                <w:rFonts w:eastAsia="等线"/>
                <w:lang w:eastAsia="zh-CN"/>
              </w:rPr>
              <w:t>F</w:t>
            </w:r>
            <w:r>
              <w:rPr>
                <w:rFonts w:eastAsia="等线" w:hint="eastAsia"/>
                <w:lang w:eastAsia="zh-CN"/>
              </w:rPr>
              <w:t>or R2D</w:t>
            </w:r>
          </w:p>
          <w:p w14:paraId="0BBC644D" w14:textId="77777777" w:rsidR="00637E26" w:rsidRDefault="00E230AE">
            <w:pPr>
              <w:pStyle w:val="afc"/>
              <w:numPr>
                <w:ilvl w:val="0"/>
                <w:numId w:val="10"/>
              </w:numPr>
              <w:adjustRightInd w:val="0"/>
              <w:snapToGrid w:val="0"/>
              <w:ind w:firstLineChars="0"/>
              <w:rPr>
                <w:rFonts w:eastAsia="等线"/>
                <w:lang w:eastAsia="zh-CN"/>
              </w:rPr>
            </w:pPr>
            <w:r>
              <w:rPr>
                <w:rFonts w:eastAsia="等线" w:hint="eastAsia"/>
                <w:lang w:eastAsia="zh-CN"/>
              </w:rPr>
              <w:t>180kHz: [Ericsson], [FUTUREWEI], [</w:t>
            </w:r>
            <w:r>
              <w:rPr>
                <w:rFonts w:eastAsia="等线"/>
                <w:lang w:eastAsia="zh-CN"/>
              </w:rPr>
              <w:t>Tejas Networks Ltd</w:t>
            </w:r>
            <w:r>
              <w:rPr>
                <w:rFonts w:eastAsia="等线" w:hint="eastAsia"/>
                <w:lang w:eastAsia="zh-CN"/>
              </w:rPr>
              <w:t>], [Huawei], [</w:t>
            </w:r>
            <w:proofErr w:type="spellStart"/>
            <w:r>
              <w:rPr>
                <w:rFonts w:eastAsia="等线" w:hint="eastAsia"/>
                <w:lang w:eastAsia="zh-CN"/>
              </w:rPr>
              <w:t>Spreadtrum</w:t>
            </w:r>
            <w:proofErr w:type="spellEnd"/>
            <w:r>
              <w:rPr>
                <w:rFonts w:eastAsia="等线" w:hint="eastAsia"/>
                <w:lang w:eastAsia="zh-CN"/>
              </w:rPr>
              <w:t>], [CMCC],</w:t>
            </w:r>
            <w:r>
              <w:rPr>
                <w:rFonts w:ascii="Times New Roman" w:eastAsia="等线" w:hAnsi="Times New Roman" w:hint="eastAsia"/>
                <w:szCs w:val="20"/>
                <w:lang w:eastAsia="zh-CN" w:bidi="ar"/>
              </w:rPr>
              <w:t xml:space="preserve"> [Lenovo], [</w:t>
            </w:r>
            <w:proofErr w:type="spellStart"/>
            <w:r>
              <w:rPr>
                <w:rFonts w:ascii="Times New Roman" w:eastAsia="等线" w:hAnsi="Times New Roman"/>
                <w:szCs w:val="20"/>
                <w:lang w:eastAsia="zh-CN" w:bidi="ar"/>
              </w:rPr>
              <w:t>InterDigital</w:t>
            </w:r>
            <w:proofErr w:type="spellEnd"/>
            <w:r>
              <w:rPr>
                <w:rFonts w:ascii="Times New Roman" w:eastAsia="等线" w:hAnsi="Times New Roman"/>
                <w:szCs w:val="20"/>
                <w:lang w:eastAsia="zh-CN" w:bidi="ar"/>
              </w:rPr>
              <w:t>, Inc.</w:t>
            </w:r>
            <w:r>
              <w:rPr>
                <w:rFonts w:ascii="Times New Roman" w:eastAsia="等线" w:hAnsi="Times New Roman" w:hint="eastAsia"/>
                <w:szCs w:val="20"/>
                <w:lang w:eastAsia="zh-CN" w:bidi="ar"/>
              </w:rPr>
              <w:t>],</w:t>
            </w:r>
            <w:r>
              <w:rPr>
                <w:rFonts w:eastAsia="等线" w:hint="eastAsia"/>
                <w:lang w:eastAsia="zh-CN"/>
              </w:rPr>
              <w:t xml:space="preserve"> [</w:t>
            </w:r>
            <w:r>
              <w:rPr>
                <w:rFonts w:eastAsia="等线"/>
                <w:lang w:eastAsia="zh-CN"/>
              </w:rPr>
              <w:t>MediaTek</w:t>
            </w:r>
            <w:r>
              <w:rPr>
                <w:rFonts w:eastAsia="等线" w:hint="eastAsia"/>
                <w:lang w:eastAsia="zh-CN"/>
              </w:rPr>
              <w:t>], [Comba], [</w:t>
            </w:r>
            <w:r>
              <w:rPr>
                <w:rFonts w:eastAsiaTheme="minorEastAsia"/>
                <w:szCs w:val="20"/>
                <w:lang w:eastAsia="zh-CN"/>
              </w:rPr>
              <w:t>IIT Kanpur, IITM</w:t>
            </w:r>
            <w:r>
              <w:rPr>
                <w:rFonts w:eastAsiaTheme="minorEastAsia" w:hint="eastAsia"/>
                <w:szCs w:val="20"/>
                <w:lang w:eastAsia="zh-CN"/>
              </w:rPr>
              <w:t>]</w:t>
            </w:r>
          </w:p>
          <w:p w14:paraId="55609079" w14:textId="77777777" w:rsidR="00637E26" w:rsidRDefault="00E230AE">
            <w:pPr>
              <w:pStyle w:val="afc"/>
              <w:numPr>
                <w:ilvl w:val="0"/>
                <w:numId w:val="10"/>
              </w:numPr>
              <w:adjustRightInd w:val="0"/>
              <w:snapToGrid w:val="0"/>
              <w:ind w:firstLineChars="0"/>
              <w:rPr>
                <w:rFonts w:eastAsia="等线"/>
                <w:lang w:eastAsia="zh-CN"/>
              </w:rPr>
            </w:pPr>
            <w:r>
              <w:rPr>
                <w:rFonts w:eastAsia="等线" w:hint="eastAsia"/>
                <w:lang w:eastAsia="zh-CN"/>
              </w:rPr>
              <w:t>5MHz: [Nokia]</w:t>
            </w:r>
          </w:p>
          <w:p w14:paraId="74935C21" w14:textId="77777777" w:rsidR="00637E26" w:rsidRDefault="00E230AE">
            <w:pPr>
              <w:pStyle w:val="afc"/>
              <w:numPr>
                <w:ilvl w:val="0"/>
                <w:numId w:val="10"/>
              </w:numPr>
              <w:adjustRightInd w:val="0"/>
              <w:snapToGrid w:val="0"/>
              <w:ind w:firstLineChars="0"/>
              <w:rPr>
                <w:rFonts w:eastAsia="等线"/>
                <w:lang w:eastAsia="zh-CN"/>
              </w:rPr>
            </w:pPr>
            <w:r>
              <w:rPr>
                <w:rFonts w:eastAsia="等线" w:hint="eastAsia"/>
                <w:lang w:eastAsia="zh-CN"/>
              </w:rPr>
              <w:t>10MHz: [OPPO]</w:t>
            </w:r>
          </w:p>
          <w:p w14:paraId="54424696" w14:textId="77777777" w:rsidR="00637E26" w:rsidRDefault="00E230AE">
            <w:pPr>
              <w:adjustRightInd w:val="0"/>
              <w:snapToGrid w:val="0"/>
              <w:rPr>
                <w:rFonts w:eastAsia="等线"/>
                <w:lang w:eastAsia="zh-CN"/>
              </w:rPr>
            </w:pPr>
            <w:r>
              <w:rPr>
                <w:rFonts w:eastAsia="等线"/>
                <w:lang w:eastAsia="zh-CN"/>
              </w:rPr>
              <w:t>F</w:t>
            </w:r>
            <w:r>
              <w:rPr>
                <w:rFonts w:eastAsia="等线" w:hint="eastAsia"/>
                <w:lang w:eastAsia="zh-CN"/>
              </w:rPr>
              <w:t>or D2R</w:t>
            </w:r>
          </w:p>
          <w:p w14:paraId="0D9AD837" w14:textId="77777777" w:rsidR="00637E26" w:rsidRDefault="00E230AE">
            <w:pPr>
              <w:pStyle w:val="afc"/>
              <w:numPr>
                <w:ilvl w:val="0"/>
                <w:numId w:val="10"/>
              </w:numPr>
              <w:adjustRightInd w:val="0"/>
              <w:snapToGrid w:val="0"/>
              <w:ind w:firstLineChars="0"/>
              <w:rPr>
                <w:rFonts w:eastAsia="等线"/>
                <w:lang w:eastAsia="zh-CN"/>
              </w:rPr>
            </w:pPr>
            <w:r>
              <w:rPr>
                <w:rFonts w:eastAsia="等线" w:hint="eastAsia"/>
                <w:lang w:eastAsia="zh-CN"/>
              </w:rPr>
              <w:t>180kHz: [FUTUREWEI], [</w:t>
            </w:r>
            <w:r>
              <w:rPr>
                <w:rFonts w:eastAsia="等线"/>
                <w:lang w:eastAsia="zh-CN"/>
              </w:rPr>
              <w:t>Tejas Networks Ltd</w:t>
            </w:r>
            <w:r>
              <w:rPr>
                <w:rFonts w:eastAsia="等线" w:hint="eastAsia"/>
                <w:lang w:eastAsia="zh-CN"/>
              </w:rPr>
              <w:t>],</w:t>
            </w:r>
            <w:r>
              <w:rPr>
                <w:rFonts w:ascii="Times New Roman" w:eastAsia="等线" w:hAnsi="Times New Roman" w:hint="eastAsia"/>
                <w:szCs w:val="20"/>
                <w:lang w:eastAsia="zh-CN" w:bidi="ar"/>
              </w:rPr>
              <w:t xml:space="preserve"> [Lenovo], [</w:t>
            </w:r>
            <w:proofErr w:type="spellStart"/>
            <w:r>
              <w:rPr>
                <w:rFonts w:ascii="Times New Roman" w:eastAsia="等线" w:hAnsi="Times New Roman"/>
                <w:szCs w:val="20"/>
                <w:lang w:eastAsia="zh-CN" w:bidi="ar"/>
              </w:rPr>
              <w:t>InterDigital</w:t>
            </w:r>
            <w:proofErr w:type="spellEnd"/>
            <w:r>
              <w:rPr>
                <w:rFonts w:ascii="Times New Roman" w:eastAsia="等线" w:hAnsi="Times New Roman"/>
                <w:szCs w:val="20"/>
                <w:lang w:eastAsia="zh-CN" w:bidi="ar"/>
              </w:rPr>
              <w:t>, Inc.</w:t>
            </w:r>
            <w:r>
              <w:rPr>
                <w:rFonts w:ascii="Times New Roman" w:eastAsia="等线" w:hAnsi="Times New Roman" w:hint="eastAsia"/>
                <w:szCs w:val="20"/>
                <w:lang w:eastAsia="zh-CN" w:bidi="ar"/>
              </w:rPr>
              <w:t>]</w:t>
            </w:r>
          </w:p>
          <w:p w14:paraId="086562CB" w14:textId="77777777" w:rsidR="00637E26" w:rsidRDefault="00E230AE">
            <w:pPr>
              <w:pStyle w:val="afc"/>
              <w:numPr>
                <w:ilvl w:val="0"/>
                <w:numId w:val="10"/>
              </w:numPr>
              <w:adjustRightInd w:val="0"/>
              <w:snapToGrid w:val="0"/>
              <w:ind w:firstLineChars="0"/>
              <w:rPr>
                <w:rFonts w:eastAsia="等线"/>
                <w:lang w:eastAsia="zh-CN"/>
              </w:rPr>
            </w:pPr>
            <w:r>
              <w:rPr>
                <w:rFonts w:eastAsia="等线" w:hint="eastAsia"/>
                <w:lang w:eastAsia="zh-CN"/>
              </w:rPr>
              <w:t>15kHz+2*1.5kHz: [Huawei]</w:t>
            </w:r>
          </w:p>
          <w:p w14:paraId="348BAAB0" w14:textId="77777777" w:rsidR="00637E26" w:rsidRDefault="00E230AE">
            <w:pPr>
              <w:pStyle w:val="afc"/>
              <w:numPr>
                <w:ilvl w:val="0"/>
                <w:numId w:val="10"/>
              </w:numPr>
              <w:adjustRightInd w:val="0"/>
              <w:snapToGrid w:val="0"/>
              <w:ind w:firstLineChars="0"/>
              <w:rPr>
                <w:rFonts w:eastAsia="等线"/>
                <w:lang w:eastAsia="zh-CN"/>
              </w:rPr>
            </w:pPr>
            <w:r>
              <w:rPr>
                <w:rFonts w:eastAsia="等线" w:hint="eastAsia"/>
                <w:lang w:eastAsia="zh-CN"/>
              </w:rPr>
              <w:lastRenderedPageBreak/>
              <w:t>15kHz: [</w:t>
            </w:r>
            <w:proofErr w:type="spellStart"/>
            <w:r>
              <w:rPr>
                <w:rFonts w:eastAsia="等线" w:hint="eastAsia"/>
                <w:lang w:eastAsia="zh-CN"/>
              </w:rPr>
              <w:t>Spreadtrum</w:t>
            </w:r>
            <w:proofErr w:type="spellEnd"/>
            <w:r>
              <w:rPr>
                <w:rFonts w:eastAsia="等线" w:hint="eastAsia"/>
                <w:lang w:eastAsia="zh-CN"/>
              </w:rPr>
              <w:t>], [CMCC], [</w:t>
            </w:r>
            <w:r>
              <w:rPr>
                <w:rFonts w:eastAsia="等线"/>
                <w:lang w:eastAsia="zh-CN"/>
              </w:rPr>
              <w:t>MediaTek</w:t>
            </w:r>
            <w:r>
              <w:rPr>
                <w:rFonts w:eastAsia="等线" w:hint="eastAsia"/>
                <w:lang w:eastAsia="zh-CN"/>
              </w:rPr>
              <w:t>], [Comba]</w:t>
            </w:r>
          </w:p>
          <w:p w14:paraId="6D1FEA77" w14:textId="77777777" w:rsidR="00637E26" w:rsidRDefault="00E230AE">
            <w:pPr>
              <w:pStyle w:val="afc"/>
              <w:numPr>
                <w:ilvl w:val="0"/>
                <w:numId w:val="10"/>
              </w:numPr>
              <w:adjustRightInd w:val="0"/>
              <w:snapToGrid w:val="0"/>
              <w:ind w:firstLineChars="0"/>
              <w:rPr>
                <w:rFonts w:eastAsia="等线"/>
                <w:lang w:eastAsia="zh-CN"/>
              </w:rPr>
            </w:pPr>
            <w:r>
              <w:rPr>
                <w:rFonts w:eastAsia="等线" w:hint="eastAsia"/>
                <w:lang w:eastAsia="zh-CN"/>
              </w:rPr>
              <w:t>10MHz: [ZTE]</w:t>
            </w:r>
          </w:p>
          <w:p w14:paraId="7C72D0D6" w14:textId="77777777" w:rsidR="00637E26" w:rsidRDefault="00E230AE">
            <w:pPr>
              <w:pStyle w:val="afc"/>
              <w:numPr>
                <w:ilvl w:val="0"/>
                <w:numId w:val="10"/>
              </w:numPr>
              <w:adjustRightInd w:val="0"/>
              <w:snapToGrid w:val="0"/>
              <w:ind w:firstLineChars="0"/>
              <w:rPr>
                <w:rFonts w:eastAsia="等线"/>
                <w:lang w:eastAsia="zh-CN"/>
              </w:rPr>
            </w:pPr>
            <w:r>
              <w:rPr>
                <w:rFonts w:eastAsia="等线" w:hint="eastAsia"/>
                <w:lang w:eastAsia="zh-CN"/>
              </w:rPr>
              <w:t>4RB: [</w:t>
            </w:r>
            <w:proofErr w:type="spellStart"/>
            <w:r>
              <w:rPr>
                <w:rFonts w:eastAsia="等线" w:hint="eastAsia"/>
                <w:lang w:eastAsia="zh-CN"/>
              </w:rPr>
              <w:t>x</w:t>
            </w:r>
            <w:r>
              <w:rPr>
                <w:rFonts w:eastAsia="等线"/>
                <w:lang w:eastAsia="zh-CN"/>
              </w:rPr>
              <w:t>iaomi</w:t>
            </w:r>
            <w:proofErr w:type="spellEnd"/>
            <w:r>
              <w:rPr>
                <w:rFonts w:eastAsia="等线" w:hint="eastAsia"/>
                <w:lang w:eastAsia="zh-CN"/>
              </w:rPr>
              <w:t>]</w:t>
            </w:r>
          </w:p>
          <w:p w14:paraId="5BC29A73" w14:textId="77777777" w:rsidR="00637E26" w:rsidRDefault="00E230AE">
            <w:pPr>
              <w:pStyle w:val="afc"/>
              <w:numPr>
                <w:ilvl w:val="0"/>
                <w:numId w:val="10"/>
              </w:numPr>
              <w:adjustRightInd w:val="0"/>
              <w:snapToGrid w:val="0"/>
              <w:ind w:firstLineChars="0"/>
              <w:rPr>
                <w:rFonts w:eastAsia="等线"/>
                <w:lang w:eastAsia="zh-CN"/>
              </w:rPr>
            </w:pPr>
            <w:r>
              <w:rPr>
                <w:rFonts w:eastAsia="等线" w:hint="eastAsia"/>
                <w:lang w:eastAsia="zh-CN"/>
              </w:rPr>
              <w:t>18kHz: [OPPO]</w:t>
            </w:r>
          </w:p>
          <w:p w14:paraId="53AC1F98" w14:textId="77777777" w:rsidR="00637E26" w:rsidRDefault="00E230AE">
            <w:pPr>
              <w:pStyle w:val="afc"/>
              <w:numPr>
                <w:ilvl w:val="0"/>
                <w:numId w:val="10"/>
              </w:numPr>
              <w:adjustRightInd w:val="0"/>
              <w:snapToGrid w:val="0"/>
              <w:ind w:firstLineChars="0"/>
              <w:rPr>
                <w:rFonts w:eastAsia="等线"/>
                <w:lang w:eastAsia="zh-CN"/>
              </w:rPr>
            </w:pPr>
            <w:r>
              <w:rPr>
                <w:rFonts w:eastAsia="等线"/>
                <w:lang w:eastAsia="zh-CN"/>
              </w:rPr>
              <w:t>N</w:t>
            </w:r>
            <w:r>
              <w:rPr>
                <w:rFonts w:eastAsia="等线" w:hint="eastAsia"/>
                <w:lang w:eastAsia="zh-CN"/>
              </w:rPr>
              <w:t>eed to clarify the assumption on SSB/DSB</w:t>
            </w:r>
          </w:p>
          <w:p w14:paraId="0D44E0B0" w14:textId="77777777" w:rsidR="00637E26" w:rsidRDefault="00E230AE">
            <w:pPr>
              <w:pStyle w:val="afc"/>
              <w:numPr>
                <w:ilvl w:val="1"/>
                <w:numId w:val="10"/>
              </w:numPr>
              <w:adjustRightInd w:val="0"/>
              <w:snapToGrid w:val="0"/>
              <w:ind w:firstLineChars="0"/>
              <w:rPr>
                <w:rFonts w:eastAsia="等线"/>
                <w:lang w:eastAsia="zh-CN"/>
              </w:rPr>
            </w:pPr>
            <w:r>
              <w:rPr>
                <w:rFonts w:eastAsia="等线" w:hint="eastAsia"/>
                <w:lang w:eastAsia="zh-CN"/>
              </w:rPr>
              <w:t xml:space="preserve">[CMCC](DSB is considered), [NTT DOCOMO] </w:t>
            </w:r>
          </w:p>
        </w:tc>
      </w:tr>
    </w:tbl>
    <w:p w14:paraId="2D1B1293" w14:textId="77777777" w:rsidR="00637E26" w:rsidRDefault="00637E26">
      <w:pPr>
        <w:rPr>
          <w:rFonts w:eastAsiaTheme="minorEastAsia"/>
          <w:i/>
          <w:iCs/>
          <w:lang w:eastAsia="zh-CN"/>
        </w:rPr>
      </w:pPr>
    </w:p>
    <w:p w14:paraId="02A44EC6" w14:textId="77777777" w:rsidR="00637E26" w:rsidRDefault="00637E26">
      <w:pPr>
        <w:rPr>
          <w:rFonts w:eastAsiaTheme="minorEastAsia"/>
          <w:lang w:eastAsia="zh-CN"/>
        </w:rPr>
      </w:pPr>
    </w:p>
    <w:p w14:paraId="746EAC56" w14:textId="77777777" w:rsidR="00637E26" w:rsidRDefault="00637E26">
      <w:pPr>
        <w:rPr>
          <w:rFonts w:eastAsiaTheme="minorEastAsia"/>
          <w:lang w:eastAsia="zh-CN"/>
        </w:rPr>
      </w:pPr>
    </w:p>
    <w:p w14:paraId="54D6581A" w14:textId="77777777" w:rsidR="00637E26" w:rsidRDefault="00E230AE">
      <w:pPr>
        <w:rPr>
          <w:rFonts w:eastAsiaTheme="minorEastAsia"/>
          <w:lang w:eastAsia="zh-CN"/>
        </w:rPr>
      </w:pPr>
      <w:r>
        <w:rPr>
          <w:rFonts w:eastAsiaTheme="minorEastAsia" w:hint="eastAsia"/>
          <w:lang w:eastAsia="zh-CN"/>
        </w:rPr>
        <w:t xml:space="preserve">Since the related parameters are already included in the LLS table, it is </w:t>
      </w:r>
      <w:r>
        <w:rPr>
          <w:rFonts w:eastAsiaTheme="minorEastAsia"/>
          <w:lang w:eastAsia="zh-CN"/>
        </w:rPr>
        <w:t>preferred</w:t>
      </w:r>
      <w:r>
        <w:rPr>
          <w:rFonts w:eastAsiaTheme="minorEastAsia" w:hint="eastAsia"/>
          <w:lang w:eastAsia="zh-CN"/>
        </w:rPr>
        <w:t xml:space="preserve"> to refer to that.</w:t>
      </w:r>
    </w:p>
    <w:p w14:paraId="3DFECDC3" w14:textId="77777777" w:rsidR="00637E26" w:rsidRDefault="00E230AE">
      <w:pPr>
        <w:pStyle w:val="4"/>
        <w:numPr>
          <w:ilvl w:val="3"/>
          <w:numId w:val="0"/>
        </w:numPr>
        <w:ind w:left="864" w:hanging="864"/>
        <w:rPr>
          <w:rFonts w:eastAsiaTheme="minorEastAsia"/>
        </w:rPr>
      </w:pPr>
      <w:r>
        <w:rPr>
          <w:rFonts w:eastAsiaTheme="minorEastAsia"/>
        </w:rPr>
        <w:t>[H][Proposal-</w:t>
      </w:r>
      <w:r>
        <w:rPr>
          <w:rFonts w:eastAsiaTheme="minorEastAsia"/>
        </w:rPr>
        <w:fldChar w:fldCharType="begin"/>
      </w:r>
      <w:r>
        <w:rPr>
          <w:rFonts w:eastAsiaTheme="minorEastAsia"/>
        </w:rPr>
        <w:instrText xml:space="preserve"> </w:instrText>
      </w:r>
      <w:r>
        <w:instrText>STYLEREF "</w:instrText>
      </w:r>
      <w:r>
        <w:rPr>
          <w:rFonts w:eastAsiaTheme="minorEastAsia"/>
        </w:rPr>
        <w:instrText>Title</w:instrText>
      </w:r>
      <w:r>
        <w:instrText>" \n \t</w:instrText>
      </w:r>
      <w:r>
        <w:rPr>
          <w:rFonts w:eastAsiaTheme="minorEastAsia"/>
        </w:rPr>
        <w:instrText xml:space="preserve"> </w:instrText>
      </w:r>
      <w:r>
        <w:rPr>
          <w:rFonts w:eastAsiaTheme="minorEastAsia"/>
        </w:rPr>
        <w:fldChar w:fldCharType="separate"/>
      </w:r>
      <w:r>
        <w:t>3.4.16</w:t>
      </w:r>
      <w:r>
        <w:rPr>
          <w:rFonts w:eastAsiaTheme="minorEastAsia"/>
        </w:rPr>
        <w:fldChar w:fldCharType="end"/>
      </w:r>
      <w:r>
        <w:rPr>
          <w:rFonts w:eastAsiaTheme="minorEastAsia"/>
        </w:rPr>
        <w:t xml:space="preserve">-v1]  </w:t>
      </w:r>
    </w:p>
    <w:p w14:paraId="73289664" w14:textId="77777777" w:rsidR="00637E26" w:rsidRDefault="00637E26">
      <w:pPr>
        <w:rPr>
          <w:rFonts w:eastAsiaTheme="minorEastAsia"/>
          <w:lang w:eastAsia="zh-CN"/>
        </w:rPr>
      </w:pPr>
    </w:p>
    <w:tbl>
      <w:tblPr>
        <w:tblStyle w:val="af6"/>
        <w:tblW w:w="14850" w:type="dxa"/>
        <w:tblLook w:val="04A0" w:firstRow="1" w:lastRow="0" w:firstColumn="1" w:lastColumn="0" w:noHBand="0" w:noVBand="1"/>
      </w:tblPr>
      <w:tblGrid>
        <w:gridCol w:w="14850"/>
      </w:tblGrid>
      <w:tr w:rsidR="00637E26" w14:paraId="05FF1BF4" w14:textId="77777777">
        <w:tc>
          <w:tcPr>
            <w:tcW w:w="14850" w:type="dxa"/>
          </w:tcPr>
          <w:p w14:paraId="771E7163" w14:textId="77777777" w:rsidR="00637E26" w:rsidRDefault="00E230AE">
            <w:pPr>
              <w:rPr>
                <w:rFonts w:eastAsiaTheme="minorEastAsia"/>
                <w:b/>
                <w:bCs/>
                <w:lang w:eastAsia="zh-CN"/>
              </w:rPr>
            </w:pPr>
            <w:r>
              <w:rPr>
                <w:rFonts w:eastAsiaTheme="minorEastAsia" w:hint="eastAsia"/>
                <w:b/>
                <w:bCs/>
                <w:lang w:eastAsia="zh-CN"/>
              </w:rPr>
              <w:t>Proposals:</w:t>
            </w:r>
          </w:p>
          <w:p w14:paraId="65F0D4EE" w14:textId="77777777" w:rsidR="00637E26" w:rsidRDefault="00E230AE">
            <w:pPr>
              <w:rPr>
                <w:rFonts w:eastAsiaTheme="minorEastAsia"/>
                <w:lang w:eastAsia="zh-CN"/>
              </w:rPr>
            </w:pPr>
            <w:r>
              <w:rPr>
                <w:rFonts w:eastAsiaTheme="minorEastAsia" w:hint="eastAsia"/>
                <w:lang w:eastAsia="zh-CN"/>
              </w:rPr>
              <w:t>Update the link budget table Row [2B] as follows,</w:t>
            </w:r>
          </w:p>
          <w:p w14:paraId="632592F0" w14:textId="77777777" w:rsidR="00637E26" w:rsidRDefault="00637E26">
            <w:pPr>
              <w:rPr>
                <w:rFonts w:eastAsiaTheme="minorEastAsia"/>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6"/>
              <w:gridCol w:w="4694"/>
              <w:gridCol w:w="4036"/>
              <w:gridCol w:w="4838"/>
            </w:tblGrid>
            <w:tr w:rsidR="00637E26" w14:paraId="1142CD02" w14:textId="77777777">
              <w:trPr>
                <w:trHeight w:val="151"/>
              </w:trPr>
              <w:tc>
                <w:tcPr>
                  <w:tcW w:w="361" w:type="pct"/>
                  <w:tcBorders>
                    <w:top w:val="single" w:sz="4" w:space="0" w:color="auto"/>
                    <w:left w:val="single" w:sz="4" w:space="0" w:color="auto"/>
                    <w:bottom w:val="single" w:sz="4" w:space="0" w:color="auto"/>
                    <w:right w:val="single" w:sz="4" w:space="0" w:color="auto"/>
                  </w:tcBorders>
                  <w:vAlign w:val="center"/>
                </w:tcPr>
                <w:p w14:paraId="3382F148" w14:textId="77777777" w:rsidR="00637E26" w:rsidRDefault="00E230AE">
                  <w:pPr>
                    <w:adjustRightInd w:val="0"/>
                    <w:snapToGrid w:val="0"/>
                    <w:jc w:val="center"/>
                    <w:rPr>
                      <w:rFonts w:ascii="Times New Roman" w:eastAsia="等线" w:hAnsi="Times New Roman"/>
                      <w:b/>
                      <w:bCs/>
                      <w:szCs w:val="20"/>
                      <w:lang w:bidi="ar"/>
                    </w:rPr>
                  </w:pPr>
                  <w:r>
                    <w:rPr>
                      <w:rFonts w:ascii="Times New Roman" w:eastAsia="等线" w:hAnsi="Times New Roman" w:hint="eastAsia"/>
                      <w:b/>
                      <w:bCs/>
                      <w:szCs w:val="20"/>
                      <w:lang w:bidi="ar"/>
                    </w:rPr>
                    <w:t>No.</w:t>
                  </w:r>
                </w:p>
              </w:tc>
              <w:tc>
                <w:tcPr>
                  <w:tcW w:w="160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16F26CE" w14:textId="77777777" w:rsidR="00637E26" w:rsidRDefault="00E230AE">
                  <w:pPr>
                    <w:adjustRightInd w:val="0"/>
                    <w:snapToGrid w:val="0"/>
                    <w:rPr>
                      <w:rFonts w:ascii="Times New Roman" w:eastAsia="等线" w:hAnsi="Times New Roman"/>
                      <w:b/>
                      <w:bCs/>
                      <w:szCs w:val="20"/>
                      <w:lang w:bidi="ar"/>
                    </w:rPr>
                  </w:pPr>
                  <w:r>
                    <w:rPr>
                      <w:rFonts w:ascii="Times New Roman" w:eastAsia="等线" w:hAnsi="Times New Roman" w:hint="eastAsia"/>
                      <w:b/>
                      <w:bCs/>
                      <w:szCs w:val="20"/>
                      <w:lang w:bidi="ar"/>
                    </w:rPr>
                    <w:t>Item</w:t>
                  </w:r>
                </w:p>
              </w:tc>
              <w:tc>
                <w:tcPr>
                  <w:tcW w:w="1380" w:type="pct"/>
                  <w:tcBorders>
                    <w:top w:val="single" w:sz="4" w:space="0" w:color="auto"/>
                    <w:left w:val="single" w:sz="4" w:space="0" w:color="auto"/>
                    <w:bottom w:val="single" w:sz="4" w:space="0" w:color="auto"/>
                    <w:right w:val="single" w:sz="4" w:space="0" w:color="auto"/>
                  </w:tcBorders>
                  <w:shd w:val="clear" w:color="auto" w:fill="auto"/>
                  <w:vAlign w:val="center"/>
                </w:tcPr>
                <w:p w14:paraId="603089E5" w14:textId="77777777" w:rsidR="00637E26" w:rsidRDefault="00E230AE">
                  <w:pPr>
                    <w:rPr>
                      <w:rFonts w:ascii="Times New Roman" w:eastAsia="等线" w:hAnsi="Times New Roman"/>
                      <w:b/>
                      <w:bCs/>
                      <w:szCs w:val="20"/>
                    </w:rPr>
                  </w:pPr>
                  <w:r>
                    <w:rPr>
                      <w:rFonts w:ascii="Times New Roman" w:eastAsia="等线" w:hAnsi="Times New Roman" w:hint="eastAsia"/>
                      <w:b/>
                      <w:bCs/>
                      <w:szCs w:val="20"/>
                    </w:rPr>
                    <w:t>Reader-to-Device</w:t>
                  </w:r>
                </w:p>
              </w:tc>
              <w:tc>
                <w:tcPr>
                  <w:tcW w:w="1654" w:type="pct"/>
                  <w:tcBorders>
                    <w:top w:val="single" w:sz="4" w:space="0" w:color="auto"/>
                    <w:left w:val="single" w:sz="4" w:space="0" w:color="auto"/>
                    <w:bottom w:val="single" w:sz="4" w:space="0" w:color="auto"/>
                    <w:right w:val="single" w:sz="4" w:space="0" w:color="auto"/>
                  </w:tcBorders>
                  <w:shd w:val="clear" w:color="auto" w:fill="auto"/>
                  <w:vAlign w:val="center"/>
                </w:tcPr>
                <w:p w14:paraId="412706F5" w14:textId="77777777" w:rsidR="00637E26" w:rsidRDefault="00E230AE">
                  <w:pPr>
                    <w:rPr>
                      <w:rFonts w:ascii="Times New Roman" w:eastAsia="等线" w:hAnsi="Times New Roman"/>
                      <w:b/>
                      <w:bCs/>
                      <w:szCs w:val="20"/>
                    </w:rPr>
                  </w:pPr>
                  <w:r>
                    <w:rPr>
                      <w:rFonts w:ascii="Times New Roman" w:eastAsia="等线" w:hAnsi="Times New Roman" w:hint="eastAsia"/>
                      <w:b/>
                      <w:bCs/>
                      <w:szCs w:val="20"/>
                    </w:rPr>
                    <w:t>Device-to-Reader</w:t>
                  </w:r>
                </w:p>
              </w:tc>
            </w:tr>
            <w:tr w:rsidR="00637E26" w14:paraId="3AF1089B" w14:textId="77777777">
              <w:trPr>
                <w:trHeight w:val="151"/>
              </w:trPr>
              <w:tc>
                <w:tcPr>
                  <w:tcW w:w="361" w:type="pct"/>
                  <w:tcBorders>
                    <w:top w:val="single" w:sz="4" w:space="0" w:color="auto"/>
                    <w:left w:val="single" w:sz="4" w:space="0" w:color="auto"/>
                    <w:bottom w:val="single" w:sz="4" w:space="0" w:color="auto"/>
                    <w:right w:val="single" w:sz="4" w:space="0" w:color="auto"/>
                  </w:tcBorders>
                  <w:vAlign w:val="center"/>
                </w:tcPr>
                <w:p w14:paraId="4ABF7DB3" w14:textId="77777777" w:rsidR="00637E26" w:rsidRDefault="00E230AE">
                  <w:pPr>
                    <w:adjustRightInd w:val="0"/>
                    <w:snapToGrid w:val="0"/>
                    <w:jc w:val="center"/>
                    <w:rPr>
                      <w:rFonts w:ascii="Times New Roman" w:eastAsia="等线" w:hAnsi="Times New Roman"/>
                      <w:szCs w:val="20"/>
                      <w:lang w:bidi="ar"/>
                    </w:rPr>
                  </w:pPr>
                  <w:r>
                    <w:rPr>
                      <w:rFonts w:eastAsia="等线" w:hint="eastAsia"/>
                    </w:rPr>
                    <w:t>[2B]</w:t>
                  </w:r>
                </w:p>
              </w:tc>
              <w:tc>
                <w:tcPr>
                  <w:tcW w:w="160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F4609CE" w14:textId="77777777" w:rsidR="00637E26" w:rsidRDefault="00E230AE">
                  <w:pPr>
                    <w:adjustRightInd w:val="0"/>
                    <w:snapToGrid w:val="0"/>
                    <w:rPr>
                      <w:rFonts w:ascii="Times New Roman" w:eastAsia="等线" w:hAnsi="Times New Roman"/>
                      <w:szCs w:val="20"/>
                      <w:lang w:bidi="ar"/>
                    </w:rPr>
                  </w:pPr>
                  <w:r>
                    <w:rPr>
                      <w:rFonts w:eastAsia="等线"/>
                      <w:szCs w:val="20"/>
                      <w:lang w:bidi="ar"/>
                    </w:rPr>
                    <w:t>Bandwidth used for the evaluated</w:t>
                  </w:r>
                  <w:r>
                    <w:rPr>
                      <w:rFonts w:eastAsia="等线" w:hint="eastAsia"/>
                      <w:szCs w:val="20"/>
                      <w:lang w:eastAsia="zh-CN" w:bidi="ar"/>
                    </w:rPr>
                    <w:t xml:space="preserve"> </w:t>
                  </w:r>
                  <w:r>
                    <w:rPr>
                      <w:rFonts w:eastAsia="等线"/>
                      <w:szCs w:val="20"/>
                      <w:lang w:bidi="ar"/>
                    </w:rPr>
                    <w:t>channel (Hz)</w:t>
                  </w:r>
                </w:p>
              </w:tc>
              <w:tc>
                <w:tcPr>
                  <w:tcW w:w="1380" w:type="pct"/>
                  <w:tcBorders>
                    <w:top w:val="single" w:sz="4" w:space="0" w:color="auto"/>
                    <w:left w:val="single" w:sz="4" w:space="0" w:color="auto"/>
                    <w:bottom w:val="single" w:sz="4" w:space="0" w:color="auto"/>
                    <w:right w:val="single" w:sz="4" w:space="0" w:color="auto"/>
                  </w:tcBorders>
                  <w:shd w:val="clear" w:color="auto" w:fill="auto"/>
                  <w:vAlign w:val="center"/>
                </w:tcPr>
                <w:p w14:paraId="2CF2EC25" w14:textId="77777777" w:rsidR="00637E26" w:rsidRDefault="00E230AE">
                  <w:pPr>
                    <w:rPr>
                      <w:rFonts w:eastAsia="等线"/>
                      <w:color w:val="FF0000"/>
                      <w:lang w:eastAsia="zh-CN"/>
                    </w:rPr>
                  </w:pPr>
                  <w:r>
                    <w:rPr>
                      <w:rFonts w:ascii="Times New Roman" w:eastAsia="等线" w:hAnsi="Times New Roman"/>
                      <w:color w:val="FF0000"/>
                      <w:szCs w:val="20"/>
                    </w:rPr>
                    <w:t>Refer to LLS assumptions, BB LPF BW is reported.</w:t>
                  </w:r>
                </w:p>
              </w:tc>
              <w:tc>
                <w:tcPr>
                  <w:tcW w:w="1654" w:type="pct"/>
                  <w:tcBorders>
                    <w:top w:val="single" w:sz="4" w:space="0" w:color="auto"/>
                    <w:left w:val="single" w:sz="4" w:space="0" w:color="auto"/>
                    <w:bottom w:val="single" w:sz="4" w:space="0" w:color="auto"/>
                    <w:right w:val="single" w:sz="4" w:space="0" w:color="auto"/>
                  </w:tcBorders>
                  <w:shd w:val="clear" w:color="auto" w:fill="auto"/>
                  <w:vAlign w:val="center"/>
                </w:tcPr>
                <w:p w14:paraId="7E5A05C7" w14:textId="77777777" w:rsidR="00637E26" w:rsidRDefault="00E230AE">
                  <w:pPr>
                    <w:adjustRightInd w:val="0"/>
                    <w:snapToGrid w:val="0"/>
                    <w:rPr>
                      <w:rFonts w:ascii="Times New Roman" w:eastAsia="等线" w:hAnsi="Times New Roman"/>
                      <w:color w:val="FF0000"/>
                      <w:szCs w:val="20"/>
                    </w:rPr>
                  </w:pPr>
                  <w:r>
                    <w:rPr>
                      <w:rFonts w:ascii="Times New Roman" w:eastAsia="等线" w:hAnsi="Times New Roman"/>
                      <w:color w:val="FF0000"/>
                      <w:szCs w:val="20"/>
                    </w:rPr>
                    <w:t xml:space="preserve">Refer to LLS assumptions, </w:t>
                  </w:r>
                  <w:r>
                    <w:rPr>
                      <w:rFonts w:ascii="Times New Roman" w:eastAsia="等线" w:hAnsi="Times New Roman" w:hint="eastAsia"/>
                      <w:color w:val="FF0000"/>
                      <w:szCs w:val="20"/>
                      <w:lang w:eastAsia="zh-CN"/>
                    </w:rPr>
                    <w:t>[receiver bandwidth?]</w:t>
                  </w:r>
                  <w:r>
                    <w:rPr>
                      <w:rFonts w:ascii="Times New Roman" w:eastAsia="等线" w:hAnsi="Times New Roman"/>
                      <w:color w:val="FF0000"/>
                      <w:szCs w:val="20"/>
                    </w:rPr>
                    <w:t xml:space="preserve"> is reported.</w:t>
                  </w:r>
                </w:p>
                <w:p w14:paraId="5E9CA84A" w14:textId="77777777" w:rsidR="00637E26" w:rsidRDefault="00E230AE">
                  <w:pPr>
                    <w:adjustRightInd w:val="0"/>
                    <w:snapToGrid w:val="0"/>
                    <w:rPr>
                      <w:rFonts w:ascii="Times New Roman" w:eastAsia="等线" w:hAnsi="Times New Roman"/>
                      <w:color w:val="FF0000"/>
                      <w:szCs w:val="20"/>
                      <w:lang w:val="de-DE" w:eastAsia="zh-CN"/>
                    </w:rPr>
                  </w:pPr>
                  <w:r>
                    <w:rPr>
                      <w:rFonts w:ascii="Times New Roman" w:eastAsia="等线" w:hAnsi="Times New Roman"/>
                      <w:color w:val="FF0000"/>
                      <w:szCs w:val="20"/>
                      <w:lang w:val="de-DE" w:eastAsia="zh-CN"/>
                    </w:rPr>
                    <w:t>-</w:t>
                  </w:r>
                  <w:r>
                    <w:rPr>
                      <w:rFonts w:ascii="Times New Roman" w:eastAsia="等线" w:hAnsi="Times New Roman"/>
                      <w:color w:val="FF0000"/>
                      <w:szCs w:val="20"/>
                      <w:lang w:val="de-DE" w:eastAsia="zh-CN"/>
                    </w:rPr>
                    <w:tab/>
                    <w:t>Note: The value is used for calculating the noise power</w:t>
                  </w:r>
                </w:p>
              </w:tc>
            </w:tr>
          </w:tbl>
          <w:p w14:paraId="4BE40776" w14:textId="77777777" w:rsidR="00637E26" w:rsidRDefault="00637E26">
            <w:pPr>
              <w:rPr>
                <w:rFonts w:eastAsiaTheme="minorEastAsia"/>
                <w:lang w:eastAsia="zh-CN"/>
              </w:rPr>
            </w:pPr>
          </w:p>
        </w:tc>
      </w:tr>
    </w:tbl>
    <w:p w14:paraId="26E00A34" w14:textId="77777777" w:rsidR="00637E26" w:rsidRDefault="00637E26">
      <w:pPr>
        <w:rPr>
          <w:rFonts w:eastAsiaTheme="minorEastAsia"/>
          <w:i/>
          <w:iCs/>
          <w:lang w:eastAsia="zh-CN"/>
        </w:rPr>
      </w:pPr>
    </w:p>
    <w:tbl>
      <w:tblPr>
        <w:tblStyle w:val="af6"/>
        <w:tblW w:w="9736" w:type="dxa"/>
        <w:tblLayout w:type="fixed"/>
        <w:tblLook w:val="04A0" w:firstRow="1" w:lastRow="0" w:firstColumn="1" w:lastColumn="0" w:noHBand="0" w:noVBand="1"/>
      </w:tblPr>
      <w:tblGrid>
        <w:gridCol w:w="1129"/>
        <w:gridCol w:w="8607"/>
      </w:tblGrid>
      <w:tr w:rsidR="00637E26" w14:paraId="48BDC335" w14:textId="77777777">
        <w:tc>
          <w:tcPr>
            <w:tcW w:w="1129" w:type="dxa"/>
          </w:tcPr>
          <w:p w14:paraId="7BF426F5" w14:textId="77777777" w:rsidR="00637E26" w:rsidRDefault="00E230AE">
            <w:pPr>
              <w:jc w:val="center"/>
              <w:rPr>
                <w:rFonts w:eastAsiaTheme="minorEastAsia"/>
                <w:b/>
                <w:bCs/>
                <w:lang w:eastAsia="zh-CN"/>
              </w:rPr>
            </w:pPr>
            <w:r>
              <w:rPr>
                <w:rFonts w:eastAsiaTheme="minorEastAsia" w:hint="eastAsia"/>
                <w:b/>
                <w:bCs/>
                <w:lang w:eastAsia="zh-CN"/>
              </w:rPr>
              <w:t>Company</w:t>
            </w:r>
          </w:p>
        </w:tc>
        <w:tc>
          <w:tcPr>
            <w:tcW w:w="8607" w:type="dxa"/>
          </w:tcPr>
          <w:p w14:paraId="60877C70" w14:textId="77777777" w:rsidR="00637E26" w:rsidRDefault="00E230AE">
            <w:pPr>
              <w:jc w:val="center"/>
              <w:rPr>
                <w:rFonts w:eastAsiaTheme="minorEastAsia"/>
                <w:b/>
                <w:bCs/>
                <w:lang w:eastAsia="zh-CN"/>
              </w:rPr>
            </w:pPr>
            <w:r>
              <w:rPr>
                <w:rFonts w:eastAsiaTheme="minorEastAsia" w:hint="eastAsia"/>
                <w:b/>
                <w:bCs/>
                <w:lang w:eastAsia="zh-CN"/>
              </w:rPr>
              <w:t>Comments</w:t>
            </w:r>
          </w:p>
        </w:tc>
      </w:tr>
      <w:tr w:rsidR="00637E26" w14:paraId="36304DC2" w14:textId="77777777">
        <w:trPr>
          <w:trHeight w:val="90"/>
        </w:trPr>
        <w:tc>
          <w:tcPr>
            <w:tcW w:w="1129" w:type="dxa"/>
          </w:tcPr>
          <w:p w14:paraId="32F69F06" w14:textId="77777777" w:rsidR="00637E26" w:rsidRDefault="00E230AE">
            <w:pPr>
              <w:rPr>
                <w:rFonts w:eastAsiaTheme="minorEastAsia"/>
              </w:rPr>
            </w:pPr>
            <w:r>
              <w:rPr>
                <w:rFonts w:eastAsiaTheme="minorEastAsia"/>
                <w:color w:val="FF0000"/>
              </w:rPr>
              <w:t>QC</w:t>
            </w:r>
          </w:p>
        </w:tc>
        <w:tc>
          <w:tcPr>
            <w:tcW w:w="8607" w:type="dxa"/>
          </w:tcPr>
          <w:p w14:paraId="3A3F69B2" w14:textId="77777777" w:rsidR="00637E26" w:rsidRDefault="00E230AE">
            <w:pPr>
              <w:rPr>
                <w:rFonts w:eastAsiaTheme="minorEastAsia"/>
                <w:color w:val="FF0000"/>
                <w:lang w:eastAsia="zh-CN"/>
              </w:rPr>
            </w:pPr>
            <w:r>
              <w:rPr>
                <w:rFonts w:eastAsiaTheme="minorEastAsia"/>
                <w:color w:val="FF0000"/>
                <w:lang w:eastAsia="zh-CN"/>
              </w:rPr>
              <w:t>How is R2D 2B is used in link budget analysis?</w:t>
            </w:r>
          </w:p>
          <w:p w14:paraId="2DC69434" w14:textId="77777777" w:rsidR="00637E26" w:rsidRDefault="00E230AE">
            <w:pPr>
              <w:rPr>
                <w:rFonts w:eastAsiaTheme="minorEastAsia"/>
                <w:lang w:eastAsia="zh-CN"/>
              </w:rPr>
            </w:pPr>
            <w:r>
              <w:rPr>
                <w:rFonts w:eastAsiaTheme="minorEastAsia"/>
                <w:color w:val="FF0000"/>
                <w:lang w:eastAsia="zh-CN"/>
              </w:rPr>
              <w:t xml:space="preserve"> </w:t>
            </w:r>
          </w:p>
        </w:tc>
      </w:tr>
      <w:tr w:rsidR="00637E26" w14:paraId="05503BCE" w14:textId="77777777">
        <w:tc>
          <w:tcPr>
            <w:tcW w:w="1129" w:type="dxa"/>
          </w:tcPr>
          <w:p w14:paraId="7623CE29" w14:textId="77777777" w:rsidR="00637E26" w:rsidRDefault="00E230AE">
            <w:pPr>
              <w:rPr>
                <w:rFonts w:eastAsiaTheme="minorEastAsia"/>
                <w:lang w:val="en-US" w:eastAsia="zh-CN"/>
              </w:rPr>
            </w:pPr>
            <w:proofErr w:type="spellStart"/>
            <w:r>
              <w:rPr>
                <w:rFonts w:eastAsiaTheme="minorEastAsia" w:hint="eastAsia"/>
                <w:lang w:val="en-US" w:eastAsia="zh-CN"/>
              </w:rPr>
              <w:t>ZTE,Sanechips</w:t>
            </w:r>
            <w:proofErr w:type="spellEnd"/>
          </w:p>
        </w:tc>
        <w:tc>
          <w:tcPr>
            <w:tcW w:w="8607" w:type="dxa"/>
          </w:tcPr>
          <w:p w14:paraId="56A8EE0F" w14:textId="77777777" w:rsidR="00637E26" w:rsidRDefault="00E230AE">
            <w:pPr>
              <w:numPr>
                <w:ilvl w:val="255"/>
                <w:numId w:val="0"/>
              </w:numPr>
              <w:rPr>
                <w:rFonts w:eastAsiaTheme="minorEastAsia"/>
                <w:lang w:val="en-US" w:eastAsia="zh-CN"/>
              </w:rPr>
            </w:pPr>
            <w:r>
              <w:rPr>
                <w:rFonts w:eastAsia="等线" w:hint="eastAsia"/>
                <w:szCs w:val="20"/>
                <w:lang w:val="en-US" w:eastAsia="zh-CN" w:bidi="ar"/>
              </w:rPr>
              <w:t>Since the b</w:t>
            </w:r>
            <w:proofErr w:type="spellStart"/>
            <w:r>
              <w:rPr>
                <w:rFonts w:eastAsia="等线"/>
                <w:szCs w:val="20"/>
                <w:lang w:bidi="ar"/>
              </w:rPr>
              <w:t>andwidth</w:t>
            </w:r>
            <w:proofErr w:type="spellEnd"/>
            <w:r>
              <w:rPr>
                <w:rFonts w:eastAsia="等线"/>
                <w:szCs w:val="20"/>
                <w:lang w:bidi="ar"/>
              </w:rPr>
              <w:t xml:space="preserve"> used for the evaluated</w:t>
            </w:r>
            <w:r>
              <w:rPr>
                <w:rFonts w:eastAsia="等线" w:hint="eastAsia"/>
                <w:szCs w:val="20"/>
                <w:lang w:eastAsia="zh-CN" w:bidi="ar"/>
              </w:rPr>
              <w:t xml:space="preserve"> </w:t>
            </w:r>
            <w:r>
              <w:rPr>
                <w:rFonts w:eastAsia="等线"/>
                <w:szCs w:val="20"/>
                <w:lang w:bidi="ar"/>
              </w:rPr>
              <w:t xml:space="preserve">channel </w:t>
            </w:r>
            <w:r>
              <w:rPr>
                <w:rFonts w:eastAsia="等线" w:hint="eastAsia"/>
                <w:szCs w:val="20"/>
                <w:lang w:val="en-US" w:eastAsia="zh-CN" w:bidi="ar"/>
              </w:rPr>
              <w:t>corresponds to noise power at receiver, f</w:t>
            </w:r>
            <w:r>
              <w:rPr>
                <w:rFonts w:eastAsiaTheme="minorEastAsia" w:hint="eastAsia"/>
                <w:lang w:val="en-US" w:eastAsia="zh-CN"/>
              </w:rPr>
              <w:t>or R2D,</w:t>
            </w:r>
          </w:p>
          <w:p w14:paraId="29C19655" w14:textId="77777777" w:rsidR="00637E26" w:rsidRDefault="00E230AE">
            <w:pPr>
              <w:numPr>
                <w:ilvl w:val="0"/>
                <w:numId w:val="71"/>
              </w:numPr>
              <w:rPr>
                <w:rFonts w:ascii="Times New Roman" w:eastAsia="等线" w:hAnsi="Times New Roman"/>
                <w:szCs w:val="20"/>
              </w:rPr>
            </w:pPr>
            <w:r>
              <w:rPr>
                <w:rFonts w:ascii="Times New Roman" w:eastAsiaTheme="minorEastAsia" w:hAnsi="Times New Roman"/>
                <w:szCs w:val="20"/>
                <w:lang w:val="en-US" w:eastAsia="zh-CN"/>
              </w:rPr>
              <w:t>for RF-ED, t</w:t>
            </w:r>
            <w:r>
              <w:rPr>
                <w:rFonts w:ascii="Times New Roman" w:eastAsia="Segoe UI" w:hAnsi="Times New Roman"/>
                <w:szCs w:val="20"/>
                <w:shd w:val="clear" w:color="auto" w:fill="FDFDFE"/>
              </w:rPr>
              <w:t xml:space="preserve">he </w:t>
            </w:r>
            <w:r>
              <w:rPr>
                <w:rFonts w:ascii="Times New Roman" w:eastAsia="宋体" w:hAnsi="Times New Roman"/>
                <w:szCs w:val="20"/>
                <w:shd w:val="clear" w:color="auto" w:fill="FDFDFE"/>
                <w:lang w:val="en-US" w:eastAsia="zh-CN"/>
              </w:rPr>
              <w:t xml:space="preserve">RF-ED </w:t>
            </w:r>
            <w:r>
              <w:rPr>
                <w:rFonts w:ascii="Times New Roman" w:eastAsia="Segoe UI" w:hAnsi="Times New Roman"/>
                <w:szCs w:val="20"/>
                <w:shd w:val="clear" w:color="auto" w:fill="FDFDFE"/>
              </w:rPr>
              <w:t xml:space="preserve">bandwidth </w:t>
            </w:r>
            <w:r>
              <w:rPr>
                <w:rFonts w:ascii="Times New Roman" w:eastAsia="宋体" w:hAnsi="Times New Roman"/>
                <w:szCs w:val="20"/>
                <w:shd w:val="clear" w:color="auto" w:fill="FDFDFE"/>
                <w:lang w:val="en-US" w:eastAsia="zh-CN"/>
              </w:rPr>
              <w:t xml:space="preserve">(i.e. RF CBW or RF BPF bandwidth if any) </w:t>
            </w:r>
            <w:r>
              <w:rPr>
                <w:rFonts w:ascii="Times New Roman" w:eastAsia="Segoe UI" w:hAnsi="Times New Roman"/>
                <w:szCs w:val="20"/>
                <w:shd w:val="clear" w:color="auto" w:fill="FDFDFE"/>
              </w:rPr>
              <w:t xml:space="preserve">should be used as the </w:t>
            </w:r>
            <w:proofErr w:type="spellStart"/>
            <w:r>
              <w:rPr>
                <w:rFonts w:ascii="Times New Roman" w:eastAsia="Segoe UI" w:hAnsi="Times New Roman"/>
                <w:szCs w:val="20"/>
                <w:shd w:val="clear" w:color="auto" w:fill="FDFDFE"/>
              </w:rPr>
              <w:t>evaluat</w:t>
            </w:r>
            <w:proofErr w:type="spellEnd"/>
            <w:r>
              <w:rPr>
                <w:rFonts w:ascii="Times New Roman" w:eastAsia="宋体" w:hAnsi="Times New Roman"/>
                <w:szCs w:val="20"/>
                <w:shd w:val="clear" w:color="auto" w:fill="FDFDFE"/>
                <w:lang w:val="en-US" w:eastAsia="zh-CN"/>
              </w:rPr>
              <w:t>ed</w:t>
            </w:r>
            <w:r>
              <w:rPr>
                <w:rFonts w:ascii="Times New Roman" w:eastAsia="Segoe UI" w:hAnsi="Times New Roman"/>
                <w:szCs w:val="20"/>
                <w:shd w:val="clear" w:color="auto" w:fill="FDFDFE"/>
              </w:rPr>
              <w:t xml:space="preserve"> bandwidth</w:t>
            </w:r>
            <w:r>
              <w:rPr>
                <w:rFonts w:ascii="Times New Roman" w:eastAsia="宋体" w:hAnsi="Times New Roman"/>
                <w:szCs w:val="20"/>
                <w:shd w:val="clear" w:color="auto" w:fill="FDFDFE"/>
                <w:lang w:val="en-US" w:eastAsia="zh-CN"/>
              </w:rPr>
              <w:t xml:space="preserve"> (BB LPF is after RF-ED)</w:t>
            </w:r>
            <w:r>
              <w:rPr>
                <w:rFonts w:ascii="Times New Roman" w:eastAsia="Segoe UI" w:hAnsi="Times New Roman"/>
                <w:szCs w:val="20"/>
                <w:shd w:val="clear" w:color="auto" w:fill="FDFDFE"/>
              </w:rPr>
              <w:t>.</w:t>
            </w:r>
            <w:r>
              <w:rPr>
                <w:rFonts w:ascii="Times New Roman" w:eastAsia="等线" w:hAnsi="Times New Roman"/>
                <w:szCs w:val="20"/>
              </w:rPr>
              <w:t xml:space="preserve"> </w:t>
            </w:r>
          </w:p>
          <w:p w14:paraId="02B10F67" w14:textId="77777777" w:rsidR="00637E26" w:rsidRDefault="00E230AE">
            <w:pPr>
              <w:numPr>
                <w:ilvl w:val="0"/>
                <w:numId w:val="71"/>
              </w:numPr>
              <w:rPr>
                <w:rFonts w:ascii="Times New Roman" w:eastAsia="宋体" w:hAnsi="Times New Roman"/>
                <w:szCs w:val="20"/>
                <w:shd w:val="clear" w:color="auto" w:fill="FDFDFE"/>
                <w:lang w:val="en-US" w:eastAsia="zh-CN"/>
              </w:rPr>
            </w:pPr>
            <w:r>
              <w:rPr>
                <w:rFonts w:ascii="Times New Roman" w:eastAsia="等线" w:hAnsi="Times New Roman" w:hint="eastAsia"/>
                <w:szCs w:val="20"/>
                <w:lang w:val="en-US" w:eastAsia="zh-CN"/>
              </w:rPr>
              <w:t xml:space="preserve">for IF- ED, the IF-ED bandwidth (i.e. IF filter bandwidth) </w:t>
            </w:r>
            <w:r>
              <w:rPr>
                <w:rFonts w:ascii="Times New Roman" w:eastAsia="Segoe UI" w:hAnsi="Times New Roman"/>
                <w:szCs w:val="20"/>
                <w:shd w:val="clear" w:color="auto" w:fill="FDFDFE"/>
              </w:rPr>
              <w:t xml:space="preserve">should be used as the </w:t>
            </w:r>
            <w:proofErr w:type="spellStart"/>
            <w:r>
              <w:rPr>
                <w:rFonts w:ascii="Times New Roman" w:eastAsia="Segoe UI" w:hAnsi="Times New Roman"/>
                <w:szCs w:val="20"/>
                <w:shd w:val="clear" w:color="auto" w:fill="FDFDFE"/>
              </w:rPr>
              <w:t>evaluat</w:t>
            </w:r>
            <w:proofErr w:type="spellEnd"/>
            <w:r>
              <w:rPr>
                <w:rFonts w:ascii="Times New Roman" w:eastAsia="宋体" w:hAnsi="Times New Roman"/>
                <w:szCs w:val="20"/>
                <w:shd w:val="clear" w:color="auto" w:fill="FDFDFE"/>
                <w:lang w:val="en-US" w:eastAsia="zh-CN"/>
              </w:rPr>
              <w:t>ed</w:t>
            </w:r>
            <w:r>
              <w:rPr>
                <w:rFonts w:ascii="Times New Roman" w:eastAsia="Segoe UI" w:hAnsi="Times New Roman"/>
                <w:szCs w:val="20"/>
                <w:shd w:val="clear" w:color="auto" w:fill="FDFDFE"/>
              </w:rPr>
              <w:t xml:space="preserve"> bandwidth</w:t>
            </w:r>
            <w:r>
              <w:rPr>
                <w:rFonts w:ascii="Times New Roman" w:eastAsia="宋体" w:hAnsi="Times New Roman"/>
                <w:szCs w:val="20"/>
                <w:shd w:val="clear" w:color="auto" w:fill="FDFDFE"/>
                <w:lang w:val="en-US" w:eastAsia="zh-CN"/>
              </w:rPr>
              <w:t>.</w:t>
            </w:r>
          </w:p>
          <w:p w14:paraId="5DA891B2" w14:textId="77777777" w:rsidR="00637E26" w:rsidRDefault="00E230AE">
            <w:pPr>
              <w:numPr>
                <w:ilvl w:val="0"/>
                <w:numId w:val="71"/>
              </w:numPr>
              <w:rPr>
                <w:rFonts w:ascii="Times New Roman" w:eastAsia="宋体" w:hAnsi="Times New Roman"/>
                <w:szCs w:val="20"/>
                <w:shd w:val="clear" w:color="auto" w:fill="FDFDFE"/>
                <w:lang w:val="en-US" w:eastAsia="zh-CN"/>
              </w:rPr>
            </w:pPr>
            <w:r>
              <w:rPr>
                <w:rFonts w:ascii="Times New Roman" w:eastAsia="宋体" w:hAnsi="Times New Roman"/>
                <w:szCs w:val="20"/>
                <w:shd w:val="clear" w:color="auto" w:fill="FDFDFE"/>
                <w:lang w:val="en-US" w:eastAsia="zh-CN"/>
              </w:rPr>
              <w:t>for ZIF-ED, the ZIF-ED bandwidth (i.e. BB LPF bandwidth)</w:t>
            </w:r>
            <w:r>
              <w:rPr>
                <w:rFonts w:ascii="Times New Roman" w:eastAsia="等线" w:hAnsi="Times New Roman" w:hint="eastAsia"/>
                <w:szCs w:val="20"/>
                <w:lang w:val="en-US" w:eastAsia="zh-CN"/>
              </w:rPr>
              <w:t xml:space="preserve"> </w:t>
            </w:r>
            <w:r>
              <w:rPr>
                <w:rFonts w:ascii="Times New Roman" w:eastAsia="Segoe UI" w:hAnsi="Times New Roman"/>
                <w:szCs w:val="20"/>
                <w:shd w:val="clear" w:color="auto" w:fill="FDFDFE"/>
              </w:rPr>
              <w:t xml:space="preserve">should be used as the </w:t>
            </w:r>
            <w:proofErr w:type="spellStart"/>
            <w:r>
              <w:rPr>
                <w:rFonts w:ascii="Times New Roman" w:eastAsia="Segoe UI" w:hAnsi="Times New Roman"/>
                <w:szCs w:val="20"/>
                <w:shd w:val="clear" w:color="auto" w:fill="FDFDFE"/>
              </w:rPr>
              <w:t>evaluat</w:t>
            </w:r>
            <w:proofErr w:type="spellEnd"/>
            <w:r>
              <w:rPr>
                <w:rFonts w:ascii="Times New Roman" w:eastAsia="宋体" w:hAnsi="Times New Roman"/>
                <w:szCs w:val="20"/>
                <w:shd w:val="clear" w:color="auto" w:fill="FDFDFE"/>
                <w:lang w:val="en-US" w:eastAsia="zh-CN"/>
              </w:rPr>
              <w:t>ed</w:t>
            </w:r>
            <w:r>
              <w:rPr>
                <w:rFonts w:ascii="Times New Roman" w:eastAsia="Segoe UI" w:hAnsi="Times New Roman"/>
                <w:szCs w:val="20"/>
                <w:shd w:val="clear" w:color="auto" w:fill="FDFDFE"/>
              </w:rPr>
              <w:t xml:space="preserve"> bandwidth</w:t>
            </w:r>
            <w:r>
              <w:rPr>
                <w:rFonts w:ascii="Times New Roman" w:eastAsia="宋体" w:hAnsi="Times New Roman"/>
                <w:szCs w:val="20"/>
                <w:shd w:val="clear" w:color="auto" w:fill="FDFDFE"/>
                <w:lang w:val="en-US" w:eastAsia="zh-CN"/>
              </w:rPr>
              <w:t>.</w:t>
            </w:r>
          </w:p>
          <w:p w14:paraId="26EA4B1C" w14:textId="77777777" w:rsidR="00637E26" w:rsidRDefault="00637E26">
            <w:pPr>
              <w:rPr>
                <w:rFonts w:ascii="Times New Roman" w:eastAsia="宋体" w:hAnsi="Times New Roman"/>
                <w:color w:val="05073B"/>
                <w:szCs w:val="20"/>
                <w:shd w:val="clear" w:color="auto" w:fill="FDFDFE"/>
                <w:lang w:val="en-US" w:eastAsia="zh-CN"/>
              </w:rPr>
            </w:pPr>
          </w:p>
        </w:tc>
      </w:tr>
      <w:tr w:rsidR="00637E26" w14:paraId="054E71A7" w14:textId="77777777">
        <w:tc>
          <w:tcPr>
            <w:tcW w:w="1129" w:type="dxa"/>
          </w:tcPr>
          <w:p w14:paraId="7212FE03" w14:textId="77777777" w:rsidR="00637E26" w:rsidRDefault="00637E26">
            <w:pPr>
              <w:rPr>
                <w:rFonts w:eastAsiaTheme="minorEastAsia"/>
              </w:rPr>
            </w:pPr>
          </w:p>
        </w:tc>
        <w:tc>
          <w:tcPr>
            <w:tcW w:w="8607" w:type="dxa"/>
          </w:tcPr>
          <w:p w14:paraId="5DA7B16C" w14:textId="77777777" w:rsidR="00637E26" w:rsidRDefault="00637E26">
            <w:pPr>
              <w:rPr>
                <w:rFonts w:eastAsiaTheme="minorEastAsia"/>
                <w:lang w:eastAsia="zh-CN"/>
              </w:rPr>
            </w:pPr>
          </w:p>
        </w:tc>
      </w:tr>
      <w:tr w:rsidR="00637E26" w14:paraId="37500C97" w14:textId="77777777">
        <w:tc>
          <w:tcPr>
            <w:tcW w:w="1129" w:type="dxa"/>
          </w:tcPr>
          <w:p w14:paraId="2D6AB8FC" w14:textId="77777777" w:rsidR="00637E26" w:rsidRDefault="00637E26">
            <w:pPr>
              <w:rPr>
                <w:rFonts w:eastAsiaTheme="minorEastAsia"/>
              </w:rPr>
            </w:pPr>
          </w:p>
        </w:tc>
        <w:tc>
          <w:tcPr>
            <w:tcW w:w="8607" w:type="dxa"/>
          </w:tcPr>
          <w:p w14:paraId="7247608E" w14:textId="77777777" w:rsidR="00637E26" w:rsidRDefault="00637E26">
            <w:pPr>
              <w:rPr>
                <w:rFonts w:eastAsiaTheme="minorEastAsia"/>
                <w:lang w:eastAsia="zh-CN"/>
              </w:rPr>
            </w:pPr>
          </w:p>
        </w:tc>
      </w:tr>
      <w:tr w:rsidR="00637E26" w14:paraId="201C18F2" w14:textId="77777777">
        <w:tc>
          <w:tcPr>
            <w:tcW w:w="1129" w:type="dxa"/>
          </w:tcPr>
          <w:p w14:paraId="14FFD101" w14:textId="77777777" w:rsidR="00637E26" w:rsidRDefault="00637E26">
            <w:pPr>
              <w:rPr>
                <w:rFonts w:eastAsiaTheme="minorEastAsia"/>
              </w:rPr>
            </w:pPr>
          </w:p>
        </w:tc>
        <w:tc>
          <w:tcPr>
            <w:tcW w:w="8607" w:type="dxa"/>
          </w:tcPr>
          <w:p w14:paraId="3501C62A" w14:textId="77777777" w:rsidR="00637E26" w:rsidRDefault="00637E26">
            <w:pPr>
              <w:rPr>
                <w:rFonts w:eastAsiaTheme="minorEastAsia"/>
                <w:lang w:eastAsia="zh-CN"/>
              </w:rPr>
            </w:pPr>
          </w:p>
        </w:tc>
      </w:tr>
    </w:tbl>
    <w:p w14:paraId="70F5ADAA" w14:textId="77777777" w:rsidR="00637E26" w:rsidRDefault="00637E26">
      <w:pPr>
        <w:rPr>
          <w:rFonts w:eastAsiaTheme="minorEastAsia"/>
          <w:i/>
          <w:iCs/>
          <w:lang w:eastAsia="zh-CN"/>
        </w:rPr>
      </w:pPr>
    </w:p>
    <w:p w14:paraId="1C1443FA" w14:textId="77777777" w:rsidR="00637E26" w:rsidRDefault="00E230AE">
      <w:pPr>
        <w:pStyle w:val="3"/>
        <w:rPr>
          <w:lang w:bidi="ar"/>
        </w:rPr>
      </w:pPr>
      <w:r>
        <w:rPr>
          <w:rFonts w:hint="eastAsia"/>
          <w:lang w:bidi="ar"/>
        </w:rPr>
        <w:lastRenderedPageBreak/>
        <w:t xml:space="preserve">[2B1] </w:t>
      </w:r>
      <w:r>
        <w:rPr>
          <w:lang w:bidi="ar"/>
        </w:rPr>
        <w:t>RF CBW</w:t>
      </w:r>
      <w:r>
        <w:rPr>
          <w:rFonts w:hint="eastAsia"/>
          <w:lang w:bidi="ar"/>
        </w:rPr>
        <w:t xml:space="preserve"> @ Rx</w:t>
      </w:r>
    </w:p>
    <w:p w14:paraId="508092FA" w14:textId="77777777" w:rsidR="00637E26" w:rsidRDefault="00E230AE">
      <w:pPr>
        <w:pStyle w:val="4"/>
        <w:rPr>
          <w:rFonts w:eastAsiaTheme="minorEastAsia"/>
        </w:rPr>
      </w:pPr>
      <w:r>
        <w:rPr>
          <w:rFonts w:eastAsiaTheme="minorEastAsia" w:hint="eastAsia"/>
        </w:rPr>
        <w:t>Discussion (round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8"/>
        <w:gridCol w:w="1422"/>
        <w:gridCol w:w="3800"/>
        <w:gridCol w:w="1956"/>
        <w:gridCol w:w="6480"/>
      </w:tblGrid>
      <w:tr w:rsidR="00637E26" w14:paraId="2856DD53" w14:textId="77777777">
        <w:trPr>
          <w:trHeight w:val="20"/>
        </w:trPr>
        <w:tc>
          <w:tcPr>
            <w:tcW w:w="308" w:type="pct"/>
            <w:tcBorders>
              <w:top w:val="single" w:sz="4" w:space="0" w:color="auto"/>
              <w:left w:val="single" w:sz="4" w:space="0" w:color="auto"/>
              <w:bottom w:val="single" w:sz="4" w:space="0" w:color="auto"/>
              <w:right w:val="single" w:sz="4" w:space="0" w:color="auto"/>
            </w:tcBorders>
            <w:vAlign w:val="center"/>
          </w:tcPr>
          <w:p w14:paraId="6F9373C2" w14:textId="77777777" w:rsidR="00637E26" w:rsidRDefault="00E230AE">
            <w:pPr>
              <w:adjustRightInd w:val="0"/>
              <w:snapToGrid w:val="0"/>
              <w:ind w:left="840" w:hanging="840"/>
              <w:jc w:val="center"/>
              <w:rPr>
                <w:rFonts w:ascii="Times New Roman" w:eastAsia="等线" w:hAnsi="Times New Roman"/>
                <w:b/>
                <w:bCs/>
                <w:szCs w:val="20"/>
              </w:rPr>
            </w:pPr>
            <w:r>
              <w:rPr>
                <w:rFonts w:ascii="Times New Roman" w:eastAsia="等线" w:hAnsi="Times New Roman"/>
                <w:b/>
                <w:bCs/>
                <w:szCs w:val="20"/>
              </w:rPr>
              <w:t>No.</w:t>
            </w:r>
          </w:p>
        </w:tc>
        <w:tc>
          <w:tcPr>
            <w:tcW w:w="48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6CCCBBF" w14:textId="77777777" w:rsidR="00637E26" w:rsidRDefault="00E230AE">
            <w:pPr>
              <w:adjustRightInd w:val="0"/>
              <w:snapToGrid w:val="0"/>
              <w:rPr>
                <w:rFonts w:ascii="Times New Roman" w:eastAsia="等线" w:hAnsi="Times New Roman"/>
                <w:b/>
                <w:bCs/>
                <w:szCs w:val="20"/>
              </w:rPr>
            </w:pPr>
            <w:r>
              <w:rPr>
                <w:rFonts w:ascii="Times New Roman" w:eastAsia="等线" w:hAnsi="Times New Roman"/>
                <w:b/>
                <w:bCs/>
                <w:szCs w:val="20"/>
              </w:rPr>
              <w:t>Item</w:t>
            </w:r>
          </w:p>
        </w:tc>
        <w:tc>
          <w:tcPr>
            <w:tcW w:w="1305" w:type="pct"/>
            <w:tcBorders>
              <w:top w:val="single" w:sz="4" w:space="0" w:color="auto"/>
              <w:left w:val="single" w:sz="4" w:space="0" w:color="auto"/>
              <w:bottom w:val="single" w:sz="4" w:space="0" w:color="auto"/>
              <w:right w:val="single" w:sz="4" w:space="0" w:color="auto"/>
            </w:tcBorders>
            <w:shd w:val="clear" w:color="auto" w:fill="auto"/>
            <w:vAlign w:val="center"/>
          </w:tcPr>
          <w:p w14:paraId="79B11202" w14:textId="77777777" w:rsidR="00637E26" w:rsidRDefault="00E230AE">
            <w:pPr>
              <w:adjustRightInd w:val="0"/>
              <w:snapToGrid w:val="0"/>
              <w:ind w:left="420" w:hanging="420"/>
              <w:rPr>
                <w:rFonts w:ascii="Times New Roman" w:eastAsia="等线" w:hAnsi="Times New Roman"/>
                <w:b/>
                <w:bCs/>
                <w:szCs w:val="20"/>
              </w:rPr>
            </w:pPr>
            <w:r>
              <w:rPr>
                <w:rFonts w:ascii="Times New Roman" w:eastAsia="等线" w:hAnsi="Times New Roman"/>
                <w:b/>
                <w:bCs/>
                <w:szCs w:val="20"/>
              </w:rPr>
              <w:t>Reader-to-Device</w:t>
            </w:r>
          </w:p>
        </w:tc>
        <w:tc>
          <w:tcPr>
            <w:tcW w:w="672" w:type="pct"/>
            <w:tcBorders>
              <w:top w:val="single" w:sz="4" w:space="0" w:color="auto"/>
              <w:left w:val="single" w:sz="4" w:space="0" w:color="auto"/>
              <w:bottom w:val="single" w:sz="4" w:space="0" w:color="auto"/>
              <w:right w:val="single" w:sz="4" w:space="0" w:color="auto"/>
            </w:tcBorders>
            <w:shd w:val="clear" w:color="auto" w:fill="auto"/>
            <w:vAlign w:val="center"/>
          </w:tcPr>
          <w:p w14:paraId="190CDCB3" w14:textId="77777777" w:rsidR="00637E26" w:rsidRDefault="00E230AE">
            <w:pPr>
              <w:adjustRightInd w:val="0"/>
              <w:snapToGrid w:val="0"/>
              <w:ind w:left="420" w:hanging="420"/>
              <w:rPr>
                <w:rFonts w:ascii="Times New Roman" w:eastAsia="等线" w:hAnsi="Times New Roman"/>
                <w:b/>
                <w:bCs/>
                <w:szCs w:val="20"/>
              </w:rPr>
            </w:pPr>
            <w:r>
              <w:rPr>
                <w:rFonts w:ascii="Times New Roman" w:eastAsia="等线" w:hAnsi="Times New Roman"/>
                <w:b/>
                <w:bCs/>
                <w:szCs w:val="20"/>
              </w:rPr>
              <w:t>Device-to-Reader</w:t>
            </w:r>
          </w:p>
        </w:tc>
        <w:tc>
          <w:tcPr>
            <w:tcW w:w="2226" w:type="pct"/>
            <w:tcBorders>
              <w:top w:val="single" w:sz="4" w:space="0" w:color="auto"/>
              <w:left w:val="single" w:sz="4" w:space="0" w:color="auto"/>
              <w:bottom w:val="single" w:sz="4" w:space="0" w:color="auto"/>
              <w:right w:val="single" w:sz="4" w:space="0" w:color="auto"/>
            </w:tcBorders>
          </w:tcPr>
          <w:p w14:paraId="1D7B902D" w14:textId="77777777" w:rsidR="00637E26" w:rsidRDefault="00E230AE">
            <w:pPr>
              <w:adjustRightInd w:val="0"/>
              <w:snapToGrid w:val="0"/>
              <w:ind w:left="420" w:hanging="420"/>
              <w:rPr>
                <w:rFonts w:ascii="Times New Roman" w:eastAsia="等线" w:hAnsi="Times New Roman"/>
                <w:b/>
                <w:bCs/>
                <w:szCs w:val="20"/>
              </w:rPr>
            </w:pPr>
            <w:r>
              <w:rPr>
                <w:rFonts w:ascii="Times New Roman" w:eastAsia="等线" w:hAnsi="Times New Roman"/>
                <w:b/>
                <w:bCs/>
                <w:szCs w:val="20"/>
                <w:lang w:eastAsia="zh-CN"/>
              </w:rPr>
              <w:t>C</w:t>
            </w:r>
            <w:r>
              <w:rPr>
                <w:rFonts w:ascii="Times New Roman" w:eastAsia="等线" w:hAnsi="Times New Roman" w:hint="eastAsia"/>
                <w:b/>
                <w:bCs/>
                <w:szCs w:val="20"/>
                <w:lang w:eastAsia="zh-CN"/>
              </w:rPr>
              <w:t>ompany views</w:t>
            </w:r>
          </w:p>
        </w:tc>
      </w:tr>
      <w:tr w:rsidR="00637E26" w14:paraId="799DB455" w14:textId="77777777">
        <w:trPr>
          <w:trHeight w:val="20"/>
        </w:trPr>
        <w:tc>
          <w:tcPr>
            <w:tcW w:w="308" w:type="pct"/>
            <w:tcBorders>
              <w:top w:val="single" w:sz="4" w:space="0" w:color="auto"/>
              <w:left w:val="single" w:sz="4" w:space="0" w:color="auto"/>
              <w:bottom w:val="single" w:sz="4" w:space="0" w:color="auto"/>
              <w:right w:val="single" w:sz="4" w:space="0" w:color="auto"/>
            </w:tcBorders>
            <w:vAlign w:val="center"/>
          </w:tcPr>
          <w:p w14:paraId="27757DDD" w14:textId="77777777" w:rsidR="00637E26" w:rsidRDefault="00E230AE">
            <w:pPr>
              <w:adjustRightInd w:val="0"/>
              <w:snapToGrid w:val="0"/>
              <w:ind w:left="840" w:hanging="840"/>
              <w:jc w:val="center"/>
              <w:rPr>
                <w:rFonts w:ascii="Times New Roman" w:eastAsia="等线" w:hAnsi="Times New Roman"/>
                <w:szCs w:val="20"/>
              </w:rPr>
            </w:pPr>
            <w:r>
              <w:rPr>
                <w:rFonts w:eastAsia="等线" w:hint="eastAsia"/>
              </w:rPr>
              <w:t>[2B1]</w:t>
            </w:r>
          </w:p>
        </w:tc>
        <w:tc>
          <w:tcPr>
            <w:tcW w:w="48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16A506A" w14:textId="77777777" w:rsidR="00637E26" w:rsidRDefault="00E230AE">
            <w:pPr>
              <w:adjustRightInd w:val="0"/>
              <w:snapToGrid w:val="0"/>
              <w:rPr>
                <w:rFonts w:ascii="Times New Roman" w:eastAsia="等线" w:hAnsi="Times New Roman"/>
                <w:szCs w:val="20"/>
                <w:lang w:bidi="ar"/>
              </w:rPr>
            </w:pPr>
            <w:r>
              <w:rPr>
                <w:rFonts w:eastAsia="等线" w:hint="eastAsia"/>
                <w:lang w:eastAsia="zh-CN"/>
              </w:rPr>
              <w:t xml:space="preserve">FFS: </w:t>
            </w:r>
            <w:r>
              <w:rPr>
                <w:rFonts w:eastAsia="等线" w:hint="eastAsia"/>
                <w:szCs w:val="22"/>
                <w:lang w:eastAsia="zh-CN"/>
              </w:rPr>
              <w:t>RF CBW</w:t>
            </w:r>
            <w:r>
              <w:rPr>
                <w:rFonts w:eastAsia="等线"/>
                <w:szCs w:val="22"/>
                <w:lang w:eastAsia="zh-CN"/>
              </w:rPr>
              <w:t xml:space="preserve"> (Hz)</w:t>
            </w:r>
          </w:p>
        </w:tc>
        <w:tc>
          <w:tcPr>
            <w:tcW w:w="1305" w:type="pct"/>
            <w:tcBorders>
              <w:top w:val="single" w:sz="4" w:space="0" w:color="auto"/>
              <w:left w:val="single" w:sz="4" w:space="0" w:color="auto"/>
              <w:bottom w:val="single" w:sz="4" w:space="0" w:color="auto"/>
              <w:right w:val="single" w:sz="4" w:space="0" w:color="auto"/>
            </w:tcBorders>
            <w:shd w:val="clear" w:color="auto" w:fill="auto"/>
            <w:vAlign w:val="center"/>
          </w:tcPr>
          <w:p w14:paraId="469BD723" w14:textId="77777777" w:rsidR="00637E26" w:rsidRDefault="00E230AE">
            <w:pPr>
              <w:adjustRightInd w:val="0"/>
              <w:snapToGrid w:val="0"/>
              <w:rPr>
                <w:rFonts w:eastAsia="等线"/>
                <w:highlight w:val="yellow"/>
                <w:lang w:eastAsia="zh-CN"/>
              </w:rPr>
            </w:pPr>
            <w:r>
              <w:rPr>
                <w:rFonts w:eastAsia="等线" w:hint="eastAsia"/>
                <w:highlight w:val="yellow"/>
                <w:lang w:eastAsia="zh-CN"/>
              </w:rPr>
              <w:t>FFS:</w:t>
            </w:r>
          </w:p>
          <w:p w14:paraId="63993161" w14:textId="77777777" w:rsidR="00637E26" w:rsidRDefault="00E230AE">
            <w:pPr>
              <w:pStyle w:val="afc"/>
              <w:numPr>
                <w:ilvl w:val="0"/>
                <w:numId w:val="10"/>
              </w:numPr>
              <w:adjustRightInd w:val="0"/>
              <w:snapToGrid w:val="0"/>
              <w:ind w:firstLineChars="0"/>
              <w:rPr>
                <w:rFonts w:eastAsia="等线"/>
                <w:highlight w:val="yellow"/>
                <w:lang w:eastAsia="zh-CN"/>
              </w:rPr>
            </w:pPr>
            <w:r>
              <w:rPr>
                <w:rFonts w:eastAsia="等线" w:hint="eastAsia"/>
                <w:highlight w:val="yellow"/>
                <w:lang w:eastAsia="zh-CN"/>
              </w:rPr>
              <w:t>10MHz</w:t>
            </w:r>
          </w:p>
          <w:p w14:paraId="07084403" w14:textId="77777777" w:rsidR="00637E26" w:rsidRDefault="00E230AE">
            <w:pPr>
              <w:pStyle w:val="afc"/>
              <w:numPr>
                <w:ilvl w:val="0"/>
                <w:numId w:val="10"/>
              </w:numPr>
              <w:adjustRightInd w:val="0"/>
              <w:snapToGrid w:val="0"/>
              <w:ind w:firstLineChars="0"/>
              <w:rPr>
                <w:rFonts w:eastAsia="等线"/>
                <w:highlight w:val="yellow"/>
                <w:lang w:eastAsia="zh-CN"/>
              </w:rPr>
            </w:pPr>
            <w:r>
              <w:rPr>
                <w:rFonts w:eastAsia="等线" w:hint="eastAsia"/>
                <w:highlight w:val="yellow"/>
                <w:lang w:eastAsia="zh-CN"/>
              </w:rPr>
              <w:t>20MHz</w:t>
            </w:r>
          </w:p>
          <w:p w14:paraId="6325DE89" w14:textId="77777777" w:rsidR="00637E26" w:rsidRDefault="00E230AE">
            <w:pPr>
              <w:pStyle w:val="afc"/>
              <w:numPr>
                <w:ilvl w:val="0"/>
                <w:numId w:val="10"/>
              </w:numPr>
              <w:adjustRightInd w:val="0"/>
              <w:snapToGrid w:val="0"/>
              <w:ind w:firstLineChars="0"/>
              <w:rPr>
                <w:rFonts w:eastAsia="等线"/>
                <w:highlight w:val="yellow"/>
                <w:lang w:eastAsia="zh-CN"/>
              </w:rPr>
            </w:pPr>
            <w:r>
              <w:rPr>
                <w:rFonts w:eastAsia="等线" w:hint="eastAsia"/>
                <w:highlight w:val="yellow"/>
                <w:lang w:eastAsia="zh-CN"/>
              </w:rPr>
              <w:t>O</w:t>
            </w:r>
            <w:r>
              <w:rPr>
                <w:rFonts w:eastAsia="等线"/>
                <w:highlight w:val="yellow"/>
                <w:lang w:eastAsia="zh-CN"/>
              </w:rPr>
              <w:t>ther values</w:t>
            </w:r>
          </w:p>
          <w:p w14:paraId="3ED7177E" w14:textId="77777777" w:rsidR="00637E26" w:rsidRDefault="00E230AE">
            <w:pPr>
              <w:adjustRightInd w:val="0"/>
              <w:snapToGrid w:val="0"/>
              <w:rPr>
                <w:rFonts w:ascii="Times New Roman" w:eastAsia="等线" w:hAnsi="Times New Roman"/>
                <w:szCs w:val="20"/>
              </w:rPr>
            </w:pPr>
            <w:r>
              <w:rPr>
                <w:rFonts w:eastAsia="等线" w:hint="eastAsia"/>
                <w:highlight w:val="yellow"/>
                <w:lang w:eastAsia="zh-CN"/>
              </w:rPr>
              <w:t>Note: The value is used for calculating the noise power</w:t>
            </w:r>
            <w:r>
              <w:rPr>
                <w:rFonts w:eastAsia="等线" w:hint="eastAsia"/>
                <w:lang w:eastAsia="zh-CN"/>
              </w:rPr>
              <w:t xml:space="preserve"> </w:t>
            </w:r>
          </w:p>
        </w:tc>
        <w:tc>
          <w:tcPr>
            <w:tcW w:w="672" w:type="pct"/>
            <w:tcBorders>
              <w:top w:val="single" w:sz="4" w:space="0" w:color="auto"/>
              <w:left w:val="single" w:sz="4" w:space="0" w:color="auto"/>
              <w:bottom w:val="single" w:sz="4" w:space="0" w:color="auto"/>
              <w:right w:val="single" w:sz="4" w:space="0" w:color="auto"/>
            </w:tcBorders>
            <w:shd w:val="clear" w:color="auto" w:fill="auto"/>
            <w:vAlign w:val="center"/>
          </w:tcPr>
          <w:p w14:paraId="5CAD21ED" w14:textId="77777777" w:rsidR="00637E26" w:rsidRDefault="00E230AE">
            <w:pPr>
              <w:adjustRightInd w:val="0"/>
              <w:snapToGrid w:val="0"/>
              <w:jc w:val="center"/>
              <w:rPr>
                <w:rFonts w:ascii="Times New Roman" w:eastAsia="等线" w:hAnsi="Times New Roman"/>
                <w:szCs w:val="20"/>
              </w:rPr>
            </w:pPr>
            <w:r>
              <w:rPr>
                <w:rFonts w:eastAsia="等线" w:hint="eastAsia"/>
                <w:lang w:eastAsia="zh-CN"/>
              </w:rPr>
              <w:t>N/A</w:t>
            </w:r>
          </w:p>
        </w:tc>
        <w:tc>
          <w:tcPr>
            <w:tcW w:w="2226" w:type="pct"/>
            <w:tcBorders>
              <w:top w:val="single" w:sz="4" w:space="0" w:color="auto"/>
              <w:left w:val="single" w:sz="4" w:space="0" w:color="auto"/>
              <w:bottom w:val="single" w:sz="4" w:space="0" w:color="auto"/>
              <w:right w:val="single" w:sz="4" w:space="0" w:color="auto"/>
            </w:tcBorders>
          </w:tcPr>
          <w:p w14:paraId="78FB632D" w14:textId="77777777" w:rsidR="00637E26" w:rsidRDefault="00E230AE">
            <w:pPr>
              <w:adjustRightInd w:val="0"/>
              <w:snapToGrid w:val="0"/>
              <w:rPr>
                <w:rFonts w:eastAsia="等线"/>
                <w:lang w:eastAsia="zh-CN"/>
              </w:rPr>
            </w:pPr>
            <w:r>
              <w:rPr>
                <w:rFonts w:eastAsia="等线"/>
                <w:lang w:eastAsia="zh-CN"/>
              </w:rPr>
              <w:t>F</w:t>
            </w:r>
            <w:r>
              <w:rPr>
                <w:rFonts w:eastAsia="等线" w:hint="eastAsia"/>
                <w:lang w:eastAsia="zh-CN"/>
              </w:rPr>
              <w:t>or R2D</w:t>
            </w:r>
          </w:p>
          <w:p w14:paraId="5F18ACA2" w14:textId="77777777" w:rsidR="00637E26" w:rsidRDefault="00E230AE">
            <w:pPr>
              <w:pStyle w:val="afc"/>
              <w:numPr>
                <w:ilvl w:val="0"/>
                <w:numId w:val="10"/>
              </w:numPr>
              <w:adjustRightInd w:val="0"/>
              <w:snapToGrid w:val="0"/>
              <w:ind w:firstLineChars="0"/>
              <w:rPr>
                <w:rFonts w:eastAsia="等线"/>
                <w:lang w:eastAsia="zh-CN"/>
              </w:rPr>
            </w:pPr>
            <w:r>
              <w:rPr>
                <w:rFonts w:eastAsia="等线" w:hint="eastAsia"/>
                <w:lang w:eastAsia="zh-CN"/>
              </w:rPr>
              <w:t>10MHz: [Ericsson], [OPPO](w RF filter), [</w:t>
            </w:r>
            <w:r>
              <w:rPr>
                <w:rFonts w:eastAsia="等线"/>
                <w:lang w:eastAsia="zh-CN"/>
              </w:rPr>
              <w:t>MediaTek</w:t>
            </w:r>
            <w:r>
              <w:rPr>
                <w:rFonts w:eastAsia="等线" w:hint="eastAsia"/>
                <w:lang w:eastAsia="zh-CN"/>
              </w:rPr>
              <w:t>], [</w:t>
            </w:r>
            <w:r>
              <w:rPr>
                <w:rFonts w:eastAsiaTheme="minorEastAsia"/>
                <w:szCs w:val="20"/>
                <w:lang w:eastAsia="zh-CN"/>
              </w:rPr>
              <w:t>IIT Kanpur, IITM</w:t>
            </w:r>
            <w:r>
              <w:rPr>
                <w:rFonts w:eastAsiaTheme="minorEastAsia" w:hint="eastAsia"/>
                <w:szCs w:val="20"/>
                <w:lang w:eastAsia="zh-CN"/>
              </w:rPr>
              <w:t>]</w:t>
            </w:r>
          </w:p>
          <w:p w14:paraId="50A3A349" w14:textId="77777777" w:rsidR="00637E26" w:rsidRDefault="00E230AE">
            <w:pPr>
              <w:pStyle w:val="afc"/>
              <w:numPr>
                <w:ilvl w:val="0"/>
                <w:numId w:val="10"/>
              </w:numPr>
              <w:adjustRightInd w:val="0"/>
              <w:snapToGrid w:val="0"/>
              <w:ind w:firstLineChars="0"/>
              <w:rPr>
                <w:rFonts w:eastAsia="等线"/>
                <w:lang w:eastAsia="zh-CN"/>
              </w:rPr>
            </w:pPr>
            <w:r>
              <w:rPr>
                <w:rFonts w:eastAsia="等线" w:hint="eastAsia"/>
                <w:lang w:eastAsia="zh-CN"/>
              </w:rPr>
              <w:t>20MHz: [FUTUREWEI], [Samsung], [vivo], [OPPO](wo RF filter)</w:t>
            </w:r>
          </w:p>
          <w:p w14:paraId="30BBF898" w14:textId="77777777" w:rsidR="00637E26" w:rsidRDefault="00E230AE">
            <w:pPr>
              <w:pStyle w:val="afc"/>
              <w:numPr>
                <w:ilvl w:val="0"/>
                <w:numId w:val="10"/>
              </w:numPr>
              <w:adjustRightInd w:val="0"/>
              <w:snapToGrid w:val="0"/>
              <w:ind w:firstLineChars="0"/>
              <w:rPr>
                <w:rFonts w:eastAsia="等线"/>
                <w:lang w:eastAsia="zh-CN"/>
              </w:rPr>
            </w:pPr>
            <w:r>
              <w:rPr>
                <w:rFonts w:eastAsia="等线" w:hint="eastAsia"/>
                <w:lang w:eastAsia="zh-CN"/>
              </w:rPr>
              <w:t>[Ericsson] consider the [2B1] to calculate noise power for R2D and D2R</w:t>
            </w:r>
          </w:p>
          <w:p w14:paraId="363CA73A" w14:textId="77777777" w:rsidR="00637E26" w:rsidRDefault="00E230AE">
            <w:pPr>
              <w:pStyle w:val="afc"/>
              <w:numPr>
                <w:ilvl w:val="0"/>
                <w:numId w:val="10"/>
              </w:numPr>
              <w:adjustRightInd w:val="0"/>
              <w:snapToGrid w:val="0"/>
              <w:ind w:firstLineChars="0"/>
              <w:rPr>
                <w:rFonts w:eastAsia="等线"/>
                <w:lang w:eastAsia="zh-CN"/>
              </w:rPr>
            </w:pPr>
            <w:r>
              <w:rPr>
                <w:rFonts w:eastAsia="等线" w:hint="eastAsia"/>
                <w:lang w:eastAsia="zh-CN"/>
              </w:rPr>
              <w:t>[FUTUREWEI] consider the [2B1] to calculate noise power for R2D</w:t>
            </w:r>
          </w:p>
          <w:p w14:paraId="4FE824E6" w14:textId="77777777" w:rsidR="00637E26" w:rsidRDefault="00E230AE">
            <w:pPr>
              <w:pStyle w:val="afc"/>
              <w:numPr>
                <w:ilvl w:val="0"/>
                <w:numId w:val="10"/>
              </w:numPr>
              <w:adjustRightInd w:val="0"/>
              <w:snapToGrid w:val="0"/>
              <w:ind w:firstLineChars="0"/>
              <w:rPr>
                <w:rFonts w:eastAsia="等线"/>
                <w:lang w:eastAsia="zh-CN"/>
              </w:rPr>
            </w:pPr>
            <w:r>
              <w:rPr>
                <w:rFonts w:eastAsia="等线" w:hint="eastAsia"/>
                <w:lang w:eastAsia="zh-CN"/>
              </w:rPr>
              <w:t xml:space="preserve">[CMCC] think the item should be </w:t>
            </w:r>
            <w:r>
              <w:rPr>
                <w:rFonts w:eastAsia="等线"/>
                <w:lang w:eastAsia="zh-CN"/>
              </w:rPr>
              <w:t>‘ED channel BW’</w:t>
            </w:r>
            <w:r>
              <w:rPr>
                <w:rFonts w:eastAsia="等线" w:hint="eastAsia"/>
                <w:lang w:eastAsia="zh-CN"/>
              </w:rPr>
              <w:t xml:space="preserve"> for R2D to calculate noise power and refers to LLS assumption.</w:t>
            </w:r>
          </w:p>
          <w:p w14:paraId="17DC7AAD" w14:textId="77777777" w:rsidR="00637E26" w:rsidRDefault="00E230AE">
            <w:pPr>
              <w:pStyle w:val="afc"/>
              <w:numPr>
                <w:ilvl w:val="0"/>
                <w:numId w:val="10"/>
              </w:numPr>
              <w:adjustRightInd w:val="0"/>
              <w:snapToGrid w:val="0"/>
              <w:ind w:firstLineChars="0"/>
              <w:rPr>
                <w:rFonts w:eastAsia="等线"/>
                <w:lang w:eastAsia="zh-CN"/>
              </w:rPr>
            </w:pPr>
            <w:r>
              <w:rPr>
                <w:rFonts w:eastAsia="等线"/>
                <w:lang w:eastAsia="zh-CN"/>
              </w:rPr>
              <w:t>R</w:t>
            </w:r>
            <w:r>
              <w:rPr>
                <w:rFonts w:eastAsia="等线" w:hint="eastAsia"/>
                <w:lang w:eastAsia="zh-CN"/>
              </w:rPr>
              <w:t>emoved by: [Huawei], [DOCOMO]</w:t>
            </w:r>
          </w:p>
          <w:p w14:paraId="005B00A4" w14:textId="77777777" w:rsidR="00637E26" w:rsidRDefault="00E230AE">
            <w:pPr>
              <w:pStyle w:val="afc"/>
              <w:numPr>
                <w:ilvl w:val="1"/>
                <w:numId w:val="10"/>
              </w:numPr>
              <w:adjustRightInd w:val="0"/>
              <w:snapToGrid w:val="0"/>
              <w:ind w:firstLineChars="0"/>
              <w:rPr>
                <w:rFonts w:eastAsia="等线"/>
                <w:lang w:eastAsia="zh-CN"/>
              </w:rPr>
            </w:pPr>
            <w:r>
              <w:rPr>
                <w:rFonts w:eastAsia="等线"/>
                <w:lang w:eastAsia="zh-CN"/>
              </w:rPr>
              <w:t>V</w:t>
            </w:r>
            <w:r>
              <w:rPr>
                <w:rFonts w:eastAsia="等线" w:hint="eastAsia"/>
                <w:lang w:eastAsia="zh-CN"/>
              </w:rPr>
              <w:t>alues captured in [2B] are used for calculating noise power</w:t>
            </w:r>
          </w:p>
          <w:p w14:paraId="3E343320" w14:textId="77777777" w:rsidR="00637E26" w:rsidRDefault="00637E26">
            <w:pPr>
              <w:adjustRightInd w:val="0"/>
              <w:snapToGrid w:val="0"/>
              <w:jc w:val="center"/>
              <w:rPr>
                <w:rFonts w:eastAsia="等线"/>
                <w:lang w:eastAsia="zh-CN"/>
              </w:rPr>
            </w:pPr>
          </w:p>
          <w:p w14:paraId="739A1828" w14:textId="77777777" w:rsidR="00637E26" w:rsidRDefault="00637E26">
            <w:pPr>
              <w:adjustRightInd w:val="0"/>
              <w:snapToGrid w:val="0"/>
              <w:jc w:val="center"/>
              <w:rPr>
                <w:rFonts w:eastAsia="等线"/>
                <w:lang w:eastAsia="zh-CN"/>
              </w:rPr>
            </w:pPr>
          </w:p>
        </w:tc>
      </w:tr>
    </w:tbl>
    <w:p w14:paraId="321C202F" w14:textId="77777777" w:rsidR="00637E26" w:rsidRDefault="00637E26">
      <w:pPr>
        <w:rPr>
          <w:rFonts w:eastAsiaTheme="minorEastAsia"/>
          <w:i/>
          <w:iCs/>
          <w:lang w:eastAsia="zh-CN"/>
        </w:rPr>
      </w:pPr>
    </w:p>
    <w:p w14:paraId="7C0B75ED" w14:textId="77777777" w:rsidR="00637E26" w:rsidRDefault="00E230AE">
      <w:pPr>
        <w:rPr>
          <w:rFonts w:eastAsiaTheme="minorEastAsia"/>
          <w:lang w:eastAsia="zh-CN"/>
        </w:rPr>
      </w:pPr>
      <w:r>
        <w:rPr>
          <w:rFonts w:eastAsiaTheme="minorEastAsia" w:hint="eastAsia"/>
          <w:lang w:eastAsia="zh-CN"/>
        </w:rPr>
        <w:t xml:space="preserve">Since the related parameters are already included in the LLS table, it is </w:t>
      </w:r>
      <w:r>
        <w:rPr>
          <w:rFonts w:eastAsiaTheme="minorEastAsia"/>
          <w:lang w:eastAsia="zh-CN"/>
        </w:rPr>
        <w:t>preferred</w:t>
      </w:r>
      <w:r>
        <w:rPr>
          <w:rFonts w:eastAsiaTheme="minorEastAsia" w:hint="eastAsia"/>
          <w:lang w:eastAsia="zh-CN"/>
        </w:rPr>
        <w:t xml:space="preserve"> to refer to that.</w:t>
      </w:r>
    </w:p>
    <w:p w14:paraId="5EB7F08B" w14:textId="77777777" w:rsidR="00637E26" w:rsidRDefault="00637E26">
      <w:pPr>
        <w:rPr>
          <w:rFonts w:eastAsiaTheme="minorEastAsia"/>
          <w:i/>
          <w:iCs/>
          <w:lang w:eastAsia="zh-CN"/>
        </w:rPr>
      </w:pPr>
    </w:p>
    <w:p w14:paraId="5193F09E" w14:textId="77777777" w:rsidR="00637E26" w:rsidRDefault="00E230AE">
      <w:pPr>
        <w:pStyle w:val="4"/>
        <w:numPr>
          <w:ilvl w:val="3"/>
          <w:numId w:val="0"/>
        </w:numPr>
        <w:ind w:left="864" w:hanging="864"/>
        <w:rPr>
          <w:rFonts w:eastAsiaTheme="minorEastAsia"/>
        </w:rPr>
      </w:pPr>
      <w:r>
        <w:rPr>
          <w:rFonts w:eastAsiaTheme="minorEastAsia"/>
        </w:rPr>
        <w:t>[H][Proposal-</w:t>
      </w:r>
      <w:r>
        <w:rPr>
          <w:rFonts w:eastAsiaTheme="minorEastAsia"/>
        </w:rPr>
        <w:fldChar w:fldCharType="begin"/>
      </w:r>
      <w:r>
        <w:rPr>
          <w:rFonts w:eastAsiaTheme="minorEastAsia"/>
        </w:rPr>
        <w:instrText xml:space="preserve"> </w:instrText>
      </w:r>
      <w:r>
        <w:instrText>STYLEREF "</w:instrText>
      </w:r>
      <w:r>
        <w:rPr>
          <w:rFonts w:eastAsiaTheme="minorEastAsia"/>
        </w:rPr>
        <w:instrText>Title</w:instrText>
      </w:r>
      <w:r>
        <w:instrText>" \n \t</w:instrText>
      </w:r>
      <w:r>
        <w:rPr>
          <w:rFonts w:eastAsiaTheme="minorEastAsia"/>
        </w:rPr>
        <w:instrText xml:space="preserve"> </w:instrText>
      </w:r>
      <w:r>
        <w:rPr>
          <w:rFonts w:eastAsiaTheme="minorEastAsia"/>
        </w:rPr>
        <w:fldChar w:fldCharType="separate"/>
      </w:r>
      <w:r>
        <w:t>3.4.17</w:t>
      </w:r>
      <w:r>
        <w:rPr>
          <w:rFonts w:eastAsiaTheme="minorEastAsia"/>
        </w:rPr>
        <w:fldChar w:fldCharType="end"/>
      </w:r>
      <w:r>
        <w:rPr>
          <w:rFonts w:eastAsiaTheme="minorEastAsia"/>
        </w:rPr>
        <w:t xml:space="preserve">-v1]  </w:t>
      </w:r>
    </w:p>
    <w:p w14:paraId="3382BB5C" w14:textId="77777777" w:rsidR="00637E26" w:rsidRDefault="00637E26">
      <w:pPr>
        <w:rPr>
          <w:rFonts w:eastAsiaTheme="minorEastAsia"/>
          <w:lang w:eastAsia="zh-CN"/>
        </w:rPr>
      </w:pPr>
    </w:p>
    <w:tbl>
      <w:tblPr>
        <w:tblStyle w:val="af6"/>
        <w:tblW w:w="14850" w:type="dxa"/>
        <w:tblLook w:val="04A0" w:firstRow="1" w:lastRow="0" w:firstColumn="1" w:lastColumn="0" w:noHBand="0" w:noVBand="1"/>
      </w:tblPr>
      <w:tblGrid>
        <w:gridCol w:w="14850"/>
      </w:tblGrid>
      <w:tr w:rsidR="00637E26" w14:paraId="5BE4AA31" w14:textId="77777777">
        <w:tc>
          <w:tcPr>
            <w:tcW w:w="14850" w:type="dxa"/>
          </w:tcPr>
          <w:p w14:paraId="395A89B8" w14:textId="77777777" w:rsidR="00637E26" w:rsidRDefault="00E230AE">
            <w:pPr>
              <w:rPr>
                <w:rFonts w:eastAsiaTheme="minorEastAsia"/>
                <w:b/>
                <w:bCs/>
                <w:lang w:eastAsia="zh-CN"/>
              </w:rPr>
            </w:pPr>
            <w:r>
              <w:rPr>
                <w:rFonts w:eastAsiaTheme="minorEastAsia" w:hint="eastAsia"/>
                <w:b/>
                <w:bCs/>
                <w:lang w:eastAsia="zh-CN"/>
              </w:rPr>
              <w:t>Proposals:</w:t>
            </w:r>
          </w:p>
          <w:p w14:paraId="616234C1" w14:textId="77777777" w:rsidR="00637E26" w:rsidRDefault="00E230AE">
            <w:pPr>
              <w:rPr>
                <w:rFonts w:eastAsiaTheme="minorEastAsia"/>
                <w:lang w:eastAsia="zh-CN"/>
              </w:rPr>
            </w:pPr>
            <w:r>
              <w:rPr>
                <w:rFonts w:eastAsiaTheme="minorEastAsia" w:hint="eastAsia"/>
                <w:lang w:eastAsia="zh-CN"/>
              </w:rPr>
              <w:t>Update the link budget table Row [2B1] as follows,</w:t>
            </w:r>
          </w:p>
          <w:p w14:paraId="0F8EB2F2" w14:textId="77777777" w:rsidR="00637E26" w:rsidRDefault="00637E26">
            <w:pPr>
              <w:rPr>
                <w:rFonts w:eastAsiaTheme="minorEastAsia"/>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6"/>
              <w:gridCol w:w="4694"/>
              <w:gridCol w:w="4036"/>
              <w:gridCol w:w="4838"/>
            </w:tblGrid>
            <w:tr w:rsidR="00637E26" w14:paraId="5F4C428F" w14:textId="77777777">
              <w:trPr>
                <w:trHeight w:val="151"/>
              </w:trPr>
              <w:tc>
                <w:tcPr>
                  <w:tcW w:w="361" w:type="pct"/>
                  <w:tcBorders>
                    <w:top w:val="single" w:sz="4" w:space="0" w:color="auto"/>
                    <w:left w:val="single" w:sz="4" w:space="0" w:color="auto"/>
                    <w:bottom w:val="single" w:sz="4" w:space="0" w:color="auto"/>
                    <w:right w:val="single" w:sz="4" w:space="0" w:color="auto"/>
                  </w:tcBorders>
                  <w:vAlign w:val="center"/>
                </w:tcPr>
                <w:p w14:paraId="7073B7CA" w14:textId="77777777" w:rsidR="00637E26" w:rsidRDefault="00E230AE">
                  <w:pPr>
                    <w:adjustRightInd w:val="0"/>
                    <w:snapToGrid w:val="0"/>
                    <w:jc w:val="center"/>
                    <w:rPr>
                      <w:rFonts w:ascii="Times New Roman" w:eastAsia="等线" w:hAnsi="Times New Roman"/>
                      <w:b/>
                      <w:bCs/>
                      <w:szCs w:val="20"/>
                      <w:lang w:bidi="ar"/>
                    </w:rPr>
                  </w:pPr>
                  <w:r>
                    <w:rPr>
                      <w:rFonts w:ascii="Times New Roman" w:eastAsia="等线" w:hAnsi="Times New Roman" w:hint="eastAsia"/>
                      <w:b/>
                      <w:bCs/>
                      <w:szCs w:val="20"/>
                      <w:lang w:bidi="ar"/>
                    </w:rPr>
                    <w:t>No.</w:t>
                  </w:r>
                </w:p>
              </w:tc>
              <w:tc>
                <w:tcPr>
                  <w:tcW w:w="160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25EC455" w14:textId="77777777" w:rsidR="00637E26" w:rsidRDefault="00E230AE">
                  <w:pPr>
                    <w:adjustRightInd w:val="0"/>
                    <w:snapToGrid w:val="0"/>
                    <w:rPr>
                      <w:rFonts w:ascii="Times New Roman" w:eastAsia="等线" w:hAnsi="Times New Roman"/>
                      <w:b/>
                      <w:bCs/>
                      <w:szCs w:val="20"/>
                      <w:lang w:bidi="ar"/>
                    </w:rPr>
                  </w:pPr>
                  <w:r>
                    <w:rPr>
                      <w:rFonts w:ascii="Times New Roman" w:eastAsia="等线" w:hAnsi="Times New Roman" w:hint="eastAsia"/>
                      <w:b/>
                      <w:bCs/>
                      <w:szCs w:val="20"/>
                      <w:lang w:bidi="ar"/>
                    </w:rPr>
                    <w:t>Item</w:t>
                  </w:r>
                </w:p>
              </w:tc>
              <w:tc>
                <w:tcPr>
                  <w:tcW w:w="1380" w:type="pct"/>
                  <w:tcBorders>
                    <w:top w:val="single" w:sz="4" w:space="0" w:color="auto"/>
                    <w:left w:val="single" w:sz="4" w:space="0" w:color="auto"/>
                    <w:bottom w:val="single" w:sz="4" w:space="0" w:color="auto"/>
                    <w:right w:val="single" w:sz="4" w:space="0" w:color="auto"/>
                  </w:tcBorders>
                  <w:shd w:val="clear" w:color="auto" w:fill="auto"/>
                  <w:vAlign w:val="center"/>
                </w:tcPr>
                <w:p w14:paraId="289EC5C6" w14:textId="77777777" w:rsidR="00637E26" w:rsidRDefault="00E230AE">
                  <w:pPr>
                    <w:rPr>
                      <w:rFonts w:ascii="Times New Roman" w:eastAsia="等线" w:hAnsi="Times New Roman"/>
                      <w:b/>
                      <w:bCs/>
                      <w:szCs w:val="20"/>
                    </w:rPr>
                  </w:pPr>
                  <w:r>
                    <w:rPr>
                      <w:rFonts w:ascii="Times New Roman" w:eastAsia="等线" w:hAnsi="Times New Roman" w:hint="eastAsia"/>
                      <w:b/>
                      <w:bCs/>
                      <w:szCs w:val="20"/>
                    </w:rPr>
                    <w:t>Reader-to-Device</w:t>
                  </w:r>
                </w:p>
              </w:tc>
              <w:tc>
                <w:tcPr>
                  <w:tcW w:w="1654" w:type="pct"/>
                  <w:tcBorders>
                    <w:top w:val="single" w:sz="4" w:space="0" w:color="auto"/>
                    <w:left w:val="single" w:sz="4" w:space="0" w:color="auto"/>
                    <w:bottom w:val="single" w:sz="4" w:space="0" w:color="auto"/>
                    <w:right w:val="single" w:sz="4" w:space="0" w:color="auto"/>
                  </w:tcBorders>
                  <w:shd w:val="clear" w:color="auto" w:fill="auto"/>
                  <w:vAlign w:val="center"/>
                </w:tcPr>
                <w:p w14:paraId="6E160F0C" w14:textId="77777777" w:rsidR="00637E26" w:rsidRDefault="00E230AE">
                  <w:pPr>
                    <w:rPr>
                      <w:rFonts w:ascii="Times New Roman" w:eastAsia="等线" w:hAnsi="Times New Roman"/>
                      <w:b/>
                      <w:bCs/>
                      <w:szCs w:val="20"/>
                    </w:rPr>
                  </w:pPr>
                  <w:r>
                    <w:rPr>
                      <w:rFonts w:ascii="Times New Roman" w:eastAsia="等线" w:hAnsi="Times New Roman" w:hint="eastAsia"/>
                      <w:b/>
                      <w:bCs/>
                      <w:szCs w:val="20"/>
                    </w:rPr>
                    <w:t>Device-to-Reader</w:t>
                  </w:r>
                </w:p>
              </w:tc>
            </w:tr>
            <w:tr w:rsidR="00637E26" w14:paraId="25A4F049" w14:textId="77777777">
              <w:trPr>
                <w:trHeight w:val="151"/>
              </w:trPr>
              <w:tc>
                <w:tcPr>
                  <w:tcW w:w="361" w:type="pct"/>
                  <w:tcBorders>
                    <w:top w:val="single" w:sz="4" w:space="0" w:color="auto"/>
                    <w:left w:val="single" w:sz="4" w:space="0" w:color="auto"/>
                    <w:bottom w:val="single" w:sz="4" w:space="0" w:color="auto"/>
                    <w:right w:val="single" w:sz="4" w:space="0" w:color="auto"/>
                  </w:tcBorders>
                  <w:vAlign w:val="center"/>
                </w:tcPr>
                <w:p w14:paraId="0BA243E4" w14:textId="77777777" w:rsidR="00637E26" w:rsidRDefault="00E230AE">
                  <w:pPr>
                    <w:adjustRightInd w:val="0"/>
                    <w:snapToGrid w:val="0"/>
                    <w:jc w:val="center"/>
                    <w:rPr>
                      <w:rFonts w:ascii="Times New Roman" w:eastAsia="等线" w:hAnsi="Times New Roman"/>
                      <w:szCs w:val="20"/>
                      <w:lang w:bidi="ar"/>
                    </w:rPr>
                  </w:pPr>
                  <w:r>
                    <w:rPr>
                      <w:rFonts w:eastAsia="等线" w:hint="eastAsia"/>
                    </w:rPr>
                    <w:t>[2B</w:t>
                  </w:r>
                  <w:r>
                    <w:rPr>
                      <w:rFonts w:eastAsia="等线" w:hint="eastAsia"/>
                      <w:lang w:eastAsia="zh-CN"/>
                    </w:rPr>
                    <w:t>1</w:t>
                  </w:r>
                  <w:r>
                    <w:rPr>
                      <w:rFonts w:eastAsia="等线" w:hint="eastAsia"/>
                    </w:rPr>
                    <w:t>]</w:t>
                  </w:r>
                </w:p>
              </w:tc>
              <w:tc>
                <w:tcPr>
                  <w:tcW w:w="160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B13306E" w14:textId="77777777" w:rsidR="00637E26" w:rsidRDefault="00E230AE">
                  <w:pPr>
                    <w:adjustRightInd w:val="0"/>
                    <w:snapToGrid w:val="0"/>
                    <w:rPr>
                      <w:rFonts w:ascii="Times New Roman" w:eastAsia="等线" w:hAnsi="Times New Roman"/>
                      <w:szCs w:val="20"/>
                      <w:lang w:bidi="ar"/>
                    </w:rPr>
                  </w:pPr>
                  <w:r>
                    <w:rPr>
                      <w:rFonts w:eastAsia="等线" w:hint="eastAsia"/>
                      <w:color w:val="FF0000"/>
                      <w:lang w:eastAsia="zh-CN"/>
                    </w:rPr>
                    <w:t xml:space="preserve">ED </w:t>
                  </w:r>
                  <w:proofErr w:type="spellStart"/>
                  <w:r>
                    <w:rPr>
                      <w:rFonts w:eastAsia="等线" w:hint="eastAsia"/>
                      <w:color w:val="FF0000"/>
                      <w:lang w:eastAsia="zh-CN"/>
                    </w:rPr>
                    <w:t>bandwidth</w:t>
                  </w:r>
                  <w:r>
                    <w:rPr>
                      <w:rFonts w:eastAsia="等线" w:hint="eastAsia"/>
                      <w:strike/>
                      <w:color w:val="FF0000"/>
                      <w:lang w:eastAsia="zh-CN"/>
                    </w:rPr>
                    <w:t>FFS</w:t>
                  </w:r>
                  <w:proofErr w:type="spellEnd"/>
                  <w:r>
                    <w:rPr>
                      <w:rFonts w:eastAsia="等线" w:hint="eastAsia"/>
                      <w:strike/>
                      <w:color w:val="FF0000"/>
                      <w:lang w:eastAsia="zh-CN"/>
                    </w:rPr>
                    <w:t xml:space="preserve">: </w:t>
                  </w:r>
                  <w:r>
                    <w:rPr>
                      <w:rFonts w:eastAsia="等线" w:hint="eastAsia"/>
                      <w:strike/>
                      <w:color w:val="FF0000"/>
                      <w:szCs w:val="22"/>
                      <w:lang w:eastAsia="zh-CN"/>
                    </w:rPr>
                    <w:t>RF CBW</w:t>
                  </w:r>
                  <w:r>
                    <w:rPr>
                      <w:rFonts w:eastAsia="等线"/>
                      <w:strike/>
                      <w:szCs w:val="22"/>
                      <w:lang w:eastAsia="zh-CN"/>
                    </w:rPr>
                    <w:t xml:space="preserve"> </w:t>
                  </w:r>
                  <w:r>
                    <w:rPr>
                      <w:rFonts w:eastAsia="等线"/>
                      <w:szCs w:val="22"/>
                      <w:lang w:eastAsia="zh-CN"/>
                    </w:rPr>
                    <w:t>(Hz)</w:t>
                  </w:r>
                </w:p>
              </w:tc>
              <w:tc>
                <w:tcPr>
                  <w:tcW w:w="1380" w:type="pct"/>
                  <w:tcBorders>
                    <w:top w:val="single" w:sz="4" w:space="0" w:color="auto"/>
                    <w:left w:val="single" w:sz="4" w:space="0" w:color="auto"/>
                    <w:bottom w:val="single" w:sz="4" w:space="0" w:color="auto"/>
                    <w:right w:val="single" w:sz="4" w:space="0" w:color="auto"/>
                  </w:tcBorders>
                  <w:shd w:val="clear" w:color="auto" w:fill="auto"/>
                  <w:vAlign w:val="center"/>
                </w:tcPr>
                <w:p w14:paraId="5A35EB6A" w14:textId="77777777" w:rsidR="00637E26" w:rsidRDefault="00E230AE">
                  <w:pPr>
                    <w:pStyle w:val="afc"/>
                    <w:numPr>
                      <w:ilvl w:val="0"/>
                      <w:numId w:val="10"/>
                    </w:numPr>
                    <w:adjustRightInd w:val="0"/>
                    <w:snapToGrid w:val="0"/>
                    <w:ind w:firstLineChars="0"/>
                    <w:rPr>
                      <w:rFonts w:eastAsia="等线"/>
                      <w:color w:val="FF0000"/>
                      <w:lang w:eastAsia="zh-CN"/>
                    </w:rPr>
                  </w:pPr>
                  <w:r>
                    <w:rPr>
                      <w:rFonts w:eastAsia="等线" w:hint="eastAsia"/>
                      <w:color w:val="FF0000"/>
                      <w:lang w:eastAsia="zh-CN"/>
                    </w:rPr>
                    <w:t>Refer to LLS assumptions [1b] ED bandwidth for R2D and company reports this value.</w:t>
                  </w:r>
                </w:p>
                <w:p w14:paraId="61951A4C" w14:textId="77777777" w:rsidR="00637E26" w:rsidRDefault="00E230AE">
                  <w:pPr>
                    <w:rPr>
                      <w:rFonts w:eastAsia="等线"/>
                      <w:color w:val="FF0000"/>
                      <w:lang w:eastAsia="zh-CN"/>
                    </w:rPr>
                  </w:pPr>
                  <w:r>
                    <w:rPr>
                      <w:rFonts w:eastAsia="等线" w:hint="eastAsia"/>
                      <w:color w:val="FF0000"/>
                      <w:lang w:eastAsia="zh-CN"/>
                    </w:rPr>
                    <w:t xml:space="preserve">Note: The value is used for calculating the noise power </w:t>
                  </w:r>
                </w:p>
              </w:tc>
              <w:tc>
                <w:tcPr>
                  <w:tcW w:w="1654" w:type="pct"/>
                  <w:tcBorders>
                    <w:top w:val="single" w:sz="4" w:space="0" w:color="auto"/>
                    <w:left w:val="single" w:sz="4" w:space="0" w:color="auto"/>
                    <w:bottom w:val="single" w:sz="4" w:space="0" w:color="auto"/>
                    <w:right w:val="single" w:sz="4" w:space="0" w:color="auto"/>
                  </w:tcBorders>
                  <w:shd w:val="clear" w:color="auto" w:fill="auto"/>
                  <w:vAlign w:val="center"/>
                </w:tcPr>
                <w:p w14:paraId="301EB8D1" w14:textId="77777777" w:rsidR="00637E26" w:rsidRDefault="00E230AE">
                  <w:pPr>
                    <w:adjustRightInd w:val="0"/>
                    <w:snapToGrid w:val="0"/>
                    <w:rPr>
                      <w:rFonts w:ascii="Times New Roman" w:eastAsia="等线" w:hAnsi="Times New Roman"/>
                      <w:color w:val="FF0000"/>
                      <w:szCs w:val="20"/>
                      <w:lang w:val="de-DE" w:eastAsia="zh-CN"/>
                    </w:rPr>
                  </w:pPr>
                  <w:r>
                    <w:rPr>
                      <w:rFonts w:eastAsia="等线" w:hint="eastAsia"/>
                      <w:lang w:eastAsia="zh-CN"/>
                    </w:rPr>
                    <w:t>N/A</w:t>
                  </w:r>
                </w:p>
              </w:tc>
            </w:tr>
          </w:tbl>
          <w:p w14:paraId="43A2E980" w14:textId="77777777" w:rsidR="00637E26" w:rsidRDefault="00637E26">
            <w:pPr>
              <w:rPr>
                <w:rFonts w:eastAsiaTheme="minorEastAsia"/>
                <w:lang w:eastAsia="zh-CN"/>
              </w:rPr>
            </w:pPr>
          </w:p>
        </w:tc>
      </w:tr>
    </w:tbl>
    <w:p w14:paraId="6E61F9B5" w14:textId="77777777" w:rsidR="00637E26" w:rsidRDefault="00637E26">
      <w:pPr>
        <w:rPr>
          <w:rFonts w:eastAsiaTheme="minorEastAsia"/>
          <w:i/>
          <w:iCs/>
          <w:lang w:eastAsia="zh-CN"/>
        </w:rPr>
      </w:pPr>
    </w:p>
    <w:tbl>
      <w:tblPr>
        <w:tblStyle w:val="af6"/>
        <w:tblW w:w="9736" w:type="dxa"/>
        <w:tblLayout w:type="fixed"/>
        <w:tblLook w:val="04A0" w:firstRow="1" w:lastRow="0" w:firstColumn="1" w:lastColumn="0" w:noHBand="0" w:noVBand="1"/>
      </w:tblPr>
      <w:tblGrid>
        <w:gridCol w:w="1129"/>
        <w:gridCol w:w="8607"/>
      </w:tblGrid>
      <w:tr w:rsidR="00637E26" w14:paraId="0FC35E1A" w14:textId="77777777">
        <w:tc>
          <w:tcPr>
            <w:tcW w:w="1129" w:type="dxa"/>
          </w:tcPr>
          <w:p w14:paraId="3FB581C6" w14:textId="77777777" w:rsidR="00637E26" w:rsidRDefault="00E230AE">
            <w:pPr>
              <w:jc w:val="center"/>
              <w:rPr>
                <w:rFonts w:eastAsiaTheme="minorEastAsia"/>
                <w:b/>
                <w:bCs/>
                <w:lang w:eastAsia="zh-CN"/>
              </w:rPr>
            </w:pPr>
            <w:r>
              <w:rPr>
                <w:rFonts w:eastAsiaTheme="minorEastAsia" w:hint="eastAsia"/>
                <w:b/>
                <w:bCs/>
                <w:lang w:eastAsia="zh-CN"/>
              </w:rPr>
              <w:t>Company</w:t>
            </w:r>
          </w:p>
        </w:tc>
        <w:tc>
          <w:tcPr>
            <w:tcW w:w="8607" w:type="dxa"/>
          </w:tcPr>
          <w:p w14:paraId="31406DDC" w14:textId="77777777" w:rsidR="00637E26" w:rsidRDefault="00E230AE">
            <w:pPr>
              <w:jc w:val="center"/>
              <w:rPr>
                <w:rFonts w:eastAsiaTheme="minorEastAsia"/>
                <w:b/>
                <w:bCs/>
                <w:lang w:eastAsia="zh-CN"/>
              </w:rPr>
            </w:pPr>
            <w:r>
              <w:rPr>
                <w:rFonts w:eastAsiaTheme="minorEastAsia" w:hint="eastAsia"/>
                <w:b/>
                <w:bCs/>
                <w:lang w:eastAsia="zh-CN"/>
              </w:rPr>
              <w:t>Comments</w:t>
            </w:r>
          </w:p>
        </w:tc>
      </w:tr>
      <w:tr w:rsidR="00637E26" w14:paraId="45BEB724" w14:textId="77777777">
        <w:tc>
          <w:tcPr>
            <w:tcW w:w="1129" w:type="dxa"/>
          </w:tcPr>
          <w:p w14:paraId="54FDC25E" w14:textId="77777777" w:rsidR="00637E26" w:rsidRDefault="00E230AE">
            <w:pPr>
              <w:rPr>
                <w:rFonts w:eastAsiaTheme="minorEastAsia"/>
              </w:rPr>
            </w:pPr>
            <w:r>
              <w:rPr>
                <w:rFonts w:eastAsiaTheme="minorEastAsia"/>
                <w:lang w:eastAsia="zh-CN"/>
              </w:rPr>
              <w:t xml:space="preserve">Huawei, </w:t>
            </w:r>
            <w:proofErr w:type="spellStart"/>
            <w:r>
              <w:rPr>
                <w:rFonts w:eastAsiaTheme="minorEastAsia"/>
                <w:lang w:eastAsia="zh-CN"/>
              </w:rPr>
              <w:t>HiSilicon</w:t>
            </w:r>
            <w:proofErr w:type="spellEnd"/>
          </w:p>
        </w:tc>
        <w:tc>
          <w:tcPr>
            <w:tcW w:w="8607" w:type="dxa"/>
          </w:tcPr>
          <w:p w14:paraId="26166F76" w14:textId="77777777" w:rsidR="00637E26" w:rsidRDefault="00E230AE">
            <w:pPr>
              <w:rPr>
                <w:rFonts w:eastAsiaTheme="minorEastAsia"/>
                <w:lang w:eastAsia="zh-CN"/>
              </w:rPr>
            </w:pPr>
            <w:r>
              <w:rPr>
                <w:rFonts w:eastAsiaTheme="minorEastAsia" w:hint="eastAsia"/>
                <w:lang w:eastAsia="zh-CN"/>
              </w:rPr>
              <w:t xml:space="preserve">We prefer to remove </w:t>
            </w:r>
            <w:r>
              <w:rPr>
                <w:rFonts w:eastAsiaTheme="minorEastAsia"/>
                <w:lang w:eastAsia="zh-CN"/>
              </w:rPr>
              <w:t>[</w:t>
            </w:r>
            <w:r>
              <w:rPr>
                <w:rFonts w:eastAsiaTheme="minorEastAsia" w:hint="eastAsia"/>
                <w:lang w:eastAsia="zh-CN"/>
              </w:rPr>
              <w:t>2B1</w:t>
            </w:r>
            <w:r>
              <w:rPr>
                <w:rFonts w:eastAsiaTheme="minorEastAsia"/>
                <w:lang w:eastAsia="zh-CN"/>
              </w:rPr>
              <w:t>], since ED BW will not be used for coverage Budget Alt-1. We are fine to discuss ED-BW in LLS.</w:t>
            </w:r>
          </w:p>
        </w:tc>
      </w:tr>
      <w:tr w:rsidR="00637E26" w14:paraId="17430B30" w14:textId="77777777">
        <w:tc>
          <w:tcPr>
            <w:tcW w:w="1129" w:type="dxa"/>
          </w:tcPr>
          <w:p w14:paraId="4084BF89" w14:textId="77777777" w:rsidR="00637E26" w:rsidRDefault="00E230AE">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8607" w:type="dxa"/>
          </w:tcPr>
          <w:p w14:paraId="3FB4D458" w14:textId="77777777" w:rsidR="00637E26" w:rsidRDefault="00E230AE">
            <w:pPr>
              <w:rPr>
                <w:rFonts w:eastAsia="等线"/>
                <w:lang w:val="en-US" w:eastAsia="zh-CN"/>
              </w:rPr>
            </w:pPr>
            <w:r>
              <w:rPr>
                <w:rFonts w:eastAsiaTheme="minorEastAsia" w:hint="eastAsia"/>
                <w:lang w:val="en-US" w:eastAsia="zh-CN"/>
              </w:rPr>
              <w:t xml:space="preserve">Noise power is calculated based on [2B] Bandwidth </w:t>
            </w:r>
            <w:r>
              <w:rPr>
                <w:rFonts w:eastAsia="等线"/>
                <w:szCs w:val="20"/>
                <w:lang w:bidi="ar"/>
              </w:rPr>
              <w:t>used for the evaluated</w:t>
            </w:r>
            <w:r>
              <w:rPr>
                <w:rFonts w:eastAsia="等线" w:hint="eastAsia"/>
                <w:szCs w:val="20"/>
                <w:lang w:eastAsia="zh-CN" w:bidi="ar"/>
              </w:rPr>
              <w:t xml:space="preserve"> </w:t>
            </w:r>
            <w:r>
              <w:rPr>
                <w:rFonts w:eastAsia="等线"/>
                <w:szCs w:val="20"/>
                <w:lang w:bidi="ar"/>
              </w:rPr>
              <w:t>channel</w:t>
            </w:r>
            <w:r>
              <w:rPr>
                <w:rFonts w:eastAsia="等线" w:hint="eastAsia"/>
                <w:szCs w:val="20"/>
                <w:lang w:val="en-US" w:eastAsia="zh-CN" w:bidi="ar"/>
              </w:rPr>
              <w:t xml:space="preserve"> that equals to ED bandwidth. So </w:t>
            </w:r>
            <w:r>
              <w:rPr>
                <w:rFonts w:eastAsia="等线" w:hint="eastAsia"/>
              </w:rPr>
              <w:t>[2B</w:t>
            </w:r>
            <w:r>
              <w:rPr>
                <w:rFonts w:eastAsia="等线" w:hint="eastAsia"/>
                <w:lang w:eastAsia="zh-CN"/>
              </w:rPr>
              <w:t>1</w:t>
            </w:r>
            <w:r>
              <w:rPr>
                <w:rFonts w:eastAsia="等线" w:hint="eastAsia"/>
              </w:rPr>
              <w:t>]</w:t>
            </w:r>
            <w:r>
              <w:rPr>
                <w:rFonts w:eastAsia="等线" w:hint="eastAsia"/>
                <w:lang w:val="en-US" w:eastAsia="zh-CN"/>
              </w:rPr>
              <w:t xml:space="preserve"> is repeated and can be removed.</w:t>
            </w:r>
          </w:p>
        </w:tc>
      </w:tr>
      <w:tr w:rsidR="00637E26" w14:paraId="4F74418C" w14:textId="77777777">
        <w:tc>
          <w:tcPr>
            <w:tcW w:w="1129" w:type="dxa"/>
          </w:tcPr>
          <w:p w14:paraId="0210F467" w14:textId="77777777" w:rsidR="00637E26" w:rsidRDefault="00637E26">
            <w:pPr>
              <w:rPr>
                <w:rFonts w:eastAsiaTheme="minorEastAsia"/>
              </w:rPr>
            </w:pPr>
          </w:p>
        </w:tc>
        <w:tc>
          <w:tcPr>
            <w:tcW w:w="8607" w:type="dxa"/>
          </w:tcPr>
          <w:p w14:paraId="5F7CBD3A" w14:textId="77777777" w:rsidR="00637E26" w:rsidRDefault="00637E26">
            <w:pPr>
              <w:rPr>
                <w:rFonts w:eastAsiaTheme="minorEastAsia"/>
                <w:lang w:eastAsia="zh-CN"/>
              </w:rPr>
            </w:pPr>
          </w:p>
        </w:tc>
      </w:tr>
      <w:tr w:rsidR="00637E26" w14:paraId="77BD487C" w14:textId="77777777">
        <w:tc>
          <w:tcPr>
            <w:tcW w:w="1129" w:type="dxa"/>
          </w:tcPr>
          <w:p w14:paraId="3A0382C8" w14:textId="77777777" w:rsidR="00637E26" w:rsidRDefault="00637E26">
            <w:pPr>
              <w:rPr>
                <w:rFonts w:eastAsiaTheme="minorEastAsia"/>
              </w:rPr>
            </w:pPr>
          </w:p>
        </w:tc>
        <w:tc>
          <w:tcPr>
            <w:tcW w:w="8607" w:type="dxa"/>
          </w:tcPr>
          <w:p w14:paraId="33BD1437" w14:textId="77777777" w:rsidR="00637E26" w:rsidRDefault="00637E26">
            <w:pPr>
              <w:rPr>
                <w:rFonts w:eastAsiaTheme="minorEastAsia"/>
                <w:lang w:eastAsia="zh-CN"/>
              </w:rPr>
            </w:pPr>
          </w:p>
        </w:tc>
      </w:tr>
      <w:tr w:rsidR="00637E26" w14:paraId="4FC94263" w14:textId="77777777">
        <w:tc>
          <w:tcPr>
            <w:tcW w:w="1129" w:type="dxa"/>
          </w:tcPr>
          <w:p w14:paraId="3392BA54" w14:textId="77777777" w:rsidR="00637E26" w:rsidRDefault="00637E26">
            <w:pPr>
              <w:rPr>
                <w:rFonts w:eastAsiaTheme="minorEastAsia"/>
              </w:rPr>
            </w:pPr>
          </w:p>
        </w:tc>
        <w:tc>
          <w:tcPr>
            <w:tcW w:w="8607" w:type="dxa"/>
          </w:tcPr>
          <w:p w14:paraId="1F02F6F8" w14:textId="77777777" w:rsidR="00637E26" w:rsidRDefault="00637E26">
            <w:pPr>
              <w:rPr>
                <w:rFonts w:eastAsiaTheme="minorEastAsia"/>
                <w:lang w:eastAsia="zh-CN"/>
              </w:rPr>
            </w:pPr>
          </w:p>
        </w:tc>
      </w:tr>
    </w:tbl>
    <w:p w14:paraId="7704B5F0" w14:textId="77777777" w:rsidR="00637E26" w:rsidRDefault="00637E26">
      <w:pPr>
        <w:rPr>
          <w:rFonts w:eastAsiaTheme="minorEastAsia"/>
          <w:i/>
          <w:iCs/>
          <w:lang w:eastAsia="zh-CN"/>
        </w:rPr>
      </w:pPr>
    </w:p>
    <w:p w14:paraId="0AC4C090" w14:textId="77777777" w:rsidR="00637E26" w:rsidRDefault="00E230AE">
      <w:pPr>
        <w:pStyle w:val="3"/>
        <w:rPr>
          <w:rFonts w:eastAsiaTheme="minorEastAsia"/>
          <w:lang w:bidi="ar"/>
        </w:rPr>
      </w:pPr>
      <w:r>
        <w:rPr>
          <w:lang w:bidi="ar"/>
        </w:rPr>
        <w:t>[2X] Cable, connector, combiner, body losses, etc.@Rx</w:t>
      </w:r>
    </w:p>
    <w:p w14:paraId="391BF7E7" w14:textId="77777777" w:rsidR="00637E26" w:rsidRDefault="00E230AE">
      <w:pPr>
        <w:pStyle w:val="4"/>
        <w:rPr>
          <w:rFonts w:eastAsiaTheme="minorEastAsia"/>
        </w:rPr>
      </w:pPr>
      <w:r>
        <w:rPr>
          <w:rFonts w:eastAsiaTheme="minorEastAsia" w:hint="eastAsia"/>
        </w:rPr>
        <w:t>Discussion (round 1)</w:t>
      </w:r>
    </w:p>
    <w:p w14:paraId="01023D7A" w14:textId="77777777" w:rsidR="00637E26" w:rsidRDefault="00637E26">
      <w:pPr>
        <w:rPr>
          <w:rFonts w:eastAsiaTheme="minorEastAsia"/>
          <w:lang w:eastAsia="zh-CN" w:bidi="a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3"/>
        <w:gridCol w:w="1576"/>
        <w:gridCol w:w="3800"/>
        <w:gridCol w:w="1957"/>
        <w:gridCol w:w="6480"/>
      </w:tblGrid>
      <w:tr w:rsidR="00637E26" w14:paraId="41B75AAC" w14:textId="77777777">
        <w:trPr>
          <w:trHeight w:val="20"/>
        </w:trPr>
        <w:tc>
          <w:tcPr>
            <w:tcW w:w="255" w:type="pct"/>
            <w:tcBorders>
              <w:top w:val="single" w:sz="4" w:space="0" w:color="auto"/>
              <w:left w:val="single" w:sz="4" w:space="0" w:color="auto"/>
              <w:bottom w:val="single" w:sz="4" w:space="0" w:color="auto"/>
              <w:right w:val="single" w:sz="4" w:space="0" w:color="auto"/>
            </w:tcBorders>
            <w:vAlign w:val="center"/>
          </w:tcPr>
          <w:p w14:paraId="4DFD1BA7" w14:textId="77777777" w:rsidR="00637E26" w:rsidRDefault="00E230AE">
            <w:pPr>
              <w:adjustRightInd w:val="0"/>
              <w:snapToGrid w:val="0"/>
              <w:ind w:left="840" w:hanging="840"/>
              <w:jc w:val="center"/>
              <w:rPr>
                <w:rFonts w:ascii="Times New Roman" w:eastAsia="等线" w:hAnsi="Times New Roman"/>
                <w:b/>
                <w:bCs/>
                <w:szCs w:val="20"/>
              </w:rPr>
            </w:pPr>
            <w:r>
              <w:rPr>
                <w:rFonts w:ascii="Times New Roman" w:eastAsia="等线" w:hAnsi="Times New Roman"/>
                <w:b/>
                <w:bCs/>
                <w:szCs w:val="20"/>
              </w:rPr>
              <w:t>No.</w:t>
            </w:r>
          </w:p>
        </w:tc>
        <w:tc>
          <w:tcPr>
            <w:tcW w:w="5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21AC790" w14:textId="77777777" w:rsidR="00637E26" w:rsidRDefault="00E230AE">
            <w:pPr>
              <w:adjustRightInd w:val="0"/>
              <w:snapToGrid w:val="0"/>
              <w:rPr>
                <w:rFonts w:ascii="Times New Roman" w:eastAsia="等线" w:hAnsi="Times New Roman"/>
                <w:b/>
                <w:bCs/>
                <w:szCs w:val="20"/>
              </w:rPr>
            </w:pPr>
            <w:r>
              <w:rPr>
                <w:rFonts w:ascii="Times New Roman" w:eastAsia="等线" w:hAnsi="Times New Roman"/>
                <w:b/>
                <w:bCs/>
                <w:szCs w:val="20"/>
              </w:rPr>
              <w:t>Item</w:t>
            </w:r>
          </w:p>
        </w:tc>
        <w:tc>
          <w:tcPr>
            <w:tcW w:w="1305" w:type="pct"/>
            <w:tcBorders>
              <w:top w:val="single" w:sz="4" w:space="0" w:color="auto"/>
              <w:left w:val="single" w:sz="4" w:space="0" w:color="auto"/>
              <w:bottom w:val="single" w:sz="4" w:space="0" w:color="auto"/>
              <w:right w:val="single" w:sz="4" w:space="0" w:color="auto"/>
            </w:tcBorders>
            <w:shd w:val="clear" w:color="auto" w:fill="auto"/>
            <w:vAlign w:val="center"/>
          </w:tcPr>
          <w:p w14:paraId="5866A1D9" w14:textId="77777777" w:rsidR="00637E26" w:rsidRDefault="00E230AE">
            <w:pPr>
              <w:adjustRightInd w:val="0"/>
              <w:snapToGrid w:val="0"/>
              <w:ind w:left="420" w:hanging="420"/>
              <w:rPr>
                <w:rFonts w:ascii="Times New Roman" w:eastAsia="等线" w:hAnsi="Times New Roman"/>
                <w:b/>
                <w:bCs/>
                <w:szCs w:val="20"/>
              </w:rPr>
            </w:pPr>
            <w:r>
              <w:rPr>
                <w:rFonts w:ascii="Times New Roman" w:eastAsia="等线" w:hAnsi="Times New Roman"/>
                <w:b/>
                <w:bCs/>
                <w:szCs w:val="20"/>
              </w:rPr>
              <w:t>Reader-to-Device</w:t>
            </w:r>
          </w:p>
        </w:tc>
        <w:tc>
          <w:tcPr>
            <w:tcW w:w="672" w:type="pct"/>
            <w:tcBorders>
              <w:top w:val="single" w:sz="4" w:space="0" w:color="auto"/>
              <w:left w:val="single" w:sz="4" w:space="0" w:color="auto"/>
              <w:bottom w:val="single" w:sz="4" w:space="0" w:color="auto"/>
              <w:right w:val="single" w:sz="4" w:space="0" w:color="auto"/>
            </w:tcBorders>
            <w:shd w:val="clear" w:color="auto" w:fill="auto"/>
            <w:vAlign w:val="center"/>
          </w:tcPr>
          <w:p w14:paraId="745BE70F" w14:textId="77777777" w:rsidR="00637E26" w:rsidRDefault="00E230AE">
            <w:pPr>
              <w:adjustRightInd w:val="0"/>
              <w:snapToGrid w:val="0"/>
              <w:ind w:left="420" w:hanging="420"/>
              <w:rPr>
                <w:rFonts w:ascii="Times New Roman" w:eastAsia="等线" w:hAnsi="Times New Roman"/>
                <w:b/>
                <w:bCs/>
                <w:szCs w:val="20"/>
              </w:rPr>
            </w:pPr>
            <w:r>
              <w:rPr>
                <w:rFonts w:ascii="Times New Roman" w:eastAsia="等线" w:hAnsi="Times New Roman"/>
                <w:b/>
                <w:bCs/>
                <w:szCs w:val="20"/>
              </w:rPr>
              <w:t>Device-to-Reader</w:t>
            </w:r>
          </w:p>
        </w:tc>
        <w:tc>
          <w:tcPr>
            <w:tcW w:w="2226" w:type="pct"/>
            <w:tcBorders>
              <w:top w:val="single" w:sz="4" w:space="0" w:color="auto"/>
              <w:left w:val="single" w:sz="4" w:space="0" w:color="auto"/>
              <w:bottom w:val="single" w:sz="4" w:space="0" w:color="auto"/>
              <w:right w:val="single" w:sz="4" w:space="0" w:color="auto"/>
            </w:tcBorders>
          </w:tcPr>
          <w:p w14:paraId="04BC2A81" w14:textId="77777777" w:rsidR="00637E26" w:rsidRDefault="00E230AE">
            <w:pPr>
              <w:adjustRightInd w:val="0"/>
              <w:snapToGrid w:val="0"/>
              <w:ind w:left="420" w:hanging="420"/>
              <w:rPr>
                <w:rFonts w:ascii="Times New Roman" w:eastAsia="等线" w:hAnsi="Times New Roman"/>
                <w:b/>
                <w:bCs/>
                <w:szCs w:val="20"/>
                <w:lang w:eastAsia="zh-CN"/>
              </w:rPr>
            </w:pPr>
            <w:r>
              <w:rPr>
                <w:rFonts w:ascii="Times New Roman" w:eastAsia="等线" w:hAnsi="Times New Roman"/>
                <w:b/>
                <w:bCs/>
                <w:szCs w:val="20"/>
                <w:lang w:eastAsia="zh-CN"/>
              </w:rPr>
              <w:t>C</w:t>
            </w:r>
            <w:r>
              <w:rPr>
                <w:rFonts w:ascii="Times New Roman" w:eastAsia="等线" w:hAnsi="Times New Roman" w:hint="eastAsia"/>
                <w:b/>
                <w:bCs/>
                <w:szCs w:val="20"/>
                <w:lang w:eastAsia="zh-CN"/>
              </w:rPr>
              <w:t>ompany views</w:t>
            </w:r>
          </w:p>
        </w:tc>
      </w:tr>
      <w:tr w:rsidR="00637E26" w14:paraId="33A3BF0C" w14:textId="77777777">
        <w:trPr>
          <w:trHeight w:val="20"/>
        </w:trPr>
        <w:tc>
          <w:tcPr>
            <w:tcW w:w="255" w:type="pct"/>
            <w:tcBorders>
              <w:top w:val="single" w:sz="4" w:space="0" w:color="auto"/>
              <w:left w:val="single" w:sz="4" w:space="0" w:color="auto"/>
              <w:bottom w:val="single" w:sz="4" w:space="0" w:color="auto"/>
              <w:right w:val="single" w:sz="4" w:space="0" w:color="auto"/>
            </w:tcBorders>
            <w:vAlign w:val="center"/>
          </w:tcPr>
          <w:p w14:paraId="321E6116" w14:textId="77777777" w:rsidR="00637E26" w:rsidRDefault="00E230AE">
            <w:pPr>
              <w:adjustRightInd w:val="0"/>
              <w:snapToGrid w:val="0"/>
              <w:ind w:left="840" w:hanging="840"/>
              <w:jc w:val="center"/>
              <w:rPr>
                <w:rFonts w:ascii="Times New Roman" w:eastAsia="等线" w:hAnsi="Times New Roman"/>
                <w:strike/>
                <w:szCs w:val="20"/>
              </w:rPr>
            </w:pPr>
            <w:r>
              <w:rPr>
                <w:rFonts w:eastAsia="等线" w:hint="eastAsia"/>
              </w:rPr>
              <w:t>[2X]</w:t>
            </w:r>
          </w:p>
        </w:tc>
        <w:tc>
          <w:tcPr>
            <w:tcW w:w="5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27F5259" w14:textId="77777777" w:rsidR="00637E26" w:rsidRDefault="00E230AE">
            <w:pPr>
              <w:adjustRightInd w:val="0"/>
              <w:snapToGrid w:val="0"/>
              <w:rPr>
                <w:rFonts w:ascii="Times New Roman" w:eastAsia="等线" w:hAnsi="Times New Roman"/>
                <w:strike/>
                <w:szCs w:val="20"/>
              </w:rPr>
            </w:pPr>
            <w:r>
              <w:rPr>
                <w:rFonts w:eastAsia="等线" w:hint="eastAsia"/>
                <w:lang w:eastAsia="zh-CN"/>
              </w:rPr>
              <w:t xml:space="preserve">FFS: </w:t>
            </w:r>
            <w:r>
              <w:rPr>
                <w:rFonts w:eastAsia="等线"/>
              </w:rPr>
              <w:t>Cable, connector, combiner, body losses, etc. (dB)</w:t>
            </w:r>
          </w:p>
        </w:tc>
        <w:tc>
          <w:tcPr>
            <w:tcW w:w="1305" w:type="pct"/>
            <w:tcBorders>
              <w:top w:val="single" w:sz="4" w:space="0" w:color="auto"/>
              <w:left w:val="single" w:sz="4" w:space="0" w:color="auto"/>
              <w:bottom w:val="single" w:sz="4" w:space="0" w:color="auto"/>
              <w:right w:val="single" w:sz="4" w:space="0" w:color="auto"/>
            </w:tcBorders>
            <w:shd w:val="clear" w:color="auto" w:fill="auto"/>
            <w:vAlign w:val="center"/>
          </w:tcPr>
          <w:p w14:paraId="7986F380" w14:textId="77777777" w:rsidR="00637E26" w:rsidRDefault="00E230AE">
            <w:pPr>
              <w:numPr>
                <w:ilvl w:val="0"/>
                <w:numId w:val="10"/>
              </w:numPr>
              <w:adjustRightInd w:val="0"/>
              <w:snapToGrid w:val="0"/>
              <w:rPr>
                <w:rFonts w:ascii="Times New Roman" w:eastAsia="等线" w:hAnsi="Times New Roman"/>
                <w:strike/>
                <w:szCs w:val="20"/>
              </w:rPr>
            </w:pPr>
            <w:r>
              <w:rPr>
                <w:rFonts w:eastAsia="等线" w:hint="eastAsia"/>
                <w:lang w:eastAsia="zh-CN"/>
              </w:rPr>
              <w:t>N/A</w:t>
            </w:r>
          </w:p>
        </w:tc>
        <w:tc>
          <w:tcPr>
            <w:tcW w:w="672" w:type="pct"/>
            <w:tcBorders>
              <w:top w:val="single" w:sz="4" w:space="0" w:color="auto"/>
              <w:left w:val="single" w:sz="4" w:space="0" w:color="auto"/>
              <w:bottom w:val="single" w:sz="4" w:space="0" w:color="auto"/>
              <w:right w:val="single" w:sz="4" w:space="0" w:color="auto"/>
            </w:tcBorders>
            <w:shd w:val="clear" w:color="auto" w:fill="auto"/>
            <w:vAlign w:val="center"/>
          </w:tcPr>
          <w:p w14:paraId="4938672A" w14:textId="77777777" w:rsidR="00637E26" w:rsidRDefault="00E230AE">
            <w:pPr>
              <w:numPr>
                <w:ilvl w:val="0"/>
                <w:numId w:val="10"/>
              </w:numPr>
              <w:adjustRightInd w:val="0"/>
              <w:snapToGrid w:val="0"/>
              <w:rPr>
                <w:rFonts w:ascii="Times New Roman" w:eastAsia="等线" w:hAnsi="Times New Roman"/>
                <w:strike/>
                <w:szCs w:val="20"/>
              </w:rPr>
            </w:pPr>
            <w:r>
              <w:rPr>
                <w:rFonts w:eastAsia="等线" w:hint="eastAsia"/>
                <w:lang w:eastAsia="zh-CN"/>
              </w:rPr>
              <w:t>FFS</w:t>
            </w:r>
          </w:p>
        </w:tc>
        <w:tc>
          <w:tcPr>
            <w:tcW w:w="2226" w:type="pct"/>
            <w:tcBorders>
              <w:top w:val="single" w:sz="4" w:space="0" w:color="auto"/>
              <w:left w:val="single" w:sz="4" w:space="0" w:color="auto"/>
              <w:bottom w:val="single" w:sz="4" w:space="0" w:color="auto"/>
              <w:right w:val="single" w:sz="4" w:space="0" w:color="auto"/>
            </w:tcBorders>
          </w:tcPr>
          <w:p w14:paraId="13DAA53B" w14:textId="77777777" w:rsidR="00637E26" w:rsidRDefault="00E230AE">
            <w:pPr>
              <w:numPr>
                <w:ilvl w:val="0"/>
                <w:numId w:val="10"/>
              </w:numPr>
              <w:adjustRightInd w:val="0"/>
              <w:snapToGrid w:val="0"/>
              <w:rPr>
                <w:rFonts w:eastAsia="等线"/>
                <w:lang w:eastAsia="zh-CN"/>
              </w:rPr>
            </w:pPr>
            <w:r>
              <w:rPr>
                <w:rFonts w:eastAsia="等线"/>
                <w:lang w:eastAsia="zh-CN"/>
              </w:rPr>
              <w:t>F</w:t>
            </w:r>
            <w:r>
              <w:rPr>
                <w:rFonts w:eastAsia="等线" w:hint="eastAsia"/>
                <w:lang w:eastAsia="zh-CN"/>
              </w:rPr>
              <w:t>or BS</w:t>
            </w:r>
          </w:p>
          <w:p w14:paraId="46017C49" w14:textId="77777777" w:rsidR="00637E26" w:rsidRDefault="00E230AE">
            <w:pPr>
              <w:numPr>
                <w:ilvl w:val="1"/>
                <w:numId w:val="10"/>
              </w:numPr>
              <w:adjustRightInd w:val="0"/>
              <w:snapToGrid w:val="0"/>
              <w:rPr>
                <w:rFonts w:eastAsia="等线"/>
                <w:lang w:eastAsia="zh-CN"/>
              </w:rPr>
            </w:pPr>
            <w:r>
              <w:rPr>
                <w:rFonts w:eastAsia="等线" w:hint="eastAsia"/>
                <w:lang w:eastAsia="zh-CN"/>
              </w:rPr>
              <w:t>0 dB: [Huawei], [Samsung], [</w:t>
            </w:r>
            <w:r>
              <w:rPr>
                <w:rFonts w:eastAsia="等线"/>
                <w:lang w:eastAsia="zh-CN"/>
              </w:rPr>
              <w:t>MediaTek</w:t>
            </w:r>
            <w:r>
              <w:rPr>
                <w:rFonts w:eastAsia="等线" w:hint="eastAsia"/>
                <w:lang w:eastAsia="zh-CN"/>
              </w:rPr>
              <w:t>]</w:t>
            </w:r>
          </w:p>
          <w:p w14:paraId="4209CAAC" w14:textId="77777777" w:rsidR="00637E26" w:rsidRDefault="00E230AE">
            <w:pPr>
              <w:numPr>
                <w:ilvl w:val="1"/>
                <w:numId w:val="10"/>
              </w:numPr>
              <w:adjustRightInd w:val="0"/>
              <w:snapToGrid w:val="0"/>
              <w:rPr>
                <w:rFonts w:eastAsia="等线"/>
                <w:lang w:eastAsia="zh-CN"/>
              </w:rPr>
            </w:pPr>
            <w:r>
              <w:rPr>
                <w:rFonts w:eastAsia="等线" w:hint="eastAsia"/>
                <w:lang w:eastAsia="zh-CN"/>
              </w:rPr>
              <w:t>1dB: [</w:t>
            </w:r>
            <w:r>
              <w:rPr>
                <w:rFonts w:eastAsiaTheme="minorEastAsia"/>
                <w:szCs w:val="20"/>
                <w:lang w:eastAsia="zh-CN"/>
              </w:rPr>
              <w:t>IIT Kanpur, IITM</w:t>
            </w:r>
            <w:r>
              <w:rPr>
                <w:rFonts w:eastAsiaTheme="minorEastAsia" w:hint="eastAsia"/>
                <w:szCs w:val="20"/>
                <w:lang w:eastAsia="zh-CN"/>
              </w:rPr>
              <w:t>]</w:t>
            </w:r>
          </w:p>
          <w:p w14:paraId="0CB0ED46" w14:textId="77777777" w:rsidR="00637E26" w:rsidRDefault="00E230AE">
            <w:pPr>
              <w:numPr>
                <w:ilvl w:val="1"/>
                <w:numId w:val="10"/>
              </w:numPr>
              <w:adjustRightInd w:val="0"/>
              <w:snapToGrid w:val="0"/>
              <w:rPr>
                <w:rFonts w:eastAsia="等线"/>
                <w:lang w:eastAsia="zh-CN"/>
              </w:rPr>
            </w:pPr>
            <w:r>
              <w:rPr>
                <w:rFonts w:eastAsia="等线" w:hint="eastAsia"/>
                <w:lang w:eastAsia="zh-CN"/>
              </w:rPr>
              <w:t>3dB:</w:t>
            </w:r>
            <w:r>
              <w:rPr>
                <w:rFonts w:ascii="Times New Roman" w:eastAsia="等线" w:hAnsi="Times New Roman" w:hint="eastAsia"/>
                <w:szCs w:val="20"/>
                <w:lang w:eastAsia="zh-CN" w:bidi="ar"/>
              </w:rPr>
              <w:t xml:space="preserve"> [OPPO], [</w:t>
            </w:r>
            <w:proofErr w:type="spellStart"/>
            <w:r>
              <w:rPr>
                <w:rFonts w:ascii="Times New Roman" w:eastAsia="等线" w:hAnsi="Times New Roman"/>
                <w:szCs w:val="20"/>
                <w:lang w:eastAsia="zh-CN" w:bidi="ar"/>
              </w:rPr>
              <w:t>InterDigital</w:t>
            </w:r>
            <w:proofErr w:type="spellEnd"/>
            <w:r>
              <w:rPr>
                <w:rFonts w:ascii="Times New Roman" w:eastAsia="等线" w:hAnsi="Times New Roman"/>
                <w:szCs w:val="20"/>
                <w:lang w:eastAsia="zh-CN" w:bidi="ar"/>
              </w:rPr>
              <w:t>, Inc.</w:t>
            </w:r>
            <w:r>
              <w:rPr>
                <w:rFonts w:ascii="Times New Roman" w:eastAsia="等线" w:hAnsi="Times New Roman" w:hint="eastAsia"/>
                <w:szCs w:val="20"/>
                <w:lang w:eastAsia="zh-CN" w:bidi="ar"/>
              </w:rPr>
              <w:t>], [Lenovo]</w:t>
            </w:r>
          </w:p>
          <w:p w14:paraId="7A8B4029" w14:textId="77777777" w:rsidR="00637E26" w:rsidRDefault="00E230AE">
            <w:pPr>
              <w:numPr>
                <w:ilvl w:val="0"/>
                <w:numId w:val="10"/>
              </w:numPr>
              <w:adjustRightInd w:val="0"/>
              <w:snapToGrid w:val="0"/>
              <w:rPr>
                <w:rFonts w:eastAsia="等线"/>
                <w:lang w:eastAsia="zh-CN"/>
              </w:rPr>
            </w:pPr>
            <w:r>
              <w:rPr>
                <w:rFonts w:eastAsia="等线"/>
                <w:lang w:eastAsia="zh-CN" w:bidi="ar"/>
              </w:rPr>
              <w:t>F</w:t>
            </w:r>
            <w:r>
              <w:rPr>
                <w:rFonts w:eastAsia="等线" w:hint="eastAsia"/>
                <w:lang w:eastAsia="zh-CN" w:bidi="ar"/>
              </w:rPr>
              <w:t>or intermediate UE</w:t>
            </w:r>
          </w:p>
          <w:p w14:paraId="4B296BC4" w14:textId="77777777" w:rsidR="00637E26" w:rsidRDefault="00E230AE">
            <w:pPr>
              <w:pStyle w:val="afc"/>
              <w:numPr>
                <w:ilvl w:val="1"/>
                <w:numId w:val="10"/>
              </w:numPr>
              <w:adjustRightInd w:val="0"/>
              <w:snapToGrid w:val="0"/>
              <w:ind w:firstLineChars="0"/>
              <w:rPr>
                <w:rFonts w:eastAsia="等线"/>
                <w:lang w:eastAsia="zh-CN"/>
              </w:rPr>
            </w:pPr>
            <w:r>
              <w:rPr>
                <w:rFonts w:eastAsia="等线" w:hint="eastAsia"/>
                <w:lang w:eastAsia="zh-CN"/>
              </w:rPr>
              <w:t>1dB: [Huawei]</w:t>
            </w:r>
          </w:p>
          <w:p w14:paraId="0F18163F" w14:textId="77777777" w:rsidR="00637E26" w:rsidRDefault="00E230AE">
            <w:pPr>
              <w:numPr>
                <w:ilvl w:val="1"/>
                <w:numId w:val="10"/>
              </w:numPr>
              <w:adjustRightInd w:val="0"/>
              <w:snapToGrid w:val="0"/>
              <w:rPr>
                <w:rFonts w:eastAsia="等线"/>
                <w:lang w:eastAsia="zh-CN"/>
              </w:rPr>
            </w:pPr>
            <w:r>
              <w:rPr>
                <w:rFonts w:eastAsia="等线" w:hint="eastAsia"/>
                <w:lang w:eastAsia="zh-CN"/>
              </w:rPr>
              <w:t>3 dB: [OPPO], [Lenovo]</w:t>
            </w:r>
          </w:p>
          <w:p w14:paraId="2A1A32C6" w14:textId="77777777" w:rsidR="00637E26" w:rsidRDefault="00E230AE">
            <w:pPr>
              <w:numPr>
                <w:ilvl w:val="0"/>
                <w:numId w:val="10"/>
              </w:numPr>
              <w:adjustRightInd w:val="0"/>
              <w:snapToGrid w:val="0"/>
              <w:rPr>
                <w:rFonts w:eastAsia="等线"/>
                <w:lang w:eastAsia="zh-CN"/>
              </w:rPr>
            </w:pPr>
            <w:r>
              <w:rPr>
                <w:rFonts w:eastAsia="等线"/>
                <w:lang w:eastAsia="zh-CN" w:bidi="ar"/>
              </w:rPr>
              <w:t>F</w:t>
            </w:r>
            <w:r>
              <w:rPr>
                <w:rFonts w:eastAsia="等线" w:hint="eastAsia"/>
                <w:lang w:eastAsia="zh-CN" w:bidi="ar"/>
              </w:rPr>
              <w:t xml:space="preserve">or </w:t>
            </w:r>
            <w:proofErr w:type="spellStart"/>
            <w:r>
              <w:rPr>
                <w:rFonts w:eastAsia="等线" w:hint="eastAsia"/>
                <w:lang w:eastAsia="zh-CN" w:bidi="ar"/>
              </w:rPr>
              <w:t>AIoT</w:t>
            </w:r>
            <w:proofErr w:type="spellEnd"/>
            <w:r>
              <w:rPr>
                <w:rFonts w:eastAsia="等线" w:hint="eastAsia"/>
                <w:lang w:eastAsia="zh-CN" w:bidi="ar"/>
              </w:rPr>
              <w:t xml:space="preserve"> devices</w:t>
            </w:r>
          </w:p>
          <w:p w14:paraId="4A1A9F22" w14:textId="77777777" w:rsidR="00637E26" w:rsidRDefault="00E230AE">
            <w:pPr>
              <w:pStyle w:val="afc"/>
              <w:numPr>
                <w:ilvl w:val="1"/>
                <w:numId w:val="10"/>
              </w:numPr>
              <w:adjustRightInd w:val="0"/>
              <w:snapToGrid w:val="0"/>
              <w:ind w:firstLineChars="0"/>
              <w:rPr>
                <w:rFonts w:eastAsia="等线"/>
                <w:lang w:eastAsia="zh-CN"/>
              </w:rPr>
            </w:pPr>
            <w:r>
              <w:rPr>
                <w:rFonts w:eastAsia="等线" w:hint="eastAsia"/>
                <w:lang w:eastAsia="zh-CN"/>
              </w:rPr>
              <w:t>0 dB: [Huawei](M)</w:t>
            </w:r>
          </w:p>
          <w:p w14:paraId="7A57C6F2" w14:textId="77777777" w:rsidR="00637E26" w:rsidRDefault="00E230AE">
            <w:pPr>
              <w:numPr>
                <w:ilvl w:val="1"/>
                <w:numId w:val="10"/>
              </w:numPr>
              <w:adjustRightInd w:val="0"/>
              <w:snapToGrid w:val="0"/>
              <w:rPr>
                <w:rFonts w:eastAsia="等线"/>
                <w:lang w:eastAsia="zh-CN"/>
              </w:rPr>
            </w:pPr>
            <w:r>
              <w:rPr>
                <w:rFonts w:eastAsia="等线" w:hint="eastAsia"/>
                <w:lang w:eastAsia="zh-CN"/>
              </w:rPr>
              <w:t>1dB: [Huawei](O),</w:t>
            </w:r>
            <w:r>
              <w:rPr>
                <w:rFonts w:ascii="Times New Roman" w:eastAsia="等线" w:hAnsi="Times New Roman" w:hint="eastAsia"/>
                <w:szCs w:val="20"/>
                <w:lang w:eastAsia="zh-CN" w:bidi="ar"/>
              </w:rPr>
              <w:t xml:space="preserve"> [</w:t>
            </w:r>
            <w:proofErr w:type="spellStart"/>
            <w:r>
              <w:rPr>
                <w:rFonts w:ascii="Times New Roman" w:eastAsia="等线" w:hAnsi="Times New Roman"/>
                <w:szCs w:val="20"/>
                <w:lang w:eastAsia="zh-CN" w:bidi="ar"/>
              </w:rPr>
              <w:t>InterDigital</w:t>
            </w:r>
            <w:proofErr w:type="spellEnd"/>
            <w:r>
              <w:rPr>
                <w:rFonts w:ascii="Times New Roman" w:eastAsia="等线" w:hAnsi="Times New Roman"/>
                <w:szCs w:val="20"/>
                <w:lang w:eastAsia="zh-CN" w:bidi="ar"/>
              </w:rPr>
              <w:t>, Inc.</w:t>
            </w:r>
            <w:r>
              <w:rPr>
                <w:rFonts w:ascii="Times New Roman" w:eastAsia="等线" w:hAnsi="Times New Roman" w:hint="eastAsia"/>
                <w:szCs w:val="20"/>
                <w:lang w:eastAsia="zh-CN" w:bidi="ar"/>
              </w:rPr>
              <w:t>],</w:t>
            </w:r>
            <w:r>
              <w:rPr>
                <w:rFonts w:eastAsia="等线" w:hint="eastAsia"/>
                <w:lang w:eastAsia="zh-CN"/>
              </w:rPr>
              <w:t xml:space="preserve"> [</w:t>
            </w:r>
            <w:r>
              <w:rPr>
                <w:rFonts w:eastAsiaTheme="minorEastAsia"/>
                <w:szCs w:val="20"/>
                <w:lang w:eastAsia="zh-CN"/>
              </w:rPr>
              <w:t>IIT Kanpur, IITM</w:t>
            </w:r>
            <w:r>
              <w:rPr>
                <w:rFonts w:eastAsiaTheme="minorEastAsia" w:hint="eastAsia"/>
                <w:szCs w:val="20"/>
                <w:lang w:eastAsia="zh-CN"/>
              </w:rPr>
              <w:t>]</w:t>
            </w:r>
          </w:p>
          <w:p w14:paraId="14782BD3" w14:textId="77777777" w:rsidR="00637E26" w:rsidRDefault="00637E26">
            <w:pPr>
              <w:adjustRightInd w:val="0"/>
              <w:snapToGrid w:val="0"/>
              <w:rPr>
                <w:rFonts w:eastAsia="等线"/>
                <w:lang w:eastAsia="zh-CN"/>
              </w:rPr>
            </w:pPr>
          </w:p>
          <w:p w14:paraId="61360582" w14:textId="77777777" w:rsidR="00637E26" w:rsidRDefault="00E230AE">
            <w:pPr>
              <w:adjustRightInd w:val="0"/>
              <w:snapToGrid w:val="0"/>
              <w:rPr>
                <w:rFonts w:eastAsia="等线"/>
                <w:lang w:eastAsia="zh-CN"/>
              </w:rPr>
            </w:pPr>
            <w:r>
              <w:rPr>
                <w:rFonts w:eastAsia="等线"/>
                <w:lang w:eastAsia="zh-CN"/>
              </w:rPr>
              <w:t>R</w:t>
            </w:r>
            <w:r>
              <w:rPr>
                <w:rFonts w:eastAsia="等线" w:hint="eastAsia"/>
                <w:lang w:eastAsia="zh-CN"/>
              </w:rPr>
              <w:t>emoved by: [FUTUREWEI], [</w:t>
            </w:r>
            <w:r>
              <w:rPr>
                <w:rFonts w:eastAsia="等线"/>
                <w:lang w:eastAsia="zh-CN"/>
              </w:rPr>
              <w:t>Tejas Networks Ltd</w:t>
            </w:r>
            <w:r>
              <w:rPr>
                <w:rFonts w:eastAsia="等线" w:hint="eastAsia"/>
                <w:lang w:eastAsia="zh-CN"/>
              </w:rPr>
              <w:t>], [Nokia], [CMCC]</w:t>
            </w:r>
          </w:p>
          <w:p w14:paraId="707E2D7B" w14:textId="77777777" w:rsidR="00637E26" w:rsidRDefault="00637E26">
            <w:pPr>
              <w:numPr>
                <w:ilvl w:val="0"/>
                <w:numId w:val="10"/>
              </w:numPr>
              <w:adjustRightInd w:val="0"/>
              <w:snapToGrid w:val="0"/>
              <w:rPr>
                <w:rFonts w:eastAsia="等线"/>
                <w:lang w:eastAsia="zh-CN"/>
              </w:rPr>
            </w:pPr>
          </w:p>
        </w:tc>
      </w:tr>
    </w:tbl>
    <w:p w14:paraId="2BE4F079" w14:textId="77777777" w:rsidR="00637E26" w:rsidRDefault="00637E26">
      <w:pPr>
        <w:rPr>
          <w:rFonts w:eastAsiaTheme="minorEastAsia"/>
          <w:i/>
          <w:iCs/>
          <w:lang w:eastAsia="zh-CN"/>
        </w:rPr>
      </w:pPr>
    </w:p>
    <w:p w14:paraId="08EA25E1" w14:textId="77777777" w:rsidR="00637E26" w:rsidRDefault="00E230AE">
      <w:pPr>
        <w:pStyle w:val="4"/>
        <w:numPr>
          <w:ilvl w:val="3"/>
          <w:numId w:val="0"/>
        </w:numPr>
        <w:ind w:left="864" w:hanging="864"/>
        <w:rPr>
          <w:rFonts w:eastAsiaTheme="minorEastAsia"/>
        </w:rPr>
      </w:pPr>
      <w:r>
        <w:rPr>
          <w:rFonts w:eastAsiaTheme="minorEastAsia"/>
        </w:rPr>
        <w:t>[H][Proposal-</w:t>
      </w:r>
      <w:r>
        <w:rPr>
          <w:rFonts w:eastAsiaTheme="minorEastAsia"/>
        </w:rPr>
        <w:fldChar w:fldCharType="begin"/>
      </w:r>
      <w:r>
        <w:rPr>
          <w:rFonts w:eastAsiaTheme="minorEastAsia"/>
        </w:rPr>
        <w:instrText xml:space="preserve"> </w:instrText>
      </w:r>
      <w:r>
        <w:instrText>STYLEREF "</w:instrText>
      </w:r>
      <w:r>
        <w:rPr>
          <w:rFonts w:eastAsiaTheme="minorEastAsia"/>
        </w:rPr>
        <w:instrText>Title</w:instrText>
      </w:r>
      <w:r>
        <w:instrText>" \n \t</w:instrText>
      </w:r>
      <w:r>
        <w:rPr>
          <w:rFonts w:eastAsiaTheme="minorEastAsia"/>
        </w:rPr>
        <w:instrText xml:space="preserve"> </w:instrText>
      </w:r>
      <w:r>
        <w:rPr>
          <w:rFonts w:eastAsiaTheme="minorEastAsia"/>
        </w:rPr>
        <w:fldChar w:fldCharType="separate"/>
      </w:r>
      <w:r>
        <w:t>3.4.18</w:t>
      </w:r>
      <w:r>
        <w:rPr>
          <w:rFonts w:eastAsiaTheme="minorEastAsia"/>
        </w:rPr>
        <w:fldChar w:fldCharType="end"/>
      </w:r>
      <w:r>
        <w:rPr>
          <w:rFonts w:eastAsiaTheme="minorEastAsia"/>
        </w:rPr>
        <w:t xml:space="preserve">-v1] </w:t>
      </w:r>
    </w:p>
    <w:p w14:paraId="19BBED00" w14:textId="77777777" w:rsidR="00637E26" w:rsidRDefault="00637E26">
      <w:pPr>
        <w:rPr>
          <w:rFonts w:eastAsiaTheme="minorEastAsia"/>
          <w:lang w:eastAsia="zh-CN"/>
        </w:rPr>
      </w:pPr>
    </w:p>
    <w:tbl>
      <w:tblPr>
        <w:tblStyle w:val="af6"/>
        <w:tblW w:w="14850" w:type="dxa"/>
        <w:tblLook w:val="04A0" w:firstRow="1" w:lastRow="0" w:firstColumn="1" w:lastColumn="0" w:noHBand="0" w:noVBand="1"/>
      </w:tblPr>
      <w:tblGrid>
        <w:gridCol w:w="14850"/>
      </w:tblGrid>
      <w:tr w:rsidR="00637E26" w14:paraId="653A6332" w14:textId="77777777">
        <w:tc>
          <w:tcPr>
            <w:tcW w:w="14850" w:type="dxa"/>
          </w:tcPr>
          <w:p w14:paraId="597FDEAF" w14:textId="77777777" w:rsidR="00637E26" w:rsidRDefault="00E230AE">
            <w:pPr>
              <w:rPr>
                <w:rFonts w:eastAsiaTheme="minorEastAsia"/>
                <w:b/>
                <w:bCs/>
                <w:lang w:eastAsia="zh-CN"/>
              </w:rPr>
            </w:pPr>
            <w:r>
              <w:rPr>
                <w:rFonts w:eastAsiaTheme="minorEastAsia" w:hint="eastAsia"/>
                <w:b/>
                <w:bCs/>
                <w:lang w:eastAsia="zh-CN"/>
              </w:rPr>
              <w:t>Proposals:</w:t>
            </w:r>
          </w:p>
          <w:p w14:paraId="198EB692" w14:textId="77777777" w:rsidR="00637E26" w:rsidRDefault="00E230AE">
            <w:pPr>
              <w:rPr>
                <w:rFonts w:eastAsiaTheme="minorEastAsia"/>
                <w:lang w:eastAsia="zh-CN"/>
              </w:rPr>
            </w:pPr>
            <w:r>
              <w:rPr>
                <w:rFonts w:eastAsiaTheme="minorEastAsia" w:hint="eastAsia"/>
                <w:lang w:eastAsia="zh-CN"/>
              </w:rPr>
              <w:t>Update the link budget table Row [1N] as follows,</w:t>
            </w:r>
          </w:p>
          <w:p w14:paraId="12FEAE19" w14:textId="77777777" w:rsidR="00637E26" w:rsidRDefault="00637E26">
            <w:pPr>
              <w:rPr>
                <w:rFonts w:eastAsiaTheme="minorEastAsia"/>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6"/>
              <w:gridCol w:w="4694"/>
              <w:gridCol w:w="2664"/>
              <w:gridCol w:w="6210"/>
            </w:tblGrid>
            <w:tr w:rsidR="00637E26" w14:paraId="2866BDBB" w14:textId="77777777">
              <w:trPr>
                <w:trHeight w:val="151"/>
              </w:trPr>
              <w:tc>
                <w:tcPr>
                  <w:tcW w:w="496" w:type="pct"/>
                  <w:tcBorders>
                    <w:top w:val="single" w:sz="4" w:space="0" w:color="auto"/>
                    <w:left w:val="single" w:sz="4" w:space="0" w:color="auto"/>
                    <w:bottom w:val="single" w:sz="4" w:space="0" w:color="auto"/>
                    <w:right w:val="single" w:sz="4" w:space="0" w:color="auto"/>
                  </w:tcBorders>
                  <w:vAlign w:val="center"/>
                </w:tcPr>
                <w:p w14:paraId="4F69AB41" w14:textId="77777777" w:rsidR="00637E26" w:rsidRDefault="00E230AE">
                  <w:pPr>
                    <w:adjustRightInd w:val="0"/>
                    <w:snapToGrid w:val="0"/>
                    <w:jc w:val="center"/>
                    <w:rPr>
                      <w:rFonts w:ascii="Times New Roman" w:eastAsia="等线" w:hAnsi="Times New Roman"/>
                      <w:b/>
                      <w:bCs/>
                      <w:szCs w:val="20"/>
                      <w:lang w:bidi="ar"/>
                    </w:rPr>
                  </w:pPr>
                  <w:r>
                    <w:rPr>
                      <w:rFonts w:ascii="Times New Roman" w:eastAsia="等线" w:hAnsi="Times New Roman" w:hint="eastAsia"/>
                      <w:b/>
                      <w:bCs/>
                      <w:szCs w:val="20"/>
                      <w:lang w:bidi="ar"/>
                    </w:rPr>
                    <w:t>No.</w:t>
                  </w:r>
                </w:p>
              </w:tc>
              <w:tc>
                <w:tcPr>
                  <w:tcW w:w="12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3DBC2F8" w14:textId="77777777" w:rsidR="00637E26" w:rsidRDefault="00E230AE">
                  <w:pPr>
                    <w:adjustRightInd w:val="0"/>
                    <w:snapToGrid w:val="0"/>
                    <w:rPr>
                      <w:rFonts w:ascii="Times New Roman" w:eastAsia="等线" w:hAnsi="Times New Roman"/>
                      <w:b/>
                      <w:bCs/>
                      <w:szCs w:val="20"/>
                      <w:lang w:bidi="ar"/>
                    </w:rPr>
                  </w:pPr>
                  <w:r>
                    <w:rPr>
                      <w:rFonts w:ascii="Times New Roman" w:eastAsia="等线" w:hAnsi="Times New Roman" w:hint="eastAsia"/>
                      <w:b/>
                      <w:bCs/>
                      <w:szCs w:val="20"/>
                      <w:lang w:bidi="ar"/>
                    </w:rPr>
                    <w:t>Item</w:t>
                  </w:r>
                </w:p>
              </w:tc>
              <w:tc>
                <w:tcPr>
                  <w:tcW w:w="1046" w:type="pct"/>
                  <w:tcBorders>
                    <w:top w:val="single" w:sz="4" w:space="0" w:color="auto"/>
                    <w:left w:val="single" w:sz="4" w:space="0" w:color="auto"/>
                    <w:bottom w:val="single" w:sz="4" w:space="0" w:color="auto"/>
                    <w:right w:val="single" w:sz="4" w:space="0" w:color="auto"/>
                  </w:tcBorders>
                  <w:shd w:val="clear" w:color="auto" w:fill="auto"/>
                  <w:vAlign w:val="center"/>
                </w:tcPr>
                <w:p w14:paraId="40D35C37" w14:textId="77777777" w:rsidR="00637E26" w:rsidRDefault="00E230AE">
                  <w:pPr>
                    <w:rPr>
                      <w:rFonts w:ascii="Times New Roman" w:eastAsia="等线" w:hAnsi="Times New Roman"/>
                      <w:b/>
                      <w:bCs/>
                      <w:szCs w:val="20"/>
                    </w:rPr>
                  </w:pPr>
                  <w:r>
                    <w:rPr>
                      <w:rFonts w:ascii="Times New Roman" w:eastAsia="等线" w:hAnsi="Times New Roman" w:hint="eastAsia"/>
                      <w:b/>
                      <w:bCs/>
                      <w:szCs w:val="20"/>
                    </w:rPr>
                    <w:t>Reader-to-Device</w:t>
                  </w:r>
                </w:p>
              </w:tc>
              <w:tc>
                <w:tcPr>
                  <w:tcW w:w="2258" w:type="pct"/>
                  <w:tcBorders>
                    <w:top w:val="single" w:sz="4" w:space="0" w:color="auto"/>
                    <w:left w:val="single" w:sz="4" w:space="0" w:color="auto"/>
                    <w:bottom w:val="single" w:sz="4" w:space="0" w:color="auto"/>
                    <w:right w:val="single" w:sz="4" w:space="0" w:color="auto"/>
                  </w:tcBorders>
                  <w:shd w:val="clear" w:color="auto" w:fill="auto"/>
                  <w:vAlign w:val="center"/>
                </w:tcPr>
                <w:p w14:paraId="078585B2" w14:textId="77777777" w:rsidR="00637E26" w:rsidRDefault="00E230AE">
                  <w:pPr>
                    <w:rPr>
                      <w:rFonts w:ascii="Times New Roman" w:eastAsia="等线" w:hAnsi="Times New Roman"/>
                      <w:b/>
                      <w:bCs/>
                      <w:szCs w:val="20"/>
                    </w:rPr>
                  </w:pPr>
                  <w:r>
                    <w:rPr>
                      <w:rFonts w:ascii="Times New Roman" w:eastAsia="等线" w:hAnsi="Times New Roman" w:hint="eastAsia"/>
                      <w:b/>
                      <w:bCs/>
                      <w:szCs w:val="20"/>
                    </w:rPr>
                    <w:t>Device-to-Reader</w:t>
                  </w:r>
                </w:p>
              </w:tc>
            </w:tr>
            <w:tr w:rsidR="00637E26" w14:paraId="0B19AEB7" w14:textId="77777777">
              <w:trPr>
                <w:trHeight w:val="151"/>
              </w:trPr>
              <w:tc>
                <w:tcPr>
                  <w:tcW w:w="496" w:type="pct"/>
                  <w:tcBorders>
                    <w:top w:val="single" w:sz="4" w:space="0" w:color="auto"/>
                    <w:left w:val="single" w:sz="4" w:space="0" w:color="auto"/>
                    <w:bottom w:val="single" w:sz="4" w:space="0" w:color="auto"/>
                    <w:right w:val="single" w:sz="4" w:space="0" w:color="auto"/>
                  </w:tcBorders>
                  <w:vAlign w:val="center"/>
                </w:tcPr>
                <w:p w14:paraId="08896E07" w14:textId="77777777" w:rsidR="00637E26" w:rsidRDefault="00E230AE">
                  <w:pPr>
                    <w:adjustRightInd w:val="0"/>
                    <w:snapToGrid w:val="0"/>
                    <w:jc w:val="center"/>
                    <w:rPr>
                      <w:rFonts w:ascii="Times New Roman" w:eastAsia="等线" w:hAnsi="Times New Roman"/>
                      <w:szCs w:val="20"/>
                      <w:lang w:bidi="ar"/>
                    </w:rPr>
                  </w:pPr>
                  <w:r>
                    <w:rPr>
                      <w:rFonts w:eastAsia="等线" w:hint="eastAsia"/>
                    </w:rPr>
                    <w:t>[1N]</w:t>
                  </w:r>
                </w:p>
              </w:tc>
              <w:tc>
                <w:tcPr>
                  <w:tcW w:w="12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B4EB3C6" w14:textId="77777777" w:rsidR="00637E26" w:rsidRDefault="00E230AE">
                  <w:pPr>
                    <w:adjustRightInd w:val="0"/>
                    <w:snapToGrid w:val="0"/>
                    <w:rPr>
                      <w:rFonts w:ascii="Times New Roman" w:eastAsia="等线" w:hAnsi="Times New Roman"/>
                      <w:szCs w:val="20"/>
                      <w:lang w:bidi="ar"/>
                    </w:rPr>
                  </w:pPr>
                  <w:r>
                    <w:rPr>
                      <w:rFonts w:eastAsia="等线" w:hint="eastAsia"/>
                      <w:strike/>
                      <w:color w:val="FF0000"/>
                      <w:lang w:eastAsia="zh-CN"/>
                    </w:rPr>
                    <w:t xml:space="preserve">FFS: </w:t>
                  </w:r>
                  <w:r>
                    <w:rPr>
                      <w:rFonts w:eastAsia="等线"/>
                    </w:rPr>
                    <w:t>Cable, connector, combiner, body losses, etc. (dB)</w:t>
                  </w:r>
                </w:p>
              </w:tc>
              <w:tc>
                <w:tcPr>
                  <w:tcW w:w="1046" w:type="pct"/>
                  <w:tcBorders>
                    <w:top w:val="single" w:sz="4" w:space="0" w:color="auto"/>
                    <w:left w:val="single" w:sz="4" w:space="0" w:color="auto"/>
                    <w:bottom w:val="single" w:sz="4" w:space="0" w:color="auto"/>
                    <w:right w:val="single" w:sz="4" w:space="0" w:color="auto"/>
                  </w:tcBorders>
                  <w:shd w:val="clear" w:color="auto" w:fill="auto"/>
                  <w:vAlign w:val="center"/>
                </w:tcPr>
                <w:p w14:paraId="3553735E" w14:textId="77777777" w:rsidR="00637E26" w:rsidRDefault="00E230AE">
                  <w:pPr>
                    <w:rPr>
                      <w:rFonts w:eastAsia="等线"/>
                      <w:color w:val="FF0000"/>
                      <w:lang w:eastAsia="zh-CN"/>
                    </w:rPr>
                  </w:pPr>
                  <w:r>
                    <w:rPr>
                      <w:rFonts w:eastAsia="等线" w:hint="eastAsia"/>
                      <w:lang w:eastAsia="zh-CN"/>
                    </w:rPr>
                    <w:t>N/A</w:t>
                  </w:r>
                </w:p>
              </w:tc>
              <w:tc>
                <w:tcPr>
                  <w:tcW w:w="2258" w:type="pct"/>
                  <w:tcBorders>
                    <w:top w:val="single" w:sz="4" w:space="0" w:color="auto"/>
                    <w:left w:val="single" w:sz="4" w:space="0" w:color="auto"/>
                    <w:bottom w:val="single" w:sz="4" w:space="0" w:color="auto"/>
                    <w:right w:val="single" w:sz="4" w:space="0" w:color="auto"/>
                  </w:tcBorders>
                  <w:shd w:val="clear" w:color="auto" w:fill="auto"/>
                  <w:vAlign w:val="center"/>
                </w:tcPr>
                <w:p w14:paraId="5D7DBF14" w14:textId="77777777" w:rsidR="00637E26" w:rsidRDefault="00E230AE">
                  <w:pPr>
                    <w:rPr>
                      <w:rFonts w:eastAsia="等线"/>
                      <w:color w:val="FF0000"/>
                      <w:lang w:eastAsia="zh-CN"/>
                    </w:rPr>
                  </w:pPr>
                  <w:r>
                    <w:rPr>
                      <w:rFonts w:eastAsia="等线"/>
                      <w:color w:val="FF0000"/>
                      <w:lang w:eastAsia="zh-CN"/>
                    </w:rPr>
                    <w:t>F</w:t>
                  </w:r>
                  <w:r>
                    <w:rPr>
                      <w:rFonts w:eastAsia="等线" w:hint="eastAsia"/>
                      <w:color w:val="FF0000"/>
                      <w:lang w:eastAsia="zh-CN"/>
                    </w:rPr>
                    <w:t>or BS, 0 dB</w:t>
                  </w:r>
                </w:p>
                <w:p w14:paraId="3C184B9E" w14:textId="77777777" w:rsidR="00637E26" w:rsidRDefault="00E230AE">
                  <w:pPr>
                    <w:adjustRightInd w:val="0"/>
                    <w:snapToGrid w:val="0"/>
                    <w:rPr>
                      <w:rFonts w:eastAsia="等线"/>
                      <w:color w:val="FF0000"/>
                      <w:szCs w:val="20"/>
                      <w:lang w:eastAsia="zh-CN" w:bidi="ar"/>
                    </w:rPr>
                  </w:pPr>
                  <w:r>
                    <w:rPr>
                      <w:rFonts w:eastAsia="等线" w:hint="eastAsia"/>
                      <w:color w:val="FF0000"/>
                      <w:lang w:eastAsia="zh-CN"/>
                    </w:rPr>
                    <w:t>For intermediate UE, 3 dB</w:t>
                  </w:r>
                </w:p>
              </w:tc>
            </w:tr>
          </w:tbl>
          <w:p w14:paraId="73504C70" w14:textId="77777777" w:rsidR="00637E26" w:rsidRDefault="00637E26">
            <w:pPr>
              <w:rPr>
                <w:rFonts w:eastAsiaTheme="minorEastAsia"/>
                <w:lang w:eastAsia="zh-CN"/>
              </w:rPr>
            </w:pPr>
          </w:p>
          <w:p w14:paraId="6A915A19" w14:textId="77777777" w:rsidR="00637E26" w:rsidRDefault="00637E26">
            <w:pPr>
              <w:rPr>
                <w:rFonts w:eastAsiaTheme="minorEastAsia"/>
                <w:lang w:eastAsia="zh-CN"/>
              </w:rPr>
            </w:pPr>
          </w:p>
        </w:tc>
      </w:tr>
    </w:tbl>
    <w:p w14:paraId="0BFC6782" w14:textId="77777777" w:rsidR="00637E26" w:rsidRDefault="00637E26">
      <w:pPr>
        <w:rPr>
          <w:rFonts w:eastAsiaTheme="minorEastAsia"/>
          <w:i/>
          <w:iCs/>
          <w:lang w:eastAsia="zh-CN"/>
        </w:rPr>
      </w:pPr>
    </w:p>
    <w:tbl>
      <w:tblPr>
        <w:tblStyle w:val="af6"/>
        <w:tblW w:w="9736" w:type="dxa"/>
        <w:tblLayout w:type="fixed"/>
        <w:tblLook w:val="04A0" w:firstRow="1" w:lastRow="0" w:firstColumn="1" w:lastColumn="0" w:noHBand="0" w:noVBand="1"/>
      </w:tblPr>
      <w:tblGrid>
        <w:gridCol w:w="1129"/>
        <w:gridCol w:w="8607"/>
      </w:tblGrid>
      <w:tr w:rsidR="00637E26" w14:paraId="102100ED" w14:textId="77777777">
        <w:tc>
          <w:tcPr>
            <w:tcW w:w="1129" w:type="dxa"/>
          </w:tcPr>
          <w:p w14:paraId="6D1BA0BE" w14:textId="77777777" w:rsidR="00637E26" w:rsidRDefault="00E230AE">
            <w:pPr>
              <w:jc w:val="center"/>
              <w:rPr>
                <w:rFonts w:eastAsiaTheme="minorEastAsia"/>
                <w:b/>
                <w:bCs/>
                <w:lang w:eastAsia="zh-CN"/>
              </w:rPr>
            </w:pPr>
            <w:r>
              <w:rPr>
                <w:rFonts w:eastAsiaTheme="minorEastAsia" w:hint="eastAsia"/>
                <w:b/>
                <w:bCs/>
                <w:lang w:eastAsia="zh-CN"/>
              </w:rPr>
              <w:t>Company</w:t>
            </w:r>
          </w:p>
        </w:tc>
        <w:tc>
          <w:tcPr>
            <w:tcW w:w="8607" w:type="dxa"/>
          </w:tcPr>
          <w:p w14:paraId="57F293E8" w14:textId="77777777" w:rsidR="00637E26" w:rsidRDefault="00E230AE">
            <w:pPr>
              <w:jc w:val="center"/>
              <w:rPr>
                <w:rFonts w:eastAsiaTheme="minorEastAsia"/>
                <w:b/>
                <w:bCs/>
                <w:lang w:eastAsia="zh-CN"/>
              </w:rPr>
            </w:pPr>
            <w:r>
              <w:rPr>
                <w:rFonts w:eastAsiaTheme="minorEastAsia" w:hint="eastAsia"/>
                <w:b/>
                <w:bCs/>
                <w:lang w:eastAsia="zh-CN"/>
              </w:rPr>
              <w:t>Comments</w:t>
            </w:r>
          </w:p>
        </w:tc>
      </w:tr>
      <w:tr w:rsidR="00637E26" w14:paraId="66AE01D9" w14:textId="77777777">
        <w:tc>
          <w:tcPr>
            <w:tcW w:w="1129" w:type="dxa"/>
          </w:tcPr>
          <w:p w14:paraId="5D2D4F2D" w14:textId="77777777" w:rsidR="00637E26" w:rsidRDefault="00E230AE">
            <w:pPr>
              <w:rPr>
                <w:rFonts w:eastAsiaTheme="minorEastAsia"/>
              </w:rPr>
            </w:pPr>
            <w:proofErr w:type="spellStart"/>
            <w:r>
              <w:rPr>
                <w:rFonts w:eastAsiaTheme="minorEastAsia"/>
              </w:rPr>
              <w:t>Futurewei</w:t>
            </w:r>
            <w:proofErr w:type="spellEnd"/>
          </w:p>
        </w:tc>
        <w:tc>
          <w:tcPr>
            <w:tcW w:w="8607" w:type="dxa"/>
          </w:tcPr>
          <w:p w14:paraId="2E434B57" w14:textId="77777777" w:rsidR="00637E26" w:rsidRDefault="00E230AE">
            <w:pPr>
              <w:rPr>
                <w:rFonts w:eastAsiaTheme="minorEastAsia"/>
                <w:lang w:eastAsia="zh-CN"/>
              </w:rPr>
            </w:pPr>
            <w:r>
              <w:rPr>
                <w:rFonts w:eastAsiaTheme="minorEastAsia"/>
                <w:lang w:eastAsia="zh-CN"/>
              </w:rPr>
              <w:t>Ok</w:t>
            </w:r>
          </w:p>
        </w:tc>
      </w:tr>
      <w:tr w:rsidR="00637E26" w14:paraId="784C5640" w14:textId="77777777">
        <w:tc>
          <w:tcPr>
            <w:tcW w:w="1129" w:type="dxa"/>
          </w:tcPr>
          <w:p w14:paraId="3C89D958" w14:textId="77777777" w:rsidR="00637E26" w:rsidRDefault="00E230AE">
            <w:pPr>
              <w:rPr>
                <w:rFonts w:eastAsiaTheme="minorEastAsia"/>
              </w:rPr>
            </w:pPr>
            <w:r>
              <w:rPr>
                <w:rFonts w:eastAsiaTheme="minorEastAsia"/>
                <w:color w:val="FF0000"/>
              </w:rPr>
              <w:t>QC</w:t>
            </w:r>
          </w:p>
        </w:tc>
        <w:tc>
          <w:tcPr>
            <w:tcW w:w="8607" w:type="dxa"/>
          </w:tcPr>
          <w:p w14:paraId="0F63D3F2" w14:textId="77777777" w:rsidR="00637E26" w:rsidRDefault="00E230AE">
            <w:pPr>
              <w:rPr>
                <w:rFonts w:eastAsiaTheme="minorEastAsia"/>
                <w:color w:val="FF0000"/>
                <w:lang w:eastAsia="zh-CN"/>
              </w:rPr>
            </w:pPr>
            <w:r>
              <w:rPr>
                <w:rFonts w:eastAsiaTheme="minorEastAsia"/>
                <w:color w:val="FF0000"/>
                <w:lang w:eastAsia="zh-CN"/>
              </w:rPr>
              <w:t>We recommend to use 1dB for both BS and UE.</w:t>
            </w:r>
          </w:p>
          <w:p w14:paraId="03C6AFA1" w14:textId="77777777" w:rsidR="00637E26" w:rsidRDefault="00E230AE">
            <w:pPr>
              <w:rPr>
                <w:rFonts w:eastAsiaTheme="minorEastAsia"/>
                <w:lang w:eastAsia="zh-CN"/>
              </w:rPr>
            </w:pPr>
            <w:r>
              <w:rPr>
                <w:rFonts w:eastAsiaTheme="minorEastAsia"/>
                <w:color w:val="FF0000"/>
                <w:lang w:eastAsia="zh-CN"/>
              </w:rPr>
              <w:t>It is not clear how 0dB for BS could be justified and 3dB is used for UE.</w:t>
            </w:r>
          </w:p>
        </w:tc>
      </w:tr>
      <w:tr w:rsidR="00637E26" w14:paraId="723A3913" w14:textId="77777777">
        <w:tc>
          <w:tcPr>
            <w:tcW w:w="1129" w:type="dxa"/>
          </w:tcPr>
          <w:p w14:paraId="2395E03E" w14:textId="77777777" w:rsidR="00637E26" w:rsidRDefault="00637E26">
            <w:pPr>
              <w:rPr>
                <w:rFonts w:eastAsiaTheme="minorEastAsia"/>
              </w:rPr>
            </w:pPr>
          </w:p>
        </w:tc>
        <w:tc>
          <w:tcPr>
            <w:tcW w:w="8607" w:type="dxa"/>
          </w:tcPr>
          <w:p w14:paraId="47C88244" w14:textId="77777777" w:rsidR="00637E26" w:rsidRDefault="00637E26">
            <w:pPr>
              <w:rPr>
                <w:rFonts w:eastAsiaTheme="minorEastAsia"/>
                <w:lang w:eastAsia="zh-CN"/>
              </w:rPr>
            </w:pPr>
          </w:p>
        </w:tc>
      </w:tr>
      <w:tr w:rsidR="00637E26" w14:paraId="20D51B2A" w14:textId="77777777">
        <w:tc>
          <w:tcPr>
            <w:tcW w:w="1129" w:type="dxa"/>
          </w:tcPr>
          <w:p w14:paraId="3EAC8DF5" w14:textId="77777777" w:rsidR="00637E26" w:rsidRDefault="00637E26">
            <w:pPr>
              <w:rPr>
                <w:rFonts w:eastAsiaTheme="minorEastAsia"/>
              </w:rPr>
            </w:pPr>
          </w:p>
        </w:tc>
        <w:tc>
          <w:tcPr>
            <w:tcW w:w="8607" w:type="dxa"/>
          </w:tcPr>
          <w:p w14:paraId="7CCEB3D0" w14:textId="77777777" w:rsidR="00637E26" w:rsidRDefault="00637E26">
            <w:pPr>
              <w:rPr>
                <w:rFonts w:eastAsiaTheme="minorEastAsia"/>
                <w:lang w:eastAsia="zh-CN"/>
              </w:rPr>
            </w:pPr>
          </w:p>
        </w:tc>
      </w:tr>
      <w:tr w:rsidR="00637E26" w14:paraId="02A5A990" w14:textId="77777777">
        <w:tc>
          <w:tcPr>
            <w:tcW w:w="1129" w:type="dxa"/>
          </w:tcPr>
          <w:p w14:paraId="2A7FE39D" w14:textId="77777777" w:rsidR="00637E26" w:rsidRDefault="00637E26">
            <w:pPr>
              <w:rPr>
                <w:rFonts w:eastAsiaTheme="minorEastAsia"/>
              </w:rPr>
            </w:pPr>
          </w:p>
        </w:tc>
        <w:tc>
          <w:tcPr>
            <w:tcW w:w="8607" w:type="dxa"/>
          </w:tcPr>
          <w:p w14:paraId="074BD136" w14:textId="77777777" w:rsidR="00637E26" w:rsidRDefault="00637E26">
            <w:pPr>
              <w:rPr>
                <w:rFonts w:eastAsiaTheme="minorEastAsia"/>
                <w:lang w:eastAsia="zh-CN"/>
              </w:rPr>
            </w:pPr>
          </w:p>
        </w:tc>
      </w:tr>
    </w:tbl>
    <w:p w14:paraId="28669B7B" w14:textId="77777777" w:rsidR="00637E26" w:rsidRDefault="00637E26">
      <w:pPr>
        <w:rPr>
          <w:rFonts w:eastAsiaTheme="minorEastAsia"/>
          <w:i/>
          <w:iCs/>
          <w:lang w:eastAsia="zh-CN"/>
        </w:rPr>
      </w:pPr>
    </w:p>
    <w:p w14:paraId="036790EF" w14:textId="77777777" w:rsidR="00637E26" w:rsidRDefault="00E230AE">
      <w:pPr>
        <w:pStyle w:val="3"/>
        <w:rPr>
          <w:rFonts w:eastAsiaTheme="minorEastAsia"/>
          <w:lang w:bidi="ar"/>
        </w:rPr>
      </w:pPr>
      <w:r>
        <w:rPr>
          <w:rFonts w:hint="eastAsia"/>
          <w:lang w:bidi="ar"/>
        </w:rPr>
        <w:t xml:space="preserve">[2D] </w:t>
      </w:r>
      <w:r>
        <w:rPr>
          <w:lang w:bidi="ar"/>
        </w:rPr>
        <w:t>Receiver Noise Figure</w:t>
      </w:r>
      <w:r>
        <w:rPr>
          <w:rFonts w:hint="eastAsia"/>
          <w:lang w:bidi="ar"/>
        </w:rPr>
        <w:t xml:space="preserve"> @ Rx</w:t>
      </w:r>
    </w:p>
    <w:p w14:paraId="372FE3BC" w14:textId="77777777" w:rsidR="00637E26" w:rsidRDefault="00E230AE">
      <w:pPr>
        <w:pStyle w:val="4"/>
        <w:rPr>
          <w:rFonts w:eastAsiaTheme="minorEastAsia"/>
        </w:rPr>
      </w:pPr>
      <w:r>
        <w:rPr>
          <w:rFonts w:eastAsiaTheme="minorEastAsia" w:hint="eastAsia"/>
        </w:rPr>
        <w:t>Discussion (round 1)</w:t>
      </w:r>
    </w:p>
    <w:p w14:paraId="43408501" w14:textId="77777777" w:rsidR="00637E26" w:rsidRDefault="00637E26">
      <w:pPr>
        <w:rPr>
          <w:rFonts w:eastAsiaTheme="minorEastAsia"/>
          <w:lang w:eastAsia="zh-CN" w:bidi="a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3"/>
        <w:gridCol w:w="1576"/>
        <w:gridCol w:w="3800"/>
        <w:gridCol w:w="1957"/>
        <w:gridCol w:w="6480"/>
      </w:tblGrid>
      <w:tr w:rsidR="00637E26" w14:paraId="057D80E3" w14:textId="77777777">
        <w:trPr>
          <w:trHeight w:val="20"/>
        </w:trPr>
        <w:tc>
          <w:tcPr>
            <w:tcW w:w="255" w:type="pct"/>
            <w:tcBorders>
              <w:top w:val="single" w:sz="4" w:space="0" w:color="auto"/>
              <w:left w:val="single" w:sz="4" w:space="0" w:color="auto"/>
              <w:bottom w:val="single" w:sz="4" w:space="0" w:color="auto"/>
              <w:right w:val="single" w:sz="4" w:space="0" w:color="auto"/>
            </w:tcBorders>
            <w:vAlign w:val="center"/>
          </w:tcPr>
          <w:p w14:paraId="1D3B4BCF" w14:textId="77777777" w:rsidR="00637E26" w:rsidRDefault="00E230AE">
            <w:pPr>
              <w:adjustRightInd w:val="0"/>
              <w:snapToGrid w:val="0"/>
              <w:ind w:left="840" w:hanging="840"/>
              <w:jc w:val="center"/>
              <w:rPr>
                <w:rFonts w:ascii="Times New Roman" w:eastAsia="等线" w:hAnsi="Times New Roman"/>
                <w:b/>
                <w:bCs/>
                <w:szCs w:val="20"/>
              </w:rPr>
            </w:pPr>
            <w:r>
              <w:rPr>
                <w:rFonts w:ascii="Times New Roman" w:eastAsia="等线" w:hAnsi="Times New Roman"/>
                <w:b/>
                <w:bCs/>
                <w:szCs w:val="20"/>
              </w:rPr>
              <w:t>No.</w:t>
            </w:r>
          </w:p>
        </w:tc>
        <w:tc>
          <w:tcPr>
            <w:tcW w:w="5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6D812E1" w14:textId="77777777" w:rsidR="00637E26" w:rsidRDefault="00E230AE">
            <w:pPr>
              <w:adjustRightInd w:val="0"/>
              <w:snapToGrid w:val="0"/>
              <w:rPr>
                <w:rFonts w:ascii="Times New Roman" w:eastAsia="等线" w:hAnsi="Times New Roman"/>
                <w:b/>
                <w:bCs/>
                <w:szCs w:val="20"/>
              </w:rPr>
            </w:pPr>
            <w:r>
              <w:rPr>
                <w:rFonts w:ascii="Times New Roman" w:eastAsia="等线" w:hAnsi="Times New Roman"/>
                <w:b/>
                <w:bCs/>
                <w:szCs w:val="20"/>
              </w:rPr>
              <w:t>Item</w:t>
            </w:r>
          </w:p>
        </w:tc>
        <w:tc>
          <w:tcPr>
            <w:tcW w:w="1305" w:type="pct"/>
            <w:tcBorders>
              <w:top w:val="single" w:sz="4" w:space="0" w:color="auto"/>
              <w:left w:val="single" w:sz="4" w:space="0" w:color="auto"/>
              <w:bottom w:val="single" w:sz="4" w:space="0" w:color="auto"/>
              <w:right w:val="single" w:sz="4" w:space="0" w:color="auto"/>
            </w:tcBorders>
            <w:shd w:val="clear" w:color="auto" w:fill="auto"/>
            <w:vAlign w:val="center"/>
          </w:tcPr>
          <w:p w14:paraId="2A58EA93" w14:textId="77777777" w:rsidR="00637E26" w:rsidRDefault="00E230AE">
            <w:pPr>
              <w:adjustRightInd w:val="0"/>
              <w:snapToGrid w:val="0"/>
              <w:ind w:left="420" w:hanging="420"/>
              <w:rPr>
                <w:rFonts w:ascii="Times New Roman" w:eastAsia="等线" w:hAnsi="Times New Roman"/>
                <w:b/>
                <w:bCs/>
                <w:szCs w:val="20"/>
              </w:rPr>
            </w:pPr>
            <w:r>
              <w:rPr>
                <w:rFonts w:ascii="Times New Roman" w:eastAsia="等线" w:hAnsi="Times New Roman"/>
                <w:b/>
                <w:bCs/>
                <w:szCs w:val="20"/>
              </w:rPr>
              <w:t>Reader-to-Device</w:t>
            </w:r>
          </w:p>
        </w:tc>
        <w:tc>
          <w:tcPr>
            <w:tcW w:w="672" w:type="pct"/>
            <w:tcBorders>
              <w:top w:val="single" w:sz="4" w:space="0" w:color="auto"/>
              <w:left w:val="single" w:sz="4" w:space="0" w:color="auto"/>
              <w:bottom w:val="single" w:sz="4" w:space="0" w:color="auto"/>
              <w:right w:val="single" w:sz="4" w:space="0" w:color="auto"/>
            </w:tcBorders>
            <w:shd w:val="clear" w:color="auto" w:fill="auto"/>
            <w:vAlign w:val="center"/>
          </w:tcPr>
          <w:p w14:paraId="302BE305" w14:textId="77777777" w:rsidR="00637E26" w:rsidRDefault="00E230AE">
            <w:pPr>
              <w:adjustRightInd w:val="0"/>
              <w:snapToGrid w:val="0"/>
              <w:ind w:left="420" w:hanging="420"/>
              <w:rPr>
                <w:rFonts w:ascii="Times New Roman" w:eastAsia="等线" w:hAnsi="Times New Roman"/>
                <w:b/>
                <w:bCs/>
                <w:szCs w:val="20"/>
              </w:rPr>
            </w:pPr>
            <w:r>
              <w:rPr>
                <w:rFonts w:ascii="Times New Roman" w:eastAsia="等线" w:hAnsi="Times New Roman"/>
                <w:b/>
                <w:bCs/>
                <w:szCs w:val="20"/>
              </w:rPr>
              <w:t>Device-to-Reader</w:t>
            </w:r>
          </w:p>
        </w:tc>
        <w:tc>
          <w:tcPr>
            <w:tcW w:w="2226" w:type="pct"/>
            <w:tcBorders>
              <w:top w:val="single" w:sz="4" w:space="0" w:color="auto"/>
              <w:left w:val="single" w:sz="4" w:space="0" w:color="auto"/>
              <w:bottom w:val="single" w:sz="4" w:space="0" w:color="auto"/>
              <w:right w:val="single" w:sz="4" w:space="0" w:color="auto"/>
            </w:tcBorders>
          </w:tcPr>
          <w:p w14:paraId="1EB0F396" w14:textId="77777777" w:rsidR="00637E26" w:rsidRDefault="00E230AE">
            <w:pPr>
              <w:adjustRightInd w:val="0"/>
              <w:snapToGrid w:val="0"/>
              <w:ind w:left="420" w:hanging="420"/>
              <w:rPr>
                <w:rFonts w:ascii="Times New Roman" w:eastAsia="等线" w:hAnsi="Times New Roman"/>
                <w:b/>
                <w:bCs/>
                <w:szCs w:val="20"/>
                <w:lang w:eastAsia="zh-CN"/>
              </w:rPr>
            </w:pPr>
            <w:r>
              <w:rPr>
                <w:rFonts w:ascii="Times New Roman" w:eastAsia="等线" w:hAnsi="Times New Roman"/>
                <w:b/>
                <w:bCs/>
                <w:szCs w:val="20"/>
                <w:lang w:eastAsia="zh-CN"/>
              </w:rPr>
              <w:t>C</w:t>
            </w:r>
            <w:r>
              <w:rPr>
                <w:rFonts w:ascii="Times New Roman" w:eastAsia="等线" w:hAnsi="Times New Roman" w:hint="eastAsia"/>
                <w:b/>
                <w:bCs/>
                <w:szCs w:val="20"/>
                <w:lang w:eastAsia="zh-CN"/>
              </w:rPr>
              <w:t>ompany views</w:t>
            </w:r>
          </w:p>
        </w:tc>
      </w:tr>
      <w:tr w:rsidR="00637E26" w14:paraId="761129B2" w14:textId="77777777">
        <w:trPr>
          <w:trHeight w:val="20"/>
        </w:trPr>
        <w:tc>
          <w:tcPr>
            <w:tcW w:w="255" w:type="pct"/>
            <w:tcBorders>
              <w:top w:val="single" w:sz="4" w:space="0" w:color="auto"/>
              <w:left w:val="single" w:sz="4" w:space="0" w:color="auto"/>
              <w:bottom w:val="single" w:sz="4" w:space="0" w:color="auto"/>
              <w:right w:val="single" w:sz="4" w:space="0" w:color="auto"/>
            </w:tcBorders>
            <w:vAlign w:val="center"/>
          </w:tcPr>
          <w:p w14:paraId="3AC62B34" w14:textId="77777777" w:rsidR="00637E26" w:rsidRDefault="00E230AE">
            <w:pPr>
              <w:adjustRightInd w:val="0"/>
              <w:snapToGrid w:val="0"/>
              <w:ind w:left="840" w:hanging="840"/>
              <w:jc w:val="center"/>
              <w:rPr>
                <w:rFonts w:ascii="Times New Roman" w:eastAsia="等线" w:hAnsi="Times New Roman"/>
                <w:strike/>
                <w:szCs w:val="20"/>
              </w:rPr>
            </w:pPr>
            <w:r>
              <w:rPr>
                <w:rFonts w:eastAsia="等线" w:hint="eastAsia"/>
              </w:rPr>
              <w:t>[2D]</w:t>
            </w:r>
          </w:p>
        </w:tc>
        <w:tc>
          <w:tcPr>
            <w:tcW w:w="5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F744035" w14:textId="77777777" w:rsidR="00637E26" w:rsidRDefault="00E230AE">
            <w:pPr>
              <w:adjustRightInd w:val="0"/>
              <w:snapToGrid w:val="0"/>
              <w:rPr>
                <w:rFonts w:ascii="Times New Roman" w:eastAsia="等线" w:hAnsi="Times New Roman"/>
                <w:strike/>
                <w:szCs w:val="20"/>
              </w:rPr>
            </w:pPr>
            <w:r>
              <w:rPr>
                <w:rFonts w:eastAsia="等线"/>
              </w:rPr>
              <w:t>Receiver Noise Figure (dB)</w:t>
            </w:r>
          </w:p>
        </w:tc>
        <w:tc>
          <w:tcPr>
            <w:tcW w:w="1305" w:type="pct"/>
            <w:tcBorders>
              <w:top w:val="single" w:sz="4" w:space="0" w:color="auto"/>
              <w:left w:val="single" w:sz="4" w:space="0" w:color="auto"/>
              <w:bottom w:val="single" w:sz="4" w:space="0" w:color="auto"/>
              <w:right w:val="single" w:sz="4" w:space="0" w:color="auto"/>
            </w:tcBorders>
            <w:shd w:val="clear" w:color="auto" w:fill="auto"/>
            <w:vAlign w:val="center"/>
          </w:tcPr>
          <w:p w14:paraId="09D014B0" w14:textId="77777777" w:rsidR="00637E26" w:rsidRDefault="00E230AE">
            <w:pPr>
              <w:adjustRightInd w:val="0"/>
              <w:snapToGrid w:val="0"/>
              <w:jc w:val="center"/>
              <w:rPr>
                <w:rFonts w:eastAsia="等线"/>
                <w:i/>
                <w:iCs/>
                <w:lang w:eastAsia="zh-CN"/>
              </w:rPr>
            </w:pPr>
            <w:r>
              <w:rPr>
                <w:rFonts w:eastAsia="等线" w:hint="eastAsia"/>
                <w:lang w:eastAsia="zh-CN"/>
              </w:rPr>
              <w:t xml:space="preserve">FFS: 20dB or 24dB or 30dB for </w:t>
            </w:r>
            <w:r>
              <w:rPr>
                <w:rFonts w:eastAsia="等线" w:hint="eastAsia"/>
                <w:i/>
                <w:iCs/>
                <w:lang w:eastAsia="zh-CN"/>
              </w:rPr>
              <w:t>Budget-Alt2</w:t>
            </w:r>
          </w:p>
          <w:p w14:paraId="0EB658D7" w14:textId="77777777" w:rsidR="00637E26" w:rsidRDefault="00E230AE">
            <w:pPr>
              <w:numPr>
                <w:ilvl w:val="0"/>
                <w:numId w:val="10"/>
              </w:numPr>
              <w:adjustRightInd w:val="0"/>
              <w:snapToGrid w:val="0"/>
              <w:rPr>
                <w:rFonts w:ascii="Times New Roman" w:eastAsia="等线" w:hAnsi="Times New Roman"/>
                <w:strike/>
                <w:szCs w:val="20"/>
              </w:rPr>
            </w:pPr>
            <w:r>
              <w:rPr>
                <w:rFonts w:eastAsia="等线" w:hint="eastAsia"/>
                <w:lang w:eastAsia="zh-CN"/>
              </w:rPr>
              <w:t xml:space="preserve">FFS: </w:t>
            </w:r>
            <w:r>
              <w:rPr>
                <w:rFonts w:eastAsia="等线"/>
                <w:lang w:eastAsia="zh-CN"/>
              </w:rPr>
              <w:t>different</w:t>
            </w:r>
            <w:r>
              <w:rPr>
                <w:rFonts w:eastAsia="等线" w:hint="eastAsia"/>
                <w:lang w:eastAsia="zh-CN"/>
              </w:rPr>
              <w:t xml:space="preserve"> values for device </w:t>
            </w:r>
            <w:r>
              <w:rPr>
                <w:rFonts w:eastAsia="等线"/>
                <w:lang w:eastAsia="zh-CN"/>
              </w:rPr>
              <w:t>architecture</w:t>
            </w:r>
          </w:p>
        </w:tc>
        <w:tc>
          <w:tcPr>
            <w:tcW w:w="672" w:type="pct"/>
            <w:tcBorders>
              <w:top w:val="single" w:sz="4" w:space="0" w:color="auto"/>
              <w:left w:val="single" w:sz="4" w:space="0" w:color="auto"/>
              <w:bottom w:val="single" w:sz="4" w:space="0" w:color="auto"/>
              <w:right w:val="single" w:sz="4" w:space="0" w:color="auto"/>
            </w:tcBorders>
            <w:shd w:val="clear" w:color="auto" w:fill="auto"/>
            <w:vAlign w:val="center"/>
          </w:tcPr>
          <w:p w14:paraId="047AECBA" w14:textId="77777777" w:rsidR="00637E26" w:rsidRDefault="00E230AE">
            <w:pPr>
              <w:adjustRightInd w:val="0"/>
              <w:snapToGrid w:val="0"/>
              <w:rPr>
                <w:rFonts w:eastAsia="等线"/>
                <w:lang w:eastAsia="zh-CN"/>
              </w:rPr>
            </w:pPr>
            <w:r>
              <w:rPr>
                <w:rFonts w:eastAsia="等线" w:hint="eastAsia"/>
                <w:lang w:eastAsia="zh-CN"/>
              </w:rPr>
              <w:t>For BS as reader</w:t>
            </w:r>
          </w:p>
          <w:p w14:paraId="7AD84D05" w14:textId="77777777" w:rsidR="00637E26" w:rsidRDefault="00E230AE">
            <w:pPr>
              <w:pStyle w:val="afc"/>
              <w:numPr>
                <w:ilvl w:val="0"/>
                <w:numId w:val="10"/>
              </w:numPr>
              <w:adjustRightInd w:val="0"/>
              <w:snapToGrid w:val="0"/>
              <w:ind w:firstLineChars="0"/>
              <w:rPr>
                <w:rFonts w:eastAsia="等线"/>
                <w:lang w:eastAsia="zh-CN"/>
              </w:rPr>
            </w:pPr>
            <w:r>
              <w:rPr>
                <w:rFonts w:eastAsia="等线" w:hint="eastAsia"/>
                <w:lang w:eastAsia="zh-CN"/>
              </w:rPr>
              <w:t>5dB</w:t>
            </w:r>
          </w:p>
          <w:p w14:paraId="570FB486" w14:textId="77777777" w:rsidR="00637E26" w:rsidRDefault="00E230AE">
            <w:pPr>
              <w:adjustRightInd w:val="0"/>
              <w:snapToGrid w:val="0"/>
              <w:rPr>
                <w:rFonts w:eastAsia="等线"/>
                <w:lang w:eastAsia="zh-CN"/>
              </w:rPr>
            </w:pPr>
            <w:r>
              <w:rPr>
                <w:rFonts w:eastAsia="等线" w:hint="eastAsia"/>
                <w:lang w:eastAsia="zh-CN"/>
              </w:rPr>
              <w:t>For UE as reader</w:t>
            </w:r>
          </w:p>
          <w:p w14:paraId="108D4E53" w14:textId="77777777" w:rsidR="00637E26" w:rsidRDefault="00E230AE">
            <w:pPr>
              <w:numPr>
                <w:ilvl w:val="0"/>
                <w:numId w:val="10"/>
              </w:numPr>
              <w:adjustRightInd w:val="0"/>
              <w:snapToGrid w:val="0"/>
              <w:rPr>
                <w:rFonts w:ascii="Times New Roman" w:eastAsia="等线" w:hAnsi="Times New Roman"/>
                <w:strike/>
                <w:szCs w:val="20"/>
              </w:rPr>
            </w:pPr>
            <w:r>
              <w:rPr>
                <w:rFonts w:eastAsia="等线" w:hint="eastAsia"/>
                <w:lang w:eastAsia="zh-CN"/>
              </w:rPr>
              <w:t>7dB</w:t>
            </w:r>
          </w:p>
        </w:tc>
        <w:tc>
          <w:tcPr>
            <w:tcW w:w="2226" w:type="pct"/>
            <w:tcBorders>
              <w:top w:val="single" w:sz="4" w:space="0" w:color="auto"/>
              <w:left w:val="single" w:sz="4" w:space="0" w:color="auto"/>
              <w:bottom w:val="single" w:sz="4" w:space="0" w:color="auto"/>
              <w:right w:val="single" w:sz="4" w:space="0" w:color="auto"/>
            </w:tcBorders>
          </w:tcPr>
          <w:p w14:paraId="1802913C" w14:textId="77777777" w:rsidR="00637E26" w:rsidRDefault="00E230AE">
            <w:pPr>
              <w:adjustRightInd w:val="0"/>
              <w:snapToGrid w:val="0"/>
              <w:rPr>
                <w:rFonts w:eastAsia="等线"/>
                <w:lang w:eastAsia="zh-CN"/>
              </w:rPr>
            </w:pPr>
            <w:r>
              <w:rPr>
                <w:rFonts w:eastAsia="等线"/>
                <w:lang w:eastAsia="zh-CN"/>
              </w:rPr>
              <w:t>F</w:t>
            </w:r>
            <w:r>
              <w:rPr>
                <w:rFonts w:eastAsia="等线" w:hint="eastAsia"/>
                <w:lang w:eastAsia="zh-CN"/>
              </w:rPr>
              <w:t>or R2D</w:t>
            </w:r>
          </w:p>
          <w:p w14:paraId="358A5E6C" w14:textId="77777777" w:rsidR="00637E26" w:rsidRDefault="00E230AE">
            <w:pPr>
              <w:numPr>
                <w:ilvl w:val="0"/>
                <w:numId w:val="10"/>
              </w:numPr>
              <w:adjustRightInd w:val="0"/>
              <w:snapToGrid w:val="0"/>
              <w:rPr>
                <w:rFonts w:eastAsia="等线"/>
                <w:lang w:eastAsia="zh-CN"/>
              </w:rPr>
            </w:pPr>
            <w:r>
              <w:rPr>
                <w:rFonts w:eastAsia="等线" w:hint="eastAsia"/>
                <w:lang w:eastAsia="zh-CN"/>
              </w:rPr>
              <w:t xml:space="preserve">As report in </w:t>
            </w:r>
            <w:r>
              <w:rPr>
                <w:rFonts w:eastAsia="等线"/>
                <w:lang w:eastAsia="zh-CN"/>
              </w:rPr>
              <w:t>Table 7.1.1a-1, Table 7.1.1a-2, and Table 7.1.1a-3 in TR 38.869</w:t>
            </w:r>
            <w:r>
              <w:rPr>
                <w:rFonts w:eastAsia="等线" w:hint="eastAsia"/>
                <w:lang w:eastAsia="zh-CN"/>
              </w:rPr>
              <w:t>: [Ericsson]</w:t>
            </w:r>
          </w:p>
          <w:p w14:paraId="185534D8" w14:textId="77777777" w:rsidR="00637E26" w:rsidRDefault="00E230AE">
            <w:pPr>
              <w:numPr>
                <w:ilvl w:val="0"/>
                <w:numId w:val="10"/>
              </w:numPr>
              <w:adjustRightInd w:val="0"/>
              <w:snapToGrid w:val="0"/>
              <w:rPr>
                <w:rFonts w:eastAsia="等线"/>
                <w:lang w:eastAsia="zh-CN"/>
              </w:rPr>
            </w:pPr>
            <w:r>
              <w:rPr>
                <w:rFonts w:eastAsia="等线" w:hint="eastAsia"/>
                <w:lang w:eastAsia="zh-CN"/>
              </w:rPr>
              <w:t>20dB: [FUTUREWEI], [vivo],</w:t>
            </w:r>
            <w:r>
              <w:rPr>
                <w:rFonts w:ascii="Times New Roman" w:eastAsia="等线" w:hAnsi="Times New Roman" w:hint="eastAsia"/>
                <w:szCs w:val="20"/>
                <w:lang w:eastAsia="zh-CN" w:bidi="ar"/>
              </w:rPr>
              <w:t xml:space="preserve"> [Lenovo](</w:t>
            </w:r>
            <w:r>
              <w:rPr>
                <w:rFonts w:ascii="Times New Roman" w:eastAsia="等线" w:hAnsi="Times New Roman"/>
                <w:szCs w:val="20"/>
                <w:lang w:eastAsia="zh-CN" w:bidi="ar"/>
              </w:rPr>
              <w:t>device</w:t>
            </w:r>
            <w:r>
              <w:rPr>
                <w:rFonts w:ascii="Times New Roman" w:eastAsia="等线" w:hAnsi="Times New Roman" w:hint="eastAsia"/>
                <w:szCs w:val="20"/>
                <w:lang w:eastAsia="zh-CN" w:bidi="ar"/>
              </w:rPr>
              <w:t xml:space="preserve"> 1), [</w:t>
            </w:r>
            <w:proofErr w:type="spellStart"/>
            <w:r>
              <w:rPr>
                <w:rFonts w:ascii="Times New Roman" w:eastAsia="等线" w:hAnsi="Times New Roman"/>
                <w:szCs w:val="20"/>
                <w:lang w:eastAsia="zh-CN" w:bidi="ar"/>
              </w:rPr>
              <w:t>InterDigital</w:t>
            </w:r>
            <w:proofErr w:type="spellEnd"/>
            <w:r>
              <w:rPr>
                <w:rFonts w:ascii="Times New Roman" w:eastAsia="等线" w:hAnsi="Times New Roman"/>
                <w:szCs w:val="20"/>
                <w:lang w:eastAsia="zh-CN" w:bidi="ar"/>
              </w:rPr>
              <w:t>, Inc.</w:t>
            </w:r>
            <w:r>
              <w:rPr>
                <w:rFonts w:ascii="Times New Roman" w:eastAsia="等线" w:hAnsi="Times New Roman" w:hint="eastAsia"/>
                <w:szCs w:val="20"/>
                <w:lang w:eastAsia="zh-CN" w:bidi="ar"/>
              </w:rPr>
              <w:t>],</w:t>
            </w:r>
            <w:r>
              <w:rPr>
                <w:rFonts w:eastAsia="等线" w:hint="eastAsia"/>
                <w:lang w:eastAsia="zh-CN"/>
              </w:rPr>
              <w:t xml:space="preserve"> [</w:t>
            </w:r>
            <w:r>
              <w:rPr>
                <w:rFonts w:eastAsia="等线"/>
                <w:lang w:eastAsia="zh-CN"/>
              </w:rPr>
              <w:t>MediaTek</w:t>
            </w:r>
            <w:r>
              <w:rPr>
                <w:rFonts w:eastAsia="等线" w:hint="eastAsia"/>
                <w:lang w:eastAsia="zh-CN"/>
              </w:rPr>
              <w:t>]</w:t>
            </w:r>
          </w:p>
          <w:p w14:paraId="17D9139E" w14:textId="77777777" w:rsidR="00637E26" w:rsidRDefault="00E230AE">
            <w:pPr>
              <w:numPr>
                <w:ilvl w:val="0"/>
                <w:numId w:val="10"/>
              </w:numPr>
              <w:adjustRightInd w:val="0"/>
              <w:snapToGrid w:val="0"/>
              <w:rPr>
                <w:rFonts w:eastAsia="等线"/>
                <w:lang w:eastAsia="zh-CN"/>
              </w:rPr>
            </w:pPr>
            <w:r>
              <w:rPr>
                <w:rFonts w:eastAsia="等线" w:hint="eastAsia"/>
                <w:lang w:eastAsia="zh-CN"/>
              </w:rPr>
              <w:t>24dB: [Huawei], [Comba]</w:t>
            </w:r>
          </w:p>
          <w:p w14:paraId="7DD2635F" w14:textId="77777777" w:rsidR="00637E26" w:rsidRDefault="00E230AE">
            <w:pPr>
              <w:numPr>
                <w:ilvl w:val="0"/>
                <w:numId w:val="10"/>
              </w:numPr>
              <w:adjustRightInd w:val="0"/>
              <w:snapToGrid w:val="0"/>
              <w:rPr>
                <w:rFonts w:eastAsia="等线"/>
                <w:lang w:eastAsia="zh-CN"/>
              </w:rPr>
            </w:pPr>
            <w:r>
              <w:rPr>
                <w:rFonts w:eastAsia="等线" w:hint="eastAsia"/>
                <w:lang w:eastAsia="zh-CN"/>
              </w:rPr>
              <w:t>30dB: [</w:t>
            </w:r>
            <w:proofErr w:type="spellStart"/>
            <w:r>
              <w:rPr>
                <w:rFonts w:eastAsia="等线" w:hint="eastAsia"/>
                <w:lang w:eastAsia="zh-CN"/>
              </w:rPr>
              <w:t>Spreadtrum</w:t>
            </w:r>
            <w:proofErr w:type="spellEnd"/>
            <w:r>
              <w:rPr>
                <w:rFonts w:eastAsia="等线" w:hint="eastAsia"/>
                <w:lang w:eastAsia="zh-CN"/>
              </w:rPr>
              <w:t>],</w:t>
            </w:r>
            <w:r>
              <w:rPr>
                <w:rFonts w:ascii="Times New Roman" w:eastAsia="等线" w:hAnsi="Times New Roman" w:hint="eastAsia"/>
                <w:szCs w:val="20"/>
                <w:lang w:eastAsia="zh-CN" w:bidi="ar"/>
              </w:rPr>
              <w:t xml:space="preserve"> [Lenovo](device 2)</w:t>
            </w:r>
          </w:p>
          <w:p w14:paraId="0B3B1E96" w14:textId="77777777" w:rsidR="00637E26" w:rsidRDefault="00E230AE">
            <w:pPr>
              <w:numPr>
                <w:ilvl w:val="0"/>
                <w:numId w:val="10"/>
              </w:numPr>
              <w:adjustRightInd w:val="0"/>
              <w:snapToGrid w:val="0"/>
              <w:rPr>
                <w:rFonts w:eastAsia="等线"/>
                <w:lang w:eastAsia="zh-CN"/>
              </w:rPr>
            </w:pPr>
            <w:r>
              <w:rPr>
                <w:rFonts w:eastAsia="等线" w:hint="eastAsia"/>
                <w:lang w:eastAsia="zh-CN"/>
              </w:rPr>
              <w:t>77.2dB: [Samsung]</w:t>
            </w:r>
          </w:p>
        </w:tc>
      </w:tr>
    </w:tbl>
    <w:p w14:paraId="0B797D44" w14:textId="77777777" w:rsidR="00637E26" w:rsidRDefault="00637E26">
      <w:pPr>
        <w:rPr>
          <w:rFonts w:eastAsiaTheme="minorEastAsia"/>
          <w:i/>
          <w:iCs/>
          <w:lang w:eastAsia="zh-CN"/>
        </w:rPr>
      </w:pPr>
    </w:p>
    <w:p w14:paraId="4EC746E2" w14:textId="77777777" w:rsidR="00637E26" w:rsidRDefault="00E230AE">
      <w:pPr>
        <w:rPr>
          <w:rFonts w:eastAsiaTheme="minorEastAsia"/>
          <w:lang w:eastAsia="zh-CN"/>
        </w:rPr>
      </w:pPr>
      <w:r>
        <w:rPr>
          <w:rFonts w:eastAsiaTheme="minorEastAsia" w:hint="eastAsia"/>
          <w:lang w:eastAsia="zh-CN"/>
        </w:rPr>
        <w:t>As suggested by Ericsson, the following is copy and pasted,</w:t>
      </w:r>
    </w:p>
    <w:p w14:paraId="4DF73A3F" w14:textId="77777777" w:rsidR="00637E26" w:rsidRDefault="00E230AE">
      <w:pPr>
        <w:numPr>
          <w:ilvl w:val="0"/>
          <w:numId w:val="10"/>
        </w:numPr>
        <w:adjustRightInd w:val="0"/>
        <w:snapToGrid w:val="0"/>
        <w:rPr>
          <w:rFonts w:eastAsia="等线"/>
          <w:lang w:eastAsia="zh-CN"/>
        </w:rPr>
      </w:pPr>
      <w:r>
        <w:rPr>
          <w:rFonts w:eastAsia="等线" w:hint="eastAsia"/>
          <w:lang w:eastAsia="zh-CN"/>
        </w:rPr>
        <w:t xml:space="preserve">As report in </w:t>
      </w:r>
      <w:r>
        <w:rPr>
          <w:rFonts w:eastAsia="等线"/>
          <w:lang w:eastAsia="zh-CN"/>
        </w:rPr>
        <w:t>Table 7.1.1a-1, Table 7.1.1a-2, and Table 7.1.1a-3 in TR 38.869</w:t>
      </w:r>
      <w:r>
        <w:rPr>
          <w:rFonts w:eastAsia="等线" w:hint="eastAsia"/>
          <w:lang w:eastAsia="zh-CN"/>
        </w:rPr>
        <w:t>: [Ericsson]</w:t>
      </w:r>
    </w:p>
    <w:p w14:paraId="20825D2D" w14:textId="77777777" w:rsidR="00637E26" w:rsidRDefault="00637E26">
      <w:pPr>
        <w:rPr>
          <w:rFonts w:eastAsiaTheme="minorEastAsia"/>
          <w:lang w:eastAsia="zh-CN"/>
        </w:rPr>
      </w:pPr>
    </w:p>
    <w:p w14:paraId="443D5C77" w14:textId="77777777" w:rsidR="00637E26" w:rsidRDefault="00E230AE">
      <w:pPr>
        <w:jc w:val="center"/>
        <w:rPr>
          <w:b/>
          <w:bCs/>
        </w:rPr>
      </w:pPr>
      <w:r>
        <w:rPr>
          <w:b/>
          <w:bCs/>
          <w:lang w:eastAsia="zh-CN"/>
        </w:rPr>
        <w:t xml:space="preserve">Table 7.1.1a-1 </w:t>
      </w:r>
      <w:r>
        <w:rPr>
          <w:b/>
          <w:bCs/>
        </w:rPr>
        <w:t>Relative power consumption and noise figure for OOK-1/2/4 with RF envelope detection</w:t>
      </w:r>
    </w:p>
    <w:p w14:paraId="01112843" w14:textId="77777777" w:rsidR="00637E26" w:rsidRDefault="00637E26">
      <w:pPr>
        <w:rPr>
          <w:lang w:eastAsia="zh-CN"/>
        </w:rPr>
      </w:pPr>
    </w:p>
    <w:tbl>
      <w:tblPr>
        <w:tblStyle w:val="af6"/>
        <w:tblW w:w="0" w:type="auto"/>
        <w:jc w:val="center"/>
        <w:tblLayout w:type="fixed"/>
        <w:tblCellMar>
          <w:left w:w="58" w:type="dxa"/>
          <w:right w:w="58" w:type="dxa"/>
        </w:tblCellMar>
        <w:tblLook w:val="04A0" w:firstRow="1" w:lastRow="0" w:firstColumn="1" w:lastColumn="0" w:noHBand="0" w:noVBand="1"/>
      </w:tblPr>
      <w:tblGrid>
        <w:gridCol w:w="1800"/>
        <w:gridCol w:w="2520"/>
        <w:gridCol w:w="1062"/>
        <w:gridCol w:w="1062"/>
        <w:gridCol w:w="1062"/>
        <w:gridCol w:w="1062"/>
        <w:gridCol w:w="1062"/>
      </w:tblGrid>
      <w:tr w:rsidR="00637E26" w14:paraId="49168563" w14:textId="77777777">
        <w:trPr>
          <w:trHeight w:val="332"/>
          <w:jc w:val="center"/>
        </w:trPr>
        <w:tc>
          <w:tcPr>
            <w:tcW w:w="1800" w:type="dxa"/>
            <w:vAlign w:val="center"/>
          </w:tcPr>
          <w:p w14:paraId="0A423C74" w14:textId="77777777" w:rsidR="00637E26" w:rsidRDefault="00E230AE">
            <w:r>
              <w:t>Source reference</w:t>
            </w:r>
          </w:p>
        </w:tc>
        <w:tc>
          <w:tcPr>
            <w:tcW w:w="2520" w:type="dxa"/>
            <w:vAlign w:val="center"/>
          </w:tcPr>
          <w:p w14:paraId="2A15E4C4" w14:textId="77777777" w:rsidR="00637E26" w:rsidRDefault="00E230AE">
            <w:pPr>
              <w:jc w:val="center"/>
            </w:pPr>
            <w:r>
              <w:t>[7A-1]</w:t>
            </w:r>
          </w:p>
        </w:tc>
        <w:tc>
          <w:tcPr>
            <w:tcW w:w="1062" w:type="dxa"/>
            <w:vAlign w:val="center"/>
          </w:tcPr>
          <w:p w14:paraId="24F60224" w14:textId="77777777" w:rsidR="00637E26" w:rsidRDefault="00E230AE">
            <w:pPr>
              <w:jc w:val="center"/>
            </w:pPr>
            <w:r>
              <w:t>[7A-2]</w:t>
            </w:r>
          </w:p>
        </w:tc>
        <w:tc>
          <w:tcPr>
            <w:tcW w:w="1062" w:type="dxa"/>
            <w:vAlign w:val="center"/>
          </w:tcPr>
          <w:p w14:paraId="0CBCF37D" w14:textId="77777777" w:rsidR="00637E26" w:rsidRDefault="00E230AE">
            <w:pPr>
              <w:jc w:val="center"/>
            </w:pPr>
            <w:r>
              <w:t>[7A-3]</w:t>
            </w:r>
          </w:p>
        </w:tc>
        <w:tc>
          <w:tcPr>
            <w:tcW w:w="1062" w:type="dxa"/>
            <w:vAlign w:val="center"/>
          </w:tcPr>
          <w:p w14:paraId="47D5BA6B" w14:textId="77777777" w:rsidR="00637E26" w:rsidRDefault="00E230AE">
            <w:pPr>
              <w:jc w:val="center"/>
            </w:pPr>
            <w:r>
              <w:rPr>
                <w:lang w:eastAsia="zh-CN"/>
              </w:rPr>
              <w:t>[7A-4]</w:t>
            </w:r>
          </w:p>
        </w:tc>
        <w:tc>
          <w:tcPr>
            <w:tcW w:w="1062" w:type="dxa"/>
            <w:vAlign w:val="center"/>
          </w:tcPr>
          <w:p w14:paraId="6D5D7F4F" w14:textId="77777777" w:rsidR="00637E26" w:rsidRDefault="00E230AE">
            <w:pPr>
              <w:jc w:val="center"/>
            </w:pPr>
            <w:r>
              <w:t>[7A-5]</w:t>
            </w:r>
          </w:p>
        </w:tc>
        <w:tc>
          <w:tcPr>
            <w:tcW w:w="1062" w:type="dxa"/>
            <w:vAlign w:val="center"/>
          </w:tcPr>
          <w:p w14:paraId="36E9F987" w14:textId="77777777" w:rsidR="00637E26" w:rsidRDefault="00E230AE">
            <w:pPr>
              <w:jc w:val="center"/>
            </w:pPr>
            <w:r>
              <w:t>[7A-6]</w:t>
            </w:r>
          </w:p>
        </w:tc>
      </w:tr>
      <w:tr w:rsidR="00637E26" w14:paraId="79637C79" w14:textId="77777777">
        <w:trPr>
          <w:trHeight w:val="260"/>
          <w:jc w:val="center"/>
        </w:trPr>
        <w:tc>
          <w:tcPr>
            <w:tcW w:w="1800" w:type="dxa"/>
          </w:tcPr>
          <w:p w14:paraId="0007FC8A" w14:textId="77777777" w:rsidR="00637E26" w:rsidRDefault="00E230AE">
            <w:r>
              <w:t>Power consumption</w:t>
            </w:r>
          </w:p>
          <w:p w14:paraId="4D6FD7E1" w14:textId="77777777" w:rsidR="00637E26" w:rsidRDefault="00E230AE">
            <w:r>
              <w:t>(ON state)</w:t>
            </w:r>
          </w:p>
        </w:tc>
        <w:tc>
          <w:tcPr>
            <w:tcW w:w="2520" w:type="dxa"/>
            <w:vAlign w:val="center"/>
          </w:tcPr>
          <w:p w14:paraId="56B9B0D9" w14:textId="77777777" w:rsidR="00637E26" w:rsidRDefault="00E230AE">
            <w:pPr>
              <w:jc w:val="center"/>
            </w:pPr>
            <w:r>
              <w:t>0.05 for single-branch, 0.01 for each additional branch</w:t>
            </w:r>
          </w:p>
        </w:tc>
        <w:tc>
          <w:tcPr>
            <w:tcW w:w="1062" w:type="dxa"/>
            <w:vAlign w:val="center"/>
          </w:tcPr>
          <w:p w14:paraId="2CC261B4" w14:textId="77777777" w:rsidR="00637E26" w:rsidRDefault="00E230AE">
            <w:pPr>
              <w:jc w:val="center"/>
            </w:pPr>
            <w:r>
              <w:t>0.01</w:t>
            </w:r>
          </w:p>
        </w:tc>
        <w:tc>
          <w:tcPr>
            <w:tcW w:w="1062" w:type="dxa"/>
            <w:vAlign w:val="center"/>
          </w:tcPr>
          <w:p w14:paraId="382B0D4F" w14:textId="77777777" w:rsidR="00637E26" w:rsidRDefault="00E230AE">
            <w:pPr>
              <w:jc w:val="center"/>
            </w:pPr>
            <w:r>
              <w:t>0.01~0.1</w:t>
            </w:r>
          </w:p>
        </w:tc>
        <w:tc>
          <w:tcPr>
            <w:tcW w:w="1062" w:type="dxa"/>
            <w:vAlign w:val="center"/>
          </w:tcPr>
          <w:p w14:paraId="66AA5E26" w14:textId="77777777" w:rsidR="00637E26" w:rsidRDefault="00E230AE">
            <w:pPr>
              <w:jc w:val="center"/>
            </w:pPr>
            <w:r>
              <w:t>0.01</w:t>
            </w:r>
          </w:p>
        </w:tc>
        <w:tc>
          <w:tcPr>
            <w:tcW w:w="1062" w:type="dxa"/>
            <w:vAlign w:val="center"/>
          </w:tcPr>
          <w:p w14:paraId="30EAB877" w14:textId="77777777" w:rsidR="00637E26" w:rsidRDefault="00E230AE">
            <w:pPr>
              <w:jc w:val="center"/>
            </w:pPr>
            <w:r>
              <w:t>0.01~0.1</w:t>
            </w:r>
          </w:p>
        </w:tc>
        <w:tc>
          <w:tcPr>
            <w:tcW w:w="1062" w:type="dxa"/>
            <w:vAlign w:val="center"/>
          </w:tcPr>
          <w:p w14:paraId="37B36CD8" w14:textId="77777777" w:rsidR="00637E26" w:rsidRDefault="00E230AE">
            <w:pPr>
              <w:jc w:val="center"/>
            </w:pPr>
            <w:r>
              <w:t>0.05~0.2</w:t>
            </w:r>
          </w:p>
        </w:tc>
      </w:tr>
      <w:tr w:rsidR="00637E26" w14:paraId="53396D22" w14:textId="77777777">
        <w:trPr>
          <w:trHeight w:val="350"/>
          <w:jc w:val="center"/>
        </w:trPr>
        <w:tc>
          <w:tcPr>
            <w:tcW w:w="1800" w:type="dxa"/>
          </w:tcPr>
          <w:p w14:paraId="78AB1E45" w14:textId="77777777" w:rsidR="00637E26" w:rsidRDefault="00E230AE">
            <w:r>
              <w:t>Noise figure (dB)</w:t>
            </w:r>
          </w:p>
        </w:tc>
        <w:tc>
          <w:tcPr>
            <w:tcW w:w="2520" w:type="dxa"/>
            <w:vAlign w:val="center"/>
          </w:tcPr>
          <w:p w14:paraId="57B5480F" w14:textId="77777777" w:rsidR="00637E26" w:rsidRDefault="00E230AE">
            <w:pPr>
              <w:jc w:val="center"/>
            </w:pPr>
            <w:r>
              <w:t>20</w:t>
            </w:r>
          </w:p>
        </w:tc>
        <w:tc>
          <w:tcPr>
            <w:tcW w:w="1062" w:type="dxa"/>
            <w:vAlign w:val="center"/>
          </w:tcPr>
          <w:p w14:paraId="609A3F30" w14:textId="77777777" w:rsidR="00637E26" w:rsidRDefault="00E230AE">
            <w:pPr>
              <w:jc w:val="center"/>
            </w:pPr>
            <w:r>
              <w:t>17~22</w:t>
            </w:r>
          </w:p>
        </w:tc>
        <w:tc>
          <w:tcPr>
            <w:tcW w:w="1062" w:type="dxa"/>
            <w:vAlign w:val="center"/>
          </w:tcPr>
          <w:p w14:paraId="1877092E" w14:textId="77777777" w:rsidR="00637E26" w:rsidRDefault="00E230AE">
            <w:pPr>
              <w:jc w:val="center"/>
            </w:pPr>
            <w:r>
              <w:t>[12-18]</w:t>
            </w:r>
          </w:p>
        </w:tc>
        <w:tc>
          <w:tcPr>
            <w:tcW w:w="1062" w:type="dxa"/>
            <w:vAlign w:val="center"/>
          </w:tcPr>
          <w:p w14:paraId="29A7DD0A" w14:textId="77777777" w:rsidR="00637E26" w:rsidRDefault="00E230AE">
            <w:pPr>
              <w:jc w:val="center"/>
            </w:pPr>
            <w:r>
              <w:t>20</w:t>
            </w:r>
          </w:p>
        </w:tc>
        <w:tc>
          <w:tcPr>
            <w:tcW w:w="1062" w:type="dxa"/>
            <w:vAlign w:val="center"/>
          </w:tcPr>
          <w:p w14:paraId="27D78C5F" w14:textId="77777777" w:rsidR="00637E26" w:rsidRDefault="00E230AE">
            <w:pPr>
              <w:jc w:val="center"/>
            </w:pPr>
            <w:r>
              <w:t>15</w:t>
            </w:r>
          </w:p>
        </w:tc>
        <w:tc>
          <w:tcPr>
            <w:tcW w:w="1062" w:type="dxa"/>
            <w:vAlign w:val="center"/>
          </w:tcPr>
          <w:p w14:paraId="1330D3C8" w14:textId="77777777" w:rsidR="00637E26" w:rsidRDefault="00E230AE">
            <w:pPr>
              <w:tabs>
                <w:tab w:val="left" w:pos="780"/>
                <w:tab w:val="center" w:pos="932"/>
              </w:tabs>
              <w:jc w:val="center"/>
            </w:pPr>
            <w:r>
              <w:t>20</w:t>
            </w:r>
          </w:p>
        </w:tc>
      </w:tr>
    </w:tbl>
    <w:p w14:paraId="5D1C8425" w14:textId="77777777" w:rsidR="00637E26" w:rsidRDefault="00E230AE">
      <w:pPr>
        <w:spacing w:before="240" w:after="240"/>
        <w:jc w:val="center"/>
        <w:rPr>
          <w:b/>
          <w:bCs/>
        </w:rPr>
      </w:pPr>
      <w:r>
        <w:rPr>
          <w:b/>
          <w:bCs/>
        </w:rPr>
        <w:t>Table 7.1.1a-2 Relative power consumption and noise figure for OOK-1/2/4 with heterodyne architecture with IF envelope detection</w:t>
      </w:r>
    </w:p>
    <w:tbl>
      <w:tblPr>
        <w:tblStyle w:val="af6"/>
        <w:tblW w:w="7574" w:type="dxa"/>
        <w:jc w:val="center"/>
        <w:tblLayout w:type="fixed"/>
        <w:tblCellMar>
          <w:left w:w="58" w:type="dxa"/>
          <w:right w:w="58" w:type="dxa"/>
        </w:tblCellMar>
        <w:tblLook w:val="04A0" w:firstRow="1" w:lastRow="0" w:firstColumn="1" w:lastColumn="0" w:noHBand="0" w:noVBand="1"/>
      </w:tblPr>
      <w:tblGrid>
        <w:gridCol w:w="1705"/>
        <w:gridCol w:w="1890"/>
        <w:gridCol w:w="795"/>
        <w:gridCol w:w="796"/>
        <w:gridCol w:w="796"/>
        <w:gridCol w:w="796"/>
        <w:gridCol w:w="796"/>
      </w:tblGrid>
      <w:tr w:rsidR="00637E26" w14:paraId="735F251D" w14:textId="77777777">
        <w:trPr>
          <w:trHeight w:val="62"/>
          <w:jc w:val="center"/>
        </w:trPr>
        <w:tc>
          <w:tcPr>
            <w:tcW w:w="1705" w:type="dxa"/>
          </w:tcPr>
          <w:p w14:paraId="2A0674A2" w14:textId="77777777" w:rsidR="00637E26" w:rsidRDefault="00E230AE">
            <w:r>
              <w:t>Source reference</w:t>
            </w:r>
          </w:p>
        </w:tc>
        <w:tc>
          <w:tcPr>
            <w:tcW w:w="1890" w:type="dxa"/>
          </w:tcPr>
          <w:p w14:paraId="54B521A0" w14:textId="77777777" w:rsidR="00637E26" w:rsidRDefault="00E230AE">
            <w:pPr>
              <w:jc w:val="center"/>
            </w:pPr>
            <w:r>
              <w:t>[7A-1]</w:t>
            </w:r>
          </w:p>
        </w:tc>
        <w:tc>
          <w:tcPr>
            <w:tcW w:w="795" w:type="dxa"/>
            <w:vAlign w:val="center"/>
          </w:tcPr>
          <w:p w14:paraId="43D7C87F" w14:textId="77777777" w:rsidR="00637E26" w:rsidRDefault="00E230AE">
            <w:pPr>
              <w:jc w:val="center"/>
            </w:pPr>
            <w:r>
              <w:t>[7A-2]</w:t>
            </w:r>
          </w:p>
        </w:tc>
        <w:tc>
          <w:tcPr>
            <w:tcW w:w="796" w:type="dxa"/>
            <w:vAlign w:val="center"/>
          </w:tcPr>
          <w:p w14:paraId="48339404" w14:textId="77777777" w:rsidR="00637E26" w:rsidRDefault="00E230AE">
            <w:pPr>
              <w:jc w:val="center"/>
            </w:pPr>
            <w:r>
              <w:t>[7A-3]</w:t>
            </w:r>
          </w:p>
        </w:tc>
        <w:tc>
          <w:tcPr>
            <w:tcW w:w="796" w:type="dxa"/>
            <w:vAlign w:val="center"/>
          </w:tcPr>
          <w:p w14:paraId="7DC23C29" w14:textId="77777777" w:rsidR="00637E26" w:rsidRDefault="00E230AE">
            <w:pPr>
              <w:jc w:val="center"/>
            </w:pPr>
            <w:r>
              <w:rPr>
                <w:lang w:eastAsia="zh-CN"/>
              </w:rPr>
              <w:t>[7A-4]</w:t>
            </w:r>
          </w:p>
        </w:tc>
        <w:tc>
          <w:tcPr>
            <w:tcW w:w="796" w:type="dxa"/>
            <w:vAlign w:val="center"/>
          </w:tcPr>
          <w:p w14:paraId="1F8AE184" w14:textId="77777777" w:rsidR="00637E26" w:rsidRDefault="00E230AE">
            <w:pPr>
              <w:jc w:val="center"/>
            </w:pPr>
            <w:r>
              <w:t>[7A-5]</w:t>
            </w:r>
          </w:p>
        </w:tc>
        <w:tc>
          <w:tcPr>
            <w:tcW w:w="796" w:type="dxa"/>
            <w:vAlign w:val="center"/>
          </w:tcPr>
          <w:p w14:paraId="2DFA38BB" w14:textId="77777777" w:rsidR="00637E26" w:rsidRDefault="00E230AE">
            <w:pPr>
              <w:jc w:val="center"/>
            </w:pPr>
            <w:r>
              <w:t>[7A-6]</w:t>
            </w:r>
          </w:p>
        </w:tc>
      </w:tr>
      <w:tr w:rsidR="00637E26" w14:paraId="4701EAE7" w14:textId="77777777">
        <w:trPr>
          <w:trHeight w:val="375"/>
          <w:jc w:val="center"/>
        </w:trPr>
        <w:tc>
          <w:tcPr>
            <w:tcW w:w="1705" w:type="dxa"/>
          </w:tcPr>
          <w:p w14:paraId="241FB8CE" w14:textId="77777777" w:rsidR="00637E26" w:rsidRDefault="00E230AE">
            <w:r>
              <w:t>Power consumption</w:t>
            </w:r>
          </w:p>
          <w:p w14:paraId="700186A2" w14:textId="77777777" w:rsidR="00637E26" w:rsidRDefault="00E230AE">
            <w:r>
              <w:t>(ON state)</w:t>
            </w:r>
          </w:p>
        </w:tc>
        <w:tc>
          <w:tcPr>
            <w:tcW w:w="1890" w:type="dxa"/>
          </w:tcPr>
          <w:p w14:paraId="0596DFDA" w14:textId="77777777" w:rsidR="00637E26" w:rsidRDefault="00E230AE">
            <w:pPr>
              <w:jc w:val="center"/>
            </w:pPr>
            <w:r>
              <w:t>0.1 for single-branch, 0.01 for each additional branch</w:t>
            </w:r>
          </w:p>
        </w:tc>
        <w:tc>
          <w:tcPr>
            <w:tcW w:w="795" w:type="dxa"/>
            <w:vAlign w:val="center"/>
          </w:tcPr>
          <w:p w14:paraId="0816705C" w14:textId="77777777" w:rsidR="00637E26" w:rsidRDefault="00E230AE">
            <w:pPr>
              <w:jc w:val="center"/>
            </w:pPr>
            <w:r>
              <w:t>0.5</w:t>
            </w:r>
          </w:p>
        </w:tc>
        <w:tc>
          <w:tcPr>
            <w:tcW w:w="796" w:type="dxa"/>
            <w:vAlign w:val="center"/>
          </w:tcPr>
          <w:p w14:paraId="5FE13BCF" w14:textId="77777777" w:rsidR="00637E26" w:rsidRDefault="00E230AE">
            <w:pPr>
              <w:jc w:val="center"/>
            </w:pPr>
            <w:r>
              <w:t>0.1~1</w:t>
            </w:r>
          </w:p>
        </w:tc>
        <w:tc>
          <w:tcPr>
            <w:tcW w:w="796" w:type="dxa"/>
            <w:vAlign w:val="center"/>
          </w:tcPr>
          <w:p w14:paraId="5EC04B7D" w14:textId="77777777" w:rsidR="00637E26" w:rsidRDefault="00E230AE">
            <w:pPr>
              <w:jc w:val="center"/>
            </w:pPr>
            <w:r>
              <w:t>0.1</w:t>
            </w:r>
          </w:p>
        </w:tc>
        <w:tc>
          <w:tcPr>
            <w:tcW w:w="796" w:type="dxa"/>
            <w:vAlign w:val="center"/>
          </w:tcPr>
          <w:p w14:paraId="121CEBB4" w14:textId="77777777" w:rsidR="00637E26" w:rsidRDefault="00E230AE">
            <w:pPr>
              <w:jc w:val="center"/>
            </w:pPr>
            <w:r>
              <w:t>0.1~1</w:t>
            </w:r>
          </w:p>
        </w:tc>
        <w:tc>
          <w:tcPr>
            <w:tcW w:w="796" w:type="dxa"/>
            <w:vAlign w:val="center"/>
          </w:tcPr>
          <w:p w14:paraId="7A8B2471" w14:textId="77777777" w:rsidR="00637E26" w:rsidRDefault="00E230AE">
            <w:pPr>
              <w:jc w:val="center"/>
            </w:pPr>
            <w:r>
              <w:t>1~4</w:t>
            </w:r>
          </w:p>
        </w:tc>
      </w:tr>
      <w:tr w:rsidR="00637E26" w14:paraId="71DC0598" w14:textId="77777777">
        <w:trPr>
          <w:trHeight w:val="80"/>
          <w:jc w:val="center"/>
        </w:trPr>
        <w:tc>
          <w:tcPr>
            <w:tcW w:w="1705" w:type="dxa"/>
          </w:tcPr>
          <w:p w14:paraId="2F9D7078" w14:textId="77777777" w:rsidR="00637E26" w:rsidRDefault="00E230AE">
            <w:r>
              <w:t>Noise figure (dB)</w:t>
            </w:r>
          </w:p>
        </w:tc>
        <w:tc>
          <w:tcPr>
            <w:tcW w:w="1890" w:type="dxa"/>
          </w:tcPr>
          <w:p w14:paraId="45F0692F" w14:textId="77777777" w:rsidR="00637E26" w:rsidRDefault="00E230AE">
            <w:pPr>
              <w:jc w:val="center"/>
            </w:pPr>
            <w:r>
              <w:t>15</w:t>
            </w:r>
          </w:p>
        </w:tc>
        <w:tc>
          <w:tcPr>
            <w:tcW w:w="795" w:type="dxa"/>
            <w:vAlign w:val="center"/>
          </w:tcPr>
          <w:p w14:paraId="330015C1" w14:textId="77777777" w:rsidR="00637E26" w:rsidRDefault="00E230AE">
            <w:pPr>
              <w:jc w:val="center"/>
            </w:pPr>
            <w:r>
              <w:t>10~15</w:t>
            </w:r>
          </w:p>
        </w:tc>
        <w:tc>
          <w:tcPr>
            <w:tcW w:w="796" w:type="dxa"/>
            <w:vAlign w:val="center"/>
          </w:tcPr>
          <w:p w14:paraId="254F5340" w14:textId="77777777" w:rsidR="00637E26" w:rsidRDefault="00E230AE">
            <w:pPr>
              <w:jc w:val="center"/>
            </w:pPr>
            <w:r>
              <w:t>[9-15]</w:t>
            </w:r>
          </w:p>
        </w:tc>
        <w:tc>
          <w:tcPr>
            <w:tcW w:w="796" w:type="dxa"/>
            <w:vAlign w:val="center"/>
          </w:tcPr>
          <w:p w14:paraId="6F397253" w14:textId="77777777" w:rsidR="00637E26" w:rsidRDefault="00E230AE">
            <w:pPr>
              <w:jc w:val="center"/>
            </w:pPr>
            <w:r>
              <w:t>15</w:t>
            </w:r>
          </w:p>
        </w:tc>
        <w:tc>
          <w:tcPr>
            <w:tcW w:w="796" w:type="dxa"/>
            <w:vAlign w:val="center"/>
          </w:tcPr>
          <w:p w14:paraId="09E3BD36" w14:textId="77777777" w:rsidR="00637E26" w:rsidRDefault="00E230AE">
            <w:pPr>
              <w:jc w:val="center"/>
            </w:pPr>
            <w:r>
              <w:t>12</w:t>
            </w:r>
          </w:p>
        </w:tc>
        <w:tc>
          <w:tcPr>
            <w:tcW w:w="796" w:type="dxa"/>
            <w:vAlign w:val="center"/>
          </w:tcPr>
          <w:p w14:paraId="00DE7931" w14:textId="77777777" w:rsidR="00637E26" w:rsidRDefault="00E230AE">
            <w:pPr>
              <w:jc w:val="center"/>
            </w:pPr>
            <w:r>
              <w:t>12~15</w:t>
            </w:r>
          </w:p>
        </w:tc>
      </w:tr>
    </w:tbl>
    <w:p w14:paraId="20CF8C49" w14:textId="77777777" w:rsidR="00637E26" w:rsidRDefault="00E230AE">
      <w:pPr>
        <w:spacing w:before="240" w:after="240"/>
        <w:jc w:val="center"/>
        <w:rPr>
          <w:b/>
          <w:bCs/>
        </w:rPr>
      </w:pPr>
      <w:r>
        <w:rPr>
          <w:b/>
          <w:bCs/>
          <w:lang w:eastAsia="zh-CN"/>
        </w:rPr>
        <w:t xml:space="preserve">Table 7.1.1a-3 </w:t>
      </w:r>
      <w:r>
        <w:rPr>
          <w:b/>
          <w:bCs/>
        </w:rPr>
        <w:t>Relative power consumption and noise figure for OOK-1/2/4 with homodyne/zero-IF architecture with baseband envelope detection</w:t>
      </w:r>
    </w:p>
    <w:tbl>
      <w:tblPr>
        <w:tblStyle w:val="af6"/>
        <w:tblW w:w="9960" w:type="dxa"/>
        <w:jc w:val="center"/>
        <w:tblLayout w:type="fixed"/>
        <w:tblCellMar>
          <w:left w:w="58" w:type="dxa"/>
          <w:right w:w="58" w:type="dxa"/>
        </w:tblCellMar>
        <w:tblLook w:val="04A0" w:firstRow="1" w:lastRow="0" w:firstColumn="1" w:lastColumn="0" w:noHBand="0" w:noVBand="1"/>
      </w:tblPr>
      <w:tblGrid>
        <w:gridCol w:w="1165"/>
        <w:gridCol w:w="1890"/>
        <w:gridCol w:w="767"/>
        <w:gridCol w:w="767"/>
        <w:gridCol w:w="768"/>
        <w:gridCol w:w="767"/>
        <w:gridCol w:w="767"/>
        <w:gridCol w:w="768"/>
        <w:gridCol w:w="767"/>
        <w:gridCol w:w="767"/>
        <w:gridCol w:w="767"/>
      </w:tblGrid>
      <w:tr w:rsidR="00637E26" w14:paraId="129F0FE6" w14:textId="77777777">
        <w:trPr>
          <w:trHeight w:val="62"/>
          <w:jc w:val="center"/>
        </w:trPr>
        <w:tc>
          <w:tcPr>
            <w:tcW w:w="1165" w:type="dxa"/>
          </w:tcPr>
          <w:p w14:paraId="55459978" w14:textId="77777777" w:rsidR="00637E26" w:rsidRDefault="00E230AE">
            <w:r>
              <w:lastRenderedPageBreak/>
              <w:t>Source reference</w:t>
            </w:r>
          </w:p>
        </w:tc>
        <w:tc>
          <w:tcPr>
            <w:tcW w:w="1890" w:type="dxa"/>
            <w:vAlign w:val="center"/>
          </w:tcPr>
          <w:p w14:paraId="6A1D7F56" w14:textId="77777777" w:rsidR="00637E26" w:rsidRDefault="00E230AE">
            <w:pPr>
              <w:jc w:val="center"/>
            </w:pPr>
            <w:r>
              <w:t>[7A-1]</w:t>
            </w:r>
          </w:p>
        </w:tc>
        <w:tc>
          <w:tcPr>
            <w:tcW w:w="767" w:type="dxa"/>
            <w:vAlign w:val="center"/>
          </w:tcPr>
          <w:p w14:paraId="08AAF1EB" w14:textId="77777777" w:rsidR="00637E26" w:rsidRDefault="00E230AE">
            <w:pPr>
              <w:jc w:val="center"/>
            </w:pPr>
            <w:r>
              <w:t>[7A-2]</w:t>
            </w:r>
          </w:p>
        </w:tc>
        <w:tc>
          <w:tcPr>
            <w:tcW w:w="767" w:type="dxa"/>
            <w:vAlign w:val="center"/>
          </w:tcPr>
          <w:p w14:paraId="210F7886" w14:textId="77777777" w:rsidR="00637E26" w:rsidRDefault="00E230AE">
            <w:pPr>
              <w:jc w:val="center"/>
            </w:pPr>
            <w:r>
              <w:t>[7A-3]</w:t>
            </w:r>
          </w:p>
        </w:tc>
        <w:tc>
          <w:tcPr>
            <w:tcW w:w="768" w:type="dxa"/>
            <w:vAlign w:val="center"/>
          </w:tcPr>
          <w:p w14:paraId="698F7056" w14:textId="77777777" w:rsidR="00637E26" w:rsidRDefault="00E230AE">
            <w:pPr>
              <w:jc w:val="center"/>
            </w:pPr>
            <w:r>
              <w:rPr>
                <w:lang w:eastAsia="zh-CN"/>
              </w:rPr>
              <w:t>[7A-4]</w:t>
            </w:r>
          </w:p>
        </w:tc>
        <w:tc>
          <w:tcPr>
            <w:tcW w:w="767" w:type="dxa"/>
            <w:vAlign w:val="center"/>
          </w:tcPr>
          <w:p w14:paraId="3ED59445" w14:textId="77777777" w:rsidR="00637E26" w:rsidRDefault="00E230AE">
            <w:pPr>
              <w:jc w:val="center"/>
            </w:pPr>
            <w:r>
              <w:t>[7A-5]</w:t>
            </w:r>
          </w:p>
        </w:tc>
        <w:tc>
          <w:tcPr>
            <w:tcW w:w="767" w:type="dxa"/>
            <w:vAlign w:val="center"/>
          </w:tcPr>
          <w:p w14:paraId="22A5ECAA" w14:textId="77777777" w:rsidR="00637E26" w:rsidRDefault="00E230AE">
            <w:pPr>
              <w:jc w:val="center"/>
            </w:pPr>
            <w:r>
              <w:t>[7A-6]</w:t>
            </w:r>
          </w:p>
        </w:tc>
        <w:tc>
          <w:tcPr>
            <w:tcW w:w="768" w:type="dxa"/>
            <w:vAlign w:val="center"/>
          </w:tcPr>
          <w:p w14:paraId="5275082E" w14:textId="77777777" w:rsidR="00637E26" w:rsidRDefault="00E230AE">
            <w:pPr>
              <w:jc w:val="center"/>
            </w:pPr>
            <w:r>
              <w:t>[7A-7]</w:t>
            </w:r>
          </w:p>
        </w:tc>
        <w:tc>
          <w:tcPr>
            <w:tcW w:w="767" w:type="dxa"/>
            <w:vAlign w:val="center"/>
          </w:tcPr>
          <w:p w14:paraId="6EC79F0E" w14:textId="77777777" w:rsidR="00637E26" w:rsidRDefault="00E230AE">
            <w:pPr>
              <w:jc w:val="center"/>
            </w:pPr>
            <w:r>
              <w:t>[7A-8]</w:t>
            </w:r>
          </w:p>
        </w:tc>
        <w:tc>
          <w:tcPr>
            <w:tcW w:w="767" w:type="dxa"/>
            <w:vAlign w:val="center"/>
          </w:tcPr>
          <w:p w14:paraId="7B2DCDD3" w14:textId="77777777" w:rsidR="00637E26" w:rsidRDefault="00E230AE">
            <w:pPr>
              <w:jc w:val="center"/>
            </w:pPr>
            <w:r>
              <w:t>[7A-9]</w:t>
            </w:r>
          </w:p>
        </w:tc>
        <w:tc>
          <w:tcPr>
            <w:tcW w:w="767" w:type="dxa"/>
            <w:vAlign w:val="center"/>
          </w:tcPr>
          <w:p w14:paraId="273E0DAB" w14:textId="77777777" w:rsidR="00637E26" w:rsidRDefault="00E230AE">
            <w:pPr>
              <w:jc w:val="center"/>
            </w:pPr>
            <w:r>
              <w:t>[7A-10]</w:t>
            </w:r>
          </w:p>
        </w:tc>
      </w:tr>
      <w:tr w:rsidR="00637E26" w14:paraId="61CAEBFE" w14:textId="77777777">
        <w:trPr>
          <w:trHeight w:val="375"/>
          <w:jc w:val="center"/>
        </w:trPr>
        <w:tc>
          <w:tcPr>
            <w:tcW w:w="1165" w:type="dxa"/>
          </w:tcPr>
          <w:p w14:paraId="7B31958F" w14:textId="77777777" w:rsidR="00637E26" w:rsidRDefault="00E230AE">
            <w:r>
              <w:t>Power consumption</w:t>
            </w:r>
          </w:p>
          <w:p w14:paraId="38439931" w14:textId="77777777" w:rsidR="00637E26" w:rsidRDefault="00E230AE">
            <w:r>
              <w:t>(ON state)</w:t>
            </w:r>
          </w:p>
        </w:tc>
        <w:tc>
          <w:tcPr>
            <w:tcW w:w="1890" w:type="dxa"/>
            <w:vAlign w:val="center"/>
          </w:tcPr>
          <w:p w14:paraId="1458CB97" w14:textId="77777777" w:rsidR="00637E26" w:rsidRDefault="00E230AE">
            <w:pPr>
              <w:jc w:val="center"/>
            </w:pPr>
            <w:r>
              <w:t>0.09 for single-branch, 0.01 or 0.02 for each additional branch</w:t>
            </w:r>
          </w:p>
        </w:tc>
        <w:tc>
          <w:tcPr>
            <w:tcW w:w="767" w:type="dxa"/>
            <w:vAlign w:val="center"/>
          </w:tcPr>
          <w:p w14:paraId="2D870AB7" w14:textId="77777777" w:rsidR="00637E26" w:rsidRDefault="00E230AE">
            <w:pPr>
              <w:jc w:val="center"/>
            </w:pPr>
            <w:r>
              <w:t>0.5</w:t>
            </w:r>
          </w:p>
        </w:tc>
        <w:tc>
          <w:tcPr>
            <w:tcW w:w="767" w:type="dxa"/>
            <w:vAlign w:val="center"/>
          </w:tcPr>
          <w:p w14:paraId="30B2E46D" w14:textId="77777777" w:rsidR="00637E26" w:rsidRDefault="00E230AE">
            <w:pPr>
              <w:jc w:val="center"/>
            </w:pPr>
            <w:r>
              <w:t>0.1~1</w:t>
            </w:r>
          </w:p>
        </w:tc>
        <w:tc>
          <w:tcPr>
            <w:tcW w:w="768" w:type="dxa"/>
            <w:vAlign w:val="center"/>
          </w:tcPr>
          <w:p w14:paraId="59F1EA2F" w14:textId="77777777" w:rsidR="00637E26" w:rsidRDefault="00E230AE">
            <w:pPr>
              <w:jc w:val="center"/>
            </w:pPr>
            <w:r>
              <w:t>0.1</w:t>
            </w:r>
          </w:p>
        </w:tc>
        <w:tc>
          <w:tcPr>
            <w:tcW w:w="767" w:type="dxa"/>
            <w:vAlign w:val="center"/>
          </w:tcPr>
          <w:p w14:paraId="30B1FCF2" w14:textId="77777777" w:rsidR="00637E26" w:rsidRDefault="00E230AE">
            <w:pPr>
              <w:jc w:val="center"/>
            </w:pPr>
            <w:r>
              <w:t>0.05~</w:t>
            </w:r>
          </w:p>
          <w:p w14:paraId="37418AA9" w14:textId="77777777" w:rsidR="00637E26" w:rsidRDefault="00E230AE">
            <w:pPr>
              <w:jc w:val="center"/>
            </w:pPr>
            <w:r>
              <w:t>0.5</w:t>
            </w:r>
          </w:p>
        </w:tc>
        <w:tc>
          <w:tcPr>
            <w:tcW w:w="767" w:type="dxa"/>
            <w:vAlign w:val="center"/>
          </w:tcPr>
          <w:p w14:paraId="68713874" w14:textId="77777777" w:rsidR="00637E26" w:rsidRDefault="00E230AE">
            <w:pPr>
              <w:jc w:val="center"/>
            </w:pPr>
            <w:r>
              <w:t>0.5~1</w:t>
            </w:r>
          </w:p>
        </w:tc>
        <w:tc>
          <w:tcPr>
            <w:tcW w:w="768" w:type="dxa"/>
            <w:vAlign w:val="center"/>
          </w:tcPr>
          <w:p w14:paraId="5A8FA9C8" w14:textId="77777777" w:rsidR="00637E26" w:rsidRDefault="00E230AE">
            <w:pPr>
              <w:jc w:val="center"/>
            </w:pPr>
            <w:r>
              <w:t>0.1~0.5</w:t>
            </w:r>
          </w:p>
        </w:tc>
        <w:tc>
          <w:tcPr>
            <w:tcW w:w="767" w:type="dxa"/>
            <w:vAlign w:val="center"/>
          </w:tcPr>
          <w:p w14:paraId="54715038" w14:textId="77777777" w:rsidR="00637E26" w:rsidRDefault="00E230AE">
            <w:pPr>
              <w:jc w:val="center"/>
            </w:pPr>
            <w:r>
              <w:t>4</w:t>
            </w:r>
          </w:p>
        </w:tc>
        <w:tc>
          <w:tcPr>
            <w:tcW w:w="767" w:type="dxa"/>
            <w:vAlign w:val="center"/>
          </w:tcPr>
          <w:p w14:paraId="1A1F6A22" w14:textId="77777777" w:rsidR="00637E26" w:rsidRDefault="00E230AE">
            <w:pPr>
              <w:jc w:val="center"/>
            </w:pPr>
            <w:r>
              <w:t>~1</w:t>
            </w:r>
          </w:p>
        </w:tc>
        <w:tc>
          <w:tcPr>
            <w:tcW w:w="767" w:type="dxa"/>
            <w:vAlign w:val="center"/>
          </w:tcPr>
          <w:p w14:paraId="42376282" w14:textId="77777777" w:rsidR="00637E26" w:rsidRDefault="00E230AE">
            <w:pPr>
              <w:jc w:val="center"/>
            </w:pPr>
            <w:r>
              <w:t>0.1~0.5</w:t>
            </w:r>
          </w:p>
        </w:tc>
      </w:tr>
      <w:tr w:rsidR="00637E26" w14:paraId="39893A54" w14:textId="77777777">
        <w:trPr>
          <w:trHeight w:val="80"/>
          <w:jc w:val="center"/>
        </w:trPr>
        <w:tc>
          <w:tcPr>
            <w:tcW w:w="1165" w:type="dxa"/>
          </w:tcPr>
          <w:p w14:paraId="40CC5626" w14:textId="77777777" w:rsidR="00637E26" w:rsidRDefault="00E230AE">
            <w:r>
              <w:t>Noise figure (dB)</w:t>
            </w:r>
          </w:p>
        </w:tc>
        <w:tc>
          <w:tcPr>
            <w:tcW w:w="1890" w:type="dxa"/>
            <w:vAlign w:val="center"/>
          </w:tcPr>
          <w:p w14:paraId="7A11D8B3" w14:textId="77777777" w:rsidR="00637E26" w:rsidRDefault="00E230AE">
            <w:pPr>
              <w:jc w:val="center"/>
            </w:pPr>
            <w:r>
              <w:t>15</w:t>
            </w:r>
          </w:p>
        </w:tc>
        <w:tc>
          <w:tcPr>
            <w:tcW w:w="767" w:type="dxa"/>
            <w:vAlign w:val="center"/>
          </w:tcPr>
          <w:p w14:paraId="19B3569F" w14:textId="77777777" w:rsidR="00637E26" w:rsidRDefault="00E230AE">
            <w:pPr>
              <w:jc w:val="center"/>
            </w:pPr>
            <w:r>
              <w:t>10~15</w:t>
            </w:r>
          </w:p>
        </w:tc>
        <w:tc>
          <w:tcPr>
            <w:tcW w:w="767" w:type="dxa"/>
            <w:vAlign w:val="center"/>
          </w:tcPr>
          <w:p w14:paraId="100ED487" w14:textId="77777777" w:rsidR="00637E26" w:rsidRDefault="00E230AE">
            <w:pPr>
              <w:jc w:val="center"/>
            </w:pPr>
            <w:r>
              <w:t>[10-16]</w:t>
            </w:r>
          </w:p>
        </w:tc>
        <w:tc>
          <w:tcPr>
            <w:tcW w:w="768" w:type="dxa"/>
            <w:vAlign w:val="center"/>
          </w:tcPr>
          <w:p w14:paraId="23FBEC74" w14:textId="77777777" w:rsidR="00637E26" w:rsidRDefault="00E230AE">
            <w:pPr>
              <w:jc w:val="center"/>
            </w:pPr>
            <w:r>
              <w:t>15</w:t>
            </w:r>
          </w:p>
        </w:tc>
        <w:tc>
          <w:tcPr>
            <w:tcW w:w="767" w:type="dxa"/>
            <w:vAlign w:val="center"/>
          </w:tcPr>
          <w:p w14:paraId="12AAD477" w14:textId="77777777" w:rsidR="00637E26" w:rsidRDefault="00E230AE">
            <w:pPr>
              <w:jc w:val="center"/>
            </w:pPr>
            <w:r>
              <w:t>12</w:t>
            </w:r>
          </w:p>
        </w:tc>
        <w:tc>
          <w:tcPr>
            <w:tcW w:w="767" w:type="dxa"/>
            <w:vAlign w:val="center"/>
          </w:tcPr>
          <w:p w14:paraId="3EA5A728" w14:textId="77777777" w:rsidR="00637E26" w:rsidRDefault="00E230AE">
            <w:pPr>
              <w:jc w:val="center"/>
            </w:pPr>
            <w:r>
              <w:t>15</w:t>
            </w:r>
          </w:p>
        </w:tc>
        <w:tc>
          <w:tcPr>
            <w:tcW w:w="768" w:type="dxa"/>
            <w:vAlign w:val="center"/>
          </w:tcPr>
          <w:p w14:paraId="740A7FC5" w14:textId="77777777" w:rsidR="00637E26" w:rsidRDefault="00E230AE">
            <w:pPr>
              <w:jc w:val="center"/>
            </w:pPr>
            <w:r>
              <w:t>12~15</w:t>
            </w:r>
          </w:p>
        </w:tc>
        <w:tc>
          <w:tcPr>
            <w:tcW w:w="767" w:type="dxa"/>
            <w:vAlign w:val="center"/>
          </w:tcPr>
          <w:p w14:paraId="51D4AB64" w14:textId="77777777" w:rsidR="00637E26" w:rsidRDefault="00E230AE">
            <w:pPr>
              <w:jc w:val="center"/>
            </w:pPr>
            <w:r>
              <w:t>15</w:t>
            </w:r>
          </w:p>
        </w:tc>
        <w:tc>
          <w:tcPr>
            <w:tcW w:w="767" w:type="dxa"/>
            <w:vAlign w:val="center"/>
          </w:tcPr>
          <w:p w14:paraId="66BFFADC" w14:textId="77777777" w:rsidR="00637E26" w:rsidRDefault="00E230AE">
            <w:pPr>
              <w:jc w:val="center"/>
            </w:pPr>
            <w:r>
              <w:t>~15</w:t>
            </w:r>
          </w:p>
        </w:tc>
        <w:tc>
          <w:tcPr>
            <w:tcW w:w="767" w:type="dxa"/>
            <w:vAlign w:val="center"/>
          </w:tcPr>
          <w:p w14:paraId="6E07BA76" w14:textId="77777777" w:rsidR="00637E26" w:rsidRDefault="00E230AE">
            <w:pPr>
              <w:jc w:val="center"/>
            </w:pPr>
            <w:r>
              <w:t>12</w:t>
            </w:r>
          </w:p>
        </w:tc>
      </w:tr>
    </w:tbl>
    <w:p w14:paraId="608F6CEC" w14:textId="77777777" w:rsidR="00637E26" w:rsidRDefault="00637E26">
      <w:pPr>
        <w:rPr>
          <w:rFonts w:eastAsiaTheme="minorEastAsia"/>
          <w:lang w:eastAsia="zh-CN"/>
        </w:rPr>
      </w:pPr>
    </w:p>
    <w:p w14:paraId="795293B7" w14:textId="77777777" w:rsidR="00637E26" w:rsidRDefault="00E230AE">
      <w:pPr>
        <w:pStyle w:val="4"/>
        <w:numPr>
          <w:ilvl w:val="3"/>
          <w:numId w:val="0"/>
        </w:numPr>
        <w:ind w:left="864" w:hanging="864"/>
        <w:rPr>
          <w:rFonts w:eastAsiaTheme="minorEastAsia"/>
        </w:rPr>
      </w:pPr>
      <w:r>
        <w:rPr>
          <w:rFonts w:eastAsiaTheme="minorEastAsia"/>
        </w:rPr>
        <w:t>[H][Proposal-</w:t>
      </w:r>
      <w:r>
        <w:rPr>
          <w:rFonts w:eastAsiaTheme="minorEastAsia"/>
        </w:rPr>
        <w:fldChar w:fldCharType="begin"/>
      </w:r>
      <w:r>
        <w:rPr>
          <w:rFonts w:eastAsiaTheme="minorEastAsia"/>
        </w:rPr>
        <w:instrText xml:space="preserve"> </w:instrText>
      </w:r>
      <w:r>
        <w:instrText>STYLEREF "</w:instrText>
      </w:r>
      <w:r>
        <w:rPr>
          <w:rFonts w:eastAsiaTheme="minorEastAsia"/>
        </w:rPr>
        <w:instrText>Title</w:instrText>
      </w:r>
      <w:r>
        <w:instrText>" \n \t</w:instrText>
      </w:r>
      <w:r>
        <w:rPr>
          <w:rFonts w:eastAsiaTheme="minorEastAsia"/>
        </w:rPr>
        <w:instrText xml:space="preserve"> </w:instrText>
      </w:r>
      <w:r>
        <w:rPr>
          <w:rFonts w:eastAsiaTheme="minorEastAsia"/>
        </w:rPr>
        <w:fldChar w:fldCharType="separate"/>
      </w:r>
      <w:r>
        <w:t>3.4.19</w:t>
      </w:r>
      <w:r>
        <w:rPr>
          <w:rFonts w:eastAsiaTheme="minorEastAsia"/>
        </w:rPr>
        <w:fldChar w:fldCharType="end"/>
      </w:r>
      <w:r>
        <w:rPr>
          <w:rFonts w:eastAsiaTheme="minorEastAsia"/>
        </w:rPr>
        <w:t xml:space="preserve">-v1] </w:t>
      </w:r>
    </w:p>
    <w:p w14:paraId="6FF9C897" w14:textId="77777777" w:rsidR="00637E26" w:rsidRDefault="00637E26">
      <w:pPr>
        <w:rPr>
          <w:rFonts w:eastAsiaTheme="minorEastAsia"/>
          <w:lang w:eastAsia="zh-CN"/>
        </w:rPr>
      </w:pPr>
    </w:p>
    <w:tbl>
      <w:tblPr>
        <w:tblStyle w:val="af6"/>
        <w:tblW w:w="14850" w:type="dxa"/>
        <w:tblLook w:val="04A0" w:firstRow="1" w:lastRow="0" w:firstColumn="1" w:lastColumn="0" w:noHBand="0" w:noVBand="1"/>
      </w:tblPr>
      <w:tblGrid>
        <w:gridCol w:w="14850"/>
      </w:tblGrid>
      <w:tr w:rsidR="00637E26" w14:paraId="7A2601E8" w14:textId="77777777">
        <w:tc>
          <w:tcPr>
            <w:tcW w:w="14850" w:type="dxa"/>
          </w:tcPr>
          <w:p w14:paraId="5C914576" w14:textId="77777777" w:rsidR="00637E26" w:rsidRDefault="00E230AE">
            <w:pPr>
              <w:rPr>
                <w:rFonts w:eastAsiaTheme="minorEastAsia"/>
                <w:b/>
                <w:bCs/>
                <w:lang w:eastAsia="zh-CN"/>
              </w:rPr>
            </w:pPr>
            <w:r>
              <w:rPr>
                <w:rFonts w:eastAsiaTheme="minorEastAsia" w:hint="eastAsia"/>
                <w:b/>
                <w:bCs/>
                <w:lang w:eastAsia="zh-CN"/>
              </w:rPr>
              <w:t>Proposals:</w:t>
            </w:r>
          </w:p>
          <w:p w14:paraId="4C229C67" w14:textId="77777777" w:rsidR="00637E26" w:rsidRDefault="00E230AE">
            <w:pPr>
              <w:rPr>
                <w:rFonts w:eastAsiaTheme="minorEastAsia"/>
                <w:lang w:eastAsia="zh-CN"/>
              </w:rPr>
            </w:pPr>
            <w:r>
              <w:rPr>
                <w:rFonts w:eastAsiaTheme="minorEastAsia" w:hint="eastAsia"/>
                <w:lang w:eastAsia="zh-CN"/>
              </w:rPr>
              <w:t>Update the link budget table Row [2D] as follows,</w:t>
            </w:r>
          </w:p>
          <w:p w14:paraId="66D701C5" w14:textId="77777777" w:rsidR="00637E26" w:rsidRDefault="00637E26">
            <w:pPr>
              <w:rPr>
                <w:rFonts w:eastAsiaTheme="minorEastAsia"/>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7"/>
              <w:gridCol w:w="2917"/>
              <w:gridCol w:w="4441"/>
              <w:gridCol w:w="6209"/>
            </w:tblGrid>
            <w:tr w:rsidR="00637E26" w14:paraId="1E0E005B" w14:textId="77777777">
              <w:trPr>
                <w:trHeight w:val="151"/>
              </w:trPr>
              <w:tc>
                <w:tcPr>
                  <w:tcW w:w="361" w:type="pct"/>
                  <w:tcBorders>
                    <w:top w:val="single" w:sz="4" w:space="0" w:color="auto"/>
                    <w:left w:val="single" w:sz="4" w:space="0" w:color="auto"/>
                    <w:bottom w:val="single" w:sz="4" w:space="0" w:color="auto"/>
                    <w:right w:val="single" w:sz="4" w:space="0" w:color="auto"/>
                  </w:tcBorders>
                  <w:vAlign w:val="center"/>
                </w:tcPr>
                <w:p w14:paraId="616BC10D" w14:textId="77777777" w:rsidR="00637E26" w:rsidRDefault="00E230AE">
                  <w:pPr>
                    <w:adjustRightInd w:val="0"/>
                    <w:snapToGrid w:val="0"/>
                    <w:jc w:val="center"/>
                    <w:rPr>
                      <w:rFonts w:ascii="Times New Roman" w:eastAsia="等线" w:hAnsi="Times New Roman"/>
                      <w:b/>
                      <w:bCs/>
                      <w:szCs w:val="20"/>
                      <w:lang w:bidi="ar"/>
                    </w:rPr>
                  </w:pPr>
                  <w:r>
                    <w:rPr>
                      <w:rFonts w:ascii="Times New Roman" w:eastAsia="等线" w:hAnsi="Times New Roman" w:hint="eastAsia"/>
                      <w:b/>
                      <w:bCs/>
                      <w:szCs w:val="20"/>
                      <w:lang w:bidi="ar"/>
                    </w:rPr>
                    <w:t>No.</w:t>
                  </w:r>
                </w:p>
              </w:tc>
              <w:tc>
                <w:tcPr>
                  <w:tcW w:w="9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DD9EB6E" w14:textId="77777777" w:rsidR="00637E26" w:rsidRDefault="00E230AE">
                  <w:pPr>
                    <w:adjustRightInd w:val="0"/>
                    <w:snapToGrid w:val="0"/>
                    <w:rPr>
                      <w:rFonts w:ascii="Times New Roman" w:eastAsia="等线" w:hAnsi="Times New Roman"/>
                      <w:b/>
                      <w:bCs/>
                      <w:szCs w:val="20"/>
                      <w:lang w:bidi="ar"/>
                    </w:rPr>
                  </w:pPr>
                  <w:r>
                    <w:rPr>
                      <w:rFonts w:ascii="Times New Roman" w:eastAsia="等线" w:hAnsi="Times New Roman" w:hint="eastAsia"/>
                      <w:b/>
                      <w:bCs/>
                      <w:szCs w:val="20"/>
                      <w:lang w:bidi="ar"/>
                    </w:rPr>
                    <w:t>Item</w:t>
                  </w:r>
                </w:p>
              </w:tc>
              <w:tc>
                <w:tcPr>
                  <w:tcW w:w="1518" w:type="pct"/>
                  <w:tcBorders>
                    <w:top w:val="single" w:sz="4" w:space="0" w:color="auto"/>
                    <w:left w:val="single" w:sz="4" w:space="0" w:color="auto"/>
                    <w:bottom w:val="single" w:sz="4" w:space="0" w:color="auto"/>
                    <w:right w:val="single" w:sz="4" w:space="0" w:color="auto"/>
                  </w:tcBorders>
                  <w:shd w:val="clear" w:color="auto" w:fill="auto"/>
                  <w:vAlign w:val="center"/>
                </w:tcPr>
                <w:p w14:paraId="2C29E7C1" w14:textId="77777777" w:rsidR="00637E26" w:rsidRDefault="00E230AE">
                  <w:pPr>
                    <w:rPr>
                      <w:rFonts w:ascii="Times New Roman" w:eastAsia="等线" w:hAnsi="Times New Roman"/>
                      <w:b/>
                      <w:bCs/>
                      <w:szCs w:val="20"/>
                    </w:rPr>
                  </w:pPr>
                  <w:r>
                    <w:rPr>
                      <w:rFonts w:ascii="Times New Roman" w:eastAsia="等线" w:hAnsi="Times New Roman" w:hint="eastAsia"/>
                      <w:b/>
                      <w:bCs/>
                      <w:szCs w:val="20"/>
                    </w:rPr>
                    <w:t>Reader-to-Device</w:t>
                  </w:r>
                </w:p>
              </w:tc>
              <w:tc>
                <w:tcPr>
                  <w:tcW w:w="2123" w:type="pct"/>
                  <w:tcBorders>
                    <w:top w:val="single" w:sz="4" w:space="0" w:color="auto"/>
                    <w:left w:val="single" w:sz="4" w:space="0" w:color="auto"/>
                    <w:bottom w:val="single" w:sz="4" w:space="0" w:color="auto"/>
                    <w:right w:val="single" w:sz="4" w:space="0" w:color="auto"/>
                  </w:tcBorders>
                  <w:shd w:val="clear" w:color="auto" w:fill="auto"/>
                  <w:vAlign w:val="center"/>
                </w:tcPr>
                <w:p w14:paraId="5EAC9647" w14:textId="77777777" w:rsidR="00637E26" w:rsidRDefault="00E230AE">
                  <w:pPr>
                    <w:rPr>
                      <w:rFonts w:ascii="Times New Roman" w:eastAsia="等线" w:hAnsi="Times New Roman"/>
                      <w:b/>
                      <w:bCs/>
                      <w:szCs w:val="20"/>
                    </w:rPr>
                  </w:pPr>
                  <w:r>
                    <w:rPr>
                      <w:rFonts w:ascii="Times New Roman" w:eastAsia="等线" w:hAnsi="Times New Roman" w:hint="eastAsia"/>
                      <w:b/>
                      <w:bCs/>
                      <w:szCs w:val="20"/>
                    </w:rPr>
                    <w:t>Device-to-Reader</w:t>
                  </w:r>
                </w:p>
              </w:tc>
            </w:tr>
            <w:tr w:rsidR="00637E26" w14:paraId="68DDEB96" w14:textId="77777777">
              <w:trPr>
                <w:trHeight w:val="151"/>
              </w:trPr>
              <w:tc>
                <w:tcPr>
                  <w:tcW w:w="361" w:type="pct"/>
                  <w:tcBorders>
                    <w:top w:val="single" w:sz="4" w:space="0" w:color="auto"/>
                    <w:left w:val="single" w:sz="4" w:space="0" w:color="auto"/>
                    <w:bottom w:val="single" w:sz="4" w:space="0" w:color="auto"/>
                    <w:right w:val="single" w:sz="4" w:space="0" w:color="auto"/>
                  </w:tcBorders>
                  <w:vAlign w:val="center"/>
                </w:tcPr>
                <w:p w14:paraId="1A305F61" w14:textId="77777777" w:rsidR="00637E26" w:rsidRDefault="00E230AE">
                  <w:pPr>
                    <w:adjustRightInd w:val="0"/>
                    <w:snapToGrid w:val="0"/>
                    <w:jc w:val="center"/>
                    <w:rPr>
                      <w:rFonts w:ascii="Times New Roman" w:eastAsia="等线" w:hAnsi="Times New Roman"/>
                      <w:szCs w:val="20"/>
                      <w:lang w:bidi="ar"/>
                    </w:rPr>
                  </w:pPr>
                  <w:r>
                    <w:rPr>
                      <w:rFonts w:eastAsia="等线" w:hint="eastAsia"/>
                    </w:rPr>
                    <w:t>[2D]</w:t>
                  </w:r>
                </w:p>
              </w:tc>
              <w:tc>
                <w:tcPr>
                  <w:tcW w:w="9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CC7C82E" w14:textId="77777777" w:rsidR="00637E26" w:rsidRDefault="00E230AE">
                  <w:pPr>
                    <w:adjustRightInd w:val="0"/>
                    <w:snapToGrid w:val="0"/>
                    <w:rPr>
                      <w:rFonts w:ascii="Times New Roman" w:eastAsia="等线" w:hAnsi="Times New Roman"/>
                      <w:szCs w:val="20"/>
                      <w:lang w:bidi="ar"/>
                    </w:rPr>
                  </w:pPr>
                  <w:r>
                    <w:rPr>
                      <w:rFonts w:eastAsia="等线"/>
                    </w:rPr>
                    <w:t>Receiver Noise Figure (dB)</w:t>
                  </w:r>
                </w:p>
              </w:tc>
              <w:tc>
                <w:tcPr>
                  <w:tcW w:w="1518" w:type="pct"/>
                  <w:tcBorders>
                    <w:top w:val="single" w:sz="4" w:space="0" w:color="auto"/>
                    <w:left w:val="single" w:sz="4" w:space="0" w:color="auto"/>
                    <w:bottom w:val="single" w:sz="4" w:space="0" w:color="auto"/>
                    <w:right w:val="single" w:sz="4" w:space="0" w:color="auto"/>
                  </w:tcBorders>
                  <w:shd w:val="clear" w:color="auto" w:fill="auto"/>
                  <w:vAlign w:val="center"/>
                </w:tcPr>
                <w:p w14:paraId="2757728A" w14:textId="77777777" w:rsidR="00637E26" w:rsidRDefault="00E230AE">
                  <w:pPr>
                    <w:rPr>
                      <w:rFonts w:eastAsia="等线"/>
                      <w:lang w:eastAsia="zh-CN"/>
                    </w:rPr>
                  </w:pPr>
                  <w:r>
                    <w:rPr>
                      <w:rFonts w:eastAsia="等线" w:hint="eastAsia"/>
                      <w:lang w:eastAsia="zh-CN"/>
                    </w:rPr>
                    <w:t>For RF-ED receiver</w:t>
                  </w:r>
                </w:p>
                <w:p w14:paraId="60D1EC33" w14:textId="77777777" w:rsidR="00637E26" w:rsidRDefault="00E230AE">
                  <w:pPr>
                    <w:pStyle w:val="afc"/>
                    <w:numPr>
                      <w:ilvl w:val="0"/>
                      <w:numId w:val="10"/>
                    </w:numPr>
                    <w:ind w:firstLineChars="0"/>
                    <w:rPr>
                      <w:rFonts w:eastAsia="等线"/>
                      <w:lang w:eastAsia="zh-CN"/>
                    </w:rPr>
                  </w:pPr>
                  <w:r>
                    <w:rPr>
                      <w:rFonts w:eastAsia="等线" w:hint="eastAsia"/>
                      <w:color w:val="FF0000"/>
                      <w:highlight w:val="yellow"/>
                      <w:lang w:eastAsia="zh-CN"/>
                    </w:rPr>
                    <w:t>24dB?, 30dB?</w:t>
                  </w:r>
                  <w:r>
                    <w:rPr>
                      <w:rFonts w:eastAsia="等线" w:hint="eastAsia"/>
                      <w:lang w:eastAsia="zh-CN"/>
                    </w:rPr>
                    <w:t xml:space="preserve">, </w:t>
                  </w:r>
                  <w:r>
                    <w:rPr>
                      <w:rFonts w:eastAsia="等线"/>
                      <w:lang w:eastAsia="zh-CN"/>
                    </w:rPr>
                    <w:t>Device</w:t>
                  </w:r>
                  <w:r>
                    <w:rPr>
                      <w:rFonts w:eastAsia="等线" w:hint="eastAsia"/>
                      <w:lang w:eastAsia="zh-CN"/>
                    </w:rPr>
                    <w:t xml:space="preserve"> 1</w:t>
                  </w:r>
                </w:p>
                <w:p w14:paraId="705F5916" w14:textId="77777777" w:rsidR="00637E26" w:rsidRDefault="00E230AE">
                  <w:pPr>
                    <w:pStyle w:val="afc"/>
                    <w:numPr>
                      <w:ilvl w:val="0"/>
                      <w:numId w:val="10"/>
                    </w:numPr>
                    <w:ind w:firstLineChars="0"/>
                    <w:rPr>
                      <w:rFonts w:eastAsia="等线"/>
                      <w:lang w:eastAsia="zh-CN"/>
                    </w:rPr>
                  </w:pPr>
                  <w:r>
                    <w:rPr>
                      <w:rFonts w:eastAsia="等线" w:hint="eastAsia"/>
                      <w:lang w:eastAsia="zh-CN"/>
                    </w:rPr>
                    <w:t xml:space="preserve">20dB, </w:t>
                  </w:r>
                  <w:r>
                    <w:rPr>
                      <w:rFonts w:eastAsia="等线"/>
                      <w:lang w:eastAsia="zh-CN"/>
                    </w:rPr>
                    <w:t>D</w:t>
                  </w:r>
                  <w:r>
                    <w:rPr>
                      <w:rFonts w:eastAsia="等线" w:hint="eastAsia"/>
                      <w:lang w:eastAsia="zh-CN"/>
                    </w:rPr>
                    <w:t>evice 2</w:t>
                  </w:r>
                </w:p>
                <w:p w14:paraId="14E984CD" w14:textId="77777777" w:rsidR="00637E26" w:rsidRDefault="00E230AE">
                  <w:pPr>
                    <w:rPr>
                      <w:rFonts w:eastAsia="等线"/>
                      <w:lang w:eastAsia="zh-CN"/>
                    </w:rPr>
                  </w:pPr>
                  <w:r>
                    <w:rPr>
                      <w:rFonts w:eastAsia="等线" w:hint="eastAsia"/>
                      <w:lang w:eastAsia="zh-CN"/>
                    </w:rPr>
                    <w:t>For IF/ZIF receiver</w:t>
                  </w:r>
                </w:p>
                <w:p w14:paraId="5D985DD9" w14:textId="77777777" w:rsidR="00637E26" w:rsidRDefault="00E230AE">
                  <w:pPr>
                    <w:pStyle w:val="afc"/>
                    <w:numPr>
                      <w:ilvl w:val="0"/>
                      <w:numId w:val="10"/>
                    </w:numPr>
                    <w:ind w:firstLineChars="0"/>
                    <w:rPr>
                      <w:rFonts w:eastAsia="等线"/>
                      <w:color w:val="FF0000"/>
                      <w:lang w:eastAsia="zh-CN"/>
                    </w:rPr>
                  </w:pPr>
                  <w:r>
                    <w:rPr>
                      <w:rFonts w:eastAsia="等线" w:hint="eastAsia"/>
                      <w:lang w:eastAsia="zh-CN"/>
                    </w:rPr>
                    <w:t xml:space="preserve">15dB, </w:t>
                  </w:r>
                  <w:r>
                    <w:rPr>
                      <w:rFonts w:eastAsia="等线"/>
                      <w:lang w:eastAsia="zh-CN"/>
                    </w:rPr>
                    <w:t>D</w:t>
                  </w:r>
                  <w:r>
                    <w:rPr>
                      <w:rFonts w:eastAsia="等线" w:hint="eastAsia"/>
                      <w:lang w:eastAsia="zh-CN"/>
                    </w:rPr>
                    <w:t>evice 2</w:t>
                  </w:r>
                </w:p>
              </w:tc>
              <w:tc>
                <w:tcPr>
                  <w:tcW w:w="2123" w:type="pct"/>
                  <w:tcBorders>
                    <w:top w:val="single" w:sz="4" w:space="0" w:color="auto"/>
                    <w:left w:val="single" w:sz="4" w:space="0" w:color="auto"/>
                    <w:bottom w:val="single" w:sz="4" w:space="0" w:color="auto"/>
                    <w:right w:val="single" w:sz="4" w:space="0" w:color="auto"/>
                  </w:tcBorders>
                  <w:shd w:val="clear" w:color="auto" w:fill="auto"/>
                  <w:vAlign w:val="center"/>
                </w:tcPr>
                <w:p w14:paraId="39554292" w14:textId="77777777" w:rsidR="00637E26" w:rsidRDefault="00E230AE">
                  <w:pPr>
                    <w:adjustRightInd w:val="0"/>
                    <w:snapToGrid w:val="0"/>
                    <w:rPr>
                      <w:rFonts w:eastAsia="等线"/>
                      <w:lang w:eastAsia="zh-CN"/>
                    </w:rPr>
                  </w:pPr>
                  <w:r>
                    <w:rPr>
                      <w:rFonts w:eastAsia="等线" w:hint="eastAsia"/>
                      <w:lang w:eastAsia="zh-CN"/>
                    </w:rPr>
                    <w:t>For BS as reader</w:t>
                  </w:r>
                </w:p>
                <w:p w14:paraId="16E7B4BB" w14:textId="77777777" w:rsidR="00637E26" w:rsidRDefault="00E230AE">
                  <w:pPr>
                    <w:pStyle w:val="afc"/>
                    <w:numPr>
                      <w:ilvl w:val="0"/>
                      <w:numId w:val="10"/>
                    </w:numPr>
                    <w:adjustRightInd w:val="0"/>
                    <w:snapToGrid w:val="0"/>
                    <w:ind w:firstLineChars="0"/>
                    <w:rPr>
                      <w:rFonts w:eastAsia="等线"/>
                      <w:lang w:eastAsia="zh-CN"/>
                    </w:rPr>
                  </w:pPr>
                  <w:r>
                    <w:rPr>
                      <w:rFonts w:eastAsia="等线" w:hint="eastAsia"/>
                      <w:lang w:eastAsia="zh-CN"/>
                    </w:rPr>
                    <w:t>5dB</w:t>
                  </w:r>
                </w:p>
                <w:p w14:paraId="520D2DAB" w14:textId="77777777" w:rsidR="00637E26" w:rsidRDefault="00E230AE">
                  <w:pPr>
                    <w:adjustRightInd w:val="0"/>
                    <w:snapToGrid w:val="0"/>
                    <w:rPr>
                      <w:rFonts w:eastAsia="等线"/>
                      <w:lang w:eastAsia="zh-CN"/>
                    </w:rPr>
                  </w:pPr>
                  <w:r>
                    <w:rPr>
                      <w:rFonts w:eastAsia="等线" w:hint="eastAsia"/>
                      <w:lang w:eastAsia="zh-CN"/>
                    </w:rPr>
                    <w:t>For UE as reader</w:t>
                  </w:r>
                </w:p>
                <w:p w14:paraId="5E9DDAC0" w14:textId="77777777" w:rsidR="00637E26" w:rsidRDefault="00E230AE">
                  <w:pPr>
                    <w:adjustRightInd w:val="0"/>
                    <w:snapToGrid w:val="0"/>
                    <w:rPr>
                      <w:rFonts w:eastAsia="等线"/>
                      <w:color w:val="FF0000"/>
                      <w:szCs w:val="20"/>
                      <w:lang w:eastAsia="zh-CN" w:bidi="ar"/>
                    </w:rPr>
                  </w:pPr>
                  <w:r>
                    <w:rPr>
                      <w:rFonts w:eastAsia="等线" w:hint="eastAsia"/>
                      <w:lang w:eastAsia="zh-CN"/>
                    </w:rPr>
                    <w:t>7dB</w:t>
                  </w:r>
                </w:p>
              </w:tc>
            </w:tr>
          </w:tbl>
          <w:p w14:paraId="24A3D2A7" w14:textId="77777777" w:rsidR="00637E26" w:rsidRDefault="00637E26">
            <w:pPr>
              <w:rPr>
                <w:rFonts w:eastAsiaTheme="minorEastAsia"/>
                <w:lang w:eastAsia="zh-CN"/>
              </w:rPr>
            </w:pPr>
          </w:p>
          <w:p w14:paraId="3BD51F7E" w14:textId="77777777" w:rsidR="00637E26" w:rsidRDefault="00637E26">
            <w:pPr>
              <w:rPr>
                <w:rFonts w:eastAsiaTheme="minorEastAsia"/>
                <w:lang w:eastAsia="zh-CN"/>
              </w:rPr>
            </w:pPr>
          </w:p>
        </w:tc>
      </w:tr>
    </w:tbl>
    <w:p w14:paraId="1F241905" w14:textId="77777777" w:rsidR="00637E26" w:rsidRDefault="00637E26">
      <w:pPr>
        <w:rPr>
          <w:rFonts w:eastAsiaTheme="minorEastAsia"/>
          <w:i/>
          <w:iCs/>
          <w:lang w:eastAsia="zh-CN"/>
        </w:rPr>
      </w:pPr>
    </w:p>
    <w:tbl>
      <w:tblPr>
        <w:tblStyle w:val="af6"/>
        <w:tblW w:w="9736" w:type="dxa"/>
        <w:tblLayout w:type="fixed"/>
        <w:tblLook w:val="04A0" w:firstRow="1" w:lastRow="0" w:firstColumn="1" w:lastColumn="0" w:noHBand="0" w:noVBand="1"/>
      </w:tblPr>
      <w:tblGrid>
        <w:gridCol w:w="1129"/>
        <w:gridCol w:w="8607"/>
      </w:tblGrid>
      <w:tr w:rsidR="00637E26" w14:paraId="7D1C2FE3" w14:textId="77777777">
        <w:tc>
          <w:tcPr>
            <w:tcW w:w="1129" w:type="dxa"/>
          </w:tcPr>
          <w:p w14:paraId="46E0927B" w14:textId="77777777" w:rsidR="00637E26" w:rsidRDefault="00E230AE">
            <w:pPr>
              <w:jc w:val="center"/>
              <w:rPr>
                <w:rFonts w:eastAsiaTheme="minorEastAsia"/>
                <w:b/>
                <w:bCs/>
                <w:lang w:eastAsia="zh-CN"/>
              </w:rPr>
            </w:pPr>
            <w:r>
              <w:rPr>
                <w:rFonts w:eastAsiaTheme="minorEastAsia" w:hint="eastAsia"/>
                <w:b/>
                <w:bCs/>
                <w:lang w:eastAsia="zh-CN"/>
              </w:rPr>
              <w:t>Company</w:t>
            </w:r>
          </w:p>
        </w:tc>
        <w:tc>
          <w:tcPr>
            <w:tcW w:w="8607" w:type="dxa"/>
          </w:tcPr>
          <w:p w14:paraId="30606555" w14:textId="77777777" w:rsidR="00637E26" w:rsidRDefault="00E230AE">
            <w:pPr>
              <w:jc w:val="center"/>
              <w:rPr>
                <w:rFonts w:eastAsiaTheme="minorEastAsia"/>
                <w:b/>
                <w:bCs/>
                <w:lang w:eastAsia="zh-CN"/>
              </w:rPr>
            </w:pPr>
            <w:r>
              <w:rPr>
                <w:rFonts w:eastAsiaTheme="minorEastAsia" w:hint="eastAsia"/>
                <w:b/>
                <w:bCs/>
                <w:lang w:eastAsia="zh-CN"/>
              </w:rPr>
              <w:t>Comments</w:t>
            </w:r>
          </w:p>
        </w:tc>
      </w:tr>
      <w:tr w:rsidR="00637E26" w14:paraId="039EC1B8" w14:textId="77777777">
        <w:tc>
          <w:tcPr>
            <w:tcW w:w="1129" w:type="dxa"/>
          </w:tcPr>
          <w:p w14:paraId="3D6618A4" w14:textId="77777777" w:rsidR="00637E26" w:rsidRDefault="00E230AE">
            <w:pPr>
              <w:rPr>
                <w:rFonts w:eastAsiaTheme="minorEastAsia"/>
              </w:rPr>
            </w:pPr>
            <w:proofErr w:type="spellStart"/>
            <w:r>
              <w:rPr>
                <w:rFonts w:eastAsiaTheme="minorEastAsia"/>
              </w:rPr>
              <w:t>Futurewei</w:t>
            </w:r>
            <w:proofErr w:type="spellEnd"/>
          </w:p>
        </w:tc>
        <w:tc>
          <w:tcPr>
            <w:tcW w:w="8607" w:type="dxa"/>
          </w:tcPr>
          <w:p w14:paraId="10CC2B1D" w14:textId="77777777" w:rsidR="00637E26" w:rsidRDefault="00E230AE">
            <w:pPr>
              <w:rPr>
                <w:rFonts w:eastAsiaTheme="minorEastAsia"/>
                <w:lang w:eastAsia="zh-CN"/>
              </w:rPr>
            </w:pPr>
            <w:r>
              <w:rPr>
                <w:rFonts w:eastAsiaTheme="minorEastAsia"/>
                <w:lang w:eastAsia="zh-CN"/>
              </w:rPr>
              <w:t>Ok, but the Noise Figure may not be needed for Device 1 because it uses a predefined activation level.</w:t>
            </w:r>
          </w:p>
        </w:tc>
      </w:tr>
      <w:tr w:rsidR="00637E26" w14:paraId="5CACD818" w14:textId="77777777">
        <w:tc>
          <w:tcPr>
            <w:tcW w:w="1129" w:type="dxa"/>
          </w:tcPr>
          <w:p w14:paraId="7C7A5C93" w14:textId="77777777" w:rsidR="00637E26" w:rsidRDefault="00E230AE">
            <w:pPr>
              <w:rPr>
                <w:rFonts w:eastAsiaTheme="minorEastAsia"/>
              </w:rPr>
            </w:pPr>
            <w:r>
              <w:rPr>
                <w:rFonts w:eastAsiaTheme="minorEastAsia"/>
                <w:color w:val="FF0000"/>
              </w:rPr>
              <w:t>QC</w:t>
            </w:r>
          </w:p>
        </w:tc>
        <w:tc>
          <w:tcPr>
            <w:tcW w:w="8607" w:type="dxa"/>
          </w:tcPr>
          <w:p w14:paraId="7D3E5E19" w14:textId="77777777" w:rsidR="00637E26" w:rsidRDefault="00E230AE">
            <w:pPr>
              <w:rPr>
                <w:rFonts w:eastAsiaTheme="minorEastAsia"/>
                <w:lang w:eastAsia="zh-CN"/>
              </w:rPr>
            </w:pPr>
            <w:r>
              <w:rPr>
                <w:rFonts w:eastAsiaTheme="minorEastAsia"/>
                <w:color w:val="FF0000"/>
                <w:lang w:eastAsia="zh-CN"/>
              </w:rPr>
              <w:t>This needs more discussion for RF-ED NF values.</w:t>
            </w:r>
          </w:p>
        </w:tc>
      </w:tr>
      <w:tr w:rsidR="00637E26" w14:paraId="111DFE08" w14:textId="77777777">
        <w:tc>
          <w:tcPr>
            <w:tcW w:w="1129" w:type="dxa"/>
          </w:tcPr>
          <w:p w14:paraId="6DEB0A06" w14:textId="77777777" w:rsidR="00637E26" w:rsidRDefault="00E230AE">
            <w:pPr>
              <w:rPr>
                <w:rFonts w:eastAsiaTheme="minorEastAsia"/>
                <w:lang w:eastAsia="zh-CN"/>
              </w:rPr>
            </w:pPr>
            <w:r>
              <w:rPr>
                <w:rFonts w:eastAsiaTheme="minorEastAsia" w:hint="eastAsia"/>
                <w:lang w:eastAsia="zh-CN"/>
              </w:rPr>
              <w:t>OPPO</w:t>
            </w:r>
          </w:p>
        </w:tc>
        <w:tc>
          <w:tcPr>
            <w:tcW w:w="8607" w:type="dxa"/>
          </w:tcPr>
          <w:p w14:paraId="6CEC8B4D" w14:textId="77777777" w:rsidR="00637E26" w:rsidRDefault="00E230AE">
            <w:pPr>
              <w:rPr>
                <w:rFonts w:eastAsiaTheme="minorEastAsia"/>
                <w:lang w:eastAsia="zh-CN"/>
              </w:rPr>
            </w:pPr>
            <w:r>
              <w:rPr>
                <w:rFonts w:eastAsiaTheme="minorEastAsia"/>
                <w:lang w:eastAsia="zh-CN"/>
              </w:rPr>
              <w:t xml:space="preserve">Receiver Noise Figure [2D] is used to calculate the noise power for Budget-Alt 2 in coverage evaluation. For RF-ED receiver, Budget-Alt 1 is agreed for device 1 in coverage evaluation during RAN1 #116bis, and Budget-Alt 1 is also proposed to be used for device 2 if </w:t>
            </w:r>
            <w:r>
              <w:rPr>
                <w:rFonts w:eastAsia="等线" w:hint="eastAsia"/>
                <w:szCs w:val="20"/>
                <w:lang w:eastAsia="zh-CN"/>
              </w:rPr>
              <w:t xml:space="preserve">receiver </w:t>
            </w:r>
            <w:r>
              <w:rPr>
                <w:rFonts w:eastAsia="等线"/>
                <w:szCs w:val="20"/>
                <w:lang w:eastAsia="zh-CN"/>
              </w:rPr>
              <w:t>architecture</w:t>
            </w:r>
            <w:r>
              <w:rPr>
                <w:rFonts w:eastAsia="等线" w:hint="eastAsia"/>
                <w:szCs w:val="20"/>
                <w:lang w:eastAsia="zh-CN"/>
              </w:rPr>
              <w:t xml:space="preserve"> is RF ED </w:t>
            </w:r>
            <w:r>
              <w:rPr>
                <w:rFonts w:eastAsiaTheme="minorEastAsia"/>
                <w:lang w:eastAsia="zh-CN"/>
              </w:rPr>
              <w:t>in FL Proposal-3.4.4-BudgetAlt-v1. In our understanding, it is not necessary to determine a value for RF-ED receiver as the value will not be used for coverage evaluation.</w:t>
            </w:r>
          </w:p>
          <w:p w14:paraId="49A90461" w14:textId="77777777" w:rsidR="00637E26" w:rsidRDefault="00637E26">
            <w:pPr>
              <w:rPr>
                <w:rFonts w:eastAsiaTheme="minorEastAsia"/>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6"/>
              <w:gridCol w:w="1672"/>
              <w:gridCol w:w="2544"/>
              <w:gridCol w:w="3559"/>
            </w:tblGrid>
            <w:tr w:rsidR="00637E26" w14:paraId="24C970CE" w14:textId="77777777">
              <w:trPr>
                <w:trHeight w:val="151"/>
              </w:trPr>
              <w:tc>
                <w:tcPr>
                  <w:tcW w:w="361" w:type="pct"/>
                  <w:tcBorders>
                    <w:top w:val="single" w:sz="4" w:space="0" w:color="auto"/>
                    <w:left w:val="single" w:sz="4" w:space="0" w:color="auto"/>
                    <w:bottom w:val="single" w:sz="4" w:space="0" w:color="auto"/>
                    <w:right w:val="single" w:sz="4" w:space="0" w:color="auto"/>
                  </w:tcBorders>
                  <w:vAlign w:val="center"/>
                </w:tcPr>
                <w:p w14:paraId="7419DD5E" w14:textId="77777777" w:rsidR="00637E26" w:rsidRDefault="00E230AE">
                  <w:pPr>
                    <w:adjustRightInd w:val="0"/>
                    <w:snapToGrid w:val="0"/>
                    <w:jc w:val="center"/>
                    <w:rPr>
                      <w:rFonts w:ascii="Times New Roman" w:eastAsia="等线" w:hAnsi="Times New Roman"/>
                      <w:b/>
                      <w:bCs/>
                      <w:szCs w:val="20"/>
                      <w:lang w:bidi="ar"/>
                    </w:rPr>
                  </w:pPr>
                  <w:r>
                    <w:rPr>
                      <w:rFonts w:ascii="Times New Roman" w:eastAsia="等线" w:hAnsi="Times New Roman" w:hint="eastAsia"/>
                      <w:b/>
                      <w:bCs/>
                      <w:szCs w:val="20"/>
                      <w:lang w:bidi="ar"/>
                    </w:rPr>
                    <w:t>No.</w:t>
                  </w:r>
                </w:p>
              </w:tc>
              <w:tc>
                <w:tcPr>
                  <w:tcW w:w="9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F4E6114" w14:textId="77777777" w:rsidR="00637E26" w:rsidRDefault="00E230AE">
                  <w:pPr>
                    <w:adjustRightInd w:val="0"/>
                    <w:snapToGrid w:val="0"/>
                    <w:rPr>
                      <w:rFonts w:ascii="Times New Roman" w:eastAsia="等线" w:hAnsi="Times New Roman"/>
                      <w:b/>
                      <w:bCs/>
                      <w:szCs w:val="20"/>
                      <w:lang w:bidi="ar"/>
                    </w:rPr>
                  </w:pPr>
                  <w:r>
                    <w:rPr>
                      <w:rFonts w:ascii="Times New Roman" w:eastAsia="等线" w:hAnsi="Times New Roman" w:hint="eastAsia"/>
                      <w:b/>
                      <w:bCs/>
                      <w:szCs w:val="20"/>
                      <w:lang w:bidi="ar"/>
                    </w:rPr>
                    <w:t>Item</w:t>
                  </w:r>
                </w:p>
              </w:tc>
              <w:tc>
                <w:tcPr>
                  <w:tcW w:w="1518" w:type="pct"/>
                  <w:tcBorders>
                    <w:top w:val="single" w:sz="4" w:space="0" w:color="auto"/>
                    <w:left w:val="single" w:sz="4" w:space="0" w:color="auto"/>
                    <w:bottom w:val="single" w:sz="4" w:space="0" w:color="auto"/>
                    <w:right w:val="single" w:sz="4" w:space="0" w:color="auto"/>
                  </w:tcBorders>
                  <w:shd w:val="clear" w:color="auto" w:fill="auto"/>
                  <w:vAlign w:val="center"/>
                </w:tcPr>
                <w:p w14:paraId="1CEEEE8C" w14:textId="77777777" w:rsidR="00637E26" w:rsidRDefault="00E230AE">
                  <w:pPr>
                    <w:rPr>
                      <w:rFonts w:ascii="Times New Roman" w:eastAsia="等线" w:hAnsi="Times New Roman"/>
                      <w:b/>
                      <w:bCs/>
                      <w:szCs w:val="20"/>
                    </w:rPr>
                  </w:pPr>
                  <w:r>
                    <w:rPr>
                      <w:rFonts w:ascii="Times New Roman" w:eastAsia="等线" w:hAnsi="Times New Roman" w:hint="eastAsia"/>
                      <w:b/>
                      <w:bCs/>
                      <w:szCs w:val="20"/>
                    </w:rPr>
                    <w:t>Reader-to-Device</w:t>
                  </w:r>
                </w:p>
              </w:tc>
              <w:tc>
                <w:tcPr>
                  <w:tcW w:w="2123" w:type="pct"/>
                  <w:tcBorders>
                    <w:top w:val="single" w:sz="4" w:space="0" w:color="auto"/>
                    <w:left w:val="single" w:sz="4" w:space="0" w:color="auto"/>
                    <w:bottom w:val="single" w:sz="4" w:space="0" w:color="auto"/>
                    <w:right w:val="single" w:sz="4" w:space="0" w:color="auto"/>
                  </w:tcBorders>
                  <w:shd w:val="clear" w:color="auto" w:fill="auto"/>
                  <w:vAlign w:val="center"/>
                </w:tcPr>
                <w:p w14:paraId="15421FC4" w14:textId="77777777" w:rsidR="00637E26" w:rsidRDefault="00E230AE">
                  <w:pPr>
                    <w:rPr>
                      <w:rFonts w:ascii="Times New Roman" w:eastAsia="等线" w:hAnsi="Times New Roman"/>
                      <w:b/>
                      <w:bCs/>
                      <w:szCs w:val="20"/>
                    </w:rPr>
                  </w:pPr>
                  <w:r>
                    <w:rPr>
                      <w:rFonts w:ascii="Times New Roman" w:eastAsia="等线" w:hAnsi="Times New Roman" w:hint="eastAsia"/>
                      <w:b/>
                      <w:bCs/>
                      <w:szCs w:val="20"/>
                    </w:rPr>
                    <w:t>Device-to-Reader</w:t>
                  </w:r>
                </w:p>
              </w:tc>
            </w:tr>
            <w:tr w:rsidR="00637E26" w14:paraId="1CA695CD" w14:textId="77777777">
              <w:trPr>
                <w:trHeight w:val="151"/>
              </w:trPr>
              <w:tc>
                <w:tcPr>
                  <w:tcW w:w="361" w:type="pct"/>
                  <w:tcBorders>
                    <w:top w:val="single" w:sz="4" w:space="0" w:color="auto"/>
                    <w:left w:val="single" w:sz="4" w:space="0" w:color="auto"/>
                    <w:bottom w:val="single" w:sz="4" w:space="0" w:color="auto"/>
                    <w:right w:val="single" w:sz="4" w:space="0" w:color="auto"/>
                  </w:tcBorders>
                  <w:vAlign w:val="center"/>
                </w:tcPr>
                <w:p w14:paraId="5EF95711" w14:textId="77777777" w:rsidR="00637E26" w:rsidRDefault="00E230AE">
                  <w:pPr>
                    <w:adjustRightInd w:val="0"/>
                    <w:snapToGrid w:val="0"/>
                    <w:jc w:val="center"/>
                    <w:rPr>
                      <w:rFonts w:ascii="Times New Roman" w:eastAsia="等线" w:hAnsi="Times New Roman"/>
                      <w:szCs w:val="20"/>
                      <w:lang w:bidi="ar"/>
                    </w:rPr>
                  </w:pPr>
                  <w:r>
                    <w:rPr>
                      <w:rFonts w:eastAsia="等线" w:hint="eastAsia"/>
                    </w:rPr>
                    <w:t>[2D]</w:t>
                  </w:r>
                </w:p>
              </w:tc>
              <w:tc>
                <w:tcPr>
                  <w:tcW w:w="9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E8E04EA" w14:textId="77777777" w:rsidR="00637E26" w:rsidRDefault="00E230AE">
                  <w:pPr>
                    <w:adjustRightInd w:val="0"/>
                    <w:snapToGrid w:val="0"/>
                    <w:rPr>
                      <w:rFonts w:ascii="Times New Roman" w:eastAsia="等线" w:hAnsi="Times New Roman"/>
                      <w:szCs w:val="20"/>
                      <w:lang w:bidi="ar"/>
                    </w:rPr>
                  </w:pPr>
                  <w:r>
                    <w:rPr>
                      <w:rFonts w:eastAsia="等线"/>
                    </w:rPr>
                    <w:t>Receiver Noise Figure (dB)</w:t>
                  </w:r>
                </w:p>
              </w:tc>
              <w:tc>
                <w:tcPr>
                  <w:tcW w:w="1518" w:type="pct"/>
                  <w:tcBorders>
                    <w:top w:val="single" w:sz="4" w:space="0" w:color="auto"/>
                    <w:left w:val="single" w:sz="4" w:space="0" w:color="auto"/>
                    <w:bottom w:val="single" w:sz="4" w:space="0" w:color="auto"/>
                    <w:right w:val="single" w:sz="4" w:space="0" w:color="auto"/>
                  </w:tcBorders>
                  <w:shd w:val="clear" w:color="auto" w:fill="auto"/>
                  <w:vAlign w:val="center"/>
                </w:tcPr>
                <w:p w14:paraId="495F4166" w14:textId="77777777" w:rsidR="00637E26" w:rsidRDefault="00E230AE">
                  <w:pPr>
                    <w:rPr>
                      <w:rFonts w:eastAsia="等线"/>
                      <w:strike/>
                      <w:color w:val="FF0000"/>
                      <w:lang w:eastAsia="zh-CN"/>
                    </w:rPr>
                  </w:pPr>
                  <w:r>
                    <w:rPr>
                      <w:rFonts w:eastAsia="等线" w:hint="eastAsia"/>
                      <w:strike/>
                      <w:color w:val="FF0000"/>
                      <w:lang w:eastAsia="zh-CN"/>
                    </w:rPr>
                    <w:t>For RF-ED receiver</w:t>
                  </w:r>
                </w:p>
                <w:p w14:paraId="665CCF54" w14:textId="77777777" w:rsidR="00637E26" w:rsidRDefault="00E230AE">
                  <w:pPr>
                    <w:pStyle w:val="afc"/>
                    <w:numPr>
                      <w:ilvl w:val="0"/>
                      <w:numId w:val="10"/>
                    </w:numPr>
                    <w:ind w:firstLineChars="0"/>
                    <w:rPr>
                      <w:rFonts w:eastAsia="等线"/>
                      <w:strike/>
                      <w:color w:val="FF0000"/>
                      <w:lang w:eastAsia="zh-CN"/>
                    </w:rPr>
                  </w:pPr>
                  <w:r>
                    <w:rPr>
                      <w:rFonts w:eastAsia="等线" w:hint="eastAsia"/>
                      <w:strike/>
                      <w:color w:val="FF0000"/>
                      <w:highlight w:val="yellow"/>
                      <w:lang w:eastAsia="zh-CN"/>
                    </w:rPr>
                    <w:t>24dB?, 30dB?</w:t>
                  </w:r>
                  <w:r>
                    <w:rPr>
                      <w:rFonts w:eastAsia="等线" w:hint="eastAsia"/>
                      <w:strike/>
                      <w:color w:val="FF0000"/>
                      <w:lang w:eastAsia="zh-CN"/>
                    </w:rPr>
                    <w:t xml:space="preserve">, </w:t>
                  </w:r>
                  <w:r>
                    <w:rPr>
                      <w:rFonts w:eastAsia="等线"/>
                      <w:strike/>
                      <w:color w:val="FF0000"/>
                      <w:lang w:eastAsia="zh-CN"/>
                    </w:rPr>
                    <w:t>Device</w:t>
                  </w:r>
                  <w:r>
                    <w:rPr>
                      <w:rFonts w:eastAsia="等线" w:hint="eastAsia"/>
                      <w:strike/>
                      <w:color w:val="FF0000"/>
                      <w:lang w:eastAsia="zh-CN"/>
                    </w:rPr>
                    <w:t xml:space="preserve"> 1</w:t>
                  </w:r>
                </w:p>
                <w:p w14:paraId="118AAB3A" w14:textId="77777777" w:rsidR="00637E26" w:rsidRDefault="00E230AE">
                  <w:pPr>
                    <w:pStyle w:val="afc"/>
                    <w:numPr>
                      <w:ilvl w:val="0"/>
                      <w:numId w:val="10"/>
                    </w:numPr>
                    <w:ind w:firstLineChars="0"/>
                    <w:rPr>
                      <w:rFonts w:eastAsia="等线"/>
                      <w:strike/>
                      <w:color w:val="FF0000"/>
                      <w:lang w:eastAsia="zh-CN"/>
                    </w:rPr>
                  </w:pPr>
                  <w:r>
                    <w:rPr>
                      <w:rFonts w:eastAsia="等线" w:hint="eastAsia"/>
                      <w:strike/>
                      <w:color w:val="FF0000"/>
                      <w:lang w:eastAsia="zh-CN"/>
                    </w:rPr>
                    <w:t xml:space="preserve">20dB, </w:t>
                  </w:r>
                  <w:r>
                    <w:rPr>
                      <w:rFonts w:eastAsia="等线"/>
                      <w:strike/>
                      <w:color w:val="FF0000"/>
                      <w:lang w:eastAsia="zh-CN"/>
                    </w:rPr>
                    <w:t>D</w:t>
                  </w:r>
                  <w:r>
                    <w:rPr>
                      <w:rFonts w:eastAsia="等线" w:hint="eastAsia"/>
                      <w:strike/>
                      <w:color w:val="FF0000"/>
                      <w:lang w:eastAsia="zh-CN"/>
                    </w:rPr>
                    <w:t>evice 2</w:t>
                  </w:r>
                </w:p>
                <w:p w14:paraId="0FD77E28" w14:textId="77777777" w:rsidR="00637E26" w:rsidRDefault="00E230AE">
                  <w:pPr>
                    <w:rPr>
                      <w:rFonts w:eastAsia="等线"/>
                      <w:lang w:eastAsia="zh-CN"/>
                    </w:rPr>
                  </w:pPr>
                  <w:r>
                    <w:rPr>
                      <w:rFonts w:eastAsia="等线" w:hint="eastAsia"/>
                      <w:lang w:eastAsia="zh-CN"/>
                    </w:rPr>
                    <w:t>For IF/ZIF receiver</w:t>
                  </w:r>
                </w:p>
                <w:p w14:paraId="590F6CD7" w14:textId="77777777" w:rsidR="00637E26" w:rsidRDefault="00E230AE">
                  <w:pPr>
                    <w:pStyle w:val="afc"/>
                    <w:numPr>
                      <w:ilvl w:val="0"/>
                      <w:numId w:val="10"/>
                    </w:numPr>
                    <w:ind w:firstLineChars="0"/>
                    <w:rPr>
                      <w:rFonts w:eastAsia="等线"/>
                      <w:color w:val="FF0000"/>
                      <w:lang w:eastAsia="zh-CN"/>
                    </w:rPr>
                  </w:pPr>
                  <w:r>
                    <w:rPr>
                      <w:rFonts w:eastAsia="等线" w:hint="eastAsia"/>
                      <w:lang w:eastAsia="zh-CN"/>
                    </w:rPr>
                    <w:lastRenderedPageBreak/>
                    <w:t xml:space="preserve">15dB, </w:t>
                  </w:r>
                  <w:r>
                    <w:rPr>
                      <w:rFonts w:eastAsia="等线"/>
                      <w:lang w:eastAsia="zh-CN"/>
                    </w:rPr>
                    <w:t>D</w:t>
                  </w:r>
                  <w:r>
                    <w:rPr>
                      <w:rFonts w:eastAsia="等线" w:hint="eastAsia"/>
                      <w:lang w:eastAsia="zh-CN"/>
                    </w:rPr>
                    <w:t>evice 2</w:t>
                  </w:r>
                </w:p>
              </w:tc>
              <w:tc>
                <w:tcPr>
                  <w:tcW w:w="2123" w:type="pct"/>
                  <w:tcBorders>
                    <w:top w:val="single" w:sz="4" w:space="0" w:color="auto"/>
                    <w:left w:val="single" w:sz="4" w:space="0" w:color="auto"/>
                    <w:bottom w:val="single" w:sz="4" w:space="0" w:color="auto"/>
                    <w:right w:val="single" w:sz="4" w:space="0" w:color="auto"/>
                  </w:tcBorders>
                  <w:shd w:val="clear" w:color="auto" w:fill="auto"/>
                  <w:vAlign w:val="center"/>
                </w:tcPr>
                <w:p w14:paraId="3FCF69AB" w14:textId="77777777" w:rsidR="00637E26" w:rsidRDefault="00E230AE">
                  <w:pPr>
                    <w:adjustRightInd w:val="0"/>
                    <w:snapToGrid w:val="0"/>
                    <w:rPr>
                      <w:rFonts w:eastAsia="等线"/>
                      <w:lang w:eastAsia="zh-CN"/>
                    </w:rPr>
                  </w:pPr>
                  <w:r>
                    <w:rPr>
                      <w:rFonts w:eastAsia="等线" w:hint="eastAsia"/>
                      <w:lang w:eastAsia="zh-CN"/>
                    </w:rPr>
                    <w:lastRenderedPageBreak/>
                    <w:t>For BS as reader</w:t>
                  </w:r>
                </w:p>
                <w:p w14:paraId="13159EBD" w14:textId="77777777" w:rsidR="00637E26" w:rsidRDefault="00E230AE">
                  <w:pPr>
                    <w:pStyle w:val="afc"/>
                    <w:numPr>
                      <w:ilvl w:val="0"/>
                      <w:numId w:val="10"/>
                    </w:numPr>
                    <w:adjustRightInd w:val="0"/>
                    <w:snapToGrid w:val="0"/>
                    <w:ind w:firstLineChars="0"/>
                    <w:rPr>
                      <w:rFonts w:eastAsia="等线"/>
                      <w:lang w:eastAsia="zh-CN"/>
                    </w:rPr>
                  </w:pPr>
                  <w:r>
                    <w:rPr>
                      <w:rFonts w:eastAsia="等线" w:hint="eastAsia"/>
                      <w:lang w:eastAsia="zh-CN"/>
                    </w:rPr>
                    <w:t>5dB</w:t>
                  </w:r>
                </w:p>
                <w:p w14:paraId="3F77756D" w14:textId="77777777" w:rsidR="00637E26" w:rsidRDefault="00E230AE">
                  <w:pPr>
                    <w:adjustRightInd w:val="0"/>
                    <w:snapToGrid w:val="0"/>
                    <w:rPr>
                      <w:rFonts w:eastAsia="等线"/>
                      <w:lang w:eastAsia="zh-CN"/>
                    </w:rPr>
                  </w:pPr>
                  <w:r>
                    <w:rPr>
                      <w:rFonts w:eastAsia="等线" w:hint="eastAsia"/>
                      <w:lang w:eastAsia="zh-CN"/>
                    </w:rPr>
                    <w:t>For UE as reader</w:t>
                  </w:r>
                </w:p>
                <w:p w14:paraId="64E0BC59" w14:textId="77777777" w:rsidR="00637E26" w:rsidRDefault="00E230AE">
                  <w:pPr>
                    <w:adjustRightInd w:val="0"/>
                    <w:snapToGrid w:val="0"/>
                    <w:rPr>
                      <w:rFonts w:eastAsia="等线"/>
                      <w:color w:val="FF0000"/>
                      <w:szCs w:val="20"/>
                      <w:lang w:eastAsia="zh-CN" w:bidi="ar"/>
                    </w:rPr>
                  </w:pPr>
                  <w:r>
                    <w:rPr>
                      <w:rFonts w:eastAsia="等线" w:hint="eastAsia"/>
                      <w:lang w:eastAsia="zh-CN"/>
                    </w:rPr>
                    <w:t>7dB</w:t>
                  </w:r>
                </w:p>
              </w:tc>
            </w:tr>
          </w:tbl>
          <w:p w14:paraId="3DCD896D" w14:textId="77777777" w:rsidR="00637E26" w:rsidRDefault="00637E26">
            <w:pPr>
              <w:rPr>
                <w:rFonts w:eastAsiaTheme="minorEastAsia"/>
                <w:lang w:eastAsia="zh-CN"/>
              </w:rPr>
            </w:pPr>
          </w:p>
        </w:tc>
      </w:tr>
      <w:tr w:rsidR="00637E26" w14:paraId="71329BBD" w14:textId="77777777">
        <w:tc>
          <w:tcPr>
            <w:tcW w:w="1129" w:type="dxa"/>
          </w:tcPr>
          <w:p w14:paraId="46A72DCE" w14:textId="77777777" w:rsidR="00637E26" w:rsidRDefault="00637E26">
            <w:pPr>
              <w:rPr>
                <w:rFonts w:eastAsiaTheme="minorEastAsia"/>
              </w:rPr>
            </w:pPr>
          </w:p>
        </w:tc>
        <w:tc>
          <w:tcPr>
            <w:tcW w:w="8607" w:type="dxa"/>
          </w:tcPr>
          <w:p w14:paraId="16951AD2" w14:textId="77777777" w:rsidR="00637E26" w:rsidRDefault="00637E26">
            <w:pPr>
              <w:rPr>
                <w:rFonts w:eastAsiaTheme="minorEastAsia"/>
                <w:lang w:eastAsia="zh-CN"/>
              </w:rPr>
            </w:pPr>
          </w:p>
        </w:tc>
      </w:tr>
      <w:tr w:rsidR="00637E26" w14:paraId="76EDDAD2" w14:textId="77777777">
        <w:tc>
          <w:tcPr>
            <w:tcW w:w="1129" w:type="dxa"/>
          </w:tcPr>
          <w:p w14:paraId="3D8D9D5E" w14:textId="77777777" w:rsidR="00637E26" w:rsidRDefault="00637E26">
            <w:pPr>
              <w:rPr>
                <w:rFonts w:eastAsiaTheme="minorEastAsia"/>
              </w:rPr>
            </w:pPr>
          </w:p>
        </w:tc>
        <w:tc>
          <w:tcPr>
            <w:tcW w:w="8607" w:type="dxa"/>
          </w:tcPr>
          <w:p w14:paraId="7CDAF4CA" w14:textId="77777777" w:rsidR="00637E26" w:rsidRDefault="00637E26">
            <w:pPr>
              <w:rPr>
                <w:rFonts w:eastAsiaTheme="minorEastAsia"/>
                <w:lang w:eastAsia="zh-CN"/>
              </w:rPr>
            </w:pPr>
          </w:p>
        </w:tc>
      </w:tr>
    </w:tbl>
    <w:p w14:paraId="1DF0AACB" w14:textId="77777777" w:rsidR="00637E26" w:rsidRDefault="00637E26">
      <w:pPr>
        <w:rPr>
          <w:rFonts w:eastAsiaTheme="minorEastAsia"/>
          <w:i/>
          <w:iCs/>
          <w:lang w:eastAsia="zh-CN"/>
        </w:rPr>
      </w:pPr>
    </w:p>
    <w:p w14:paraId="34D4F501" w14:textId="77777777" w:rsidR="00637E26" w:rsidRDefault="00E230AE">
      <w:pPr>
        <w:pStyle w:val="3"/>
        <w:rPr>
          <w:rFonts w:eastAsiaTheme="minorEastAsia"/>
          <w:lang w:bidi="ar"/>
        </w:rPr>
      </w:pPr>
      <w:r>
        <w:rPr>
          <w:rFonts w:hint="eastAsia"/>
          <w:lang w:bidi="ar"/>
        </w:rPr>
        <w:t xml:space="preserve">[2F] </w:t>
      </w:r>
      <w:r>
        <w:rPr>
          <w:lang w:bidi="ar"/>
        </w:rPr>
        <w:t>Noise Power</w:t>
      </w:r>
      <w:r>
        <w:rPr>
          <w:rFonts w:hint="eastAsia"/>
          <w:lang w:bidi="ar"/>
        </w:rPr>
        <w:t xml:space="preserve"> @ Rx</w:t>
      </w:r>
    </w:p>
    <w:p w14:paraId="68C7F73C" w14:textId="77777777" w:rsidR="00637E26" w:rsidRDefault="00E230AE">
      <w:pPr>
        <w:pStyle w:val="4"/>
        <w:rPr>
          <w:rFonts w:eastAsiaTheme="minorEastAsia"/>
        </w:rPr>
      </w:pPr>
      <w:r>
        <w:rPr>
          <w:rFonts w:eastAsiaTheme="minorEastAsia" w:hint="eastAsia"/>
        </w:rPr>
        <w:t>Discussion (round 1)</w:t>
      </w:r>
    </w:p>
    <w:p w14:paraId="5A64AAC3" w14:textId="77777777" w:rsidR="00637E26" w:rsidRDefault="00637E26">
      <w:pPr>
        <w:rPr>
          <w:rFonts w:eastAsiaTheme="minorEastAsia"/>
          <w:lang w:eastAsia="zh-CN" w:bidi="a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3"/>
        <w:gridCol w:w="1576"/>
        <w:gridCol w:w="3800"/>
        <w:gridCol w:w="1957"/>
        <w:gridCol w:w="6480"/>
      </w:tblGrid>
      <w:tr w:rsidR="00637E26" w14:paraId="19927BE7" w14:textId="77777777">
        <w:trPr>
          <w:trHeight w:val="20"/>
        </w:trPr>
        <w:tc>
          <w:tcPr>
            <w:tcW w:w="255" w:type="pct"/>
            <w:tcBorders>
              <w:top w:val="single" w:sz="4" w:space="0" w:color="auto"/>
              <w:left w:val="single" w:sz="4" w:space="0" w:color="auto"/>
              <w:bottom w:val="single" w:sz="4" w:space="0" w:color="auto"/>
              <w:right w:val="single" w:sz="4" w:space="0" w:color="auto"/>
            </w:tcBorders>
            <w:vAlign w:val="center"/>
          </w:tcPr>
          <w:p w14:paraId="62F7DF3E" w14:textId="77777777" w:rsidR="00637E26" w:rsidRDefault="00E230AE">
            <w:pPr>
              <w:adjustRightInd w:val="0"/>
              <w:snapToGrid w:val="0"/>
              <w:ind w:left="840" w:hanging="840"/>
              <w:jc w:val="center"/>
              <w:rPr>
                <w:rFonts w:ascii="Times New Roman" w:eastAsia="等线" w:hAnsi="Times New Roman"/>
                <w:b/>
                <w:bCs/>
                <w:szCs w:val="20"/>
              </w:rPr>
            </w:pPr>
            <w:r>
              <w:rPr>
                <w:rFonts w:ascii="Times New Roman" w:eastAsia="等线" w:hAnsi="Times New Roman"/>
                <w:b/>
                <w:bCs/>
                <w:szCs w:val="20"/>
              </w:rPr>
              <w:t>No.</w:t>
            </w:r>
          </w:p>
        </w:tc>
        <w:tc>
          <w:tcPr>
            <w:tcW w:w="5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A3C36A6" w14:textId="77777777" w:rsidR="00637E26" w:rsidRDefault="00E230AE">
            <w:pPr>
              <w:adjustRightInd w:val="0"/>
              <w:snapToGrid w:val="0"/>
              <w:rPr>
                <w:rFonts w:ascii="Times New Roman" w:eastAsia="等线" w:hAnsi="Times New Roman"/>
                <w:b/>
                <w:bCs/>
                <w:szCs w:val="20"/>
              </w:rPr>
            </w:pPr>
            <w:r>
              <w:rPr>
                <w:rFonts w:ascii="Times New Roman" w:eastAsia="等线" w:hAnsi="Times New Roman"/>
                <w:b/>
                <w:bCs/>
                <w:szCs w:val="20"/>
              </w:rPr>
              <w:t>Item</w:t>
            </w:r>
          </w:p>
        </w:tc>
        <w:tc>
          <w:tcPr>
            <w:tcW w:w="1305" w:type="pct"/>
            <w:tcBorders>
              <w:top w:val="single" w:sz="4" w:space="0" w:color="auto"/>
              <w:left w:val="single" w:sz="4" w:space="0" w:color="auto"/>
              <w:bottom w:val="single" w:sz="4" w:space="0" w:color="auto"/>
              <w:right w:val="single" w:sz="4" w:space="0" w:color="auto"/>
            </w:tcBorders>
            <w:shd w:val="clear" w:color="auto" w:fill="auto"/>
            <w:vAlign w:val="center"/>
          </w:tcPr>
          <w:p w14:paraId="53095213" w14:textId="77777777" w:rsidR="00637E26" w:rsidRDefault="00E230AE">
            <w:pPr>
              <w:adjustRightInd w:val="0"/>
              <w:snapToGrid w:val="0"/>
              <w:ind w:left="420" w:hanging="420"/>
              <w:rPr>
                <w:rFonts w:ascii="Times New Roman" w:eastAsia="等线" w:hAnsi="Times New Roman"/>
                <w:b/>
                <w:bCs/>
                <w:szCs w:val="20"/>
              </w:rPr>
            </w:pPr>
            <w:r>
              <w:rPr>
                <w:rFonts w:ascii="Times New Roman" w:eastAsia="等线" w:hAnsi="Times New Roman"/>
                <w:b/>
                <w:bCs/>
                <w:szCs w:val="20"/>
              </w:rPr>
              <w:t>Reader-to-Device</w:t>
            </w:r>
          </w:p>
        </w:tc>
        <w:tc>
          <w:tcPr>
            <w:tcW w:w="672" w:type="pct"/>
            <w:tcBorders>
              <w:top w:val="single" w:sz="4" w:space="0" w:color="auto"/>
              <w:left w:val="single" w:sz="4" w:space="0" w:color="auto"/>
              <w:bottom w:val="single" w:sz="4" w:space="0" w:color="auto"/>
              <w:right w:val="single" w:sz="4" w:space="0" w:color="auto"/>
            </w:tcBorders>
            <w:shd w:val="clear" w:color="auto" w:fill="auto"/>
            <w:vAlign w:val="center"/>
          </w:tcPr>
          <w:p w14:paraId="279E7F97" w14:textId="77777777" w:rsidR="00637E26" w:rsidRDefault="00E230AE">
            <w:pPr>
              <w:adjustRightInd w:val="0"/>
              <w:snapToGrid w:val="0"/>
              <w:ind w:left="420" w:hanging="420"/>
              <w:rPr>
                <w:rFonts w:ascii="Times New Roman" w:eastAsia="等线" w:hAnsi="Times New Roman"/>
                <w:b/>
                <w:bCs/>
                <w:szCs w:val="20"/>
              </w:rPr>
            </w:pPr>
            <w:r>
              <w:rPr>
                <w:rFonts w:ascii="Times New Roman" w:eastAsia="等线" w:hAnsi="Times New Roman"/>
                <w:b/>
                <w:bCs/>
                <w:szCs w:val="20"/>
              </w:rPr>
              <w:t>Device-to-Reader</w:t>
            </w:r>
          </w:p>
        </w:tc>
        <w:tc>
          <w:tcPr>
            <w:tcW w:w="2226" w:type="pct"/>
            <w:tcBorders>
              <w:top w:val="single" w:sz="4" w:space="0" w:color="auto"/>
              <w:left w:val="single" w:sz="4" w:space="0" w:color="auto"/>
              <w:bottom w:val="single" w:sz="4" w:space="0" w:color="auto"/>
              <w:right w:val="single" w:sz="4" w:space="0" w:color="auto"/>
            </w:tcBorders>
          </w:tcPr>
          <w:p w14:paraId="069191C9" w14:textId="77777777" w:rsidR="00637E26" w:rsidRDefault="00E230AE">
            <w:pPr>
              <w:adjustRightInd w:val="0"/>
              <w:snapToGrid w:val="0"/>
              <w:ind w:left="420" w:hanging="420"/>
              <w:rPr>
                <w:rFonts w:ascii="Times New Roman" w:eastAsia="等线" w:hAnsi="Times New Roman"/>
                <w:b/>
                <w:bCs/>
                <w:szCs w:val="20"/>
                <w:lang w:eastAsia="zh-CN"/>
              </w:rPr>
            </w:pPr>
            <w:r>
              <w:rPr>
                <w:rFonts w:ascii="Times New Roman" w:eastAsia="等线" w:hAnsi="Times New Roman"/>
                <w:b/>
                <w:bCs/>
                <w:szCs w:val="20"/>
                <w:lang w:eastAsia="zh-CN"/>
              </w:rPr>
              <w:t>C</w:t>
            </w:r>
            <w:r>
              <w:rPr>
                <w:rFonts w:ascii="Times New Roman" w:eastAsia="等线" w:hAnsi="Times New Roman" w:hint="eastAsia"/>
                <w:b/>
                <w:bCs/>
                <w:szCs w:val="20"/>
                <w:lang w:eastAsia="zh-CN"/>
              </w:rPr>
              <w:t>ompany views</w:t>
            </w:r>
          </w:p>
        </w:tc>
      </w:tr>
      <w:tr w:rsidR="00637E26" w14:paraId="1DAF31F6" w14:textId="77777777">
        <w:trPr>
          <w:trHeight w:val="20"/>
        </w:trPr>
        <w:tc>
          <w:tcPr>
            <w:tcW w:w="255" w:type="pct"/>
            <w:tcBorders>
              <w:top w:val="single" w:sz="4" w:space="0" w:color="auto"/>
              <w:left w:val="single" w:sz="4" w:space="0" w:color="auto"/>
              <w:bottom w:val="single" w:sz="4" w:space="0" w:color="auto"/>
              <w:right w:val="single" w:sz="4" w:space="0" w:color="auto"/>
            </w:tcBorders>
            <w:vAlign w:val="center"/>
          </w:tcPr>
          <w:p w14:paraId="23A80305" w14:textId="77777777" w:rsidR="00637E26" w:rsidRDefault="00E230AE">
            <w:pPr>
              <w:adjustRightInd w:val="0"/>
              <w:snapToGrid w:val="0"/>
              <w:ind w:left="840" w:hanging="840"/>
              <w:jc w:val="center"/>
              <w:rPr>
                <w:rFonts w:ascii="Times New Roman" w:eastAsia="等线" w:hAnsi="Times New Roman"/>
                <w:strike/>
                <w:szCs w:val="20"/>
              </w:rPr>
            </w:pPr>
            <w:r>
              <w:rPr>
                <w:rFonts w:eastAsia="等线" w:hint="eastAsia"/>
              </w:rPr>
              <w:t>[2F]</w:t>
            </w:r>
          </w:p>
        </w:tc>
        <w:tc>
          <w:tcPr>
            <w:tcW w:w="5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F888FD5" w14:textId="77777777" w:rsidR="00637E26" w:rsidRDefault="00E230AE">
            <w:pPr>
              <w:adjustRightInd w:val="0"/>
              <w:snapToGrid w:val="0"/>
              <w:rPr>
                <w:rFonts w:ascii="Times New Roman" w:eastAsia="等线" w:hAnsi="Times New Roman"/>
                <w:strike/>
                <w:szCs w:val="20"/>
              </w:rPr>
            </w:pPr>
            <w:r>
              <w:rPr>
                <w:rFonts w:eastAsia="等线"/>
              </w:rPr>
              <w:t>Noise Power</w:t>
            </w:r>
            <w:r>
              <w:rPr>
                <w:rFonts w:eastAsia="等线" w:hint="eastAsia"/>
                <w:lang w:eastAsia="zh-CN"/>
              </w:rPr>
              <w:t xml:space="preserve"> (dBm)</w:t>
            </w:r>
          </w:p>
        </w:tc>
        <w:tc>
          <w:tcPr>
            <w:tcW w:w="1305" w:type="pct"/>
            <w:tcBorders>
              <w:top w:val="single" w:sz="4" w:space="0" w:color="auto"/>
              <w:left w:val="single" w:sz="4" w:space="0" w:color="auto"/>
              <w:bottom w:val="single" w:sz="4" w:space="0" w:color="auto"/>
              <w:right w:val="single" w:sz="4" w:space="0" w:color="auto"/>
            </w:tcBorders>
            <w:shd w:val="clear" w:color="auto" w:fill="auto"/>
            <w:vAlign w:val="center"/>
          </w:tcPr>
          <w:p w14:paraId="3502E759" w14:textId="77777777" w:rsidR="00637E26" w:rsidRDefault="00E230AE">
            <w:pPr>
              <w:numPr>
                <w:ilvl w:val="0"/>
                <w:numId w:val="10"/>
              </w:numPr>
              <w:adjustRightInd w:val="0"/>
              <w:snapToGrid w:val="0"/>
              <w:rPr>
                <w:rFonts w:ascii="Times New Roman" w:eastAsia="等线" w:hAnsi="Times New Roman"/>
                <w:strike/>
                <w:szCs w:val="20"/>
              </w:rPr>
            </w:pPr>
            <w:r>
              <w:rPr>
                <w:rFonts w:eastAsia="等线"/>
                <w:highlight w:val="yellow"/>
                <w:lang w:eastAsia="zh-CN"/>
              </w:rPr>
              <w:t>C</w:t>
            </w:r>
            <w:r>
              <w:rPr>
                <w:rFonts w:eastAsia="等线" w:hint="eastAsia"/>
                <w:highlight w:val="yellow"/>
                <w:lang w:eastAsia="zh-CN"/>
              </w:rPr>
              <w:t>alculated</w:t>
            </w:r>
          </w:p>
        </w:tc>
        <w:tc>
          <w:tcPr>
            <w:tcW w:w="672" w:type="pct"/>
            <w:tcBorders>
              <w:top w:val="single" w:sz="4" w:space="0" w:color="auto"/>
              <w:left w:val="single" w:sz="4" w:space="0" w:color="auto"/>
              <w:bottom w:val="single" w:sz="4" w:space="0" w:color="auto"/>
              <w:right w:val="single" w:sz="4" w:space="0" w:color="auto"/>
            </w:tcBorders>
            <w:shd w:val="clear" w:color="auto" w:fill="auto"/>
            <w:vAlign w:val="center"/>
          </w:tcPr>
          <w:p w14:paraId="4B721CAB" w14:textId="77777777" w:rsidR="00637E26" w:rsidRDefault="00E230AE">
            <w:pPr>
              <w:numPr>
                <w:ilvl w:val="0"/>
                <w:numId w:val="10"/>
              </w:numPr>
              <w:adjustRightInd w:val="0"/>
              <w:snapToGrid w:val="0"/>
              <w:rPr>
                <w:rFonts w:ascii="Times New Roman" w:eastAsia="等线" w:hAnsi="Times New Roman"/>
                <w:strike/>
                <w:szCs w:val="20"/>
              </w:rPr>
            </w:pPr>
            <w:r>
              <w:rPr>
                <w:rFonts w:eastAsia="等线"/>
                <w:highlight w:val="yellow"/>
                <w:lang w:eastAsia="zh-CN"/>
              </w:rPr>
              <w:t>C</w:t>
            </w:r>
            <w:r>
              <w:rPr>
                <w:rFonts w:eastAsia="等线" w:hint="eastAsia"/>
                <w:highlight w:val="yellow"/>
                <w:lang w:eastAsia="zh-CN"/>
              </w:rPr>
              <w:t>alculated</w:t>
            </w:r>
          </w:p>
        </w:tc>
        <w:tc>
          <w:tcPr>
            <w:tcW w:w="2226" w:type="pct"/>
            <w:tcBorders>
              <w:top w:val="single" w:sz="4" w:space="0" w:color="auto"/>
              <w:left w:val="single" w:sz="4" w:space="0" w:color="auto"/>
              <w:bottom w:val="single" w:sz="4" w:space="0" w:color="auto"/>
              <w:right w:val="single" w:sz="4" w:space="0" w:color="auto"/>
            </w:tcBorders>
          </w:tcPr>
          <w:p w14:paraId="73C2B611" w14:textId="77777777" w:rsidR="00637E26" w:rsidRDefault="00E230AE">
            <w:pPr>
              <w:adjustRightInd w:val="0"/>
              <w:snapToGrid w:val="0"/>
              <w:rPr>
                <w:rFonts w:eastAsia="等线"/>
                <w:lang w:eastAsia="zh-CN"/>
              </w:rPr>
            </w:pPr>
            <w:r>
              <w:rPr>
                <w:rFonts w:eastAsia="等线"/>
                <w:lang w:eastAsia="zh-CN"/>
              </w:rPr>
              <w:t>F</w:t>
            </w:r>
            <w:r>
              <w:rPr>
                <w:rFonts w:eastAsia="等线" w:hint="eastAsia"/>
                <w:lang w:eastAsia="zh-CN"/>
              </w:rPr>
              <w:t>or R2D</w:t>
            </w:r>
          </w:p>
          <w:p w14:paraId="0FCFA43D" w14:textId="77777777" w:rsidR="00637E26" w:rsidRDefault="00E230AE">
            <w:pPr>
              <w:numPr>
                <w:ilvl w:val="0"/>
                <w:numId w:val="10"/>
              </w:numPr>
              <w:overflowPunct w:val="0"/>
              <w:autoSpaceDE w:val="0"/>
              <w:autoSpaceDN w:val="0"/>
              <w:adjustRightInd w:val="0"/>
              <w:snapToGrid w:val="0"/>
              <w:jc w:val="both"/>
              <w:textAlignment w:val="baseline"/>
              <w:rPr>
                <w:rFonts w:ascii="Times New Roman" w:eastAsia="宋体" w:hAnsi="Times New Roman"/>
                <w:szCs w:val="20"/>
                <w:lang w:bidi="ar"/>
              </w:rPr>
            </w:pPr>
            <w:r>
              <w:rPr>
                <w:rFonts w:ascii="Times New Roman" w:eastAsia="宋体" w:hAnsi="Times New Roman" w:hint="eastAsia"/>
                <w:szCs w:val="20"/>
                <w:lang w:bidi="ar"/>
              </w:rPr>
              <w:t>[2F]=[2D]+[2E]+</w:t>
            </w:r>
            <w:r>
              <w:rPr>
                <w:rFonts w:ascii="Times New Roman" w:eastAsia="宋体" w:hAnsi="Times New Roman"/>
                <w:i/>
                <w:iCs/>
                <w:szCs w:val="20"/>
                <w:lang w:bidi="ar"/>
              </w:rPr>
              <w:t>lin2dB</w:t>
            </w:r>
            <w:r>
              <w:rPr>
                <w:rFonts w:ascii="Times New Roman" w:eastAsia="宋体" w:hAnsi="Times New Roman" w:hint="eastAsia"/>
                <w:szCs w:val="20"/>
                <w:lang w:bidi="ar"/>
              </w:rPr>
              <w:t>([2B])</w:t>
            </w:r>
            <w:r>
              <w:rPr>
                <w:rFonts w:ascii="Times New Roman" w:eastAsia="宋体" w:hAnsi="Times New Roman" w:hint="eastAsia"/>
                <w:szCs w:val="20"/>
                <w:lang w:eastAsia="zh-CN" w:bidi="ar"/>
              </w:rPr>
              <w:t>:</w:t>
            </w:r>
            <w:r>
              <w:t xml:space="preserve"> </w:t>
            </w:r>
            <w:r>
              <w:rPr>
                <w:rFonts w:eastAsia="等线" w:hint="eastAsia"/>
                <w:lang w:eastAsia="zh-CN"/>
              </w:rPr>
              <w:t>[</w:t>
            </w:r>
            <w:proofErr w:type="spellStart"/>
            <w:r>
              <w:rPr>
                <w:rFonts w:eastAsia="等线" w:hint="eastAsia"/>
                <w:lang w:eastAsia="zh-CN"/>
              </w:rPr>
              <w:t>Spreadtrum</w:t>
            </w:r>
            <w:proofErr w:type="spellEnd"/>
            <w:r>
              <w:rPr>
                <w:rFonts w:eastAsia="等线" w:hint="eastAsia"/>
                <w:lang w:eastAsia="zh-CN"/>
              </w:rPr>
              <w:t>], [Samsung]</w:t>
            </w:r>
          </w:p>
          <w:p w14:paraId="2BDC6797" w14:textId="77777777" w:rsidR="00637E26" w:rsidRDefault="00E230AE">
            <w:pPr>
              <w:numPr>
                <w:ilvl w:val="0"/>
                <w:numId w:val="10"/>
              </w:numPr>
              <w:adjustRightInd w:val="0"/>
              <w:snapToGrid w:val="0"/>
              <w:rPr>
                <w:rFonts w:eastAsia="等线"/>
                <w:lang w:eastAsia="zh-CN"/>
              </w:rPr>
            </w:pPr>
            <w:r>
              <w:rPr>
                <w:rFonts w:ascii="Times New Roman" w:eastAsia="宋体" w:hAnsi="Times New Roman" w:hint="eastAsia"/>
                <w:szCs w:val="20"/>
                <w:lang w:bidi="ar"/>
              </w:rPr>
              <w:t>[2F]=[2D]+[2E]+</w:t>
            </w:r>
            <w:r>
              <w:rPr>
                <w:rFonts w:ascii="Times New Roman" w:eastAsia="宋体" w:hAnsi="Times New Roman"/>
                <w:i/>
                <w:iCs/>
                <w:szCs w:val="20"/>
                <w:lang w:bidi="ar"/>
              </w:rPr>
              <w:t>lin2dB</w:t>
            </w:r>
            <w:r>
              <w:rPr>
                <w:rFonts w:ascii="Times New Roman" w:eastAsia="宋体" w:hAnsi="Times New Roman" w:hint="eastAsia"/>
                <w:szCs w:val="20"/>
                <w:lang w:bidi="ar"/>
              </w:rPr>
              <w:t>([2B</w:t>
            </w:r>
            <w:r>
              <w:rPr>
                <w:rFonts w:ascii="Times New Roman" w:eastAsia="宋体" w:hAnsi="Times New Roman" w:hint="eastAsia"/>
                <w:szCs w:val="20"/>
                <w:lang w:eastAsia="zh-CN" w:bidi="ar"/>
              </w:rPr>
              <w:t>1</w:t>
            </w:r>
            <w:r>
              <w:rPr>
                <w:rFonts w:ascii="Times New Roman" w:eastAsia="宋体" w:hAnsi="Times New Roman" w:hint="eastAsia"/>
                <w:szCs w:val="20"/>
                <w:lang w:bidi="ar"/>
              </w:rPr>
              <w:t>])</w:t>
            </w:r>
            <w:r>
              <w:rPr>
                <w:rFonts w:ascii="Times New Roman" w:eastAsia="宋体" w:hAnsi="Times New Roman" w:hint="eastAsia"/>
                <w:szCs w:val="20"/>
                <w:lang w:eastAsia="zh-CN" w:bidi="ar"/>
              </w:rPr>
              <w:t>: [FUTUREWEI]</w:t>
            </w:r>
          </w:p>
          <w:p w14:paraId="417EE4DF" w14:textId="77777777" w:rsidR="00637E26" w:rsidRDefault="00E230AE">
            <w:pPr>
              <w:adjustRightInd w:val="0"/>
              <w:snapToGrid w:val="0"/>
              <w:rPr>
                <w:rFonts w:eastAsia="等线"/>
                <w:lang w:eastAsia="zh-CN"/>
              </w:rPr>
            </w:pPr>
            <w:r>
              <w:rPr>
                <w:rFonts w:eastAsia="等线"/>
                <w:lang w:eastAsia="zh-CN"/>
              </w:rPr>
              <w:t>F</w:t>
            </w:r>
            <w:r>
              <w:rPr>
                <w:rFonts w:eastAsia="等线" w:hint="eastAsia"/>
                <w:lang w:eastAsia="zh-CN"/>
              </w:rPr>
              <w:t>or D2R</w:t>
            </w:r>
          </w:p>
          <w:p w14:paraId="3C1F10C2" w14:textId="77777777" w:rsidR="00637E26" w:rsidRDefault="00E230AE">
            <w:pPr>
              <w:numPr>
                <w:ilvl w:val="0"/>
                <w:numId w:val="10"/>
              </w:numPr>
              <w:adjustRightInd w:val="0"/>
              <w:snapToGrid w:val="0"/>
              <w:rPr>
                <w:rFonts w:eastAsia="等线"/>
                <w:lang w:eastAsia="zh-CN"/>
              </w:rPr>
            </w:pPr>
            <w:r>
              <w:rPr>
                <w:rFonts w:ascii="Times New Roman" w:eastAsia="宋体" w:hAnsi="Times New Roman" w:hint="eastAsia"/>
                <w:szCs w:val="20"/>
                <w:lang w:bidi="ar"/>
              </w:rPr>
              <w:t>[2F]=[2D]+[2E]+</w:t>
            </w:r>
            <w:r>
              <w:rPr>
                <w:rFonts w:ascii="Times New Roman" w:eastAsia="宋体" w:hAnsi="Times New Roman"/>
                <w:i/>
                <w:iCs/>
                <w:szCs w:val="20"/>
                <w:lang w:bidi="ar"/>
              </w:rPr>
              <w:t>lin2dB</w:t>
            </w:r>
            <w:r>
              <w:rPr>
                <w:rFonts w:ascii="Times New Roman" w:eastAsia="宋体" w:hAnsi="Times New Roman" w:hint="eastAsia"/>
                <w:szCs w:val="20"/>
                <w:lang w:bidi="ar"/>
              </w:rPr>
              <w:t>([2B])</w:t>
            </w:r>
            <w:r>
              <w:rPr>
                <w:rFonts w:ascii="Times New Roman" w:eastAsia="宋体" w:hAnsi="Times New Roman" w:hint="eastAsia"/>
                <w:szCs w:val="20"/>
                <w:lang w:eastAsia="zh-CN" w:bidi="ar"/>
              </w:rPr>
              <w:t>:</w:t>
            </w:r>
            <w:r>
              <w:rPr>
                <w:rFonts w:eastAsiaTheme="minorEastAsia" w:hint="eastAsia"/>
                <w:lang w:eastAsia="zh-CN"/>
              </w:rPr>
              <w:t xml:space="preserve"> [</w:t>
            </w:r>
            <w:r>
              <w:rPr>
                <w:rFonts w:ascii="Times New Roman" w:eastAsia="宋体" w:hAnsi="Times New Roman"/>
                <w:szCs w:val="20"/>
                <w:lang w:eastAsia="zh-CN" w:bidi="ar"/>
              </w:rPr>
              <w:t>Tejas Networks Ltd.</w:t>
            </w:r>
            <w:r>
              <w:rPr>
                <w:rFonts w:ascii="Times New Roman" w:eastAsia="宋体" w:hAnsi="Times New Roman" w:hint="eastAsia"/>
                <w:szCs w:val="20"/>
                <w:lang w:eastAsia="zh-CN" w:bidi="ar"/>
              </w:rPr>
              <w:t xml:space="preserve">], </w:t>
            </w:r>
            <w:r>
              <w:rPr>
                <w:rFonts w:eastAsia="等线" w:hint="eastAsia"/>
                <w:lang w:eastAsia="zh-CN"/>
              </w:rPr>
              <w:t>[</w:t>
            </w:r>
            <w:proofErr w:type="spellStart"/>
            <w:r>
              <w:rPr>
                <w:rFonts w:eastAsia="等线" w:hint="eastAsia"/>
                <w:lang w:eastAsia="zh-CN"/>
              </w:rPr>
              <w:t>Spreadtrum</w:t>
            </w:r>
            <w:proofErr w:type="spellEnd"/>
            <w:r>
              <w:rPr>
                <w:rFonts w:eastAsia="等线" w:hint="eastAsia"/>
                <w:lang w:eastAsia="zh-CN"/>
              </w:rPr>
              <w:t>],</w:t>
            </w:r>
            <w:r>
              <w:rPr>
                <w:rFonts w:ascii="Times New Roman" w:eastAsia="宋体" w:hAnsi="Times New Roman" w:hint="eastAsia"/>
                <w:szCs w:val="20"/>
                <w:lang w:eastAsia="zh-CN" w:bidi="ar"/>
              </w:rPr>
              <w:t xml:space="preserve"> [CMCC],</w:t>
            </w:r>
            <w:r>
              <w:rPr>
                <w:rFonts w:eastAsia="等线" w:hint="eastAsia"/>
                <w:lang w:eastAsia="zh-CN"/>
              </w:rPr>
              <w:t xml:space="preserve"> [ZTE], [</w:t>
            </w:r>
            <w:proofErr w:type="spellStart"/>
            <w:r>
              <w:rPr>
                <w:rFonts w:eastAsia="等线" w:hint="eastAsia"/>
                <w:lang w:eastAsia="zh-CN"/>
              </w:rPr>
              <w:t>x</w:t>
            </w:r>
            <w:r>
              <w:rPr>
                <w:rFonts w:eastAsia="等线"/>
                <w:lang w:eastAsia="zh-CN"/>
              </w:rPr>
              <w:t>iaomi</w:t>
            </w:r>
            <w:proofErr w:type="spellEnd"/>
            <w:r>
              <w:rPr>
                <w:rFonts w:eastAsia="等线" w:hint="eastAsia"/>
                <w:lang w:eastAsia="zh-CN"/>
              </w:rPr>
              <w:t>], [Lenovo]</w:t>
            </w:r>
          </w:p>
          <w:p w14:paraId="0ED2C2D6" w14:textId="77777777" w:rsidR="00637E26" w:rsidRDefault="00E230AE">
            <w:pPr>
              <w:numPr>
                <w:ilvl w:val="0"/>
                <w:numId w:val="10"/>
              </w:numPr>
              <w:adjustRightInd w:val="0"/>
              <w:snapToGrid w:val="0"/>
              <w:rPr>
                <w:rFonts w:eastAsia="等线"/>
                <w:lang w:eastAsia="zh-CN"/>
              </w:rPr>
            </w:pPr>
            <w:r>
              <w:rPr>
                <w:rFonts w:ascii="Times New Roman" w:eastAsia="宋体" w:hAnsi="Times New Roman" w:hint="eastAsia"/>
                <w:szCs w:val="20"/>
                <w:lang w:bidi="ar"/>
              </w:rPr>
              <w:t>[2F]=[2D]+[2E]+</w:t>
            </w:r>
            <w:r>
              <w:rPr>
                <w:rFonts w:ascii="Times New Roman" w:eastAsia="宋体" w:hAnsi="Times New Roman"/>
                <w:i/>
                <w:iCs/>
                <w:szCs w:val="20"/>
                <w:lang w:bidi="ar"/>
              </w:rPr>
              <w:t>lin2dB</w:t>
            </w:r>
            <w:r>
              <w:rPr>
                <w:rFonts w:ascii="Times New Roman" w:eastAsia="宋体" w:hAnsi="Times New Roman" w:hint="eastAsia"/>
                <w:szCs w:val="20"/>
                <w:lang w:bidi="ar"/>
              </w:rPr>
              <w:t>([2B</w:t>
            </w:r>
            <w:r>
              <w:rPr>
                <w:rFonts w:ascii="Times New Roman" w:eastAsia="宋体" w:hAnsi="Times New Roman" w:hint="eastAsia"/>
                <w:szCs w:val="20"/>
                <w:lang w:eastAsia="zh-CN" w:bidi="ar"/>
              </w:rPr>
              <w:t>1</w:t>
            </w:r>
            <w:r>
              <w:rPr>
                <w:rFonts w:ascii="Times New Roman" w:eastAsia="宋体" w:hAnsi="Times New Roman" w:hint="eastAsia"/>
                <w:szCs w:val="20"/>
                <w:lang w:bidi="ar"/>
              </w:rPr>
              <w:t>])</w:t>
            </w:r>
            <w:r>
              <w:rPr>
                <w:rFonts w:ascii="Times New Roman" w:eastAsia="宋体" w:hAnsi="Times New Roman" w:hint="eastAsia"/>
                <w:szCs w:val="20"/>
                <w:lang w:eastAsia="zh-CN" w:bidi="ar"/>
              </w:rPr>
              <w:t>: [Ericsson]</w:t>
            </w:r>
          </w:p>
          <w:p w14:paraId="468955D9" w14:textId="77777777" w:rsidR="00637E26" w:rsidRDefault="00637E26">
            <w:pPr>
              <w:numPr>
                <w:ilvl w:val="0"/>
                <w:numId w:val="10"/>
              </w:numPr>
              <w:adjustRightInd w:val="0"/>
              <w:snapToGrid w:val="0"/>
              <w:rPr>
                <w:rFonts w:eastAsia="等线"/>
                <w:lang w:eastAsia="zh-CN"/>
              </w:rPr>
            </w:pPr>
          </w:p>
        </w:tc>
      </w:tr>
    </w:tbl>
    <w:p w14:paraId="651C72D2" w14:textId="77777777" w:rsidR="00637E26" w:rsidRDefault="00E230AE">
      <w:pPr>
        <w:pStyle w:val="4"/>
        <w:numPr>
          <w:ilvl w:val="3"/>
          <w:numId w:val="0"/>
        </w:numPr>
        <w:ind w:left="864" w:hanging="864"/>
        <w:rPr>
          <w:rFonts w:eastAsiaTheme="minorEastAsia"/>
        </w:rPr>
      </w:pPr>
      <w:r>
        <w:rPr>
          <w:rFonts w:eastAsiaTheme="minorEastAsia"/>
        </w:rPr>
        <w:t>[H][Proposal-</w:t>
      </w:r>
      <w:r>
        <w:rPr>
          <w:rFonts w:eastAsiaTheme="minorEastAsia"/>
        </w:rPr>
        <w:fldChar w:fldCharType="begin"/>
      </w:r>
      <w:r>
        <w:rPr>
          <w:rFonts w:eastAsiaTheme="minorEastAsia"/>
        </w:rPr>
        <w:instrText xml:space="preserve"> </w:instrText>
      </w:r>
      <w:r>
        <w:instrText>STYLEREF "</w:instrText>
      </w:r>
      <w:r>
        <w:rPr>
          <w:rFonts w:eastAsiaTheme="minorEastAsia"/>
        </w:rPr>
        <w:instrText>Title</w:instrText>
      </w:r>
      <w:r>
        <w:instrText>" \n \t</w:instrText>
      </w:r>
      <w:r>
        <w:rPr>
          <w:rFonts w:eastAsiaTheme="minorEastAsia"/>
        </w:rPr>
        <w:instrText xml:space="preserve"> </w:instrText>
      </w:r>
      <w:r>
        <w:rPr>
          <w:rFonts w:eastAsiaTheme="minorEastAsia"/>
        </w:rPr>
        <w:fldChar w:fldCharType="separate"/>
      </w:r>
      <w:r>
        <w:t>3.4.20</w:t>
      </w:r>
      <w:r>
        <w:rPr>
          <w:rFonts w:eastAsiaTheme="minorEastAsia"/>
        </w:rPr>
        <w:fldChar w:fldCharType="end"/>
      </w:r>
      <w:r>
        <w:rPr>
          <w:rFonts w:eastAsiaTheme="minorEastAsia"/>
        </w:rPr>
        <w:t xml:space="preserve">-v1] </w:t>
      </w:r>
    </w:p>
    <w:p w14:paraId="0F6DD4EF" w14:textId="77777777" w:rsidR="00637E26" w:rsidRDefault="00637E26">
      <w:pPr>
        <w:rPr>
          <w:rFonts w:eastAsiaTheme="minorEastAsia"/>
          <w:lang w:eastAsia="zh-CN"/>
        </w:rPr>
      </w:pPr>
    </w:p>
    <w:tbl>
      <w:tblPr>
        <w:tblStyle w:val="af6"/>
        <w:tblW w:w="14850" w:type="dxa"/>
        <w:tblLook w:val="04A0" w:firstRow="1" w:lastRow="0" w:firstColumn="1" w:lastColumn="0" w:noHBand="0" w:noVBand="1"/>
      </w:tblPr>
      <w:tblGrid>
        <w:gridCol w:w="14850"/>
      </w:tblGrid>
      <w:tr w:rsidR="00637E26" w14:paraId="7722BF25" w14:textId="77777777">
        <w:tc>
          <w:tcPr>
            <w:tcW w:w="14850" w:type="dxa"/>
          </w:tcPr>
          <w:p w14:paraId="038E84DB" w14:textId="77777777" w:rsidR="00637E26" w:rsidRDefault="00E230AE">
            <w:pPr>
              <w:rPr>
                <w:rFonts w:eastAsiaTheme="minorEastAsia"/>
                <w:b/>
                <w:bCs/>
                <w:lang w:eastAsia="zh-CN"/>
              </w:rPr>
            </w:pPr>
            <w:r>
              <w:rPr>
                <w:rFonts w:eastAsiaTheme="minorEastAsia" w:hint="eastAsia"/>
                <w:b/>
                <w:bCs/>
                <w:lang w:eastAsia="zh-CN"/>
              </w:rPr>
              <w:t>Proposals:</w:t>
            </w:r>
          </w:p>
          <w:p w14:paraId="0D8B8999" w14:textId="77777777" w:rsidR="00637E26" w:rsidRDefault="00E230AE">
            <w:pPr>
              <w:rPr>
                <w:rFonts w:eastAsiaTheme="minorEastAsia"/>
                <w:lang w:eastAsia="zh-CN"/>
              </w:rPr>
            </w:pPr>
            <w:r>
              <w:rPr>
                <w:rFonts w:eastAsiaTheme="minorEastAsia" w:hint="eastAsia"/>
                <w:lang w:eastAsia="zh-CN"/>
              </w:rPr>
              <w:t>Update the link budget table Row [2F] as follows,</w:t>
            </w:r>
          </w:p>
          <w:p w14:paraId="3D2A635C" w14:textId="77777777" w:rsidR="00637E26" w:rsidRDefault="00637E26">
            <w:pPr>
              <w:rPr>
                <w:rFonts w:eastAsiaTheme="minorEastAsia"/>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7"/>
              <w:gridCol w:w="2917"/>
              <w:gridCol w:w="4441"/>
              <w:gridCol w:w="6209"/>
            </w:tblGrid>
            <w:tr w:rsidR="00637E26" w14:paraId="1F600C43" w14:textId="77777777">
              <w:trPr>
                <w:trHeight w:val="151"/>
              </w:trPr>
              <w:tc>
                <w:tcPr>
                  <w:tcW w:w="361" w:type="pct"/>
                  <w:tcBorders>
                    <w:top w:val="single" w:sz="4" w:space="0" w:color="auto"/>
                    <w:left w:val="single" w:sz="4" w:space="0" w:color="auto"/>
                    <w:bottom w:val="single" w:sz="4" w:space="0" w:color="auto"/>
                    <w:right w:val="single" w:sz="4" w:space="0" w:color="auto"/>
                  </w:tcBorders>
                  <w:vAlign w:val="center"/>
                </w:tcPr>
                <w:p w14:paraId="1E32A3C7" w14:textId="77777777" w:rsidR="00637E26" w:rsidRDefault="00E230AE">
                  <w:pPr>
                    <w:adjustRightInd w:val="0"/>
                    <w:snapToGrid w:val="0"/>
                    <w:jc w:val="center"/>
                    <w:rPr>
                      <w:rFonts w:ascii="Times New Roman" w:eastAsia="等线" w:hAnsi="Times New Roman"/>
                      <w:b/>
                      <w:bCs/>
                      <w:szCs w:val="20"/>
                      <w:lang w:bidi="ar"/>
                    </w:rPr>
                  </w:pPr>
                  <w:r>
                    <w:rPr>
                      <w:rFonts w:ascii="Times New Roman" w:eastAsia="等线" w:hAnsi="Times New Roman" w:hint="eastAsia"/>
                      <w:b/>
                      <w:bCs/>
                      <w:szCs w:val="20"/>
                      <w:lang w:bidi="ar"/>
                    </w:rPr>
                    <w:t>No.</w:t>
                  </w:r>
                </w:p>
              </w:tc>
              <w:tc>
                <w:tcPr>
                  <w:tcW w:w="9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7C1DD97" w14:textId="77777777" w:rsidR="00637E26" w:rsidRDefault="00E230AE">
                  <w:pPr>
                    <w:adjustRightInd w:val="0"/>
                    <w:snapToGrid w:val="0"/>
                    <w:rPr>
                      <w:rFonts w:ascii="Times New Roman" w:eastAsia="等线" w:hAnsi="Times New Roman"/>
                      <w:b/>
                      <w:bCs/>
                      <w:szCs w:val="20"/>
                      <w:lang w:bidi="ar"/>
                    </w:rPr>
                  </w:pPr>
                  <w:r>
                    <w:rPr>
                      <w:rFonts w:ascii="Times New Roman" w:eastAsia="等线" w:hAnsi="Times New Roman" w:hint="eastAsia"/>
                      <w:b/>
                      <w:bCs/>
                      <w:szCs w:val="20"/>
                      <w:lang w:bidi="ar"/>
                    </w:rPr>
                    <w:t>Item</w:t>
                  </w:r>
                </w:p>
              </w:tc>
              <w:tc>
                <w:tcPr>
                  <w:tcW w:w="1518" w:type="pct"/>
                  <w:tcBorders>
                    <w:top w:val="single" w:sz="4" w:space="0" w:color="auto"/>
                    <w:left w:val="single" w:sz="4" w:space="0" w:color="auto"/>
                    <w:bottom w:val="single" w:sz="4" w:space="0" w:color="auto"/>
                    <w:right w:val="single" w:sz="4" w:space="0" w:color="auto"/>
                  </w:tcBorders>
                  <w:shd w:val="clear" w:color="auto" w:fill="auto"/>
                  <w:vAlign w:val="center"/>
                </w:tcPr>
                <w:p w14:paraId="035EAA99" w14:textId="77777777" w:rsidR="00637E26" w:rsidRDefault="00E230AE">
                  <w:pPr>
                    <w:rPr>
                      <w:rFonts w:ascii="Times New Roman" w:eastAsia="等线" w:hAnsi="Times New Roman"/>
                      <w:b/>
                      <w:bCs/>
                      <w:szCs w:val="20"/>
                    </w:rPr>
                  </w:pPr>
                  <w:r>
                    <w:rPr>
                      <w:rFonts w:ascii="Times New Roman" w:eastAsia="等线" w:hAnsi="Times New Roman" w:hint="eastAsia"/>
                      <w:b/>
                      <w:bCs/>
                      <w:szCs w:val="20"/>
                    </w:rPr>
                    <w:t>Reader-to-Device</w:t>
                  </w:r>
                </w:p>
              </w:tc>
              <w:tc>
                <w:tcPr>
                  <w:tcW w:w="2123" w:type="pct"/>
                  <w:tcBorders>
                    <w:top w:val="single" w:sz="4" w:space="0" w:color="auto"/>
                    <w:left w:val="single" w:sz="4" w:space="0" w:color="auto"/>
                    <w:bottom w:val="single" w:sz="4" w:space="0" w:color="auto"/>
                    <w:right w:val="single" w:sz="4" w:space="0" w:color="auto"/>
                  </w:tcBorders>
                  <w:shd w:val="clear" w:color="auto" w:fill="auto"/>
                  <w:vAlign w:val="center"/>
                </w:tcPr>
                <w:p w14:paraId="61C360A9" w14:textId="77777777" w:rsidR="00637E26" w:rsidRDefault="00E230AE">
                  <w:pPr>
                    <w:rPr>
                      <w:rFonts w:ascii="Times New Roman" w:eastAsia="等线" w:hAnsi="Times New Roman"/>
                      <w:b/>
                      <w:bCs/>
                      <w:szCs w:val="20"/>
                    </w:rPr>
                  </w:pPr>
                  <w:r>
                    <w:rPr>
                      <w:rFonts w:ascii="Times New Roman" w:eastAsia="等线" w:hAnsi="Times New Roman" w:hint="eastAsia"/>
                      <w:b/>
                      <w:bCs/>
                      <w:szCs w:val="20"/>
                    </w:rPr>
                    <w:t>Device-to-Reader</w:t>
                  </w:r>
                </w:p>
              </w:tc>
            </w:tr>
            <w:tr w:rsidR="00637E26" w14:paraId="0096DFC6" w14:textId="77777777">
              <w:trPr>
                <w:trHeight w:val="151"/>
              </w:trPr>
              <w:tc>
                <w:tcPr>
                  <w:tcW w:w="361" w:type="pct"/>
                  <w:tcBorders>
                    <w:top w:val="single" w:sz="4" w:space="0" w:color="auto"/>
                    <w:left w:val="single" w:sz="4" w:space="0" w:color="auto"/>
                    <w:bottom w:val="single" w:sz="4" w:space="0" w:color="auto"/>
                    <w:right w:val="single" w:sz="4" w:space="0" w:color="auto"/>
                  </w:tcBorders>
                  <w:vAlign w:val="center"/>
                </w:tcPr>
                <w:p w14:paraId="42C32A26" w14:textId="77777777" w:rsidR="00637E26" w:rsidRDefault="00E230AE">
                  <w:pPr>
                    <w:adjustRightInd w:val="0"/>
                    <w:snapToGrid w:val="0"/>
                    <w:jc w:val="center"/>
                    <w:rPr>
                      <w:rFonts w:ascii="Times New Roman" w:eastAsia="等线" w:hAnsi="Times New Roman"/>
                      <w:szCs w:val="20"/>
                      <w:lang w:bidi="ar"/>
                    </w:rPr>
                  </w:pPr>
                  <w:r>
                    <w:rPr>
                      <w:rFonts w:eastAsia="等线" w:hint="eastAsia"/>
                    </w:rPr>
                    <w:t>[2F]</w:t>
                  </w:r>
                </w:p>
              </w:tc>
              <w:tc>
                <w:tcPr>
                  <w:tcW w:w="9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434DC67" w14:textId="77777777" w:rsidR="00637E26" w:rsidRDefault="00E230AE">
                  <w:pPr>
                    <w:adjustRightInd w:val="0"/>
                    <w:snapToGrid w:val="0"/>
                    <w:rPr>
                      <w:rFonts w:ascii="Times New Roman" w:eastAsia="等线" w:hAnsi="Times New Roman"/>
                      <w:szCs w:val="20"/>
                      <w:lang w:bidi="ar"/>
                    </w:rPr>
                  </w:pPr>
                  <w:r>
                    <w:rPr>
                      <w:rFonts w:eastAsia="等线"/>
                    </w:rPr>
                    <w:t>Noise Power</w:t>
                  </w:r>
                  <w:r>
                    <w:rPr>
                      <w:rFonts w:eastAsia="等线" w:hint="eastAsia"/>
                      <w:lang w:eastAsia="zh-CN"/>
                    </w:rPr>
                    <w:t xml:space="preserve"> (dBm)</w:t>
                  </w:r>
                </w:p>
              </w:tc>
              <w:tc>
                <w:tcPr>
                  <w:tcW w:w="1518" w:type="pct"/>
                  <w:tcBorders>
                    <w:top w:val="single" w:sz="4" w:space="0" w:color="auto"/>
                    <w:left w:val="single" w:sz="4" w:space="0" w:color="auto"/>
                    <w:bottom w:val="single" w:sz="4" w:space="0" w:color="auto"/>
                    <w:right w:val="single" w:sz="4" w:space="0" w:color="auto"/>
                  </w:tcBorders>
                  <w:shd w:val="clear" w:color="auto" w:fill="auto"/>
                  <w:vAlign w:val="center"/>
                </w:tcPr>
                <w:p w14:paraId="0AF84B24" w14:textId="77777777" w:rsidR="00637E26" w:rsidRDefault="00E230AE">
                  <w:pPr>
                    <w:rPr>
                      <w:rFonts w:eastAsia="等线"/>
                      <w:color w:val="FF0000"/>
                      <w:lang w:eastAsia="zh-CN"/>
                    </w:rPr>
                  </w:pPr>
                  <w:r>
                    <w:rPr>
                      <w:rFonts w:eastAsia="等线"/>
                      <w:lang w:eastAsia="zh-CN"/>
                    </w:rPr>
                    <w:t>C</w:t>
                  </w:r>
                  <w:r>
                    <w:rPr>
                      <w:rFonts w:eastAsia="等线" w:hint="eastAsia"/>
                      <w:lang w:eastAsia="zh-CN"/>
                    </w:rPr>
                    <w:t>alculated (see Note 1)</w:t>
                  </w:r>
                </w:p>
              </w:tc>
              <w:tc>
                <w:tcPr>
                  <w:tcW w:w="2123" w:type="pct"/>
                  <w:tcBorders>
                    <w:top w:val="single" w:sz="4" w:space="0" w:color="auto"/>
                    <w:left w:val="single" w:sz="4" w:space="0" w:color="auto"/>
                    <w:bottom w:val="single" w:sz="4" w:space="0" w:color="auto"/>
                    <w:right w:val="single" w:sz="4" w:space="0" w:color="auto"/>
                  </w:tcBorders>
                  <w:shd w:val="clear" w:color="auto" w:fill="auto"/>
                  <w:vAlign w:val="center"/>
                </w:tcPr>
                <w:p w14:paraId="726750E2" w14:textId="77777777" w:rsidR="00637E26" w:rsidRDefault="00E230AE">
                  <w:pPr>
                    <w:adjustRightInd w:val="0"/>
                    <w:snapToGrid w:val="0"/>
                    <w:rPr>
                      <w:rFonts w:eastAsia="等线"/>
                      <w:color w:val="FF0000"/>
                      <w:szCs w:val="20"/>
                      <w:lang w:eastAsia="zh-CN" w:bidi="ar"/>
                    </w:rPr>
                  </w:pPr>
                  <w:r>
                    <w:rPr>
                      <w:rFonts w:eastAsia="等线"/>
                      <w:lang w:eastAsia="zh-CN"/>
                    </w:rPr>
                    <w:t>C</w:t>
                  </w:r>
                  <w:r>
                    <w:rPr>
                      <w:rFonts w:eastAsia="等线" w:hint="eastAsia"/>
                      <w:lang w:eastAsia="zh-CN"/>
                    </w:rPr>
                    <w:t>alculated (see Note 1)</w:t>
                  </w:r>
                </w:p>
              </w:tc>
            </w:tr>
          </w:tbl>
          <w:p w14:paraId="3713512C" w14:textId="77777777" w:rsidR="00637E26" w:rsidRDefault="00637E26">
            <w:pPr>
              <w:rPr>
                <w:rFonts w:eastAsiaTheme="minorEastAsia"/>
                <w:lang w:eastAsia="zh-CN"/>
              </w:rPr>
            </w:pPr>
          </w:p>
          <w:p w14:paraId="7B1DDF32" w14:textId="77777777" w:rsidR="00637E26" w:rsidRDefault="00E230AE">
            <w:pPr>
              <w:rPr>
                <w:rFonts w:eastAsiaTheme="minorEastAsia"/>
                <w:lang w:eastAsia="zh-CN"/>
              </w:rPr>
            </w:pPr>
            <w:r>
              <w:rPr>
                <w:rFonts w:eastAsiaTheme="minorEastAsia" w:hint="eastAsia"/>
                <w:lang w:eastAsia="zh-CN"/>
              </w:rPr>
              <w:t>Note 1:</w:t>
            </w:r>
          </w:p>
          <w:p w14:paraId="44088124" w14:textId="77777777" w:rsidR="00637E26" w:rsidRDefault="00E230AE">
            <w:pPr>
              <w:rPr>
                <w:rFonts w:eastAsiaTheme="minorEastAsia"/>
                <w:lang w:eastAsia="zh-CN"/>
              </w:rPr>
            </w:pPr>
            <w:r>
              <w:rPr>
                <w:rFonts w:eastAsiaTheme="minorEastAsia"/>
                <w:lang w:eastAsia="zh-CN"/>
              </w:rPr>
              <w:t>…</w:t>
            </w:r>
          </w:p>
          <w:p w14:paraId="154F2536" w14:textId="77777777" w:rsidR="00637E26" w:rsidRDefault="00E230AE">
            <w:pPr>
              <w:rPr>
                <w:rFonts w:eastAsiaTheme="minorEastAsia"/>
                <w:lang w:eastAsia="zh-CN"/>
              </w:rPr>
            </w:pPr>
            <w:r>
              <w:rPr>
                <w:rFonts w:eastAsiaTheme="minorEastAsia" w:hint="eastAsia"/>
                <w:lang w:eastAsia="zh-CN"/>
              </w:rPr>
              <w:t>[2F]:</w:t>
            </w:r>
          </w:p>
          <w:p w14:paraId="18534802" w14:textId="77777777" w:rsidR="00637E26" w:rsidRDefault="00E230AE">
            <w:pPr>
              <w:pStyle w:val="afc"/>
              <w:numPr>
                <w:ilvl w:val="0"/>
                <w:numId w:val="10"/>
              </w:numPr>
              <w:adjustRightInd w:val="0"/>
              <w:snapToGrid w:val="0"/>
              <w:ind w:firstLineChars="0"/>
              <w:rPr>
                <w:rFonts w:eastAsia="等线"/>
                <w:lang w:eastAsia="zh-CN"/>
              </w:rPr>
            </w:pPr>
            <w:r>
              <w:rPr>
                <w:rFonts w:eastAsia="等线"/>
                <w:lang w:eastAsia="zh-CN"/>
              </w:rPr>
              <w:t>F</w:t>
            </w:r>
            <w:r>
              <w:rPr>
                <w:rFonts w:eastAsia="等线" w:hint="eastAsia"/>
                <w:lang w:eastAsia="zh-CN"/>
              </w:rPr>
              <w:t xml:space="preserve">or R2D, </w:t>
            </w:r>
          </w:p>
          <w:p w14:paraId="4DFE41D4" w14:textId="77777777" w:rsidR="00637E26" w:rsidRDefault="00E230AE">
            <w:pPr>
              <w:pStyle w:val="afc"/>
              <w:numPr>
                <w:ilvl w:val="1"/>
                <w:numId w:val="10"/>
              </w:numPr>
              <w:adjustRightInd w:val="0"/>
              <w:snapToGrid w:val="0"/>
              <w:ind w:firstLineChars="0"/>
              <w:rPr>
                <w:rFonts w:eastAsia="等线"/>
                <w:highlight w:val="yellow"/>
                <w:lang w:eastAsia="zh-CN"/>
              </w:rPr>
            </w:pPr>
            <w:r>
              <w:rPr>
                <w:rFonts w:eastAsia="等线" w:hint="eastAsia"/>
                <w:highlight w:val="yellow"/>
                <w:lang w:eastAsia="zh-CN"/>
              </w:rPr>
              <w:t>[2F] = [2D] + [2E]</w:t>
            </w:r>
            <w:r>
              <w:rPr>
                <w:rFonts w:ascii="Times New Roman" w:eastAsia="宋体" w:hAnsi="Times New Roman" w:hint="eastAsia"/>
                <w:szCs w:val="20"/>
                <w:highlight w:val="yellow"/>
                <w:lang w:bidi="ar"/>
              </w:rPr>
              <w:t xml:space="preserve"> +</w:t>
            </w:r>
            <w:r>
              <w:rPr>
                <w:rFonts w:ascii="Times New Roman" w:eastAsia="宋体" w:hAnsi="Times New Roman"/>
                <w:i/>
                <w:iCs/>
                <w:szCs w:val="20"/>
                <w:highlight w:val="yellow"/>
                <w:lang w:bidi="ar"/>
              </w:rPr>
              <w:t>lin2dB</w:t>
            </w:r>
            <w:r>
              <w:rPr>
                <w:rFonts w:ascii="Times New Roman" w:eastAsia="宋体" w:hAnsi="Times New Roman" w:hint="eastAsia"/>
                <w:szCs w:val="20"/>
                <w:highlight w:val="yellow"/>
                <w:lang w:bidi="ar"/>
              </w:rPr>
              <w:t>([2B</w:t>
            </w:r>
            <w:r>
              <w:rPr>
                <w:rFonts w:ascii="Times New Roman" w:eastAsia="宋体" w:hAnsi="Times New Roman" w:hint="eastAsia"/>
                <w:szCs w:val="20"/>
                <w:highlight w:val="yellow"/>
                <w:lang w:eastAsia="zh-CN" w:bidi="ar"/>
              </w:rPr>
              <w:t>1</w:t>
            </w:r>
            <w:r>
              <w:rPr>
                <w:rFonts w:ascii="Times New Roman" w:eastAsia="宋体" w:hAnsi="Times New Roman" w:hint="eastAsia"/>
                <w:szCs w:val="20"/>
                <w:highlight w:val="yellow"/>
                <w:lang w:bidi="ar"/>
              </w:rPr>
              <w:t>])</w:t>
            </w:r>
            <w:r>
              <w:rPr>
                <w:rFonts w:ascii="Times New Roman" w:eastAsia="宋体" w:hAnsi="Times New Roman" w:hint="eastAsia"/>
                <w:szCs w:val="20"/>
                <w:highlight w:val="yellow"/>
                <w:lang w:eastAsia="zh-CN" w:bidi="ar"/>
              </w:rPr>
              <w:t xml:space="preserve"> or </w:t>
            </w:r>
            <w:r>
              <w:rPr>
                <w:rFonts w:eastAsia="等线" w:hint="eastAsia"/>
                <w:highlight w:val="yellow"/>
                <w:lang w:eastAsia="zh-CN"/>
              </w:rPr>
              <w:t>[2F] = [2D] + [2E]</w:t>
            </w:r>
            <w:r>
              <w:rPr>
                <w:rFonts w:ascii="Times New Roman" w:eastAsia="宋体" w:hAnsi="Times New Roman" w:hint="eastAsia"/>
                <w:szCs w:val="20"/>
                <w:highlight w:val="yellow"/>
                <w:lang w:bidi="ar"/>
              </w:rPr>
              <w:t xml:space="preserve"> +</w:t>
            </w:r>
            <w:r>
              <w:rPr>
                <w:rFonts w:ascii="Times New Roman" w:eastAsia="宋体" w:hAnsi="Times New Roman"/>
                <w:i/>
                <w:iCs/>
                <w:szCs w:val="20"/>
                <w:highlight w:val="yellow"/>
                <w:lang w:bidi="ar"/>
              </w:rPr>
              <w:t>lin2dB</w:t>
            </w:r>
            <w:r>
              <w:rPr>
                <w:rFonts w:ascii="Times New Roman" w:eastAsia="宋体" w:hAnsi="Times New Roman" w:hint="eastAsia"/>
                <w:szCs w:val="20"/>
                <w:highlight w:val="yellow"/>
                <w:lang w:bidi="ar"/>
              </w:rPr>
              <w:t>([2B])</w:t>
            </w:r>
          </w:p>
          <w:p w14:paraId="2E303856" w14:textId="77777777" w:rsidR="00637E26" w:rsidRDefault="00E230AE">
            <w:pPr>
              <w:pStyle w:val="afc"/>
              <w:numPr>
                <w:ilvl w:val="0"/>
                <w:numId w:val="10"/>
              </w:numPr>
              <w:adjustRightInd w:val="0"/>
              <w:snapToGrid w:val="0"/>
              <w:ind w:firstLineChars="0"/>
              <w:rPr>
                <w:rFonts w:eastAsia="等线"/>
                <w:lang w:eastAsia="zh-CN"/>
              </w:rPr>
            </w:pPr>
            <w:r>
              <w:rPr>
                <w:rFonts w:eastAsia="等线" w:hint="eastAsia"/>
                <w:lang w:eastAsia="zh-CN"/>
              </w:rPr>
              <w:t>For D2R</w:t>
            </w:r>
          </w:p>
          <w:p w14:paraId="0AEDF850" w14:textId="77777777" w:rsidR="00637E26" w:rsidRDefault="00E230AE">
            <w:pPr>
              <w:pStyle w:val="afc"/>
              <w:numPr>
                <w:ilvl w:val="1"/>
                <w:numId w:val="10"/>
              </w:numPr>
              <w:adjustRightInd w:val="0"/>
              <w:snapToGrid w:val="0"/>
              <w:ind w:firstLineChars="0"/>
              <w:rPr>
                <w:rFonts w:eastAsia="等线"/>
                <w:lang w:eastAsia="zh-CN"/>
              </w:rPr>
            </w:pPr>
            <w:r>
              <w:rPr>
                <w:rFonts w:ascii="Times New Roman" w:eastAsia="宋体" w:hAnsi="Times New Roman" w:hint="eastAsia"/>
                <w:szCs w:val="20"/>
                <w:lang w:eastAsia="zh-CN" w:bidi="ar"/>
              </w:rPr>
              <w:t xml:space="preserve"> </w:t>
            </w:r>
            <w:r>
              <w:rPr>
                <w:rFonts w:eastAsia="等线" w:hint="eastAsia"/>
                <w:lang w:eastAsia="zh-CN"/>
              </w:rPr>
              <w:t>[2F] = [2D] + [2E]</w:t>
            </w:r>
            <w:r>
              <w:rPr>
                <w:rFonts w:ascii="Times New Roman" w:eastAsia="宋体" w:hAnsi="Times New Roman" w:hint="eastAsia"/>
                <w:szCs w:val="20"/>
                <w:lang w:bidi="ar"/>
              </w:rPr>
              <w:t xml:space="preserve"> +</w:t>
            </w:r>
            <w:r>
              <w:rPr>
                <w:rFonts w:ascii="Times New Roman" w:eastAsia="宋体" w:hAnsi="Times New Roman"/>
                <w:i/>
                <w:iCs/>
                <w:szCs w:val="20"/>
                <w:lang w:bidi="ar"/>
              </w:rPr>
              <w:t>lin2dB</w:t>
            </w:r>
            <w:r>
              <w:rPr>
                <w:rFonts w:ascii="Times New Roman" w:eastAsia="宋体" w:hAnsi="Times New Roman" w:hint="eastAsia"/>
                <w:szCs w:val="20"/>
                <w:lang w:bidi="ar"/>
              </w:rPr>
              <w:t>([2B])</w:t>
            </w:r>
          </w:p>
          <w:p w14:paraId="665BC9F6" w14:textId="77777777" w:rsidR="00637E26" w:rsidRDefault="00637E26">
            <w:pPr>
              <w:rPr>
                <w:rFonts w:eastAsiaTheme="minorEastAsia"/>
                <w:lang w:eastAsia="zh-CN"/>
              </w:rPr>
            </w:pPr>
          </w:p>
          <w:p w14:paraId="6A5FC558" w14:textId="77777777" w:rsidR="00637E26" w:rsidRDefault="00637E26">
            <w:pPr>
              <w:rPr>
                <w:rFonts w:eastAsiaTheme="minorEastAsia"/>
                <w:lang w:eastAsia="zh-CN"/>
              </w:rPr>
            </w:pPr>
          </w:p>
        </w:tc>
      </w:tr>
    </w:tbl>
    <w:p w14:paraId="0B0BEA27" w14:textId="77777777" w:rsidR="00637E26" w:rsidRDefault="00637E26">
      <w:pPr>
        <w:rPr>
          <w:rFonts w:eastAsiaTheme="minorEastAsia"/>
          <w:i/>
          <w:iCs/>
          <w:lang w:eastAsia="zh-CN"/>
        </w:rPr>
      </w:pPr>
    </w:p>
    <w:tbl>
      <w:tblPr>
        <w:tblStyle w:val="af6"/>
        <w:tblW w:w="9736" w:type="dxa"/>
        <w:tblLayout w:type="fixed"/>
        <w:tblLook w:val="04A0" w:firstRow="1" w:lastRow="0" w:firstColumn="1" w:lastColumn="0" w:noHBand="0" w:noVBand="1"/>
      </w:tblPr>
      <w:tblGrid>
        <w:gridCol w:w="1129"/>
        <w:gridCol w:w="8607"/>
      </w:tblGrid>
      <w:tr w:rsidR="00637E26" w14:paraId="763C6A8B" w14:textId="77777777">
        <w:tc>
          <w:tcPr>
            <w:tcW w:w="1129" w:type="dxa"/>
          </w:tcPr>
          <w:p w14:paraId="63228972" w14:textId="77777777" w:rsidR="00637E26" w:rsidRDefault="00E230AE">
            <w:pPr>
              <w:jc w:val="center"/>
              <w:rPr>
                <w:rFonts w:eastAsiaTheme="minorEastAsia"/>
                <w:b/>
                <w:bCs/>
                <w:lang w:eastAsia="zh-CN"/>
              </w:rPr>
            </w:pPr>
            <w:r>
              <w:rPr>
                <w:rFonts w:eastAsiaTheme="minorEastAsia" w:hint="eastAsia"/>
                <w:b/>
                <w:bCs/>
                <w:lang w:eastAsia="zh-CN"/>
              </w:rPr>
              <w:t>Company</w:t>
            </w:r>
          </w:p>
        </w:tc>
        <w:tc>
          <w:tcPr>
            <w:tcW w:w="8607" w:type="dxa"/>
          </w:tcPr>
          <w:p w14:paraId="3EFFCBDB" w14:textId="77777777" w:rsidR="00637E26" w:rsidRDefault="00E230AE">
            <w:pPr>
              <w:jc w:val="center"/>
              <w:rPr>
                <w:rFonts w:eastAsiaTheme="minorEastAsia"/>
                <w:b/>
                <w:bCs/>
                <w:lang w:eastAsia="zh-CN"/>
              </w:rPr>
            </w:pPr>
            <w:r>
              <w:rPr>
                <w:rFonts w:eastAsiaTheme="minorEastAsia" w:hint="eastAsia"/>
                <w:b/>
                <w:bCs/>
                <w:lang w:eastAsia="zh-CN"/>
              </w:rPr>
              <w:t>Comments</w:t>
            </w:r>
          </w:p>
        </w:tc>
      </w:tr>
      <w:tr w:rsidR="00637E26" w14:paraId="59259FFF" w14:textId="77777777">
        <w:tc>
          <w:tcPr>
            <w:tcW w:w="1129" w:type="dxa"/>
          </w:tcPr>
          <w:p w14:paraId="06D05C79" w14:textId="77777777" w:rsidR="00637E26" w:rsidRDefault="00E230AE">
            <w:pPr>
              <w:rPr>
                <w:rFonts w:eastAsiaTheme="minorEastAsia"/>
              </w:rPr>
            </w:pPr>
            <w:r>
              <w:rPr>
                <w:rFonts w:eastAsiaTheme="minorEastAsia" w:hint="eastAsia"/>
                <w:lang w:eastAsia="zh-CN"/>
              </w:rPr>
              <w:t>X</w:t>
            </w:r>
            <w:r>
              <w:rPr>
                <w:rFonts w:eastAsiaTheme="minorEastAsia"/>
                <w:lang w:eastAsia="zh-CN"/>
              </w:rPr>
              <w:t>iaomi</w:t>
            </w:r>
          </w:p>
        </w:tc>
        <w:tc>
          <w:tcPr>
            <w:tcW w:w="8607" w:type="dxa"/>
          </w:tcPr>
          <w:p w14:paraId="027838BF" w14:textId="77777777" w:rsidR="00637E26" w:rsidRDefault="00E230AE">
            <w:pPr>
              <w:rPr>
                <w:rFonts w:eastAsiaTheme="minorEastAsia"/>
                <w:lang w:eastAsia="zh-CN"/>
              </w:rPr>
            </w:pPr>
            <w:r>
              <w:rPr>
                <w:rFonts w:eastAsiaTheme="minorEastAsia" w:hint="eastAsia"/>
                <w:lang w:eastAsia="zh-CN"/>
              </w:rPr>
              <w:t>O</w:t>
            </w:r>
            <w:r>
              <w:rPr>
                <w:rFonts w:eastAsiaTheme="minorEastAsia"/>
                <w:lang w:eastAsia="zh-CN"/>
              </w:rPr>
              <w:t>K</w:t>
            </w:r>
          </w:p>
        </w:tc>
      </w:tr>
      <w:tr w:rsidR="00637E26" w14:paraId="40897829" w14:textId="77777777">
        <w:tc>
          <w:tcPr>
            <w:tcW w:w="1129" w:type="dxa"/>
          </w:tcPr>
          <w:p w14:paraId="1377E4B7" w14:textId="77777777" w:rsidR="00637E26" w:rsidRDefault="00E230AE">
            <w:pPr>
              <w:rPr>
                <w:rFonts w:eastAsiaTheme="minorEastAsia"/>
                <w:lang w:val="en-US" w:eastAsia="zh-CN"/>
              </w:rPr>
            </w:pPr>
            <w:r>
              <w:rPr>
                <w:rFonts w:eastAsiaTheme="minorEastAsia" w:hint="eastAsia"/>
                <w:lang w:val="en-US" w:eastAsia="zh-CN"/>
              </w:rPr>
              <w:lastRenderedPageBreak/>
              <w:t xml:space="preserve">ZTE, </w:t>
            </w:r>
            <w:proofErr w:type="spellStart"/>
            <w:r>
              <w:rPr>
                <w:rFonts w:eastAsiaTheme="minorEastAsia" w:hint="eastAsia"/>
                <w:lang w:val="en-US" w:eastAsia="zh-CN"/>
              </w:rPr>
              <w:t>Sanechips</w:t>
            </w:r>
            <w:proofErr w:type="spellEnd"/>
          </w:p>
        </w:tc>
        <w:tc>
          <w:tcPr>
            <w:tcW w:w="8607" w:type="dxa"/>
          </w:tcPr>
          <w:p w14:paraId="798DFA3F" w14:textId="77777777" w:rsidR="00637E26" w:rsidRDefault="00E230AE">
            <w:pPr>
              <w:rPr>
                <w:rFonts w:eastAsiaTheme="minorEastAsia"/>
                <w:lang w:val="en-US" w:eastAsia="zh-CN"/>
              </w:rPr>
            </w:pPr>
            <w:r>
              <w:rPr>
                <w:rFonts w:eastAsiaTheme="minorEastAsia" w:hint="eastAsia"/>
                <w:lang w:val="en-US" w:eastAsia="zh-CN"/>
              </w:rPr>
              <w:t>[2B] includes the case of [2B1] and can be used for calculating noise power for both R2D and D2R. [2B1] could be removed. Thus a common expression can be defined to calculate noise power as below:</w:t>
            </w:r>
          </w:p>
          <w:p w14:paraId="56C644D0" w14:textId="77777777" w:rsidR="00637E26" w:rsidRDefault="00E230AE">
            <w:pPr>
              <w:pStyle w:val="afc"/>
              <w:numPr>
                <w:ilvl w:val="1"/>
                <w:numId w:val="10"/>
              </w:numPr>
              <w:adjustRightInd w:val="0"/>
              <w:snapToGrid w:val="0"/>
              <w:ind w:firstLineChars="0"/>
              <w:rPr>
                <w:rFonts w:eastAsia="等线"/>
                <w:lang w:eastAsia="zh-CN"/>
              </w:rPr>
            </w:pPr>
            <w:r>
              <w:rPr>
                <w:rFonts w:eastAsia="等线" w:hint="eastAsia"/>
                <w:lang w:eastAsia="zh-CN"/>
              </w:rPr>
              <w:t>[2F] = [2D] + [2E]</w:t>
            </w:r>
            <w:r>
              <w:rPr>
                <w:rFonts w:ascii="Times New Roman" w:eastAsia="宋体" w:hAnsi="Times New Roman" w:hint="eastAsia"/>
                <w:szCs w:val="20"/>
                <w:lang w:bidi="ar"/>
              </w:rPr>
              <w:t xml:space="preserve"> +</w:t>
            </w:r>
            <w:r>
              <w:rPr>
                <w:rFonts w:ascii="Times New Roman" w:eastAsia="宋体" w:hAnsi="Times New Roman"/>
                <w:i/>
                <w:iCs/>
                <w:szCs w:val="20"/>
                <w:lang w:bidi="ar"/>
              </w:rPr>
              <w:t>lin2dB</w:t>
            </w:r>
            <w:r>
              <w:rPr>
                <w:rFonts w:ascii="Times New Roman" w:eastAsia="宋体" w:hAnsi="Times New Roman" w:hint="eastAsia"/>
                <w:szCs w:val="20"/>
                <w:lang w:bidi="ar"/>
              </w:rPr>
              <w:t>([2B])</w:t>
            </w:r>
          </w:p>
          <w:p w14:paraId="0F4AB835" w14:textId="77777777" w:rsidR="00637E26" w:rsidRDefault="00637E26">
            <w:pPr>
              <w:rPr>
                <w:rFonts w:eastAsiaTheme="minorEastAsia"/>
                <w:lang w:val="en-US" w:eastAsia="zh-CN"/>
              </w:rPr>
            </w:pPr>
          </w:p>
        </w:tc>
      </w:tr>
      <w:tr w:rsidR="00637E26" w14:paraId="4B40A6E2" w14:textId="77777777">
        <w:tc>
          <w:tcPr>
            <w:tcW w:w="1129" w:type="dxa"/>
          </w:tcPr>
          <w:p w14:paraId="74D38B7E" w14:textId="77777777" w:rsidR="00637E26" w:rsidRDefault="00637E26">
            <w:pPr>
              <w:rPr>
                <w:rFonts w:eastAsiaTheme="minorEastAsia"/>
              </w:rPr>
            </w:pPr>
          </w:p>
        </w:tc>
        <w:tc>
          <w:tcPr>
            <w:tcW w:w="8607" w:type="dxa"/>
          </w:tcPr>
          <w:p w14:paraId="729B4F5D" w14:textId="77777777" w:rsidR="00637E26" w:rsidRDefault="00637E26">
            <w:pPr>
              <w:rPr>
                <w:rFonts w:eastAsiaTheme="minorEastAsia"/>
                <w:lang w:eastAsia="zh-CN"/>
              </w:rPr>
            </w:pPr>
          </w:p>
        </w:tc>
      </w:tr>
      <w:tr w:rsidR="00637E26" w14:paraId="1A13C6FB" w14:textId="77777777">
        <w:tc>
          <w:tcPr>
            <w:tcW w:w="1129" w:type="dxa"/>
          </w:tcPr>
          <w:p w14:paraId="0A4F0EF0" w14:textId="77777777" w:rsidR="00637E26" w:rsidRDefault="00637E26">
            <w:pPr>
              <w:rPr>
                <w:rFonts w:eastAsiaTheme="minorEastAsia"/>
              </w:rPr>
            </w:pPr>
          </w:p>
        </w:tc>
        <w:tc>
          <w:tcPr>
            <w:tcW w:w="8607" w:type="dxa"/>
          </w:tcPr>
          <w:p w14:paraId="15FCB0B5" w14:textId="77777777" w:rsidR="00637E26" w:rsidRDefault="00637E26">
            <w:pPr>
              <w:rPr>
                <w:rFonts w:eastAsiaTheme="minorEastAsia"/>
                <w:lang w:eastAsia="zh-CN"/>
              </w:rPr>
            </w:pPr>
          </w:p>
        </w:tc>
      </w:tr>
      <w:tr w:rsidR="00637E26" w14:paraId="1B9ECDE5" w14:textId="77777777">
        <w:tc>
          <w:tcPr>
            <w:tcW w:w="1129" w:type="dxa"/>
          </w:tcPr>
          <w:p w14:paraId="03C539A5" w14:textId="77777777" w:rsidR="00637E26" w:rsidRDefault="00637E26">
            <w:pPr>
              <w:rPr>
                <w:rFonts w:eastAsiaTheme="minorEastAsia"/>
              </w:rPr>
            </w:pPr>
          </w:p>
        </w:tc>
        <w:tc>
          <w:tcPr>
            <w:tcW w:w="8607" w:type="dxa"/>
          </w:tcPr>
          <w:p w14:paraId="404113BB" w14:textId="77777777" w:rsidR="00637E26" w:rsidRDefault="00637E26">
            <w:pPr>
              <w:rPr>
                <w:rFonts w:eastAsiaTheme="minorEastAsia"/>
                <w:lang w:eastAsia="zh-CN"/>
              </w:rPr>
            </w:pPr>
          </w:p>
        </w:tc>
      </w:tr>
    </w:tbl>
    <w:p w14:paraId="364D7F51" w14:textId="77777777" w:rsidR="00637E26" w:rsidRDefault="00637E26">
      <w:pPr>
        <w:rPr>
          <w:rFonts w:eastAsiaTheme="minorEastAsia"/>
          <w:i/>
          <w:iCs/>
          <w:lang w:eastAsia="zh-CN"/>
        </w:rPr>
      </w:pPr>
    </w:p>
    <w:p w14:paraId="561A17F2" w14:textId="77777777" w:rsidR="00637E26" w:rsidRDefault="00E230AE">
      <w:pPr>
        <w:pStyle w:val="3"/>
        <w:rPr>
          <w:rFonts w:eastAsiaTheme="minorEastAsia"/>
          <w:lang w:bidi="ar"/>
        </w:rPr>
      </w:pPr>
      <w:r>
        <w:rPr>
          <w:rFonts w:eastAsiaTheme="minorEastAsia" w:hint="eastAsia"/>
          <w:lang w:bidi="ar"/>
        </w:rPr>
        <w:t xml:space="preserve">[2G] </w:t>
      </w:r>
      <w:r>
        <w:rPr>
          <w:rFonts w:eastAsiaTheme="minorEastAsia"/>
          <w:lang w:bidi="ar"/>
        </w:rPr>
        <w:t>Required SNR</w:t>
      </w:r>
      <w:r>
        <w:rPr>
          <w:rFonts w:eastAsiaTheme="minorEastAsia" w:hint="eastAsia"/>
          <w:lang w:bidi="ar"/>
        </w:rPr>
        <w:t>/CNR @ Rx</w:t>
      </w:r>
    </w:p>
    <w:p w14:paraId="421590BB" w14:textId="77777777" w:rsidR="00637E26" w:rsidRDefault="00E230AE">
      <w:pPr>
        <w:pStyle w:val="4"/>
        <w:rPr>
          <w:rFonts w:eastAsiaTheme="minorEastAsia"/>
        </w:rPr>
      </w:pPr>
      <w:r>
        <w:rPr>
          <w:rFonts w:eastAsiaTheme="minorEastAsia" w:hint="eastAsia"/>
        </w:rPr>
        <w:t>Discussion (round 1)</w:t>
      </w:r>
    </w:p>
    <w:p w14:paraId="505E2C66" w14:textId="77777777" w:rsidR="00637E26" w:rsidRDefault="00637E26">
      <w:pPr>
        <w:rPr>
          <w:rFonts w:eastAsiaTheme="minorEastAsia"/>
          <w:i/>
          <w:iCs/>
          <w:lang w:eastAsia="zh-CN"/>
        </w:rPr>
      </w:pPr>
    </w:p>
    <w:p w14:paraId="47DA366C" w14:textId="77777777" w:rsidR="00637E26" w:rsidRDefault="00E230AE">
      <w:pPr>
        <w:rPr>
          <w:highlight w:val="green"/>
        </w:rPr>
      </w:pPr>
      <w:r>
        <w:rPr>
          <w:highlight w:val="green"/>
        </w:rPr>
        <w:t>Agreement</w:t>
      </w:r>
    </w:p>
    <w:p w14:paraId="1966A042" w14:textId="77777777" w:rsidR="00637E26" w:rsidRDefault="00E230AE">
      <w:pPr>
        <w:rPr>
          <w:sz w:val="22"/>
          <w:szCs w:val="22"/>
        </w:rPr>
      </w:pPr>
      <w:r>
        <w:t>For the R2D LLS for ED, report followings (as start point).</w:t>
      </w:r>
    </w:p>
    <w:p w14:paraId="111EC159" w14:textId="77777777" w:rsidR="00637E26" w:rsidRDefault="00E230AE">
      <w:pPr>
        <w:pStyle w:val="afc"/>
        <w:numPr>
          <w:ilvl w:val="0"/>
          <w:numId w:val="72"/>
        </w:numPr>
        <w:overflowPunct w:val="0"/>
        <w:autoSpaceDE w:val="0"/>
        <w:autoSpaceDN w:val="0"/>
        <w:adjustRightInd w:val="0"/>
        <w:ind w:left="714" w:firstLineChars="0" w:hanging="357"/>
        <w:contextualSpacing/>
        <w:textAlignment w:val="baseline"/>
      </w:pPr>
      <w:r>
        <w:t>CINR/CNR, where CINR/CNR</w:t>
      </w:r>
      <w:r>
        <w:rPr>
          <w:rStyle w:val="apple-converted-space"/>
        </w:rPr>
        <w:t> </w:t>
      </w:r>
      <w:r>
        <w:t>is defined as the ratio of</w:t>
      </w:r>
      <w:r>
        <w:rPr>
          <w:rFonts w:cs="Times"/>
        </w:rPr>
        <w:t xml:space="preserve"> </w:t>
      </w:r>
      <w:r>
        <w:t>signal power spectral density in the transmission bandwidth to the noise and</w:t>
      </w:r>
      <w:r>
        <w:rPr>
          <w:strike/>
        </w:rPr>
        <w:t>/or</w:t>
      </w:r>
      <w:r>
        <w:rPr>
          <w:rStyle w:val="apple-converted-space"/>
        </w:rPr>
        <w:t> </w:t>
      </w:r>
      <w:r>
        <w:t>interference (if any) power spectral density in the device ED channel bandwidth</w:t>
      </w:r>
    </w:p>
    <w:p w14:paraId="63EC1DBD" w14:textId="77777777" w:rsidR="00637E26" w:rsidRDefault="00E230AE">
      <w:pPr>
        <w:pStyle w:val="afc"/>
        <w:numPr>
          <w:ilvl w:val="0"/>
          <w:numId w:val="72"/>
        </w:numPr>
        <w:overflowPunct w:val="0"/>
        <w:autoSpaceDE w:val="0"/>
        <w:autoSpaceDN w:val="0"/>
        <w:adjustRightInd w:val="0"/>
        <w:ind w:left="714" w:firstLineChars="0" w:hanging="357"/>
        <w:contextualSpacing/>
        <w:textAlignment w:val="baseline"/>
      </w:pPr>
      <w:r>
        <w:t>signal transmission bandwidth</w:t>
      </w:r>
    </w:p>
    <w:p w14:paraId="743DD484" w14:textId="77777777" w:rsidR="00637E26" w:rsidRDefault="00E230AE">
      <w:pPr>
        <w:pStyle w:val="afc"/>
        <w:numPr>
          <w:ilvl w:val="0"/>
          <w:numId w:val="72"/>
        </w:numPr>
        <w:overflowPunct w:val="0"/>
        <w:autoSpaceDE w:val="0"/>
        <w:autoSpaceDN w:val="0"/>
        <w:adjustRightInd w:val="0"/>
        <w:ind w:left="714" w:firstLineChars="0" w:hanging="357"/>
        <w:contextualSpacing/>
        <w:textAlignment w:val="baseline"/>
      </w:pPr>
      <w:r>
        <w:t>ED channel bandwidth</w:t>
      </w:r>
    </w:p>
    <w:p w14:paraId="030ECBA3" w14:textId="77777777" w:rsidR="00637E26" w:rsidRDefault="00E230AE">
      <w:r>
        <w:t>FFS: exact definition of ED channel bandwidth for RF-ED, IF receiver</w:t>
      </w:r>
    </w:p>
    <w:p w14:paraId="69A6CD1B" w14:textId="77777777" w:rsidR="00637E26" w:rsidRDefault="00E230AE">
      <w:pPr>
        <w:rPr>
          <w:rFonts w:cs="Times"/>
        </w:rPr>
      </w:pPr>
      <w:r>
        <w:t>FFS: which and how to report for R2D ZIF receiver and D2R</w:t>
      </w:r>
    </w:p>
    <w:p w14:paraId="3F177B0C" w14:textId="77777777" w:rsidR="00637E26" w:rsidRDefault="00637E26">
      <w:pPr>
        <w:rPr>
          <w:rFonts w:cs="Times"/>
        </w:rPr>
      </w:pPr>
    </w:p>
    <w:p w14:paraId="02D85DF8" w14:textId="77777777" w:rsidR="00637E26" w:rsidRDefault="00E230AE">
      <w:pPr>
        <w:rPr>
          <w:rFonts w:eastAsiaTheme="minorEastAsia"/>
          <w:i/>
          <w:iCs/>
          <w:lang w:eastAsia="zh-CN"/>
        </w:rPr>
      </w:pPr>
      <w:r>
        <w:rPr>
          <w:rFonts w:eastAsiaTheme="minorEastAsia" w:hint="eastAsia"/>
          <w:i/>
          <w:iCs/>
          <w:lang w:eastAsia="zh-CN"/>
        </w:rPr>
        <w:t>Please see section 3.5.8 for detailed information this meeting.</w:t>
      </w:r>
    </w:p>
    <w:p w14:paraId="4199A811" w14:textId="77777777" w:rsidR="00637E26" w:rsidRDefault="00637E26">
      <w:pPr>
        <w:rPr>
          <w:rFonts w:eastAsiaTheme="minorEastAsia"/>
          <w:i/>
          <w:iCs/>
          <w:lang w:eastAsia="zh-CN"/>
        </w:rPr>
      </w:pPr>
    </w:p>
    <w:p w14:paraId="3ED17E21" w14:textId="77777777" w:rsidR="00637E26" w:rsidRDefault="00E230AE">
      <w:pPr>
        <w:pStyle w:val="4"/>
        <w:numPr>
          <w:ilvl w:val="3"/>
          <w:numId w:val="0"/>
        </w:numPr>
        <w:ind w:left="864" w:hanging="864"/>
        <w:rPr>
          <w:rFonts w:eastAsiaTheme="minorEastAsia"/>
        </w:rPr>
      </w:pPr>
      <w:r>
        <w:rPr>
          <w:rFonts w:eastAsiaTheme="minorEastAsia"/>
        </w:rPr>
        <w:t>[H][Proposal-</w:t>
      </w:r>
      <w:r>
        <w:rPr>
          <w:rFonts w:eastAsiaTheme="minorEastAsia"/>
        </w:rPr>
        <w:fldChar w:fldCharType="begin"/>
      </w:r>
      <w:r>
        <w:rPr>
          <w:rFonts w:eastAsiaTheme="minorEastAsia"/>
        </w:rPr>
        <w:instrText xml:space="preserve"> </w:instrText>
      </w:r>
      <w:r>
        <w:instrText>STYLEREF "</w:instrText>
      </w:r>
      <w:r>
        <w:rPr>
          <w:rFonts w:eastAsiaTheme="minorEastAsia"/>
        </w:rPr>
        <w:instrText>Title</w:instrText>
      </w:r>
      <w:r>
        <w:instrText>" \n \t</w:instrText>
      </w:r>
      <w:r>
        <w:rPr>
          <w:rFonts w:eastAsiaTheme="minorEastAsia"/>
        </w:rPr>
        <w:instrText xml:space="preserve"> </w:instrText>
      </w:r>
      <w:r>
        <w:rPr>
          <w:rFonts w:eastAsiaTheme="minorEastAsia"/>
        </w:rPr>
        <w:fldChar w:fldCharType="separate"/>
      </w:r>
      <w:r>
        <w:t>3.4.21</w:t>
      </w:r>
      <w:r>
        <w:rPr>
          <w:rFonts w:eastAsiaTheme="minorEastAsia"/>
        </w:rPr>
        <w:fldChar w:fldCharType="end"/>
      </w:r>
      <w:r>
        <w:rPr>
          <w:rFonts w:eastAsiaTheme="minorEastAsia"/>
        </w:rPr>
        <w:t xml:space="preserve">-v1] </w:t>
      </w:r>
    </w:p>
    <w:p w14:paraId="05E07C54" w14:textId="77777777" w:rsidR="00637E26" w:rsidRDefault="00637E26">
      <w:pPr>
        <w:rPr>
          <w:rFonts w:eastAsiaTheme="minorEastAsia"/>
          <w:lang w:eastAsia="zh-CN"/>
        </w:rPr>
      </w:pPr>
    </w:p>
    <w:tbl>
      <w:tblPr>
        <w:tblStyle w:val="af6"/>
        <w:tblW w:w="14850" w:type="dxa"/>
        <w:tblLook w:val="04A0" w:firstRow="1" w:lastRow="0" w:firstColumn="1" w:lastColumn="0" w:noHBand="0" w:noVBand="1"/>
      </w:tblPr>
      <w:tblGrid>
        <w:gridCol w:w="14850"/>
      </w:tblGrid>
      <w:tr w:rsidR="00637E26" w14:paraId="65F348D0" w14:textId="77777777">
        <w:tc>
          <w:tcPr>
            <w:tcW w:w="14850" w:type="dxa"/>
          </w:tcPr>
          <w:p w14:paraId="100E48CF" w14:textId="77777777" w:rsidR="00637E26" w:rsidRDefault="00E230AE">
            <w:pPr>
              <w:rPr>
                <w:rFonts w:eastAsiaTheme="minorEastAsia"/>
                <w:b/>
                <w:bCs/>
                <w:lang w:eastAsia="zh-CN"/>
              </w:rPr>
            </w:pPr>
            <w:r>
              <w:rPr>
                <w:rFonts w:eastAsiaTheme="minorEastAsia" w:hint="eastAsia"/>
                <w:b/>
                <w:bCs/>
                <w:lang w:eastAsia="zh-CN"/>
              </w:rPr>
              <w:t>Proposals:</w:t>
            </w:r>
          </w:p>
          <w:p w14:paraId="0F0BD9B6" w14:textId="77777777" w:rsidR="00637E26" w:rsidRDefault="00E230AE">
            <w:pPr>
              <w:rPr>
                <w:rFonts w:eastAsiaTheme="minorEastAsia"/>
                <w:lang w:eastAsia="zh-CN"/>
              </w:rPr>
            </w:pPr>
            <w:r>
              <w:rPr>
                <w:rFonts w:eastAsiaTheme="minorEastAsia" w:hint="eastAsia"/>
                <w:lang w:eastAsia="zh-CN"/>
              </w:rPr>
              <w:t>Remove Row [2G] in the link budget table.</w:t>
            </w:r>
          </w:p>
          <w:p w14:paraId="54ABCA8C" w14:textId="77777777" w:rsidR="00637E26" w:rsidRDefault="00637E26">
            <w:pPr>
              <w:rPr>
                <w:rFonts w:eastAsiaTheme="minorEastAsia"/>
                <w:i/>
                <w:iCs/>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2"/>
              <w:gridCol w:w="2229"/>
              <w:gridCol w:w="5376"/>
              <w:gridCol w:w="5967"/>
            </w:tblGrid>
            <w:tr w:rsidR="00637E26" w14:paraId="29DFC664" w14:textId="77777777">
              <w:trPr>
                <w:trHeight w:val="20"/>
              </w:trPr>
              <w:tc>
                <w:tcPr>
                  <w:tcW w:w="360" w:type="pct"/>
                  <w:tcBorders>
                    <w:top w:val="single" w:sz="4" w:space="0" w:color="auto"/>
                    <w:left w:val="single" w:sz="4" w:space="0" w:color="auto"/>
                    <w:bottom w:val="single" w:sz="4" w:space="0" w:color="auto"/>
                    <w:right w:val="single" w:sz="4" w:space="0" w:color="auto"/>
                  </w:tcBorders>
                  <w:vAlign w:val="center"/>
                </w:tcPr>
                <w:p w14:paraId="5D8635DF" w14:textId="77777777" w:rsidR="00637E26" w:rsidRDefault="00E230AE">
                  <w:pPr>
                    <w:adjustRightInd w:val="0"/>
                    <w:snapToGrid w:val="0"/>
                    <w:ind w:left="840" w:hanging="840"/>
                    <w:jc w:val="center"/>
                    <w:rPr>
                      <w:rFonts w:ascii="Arial" w:eastAsia="等线" w:hAnsi="Arial" w:cs="Arial"/>
                      <w:b/>
                      <w:bCs/>
                      <w:sz w:val="16"/>
                      <w:szCs w:val="16"/>
                      <w:lang w:val="en-US" w:eastAsia="zh-CN"/>
                    </w:rPr>
                  </w:pPr>
                  <w:r>
                    <w:rPr>
                      <w:rFonts w:ascii="Arial" w:eastAsia="等线" w:hAnsi="Arial" w:cs="Arial"/>
                      <w:b/>
                      <w:bCs/>
                      <w:sz w:val="16"/>
                      <w:szCs w:val="16"/>
                      <w:lang w:val="en-US" w:eastAsia="zh-CN"/>
                    </w:rPr>
                    <w:t>No.</w:t>
                  </w:r>
                </w:p>
              </w:tc>
              <w:tc>
                <w:tcPr>
                  <w:tcW w:w="76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0CDA420" w14:textId="77777777" w:rsidR="00637E26" w:rsidRDefault="00E230AE">
                  <w:pPr>
                    <w:adjustRightInd w:val="0"/>
                    <w:snapToGrid w:val="0"/>
                    <w:rPr>
                      <w:rFonts w:ascii="Arial" w:eastAsia="等线" w:hAnsi="Arial" w:cs="Arial"/>
                      <w:b/>
                      <w:bCs/>
                      <w:sz w:val="16"/>
                      <w:szCs w:val="16"/>
                    </w:rPr>
                  </w:pPr>
                  <w:r>
                    <w:rPr>
                      <w:rFonts w:ascii="Arial" w:eastAsia="等线" w:hAnsi="Arial" w:cs="Arial"/>
                      <w:b/>
                      <w:bCs/>
                      <w:sz w:val="16"/>
                      <w:szCs w:val="16"/>
                    </w:rPr>
                    <w:t>Item</w:t>
                  </w:r>
                </w:p>
              </w:tc>
              <w:tc>
                <w:tcPr>
                  <w:tcW w:w="1838" w:type="pct"/>
                  <w:tcBorders>
                    <w:top w:val="single" w:sz="4" w:space="0" w:color="auto"/>
                    <w:left w:val="single" w:sz="4" w:space="0" w:color="auto"/>
                    <w:bottom w:val="single" w:sz="4" w:space="0" w:color="auto"/>
                    <w:right w:val="single" w:sz="4" w:space="0" w:color="auto"/>
                  </w:tcBorders>
                  <w:shd w:val="clear" w:color="auto" w:fill="auto"/>
                  <w:vAlign w:val="center"/>
                </w:tcPr>
                <w:p w14:paraId="6C1E199E" w14:textId="77777777" w:rsidR="00637E26" w:rsidRDefault="00E230AE">
                  <w:pPr>
                    <w:adjustRightInd w:val="0"/>
                    <w:snapToGrid w:val="0"/>
                    <w:jc w:val="center"/>
                    <w:rPr>
                      <w:rFonts w:ascii="Arial" w:eastAsia="等线" w:hAnsi="Arial" w:cs="Arial"/>
                      <w:b/>
                      <w:bCs/>
                      <w:sz w:val="16"/>
                      <w:szCs w:val="16"/>
                      <w:lang w:eastAsia="zh-CN"/>
                    </w:rPr>
                  </w:pPr>
                  <w:r>
                    <w:rPr>
                      <w:rFonts w:ascii="Arial" w:eastAsia="等线" w:hAnsi="Arial" w:cs="Arial"/>
                      <w:b/>
                      <w:bCs/>
                      <w:sz w:val="16"/>
                      <w:szCs w:val="16"/>
                      <w:lang w:eastAsia="zh-CN"/>
                    </w:rPr>
                    <w:t>Reader-to-Device</w:t>
                  </w:r>
                </w:p>
              </w:tc>
              <w:tc>
                <w:tcPr>
                  <w:tcW w:w="2040" w:type="pct"/>
                  <w:tcBorders>
                    <w:top w:val="single" w:sz="4" w:space="0" w:color="auto"/>
                    <w:left w:val="single" w:sz="4" w:space="0" w:color="auto"/>
                    <w:bottom w:val="single" w:sz="4" w:space="0" w:color="auto"/>
                    <w:right w:val="single" w:sz="4" w:space="0" w:color="auto"/>
                  </w:tcBorders>
                  <w:shd w:val="clear" w:color="auto" w:fill="auto"/>
                  <w:vAlign w:val="center"/>
                </w:tcPr>
                <w:p w14:paraId="59C9B2DE" w14:textId="77777777" w:rsidR="00637E26" w:rsidRDefault="00E230AE">
                  <w:pPr>
                    <w:adjustRightInd w:val="0"/>
                    <w:snapToGrid w:val="0"/>
                    <w:jc w:val="center"/>
                    <w:rPr>
                      <w:rFonts w:ascii="Arial" w:eastAsia="等线" w:hAnsi="Arial" w:cs="Arial"/>
                      <w:b/>
                      <w:bCs/>
                      <w:sz w:val="16"/>
                      <w:szCs w:val="16"/>
                      <w:lang w:eastAsia="zh-CN"/>
                    </w:rPr>
                  </w:pPr>
                  <w:r>
                    <w:rPr>
                      <w:rFonts w:ascii="Arial" w:eastAsia="等线" w:hAnsi="Arial" w:cs="Arial"/>
                      <w:b/>
                      <w:bCs/>
                      <w:sz w:val="16"/>
                      <w:szCs w:val="16"/>
                      <w:lang w:eastAsia="zh-CN"/>
                    </w:rPr>
                    <w:t>Device-to-Reader</w:t>
                  </w:r>
                </w:p>
              </w:tc>
            </w:tr>
            <w:tr w:rsidR="00637E26" w14:paraId="0F8B0B5A" w14:textId="77777777">
              <w:trPr>
                <w:trHeight w:val="20"/>
              </w:trPr>
              <w:tc>
                <w:tcPr>
                  <w:tcW w:w="360" w:type="pct"/>
                  <w:tcBorders>
                    <w:top w:val="single" w:sz="4" w:space="0" w:color="auto"/>
                    <w:left w:val="single" w:sz="4" w:space="0" w:color="auto"/>
                    <w:bottom w:val="single" w:sz="4" w:space="0" w:color="auto"/>
                    <w:right w:val="single" w:sz="4" w:space="0" w:color="auto"/>
                  </w:tcBorders>
                  <w:vAlign w:val="center"/>
                </w:tcPr>
                <w:p w14:paraId="08CAB8B5" w14:textId="77777777" w:rsidR="00637E26" w:rsidRDefault="00E230AE">
                  <w:pPr>
                    <w:adjustRightInd w:val="0"/>
                    <w:snapToGrid w:val="0"/>
                    <w:ind w:left="840" w:hanging="840"/>
                    <w:jc w:val="center"/>
                    <w:rPr>
                      <w:rFonts w:ascii="Arial" w:eastAsia="等线" w:hAnsi="Arial" w:cs="Arial"/>
                      <w:sz w:val="16"/>
                      <w:szCs w:val="16"/>
                      <w:lang w:val="en-US" w:eastAsia="zh-CN"/>
                    </w:rPr>
                  </w:pPr>
                  <w:r>
                    <w:rPr>
                      <w:rFonts w:ascii="Arial" w:eastAsia="等线" w:hAnsi="Arial" w:cs="Arial"/>
                      <w:sz w:val="16"/>
                      <w:szCs w:val="16"/>
                      <w:lang w:val="en-US" w:eastAsia="zh-CN"/>
                    </w:rPr>
                    <w:t>[2G]</w:t>
                  </w:r>
                </w:p>
              </w:tc>
              <w:tc>
                <w:tcPr>
                  <w:tcW w:w="76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41CAB14" w14:textId="77777777" w:rsidR="00637E26" w:rsidRDefault="00E230AE">
                  <w:pPr>
                    <w:adjustRightInd w:val="0"/>
                    <w:snapToGrid w:val="0"/>
                    <w:rPr>
                      <w:rFonts w:ascii="Arial" w:eastAsia="等线" w:hAnsi="Arial" w:cs="Arial"/>
                      <w:sz w:val="16"/>
                      <w:szCs w:val="16"/>
                      <w:lang w:eastAsia="zh-CN"/>
                    </w:rPr>
                  </w:pPr>
                  <w:r>
                    <w:rPr>
                      <w:rFonts w:ascii="Arial" w:eastAsia="等线" w:hAnsi="Arial" w:cs="Arial"/>
                      <w:sz w:val="16"/>
                      <w:szCs w:val="16"/>
                    </w:rPr>
                    <w:t>Required SNR</w:t>
                  </w:r>
                  <w:r>
                    <w:rPr>
                      <w:rFonts w:ascii="Arial" w:eastAsia="等线" w:hAnsi="Arial" w:cs="Arial" w:hint="eastAsia"/>
                      <w:color w:val="FF0000"/>
                      <w:sz w:val="16"/>
                      <w:szCs w:val="16"/>
                      <w:lang w:eastAsia="zh-CN"/>
                    </w:rPr>
                    <w:t>/CNR</w:t>
                  </w:r>
                </w:p>
              </w:tc>
              <w:tc>
                <w:tcPr>
                  <w:tcW w:w="1838" w:type="pct"/>
                  <w:tcBorders>
                    <w:top w:val="single" w:sz="4" w:space="0" w:color="auto"/>
                    <w:left w:val="single" w:sz="4" w:space="0" w:color="auto"/>
                    <w:bottom w:val="single" w:sz="4" w:space="0" w:color="auto"/>
                    <w:right w:val="single" w:sz="4" w:space="0" w:color="auto"/>
                  </w:tcBorders>
                  <w:shd w:val="clear" w:color="auto" w:fill="auto"/>
                  <w:vAlign w:val="center"/>
                </w:tcPr>
                <w:p w14:paraId="3ADC085D" w14:textId="77777777" w:rsidR="00637E26" w:rsidRDefault="00E230AE">
                  <w:pPr>
                    <w:adjustRightInd w:val="0"/>
                    <w:snapToGrid w:val="0"/>
                    <w:jc w:val="center"/>
                    <w:rPr>
                      <w:rFonts w:ascii="Arial" w:eastAsia="等线" w:hAnsi="Arial" w:cs="Arial"/>
                      <w:sz w:val="16"/>
                      <w:szCs w:val="16"/>
                      <w:lang w:eastAsia="zh-CN"/>
                    </w:rPr>
                  </w:pPr>
                  <w:r>
                    <w:rPr>
                      <w:rFonts w:ascii="Arial" w:eastAsia="等线" w:hAnsi="Arial" w:cs="Arial"/>
                      <w:sz w:val="16"/>
                      <w:szCs w:val="16"/>
                      <w:lang w:eastAsia="zh-CN"/>
                    </w:rPr>
                    <w:t>Reported by company</w:t>
                  </w:r>
                </w:p>
              </w:tc>
              <w:tc>
                <w:tcPr>
                  <w:tcW w:w="2040" w:type="pct"/>
                  <w:tcBorders>
                    <w:top w:val="single" w:sz="4" w:space="0" w:color="auto"/>
                    <w:left w:val="single" w:sz="4" w:space="0" w:color="auto"/>
                    <w:bottom w:val="single" w:sz="4" w:space="0" w:color="auto"/>
                    <w:right w:val="single" w:sz="4" w:space="0" w:color="auto"/>
                  </w:tcBorders>
                  <w:shd w:val="clear" w:color="auto" w:fill="auto"/>
                  <w:vAlign w:val="center"/>
                </w:tcPr>
                <w:p w14:paraId="2639B96B" w14:textId="77777777" w:rsidR="00637E26" w:rsidRDefault="00E230AE">
                  <w:pPr>
                    <w:adjustRightInd w:val="0"/>
                    <w:snapToGrid w:val="0"/>
                    <w:jc w:val="center"/>
                    <w:rPr>
                      <w:rFonts w:ascii="Arial" w:eastAsia="等线" w:hAnsi="Arial" w:cs="Arial"/>
                      <w:sz w:val="16"/>
                      <w:szCs w:val="16"/>
                      <w:lang w:eastAsia="zh-CN"/>
                    </w:rPr>
                  </w:pPr>
                  <w:r>
                    <w:rPr>
                      <w:rFonts w:ascii="Arial" w:eastAsia="等线" w:hAnsi="Arial" w:cs="Arial"/>
                      <w:sz w:val="16"/>
                      <w:szCs w:val="16"/>
                      <w:lang w:eastAsia="zh-CN"/>
                    </w:rPr>
                    <w:t>Reported by company</w:t>
                  </w:r>
                </w:p>
              </w:tc>
            </w:tr>
          </w:tbl>
          <w:p w14:paraId="643F2820" w14:textId="77777777" w:rsidR="00637E26" w:rsidRDefault="00637E26">
            <w:pPr>
              <w:rPr>
                <w:rFonts w:eastAsiaTheme="minorEastAsia"/>
                <w:lang w:eastAsia="zh-CN"/>
              </w:rPr>
            </w:pPr>
          </w:p>
        </w:tc>
      </w:tr>
    </w:tbl>
    <w:p w14:paraId="413D30B3" w14:textId="77777777" w:rsidR="00637E26" w:rsidRDefault="00637E26">
      <w:pPr>
        <w:rPr>
          <w:rFonts w:eastAsiaTheme="minorEastAsia"/>
          <w:i/>
          <w:iCs/>
          <w:lang w:eastAsia="zh-CN"/>
        </w:rPr>
      </w:pPr>
    </w:p>
    <w:tbl>
      <w:tblPr>
        <w:tblStyle w:val="af6"/>
        <w:tblW w:w="9736" w:type="dxa"/>
        <w:tblLayout w:type="fixed"/>
        <w:tblLook w:val="04A0" w:firstRow="1" w:lastRow="0" w:firstColumn="1" w:lastColumn="0" w:noHBand="0" w:noVBand="1"/>
      </w:tblPr>
      <w:tblGrid>
        <w:gridCol w:w="1129"/>
        <w:gridCol w:w="8607"/>
      </w:tblGrid>
      <w:tr w:rsidR="00637E26" w14:paraId="38DA5F89" w14:textId="77777777">
        <w:tc>
          <w:tcPr>
            <w:tcW w:w="1129" w:type="dxa"/>
          </w:tcPr>
          <w:p w14:paraId="63821466" w14:textId="77777777" w:rsidR="00637E26" w:rsidRDefault="00E230AE">
            <w:pPr>
              <w:jc w:val="center"/>
              <w:rPr>
                <w:rFonts w:eastAsiaTheme="minorEastAsia"/>
                <w:b/>
                <w:bCs/>
                <w:lang w:eastAsia="zh-CN"/>
              </w:rPr>
            </w:pPr>
            <w:r>
              <w:rPr>
                <w:rFonts w:eastAsiaTheme="minorEastAsia" w:hint="eastAsia"/>
                <w:b/>
                <w:bCs/>
                <w:lang w:eastAsia="zh-CN"/>
              </w:rPr>
              <w:t>Company</w:t>
            </w:r>
          </w:p>
        </w:tc>
        <w:tc>
          <w:tcPr>
            <w:tcW w:w="8607" w:type="dxa"/>
          </w:tcPr>
          <w:p w14:paraId="105570F0" w14:textId="77777777" w:rsidR="00637E26" w:rsidRDefault="00E230AE">
            <w:pPr>
              <w:jc w:val="center"/>
              <w:rPr>
                <w:rFonts w:eastAsiaTheme="minorEastAsia"/>
                <w:b/>
                <w:bCs/>
                <w:lang w:eastAsia="zh-CN"/>
              </w:rPr>
            </w:pPr>
            <w:r>
              <w:rPr>
                <w:rFonts w:eastAsiaTheme="minorEastAsia" w:hint="eastAsia"/>
                <w:b/>
                <w:bCs/>
                <w:lang w:eastAsia="zh-CN"/>
              </w:rPr>
              <w:t>Comments</w:t>
            </w:r>
          </w:p>
        </w:tc>
      </w:tr>
      <w:tr w:rsidR="00637E26" w14:paraId="2E296879" w14:textId="77777777">
        <w:tc>
          <w:tcPr>
            <w:tcW w:w="1129" w:type="dxa"/>
          </w:tcPr>
          <w:p w14:paraId="2C8FD506" w14:textId="77777777" w:rsidR="00637E26" w:rsidRDefault="00E230AE">
            <w:pPr>
              <w:rPr>
                <w:rFonts w:eastAsiaTheme="minorEastAsia"/>
              </w:rPr>
            </w:pPr>
            <w:r>
              <w:rPr>
                <w:rFonts w:eastAsiaTheme="minorEastAsia"/>
              </w:rPr>
              <w:t>QC</w:t>
            </w:r>
          </w:p>
        </w:tc>
        <w:tc>
          <w:tcPr>
            <w:tcW w:w="8607" w:type="dxa"/>
          </w:tcPr>
          <w:p w14:paraId="24EC213F" w14:textId="77777777" w:rsidR="00637E26" w:rsidRDefault="00E230AE">
            <w:pPr>
              <w:rPr>
                <w:rFonts w:eastAsiaTheme="minorEastAsia"/>
                <w:color w:val="FF0000"/>
                <w:lang w:eastAsia="zh-CN"/>
              </w:rPr>
            </w:pPr>
            <w:r>
              <w:rPr>
                <w:rFonts w:eastAsiaTheme="minorEastAsia"/>
                <w:color w:val="FF0000"/>
                <w:lang w:eastAsia="zh-CN"/>
              </w:rPr>
              <w:t>How is SNR different from CNR?</w:t>
            </w:r>
          </w:p>
          <w:p w14:paraId="11C42E1A" w14:textId="77777777" w:rsidR="00637E26" w:rsidRDefault="00637E26">
            <w:pPr>
              <w:rPr>
                <w:rFonts w:eastAsiaTheme="minorEastAsia"/>
                <w:lang w:eastAsia="zh-CN"/>
              </w:rPr>
            </w:pPr>
          </w:p>
        </w:tc>
      </w:tr>
      <w:tr w:rsidR="00637E26" w14:paraId="2F81DBDB" w14:textId="77777777">
        <w:tc>
          <w:tcPr>
            <w:tcW w:w="1129" w:type="dxa"/>
          </w:tcPr>
          <w:p w14:paraId="0599B94F" w14:textId="77777777" w:rsidR="00637E26" w:rsidRDefault="00E230AE">
            <w:pPr>
              <w:rPr>
                <w:rFonts w:eastAsiaTheme="minorEastAsia"/>
                <w:lang w:val="en-US" w:eastAsia="zh-CN"/>
              </w:rPr>
            </w:pPr>
            <w:proofErr w:type="spellStart"/>
            <w:r>
              <w:rPr>
                <w:rFonts w:eastAsiaTheme="minorEastAsia" w:hint="eastAsia"/>
                <w:lang w:val="en-US" w:eastAsia="zh-CN"/>
              </w:rPr>
              <w:t>ZTE,Sanechips</w:t>
            </w:r>
            <w:proofErr w:type="spellEnd"/>
          </w:p>
        </w:tc>
        <w:tc>
          <w:tcPr>
            <w:tcW w:w="8607" w:type="dxa"/>
          </w:tcPr>
          <w:p w14:paraId="7566CCE2" w14:textId="77777777" w:rsidR="00637E26" w:rsidRDefault="00E230AE">
            <w:pPr>
              <w:rPr>
                <w:rFonts w:eastAsiaTheme="minorEastAsia"/>
                <w:lang w:val="en-US" w:eastAsia="zh-CN"/>
              </w:rPr>
            </w:pPr>
            <w:r>
              <w:rPr>
                <w:rFonts w:eastAsiaTheme="minorEastAsia" w:hint="eastAsia"/>
                <w:lang w:val="en-US" w:eastAsia="zh-CN"/>
              </w:rPr>
              <w:t>A typo?</w:t>
            </w:r>
          </w:p>
          <w:p w14:paraId="03CEFB5B" w14:textId="77777777" w:rsidR="00637E26" w:rsidRDefault="00E230AE">
            <w:pPr>
              <w:rPr>
                <w:rFonts w:eastAsiaTheme="minorEastAsia"/>
                <w:b/>
                <w:bCs/>
                <w:lang w:eastAsia="zh-CN"/>
              </w:rPr>
            </w:pPr>
            <w:r>
              <w:rPr>
                <w:rFonts w:eastAsiaTheme="minorEastAsia" w:hint="eastAsia"/>
                <w:b/>
                <w:bCs/>
                <w:lang w:eastAsia="zh-CN"/>
              </w:rPr>
              <w:t>Proposals:</w:t>
            </w:r>
          </w:p>
          <w:p w14:paraId="368D9246" w14:textId="77777777" w:rsidR="00637E26" w:rsidRDefault="00E230AE">
            <w:pPr>
              <w:rPr>
                <w:rFonts w:eastAsiaTheme="minorEastAsia"/>
                <w:lang w:eastAsia="zh-CN"/>
              </w:rPr>
            </w:pPr>
            <w:r>
              <w:rPr>
                <w:rFonts w:eastAsiaTheme="minorEastAsia" w:hint="eastAsia"/>
                <w:strike/>
                <w:color w:val="FF0000"/>
                <w:lang w:eastAsia="zh-CN"/>
              </w:rPr>
              <w:t xml:space="preserve">Remove </w:t>
            </w:r>
            <w:r>
              <w:rPr>
                <w:rFonts w:eastAsiaTheme="minorEastAsia" w:hint="eastAsia"/>
                <w:color w:val="FF0000"/>
                <w:lang w:val="en-US" w:eastAsia="zh-CN"/>
              </w:rPr>
              <w:t xml:space="preserve">Update </w:t>
            </w:r>
            <w:r>
              <w:rPr>
                <w:rFonts w:eastAsiaTheme="minorEastAsia" w:hint="eastAsia"/>
                <w:lang w:eastAsia="zh-CN"/>
              </w:rPr>
              <w:t>Row [2G] in the link budget table.</w:t>
            </w:r>
          </w:p>
          <w:p w14:paraId="70315474" w14:textId="77777777" w:rsidR="00637E26" w:rsidRDefault="00637E26">
            <w:pPr>
              <w:rPr>
                <w:rFonts w:eastAsiaTheme="minorEastAsia"/>
                <w:lang w:val="en-US" w:eastAsia="zh-CN"/>
              </w:rPr>
            </w:pPr>
          </w:p>
        </w:tc>
      </w:tr>
      <w:tr w:rsidR="00637E26" w14:paraId="5ABE08D2" w14:textId="77777777">
        <w:tc>
          <w:tcPr>
            <w:tcW w:w="1129" w:type="dxa"/>
          </w:tcPr>
          <w:p w14:paraId="23DC21D3" w14:textId="77777777" w:rsidR="00637E26" w:rsidRDefault="00637E26">
            <w:pPr>
              <w:rPr>
                <w:rFonts w:eastAsiaTheme="minorEastAsia"/>
              </w:rPr>
            </w:pPr>
          </w:p>
        </w:tc>
        <w:tc>
          <w:tcPr>
            <w:tcW w:w="8607" w:type="dxa"/>
          </w:tcPr>
          <w:p w14:paraId="4F0A5725" w14:textId="77777777" w:rsidR="00637E26" w:rsidRDefault="00637E26">
            <w:pPr>
              <w:rPr>
                <w:rFonts w:eastAsiaTheme="minorEastAsia"/>
                <w:lang w:eastAsia="zh-CN"/>
              </w:rPr>
            </w:pPr>
          </w:p>
        </w:tc>
      </w:tr>
      <w:tr w:rsidR="00637E26" w14:paraId="1F6F3420" w14:textId="77777777">
        <w:tc>
          <w:tcPr>
            <w:tcW w:w="1129" w:type="dxa"/>
          </w:tcPr>
          <w:p w14:paraId="47654D16" w14:textId="77777777" w:rsidR="00637E26" w:rsidRDefault="00637E26">
            <w:pPr>
              <w:rPr>
                <w:rFonts w:eastAsiaTheme="minorEastAsia"/>
              </w:rPr>
            </w:pPr>
          </w:p>
        </w:tc>
        <w:tc>
          <w:tcPr>
            <w:tcW w:w="8607" w:type="dxa"/>
          </w:tcPr>
          <w:p w14:paraId="144B14F2" w14:textId="77777777" w:rsidR="00637E26" w:rsidRDefault="00637E26">
            <w:pPr>
              <w:rPr>
                <w:rFonts w:eastAsiaTheme="minorEastAsia"/>
                <w:lang w:eastAsia="zh-CN"/>
              </w:rPr>
            </w:pPr>
          </w:p>
        </w:tc>
      </w:tr>
      <w:tr w:rsidR="00637E26" w14:paraId="3D4120E3" w14:textId="77777777">
        <w:tc>
          <w:tcPr>
            <w:tcW w:w="1129" w:type="dxa"/>
          </w:tcPr>
          <w:p w14:paraId="082F698C" w14:textId="77777777" w:rsidR="00637E26" w:rsidRDefault="00637E26">
            <w:pPr>
              <w:rPr>
                <w:rFonts w:eastAsiaTheme="minorEastAsia"/>
              </w:rPr>
            </w:pPr>
          </w:p>
        </w:tc>
        <w:tc>
          <w:tcPr>
            <w:tcW w:w="8607" w:type="dxa"/>
          </w:tcPr>
          <w:p w14:paraId="1DF0E2FF" w14:textId="77777777" w:rsidR="00637E26" w:rsidRDefault="00637E26">
            <w:pPr>
              <w:rPr>
                <w:rFonts w:eastAsiaTheme="minorEastAsia"/>
                <w:lang w:eastAsia="zh-CN"/>
              </w:rPr>
            </w:pPr>
          </w:p>
        </w:tc>
      </w:tr>
    </w:tbl>
    <w:p w14:paraId="06976C8D" w14:textId="77777777" w:rsidR="00637E26" w:rsidRDefault="00637E26">
      <w:pPr>
        <w:rPr>
          <w:rFonts w:eastAsiaTheme="minorEastAsia"/>
          <w:i/>
          <w:iCs/>
          <w:lang w:eastAsia="zh-CN"/>
        </w:rPr>
      </w:pPr>
    </w:p>
    <w:p w14:paraId="7A2C06A8" w14:textId="77777777" w:rsidR="00637E26" w:rsidRDefault="00E230AE">
      <w:pPr>
        <w:pStyle w:val="3"/>
        <w:rPr>
          <w:rFonts w:eastAsiaTheme="minorEastAsia"/>
          <w:lang w:bidi="ar"/>
        </w:rPr>
      </w:pPr>
      <w:r>
        <w:rPr>
          <w:rFonts w:eastAsiaTheme="minorEastAsia" w:hint="eastAsia"/>
          <w:lang w:bidi="ar"/>
        </w:rPr>
        <w:t xml:space="preserve">[2H] </w:t>
      </w:r>
      <w:r>
        <w:rPr>
          <w:rFonts w:eastAsiaTheme="minorEastAsia"/>
          <w:lang w:bidi="ar"/>
        </w:rPr>
        <w:t>Ambient IoT on-object antenna penalty</w:t>
      </w:r>
      <w:r>
        <w:rPr>
          <w:rFonts w:eastAsiaTheme="minorEastAsia" w:hint="eastAsia"/>
          <w:lang w:bidi="ar"/>
        </w:rPr>
        <w:t xml:space="preserve"> @ Rx</w:t>
      </w:r>
    </w:p>
    <w:p w14:paraId="06084608" w14:textId="77777777" w:rsidR="00637E26" w:rsidRDefault="00E230AE">
      <w:pPr>
        <w:pStyle w:val="4"/>
        <w:rPr>
          <w:rFonts w:eastAsiaTheme="minorEastAsia"/>
        </w:rPr>
      </w:pPr>
      <w:r>
        <w:rPr>
          <w:rFonts w:eastAsiaTheme="minorEastAsia" w:hint="eastAsia"/>
        </w:rPr>
        <w:t>Discussion (round 1)</w:t>
      </w:r>
    </w:p>
    <w:p w14:paraId="06736312" w14:textId="77777777" w:rsidR="00637E26" w:rsidRDefault="00637E26">
      <w:pPr>
        <w:snapToGrid w:val="0"/>
        <w:spacing w:before="120" w:after="180"/>
        <w:rPr>
          <w:rFonts w:ascii="Times New Roman" w:eastAsia="宋体" w:hAnsi="Times New Roman"/>
          <w:b/>
          <w:bCs/>
          <w:szCs w:val="20"/>
          <w:lang w:bidi="a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3"/>
        <w:gridCol w:w="1576"/>
        <w:gridCol w:w="3800"/>
        <w:gridCol w:w="1957"/>
        <w:gridCol w:w="6480"/>
      </w:tblGrid>
      <w:tr w:rsidR="00637E26" w14:paraId="2C730417" w14:textId="77777777">
        <w:trPr>
          <w:trHeight w:val="20"/>
        </w:trPr>
        <w:tc>
          <w:tcPr>
            <w:tcW w:w="255" w:type="pct"/>
            <w:tcBorders>
              <w:top w:val="single" w:sz="4" w:space="0" w:color="auto"/>
              <w:left w:val="single" w:sz="4" w:space="0" w:color="auto"/>
              <w:bottom w:val="single" w:sz="4" w:space="0" w:color="auto"/>
              <w:right w:val="single" w:sz="4" w:space="0" w:color="auto"/>
            </w:tcBorders>
            <w:vAlign w:val="center"/>
          </w:tcPr>
          <w:p w14:paraId="13AC6BEE" w14:textId="77777777" w:rsidR="00637E26" w:rsidRDefault="00E230AE">
            <w:pPr>
              <w:adjustRightInd w:val="0"/>
              <w:snapToGrid w:val="0"/>
              <w:ind w:left="840" w:hanging="840"/>
              <w:jc w:val="center"/>
              <w:rPr>
                <w:rFonts w:ascii="Times New Roman" w:eastAsia="等线" w:hAnsi="Times New Roman"/>
                <w:b/>
                <w:bCs/>
                <w:szCs w:val="20"/>
              </w:rPr>
            </w:pPr>
            <w:r>
              <w:rPr>
                <w:rFonts w:ascii="Times New Roman" w:eastAsia="等线" w:hAnsi="Times New Roman"/>
                <w:b/>
                <w:bCs/>
                <w:szCs w:val="20"/>
              </w:rPr>
              <w:t>No.</w:t>
            </w:r>
          </w:p>
        </w:tc>
        <w:tc>
          <w:tcPr>
            <w:tcW w:w="5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8B53A63" w14:textId="77777777" w:rsidR="00637E26" w:rsidRDefault="00E230AE">
            <w:pPr>
              <w:adjustRightInd w:val="0"/>
              <w:snapToGrid w:val="0"/>
              <w:rPr>
                <w:rFonts w:ascii="Times New Roman" w:eastAsia="等线" w:hAnsi="Times New Roman"/>
                <w:b/>
                <w:bCs/>
                <w:szCs w:val="20"/>
              </w:rPr>
            </w:pPr>
            <w:r>
              <w:rPr>
                <w:rFonts w:ascii="Times New Roman" w:eastAsia="等线" w:hAnsi="Times New Roman"/>
                <w:b/>
                <w:bCs/>
                <w:szCs w:val="20"/>
              </w:rPr>
              <w:t>Item</w:t>
            </w:r>
          </w:p>
        </w:tc>
        <w:tc>
          <w:tcPr>
            <w:tcW w:w="1305" w:type="pct"/>
            <w:tcBorders>
              <w:top w:val="single" w:sz="4" w:space="0" w:color="auto"/>
              <w:left w:val="single" w:sz="4" w:space="0" w:color="auto"/>
              <w:bottom w:val="single" w:sz="4" w:space="0" w:color="auto"/>
              <w:right w:val="single" w:sz="4" w:space="0" w:color="auto"/>
            </w:tcBorders>
            <w:shd w:val="clear" w:color="auto" w:fill="auto"/>
            <w:vAlign w:val="center"/>
          </w:tcPr>
          <w:p w14:paraId="3B8DD942" w14:textId="77777777" w:rsidR="00637E26" w:rsidRDefault="00E230AE">
            <w:pPr>
              <w:adjustRightInd w:val="0"/>
              <w:snapToGrid w:val="0"/>
              <w:ind w:left="420" w:hanging="420"/>
              <w:rPr>
                <w:rFonts w:ascii="Times New Roman" w:eastAsia="等线" w:hAnsi="Times New Roman"/>
                <w:b/>
                <w:bCs/>
                <w:szCs w:val="20"/>
              </w:rPr>
            </w:pPr>
            <w:r>
              <w:rPr>
                <w:rFonts w:ascii="Times New Roman" w:eastAsia="等线" w:hAnsi="Times New Roman"/>
                <w:b/>
                <w:bCs/>
                <w:szCs w:val="20"/>
              </w:rPr>
              <w:t>Reader-to-Device</w:t>
            </w:r>
          </w:p>
        </w:tc>
        <w:tc>
          <w:tcPr>
            <w:tcW w:w="672" w:type="pct"/>
            <w:tcBorders>
              <w:top w:val="single" w:sz="4" w:space="0" w:color="auto"/>
              <w:left w:val="single" w:sz="4" w:space="0" w:color="auto"/>
              <w:bottom w:val="single" w:sz="4" w:space="0" w:color="auto"/>
              <w:right w:val="single" w:sz="4" w:space="0" w:color="auto"/>
            </w:tcBorders>
            <w:shd w:val="clear" w:color="auto" w:fill="auto"/>
            <w:vAlign w:val="center"/>
          </w:tcPr>
          <w:p w14:paraId="4BD48507" w14:textId="77777777" w:rsidR="00637E26" w:rsidRDefault="00E230AE">
            <w:pPr>
              <w:adjustRightInd w:val="0"/>
              <w:snapToGrid w:val="0"/>
              <w:ind w:left="420" w:hanging="420"/>
              <w:rPr>
                <w:rFonts w:ascii="Times New Roman" w:eastAsia="等线" w:hAnsi="Times New Roman"/>
                <w:b/>
                <w:bCs/>
                <w:szCs w:val="20"/>
              </w:rPr>
            </w:pPr>
            <w:r>
              <w:rPr>
                <w:rFonts w:ascii="Times New Roman" w:eastAsia="等线" w:hAnsi="Times New Roman"/>
                <w:b/>
                <w:bCs/>
                <w:szCs w:val="20"/>
              </w:rPr>
              <w:t>Device-to-Reader</w:t>
            </w:r>
          </w:p>
        </w:tc>
        <w:tc>
          <w:tcPr>
            <w:tcW w:w="2226" w:type="pct"/>
            <w:tcBorders>
              <w:top w:val="single" w:sz="4" w:space="0" w:color="auto"/>
              <w:left w:val="single" w:sz="4" w:space="0" w:color="auto"/>
              <w:bottom w:val="single" w:sz="4" w:space="0" w:color="auto"/>
              <w:right w:val="single" w:sz="4" w:space="0" w:color="auto"/>
            </w:tcBorders>
          </w:tcPr>
          <w:p w14:paraId="33004565" w14:textId="77777777" w:rsidR="00637E26" w:rsidRDefault="00E230AE">
            <w:pPr>
              <w:adjustRightInd w:val="0"/>
              <w:snapToGrid w:val="0"/>
              <w:ind w:left="420" w:hanging="420"/>
              <w:rPr>
                <w:rFonts w:ascii="Times New Roman" w:eastAsia="等线" w:hAnsi="Times New Roman"/>
                <w:b/>
                <w:bCs/>
                <w:szCs w:val="20"/>
              </w:rPr>
            </w:pPr>
            <w:r>
              <w:rPr>
                <w:rFonts w:ascii="Times New Roman" w:eastAsia="等线" w:hAnsi="Times New Roman"/>
                <w:b/>
                <w:bCs/>
                <w:szCs w:val="20"/>
                <w:lang w:eastAsia="zh-CN"/>
              </w:rPr>
              <w:t>C</w:t>
            </w:r>
            <w:r>
              <w:rPr>
                <w:rFonts w:ascii="Times New Roman" w:eastAsia="等线" w:hAnsi="Times New Roman" w:hint="eastAsia"/>
                <w:b/>
                <w:bCs/>
                <w:szCs w:val="20"/>
                <w:lang w:eastAsia="zh-CN"/>
              </w:rPr>
              <w:t>ompany views</w:t>
            </w:r>
          </w:p>
        </w:tc>
      </w:tr>
      <w:tr w:rsidR="00637E26" w14:paraId="3AB6EA52" w14:textId="77777777">
        <w:trPr>
          <w:trHeight w:val="20"/>
        </w:trPr>
        <w:tc>
          <w:tcPr>
            <w:tcW w:w="255" w:type="pct"/>
            <w:tcBorders>
              <w:top w:val="single" w:sz="4" w:space="0" w:color="auto"/>
              <w:left w:val="single" w:sz="4" w:space="0" w:color="auto"/>
              <w:bottom w:val="single" w:sz="4" w:space="0" w:color="auto"/>
              <w:right w:val="single" w:sz="4" w:space="0" w:color="auto"/>
            </w:tcBorders>
            <w:vAlign w:val="center"/>
          </w:tcPr>
          <w:p w14:paraId="5370BC5F" w14:textId="77777777" w:rsidR="00637E26" w:rsidRDefault="00E230AE">
            <w:pPr>
              <w:adjustRightInd w:val="0"/>
              <w:snapToGrid w:val="0"/>
              <w:ind w:left="840" w:hanging="840"/>
              <w:jc w:val="center"/>
              <w:rPr>
                <w:rFonts w:ascii="Times New Roman" w:eastAsia="等线" w:hAnsi="Times New Roman"/>
                <w:strike/>
                <w:szCs w:val="20"/>
              </w:rPr>
            </w:pPr>
            <w:r>
              <w:rPr>
                <w:rFonts w:eastAsia="等线" w:hint="eastAsia"/>
              </w:rPr>
              <w:t>[</w:t>
            </w:r>
            <w:r>
              <w:rPr>
                <w:rFonts w:eastAsia="等线"/>
              </w:rPr>
              <w:t>2H</w:t>
            </w:r>
            <w:r>
              <w:rPr>
                <w:rFonts w:eastAsia="等线" w:hint="eastAsia"/>
              </w:rPr>
              <w:t>]</w:t>
            </w:r>
          </w:p>
        </w:tc>
        <w:tc>
          <w:tcPr>
            <w:tcW w:w="5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6F7766F" w14:textId="77777777" w:rsidR="00637E26" w:rsidRDefault="00E230AE">
            <w:pPr>
              <w:adjustRightInd w:val="0"/>
              <w:snapToGrid w:val="0"/>
              <w:rPr>
                <w:rFonts w:ascii="Times New Roman" w:eastAsia="等线" w:hAnsi="Times New Roman"/>
                <w:strike/>
                <w:szCs w:val="20"/>
              </w:rPr>
            </w:pPr>
            <w:r>
              <w:rPr>
                <w:rFonts w:eastAsia="等线" w:hint="eastAsia"/>
                <w:lang w:eastAsia="zh-CN"/>
              </w:rPr>
              <w:t xml:space="preserve">FFS: </w:t>
            </w:r>
            <w:r>
              <w:rPr>
                <w:rFonts w:eastAsia="等线"/>
              </w:rPr>
              <w:t>Ambient IoT on-object antenna penalty</w:t>
            </w:r>
          </w:p>
        </w:tc>
        <w:tc>
          <w:tcPr>
            <w:tcW w:w="1305" w:type="pct"/>
            <w:tcBorders>
              <w:top w:val="single" w:sz="4" w:space="0" w:color="auto"/>
              <w:left w:val="single" w:sz="4" w:space="0" w:color="auto"/>
              <w:bottom w:val="single" w:sz="4" w:space="0" w:color="auto"/>
              <w:right w:val="single" w:sz="4" w:space="0" w:color="auto"/>
            </w:tcBorders>
            <w:shd w:val="clear" w:color="auto" w:fill="auto"/>
            <w:vAlign w:val="center"/>
          </w:tcPr>
          <w:p w14:paraId="7E8745B4" w14:textId="77777777" w:rsidR="00637E26" w:rsidRDefault="00E230AE">
            <w:pPr>
              <w:numPr>
                <w:ilvl w:val="0"/>
                <w:numId w:val="10"/>
              </w:numPr>
              <w:adjustRightInd w:val="0"/>
              <w:snapToGrid w:val="0"/>
              <w:rPr>
                <w:rFonts w:ascii="Times New Roman" w:eastAsia="等线" w:hAnsi="Times New Roman"/>
                <w:strike/>
                <w:szCs w:val="20"/>
                <w:highlight w:val="yellow"/>
              </w:rPr>
            </w:pPr>
            <w:r>
              <w:rPr>
                <w:rFonts w:eastAsia="等线" w:hint="eastAsia"/>
                <w:highlight w:val="yellow"/>
                <w:lang w:eastAsia="zh-CN"/>
              </w:rPr>
              <w:t xml:space="preserve">0.9dB or </w:t>
            </w:r>
            <w:r>
              <w:rPr>
                <w:rFonts w:eastAsia="等线"/>
                <w:szCs w:val="20"/>
                <w:highlight w:val="yellow"/>
                <w:lang w:eastAsia="zh-CN"/>
              </w:rPr>
              <w:t>10.4</w:t>
            </w:r>
          </w:p>
        </w:tc>
        <w:tc>
          <w:tcPr>
            <w:tcW w:w="672" w:type="pct"/>
            <w:tcBorders>
              <w:top w:val="single" w:sz="4" w:space="0" w:color="auto"/>
              <w:left w:val="single" w:sz="4" w:space="0" w:color="auto"/>
              <w:bottom w:val="single" w:sz="4" w:space="0" w:color="auto"/>
              <w:right w:val="single" w:sz="4" w:space="0" w:color="auto"/>
            </w:tcBorders>
            <w:shd w:val="clear" w:color="auto" w:fill="auto"/>
            <w:vAlign w:val="center"/>
          </w:tcPr>
          <w:p w14:paraId="268A123D" w14:textId="77777777" w:rsidR="00637E26" w:rsidRDefault="00E230AE">
            <w:pPr>
              <w:numPr>
                <w:ilvl w:val="0"/>
                <w:numId w:val="10"/>
              </w:numPr>
              <w:adjustRightInd w:val="0"/>
              <w:snapToGrid w:val="0"/>
              <w:rPr>
                <w:rFonts w:ascii="Times New Roman" w:eastAsia="等线" w:hAnsi="Times New Roman"/>
                <w:strike/>
                <w:szCs w:val="20"/>
                <w:highlight w:val="yellow"/>
              </w:rPr>
            </w:pPr>
            <w:r>
              <w:rPr>
                <w:rFonts w:eastAsia="等线" w:hint="eastAsia"/>
                <w:highlight w:val="yellow"/>
                <w:lang w:eastAsia="zh-CN"/>
              </w:rPr>
              <w:t xml:space="preserve">0.9dB or </w:t>
            </w:r>
            <w:r>
              <w:rPr>
                <w:rFonts w:eastAsia="等线"/>
                <w:szCs w:val="20"/>
                <w:highlight w:val="yellow"/>
                <w:lang w:eastAsia="zh-CN"/>
              </w:rPr>
              <w:t>10.4</w:t>
            </w:r>
          </w:p>
        </w:tc>
        <w:tc>
          <w:tcPr>
            <w:tcW w:w="2226" w:type="pct"/>
            <w:tcBorders>
              <w:top w:val="single" w:sz="4" w:space="0" w:color="auto"/>
              <w:left w:val="single" w:sz="4" w:space="0" w:color="auto"/>
              <w:bottom w:val="single" w:sz="4" w:space="0" w:color="auto"/>
              <w:right w:val="single" w:sz="4" w:space="0" w:color="auto"/>
            </w:tcBorders>
            <w:shd w:val="clear" w:color="auto" w:fill="auto"/>
          </w:tcPr>
          <w:p w14:paraId="19EA6DC7" w14:textId="77777777" w:rsidR="00637E26" w:rsidRDefault="00E230AE">
            <w:pPr>
              <w:adjustRightInd w:val="0"/>
              <w:snapToGrid w:val="0"/>
              <w:rPr>
                <w:rFonts w:ascii="Times New Roman" w:eastAsia="等线" w:hAnsi="Times New Roman"/>
                <w:lang w:eastAsia="zh-CN" w:bidi="ar"/>
              </w:rPr>
            </w:pPr>
            <w:r>
              <w:rPr>
                <w:rFonts w:ascii="Times New Roman" w:eastAsia="等线" w:hAnsi="Times New Roman"/>
                <w:lang w:eastAsia="zh-CN" w:bidi="ar"/>
              </w:rPr>
              <w:t>F</w:t>
            </w:r>
            <w:r>
              <w:rPr>
                <w:rFonts w:ascii="Times New Roman" w:eastAsia="等线" w:hAnsi="Times New Roman" w:hint="eastAsia"/>
                <w:lang w:eastAsia="zh-CN" w:bidi="ar"/>
              </w:rPr>
              <w:t>or R2D</w:t>
            </w:r>
          </w:p>
          <w:p w14:paraId="518226EF" w14:textId="77777777" w:rsidR="00637E26" w:rsidRDefault="00E230AE">
            <w:pPr>
              <w:numPr>
                <w:ilvl w:val="0"/>
                <w:numId w:val="10"/>
              </w:numPr>
              <w:adjustRightInd w:val="0"/>
              <w:snapToGrid w:val="0"/>
              <w:rPr>
                <w:rFonts w:ascii="Times New Roman" w:eastAsia="等线" w:hAnsi="Times New Roman"/>
                <w:lang w:eastAsia="zh-CN" w:bidi="ar"/>
              </w:rPr>
            </w:pPr>
            <w:r>
              <w:rPr>
                <w:rFonts w:ascii="Times New Roman" w:eastAsia="等线" w:hAnsi="Times New Roman" w:hint="eastAsia"/>
                <w:lang w:eastAsia="zh-CN" w:bidi="ar"/>
              </w:rPr>
              <w:t>0.9dB: [Ericsson], [</w:t>
            </w:r>
            <w:proofErr w:type="spellStart"/>
            <w:r>
              <w:rPr>
                <w:rFonts w:ascii="Times New Roman" w:eastAsia="等线" w:hAnsi="Times New Roman" w:hint="eastAsia"/>
                <w:lang w:eastAsia="zh-CN" w:bidi="ar"/>
              </w:rPr>
              <w:t>Spreadtrum</w:t>
            </w:r>
            <w:proofErr w:type="spellEnd"/>
            <w:r>
              <w:rPr>
                <w:rFonts w:ascii="Times New Roman" w:eastAsia="等线" w:hAnsi="Times New Roman" w:hint="eastAsia"/>
                <w:lang w:eastAsia="zh-CN" w:bidi="ar"/>
              </w:rPr>
              <w:t>], [ZTE], [</w:t>
            </w:r>
            <w:proofErr w:type="spellStart"/>
            <w:r>
              <w:rPr>
                <w:rFonts w:ascii="Times New Roman" w:eastAsia="等线" w:hAnsi="Times New Roman"/>
                <w:lang w:eastAsia="zh-CN" w:bidi="ar"/>
              </w:rPr>
              <w:t>InterDigital</w:t>
            </w:r>
            <w:proofErr w:type="spellEnd"/>
            <w:r>
              <w:rPr>
                <w:rFonts w:ascii="Times New Roman" w:eastAsia="等线" w:hAnsi="Times New Roman"/>
                <w:lang w:eastAsia="zh-CN" w:bidi="ar"/>
              </w:rPr>
              <w:t>, Inc.</w:t>
            </w:r>
            <w:r>
              <w:rPr>
                <w:rFonts w:ascii="Times New Roman" w:eastAsia="等线" w:hAnsi="Times New Roman" w:hint="eastAsia"/>
                <w:lang w:eastAsia="zh-CN" w:bidi="ar"/>
              </w:rPr>
              <w:t>], [</w:t>
            </w:r>
            <w:r>
              <w:rPr>
                <w:rFonts w:ascii="Times New Roman" w:eastAsia="等线" w:hAnsi="Times New Roman"/>
                <w:lang w:eastAsia="zh-CN" w:bidi="ar"/>
              </w:rPr>
              <w:t>Qualcomm</w:t>
            </w:r>
            <w:r>
              <w:rPr>
                <w:rFonts w:ascii="Times New Roman" w:eastAsia="等线" w:hAnsi="Times New Roman" w:hint="eastAsia"/>
                <w:lang w:eastAsia="zh-CN" w:bidi="ar"/>
              </w:rPr>
              <w:t>],</w:t>
            </w:r>
            <w:r>
              <w:rPr>
                <w:rFonts w:eastAsia="等线" w:hint="eastAsia"/>
                <w:lang w:eastAsia="zh-CN"/>
              </w:rPr>
              <w:t xml:space="preserve"> [</w:t>
            </w:r>
            <w:r>
              <w:rPr>
                <w:rFonts w:eastAsiaTheme="minorEastAsia"/>
                <w:szCs w:val="20"/>
                <w:lang w:eastAsia="zh-CN"/>
              </w:rPr>
              <w:t>IIT Kanpur, IITM</w:t>
            </w:r>
            <w:r>
              <w:rPr>
                <w:rFonts w:eastAsiaTheme="minorEastAsia" w:hint="eastAsia"/>
                <w:szCs w:val="20"/>
                <w:lang w:eastAsia="zh-CN"/>
              </w:rPr>
              <w:t>]</w:t>
            </w:r>
          </w:p>
          <w:p w14:paraId="091C8F25" w14:textId="77777777" w:rsidR="00637E26" w:rsidRDefault="00E230AE">
            <w:pPr>
              <w:numPr>
                <w:ilvl w:val="0"/>
                <w:numId w:val="10"/>
              </w:numPr>
              <w:adjustRightInd w:val="0"/>
              <w:snapToGrid w:val="0"/>
              <w:rPr>
                <w:rFonts w:ascii="Times New Roman" w:eastAsia="等线" w:hAnsi="Times New Roman"/>
                <w:lang w:eastAsia="zh-CN" w:bidi="ar"/>
              </w:rPr>
            </w:pPr>
            <w:r>
              <w:rPr>
                <w:rFonts w:ascii="Times New Roman" w:eastAsia="等线" w:hAnsi="Times New Roman" w:hint="eastAsia"/>
                <w:lang w:eastAsia="zh-CN" w:bidi="ar"/>
              </w:rPr>
              <w:t>10.4: [</w:t>
            </w:r>
            <w:r>
              <w:rPr>
                <w:rFonts w:ascii="Times New Roman" w:eastAsia="等线" w:hAnsi="Times New Roman"/>
                <w:lang w:eastAsia="zh-CN" w:bidi="ar"/>
              </w:rPr>
              <w:t>Qualcomm</w:t>
            </w:r>
            <w:r>
              <w:rPr>
                <w:rFonts w:ascii="Times New Roman" w:eastAsia="等线" w:hAnsi="Times New Roman" w:hint="eastAsia"/>
                <w:lang w:eastAsia="zh-CN" w:bidi="ar"/>
              </w:rPr>
              <w:t>]</w:t>
            </w:r>
          </w:p>
          <w:p w14:paraId="27AC3CA2" w14:textId="77777777" w:rsidR="00637E26" w:rsidRDefault="00E230AE">
            <w:pPr>
              <w:adjustRightInd w:val="0"/>
              <w:snapToGrid w:val="0"/>
              <w:rPr>
                <w:rFonts w:ascii="Times New Roman" w:eastAsia="等线" w:hAnsi="Times New Roman"/>
                <w:lang w:eastAsia="zh-CN" w:bidi="ar"/>
              </w:rPr>
            </w:pPr>
            <w:r>
              <w:rPr>
                <w:rFonts w:ascii="Times New Roman" w:eastAsia="等线" w:hAnsi="Times New Roman"/>
                <w:lang w:eastAsia="zh-CN" w:bidi="ar"/>
              </w:rPr>
              <w:t>F</w:t>
            </w:r>
            <w:r>
              <w:rPr>
                <w:rFonts w:ascii="Times New Roman" w:eastAsia="等线" w:hAnsi="Times New Roman" w:hint="eastAsia"/>
                <w:lang w:eastAsia="zh-CN" w:bidi="ar"/>
              </w:rPr>
              <w:t>or D2R</w:t>
            </w:r>
          </w:p>
          <w:p w14:paraId="159EE38D" w14:textId="77777777" w:rsidR="00637E26" w:rsidRDefault="00E230AE">
            <w:pPr>
              <w:numPr>
                <w:ilvl w:val="0"/>
                <w:numId w:val="10"/>
              </w:numPr>
              <w:adjustRightInd w:val="0"/>
              <w:snapToGrid w:val="0"/>
              <w:rPr>
                <w:rFonts w:ascii="Times New Roman" w:eastAsia="等线" w:hAnsi="Times New Roman"/>
                <w:lang w:eastAsia="zh-CN" w:bidi="ar"/>
              </w:rPr>
            </w:pPr>
            <w:r>
              <w:rPr>
                <w:rFonts w:ascii="Times New Roman" w:eastAsia="等线" w:hAnsi="Times New Roman" w:hint="eastAsia"/>
                <w:lang w:eastAsia="zh-CN" w:bidi="ar"/>
              </w:rPr>
              <w:t>0.9dB: [Ericsson], [</w:t>
            </w:r>
            <w:proofErr w:type="spellStart"/>
            <w:r>
              <w:rPr>
                <w:rFonts w:ascii="Times New Roman" w:eastAsia="等线" w:hAnsi="Times New Roman" w:hint="eastAsia"/>
                <w:lang w:eastAsia="zh-CN" w:bidi="ar"/>
              </w:rPr>
              <w:t>Spreadtrum</w:t>
            </w:r>
            <w:proofErr w:type="spellEnd"/>
            <w:r>
              <w:rPr>
                <w:rFonts w:ascii="Times New Roman" w:eastAsia="等线" w:hAnsi="Times New Roman" w:hint="eastAsia"/>
                <w:lang w:eastAsia="zh-CN" w:bidi="ar"/>
              </w:rPr>
              <w:t>], [</w:t>
            </w:r>
            <w:r>
              <w:rPr>
                <w:rFonts w:ascii="Times New Roman" w:eastAsia="等线" w:hAnsi="Times New Roman"/>
                <w:lang w:eastAsia="zh-CN" w:bidi="ar"/>
              </w:rPr>
              <w:t>Qualcomm</w:t>
            </w:r>
            <w:r>
              <w:rPr>
                <w:rFonts w:ascii="Times New Roman" w:eastAsia="等线" w:hAnsi="Times New Roman" w:hint="eastAsia"/>
                <w:lang w:eastAsia="zh-CN" w:bidi="ar"/>
              </w:rPr>
              <w:t>], [ZTE], [Lenovo]</w:t>
            </w:r>
          </w:p>
          <w:p w14:paraId="0B8C63C1" w14:textId="77777777" w:rsidR="00637E26" w:rsidRDefault="00E230AE">
            <w:pPr>
              <w:numPr>
                <w:ilvl w:val="0"/>
                <w:numId w:val="10"/>
              </w:numPr>
              <w:adjustRightInd w:val="0"/>
              <w:snapToGrid w:val="0"/>
              <w:rPr>
                <w:rFonts w:ascii="Times New Roman" w:eastAsia="等线" w:hAnsi="Times New Roman"/>
                <w:lang w:eastAsia="zh-CN" w:bidi="ar"/>
              </w:rPr>
            </w:pPr>
            <w:r>
              <w:rPr>
                <w:rFonts w:ascii="Times New Roman" w:eastAsia="等线" w:hAnsi="Times New Roman" w:hint="eastAsia"/>
                <w:lang w:eastAsia="zh-CN" w:bidi="ar"/>
              </w:rPr>
              <w:t>10.4: [</w:t>
            </w:r>
            <w:r>
              <w:rPr>
                <w:rFonts w:ascii="Times New Roman" w:eastAsia="等线" w:hAnsi="Times New Roman"/>
                <w:lang w:eastAsia="zh-CN" w:bidi="ar"/>
              </w:rPr>
              <w:t>Qualcomm</w:t>
            </w:r>
            <w:r>
              <w:rPr>
                <w:rFonts w:ascii="Times New Roman" w:eastAsia="等线" w:hAnsi="Times New Roman" w:hint="eastAsia"/>
                <w:lang w:eastAsia="zh-CN" w:bidi="ar"/>
              </w:rPr>
              <w:t>]</w:t>
            </w:r>
          </w:p>
          <w:p w14:paraId="23DB9A30" w14:textId="77777777" w:rsidR="00637E26" w:rsidRDefault="00E230AE">
            <w:pPr>
              <w:adjustRightInd w:val="0"/>
              <w:snapToGrid w:val="0"/>
              <w:rPr>
                <w:rFonts w:ascii="Times New Roman" w:eastAsia="等线" w:hAnsi="Times New Roman"/>
                <w:lang w:eastAsia="zh-CN" w:bidi="ar"/>
              </w:rPr>
            </w:pPr>
            <w:r>
              <w:rPr>
                <w:rFonts w:ascii="Times New Roman" w:eastAsia="等线" w:hAnsi="Times New Roman"/>
                <w:lang w:eastAsia="zh-CN" w:bidi="ar"/>
              </w:rPr>
              <w:t>R</w:t>
            </w:r>
            <w:r>
              <w:rPr>
                <w:rFonts w:ascii="Times New Roman" w:eastAsia="等线" w:hAnsi="Times New Roman" w:hint="eastAsia"/>
                <w:lang w:eastAsia="zh-CN" w:bidi="ar"/>
              </w:rPr>
              <w:t>emoved by: [</w:t>
            </w:r>
            <w:r>
              <w:rPr>
                <w:rFonts w:ascii="Times New Roman" w:eastAsia="等线" w:hAnsi="Times New Roman"/>
                <w:lang w:eastAsia="zh-CN" w:bidi="ar"/>
              </w:rPr>
              <w:t>Huawei</w:t>
            </w:r>
            <w:r>
              <w:rPr>
                <w:rFonts w:ascii="Times New Roman" w:eastAsia="等线" w:hAnsi="Times New Roman" w:hint="eastAsia"/>
                <w:lang w:eastAsia="zh-CN" w:bidi="ar"/>
              </w:rPr>
              <w:t>], [vivo], [CMCC]</w:t>
            </w:r>
          </w:p>
        </w:tc>
      </w:tr>
    </w:tbl>
    <w:p w14:paraId="16481F30" w14:textId="77777777" w:rsidR="00637E26" w:rsidRDefault="00637E26">
      <w:pPr>
        <w:rPr>
          <w:rFonts w:eastAsiaTheme="minorEastAsia"/>
          <w:i/>
          <w:iCs/>
          <w:lang w:eastAsia="zh-CN"/>
        </w:rPr>
      </w:pPr>
    </w:p>
    <w:p w14:paraId="67E12E48" w14:textId="77777777" w:rsidR="00637E26" w:rsidRDefault="00637E26">
      <w:pPr>
        <w:rPr>
          <w:rFonts w:eastAsiaTheme="minorEastAsia"/>
          <w:lang w:eastAsia="zh-CN"/>
        </w:rPr>
      </w:pPr>
    </w:p>
    <w:p w14:paraId="44B962B0" w14:textId="77777777" w:rsidR="00637E26" w:rsidRDefault="00E230AE">
      <w:pPr>
        <w:pStyle w:val="afc"/>
        <w:numPr>
          <w:ilvl w:val="0"/>
          <w:numId w:val="10"/>
        </w:numPr>
        <w:ind w:firstLineChars="0"/>
        <w:rPr>
          <w:rFonts w:eastAsiaTheme="minorEastAsia"/>
          <w:lang w:eastAsia="zh-CN"/>
        </w:rPr>
      </w:pPr>
      <w:r>
        <w:rPr>
          <w:rFonts w:eastAsiaTheme="minorEastAsia" w:hint="eastAsia"/>
          <w:lang w:eastAsia="zh-CN"/>
        </w:rPr>
        <w:t xml:space="preserve">Most companies think 0.9dB for evaluation is a reasonable choice. </w:t>
      </w:r>
    </w:p>
    <w:p w14:paraId="170BCE4F" w14:textId="77777777" w:rsidR="00637E26" w:rsidRDefault="00E230AE">
      <w:pPr>
        <w:pStyle w:val="afc"/>
        <w:numPr>
          <w:ilvl w:val="0"/>
          <w:numId w:val="10"/>
        </w:numPr>
        <w:ind w:firstLineChars="0"/>
        <w:rPr>
          <w:rFonts w:eastAsiaTheme="minorEastAsia"/>
          <w:lang w:eastAsia="zh-CN"/>
        </w:rPr>
      </w:pPr>
      <w:r>
        <w:rPr>
          <w:rFonts w:eastAsiaTheme="minorEastAsia" w:hint="eastAsia"/>
          <w:lang w:eastAsia="zh-CN"/>
        </w:rPr>
        <w:t xml:space="preserve">One companies [Qualcomm] wants to study10.4dB when device is close to </w:t>
      </w:r>
      <w:r>
        <w:rPr>
          <w:rFonts w:eastAsia="等线" w:hint="eastAsia"/>
          <w:lang w:eastAsia="zh-CN"/>
        </w:rPr>
        <w:t xml:space="preserve">Aluminium slab. </w:t>
      </w:r>
    </w:p>
    <w:p w14:paraId="3AF67468" w14:textId="77777777" w:rsidR="00637E26" w:rsidRDefault="00E230AE">
      <w:pPr>
        <w:pStyle w:val="afc"/>
        <w:numPr>
          <w:ilvl w:val="0"/>
          <w:numId w:val="10"/>
        </w:numPr>
        <w:ind w:firstLineChars="0"/>
        <w:rPr>
          <w:rFonts w:eastAsiaTheme="minorEastAsia"/>
          <w:lang w:eastAsia="zh-CN"/>
        </w:rPr>
      </w:pPr>
      <w:r>
        <w:rPr>
          <w:rFonts w:eastAsia="等线" w:hint="eastAsia"/>
          <w:lang w:eastAsia="zh-CN"/>
        </w:rPr>
        <w:t>Two companies [Huawei][CMCC][vivo] think this row can be removed.</w:t>
      </w:r>
    </w:p>
    <w:p w14:paraId="1BDC8D1B" w14:textId="77777777" w:rsidR="00637E26" w:rsidRDefault="00637E26">
      <w:pPr>
        <w:rPr>
          <w:rFonts w:eastAsiaTheme="minorEastAsia"/>
          <w:lang w:eastAsia="zh-CN"/>
        </w:rPr>
      </w:pPr>
    </w:p>
    <w:p w14:paraId="771DF7AF" w14:textId="77777777" w:rsidR="00637E26" w:rsidRDefault="00E230AE">
      <w:pPr>
        <w:pStyle w:val="4"/>
        <w:numPr>
          <w:ilvl w:val="3"/>
          <w:numId w:val="0"/>
        </w:numPr>
        <w:ind w:left="864" w:hanging="864"/>
        <w:rPr>
          <w:rFonts w:eastAsiaTheme="minorEastAsia"/>
        </w:rPr>
      </w:pPr>
      <w:r>
        <w:rPr>
          <w:rFonts w:eastAsiaTheme="minorEastAsia"/>
        </w:rPr>
        <w:t>[H][Proposal-</w:t>
      </w:r>
      <w:r>
        <w:rPr>
          <w:rFonts w:eastAsiaTheme="minorEastAsia"/>
        </w:rPr>
        <w:fldChar w:fldCharType="begin"/>
      </w:r>
      <w:r>
        <w:rPr>
          <w:rFonts w:eastAsiaTheme="minorEastAsia"/>
        </w:rPr>
        <w:instrText xml:space="preserve"> </w:instrText>
      </w:r>
      <w:r>
        <w:instrText>STYLEREF "</w:instrText>
      </w:r>
      <w:r>
        <w:rPr>
          <w:rFonts w:eastAsiaTheme="minorEastAsia"/>
        </w:rPr>
        <w:instrText>Title</w:instrText>
      </w:r>
      <w:r>
        <w:instrText>" \n \t</w:instrText>
      </w:r>
      <w:r>
        <w:rPr>
          <w:rFonts w:eastAsiaTheme="minorEastAsia"/>
        </w:rPr>
        <w:instrText xml:space="preserve"> </w:instrText>
      </w:r>
      <w:r>
        <w:rPr>
          <w:rFonts w:eastAsiaTheme="minorEastAsia"/>
        </w:rPr>
        <w:fldChar w:fldCharType="separate"/>
      </w:r>
      <w:r>
        <w:t>3.4.22</w:t>
      </w:r>
      <w:r>
        <w:rPr>
          <w:rFonts w:eastAsiaTheme="minorEastAsia"/>
        </w:rPr>
        <w:fldChar w:fldCharType="end"/>
      </w:r>
      <w:r>
        <w:rPr>
          <w:rFonts w:eastAsiaTheme="minorEastAsia"/>
        </w:rPr>
        <w:t xml:space="preserve">-v1] </w:t>
      </w:r>
    </w:p>
    <w:p w14:paraId="53B3DB3A" w14:textId="77777777" w:rsidR="00637E26" w:rsidRDefault="00637E26">
      <w:pPr>
        <w:rPr>
          <w:rFonts w:eastAsiaTheme="minorEastAsia"/>
          <w:lang w:eastAsia="zh-CN"/>
        </w:rPr>
      </w:pPr>
    </w:p>
    <w:tbl>
      <w:tblPr>
        <w:tblStyle w:val="af6"/>
        <w:tblW w:w="14850" w:type="dxa"/>
        <w:tblLook w:val="04A0" w:firstRow="1" w:lastRow="0" w:firstColumn="1" w:lastColumn="0" w:noHBand="0" w:noVBand="1"/>
      </w:tblPr>
      <w:tblGrid>
        <w:gridCol w:w="14850"/>
      </w:tblGrid>
      <w:tr w:rsidR="00637E26" w14:paraId="1F139490" w14:textId="77777777">
        <w:tc>
          <w:tcPr>
            <w:tcW w:w="14850" w:type="dxa"/>
          </w:tcPr>
          <w:p w14:paraId="35EE1437" w14:textId="77777777" w:rsidR="00637E26" w:rsidRDefault="00E230AE">
            <w:pPr>
              <w:rPr>
                <w:rFonts w:eastAsiaTheme="minorEastAsia"/>
                <w:b/>
                <w:bCs/>
                <w:lang w:eastAsia="zh-CN"/>
              </w:rPr>
            </w:pPr>
            <w:r>
              <w:rPr>
                <w:rFonts w:eastAsiaTheme="minorEastAsia" w:hint="eastAsia"/>
                <w:b/>
                <w:bCs/>
                <w:lang w:eastAsia="zh-CN"/>
              </w:rPr>
              <w:t>Proposals:</w:t>
            </w:r>
          </w:p>
          <w:p w14:paraId="098A5B26" w14:textId="77777777" w:rsidR="00637E26" w:rsidRDefault="00E230AE">
            <w:pPr>
              <w:rPr>
                <w:rFonts w:eastAsiaTheme="minorEastAsia"/>
                <w:lang w:eastAsia="zh-CN"/>
              </w:rPr>
            </w:pPr>
            <w:r>
              <w:rPr>
                <w:rFonts w:eastAsiaTheme="minorEastAsia" w:hint="eastAsia"/>
                <w:lang w:eastAsia="zh-CN"/>
              </w:rPr>
              <w:t>Remove Row [2H] in the link budget table.</w:t>
            </w:r>
          </w:p>
          <w:p w14:paraId="1BD77A21" w14:textId="77777777" w:rsidR="00637E26" w:rsidRDefault="00637E26">
            <w:pPr>
              <w:rPr>
                <w:rFonts w:eastAsiaTheme="minorEastAsia"/>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1"/>
              <w:gridCol w:w="3811"/>
              <w:gridCol w:w="2960"/>
              <w:gridCol w:w="6502"/>
            </w:tblGrid>
            <w:tr w:rsidR="00637E26" w14:paraId="3D4FDE70" w14:textId="77777777">
              <w:trPr>
                <w:trHeight w:val="151"/>
              </w:trPr>
              <w:tc>
                <w:tcPr>
                  <w:tcW w:w="462" w:type="pct"/>
                  <w:tcBorders>
                    <w:top w:val="single" w:sz="4" w:space="0" w:color="auto"/>
                    <w:left w:val="single" w:sz="4" w:space="0" w:color="auto"/>
                    <w:bottom w:val="single" w:sz="4" w:space="0" w:color="auto"/>
                    <w:right w:val="single" w:sz="4" w:space="0" w:color="auto"/>
                  </w:tcBorders>
                  <w:vAlign w:val="center"/>
                </w:tcPr>
                <w:p w14:paraId="3474F5BE" w14:textId="77777777" w:rsidR="00637E26" w:rsidRDefault="00E230AE">
                  <w:pPr>
                    <w:adjustRightInd w:val="0"/>
                    <w:snapToGrid w:val="0"/>
                    <w:jc w:val="center"/>
                    <w:rPr>
                      <w:rFonts w:ascii="Times New Roman" w:eastAsia="等线" w:hAnsi="Times New Roman"/>
                      <w:b/>
                      <w:bCs/>
                      <w:szCs w:val="20"/>
                      <w:lang w:bidi="ar"/>
                    </w:rPr>
                  </w:pPr>
                  <w:r>
                    <w:rPr>
                      <w:rFonts w:ascii="Times New Roman" w:eastAsia="等线" w:hAnsi="Times New Roman" w:hint="eastAsia"/>
                      <w:b/>
                      <w:bCs/>
                      <w:szCs w:val="20"/>
                      <w:lang w:bidi="ar"/>
                    </w:rPr>
                    <w:t>No.</w:t>
                  </w:r>
                </w:p>
              </w:tc>
              <w:tc>
                <w:tcPr>
                  <w:tcW w:w="130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60444E1" w14:textId="77777777" w:rsidR="00637E26" w:rsidRDefault="00E230AE">
                  <w:pPr>
                    <w:adjustRightInd w:val="0"/>
                    <w:snapToGrid w:val="0"/>
                    <w:rPr>
                      <w:rFonts w:ascii="Times New Roman" w:eastAsia="等线" w:hAnsi="Times New Roman"/>
                      <w:b/>
                      <w:bCs/>
                      <w:szCs w:val="20"/>
                      <w:lang w:bidi="ar"/>
                    </w:rPr>
                  </w:pPr>
                  <w:r>
                    <w:rPr>
                      <w:rFonts w:ascii="Times New Roman" w:eastAsia="等线" w:hAnsi="Times New Roman" w:hint="eastAsia"/>
                      <w:b/>
                      <w:bCs/>
                      <w:szCs w:val="20"/>
                      <w:lang w:bidi="ar"/>
                    </w:rPr>
                    <w:t>Item</w:t>
                  </w:r>
                </w:p>
              </w:tc>
              <w:tc>
                <w:tcPr>
                  <w:tcW w:w="1012" w:type="pct"/>
                  <w:tcBorders>
                    <w:top w:val="single" w:sz="4" w:space="0" w:color="auto"/>
                    <w:left w:val="single" w:sz="4" w:space="0" w:color="auto"/>
                    <w:bottom w:val="single" w:sz="4" w:space="0" w:color="auto"/>
                    <w:right w:val="single" w:sz="4" w:space="0" w:color="auto"/>
                  </w:tcBorders>
                  <w:shd w:val="clear" w:color="auto" w:fill="auto"/>
                  <w:vAlign w:val="center"/>
                </w:tcPr>
                <w:p w14:paraId="6CD330D2" w14:textId="77777777" w:rsidR="00637E26" w:rsidRDefault="00E230AE">
                  <w:pPr>
                    <w:rPr>
                      <w:rFonts w:ascii="Times New Roman" w:eastAsia="等线" w:hAnsi="Times New Roman"/>
                      <w:b/>
                      <w:bCs/>
                      <w:szCs w:val="20"/>
                    </w:rPr>
                  </w:pPr>
                  <w:r>
                    <w:rPr>
                      <w:rFonts w:ascii="Times New Roman" w:eastAsia="等线" w:hAnsi="Times New Roman" w:hint="eastAsia"/>
                      <w:b/>
                      <w:bCs/>
                      <w:szCs w:val="20"/>
                    </w:rPr>
                    <w:t>Reader-to-Device</w:t>
                  </w:r>
                </w:p>
              </w:tc>
              <w:tc>
                <w:tcPr>
                  <w:tcW w:w="2224" w:type="pct"/>
                  <w:tcBorders>
                    <w:top w:val="single" w:sz="4" w:space="0" w:color="auto"/>
                    <w:left w:val="single" w:sz="4" w:space="0" w:color="auto"/>
                    <w:bottom w:val="single" w:sz="4" w:space="0" w:color="auto"/>
                    <w:right w:val="single" w:sz="4" w:space="0" w:color="auto"/>
                  </w:tcBorders>
                  <w:shd w:val="clear" w:color="auto" w:fill="auto"/>
                  <w:vAlign w:val="center"/>
                </w:tcPr>
                <w:p w14:paraId="7D04D442" w14:textId="77777777" w:rsidR="00637E26" w:rsidRDefault="00E230AE">
                  <w:pPr>
                    <w:rPr>
                      <w:rFonts w:ascii="Times New Roman" w:eastAsia="等线" w:hAnsi="Times New Roman"/>
                      <w:b/>
                      <w:bCs/>
                      <w:szCs w:val="20"/>
                    </w:rPr>
                  </w:pPr>
                  <w:r>
                    <w:rPr>
                      <w:rFonts w:ascii="Times New Roman" w:eastAsia="等线" w:hAnsi="Times New Roman" w:hint="eastAsia"/>
                      <w:b/>
                      <w:bCs/>
                      <w:szCs w:val="20"/>
                    </w:rPr>
                    <w:t>Device-to-Reader</w:t>
                  </w:r>
                </w:p>
              </w:tc>
            </w:tr>
            <w:tr w:rsidR="00637E26" w14:paraId="0ECE8D20" w14:textId="77777777">
              <w:trPr>
                <w:trHeight w:val="151"/>
              </w:trPr>
              <w:tc>
                <w:tcPr>
                  <w:tcW w:w="462" w:type="pct"/>
                  <w:tcBorders>
                    <w:top w:val="single" w:sz="4" w:space="0" w:color="auto"/>
                    <w:left w:val="single" w:sz="4" w:space="0" w:color="auto"/>
                    <w:bottom w:val="single" w:sz="4" w:space="0" w:color="auto"/>
                    <w:right w:val="single" w:sz="4" w:space="0" w:color="auto"/>
                  </w:tcBorders>
                  <w:vAlign w:val="center"/>
                </w:tcPr>
                <w:p w14:paraId="3C154F45" w14:textId="77777777" w:rsidR="00637E26" w:rsidRDefault="00E230AE">
                  <w:pPr>
                    <w:adjustRightInd w:val="0"/>
                    <w:snapToGrid w:val="0"/>
                    <w:jc w:val="center"/>
                    <w:rPr>
                      <w:rFonts w:ascii="Times New Roman" w:eastAsia="等线" w:hAnsi="Times New Roman"/>
                      <w:strike/>
                      <w:color w:val="FF0000"/>
                      <w:szCs w:val="20"/>
                      <w:lang w:bidi="ar"/>
                    </w:rPr>
                  </w:pPr>
                  <w:r>
                    <w:rPr>
                      <w:rFonts w:eastAsia="等线" w:hint="eastAsia"/>
                      <w:strike/>
                      <w:color w:val="FF0000"/>
                    </w:rPr>
                    <w:t>[</w:t>
                  </w:r>
                  <w:r>
                    <w:rPr>
                      <w:rFonts w:eastAsia="等线"/>
                      <w:strike/>
                      <w:color w:val="FF0000"/>
                    </w:rPr>
                    <w:t>2H</w:t>
                  </w:r>
                  <w:r>
                    <w:rPr>
                      <w:rFonts w:eastAsia="等线" w:hint="eastAsia"/>
                      <w:strike/>
                      <w:color w:val="FF0000"/>
                    </w:rPr>
                    <w:t>]</w:t>
                  </w:r>
                </w:p>
              </w:tc>
              <w:tc>
                <w:tcPr>
                  <w:tcW w:w="130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88EE914" w14:textId="77777777" w:rsidR="00637E26" w:rsidRDefault="00E230AE">
                  <w:pPr>
                    <w:adjustRightInd w:val="0"/>
                    <w:snapToGrid w:val="0"/>
                    <w:rPr>
                      <w:rFonts w:ascii="Times New Roman" w:eastAsia="等线" w:hAnsi="Times New Roman"/>
                      <w:strike/>
                      <w:color w:val="FF0000"/>
                      <w:szCs w:val="20"/>
                      <w:lang w:bidi="ar"/>
                    </w:rPr>
                  </w:pPr>
                  <w:r>
                    <w:rPr>
                      <w:rFonts w:eastAsia="等线" w:hint="eastAsia"/>
                      <w:strike/>
                      <w:color w:val="FF0000"/>
                      <w:lang w:eastAsia="zh-CN"/>
                    </w:rPr>
                    <w:t xml:space="preserve">FFS: </w:t>
                  </w:r>
                  <w:r>
                    <w:rPr>
                      <w:rFonts w:eastAsia="等线"/>
                      <w:strike/>
                      <w:color w:val="FF0000"/>
                    </w:rPr>
                    <w:t>Ambient IoT on-object antenna penalty</w:t>
                  </w:r>
                </w:p>
              </w:tc>
              <w:tc>
                <w:tcPr>
                  <w:tcW w:w="1012" w:type="pct"/>
                  <w:tcBorders>
                    <w:top w:val="single" w:sz="4" w:space="0" w:color="auto"/>
                    <w:left w:val="single" w:sz="4" w:space="0" w:color="auto"/>
                    <w:bottom w:val="single" w:sz="4" w:space="0" w:color="auto"/>
                    <w:right w:val="single" w:sz="4" w:space="0" w:color="auto"/>
                  </w:tcBorders>
                  <w:shd w:val="clear" w:color="auto" w:fill="auto"/>
                  <w:vAlign w:val="center"/>
                </w:tcPr>
                <w:p w14:paraId="3D906408" w14:textId="77777777" w:rsidR="00637E26" w:rsidRDefault="00E230AE">
                  <w:pPr>
                    <w:pStyle w:val="afc"/>
                    <w:numPr>
                      <w:ilvl w:val="0"/>
                      <w:numId w:val="10"/>
                    </w:numPr>
                    <w:ind w:firstLineChars="0"/>
                    <w:rPr>
                      <w:rFonts w:ascii="Times New Roman" w:eastAsia="等线" w:hAnsi="Times New Roman"/>
                      <w:strike/>
                      <w:color w:val="FF0000"/>
                      <w:szCs w:val="20"/>
                    </w:rPr>
                  </w:pPr>
                  <w:r>
                    <w:rPr>
                      <w:rFonts w:eastAsia="等线" w:hint="eastAsia"/>
                      <w:strike/>
                      <w:color w:val="FF0000"/>
                      <w:highlight w:val="yellow"/>
                      <w:lang w:eastAsia="zh-CN"/>
                    </w:rPr>
                    <w:t xml:space="preserve">0.9dB or </w:t>
                  </w:r>
                  <w:r>
                    <w:rPr>
                      <w:rFonts w:eastAsia="等线"/>
                      <w:strike/>
                      <w:color w:val="FF0000"/>
                      <w:szCs w:val="20"/>
                      <w:highlight w:val="yellow"/>
                      <w:lang w:eastAsia="zh-CN"/>
                    </w:rPr>
                    <w:t>10.4</w:t>
                  </w:r>
                </w:p>
              </w:tc>
              <w:tc>
                <w:tcPr>
                  <w:tcW w:w="2224" w:type="pct"/>
                  <w:tcBorders>
                    <w:top w:val="single" w:sz="4" w:space="0" w:color="auto"/>
                    <w:left w:val="single" w:sz="4" w:space="0" w:color="auto"/>
                    <w:bottom w:val="single" w:sz="4" w:space="0" w:color="auto"/>
                    <w:right w:val="single" w:sz="4" w:space="0" w:color="auto"/>
                  </w:tcBorders>
                  <w:shd w:val="clear" w:color="auto" w:fill="auto"/>
                  <w:vAlign w:val="center"/>
                </w:tcPr>
                <w:p w14:paraId="675A507C" w14:textId="77777777" w:rsidR="00637E26" w:rsidRDefault="00E230AE">
                  <w:pPr>
                    <w:adjustRightInd w:val="0"/>
                    <w:snapToGrid w:val="0"/>
                    <w:rPr>
                      <w:rFonts w:eastAsia="等线"/>
                      <w:strike/>
                      <w:color w:val="FF0000"/>
                      <w:szCs w:val="20"/>
                      <w:lang w:eastAsia="zh-CN" w:bidi="ar"/>
                    </w:rPr>
                  </w:pPr>
                  <w:r>
                    <w:rPr>
                      <w:rFonts w:eastAsia="等线" w:hint="eastAsia"/>
                      <w:strike/>
                      <w:color w:val="FF0000"/>
                      <w:highlight w:val="yellow"/>
                      <w:lang w:eastAsia="zh-CN"/>
                    </w:rPr>
                    <w:t xml:space="preserve">0.9dB or </w:t>
                  </w:r>
                  <w:r>
                    <w:rPr>
                      <w:rFonts w:eastAsia="等线"/>
                      <w:strike/>
                      <w:color w:val="FF0000"/>
                      <w:szCs w:val="20"/>
                      <w:highlight w:val="yellow"/>
                      <w:lang w:eastAsia="zh-CN"/>
                    </w:rPr>
                    <w:t>10.4</w:t>
                  </w:r>
                </w:p>
              </w:tc>
            </w:tr>
          </w:tbl>
          <w:p w14:paraId="2508C391" w14:textId="77777777" w:rsidR="00637E26" w:rsidRDefault="00637E26">
            <w:pPr>
              <w:rPr>
                <w:rFonts w:eastAsiaTheme="minorEastAsia"/>
                <w:lang w:eastAsia="zh-CN"/>
              </w:rPr>
            </w:pPr>
          </w:p>
          <w:p w14:paraId="5C435B54" w14:textId="77777777" w:rsidR="00637E26" w:rsidRDefault="00637E26">
            <w:pPr>
              <w:rPr>
                <w:rFonts w:eastAsiaTheme="minorEastAsia"/>
                <w:lang w:eastAsia="zh-CN"/>
              </w:rPr>
            </w:pPr>
          </w:p>
        </w:tc>
      </w:tr>
    </w:tbl>
    <w:p w14:paraId="4D371321" w14:textId="77777777" w:rsidR="00637E26" w:rsidRDefault="00637E26">
      <w:pPr>
        <w:rPr>
          <w:rFonts w:eastAsiaTheme="minorEastAsia"/>
          <w:i/>
          <w:iCs/>
          <w:lang w:eastAsia="zh-CN"/>
        </w:rPr>
      </w:pPr>
    </w:p>
    <w:tbl>
      <w:tblPr>
        <w:tblStyle w:val="af6"/>
        <w:tblW w:w="9736" w:type="dxa"/>
        <w:tblLayout w:type="fixed"/>
        <w:tblLook w:val="04A0" w:firstRow="1" w:lastRow="0" w:firstColumn="1" w:lastColumn="0" w:noHBand="0" w:noVBand="1"/>
      </w:tblPr>
      <w:tblGrid>
        <w:gridCol w:w="1129"/>
        <w:gridCol w:w="8607"/>
      </w:tblGrid>
      <w:tr w:rsidR="00637E26" w14:paraId="4C2AFA6B" w14:textId="77777777">
        <w:tc>
          <w:tcPr>
            <w:tcW w:w="1129" w:type="dxa"/>
          </w:tcPr>
          <w:p w14:paraId="54E5C961" w14:textId="77777777" w:rsidR="00637E26" w:rsidRDefault="00E230AE">
            <w:pPr>
              <w:jc w:val="center"/>
              <w:rPr>
                <w:rFonts w:eastAsiaTheme="minorEastAsia"/>
                <w:b/>
                <w:bCs/>
                <w:lang w:eastAsia="zh-CN"/>
              </w:rPr>
            </w:pPr>
            <w:r>
              <w:rPr>
                <w:rFonts w:eastAsiaTheme="minorEastAsia" w:hint="eastAsia"/>
                <w:b/>
                <w:bCs/>
                <w:lang w:eastAsia="zh-CN"/>
              </w:rPr>
              <w:t>Company</w:t>
            </w:r>
          </w:p>
        </w:tc>
        <w:tc>
          <w:tcPr>
            <w:tcW w:w="8607" w:type="dxa"/>
          </w:tcPr>
          <w:p w14:paraId="0E6B79C4" w14:textId="77777777" w:rsidR="00637E26" w:rsidRDefault="00E230AE">
            <w:pPr>
              <w:jc w:val="center"/>
              <w:rPr>
                <w:rFonts w:eastAsiaTheme="minorEastAsia"/>
                <w:b/>
                <w:bCs/>
                <w:lang w:eastAsia="zh-CN"/>
              </w:rPr>
            </w:pPr>
            <w:r>
              <w:rPr>
                <w:rFonts w:eastAsiaTheme="minorEastAsia" w:hint="eastAsia"/>
                <w:b/>
                <w:bCs/>
                <w:lang w:eastAsia="zh-CN"/>
              </w:rPr>
              <w:t>Comments</w:t>
            </w:r>
          </w:p>
        </w:tc>
      </w:tr>
      <w:tr w:rsidR="00637E26" w14:paraId="25AADE1C" w14:textId="77777777">
        <w:tc>
          <w:tcPr>
            <w:tcW w:w="1129" w:type="dxa"/>
          </w:tcPr>
          <w:p w14:paraId="27D5A6C6" w14:textId="77777777" w:rsidR="00637E26" w:rsidRDefault="00E230AE">
            <w:pPr>
              <w:rPr>
                <w:rFonts w:eastAsiaTheme="minorEastAsia"/>
              </w:rPr>
            </w:pPr>
            <w:proofErr w:type="spellStart"/>
            <w:r>
              <w:rPr>
                <w:rFonts w:eastAsiaTheme="minorEastAsia"/>
              </w:rPr>
              <w:t>Futurewei</w:t>
            </w:r>
            <w:proofErr w:type="spellEnd"/>
          </w:p>
        </w:tc>
        <w:tc>
          <w:tcPr>
            <w:tcW w:w="8607" w:type="dxa"/>
          </w:tcPr>
          <w:p w14:paraId="4A6BD3D8" w14:textId="77777777" w:rsidR="00637E26" w:rsidRDefault="00E230AE">
            <w:pPr>
              <w:rPr>
                <w:rFonts w:eastAsiaTheme="minorEastAsia"/>
                <w:lang w:eastAsia="zh-CN"/>
              </w:rPr>
            </w:pPr>
            <w:r>
              <w:rPr>
                <w:rFonts w:eastAsiaTheme="minorEastAsia"/>
                <w:lang w:eastAsia="zh-CN"/>
              </w:rPr>
              <w:t>Ok</w:t>
            </w:r>
          </w:p>
        </w:tc>
      </w:tr>
      <w:tr w:rsidR="00637E26" w14:paraId="1E514CE7" w14:textId="77777777">
        <w:tc>
          <w:tcPr>
            <w:tcW w:w="1129" w:type="dxa"/>
          </w:tcPr>
          <w:p w14:paraId="2717AD71" w14:textId="77777777" w:rsidR="00637E26" w:rsidRDefault="00E230AE">
            <w:pPr>
              <w:rPr>
                <w:rFonts w:eastAsiaTheme="minorEastAsia"/>
              </w:rPr>
            </w:pPr>
            <w:r>
              <w:rPr>
                <w:rFonts w:eastAsiaTheme="minorEastAsia" w:hint="eastAsia"/>
                <w:lang w:eastAsia="zh-CN"/>
              </w:rPr>
              <w:lastRenderedPageBreak/>
              <w:t>X</w:t>
            </w:r>
            <w:r>
              <w:rPr>
                <w:rFonts w:eastAsiaTheme="minorEastAsia"/>
                <w:lang w:eastAsia="zh-CN"/>
              </w:rPr>
              <w:t>iaomi</w:t>
            </w:r>
          </w:p>
        </w:tc>
        <w:tc>
          <w:tcPr>
            <w:tcW w:w="8607" w:type="dxa"/>
          </w:tcPr>
          <w:p w14:paraId="526596A6" w14:textId="77777777" w:rsidR="00637E26" w:rsidRDefault="00E230AE">
            <w:pPr>
              <w:rPr>
                <w:rFonts w:eastAsiaTheme="minorEastAsia"/>
                <w:lang w:eastAsia="zh-CN"/>
              </w:rPr>
            </w:pPr>
            <w:r>
              <w:rPr>
                <w:rFonts w:eastAsiaTheme="minorEastAsia" w:hint="eastAsia"/>
                <w:lang w:eastAsia="zh-CN"/>
              </w:rPr>
              <w:t>O</w:t>
            </w:r>
            <w:r>
              <w:rPr>
                <w:rFonts w:eastAsiaTheme="minorEastAsia"/>
                <w:lang w:eastAsia="zh-CN"/>
              </w:rPr>
              <w:t>K</w:t>
            </w:r>
          </w:p>
        </w:tc>
      </w:tr>
      <w:tr w:rsidR="00637E26" w14:paraId="4963111E" w14:textId="77777777">
        <w:tc>
          <w:tcPr>
            <w:tcW w:w="1129" w:type="dxa"/>
          </w:tcPr>
          <w:p w14:paraId="2FFFF14B" w14:textId="77777777" w:rsidR="00637E26" w:rsidRDefault="00E230AE">
            <w:pPr>
              <w:rPr>
                <w:rFonts w:eastAsiaTheme="minorEastAsia"/>
              </w:rPr>
            </w:pPr>
            <w:r>
              <w:rPr>
                <w:rFonts w:eastAsiaTheme="minorEastAsia"/>
                <w:color w:val="FF0000"/>
              </w:rPr>
              <w:t>QC</w:t>
            </w:r>
          </w:p>
        </w:tc>
        <w:tc>
          <w:tcPr>
            <w:tcW w:w="8607" w:type="dxa"/>
          </w:tcPr>
          <w:p w14:paraId="08D886A4" w14:textId="77777777" w:rsidR="00637E26" w:rsidRDefault="00E230AE">
            <w:pPr>
              <w:rPr>
                <w:rFonts w:eastAsiaTheme="minorEastAsia"/>
                <w:color w:val="FF0000"/>
                <w:lang w:eastAsia="zh-CN"/>
              </w:rPr>
            </w:pPr>
            <w:r>
              <w:rPr>
                <w:rFonts w:eastAsiaTheme="minorEastAsia"/>
                <w:color w:val="FF0000"/>
                <w:lang w:eastAsia="zh-CN"/>
              </w:rPr>
              <w:t>We prefer to include this item.</w:t>
            </w:r>
          </w:p>
          <w:p w14:paraId="75B2047C" w14:textId="77777777" w:rsidR="00637E26" w:rsidRDefault="00637E26">
            <w:pPr>
              <w:rPr>
                <w:rFonts w:eastAsiaTheme="minorEastAsia"/>
                <w:lang w:eastAsia="zh-CN"/>
              </w:rPr>
            </w:pPr>
          </w:p>
        </w:tc>
      </w:tr>
      <w:tr w:rsidR="00637E26" w14:paraId="1E634F4B" w14:textId="77777777">
        <w:tc>
          <w:tcPr>
            <w:tcW w:w="1129" w:type="dxa"/>
          </w:tcPr>
          <w:p w14:paraId="78948057" w14:textId="77777777" w:rsidR="00637E26" w:rsidRDefault="00637E26">
            <w:pPr>
              <w:rPr>
                <w:rFonts w:eastAsiaTheme="minorEastAsia"/>
              </w:rPr>
            </w:pPr>
          </w:p>
        </w:tc>
        <w:tc>
          <w:tcPr>
            <w:tcW w:w="8607" w:type="dxa"/>
          </w:tcPr>
          <w:p w14:paraId="740C7EA4" w14:textId="77777777" w:rsidR="00637E26" w:rsidRDefault="00637E26">
            <w:pPr>
              <w:rPr>
                <w:rFonts w:eastAsiaTheme="minorEastAsia"/>
                <w:lang w:eastAsia="zh-CN"/>
              </w:rPr>
            </w:pPr>
          </w:p>
        </w:tc>
      </w:tr>
      <w:tr w:rsidR="00637E26" w14:paraId="0CA4CA03" w14:textId="77777777">
        <w:tc>
          <w:tcPr>
            <w:tcW w:w="1129" w:type="dxa"/>
          </w:tcPr>
          <w:p w14:paraId="62E5B182" w14:textId="77777777" w:rsidR="00637E26" w:rsidRDefault="00637E26">
            <w:pPr>
              <w:rPr>
                <w:rFonts w:eastAsiaTheme="minorEastAsia"/>
              </w:rPr>
            </w:pPr>
          </w:p>
        </w:tc>
        <w:tc>
          <w:tcPr>
            <w:tcW w:w="8607" w:type="dxa"/>
          </w:tcPr>
          <w:p w14:paraId="20D7AA16" w14:textId="77777777" w:rsidR="00637E26" w:rsidRDefault="00637E26">
            <w:pPr>
              <w:rPr>
                <w:rFonts w:eastAsiaTheme="minorEastAsia"/>
                <w:lang w:eastAsia="zh-CN"/>
              </w:rPr>
            </w:pPr>
          </w:p>
        </w:tc>
      </w:tr>
    </w:tbl>
    <w:p w14:paraId="28E69B86" w14:textId="77777777" w:rsidR="00637E26" w:rsidRDefault="00637E26">
      <w:pPr>
        <w:rPr>
          <w:rFonts w:eastAsiaTheme="minorEastAsia"/>
          <w:i/>
          <w:iCs/>
          <w:lang w:eastAsia="zh-CN"/>
        </w:rPr>
      </w:pPr>
    </w:p>
    <w:p w14:paraId="31E933A1" w14:textId="77777777" w:rsidR="00637E26" w:rsidRDefault="00E230AE">
      <w:pPr>
        <w:pStyle w:val="3"/>
        <w:rPr>
          <w:rFonts w:eastAsiaTheme="minorEastAsia"/>
          <w:lang w:bidi="ar"/>
        </w:rPr>
      </w:pPr>
      <w:r>
        <w:rPr>
          <w:rFonts w:eastAsiaTheme="minorEastAsia" w:hint="eastAsia"/>
          <w:lang w:bidi="ar"/>
        </w:rPr>
        <w:t xml:space="preserve">[2K] </w:t>
      </w:r>
      <w:r>
        <w:rPr>
          <w:rFonts w:eastAsiaTheme="minorEastAsia"/>
          <w:lang w:bidi="ar"/>
        </w:rPr>
        <w:t>CW cancellation</w:t>
      </w:r>
      <w:r>
        <w:rPr>
          <w:rFonts w:eastAsiaTheme="minorEastAsia" w:hint="eastAsia"/>
          <w:lang w:bidi="ar"/>
        </w:rPr>
        <w:t xml:space="preserve"> @ Rx</w:t>
      </w:r>
    </w:p>
    <w:p w14:paraId="5A6E7A0F" w14:textId="77777777" w:rsidR="00637E26" w:rsidRDefault="00E230AE">
      <w:pPr>
        <w:pStyle w:val="4"/>
        <w:rPr>
          <w:rFonts w:eastAsiaTheme="minorEastAsia"/>
        </w:rPr>
      </w:pPr>
      <w:r>
        <w:rPr>
          <w:rFonts w:eastAsiaTheme="minorEastAsia" w:hint="eastAsia"/>
        </w:rPr>
        <w:t>Discussion (round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2"/>
        <w:gridCol w:w="1575"/>
        <w:gridCol w:w="1930"/>
        <w:gridCol w:w="3118"/>
        <w:gridCol w:w="7191"/>
      </w:tblGrid>
      <w:tr w:rsidR="00637E26" w14:paraId="47791A77" w14:textId="77777777">
        <w:trPr>
          <w:trHeight w:val="20"/>
        </w:trPr>
        <w:tc>
          <w:tcPr>
            <w:tcW w:w="255" w:type="pct"/>
            <w:tcBorders>
              <w:top w:val="single" w:sz="4" w:space="0" w:color="auto"/>
              <w:left w:val="single" w:sz="4" w:space="0" w:color="auto"/>
              <w:bottom w:val="single" w:sz="4" w:space="0" w:color="auto"/>
              <w:right w:val="single" w:sz="4" w:space="0" w:color="auto"/>
            </w:tcBorders>
            <w:vAlign w:val="center"/>
          </w:tcPr>
          <w:p w14:paraId="5B4D71BB" w14:textId="77777777" w:rsidR="00637E26" w:rsidRDefault="00E230AE">
            <w:pPr>
              <w:adjustRightInd w:val="0"/>
              <w:snapToGrid w:val="0"/>
              <w:ind w:left="840" w:hanging="840"/>
              <w:jc w:val="center"/>
              <w:rPr>
                <w:rFonts w:ascii="Times New Roman" w:eastAsia="等线" w:hAnsi="Times New Roman"/>
                <w:b/>
                <w:bCs/>
                <w:szCs w:val="20"/>
              </w:rPr>
            </w:pPr>
            <w:r>
              <w:rPr>
                <w:rFonts w:ascii="Times New Roman" w:eastAsia="等线" w:hAnsi="Times New Roman"/>
                <w:b/>
                <w:bCs/>
                <w:szCs w:val="20"/>
              </w:rPr>
              <w:t>No.</w:t>
            </w:r>
          </w:p>
        </w:tc>
        <w:tc>
          <w:tcPr>
            <w:tcW w:w="5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510FC6F" w14:textId="77777777" w:rsidR="00637E26" w:rsidRDefault="00E230AE">
            <w:pPr>
              <w:adjustRightInd w:val="0"/>
              <w:snapToGrid w:val="0"/>
              <w:rPr>
                <w:rFonts w:ascii="Times New Roman" w:eastAsia="等线" w:hAnsi="Times New Roman"/>
                <w:b/>
                <w:bCs/>
                <w:szCs w:val="20"/>
              </w:rPr>
            </w:pPr>
            <w:r>
              <w:rPr>
                <w:rFonts w:ascii="Times New Roman" w:eastAsia="等线" w:hAnsi="Times New Roman"/>
                <w:b/>
                <w:bCs/>
                <w:szCs w:val="20"/>
              </w:rPr>
              <w:t>Item</w:t>
            </w:r>
          </w:p>
        </w:tc>
        <w:tc>
          <w:tcPr>
            <w:tcW w:w="663" w:type="pct"/>
            <w:tcBorders>
              <w:top w:val="single" w:sz="4" w:space="0" w:color="auto"/>
              <w:left w:val="single" w:sz="4" w:space="0" w:color="auto"/>
              <w:bottom w:val="single" w:sz="4" w:space="0" w:color="auto"/>
              <w:right w:val="single" w:sz="4" w:space="0" w:color="auto"/>
            </w:tcBorders>
            <w:shd w:val="clear" w:color="auto" w:fill="auto"/>
            <w:vAlign w:val="center"/>
          </w:tcPr>
          <w:p w14:paraId="37B0FE93" w14:textId="77777777" w:rsidR="00637E26" w:rsidRDefault="00E230AE">
            <w:pPr>
              <w:adjustRightInd w:val="0"/>
              <w:snapToGrid w:val="0"/>
              <w:jc w:val="center"/>
              <w:rPr>
                <w:rFonts w:ascii="Times New Roman" w:eastAsia="等线" w:hAnsi="Times New Roman"/>
                <w:b/>
                <w:bCs/>
                <w:szCs w:val="20"/>
              </w:rPr>
            </w:pPr>
            <w:r>
              <w:rPr>
                <w:rFonts w:ascii="Times New Roman" w:eastAsia="等线" w:hAnsi="Times New Roman"/>
                <w:b/>
                <w:bCs/>
                <w:szCs w:val="20"/>
              </w:rPr>
              <w:t>Reader-to-Device</w:t>
            </w:r>
          </w:p>
        </w:tc>
        <w:tc>
          <w:tcPr>
            <w:tcW w:w="1071" w:type="pct"/>
            <w:tcBorders>
              <w:top w:val="single" w:sz="4" w:space="0" w:color="auto"/>
              <w:left w:val="single" w:sz="4" w:space="0" w:color="auto"/>
              <w:bottom w:val="single" w:sz="4" w:space="0" w:color="auto"/>
              <w:right w:val="single" w:sz="4" w:space="0" w:color="auto"/>
            </w:tcBorders>
            <w:shd w:val="clear" w:color="auto" w:fill="auto"/>
            <w:vAlign w:val="center"/>
          </w:tcPr>
          <w:p w14:paraId="1C23157C" w14:textId="77777777" w:rsidR="00637E26" w:rsidRDefault="00E230AE">
            <w:pPr>
              <w:adjustRightInd w:val="0"/>
              <w:snapToGrid w:val="0"/>
              <w:rPr>
                <w:rFonts w:ascii="Times New Roman" w:eastAsia="等线" w:hAnsi="Times New Roman"/>
                <w:b/>
                <w:bCs/>
                <w:szCs w:val="20"/>
              </w:rPr>
            </w:pPr>
            <w:r>
              <w:rPr>
                <w:rFonts w:ascii="Times New Roman" w:eastAsia="等线" w:hAnsi="Times New Roman"/>
                <w:b/>
                <w:bCs/>
                <w:szCs w:val="20"/>
              </w:rPr>
              <w:t>Device-to-Reader</w:t>
            </w:r>
          </w:p>
        </w:tc>
        <w:tc>
          <w:tcPr>
            <w:tcW w:w="2470" w:type="pct"/>
            <w:tcBorders>
              <w:top w:val="single" w:sz="4" w:space="0" w:color="auto"/>
              <w:left w:val="single" w:sz="4" w:space="0" w:color="auto"/>
              <w:bottom w:val="single" w:sz="4" w:space="0" w:color="auto"/>
              <w:right w:val="single" w:sz="4" w:space="0" w:color="auto"/>
            </w:tcBorders>
          </w:tcPr>
          <w:p w14:paraId="08FC05D9" w14:textId="77777777" w:rsidR="00637E26" w:rsidRDefault="00E230AE">
            <w:pPr>
              <w:adjustRightInd w:val="0"/>
              <w:snapToGrid w:val="0"/>
              <w:rPr>
                <w:rFonts w:ascii="Times New Roman" w:eastAsia="等线" w:hAnsi="Times New Roman"/>
                <w:b/>
                <w:bCs/>
                <w:szCs w:val="20"/>
                <w:lang w:eastAsia="zh-CN"/>
              </w:rPr>
            </w:pPr>
            <w:r>
              <w:rPr>
                <w:rFonts w:ascii="Times New Roman" w:eastAsia="等线" w:hAnsi="Times New Roman"/>
                <w:b/>
                <w:bCs/>
                <w:szCs w:val="20"/>
                <w:lang w:eastAsia="zh-CN"/>
              </w:rPr>
              <w:t>C</w:t>
            </w:r>
            <w:r>
              <w:rPr>
                <w:rFonts w:ascii="Times New Roman" w:eastAsia="等线" w:hAnsi="Times New Roman" w:hint="eastAsia"/>
                <w:b/>
                <w:bCs/>
                <w:szCs w:val="20"/>
                <w:lang w:eastAsia="zh-CN"/>
              </w:rPr>
              <w:t>ompany views</w:t>
            </w:r>
          </w:p>
        </w:tc>
      </w:tr>
      <w:tr w:rsidR="00637E26" w14:paraId="0CAFD389" w14:textId="77777777">
        <w:trPr>
          <w:trHeight w:val="20"/>
        </w:trPr>
        <w:tc>
          <w:tcPr>
            <w:tcW w:w="255" w:type="pct"/>
            <w:tcBorders>
              <w:top w:val="single" w:sz="4" w:space="0" w:color="auto"/>
              <w:left w:val="single" w:sz="4" w:space="0" w:color="auto"/>
              <w:bottom w:val="single" w:sz="4" w:space="0" w:color="auto"/>
              <w:right w:val="single" w:sz="4" w:space="0" w:color="auto"/>
            </w:tcBorders>
            <w:vAlign w:val="center"/>
          </w:tcPr>
          <w:p w14:paraId="0BF92FC2" w14:textId="77777777" w:rsidR="00637E26" w:rsidRDefault="00E230AE">
            <w:pPr>
              <w:adjustRightInd w:val="0"/>
              <w:snapToGrid w:val="0"/>
              <w:ind w:left="840" w:hanging="840"/>
              <w:jc w:val="center"/>
              <w:rPr>
                <w:rFonts w:ascii="Times New Roman" w:eastAsia="等线" w:hAnsi="Times New Roman"/>
                <w:szCs w:val="20"/>
              </w:rPr>
            </w:pPr>
            <w:r>
              <w:rPr>
                <w:rFonts w:eastAsia="等线" w:hint="eastAsia"/>
              </w:rPr>
              <w:t>[2K]</w:t>
            </w:r>
          </w:p>
        </w:tc>
        <w:tc>
          <w:tcPr>
            <w:tcW w:w="5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1A9E7DC" w14:textId="77777777" w:rsidR="00637E26" w:rsidRDefault="00E230AE">
            <w:pPr>
              <w:adjustRightInd w:val="0"/>
              <w:snapToGrid w:val="0"/>
              <w:rPr>
                <w:rFonts w:ascii="Times New Roman" w:eastAsia="等线" w:hAnsi="Times New Roman"/>
                <w:szCs w:val="20"/>
              </w:rPr>
            </w:pPr>
            <w:r>
              <w:rPr>
                <w:rFonts w:eastAsia="等线" w:hint="eastAsia"/>
                <w:lang w:eastAsia="zh-CN"/>
              </w:rPr>
              <w:t>CW cancellation (dB)</w:t>
            </w:r>
          </w:p>
        </w:tc>
        <w:tc>
          <w:tcPr>
            <w:tcW w:w="663" w:type="pct"/>
            <w:tcBorders>
              <w:top w:val="single" w:sz="4" w:space="0" w:color="auto"/>
              <w:left w:val="single" w:sz="4" w:space="0" w:color="auto"/>
              <w:bottom w:val="single" w:sz="4" w:space="0" w:color="auto"/>
              <w:right w:val="single" w:sz="4" w:space="0" w:color="auto"/>
            </w:tcBorders>
            <w:shd w:val="clear" w:color="auto" w:fill="auto"/>
            <w:vAlign w:val="center"/>
          </w:tcPr>
          <w:p w14:paraId="1E30E094" w14:textId="77777777" w:rsidR="00637E26" w:rsidRDefault="00E230AE">
            <w:pPr>
              <w:adjustRightInd w:val="0"/>
              <w:snapToGrid w:val="0"/>
              <w:jc w:val="center"/>
              <w:rPr>
                <w:rFonts w:ascii="Times New Roman" w:eastAsia="等线" w:hAnsi="Times New Roman"/>
                <w:szCs w:val="20"/>
              </w:rPr>
            </w:pPr>
            <w:r>
              <w:rPr>
                <w:rFonts w:eastAsia="等线" w:hint="eastAsia"/>
                <w:lang w:eastAsia="zh-CN"/>
              </w:rPr>
              <w:t>N/A</w:t>
            </w:r>
          </w:p>
        </w:tc>
        <w:tc>
          <w:tcPr>
            <w:tcW w:w="1071" w:type="pct"/>
            <w:tcBorders>
              <w:top w:val="single" w:sz="4" w:space="0" w:color="auto"/>
              <w:left w:val="single" w:sz="4" w:space="0" w:color="auto"/>
              <w:bottom w:val="single" w:sz="4" w:space="0" w:color="auto"/>
              <w:right w:val="single" w:sz="4" w:space="0" w:color="auto"/>
            </w:tcBorders>
            <w:shd w:val="clear" w:color="auto" w:fill="auto"/>
            <w:vAlign w:val="center"/>
          </w:tcPr>
          <w:p w14:paraId="542458C5" w14:textId="77777777" w:rsidR="00637E26" w:rsidRDefault="00E230AE">
            <w:pPr>
              <w:adjustRightInd w:val="0"/>
              <w:snapToGrid w:val="0"/>
              <w:rPr>
                <w:rFonts w:eastAsia="等线"/>
                <w:highlight w:val="yellow"/>
                <w:lang w:eastAsia="zh-CN"/>
              </w:rPr>
            </w:pPr>
            <w:r>
              <w:rPr>
                <w:rFonts w:eastAsia="等线" w:hint="eastAsia"/>
                <w:highlight w:val="yellow"/>
                <w:lang w:eastAsia="zh-CN"/>
              </w:rPr>
              <w:t>For [monostatic backscatter], FFS</w:t>
            </w:r>
          </w:p>
          <w:p w14:paraId="116E5097" w14:textId="77777777" w:rsidR="00637E26" w:rsidRDefault="00E230AE">
            <w:pPr>
              <w:pStyle w:val="afc"/>
              <w:numPr>
                <w:ilvl w:val="0"/>
                <w:numId w:val="10"/>
              </w:numPr>
              <w:adjustRightInd w:val="0"/>
              <w:snapToGrid w:val="0"/>
              <w:ind w:firstLineChars="0"/>
              <w:rPr>
                <w:rFonts w:eastAsia="等线"/>
                <w:highlight w:val="yellow"/>
                <w:lang w:eastAsia="zh-CN"/>
              </w:rPr>
            </w:pPr>
            <w:r>
              <w:rPr>
                <w:rFonts w:eastAsia="等线" w:hint="eastAsia"/>
                <w:highlight w:val="yellow"/>
                <w:lang w:eastAsia="zh-CN"/>
              </w:rPr>
              <w:t>[</w:t>
            </w:r>
            <w:r>
              <w:rPr>
                <w:rFonts w:eastAsia="等线" w:hint="eastAsia"/>
                <w:highlight w:val="yellow"/>
              </w:rPr>
              <w:t>140dB</w:t>
            </w:r>
            <w:r>
              <w:rPr>
                <w:rFonts w:eastAsia="等线" w:hint="eastAsia"/>
                <w:highlight w:val="yellow"/>
                <w:lang w:eastAsia="zh-CN"/>
              </w:rPr>
              <w:t xml:space="preserve"> for BS]</w:t>
            </w:r>
          </w:p>
          <w:p w14:paraId="50166E39" w14:textId="77777777" w:rsidR="00637E26" w:rsidRDefault="00E230AE">
            <w:pPr>
              <w:pStyle w:val="afc"/>
              <w:numPr>
                <w:ilvl w:val="0"/>
                <w:numId w:val="10"/>
              </w:numPr>
              <w:adjustRightInd w:val="0"/>
              <w:snapToGrid w:val="0"/>
              <w:ind w:firstLineChars="0"/>
              <w:rPr>
                <w:rFonts w:eastAsia="等线"/>
                <w:highlight w:val="yellow"/>
                <w:lang w:eastAsia="zh-CN"/>
              </w:rPr>
            </w:pPr>
            <w:r>
              <w:rPr>
                <w:rFonts w:eastAsia="等线" w:hint="eastAsia"/>
                <w:highlight w:val="yellow"/>
                <w:lang w:eastAsia="zh-CN"/>
              </w:rPr>
              <w:t>[120dB for UE]</w:t>
            </w:r>
          </w:p>
          <w:p w14:paraId="078F517C" w14:textId="77777777" w:rsidR="00637E26" w:rsidRDefault="00637E26">
            <w:pPr>
              <w:adjustRightInd w:val="0"/>
              <w:snapToGrid w:val="0"/>
              <w:rPr>
                <w:rFonts w:eastAsia="等线"/>
                <w:highlight w:val="yellow"/>
                <w:lang w:eastAsia="zh-CN"/>
              </w:rPr>
            </w:pPr>
          </w:p>
          <w:p w14:paraId="2035AE2F" w14:textId="77777777" w:rsidR="00637E26" w:rsidRDefault="00E230AE">
            <w:pPr>
              <w:adjustRightInd w:val="0"/>
              <w:snapToGrid w:val="0"/>
              <w:rPr>
                <w:rFonts w:eastAsia="等线"/>
                <w:highlight w:val="yellow"/>
                <w:lang w:eastAsia="zh-CN"/>
              </w:rPr>
            </w:pPr>
            <w:r>
              <w:rPr>
                <w:rFonts w:eastAsia="等线" w:hint="eastAsia"/>
                <w:highlight w:val="yellow"/>
                <w:lang w:eastAsia="zh-CN"/>
              </w:rPr>
              <w:t>For [bistatic backscatter]</w:t>
            </w:r>
          </w:p>
          <w:p w14:paraId="4667F407" w14:textId="77777777" w:rsidR="00637E26" w:rsidRDefault="00E230AE">
            <w:pPr>
              <w:adjustRightInd w:val="0"/>
              <w:snapToGrid w:val="0"/>
              <w:rPr>
                <w:rFonts w:ascii="Times New Roman" w:eastAsia="等线" w:hAnsi="Times New Roman"/>
                <w:szCs w:val="20"/>
              </w:rPr>
            </w:pPr>
            <w:r>
              <w:rPr>
                <w:rFonts w:eastAsia="等线"/>
                <w:highlight w:val="yellow"/>
                <w:lang w:eastAsia="zh-CN"/>
              </w:rPr>
              <w:t>A</w:t>
            </w:r>
            <w:r>
              <w:rPr>
                <w:rFonts w:eastAsia="等线" w:hint="eastAsia"/>
                <w:highlight w:val="yellow"/>
                <w:lang w:eastAsia="zh-CN"/>
              </w:rPr>
              <w:t>ssuming CW has no impact to the receiver sensitivity loss.</w:t>
            </w:r>
            <w:r>
              <w:rPr>
                <w:rFonts w:eastAsia="等线" w:hint="eastAsia"/>
                <w:lang w:eastAsia="zh-CN"/>
              </w:rPr>
              <w:t xml:space="preserve"> </w:t>
            </w:r>
          </w:p>
        </w:tc>
        <w:tc>
          <w:tcPr>
            <w:tcW w:w="2470" w:type="pct"/>
            <w:tcBorders>
              <w:top w:val="single" w:sz="4" w:space="0" w:color="auto"/>
              <w:left w:val="single" w:sz="4" w:space="0" w:color="auto"/>
              <w:bottom w:val="single" w:sz="4" w:space="0" w:color="auto"/>
              <w:right w:val="single" w:sz="4" w:space="0" w:color="auto"/>
            </w:tcBorders>
          </w:tcPr>
          <w:p w14:paraId="1D0977CD" w14:textId="77777777" w:rsidR="00637E26" w:rsidRDefault="00E230AE">
            <w:pPr>
              <w:adjustRightInd w:val="0"/>
              <w:snapToGrid w:val="0"/>
              <w:rPr>
                <w:rFonts w:eastAsia="等线"/>
                <w:lang w:eastAsia="zh-CN"/>
              </w:rPr>
            </w:pPr>
            <w:r>
              <w:rPr>
                <w:rFonts w:eastAsia="等线"/>
                <w:lang w:eastAsia="zh-CN"/>
              </w:rPr>
              <w:t>F</w:t>
            </w:r>
            <w:r>
              <w:rPr>
                <w:rFonts w:eastAsia="等线" w:hint="eastAsia"/>
                <w:lang w:eastAsia="zh-CN"/>
              </w:rPr>
              <w:t>or D1T1-A2</w:t>
            </w:r>
          </w:p>
          <w:p w14:paraId="0F45C359" w14:textId="77777777" w:rsidR="00637E26" w:rsidRDefault="00E230AE">
            <w:pPr>
              <w:pStyle w:val="afc"/>
              <w:numPr>
                <w:ilvl w:val="0"/>
                <w:numId w:val="10"/>
              </w:numPr>
              <w:adjustRightInd w:val="0"/>
              <w:snapToGrid w:val="0"/>
              <w:ind w:firstLineChars="0"/>
              <w:rPr>
                <w:rFonts w:eastAsia="等线"/>
                <w:lang w:eastAsia="zh-CN"/>
              </w:rPr>
            </w:pPr>
            <w:r>
              <w:rPr>
                <w:rFonts w:eastAsia="等线" w:hint="eastAsia"/>
              </w:rPr>
              <w:t>140</w:t>
            </w:r>
            <w:r>
              <w:rPr>
                <w:rFonts w:eastAsia="等线" w:hint="eastAsia"/>
                <w:lang w:eastAsia="zh-CN"/>
              </w:rPr>
              <w:t>dB: [Ericsson], [FUTUREWEI], [</w:t>
            </w:r>
            <w:r>
              <w:rPr>
                <w:rFonts w:eastAsia="等线"/>
                <w:lang w:eastAsia="zh-CN"/>
              </w:rPr>
              <w:t>Tejas Networks Ltd</w:t>
            </w:r>
            <w:r>
              <w:rPr>
                <w:rFonts w:eastAsia="等线" w:hint="eastAsia"/>
                <w:lang w:eastAsia="zh-CN"/>
              </w:rPr>
              <w:t>], [CMCC], [ZTE], [OPPO],</w:t>
            </w:r>
            <w:r>
              <w:rPr>
                <w:rFonts w:ascii="Times New Roman" w:eastAsia="等线" w:hAnsi="Times New Roman" w:hint="eastAsia"/>
                <w:szCs w:val="20"/>
                <w:lang w:eastAsia="zh-CN" w:bidi="ar"/>
              </w:rPr>
              <w:t xml:space="preserve"> [</w:t>
            </w:r>
            <w:proofErr w:type="spellStart"/>
            <w:r>
              <w:rPr>
                <w:rFonts w:ascii="Times New Roman" w:eastAsia="等线" w:hAnsi="Times New Roman"/>
                <w:szCs w:val="20"/>
                <w:lang w:eastAsia="zh-CN" w:bidi="ar"/>
              </w:rPr>
              <w:t>InterDigital</w:t>
            </w:r>
            <w:proofErr w:type="spellEnd"/>
            <w:r>
              <w:rPr>
                <w:rFonts w:ascii="Times New Roman" w:eastAsia="等线" w:hAnsi="Times New Roman"/>
                <w:szCs w:val="20"/>
                <w:lang w:eastAsia="zh-CN" w:bidi="ar"/>
              </w:rPr>
              <w:t>, Inc.</w:t>
            </w:r>
            <w:r>
              <w:rPr>
                <w:rFonts w:ascii="Times New Roman" w:eastAsia="等线" w:hAnsi="Times New Roman" w:hint="eastAsia"/>
                <w:szCs w:val="20"/>
                <w:lang w:eastAsia="zh-CN" w:bidi="ar"/>
              </w:rPr>
              <w:t>],</w:t>
            </w:r>
            <w:r>
              <w:rPr>
                <w:rFonts w:eastAsia="等线" w:hint="eastAsia"/>
                <w:lang w:eastAsia="zh-CN"/>
              </w:rPr>
              <w:t xml:space="preserve"> [</w:t>
            </w:r>
            <w:r>
              <w:rPr>
                <w:rFonts w:eastAsia="等线"/>
                <w:lang w:eastAsia="zh-CN"/>
              </w:rPr>
              <w:t>MediaTek</w:t>
            </w:r>
            <w:r>
              <w:rPr>
                <w:rFonts w:eastAsia="等线" w:hint="eastAsia"/>
                <w:lang w:eastAsia="zh-CN"/>
              </w:rPr>
              <w:t>]</w:t>
            </w:r>
          </w:p>
          <w:p w14:paraId="0263F8F0" w14:textId="77777777" w:rsidR="00637E26" w:rsidRDefault="00E230AE">
            <w:pPr>
              <w:pStyle w:val="afc"/>
              <w:numPr>
                <w:ilvl w:val="0"/>
                <w:numId w:val="10"/>
              </w:numPr>
              <w:adjustRightInd w:val="0"/>
              <w:snapToGrid w:val="0"/>
              <w:ind w:firstLineChars="0"/>
              <w:rPr>
                <w:rFonts w:eastAsia="等线"/>
                <w:lang w:eastAsia="zh-CN"/>
              </w:rPr>
            </w:pPr>
            <w:r>
              <w:rPr>
                <w:rFonts w:eastAsia="等线" w:hint="eastAsia"/>
                <w:lang w:eastAsia="zh-CN"/>
              </w:rPr>
              <w:t>120dB: [</w:t>
            </w:r>
            <w:r>
              <w:rPr>
                <w:rFonts w:eastAsiaTheme="minorEastAsia"/>
                <w:szCs w:val="20"/>
                <w:lang w:eastAsia="zh-CN"/>
              </w:rPr>
              <w:t>IIT Kanpur, IITM</w:t>
            </w:r>
            <w:r>
              <w:rPr>
                <w:rFonts w:eastAsiaTheme="minorEastAsia" w:hint="eastAsia"/>
                <w:szCs w:val="20"/>
                <w:lang w:eastAsia="zh-CN"/>
              </w:rPr>
              <w:t>]</w:t>
            </w:r>
          </w:p>
          <w:p w14:paraId="5051CD3A" w14:textId="77777777" w:rsidR="00637E26" w:rsidRDefault="00E230AE">
            <w:pPr>
              <w:pStyle w:val="afc"/>
              <w:numPr>
                <w:ilvl w:val="0"/>
                <w:numId w:val="10"/>
              </w:numPr>
              <w:adjustRightInd w:val="0"/>
              <w:snapToGrid w:val="0"/>
              <w:ind w:firstLineChars="0"/>
              <w:rPr>
                <w:rFonts w:eastAsia="等线"/>
                <w:lang w:eastAsia="zh-CN"/>
              </w:rPr>
            </w:pPr>
            <w:r>
              <w:rPr>
                <w:rFonts w:eastAsia="等线" w:hint="eastAsia"/>
                <w:lang w:eastAsia="zh-CN"/>
              </w:rPr>
              <w:t>83dB: [vivo], exclude BB</w:t>
            </w:r>
          </w:p>
          <w:p w14:paraId="6D3B1332" w14:textId="77777777" w:rsidR="00637E26" w:rsidRDefault="00637E26">
            <w:pPr>
              <w:adjustRightInd w:val="0"/>
              <w:snapToGrid w:val="0"/>
              <w:rPr>
                <w:rFonts w:eastAsia="等线"/>
                <w:lang w:eastAsia="zh-CN"/>
              </w:rPr>
            </w:pPr>
          </w:p>
          <w:p w14:paraId="0E5C4FF1" w14:textId="77777777" w:rsidR="00637E26" w:rsidRDefault="00E230AE">
            <w:pPr>
              <w:adjustRightInd w:val="0"/>
              <w:snapToGrid w:val="0"/>
              <w:rPr>
                <w:rFonts w:eastAsia="等线"/>
                <w:lang w:eastAsia="zh-CN"/>
              </w:rPr>
            </w:pPr>
            <w:r>
              <w:rPr>
                <w:rFonts w:eastAsia="等线" w:hint="eastAsia"/>
                <w:lang w:eastAsia="zh-CN"/>
              </w:rPr>
              <w:t>For D2T2-A2</w:t>
            </w:r>
          </w:p>
          <w:p w14:paraId="06737DE3" w14:textId="77777777" w:rsidR="00637E26" w:rsidRDefault="00E230AE">
            <w:pPr>
              <w:pStyle w:val="afc"/>
              <w:numPr>
                <w:ilvl w:val="0"/>
                <w:numId w:val="10"/>
              </w:numPr>
              <w:adjustRightInd w:val="0"/>
              <w:snapToGrid w:val="0"/>
              <w:ind w:firstLineChars="0"/>
              <w:rPr>
                <w:rFonts w:eastAsia="等线"/>
                <w:lang w:eastAsia="zh-CN"/>
              </w:rPr>
            </w:pPr>
            <w:r>
              <w:rPr>
                <w:rFonts w:eastAsia="等线" w:hint="eastAsia"/>
              </w:rPr>
              <w:t>1</w:t>
            </w:r>
            <w:r>
              <w:rPr>
                <w:rFonts w:eastAsia="等线" w:hint="eastAsia"/>
                <w:lang w:eastAsia="zh-CN"/>
              </w:rPr>
              <w:t>2</w:t>
            </w:r>
            <w:r>
              <w:rPr>
                <w:rFonts w:eastAsia="等线" w:hint="eastAsia"/>
              </w:rPr>
              <w:t>0</w:t>
            </w:r>
            <w:r>
              <w:rPr>
                <w:rFonts w:eastAsia="等线" w:hint="eastAsia"/>
                <w:lang w:eastAsia="zh-CN"/>
              </w:rPr>
              <w:t>dB: [Ericsson], [FUTUREWEI], [</w:t>
            </w:r>
            <w:r>
              <w:rPr>
                <w:rFonts w:eastAsia="等线"/>
                <w:lang w:eastAsia="zh-CN"/>
              </w:rPr>
              <w:t>Tejas Networks Ltd</w:t>
            </w:r>
            <w:r>
              <w:rPr>
                <w:rFonts w:eastAsia="等线" w:hint="eastAsia"/>
                <w:lang w:eastAsia="zh-CN"/>
              </w:rPr>
              <w:t>], [CMCC], [ZTE],</w:t>
            </w:r>
            <w:r>
              <w:rPr>
                <w:rFonts w:ascii="Times New Roman" w:eastAsia="等线" w:hAnsi="Times New Roman" w:hint="eastAsia"/>
                <w:szCs w:val="20"/>
                <w:lang w:eastAsia="zh-CN" w:bidi="ar"/>
              </w:rPr>
              <w:t xml:space="preserve"> [</w:t>
            </w:r>
            <w:proofErr w:type="spellStart"/>
            <w:r>
              <w:rPr>
                <w:rFonts w:ascii="Times New Roman" w:eastAsia="等线" w:hAnsi="Times New Roman"/>
                <w:szCs w:val="20"/>
                <w:lang w:eastAsia="zh-CN" w:bidi="ar"/>
              </w:rPr>
              <w:t>InterDigital</w:t>
            </w:r>
            <w:proofErr w:type="spellEnd"/>
            <w:r>
              <w:rPr>
                <w:rFonts w:ascii="Times New Roman" w:eastAsia="等线" w:hAnsi="Times New Roman"/>
                <w:szCs w:val="20"/>
                <w:lang w:eastAsia="zh-CN" w:bidi="ar"/>
              </w:rPr>
              <w:t>, Inc.</w:t>
            </w:r>
            <w:r>
              <w:rPr>
                <w:rFonts w:ascii="Times New Roman" w:eastAsia="等线" w:hAnsi="Times New Roman" w:hint="eastAsia"/>
                <w:szCs w:val="20"/>
                <w:lang w:eastAsia="zh-CN" w:bidi="ar"/>
              </w:rPr>
              <w:t>]</w:t>
            </w:r>
          </w:p>
          <w:p w14:paraId="17B11CD3" w14:textId="77777777" w:rsidR="00637E26" w:rsidRDefault="00E230AE">
            <w:pPr>
              <w:pStyle w:val="afc"/>
              <w:numPr>
                <w:ilvl w:val="0"/>
                <w:numId w:val="10"/>
              </w:numPr>
              <w:adjustRightInd w:val="0"/>
              <w:snapToGrid w:val="0"/>
              <w:ind w:firstLineChars="0"/>
              <w:rPr>
                <w:rFonts w:eastAsia="等线"/>
                <w:lang w:eastAsia="zh-CN"/>
              </w:rPr>
            </w:pPr>
            <w:r>
              <w:rPr>
                <w:rFonts w:eastAsia="等线" w:hint="eastAsia"/>
                <w:lang w:eastAsia="zh-CN"/>
              </w:rPr>
              <w:t>66dB: [vivo], exclude BB</w:t>
            </w:r>
          </w:p>
          <w:p w14:paraId="00AB7657" w14:textId="77777777" w:rsidR="00637E26" w:rsidRDefault="00637E26">
            <w:pPr>
              <w:adjustRightInd w:val="0"/>
              <w:snapToGrid w:val="0"/>
              <w:rPr>
                <w:rFonts w:eastAsia="等线"/>
                <w:lang w:eastAsia="zh-CN"/>
              </w:rPr>
            </w:pPr>
          </w:p>
          <w:p w14:paraId="4CE7971C" w14:textId="77777777" w:rsidR="00637E26" w:rsidRDefault="00E230AE">
            <w:pPr>
              <w:adjustRightInd w:val="0"/>
              <w:snapToGrid w:val="0"/>
              <w:rPr>
                <w:rFonts w:eastAsia="等线"/>
                <w:lang w:eastAsia="zh-CN"/>
              </w:rPr>
            </w:pPr>
            <w:r>
              <w:rPr>
                <w:rFonts w:eastAsia="等线" w:hint="eastAsia"/>
                <w:lang w:eastAsia="zh-CN"/>
              </w:rPr>
              <w:t>For D1T1-A1/B</w:t>
            </w:r>
          </w:p>
          <w:p w14:paraId="6B9CED27" w14:textId="77777777" w:rsidR="00637E26" w:rsidRDefault="00E230AE">
            <w:pPr>
              <w:pStyle w:val="afc"/>
              <w:numPr>
                <w:ilvl w:val="0"/>
                <w:numId w:val="10"/>
              </w:numPr>
              <w:adjustRightInd w:val="0"/>
              <w:snapToGrid w:val="0"/>
              <w:ind w:firstLineChars="0"/>
              <w:rPr>
                <w:rFonts w:eastAsia="等线"/>
                <w:lang w:eastAsia="zh-CN"/>
              </w:rPr>
            </w:pPr>
            <w:r>
              <w:rPr>
                <w:rFonts w:eastAsia="等线"/>
                <w:lang w:eastAsia="zh-CN"/>
              </w:rPr>
              <w:t>N</w:t>
            </w:r>
            <w:r>
              <w:rPr>
                <w:rFonts w:eastAsia="等线" w:hint="eastAsia"/>
                <w:lang w:eastAsia="zh-CN"/>
              </w:rPr>
              <w:t>o impact of CW interference: [Ericsson], [</w:t>
            </w:r>
            <w:r>
              <w:rPr>
                <w:rFonts w:eastAsia="等线"/>
                <w:lang w:eastAsia="zh-CN"/>
              </w:rPr>
              <w:t>Tejas Networks Ltd</w:t>
            </w:r>
            <w:r>
              <w:rPr>
                <w:rFonts w:eastAsia="等线" w:hint="eastAsia"/>
                <w:lang w:eastAsia="zh-CN"/>
              </w:rPr>
              <w:t xml:space="preserve">], [CMCC] </w:t>
            </w:r>
          </w:p>
          <w:p w14:paraId="7E42F09E" w14:textId="77777777" w:rsidR="00637E26" w:rsidRDefault="00E230AE">
            <w:pPr>
              <w:pStyle w:val="afc"/>
              <w:numPr>
                <w:ilvl w:val="0"/>
                <w:numId w:val="10"/>
              </w:numPr>
              <w:adjustRightInd w:val="0"/>
              <w:snapToGrid w:val="0"/>
              <w:ind w:firstLineChars="0"/>
              <w:rPr>
                <w:rFonts w:eastAsia="等线"/>
                <w:lang w:eastAsia="zh-CN"/>
              </w:rPr>
            </w:pPr>
            <w:r>
              <w:rPr>
                <w:rFonts w:eastAsia="等线" w:hint="eastAsia"/>
                <w:lang w:eastAsia="zh-CN"/>
              </w:rPr>
              <w:t>160dB: [FUTUREWEI]</w:t>
            </w:r>
          </w:p>
          <w:p w14:paraId="6915DC8D" w14:textId="77777777" w:rsidR="00637E26" w:rsidRDefault="00E230AE">
            <w:pPr>
              <w:pStyle w:val="afc"/>
              <w:numPr>
                <w:ilvl w:val="0"/>
                <w:numId w:val="10"/>
              </w:numPr>
              <w:adjustRightInd w:val="0"/>
              <w:snapToGrid w:val="0"/>
              <w:ind w:firstLineChars="0"/>
              <w:rPr>
                <w:rFonts w:eastAsia="等线"/>
                <w:lang w:eastAsia="zh-CN"/>
              </w:rPr>
            </w:pPr>
            <w:r>
              <w:rPr>
                <w:rFonts w:eastAsia="等线" w:hint="eastAsia"/>
                <w:lang w:eastAsia="zh-CN"/>
              </w:rPr>
              <w:t>150dB: [OPPO](D1T1-A1)</w:t>
            </w:r>
          </w:p>
          <w:p w14:paraId="06BAF082" w14:textId="77777777" w:rsidR="00637E26" w:rsidRDefault="00E230AE">
            <w:pPr>
              <w:pStyle w:val="afc"/>
              <w:numPr>
                <w:ilvl w:val="0"/>
                <w:numId w:val="10"/>
              </w:numPr>
              <w:adjustRightInd w:val="0"/>
              <w:snapToGrid w:val="0"/>
              <w:ind w:firstLineChars="0"/>
              <w:rPr>
                <w:rFonts w:eastAsia="等线"/>
                <w:lang w:eastAsia="zh-CN"/>
              </w:rPr>
            </w:pPr>
            <w:r>
              <w:rPr>
                <w:rFonts w:eastAsia="等线" w:hint="eastAsia"/>
                <w:lang w:eastAsia="zh-CN"/>
              </w:rPr>
              <w:t>145dB: [OPPO](D1T1-B)</w:t>
            </w:r>
          </w:p>
          <w:p w14:paraId="4CA95230" w14:textId="77777777" w:rsidR="00637E26" w:rsidRDefault="00E230AE">
            <w:pPr>
              <w:pStyle w:val="afc"/>
              <w:numPr>
                <w:ilvl w:val="0"/>
                <w:numId w:val="10"/>
              </w:numPr>
              <w:adjustRightInd w:val="0"/>
              <w:snapToGrid w:val="0"/>
              <w:ind w:firstLineChars="0"/>
              <w:rPr>
                <w:rFonts w:eastAsia="等线"/>
                <w:lang w:eastAsia="zh-CN"/>
              </w:rPr>
            </w:pPr>
            <w:r>
              <w:rPr>
                <w:rFonts w:eastAsia="等线" w:hint="eastAsia"/>
                <w:lang w:eastAsia="zh-CN"/>
              </w:rPr>
              <w:t>140dB: [Huawei],</w:t>
            </w:r>
            <w:r>
              <w:rPr>
                <w:rFonts w:ascii="Times New Roman" w:eastAsia="等线" w:hAnsi="Times New Roman" w:hint="eastAsia"/>
                <w:szCs w:val="20"/>
                <w:lang w:eastAsia="zh-CN" w:bidi="ar"/>
              </w:rPr>
              <w:t xml:space="preserve"> [</w:t>
            </w:r>
            <w:proofErr w:type="spellStart"/>
            <w:r>
              <w:rPr>
                <w:rFonts w:ascii="Times New Roman" w:eastAsia="等线" w:hAnsi="Times New Roman"/>
                <w:szCs w:val="20"/>
                <w:lang w:eastAsia="zh-CN" w:bidi="ar"/>
              </w:rPr>
              <w:t>InterDigital</w:t>
            </w:r>
            <w:proofErr w:type="spellEnd"/>
            <w:r>
              <w:rPr>
                <w:rFonts w:ascii="Times New Roman" w:eastAsia="等线" w:hAnsi="Times New Roman"/>
                <w:szCs w:val="20"/>
                <w:lang w:eastAsia="zh-CN" w:bidi="ar"/>
              </w:rPr>
              <w:t>, Inc.</w:t>
            </w:r>
            <w:r>
              <w:rPr>
                <w:rFonts w:ascii="Times New Roman" w:eastAsia="等线" w:hAnsi="Times New Roman" w:hint="eastAsia"/>
                <w:szCs w:val="20"/>
                <w:lang w:eastAsia="zh-CN" w:bidi="ar"/>
              </w:rPr>
              <w:t>],</w:t>
            </w:r>
            <w:r>
              <w:rPr>
                <w:rFonts w:eastAsia="等线" w:hint="eastAsia"/>
                <w:lang w:eastAsia="zh-CN"/>
              </w:rPr>
              <w:t xml:space="preserve"> [</w:t>
            </w:r>
            <w:r>
              <w:rPr>
                <w:rFonts w:eastAsiaTheme="minorEastAsia"/>
                <w:szCs w:val="20"/>
                <w:lang w:eastAsia="zh-CN"/>
              </w:rPr>
              <w:t>IIT Kanpur, IITM</w:t>
            </w:r>
            <w:r>
              <w:rPr>
                <w:rFonts w:eastAsiaTheme="minorEastAsia" w:hint="eastAsia"/>
                <w:szCs w:val="20"/>
                <w:lang w:eastAsia="zh-CN"/>
              </w:rPr>
              <w:t>]</w:t>
            </w:r>
          </w:p>
          <w:p w14:paraId="16C2E6AA" w14:textId="77777777" w:rsidR="00637E26" w:rsidRDefault="00E230AE">
            <w:pPr>
              <w:pStyle w:val="afc"/>
              <w:numPr>
                <w:ilvl w:val="0"/>
                <w:numId w:val="10"/>
              </w:numPr>
              <w:adjustRightInd w:val="0"/>
              <w:snapToGrid w:val="0"/>
              <w:ind w:firstLineChars="0"/>
              <w:rPr>
                <w:rFonts w:eastAsia="等线"/>
                <w:lang w:eastAsia="zh-CN"/>
              </w:rPr>
            </w:pPr>
            <w:r>
              <w:rPr>
                <w:rFonts w:eastAsia="等线" w:hint="eastAsia"/>
                <w:lang w:eastAsia="zh-CN"/>
              </w:rPr>
              <w:t>88dB: [vivo], exclude BB</w:t>
            </w:r>
          </w:p>
          <w:p w14:paraId="4E17B876" w14:textId="77777777" w:rsidR="00637E26" w:rsidRDefault="00E230AE">
            <w:pPr>
              <w:adjustRightInd w:val="0"/>
              <w:snapToGrid w:val="0"/>
              <w:rPr>
                <w:rFonts w:eastAsia="等线"/>
                <w:lang w:eastAsia="zh-CN"/>
              </w:rPr>
            </w:pPr>
            <w:r>
              <w:rPr>
                <w:rFonts w:eastAsia="等线" w:hint="eastAsia"/>
                <w:lang w:eastAsia="zh-CN"/>
              </w:rPr>
              <w:t>For D2T2-A1/B</w:t>
            </w:r>
          </w:p>
          <w:p w14:paraId="7F0C6340" w14:textId="77777777" w:rsidR="00637E26" w:rsidRDefault="00E230AE">
            <w:pPr>
              <w:pStyle w:val="afc"/>
              <w:numPr>
                <w:ilvl w:val="0"/>
                <w:numId w:val="10"/>
              </w:numPr>
              <w:adjustRightInd w:val="0"/>
              <w:snapToGrid w:val="0"/>
              <w:ind w:firstLineChars="0"/>
              <w:rPr>
                <w:rFonts w:eastAsia="等线"/>
                <w:lang w:eastAsia="zh-CN"/>
              </w:rPr>
            </w:pPr>
            <w:r>
              <w:rPr>
                <w:rFonts w:eastAsia="等线"/>
                <w:lang w:eastAsia="zh-CN"/>
              </w:rPr>
              <w:t>N</w:t>
            </w:r>
            <w:r>
              <w:rPr>
                <w:rFonts w:eastAsia="等线" w:hint="eastAsia"/>
                <w:lang w:eastAsia="zh-CN"/>
              </w:rPr>
              <w:t xml:space="preserve">o impact of CW interference: [Ericsson], [CMCC] </w:t>
            </w:r>
          </w:p>
          <w:p w14:paraId="19488D08" w14:textId="77777777" w:rsidR="00637E26" w:rsidRDefault="00E230AE">
            <w:pPr>
              <w:pStyle w:val="afc"/>
              <w:numPr>
                <w:ilvl w:val="0"/>
                <w:numId w:val="10"/>
              </w:numPr>
              <w:adjustRightInd w:val="0"/>
              <w:snapToGrid w:val="0"/>
              <w:ind w:firstLineChars="0"/>
              <w:rPr>
                <w:rFonts w:eastAsia="等线"/>
                <w:lang w:eastAsia="zh-CN"/>
              </w:rPr>
            </w:pPr>
            <w:r>
              <w:rPr>
                <w:rFonts w:eastAsia="等线" w:hint="eastAsia"/>
                <w:lang w:eastAsia="zh-CN"/>
              </w:rPr>
              <w:t>140dB: [FUTUREWEI]</w:t>
            </w:r>
          </w:p>
          <w:p w14:paraId="0F572C46" w14:textId="77777777" w:rsidR="00637E26" w:rsidRDefault="00E230AE">
            <w:pPr>
              <w:pStyle w:val="afc"/>
              <w:numPr>
                <w:ilvl w:val="0"/>
                <w:numId w:val="10"/>
              </w:numPr>
              <w:adjustRightInd w:val="0"/>
              <w:snapToGrid w:val="0"/>
              <w:ind w:firstLineChars="0"/>
              <w:rPr>
                <w:rFonts w:eastAsia="等线"/>
                <w:lang w:eastAsia="zh-CN"/>
              </w:rPr>
            </w:pPr>
            <w:r>
              <w:rPr>
                <w:rFonts w:eastAsia="等线" w:hint="eastAsia"/>
                <w:lang w:eastAsia="zh-CN"/>
              </w:rPr>
              <w:t>120dB:</w:t>
            </w:r>
            <w:r>
              <w:rPr>
                <w:rFonts w:ascii="Times New Roman" w:eastAsia="等线" w:hAnsi="Times New Roman" w:hint="eastAsia"/>
                <w:szCs w:val="20"/>
                <w:lang w:eastAsia="zh-CN" w:bidi="ar"/>
              </w:rPr>
              <w:t xml:space="preserve"> [</w:t>
            </w:r>
            <w:proofErr w:type="spellStart"/>
            <w:r>
              <w:rPr>
                <w:rFonts w:ascii="Times New Roman" w:eastAsia="等线" w:hAnsi="Times New Roman"/>
                <w:szCs w:val="20"/>
                <w:lang w:eastAsia="zh-CN" w:bidi="ar"/>
              </w:rPr>
              <w:t>InterDigital</w:t>
            </w:r>
            <w:proofErr w:type="spellEnd"/>
            <w:r>
              <w:rPr>
                <w:rFonts w:ascii="Times New Roman" w:eastAsia="等线" w:hAnsi="Times New Roman"/>
                <w:szCs w:val="20"/>
                <w:lang w:eastAsia="zh-CN" w:bidi="ar"/>
              </w:rPr>
              <w:t>, Inc.</w:t>
            </w:r>
            <w:r>
              <w:rPr>
                <w:rFonts w:ascii="Times New Roman" w:eastAsia="等线" w:hAnsi="Times New Roman" w:hint="eastAsia"/>
                <w:szCs w:val="20"/>
                <w:lang w:eastAsia="zh-CN" w:bidi="ar"/>
              </w:rPr>
              <w:t>]</w:t>
            </w:r>
          </w:p>
          <w:p w14:paraId="1E4A2E08" w14:textId="77777777" w:rsidR="00637E26" w:rsidRDefault="00E230AE">
            <w:pPr>
              <w:pStyle w:val="afc"/>
              <w:numPr>
                <w:ilvl w:val="0"/>
                <w:numId w:val="10"/>
              </w:numPr>
              <w:adjustRightInd w:val="0"/>
              <w:snapToGrid w:val="0"/>
              <w:ind w:firstLineChars="0"/>
              <w:rPr>
                <w:rFonts w:eastAsia="等线"/>
                <w:lang w:eastAsia="zh-CN"/>
              </w:rPr>
            </w:pPr>
            <w:r>
              <w:rPr>
                <w:rFonts w:eastAsia="等线" w:hint="eastAsia"/>
                <w:lang w:eastAsia="zh-CN"/>
              </w:rPr>
              <w:t>100dB: [OPPO](for D2T2-A1)</w:t>
            </w:r>
          </w:p>
          <w:p w14:paraId="1ED4B004" w14:textId="77777777" w:rsidR="00637E26" w:rsidRDefault="00E230AE">
            <w:pPr>
              <w:pStyle w:val="afc"/>
              <w:numPr>
                <w:ilvl w:val="0"/>
                <w:numId w:val="10"/>
              </w:numPr>
              <w:adjustRightInd w:val="0"/>
              <w:snapToGrid w:val="0"/>
              <w:ind w:firstLineChars="0"/>
              <w:rPr>
                <w:rFonts w:eastAsia="等线"/>
                <w:lang w:eastAsia="zh-CN"/>
              </w:rPr>
            </w:pPr>
            <w:r>
              <w:rPr>
                <w:rFonts w:eastAsia="等线" w:hint="eastAsia"/>
                <w:lang w:eastAsia="zh-CN"/>
              </w:rPr>
              <w:t>95dB: [OPPO](for D2T2-B)</w:t>
            </w:r>
          </w:p>
          <w:p w14:paraId="60714B63" w14:textId="77777777" w:rsidR="00637E26" w:rsidRDefault="00E230AE">
            <w:pPr>
              <w:pStyle w:val="afc"/>
              <w:numPr>
                <w:ilvl w:val="0"/>
                <w:numId w:val="10"/>
              </w:numPr>
              <w:adjustRightInd w:val="0"/>
              <w:snapToGrid w:val="0"/>
              <w:ind w:firstLineChars="0"/>
              <w:rPr>
                <w:rFonts w:eastAsia="等线"/>
                <w:lang w:eastAsia="zh-CN"/>
              </w:rPr>
            </w:pPr>
            <w:r>
              <w:rPr>
                <w:rFonts w:eastAsia="等线" w:hint="eastAsia"/>
                <w:lang w:eastAsia="zh-CN"/>
              </w:rPr>
              <w:t>72dB: [vivo], exclude BB</w:t>
            </w:r>
          </w:p>
          <w:p w14:paraId="75660F2C" w14:textId="77777777" w:rsidR="00637E26" w:rsidRDefault="00637E26">
            <w:pPr>
              <w:pStyle w:val="afc"/>
              <w:adjustRightInd w:val="0"/>
              <w:snapToGrid w:val="0"/>
              <w:ind w:left="420" w:firstLineChars="0" w:firstLine="0"/>
              <w:rPr>
                <w:rFonts w:eastAsia="等线"/>
                <w:lang w:eastAsia="zh-CN"/>
              </w:rPr>
            </w:pPr>
          </w:p>
          <w:p w14:paraId="6760EEA3" w14:textId="77777777" w:rsidR="00637E26" w:rsidRDefault="00E230AE">
            <w:pPr>
              <w:pStyle w:val="afc"/>
              <w:adjustRightInd w:val="0"/>
              <w:snapToGrid w:val="0"/>
              <w:ind w:left="420" w:firstLineChars="0" w:firstLine="0"/>
              <w:rPr>
                <w:rFonts w:eastAsia="等线"/>
                <w:highlight w:val="yellow"/>
                <w:lang w:eastAsia="zh-CN"/>
              </w:rPr>
            </w:pPr>
            <w:r>
              <w:rPr>
                <w:rFonts w:eastAsia="等线" w:hint="eastAsia"/>
                <w:lang w:eastAsia="zh-CN"/>
              </w:rPr>
              <w:t xml:space="preserve">[vivo] thinks the [2K] should not include digital BB suppression </w:t>
            </w:r>
          </w:p>
        </w:tc>
      </w:tr>
    </w:tbl>
    <w:p w14:paraId="5052ECF6" w14:textId="77777777" w:rsidR="00637E26" w:rsidRDefault="00637E26">
      <w:pPr>
        <w:rPr>
          <w:rFonts w:eastAsiaTheme="minorEastAsia"/>
          <w:i/>
          <w:iCs/>
          <w:lang w:eastAsia="zh-CN"/>
        </w:rPr>
      </w:pPr>
    </w:p>
    <w:p w14:paraId="18596A11" w14:textId="77777777" w:rsidR="00637E26" w:rsidRDefault="00E230AE">
      <w:pPr>
        <w:rPr>
          <w:rFonts w:eastAsiaTheme="minorEastAsia"/>
          <w:lang w:eastAsia="zh-CN"/>
        </w:rPr>
      </w:pPr>
      <w:r>
        <w:rPr>
          <w:rFonts w:eastAsiaTheme="minorEastAsia" w:hint="eastAsia"/>
          <w:lang w:eastAsia="zh-CN"/>
        </w:rPr>
        <w:t xml:space="preserve">Please section 3.4.2.1 for CW interference modelling considerations. </w:t>
      </w:r>
      <w:r>
        <w:rPr>
          <w:rFonts w:eastAsiaTheme="minorEastAsia"/>
          <w:lang w:eastAsia="zh-CN"/>
        </w:rPr>
        <w:t>I</w:t>
      </w:r>
      <w:r>
        <w:rPr>
          <w:rFonts w:eastAsiaTheme="minorEastAsia" w:hint="eastAsia"/>
          <w:lang w:eastAsia="zh-CN"/>
        </w:rPr>
        <w:t>n this section, the CW cancellation values are observed.</w:t>
      </w:r>
    </w:p>
    <w:p w14:paraId="3946D9B4" w14:textId="77777777" w:rsidR="00637E26" w:rsidRDefault="00E230AE">
      <w:pPr>
        <w:pStyle w:val="4"/>
        <w:numPr>
          <w:ilvl w:val="3"/>
          <w:numId w:val="0"/>
        </w:numPr>
        <w:ind w:left="864" w:hanging="864"/>
        <w:rPr>
          <w:rFonts w:eastAsiaTheme="minorEastAsia"/>
        </w:rPr>
      </w:pPr>
      <w:r>
        <w:rPr>
          <w:rFonts w:eastAsiaTheme="minorEastAsia"/>
        </w:rPr>
        <w:lastRenderedPageBreak/>
        <w:t>[H][Proposal-</w:t>
      </w:r>
      <w:r>
        <w:rPr>
          <w:rFonts w:eastAsiaTheme="minorEastAsia"/>
        </w:rPr>
        <w:fldChar w:fldCharType="begin"/>
      </w:r>
      <w:r>
        <w:rPr>
          <w:rFonts w:eastAsiaTheme="minorEastAsia"/>
        </w:rPr>
        <w:instrText xml:space="preserve"> </w:instrText>
      </w:r>
      <w:r>
        <w:instrText>STYLEREF "</w:instrText>
      </w:r>
      <w:r>
        <w:rPr>
          <w:rFonts w:eastAsiaTheme="minorEastAsia"/>
        </w:rPr>
        <w:instrText>Title</w:instrText>
      </w:r>
      <w:r>
        <w:instrText>" \n \t</w:instrText>
      </w:r>
      <w:r>
        <w:rPr>
          <w:rFonts w:eastAsiaTheme="minorEastAsia"/>
        </w:rPr>
        <w:instrText xml:space="preserve"> </w:instrText>
      </w:r>
      <w:r>
        <w:rPr>
          <w:rFonts w:eastAsiaTheme="minorEastAsia"/>
        </w:rPr>
        <w:fldChar w:fldCharType="separate"/>
      </w:r>
      <w:r>
        <w:t>3.4.23</w:t>
      </w:r>
      <w:r>
        <w:rPr>
          <w:rFonts w:eastAsiaTheme="minorEastAsia"/>
        </w:rPr>
        <w:fldChar w:fldCharType="end"/>
      </w:r>
      <w:r>
        <w:rPr>
          <w:rFonts w:eastAsiaTheme="minorEastAsia"/>
        </w:rPr>
        <w:t xml:space="preserve">-v1] </w:t>
      </w:r>
    </w:p>
    <w:p w14:paraId="6E1AABD3" w14:textId="77777777" w:rsidR="00637E26" w:rsidRDefault="00637E26">
      <w:pPr>
        <w:rPr>
          <w:rFonts w:eastAsiaTheme="minorEastAsia"/>
          <w:lang w:eastAsia="zh-CN"/>
        </w:rPr>
      </w:pPr>
    </w:p>
    <w:tbl>
      <w:tblPr>
        <w:tblStyle w:val="af6"/>
        <w:tblW w:w="14850" w:type="dxa"/>
        <w:tblLook w:val="04A0" w:firstRow="1" w:lastRow="0" w:firstColumn="1" w:lastColumn="0" w:noHBand="0" w:noVBand="1"/>
      </w:tblPr>
      <w:tblGrid>
        <w:gridCol w:w="14850"/>
      </w:tblGrid>
      <w:tr w:rsidR="00637E26" w14:paraId="7B960FD8" w14:textId="77777777">
        <w:tc>
          <w:tcPr>
            <w:tcW w:w="14850" w:type="dxa"/>
          </w:tcPr>
          <w:p w14:paraId="103EAAE7" w14:textId="77777777" w:rsidR="00637E26" w:rsidRDefault="00E230AE">
            <w:pPr>
              <w:rPr>
                <w:rFonts w:eastAsiaTheme="minorEastAsia"/>
                <w:b/>
                <w:bCs/>
                <w:lang w:eastAsia="zh-CN"/>
              </w:rPr>
            </w:pPr>
            <w:r>
              <w:rPr>
                <w:rFonts w:eastAsiaTheme="minorEastAsia" w:hint="eastAsia"/>
                <w:b/>
                <w:bCs/>
                <w:lang w:eastAsia="zh-CN"/>
              </w:rPr>
              <w:t>Proposals:</w:t>
            </w:r>
          </w:p>
          <w:p w14:paraId="4F2F0D19" w14:textId="77777777" w:rsidR="00637E26" w:rsidRDefault="00E230AE">
            <w:pPr>
              <w:rPr>
                <w:rFonts w:eastAsiaTheme="minorEastAsia"/>
                <w:lang w:eastAsia="zh-CN"/>
              </w:rPr>
            </w:pPr>
            <w:r>
              <w:rPr>
                <w:rFonts w:eastAsiaTheme="minorEastAsia" w:hint="eastAsia"/>
                <w:lang w:eastAsia="zh-CN"/>
              </w:rPr>
              <w:t>Update the link budget table Row [2K] as follows,</w:t>
            </w:r>
          </w:p>
          <w:p w14:paraId="5B16663A" w14:textId="77777777" w:rsidR="00637E26" w:rsidRDefault="00637E26">
            <w:pPr>
              <w:rPr>
                <w:rFonts w:eastAsiaTheme="minorEastAsia"/>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2"/>
              <w:gridCol w:w="2480"/>
              <w:gridCol w:w="1983"/>
              <w:gridCol w:w="8809"/>
            </w:tblGrid>
            <w:tr w:rsidR="00637E26" w14:paraId="53D7F022" w14:textId="77777777">
              <w:trPr>
                <w:trHeight w:val="151"/>
              </w:trPr>
              <w:tc>
                <w:tcPr>
                  <w:tcW w:w="462" w:type="pct"/>
                  <w:tcBorders>
                    <w:top w:val="single" w:sz="4" w:space="0" w:color="auto"/>
                    <w:left w:val="single" w:sz="4" w:space="0" w:color="auto"/>
                    <w:bottom w:val="single" w:sz="4" w:space="0" w:color="auto"/>
                    <w:right w:val="single" w:sz="4" w:space="0" w:color="auto"/>
                  </w:tcBorders>
                  <w:vAlign w:val="center"/>
                </w:tcPr>
                <w:p w14:paraId="055C995D" w14:textId="77777777" w:rsidR="00637E26" w:rsidRDefault="00E230AE">
                  <w:pPr>
                    <w:adjustRightInd w:val="0"/>
                    <w:snapToGrid w:val="0"/>
                    <w:jc w:val="center"/>
                    <w:rPr>
                      <w:rFonts w:ascii="Times New Roman" w:eastAsia="等线" w:hAnsi="Times New Roman"/>
                      <w:b/>
                      <w:bCs/>
                      <w:szCs w:val="20"/>
                      <w:lang w:bidi="ar"/>
                    </w:rPr>
                  </w:pPr>
                  <w:r>
                    <w:rPr>
                      <w:rFonts w:ascii="Times New Roman" w:eastAsia="等线" w:hAnsi="Times New Roman" w:hint="eastAsia"/>
                      <w:b/>
                      <w:bCs/>
                      <w:szCs w:val="20"/>
                      <w:lang w:bidi="ar"/>
                    </w:rPr>
                    <w:t>No.</w:t>
                  </w:r>
                </w:p>
              </w:tc>
              <w:tc>
                <w:tcPr>
                  <w:tcW w:w="84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C74338A" w14:textId="77777777" w:rsidR="00637E26" w:rsidRDefault="00E230AE">
                  <w:pPr>
                    <w:adjustRightInd w:val="0"/>
                    <w:snapToGrid w:val="0"/>
                    <w:rPr>
                      <w:rFonts w:ascii="Times New Roman" w:eastAsia="等线" w:hAnsi="Times New Roman"/>
                      <w:b/>
                      <w:bCs/>
                      <w:szCs w:val="20"/>
                      <w:lang w:bidi="ar"/>
                    </w:rPr>
                  </w:pPr>
                  <w:r>
                    <w:rPr>
                      <w:rFonts w:ascii="Times New Roman" w:eastAsia="等线" w:hAnsi="Times New Roman" w:hint="eastAsia"/>
                      <w:b/>
                      <w:bCs/>
                      <w:szCs w:val="20"/>
                      <w:lang w:bidi="ar"/>
                    </w:rPr>
                    <w:t>Item</w:t>
                  </w:r>
                </w:p>
              </w:tc>
              <w:tc>
                <w:tcPr>
                  <w:tcW w:w="678" w:type="pct"/>
                  <w:tcBorders>
                    <w:top w:val="single" w:sz="4" w:space="0" w:color="auto"/>
                    <w:left w:val="single" w:sz="4" w:space="0" w:color="auto"/>
                    <w:bottom w:val="single" w:sz="4" w:space="0" w:color="auto"/>
                    <w:right w:val="single" w:sz="4" w:space="0" w:color="auto"/>
                  </w:tcBorders>
                  <w:shd w:val="clear" w:color="auto" w:fill="auto"/>
                  <w:vAlign w:val="center"/>
                </w:tcPr>
                <w:p w14:paraId="20EA1C29" w14:textId="77777777" w:rsidR="00637E26" w:rsidRDefault="00E230AE">
                  <w:pPr>
                    <w:rPr>
                      <w:rFonts w:ascii="Times New Roman" w:eastAsia="等线" w:hAnsi="Times New Roman"/>
                      <w:b/>
                      <w:bCs/>
                      <w:szCs w:val="20"/>
                    </w:rPr>
                  </w:pPr>
                  <w:r>
                    <w:rPr>
                      <w:rFonts w:ascii="Times New Roman" w:eastAsia="等线" w:hAnsi="Times New Roman" w:hint="eastAsia"/>
                      <w:b/>
                      <w:bCs/>
                      <w:szCs w:val="20"/>
                    </w:rPr>
                    <w:t>Reader-to-Device</w:t>
                  </w:r>
                </w:p>
              </w:tc>
              <w:tc>
                <w:tcPr>
                  <w:tcW w:w="3012" w:type="pct"/>
                  <w:tcBorders>
                    <w:top w:val="single" w:sz="4" w:space="0" w:color="auto"/>
                    <w:left w:val="single" w:sz="4" w:space="0" w:color="auto"/>
                    <w:bottom w:val="single" w:sz="4" w:space="0" w:color="auto"/>
                    <w:right w:val="single" w:sz="4" w:space="0" w:color="auto"/>
                  </w:tcBorders>
                  <w:shd w:val="clear" w:color="auto" w:fill="auto"/>
                  <w:vAlign w:val="center"/>
                </w:tcPr>
                <w:p w14:paraId="5047215E" w14:textId="77777777" w:rsidR="00637E26" w:rsidRDefault="00E230AE">
                  <w:pPr>
                    <w:rPr>
                      <w:rFonts w:ascii="Times New Roman" w:eastAsia="等线" w:hAnsi="Times New Roman"/>
                      <w:b/>
                      <w:bCs/>
                      <w:szCs w:val="20"/>
                    </w:rPr>
                  </w:pPr>
                  <w:r>
                    <w:rPr>
                      <w:rFonts w:ascii="Times New Roman" w:eastAsia="等线" w:hAnsi="Times New Roman" w:hint="eastAsia"/>
                      <w:b/>
                      <w:bCs/>
                      <w:szCs w:val="20"/>
                    </w:rPr>
                    <w:t>Device-to-Reader</w:t>
                  </w:r>
                </w:p>
              </w:tc>
            </w:tr>
            <w:tr w:rsidR="00637E26" w14:paraId="497684DC" w14:textId="77777777">
              <w:trPr>
                <w:trHeight w:val="151"/>
              </w:trPr>
              <w:tc>
                <w:tcPr>
                  <w:tcW w:w="462" w:type="pct"/>
                  <w:tcBorders>
                    <w:top w:val="single" w:sz="4" w:space="0" w:color="auto"/>
                    <w:left w:val="single" w:sz="4" w:space="0" w:color="auto"/>
                    <w:bottom w:val="single" w:sz="4" w:space="0" w:color="auto"/>
                    <w:right w:val="single" w:sz="4" w:space="0" w:color="auto"/>
                  </w:tcBorders>
                  <w:vAlign w:val="center"/>
                </w:tcPr>
                <w:p w14:paraId="1E243227" w14:textId="77777777" w:rsidR="00637E26" w:rsidRDefault="00E230AE">
                  <w:pPr>
                    <w:adjustRightInd w:val="0"/>
                    <w:snapToGrid w:val="0"/>
                    <w:jc w:val="center"/>
                    <w:rPr>
                      <w:rFonts w:ascii="Times New Roman" w:eastAsia="等线" w:hAnsi="Times New Roman"/>
                      <w:strike/>
                      <w:color w:val="FF0000"/>
                      <w:szCs w:val="20"/>
                      <w:lang w:bidi="ar"/>
                    </w:rPr>
                  </w:pPr>
                  <w:r>
                    <w:rPr>
                      <w:rFonts w:eastAsia="等线" w:hint="eastAsia"/>
                    </w:rPr>
                    <w:t>[2K]</w:t>
                  </w:r>
                </w:p>
              </w:tc>
              <w:tc>
                <w:tcPr>
                  <w:tcW w:w="84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DA4C7EC" w14:textId="77777777" w:rsidR="00637E26" w:rsidRDefault="00E230AE">
                  <w:pPr>
                    <w:adjustRightInd w:val="0"/>
                    <w:snapToGrid w:val="0"/>
                    <w:rPr>
                      <w:rFonts w:ascii="Times New Roman" w:eastAsia="等线" w:hAnsi="Times New Roman"/>
                      <w:strike/>
                      <w:color w:val="FF0000"/>
                      <w:szCs w:val="20"/>
                      <w:lang w:bidi="ar"/>
                    </w:rPr>
                  </w:pPr>
                  <w:r>
                    <w:rPr>
                      <w:rFonts w:eastAsia="等线" w:hint="eastAsia"/>
                      <w:lang w:eastAsia="zh-CN"/>
                    </w:rPr>
                    <w:t>CW cancellation (dB)</w:t>
                  </w:r>
                </w:p>
              </w:tc>
              <w:tc>
                <w:tcPr>
                  <w:tcW w:w="678" w:type="pct"/>
                  <w:tcBorders>
                    <w:top w:val="single" w:sz="4" w:space="0" w:color="auto"/>
                    <w:left w:val="single" w:sz="4" w:space="0" w:color="auto"/>
                    <w:bottom w:val="single" w:sz="4" w:space="0" w:color="auto"/>
                    <w:right w:val="single" w:sz="4" w:space="0" w:color="auto"/>
                  </w:tcBorders>
                  <w:shd w:val="clear" w:color="auto" w:fill="auto"/>
                  <w:vAlign w:val="center"/>
                </w:tcPr>
                <w:p w14:paraId="6596AD0E" w14:textId="77777777" w:rsidR="00637E26" w:rsidRDefault="00E230AE">
                  <w:pPr>
                    <w:rPr>
                      <w:rFonts w:ascii="Times New Roman" w:eastAsia="等线" w:hAnsi="Times New Roman"/>
                      <w:strike/>
                      <w:color w:val="FF0000"/>
                      <w:szCs w:val="20"/>
                    </w:rPr>
                  </w:pPr>
                  <w:r>
                    <w:rPr>
                      <w:rFonts w:eastAsia="等线" w:hint="eastAsia"/>
                      <w:lang w:eastAsia="zh-CN"/>
                    </w:rPr>
                    <w:t>N/A</w:t>
                  </w:r>
                </w:p>
              </w:tc>
              <w:tc>
                <w:tcPr>
                  <w:tcW w:w="3012" w:type="pct"/>
                  <w:tcBorders>
                    <w:top w:val="single" w:sz="4" w:space="0" w:color="auto"/>
                    <w:left w:val="single" w:sz="4" w:space="0" w:color="auto"/>
                    <w:bottom w:val="single" w:sz="4" w:space="0" w:color="auto"/>
                    <w:right w:val="single" w:sz="4" w:space="0" w:color="auto"/>
                  </w:tcBorders>
                  <w:shd w:val="clear" w:color="auto" w:fill="auto"/>
                  <w:vAlign w:val="center"/>
                </w:tcPr>
                <w:p w14:paraId="6079E9E5" w14:textId="77777777" w:rsidR="00637E26" w:rsidRDefault="00E230AE">
                  <w:pPr>
                    <w:adjustRightInd w:val="0"/>
                    <w:snapToGrid w:val="0"/>
                    <w:rPr>
                      <w:rFonts w:eastAsia="等线"/>
                      <w:lang w:eastAsia="zh-CN"/>
                    </w:rPr>
                  </w:pPr>
                  <w:r>
                    <w:rPr>
                      <w:rFonts w:eastAsia="等线" w:hint="eastAsia"/>
                      <w:lang w:eastAsia="zh-CN"/>
                    </w:rPr>
                    <w:t xml:space="preserve">For scenario A2, </w:t>
                  </w:r>
                </w:p>
                <w:p w14:paraId="400EE10A" w14:textId="77777777" w:rsidR="00637E26" w:rsidRDefault="00E230AE">
                  <w:pPr>
                    <w:pStyle w:val="afc"/>
                    <w:numPr>
                      <w:ilvl w:val="0"/>
                      <w:numId w:val="10"/>
                    </w:numPr>
                    <w:adjustRightInd w:val="0"/>
                    <w:snapToGrid w:val="0"/>
                    <w:ind w:firstLineChars="0"/>
                    <w:rPr>
                      <w:rFonts w:eastAsia="等线"/>
                      <w:lang w:eastAsia="zh-CN"/>
                    </w:rPr>
                  </w:pPr>
                  <w:r>
                    <w:rPr>
                      <w:rFonts w:eastAsia="等线" w:hint="eastAsia"/>
                    </w:rPr>
                    <w:t>140dB</w:t>
                  </w:r>
                  <w:r>
                    <w:rPr>
                      <w:rFonts w:eastAsia="等线" w:hint="eastAsia"/>
                      <w:lang w:eastAsia="zh-CN"/>
                    </w:rPr>
                    <w:t xml:space="preserve"> for BS</w:t>
                  </w:r>
                </w:p>
                <w:p w14:paraId="15DC1739" w14:textId="77777777" w:rsidR="00637E26" w:rsidRDefault="00E230AE">
                  <w:pPr>
                    <w:pStyle w:val="afc"/>
                    <w:numPr>
                      <w:ilvl w:val="0"/>
                      <w:numId w:val="10"/>
                    </w:numPr>
                    <w:adjustRightInd w:val="0"/>
                    <w:snapToGrid w:val="0"/>
                    <w:ind w:firstLineChars="0"/>
                    <w:rPr>
                      <w:rFonts w:eastAsia="等线"/>
                      <w:lang w:eastAsia="zh-CN"/>
                    </w:rPr>
                  </w:pPr>
                  <w:r>
                    <w:rPr>
                      <w:rFonts w:eastAsia="等线" w:hint="eastAsia"/>
                      <w:lang w:eastAsia="zh-CN"/>
                    </w:rPr>
                    <w:t>120dB for intermediate UE</w:t>
                  </w:r>
                </w:p>
                <w:p w14:paraId="3773B056" w14:textId="77777777" w:rsidR="00637E26" w:rsidRDefault="00637E26">
                  <w:pPr>
                    <w:adjustRightInd w:val="0"/>
                    <w:snapToGrid w:val="0"/>
                    <w:rPr>
                      <w:rFonts w:eastAsia="等线"/>
                      <w:lang w:eastAsia="zh-CN"/>
                    </w:rPr>
                  </w:pPr>
                </w:p>
                <w:p w14:paraId="6C40A9C8" w14:textId="77777777" w:rsidR="00637E26" w:rsidRDefault="00E230AE">
                  <w:pPr>
                    <w:adjustRightInd w:val="0"/>
                    <w:snapToGrid w:val="0"/>
                    <w:rPr>
                      <w:rFonts w:eastAsia="等线"/>
                      <w:lang w:eastAsia="zh-CN"/>
                    </w:rPr>
                  </w:pPr>
                  <w:r>
                    <w:rPr>
                      <w:rFonts w:eastAsia="等线" w:hint="eastAsia"/>
                      <w:lang w:eastAsia="zh-CN"/>
                    </w:rPr>
                    <w:t xml:space="preserve">For scenario A1/B, </w:t>
                  </w:r>
                </w:p>
                <w:p w14:paraId="07BE55FF" w14:textId="77777777" w:rsidR="00637E26" w:rsidRDefault="00E230AE">
                  <w:pPr>
                    <w:pStyle w:val="afc"/>
                    <w:numPr>
                      <w:ilvl w:val="0"/>
                      <w:numId w:val="10"/>
                    </w:numPr>
                    <w:adjustRightInd w:val="0"/>
                    <w:snapToGrid w:val="0"/>
                    <w:ind w:firstLineChars="0"/>
                    <w:rPr>
                      <w:rFonts w:eastAsia="等线"/>
                      <w:lang w:eastAsia="zh-CN"/>
                    </w:rPr>
                  </w:pPr>
                  <w:r>
                    <w:rPr>
                      <w:rFonts w:eastAsia="等线" w:hint="eastAsia"/>
                      <w:lang w:eastAsia="zh-CN"/>
                    </w:rPr>
                    <w:t>{</w:t>
                  </w:r>
                  <w:r>
                    <w:rPr>
                      <w:rFonts w:eastAsia="等线" w:hint="eastAsia"/>
                    </w:rPr>
                    <w:t>140dB</w:t>
                  </w:r>
                  <w:r>
                    <w:rPr>
                      <w:rFonts w:eastAsia="等线" w:hint="eastAsia"/>
                      <w:lang w:eastAsia="zh-CN"/>
                    </w:rPr>
                    <w:t xml:space="preserve"> , 150dB, 160dB, Ideal } for BS</w:t>
                  </w:r>
                </w:p>
                <w:p w14:paraId="2BF5C053" w14:textId="77777777" w:rsidR="00637E26" w:rsidRDefault="00E230AE">
                  <w:pPr>
                    <w:pStyle w:val="afc"/>
                    <w:numPr>
                      <w:ilvl w:val="0"/>
                      <w:numId w:val="10"/>
                    </w:numPr>
                    <w:adjustRightInd w:val="0"/>
                    <w:snapToGrid w:val="0"/>
                    <w:ind w:firstLineChars="0"/>
                    <w:rPr>
                      <w:rFonts w:eastAsia="等线"/>
                      <w:lang w:eastAsia="zh-CN"/>
                    </w:rPr>
                  </w:pPr>
                  <w:r>
                    <w:rPr>
                      <w:rFonts w:eastAsia="等线" w:hint="eastAsia"/>
                      <w:lang w:eastAsia="zh-CN"/>
                    </w:rPr>
                    <w:t>{95dB?, 100dB?, 120dB, 140dB, Ideal } for intermediate UE</w:t>
                  </w:r>
                </w:p>
                <w:p w14:paraId="0DDFFBD5" w14:textId="77777777" w:rsidR="00637E26" w:rsidRDefault="00637E26">
                  <w:pPr>
                    <w:adjustRightInd w:val="0"/>
                    <w:snapToGrid w:val="0"/>
                    <w:rPr>
                      <w:rFonts w:eastAsia="等线"/>
                      <w:strike/>
                      <w:color w:val="FF0000"/>
                      <w:szCs w:val="20"/>
                      <w:lang w:eastAsia="zh-CN" w:bidi="ar"/>
                    </w:rPr>
                  </w:pPr>
                </w:p>
                <w:p w14:paraId="64CCDF63" w14:textId="77777777" w:rsidR="00637E26" w:rsidRDefault="00E230AE">
                  <w:pPr>
                    <w:adjustRightInd w:val="0"/>
                    <w:snapToGrid w:val="0"/>
                    <w:rPr>
                      <w:rFonts w:eastAsia="等线"/>
                      <w:szCs w:val="20"/>
                      <w:lang w:eastAsia="zh-CN" w:bidi="ar"/>
                    </w:rPr>
                  </w:pPr>
                  <w:r>
                    <w:rPr>
                      <w:rFonts w:eastAsia="等线" w:hint="eastAsia"/>
                      <w:szCs w:val="20"/>
                      <w:lang w:eastAsia="zh-CN" w:bidi="ar"/>
                    </w:rPr>
                    <w:t>It is up to companies to report which value are used in the evaluation.</w:t>
                  </w:r>
                </w:p>
                <w:p w14:paraId="22A2BDF8" w14:textId="77777777" w:rsidR="00637E26" w:rsidRDefault="00637E26">
                  <w:pPr>
                    <w:adjustRightInd w:val="0"/>
                    <w:snapToGrid w:val="0"/>
                    <w:rPr>
                      <w:rFonts w:eastAsia="等线"/>
                      <w:szCs w:val="20"/>
                      <w:lang w:eastAsia="zh-CN" w:bidi="ar"/>
                    </w:rPr>
                  </w:pPr>
                </w:p>
                <w:p w14:paraId="585EA73D" w14:textId="77777777" w:rsidR="00637E26" w:rsidRDefault="00E230AE">
                  <w:pPr>
                    <w:adjustRightInd w:val="0"/>
                    <w:snapToGrid w:val="0"/>
                    <w:rPr>
                      <w:rFonts w:eastAsia="等线"/>
                      <w:szCs w:val="20"/>
                      <w:lang w:eastAsia="zh-CN" w:bidi="ar"/>
                    </w:rPr>
                  </w:pPr>
                  <w:r>
                    <w:rPr>
                      <w:rFonts w:eastAsia="等线" w:hint="eastAsia"/>
                      <w:szCs w:val="20"/>
                      <w:lang w:eastAsia="zh-CN" w:bidi="ar"/>
                    </w:rPr>
                    <w:t xml:space="preserve">Note: </w:t>
                  </w:r>
                </w:p>
                <w:p w14:paraId="4242A853" w14:textId="77777777" w:rsidR="00637E26" w:rsidRDefault="00E230AE">
                  <w:pPr>
                    <w:pStyle w:val="afc"/>
                    <w:numPr>
                      <w:ilvl w:val="0"/>
                      <w:numId w:val="10"/>
                    </w:numPr>
                    <w:adjustRightInd w:val="0"/>
                    <w:snapToGrid w:val="0"/>
                    <w:ind w:firstLineChars="0"/>
                    <w:rPr>
                      <w:rFonts w:eastAsia="等线"/>
                      <w:szCs w:val="20"/>
                      <w:lang w:eastAsia="zh-CN" w:bidi="ar"/>
                    </w:rPr>
                  </w:pPr>
                  <w:r>
                    <w:rPr>
                      <w:rFonts w:eastAsia="等线"/>
                      <w:szCs w:val="20"/>
                      <w:lang w:eastAsia="zh-CN" w:bidi="ar"/>
                    </w:rPr>
                    <w:t>‘Ideal’ implies that the evaluation does not account for the impact of CW interference on receiver sensitivity</w:t>
                  </w:r>
                </w:p>
                <w:p w14:paraId="124057D7" w14:textId="77777777" w:rsidR="00637E26" w:rsidRDefault="00E230AE">
                  <w:pPr>
                    <w:pStyle w:val="afc"/>
                    <w:numPr>
                      <w:ilvl w:val="0"/>
                      <w:numId w:val="10"/>
                    </w:numPr>
                    <w:adjustRightInd w:val="0"/>
                    <w:snapToGrid w:val="0"/>
                    <w:ind w:firstLineChars="0"/>
                    <w:rPr>
                      <w:rFonts w:eastAsia="等线"/>
                      <w:szCs w:val="20"/>
                      <w:lang w:eastAsia="zh-CN" w:bidi="ar"/>
                    </w:rPr>
                  </w:pPr>
                  <w:r>
                    <w:rPr>
                      <w:rFonts w:eastAsia="等线" w:hint="eastAsia"/>
                      <w:lang w:eastAsia="zh-CN" w:bidi="ar"/>
                    </w:rPr>
                    <w:t>Only applicable for device 1/2a</w:t>
                  </w:r>
                </w:p>
              </w:tc>
            </w:tr>
          </w:tbl>
          <w:p w14:paraId="62D3B6C6" w14:textId="77777777" w:rsidR="00637E26" w:rsidRDefault="00637E26">
            <w:pPr>
              <w:rPr>
                <w:rFonts w:eastAsiaTheme="minorEastAsia"/>
                <w:lang w:eastAsia="zh-CN"/>
              </w:rPr>
            </w:pPr>
          </w:p>
          <w:p w14:paraId="6F17B560" w14:textId="77777777" w:rsidR="00637E26" w:rsidRDefault="00637E26">
            <w:pPr>
              <w:rPr>
                <w:rFonts w:eastAsiaTheme="minorEastAsia"/>
                <w:lang w:eastAsia="zh-CN"/>
              </w:rPr>
            </w:pPr>
          </w:p>
        </w:tc>
      </w:tr>
    </w:tbl>
    <w:p w14:paraId="46EAC7EE" w14:textId="77777777" w:rsidR="00637E26" w:rsidRDefault="00637E26">
      <w:pPr>
        <w:rPr>
          <w:rFonts w:eastAsiaTheme="minorEastAsia"/>
          <w:i/>
          <w:iCs/>
          <w:lang w:eastAsia="zh-CN"/>
        </w:rPr>
      </w:pPr>
    </w:p>
    <w:tbl>
      <w:tblPr>
        <w:tblStyle w:val="af6"/>
        <w:tblW w:w="9736" w:type="dxa"/>
        <w:tblLayout w:type="fixed"/>
        <w:tblLook w:val="04A0" w:firstRow="1" w:lastRow="0" w:firstColumn="1" w:lastColumn="0" w:noHBand="0" w:noVBand="1"/>
      </w:tblPr>
      <w:tblGrid>
        <w:gridCol w:w="1129"/>
        <w:gridCol w:w="8607"/>
      </w:tblGrid>
      <w:tr w:rsidR="00637E26" w14:paraId="4EDB637D" w14:textId="77777777">
        <w:tc>
          <w:tcPr>
            <w:tcW w:w="1129" w:type="dxa"/>
          </w:tcPr>
          <w:p w14:paraId="3804D60B" w14:textId="77777777" w:rsidR="00637E26" w:rsidRDefault="00E230AE">
            <w:pPr>
              <w:jc w:val="center"/>
              <w:rPr>
                <w:rFonts w:eastAsiaTheme="minorEastAsia"/>
                <w:b/>
                <w:bCs/>
                <w:lang w:eastAsia="zh-CN"/>
              </w:rPr>
            </w:pPr>
            <w:r>
              <w:rPr>
                <w:rFonts w:eastAsiaTheme="minorEastAsia" w:hint="eastAsia"/>
                <w:b/>
                <w:bCs/>
                <w:lang w:eastAsia="zh-CN"/>
              </w:rPr>
              <w:t>Company</w:t>
            </w:r>
          </w:p>
        </w:tc>
        <w:tc>
          <w:tcPr>
            <w:tcW w:w="8607" w:type="dxa"/>
          </w:tcPr>
          <w:p w14:paraId="2C944302" w14:textId="77777777" w:rsidR="00637E26" w:rsidRDefault="00E230AE">
            <w:pPr>
              <w:jc w:val="center"/>
              <w:rPr>
                <w:rFonts w:eastAsiaTheme="minorEastAsia"/>
                <w:b/>
                <w:bCs/>
                <w:lang w:eastAsia="zh-CN"/>
              </w:rPr>
            </w:pPr>
            <w:r>
              <w:rPr>
                <w:rFonts w:eastAsiaTheme="minorEastAsia" w:hint="eastAsia"/>
                <w:b/>
                <w:bCs/>
                <w:lang w:eastAsia="zh-CN"/>
              </w:rPr>
              <w:t>Comments</w:t>
            </w:r>
          </w:p>
        </w:tc>
      </w:tr>
      <w:tr w:rsidR="00637E26" w14:paraId="2955F0DF" w14:textId="77777777">
        <w:tc>
          <w:tcPr>
            <w:tcW w:w="1129" w:type="dxa"/>
          </w:tcPr>
          <w:p w14:paraId="5184A25A" w14:textId="77777777" w:rsidR="00637E26" w:rsidRDefault="00E230AE">
            <w:pPr>
              <w:rPr>
                <w:rFonts w:eastAsiaTheme="minorEastAsia"/>
              </w:rPr>
            </w:pPr>
            <w:r>
              <w:rPr>
                <w:rFonts w:eastAsiaTheme="minorEastAsia" w:hint="eastAsia"/>
                <w:lang w:eastAsia="zh-CN"/>
              </w:rPr>
              <w:t>X</w:t>
            </w:r>
            <w:r>
              <w:rPr>
                <w:rFonts w:eastAsiaTheme="minorEastAsia"/>
                <w:lang w:eastAsia="zh-CN"/>
              </w:rPr>
              <w:t>iaomi</w:t>
            </w:r>
          </w:p>
        </w:tc>
        <w:tc>
          <w:tcPr>
            <w:tcW w:w="8607" w:type="dxa"/>
          </w:tcPr>
          <w:p w14:paraId="68553EC5" w14:textId="77777777" w:rsidR="00637E26" w:rsidRDefault="00E230AE">
            <w:pPr>
              <w:rPr>
                <w:rFonts w:eastAsiaTheme="minorEastAsia"/>
                <w:lang w:eastAsia="zh-CN"/>
              </w:rPr>
            </w:pPr>
            <w:r>
              <w:rPr>
                <w:rFonts w:eastAsia="等线"/>
                <w:lang w:eastAsia="zh-CN"/>
              </w:rPr>
              <w:t xml:space="preserve">For </w:t>
            </w:r>
            <w:r>
              <w:rPr>
                <w:rFonts w:eastAsia="等线" w:hint="eastAsia"/>
                <w:lang w:eastAsia="zh-CN"/>
              </w:rPr>
              <w:t>scenario A1/B</w:t>
            </w:r>
            <w:r>
              <w:rPr>
                <w:rFonts w:eastAsia="等线"/>
                <w:lang w:eastAsia="zh-CN"/>
              </w:rPr>
              <w:t xml:space="preserve">, we prefer not to consider CW Interference. That is “ideal” for BS </w:t>
            </w:r>
            <w:r>
              <w:rPr>
                <w:rFonts w:eastAsia="等线" w:hint="eastAsia"/>
                <w:lang w:eastAsia="zh-CN"/>
              </w:rPr>
              <w:t>a</w:t>
            </w:r>
            <w:r>
              <w:rPr>
                <w:rFonts w:eastAsia="等线"/>
                <w:lang w:eastAsia="zh-CN"/>
              </w:rPr>
              <w:t>nd intermediate UE.</w:t>
            </w:r>
          </w:p>
        </w:tc>
      </w:tr>
      <w:tr w:rsidR="00637E26" w14:paraId="5027B2F8" w14:textId="77777777">
        <w:tc>
          <w:tcPr>
            <w:tcW w:w="1129" w:type="dxa"/>
          </w:tcPr>
          <w:p w14:paraId="610664AA" w14:textId="77777777" w:rsidR="00637E26" w:rsidRDefault="00E230AE">
            <w:pPr>
              <w:rPr>
                <w:rFonts w:eastAsiaTheme="minorEastAsia"/>
              </w:rPr>
            </w:pPr>
            <w:r>
              <w:rPr>
                <w:rFonts w:eastAsiaTheme="minorEastAsia"/>
                <w:color w:val="FF0000"/>
              </w:rPr>
              <w:t>QC</w:t>
            </w:r>
          </w:p>
        </w:tc>
        <w:tc>
          <w:tcPr>
            <w:tcW w:w="8607" w:type="dxa"/>
          </w:tcPr>
          <w:p w14:paraId="4D50BCCD" w14:textId="77777777" w:rsidR="00637E26" w:rsidRDefault="00E230AE">
            <w:pPr>
              <w:rPr>
                <w:rFonts w:eastAsiaTheme="minorEastAsia"/>
                <w:color w:val="FF0000"/>
                <w:lang w:eastAsia="zh-CN"/>
              </w:rPr>
            </w:pPr>
            <w:r>
              <w:rPr>
                <w:rFonts w:eastAsiaTheme="minorEastAsia"/>
                <w:color w:val="FF0000"/>
                <w:lang w:eastAsia="zh-CN"/>
              </w:rPr>
              <w:t xml:space="preserve">This requires further study. </w:t>
            </w:r>
          </w:p>
          <w:p w14:paraId="2D67E5A8" w14:textId="77777777" w:rsidR="00637E26" w:rsidRDefault="00637E26">
            <w:pPr>
              <w:rPr>
                <w:rFonts w:eastAsiaTheme="minorEastAsia"/>
                <w:color w:val="FF0000"/>
                <w:lang w:eastAsia="zh-CN"/>
              </w:rPr>
            </w:pPr>
          </w:p>
          <w:p w14:paraId="05E22810" w14:textId="77777777" w:rsidR="00637E26" w:rsidRDefault="00637E26">
            <w:pPr>
              <w:rPr>
                <w:rFonts w:eastAsiaTheme="minorEastAsia"/>
                <w:color w:val="FF0000"/>
                <w:lang w:eastAsia="zh-CN"/>
              </w:rPr>
            </w:pPr>
          </w:p>
        </w:tc>
      </w:tr>
      <w:tr w:rsidR="00637E26" w14:paraId="4F4D21E6" w14:textId="77777777">
        <w:tc>
          <w:tcPr>
            <w:tcW w:w="1129" w:type="dxa"/>
          </w:tcPr>
          <w:p w14:paraId="1E09C709" w14:textId="77777777" w:rsidR="00637E26" w:rsidRDefault="00E230AE">
            <w:pPr>
              <w:rPr>
                <w:rFonts w:eastAsiaTheme="minorEastAsia"/>
                <w:lang w:eastAsia="zh-CN"/>
              </w:rPr>
            </w:pPr>
            <w:r>
              <w:rPr>
                <w:rFonts w:eastAsiaTheme="minorEastAsia" w:hint="eastAsia"/>
                <w:lang w:eastAsia="zh-CN"/>
              </w:rPr>
              <w:t>OPPO</w:t>
            </w:r>
          </w:p>
        </w:tc>
        <w:tc>
          <w:tcPr>
            <w:tcW w:w="8607" w:type="dxa"/>
          </w:tcPr>
          <w:p w14:paraId="7825702B" w14:textId="77777777" w:rsidR="00637E26" w:rsidRDefault="00E230AE">
            <w:pPr>
              <w:rPr>
                <w:rFonts w:eastAsiaTheme="minorEastAsia"/>
                <w:lang w:eastAsia="zh-CN"/>
              </w:rPr>
            </w:pPr>
            <w:r>
              <w:rPr>
                <w:rFonts w:eastAsiaTheme="minorEastAsia" w:hint="eastAsia"/>
                <w:lang w:eastAsia="zh-CN"/>
              </w:rPr>
              <w:t>I</w:t>
            </w:r>
            <w:r>
              <w:rPr>
                <w:rFonts w:eastAsiaTheme="minorEastAsia"/>
                <w:lang w:eastAsia="zh-CN"/>
              </w:rPr>
              <w:t xml:space="preserve">n FL </w:t>
            </w:r>
            <w:r>
              <w:rPr>
                <w:rFonts w:eastAsiaTheme="minorEastAsia" w:hint="eastAsia"/>
                <w:lang w:eastAsia="zh-CN"/>
              </w:rPr>
              <w:t>Proposal-</w:t>
            </w:r>
            <w:r>
              <w:rPr>
                <w:rFonts w:eastAsiaTheme="minorEastAsia"/>
                <w:lang w:eastAsia="zh-CN"/>
              </w:rPr>
              <w:fldChar w:fldCharType="begin"/>
            </w:r>
            <w:r>
              <w:rPr>
                <w:rFonts w:eastAsiaTheme="minorEastAsia"/>
                <w:lang w:eastAsia="zh-CN"/>
              </w:rPr>
              <w:instrText xml:space="preserve"> </w:instrText>
            </w:r>
            <w:r>
              <w:rPr>
                <w:rFonts w:eastAsiaTheme="minorEastAsia" w:hint="eastAsia"/>
                <w:lang w:eastAsia="zh-CN"/>
              </w:rPr>
              <w:instrText>REF _Ref166830864 \r \h</w:instrText>
            </w:r>
            <w:r>
              <w:rPr>
                <w:rFonts w:eastAsiaTheme="minorEastAsia"/>
                <w:lang w:eastAsia="zh-CN"/>
              </w:rPr>
              <w:instrText xml:space="preserve"> </w:instrText>
            </w:r>
            <w:r>
              <w:rPr>
                <w:rFonts w:eastAsiaTheme="minorEastAsia"/>
                <w:lang w:eastAsia="zh-CN"/>
              </w:rPr>
            </w:r>
            <w:r>
              <w:rPr>
                <w:rFonts w:eastAsiaTheme="minorEastAsia"/>
                <w:lang w:eastAsia="zh-CN"/>
              </w:rPr>
              <w:fldChar w:fldCharType="separate"/>
            </w:r>
            <w:r>
              <w:rPr>
                <w:rFonts w:eastAsiaTheme="minorEastAsia"/>
                <w:lang w:eastAsia="zh-CN"/>
              </w:rPr>
              <w:t>3.4.2.1</w:t>
            </w:r>
            <w:r>
              <w:rPr>
                <w:rFonts w:eastAsiaTheme="minorEastAsia"/>
                <w:lang w:eastAsia="zh-CN"/>
              </w:rPr>
              <w:fldChar w:fldCharType="end"/>
            </w:r>
            <w:r>
              <w:rPr>
                <w:rFonts w:eastAsiaTheme="minorEastAsia" w:hint="eastAsia"/>
                <w:lang w:eastAsia="zh-CN"/>
              </w:rPr>
              <w:t>-CWModel-v1</w:t>
            </w:r>
            <w:r>
              <w:rPr>
                <w:rFonts w:eastAsiaTheme="minorEastAsia"/>
                <w:lang w:eastAsia="zh-CN"/>
              </w:rPr>
              <w:t>, the CW cancellation modelling is also considered for ‘A1’ scenarios and ‘B’ scenarios, so ‘Ideal’ should be removed from the candidate values.</w:t>
            </w:r>
          </w:p>
        </w:tc>
      </w:tr>
      <w:tr w:rsidR="00637E26" w14:paraId="6D510CEC" w14:textId="77777777">
        <w:tc>
          <w:tcPr>
            <w:tcW w:w="1129" w:type="dxa"/>
          </w:tcPr>
          <w:p w14:paraId="5D1A4D32" w14:textId="77777777" w:rsidR="00637E26" w:rsidRDefault="00637E26">
            <w:pPr>
              <w:rPr>
                <w:rFonts w:eastAsiaTheme="minorEastAsia"/>
              </w:rPr>
            </w:pPr>
          </w:p>
        </w:tc>
        <w:tc>
          <w:tcPr>
            <w:tcW w:w="8607" w:type="dxa"/>
          </w:tcPr>
          <w:p w14:paraId="55104C6E" w14:textId="77777777" w:rsidR="00637E26" w:rsidRDefault="00637E26">
            <w:pPr>
              <w:rPr>
                <w:rFonts w:eastAsiaTheme="minorEastAsia"/>
                <w:lang w:eastAsia="zh-CN"/>
              </w:rPr>
            </w:pPr>
          </w:p>
        </w:tc>
      </w:tr>
      <w:tr w:rsidR="00637E26" w14:paraId="478A8601" w14:textId="77777777">
        <w:tc>
          <w:tcPr>
            <w:tcW w:w="1129" w:type="dxa"/>
          </w:tcPr>
          <w:p w14:paraId="5969A854" w14:textId="77777777" w:rsidR="00637E26" w:rsidRDefault="00637E26">
            <w:pPr>
              <w:rPr>
                <w:rFonts w:eastAsiaTheme="minorEastAsia"/>
              </w:rPr>
            </w:pPr>
          </w:p>
        </w:tc>
        <w:tc>
          <w:tcPr>
            <w:tcW w:w="8607" w:type="dxa"/>
          </w:tcPr>
          <w:p w14:paraId="456B7C40" w14:textId="77777777" w:rsidR="00637E26" w:rsidRDefault="00637E26">
            <w:pPr>
              <w:rPr>
                <w:rFonts w:eastAsiaTheme="minorEastAsia"/>
                <w:lang w:eastAsia="zh-CN"/>
              </w:rPr>
            </w:pPr>
          </w:p>
        </w:tc>
      </w:tr>
    </w:tbl>
    <w:p w14:paraId="2843BDA4" w14:textId="77777777" w:rsidR="00637E26" w:rsidRDefault="00637E26">
      <w:pPr>
        <w:rPr>
          <w:rFonts w:eastAsiaTheme="minorEastAsia"/>
          <w:i/>
          <w:iCs/>
          <w:lang w:eastAsia="zh-CN"/>
        </w:rPr>
      </w:pPr>
    </w:p>
    <w:p w14:paraId="49CEF7EC" w14:textId="77777777" w:rsidR="00637E26" w:rsidRDefault="00E230AE">
      <w:pPr>
        <w:pStyle w:val="3"/>
        <w:rPr>
          <w:rFonts w:eastAsiaTheme="minorEastAsia"/>
          <w:lang w:bidi="ar"/>
        </w:rPr>
      </w:pPr>
      <w:r>
        <w:rPr>
          <w:rFonts w:eastAsiaTheme="minorEastAsia" w:hint="eastAsia"/>
          <w:lang w:bidi="ar"/>
        </w:rPr>
        <w:t xml:space="preserve">[2K1] </w:t>
      </w:r>
      <w:r>
        <w:rPr>
          <w:rFonts w:eastAsiaTheme="minorEastAsia"/>
          <w:lang w:bidi="ar"/>
        </w:rPr>
        <w:t xml:space="preserve">Remaining CW interference </w:t>
      </w:r>
      <w:r>
        <w:rPr>
          <w:rFonts w:eastAsiaTheme="minorEastAsia" w:hint="eastAsia"/>
          <w:lang w:bidi="ar"/>
        </w:rPr>
        <w:t>@ Rx</w:t>
      </w:r>
    </w:p>
    <w:p w14:paraId="2409ED2E" w14:textId="77777777" w:rsidR="00637E26" w:rsidRDefault="00E230AE">
      <w:pPr>
        <w:pStyle w:val="4"/>
        <w:rPr>
          <w:rFonts w:eastAsiaTheme="minorEastAsia"/>
        </w:rPr>
      </w:pPr>
      <w:r>
        <w:rPr>
          <w:rFonts w:eastAsiaTheme="minorEastAsia" w:hint="eastAsia"/>
        </w:rPr>
        <w:t>Discussion (round 1)</w:t>
      </w:r>
    </w:p>
    <w:p w14:paraId="2BDCCC63" w14:textId="77777777" w:rsidR="00637E26" w:rsidRDefault="00637E26">
      <w:pPr>
        <w:rPr>
          <w:rFonts w:eastAsiaTheme="minorEastAsia"/>
          <w:lang w:eastAsia="zh-CN" w:bidi="a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2"/>
        <w:gridCol w:w="1575"/>
        <w:gridCol w:w="1930"/>
        <w:gridCol w:w="3118"/>
        <w:gridCol w:w="7191"/>
      </w:tblGrid>
      <w:tr w:rsidR="00637E26" w14:paraId="18B3CE01" w14:textId="77777777">
        <w:trPr>
          <w:trHeight w:val="20"/>
        </w:trPr>
        <w:tc>
          <w:tcPr>
            <w:tcW w:w="255" w:type="pct"/>
            <w:tcBorders>
              <w:top w:val="single" w:sz="4" w:space="0" w:color="auto"/>
              <w:left w:val="single" w:sz="4" w:space="0" w:color="auto"/>
              <w:bottom w:val="single" w:sz="4" w:space="0" w:color="auto"/>
              <w:right w:val="single" w:sz="4" w:space="0" w:color="auto"/>
            </w:tcBorders>
            <w:vAlign w:val="center"/>
          </w:tcPr>
          <w:p w14:paraId="5099C12A" w14:textId="77777777" w:rsidR="00637E26" w:rsidRDefault="00E230AE">
            <w:pPr>
              <w:adjustRightInd w:val="0"/>
              <w:snapToGrid w:val="0"/>
              <w:ind w:left="840" w:hanging="840"/>
              <w:jc w:val="center"/>
              <w:rPr>
                <w:rFonts w:ascii="Times New Roman" w:eastAsia="等线" w:hAnsi="Times New Roman"/>
                <w:b/>
                <w:bCs/>
                <w:szCs w:val="20"/>
              </w:rPr>
            </w:pPr>
            <w:r>
              <w:rPr>
                <w:rFonts w:ascii="Times New Roman" w:eastAsia="等线" w:hAnsi="Times New Roman"/>
                <w:b/>
                <w:bCs/>
                <w:szCs w:val="20"/>
              </w:rPr>
              <w:lastRenderedPageBreak/>
              <w:t>No.</w:t>
            </w:r>
          </w:p>
        </w:tc>
        <w:tc>
          <w:tcPr>
            <w:tcW w:w="5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59441DF" w14:textId="77777777" w:rsidR="00637E26" w:rsidRDefault="00E230AE">
            <w:pPr>
              <w:adjustRightInd w:val="0"/>
              <w:snapToGrid w:val="0"/>
              <w:rPr>
                <w:rFonts w:ascii="Times New Roman" w:eastAsia="等线" w:hAnsi="Times New Roman"/>
                <w:b/>
                <w:bCs/>
                <w:szCs w:val="20"/>
              </w:rPr>
            </w:pPr>
            <w:r>
              <w:rPr>
                <w:rFonts w:ascii="Times New Roman" w:eastAsia="等线" w:hAnsi="Times New Roman"/>
                <w:b/>
                <w:bCs/>
                <w:szCs w:val="20"/>
              </w:rPr>
              <w:t>Item</w:t>
            </w:r>
          </w:p>
        </w:tc>
        <w:tc>
          <w:tcPr>
            <w:tcW w:w="663" w:type="pct"/>
            <w:tcBorders>
              <w:top w:val="single" w:sz="4" w:space="0" w:color="auto"/>
              <w:left w:val="single" w:sz="4" w:space="0" w:color="auto"/>
              <w:bottom w:val="single" w:sz="4" w:space="0" w:color="auto"/>
              <w:right w:val="single" w:sz="4" w:space="0" w:color="auto"/>
            </w:tcBorders>
            <w:shd w:val="clear" w:color="auto" w:fill="auto"/>
            <w:vAlign w:val="center"/>
          </w:tcPr>
          <w:p w14:paraId="13AFEB25" w14:textId="77777777" w:rsidR="00637E26" w:rsidRDefault="00E230AE">
            <w:pPr>
              <w:adjustRightInd w:val="0"/>
              <w:snapToGrid w:val="0"/>
              <w:jc w:val="center"/>
              <w:rPr>
                <w:rFonts w:ascii="Times New Roman" w:eastAsia="等线" w:hAnsi="Times New Roman"/>
                <w:b/>
                <w:bCs/>
                <w:szCs w:val="20"/>
              </w:rPr>
            </w:pPr>
            <w:r>
              <w:rPr>
                <w:rFonts w:ascii="Times New Roman" w:eastAsia="等线" w:hAnsi="Times New Roman"/>
                <w:b/>
                <w:bCs/>
                <w:szCs w:val="20"/>
              </w:rPr>
              <w:t>Reader-to-Device</w:t>
            </w:r>
          </w:p>
        </w:tc>
        <w:tc>
          <w:tcPr>
            <w:tcW w:w="1071" w:type="pct"/>
            <w:tcBorders>
              <w:top w:val="single" w:sz="4" w:space="0" w:color="auto"/>
              <w:left w:val="single" w:sz="4" w:space="0" w:color="auto"/>
              <w:bottom w:val="single" w:sz="4" w:space="0" w:color="auto"/>
              <w:right w:val="single" w:sz="4" w:space="0" w:color="auto"/>
            </w:tcBorders>
            <w:shd w:val="clear" w:color="auto" w:fill="auto"/>
            <w:vAlign w:val="center"/>
          </w:tcPr>
          <w:p w14:paraId="5EDCA9D4" w14:textId="77777777" w:rsidR="00637E26" w:rsidRDefault="00E230AE">
            <w:pPr>
              <w:adjustRightInd w:val="0"/>
              <w:snapToGrid w:val="0"/>
              <w:rPr>
                <w:rFonts w:ascii="Times New Roman" w:eastAsia="等线" w:hAnsi="Times New Roman"/>
                <w:b/>
                <w:bCs/>
                <w:szCs w:val="20"/>
              </w:rPr>
            </w:pPr>
            <w:r>
              <w:rPr>
                <w:rFonts w:ascii="Times New Roman" w:eastAsia="等线" w:hAnsi="Times New Roman"/>
                <w:b/>
                <w:bCs/>
                <w:szCs w:val="20"/>
              </w:rPr>
              <w:t>Device-to-Reader</w:t>
            </w:r>
          </w:p>
        </w:tc>
        <w:tc>
          <w:tcPr>
            <w:tcW w:w="2470" w:type="pct"/>
            <w:tcBorders>
              <w:top w:val="single" w:sz="4" w:space="0" w:color="auto"/>
              <w:left w:val="single" w:sz="4" w:space="0" w:color="auto"/>
              <w:bottom w:val="single" w:sz="4" w:space="0" w:color="auto"/>
              <w:right w:val="single" w:sz="4" w:space="0" w:color="auto"/>
            </w:tcBorders>
          </w:tcPr>
          <w:p w14:paraId="526C1D7B" w14:textId="77777777" w:rsidR="00637E26" w:rsidRDefault="00E230AE">
            <w:pPr>
              <w:adjustRightInd w:val="0"/>
              <w:snapToGrid w:val="0"/>
              <w:rPr>
                <w:rFonts w:ascii="Times New Roman" w:eastAsia="等线" w:hAnsi="Times New Roman"/>
                <w:b/>
                <w:bCs/>
                <w:szCs w:val="20"/>
              </w:rPr>
            </w:pPr>
            <w:r>
              <w:rPr>
                <w:rFonts w:ascii="Times New Roman" w:eastAsia="等线" w:hAnsi="Times New Roman"/>
                <w:b/>
                <w:bCs/>
                <w:szCs w:val="20"/>
                <w:lang w:eastAsia="zh-CN"/>
              </w:rPr>
              <w:t>C</w:t>
            </w:r>
            <w:r>
              <w:rPr>
                <w:rFonts w:ascii="Times New Roman" w:eastAsia="等线" w:hAnsi="Times New Roman" w:hint="eastAsia"/>
                <w:b/>
                <w:bCs/>
                <w:szCs w:val="20"/>
                <w:lang w:eastAsia="zh-CN"/>
              </w:rPr>
              <w:t>ompany views</w:t>
            </w:r>
          </w:p>
        </w:tc>
      </w:tr>
      <w:tr w:rsidR="00637E26" w14:paraId="4F7AD7F5" w14:textId="77777777">
        <w:trPr>
          <w:trHeight w:val="20"/>
        </w:trPr>
        <w:tc>
          <w:tcPr>
            <w:tcW w:w="255" w:type="pct"/>
            <w:tcBorders>
              <w:top w:val="single" w:sz="4" w:space="0" w:color="auto"/>
              <w:left w:val="single" w:sz="4" w:space="0" w:color="auto"/>
              <w:bottom w:val="single" w:sz="4" w:space="0" w:color="auto"/>
              <w:right w:val="single" w:sz="4" w:space="0" w:color="auto"/>
            </w:tcBorders>
            <w:vAlign w:val="center"/>
          </w:tcPr>
          <w:p w14:paraId="44F2B96E" w14:textId="77777777" w:rsidR="00637E26" w:rsidRDefault="00E230AE">
            <w:pPr>
              <w:rPr>
                <w:rFonts w:ascii="Times New Roman" w:eastAsia="等线" w:hAnsi="Times New Roman"/>
                <w:szCs w:val="20"/>
              </w:rPr>
            </w:pPr>
            <w:r>
              <w:rPr>
                <w:rFonts w:eastAsia="等线" w:hint="eastAsia"/>
              </w:rPr>
              <w:t>[2K1]</w:t>
            </w:r>
          </w:p>
        </w:tc>
        <w:tc>
          <w:tcPr>
            <w:tcW w:w="5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EC08C3A" w14:textId="77777777" w:rsidR="00637E26" w:rsidRDefault="00E230AE">
            <w:pPr>
              <w:adjustRightInd w:val="0"/>
              <w:snapToGrid w:val="0"/>
              <w:rPr>
                <w:rFonts w:ascii="Times New Roman" w:eastAsia="等线" w:hAnsi="Times New Roman"/>
                <w:szCs w:val="20"/>
              </w:rPr>
            </w:pPr>
            <w:r>
              <w:rPr>
                <w:rFonts w:eastAsia="等线"/>
                <w:lang w:eastAsia="zh-CN"/>
              </w:rPr>
              <w:t>Remaining</w:t>
            </w:r>
            <w:r>
              <w:rPr>
                <w:rFonts w:eastAsia="等线" w:hint="eastAsia"/>
                <w:lang w:eastAsia="zh-CN"/>
              </w:rPr>
              <w:t xml:space="preserve"> </w:t>
            </w:r>
            <w:r>
              <w:rPr>
                <w:rFonts w:eastAsia="等线"/>
                <w:lang w:eastAsia="zh-CN"/>
              </w:rPr>
              <w:t xml:space="preserve">CW </w:t>
            </w:r>
            <w:r>
              <w:rPr>
                <w:rFonts w:eastAsia="等线" w:hint="eastAsia"/>
                <w:lang w:eastAsia="zh-CN"/>
              </w:rPr>
              <w:t>interference (dB)</w:t>
            </w:r>
          </w:p>
        </w:tc>
        <w:tc>
          <w:tcPr>
            <w:tcW w:w="663" w:type="pct"/>
            <w:tcBorders>
              <w:top w:val="single" w:sz="4" w:space="0" w:color="auto"/>
              <w:left w:val="single" w:sz="4" w:space="0" w:color="auto"/>
              <w:bottom w:val="single" w:sz="4" w:space="0" w:color="auto"/>
              <w:right w:val="single" w:sz="4" w:space="0" w:color="auto"/>
            </w:tcBorders>
            <w:shd w:val="clear" w:color="auto" w:fill="auto"/>
            <w:vAlign w:val="center"/>
          </w:tcPr>
          <w:p w14:paraId="2BD049B0" w14:textId="77777777" w:rsidR="00637E26" w:rsidRDefault="00E230AE">
            <w:pPr>
              <w:pStyle w:val="afc"/>
              <w:numPr>
                <w:ilvl w:val="0"/>
                <w:numId w:val="10"/>
              </w:numPr>
              <w:adjustRightInd w:val="0"/>
              <w:snapToGrid w:val="0"/>
              <w:ind w:firstLineChars="0"/>
              <w:rPr>
                <w:rFonts w:ascii="Times New Roman" w:eastAsia="等线" w:hAnsi="Times New Roman"/>
                <w:szCs w:val="20"/>
              </w:rPr>
            </w:pPr>
            <w:r>
              <w:rPr>
                <w:rFonts w:eastAsia="等线" w:hint="eastAsia"/>
                <w:lang w:eastAsia="zh-CN"/>
              </w:rPr>
              <w:t>N/A</w:t>
            </w:r>
          </w:p>
        </w:tc>
        <w:tc>
          <w:tcPr>
            <w:tcW w:w="1071" w:type="pct"/>
            <w:tcBorders>
              <w:top w:val="single" w:sz="4" w:space="0" w:color="auto"/>
              <w:left w:val="single" w:sz="4" w:space="0" w:color="auto"/>
              <w:bottom w:val="single" w:sz="4" w:space="0" w:color="auto"/>
              <w:right w:val="single" w:sz="4" w:space="0" w:color="auto"/>
            </w:tcBorders>
            <w:shd w:val="clear" w:color="auto" w:fill="auto"/>
            <w:vAlign w:val="center"/>
          </w:tcPr>
          <w:p w14:paraId="70A7BCC0" w14:textId="77777777" w:rsidR="00637E26" w:rsidRDefault="00E230AE">
            <w:pPr>
              <w:adjustRightInd w:val="0"/>
              <w:snapToGrid w:val="0"/>
              <w:rPr>
                <w:rFonts w:eastAsia="等线"/>
                <w:lang w:eastAsia="zh-CN"/>
              </w:rPr>
            </w:pPr>
            <w:r>
              <w:rPr>
                <w:rFonts w:eastAsia="等线"/>
                <w:highlight w:val="yellow"/>
                <w:lang w:eastAsia="zh-CN"/>
              </w:rPr>
              <w:t>C</w:t>
            </w:r>
            <w:r>
              <w:rPr>
                <w:rFonts w:eastAsia="等线" w:hint="eastAsia"/>
                <w:highlight w:val="yellow"/>
                <w:lang w:eastAsia="zh-CN"/>
              </w:rPr>
              <w:t>alculated</w:t>
            </w:r>
          </w:p>
        </w:tc>
        <w:tc>
          <w:tcPr>
            <w:tcW w:w="2470" w:type="pct"/>
            <w:tcBorders>
              <w:top w:val="single" w:sz="4" w:space="0" w:color="auto"/>
              <w:left w:val="single" w:sz="4" w:space="0" w:color="auto"/>
              <w:bottom w:val="single" w:sz="4" w:space="0" w:color="auto"/>
              <w:right w:val="single" w:sz="4" w:space="0" w:color="auto"/>
            </w:tcBorders>
          </w:tcPr>
          <w:p w14:paraId="6E010D74" w14:textId="77777777" w:rsidR="00637E26" w:rsidRDefault="00E230AE">
            <w:pPr>
              <w:adjustRightInd w:val="0"/>
              <w:snapToGrid w:val="0"/>
              <w:rPr>
                <w:rFonts w:ascii="Times New Roman" w:eastAsia="宋体" w:hAnsi="Times New Roman"/>
                <w:szCs w:val="20"/>
                <w:lang w:eastAsia="zh-CN" w:bidi="ar"/>
              </w:rPr>
            </w:pPr>
            <w:r>
              <w:rPr>
                <w:rFonts w:ascii="Times New Roman" w:eastAsia="宋体" w:hAnsi="Times New Roman"/>
                <w:szCs w:val="20"/>
                <w:lang w:eastAsia="zh-CN" w:bidi="ar"/>
              </w:rPr>
              <w:t>F</w:t>
            </w:r>
            <w:r>
              <w:rPr>
                <w:rFonts w:ascii="Times New Roman" w:eastAsia="宋体" w:hAnsi="Times New Roman" w:hint="eastAsia"/>
                <w:szCs w:val="20"/>
                <w:lang w:eastAsia="zh-CN" w:bidi="ar"/>
              </w:rPr>
              <w:t xml:space="preserve">or scenarios </w:t>
            </w:r>
            <w:r>
              <w:rPr>
                <w:rFonts w:ascii="Times New Roman" w:eastAsia="宋体" w:hAnsi="Times New Roman"/>
                <w:szCs w:val="20"/>
                <w:lang w:eastAsia="zh-CN" w:bidi="ar"/>
              </w:rPr>
              <w:t>‘</w:t>
            </w:r>
            <w:r>
              <w:rPr>
                <w:rFonts w:ascii="Times New Roman" w:eastAsia="宋体" w:hAnsi="Times New Roman" w:hint="eastAsia"/>
                <w:szCs w:val="20"/>
                <w:lang w:eastAsia="zh-CN" w:bidi="ar"/>
              </w:rPr>
              <w:t>A2</w:t>
            </w:r>
            <w:r>
              <w:rPr>
                <w:rFonts w:ascii="Times New Roman" w:eastAsia="宋体" w:hAnsi="Times New Roman"/>
                <w:szCs w:val="20"/>
                <w:lang w:eastAsia="zh-CN" w:bidi="ar"/>
              </w:rPr>
              <w:t>’</w:t>
            </w:r>
            <w:r>
              <w:rPr>
                <w:rFonts w:ascii="Times New Roman" w:eastAsia="宋体" w:hAnsi="Times New Roman" w:hint="eastAsia"/>
                <w:szCs w:val="20"/>
                <w:lang w:eastAsia="zh-CN" w:bidi="ar"/>
              </w:rPr>
              <w:t xml:space="preserve"> D2R</w:t>
            </w:r>
          </w:p>
          <w:p w14:paraId="396E1726" w14:textId="77777777" w:rsidR="00637E26" w:rsidRDefault="00E230AE">
            <w:pPr>
              <w:adjustRightInd w:val="0"/>
              <w:snapToGrid w:val="0"/>
              <w:rPr>
                <w:rFonts w:eastAsia="等线"/>
                <w:highlight w:val="yellow"/>
                <w:lang w:eastAsia="zh-CN"/>
              </w:rPr>
            </w:pPr>
            <w:r>
              <w:rPr>
                <w:rFonts w:ascii="Times New Roman" w:eastAsia="宋体" w:hAnsi="Times New Roman" w:hint="eastAsia"/>
                <w:szCs w:val="20"/>
                <w:lang w:bidi="ar"/>
              </w:rPr>
              <w:t>[2K1]=[1E1]+[1E2]-[2K]</w:t>
            </w:r>
            <w:r>
              <w:rPr>
                <w:rFonts w:ascii="Times New Roman" w:eastAsia="宋体" w:hAnsi="Times New Roman" w:hint="eastAsia"/>
                <w:szCs w:val="20"/>
                <w:lang w:eastAsia="zh-CN" w:bidi="ar"/>
              </w:rPr>
              <w:t>: [Ericsson], [Huawei], [CMCC], [ZTE]</w:t>
            </w:r>
          </w:p>
        </w:tc>
      </w:tr>
    </w:tbl>
    <w:p w14:paraId="36BBB2F6" w14:textId="77777777" w:rsidR="00637E26" w:rsidRDefault="00637E26">
      <w:pPr>
        <w:rPr>
          <w:rFonts w:eastAsiaTheme="minorEastAsia"/>
          <w:i/>
          <w:iCs/>
          <w:lang w:eastAsia="zh-CN"/>
        </w:rPr>
      </w:pPr>
    </w:p>
    <w:p w14:paraId="59CD62DA" w14:textId="77777777" w:rsidR="00637E26" w:rsidRDefault="00E230AE">
      <w:pPr>
        <w:pStyle w:val="4"/>
        <w:numPr>
          <w:ilvl w:val="3"/>
          <w:numId w:val="0"/>
        </w:numPr>
        <w:ind w:left="864" w:hanging="864"/>
        <w:rPr>
          <w:rFonts w:eastAsiaTheme="minorEastAsia"/>
        </w:rPr>
      </w:pPr>
      <w:r>
        <w:rPr>
          <w:rFonts w:eastAsiaTheme="minorEastAsia"/>
        </w:rPr>
        <w:t>[H][Proposal-</w:t>
      </w:r>
      <w:r>
        <w:rPr>
          <w:rFonts w:eastAsiaTheme="minorEastAsia"/>
        </w:rPr>
        <w:fldChar w:fldCharType="begin"/>
      </w:r>
      <w:r>
        <w:rPr>
          <w:rFonts w:eastAsiaTheme="minorEastAsia"/>
        </w:rPr>
        <w:instrText xml:space="preserve"> </w:instrText>
      </w:r>
      <w:r>
        <w:instrText>STYLEREF "</w:instrText>
      </w:r>
      <w:r>
        <w:rPr>
          <w:rFonts w:eastAsiaTheme="minorEastAsia"/>
        </w:rPr>
        <w:instrText>Title</w:instrText>
      </w:r>
      <w:r>
        <w:instrText>" \n \t</w:instrText>
      </w:r>
      <w:r>
        <w:rPr>
          <w:rFonts w:eastAsiaTheme="minorEastAsia"/>
        </w:rPr>
        <w:instrText xml:space="preserve"> </w:instrText>
      </w:r>
      <w:r>
        <w:rPr>
          <w:rFonts w:eastAsiaTheme="minorEastAsia"/>
        </w:rPr>
        <w:fldChar w:fldCharType="separate"/>
      </w:r>
      <w:r>
        <w:t>3.4.24</w:t>
      </w:r>
      <w:r>
        <w:rPr>
          <w:rFonts w:eastAsiaTheme="minorEastAsia"/>
        </w:rPr>
        <w:fldChar w:fldCharType="end"/>
      </w:r>
      <w:r>
        <w:rPr>
          <w:rFonts w:eastAsiaTheme="minorEastAsia"/>
        </w:rPr>
        <w:t xml:space="preserve">-v1] </w:t>
      </w:r>
    </w:p>
    <w:p w14:paraId="37563D15" w14:textId="77777777" w:rsidR="00637E26" w:rsidRDefault="00637E26">
      <w:pPr>
        <w:rPr>
          <w:rFonts w:eastAsiaTheme="minorEastAsia"/>
          <w:lang w:eastAsia="zh-CN"/>
        </w:rPr>
      </w:pPr>
    </w:p>
    <w:tbl>
      <w:tblPr>
        <w:tblStyle w:val="af6"/>
        <w:tblW w:w="14850" w:type="dxa"/>
        <w:tblLook w:val="04A0" w:firstRow="1" w:lastRow="0" w:firstColumn="1" w:lastColumn="0" w:noHBand="0" w:noVBand="1"/>
      </w:tblPr>
      <w:tblGrid>
        <w:gridCol w:w="14850"/>
      </w:tblGrid>
      <w:tr w:rsidR="00637E26" w14:paraId="59162AEF" w14:textId="77777777">
        <w:tc>
          <w:tcPr>
            <w:tcW w:w="14850" w:type="dxa"/>
          </w:tcPr>
          <w:p w14:paraId="02721A16" w14:textId="77777777" w:rsidR="00637E26" w:rsidRDefault="00E230AE">
            <w:pPr>
              <w:rPr>
                <w:rFonts w:eastAsiaTheme="minorEastAsia"/>
                <w:b/>
                <w:bCs/>
                <w:lang w:eastAsia="zh-CN"/>
              </w:rPr>
            </w:pPr>
            <w:r>
              <w:rPr>
                <w:rFonts w:eastAsiaTheme="minorEastAsia" w:hint="eastAsia"/>
                <w:b/>
                <w:bCs/>
                <w:lang w:eastAsia="zh-CN"/>
              </w:rPr>
              <w:t>Proposals:</w:t>
            </w:r>
          </w:p>
          <w:p w14:paraId="6E5F6E18" w14:textId="77777777" w:rsidR="00637E26" w:rsidRDefault="00E230AE">
            <w:pPr>
              <w:rPr>
                <w:rFonts w:eastAsiaTheme="minorEastAsia"/>
                <w:lang w:eastAsia="zh-CN"/>
              </w:rPr>
            </w:pPr>
            <w:r>
              <w:rPr>
                <w:rFonts w:eastAsiaTheme="minorEastAsia" w:hint="eastAsia"/>
                <w:lang w:eastAsia="zh-CN"/>
              </w:rPr>
              <w:t>Update the link budget table Row [2K1] as follows,</w:t>
            </w:r>
          </w:p>
          <w:p w14:paraId="5E0F8016" w14:textId="77777777" w:rsidR="00637E26" w:rsidRDefault="00637E26">
            <w:pPr>
              <w:rPr>
                <w:rFonts w:eastAsiaTheme="minorEastAsia"/>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2888"/>
              <w:gridCol w:w="1847"/>
              <w:gridCol w:w="8674"/>
            </w:tblGrid>
            <w:tr w:rsidR="00637E26" w14:paraId="62EB1C4B" w14:textId="77777777">
              <w:trPr>
                <w:trHeight w:val="151"/>
              </w:trPr>
              <w:tc>
                <w:tcPr>
                  <w:tcW w:w="462" w:type="pct"/>
                  <w:tcBorders>
                    <w:top w:val="single" w:sz="4" w:space="0" w:color="auto"/>
                    <w:left w:val="single" w:sz="4" w:space="0" w:color="auto"/>
                    <w:bottom w:val="single" w:sz="4" w:space="0" w:color="auto"/>
                    <w:right w:val="single" w:sz="4" w:space="0" w:color="auto"/>
                  </w:tcBorders>
                  <w:vAlign w:val="center"/>
                </w:tcPr>
                <w:p w14:paraId="13B1B605" w14:textId="77777777" w:rsidR="00637E26" w:rsidRDefault="00E230AE">
                  <w:pPr>
                    <w:adjustRightInd w:val="0"/>
                    <w:snapToGrid w:val="0"/>
                    <w:jc w:val="center"/>
                    <w:rPr>
                      <w:rFonts w:ascii="Times New Roman" w:eastAsia="等线" w:hAnsi="Times New Roman"/>
                      <w:b/>
                      <w:bCs/>
                      <w:szCs w:val="20"/>
                      <w:lang w:bidi="ar"/>
                    </w:rPr>
                  </w:pPr>
                  <w:r>
                    <w:rPr>
                      <w:rFonts w:ascii="Times New Roman" w:eastAsia="等线" w:hAnsi="Times New Roman" w:hint="eastAsia"/>
                      <w:b/>
                      <w:bCs/>
                      <w:szCs w:val="20"/>
                      <w:lang w:bidi="ar"/>
                    </w:rPr>
                    <w:t>No.</w:t>
                  </w:r>
                </w:p>
              </w:tc>
              <w:tc>
                <w:tcPr>
                  <w:tcW w:w="84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3A0921E" w14:textId="77777777" w:rsidR="00637E26" w:rsidRDefault="00E230AE">
                  <w:pPr>
                    <w:adjustRightInd w:val="0"/>
                    <w:snapToGrid w:val="0"/>
                    <w:rPr>
                      <w:rFonts w:ascii="Times New Roman" w:eastAsia="等线" w:hAnsi="Times New Roman"/>
                      <w:b/>
                      <w:bCs/>
                      <w:szCs w:val="20"/>
                      <w:lang w:bidi="ar"/>
                    </w:rPr>
                  </w:pPr>
                  <w:r>
                    <w:rPr>
                      <w:rFonts w:ascii="Times New Roman" w:eastAsia="等线" w:hAnsi="Times New Roman" w:hint="eastAsia"/>
                      <w:b/>
                      <w:bCs/>
                      <w:szCs w:val="20"/>
                      <w:lang w:bidi="ar"/>
                    </w:rPr>
                    <w:t>Item</w:t>
                  </w:r>
                </w:p>
              </w:tc>
              <w:tc>
                <w:tcPr>
                  <w:tcW w:w="678" w:type="pct"/>
                  <w:tcBorders>
                    <w:top w:val="single" w:sz="4" w:space="0" w:color="auto"/>
                    <w:left w:val="single" w:sz="4" w:space="0" w:color="auto"/>
                    <w:bottom w:val="single" w:sz="4" w:space="0" w:color="auto"/>
                    <w:right w:val="single" w:sz="4" w:space="0" w:color="auto"/>
                  </w:tcBorders>
                  <w:shd w:val="clear" w:color="auto" w:fill="auto"/>
                  <w:vAlign w:val="center"/>
                </w:tcPr>
                <w:p w14:paraId="62125A7E" w14:textId="77777777" w:rsidR="00637E26" w:rsidRDefault="00E230AE">
                  <w:pPr>
                    <w:rPr>
                      <w:rFonts w:ascii="Times New Roman" w:eastAsia="等线" w:hAnsi="Times New Roman"/>
                      <w:b/>
                      <w:bCs/>
                      <w:szCs w:val="20"/>
                    </w:rPr>
                  </w:pPr>
                  <w:r>
                    <w:rPr>
                      <w:rFonts w:ascii="Times New Roman" w:eastAsia="等线" w:hAnsi="Times New Roman" w:hint="eastAsia"/>
                      <w:b/>
                      <w:bCs/>
                      <w:szCs w:val="20"/>
                    </w:rPr>
                    <w:t>Reader-to-Device</w:t>
                  </w:r>
                </w:p>
              </w:tc>
              <w:tc>
                <w:tcPr>
                  <w:tcW w:w="3012" w:type="pct"/>
                  <w:tcBorders>
                    <w:top w:val="single" w:sz="4" w:space="0" w:color="auto"/>
                    <w:left w:val="single" w:sz="4" w:space="0" w:color="auto"/>
                    <w:bottom w:val="single" w:sz="4" w:space="0" w:color="auto"/>
                    <w:right w:val="single" w:sz="4" w:space="0" w:color="auto"/>
                  </w:tcBorders>
                  <w:shd w:val="clear" w:color="auto" w:fill="auto"/>
                  <w:vAlign w:val="center"/>
                </w:tcPr>
                <w:p w14:paraId="75268C8E" w14:textId="77777777" w:rsidR="00637E26" w:rsidRDefault="00E230AE">
                  <w:pPr>
                    <w:rPr>
                      <w:rFonts w:ascii="Times New Roman" w:eastAsia="等线" w:hAnsi="Times New Roman"/>
                      <w:b/>
                      <w:bCs/>
                      <w:szCs w:val="20"/>
                    </w:rPr>
                  </w:pPr>
                  <w:r>
                    <w:rPr>
                      <w:rFonts w:ascii="Times New Roman" w:eastAsia="等线" w:hAnsi="Times New Roman" w:hint="eastAsia"/>
                      <w:b/>
                      <w:bCs/>
                      <w:szCs w:val="20"/>
                    </w:rPr>
                    <w:t>Device-to-Reader</w:t>
                  </w:r>
                </w:p>
              </w:tc>
            </w:tr>
            <w:tr w:rsidR="00637E26" w14:paraId="7C7C558E" w14:textId="77777777">
              <w:trPr>
                <w:trHeight w:val="151"/>
              </w:trPr>
              <w:tc>
                <w:tcPr>
                  <w:tcW w:w="462" w:type="pct"/>
                  <w:tcBorders>
                    <w:top w:val="single" w:sz="4" w:space="0" w:color="auto"/>
                    <w:left w:val="single" w:sz="4" w:space="0" w:color="auto"/>
                    <w:bottom w:val="single" w:sz="4" w:space="0" w:color="auto"/>
                    <w:right w:val="single" w:sz="4" w:space="0" w:color="auto"/>
                  </w:tcBorders>
                  <w:vAlign w:val="center"/>
                </w:tcPr>
                <w:p w14:paraId="70A95B0F" w14:textId="77777777" w:rsidR="00637E26" w:rsidRDefault="00E230AE">
                  <w:pPr>
                    <w:adjustRightInd w:val="0"/>
                    <w:snapToGrid w:val="0"/>
                    <w:jc w:val="center"/>
                    <w:rPr>
                      <w:rFonts w:ascii="Times New Roman" w:eastAsia="等线" w:hAnsi="Times New Roman"/>
                      <w:strike/>
                      <w:color w:val="FF0000"/>
                      <w:szCs w:val="20"/>
                      <w:lang w:bidi="ar"/>
                    </w:rPr>
                  </w:pPr>
                  <w:r>
                    <w:rPr>
                      <w:rFonts w:eastAsia="等线" w:hint="eastAsia"/>
                    </w:rPr>
                    <w:t>[2K1]</w:t>
                  </w:r>
                </w:p>
              </w:tc>
              <w:tc>
                <w:tcPr>
                  <w:tcW w:w="84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C174B48" w14:textId="77777777" w:rsidR="00637E26" w:rsidRDefault="00E230AE">
                  <w:pPr>
                    <w:adjustRightInd w:val="0"/>
                    <w:snapToGrid w:val="0"/>
                    <w:rPr>
                      <w:rFonts w:ascii="Times New Roman" w:eastAsia="等线" w:hAnsi="Times New Roman"/>
                      <w:strike/>
                      <w:color w:val="FF0000"/>
                      <w:szCs w:val="20"/>
                      <w:lang w:bidi="ar"/>
                    </w:rPr>
                  </w:pPr>
                  <w:r>
                    <w:rPr>
                      <w:rFonts w:eastAsia="等线"/>
                      <w:lang w:eastAsia="zh-CN"/>
                    </w:rPr>
                    <w:t>Remaining</w:t>
                  </w:r>
                  <w:r>
                    <w:rPr>
                      <w:rFonts w:eastAsia="等线" w:hint="eastAsia"/>
                      <w:lang w:eastAsia="zh-CN"/>
                    </w:rPr>
                    <w:t xml:space="preserve"> </w:t>
                  </w:r>
                  <w:r>
                    <w:rPr>
                      <w:rFonts w:eastAsia="等线"/>
                      <w:lang w:eastAsia="zh-CN"/>
                    </w:rPr>
                    <w:t xml:space="preserve">CW </w:t>
                  </w:r>
                  <w:r>
                    <w:rPr>
                      <w:rFonts w:eastAsia="等线" w:hint="eastAsia"/>
                      <w:lang w:eastAsia="zh-CN"/>
                    </w:rPr>
                    <w:t>interference (dB)</w:t>
                  </w:r>
                </w:p>
              </w:tc>
              <w:tc>
                <w:tcPr>
                  <w:tcW w:w="678" w:type="pct"/>
                  <w:tcBorders>
                    <w:top w:val="single" w:sz="4" w:space="0" w:color="auto"/>
                    <w:left w:val="single" w:sz="4" w:space="0" w:color="auto"/>
                    <w:bottom w:val="single" w:sz="4" w:space="0" w:color="auto"/>
                    <w:right w:val="single" w:sz="4" w:space="0" w:color="auto"/>
                  </w:tcBorders>
                  <w:shd w:val="clear" w:color="auto" w:fill="auto"/>
                  <w:vAlign w:val="center"/>
                </w:tcPr>
                <w:p w14:paraId="14AFD450" w14:textId="77777777" w:rsidR="00637E26" w:rsidRDefault="00E230AE">
                  <w:pPr>
                    <w:rPr>
                      <w:rFonts w:ascii="Times New Roman" w:eastAsia="等线" w:hAnsi="Times New Roman"/>
                      <w:strike/>
                      <w:color w:val="FF0000"/>
                      <w:szCs w:val="20"/>
                    </w:rPr>
                  </w:pPr>
                  <w:r>
                    <w:rPr>
                      <w:rFonts w:eastAsia="等线" w:hint="eastAsia"/>
                      <w:lang w:eastAsia="zh-CN"/>
                    </w:rPr>
                    <w:t>N/A</w:t>
                  </w:r>
                </w:p>
              </w:tc>
              <w:tc>
                <w:tcPr>
                  <w:tcW w:w="3012" w:type="pct"/>
                  <w:tcBorders>
                    <w:top w:val="single" w:sz="4" w:space="0" w:color="auto"/>
                    <w:left w:val="single" w:sz="4" w:space="0" w:color="auto"/>
                    <w:bottom w:val="single" w:sz="4" w:space="0" w:color="auto"/>
                    <w:right w:val="single" w:sz="4" w:space="0" w:color="auto"/>
                  </w:tcBorders>
                  <w:shd w:val="clear" w:color="auto" w:fill="auto"/>
                  <w:vAlign w:val="center"/>
                </w:tcPr>
                <w:p w14:paraId="3870BBA8" w14:textId="77777777" w:rsidR="00637E26" w:rsidRDefault="00E230AE">
                  <w:pPr>
                    <w:adjustRightInd w:val="0"/>
                    <w:snapToGrid w:val="0"/>
                    <w:rPr>
                      <w:rFonts w:eastAsia="等线"/>
                      <w:lang w:eastAsia="zh-CN"/>
                    </w:rPr>
                  </w:pPr>
                  <w:r>
                    <w:rPr>
                      <w:rFonts w:eastAsia="等线"/>
                      <w:lang w:eastAsia="zh-CN"/>
                    </w:rPr>
                    <w:t>C</w:t>
                  </w:r>
                  <w:r>
                    <w:rPr>
                      <w:rFonts w:eastAsia="等线" w:hint="eastAsia"/>
                      <w:lang w:eastAsia="zh-CN"/>
                    </w:rPr>
                    <w:t>alculated (see Note 1)</w:t>
                  </w:r>
                </w:p>
                <w:p w14:paraId="57DBF784" w14:textId="77777777" w:rsidR="00637E26" w:rsidRDefault="00637E26">
                  <w:pPr>
                    <w:adjustRightInd w:val="0"/>
                    <w:snapToGrid w:val="0"/>
                    <w:rPr>
                      <w:rFonts w:eastAsia="等线"/>
                      <w:lang w:eastAsia="zh-CN" w:bidi="ar"/>
                    </w:rPr>
                  </w:pPr>
                </w:p>
                <w:p w14:paraId="2CB37AD7" w14:textId="77777777" w:rsidR="00637E26" w:rsidRDefault="00E230AE">
                  <w:pPr>
                    <w:adjustRightInd w:val="0"/>
                    <w:snapToGrid w:val="0"/>
                    <w:rPr>
                      <w:rFonts w:eastAsia="等线"/>
                      <w:szCs w:val="20"/>
                      <w:lang w:eastAsia="zh-CN" w:bidi="ar"/>
                    </w:rPr>
                  </w:pPr>
                  <w:r>
                    <w:rPr>
                      <w:rFonts w:eastAsia="等线" w:hint="eastAsia"/>
                      <w:lang w:eastAsia="zh-CN" w:bidi="ar"/>
                    </w:rPr>
                    <w:t>Note: only applicable for device 1/2a</w:t>
                  </w:r>
                </w:p>
              </w:tc>
            </w:tr>
          </w:tbl>
          <w:p w14:paraId="48EB256B" w14:textId="77777777" w:rsidR="00637E26" w:rsidRDefault="00637E26">
            <w:pPr>
              <w:rPr>
                <w:rFonts w:eastAsiaTheme="minorEastAsia"/>
                <w:lang w:eastAsia="zh-CN"/>
              </w:rPr>
            </w:pPr>
          </w:p>
          <w:p w14:paraId="00074507" w14:textId="77777777" w:rsidR="00637E26" w:rsidRDefault="00E230AE">
            <w:pPr>
              <w:rPr>
                <w:rFonts w:eastAsiaTheme="minorEastAsia"/>
                <w:lang w:eastAsia="zh-CN"/>
              </w:rPr>
            </w:pPr>
            <w:r>
              <w:rPr>
                <w:rFonts w:eastAsiaTheme="minorEastAsia" w:hint="eastAsia"/>
                <w:lang w:eastAsia="zh-CN"/>
              </w:rPr>
              <w:t>Note 1:</w:t>
            </w:r>
          </w:p>
          <w:p w14:paraId="31EFD823" w14:textId="77777777" w:rsidR="00637E26" w:rsidRDefault="00E230AE">
            <w:pPr>
              <w:rPr>
                <w:rFonts w:eastAsiaTheme="minorEastAsia"/>
                <w:lang w:eastAsia="zh-CN"/>
              </w:rPr>
            </w:pPr>
            <w:r>
              <w:rPr>
                <w:rFonts w:eastAsiaTheme="minorEastAsia"/>
                <w:lang w:eastAsia="zh-CN"/>
              </w:rPr>
              <w:t>…</w:t>
            </w:r>
          </w:p>
          <w:p w14:paraId="59439234" w14:textId="77777777" w:rsidR="00637E26" w:rsidRDefault="00E230AE">
            <w:pPr>
              <w:rPr>
                <w:rFonts w:eastAsiaTheme="minorEastAsia"/>
                <w:lang w:eastAsia="zh-CN"/>
              </w:rPr>
            </w:pPr>
            <w:r>
              <w:rPr>
                <w:rFonts w:eastAsiaTheme="minorEastAsia" w:hint="eastAsia"/>
                <w:lang w:eastAsia="zh-CN"/>
              </w:rPr>
              <w:t>[2K1]:</w:t>
            </w:r>
          </w:p>
          <w:p w14:paraId="104CB40E" w14:textId="77777777" w:rsidR="00637E26" w:rsidRDefault="00E230AE">
            <w:pPr>
              <w:pStyle w:val="afc"/>
              <w:numPr>
                <w:ilvl w:val="0"/>
                <w:numId w:val="10"/>
              </w:numPr>
              <w:ind w:firstLineChars="0"/>
              <w:rPr>
                <w:rFonts w:eastAsiaTheme="minorEastAsia"/>
                <w:lang w:eastAsia="zh-CN"/>
              </w:rPr>
            </w:pPr>
            <w:r>
              <w:rPr>
                <w:rFonts w:ascii="Times New Roman" w:eastAsia="宋体" w:hAnsi="Times New Roman" w:hint="eastAsia"/>
                <w:szCs w:val="20"/>
                <w:lang w:bidi="ar"/>
              </w:rPr>
              <w:t>[2K1]</w:t>
            </w:r>
            <w:r>
              <w:rPr>
                <w:rFonts w:ascii="Times New Roman" w:eastAsia="宋体" w:hAnsi="Times New Roman" w:hint="eastAsia"/>
                <w:szCs w:val="20"/>
                <w:lang w:eastAsia="zh-CN" w:bidi="ar"/>
              </w:rPr>
              <w:t xml:space="preserve"> </w:t>
            </w:r>
            <w:r>
              <w:rPr>
                <w:rFonts w:ascii="Times New Roman" w:eastAsia="宋体" w:hAnsi="Times New Roman" w:hint="eastAsia"/>
                <w:szCs w:val="20"/>
                <w:lang w:bidi="ar"/>
              </w:rPr>
              <w:t>=</w:t>
            </w:r>
            <w:r>
              <w:rPr>
                <w:rFonts w:ascii="Times New Roman" w:eastAsia="宋体" w:hAnsi="Times New Roman" w:hint="eastAsia"/>
                <w:szCs w:val="20"/>
                <w:lang w:eastAsia="zh-CN" w:bidi="ar"/>
              </w:rPr>
              <w:t xml:space="preserve"> </w:t>
            </w:r>
            <w:r>
              <w:rPr>
                <w:rFonts w:ascii="Times New Roman" w:eastAsia="宋体" w:hAnsi="Times New Roman" w:hint="eastAsia"/>
                <w:szCs w:val="20"/>
                <w:lang w:bidi="ar"/>
              </w:rPr>
              <w:t>[1E1]</w:t>
            </w:r>
            <w:r>
              <w:rPr>
                <w:rFonts w:ascii="Times New Roman" w:eastAsia="宋体" w:hAnsi="Times New Roman" w:hint="eastAsia"/>
                <w:szCs w:val="20"/>
                <w:lang w:eastAsia="zh-CN" w:bidi="ar"/>
              </w:rPr>
              <w:t xml:space="preserve"> </w:t>
            </w:r>
            <w:r>
              <w:rPr>
                <w:rFonts w:ascii="Times New Roman" w:eastAsia="宋体" w:hAnsi="Times New Roman" w:hint="eastAsia"/>
                <w:szCs w:val="20"/>
                <w:lang w:bidi="ar"/>
              </w:rPr>
              <w:t>+</w:t>
            </w:r>
            <w:r>
              <w:rPr>
                <w:rFonts w:ascii="Times New Roman" w:eastAsia="宋体" w:hAnsi="Times New Roman" w:hint="eastAsia"/>
                <w:szCs w:val="20"/>
                <w:lang w:eastAsia="zh-CN" w:bidi="ar"/>
              </w:rPr>
              <w:t xml:space="preserve"> </w:t>
            </w:r>
            <w:r>
              <w:rPr>
                <w:rFonts w:ascii="Times New Roman" w:eastAsia="宋体" w:hAnsi="Times New Roman" w:hint="eastAsia"/>
                <w:szCs w:val="20"/>
                <w:lang w:bidi="ar"/>
              </w:rPr>
              <w:t>[1E2]</w:t>
            </w:r>
            <w:r>
              <w:rPr>
                <w:rFonts w:ascii="Times New Roman" w:eastAsia="宋体" w:hAnsi="Times New Roman" w:hint="eastAsia"/>
                <w:szCs w:val="20"/>
                <w:lang w:eastAsia="zh-CN" w:bidi="ar"/>
              </w:rPr>
              <w:t xml:space="preserve"> </w:t>
            </w:r>
            <w:r>
              <w:rPr>
                <w:rFonts w:ascii="Times New Roman" w:eastAsia="宋体" w:hAnsi="Times New Roman" w:hint="eastAsia"/>
                <w:szCs w:val="20"/>
                <w:lang w:bidi="ar"/>
              </w:rPr>
              <w:t>-</w:t>
            </w:r>
            <w:r>
              <w:rPr>
                <w:rFonts w:ascii="Times New Roman" w:eastAsia="宋体" w:hAnsi="Times New Roman" w:hint="eastAsia"/>
                <w:szCs w:val="20"/>
                <w:lang w:eastAsia="zh-CN" w:bidi="ar"/>
              </w:rPr>
              <w:t xml:space="preserve"> </w:t>
            </w:r>
            <w:r>
              <w:rPr>
                <w:rFonts w:ascii="Times New Roman" w:eastAsia="宋体" w:hAnsi="Times New Roman" w:hint="eastAsia"/>
                <w:szCs w:val="20"/>
                <w:lang w:bidi="ar"/>
              </w:rPr>
              <w:t>[2K]</w:t>
            </w:r>
          </w:p>
          <w:p w14:paraId="69A4246C" w14:textId="77777777" w:rsidR="00637E26" w:rsidRDefault="00637E26">
            <w:pPr>
              <w:rPr>
                <w:rFonts w:eastAsiaTheme="minorEastAsia"/>
                <w:lang w:eastAsia="zh-CN"/>
              </w:rPr>
            </w:pPr>
          </w:p>
        </w:tc>
      </w:tr>
    </w:tbl>
    <w:p w14:paraId="4279FBA6" w14:textId="77777777" w:rsidR="00637E26" w:rsidRDefault="00637E26">
      <w:pPr>
        <w:rPr>
          <w:rFonts w:eastAsiaTheme="minorEastAsia"/>
          <w:i/>
          <w:iCs/>
          <w:lang w:eastAsia="zh-CN"/>
        </w:rPr>
      </w:pPr>
    </w:p>
    <w:tbl>
      <w:tblPr>
        <w:tblStyle w:val="af6"/>
        <w:tblW w:w="9736" w:type="dxa"/>
        <w:tblLayout w:type="fixed"/>
        <w:tblLook w:val="04A0" w:firstRow="1" w:lastRow="0" w:firstColumn="1" w:lastColumn="0" w:noHBand="0" w:noVBand="1"/>
      </w:tblPr>
      <w:tblGrid>
        <w:gridCol w:w="1129"/>
        <w:gridCol w:w="8607"/>
      </w:tblGrid>
      <w:tr w:rsidR="00637E26" w14:paraId="7F305378" w14:textId="77777777">
        <w:tc>
          <w:tcPr>
            <w:tcW w:w="1129" w:type="dxa"/>
          </w:tcPr>
          <w:p w14:paraId="5CB7ED90" w14:textId="77777777" w:rsidR="00637E26" w:rsidRDefault="00E230AE">
            <w:pPr>
              <w:jc w:val="center"/>
              <w:rPr>
                <w:rFonts w:eastAsiaTheme="minorEastAsia"/>
                <w:b/>
                <w:bCs/>
                <w:lang w:eastAsia="zh-CN"/>
              </w:rPr>
            </w:pPr>
            <w:r>
              <w:rPr>
                <w:rFonts w:eastAsiaTheme="minorEastAsia" w:hint="eastAsia"/>
                <w:b/>
                <w:bCs/>
                <w:lang w:eastAsia="zh-CN"/>
              </w:rPr>
              <w:t>Company</w:t>
            </w:r>
          </w:p>
        </w:tc>
        <w:tc>
          <w:tcPr>
            <w:tcW w:w="8607" w:type="dxa"/>
          </w:tcPr>
          <w:p w14:paraId="17219A7C" w14:textId="77777777" w:rsidR="00637E26" w:rsidRDefault="00E230AE">
            <w:pPr>
              <w:jc w:val="center"/>
              <w:rPr>
                <w:rFonts w:eastAsiaTheme="minorEastAsia"/>
                <w:b/>
                <w:bCs/>
                <w:lang w:eastAsia="zh-CN"/>
              </w:rPr>
            </w:pPr>
            <w:r>
              <w:rPr>
                <w:rFonts w:eastAsiaTheme="minorEastAsia" w:hint="eastAsia"/>
                <w:b/>
                <w:bCs/>
                <w:lang w:eastAsia="zh-CN"/>
              </w:rPr>
              <w:t>Comments</w:t>
            </w:r>
          </w:p>
        </w:tc>
      </w:tr>
      <w:tr w:rsidR="00637E26" w14:paraId="4E9043AF" w14:textId="77777777">
        <w:tc>
          <w:tcPr>
            <w:tcW w:w="1129" w:type="dxa"/>
          </w:tcPr>
          <w:p w14:paraId="7BFF2D48" w14:textId="77777777" w:rsidR="00637E26" w:rsidRDefault="00E230AE">
            <w:pPr>
              <w:rPr>
                <w:rFonts w:eastAsiaTheme="minorEastAsia"/>
              </w:rPr>
            </w:pPr>
            <w:r>
              <w:rPr>
                <w:rFonts w:eastAsiaTheme="minorEastAsia"/>
                <w:lang w:eastAsia="zh-CN"/>
              </w:rPr>
              <w:t>Xiaomi</w:t>
            </w:r>
          </w:p>
        </w:tc>
        <w:tc>
          <w:tcPr>
            <w:tcW w:w="8607" w:type="dxa"/>
          </w:tcPr>
          <w:p w14:paraId="07792BC1" w14:textId="77777777" w:rsidR="00637E26" w:rsidRDefault="00E230AE">
            <w:pPr>
              <w:rPr>
                <w:rFonts w:eastAsiaTheme="minorEastAsia"/>
                <w:lang w:eastAsia="zh-CN"/>
              </w:rPr>
            </w:pPr>
            <w:r>
              <w:rPr>
                <w:rFonts w:eastAsiaTheme="minorEastAsia"/>
                <w:lang w:eastAsia="zh-CN"/>
              </w:rPr>
              <w:t>Generally OK</w:t>
            </w:r>
          </w:p>
        </w:tc>
      </w:tr>
      <w:tr w:rsidR="00637E26" w14:paraId="565F5E11" w14:textId="77777777">
        <w:tc>
          <w:tcPr>
            <w:tcW w:w="1129" w:type="dxa"/>
          </w:tcPr>
          <w:p w14:paraId="0F816FBD" w14:textId="77777777" w:rsidR="00637E26" w:rsidRDefault="00E230AE">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8607" w:type="dxa"/>
          </w:tcPr>
          <w:p w14:paraId="73A84CFF" w14:textId="77777777" w:rsidR="00637E26" w:rsidRDefault="00E230AE">
            <w:pPr>
              <w:rPr>
                <w:rFonts w:eastAsia="等线"/>
                <w:lang w:val="en-US" w:eastAsia="zh-CN"/>
              </w:rPr>
            </w:pPr>
            <w:r>
              <w:rPr>
                <w:rFonts w:ascii="Times New Roman" w:eastAsia="宋体" w:hAnsi="Times New Roman" w:hint="eastAsia"/>
                <w:szCs w:val="20"/>
                <w:lang w:bidi="ar"/>
              </w:rPr>
              <w:t>[2K1]</w:t>
            </w:r>
            <w:r>
              <w:rPr>
                <w:rFonts w:ascii="Times New Roman" w:eastAsia="宋体" w:hAnsi="Times New Roman" w:hint="eastAsia"/>
                <w:szCs w:val="20"/>
                <w:lang w:eastAsia="zh-CN" w:bidi="ar"/>
              </w:rPr>
              <w:t xml:space="preserve"> </w:t>
            </w:r>
            <w:r>
              <w:rPr>
                <w:rFonts w:ascii="Times New Roman" w:eastAsia="宋体" w:hAnsi="Times New Roman" w:hint="eastAsia"/>
                <w:szCs w:val="20"/>
                <w:lang w:bidi="ar"/>
              </w:rPr>
              <w:t>=</w:t>
            </w:r>
            <w:r>
              <w:rPr>
                <w:rFonts w:ascii="Times New Roman" w:eastAsia="宋体" w:hAnsi="Times New Roman" w:hint="eastAsia"/>
                <w:szCs w:val="20"/>
                <w:lang w:eastAsia="zh-CN" w:bidi="ar"/>
              </w:rPr>
              <w:t xml:space="preserve"> </w:t>
            </w:r>
            <w:r>
              <w:rPr>
                <w:rFonts w:ascii="Times New Roman" w:eastAsia="宋体" w:hAnsi="Times New Roman" w:hint="eastAsia"/>
                <w:szCs w:val="20"/>
                <w:lang w:bidi="ar"/>
              </w:rPr>
              <w:t>[1E1]</w:t>
            </w:r>
            <w:r>
              <w:rPr>
                <w:rFonts w:ascii="Times New Roman" w:eastAsia="宋体" w:hAnsi="Times New Roman" w:hint="eastAsia"/>
                <w:szCs w:val="20"/>
                <w:lang w:eastAsia="zh-CN" w:bidi="ar"/>
              </w:rPr>
              <w:t xml:space="preserve"> </w:t>
            </w:r>
            <w:r>
              <w:rPr>
                <w:rFonts w:ascii="Times New Roman" w:eastAsia="宋体" w:hAnsi="Times New Roman" w:hint="eastAsia"/>
                <w:szCs w:val="20"/>
                <w:lang w:bidi="ar"/>
              </w:rPr>
              <w:t>+</w:t>
            </w:r>
            <w:r>
              <w:rPr>
                <w:rFonts w:ascii="Times New Roman" w:eastAsia="宋体" w:hAnsi="Times New Roman" w:hint="eastAsia"/>
                <w:szCs w:val="20"/>
                <w:lang w:eastAsia="zh-CN" w:bidi="ar"/>
              </w:rPr>
              <w:t xml:space="preserve"> </w:t>
            </w:r>
            <w:r>
              <w:rPr>
                <w:rFonts w:ascii="Times New Roman" w:eastAsia="宋体" w:hAnsi="Times New Roman" w:hint="eastAsia"/>
                <w:szCs w:val="20"/>
                <w:lang w:bidi="ar"/>
              </w:rPr>
              <w:t>[1E2]</w:t>
            </w:r>
            <w:r>
              <w:rPr>
                <w:rFonts w:ascii="Times New Roman" w:eastAsia="宋体" w:hAnsi="Times New Roman" w:hint="eastAsia"/>
                <w:szCs w:val="20"/>
                <w:lang w:eastAsia="zh-CN" w:bidi="ar"/>
              </w:rPr>
              <w:t xml:space="preserve"> </w:t>
            </w:r>
            <w:r>
              <w:rPr>
                <w:rFonts w:ascii="Times New Roman" w:eastAsia="宋体" w:hAnsi="Times New Roman" w:hint="eastAsia"/>
                <w:szCs w:val="20"/>
                <w:lang w:bidi="ar"/>
              </w:rPr>
              <w:t>-</w:t>
            </w:r>
            <w:r>
              <w:rPr>
                <w:rFonts w:ascii="Times New Roman" w:eastAsia="宋体" w:hAnsi="Times New Roman" w:hint="eastAsia"/>
                <w:szCs w:val="20"/>
                <w:lang w:eastAsia="zh-CN" w:bidi="ar"/>
              </w:rPr>
              <w:t xml:space="preserve"> </w:t>
            </w:r>
            <w:r>
              <w:rPr>
                <w:rFonts w:ascii="Times New Roman" w:eastAsia="宋体" w:hAnsi="Times New Roman" w:hint="eastAsia"/>
                <w:szCs w:val="20"/>
                <w:lang w:bidi="ar"/>
              </w:rPr>
              <w:t>[2K]</w:t>
            </w:r>
            <w:r>
              <w:rPr>
                <w:rFonts w:ascii="Times New Roman" w:eastAsia="宋体" w:hAnsi="Times New Roman" w:hint="eastAsia"/>
                <w:szCs w:val="20"/>
                <w:lang w:val="en-US" w:eastAsia="zh-CN" w:bidi="ar"/>
              </w:rPr>
              <w:t xml:space="preserve"> is </w:t>
            </w:r>
            <w:r>
              <w:rPr>
                <w:rFonts w:eastAsia="等线"/>
                <w:lang w:eastAsia="zh-CN"/>
              </w:rPr>
              <w:t>Remaining</w:t>
            </w:r>
            <w:r>
              <w:rPr>
                <w:rFonts w:eastAsia="等线" w:hint="eastAsia"/>
                <w:lang w:eastAsia="zh-CN"/>
              </w:rPr>
              <w:t xml:space="preserve"> </w:t>
            </w:r>
            <w:r>
              <w:rPr>
                <w:rFonts w:eastAsia="等线"/>
                <w:lang w:eastAsia="zh-CN"/>
              </w:rPr>
              <w:t xml:space="preserve">CW </w:t>
            </w:r>
            <w:r>
              <w:rPr>
                <w:rFonts w:eastAsia="等线" w:hint="eastAsia"/>
                <w:lang w:eastAsia="zh-CN"/>
              </w:rPr>
              <w:t>interference</w:t>
            </w:r>
            <w:r>
              <w:rPr>
                <w:rFonts w:eastAsia="等线" w:hint="eastAsia"/>
                <w:lang w:val="en-US" w:eastAsia="zh-CN"/>
              </w:rPr>
              <w:t xml:space="preserve"> = CW Tx power + Tx antenna gain - CW cancellation. </w:t>
            </w:r>
          </w:p>
          <w:p w14:paraId="1A9EBA57" w14:textId="77777777" w:rsidR="00637E26" w:rsidRDefault="00E230AE">
            <w:pPr>
              <w:rPr>
                <w:rFonts w:eastAsia="宋体"/>
                <w:lang w:val="en-US" w:eastAsia="zh-CN"/>
              </w:rPr>
            </w:pPr>
            <w:r>
              <w:rPr>
                <w:rFonts w:eastAsia="等线" w:hint="eastAsia"/>
                <w:lang w:val="en-US" w:eastAsia="zh-CN"/>
              </w:rPr>
              <w:t>Seems we also need to consider[2C] Rx antenna gain in the CW interference.</w:t>
            </w:r>
          </w:p>
        </w:tc>
      </w:tr>
      <w:tr w:rsidR="00637E26" w14:paraId="39BFD790" w14:textId="77777777">
        <w:tc>
          <w:tcPr>
            <w:tcW w:w="1129" w:type="dxa"/>
          </w:tcPr>
          <w:p w14:paraId="23A89070" w14:textId="77777777" w:rsidR="00637E26" w:rsidRDefault="00637E26">
            <w:pPr>
              <w:rPr>
                <w:rFonts w:eastAsiaTheme="minorEastAsia"/>
              </w:rPr>
            </w:pPr>
          </w:p>
        </w:tc>
        <w:tc>
          <w:tcPr>
            <w:tcW w:w="8607" w:type="dxa"/>
          </w:tcPr>
          <w:p w14:paraId="14B9DF7F" w14:textId="77777777" w:rsidR="00637E26" w:rsidRDefault="00637E26">
            <w:pPr>
              <w:rPr>
                <w:rFonts w:eastAsiaTheme="minorEastAsia"/>
                <w:lang w:eastAsia="zh-CN"/>
              </w:rPr>
            </w:pPr>
          </w:p>
        </w:tc>
      </w:tr>
      <w:tr w:rsidR="00637E26" w14:paraId="0581F031" w14:textId="77777777">
        <w:tc>
          <w:tcPr>
            <w:tcW w:w="1129" w:type="dxa"/>
          </w:tcPr>
          <w:p w14:paraId="0FBD93A5" w14:textId="77777777" w:rsidR="00637E26" w:rsidRDefault="00637E26">
            <w:pPr>
              <w:rPr>
                <w:rFonts w:eastAsiaTheme="minorEastAsia"/>
              </w:rPr>
            </w:pPr>
          </w:p>
        </w:tc>
        <w:tc>
          <w:tcPr>
            <w:tcW w:w="8607" w:type="dxa"/>
          </w:tcPr>
          <w:p w14:paraId="76D5DCBB" w14:textId="77777777" w:rsidR="00637E26" w:rsidRDefault="00637E26">
            <w:pPr>
              <w:rPr>
                <w:rFonts w:eastAsiaTheme="minorEastAsia"/>
                <w:lang w:eastAsia="zh-CN"/>
              </w:rPr>
            </w:pPr>
          </w:p>
        </w:tc>
      </w:tr>
      <w:tr w:rsidR="00637E26" w14:paraId="464192E7" w14:textId="77777777">
        <w:tc>
          <w:tcPr>
            <w:tcW w:w="1129" w:type="dxa"/>
          </w:tcPr>
          <w:p w14:paraId="64E83DD2" w14:textId="77777777" w:rsidR="00637E26" w:rsidRDefault="00637E26">
            <w:pPr>
              <w:rPr>
                <w:rFonts w:eastAsiaTheme="minorEastAsia"/>
              </w:rPr>
            </w:pPr>
          </w:p>
        </w:tc>
        <w:tc>
          <w:tcPr>
            <w:tcW w:w="8607" w:type="dxa"/>
          </w:tcPr>
          <w:p w14:paraId="3C98A011" w14:textId="77777777" w:rsidR="00637E26" w:rsidRDefault="00637E26">
            <w:pPr>
              <w:rPr>
                <w:rFonts w:eastAsiaTheme="minorEastAsia"/>
                <w:lang w:eastAsia="zh-CN"/>
              </w:rPr>
            </w:pPr>
          </w:p>
        </w:tc>
      </w:tr>
    </w:tbl>
    <w:p w14:paraId="5CAD82E1" w14:textId="77777777" w:rsidR="00637E26" w:rsidRDefault="00637E26">
      <w:pPr>
        <w:rPr>
          <w:rFonts w:eastAsiaTheme="minorEastAsia"/>
          <w:i/>
          <w:iCs/>
          <w:lang w:eastAsia="zh-CN"/>
        </w:rPr>
      </w:pPr>
    </w:p>
    <w:p w14:paraId="0782DF36" w14:textId="77777777" w:rsidR="00637E26" w:rsidRDefault="00E230AE">
      <w:pPr>
        <w:pStyle w:val="3"/>
        <w:rPr>
          <w:rFonts w:eastAsiaTheme="minorEastAsia"/>
          <w:lang w:bidi="ar"/>
        </w:rPr>
      </w:pPr>
      <w:r>
        <w:rPr>
          <w:rFonts w:eastAsiaTheme="minorEastAsia" w:hint="eastAsia"/>
          <w:lang w:bidi="ar"/>
        </w:rPr>
        <w:t xml:space="preserve">[2K2] </w:t>
      </w:r>
      <w:r>
        <w:rPr>
          <w:rFonts w:eastAsiaTheme="minorEastAsia"/>
          <w:lang w:bidi="ar"/>
        </w:rPr>
        <w:t>Receiver sensitivity loss</w:t>
      </w:r>
      <w:r>
        <w:rPr>
          <w:rFonts w:eastAsiaTheme="minorEastAsia" w:hint="eastAsia"/>
          <w:lang w:bidi="ar"/>
        </w:rPr>
        <w:t xml:space="preserve"> @ Rx</w:t>
      </w:r>
    </w:p>
    <w:p w14:paraId="42B9DC8E" w14:textId="77777777" w:rsidR="00637E26" w:rsidRDefault="00E230AE">
      <w:pPr>
        <w:pStyle w:val="4"/>
        <w:rPr>
          <w:rFonts w:eastAsiaTheme="minorEastAsia"/>
        </w:rPr>
      </w:pPr>
      <w:r>
        <w:rPr>
          <w:rFonts w:eastAsiaTheme="minorEastAsia" w:hint="eastAsia"/>
        </w:rPr>
        <w:t>Discussion (round 1)</w:t>
      </w:r>
    </w:p>
    <w:p w14:paraId="6F4F076E" w14:textId="77777777" w:rsidR="00637E26" w:rsidRDefault="00637E26">
      <w:pPr>
        <w:rPr>
          <w:rFonts w:eastAsiaTheme="minorEastAsia"/>
          <w:lang w:eastAsia="zh-CN" w:bidi="a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2"/>
        <w:gridCol w:w="1575"/>
        <w:gridCol w:w="1930"/>
        <w:gridCol w:w="3118"/>
        <w:gridCol w:w="7191"/>
      </w:tblGrid>
      <w:tr w:rsidR="00637E26" w14:paraId="31DA8A46" w14:textId="77777777">
        <w:trPr>
          <w:trHeight w:val="20"/>
        </w:trPr>
        <w:tc>
          <w:tcPr>
            <w:tcW w:w="255" w:type="pct"/>
            <w:tcBorders>
              <w:top w:val="single" w:sz="4" w:space="0" w:color="auto"/>
              <w:left w:val="single" w:sz="4" w:space="0" w:color="auto"/>
              <w:bottom w:val="single" w:sz="4" w:space="0" w:color="auto"/>
              <w:right w:val="single" w:sz="4" w:space="0" w:color="auto"/>
            </w:tcBorders>
            <w:vAlign w:val="center"/>
          </w:tcPr>
          <w:p w14:paraId="45DCEA9E" w14:textId="77777777" w:rsidR="00637E26" w:rsidRDefault="00E230AE">
            <w:pPr>
              <w:adjustRightInd w:val="0"/>
              <w:snapToGrid w:val="0"/>
              <w:ind w:left="840" w:hanging="840"/>
              <w:jc w:val="center"/>
              <w:rPr>
                <w:rFonts w:ascii="Times New Roman" w:eastAsia="等线" w:hAnsi="Times New Roman"/>
                <w:b/>
                <w:bCs/>
                <w:szCs w:val="20"/>
              </w:rPr>
            </w:pPr>
            <w:r>
              <w:rPr>
                <w:rFonts w:ascii="Times New Roman" w:eastAsia="等线" w:hAnsi="Times New Roman"/>
                <w:b/>
                <w:bCs/>
                <w:szCs w:val="20"/>
              </w:rPr>
              <w:t>No.</w:t>
            </w:r>
          </w:p>
        </w:tc>
        <w:tc>
          <w:tcPr>
            <w:tcW w:w="5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721795A" w14:textId="77777777" w:rsidR="00637E26" w:rsidRDefault="00E230AE">
            <w:pPr>
              <w:adjustRightInd w:val="0"/>
              <w:snapToGrid w:val="0"/>
              <w:rPr>
                <w:rFonts w:ascii="Times New Roman" w:eastAsia="等线" w:hAnsi="Times New Roman"/>
                <w:b/>
                <w:bCs/>
                <w:szCs w:val="20"/>
              </w:rPr>
            </w:pPr>
            <w:r>
              <w:rPr>
                <w:rFonts w:ascii="Times New Roman" w:eastAsia="等线" w:hAnsi="Times New Roman"/>
                <w:b/>
                <w:bCs/>
                <w:szCs w:val="20"/>
              </w:rPr>
              <w:t>Item</w:t>
            </w:r>
          </w:p>
        </w:tc>
        <w:tc>
          <w:tcPr>
            <w:tcW w:w="663" w:type="pct"/>
            <w:tcBorders>
              <w:top w:val="single" w:sz="4" w:space="0" w:color="auto"/>
              <w:left w:val="single" w:sz="4" w:space="0" w:color="auto"/>
              <w:bottom w:val="single" w:sz="4" w:space="0" w:color="auto"/>
              <w:right w:val="single" w:sz="4" w:space="0" w:color="auto"/>
            </w:tcBorders>
            <w:shd w:val="clear" w:color="auto" w:fill="auto"/>
            <w:vAlign w:val="center"/>
          </w:tcPr>
          <w:p w14:paraId="6A39563F" w14:textId="77777777" w:rsidR="00637E26" w:rsidRDefault="00E230AE">
            <w:pPr>
              <w:adjustRightInd w:val="0"/>
              <w:snapToGrid w:val="0"/>
              <w:jc w:val="center"/>
              <w:rPr>
                <w:rFonts w:ascii="Times New Roman" w:eastAsia="等线" w:hAnsi="Times New Roman"/>
                <w:b/>
                <w:bCs/>
                <w:szCs w:val="20"/>
              </w:rPr>
            </w:pPr>
            <w:r>
              <w:rPr>
                <w:rFonts w:ascii="Times New Roman" w:eastAsia="等线" w:hAnsi="Times New Roman"/>
                <w:b/>
                <w:bCs/>
                <w:szCs w:val="20"/>
              </w:rPr>
              <w:t>Reader-to-Device</w:t>
            </w:r>
          </w:p>
        </w:tc>
        <w:tc>
          <w:tcPr>
            <w:tcW w:w="1071" w:type="pct"/>
            <w:tcBorders>
              <w:top w:val="single" w:sz="4" w:space="0" w:color="auto"/>
              <w:left w:val="single" w:sz="4" w:space="0" w:color="auto"/>
              <w:bottom w:val="single" w:sz="4" w:space="0" w:color="auto"/>
              <w:right w:val="single" w:sz="4" w:space="0" w:color="auto"/>
            </w:tcBorders>
            <w:shd w:val="clear" w:color="auto" w:fill="auto"/>
            <w:vAlign w:val="center"/>
          </w:tcPr>
          <w:p w14:paraId="34AEA5F3" w14:textId="77777777" w:rsidR="00637E26" w:rsidRDefault="00E230AE">
            <w:pPr>
              <w:adjustRightInd w:val="0"/>
              <w:snapToGrid w:val="0"/>
              <w:rPr>
                <w:rFonts w:ascii="Times New Roman" w:eastAsia="等线" w:hAnsi="Times New Roman"/>
                <w:b/>
                <w:bCs/>
                <w:szCs w:val="20"/>
              </w:rPr>
            </w:pPr>
            <w:r>
              <w:rPr>
                <w:rFonts w:ascii="Times New Roman" w:eastAsia="等线" w:hAnsi="Times New Roman"/>
                <w:b/>
                <w:bCs/>
                <w:szCs w:val="20"/>
              </w:rPr>
              <w:t>Device-to-Reader</w:t>
            </w:r>
          </w:p>
        </w:tc>
        <w:tc>
          <w:tcPr>
            <w:tcW w:w="2470" w:type="pct"/>
            <w:tcBorders>
              <w:top w:val="single" w:sz="4" w:space="0" w:color="auto"/>
              <w:left w:val="single" w:sz="4" w:space="0" w:color="auto"/>
              <w:bottom w:val="single" w:sz="4" w:space="0" w:color="auto"/>
              <w:right w:val="single" w:sz="4" w:space="0" w:color="auto"/>
            </w:tcBorders>
          </w:tcPr>
          <w:p w14:paraId="2B2126CF" w14:textId="77777777" w:rsidR="00637E26" w:rsidRDefault="00E230AE">
            <w:pPr>
              <w:adjustRightInd w:val="0"/>
              <w:snapToGrid w:val="0"/>
              <w:rPr>
                <w:rFonts w:ascii="Times New Roman" w:eastAsia="等线" w:hAnsi="Times New Roman"/>
                <w:b/>
                <w:bCs/>
                <w:szCs w:val="20"/>
              </w:rPr>
            </w:pPr>
            <w:r>
              <w:rPr>
                <w:rFonts w:ascii="Times New Roman" w:eastAsia="等线" w:hAnsi="Times New Roman"/>
                <w:b/>
                <w:bCs/>
                <w:szCs w:val="20"/>
                <w:lang w:eastAsia="zh-CN"/>
              </w:rPr>
              <w:t>C</w:t>
            </w:r>
            <w:r>
              <w:rPr>
                <w:rFonts w:ascii="Times New Roman" w:eastAsia="等线" w:hAnsi="Times New Roman" w:hint="eastAsia"/>
                <w:b/>
                <w:bCs/>
                <w:szCs w:val="20"/>
                <w:lang w:eastAsia="zh-CN"/>
              </w:rPr>
              <w:t>ompany views</w:t>
            </w:r>
          </w:p>
        </w:tc>
      </w:tr>
      <w:tr w:rsidR="00637E26" w14:paraId="3AB0A879" w14:textId="77777777">
        <w:trPr>
          <w:trHeight w:val="20"/>
        </w:trPr>
        <w:tc>
          <w:tcPr>
            <w:tcW w:w="255" w:type="pct"/>
            <w:tcBorders>
              <w:top w:val="single" w:sz="4" w:space="0" w:color="auto"/>
              <w:left w:val="single" w:sz="4" w:space="0" w:color="auto"/>
              <w:bottom w:val="single" w:sz="4" w:space="0" w:color="auto"/>
              <w:right w:val="single" w:sz="4" w:space="0" w:color="auto"/>
            </w:tcBorders>
            <w:vAlign w:val="center"/>
          </w:tcPr>
          <w:p w14:paraId="27F76650" w14:textId="77777777" w:rsidR="00637E26" w:rsidRDefault="00E230AE">
            <w:pPr>
              <w:rPr>
                <w:rFonts w:ascii="Times New Roman" w:eastAsia="等线" w:hAnsi="Times New Roman"/>
                <w:szCs w:val="20"/>
              </w:rPr>
            </w:pPr>
            <w:r>
              <w:rPr>
                <w:rFonts w:eastAsia="等线" w:hint="eastAsia"/>
              </w:rPr>
              <w:lastRenderedPageBreak/>
              <w:t>[2K2]</w:t>
            </w:r>
          </w:p>
        </w:tc>
        <w:tc>
          <w:tcPr>
            <w:tcW w:w="5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91CDE75" w14:textId="77777777" w:rsidR="00637E26" w:rsidRDefault="00E230AE">
            <w:pPr>
              <w:adjustRightInd w:val="0"/>
              <w:snapToGrid w:val="0"/>
              <w:rPr>
                <w:rFonts w:ascii="Times New Roman" w:eastAsia="等线" w:hAnsi="Times New Roman"/>
                <w:szCs w:val="20"/>
              </w:rPr>
            </w:pPr>
            <w:r>
              <w:rPr>
                <w:rFonts w:eastAsia="等线" w:hint="eastAsia"/>
                <w:lang w:eastAsia="zh-CN"/>
              </w:rPr>
              <w:t>Receiver sensitivity loss(dB)</w:t>
            </w:r>
          </w:p>
        </w:tc>
        <w:tc>
          <w:tcPr>
            <w:tcW w:w="663" w:type="pct"/>
            <w:tcBorders>
              <w:top w:val="single" w:sz="4" w:space="0" w:color="auto"/>
              <w:left w:val="single" w:sz="4" w:space="0" w:color="auto"/>
              <w:bottom w:val="single" w:sz="4" w:space="0" w:color="auto"/>
              <w:right w:val="single" w:sz="4" w:space="0" w:color="auto"/>
            </w:tcBorders>
            <w:shd w:val="clear" w:color="auto" w:fill="auto"/>
            <w:vAlign w:val="center"/>
          </w:tcPr>
          <w:p w14:paraId="438F0EB6" w14:textId="77777777" w:rsidR="00637E26" w:rsidRDefault="00E230AE">
            <w:pPr>
              <w:pStyle w:val="afc"/>
              <w:numPr>
                <w:ilvl w:val="0"/>
                <w:numId w:val="10"/>
              </w:numPr>
              <w:adjustRightInd w:val="0"/>
              <w:snapToGrid w:val="0"/>
              <w:ind w:firstLineChars="0"/>
              <w:rPr>
                <w:rFonts w:ascii="Times New Roman" w:eastAsia="等线" w:hAnsi="Times New Roman"/>
                <w:szCs w:val="20"/>
              </w:rPr>
            </w:pPr>
            <w:r>
              <w:rPr>
                <w:rFonts w:eastAsia="等线" w:hint="eastAsia"/>
                <w:lang w:eastAsia="zh-CN"/>
              </w:rPr>
              <w:t>N/A</w:t>
            </w:r>
          </w:p>
        </w:tc>
        <w:tc>
          <w:tcPr>
            <w:tcW w:w="1071" w:type="pct"/>
            <w:tcBorders>
              <w:top w:val="single" w:sz="4" w:space="0" w:color="auto"/>
              <w:left w:val="single" w:sz="4" w:space="0" w:color="auto"/>
              <w:bottom w:val="single" w:sz="4" w:space="0" w:color="auto"/>
              <w:right w:val="single" w:sz="4" w:space="0" w:color="auto"/>
            </w:tcBorders>
            <w:shd w:val="clear" w:color="auto" w:fill="auto"/>
            <w:vAlign w:val="center"/>
          </w:tcPr>
          <w:p w14:paraId="62343EA5" w14:textId="77777777" w:rsidR="00637E26" w:rsidRDefault="00E230AE">
            <w:pPr>
              <w:adjustRightInd w:val="0"/>
              <w:snapToGrid w:val="0"/>
              <w:rPr>
                <w:rFonts w:eastAsia="等线"/>
                <w:lang w:eastAsia="zh-CN"/>
              </w:rPr>
            </w:pPr>
            <w:r>
              <w:rPr>
                <w:rFonts w:eastAsia="等线"/>
                <w:highlight w:val="yellow"/>
                <w:lang w:eastAsia="zh-CN"/>
              </w:rPr>
              <w:t>C</w:t>
            </w:r>
            <w:r>
              <w:rPr>
                <w:rFonts w:eastAsia="等线" w:hint="eastAsia"/>
                <w:highlight w:val="yellow"/>
                <w:lang w:eastAsia="zh-CN"/>
              </w:rPr>
              <w:t>alculated</w:t>
            </w:r>
          </w:p>
        </w:tc>
        <w:tc>
          <w:tcPr>
            <w:tcW w:w="2470" w:type="pct"/>
            <w:tcBorders>
              <w:top w:val="single" w:sz="4" w:space="0" w:color="auto"/>
              <w:left w:val="single" w:sz="4" w:space="0" w:color="auto"/>
              <w:bottom w:val="single" w:sz="4" w:space="0" w:color="auto"/>
              <w:right w:val="single" w:sz="4" w:space="0" w:color="auto"/>
            </w:tcBorders>
          </w:tcPr>
          <w:p w14:paraId="09543AAD" w14:textId="77777777" w:rsidR="00637E26" w:rsidRDefault="00E230AE">
            <w:pPr>
              <w:pStyle w:val="afc"/>
              <w:numPr>
                <w:ilvl w:val="0"/>
                <w:numId w:val="10"/>
              </w:numPr>
              <w:adjustRightInd w:val="0"/>
              <w:snapToGrid w:val="0"/>
              <w:ind w:firstLineChars="0"/>
              <w:rPr>
                <w:rFonts w:eastAsia="等线"/>
                <w:lang w:eastAsia="zh-CN"/>
              </w:rPr>
            </w:pPr>
            <w:r>
              <w:rPr>
                <w:rFonts w:eastAsia="等线" w:hint="eastAsia"/>
                <w:lang w:eastAsia="zh-CN"/>
              </w:rPr>
              <w:t>[Huawei] calculate the receiver sensitivity loss by[2K2]=</w:t>
            </w:r>
            <w:r>
              <w:rPr>
                <w:rFonts w:eastAsia="等线"/>
                <w:lang w:eastAsia="zh-CN"/>
              </w:rPr>
              <w:t xml:space="preserve"> </w:t>
            </w:r>
            <w:r>
              <w:rPr>
                <w:rFonts w:eastAsia="等线"/>
                <w:i/>
                <w:iCs/>
                <w:lang w:eastAsia="zh-CN"/>
              </w:rPr>
              <w:t>lin2dB</w:t>
            </w:r>
            <w:r>
              <w:rPr>
                <w:rFonts w:eastAsia="等线"/>
                <w:lang w:eastAsia="zh-CN"/>
              </w:rPr>
              <w:t>(</w:t>
            </w:r>
            <w:r>
              <w:rPr>
                <w:rFonts w:eastAsia="等线" w:hint="eastAsia"/>
                <w:i/>
                <w:iCs/>
                <w:lang w:eastAsia="zh-CN"/>
              </w:rPr>
              <w:t>d</w:t>
            </w:r>
            <w:r>
              <w:rPr>
                <w:rFonts w:eastAsia="等线"/>
                <w:i/>
                <w:iCs/>
                <w:lang w:eastAsia="zh-CN"/>
              </w:rPr>
              <w:t>B2lin</w:t>
            </w:r>
            <w:r>
              <w:rPr>
                <w:rFonts w:eastAsia="等线"/>
                <w:lang w:eastAsia="zh-CN"/>
              </w:rPr>
              <w:t xml:space="preserve"> (</w:t>
            </w:r>
            <w:r>
              <w:rPr>
                <w:rFonts w:eastAsia="等线" w:hint="eastAsia"/>
                <w:lang w:eastAsia="zh-CN"/>
              </w:rPr>
              <w:t>[2F]</w:t>
            </w:r>
            <w:r>
              <w:rPr>
                <w:rFonts w:eastAsia="等线"/>
                <w:lang w:eastAsia="zh-CN"/>
              </w:rPr>
              <w:t>)/(</w:t>
            </w:r>
            <w:r>
              <w:rPr>
                <w:rFonts w:eastAsia="等线"/>
                <w:i/>
                <w:iCs/>
                <w:lang w:eastAsia="zh-CN"/>
              </w:rPr>
              <w:t>dB2lin</w:t>
            </w:r>
            <w:r>
              <w:rPr>
                <w:rFonts w:eastAsia="等线"/>
                <w:lang w:eastAsia="zh-CN"/>
              </w:rPr>
              <w:t>(</w:t>
            </w:r>
            <w:r>
              <w:rPr>
                <w:rFonts w:eastAsia="等线" w:hint="eastAsia"/>
                <w:lang w:eastAsia="zh-CN"/>
              </w:rPr>
              <w:t>[2F]</w:t>
            </w:r>
            <w:r>
              <w:rPr>
                <w:rFonts w:eastAsia="等线"/>
                <w:lang w:eastAsia="zh-CN"/>
              </w:rPr>
              <w:t>)+</w:t>
            </w:r>
            <w:r>
              <w:rPr>
                <w:rFonts w:eastAsia="等线" w:hint="eastAsia"/>
                <w:i/>
                <w:iCs/>
                <w:lang w:eastAsia="zh-CN"/>
              </w:rPr>
              <w:t>d</w:t>
            </w:r>
            <w:r>
              <w:rPr>
                <w:rFonts w:eastAsia="等线"/>
                <w:i/>
                <w:iCs/>
                <w:lang w:eastAsia="zh-CN"/>
              </w:rPr>
              <w:t>B2lin</w:t>
            </w:r>
            <w:r>
              <w:rPr>
                <w:rFonts w:eastAsia="等线"/>
                <w:lang w:eastAsia="zh-CN"/>
              </w:rPr>
              <w:t>(</w:t>
            </w:r>
            <w:r>
              <w:rPr>
                <w:rFonts w:eastAsia="等线" w:hint="eastAsia"/>
                <w:lang w:eastAsia="zh-CN"/>
              </w:rPr>
              <w:t>[2K1]</w:t>
            </w:r>
            <w:r>
              <w:rPr>
                <w:rFonts w:eastAsia="等线"/>
                <w:lang w:eastAsia="zh-CN"/>
              </w:rPr>
              <w:t>) ))</w:t>
            </w:r>
          </w:p>
          <w:p w14:paraId="7F5BC68D" w14:textId="77777777" w:rsidR="00637E26" w:rsidRDefault="00E230AE">
            <w:pPr>
              <w:pStyle w:val="afc"/>
              <w:numPr>
                <w:ilvl w:val="0"/>
                <w:numId w:val="10"/>
              </w:numPr>
              <w:adjustRightInd w:val="0"/>
              <w:snapToGrid w:val="0"/>
              <w:ind w:firstLineChars="0"/>
              <w:rPr>
                <w:rFonts w:eastAsia="等线"/>
                <w:lang w:eastAsia="zh-CN"/>
              </w:rPr>
            </w:pPr>
            <w:r>
              <w:rPr>
                <w:rFonts w:eastAsia="等线" w:hint="eastAsia"/>
                <w:lang w:eastAsia="zh-CN"/>
              </w:rPr>
              <w:t xml:space="preserve">[vivo] proposed the </w:t>
            </w:r>
            <w:r>
              <w:rPr>
                <w:rFonts w:eastAsia="等线"/>
                <w:lang w:eastAsia="zh-CN"/>
              </w:rPr>
              <w:t>receiver sensitivity loss is determined by carrier wave power leakage into LNA</w:t>
            </w:r>
            <w:r>
              <w:rPr>
                <w:rFonts w:eastAsia="等线" w:hint="eastAsia"/>
                <w:lang w:eastAsia="zh-CN"/>
              </w:rPr>
              <w:t xml:space="preserve"> and </w:t>
            </w:r>
            <w:r>
              <w:rPr>
                <w:rFonts w:eastAsia="等线"/>
                <w:lang w:eastAsia="zh-CN"/>
              </w:rPr>
              <w:t>parameter</w:t>
            </w:r>
            <w:r>
              <w:rPr>
                <w:rFonts w:eastAsia="等线" w:hint="eastAsia"/>
                <w:lang w:eastAsia="zh-CN"/>
              </w:rPr>
              <w:t xml:space="preserve"> of LNA, and the same calculation as R18 SBFD can be used.</w:t>
            </w:r>
          </w:p>
          <w:p w14:paraId="7EDD08E7" w14:textId="77777777" w:rsidR="00637E26" w:rsidRDefault="00E230AE">
            <w:pPr>
              <w:pStyle w:val="afc"/>
              <w:numPr>
                <w:ilvl w:val="1"/>
                <w:numId w:val="10"/>
              </w:numPr>
              <w:adjustRightInd w:val="0"/>
              <w:snapToGrid w:val="0"/>
              <w:ind w:firstLineChars="0"/>
              <w:rPr>
                <w:rFonts w:eastAsia="等线"/>
                <w:lang w:eastAsia="zh-CN"/>
              </w:rPr>
            </w:pPr>
            <w:r>
              <w:rPr>
                <w:rFonts w:eastAsia="等线"/>
                <w:lang w:eastAsia="zh-CN"/>
              </w:rPr>
              <w:t>D1T1-A2: 10.82 dB</w:t>
            </w:r>
          </w:p>
          <w:p w14:paraId="00AB8586" w14:textId="77777777" w:rsidR="00637E26" w:rsidRDefault="00E230AE">
            <w:pPr>
              <w:pStyle w:val="afc"/>
              <w:numPr>
                <w:ilvl w:val="1"/>
                <w:numId w:val="10"/>
              </w:numPr>
              <w:adjustRightInd w:val="0"/>
              <w:snapToGrid w:val="0"/>
              <w:ind w:firstLineChars="0"/>
              <w:rPr>
                <w:rFonts w:eastAsia="等线"/>
                <w:lang w:eastAsia="zh-CN"/>
              </w:rPr>
            </w:pPr>
            <w:r>
              <w:rPr>
                <w:rFonts w:eastAsia="等线"/>
                <w:lang w:eastAsia="zh-CN"/>
              </w:rPr>
              <w:t>D1T1-B: 1.31 dB</w:t>
            </w:r>
          </w:p>
          <w:p w14:paraId="4F2E260B" w14:textId="77777777" w:rsidR="00637E26" w:rsidRDefault="00E230AE">
            <w:pPr>
              <w:pStyle w:val="afc"/>
              <w:numPr>
                <w:ilvl w:val="1"/>
                <w:numId w:val="10"/>
              </w:numPr>
              <w:adjustRightInd w:val="0"/>
              <w:snapToGrid w:val="0"/>
              <w:ind w:firstLineChars="0"/>
              <w:rPr>
                <w:rFonts w:eastAsia="等线"/>
                <w:lang w:eastAsia="zh-CN"/>
              </w:rPr>
            </w:pPr>
            <w:r>
              <w:rPr>
                <w:rFonts w:eastAsia="等线"/>
                <w:lang w:eastAsia="zh-CN"/>
              </w:rPr>
              <w:t>D2T2-A2: 17.52 dB</w:t>
            </w:r>
          </w:p>
          <w:p w14:paraId="38764EF6" w14:textId="77777777" w:rsidR="00637E26" w:rsidRDefault="00E230AE">
            <w:pPr>
              <w:pStyle w:val="afc"/>
              <w:numPr>
                <w:ilvl w:val="1"/>
                <w:numId w:val="10"/>
              </w:numPr>
              <w:adjustRightInd w:val="0"/>
              <w:snapToGrid w:val="0"/>
              <w:ind w:firstLineChars="0"/>
              <w:rPr>
                <w:rFonts w:eastAsia="等线"/>
                <w:lang w:eastAsia="zh-CN"/>
              </w:rPr>
            </w:pPr>
            <w:r>
              <w:rPr>
                <w:rFonts w:eastAsia="等线"/>
                <w:lang w:eastAsia="zh-CN"/>
              </w:rPr>
              <w:t>D2T2-B: 2.74 dB</w:t>
            </w:r>
          </w:p>
          <w:p w14:paraId="2DC005F1" w14:textId="77777777" w:rsidR="00637E26" w:rsidRDefault="00E230AE">
            <w:pPr>
              <w:pStyle w:val="afc"/>
              <w:adjustRightInd w:val="0"/>
              <w:snapToGrid w:val="0"/>
              <w:ind w:left="880" w:firstLineChars="0" w:firstLine="0"/>
              <w:rPr>
                <w:rFonts w:eastAsia="等线"/>
                <w:highlight w:val="yellow"/>
                <w:lang w:eastAsia="zh-CN"/>
              </w:rPr>
            </w:pPr>
            <w:r>
              <w:rPr>
                <w:rFonts w:eastAsia="等线" w:hint="eastAsia"/>
                <w:lang w:eastAsia="zh-CN"/>
              </w:rPr>
              <w:t>[ZTE], [OPPO] calculate the receiver sensitivity loss by[2K2]=</w:t>
            </w:r>
            <w:r>
              <w:rPr>
                <w:rFonts w:eastAsia="等线"/>
                <w:lang w:eastAsia="zh-CN"/>
              </w:rPr>
              <w:t xml:space="preserve"> </w:t>
            </w:r>
            <w:r>
              <w:rPr>
                <w:kern w:val="24"/>
              </w:rPr>
              <w:t>10</w:t>
            </w:r>
            <w:r>
              <w:rPr>
                <w:rFonts w:eastAsia="宋体" w:hint="eastAsia"/>
                <w:kern w:val="24"/>
                <w:lang w:val="en-US" w:eastAsia="zh-CN"/>
              </w:rPr>
              <w:t>*</w:t>
            </w:r>
            <w:r>
              <w:rPr>
                <w:kern w:val="24"/>
              </w:rPr>
              <w:t>log10(1+</w:t>
            </w:r>
            <w:r>
              <w:rPr>
                <w:rFonts w:eastAsia="宋体" w:hint="eastAsia"/>
                <w:kern w:val="24"/>
                <w:lang w:val="en-US" w:eastAsia="zh-CN"/>
              </w:rPr>
              <w:t>10^((</w:t>
            </w:r>
            <w:r>
              <w:rPr>
                <w:rFonts w:eastAsiaTheme="minorEastAsia" w:hint="eastAsia"/>
                <w:lang w:eastAsia="zh-CN"/>
              </w:rPr>
              <w:t xml:space="preserve"> [2K1]</w:t>
            </w:r>
            <w:r>
              <w:rPr>
                <w:rFonts w:eastAsia="宋体" w:hint="eastAsia"/>
                <w:bCs/>
                <w:lang w:val="en-US" w:eastAsia="zh-CN"/>
              </w:rPr>
              <w:t>－</w:t>
            </w:r>
            <w:r>
              <w:rPr>
                <w:rFonts w:hint="eastAsia"/>
                <w:lang w:val="en-US" w:eastAsia="zh-CN"/>
              </w:rPr>
              <w:t xml:space="preserve"> </w:t>
            </w:r>
            <w:r>
              <w:rPr>
                <w:rFonts w:eastAsiaTheme="minorEastAsia" w:hint="eastAsia"/>
                <w:lang w:val="en-US" w:eastAsia="zh-CN"/>
              </w:rPr>
              <w:t>[</w:t>
            </w:r>
            <w:r>
              <w:rPr>
                <w:rFonts w:eastAsiaTheme="minorEastAsia" w:hint="eastAsia"/>
                <w:lang w:eastAsia="zh-CN"/>
              </w:rPr>
              <w:t>2</w:t>
            </w:r>
            <w:r>
              <w:rPr>
                <w:rFonts w:eastAsiaTheme="minorEastAsia" w:hint="eastAsia"/>
                <w:lang w:val="en-US" w:eastAsia="zh-CN"/>
              </w:rPr>
              <w:t>F]</w:t>
            </w:r>
            <w:r>
              <w:rPr>
                <w:rFonts w:eastAsia="宋体" w:hint="eastAsia"/>
                <w:kern w:val="24"/>
                <w:lang w:val="en-US" w:eastAsia="zh-CN"/>
              </w:rPr>
              <w:t>)/10)</w:t>
            </w:r>
            <w:r>
              <w:rPr>
                <w:kern w:val="24"/>
              </w:rPr>
              <w:t>)</w:t>
            </w:r>
          </w:p>
        </w:tc>
      </w:tr>
    </w:tbl>
    <w:p w14:paraId="263BED18" w14:textId="77777777" w:rsidR="00637E26" w:rsidRDefault="00637E26">
      <w:pPr>
        <w:rPr>
          <w:rFonts w:eastAsiaTheme="minorEastAsia"/>
          <w:i/>
          <w:iCs/>
          <w:lang w:eastAsia="zh-CN"/>
        </w:rPr>
      </w:pPr>
    </w:p>
    <w:p w14:paraId="640381F7" w14:textId="77777777" w:rsidR="00637E26" w:rsidRDefault="00E230AE">
      <w:pPr>
        <w:rPr>
          <w:rFonts w:eastAsiaTheme="minorEastAsia"/>
          <w:lang w:eastAsia="zh-CN"/>
        </w:rPr>
      </w:pPr>
      <w:r>
        <w:rPr>
          <w:rFonts w:eastAsiaTheme="minorEastAsia" w:hint="eastAsia"/>
          <w:lang w:eastAsia="zh-CN"/>
        </w:rPr>
        <w:t>The proposed formula from Huawei and ZTE/OPPO seems to be the same</w:t>
      </w:r>
    </w:p>
    <w:p w14:paraId="759DCF2C" w14:textId="77777777" w:rsidR="00637E26" w:rsidRDefault="00637E26">
      <w:pPr>
        <w:rPr>
          <w:rFonts w:eastAsiaTheme="minorEastAsia"/>
          <w:i/>
          <w:iCs/>
          <w:lang w:eastAsia="zh-CN"/>
        </w:rPr>
      </w:pPr>
    </w:p>
    <w:p w14:paraId="4221C126" w14:textId="77777777" w:rsidR="00637E26" w:rsidRDefault="00E230AE">
      <w:pPr>
        <w:pStyle w:val="4"/>
        <w:numPr>
          <w:ilvl w:val="3"/>
          <w:numId w:val="0"/>
        </w:numPr>
        <w:ind w:left="864" w:hanging="864"/>
        <w:rPr>
          <w:rFonts w:eastAsiaTheme="minorEastAsia"/>
        </w:rPr>
      </w:pPr>
      <w:r>
        <w:rPr>
          <w:rFonts w:eastAsiaTheme="minorEastAsia"/>
        </w:rPr>
        <w:t>[H][Proposal-</w:t>
      </w:r>
      <w:r>
        <w:rPr>
          <w:rFonts w:eastAsiaTheme="minorEastAsia"/>
        </w:rPr>
        <w:fldChar w:fldCharType="begin"/>
      </w:r>
      <w:r>
        <w:rPr>
          <w:rFonts w:eastAsiaTheme="minorEastAsia"/>
        </w:rPr>
        <w:instrText xml:space="preserve"> </w:instrText>
      </w:r>
      <w:r>
        <w:instrText>STYLEREF "</w:instrText>
      </w:r>
      <w:r>
        <w:rPr>
          <w:rFonts w:eastAsiaTheme="minorEastAsia"/>
        </w:rPr>
        <w:instrText>Title</w:instrText>
      </w:r>
      <w:r>
        <w:instrText>" \n \t</w:instrText>
      </w:r>
      <w:r>
        <w:rPr>
          <w:rFonts w:eastAsiaTheme="minorEastAsia"/>
        </w:rPr>
        <w:instrText xml:space="preserve"> </w:instrText>
      </w:r>
      <w:r>
        <w:rPr>
          <w:rFonts w:eastAsiaTheme="minorEastAsia"/>
        </w:rPr>
        <w:fldChar w:fldCharType="separate"/>
      </w:r>
      <w:r>
        <w:t>3.4.25</w:t>
      </w:r>
      <w:r>
        <w:rPr>
          <w:rFonts w:eastAsiaTheme="minorEastAsia"/>
        </w:rPr>
        <w:fldChar w:fldCharType="end"/>
      </w:r>
      <w:r>
        <w:rPr>
          <w:rFonts w:eastAsiaTheme="minorEastAsia"/>
        </w:rPr>
        <w:t xml:space="preserve">-v1] </w:t>
      </w:r>
    </w:p>
    <w:p w14:paraId="23FB9384" w14:textId="77777777" w:rsidR="00637E26" w:rsidRDefault="00637E26">
      <w:pPr>
        <w:rPr>
          <w:rFonts w:eastAsiaTheme="minorEastAsia"/>
          <w:lang w:eastAsia="zh-CN"/>
        </w:rPr>
      </w:pPr>
    </w:p>
    <w:tbl>
      <w:tblPr>
        <w:tblStyle w:val="af6"/>
        <w:tblW w:w="14850" w:type="dxa"/>
        <w:tblLook w:val="04A0" w:firstRow="1" w:lastRow="0" w:firstColumn="1" w:lastColumn="0" w:noHBand="0" w:noVBand="1"/>
      </w:tblPr>
      <w:tblGrid>
        <w:gridCol w:w="14850"/>
      </w:tblGrid>
      <w:tr w:rsidR="00637E26" w14:paraId="2B065BCB" w14:textId="77777777">
        <w:tc>
          <w:tcPr>
            <w:tcW w:w="14850" w:type="dxa"/>
          </w:tcPr>
          <w:p w14:paraId="0556F816" w14:textId="77777777" w:rsidR="00637E26" w:rsidRDefault="00E230AE">
            <w:pPr>
              <w:rPr>
                <w:rFonts w:eastAsiaTheme="minorEastAsia"/>
                <w:b/>
                <w:bCs/>
                <w:lang w:eastAsia="zh-CN"/>
              </w:rPr>
            </w:pPr>
            <w:r>
              <w:rPr>
                <w:rFonts w:eastAsiaTheme="minorEastAsia" w:hint="eastAsia"/>
                <w:b/>
                <w:bCs/>
                <w:lang w:eastAsia="zh-CN"/>
              </w:rPr>
              <w:t>Proposals:</w:t>
            </w:r>
          </w:p>
          <w:p w14:paraId="74782241" w14:textId="77777777" w:rsidR="00637E26" w:rsidRDefault="00E230AE">
            <w:pPr>
              <w:rPr>
                <w:rFonts w:eastAsiaTheme="minorEastAsia"/>
                <w:lang w:eastAsia="zh-CN"/>
              </w:rPr>
            </w:pPr>
            <w:r>
              <w:rPr>
                <w:rFonts w:eastAsiaTheme="minorEastAsia" w:hint="eastAsia"/>
                <w:lang w:eastAsia="zh-CN"/>
              </w:rPr>
              <w:t>Update the link budget table Row [2K2] as follows,</w:t>
            </w:r>
          </w:p>
          <w:p w14:paraId="3FC715A5" w14:textId="77777777" w:rsidR="00637E26" w:rsidRDefault="00637E26">
            <w:pPr>
              <w:rPr>
                <w:rFonts w:eastAsiaTheme="minorEastAsia"/>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3"/>
              <w:gridCol w:w="2887"/>
              <w:gridCol w:w="1846"/>
              <w:gridCol w:w="8678"/>
            </w:tblGrid>
            <w:tr w:rsidR="00637E26" w14:paraId="38E497F2" w14:textId="77777777">
              <w:trPr>
                <w:trHeight w:val="151"/>
              </w:trPr>
              <w:tc>
                <w:tcPr>
                  <w:tcW w:w="415" w:type="pct"/>
                  <w:tcBorders>
                    <w:top w:val="single" w:sz="4" w:space="0" w:color="auto"/>
                    <w:left w:val="single" w:sz="4" w:space="0" w:color="auto"/>
                    <w:bottom w:val="single" w:sz="4" w:space="0" w:color="auto"/>
                    <w:right w:val="single" w:sz="4" w:space="0" w:color="auto"/>
                  </w:tcBorders>
                  <w:vAlign w:val="center"/>
                </w:tcPr>
                <w:p w14:paraId="5396227F" w14:textId="77777777" w:rsidR="00637E26" w:rsidRDefault="00E230AE">
                  <w:pPr>
                    <w:adjustRightInd w:val="0"/>
                    <w:snapToGrid w:val="0"/>
                    <w:jc w:val="center"/>
                    <w:rPr>
                      <w:rFonts w:ascii="Times New Roman" w:eastAsia="等线" w:hAnsi="Times New Roman"/>
                      <w:b/>
                      <w:bCs/>
                      <w:szCs w:val="20"/>
                      <w:lang w:bidi="ar"/>
                    </w:rPr>
                  </w:pPr>
                  <w:r>
                    <w:rPr>
                      <w:rFonts w:ascii="Times New Roman" w:eastAsia="等线" w:hAnsi="Times New Roman" w:hint="eastAsia"/>
                      <w:b/>
                      <w:bCs/>
                      <w:szCs w:val="20"/>
                      <w:lang w:bidi="ar"/>
                    </w:rPr>
                    <w:t>No.</w:t>
                  </w:r>
                </w:p>
              </w:tc>
              <w:tc>
                <w:tcPr>
                  <w:tcW w:w="98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1B64DE2" w14:textId="77777777" w:rsidR="00637E26" w:rsidRDefault="00E230AE">
                  <w:pPr>
                    <w:adjustRightInd w:val="0"/>
                    <w:snapToGrid w:val="0"/>
                    <w:rPr>
                      <w:rFonts w:ascii="Times New Roman" w:eastAsia="等线" w:hAnsi="Times New Roman"/>
                      <w:b/>
                      <w:bCs/>
                      <w:szCs w:val="20"/>
                      <w:lang w:bidi="ar"/>
                    </w:rPr>
                  </w:pPr>
                  <w:r>
                    <w:rPr>
                      <w:rFonts w:ascii="Times New Roman" w:eastAsia="等线" w:hAnsi="Times New Roman" w:hint="eastAsia"/>
                      <w:b/>
                      <w:bCs/>
                      <w:szCs w:val="20"/>
                      <w:lang w:bidi="ar"/>
                    </w:rPr>
                    <w:t>Item</w:t>
                  </w:r>
                </w:p>
              </w:tc>
              <w:tc>
                <w:tcPr>
                  <w:tcW w:w="631" w:type="pct"/>
                  <w:tcBorders>
                    <w:top w:val="single" w:sz="4" w:space="0" w:color="auto"/>
                    <w:left w:val="single" w:sz="4" w:space="0" w:color="auto"/>
                    <w:bottom w:val="single" w:sz="4" w:space="0" w:color="auto"/>
                    <w:right w:val="single" w:sz="4" w:space="0" w:color="auto"/>
                  </w:tcBorders>
                  <w:shd w:val="clear" w:color="auto" w:fill="auto"/>
                  <w:vAlign w:val="center"/>
                </w:tcPr>
                <w:p w14:paraId="09D6B896" w14:textId="77777777" w:rsidR="00637E26" w:rsidRDefault="00E230AE">
                  <w:pPr>
                    <w:rPr>
                      <w:rFonts w:ascii="Times New Roman" w:eastAsia="等线" w:hAnsi="Times New Roman"/>
                      <w:b/>
                      <w:bCs/>
                      <w:szCs w:val="20"/>
                    </w:rPr>
                  </w:pPr>
                  <w:r>
                    <w:rPr>
                      <w:rFonts w:ascii="Times New Roman" w:eastAsia="等线" w:hAnsi="Times New Roman" w:hint="eastAsia"/>
                      <w:b/>
                      <w:bCs/>
                      <w:szCs w:val="20"/>
                    </w:rPr>
                    <w:t>Reader-to-Device</w:t>
                  </w:r>
                </w:p>
              </w:tc>
              <w:tc>
                <w:tcPr>
                  <w:tcW w:w="2966" w:type="pct"/>
                  <w:tcBorders>
                    <w:top w:val="single" w:sz="4" w:space="0" w:color="auto"/>
                    <w:left w:val="single" w:sz="4" w:space="0" w:color="auto"/>
                    <w:bottom w:val="single" w:sz="4" w:space="0" w:color="auto"/>
                    <w:right w:val="single" w:sz="4" w:space="0" w:color="auto"/>
                  </w:tcBorders>
                  <w:shd w:val="clear" w:color="auto" w:fill="auto"/>
                  <w:vAlign w:val="center"/>
                </w:tcPr>
                <w:p w14:paraId="0D741209" w14:textId="77777777" w:rsidR="00637E26" w:rsidRDefault="00E230AE">
                  <w:pPr>
                    <w:rPr>
                      <w:rFonts w:ascii="Times New Roman" w:eastAsia="等线" w:hAnsi="Times New Roman"/>
                      <w:b/>
                      <w:bCs/>
                      <w:szCs w:val="20"/>
                    </w:rPr>
                  </w:pPr>
                  <w:r>
                    <w:rPr>
                      <w:rFonts w:ascii="Times New Roman" w:eastAsia="等线" w:hAnsi="Times New Roman" w:hint="eastAsia"/>
                      <w:b/>
                      <w:bCs/>
                      <w:szCs w:val="20"/>
                    </w:rPr>
                    <w:t>Device-to-Reader</w:t>
                  </w:r>
                </w:p>
              </w:tc>
            </w:tr>
            <w:tr w:rsidR="00637E26" w14:paraId="24F6B4BC" w14:textId="77777777">
              <w:trPr>
                <w:trHeight w:val="151"/>
              </w:trPr>
              <w:tc>
                <w:tcPr>
                  <w:tcW w:w="415" w:type="pct"/>
                  <w:tcBorders>
                    <w:top w:val="single" w:sz="4" w:space="0" w:color="auto"/>
                    <w:left w:val="single" w:sz="4" w:space="0" w:color="auto"/>
                    <w:bottom w:val="single" w:sz="4" w:space="0" w:color="auto"/>
                    <w:right w:val="single" w:sz="4" w:space="0" w:color="auto"/>
                  </w:tcBorders>
                  <w:vAlign w:val="center"/>
                </w:tcPr>
                <w:p w14:paraId="34A5ECFE" w14:textId="77777777" w:rsidR="00637E26" w:rsidRDefault="00E230AE">
                  <w:pPr>
                    <w:adjustRightInd w:val="0"/>
                    <w:snapToGrid w:val="0"/>
                    <w:jc w:val="center"/>
                    <w:rPr>
                      <w:rFonts w:ascii="Times New Roman" w:eastAsia="等线" w:hAnsi="Times New Roman"/>
                      <w:strike/>
                      <w:color w:val="FF0000"/>
                      <w:szCs w:val="20"/>
                      <w:lang w:bidi="ar"/>
                    </w:rPr>
                  </w:pPr>
                  <w:r>
                    <w:rPr>
                      <w:rFonts w:eastAsia="等线" w:hint="eastAsia"/>
                    </w:rPr>
                    <w:t>[2K2]</w:t>
                  </w:r>
                </w:p>
              </w:tc>
              <w:tc>
                <w:tcPr>
                  <w:tcW w:w="98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C818A16" w14:textId="77777777" w:rsidR="00637E26" w:rsidRDefault="00E230AE">
                  <w:pPr>
                    <w:adjustRightInd w:val="0"/>
                    <w:snapToGrid w:val="0"/>
                    <w:rPr>
                      <w:rFonts w:ascii="Times New Roman" w:eastAsia="等线" w:hAnsi="Times New Roman"/>
                      <w:strike/>
                      <w:color w:val="FF0000"/>
                      <w:szCs w:val="20"/>
                      <w:lang w:bidi="ar"/>
                    </w:rPr>
                  </w:pPr>
                  <w:r>
                    <w:rPr>
                      <w:rFonts w:eastAsia="等线" w:hint="eastAsia"/>
                      <w:lang w:eastAsia="zh-CN"/>
                    </w:rPr>
                    <w:t>Receiver sensitivity loss(dB)</w:t>
                  </w:r>
                </w:p>
              </w:tc>
              <w:tc>
                <w:tcPr>
                  <w:tcW w:w="631" w:type="pct"/>
                  <w:tcBorders>
                    <w:top w:val="single" w:sz="4" w:space="0" w:color="auto"/>
                    <w:left w:val="single" w:sz="4" w:space="0" w:color="auto"/>
                    <w:bottom w:val="single" w:sz="4" w:space="0" w:color="auto"/>
                    <w:right w:val="single" w:sz="4" w:space="0" w:color="auto"/>
                  </w:tcBorders>
                  <w:shd w:val="clear" w:color="auto" w:fill="auto"/>
                  <w:vAlign w:val="center"/>
                </w:tcPr>
                <w:p w14:paraId="709B6892" w14:textId="77777777" w:rsidR="00637E26" w:rsidRDefault="00E230AE">
                  <w:pPr>
                    <w:rPr>
                      <w:rFonts w:ascii="Times New Roman" w:eastAsia="等线" w:hAnsi="Times New Roman"/>
                      <w:strike/>
                      <w:color w:val="FF0000"/>
                      <w:szCs w:val="20"/>
                    </w:rPr>
                  </w:pPr>
                  <w:r>
                    <w:rPr>
                      <w:rFonts w:eastAsia="等线" w:hint="eastAsia"/>
                      <w:lang w:eastAsia="zh-CN"/>
                    </w:rPr>
                    <w:t>N/A</w:t>
                  </w:r>
                </w:p>
              </w:tc>
              <w:tc>
                <w:tcPr>
                  <w:tcW w:w="2966" w:type="pct"/>
                  <w:tcBorders>
                    <w:top w:val="single" w:sz="4" w:space="0" w:color="auto"/>
                    <w:left w:val="single" w:sz="4" w:space="0" w:color="auto"/>
                    <w:bottom w:val="single" w:sz="4" w:space="0" w:color="auto"/>
                    <w:right w:val="single" w:sz="4" w:space="0" w:color="auto"/>
                  </w:tcBorders>
                  <w:shd w:val="clear" w:color="auto" w:fill="auto"/>
                  <w:vAlign w:val="center"/>
                </w:tcPr>
                <w:p w14:paraId="1507AF8A" w14:textId="77777777" w:rsidR="00637E26" w:rsidRDefault="00E230AE">
                  <w:pPr>
                    <w:adjustRightInd w:val="0"/>
                    <w:snapToGrid w:val="0"/>
                    <w:rPr>
                      <w:rFonts w:eastAsia="等线"/>
                      <w:lang w:eastAsia="zh-CN"/>
                    </w:rPr>
                  </w:pPr>
                  <w:r>
                    <w:rPr>
                      <w:rFonts w:eastAsia="等线"/>
                      <w:lang w:eastAsia="zh-CN"/>
                    </w:rPr>
                    <w:t>C</w:t>
                  </w:r>
                  <w:r>
                    <w:rPr>
                      <w:rFonts w:eastAsia="等线" w:hint="eastAsia"/>
                      <w:lang w:eastAsia="zh-CN"/>
                    </w:rPr>
                    <w:t>alculated (see Note 1)</w:t>
                  </w:r>
                </w:p>
                <w:p w14:paraId="62E5F668" w14:textId="77777777" w:rsidR="00637E26" w:rsidRDefault="00637E26">
                  <w:pPr>
                    <w:adjustRightInd w:val="0"/>
                    <w:snapToGrid w:val="0"/>
                    <w:rPr>
                      <w:rFonts w:eastAsia="等线"/>
                      <w:lang w:eastAsia="zh-CN"/>
                    </w:rPr>
                  </w:pPr>
                </w:p>
                <w:p w14:paraId="2B2AD33E" w14:textId="77777777" w:rsidR="00637E26" w:rsidRDefault="00E230AE">
                  <w:pPr>
                    <w:adjustRightInd w:val="0"/>
                    <w:snapToGrid w:val="0"/>
                    <w:rPr>
                      <w:rFonts w:eastAsia="等线"/>
                      <w:lang w:eastAsia="zh-CN"/>
                    </w:rPr>
                  </w:pPr>
                  <w:r>
                    <w:rPr>
                      <w:rFonts w:eastAsia="等线" w:hint="eastAsia"/>
                      <w:lang w:eastAsia="zh-CN"/>
                    </w:rPr>
                    <w:t>Note: only applicable for device 1/2a</w:t>
                  </w:r>
                </w:p>
              </w:tc>
            </w:tr>
          </w:tbl>
          <w:p w14:paraId="27806784" w14:textId="77777777" w:rsidR="00637E26" w:rsidRDefault="00637E26">
            <w:pPr>
              <w:rPr>
                <w:rFonts w:eastAsiaTheme="minorEastAsia"/>
                <w:lang w:eastAsia="zh-CN"/>
              </w:rPr>
            </w:pPr>
          </w:p>
          <w:p w14:paraId="040FF6EB" w14:textId="77777777" w:rsidR="00637E26" w:rsidRDefault="00E230AE">
            <w:pPr>
              <w:rPr>
                <w:rFonts w:eastAsiaTheme="minorEastAsia"/>
                <w:lang w:eastAsia="zh-CN"/>
              </w:rPr>
            </w:pPr>
            <w:r>
              <w:rPr>
                <w:rFonts w:eastAsiaTheme="minorEastAsia" w:hint="eastAsia"/>
                <w:lang w:eastAsia="zh-CN"/>
              </w:rPr>
              <w:t>Note 1:</w:t>
            </w:r>
          </w:p>
          <w:p w14:paraId="73803F2E" w14:textId="77777777" w:rsidR="00637E26" w:rsidRDefault="00E230AE">
            <w:pPr>
              <w:rPr>
                <w:rFonts w:eastAsiaTheme="minorEastAsia"/>
                <w:lang w:eastAsia="zh-CN"/>
              </w:rPr>
            </w:pPr>
            <w:r>
              <w:rPr>
                <w:rFonts w:eastAsiaTheme="minorEastAsia"/>
                <w:lang w:eastAsia="zh-CN"/>
              </w:rPr>
              <w:t>…</w:t>
            </w:r>
          </w:p>
          <w:p w14:paraId="1A04AF31" w14:textId="77777777" w:rsidR="00637E26" w:rsidRDefault="00E230AE">
            <w:pPr>
              <w:rPr>
                <w:rFonts w:eastAsiaTheme="minorEastAsia"/>
                <w:lang w:eastAsia="zh-CN"/>
              </w:rPr>
            </w:pPr>
            <w:r>
              <w:rPr>
                <w:rFonts w:eastAsiaTheme="minorEastAsia" w:hint="eastAsia"/>
                <w:lang w:eastAsia="zh-CN"/>
              </w:rPr>
              <w:t>[2K2]:</w:t>
            </w:r>
          </w:p>
          <w:p w14:paraId="40C1986F" w14:textId="77777777" w:rsidR="00637E26" w:rsidRDefault="00000000">
            <w:pPr>
              <w:pStyle w:val="afc"/>
              <w:numPr>
                <w:ilvl w:val="0"/>
                <w:numId w:val="10"/>
              </w:numPr>
              <w:ind w:firstLineChars="0"/>
              <w:rPr>
                <w:rFonts w:eastAsiaTheme="minorEastAsia"/>
                <w:lang w:eastAsia="zh-CN"/>
              </w:rPr>
            </w:pPr>
            <m:oMath>
              <m:d>
                <m:dPr>
                  <m:begChr m:val="["/>
                  <m:endChr m:val="]"/>
                  <m:ctrlPr>
                    <w:rPr>
                      <w:rFonts w:ascii="Cambria Math" w:eastAsiaTheme="minorEastAsia" w:hAnsi="Cambria Math"/>
                      <w:i/>
                      <w:lang w:eastAsia="zh-CN"/>
                    </w:rPr>
                  </m:ctrlPr>
                </m:dPr>
                <m:e>
                  <m:r>
                    <w:rPr>
                      <w:rFonts w:ascii="Cambria Math" w:eastAsiaTheme="minorEastAsia" w:hAnsi="Cambria Math"/>
                      <w:lang w:eastAsia="zh-CN"/>
                    </w:rPr>
                    <m:t>2K2</m:t>
                  </m:r>
                </m:e>
              </m:d>
              <m:r>
                <w:rPr>
                  <w:rFonts w:ascii="Cambria Math" w:eastAsiaTheme="minorEastAsia" w:hAnsi="Cambria Math"/>
                  <w:lang w:eastAsia="zh-CN"/>
                </w:rPr>
                <m:t>=lin2dB</m:t>
              </m:r>
              <m:d>
                <m:dPr>
                  <m:ctrlPr>
                    <w:rPr>
                      <w:rFonts w:ascii="Cambria Math" w:eastAsiaTheme="minorEastAsia" w:hAnsi="Cambria Math"/>
                      <w:i/>
                      <w:lang w:eastAsia="zh-CN"/>
                    </w:rPr>
                  </m:ctrlPr>
                </m:dPr>
                <m:e>
                  <m:r>
                    <w:rPr>
                      <w:rFonts w:ascii="Cambria Math" w:eastAsiaTheme="minorEastAsia" w:hAnsi="Cambria Math"/>
                      <w:lang w:eastAsia="zh-CN"/>
                    </w:rPr>
                    <m:t>1+</m:t>
                  </m:r>
                  <m:f>
                    <m:fPr>
                      <m:ctrlPr>
                        <w:rPr>
                          <w:rFonts w:ascii="Cambria Math" w:eastAsiaTheme="minorEastAsia" w:hAnsi="Cambria Math"/>
                          <w:i/>
                          <w:lang w:eastAsia="zh-CN"/>
                        </w:rPr>
                      </m:ctrlPr>
                    </m:fPr>
                    <m:num>
                      <m:r>
                        <w:rPr>
                          <w:rFonts w:ascii="Cambria Math" w:eastAsiaTheme="minorEastAsia" w:hAnsi="Cambria Math" w:hint="eastAsia"/>
                          <w:lang w:eastAsia="zh-CN"/>
                        </w:rPr>
                        <m:t>dB</m:t>
                      </m:r>
                      <m:r>
                        <w:rPr>
                          <w:rFonts w:ascii="Cambria Math" w:eastAsiaTheme="minorEastAsia" w:hAnsi="Cambria Math"/>
                          <w:lang w:eastAsia="zh-CN"/>
                        </w:rPr>
                        <m:t>2lin([2K1])</m:t>
                      </m:r>
                    </m:num>
                    <m:den>
                      <m:r>
                        <w:rPr>
                          <w:rFonts w:ascii="Cambria Math" w:eastAsiaTheme="minorEastAsia" w:hAnsi="Cambria Math"/>
                          <w:lang w:eastAsia="zh-CN"/>
                        </w:rPr>
                        <m:t>dB2lin([2F])</m:t>
                      </m:r>
                    </m:den>
                  </m:f>
                </m:e>
              </m:d>
            </m:oMath>
          </w:p>
          <w:p w14:paraId="7BBD5F85" w14:textId="77777777" w:rsidR="00637E26" w:rsidRDefault="00637E26">
            <w:pPr>
              <w:rPr>
                <w:rFonts w:eastAsiaTheme="minorEastAsia"/>
                <w:lang w:eastAsia="zh-CN"/>
              </w:rPr>
            </w:pPr>
          </w:p>
        </w:tc>
      </w:tr>
    </w:tbl>
    <w:p w14:paraId="2DFC3292" w14:textId="77777777" w:rsidR="00637E26" w:rsidRDefault="00637E26">
      <w:pPr>
        <w:rPr>
          <w:rFonts w:eastAsiaTheme="minorEastAsia"/>
          <w:i/>
          <w:iCs/>
          <w:lang w:eastAsia="zh-CN"/>
        </w:rPr>
      </w:pPr>
    </w:p>
    <w:tbl>
      <w:tblPr>
        <w:tblStyle w:val="af6"/>
        <w:tblW w:w="9736" w:type="dxa"/>
        <w:tblLayout w:type="fixed"/>
        <w:tblLook w:val="04A0" w:firstRow="1" w:lastRow="0" w:firstColumn="1" w:lastColumn="0" w:noHBand="0" w:noVBand="1"/>
      </w:tblPr>
      <w:tblGrid>
        <w:gridCol w:w="1129"/>
        <w:gridCol w:w="8607"/>
      </w:tblGrid>
      <w:tr w:rsidR="00637E26" w14:paraId="447BD679" w14:textId="77777777">
        <w:tc>
          <w:tcPr>
            <w:tcW w:w="1129" w:type="dxa"/>
          </w:tcPr>
          <w:p w14:paraId="3F2CCAE1" w14:textId="77777777" w:rsidR="00637E26" w:rsidRDefault="00E230AE">
            <w:pPr>
              <w:jc w:val="center"/>
              <w:rPr>
                <w:rFonts w:eastAsiaTheme="minorEastAsia"/>
                <w:b/>
                <w:bCs/>
                <w:lang w:eastAsia="zh-CN"/>
              </w:rPr>
            </w:pPr>
            <w:r>
              <w:rPr>
                <w:rFonts w:eastAsiaTheme="minorEastAsia" w:hint="eastAsia"/>
                <w:b/>
                <w:bCs/>
                <w:lang w:eastAsia="zh-CN"/>
              </w:rPr>
              <w:t>Company</w:t>
            </w:r>
          </w:p>
        </w:tc>
        <w:tc>
          <w:tcPr>
            <w:tcW w:w="8607" w:type="dxa"/>
          </w:tcPr>
          <w:p w14:paraId="346FEA4A" w14:textId="77777777" w:rsidR="00637E26" w:rsidRDefault="00E230AE">
            <w:pPr>
              <w:jc w:val="center"/>
              <w:rPr>
                <w:rFonts w:eastAsiaTheme="minorEastAsia"/>
                <w:b/>
                <w:bCs/>
                <w:lang w:eastAsia="zh-CN"/>
              </w:rPr>
            </w:pPr>
            <w:r>
              <w:rPr>
                <w:rFonts w:eastAsiaTheme="minorEastAsia" w:hint="eastAsia"/>
                <w:b/>
                <w:bCs/>
                <w:lang w:eastAsia="zh-CN"/>
              </w:rPr>
              <w:t>Comments</w:t>
            </w:r>
          </w:p>
        </w:tc>
      </w:tr>
      <w:tr w:rsidR="00637E26" w14:paraId="615264C5" w14:textId="77777777">
        <w:tc>
          <w:tcPr>
            <w:tcW w:w="1129" w:type="dxa"/>
          </w:tcPr>
          <w:p w14:paraId="5DDFC5A2" w14:textId="77777777" w:rsidR="00637E26" w:rsidRDefault="00E230AE">
            <w:pPr>
              <w:rPr>
                <w:rFonts w:eastAsiaTheme="minorEastAsia"/>
              </w:rPr>
            </w:pPr>
            <w:r>
              <w:rPr>
                <w:rFonts w:eastAsiaTheme="minorEastAsia" w:hint="eastAsia"/>
                <w:lang w:eastAsia="zh-CN"/>
              </w:rPr>
              <w:t>Xiaomi</w:t>
            </w:r>
          </w:p>
        </w:tc>
        <w:tc>
          <w:tcPr>
            <w:tcW w:w="8607" w:type="dxa"/>
          </w:tcPr>
          <w:p w14:paraId="6CADC458" w14:textId="77777777" w:rsidR="00637E26" w:rsidRDefault="00E230AE">
            <w:pPr>
              <w:rPr>
                <w:rFonts w:eastAsiaTheme="minorEastAsia"/>
                <w:lang w:eastAsia="zh-CN"/>
              </w:rPr>
            </w:pPr>
            <w:r>
              <w:rPr>
                <w:rFonts w:eastAsiaTheme="minorEastAsia"/>
                <w:lang w:eastAsia="zh-CN"/>
              </w:rPr>
              <w:t>The formular should be [</w:t>
            </w:r>
            <w:r>
              <w:rPr>
                <w:rFonts w:eastAsia="等线" w:hint="eastAsia"/>
                <w:lang w:eastAsia="zh-CN"/>
              </w:rPr>
              <w:t>2K2]=</w:t>
            </w:r>
            <w:r>
              <w:rPr>
                <w:rFonts w:eastAsia="等线"/>
                <w:lang w:eastAsia="zh-CN"/>
              </w:rPr>
              <w:t xml:space="preserve"> </w:t>
            </w:r>
            <w:r>
              <w:rPr>
                <w:rFonts w:eastAsia="等线"/>
                <w:i/>
                <w:iCs/>
                <w:lang w:eastAsia="zh-CN"/>
              </w:rPr>
              <w:t>lin2dB</w:t>
            </w:r>
            <w:r>
              <w:rPr>
                <w:rFonts w:eastAsia="等线"/>
                <w:lang w:eastAsia="zh-CN"/>
              </w:rPr>
              <w:t>(</w:t>
            </w:r>
            <w:r>
              <w:rPr>
                <w:rFonts w:eastAsia="等线" w:hint="eastAsia"/>
                <w:i/>
                <w:iCs/>
                <w:lang w:eastAsia="zh-CN"/>
              </w:rPr>
              <w:t>d</w:t>
            </w:r>
            <w:r>
              <w:rPr>
                <w:rFonts w:eastAsia="等线"/>
                <w:i/>
                <w:iCs/>
                <w:lang w:eastAsia="zh-CN"/>
              </w:rPr>
              <w:t>B2lin</w:t>
            </w:r>
            <w:r>
              <w:rPr>
                <w:rFonts w:eastAsia="等线"/>
                <w:lang w:eastAsia="zh-CN"/>
              </w:rPr>
              <w:t xml:space="preserve"> (</w:t>
            </w:r>
            <w:r>
              <w:rPr>
                <w:rFonts w:eastAsia="等线" w:hint="eastAsia"/>
                <w:lang w:eastAsia="zh-CN"/>
              </w:rPr>
              <w:t>[2F]</w:t>
            </w:r>
            <w:r>
              <w:rPr>
                <w:rFonts w:eastAsia="等线"/>
                <w:lang w:eastAsia="zh-CN"/>
              </w:rPr>
              <w:t>)/(</w:t>
            </w:r>
            <w:r>
              <w:rPr>
                <w:rFonts w:eastAsia="等线"/>
                <w:i/>
                <w:iCs/>
                <w:lang w:eastAsia="zh-CN"/>
              </w:rPr>
              <w:t>dB2lin</w:t>
            </w:r>
            <w:r>
              <w:rPr>
                <w:rFonts w:eastAsia="等线"/>
                <w:lang w:eastAsia="zh-CN"/>
              </w:rPr>
              <w:t>(</w:t>
            </w:r>
            <w:r>
              <w:rPr>
                <w:rFonts w:eastAsia="等线" w:hint="eastAsia"/>
                <w:lang w:eastAsia="zh-CN"/>
              </w:rPr>
              <w:t>[2F]</w:t>
            </w:r>
            <w:r>
              <w:rPr>
                <w:rFonts w:eastAsia="等线"/>
                <w:lang w:eastAsia="zh-CN"/>
              </w:rPr>
              <w:t>)+</w:t>
            </w:r>
            <w:r>
              <w:rPr>
                <w:rFonts w:eastAsia="等线" w:hint="eastAsia"/>
                <w:i/>
                <w:iCs/>
                <w:lang w:eastAsia="zh-CN"/>
              </w:rPr>
              <w:t>d</w:t>
            </w:r>
            <w:r>
              <w:rPr>
                <w:rFonts w:eastAsia="等线"/>
                <w:i/>
                <w:iCs/>
                <w:lang w:eastAsia="zh-CN"/>
              </w:rPr>
              <w:t>B2lin</w:t>
            </w:r>
            <w:r>
              <w:rPr>
                <w:rFonts w:eastAsia="等线"/>
                <w:lang w:eastAsia="zh-CN"/>
              </w:rPr>
              <w:t>(</w:t>
            </w:r>
            <w:r>
              <w:rPr>
                <w:rFonts w:eastAsia="等线" w:hint="eastAsia"/>
                <w:lang w:eastAsia="zh-CN"/>
              </w:rPr>
              <w:t>[2K1]</w:t>
            </w:r>
            <w:r>
              <w:rPr>
                <w:rFonts w:eastAsia="等线"/>
                <w:lang w:eastAsia="zh-CN"/>
              </w:rPr>
              <w:t>) ))</w:t>
            </w:r>
          </w:p>
        </w:tc>
      </w:tr>
      <w:tr w:rsidR="00637E26" w14:paraId="2EB8D5C7" w14:textId="77777777">
        <w:tc>
          <w:tcPr>
            <w:tcW w:w="1129" w:type="dxa"/>
          </w:tcPr>
          <w:p w14:paraId="30F0BCB3" w14:textId="77777777" w:rsidR="00637E26" w:rsidRDefault="00E230AE">
            <w:pPr>
              <w:rPr>
                <w:rFonts w:eastAsiaTheme="minorEastAsia"/>
              </w:rPr>
            </w:pPr>
            <w:r>
              <w:rPr>
                <w:rFonts w:eastAsiaTheme="minorEastAsia"/>
              </w:rPr>
              <w:t>Tejas Networks Ltd.</w:t>
            </w:r>
          </w:p>
        </w:tc>
        <w:tc>
          <w:tcPr>
            <w:tcW w:w="8607" w:type="dxa"/>
          </w:tcPr>
          <w:p w14:paraId="1E83DE6B" w14:textId="77777777" w:rsidR="00637E26" w:rsidRDefault="00E230AE">
            <w:pPr>
              <w:rPr>
                <w:rFonts w:eastAsiaTheme="minorEastAsia"/>
                <w:lang w:eastAsia="zh-CN"/>
              </w:rPr>
            </w:pPr>
            <w:r>
              <w:rPr>
                <w:rFonts w:eastAsiaTheme="minorEastAsia"/>
                <w:lang w:eastAsia="zh-CN"/>
              </w:rPr>
              <w:t>Support</w:t>
            </w:r>
          </w:p>
        </w:tc>
      </w:tr>
      <w:tr w:rsidR="00637E26" w14:paraId="382E208E" w14:textId="77777777">
        <w:tc>
          <w:tcPr>
            <w:tcW w:w="1129" w:type="dxa"/>
          </w:tcPr>
          <w:p w14:paraId="03EDF05D" w14:textId="77777777" w:rsidR="00637E26" w:rsidRDefault="00E230AE">
            <w:pPr>
              <w:rPr>
                <w:rFonts w:eastAsiaTheme="minorEastAsia"/>
                <w:lang w:val="en-US" w:eastAsia="zh-CN"/>
              </w:rPr>
            </w:pPr>
            <w:r>
              <w:rPr>
                <w:rFonts w:eastAsiaTheme="minorEastAsia" w:hint="eastAsia"/>
                <w:lang w:val="en-US" w:eastAsia="zh-CN"/>
              </w:rPr>
              <w:t>ZTE</w:t>
            </w:r>
          </w:p>
        </w:tc>
        <w:tc>
          <w:tcPr>
            <w:tcW w:w="8607" w:type="dxa"/>
          </w:tcPr>
          <w:p w14:paraId="5A2AD4AF" w14:textId="77777777" w:rsidR="00637E26" w:rsidRDefault="00E230AE">
            <w:pPr>
              <w:rPr>
                <w:rFonts w:eastAsiaTheme="minorEastAsia"/>
                <w:szCs w:val="20"/>
                <w:lang w:val="en-US" w:eastAsia="zh-CN"/>
              </w:rPr>
            </w:pPr>
            <w:r>
              <w:rPr>
                <w:rFonts w:ascii="Times New Roman" w:eastAsiaTheme="minorEastAsia" w:hAnsi="Times New Roman"/>
                <w:szCs w:val="20"/>
                <w:lang w:val="en-US" w:eastAsia="zh-CN"/>
              </w:rPr>
              <w:t xml:space="preserve">The receiver sensitivity loss in </w:t>
            </w:r>
            <w:r>
              <w:rPr>
                <w:rFonts w:ascii="Times New Roman" w:eastAsiaTheme="minorEastAsia" w:hAnsi="Times New Roman"/>
                <w:szCs w:val="20"/>
                <w:lang w:eastAsia="zh-CN"/>
              </w:rPr>
              <w:t>Proposal-</w:t>
            </w:r>
            <w:r>
              <w:rPr>
                <w:rFonts w:ascii="Times New Roman" w:eastAsiaTheme="minorEastAsia" w:hAnsi="Times New Roman"/>
                <w:szCs w:val="20"/>
                <w:lang w:eastAsia="zh-CN"/>
              </w:rPr>
              <w:fldChar w:fldCharType="begin"/>
            </w:r>
            <w:r>
              <w:rPr>
                <w:rFonts w:ascii="Times New Roman" w:eastAsiaTheme="minorEastAsia" w:hAnsi="Times New Roman"/>
                <w:szCs w:val="20"/>
                <w:lang w:eastAsia="zh-CN"/>
              </w:rPr>
              <w:instrText xml:space="preserve"> </w:instrText>
            </w:r>
            <w:r>
              <w:rPr>
                <w:rFonts w:ascii="Times New Roman" w:hAnsi="Times New Roman"/>
                <w:szCs w:val="20"/>
              </w:rPr>
              <w:instrText>STYLEREF "</w:instrText>
            </w:r>
            <w:r>
              <w:rPr>
                <w:rFonts w:ascii="Times New Roman" w:eastAsiaTheme="minorEastAsia" w:hAnsi="Times New Roman"/>
                <w:szCs w:val="20"/>
                <w:lang w:eastAsia="zh-CN"/>
              </w:rPr>
              <w:instrText>Title</w:instrText>
            </w:r>
            <w:r>
              <w:rPr>
                <w:rFonts w:ascii="Times New Roman" w:hAnsi="Times New Roman"/>
                <w:szCs w:val="20"/>
              </w:rPr>
              <w:instrText>" \n \t</w:instrText>
            </w:r>
            <w:r>
              <w:rPr>
                <w:rFonts w:ascii="Times New Roman" w:eastAsiaTheme="minorEastAsia" w:hAnsi="Times New Roman"/>
                <w:szCs w:val="20"/>
                <w:lang w:eastAsia="zh-CN"/>
              </w:rPr>
              <w:instrText xml:space="preserve"> </w:instrText>
            </w:r>
            <w:r>
              <w:rPr>
                <w:rFonts w:ascii="Times New Roman" w:eastAsiaTheme="minorEastAsia" w:hAnsi="Times New Roman"/>
                <w:szCs w:val="20"/>
                <w:lang w:eastAsia="zh-CN"/>
              </w:rPr>
              <w:fldChar w:fldCharType="separate"/>
            </w:r>
            <w:r>
              <w:rPr>
                <w:rFonts w:ascii="Times New Roman" w:hAnsi="Times New Roman"/>
                <w:szCs w:val="20"/>
              </w:rPr>
              <w:t>3.4.25</w:t>
            </w:r>
            <w:r>
              <w:rPr>
                <w:rFonts w:ascii="Times New Roman" w:eastAsiaTheme="minorEastAsia" w:hAnsi="Times New Roman"/>
                <w:szCs w:val="20"/>
                <w:lang w:eastAsia="zh-CN"/>
              </w:rPr>
              <w:fldChar w:fldCharType="end"/>
            </w:r>
            <w:r>
              <w:rPr>
                <w:rFonts w:ascii="Times New Roman" w:eastAsiaTheme="minorEastAsia" w:hAnsi="Times New Roman"/>
                <w:szCs w:val="20"/>
                <w:lang w:eastAsia="zh-CN"/>
              </w:rPr>
              <w:t>-v1</w:t>
            </w:r>
            <w:r>
              <w:rPr>
                <w:rFonts w:ascii="Times New Roman" w:eastAsiaTheme="minorEastAsia" w:hAnsi="Times New Roman"/>
                <w:szCs w:val="20"/>
                <w:lang w:val="en-US" w:eastAsia="zh-CN"/>
              </w:rPr>
              <w:t xml:space="preserve"> </w:t>
            </w:r>
            <w:r>
              <w:rPr>
                <w:rFonts w:ascii="Times New Roman" w:eastAsia="Segoe UI" w:hAnsi="Times New Roman"/>
                <w:color w:val="05073B"/>
                <w:szCs w:val="20"/>
                <w:shd w:val="clear" w:color="auto" w:fill="FDFDFE"/>
              </w:rPr>
              <w:t xml:space="preserve">and </w:t>
            </w:r>
            <w:r>
              <w:rPr>
                <w:rFonts w:ascii="Times New Roman" w:eastAsia="宋体" w:hAnsi="Times New Roman"/>
                <w:color w:val="05073B"/>
                <w:szCs w:val="20"/>
                <w:shd w:val="clear" w:color="auto" w:fill="FDFDFE"/>
                <w:lang w:val="en-US" w:eastAsia="zh-CN"/>
              </w:rPr>
              <w:t xml:space="preserve">that </w:t>
            </w:r>
            <w:r>
              <w:rPr>
                <w:rFonts w:ascii="Times New Roman" w:eastAsiaTheme="minorEastAsia" w:hAnsi="Times New Roman"/>
                <w:szCs w:val="20"/>
                <w:lang w:val="en-US" w:eastAsia="zh-CN"/>
              </w:rPr>
              <w:t xml:space="preserve">in </w:t>
            </w:r>
            <w:r>
              <w:rPr>
                <w:rFonts w:ascii="Times New Roman" w:eastAsiaTheme="minorEastAsia" w:hAnsi="Times New Roman"/>
                <w:szCs w:val="20"/>
                <w:lang w:eastAsia="zh-CN"/>
              </w:rPr>
              <w:t>Proposal-</w:t>
            </w:r>
            <w:r>
              <w:rPr>
                <w:rFonts w:ascii="Times New Roman" w:eastAsiaTheme="minorEastAsia" w:hAnsi="Times New Roman"/>
                <w:szCs w:val="20"/>
                <w:lang w:eastAsia="zh-CN"/>
              </w:rPr>
              <w:fldChar w:fldCharType="begin"/>
            </w:r>
            <w:r>
              <w:rPr>
                <w:rFonts w:ascii="Times New Roman" w:eastAsiaTheme="minorEastAsia" w:hAnsi="Times New Roman"/>
                <w:szCs w:val="20"/>
                <w:lang w:eastAsia="zh-CN"/>
              </w:rPr>
              <w:instrText xml:space="preserve"> REF _Ref166830864 \r \h </w:instrText>
            </w:r>
            <w:r>
              <w:rPr>
                <w:rFonts w:ascii="Times New Roman" w:eastAsiaTheme="minorEastAsia" w:hAnsi="Times New Roman"/>
                <w:szCs w:val="20"/>
                <w:lang w:eastAsia="zh-CN"/>
              </w:rPr>
            </w:r>
            <w:r>
              <w:rPr>
                <w:rFonts w:ascii="Times New Roman" w:eastAsiaTheme="minorEastAsia" w:hAnsi="Times New Roman"/>
                <w:szCs w:val="20"/>
                <w:lang w:eastAsia="zh-CN"/>
              </w:rPr>
              <w:fldChar w:fldCharType="separate"/>
            </w:r>
            <w:r>
              <w:rPr>
                <w:rFonts w:ascii="Times New Roman" w:eastAsiaTheme="minorEastAsia" w:hAnsi="Times New Roman"/>
                <w:szCs w:val="20"/>
                <w:lang w:eastAsia="zh-CN"/>
              </w:rPr>
              <w:t>3.4.2.1</w:t>
            </w:r>
            <w:r>
              <w:rPr>
                <w:rFonts w:ascii="Times New Roman" w:eastAsiaTheme="minorEastAsia" w:hAnsi="Times New Roman"/>
                <w:szCs w:val="20"/>
                <w:lang w:eastAsia="zh-CN"/>
              </w:rPr>
              <w:fldChar w:fldCharType="end"/>
            </w:r>
            <w:r>
              <w:rPr>
                <w:rFonts w:ascii="Times New Roman" w:eastAsiaTheme="minorEastAsia" w:hAnsi="Times New Roman"/>
                <w:szCs w:val="20"/>
                <w:lang w:eastAsia="zh-CN"/>
              </w:rPr>
              <w:t>-CWModel-v1</w:t>
            </w:r>
            <w:r>
              <w:rPr>
                <w:rFonts w:ascii="Times New Roman" w:eastAsia="Segoe UI" w:hAnsi="Times New Roman"/>
                <w:color w:val="05073B"/>
                <w:szCs w:val="20"/>
                <w:shd w:val="clear" w:color="auto" w:fill="FDFDFE"/>
              </w:rPr>
              <w:t xml:space="preserve"> are reciprocal to each other</w:t>
            </w:r>
            <w:r>
              <w:rPr>
                <w:rFonts w:ascii="Times New Roman" w:eastAsia="宋体" w:hAnsi="Times New Roman"/>
                <w:color w:val="05073B"/>
                <w:szCs w:val="20"/>
                <w:shd w:val="clear" w:color="auto" w:fill="FDFDFE"/>
                <w:lang w:val="en-US" w:eastAsia="zh-CN"/>
              </w:rPr>
              <w:t xml:space="preserve"> in linear domain. </w:t>
            </w:r>
            <w:r>
              <w:rPr>
                <w:rFonts w:ascii="Times New Roman" w:eastAsiaTheme="minorEastAsia" w:hAnsi="Times New Roman"/>
                <w:szCs w:val="20"/>
                <w:lang w:val="en-US" w:eastAsia="zh-CN"/>
              </w:rPr>
              <w:t xml:space="preserve">If receiver sensitivity loss is based on </w:t>
            </w:r>
            <w:r>
              <w:rPr>
                <w:rFonts w:ascii="Times New Roman" w:eastAsiaTheme="minorEastAsia" w:hAnsi="Times New Roman"/>
                <w:szCs w:val="20"/>
                <w:lang w:eastAsia="zh-CN"/>
              </w:rPr>
              <w:t>Proposal-</w:t>
            </w:r>
            <w:r>
              <w:rPr>
                <w:rFonts w:ascii="Times New Roman" w:eastAsiaTheme="minorEastAsia" w:hAnsi="Times New Roman"/>
                <w:szCs w:val="20"/>
                <w:lang w:eastAsia="zh-CN"/>
              </w:rPr>
              <w:fldChar w:fldCharType="begin"/>
            </w:r>
            <w:r>
              <w:rPr>
                <w:rFonts w:ascii="Times New Roman" w:eastAsiaTheme="minorEastAsia" w:hAnsi="Times New Roman"/>
                <w:szCs w:val="20"/>
                <w:lang w:eastAsia="zh-CN"/>
              </w:rPr>
              <w:instrText xml:space="preserve"> </w:instrText>
            </w:r>
            <w:r>
              <w:rPr>
                <w:rFonts w:ascii="Times New Roman" w:hAnsi="Times New Roman"/>
                <w:szCs w:val="20"/>
              </w:rPr>
              <w:instrText>STYLEREF "</w:instrText>
            </w:r>
            <w:r>
              <w:rPr>
                <w:rFonts w:ascii="Times New Roman" w:eastAsiaTheme="minorEastAsia" w:hAnsi="Times New Roman"/>
                <w:szCs w:val="20"/>
                <w:lang w:eastAsia="zh-CN"/>
              </w:rPr>
              <w:instrText>Title</w:instrText>
            </w:r>
            <w:r>
              <w:rPr>
                <w:rFonts w:ascii="Times New Roman" w:hAnsi="Times New Roman"/>
                <w:szCs w:val="20"/>
              </w:rPr>
              <w:instrText>" \n \t</w:instrText>
            </w:r>
            <w:r>
              <w:rPr>
                <w:rFonts w:ascii="Times New Roman" w:eastAsiaTheme="minorEastAsia" w:hAnsi="Times New Roman"/>
                <w:szCs w:val="20"/>
                <w:lang w:eastAsia="zh-CN"/>
              </w:rPr>
              <w:instrText xml:space="preserve"> </w:instrText>
            </w:r>
            <w:r>
              <w:rPr>
                <w:rFonts w:ascii="Times New Roman" w:eastAsiaTheme="minorEastAsia" w:hAnsi="Times New Roman"/>
                <w:szCs w:val="20"/>
                <w:lang w:eastAsia="zh-CN"/>
              </w:rPr>
              <w:fldChar w:fldCharType="separate"/>
            </w:r>
            <w:r>
              <w:rPr>
                <w:rFonts w:ascii="Times New Roman" w:hAnsi="Times New Roman"/>
                <w:szCs w:val="20"/>
              </w:rPr>
              <w:t>3.4.25</w:t>
            </w:r>
            <w:r>
              <w:rPr>
                <w:rFonts w:ascii="Times New Roman" w:eastAsiaTheme="minorEastAsia" w:hAnsi="Times New Roman"/>
                <w:szCs w:val="20"/>
                <w:lang w:eastAsia="zh-CN"/>
              </w:rPr>
              <w:fldChar w:fldCharType="end"/>
            </w:r>
            <w:r>
              <w:rPr>
                <w:rFonts w:ascii="Times New Roman" w:eastAsiaTheme="minorEastAsia" w:hAnsi="Times New Roman"/>
                <w:szCs w:val="20"/>
                <w:lang w:eastAsia="zh-CN"/>
              </w:rPr>
              <w:t>-v1</w:t>
            </w:r>
            <w:r>
              <w:rPr>
                <w:rFonts w:ascii="Times New Roman" w:eastAsiaTheme="minorEastAsia" w:hAnsi="Times New Roman"/>
                <w:szCs w:val="20"/>
                <w:lang w:val="en-US" w:eastAsia="zh-CN"/>
              </w:rPr>
              <w:t xml:space="preserve">, receiver sensitivity </w:t>
            </w:r>
            <w:r>
              <w:rPr>
                <w:rFonts w:ascii="Times New Roman" w:eastAsiaTheme="minorEastAsia" w:hAnsi="Times New Roman"/>
                <w:szCs w:val="20"/>
                <w:lang w:eastAsia="zh-CN"/>
              </w:rPr>
              <w:t>[2L] = [2G] + [2F]  + [2K2]</w:t>
            </w:r>
            <w:r>
              <w:rPr>
                <w:rFonts w:ascii="Times New Roman" w:eastAsiaTheme="minorEastAsia" w:hAnsi="Times New Roman"/>
                <w:szCs w:val="20"/>
                <w:lang w:val="en-US" w:eastAsia="zh-CN"/>
              </w:rPr>
              <w:t xml:space="preserve">. If receiver sensitivity loss is based on </w:t>
            </w:r>
            <w:r>
              <w:rPr>
                <w:rFonts w:ascii="Times New Roman" w:eastAsiaTheme="minorEastAsia" w:hAnsi="Times New Roman"/>
                <w:szCs w:val="20"/>
                <w:lang w:eastAsia="zh-CN"/>
              </w:rPr>
              <w:t>Proposal-</w:t>
            </w:r>
            <w:r>
              <w:rPr>
                <w:rFonts w:ascii="Times New Roman" w:eastAsiaTheme="minorEastAsia" w:hAnsi="Times New Roman"/>
                <w:szCs w:val="20"/>
                <w:lang w:eastAsia="zh-CN"/>
              </w:rPr>
              <w:fldChar w:fldCharType="begin"/>
            </w:r>
            <w:r>
              <w:rPr>
                <w:rFonts w:ascii="Times New Roman" w:eastAsiaTheme="minorEastAsia" w:hAnsi="Times New Roman"/>
                <w:szCs w:val="20"/>
                <w:lang w:eastAsia="zh-CN"/>
              </w:rPr>
              <w:instrText xml:space="preserve"> REF _Ref166830864 \r \h </w:instrText>
            </w:r>
            <w:r>
              <w:rPr>
                <w:rFonts w:ascii="Times New Roman" w:eastAsiaTheme="minorEastAsia" w:hAnsi="Times New Roman"/>
                <w:szCs w:val="20"/>
                <w:lang w:eastAsia="zh-CN"/>
              </w:rPr>
            </w:r>
            <w:r>
              <w:rPr>
                <w:rFonts w:ascii="Times New Roman" w:eastAsiaTheme="minorEastAsia" w:hAnsi="Times New Roman"/>
                <w:szCs w:val="20"/>
                <w:lang w:eastAsia="zh-CN"/>
              </w:rPr>
              <w:fldChar w:fldCharType="separate"/>
            </w:r>
            <w:r>
              <w:rPr>
                <w:rFonts w:ascii="Times New Roman" w:eastAsiaTheme="minorEastAsia" w:hAnsi="Times New Roman"/>
                <w:szCs w:val="20"/>
                <w:lang w:eastAsia="zh-CN"/>
              </w:rPr>
              <w:t>3.4.2.1</w:t>
            </w:r>
            <w:r>
              <w:rPr>
                <w:rFonts w:ascii="Times New Roman" w:eastAsiaTheme="minorEastAsia" w:hAnsi="Times New Roman"/>
                <w:szCs w:val="20"/>
                <w:lang w:eastAsia="zh-CN"/>
              </w:rPr>
              <w:fldChar w:fldCharType="end"/>
            </w:r>
            <w:r>
              <w:rPr>
                <w:rFonts w:ascii="Times New Roman" w:eastAsiaTheme="minorEastAsia" w:hAnsi="Times New Roman"/>
                <w:szCs w:val="20"/>
                <w:lang w:eastAsia="zh-CN"/>
              </w:rPr>
              <w:t>-</w:t>
            </w:r>
            <w:r>
              <w:rPr>
                <w:rFonts w:ascii="Times New Roman" w:eastAsiaTheme="minorEastAsia" w:hAnsi="Times New Roman"/>
                <w:szCs w:val="20"/>
                <w:lang w:eastAsia="zh-CN"/>
              </w:rPr>
              <w:lastRenderedPageBreak/>
              <w:t>CWModel-v1</w:t>
            </w:r>
            <w:r>
              <w:rPr>
                <w:rFonts w:ascii="Times New Roman" w:eastAsiaTheme="minorEastAsia" w:hAnsi="Times New Roman"/>
                <w:szCs w:val="20"/>
                <w:lang w:val="en-US" w:eastAsia="zh-CN"/>
              </w:rPr>
              <w:t xml:space="preserve">, receiver sensitivity </w:t>
            </w:r>
            <w:r>
              <w:rPr>
                <w:rFonts w:ascii="Times New Roman" w:eastAsiaTheme="minorEastAsia" w:hAnsi="Times New Roman"/>
                <w:szCs w:val="20"/>
                <w:lang w:eastAsia="zh-CN"/>
              </w:rPr>
              <w:t>[2L] = [2G] + [2F]</w:t>
            </w:r>
            <w:r>
              <w:rPr>
                <w:rFonts w:ascii="Times New Roman" w:eastAsiaTheme="minorEastAsia" w:hAnsi="Times New Roman"/>
                <w:szCs w:val="20"/>
                <w:lang w:val="en-US" w:eastAsia="zh-CN"/>
              </w:rPr>
              <w:t xml:space="preserve"> </w:t>
            </w:r>
            <w:r>
              <w:rPr>
                <w:rFonts w:ascii="Times New Roman" w:eastAsia="微软雅黑" w:hAnsi="Times New Roman"/>
                <w:szCs w:val="20"/>
                <w:lang w:eastAsia="zh-CN"/>
              </w:rPr>
              <w:t>‒</w:t>
            </w:r>
            <w:r>
              <w:rPr>
                <w:rFonts w:ascii="Times New Roman" w:eastAsiaTheme="minorEastAsia" w:hAnsi="Times New Roman"/>
                <w:szCs w:val="20"/>
                <w:lang w:eastAsia="zh-CN"/>
              </w:rPr>
              <w:t xml:space="preserve"> [2K2]</w:t>
            </w:r>
            <w:r>
              <w:rPr>
                <w:rFonts w:ascii="Times New Roman" w:eastAsiaTheme="minorEastAsia" w:hAnsi="Times New Roman"/>
                <w:szCs w:val="20"/>
                <w:lang w:val="en-US" w:eastAsia="zh-CN"/>
              </w:rPr>
              <w:t xml:space="preserve">. The </w:t>
            </w:r>
            <w:r>
              <w:rPr>
                <w:rFonts w:ascii="Times New Roman" w:eastAsiaTheme="minorEastAsia" w:hAnsi="Times New Roman" w:hint="eastAsia"/>
                <w:szCs w:val="20"/>
                <w:lang w:val="en-US" w:eastAsia="zh-CN"/>
              </w:rPr>
              <w:t xml:space="preserve">formula and symbol meaning in </w:t>
            </w:r>
            <w:r>
              <w:rPr>
                <w:rFonts w:ascii="Times New Roman" w:eastAsiaTheme="minorEastAsia" w:hAnsi="Times New Roman"/>
                <w:szCs w:val="20"/>
                <w:lang w:eastAsia="zh-CN"/>
              </w:rPr>
              <w:t>Proposal-</w:t>
            </w:r>
            <w:r>
              <w:rPr>
                <w:rFonts w:ascii="Times New Roman" w:eastAsiaTheme="minorEastAsia" w:hAnsi="Times New Roman"/>
                <w:szCs w:val="20"/>
                <w:lang w:eastAsia="zh-CN"/>
              </w:rPr>
              <w:fldChar w:fldCharType="begin"/>
            </w:r>
            <w:r>
              <w:rPr>
                <w:rFonts w:ascii="Times New Roman" w:eastAsiaTheme="minorEastAsia" w:hAnsi="Times New Roman"/>
                <w:szCs w:val="20"/>
                <w:lang w:eastAsia="zh-CN"/>
              </w:rPr>
              <w:instrText xml:space="preserve"> </w:instrText>
            </w:r>
            <w:r>
              <w:rPr>
                <w:rFonts w:ascii="Times New Roman" w:hAnsi="Times New Roman"/>
                <w:szCs w:val="20"/>
              </w:rPr>
              <w:instrText>STYLEREF "</w:instrText>
            </w:r>
            <w:r>
              <w:rPr>
                <w:rFonts w:ascii="Times New Roman" w:eastAsiaTheme="minorEastAsia" w:hAnsi="Times New Roman"/>
                <w:szCs w:val="20"/>
                <w:lang w:eastAsia="zh-CN"/>
              </w:rPr>
              <w:instrText>Title</w:instrText>
            </w:r>
            <w:r>
              <w:rPr>
                <w:rFonts w:ascii="Times New Roman" w:hAnsi="Times New Roman"/>
                <w:szCs w:val="20"/>
              </w:rPr>
              <w:instrText>" \n \t</w:instrText>
            </w:r>
            <w:r>
              <w:rPr>
                <w:rFonts w:ascii="Times New Roman" w:eastAsiaTheme="minorEastAsia" w:hAnsi="Times New Roman"/>
                <w:szCs w:val="20"/>
                <w:lang w:eastAsia="zh-CN"/>
              </w:rPr>
              <w:instrText xml:space="preserve"> </w:instrText>
            </w:r>
            <w:r>
              <w:rPr>
                <w:rFonts w:ascii="Times New Roman" w:eastAsiaTheme="minorEastAsia" w:hAnsi="Times New Roman"/>
                <w:szCs w:val="20"/>
                <w:lang w:eastAsia="zh-CN"/>
              </w:rPr>
              <w:fldChar w:fldCharType="separate"/>
            </w:r>
            <w:r>
              <w:rPr>
                <w:rFonts w:ascii="Times New Roman" w:hAnsi="Times New Roman"/>
                <w:szCs w:val="20"/>
              </w:rPr>
              <w:t>3.4.25</w:t>
            </w:r>
            <w:r>
              <w:rPr>
                <w:rFonts w:ascii="Times New Roman" w:eastAsiaTheme="minorEastAsia" w:hAnsi="Times New Roman"/>
                <w:szCs w:val="20"/>
                <w:lang w:eastAsia="zh-CN"/>
              </w:rPr>
              <w:fldChar w:fldCharType="end"/>
            </w:r>
            <w:r>
              <w:rPr>
                <w:rFonts w:ascii="Times New Roman" w:eastAsiaTheme="minorEastAsia" w:hAnsi="Times New Roman"/>
                <w:szCs w:val="20"/>
                <w:lang w:eastAsia="zh-CN"/>
              </w:rPr>
              <w:t>-v1</w:t>
            </w:r>
            <w:r>
              <w:rPr>
                <w:rFonts w:ascii="Times New Roman" w:eastAsiaTheme="minorEastAsia" w:hAnsi="Times New Roman"/>
                <w:szCs w:val="20"/>
                <w:lang w:val="en-US" w:eastAsia="zh-CN"/>
              </w:rPr>
              <w:t xml:space="preserve"> </w:t>
            </w:r>
            <w:r>
              <w:rPr>
                <w:rFonts w:ascii="Times New Roman" w:eastAsia="Segoe UI" w:hAnsi="Times New Roman"/>
                <w:color w:val="05073B"/>
                <w:szCs w:val="20"/>
                <w:shd w:val="clear" w:color="auto" w:fill="FDFDFE"/>
              </w:rPr>
              <w:t xml:space="preserve">and </w:t>
            </w:r>
            <w:r>
              <w:rPr>
                <w:rFonts w:ascii="Times New Roman" w:eastAsiaTheme="minorEastAsia" w:hAnsi="Times New Roman"/>
                <w:szCs w:val="20"/>
                <w:lang w:eastAsia="zh-CN"/>
              </w:rPr>
              <w:t>Proposal-</w:t>
            </w:r>
            <w:r>
              <w:rPr>
                <w:rFonts w:ascii="Times New Roman" w:eastAsiaTheme="minorEastAsia" w:hAnsi="Times New Roman"/>
                <w:szCs w:val="20"/>
                <w:lang w:eastAsia="zh-CN"/>
              </w:rPr>
              <w:fldChar w:fldCharType="begin"/>
            </w:r>
            <w:r>
              <w:rPr>
                <w:rFonts w:ascii="Times New Roman" w:eastAsiaTheme="minorEastAsia" w:hAnsi="Times New Roman"/>
                <w:szCs w:val="20"/>
                <w:lang w:eastAsia="zh-CN"/>
              </w:rPr>
              <w:instrText xml:space="preserve"> REF _Ref166830864 \r \h </w:instrText>
            </w:r>
            <w:r>
              <w:rPr>
                <w:rFonts w:ascii="Times New Roman" w:eastAsiaTheme="minorEastAsia" w:hAnsi="Times New Roman"/>
                <w:szCs w:val="20"/>
                <w:lang w:eastAsia="zh-CN"/>
              </w:rPr>
            </w:r>
            <w:r>
              <w:rPr>
                <w:rFonts w:ascii="Times New Roman" w:eastAsiaTheme="minorEastAsia" w:hAnsi="Times New Roman"/>
                <w:szCs w:val="20"/>
                <w:lang w:eastAsia="zh-CN"/>
              </w:rPr>
              <w:fldChar w:fldCharType="separate"/>
            </w:r>
            <w:r>
              <w:rPr>
                <w:rFonts w:ascii="Times New Roman" w:eastAsiaTheme="minorEastAsia" w:hAnsi="Times New Roman"/>
                <w:szCs w:val="20"/>
                <w:lang w:eastAsia="zh-CN"/>
              </w:rPr>
              <w:t>3.4.2.1</w:t>
            </w:r>
            <w:r>
              <w:rPr>
                <w:rFonts w:ascii="Times New Roman" w:eastAsiaTheme="minorEastAsia" w:hAnsi="Times New Roman"/>
                <w:szCs w:val="20"/>
                <w:lang w:eastAsia="zh-CN"/>
              </w:rPr>
              <w:fldChar w:fldCharType="end"/>
            </w:r>
            <w:r>
              <w:rPr>
                <w:rFonts w:ascii="Times New Roman" w:eastAsiaTheme="minorEastAsia" w:hAnsi="Times New Roman"/>
                <w:szCs w:val="20"/>
                <w:lang w:eastAsia="zh-CN"/>
              </w:rPr>
              <w:t>-CWModel-v1</w:t>
            </w:r>
            <w:r>
              <w:rPr>
                <w:rFonts w:ascii="Times New Roman" w:eastAsiaTheme="minorEastAsia" w:hAnsi="Times New Roman" w:hint="eastAsia"/>
                <w:szCs w:val="20"/>
                <w:lang w:val="en-US" w:eastAsia="zh-CN"/>
              </w:rPr>
              <w:t xml:space="preserve"> need to be unified.</w:t>
            </w:r>
          </w:p>
        </w:tc>
      </w:tr>
      <w:tr w:rsidR="00637E26" w14:paraId="481AB968" w14:textId="77777777">
        <w:tc>
          <w:tcPr>
            <w:tcW w:w="1129" w:type="dxa"/>
          </w:tcPr>
          <w:p w14:paraId="5CA3BF67" w14:textId="77777777" w:rsidR="00637E26" w:rsidRDefault="00637E26">
            <w:pPr>
              <w:rPr>
                <w:rFonts w:eastAsiaTheme="minorEastAsia"/>
              </w:rPr>
            </w:pPr>
          </w:p>
        </w:tc>
        <w:tc>
          <w:tcPr>
            <w:tcW w:w="8607" w:type="dxa"/>
          </w:tcPr>
          <w:p w14:paraId="10F2A7C4" w14:textId="77777777" w:rsidR="00637E26" w:rsidRDefault="00637E26">
            <w:pPr>
              <w:rPr>
                <w:rFonts w:eastAsiaTheme="minorEastAsia"/>
                <w:lang w:eastAsia="zh-CN"/>
              </w:rPr>
            </w:pPr>
          </w:p>
        </w:tc>
      </w:tr>
      <w:tr w:rsidR="00637E26" w14:paraId="654F0470" w14:textId="77777777">
        <w:tc>
          <w:tcPr>
            <w:tcW w:w="1129" w:type="dxa"/>
          </w:tcPr>
          <w:p w14:paraId="4447B541" w14:textId="77777777" w:rsidR="00637E26" w:rsidRDefault="00637E26">
            <w:pPr>
              <w:rPr>
                <w:rFonts w:eastAsiaTheme="minorEastAsia"/>
              </w:rPr>
            </w:pPr>
          </w:p>
        </w:tc>
        <w:tc>
          <w:tcPr>
            <w:tcW w:w="8607" w:type="dxa"/>
          </w:tcPr>
          <w:p w14:paraId="0E015CBA" w14:textId="77777777" w:rsidR="00637E26" w:rsidRDefault="00637E26">
            <w:pPr>
              <w:rPr>
                <w:rFonts w:eastAsiaTheme="minorEastAsia"/>
                <w:lang w:eastAsia="zh-CN"/>
              </w:rPr>
            </w:pPr>
          </w:p>
        </w:tc>
      </w:tr>
    </w:tbl>
    <w:p w14:paraId="236A37B9" w14:textId="77777777" w:rsidR="00637E26" w:rsidRDefault="00637E26">
      <w:pPr>
        <w:rPr>
          <w:rFonts w:eastAsiaTheme="minorEastAsia"/>
          <w:i/>
          <w:iCs/>
          <w:lang w:eastAsia="zh-CN"/>
        </w:rPr>
      </w:pPr>
    </w:p>
    <w:p w14:paraId="3CE8716D" w14:textId="77777777" w:rsidR="00637E26" w:rsidRDefault="00E230AE">
      <w:pPr>
        <w:pStyle w:val="3"/>
        <w:rPr>
          <w:rFonts w:eastAsiaTheme="minorEastAsia"/>
          <w:lang w:bidi="ar"/>
        </w:rPr>
      </w:pPr>
      <w:r>
        <w:rPr>
          <w:rFonts w:eastAsiaTheme="minorEastAsia" w:hint="eastAsia"/>
          <w:lang w:bidi="ar"/>
        </w:rPr>
        <w:t xml:space="preserve">[2L] </w:t>
      </w:r>
      <w:r>
        <w:rPr>
          <w:rFonts w:eastAsiaTheme="minorEastAsia"/>
          <w:lang w:bidi="ar"/>
        </w:rPr>
        <w:t>Receiver Sensitivity</w:t>
      </w:r>
      <w:r>
        <w:rPr>
          <w:rFonts w:eastAsiaTheme="minorEastAsia" w:hint="eastAsia"/>
          <w:lang w:bidi="ar"/>
        </w:rPr>
        <w:t xml:space="preserve"> @ Rx</w:t>
      </w:r>
    </w:p>
    <w:p w14:paraId="3C54256F" w14:textId="77777777" w:rsidR="00637E26" w:rsidRDefault="00E230AE">
      <w:pPr>
        <w:pStyle w:val="4"/>
        <w:rPr>
          <w:rFonts w:eastAsiaTheme="minorEastAsia"/>
        </w:rPr>
      </w:pPr>
      <w:r>
        <w:rPr>
          <w:rFonts w:eastAsiaTheme="minorEastAsia" w:hint="eastAsia"/>
        </w:rPr>
        <w:t>Discussion (round 1)</w:t>
      </w:r>
    </w:p>
    <w:p w14:paraId="032CEE11" w14:textId="77777777" w:rsidR="00637E26" w:rsidRDefault="00637E26">
      <w:pPr>
        <w:snapToGrid w:val="0"/>
        <w:spacing w:before="120" w:after="180"/>
        <w:rPr>
          <w:rFonts w:ascii="Times New Roman" w:eastAsia="宋体" w:hAnsi="Times New Roman"/>
          <w:b/>
          <w:bCs/>
          <w:szCs w:val="20"/>
          <w:lang w:bidi="a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3"/>
        <w:gridCol w:w="1576"/>
        <w:gridCol w:w="3346"/>
        <w:gridCol w:w="1843"/>
        <w:gridCol w:w="7048"/>
      </w:tblGrid>
      <w:tr w:rsidR="00637E26" w14:paraId="527DEB57" w14:textId="77777777">
        <w:trPr>
          <w:trHeight w:val="20"/>
        </w:trPr>
        <w:tc>
          <w:tcPr>
            <w:tcW w:w="255" w:type="pct"/>
            <w:tcBorders>
              <w:top w:val="single" w:sz="4" w:space="0" w:color="auto"/>
              <w:left w:val="single" w:sz="4" w:space="0" w:color="auto"/>
              <w:bottom w:val="single" w:sz="4" w:space="0" w:color="auto"/>
              <w:right w:val="single" w:sz="4" w:space="0" w:color="auto"/>
            </w:tcBorders>
            <w:vAlign w:val="center"/>
          </w:tcPr>
          <w:p w14:paraId="6DB5B460" w14:textId="77777777" w:rsidR="00637E26" w:rsidRDefault="00E230AE">
            <w:pPr>
              <w:adjustRightInd w:val="0"/>
              <w:snapToGrid w:val="0"/>
              <w:ind w:left="840" w:hanging="840"/>
              <w:jc w:val="center"/>
              <w:rPr>
                <w:rFonts w:ascii="Times New Roman" w:eastAsia="等线" w:hAnsi="Times New Roman"/>
                <w:b/>
                <w:bCs/>
                <w:szCs w:val="20"/>
              </w:rPr>
            </w:pPr>
            <w:r>
              <w:rPr>
                <w:rFonts w:ascii="Times New Roman" w:eastAsia="等线" w:hAnsi="Times New Roman"/>
                <w:b/>
                <w:bCs/>
                <w:szCs w:val="20"/>
              </w:rPr>
              <w:t>No.</w:t>
            </w:r>
          </w:p>
        </w:tc>
        <w:tc>
          <w:tcPr>
            <w:tcW w:w="5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ED5BB8A" w14:textId="77777777" w:rsidR="00637E26" w:rsidRDefault="00E230AE">
            <w:pPr>
              <w:adjustRightInd w:val="0"/>
              <w:snapToGrid w:val="0"/>
              <w:rPr>
                <w:rFonts w:ascii="Times New Roman" w:eastAsia="等线" w:hAnsi="Times New Roman"/>
                <w:b/>
                <w:bCs/>
                <w:szCs w:val="20"/>
              </w:rPr>
            </w:pPr>
            <w:r>
              <w:rPr>
                <w:rFonts w:ascii="Times New Roman" w:eastAsia="等线" w:hAnsi="Times New Roman"/>
                <w:b/>
                <w:bCs/>
                <w:szCs w:val="20"/>
              </w:rPr>
              <w:t>Item</w:t>
            </w:r>
          </w:p>
        </w:tc>
        <w:tc>
          <w:tcPr>
            <w:tcW w:w="1149" w:type="pct"/>
            <w:tcBorders>
              <w:top w:val="single" w:sz="4" w:space="0" w:color="auto"/>
              <w:left w:val="single" w:sz="4" w:space="0" w:color="auto"/>
              <w:bottom w:val="single" w:sz="4" w:space="0" w:color="auto"/>
              <w:right w:val="single" w:sz="4" w:space="0" w:color="auto"/>
            </w:tcBorders>
            <w:shd w:val="clear" w:color="auto" w:fill="auto"/>
            <w:vAlign w:val="center"/>
          </w:tcPr>
          <w:p w14:paraId="188886DC" w14:textId="77777777" w:rsidR="00637E26" w:rsidRDefault="00E230AE">
            <w:pPr>
              <w:adjustRightInd w:val="0"/>
              <w:snapToGrid w:val="0"/>
              <w:jc w:val="center"/>
              <w:rPr>
                <w:rFonts w:ascii="Times New Roman" w:eastAsia="等线" w:hAnsi="Times New Roman"/>
                <w:b/>
                <w:bCs/>
                <w:szCs w:val="20"/>
              </w:rPr>
            </w:pPr>
            <w:r>
              <w:rPr>
                <w:rFonts w:ascii="Times New Roman" w:eastAsia="等线" w:hAnsi="Times New Roman"/>
                <w:b/>
                <w:bCs/>
                <w:szCs w:val="20"/>
              </w:rPr>
              <w:t>Reader-to-Device</w:t>
            </w:r>
          </w:p>
        </w:tc>
        <w:tc>
          <w:tcPr>
            <w:tcW w:w="633" w:type="pct"/>
            <w:tcBorders>
              <w:top w:val="single" w:sz="4" w:space="0" w:color="auto"/>
              <w:left w:val="single" w:sz="4" w:space="0" w:color="auto"/>
              <w:bottom w:val="single" w:sz="4" w:space="0" w:color="auto"/>
              <w:right w:val="single" w:sz="4" w:space="0" w:color="auto"/>
            </w:tcBorders>
            <w:shd w:val="clear" w:color="auto" w:fill="auto"/>
            <w:vAlign w:val="center"/>
          </w:tcPr>
          <w:p w14:paraId="48AA64C9" w14:textId="77777777" w:rsidR="00637E26" w:rsidRDefault="00E230AE">
            <w:pPr>
              <w:adjustRightInd w:val="0"/>
              <w:snapToGrid w:val="0"/>
              <w:rPr>
                <w:rFonts w:ascii="Times New Roman" w:eastAsia="等线" w:hAnsi="Times New Roman"/>
                <w:b/>
                <w:bCs/>
                <w:szCs w:val="20"/>
              </w:rPr>
            </w:pPr>
            <w:r>
              <w:rPr>
                <w:rFonts w:ascii="Times New Roman" w:eastAsia="等线" w:hAnsi="Times New Roman"/>
                <w:b/>
                <w:bCs/>
                <w:szCs w:val="20"/>
              </w:rPr>
              <w:t>Device-to-Reader</w:t>
            </w:r>
          </w:p>
        </w:tc>
        <w:tc>
          <w:tcPr>
            <w:tcW w:w="2421" w:type="pct"/>
            <w:tcBorders>
              <w:top w:val="single" w:sz="4" w:space="0" w:color="auto"/>
              <w:left w:val="single" w:sz="4" w:space="0" w:color="auto"/>
              <w:bottom w:val="single" w:sz="4" w:space="0" w:color="auto"/>
              <w:right w:val="single" w:sz="4" w:space="0" w:color="auto"/>
            </w:tcBorders>
          </w:tcPr>
          <w:p w14:paraId="4BE95C12" w14:textId="77777777" w:rsidR="00637E26" w:rsidRDefault="00E230AE">
            <w:pPr>
              <w:adjustRightInd w:val="0"/>
              <w:snapToGrid w:val="0"/>
              <w:rPr>
                <w:rFonts w:ascii="Times New Roman" w:eastAsia="等线" w:hAnsi="Times New Roman"/>
                <w:b/>
                <w:bCs/>
                <w:szCs w:val="20"/>
                <w:lang w:eastAsia="zh-CN"/>
              </w:rPr>
            </w:pPr>
            <w:r>
              <w:rPr>
                <w:rFonts w:ascii="Times New Roman" w:eastAsia="等线" w:hAnsi="Times New Roman"/>
                <w:b/>
                <w:bCs/>
                <w:szCs w:val="20"/>
                <w:lang w:eastAsia="zh-CN"/>
              </w:rPr>
              <w:t>C</w:t>
            </w:r>
            <w:r>
              <w:rPr>
                <w:rFonts w:ascii="Times New Roman" w:eastAsia="等线" w:hAnsi="Times New Roman" w:hint="eastAsia"/>
                <w:b/>
                <w:bCs/>
                <w:szCs w:val="20"/>
                <w:lang w:eastAsia="zh-CN"/>
              </w:rPr>
              <w:t>ompany views</w:t>
            </w:r>
          </w:p>
        </w:tc>
      </w:tr>
      <w:tr w:rsidR="00637E26" w14:paraId="72A33967" w14:textId="77777777">
        <w:trPr>
          <w:trHeight w:val="20"/>
        </w:trPr>
        <w:tc>
          <w:tcPr>
            <w:tcW w:w="255" w:type="pct"/>
            <w:tcBorders>
              <w:top w:val="single" w:sz="4" w:space="0" w:color="auto"/>
              <w:left w:val="single" w:sz="4" w:space="0" w:color="auto"/>
              <w:bottom w:val="single" w:sz="4" w:space="0" w:color="auto"/>
              <w:right w:val="single" w:sz="4" w:space="0" w:color="auto"/>
            </w:tcBorders>
            <w:vAlign w:val="center"/>
          </w:tcPr>
          <w:p w14:paraId="43BA496A" w14:textId="77777777" w:rsidR="00637E26" w:rsidRDefault="00E230AE">
            <w:pPr>
              <w:rPr>
                <w:rFonts w:ascii="Times New Roman" w:eastAsia="等线" w:hAnsi="Times New Roman"/>
                <w:szCs w:val="20"/>
              </w:rPr>
            </w:pPr>
            <w:r>
              <w:rPr>
                <w:rFonts w:eastAsia="等线" w:hint="eastAsia"/>
              </w:rPr>
              <w:t>[2L]</w:t>
            </w:r>
          </w:p>
        </w:tc>
        <w:tc>
          <w:tcPr>
            <w:tcW w:w="5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C9F350F" w14:textId="77777777" w:rsidR="00637E26" w:rsidRDefault="00E230AE">
            <w:pPr>
              <w:adjustRightInd w:val="0"/>
              <w:snapToGrid w:val="0"/>
              <w:rPr>
                <w:rFonts w:eastAsia="等线"/>
              </w:rPr>
            </w:pPr>
            <w:r>
              <w:rPr>
                <w:rFonts w:eastAsia="等线"/>
              </w:rPr>
              <w:t>Receiver Sensitivity (dBm)</w:t>
            </w:r>
          </w:p>
          <w:p w14:paraId="62C35A36" w14:textId="77777777" w:rsidR="00637E26" w:rsidRDefault="00637E26">
            <w:pPr>
              <w:adjustRightInd w:val="0"/>
              <w:snapToGrid w:val="0"/>
              <w:rPr>
                <w:rFonts w:ascii="Times New Roman" w:eastAsia="等线" w:hAnsi="Times New Roman"/>
                <w:szCs w:val="20"/>
              </w:rPr>
            </w:pPr>
          </w:p>
        </w:tc>
        <w:tc>
          <w:tcPr>
            <w:tcW w:w="1149" w:type="pct"/>
            <w:tcBorders>
              <w:top w:val="single" w:sz="4" w:space="0" w:color="auto"/>
              <w:left w:val="single" w:sz="4" w:space="0" w:color="auto"/>
              <w:bottom w:val="single" w:sz="4" w:space="0" w:color="auto"/>
              <w:right w:val="single" w:sz="4" w:space="0" w:color="auto"/>
            </w:tcBorders>
            <w:shd w:val="clear" w:color="auto" w:fill="auto"/>
            <w:vAlign w:val="center"/>
          </w:tcPr>
          <w:p w14:paraId="7B68BAAE" w14:textId="77777777" w:rsidR="00637E26" w:rsidRDefault="00E230AE">
            <w:pPr>
              <w:adjustRightInd w:val="0"/>
              <w:snapToGrid w:val="0"/>
              <w:rPr>
                <w:rFonts w:eastAsia="等线"/>
                <w:lang w:eastAsia="zh-CN"/>
              </w:rPr>
            </w:pPr>
            <w:r>
              <w:rPr>
                <w:rFonts w:eastAsia="等线" w:hint="eastAsia"/>
                <w:lang w:eastAsia="zh-CN"/>
              </w:rPr>
              <w:t xml:space="preserve">For Budget-Alt1, </w:t>
            </w:r>
          </w:p>
          <w:p w14:paraId="7BCEA915" w14:textId="77777777" w:rsidR="00637E26" w:rsidRDefault="00E230AE">
            <w:pPr>
              <w:pStyle w:val="afc"/>
              <w:numPr>
                <w:ilvl w:val="0"/>
                <w:numId w:val="10"/>
              </w:numPr>
              <w:adjustRightInd w:val="0"/>
              <w:snapToGrid w:val="0"/>
              <w:ind w:firstLineChars="0"/>
              <w:rPr>
                <w:rFonts w:eastAsia="等线"/>
                <w:lang w:eastAsia="zh-CN"/>
              </w:rPr>
            </w:pPr>
            <w:r>
              <w:rPr>
                <w:rFonts w:eastAsia="等线"/>
                <w:lang w:eastAsia="zh-CN"/>
              </w:rPr>
              <w:t>F</w:t>
            </w:r>
            <w:r>
              <w:rPr>
                <w:rFonts w:eastAsia="等线" w:hint="eastAsia"/>
                <w:lang w:eastAsia="zh-CN"/>
              </w:rPr>
              <w:t>or device 1 (RF-ED),</w:t>
            </w:r>
          </w:p>
          <w:p w14:paraId="42397ED8" w14:textId="77777777" w:rsidR="00637E26" w:rsidRDefault="00E230AE">
            <w:pPr>
              <w:pStyle w:val="afc"/>
              <w:numPr>
                <w:ilvl w:val="1"/>
                <w:numId w:val="10"/>
              </w:numPr>
              <w:adjustRightInd w:val="0"/>
              <w:snapToGrid w:val="0"/>
              <w:ind w:firstLineChars="0"/>
              <w:rPr>
                <w:rFonts w:eastAsia="等线"/>
                <w:lang w:eastAsia="zh-CN"/>
              </w:rPr>
            </w:pPr>
            <w:r>
              <w:rPr>
                <w:rFonts w:eastAsia="等线" w:hint="eastAsia"/>
                <w:lang w:eastAsia="zh-CN"/>
              </w:rPr>
              <w:t>FFS:{-30dBm ~ -36dBm}</w:t>
            </w:r>
          </w:p>
          <w:p w14:paraId="32C3F3D2" w14:textId="77777777" w:rsidR="00637E26" w:rsidRDefault="00637E26">
            <w:pPr>
              <w:pStyle w:val="afc"/>
              <w:adjustRightInd w:val="0"/>
              <w:snapToGrid w:val="0"/>
              <w:ind w:left="800" w:firstLine="400"/>
              <w:rPr>
                <w:rFonts w:eastAsia="等线"/>
                <w:lang w:eastAsia="zh-CN"/>
              </w:rPr>
            </w:pPr>
          </w:p>
          <w:p w14:paraId="226D807B" w14:textId="77777777" w:rsidR="00637E26" w:rsidRDefault="00E230AE">
            <w:pPr>
              <w:pStyle w:val="afc"/>
              <w:numPr>
                <w:ilvl w:val="0"/>
                <w:numId w:val="10"/>
              </w:numPr>
              <w:adjustRightInd w:val="0"/>
              <w:snapToGrid w:val="0"/>
              <w:ind w:firstLineChars="0"/>
              <w:rPr>
                <w:rFonts w:eastAsia="等线"/>
                <w:lang w:eastAsia="zh-CN"/>
              </w:rPr>
            </w:pPr>
            <w:r>
              <w:rPr>
                <w:rFonts w:eastAsia="等线" w:hint="eastAsia"/>
                <w:lang w:eastAsia="zh-CN"/>
              </w:rPr>
              <w:t>For device 2 if RF-ED is used</w:t>
            </w:r>
          </w:p>
          <w:p w14:paraId="5DE6A335" w14:textId="77777777" w:rsidR="00637E26" w:rsidRDefault="00E230AE">
            <w:pPr>
              <w:pStyle w:val="afc"/>
              <w:numPr>
                <w:ilvl w:val="1"/>
                <w:numId w:val="10"/>
              </w:numPr>
              <w:adjustRightInd w:val="0"/>
              <w:snapToGrid w:val="0"/>
              <w:ind w:firstLineChars="0"/>
              <w:rPr>
                <w:rFonts w:eastAsia="等线"/>
                <w:lang w:eastAsia="zh-CN"/>
              </w:rPr>
            </w:pPr>
            <w:r>
              <w:rPr>
                <w:rFonts w:eastAsia="等线"/>
                <w:lang w:eastAsia="zh-CN"/>
              </w:rPr>
              <w:t>FFS</w:t>
            </w:r>
          </w:p>
          <w:p w14:paraId="74100EC1" w14:textId="77777777" w:rsidR="00637E26" w:rsidRDefault="00637E26">
            <w:pPr>
              <w:pStyle w:val="afc"/>
              <w:adjustRightInd w:val="0"/>
              <w:snapToGrid w:val="0"/>
              <w:ind w:left="800" w:firstLine="400"/>
              <w:rPr>
                <w:rFonts w:eastAsia="等线"/>
                <w:lang w:eastAsia="zh-CN"/>
              </w:rPr>
            </w:pPr>
          </w:p>
          <w:p w14:paraId="2712EE89" w14:textId="77777777" w:rsidR="00637E26" w:rsidRDefault="00E230AE">
            <w:pPr>
              <w:pStyle w:val="afc"/>
              <w:numPr>
                <w:ilvl w:val="0"/>
                <w:numId w:val="10"/>
              </w:numPr>
              <w:adjustRightInd w:val="0"/>
              <w:snapToGrid w:val="0"/>
              <w:ind w:firstLineChars="0"/>
              <w:rPr>
                <w:rFonts w:eastAsia="等线"/>
                <w:lang w:eastAsia="zh-CN"/>
              </w:rPr>
            </w:pPr>
            <w:r>
              <w:rPr>
                <w:rFonts w:eastAsia="等线" w:hint="eastAsia"/>
                <w:lang w:eastAsia="zh-CN"/>
              </w:rPr>
              <w:t>For device 2 if RF-ED is not used</w:t>
            </w:r>
          </w:p>
          <w:p w14:paraId="1C55D151" w14:textId="77777777" w:rsidR="00637E26" w:rsidRDefault="00E230AE">
            <w:pPr>
              <w:pStyle w:val="afc"/>
              <w:numPr>
                <w:ilvl w:val="1"/>
                <w:numId w:val="10"/>
              </w:numPr>
              <w:adjustRightInd w:val="0"/>
              <w:snapToGrid w:val="0"/>
              <w:ind w:firstLineChars="0"/>
              <w:rPr>
                <w:rFonts w:eastAsia="等线"/>
                <w:lang w:eastAsia="zh-CN"/>
              </w:rPr>
            </w:pPr>
            <w:r>
              <w:rPr>
                <w:rFonts w:eastAsia="等线" w:hint="eastAsia"/>
                <w:lang w:eastAsia="zh-CN"/>
              </w:rPr>
              <w:t>N/A</w:t>
            </w:r>
          </w:p>
          <w:p w14:paraId="234BD836" w14:textId="77777777" w:rsidR="00637E26" w:rsidRDefault="00637E26">
            <w:pPr>
              <w:adjustRightInd w:val="0"/>
              <w:snapToGrid w:val="0"/>
              <w:rPr>
                <w:rFonts w:eastAsia="等线"/>
                <w:lang w:eastAsia="zh-CN"/>
              </w:rPr>
            </w:pPr>
          </w:p>
          <w:p w14:paraId="2FB2438B" w14:textId="77777777" w:rsidR="00637E26" w:rsidRDefault="00637E26">
            <w:pPr>
              <w:adjustRightInd w:val="0"/>
              <w:snapToGrid w:val="0"/>
              <w:rPr>
                <w:rFonts w:eastAsia="等线"/>
                <w:lang w:eastAsia="zh-CN"/>
              </w:rPr>
            </w:pPr>
          </w:p>
          <w:p w14:paraId="64D6009D" w14:textId="77777777" w:rsidR="00637E26" w:rsidRDefault="00E230AE">
            <w:pPr>
              <w:adjustRightInd w:val="0"/>
              <w:snapToGrid w:val="0"/>
              <w:rPr>
                <w:rFonts w:eastAsia="等线"/>
                <w:lang w:eastAsia="zh-CN"/>
              </w:rPr>
            </w:pPr>
            <w:r>
              <w:rPr>
                <w:rFonts w:eastAsia="等线" w:hint="eastAsia"/>
                <w:lang w:eastAsia="zh-CN"/>
              </w:rPr>
              <w:t xml:space="preserve">For Budget-Alt2, </w:t>
            </w:r>
          </w:p>
          <w:p w14:paraId="00E26E11" w14:textId="77777777" w:rsidR="00637E26" w:rsidRDefault="00E230AE">
            <w:pPr>
              <w:pStyle w:val="afc"/>
              <w:numPr>
                <w:ilvl w:val="0"/>
                <w:numId w:val="10"/>
              </w:numPr>
              <w:adjustRightInd w:val="0"/>
              <w:snapToGrid w:val="0"/>
              <w:ind w:firstLineChars="0"/>
              <w:rPr>
                <w:rFonts w:eastAsia="等线"/>
                <w:highlight w:val="yellow"/>
                <w:lang w:eastAsia="zh-CN"/>
              </w:rPr>
            </w:pPr>
            <w:r>
              <w:rPr>
                <w:rFonts w:eastAsia="等线" w:hint="eastAsia"/>
                <w:highlight w:val="yellow"/>
                <w:lang w:eastAsia="zh-CN"/>
              </w:rPr>
              <w:t>Calculated</w:t>
            </w:r>
          </w:p>
          <w:p w14:paraId="09A52C4A" w14:textId="77777777" w:rsidR="00637E26" w:rsidRDefault="00637E26">
            <w:pPr>
              <w:adjustRightInd w:val="0"/>
              <w:snapToGrid w:val="0"/>
              <w:jc w:val="center"/>
              <w:rPr>
                <w:rFonts w:eastAsia="等线"/>
                <w:lang w:eastAsia="zh-CN"/>
              </w:rPr>
            </w:pPr>
          </w:p>
          <w:p w14:paraId="20A0C982" w14:textId="77777777" w:rsidR="00637E26" w:rsidRDefault="00637E26">
            <w:pPr>
              <w:pStyle w:val="afc"/>
              <w:numPr>
                <w:ilvl w:val="0"/>
                <w:numId w:val="10"/>
              </w:numPr>
              <w:adjustRightInd w:val="0"/>
              <w:snapToGrid w:val="0"/>
              <w:ind w:firstLineChars="0"/>
              <w:rPr>
                <w:rFonts w:ascii="Times New Roman" w:eastAsia="等线" w:hAnsi="Times New Roman"/>
                <w:szCs w:val="20"/>
              </w:rPr>
            </w:pPr>
          </w:p>
        </w:tc>
        <w:tc>
          <w:tcPr>
            <w:tcW w:w="633" w:type="pct"/>
            <w:tcBorders>
              <w:top w:val="single" w:sz="4" w:space="0" w:color="auto"/>
              <w:left w:val="single" w:sz="4" w:space="0" w:color="auto"/>
              <w:bottom w:val="single" w:sz="4" w:space="0" w:color="auto"/>
              <w:right w:val="single" w:sz="4" w:space="0" w:color="auto"/>
            </w:tcBorders>
            <w:shd w:val="clear" w:color="auto" w:fill="auto"/>
            <w:vAlign w:val="center"/>
          </w:tcPr>
          <w:p w14:paraId="535F4F2A" w14:textId="77777777" w:rsidR="00637E26" w:rsidRDefault="00E230AE">
            <w:pPr>
              <w:adjustRightInd w:val="0"/>
              <w:snapToGrid w:val="0"/>
              <w:jc w:val="center"/>
              <w:rPr>
                <w:rFonts w:eastAsia="等线"/>
                <w:lang w:eastAsia="zh-CN"/>
              </w:rPr>
            </w:pPr>
            <w:r>
              <w:rPr>
                <w:rFonts w:eastAsia="等线"/>
                <w:highlight w:val="yellow"/>
                <w:lang w:eastAsia="zh-CN"/>
              </w:rPr>
              <w:t>C</w:t>
            </w:r>
            <w:r>
              <w:rPr>
                <w:rFonts w:eastAsia="等线" w:hint="eastAsia"/>
                <w:highlight w:val="yellow"/>
                <w:lang w:eastAsia="zh-CN"/>
              </w:rPr>
              <w:t>alculated</w:t>
            </w:r>
          </w:p>
          <w:p w14:paraId="0A6CD2AB" w14:textId="77777777" w:rsidR="00637E26" w:rsidRDefault="00637E26">
            <w:pPr>
              <w:adjustRightInd w:val="0"/>
              <w:snapToGrid w:val="0"/>
              <w:jc w:val="center"/>
              <w:rPr>
                <w:rFonts w:eastAsia="等线"/>
                <w:lang w:eastAsia="zh-CN"/>
              </w:rPr>
            </w:pPr>
          </w:p>
          <w:p w14:paraId="0BDAA22C" w14:textId="77777777" w:rsidR="00637E26" w:rsidRDefault="00E230AE">
            <w:pPr>
              <w:adjustRightInd w:val="0"/>
              <w:snapToGrid w:val="0"/>
              <w:jc w:val="center"/>
              <w:rPr>
                <w:rFonts w:eastAsia="等线"/>
                <w:lang w:eastAsia="zh-CN"/>
              </w:rPr>
            </w:pPr>
            <w:r>
              <w:rPr>
                <w:rFonts w:eastAsia="等线" w:hint="eastAsia"/>
                <w:lang w:eastAsia="zh-CN"/>
              </w:rPr>
              <w:t xml:space="preserve">Note: the receiver sensitivity </w:t>
            </w:r>
            <w:r>
              <w:rPr>
                <w:rFonts w:eastAsia="等线"/>
                <w:lang w:eastAsia="zh-CN"/>
              </w:rPr>
              <w:t xml:space="preserve">includes the receiver sensitivity loss [2K2], i.e. </w:t>
            </w:r>
            <w:r>
              <w:rPr>
                <w:rFonts w:eastAsia="等线" w:hint="eastAsia"/>
                <w:lang w:eastAsia="zh-CN"/>
              </w:rPr>
              <w:t xml:space="preserve">after CW cancellation </w:t>
            </w:r>
            <w:r>
              <w:rPr>
                <w:rFonts w:eastAsia="等线"/>
                <w:lang w:eastAsia="zh-CN"/>
              </w:rPr>
              <w:t xml:space="preserve">at least </w:t>
            </w:r>
            <w:r>
              <w:rPr>
                <w:rFonts w:eastAsia="等线" w:hint="eastAsia"/>
                <w:lang w:eastAsia="zh-CN"/>
              </w:rPr>
              <w:t xml:space="preserve">if </w:t>
            </w:r>
            <w:r>
              <w:rPr>
                <w:rFonts w:eastAsia="等线"/>
                <w:lang w:eastAsia="zh-CN"/>
              </w:rPr>
              <w:t>‘</w:t>
            </w:r>
            <w:r>
              <w:rPr>
                <w:rFonts w:eastAsia="等线" w:hint="eastAsia"/>
                <w:lang w:eastAsia="zh-CN"/>
              </w:rPr>
              <w:t>A2</w:t>
            </w:r>
            <w:r>
              <w:rPr>
                <w:rFonts w:eastAsia="等线"/>
                <w:lang w:eastAsia="zh-CN"/>
              </w:rPr>
              <w:t>’</w:t>
            </w:r>
            <w:r>
              <w:rPr>
                <w:rFonts w:eastAsia="等线" w:hint="eastAsia"/>
                <w:lang w:eastAsia="zh-CN"/>
              </w:rPr>
              <w:t xml:space="preserve"> scenario is used</w:t>
            </w:r>
          </w:p>
          <w:p w14:paraId="5D8C205D" w14:textId="77777777" w:rsidR="00637E26" w:rsidRDefault="00637E26">
            <w:pPr>
              <w:adjustRightInd w:val="0"/>
              <w:snapToGrid w:val="0"/>
              <w:rPr>
                <w:rFonts w:ascii="Times New Roman" w:eastAsia="等线" w:hAnsi="Times New Roman"/>
                <w:szCs w:val="20"/>
              </w:rPr>
            </w:pPr>
          </w:p>
        </w:tc>
        <w:tc>
          <w:tcPr>
            <w:tcW w:w="2421" w:type="pct"/>
            <w:tcBorders>
              <w:top w:val="single" w:sz="4" w:space="0" w:color="auto"/>
              <w:left w:val="single" w:sz="4" w:space="0" w:color="auto"/>
              <w:bottom w:val="single" w:sz="4" w:space="0" w:color="auto"/>
              <w:right w:val="single" w:sz="4" w:space="0" w:color="auto"/>
            </w:tcBorders>
          </w:tcPr>
          <w:p w14:paraId="63C27A55" w14:textId="77777777" w:rsidR="00637E26" w:rsidRDefault="00E230AE">
            <w:pPr>
              <w:adjustRightInd w:val="0"/>
              <w:snapToGrid w:val="0"/>
              <w:jc w:val="both"/>
              <w:rPr>
                <w:rFonts w:eastAsia="等线"/>
                <w:lang w:eastAsia="zh-CN"/>
              </w:rPr>
            </w:pPr>
            <w:r>
              <w:rPr>
                <w:rFonts w:eastAsia="等线"/>
                <w:lang w:eastAsia="zh-CN"/>
              </w:rPr>
              <w:t>F</w:t>
            </w:r>
            <w:r>
              <w:rPr>
                <w:rFonts w:eastAsia="等线" w:hint="eastAsia"/>
                <w:lang w:eastAsia="zh-CN"/>
              </w:rPr>
              <w:t xml:space="preserve">or Budget-Alt1, receiver </w:t>
            </w:r>
            <w:r>
              <w:rPr>
                <w:rFonts w:eastAsia="等线"/>
                <w:lang w:eastAsia="zh-CN"/>
              </w:rPr>
              <w:t>sensitivity</w:t>
            </w:r>
            <w:r>
              <w:rPr>
                <w:rFonts w:eastAsia="等线" w:hint="eastAsia"/>
                <w:lang w:eastAsia="zh-CN"/>
              </w:rPr>
              <w:t xml:space="preserve"> can be determined respectively for different device types and architecture </w:t>
            </w:r>
          </w:p>
          <w:p w14:paraId="36DBF3F5" w14:textId="77777777" w:rsidR="00637E26" w:rsidRDefault="00E230AE">
            <w:pPr>
              <w:pStyle w:val="afc"/>
              <w:numPr>
                <w:ilvl w:val="0"/>
                <w:numId w:val="10"/>
              </w:numPr>
              <w:adjustRightInd w:val="0"/>
              <w:snapToGrid w:val="0"/>
              <w:ind w:firstLineChars="0"/>
              <w:rPr>
                <w:rFonts w:eastAsia="等线"/>
                <w:lang w:eastAsia="zh-CN"/>
              </w:rPr>
            </w:pPr>
            <w:r>
              <w:rPr>
                <w:rFonts w:eastAsia="等线"/>
                <w:lang w:eastAsia="zh-CN"/>
              </w:rPr>
              <w:t>F</w:t>
            </w:r>
            <w:r>
              <w:rPr>
                <w:rFonts w:eastAsia="等线" w:hint="eastAsia"/>
                <w:lang w:eastAsia="zh-CN"/>
              </w:rPr>
              <w:t>or device 1 ,</w:t>
            </w:r>
          </w:p>
          <w:p w14:paraId="2F2AD91E" w14:textId="77777777" w:rsidR="00637E26" w:rsidRDefault="00E230AE">
            <w:pPr>
              <w:pStyle w:val="afc"/>
              <w:numPr>
                <w:ilvl w:val="1"/>
                <w:numId w:val="10"/>
              </w:numPr>
              <w:adjustRightInd w:val="0"/>
              <w:snapToGrid w:val="0"/>
              <w:ind w:firstLineChars="0"/>
              <w:rPr>
                <w:rFonts w:eastAsia="等线"/>
                <w:lang w:eastAsia="zh-CN"/>
              </w:rPr>
            </w:pPr>
            <w:r>
              <w:rPr>
                <w:rFonts w:eastAsia="等线" w:hint="eastAsia"/>
                <w:lang w:eastAsia="zh-CN"/>
              </w:rPr>
              <w:t>-40~-45: [Ericsson]</w:t>
            </w:r>
          </w:p>
          <w:p w14:paraId="19D828F2" w14:textId="77777777" w:rsidR="00637E26" w:rsidRDefault="00E230AE">
            <w:pPr>
              <w:pStyle w:val="afc"/>
              <w:numPr>
                <w:ilvl w:val="1"/>
                <w:numId w:val="10"/>
              </w:numPr>
              <w:adjustRightInd w:val="0"/>
              <w:snapToGrid w:val="0"/>
              <w:ind w:firstLineChars="0"/>
              <w:rPr>
                <w:rFonts w:eastAsia="等线"/>
                <w:lang w:eastAsia="zh-CN"/>
              </w:rPr>
            </w:pPr>
            <w:r>
              <w:rPr>
                <w:rFonts w:eastAsia="等线" w:hint="eastAsia"/>
                <w:lang w:eastAsia="zh-CN"/>
              </w:rPr>
              <w:t>-40: [Ericsson]</w:t>
            </w:r>
          </w:p>
          <w:p w14:paraId="14A7859D" w14:textId="77777777" w:rsidR="00637E26" w:rsidRDefault="00E230AE">
            <w:pPr>
              <w:pStyle w:val="afc"/>
              <w:numPr>
                <w:ilvl w:val="1"/>
                <w:numId w:val="10"/>
              </w:numPr>
              <w:adjustRightInd w:val="0"/>
              <w:snapToGrid w:val="0"/>
              <w:ind w:firstLineChars="0"/>
              <w:rPr>
                <w:rFonts w:eastAsia="等线"/>
                <w:lang w:eastAsia="zh-CN"/>
              </w:rPr>
            </w:pPr>
            <w:r>
              <w:rPr>
                <w:rFonts w:eastAsia="等线" w:hint="eastAsia"/>
                <w:lang w:eastAsia="zh-CN"/>
              </w:rPr>
              <w:t>-36: [Huawei], [CMCC],</w:t>
            </w:r>
            <w:r>
              <w:rPr>
                <w:rFonts w:ascii="Times New Roman" w:eastAsia="等线" w:hAnsi="Times New Roman" w:hint="eastAsia"/>
                <w:szCs w:val="20"/>
                <w:lang w:eastAsia="zh-CN" w:bidi="ar"/>
              </w:rPr>
              <w:t xml:space="preserve"> [</w:t>
            </w:r>
            <w:proofErr w:type="spellStart"/>
            <w:r>
              <w:rPr>
                <w:rFonts w:ascii="Times New Roman" w:eastAsia="等线" w:hAnsi="Times New Roman"/>
                <w:szCs w:val="20"/>
                <w:lang w:eastAsia="zh-CN" w:bidi="ar"/>
              </w:rPr>
              <w:t>InterDigital</w:t>
            </w:r>
            <w:proofErr w:type="spellEnd"/>
            <w:r>
              <w:rPr>
                <w:rFonts w:ascii="Times New Roman" w:eastAsia="等线" w:hAnsi="Times New Roman"/>
                <w:szCs w:val="20"/>
                <w:lang w:eastAsia="zh-CN" w:bidi="ar"/>
              </w:rPr>
              <w:t>, Inc.</w:t>
            </w:r>
            <w:r>
              <w:rPr>
                <w:rFonts w:ascii="Times New Roman" w:eastAsia="等线" w:hAnsi="Times New Roman" w:hint="eastAsia"/>
                <w:szCs w:val="20"/>
                <w:lang w:eastAsia="zh-CN" w:bidi="ar"/>
              </w:rPr>
              <w:t>]</w:t>
            </w:r>
          </w:p>
          <w:p w14:paraId="79BD8643" w14:textId="77777777" w:rsidR="00637E26" w:rsidRDefault="00E230AE">
            <w:pPr>
              <w:pStyle w:val="afc"/>
              <w:numPr>
                <w:ilvl w:val="1"/>
                <w:numId w:val="10"/>
              </w:numPr>
              <w:adjustRightInd w:val="0"/>
              <w:snapToGrid w:val="0"/>
              <w:ind w:firstLineChars="0"/>
              <w:rPr>
                <w:rFonts w:eastAsia="等线"/>
                <w:lang w:eastAsia="zh-CN"/>
              </w:rPr>
            </w:pPr>
            <w:r>
              <w:rPr>
                <w:rFonts w:eastAsia="等线" w:hint="eastAsia"/>
                <w:lang w:eastAsia="zh-CN"/>
              </w:rPr>
              <w:t>-35: [</w:t>
            </w:r>
            <w:proofErr w:type="spellStart"/>
            <w:r>
              <w:rPr>
                <w:rFonts w:eastAsia="等线" w:hint="eastAsia"/>
                <w:lang w:eastAsia="zh-CN"/>
              </w:rPr>
              <w:t>Spreadtrum</w:t>
            </w:r>
            <w:proofErr w:type="spellEnd"/>
            <w:r>
              <w:rPr>
                <w:rFonts w:eastAsia="等线" w:hint="eastAsia"/>
                <w:lang w:eastAsia="zh-CN"/>
              </w:rPr>
              <w:t>], [ZTE], [</w:t>
            </w:r>
            <w:r>
              <w:rPr>
                <w:rFonts w:eastAsia="等线"/>
                <w:lang w:eastAsia="zh-CN"/>
              </w:rPr>
              <w:t>MediaTek</w:t>
            </w:r>
            <w:r>
              <w:rPr>
                <w:rFonts w:eastAsia="等线" w:hint="eastAsia"/>
                <w:lang w:eastAsia="zh-CN"/>
              </w:rPr>
              <w:t>],</w:t>
            </w:r>
          </w:p>
          <w:p w14:paraId="76D4BB50" w14:textId="77777777" w:rsidR="00637E26" w:rsidRDefault="00E230AE">
            <w:pPr>
              <w:pStyle w:val="afc"/>
              <w:numPr>
                <w:ilvl w:val="1"/>
                <w:numId w:val="10"/>
              </w:numPr>
              <w:adjustRightInd w:val="0"/>
              <w:snapToGrid w:val="0"/>
              <w:ind w:firstLineChars="0"/>
              <w:rPr>
                <w:rFonts w:eastAsia="等线"/>
                <w:lang w:eastAsia="zh-CN"/>
              </w:rPr>
            </w:pPr>
            <w:r>
              <w:rPr>
                <w:rFonts w:eastAsia="等线" w:hint="eastAsia"/>
                <w:lang w:eastAsia="zh-CN"/>
              </w:rPr>
              <w:t>-30: [FUTUREWEI], [Samsung], [vivo], [Apple], [Sony], [</w:t>
            </w:r>
            <w:proofErr w:type="spellStart"/>
            <w:r>
              <w:rPr>
                <w:rFonts w:eastAsia="等线" w:hint="eastAsia"/>
                <w:lang w:eastAsia="zh-CN"/>
              </w:rPr>
              <w:t>x</w:t>
            </w:r>
            <w:r>
              <w:rPr>
                <w:rFonts w:eastAsia="等线"/>
                <w:lang w:eastAsia="zh-CN"/>
              </w:rPr>
              <w:t>iaomi</w:t>
            </w:r>
            <w:proofErr w:type="spellEnd"/>
            <w:r>
              <w:rPr>
                <w:rFonts w:eastAsia="等线" w:hint="eastAsia"/>
                <w:lang w:eastAsia="zh-CN"/>
              </w:rPr>
              <w:t>], [OPPO],</w:t>
            </w:r>
            <w:r>
              <w:rPr>
                <w:rFonts w:ascii="Times New Roman" w:eastAsia="等线" w:hAnsi="Times New Roman" w:hint="eastAsia"/>
                <w:szCs w:val="20"/>
                <w:lang w:eastAsia="zh-CN" w:bidi="ar"/>
              </w:rPr>
              <w:t xml:space="preserve"> [Lenovo],</w:t>
            </w:r>
            <w:r>
              <w:rPr>
                <w:rFonts w:eastAsia="等线" w:hint="eastAsia"/>
                <w:lang w:eastAsia="zh-CN"/>
              </w:rPr>
              <w:t xml:space="preserve"> [</w:t>
            </w:r>
            <w:r>
              <w:rPr>
                <w:rFonts w:eastAsiaTheme="minorEastAsia"/>
                <w:szCs w:val="20"/>
                <w:lang w:eastAsia="zh-CN"/>
              </w:rPr>
              <w:t>IIT Kanpur, IITM</w:t>
            </w:r>
            <w:r>
              <w:rPr>
                <w:rFonts w:eastAsiaTheme="minorEastAsia" w:hint="eastAsia"/>
                <w:szCs w:val="20"/>
                <w:lang w:eastAsia="zh-CN"/>
              </w:rPr>
              <w:t>]</w:t>
            </w:r>
          </w:p>
          <w:p w14:paraId="5A22D962" w14:textId="77777777" w:rsidR="00637E26" w:rsidRDefault="00E230AE">
            <w:pPr>
              <w:pStyle w:val="afc"/>
              <w:numPr>
                <w:ilvl w:val="1"/>
                <w:numId w:val="10"/>
              </w:numPr>
              <w:adjustRightInd w:val="0"/>
              <w:snapToGrid w:val="0"/>
              <w:ind w:firstLineChars="0"/>
              <w:rPr>
                <w:rFonts w:eastAsia="等线"/>
                <w:lang w:eastAsia="zh-CN"/>
              </w:rPr>
            </w:pPr>
            <w:r>
              <w:rPr>
                <w:rFonts w:eastAsia="等线" w:hint="eastAsia"/>
                <w:lang w:eastAsia="zh-CN"/>
              </w:rPr>
              <w:t>-25dBm: [Nokia]</w:t>
            </w:r>
          </w:p>
          <w:p w14:paraId="05FA5F0B" w14:textId="77777777" w:rsidR="00637E26" w:rsidRDefault="00E230AE">
            <w:pPr>
              <w:pStyle w:val="afc"/>
              <w:numPr>
                <w:ilvl w:val="1"/>
                <w:numId w:val="10"/>
              </w:numPr>
              <w:adjustRightInd w:val="0"/>
              <w:snapToGrid w:val="0"/>
              <w:ind w:firstLineChars="0"/>
              <w:rPr>
                <w:rFonts w:eastAsia="等线"/>
                <w:lang w:eastAsia="zh-CN"/>
              </w:rPr>
            </w:pPr>
            <w:r>
              <w:rPr>
                <w:rFonts w:eastAsia="等线" w:hint="eastAsia"/>
                <w:lang w:eastAsia="zh-CN"/>
              </w:rPr>
              <w:t>-20: [</w:t>
            </w:r>
            <w:r>
              <w:rPr>
                <w:rFonts w:eastAsia="等线"/>
                <w:lang w:eastAsia="zh-CN"/>
              </w:rPr>
              <w:t>Tejas Networks Ltd</w:t>
            </w:r>
            <w:r>
              <w:rPr>
                <w:rFonts w:eastAsia="等线" w:hint="eastAsia"/>
                <w:lang w:eastAsia="zh-CN"/>
              </w:rPr>
              <w:t>]</w:t>
            </w:r>
          </w:p>
          <w:p w14:paraId="711CE5AF" w14:textId="77777777" w:rsidR="00637E26" w:rsidRDefault="00637E26">
            <w:pPr>
              <w:pStyle w:val="afc"/>
              <w:adjustRightInd w:val="0"/>
              <w:snapToGrid w:val="0"/>
              <w:ind w:left="800" w:firstLine="400"/>
              <w:rPr>
                <w:rFonts w:eastAsia="等线"/>
                <w:lang w:eastAsia="zh-CN"/>
              </w:rPr>
            </w:pPr>
          </w:p>
          <w:p w14:paraId="7CA46FB8" w14:textId="77777777" w:rsidR="00637E26" w:rsidRDefault="00E230AE">
            <w:pPr>
              <w:pStyle w:val="afc"/>
              <w:numPr>
                <w:ilvl w:val="0"/>
                <w:numId w:val="10"/>
              </w:numPr>
              <w:adjustRightInd w:val="0"/>
              <w:snapToGrid w:val="0"/>
              <w:ind w:firstLineChars="0"/>
              <w:rPr>
                <w:rFonts w:eastAsia="等线"/>
                <w:lang w:eastAsia="zh-CN"/>
              </w:rPr>
            </w:pPr>
            <w:r>
              <w:rPr>
                <w:rFonts w:eastAsia="等线" w:hint="eastAsia"/>
                <w:lang w:eastAsia="zh-CN"/>
              </w:rPr>
              <w:t>For device 2a if RF-ED is used</w:t>
            </w:r>
          </w:p>
          <w:p w14:paraId="4B5EDD81" w14:textId="77777777" w:rsidR="00637E26" w:rsidRDefault="00E230AE">
            <w:pPr>
              <w:pStyle w:val="afc"/>
              <w:numPr>
                <w:ilvl w:val="1"/>
                <w:numId w:val="10"/>
              </w:numPr>
              <w:adjustRightInd w:val="0"/>
              <w:snapToGrid w:val="0"/>
              <w:ind w:firstLineChars="0"/>
              <w:rPr>
                <w:rFonts w:eastAsia="等线"/>
                <w:lang w:eastAsia="zh-CN"/>
              </w:rPr>
            </w:pPr>
            <w:r>
              <w:rPr>
                <w:rFonts w:eastAsia="等线" w:hint="eastAsia"/>
                <w:lang w:eastAsia="zh-CN"/>
              </w:rPr>
              <w:t>-36dBm: [Sony]</w:t>
            </w:r>
          </w:p>
          <w:p w14:paraId="11647ADA" w14:textId="77777777" w:rsidR="00637E26" w:rsidRDefault="00E230AE">
            <w:pPr>
              <w:pStyle w:val="afc"/>
              <w:numPr>
                <w:ilvl w:val="1"/>
                <w:numId w:val="10"/>
              </w:numPr>
              <w:adjustRightInd w:val="0"/>
              <w:snapToGrid w:val="0"/>
              <w:ind w:firstLineChars="0"/>
              <w:rPr>
                <w:rFonts w:eastAsia="等线"/>
                <w:lang w:eastAsia="zh-CN"/>
              </w:rPr>
            </w:pPr>
            <w:r>
              <w:rPr>
                <w:rFonts w:eastAsia="等线" w:hint="eastAsia"/>
                <w:lang w:eastAsia="zh-CN"/>
              </w:rPr>
              <w:t>-40~-35:</w:t>
            </w:r>
            <w:r>
              <w:rPr>
                <w:rFonts w:ascii="Times New Roman" w:eastAsia="等线" w:hAnsi="Times New Roman" w:hint="eastAsia"/>
                <w:szCs w:val="20"/>
                <w:lang w:eastAsia="zh-CN" w:bidi="ar"/>
              </w:rPr>
              <w:t xml:space="preserve"> [</w:t>
            </w:r>
            <w:r>
              <w:rPr>
                <w:rFonts w:ascii="Times New Roman" w:eastAsia="等线" w:hAnsi="Times New Roman"/>
                <w:szCs w:val="20"/>
                <w:lang w:eastAsia="zh-CN" w:bidi="ar"/>
              </w:rPr>
              <w:t>Qualcomm</w:t>
            </w:r>
            <w:r>
              <w:rPr>
                <w:rFonts w:ascii="Times New Roman" w:eastAsia="等线" w:hAnsi="Times New Roman" w:hint="eastAsia"/>
                <w:szCs w:val="20"/>
                <w:lang w:eastAsia="zh-CN" w:bidi="ar"/>
              </w:rPr>
              <w:t>]</w:t>
            </w:r>
          </w:p>
          <w:p w14:paraId="56C9C0A1" w14:textId="77777777" w:rsidR="00637E26" w:rsidRDefault="00E230AE">
            <w:pPr>
              <w:pStyle w:val="afc"/>
              <w:numPr>
                <w:ilvl w:val="1"/>
                <w:numId w:val="10"/>
              </w:numPr>
              <w:adjustRightInd w:val="0"/>
              <w:snapToGrid w:val="0"/>
              <w:ind w:firstLineChars="0"/>
              <w:rPr>
                <w:rFonts w:eastAsia="等线"/>
                <w:lang w:eastAsia="zh-CN"/>
              </w:rPr>
            </w:pPr>
            <w:r>
              <w:rPr>
                <w:rFonts w:eastAsia="等线" w:hint="eastAsia"/>
                <w:lang w:eastAsia="zh-CN"/>
              </w:rPr>
              <w:t>-40~-45: [Ericsson] (wo LNA)</w:t>
            </w:r>
          </w:p>
          <w:p w14:paraId="14EFCC9D" w14:textId="77777777" w:rsidR="00637E26" w:rsidRDefault="00E230AE">
            <w:pPr>
              <w:pStyle w:val="afc"/>
              <w:numPr>
                <w:ilvl w:val="1"/>
                <w:numId w:val="10"/>
              </w:numPr>
              <w:adjustRightInd w:val="0"/>
              <w:snapToGrid w:val="0"/>
              <w:ind w:firstLineChars="0"/>
              <w:rPr>
                <w:rFonts w:eastAsia="等线"/>
                <w:lang w:eastAsia="zh-CN"/>
              </w:rPr>
            </w:pPr>
            <w:r>
              <w:rPr>
                <w:rFonts w:eastAsia="等线" w:hint="eastAsia"/>
                <w:lang w:eastAsia="zh-CN"/>
              </w:rPr>
              <w:t>-40: [Ericsson] (wo LNA), [FUTUREWEI], [Samsung],</w:t>
            </w:r>
            <w:r>
              <w:rPr>
                <w:rFonts w:ascii="Times New Roman" w:eastAsia="等线" w:hAnsi="Times New Roman" w:hint="eastAsia"/>
                <w:szCs w:val="20"/>
                <w:lang w:eastAsia="zh-CN" w:bidi="ar"/>
              </w:rPr>
              <w:t xml:space="preserve"> [Lenovo]</w:t>
            </w:r>
          </w:p>
          <w:p w14:paraId="4E895AA2" w14:textId="77777777" w:rsidR="00637E26" w:rsidRDefault="00E230AE">
            <w:pPr>
              <w:pStyle w:val="afc"/>
              <w:numPr>
                <w:ilvl w:val="1"/>
                <w:numId w:val="10"/>
              </w:numPr>
              <w:adjustRightInd w:val="0"/>
              <w:snapToGrid w:val="0"/>
              <w:ind w:firstLineChars="0"/>
              <w:rPr>
                <w:rFonts w:eastAsia="等线"/>
                <w:lang w:eastAsia="zh-CN"/>
              </w:rPr>
            </w:pPr>
            <w:r>
              <w:rPr>
                <w:rFonts w:eastAsia="等线" w:hint="eastAsia"/>
                <w:lang w:eastAsia="zh-CN"/>
              </w:rPr>
              <w:t>-45: [Nokia], [</w:t>
            </w:r>
            <w:proofErr w:type="spellStart"/>
            <w:r>
              <w:rPr>
                <w:rFonts w:eastAsia="等线" w:hint="eastAsia"/>
                <w:lang w:eastAsia="zh-CN"/>
              </w:rPr>
              <w:t>Spreadtrum</w:t>
            </w:r>
            <w:proofErr w:type="spellEnd"/>
            <w:r>
              <w:rPr>
                <w:rFonts w:eastAsia="等线" w:hint="eastAsia"/>
                <w:lang w:eastAsia="zh-CN"/>
              </w:rPr>
              <w:t>], [vivo], [CMCC], [</w:t>
            </w:r>
            <w:proofErr w:type="spellStart"/>
            <w:r>
              <w:rPr>
                <w:rFonts w:eastAsia="等线" w:hint="eastAsia"/>
                <w:lang w:eastAsia="zh-CN"/>
              </w:rPr>
              <w:t>x</w:t>
            </w:r>
            <w:r>
              <w:rPr>
                <w:rFonts w:eastAsia="等线"/>
                <w:lang w:eastAsia="zh-CN"/>
              </w:rPr>
              <w:t>iaomi</w:t>
            </w:r>
            <w:proofErr w:type="spellEnd"/>
            <w:r>
              <w:rPr>
                <w:rFonts w:eastAsia="等线" w:hint="eastAsia"/>
                <w:lang w:eastAsia="zh-CN"/>
              </w:rPr>
              <w:t>], [OPPO],</w:t>
            </w:r>
            <w:r>
              <w:rPr>
                <w:rFonts w:ascii="Times New Roman" w:eastAsia="等线" w:hAnsi="Times New Roman" w:hint="eastAsia"/>
                <w:szCs w:val="20"/>
                <w:lang w:eastAsia="zh-CN" w:bidi="ar"/>
              </w:rPr>
              <w:t xml:space="preserve"> [</w:t>
            </w:r>
            <w:proofErr w:type="spellStart"/>
            <w:r>
              <w:rPr>
                <w:rFonts w:ascii="Times New Roman" w:eastAsia="等线" w:hAnsi="Times New Roman"/>
                <w:szCs w:val="20"/>
                <w:lang w:eastAsia="zh-CN" w:bidi="ar"/>
              </w:rPr>
              <w:t>InterDigital</w:t>
            </w:r>
            <w:proofErr w:type="spellEnd"/>
            <w:r>
              <w:rPr>
                <w:rFonts w:ascii="Times New Roman" w:eastAsia="等线" w:hAnsi="Times New Roman"/>
                <w:szCs w:val="20"/>
                <w:lang w:eastAsia="zh-CN" w:bidi="ar"/>
              </w:rPr>
              <w:t>, Inc.</w:t>
            </w:r>
            <w:r>
              <w:rPr>
                <w:rFonts w:ascii="Times New Roman" w:eastAsia="等线" w:hAnsi="Times New Roman" w:hint="eastAsia"/>
                <w:szCs w:val="20"/>
                <w:lang w:eastAsia="zh-CN" w:bidi="ar"/>
              </w:rPr>
              <w:t>]</w:t>
            </w:r>
            <w:r>
              <w:rPr>
                <w:rFonts w:eastAsia="等线" w:hint="eastAsia"/>
                <w:lang w:eastAsia="zh-CN"/>
              </w:rPr>
              <w:t xml:space="preserve"> </w:t>
            </w:r>
          </w:p>
          <w:p w14:paraId="0666CA27" w14:textId="77777777" w:rsidR="00637E26" w:rsidRDefault="00E230AE">
            <w:pPr>
              <w:pStyle w:val="afc"/>
              <w:numPr>
                <w:ilvl w:val="1"/>
                <w:numId w:val="10"/>
              </w:numPr>
              <w:adjustRightInd w:val="0"/>
              <w:snapToGrid w:val="0"/>
              <w:ind w:firstLineChars="0"/>
              <w:rPr>
                <w:rFonts w:eastAsia="等线"/>
                <w:lang w:eastAsia="zh-CN"/>
              </w:rPr>
            </w:pPr>
            <w:r>
              <w:rPr>
                <w:rFonts w:eastAsia="等线" w:hint="eastAsia"/>
                <w:lang w:eastAsia="zh-CN"/>
              </w:rPr>
              <w:t>-46: [Huawei]</w:t>
            </w:r>
          </w:p>
          <w:p w14:paraId="3065F0B8" w14:textId="77777777" w:rsidR="00637E26" w:rsidRDefault="00E230AE">
            <w:pPr>
              <w:pStyle w:val="afc"/>
              <w:numPr>
                <w:ilvl w:val="1"/>
                <w:numId w:val="10"/>
              </w:numPr>
              <w:adjustRightInd w:val="0"/>
              <w:snapToGrid w:val="0"/>
              <w:ind w:firstLineChars="0"/>
              <w:rPr>
                <w:rFonts w:eastAsia="等线"/>
                <w:lang w:eastAsia="zh-CN"/>
              </w:rPr>
            </w:pPr>
            <w:r>
              <w:rPr>
                <w:rFonts w:eastAsia="等线" w:hint="eastAsia"/>
                <w:lang w:eastAsia="zh-CN"/>
              </w:rPr>
              <w:t>-47: [ZTE]</w:t>
            </w:r>
          </w:p>
          <w:p w14:paraId="51D07F4F" w14:textId="77777777" w:rsidR="00637E26" w:rsidRDefault="00E230AE">
            <w:pPr>
              <w:pStyle w:val="afc"/>
              <w:numPr>
                <w:ilvl w:val="1"/>
                <w:numId w:val="10"/>
              </w:numPr>
              <w:adjustRightInd w:val="0"/>
              <w:snapToGrid w:val="0"/>
              <w:ind w:firstLineChars="0"/>
              <w:rPr>
                <w:rFonts w:eastAsia="等线"/>
                <w:lang w:eastAsia="zh-CN"/>
              </w:rPr>
            </w:pPr>
            <w:r>
              <w:rPr>
                <w:rFonts w:eastAsia="等线" w:hint="eastAsia"/>
                <w:lang w:eastAsia="zh-CN"/>
              </w:rPr>
              <w:t>-50~-55: [Ericsson](w LNA)</w:t>
            </w:r>
          </w:p>
          <w:p w14:paraId="46B0E9F1" w14:textId="77777777" w:rsidR="00637E26" w:rsidRDefault="00E230AE">
            <w:pPr>
              <w:pStyle w:val="afc"/>
              <w:numPr>
                <w:ilvl w:val="1"/>
                <w:numId w:val="10"/>
              </w:numPr>
              <w:adjustRightInd w:val="0"/>
              <w:snapToGrid w:val="0"/>
              <w:ind w:firstLineChars="0"/>
              <w:rPr>
                <w:rFonts w:eastAsia="等线"/>
                <w:lang w:eastAsia="zh-CN"/>
              </w:rPr>
            </w:pPr>
            <w:r>
              <w:rPr>
                <w:rFonts w:eastAsia="等线" w:hint="eastAsia"/>
                <w:lang w:eastAsia="zh-CN"/>
              </w:rPr>
              <w:t>-50: [Ericsson](w LNA), [</w:t>
            </w:r>
            <w:r>
              <w:rPr>
                <w:rFonts w:eastAsiaTheme="minorEastAsia"/>
                <w:szCs w:val="20"/>
                <w:lang w:eastAsia="zh-CN"/>
              </w:rPr>
              <w:t>IIT Kanpur, IITM</w:t>
            </w:r>
            <w:r>
              <w:rPr>
                <w:rFonts w:eastAsiaTheme="minorEastAsia" w:hint="eastAsia"/>
                <w:szCs w:val="20"/>
                <w:lang w:eastAsia="zh-CN"/>
              </w:rPr>
              <w:t>]</w:t>
            </w:r>
          </w:p>
          <w:p w14:paraId="0C0BA024" w14:textId="77777777" w:rsidR="00637E26" w:rsidRDefault="00E230AE">
            <w:pPr>
              <w:pStyle w:val="afc"/>
              <w:numPr>
                <w:ilvl w:val="1"/>
                <w:numId w:val="10"/>
              </w:numPr>
              <w:adjustRightInd w:val="0"/>
              <w:snapToGrid w:val="0"/>
              <w:ind w:firstLineChars="0"/>
              <w:rPr>
                <w:rFonts w:eastAsia="等线"/>
                <w:lang w:eastAsia="zh-CN"/>
              </w:rPr>
            </w:pPr>
            <w:r>
              <w:rPr>
                <w:rFonts w:eastAsia="等线" w:hint="eastAsia"/>
                <w:lang w:eastAsia="zh-CN"/>
              </w:rPr>
              <w:t xml:space="preserve">-55: </w:t>
            </w:r>
            <w:r>
              <w:rPr>
                <w:rFonts w:eastAsia="等线"/>
                <w:lang w:eastAsia="zh-CN"/>
              </w:rPr>
              <w:t>[Tejas Networks Ltd]</w:t>
            </w:r>
          </w:p>
          <w:p w14:paraId="350B3389" w14:textId="77777777" w:rsidR="00637E26" w:rsidRDefault="00637E26">
            <w:pPr>
              <w:pStyle w:val="afc"/>
              <w:adjustRightInd w:val="0"/>
              <w:snapToGrid w:val="0"/>
              <w:ind w:left="800" w:firstLine="400"/>
              <w:rPr>
                <w:rFonts w:eastAsia="等线"/>
                <w:lang w:eastAsia="zh-CN"/>
              </w:rPr>
            </w:pPr>
          </w:p>
          <w:p w14:paraId="09C4D9ED" w14:textId="77777777" w:rsidR="00637E26" w:rsidRDefault="00E230AE">
            <w:pPr>
              <w:pStyle w:val="afc"/>
              <w:numPr>
                <w:ilvl w:val="0"/>
                <w:numId w:val="10"/>
              </w:numPr>
              <w:adjustRightInd w:val="0"/>
              <w:snapToGrid w:val="0"/>
              <w:ind w:firstLineChars="0"/>
              <w:rPr>
                <w:rFonts w:eastAsia="等线"/>
                <w:lang w:eastAsia="zh-CN"/>
              </w:rPr>
            </w:pPr>
            <w:r>
              <w:rPr>
                <w:rFonts w:eastAsia="等线" w:hint="eastAsia"/>
                <w:lang w:eastAsia="zh-CN"/>
              </w:rPr>
              <w:t>For device 2 if RF-ED is not used</w:t>
            </w:r>
          </w:p>
          <w:p w14:paraId="5FE913B1" w14:textId="77777777" w:rsidR="00637E26" w:rsidRDefault="00E230AE">
            <w:pPr>
              <w:pStyle w:val="afc"/>
              <w:numPr>
                <w:ilvl w:val="1"/>
                <w:numId w:val="10"/>
              </w:numPr>
              <w:adjustRightInd w:val="0"/>
              <w:snapToGrid w:val="0"/>
              <w:ind w:firstLineChars="0"/>
              <w:rPr>
                <w:rFonts w:eastAsia="等线"/>
                <w:lang w:eastAsia="zh-CN"/>
              </w:rPr>
            </w:pPr>
            <w:r>
              <w:rPr>
                <w:rFonts w:eastAsia="等线" w:hint="eastAsia"/>
                <w:lang w:eastAsia="zh-CN"/>
              </w:rPr>
              <w:t>-80~-85: [Ericsson](ZIF)</w:t>
            </w:r>
          </w:p>
          <w:p w14:paraId="0BA548CB" w14:textId="77777777" w:rsidR="00637E26" w:rsidRDefault="00E230AE">
            <w:pPr>
              <w:pStyle w:val="afc"/>
              <w:numPr>
                <w:ilvl w:val="1"/>
                <w:numId w:val="10"/>
              </w:numPr>
              <w:adjustRightInd w:val="0"/>
              <w:snapToGrid w:val="0"/>
              <w:ind w:firstLineChars="0"/>
              <w:rPr>
                <w:rFonts w:eastAsia="等线"/>
                <w:lang w:eastAsia="zh-CN"/>
              </w:rPr>
            </w:pPr>
            <w:r>
              <w:rPr>
                <w:rFonts w:eastAsia="等线" w:hint="eastAsia"/>
                <w:lang w:eastAsia="zh-CN"/>
              </w:rPr>
              <w:t>-80: [Ericsson](ZIF)</w:t>
            </w:r>
          </w:p>
          <w:p w14:paraId="5EE63EE7" w14:textId="77777777" w:rsidR="00637E26" w:rsidRDefault="00E230AE">
            <w:pPr>
              <w:pStyle w:val="afc"/>
              <w:numPr>
                <w:ilvl w:val="1"/>
                <w:numId w:val="10"/>
              </w:numPr>
              <w:adjustRightInd w:val="0"/>
              <w:snapToGrid w:val="0"/>
              <w:ind w:firstLineChars="0"/>
              <w:rPr>
                <w:rFonts w:eastAsia="等线"/>
                <w:lang w:eastAsia="zh-CN"/>
              </w:rPr>
            </w:pPr>
            <w:r>
              <w:rPr>
                <w:rFonts w:eastAsia="等线" w:hint="eastAsia"/>
                <w:lang w:eastAsia="zh-CN"/>
              </w:rPr>
              <w:lastRenderedPageBreak/>
              <w:t>-90~-95: [Ericsson](Low-IF)</w:t>
            </w:r>
          </w:p>
          <w:p w14:paraId="420815BC" w14:textId="77777777" w:rsidR="00637E26" w:rsidRDefault="00E230AE">
            <w:pPr>
              <w:pStyle w:val="afc"/>
              <w:numPr>
                <w:ilvl w:val="1"/>
                <w:numId w:val="10"/>
              </w:numPr>
              <w:adjustRightInd w:val="0"/>
              <w:snapToGrid w:val="0"/>
              <w:ind w:firstLineChars="0"/>
              <w:rPr>
                <w:rFonts w:eastAsia="等线"/>
                <w:lang w:eastAsia="zh-CN"/>
              </w:rPr>
            </w:pPr>
            <w:r>
              <w:rPr>
                <w:rFonts w:eastAsia="等线" w:hint="eastAsia"/>
                <w:lang w:eastAsia="zh-CN"/>
              </w:rPr>
              <w:t>-90: [Ericsson](Low-IF)</w:t>
            </w:r>
          </w:p>
          <w:p w14:paraId="4B36A3C4" w14:textId="77777777" w:rsidR="00637E26" w:rsidRDefault="00E230AE">
            <w:pPr>
              <w:pStyle w:val="afc"/>
              <w:numPr>
                <w:ilvl w:val="0"/>
                <w:numId w:val="10"/>
              </w:numPr>
              <w:adjustRightInd w:val="0"/>
              <w:snapToGrid w:val="0"/>
              <w:ind w:firstLineChars="0"/>
              <w:rPr>
                <w:rFonts w:eastAsia="等线"/>
                <w:lang w:eastAsia="zh-CN"/>
              </w:rPr>
            </w:pPr>
            <w:r>
              <w:rPr>
                <w:rFonts w:eastAsia="等线" w:hint="eastAsia"/>
                <w:lang w:eastAsia="zh-CN"/>
              </w:rPr>
              <w:t>For device 2b</w:t>
            </w:r>
          </w:p>
          <w:p w14:paraId="0A356136" w14:textId="77777777" w:rsidR="00637E26" w:rsidRDefault="00E230AE">
            <w:pPr>
              <w:pStyle w:val="afc"/>
              <w:numPr>
                <w:ilvl w:val="1"/>
                <w:numId w:val="10"/>
              </w:numPr>
              <w:adjustRightInd w:val="0"/>
              <w:snapToGrid w:val="0"/>
              <w:ind w:firstLineChars="0"/>
              <w:rPr>
                <w:rFonts w:eastAsia="等线"/>
                <w:lang w:eastAsia="zh-CN"/>
              </w:rPr>
            </w:pPr>
            <w:r>
              <w:rPr>
                <w:rFonts w:eastAsia="等线" w:hint="eastAsia"/>
                <w:lang w:eastAsia="zh-CN"/>
              </w:rPr>
              <w:t xml:space="preserve">-85: </w:t>
            </w:r>
            <w:r>
              <w:rPr>
                <w:rFonts w:eastAsia="等线"/>
                <w:lang w:eastAsia="zh-CN"/>
              </w:rPr>
              <w:t>[Tejas Networks Ltd]</w:t>
            </w:r>
          </w:p>
          <w:p w14:paraId="3CDF0146" w14:textId="77777777" w:rsidR="00637E26" w:rsidRDefault="00E230AE">
            <w:pPr>
              <w:pStyle w:val="afc"/>
              <w:numPr>
                <w:ilvl w:val="1"/>
                <w:numId w:val="10"/>
              </w:numPr>
              <w:adjustRightInd w:val="0"/>
              <w:snapToGrid w:val="0"/>
              <w:ind w:firstLineChars="0"/>
              <w:rPr>
                <w:rFonts w:eastAsia="等线"/>
                <w:lang w:eastAsia="zh-CN"/>
              </w:rPr>
            </w:pPr>
            <w:r>
              <w:rPr>
                <w:rFonts w:eastAsia="等线" w:hint="eastAsia"/>
                <w:lang w:eastAsia="zh-CN"/>
              </w:rPr>
              <w:t>-55: [ZTE],</w:t>
            </w:r>
            <w:r>
              <w:rPr>
                <w:rFonts w:ascii="Times New Roman" w:eastAsia="等线" w:hAnsi="Times New Roman" w:hint="eastAsia"/>
                <w:szCs w:val="20"/>
                <w:lang w:eastAsia="zh-CN" w:bidi="ar"/>
              </w:rPr>
              <w:t xml:space="preserve"> [Lenovo]</w:t>
            </w:r>
          </w:p>
          <w:p w14:paraId="5240BE29" w14:textId="77777777" w:rsidR="00637E26" w:rsidRDefault="00E230AE">
            <w:pPr>
              <w:pStyle w:val="afc"/>
              <w:numPr>
                <w:ilvl w:val="1"/>
                <w:numId w:val="10"/>
              </w:numPr>
              <w:adjustRightInd w:val="0"/>
              <w:snapToGrid w:val="0"/>
              <w:ind w:firstLineChars="0"/>
              <w:rPr>
                <w:rFonts w:eastAsia="等线"/>
                <w:lang w:eastAsia="zh-CN"/>
              </w:rPr>
            </w:pPr>
            <w:r>
              <w:rPr>
                <w:rFonts w:eastAsia="等线" w:hint="eastAsia"/>
                <w:lang w:eastAsia="zh-CN"/>
              </w:rPr>
              <w:t>-45dBm: [Nokia], [CMCC](RF ED), [</w:t>
            </w:r>
            <w:proofErr w:type="spellStart"/>
            <w:r>
              <w:rPr>
                <w:rFonts w:eastAsia="等线" w:hint="eastAsia"/>
                <w:lang w:eastAsia="zh-CN"/>
              </w:rPr>
              <w:t>x</w:t>
            </w:r>
            <w:r>
              <w:rPr>
                <w:rFonts w:eastAsia="等线"/>
                <w:lang w:eastAsia="zh-CN"/>
              </w:rPr>
              <w:t>iaomi</w:t>
            </w:r>
            <w:proofErr w:type="spellEnd"/>
            <w:r>
              <w:rPr>
                <w:rFonts w:eastAsia="等线" w:hint="eastAsia"/>
                <w:lang w:eastAsia="zh-CN"/>
              </w:rPr>
              <w:t>], [OPPO](RF ED),</w:t>
            </w:r>
            <w:r>
              <w:rPr>
                <w:rFonts w:ascii="Times New Roman" w:eastAsia="等线" w:hAnsi="Times New Roman" w:hint="eastAsia"/>
                <w:szCs w:val="20"/>
                <w:lang w:eastAsia="zh-CN" w:bidi="ar"/>
              </w:rPr>
              <w:t xml:space="preserve"> [</w:t>
            </w:r>
            <w:proofErr w:type="spellStart"/>
            <w:r>
              <w:rPr>
                <w:rFonts w:ascii="Times New Roman" w:eastAsia="等线" w:hAnsi="Times New Roman"/>
                <w:szCs w:val="20"/>
                <w:lang w:eastAsia="zh-CN" w:bidi="ar"/>
              </w:rPr>
              <w:t>InterDigital</w:t>
            </w:r>
            <w:proofErr w:type="spellEnd"/>
            <w:r>
              <w:rPr>
                <w:rFonts w:ascii="Times New Roman" w:eastAsia="等线" w:hAnsi="Times New Roman"/>
                <w:szCs w:val="20"/>
                <w:lang w:eastAsia="zh-CN" w:bidi="ar"/>
              </w:rPr>
              <w:t>, Inc.</w:t>
            </w:r>
            <w:r>
              <w:rPr>
                <w:rFonts w:ascii="Times New Roman" w:eastAsia="等线" w:hAnsi="Times New Roman" w:hint="eastAsia"/>
                <w:szCs w:val="20"/>
                <w:lang w:eastAsia="zh-CN" w:bidi="ar"/>
              </w:rPr>
              <w:t>]</w:t>
            </w:r>
          </w:p>
          <w:p w14:paraId="18CBFBAC" w14:textId="77777777" w:rsidR="00637E26" w:rsidRDefault="00E230AE">
            <w:pPr>
              <w:pStyle w:val="afc"/>
              <w:numPr>
                <w:ilvl w:val="1"/>
                <w:numId w:val="10"/>
              </w:numPr>
              <w:adjustRightInd w:val="0"/>
              <w:snapToGrid w:val="0"/>
              <w:ind w:firstLineChars="0"/>
              <w:rPr>
                <w:rFonts w:eastAsia="等线"/>
                <w:lang w:eastAsia="zh-CN"/>
              </w:rPr>
            </w:pPr>
            <w:r>
              <w:rPr>
                <w:rFonts w:eastAsia="等线" w:hint="eastAsia"/>
                <w:lang w:eastAsia="zh-CN"/>
              </w:rPr>
              <w:t>-40dBm: [Samsung]</w:t>
            </w:r>
          </w:p>
          <w:p w14:paraId="6482A19E" w14:textId="77777777" w:rsidR="00637E26" w:rsidRDefault="00E230AE">
            <w:pPr>
              <w:pStyle w:val="afc"/>
              <w:numPr>
                <w:ilvl w:val="0"/>
                <w:numId w:val="10"/>
              </w:numPr>
              <w:adjustRightInd w:val="0"/>
              <w:snapToGrid w:val="0"/>
              <w:ind w:firstLineChars="0"/>
              <w:rPr>
                <w:rFonts w:eastAsia="等线"/>
                <w:lang w:eastAsia="zh-CN"/>
              </w:rPr>
            </w:pPr>
            <w:r>
              <w:rPr>
                <w:rFonts w:eastAsia="等线" w:hint="eastAsia"/>
                <w:lang w:eastAsia="zh-CN"/>
              </w:rPr>
              <w:t>For RF-EH</w:t>
            </w:r>
          </w:p>
          <w:p w14:paraId="027F03B8" w14:textId="77777777" w:rsidR="00637E26" w:rsidRDefault="00E230AE">
            <w:pPr>
              <w:pStyle w:val="afc"/>
              <w:numPr>
                <w:ilvl w:val="1"/>
                <w:numId w:val="10"/>
              </w:numPr>
              <w:adjustRightInd w:val="0"/>
              <w:snapToGrid w:val="0"/>
              <w:ind w:firstLineChars="0"/>
              <w:rPr>
                <w:rFonts w:eastAsia="等线"/>
                <w:lang w:eastAsia="zh-CN"/>
              </w:rPr>
            </w:pPr>
            <w:r>
              <w:rPr>
                <w:rFonts w:eastAsia="等线" w:hint="eastAsia"/>
                <w:lang w:eastAsia="zh-CN"/>
              </w:rPr>
              <w:t>-30: [CMCC](device 1),</w:t>
            </w:r>
            <w:r>
              <w:rPr>
                <w:rFonts w:ascii="Times New Roman" w:eastAsia="等线" w:hAnsi="Times New Roman" w:hint="eastAsia"/>
                <w:szCs w:val="20"/>
                <w:lang w:eastAsia="zh-CN" w:bidi="ar"/>
              </w:rPr>
              <w:t xml:space="preserve"> [</w:t>
            </w:r>
            <w:proofErr w:type="spellStart"/>
            <w:r>
              <w:rPr>
                <w:rFonts w:ascii="Times New Roman" w:eastAsia="等线" w:hAnsi="Times New Roman"/>
                <w:szCs w:val="20"/>
                <w:lang w:eastAsia="zh-CN" w:bidi="ar"/>
              </w:rPr>
              <w:t>InterDigital</w:t>
            </w:r>
            <w:proofErr w:type="spellEnd"/>
            <w:r>
              <w:rPr>
                <w:rFonts w:ascii="Times New Roman" w:eastAsia="等线" w:hAnsi="Times New Roman"/>
                <w:szCs w:val="20"/>
                <w:lang w:eastAsia="zh-CN" w:bidi="ar"/>
              </w:rPr>
              <w:t>, Inc.</w:t>
            </w:r>
            <w:r>
              <w:rPr>
                <w:rFonts w:ascii="Times New Roman" w:eastAsia="等线" w:hAnsi="Times New Roman" w:hint="eastAsia"/>
                <w:szCs w:val="20"/>
                <w:lang w:eastAsia="zh-CN" w:bidi="ar"/>
              </w:rPr>
              <w:t>](device 1),</w:t>
            </w:r>
            <w:r>
              <w:rPr>
                <w:rFonts w:eastAsia="等线" w:hint="eastAsia"/>
                <w:lang w:eastAsia="zh-CN"/>
              </w:rPr>
              <w:t xml:space="preserve"> [Comba](device 1)</w:t>
            </w:r>
          </w:p>
          <w:p w14:paraId="5DBE4ABC" w14:textId="77777777" w:rsidR="00637E26" w:rsidRDefault="00E230AE">
            <w:pPr>
              <w:pStyle w:val="afc"/>
              <w:numPr>
                <w:ilvl w:val="1"/>
                <w:numId w:val="10"/>
              </w:numPr>
              <w:adjustRightInd w:val="0"/>
              <w:snapToGrid w:val="0"/>
              <w:ind w:firstLineChars="0"/>
              <w:rPr>
                <w:rFonts w:eastAsia="等线"/>
                <w:lang w:eastAsia="zh-CN"/>
              </w:rPr>
            </w:pPr>
            <w:r>
              <w:rPr>
                <w:rFonts w:eastAsia="等线" w:hint="eastAsia"/>
                <w:lang w:eastAsia="zh-CN"/>
              </w:rPr>
              <w:t>-25~-30: [OPPO]</w:t>
            </w:r>
          </w:p>
          <w:p w14:paraId="68460489" w14:textId="77777777" w:rsidR="00637E26" w:rsidRDefault="00637E26">
            <w:pPr>
              <w:adjustRightInd w:val="0"/>
              <w:snapToGrid w:val="0"/>
              <w:rPr>
                <w:rFonts w:eastAsia="等线"/>
                <w:lang w:eastAsia="zh-CN"/>
              </w:rPr>
            </w:pPr>
          </w:p>
          <w:p w14:paraId="6128DE60" w14:textId="77777777" w:rsidR="00637E26" w:rsidRDefault="00E230AE">
            <w:pPr>
              <w:adjustRightInd w:val="0"/>
              <w:snapToGrid w:val="0"/>
              <w:jc w:val="both"/>
              <w:rPr>
                <w:rFonts w:eastAsia="等线"/>
                <w:lang w:eastAsia="zh-CN"/>
              </w:rPr>
            </w:pPr>
            <w:r>
              <w:rPr>
                <w:rFonts w:eastAsia="等线"/>
                <w:lang w:eastAsia="zh-CN"/>
              </w:rPr>
              <w:t>F</w:t>
            </w:r>
            <w:r>
              <w:rPr>
                <w:rFonts w:eastAsia="等线" w:hint="eastAsia"/>
                <w:lang w:eastAsia="zh-CN"/>
              </w:rPr>
              <w:t>or Budget-Alt2,</w:t>
            </w:r>
          </w:p>
          <w:p w14:paraId="77E7E436" w14:textId="77777777" w:rsidR="00637E26" w:rsidRDefault="00E230AE">
            <w:pPr>
              <w:pStyle w:val="afc"/>
              <w:numPr>
                <w:ilvl w:val="0"/>
                <w:numId w:val="10"/>
              </w:numPr>
              <w:adjustRightInd w:val="0"/>
              <w:snapToGrid w:val="0"/>
              <w:ind w:firstLineChars="0"/>
              <w:rPr>
                <w:rFonts w:eastAsia="等线"/>
                <w:lang w:eastAsia="zh-CN"/>
              </w:rPr>
            </w:pPr>
            <w:r>
              <w:rPr>
                <w:rFonts w:eastAsia="等线"/>
                <w:lang w:eastAsia="zh-CN"/>
              </w:rPr>
              <w:t>F</w:t>
            </w:r>
            <w:r>
              <w:rPr>
                <w:rFonts w:eastAsia="等线" w:hint="eastAsia"/>
                <w:lang w:eastAsia="zh-CN"/>
              </w:rPr>
              <w:t xml:space="preserve">or R2D </w:t>
            </w:r>
          </w:p>
          <w:p w14:paraId="162AD592" w14:textId="77777777" w:rsidR="00637E26" w:rsidRDefault="00E230AE">
            <w:pPr>
              <w:pStyle w:val="afc"/>
              <w:numPr>
                <w:ilvl w:val="1"/>
                <w:numId w:val="10"/>
              </w:numPr>
              <w:adjustRightInd w:val="0"/>
              <w:snapToGrid w:val="0"/>
              <w:ind w:firstLineChars="0"/>
              <w:rPr>
                <w:rFonts w:eastAsia="等线"/>
                <w:lang w:eastAsia="zh-CN"/>
              </w:rPr>
            </w:pPr>
            <w:r>
              <w:rPr>
                <w:rFonts w:eastAsia="等线" w:hint="eastAsia"/>
                <w:lang w:eastAsia="zh-CN"/>
              </w:rPr>
              <w:t>[2L]=[2F]+[2G]: [Samsung], [</w:t>
            </w:r>
            <w:proofErr w:type="spellStart"/>
            <w:r>
              <w:rPr>
                <w:rFonts w:eastAsia="等线" w:hint="eastAsia"/>
                <w:lang w:eastAsia="zh-CN"/>
              </w:rPr>
              <w:t>x</w:t>
            </w:r>
            <w:r>
              <w:rPr>
                <w:rFonts w:eastAsia="等线"/>
                <w:lang w:eastAsia="zh-CN"/>
              </w:rPr>
              <w:t>iaomi</w:t>
            </w:r>
            <w:proofErr w:type="spellEnd"/>
            <w:r>
              <w:rPr>
                <w:rFonts w:eastAsia="等线" w:hint="eastAsia"/>
                <w:lang w:eastAsia="zh-CN"/>
              </w:rPr>
              <w:t>]</w:t>
            </w:r>
          </w:p>
          <w:p w14:paraId="044FEF86" w14:textId="77777777" w:rsidR="00637E26" w:rsidRDefault="00E230AE">
            <w:pPr>
              <w:pStyle w:val="afc"/>
              <w:numPr>
                <w:ilvl w:val="0"/>
                <w:numId w:val="10"/>
              </w:numPr>
              <w:adjustRightInd w:val="0"/>
              <w:snapToGrid w:val="0"/>
              <w:ind w:firstLineChars="0"/>
              <w:rPr>
                <w:rFonts w:eastAsia="等线"/>
                <w:lang w:eastAsia="zh-CN"/>
              </w:rPr>
            </w:pPr>
            <w:r>
              <w:rPr>
                <w:rFonts w:eastAsia="等线"/>
                <w:lang w:eastAsia="zh-CN"/>
              </w:rPr>
              <w:t>F</w:t>
            </w:r>
            <w:r>
              <w:rPr>
                <w:rFonts w:eastAsia="等线" w:hint="eastAsia"/>
                <w:lang w:eastAsia="zh-CN"/>
              </w:rPr>
              <w:t xml:space="preserve">or D2R of scenarios </w:t>
            </w:r>
            <w:r>
              <w:rPr>
                <w:rFonts w:eastAsia="等线"/>
                <w:lang w:eastAsia="zh-CN"/>
              </w:rPr>
              <w:t>‘</w:t>
            </w:r>
            <w:r>
              <w:rPr>
                <w:rFonts w:eastAsia="等线" w:hint="eastAsia"/>
                <w:lang w:eastAsia="zh-CN"/>
              </w:rPr>
              <w:t>A1</w:t>
            </w:r>
            <w:r>
              <w:rPr>
                <w:rFonts w:eastAsia="等线"/>
                <w:lang w:eastAsia="zh-CN"/>
              </w:rPr>
              <w:t>’</w:t>
            </w:r>
            <w:r>
              <w:rPr>
                <w:rFonts w:eastAsia="等线" w:hint="eastAsia"/>
                <w:lang w:eastAsia="zh-CN"/>
              </w:rPr>
              <w:t xml:space="preserve"> and </w:t>
            </w:r>
            <w:r>
              <w:rPr>
                <w:rFonts w:eastAsia="等线"/>
                <w:lang w:eastAsia="zh-CN"/>
              </w:rPr>
              <w:t>‘</w:t>
            </w:r>
            <w:r>
              <w:rPr>
                <w:rFonts w:eastAsia="等线" w:hint="eastAsia"/>
                <w:lang w:eastAsia="zh-CN"/>
              </w:rPr>
              <w:t>B</w:t>
            </w:r>
            <w:r>
              <w:rPr>
                <w:rFonts w:eastAsia="等线"/>
                <w:lang w:eastAsia="zh-CN"/>
              </w:rPr>
              <w:t>’</w:t>
            </w:r>
          </w:p>
          <w:p w14:paraId="09A4A4FA" w14:textId="77777777" w:rsidR="00637E26" w:rsidRDefault="00E230AE">
            <w:pPr>
              <w:pStyle w:val="afc"/>
              <w:numPr>
                <w:ilvl w:val="1"/>
                <w:numId w:val="10"/>
              </w:numPr>
              <w:adjustRightInd w:val="0"/>
              <w:snapToGrid w:val="0"/>
              <w:ind w:firstLineChars="0"/>
              <w:rPr>
                <w:rFonts w:eastAsia="等线"/>
                <w:lang w:eastAsia="zh-CN"/>
              </w:rPr>
            </w:pPr>
            <w:r>
              <w:rPr>
                <w:rFonts w:eastAsia="等线" w:hint="eastAsia"/>
                <w:lang w:eastAsia="zh-CN"/>
              </w:rPr>
              <w:t>[2L]=[2F]+[2G]: [</w:t>
            </w:r>
            <w:proofErr w:type="spellStart"/>
            <w:r>
              <w:rPr>
                <w:rFonts w:eastAsia="等线" w:hint="eastAsia"/>
                <w:lang w:eastAsia="zh-CN"/>
              </w:rPr>
              <w:t>Spreadtrum</w:t>
            </w:r>
            <w:proofErr w:type="spellEnd"/>
            <w:r>
              <w:rPr>
                <w:rFonts w:eastAsia="等线" w:hint="eastAsia"/>
                <w:lang w:eastAsia="zh-CN"/>
              </w:rPr>
              <w:t>], [CMCC]</w:t>
            </w:r>
          </w:p>
          <w:p w14:paraId="0C59AE44" w14:textId="77777777" w:rsidR="00637E26" w:rsidRDefault="00E230AE">
            <w:pPr>
              <w:pStyle w:val="afc"/>
              <w:numPr>
                <w:ilvl w:val="0"/>
                <w:numId w:val="10"/>
              </w:numPr>
              <w:adjustRightInd w:val="0"/>
              <w:snapToGrid w:val="0"/>
              <w:ind w:firstLineChars="0"/>
              <w:rPr>
                <w:rFonts w:ascii="Times New Roman" w:eastAsia="宋体" w:hAnsi="Times New Roman"/>
                <w:szCs w:val="20"/>
                <w:lang w:bidi="ar"/>
              </w:rPr>
            </w:pPr>
            <w:r>
              <w:rPr>
                <w:rFonts w:eastAsia="等线"/>
                <w:lang w:eastAsia="zh-CN"/>
              </w:rPr>
              <w:t>F</w:t>
            </w:r>
            <w:r>
              <w:rPr>
                <w:rFonts w:eastAsia="等线" w:hint="eastAsia"/>
                <w:lang w:eastAsia="zh-CN"/>
              </w:rPr>
              <w:t>or</w:t>
            </w:r>
            <w:r>
              <w:rPr>
                <w:rFonts w:ascii="Times New Roman" w:eastAsia="宋体" w:hAnsi="Times New Roman" w:hint="eastAsia"/>
                <w:szCs w:val="20"/>
                <w:lang w:bidi="ar"/>
              </w:rPr>
              <w:t xml:space="preserve"> D2R of scenarios </w:t>
            </w:r>
            <w:r>
              <w:rPr>
                <w:rFonts w:ascii="Times New Roman" w:eastAsia="宋体" w:hAnsi="Times New Roman"/>
                <w:szCs w:val="20"/>
                <w:lang w:bidi="ar"/>
              </w:rPr>
              <w:t>‘</w:t>
            </w:r>
            <w:r>
              <w:rPr>
                <w:rFonts w:ascii="Times New Roman" w:eastAsia="宋体" w:hAnsi="Times New Roman" w:hint="eastAsia"/>
                <w:szCs w:val="20"/>
                <w:lang w:bidi="ar"/>
              </w:rPr>
              <w:t>A2</w:t>
            </w:r>
            <w:r>
              <w:rPr>
                <w:rFonts w:ascii="Times New Roman" w:eastAsia="宋体" w:hAnsi="Times New Roman"/>
                <w:szCs w:val="20"/>
                <w:lang w:bidi="ar"/>
              </w:rPr>
              <w:t>’</w:t>
            </w:r>
          </w:p>
          <w:p w14:paraId="677F16F4" w14:textId="77777777" w:rsidR="00637E26" w:rsidRDefault="00E230AE">
            <w:pPr>
              <w:pStyle w:val="afc"/>
              <w:numPr>
                <w:ilvl w:val="1"/>
                <w:numId w:val="10"/>
              </w:numPr>
              <w:adjustRightInd w:val="0"/>
              <w:snapToGrid w:val="0"/>
              <w:ind w:firstLineChars="0"/>
              <w:rPr>
                <w:rFonts w:ascii="Times New Roman" w:eastAsia="宋体" w:hAnsi="Times New Roman"/>
                <w:szCs w:val="20"/>
                <w:lang w:bidi="ar"/>
              </w:rPr>
            </w:pPr>
            <w:r>
              <w:rPr>
                <w:rFonts w:ascii="Times New Roman" w:eastAsia="宋体" w:hAnsi="Times New Roman"/>
                <w:szCs w:val="20"/>
                <w:lang w:eastAsia="zh-CN" w:bidi="ar"/>
              </w:rPr>
              <w:t>A</w:t>
            </w:r>
            <w:r>
              <w:rPr>
                <w:rFonts w:ascii="Times New Roman" w:eastAsia="宋体" w:hAnsi="Times New Roman" w:hint="eastAsia"/>
                <w:szCs w:val="20"/>
                <w:lang w:eastAsia="zh-CN" w:bidi="ar"/>
              </w:rPr>
              <w:t xml:space="preserve">dd </w:t>
            </w:r>
            <m:oMath>
              <m:r>
                <w:rPr>
                  <w:rFonts w:ascii="Cambria Math" w:eastAsia="宋体" w:hAnsi="Cambria Math"/>
                  <w:szCs w:val="20"/>
                  <w:lang w:eastAsia="zh-CN" w:bidi="ar"/>
                </w:rPr>
                <m:t>1</m:t>
              </m:r>
              <m:r>
                <w:rPr>
                  <w:rFonts w:ascii="Cambria Math" w:hAnsi="Cambria Math"/>
                </w:rPr>
                <m:t>0</m:t>
              </m:r>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e>
                    <m:sub>
                      <m:r>
                        <w:rPr>
                          <w:rFonts w:ascii="Cambria Math" w:hAnsi="Cambria Math"/>
                        </w:rPr>
                        <m:t>10</m:t>
                      </m:r>
                      <m:ctrlPr>
                        <w:rPr>
                          <w:rFonts w:ascii="Cambria Math" w:hAnsi="Cambria Math"/>
                        </w:rPr>
                      </m:ctrlPr>
                    </m:sub>
                  </m:sSub>
                </m:fName>
                <m:e>
                  <m:d>
                    <m:dPr>
                      <m:ctrlPr>
                        <w:rPr>
                          <w:rFonts w:ascii="Cambria Math" w:hAnsi="Cambria Math"/>
                          <w:i/>
                        </w:rPr>
                      </m:ctrlPr>
                    </m:dPr>
                    <m:e>
                      <m:r>
                        <w:rPr>
                          <w:rFonts w:ascii="Cambria Math" w:hAnsi="Cambria Math"/>
                        </w:rPr>
                        <m:t>1+</m:t>
                      </m:r>
                      <m:f>
                        <m:fPr>
                          <m:type m:val="lin"/>
                          <m:ctrlPr>
                            <w:rPr>
                              <w:rFonts w:ascii="Cambria Math" w:hAnsi="Cambria Math"/>
                              <w:i/>
                            </w:rPr>
                          </m:ctrlPr>
                        </m:fPr>
                        <m:num>
                          <m:r>
                            <w:rPr>
                              <w:rFonts w:ascii="Cambria Math" w:hAnsi="Cambria Math"/>
                            </w:rPr>
                            <m:t>I</m:t>
                          </m:r>
                        </m:num>
                        <m:den>
                          <m:r>
                            <w:rPr>
                              <w:rFonts w:ascii="Cambria Math" w:hAnsi="Cambria Math"/>
                            </w:rPr>
                            <m:t>N</m:t>
                          </m:r>
                        </m:den>
                      </m:f>
                    </m:e>
                  </m:d>
                </m:e>
              </m:func>
            </m:oMath>
            <w:r>
              <w:t xml:space="preserve"> dB to the receiver sensitivity</w:t>
            </w:r>
            <w:r>
              <w:rPr>
                <w:rFonts w:eastAsiaTheme="minorEastAsia" w:hint="eastAsia"/>
                <w:lang w:eastAsia="zh-CN"/>
              </w:rPr>
              <w:t>: [Ericsson], [Nokia]</w:t>
            </w:r>
          </w:p>
          <w:p w14:paraId="444C3004" w14:textId="77777777" w:rsidR="00637E26" w:rsidRDefault="00E230AE">
            <w:pPr>
              <w:pStyle w:val="afc"/>
              <w:numPr>
                <w:ilvl w:val="1"/>
                <w:numId w:val="10"/>
              </w:numPr>
              <w:adjustRightInd w:val="0"/>
              <w:snapToGrid w:val="0"/>
              <w:ind w:firstLineChars="0"/>
              <w:rPr>
                <w:rFonts w:ascii="Times New Roman" w:eastAsia="宋体" w:hAnsi="Times New Roman"/>
                <w:szCs w:val="20"/>
                <w:lang w:bidi="ar"/>
              </w:rPr>
            </w:pPr>
            <w:r>
              <w:rPr>
                <w:rFonts w:ascii="Times New Roman" w:eastAsia="宋体" w:hAnsi="Times New Roman" w:hint="eastAsia"/>
                <w:szCs w:val="20"/>
                <w:lang w:bidi="ar"/>
              </w:rPr>
              <w:t>[2L]=</w:t>
            </w:r>
            <w:r>
              <w:rPr>
                <w:rFonts w:ascii="Times New Roman" w:eastAsia="宋体" w:hAnsi="Times New Roman"/>
                <w:i/>
                <w:iCs/>
                <w:szCs w:val="20"/>
                <w:lang w:bidi="ar"/>
              </w:rPr>
              <w:t>lin2dB</w:t>
            </w:r>
            <w:r>
              <w:rPr>
                <w:rFonts w:ascii="Times New Roman" w:eastAsia="宋体" w:hAnsi="Times New Roman" w:hint="eastAsia"/>
                <w:szCs w:val="20"/>
                <w:lang w:bidi="ar"/>
              </w:rPr>
              <w:t>(</w:t>
            </w:r>
            <w:r>
              <w:rPr>
                <w:rFonts w:ascii="Times New Roman" w:eastAsia="宋体" w:hAnsi="Times New Roman"/>
                <w:i/>
                <w:iCs/>
                <w:szCs w:val="20"/>
                <w:lang w:bidi="ar"/>
              </w:rPr>
              <w:t>dB2lin</w:t>
            </w:r>
            <w:r>
              <w:rPr>
                <w:rFonts w:ascii="Times New Roman" w:eastAsia="宋体" w:hAnsi="Times New Roman" w:hint="eastAsia"/>
                <w:szCs w:val="20"/>
                <w:lang w:bidi="ar"/>
              </w:rPr>
              <w:t>([2K1])+</w:t>
            </w:r>
            <w:r>
              <w:rPr>
                <w:rFonts w:ascii="Times New Roman" w:eastAsia="宋体" w:hAnsi="Times New Roman"/>
                <w:i/>
                <w:iCs/>
                <w:szCs w:val="20"/>
                <w:lang w:bidi="ar"/>
              </w:rPr>
              <w:t>dB2lin</w:t>
            </w:r>
            <w:r>
              <w:rPr>
                <w:rFonts w:ascii="Times New Roman" w:eastAsia="宋体" w:hAnsi="Times New Roman" w:hint="eastAsia"/>
                <w:szCs w:val="20"/>
                <w:lang w:bidi="ar"/>
              </w:rPr>
              <w:t>([2F]))+[2G]</w:t>
            </w:r>
            <w:r>
              <w:rPr>
                <w:rFonts w:ascii="Times New Roman" w:eastAsia="宋体" w:hAnsi="Times New Roman" w:hint="eastAsia"/>
                <w:szCs w:val="20"/>
                <w:lang w:eastAsia="zh-CN" w:bidi="ar"/>
              </w:rPr>
              <w:t>: [CMCC]</w:t>
            </w:r>
          </w:p>
          <w:p w14:paraId="39DAE850" w14:textId="77777777" w:rsidR="00637E26" w:rsidRDefault="00E230AE">
            <w:pPr>
              <w:pStyle w:val="afc"/>
              <w:numPr>
                <w:ilvl w:val="0"/>
                <w:numId w:val="10"/>
              </w:numPr>
              <w:adjustRightInd w:val="0"/>
              <w:snapToGrid w:val="0"/>
              <w:ind w:firstLineChars="0"/>
              <w:rPr>
                <w:rFonts w:eastAsia="等线"/>
                <w:lang w:eastAsia="zh-CN"/>
              </w:rPr>
            </w:pPr>
            <w:r>
              <w:rPr>
                <w:rFonts w:eastAsia="等线"/>
                <w:lang w:eastAsia="zh-CN"/>
              </w:rPr>
              <w:t>F</w:t>
            </w:r>
            <w:r>
              <w:rPr>
                <w:rFonts w:eastAsia="等线" w:hint="eastAsia"/>
                <w:lang w:eastAsia="zh-CN"/>
              </w:rPr>
              <w:t>or</w:t>
            </w:r>
            <w:r>
              <w:rPr>
                <w:rFonts w:ascii="Times New Roman" w:eastAsia="宋体" w:hAnsi="Times New Roman" w:hint="eastAsia"/>
                <w:szCs w:val="20"/>
                <w:lang w:bidi="ar"/>
              </w:rPr>
              <w:t xml:space="preserve"> D2R</w:t>
            </w:r>
            <w:r>
              <w:rPr>
                <w:rFonts w:ascii="Times New Roman" w:eastAsia="宋体" w:hAnsi="Times New Roman" w:hint="eastAsia"/>
                <w:szCs w:val="20"/>
                <w:lang w:eastAsia="zh-CN" w:bidi="ar"/>
              </w:rPr>
              <w:t xml:space="preserve"> of device 1 /2a</w:t>
            </w:r>
          </w:p>
          <w:p w14:paraId="1E0F1D41" w14:textId="77777777" w:rsidR="00637E26" w:rsidRDefault="00E230AE">
            <w:pPr>
              <w:pStyle w:val="afc"/>
              <w:numPr>
                <w:ilvl w:val="1"/>
                <w:numId w:val="10"/>
              </w:numPr>
              <w:adjustRightInd w:val="0"/>
              <w:snapToGrid w:val="0"/>
              <w:ind w:firstLineChars="0"/>
              <w:rPr>
                <w:rFonts w:eastAsia="等线"/>
                <w:lang w:eastAsia="zh-CN"/>
              </w:rPr>
            </w:pPr>
            <w:r>
              <w:rPr>
                <w:rFonts w:eastAsia="等线" w:hint="eastAsia"/>
                <w:lang w:eastAsia="zh-CN"/>
              </w:rPr>
              <w:t>[2L]=[2F]+[2G]-[2K2]: [Huawei]</w:t>
            </w:r>
          </w:p>
          <w:p w14:paraId="44E2186F" w14:textId="77777777" w:rsidR="00637E26" w:rsidRDefault="00E230AE">
            <w:pPr>
              <w:pStyle w:val="afc"/>
              <w:numPr>
                <w:ilvl w:val="1"/>
                <w:numId w:val="10"/>
              </w:numPr>
              <w:adjustRightInd w:val="0"/>
              <w:snapToGrid w:val="0"/>
              <w:ind w:firstLineChars="0"/>
              <w:rPr>
                <w:rFonts w:eastAsia="等线"/>
                <w:lang w:eastAsia="zh-CN"/>
              </w:rPr>
            </w:pPr>
            <w:r>
              <w:rPr>
                <w:rFonts w:eastAsia="等线" w:hint="eastAsia"/>
                <w:lang w:eastAsia="zh-CN"/>
              </w:rPr>
              <w:t>[2L]=[2F]+[2G]+[2K2]: [vivo], [ZTE]</w:t>
            </w:r>
          </w:p>
          <w:p w14:paraId="30D041A7" w14:textId="77777777" w:rsidR="00637E26" w:rsidRDefault="00E230AE">
            <w:pPr>
              <w:pStyle w:val="afc"/>
              <w:numPr>
                <w:ilvl w:val="1"/>
                <w:numId w:val="10"/>
              </w:numPr>
              <w:adjustRightInd w:val="0"/>
              <w:snapToGrid w:val="0"/>
              <w:ind w:firstLineChars="0"/>
              <w:rPr>
                <w:rFonts w:eastAsia="等线"/>
                <w:lang w:eastAsia="zh-CN"/>
              </w:rPr>
            </w:pPr>
            <w:r>
              <w:rPr>
                <w:rFonts w:eastAsia="等线"/>
                <w:lang w:eastAsia="zh-CN"/>
              </w:rPr>
              <w:t>[2L] = [2G] + dB2lin(lin2dB([2F]) + [2K1]))</w:t>
            </w:r>
            <w:r>
              <w:rPr>
                <w:rFonts w:eastAsia="等线" w:hint="eastAsia"/>
                <w:lang w:eastAsia="zh-CN"/>
              </w:rPr>
              <w:t>: [Lenovo]</w:t>
            </w:r>
          </w:p>
          <w:p w14:paraId="407369A7" w14:textId="77777777" w:rsidR="00637E26" w:rsidRDefault="00E230AE">
            <w:pPr>
              <w:pStyle w:val="afc"/>
              <w:numPr>
                <w:ilvl w:val="0"/>
                <w:numId w:val="10"/>
              </w:numPr>
              <w:adjustRightInd w:val="0"/>
              <w:snapToGrid w:val="0"/>
              <w:ind w:firstLineChars="0"/>
              <w:rPr>
                <w:rFonts w:eastAsia="等线"/>
                <w:lang w:eastAsia="zh-CN"/>
              </w:rPr>
            </w:pPr>
            <w:r>
              <w:rPr>
                <w:rFonts w:eastAsia="等线"/>
                <w:lang w:eastAsia="zh-CN"/>
              </w:rPr>
              <w:t>F</w:t>
            </w:r>
            <w:r>
              <w:rPr>
                <w:rFonts w:eastAsia="等线" w:hint="eastAsia"/>
                <w:lang w:eastAsia="zh-CN"/>
              </w:rPr>
              <w:t>or</w:t>
            </w:r>
            <w:r>
              <w:rPr>
                <w:rFonts w:ascii="Times New Roman" w:eastAsia="宋体" w:hAnsi="Times New Roman" w:hint="eastAsia"/>
                <w:szCs w:val="20"/>
                <w:lang w:bidi="ar"/>
              </w:rPr>
              <w:t xml:space="preserve"> D2R</w:t>
            </w:r>
            <w:r>
              <w:rPr>
                <w:rFonts w:ascii="Times New Roman" w:eastAsia="宋体" w:hAnsi="Times New Roman" w:hint="eastAsia"/>
                <w:szCs w:val="20"/>
                <w:lang w:eastAsia="zh-CN" w:bidi="ar"/>
              </w:rPr>
              <w:t xml:space="preserve"> of device 2b</w:t>
            </w:r>
          </w:p>
          <w:p w14:paraId="26A8F82C" w14:textId="77777777" w:rsidR="00637E26" w:rsidRDefault="00E230AE">
            <w:pPr>
              <w:pStyle w:val="afc"/>
              <w:numPr>
                <w:ilvl w:val="1"/>
                <w:numId w:val="10"/>
              </w:numPr>
              <w:adjustRightInd w:val="0"/>
              <w:snapToGrid w:val="0"/>
              <w:ind w:firstLineChars="0"/>
              <w:rPr>
                <w:rFonts w:eastAsia="等线"/>
                <w:lang w:eastAsia="zh-CN"/>
              </w:rPr>
            </w:pPr>
            <w:r>
              <w:rPr>
                <w:rFonts w:eastAsia="等线" w:hint="eastAsia"/>
                <w:lang w:eastAsia="zh-CN"/>
              </w:rPr>
              <w:t>[2L]=[2F]+[2G]: [ZTE], [Lenovo]</w:t>
            </w:r>
          </w:p>
          <w:p w14:paraId="3B4574EB" w14:textId="77777777" w:rsidR="00637E26" w:rsidRDefault="00637E26">
            <w:pPr>
              <w:pStyle w:val="afc"/>
              <w:adjustRightInd w:val="0"/>
              <w:snapToGrid w:val="0"/>
              <w:ind w:left="420" w:firstLineChars="0" w:firstLine="0"/>
              <w:rPr>
                <w:rFonts w:eastAsia="等线"/>
                <w:highlight w:val="yellow"/>
                <w:lang w:eastAsia="zh-CN"/>
              </w:rPr>
            </w:pPr>
          </w:p>
        </w:tc>
      </w:tr>
    </w:tbl>
    <w:p w14:paraId="7ADE230B" w14:textId="77777777" w:rsidR="00637E26" w:rsidRDefault="00637E26">
      <w:pPr>
        <w:rPr>
          <w:rFonts w:eastAsiaTheme="minorEastAsia"/>
          <w:i/>
          <w:iCs/>
          <w:lang w:eastAsia="zh-CN"/>
        </w:rPr>
      </w:pPr>
    </w:p>
    <w:p w14:paraId="36F35C4D" w14:textId="77777777" w:rsidR="00637E26" w:rsidRDefault="00E230AE">
      <w:pPr>
        <w:pStyle w:val="4"/>
        <w:numPr>
          <w:ilvl w:val="3"/>
          <w:numId w:val="0"/>
        </w:numPr>
        <w:ind w:left="864" w:hanging="864"/>
        <w:rPr>
          <w:rFonts w:eastAsiaTheme="minorEastAsia"/>
        </w:rPr>
      </w:pPr>
      <w:r>
        <w:rPr>
          <w:rFonts w:eastAsiaTheme="minorEastAsia"/>
        </w:rPr>
        <w:t>[H][Proposal-</w:t>
      </w:r>
      <w:r>
        <w:rPr>
          <w:rFonts w:eastAsiaTheme="minorEastAsia"/>
        </w:rPr>
        <w:fldChar w:fldCharType="begin"/>
      </w:r>
      <w:r>
        <w:rPr>
          <w:rFonts w:eastAsiaTheme="minorEastAsia"/>
        </w:rPr>
        <w:instrText xml:space="preserve"> </w:instrText>
      </w:r>
      <w:r>
        <w:instrText>STYLEREF "</w:instrText>
      </w:r>
      <w:r>
        <w:rPr>
          <w:rFonts w:eastAsiaTheme="minorEastAsia"/>
        </w:rPr>
        <w:instrText>Title</w:instrText>
      </w:r>
      <w:r>
        <w:instrText>" \n \t</w:instrText>
      </w:r>
      <w:r>
        <w:rPr>
          <w:rFonts w:eastAsiaTheme="minorEastAsia"/>
        </w:rPr>
        <w:instrText xml:space="preserve"> </w:instrText>
      </w:r>
      <w:r>
        <w:rPr>
          <w:rFonts w:eastAsiaTheme="minorEastAsia"/>
        </w:rPr>
        <w:fldChar w:fldCharType="separate"/>
      </w:r>
      <w:r>
        <w:t>3.4.26</w:t>
      </w:r>
      <w:r>
        <w:rPr>
          <w:rFonts w:eastAsiaTheme="minorEastAsia"/>
        </w:rPr>
        <w:fldChar w:fldCharType="end"/>
      </w:r>
      <w:r>
        <w:rPr>
          <w:rFonts w:eastAsiaTheme="minorEastAsia"/>
        </w:rPr>
        <w:t xml:space="preserve">-v1] </w:t>
      </w:r>
    </w:p>
    <w:p w14:paraId="3128C0D4" w14:textId="77777777" w:rsidR="00637E26" w:rsidRDefault="00637E26">
      <w:pPr>
        <w:rPr>
          <w:rFonts w:eastAsiaTheme="minorEastAsia"/>
          <w:lang w:eastAsia="zh-CN"/>
        </w:rPr>
      </w:pPr>
    </w:p>
    <w:tbl>
      <w:tblPr>
        <w:tblStyle w:val="af6"/>
        <w:tblW w:w="14850" w:type="dxa"/>
        <w:tblLook w:val="04A0" w:firstRow="1" w:lastRow="0" w:firstColumn="1" w:lastColumn="0" w:noHBand="0" w:noVBand="1"/>
      </w:tblPr>
      <w:tblGrid>
        <w:gridCol w:w="14850"/>
      </w:tblGrid>
      <w:tr w:rsidR="00637E26" w14:paraId="31F76EDF" w14:textId="77777777">
        <w:tc>
          <w:tcPr>
            <w:tcW w:w="14850" w:type="dxa"/>
          </w:tcPr>
          <w:p w14:paraId="037A4A1B" w14:textId="77777777" w:rsidR="00637E26" w:rsidRDefault="00E230AE">
            <w:pPr>
              <w:rPr>
                <w:rFonts w:eastAsiaTheme="minorEastAsia"/>
                <w:b/>
                <w:bCs/>
                <w:lang w:eastAsia="zh-CN"/>
              </w:rPr>
            </w:pPr>
            <w:r>
              <w:rPr>
                <w:rFonts w:eastAsiaTheme="minorEastAsia" w:hint="eastAsia"/>
                <w:b/>
                <w:bCs/>
                <w:lang w:eastAsia="zh-CN"/>
              </w:rPr>
              <w:t>Proposals:</w:t>
            </w:r>
          </w:p>
          <w:p w14:paraId="05798D0F" w14:textId="77777777" w:rsidR="00637E26" w:rsidRDefault="00E230AE">
            <w:pPr>
              <w:rPr>
                <w:rFonts w:eastAsiaTheme="minorEastAsia"/>
                <w:lang w:eastAsia="zh-CN"/>
              </w:rPr>
            </w:pPr>
            <w:r>
              <w:rPr>
                <w:rFonts w:eastAsiaTheme="minorEastAsia" w:hint="eastAsia"/>
                <w:lang w:eastAsia="zh-CN"/>
              </w:rPr>
              <w:t>Update the link budget table Row [2L] as follows,</w:t>
            </w:r>
          </w:p>
          <w:p w14:paraId="2325221D" w14:textId="77777777" w:rsidR="00637E26" w:rsidRDefault="00637E26">
            <w:pPr>
              <w:rPr>
                <w:rFonts w:eastAsiaTheme="minorEastAsia"/>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3"/>
              <w:gridCol w:w="2806"/>
              <w:gridCol w:w="4996"/>
              <w:gridCol w:w="5689"/>
            </w:tblGrid>
            <w:tr w:rsidR="00637E26" w14:paraId="2EC96EAC" w14:textId="77777777">
              <w:trPr>
                <w:trHeight w:val="151"/>
              </w:trPr>
              <w:tc>
                <w:tcPr>
                  <w:tcW w:w="387" w:type="pct"/>
                  <w:tcBorders>
                    <w:top w:val="single" w:sz="4" w:space="0" w:color="auto"/>
                    <w:left w:val="single" w:sz="4" w:space="0" w:color="auto"/>
                    <w:bottom w:val="single" w:sz="4" w:space="0" w:color="auto"/>
                    <w:right w:val="single" w:sz="4" w:space="0" w:color="auto"/>
                  </w:tcBorders>
                  <w:vAlign w:val="center"/>
                </w:tcPr>
                <w:p w14:paraId="629A65B6" w14:textId="77777777" w:rsidR="00637E26" w:rsidRDefault="00E230AE">
                  <w:pPr>
                    <w:adjustRightInd w:val="0"/>
                    <w:snapToGrid w:val="0"/>
                    <w:jc w:val="center"/>
                    <w:rPr>
                      <w:rFonts w:ascii="Times New Roman" w:eastAsia="等线" w:hAnsi="Times New Roman"/>
                      <w:b/>
                      <w:bCs/>
                      <w:szCs w:val="20"/>
                      <w:lang w:bidi="ar"/>
                    </w:rPr>
                  </w:pPr>
                  <w:r>
                    <w:rPr>
                      <w:rFonts w:ascii="Times New Roman" w:eastAsia="等线" w:hAnsi="Times New Roman" w:hint="eastAsia"/>
                      <w:b/>
                      <w:bCs/>
                      <w:szCs w:val="20"/>
                      <w:lang w:bidi="ar"/>
                    </w:rPr>
                    <w:t>No.</w:t>
                  </w:r>
                </w:p>
              </w:tc>
              <w:tc>
                <w:tcPr>
                  <w:tcW w:w="95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83CD347" w14:textId="77777777" w:rsidR="00637E26" w:rsidRDefault="00E230AE">
                  <w:pPr>
                    <w:adjustRightInd w:val="0"/>
                    <w:snapToGrid w:val="0"/>
                    <w:rPr>
                      <w:rFonts w:ascii="Times New Roman" w:eastAsia="等线" w:hAnsi="Times New Roman"/>
                      <w:b/>
                      <w:bCs/>
                      <w:szCs w:val="20"/>
                      <w:lang w:bidi="ar"/>
                    </w:rPr>
                  </w:pPr>
                  <w:r>
                    <w:rPr>
                      <w:rFonts w:ascii="Times New Roman" w:eastAsia="等线" w:hAnsi="Times New Roman" w:hint="eastAsia"/>
                      <w:b/>
                      <w:bCs/>
                      <w:szCs w:val="20"/>
                      <w:lang w:bidi="ar"/>
                    </w:rPr>
                    <w:t>Item</w:t>
                  </w:r>
                </w:p>
              </w:tc>
              <w:tc>
                <w:tcPr>
                  <w:tcW w:w="1708" w:type="pct"/>
                  <w:tcBorders>
                    <w:top w:val="single" w:sz="4" w:space="0" w:color="auto"/>
                    <w:left w:val="single" w:sz="4" w:space="0" w:color="auto"/>
                    <w:bottom w:val="single" w:sz="4" w:space="0" w:color="auto"/>
                    <w:right w:val="single" w:sz="4" w:space="0" w:color="auto"/>
                  </w:tcBorders>
                  <w:shd w:val="clear" w:color="auto" w:fill="auto"/>
                  <w:vAlign w:val="center"/>
                </w:tcPr>
                <w:p w14:paraId="308234AB" w14:textId="77777777" w:rsidR="00637E26" w:rsidRDefault="00E230AE">
                  <w:pPr>
                    <w:rPr>
                      <w:rFonts w:ascii="Times New Roman" w:eastAsia="等线" w:hAnsi="Times New Roman"/>
                      <w:b/>
                      <w:bCs/>
                      <w:szCs w:val="20"/>
                    </w:rPr>
                  </w:pPr>
                  <w:r>
                    <w:rPr>
                      <w:rFonts w:ascii="Times New Roman" w:eastAsia="等线" w:hAnsi="Times New Roman" w:hint="eastAsia"/>
                      <w:b/>
                      <w:bCs/>
                      <w:szCs w:val="20"/>
                    </w:rPr>
                    <w:t>Reader-to-Device</w:t>
                  </w:r>
                </w:p>
              </w:tc>
              <w:tc>
                <w:tcPr>
                  <w:tcW w:w="1945" w:type="pct"/>
                  <w:tcBorders>
                    <w:top w:val="single" w:sz="4" w:space="0" w:color="auto"/>
                    <w:left w:val="single" w:sz="4" w:space="0" w:color="auto"/>
                    <w:bottom w:val="single" w:sz="4" w:space="0" w:color="auto"/>
                    <w:right w:val="single" w:sz="4" w:space="0" w:color="auto"/>
                  </w:tcBorders>
                  <w:shd w:val="clear" w:color="auto" w:fill="auto"/>
                  <w:vAlign w:val="center"/>
                </w:tcPr>
                <w:p w14:paraId="0E2B50DA" w14:textId="77777777" w:rsidR="00637E26" w:rsidRDefault="00E230AE">
                  <w:pPr>
                    <w:rPr>
                      <w:rFonts w:ascii="Times New Roman" w:eastAsia="等线" w:hAnsi="Times New Roman"/>
                      <w:b/>
                      <w:bCs/>
                      <w:szCs w:val="20"/>
                    </w:rPr>
                  </w:pPr>
                  <w:r>
                    <w:rPr>
                      <w:rFonts w:ascii="Times New Roman" w:eastAsia="等线" w:hAnsi="Times New Roman" w:hint="eastAsia"/>
                      <w:b/>
                      <w:bCs/>
                      <w:szCs w:val="20"/>
                    </w:rPr>
                    <w:t>Device-to-Reader</w:t>
                  </w:r>
                </w:p>
              </w:tc>
            </w:tr>
            <w:tr w:rsidR="00637E26" w14:paraId="5DA80E54" w14:textId="77777777">
              <w:trPr>
                <w:trHeight w:val="151"/>
              </w:trPr>
              <w:tc>
                <w:tcPr>
                  <w:tcW w:w="387" w:type="pct"/>
                  <w:tcBorders>
                    <w:top w:val="single" w:sz="4" w:space="0" w:color="auto"/>
                    <w:left w:val="single" w:sz="4" w:space="0" w:color="auto"/>
                    <w:bottom w:val="single" w:sz="4" w:space="0" w:color="auto"/>
                    <w:right w:val="single" w:sz="4" w:space="0" w:color="auto"/>
                  </w:tcBorders>
                  <w:vAlign w:val="center"/>
                </w:tcPr>
                <w:p w14:paraId="00A78E29" w14:textId="77777777" w:rsidR="00637E26" w:rsidRDefault="00E230AE">
                  <w:pPr>
                    <w:adjustRightInd w:val="0"/>
                    <w:snapToGrid w:val="0"/>
                    <w:jc w:val="center"/>
                    <w:rPr>
                      <w:rFonts w:ascii="Times New Roman" w:eastAsia="等线" w:hAnsi="Times New Roman"/>
                      <w:strike/>
                      <w:color w:val="FF0000"/>
                      <w:szCs w:val="20"/>
                      <w:lang w:bidi="ar"/>
                    </w:rPr>
                  </w:pPr>
                  <w:r>
                    <w:rPr>
                      <w:rFonts w:eastAsia="等线" w:hint="eastAsia"/>
                    </w:rPr>
                    <w:t>[2L]</w:t>
                  </w:r>
                </w:p>
              </w:tc>
              <w:tc>
                <w:tcPr>
                  <w:tcW w:w="95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7056DEC" w14:textId="77777777" w:rsidR="00637E26" w:rsidRDefault="00E230AE">
                  <w:pPr>
                    <w:adjustRightInd w:val="0"/>
                    <w:snapToGrid w:val="0"/>
                    <w:rPr>
                      <w:rFonts w:eastAsia="等线"/>
                    </w:rPr>
                  </w:pPr>
                  <w:r>
                    <w:rPr>
                      <w:rFonts w:eastAsia="等线"/>
                    </w:rPr>
                    <w:t>Receiver Sensitivity (dBm)</w:t>
                  </w:r>
                </w:p>
                <w:p w14:paraId="6656C4F5" w14:textId="77777777" w:rsidR="00637E26" w:rsidRDefault="00637E26">
                  <w:pPr>
                    <w:adjustRightInd w:val="0"/>
                    <w:snapToGrid w:val="0"/>
                    <w:rPr>
                      <w:rFonts w:ascii="Times New Roman" w:eastAsia="等线" w:hAnsi="Times New Roman"/>
                      <w:strike/>
                      <w:color w:val="FF0000"/>
                      <w:szCs w:val="20"/>
                      <w:lang w:bidi="ar"/>
                    </w:rPr>
                  </w:pPr>
                </w:p>
              </w:tc>
              <w:tc>
                <w:tcPr>
                  <w:tcW w:w="1708" w:type="pct"/>
                  <w:tcBorders>
                    <w:top w:val="single" w:sz="4" w:space="0" w:color="auto"/>
                    <w:left w:val="single" w:sz="4" w:space="0" w:color="auto"/>
                    <w:bottom w:val="single" w:sz="4" w:space="0" w:color="auto"/>
                    <w:right w:val="single" w:sz="4" w:space="0" w:color="auto"/>
                  </w:tcBorders>
                  <w:shd w:val="clear" w:color="auto" w:fill="auto"/>
                  <w:vAlign w:val="center"/>
                </w:tcPr>
                <w:p w14:paraId="29CEE896" w14:textId="77777777" w:rsidR="00637E26" w:rsidRDefault="00E230AE">
                  <w:pPr>
                    <w:adjustRightInd w:val="0"/>
                    <w:snapToGrid w:val="0"/>
                    <w:rPr>
                      <w:rFonts w:eastAsia="等线"/>
                      <w:lang w:eastAsia="zh-CN"/>
                    </w:rPr>
                  </w:pPr>
                  <w:r>
                    <w:rPr>
                      <w:rFonts w:eastAsia="等线" w:hint="eastAsia"/>
                      <w:lang w:eastAsia="zh-CN"/>
                    </w:rPr>
                    <w:t xml:space="preserve">For Budget-Alt1, </w:t>
                  </w:r>
                </w:p>
                <w:p w14:paraId="01BD8675" w14:textId="77777777" w:rsidR="00637E26" w:rsidRDefault="00E230AE">
                  <w:pPr>
                    <w:pStyle w:val="afc"/>
                    <w:numPr>
                      <w:ilvl w:val="0"/>
                      <w:numId w:val="10"/>
                    </w:numPr>
                    <w:adjustRightInd w:val="0"/>
                    <w:snapToGrid w:val="0"/>
                    <w:ind w:firstLineChars="0"/>
                    <w:rPr>
                      <w:rFonts w:eastAsia="等线"/>
                      <w:lang w:eastAsia="zh-CN"/>
                    </w:rPr>
                  </w:pPr>
                  <w:r>
                    <w:rPr>
                      <w:rFonts w:eastAsia="等线"/>
                      <w:lang w:eastAsia="zh-CN"/>
                    </w:rPr>
                    <w:t>F</w:t>
                  </w:r>
                  <w:r>
                    <w:rPr>
                      <w:rFonts w:eastAsia="等线" w:hint="eastAsia"/>
                      <w:lang w:eastAsia="zh-CN"/>
                    </w:rPr>
                    <w:t>or device 1 (RF-ED),</w:t>
                  </w:r>
                </w:p>
                <w:p w14:paraId="5EDBE050" w14:textId="77777777" w:rsidR="00637E26" w:rsidRDefault="00E230AE">
                  <w:pPr>
                    <w:pStyle w:val="afc"/>
                    <w:numPr>
                      <w:ilvl w:val="1"/>
                      <w:numId w:val="10"/>
                    </w:numPr>
                    <w:adjustRightInd w:val="0"/>
                    <w:snapToGrid w:val="0"/>
                    <w:ind w:firstLineChars="0"/>
                    <w:rPr>
                      <w:rFonts w:eastAsia="等线"/>
                      <w:lang w:eastAsia="zh-CN"/>
                    </w:rPr>
                  </w:pPr>
                  <w:r>
                    <w:rPr>
                      <w:rFonts w:eastAsia="等线" w:hint="eastAsia"/>
                      <w:lang w:eastAsia="zh-CN"/>
                    </w:rPr>
                    <w:t>{-30dBm, -36dBm, -40dBm}</w:t>
                  </w:r>
                </w:p>
                <w:p w14:paraId="3439448B" w14:textId="77777777" w:rsidR="00637E26" w:rsidRDefault="00637E26">
                  <w:pPr>
                    <w:pStyle w:val="afc"/>
                    <w:adjustRightInd w:val="0"/>
                    <w:snapToGrid w:val="0"/>
                    <w:ind w:left="800" w:firstLine="400"/>
                    <w:rPr>
                      <w:rFonts w:eastAsia="等线"/>
                      <w:lang w:eastAsia="zh-CN"/>
                    </w:rPr>
                  </w:pPr>
                </w:p>
                <w:p w14:paraId="14074D0F" w14:textId="77777777" w:rsidR="00637E26" w:rsidRDefault="00E230AE">
                  <w:pPr>
                    <w:pStyle w:val="afc"/>
                    <w:numPr>
                      <w:ilvl w:val="0"/>
                      <w:numId w:val="10"/>
                    </w:numPr>
                    <w:adjustRightInd w:val="0"/>
                    <w:snapToGrid w:val="0"/>
                    <w:ind w:firstLineChars="0"/>
                    <w:rPr>
                      <w:rFonts w:eastAsia="等线"/>
                      <w:lang w:eastAsia="zh-CN"/>
                    </w:rPr>
                  </w:pPr>
                  <w:r>
                    <w:rPr>
                      <w:rFonts w:eastAsia="等线" w:hint="eastAsia"/>
                      <w:lang w:eastAsia="zh-CN"/>
                    </w:rPr>
                    <w:t>For device 2 if RF-ED is used</w:t>
                  </w:r>
                </w:p>
                <w:p w14:paraId="7723F3A4" w14:textId="77777777" w:rsidR="00637E26" w:rsidRDefault="00E230AE">
                  <w:pPr>
                    <w:pStyle w:val="afc"/>
                    <w:numPr>
                      <w:ilvl w:val="1"/>
                      <w:numId w:val="10"/>
                    </w:numPr>
                    <w:adjustRightInd w:val="0"/>
                    <w:snapToGrid w:val="0"/>
                    <w:ind w:firstLineChars="0"/>
                    <w:rPr>
                      <w:rFonts w:eastAsia="等线"/>
                      <w:lang w:eastAsia="zh-CN"/>
                    </w:rPr>
                  </w:pPr>
                  <w:r>
                    <w:rPr>
                      <w:rFonts w:eastAsia="等线" w:hint="eastAsia"/>
                      <w:lang w:eastAsia="zh-CN"/>
                    </w:rPr>
                    <w:lastRenderedPageBreak/>
                    <w:t>{-40dBm, -45dBm}</w:t>
                  </w:r>
                </w:p>
                <w:p w14:paraId="3946C773" w14:textId="77777777" w:rsidR="00637E26" w:rsidRDefault="00637E26">
                  <w:pPr>
                    <w:pStyle w:val="afc"/>
                    <w:adjustRightInd w:val="0"/>
                    <w:snapToGrid w:val="0"/>
                    <w:ind w:left="800" w:firstLine="400"/>
                    <w:rPr>
                      <w:rFonts w:eastAsia="等线"/>
                      <w:lang w:eastAsia="zh-CN"/>
                    </w:rPr>
                  </w:pPr>
                </w:p>
                <w:p w14:paraId="6B5E5DC4" w14:textId="77777777" w:rsidR="00637E26" w:rsidRDefault="00E230AE">
                  <w:pPr>
                    <w:pStyle w:val="afc"/>
                    <w:numPr>
                      <w:ilvl w:val="0"/>
                      <w:numId w:val="10"/>
                    </w:numPr>
                    <w:adjustRightInd w:val="0"/>
                    <w:snapToGrid w:val="0"/>
                    <w:ind w:firstLineChars="0"/>
                    <w:rPr>
                      <w:rFonts w:eastAsia="等线"/>
                      <w:lang w:eastAsia="zh-CN"/>
                    </w:rPr>
                  </w:pPr>
                  <w:r>
                    <w:rPr>
                      <w:rFonts w:eastAsia="等线" w:hint="eastAsia"/>
                      <w:lang w:eastAsia="zh-CN"/>
                    </w:rPr>
                    <w:t>For device 2 if RF-ED is not used</w:t>
                  </w:r>
                </w:p>
                <w:p w14:paraId="1E4023FD" w14:textId="77777777" w:rsidR="00637E26" w:rsidRDefault="00E230AE">
                  <w:pPr>
                    <w:pStyle w:val="afc"/>
                    <w:numPr>
                      <w:ilvl w:val="1"/>
                      <w:numId w:val="10"/>
                    </w:numPr>
                    <w:adjustRightInd w:val="0"/>
                    <w:snapToGrid w:val="0"/>
                    <w:ind w:firstLineChars="0"/>
                    <w:rPr>
                      <w:rFonts w:eastAsia="等线"/>
                      <w:i/>
                      <w:iCs/>
                      <w:highlight w:val="yellow"/>
                      <w:lang w:eastAsia="zh-CN"/>
                    </w:rPr>
                  </w:pPr>
                  <w:r>
                    <w:rPr>
                      <w:rFonts w:eastAsia="等线" w:hint="eastAsia"/>
                      <w:i/>
                      <w:iCs/>
                      <w:highlight w:val="yellow"/>
                      <w:lang w:eastAsia="zh-CN"/>
                    </w:rPr>
                    <w:t>&lt;Editor</w:t>
                  </w:r>
                  <w:r>
                    <w:rPr>
                      <w:rFonts w:eastAsia="等线"/>
                      <w:i/>
                      <w:iCs/>
                      <w:highlight w:val="yellow"/>
                      <w:lang w:eastAsia="zh-CN"/>
                    </w:rPr>
                    <w:t>’</w:t>
                  </w:r>
                  <w:r>
                    <w:rPr>
                      <w:rFonts w:eastAsia="等线" w:hint="eastAsia"/>
                      <w:i/>
                      <w:iCs/>
                      <w:highlight w:val="yellow"/>
                      <w:lang w:eastAsia="zh-CN"/>
                    </w:rPr>
                    <w:t>s  note: need to decide which budget-alt is used first.&gt;</w:t>
                  </w:r>
                </w:p>
                <w:p w14:paraId="1DB15716" w14:textId="77777777" w:rsidR="00637E26" w:rsidRDefault="00637E26">
                  <w:pPr>
                    <w:pStyle w:val="afc"/>
                    <w:adjustRightInd w:val="0"/>
                    <w:snapToGrid w:val="0"/>
                    <w:ind w:left="880" w:firstLineChars="0" w:firstLine="0"/>
                    <w:rPr>
                      <w:rFonts w:eastAsia="等线"/>
                      <w:lang w:eastAsia="zh-CN"/>
                    </w:rPr>
                  </w:pPr>
                </w:p>
                <w:p w14:paraId="3766A6FB" w14:textId="77777777" w:rsidR="00637E26" w:rsidRDefault="00E230AE">
                  <w:pPr>
                    <w:pStyle w:val="afc"/>
                    <w:numPr>
                      <w:ilvl w:val="0"/>
                      <w:numId w:val="10"/>
                    </w:numPr>
                    <w:adjustRightInd w:val="0"/>
                    <w:snapToGrid w:val="0"/>
                    <w:ind w:firstLineChars="0"/>
                    <w:rPr>
                      <w:rFonts w:eastAsia="等线"/>
                      <w:highlight w:val="yellow"/>
                      <w:lang w:eastAsia="zh-CN"/>
                    </w:rPr>
                  </w:pPr>
                  <w:r>
                    <w:rPr>
                      <w:rFonts w:eastAsia="等线" w:hint="eastAsia"/>
                      <w:highlight w:val="yellow"/>
                      <w:lang w:eastAsia="zh-CN"/>
                    </w:rPr>
                    <w:t>For RF-EH,</w:t>
                  </w:r>
                </w:p>
                <w:p w14:paraId="7820C9AA" w14:textId="77777777" w:rsidR="00637E26" w:rsidRDefault="00E230AE">
                  <w:pPr>
                    <w:pStyle w:val="afc"/>
                    <w:numPr>
                      <w:ilvl w:val="1"/>
                      <w:numId w:val="10"/>
                    </w:numPr>
                    <w:adjustRightInd w:val="0"/>
                    <w:snapToGrid w:val="0"/>
                    <w:ind w:firstLineChars="0"/>
                    <w:rPr>
                      <w:rFonts w:eastAsia="等线"/>
                      <w:highlight w:val="yellow"/>
                      <w:lang w:eastAsia="zh-CN"/>
                    </w:rPr>
                  </w:pPr>
                  <w:r>
                    <w:rPr>
                      <w:rFonts w:eastAsia="等线" w:hint="eastAsia"/>
                      <w:highlight w:val="yellow"/>
                      <w:lang w:eastAsia="zh-CN"/>
                    </w:rPr>
                    <w:t>-30dBm</w:t>
                  </w:r>
                </w:p>
                <w:p w14:paraId="1CE580D6" w14:textId="77777777" w:rsidR="00637E26" w:rsidRDefault="00E230AE">
                  <w:pPr>
                    <w:pStyle w:val="afc"/>
                    <w:numPr>
                      <w:ilvl w:val="1"/>
                      <w:numId w:val="10"/>
                    </w:numPr>
                    <w:adjustRightInd w:val="0"/>
                    <w:snapToGrid w:val="0"/>
                    <w:ind w:firstLineChars="0"/>
                    <w:rPr>
                      <w:rFonts w:eastAsia="等线"/>
                      <w:i/>
                      <w:iCs/>
                      <w:highlight w:val="yellow"/>
                      <w:lang w:eastAsia="zh-CN"/>
                    </w:rPr>
                  </w:pPr>
                  <w:r>
                    <w:rPr>
                      <w:rFonts w:eastAsia="等线" w:hint="eastAsia"/>
                      <w:i/>
                      <w:iCs/>
                      <w:highlight w:val="yellow"/>
                      <w:lang w:eastAsia="zh-CN"/>
                    </w:rPr>
                    <w:t>&lt;Editor</w:t>
                  </w:r>
                  <w:r>
                    <w:rPr>
                      <w:rFonts w:eastAsia="等线"/>
                      <w:i/>
                      <w:iCs/>
                      <w:highlight w:val="yellow"/>
                      <w:lang w:eastAsia="zh-CN"/>
                    </w:rPr>
                    <w:t>’</w:t>
                  </w:r>
                  <w:r>
                    <w:rPr>
                      <w:rFonts w:eastAsia="等线" w:hint="eastAsia"/>
                      <w:i/>
                      <w:iCs/>
                      <w:highlight w:val="yellow"/>
                      <w:lang w:eastAsia="zh-CN"/>
                    </w:rPr>
                    <w:t>s  note: Depending on the discussion in 3.4.1.&gt;</w:t>
                  </w:r>
                </w:p>
                <w:p w14:paraId="2B8C51CF" w14:textId="77777777" w:rsidR="00637E26" w:rsidRDefault="00637E26">
                  <w:pPr>
                    <w:adjustRightInd w:val="0"/>
                    <w:snapToGrid w:val="0"/>
                    <w:rPr>
                      <w:rFonts w:eastAsia="等线"/>
                      <w:lang w:eastAsia="zh-CN"/>
                    </w:rPr>
                  </w:pPr>
                </w:p>
                <w:p w14:paraId="412B314A" w14:textId="77777777" w:rsidR="00637E26" w:rsidRDefault="00E230AE">
                  <w:pPr>
                    <w:adjustRightInd w:val="0"/>
                    <w:snapToGrid w:val="0"/>
                    <w:rPr>
                      <w:rFonts w:eastAsia="等线"/>
                      <w:lang w:eastAsia="zh-CN"/>
                    </w:rPr>
                  </w:pPr>
                  <w:r>
                    <w:rPr>
                      <w:rFonts w:eastAsia="等线" w:hint="eastAsia"/>
                      <w:lang w:eastAsia="zh-CN"/>
                    </w:rPr>
                    <w:t xml:space="preserve">For Budget-Alt2, </w:t>
                  </w:r>
                </w:p>
                <w:p w14:paraId="310EBB7A" w14:textId="77777777" w:rsidR="00637E26" w:rsidRDefault="00E230AE">
                  <w:pPr>
                    <w:pStyle w:val="afc"/>
                    <w:numPr>
                      <w:ilvl w:val="0"/>
                      <w:numId w:val="10"/>
                    </w:numPr>
                    <w:adjustRightInd w:val="0"/>
                    <w:snapToGrid w:val="0"/>
                    <w:ind w:firstLineChars="0"/>
                    <w:rPr>
                      <w:rFonts w:eastAsia="等线"/>
                      <w:lang w:eastAsia="zh-CN"/>
                    </w:rPr>
                  </w:pPr>
                  <w:r>
                    <w:rPr>
                      <w:rFonts w:eastAsia="等线" w:hint="eastAsia"/>
                      <w:lang w:eastAsia="zh-CN"/>
                    </w:rPr>
                    <w:t>Calculated (see note1)</w:t>
                  </w:r>
                </w:p>
                <w:p w14:paraId="1D3AF7C3" w14:textId="77777777" w:rsidR="00637E26" w:rsidRDefault="00637E26">
                  <w:pPr>
                    <w:rPr>
                      <w:rFonts w:ascii="Times New Roman" w:eastAsia="等线" w:hAnsi="Times New Roman"/>
                      <w:strike/>
                      <w:color w:val="FF0000"/>
                      <w:szCs w:val="20"/>
                      <w:lang w:eastAsia="zh-CN"/>
                    </w:rPr>
                  </w:pPr>
                </w:p>
              </w:tc>
              <w:tc>
                <w:tcPr>
                  <w:tcW w:w="1945" w:type="pct"/>
                  <w:tcBorders>
                    <w:top w:val="single" w:sz="4" w:space="0" w:color="auto"/>
                    <w:left w:val="single" w:sz="4" w:space="0" w:color="auto"/>
                    <w:bottom w:val="single" w:sz="4" w:space="0" w:color="auto"/>
                    <w:right w:val="single" w:sz="4" w:space="0" w:color="auto"/>
                  </w:tcBorders>
                  <w:shd w:val="clear" w:color="auto" w:fill="auto"/>
                  <w:vAlign w:val="center"/>
                </w:tcPr>
                <w:p w14:paraId="7A3FAF68" w14:textId="77777777" w:rsidR="00637E26" w:rsidRDefault="00E230AE">
                  <w:pPr>
                    <w:adjustRightInd w:val="0"/>
                    <w:snapToGrid w:val="0"/>
                    <w:jc w:val="center"/>
                    <w:rPr>
                      <w:rFonts w:eastAsia="等线"/>
                      <w:lang w:eastAsia="zh-CN"/>
                    </w:rPr>
                  </w:pPr>
                  <w:r>
                    <w:rPr>
                      <w:rFonts w:eastAsia="等线"/>
                      <w:lang w:eastAsia="zh-CN"/>
                    </w:rPr>
                    <w:lastRenderedPageBreak/>
                    <w:t>C</w:t>
                  </w:r>
                  <w:r>
                    <w:rPr>
                      <w:rFonts w:eastAsia="等线" w:hint="eastAsia"/>
                      <w:lang w:eastAsia="zh-CN"/>
                    </w:rPr>
                    <w:t>alculated (see note1)</w:t>
                  </w:r>
                </w:p>
                <w:p w14:paraId="78391221" w14:textId="77777777" w:rsidR="00637E26" w:rsidRDefault="00637E26">
                  <w:pPr>
                    <w:adjustRightInd w:val="0"/>
                    <w:snapToGrid w:val="0"/>
                    <w:jc w:val="center"/>
                    <w:rPr>
                      <w:rFonts w:eastAsia="等线"/>
                      <w:lang w:eastAsia="zh-CN"/>
                    </w:rPr>
                  </w:pPr>
                </w:p>
                <w:p w14:paraId="407964D0" w14:textId="77777777" w:rsidR="00637E26" w:rsidRDefault="00E230AE">
                  <w:pPr>
                    <w:adjustRightInd w:val="0"/>
                    <w:snapToGrid w:val="0"/>
                    <w:jc w:val="center"/>
                    <w:rPr>
                      <w:rFonts w:eastAsia="等线"/>
                      <w:lang w:eastAsia="zh-CN"/>
                    </w:rPr>
                  </w:pPr>
                  <w:r>
                    <w:rPr>
                      <w:rFonts w:eastAsia="等线" w:hint="eastAsia"/>
                      <w:lang w:eastAsia="zh-CN"/>
                    </w:rPr>
                    <w:t xml:space="preserve">Note: the receiver sensitivity </w:t>
                  </w:r>
                  <w:r>
                    <w:rPr>
                      <w:rFonts w:eastAsia="等线"/>
                      <w:lang w:eastAsia="zh-CN"/>
                    </w:rPr>
                    <w:t xml:space="preserve">includes the receiver sensitivity loss [2K2], i.e. </w:t>
                  </w:r>
                  <w:r>
                    <w:rPr>
                      <w:rFonts w:eastAsia="等线" w:hint="eastAsia"/>
                      <w:lang w:eastAsia="zh-CN"/>
                    </w:rPr>
                    <w:t xml:space="preserve">after CW cancellation </w:t>
                  </w:r>
                  <w:r>
                    <w:rPr>
                      <w:rFonts w:eastAsia="等线"/>
                      <w:lang w:eastAsia="zh-CN"/>
                    </w:rPr>
                    <w:t xml:space="preserve">at least </w:t>
                  </w:r>
                  <w:r>
                    <w:rPr>
                      <w:rFonts w:eastAsia="等线" w:hint="eastAsia"/>
                      <w:lang w:eastAsia="zh-CN"/>
                    </w:rPr>
                    <w:t xml:space="preserve">if </w:t>
                  </w:r>
                  <w:r>
                    <w:rPr>
                      <w:rFonts w:eastAsia="等线"/>
                      <w:lang w:eastAsia="zh-CN"/>
                    </w:rPr>
                    <w:t>‘</w:t>
                  </w:r>
                  <w:r>
                    <w:rPr>
                      <w:rFonts w:eastAsia="等线" w:hint="eastAsia"/>
                      <w:lang w:eastAsia="zh-CN"/>
                    </w:rPr>
                    <w:t>A2</w:t>
                  </w:r>
                  <w:r>
                    <w:rPr>
                      <w:rFonts w:eastAsia="等线"/>
                      <w:lang w:eastAsia="zh-CN"/>
                    </w:rPr>
                    <w:t>’</w:t>
                  </w:r>
                  <w:r>
                    <w:rPr>
                      <w:rFonts w:eastAsia="等线" w:hint="eastAsia"/>
                      <w:lang w:eastAsia="zh-CN"/>
                    </w:rPr>
                    <w:t xml:space="preserve"> scenario is used</w:t>
                  </w:r>
                </w:p>
                <w:p w14:paraId="0C1D5DE7" w14:textId="77777777" w:rsidR="00637E26" w:rsidRDefault="00637E26">
                  <w:pPr>
                    <w:adjustRightInd w:val="0"/>
                    <w:snapToGrid w:val="0"/>
                    <w:rPr>
                      <w:rFonts w:eastAsia="等线"/>
                      <w:lang w:eastAsia="zh-CN"/>
                    </w:rPr>
                  </w:pPr>
                </w:p>
              </w:tc>
            </w:tr>
          </w:tbl>
          <w:p w14:paraId="133A9B30" w14:textId="77777777" w:rsidR="00637E26" w:rsidRDefault="00637E26">
            <w:pPr>
              <w:rPr>
                <w:rFonts w:eastAsiaTheme="minorEastAsia"/>
                <w:lang w:eastAsia="zh-CN"/>
              </w:rPr>
            </w:pPr>
          </w:p>
          <w:p w14:paraId="4A603EC7" w14:textId="77777777" w:rsidR="00637E26" w:rsidRDefault="00E230AE">
            <w:pPr>
              <w:rPr>
                <w:rFonts w:eastAsiaTheme="minorEastAsia"/>
                <w:lang w:eastAsia="zh-CN"/>
              </w:rPr>
            </w:pPr>
            <w:r>
              <w:rPr>
                <w:rFonts w:eastAsiaTheme="minorEastAsia" w:hint="eastAsia"/>
                <w:lang w:eastAsia="zh-CN"/>
              </w:rPr>
              <w:t>Note 1:</w:t>
            </w:r>
          </w:p>
          <w:p w14:paraId="695536ED" w14:textId="77777777" w:rsidR="00637E26" w:rsidRDefault="00E230AE">
            <w:pPr>
              <w:rPr>
                <w:rFonts w:eastAsiaTheme="minorEastAsia"/>
                <w:lang w:eastAsia="zh-CN"/>
              </w:rPr>
            </w:pPr>
            <w:r>
              <w:rPr>
                <w:rFonts w:eastAsiaTheme="minorEastAsia"/>
                <w:lang w:eastAsia="zh-CN"/>
              </w:rPr>
              <w:t>…</w:t>
            </w:r>
          </w:p>
          <w:p w14:paraId="05290BC0" w14:textId="77777777" w:rsidR="00637E26" w:rsidRDefault="00E230AE">
            <w:pPr>
              <w:rPr>
                <w:rFonts w:eastAsiaTheme="minorEastAsia"/>
                <w:lang w:eastAsia="zh-CN"/>
              </w:rPr>
            </w:pPr>
            <w:r>
              <w:rPr>
                <w:rFonts w:eastAsiaTheme="minorEastAsia" w:hint="eastAsia"/>
                <w:lang w:eastAsia="zh-CN"/>
              </w:rPr>
              <w:t>[2L]:</w:t>
            </w:r>
          </w:p>
          <w:p w14:paraId="12B47C93" w14:textId="77777777" w:rsidR="00637E26" w:rsidRDefault="00E230AE">
            <w:pPr>
              <w:pStyle w:val="afc"/>
              <w:numPr>
                <w:ilvl w:val="0"/>
                <w:numId w:val="10"/>
              </w:numPr>
              <w:ind w:firstLineChars="0"/>
              <w:rPr>
                <w:rFonts w:eastAsiaTheme="minorEastAsia"/>
                <w:lang w:eastAsia="zh-CN"/>
              </w:rPr>
            </w:pPr>
            <w:r>
              <w:rPr>
                <w:rFonts w:eastAsiaTheme="minorEastAsia"/>
                <w:lang w:eastAsia="zh-CN"/>
              </w:rPr>
              <w:t xml:space="preserve">For R2D and </w:t>
            </w:r>
            <w:r>
              <w:rPr>
                <w:rFonts w:eastAsiaTheme="minorEastAsia"/>
                <w:i/>
                <w:iCs/>
                <w:lang w:eastAsia="zh-CN"/>
              </w:rPr>
              <w:t>Budget-Alt2</w:t>
            </w:r>
            <w:r>
              <w:rPr>
                <w:rFonts w:eastAsiaTheme="minorEastAsia"/>
                <w:lang w:eastAsia="zh-CN"/>
              </w:rPr>
              <w:t>,</w:t>
            </w:r>
          </w:p>
          <w:p w14:paraId="311BD33E" w14:textId="77777777" w:rsidR="00637E26" w:rsidRDefault="00E230AE">
            <w:pPr>
              <w:pStyle w:val="afc"/>
              <w:numPr>
                <w:ilvl w:val="1"/>
                <w:numId w:val="10"/>
              </w:numPr>
              <w:ind w:firstLineChars="0"/>
              <w:rPr>
                <w:rFonts w:eastAsiaTheme="minorEastAsia"/>
                <w:lang w:eastAsia="zh-CN"/>
              </w:rPr>
            </w:pPr>
            <w:r>
              <w:rPr>
                <w:rFonts w:eastAsiaTheme="minorEastAsia"/>
                <w:lang w:eastAsia="zh-CN"/>
              </w:rPr>
              <w:t>[2L] = [2G]</w:t>
            </w:r>
            <w:r>
              <w:rPr>
                <w:rFonts w:eastAsiaTheme="minorEastAsia" w:hint="eastAsia"/>
                <w:lang w:eastAsia="zh-CN"/>
              </w:rPr>
              <w:t xml:space="preserve"> </w:t>
            </w:r>
            <w:r>
              <w:rPr>
                <w:rFonts w:eastAsiaTheme="minorEastAsia"/>
                <w:lang w:eastAsia="zh-CN"/>
              </w:rPr>
              <w:t>+</w:t>
            </w:r>
            <w:r>
              <w:rPr>
                <w:rFonts w:eastAsiaTheme="minorEastAsia" w:hint="eastAsia"/>
                <w:lang w:eastAsia="zh-CN"/>
              </w:rPr>
              <w:t xml:space="preserve"> </w:t>
            </w:r>
            <w:r>
              <w:rPr>
                <w:rFonts w:eastAsiaTheme="minorEastAsia"/>
                <w:lang w:eastAsia="zh-CN"/>
              </w:rPr>
              <w:t>[2F]</w:t>
            </w:r>
          </w:p>
          <w:p w14:paraId="1383C213" w14:textId="77777777" w:rsidR="00637E26" w:rsidRDefault="00E230AE">
            <w:pPr>
              <w:pStyle w:val="afc"/>
              <w:numPr>
                <w:ilvl w:val="0"/>
                <w:numId w:val="10"/>
              </w:numPr>
              <w:ind w:firstLineChars="0"/>
              <w:rPr>
                <w:rFonts w:eastAsiaTheme="minorEastAsia"/>
                <w:lang w:eastAsia="zh-CN"/>
              </w:rPr>
            </w:pPr>
            <w:r>
              <w:rPr>
                <w:rFonts w:eastAsiaTheme="minorEastAsia" w:hint="eastAsia"/>
                <w:lang w:eastAsia="zh-CN"/>
              </w:rPr>
              <w:t>For D2R,</w:t>
            </w:r>
          </w:p>
          <w:p w14:paraId="40B9107E" w14:textId="77777777" w:rsidR="00637E26" w:rsidRDefault="00E230AE">
            <w:pPr>
              <w:pStyle w:val="afc"/>
              <w:numPr>
                <w:ilvl w:val="1"/>
                <w:numId w:val="10"/>
              </w:numPr>
              <w:ind w:firstLineChars="0"/>
              <w:rPr>
                <w:rFonts w:eastAsiaTheme="minorEastAsia"/>
                <w:lang w:eastAsia="zh-CN"/>
              </w:rPr>
            </w:pPr>
            <w:r>
              <w:rPr>
                <w:rFonts w:eastAsiaTheme="minorEastAsia" w:hint="eastAsia"/>
                <w:lang w:eastAsia="zh-CN"/>
              </w:rPr>
              <w:t>[2L] = [2G] + [2F]  + [2K2] , device 1/2a</w:t>
            </w:r>
          </w:p>
          <w:p w14:paraId="16BA9774" w14:textId="77777777" w:rsidR="00637E26" w:rsidRDefault="00E230AE">
            <w:pPr>
              <w:pStyle w:val="afc"/>
              <w:numPr>
                <w:ilvl w:val="1"/>
                <w:numId w:val="10"/>
              </w:numPr>
              <w:ind w:firstLineChars="0"/>
              <w:rPr>
                <w:rFonts w:eastAsiaTheme="minorEastAsia"/>
                <w:lang w:eastAsia="zh-CN"/>
              </w:rPr>
            </w:pPr>
            <w:r>
              <w:rPr>
                <w:rFonts w:eastAsiaTheme="minorEastAsia" w:hint="eastAsia"/>
                <w:lang w:eastAsia="zh-CN"/>
              </w:rPr>
              <w:t>[2L] = [2G] + [2F], device 2b</w:t>
            </w:r>
          </w:p>
          <w:p w14:paraId="0F510347" w14:textId="77777777" w:rsidR="00637E26" w:rsidRDefault="00637E26">
            <w:pPr>
              <w:pStyle w:val="afc"/>
              <w:ind w:left="420" w:firstLineChars="0" w:firstLine="0"/>
              <w:rPr>
                <w:rFonts w:eastAsiaTheme="minorEastAsia"/>
                <w:lang w:eastAsia="zh-CN"/>
              </w:rPr>
            </w:pPr>
          </w:p>
        </w:tc>
      </w:tr>
    </w:tbl>
    <w:p w14:paraId="7C651DB3" w14:textId="77777777" w:rsidR="00637E26" w:rsidRDefault="00637E26">
      <w:pPr>
        <w:rPr>
          <w:rFonts w:eastAsiaTheme="minorEastAsia"/>
          <w:i/>
          <w:iCs/>
          <w:lang w:eastAsia="zh-CN"/>
        </w:rPr>
      </w:pPr>
    </w:p>
    <w:tbl>
      <w:tblPr>
        <w:tblStyle w:val="af6"/>
        <w:tblW w:w="9736" w:type="dxa"/>
        <w:tblLayout w:type="fixed"/>
        <w:tblLook w:val="04A0" w:firstRow="1" w:lastRow="0" w:firstColumn="1" w:lastColumn="0" w:noHBand="0" w:noVBand="1"/>
      </w:tblPr>
      <w:tblGrid>
        <w:gridCol w:w="1129"/>
        <w:gridCol w:w="8607"/>
      </w:tblGrid>
      <w:tr w:rsidR="00637E26" w14:paraId="10DCB2DB" w14:textId="77777777">
        <w:tc>
          <w:tcPr>
            <w:tcW w:w="1129" w:type="dxa"/>
          </w:tcPr>
          <w:p w14:paraId="4E31612D" w14:textId="77777777" w:rsidR="00637E26" w:rsidRDefault="00E230AE">
            <w:pPr>
              <w:jc w:val="center"/>
              <w:rPr>
                <w:rFonts w:eastAsiaTheme="minorEastAsia"/>
                <w:b/>
                <w:bCs/>
                <w:lang w:eastAsia="zh-CN"/>
              </w:rPr>
            </w:pPr>
            <w:r>
              <w:rPr>
                <w:rFonts w:eastAsiaTheme="minorEastAsia" w:hint="eastAsia"/>
                <w:b/>
                <w:bCs/>
                <w:lang w:eastAsia="zh-CN"/>
              </w:rPr>
              <w:t>Company</w:t>
            </w:r>
          </w:p>
        </w:tc>
        <w:tc>
          <w:tcPr>
            <w:tcW w:w="8607" w:type="dxa"/>
          </w:tcPr>
          <w:p w14:paraId="5769CCA5" w14:textId="77777777" w:rsidR="00637E26" w:rsidRDefault="00E230AE">
            <w:pPr>
              <w:jc w:val="center"/>
              <w:rPr>
                <w:rFonts w:eastAsiaTheme="minorEastAsia"/>
                <w:b/>
                <w:bCs/>
                <w:lang w:eastAsia="zh-CN"/>
              </w:rPr>
            </w:pPr>
            <w:r>
              <w:rPr>
                <w:rFonts w:eastAsiaTheme="minorEastAsia" w:hint="eastAsia"/>
                <w:b/>
                <w:bCs/>
                <w:lang w:eastAsia="zh-CN"/>
              </w:rPr>
              <w:t>Comments</w:t>
            </w:r>
          </w:p>
        </w:tc>
      </w:tr>
      <w:tr w:rsidR="00637E26" w14:paraId="5CE1C2F8" w14:textId="77777777">
        <w:tc>
          <w:tcPr>
            <w:tcW w:w="1129" w:type="dxa"/>
          </w:tcPr>
          <w:p w14:paraId="7DC63806" w14:textId="77777777" w:rsidR="00637E26" w:rsidRDefault="00E230AE">
            <w:pPr>
              <w:rPr>
                <w:rFonts w:eastAsiaTheme="minorEastAsia"/>
              </w:rPr>
            </w:pPr>
            <w:proofErr w:type="spellStart"/>
            <w:r>
              <w:rPr>
                <w:rFonts w:eastAsiaTheme="minorEastAsia"/>
              </w:rPr>
              <w:t>Futurewei</w:t>
            </w:r>
            <w:proofErr w:type="spellEnd"/>
          </w:p>
        </w:tc>
        <w:tc>
          <w:tcPr>
            <w:tcW w:w="8607" w:type="dxa"/>
          </w:tcPr>
          <w:p w14:paraId="38602E6C" w14:textId="77777777" w:rsidR="00637E26" w:rsidRDefault="00E230AE">
            <w:pPr>
              <w:rPr>
                <w:rFonts w:eastAsiaTheme="minorEastAsia"/>
                <w:lang w:eastAsia="zh-CN"/>
              </w:rPr>
            </w:pPr>
            <w:r>
              <w:rPr>
                <w:rFonts w:eastAsiaTheme="minorEastAsia"/>
                <w:lang w:eastAsia="zh-CN"/>
              </w:rPr>
              <w:t>Ok</w:t>
            </w:r>
          </w:p>
        </w:tc>
      </w:tr>
      <w:tr w:rsidR="00637E26" w14:paraId="10061985" w14:textId="77777777">
        <w:tc>
          <w:tcPr>
            <w:tcW w:w="1129" w:type="dxa"/>
          </w:tcPr>
          <w:p w14:paraId="5C0186D9" w14:textId="77777777" w:rsidR="00637E26" w:rsidRDefault="00E230AE">
            <w:pPr>
              <w:rPr>
                <w:rFonts w:eastAsiaTheme="minorEastAsia"/>
              </w:rPr>
            </w:pPr>
            <w:r>
              <w:rPr>
                <w:rFonts w:eastAsiaTheme="minorEastAsia" w:hint="eastAsia"/>
                <w:lang w:eastAsia="zh-CN"/>
              </w:rPr>
              <w:t>X</w:t>
            </w:r>
            <w:r>
              <w:rPr>
                <w:rFonts w:eastAsiaTheme="minorEastAsia"/>
                <w:lang w:eastAsia="zh-CN"/>
              </w:rPr>
              <w:t>iaomi</w:t>
            </w:r>
          </w:p>
        </w:tc>
        <w:tc>
          <w:tcPr>
            <w:tcW w:w="8607" w:type="dxa"/>
          </w:tcPr>
          <w:p w14:paraId="419F1C1B" w14:textId="77777777" w:rsidR="00637E26" w:rsidRDefault="00E230AE">
            <w:pPr>
              <w:rPr>
                <w:rFonts w:eastAsiaTheme="minorEastAsia"/>
                <w:lang w:eastAsia="zh-CN"/>
              </w:rPr>
            </w:pPr>
            <w:r>
              <w:rPr>
                <w:rFonts w:eastAsiaTheme="minorEastAsia"/>
                <w:lang w:eastAsia="zh-CN"/>
              </w:rPr>
              <w:t xml:space="preserve">Generally OK. </w:t>
            </w:r>
            <w:r>
              <w:rPr>
                <w:rFonts w:eastAsiaTheme="minorEastAsia" w:hint="eastAsia"/>
                <w:lang w:eastAsia="zh-CN"/>
              </w:rPr>
              <w:t>But</w:t>
            </w:r>
            <w:r>
              <w:rPr>
                <w:rFonts w:eastAsiaTheme="minorEastAsia"/>
                <w:lang w:eastAsia="zh-CN"/>
              </w:rPr>
              <w:t xml:space="preserve"> </w:t>
            </w:r>
            <w:r>
              <w:rPr>
                <w:rFonts w:eastAsiaTheme="minorEastAsia" w:hint="eastAsia"/>
                <w:lang w:eastAsia="zh-CN"/>
              </w:rPr>
              <w:t xml:space="preserve">all </w:t>
            </w:r>
            <w:r>
              <w:rPr>
                <w:rFonts w:eastAsiaTheme="minorEastAsia"/>
                <w:lang w:eastAsia="zh-CN"/>
              </w:rPr>
              <w:t>the listed candidate values are mandatory?</w:t>
            </w:r>
          </w:p>
        </w:tc>
      </w:tr>
      <w:tr w:rsidR="00637E26" w14:paraId="12342923" w14:textId="77777777">
        <w:tc>
          <w:tcPr>
            <w:tcW w:w="1129" w:type="dxa"/>
          </w:tcPr>
          <w:p w14:paraId="550DB165" w14:textId="77777777" w:rsidR="00637E26" w:rsidRDefault="00E230AE">
            <w:pPr>
              <w:rPr>
                <w:rFonts w:eastAsiaTheme="minorEastAsia"/>
              </w:rPr>
            </w:pPr>
            <w:r>
              <w:rPr>
                <w:rFonts w:eastAsiaTheme="minorEastAsia"/>
                <w:color w:val="FF0000"/>
              </w:rPr>
              <w:t>QC</w:t>
            </w:r>
          </w:p>
        </w:tc>
        <w:tc>
          <w:tcPr>
            <w:tcW w:w="8607" w:type="dxa"/>
          </w:tcPr>
          <w:p w14:paraId="095B64BC" w14:textId="77777777" w:rsidR="00637E26" w:rsidRDefault="00E230AE">
            <w:pPr>
              <w:rPr>
                <w:rFonts w:eastAsiaTheme="minorEastAsia"/>
                <w:lang w:eastAsia="zh-CN"/>
              </w:rPr>
            </w:pPr>
            <w:r>
              <w:rPr>
                <w:rFonts w:eastAsiaTheme="minorEastAsia"/>
                <w:color w:val="FF0000"/>
                <w:lang w:eastAsia="zh-CN"/>
              </w:rPr>
              <w:t xml:space="preserve">Please put all the numbers in the bracket. </w:t>
            </w:r>
          </w:p>
        </w:tc>
      </w:tr>
      <w:tr w:rsidR="00637E26" w14:paraId="31E406EF" w14:textId="77777777">
        <w:tc>
          <w:tcPr>
            <w:tcW w:w="1129" w:type="dxa"/>
          </w:tcPr>
          <w:p w14:paraId="761AD6F6" w14:textId="77777777" w:rsidR="00637E26" w:rsidRDefault="00E230AE">
            <w:pPr>
              <w:rPr>
                <w:rFonts w:eastAsiaTheme="minorEastAsia"/>
                <w:lang w:eastAsia="zh-CN"/>
              </w:rPr>
            </w:pPr>
            <w:r>
              <w:rPr>
                <w:rFonts w:eastAsiaTheme="minorEastAsia" w:hint="eastAsia"/>
                <w:lang w:eastAsia="zh-CN"/>
              </w:rPr>
              <w:t>OPPO</w:t>
            </w:r>
          </w:p>
        </w:tc>
        <w:tc>
          <w:tcPr>
            <w:tcW w:w="8607" w:type="dxa"/>
          </w:tcPr>
          <w:p w14:paraId="7EB5A4DB" w14:textId="77777777" w:rsidR="00637E26" w:rsidRDefault="00E230AE">
            <w:pPr>
              <w:rPr>
                <w:rFonts w:eastAsiaTheme="minorEastAsia"/>
                <w:lang w:eastAsia="zh-CN"/>
              </w:rPr>
            </w:pPr>
            <w:r>
              <w:rPr>
                <w:rFonts w:eastAsiaTheme="minorEastAsia"/>
                <w:lang w:eastAsia="zh-CN"/>
              </w:rPr>
              <w:t>Since [2K2] is defined as a positive dB in above proposal, the formula for calculating [2L] should be corrected as:</w:t>
            </w:r>
          </w:p>
          <w:p w14:paraId="198271C1" w14:textId="77777777" w:rsidR="00637E26" w:rsidRDefault="00637E26">
            <w:pPr>
              <w:rPr>
                <w:rFonts w:eastAsiaTheme="minorEastAsia"/>
                <w:lang w:eastAsia="zh-CN"/>
              </w:rPr>
            </w:pPr>
          </w:p>
          <w:p w14:paraId="3C52A6E5" w14:textId="77777777" w:rsidR="00637E26" w:rsidRDefault="00E230AE">
            <w:pPr>
              <w:pStyle w:val="afc"/>
              <w:numPr>
                <w:ilvl w:val="0"/>
                <w:numId w:val="10"/>
              </w:numPr>
              <w:ind w:firstLineChars="0"/>
              <w:rPr>
                <w:rFonts w:eastAsiaTheme="minorEastAsia"/>
                <w:lang w:eastAsia="zh-CN"/>
              </w:rPr>
            </w:pPr>
            <w:r>
              <w:rPr>
                <w:rFonts w:eastAsiaTheme="minorEastAsia" w:hint="eastAsia"/>
                <w:lang w:eastAsia="zh-CN"/>
              </w:rPr>
              <w:t>For D2R,</w:t>
            </w:r>
          </w:p>
          <w:p w14:paraId="49D9785B" w14:textId="77777777" w:rsidR="00637E26" w:rsidRDefault="00E230AE">
            <w:pPr>
              <w:pStyle w:val="afc"/>
              <w:numPr>
                <w:ilvl w:val="1"/>
                <w:numId w:val="10"/>
              </w:numPr>
              <w:ind w:firstLineChars="0"/>
              <w:rPr>
                <w:rFonts w:eastAsiaTheme="minorEastAsia"/>
                <w:lang w:eastAsia="zh-CN"/>
              </w:rPr>
            </w:pPr>
            <w:r>
              <w:rPr>
                <w:rFonts w:eastAsiaTheme="minorEastAsia" w:hint="eastAsia"/>
                <w:lang w:eastAsia="zh-CN"/>
              </w:rPr>
              <w:t xml:space="preserve">[2L] = [2G] + [2F] </w:t>
            </w:r>
            <w:r>
              <w:rPr>
                <w:rFonts w:eastAsiaTheme="minorEastAsia"/>
                <w:strike/>
                <w:color w:val="FF0000"/>
                <w:lang w:eastAsia="zh-CN"/>
              </w:rPr>
              <w:t>-</w:t>
            </w:r>
            <w:r>
              <w:rPr>
                <w:rFonts w:eastAsiaTheme="minorEastAsia" w:hint="eastAsia"/>
                <w:lang w:eastAsia="zh-CN"/>
              </w:rPr>
              <w:t xml:space="preserve"> [2K2] , device 1/2a</w:t>
            </w:r>
          </w:p>
          <w:p w14:paraId="36EB1ABE" w14:textId="77777777" w:rsidR="00637E26" w:rsidRDefault="00E230AE">
            <w:pPr>
              <w:pStyle w:val="afc"/>
              <w:numPr>
                <w:ilvl w:val="1"/>
                <w:numId w:val="10"/>
              </w:numPr>
              <w:ind w:firstLineChars="0"/>
              <w:rPr>
                <w:rFonts w:eastAsiaTheme="minorEastAsia"/>
                <w:lang w:eastAsia="zh-CN"/>
              </w:rPr>
            </w:pPr>
            <w:r>
              <w:rPr>
                <w:rFonts w:eastAsiaTheme="minorEastAsia" w:hint="eastAsia"/>
                <w:lang w:eastAsia="zh-CN"/>
              </w:rPr>
              <w:t>[2L] = [2G] + [2F], device 2b</w:t>
            </w:r>
          </w:p>
          <w:p w14:paraId="746DC323" w14:textId="77777777" w:rsidR="00637E26" w:rsidRDefault="00637E26">
            <w:pPr>
              <w:rPr>
                <w:rFonts w:eastAsiaTheme="minorEastAsia"/>
                <w:lang w:eastAsia="zh-CN"/>
              </w:rPr>
            </w:pPr>
          </w:p>
        </w:tc>
      </w:tr>
      <w:tr w:rsidR="00637E26" w14:paraId="701A0286" w14:textId="77777777">
        <w:tc>
          <w:tcPr>
            <w:tcW w:w="1129" w:type="dxa"/>
          </w:tcPr>
          <w:p w14:paraId="13EAC3FC" w14:textId="77777777" w:rsidR="00637E26" w:rsidRDefault="00637E26">
            <w:pPr>
              <w:rPr>
                <w:rFonts w:eastAsiaTheme="minorEastAsia"/>
              </w:rPr>
            </w:pPr>
          </w:p>
        </w:tc>
        <w:tc>
          <w:tcPr>
            <w:tcW w:w="8607" w:type="dxa"/>
          </w:tcPr>
          <w:p w14:paraId="306D6720" w14:textId="77777777" w:rsidR="00637E26" w:rsidRDefault="00637E26">
            <w:pPr>
              <w:rPr>
                <w:rFonts w:eastAsiaTheme="minorEastAsia"/>
                <w:lang w:eastAsia="zh-CN"/>
              </w:rPr>
            </w:pPr>
          </w:p>
        </w:tc>
      </w:tr>
    </w:tbl>
    <w:p w14:paraId="30DFCEF5" w14:textId="77777777" w:rsidR="00637E26" w:rsidRDefault="00637E26">
      <w:pPr>
        <w:rPr>
          <w:rFonts w:eastAsiaTheme="minorEastAsia"/>
          <w:i/>
          <w:iCs/>
          <w:lang w:eastAsia="zh-CN"/>
        </w:rPr>
      </w:pPr>
    </w:p>
    <w:p w14:paraId="151365A6" w14:textId="77777777" w:rsidR="00637E26" w:rsidRDefault="00E230AE">
      <w:pPr>
        <w:pStyle w:val="3"/>
        <w:rPr>
          <w:rFonts w:eastAsiaTheme="minorEastAsia"/>
          <w:lang w:bidi="ar"/>
        </w:rPr>
      </w:pPr>
      <w:r>
        <w:rPr>
          <w:rFonts w:eastAsiaTheme="minorEastAsia" w:hint="eastAsia"/>
          <w:lang w:bidi="ar"/>
        </w:rPr>
        <w:lastRenderedPageBreak/>
        <w:t>[3A] S</w:t>
      </w:r>
      <w:r>
        <w:rPr>
          <w:rFonts w:eastAsiaTheme="minorEastAsia"/>
          <w:lang w:bidi="ar"/>
        </w:rPr>
        <w:t>hadow fading margin</w:t>
      </w:r>
    </w:p>
    <w:p w14:paraId="242F4036" w14:textId="77777777" w:rsidR="00637E26" w:rsidRDefault="00E230AE">
      <w:pPr>
        <w:pStyle w:val="4"/>
        <w:rPr>
          <w:rFonts w:eastAsiaTheme="minorEastAsia"/>
        </w:rPr>
      </w:pPr>
      <w:r>
        <w:rPr>
          <w:rFonts w:eastAsiaTheme="minorEastAsia" w:hint="eastAsia"/>
        </w:rPr>
        <w:t>Discussion (round 1)</w:t>
      </w:r>
    </w:p>
    <w:p w14:paraId="43BF2638" w14:textId="77777777" w:rsidR="00637E26" w:rsidRDefault="00E230AE">
      <w:pPr>
        <w:snapToGrid w:val="0"/>
        <w:spacing w:before="120" w:after="180"/>
        <w:rPr>
          <w:rFonts w:ascii="Times New Roman" w:eastAsia="宋体" w:hAnsi="Times New Roman"/>
          <w:szCs w:val="20"/>
          <w:lang w:eastAsia="zh-CN" w:bidi="ar"/>
        </w:rPr>
      </w:pPr>
      <w:r>
        <w:rPr>
          <w:rFonts w:ascii="Times New Roman" w:eastAsia="宋体" w:hAnsi="Times New Roman"/>
          <w:szCs w:val="20"/>
          <w:lang w:eastAsia="zh-CN" w:bidi="ar"/>
        </w:rPr>
        <w:t>T</w:t>
      </w:r>
      <w:r>
        <w:rPr>
          <w:rFonts w:ascii="Times New Roman" w:eastAsia="宋体" w:hAnsi="Times New Roman" w:hint="eastAsia"/>
          <w:szCs w:val="20"/>
          <w:lang w:eastAsia="zh-CN" w:bidi="ar"/>
        </w:rPr>
        <w:t>he shadow fading std for each pathloss model defined in TR38.901 can be assumed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3"/>
        <w:gridCol w:w="1576"/>
        <w:gridCol w:w="3346"/>
        <w:gridCol w:w="1986"/>
        <w:gridCol w:w="6905"/>
      </w:tblGrid>
      <w:tr w:rsidR="00637E26" w14:paraId="714E5580" w14:textId="77777777">
        <w:trPr>
          <w:trHeight w:val="20"/>
        </w:trPr>
        <w:tc>
          <w:tcPr>
            <w:tcW w:w="255" w:type="pct"/>
            <w:tcBorders>
              <w:top w:val="single" w:sz="4" w:space="0" w:color="auto"/>
              <w:left w:val="single" w:sz="4" w:space="0" w:color="auto"/>
              <w:bottom w:val="single" w:sz="4" w:space="0" w:color="auto"/>
              <w:right w:val="single" w:sz="4" w:space="0" w:color="auto"/>
            </w:tcBorders>
            <w:vAlign w:val="center"/>
          </w:tcPr>
          <w:p w14:paraId="1729FA94" w14:textId="77777777" w:rsidR="00637E26" w:rsidRDefault="00E230AE">
            <w:pPr>
              <w:adjustRightInd w:val="0"/>
              <w:snapToGrid w:val="0"/>
              <w:ind w:left="840" w:hanging="840"/>
              <w:jc w:val="center"/>
              <w:rPr>
                <w:rFonts w:ascii="Times New Roman" w:eastAsia="等线" w:hAnsi="Times New Roman"/>
                <w:b/>
                <w:bCs/>
                <w:szCs w:val="20"/>
              </w:rPr>
            </w:pPr>
            <w:r>
              <w:rPr>
                <w:rFonts w:ascii="Times New Roman" w:eastAsia="等线" w:hAnsi="Times New Roman"/>
                <w:b/>
                <w:bCs/>
                <w:szCs w:val="20"/>
              </w:rPr>
              <w:t>No.</w:t>
            </w:r>
          </w:p>
        </w:tc>
        <w:tc>
          <w:tcPr>
            <w:tcW w:w="5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07EB723" w14:textId="77777777" w:rsidR="00637E26" w:rsidRDefault="00E230AE">
            <w:pPr>
              <w:adjustRightInd w:val="0"/>
              <w:snapToGrid w:val="0"/>
              <w:rPr>
                <w:rFonts w:ascii="Times New Roman" w:eastAsia="等线" w:hAnsi="Times New Roman"/>
                <w:b/>
                <w:bCs/>
                <w:szCs w:val="20"/>
              </w:rPr>
            </w:pPr>
            <w:r>
              <w:rPr>
                <w:rFonts w:ascii="Times New Roman" w:eastAsia="等线" w:hAnsi="Times New Roman"/>
                <w:b/>
                <w:bCs/>
                <w:szCs w:val="20"/>
              </w:rPr>
              <w:t>Item</w:t>
            </w:r>
          </w:p>
        </w:tc>
        <w:tc>
          <w:tcPr>
            <w:tcW w:w="1149" w:type="pct"/>
            <w:tcBorders>
              <w:top w:val="single" w:sz="4" w:space="0" w:color="auto"/>
              <w:left w:val="single" w:sz="4" w:space="0" w:color="auto"/>
              <w:bottom w:val="single" w:sz="4" w:space="0" w:color="auto"/>
              <w:right w:val="single" w:sz="4" w:space="0" w:color="auto"/>
            </w:tcBorders>
            <w:shd w:val="clear" w:color="auto" w:fill="auto"/>
            <w:vAlign w:val="center"/>
          </w:tcPr>
          <w:p w14:paraId="58449C78" w14:textId="77777777" w:rsidR="00637E26" w:rsidRDefault="00E230AE">
            <w:pPr>
              <w:adjustRightInd w:val="0"/>
              <w:snapToGrid w:val="0"/>
              <w:jc w:val="center"/>
              <w:rPr>
                <w:rFonts w:ascii="Times New Roman" w:eastAsia="等线" w:hAnsi="Times New Roman"/>
                <w:b/>
                <w:bCs/>
                <w:szCs w:val="20"/>
              </w:rPr>
            </w:pPr>
            <w:r>
              <w:rPr>
                <w:rFonts w:ascii="Times New Roman" w:eastAsia="等线" w:hAnsi="Times New Roman"/>
                <w:b/>
                <w:bCs/>
                <w:szCs w:val="20"/>
              </w:rPr>
              <w:t>Reader-to-Device</w:t>
            </w:r>
          </w:p>
        </w:tc>
        <w:tc>
          <w:tcPr>
            <w:tcW w:w="682" w:type="pct"/>
            <w:tcBorders>
              <w:top w:val="single" w:sz="4" w:space="0" w:color="auto"/>
              <w:left w:val="single" w:sz="4" w:space="0" w:color="auto"/>
              <w:bottom w:val="single" w:sz="4" w:space="0" w:color="auto"/>
              <w:right w:val="single" w:sz="4" w:space="0" w:color="auto"/>
            </w:tcBorders>
            <w:shd w:val="clear" w:color="auto" w:fill="auto"/>
            <w:vAlign w:val="center"/>
          </w:tcPr>
          <w:p w14:paraId="5B3390DE" w14:textId="77777777" w:rsidR="00637E26" w:rsidRDefault="00E230AE">
            <w:pPr>
              <w:adjustRightInd w:val="0"/>
              <w:snapToGrid w:val="0"/>
              <w:jc w:val="center"/>
              <w:rPr>
                <w:rFonts w:ascii="Times New Roman" w:eastAsia="等线" w:hAnsi="Times New Roman"/>
                <w:b/>
                <w:bCs/>
                <w:szCs w:val="20"/>
              </w:rPr>
            </w:pPr>
            <w:r>
              <w:rPr>
                <w:rFonts w:ascii="Times New Roman" w:eastAsia="等线" w:hAnsi="Times New Roman"/>
                <w:b/>
                <w:bCs/>
                <w:szCs w:val="20"/>
              </w:rPr>
              <w:t>Device-to-Reader</w:t>
            </w:r>
          </w:p>
        </w:tc>
        <w:tc>
          <w:tcPr>
            <w:tcW w:w="2372" w:type="pct"/>
            <w:tcBorders>
              <w:top w:val="single" w:sz="4" w:space="0" w:color="auto"/>
              <w:left w:val="single" w:sz="4" w:space="0" w:color="auto"/>
              <w:bottom w:val="single" w:sz="4" w:space="0" w:color="auto"/>
              <w:right w:val="single" w:sz="4" w:space="0" w:color="auto"/>
            </w:tcBorders>
          </w:tcPr>
          <w:p w14:paraId="6449765A" w14:textId="77777777" w:rsidR="00637E26" w:rsidRDefault="00E230AE">
            <w:pPr>
              <w:adjustRightInd w:val="0"/>
              <w:snapToGrid w:val="0"/>
              <w:jc w:val="both"/>
              <w:rPr>
                <w:rFonts w:ascii="Times New Roman" w:eastAsia="等线" w:hAnsi="Times New Roman"/>
                <w:b/>
                <w:bCs/>
                <w:szCs w:val="20"/>
                <w:lang w:eastAsia="zh-CN"/>
              </w:rPr>
            </w:pPr>
            <w:r>
              <w:rPr>
                <w:rFonts w:ascii="Times New Roman" w:eastAsia="等线" w:hAnsi="Times New Roman"/>
                <w:b/>
                <w:bCs/>
                <w:szCs w:val="20"/>
                <w:lang w:eastAsia="zh-CN"/>
              </w:rPr>
              <w:t>C</w:t>
            </w:r>
            <w:r>
              <w:rPr>
                <w:rFonts w:ascii="Times New Roman" w:eastAsia="等线" w:hAnsi="Times New Roman" w:hint="eastAsia"/>
                <w:b/>
                <w:bCs/>
                <w:szCs w:val="20"/>
                <w:lang w:eastAsia="zh-CN"/>
              </w:rPr>
              <w:t>ompany views</w:t>
            </w:r>
          </w:p>
        </w:tc>
      </w:tr>
      <w:tr w:rsidR="00637E26" w14:paraId="0BA649E0" w14:textId="77777777">
        <w:trPr>
          <w:trHeight w:val="20"/>
        </w:trPr>
        <w:tc>
          <w:tcPr>
            <w:tcW w:w="255" w:type="pct"/>
            <w:tcBorders>
              <w:top w:val="single" w:sz="4" w:space="0" w:color="auto"/>
              <w:left w:val="single" w:sz="4" w:space="0" w:color="auto"/>
              <w:bottom w:val="single" w:sz="4" w:space="0" w:color="auto"/>
              <w:right w:val="single" w:sz="4" w:space="0" w:color="auto"/>
            </w:tcBorders>
            <w:vAlign w:val="center"/>
          </w:tcPr>
          <w:p w14:paraId="65330489" w14:textId="77777777" w:rsidR="00637E26" w:rsidRDefault="00E230AE">
            <w:pPr>
              <w:rPr>
                <w:rFonts w:ascii="Times New Roman" w:eastAsia="等线" w:hAnsi="Times New Roman"/>
                <w:szCs w:val="20"/>
              </w:rPr>
            </w:pPr>
            <w:r>
              <w:rPr>
                <w:rFonts w:eastAsia="等线" w:hint="eastAsia"/>
              </w:rPr>
              <w:t>[3A]</w:t>
            </w:r>
          </w:p>
        </w:tc>
        <w:tc>
          <w:tcPr>
            <w:tcW w:w="5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141F17B" w14:textId="77777777" w:rsidR="00637E26" w:rsidRDefault="00E230AE">
            <w:pPr>
              <w:adjustRightInd w:val="0"/>
              <w:snapToGrid w:val="0"/>
              <w:rPr>
                <w:rFonts w:ascii="Times New Roman" w:eastAsia="等线" w:hAnsi="Times New Roman"/>
                <w:szCs w:val="20"/>
              </w:rPr>
            </w:pPr>
            <w:r>
              <w:t>Shadow fading margin (function of the cell area reliability and lognormal shadow fading std deviation)</w:t>
            </w:r>
            <w:r>
              <w:rPr>
                <w:rFonts w:eastAsia="等线" w:hint="eastAsia"/>
                <w:lang w:eastAsia="zh-CN"/>
              </w:rPr>
              <w:t xml:space="preserve"> (dB)</w:t>
            </w:r>
          </w:p>
        </w:tc>
        <w:tc>
          <w:tcPr>
            <w:tcW w:w="1149" w:type="pct"/>
            <w:tcBorders>
              <w:top w:val="single" w:sz="4" w:space="0" w:color="auto"/>
              <w:left w:val="single" w:sz="4" w:space="0" w:color="auto"/>
              <w:bottom w:val="single" w:sz="4" w:space="0" w:color="auto"/>
              <w:right w:val="single" w:sz="4" w:space="0" w:color="auto"/>
            </w:tcBorders>
            <w:shd w:val="clear" w:color="auto" w:fill="auto"/>
            <w:vAlign w:val="center"/>
          </w:tcPr>
          <w:p w14:paraId="09D9E33D" w14:textId="77777777" w:rsidR="00637E26" w:rsidRDefault="00E230AE">
            <w:pPr>
              <w:pStyle w:val="afc"/>
              <w:numPr>
                <w:ilvl w:val="1"/>
                <w:numId w:val="10"/>
              </w:numPr>
              <w:adjustRightInd w:val="0"/>
              <w:snapToGrid w:val="0"/>
              <w:ind w:left="284" w:firstLineChars="0" w:hanging="284"/>
              <w:rPr>
                <w:rFonts w:ascii="Times New Roman" w:eastAsia="等线" w:hAnsi="Times New Roman"/>
                <w:szCs w:val="20"/>
              </w:rPr>
            </w:pPr>
            <w:r>
              <w:rPr>
                <w:rFonts w:eastAsia="等线" w:hint="eastAsia"/>
                <w:szCs w:val="20"/>
                <w:highlight w:val="yellow"/>
                <w:lang w:eastAsia="zh-CN" w:bidi="ar"/>
              </w:rPr>
              <w:t>TBD</w:t>
            </w:r>
          </w:p>
        </w:tc>
        <w:tc>
          <w:tcPr>
            <w:tcW w:w="682" w:type="pct"/>
            <w:tcBorders>
              <w:top w:val="single" w:sz="4" w:space="0" w:color="auto"/>
              <w:left w:val="single" w:sz="4" w:space="0" w:color="auto"/>
              <w:bottom w:val="single" w:sz="4" w:space="0" w:color="auto"/>
              <w:right w:val="single" w:sz="4" w:space="0" w:color="auto"/>
            </w:tcBorders>
            <w:shd w:val="clear" w:color="auto" w:fill="auto"/>
            <w:vAlign w:val="center"/>
          </w:tcPr>
          <w:p w14:paraId="06EF4FD7" w14:textId="77777777" w:rsidR="00637E26" w:rsidRDefault="00E230AE">
            <w:pPr>
              <w:pStyle w:val="afc"/>
              <w:numPr>
                <w:ilvl w:val="1"/>
                <w:numId w:val="10"/>
              </w:numPr>
              <w:adjustRightInd w:val="0"/>
              <w:snapToGrid w:val="0"/>
              <w:ind w:left="284" w:firstLineChars="0" w:hanging="284"/>
              <w:rPr>
                <w:rFonts w:ascii="Times New Roman" w:eastAsia="等线" w:hAnsi="Times New Roman"/>
                <w:szCs w:val="20"/>
              </w:rPr>
            </w:pPr>
            <w:r>
              <w:rPr>
                <w:rFonts w:eastAsia="等线" w:hint="eastAsia"/>
                <w:szCs w:val="20"/>
                <w:highlight w:val="yellow"/>
                <w:lang w:eastAsia="zh-CN" w:bidi="ar"/>
              </w:rPr>
              <w:t>TBD</w:t>
            </w:r>
          </w:p>
        </w:tc>
        <w:tc>
          <w:tcPr>
            <w:tcW w:w="2372" w:type="pct"/>
            <w:tcBorders>
              <w:top w:val="single" w:sz="4" w:space="0" w:color="auto"/>
              <w:left w:val="single" w:sz="4" w:space="0" w:color="auto"/>
              <w:bottom w:val="single" w:sz="4" w:space="0" w:color="auto"/>
              <w:right w:val="single" w:sz="4" w:space="0" w:color="auto"/>
            </w:tcBorders>
          </w:tcPr>
          <w:p w14:paraId="25D692D2" w14:textId="77777777" w:rsidR="00637E26" w:rsidRDefault="00E230AE">
            <w:pPr>
              <w:pStyle w:val="afc"/>
              <w:numPr>
                <w:ilvl w:val="0"/>
                <w:numId w:val="10"/>
              </w:numPr>
              <w:adjustRightInd w:val="0"/>
              <w:snapToGrid w:val="0"/>
              <w:ind w:firstLineChars="0"/>
              <w:rPr>
                <w:rFonts w:eastAsia="等线"/>
                <w:lang w:eastAsia="zh-CN"/>
              </w:rPr>
            </w:pPr>
            <w:r>
              <w:rPr>
                <w:rFonts w:eastAsia="等线"/>
                <w:lang w:eastAsia="zh-CN"/>
              </w:rPr>
              <w:t>F</w:t>
            </w:r>
            <w:r>
              <w:rPr>
                <w:rFonts w:eastAsia="等线" w:hint="eastAsia"/>
                <w:lang w:eastAsia="zh-CN"/>
              </w:rPr>
              <w:t>or D1T1</w:t>
            </w:r>
          </w:p>
          <w:p w14:paraId="33CB401B" w14:textId="77777777" w:rsidR="00637E26" w:rsidRDefault="00E230AE">
            <w:pPr>
              <w:pStyle w:val="afc"/>
              <w:numPr>
                <w:ilvl w:val="1"/>
                <w:numId w:val="10"/>
              </w:numPr>
              <w:adjustRightInd w:val="0"/>
              <w:snapToGrid w:val="0"/>
              <w:ind w:firstLineChars="0"/>
              <w:rPr>
                <w:rFonts w:eastAsia="等线"/>
                <w:lang w:eastAsia="zh-CN"/>
              </w:rPr>
            </w:pPr>
            <w:r>
              <w:rPr>
                <w:rFonts w:eastAsia="等线" w:hint="eastAsia"/>
                <w:lang w:eastAsia="zh-CN"/>
              </w:rPr>
              <w:t>4dB: [FUTURWEI], [</w:t>
            </w:r>
            <w:r>
              <w:rPr>
                <w:rFonts w:eastAsia="等线"/>
                <w:lang w:eastAsia="zh-CN"/>
              </w:rPr>
              <w:t>Tejas Networks Ltd</w:t>
            </w:r>
            <w:r>
              <w:rPr>
                <w:rFonts w:eastAsia="等线" w:hint="eastAsia"/>
                <w:lang w:eastAsia="zh-CN"/>
              </w:rPr>
              <w:t>], [Nokia], [Huawei], [</w:t>
            </w:r>
            <w:proofErr w:type="spellStart"/>
            <w:r>
              <w:rPr>
                <w:rFonts w:eastAsia="等线" w:hint="eastAsia"/>
                <w:lang w:eastAsia="zh-CN"/>
              </w:rPr>
              <w:t>Spreadtrum</w:t>
            </w:r>
            <w:proofErr w:type="spellEnd"/>
            <w:r>
              <w:rPr>
                <w:rFonts w:eastAsia="等线" w:hint="eastAsia"/>
                <w:lang w:eastAsia="zh-CN"/>
              </w:rPr>
              <w:t>], [Samsung], [vivo], [CMCC], [ZTE], [</w:t>
            </w:r>
            <w:proofErr w:type="spellStart"/>
            <w:r>
              <w:rPr>
                <w:rFonts w:eastAsia="等线" w:hint="eastAsia"/>
                <w:lang w:eastAsia="zh-CN"/>
              </w:rPr>
              <w:t>x</w:t>
            </w:r>
            <w:r>
              <w:rPr>
                <w:rFonts w:eastAsia="等线"/>
                <w:lang w:eastAsia="zh-CN"/>
              </w:rPr>
              <w:t>iaomi</w:t>
            </w:r>
            <w:proofErr w:type="spellEnd"/>
            <w:r>
              <w:rPr>
                <w:rFonts w:eastAsia="等线" w:hint="eastAsia"/>
                <w:lang w:eastAsia="zh-CN"/>
              </w:rPr>
              <w:t>], [OPPO],</w:t>
            </w:r>
            <w:r>
              <w:rPr>
                <w:rFonts w:ascii="Times New Roman" w:eastAsia="等线" w:hAnsi="Times New Roman" w:hint="eastAsia"/>
                <w:szCs w:val="20"/>
                <w:lang w:eastAsia="zh-CN" w:bidi="ar"/>
              </w:rPr>
              <w:t xml:space="preserve"> [</w:t>
            </w:r>
            <w:proofErr w:type="spellStart"/>
            <w:r>
              <w:rPr>
                <w:rFonts w:ascii="Times New Roman" w:eastAsia="等线" w:hAnsi="Times New Roman"/>
                <w:szCs w:val="20"/>
                <w:lang w:eastAsia="zh-CN" w:bidi="ar"/>
              </w:rPr>
              <w:t>InterDigital</w:t>
            </w:r>
            <w:proofErr w:type="spellEnd"/>
            <w:r>
              <w:rPr>
                <w:rFonts w:ascii="Times New Roman" w:eastAsia="等线" w:hAnsi="Times New Roman"/>
                <w:szCs w:val="20"/>
                <w:lang w:eastAsia="zh-CN" w:bidi="ar"/>
              </w:rPr>
              <w:t>, Inc.</w:t>
            </w:r>
            <w:r>
              <w:rPr>
                <w:rFonts w:ascii="Times New Roman" w:eastAsia="等线" w:hAnsi="Times New Roman" w:hint="eastAsia"/>
                <w:szCs w:val="20"/>
                <w:lang w:eastAsia="zh-CN" w:bidi="ar"/>
              </w:rPr>
              <w:t>],</w:t>
            </w:r>
            <w:r>
              <w:rPr>
                <w:rFonts w:eastAsia="等线" w:hint="eastAsia"/>
                <w:lang w:eastAsia="zh-CN"/>
              </w:rPr>
              <w:t xml:space="preserve"> [</w:t>
            </w:r>
            <w:r>
              <w:rPr>
                <w:rFonts w:eastAsia="等线"/>
                <w:lang w:eastAsia="zh-CN"/>
              </w:rPr>
              <w:t>MediaTek</w:t>
            </w:r>
            <w:r>
              <w:rPr>
                <w:rFonts w:eastAsia="等线" w:hint="eastAsia"/>
                <w:lang w:eastAsia="zh-CN"/>
              </w:rPr>
              <w:t>],</w:t>
            </w:r>
            <w:r>
              <w:rPr>
                <w:rFonts w:ascii="Times New Roman" w:eastAsia="等线" w:hAnsi="Times New Roman" w:hint="eastAsia"/>
                <w:szCs w:val="20"/>
                <w:lang w:eastAsia="zh-CN" w:bidi="ar"/>
              </w:rPr>
              <w:t xml:space="preserve"> [</w:t>
            </w:r>
            <w:r>
              <w:rPr>
                <w:rFonts w:ascii="Times New Roman" w:eastAsia="等线" w:hAnsi="Times New Roman"/>
                <w:szCs w:val="20"/>
                <w:lang w:eastAsia="zh-CN" w:bidi="ar"/>
              </w:rPr>
              <w:t>Qualcomm</w:t>
            </w:r>
            <w:r>
              <w:rPr>
                <w:rFonts w:ascii="Times New Roman" w:eastAsia="等线" w:hAnsi="Times New Roman" w:hint="eastAsia"/>
                <w:szCs w:val="20"/>
                <w:lang w:eastAsia="zh-CN" w:bidi="ar"/>
              </w:rPr>
              <w:t>],</w:t>
            </w:r>
            <w:r>
              <w:rPr>
                <w:rFonts w:eastAsia="等线" w:hint="eastAsia"/>
                <w:lang w:eastAsia="zh-CN"/>
              </w:rPr>
              <w:t xml:space="preserve"> [</w:t>
            </w:r>
            <w:r>
              <w:rPr>
                <w:rFonts w:eastAsiaTheme="minorEastAsia"/>
                <w:szCs w:val="20"/>
                <w:lang w:eastAsia="zh-CN"/>
              </w:rPr>
              <w:t>IIT Kanpur, IITM</w:t>
            </w:r>
            <w:r>
              <w:rPr>
                <w:rFonts w:eastAsiaTheme="minorEastAsia" w:hint="eastAsia"/>
                <w:szCs w:val="20"/>
                <w:lang w:eastAsia="zh-CN"/>
              </w:rPr>
              <w:t>]</w:t>
            </w:r>
          </w:p>
          <w:p w14:paraId="17672008" w14:textId="77777777" w:rsidR="00637E26" w:rsidRDefault="00E230AE">
            <w:pPr>
              <w:pStyle w:val="afc"/>
              <w:numPr>
                <w:ilvl w:val="1"/>
                <w:numId w:val="10"/>
              </w:numPr>
              <w:adjustRightInd w:val="0"/>
              <w:snapToGrid w:val="0"/>
              <w:ind w:firstLineChars="0"/>
              <w:rPr>
                <w:rFonts w:eastAsia="等线"/>
                <w:lang w:eastAsia="zh-CN"/>
              </w:rPr>
            </w:pPr>
            <w:r>
              <w:rPr>
                <w:rFonts w:eastAsia="等线" w:hint="eastAsia"/>
                <w:lang w:eastAsia="zh-CN"/>
              </w:rPr>
              <w:t>4.8dB: [Ericsson]</w:t>
            </w:r>
          </w:p>
          <w:p w14:paraId="6A448CAC" w14:textId="77777777" w:rsidR="00637E26" w:rsidRDefault="00E230AE">
            <w:pPr>
              <w:pStyle w:val="afc"/>
              <w:numPr>
                <w:ilvl w:val="0"/>
                <w:numId w:val="10"/>
              </w:numPr>
              <w:adjustRightInd w:val="0"/>
              <w:snapToGrid w:val="0"/>
              <w:ind w:firstLineChars="0"/>
              <w:rPr>
                <w:rFonts w:eastAsia="等线"/>
                <w:lang w:eastAsia="zh-CN"/>
              </w:rPr>
            </w:pPr>
            <w:r>
              <w:rPr>
                <w:rFonts w:eastAsia="等线" w:hint="eastAsia"/>
                <w:lang w:eastAsia="zh-CN"/>
              </w:rPr>
              <w:t>For D2T2</w:t>
            </w:r>
          </w:p>
          <w:p w14:paraId="62D5A469" w14:textId="77777777" w:rsidR="00637E26" w:rsidRDefault="00E230AE">
            <w:pPr>
              <w:pStyle w:val="afc"/>
              <w:numPr>
                <w:ilvl w:val="1"/>
                <w:numId w:val="10"/>
              </w:numPr>
              <w:adjustRightInd w:val="0"/>
              <w:snapToGrid w:val="0"/>
              <w:ind w:firstLineChars="0"/>
              <w:rPr>
                <w:rFonts w:eastAsia="等线"/>
                <w:szCs w:val="20"/>
                <w:lang w:eastAsia="zh-CN" w:bidi="ar"/>
              </w:rPr>
            </w:pPr>
            <w:r>
              <w:rPr>
                <w:rFonts w:eastAsia="等线" w:hint="eastAsia"/>
                <w:szCs w:val="20"/>
                <w:lang w:eastAsia="zh-CN" w:bidi="ar"/>
              </w:rPr>
              <w:t>3dB(InH-LOS):</w:t>
            </w:r>
            <w:r>
              <w:rPr>
                <w:rFonts w:eastAsia="等线" w:hint="eastAsia"/>
                <w:lang w:eastAsia="zh-CN"/>
              </w:rPr>
              <w:t xml:space="preserve"> [Nokia], [Samsung], [ZTE], [OPPO]</w:t>
            </w:r>
          </w:p>
          <w:p w14:paraId="391128A3" w14:textId="77777777" w:rsidR="00637E26" w:rsidRDefault="00E230AE">
            <w:pPr>
              <w:pStyle w:val="afc"/>
              <w:numPr>
                <w:ilvl w:val="1"/>
                <w:numId w:val="10"/>
              </w:numPr>
              <w:adjustRightInd w:val="0"/>
              <w:snapToGrid w:val="0"/>
              <w:ind w:firstLineChars="0"/>
              <w:rPr>
                <w:rFonts w:eastAsia="等线"/>
                <w:szCs w:val="20"/>
                <w:lang w:eastAsia="zh-CN" w:bidi="ar"/>
              </w:rPr>
            </w:pPr>
            <w:r>
              <w:rPr>
                <w:rFonts w:eastAsia="等线" w:hint="eastAsia"/>
                <w:szCs w:val="20"/>
                <w:lang w:eastAsia="zh-CN" w:bidi="ar"/>
              </w:rPr>
              <w:t>7.2dB(</w:t>
            </w:r>
            <w:proofErr w:type="spellStart"/>
            <w:r>
              <w:rPr>
                <w:rFonts w:eastAsia="等线" w:hint="eastAsia"/>
                <w:szCs w:val="20"/>
                <w:lang w:eastAsia="zh-CN" w:bidi="ar"/>
              </w:rPr>
              <w:t>InF</w:t>
            </w:r>
            <w:proofErr w:type="spellEnd"/>
            <w:r>
              <w:rPr>
                <w:rFonts w:eastAsia="等线" w:hint="eastAsia"/>
                <w:szCs w:val="20"/>
                <w:lang w:eastAsia="zh-CN" w:bidi="ar"/>
              </w:rPr>
              <w:t xml:space="preserve">-DL-NLOS): </w:t>
            </w:r>
            <w:r>
              <w:rPr>
                <w:rFonts w:ascii="Times New Roman" w:eastAsia="等线" w:hAnsi="Times New Roman" w:hint="eastAsia"/>
                <w:szCs w:val="20"/>
                <w:lang w:eastAsia="zh-CN" w:bidi="ar"/>
              </w:rPr>
              <w:t>[FUTUREWEI],</w:t>
            </w:r>
            <w:r>
              <w:rPr>
                <w:rFonts w:eastAsia="等线" w:hint="eastAsia"/>
                <w:lang w:eastAsia="zh-CN"/>
              </w:rPr>
              <w:t xml:space="preserve"> [</w:t>
            </w:r>
            <w:proofErr w:type="spellStart"/>
            <w:r>
              <w:rPr>
                <w:rFonts w:eastAsia="等线" w:hint="eastAsia"/>
                <w:lang w:eastAsia="zh-CN"/>
              </w:rPr>
              <w:t>Spreadtrum</w:t>
            </w:r>
            <w:proofErr w:type="spellEnd"/>
            <w:r>
              <w:rPr>
                <w:rFonts w:eastAsia="等线" w:hint="eastAsia"/>
                <w:lang w:eastAsia="zh-CN"/>
              </w:rPr>
              <w:t>], [Samsung], [vivo], [CMCC], [</w:t>
            </w:r>
            <w:proofErr w:type="spellStart"/>
            <w:r>
              <w:rPr>
                <w:rFonts w:eastAsia="等线" w:hint="eastAsia"/>
                <w:lang w:eastAsia="zh-CN"/>
              </w:rPr>
              <w:t>x</w:t>
            </w:r>
            <w:r>
              <w:rPr>
                <w:rFonts w:eastAsia="等线"/>
                <w:lang w:eastAsia="zh-CN"/>
              </w:rPr>
              <w:t>iaomi</w:t>
            </w:r>
            <w:proofErr w:type="spellEnd"/>
            <w:r>
              <w:rPr>
                <w:rFonts w:eastAsia="等线" w:hint="eastAsia"/>
                <w:lang w:eastAsia="zh-CN"/>
              </w:rPr>
              <w:t>], [</w:t>
            </w:r>
            <w:r>
              <w:rPr>
                <w:rFonts w:eastAsiaTheme="minorEastAsia"/>
                <w:szCs w:val="20"/>
                <w:lang w:eastAsia="zh-CN"/>
              </w:rPr>
              <w:t>IIT Kanpur, IITM</w:t>
            </w:r>
            <w:r>
              <w:rPr>
                <w:rFonts w:eastAsiaTheme="minorEastAsia" w:hint="eastAsia"/>
                <w:szCs w:val="20"/>
                <w:lang w:eastAsia="zh-CN"/>
              </w:rPr>
              <w:t>]</w:t>
            </w:r>
          </w:p>
          <w:p w14:paraId="6250BC8B" w14:textId="77777777" w:rsidR="00637E26" w:rsidRDefault="00E230AE">
            <w:pPr>
              <w:pStyle w:val="afc"/>
              <w:numPr>
                <w:ilvl w:val="1"/>
                <w:numId w:val="10"/>
              </w:numPr>
              <w:adjustRightInd w:val="0"/>
              <w:snapToGrid w:val="0"/>
              <w:ind w:firstLineChars="0"/>
              <w:rPr>
                <w:rFonts w:eastAsia="等线"/>
                <w:szCs w:val="20"/>
                <w:lang w:eastAsia="zh-CN" w:bidi="ar"/>
              </w:rPr>
            </w:pPr>
            <w:r>
              <w:rPr>
                <w:rFonts w:eastAsia="等线" w:hint="eastAsia"/>
                <w:lang w:eastAsia="zh-CN"/>
              </w:rPr>
              <w:t>8 dB: [Ericsson]</w:t>
            </w:r>
          </w:p>
          <w:p w14:paraId="4E5E1DB3" w14:textId="77777777" w:rsidR="00637E26" w:rsidRDefault="00637E26">
            <w:pPr>
              <w:adjustRightInd w:val="0"/>
              <w:snapToGrid w:val="0"/>
              <w:rPr>
                <w:rFonts w:eastAsia="等线"/>
                <w:szCs w:val="20"/>
                <w:highlight w:val="yellow"/>
                <w:lang w:eastAsia="zh-CN" w:bidi="ar"/>
              </w:rPr>
            </w:pPr>
          </w:p>
        </w:tc>
      </w:tr>
    </w:tbl>
    <w:p w14:paraId="056CD4CB" w14:textId="77777777" w:rsidR="00637E26" w:rsidRDefault="00637E26">
      <w:pPr>
        <w:rPr>
          <w:rFonts w:eastAsiaTheme="minorEastAsia"/>
          <w:i/>
          <w:iCs/>
          <w:lang w:eastAsia="zh-CN"/>
        </w:rPr>
      </w:pPr>
    </w:p>
    <w:p w14:paraId="3B2C2EFC" w14:textId="77777777" w:rsidR="00637E26" w:rsidRDefault="00E230AE">
      <w:pPr>
        <w:pStyle w:val="4"/>
        <w:numPr>
          <w:ilvl w:val="3"/>
          <w:numId w:val="0"/>
        </w:numPr>
        <w:ind w:left="864" w:hanging="864"/>
        <w:rPr>
          <w:rFonts w:eastAsiaTheme="minorEastAsia"/>
        </w:rPr>
      </w:pPr>
      <w:r>
        <w:rPr>
          <w:rFonts w:eastAsiaTheme="minorEastAsia"/>
        </w:rPr>
        <w:t>[H][Proposal-</w:t>
      </w:r>
      <w:r>
        <w:rPr>
          <w:rFonts w:eastAsiaTheme="minorEastAsia"/>
        </w:rPr>
        <w:fldChar w:fldCharType="begin"/>
      </w:r>
      <w:r>
        <w:rPr>
          <w:rFonts w:eastAsiaTheme="minorEastAsia"/>
        </w:rPr>
        <w:instrText xml:space="preserve"> </w:instrText>
      </w:r>
      <w:r>
        <w:instrText>STYLEREF "</w:instrText>
      </w:r>
      <w:r>
        <w:rPr>
          <w:rFonts w:eastAsiaTheme="minorEastAsia"/>
        </w:rPr>
        <w:instrText>Title</w:instrText>
      </w:r>
      <w:r>
        <w:instrText>" \n \t</w:instrText>
      </w:r>
      <w:r>
        <w:rPr>
          <w:rFonts w:eastAsiaTheme="minorEastAsia"/>
        </w:rPr>
        <w:instrText xml:space="preserve"> </w:instrText>
      </w:r>
      <w:r>
        <w:rPr>
          <w:rFonts w:eastAsiaTheme="minorEastAsia"/>
        </w:rPr>
        <w:fldChar w:fldCharType="separate"/>
      </w:r>
      <w:r>
        <w:t>3.4.27</w:t>
      </w:r>
      <w:r>
        <w:rPr>
          <w:rFonts w:eastAsiaTheme="minorEastAsia"/>
        </w:rPr>
        <w:fldChar w:fldCharType="end"/>
      </w:r>
      <w:r>
        <w:rPr>
          <w:rFonts w:eastAsiaTheme="minorEastAsia"/>
        </w:rPr>
        <w:t xml:space="preserve">-v1] </w:t>
      </w:r>
    </w:p>
    <w:p w14:paraId="29135F14" w14:textId="77777777" w:rsidR="00637E26" w:rsidRDefault="00637E26">
      <w:pPr>
        <w:rPr>
          <w:rFonts w:eastAsiaTheme="minorEastAsia"/>
          <w:lang w:eastAsia="zh-CN"/>
        </w:rPr>
      </w:pPr>
    </w:p>
    <w:tbl>
      <w:tblPr>
        <w:tblStyle w:val="af6"/>
        <w:tblW w:w="14850" w:type="dxa"/>
        <w:tblLook w:val="04A0" w:firstRow="1" w:lastRow="0" w:firstColumn="1" w:lastColumn="0" w:noHBand="0" w:noVBand="1"/>
      </w:tblPr>
      <w:tblGrid>
        <w:gridCol w:w="14850"/>
      </w:tblGrid>
      <w:tr w:rsidR="00637E26" w14:paraId="1086A5F7" w14:textId="77777777">
        <w:tc>
          <w:tcPr>
            <w:tcW w:w="14850" w:type="dxa"/>
          </w:tcPr>
          <w:p w14:paraId="67333A76" w14:textId="77777777" w:rsidR="00637E26" w:rsidRDefault="00E230AE">
            <w:pPr>
              <w:rPr>
                <w:rFonts w:eastAsiaTheme="minorEastAsia"/>
                <w:b/>
                <w:bCs/>
                <w:lang w:eastAsia="zh-CN"/>
              </w:rPr>
            </w:pPr>
            <w:r>
              <w:rPr>
                <w:rFonts w:eastAsiaTheme="minorEastAsia" w:hint="eastAsia"/>
                <w:b/>
                <w:bCs/>
                <w:lang w:eastAsia="zh-CN"/>
              </w:rPr>
              <w:t>Proposals:</w:t>
            </w:r>
          </w:p>
          <w:p w14:paraId="3356A38D" w14:textId="77777777" w:rsidR="00637E26" w:rsidRDefault="00E230AE">
            <w:pPr>
              <w:rPr>
                <w:rFonts w:eastAsiaTheme="minorEastAsia"/>
                <w:lang w:eastAsia="zh-CN"/>
              </w:rPr>
            </w:pPr>
            <w:r>
              <w:rPr>
                <w:rFonts w:eastAsiaTheme="minorEastAsia" w:hint="eastAsia"/>
                <w:lang w:eastAsia="zh-CN"/>
              </w:rPr>
              <w:t>Update the link budget table Row [3A] as follows,</w:t>
            </w:r>
          </w:p>
          <w:p w14:paraId="1DCD142B" w14:textId="77777777" w:rsidR="00637E26" w:rsidRDefault="00637E26">
            <w:pPr>
              <w:rPr>
                <w:rFonts w:eastAsiaTheme="minorEastAsia"/>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8876"/>
              <w:gridCol w:w="2159"/>
              <w:gridCol w:w="2995"/>
            </w:tblGrid>
            <w:tr w:rsidR="00637E26" w14:paraId="6494C625" w14:textId="77777777">
              <w:trPr>
                <w:trHeight w:val="20"/>
              </w:trPr>
              <w:tc>
                <w:tcPr>
                  <w:tcW w:w="203" w:type="pct"/>
                  <w:tcBorders>
                    <w:top w:val="single" w:sz="4" w:space="0" w:color="auto"/>
                    <w:left w:val="single" w:sz="4" w:space="0" w:color="auto"/>
                    <w:bottom w:val="single" w:sz="4" w:space="0" w:color="auto"/>
                    <w:right w:val="single" w:sz="4" w:space="0" w:color="auto"/>
                  </w:tcBorders>
                  <w:vAlign w:val="center"/>
                </w:tcPr>
                <w:p w14:paraId="5F8B7515" w14:textId="77777777" w:rsidR="00637E26" w:rsidRDefault="00E230AE">
                  <w:pPr>
                    <w:adjustRightInd w:val="0"/>
                    <w:snapToGrid w:val="0"/>
                    <w:ind w:left="840" w:hanging="840"/>
                    <w:jc w:val="center"/>
                    <w:rPr>
                      <w:rFonts w:ascii="Times New Roman" w:eastAsia="等线" w:hAnsi="Times New Roman"/>
                      <w:b/>
                      <w:bCs/>
                      <w:szCs w:val="20"/>
                    </w:rPr>
                  </w:pPr>
                  <w:r>
                    <w:rPr>
                      <w:rFonts w:ascii="Times New Roman" w:eastAsia="等线" w:hAnsi="Times New Roman"/>
                      <w:b/>
                      <w:bCs/>
                      <w:szCs w:val="20"/>
                    </w:rPr>
                    <w:t>No.</w:t>
                  </w:r>
                </w:p>
              </w:tc>
              <w:tc>
                <w:tcPr>
                  <w:tcW w:w="303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417A111" w14:textId="77777777" w:rsidR="00637E26" w:rsidRDefault="00E230AE">
                  <w:pPr>
                    <w:adjustRightInd w:val="0"/>
                    <w:snapToGrid w:val="0"/>
                    <w:rPr>
                      <w:rFonts w:ascii="Times New Roman" w:eastAsia="等线" w:hAnsi="Times New Roman"/>
                      <w:b/>
                      <w:bCs/>
                      <w:szCs w:val="20"/>
                    </w:rPr>
                  </w:pPr>
                  <w:r>
                    <w:rPr>
                      <w:rFonts w:ascii="Times New Roman" w:eastAsia="等线" w:hAnsi="Times New Roman"/>
                      <w:b/>
                      <w:bCs/>
                      <w:szCs w:val="20"/>
                    </w:rPr>
                    <w:t>Item</w:t>
                  </w:r>
                </w:p>
              </w:tc>
              <w:tc>
                <w:tcPr>
                  <w:tcW w:w="738" w:type="pct"/>
                  <w:tcBorders>
                    <w:top w:val="single" w:sz="4" w:space="0" w:color="auto"/>
                    <w:left w:val="single" w:sz="4" w:space="0" w:color="auto"/>
                    <w:bottom w:val="single" w:sz="4" w:space="0" w:color="auto"/>
                    <w:right w:val="single" w:sz="4" w:space="0" w:color="auto"/>
                  </w:tcBorders>
                  <w:shd w:val="clear" w:color="auto" w:fill="auto"/>
                  <w:vAlign w:val="center"/>
                </w:tcPr>
                <w:p w14:paraId="198AB503" w14:textId="77777777" w:rsidR="00637E26" w:rsidRDefault="00E230AE">
                  <w:pPr>
                    <w:adjustRightInd w:val="0"/>
                    <w:snapToGrid w:val="0"/>
                    <w:jc w:val="center"/>
                    <w:rPr>
                      <w:rFonts w:ascii="Times New Roman" w:eastAsia="等线" w:hAnsi="Times New Roman"/>
                      <w:b/>
                      <w:bCs/>
                      <w:szCs w:val="20"/>
                    </w:rPr>
                  </w:pPr>
                  <w:r>
                    <w:rPr>
                      <w:rFonts w:ascii="Times New Roman" w:eastAsia="等线" w:hAnsi="Times New Roman"/>
                      <w:b/>
                      <w:bCs/>
                      <w:szCs w:val="20"/>
                    </w:rPr>
                    <w:t>Reader-to-Device</w:t>
                  </w:r>
                </w:p>
              </w:tc>
              <w:tc>
                <w:tcPr>
                  <w:tcW w:w="1024" w:type="pct"/>
                  <w:tcBorders>
                    <w:top w:val="single" w:sz="4" w:space="0" w:color="auto"/>
                    <w:left w:val="single" w:sz="4" w:space="0" w:color="auto"/>
                    <w:bottom w:val="single" w:sz="4" w:space="0" w:color="auto"/>
                    <w:right w:val="single" w:sz="4" w:space="0" w:color="auto"/>
                  </w:tcBorders>
                  <w:shd w:val="clear" w:color="auto" w:fill="auto"/>
                  <w:vAlign w:val="center"/>
                </w:tcPr>
                <w:p w14:paraId="794EF187" w14:textId="77777777" w:rsidR="00637E26" w:rsidRDefault="00E230AE">
                  <w:pPr>
                    <w:adjustRightInd w:val="0"/>
                    <w:snapToGrid w:val="0"/>
                    <w:jc w:val="center"/>
                    <w:rPr>
                      <w:rFonts w:ascii="Times New Roman" w:eastAsia="等线" w:hAnsi="Times New Roman"/>
                      <w:b/>
                      <w:bCs/>
                      <w:szCs w:val="20"/>
                    </w:rPr>
                  </w:pPr>
                  <w:r>
                    <w:rPr>
                      <w:rFonts w:ascii="Times New Roman" w:eastAsia="等线" w:hAnsi="Times New Roman"/>
                      <w:b/>
                      <w:bCs/>
                      <w:szCs w:val="20"/>
                    </w:rPr>
                    <w:t>Device-to-Reader</w:t>
                  </w:r>
                </w:p>
              </w:tc>
            </w:tr>
            <w:tr w:rsidR="00637E26" w14:paraId="6FEA050D" w14:textId="77777777">
              <w:trPr>
                <w:trHeight w:val="20"/>
              </w:trPr>
              <w:tc>
                <w:tcPr>
                  <w:tcW w:w="203" w:type="pct"/>
                  <w:tcBorders>
                    <w:top w:val="single" w:sz="4" w:space="0" w:color="auto"/>
                    <w:left w:val="single" w:sz="4" w:space="0" w:color="auto"/>
                    <w:bottom w:val="single" w:sz="4" w:space="0" w:color="auto"/>
                    <w:right w:val="single" w:sz="4" w:space="0" w:color="auto"/>
                  </w:tcBorders>
                  <w:vAlign w:val="center"/>
                </w:tcPr>
                <w:p w14:paraId="3A826E41" w14:textId="77777777" w:rsidR="00637E26" w:rsidRDefault="00E230AE">
                  <w:pPr>
                    <w:rPr>
                      <w:rFonts w:ascii="Times New Roman" w:eastAsia="等线" w:hAnsi="Times New Roman"/>
                      <w:szCs w:val="20"/>
                    </w:rPr>
                  </w:pPr>
                  <w:r>
                    <w:rPr>
                      <w:rFonts w:eastAsia="等线" w:hint="eastAsia"/>
                    </w:rPr>
                    <w:t>[3A]</w:t>
                  </w:r>
                </w:p>
              </w:tc>
              <w:tc>
                <w:tcPr>
                  <w:tcW w:w="303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8CC9446" w14:textId="77777777" w:rsidR="00637E26" w:rsidRDefault="00E230AE">
                  <w:pPr>
                    <w:adjustRightInd w:val="0"/>
                    <w:snapToGrid w:val="0"/>
                    <w:rPr>
                      <w:rFonts w:ascii="Times New Roman" w:eastAsia="等线" w:hAnsi="Times New Roman"/>
                      <w:szCs w:val="20"/>
                    </w:rPr>
                  </w:pPr>
                  <w:r>
                    <w:t>Shadow fading margin (function of the cell area reliability and lognormal shadow fading std deviation)</w:t>
                  </w:r>
                  <w:r>
                    <w:rPr>
                      <w:rFonts w:eastAsia="等线" w:hint="eastAsia"/>
                      <w:lang w:eastAsia="zh-CN"/>
                    </w:rPr>
                    <w:t xml:space="preserve"> (dB)</w:t>
                  </w:r>
                </w:p>
              </w:tc>
              <w:tc>
                <w:tcPr>
                  <w:tcW w:w="738" w:type="pct"/>
                  <w:tcBorders>
                    <w:top w:val="single" w:sz="4" w:space="0" w:color="auto"/>
                    <w:left w:val="single" w:sz="4" w:space="0" w:color="auto"/>
                    <w:bottom w:val="single" w:sz="4" w:space="0" w:color="auto"/>
                    <w:right w:val="single" w:sz="4" w:space="0" w:color="auto"/>
                  </w:tcBorders>
                  <w:shd w:val="clear" w:color="auto" w:fill="auto"/>
                  <w:vAlign w:val="center"/>
                </w:tcPr>
                <w:p w14:paraId="1B61010C" w14:textId="77777777" w:rsidR="00637E26" w:rsidRDefault="00E230AE">
                  <w:pPr>
                    <w:adjustRightInd w:val="0"/>
                    <w:snapToGrid w:val="0"/>
                    <w:rPr>
                      <w:rFonts w:ascii="Times New Roman" w:eastAsia="等线" w:hAnsi="Times New Roman"/>
                      <w:szCs w:val="20"/>
                      <w:lang w:eastAsia="zh-CN"/>
                    </w:rPr>
                  </w:pPr>
                  <w:r>
                    <w:rPr>
                      <w:rFonts w:ascii="Times New Roman" w:eastAsia="等线" w:hAnsi="Times New Roman" w:hint="eastAsia"/>
                      <w:szCs w:val="20"/>
                      <w:lang w:eastAsia="zh-CN"/>
                    </w:rPr>
                    <w:t>4dB</w:t>
                  </w:r>
                </w:p>
              </w:tc>
              <w:tc>
                <w:tcPr>
                  <w:tcW w:w="1024" w:type="pct"/>
                  <w:tcBorders>
                    <w:top w:val="single" w:sz="4" w:space="0" w:color="auto"/>
                    <w:left w:val="single" w:sz="4" w:space="0" w:color="auto"/>
                    <w:bottom w:val="single" w:sz="4" w:space="0" w:color="auto"/>
                    <w:right w:val="single" w:sz="4" w:space="0" w:color="auto"/>
                  </w:tcBorders>
                  <w:shd w:val="clear" w:color="auto" w:fill="auto"/>
                  <w:vAlign w:val="center"/>
                </w:tcPr>
                <w:p w14:paraId="7371E500" w14:textId="77777777" w:rsidR="00637E26" w:rsidRDefault="00E230AE">
                  <w:pPr>
                    <w:adjustRightInd w:val="0"/>
                    <w:snapToGrid w:val="0"/>
                    <w:rPr>
                      <w:rFonts w:ascii="Times New Roman" w:eastAsia="等线" w:hAnsi="Times New Roman"/>
                      <w:szCs w:val="20"/>
                      <w:lang w:eastAsia="zh-CN"/>
                    </w:rPr>
                  </w:pPr>
                  <w:r>
                    <w:rPr>
                      <w:rFonts w:ascii="Times New Roman" w:eastAsia="等线" w:hAnsi="Times New Roman" w:hint="eastAsia"/>
                      <w:szCs w:val="20"/>
                      <w:lang w:eastAsia="zh-CN"/>
                    </w:rPr>
                    <w:t>3dB for InH-LOS</w:t>
                  </w:r>
                </w:p>
                <w:p w14:paraId="736B2151" w14:textId="77777777" w:rsidR="00637E26" w:rsidRDefault="00E230AE">
                  <w:pPr>
                    <w:adjustRightInd w:val="0"/>
                    <w:snapToGrid w:val="0"/>
                    <w:rPr>
                      <w:rFonts w:ascii="Times New Roman" w:eastAsia="等线" w:hAnsi="Times New Roman"/>
                      <w:szCs w:val="20"/>
                      <w:lang w:eastAsia="zh-CN"/>
                    </w:rPr>
                  </w:pPr>
                  <w:r>
                    <w:rPr>
                      <w:rFonts w:ascii="Times New Roman" w:eastAsia="等线" w:hAnsi="Times New Roman" w:hint="eastAsia"/>
                      <w:szCs w:val="20"/>
                      <w:lang w:eastAsia="zh-CN"/>
                    </w:rPr>
                    <w:t xml:space="preserve">7.2dB for </w:t>
                  </w:r>
                  <w:proofErr w:type="spellStart"/>
                  <w:r>
                    <w:rPr>
                      <w:rFonts w:ascii="Times New Roman" w:eastAsia="等线" w:hAnsi="Times New Roman" w:hint="eastAsia"/>
                      <w:szCs w:val="20"/>
                      <w:lang w:eastAsia="zh-CN"/>
                    </w:rPr>
                    <w:t>InF</w:t>
                  </w:r>
                  <w:proofErr w:type="spellEnd"/>
                  <w:r>
                    <w:rPr>
                      <w:rFonts w:ascii="Times New Roman" w:eastAsia="等线" w:hAnsi="Times New Roman" w:hint="eastAsia"/>
                      <w:szCs w:val="20"/>
                      <w:lang w:eastAsia="zh-CN"/>
                    </w:rPr>
                    <w:t>-DL-NLOS</w:t>
                  </w:r>
                </w:p>
              </w:tc>
            </w:tr>
          </w:tbl>
          <w:p w14:paraId="7FD0C1D3" w14:textId="77777777" w:rsidR="00637E26" w:rsidRDefault="00637E26">
            <w:pPr>
              <w:rPr>
                <w:rFonts w:eastAsiaTheme="minorEastAsia"/>
                <w:lang w:eastAsia="zh-CN"/>
              </w:rPr>
            </w:pPr>
          </w:p>
          <w:p w14:paraId="06A8B078" w14:textId="77777777" w:rsidR="00637E26" w:rsidRDefault="00637E26">
            <w:pPr>
              <w:rPr>
                <w:rFonts w:eastAsiaTheme="minorEastAsia"/>
                <w:lang w:eastAsia="zh-CN"/>
              </w:rPr>
            </w:pPr>
          </w:p>
        </w:tc>
      </w:tr>
    </w:tbl>
    <w:p w14:paraId="1899BB51" w14:textId="77777777" w:rsidR="00637E26" w:rsidRDefault="00637E26">
      <w:pPr>
        <w:rPr>
          <w:rFonts w:eastAsiaTheme="minorEastAsia"/>
          <w:i/>
          <w:iCs/>
          <w:lang w:eastAsia="zh-CN"/>
        </w:rPr>
      </w:pPr>
    </w:p>
    <w:tbl>
      <w:tblPr>
        <w:tblStyle w:val="af6"/>
        <w:tblW w:w="9736" w:type="dxa"/>
        <w:tblLayout w:type="fixed"/>
        <w:tblLook w:val="04A0" w:firstRow="1" w:lastRow="0" w:firstColumn="1" w:lastColumn="0" w:noHBand="0" w:noVBand="1"/>
      </w:tblPr>
      <w:tblGrid>
        <w:gridCol w:w="1129"/>
        <w:gridCol w:w="8607"/>
      </w:tblGrid>
      <w:tr w:rsidR="00637E26" w14:paraId="4549D057" w14:textId="77777777">
        <w:tc>
          <w:tcPr>
            <w:tcW w:w="1129" w:type="dxa"/>
          </w:tcPr>
          <w:p w14:paraId="5CB3C9F2" w14:textId="77777777" w:rsidR="00637E26" w:rsidRDefault="00E230AE">
            <w:pPr>
              <w:jc w:val="center"/>
              <w:rPr>
                <w:rFonts w:eastAsiaTheme="minorEastAsia"/>
                <w:b/>
                <w:bCs/>
                <w:lang w:eastAsia="zh-CN"/>
              </w:rPr>
            </w:pPr>
            <w:r>
              <w:rPr>
                <w:rFonts w:eastAsiaTheme="minorEastAsia" w:hint="eastAsia"/>
                <w:b/>
                <w:bCs/>
                <w:lang w:eastAsia="zh-CN"/>
              </w:rPr>
              <w:t>Company</w:t>
            </w:r>
          </w:p>
        </w:tc>
        <w:tc>
          <w:tcPr>
            <w:tcW w:w="8607" w:type="dxa"/>
          </w:tcPr>
          <w:p w14:paraId="7857399A" w14:textId="77777777" w:rsidR="00637E26" w:rsidRDefault="00E230AE">
            <w:pPr>
              <w:jc w:val="center"/>
              <w:rPr>
                <w:rFonts w:eastAsiaTheme="minorEastAsia"/>
                <w:b/>
                <w:bCs/>
                <w:lang w:eastAsia="zh-CN"/>
              </w:rPr>
            </w:pPr>
            <w:r>
              <w:rPr>
                <w:rFonts w:eastAsiaTheme="minorEastAsia" w:hint="eastAsia"/>
                <w:b/>
                <w:bCs/>
                <w:lang w:eastAsia="zh-CN"/>
              </w:rPr>
              <w:t>Comments</w:t>
            </w:r>
          </w:p>
        </w:tc>
      </w:tr>
      <w:tr w:rsidR="00637E26" w14:paraId="12FA56B4" w14:textId="77777777">
        <w:tc>
          <w:tcPr>
            <w:tcW w:w="1129" w:type="dxa"/>
          </w:tcPr>
          <w:p w14:paraId="3BCA7C23" w14:textId="77777777" w:rsidR="00637E26" w:rsidRDefault="00E230AE">
            <w:pPr>
              <w:rPr>
                <w:rFonts w:eastAsiaTheme="minorEastAsia"/>
              </w:rPr>
            </w:pPr>
            <w:proofErr w:type="spellStart"/>
            <w:r>
              <w:rPr>
                <w:rFonts w:eastAsiaTheme="minorEastAsia"/>
              </w:rPr>
              <w:t>Futurewei</w:t>
            </w:r>
            <w:proofErr w:type="spellEnd"/>
          </w:p>
        </w:tc>
        <w:tc>
          <w:tcPr>
            <w:tcW w:w="8607" w:type="dxa"/>
          </w:tcPr>
          <w:p w14:paraId="62091F15" w14:textId="77777777" w:rsidR="00637E26" w:rsidRDefault="00E230AE">
            <w:pPr>
              <w:rPr>
                <w:rFonts w:eastAsiaTheme="minorEastAsia"/>
                <w:lang w:eastAsia="zh-CN"/>
              </w:rPr>
            </w:pPr>
            <w:r>
              <w:rPr>
                <w:rFonts w:eastAsiaTheme="minorEastAsia"/>
                <w:lang w:eastAsia="zh-CN"/>
              </w:rPr>
              <w:t>Ok</w:t>
            </w:r>
          </w:p>
        </w:tc>
      </w:tr>
      <w:tr w:rsidR="00637E26" w14:paraId="1C62DEB1" w14:textId="77777777">
        <w:tc>
          <w:tcPr>
            <w:tcW w:w="1129" w:type="dxa"/>
          </w:tcPr>
          <w:p w14:paraId="28DCE459" w14:textId="77777777" w:rsidR="00637E26" w:rsidRDefault="00E230AE">
            <w:pPr>
              <w:rPr>
                <w:rFonts w:eastAsiaTheme="minorEastAsia"/>
              </w:rPr>
            </w:pPr>
            <w:r>
              <w:rPr>
                <w:rFonts w:eastAsiaTheme="minorEastAsia" w:hint="eastAsia"/>
                <w:lang w:eastAsia="zh-CN"/>
              </w:rPr>
              <w:t>Xiaomi</w:t>
            </w:r>
          </w:p>
        </w:tc>
        <w:tc>
          <w:tcPr>
            <w:tcW w:w="8607" w:type="dxa"/>
          </w:tcPr>
          <w:p w14:paraId="3D310392" w14:textId="77777777" w:rsidR="00637E26" w:rsidRDefault="00E230AE">
            <w:pPr>
              <w:rPr>
                <w:rFonts w:eastAsiaTheme="minorEastAsia"/>
                <w:lang w:eastAsia="zh-CN"/>
              </w:rPr>
            </w:pPr>
            <w:r>
              <w:rPr>
                <w:rFonts w:eastAsiaTheme="minorEastAsia" w:hint="eastAsia"/>
                <w:lang w:eastAsia="zh-CN"/>
              </w:rPr>
              <w:t>O</w:t>
            </w:r>
            <w:r>
              <w:rPr>
                <w:rFonts w:eastAsiaTheme="minorEastAsia"/>
                <w:lang w:eastAsia="zh-CN"/>
              </w:rPr>
              <w:t>K</w:t>
            </w:r>
          </w:p>
        </w:tc>
      </w:tr>
      <w:tr w:rsidR="00637E26" w14:paraId="547FAFAB" w14:textId="77777777">
        <w:tc>
          <w:tcPr>
            <w:tcW w:w="1129" w:type="dxa"/>
          </w:tcPr>
          <w:p w14:paraId="1806004C" w14:textId="77777777" w:rsidR="00637E26" w:rsidRDefault="00E230AE">
            <w:pPr>
              <w:rPr>
                <w:rFonts w:eastAsiaTheme="minorEastAsia"/>
              </w:rPr>
            </w:pPr>
            <w:r>
              <w:rPr>
                <w:rFonts w:eastAsiaTheme="minorEastAsia"/>
                <w:color w:val="FF0000"/>
              </w:rPr>
              <w:t>QC</w:t>
            </w:r>
          </w:p>
        </w:tc>
        <w:tc>
          <w:tcPr>
            <w:tcW w:w="8607" w:type="dxa"/>
          </w:tcPr>
          <w:p w14:paraId="39462ED7" w14:textId="77777777" w:rsidR="00637E26" w:rsidRDefault="00E230AE">
            <w:pPr>
              <w:rPr>
                <w:rFonts w:eastAsiaTheme="minorEastAsia"/>
                <w:lang w:eastAsia="zh-CN"/>
              </w:rPr>
            </w:pPr>
            <w:r>
              <w:rPr>
                <w:rFonts w:eastAsiaTheme="minorEastAsia"/>
                <w:color w:val="FF0000"/>
                <w:lang w:eastAsia="zh-CN"/>
              </w:rPr>
              <w:t>ok</w:t>
            </w:r>
          </w:p>
        </w:tc>
      </w:tr>
      <w:tr w:rsidR="00637E26" w14:paraId="48C1B1A1" w14:textId="77777777">
        <w:tc>
          <w:tcPr>
            <w:tcW w:w="1129" w:type="dxa"/>
          </w:tcPr>
          <w:p w14:paraId="41830A7D" w14:textId="77777777" w:rsidR="00637E26" w:rsidRDefault="00637E26">
            <w:pPr>
              <w:rPr>
                <w:rFonts w:eastAsiaTheme="minorEastAsia"/>
              </w:rPr>
            </w:pPr>
          </w:p>
        </w:tc>
        <w:tc>
          <w:tcPr>
            <w:tcW w:w="8607" w:type="dxa"/>
          </w:tcPr>
          <w:p w14:paraId="5B362F4E" w14:textId="77777777" w:rsidR="00637E26" w:rsidRDefault="00637E26">
            <w:pPr>
              <w:rPr>
                <w:rFonts w:eastAsiaTheme="minorEastAsia"/>
                <w:lang w:eastAsia="zh-CN"/>
              </w:rPr>
            </w:pPr>
          </w:p>
        </w:tc>
      </w:tr>
      <w:tr w:rsidR="00637E26" w14:paraId="3138FCD6" w14:textId="77777777">
        <w:tc>
          <w:tcPr>
            <w:tcW w:w="1129" w:type="dxa"/>
          </w:tcPr>
          <w:p w14:paraId="49C855B7" w14:textId="77777777" w:rsidR="00637E26" w:rsidRDefault="00637E26">
            <w:pPr>
              <w:rPr>
                <w:rFonts w:eastAsiaTheme="minorEastAsia"/>
              </w:rPr>
            </w:pPr>
          </w:p>
        </w:tc>
        <w:tc>
          <w:tcPr>
            <w:tcW w:w="8607" w:type="dxa"/>
          </w:tcPr>
          <w:p w14:paraId="258D1A5C" w14:textId="77777777" w:rsidR="00637E26" w:rsidRDefault="00637E26">
            <w:pPr>
              <w:rPr>
                <w:rFonts w:eastAsiaTheme="minorEastAsia"/>
                <w:lang w:eastAsia="zh-CN"/>
              </w:rPr>
            </w:pPr>
          </w:p>
        </w:tc>
      </w:tr>
    </w:tbl>
    <w:p w14:paraId="7248672B" w14:textId="77777777" w:rsidR="00637E26" w:rsidRDefault="00637E26">
      <w:pPr>
        <w:rPr>
          <w:rFonts w:eastAsiaTheme="minorEastAsia"/>
          <w:i/>
          <w:iCs/>
          <w:lang w:eastAsia="zh-CN"/>
        </w:rPr>
      </w:pPr>
    </w:p>
    <w:p w14:paraId="5EAADD1F" w14:textId="77777777" w:rsidR="00637E26" w:rsidRDefault="00E230AE">
      <w:pPr>
        <w:pStyle w:val="3"/>
        <w:rPr>
          <w:rFonts w:eastAsiaTheme="minorEastAsia"/>
          <w:lang w:bidi="ar"/>
        </w:rPr>
      </w:pPr>
      <w:r>
        <w:rPr>
          <w:rFonts w:eastAsiaTheme="minorEastAsia"/>
          <w:lang w:bidi="ar"/>
        </w:rPr>
        <w:lastRenderedPageBreak/>
        <w:t>[3C] BS selection/macro-diversity gain</w:t>
      </w:r>
    </w:p>
    <w:p w14:paraId="5BF1DBE1" w14:textId="77777777" w:rsidR="00637E26" w:rsidRDefault="00E230AE">
      <w:pPr>
        <w:pStyle w:val="4"/>
        <w:rPr>
          <w:rFonts w:eastAsiaTheme="minorEastAsia"/>
        </w:rPr>
      </w:pPr>
      <w:r>
        <w:rPr>
          <w:rFonts w:eastAsiaTheme="minorEastAsia" w:hint="eastAsia"/>
        </w:rPr>
        <w:t>Discussion (round 1)</w:t>
      </w:r>
    </w:p>
    <w:p w14:paraId="688D3CF9" w14:textId="77777777" w:rsidR="00637E26" w:rsidRDefault="00637E26">
      <w:pPr>
        <w:snapToGrid w:val="0"/>
        <w:spacing w:before="120" w:after="180"/>
        <w:rPr>
          <w:rFonts w:ascii="Times New Roman" w:eastAsia="宋体" w:hAnsi="Times New Roman"/>
          <w:b/>
          <w:bCs/>
          <w:szCs w:val="20"/>
          <w:lang w:bidi="a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3"/>
        <w:gridCol w:w="1576"/>
        <w:gridCol w:w="3346"/>
        <w:gridCol w:w="1986"/>
        <w:gridCol w:w="6905"/>
      </w:tblGrid>
      <w:tr w:rsidR="00637E26" w14:paraId="20AFF13D" w14:textId="77777777">
        <w:trPr>
          <w:trHeight w:val="20"/>
        </w:trPr>
        <w:tc>
          <w:tcPr>
            <w:tcW w:w="255" w:type="pct"/>
            <w:tcBorders>
              <w:top w:val="single" w:sz="4" w:space="0" w:color="auto"/>
              <w:left w:val="single" w:sz="4" w:space="0" w:color="auto"/>
              <w:bottom w:val="single" w:sz="4" w:space="0" w:color="auto"/>
              <w:right w:val="single" w:sz="4" w:space="0" w:color="auto"/>
            </w:tcBorders>
            <w:vAlign w:val="center"/>
          </w:tcPr>
          <w:p w14:paraId="0D690E6D" w14:textId="77777777" w:rsidR="00637E26" w:rsidRDefault="00E230AE">
            <w:pPr>
              <w:adjustRightInd w:val="0"/>
              <w:snapToGrid w:val="0"/>
              <w:ind w:left="840" w:hanging="840"/>
              <w:jc w:val="center"/>
              <w:rPr>
                <w:rFonts w:ascii="Times New Roman" w:eastAsia="等线" w:hAnsi="Times New Roman"/>
                <w:b/>
                <w:bCs/>
                <w:szCs w:val="20"/>
              </w:rPr>
            </w:pPr>
            <w:r>
              <w:rPr>
                <w:rFonts w:ascii="Times New Roman" w:eastAsia="等线" w:hAnsi="Times New Roman"/>
                <w:b/>
                <w:bCs/>
                <w:szCs w:val="20"/>
              </w:rPr>
              <w:t>No.</w:t>
            </w:r>
          </w:p>
        </w:tc>
        <w:tc>
          <w:tcPr>
            <w:tcW w:w="5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25B29A4" w14:textId="77777777" w:rsidR="00637E26" w:rsidRDefault="00E230AE">
            <w:pPr>
              <w:adjustRightInd w:val="0"/>
              <w:snapToGrid w:val="0"/>
              <w:rPr>
                <w:rFonts w:ascii="Times New Roman" w:eastAsia="等线" w:hAnsi="Times New Roman"/>
                <w:b/>
                <w:bCs/>
                <w:szCs w:val="20"/>
              </w:rPr>
            </w:pPr>
            <w:r>
              <w:rPr>
                <w:rFonts w:ascii="Times New Roman" w:eastAsia="等线" w:hAnsi="Times New Roman"/>
                <w:b/>
                <w:bCs/>
                <w:szCs w:val="20"/>
              </w:rPr>
              <w:t>Item</w:t>
            </w:r>
          </w:p>
        </w:tc>
        <w:tc>
          <w:tcPr>
            <w:tcW w:w="1149" w:type="pct"/>
            <w:tcBorders>
              <w:top w:val="single" w:sz="4" w:space="0" w:color="auto"/>
              <w:left w:val="single" w:sz="4" w:space="0" w:color="auto"/>
              <w:bottom w:val="single" w:sz="4" w:space="0" w:color="auto"/>
              <w:right w:val="single" w:sz="4" w:space="0" w:color="auto"/>
            </w:tcBorders>
            <w:shd w:val="clear" w:color="auto" w:fill="auto"/>
            <w:vAlign w:val="center"/>
          </w:tcPr>
          <w:p w14:paraId="4E593B57" w14:textId="77777777" w:rsidR="00637E26" w:rsidRDefault="00E230AE">
            <w:pPr>
              <w:adjustRightInd w:val="0"/>
              <w:snapToGrid w:val="0"/>
              <w:jc w:val="center"/>
              <w:rPr>
                <w:rFonts w:ascii="Times New Roman" w:eastAsia="等线" w:hAnsi="Times New Roman"/>
                <w:b/>
                <w:bCs/>
                <w:szCs w:val="20"/>
              </w:rPr>
            </w:pPr>
            <w:r>
              <w:rPr>
                <w:rFonts w:ascii="Times New Roman" w:eastAsia="等线" w:hAnsi="Times New Roman"/>
                <w:b/>
                <w:bCs/>
                <w:szCs w:val="20"/>
              </w:rPr>
              <w:t>Reader-to-Device</w:t>
            </w:r>
          </w:p>
        </w:tc>
        <w:tc>
          <w:tcPr>
            <w:tcW w:w="682" w:type="pct"/>
            <w:tcBorders>
              <w:top w:val="single" w:sz="4" w:space="0" w:color="auto"/>
              <w:left w:val="single" w:sz="4" w:space="0" w:color="auto"/>
              <w:bottom w:val="single" w:sz="4" w:space="0" w:color="auto"/>
              <w:right w:val="single" w:sz="4" w:space="0" w:color="auto"/>
            </w:tcBorders>
            <w:shd w:val="clear" w:color="auto" w:fill="auto"/>
            <w:vAlign w:val="center"/>
          </w:tcPr>
          <w:p w14:paraId="50464C60" w14:textId="77777777" w:rsidR="00637E26" w:rsidRDefault="00E230AE">
            <w:pPr>
              <w:adjustRightInd w:val="0"/>
              <w:snapToGrid w:val="0"/>
              <w:jc w:val="center"/>
              <w:rPr>
                <w:rFonts w:ascii="Times New Roman" w:eastAsia="等线" w:hAnsi="Times New Roman"/>
                <w:b/>
                <w:bCs/>
                <w:szCs w:val="20"/>
              </w:rPr>
            </w:pPr>
            <w:r>
              <w:rPr>
                <w:rFonts w:ascii="Times New Roman" w:eastAsia="等线" w:hAnsi="Times New Roman"/>
                <w:b/>
                <w:bCs/>
                <w:szCs w:val="20"/>
              </w:rPr>
              <w:t>Device-to-Reader</w:t>
            </w:r>
          </w:p>
        </w:tc>
        <w:tc>
          <w:tcPr>
            <w:tcW w:w="2372" w:type="pct"/>
            <w:tcBorders>
              <w:top w:val="single" w:sz="4" w:space="0" w:color="auto"/>
              <w:left w:val="single" w:sz="4" w:space="0" w:color="auto"/>
              <w:bottom w:val="single" w:sz="4" w:space="0" w:color="auto"/>
              <w:right w:val="single" w:sz="4" w:space="0" w:color="auto"/>
            </w:tcBorders>
          </w:tcPr>
          <w:p w14:paraId="33ECDB90" w14:textId="77777777" w:rsidR="00637E26" w:rsidRDefault="00E230AE">
            <w:pPr>
              <w:adjustRightInd w:val="0"/>
              <w:snapToGrid w:val="0"/>
              <w:jc w:val="center"/>
              <w:rPr>
                <w:rFonts w:ascii="Times New Roman" w:eastAsia="等线" w:hAnsi="Times New Roman"/>
                <w:b/>
                <w:bCs/>
                <w:szCs w:val="20"/>
              </w:rPr>
            </w:pPr>
            <w:r>
              <w:rPr>
                <w:rFonts w:ascii="Times New Roman" w:eastAsia="等线" w:hAnsi="Times New Roman"/>
                <w:b/>
                <w:bCs/>
                <w:szCs w:val="20"/>
                <w:lang w:eastAsia="zh-CN"/>
              </w:rPr>
              <w:t>C</w:t>
            </w:r>
            <w:r>
              <w:rPr>
                <w:rFonts w:ascii="Times New Roman" w:eastAsia="等线" w:hAnsi="Times New Roman" w:hint="eastAsia"/>
                <w:b/>
                <w:bCs/>
                <w:szCs w:val="20"/>
                <w:lang w:eastAsia="zh-CN"/>
              </w:rPr>
              <w:t>ompany views</w:t>
            </w:r>
          </w:p>
        </w:tc>
      </w:tr>
      <w:tr w:rsidR="00637E26" w14:paraId="5624ACA5" w14:textId="77777777">
        <w:trPr>
          <w:trHeight w:val="20"/>
        </w:trPr>
        <w:tc>
          <w:tcPr>
            <w:tcW w:w="255" w:type="pct"/>
            <w:tcBorders>
              <w:top w:val="single" w:sz="4" w:space="0" w:color="auto"/>
              <w:left w:val="single" w:sz="4" w:space="0" w:color="auto"/>
              <w:bottom w:val="single" w:sz="4" w:space="0" w:color="auto"/>
              <w:right w:val="single" w:sz="4" w:space="0" w:color="auto"/>
            </w:tcBorders>
            <w:vAlign w:val="center"/>
          </w:tcPr>
          <w:p w14:paraId="18C68768" w14:textId="77777777" w:rsidR="00637E26" w:rsidRDefault="00E230AE">
            <w:pPr>
              <w:rPr>
                <w:rFonts w:ascii="Times New Roman" w:eastAsia="等线" w:hAnsi="Times New Roman"/>
                <w:szCs w:val="20"/>
              </w:rPr>
            </w:pPr>
            <w:r>
              <w:rPr>
                <w:rFonts w:eastAsia="等线" w:hint="eastAsia"/>
              </w:rPr>
              <w:t>[3C]</w:t>
            </w:r>
          </w:p>
        </w:tc>
        <w:tc>
          <w:tcPr>
            <w:tcW w:w="5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34556E2" w14:textId="77777777" w:rsidR="00637E26" w:rsidRDefault="00E230AE">
            <w:pPr>
              <w:adjustRightInd w:val="0"/>
              <w:snapToGrid w:val="0"/>
              <w:rPr>
                <w:rFonts w:ascii="Times New Roman" w:eastAsia="等线" w:hAnsi="Times New Roman"/>
                <w:szCs w:val="20"/>
              </w:rPr>
            </w:pPr>
            <w:r>
              <w:rPr>
                <w:color w:val="000000"/>
              </w:rPr>
              <w:t>BS selection/macro-diversity gain (dB)</w:t>
            </w:r>
          </w:p>
        </w:tc>
        <w:tc>
          <w:tcPr>
            <w:tcW w:w="1149" w:type="pct"/>
            <w:tcBorders>
              <w:top w:val="single" w:sz="4" w:space="0" w:color="auto"/>
              <w:left w:val="single" w:sz="4" w:space="0" w:color="auto"/>
              <w:bottom w:val="single" w:sz="4" w:space="0" w:color="auto"/>
              <w:right w:val="single" w:sz="4" w:space="0" w:color="auto"/>
            </w:tcBorders>
            <w:shd w:val="clear" w:color="auto" w:fill="auto"/>
            <w:vAlign w:val="center"/>
          </w:tcPr>
          <w:p w14:paraId="6622D51F" w14:textId="77777777" w:rsidR="00637E26" w:rsidRDefault="00E230AE">
            <w:pPr>
              <w:adjustRightInd w:val="0"/>
              <w:snapToGrid w:val="0"/>
              <w:jc w:val="center"/>
              <w:rPr>
                <w:rFonts w:eastAsia="等线"/>
                <w:lang w:eastAsia="zh-CN"/>
              </w:rPr>
            </w:pPr>
            <w:r>
              <w:rPr>
                <w:rFonts w:eastAsia="等线" w:hint="eastAsia"/>
                <w:lang w:eastAsia="zh-CN"/>
              </w:rPr>
              <w:t xml:space="preserve">0 dB </w:t>
            </w:r>
          </w:p>
          <w:p w14:paraId="6156E8DE" w14:textId="77777777" w:rsidR="00637E26" w:rsidRDefault="00637E26">
            <w:pPr>
              <w:adjustRightInd w:val="0"/>
              <w:snapToGrid w:val="0"/>
              <w:jc w:val="center"/>
              <w:rPr>
                <w:rFonts w:eastAsia="等线"/>
                <w:lang w:eastAsia="zh-CN"/>
              </w:rPr>
            </w:pPr>
          </w:p>
          <w:p w14:paraId="5E3067FC" w14:textId="77777777" w:rsidR="00637E26" w:rsidRDefault="00E230AE">
            <w:pPr>
              <w:adjustRightInd w:val="0"/>
              <w:snapToGrid w:val="0"/>
              <w:rPr>
                <w:rFonts w:ascii="Times New Roman" w:eastAsia="等线" w:hAnsi="Times New Roman"/>
                <w:szCs w:val="20"/>
              </w:rPr>
            </w:pPr>
            <w:r>
              <w:rPr>
                <w:rFonts w:eastAsia="等线" w:hint="eastAsia"/>
                <w:lang w:eastAsia="zh-CN"/>
              </w:rPr>
              <w:t>FFS: other values are not precluded</w:t>
            </w:r>
          </w:p>
        </w:tc>
        <w:tc>
          <w:tcPr>
            <w:tcW w:w="682" w:type="pct"/>
            <w:tcBorders>
              <w:top w:val="single" w:sz="4" w:space="0" w:color="auto"/>
              <w:left w:val="single" w:sz="4" w:space="0" w:color="auto"/>
              <w:bottom w:val="single" w:sz="4" w:space="0" w:color="auto"/>
              <w:right w:val="single" w:sz="4" w:space="0" w:color="auto"/>
            </w:tcBorders>
            <w:shd w:val="clear" w:color="auto" w:fill="auto"/>
            <w:vAlign w:val="center"/>
          </w:tcPr>
          <w:p w14:paraId="02121880" w14:textId="77777777" w:rsidR="00637E26" w:rsidRDefault="00E230AE">
            <w:pPr>
              <w:adjustRightInd w:val="0"/>
              <w:snapToGrid w:val="0"/>
              <w:jc w:val="center"/>
              <w:rPr>
                <w:rFonts w:eastAsia="等线"/>
                <w:lang w:eastAsia="zh-CN"/>
              </w:rPr>
            </w:pPr>
            <w:r>
              <w:rPr>
                <w:rFonts w:eastAsia="等线" w:hint="eastAsia"/>
                <w:lang w:eastAsia="zh-CN"/>
              </w:rPr>
              <w:t>0 dB</w:t>
            </w:r>
          </w:p>
          <w:p w14:paraId="0B4293D6" w14:textId="77777777" w:rsidR="00637E26" w:rsidRDefault="00637E26">
            <w:pPr>
              <w:adjustRightInd w:val="0"/>
              <w:snapToGrid w:val="0"/>
              <w:jc w:val="center"/>
              <w:rPr>
                <w:rFonts w:eastAsia="等线"/>
                <w:lang w:eastAsia="zh-CN"/>
              </w:rPr>
            </w:pPr>
          </w:p>
          <w:p w14:paraId="142E281A" w14:textId="77777777" w:rsidR="00637E26" w:rsidRDefault="00E230AE">
            <w:pPr>
              <w:adjustRightInd w:val="0"/>
              <w:snapToGrid w:val="0"/>
              <w:jc w:val="center"/>
              <w:rPr>
                <w:rFonts w:ascii="Times New Roman" w:eastAsia="等线" w:hAnsi="Times New Roman"/>
                <w:szCs w:val="20"/>
              </w:rPr>
            </w:pPr>
            <w:r>
              <w:rPr>
                <w:rFonts w:eastAsia="等线" w:hint="eastAsia"/>
                <w:lang w:eastAsia="zh-CN"/>
              </w:rPr>
              <w:t>FFS: other values are not precluded</w:t>
            </w:r>
          </w:p>
        </w:tc>
        <w:tc>
          <w:tcPr>
            <w:tcW w:w="2372" w:type="pct"/>
            <w:tcBorders>
              <w:top w:val="single" w:sz="4" w:space="0" w:color="auto"/>
              <w:left w:val="single" w:sz="4" w:space="0" w:color="auto"/>
              <w:bottom w:val="single" w:sz="4" w:space="0" w:color="auto"/>
              <w:right w:val="single" w:sz="4" w:space="0" w:color="auto"/>
            </w:tcBorders>
          </w:tcPr>
          <w:p w14:paraId="49C5301F" w14:textId="77777777" w:rsidR="00637E26" w:rsidRDefault="00E230AE">
            <w:pPr>
              <w:adjustRightInd w:val="0"/>
              <w:snapToGrid w:val="0"/>
              <w:rPr>
                <w:rFonts w:eastAsia="等线"/>
                <w:lang w:eastAsia="zh-CN"/>
              </w:rPr>
            </w:pPr>
            <w:r>
              <w:rPr>
                <w:rFonts w:eastAsia="等线" w:hint="eastAsia"/>
                <w:lang w:eastAsia="zh-CN"/>
              </w:rPr>
              <w:t>For R2D</w:t>
            </w:r>
          </w:p>
          <w:p w14:paraId="2CD3F92E" w14:textId="77777777" w:rsidR="00637E26" w:rsidRDefault="00E230AE">
            <w:pPr>
              <w:pStyle w:val="afc"/>
              <w:numPr>
                <w:ilvl w:val="0"/>
                <w:numId w:val="10"/>
              </w:numPr>
              <w:adjustRightInd w:val="0"/>
              <w:snapToGrid w:val="0"/>
              <w:ind w:firstLineChars="0"/>
              <w:rPr>
                <w:rFonts w:eastAsia="等线"/>
                <w:lang w:val="en-US" w:eastAsia="zh-CN"/>
              </w:rPr>
            </w:pPr>
            <w:r>
              <w:rPr>
                <w:rFonts w:eastAsia="等线" w:hint="eastAsia"/>
                <w:lang w:eastAsia="zh-CN"/>
              </w:rPr>
              <w:t>6dB: [CMCC](RH-EH in D1T1)</w:t>
            </w:r>
          </w:p>
          <w:p w14:paraId="5B0B28AF" w14:textId="77777777" w:rsidR="00637E26" w:rsidRDefault="00637E26">
            <w:pPr>
              <w:pStyle w:val="afc"/>
              <w:numPr>
                <w:ilvl w:val="0"/>
                <w:numId w:val="10"/>
              </w:numPr>
              <w:adjustRightInd w:val="0"/>
              <w:snapToGrid w:val="0"/>
              <w:ind w:firstLineChars="0"/>
              <w:rPr>
                <w:rFonts w:eastAsia="等线"/>
                <w:lang w:val="en-US" w:eastAsia="zh-CN"/>
              </w:rPr>
            </w:pPr>
          </w:p>
        </w:tc>
      </w:tr>
    </w:tbl>
    <w:p w14:paraId="5800256F" w14:textId="77777777" w:rsidR="00637E26" w:rsidRDefault="00637E26">
      <w:pPr>
        <w:rPr>
          <w:rFonts w:eastAsiaTheme="minorEastAsia"/>
          <w:i/>
          <w:iCs/>
          <w:lang w:eastAsia="zh-CN"/>
        </w:rPr>
      </w:pPr>
    </w:p>
    <w:tbl>
      <w:tblPr>
        <w:tblStyle w:val="af6"/>
        <w:tblW w:w="9736" w:type="dxa"/>
        <w:tblLayout w:type="fixed"/>
        <w:tblLook w:val="04A0" w:firstRow="1" w:lastRow="0" w:firstColumn="1" w:lastColumn="0" w:noHBand="0" w:noVBand="1"/>
      </w:tblPr>
      <w:tblGrid>
        <w:gridCol w:w="1129"/>
        <w:gridCol w:w="8607"/>
      </w:tblGrid>
      <w:tr w:rsidR="00637E26" w14:paraId="3580551B" w14:textId="77777777">
        <w:tc>
          <w:tcPr>
            <w:tcW w:w="1129" w:type="dxa"/>
          </w:tcPr>
          <w:p w14:paraId="18A8F7F5" w14:textId="77777777" w:rsidR="00637E26" w:rsidRDefault="00E230AE">
            <w:pPr>
              <w:jc w:val="center"/>
              <w:rPr>
                <w:rFonts w:eastAsiaTheme="minorEastAsia"/>
                <w:b/>
                <w:bCs/>
                <w:lang w:eastAsia="zh-CN"/>
              </w:rPr>
            </w:pPr>
            <w:r>
              <w:rPr>
                <w:rFonts w:eastAsiaTheme="minorEastAsia" w:hint="eastAsia"/>
                <w:b/>
                <w:bCs/>
                <w:lang w:eastAsia="zh-CN"/>
              </w:rPr>
              <w:t>Company</w:t>
            </w:r>
          </w:p>
        </w:tc>
        <w:tc>
          <w:tcPr>
            <w:tcW w:w="8607" w:type="dxa"/>
          </w:tcPr>
          <w:p w14:paraId="253D234F" w14:textId="77777777" w:rsidR="00637E26" w:rsidRDefault="00E230AE">
            <w:pPr>
              <w:jc w:val="center"/>
              <w:rPr>
                <w:rFonts w:eastAsiaTheme="minorEastAsia"/>
                <w:b/>
                <w:bCs/>
                <w:lang w:eastAsia="zh-CN"/>
              </w:rPr>
            </w:pPr>
            <w:r>
              <w:rPr>
                <w:rFonts w:eastAsiaTheme="minorEastAsia" w:hint="eastAsia"/>
                <w:b/>
                <w:bCs/>
                <w:lang w:eastAsia="zh-CN"/>
              </w:rPr>
              <w:t>Comments</w:t>
            </w:r>
          </w:p>
        </w:tc>
      </w:tr>
      <w:tr w:rsidR="00637E26" w14:paraId="55FBFF6A" w14:textId="77777777">
        <w:tc>
          <w:tcPr>
            <w:tcW w:w="1129" w:type="dxa"/>
          </w:tcPr>
          <w:p w14:paraId="174DCA9F" w14:textId="77777777" w:rsidR="00637E26" w:rsidRDefault="00E230AE">
            <w:pPr>
              <w:rPr>
                <w:rFonts w:eastAsiaTheme="minorEastAsia"/>
              </w:rPr>
            </w:pPr>
            <w:r>
              <w:rPr>
                <w:rFonts w:eastAsiaTheme="minorEastAsia" w:hint="eastAsia"/>
                <w:lang w:eastAsia="zh-CN"/>
              </w:rPr>
              <w:t>Xiaomi</w:t>
            </w:r>
          </w:p>
        </w:tc>
        <w:tc>
          <w:tcPr>
            <w:tcW w:w="8607" w:type="dxa"/>
          </w:tcPr>
          <w:p w14:paraId="1E62F920" w14:textId="77777777" w:rsidR="00637E26" w:rsidRDefault="00E230AE">
            <w:pPr>
              <w:rPr>
                <w:rFonts w:eastAsiaTheme="minorEastAsia"/>
                <w:lang w:eastAsia="zh-CN"/>
              </w:rPr>
            </w:pPr>
            <w:r>
              <w:rPr>
                <w:rFonts w:eastAsiaTheme="minorEastAsia" w:hint="eastAsia"/>
                <w:lang w:eastAsia="zh-CN"/>
              </w:rPr>
              <w:t>O</w:t>
            </w:r>
            <w:r>
              <w:rPr>
                <w:rFonts w:eastAsiaTheme="minorEastAsia"/>
                <w:lang w:eastAsia="zh-CN"/>
              </w:rPr>
              <w:t>K</w:t>
            </w:r>
          </w:p>
        </w:tc>
      </w:tr>
      <w:tr w:rsidR="00637E26" w14:paraId="363E9EBA" w14:textId="77777777">
        <w:tc>
          <w:tcPr>
            <w:tcW w:w="1129" w:type="dxa"/>
          </w:tcPr>
          <w:p w14:paraId="3F826797" w14:textId="77777777" w:rsidR="00637E26" w:rsidRDefault="00E230AE">
            <w:pPr>
              <w:rPr>
                <w:rFonts w:eastAsiaTheme="minorEastAsia"/>
              </w:rPr>
            </w:pPr>
            <w:r>
              <w:rPr>
                <w:rFonts w:eastAsiaTheme="minorEastAsia"/>
                <w:color w:val="FF0000"/>
              </w:rPr>
              <w:t>QC</w:t>
            </w:r>
          </w:p>
        </w:tc>
        <w:tc>
          <w:tcPr>
            <w:tcW w:w="8607" w:type="dxa"/>
          </w:tcPr>
          <w:p w14:paraId="08CCDCC8" w14:textId="77777777" w:rsidR="00637E26" w:rsidRDefault="00E230AE">
            <w:pPr>
              <w:rPr>
                <w:rFonts w:eastAsiaTheme="minorEastAsia"/>
                <w:lang w:eastAsia="zh-CN"/>
              </w:rPr>
            </w:pPr>
            <w:r>
              <w:rPr>
                <w:rFonts w:eastAsiaTheme="minorEastAsia"/>
                <w:color w:val="FF0000"/>
                <w:lang w:eastAsia="zh-CN"/>
              </w:rPr>
              <w:t>0dB</w:t>
            </w:r>
          </w:p>
        </w:tc>
      </w:tr>
      <w:tr w:rsidR="00637E26" w14:paraId="6A82561B" w14:textId="77777777">
        <w:tc>
          <w:tcPr>
            <w:tcW w:w="1129" w:type="dxa"/>
          </w:tcPr>
          <w:p w14:paraId="1B5C16A5" w14:textId="77777777" w:rsidR="00637E26" w:rsidRDefault="00637E26">
            <w:pPr>
              <w:rPr>
                <w:rFonts w:eastAsiaTheme="minorEastAsia"/>
              </w:rPr>
            </w:pPr>
          </w:p>
        </w:tc>
        <w:tc>
          <w:tcPr>
            <w:tcW w:w="8607" w:type="dxa"/>
          </w:tcPr>
          <w:p w14:paraId="36DD7FF3" w14:textId="77777777" w:rsidR="00637E26" w:rsidRDefault="00637E26">
            <w:pPr>
              <w:rPr>
                <w:rFonts w:eastAsiaTheme="minorEastAsia"/>
                <w:lang w:eastAsia="zh-CN"/>
              </w:rPr>
            </w:pPr>
          </w:p>
        </w:tc>
      </w:tr>
      <w:tr w:rsidR="00637E26" w14:paraId="44579128" w14:textId="77777777">
        <w:tc>
          <w:tcPr>
            <w:tcW w:w="1129" w:type="dxa"/>
          </w:tcPr>
          <w:p w14:paraId="252E38EE" w14:textId="77777777" w:rsidR="00637E26" w:rsidRDefault="00637E26">
            <w:pPr>
              <w:rPr>
                <w:rFonts w:eastAsiaTheme="minorEastAsia"/>
              </w:rPr>
            </w:pPr>
          </w:p>
        </w:tc>
        <w:tc>
          <w:tcPr>
            <w:tcW w:w="8607" w:type="dxa"/>
          </w:tcPr>
          <w:p w14:paraId="794AC43F" w14:textId="77777777" w:rsidR="00637E26" w:rsidRDefault="00637E26">
            <w:pPr>
              <w:rPr>
                <w:rFonts w:eastAsiaTheme="minorEastAsia"/>
                <w:lang w:eastAsia="zh-CN"/>
              </w:rPr>
            </w:pPr>
          </w:p>
        </w:tc>
      </w:tr>
      <w:tr w:rsidR="00637E26" w14:paraId="4BCD8101" w14:textId="77777777">
        <w:tc>
          <w:tcPr>
            <w:tcW w:w="1129" w:type="dxa"/>
          </w:tcPr>
          <w:p w14:paraId="6E689780" w14:textId="77777777" w:rsidR="00637E26" w:rsidRDefault="00637E26">
            <w:pPr>
              <w:rPr>
                <w:rFonts w:eastAsiaTheme="minorEastAsia"/>
              </w:rPr>
            </w:pPr>
          </w:p>
        </w:tc>
        <w:tc>
          <w:tcPr>
            <w:tcW w:w="8607" w:type="dxa"/>
          </w:tcPr>
          <w:p w14:paraId="3D88FFE3" w14:textId="77777777" w:rsidR="00637E26" w:rsidRDefault="00637E26">
            <w:pPr>
              <w:rPr>
                <w:rFonts w:eastAsiaTheme="minorEastAsia"/>
                <w:lang w:eastAsia="zh-CN"/>
              </w:rPr>
            </w:pPr>
          </w:p>
        </w:tc>
      </w:tr>
    </w:tbl>
    <w:p w14:paraId="25DADF87" w14:textId="77777777" w:rsidR="00637E26" w:rsidRDefault="00637E26">
      <w:pPr>
        <w:rPr>
          <w:rFonts w:eastAsiaTheme="minorEastAsia"/>
          <w:i/>
          <w:iCs/>
          <w:lang w:eastAsia="zh-CN"/>
        </w:rPr>
      </w:pPr>
    </w:p>
    <w:p w14:paraId="58BE018D" w14:textId="77777777" w:rsidR="00637E26" w:rsidRDefault="00E230AE">
      <w:pPr>
        <w:pStyle w:val="3"/>
        <w:rPr>
          <w:rFonts w:eastAsiaTheme="minorEastAsia"/>
          <w:lang w:bidi="ar"/>
        </w:rPr>
      </w:pPr>
      <w:r>
        <w:rPr>
          <w:rFonts w:eastAsiaTheme="minorEastAsia" w:hint="eastAsia"/>
          <w:lang w:bidi="ar"/>
        </w:rPr>
        <w:t xml:space="preserve">[4A] </w:t>
      </w:r>
      <w:r>
        <w:rPr>
          <w:rFonts w:eastAsiaTheme="minorEastAsia"/>
          <w:lang w:bidi="ar"/>
        </w:rPr>
        <w:t>MPL</w:t>
      </w:r>
    </w:p>
    <w:p w14:paraId="0C4E7151" w14:textId="77777777" w:rsidR="00637E26" w:rsidRDefault="00E230AE">
      <w:pPr>
        <w:pStyle w:val="4"/>
        <w:rPr>
          <w:rFonts w:eastAsiaTheme="minorEastAsia"/>
        </w:rPr>
      </w:pPr>
      <w:r>
        <w:rPr>
          <w:rFonts w:eastAsiaTheme="minorEastAsia" w:hint="eastAsia"/>
        </w:rPr>
        <w:t>Discussion (round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3"/>
        <w:gridCol w:w="1576"/>
        <w:gridCol w:w="3346"/>
        <w:gridCol w:w="1986"/>
        <w:gridCol w:w="6905"/>
      </w:tblGrid>
      <w:tr w:rsidR="00637E26" w14:paraId="0DA795F0" w14:textId="77777777">
        <w:trPr>
          <w:trHeight w:val="20"/>
        </w:trPr>
        <w:tc>
          <w:tcPr>
            <w:tcW w:w="255" w:type="pct"/>
            <w:tcBorders>
              <w:top w:val="single" w:sz="4" w:space="0" w:color="auto"/>
              <w:left w:val="single" w:sz="4" w:space="0" w:color="auto"/>
              <w:bottom w:val="single" w:sz="4" w:space="0" w:color="auto"/>
              <w:right w:val="single" w:sz="4" w:space="0" w:color="auto"/>
            </w:tcBorders>
            <w:vAlign w:val="center"/>
          </w:tcPr>
          <w:p w14:paraId="385DE3E7" w14:textId="77777777" w:rsidR="00637E26" w:rsidRDefault="00E230AE">
            <w:pPr>
              <w:adjustRightInd w:val="0"/>
              <w:snapToGrid w:val="0"/>
              <w:ind w:left="840" w:hanging="840"/>
              <w:jc w:val="center"/>
              <w:rPr>
                <w:rFonts w:ascii="Times New Roman" w:eastAsia="等线" w:hAnsi="Times New Roman"/>
                <w:b/>
                <w:bCs/>
                <w:szCs w:val="20"/>
              </w:rPr>
            </w:pPr>
            <w:r>
              <w:rPr>
                <w:rFonts w:ascii="Times New Roman" w:eastAsia="等线" w:hAnsi="Times New Roman"/>
                <w:b/>
                <w:bCs/>
                <w:szCs w:val="20"/>
              </w:rPr>
              <w:t>No.</w:t>
            </w:r>
          </w:p>
        </w:tc>
        <w:tc>
          <w:tcPr>
            <w:tcW w:w="5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4FCE698" w14:textId="77777777" w:rsidR="00637E26" w:rsidRDefault="00E230AE">
            <w:pPr>
              <w:adjustRightInd w:val="0"/>
              <w:snapToGrid w:val="0"/>
              <w:rPr>
                <w:rFonts w:ascii="Times New Roman" w:eastAsia="等线" w:hAnsi="Times New Roman"/>
                <w:b/>
                <w:bCs/>
                <w:szCs w:val="20"/>
              </w:rPr>
            </w:pPr>
            <w:r>
              <w:rPr>
                <w:rFonts w:ascii="Times New Roman" w:eastAsia="等线" w:hAnsi="Times New Roman"/>
                <w:b/>
                <w:bCs/>
                <w:szCs w:val="20"/>
              </w:rPr>
              <w:t>Item</w:t>
            </w:r>
          </w:p>
        </w:tc>
        <w:tc>
          <w:tcPr>
            <w:tcW w:w="1149" w:type="pct"/>
            <w:tcBorders>
              <w:top w:val="single" w:sz="4" w:space="0" w:color="auto"/>
              <w:left w:val="single" w:sz="4" w:space="0" w:color="auto"/>
              <w:bottom w:val="single" w:sz="4" w:space="0" w:color="auto"/>
              <w:right w:val="single" w:sz="4" w:space="0" w:color="auto"/>
            </w:tcBorders>
            <w:shd w:val="clear" w:color="auto" w:fill="auto"/>
            <w:vAlign w:val="center"/>
          </w:tcPr>
          <w:p w14:paraId="7527083E" w14:textId="77777777" w:rsidR="00637E26" w:rsidRDefault="00E230AE">
            <w:pPr>
              <w:adjustRightInd w:val="0"/>
              <w:snapToGrid w:val="0"/>
              <w:jc w:val="center"/>
              <w:rPr>
                <w:rFonts w:ascii="Times New Roman" w:eastAsia="等线" w:hAnsi="Times New Roman"/>
                <w:b/>
                <w:bCs/>
                <w:szCs w:val="20"/>
              </w:rPr>
            </w:pPr>
            <w:r>
              <w:rPr>
                <w:rFonts w:ascii="Times New Roman" w:eastAsia="等线" w:hAnsi="Times New Roman"/>
                <w:b/>
                <w:bCs/>
                <w:szCs w:val="20"/>
              </w:rPr>
              <w:t>Reader-to-Device</w:t>
            </w:r>
          </w:p>
        </w:tc>
        <w:tc>
          <w:tcPr>
            <w:tcW w:w="682" w:type="pct"/>
            <w:tcBorders>
              <w:top w:val="single" w:sz="4" w:space="0" w:color="auto"/>
              <w:left w:val="single" w:sz="4" w:space="0" w:color="auto"/>
              <w:bottom w:val="single" w:sz="4" w:space="0" w:color="auto"/>
              <w:right w:val="single" w:sz="4" w:space="0" w:color="auto"/>
            </w:tcBorders>
            <w:shd w:val="clear" w:color="auto" w:fill="auto"/>
            <w:vAlign w:val="center"/>
          </w:tcPr>
          <w:p w14:paraId="7574271C" w14:textId="77777777" w:rsidR="00637E26" w:rsidRDefault="00E230AE">
            <w:pPr>
              <w:adjustRightInd w:val="0"/>
              <w:snapToGrid w:val="0"/>
              <w:jc w:val="center"/>
              <w:rPr>
                <w:rFonts w:ascii="Times New Roman" w:eastAsia="等线" w:hAnsi="Times New Roman"/>
                <w:b/>
                <w:bCs/>
                <w:szCs w:val="20"/>
              </w:rPr>
            </w:pPr>
            <w:r>
              <w:rPr>
                <w:rFonts w:ascii="Times New Roman" w:eastAsia="等线" w:hAnsi="Times New Roman"/>
                <w:b/>
                <w:bCs/>
                <w:szCs w:val="20"/>
              </w:rPr>
              <w:t>Device-to-Reader</w:t>
            </w:r>
          </w:p>
        </w:tc>
        <w:tc>
          <w:tcPr>
            <w:tcW w:w="2372" w:type="pct"/>
            <w:tcBorders>
              <w:top w:val="single" w:sz="4" w:space="0" w:color="auto"/>
              <w:left w:val="single" w:sz="4" w:space="0" w:color="auto"/>
              <w:bottom w:val="single" w:sz="4" w:space="0" w:color="auto"/>
              <w:right w:val="single" w:sz="4" w:space="0" w:color="auto"/>
            </w:tcBorders>
          </w:tcPr>
          <w:p w14:paraId="040D4F4B" w14:textId="77777777" w:rsidR="00637E26" w:rsidRDefault="00E230AE">
            <w:pPr>
              <w:adjustRightInd w:val="0"/>
              <w:snapToGrid w:val="0"/>
              <w:jc w:val="center"/>
              <w:rPr>
                <w:rFonts w:ascii="Times New Roman" w:eastAsia="等线" w:hAnsi="Times New Roman"/>
                <w:b/>
                <w:bCs/>
                <w:szCs w:val="20"/>
              </w:rPr>
            </w:pPr>
            <w:r>
              <w:rPr>
                <w:rFonts w:ascii="Times New Roman" w:eastAsia="等线" w:hAnsi="Times New Roman"/>
                <w:b/>
                <w:bCs/>
                <w:szCs w:val="20"/>
                <w:lang w:eastAsia="zh-CN"/>
              </w:rPr>
              <w:t>C</w:t>
            </w:r>
            <w:r>
              <w:rPr>
                <w:rFonts w:ascii="Times New Roman" w:eastAsia="等线" w:hAnsi="Times New Roman" w:hint="eastAsia"/>
                <w:b/>
                <w:bCs/>
                <w:szCs w:val="20"/>
                <w:lang w:eastAsia="zh-CN"/>
              </w:rPr>
              <w:t>ompany views</w:t>
            </w:r>
          </w:p>
        </w:tc>
      </w:tr>
      <w:tr w:rsidR="00637E26" w14:paraId="1116B250" w14:textId="77777777">
        <w:trPr>
          <w:trHeight w:val="20"/>
        </w:trPr>
        <w:tc>
          <w:tcPr>
            <w:tcW w:w="255" w:type="pct"/>
            <w:tcBorders>
              <w:top w:val="single" w:sz="4" w:space="0" w:color="auto"/>
              <w:left w:val="single" w:sz="4" w:space="0" w:color="auto"/>
              <w:bottom w:val="single" w:sz="4" w:space="0" w:color="auto"/>
              <w:right w:val="single" w:sz="4" w:space="0" w:color="auto"/>
            </w:tcBorders>
            <w:vAlign w:val="center"/>
          </w:tcPr>
          <w:p w14:paraId="712FD9AC" w14:textId="77777777" w:rsidR="00637E26" w:rsidRDefault="00E230AE">
            <w:pPr>
              <w:rPr>
                <w:rFonts w:ascii="Times New Roman" w:eastAsia="等线" w:hAnsi="Times New Roman"/>
                <w:szCs w:val="20"/>
              </w:rPr>
            </w:pPr>
            <w:r>
              <w:rPr>
                <w:rFonts w:eastAsia="等线" w:hint="eastAsia"/>
              </w:rPr>
              <w:t>[</w:t>
            </w:r>
            <w:r>
              <w:rPr>
                <w:rFonts w:eastAsia="等线" w:hint="eastAsia"/>
                <w:lang w:eastAsia="zh-CN"/>
              </w:rPr>
              <w:t>4A</w:t>
            </w:r>
            <w:r>
              <w:rPr>
                <w:rFonts w:eastAsia="等线" w:hint="eastAsia"/>
              </w:rPr>
              <w:t>]</w:t>
            </w:r>
          </w:p>
        </w:tc>
        <w:tc>
          <w:tcPr>
            <w:tcW w:w="5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3BE923F" w14:textId="77777777" w:rsidR="00637E26" w:rsidRDefault="00E230AE">
            <w:pPr>
              <w:adjustRightInd w:val="0"/>
              <w:snapToGrid w:val="0"/>
              <w:rPr>
                <w:rFonts w:ascii="Times New Roman" w:eastAsia="等线" w:hAnsi="Times New Roman"/>
                <w:szCs w:val="20"/>
              </w:rPr>
            </w:pPr>
            <w:r>
              <w:rPr>
                <w:rFonts w:eastAsia="等线" w:hint="eastAsia"/>
                <w:lang w:eastAsia="zh-CN"/>
              </w:rPr>
              <w:t>MPL (dB)</w:t>
            </w:r>
          </w:p>
        </w:tc>
        <w:tc>
          <w:tcPr>
            <w:tcW w:w="1149" w:type="pct"/>
            <w:tcBorders>
              <w:top w:val="single" w:sz="4" w:space="0" w:color="auto"/>
              <w:left w:val="single" w:sz="4" w:space="0" w:color="auto"/>
              <w:bottom w:val="single" w:sz="4" w:space="0" w:color="auto"/>
              <w:right w:val="single" w:sz="4" w:space="0" w:color="auto"/>
            </w:tcBorders>
            <w:shd w:val="clear" w:color="auto" w:fill="auto"/>
            <w:vAlign w:val="center"/>
          </w:tcPr>
          <w:p w14:paraId="50FD50FB" w14:textId="77777777" w:rsidR="00637E26" w:rsidRDefault="00E230AE">
            <w:pPr>
              <w:adjustRightInd w:val="0"/>
              <w:snapToGrid w:val="0"/>
              <w:rPr>
                <w:rFonts w:ascii="Times New Roman" w:eastAsia="等线" w:hAnsi="Times New Roman"/>
                <w:szCs w:val="20"/>
              </w:rPr>
            </w:pPr>
            <w:r>
              <w:rPr>
                <w:rFonts w:eastAsia="等线"/>
                <w:highlight w:val="yellow"/>
                <w:lang w:eastAsia="zh-CN"/>
              </w:rPr>
              <w:t>Calculate</w:t>
            </w:r>
            <w:r>
              <w:rPr>
                <w:rFonts w:eastAsia="等线" w:hint="eastAsia"/>
                <w:highlight w:val="yellow"/>
                <w:lang w:eastAsia="zh-CN"/>
              </w:rPr>
              <w:t>d</w:t>
            </w:r>
          </w:p>
        </w:tc>
        <w:tc>
          <w:tcPr>
            <w:tcW w:w="682" w:type="pct"/>
            <w:tcBorders>
              <w:top w:val="single" w:sz="4" w:space="0" w:color="auto"/>
              <w:left w:val="single" w:sz="4" w:space="0" w:color="auto"/>
              <w:bottom w:val="single" w:sz="4" w:space="0" w:color="auto"/>
              <w:right w:val="single" w:sz="4" w:space="0" w:color="auto"/>
            </w:tcBorders>
            <w:shd w:val="clear" w:color="auto" w:fill="auto"/>
            <w:vAlign w:val="center"/>
          </w:tcPr>
          <w:p w14:paraId="21187BB6" w14:textId="77777777" w:rsidR="00637E26" w:rsidRDefault="00E230AE">
            <w:pPr>
              <w:adjustRightInd w:val="0"/>
              <w:snapToGrid w:val="0"/>
              <w:jc w:val="center"/>
              <w:rPr>
                <w:rFonts w:ascii="Times New Roman" w:eastAsia="等线" w:hAnsi="Times New Roman"/>
                <w:szCs w:val="20"/>
              </w:rPr>
            </w:pPr>
            <w:r>
              <w:rPr>
                <w:rFonts w:eastAsia="等线"/>
                <w:highlight w:val="yellow"/>
                <w:lang w:eastAsia="zh-CN"/>
              </w:rPr>
              <w:t>Calculate</w:t>
            </w:r>
            <w:r>
              <w:rPr>
                <w:rFonts w:eastAsia="等线" w:hint="eastAsia"/>
                <w:highlight w:val="yellow"/>
                <w:lang w:eastAsia="zh-CN"/>
              </w:rPr>
              <w:t>d</w:t>
            </w:r>
          </w:p>
        </w:tc>
        <w:tc>
          <w:tcPr>
            <w:tcW w:w="2372" w:type="pct"/>
            <w:tcBorders>
              <w:top w:val="single" w:sz="4" w:space="0" w:color="auto"/>
              <w:left w:val="single" w:sz="4" w:space="0" w:color="auto"/>
              <w:bottom w:val="single" w:sz="4" w:space="0" w:color="auto"/>
              <w:right w:val="single" w:sz="4" w:space="0" w:color="auto"/>
            </w:tcBorders>
          </w:tcPr>
          <w:p w14:paraId="434EB661" w14:textId="77777777" w:rsidR="00637E26" w:rsidRDefault="00E230AE">
            <w:pPr>
              <w:pStyle w:val="afc"/>
              <w:numPr>
                <w:ilvl w:val="0"/>
                <w:numId w:val="10"/>
              </w:numPr>
              <w:ind w:firstLineChars="0"/>
              <w:rPr>
                <w:rFonts w:eastAsia="等线"/>
                <w:lang w:eastAsia="zh-CN"/>
              </w:rPr>
            </w:pPr>
            <w:r>
              <w:rPr>
                <w:rFonts w:eastAsia="等线"/>
                <w:lang w:eastAsia="zh-CN"/>
              </w:rPr>
              <w:t>[4A]=[1M]+[2C]-[2L]-[3A]-[3B]+[3C]+[3D]</w:t>
            </w:r>
            <w:r>
              <w:rPr>
                <w:rFonts w:eastAsia="等线" w:hint="eastAsia"/>
                <w:lang w:eastAsia="zh-CN"/>
              </w:rPr>
              <w:t xml:space="preserve">: [vivo](scenarios </w:t>
            </w:r>
            <w:r>
              <w:rPr>
                <w:rFonts w:eastAsia="等线"/>
                <w:lang w:eastAsia="zh-CN"/>
              </w:rPr>
              <w:t>‘</w:t>
            </w:r>
            <w:r>
              <w:rPr>
                <w:rFonts w:eastAsia="等线" w:hint="eastAsia"/>
                <w:lang w:eastAsia="zh-CN"/>
              </w:rPr>
              <w:t>A1</w:t>
            </w:r>
            <w:r>
              <w:rPr>
                <w:rFonts w:eastAsia="等线"/>
                <w:lang w:eastAsia="zh-CN"/>
              </w:rPr>
              <w:t>’</w:t>
            </w:r>
            <w:r>
              <w:rPr>
                <w:rFonts w:eastAsia="等线" w:hint="eastAsia"/>
                <w:lang w:eastAsia="zh-CN"/>
              </w:rPr>
              <w:t xml:space="preserve">, </w:t>
            </w:r>
            <w:r>
              <w:rPr>
                <w:rFonts w:eastAsia="等线"/>
                <w:lang w:eastAsia="zh-CN"/>
              </w:rPr>
              <w:t>‘</w:t>
            </w:r>
            <w:r>
              <w:rPr>
                <w:rFonts w:eastAsia="等线" w:hint="eastAsia"/>
                <w:lang w:eastAsia="zh-CN"/>
              </w:rPr>
              <w:t>B</w:t>
            </w:r>
            <w:r>
              <w:rPr>
                <w:rFonts w:eastAsia="等线"/>
                <w:lang w:eastAsia="zh-CN"/>
              </w:rPr>
              <w:t>’</w:t>
            </w:r>
            <w:r>
              <w:rPr>
                <w:rFonts w:eastAsia="等线" w:hint="eastAsia"/>
                <w:lang w:eastAsia="zh-CN"/>
              </w:rPr>
              <w:t>), [Nokia], [</w:t>
            </w:r>
            <w:proofErr w:type="spellStart"/>
            <w:r>
              <w:rPr>
                <w:rFonts w:eastAsia="等线" w:hint="eastAsia"/>
                <w:lang w:eastAsia="zh-CN"/>
              </w:rPr>
              <w:t>Spreadtrum</w:t>
            </w:r>
            <w:proofErr w:type="spellEnd"/>
            <w:r>
              <w:rPr>
                <w:rFonts w:eastAsia="等线" w:hint="eastAsia"/>
                <w:lang w:eastAsia="zh-CN"/>
              </w:rPr>
              <w:t>], [CMCC], [ZTE], [</w:t>
            </w:r>
            <w:proofErr w:type="spellStart"/>
            <w:r>
              <w:rPr>
                <w:rFonts w:eastAsia="等线" w:hint="eastAsia"/>
                <w:lang w:eastAsia="zh-CN"/>
              </w:rPr>
              <w:t>x</w:t>
            </w:r>
            <w:r>
              <w:rPr>
                <w:rFonts w:eastAsia="等线"/>
                <w:lang w:eastAsia="zh-CN"/>
              </w:rPr>
              <w:t>iaomi</w:t>
            </w:r>
            <w:proofErr w:type="spellEnd"/>
            <w:r>
              <w:rPr>
                <w:rFonts w:eastAsia="等线" w:hint="eastAsia"/>
                <w:lang w:eastAsia="zh-CN"/>
              </w:rPr>
              <w:t>],[Lenovo]</w:t>
            </w:r>
          </w:p>
          <w:p w14:paraId="3DB78918" w14:textId="77777777" w:rsidR="00637E26" w:rsidRDefault="00E230AE">
            <w:pPr>
              <w:pStyle w:val="afc"/>
              <w:numPr>
                <w:ilvl w:val="0"/>
                <w:numId w:val="10"/>
              </w:numPr>
              <w:adjustRightInd w:val="0"/>
              <w:snapToGrid w:val="0"/>
              <w:ind w:firstLineChars="0"/>
              <w:rPr>
                <w:rFonts w:eastAsia="等线"/>
                <w:lang w:eastAsia="zh-CN"/>
              </w:rPr>
            </w:pPr>
            <w:r>
              <w:rPr>
                <w:rFonts w:eastAsia="等线"/>
                <w:lang w:eastAsia="zh-CN"/>
              </w:rPr>
              <w:t>F</w:t>
            </w:r>
            <w:r>
              <w:rPr>
                <w:rFonts w:eastAsia="等线" w:hint="eastAsia"/>
                <w:lang w:eastAsia="zh-CN"/>
              </w:rPr>
              <w:t xml:space="preserve">or scenarios </w:t>
            </w:r>
            <w:r>
              <w:rPr>
                <w:rFonts w:eastAsia="等线"/>
                <w:lang w:eastAsia="zh-CN"/>
              </w:rPr>
              <w:t>‘</w:t>
            </w:r>
            <w:r>
              <w:rPr>
                <w:rFonts w:eastAsia="等线" w:hint="eastAsia"/>
                <w:lang w:eastAsia="zh-CN"/>
              </w:rPr>
              <w:t>A2</w:t>
            </w:r>
            <w:r>
              <w:rPr>
                <w:rFonts w:eastAsia="等线"/>
                <w:lang w:eastAsia="zh-CN"/>
              </w:rPr>
              <w:t>’</w:t>
            </w:r>
          </w:p>
          <w:p w14:paraId="4513401A" w14:textId="77777777" w:rsidR="00637E26" w:rsidRDefault="00E230AE">
            <w:pPr>
              <w:pStyle w:val="afc"/>
              <w:numPr>
                <w:ilvl w:val="1"/>
                <w:numId w:val="10"/>
              </w:numPr>
              <w:adjustRightInd w:val="0"/>
              <w:snapToGrid w:val="0"/>
              <w:ind w:firstLineChars="0"/>
              <w:rPr>
                <w:rFonts w:eastAsia="等线"/>
                <w:lang w:eastAsia="zh-CN"/>
              </w:rPr>
            </w:pPr>
            <w:r>
              <w:rPr>
                <w:rFonts w:eastAsia="等线"/>
                <w:lang w:eastAsia="zh-CN"/>
              </w:rPr>
              <w:t>F</w:t>
            </w:r>
            <w:r>
              <w:rPr>
                <w:rFonts w:eastAsia="等线" w:hint="eastAsia"/>
                <w:lang w:eastAsia="zh-CN"/>
              </w:rPr>
              <w:t xml:space="preserve">or device 1, </w:t>
            </w:r>
          </w:p>
          <w:p w14:paraId="0E8EEBE2" w14:textId="77777777" w:rsidR="00637E26" w:rsidRDefault="00E230AE">
            <w:pPr>
              <w:pStyle w:val="afc"/>
              <w:numPr>
                <w:ilvl w:val="2"/>
                <w:numId w:val="10"/>
              </w:numPr>
              <w:adjustRightInd w:val="0"/>
              <w:snapToGrid w:val="0"/>
              <w:ind w:firstLineChars="0"/>
              <w:rPr>
                <w:rFonts w:eastAsia="等线"/>
                <w:lang w:eastAsia="zh-CN"/>
              </w:rPr>
            </w:pPr>
            <w:r>
              <w:rPr>
                <w:rFonts w:eastAsia="等线" w:hint="eastAsia"/>
                <w:lang w:eastAsia="zh-CN"/>
              </w:rPr>
              <w:t>[</w:t>
            </w:r>
            <w:r>
              <w:rPr>
                <w:rFonts w:eastAsia="等线"/>
                <w:lang w:eastAsia="zh-CN"/>
              </w:rPr>
              <w:t>4A]=([1E1]+[1E2]-[1H]+ [2C]-[2L]-[3A]-[3B]+[3C]+[3D])/2</w:t>
            </w:r>
            <w:r>
              <w:rPr>
                <w:rFonts w:eastAsia="等线" w:hint="eastAsia"/>
                <w:lang w:eastAsia="zh-CN"/>
              </w:rPr>
              <w:t>: [vivo]</w:t>
            </w:r>
          </w:p>
          <w:p w14:paraId="1BFBE6B0" w14:textId="77777777" w:rsidR="00637E26" w:rsidRDefault="00E230AE">
            <w:pPr>
              <w:pStyle w:val="afc"/>
              <w:numPr>
                <w:ilvl w:val="2"/>
                <w:numId w:val="10"/>
              </w:numPr>
              <w:adjustRightInd w:val="0"/>
              <w:snapToGrid w:val="0"/>
              <w:ind w:firstLineChars="0"/>
              <w:rPr>
                <w:rFonts w:eastAsia="等线"/>
                <w:lang w:eastAsia="zh-CN"/>
              </w:rPr>
            </w:pPr>
            <w:r>
              <w:rPr>
                <w:rFonts w:eastAsia="等线"/>
                <w:lang w:eastAsia="zh-CN"/>
              </w:rPr>
              <w:t>[4A]=0.5*([1E1]+[1E2]-2*[3A]-2*[3B]-[1J]-[2L]+[2C]-[1H])</w:t>
            </w:r>
            <w:r>
              <w:rPr>
                <w:rFonts w:eastAsia="等线" w:hint="eastAsia"/>
                <w:lang w:eastAsia="zh-CN"/>
              </w:rPr>
              <w:t>:[x</w:t>
            </w:r>
            <w:r>
              <w:rPr>
                <w:rFonts w:eastAsia="等线"/>
                <w:lang w:eastAsia="zh-CN"/>
              </w:rPr>
              <w:t>iaomi</w:t>
            </w:r>
            <w:r>
              <w:rPr>
                <w:rFonts w:eastAsia="等线" w:hint="eastAsia"/>
                <w:lang w:eastAsia="zh-CN"/>
              </w:rPr>
              <w:t>]</w:t>
            </w:r>
          </w:p>
          <w:p w14:paraId="29CDC083" w14:textId="77777777" w:rsidR="00637E26" w:rsidRDefault="00E230AE">
            <w:pPr>
              <w:pStyle w:val="afc"/>
              <w:numPr>
                <w:ilvl w:val="1"/>
                <w:numId w:val="10"/>
              </w:numPr>
              <w:adjustRightInd w:val="0"/>
              <w:snapToGrid w:val="0"/>
              <w:ind w:firstLineChars="0"/>
              <w:rPr>
                <w:rFonts w:eastAsia="等线"/>
                <w:lang w:eastAsia="zh-CN"/>
              </w:rPr>
            </w:pPr>
            <w:r>
              <w:rPr>
                <w:rFonts w:eastAsia="等线"/>
                <w:lang w:eastAsia="zh-CN"/>
              </w:rPr>
              <w:t>F</w:t>
            </w:r>
            <w:r>
              <w:rPr>
                <w:rFonts w:eastAsia="等线" w:hint="eastAsia"/>
                <w:lang w:eastAsia="zh-CN"/>
              </w:rPr>
              <w:t>or</w:t>
            </w:r>
            <w:r>
              <w:rPr>
                <w:rFonts w:eastAsia="等线"/>
                <w:lang w:eastAsia="zh-CN"/>
              </w:rPr>
              <w:t xml:space="preserve"> device2a:</w:t>
            </w:r>
          </w:p>
          <w:p w14:paraId="555F1B82" w14:textId="77777777" w:rsidR="00637E26" w:rsidRDefault="00E230AE">
            <w:pPr>
              <w:pStyle w:val="afc"/>
              <w:numPr>
                <w:ilvl w:val="2"/>
                <w:numId w:val="10"/>
              </w:numPr>
              <w:adjustRightInd w:val="0"/>
              <w:snapToGrid w:val="0"/>
              <w:ind w:firstLineChars="0"/>
              <w:rPr>
                <w:rFonts w:eastAsia="等线"/>
                <w:lang w:eastAsia="zh-CN"/>
              </w:rPr>
            </w:pPr>
            <w:r>
              <w:rPr>
                <w:rFonts w:eastAsia="等线" w:hint="eastAsia"/>
                <w:lang w:eastAsia="zh-CN"/>
              </w:rPr>
              <w:t>[4A</w:t>
            </w:r>
            <w:r>
              <w:rPr>
                <w:rFonts w:eastAsia="等线"/>
                <w:lang w:eastAsia="zh-CN"/>
              </w:rPr>
              <w:t>]=([1E1]+[1E2]-[1H]+[1K]+[2C]-[2L]-[3A]-[3B]+[3C]+[3D])/2</w:t>
            </w:r>
            <w:r>
              <w:rPr>
                <w:rFonts w:eastAsia="等线" w:hint="eastAsia"/>
                <w:lang w:eastAsia="zh-CN"/>
              </w:rPr>
              <w:t>: [vivo]</w:t>
            </w:r>
          </w:p>
          <w:p w14:paraId="3CAF33BA" w14:textId="77777777" w:rsidR="00637E26" w:rsidRDefault="00E230AE">
            <w:pPr>
              <w:pStyle w:val="afc"/>
              <w:numPr>
                <w:ilvl w:val="2"/>
                <w:numId w:val="10"/>
              </w:numPr>
              <w:adjustRightInd w:val="0"/>
              <w:snapToGrid w:val="0"/>
              <w:ind w:firstLineChars="0"/>
              <w:rPr>
                <w:rFonts w:eastAsia="等线"/>
                <w:lang w:eastAsia="zh-CN"/>
              </w:rPr>
            </w:pPr>
            <w:r>
              <w:rPr>
                <w:rFonts w:eastAsia="等线"/>
                <w:lang w:eastAsia="zh-CN"/>
              </w:rPr>
              <w:t>[4A]=0.5*([1E1]+[1E2]-2*[3A]-2*[3B]-[1J]-[2L]+[2C]+[1K])</w:t>
            </w:r>
            <w:r>
              <w:rPr>
                <w:rFonts w:eastAsia="等线" w:hint="eastAsia"/>
                <w:lang w:eastAsia="zh-CN"/>
              </w:rPr>
              <w:t>: [</w:t>
            </w:r>
            <w:proofErr w:type="spellStart"/>
            <w:r>
              <w:rPr>
                <w:rFonts w:eastAsia="等线" w:hint="eastAsia"/>
                <w:lang w:eastAsia="zh-CN"/>
              </w:rPr>
              <w:t>x</w:t>
            </w:r>
            <w:r>
              <w:rPr>
                <w:rFonts w:eastAsia="等线"/>
                <w:lang w:eastAsia="zh-CN"/>
              </w:rPr>
              <w:t>iaomi</w:t>
            </w:r>
            <w:proofErr w:type="spellEnd"/>
            <w:r>
              <w:rPr>
                <w:rFonts w:eastAsia="等线" w:hint="eastAsia"/>
                <w:lang w:eastAsia="zh-CN"/>
              </w:rPr>
              <w:t>]</w:t>
            </w:r>
          </w:p>
          <w:p w14:paraId="286036D2" w14:textId="77777777" w:rsidR="00637E26" w:rsidRDefault="00637E26">
            <w:pPr>
              <w:adjustRightInd w:val="0"/>
              <w:snapToGrid w:val="0"/>
              <w:rPr>
                <w:rFonts w:eastAsia="等线"/>
                <w:lang w:eastAsia="zh-CN"/>
              </w:rPr>
            </w:pPr>
          </w:p>
          <w:p w14:paraId="0E23DE60" w14:textId="77777777" w:rsidR="00637E26" w:rsidRDefault="00637E26">
            <w:pPr>
              <w:adjustRightInd w:val="0"/>
              <w:snapToGrid w:val="0"/>
              <w:rPr>
                <w:rFonts w:eastAsia="等线"/>
                <w:lang w:val="en-US" w:eastAsia="zh-CN"/>
              </w:rPr>
            </w:pPr>
          </w:p>
        </w:tc>
      </w:tr>
    </w:tbl>
    <w:p w14:paraId="2EC36BB3" w14:textId="77777777" w:rsidR="00637E26" w:rsidRDefault="00637E26">
      <w:pPr>
        <w:rPr>
          <w:rFonts w:eastAsiaTheme="minorEastAsia"/>
          <w:i/>
          <w:iCs/>
          <w:lang w:eastAsia="zh-CN"/>
        </w:rPr>
      </w:pPr>
    </w:p>
    <w:p w14:paraId="1A077431" w14:textId="77777777" w:rsidR="00637E26" w:rsidRDefault="00E230AE">
      <w:pPr>
        <w:pStyle w:val="4"/>
        <w:numPr>
          <w:ilvl w:val="3"/>
          <w:numId w:val="0"/>
        </w:numPr>
        <w:ind w:left="864" w:hanging="864"/>
        <w:rPr>
          <w:rFonts w:eastAsiaTheme="minorEastAsia"/>
        </w:rPr>
      </w:pPr>
      <w:r>
        <w:rPr>
          <w:rFonts w:eastAsiaTheme="minorEastAsia"/>
        </w:rPr>
        <w:lastRenderedPageBreak/>
        <w:t>[H][Proposal-</w:t>
      </w:r>
      <w:r>
        <w:rPr>
          <w:rFonts w:eastAsiaTheme="minorEastAsia"/>
        </w:rPr>
        <w:fldChar w:fldCharType="begin"/>
      </w:r>
      <w:r>
        <w:rPr>
          <w:rFonts w:eastAsiaTheme="minorEastAsia"/>
        </w:rPr>
        <w:instrText xml:space="preserve"> </w:instrText>
      </w:r>
      <w:r>
        <w:instrText>STYLEREF "</w:instrText>
      </w:r>
      <w:r>
        <w:rPr>
          <w:rFonts w:eastAsiaTheme="minorEastAsia"/>
        </w:rPr>
        <w:instrText>Title</w:instrText>
      </w:r>
      <w:r>
        <w:instrText>" \n \t</w:instrText>
      </w:r>
      <w:r>
        <w:rPr>
          <w:rFonts w:eastAsiaTheme="minorEastAsia"/>
        </w:rPr>
        <w:instrText xml:space="preserve"> </w:instrText>
      </w:r>
      <w:r>
        <w:rPr>
          <w:rFonts w:eastAsiaTheme="minorEastAsia"/>
        </w:rPr>
        <w:fldChar w:fldCharType="separate"/>
      </w:r>
      <w:r>
        <w:t>3.4.29</w:t>
      </w:r>
      <w:r>
        <w:rPr>
          <w:rFonts w:eastAsiaTheme="minorEastAsia"/>
        </w:rPr>
        <w:fldChar w:fldCharType="end"/>
      </w:r>
      <w:r>
        <w:rPr>
          <w:rFonts w:eastAsiaTheme="minorEastAsia"/>
        </w:rPr>
        <w:t xml:space="preserve">-v1] </w:t>
      </w:r>
    </w:p>
    <w:p w14:paraId="2B013E30" w14:textId="77777777" w:rsidR="00637E26" w:rsidRDefault="00637E26">
      <w:pPr>
        <w:rPr>
          <w:rFonts w:eastAsiaTheme="minorEastAsia"/>
          <w:lang w:eastAsia="zh-CN"/>
        </w:rPr>
      </w:pPr>
    </w:p>
    <w:tbl>
      <w:tblPr>
        <w:tblStyle w:val="af6"/>
        <w:tblW w:w="14850" w:type="dxa"/>
        <w:tblLook w:val="04A0" w:firstRow="1" w:lastRow="0" w:firstColumn="1" w:lastColumn="0" w:noHBand="0" w:noVBand="1"/>
      </w:tblPr>
      <w:tblGrid>
        <w:gridCol w:w="14850"/>
      </w:tblGrid>
      <w:tr w:rsidR="00637E26" w14:paraId="2CA7D4E3" w14:textId="77777777">
        <w:tc>
          <w:tcPr>
            <w:tcW w:w="14850" w:type="dxa"/>
          </w:tcPr>
          <w:p w14:paraId="69BB8EBA" w14:textId="77777777" w:rsidR="00637E26" w:rsidRDefault="00E230AE">
            <w:pPr>
              <w:rPr>
                <w:rFonts w:eastAsiaTheme="minorEastAsia"/>
                <w:b/>
                <w:bCs/>
                <w:lang w:eastAsia="zh-CN"/>
              </w:rPr>
            </w:pPr>
            <w:r>
              <w:rPr>
                <w:rFonts w:eastAsiaTheme="minorEastAsia" w:hint="eastAsia"/>
                <w:b/>
                <w:bCs/>
                <w:lang w:eastAsia="zh-CN"/>
              </w:rPr>
              <w:t>Proposals:</w:t>
            </w:r>
          </w:p>
          <w:p w14:paraId="5B5F66DC" w14:textId="77777777" w:rsidR="00637E26" w:rsidRDefault="00E230AE">
            <w:pPr>
              <w:rPr>
                <w:rFonts w:eastAsiaTheme="minorEastAsia"/>
                <w:lang w:eastAsia="zh-CN"/>
              </w:rPr>
            </w:pPr>
            <w:r>
              <w:rPr>
                <w:rFonts w:eastAsiaTheme="minorEastAsia" w:hint="eastAsia"/>
                <w:lang w:eastAsia="zh-CN"/>
              </w:rPr>
              <w:t>Update the link budget table Row [3A] as follows,</w:t>
            </w:r>
          </w:p>
          <w:p w14:paraId="75F9F856" w14:textId="77777777" w:rsidR="00637E26" w:rsidRDefault="00637E26">
            <w:pPr>
              <w:rPr>
                <w:rFonts w:eastAsiaTheme="minorEastAsia"/>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3013"/>
              <w:gridCol w:w="6397"/>
              <w:gridCol w:w="3796"/>
            </w:tblGrid>
            <w:tr w:rsidR="00637E26" w14:paraId="793169FD" w14:textId="77777777">
              <w:trPr>
                <w:trHeight w:val="20"/>
              </w:trPr>
              <w:tc>
                <w:tcPr>
                  <w:tcW w:w="255" w:type="pct"/>
                  <w:tcBorders>
                    <w:top w:val="single" w:sz="4" w:space="0" w:color="auto"/>
                    <w:left w:val="single" w:sz="4" w:space="0" w:color="auto"/>
                    <w:bottom w:val="single" w:sz="4" w:space="0" w:color="auto"/>
                    <w:right w:val="single" w:sz="4" w:space="0" w:color="auto"/>
                  </w:tcBorders>
                  <w:vAlign w:val="center"/>
                </w:tcPr>
                <w:p w14:paraId="11B8E319" w14:textId="77777777" w:rsidR="00637E26" w:rsidRDefault="00E230AE">
                  <w:pPr>
                    <w:adjustRightInd w:val="0"/>
                    <w:snapToGrid w:val="0"/>
                    <w:ind w:left="840" w:hanging="840"/>
                    <w:jc w:val="center"/>
                    <w:rPr>
                      <w:rFonts w:ascii="Times New Roman" w:eastAsia="等线" w:hAnsi="Times New Roman"/>
                      <w:b/>
                      <w:bCs/>
                      <w:szCs w:val="20"/>
                    </w:rPr>
                  </w:pPr>
                  <w:r>
                    <w:rPr>
                      <w:rFonts w:ascii="Times New Roman" w:eastAsia="等线" w:hAnsi="Times New Roman"/>
                      <w:b/>
                      <w:bCs/>
                      <w:szCs w:val="20"/>
                    </w:rPr>
                    <w:t>No.</w:t>
                  </w:r>
                </w:p>
              </w:tc>
              <w:tc>
                <w:tcPr>
                  <w:tcW w:w="5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CECE043" w14:textId="77777777" w:rsidR="00637E26" w:rsidRDefault="00E230AE">
                  <w:pPr>
                    <w:adjustRightInd w:val="0"/>
                    <w:snapToGrid w:val="0"/>
                    <w:rPr>
                      <w:rFonts w:ascii="Times New Roman" w:eastAsia="等线" w:hAnsi="Times New Roman"/>
                      <w:b/>
                      <w:bCs/>
                      <w:szCs w:val="20"/>
                    </w:rPr>
                  </w:pPr>
                  <w:r>
                    <w:rPr>
                      <w:rFonts w:ascii="Times New Roman" w:eastAsia="等线" w:hAnsi="Times New Roman"/>
                      <w:b/>
                      <w:bCs/>
                      <w:szCs w:val="20"/>
                    </w:rPr>
                    <w:t>Item</w:t>
                  </w:r>
                </w:p>
              </w:tc>
              <w:tc>
                <w:tcPr>
                  <w:tcW w:w="1149" w:type="pct"/>
                  <w:tcBorders>
                    <w:top w:val="single" w:sz="4" w:space="0" w:color="auto"/>
                    <w:left w:val="single" w:sz="4" w:space="0" w:color="auto"/>
                    <w:bottom w:val="single" w:sz="4" w:space="0" w:color="auto"/>
                    <w:right w:val="single" w:sz="4" w:space="0" w:color="auto"/>
                  </w:tcBorders>
                  <w:shd w:val="clear" w:color="auto" w:fill="auto"/>
                  <w:vAlign w:val="center"/>
                </w:tcPr>
                <w:p w14:paraId="266474A9" w14:textId="77777777" w:rsidR="00637E26" w:rsidRDefault="00E230AE">
                  <w:pPr>
                    <w:adjustRightInd w:val="0"/>
                    <w:snapToGrid w:val="0"/>
                    <w:jc w:val="center"/>
                    <w:rPr>
                      <w:rFonts w:ascii="Times New Roman" w:eastAsia="等线" w:hAnsi="Times New Roman"/>
                      <w:b/>
                      <w:bCs/>
                      <w:szCs w:val="20"/>
                    </w:rPr>
                  </w:pPr>
                  <w:r>
                    <w:rPr>
                      <w:rFonts w:ascii="Times New Roman" w:eastAsia="等线" w:hAnsi="Times New Roman"/>
                      <w:b/>
                      <w:bCs/>
                      <w:szCs w:val="20"/>
                    </w:rPr>
                    <w:t>Reader-to-Device</w:t>
                  </w:r>
                </w:p>
              </w:tc>
              <w:tc>
                <w:tcPr>
                  <w:tcW w:w="682" w:type="pct"/>
                  <w:tcBorders>
                    <w:top w:val="single" w:sz="4" w:space="0" w:color="auto"/>
                    <w:left w:val="single" w:sz="4" w:space="0" w:color="auto"/>
                    <w:bottom w:val="single" w:sz="4" w:space="0" w:color="auto"/>
                    <w:right w:val="single" w:sz="4" w:space="0" w:color="auto"/>
                  </w:tcBorders>
                  <w:shd w:val="clear" w:color="auto" w:fill="auto"/>
                  <w:vAlign w:val="center"/>
                </w:tcPr>
                <w:p w14:paraId="76DC36DB" w14:textId="77777777" w:rsidR="00637E26" w:rsidRDefault="00E230AE">
                  <w:pPr>
                    <w:adjustRightInd w:val="0"/>
                    <w:snapToGrid w:val="0"/>
                    <w:jc w:val="center"/>
                    <w:rPr>
                      <w:rFonts w:ascii="Times New Roman" w:eastAsia="等线" w:hAnsi="Times New Roman"/>
                      <w:b/>
                      <w:bCs/>
                      <w:szCs w:val="20"/>
                    </w:rPr>
                  </w:pPr>
                  <w:r>
                    <w:rPr>
                      <w:rFonts w:ascii="Times New Roman" w:eastAsia="等线" w:hAnsi="Times New Roman"/>
                      <w:b/>
                      <w:bCs/>
                      <w:szCs w:val="20"/>
                    </w:rPr>
                    <w:t>Device-to-Reader</w:t>
                  </w:r>
                </w:p>
              </w:tc>
            </w:tr>
            <w:tr w:rsidR="00637E26" w14:paraId="0FCFE9B8" w14:textId="77777777">
              <w:trPr>
                <w:trHeight w:val="20"/>
              </w:trPr>
              <w:tc>
                <w:tcPr>
                  <w:tcW w:w="255" w:type="pct"/>
                  <w:tcBorders>
                    <w:top w:val="single" w:sz="4" w:space="0" w:color="auto"/>
                    <w:left w:val="single" w:sz="4" w:space="0" w:color="auto"/>
                    <w:bottom w:val="single" w:sz="4" w:space="0" w:color="auto"/>
                    <w:right w:val="single" w:sz="4" w:space="0" w:color="auto"/>
                  </w:tcBorders>
                  <w:vAlign w:val="center"/>
                </w:tcPr>
                <w:p w14:paraId="77BC079E" w14:textId="77777777" w:rsidR="00637E26" w:rsidRDefault="00E230AE">
                  <w:pPr>
                    <w:rPr>
                      <w:rFonts w:ascii="Times New Roman" w:eastAsia="等线" w:hAnsi="Times New Roman"/>
                      <w:szCs w:val="20"/>
                    </w:rPr>
                  </w:pPr>
                  <w:r>
                    <w:rPr>
                      <w:rFonts w:eastAsia="等线" w:hint="eastAsia"/>
                    </w:rPr>
                    <w:t>[</w:t>
                  </w:r>
                  <w:r>
                    <w:rPr>
                      <w:rFonts w:eastAsia="等线" w:hint="eastAsia"/>
                      <w:lang w:eastAsia="zh-CN"/>
                    </w:rPr>
                    <w:t>4A</w:t>
                  </w:r>
                  <w:r>
                    <w:rPr>
                      <w:rFonts w:eastAsia="等线" w:hint="eastAsia"/>
                    </w:rPr>
                    <w:t>]</w:t>
                  </w:r>
                </w:p>
              </w:tc>
              <w:tc>
                <w:tcPr>
                  <w:tcW w:w="5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37D2A38" w14:textId="77777777" w:rsidR="00637E26" w:rsidRDefault="00E230AE">
                  <w:pPr>
                    <w:adjustRightInd w:val="0"/>
                    <w:snapToGrid w:val="0"/>
                    <w:rPr>
                      <w:rFonts w:ascii="Times New Roman" w:eastAsia="等线" w:hAnsi="Times New Roman"/>
                      <w:szCs w:val="20"/>
                    </w:rPr>
                  </w:pPr>
                  <w:r>
                    <w:rPr>
                      <w:rFonts w:eastAsia="等线" w:hint="eastAsia"/>
                      <w:lang w:eastAsia="zh-CN"/>
                    </w:rPr>
                    <w:t>MPL (dB)</w:t>
                  </w:r>
                </w:p>
              </w:tc>
              <w:tc>
                <w:tcPr>
                  <w:tcW w:w="1149" w:type="pct"/>
                  <w:tcBorders>
                    <w:top w:val="single" w:sz="4" w:space="0" w:color="auto"/>
                    <w:left w:val="single" w:sz="4" w:space="0" w:color="auto"/>
                    <w:bottom w:val="single" w:sz="4" w:space="0" w:color="auto"/>
                    <w:right w:val="single" w:sz="4" w:space="0" w:color="auto"/>
                  </w:tcBorders>
                  <w:shd w:val="clear" w:color="auto" w:fill="auto"/>
                  <w:vAlign w:val="center"/>
                </w:tcPr>
                <w:p w14:paraId="73C95685" w14:textId="77777777" w:rsidR="00637E26" w:rsidRDefault="00E230AE">
                  <w:pPr>
                    <w:adjustRightInd w:val="0"/>
                    <w:snapToGrid w:val="0"/>
                    <w:rPr>
                      <w:rFonts w:ascii="Times New Roman" w:eastAsia="等线" w:hAnsi="Times New Roman"/>
                      <w:szCs w:val="20"/>
                    </w:rPr>
                  </w:pPr>
                  <w:r>
                    <w:rPr>
                      <w:rFonts w:eastAsia="等线"/>
                      <w:lang w:eastAsia="zh-CN"/>
                    </w:rPr>
                    <w:t>Calculate</w:t>
                  </w:r>
                  <w:r>
                    <w:rPr>
                      <w:rFonts w:eastAsia="等线" w:hint="eastAsia"/>
                      <w:lang w:eastAsia="zh-CN"/>
                    </w:rPr>
                    <w:t>d (see note 1)</w:t>
                  </w:r>
                </w:p>
              </w:tc>
              <w:tc>
                <w:tcPr>
                  <w:tcW w:w="682" w:type="pct"/>
                  <w:tcBorders>
                    <w:top w:val="single" w:sz="4" w:space="0" w:color="auto"/>
                    <w:left w:val="single" w:sz="4" w:space="0" w:color="auto"/>
                    <w:bottom w:val="single" w:sz="4" w:space="0" w:color="auto"/>
                    <w:right w:val="single" w:sz="4" w:space="0" w:color="auto"/>
                  </w:tcBorders>
                  <w:shd w:val="clear" w:color="auto" w:fill="auto"/>
                  <w:vAlign w:val="center"/>
                </w:tcPr>
                <w:p w14:paraId="0E0924A8" w14:textId="77777777" w:rsidR="00637E26" w:rsidRDefault="00E230AE">
                  <w:pPr>
                    <w:adjustRightInd w:val="0"/>
                    <w:snapToGrid w:val="0"/>
                    <w:jc w:val="center"/>
                    <w:rPr>
                      <w:rFonts w:ascii="Times New Roman" w:eastAsia="等线" w:hAnsi="Times New Roman"/>
                      <w:szCs w:val="20"/>
                    </w:rPr>
                  </w:pPr>
                  <w:r>
                    <w:rPr>
                      <w:rFonts w:eastAsia="等线"/>
                      <w:lang w:eastAsia="zh-CN"/>
                    </w:rPr>
                    <w:t>Calculate</w:t>
                  </w:r>
                  <w:r>
                    <w:rPr>
                      <w:rFonts w:eastAsia="等线" w:hint="eastAsia"/>
                      <w:lang w:eastAsia="zh-CN"/>
                    </w:rPr>
                    <w:t>d (see note 1)</w:t>
                  </w:r>
                </w:p>
              </w:tc>
            </w:tr>
          </w:tbl>
          <w:p w14:paraId="36460386" w14:textId="77777777" w:rsidR="00637E26" w:rsidRDefault="00637E26">
            <w:pPr>
              <w:rPr>
                <w:rFonts w:eastAsiaTheme="minorEastAsia"/>
                <w:lang w:eastAsia="zh-CN"/>
              </w:rPr>
            </w:pPr>
          </w:p>
          <w:p w14:paraId="3701F0B1" w14:textId="77777777" w:rsidR="00637E26" w:rsidRDefault="00E230AE">
            <w:pPr>
              <w:rPr>
                <w:rFonts w:eastAsiaTheme="minorEastAsia"/>
                <w:lang w:eastAsia="zh-CN"/>
              </w:rPr>
            </w:pPr>
            <w:r>
              <w:rPr>
                <w:rFonts w:eastAsiaTheme="minorEastAsia" w:hint="eastAsia"/>
                <w:lang w:eastAsia="zh-CN"/>
              </w:rPr>
              <w:t>Note 1:</w:t>
            </w:r>
          </w:p>
          <w:p w14:paraId="607B74F0" w14:textId="77777777" w:rsidR="00637E26" w:rsidRDefault="00E230AE">
            <w:pPr>
              <w:rPr>
                <w:rFonts w:eastAsiaTheme="minorEastAsia"/>
                <w:lang w:eastAsia="zh-CN"/>
              </w:rPr>
            </w:pPr>
            <w:r>
              <w:rPr>
                <w:rFonts w:eastAsiaTheme="minorEastAsia"/>
                <w:lang w:eastAsia="zh-CN"/>
              </w:rPr>
              <w:t>…</w:t>
            </w:r>
          </w:p>
          <w:p w14:paraId="7B4215B1" w14:textId="77777777" w:rsidR="00637E26" w:rsidRDefault="00E230AE">
            <w:pPr>
              <w:rPr>
                <w:rFonts w:eastAsiaTheme="minorEastAsia"/>
                <w:lang w:eastAsia="zh-CN"/>
              </w:rPr>
            </w:pPr>
            <w:r>
              <w:rPr>
                <w:rFonts w:eastAsiaTheme="minorEastAsia" w:hint="eastAsia"/>
                <w:lang w:eastAsia="zh-CN"/>
              </w:rPr>
              <w:t>[4A]:</w:t>
            </w:r>
          </w:p>
          <w:p w14:paraId="314726D4" w14:textId="77777777" w:rsidR="00637E26" w:rsidRDefault="00E230AE">
            <w:pPr>
              <w:pStyle w:val="afc"/>
              <w:numPr>
                <w:ilvl w:val="0"/>
                <w:numId w:val="10"/>
              </w:numPr>
              <w:ind w:firstLineChars="0"/>
              <w:rPr>
                <w:rFonts w:eastAsiaTheme="minorEastAsia"/>
                <w:lang w:eastAsia="zh-CN"/>
              </w:rPr>
            </w:pPr>
            <w:r>
              <w:rPr>
                <w:rFonts w:eastAsia="等线"/>
                <w:lang w:eastAsia="zh-CN"/>
              </w:rPr>
              <w:t>[4A]=[1M]+[2C]-[2L]-[3A]-[3B]+[3C]+[3D]</w:t>
            </w:r>
          </w:p>
          <w:p w14:paraId="11A972DA" w14:textId="77777777" w:rsidR="00637E26" w:rsidRDefault="00637E26">
            <w:pPr>
              <w:rPr>
                <w:rFonts w:eastAsiaTheme="minorEastAsia"/>
                <w:lang w:eastAsia="zh-CN"/>
              </w:rPr>
            </w:pPr>
          </w:p>
        </w:tc>
      </w:tr>
    </w:tbl>
    <w:p w14:paraId="3D9ECB14" w14:textId="77777777" w:rsidR="00637E26" w:rsidRDefault="00637E26">
      <w:pPr>
        <w:rPr>
          <w:rFonts w:eastAsiaTheme="minorEastAsia"/>
          <w:i/>
          <w:iCs/>
          <w:lang w:eastAsia="zh-CN"/>
        </w:rPr>
      </w:pPr>
    </w:p>
    <w:p w14:paraId="0FE1841A" w14:textId="77777777" w:rsidR="00637E26" w:rsidRDefault="00637E26">
      <w:pPr>
        <w:rPr>
          <w:rFonts w:eastAsiaTheme="minorEastAsia"/>
          <w:i/>
          <w:iCs/>
          <w:lang w:eastAsia="zh-CN"/>
        </w:rPr>
      </w:pPr>
    </w:p>
    <w:tbl>
      <w:tblPr>
        <w:tblStyle w:val="af6"/>
        <w:tblW w:w="9736" w:type="dxa"/>
        <w:tblLayout w:type="fixed"/>
        <w:tblLook w:val="04A0" w:firstRow="1" w:lastRow="0" w:firstColumn="1" w:lastColumn="0" w:noHBand="0" w:noVBand="1"/>
      </w:tblPr>
      <w:tblGrid>
        <w:gridCol w:w="1129"/>
        <w:gridCol w:w="8607"/>
      </w:tblGrid>
      <w:tr w:rsidR="00637E26" w14:paraId="1613A5FE" w14:textId="77777777">
        <w:tc>
          <w:tcPr>
            <w:tcW w:w="1129" w:type="dxa"/>
          </w:tcPr>
          <w:p w14:paraId="59959802" w14:textId="77777777" w:rsidR="00637E26" w:rsidRDefault="00E230AE">
            <w:pPr>
              <w:jc w:val="center"/>
              <w:rPr>
                <w:rFonts w:eastAsiaTheme="minorEastAsia"/>
                <w:b/>
                <w:bCs/>
                <w:lang w:eastAsia="zh-CN"/>
              </w:rPr>
            </w:pPr>
            <w:r>
              <w:rPr>
                <w:rFonts w:eastAsiaTheme="minorEastAsia" w:hint="eastAsia"/>
                <w:b/>
                <w:bCs/>
                <w:lang w:eastAsia="zh-CN"/>
              </w:rPr>
              <w:t>Company</w:t>
            </w:r>
          </w:p>
        </w:tc>
        <w:tc>
          <w:tcPr>
            <w:tcW w:w="8607" w:type="dxa"/>
          </w:tcPr>
          <w:p w14:paraId="5AF57844" w14:textId="77777777" w:rsidR="00637E26" w:rsidRDefault="00E230AE">
            <w:pPr>
              <w:jc w:val="center"/>
              <w:rPr>
                <w:rFonts w:eastAsiaTheme="minorEastAsia"/>
                <w:b/>
                <w:bCs/>
                <w:lang w:eastAsia="zh-CN"/>
              </w:rPr>
            </w:pPr>
            <w:r>
              <w:rPr>
                <w:rFonts w:eastAsiaTheme="minorEastAsia" w:hint="eastAsia"/>
                <w:b/>
                <w:bCs/>
                <w:lang w:eastAsia="zh-CN"/>
              </w:rPr>
              <w:t>Comments</w:t>
            </w:r>
          </w:p>
        </w:tc>
      </w:tr>
      <w:tr w:rsidR="00637E26" w14:paraId="2F618DF8" w14:textId="77777777">
        <w:tc>
          <w:tcPr>
            <w:tcW w:w="1129" w:type="dxa"/>
          </w:tcPr>
          <w:p w14:paraId="0AD3BA39" w14:textId="77777777" w:rsidR="00637E26" w:rsidRDefault="00E230AE">
            <w:pPr>
              <w:rPr>
                <w:rFonts w:eastAsiaTheme="minorEastAsia"/>
              </w:rPr>
            </w:pPr>
            <w:r>
              <w:rPr>
                <w:rFonts w:eastAsiaTheme="minorEastAsia" w:hint="eastAsia"/>
                <w:lang w:eastAsia="zh-CN"/>
              </w:rPr>
              <w:t>X</w:t>
            </w:r>
            <w:r>
              <w:rPr>
                <w:rFonts w:eastAsiaTheme="minorEastAsia"/>
                <w:lang w:eastAsia="zh-CN"/>
              </w:rPr>
              <w:t>iaomi</w:t>
            </w:r>
          </w:p>
        </w:tc>
        <w:tc>
          <w:tcPr>
            <w:tcW w:w="8607" w:type="dxa"/>
          </w:tcPr>
          <w:p w14:paraId="779BD1FA" w14:textId="77777777" w:rsidR="00637E26" w:rsidRDefault="00E230AE">
            <w:pPr>
              <w:rPr>
                <w:rFonts w:eastAsiaTheme="minorEastAsia"/>
                <w:lang w:eastAsia="zh-CN"/>
              </w:rPr>
            </w:pPr>
            <w:r>
              <w:rPr>
                <w:rFonts w:eastAsiaTheme="minorEastAsia"/>
                <w:lang w:eastAsia="zh-CN"/>
              </w:rPr>
              <w:t>To align with last meeting agreement, we propose the following,</w:t>
            </w:r>
          </w:p>
          <w:p w14:paraId="2FD369A5" w14:textId="77777777" w:rsidR="00637E26" w:rsidRDefault="00E230AE">
            <w:pPr>
              <w:numPr>
                <w:ilvl w:val="1"/>
                <w:numId w:val="73"/>
              </w:numPr>
              <w:rPr>
                <w:rFonts w:eastAsia="等线"/>
                <w:lang w:eastAsia="zh-CN"/>
              </w:rPr>
            </w:pPr>
            <w:r>
              <w:rPr>
                <w:rFonts w:eastAsia="等线"/>
                <w:lang w:eastAsia="zh-CN"/>
              </w:rPr>
              <w:t xml:space="preserve">For scenario B/C, </w:t>
            </w:r>
            <w:bookmarkStart w:id="2746" w:name="_Hlk167324287"/>
            <w:r>
              <w:rPr>
                <w:rFonts w:eastAsia="等线"/>
                <w:lang w:eastAsia="zh-CN"/>
              </w:rPr>
              <w:t>[4A]=[1M]+[2C]-[2L]-[3A]-[3B]+[3C]+[3D]</w:t>
            </w:r>
            <w:bookmarkEnd w:id="2746"/>
            <w:r>
              <w:rPr>
                <w:rFonts w:eastAsia="等线"/>
                <w:lang w:eastAsia="zh-CN"/>
              </w:rPr>
              <w:t xml:space="preserve"> </w:t>
            </w:r>
          </w:p>
          <w:p w14:paraId="5C88A24D" w14:textId="77777777" w:rsidR="00637E26" w:rsidRDefault="00E230AE">
            <w:pPr>
              <w:numPr>
                <w:ilvl w:val="1"/>
                <w:numId w:val="73"/>
              </w:numPr>
              <w:rPr>
                <w:rFonts w:eastAsia="等线"/>
                <w:lang w:eastAsia="zh-CN"/>
              </w:rPr>
            </w:pPr>
            <w:r>
              <w:rPr>
                <w:rFonts w:eastAsia="等线"/>
                <w:lang w:eastAsia="zh-CN"/>
              </w:rPr>
              <w:t xml:space="preserve"> For scenario A1/A2,</w:t>
            </w:r>
          </w:p>
          <w:p w14:paraId="00C74921" w14:textId="77777777" w:rsidR="00637E26" w:rsidRDefault="00E230AE">
            <w:pPr>
              <w:numPr>
                <w:ilvl w:val="2"/>
                <w:numId w:val="73"/>
              </w:numPr>
              <w:rPr>
                <w:rFonts w:eastAsia="等线"/>
                <w:lang w:eastAsia="zh-CN"/>
              </w:rPr>
            </w:pPr>
            <w:r>
              <w:rPr>
                <w:rFonts w:eastAsia="等线"/>
                <w:lang w:eastAsia="zh-CN"/>
              </w:rPr>
              <w:t>F</w:t>
            </w:r>
            <w:r>
              <w:rPr>
                <w:rFonts w:eastAsia="等线" w:hint="eastAsia"/>
                <w:lang w:eastAsia="zh-CN"/>
              </w:rPr>
              <w:t>or</w:t>
            </w:r>
            <w:r>
              <w:rPr>
                <w:rFonts w:eastAsia="等线"/>
                <w:lang w:eastAsia="zh-CN"/>
              </w:rPr>
              <w:t xml:space="preserve"> device 1, [4A]=0.5*([1E1]+[1E2]-2*[3A]-2*[3B]-[1J]-[2L]+[2C]-[1H])</w:t>
            </w:r>
          </w:p>
          <w:p w14:paraId="784D32B4" w14:textId="77777777" w:rsidR="00637E26" w:rsidRDefault="00E230AE">
            <w:pPr>
              <w:numPr>
                <w:ilvl w:val="2"/>
                <w:numId w:val="73"/>
              </w:numPr>
              <w:rPr>
                <w:rFonts w:eastAsia="等线"/>
                <w:lang w:eastAsia="zh-CN"/>
              </w:rPr>
            </w:pPr>
            <w:r>
              <w:rPr>
                <w:rFonts w:eastAsia="等线" w:hint="eastAsia"/>
                <w:lang w:eastAsia="zh-CN"/>
              </w:rPr>
              <w:t>F</w:t>
            </w:r>
            <w:r>
              <w:rPr>
                <w:rFonts w:eastAsia="等线"/>
                <w:lang w:eastAsia="zh-CN"/>
              </w:rPr>
              <w:t>or device 2a, [4A]=0.5*([1E1]+[1E2]-2*[3A]-2*[3B]-[1J]-[2L]+[2C]+[1K])</w:t>
            </w:r>
          </w:p>
          <w:p w14:paraId="449F1AAD" w14:textId="77777777" w:rsidR="00637E26" w:rsidRDefault="00637E26">
            <w:pPr>
              <w:rPr>
                <w:rFonts w:eastAsiaTheme="minorEastAsia"/>
                <w:lang w:eastAsia="zh-CN"/>
              </w:rPr>
            </w:pPr>
          </w:p>
          <w:p w14:paraId="26CF4AD2" w14:textId="77777777" w:rsidR="00637E26" w:rsidRDefault="00E230AE">
            <w:pPr>
              <w:rPr>
                <w:rFonts w:eastAsiaTheme="minorEastAsia"/>
                <w:lang w:eastAsia="zh-CN"/>
              </w:rPr>
            </w:pPr>
            <w:r>
              <w:rPr>
                <w:rFonts w:eastAsiaTheme="minorEastAsia"/>
                <w:lang w:eastAsia="zh-CN"/>
              </w:rPr>
              <w:t>Last meeting agreement:</w:t>
            </w:r>
          </w:p>
          <w:p w14:paraId="79762A4F" w14:textId="77777777" w:rsidR="00637E26" w:rsidRDefault="00E230AE">
            <w:pPr>
              <w:rPr>
                <w:rFonts w:eastAsia="等线"/>
                <w:bCs/>
                <w:highlight w:val="green"/>
                <w:lang w:eastAsia="zh-CN"/>
              </w:rPr>
            </w:pPr>
            <w:r>
              <w:rPr>
                <w:rFonts w:eastAsia="等线"/>
                <w:bCs/>
                <w:highlight w:val="green"/>
                <w:lang w:eastAsia="zh-CN"/>
              </w:rPr>
              <w:t>Agreement</w:t>
            </w:r>
          </w:p>
          <w:p w14:paraId="4542189A" w14:textId="77777777" w:rsidR="00637E26" w:rsidRDefault="00E230AE">
            <w:pPr>
              <w:rPr>
                <w:rFonts w:eastAsia="等线"/>
                <w:bCs/>
                <w:lang w:eastAsia="zh-CN"/>
              </w:rPr>
            </w:pPr>
            <w:r>
              <w:rPr>
                <w:rFonts w:eastAsia="等线" w:hint="eastAsia"/>
                <w:bCs/>
                <w:lang w:eastAsia="zh-CN"/>
              </w:rPr>
              <w:t xml:space="preserve">For coverage evaluation purpose, </w:t>
            </w:r>
          </w:p>
          <w:p w14:paraId="13B6A82F" w14:textId="77777777" w:rsidR="00637E26" w:rsidRDefault="00E230AE">
            <w:pPr>
              <w:pStyle w:val="afc"/>
              <w:numPr>
                <w:ilvl w:val="0"/>
                <w:numId w:val="10"/>
              </w:numPr>
              <w:ind w:firstLineChars="0"/>
              <w:rPr>
                <w:rFonts w:eastAsia="等线"/>
                <w:bCs/>
                <w:lang w:eastAsia="zh-CN"/>
              </w:rPr>
            </w:pPr>
            <w:r>
              <w:rPr>
                <w:rFonts w:eastAsia="等线" w:hint="eastAsia"/>
                <w:bCs/>
                <w:lang w:eastAsia="zh-CN"/>
              </w:rPr>
              <w:t xml:space="preserve">For scenarios </w:t>
            </w:r>
            <w:r>
              <w:rPr>
                <w:rFonts w:eastAsia="等线"/>
                <w:bCs/>
                <w:lang w:eastAsia="zh-CN"/>
              </w:rPr>
              <w:t>‘</w:t>
            </w:r>
            <w:r>
              <w:rPr>
                <w:rFonts w:eastAsia="等线" w:hint="eastAsia"/>
                <w:bCs/>
                <w:lang w:eastAsia="zh-CN"/>
              </w:rPr>
              <w:t>A1</w:t>
            </w:r>
            <w:r>
              <w:rPr>
                <w:rFonts w:eastAsia="等线"/>
                <w:bCs/>
                <w:lang w:eastAsia="zh-CN"/>
              </w:rPr>
              <w:t>’</w:t>
            </w:r>
            <w:r>
              <w:rPr>
                <w:rFonts w:eastAsia="等线" w:hint="eastAsia"/>
                <w:bCs/>
                <w:lang w:eastAsia="zh-CN"/>
              </w:rPr>
              <w:t xml:space="preserve"> and </w:t>
            </w:r>
            <w:r>
              <w:rPr>
                <w:rFonts w:eastAsia="等线"/>
                <w:bCs/>
                <w:lang w:eastAsia="zh-CN"/>
              </w:rPr>
              <w:t>‘</w:t>
            </w:r>
            <w:r>
              <w:rPr>
                <w:rFonts w:eastAsia="等线" w:hint="eastAsia"/>
                <w:bCs/>
                <w:lang w:eastAsia="zh-CN"/>
              </w:rPr>
              <w:t>A2</w:t>
            </w:r>
            <w:r>
              <w:rPr>
                <w:rFonts w:eastAsia="等线"/>
                <w:bCs/>
                <w:lang w:eastAsia="zh-CN"/>
              </w:rPr>
              <w:t>’</w:t>
            </w:r>
            <w:r>
              <w:rPr>
                <w:rFonts w:eastAsia="等线" w:hint="eastAsia"/>
                <w:bCs/>
                <w:lang w:eastAsia="zh-CN"/>
              </w:rPr>
              <w:t>,</w:t>
            </w:r>
          </w:p>
          <w:p w14:paraId="615EDD8D" w14:textId="77777777" w:rsidR="00637E26" w:rsidRDefault="00E230AE">
            <w:pPr>
              <w:pStyle w:val="afc"/>
              <w:numPr>
                <w:ilvl w:val="1"/>
                <w:numId w:val="10"/>
              </w:numPr>
              <w:ind w:firstLineChars="0"/>
              <w:rPr>
                <w:rFonts w:eastAsia="等线"/>
                <w:lang w:eastAsia="zh-CN"/>
              </w:rPr>
            </w:pPr>
            <w:r>
              <w:rPr>
                <w:rFonts w:eastAsia="等线" w:hint="eastAsia"/>
                <w:lang w:eastAsia="zh-CN"/>
              </w:rPr>
              <w:t>The Device Tx Power is calculated by assuming CW2D pathloss = D2R pathloss.</w:t>
            </w:r>
          </w:p>
          <w:p w14:paraId="0F665932" w14:textId="77777777" w:rsidR="00637E26" w:rsidRDefault="00E230AE">
            <w:pPr>
              <w:pStyle w:val="afc"/>
              <w:numPr>
                <w:ilvl w:val="0"/>
                <w:numId w:val="10"/>
              </w:numPr>
              <w:ind w:firstLineChars="0"/>
              <w:rPr>
                <w:rFonts w:eastAsia="等线"/>
                <w:bCs/>
                <w:strike/>
                <w:lang w:eastAsia="zh-CN"/>
              </w:rPr>
            </w:pPr>
            <w:r>
              <w:rPr>
                <w:rFonts w:eastAsia="等线" w:hint="eastAsia"/>
                <w:bCs/>
                <w:lang w:eastAsia="zh-CN"/>
              </w:rPr>
              <w:t xml:space="preserve">For scenarios </w:t>
            </w:r>
            <w:r>
              <w:rPr>
                <w:rFonts w:eastAsia="等线"/>
                <w:bCs/>
                <w:lang w:eastAsia="zh-CN"/>
              </w:rPr>
              <w:t>‘</w:t>
            </w:r>
            <w:r>
              <w:rPr>
                <w:rFonts w:eastAsia="等线" w:hint="eastAsia"/>
                <w:bCs/>
                <w:lang w:eastAsia="zh-CN"/>
              </w:rPr>
              <w:t>B</w:t>
            </w:r>
            <w:r>
              <w:rPr>
                <w:rFonts w:eastAsia="等线"/>
                <w:bCs/>
                <w:lang w:eastAsia="zh-CN"/>
              </w:rPr>
              <w:t>’</w:t>
            </w:r>
            <w:r>
              <w:rPr>
                <w:rFonts w:eastAsia="等线" w:hint="eastAsia"/>
                <w:bCs/>
                <w:lang w:eastAsia="zh-CN"/>
              </w:rPr>
              <w:t>,</w:t>
            </w:r>
          </w:p>
          <w:p w14:paraId="64788703" w14:textId="77777777" w:rsidR="00637E26" w:rsidRDefault="00E230AE">
            <w:pPr>
              <w:pStyle w:val="afc"/>
              <w:numPr>
                <w:ilvl w:val="1"/>
                <w:numId w:val="10"/>
              </w:numPr>
              <w:ind w:firstLineChars="0"/>
              <w:rPr>
                <w:rFonts w:eastAsia="等线"/>
                <w:bCs/>
                <w:lang w:eastAsia="zh-CN"/>
              </w:rPr>
            </w:pPr>
            <w:r>
              <w:rPr>
                <w:rFonts w:eastAsia="等线"/>
                <w:lang w:eastAsia="zh-CN"/>
              </w:rPr>
              <w:t>The Device Tx Power is calculated by CW receive</w:t>
            </w:r>
            <w:r>
              <w:rPr>
                <w:rFonts w:eastAsia="等线" w:hint="eastAsia"/>
                <w:lang w:eastAsia="zh-CN"/>
              </w:rPr>
              <w:t xml:space="preserve">d </w:t>
            </w:r>
            <w:r>
              <w:rPr>
                <w:rFonts w:eastAsia="等线"/>
                <w:lang w:eastAsia="zh-CN"/>
              </w:rPr>
              <w:t>power which can be derived by</w:t>
            </w:r>
            <w:r>
              <w:rPr>
                <w:rFonts w:eastAsia="等线" w:hint="eastAsia"/>
                <w:lang w:eastAsia="zh-CN"/>
              </w:rPr>
              <w:t xml:space="preserve"> at least </w:t>
            </w:r>
            <w:r>
              <w:rPr>
                <w:rFonts w:ascii="Times New Roman" w:eastAsia="等线" w:hAnsi="Times New Roman" w:hint="eastAsia"/>
                <w:szCs w:val="20"/>
                <w:lang w:eastAsia="zh-CN"/>
              </w:rPr>
              <w:t>CW2D</w:t>
            </w:r>
            <w:r>
              <w:rPr>
                <w:rFonts w:ascii="Times New Roman" w:eastAsia="等线" w:hAnsi="Times New Roman" w:hint="eastAsia"/>
                <w:szCs w:val="20"/>
              </w:rPr>
              <w:t xml:space="preserve"> distance (m)</w:t>
            </w:r>
            <w:r>
              <w:rPr>
                <w:rFonts w:ascii="Times New Roman" w:eastAsia="等线" w:hAnsi="Times New Roman" w:hint="eastAsia"/>
                <w:szCs w:val="20"/>
                <w:lang w:eastAsia="zh-CN"/>
              </w:rPr>
              <w:t xml:space="preserve"> value.</w:t>
            </w:r>
            <w:r>
              <w:rPr>
                <w:rFonts w:ascii="Times New Roman" w:eastAsia="等线" w:hAnsi="Times New Roman" w:hint="eastAsia"/>
                <w:szCs w:val="20"/>
                <w:lang w:eastAsia="zh-CN" w:bidi="ar"/>
              </w:rPr>
              <w:t xml:space="preserve"> </w:t>
            </w:r>
          </w:p>
          <w:p w14:paraId="7EE0729A" w14:textId="77777777" w:rsidR="00637E26" w:rsidRDefault="00E230AE">
            <w:pPr>
              <w:pStyle w:val="afc"/>
              <w:numPr>
                <w:ilvl w:val="2"/>
                <w:numId w:val="10"/>
              </w:numPr>
              <w:ind w:firstLineChars="0"/>
              <w:rPr>
                <w:rFonts w:eastAsia="等线"/>
                <w:bCs/>
                <w:lang w:eastAsia="zh-CN"/>
              </w:rPr>
            </w:pPr>
            <w:r>
              <w:rPr>
                <w:rFonts w:ascii="Times New Roman" w:eastAsia="等线" w:hAnsi="Times New Roman" w:hint="eastAsia"/>
                <w:szCs w:val="20"/>
                <w:lang w:eastAsia="zh-CN" w:bidi="ar"/>
              </w:rPr>
              <w:t xml:space="preserve">FFS: </w:t>
            </w:r>
            <w:r>
              <w:rPr>
                <w:rFonts w:ascii="Times New Roman" w:eastAsia="等线" w:hAnsi="Times New Roman" w:hint="eastAsia"/>
                <w:szCs w:val="20"/>
                <w:lang w:eastAsia="zh-CN"/>
              </w:rPr>
              <w:t>CW2D</w:t>
            </w:r>
            <w:r>
              <w:rPr>
                <w:rFonts w:ascii="Times New Roman" w:eastAsia="等线" w:hAnsi="Times New Roman" w:hint="eastAsia"/>
                <w:szCs w:val="20"/>
              </w:rPr>
              <w:t xml:space="preserve"> distance (m)</w:t>
            </w:r>
            <w:r>
              <w:rPr>
                <w:rFonts w:ascii="Times New Roman" w:eastAsia="等线" w:hAnsi="Times New Roman" w:hint="eastAsia"/>
                <w:szCs w:val="20"/>
                <w:lang w:eastAsia="zh-CN"/>
              </w:rPr>
              <w:t xml:space="preserve"> value(s)</w:t>
            </w:r>
          </w:p>
          <w:p w14:paraId="03996919" w14:textId="77777777" w:rsidR="00637E26" w:rsidRDefault="00637E26">
            <w:pPr>
              <w:rPr>
                <w:rFonts w:eastAsiaTheme="minorEastAsia"/>
                <w:lang w:eastAsia="zh-CN"/>
              </w:rPr>
            </w:pPr>
          </w:p>
        </w:tc>
      </w:tr>
      <w:tr w:rsidR="00637E26" w14:paraId="7A31CF70" w14:textId="77777777">
        <w:tc>
          <w:tcPr>
            <w:tcW w:w="1129" w:type="dxa"/>
          </w:tcPr>
          <w:p w14:paraId="4C902B2D" w14:textId="77777777" w:rsidR="00637E26" w:rsidRDefault="00637E26">
            <w:pPr>
              <w:rPr>
                <w:rFonts w:eastAsiaTheme="minorEastAsia"/>
              </w:rPr>
            </w:pPr>
          </w:p>
        </w:tc>
        <w:tc>
          <w:tcPr>
            <w:tcW w:w="8607" w:type="dxa"/>
          </w:tcPr>
          <w:p w14:paraId="51D52D25" w14:textId="77777777" w:rsidR="00637E26" w:rsidRDefault="00637E26">
            <w:pPr>
              <w:rPr>
                <w:rFonts w:eastAsiaTheme="minorEastAsia"/>
                <w:lang w:eastAsia="zh-CN"/>
              </w:rPr>
            </w:pPr>
          </w:p>
        </w:tc>
      </w:tr>
      <w:tr w:rsidR="00637E26" w14:paraId="3E6CD150" w14:textId="77777777">
        <w:tc>
          <w:tcPr>
            <w:tcW w:w="1129" w:type="dxa"/>
          </w:tcPr>
          <w:p w14:paraId="63EFE436" w14:textId="77777777" w:rsidR="00637E26" w:rsidRDefault="00637E26">
            <w:pPr>
              <w:rPr>
                <w:rFonts w:eastAsiaTheme="minorEastAsia"/>
              </w:rPr>
            </w:pPr>
          </w:p>
        </w:tc>
        <w:tc>
          <w:tcPr>
            <w:tcW w:w="8607" w:type="dxa"/>
          </w:tcPr>
          <w:p w14:paraId="0512D472" w14:textId="77777777" w:rsidR="00637E26" w:rsidRDefault="00637E26">
            <w:pPr>
              <w:rPr>
                <w:rFonts w:eastAsiaTheme="minorEastAsia"/>
                <w:lang w:eastAsia="zh-CN"/>
              </w:rPr>
            </w:pPr>
          </w:p>
        </w:tc>
      </w:tr>
      <w:tr w:rsidR="00637E26" w14:paraId="60E1D804" w14:textId="77777777">
        <w:tc>
          <w:tcPr>
            <w:tcW w:w="1129" w:type="dxa"/>
          </w:tcPr>
          <w:p w14:paraId="6FA6B0DE" w14:textId="77777777" w:rsidR="00637E26" w:rsidRDefault="00637E26">
            <w:pPr>
              <w:rPr>
                <w:rFonts w:eastAsiaTheme="minorEastAsia"/>
              </w:rPr>
            </w:pPr>
          </w:p>
        </w:tc>
        <w:tc>
          <w:tcPr>
            <w:tcW w:w="8607" w:type="dxa"/>
          </w:tcPr>
          <w:p w14:paraId="68DC2770" w14:textId="77777777" w:rsidR="00637E26" w:rsidRDefault="00637E26">
            <w:pPr>
              <w:rPr>
                <w:rFonts w:eastAsiaTheme="minorEastAsia"/>
                <w:lang w:eastAsia="zh-CN"/>
              </w:rPr>
            </w:pPr>
          </w:p>
        </w:tc>
      </w:tr>
      <w:tr w:rsidR="00637E26" w14:paraId="2B2893A0" w14:textId="77777777">
        <w:tc>
          <w:tcPr>
            <w:tcW w:w="1129" w:type="dxa"/>
          </w:tcPr>
          <w:p w14:paraId="5328F39C" w14:textId="77777777" w:rsidR="00637E26" w:rsidRDefault="00637E26">
            <w:pPr>
              <w:rPr>
                <w:rFonts w:eastAsiaTheme="minorEastAsia"/>
              </w:rPr>
            </w:pPr>
          </w:p>
        </w:tc>
        <w:tc>
          <w:tcPr>
            <w:tcW w:w="8607" w:type="dxa"/>
          </w:tcPr>
          <w:p w14:paraId="65167F90" w14:textId="77777777" w:rsidR="00637E26" w:rsidRDefault="00637E26">
            <w:pPr>
              <w:rPr>
                <w:rFonts w:eastAsiaTheme="minorEastAsia"/>
                <w:lang w:eastAsia="zh-CN"/>
              </w:rPr>
            </w:pPr>
          </w:p>
        </w:tc>
      </w:tr>
    </w:tbl>
    <w:p w14:paraId="4EB43292" w14:textId="77777777" w:rsidR="00637E26" w:rsidRDefault="00637E26">
      <w:pPr>
        <w:rPr>
          <w:rFonts w:eastAsiaTheme="minorEastAsia"/>
          <w:i/>
          <w:iCs/>
          <w:lang w:eastAsia="zh-CN"/>
        </w:rPr>
      </w:pPr>
    </w:p>
    <w:p w14:paraId="7204F5E2" w14:textId="77777777" w:rsidR="00637E26" w:rsidRDefault="00637E26">
      <w:pPr>
        <w:rPr>
          <w:rFonts w:eastAsiaTheme="minorEastAsia"/>
          <w:i/>
          <w:iCs/>
          <w:lang w:eastAsia="zh-CN"/>
        </w:rPr>
      </w:pPr>
    </w:p>
    <w:p w14:paraId="4359E00E" w14:textId="77777777" w:rsidR="00637E26" w:rsidRDefault="00E230AE">
      <w:pPr>
        <w:pStyle w:val="3"/>
        <w:rPr>
          <w:rFonts w:eastAsiaTheme="minorEastAsia"/>
        </w:rPr>
      </w:pPr>
      <w:r>
        <w:rPr>
          <w:rFonts w:eastAsiaTheme="minorEastAsia" w:hint="eastAsia"/>
        </w:rPr>
        <w:lastRenderedPageBreak/>
        <w:t>Overall Link budget template</w:t>
      </w:r>
    </w:p>
    <w:p w14:paraId="69F543CA" w14:textId="77777777" w:rsidR="00637E26" w:rsidRDefault="00E230AE">
      <w:pPr>
        <w:pStyle w:val="4"/>
        <w:rPr>
          <w:rFonts w:eastAsiaTheme="minorEastAsia"/>
        </w:rPr>
      </w:pPr>
      <w:r>
        <w:rPr>
          <w:rFonts w:eastAsiaTheme="minorEastAsia"/>
        </w:rPr>
        <w:t xml:space="preserve">Related </w:t>
      </w:r>
      <w:proofErr w:type="spellStart"/>
      <w:r>
        <w:rPr>
          <w:rFonts w:eastAsiaTheme="minorEastAsia"/>
        </w:rPr>
        <w:t>Tdoc</w:t>
      </w:r>
      <w:proofErr w:type="spellEnd"/>
      <w:r>
        <w:rPr>
          <w:rFonts w:eastAsiaTheme="minorEastAsia"/>
        </w:rPr>
        <w:t xml:space="preserve"> Proposals</w:t>
      </w:r>
    </w:p>
    <w:tbl>
      <w:tblPr>
        <w:tblStyle w:val="af6"/>
        <w:tblW w:w="0" w:type="auto"/>
        <w:tblLook w:val="04A0" w:firstRow="1" w:lastRow="0" w:firstColumn="1" w:lastColumn="0" w:noHBand="0" w:noVBand="1"/>
      </w:tblPr>
      <w:tblGrid>
        <w:gridCol w:w="1040"/>
        <w:gridCol w:w="13516"/>
      </w:tblGrid>
      <w:tr w:rsidR="00637E26" w14:paraId="27307827" w14:textId="77777777">
        <w:tc>
          <w:tcPr>
            <w:tcW w:w="729" w:type="dxa"/>
          </w:tcPr>
          <w:p w14:paraId="013679E6" w14:textId="77777777" w:rsidR="00637E26" w:rsidRDefault="00E230AE">
            <w:pPr>
              <w:rPr>
                <w:rFonts w:eastAsiaTheme="minorEastAsia"/>
              </w:rPr>
            </w:pPr>
            <w:r>
              <w:rPr>
                <w:rFonts w:eastAsiaTheme="minorEastAsia" w:hint="eastAsia"/>
              </w:rPr>
              <w:t>CATT</w:t>
            </w:r>
          </w:p>
        </w:tc>
        <w:tc>
          <w:tcPr>
            <w:tcW w:w="8902" w:type="dxa"/>
          </w:tcPr>
          <w:p w14:paraId="21EF140B" w14:textId="77777777" w:rsidR="00637E26" w:rsidRDefault="00E230AE">
            <w:pPr>
              <w:spacing w:afterLines="50" w:after="120"/>
              <w:jc w:val="both"/>
              <w:rPr>
                <w:rFonts w:eastAsiaTheme="minorEastAsia"/>
                <w:b/>
              </w:rPr>
            </w:pPr>
            <w:r>
              <w:rPr>
                <w:b/>
              </w:rPr>
              <w:t xml:space="preserve">Proposal </w:t>
            </w:r>
            <w:r>
              <w:rPr>
                <w:rFonts w:eastAsiaTheme="minorEastAsia" w:hint="eastAsia"/>
                <w:b/>
              </w:rPr>
              <w:t>4</w:t>
            </w:r>
            <w:r>
              <w:rPr>
                <w:b/>
              </w:rPr>
              <w:t>:</w:t>
            </w:r>
            <w:r>
              <w:rPr>
                <w:rFonts w:eastAsiaTheme="minorEastAsia" w:hint="eastAsia"/>
                <w:b/>
              </w:rPr>
              <w:t xml:space="preserve"> The impact of different modulation schemes on the coverage performance should be reflected in the link budget template.</w:t>
            </w:r>
          </w:p>
          <w:p w14:paraId="6BE0B945" w14:textId="77777777" w:rsidR="00637E26" w:rsidRDefault="00637E26">
            <w:pPr>
              <w:rPr>
                <w:rFonts w:eastAsiaTheme="minorEastAsia"/>
              </w:rPr>
            </w:pPr>
          </w:p>
        </w:tc>
      </w:tr>
      <w:tr w:rsidR="00637E26" w14:paraId="1BC72BC3" w14:textId="77777777">
        <w:tc>
          <w:tcPr>
            <w:tcW w:w="729" w:type="dxa"/>
          </w:tcPr>
          <w:p w14:paraId="097E3794" w14:textId="77777777" w:rsidR="00637E26" w:rsidRDefault="00E230AE">
            <w:pPr>
              <w:rPr>
                <w:rFonts w:eastAsiaTheme="minorEastAsia"/>
              </w:rPr>
            </w:pPr>
            <w:r>
              <w:rPr>
                <w:rFonts w:eastAsiaTheme="minorEastAsia" w:hint="eastAsia"/>
              </w:rPr>
              <w:t>CATT</w:t>
            </w:r>
          </w:p>
        </w:tc>
        <w:tc>
          <w:tcPr>
            <w:tcW w:w="8902" w:type="dxa"/>
          </w:tcPr>
          <w:p w14:paraId="4A26E036" w14:textId="77777777" w:rsidR="00637E26" w:rsidRDefault="00E230AE">
            <w:pPr>
              <w:spacing w:afterLines="50" w:after="120"/>
              <w:rPr>
                <w:rFonts w:eastAsiaTheme="minorEastAsia"/>
                <w:b/>
              </w:rPr>
            </w:pPr>
            <w:r>
              <w:rPr>
                <w:b/>
              </w:rPr>
              <w:t xml:space="preserve">Proposal </w:t>
            </w:r>
            <w:r>
              <w:rPr>
                <w:rFonts w:eastAsiaTheme="minorEastAsia" w:hint="eastAsia"/>
                <w:b/>
              </w:rPr>
              <w:t>5</w:t>
            </w:r>
            <w:r>
              <w:rPr>
                <w:b/>
              </w:rPr>
              <w:t>: The power loss related to backscattering should be taken into account</w:t>
            </w:r>
            <w:r>
              <w:rPr>
                <w:rFonts w:eastAsiaTheme="minorEastAsia" w:hint="eastAsia"/>
                <w:b/>
              </w:rPr>
              <w:t xml:space="preserve"> </w:t>
            </w:r>
            <w:r>
              <w:rPr>
                <w:b/>
              </w:rPr>
              <w:t>in the modelling of A-IoT D2R signal transmission</w:t>
            </w:r>
            <w:r>
              <w:rPr>
                <w:rFonts w:eastAsiaTheme="minorEastAsia" w:hint="eastAsia"/>
                <w:b/>
              </w:rPr>
              <w:t xml:space="preserve"> for Device 2a</w:t>
            </w:r>
            <w:r>
              <w:rPr>
                <w:b/>
              </w:rPr>
              <w:t>.</w:t>
            </w:r>
          </w:p>
          <w:p w14:paraId="50746157" w14:textId="77777777" w:rsidR="00637E26" w:rsidRDefault="00637E26">
            <w:pPr>
              <w:rPr>
                <w:rFonts w:eastAsiaTheme="minorEastAsia"/>
              </w:rPr>
            </w:pPr>
          </w:p>
        </w:tc>
      </w:tr>
      <w:tr w:rsidR="00637E26" w14:paraId="4C12B27C" w14:textId="77777777">
        <w:tc>
          <w:tcPr>
            <w:tcW w:w="729" w:type="dxa"/>
          </w:tcPr>
          <w:p w14:paraId="42E6938F" w14:textId="77777777" w:rsidR="00637E26" w:rsidRDefault="00E230AE">
            <w:pPr>
              <w:rPr>
                <w:rFonts w:eastAsiaTheme="minorEastAsia"/>
              </w:rPr>
            </w:pPr>
            <w:r>
              <w:rPr>
                <w:rFonts w:eastAsiaTheme="minorEastAsia" w:hint="eastAsia"/>
              </w:rPr>
              <w:t>CATT</w:t>
            </w:r>
          </w:p>
        </w:tc>
        <w:tc>
          <w:tcPr>
            <w:tcW w:w="8902" w:type="dxa"/>
          </w:tcPr>
          <w:p w14:paraId="22B7A5E0" w14:textId="77777777" w:rsidR="00637E26" w:rsidRDefault="00E230AE">
            <w:pPr>
              <w:spacing w:afterLines="50" w:after="120"/>
              <w:jc w:val="both"/>
              <w:rPr>
                <w:b/>
              </w:rPr>
            </w:pPr>
            <w:r>
              <w:rPr>
                <w:b/>
              </w:rPr>
              <w:t xml:space="preserve">Proposal </w:t>
            </w:r>
            <w:r>
              <w:rPr>
                <w:rFonts w:eastAsiaTheme="minorEastAsia" w:hint="eastAsia"/>
                <w:b/>
              </w:rPr>
              <w:t>6</w:t>
            </w:r>
            <w:r>
              <w:rPr>
                <w:b/>
              </w:rPr>
              <w:t xml:space="preserve">: Self-interference due to </w:t>
            </w:r>
            <w:r>
              <w:rPr>
                <w:rFonts w:eastAsiaTheme="minorEastAsia" w:hint="eastAsia"/>
                <w:b/>
              </w:rPr>
              <w:t>CW</w:t>
            </w:r>
            <w:r>
              <w:rPr>
                <w:b/>
              </w:rPr>
              <w:t xml:space="preserve"> transmission and </w:t>
            </w:r>
            <w:r>
              <w:rPr>
                <w:rFonts w:eastAsiaTheme="minorEastAsia" w:hint="eastAsia"/>
                <w:b/>
              </w:rPr>
              <w:t>cross</w:t>
            </w:r>
            <w:r>
              <w:rPr>
                <w:b/>
              </w:rPr>
              <w:t xml:space="preserve"> interference due to simultaneous transmission of multiple A-IoT devices should be considered in the modelling of D2R reception at </w:t>
            </w:r>
            <w:proofErr w:type="spellStart"/>
            <w:r>
              <w:rPr>
                <w:b/>
              </w:rPr>
              <w:t>gNB</w:t>
            </w:r>
            <w:proofErr w:type="spellEnd"/>
            <w:r>
              <w:rPr>
                <w:b/>
              </w:rPr>
              <w:t>/UE.</w:t>
            </w:r>
          </w:p>
          <w:p w14:paraId="7A633C71" w14:textId="77777777" w:rsidR="00637E26" w:rsidRDefault="00637E26">
            <w:pPr>
              <w:rPr>
                <w:rFonts w:eastAsiaTheme="minorEastAsia"/>
              </w:rPr>
            </w:pPr>
          </w:p>
        </w:tc>
      </w:tr>
      <w:tr w:rsidR="00637E26" w14:paraId="64AC8812" w14:textId="77777777">
        <w:tc>
          <w:tcPr>
            <w:tcW w:w="729" w:type="dxa"/>
          </w:tcPr>
          <w:p w14:paraId="04562D92" w14:textId="77777777" w:rsidR="00637E26" w:rsidRDefault="00E230AE">
            <w:pPr>
              <w:rPr>
                <w:rFonts w:eastAsiaTheme="minorEastAsia"/>
              </w:rPr>
            </w:pPr>
            <w:r>
              <w:rPr>
                <w:rFonts w:eastAsiaTheme="minorEastAsia" w:hint="eastAsia"/>
              </w:rPr>
              <w:t>CATT</w:t>
            </w:r>
          </w:p>
        </w:tc>
        <w:tc>
          <w:tcPr>
            <w:tcW w:w="8902" w:type="dxa"/>
          </w:tcPr>
          <w:p w14:paraId="791EEA71" w14:textId="77777777" w:rsidR="00637E26" w:rsidRDefault="00E230AE">
            <w:pPr>
              <w:spacing w:afterLines="50" w:after="120"/>
              <w:jc w:val="both"/>
              <w:rPr>
                <w:rFonts w:eastAsiaTheme="minorEastAsia"/>
                <w:b/>
              </w:rPr>
            </w:pPr>
            <w:r>
              <w:rPr>
                <w:rFonts w:eastAsiaTheme="minorEastAsia" w:hint="eastAsia"/>
                <w:b/>
              </w:rPr>
              <w:t xml:space="preserve">Proposal 9: The direct-link interference should be reflected in link budget analysis by similar approach as self-interference, without specific LLS </w:t>
            </w:r>
            <w:r>
              <w:rPr>
                <w:rFonts w:eastAsiaTheme="minorEastAsia"/>
                <w:b/>
              </w:rPr>
              <w:t>modelling</w:t>
            </w:r>
            <w:r>
              <w:rPr>
                <w:rFonts w:eastAsiaTheme="minorEastAsia" w:hint="eastAsia"/>
                <w:b/>
              </w:rPr>
              <w:t>.</w:t>
            </w:r>
          </w:p>
          <w:p w14:paraId="3214D7EE" w14:textId="77777777" w:rsidR="00637E26" w:rsidRDefault="00637E26">
            <w:pPr>
              <w:rPr>
                <w:rFonts w:eastAsiaTheme="minorEastAsia"/>
              </w:rPr>
            </w:pPr>
          </w:p>
        </w:tc>
      </w:tr>
      <w:tr w:rsidR="00637E26" w14:paraId="06B58B2D" w14:textId="77777777">
        <w:tc>
          <w:tcPr>
            <w:tcW w:w="729" w:type="dxa"/>
          </w:tcPr>
          <w:p w14:paraId="49ED06BC" w14:textId="77777777" w:rsidR="00637E26" w:rsidRDefault="00E230AE">
            <w:pPr>
              <w:rPr>
                <w:rFonts w:eastAsiaTheme="minorEastAsia"/>
              </w:rPr>
            </w:pPr>
            <w:r>
              <w:rPr>
                <w:rFonts w:eastAsiaTheme="minorEastAsia" w:hint="eastAsia"/>
              </w:rPr>
              <w:t>CATT</w:t>
            </w:r>
          </w:p>
        </w:tc>
        <w:tc>
          <w:tcPr>
            <w:tcW w:w="8902" w:type="dxa"/>
          </w:tcPr>
          <w:p w14:paraId="25283F3A" w14:textId="77777777" w:rsidR="00637E26" w:rsidRDefault="00E230AE">
            <w:pPr>
              <w:spacing w:afterLines="50" w:after="120"/>
              <w:jc w:val="both"/>
              <w:rPr>
                <w:rFonts w:eastAsiaTheme="minorEastAsia"/>
                <w:b/>
              </w:rPr>
            </w:pPr>
            <w:r>
              <w:rPr>
                <w:rFonts w:eastAsiaTheme="minorEastAsia" w:hint="eastAsia"/>
                <w:b/>
              </w:rPr>
              <w:t xml:space="preserve">Proposal 13: </w:t>
            </w:r>
            <w:r>
              <w:rPr>
                <w:rFonts w:eastAsiaTheme="minorEastAsia"/>
                <w:b/>
              </w:rPr>
              <w:t xml:space="preserve">The transmission power of carrier wave should be determined based on the assumption that the carrier wave is transmitted in </w:t>
            </w:r>
            <w:r>
              <w:rPr>
                <w:rFonts w:eastAsiaTheme="minorEastAsia" w:hint="eastAsia"/>
                <w:b/>
              </w:rPr>
              <w:t>UL</w:t>
            </w:r>
            <w:r>
              <w:rPr>
                <w:rFonts w:eastAsiaTheme="minorEastAsia"/>
                <w:b/>
              </w:rPr>
              <w:t xml:space="preserve"> spectrum</w:t>
            </w:r>
            <w:r>
              <w:rPr>
                <w:rFonts w:eastAsiaTheme="minorEastAsia" w:hint="eastAsia"/>
                <w:b/>
              </w:rPr>
              <w:t>.</w:t>
            </w:r>
          </w:p>
          <w:p w14:paraId="140E6140" w14:textId="77777777" w:rsidR="00637E26" w:rsidRDefault="00637E26">
            <w:pPr>
              <w:rPr>
                <w:rFonts w:eastAsiaTheme="minorEastAsia"/>
              </w:rPr>
            </w:pPr>
          </w:p>
        </w:tc>
      </w:tr>
      <w:tr w:rsidR="00637E26" w14:paraId="194D8666" w14:textId="77777777">
        <w:tc>
          <w:tcPr>
            <w:tcW w:w="729" w:type="dxa"/>
          </w:tcPr>
          <w:p w14:paraId="7DA8F64A" w14:textId="77777777" w:rsidR="00637E26" w:rsidRDefault="00E230AE">
            <w:pPr>
              <w:rPr>
                <w:rFonts w:eastAsiaTheme="minorEastAsia"/>
              </w:rPr>
            </w:pPr>
            <w:r>
              <w:rPr>
                <w:rFonts w:eastAsiaTheme="minorEastAsia" w:hint="eastAsia"/>
              </w:rPr>
              <w:t>CATT</w:t>
            </w:r>
          </w:p>
        </w:tc>
        <w:tc>
          <w:tcPr>
            <w:tcW w:w="8902" w:type="dxa"/>
          </w:tcPr>
          <w:p w14:paraId="55FD76E2" w14:textId="77777777" w:rsidR="00637E26" w:rsidRDefault="00E230AE">
            <w:pPr>
              <w:spacing w:afterLines="50" w:after="120"/>
              <w:jc w:val="both"/>
              <w:rPr>
                <w:rFonts w:eastAsiaTheme="minorEastAsia"/>
                <w:b/>
              </w:rPr>
            </w:pPr>
            <w:r>
              <w:rPr>
                <w:rFonts w:eastAsiaTheme="minorEastAsia" w:hint="eastAsia"/>
                <w:b/>
              </w:rPr>
              <w:t xml:space="preserve">Proposal 17: For the </w:t>
            </w:r>
            <w:r>
              <w:rPr>
                <w:rFonts w:eastAsiaTheme="minorEastAsia"/>
                <w:b/>
              </w:rPr>
              <w:t>“</w:t>
            </w:r>
            <w:r>
              <w:rPr>
                <w:rFonts w:eastAsiaTheme="minorEastAsia" w:hint="eastAsia"/>
                <w:b/>
              </w:rPr>
              <w:t>Total Tx Power</w:t>
            </w:r>
            <w:r>
              <w:rPr>
                <w:rFonts w:eastAsiaTheme="minorEastAsia"/>
                <w:b/>
              </w:rPr>
              <w:t>”</w:t>
            </w:r>
            <w:r>
              <w:rPr>
                <w:rFonts w:eastAsiaTheme="minorEastAsia" w:hint="eastAsia"/>
                <w:b/>
              </w:rPr>
              <w:t xml:space="preserve"> in the link budget template, </w:t>
            </w:r>
            <w:r>
              <w:rPr>
                <w:rFonts w:eastAsiaTheme="minorEastAsia"/>
                <w:b/>
              </w:rPr>
              <w:t>D2R-CWRxPower-Alt1</w:t>
            </w:r>
            <w:r>
              <w:rPr>
                <w:rFonts w:eastAsiaTheme="minorEastAsia" w:hint="eastAsia"/>
                <w:b/>
              </w:rPr>
              <w:t xml:space="preserve"> should be used.</w:t>
            </w:r>
          </w:p>
          <w:p w14:paraId="77C69BA2" w14:textId="77777777" w:rsidR="00637E26" w:rsidRDefault="00637E26">
            <w:pPr>
              <w:rPr>
                <w:rFonts w:eastAsiaTheme="minorEastAsia"/>
              </w:rPr>
            </w:pPr>
          </w:p>
        </w:tc>
      </w:tr>
      <w:tr w:rsidR="00637E26" w14:paraId="36143E6A" w14:textId="77777777">
        <w:tc>
          <w:tcPr>
            <w:tcW w:w="729" w:type="dxa"/>
          </w:tcPr>
          <w:p w14:paraId="4E29A3F0" w14:textId="77777777" w:rsidR="00637E26" w:rsidRDefault="00E230AE">
            <w:pPr>
              <w:rPr>
                <w:rFonts w:eastAsiaTheme="minorEastAsia"/>
              </w:rPr>
            </w:pPr>
            <w:r>
              <w:rPr>
                <w:rFonts w:eastAsiaTheme="minorEastAsia" w:hint="eastAsia"/>
              </w:rPr>
              <w:t>CATT</w:t>
            </w:r>
          </w:p>
        </w:tc>
        <w:tc>
          <w:tcPr>
            <w:tcW w:w="8902" w:type="dxa"/>
          </w:tcPr>
          <w:p w14:paraId="2E830076" w14:textId="77777777" w:rsidR="00637E26" w:rsidRDefault="00E230AE">
            <w:pPr>
              <w:spacing w:afterLines="50" w:after="120"/>
              <w:jc w:val="both"/>
              <w:rPr>
                <w:rFonts w:eastAsiaTheme="minorEastAsia"/>
                <w:b/>
              </w:rPr>
            </w:pPr>
            <w:r>
              <w:rPr>
                <w:rFonts w:eastAsiaTheme="minorEastAsia"/>
                <w:b/>
              </w:rPr>
              <w:t xml:space="preserve">Proposal </w:t>
            </w:r>
            <w:r>
              <w:rPr>
                <w:rFonts w:eastAsiaTheme="minorEastAsia" w:hint="eastAsia"/>
                <w:b/>
              </w:rPr>
              <w:t>18</w:t>
            </w:r>
            <w:r>
              <w:rPr>
                <w:rFonts w:eastAsiaTheme="minorEastAsia"/>
                <w:b/>
              </w:rPr>
              <w:t xml:space="preserve">: </w:t>
            </w:r>
            <w:r>
              <w:rPr>
                <w:rFonts w:eastAsiaTheme="minorEastAsia" w:hint="eastAsia"/>
                <w:b/>
              </w:rPr>
              <w:t>B</w:t>
            </w:r>
            <w:r>
              <w:rPr>
                <w:rFonts w:eastAsiaTheme="minorEastAsia"/>
                <w:b/>
              </w:rPr>
              <w:t xml:space="preserve">udget-Alt </w:t>
            </w:r>
            <w:r>
              <w:rPr>
                <w:rFonts w:eastAsiaTheme="minorEastAsia" w:hint="eastAsia"/>
                <w:b/>
              </w:rPr>
              <w:t xml:space="preserve">1 should be used in the coverage evaluation for </w:t>
            </w:r>
            <w:r>
              <w:rPr>
                <w:rFonts w:eastAsiaTheme="minorEastAsia"/>
                <w:b/>
              </w:rPr>
              <w:t>R2D link</w:t>
            </w:r>
            <w:r>
              <w:rPr>
                <w:rFonts w:eastAsiaTheme="minorEastAsia" w:hint="eastAsia"/>
                <w:b/>
              </w:rPr>
              <w:t xml:space="preserve"> for Device 2. T</w:t>
            </w:r>
            <w:r>
              <w:rPr>
                <w:rFonts w:eastAsiaTheme="minorEastAsia"/>
                <w:b/>
              </w:rPr>
              <w:t>he definition of activation/energy harvesting threshold should be clarified.</w:t>
            </w:r>
          </w:p>
          <w:p w14:paraId="72B57346" w14:textId="77777777" w:rsidR="00637E26" w:rsidRDefault="00637E26">
            <w:pPr>
              <w:rPr>
                <w:rFonts w:eastAsiaTheme="minorEastAsia"/>
              </w:rPr>
            </w:pPr>
          </w:p>
        </w:tc>
      </w:tr>
      <w:tr w:rsidR="00637E26" w14:paraId="5D97B154" w14:textId="77777777">
        <w:tc>
          <w:tcPr>
            <w:tcW w:w="729" w:type="dxa"/>
          </w:tcPr>
          <w:p w14:paraId="41AB3742" w14:textId="77777777" w:rsidR="00637E26" w:rsidRDefault="00E230AE">
            <w:pPr>
              <w:rPr>
                <w:rFonts w:eastAsiaTheme="minorEastAsia"/>
              </w:rPr>
            </w:pPr>
            <w:r>
              <w:rPr>
                <w:rFonts w:eastAsiaTheme="minorEastAsia" w:hint="eastAsia"/>
              </w:rPr>
              <w:t>CATT</w:t>
            </w:r>
          </w:p>
        </w:tc>
        <w:tc>
          <w:tcPr>
            <w:tcW w:w="8902" w:type="dxa"/>
          </w:tcPr>
          <w:p w14:paraId="6073B524" w14:textId="77777777" w:rsidR="00637E26" w:rsidRDefault="00E230AE">
            <w:pPr>
              <w:spacing w:afterLines="50" w:after="120"/>
              <w:jc w:val="both"/>
              <w:rPr>
                <w:rFonts w:eastAsiaTheme="minorEastAsia"/>
                <w:b/>
              </w:rPr>
            </w:pPr>
            <w:r>
              <w:rPr>
                <w:rFonts w:eastAsiaTheme="minorEastAsia"/>
                <w:b/>
              </w:rPr>
              <w:t xml:space="preserve">Proposal </w:t>
            </w:r>
            <w:r>
              <w:rPr>
                <w:rFonts w:eastAsiaTheme="minorEastAsia" w:hint="eastAsia"/>
                <w:b/>
              </w:rPr>
              <w:t>19</w:t>
            </w:r>
            <w:r>
              <w:rPr>
                <w:rFonts w:eastAsiaTheme="minorEastAsia"/>
                <w:b/>
              </w:rPr>
              <w:t>: The item “Ambient IoT backscatter loss” in the link budget template should be considered for both Device 1 and Device 2a.</w:t>
            </w:r>
          </w:p>
          <w:p w14:paraId="51F921EF" w14:textId="77777777" w:rsidR="00637E26" w:rsidRDefault="00637E26">
            <w:pPr>
              <w:rPr>
                <w:rFonts w:eastAsiaTheme="minorEastAsia"/>
              </w:rPr>
            </w:pPr>
          </w:p>
        </w:tc>
      </w:tr>
      <w:tr w:rsidR="00637E26" w14:paraId="1EE61D17" w14:textId="77777777">
        <w:tc>
          <w:tcPr>
            <w:tcW w:w="729" w:type="dxa"/>
          </w:tcPr>
          <w:p w14:paraId="1F7AC5C0" w14:textId="77777777" w:rsidR="00637E26" w:rsidRDefault="00E230AE">
            <w:pPr>
              <w:rPr>
                <w:rFonts w:eastAsiaTheme="minorEastAsia"/>
              </w:rPr>
            </w:pPr>
            <w:r>
              <w:rPr>
                <w:rFonts w:eastAsiaTheme="minorEastAsia" w:hint="eastAsia"/>
              </w:rPr>
              <w:t>China Telecom</w:t>
            </w:r>
          </w:p>
        </w:tc>
        <w:tc>
          <w:tcPr>
            <w:tcW w:w="8902" w:type="dxa"/>
          </w:tcPr>
          <w:p w14:paraId="44010F3F" w14:textId="77777777" w:rsidR="00637E26" w:rsidRDefault="00E230AE">
            <w:pPr>
              <w:pStyle w:val="a7"/>
              <w:jc w:val="both"/>
              <w:rPr>
                <w:rFonts w:eastAsia="等线"/>
                <w:b/>
                <w:i/>
                <w:color w:val="000000" w:themeColor="text1"/>
                <w:sz w:val="21"/>
                <w:szCs w:val="21"/>
              </w:rPr>
            </w:pPr>
            <w:r>
              <w:rPr>
                <w:b/>
                <w:i/>
                <w:color w:val="000000" w:themeColor="text1"/>
                <w:sz w:val="21"/>
                <w:szCs w:val="21"/>
              </w:rPr>
              <w:t>Proposal 2: Support to add 2GHz as an optional carrier frequency configuration in the simulation assumptions.</w:t>
            </w:r>
          </w:p>
          <w:p w14:paraId="77B2BC13" w14:textId="77777777" w:rsidR="00637E26" w:rsidRDefault="00637E26">
            <w:pPr>
              <w:rPr>
                <w:rFonts w:eastAsiaTheme="minorEastAsia"/>
              </w:rPr>
            </w:pPr>
          </w:p>
        </w:tc>
      </w:tr>
      <w:tr w:rsidR="00637E26" w14:paraId="3F484DB6" w14:textId="77777777">
        <w:tc>
          <w:tcPr>
            <w:tcW w:w="729" w:type="dxa"/>
          </w:tcPr>
          <w:p w14:paraId="7CF6BC51" w14:textId="77777777" w:rsidR="00637E26" w:rsidRDefault="00E230AE">
            <w:pPr>
              <w:rPr>
                <w:rFonts w:eastAsiaTheme="minorEastAsia"/>
              </w:rPr>
            </w:pPr>
            <w:r>
              <w:rPr>
                <w:rFonts w:eastAsiaTheme="minorEastAsia" w:hint="eastAsia"/>
              </w:rPr>
              <w:t>China Telecom</w:t>
            </w:r>
          </w:p>
        </w:tc>
        <w:tc>
          <w:tcPr>
            <w:tcW w:w="8902" w:type="dxa"/>
          </w:tcPr>
          <w:p w14:paraId="20A35BC6" w14:textId="77777777" w:rsidR="00637E26" w:rsidRDefault="00E230AE">
            <w:pPr>
              <w:rPr>
                <w:rFonts w:eastAsiaTheme="minorEastAsia"/>
              </w:rPr>
            </w:pPr>
            <w:r>
              <w:rPr>
                <w:rFonts w:eastAsiaTheme="minorEastAsia" w:hint="eastAsia"/>
              </w:rPr>
              <w:t>Proposal XX:</w:t>
            </w:r>
          </w:p>
          <w:p w14:paraId="36048795" w14:textId="77777777" w:rsidR="00637E26" w:rsidRDefault="00637E26">
            <w:pPr>
              <w:rPr>
                <w:rFonts w:eastAsiaTheme="minorEastAsia"/>
              </w:rPr>
            </w:pPr>
          </w:p>
          <w:tbl>
            <w:tblPr>
              <w:tblStyle w:val="af6"/>
              <w:tblW w:w="10015" w:type="dxa"/>
              <w:tblLook w:val="04A0" w:firstRow="1" w:lastRow="0" w:firstColumn="1" w:lastColumn="0" w:noHBand="0" w:noVBand="1"/>
            </w:tblPr>
            <w:tblGrid>
              <w:gridCol w:w="1429"/>
              <w:gridCol w:w="1940"/>
              <w:gridCol w:w="5245"/>
              <w:gridCol w:w="2273"/>
            </w:tblGrid>
            <w:tr w:rsidR="00637E26" w14:paraId="7678F595" w14:textId="77777777">
              <w:trPr>
                <w:trHeight w:val="280"/>
              </w:trPr>
              <w:tc>
                <w:tcPr>
                  <w:tcW w:w="2928" w:type="dxa"/>
                  <w:gridSpan w:val="2"/>
                </w:tcPr>
                <w:p w14:paraId="66D231FF" w14:textId="77777777" w:rsidR="00637E26" w:rsidRDefault="00E230AE">
                  <w:pPr>
                    <w:pStyle w:val="ListParagraph1"/>
                    <w:jc w:val="left"/>
                    <w:rPr>
                      <w:b/>
                      <w:bCs/>
                      <w:color w:val="000000" w:themeColor="text1"/>
                    </w:rPr>
                  </w:pPr>
                  <w:r>
                    <w:rPr>
                      <w:b/>
                      <w:bCs/>
                      <w:color w:val="000000" w:themeColor="text1"/>
                    </w:rPr>
                    <w:t>Parameters</w:t>
                  </w:r>
                </w:p>
              </w:tc>
              <w:tc>
                <w:tcPr>
                  <w:tcW w:w="5245" w:type="dxa"/>
                </w:tcPr>
                <w:p w14:paraId="28D4FFCB" w14:textId="77777777" w:rsidR="00637E26" w:rsidRDefault="00E230AE">
                  <w:pPr>
                    <w:pStyle w:val="ListParagraph1"/>
                    <w:spacing w:after="0"/>
                    <w:jc w:val="left"/>
                    <w:rPr>
                      <w:b/>
                      <w:bCs/>
                      <w:color w:val="000000" w:themeColor="text1"/>
                    </w:rPr>
                  </w:pPr>
                  <w:r>
                    <w:rPr>
                      <w:b/>
                      <w:bCs/>
                      <w:color w:val="000000" w:themeColor="text1"/>
                    </w:rPr>
                    <w:t>Assumptions</w:t>
                  </w:r>
                </w:p>
              </w:tc>
              <w:tc>
                <w:tcPr>
                  <w:tcW w:w="1842" w:type="dxa"/>
                  <w:noWrap/>
                </w:tcPr>
                <w:p w14:paraId="0E65E7C4" w14:textId="77777777" w:rsidR="00637E26" w:rsidRDefault="00E230AE">
                  <w:pPr>
                    <w:pStyle w:val="ListParagraph1"/>
                    <w:spacing w:after="0"/>
                    <w:ind w:left="0"/>
                    <w:jc w:val="center"/>
                    <w:rPr>
                      <w:b/>
                      <w:bCs/>
                      <w:color w:val="000000" w:themeColor="text1"/>
                    </w:rPr>
                  </w:pPr>
                  <w:r>
                    <w:rPr>
                      <w:b/>
                      <w:bCs/>
                      <w:color w:val="000000" w:themeColor="text1"/>
                    </w:rPr>
                    <w:t>Our assumptions</w:t>
                  </w:r>
                </w:p>
              </w:tc>
            </w:tr>
            <w:tr w:rsidR="00637E26" w14:paraId="06F809D8" w14:textId="77777777">
              <w:trPr>
                <w:trHeight w:val="280"/>
              </w:trPr>
              <w:tc>
                <w:tcPr>
                  <w:tcW w:w="8173" w:type="dxa"/>
                  <w:gridSpan w:val="3"/>
                </w:tcPr>
                <w:p w14:paraId="19725BDA" w14:textId="77777777" w:rsidR="00637E26" w:rsidRDefault="00E230AE">
                  <w:pPr>
                    <w:pStyle w:val="ListParagraph1"/>
                    <w:spacing w:after="0"/>
                    <w:jc w:val="center"/>
                    <w:rPr>
                      <w:b/>
                      <w:bCs/>
                      <w:color w:val="000000" w:themeColor="text1"/>
                    </w:rPr>
                  </w:pPr>
                  <w:r>
                    <w:rPr>
                      <w:b/>
                      <w:bCs/>
                      <w:color w:val="000000" w:themeColor="text1"/>
                    </w:rPr>
                    <w:t>Common parameters</w:t>
                  </w:r>
                </w:p>
              </w:tc>
              <w:tc>
                <w:tcPr>
                  <w:tcW w:w="1842" w:type="dxa"/>
                  <w:noWrap/>
                </w:tcPr>
                <w:p w14:paraId="533A8473" w14:textId="77777777" w:rsidR="00637E26" w:rsidRDefault="00E230AE">
                  <w:pPr>
                    <w:pStyle w:val="ListParagraph1"/>
                    <w:spacing w:after="0"/>
                    <w:jc w:val="left"/>
                    <w:rPr>
                      <w:b/>
                      <w:bCs/>
                      <w:color w:val="000000" w:themeColor="text1"/>
                    </w:rPr>
                  </w:pPr>
                  <w:r>
                    <w:rPr>
                      <w:rFonts w:eastAsia="微软雅黑"/>
                      <w:b/>
                      <w:bCs/>
                      <w:color w:val="000000" w:themeColor="text1"/>
                    </w:rPr>
                    <w:t xml:space="preserve">　</w:t>
                  </w:r>
                </w:p>
              </w:tc>
            </w:tr>
            <w:tr w:rsidR="00637E26" w14:paraId="035540E0" w14:textId="77777777">
              <w:trPr>
                <w:trHeight w:val="253"/>
              </w:trPr>
              <w:tc>
                <w:tcPr>
                  <w:tcW w:w="2928" w:type="dxa"/>
                  <w:gridSpan w:val="2"/>
                  <w:noWrap/>
                </w:tcPr>
                <w:p w14:paraId="749E63AE" w14:textId="77777777" w:rsidR="00637E26" w:rsidRDefault="00E230AE">
                  <w:pPr>
                    <w:pStyle w:val="ListParagraph1"/>
                    <w:spacing w:after="0"/>
                    <w:ind w:left="0"/>
                    <w:jc w:val="left"/>
                    <w:rPr>
                      <w:color w:val="000000" w:themeColor="text1"/>
                    </w:rPr>
                  </w:pPr>
                  <w:r>
                    <w:rPr>
                      <w:color w:val="000000" w:themeColor="text1"/>
                    </w:rPr>
                    <w:t>Carrier frequency</w:t>
                  </w:r>
                </w:p>
              </w:tc>
              <w:tc>
                <w:tcPr>
                  <w:tcW w:w="5245" w:type="dxa"/>
                </w:tcPr>
                <w:p w14:paraId="7B62FD99" w14:textId="77777777" w:rsidR="00637E26" w:rsidRDefault="00E230AE">
                  <w:pPr>
                    <w:pStyle w:val="ListParagraph1"/>
                    <w:spacing w:after="0"/>
                    <w:ind w:left="0"/>
                    <w:jc w:val="left"/>
                    <w:rPr>
                      <w:color w:val="000000" w:themeColor="text1"/>
                    </w:rPr>
                  </w:pPr>
                  <w:r>
                    <w:rPr>
                      <w:color w:val="000000" w:themeColor="text1"/>
                    </w:rPr>
                    <w:t>900 MHz (M); 2 GHz (O)</w:t>
                  </w:r>
                </w:p>
              </w:tc>
              <w:tc>
                <w:tcPr>
                  <w:tcW w:w="1842" w:type="dxa"/>
                  <w:noWrap/>
                </w:tcPr>
                <w:p w14:paraId="1FA7CC4C" w14:textId="77777777" w:rsidR="00637E26" w:rsidRDefault="00E230AE">
                  <w:pPr>
                    <w:pStyle w:val="ListParagraph1"/>
                    <w:spacing w:after="0"/>
                    <w:ind w:left="0"/>
                    <w:jc w:val="center"/>
                    <w:rPr>
                      <w:rFonts w:eastAsiaTheme="minorEastAsia"/>
                      <w:color w:val="000000" w:themeColor="text1"/>
                    </w:rPr>
                  </w:pPr>
                  <w:r>
                    <w:rPr>
                      <w:color w:val="000000" w:themeColor="text1"/>
                    </w:rPr>
                    <w:t>900 MHz</w:t>
                  </w:r>
                  <w:r>
                    <w:rPr>
                      <w:rFonts w:eastAsiaTheme="minorEastAsia"/>
                      <w:color w:val="000000" w:themeColor="text1"/>
                    </w:rPr>
                    <w:t>,</w:t>
                  </w:r>
                  <w:r>
                    <w:rPr>
                      <w:color w:val="000000" w:themeColor="text1"/>
                    </w:rPr>
                    <w:t xml:space="preserve"> 2 GHz</w:t>
                  </w:r>
                </w:p>
              </w:tc>
            </w:tr>
            <w:tr w:rsidR="00637E26" w14:paraId="653E21D9" w14:textId="77777777">
              <w:trPr>
                <w:trHeight w:val="280"/>
              </w:trPr>
              <w:tc>
                <w:tcPr>
                  <w:tcW w:w="2928" w:type="dxa"/>
                  <w:gridSpan w:val="2"/>
                  <w:noWrap/>
                </w:tcPr>
                <w:p w14:paraId="78A68CDD" w14:textId="77777777" w:rsidR="00637E26" w:rsidRDefault="00E230AE">
                  <w:pPr>
                    <w:pStyle w:val="ListParagraph1"/>
                    <w:spacing w:after="0"/>
                    <w:ind w:left="0"/>
                    <w:jc w:val="left"/>
                    <w:rPr>
                      <w:color w:val="000000" w:themeColor="text1"/>
                    </w:rPr>
                  </w:pPr>
                  <w:r>
                    <w:rPr>
                      <w:color w:val="000000" w:themeColor="text1"/>
                    </w:rPr>
                    <w:t>SCS</w:t>
                  </w:r>
                </w:p>
              </w:tc>
              <w:tc>
                <w:tcPr>
                  <w:tcW w:w="5245" w:type="dxa"/>
                </w:tcPr>
                <w:p w14:paraId="28770309" w14:textId="77777777" w:rsidR="00637E26" w:rsidRDefault="00E230AE">
                  <w:pPr>
                    <w:pStyle w:val="ListParagraph1"/>
                    <w:spacing w:after="0"/>
                    <w:ind w:left="0"/>
                    <w:jc w:val="left"/>
                    <w:rPr>
                      <w:color w:val="000000" w:themeColor="text1"/>
                    </w:rPr>
                  </w:pPr>
                  <w:r>
                    <w:rPr>
                      <w:color w:val="000000" w:themeColor="text1"/>
                    </w:rPr>
                    <w:t>15 kHz as baseline</w:t>
                  </w:r>
                </w:p>
              </w:tc>
              <w:tc>
                <w:tcPr>
                  <w:tcW w:w="1842" w:type="dxa"/>
                  <w:noWrap/>
                </w:tcPr>
                <w:p w14:paraId="78BC2757" w14:textId="77777777" w:rsidR="00637E26" w:rsidRDefault="00E230AE">
                  <w:pPr>
                    <w:pStyle w:val="ListParagraph1"/>
                    <w:spacing w:after="0"/>
                    <w:ind w:left="0"/>
                    <w:jc w:val="center"/>
                    <w:rPr>
                      <w:color w:val="000000" w:themeColor="text1"/>
                    </w:rPr>
                  </w:pPr>
                  <w:r>
                    <w:rPr>
                      <w:rFonts w:eastAsia="微软雅黑"/>
                      <w:color w:val="000000" w:themeColor="text1"/>
                    </w:rPr>
                    <w:t>15kHz</w:t>
                  </w:r>
                </w:p>
              </w:tc>
            </w:tr>
            <w:tr w:rsidR="00637E26" w14:paraId="32607CBF" w14:textId="77777777">
              <w:trPr>
                <w:trHeight w:val="520"/>
              </w:trPr>
              <w:tc>
                <w:tcPr>
                  <w:tcW w:w="2928" w:type="dxa"/>
                  <w:gridSpan w:val="2"/>
                  <w:noWrap/>
                </w:tcPr>
                <w:p w14:paraId="1BA57BBE" w14:textId="77777777" w:rsidR="00637E26" w:rsidRDefault="00E230AE">
                  <w:pPr>
                    <w:pStyle w:val="ListParagraph1"/>
                    <w:spacing w:after="0"/>
                    <w:ind w:left="0"/>
                    <w:jc w:val="left"/>
                    <w:rPr>
                      <w:color w:val="000000" w:themeColor="text1"/>
                    </w:rPr>
                  </w:pPr>
                  <w:r>
                    <w:rPr>
                      <w:color w:val="000000" w:themeColor="text1"/>
                    </w:rPr>
                    <w:t>Block structure</w:t>
                  </w:r>
                </w:p>
              </w:tc>
              <w:tc>
                <w:tcPr>
                  <w:tcW w:w="5245" w:type="dxa"/>
                </w:tcPr>
                <w:p w14:paraId="3688EFCE" w14:textId="77777777" w:rsidR="00637E26" w:rsidRDefault="00E230AE">
                  <w:pPr>
                    <w:pStyle w:val="ListParagraph1"/>
                    <w:spacing w:after="0"/>
                    <w:ind w:left="0"/>
                    <w:jc w:val="left"/>
                    <w:rPr>
                      <w:color w:val="000000" w:themeColor="text1"/>
                    </w:rPr>
                  </w:pPr>
                  <w:r>
                    <w:rPr>
                      <w:color w:val="000000" w:themeColor="text1"/>
                    </w:rPr>
                    <w:t>Blocks as agreed in 9.4.2.3, or other blocks reported by companies</w:t>
                  </w:r>
                </w:p>
              </w:tc>
              <w:tc>
                <w:tcPr>
                  <w:tcW w:w="1842" w:type="dxa"/>
                  <w:noWrap/>
                </w:tcPr>
                <w:p w14:paraId="3E648C20" w14:textId="77777777" w:rsidR="00637E26" w:rsidRDefault="00E230AE">
                  <w:pPr>
                    <w:pStyle w:val="ListParagraph1"/>
                    <w:spacing w:after="0"/>
                    <w:ind w:left="0"/>
                    <w:jc w:val="center"/>
                    <w:rPr>
                      <w:rFonts w:eastAsiaTheme="minorEastAsia"/>
                      <w:color w:val="000000" w:themeColor="text1"/>
                    </w:rPr>
                  </w:pPr>
                  <w:proofErr w:type="spellStart"/>
                  <w:r>
                    <w:rPr>
                      <w:rFonts w:eastAsiaTheme="minorEastAsia" w:hint="eastAsia"/>
                      <w:color w:val="000000" w:themeColor="text1"/>
                    </w:rPr>
                    <w:t>P</w:t>
                  </w:r>
                  <w:r>
                    <w:rPr>
                      <w:rFonts w:eastAsiaTheme="minorEastAsia"/>
                      <w:color w:val="000000" w:themeColor="text1"/>
                    </w:rPr>
                    <w:t>reamble+data+CRC</w:t>
                  </w:r>
                  <w:proofErr w:type="spellEnd"/>
                </w:p>
              </w:tc>
            </w:tr>
            <w:tr w:rsidR="00637E26" w14:paraId="05FFE19B" w14:textId="77777777">
              <w:trPr>
                <w:trHeight w:val="42"/>
              </w:trPr>
              <w:tc>
                <w:tcPr>
                  <w:tcW w:w="2928" w:type="dxa"/>
                  <w:gridSpan w:val="2"/>
                  <w:noWrap/>
                </w:tcPr>
                <w:p w14:paraId="3A9E6C0D" w14:textId="77777777" w:rsidR="00637E26" w:rsidRDefault="00E230AE">
                  <w:pPr>
                    <w:pStyle w:val="ListParagraph1"/>
                    <w:spacing w:after="0"/>
                    <w:ind w:left="0"/>
                    <w:jc w:val="left"/>
                    <w:rPr>
                      <w:color w:val="000000" w:themeColor="text1"/>
                    </w:rPr>
                  </w:pPr>
                  <w:r>
                    <w:rPr>
                      <w:color w:val="000000" w:themeColor="text1"/>
                    </w:rPr>
                    <w:t>Channel model</w:t>
                  </w:r>
                </w:p>
              </w:tc>
              <w:tc>
                <w:tcPr>
                  <w:tcW w:w="5245" w:type="dxa"/>
                </w:tcPr>
                <w:p w14:paraId="6AA3FF32" w14:textId="77777777" w:rsidR="00637E26" w:rsidRDefault="00E230AE">
                  <w:pPr>
                    <w:pStyle w:val="ListParagraph1"/>
                    <w:spacing w:after="0"/>
                    <w:ind w:left="0"/>
                    <w:jc w:val="left"/>
                    <w:rPr>
                      <w:color w:val="000000" w:themeColor="text1"/>
                    </w:rPr>
                  </w:pPr>
                  <w:r>
                    <w:rPr>
                      <w:color w:val="000000" w:themeColor="text1"/>
                    </w:rPr>
                    <w:t>TDL-A or TDL-D</w:t>
                  </w:r>
                </w:p>
              </w:tc>
              <w:tc>
                <w:tcPr>
                  <w:tcW w:w="1842" w:type="dxa"/>
                  <w:noWrap/>
                </w:tcPr>
                <w:p w14:paraId="3081FE27" w14:textId="77777777" w:rsidR="00637E26" w:rsidRDefault="00E230AE">
                  <w:pPr>
                    <w:pStyle w:val="ListParagraph1"/>
                    <w:spacing w:after="0"/>
                    <w:ind w:left="0"/>
                    <w:jc w:val="center"/>
                    <w:rPr>
                      <w:color w:val="000000" w:themeColor="text1"/>
                    </w:rPr>
                  </w:pPr>
                  <w:r>
                    <w:rPr>
                      <w:color w:val="000000" w:themeColor="text1"/>
                    </w:rPr>
                    <w:t>TDL-A</w:t>
                  </w:r>
                </w:p>
              </w:tc>
            </w:tr>
            <w:tr w:rsidR="00637E26" w14:paraId="767B0AFF" w14:textId="77777777">
              <w:trPr>
                <w:trHeight w:val="280"/>
              </w:trPr>
              <w:tc>
                <w:tcPr>
                  <w:tcW w:w="2928" w:type="dxa"/>
                  <w:gridSpan w:val="2"/>
                  <w:noWrap/>
                </w:tcPr>
                <w:p w14:paraId="447EBD11" w14:textId="77777777" w:rsidR="00637E26" w:rsidRDefault="00E230AE">
                  <w:pPr>
                    <w:pStyle w:val="ListParagraph1"/>
                    <w:spacing w:after="0"/>
                    <w:ind w:left="0"/>
                    <w:jc w:val="left"/>
                    <w:rPr>
                      <w:color w:val="000000" w:themeColor="text1"/>
                    </w:rPr>
                  </w:pPr>
                  <w:r>
                    <w:rPr>
                      <w:color w:val="000000" w:themeColor="text1"/>
                    </w:rPr>
                    <w:lastRenderedPageBreak/>
                    <w:t>Delay spread</w:t>
                  </w:r>
                </w:p>
              </w:tc>
              <w:tc>
                <w:tcPr>
                  <w:tcW w:w="5245" w:type="dxa"/>
                </w:tcPr>
                <w:p w14:paraId="4D281323" w14:textId="77777777" w:rsidR="00637E26" w:rsidRDefault="00E230AE">
                  <w:pPr>
                    <w:pStyle w:val="ListParagraph1"/>
                    <w:spacing w:after="0"/>
                    <w:ind w:left="0"/>
                    <w:jc w:val="left"/>
                    <w:rPr>
                      <w:color w:val="000000" w:themeColor="text1"/>
                    </w:rPr>
                  </w:pPr>
                  <w:r>
                    <w:rPr>
                      <w:color w:val="000000" w:themeColor="text1"/>
                    </w:rPr>
                    <w:t>[30, 150] ns</w:t>
                  </w:r>
                </w:p>
              </w:tc>
              <w:tc>
                <w:tcPr>
                  <w:tcW w:w="1842" w:type="dxa"/>
                  <w:noWrap/>
                </w:tcPr>
                <w:p w14:paraId="1572F704" w14:textId="77777777" w:rsidR="00637E26" w:rsidRDefault="00E230AE">
                  <w:pPr>
                    <w:pStyle w:val="ListParagraph1"/>
                    <w:spacing w:after="0"/>
                    <w:ind w:left="0"/>
                    <w:jc w:val="center"/>
                    <w:rPr>
                      <w:color w:val="000000" w:themeColor="text1"/>
                    </w:rPr>
                  </w:pPr>
                  <w:r>
                    <w:rPr>
                      <w:rFonts w:eastAsia="微软雅黑"/>
                      <w:color w:val="000000" w:themeColor="text1"/>
                    </w:rPr>
                    <w:t>30ns</w:t>
                  </w:r>
                </w:p>
              </w:tc>
            </w:tr>
            <w:tr w:rsidR="00637E26" w14:paraId="1DBF722D" w14:textId="77777777">
              <w:trPr>
                <w:trHeight w:val="280"/>
              </w:trPr>
              <w:tc>
                <w:tcPr>
                  <w:tcW w:w="2928" w:type="dxa"/>
                  <w:gridSpan w:val="2"/>
                  <w:noWrap/>
                </w:tcPr>
                <w:p w14:paraId="6961E1D4" w14:textId="77777777" w:rsidR="00637E26" w:rsidRDefault="00E230AE">
                  <w:pPr>
                    <w:pStyle w:val="ListParagraph1"/>
                    <w:spacing w:after="0"/>
                    <w:ind w:left="0"/>
                    <w:jc w:val="left"/>
                    <w:rPr>
                      <w:color w:val="000000" w:themeColor="text1"/>
                    </w:rPr>
                  </w:pPr>
                  <w:r>
                    <w:rPr>
                      <w:color w:val="000000" w:themeColor="text1"/>
                    </w:rPr>
                    <w:t>Device velocity</w:t>
                  </w:r>
                </w:p>
              </w:tc>
              <w:tc>
                <w:tcPr>
                  <w:tcW w:w="5245" w:type="dxa"/>
                </w:tcPr>
                <w:p w14:paraId="6B217255" w14:textId="77777777" w:rsidR="00637E26" w:rsidRDefault="00E230AE">
                  <w:pPr>
                    <w:pStyle w:val="ListParagraph1"/>
                    <w:spacing w:after="0"/>
                    <w:ind w:left="0"/>
                    <w:jc w:val="left"/>
                    <w:rPr>
                      <w:color w:val="000000" w:themeColor="text1"/>
                    </w:rPr>
                  </w:pPr>
                  <w:r>
                    <w:rPr>
                      <w:color w:val="000000" w:themeColor="text1"/>
                    </w:rPr>
                    <w:t>3 km/h</w:t>
                  </w:r>
                </w:p>
              </w:tc>
              <w:tc>
                <w:tcPr>
                  <w:tcW w:w="1842" w:type="dxa"/>
                  <w:noWrap/>
                </w:tcPr>
                <w:p w14:paraId="7D2C0B6E" w14:textId="77777777" w:rsidR="00637E26" w:rsidRDefault="00E230AE">
                  <w:pPr>
                    <w:pStyle w:val="ListParagraph1"/>
                    <w:spacing w:after="0"/>
                    <w:ind w:left="0"/>
                    <w:jc w:val="center"/>
                    <w:rPr>
                      <w:rFonts w:eastAsiaTheme="minorEastAsia"/>
                      <w:color w:val="000000" w:themeColor="text1"/>
                    </w:rPr>
                  </w:pPr>
                  <w:r>
                    <w:rPr>
                      <w:rFonts w:eastAsiaTheme="minorEastAsia" w:hint="eastAsia"/>
                      <w:color w:val="000000" w:themeColor="text1"/>
                    </w:rPr>
                    <w:t>3</w:t>
                  </w:r>
                  <w:r>
                    <w:rPr>
                      <w:rFonts w:eastAsiaTheme="minorEastAsia"/>
                      <w:color w:val="000000" w:themeColor="text1"/>
                    </w:rPr>
                    <w:t>km/h</w:t>
                  </w:r>
                </w:p>
              </w:tc>
            </w:tr>
            <w:tr w:rsidR="00637E26" w14:paraId="465D1DE9" w14:textId="77777777">
              <w:trPr>
                <w:trHeight w:val="40"/>
              </w:trPr>
              <w:tc>
                <w:tcPr>
                  <w:tcW w:w="2928" w:type="dxa"/>
                  <w:gridSpan w:val="2"/>
                  <w:noWrap/>
                </w:tcPr>
                <w:p w14:paraId="548BDB86" w14:textId="77777777" w:rsidR="00637E26" w:rsidRDefault="00E230AE">
                  <w:pPr>
                    <w:pStyle w:val="ListParagraph1"/>
                    <w:spacing w:after="0"/>
                    <w:ind w:left="0"/>
                    <w:jc w:val="left"/>
                    <w:rPr>
                      <w:rFonts w:eastAsiaTheme="minorEastAsia"/>
                      <w:color w:val="000000" w:themeColor="text1"/>
                    </w:rPr>
                  </w:pPr>
                  <w:r>
                    <w:rPr>
                      <w:color w:val="000000" w:themeColor="text1"/>
                    </w:rPr>
                    <w:t>Number of Tx/Rx chains for Ambient IoT device</w:t>
                  </w:r>
                </w:p>
              </w:tc>
              <w:tc>
                <w:tcPr>
                  <w:tcW w:w="5245" w:type="dxa"/>
                </w:tcPr>
                <w:p w14:paraId="14717FD8" w14:textId="77777777" w:rsidR="00637E26" w:rsidRDefault="00E230AE">
                  <w:pPr>
                    <w:pStyle w:val="ListParagraph1"/>
                    <w:spacing w:after="0"/>
                    <w:ind w:left="0"/>
                    <w:jc w:val="left"/>
                    <w:rPr>
                      <w:color w:val="000000" w:themeColor="text1"/>
                    </w:rPr>
                  </w:pPr>
                  <w:r>
                    <w:rPr>
                      <w:color w:val="000000" w:themeColor="text1"/>
                    </w:rPr>
                    <w:t>1</w:t>
                  </w:r>
                </w:p>
              </w:tc>
              <w:tc>
                <w:tcPr>
                  <w:tcW w:w="1842" w:type="dxa"/>
                  <w:noWrap/>
                </w:tcPr>
                <w:p w14:paraId="614244FA" w14:textId="77777777" w:rsidR="00637E26" w:rsidRDefault="00E230AE">
                  <w:pPr>
                    <w:pStyle w:val="ListParagraph1"/>
                    <w:spacing w:after="0"/>
                    <w:rPr>
                      <w:color w:val="000000" w:themeColor="text1"/>
                    </w:rPr>
                  </w:pPr>
                  <w:r>
                    <w:rPr>
                      <w:rFonts w:eastAsia="微软雅黑"/>
                      <w:color w:val="000000" w:themeColor="text1"/>
                    </w:rPr>
                    <w:t>1</w:t>
                  </w:r>
                </w:p>
              </w:tc>
            </w:tr>
            <w:tr w:rsidR="00637E26" w14:paraId="0FEE48DE" w14:textId="77777777">
              <w:trPr>
                <w:trHeight w:val="260"/>
              </w:trPr>
              <w:tc>
                <w:tcPr>
                  <w:tcW w:w="988" w:type="dxa"/>
                  <w:vMerge w:val="restart"/>
                  <w:noWrap/>
                </w:tcPr>
                <w:p w14:paraId="7D514D7B" w14:textId="77777777" w:rsidR="00637E26" w:rsidRDefault="00E230AE">
                  <w:pPr>
                    <w:pStyle w:val="ListParagraph1"/>
                    <w:spacing w:after="0"/>
                    <w:ind w:left="0"/>
                    <w:jc w:val="left"/>
                    <w:rPr>
                      <w:color w:val="000000" w:themeColor="text1"/>
                    </w:rPr>
                  </w:pPr>
                  <w:r>
                    <w:rPr>
                      <w:color w:val="000000" w:themeColor="text1"/>
                    </w:rPr>
                    <w:t>BS</w:t>
                  </w:r>
                </w:p>
              </w:tc>
              <w:tc>
                <w:tcPr>
                  <w:tcW w:w="1940" w:type="dxa"/>
                  <w:noWrap/>
                </w:tcPr>
                <w:p w14:paraId="33165FB8" w14:textId="77777777" w:rsidR="00637E26" w:rsidRDefault="00E230AE">
                  <w:pPr>
                    <w:pStyle w:val="ListParagraph1"/>
                    <w:spacing w:after="0"/>
                    <w:ind w:left="0"/>
                    <w:jc w:val="left"/>
                    <w:rPr>
                      <w:color w:val="000000" w:themeColor="text1"/>
                    </w:rPr>
                  </w:pPr>
                  <w:r>
                    <w:rPr>
                      <w:color w:val="000000" w:themeColor="text1"/>
                    </w:rPr>
                    <w:t>Number of antenna elements</w:t>
                  </w:r>
                </w:p>
              </w:tc>
              <w:tc>
                <w:tcPr>
                  <w:tcW w:w="5245" w:type="dxa"/>
                  <w:noWrap/>
                </w:tcPr>
                <w:p w14:paraId="7C62EF61" w14:textId="77777777" w:rsidR="00637E26" w:rsidRDefault="00E230AE">
                  <w:pPr>
                    <w:pStyle w:val="ListParagraph1"/>
                    <w:spacing w:after="0"/>
                    <w:ind w:left="0"/>
                    <w:jc w:val="left"/>
                    <w:rPr>
                      <w:color w:val="000000" w:themeColor="text1"/>
                    </w:rPr>
                  </w:pPr>
                  <w:r>
                    <w:rPr>
                      <w:color w:val="000000" w:themeColor="text1"/>
                    </w:rPr>
                    <w:t>2 or 4</w:t>
                  </w:r>
                </w:p>
              </w:tc>
              <w:tc>
                <w:tcPr>
                  <w:tcW w:w="1842" w:type="dxa"/>
                  <w:noWrap/>
                </w:tcPr>
                <w:p w14:paraId="7A865EC3" w14:textId="77777777" w:rsidR="00637E26" w:rsidRDefault="00E230AE">
                  <w:pPr>
                    <w:pStyle w:val="ListParagraph1"/>
                    <w:spacing w:after="0"/>
                    <w:rPr>
                      <w:color w:val="000000" w:themeColor="text1"/>
                    </w:rPr>
                  </w:pPr>
                  <w:r>
                    <w:rPr>
                      <w:rFonts w:eastAsia="微软雅黑"/>
                      <w:color w:val="000000" w:themeColor="text1"/>
                    </w:rPr>
                    <w:t>2</w:t>
                  </w:r>
                </w:p>
              </w:tc>
            </w:tr>
            <w:tr w:rsidR="00637E26" w14:paraId="5FB6611F" w14:textId="77777777">
              <w:trPr>
                <w:trHeight w:val="260"/>
              </w:trPr>
              <w:tc>
                <w:tcPr>
                  <w:tcW w:w="988" w:type="dxa"/>
                  <w:vMerge/>
                </w:tcPr>
                <w:p w14:paraId="436E2106" w14:textId="77777777" w:rsidR="00637E26" w:rsidRDefault="00637E26">
                  <w:pPr>
                    <w:pStyle w:val="ListParagraph1"/>
                    <w:spacing w:after="0"/>
                    <w:jc w:val="left"/>
                    <w:rPr>
                      <w:color w:val="000000" w:themeColor="text1"/>
                    </w:rPr>
                  </w:pPr>
                </w:p>
              </w:tc>
              <w:tc>
                <w:tcPr>
                  <w:tcW w:w="1940" w:type="dxa"/>
                  <w:noWrap/>
                </w:tcPr>
                <w:p w14:paraId="72F5BBBE" w14:textId="77777777" w:rsidR="00637E26" w:rsidRDefault="00E230AE">
                  <w:pPr>
                    <w:pStyle w:val="ListParagraph1"/>
                    <w:spacing w:after="0"/>
                    <w:ind w:left="0"/>
                    <w:jc w:val="left"/>
                    <w:rPr>
                      <w:color w:val="000000" w:themeColor="text1"/>
                    </w:rPr>
                  </w:pPr>
                  <w:r>
                    <w:rPr>
                      <w:color w:val="000000" w:themeColor="text1"/>
                    </w:rPr>
                    <w:t>Number of TXRUs</w:t>
                  </w:r>
                </w:p>
              </w:tc>
              <w:tc>
                <w:tcPr>
                  <w:tcW w:w="5245" w:type="dxa"/>
                  <w:noWrap/>
                </w:tcPr>
                <w:p w14:paraId="58305CB0" w14:textId="77777777" w:rsidR="00637E26" w:rsidRDefault="00E230AE">
                  <w:pPr>
                    <w:pStyle w:val="ListParagraph1"/>
                    <w:spacing w:after="0"/>
                    <w:ind w:left="0"/>
                    <w:jc w:val="left"/>
                    <w:rPr>
                      <w:color w:val="000000" w:themeColor="text1"/>
                    </w:rPr>
                  </w:pPr>
                  <w:r>
                    <w:rPr>
                      <w:color w:val="000000" w:themeColor="text1"/>
                    </w:rPr>
                    <w:t>2 or 4</w:t>
                  </w:r>
                </w:p>
              </w:tc>
              <w:tc>
                <w:tcPr>
                  <w:tcW w:w="1842" w:type="dxa"/>
                  <w:noWrap/>
                </w:tcPr>
                <w:p w14:paraId="52609EBC" w14:textId="77777777" w:rsidR="00637E26" w:rsidRDefault="00E230AE">
                  <w:pPr>
                    <w:pStyle w:val="ListParagraph1"/>
                    <w:spacing w:after="0"/>
                    <w:rPr>
                      <w:color w:val="000000" w:themeColor="text1"/>
                    </w:rPr>
                  </w:pPr>
                  <w:r>
                    <w:rPr>
                      <w:rFonts w:eastAsia="微软雅黑"/>
                      <w:color w:val="000000" w:themeColor="text1"/>
                    </w:rPr>
                    <w:t>2</w:t>
                  </w:r>
                </w:p>
              </w:tc>
            </w:tr>
            <w:tr w:rsidR="00637E26" w14:paraId="1D462DF2" w14:textId="77777777">
              <w:trPr>
                <w:trHeight w:val="260"/>
              </w:trPr>
              <w:tc>
                <w:tcPr>
                  <w:tcW w:w="988" w:type="dxa"/>
                  <w:vMerge w:val="restart"/>
                  <w:noWrap/>
                </w:tcPr>
                <w:p w14:paraId="72B8BF65" w14:textId="77777777" w:rsidR="00637E26" w:rsidRDefault="00E230AE">
                  <w:pPr>
                    <w:pStyle w:val="ListParagraph1"/>
                    <w:spacing w:after="0"/>
                    <w:ind w:left="0"/>
                    <w:jc w:val="left"/>
                    <w:rPr>
                      <w:color w:val="000000" w:themeColor="text1"/>
                    </w:rPr>
                  </w:pPr>
                  <w:r>
                    <w:rPr>
                      <w:color w:val="000000" w:themeColor="text1"/>
                    </w:rPr>
                    <w:t>Intermediate UE</w:t>
                  </w:r>
                </w:p>
              </w:tc>
              <w:tc>
                <w:tcPr>
                  <w:tcW w:w="1940" w:type="dxa"/>
                  <w:noWrap/>
                </w:tcPr>
                <w:p w14:paraId="34937D6E" w14:textId="77777777" w:rsidR="00637E26" w:rsidRDefault="00E230AE">
                  <w:pPr>
                    <w:pStyle w:val="ListParagraph1"/>
                    <w:spacing w:after="0"/>
                    <w:ind w:left="0"/>
                    <w:jc w:val="left"/>
                    <w:rPr>
                      <w:color w:val="000000" w:themeColor="text1"/>
                    </w:rPr>
                  </w:pPr>
                  <w:r>
                    <w:rPr>
                      <w:color w:val="000000" w:themeColor="text1"/>
                    </w:rPr>
                    <w:t>Number of antenna elements</w:t>
                  </w:r>
                </w:p>
              </w:tc>
              <w:tc>
                <w:tcPr>
                  <w:tcW w:w="5245" w:type="dxa"/>
                  <w:noWrap/>
                </w:tcPr>
                <w:p w14:paraId="193FA2A1" w14:textId="77777777" w:rsidR="00637E26" w:rsidRDefault="00E230AE">
                  <w:pPr>
                    <w:pStyle w:val="ListParagraph1"/>
                    <w:spacing w:after="0"/>
                    <w:ind w:left="0"/>
                    <w:jc w:val="left"/>
                    <w:rPr>
                      <w:color w:val="000000" w:themeColor="text1"/>
                    </w:rPr>
                  </w:pPr>
                  <w:r>
                    <w:rPr>
                      <w:color w:val="000000" w:themeColor="text1"/>
                    </w:rPr>
                    <w:t>1 or 2</w:t>
                  </w:r>
                </w:p>
              </w:tc>
              <w:tc>
                <w:tcPr>
                  <w:tcW w:w="1842" w:type="dxa"/>
                  <w:noWrap/>
                </w:tcPr>
                <w:p w14:paraId="394EC0C6" w14:textId="77777777" w:rsidR="00637E26" w:rsidRDefault="00E230AE">
                  <w:pPr>
                    <w:pStyle w:val="ListParagraph1"/>
                    <w:spacing w:after="0"/>
                    <w:rPr>
                      <w:color w:val="000000" w:themeColor="text1"/>
                    </w:rPr>
                  </w:pPr>
                  <w:r>
                    <w:rPr>
                      <w:rFonts w:eastAsia="微软雅黑"/>
                      <w:color w:val="000000" w:themeColor="text1"/>
                    </w:rPr>
                    <w:t>-</w:t>
                  </w:r>
                </w:p>
              </w:tc>
            </w:tr>
            <w:tr w:rsidR="00637E26" w14:paraId="14861C37" w14:textId="77777777">
              <w:trPr>
                <w:trHeight w:val="260"/>
              </w:trPr>
              <w:tc>
                <w:tcPr>
                  <w:tcW w:w="988" w:type="dxa"/>
                  <w:vMerge/>
                </w:tcPr>
                <w:p w14:paraId="285D515E" w14:textId="77777777" w:rsidR="00637E26" w:rsidRDefault="00637E26">
                  <w:pPr>
                    <w:pStyle w:val="ListParagraph1"/>
                    <w:spacing w:after="0"/>
                    <w:jc w:val="left"/>
                    <w:rPr>
                      <w:color w:val="000000" w:themeColor="text1"/>
                    </w:rPr>
                  </w:pPr>
                </w:p>
              </w:tc>
              <w:tc>
                <w:tcPr>
                  <w:tcW w:w="1940" w:type="dxa"/>
                  <w:noWrap/>
                </w:tcPr>
                <w:p w14:paraId="1F073C52" w14:textId="77777777" w:rsidR="00637E26" w:rsidRDefault="00E230AE">
                  <w:pPr>
                    <w:pStyle w:val="ListParagraph1"/>
                    <w:spacing w:after="0"/>
                    <w:ind w:left="0"/>
                    <w:jc w:val="left"/>
                    <w:rPr>
                      <w:color w:val="000000" w:themeColor="text1"/>
                    </w:rPr>
                  </w:pPr>
                  <w:r>
                    <w:rPr>
                      <w:color w:val="000000" w:themeColor="text1"/>
                    </w:rPr>
                    <w:t>Number of TXRUs</w:t>
                  </w:r>
                </w:p>
              </w:tc>
              <w:tc>
                <w:tcPr>
                  <w:tcW w:w="5245" w:type="dxa"/>
                  <w:noWrap/>
                </w:tcPr>
                <w:p w14:paraId="73A1DFF7" w14:textId="77777777" w:rsidR="00637E26" w:rsidRDefault="00E230AE">
                  <w:pPr>
                    <w:pStyle w:val="ListParagraph1"/>
                    <w:spacing w:after="0"/>
                    <w:ind w:left="0"/>
                    <w:jc w:val="left"/>
                    <w:rPr>
                      <w:color w:val="000000" w:themeColor="text1"/>
                    </w:rPr>
                  </w:pPr>
                  <w:r>
                    <w:rPr>
                      <w:color w:val="000000" w:themeColor="text1"/>
                    </w:rPr>
                    <w:t>1 or 2</w:t>
                  </w:r>
                </w:p>
              </w:tc>
              <w:tc>
                <w:tcPr>
                  <w:tcW w:w="1842" w:type="dxa"/>
                  <w:noWrap/>
                </w:tcPr>
                <w:p w14:paraId="241A0031" w14:textId="77777777" w:rsidR="00637E26" w:rsidRDefault="00E230AE">
                  <w:pPr>
                    <w:pStyle w:val="ListParagraph1"/>
                    <w:spacing w:after="0"/>
                    <w:rPr>
                      <w:color w:val="000000" w:themeColor="text1"/>
                    </w:rPr>
                  </w:pPr>
                  <w:r>
                    <w:rPr>
                      <w:rFonts w:eastAsia="微软雅黑"/>
                      <w:color w:val="000000" w:themeColor="text1"/>
                    </w:rPr>
                    <w:t>-</w:t>
                  </w:r>
                </w:p>
              </w:tc>
            </w:tr>
            <w:tr w:rsidR="00637E26" w14:paraId="5EAE15ED" w14:textId="77777777">
              <w:trPr>
                <w:trHeight w:val="280"/>
              </w:trPr>
              <w:tc>
                <w:tcPr>
                  <w:tcW w:w="2928" w:type="dxa"/>
                  <w:gridSpan w:val="2"/>
                  <w:noWrap/>
                </w:tcPr>
                <w:p w14:paraId="77F5173C" w14:textId="77777777" w:rsidR="00637E26" w:rsidRDefault="00E230AE">
                  <w:pPr>
                    <w:pStyle w:val="ListParagraph1"/>
                    <w:spacing w:after="0"/>
                    <w:ind w:left="0"/>
                    <w:jc w:val="left"/>
                    <w:rPr>
                      <w:color w:val="000000" w:themeColor="text1"/>
                    </w:rPr>
                  </w:pPr>
                  <w:r>
                    <w:rPr>
                      <w:color w:val="000000" w:themeColor="text1"/>
                    </w:rPr>
                    <w:t>Reference data rate</w:t>
                  </w:r>
                </w:p>
              </w:tc>
              <w:tc>
                <w:tcPr>
                  <w:tcW w:w="5245" w:type="dxa"/>
                  <w:noWrap/>
                </w:tcPr>
                <w:p w14:paraId="10894DEA" w14:textId="77777777" w:rsidR="00637E26" w:rsidRDefault="00E230AE">
                  <w:pPr>
                    <w:pStyle w:val="ListParagraph1"/>
                    <w:spacing w:after="0"/>
                    <w:ind w:left="0"/>
                    <w:jc w:val="left"/>
                    <w:rPr>
                      <w:color w:val="000000" w:themeColor="text1"/>
                    </w:rPr>
                  </w:pPr>
                  <w:r>
                    <w:rPr>
                      <w:color w:val="000000" w:themeColor="text1"/>
                    </w:rPr>
                    <w:t>[0.1, 1, 5] kbps</w:t>
                  </w:r>
                </w:p>
              </w:tc>
              <w:tc>
                <w:tcPr>
                  <w:tcW w:w="1842" w:type="dxa"/>
                  <w:noWrap/>
                </w:tcPr>
                <w:p w14:paraId="7E7EB9E2" w14:textId="77777777" w:rsidR="00637E26" w:rsidRDefault="00E230AE">
                  <w:pPr>
                    <w:pStyle w:val="ListParagraph1"/>
                    <w:spacing w:after="0"/>
                    <w:ind w:left="0"/>
                    <w:jc w:val="center"/>
                    <w:rPr>
                      <w:color w:val="000000" w:themeColor="text1"/>
                    </w:rPr>
                  </w:pPr>
                  <w:r>
                    <w:rPr>
                      <w:rFonts w:eastAsia="微软雅黑"/>
                      <w:color w:val="000000" w:themeColor="text1"/>
                    </w:rPr>
                    <w:t>7kbps</w:t>
                  </w:r>
                </w:p>
              </w:tc>
            </w:tr>
            <w:tr w:rsidR="00637E26" w14:paraId="458C85B3" w14:textId="77777777">
              <w:trPr>
                <w:trHeight w:val="280"/>
              </w:trPr>
              <w:tc>
                <w:tcPr>
                  <w:tcW w:w="2928" w:type="dxa"/>
                  <w:gridSpan w:val="2"/>
                  <w:noWrap/>
                </w:tcPr>
                <w:p w14:paraId="578C04A1" w14:textId="77777777" w:rsidR="00637E26" w:rsidRDefault="00E230AE">
                  <w:pPr>
                    <w:pStyle w:val="ListParagraph1"/>
                    <w:spacing w:after="0"/>
                    <w:ind w:left="0"/>
                    <w:jc w:val="left"/>
                    <w:rPr>
                      <w:color w:val="000000" w:themeColor="text1"/>
                    </w:rPr>
                  </w:pPr>
                  <w:r>
                    <w:rPr>
                      <w:color w:val="000000" w:themeColor="text1"/>
                    </w:rPr>
                    <w:t>BLER target</w:t>
                  </w:r>
                </w:p>
              </w:tc>
              <w:tc>
                <w:tcPr>
                  <w:tcW w:w="5245" w:type="dxa"/>
                  <w:noWrap/>
                </w:tcPr>
                <w:p w14:paraId="319A8508" w14:textId="77777777" w:rsidR="00637E26" w:rsidRDefault="00E230AE">
                  <w:pPr>
                    <w:pStyle w:val="ListParagraph1"/>
                    <w:spacing w:after="0"/>
                    <w:ind w:left="0"/>
                    <w:jc w:val="left"/>
                    <w:rPr>
                      <w:color w:val="000000" w:themeColor="text1"/>
                    </w:rPr>
                  </w:pPr>
                  <w:r>
                    <w:rPr>
                      <w:color w:val="000000" w:themeColor="text1"/>
                    </w:rPr>
                    <w:t>1%, 10%</w:t>
                  </w:r>
                </w:p>
              </w:tc>
              <w:tc>
                <w:tcPr>
                  <w:tcW w:w="1842" w:type="dxa"/>
                  <w:noWrap/>
                </w:tcPr>
                <w:p w14:paraId="0FEE5701" w14:textId="77777777" w:rsidR="00637E26" w:rsidRDefault="00E230AE">
                  <w:pPr>
                    <w:pStyle w:val="ListParagraph1"/>
                    <w:spacing w:after="0"/>
                    <w:rPr>
                      <w:rFonts w:eastAsiaTheme="minorEastAsia"/>
                      <w:color w:val="000000" w:themeColor="text1"/>
                    </w:rPr>
                  </w:pPr>
                  <w:r>
                    <w:rPr>
                      <w:rFonts w:eastAsiaTheme="minorEastAsia" w:hint="eastAsia"/>
                      <w:color w:val="000000" w:themeColor="text1"/>
                    </w:rPr>
                    <w:t>1</w:t>
                  </w:r>
                  <w:r>
                    <w:rPr>
                      <w:rFonts w:eastAsiaTheme="minorEastAsia"/>
                      <w:color w:val="000000" w:themeColor="text1"/>
                    </w:rPr>
                    <w:t>%</w:t>
                  </w:r>
                </w:p>
              </w:tc>
            </w:tr>
            <w:tr w:rsidR="00637E26" w14:paraId="6CBF7D52" w14:textId="77777777">
              <w:trPr>
                <w:trHeight w:val="520"/>
              </w:trPr>
              <w:tc>
                <w:tcPr>
                  <w:tcW w:w="2928" w:type="dxa"/>
                  <w:gridSpan w:val="2"/>
                  <w:noWrap/>
                </w:tcPr>
                <w:p w14:paraId="3AF1F0AE" w14:textId="77777777" w:rsidR="00637E26" w:rsidRDefault="00E230AE">
                  <w:pPr>
                    <w:pStyle w:val="ListParagraph1"/>
                    <w:spacing w:after="0"/>
                    <w:ind w:left="0"/>
                    <w:jc w:val="left"/>
                    <w:rPr>
                      <w:color w:val="000000" w:themeColor="text1"/>
                    </w:rPr>
                  </w:pPr>
                  <w:r>
                    <w:rPr>
                      <w:color w:val="000000" w:themeColor="text1"/>
                    </w:rPr>
                    <w:t>Sampling frequency</w:t>
                  </w:r>
                </w:p>
              </w:tc>
              <w:tc>
                <w:tcPr>
                  <w:tcW w:w="5245" w:type="dxa"/>
                </w:tcPr>
                <w:p w14:paraId="6EAB1614" w14:textId="77777777" w:rsidR="00637E26" w:rsidRDefault="00E230AE">
                  <w:pPr>
                    <w:pStyle w:val="ListParagraph1"/>
                    <w:spacing w:after="0"/>
                    <w:ind w:left="0"/>
                    <w:jc w:val="left"/>
                    <w:rPr>
                      <w:color w:val="000000" w:themeColor="text1"/>
                    </w:rPr>
                  </w:pPr>
                  <w:r>
                    <w:rPr>
                      <w:color w:val="000000" w:themeColor="text1"/>
                    </w:rPr>
                    <w:t>Note: this will be updated according to the agreements made for sampling frequency</w:t>
                  </w:r>
                </w:p>
              </w:tc>
              <w:tc>
                <w:tcPr>
                  <w:tcW w:w="1842" w:type="dxa"/>
                  <w:noWrap/>
                </w:tcPr>
                <w:p w14:paraId="347AF96C" w14:textId="77777777" w:rsidR="00637E26" w:rsidRDefault="00E230AE">
                  <w:pPr>
                    <w:pStyle w:val="ListParagraph1"/>
                    <w:spacing w:after="0"/>
                    <w:ind w:left="0"/>
                    <w:jc w:val="center"/>
                    <w:rPr>
                      <w:color w:val="000000" w:themeColor="text1"/>
                    </w:rPr>
                  </w:pPr>
                  <w:r>
                    <w:rPr>
                      <w:rFonts w:eastAsia="微软雅黑"/>
                      <w:color w:val="000000" w:themeColor="text1"/>
                    </w:rPr>
                    <w:t>1.92</w:t>
                  </w:r>
                  <w:r>
                    <w:rPr>
                      <w:rFonts w:eastAsia="微软雅黑" w:hint="eastAsia"/>
                      <w:color w:val="000000" w:themeColor="text1"/>
                    </w:rPr>
                    <w:t>MHz</w:t>
                  </w:r>
                </w:p>
              </w:tc>
            </w:tr>
            <w:tr w:rsidR="00637E26" w14:paraId="45FB7785" w14:textId="77777777">
              <w:trPr>
                <w:trHeight w:val="280"/>
              </w:trPr>
              <w:tc>
                <w:tcPr>
                  <w:tcW w:w="2928" w:type="dxa"/>
                  <w:gridSpan w:val="2"/>
                  <w:noWrap/>
                </w:tcPr>
                <w:p w14:paraId="0937B1DF" w14:textId="77777777" w:rsidR="00637E26" w:rsidRDefault="00E230AE">
                  <w:pPr>
                    <w:pStyle w:val="ListParagraph1"/>
                    <w:spacing w:after="0"/>
                    <w:ind w:left="0"/>
                    <w:jc w:val="left"/>
                    <w:rPr>
                      <w:color w:val="000000" w:themeColor="text1"/>
                    </w:rPr>
                  </w:pPr>
                  <w:r>
                    <w:rPr>
                      <w:color w:val="000000" w:themeColor="text1"/>
                    </w:rPr>
                    <w:t>Other assumptions</w:t>
                  </w:r>
                </w:p>
              </w:tc>
              <w:tc>
                <w:tcPr>
                  <w:tcW w:w="5245" w:type="dxa"/>
                  <w:noWrap/>
                </w:tcPr>
                <w:p w14:paraId="38AF6DE3" w14:textId="77777777" w:rsidR="00637E26" w:rsidRDefault="00E230AE">
                  <w:pPr>
                    <w:pStyle w:val="ListParagraph1"/>
                    <w:spacing w:after="0"/>
                    <w:ind w:left="0"/>
                    <w:jc w:val="left"/>
                    <w:rPr>
                      <w:color w:val="000000" w:themeColor="text1"/>
                    </w:rPr>
                  </w:pPr>
                  <w:r>
                    <w:rPr>
                      <w:color w:val="000000" w:themeColor="text1"/>
                    </w:rPr>
                    <w:t>To be reported by company</w:t>
                  </w:r>
                </w:p>
              </w:tc>
              <w:tc>
                <w:tcPr>
                  <w:tcW w:w="1842" w:type="dxa"/>
                  <w:noWrap/>
                </w:tcPr>
                <w:p w14:paraId="3D1767F2" w14:textId="77777777" w:rsidR="00637E26" w:rsidRDefault="00E230AE">
                  <w:pPr>
                    <w:pStyle w:val="ListParagraph1"/>
                    <w:spacing w:after="0"/>
                    <w:ind w:left="0"/>
                    <w:jc w:val="center"/>
                    <w:rPr>
                      <w:color w:val="000000" w:themeColor="text1"/>
                    </w:rPr>
                  </w:pPr>
                  <w:r>
                    <w:rPr>
                      <w:rFonts w:eastAsia="微软雅黑"/>
                      <w:color w:val="000000" w:themeColor="text1"/>
                    </w:rPr>
                    <w:t>-</w:t>
                  </w:r>
                </w:p>
              </w:tc>
            </w:tr>
            <w:tr w:rsidR="00637E26" w14:paraId="0370A0BD" w14:textId="77777777">
              <w:trPr>
                <w:trHeight w:val="263"/>
              </w:trPr>
              <w:tc>
                <w:tcPr>
                  <w:tcW w:w="8173" w:type="dxa"/>
                  <w:gridSpan w:val="3"/>
                  <w:noWrap/>
                </w:tcPr>
                <w:p w14:paraId="5B250387" w14:textId="77777777" w:rsidR="00637E26" w:rsidRDefault="00E230AE">
                  <w:pPr>
                    <w:pStyle w:val="ListParagraph1"/>
                    <w:spacing w:after="0"/>
                    <w:jc w:val="left"/>
                    <w:rPr>
                      <w:b/>
                      <w:bCs/>
                      <w:color w:val="000000" w:themeColor="text1"/>
                    </w:rPr>
                  </w:pPr>
                  <w:r>
                    <w:rPr>
                      <w:rFonts w:hint="eastAsia"/>
                      <w:b/>
                      <w:bCs/>
                      <w:color w:val="000000" w:themeColor="text1"/>
                    </w:rPr>
                    <w:t>R2D</w:t>
                  </w:r>
                  <w:r>
                    <w:rPr>
                      <w:b/>
                      <w:bCs/>
                      <w:color w:val="000000" w:themeColor="text1"/>
                    </w:rPr>
                    <w:t xml:space="preserve"> specific parameters</w:t>
                  </w:r>
                </w:p>
              </w:tc>
              <w:tc>
                <w:tcPr>
                  <w:tcW w:w="1842" w:type="dxa"/>
                  <w:noWrap/>
                </w:tcPr>
                <w:p w14:paraId="3605468F" w14:textId="77777777" w:rsidR="00637E26" w:rsidRDefault="00637E26">
                  <w:pPr>
                    <w:pStyle w:val="ListParagraph1"/>
                    <w:spacing w:after="0"/>
                    <w:jc w:val="center"/>
                    <w:rPr>
                      <w:color w:val="000000" w:themeColor="text1"/>
                    </w:rPr>
                  </w:pPr>
                </w:p>
              </w:tc>
            </w:tr>
            <w:tr w:rsidR="00637E26" w14:paraId="1C914B47" w14:textId="77777777">
              <w:trPr>
                <w:trHeight w:val="197"/>
              </w:trPr>
              <w:tc>
                <w:tcPr>
                  <w:tcW w:w="2928" w:type="dxa"/>
                  <w:gridSpan w:val="2"/>
                </w:tcPr>
                <w:p w14:paraId="12D31C66" w14:textId="77777777" w:rsidR="00637E26" w:rsidRDefault="00E230AE">
                  <w:pPr>
                    <w:pStyle w:val="ListParagraph1"/>
                    <w:spacing w:after="0"/>
                    <w:ind w:left="0"/>
                    <w:jc w:val="left"/>
                    <w:rPr>
                      <w:color w:val="000000" w:themeColor="text1"/>
                    </w:rPr>
                  </w:pPr>
                  <w:r>
                    <w:rPr>
                      <w:color w:val="000000" w:themeColor="text1"/>
                    </w:rPr>
                    <w:t>Device 1/2a/2b</w:t>
                  </w:r>
                </w:p>
              </w:tc>
              <w:tc>
                <w:tcPr>
                  <w:tcW w:w="5245" w:type="dxa"/>
                </w:tcPr>
                <w:p w14:paraId="47F52F33" w14:textId="77777777" w:rsidR="00637E26" w:rsidRDefault="00E230AE">
                  <w:pPr>
                    <w:pStyle w:val="ListParagraph1"/>
                    <w:spacing w:after="0"/>
                    <w:ind w:left="0"/>
                    <w:rPr>
                      <w:color w:val="000000" w:themeColor="text1"/>
                    </w:rPr>
                  </w:pPr>
                  <w:r>
                    <w:rPr>
                      <w:color w:val="000000" w:themeColor="text1"/>
                    </w:rPr>
                    <w:t>Options are as follows,</w:t>
                  </w:r>
                </w:p>
                <w:p w14:paraId="24208F92" w14:textId="77777777" w:rsidR="00637E26" w:rsidRDefault="00E230AE">
                  <w:pPr>
                    <w:pStyle w:val="ListParagraph1"/>
                    <w:spacing w:after="0"/>
                    <w:ind w:left="0"/>
                    <w:rPr>
                      <w:color w:val="000000" w:themeColor="text1"/>
                    </w:rPr>
                  </w:pPr>
                  <w:r>
                    <w:rPr>
                      <w:color w:val="000000" w:themeColor="text1"/>
                    </w:rPr>
                    <w:t>- Device 1, RF-ED</w:t>
                  </w:r>
                </w:p>
                <w:p w14:paraId="103097ED" w14:textId="77777777" w:rsidR="00637E26" w:rsidRDefault="00E230AE">
                  <w:pPr>
                    <w:pStyle w:val="ListParagraph1"/>
                    <w:spacing w:after="0"/>
                    <w:ind w:left="0"/>
                    <w:rPr>
                      <w:color w:val="000000" w:themeColor="text1"/>
                    </w:rPr>
                  </w:pPr>
                  <w:r>
                    <w:rPr>
                      <w:color w:val="000000" w:themeColor="text1"/>
                    </w:rPr>
                    <w:t>- Device 2a, RF-ED</w:t>
                  </w:r>
                </w:p>
                <w:p w14:paraId="3341284E" w14:textId="77777777" w:rsidR="00637E26" w:rsidRDefault="00E230AE">
                  <w:pPr>
                    <w:pStyle w:val="ListParagraph1"/>
                    <w:spacing w:after="0"/>
                    <w:ind w:left="0"/>
                    <w:rPr>
                      <w:color w:val="000000" w:themeColor="text1"/>
                    </w:rPr>
                  </w:pPr>
                  <w:r>
                    <w:rPr>
                      <w:color w:val="000000" w:themeColor="text1"/>
                    </w:rPr>
                    <w:t>- Device 2b, RF-ED/IF-ED/ZIF</w:t>
                  </w:r>
                </w:p>
                <w:p w14:paraId="65B3FD91" w14:textId="77777777" w:rsidR="00637E26" w:rsidRDefault="00E230AE">
                  <w:pPr>
                    <w:pStyle w:val="ListParagraph1"/>
                    <w:spacing w:after="0"/>
                    <w:ind w:left="0"/>
                    <w:jc w:val="left"/>
                    <w:rPr>
                      <w:color w:val="000000" w:themeColor="text1"/>
                    </w:rPr>
                  </w:pPr>
                  <w:r>
                    <w:rPr>
                      <w:color w:val="000000" w:themeColor="text1"/>
                    </w:rPr>
                    <w:t>Note: will be updated according to agreements from 9.4.1.2</w:t>
                  </w:r>
                </w:p>
              </w:tc>
              <w:tc>
                <w:tcPr>
                  <w:tcW w:w="1842" w:type="dxa"/>
                  <w:noWrap/>
                </w:tcPr>
                <w:p w14:paraId="45139D96" w14:textId="77777777" w:rsidR="00637E26" w:rsidRDefault="00E230AE">
                  <w:pPr>
                    <w:pStyle w:val="ListParagraph1"/>
                    <w:spacing w:after="0"/>
                    <w:ind w:left="0"/>
                    <w:jc w:val="center"/>
                    <w:rPr>
                      <w:rFonts w:eastAsiaTheme="minorEastAsia"/>
                      <w:color w:val="000000" w:themeColor="text1"/>
                    </w:rPr>
                  </w:pPr>
                  <w:r>
                    <w:rPr>
                      <w:rFonts w:eastAsiaTheme="minorEastAsia" w:hint="eastAsia"/>
                      <w:color w:val="000000" w:themeColor="text1"/>
                    </w:rPr>
                    <w:t>D</w:t>
                  </w:r>
                  <w:r>
                    <w:rPr>
                      <w:rFonts w:eastAsiaTheme="minorEastAsia"/>
                      <w:color w:val="000000" w:themeColor="text1"/>
                    </w:rPr>
                    <w:t>evice 1</w:t>
                  </w:r>
                </w:p>
              </w:tc>
            </w:tr>
            <w:tr w:rsidR="00637E26" w14:paraId="7F43F429" w14:textId="77777777">
              <w:trPr>
                <w:trHeight w:val="585"/>
              </w:trPr>
              <w:tc>
                <w:tcPr>
                  <w:tcW w:w="2928" w:type="dxa"/>
                  <w:gridSpan w:val="2"/>
                </w:tcPr>
                <w:p w14:paraId="0D0196B9" w14:textId="77777777" w:rsidR="00637E26" w:rsidRDefault="00E230AE">
                  <w:pPr>
                    <w:pStyle w:val="ListParagraph1"/>
                    <w:spacing w:after="0"/>
                    <w:ind w:left="0"/>
                    <w:jc w:val="left"/>
                    <w:rPr>
                      <w:color w:val="000000" w:themeColor="text1"/>
                    </w:rPr>
                  </w:pPr>
                  <w:r>
                    <w:rPr>
                      <w:color w:val="000000" w:themeColor="text1"/>
                    </w:rPr>
                    <w:t>Transmission bandwidth</w:t>
                  </w:r>
                  <w:r>
                    <w:rPr>
                      <w:color w:val="000000" w:themeColor="text1"/>
                    </w:rPr>
                    <w:br/>
                    <w:t>(</w:t>
                  </w:r>
                  <w:proofErr w:type="spellStart"/>
                  <w:r>
                    <w:rPr>
                      <w:color w:val="000000" w:themeColor="text1"/>
                    </w:rPr>
                    <w:t>w.r.t.</w:t>
                  </w:r>
                  <w:proofErr w:type="spellEnd"/>
                  <w:r>
                    <w:rPr>
                      <w:color w:val="000000" w:themeColor="text1"/>
                    </w:rPr>
                    <w:t xml:space="preserve"> D2R data rate)</w:t>
                  </w:r>
                </w:p>
              </w:tc>
              <w:tc>
                <w:tcPr>
                  <w:tcW w:w="5245" w:type="dxa"/>
                </w:tcPr>
                <w:p w14:paraId="10FFE5F7" w14:textId="77777777" w:rsidR="00637E26" w:rsidRDefault="00E230AE">
                  <w:pPr>
                    <w:pStyle w:val="ListParagraph1"/>
                    <w:spacing w:after="0"/>
                    <w:ind w:left="0"/>
                    <w:jc w:val="left"/>
                    <w:rPr>
                      <w:color w:val="000000" w:themeColor="text1"/>
                    </w:rPr>
                  </w:pPr>
                  <w:r>
                    <w:rPr>
                      <w:color w:val="000000" w:themeColor="text1"/>
                    </w:rPr>
                    <w:t>180 kHz as baseline</w:t>
                  </w:r>
                </w:p>
              </w:tc>
              <w:tc>
                <w:tcPr>
                  <w:tcW w:w="1842" w:type="dxa"/>
                  <w:noWrap/>
                </w:tcPr>
                <w:p w14:paraId="4425F565" w14:textId="77777777" w:rsidR="00637E26" w:rsidRDefault="00E230AE">
                  <w:pPr>
                    <w:pStyle w:val="ListParagraph1"/>
                    <w:spacing w:after="0"/>
                    <w:ind w:left="0"/>
                    <w:jc w:val="center"/>
                    <w:rPr>
                      <w:rFonts w:eastAsiaTheme="minorEastAsia"/>
                      <w:color w:val="000000" w:themeColor="text1"/>
                    </w:rPr>
                  </w:pPr>
                  <w:r>
                    <w:rPr>
                      <w:rFonts w:eastAsiaTheme="minorEastAsia"/>
                      <w:color w:val="000000" w:themeColor="text1"/>
                    </w:rPr>
                    <w:t>180KHz</w:t>
                  </w:r>
                </w:p>
              </w:tc>
            </w:tr>
            <w:tr w:rsidR="00637E26" w14:paraId="48982371" w14:textId="77777777">
              <w:trPr>
                <w:trHeight w:val="42"/>
              </w:trPr>
              <w:tc>
                <w:tcPr>
                  <w:tcW w:w="2928" w:type="dxa"/>
                  <w:gridSpan w:val="2"/>
                </w:tcPr>
                <w:p w14:paraId="6CFACC3E" w14:textId="77777777" w:rsidR="00637E26" w:rsidRDefault="00E230AE">
                  <w:pPr>
                    <w:pStyle w:val="ListParagraph1"/>
                    <w:spacing w:after="0"/>
                    <w:ind w:left="0"/>
                    <w:jc w:val="left"/>
                    <w:rPr>
                      <w:color w:val="000000" w:themeColor="text1"/>
                    </w:rPr>
                  </w:pPr>
                  <w:r>
                    <w:rPr>
                      <w:color w:val="000000" w:themeColor="text1"/>
                    </w:rPr>
                    <w:t>FFS: ED bandwidth</w:t>
                  </w:r>
                </w:p>
              </w:tc>
              <w:tc>
                <w:tcPr>
                  <w:tcW w:w="5245" w:type="dxa"/>
                </w:tcPr>
                <w:p w14:paraId="6C7A5065" w14:textId="77777777" w:rsidR="00637E26" w:rsidRDefault="00E230AE">
                  <w:pPr>
                    <w:pStyle w:val="ListParagraph1"/>
                    <w:spacing w:after="0"/>
                    <w:ind w:left="0"/>
                    <w:jc w:val="left"/>
                    <w:rPr>
                      <w:color w:val="000000" w:themeColor="text1"/>
                    </w:rPr>
                  </w:pPr>
                  <w:r>
                    <w:rPr>
                      <w:color w:val="000000" w:themeColor="text1"/>
                    </w:rPr>
                    <w:t>[X MHz]</w:t>
                  </w:r>
                </w:p>
              </w:tc>
              <w:tc>
                <w:tcPr>
                  <w:tcW w:w="1842" w:type="dxa"/>
                  <w:noWrap/>
                </w:tcPr>
                <w:p w14:paraId="2B6B25DC" w14:textId="77777777" w:rsidR="00637E26" w:rsidRDefault="00E230AE">
                  <w:pPr>
                    <w:pStyle w:val="ListParagraph1"/>
                    <w:spacing w:after="0"/>
                    <w:ind w:left="0"/>
                    <w:jc w:val="center"/>
                    <w:rPr>
                      <w:rFonts w:eastAsiaTheme="minorEastAsia"/>
                      <w:color w:val="000000" w:themeColor="text1"/>
                    </w:rPr>
                  </w:pPr>
                  <w:r>
                    <w:rPr>
                      <w:rFonts w:eastAsiaTheme="minorEastAsia" w:hint="eastAsia"/>
                      <w:color w:val="000000" w:themeColor="text1"/>
                    </w:rPr>
                    <w:t>1</w:t>
                  </w:r>
                  <w:r>
                    <w:rPr>
                      <w:rFonts w:eastAsiaTheme="minorEastAsia"/>
                      <w:color w:val="000000" w:themeColor="text1"/>
                    </w:rPr>
                    <w:t>0MHz</w:t>
                  </w:r>
                </w:p>
              </w:tc>
            </w:tr>
            <w:tr w:rsidR="00637E26" w14:paraId="56BF9CA8" w14:textId="77777777">
              <w:trPr>
                <w:trHeight w:val="585"/>
              </w:trPr>
              <w:tc>
                <w:tcPr>
                  <w:tcW w:w="2928" w:type="dxa"/>
                  <w:gridSpan w:val="2"/>
                </w:tcPr>
                <w:p w14:paraId="0F947A93" w14:textId="77777777" w:rsidR="00637E26" w:rsidRDefault="00E230AE">
                  <w:pPr>
                    <w:pStyle w:val="ListParagraph1"/>
                    <w:spacing w:after="0"/>
                    <w:ind w:left="0"/>
                    <w:jc w:val="left"/>
                    <w:rPr>
                      <w:color w:val="000000" w:themeColor="text1"/>
                    </w:rPr>
                  </w:pPr>
                  <w:r>
                    <w:rPr>
                      <w:color w:val="000000" w:themeColor="text1"/>
                    </w:rPr>
                    <w:t>FFS: BB LPF</w:t>
                  </w:r>
                </w:p>
              </w:tc>
              <w:tc>
                <w:tcPr>
                  <w:tcW w:w="5245" w:type="dxa"/>
                </w:tcPr>
                <w:p w14:paraId="4E2F08AE" w14:textId="77777777" w:rsidR="00637E26" w:rsidRDefault="00E230AE">
                  <w:pPr>
                    <w:pStyle w:val="ListParagraph1"/>
                    <w:spacing w:after="0"/>
                    <w:ind w:left="0"/>
                    <w:jc w:val="left"/>
                    <w:rPr>
                      <w:color w:val="000000" w:themeColor="text1"/>
                    </w:rPr>
                  </w:pPr>
                  <w:r>
                    <w:rPr>
                      <w:color w:val="000000" w:themeColor="text1"/>
                    </w:rPr>
                    <w:t>[X]-order Butterworth filter with cutoff frequency at [Y] kHz</w:t>
                  </w:r>
                </w:p>
              </w:tc>
              <w:tc>
                <w:tcPr>
                  <w:tcW w:w="1842" w:type="dxa"/>
                  <w:noWrap/>
                </w:tcPr>
                <w:p w14:paraId="7D6CECA6" w14:textId="77777777" w:rsidR="00637E26" w:rsidRDefault="00E230AE">
                  <w:pPr>
                    <w:pStyle w:val="ListParagraph1"/>
                    <w:spacing w:after="0"/>
                    <w:ind w:left="0"/>
                    <w:jc w:val="center"/>
                    <w:rPr>
                      <w:rFonts w:eastAsiaTheme="minorEastAsia"/>
                      <w:color w:val="000000" w:themeColor="text1"/>
                    </w:rPr>
                  </w:pPr>
                  <w:r>
                    <w:rPr>
                      <w:color w:val="000000" w:themeColor="text1"/>
                    </w:rPr>
                    <w:t xml:space="preserve">5-order Butterworth filter with cutoff </w:t>
                  </w:r>
                  <w:r>
                    <w:rPr>
                      <w:color w:val="000000" w:themeColor="text1"/>
                    </w:rPr>
                    <w:lastRenderedPageBreak/>
                    <w:t>frequency at 180 kHz</w:t>
                  </w:r>
                </w:p>
              </w:tc>
            </w:tr>
            <w:tr w:rsidR="00637E26" w14:paraId="1C8961C6" w14:textId="77777777">
              <w:trPr>
                <w:trHeight w:val="280"/>
              </w:trPr>
              <w:tc>
                <w:tcPr>
                  <w:tcW w:w="2928" w:type="dxa"/>
                  <w:gridSpan w:val="2"/>
                  <w:noWrap/>
                </w:tcPr>
                <w:p w14:paraId="0FE9B8B8" w14:textId="77777777" w:rsidR="00637E26" w:rsidRDefault="00E230AE">
                  <w:pPr>
                    <w:pStyle w:val="ListParagraph1"/>
                    <w:spacing w:after="0"/>
                    <w:ind w:left="0"/>
                    <w:jc w:val="left"/>
                    <w:rPr>
                      <w:color w:val="000000" w:themeColor="text1"/>
                    </w:rPr>
                  </w:pPr>
                  <w:r>
                    <w:rPr>
                      <w:color w:val="000000" w:themeColor="text1"/>
                    </w:rPr>
                    <w:lastRenderedPageBreak/>
                    <w:t>Message size</w:t>
                  </w:r>
                </w:p>
              </w:tc>
              <w:tc>
                <w:tcPr>
                  <w:tcW w:w="5245" w:type="dxa"/>
                </w:tcPr>
                <w:p w14:paraId="14601C99" w14:textId="77777777" w:rsidR="00637E26" w:rsidRDefault="00E230AE">
                  <w:pPr>
                    <w:pStyle w:val="ListParagraph1"/>
                    <w:spacing w:after="0"/>
                    <w:ind w:left="0"/>
                    <w:jc w:val="left"/>
                    <w:rPr>
                      <w:color w:val="000000" w:themeColor="text1"/>
                    </w:rPr>
                  </w:pPr>
                  <w:r>
                    <w:rPr>
                      <w:color w:val="000000" w:themeColor="text1"/>
                    </w:rPr>
                    <w:t>[FFS: 16, 32,64, 400 bits]</w:t>
                  </w:r>
                </w:p>
              </w:tc>
              <w:tc>
                <w:tcPr>
                  <w:tcW w:w="1842" w:type="dxa"/>
                  <w:noWrap/>
                </w:tcPr>
                <w:p w14:paraId="4635E46F" w14:textId="77777777" w:rsidR="00637E26" w:rsidRDefault="00E230AE">
                  <w:pPr>
                    <w:pStyle w:val="ListParagraph1"/>
                    <w:spacing w:after="0"/>
                    <w:ind w:left="0"/>
                    <w:jc w:val="center"/>
                    <w:rPr>
                      <w:color w:val="000000" w:themeColor="text1"/>
                    </w:rPr>
                  </w:pPr>
                  <w:r>
                    <w:rPr>
                      <w:color w:val="000000" w:themeColor="text1"/>
                    </w:rPr>
                    <w:t>16 bits</w:t>
                  </w:r>
                </w:p>
              </w:tc>
            </w:tr>
            <w:tr w:rsidR="00637E26" w14:paraId="4B955AC7" w14:textId="77777777">
              <w:trPr>
                <w:trHeight w:val="42"/>
              </w:trPr>
              <w:tc>
                <w:tcPr>
                  <w:tcW w:w="2928" w:type="dxa"/>
                  <w:gridSpan w:val="2"/>
                  <w:noWrap/>
                </w:tcPr>
                <w:p w14:paraId="5D78AE89" w14:textId="77777777" w:rsidR="00637E26" w:rsidRDefault="00E230AE">
                  <w:pPr>
                    <w:pStyle w:val="ListParagraph1"/>
                    <w:spacing w:after="0"/>
                    <w:ind w:left="0"/>
                    <w:jc w:val="left"/>
                    <w:rPr>
                      <w:color w:val="000000" w:themeColor="text1"/>
                    </w:rPr>
                  </w:pPr>
                  <w:r>
                    <w:rPr>
                      <w:color w:val="000000" w:themeColor="text1"/>
                    </w:rPr>
                    <w:t xml:space="preserve">Waveform </w:t>
                  </w:r>
                </w:p>
              </w:tc>
              <w:tc>
                <w:tcPr>
                  <w:tcW w:w="5245" w:type="dxa"/>
                </w:tcPr>
                <w:p w14:paraId="79CCB427" w14:textId="77777777" w:rsidR="00637E26" w:rsidRDefault="00E230AE">
                  <w:pPr>
                    <w:pStyle w:val="ListParagraph1"/>
                    <w:spacing w:after="0"/>
                    <w:ind w:left="0"/>
                    <w:jc w:val="left"/>
                    <w:rPr>
                      <w:color w:val="000000" w:themeColor="text1"/>
                    </w:rPr>
                  </w:pPr>
                  <w:r>
                    <w:rPr>
                      <w:color w:val="000000" w:themeColor="text1"/>
                    </w:rPr>
                    <w:t>OOK waveform generated by OFDM modulator</w:t>
                  </w:r>
                </w:p>
              </w:tc>
              <w:tc>
                <w:tcPr>
                  <w:tcW w:w="1842" w:type="dxa"/>
                  <w:noWrap/>
                </w:tcPr>
                <w:p w14:paraId="3D283C12" w14:textId="77777777" w:rsidR="00637E26" w:rsidRDefault="00E230AE">
                  <w:pPr>
                    <w:pStyle w:val="ListParagraph1"/>
                    <w:spacing w:after="0"/>
                    <w:ind w:left="0"/>
                    <w:jc w:val="center"/>
                    <w:rPr>
                      <w:color w:val="000000" w:themeColor="text1"/>
                    </w:rPr>
                  </w:pPr>
                  <w:r>
                    <w:rPr>
                      <w:color w:val="000000" w:themeColor="text1"/>
                    </w:rPr>
                    <w:t>OOK waveform</w:t>
                  </w:r>
                </w:p>
              </w:tc>
            </w:tr>
            <w:tr w:rsidR="00637E26" w14:paraId="433C5FD0" w14:textId="77777777">
              <w:trPr>
                <w:trHeight w:val="280"/>
              </w:trPr>
              <w:tc>
                <w:tcPr>
                  <w:tcW w:w="2928" w:type="dxa"/>
                  <w:gridSpan w:val="2"/>
                  <w:noWrap/>
                </w:tcPr>
                <w:p w14:paraId="3BC84EC6" w14:textId="77777777" w:rsidR="00637E26" w:rsidRDefault="00E230AE">
                  <w:pPr>
                    <w:pStyle w:val="ListParagraph1"/>
                    <w:spacing w:after="0"/>
                    <w:ind w:left="0"/>
                    <w:jc w:val="left"/>
                    <w:rPr>
                      <w:color w:val="000000" w:themeColor="text1"/>
                    </w:rPr>
                  </w:pPr>
                  <w:r>
                    <w:rPr>
                      <w:color w:val="000000" w:themeColor="text1"/>
                    </w:rPr>
                    <w:t>Modulation</w:t>
                  </w:r>
                </w:p>
              </w:tc>
              <w:tc>
                <w:tcPr>
                  <w:tcW w:w="5245" w:type="dxa"/>
                </w:tcPr>
                <w:p w14:paraId="0E82CA8A" w14:textId="77777777" w:rsidR="00637E26" w:rsidRDefault="00E230AE">
                  <w:pPr>
                    <w:pStyle w:val="ListParagraph1"/>
                    <w:spacing w:after="0"/>
                    <w:ind w:left="0"/>
                    <w:rPr>
                      <w:color w:val="000000" w:themeColor="text1"/>
                    </w:rPr>
                  </w:pPr>
                  <w:r>
                    <w:rPr>
                      <w:color w:val="000000" w:themeColor="text1"/>
                    </w:rPr>
                    <w:t>OOK</w:t>
                  </w:r>
                </w:p>
                <w:p w14:paraId="4AA0C3FC" w14:textId="77777777" w:rsidR="00637E26" w:rsidRDefault="00E230AE">
                  <w:pPr>
                    <w:pStyle w:val="ListParagraph1"/>
                    <w:spacing w:after="0"/>
                    <w:ind w:left="0"/>
                    <w:jc w:val="left"/>
                    <w:rPr>
                      <w:color w:val="000000" w:themeColor="text1"/>
                    </w:rPr>
                  </w:pPr>
                  <w:r>
                    <w:rPr>
                      <w:color w:val="000000" w:themeColor="text1"/>
                    </w:rPr>
                    <w:t>Companies to report, e.g., OOK-1, OOK-4 with M chips per OFDM symbol</w:t>
                  </w:r>
                </w:p>
              </w:tc>
              <w:tc>
                <w:tcPr>
                  <w:tcW w:w="1842" w:type="dxa"/>
                  <w:noWrap/>
                </w:tcPr>
                <w:p w14:paraId="148B68B3" w14:textId="77777777" w:rsidR="00637E26" w:rsidRDefault="00E230AE">
                  <w:pPr>
                    <w:pStyle w:val="ListParagraph1"/>
                    <w:spacing w:after="0"/>
                    <w:ind w:left="0"/>
                    <w:jc w:val="center"/>
                    <w:rPr>
                      <w:color w:val="000000" w:themeColor="text1"/>
                    </w:rPr>
                  </w:pPr>
                  <w:r>
                    <w:rPr>
                      <w:color w:val="000000" w:themeColor="text1"/>
                    </w:rPr>
                    <w:t>OOK-4, 1 chip per OFDM symbol</w:t>
                  </w:r>
                </w:p>
              </w:tc>
            </w:tr>
            <w:tr w:rsidR="00637E26" w14:paraId="6BE8A340" w14:textId="77777777">
              <w:trPr>
                <w:trHeight w:val="42"/>
              </w:trPr>
              <w:tc>
                <w:tcPr>
                  <w:tcW w:w="2928" w:type="dxa"/>
                  <w:gridSpan w:val="2"/>
                  <w:noWrap/>
                </w:tcPr>
                <w:p w14:paraId="7E347EA8" w14:textId="77777777" w:rsidR="00637E26" w:rsidRDefault="00E230AE">
                  <w:pPr>
                    <w:pStyle w:val="ListParagraph1"/>
                    <w:spacing w:after="0"/>
                    <w:ind w:left="0"/>
                    <w:jc w:val="left"/>
                    <w:rPr>
                      <w:color w:val="000000" w:themeColor="text1"/>
                    </w:rPr>
                  </w:pPr>
                  <w:r>
                    <w:rPr>
                      <w:color w:val="000000" w:themeColor="text1"/>
                    </w:rPr>
                    <w:t>Line code</w:t>
                  </w:r>
                </w:p>
              </w:tc>
              <w:tc>
                <w:tcPr>
                  <w:tcW w:w="5245" w:type="dxa"/>
                </w:tcPr>
                <w:p w14:paraId="3EEBF9E7" w14:textId="77777777" w:rsidR="00637E26" w:rsidRDefault="00E230AE">
                  <w:pPr>
                    <w:pStyle w:val="ListParagraph1"/>
                    <w:spacing w:after="0"/>
                    <w:ind w:left="0"/>
                    <w:jc w:val="left"/>
                    <w:rPr>
                      <w:color w:val="000000" w:themeColor="text1"/>
                    </w:rPr>
                  </w:pPr>
                  <w:r>
                    <w:rPr>
                      <w:color w:val="000000" w:themeColor="text1"/>
                    </w:rPr>
                    <w:t>Companies to report, e.g., Manchester encoding, PIE</w:t>
                  </w:r>
                </w:p>
              </w:tc>
              <w:tc>
                <w:tcPr>
                  <w:tcW w:w="1842" w:type="dxa"/>
                  <w:noWrap/>
                </w:tcPr>
                <w:p w14:paraId="7DDEEAF5" w14:textId="77777777" w:rsidR="00637E26" w:rsidRDefault="00E230AE">
                  <w:pPr>
                    <w:pStyle w:val="ListParagraph1"/>
                    <w:spacing w:after="0"/>
                    <w:ind w:left="0"/>
                    <w:jc w:val="center"/>
                    <w:rPr>
                      <w:color w:val="000000" w:themeColor="text1"/>
                    </w:rPr>
                  </w:pPr>
                  <w:r>
                    <w:rPr>
                      <w:color w:val="000000" w:themeColor="text1"/>
                    </w:rPr>
                    <w:t>Manchester</w:t>
                  </w:r>
                </w:p>
              </w:tc>
            </w:tr>
            <w:tr w:rsidR="00637E26" w14:paraId="73C06125" w14:textId="77777777">
              <w:trPr>
                <w:trHeight w:val="42"/>
              </w:trPr>
              <w:tc>
                <w:tcPr>
                  <w:tcW w:w="2928" w:type="dxa"/>
                  <w:gridSpan w:val="2"/>
                  <w:noWrap/>
                </w:tcPr>
                <w:p w14:paraId="56CBBDF8" w14:textId="77777777" w:rsidR="00637E26" w:rsidRDefault="00E230AE">
                  <w:pPr>
                    <w:pStyle w:val="ListParagraph1"/>
                    <w:spacing w:after="0"/>
                    <w:ind w:left="0"/>
                    <w:jc w:val="left"/>
                    <w:rPr>
                      <w:color w:val="000000" w:themeColor="text1"/>
                    </w:rPr>
                  </w:pPr>
                  <w:r>
                    <w:rPr>
                      <w:color w:val="000000" w:themeColor="text1"/>
                    </w:rPr>
                    <w:t>FEC</w:t>
                  </w:r>
                </w:p>
              </w:tc>
              <w:tc>
                <w:tcPr>
                  <w:tcW w:w="5245" w:type="dxa"/>
                </w:tcPr>
                <w:p w14:paraId="6143A656" w14:textId="77777777" w:rsidR="00637E26" w:rsidRDefault="00E230AE">
                  <w:pPr>
                    <w:pStyle w:val="ListParagraph1"/>
                    <w:spacing w:after="0"/>
                    <w:ind w:left="0"/>
                    <w:jc w:val="left"/>
                    <w:rPr>
                      <w:color w:val="000000" w:themeColor="text1"/>
                    </w:rPr>
                  </w:pPr>
                  <w:r>
                    <w:rPr>
                      <w:color w:val="000000" w:themeColor="text1"/>
                    </w:rPr>
                    <w:t>No FEC as baseline</w:t>
                  </w:r>
                </w:p>
              </w:tc>
              <w:tc>
                <w:tcPr>
                  <w:tcW w:w="1842" w:type="dxa"/>
                  <w:noWrap/>
                </w:tcPr>
                <w:p w14:paraId="7B5129E0" w14:textId="77777777" w:rsidR="00637E26" w:rsidRDefault="00E230AE">
                  <w:pPr>
                    <w:pStyle w:val="ListParagraph1"/>
                    <w:spacing w:after="0"/>
                    <w:ind w:left="0"/>
                    <w:jc w:val="center"/>
                    <w:rPr>
                      <w:color w:val="000000" w:themeColor="text1"/>
                    </w:rPr>
                  </w:pPr>
                  <w:r>
                    <w:rPr>
                      <w:color w:val="000000" w:themeColor="text1"/>
                    </w:rPr>
                    <w:t>NO</w:t>
                  </w:r>
                </w:p>
              </w:tc>
            </w:tr>
            <w:tr w:rsidR="00637E26" w14:paraId="168CC817" w14:textId="77777777">
              <w:trPr>
                <w:trHeight w:val="280"/>
              </w:trPr>
              <w:tc>
                <w:tcPr>
                  <w:tcW w:w="2928" w:type="dxa"/>
                  <w:gridSpan w:val="2"/>
                  <w:noWrap/>
                </w:tcPr>
                <w:p w14:paraId="365BC280" w14:textId="77777777" w:rsidR="00637E26" w:rsidRDefault="00E230AE">
                  <w:pPr>
                    <w:pStyle w:val="ListParagraph1"/>
                    <w:spacing w:after="0"/>
                    <w:ind w:left="0"/>
                    <w:jc w:val="left"/>
                    <w:rPr>
                      <w:color w:val="000000" w:themeColor="text1"/>
                    </w:rPr>
                  </w:pPr>
                  <w:r>
                    <w:rPr>
                      <w:color w:val="000000" w:themeColor="text1"/>
                    </w:rPr>
                    <w:t>ADC bit width</w:t>
                  </w:r>
                </w:p>
              </w:tc>
              <w:tc>
                <w:tcPr>
                  <w:tcW w:w="5245" w:type="dxa"/>
                </w:tcPr>
                <w:p w14:paraId="79417E4A" w14:textId="77777777" w:rsidR="00637E26" w:rsidRDefault="00E230AE">
                  <w:pPr>
                    <w:pStyle w:val="ListParagraph1"/>
                    <w:spacing w:after="0"/>
                    <w:ind w:left="0"/>
                    <w:rPr>
                      <w:color w:val="000000" w:themeColor="text1"/>
                    </w:rPr>
                  </w:pPr>
                  <w:r>
                    <w:rPr>
                      <w:color w:val="000000" w:themeColor="text1"/>
                    </w:rPr>
                    <w:t>1-bit for device 1</w:t>
                  </w:r>
                  <w:r>
                    <w:rPr>
                      <w:rFonts w:eastAsiaTheme="minorEastAsia" w:hint="eastAsia"/>
                      <w:color w:val="000000" w:themeColor="text1"/>
                    </w:rPr>
                    <w:t>,</w:t>
                  </w:r>
                  <w:r>
                    <w:rPr>
                      <w:rFonts w:eastAsiaTheme="minorEastAsia"/>
                      <w:color w:val="000000" w:themeColor="text1"/>
                    </w:rPr>
                    <w:t xml:space="preserve"> </w:t>
                  </w:r>
                  <w:r>
                    <w:rPr>
                      <w:color w:val="000000" w:themeColor="text1"/>
                    </w:rPr>
                    <w:t>4-bit for device 2</w:t>
                  </w:r>
                </w:p>
              </w:tc>
              <w:tc>
                <w:tcPr>
                  <w:tcW w:w="1842" w:type="dxa"/>
                  <w:noWrap/>
                </w:tcPr>
                <w:p w14:paraId="6096DC42" w14:textId="77777777" w:rsidR="00637E26" w:rsidRDefault="00E230AE">
                  <w:pPr>
                    <w:pStyle w:val="ListParagraph1"/>
                    <w:spacing w:after="0"/>
                    <w:ind w:left="0"/>
                    <w:jc w:val="center"/>
                    <w:rPr>
                      <w:color w:val="000000" w:themeColor="text1"/>
                    </w:rPr>
                  </w:pPr>
                  <w:r>
                    <w:rPr>
                      <w:rFonts w:hint="eastAsia"/>
                      <w:color w:val="000000" w:themeColor="text1"/>
                    </w:rPr>
                    <w:t>1</w:t>
                  </w:r>
                  <w:r>
                    <w:rPr>
                      <w:color w:val="000000" w:themeColor="text1"/>
                    </w:rPr>
                    <w:t xml:space="preserve"> bit</w:t>
                  </w:r>
                </w:p>
              </w:tc>
            </w:tr>
            <w:tr w:rsidR="00637E26" w14:paraId="51F1EA66" w14:textId="77777777">
              <w:trPr>
                <w:trHeight w:val="520"/>
              </w:trPr>
              <w:tc>
                <w:tcPr>
                  <w:tcW w:w="2928" w:type="dxa"/>
                  <w:gridSpan w:val="2"/>
                  <w:noWrap/>
                </w:tcPr>
                <w:p w14:paraId="31E4D45A" w14:textId="77777777" w:rsidR="00637E26" w:rsidRDefault="00E230AE">
                  <w:pPr>
                    <w:pStyle w:val="ListParagraph1"/>
                    <w:spacing w:after="0"/>
                    <w:ind w:left="0"/>
                    <w:jc w:val="left"/>
                    <w:rPr>
                      <w:color w:val="000000" w:themeColor="text1"/>
                    </w:rPr>
                  </w:pPr>
                  <w:r>
                    <w:rPr>
                      <w:color w:val="000000" w:themeColor="text1"/>
                    </w:rPr>
                    <w:t>Detection/decoding method for Line code</w:t>
                  </w:r>
                </w:p>
              </w:tc>
              <w:tc>
                <w:tcPr>
                  <w:tcW w:w="5245" w:type="dxa"/>
                </w:tcPr>
                <w:p w14:paraId="32B34ACD" w14:textId="77777777" w:rsidR="00637E26" w:rsidRDefault="00E230AE">
                  <w:pPr>
                    <w:pStyle w:val="ListParagraph1"/>
                    <w:spacing w:after="0"/>
                    <w:ind w:left="0"/>
                    <w:jc w:val="left"/>
                    <w:rPr>
                      <w:color w:val="000000" w:themeColor="text1"/>
                    </w:rPr>
                  </w:pPr>
                  <w:r>
                    <w:rPr>
                      <w:color w:val="000000" w:themeColor="text1"/>
                    </w:rPr>
                    <w:t>Companies to report</w:t>
                  </w:r>
                </w:p>
              </w:tc>
              <w:tc>
                <w:tcPr>
                  <w:tcW w:w="1842" w:type="dxa"/>
                  <w:noWrap/>
                </w:tcPr>
                <w:p w14:paraId="2349669A" w14:textId="77777777" w:rsidR="00637E26" w:rsidRDefault="00E230AE">
                  <w:pPr>
                    <w:pStyle w:val="ListParagraph1"/>
                    <w:spacing w:after="0"/>
                    <w:ind w:left="0"/>
                    <w:jc w:val="center"/>
                    <w:rPr>
                      <w:color w:val="000000" w:themeColor="text1"/>
                    </w:rPr>
                  </w:pPr>
                  <w:r>
                    <w:rPr>
                      <w:rFonts w:hint="eastAsia"/>
                      <w:color w:val="000000" w:themeColor="text1"/>
                    </w:rPr>
                    <w:t>C</w:t>
                  </w:r>
                  <w:r>
                    <w:rPr>
                      <w:color w:val="000000" w:themeColor="text1"/>
                    </w:rPr>
                    <w:t>ount the sampling point</w:t>
                  </w:r>
                </w:p>
              </w:tc>
            </w:tr>
            <w:tr w:rsidR="00637E26" w14:paraId="170D8F31" w14:textId="77777777">
              <w:trPr>
                <w:trHeight w:val="280"/>
              </w:trPr>
              <w:tc>
                <w:tcPr>
                  <w:tcW w:w="2928" w:type="dxa"/>
                  <w:gridSpan w:val="2"/>
                  <w:noWrap/>
                </w:tcPr>
                <w:p w14:paraId="48BA3DB2" w14:textId="77777777" w:rsidR="00637E26" w:rsidRDefault="00E230AE">
                  <w:pPr>
                    <w:pStyle w:val="ListParagraph1"/>
                    <w:spacing w:after="0"/>
                    <w:ind w:left="0"/>
                    <w:jc w:val="left"/>
                    <w:rPr>
                      <w:color w:val="000000" w:themeColor="text1"/>
                    </w:rPr>
                  </w:pPr>
                  <w:r>
                    <w:rPr>
                      <w:color w:val="000000" w:themeColor="text1"/>
                    </w:rPr>
                    <w:t>Other assumptions</w:t>
                  </w:r>
                </w:p>
              </w:tc>
              <w:tc>
                <w:tcPr>
                  <w:tcW w:w="5245" w:type="dxa"/>
                  <w:noWrap/>
                </w:tcPr>
                <w:p w14:paraId="2BDDAC0F" w14:textId="77777777" w:rsidR="00637E26" w:rsidRDefault="00E230AE">
                  <w:pPr>
                    <w:pStyle w:val="ListParagraph1"/>
                    <w:spacing w:after="0"/>
                    <w:ind w:left="0"/>
                    <w:jc w:val="left"/>
                    <w:rPr>
                      <w:color w:val="000000" w:themeColor="text1"/>
                    </w:rPr>
                  </w:pPr>
                  <w:r>
                    <w:rPr>
                      <w:color w:val="000000" w:themeColor="text1"/>
                    </w:rPr>
                    <w:t>To be reported by company</w:t>
                  </w:r>
                </w:p>
              </w:tc>
              <w:tc>
                <w:tcPr>
                  <w:tcW w:w="1842" w:type="dxa"/>
                  <w:noWrap/>
                </w:tcPr>
                <w:p w14:paraId="721E7F7B" w14:textId="77777777" w:rsidR="00637E26" w:rsidRDefault="00E230AE">
                  <w:pPr>
                    <w:pStyle w:val="ListParagraph1"/>
                    <w:spacing w:after="0"/>
                    <w:ind w:left="0"/>
                    <w:jc w:val="center"/>
                    <w:rPr>
                      <w:color w:val="000000" w:themeColor="text1"/>
                    </w:rPr>
                  </w:pPr>
                  <w:r>
                    <w:rPr>
                      <w:rFonts w:hint="eastAsia"/>
                      <w:color w:val="000000" w:themeColor="text1"/>
                    </w:rPr>
                    <w:t>I</w:t>
                  </w:r>
                  <w:r>
                    <w:rPr>
                      <w:color w:val="000000" w:themeColor="text1"/>
                    </w:rPr>
                    <w:t>deal assumption</w:t>
                  </w:r>
                </w:p>
              </w:tc>
            </w:tr>
            <w:tr w:rsidR="00637E26" w14:paraId="3D0E8FC6" w14:textId="77777777">
              <w:trPr>
                <w:trHeight w:val="280"/>
              </w:trPr>
              <w:tc>
                <w:tcPr>
                  <w:tcW w:w="8173" w:type="dxa"/>
                  <w:gridSpan w:val="3"/>
                  <w:noWrap/>
                </w:tcPr>
                <w:p w14:paraId="7E3B07DD" w14:textId="77777777" w:rsidR="00637E26" w:rsidRDefault="00E230AE">
                  <w:pPr>
                    <w:pStyle w:val="ListParagraph1"/>
                    <w:spacing w:after="0"/>
                    <w:jc w:val="left"/>
                    <w:rPr>
                      <w:b/>
                      <w:bCs/>
                      <w:color w:val="000000" w:themeColor="text1"/>
                    </w:rPr>
                  </w:pPr>
                  <w:r>
                    <w:rPr>
                      <w:b/>
                      <w:bCs/>
                      <w:color w:val="000000" w:themeColor="text1"/>
                    </w:rPr>
                    <w:t>Require SINR/SNR or Required CINR/CNR</w:t>
                  </w:r>
                </w:p>
              </w:tc>
              <w:tc>
                <w:tcPr>
                  <w:tcW w:w="1842" w:type="dxa"/>
                  <w:noWrap/>
                </w:tcPr>
                <w:p w14:paraId="39A9AAE9" w14:textId="77777777" w:rsidR="00637E26" w:rsidRDefault="00E230AE">
                  <w:pPr>
                    <w:pStyle w:val="ListParagraph1"/>
                    <w:spacing w:after="0"/>
                    <w:jc w:val="left"/>
                    <w:rPr>
                      <w:color w:val="000000" w:themeColor="text1"/>
                    </w:rPr>
                  </w:pPr>
                  <w:r>
                    <w:rPr>
                      <w:rFonts w:ascii="微软雅黑" w:eastAsia="微软雅黑" w:hAnsi="微软雅黑" w:cs="微软雅黑" w:hint="eastAsia"/>
                      <w:color w:val="000000" w:themeColor="text1"/>
                    </w:rPr>
                    <w:t xml:space="preserve">　</w:t>
                  </w:r>
                </w:p>
              </w:tc>
            </w:tr>
            <w:tr w:rsidR="00637E26" w14:paraId="34B72F8F" w14:textId="77777777">
              <w:trPr>
                <w:trHeight w:val="520"/>
              </w:trPr>
              <w:tc>
                <w:tcPr>
                  <w:tcW w:w="2928" w:type="dxa"/>
                  <w:gridSpan w:val="2"/>
                </w:tcPr>
                <w:p w14:paraId="72AE84AE" w14:textId="77777777" w:rsidR="00637E26" w:rsidRDefault="00E230AE">
                  <w:pPr>
                    <w:pStyle w:val="ListParagraph1"/>
                    <w:spacing w:after="0"/>
                    <w:ind w:left="0"/>
                    <w:jc w:val="left"/>
                    <w:rPr>
                      <w:color w:val="000000" w:themeColor="text1"/>
                    </w:rPr>
                  </w:pPr>
                  <w:r>
                    <w:rPr>
                      <w:color w:val="000000" w:themeColor="text1"/>
                    </w:rPr>
                    <w:t>Required SINR/SNR or Required CINR/CNR</w:t>
                  </w:r>
                </w:p>
              </w:tc>
              <w:tc>
                <w:tcPr>
                  <w:tcW w:w="5245" w:type="dxa"/>
                </w:tcPr>
                <w:p w14:paraId="2C24FAAD" w14:textId="77777777" w:rsidR="00637E26" w:rsidRDefault="00E230AE">
                  <w:pPr>
                    <w:pStyle w:val="ListParagraph1"/>
                    <w:spacing w:after="0"/>
                    <w:ind w:left="0"/>
                    <w:jc w:val="left"/>
                    <w:rPr>
                      <w:color w:val="000000" w:themeColor="text1"/>
                    </w:rPr>
                  </w:pPr>
                  <w:r>
                    <w:rPr>
                      <w:color w:val="000000" w:themeColor="text1"/>
                    </w:rPr>
                    <w:t>Note: Required SINR/SNR or required CINR/CNR according to BLER target</w:t>
                  </w:r>
                </w:p>
              </w:tc>
              <w:tc>
                <w:tcPr>
                  <w:tcW w:w="1842" w:type="dxa"/>
                </w:tcPr>
                <w:p w14:paraId="21B1953E" w14:textId="77777777" w:rsidR="00637E26" w:rsidRDefault="00E230AE">
                  <w:pPr>
                    <w:pStyle w:val="ListParagraph1"/>
                    <w:spacing w:after="0"/>
                    <w:ind w:left="0"/>
                    <w:jc w:val="center"/>
                    <w:rPr>
                      <w:color w:val="000000" w:themeColor="text1"/>
                    </w:rPr>
                  </w:pPr>
                  <w:r>
                    <w:rPr>
                      <w:color w:val="000000" w:themeColor="text1"/>
                    </w:rPr>
                    <w:t>Required CNR</w:t>
                  </w:r>
                </w:p>
              </w:tc>
            </w:tr>
          </w:tbl>
          <w:p w14:paraId="72A85817" w14:textId="77777777" w:rsidR="00637E26" w:rsidRDefault="00637E26">
            <w:pPr>
              <w:rPr>
                <w:rFonts w:eastAsiaTheme="minorEastAsia"/>
              </w:rPr>
            </w:pPr>
          </w:p>
        </w:tc>
      </w:tr>
      <w:tr w:rsidR="00637E26" w14:paraId="7D6791DC" w14:textId="77777777">
        <w:tc>
          <w:tcPr>
            <w:tcW w:w="729" w:type="dxa"/>
          </w:tcPr>
          <w:p w14:paraId="53DA138F" w14:textId="77777777" w:rsidR="00637E26" w:rsidRDefault="00E230AE">
            <w:pPr>
              <w:rPr>
                <w:rFonts w:eastAsiaTheme="minorEastAsia"/>
              </w:rPr>
            </w:pPr>
            <w:r>
              <w:rPr>
                <w:rFonts w:eastAsiaTheme="minorEastAsia"/>
              </w:rPr>
              <w:lastRenderedPageBreak/>
              <w:t>CMCC</w:t>
            </w:r>
          </w:p>
        </w:tc>
        <w:tc>
          <w:tcPr>
            <w:tcW w:w="8902" w:type="dxa"/>
          </w:tcPr>
          <w:p w14:paraId="702D49FC" w14:textId="77777777" w:rsidR="00637E26" w:rsidRDefault="00E230AE">
            <w:pPr>
              <w:snapToGrid w:val="0"/>
              <w:spacing w:before="120" w:after="180"/>
              <w:rPr>
                <w:b/>
                <w:bCs/>
                <w:szCs w:val="20"/>
                <w:lang w:bidi="ar"/>
              </w:rPr>
            </w:pPr>
            <w:r>
              <w:rPr>
                <w:b/>
                <w:bCs/>
                <w:szCs w:val="20"/>
                <w:lang w:bidi="ar"/>
              </w:rPr>
              <w:t>Proposal 7: For device 1 coverage evaluation, RF energy harvesting with -30dBm activation threshold is considered. FFS for device 2a/2b.</w:t>
            </w:r>
          </w:p>
          <w:p w14:paraId="147C3E1D" w14:textId="77777777" w:rsidR="00637E26" w:rsidRDefault="00637E26">
            <w:pPr>
              <w:rPr>
                <w:rFonts w:eastAsiaTheme="minorEastAsia"/>
              </w:rPr>
            </w:pPr>
          </w:p>
        </w:tc>
      </w:tr>
      <w:tr w:rsidR="00637E26" w14:paraId="2925CD41" w14:textId="77777777">
        <w:tc>
          <w:tcPr>
            <w:tcW w:w="729" w:type="dxa"/>
          </w:tcPr>
          <w:p w14:paraId="09538F06" w14:textId="77777777" w:rsidR="00637E26" w:rsidRDefault="00E230AE">
            <w:pPr>
              <w:rPr>
                <w:rFonts w:eastAsiaTheme="minorEastAsia"/>
              </w:rPr>
            </w:pPr>
            <w:r>
              <w:rPr>
                <w:rFonts w:eastAsiaTheme="minorEastAsia"/>
              </w:rPr>
              <w:t>CMCC</w:t>
            </w:r>
          </w:p>
        </w:tc>
        <w:tc>
          <w:tcPr>
            <w:tcW w:w="8902" w:type="dxa"/>
          </w:tcPr>
          <w:p w14:paraId="65A29472" w14:textId="77777777" w:rsidR="00637E26" w:rsidRDefault="00E230AE">
            <w:pPr>
              <w:snapToGrid w:val="0"/>
              <w:spacing w:before="120" w:after="180"/>
              <w:rPr>
                <w:b/>
                <w:bCs/>
                <w:szCs w:val="20"/>
                <w:lang w:bidi="ar"/>
              </w:rPr>
            </w:pPr>
            <w:r>
              <w:rPr>
                <w:b/>
                <w:bCs/>
                <w:szCs w:val="20"/>
                <w:lang w:bidi="ar"/>
              </w:rPr>
              <w:t>Proposal 11: Add one item of “Topology [0D]” into the link budget template, and the topology for D2T2 can be reported by companies. Corresponding channel model used for link budget calculation is referred to each topology as agreed in RAN1#116bis.</w:t>
            </w:r>
          </w:p>
        </w:tc>
      </w:tr>
      <w:tr w:rsidR="00637E26" w14:paraId="0252393C" w14:textId="77777777">
        <w:tc>
          <w:tcPr>
            <w:tcW w:w="729" w:type="dxa"/>
          </w:tcPr>
          <w:p w14:paraId="2A400969" w14:textId="77777777" w:rsidR="00637E26" w:rsidRDefault="00E230AE">
            <w:pPr>
              <w:rPr>
                <w:rFonts w:eastAsiaTheme="minorEastAsia"/>
              </w:rPr>
            </w:pPr>
            <w:r>
              <w:rPr>
                <w:rFonts w:eastAsiaTheme="minorEastAsia"/>
              </w:rPr>
              <w:t>CMCC</w:t>
            </w:r>
          </w:p>
        </w:tc>
        <w:tc>
          <w:tcPr>
            <w:tcW w:w="8902" w:type="dxa"/>
          </w:tcPr>
          <w:p w14:paraId="75B5CFF7" w14:textId="77777777" w:rsidR="00637E26" w:rsidRDefault="00E230AE">
            <w:pPr>
              <w:snapToGrid w:val="0"/>
              <w:spacing w:before="120" w:after="180"/>
              <w:rPr>
                <w:b/>
                <w:bCs/>
                <w:szCs w:val="20"/>
                <w:lang w:bidi="ar"/>
              </w:rPr>
            </w:pPr>
            <w:r>
              <w:rPr>
                <w:b/>
                <w:bCs/>
                <w:szCs w:val="20"/>
                <w:lang w:bidi="ar"/>
              </w:rPr>
              <w:t>Proposal 1</w:t>
            </w:r>
            <w:r>
              <w:rPr>
                <w:rFonts w:hint="eastAsia"/>
                <w:b/>
                <w:bCs/>
                <w:szCs w:val="20"/>
                <w:lang w:bidi="ar"/>
              </w:rPr>
              <w:t>3</w:t>
            </w:r>
            <w:r>
              <w:rPr>
                <w:b/>
                <w:bCs/>
                <w:szCs w:val="20"/>
                <w:lang w:bidi="ar"/>
              </w:rPr>
              <w:t>: the following tables are considered for link budget calculation,</w:t>
            </w:r>
          </w:p>
          <w:p w14:paraId="5AF83A3A" w14:textId="77777777" w:rsidR="00637E26" w:rsidRDefault="00E230AE">
            <w:pPr>
              <w:snapToGrid w:val="0"/>
              <w:spacing w:before="120" w:after="180"/>
              <w:jc w:val="center"/>
              <w:rPr>
                <w:rFonts w:eastAsiaTheme="minorEastAsia"/>
                <w:b/>
                <w:szCs w:val="20"/>
                <w:lang w:bidi="ar"/>
              </w:rPr>
            </w:pPr>
            <w:r>
              <w:rPr>
                <w:b/>
                <w:szCs w:val="20"/>
                <w:lang w:bidi="ar"/>
              </w:rPr>
              <w:t>Table 2.</w:t>
            </w:r>
            <w:r>
              <w:rPr>
                <w:rFonts w:hint="eastAsia"/>
                <w:b/>
                <w:szCs w:val="20"/>
                <w:lang w:bidi="ar"/>
              </w:rPr>
              <w:t>5</w:t>
            </w:r>
            <w:r>
              <w:rPr>
                <w:b/>
                <w:szCs w:val="20"/>
                <w:lang w:bidi="ar"/>
              </w:rPr>
              <w:t>-1 Link budget template</w:t>
            </w:r>
            <w:r>
              <w:rPr>
                <w:rFonts w:hint="eastAsia"/>
                <w:b/>
                <w:szCs w:val="20"/>
                <w:lang w:bidi="ar"/>
              </w:rPr>
              <w:t xml:space="preserve"> </w:t>
            </w:r>
          </w:p>
          <w:p w14:paraId="7FDEBAE1" w14:textId="77777777" w:rsidR="00637E26" w:rsidRDefault="00E230AE">
            <w:pPr>
              <w:snapToGrid w:val="0"/>
              <w:spacing w:before="120" w:after="180"/>
              <w:jc w:val="center"/>
              <w:rPr>
                <w:rFonts w:eastAsiaTheme="minorEastAsia"/>
                <w:b/>
                <w:szCs w:val="20"/>
                <w:lang w:bidi="ar"/>
              </w:rPr>
            </w:pPr>
            <w:r>
              <w:rPr>
                <w:rFonts w:eastAsiaTheme="minorEastAsia" w:hint="eastAsia"/>
                <w:b/>
                <w:szCs w:val="20"/>
                <w:lang w:bidi="ar"/>
              </w:rPr>
              <w:t>&lt;skip&gt;</w:t>
            </w:r>
          </w:p>
          <w:p w14:paraId="1EB43497" w14:textId="77777777" w:rsidR="00637E26" w:rsidRDefault="00637E26">
            <w:pPr>
              <w:snapToGrid w:val="0"/>
              <w:spacing w:before="120"/>
              <w:rPr>
                <w:b/>
                <w:bCs/>
                <w:szCs w:val="20"/>
                <w:lang w:bidi="ar"/>
              </w:rPr>
            </w:pPr>
          </w:p>
        </w:tc>
      </w:tr>
      <w:tr w:rsidR="00637E26" w14:paraId="2A742E0B" w14:textId="77777777">
        <w:tc>
          <w:tcPr>
            <w:tcW w:w="729" w:type="dxa"/>
          </w:tcPr>
          <w:p w14:paraId="276A6500" w14:textId="77777777" w:rsidR="00637E26" w:rsidRDefault="00E230AE">
            <w:pPr>
              <w:rPr>
                <w:rFonts w:eastAsiaTheme="minorEastAsia"/>
              </w:rPr>
            </w:pPr>
            <w:r>
              <w:rPr>
                <w:rFonts w:eastAsiaTheme="minorEastAsia"/>
              </w:rPr>
              <w:t>CMCC</w:t>
            </w:r>
          </w:p>
        </w:tc>
        <w:tc>
          <w:tcPr>
            <w:tcW w:w="8902" w:type="dxa"/>
          </w:tcPr>
          <w:p w14:paraId="37B17F4E" w14:textId="77777777" w:rsidR="00637E26" w:rsidRDefault="00E230AE">
            <w:pPr>
              <w:snapToGrid w:val="0"/>
              <w:spacing w:before="120"/>
              <w:rPr>
                <w:b/>
                <w:bCs/>
              </w:rPr>
            </w:pPr>
            <w:r>
              <w:rPr>
                <w:b/>
                <w:bCs/>
                <w:szCs w:val="20"/>
                <w:lang w:bidi="ar"/>
              </w:rPr>
              <w:t xml:space="preserve">Proposal </w:t>
            </w:r>
            <w:r>
              <w:rPr>
                <w:rFonts w:hint="eastAsia"/>
                <w:b/>
                <w:bCs/>
                <w:szCs w:val="20"/>
                <w:lang w:bidi="ar"/>
              </w:rPr>
              <w:t>14</w:t>
            </w:r>
            <w:r>
              <w:rPr>
                <w:b/>
                <w:bCs/>
                <w:szCs w:val="20"/>
                <w:lang w:bidi="ar"/>
              </w:rPr>
              <w:t xml:space="preserve">: </w:t>
            </w:r>
            <w:r>
              <w:rPr>
                <w:rFonts w:hint="eastAsia"/>
                <w:b/>
                <w:bCs/>
                <w:szCs w:val="20"/>
                <w:lang w:bidi="ar"/>
              </w:rPr>
              <w:t>The items listed in l</w:t>
            </w:r>
            <w:r>
              <w:rPr>
                <w:b/>
                <w:bCs/>
                <w:szCs w:val="20"/>
                <w:lang w:bidi="ar"/>
              </w:rPr>
              <w:t xml:space="preserve">ink budget </w:t>
            </w:r>
            <w:r>
              <w:rPr>
                <w:rFonts w:hint="eastAsia"/>
                <w:b/>
                <w:bCs/>
                <w:szCs w:val="20"/>
                <w:lang w:bidi="ar"/>
              </w:rPr>
              <w:t xml:space="preserve">template </w:t>
            </w:r>
            <w:r>
              <w:rPr>
                <w:b/>
                <w:bCs/>
                <w:szCs w:val="20"/>
                <w:lang w:bidi="ar"/>
              </w:rPr>
              <w:t>can be calculated respectively as below</w:t>
            </w:r>
            <w:r>
              <w:rPr>
                <w:rFonts w:hint="eastAsia"/>
                <w:b/>
                <w:bCs/>
                <w:szCs w:val="20"/>
                <w:lang w:bidi="ar"/>
              </w:rPr>
              <w:t>，</w:t>
            </w:r>
          </w:p>
          <w:p w14:paraId="2F6D96B3" w14:textId="77777777" w:rsidR="00637E26" w:rsidRDefault="00E230AE">
            <w:pPr>
              <w:snapToGrid w:val="0"/>
              <w:spacing w:before="120" w:after="180"/>
              <w:rPr>
                <w:b/>
                <w:bCs/>
                <w:szCs w:val="20"/>
                <w:u w:val="single"/>
                <w:lang w:bidi="ar"/>
              </w:rPr>
            </w:pPr>
            <w:r>
              <w:rPr>
                <w:rFonts w:hint="eastAsia"/>
                <w:b/>
                <w:bCs/>
                <w:szCs w:val="20"/>
                <w:u w:val="single"/>
                <w:lang w:bidi="ar"/>
              </w:rPr>
              <w:t>EIRP([1M])</w:t>
            </w:r>
          </w:p>
          <w:p w14:paraId="1A3B0FD2" w14:textId="77777777" w:rsidR="00637E26" w:rsidRDefault="00E230AE">
            <w:pPr>
              <w:numPr>
                <w:ilvl w:val="0"/>
                <w:numId w:val="74"/>
              </w:numPr>
              <w:overflowPunct w:val="0"/>
              <w:autoSpaceDE w:val="0"/>
              <w:autoSpaceDN w:val="0"/>
              <w:adjustRightInd w:val="0"/>
              <w:snapToGrid w:val="0"/>
              <w:ind w:left="714" w:hanging="357"/>
              <w:jc w:val="both"/>
              <w:textAlignment w:val="baseline"/>
            </w:pPr>
            <w:r>
              <w:rPr>
                <w:lang w:bidi="ar"/>
              </w:rPr>
              <w:lastRenderedPageBreak/>
              <w:t>F</w:t>
            </w:r>
            <w:r>
              <w:rPr>
                <w:rFonts w:hint="eastAsia"/>
                <w:lang w:bidi="ar"/>
              </w:rPr>
              <w:t>or RF-EH and R2D, [1M]=[1E]+[1G]</w:t>
            </w:r>
          </w:p>
          <w:p w14:paraId="66DAA701" w14:textId="77777777" w:rsidR="00637E26" w:rsidRDefault="00E230AE">
            <w:pPr>
              <w:numPr>
                <w:ilvl w:val="0"/>
                <w:numId w:val="74"/>
              </w:numPr>
              <w:overflowPunct w:val="0"/>
              <w:autoSpaceDE w:val="0"/>
              <w:autoSpaceDN w:val="0"/>
              <w:adjustRightInd w:val="0"/>
              <w:snapToGrid w:val="0"/>
              <w:ind w:left="714" w:hanging="357"/>
              <w:jc w:val="both"/>
              <w:textAlignment w:val="baseline"/>
            </w:pPr>
            <w:r>
              <w:rPr>
                <w:rFonts w:hint="eastAsia"/>
                <w:lang w:bidi="ar"/>
              </w:rPr>
              <w:t>For D2R of Device 1, [1M]= [1E]+[1G]-[1H]</w:t>
            </w:r>
          </w:p>
          <w:p w14:paraId="6D45C8A6" w14:textId="77777777" w:rsidR="00637E26" w:rsidRDefault="00E230AE">
            <w:pPr>
              <w:numPr>
                <w:ilvl w:val="0"/>
                <w:numId w:val="74"/>
              </w:numPr>
              <w:overflowPunct w:val="0"/>
              <w:autoSpaceDE w:val="0"/>
              <w:autoSpaceDN w:val="0"/>
              <w:adjustRightInd w:val="0"/>
              <w:snapToGrid w:val="0"/>
              <w:ind w:left="714" w:hanging="357"/>
              <w:jc w:val="both"/>
              <w:textAlignment w:val="baseline"/>
            </w:pPr>
            <w:r>
              <w:rPr>
                <w:rFonts w:hint="eastAsia"/>
                <w:lang w:bidi="ar"/>
              </w:rPr>
              <w:t>For D2R of Device 2a, [1M]= [1E]+[1G]-[1H]+[1K]</w:t>
            </w:r>
          </w:p>
          <w:p w14:paraId="292F68BD" w14:textId="77777777" w:rsidR="00637E26" w:rsidRDefault="00E230AE">
            <w:pPr>
              <w:numPr>
                <w:ilvl w:val="0"/>
                <w:numId w:val="74"/>
              </w:numPr>
              <w:overflowPunct w:val="0"/>
              <w:autoSpaceDE w:val="0"/>
              <w:autoSpaceDN w:val="0"/>
              <w:adjustRightInd w:val="0"/>
              <w:snapToGrid w:val="0"/>
              <w:ind w:left="714" w:hanging="357"/>
              <w:jc w:val="both"/>
              <w:textAlignment w:val="baseline"/>
            </w:pPr>
            <w:r>
              <w:t>F</w:t>
            </w:r>
            <w:r>
              <w:rPr>
                <w:rFonts w:hint="eastAsia"/>
              </w:rPr>
              <w:t xml:space="preserve">or D2R of Device 2b, </w:t>
            </w:r>
            <w:r>
              <w:rPr>
                <w:rFonts w:hint="eastAsia"/>
                <w:lang w:bidi="ar"/>
              </w:rPr>
              <w:t>[1M]=[1E]+[1G]</w:t>
            </w:r>
          </w:p>
          <w:p w14:paraId="1AD1EBCF" w14:textId="77777777" w:rsidR="00637E26" w:rsidRDefault="00E230AE">
            <w:pPr>
              <w:snapToGrid w:val="0"/>
              <w:spacing w:before="120" w:after="180"/>
              <w:rPr>
                <w:b/>
                <w:bCs/>
                <w:szCs w:val="20"/>
                <w:u w:val="single"/>
                <w:lang w:bidi="ar"/>
              </w:rPr>
            </w:pPr>
            <w:r>
              <w:rPr>
                <w:b/>
                <w:bCs/>
                <w:szCs w:val="20"/>
                <w:u w:val="single"/>
                <w:lang w:bidi="ar"/>
              </w:rPr>
              <w:t>Noise Power</w:t>
            </w:r>
            <w:r>
              <w:rPr>
                <w:rFonts w:hint="eastAsia"/>
                <w:b/>
                <w:bCs/>
                <w:szCs w:val="20"/>
                <w:u w:val="single"/>
                <w:lang w:bidi="ar"/>
              </w:rPr>
              <w:t xml:space="preserve"> ([2F])</w:t>
            </w:r>
          </w:p>
          <w:p w14:paraId="0250332D" w14:textId="77777777" w:rsidR="00637E26" w:rsidRDefault="00E230AE">
            <w:pPr>
              <w:numPr>
                <w:ilvl w:val="0"/>
                <w:numId w:val="74"/>
              </w:numPr>
              <w:overflowPunct w:val="0"/>
              <w:autoSpaceDE w:val="0"/>
              <w:autoSpaceDN w:val="0"/>
              <w:adjustRightInd w:val="0"/>
              <w:snapToGrid w:val="0"/>
              <w:ind w:left="714" w:hanging="357"/>
              <w:jc w:val="both"/>
              <w:textAlignment w:val="baseline"/>
              <w:rPr>
                <w:szCs w:val="20"/>
                <w:lang w:bidi="ar"/>
              </w:rPr>
            </w:pPr>
            <w:r>
              <w:rPr>
                <w:rFonts w:hint="eastAsia"/>
                <w:szCs w:val="20"/>
                <w:lang w:bidi="ar"/>
              </w:rPr>
              <w:t>[2F]=[2D]+[2E]+</w:t>
            </w:r>
            <w:r>
              <w:rPr>
                <w:i/>
                <w:iCs/>
                <w:szCs w:val="20"/>
                <w:lang w:bidi="ar"/>
              </w:rPr>
              <w:t>lin2dB</w:t>
            </w:r>
            <w:r>
              <w:rPr>
                <w:rFonts w:hint="eastAsia"/>
                <w:szCs w:val="20"/>
                <w:lang w:bidi="ar"/>
              </w:rPr>
              <w:t>([2B])</w:t>
            </w:r>
          </w:p>
          <w:p w14:paraId="59C80A0E" w14:textId="77777777" w:rsidR="00637E26" w:rsidRDefault="00E230AE">
            <w:pPr>
              <w:snapToGrid w:val="0"/>
              <w:spacing w:before="120" w:after="180"/>
              <w:rPr>
                <w:b/>
                <w:bCs/>
                <w:szCs w:val="20"/>
                <w:u w:val="single"/>
                <w:lang w:bidi="ar"/>
              </w:rPr>
            </w:pPr>
            <w:r>
              <w:rPr>
                <w:b/>
                <w:bCs/>
                <w:szCs w:val="20"/>
                <w:u w:val="single"/>
                <w:lang w:bidi="ar"/>
              </w:rPr>
              <w:t>Remaining CW interference</w:t>
            </w:r>
            <w:r>
              <w:rPr>
                <w:rFonts w:hint="eastAsia"/>
                <w:b/>
                <w:bCs/>
                <w:szCs w:val="20"/>
                <w:u w:val="single"/>
                <w:lang w:bidi="ar"/>
              </w:rPr>
              <w:t xml:space="preserve"> ([2K1])</w:t>
            </w:r>
          </w:p>
          <w:p w14:paraId="6A36AA94" w14:textId="77777777" w:rsidR="00637E26" w:rsidRDefault="00E230AE">
            <w:pPr>
              <w:numPr>
                <w:ilvl w:val="0"/>
                <w:numId w:val="74"/>
              </w:numPr>
              <w:overflowPunct w:val="0"/>
              <w:autoSpaceDE w:val="0"/>
              <w:autoSpaceDN w:val="0"/>
              <w:adjustRightInd w:val="0"/>
              <w:snapToGrid w:val="0"/>
              <w:ind w:left="714" w:hanging="357"/>
              <w:jc w:val="both"/>
              <w:textAlignment w:val="baseline"/>
              <w:rPr>
                <w:szCs w:val="20"/>
                <w:lang w:bidi="ar"/>
              </w:rPr>
            </w:pPr>
            <w:r>
              <w:rPr>
                <w:szCs w:val="20"/>
                <w:lang w:bidi="ar"/>
              </w:rPr>
              <w:t>F</w:t>
            </w:r>
            <w:r>
              <w:rPr>
                <w:rFonts w:hint="eastAsia"/>
                <w:szCs w:val="20"/>
                <w:lang w:bidi="ar"/>
              </w:rPr>
              <w:t xml:space="preserve">or D2R of scenario </w:t>
            </w:r>
            <w:r>
              <w:rPr>
                <w:szCs w:val="20"/>
                <w:lang w:bidi="ar"/>
              </w:rPr>
              <w:t>‘</w:t>
            </w:r>
            <w:r>
              <w:rPr>
                <w:rFonts w:hint="eastAsia"/>
                <w:szCs w:val="20"/>
                <w:lang w:bidi="ar"/>
              </w:rPr>
              <w:t>A2</w:t>
            </w:r>
            <w:r>
              <w:rPr>
                <w:szCs w:val="20"/>
                <w:lang w:bidi="ar"/>
              </w:rPr>
              <w:t>’</w:t>
            </w:r>
            <w:r>
              <w:rPr>
                <w:rFonts w:hint="eastAsia"/>
                <w:szCs w:val="20"/>
                <w:lang w:bidi="ar"/>
              </w:rPr>
              <w:t>, [2K1]=[1E1]+[1E2]-[2K]</w:t>
            </w:r>
          </w:p>
          <w:p w14:paraId="4E3AEB66" w14:textId="77777777" w:rsidR="00637E26" w:rsidRDefault="00E230AE">
            <w:pPr>
              <w:snapToGrid w:val="0"/>
              <w:spacing w:before="120" w:after="180"/>
              <w:rPr>
                <w:b/>
                <w:bCs/>
                <w:szCs w:val="20"/>
                <w:u w:val="single"/>
                <w:lang w:bidi="ar"/>
              </w:rPr>
            </w:pPr>
            <w:r>
              <w:rPr>
                <w:b/>
                <w:bCs/>
                <w:szCs w:val="20"/>
                <w:u w:val="single"/>
                <w:lang w:bidi="ar"/>
              </w:rPr>
              <w:t>Receiver Sensitivity</w:t>
            </w:r>
            <w:r>
              <w:rPr>
                <w:rFonts w:hint="eastAsia"/>
                <w:b/>
                <w:bCs/>
                <w:szCs w:val="20"/>
                <w:u w:val="single"/>
                <w:lang w:bidi="ar"/>
              </w:rPr>
              <w:t xml:space="preserve"> ([2L])</w:t>
            </w:r>
          </w:p>
          <w:p w14:paraId="456576A8" w14:textId="77777777" w:rsidR="00637E26" w:rsidRDefault="00E230AE">
            <w:pPr>
              <w:numPr>
                <w:ilvl w:val="0"/>
                <w:numId w:val="74"/>
              </w:numPr>
              <w:overflowPunct w:val="0"/>
              <w:autoSpaceDE w:val="0"/>
              <w:autoSpaceDN w:val="0"/>
              <w:adjustRightInd w:val="0"/>
              <w:snapToGrid w:val="0"/>
              <w:ind w:left="714" w:hanging="357"/>
              <w:jc w:val="both"/>
              <w:textAlignment w:val="baseline"/>
              <w:rPr>
                <w:szCs w:val="20"/>
                <w:lang w:bidi="ar"/>
              </w:rPr>
            </w:pPr>
            <w:r>
              <w:rPr>
                <w:szCs w:val="20"/>
                <w:lang w:bidi="ar"/>
              </w:rPr>
              <w:t>F</w:t>
            </w:r>
            <w:r>
              <w:rPr>
                <w:rFonts w:hint="eastAsia"/>
                <w:szCs w:val="20"/>
                <w:lang w:bidi="ar"/>
              </w:rPr>
              <w:t xml:space="preserve">or D2R of scenarios </w:t>
            </w:r>
            <w:r>
              <w:rPr>
                <w:szCs w:val="20"/>
                <w:lang w:bidi="ar"/>
              </w:rPr>
              <w:t>‘</w:t>
            </w:r>
            <w:r>
              <w:rPr>
                <w:rFonts w:hint="eastAsia"/>
                <w:szCs w:val="20"/>
                <w:lang w:bidi="ar"/>
              </w:rPr>
              <w:t>A1</w:t>
            </w:r>
            <w:r>
              <w:rPr>
                <w:szCs w:val="20"/>
                <w:lang w:bidi="ar"/>
              </w:rPr>
              <w:t>’</w:t>
            </w:r>
            <w:r>
              <w:rPr>
                <w:rFonts w:hint="eastAsia"/>
                <w:szCs w:val="20"/>
                <w:lang w:bidi="ar"/>
              </w:rPr>
              <w:t xml:space="preserve"> and </w:t>
            </w:r>
            <w:r>
              <w:rPr>
                <w:szCs w:val="20"/>
                <w:lang w:bidi="ar"/>
              </w:rPr>
              <w:t>‘</w:t>
            </w:r>
            <w:r>
              <w:rPr>
                <w:rFonts w:hint="eastAsia"/>
                <w:szCs w:val="20"/>
                <w:lang w:bidi="ar"/>
              </w:rPr>
              <w:t>B</w:t>
            </w:r>
            <w:r>
              <w:rPr>
                <w:szCs w:val="20"/>
                <w:lang w:bidi="ar"/>
              </w:rPr>
              <w:t>’</w:t>
            </w:r>
            <w:r>
              <w:rPr>
                <w:rFonts w:hint="eastAsia"/>
                <w:szCs w:val="20"/>
                <w:lang w:bidi="ar"/>
              </w:rPr>
              <w:t>, [2L]=[2F]+[2G]</w:t>
            </w:r>
          </w:p>
          <w:p w14:paraId="6085D343" w14:textId="77777777" w:rsidR="00637E26" w:rsidRDefault="00E230AE">
            <w:pPr>
              <w:numPr>
                <w:ilvl w:val="0"/>
                <w:numId w:val="74"/>
              </w:numPr>
              <w:overflowPunct w:val="0"/>
              <w:autoSpaceDE w:val="0"/>
              <w:autoSpaceDN w:val="0"/>
              <w:adjustRightInd w:val="0"/>
              <w:snapToGrid w:val="0"/>
              <w:ind w:left="714" w:hanging="357"/>
              <w:jc w:val="both"/>
              <w:textAlignment w:val="baseline"/>
              <w:rPr>
                <w:szCs w:val="20"/>
                <w:lang w:bidi="ar"/>
              </w:rPr>
            </w:pPr>
            <w:r>
              <w:rPr>
                <w:szCs w:val="20"/>
                <w:lang w:bidi="ar"/>
              </w:rPr>
              <w:t>F</w:t>
            </w:r>
            <w:r>
              <w:rPr>
                <w:rFonts w:hint="eastAsia"/>
                <w:szCs w:val="20"/>
                <w:lang w:bidi="ar"/>
              </w:rPr>
              <w:t xml:space="preserve">or D2R of scenarios </w:t>
            </w:r>
            <w:r>
              <w:rPr>
                <w:szCs w:val="20"/>
                <w:lang w:bidi="ar"/>
              </w:rPr>
              <w:t>‘</w:t>
            </w:r>
            <w:r>
              <w:rPr>
                <w:rFonts w:hint="eastAsia"/>
                <w:szCs w:val="20"/>
                <w:lang w:bidi="ar"/>
              </w:rPr>
              <w:t>A2</w:t>
            </w:r>
            <w:r>
              <w:rPr>
                <w:szCs w:val="20"/>
                <w:lang w:bidi="ar"/>
              </w:rPr>
              <w:t>’</w:t>
            </w:r>
            <w:r>
              <w:rPr>
                <w:rFonts w:hint="eastAsia"/>
                <w:szCs w:val="20"/>
                <w:lang w:bidi="ar"/>
              </w:rPr>
              <w:t>, [2L]=</w:t>
            </w:r>
            <w:r>
              <w:rPr>
                <w:i/>
                <w:iCs/>
                <w:szCs w:val="20"/>
                <w:lang w:bidi="ar"/>
              </w:rPr>
              <w:t>lin2dB</w:t>
            </w:r>
            <w:r>
              <w:rPr>
                <w:rFonts w:hint="eastAsia"/>
                <w:szCs w:val="20"/>
                <w:lang w:bidi="ar"/>
              </w:rPr>
              <w:t>(</w:t>
            </w:r>
            <w:r>
              <w:rPr>
                <w:i/>
                <w:iCs/>
                <w:szCs w:val="20"/>
                <w:lang w:bidi="ar"/>
              </w:rPr>
              <w:t>dB2lin</w:t>
            </w:r>
            <w:r>
              <w:rPr>
                <w:rFonts w:hint="eastAsia"/>
                <w:szCs w:val="20"/>
                <w:lang w:bidi="ar"/>
              </w:rPr>
              <w:t>([2K1])+</w:t>
            </w:r>
            <w:r>
              <w:rPr>
                <w:i/>
                <w:iCs/>
                <w:szCs w:val="20"/>
                <w:lang w:bidi="ar"/>
              </w:rPr>
              <w:t>dB2lin</w:t>
            </w:r>
            <w:r>
              <w:rPr>
                <w:rFonts w:hint="eastAsia"/>
                <w:szCs w:val="20"/>
                <w:lang w:bidi="ar"/>
              </w:rPr>
              <w:t>([2F]))+[2G]</w:t>
            </w:r>
          </w:p>
          <w:p w14:paraId="09068F14" w14:textId="77777777" w:rsidR="00637E26" w:rsidRDefault="00E230AE">
            <w:pPr>
              <w:snapToGrid w:val="0"/>
              <w:spacing w:before="120" w:after="180"/>
              <w:rPr>
                <w:b/>
                <w:bCs/>
                <w:szCs w:val="20"/>
                <w:u w:val="single"/>
                <w:lang w:bidi="ar"/>
              </w:rPr>
            </w:pPr>
            <w:r>
              <w:rPr>
                <w:rFonts w:hint="eastAsia"/>
                <w:b/>
                <w:bCs/>
                <w:szCs w:val="20"/>
                <w:u w:val="single"/>
                <w:lang w:bidi="ar"/>
              </w:rPr>
              <w:t>MPL ([4A])</w:t>
            </w:r>
          </w:p>
          <w:p w14:paraId="5BABAEA8" w14:textId="77777777" w:rsidR="00637E26" w:rsidRDefault="00E230AE">
            <w:pPr>
              <w:numPr>
                <w:ilvl w:val="0"/>
                <w:numId w:val="74"/>
              </w:numPr>
              <w:overflowPunct w:val="0"/>
              <w:autoSpaceDE w:val="0"/>
              <w:autoSpaceDN w:val="0"/>
              <w:adjustRightInd w:val="0"/>
              <w:snapToGrid w:val="0"/>
              <w:ind w:left="714" w:hanging="357"/>
              <w:jc w:val="both"/>
              <w:textAlignment w:val="baseline"/>
              <w:rPr>
                <w:szCs w:val="20"/>
                <w:lang w:bidi="ar"/>
              </w:rPr>
            </w:pPr>
            <w:r>
              <w:rPr>
                <w:rFonts w:hint="eastAsia"/>
                <w:szCs w:val="20"/>
                <w:lang w:bidi="ar"/>
              </w:rPr>
              <w:t>[4A]=[1M]+[2C]-[2L]-[3A]-[3B]+[3C]+[3D]</w:t>
            </w:r>
          </w:p>
          <w:p w14:paraId="64584C4E" w14:textId="77777777" w:rsidR="00637E26" w:rsidRDefault="00637E26">
            <w:pPr>
              <w:snapToGrid w:val="0"/>
              <w:spacing w:before="120"/>
              <w:rPr>
                <w:b/>
                <w:bCs/>
                <w:szCs w:val="20"/>
                <w:lang w:bidi="ar"/>
              </w:rPr>
            </w:pPr>
          </w:p>
        </w:tc>
      </w:tr>
      <w:tr w:rsidR="00637E26" w14:paraId="509BEA2F" w14:textId="77777777">
        <w:tc>
          <w:tcPr>
            <w:tcW w:w="729" w:type="dxa"/>
          </w:tcPr>
          <w:p w14:paraId="46173071" w14:textId="77777777" w:rsidR="00637E26" w:rsidRDefault="00E230AE">
            <w:pPr>
              <w:rPr>
                <w:rFonts w:eastAsiaTheme="minorEastAsia"/>
                <w:color w:val="FF0000"/>
              </w:rPr>
            </w:pPr>
            <w:r>
              <w:rPr>
                <w:rFonts w:eastAsiaTheme="minorEastAsia" w:hint="eastAsia"/>
                <w:color w:val="FF0000"/>
              </w:rPr>
              <w:lastRenderedPageBreak/>
              <w:t>Ericsson</w:t>
            </w:r>
          </w:p>
        </w:tc>
        <w:tc>
          <w:tcPr>
            <w:tcW w:w="8902" w:type="dxa"/>
          </w:tcPr>
          <w:p w14:paraId="02AA2DBB" w14:textId="77777777" w:rsidR="00637E26" w:rsidRDefault="00000000">
            <w:pPr>
              <w:pStyle w:val="af2"/>
              <w:tabs>
                <w:tab w:val="right" w:leader="dot" w:pos="9350"/>
              </w:tabs>
              <w:rPr>
                <w:rFonts w:asciiTheme="minorHAnsi" w:eastAsiaTheme="minorEastAsia" w:hAnsiTheme="minorHAnsi"/>
                <w:b/>
                <w:color w:val="FF0000"/>
                <w:kern w:val="2"/>
                <w:sz w:val="22"/>
                <w14:ligatures w14:val="standardContextual"/>
              </w:rPr>
            </w:pPr>
            <w:hyperlink w:anchor="_Toc166256565" w:history="1">
              <w:r w:rsidR="00E230AE">
                <w:rPr>
                  <w:rStyle w:val="afa"/>
                  <w:color w:val="FF0000"/>
                </w:rPr>
                <w:t>Proposal 1</w:t>
              </w:r>
              <w:r w:rsidR="00E230AE">
                <w:rPr>
                  <w:rFonts w:asciiTheme="minorHAnsi" w:eastAsiaTheme="minorEastAsia" w:hAnsiTheme="minorHAnsi"/>
                  <w:color w:val="FF0000"/>
                  <w:kern w:val="2"/>
                  <w:sz w:val="22"/>
                  <w14:ligatures w14:val="standardContextual"/>
                </w:rPr>
                <w:tab/>
              </w:r>
              <w:r w:rsidR="00E230AE">
                <w:rPr>
                  <w:rStyle w:val="afa"/>
                  <w:color w:val="FF0000"/>
                </w:rPr>
                <w:t>RAN1 to clarify the device Rx architecture to be assumed for R2D coverage evaluation for Devices 2a and 2b.</w:t>
              </w:r>
            </w:hyperlink>
          </w:p>
          <w:p w14:paraId="55A907C5" w14:textId="77777777" w:rsidR="00637E26" w:rsidRDefault="00637E26">
            <w:pPr>
              <w:rPr>
                <w:rFonts w:eastAsiaTheme="minorEastAsia"/>
                <w:color w:val="FF0000"/>
              </w:rPr>
            </w:pPr>
          </w:p>
        </w:tc>
      </w:tr>
      <w:tr w:rsidR="00637E26" w14:paraId="009E1B76" w14:textId="77777777">
        <w:tc>
          <w:tcPr>
            <w:tcW w:w="729" w:type="dxa"/>
          </w:tcPr>
          <w:p w14:paraId="0873E0D9" w14:textId="77777777" w:rsidR="00637E26" w:rsidRDefault="00E230AE">
            <w:pPr>
              <w:rPr>
                <w:rFonts w:eastAsiaTheme="minorEastAsia"/>
              </w:rPr>
            </w:pPr>
            <w:r>
              <w:rPr>
                <w:rFonts w:eastAsiaTheme="minorEastAsia" w:hint="eastAsia"/>
              </w:rPr>
              <w:t>Ericsson</w:t>
            </w:r>
          </w:p>
        </w:tc>
        <w:tc>
          <w:tcPr>
            <w:tcW w:w="8902" w:type="dxa"/>
          </w:tcPr>
          <w:p w14:paraId="60859B27" w14:textId="77777777" w:rsidR="00637E26" w:rsidRDefault="00000000">
            <w:pPr>
              <w:rPr>
                <w:rFonts w:eastAsiaTheme="minorEastAsia"/>
              </w:rPr>
            </w:pPr>
            <w:hyperlink w:anchor="_Toc166256570" w:history="1">
              <w:r w:rsidR="00E230AE">
                <w:rPr>
                  <w:rStyle w:val="afa"/>
                  <w:rFonts w:cs="Arial"/>
                </w:rPr>
                <w:t>Proposal 5</w:t>
              </w:r>
              <w:r w:rsidR="00E230AE">
                <w:rPr>
                  <w:rFonts w:asciiTheme="minorHAnsi" w:eastAsiaTheme="minorEastAsia" w:hAnsiTheme="minorHAnsi"/>
                  <w:kern w:val="2"/>
                  <w:sz w:val="22"/>
                  <w14:ligatures w14:val="standardContextual"/>
                </w:rPr>
                <w:tab/>
              </w:r>
              <w:r w:rsidR="00E230AE">
                <w:rPr>
                  <w:rStyle w:val="afa"/>
                  <w:lang w:eastAsia="ja-JP"/>
                </w:rPr>
                <w:t>To ensure comparability of D2R coverage results across different companies, RAN1 to agree on a common assumption for the distance between the CWT and the A-IoT device.</w:t>
              </w:r>
            </w:hyperlink>
          </w:p>
        </w:tc>
      </w:tr>
      <w:tr w:rsidR="00637E26" w14:paraId="2A7BB4CD" w14:textId="77777777">
        <w:tc>
          <w:tcPr>
            <w:tcW w:w="729" w:type="dxa"/>
          </w:tcPr>
          <w:p w14:paraId="4C902DBF" w14:textId="77777777" w:rsidR="00637E26" w:rsidRDefault="00E230AE">
            <w:pPr>
              <w:rPr>
                <w:rFonts w:eastAsiaTheme="minorEastAsia"/>
              </w:rPr>
            </w:pPr>
            <w:proofErr w:type="spellStart"/>
            <w:r>
              <w:rPr>
                <w:rFonts w:eastAsiaTheme="minorEastAsia" w:hint="eastAsia"/>
              </w:rPr>
              <w:t>FutureWei</w:t>
            </w:r>
            <w:proofErr w:type="spellEnd"/>
          </w:p>
        </w:tc>
        <w:tc>
          <w:tcPr>
            <w:tcW w:w="8902" w:type="dxa"/>
          </w:tcPr>
          <w:p w14:paraId="5237D4D9" w14:textId="77777777" w:rsidR="00637E26" w:rsidRDefault="00E230AE">
            <w:pPr>
              <w:rPr>
                <w:b/>
                <w:bCs/>
                <w:i/>
                <w:iCs/>
              </w:rPr>
            </w:pPr>
            <w:r>
              <w:rPr>
                <w:b/>
                <w:bCs/>
                <w:i/>
                <w:iCs/>
              </w:rPr>
              <w:t xml:space="preserve">Proposal 4: For scenario “B” where the CW node is outside of the topology and provides power coverage for the devices, the device’s transmit power is the activation level of the device. The CW2D distance is the maximal coverage distance of the CW node. </w:t>
            </w:r>
          </w:p>
          <w:p w14:paraId="42ED73AE" w14:textId="77777777" w:rsidR="00637E26" w:rsidRDefault="00637E26">
            <w:pPr>
              <w:rPr>
                <w:rFonts w:eastAsiaTheme="minorEastAsia"/>
              </w:rPr>
            </w:pPr>
          </w:p>
        </w:tc>
      </w:tr>
      <w:tr w:rsidR="00637E26" w14:paraId="0BEFCE2F" w14:textId="77777777">
        <w:tc>
          <w:tcPr>
            <w:tcW w:w="729" w:type="dxa"/>
          </w:tcPr>
          <w:p w14:paraId="66D3E719" w14:textId="77777777" w:rsidR="00637E26" w:rsidRDefault="00E230AE">
            <w:pPr>
              <w:rPr>
                <w:rFonts w:eastAsiaTheme="minorEastAsia"/>
              </w:rPr>
            </w:pPr>
            <w:proofErr w:type="spellStart"/>
            <w:r>
              <w:rPr>
                <w:rFonts w:eastAsiaTheme="minorEastAsia" w:hint="eastAsia"/>
              </w:rPr>
              <w:t>FutureWei</w:t>
            </w:r>
            <w:proofErr w:type="spellEnd"/>
          </w:p>
        </w:tc>
        <w:tc>
          <w:tcPr>
            <w:tcW w:w="8902" w:type="dxa"/>
          </w:tcPr>
          <w:p w14:paraId="6A55A6FC" w14:textId="77777777" w:rsidR="00637E26" w:rsidRDefault="00E230AE">
            <w:pPr>
              <w:rPr>
                <w:b/>
                <w:bCs/>
                <w:i/>
                <w:iCs/>
              </w:rPr>
            </w:pPr>
            <w:r>
              <w:rPr>
                <w:b/>
                <w:bCs/>
                <w:i/>
                <w:iCs/>
              </w:rPr>
              <w:t>Proposal 9: 1E1: CW Tx Power can go up to 26 dBm in UL in “B” scenarios, i.e. scenarios with CW node outside of topology.</w:t>
            </w:r>
          </w:p>
          <w:p w14:paraId="72F409E1" w14:textId="77777777" w:rsidR="00637E26" w:rsidRDefault="00637E26"/>
          <w:p w14:paraId="172BF201" w14:textId="77777777" w:rsidR="00637E26" w:rsidRDefault="00637E26">
            <w:pPr>
              <w:rPr>
                <w:rFonts w:eastAsiaTheme="minorEastAsia"/>
              </w:rPr>
            </w:pPr>
          </w:p>
        </w:tc>
      </w:tr>
      <w:tr w:rsidR="00637E26" w14:paraId="77F2CB4B" w14:textId="77777777">
        <w:tc>
          <w:tcPr>
            <w:tcW w:w="729" w:type="dxa"/>
          </w:tcPr>
          <w:p w14:paraId="09C58EEF" w14:textId="77777777" w:rsidR="00637E26" w:rsidRDefault="00E230AE">
            <w:pPr>
              <w:rPr>
                <w:rFonts w:eastAsiaTheme="minorEastAsia"/>
              </w:rPr>
            </w:pPr>
            <w:proofErr w:type="spellStart"/>
            <w:r>
              <w:rPr>
                <w:rFonts w:eastAsiaTheme="minorEastAsia" w:hint="eastAsia"/>
              </w:rPr>
              <w:t>FutureWei</w:t>
            </w:r>
            <w:proofErr w:type="spellEnd"/>
          </w:p>
        </w:tc>
        <w:tc>
          <w:tcPr>
            <w:tcW w:w="8902" w:type="dxa"/>
          </w:tcPr>
          <w:p w14:paraId="7B092097" w14:textId="77777777" w:rsidR="00637E26" w:rsidRDefault="00E230AE">
            <w:pPr>
              <w:rPr>
                <w:b/>
                <w:bCs/>
                <w:i/>
                <w:iCs/>
              </w:rPr>
            </w:pPr>
            <w:r>
              <w:rPr>
                <w:b/>
                <w:bCs/>
                <w:i/>
                <w:iCs/>
              </w:rPr>
              <w:t>Proposal 10: 1F: companies report UL data rates.</w:t>
            </w:r>
          </w:p>
          <w:p w14:paraId="283442C8" w14:textId="77777777" w:rsidR="00637E26" w:rsidRDefault="00637E26">
            <w:pPr>
              <w:rPr>
                <w:rFonts w:eastAsiaTheme="minorEastAsia"/>
              </w:rPr>
            </w:pPr>
          </w:p>
        </w:tc>
      </w:tr>
      <w:tr w:rsidR="00637E26" w14:paraId="67B3B968" w14:textId="77777777">
        <w:tc>
          <w:tcPr>
            <w:tcW w:w="729" w:type="dxa"/>
          </w:tcPr>
          <w:p w14:paraId="386DF7E1" w14:textId="77777777" w:rsidR="00637E26" w:rsidRDefault="00E230AE">
            <w:pPr>
              <w:rPr>
                <w:rFonts w:eastAsiaTheme="minorEastAsia"/>
              </w:rPr>
            </w:pPr>
            <w:proofErr w:type="spellStart"/>
            <w:r>
              <w:rPr>
                <w:rFonts w:eastAsiaTheme="minorEastAsia" w:hint="eastAsia"/>
              </w:rPr>
              <w:t>FutureWei</w:t>
            </w:r>
            <w:proofErr w:type="spellEnd"/>
          </w:p>
        </w:tc>
        <w:tc>
          <w:tcPr>
            <w:tcW w:w="8902" w:type="dxa"/>
          </w:tcPr>
          <w:p w14:paraId="6DCB417C" w14:textId="77777777" w:rsidR="00637E26" w:rsidRDefault="00E230AE">
            <w:pPr>
              <w:rPr>
                <w:b/>
                <w:bCs/>
                <w:i/>
                <w:iCs/>
              </w:rPr>
            </w:pPr>
            <w:r>
              <w:rPr>
                <w:b/>
                <w:bCs/>
                <w:i/>
                <w:iCs/>
              </w:rPr>
              <w:t xml:space="preserve">Proposal 11: 1G: propose to use only 0 </w:t>
            </w:r>
            <w:proofErr w:type="spellStart"/>
            <w:r>
              <w:rPr>
                <w:b/>
                <w:bCs/>
                <w:i/>
                <w:iCs/>
              </w:rPr>
              <w:t>dB.</w:t>
            </w:r>
            <w:proofErr w:type="spellEnd"/>
          </w:p>
          <w:p w14:paraId="299C2E94" w14:textId="77777777" w:rsidR="00637E26" w:rsidRDefault="00637E26">
            <w:pPr>
              <w:rPr>
                <w:b/>
                <w:bCs/>
                <w:i/>
                <w:iCs/>
              </w:rPr>
            </w:pPr>
          </w:p>
        </w:tc>
      </w:tr>
      <w:tr w:rsidR="00637E26" w14:paraId="310F3A73" w14:textId="77777777">
        <w:tc>
          <w:tcPr>
            <w:tcW w:w="729" w:type="dxa"/>
          </w:tcPr>
          <w:p w14:paraId="74DCBC38" w14:textId="77777777" w:rsidR="00637E26" w:rsidRDefault="00E230AE">
            <w:pPr>
              <w:rPr>
                <w:rFonts w:eastAsiaTheme="minorEastAsia"/>
              </w:rPr>
            </w:pPr>
            <w:proofErr w:type="spellStart"/>
            <w:r>
              <w:rPr>
                <w:rFonts w:eastAsiaTheme="minorEastAsia" w:hint="eastAsia"/>
              </w:rPr>
              <w:t>FutureWei</w:t>
            </w:r>
            <w:proofErr w:type="spellEnd"/>
          </w:p>
        </w:tc>
        <w:tc>
          <w:tcPr>
            <w:tcW w:w="8902" w:type="dxa"/>
          </w:tcPr>
          <w:p w14:paraId="532DB0B2" w14:textId="77777777" w:rsidR="00637E26" w:rsidRDefault="00E230AE">
            <w:pPr>
              <w:rPr>
                <w:b/>
                <w:bCs/>
                <w:i/>
                <w:iCs/>
              </w:rPr>
            </w:pPr>
            <w:r>
              <w:rPr>
                <w:b/>
                <w:bCs/>
                <w:i/>
                <w:iCs/>
              </w:rPr>
              <w:t>Proposal 12: 1H: applies for both Device 1 and Device 2a.</w:t>
            </w:r>
          </w:p>
          <w:p w14:paraId="1AE07C5A" w14:textId="77777777" w:rsidR="00637E26" w:rsidRDefault="00637E26">
            <w:pPr>
              <w:rPr>
                <w:b/>
                <w:bCs/>
                <w:i/>
                <w:iCs/>
              </w:rPr>
            </w:pPr>
          </w:p>
        </w:tc>
      </w:tr>
      <w:tr w:rsidR="00637E26" w14:paraId="08693A1C" w14:textId="77777777">
        <w:tc>
          <w:tcPr>
            <w:tcW w:w="729" w:type="dxa"/>
          </w:tcPr>
          <w:p w14:paraId="304218A2" w14:textId="77777777" w:rsidR="00637E26" w:rsidRDefault="00E230AE">
            <w:pPr>
              <w:rPr>
                <w:rFonts w:eastAsiaTheme="minorEastAsia"/>
              </w:rPr>
            </w:pPr>
            <w:proofErr w:type="spellStart"/>
            <w:r>
              <w:rPr>
                <w:rFonts w:eastAsiaTheme="minorEastAsia" w:hint="eastAsia"/>
              </w:rPr>
              <w:t>FutureWei</w:t>
            </w:r>
            <w:proofErr w:type="spellEnd"/>
          </w:p>
        </w:tc>
        <w:tc>
          <w:tcPr>
            <w:tcW w:w="8902" w:type="dxa"/>
          </w:tcPr>
          <w:p w14:paraId="72B7C3EF" w14:textId="77777777" w:rsidR="00637E26" w:rsidRDefault="00E230AE">
            <w:pPr>
              <w:rPr>
                <w:b/>
                <w:bCs/>
                <w:i/>
                <w:iCs/>
              </w:rPr>
            </w:pPr>
            <w:r>
              <w:rPr>
                <w:b/>
                <w:bCs/>
                <w:i/>
                <w:iCs/>
              </w:rPr>
              <w:t>Proposal 13: include Item 1H in Item 1M calculation of Device 2a, i.e.</w:t>
            </w:r>
          </w:p>
          <w:p w14:paraId="0EE493CD" w14:textId="77777777" w:rsidR="00637E26" w:rsidRDefault="00E230AE">
            <w:pPr>
              <w:pStyle w:val="afc"/>
              <w:ind w:left="1680" w:firstLine="400"/>
              <w:rPr>
                <w:rFonts w:eastAsiaTheme="minorEastAsia"/>
              </w:rPr>
            </w:pPr>
            <w:r>
              <w:rPr>
                <w:rFonts w:eastAsiaTheme="minorEastAsia" w:hint="eastAsia"/>
              </w:rPr>
              <w:t xml:space="preserve">Device type 2(backscatter): </w:t>
            </w:r>
            <m:oMath>
              <m:d>
                <m:dPr>
                  <m:begChr m:val="["/>
                  <m:endChr m:val="]"/>
                  <m:ctrlPr>
                    <w:rPr>
                      <w:rFonts w:ascii="Cambria Math" w:eastAsiaTheme="minorEastAsia" w:hAnsi="Cambria Math"/>
                      <w:i/>
                    </w:rPr>
                  </m:ctrlPr>
                </m:dPr>
                <m:e>
                  <m:r>
                    <w:rPr>
                      <w:rFonts w:ascii="Cambria Math" w:eastAsiaTheme="minorEastAsia" w:hAnsi="Cambria Math"/>
                    </w:rPr>
                    <m:t>1M</m:t>
                  </m:r>
                </m:e>
              </m:d>
              <m:r>
                <w:rPr>
                  <w:rFonts w:ascii="Cambria Math" w:eastAsiaTheme="minorEastAsia" w:hAnsi="Cambria Math"/>
                </w:rPr>
                <m:t>=</m:t>
              </m:r>
              <m:d>
                <m:dPr>
                  <m:begChr m:val="["/>
                  <m:endChr m:val="]"/>
                  <m:ctrlPr>
                    <w:rPr>
                      <w:rFonts w:ascii="Cambria Math" w:eastAsiaTheme="minorEastAsia" w:hAnsi="Cambria Math"/>
                      <w:i/>
                    </w:rPr>
                  </m:ctrlPr>
                </m:dPr>
                <m:e>
                  <m:r>
                    <w:rPr>
                      <w:rFonts w:ascii="Cambria Math" w:eastAsiaTheme="minorEastAsia" w:hAnsi="Cambria Math"/>
                    </w:rPr>
                    <m:t>1E</m:t>
                  </m:r>
                </m:e>
              </m:d>
              <m:r>
                <w:rPr>
                  <w:rFonts w:ascii="Cambria Math" w:eastAsiaTheme="minorEastAsia" w:hAnsi="Cambria Math"/>
                </w:rPr>
                <m:t>+</m:t>
              </m:r>
              <m:d>
                <m:dPr>
                  <m:begChr m:val="["/>
                  <m:endChr m:val="]"/>
                  <m:ctrlPr>
                    <w:rPr>
                      <w:rFonts w:ascii="Cambria Math" w:eastAsiaTheme="minorEastAsia" w:hAnsi="Cambria Math"/>
                      <w:i/>
                    </w:rPr>
                  </m:ctrlPr>
                </m:dPr>
                <m:e>
                  <m:r>
                    <w:rPr>
                      <w:rFonts w:ascii="Cambria Math" w:eastAsiaTheme="minorEastAsia" w:hAnsi="Cambria Math"/>
                    </w:rPr>
                    <m:t>1G</m:t>
                  </m:r>
                </m:e>
              </m:d>
              <m:r>
                <w:rPr>
                  <w:rFonts w:ascii="Cambria Math" w:eastAsiaTheme="minorEastAsia" w:hAnsi="Cambria Math"/>
                  <w:color w:val="FF0000"/>
                </w:rPr>
                <m:t>-[1H]</m:t>
              </m:r>
              <m:r>
                <w:rPr>
                  <w:rFonts w:ascii="Cambria Math" w:eastAsiaTheme="minorEastAsia" w:hAnsi="Cambria Math"/>
                </w:rPr>
                <m:t>-</m:t>
              </m:r>
              <m:d>
                <m:dPr>
                  <m:begChr m:val="["/>
                  <m:endChr m:val="]"/>
                  <m:ctrlPr>
                    <w:rPr>
                      <w:rFonts w:ascii="Cambria Math" w:eastAsiaTheme="minorEastAsia" w:hAnsi="Cambria Math"/>
                      <w:i/>
                    </w:rPr>
                  </m:ctrlPr>
                </m:dPr>
                <m:e>
                  <m:r>
                    <w:rPr>
                      <w:rFonts w:ascii="Cambria Math" w:eastAsiaTheme="minorEastAsia" w:hAnsi="Cambria Math"/>
                    </w:rPr>
                    <m:t>1J</m:t>
                  </m:r>
                </m:e>
              </m:d>
              <m:r>
                <w:rPr>
                  <w:rFonts w:ascii="Cambria Math" w:eastAsiaTheme="minorEastAsia" w:hAnsi="Cambria Math"/>
                </w:rPr>
                <m:t>+</m:t>
              </m:r>
              <m:d>
                <m:dPr>
                  <m:begChr m:val="["/>
                  <m:endChr m:val="]"/>
                  <m:ctrlPr>
                    <w:rPr>
                      <w:rFonts w:ascii="Cambria Math" w:eastAsiaTheme="minorEastAsia" w:hAnsi="Cambria Math"/>
                      <w:i/>
                    </w:rPr>
                  </m:ctrlPr>
                </m:dPr>
                <m:e>
                  <m:r>
                    <w:rPr>
                      <w:rFonts w:ascii="Cambria Math" w:eastAsiaTheme="minorEastAsia" w:hAnsi="Cambria Math"/>
                    </w:rPr>
                    <m:t>1K</m:t>
                  </m:r>
                </m:e>
              </m:d>
            </m:oMath>
          </w:p>
          <w:p w14:paraId="6A4F89E0" w14:textId="77777777" w:rsidR="00637E26" w:rsidRDefault="00637E26">
            <w:pPr>
              <w:rPr>
                <w:b/>
                <w:bCs/>
                <w:i/>
                <w:iCs/>
              </w:rPr>
            </w:pPr>
          </w:p>
        </w:tc>
      </w:tr>
      <w:tr w:rsidR="00637E26" w14:paraId="05E9D950" w14:textId="77777777">
        <w:tc>
          <w:tcPr>
            <w:tcW w:w="729" w:type="dxa"/>
          </w:tcPr>
          <w:p w14:paraId="47E6EE95" w14:textId="77777777" w:rsidR="00637E26" w:rsidRDefault="00E230AE">
            <w:pPr>
              <w:rPr>
                <w:rFonts w:eastAsiaTheme="minorEastAsia"/>
              </w:rPr>
            </w:pPr>
            <w:proofErr w:type="spellStart"/>
            <w:r>
              <w:rPr>
                <w:rFonts w:eastAsiaTheme="minorEastAsia" w:hint="eastAsia"/>
              </w:rPr>
              <w:lastRenderedPageBreak/>
              <w:t>FutureWei</w:t>
            </w:r>
            <w:proofErr w:type="spellEnd"/>
          </w:p>
        </w:tc>
        <w:tc>
          <w:tcPr>
            <w:tcW w:w="8902" w:type="dxa"/>
          </w:tcPr>
          <w:p w14:paraId="015B9CA1" w14:textId="77777777" w:rsidR="00637E26" w:rsidRDefault="00E230AE">
            <w:pPr>
              <w:rPr>
                <w:b/>
                <w:bCs/>
                <w:i/>
                <w:iCs/>
              </w:rPr>
            </w:pPr>
            <w:r>
              <w:rPr>
                <w:b/>
                <w:bCs/>
                <w:i/>
                <w:iCs/>
              </w:rPr>
              <w:t>Proposal 14: remove Item 1L in Item 1M calculation of Device 1 / 2a and Device 2b</w:t>
            </w:r>
          </w:p>
          <w:p w14:paraId="32947F71" w14:textId="77777777" w:rsidR="00637E26" w:rsidRDefault="00637E26">
            <w:pPr>
              <w:rPr>
                <w:b/>
                <w:bCs/>
                <w:i/>
                <w:iCs/>
              </w:rPr>
            </w:pPr>
          </w:p>
        </w:tc>
      </w:tr>
      <w:tr w:rsidR="00637E26" w14:paraId="7C1844EE" w14:textId="77777777">
        <w:tc>
          <w:tcPr>
            <w:tcW w:w="729" w:type="dxa"/>
          </w:tcPr>
          <w:p w14:paraId="77428712" w14:textId="77777777" w:rsidR="00637E26" w:rsidRDefault="00E230AE">
            <w:pPr>
              <w:rPr>
                <w:rFonts w:eastAsiaTheme="minorEastAsia"/>
              </w:rPr>
            </w:pPr>
            <w:proofErr w:type="spellStart"/>
            <w:r>
              <w:rPr>
                <w:rFonts w:eastAsiaTheme="minorEastAsia" w:hint="eastAsia"/>
              </w:rPr>
              <w:t>FutureWei</w:t>
            </w:r>
            <w:proofErr w:type="spellEnd"/>
          </w:p>
        </w:tc>
        <w:tc>
          <w:tcPr>
            <w:tcW w:w="8902" w:type="dxa"/>
          </w:tcPr>
          <w:p w14:paraId="4E44BE27" w14:textId="77777777" w:rsidR="00637E26" w:rsidRDefault="00E230AE">
            <w:pPr>
              <w:rPr>
                <w:b/>
                <w:bCs/>
                <w:i/>
                <w:iCs/>
              </w:rPr>
            </w:pPr>
            <w:r>
              <w:rPr>
                <w:b/>
                <w:bCs/>
                <w:i/>
                <w:iCs/>
              </w:rPr>
              <w:t xml:space="preserve">Proposal 15: For RF envelope-based devices, due to the lack of narrow band RF filter at the frontend, the bandwidth to calculate noise power should be at least the system bandwidth, denoted by Item 2B1, for R2D links. </w:t>
            </w:r>
          </w:p>
          <w:p w14:paraId="3E3FC319" w14:textId="77777777" w:rsidR="00637E26" w:rsidRDefault="00000000">
            <m:oMathPara>
              <m:oMath>
                <m:d>
                  <m:dPr>
                    <m:begChr m:val="["/>
                    <m:endChr m:val="]"/>
                    <m:ctrlPr>
                      <w:rPr>
                        <w:rFonts w:ascii="Cambria Math" w:eastAsiaTheme="minorEastAsia" w:hAnsi="Cambria Math"/>
                        <w:i/>
                      </w:rPr>
                    </m:ctrlPr>
                  </m:dPr>
                  <m:e>
                    <m:r>
                      <w:rPr>
                        <w:rFonts w:ascii="Cambria Math" w:eastAsiaTheme="minorEastAsia" w:hAnsi="Cambria Math"/>
                      </w:rPr>
                      <m:t>2F</m:t>
                    </m:r>
                  </m:e>
                </m:d>
                <m:r>
                  <w:rPr>
                    <w:rFonts w:ascii="Cambria Math" w:eastAsiaTheme="minorEastAsia" w:hAnsi="Cambria Math"/>
                  </w:rPr>
                  <m:t>=</m:t>
                </m:r>
                <m:d>
                  <m:dPr>
                    <m:begChr m:val="["/>
                    <m:endChr m:val="]"/>
                    <m:ctrlPr>
                      <w:rPr>
                        <w:rFonts w:ascii="Cambria Math" w:eastAsiaTheme="minorEastAsia" w:hAnsi="Cambria Math"/>
                        <w:i/>
                      </w:rPr>
                    </m:ctrlPr>
                  </m:dPr>
                  <m:e>
                    <m:r>
                      <w:rPr>
                        <w:rFonts w:ascii="Cambria Math" w:eastAsiaTheme="minorEastAsia" w:hAnsi="Cambria Math"/>
                      </w:rPr>
                      <m:t>2E</m:t>
                    </m:r>
                  </m:e>
                </m:d>
                <m:r>
                  <w:rPr>
                    <w:rFonts w:ascii="Cambria Math" w:eastAsiaTheme="minorEastAsia" w:hAnsi="Cambria Math"/>
                  </w:rPr>
                  <m:t>+</m:t>
                </m:r>
                <m:d>
                  <m:dPr>
                    <m:begChr m:val="["/>
                    <m:endChr m:val="]"/>
                    <m:ctrlPr>
                      <w:rPr>
                        <w:rFonts w:ascii="Cambria Math" w:eastAsiaTheme="minorEastAsia" w:hAnsi="Cambria Math"/>
                        <w:i/>
                      </w:rPr>
                    </m:ctrlPr>
                  </m:dPr>
                  <m:e>
                    <m:r>
                      <w:rPr>
                        <w:rFonts w:ascii="Cambria Math" w:eastAsiaTheme="minorEastAsia" w:hAnsi="Cambria Math"/>
                      </w:rPr>
                      <m:t>2D</m:t>
                    </m:r>
                  </m:e>
                </m:d>
                <m:r>
                  <w:rPr>
                    <w:rFonts w:ascii="Cambria Math" w:eastAsiaTheme="minorEastAsia" w:hAnsi="Cambria Math"/>
                  </w:rPr>
                  <m:t>+lin2dB(</m:t>
                </m:r>
                <m:d>
                  <m:dPr>
                    <m:begChr m:val="["/>
                    <m:endChr m:val="]"/>
                    <m:ctrlPr>
                      <w:rPr>
                        <w:rFonts w:ascii="Cambria Math" w:eastAsiaTheme="minorEastAsia" w:hAnsi="Cambria Math"/>
                        <w:i/>
                      </w:rPr>
                    </m:ctrlPr>
                  </m:dPr>
                  <m:e>
                    <m:r>
                      <w:rPr>
                        <w:rFonts w:ascii="Cambria Math" w:eastAsiaTheme="minorEastAsia" w:hAnsi="Cambria Math"/>
                      </w:rPr>
                      <m:t>2B1</m:t>
                    </m:r>
                  </m:e>
                </m:d>
                <m:r>
                  <w:rPr>
                    <w:rFonts w:ascii="Cambria Math" w:eastAsiaTheme="minorEastAsia" w:hAnsi="Cambria Math"/>
                  </w:rPr>
                  <m:t>)</m:t>
                </m:r>
              </m:oMath>
            </m:oMathPara>
          </w:p>
          <w:p w14:paraId="46BA81F4" w14:textId="77777777" w:rsidR="00637E26" w:rsidRDefault="00637E26">
            <w:pPr>
              <w:rPr>
                <w:b/>
                <w:bCs/>
                <w:i/>
                <w:iCs/>
              </w:rPr>
            </w:pPr>
          </w:p>
        </w:tc>
      </w:tr>
      <w:tr w:rsidR="00637E26" w14:paraId="086C8C93" w14:textId="77777777">
        <w:tc>
          <w:tcPr>
            <w:tcW w:w="729" w:type="dxa"/>
          </w:tcPr>
          <w:p w14:paraId="4A194FC1" w14:textId="77777777" w:rsidR="00637E26" w:rsidRDefault="00E230AE">
            <w:pPr>
              <w:rPr>
                <w:rFonts w:eastAsiaTheme="minorEastAsia"/>
              </w:rPr>
            </w:pPr>
            <w:proofErr w:type="spellStart"/>
            <w:r>
              <w:rPr>
                <w:rFonts w:eastAsiaTheme="minorEastAsia" w:hint="eastAsia"/>
              </w:rPr>
              <w:t>FutureWei</w:t>
            </w:r>
            <w:proofErr w:type="spellEnd"/>
          </w:p>
        </w:tc>
        <w:tc>
          <w:tcPr>
            <w:tcW w:w="8902" w:type="dxa"/>
          </w:tcPr>
          <w:p w14:paraId="48156B2A" w14:textId="77777777" w:rsidR="00637E26" w:rsidRDefault="00E230AE">
            <w:pPr>
              <w:rPr>
                <w:b/>
                <w:bCs/>
                <w:i/>
                <w:iCs/>
              </w:rPr>
            </w:pPr>
            <w:r>
              <w:rPr>
                <w:b/>
                <w:bCs/>
                <w:i/>
                <w:iCs/>
              </w:rPr>
              <w:t>Proposal 16: propose to use 20MHz for RFCBW.</w:t>
            </w:r>
          </w:p>
          <w:p w14:paraId="78BD121B" w14:textId="77777777" w:rsidR="00637E26" w:rsidRDefault="00637E26">
            <w:pPr>
              <w:rPr>
                <w:b/>
                <w:bCs/>
                <w:i/>
                <w:iCs/>
              </w:rPr>
            </w:pPr>
          </w:p>
        </w:tc>
      </w:tr>
      <w:tr w:rsidR="00637E26" w14:paraId="7B584BDA" w14:textId="77777777">
        <w:tc>
          <w:tcPr>
            <w:tcW w:w="729" w:type="dxa"/>
          </w:tcPr>
          <w:p w14:paraId="47599322" w14:textId="77777777" w:rsidR="00637E26" w:rsidRDefault="00E230AE">
            <w:pPr>
              <w:rPr>
                <w:rFonts w:eastAsiaTheme="minorEastAsia"/>
              </w:rPr>
            </w:pPr>
            <w:proofErr w:type="spellStart"/>
            <w:r>
              <w:rPr>
                <w:rFonts w:eastAsiaTheme="minorEastAsia" w:hint="eastAsia"/>
              </w:rPr>
              <w:t>FutureWei</w:t>
            </w:r>
            <w:proofErr w:type="spellEnd"/>
          </w:p>
        </w:tc>
        <w:tc>
          <w:tcPr>
            <w:tcW w:w="8902" w:type="dxa"/>
          </w:tcPr>
          <w:p w14:paraId="526E4DE0" w14:textId="77777777" w:rsidR="00637E26" w:rsidRDefault="00E230AE">
            <w:pPr>
              <w:rPr>
                <w:b/>
                <w:bCs/>
                <w:i/>
                <w:iCs/>
              </w:rPr>
            </w:pPr>
            <w:r>
              <w:rPr>
                <w:b/>
                <w:bCs/>
                <w:i/>
                <w:iCs/>
              </w:rPr>
              <w:t>Proposal 17: 2J: propose to use the lower sensitivity calculated from Budget-Alt1 and Budget-Alt2 for device 2a.</w:t>
            </w:r>
          </w:p>
          <w:p w14:paraId="6CAE7200" w14:textId="77777777" w:rsidR="00637E26" w:rsidRDefault="00637E26">
            <w:pPr>
              <w:rPr>
                <w:b/>
                <w:bCs/>
                <w:i/>
                <w:iCs/>
              </w:rPr>
            </w:pPr>
          </w:p>
        </w:tc>
      </w:tr>
      <w:tr w:rsidR="00637E26" w14:paraId="1F284102" w14:textId="77777777">
        <w:tc>
          <w:tcPr>
            <w:tcW w:w="729" w:type="dxa"/>
          </w:tcPr>
          <w:p w14:paraId="0562F318" w14:textId="77777777" w:rsidR="00637E26" w:rsidRDefault="00E230AE">
            <w:pPr>
              <w:rPr>
                <w:rFonts w:eastAsiaTheme="minorEastAsia"/>
              </w:rPr>
            </w:pPr>
            <w:proofErr w:type="spellStart"/>
            <w:r>
              <w:rPr>
                <w:rFonts w:eastAsiaTheme="minorEastAsia" w:hint="eastAsia"/>
              </w:rPr>
              <w:t>FutureWei</w:t>
            </w:r>
            <w:proofErr w:type="spellEnd"/>
          </w:p>
        </w:tc>
        <w:tc>
          <w:tcPr>
            <w:tcW w:w="8902" w:type="dxa"/>
          </w:tcPr>
          <w:p w14:paraId="40148DCD" w14:textId="77777777" w:rsidR="00637E26" w:rsidRDefault="00E230AE">
            <w:pPr>
              <w:rPr>
                <w:b/>
                <w:bCs/>
                <w:i/>
                <w:iCs/>
              </w:rPr>
            </w:pPr>
            <w:r>
              <w:rPr>
                <w:b/>
                <w:bCs/>
                <w:i/>
                <w:iCs/>
              </w:rPr>
              <w:t>Proposal 18: 2K: propose to use 140dB for BS and 120dB for intermediate UE in Scenarios “A2”. For Scenarios “A1” or “B” add 20 dB on top of values used in monostatic backscattering.</w:t>
            </w:r>
          </w:p>
          <w:p w14:paraId="6F90C025" w14:textId="77777777" w:rsidR="00637E26" w:rsidRDefault="00637E26">
            <w:pPr>
              <w:rPr>
                <w:b/>
                <w:bCs/>
                <w:i/>
                <w:iCs/>
              </w:rPr>
            </w:pPr>
          </w:p>
        </w:tc>
      </w:tr>
      <w:tr w:rsidR="00637E26" w14:paraId="5BDE4D35" w14:textId="77777777">
        <w:tc>
          <w:tcPr>
            <w:tcW w:w="729" w:type="dxa"/>
          </w:tcPr>
          <w:p w14:paraId="66529D0D" w14:textId="77777777" w:rsidR="00637E26" w:rsidRDefault="00E230AE">
            <w:pPr>
              <w:rPr>
                <w:rFonts w:eastAsiaTheme="minorEastAsia"/>
              </w:rPr>
            </w:pPr>
            <w:proofErr w:type="spellStart"/>
            <w:r>
              <w:rPr>
                <w:rFonts w:eastAsiaTheme="minorEastAsia" w:hint="eastAsia"/>
              </w:rPr>
              <w:t>FutureWei</w:t>
            </w:r>
            <w:proofErr w:type="spellEnd"/>
          </w:p>
        </w:tc>
        <w:tc>
          <w:tcPr>
            <w:tcW w:w="8902" w:type="dxa"/>
          </w:tcPr>
          <w:p w14:paraId="0A5FE5D3" w14:textId="77777777" w:rsidR="00637E26" w:rsidRDefault="00E230AE">
            <w:pPr>
              <w:rPr>
                <w:b/>
                <w:bCs/>
                <w:i/>
                <w:iCs/>
              </w:rPr>
            </w:pPr>
            <w:r>
              <w:rPr>
                <w:b/>
                <w:bCs/>
                <w:i/>
                <w:iCs/>
              </w:rPr>
              <w:t>Proposal 19: 2L: propose to use -30 dBm Device 1 and -40 dBm for Device 2a where RF-ED is used in Budget-Alt1.</w:t>
            </w:r>
          </w:p>
          <w:p w14:paraId="1C008AEC" w14:textId="77777777" w:rsidR="00637E26" w:rsidRDefault="00637E26">
            <w:pPr>
              <w:rPr>
                <w:b/>
                <w:bCs/>
                <w:i/>
                <w:iCs/>
              </w:rPr>
            </w:pPr>
          </w:p>
        </w:tc>
      </w:tr>
      <w:tr w:rsidR="00637E26" w14:paraId="151AC4D4" w14:textId="77777777">
        <w:tc>
          <w:tcPr>
            <w:tcW w:w="729" w:type="dxa"/>
          </w:tcPr>
          <w:p w14:paraId="7A44E369" w14:textId="77777777" w:rsidR="00637E26" w:rsidRDefault="00E230AE">
            <w:pPr>
              <w:rPr>
                <w:rFonts w:eastAsiaTheme="minorEastAsia"/>
              </w:rPr>
            </w:pPr>
            <w:proofErr w:type="spellStart"/>
            <w:r>
              <w:rPr>
                <w:rFonts w:eastAsiaTheme="minorEastAsia" w:hint="eastAsia"/>
              </w:rPr>
              <w:t>FutureWei</w:t>
            </w:r>
            <w:proofErr w:type="spellEnd"/>
          </w:p>
        </w:tc>
        <w:tc>
          <w:tcPr>
            <w:tcW w:w="8902" w:type="dxa"/>
          </w:tcPr>
          <w:p w14:paraId="3FD52855" w14:textId="77777777" w:rsidR="00637E26" w:rsidRDefault="00E230AE">
            <w:pPr>
              <w:rPr>
                <w:b/>
                <w:bCs/>
                <w:i/>
                <w:iCs/>
              </w:rPr>
            </w:pPr>
            <w:r>
              <w:rPr>
                <w:b/>
                <w:bCs/>
                <w:i/>
                <w:iCs/>
              </w:rPr>
              <w:t xml:space="preserve">Proposal 20: For coverage of Deployment D1T1-A, adopt the evaluation assumptions listed in Table 4 for Device 1 and Device2a Ambient IoT devices. </w:t>
            </w:r>
          </w:p>
          <w:p w14:paraId="6F792203" w14:textId="77777777" w:rsidR="00637E26" w:rsidRDefault="00637E26">
            <w:pPr>
              <w:rPr>
                <w:b/>
                <w:bCs/>
                <w:i/>
                <w:iCs/>
              </w:rPr>
            </w:pPr>
          </w:p>
        </w:tc>
      </w:tr>
      <w:tr w:rsidR="00637E26" w14:paraId="1448A5A4" w14:textId="77777777">
        <w:tc>
          <w:tcPr>
            <w:tcW w:w="729" w:type="dxa"/>
          </w:tcPr>
          <w:p w14:paraId="3EFDB6AF" w14:textId="77777777" w:rsidR="00637E26" w:rsidRDefault="00E230AE">
            <w:pPr>
              <w:rPr>
                <w:rFonts w:eastAsiaTheme="minorEastAsia"/>
              </w:rPr>
            </w:pPr>
            <w:proofErr w:type="spellStart"/>
            <w:r>
              <w:rPr>
                <w:rFonts w:eastAsiaTheme="minorEastAsia" w:hint="eastAsia"/>
              </w:rPr>
              <w:t>FutureWei</w:t>
            </w:r>
            <w:proofErr w:type="spellEnd"/>
          </w:p>
        </w:tc>
        <w:tc>
          <w:tcPr>
            <w:tcW w:w="8902" w:type="dxa"/>
          </w:tcPr>
          <w:p w14:paraId="26561DDC" w14:textId="77777777" w:rsidR="00637E26" w:rsidRDefault="00E230AE">
            <w:pPr>
              <w:rPr>
                <w:b/>
                <w:bCs/>
                <w:i/>
                <w:iCs/>
              </w:rPr>
            </w:pPr>
            <w:r>
              <w:rPr>
                <w:b/>
                <w:bCs/>
                <w:i/>
                <w:iCs/>
              </w:rPr>
              <w:t xml:space="preserve">Proposal 21: For coverage of Deployment D1T1-B, adopt the evaluation assumptions listed in Table 5 for Device 1 and Device2a Ambient IoT devices. </w:t>
            </w:r>
          </w:p>
          <w:p w14:paraId="50C442EF" w14:textId="77777777" w:rsidR="00637E26" w:rsidRDefault="00637E26">
            <w:pPr>
              <w:rPr>
                <w:b/>
                <w:bCs/>
                <w:i/>
                <w:iCs/>
              </w:rPr>
            </w:pPr>
          </w:p>
        </w:tc>
      </w:tr>
      <w:tr w:rsidR="00637E26" w14:paraId="1A4E1349" w14:textId="77777777">
        <w:tc>
          <w:tcPr>
            <w:tcW w:w="729" w:type="dxa"/>
          </w:tcPr>
          <w:p w14:paraId="42073DC0" w14:textId="77777777" w:rsidR="00637E26" w:rsidRDefault="00E230AE">
            <w:pPr>
              <w:rPr>
                <w:rFonts w:eastAsiaTheme="minorEastAsia"/>
              </w:rPr>
            </w:pPr>
            <w:proofErr w:type="spellStart"/>
            <w:r>
              <w:rPr>
                <w:rFonts w:eastAsiaTheme="minorEastAsia" w:hint="eastAsia"/>
              </w:rPr>
              <w:t>FutureWei</w:t>
            </w:r>
            <w:proofErr w:type="spellEnd"/>
          </w:p>
        </w:tc>
        <w:tc>
          <w:tcPr>
            <w:tcW w:w="8902" w:type="dxa"/>
          </w:tcPr>
          <w:p w14:paraId="2AD8B8EE" w14:textId="77777777" w:rsidR="00637E26" w:rsidRDefault="00E230AE">
            <w:pPr>
              <w:rPr>
                <w:b/>
                <w:bCs/>
                <w:i/>
                <w:iCs/>
              </w:rPr>
            </w:pPr>
            <w:r>
              <w:rPr>
                <w:b/>
                <w:bCs/>
                <w:i/>
                <w:iCs/>
              </w:rPr>
              <w:t xml:space="preserve">Proposal 22: For coverage of Deployment D1T1-C, adopt the evaluation assumptions listed in Table 6 for Device 1 and Device 2a Ambient IoT devices. </w:t>
            </w:r>
          </w:p>
          <w:p w14:paraId="573B558E" w14:textId="77777777" w:rsidR="00637E26" w:rsidRDefault="00637E26">
            <w:pPr>
              <w:rPr>
                <w:b/>
                <w:bCs/>
                <w:i/>
                <w:iCs/>
              </w:rPr>
            </w:pPr>
          </w:p>
        </w:tc>
      </w:tr>
      <w:tr w:rsidR="00637E26" w14:paraId="0C7B6ECA" w14:textId="77777777">
        <w:tc>
          <w:tcPr>
            <w:tcW w:w="729" w:type="dxa"/>
          </w:tcPr>
          <w:p w14:paraId="4046A42C" w14:textId="77777777" w:rsidR="00637E26" w:rsidRDefault="00E230AE">
            <w:pPr>
              <w:rPr>
                <w:rFonts w:eastAsiaTheme="minorEastAsia"/>
              </w:rPr>
            </w:pPr>
            <w:proofErr w:type="spellStart"/>
            <w:r>
              <w:rPr>
                <w:rFonts w:eastAsiaTheme="minorEastAsia" w:hint="eastAsia"/>
              </w:rPr>
              <w:t>FutureWei</w:t>
            </w:r>
            <w:proofErr w:type="spellEnd"/>
          </w:p>
        </w:tc>
        <w:tc>
          <w:tcPr>
            <w:tcW w:w="8902" w:type="dxa"/>
          </w:tcPr>
          <w:p w14:paraId="7114FEDA" w14:textId="77777777" w:rsidR="00637E26" w:rsidRDefault="00E230AE">
            <w:pPr>
              <w:rPr>
                <w:b/>
                <w:bCs/>
                <w:i/>
                <w:iCs/>
              </w:rPr>
            </w:pPr>
            <w:r>
              <w:rPr>
                <w:b/>
                <w:bCs/>
                <w:i/>
                <w:iCs/>
              </w:rPr>
              <w:t xml:space="preserve">Proposal 23: For coverage of Deployment D2T2-A, D2T2-B and D2T2-C, adopt the evaluation assumptions listed in Tables 7-9 for Device 1, Device 2a and Device2b Ambient IoT devices. </w:t>
            </w:r>
          </w:p>
          <w:p w14:paraId="4D81ED5A" w14:textId="77777777" w:rsidR="00637E26" w:rsidRDefault="00637E26">
            <w:pPr>
              <w:rPr>
                <w:b/>
                <w:bCs/>
                <w:i/>
                <w:iCs/>
              </w:rPr>
            </w:pPr>
          </w:p>
        </w:tc>
      </w:tr>
      <w:tr w:rsidR="00637E26" w14:paraId="4654F2BA" w14:textId="77777777">
        <w:tc>
          <w:tcPr>
            <w:tcW w:w="729" w:type="dxa"/>
          </w:tcPr>
          <w:p w14:paraId="7655EDBB" w14:textId="77777777" w:rsidR="00637E26" w:rsidRDefault="00E230AE">
            <w:pPr>
              <w:rPr>
                <w:rFonts w:eastAsiaTheme="minorEastAsia"/>
              </w:rPr>
            </w:pPr>
            <w:r>
              <w:rPr>
                <w:rFonts w:eastAsiaTheme="minorEastAsia" w:hint="eastAsia"/>
              </w:rPr>
              <w:t>Huawei</w:t>
            </w:r>
          </w:p>
        </w:tc>
        <w:tc>
          <w:tcPr>
            <w:tcW w:w="8902" w:type="dxa"/>
          </w:tcPr>
          <w:p w14:paraId="598E2188" w14:textId="77777777" w:rsidR="00637E26" w:rsidRDefault="00E230AE">
            <w:pPr>
              <w:spacing w:before="120"/>
              <w:rPr>
                <w:color w:val="000000"/>
              </w:rPr>
            </w:pPr>
            <w:r>
              <w:rPr>
                <w:b/>
                <w:i/>
              </w:rPr>
              <w:t>Proposal 13: Remove the “Ambient IoT on-object antenna penalty” in the row of [1J] and [2H] in the link budget template.</w:t>
            </w:r>
          </w:p>
          <w:p w14:paraId="3CA94F53" w14:textId="77777777" w:rsidR="00637E26" w:rsidRDefault="00637E26">
            <w:pPr>
              <w:rPr>
                <w:rFonts w:eastAsiaTheme="minorEastAsia"/>
              </w:rPr>
            </w:pPr>
          </w:p>
        </w:tc>
      </w:tr>
      <w:tr w:rsidR="00637E26" w14:paraId="42AD0F0C" w14:textId="77777777">
        <w:tc>
          <w:tcPr>
            <w:tcW w:w="729" w:type="dxa"/>
          </w:tcPr>
          <w:p w14:paraId="43F09FAA" w14:textId="77777777" w:rsidR="00637E26" w:rsidRDefault="00E230AE">
            <w:pPr>
              <w:rPr>
                <w:rFonts w:eastAsiaTheme="minorEastAsia"/>
              </w:rPr>
            </w:pPr>
            <w:r>
              <w:rPr>
                <w:rFonts w:eastAsiaTheme="minorEastAsia" w:hint="eastAsia"/>
              </w:rPr>
              <w:t>Huawei</w:t>
            </w:r>
          </w:p>
        </w:tc>
        <w:tc>
          <w:tcPr>
            <w:tcW w:w="8902" w:type="dxa"/>
          </w:tcPr>
          <w:p w14:paraId="012A0B49" w14:textId="77777777" w:rsidR="00637E26" w:rsidRDefault="00E230AE">
            <w:pPr>
              <w:spacing w:before="120"/>
              <w:rPr>
                <w:b/>
                <w:i/>
              </w:rPr>
            </w:pPr>
            <w:r>
              <w:rPr>
                <w:b/>
                <w:i/>
              </w:rPr>
              <w:t>Proposal 14: Include the “Cable, connector, combiner, body losses, etc.” in the row of [1N] and [2X] in the link budget template, with the follow assumptions.</w:t>
            </w:r>
          </w:p>
          <w:p w14:paraId="44FFB0C8" w14:textId="77777777" w:rsidR="00637E26" w:rsidRDefault="00E230AE">
            <w:pPr>
              <w:numPr>
                <w:ilvl w:val="0"/>
                <w:numId w:val="75"/>
              </w:numPr>
              <w:autoSpaceDE w:val="0"/>
              <w:autoSpaceDN w:val="0"/>
              <w:adjustRightInd w:val="0"/>
              <w:snapToGrid w:val="0"/>
              <w:spacing w:before="120" w:after="120"/>
              <w:jc w:val="both"/>
              <w:rPr>
                <w:b/>
                <w:i/>
                <w:color w:val="000000"/>
              </w:rPr>
            </w:pPr>
            <w:r>
              <w:rPr>
                <w:rFonts w:hint="eastAsia"/>
                <w:b/>
                <w:i/>
                <w:color w:val="000000"/>
              </w:rPr>
              <w:t>F</w:t>
            </w:r>
            <w:r>
              <w:rPr>
                <w:b/>
                <w:i/>
                <w:color w:val="000000"/>
              </w:rPr>
              <w:t xml:space="preserve">or indoor </w:t>
            </w:r>
            <w:proofErr w:type="spellStart"/>
            <w:r>
              <w:rPr>
                <w:b/>
                <w:i/>
                <w:color w:val="000000"/>
              </w:rPr>
              <w:t>basestation</w:t>
            </w:r>
            <w:proofErr w:type="spellEnd"/>
            <w:r>
              <w:rPr>
                <w:b/>
                <w:i/>
                <w:color w:val="000000"/>
              </w:rPr>
              <w:t xml:space="preserve">, it is set to 0 </w:t>
            </w:r>
            <w:proofErr w:type="spellStart"/>
            <w:r>
              <w:rPr>
                <w:b/>
                <w:i/>
                <w:color w:val="000000"/>
              </w:rPr>
              <w:t>dB.</w:t>
            </w:r>
            <w:proofErr w:type="spellEnd"/>
          </w:p>
          <w:p w14:paraId="202DCA84" w14:textId="77777777" w:rsidR="00637E26" w:rsidRDefault="00E230AE">
            <w:pPr>
              <w:numPr>
                <w:ilvl w:val="0"/>
                <w:numId w:val="75"/>
              </w:numPr>
              <w:autoSpaceDE w:val="0"/>
              <w:autoSpaceDN w:val="0"/>
              <w:adjustRightInd w:val="0"/>
              <w:snapToGrid w:val="0"/>
              <w:spacing w:before="120" w:after="120"/>
              <w:jc w:val="both"/>
              <w:rPr>
                <w:b/>
                <w:i/>
                <w:color w:val="000000"/>
              </w:rPr>
            </w:pPr>
            <w:r>
              <w:rPr>
                <w:rFonts w:hint="eastAsia"/>
                <w:b/>
                <w:i/>
                <w:color w:val="000000"/>
              </w:rPr>
              <w:t>F</w:t>
            </w:r>
            <w:r>
              <w:rPr>
                <w:b/>
                <w:i/>
                <w:color w:val="000000"/>
              </w:rPr>
              <w:t xml:space="preserve">or intermediate UE, it is set to 1 </w:t>
            </w:r>
            <w:proofErr w:type="spellStart"/>
            <w:r>
              <w:rPr>
                <w:b/>
                <w:i/>
                <w:color w:val="000000"/>
              </w:rPr>
              <w:t>dB.</w:t>
            </w:r>
            <w:proofErr w:type="spellEnd"/>
          </w:p>
          <w:p w14:paraId="17BEF170" w14:textId="77777777" w:rsidR="00637E26" w:rsidRDefault="00E230AE">
            <w:pPr>
              <w:numPr>
                <w:ilvl w:val="0"/>
                <w:numId w:val="75"/>
              </w:numPr>
              <w:autoSpaceDE w:val="0"/>
              <w:autoSpaceDN w:val="0"/>
              <w:adjustRightInd w:val="0"/>
              <w:snapToGrid w:val="0"/>
              <w:spacing w:before="120" w:after="120"/>
              <w:jc w:val="both"/>
              <w:rPr>
                <w:b/>
                <w:i/>
                <w:color w:val="000000"/>
              </w:rPr>
            </w:pPr>
            <w:r>
              <w:rPr>
                <w:b/>
                <w:i/>
                <w:color w:val="000000"/>
              </w:rPr>
              <w:t>For Ambient IoT device, it is set to 0 dB (M) with 1 dB (O).</w:t>
            </w:r>
          </w:p>
          <w:p w14:paraId="1341141B" w14:textId="77777777" w:rsidR="00637E26" w:rsidRDefault="00637E26">
            <w:pPr>
              <w:rPr>
                <w:rFonts w:eastAsiaTheme="minorEastAsia"/>
              </w:rPr>
            </w:pPr>
          </w:p>
        </w:tc>
      </w:tr>
      <w:tr w:rsidR="00637E26" w14:paraId="222A714E" w14:textId="77777777">
        <w:tc>
          <w:tcPr>
            <w:tcW w:w="729" w:type="dxa"/>
          </w:tcPr>
          <w:p w14:paraId="042724E4" w14:textId="77777777" w:rsidR="00637E26" w:rsidRDefault="00E230AE">
            <w:pPr>
              <w:rPr>
                <w:rFonts w:eastAsiaTheme="minorEastAsia"/>
              </w:rPr>
            </w:pPr>
            <w:r>
              <w:rPr>
                <w:rFonts w:eastAsiaTheme="minorEastAsia" w:hint="eastAsia"/>
              </w:rPr>
              <w:t>Huawei</w:t>
            </w:r>
          </w:p>
        </w:tc>
        <w:tc>
          <w:tcPr>
            <w:tcW w:w="8902" w:type="dxa"/>
          </w:tcPr>
          <w:p w14:paraId="6CBEF706" w14:textId="77777777" w:rsidR="00637E26" w:rsidRDefault="00E230AE">
            <w:pPr>
              <w:spacing w:before="120"/>
              <w:rPr>
                <w:b/>
                <w:i/>
                <w:snapToGrid w:val="0"/>
              </w:rPr>
            </w:pPr>
            <w:r>
              <w:rPr>
                <w:b/>
                <w:i/>
                <w:snapToGrid w:val="0"/>
              </w:rPr>
              <w:t>Proposal 15: Remove the “RF CBW” in the row of [2B1] in the link budget template.</w:t>
            </w:r>
          </w:p>
          <w:p w14:paraId="751783DB" w14:textId="77777777" w:rsidR="00637E26" w:rsidRDefault="00637E26">
            <w:pPr>
              <w:rPr>
                <w:rFonts w:eastAsiaTheme="minorEastAsia"/>
              </w:rPr>
            </w:pPr>
          </w:p>
        </w:tc>
      </w:tr>
      <w:tr w:rsidR="00637E26" w14:paraId="4DE6832A" w14:textId="77777777">
        <w:tc>
          <w:tcPr>
            <w:tcW w:w="729" w:type="dxa"/>
          </w:tcPr>
          <w:p w14:paraId="514983D8" w14:textId="77777777" w:rsidR="00637E26" w:rsidRDefault="00E230AE">
            <w:pPr>
              <w:rPr>
                <w:rFonts w:eastAsiaTheme="minorEastAsia"/>
              </w:rPr>
            </w:pPr>
            <w:r>
              <w:rPr>
                <w:rFonts w:eastAsiaTheme="minorEastAsia" w:hint="eastAsia"/>
              </w:rPr>
              <w:t>Huawei</w:t>
            </w:r>
          </w:p>
        </w:tc>
        <w:tc>
          <w:tcPr>
            <w:tcW w:w="8902" w:type="dxa"/>
          </w:tcPr>
          <w:p w14:paraId="0C53CC64" w14:textId="77777777" w:rsidR="00637E26" w:rsidRDefault="00E230AE">
            <w:pPr>
              <w:rPr>
                <w:color w:val="000000"/>
              </w:rPr>
            </w:pPr>
            <w:r>
              <w:rPr>
                <w:b/>
                <w:i/>
              </w:rPr>
              <w:t xml:space="preserve">Proposal 16: The shadow fading margin in row [3A] corresponding to the </w:t>
            </w:r>
            <w:proofErr w:type="spellStart"/>
            <w:r>
              <w:rPr>
                <w:b/>
                <w:i/>
              </w:rPr>
              <w:t>InF</w:t>
            </w:r>
            <w:proofErr w:type="spellEnd"/>
            <w:r>
              <w:rPr>
                <w:b/>
                <w:i/>
              </w:rPr>
              <w:t xml:space="preserve">-DH NLOS, </w:t>
            </w:r>
            <w:proofErr w:type="spellStart"/>
            <w:r>
              <w:rPr>
                <w:b/>
                <w:i/>
              </w:rPr>
              <w:t>InF</w:t>
            </w:r>
            <w:proofErr w:type="spellEnd"/>
            <w:r>
              <w:rPr>
                <w:b/>
                <w:i/>
              </w:rPr>
              <w:t>-DL NLOS, and InH-Office LOS channel model can be set to 4 dB, 7.2 dB, and 3 dB, respectively.</w:t>
            </w:r>
          </w:p>
          <w:p w14:paraId="05D4C06B" w14:textId="77777777" w:rsidR="00637E26" w:rsidRDefault="00637E26">
            <w:pPr>
              <w:rPr>
                <w:rFonts w:eastAsiaTheme="minorEastAsia"/>
              </w:rPr>
            </w:pPr>
          </w:p>
        </w:tc>
      </w:tr>
      <w:tr w:rsidR="00637E26" w14:paraId="605430EF" w14:textId="77777777">
        <w:tc>
          <w:tcPr>
            <w:tcW w:w="729" w:type="dxa"/>
          </w:tcPr>
          <w:p w14:paraId="1F42C83D" w14:textId="77777777" w:rsidR="00637E26" w:rsidRDefault="00E230AE">
            <w:pPr>
              <w:rPr>
                <w:rFonts w:eastAsiaTheme="minorEastAsia"/>
              </w:rPr>
            </w:pPr>
            <w:r>
              <w:rPr>
                <w:rFonts w:eastAsiaTheme="minorEastAsia" w:hint="eastAsia"/>
              </w:rPr>
              <w:lastRenderedPageBreak/>
              <w:t>Huawei</w:t>
            </w:r>
          </w:p>
        </w:tc>
        <w:tc>
          <w:tcPr>
            <w:tcW w:w="8902" w:type="dxa"/>
          </w:tcPr>
          <w:p w14:paraId="600887CD" w14:textId="77777777" w:rsidR="00637E26" w:rsidRDefault="00E230AE">
            <w:pPr>
              <w:rPr>
                <w:b/>
                <w:i/>
                <w:color w:val="000000"/>
              </w:rPr>
            </w:pPr>
            <w:r>
              <w:rPr>
                <w:b/>
                <w:i/>
                <w:color w:val="000000"/>
              </w:rPr>
              <w:t xml:space="preserve">Proposal 17: For D1T1-B, </w:t>
            </w:r>
            <w:proofErr w:type="spellStart"/>
            <w:r>
              <w:rPr>
                <w:b/>
                <w:i/>
                <w:color w:val="000000"/>
              </w:rPr>
              <w:t>InF</w:t>
            </w:r>
            <w:proofErr w:type="spellEnd"/>
            <w:r>
              <w:rPr>
                <w:b/>
                <w:i/>
                <w:color w:val="000000"/>
              </w:rPr>
              <w:t xml:space="preserve">-DH NLOS channel model is used for the calculation of the path loss corresponding to the CW2D distance, with a shadow fading margin of 4 </w:t>
            </w:r>
            <w:proofErr w:type="spellStart"/>
            <w:r>
              <w:rPr>
                <w:b/>
                <w:i/>
                <w:color w:val="000000"/>
              </w:rPr>
              <w:t>dB.</w:t>
            </w:r>
            <w:proofErr w:type="spellEnd"/>
          </w:p>
          <w:p w14:paraId="424EB3CA" w14:textId="77777777" w:rsidR="00637E26" w:rsidRDefault="00637E26">
            <w:pPr>
              <w:rPr>
                <w:rFonts w:eastAsiaTheme="minorEastAsia"/>
              </w:rPr>
            </w:pPr>
          </w:p>
        </w:tc>
      </w:tr>
      <w:tr w:rsidR="00637E26" w14:paraId="0FE0C001" w14:textId="77777777">
        <w:tc>
          <w:tcPr>
            <w:tcW w:w="729" w:type="dxa"/>
          </w:tcPr>
          <w:p w14:paraId="18E637E3" w14:textId="77777777" w:rsidR="00637E26" w:rsidRDefault="00E230AE">
            <w:pPr>
              <w:rPr>
                <w:rFonts w:eastAsiaTheme="minorEastAsia"/>
              </w:rPr>
            </w:pPr>
            <w:r>
              <w:rPr>
                <w:rFonts w:eastAsiaTheme="minorEastAsia" w:hint="eastAsia"/>
              </w:rPr>
              <w:t>Huawei</w:t>
            </w:r>
          </w:p>
        </w:tc>
        <w:tc>
          <w:tcPr>
            <w:tcW w:w="8902" w:type="dxa"/>
          </w:tcPr>
          <w:p w14:paraId="52FACAFE" w14:textId="77777777" w:rsidR="00637E26" w:rsidRDefault="00E230AE">
            <w:pPr>
              <w:rPr>
                <w:b/>
                <w:i/>
                <w:color w:val="000000"/>
              </w:rPr>
            </w:pPr>
            <w:r>
              <w:rPr>
                <w:b/>
                <w:i/>
                <w:color w:val="000000"/>
              </w:rPr>
              <w:t xml:space="preserve">Proposal 18: For D2T2-B, </w:t>
            </w:r>
            <w:proofErr w:type="spellStart"/>
            <w:r>
              <w:rPr>
                <w:b/>
                <w:i/>
                <w:color w:val="000000"/>
              </w:rPr>
              <w:t>InF</w:t>
            </w:r>
            <w:proofErr w:type="spellEnd"/>
            <w:r>
              <w:rPr>
                <w:b/>
                <w:i/>
                <w:color w:val="000000"/>
              </w:rPr>
              <w:t xml:space="preserve">-DL LOS or InH-Office LOS channel model can be used for the calculation of the path loss corresponding to the CW2D distance, if </w:t>
            </w:r>
            <w:proofErr w:type="spellStart"/>
            <w:r>
              <w:rPr>
                <w:b/>
                <w:i/>
                <w:color w:val="000000"/>
              </w:rPr>
              <w:t>InF</w:t>
            </w:r>
            <w:proofErr w:type="spellEnd"/>
            <w:r>
              <w:rPr>
                <w:b/>
                <w:i/>
                <w:color w:val="000000"/>
              </w:rPr>
              <w:t>-DL or InH-Office channel model is used for R2D and D2R link, respectively. The corresponding shadow fading margin is 4 dB and 3 dB, respectively.</w:t>
            </w:r>
          </w:p>
          <w:p w14:paraId="7A4A4FB5" w14:textId="77777777" w:rsidR="00637E26" w:rsidRDefault="00637E26">
            <w:pPr>
              <w:rPr>
                <w:rFonts w:eastAsiaTheme="minorEastAsia"/>
              </w:rPr>
            </w:pPr>
          </w:p>
        </w:tc>
      </w:tr>
      <w:tr w:rsidR="00637E26" w14:paraId="5684E3D7" w14:textId="77777777">
        <w:tc>
          <w:tcPr>
            <w:tcW w:w="729" w:type="dxa"/>
          </w:tcPr>
          <w:p w14:paraId="3C32938C" w14:textId="77777777" w:rsidR="00637E26" w:rsidRDefault="00E230AE">
            <w:pPr>
              <w:rPr>
                <w:rFonts w:eastAsiaTheme="minorEastAsia"/>
              </w:rPr>
            </w:pPr>
            <w:r>
              <w:rPr>
                <w:rFonts w:eastAsiaTheme="minorEastAsia" w:hint="eastAsia"/>
              </w:rPr>
              <w:t>Huawei</w:t>
            </w:r>
          </w:p>
        </w:tc>
        <w:tc>
          <w:tcPr>
            <w:tcW w:w="8902" w:type="dxa"/>
          </w:tcPr>
          <w:p w14:paraId="7B5329A3" w14:textId="77777777" w:rsidR="00637E26" w:rsidRDefault="00E230AE">
            <w:pPr>
              <w:spacing w:before="120"/>
              <w:rPr>
                <w:rFonts w:eastAsia="等线"/>
              </w:rPr>
            </w:pPr>
            <w:r>
              <w:rPr>
                <w:b/>
                <w:i/>
                <w:color w:val="000000" w:themeColor="text1"/>
              </w:rPr>
              <w:t>Proposal 20: The candidate values for “CW cancellation” can be reported from the set of {130, 140, 150}, which can be used for all the scenarios.</w:t>
            </w:r>
          </w:p>
          <w:p w14:paraId="407152DE" w14:textId="77777777" w:rsidR="00637E26" w:rsidRDefault="00637E26">
            <w:pPr>
              <w:rPr>
                <w:rFonts w:eastAsiaTheme="minorEastAsia"/>
              </w:rPr>
            </w:pPr>
          </w:p>
        </w:tc>
      </w:tr>
      <w:tr w:rsidR="00637E26" w14:paraId="5F370E62" w14:textId="77777777">
        <w:tc>
          <w:tcPr>
            <w:tcW w:w="729" w:type="dxa"/>
          </w:tcPr>
          <w:p w14:paraId="43259D1A" w14:textId="77777777" w:rsidR="00637E26" w:rsidRDefault="00E230AE">
            <w:pPr>
              <w:rPr>
                <w:rFonts w:eastAsiaTheme="minorEastAsia"/>
              </w:rPr>
            </w:pPr>
            <w:r>
              <w:rPr>
                <w:rFonts w:eastAsiaTheme="minorEastAsia" w:hint="eastAsia"/>
              </w:rPr>
              <w:t>Huawei</w:t>
            </w:r>
          </w:p>
        </w:tc>
        <w:tc>
          <w:tcPr>
            <w:tcW w:w="8902" w:type="dxa"/>
          </w:tcPr>
          <w:p w14:paraId="1508BACD" w14:textId="77777777" w:rsidR="00637E26" w:rsidRDefault="00E230AE">
            <w:pPr>
              <w:spacing w:before="120"/>
              <w:rPr>
                <w:b/>
                <w:i/>
                <w:color w:val="000000"/>
              </w:rPr>
            </w:pPr>
            <w:r>
              <w:rPr>
                <w:b/>
                <w:i/>
                <w:color w:val="000000"/>
              </w:rPr>
              <w:t>Proposal 23: For D2R link budget calculation, the Receiver Sensitivity (2L) can be calculated by the following formula.</w:t>
            </w:r>
          </w:p>
          <w:p w14:paraId="0AF30179" w14:textId="77777777" w:rsidR="00637E26" w:rsidRDefault="00E230AE">
            <w:pPr>
              <w:spacing w:before="120"/>
              <w:rPr>
                <w:b/>
              </w:rPr>
            </w:pPr>
            <m:oMathPara>
              <m:oMath>
                <m:r>
                  <m:rPr>
                    <m:sty m:val="bi"/>
                  </m:rPr>
                  <w:rPr>
                    <w:rFonts w:ascii="Cambria Math" w:eastAsia="等线" w:hAnsi="Cambria Math"/>
                    <w:sz w:val="18"/>
                  </w:rPr>
                  <m:t xml:space="preserve">Receiver sensitivity </m:t>
                </m:r>
                <m:d>
                  <m:dPr>
                    <m:ctrlPr>
                      <w:rPr>
                        <w:rFonts w:ascii="Cambria Math" w:eastAsia="等线" w:hAnsi="Cambria Math"/>
                        <w:b/>
                        <w:i/>
                        <w:sz w:val="18"/>
                      </w:rPr>
                    </m:ctrlPr>
                  </m:dPr>
                  <m:e>
                    <m:r>
                      <m:rPr>
                        <m:sty m:val="bi"/>
                      </m:rPr>
                      <w:rPr>
                        <w:rFonts w:ascii="Cambria Math" w:eastAsia="等线" w:hAnsi="Cambria Math"/>
                        <w:sz w:val="18"/>
                      </w:rPr>
                      <m:t>2</m:t>
                    </m:r>
                    <m:r>
                      <m:rPr>
                        <m:sty m:val="bi"/>
                      </m:rPr>
                      <w:rPr>
                        <w:rFonts w:ascii="Cambria Math" w:eastAsia="等线" w:hAnsi="Cambria Math"/>
                        <w:sz w:val="18"/>
                      </w:rPr>
                      <m:t>L</m:t>
                    </m:r>
                  </m:e>
                </m:d>
                <m:r>
                  <m:rPr>
                    <m:sty m:val="bi"/>
                  </m:rPr>
                  <w:rPr>
                    <w:rFonts w:ascii="Cambria Math" w:eastAsia="等线" w:hAnsi="Cambria Math"/>
                    <w:sz w:val="18"/>
                  </w:rPr>
                  <m:t xml:space="preserve">=Noise Power </m:t>
                </m:r>
                <m:d>
                  <m:dPr>
                    <m:ctrlPr>
                      <w:rPr>
                        <w:rFonts w:ascii="Cambria Math" w:eastAsia="等线" w:hAnsi="Cambria Math"/>
                        <w:b/>
                        <w:i/>
                        <w:sz w:val="18"/>
                      </w:rPr>
                    </m:ctrlPr>
                  </m:dPr>
                  <m:e>
                    <m:r>
                      <m:rPr>
                        <m:sty m:val="bi"/>
                      </m:rPr>
                      <w:rPr>
                        <w:rFonts w:ascii="Cambria Math" w:eastAsia="等线" w:hAnsi="Cambria Math"/>
                        <w:sz w:val="18"/>
                      </w:rPr>
                      <m:t>2</m:t>
                    </m:r>
                    <m:r>
                      <m:rPr>
                        <m:sty m:val="bi"/>
                      </m:rPr>
                      <w:rPr>
                        <w:rFonts w:ascii="Cambria Math" w:eastAsia="等线" w:hAnsi="Cambria Math"/>
                        <w:sz w:val="18"/>
                      </w:rPr>
                      <m:t>F</m:t>
                    </m:r>
                  </m:e>
                </m:d>
                <m:r>
                  <m:rPr>
                    <m:sty m:val="bi"/>
                  </m:rPr>
                  <w:rPr>
                    <w:rFonts w:ascii="Cambria Math" w:eastAsia="等线" w:hAnsi="Cambria Math"/>
                    <w:sz w:val="18"/>
                  </w:rPr>
                  <m:t xml:space="preserve">+Required SNR </m:t>
                </m:r>
                <m:d>
                  <m:dPr>
                    <m:ctrlPr>
                      <w:rPr>
                        <w:rFonts w:ascii="Cambria Math" w:eastAsia="等线" w:hAnsi="Cambria Math"/>
                        <w:b/>
                        <w:i/>
                        <w:sz w:val="18"/>
                      </w:rPr>
                    </m:ctrlPr>
                  </m:dPr>
                  <m:e>
                    <m:r>
                      <m:rPr>
                        <m:sty m:val="bi"/>
                      </m:rPr>
                      <w:rPr>
                        <w:rFonts w:ascii="Cambria Math" w:eastAsia="等线" w:hAnsi="Cambria Math"/>
                        <w:sz w:val="18"/>
                      </w:rPr>
                      <m:t>2</m:t>
                    </m:r>
                    <m:r>
                      <m:rPr>
                        <m:sty m:val="bi"/>
                      </m:rPr>
                      <w:rPr>
                        <w:rFonts w:ascii="Cambria Math" w:eastAsia="等线" w:hAnsi="Cambria Math"/>
                        <w:sz w:val="18"/>
                      </w:rPr>
                      <m:t>G</m:t>
                    </m:r>
                  </m:e>
                </m:d>
                <m:r>
                  <m:rPr>
                    <m:sty m:val="bi"/>
                  </m:rPr>
                  <w:rPr>
                    <w:rFonts w:ascii="Cambria Math" w:eastAsia="等线" w:hAnsi="Cambria Math"/>
                    <w:sz w:val="18"/>
                  </w:rPr>
                  <m:t>- Receiver sensitivity loss (2</m:t>
                </m:r>
                <m:r>
                  <m:rPr>
                    <m:sty m:val="bi"/>
                  </m:rPr>
                  <w:rPr>
                    <w:rFonts w:ascii="Cambria Math" w:eastAsia="等线" w:hAnsi="Cambria Math"/>
                    <w:sz w:val="18"/>
                  </w:rPr>
                  <m:t>K</m:t>
                </m:r>
                <m:r>
                  <m:rPr>
                    <m:sty m:val="bi"/>
                  </m:rPr>
                  <w:rPr>
                    <w:rFonts w:ascii="Cambria Math" w:eastAsia="等线" w:hAnsi="Cambria Math"/>
                    <w:sz w:val="18"/>
                  </w:rPr>
                  <m:t>2)</m:t>
                </m:r>
              </m:oMath>
            </m:oMathPara>
          </w:p>
          <w:p w14:paraId="311073CB" w14:textId="77777777" w:rsidR="00637E26" w:rsidRDefault="00637E26">
            <w:pPr>
              <w:rPr>
                <w:rFonts w:eastAsiaTheme="minorEastAsia"/>
              </w:rPr>
            </w:pPr>
          </w:p>
        </w:tc>
      </w:tr>
      <w:tr w:rsidR="00637E26" w14:paraId="0F2A2005" w14:textId="77777777">
        <w:tc>
          <w:tcPr>
            <w:tcW w:w="729" w:type="dxa"/>
          </w:tcPr>
          <w:p w14:paraId="5E2FA50F" w14:textId="77777777" w:rsidR="00637E26" w:rsidRDefault="00E230AE">
            <w:pPr>
              <w:rPr>
                <w:rFonts w:eastAsiaTheme="minorEastAsia"/>
              </w:rPr>
            </w:pPr>
            <w:r>
              <w:rPr>
                <w:rFonts w:eastAsiaTheme="minorEastAsia" w:hint="eastAsia"/>
              </w:rPr>
              <w:t>Huawei</w:t>
            </w:r>
          </w:p>
        </w:tc>
        <w:tc>
          <w:tcPr>
            <w:tcW w:w="8902" w:type="dxa"/>
          </w:tcPr>
          <w:p w14:paraId="64DC1A05" w14:textId="77777777" w:rsidR="00637E26" w:rsidRDefault="00E230AE">
            <w:pPr>
              <w:rPr>
                <w:b/>
                <w:i/>
                <w:color w:val="000000"/>
              </w:rPr>
            </w:pPr>
            <w:r>
              <w:rPr>
                <w:b/>
                <w:i/>
                <w:color w:val="000000"/>
              </w:rPr>
              <w:t>Proposal 24: The transmit power of an indoor Ambient IoT BS is assumed to be 33 dBm (M), 26 dBm (M), and 38 dBm (O).</w:t>
            </w:r>
          </w:p>
          <w:p w14:paraId="6ADF2F65" w14:textId="77777777" w:rsidR="00637E26" w:rsidRDefault="00637E26">
            <w:pPr>
              <w:rPr>
                <w:rFonts w:eastAsiaTheme="minorEastAsia"/>
              </w:rPr>
            </w:pPr>
          </w:p>
        </w:tc>
      </w:tr>
      <w:tr w:rsidR="00637E26" w14:paraId="18701A1D" w14:textId="77777777">
        <w:tc>
          <w:tcPr>
            <w:tcW w:w="729" w:type="dxa"/>
          </w:tcPr>
          <w:p w14:paraId="5E1B09B3" w14:textId="77777777" w:rsidR="00637E26" w:rsidRDefault="00E230AE">
            <w:pPr>
              <w:rPr>
                <w:rFonts w:eastAsiaTheme="minorEastAsia"/>
              </w:rPr>
            </w:pPr>
            <w:r>
              <w:rPr>
                <w:rFonts w:eastAsiaTheme="minorEastAsia" w:hint="eastAsia"/>
              </w:rPr>
              <w:t>Huawei</w:t>
            </w:r>
          </w:p>
        </w:tc>
        <w:tc>
          <w:tcPr>
            <w:tcW w:w="8902" w:type="dxa"/>
          </w:tcPr>
          <w:p w14:paraId="4E500679" w14:textId="77777777" w:rsidR="00637E26" w:rsidRDefault="00E230AE">
            <w:pPr>
              <w:spacing w:before="120" w:line="276" w:lineRule="auto"/>
              <w:rPr>
                <w:b/>
                <w:i/>
                <w:color w:val="000000"/>
              </w:rPr>
            </w:pPr>
            <w:r>
              <w:rPr>
                <w:b/>
                <w:i/>
                <w:color w:val="000000"/>
              </w:rPr>
              <w:t>Proposal 25: The transmit power of an intermediate UE in D2T2 is assumed to be 23 dBm (M) and 26 dBm (O).</w:t>
            </w:r>
          </w:p>
          <w:p w14:paraId="6F151FC1" w14:textId="77777777" w:rsidR="00637E26" w:rsidRDefault="00637E26">
            <w:pPr>
              <w:rPr>
                <w:rFonts w:eastAsiaTheme="minorEastAsia"/>
              </w:rPr>
            </w:pPr>
          </w:p>
        </w:tc>
      </w:tr>
      <w:tr w:rsidR="00637E26" w14:paraId="20E9E4D0" w14:textId="77777777">
        <w:tc>
          <w:tcPr>
            <w:tcW w:w="729" w:type="dxa"/>
          </w:tcPr>
          <w:p w14:paraId="1FA68CB3" w14:textId="77777777" w:rsidR="00637E26" w:rsidRDefault="00E230AE">
            <w:pPr>
              <w:rPr>
                <w:rFonts w:eastAsiaTheme="minorEastAsia"/>
              </w:rPr>
            </w:pPr>
            <w:r>
              <w:rPr>
                <w:rFonts w:eastAsiaTheme="minorEastAsia" w:hint="eastAsia"/>
              </w:rPr>
              <w:t>Huawei</w:t>
            </w:r>
          </w:p>
        </w:tc>
        <w:tc>
          <w:tcPr>
            <w:tcW w:w="8902" w:type="dxa"/>
          </w:tcPr>
          <w:p w14:paraId="5370716A" w14:textId="77777777" w:rsidR="00637E26" w:rsidRDefault="00E230AE">
            <w:pPr>
              <w:spacing w:before="120"/>
              <w:rPr>
                <w:b/>
                <w:i/>
                <w:color w:val="000000"/>
              </w:rPr>
            </w:pPr>
            <w:r>
              <w:rPr>
                <w:b/>
                <w:i/>
                <w:color w:val="000000"/>
              </w:rPr>
              <w:t>Proposal 26: In the D2R link budget calculation, different assumptions of the Total Tx power [1E] is used for different devices.</w:t>
            </w:r>
          </w:p>
          <w:p w14:paraId="1BBBC6CD" w14:textId="77777777" w:rsidR="00637E26" w:rsidRDefault="00E230AE">
            <w:pPr>
              <w:numPr>
                <w:ilvl w:val="0"/>
                <w:numId w:val="68"/>
              </w:numPr>
              <w:snapToGrid w:val="0"/>
              <w:spacing w:before="120" w:after="120"/>
              <w:jc w:val="both"/>
              <w:rPr>
                <w:b/>
                <w:i/>
                <w:color w:val="000000"/>
              </w:rPr>
            </w:pPr>
            <w:r>
              <w:rPr>
                <w:rFonts w:hint="eastAsia"/>
                <w:b/>
                <w:i/>
                <w:color w:val="000000"/>
              </w:rPr>
              <w:t>F</w:t>
            </w:r>
            <w:r>
              <w:rPr>
                <w:b/>
                <w:i/>
                <w:color w:val="000000"/>
              </w:rPr>
              <w:t>or Device 1: CW received power [1E5] - Ambient IoT backscatter loss [1H].</w:t>
            </w:r>
          </w:p>
          <w:p w14:paraId="0DC67168" w14:textId="77777777" w:rsidR="00637E26" w:rsidRDefault="00E230AE">
            <w:pPr>
              <w:numPr>
                <w:ilvl w:val="0"/>
                <w:numId w:val="68"/>
              </w:numPr>
              <w:snapToGrid w:val="0"/>
              <w:spacing w:before="120" w:after="120"/>
              <w:jc w:val="both"/>
              <w:rPr>
                <w:b/>
                <w:i/>
                <w:color w:val="000000"/>
              </w:rPr>
            </w:pPr>
            <w:r>
              <w:rPr>
                <w:rFonts w:hint="eastAsia"/>
                <w:b/>
                <w:i/>
                <w:color w:val="000000"/>
              </w:rPr>
              <w:t>F</w:t>
            </w:r>
            <w:r>
              <w:rPr>
                <w:b/>
                <w:i/>
                <w:color w:val="000000"/>
              </w:rPr>
              <w:t xml:space="preserve">or Device 2a: CW received power [1E5] + Ambient IoT backscatter </w:t>
            </w:r>
            <w:r>
              <w:rPr>
                <w:rFonts w:eastAsia="等线"/>
                <w:b/>
                <w:i/>
              </w:rPr>
              <w:t>amplifier gain</w:t>
            </w:r>
            <w:r>
              <w:rPr>
                <w:b/>
                <w:i/>
                <w:color w:val="000000"/>
              </w:rPr>
              <w:t xml:space="preserve"> [1K].</w:t>
            </w:r>
          </w:p>
          <w:p w14:paraId="10F94879" w14:textId="77777777" w:rsidR="00637E26" w:rsidRDefault="00E230AE">
            <w:pPr>
              <w:numPr>
                <w:ilvl w:val="0"/>
                <w:numId w:val="68"/>
              </w:numPr>
              <w:snapToGrid w:val="0"/>
              <w:spacing w:before="120" w:after="120"/>
              <w:jc w:val="both"/>
              <w:rPr>
                <w:b/>
                <w:i/>
                <w:color w:val="000000"/>
              </w:rPr>
            </w:pPr>
            <w:r>
              <w:rPr>
                <w:rFonts w:hint="eastAsia"/>
                <w:b/>
                <w:i/>
                <w:color w:val="000000"/>
              </w:rPr>
              <w:t>F</w:t>
            </w:r>
            <w:r>
              <w:rPr>
                <w:b/>
                <w:i/>
                <w:color w:val="000000"/>
              </w:rPr>
              <w:t>or Device 2b: -20 dBm [M], -10 dBm [O]</w:t>
            </w:r>
          </w:p>
          <w:p w14:paraId="465E0B72" w14:textId="77777777" w:rsidR="00637E26" w:rsidRDefault="00637E26">
            <w:pPr>
              <w:rPr>
                <w:rFonts w:eastAsiaTheme="minorEastAsia"/>
              </w:rPr>
            </w:pPr>
          </w:p>
        </w:tc>
      </w:tr>
      <w:tr w:rsidR="00637E26" w14:paraId="6FBE54F7" w14:textId="77777777">
        <w:tc>
          <w:tcPr>
            <w:tcW w:w="729" w:type="dxa"/>
          </w:tcPr>
          <w:p w14:paraId="47FBD594" w14:textId="77777777" w:rsidR="00637E26" w:rsidRDefault="00E230AE">
            <w:pPr>
              <w:rPr>
                <w:rFonts w:eastAsiaTheme="minorEastAsia"/>
              </w:rPr>
            </w:pPr>
            <w:r>
              <w:rPr>
                <w:rFonts w:eastAsiaTheme="minorEastAsia" w:hint="eastAsia"/>
              </w:rPr>
              <w:t>Huawei</w:t>
            </w:r>
          </w:p>
        </w:tc>
        <w:tc>
          <w:tcPr>
            <w:tcW w:w="8902" w:type="dxa"/>
          </w:tcPr>
          <w:p w14:paraId="233D7CB0" w14:textId="77777777" w:rsidR="00637E26" w:rsidRDefault="00E230AE">
            <w:pPr>
              <w:spacing w:before="120" w:line="276" w:lineRule="auto"/>
              <w:rPr>
                <w:b/>
                <w:i/>
                <w:snapToGrid w:val="0"/>
                <w:color w:val="000000"/>
              </w:rPr>
            </w:pPr>
            <w:r>
              <w:rPr>
                <w:b/>
                <w:i/>
                <w:snapToGrid w:val="0"/>
                <w:color w:val="000000"/>
              </w:rPr>
              <w:t>Proposal 27: The CW received power [1E5] is calculated as</w:t>
            </w:r>
          </w:p>
          <w:p w14:paraId="08E53153" w14:textId="77777777" w:rsidR="00637E26" w:rsidRDefault="00E230AE">
            <w:pPr>
              <w:spacing w:before="120"/>
              <w:jc w:val="center"/>
              <w:rPr>
                <w:b/>
                <w:i/>
                <w:color w:val="000000" w:themeColor="text1"/>
              </w:rPr>
            </w:pPr>
            <w:r>
              <w:rPr>
                <w:b/>
                <w:i/>
                <w:color w:val="000000" w:themeColor="text1"/>
              </w:rPr>
              <w:t>CW received power [1E5] = CW Tx power [1E1] +</w:t>
            </w:r>
            <w:r>
              <w:t xml:space="preserve"> </w:t>
            </w:r>
            <w:r>
              <w:rPr>
                <w:b/>
                <w:i/>
                <w:color w:val="000000" w:themeColor="text1"/>
              </w:rPr>
              <w:t>CW Tx antenna gain [1E2] - CW2D pathloss [1E4]</w:t>
            </w:r>
          </w:p>
          <w:p w14:paraId="5BA1F845" w14:textId="77777777" w:rsidR="00637E26" w:rsidRDefault="00637E26">
            <w:pPr>
              <w:rPr>
                <w:rFonts w:eastAsiaTheme="minorEastAsia"/>
              </w:rPr>
            </w:pPr>
          </w:p>
        </w:tc>
      </w:tr>
      <w:tr w:rsidR="00637E26" w14:paraId="5473E846" w14:textId="77777777">
        <w:tc>
          <w:tcPr>
            <w:tcW w:w="729" w:type="dxa"/>
          </w:tcPr>
          <w:p w14:paraId="73CE8921" w14:textId="77777777" w:rsidR="00637E26" w:rsidRDefault="00E230AE">
            <w:pPr>
              <w:rPr>
                <w:rFonts w:eastAsiaTheme="minorEastAsia"/>
              </w:rPr>
            </w:pPr>
            <w:r>
              <w:rPr>
                <w:rFonts w:eastAsiaTheme="minorEastAsia" w:hint="eastAsia"/>
              </w:rPr>
              <w:t>Huawei</w:t>
            </w:r>
          </w:p>
        </w:tc>
        <w:tc>
          <w:tcPr>
            <w:tcW w:w="8902" w:type="dxa"/>
          </w:tcPr>
          <w:p w14:paraId="556FAB80" w14:textId="77777777" w:rsidR="00637E26" w:rsidRDefault="00E230AE">
            <w:pPr>
              <w:spacing w:before="120"/>
              <w:rPr>
                <w:b/>
                <w:i/>
                <w:color w:val="000000" w:themeColor="text1"/>
              </w:rPr>
            </w:pPr>
            <w:r>
              <w:rPr>
                <w:b/>
                <w:i/>
                <w:color w:val="000000" w:themeColor="text1"/>
              </w:rPr>
              <w:t>Proposal 28: Candidates of CW Tx power [1E1] reuses the assumptions of Total Tx power [1E] in R2D.</w:t>
            </w:r>
          </w:p>
          <w:p w14:paraId="381338B9" w14:textId="77777777" w:rsidR="00637E26" w:rsidRDefault="00637E26">
            <w:pPr>
              <w:rPr>
                <w:rFonts w:eastAsiaTheme="minorEastAsia"/>
              </w:rPr>
            </w:pPr>
          </w:p>
        </w:tc>
      </w:tr>
      <w:tr w:rsidR="00637E26" w14:paraId="48C9E6D7" w14:textId="77777777">
        <w:tc>
          <w:tcPr>
            <w:tcW w:w="729" w:type="dxa"/>
          </w:tcPr>
          <w:p w14:paraId="7DA2A1D0" w14:textId="77777777" w:rsidR="00637E26" w:rsidRDefault="00E230AE">
            <w:pPr>
              <w:rPr>
                <w:rFonts w:eastAsiaTheme="minorEastAsia"/>
              </w:rPr>
            </w:pPr>
            <w:r>
              <w:rPr>
                <w:rFonts w:eastAsiaTheme="minorEastAsia" w:hint="eastAsia"/>
              </w:rPr>
              <w:t>Huawei</w:t>
            </w:r>
          </w:p>
        </w:tc>
        <w:tc>
          <w:tcPr>
            <w:tcW w:w="8902" w:type="dxa"/>
          </w:tcPr>
          <w:p w14:paraId="6326A757" w14:textId="77777777" w:rsidR="00637E26" w:rsidRDefault="00E230AE">
            <w:pPr>
              <w:rPr>
                <w:b/>
                <w:i/>
                <w:color w:val="000000"/>
              </w:rPr>
            </w:pPr>
            <w:r>
              <w:rPr>
                <w:b/>
                <w:i/>
                <w:color w:val="000000"/>
              </w:rPr>
              <w:t>Proposal 29: The reflection loss of Device 1 is assumed to be -6 dB or 0 dB for OOK or BPSK, respectively.</w:t>
            </w:r>
          </w:p>
          <w:p w14:paraId="5CEE9B55" w14:textId="77777777" w:rsidR="00637E26" w:rsidRDefault="00637E26">
            <w:pPr>
              <w:rPr>
                <w:rFonts w:eastAsiaTheme="minorEastAsia"/>
              </w:rPr>
            </w:pPr>
          </w:p>
        </w:tc>
      </w:tr>
      <w:tr w:rsidR="00637E26" w14:paraId="7F028086" w14:textId="77777777">
        <w:tc>
          <w:tcPr>
            <w:tcW w:w="729" w:type="dxa"/>
          </w:tcPr>
          <w:p w14:paraId="04A9B394" w14:textId="77777777" w:rsidR="00637E26" w:rsidRDefault="00E230AE">
            <w:pPr>
              <w:rPr>
                <w:rFonts w:eastAsiaTheme="minorEastAsia"/>
              </w:rPr>
            </w:pPr>
            <w:r>
              <w:rPr>
                <w:rFonts w:eastAsiaTheme="minorEastAsia" w:hint="eastAsia"/>
              </w:rPr>
              <w:t>Huawei</w:t>
            </w:r>
          </w:p>
        </w:tc>
        <w:tc>
          <w:tcPr>
            <w:tcW w:w="8902" w:type="dxa"/>
          </w:tcPr>
          <w:p w14:paraId="7D5AF6B3" w14:textId="77777777" w:rsidR="00637E26" w:rsidRDefault="00E230AE">
            <w:pPr>
              <w:rPr>
                <w:color w:val="000000"/>
              </w:rPr>
            </w:pPr>
            <w:r>
              <w:rPr>
                <w:b/>
                <w:i/>
                <w:color w:val="000000"/>
              </w:rPr>
              <w:t>Proposal 30: Data rate can be reported together with the transmission bandwidth used for the evaluated D2R channel.</w:t>
            </w:r>
          </w:p>
          <w:p w14:paraId="25B72B3D" w14:textId="77777777" w:rsidR="00637E26" w:rsidRDefault="00637E26">
            <w:pPr>
              <w:rPr>
                <w:rFonts w:eastAsiaTheme="minorEastAsia"/>
              </w:rPr>
            </w:pPr>
          </w:p>
        </w:tc>
      </w:tr>
      <w:tr w:rsidR="00637E26" w14:paraId="046E9F6A" w14:textId="77777777">
        <w:tc>
          <w:tcPr>
            <w:tcW w:w="729" w:type="dxa"/>
          </w:tcPr>
          <w:p w14:paraId="1E098BD1" w14:textId="77777777" w:rsidR="00637E26" w:rsidRDefault="00E230AE">
            <w:pPr>
              <w:rPr>
                <w:rFonts w:eastAsiaTheme="minorEastAsia"/>
              </w:rPr>
            </w:pPr>
            <w:r>
              <w:rPr>
                <w:rFonts w:eastAsiaTheme="minorEastAsia" w:hint="eastAsia"/>
              </w:rPr>
              <w:t>Huawei</w:t>
            </w:r>
          </w:p>
        </w:tc>
        <w:tc>
          <w:tcPr>
            <w:tcW w:w="8902" w:type="dxa"/>
          </w:tcPr>
          <w:p w14:paraId="6F45A392" w14:textId="77777777" w:rsidR="00637E26" w:rsidRDefault="00E230AE">
            <w:pPr>
              <w:rPr>
                <w:color w:val="000000"/>
              </w:rPr>
            </w:pPr>
            <w:r>
              <w:rPr>
                <w:b/>
                <w:i/>
                <w:color w:val="000000"/>
              </w:rPr>
              <w:t xml:space="preserve">Proposal 31: The D2R transmission bandwidth used for the evaluated channel </w:t>
            </w:r>
            <w:r>
              <w:rPr>
                <w:rFonts w:hint="eastAsia"/>
                <w:b/>
                <w:i/>
                <w:color w:val="000000"/>
              </w:rPr>
              <w:t>is</w:t>
            </w:r>
            <w:r>
              <w:rPr>
                <w:b/>
                <w:i/>
                <w:color w:val="000000"/>
              </w:rPr>
              <w:t xml:space="preserve"> assumed to be 15 kHz (M) or 180 kHz (O).</w:t>
            </w:r>
          </w:p>
          <w:p w14:paraId="5DA0FF4A" w14:textId="77777777" w:rsidR="00637E26" w:rsidRDefault="00637E26">
            <w:pPr>
              <w:rPr>
                <w:rFonts w:eastAsiaTheme="minorEastAsia"/>
              </w:rPr>
            </w:pPr>
          </w:p>
        </w:tc>
      </w:tr>
      <w:tr w:rsidR="00637E26" w14:paraId="1E67DD8F" w14:textId="77777777">
        <w:tc>
          <w:tcPr>
            <w:tcW w:w="729" w:type="dxa"/>
          </w:tcPr>
          <w:p w14:paraId="22E65DB5" w14:textId="77777777" w:rsidR="00637E26" w:rsidRDefault="00E230AE">
            <w:pPr>
              <w:rPr>
                <w:rFonts w:eastAsiaTheme="minorEastAsia"/>
              </w:rPr>
            </w:pPr>
            <w:r>
              <w:rPr>
                <w:rFonts w:eastAsiaTheme="minorEastAsia" w:hint="eastAsia"/>
              </w:rPr>
              <w:t>Huawei</w:t>
            </w:r>
          </w:p>
        </w:tc>
        <w:tc>
          <w:tcPr>
            <w:tcW w:w="8902" w:type="dxa"/>
          </w:tcPr>
          <w:p w14:paraId="7AA5A511" w14:textId="77777777" w:rsidR="00637E26" w:rsidRDefault="00E230AE">
            <w:pPr>
              <w:rPr>
                <w:b/>
                <w:i/>
                <w:color w:val="000000"/>
              </w:rPr>
            </w:pPr>
            <w:r>
              <w:rPr>
                <w:b/>
                <w:i/>
                <w:color w:val="000000"/>
              </w:rPr>
              <w:t>Proposal 32: The reception bandwidth used for the evaluated channel is assumed to be set as follows.</w:t>
            </w:r>
          </w:p>
          <w:p w14:paraId="3FBA85D8" w14:textId="77777777" w:rsidR="00637E26" w:rsidRDefault="00E230AE">
            <w:pPr>
              <w:numPr>
                <w:ilvl w:val="0"/>
                <w:numId w:val="76"/>
              </w:numPr>
              <w:snapToGrid w:val="0"/>
              <w:spacing w:after="120"/>
              <w:jc w:val="both"/>
              <w:rPr>
                <w:rFonts w:eastAsia="等线"/>
                <w:szCs w:val="20"/>
                <w:lang w:bidi="ar"/>
              </w:rPr>
            </w:pPr>
            <w:r>
              <w:rPr>
                <w:b/>
                <w:i/>
                <w:color w:val="000000"/>
              </w:rPr>
              <w:t>For R2D link, the reception bandwidth equals the transmission bandwidth used for the evaluated channel</w:t>
            </w:r>
          </w:p>
          <w:p w14:paraId="71AD954B" w14:textId="77777777" w:rsidR="00637E26" w:rsidRDefault="00E230AE">
            <w:pPr>
              <w:numPr>
                <w:ilvl w:val="0"/>
                <w:numId w:val="76"/>
              </w:numPr>
              <w:snapToGrid w:val="0"/>
              <w:spacing w:after="120"/>
              <w:jc w:val="both"/>
              <w:rPr>
                <w:rFonts w:eastAsia="等线"/>
                <w:szCs w:val="20"/>
                <w:lang w:bidi="ar"/>
              </w:rPr>
            </w:pPr>
            <w:r>
              <w:rPr>
                <w:b/>
                <w:i/>
                <w:color w:val="000000"/>
              </w:rPr>
              <w:lastRenderedPageBreak/>
              <w:t>For D2R link, the reception bandwidth equals the occupied bandwidth used for the evaluated channel</w:t>
            </w:r>
          </w:p>
          <w:p w14:paraId="2B4558AE" w14:textId="77777777" w:rsidR="00637E26" w:rsidRDefault="00637E26">
            <w:pPr>
              <w:rPr>
                <w:rFonts w:eastAsiaTheme="minorEastAsia"/>
              </w:rPr>
            </w:pPr>
          </w:p>
        </w:tc>
      </w:tr>
      <w:tr w:rsidR="00637E26" w14:paraId="099A686A" w14:textId="77777777">
        <w:tc>
          <w:tcPr>
            <w:tcW w:w="729" w:type="dxa"/>
          </w:tcPr>
          <w:p w14:paraId="11AB8255" w14:textId="77777777" w:rsidR="00637E26" w:rsidRDefault="00E230AE">
            <w:pPr>
              <w:rPr>
                <w:rFonts w:eastAsiaTheme="minorEastAsia"/>
              </w:rPr>
            </w:pPr>
            <w:r>
              <w:rPr>
                <w:rFonts w:eastAsiaTheme="minorEastAsia" w:hint="eastAsia"/>
              </w:rPr>
              <w:lastRenderedPageBreak/>
              <w:t>Huawei</w:t>
            </w:r>
          </w:p>
        </w:tc>
        <w:tc>
          <w:tcPr>
            <w:tcW w:w="8902" w:type="dxa"/>
          </w:tcPr>
          <w:p w14:paraId="7BB3A003" w14:textId="77777777" w:rsidR="00637E26" w:rsidRDefault="00E230AE">
            <w:pPr>
              <w:rPr>
                <w:b/>
                <w:i/>
                <w:snapToGrid w:val="0"/>
                <w:color w:val="000000"/>
              </w:rPr>
            </w:pPr>
            <w:r>
              <w:rPr>
                <w:b/>
                <w:i/>
                <w:snapToGrid w:val="0"/>
                <w:color w:val="000000"/>
              </w:rPr>
              <w:t xml:space="preserve">Proposal 33: The antenna gain of Ambient IoT device is assumed to be 0 </w:t>
            </w:r>
            <w:proofErr w:type="spellStart"/>
            <w:r>
              <w:rPr>
                <w:b/>
                <w:i/>
                <w:snapToGrid w:val="0"/>
                <w:color w:val="000000"/>
              </w:rPr>
              <w:t>dBi</w:t>
            </w:r>
            <w:proofErr w:type="spellEnd"/>
            <w:r>
              <w:rPr>
                <w:b/>
                <w:i/>
                <w:snapToGrid w:val="0"/>
                <w:color w:val="000000"/>
              </w:rPr>
              <w:t>.</w:t>
            </w:r>
          </w:p>
          <w:p w14:paraId="350E8894" w14:textId="77777777" w:rsidR="00637E26" w:rsidRDefault="00637E26">
            <w:pPr>
              <w:rPr>
                <w:rFonts w:eastAsiaTheme="minorEastAsia"/>
              </w:rPr>
            </w:pPr>
          </w:p>
        </w:tc>
      </w:tr>
      <w:tr w:rsidR="00637E26" w14:paraId="66E005D1" w14:textId="77777777">
        <w:tc>
          <w:tcPr>
            <w:tcW w:w="729" w:type="dxa"/>
          </w:tcPr>
          <w:p w14:paraId="03A46B66" w14:textId="77777777" w:rsidR="00637E26" w:rsidRDefault="00E230AE">
            <w:pPr>
              <w:rPr>
                <w:rFonts w:eastAsiaTheme="minorEastAsia"/>
              </w:rPr>
            </w:pPr>
            <w:r>
              <w:rPr>
                <w:rFonts w:eastAsiaTheme="minorEastAsia" w:hint="eastAsia"/>
              </w:rPr>
              <w:t>IITK, IITM</w:t>
            </w:r>
          </w:p>
        </w:tc>
        <w:tc>
          <w:tcPr>
            <w:tcW w:w="8902" w:type="dxa"/>
          </w:tcPr>
          <w:p w14:paraId="55B8E712" w14:textId="77777777" w:rsidR="00637E26" w:rsidRDefault="00E230AE">
            <w:pPr>
              <w:rPr>
                <w:b/>
                <w:bCs/>
              </w:rPr>
            </w:pPr>
            <w:r>
              <w:rPr>
                <w:b/>
                <w:bCs/>
              </w:rPr>
              <w:t xml:space="preserve">Proposal 1: Ambient IoT on-object antenna penalty should be considered at least for device type 1/2a, whether the object is cardboard or </w:t>
            </w:r>
            <w:proofErr w:type="spellStart"/>
            <w:r>
              <w:rPr>
                <w:b/>
                <w:bCs/>
              </w:rPr>
              <w:t>aluminum</w:t>
            </w:r>
            <w:proofErr w:type="spellEnd"/>
            <w:r>
              <w:rPr>
                <w:b/>
                <w:bCs/>
              </w:rPr>
              <w:t xml:space="preserve"> sheet.</w:t>
            </w:r>
          </w:p>
          <w:p w14:paraId="31856E2A" w14:textId="77777777" w:rsidR="00637E26" w:rsidRDefault="00637E26">
            <w:pPr>
              <w:rPr>
                <w:rFonts w:eastAsiaTheme="minorEastAsia"/>
              </w:rPr>
            </w:pPr>
          </w:p>
        </w:tc>
      </w:tr>
      <w:tr w:rsidR="00637E26" w14:paraId="35629050" w14:textId="77777777">
        <w:tc>
          <w:tcPr>
            <w:tcW w:w="729" w:type="dxa"/>
          </w:tcPr>
          <w:p w14:paraId="3B4C047C" w14:textId="77777777" w:rsidR="00637E26" w:rsidRDefault="00E230AE">
            <w:pPr>
              <w:rPr>
                <w:rFonts w:eastAsiaTheme="minorEastAsia"/>
              </w:rPr>
            </w:pPr>
            <w:r>
              <w:rPr>
                <w:rFonts w:eastAsiaTheme="minorEastAsia" w:hint="eastAsia"/>
              </w:rPr>
              <w:t>IITK, IITM</w:t>
            </w:r>
          </w:p>
        </w:tc>
        <w:tc>
          <w:tcPr>
            <w:tcW w:w="8902" w:type="dxa"/>
          </w:tcPr>
          <w:p w14:paraId="6E54CF8D" w14:textId="77777777" w:rsidR="00637E26" w:rsidRDefault="00E230AE">
            <w:pPr>
              <w:rPr>
                <w:b/>
                <w:bCs/>
              </w:rPr>
            </w:pPr>
            <w:r>
              <w:rPr>
                <w:b/>
                <w:bCs/>
              </w:rPr>
              <w:t>Proposal 2: For the D2R link (device-1/2a/2b), cable, connector, combiner, body losses, etc., should be considered at least 1dB.</w:t>
            </w:r>
          </w:p>
          <w:p w14:paraId="46AB5181" w14:textId="77777777" w:rsidR="00637E26" w:rsidRDefault="00637E26">
            <w:pPr>
              <w:rPr>
                <w:rFonts w:eastAsiaTheme="minorEastAsia"/>
              </w:rPr>
            </w:pPr>
          </w:p>
        </w:tc>
      </w:tr>
      <w:tr w:rsidR="00637E26" w14:paraId="237AF891" w14:textId="77777777">
        <w:tc>
          <w:tcPr>
            <w:tcW w:w="729" w:type="dxa"/>
          </w:tcPr>
          <w:p w14:paraId="21472DB9" w14:textId="77777777" w:rsidR="00637E26" w:rsidRDefault="00E230AE">
            <w:pPr>
              <w:rPr>
                <w:rFonts w:eastAsiaTheme="minorEastAsia"/>
              </w:rPr>
            </w:pPr>
            <w:r>
              <w:rPr>
                <w:rFonts w:eastAsiaTheme="minorEastAsia" w:hint="eastAsia"/>
              </w:rPr>
              <w:t>IITK, IITM</w:t>
            </w:r>
          </w:p>
        </w:tc>
        <w:tc>
          <w:tcPr>
            <w:tcW w:w="8902" w:type="dxa"/>
          </w:tcPr>
          <w:p w14:paraId="42B1D1D2" w14:textId="77777777" w:rsidR="00637E26" w:rsidRDefault="00E230AE">
            <w:pPr>
              <w:snapToGrid w:val="0"/>
              <w:spacing w:before="120"/>
              <w:rPr>
                <w:b/>
                <w:bCs/>
                <w:lang w:bidi="ar"/>
              </w:rPr>
            </w:pPr>
            <w:r>
              <w:rPr>
                <w:b/>
                <w:bCs/>
                <w:lang w:bidi="ar"/>
              </w:rPr>
              <w:t>Proposal 3: For the evaluation performance metric for device type 2, the link budget of the R2D link should be calculated using budget Alt1.</w:t>
            </w:r>
          </w:p>
          <w:p w14:paraId="3ACB474C" w14:textId="77777777" w:rsidR="00637E26" w:rsidRDefault="00637E26">
            <w:pPr>
              <w:rPr>
                <w:rFonts w:eastAsiaTheme="minorEastAsia"/>
              </w:rPr>
            </w:pPr>
          </w:p>
        </w:tc>
      </w:tr>
      <w:tr w:rsidR="00637E26" w14:paraId="2ADA1F5C" w14:textId="77777777">
        <w:tc>
          <w:tcPr>
            <w:tcW w:w="729" w:type="dxa"/>
          </w:tcPr>
          <w:p w14:paraId="3F9E90DE" w14:textId="77777777" w:rsidR="00637E26" w:rsidRDefault="00E230AE">
            <w:pPr>
              <w:rPr>
                <w:rFonts w:eastAsiaTheme="minorEastAsia"/>
              </w:rPr>
            </w:pPr>
            <w:r>
              <w:rPr>
                <w:rFonts w:eastAsiaTheme="minorEastAsia" w:hint="eastAsia"/>
              </w:rPr>
              <w:t>IITK, IITM</w:t>
            </w:r>
          </w:p>
        </w:tc>
        <w:tc>
          <w:tcPr>
            <w:tcW w:w="8902" w:type="dxa"/>
          </w:tcPr>
          <w:p w14:paraId="41286559" w14:textId="77777777" w:rsidR="00637E26" w:rsidRDefault="00E230AE">
            <w:pPr>
              <w:rPr>
                <w:b/>
                <w:bCs/>
              </w:rPr>
            </w:pPr>
            <w:r>
              <w:rPr>
                <w:b/>
                <w:bCs/>
              </w:rPr>
              <w:t>Proposal 4: For the D2R communication link, 140dB CW interference mitigation capability should be considered when BS is a reader.</w:t>
            </w:r>
          </w:p>
          <w:p w14:paraId="45C4D2DC" w14:textId="77777777" w:rsidR="00637E26" w:rsidRDefault="00637E26">
            <w:pPr>
              <w:rPr>
                <w:rFonts w:eastAsiaTheme="minorEastAsia"/>
              </w:rPr>
            </w:pPr>
          </w:p>
        </w:tc>
      </w:tr>
      <w:tr w:rsidR="00637E26" w14:paraId="3D98CF9C" w14:textId="77777777">
        <w:tc>
          <w:tcPr>
            <w:tcW w:w="729" w:type="dxa"/>
          </w:tcPr>
          <w:p w14:paraId="0CF1D34F" w14:textId="77777777" w:rsidR="00637E26" w:rsidRDefault="00E230AE">
            <w:pPr>
              <w:rPr>
                <w:rFonts w:eastAsiaTheme="minorEastAsia"/>
              </w:rPr>
            </w:pPr>
            <w:r>
              <w:rPr>
                <w:rFonts w:eastAsiaTheme="minorEastAsia" w:hint="eastAsia"/>
              </w:rPr>
              <w:t>IITK, IITM</w:t>
            </w:r>
          </w:p>
        </w:tc>
        <w:tc>
          <w:tcPr>
            <w:tcW w:w="8902" w:type="dxa"/>
          </w:tcPr>
          <w:p w14:paraId="34442ABB" w14:textId="77777777" w:rsidR="00637E26" w:rsidRDefault="00E230AE">
            <w:pPr>
              <w:rPr>
                <w:b/>
                <w:bCs/>
              </w:rPr>
            </w:pPr>
            <w:r>
              <w:rPr>
                <w:b/>
                <w:bCs/>
              </w:rPr>
              <w:t>Proposal 5: For the D2R communication link, 120dB CW interference mitigation capability should be considered when UE is a reader.</w:t>
            </w:r>
          </w:p>
          <w:p w14:paraId="36282824" w14:textId="77777777" w:rsidR="00637E26" w:rsidRDefault="00637E26">
            <w:pPr>
              <w:rPr>
                <w:rFonts w:eastAsiaTheme="minorEastAsia"/>
              </w:rPr>
            </w:pPr>
          </w:p>
        </w:tc>
      </w:tr>
      <w:tr w:rsidR="00637E26" w14:paraId="3DD8D85B" w14:textId="77777777">
        <w:tc>
          <w:tcPr>
            <w:tcW w:w="729" w:type="dxa"/>
          </w:tcPr>
          <w:p w14:paraId="2A61680B" w14:textId="77777777" w:rsidR="00637E26" w:rsidRDefault="00E230AE">
            <w:pPr>
              <w:rPr>
                <w:rFonts w:eastAsiaTheme="minorEastAsia"/>
              </w:rPr>
            </w:pPr>
            <w:r>
              <w:rPr>
                <w:rFonts w:eastAsiaTheme="minorEastAsia" w:hint="eastAsia"/>
              </w:rPr>
              <w:t>Lenovo</w:t>
            </w:r>
          </w:p>
        </w:tc>
        <w:tc>
          <w:tcPr>
            <w:tcW w:w="8902" w:type="dxa"/>
          </w:tcPr>
          <w:p w14:paraId="75E135B3" w14:textId="77777777" w:rsidR="00637E26" w:rsidRDefault="00E230AE">
            <w:pPr>
              <w:pStyle w:val="afc"/>
              <w:ind w:firstLine="400"/>
              <w:jc w:val="both"/>
              <w:rPr>
                <w:rFonts w:ascii="Times New Roman" w:eastAsiaTheme="minorEastAsia" w:hAnsi="Times New Roman"/>
                <w:b/>
                <w:bCs/>
                <w:i/>
                <w:iCs/>
              </w:rPr>
            </w:pPr>
            <w:r>
              <w:rPr>
                <w:rFonts w:ascii="Times New Roman" w:eastAsiaTheme="minorEastAsia" w:hAnsi="Times New Roman"/>
                <w:b/>
                <w:bCs/>
                <w:i/>
                <w:iCs/>
              </w:rPr>
              <w:t xml:space="preserve">Proposal 14: Consider higher transmit power in the UL spectrum for the fixed ceiling mounted node </w:t>
            </w:r>
          </w:p>
          <w:p w14:paraId="5BD60DB6" w14:textId="77777777" w:rsidR="00637E26" w:rsidRDefault="00637E26">
            <w:pPr>
              <w:rPr>
                <w:rFonts w:eastAsiaTheme="minorEastAsia"/>
              </w:rPr>
            </w:pPr>
          </w:p>
        </w:tc>
      </w:tr>
      <w:tr w:rsidR="00637E26" w14:paraId="1FBFC021" w14:textId="77777777">
        <w:tc>
          <w:tcPr>
            <w:tcW w:w="729" w:type="dxa"/>
          </w:tcPr>
          <w:p w14:paraId="42F101B6" w14:textId="77777777" w:rsidR="00637E26" w:rsidRDefault="00E230AE">
            <w:pPr>
              <w:rPr>
                <w:rFonts w:eastAsiaTheme="minorEastAsia"/>
              </w:rPr>
            </w:pPr>
            <w:r>
              <w:rPr>
                <w:rFonts w:eastAsiaTheme="minorEastAsia" w:hint="eastAsia"/>
              </w:rPr>
              <w:t>Lenovo</w:t>
            </w:r>
          </w:p>
        </w:tc>
        <w:tc>
          <w:tcPr>
            <w:tcW w:w="8902" w:type="dxa"/>
          </w:tcPr>
          <w:p w14:paraId="32DB771D" w14:textId="77777777" w:rsidR="00637E26" w:rsidRDefault="00E230AE">
            <w:pPr>
              <w:jc w:val="both"/>
              <w:rPr>
                <w:b/>
                <w:bCs/>
                <w:i/>
                <w:iCs/>
              </w:rPr>
            </w:pPr>
            <w:r>
              <w:rPr>
                <w:b/>
                <w:bCs/>
                <w:i/>
                <w:iCs/>
              </w:rPr>
              <w:t>Proposal 15: For the evaluation of Ambient IoT, consider the following parameters.</w:t>
            </w:r>
          </w:p>
          <w:p w14:paraId="28755EC4" w14:textId="77777777" w:rsidR="00637E26" w:rsidRDefault="00E230AE">
            <w:pPr>
              <w:pStyle w:val="afc"/>
              <w:numPr>
                <w:ilvl w:val="0"/>
                <w:numId w:val="77"/>
              </w:numPr>
              <w:ind w:firstLineChars="0"/>
              <w:jc w:val="both"/>
              <w:rPr>
                <w:rFonts w:ascii="Times New Roman" w:hAnsi="Times New Roman"/>
                <w:b/>
                <w:bCs/>
                <w:i/>
                <w:iCs/>
              </w:rPr>
            </w:pPr>
            <w:r>
              <w:rPr>
                <w:rFonts w:ascii="Times New Roman" w:hAnsi="Times New Roman"/>
                <w:b/>
                <w:bCs/>
                <w:i/>
                <w:iCs/>
              </w:rPr>
              <w:t>Modulation factor for D2R link: 1, 0.5, 0.25</w:t>
            </w:r>
          </w:p>
          <w:p w14:paraId="39C146C4" w14:textId="77777777" w:rsidR="00637E26" w:rsidRDefault="00E230AE">
            <w:pPr>
              <w:pStyle w:val="afc"/>
              <w:numPr>
                <w:ilvl w:val="0"/>
                <w:numId w:val="77"/>
              </w:numPr>
              <w:ind w:firstLineChars="0"/>
              <w:jc w:val="both"/>
              <w:rPr>
                <w:rFonts w:ascii="Times New Roman" w:hAnsi="Times New Roman"/>
                <w:b/>
                <w:bCs/>
                <w:i/>
                <w:iCs/>
              </w:rPr>
            </w:pPr>
            <w:r>
              <w:rPr>
                <w:rFonts w:ascii="Times New Roman" w:hAnsi="Times New Roman"/>
                <w:b/>
                <w:bCs/>
                <w:i/>
                <w:iCs/>
              </w:rPr>
              <w:t>On-object penalty for R2D and D2R links: 0.9dB, 4.7 dB, 10.4dB</w:t>
            </w:r>
          </w:p>
          <w:p w14:paraId="46C4A492" w14:textId="77777777" w:rsidR="00637E26" w:rsidRDefault="00E230AE">
            <w:pPr>
              <w:pStyle w:val="afc"/>
              <w:numPr>
                <w:ilvl w:val="0"/>
                <w:numId w:val="77"/>
              </w:numPr>
              <w:ind w:firstLineChars="0"/>
              <w:jc w:val="both"/>
              <w:rPr>
                <w:rFonts w:ascii="Times New Roman" w:hAnsi="Times New Roman"/>
                <w:b/>
                <w:bCs/>
                <w:i/>
                <w:iCs/>
              </w:rPr>
            </w:pPr>
            <w:r>
              <w:rPr>
                <w:rFonts w:ascii="Times New Roman" w:hAnsi="Times New Roman"/>
                <w:b/>
                <w:bCs/>
                <w:i/>
                <w:iCs/>
              </w:rPr>
              <w:t>Fading margin: 3dB for Emitter to device, 7dB for R2D and D2R</w:t>
            </w:r>
          </w:p>
          <w:p w14:paraId="00EA46F1" w14:textId="77777777" w:rsidR="00637E26" w:rsidRDefault="00E230AE">
            <w:pPr>
              <w:pStyle w:val="afc"/>
              <w:numPr>
                <w:ilvl w:val="0"/>
                <w:numId w:val="77"/>
              </w:numPr>
              <w:ind w:firstLineChars="0"/>
              <w:jc w:val="both"/>
              <w:rPr>
                <w:rFonts w:ascii="Times New Roman" w:hAnsi="Times New Roman"/>
                <w:b/>
                <w:bCs/>
                <w:i/>
                <w:iCs/>
              </w:rPr>
            </w:pPr>
            <w:r>
              <w:rPr>
                <w:rFonts w:ascii="Times New Roman" w:hAnsi="Times New Roman"/>
                <w:b/>
                <w:bCs/>
                <w:i/>
                <w:iCs/>
              </w:rPr>
              <w:t>Cable loss: 3dB</w:t>
            </w:r>
          </w:p>
          <w:p w14:paraId="36B02D1F" w14:textId="77777777" w:rsidR="00637E26" w:rsidRDefault="00637E26">
            <w:pPr>
              <w:rPr>
                <w:rFonts w:eastAsiaTheme="minorEastAsia"/>
              </w:rPr>
            </w:pPr>
          </w:p>
        </w:tc>
      </w:tr>
      <w:tr w:rsidR="00637E26" w14:paraId="6BB4EADE" w14:textId="77777777">
        <w:tc>
          <w:tcPr>
            <w:tcW w:w="729" w:type="dxa"/>
          </w:tcPr>
          <w:p w14:paraId="1A3A63F8" w14:textId="77777777" w:rsidR="00637E26" w:rsidRDefault="00E230AE">
            <w:pPr>
              <w:rPr>
                <w:rFonts w:eastAsiaTheme="minorEastAsia"/>
              </w:rPr>
            </w:pPr>
            <w:r>
              <w:rPr>
                <w:rFonts w:eastAsiaTheme="minorEastAsia" w:hint="eastAsia"/>
              </w:rPr>
              <w:t>Lenovo</w:t>
            </w:r>
          </w:p>
        </w:tc>
        <w:tc>
          <w:tcPr>
            <w:tcW w:w="8902" w:type="dxa"/>
          </w:tcPr>
          <w:p w14:paraId="4D19DA7D" w14:textId="77777777" w:rsidR="00637E26" w:rsidRDefault="00E230AE">
            <w:pPr>
              <w:jc w:val="both"/>
              <w:rPr>
                <w:b/>
                <w:bCs/>
                <w:i/>
                <w:iCs/>
              </w:rPr>
            </w:pPr>
            <w:r>
              <w:rPr>
                <w:b/>
                <w:bCs/>
                <w:i/>
                <w:iCs/>
              </w:rPr>
              <w:t xml:space="preserve">Proposal 16: For the evaluation of Ambient IoT, consider BS station sensitivity according to the BLER target and the corresponding SINR of D2R communication link. </w:t>
            </w:r>
          </w:p>
          <w:p w14:paraId="73DFCC7E" w14:textId="77777777" w:rsidR="00637E26" w:rsidRDefault="00637E26">
            <w:pPr>
              <w:pStyle w:val="afc"/>
              <w:ind w:firstLine="400"/>
              <w:rPr>
                <w:rFonts w:eastAsiaTheme="minorEastAsia"/>
              </w:rPr>
            </w:pPr>
          </w:p>
        </w:tc>
      </w:tr>
      <w:tr w:rsidR="00637E26" w14:paraId="4BE38FA0" w14:textId="77777777">
        <w:tc>
          <w:tcPr>
            <w:tcW w:w="729" w:type="dxa"/>
          </w:tcPr>
          <w:p w14:paraId="16A33279" w14:textId="77777777" w:rsidR="00637E26" w:rsidRDefault="00E230AE">
            <w:pPr>
              <w:rPr>
                <w:rFonts w:eastAsiaTheme="minorEastAsia"/>
              </w:rPr>
            </w:pPr>
            <w:r>
              <w:rPr>
                <w:rFonts w:eastAsiaTheme="minorEastAsia" w:hint="eastAsia"/>
              </w:rPr>
              <w:t>Lenovo</w:t>
            </w:r>
          </w:p>
        </w:tc>
        <w:tc>
          <w:tcPr>
            <w:tcW w:w="8902" w:type="dxa"/>
          </w:tcPr>
          <w:p w14:paraId="0DD40E1F" w14:textId="77777777" w:rsidR="00637E26" w:rsidRDefault="00E230AE">
            <w:pPr>
              <w:jc w:val="both"/>
              <w:rPr>
                <w:b/>
                <w:bCs/>
                <w:i/>
                <w:iCs/>
              </w:rPr>
            </w:pPr>
            <w:r>
              <w:rPr>
                <w:b/>
                <w:bCs/>
                <w:i/>
                <w:iCs/>
              </w:rPr>
              <w:t>Proposal 17: For R2D consider on-object penalty and cable loss for calculating the link budget.</w:t>
            </w:r>
          </w:p>
          <w:p w14:paraId="1B2E7DA7" w14:textId="77777777" w:rsidR="00637E26" w:rsidRDefault="00000000">
            <w:pPr>
              <w:jc w:val="both"/>
              <w:rPr>
                <w:i/>
                <w:color w:val="000000" w:themeColor="text1"/>
              </w:rPr>
            </w:pPr>
            <m:oMath>
              <m:d>
                <m:dPr>
                  <m:begChr m:val="["/>
                  <m:endChr m:val="]"/>
                  <m:ctrlPr>
                    <w:rPr>
                      <w:rFonts w:ascii="Cambria Math" w:eastAsia="等线" w:hAnsi="Cambria Math"/>
                      <w:i/>
                      <w:color w:val="000000" w:themeColor="text1"/>
                    </w:rPr>
                  </m:ctrlPr>
                </m:dPr>
                <m:e>
                  <m:r>
                    <w:rPr>
                      <w:rFonts w:ascii="Cambria Math" w:eastAsia="等线" w:hAnsi="Cambria Math"/>
                      <w:color w:val="000000" w:themeColor="text1"/>
                    </w:rPr>
                    <m:t>1M</m:t>
                  </m:r>
                </m:e>
              </m:d>
              <m:r>
                <w:rPr>
                  <w:rFonts w:ascii="Cambria Math" w:eastAsia="等线" w:hAnsi="Cambria Math"/>
                  <w:color w:val="000000" w:themeColor="text1"/>
                </w:rPr>
                <m:t>=</m:t>
              </m:r>
              <m:d>
                <m:dPr>
                  <m:begChr m:val="["/>
                  <m:endChr m:val="]"/>
                  <m:ctrlPr>
                    <w:rPr>
                      <w:rFonts w:ascii="Cambria Math" w:eastAsia="等线" w:hAnsi="Cambria Math"/>
                      <w:i/>
                      <w:color w:val="000000" w:themeColor="text1"/>
                    </w:rPr>
                  </m:ctrlPr>
                </m:dPr>
                <m:e>
                  <m:r>
                    <w:rPr>
                      <w:rFonts w:ascii="Cambria Math" w:eastAsia="等线" w:hAnsi="Cambria Math"/>
                      <w:color w:val="000000" w:themeColor="text1"/>
                    </w:rPr>
                    <m:t>1E</m:t>
                  </m:r>
                </m:e>
              </m:d>
              <m:r>
                <w:rPr>
                  <w:rFonts w:ascii="Cambria Math" w:eastAsia="等线" w:hAnsi="Cambria Math"/>
                  <w:color w:val="000000" w:themeColor="text1"/>
                </w:rPr>
                <m:t>+</m:t>
              </m:r>
              <m:d>
                <m:dPr>
                  <m:begChr m:val="["/>
                  <m:endChr m:val="]"/>
                  <m:ctrlPr>
                    <w:rPr>
                      <w:rFonts w:ascii="Cambria Math" w:eastAsia="等线" w:hAnsi="Cambria Math"/>
                      <w:i/>
                      <w:color w:val="000000" w:themeColor="text1"/>
                    </w:rPr>
                  </m:ctrlPr>
                </m:dPr>
                <m:e>
                  <m:r>
                    <w:rPr>
                      <w:rFonts w:ascii="Cambria Math" w:eastAsia="等线" w:hAnsi="Cambria Math"/>
                      <w:color w:val="000000" w:themeColor="text1"/>
                    </w:rPr>
                    <m:t>1G</m:t>
                  </m:r>
                </m:e>
              </m:d>
            </m:oMath>
            <w:r w:rsidR="00E230AE">
              <w:rPr>
                <w:iCs/>
                <w:color w:val="000000" w:themeColor="text1"/>
              </w:rPr>
              <w:t>-[1J]-</w:t>
            </w:r>
            <w:r w:rsidR="00E230AE">
              <w:rPr>
                <w:rFonts w:eastAsia="等线"/>
                <w:color w:val="000000" w:themeColor="text1"/>
              </w:rPr>
              <w:t xml:space="preserve"> [1N]</w:t>
            </w:r>
          </w:p>
          <w:p w14:paraId="65030DBB" w14:textId="77777777" w:rsidR="00637E26" w:rsidRDefault="00000000">
            <w:pPr>
              <w:pStyle w:val="afc"/>
              <w:ind w:firstLine="400"/>
              <w:rPr>
                <w:rFonts w:eastAsia="等线"/>
                <w:color w:val="000000" w:themeColor="text1"/>
              </w:rPr>
            </w:pPr>
            <m:oMathPara>
              <m:oMathParaPr>
                <m:jc m:val="left"/>
              </m:oMathParaPr>
              <m:oMath>
                <m:d>
                  <m:dPr>
                    <m:begChr m:val="["/>
                    <m:endChr m:val="]"/>
                    <m:ctrlPr>
                      <w:rPr>
                        <w:rFonts w:ascii="Cambria Math" w:eastAsia="等线" w:hAnsi="Cambria Math"/>
                        <w:i/>
                        <w:color w:val="000000" w:themeColor="text1"/>
                      </w:rPr>
                    </m:ctrlPr>
                  </m:dPr>
                  <m:e>
                    <m:r>
                      <w:rPr>
                        <w:rFonts w:ascii="Cambria Math" w:eastAsia="等线" w:hAnsi="Cambria Math"/>
                        <w:color w:val="000000" w:themeColor="text1"/>
                      </w:rPr>
                      <m:t>4A</m:t>
                    </m:r>
                  </m:e>
                </m:d>
                <m:r>
                  <w:rPr>
                    <w:rFonts w:ascii="Cambria Math" w:eastAsia="等线" w:hAnsi="Cambria Math"/>
                    <w:color w:val="000000" w:themeColor="text1"/>
                  </w:rPr>
                  <m:t>=</m:t>
                </m:r>
                <m:d>
                  <m:dPr>
                    <m:begChr m:val="["/>
                    <m:endChr m:val="]"/>
                    <m:ctrlPr>
                      <w:rPr>
                        <w:rFonts w:ascii="Cambria Math" w:eastAsia="等线" w:hAnsi="Cambria Math"/>
                        <w:i/>
                        <w:color w:val="000000" w:themeColor="text1"/>
                      </w:rPr>
                    </m:ctrlPr>
                  </m:dPr>
                  <m:e>
                    <m:r>
                      <w:rPr>
                        <w:rFonts w:ascii="Cambria Math" w:eastAsia="等线" w:hAnsi="Cambria Math"/>
                        <w:color w:val="000000" w:themeColor="text1"/>
                      </w:rPr>
                      <m:t>1M</m:t>
                    </m:r>
                  </m:e>
                </m:d>
                <m:r>
                  <w:rPr>
                    <w:rFonts w:ascii="Cambria Math" w:eastAsia="等线" w:hAnsi="Cambria Math"/>
                    <w:color w:val="000000" w:themeColor="text1"/>
                  </w:rPr>
                  <m:t>+</m:t>
                </m:r>
                <m:d>
                  <m:dPr>
                    <m:begChr m:val="["/>
                    <m:endChr m:val="]"/>
                    <m:ctrlPr>
                      <w:rPr>
                        <w:rFonts w:ascii="Cambria Math" w:eastAsia="等线" w:hAnsi="Cambria Math"/>
                        <w:i/>
                        <w:color w:val="000000" w:themeColor="text1"/>
                      </w:rPr>
                    </m:ctrlPr>
                  </m:dPr>
                  <m:e>
                    <m:r>
                      <w:rPr>
                        <w:rFonts w:ascii="Cambria Math" w:eastAsia="等线" w:hAnsi="Cambria Math"/>
                        <w:color w:val="000000" w:themeColor="text1"/>
                      </w:rPr>
                      <m:t>2C</m:t>
                    </m:r>
                  </m:e>
                </m:d>
                <m:r>
                  <w:rPr>
                    <w:rFonts w:ascii="Cambria Math" w:eastAsia="等线" w:hAnsi="Cambria Math"/>
                    <w:color w:val="000000" w:themeColor="text1"/>
                  </w:rPr>
                  <m:t>-</m:t>
                </m:r>
                <m:d>
                  <m:dPr>
                    <m:begChr m:val="["/>
                    <m:endChr m:val="]"/>
                    <m:ctrlPr>
                      <w:rPr>
                        <w:rFonts w:ascii="Cambria Math" w:eastAsia="等线" w:hAnsi="Cambria Math"/>
                        <w:i/>
                        <w:color w:val="000000" w:themeColor="text1"/>
                      </w:rPr>
                    </m:ctrlPr>
                  </m:dPr>
                  <m:e>
                    <m:r>
                      <w:rPr>
                        <w:rFonts w:ascii="Cambria Math" w:eastAsia="等线" w:hAnsi="Cambria Math"/>
                        <w:color w:val="000000" w:themeColor="text1"/>
                      </w:rPr>
                      <m:t>2L</m:t>
                    </m:r>
                  </m:e>
                </m:d>
                <m:r>
                  <w:rPr>
                    <w:rFonts w:ascii="Cambria Math" w:eastAsia="等线" w:hAnsi="Cambria Math"/>
                    <w:color w:val="000000" w:themeColor="text1"/>
                  </w:rPr>
                  <m:t>-</m:t>
                </m:r>
                <m:d>
                  <m:dPr>
                    <m:begChr m:val="["/>
                    <m:endChr m:val="]"/>
                    <m:ctrlPr>
                      <w:rPr>
                        <w:rFonts w:ascii="Cambria Math" w:eastAsia="等线" w:hAnsi="Cambria Math"/>
                        <w:i/>
                        <w:color w:val="000000" w:themeColor="text1"/>
                      </w:rPr>
                    </m:ctrlPr>
                  </m:dPr>
                  <m:e>
                    <m:r>
                      <w:rPr>
                        <w:rFonts w:ascii="Cambria Math" w:eastAsia="等线" w:hAnsi="Cambria Math"/>
                        <w:color w:val="000000" w:themeColor="text1"/>
                      </w:rPr>
                      <m:t>3A</m:t>
                    </m:r>
                  </m:e>
                </m:d>
                <m:r>
                  <w:rPr>
                    <w:rFonts w:ascii="Cambria Math" w:eastAsia="等线" w:hAnsi="Cambria Math"/>
                    <w:color w:val="000000" w:themeColor="text1"/>
                  </w:rPr>
                  <m:t>-</m:t>
                </m:r>
                <m:d>
                  <m:dPr>
                    <m:begChr m:val="["/>
                    <m:endChr m:val="]"/>
                    <m:ctrlPr>
                      <w:rPr>
                        <w:rFonts w:ascii="Cambria Math" w:eastAsia="等线" w:hAnsi="Cambria Math"/>
                        <w:i/>
                        <w:color w:val="000000" w:themeColor="text1"/>
                      </w:rPr>
                    </m:ctrlPr>
                  </m:dPr>
                  <m:e>
                    <m:r>
                      <w:rPr>
                        <w:rFonts w:ascii="Cambria Math" w:eastAsia="等线" w:hAnsi="Cambria Math"/>
                        <w:color w:val="000000" w:themeColor="text1"/>
                      </w:rPr>
                      <m:t>3B</m:t>
                    </m:r>
                  </m:e>
                </m:d>
                <m:r>
                  <w:rPr>
                    <w:rFonts w:ascii="Cambria Math" w:eastAsia="等线" w:hAnsi="Cambria Math"/>
                    <w:color w:val="000000" w:themeColor="text1"/>
                  </w:rPr>
                  <m:t>+</m:t>
                </m:r>
                <m:d>
                  <m:dPr>
                    <m:begChr m:val="["/>
                    <m:endChr m:val="]"/>
                    <m:ctrlPr>
                      <w:rPr>
                        <w:rFonts w:ascii="Cambria Math" w:eastAsia="等线" w:hAnsi="Cambria Math"/>
                        <w:i/>
                        <w:color w:val="000000" w:themeColor="text1"/>
                      </w:rPr>
                    </m:ctrlPr>
                  </m:dPr>
                  <m:e>
                    <m:r>
                      <w:rPr>
                        <w:rFonts w:ascii="Cambria Math" w:eastAsia="等线" w:hAnsi="Cambria Math"/>
                        <w:color w:val="000000" w:themeColor="text1"/>
                      </w:rPr>
                      <m:t>3C</m:t>
                    </m:r>
                  </m:e>
                </m:d>
                <m:r>
                  <w:rPr>
                    <w:rFonts w:ascii="Cambria Math" w:eastAsia="等线" w:hAnsi="Cambria Math"/>
                    <w:color w:val="000000" w:themeColor="text1"/>
                  </w:rPr>
                  <m:t>+[3D]</m:t>
                </m:r>
              </m:oMath>
            </m:oMathPara>
          </w:p>
          <w:p w14:paraId="1CB0F63F" w14:textId="77777777" w:rsidR="00637E26" w:rsidRDefault="00637E26">
            <w:pPr>
              <w:rPr>
                <w:rFonts w:eastAsiaTheme="minorEastAsia"/>
              </w:rPr>
            </w:pPr>
          </w:p>
        </w:tc>
      </w:tr>
      <w:tr w:rsidR="00637E26" w14:paraId="7547B2F7" w14:textId="77777777">
        <w:tc>
          <w:tcPr>
            <w:tcW w:w="729" w:type="dxa"/>
          </w:tcPr>
          <w:p w14:paraId="7409C490" w14:textId="77777777" w:rsidR="00637E26" w:rsidRDefault="00E230AE">
            <w:pPr>
              <w:rPr>
                <w:rFonts w:eastAsiaTheme="minorEastAsia"/>
              </w:rPr>
            </w:pPr>
            <w:r>
              <w:rPr>
                <w:rFonts w:eastAsiaTheme="minorEastAsia" w:hint="eastAsia"/>
              </w:rPr>
              <w:t>Lenovo</w:t>
            </w:r>
          </w:p>
        </w:tc>
        <w:tc>
          <w:tcPr>
            <w:tcW w:w="8902" w:type="dxa"/>
          </w:tcPr>
          <w:p w14:paraId="35C6C78B" w14:textId="77777777" w:rsidR="00637E26" w:rsidRDefault="00E230AE">
            <w:pPr>
              <w:jc w:val="both"/>
              <w:rPr>
                <w:b/>
                <w:bCs/>
                <w:i/>
                <w:iCs/>
              </w:rPr>
            </w:pPr>
            <w:r>
              <w:rPr>
                <w:b/>
                <w:bCs/>
                <w:i/>
                <w:iCs/>
              </w:rPr>
              <w:t>Proposal 18: For D2R consider backscattering loss and remaining interference at BS for device 1 and device 2a.</w:t>
            </w:r>
          </w:p>
          <w:p w14:paraId="25E1E375" w14:textId="77777777" w:rsidR="00637E26" w:rsidRDefault="00E230AE">
            <w:pPr>
              <w:pStyle w:val="afc"/>
              <w:numPr>
                <w:ilvl w:val="0"/>
                <w:numId w:val="78"/>
              </w:numPr>
              <w:ind w:firstLineChars="0"/>
              <w:rPr>
                <w:rFonts w:eastAsia="等线"/>
                <w:color w:val="000000" w:themeColor="text1"/>
              </w:rPr>
            </w:pPr>
            <w:r>
              <w:rPr>
                <w:rFonts w:eastAsia="等线"/>
                <w:color w:val="000000" w:themeColor="text1"/>
              </w:rPr>
              <w:t>D</w:t>
            </w:r>
            <w:r>
              <w:rPr>
                <w:rFonts w:eastAsia="等线" w:hint="eastAsia"/>
                <w:color w:val="000000" w:themeColor="text1"/>
              </w:rPr>
              <w:t xml:space="preserve">evice 1: </w:t>
            </w:r>
            <m:oMath>
              <m:d>
                <m:dPr>
                  <m:begChr m:val="["/>
                  <m:endChr m:val="]"/>
                  <m:ctrlPr>
                    <w:rPr>
                      <w:rFonts w:ascii="Cambria Math" w:eastAsia="等线" w:hAnsi="Cambria Math"/>
                      <w:i/>
                      <w:color w:val="000000" w:themeColor="text1"/>
                    </w:rPr>
                  </m:ctrlPr>
                </m:dPr>
                <m:e>
                  <m:r>
                    <w:rPr>
                      <w:rFonts w:ascii="Cambria Math" w:eastAsia="等线" w:hAnsi="Cambria Math"/>
                      <w:color w:val="000000" w:themeColor="text1"/>
                    </w:rPr>
                    <m:t>1M</m:t>
                  </m:r>
                </m:e>
              </m:d>
              <m:r>
                <w:rPr>
                  <w:rFonts w:ascii="Cambria Math" w:eastAsia="等线" w:hAnsi="Cambria Math"/>
                  <w:color w:val="000000" w:themeColor="text1"/>
                </w:rPr>
                <m:t>=</m:t>
              </m:r>
              <m:d>
                <m:dPr>
                  <m:begChr m:val="["/>
                  <m:endChr m:val="]"/>
                  <m:ctrlPr>
                    <w:rPr>
                      <w:rFonts w:ascii="Cambria Math" w:eastAsia="等线" w:hAnsi="Cambria Math"/>
                      <w:i/>
                      <w:color w:val="000000" w:themeColor="text1"/>
                    </w:rPr>
                  </m:ctrlPr>
                </m:dPr>
                <m:e>
                  <m:r>
                    <w:rPr>
                      <w:rFonts w:ascii="Cambria Math" w:eastAsia="等线" w:hAnsi="Cambria Math"/>
                      <w:color w:val="000000" w:themeColor="text1"/>
                    </w:rPr>
                    <m:t>1E</m:t>
                  </m:r>
                </m:e>
              </m:d>
              <m:r>
                <w:rPr>
                  <w:rFonts w:ascii="Cambria Math" w:eastAsia="等线" w:hAnsi="Cambria Math"/>
                  <w:color w:val="000000" w:themeColor="text1"/>
                </w:rPr>
                <m:t>+</m:t>
              </m:r>
              <m:d>
                <m:dPr>
                  <m:begChr m:val="["/>
                  <m:endChr m:val="]"/>
                  <m:ctrlPr>
                    <w:rPr>
                      <w:rFonts w:ascii="Cambria Math" w:eastAsia="等线" w:hAnsi="Cambria Math"/>
                      <w:i/>
                      <w:color w:val="000000" w:themeColor="text1"/>
                    </w:rPr>
                  </m:ctrlPr>
                </m:dPr>
                <m:e>
                  <m:r>
                    <w:rPr>
                      <w:rFonts w:ascii="Cambria Math" w:eastAsia="等线" w:hAnsi="Cambria Math"/>
                      <w:color w:val="000000" w:themeColor="text1"/>
                    </w:rPr>
                    <m:t>1G</m:t>
                  </m:r>
                </m:e>
              </m:d>
              <m:r>
                <w:rPr>
                  <w:rFonts w:ascii="Cambria Math" w:eastAsia="等线" w:hAnsi="Cambria Math"/>
                  <w:color w:val="000000" w:themeColor="text1"/>
                </w:rPr>
                <m:t>-</m:t>
              </m:r>
              <m:d>
                <m:dPr>
                  <m:begChr m:val="["/>
                  <m:endChr m:val="]"/>
                  <m:ctrlPr>
                    <w:rPr>
                      <w:rFonts w:ascii="Cambria Math" w:eastAsia="等线" w:hAnsi="Cambria Math"/>
                      <w:i/>
                      <w:color w:val="000000" w:themeColor="text1"/>
                    </w:rPr>
                  </m:ctrlPr>
                </m:dPr>
                <m:e>
                  <m:r>
                    <w:rPr>
                      <w:rFonts w:ascii="Cambria Math" w:eastAsia="等线" w:hAnsi="Cambria Math"/>
                      <w:color w:val="000000" w:themeColor="text1"/>
                    </w:rPr>
                    <m:t>1H</m:t>
                  </m:r>
                </m:e>
              </m:d>
              <m:r>
                <w:rPr>
                  <w:rFonts w:ascii="Cambria Math" w:eastAsia="等线" w:hAnsi="Cambria Math"/>
                  <w:color w:val="000000" w:themeColor="text1"/>
                </w:rPr>
                <m:t>-</m:t>
              </m:r>
              <m:d>
                <m:dPr>
                  <m:begChr m:val="["/>
                  <m:endChr m:val="]"/>
                  <m:ctrlPr>
                    <w:rPr>
                      <w:rFonts w:ascii="Cambria Math" w:eastAsia="等线" w:hAnsi="Cambria Math"/>
                      <w:i/>
                      <w:color w:val="000000" w:themeColor="text1"/>
                    </w:rPr>
                  </m:ctrlPr>
                </m:dPr>
                <m:e>
                  <m:r>
                    <w:rPr>
                      <w:rFonts w:ascii="Cambria Math" w:eastAsia="等线" w:hAnsi="Cambria Math"/>
                      <w:color w:val="000000" w:themeColor="text1"/>
                    </w:rPr>
                    <m:t>1J</m:t>
                  </m:r>
                </m:e>
              </m:d>
            </m:oMath>
          </w:p>
          <w:p w14:paraId="59E6989E" w14:textId="77777777" w:rsidR="00637E26" w:rsidRDefault="00E230AE">
            <w:pPr>
              <w:pStyle w:val="afc"/>
              <w:numPr>
                <w:ilvl w:val="0"/>
                <w:numId w:val="78"/>
              </w:numPr>
              <w:ind w:firstLineChars="0"/>
              <w:rPr>
                <w:rFonts w:eastAsia="等线"/>
                <w:color w:val="000000" w:themeColor="text1"/>
              </w:rPr>
            </w:pPr>
            <w:r>
              <w:rPr>
                <w:rFonts w:eastAsia="等线" w:hint="eastAsia"/>
                <w:color w:val="000000" w:themeColor="text1"/>
              </w:rPr>
              <w:t xml:space="preserve">Device 2a: </w:t>
            </w:r>
            <m:oMath>
              <m:d>
                <m:dPr>
                  <m:begChr m:val="["/>
                  <m:endChr m:val="]"/>
                  <m:ctrlPr>
                    <w:rPr>
                      <w:rFonts w:ascii="Cambria Math" w:eastAsia="等线" w:hAnsi="Cambria Math"/>
                      <w:i/>
                      <w:color w:val="000000" w:themeColor="text1"/>
                    </w:rPr>
                  </m:ctrlPr>
                </m:dPr>
                <m:e>
                  <m:r>
                    <w:rPr>
                      <w:rFonts w:ascii="Cambria Math" w:eastAsia="等线" w:hAnsi="Cambria Math"/>
                      <w:color w:val="000000" w:themeColor="text1"/>
                    </w:rPr>
                    <m:t>1M</m:t>
                  </m:r>
                </m:e>
              </m:d>
              <m:r>
                <w:rPr>
                  <w:rFonts w:ascii="Cambria Math" w:eastAsia="等线" w:hAnsi="Cambria Math"/>
                  <w:color w:val="000000" w:themeColor="text1"/>
                </w:rPr>
                <m:t>=</m:t>
              </m:r>
              <m:d>
                <m:dPr>
                  <m:begChr m:val="["/>
                  <m:endChr m:val="]"/>
                  <m:ctrlPr>
                    <w:rPr>
                      <w:rFonts w:ascii="Cambria Math" w:eastAsia="等线" w:hAnsi="Cambria Math"/>
                      <w:i/>
                      <w:color w:val="000000" w:themeColor="text1"/>
                    </w:rPr>
                  </m:ctrlPr>
                </m:dPr>
                <m:e>
                  <m:r>
                    <w:rPr>
                      <w:rFonts w:ascii="Cambria Math" w:eastAsia="等线" w:hAnsi="Cambria Math"/>
                      <w:color w:val="000000" w:themeColor="text1"/>
                    </w:rPr>
                    <m:t>1E</m:t>
                  </m:r>
                </m:e>
              </m:d>
              <m:r>
                <w:rPr>
                  <w:rFonts w:ascii="Cambria Math" w:eastAsia="等线" w:hAnsi="Cambria Math"/>
                  <w:color w:val="000000" w:themeColor="text1"/>
                </w:rPr>
                <m:t>+</m:t>
              </m:r>
              <m:d>
                <m:dPr>
                  <m:begChr m:val="["/>
                  <m:endChr m:val="]"/>
                  <m:ctrlPr>
                    <w:rPr>
                      <w:rFonts w:ascii="Cambria Math" w:eastAsia="等线" w:hAnsi="Cambria Math"/>
                      <w:i/>
                      <w:color w:val="000000" w:themeColor="text1"/>
                    </w:rPr>
                  </m:ctrlPr>
                </m:dPr>
                <m:e>
                  <m:r>
                    <w:rPr>
                      <w:rFonts w:ascii="Cambria Math" w:eastAsia="等线" w:hAnsi="Cambria Math"/>
                      <w:color w:val="000000" w:themeColor="text1"/>
                    </w:rPr>
                    <m:t>1G</m:t>
                  </m:r>
                </m:e>
              </m:d>
              <m:r>
                <w:rPr>
                  <w:rFonts w:ascii="Cambria Math" w:eastAsia="等线" w:hAnsi="Cambria Math"/>
                  <w:color w:val="000000" w:themeColor="text1"/>
                </w:rPr>
                <m:t>-</m:t>
              </m:r>
              <m:d>
                <m:dPr>
                  <m:begChr m:val="["/>
                  <m:endChr m:val="]"/>
                  <m:ctrlPr>
                    <w:rPr>
                      <w:rFonts w:ascii="Cambria Math" w:eastAsia="等线" w:hAnsi="Cambria Math"/>
                      <w:i/>
                      <w:color w:val="000000" w:themeColor="text1"/>
                    </w:rPr>
                  </m:ctrlPr>
                </m:dPr>
                <m:e>
                  <m:r>
                    <m:rPr>
                      <m:sty m:val="p"/>
                    </m:rPr>
                    <w:rPr>
                      <w:rFonts w:ascii="Cambria Math" w:eastAsia="等线" w:hAnsi="Cambria Math"/>
                      <w:color w:val="000000" w:themeColor="text1"/>
                    </w:rPr>
                    <m:t>1</m:t>
                  </m:r>
                  <m:r>
                    <w:rPr>
                      <w:rFonts w:ascii="Cambria Math" w:eastAsia="等线" w:hAnsi="Cambria Math"/>
                      <w:color w:val="000000" w:themeColor="text1"/>
                    </w:rPr>
                    <m:t>H</m:t>
                  </m:r>
                </m:e>
              </m:d>
              <m:r>
                <w:rPr>
                  <w:rFonts w:ascii="Cambria Math" w:eastAsia="等线" w:hAnsi="Cambria Math"/>
                  <w:color w:val="000000" w:themeColor="text1"/>
                </w:rPr>
                <m:t>-</m:t>
              </m:r>
              <m:d>
                <m:dPr>
                  <m:begChr m:val="["/>
                  <m:endChr m:val="]"/>
                  <m:ctrlPr>
                    <w:rPr>
                      <w:rFonts w:ascii="Cambria Math" w:eastAsia="等线" w:hAnsi="Cambria Math"/>
                      <w:i/>
                      <w:color w:val="000000" w:themeColor="text1"/>
                    </w:rPr>
                  </m:ctrlPr>
                </m:dPr>
                <m:e>
                  <m:r>
                    <w:rPr>
                      <w:rFonts w:ascii="Cambria Math" w:eastAsia="等线" w:hAnsi="Cambria Math"/>
                      <w:color w:val="000000" w:themeColor="text1"/>
                    </w:rPr>
                    <m:t>1J</m:t>
                  </m:r>
                </m:e>
              </m:d>
              <m:r>
                <w:rPr>
                  <w:rFonts w:ascii="Cambria Math" w:eastAsia="等线" w:hAnsi="Cambria Math"/>
                  <w:color w:val="000000" w:themeColor="text1"/>
                </w:rPr>
                <m:t>+</m:t>
              </m:r>
              <m:d>
                <m:dPr>
                  <m:begChr m:val="["/>
                  <m:endChr m:val="]"/>
                  <m:ctrlPr>
                    <w:rPr>
                      <w:rFonts w:ascii="Cambria Math" w:eastAsia="等线" w:hAnsi="Cambria Math"/>
                      <w:i/>
                      <w:color w:val="000000" w:themeColor="text1"/>
                    </w:rPr>
                  </m:ctrlPr>
                </m:dPr>
                <m:e>
                  <m:r>
                    <w:rPr>
                      <w:rFonts w:ascii="Cambria Math" w:eastAsia="等线" w:hAnsi="Cambria Math"/>
                      <w:color w:val="000000" w:themeColor="text1"/>
                    </w:rPr>
                    <m:t>1K</m:t>
                  </m:r>
                </m:e>
              </m:d>
              <m:r>
                <w:rPr>
                  <w:rFonts w:ascii="Cambria Math" w:eastAsia="等线" w:hAnsi="Cambria Math"/>
                  <w:color w:val="000000" w:themeColor="text1"/>
                </w:rPr>
                <m:t>+</m:t>
              </m:r>
              <m:d>
                <m:dPr>
                  <m:begChr m:val="["/>
                  <m:endChr m:val="]"/>
                  <m:ctrlPr>
                    <w:rPr>
                      <w:rFonts w:ascii="Cambria Math" w:eastAsia="等线" w:hAnsi="Cambria Math"/>
                      <w:i/>
                      <w:color w:val="000000" w:themeColor="text1"/>
                    </w:rPr>
                  </m:ctrlPr>
                </m:dPr>
                <m:e>
                  <m:r>
                    <w:rPr>
                      <w:rFonts w:ascii="Cambria Math" w:eastAsia="等线" w:hAnsi="Cambria Math"/>
                      <w:color w:val="000000" w:themeColor="text1"/>
                    </w:rPr>
                    <m:t>1L</m:t>
                  </m:r>
                </m:e>
              </m:d>
            </m:oMath>
          </w:p>
          <w:p w14:paraId="4D1CA9F8" w14:textId="77777777" w:rsidR="00637E26" w:rsidRDefault="00E230AE">
            <w:pPr>
              <w:pStyle w:val="afc"/>
              <w:numPr>
                <w:ilvl w:val="0"/>
                <w:numId w:val="78"/>
              </w:numPr>
              <w:ind w:firstLineChars="0"/>
              <w:rPr>
                <w:rFonts w:eastAsia="等线"/>
                <w:color w:val="000000" w:themeColor="text1"/>
              </w:rPr>
            </w:pPr>
            <w:r>
              <w:rPr>
                <w:rFonts w:eastAsia="等线" w:hint="eastAsia"/>
                <w:color w:val="000000" w:themeColor="text1"/>
              </w:rPr>
              <w:t xml:space="preserve">Device 2b: </w:t>
            </w:r>
            <m:oMath>
              <m:d>
                <m:dPr>
                  <m:begChr m:val="["/>
                  <m:endChr m:val="]"/>
                  <m:ctrlPr>
                    <w:rPr>
                      <w:rFonts w:ascii="Cambria Math" w:eastAsia="等线" w:hAnsi="Cambria Math"/>
                      <w:i/>
                      <w:color w:val="000000" w:themeColor="text1"/>
                    </w:rPr>
                  </m:ctrlPr>
                </m:dPr>
                <m:e>
                  <m:r>
                    <w:rPr>
                      <w:rFonts w:ascii="Cambria Math" w:eastAsia="等线" w:hAnsi="Cambria Math"/>
                      <w:color w:val="000000" w:themeColor="text1"/>
                    </w:rPr>
                    <m:t>1M</m:t>
                  </m:r>
                </m:e>
              </m:d>
              <m:r>
                <w:rPr>
                  <w:rFonts w:ascii="Cambria Math" w:eastAsia="等线" w:hAnsi="Cambria Math"/>
                  <w:color w:val="000000" w:themeColor="text1"/>
                </w:rPr>
                <m:t>=</m:t>
              </m:r>
              <m:d>
                <m:dPr>
                  <m:begChr m:val="["/>
                  <m:endChr m:val="]"/>
                  <m:ctrlPr>
                    <w:rPr>
                      <w:rFonts w:ascii="Cambria Math" w:eastAsia="等线" w:hAnsi="Cambria Math"/>
                      <w:i/>
                      <w:color w:val="000000" w:themeColor="text1"/>
                    </w:rPr>
                  </m:ctrlPr>
                </m:dPr>
                <m:e>
                  <m:r>
                    <w:rPr>
                      <w:rFonts w:ascii="Cambria Math" w:eastAsia="等线" w:hAnsi="Cambria Math"/>
                      <w:color w:val="000000" w:themeColor="text1"/>
                    </w:rPr>
                    <m:t>1E</m:t>
                  </m:r>
                </m:e>
              </m:d>
              <m:r>
                <w:rPr>
                  <w:rFonts w:ascii="Cambria Math" w:eastAsia="等线" w:hAnsi="Cambria Math"/>
                  <w:color w:val="000000" w:themeColor="text1"/>
                </w:rPr>
                <m:t>+</m:t>
              </m:r>
              <m:d>
                <m:dPr>
                  <m:begChr m:val="["/>
                  <m:endChr m:val="]"/>
                  <m:ctrlPr>
                    <w:rPr>
                      <w:rFonts w:ascii="Cambria Math" w:eastAsia="等线" w:hAnsi="Cambria Math"/>
                      <w:i/>
                      <w:color w:val="000000" w:themeColor="text1"/>
                    </w:rPr>
                  </m:ctrlPr>
                </m:dPr>
                <m:e>
                  <m:r>
                    <w:rPr>
                      <w:rFonts w:ascii="Cambria Math" w:eastAsia="等线" w:hAnsi="Cambria Math"/>
                      <w:color w:val="000000" w:themeColor="text1"/>
                    </w:rPr>
                    <m:t>1G</m:t>
                  </m:r>
                </m:e>
              </m:d>
              <m:r>
                <w:rPr>
                  <w:rFonts w:ascii="Cambria Math" w:eastAsia="等线" w:hAnsi="Cambria Math"/>
                  <w:color w:val="000000" w:themeColor="text1"/>
                </w:rPr>
                <m:t>-</m:t>
              </m:r>
              <m:d>
                <m:dPr>
                  <m:begChr m:val="["/>
                  <m:endChr m:val="]"/>
                  <m:ctrlPr>
                    <w:rPr>
                      <w:rFonts w:ascii="Cambria Math" w:eastAsia="等线" w:hAnsi="Cambria Math"/>
                      <w:i/>
                      <w:color w:val="000000" w:themeColor="text1"/>
                    </w:rPr>
                  </m:ctrlPr>
                </m:dPr>
                <m:e>
                  <m:r>
                    <w:rPr>
                      <w:rFonts w:ascii="Cambria Math" w:eastAsia="等线" w:hAnsi="Cambria Math"/>
                      <w:color w:val="000000" w:themeColor="text1"/>
                    </w:rPr>
                    <m:t>1J</m:t>
                  </m:r>
                </m:e>
              </m:d>
              <m:r>
                <w:rPr>
                  <w:rFonts w:ascii="Cambria Math" w:eastAsia="等线" w:hAnsi="Cambria Math"/>
                  <w:color w:val="000000" w:themeColor="text1"/>
                </w:rPr>
                <m:t>+</m:t>
              </m:r>
              <m:d>
                <m:dPr>
                  <m:begChr m:val="["/>
                  <m:endChr m:val="]"/>
                  <m:ctrlPr>
                    <w:rPr>
                      <w:rFonts w:ascii="Cambria Math" w:eastAsia="等线" w:hAnsi="Cambria Math"/>
                      <w:i/>
                      <w:color w:val="000000" w:themeColor="text1"/>
                    </w:rPr>
                  </m:ctrlPr>
                </m:dPr>
                <m:e>
                  <m:r>
                    <w:rPr>
                      <w:rFonts w:ascii="Cambria Math" w:eastAsia="等线" w:hAnsi="Cambria Math"/>
                      <w:color w:val="000000" w:themeColor="text1"/>
                    </w:rPr>
                    <m:t>1L</m:t>
                  </m:r>
                </m:e>
              </m:d>
            </m:oMath>
          </w:p>
          <w:p w14:paraId="7CA86144" w14:textId="77777777" w:rsidR="00637E26" w:rsidRDefault="00E230AE">
            <w:pPr>
              <w:pStyle w:val="afc"/>
              <w:numPr>
                <w:ilvl w:val="0"/>
                <w:numId w:val="78"/>
              </w:numPr>
              <w:ind w:firstLineChars="0"/>
              <w:rPr>
                <w:rFonts w:eastAsia="等线"/>
                <w:color w:val="000000" w:themeColor="text1"/>
              </w:rPr>
            </w:pPr>
            <w:r>
              <w:rPr>
                <w:rFonts w:eastAsia="等线" w:hint="eastAsia"/>
                <w:color w:val="000000" w:themeColor="text1"/>
              </w:rPr>
              <w:t xml:space="preserve">2F: </w:t>
            </w:r>
            <m:oMath>
              <m:d>
                <m:dPr>
                  <m:begChr m:val="["/>
                  <m:endChr m:val="]"/>
                  <m:ctrlPr>
                    <w:rPr>
                      <w:rFonts w:ascii="Cambria Math" w:eastAsia="等线" w:hAnsi="Cambria Math"/>
                      <w:i/>
                      <w:color w:val="000000" w:themeColor="text1"/>
                    </w:rPr>
                  </m:ctrlPr>
                </m:dPr>
                <m:e>
                  <m:r>
                    <w:rPr>
                      <w:rFonts w:ascii="Cambria Math" w:eastAsia="等线" w:hAnsi="Cambria Math"/>
                      <w:color w:val="000000" w:themeColor="text1"/>
                    </w:rPr>
                    <m:t>2F</m:t>
                  </m:r>
                </m:e>
              </m:d>
              <m:r>
                <w:rPr>
                  <w:rFonts w:ascii="Cambria Math" w:eastAsia="等线" w:hAnsi="Cambria Math"/>
                  <w:color w:val="000000" w:themeColor="text1"/>
                </w:rPr>
                <m:t>=</m:t>
              </m:r>
              <m:d>
                <m:dPr>
                  <m:begChr m:val="["/>
                  <m:endChr m:val="]"/>
                  <m:ctrlPr>
                    <w:rPr>
                      <w:rFonts w:ascii="Cambria Math" w:eastAsia="等线" w:hAnsi="Cambria Math"/>
                      <w:i/>
                      <w:color w:val="000000" w:themeColor="text1"/>
                    </w:rPr>
                  </m:ctrlPr>
                </m:dPr>
                <m:e>
                  <m:r>
                    <w:rPr>
                      <w:rFonts w:ascii="Cambria Math" w:eastAsia="等线" w:hAnsi="Cambria Math"/>
                      <w:color w:val="000000" w:themeColor="text1"/>
                    </w:rPr>
                    <m:t>2E</m:t>
                  </m:r>
                </m:e>
              </m:d>
              <m:r>
                <w:rPr>
                  <w:rFonts w:ascii="Cambria Math" w:eastAsia="等线" w:hAnsi="Cambria Math"/>
                  <w:color w:val="000000" w:themeColor="text1"/>
                </w:rPr>
                <m:t>+</m:t>
              </m:r>
              <m:d>
                <m:dPr>
                  <m:begChr m:val="["/>
                  <m:endChr m:val="]"/>
                  <m:ctrlPr>
                    <w:rPr>
                      <w:rFonts w:ascii="Cambria Math" w:eastAsia="等线" w:hAnsi="Cambria Math"/>
                      <w:i/>
                      <w:color w:val="000000" w:themeColor="text1"/>
                    </w:rPr>
                  </m:ctrlPr>
                </m:dPr>
                <m:e>
                  <m:r>
                    <w:rPr>
                      <w:rFonts w:ascii="Cambria Math" w:eastAsia="等线" w:hAnsi="Cambria Math"/>
                      <w:color w:val="000000" w:themeColor="text1"/>
                    </w:rPr>
                    <m:t>2D</m:t>
                  </m:r>
                </m:e>
              </m:d>
              <m:r>
                <w:rPr>
                  <w:rFonts w:ascii="Cambria Math" w:eastAsia="等线" w:hAnsi="Cambria Math"/>
                  <w:color w:val="000000" w:themeColor="text1"/>
                </w:rPr>
                <m:t>+lin2dB</m:t>
              </m:r>
              <m:d>
                <m:dPr>
                  <m:ctrlPr>
                    <w:rPr>
                      <w:rFonts w:ascii="Cambria Math" w:eastAsia="等线" w:hAnsi="Cambria Math"/>
                      <w:i/>
                      <w:color w:val="000000" w:themeColor="text1"/>
                    </w:rPr>
                  </m:ctrlPr>
                </m:dPr>
                <m:e>
                  <m:d>
                    <m:dPr>
                      <m:begChr m:val="["/>
                      <m:endChr m:val="]"/>
                      <m:ctrlPr>
                        <w:rPr>
                          <w:rFonts w:ascii="Cambria Math" w:eastAsia="等线" w:hAnsi="Cambria Math"/>
                          <w:i/>
                          <w:color w:val="000000" w:themeColor="text1"/>
                        </w:rPr>
                      </m:ctrlPr>
                    </m:dPr>
                    <m:e>
                      <m:r>
                        <w:rPr>
                          <w:rFonts w:ascii="Cambria Math" w:eastAsia="等线" w:hAnsi="Cambria Math"/>
                          <w:color w:val="000000" w:themeColor="text1"/>
                        </w:rPr>
                        <m:t>2B</m:t>
                      </m:r>
                    </m:e>
                  </m:d>
                </m:e>
              </m:d>
            </m:oMath>
          </w:p>
          <w:p w14:paraId="3110EDF8" w14:textId="77777777" w:rsidR="00637E26" w:rsidRDefault="00E230AE">
            <w:pPr>
              <w:pStyle w:val="afc"/>
              <w:numPr>
                <w:ilvl w:val="0"/>
                <w:numId w:val="78"/>
              </w:numPr>
              <w:ind w:firstLineChars="0"/>
              <w:rPr>
                <w:rFonts w:eastAsia="等线"/>
                <w:color w:val="000000" w:themeColor="text1"/>
              </w:rPr>
            </w:pPr>
            <w:r>
              <w:rPr>
                <w:rFonts w:eastAsia="等线"/>
                <w:color w:val="000000" w:themeColor="text1"/>
              </w:rPr>
              <w:t xml:space="preserve">For device 1, device 2a [2L] = [2G] + </w:t>
            </w:r>
            <w:r>
              <w:rPr>
                <w:rFonts w:eastAsia="等线"/>
                <w:i/>
                <w:iCs/>
                <w:color w:val="000000" w:themeColor="text1"/>
              </w:rPr>
              <w:t>dB2lin</w:t>
            </w:r>
            <w:r>
              <w:rPr>
                <w:rFonts w:eastAsia="等线"/>
                <w:color w:val="000000" w:themeColor="text1"/>
              </w:rPr>
              <w:t>(</w:t>
            </w:r>
            <m:oMath>
              <m:r>
                <w:rPr>
                  <w:rFonts w:ascii="Cambria Math" w:eastAsia="等线" w:hAnsi="Cambria Math"/>
                  <w:color w:val="000000" w:themeColor="text1"/>
                </w:rPr>
                <m:t>lin2dB</m:t>
              </m:r>
            </m:oMath>
            <w:r>
              <w:rPr>
                <w:rFonts w:eastAsia="等线"/>
                <w:color w:val="000000" w:themeColor="text1"/>
              </w:rPr>
              <w:t>([2F]) + [2K1]))</w:t>
            </w:r>
          </w:p>
          <w:p w14:paraId="718620D4" w14:textId="77777777" w:rsidR="00637E26" w:rsidRDefault="00E230AE">
            <w:pPr>
              <w:pStyle w:val="afc"/>
              <w:numPr>
                <w:ilvl w:val="0"/>
                <w:numId w:val="78"/>
              </w:numPr>
              <w:ind w:firstLineChars="0"/>
              <w:rPr>
                <w:rFonts w:eastAsia="等线"/>
                <w:color w:val="000000" w:themeColor="text1"/>
              </w:rPr>
            </w:pPr>
            <w:r>
              <w:rPr>
                <w:rFonts w:eastAsia="等线"/>
                <w:color w:val="000000" w:themeColor="text1"/>
              </w:rPr>
              <w:t xml:space="preserve">For device 2b </w:t>
            </w:r>
            <w:r>
              <w:rPr>
                <w:rFonts w:eastAsia="等线" w:hint="eastAsia"/>
                <w:color w:val="000000" w:themeColor="text1"/>
              </w:rPr>
              <w:t>[2</w:t>
            </w:r>
            <w:r>
              <w:rPr>
                <w:rFonts w:eastAsia="等线"/>
                <w:i/>
                <w:iCs/>
                <w:color w:val="000000" w:themeColor="text1"/>
              </w:rPr>
              <w:t>L</w:t>
            </w:r>
            <w:r>
              <w:rPr>
                <w:rFonts w:eastAsia="等线" w:hint="eastAsia"/>
                <w:color w:val="000000" w:themeColor="text1"/>
              </w:rPr>
              <w:t xml:space="preserve">] </w:t>
            </w:r>
            <w:r>
              <w:rPr>
                <w:rFonts w:eastAsia="等线"/>
                <w:color w:val="000000" w:themeColor="text1"/>
              </w:rPr>
              <w:t>= [</w:t>
            </w:r>
            <w:r>
              <w:rPr>
                <w:rFonts w:eastAsia="等线" w:hint="eastAsia"/>
                <w:color w:val="000000" w:themeColor="text1"/>
              </w:rPr>
              <w:t>2</w:t>
            </w:r>
            <w:r>
              <w:rPr>
                <w:rFonts w:eastAsia="等线"/>
                <w:i/>
                <w:iCs/>
                <w:color w:val="000000" w:themeColor="text1"/>
              </w:rPr>
              <w:t>G</w:t>
            </w:r>
            <w:r>
              <w:rPr>
                <w:rFonts w:eastAsia="等线" w:hint="eastAsia"/>
                <w:color w:val="000000" w:themeColor="text1"/>
              </w:rPr>
              <w:t>]</w:t>
            </w:r>
            <w:r>
              <w:rPr>
                <w:rFonts w:eastAsia="等线"/>
                <w:color w:val="000000" w:themeColor="text1"/>
              </w:rPr>
              <w:t xml:space="preserve"> + [2</w:t>
            </w:r>
            <w:r>
              <w:rPr>
                <w:rFonts w:eastAsia="等线"/>
                <w:i/>
                <w:iCs/>
                <w:color w:val="000000" w:themeColor="text1"/>
              </w:rPr>
              <w:t>F</w:t>
            </w:r>
            <w:r>
              <w:rPr>
                <w:rFonts w:eastAsia="等线"/>
                <w:color w:val="000000" w:themeColor="text1"/>
              </w:rPr>
              <w:t>]</w:t>
            </w:r>
          </w:p>
          <w:p w14:paraId="41A647C5" w14:textId="77777777" w:rsidR="00637E26" w:rsidRDefault="00000000">
            <w:pPr>
              <w:pStyle w:val="afc"/>
              <w:numPr>
                <w:ilvl w:val="0"/>
                <w:numId w:val="78"/>
              </w:numPr>
              <w:ind w:firstLineChars="0"/>
              <w:rPr>
                <w:rFonts w:eastAsia="等线"/>
                <w:color w:val="000000" w:themeColor="text1"/>
                <w:lang w:val="de-DE"/>
              </w:rPr>
            </w:pPr>
            <m:oMath>
              <m:d>
                <m:dPr>
                  <m:begChr m:val="["/>
                  <m:endChr m:val="]"/>
                  <m:ctrlPr>
                    <w:rPr>
                      <w:rFonts w:ascii="Cambria Math" w:eastAsia="等线" w:hAnsi="Cambria Math"/>
                      <w:i/>
                      <w:color w:val="000000" w:themeColor="text1"/>
                    </w:rPr>
                  </m:ctrlPr>
                </m:dPr>
                <m:e>
                  <m:r>
                    <w:rPr>
                      <w:rFonts w:ascii="Cambria Math" w:eastAsia="等线" w:hAnsi="Cambria Math"/>
                      <w:color w:val="000000" w:themeColor="text1"/>
                    </w:rPr>
                    <m:t>4A</m:t>
                  </m:r>
                </m:e>
              </m:d>
              <m:r>
                <w:rPr>
                  <w:rFonts w:ascii="Cambria Math" w:eastAsia="等线" w:hAnsi="Cambria Math"/>
                  <w:color w:val="000000" w:themeColor="text1"/>
                </w:rPr>
                <m:t>=</m:t>
              </m:r>
              <m:d>
                <m:dPr>
                  <m:begChr m:val="["/>
                  <m:endChr m:val="]"/>
                  <m:ctrlPr>
                    <w:rPr>
                      <w:rFonts w:ascii="Cambria Math" w:eastAsia="等线" w:hAnsi="Cambria Math"/>
                      <w:i/>
                      <w:color w:val="000000" w:themeColor="text1"/>
                    </w:rPr>
                  </m:ctrlPr>
                </m:dPr>
                <m:e>
                  <m:r>
                    <w:rPr>
                      <w:rFonts w:ascii="Cambria Math" w:eastAsia="等线" w:hAnsi="Cambria Math"/>
                      <w:color w:val="000000" w:themeColor="text1"/>
                    </w:rPr>
                    <m:t>1M</m:t>
                  </m:r>
                </m:e>
              </m:d>
              <m:r>
                <w:rPr>
                  <w:rFonts w:ascii="Cambria Math" w:eastAsia="等线" w:hAnsi="Cambria Math"/>
                  <w:color w:val="000000" w:themeColor="text1"/>
                </w:rPr>
                <m:t>+</m:t>
              </m:r>
              <m:d>
                <m:dPr>
                  <m:begChr m:val="["/>
                  <m:endChr m:val="]"/>
                  <m:ctrlPr>
                    <w:rPr>
                      <w:rFonts w:ascii="Cambria Math" w:eastAsia="等线" w:hAnsi="Cambria Math"/>
                      <w:i/>
                      <w:color w:val="000000" w:themeColor="text1"/>
                    </w:rPr>
                  </m:ctrlPr>
                </m:dPr>
                <m:e>
                  <m:r>
                    <w:rPr>
                      <w:rFonts w:ascii="Cambria Math" w:eastAsia="等线" w:hAnsi="Cambria Math"/>
                      <w:color w:val="000000" w:themeColor="text1"/>
                    </w:rPr>
                    <m:t>2C</m:t>
                  </m:r>
                </m:e>
              </m:d>
              <m:r>
                <w:rPr>
                  <w:rFonts w:ascii="Cambria Math" w:eastAsia="等线" w:hAnsi="Cambria Math"/>
                  <w:color w:val="000000" w:themeColor="text1"/>
                </w:rPr>
                <m:t>-</m:t>
              </m:r>
              <m:d>
                <m:dPr>
                  <m:begChr m:val="["/>
                  <m:endChr m:val="]"/>
                  <m:ctrlPr>
                    <w:rPr>
                      <w:rFonts w:ascii="Cambria Math" w:eastAsia="等线" w:hAnsi="Cambria Math"/>
                      <w:i/>
                      <w:color w:val="000000" w:themeColor="text1"/>
                    </w:rPr>
                  </m:ctrlPr>
                </m:dPr>
                <m:e>
                  <m:r>
                    <w:rPr>
                      <w:rFonts w:ascii="Cambria Math" w:eastAsia="等线" w:hAnsi="Cambria Math"/>
                      <w:color w:val="000000" w:themeColor="text1"/>
                    </w:rPr>
                    <m:t>2L</m:t>
                  </m:r>
                </m:e>
              </m:d>
              <m:r>
                <w:rPr>
                  <w:rFonts w:ascii="Cambria Math" w:eastAsia="等线" w:hAnsi="Cambria Math"/>
                  <w:color w:val="000000" w:themeColor="text1"/>
                </w:rPr>
                <m:t>-</m:t>
              </m:r>
              <m:d>
                <m:dPr>
                  <m:begChr m:val="["/>
                  <m:endChr m:val="]"/>
                  <m:ctrlPr>
                    <w:rPr>
                      <w:rFonts w:ascii="Cambria Math" w:eastAsia="等线" w:hAnsi="Cambria Math"/>
                      <w:i/>
                      <w:color w:val="000000" w:themeColor="text1"/>
                    </w:rPr>
                  </m:ctrlPr>
                </m:dPr>
                <m:e>
                  <m:r>
                    <w:rPr>
                      <w:rFonts w:ascii="Cambria Math" w:eastAsia="等线" w:hAnsi="Cambria Math"/>
                      <w:color w:val="000000" w:themeColor="text1"/>
                    </w:rPr>
                    <m:t>3A</m:t>
                  </m:r>
                </m:e>
              </m:d>
              <m:r>
                <w:rPr>
                  <w:rFonts w:ascii="Cambria Math" w:eastAsia="等线" w:hAnsi="Cambria Math"/>
                  <w:color w:val="000000" w:themeColor="text1"/>
                </w:rPr>
                <m:t>-</m:t>
              </m:r>
              <m:d>
                <m:dPr>
                  <m:begChr m:val="["/>
                  <m:endChr m:val="]"/>
                  <m:ctrlPr>
                    <w:rPr>
                      <w:rFonts w:ascii="Cambria Math" w:eastAsia="等线" w:hAnsi="Cambria Math"/>
                      <w:i/>
                      <w:color w:val="000000" w:themeColor="text1"/>
                    </w:rPr>
                  </m:ctrlPr>
                </m:dPr>
                <m:e>
                  <m:r>
                    <w:rPr>
                      <w:rFonts w:ascii="Cambria Math" w:eastAsia="等线" w:hAnsi="Cambria Math"/>
                      <w:color w:val="000000" w:themeColor="text1"/>
                    </w:rPr>
                    <m:t>3B</m:t>
                  </m:r>
                </m:e>
              </m:d>
              <m:r>
                <w:rPr>
                  <w:rFonts w:ascii="Cambria Math" w:eastAsia="等线" w:hAnsi="Cambria Math"/>
                  <w:color w:val="000000" w:themeColor="text1"/>
                </w:rPr>
                <m:t>+</m:t>
              </m:r>
              <m:d>
                <m:dPr>
                  <m:begChr m:val="["/>
                  <m:endChr m:val="]"/>
                  <m:ctrlPr>
                    <w:rPr>
                      <w:rFonts w:ascii="Cambria Math" w:eastAsia="等线" w:hAnsi="Cambria Math"/>
                      <w:i/>
                      <w:color w:val="000000" w:themeColor="text1"/>
                    </w:rPr>
                  </m:ctrlPr>
                </m:dPr>
                <m:e>
                  <m:r>
                    <w:rPr>
                      <w:rFonts w:ascii="Cambria Math" w:eastAsia="等线" w:hAnsi="Cambria Math"/>
                      <w:color w:val="000000" w:themeColor="text1"/>
                    </w:rPr>
                    <m:t>3C</m:t>
                  </m:r>
                </m:e>
              </m:d>
              <m:r>
                <w:rPr>
                  <w:rFonts w:ascii="Cambria Math" w:eastAsia="等线" w:hAnsi="Cambria Math"/>
                  <w:color w:val="000000" w:themeColor="text1"/>
                </w:rPr>
                <m:t>+[3D]</m:t>
              </m:r>
            </m:oMath>
          </w:p>
          <w:p w14:paraId="01214B05" w14:textId="77777777" w:rsidR="00637E26" w:rsidRDefault="00637E26">
            <w:pPr>
              <w:rPr>
                <w:rFonts w:eastAsiaTheme="minorEastAsia"/>
              </w:rPr>
            </w:pPr>
          </w:p>
        </w:tc>
      </w:tr>
      <w:tr w:rsidR="00637E26" w14:paraId="2FC2BA4E" w14:textId="77777777">
        <w:tc>
          <w:tcPr>
            <w:tcW w:w="729" w:type="dxa"/>
          </w:tcPr>
          <w:p w14:paraId="5AA997C1" w14:textId="77777777" w:rsidR="00637E26" w:rsidRDefault="00E230AE">
            <w:pPr>
              <w:rPr>
                <w:rFonts w:eastAsiaTheme="minorEastAsia"/>
              </w:rPr>
            </w:pPr>
            <w:r>
              <w:rPr>
                <w:rFonts w:eastAsiaTheme="minorEastAsia" w:hint="eastAsia"/>
              </w:rPr>
              <w:lastRenderedPageBreak/>
              <w:t>Lenovo</w:t>
            </w:r>
          </w:p>
        </w:tc>
        <w:tc>
          <w:tcPr>
            <w:tcW w:w="8902" w:type="dxa"/>
          </w:tcPr>
          <w:p w14:paraId="372FAD64" w14:textId="77777777" w:rsidR="00637E26" w:rsidRDefault="00E230AE">
            <w:pPr>
              <w:jc w:val="both"/>
              <w:rPr>
                <w:b/>
                <w:bCs/>
                <w:i/>
                <w:iCs/>
              </w:rPr>
            </w:pPr>
            <w:r>
              <w:rPr>
                <w:b/>
                <w:bCs/>
                <w:i/>
                <w:iCs/>
              </w:rPr>
              <w:t xml:space="preserve">Proposal 19: Consider an emitter to device distance of &gt;5m for coverage evaluation of Ambient IoT device type 1, &gt;10m for device type 2a </w:t>
            </w:r>
          </w:p>
          <w:p w14:paraId="3B1BACD8" w14:textId="77777777" w:rsidR="00637E26" w:rsidRDefault="00637E26">
            <w:pPr>
              <w:rPr>
                <w:rFonts w:eastAsiaTheme="minorEastAsia"/>
              </w:rPr>
            </w:pPr>
          </w:p>
        </w:tc>
      </w:tr>
      <w:tr w:rsidR="00637E26" w14:paraId="3ED3EFD3" w14:textId="77777777">
        <w:tc>
          <w:tcPr>
            <w:tcW w:w="729" w:type="dxa"/>
          </w:tcPr>
          <w:p w14:paraId="5C720206" w14:textId="77777777" w:rsidR="00637E26" w:rsidRDefault="00E230AE">
            <w:pPr>
              <w:rPr>
                <w:rFonts w:eastAsiaTheme="minorEastAsia"/>
              </w:rPr>
            </w:pPr>
            <w:r>
              <w:rPr>
                <w:rFonts w:eastAsiaTheme="minorEastAsia" w:hint="eastAsia"/>
              </w:rPr>
              <w:t>MediaTek</w:t>
            </w:r>
          </w:p>
        </w:tc>
        <w:tc>
          <w:tcPr>
            <w:tcW w:w="8902" w:type="dxa"/>
          </w:tcPr>
          <w:p w14:paraId="1CC48928" w14:textId="77777777" w:rsidR="00637E26" w:rsidRDefault="00E230AE">
            <w:pPr>
              <w:ind w:firstLine="402"/>
              <w:jc w:val="center"/>
              <w:rPr>
                <w:b/>
                <w:bCs/>
                <w:szCs w:val="16"/>
              </w:rPr>
            </w:pPr>
            <w:r>
              <w:rPr>
                <w:rFonts w:hint="eastAsia"/>
                <w:b/>
                <w:bCs/>
                <w:szCs w:val="16"/>
              </w:rPr>
              <w:t>T</w:t>
            </w:r>
            <w:r>
              <w:rPr>
                <w:b/>
                <w:bCs/>
                <w:szCs w:val="16"/>
              </w:rPr>
              <w:t>able 3. View on the FFS and highlighted part in the link budget template agreed in RAN1 #116b [4]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0"/>
              <w:gridCol w:w="7901"/>
              <w:gridCol w:w="1768"/>
              <w:gridCol w:w="1768"/>
              <w:gridCol w:w="1213"/>
            </w:tblGrid>
            <w:tr w:rsidR="00637E26" w14:paraId="1D1FA1F0" w14:textId="77777777">
              <w:trPr>
                <w:trHeight w:val="64"/>
              </w:trPr>
              <w:tc>
                <w:tcPr>
                  <w:tcW w:w="367" w:type="pct"/>
                  <w:tcBorders>
                    <w:top w:val="single" w:sz="4" w:space="0" w:color="auto"/>
                    <w:left w:val="single" w:sz="4" w:space="0" w:color="auto"/>
                    <w:bottom w:val="single" w:sz="4" w:space="0" w:color="auto"/>
                    <w:right w:val="single" w:sz="4" w:space="0" w:color="auto"/>
                  </w:tcBorders>
                  <w:vAlign w:val="center"/>
                </w:tcPr>
                <w:p w14:paraId="3ACE895D" w14:textId="77777777" w:rsidR="00637E26" w:rsidRDefault="00E230AE">
                  <w:pPr>
                    <w:snapToGrid w:val="0"/>
                    <w:jc w:val="center"/>
                    <w:rPr>
                      <w:rFonts w:eastAsia="等线"/>
                      <w:b/>
                      <w:bCs/>
                      <w:lang w:bidi="ar"/>
                    </w:rPr>
                  </w:pPr>
                  <w:r>
                    <w:rPr>
                      <w:rFonts w:eastAsia="等线"/>
                      <w:b/>
                      <w:bCs/>
                      <w:lang w:bidi="ar"/>
                    </w:rPr>
                    <w:t>No.</w:t>
                  </w:r>
                </w:p>
              </w:tc>
              <w:tc>
                <w:tcPr>
                  <w:tcW w:w="735" w:type="pct"/>
                  <w:tcBorders>
                    <w:top w:val="single" w:sz="4" w:space="0" w:color="auto"/>
                    <w:left w:val="single" w:sz="4" w:space="0" w:color="auto"/>
                    <w:bottom w:val="single" w:sz="4" w:space="0" w:color="auto"/>
                    <w:right w:val="single" w:sz="4" w:space="0" w:color="auto"/>
                  </w:tcBorders>
                  <w:noWrap/>
                  <w:vAlign w:val="center"/>
                </w:tcPr>
                <w:p w14:paraId="207899B7" w14:textId="77777777" w:rsidR="00637E26" w:rsidRDefault="00E230AE">
                  <w:pPr>
                    <w:snapToGrid w:val="0"/>
                    <w:jc w:val="center"/>
                    <w:rPr>
                      <w:rFonts w:eastAsia="等线"/>
                      <w:b/>
                      <w:bCs/>
                      <w:lang w:bidi="ar"/>
                    </w:rPr>
                  </w:pPr>
                  <w:r>
                    <w:rPr>
                      <w:rFonts w:eastAsia="等线"/>
                      <w:b/>
                      <w:bCs/>
                      <w:lang w:bidi="ar"/>
                    </w:rPr>
                    <w:t>Item</w:t>
                  </w:r>
                </w:p>
              </w:tc>
              <w:tc>
                <w:tcPr>
                  <w:tcW w:w="1251" w:type="pct"/>
                  <w:tcBorders>
                    <w:top w:val="single" w:sz="4" w:space="0" w:color="auto"/>
                    <w:left w:val="single" w:sz="4" w:space="0" w:color="auto"/>
                    <w:bottom w:val="single" w:sz="4" w:space="0" w:color="auto"/>
                    <w:right w:val="single" w:sz="4" w:space="0" w:color="auto"/>
                  </w:tcBorders>
                  <w:noWrap/>
                  <w:vAlign w:val="center"/>
                </w:tcPr>
                <w:p w14:paraId="4DADCEA8" w14:textId="77777777" w:rsidR="00637E26" w:rsidRDefault="00E230AE">
                  <w:pPr>
                    <w:snapToGrid w:val="0"/>
                    <w:jc w:val="center"/>
                    <w:rPr>
                      <w:rFonts w:eastAsia="等线"/>
                      <w:b/>
                      <w:bCs/>
                      <w:lang w:bidi="ar"/>
                    </w:rPr>
                  </w:pPr>
                  <w:r>
                    <w:rPr>
                      <w:rFonts w:eastAsia="等线"/>
                      <w:b/>
                      <w:bCs/>
                      <w:lang w:bidi="ar"/>
                    </w:rPr>
                    <w:t>Reader-to-Device</w:t>
                  </w:r>
                </w:p>
              </w:tc>
              <w:tc>
                <w:tcPr>
                  <w:tcW w:w="1694" w:type="pct"/>
                  <w:tcBorders>
                    <w:top w:val="single" w:sz="4" w:space="0" w:color="auto"/>
                    <w:left w:val="single" w:sz="4" w:space="0" w:color="auto"/>
                    <w:bottom w:val="single" w:sz="4" w:space="0" w:color="auto"/>
                    <w:right w:val="single" w:sz="4" w:space="0" w:color="auto"/>
                  </w:tcBorders>
                  <w:noWrap/>
                  <w:vAlign w:val="center"/>
                </w:tcPr>
                <w:p w14:paraId="1FDDE052" w14:textId="77777777" w:rsidR="00637E26" w:rsidRDefault="00E230AE">
                  <w:pPr>
                    <w:snapToGrid w:val="0"/>
                    <w:jc w:val="center"/>
                    <w:rPr>
                      <w:rFonts w:eastAsia="等线"/>
                      <w:b/>
                      <w:bCs/>
                      <w:lang w:bidi="ar"/>
                    </w:rPr>
                  </w:pPr>
                  <w:r>
                    <w:rPr>
                      <w:rFonts w:eastAsia="等线"/>
                      <w:b/>
                      <w:bCs/>
                      <w:lang w:bidi="ar"/>
                    </w:rPr>
                    <w:t>Device-to-Reader</w:t>
                  </w:r>
                </w:p>
              </w:tc>
              <w:tc>
                <w:tcPr>
                  <w:tcW w:w="953" w:type="pct"/>
                  <w:tcBorders>
                    <w:top w:val="single" w:sz="4" w:space="0" w:color="auto"/>
                    <w:left w:val="single" w:sz="4" w:space="0" w:color="auto"/>
                    <w:bottom w:val="single" w:sz="4" w:space="0" w:color="auto"/>
                    <w:right w:val="single" w:sz="4" w:space="0" w:color="auto"/>
                  </w:tcBorders>
                </w:tcPr>
                <w:p w14:paraId="1DF362BD" w14:textId="77777777" w:rsidR="00637E26" w:rsidRDefault="00E230AE">
                  <w:pPr>
                    <w:snapToGrid w:val="0"/>
                    <w:jc w:val="center"/>
                    <w:rPr>
                      <w:rFonts w:eastAsia="等线"/>
                      <w:b/>
                      <w:bCs/>
                      <w:color w:val="0000FF"/>
                      <w:lang w:bidi="ar"/>
                    </w:rPr>
                  </w:pPr>
                  <w:r>
                    <w:rPr>
                      <w:rFonts w:eastAsia="等线" w:hint="eastAsia"/>
                      <w:b/>
                      <w:bCs/>
                      <w:color w:val="0000FF"/>
                      <w:lang w:bidi="ar"/>
                    </w:rPr>
                    <w:t>M</w:t>
                  </w:r>
                  <w:r>
                    <w:rPr>
                      <w:rFonts w:eastAsia="等线"/>
                      <w:b/>
                      <w:bCs/>
                      <w:color w:val="0000FF"/>
                      <w:lang w:bidi="ar"/>
                    </w:rPr>
                    <w:t>TK View</w:t>
                  </w:r>
                </w:p>
              </w:tc>
            </w:tr>
            <w:tr w:rsidR="00637E26" w14:paraId="0CE73927" w14:textId="77777777">
              <w:trPr>
                <w:trHeight w:val="451"/>
              </w:trPr>
              <w:tc>
                <w:tcPr>
                  <w:tcW w:w="4047" w:type="pct"/>
                  <w:gridSpan w:val="4"/>
                  <w:tcBorders>
                    <w:top w:val="single" w:sz="4" w:space="0" w:color="auto"/>
                    <w:left w:val="single" w:sz="4" w:space="0" w:color="auto"/>
                    <w:bottom w:val="single" w:sz="4" w:space="0" w:color="auto"/>
                    <w:right w:val="single" w:sz="4" w:space="0" w:color="auto"/>
                  </w:tcBorders>
                  <w:vAlign w:val="center"/>
                </w:tcPr>
                <w:p w14:paraId="61942D48" w14:textId="77777777" w:rsidR="00637E26" w:rsidRDefault="00E230AE">
                  <w:pPr>
                    <w:snapToGrid w:val="0"/>
                    <w:jc w:val="center"/>
                    <w:rPr>
                      <w:rFonts w:eastAsia="等线"/>
                      <w:b/>
                      <w:bCs/>
                    </w:rPr>
                  </w:pPr>
                  <w:r>
                    <w:rPr>
                      <w:rFonts w:eastAsia="等线"/>
                      <w:b/>
                      <w:bCs/>
                      <w:lang w:bidi="ar"/>
                    </w:rPr>
                    <w:t>(0) System configuration</w:t>
                  </w:r>
                </w:p>
              </w:tc>
              <w:tc>
                <w:tcPr>
                  <w:tcW w:w="953" w:type="pct"/>
                  <w:tcBorders>
                    <w:top w:val="single" w:sz="4" w:space="0" w:color="auto"/>
                    <w:left w:val="single" w:sz="4" w:space="0" w:color="auto"/>
                    <w:bottom w:val="single" w:sz="4" w:space="0" w:color="auto"/>
                    <w:right w:val="single" w:sz="4" w:space="0" w:color="auto"/>
                  </w:tcBorders>
                </w:tcPr>
                <w:p w14:paraId="0C9A0CBC" w14:textId="77777777" w:rsidR="00637E26" w:rsidRDefault="00637E26">
                  <w:pPr>
                    <w:snapToGrid w:val="0"/>
                    <w:jc w:val="center"/>
                    <w:rPr>
                      <w:rFonts w:eastAsia="等线"/>
                      <w:b/>
                      <w:bCs/>
                      <w:color w:val="0000FF"/>
                      <w:lang w:bidi="ar"/>
                    </w:rPr>
                  </w:pPr>
                </w:p>
              </w:tc>
            </w:tr>
            <w:tr w:rsidR="00637E26" w14:paraId="13090107" w14:textId="77777777">
              <w:trPr>
                <w:trHeight w:val="151"/>
              </w:trPr>
              <w:tc>
                <w:tcPr>
                  <w:tcW w:w="367" w:type="pct"/>
                  <w:tcBorders>
                    <w:top w:val="single" w:sz="4" w:space="0" w:color="auto"/>
                    <w:left w:val="single" w:sz="4" w:space="0" w:color="auto"/>
                    <w:bottom w:val="single" w:sz="4" w:space="0" w:color="auto"/>
                    <w:right w:val="single" w:sz="4" w:space="0" w:color="auto"/>
                  </w:tcBorders>
                  <w:vAlign w:val="center"/>
                </w:tcPr>
                <w:p w14:paraId="1D885121" w14:textId="77777777" w:rsidR="00637E26" w:rsidRDefault="00E230AE">
                  <w:pPr>
                    <w:snapToGrid w:val="0"/>
                    <w:jc w:val="center"/>
                    <w:rPr>
                      <w:rFonts w:eastAsia="等线"/>
                      <w:lang w:bidi="ar"/>
                    </w:rPr>
                  </w:pPr>
                  <w:r>
                    <w:rPr>
                      <w:rFonts w:eastAsia="等线"/>
                      <w:lang w:bidi="ar"/>
                    </w:rPr>
                    <w:t>[0A]</w:t>
                  </w:r>
                </w:p>
              </w:tc>
              <w:tc>
                <w:tcPr>
                  <w:tcW w:w="735" w:type="pct"/>
                  <w:tcBorders>
                    <w:top w:val="single" w:sz="4" w:space="0" w:color="auto"/>
                    <w:left w:val="single" w:sz="4" w:space="0" w:color="auto"/>
                    <w:bottom w:val="single" w:sz="4" w:space="0" w:color="auto"/>
                    <w:right w:val="single" w:sz="4" w:space="0" w:color="auto"/>
                  </w:tcBorders>
                  <w:noWrap/>
                  <w:vAlign w:val="center"/>
                </w:tcPr>
                <w:p w14:paraId="119D2F2A" w14:textId="77777777" w:rsidR="00637E26" w:rsidRDefault="00E230AE">
                  <w:pPr>
                    <w:snapToGrid w:val="0"/>
                    <w:rPr>
                      <w:rFonts w:eastAsia="等线"/>
                      <w:lang w:bidi="ar"/>
                    </w:rPr>
                  </w:pPr>
                  <w:r>
                    <w:rPr>
                      <w:rFonts w:eastAsia="等线"/>
                      <w:lang w:bidi="ar"/>
                    </w:rPr>
                    <w:t>Scenarios</w:t>
                  </w:r>
                </w:p>
              </w:tc>
              <w:tc>
                <w:tcPr>
                  <w:tcW w:w="1251" w:type="pct"/>
                  <w:tcBorders>
                    <w:top w:val="single" w:sz="4" w:space="0" w:color="auto"/>
                    <w:left w:val="single" w:sz="4" w:space="0" w:color="auto"/>
                    <w:bottom w:val="single" w:sz="4" w:space="0" w:color="auto"/>
                    <w:right w:val="single" w:sz="4" w:space="0" w:color="auto"/>
                  </w:tcBorders>
                  <w:vAlign w:val="center"/>
                </w:tcPr>
                <w:p w14:paraId="56271F5F" w14:textId="77777777" w:rsidR="00637E26" w:rsidRDefault="00E230AE">
                  <w:pPr>
                    <w:widowControl w:val="0"/>
                    <w:rPr>
                      <w:rFonts w:eastAsia="等线"/>
                      <w:lang w:val="fr-FR"/>
                    </w:rPr>
                  </w:pPr>
                  <w:r>
                    <w:rPr>
                      <w:rFonts w:eastAsia="等线"/>
                      <w:lang w:val="fr-FR"/>
                    </w:rPr>
                    <w:t>D1T1-A1/A2/B/C</w:t>
                  </w:r>
                </w:p>
                <w:p w14:paraId="35EB536F" w14:textId="77777777" w:rsidR="00637E26" w:rsidRDefault="00E230AE">
                  <w:pPr>
                    <w:widowControl w:val="0"/>
                    <w:rPr>
                      <w:rFonts w:eastAsia="等线"/>
                      <w:lang w:val="fr-FR"/>
                    </w:rPr>
                  </w:pPr>
                  <w:r>
                    <w:rPr>
                      <w:rFonts w:eastAsia="等线"/>
                      <w:lang w:val="fr-FR"/>
                    </w:rPr>
                    <w:t>D2T2-A1/A2/B/C</w:t>
                  </w:r>
                </w:p>
              </w:tc>
              <w:tc>
                <w:tcPr>
                  <w:tcW w:w="1694" w:type="pct"/>
                  <w:tcBorders>
                    <w:top w:val="single" w:sz="4" w:space="0" w:color="auto"/>
                    <w:left w:val="single" w:sz="4" w:space="0" w:color="auto"/>
                    <w:bottom w:val="single" w:sz="4" w:space="0" w:color="auto"/>
                    <w:right w:val="single" w:sz="4" w:space="0" w:color="auto"/>
                  </w:tcBorders>
                  <w:vAlign w:val="center"/>
                </w:tcPr>
                <w:p w14:paraId="1FEC8D96" w14:textId="77777777" w:rsidR="00637E26" w:rsidRDefault="00E230AE">
                  <w:pPr>
                    <w:widowControl w:val="0"/>
                    <w:rPr>
                      <w:rFonts w:eastAsia="等线"/>
                      <w:lang w:val="fr-FR"/>
                    </w:rPr>
                  </w:pPr>
                  <w:r>
                    <w:rPr>
                      <w:rFonts w:eastAsia="等线"/>
                      <w:lang w:val="fr-FR"/>
                    </w:rPr>
                    <w:t>D1T1-A1/A2/B/C</w:t>
                  </w:r>
                </w:p>
                <w:p w14:paraId="5100792D" w14:textId="77777777" w:rsidR="00637E26" w:rsidRDefault="00E230AE">
                  <w:pPr>
                    <w:widowControl w:val="0"/>
                    <w:rPr>
                      <w:rFonts w:eastAsia="等线"/>
                      <w:lang w:val="fr-FR"/>
                    </w:rPr>
                  </w:pPr>
                  <w:r>
                    <w:rPr>
                      <w:rFonts w:eastAsia="等线"/>
                      <w:lang w:val="fr-FR"/>
                    </w:rPr>
                    <w:t>D2T2-A1/A2/B/C</w:t>
                  </w:r>
                </w:p>
              </w:tc>
              <w:tc>
                <w:tcPr>
                  <w:tcW w:w="953" w:type="pct"/>
                  <w:tcBorders>
                    <w:top w:val="single" w:sz="4" w:space="0" w:color="auto"/>
                    <w:left w:val="single" w:sz="4" w:space="0" w:color="auto"/>
                    <w:bottom w:val="single" w:sz="4" w:space="0" w:color="auto"/>
                    <w:right w:val="single" w:sz="4" w:space="0" w:color="auto"/>
                  </w:tcBorders>
                </w:tcPr>
                <w:p w14:paraId="1A358A58" w14:textId="77777777" w:rsidR="00637E26" w:rsidRDefault="00637E26">
                  <w:pPr>
                    <w:widowControl w:val="0"/>
                    <w:rPr>
                      <w:rFonts w:eastAsia="等线"/>
                      <w:color w:val="0000FF"/>
                      <w:lang w:val="fr-FR"/>
                    </w:rPr>
                  </w:pPr>
                </w:p>
              </w:tc>
            </w:tr>
            <w:tr w:rsidR="00637E26" w14:paraId="2A92E744" w14:textId="77777777">
              <w:trPr>
                <w:trHeight w:val="151"/>
              </w:trPr>
              <w:tc>
                <w:tcPr>
                  <w:tcW w:w="367" w:type="pct"/>
                  <w:tcBorders>
                    <w:top w:val="single" w:sz="4" w:space="0" w:color="auto"/>
                    <w:left w:val="single" w:sz="4" w:space="0" w:color="auto"/>
                    <w:bottom w:val="single" w:sz="4" w:space="0" w:color="auto"/>
                    <w:right w:val="single" w:sz="4" w:space="0" w:color="auto"/>
                  </w:tcBorders>
                  <w:vAlign w:val="center"/>
                </w:tcPr>
                <w:p w14:paraId="5B791FB7" w14:textId="77777777" w:rsidR="00637E26" w:rsidRDefault="00E230AE">
                  <w:pPr>
                    <w:snapToGrid w:val="0"/>
                    <w:jc w:val="center"/>
                    <w:rPr>
                      <w:rFonts w:eastAsia="等线"/>
                      <w:lang w:bidi="ar"/>
                    </w:rPr>
                  </w:pPr>
                  <w:r>
                    <w:rPr>
                      <w:rFonts w:eastAsia="等线"/>
                      <w:lang w:bidi="ar"/>
                    </w:rPr>
                    <w:t>[0A1]</w:t>
                  </w:r>
                </w:p>
              </w:tc>
              <w:tc>
                <w:tcPr>
                  <w:tcW w:w="735" w:type="pct"/>
                  <w:tcBorders>
                    <w:top w:val="single" w:sz="4" w:space="0" w:color="auto"/>
                    <w:left w:val="single" w:sz="4" w:space="0" w:color="auto"/>
                    <w:bottom w:val="single" w:sz="4" w:space="0" w:color="auto"/>
                    <w:right w:val="single" w:sz="4" w:space="0" w:color="auto"/>
                  </w:tcBorders>
                  <w:noWrap/>
                  <w:vAlign w:val="center"/>
                </w:tcPr>
                <w:p w14:paraId="50C295D5" w14:textId="77777777" w:rsidR="00637E26" w:rsidRDefault="00E230AE">
                  <w:pPr>
                    <w:snapToGrid w:val="0"/>
                    <w:rPr>
                      <w:rFonts w:eastAsia="等线"/>
                      <w:lang w:bidi="ar"/>
                    </w:rPr>
                  </w:pPr>
                  <w:r>
                    <w:rPr>
                      <w:rFonts w:eastAsia="等线"/>
                      <w:lang w:bidi="ar"/>
                    </w:rPr>
                    <w:t>CW case</w:t>
                  </w:r>
                </w:p>
              </w:tc>
              <w:tc>
                <w:tcPr>
                  <w:tcW w:w="1251" w:type="pct"/>
                  <w:tcBorders>
                    <w:top w:val="single" w:sz="4" w:space="0" w:color="auto"/>
                    <w:left w:val="single" w:sz="4" w:space="0" w:color="auto"/>
                    <w:bottom w:val="single" w:sz="4" w:space="0" w:color="auto"/>
                    <w:right w:val="single" w:sz="4" w:space="0" w:color="auto"/>
                  </w:tcBorders>
                  <w:vAlign w:val="center"/>
                </w:tcPr>
                <w:p w14:paraId="53FAEADD" w14:textId="77777777" w:rsidR="00637E26" w:rsidRDefault="00E230AE">
                  <w:pPr>
                    <w:widowControl w:val="0"/>
                    <w:rPr>
                      <w:rFonts w:eastAsia="等线"/>
                    </w:rPr>
                  </w:pPr>
                  <w:r>
                    <w:rPr>
                      <w:rFonts w:eastAsia="等线"/>
                    </w:rPr>
                    <w:t>N/A</w:t>
                  </w:r>
                </w:p>
              </w:tc>
              <w:tc>
                <w:tcPr>
                  <w:tcW w:w="1694" w:type="pct"/>
                  <w:tcBorders>
                    <w:top w:val="single" w:sz="4" w:space="0" w:color="auto"/>
                    <w:left w:val="single" w:sz="4" w:space="0" w:color="auto"/>
                    <w:bottom w:val="single" w:sz="4" w:space="0" w:color="auto"/>
                    <w:right w:val="single" w:sz="4" w:space="0" w:color="auto"/>
                  </w:tcBorders>
                  <w:vAlign w:val="center"/>
                </w:tcPr>
                <w:p w14:paraId="5C10FBFF" w14:textId="77777777" w:rsidR="00637E26" w:rsidRDefault="00E230AE">
                  <w:pPr>
                    <w:widowControl w:val="0"/>
                    <w:rPr>
                      <w:rFonts w:eastAsia="等线"/>
                    </w:rPr>
                  </w:pPr>
                  <w:r>
                    <w:rPr>
                      <w:rFonts w:eastAsia="等线"/>
                    </w:rPr>
                    <w:t>1-1/1-2/1-4/2-2/2-3/2-4</w:t>
                  </w:r>
                </w:p>
              </w:tc>
              <w:tc>
                <w:tcPr>
                  <w:tcW w:w="953" w:type="pct"/>
                  <w:tcBorders>
                    <w:top w:val="single" w:sz="4" w:space="0" w:color="auto"/>
                    <w:left w:val="single" w:sz="4" w:space="0" w:color="auto"/>
                    <w:bottom w:val="single" w:sz="4" w:space="0" w:color="auto"/>
                    <w:right w:val="single" w:sz="4" w:space="0" w:color="auto"/>
                  </w:tcBorders>
                </w:tcPr>
                <w:p w14:paraId="12A04C11" w14:textId="77777777" w:rsidR="00637E26" w:rsidRDefault="00637E26">
                  <w:pPr>
                    <w:widowControl w:val="0"/>
                    <w:rPr>
                      <w:rFonts w:eastAsia="等线"/>
                      <w:color w:val="0000FF"/>
                    </w:rPr>
                  </w:pPr>
                </w:p>
              </w:tc>
            </w:tr>
            <w:tr w:rsidR="00637E26" w14:paraId="5DF58392" w14:textId="77777777">
              <w:trPr>
                <w:trHeight w:val="151"/>
              </w:trPr>
              <w:tc>
                <w:tcPr>
                  <w:tcW w:w="367" w:type="pct"/>
                  <w:tcBorders>
                    <w:top w:val="single" w:sz="4" w:space="0" w:color="auto"/>
                    <w:left w:val="single" w:sz="4" w:space="0" w:color="auto"/>
                    <w:bottom w:val="single" w:sz="4" w:space="0" w:color="auto"/>
                    <w:right w:val="single" w:sz="4" w:space="0" w:color="auto"/>
                  </w:tcBorders>
                  <w:vAlign w:val="center"/>
                </w:tcPr>
                <w:p w14:paraId="60BEF34B" w14:textId="77777777" w:rsidR="00637E26" w:rsidRDefault="00E230AE">
                  <w:pPr>
                    <w:snapToGrid w:val="0"/>
                    <w:jc w:val="center"/>
                    <w:rPr>
                      <w:rFonts w:eastAsia="等线"/>
                      <w:lang w:bidi="ar"/>
                    </w:rPr>
                  </w:pPr>
                  <w:r>
                    <w:rPr>
                      <w:rFonts w:eastAsia="等线"/>
                      <w:lang w:bidi="ar"/>
                    </w:rPr>
                    <w:t>[0B]</w:t>
                  </w:r>
                </w:p>
              </w:tc>
              <w:tc>
                <w:tcPr>
                  <w:tcW w:w="735" w:type="pct"/>
                  <w:tcBorders>
                    <w:top w:val="single" w:sz="4" w:space="0" w:color="auto"/>
                    <w:left w:val="single" w:sz="4" w:space="0" w:color="auto"/>
                    <w:bottom w:val="single" w:sz="4" w:space="0" w:color="auto"/>
                    <w:right w:val="single" w:sz="4" w:space="0" w:color="auto"/>
                  </w:tcBorders>
                  <w:noWrap/>
                  <w:vAlign w:val="center"/>
                </w:tcPr>
                <w:p w14:paraId="18886B0D" w14:textId="77777777" w:rsidR="00637E26" w:rsidRDefault="00E230AE">
                  <w:pPr>
                    <w:snapToGrid w:val="0"/>
                    <w:rPr>
                      <w:rFonts w:eastAsia="等线"/>
                      <w:lang w:bidi="ar"/>
                    </w:rPr>
                  </w:pPr>
                  <w:r>
                    <w:rPr>
                      <w:rFonts w:eastAsia="等线"/>
                      <w:lang w:bidi="ar"/>
                    </w:rPr>
                    <w:t>Device 1/2a/2b</w:t>
                  </w:r>
                </w:p>
              </w:tc>
              <w:tc>
                <w:tcPr>
                  <w:tcW w:w="1251" w:type="pct"/>
                  <w:tcBorders>
                    <w:top w:val="single" w:sz="4" w:space="0" w:color="auto"/>
                    <w:left w:val="single" w:sz="4" w:space="0" w:color="auto"/>
                    <w:bottom w:val="single" w:sz="4" w:space="0" w:color="auto"/>
                    <w:right w:val="single" w:sz="4" w:space="0" w:color="auto"/>
                  </w:tcBorders>
                  <w:vAlign w:val="center"/>
                </w:tcPr>
                <w:p w14:paraId="447F8D4A" w14:textId="77777777" w:rsidR="00637E26" w:rsidRDefault="00E230AE">
                  <w:pPr>
                    <w:widowControl w:val="0"/>
                    <w:rPr>
                      <w:rFonts w:eastAsia="等线"/>
                    </w:rPr>
                  </w:pPr>
                  <w:r>
                    <w:rPr>
                      <w:rFonts w:eastAsia="等线"/>
                    </w:rPr>
                    <w:t>Device 1/2a/2b</w:t>
                  </w:r>
                </w:p>
              </w:tc>
              <w:tc>
                <w:tcPr>
                  <w:tcW w:w="1694" w:type="pct"/>
                  <w:tcBorders>
                    <w:top w:val="single" w:sz="4" w:space="0" w:color="auto"/>
                    <w:left w:val="single" w:sz="4" w:space="0" w:color="auto"/>
                    <w:bottom w:val="single" w:sz="4" w:space="0" w:color="auto"/>
                    <w:right w:val="single" w:sz="4" w:space="0" w:color="auto"/>
                  </w:tcBorders>
                  <w:vAlign w:val="center"/>
                </w:tcPr>
                <w:p w14:paraId="6C5C393B" w14:textId="77777777" w:rsidR="00637E26" w:rsidRDefault="00E230AE">
                  <w:pPr>
                    <w:widowControl w:val="0"/>
                    <w:rPr>
                      <w:rFonts w:eastAsia="等线"/>
                    </w:rPr>
                  </w:pPr>
                  <w:r>
                    <w:rPr>
                      <w:rFonts w:eastAsia="等线"/>
                    </w:rPr>
                    <w:t>Device 1/2a/2b</w:t>
                  </w:r>
                </w:p>
              </w:tc>
              <w:tc>
                <w:tcPr>
                  <w:tcW w:w="953" w:type="pct"/>
                  <w:tcBorders>
                    <w:top w:val="single" w:sz="4" w:space="0" w:color="auto"/>
                    <w:left w:val="single" w:sz="4" w:space="0" w:color="auto"/>
                    <w:bottom w:val="single" w:sz="4" w:space="0" w:color="auto"/>
                    <w:right w:val="single" w:sz="4" w:space="0" w:color="auto"/>
                  </w:tcBorders>
                </w:tcPr>
                <w:p w14:paraId="290C751C" w14:textId="77777777" w:rsidR="00637E26" w:rsidRDefault="00637E26">
                  <w:pPr>
                    <w:widowControl w:val="0"/>
                    <w:rPr>
                      <w:rFonts w:eastAsia="等线"/>
                      <w:color w:val="0000FF"/>
                    </w:rPr>
                  </w:pPr>
                </w:p>
              </w:tc>
            </w:tr>
            <w:tr w:rsidR="00637E26" w14:paraId="6DB8AA13" w14:textId="77777777">
              <w:trPr>
                <w:trHeight w:val="151"/>
              </w:trPr>
              <w:tc>
                <w:tcPr>
                  <w:tcW w:w="367" w:type="pct"/>
                  <w:tcBorders>
                    <w:top w:val="single" w:sz="4" w:space="0" w:color="auto"/>
                    <w:left w:val="single" w:sz="4" w:space="0" w:color="auto"/>
                    <w:bottom w:val="single" w:sz="4" w:space="0" w:color="auto"/>
                    <w:right w:val="single" w:sz="4" w:space="0" w:color="auto"/>
                  </w:tcBorders>
                  <w:vAlign w:val="center"/>
                </w:tcPr>
                <w:p w14:paraId="2EC54E0F" w14:textId="77777777" w:rsidR="00637E26" w:rsidRDefault="00E230AE">
                  <w:pPr>
                    <w:snapToGrid w:val="0"/>
                    <w:jc w:val="center"/>
                    <w:rPr>
                      <w:rFonts w:eastAsia="等线"/>
                      <w:lang w:bidi="ar"/>
                    </w:rPr>
                  </w:pPr>
                  <w:r>
                    <w:rPr>
                      <w:rFonts w:eastAsia="等线"/>
                      <w:lang w:bidi="ar"/>
                    </w:rPr>
                    <w:t>[0C]</w:t>
                  </w:r>
                </w:p>
              </w:tc>
              <w:tc>
                <w:tcPr>
                  <w:tcW w:w="735" w:type="pct"/>
                  <w:tcBorders>
                    <w:top w:val="single" w:sz="4" w:space="0" w:color="auto"/>
                    <w:left w:val="single" w:sz="4" w:space="0" w:color="auto"/>
                    <w:bottom w:val="single" w:sz="4" w:space="0" w:color="auto"/>
                    <w:right w:val="single" w:sz="4" w:space="0" w:color="auto"/>
                  </w:tcBorders>
                  <w:noWrap/>
                  <w:vAlign w:val="center"/>
                </w:tcPr>
                <w:p w14:paraId="62505D01" w14:textId="77777777" w:rsidR="00637E26" w:rsidRDefault="00E230AE">
                  <w:pPr>
                    <w:snapToGrid w:val="0"/>
                    <w:rPr>
                      <w:rFonts w:eastAsia="等线"/>
                    </w:rPr>
                  </w:pPr>
                  <w:proofErr w:type="spellStart"/>
                  <w:r>
                    <w:rPr>
                      <w:rFonts w:eastAsia="等线"/>
                      <w:lang w:bidi="ar"/>
                    </w:rPr>
                    <w:t>Center</w:t>
                  </w:r>
                  <w:proofErr w:type="spellEnd"/>
                  <w:r>
                    <w:rPr>
                      <w:rFonts w:eastAsia="等线"/>
                      <w:lang w:bidi="ar"/>
                    </w:rPr>
                    <w:t xml:space="preserve"> frequency (MHz)</w:t>
                  </w:r>
                </w:p>
              </w:tc>
              <w:tc>
                <w:tcPr>
                  <w:tcW w:w="1251" w:type="pct"/>
                  <w:tcBorders>
                    <w:top w:val="single" w:sz="4" w:space="0" w:color="auto"/>
                    <w:left w:val="single" w:sz="4" w:space="0" w:color="auto"/>
                    <w:bottom w:val="single" w:sz="4" w:space="0" w:color="auto"/>
                    <w:right w:val="single" w:sz="4" w:space="0" w:color="auto"/>
                  </w:tcBorders>
                  <w:vAlign w:val="center"/>
                </w:tcPr>
                <w:p w14:paraId="400CDB1C" w14:textId="77777777" w:rsidR="00637E26" w:rsidRDefault="00E230AE">
                  <w:pPr>
                    <w:widowControl w:val="0"/>
                    <w:rPr>
                      <w:rFonts w:eastAsia="等线"/>
                    </w:rPr>
                  </w:pPr>
                  <w:r>
                    <w:rPr>
                      <w:rFonts w:eastAsia="等线"/>
                    </w:rPr>
                    <w:t xml:space="preserve">900MHz (M), </w:t>
                  </w:r>
                  <w:r>
                    <w:rPr>
                      <w:rFonts w:eastAsia="等线"/>
                      <w:highlight w:val="yellow"/>
                    </w:rPr>
                    <w:t>2GHz (O)</w:t>
                  </w:r>
                </w:p>
              </w:tc>
              <w:tc>
                <w:tcPr>
                  <w:tcW w:w="1694" w:type="pct"/>
                  <w:tcBorders>
                    <w:top w:val="single" w:sz="4" w:space="0" w:color="auto"/>
                    <w:left w:val="single" w:sz="4" w:space="0" w:color="auto"/>
                    <w:bottom w:val="single" w:sz="4" w:space="0" w:color="auto"/>
                    <w:right w:val="single" w:sz="4" w:space="0" w:color="auto"/>
                  </w:tcBorders>
                  <w:vAlign w:val="center"/>
                </w:tcPr>
                <w:p w14:paraId="483EA2A7" w14:textId="77777777" w:rsidR="00637E26" w:rsidRDefault="00E230AE">
                  <w:pPr>
                    <w:widowControl w:val="0"/>
                    <w:rPr>
                      <w:rFonts w:eastAsia="等线"/>
                    </w:rPr>
                  </w:pPr>
                  <w:r>
                    <w:rPr>
                      <w:rFonts w:eastAsia="等线"/>
                    </w:rPr>
                    <w:t xml:space="preserve">900MHz (M), </w:t>
                  </w:r>
                  <w:r>
                    <w:rPr>
                      <w:rFonts w:eastAsia="等线"/>
                      <w:highlight w:val="yellow"/>
                    </w:rPr>
                    <w:t>2GHz (O)</w:t>
                  </w:r>
                </w:p>
              </w:tc>
              <w:tc>
                <w:tcPr>
                  <w:tcW w:w="953" w:type="pct"/>
                  <w:tcBorders>
                    <w:top w:val="single" w:sz="4" w:space="0" w:color="auto"/>
                    <w:left w:val="single" w:sz="4" w:space="0" w:color="auto"/>
                    <w:bottom w:val="single" w:sz="4" w:space="0" w:color="auto"/>
                    <w:right w:val="single" w:sz="4" w:space="0" w:color="auto"/>
                  </w:tcBorders>
                </w:tcPr>
                <w:p w14:paraId="25F2C693" w14:textId="77777777" w:rsidR="00637E26" w:rsidRDefault="00637E26">
                  <w:pPr>
                    <w:widowControl w:val="0"/>
                    <w:rPr>
                      <w:rFonts w:eastAsia="等线"/>
                      <w:color w:val="0000FF"/>
                    </w:rPr>
                  </w:pPr>
                </w:p>
              </w:tc>
            </w:tr>
            <w:tr w:rsidR="00637E26" w14:paraId="30F612FB" w14:textId="77777777">
              <w:trPr>
                <w:trHeight w:val="425"/>
              </w:trPr>
              <w:tc>
                <w:tcPr>
                  <w:tcW w:w="4047" w:type="pct"/>
                  <w:gridSpan w:val="4"/>
                  <w:tcBorders>
                    <w:top w:val="single" w:sz="4" w:space="0" w:color="auto"/>
                    <w:left w:val="single" w:sz="4" w:space="0" w:color="auto"/>
                    <w:bottom w:val="single" w:sz="4" w:space="0" w:color="auto"/>
                    <w:right w:val="single" w:sz="4" w:space="0" w:color="auto"/>
                  </w:tcBorders>
                  <w:vAlign w:val="center"/>
                </w:tcPr>
                <w:p w14:paraId="60618F57" w14:textId="77777777" w:rsidR="00637E26" w:rsidRDefault="00E230AE">
                  <w:pPr>
                    <w:snapToGrid w:val="0"/>
                    <w:jc w:val="center"/>
                    <w:rPr>
                      <w:rFonts w:eastAsia="等线"/>
                      <w:b/>
                      <w:bCs/>
                    </w:rPr>
                  </w:pPr>
                  <w:r>
                    <w:rPr>
                      <w:rFonts w:eastAsia="等线"/>
                      <w:b/>
                      <w:bCs/>
                    </w:rPr>
                    <w:t>(1) Transmitter</w:t>
                  </w:r>
                </w:p>
              </w:tc>
              <w:tc>
                <w:tcPr>
                  <w:tcW w:w="953" w:type="pct"/>
                  <w:tcBorders>
                    <w:top w:val="single" w:sz="4" w:space="0" w:color="auto"/>
                    <w:left w:val="single" w:sz="4" w:space="0" w:color="auto"/>
                    <w:bottom w:val="single" w:sz="4" w:space="0" w:color="auto"/>
                    <w:right w:val="single" w:sz="4" w:space="0" w:color="auto"/>
                  </w:tcBorders>
                </w:tcPr>
                <w:p w14:paraId="19C4E0F0" w14:textId="77777777" w:rsidR="00637E26" w:rsidRDefault="00637E26">
                  <w:pPr>
                    <w:snapToGrid w:val="0"/>
                    <w:jc w:val="center"/>
                    <w:rPr>
                      <w:rFonts w:eastAsia="等线"/>
                      <w:b/>
                      <w:bCs/>
                      <w:color w:val="0000FF"/>
                    </w:rPr>
                  </w:pPr>
                </w:p>
              </w:tc>
            </w:tr>
            <w:tr w:rsidR="00637E26" w14:paraId="57E0A03E" w14:textId="77777777">
              <w:trPr>
                <w:trHeight w:val="276"/>
              </w:trPr>
              <w:tc>
                <w:tcPr>
                  <w:tcW w:w="367" w:type="pct"/>
                  <w:tcBorders>
                    <w:top w:val="single" w:sz="4" w:space="0" w:color="auto"/>
                    <w:left w:val="single" w:sz="4" w:space="0" w:color="auto"/>
                    <w:bottom w:val="single" w:sz="4" w:space="0" w:color="auto"/>
                    <w:right w:val="single" w:sz="4" w:space="0" w:color="auto"/>
                  </w:tcBorders>
                  <w:vAlign w:val="center"/>
                </w:tcPr>
                <w:p w14:paraId="6B42FF12" w14:textId="77777777" w:rsidR="00637E26" w:rsidRDefault="00E230AE">
                  <w:pPr>
                    <w:pStyle w:val="22"/>
                    <w:adjustRightInd w:val="0"/>
                    <w:snapToGrid w:val="0"/>
                    <w:spacing w:before="0"/>
                    <w:ind w:leftChars="0" w:left="0" w:firstLine="0"/>
                    <w:jc w:val="center"/>
                    <w:rPr>
                      <w:rFonts w:ascii="Times New Roman" w:eastAsia="等线" w:hAnsi="Times New Roman" w:cs="Times New Roman"/>
                      <w:szCs w:val="20"/>
                      <w:highlight w:val="cyan"/>
                    </w:rPr>
                  </w:pPr>
                  <w:r>
                    <w:rPr>
                      <w:rFonts w:ascii="Times New Roman" w:eastAsia="等线" w:hAnsi="Times New Roman" w:cs="Times New Roman"/>
                      <w:szCs w:val="20"/>
                    </w:rPr>
                    <w:t>[1D]</w:t>
                  </w:r>
                </w:p>
              </w:tc>
              <w:tc>
                <w:tcPr>
                  <w:tcW w:w="735" w:type="pct"/>
                  <w:tcBorders>
                    <w:top w:val="single" w:sz="4" w:space="0" w:color="auto"/>
                    <w:left w:val="single" w:sz="4" w:space="0" w:color="auto"/>
                    <w:bottom w:val="single" w:sz="4" w:space="0" w:color="auto"/>
                    <w:right w:val="single" w:sz="4" w:space="0" w:color="auto"/>
                  </w:tcBorders>
                  <w:noWrap/>
                  <w:vAlign w:val="center"/>
                </w:tcPr>
                <w:p w14:paraId="04405838" w14:textId="77777777" w:rsidR="00637E26" w:rsidRDefault="00E230AE">
                  <w:pPr>
                    <w:snapToGrid w:val="0"/>
                    <w:rPr>
                      <w:rFonts w:eastAsia="等线"/>
                    </w:rPr>
                  </w:pPr>
                  <w:r>
                    <w:rPr>
                      <w:rFonts w:eastAsia="等线"/>
                    </w:rPr>
                    <w:t xml:space="preserve">Number of Tx antenna elements / </w:t>
                  </w:r>
                  <w:proofErr w:type="spellStart"/>
                  <w:r>
                    <w:rPr>
                      <w:rFonts w:eastAsia="等线"/>
                    </w:rPr>
                    <w:t>TxRU</w:t>
                  </w:r>
                  <w:proofErr w:type="spellEnd"/>
                  <w:r>
                    <w:rPr>
                      <w:rFonts w:eastAsia="等线"/>
                    </w:rPr>
                    <w:t>/ Tx chains modelled in LLS</w:t>
                  </w:r>
                </w:p>
              </w:tc>
              <w:tc>
                <w:tcPr>
                  <w:tcW w:w="1251" w:type="pct"/>
                  <w:tcBorders>
                    <w:top w:val="single" w:sz="4" w:space="0" w:color="auto"/>
                    <w:left w:val="single" w:sz="4" w:space="0" w:color="auto"/>
                    <w:bottom w:val="single" w:sz="4" w:space="0" w:color="auto"/>
                    <w:right w:val="single" w:sz="4" w:space="0" w:color="auto"/>
                  </w:tcBorders>
                  <w:vAlign w:val="center"/>
                </w:tcPr>
                <w:p w14:paraId="3385076E" w14:textId="77777777" w:rsidR="00637E26" w:rsidRDefault="00E230AE">
                  <w:pPr>
                    <w:snapToGrid w:val="0"/>
                    <w:rPr>
                      <w:rFonts w:eastAsia="等线"/>
                      <w:lang w:bidi="ar"/>
                    </w:rPr>
                  </w:pPr>
                  <w:r>
                    <w:rPr>
                      <w:rFonts w:eastAsia="等线"/>
                      <w:lang w:bidi="ar"/>
                    </w:rPr>
                    <w:t>For BS:</w:t>
                  </w:r>
                </w:p>
                <w:p w14:paraId="117ACB73" w14:textId="77777777" w:rsidR="00637E26" w:rsidRDefault="00E230AE">
                  <w:pPr>
                    <w:snapToGrid w:val="0"/>
                    <w:rPr>
                      <w:rFonts w:eastAsia="等线"/>
                      <w:lang w:bidi="ar"/>
                    </w:rPr>
                  </w:pPr>
                  <w:r>
                    <w:rPr>
                      <w:rFonts w:eastAsia="等线"/>
                      <w:lang w:bidi="ar"/>
                    </w:rPr>
                    <w:t>- 2(M) or 4(O) antenna elements for 0.9 GHz</w:t>
                  </w:r>
                </w:p>
                <w:p w14:paraId="2EDBAF01" w14:textId="77777777" w:rsidR="00637E26" w:rsidRDefault="00637E26">
                  <w:pPr>
                    <w:snapToGrid w:val="0"/>
                    <w:rPr>
                      <w:rFonts w:eastAsia="等线"/>
                      <w:lang w:bidi="ar"/>
                    </w:rPr>
                  </w:pPr>
                </w:p>
                <w:p w14:paraId="3CD583FE" w14:textId="77777777" w:rsidR="00637E26" w:rsidRDefault="00E230AE">
                  <w:pPr>
                    <w:snapToGrid w:val="0"/>
                    <w:rPr>
                      <w:rFonts w:eastAsia="等线"/>
                      <w:lang w:bidi="ar"/>
                    </w:rPr>
                  </w:pPr>
                  <w:r>
                    <w:rPr>
                      <w:rFonts w:eastAsia="等线"/>
                      <w:lang w:bidi="ar"/>
                    </w:rPr>
                    <w:t>For Intermediate UE:</w:t>
                  </w:r>
                </w:p>
                <w:p w14:paraId="66357DD0" w14:textId="77777777" w:rsidR="00637E26" w:rsidRDefault="00E230AE">
                  <w:pPr>
                    <w:snapToGrid w:val="0"/>
                    <w:rPr>
                      <w:rFonts w:eastAsia="等线"/>
                      <w:lang w:bidi="ar"/>
                    </w:rPr>
                  </w:pPr>
                  <w:r>
                    <w:rPr>
                      <w:rFonts w:eastAsia="等线"/>
                      <w:lang w:bidi="ar"/>
                    </w:rPr>
                    <w:t xml:space="preserve">- 1(M) or 2(O) </w:t>
                  </w:r>
                </w:p>
              </w:tc>
              <w:tc>
                <w:tcPr>
                  <w:tcW w:w="1694" w:type="pct"/>
                  <w:tcBorders>
                    <w:top w:val="single" w:sz="4" w:space="0" w:color="auto"/>
                    <w:left w:val="single" w:sz="4" w:space="0" w:color="auto"/>
                    <w:bottom w:val="single" w:sz="4" w:space="0" w:color="auto"/>
                    <w:right w:val="single" w:sz="4" w:space="0" w:color="auto"/>
                  </w:tcBorders>
                  <w:vAlign w:val="center"/>
                </w:tcPr>
                <w:p w14:paraId="2D288CE6" w14:textId="77777777" w:rsidR="00637E26" w:rsidRDefault="00E230AE">
                  <w:pPr>
                    <w:snapToGrid w:val="0"/>
                    <w:rPr>
                      <w:rFonts w:eastAsia="等线"/>
                    </w:rPr>
                  </w:pPr>
                  <w:r>
                    <w:rPr>
                      <w:rFonts w:eastAsia="等线"/>
                    </w:rPr>
                    <w:t xml:space="preserve"> 1</w:t>
                  </w:r>
                </w:p>
              </w:tc>
              <w:tc>
                <w:tcPr>
                  <w:tcW w:w="953" w:type="pct"/>
                  <w:tcBorders>
                    <w:top w:val="single" w:sz="4" w:space="0" w:color="auto"/>
                    <w:left w:val="single" w:sz="4" w:space="0" w:color="auto"/>
                    <w:bottom w:val="single" w:sz="4" w:space="0" w:color="auto"/>
                    <w:right w:val="single" w:sz="4" w:space="0" w:color="auto"/>
                  </w:tcBorders>
                </w:tcPr>
                <w:p w14:paraId="07B22275" w14:textId="77777777" w:rsidR="00637E26" w:rsidRDefault="00637E26">
                  <w:pPr>
                    <w:snapToGrid w:val="0"/>
                    <w:rPr>
                      <w:rFonts w:eastAsia="等线"/>
                      <w:color w:val="0000FF"/>
                    </w:rPr>
                  </w:pPr>
                </w:p>
              </w:tc>
            </w:tr>
            <w:tr w:rsidR="00637E26" w14:paraId="30107757" w14:textId="77777777">
              <w:trPr>
                <w:trHeight w:val="276"/>
              </w:trPr>
              <w:tc>
                <w:tcPr>
                  <w:tcW w:w="367" w:type="pct"/>
                  <w:tcBorders>
                    <w:top w:val="single" w:sz="4" w:space="0" w:color="auto"/>
                    <w:left w:val="single" w:sz="4" w:space="0" w:color="auto"/>
                    <w:bottom w:val="single" w:sz="4" w:space="0" w:color="auto"/>
                    <w:right w:val="single" w:sz="4" w:space="0" w:color="auto"/>
                  </w:tcBorders>
                  <w:vAlign w:val="center"/>
                </w:tcPr>
                <w:p w14:paraId="5F705E23" w14:textId="77777777" w:rsidR="00637E26" w:rsidRDefault="00E230AE">
                  <w:pPr>
                    <w:pStyle w:val="22"/>
                    <w:adjustRightInd w:val="0"/>
                    <w:snapToGrid w:val="0"/>
                    <w:spacing w:before="0"/>
                    <w:ind w:leftChars="0" w:left="0" w:firstLine="0"/>
                    <w:jc w:val="center"/>
                    <w:rPr>
                      <w:rFonts w:ascii="Times New Roman" w:eastAsia="等线" w:hAnsi="Times New Roman" w:cs="Times New Roman"/>
                      <w:szCs w:val="20"/>
                    </w:rPr>
                  </w:pPr>
                  <w:r>
                    <w:rPr>
                      <w:rFonts w:ascii="Times New Roman" w:eastAsia="等线" w:hAnsi="Times New Roman" w:cs="Times New Roman"/>
                      <w:szCs w:val="20"/>
                    </w:rPr>
                    <w:t>[1E]</w:t>
                  </w:r>
                </w:p>
              </w:tc>
              <w:tc>
                <w:tcPr>
                  <w:tcW w:w="735" w:type="pct"/>
                  <w:tcBorders>
                    <w:top w:val="single" w:sz="4" w:space="0" w:color="auto"/>
                    <w:left w:val="single" w:sz="4" w:space="0" w:color="auto"/>
                    <w:bottom w:val="single" w:sz="4" w:space="0" w:color="auto"/>
                    <w:right w:val="single" w:sz="4" w:space="0" w:color="auto"/>
                  </w:tcBorders>
                  <w:noWrap/>
                  <w:vAlign w:val="center"/>
                </w:tcPr>
                <w:p w14:paraId="74D848F7" w14:textId="77777777" w:rsidR="00637E26" w:rsidRDefault="00E230AE">
                  <w:pPr>
                    <w:snapToGrid w:val="0"/>
                    <w:rPr>
                      <w:rFonts w:eastAsia="等线"/>
                      <w:lang w:bidi="ar"/>
                    </w:rPr>
                  </w:pPr>
                  <w:r>
                    <w:rPr>
                      <w:rFonts w:eastAsia="等线"/>
                    </w:rPr>
                    <w:t xml:space="preserve">Total Tx Power (dBm) </w:t>
                  </w:r>
                </w:p>
              </w:tc>
              <w:tc>
                <w:tcPr>
                  <w:tcW w:w="1251" w:type="pct"/>
                  <w:tcBorders>
                    <w:top w:val="single" w:sz="4" w:space="0" w:color="auto"/>
                    <w:left w:val="single" w:sz="4" w:space="0" w:color="auto"/>
                    <w:bottom w:val="single" w:sz="4" w:space="0" w:color="auto"/>
                    <w:right w:val="single" w:sz="4" w:space="0" w:color="auto"/>
                  </w:tcBorders>
                  <w:vAlign w:val="center"/>
                </w:tcPr>
                <w:p w14:paraId="28742D49" w14:textId="77777777" w:rsidR="00637E26" w:rsidRDefault="00E230AE">
                  <w:pPr>
                    <w:pStyle w:val="afc"/>
                    <w:numPr>
                      <w:ilvl w:val="0"/>
                      <w:numId w:val="10"/>
                    </w:numPr>
                    <w:adjustRightInd w:val="0"/>
                    <w:snapToGrid w:val="0"/>
                    <w:ind w:left="0" w:firstLineChars="0" w:firstLine="0"/>
                    <w:rPr>
                      <w:rFonts w:ascii="Times New Roman" w:eastAsia="等线" w:hAnsi="Times New Roman"/>
                      <w:szCs w:val="20"/>
                      <w:lang w:bidi="ar"/>
                    </w:rPr>
                  </w:pPr>
                  <w:r>
                    <w:rPr>
                      <w:rFonts w:ascii="Times New Roman" w:eastAsia="等线" w:hAnsi="Times New Roman"/>
                      <w:szCs w:val="20"/>
                      <w:lang w:bidi="ar"/>
                    </w:rPr>
                    <w:t>For BS in DL spectrum for indoor</w:t>
                  </w:r>
                </w:p>
                <w:p w14:paraId="0BF9FF3F" w14:textId="77777777" w:rsidR="00637E26" w:rsidRDefault="00E230AE">
                  <w:pPr>
                    <w:pStyle w:val="afc"/>
                    <w:numPr>
                      <w:ilvl w:val="1"/>
                      <w:numId w:val="10"/>
                    </w:numPr>
                    <w:adjustRightInd w:val="0"/>
                    <w:snapToGrid w:val="0"/>
                    <w:ind w:left="0" w:firstLineChars="0" w:firstLine="0"/>
                    <w:rPr>
                      <w:rFonts w:ascii="Times New Roman" w:eastAsia="等线" w:hAnsi="Times New Roman"/>
                      <w:szCs w:val="20"/>
                      <w:lang w:bidi="ar"/>
                    </w:rPr>
                  </w:pPr>
                  <w:r>
                    <w:rPr>
                      <w:rFonts w:ascii="Times New Roman" w:eastAsia="等线" w:hAnsi="Times New Roman"/>
                      <w:szCs w:val="20"/>
                      <w:lang w:bidi="ar"/>
                    </w:rPr>
                    <w:t>33dBm(M), FFS: 38dBm(O),</w:t>
                  </w:r>
                  <w:r>
                    <w:rPr>
                      <w:rFonts w:ascii="Times New Roman" w:eastAsia="等线" w:hAnsi="Times New Roman"/>
                      <w:color w:val="7030A0"/>
                      <w:szCs w:val="20"/>
                      <w:lang w:bidi="ar"/>
                    </w:rPr>
                    <w:t xml:space="preserve"> one smaller value [FFS: 23 or 26] dBm(M)</w:t>
                  </w:r>
                  <w:r>
                    <w:rPr>
                      <w:rFonts w:ascii="Times New Roman" w:eastAsia="等线" w:hAnsi="Times New Roman"/>
                      <w:szCs w:val="20"/>
                      <w:lang w:val="de-DE"/>
                    </w:rPr>
                    <w:t xml:space="preserve"> </w:t>
                  </w:r>
                </w:p>
                <w:p w14:paraId="10C1D06F" w14:textId="77777777" w:rsidR="00637E26" w:rsidRDefault="00E230AE">
                  <w:pPr>
                    <w:pStyle w:val="afc"/>
                    <w:numPr>
                      <w:ilvl w:val="1"/>
                      <w:numId w:val="10"/>
                    </w:numPr>
                    <w:adjustRightInd w:val="0"/>
                    <w:snapToGrid w:val="0"/>
                    <w:ind w:left="0" w:firstLineChars="0" w:firstLine="0"/>
                    <w:rPr>
                      <w:rFonts w:ascii="Times New Roman" w:eastAsia="等线" w:hAnsi="Times New Roman"/>
                      <w:szCs w:val="20"/>
                      <w:lang w:bidi="ar"/>
                    </w:rPr>
                  </w:pPr>
                  <w:r>
                    <w:rPr>
                      <w:rFonts w:ascii="Times New Roman" w:eastAsia="等线" w:hAnsi="Times New Roman"/>
                      <w:szCs w:val="20"/>
                    </w:rPr>
                    <w:t>FFS: additional constraints on PSD</w:t>
                  </w:r>
                </w:p>
                <w:p w14:paraId="7665DCCE" w14:textId="77777777" w:rsidR="00637E26" w:rsidRDefault="00E230AE">
                  <w:pPr>
                    <w:pStyle w:val="afc"/>
                    <w:numPr>
                      <w:ilvl w:val="0"/>
                      <w:numId w:val="10"/>
                    </w:numPr>
                    <w:adjustRightInd w:val="0"/>
                    <w:snapToGrid w:val="0"/>
                    <w:ind w:left="0" w:firstLineChars="0" w:firstLine="0"/>
                    <w:rPr>
                      <w:rFonts w:ascii="Times New Roman" w:eastAsia="等线" w:hAnsi="Times New Roman"/>
                      <w:szCs w:val="20"/>
                      <w:lang w:bidi="ar"/>
                    </w:rPr>
                  </w:pPr>
                  <w:r>
                    <w:rPr>
                      <w:rFonts w:ascii="Times New Roman" w:eastAsia="等线" w:hAnsi="Times New Roman"/>
                      <w:szCs w:val="20"/>
                      <w:lang w:bidi="ar"/>
                    </w:rPr>
                    <w:t>FFS: For UE in DL spectrum for indoor</w:t>
                  </w:r>
                </w:p>
                <w:p w14:paraId="3CD4CAAA" w14:textId="77777777" w:rsidR="00637E26" w:rsidRDefault="00E230AE">
                  <w:pPr>
                    <w:pStyle w:val="afc"/>
                    <w:numPr>
                      <w:ilvl w:val="0"/>
                      <w:numId w:val="10"/>
                    </w:numPr>
                    <w:adjustRightInd w:val="0"/>
                    <w:snapToGrid w:val="0"/>
                    <w:ind w:left="0" w:firstLineChars="0" w:firstLine="0"/>
                    <w:rPr>
                      <w:rFonts w:ascii="Times New Roman" w:eastAsia="等线" w:hAnsi="Times New Roman"/>
                      <w:szCs w:val="20"/>
                      <w:lang w:bidi="ar"/>
                    </w:rPr>
                  </w:pPr>
                  <w:r>
                    <w:rPr>
                      <w:rFonts w:ascii="Times New Roman" w:eastAsia="等线" w:hAnsi="Times New Roman"/>
                      <w:szCs w:val="20"/>
                      <w:lang w:bidi="ar"/>
                    </w:rPr>
                    <w:lastRenderedPageBreak/>
                    <w:t xml:space="preserve">For UL spectrum for indoor, </w:t>
                  </w:r>
                </w:p>
                <w:p w14:paraId="4A6FB11A" w14:textId="77777777" w:rsidR="00637E26" w:rsidRDefault="00E230AE">
                  <w:pPr>
                    <w:pStyle w:val="afc"/>
                    <w:numPr>
                      <w:ilvl w:val="1"/>
                      <w:numId w:val="10"/>
                    </w:numPr>
                    <w:adjustRightInd w:val="0"/>
                    <w:snapToGrid w:val="0"/>
                    <w:ind w:left="0" w:firstLineChars="0" w:firstLine="0"/>
                    <w:rPr>
                      <w:rFonts w:ascii="Times New Roman" w:eastAsia="等线" w:hAnsi="Times New Roman"/>
                      <w:szCs w:val="20"/>
                      <w:lang w:bidi="ar"/>
                    </w:rPr>
                  </w:pPr>
                  <w:r>
                    <w:rPr>
                      <w:rFonts w:ascii="Times New Roman" w:eastAsia="等线" w:hAnsi="Times New Roman"/>
                      <w:szCs w:val="20"/>
                      <w:lang w:bidi="ar"/>
                    </w:rPr>
                    <w:t>23dBm (M)</w:t>
                  </w:r>
                </w:p>
                <w:p w14:paraId="39EA0804" w14:textId="77777777" w:rsidR="00637E26" w:rsidRDefault="00E230AE">
                  <w:pPr>
                    <w:pStyle w:val="afc"/>
                    <w:numPr>
                      <w:ilvl w:val="1"/>
                      <w:numId w:val="10"/>
                    </w:numPr>
                    <w:adjustRightInd w:val="0"/>
                    <w:snapToGrid w:val="0"/>
                    <w:ind w:left="0" w:firstLineChars="0" w:firstLine="0"/>
                    <w:rPr>
                      <w:rFonts w:ascii="Times New Roman" w:eastAsia="等线" w:hAnsi="Times New Roman"/>
                      <w:szCs w:val="20"/>
                    </w:rPr>
                  </w:pPr>
                  <w:r>
                    <w:rPr>
                      <w:rFonts w:ascii="Times New Roman" w:eastAsia="等线" w:hAnsi="Times New Roman"/>
                      <w:szCs w:val="20"/>
                      <w:lang w:bidi="ar"/>
                    </w:rPr>
                    <w:t>FFS: 26dBm(O)</w:t>
                  </w:r>
                </w:p>
                <w:p w14:paraId="62424590" w14:textId="77777777" w:rsidR="00637E26" w:rsidRDefault="00637E26">
                  <w:pPr>
                    <w:snapToGrid w:val="0"/>
                    <w:rPr>
                      <w:rFonts w:eastAsia="等线"/>
                    </w:rPr>
                  </w:pPr>
                </w:p>
                <w:p w14:paraId="2373836D" w14:textId="77777777" w:rsidR="00637E26" w:rsidRDefault="00E230AE">
                  <w:pPr>
                    <w:snapToGrid w:val="0"/>
                    <w:rPr>
                      <w:rFonts w:eastAsia="等线"/>
                    </w:rPr>
                  </w:pPr>
                  <w:r>
                    <w:rPr>
                      <w:rFonts w:eastAsia="等线"/>
                    </w:rPr>
                    <w:t xml:space="preserve">Other </w:t>
                  </w:r>
                  <w:proofErr w:type="spellStart"/>
                  <w:r>
                    <w:rPr>
                      <w:rFonts w:eastAsia="等线"/>
                    </w:rPr>
                    <w:t>valuesare</w:t>
                  </w:r>
                  <w:proofErr w:type="spellEnd"/>
                  <w:r>
                    <w:rPr>
                      <w:rFonts w:eastAsia="等线"/>
                    </w:rPr>
                    <w:t xml:space="preserve"> NOT precluded subject to future discussion.</w:t>
                  </w:r>
                </w:p>
                <w:p w14:paraId="2185A578" w14:textId="77777777" w:rsidR="00637E26" w:rsidRDefault="00637E26">
                  <w:pPr>
                    <w:snapToGrid w:val="0"/>
                    <w:rPr>
                      <w:rFonts w:eastAsia="等线"/>
                    </w:rPr>
                  </w:pPr>
                </w:p>
                <w:p w14:paraId="1F29C144" w14:textId="77777777" w:rsidR="00637E26" w:rsidRDefault="00637E26">
                  <w:pPr>
                    <w:snapToGrid w:val="0"/>
                    <w:rPr>
                      <w:rFonts w:eastAsia="等线"/>
                    </w:rPr>
                  </w:pPr>
                </w:p>
              </w:tc>
              <w:tc>
                <w:tcPr>
                  <w:tcW w:w="1694" w:type="pct"/>
                  <w:tcBorders>
                    <w:top w:val="single" w:sz="4" w:space="0" w:color="auto"/>
                    <w:left w:val="single" w:sz="4" w:space="0" w:color="auto"/>
                    <w:bottom w:val="single" w:sz="4" w:space="0" w:color="auto"/>
                    <w:right w:val="single" w:sz="4" w:space="0" w:color="auto"/>
                  </w:tcBorders>
                  <w:vAlign w:val="center"/>
                </w:tcPr>
                <w:p w14:paraId="1FE80AEC" w14:textId="77777777" w:rsidR="00637E26" w:rsidRDefault="00E230AE">
                  <w:pPr>
                    <w:pStyle w:val="afc"/>
                    <w:numPr>
                      <w:ilvl w:val="0"/>
                      <w:numId w:val="10"/>
                    </w:numPr>
                    <w:adjustRightInd w:val="0"/>
                    <w:snapToGrid w:val="0"/>
                    <w:ind w:left="0" w:firstLineChars="0" w:firstLine="0"/>
                    <w:rPr>
                      <w:rFonts w:ascii="Times New Roman" w:eastAsia="等线" w:hAnsi="Times New Roman"/>
                      <w:szCs w:val="20"/>
                      <w:highlight w:val="yellow"/>
                    </w:rPr>
                  </w:pPr>
                  <w:r>
                    <w:rPr>
                      <w:rFonts w:ascii="Times New Roman" w:eastAsia="等线" w:hAnsi="Times New Roman"/>
                      <w:szCs w:val="20"/>
                      <w:highlight w:val="yellow"/>
                    </w:rPr>
                    <w:lastRenderedPageBreak/>
                    <w:t>For device 1/2a:</w:t>
                  </w:r>
                </w:p>
                <w:p w14:paraId="23F7C293" w14:textId="77777777" w:rsidR="00637E26" w:rsidRDefault="00E230AE">
                  <w:pPr>
                    <w:pStyle w:val="afc"/>
                    <w:numPr>
                      <w:ilvl w:val="1"/>
                      <w:numId w:val="10"/>
                    </w:numPr>
                    <w:adjustRightInd w:val="0"/>
                    <w:snapToGrid w:val="0"/>
                    <w:ind w:left="0" w:firstLineChars="0" w:firstLine="0"/>
                    <w:rPr>
                      <w:rFonts w:ascii="Times New Roman" w:eastAsia="等线" w:hAnsi="Times New Roman"/>
                      <w:szCs w:val="20"/>
                      <w:highlight w:val="yellow"/>
                    </w:rPr>
                  </w:pPr>
                  <w:r>
                    <w:rPr>
                      <w:rFonts w:ascii="Times New Roman" w:eastAsia="等线" w:hAnsi="Times New Roman"/>
                      <w:szCs w:val="20"/>
                      <w:highlight w:val="yellow"/>
                    </w:rPr>
                    <w:t>D2R-CWRxPower-Alt1:</w:t>
                  </w:r>
                </w:p>
                <w:p w14:paraId="72F035C6" w14:textId="77777777" w:rsidR="00637E26" w:rsidRDefault="00E230AE">
                  <w:pPr>
                    <w:pStyle w:val="afc"/>
                    <w:numPr>
                      <w:ilvl w:val="2"/>
                      <w:numId w:val="10"/>
                    </w:numPr>
                    <w:adjustRightInd w:val="0"/>
                    <w:snapToGrid w:val="0"/>
                    <w:ind w:left="0" w:firstLineChars="0" w:firstLine="0"/>
                    <w:rPr>
                      <w:rFonts w:ascii="Times New Roman" w:eastAsia="等线" w:hAnsi="Times New Roman"/>
                      <w:szCs w:val="20"/>
                      <w:highlight w:val="yellow"/>
                    </w:rPr>
                  </w:pPr>
                  <w:r>
                    <w:rPr>
                      <w:rFonts w:ascii="Times New Roman" w:eastAsia="等线" w:hAnsi="Times New Roman"/>
                      <w:szCs w:val="20"/>
                      <w:highlight w:val="yellow"/>
                    </w:rPr>
                    <w:t>C</w:t>
                  </w:r>
                  <w:r>
                    <w:rPr>
                      <w:rFonts w:ascii="Times New Roman" w:hAnsi="Times New Roman"/>
                      <w:szCs w:val="20"/>
                      <w:highlight w:val="yellow"/>
                    </w:rPr>
                    <w:t xml:space="preserve">ompany to report CW </w:t>
                  </w:r>
                  <w:r>
                    <w:rPr>
                      <w:rFonts w:ascii="Times New Roman" w:eastAsia="等线" w:hAnsi="Times New Roman"/>
                      <w:szCs w:val="20"/>
                      <w:highlight w:val="yellow"/>
                    </w:rPr>
                    <w:t xml:space="preserve">Tx/Rx </w:t>
                  </w:r>
                  <w:r>
                    <w:rPr>
                      <w:rFonts w:ascii="Times New Roman" w:hAnsi="Times New Roman"/>
                      <w:szCs w:val="20"/>
                      <w:highlight w:val="yellow"/>
                    </w:rPr>
                    <w:t xml:space="preserve">power together with </w:t>
                  </w:r>
                  <w:r>
                    <w:rPr>
                      <w:rFonts w:ascii="Times New Roman" w:eastAsia="等线" w:hAnsi="Times New Roman"/>
                      <w:szCs w:val="20"/>
                      <w:highlight w:val="yellow"/>
                    </w:rPr>
                    <w:t>CW2D</w:t>
                  </w:r>
                  <w:r>
                    <w:rPr>
                      <w:rFonts w:ascii="Times New Roman" w:hAnsi="Times New Roman"/>
                      <w:szCs w:val="20"/>
                      <w:highlight w:val="yellow"/>
                    </w:rPr>
                    <w:t xml:space="preserve"> distance</w:t>
                  </w:r>
                  <w:r>
                    <w:rPr>
                      <w:rFonts w:ascii="Times New Roman" w:eastAsia="等线" w:hAnsi="Times New Roman"/>
                      <w:szCs w:val="20"/>
                      <w:highlight w:val="yellow"/>
                    </w:rPr>
                    <w:t xml:space="preserve"> (see [1E1]~[1E5])</w:t>
                  </w:r>
                </w:p>
                <w:p w14:paraId="044BEBDD" w14:textId="77777777" w:rsidR="00637E26" w:rsidRDefault="00E230AE">
                  <w:pPr>
                    <w:pStyle w:val="afc"/>
                    <w:numPr>
                      <w:ilvl w:val="1"/>
                      <w:numId w:val="10"/>
                    </w:numPr>
                    <w:adjustRightInd w:val="0"/>
                    <w:snapToGrid w:val="0"/>
                    <w:ind w:left="0" w:firstLineChars="0" w:firstLine="0"/>
                    <w:rPr>
                      <w:rFonts w:ascii="Times New Roman" w:eastAsia="等线" w:hAnsi="Times New Roman"/>
                      <w:szCs w:val="20"/>
                      <w:highlight w:val="yellow"/>
                    </w:rPr>
                  </w:pPr>
                  <w:r>
                    <w:rPr>
                      <w:rFonts w:ascii="Times New Roman" w:eastAsia="等线" w:hAnsi="Times New Roman"/>
                      <w:szCs w:val="20"/>
                      <w:highlight w:val="yellow"/>
                    </w:rPr>
                    <w:t>D2R-CWRxPower-Alt2:</w:t>
                  </w:r>
                </w:p>
                <w:p w14:paraId="6FA4255F" w14:textId="77777777" w:rsidR="00637E26" w:rsidRDefault="00E230AE">
                  <w:pPr>
                    <w:pStyle w:val="afc"/>
                    <w:numPr>
                      <w:ilvl w:val="2"/>
                      <w:numId w:val="10"/>
                    </w:numPr>
                    <w:adjustRightInd w:val="0"/>
                    <w:snapToGrid w:val="0"/>
                    <w:ind w:left="0" w:firstLineChars="0" w:firstLine="0"/>
                    <w:rPr>
                      <w:rFonts w:ascii="Times New Roman" w:eastAsia="等线" w:hAnsi="Times New Roman"/>
                      <w:szCs w:val="20"/>
                      <w:highlight w:val="yellow"/>
                    </w:rPr>
                  </w:pPr>
                  <w:r>
                    <w:rPr>
                      <w:rFonts w:ascii="Times New Roman" w:eastAsia="等线" w:hAnsi="Times New Roman"/>
                      <w:szCs w:val="20"/>
                      <w:highlight w:val="yellow"/>
                    </w:rPr>
                    <w:t xml:space="preserve">Balanced MPL/distance (see [1E1]~[1E5], </w:t>
                  </w:r>
                  <w:r>
                    <w:rPr>
                      <w:rFonts w:ascii="Times New Roman" w:eastAsia="等线" w:hAnsi="Times New Roman"/>
                      <w:strike/>
                      <w:color w:val="7030A0"/>
                      <w:szCs w:val="20"/>
                      <w:highlight w:val="yellow"/>
                    </w:rPr>
                    <w:t>and subject to [1E3] = = [4B])</w:t>
                  </w:r>
                </w:p>
                <w:p w14:paraId="073A8E2C" w14:textId="77777777" w:rsidR="00637E26" w:rsidRDefault="00E230AE">
                  <w:pPr>
                    <w:pStyle w:val="afc"/>
                    <w:numPr>
                      <w:ilvl w:val="0"/>
                      <w:numId w:val="10"/>
                    </w:numPr>
                    <w:adjustRightInd w:val="0"/>
                    <w:snapToGrid w:val="0"/>
                    <w:ind w:left="0" w:firstLineChars="0" w:firstLine="0"/>
                    <w:rPr>
                      <w:rFonts w:ascii="Times New Roman" w:eastAsia="等线" w:hAnsi="Times New Roman"/>
                      <w:szCs w:val="20"/>
                      <w:highlight w:val="yellow"/>
                    </w:rPr>
                  </w:pPr>
                  <w:r>
                    <w:rPr>
                      <w:rFonts w:ascii="Times New Roman" w:eastAsia="等线" w:hAnsi="Times New Roman"/>
                      <w:szCs w:val="20"/>
                      <w:highlight w:val="yellow"/>
                    </w:rPr>
                    <w:lastRenderedPageBreak/>
                    <w:t>For device 2b:</w:t>
                  </w:r>
                </w:p>
                <w:p w14:paraId="6C6CEDBF" w14:textId="77777777" w:rsidR="00637E26" w:rsidRDefault="00E230AE">
                  <w:pPr>
                    <w:pStyle w:val="afc"/>
                    <w:numPr>
                      <w:ilvl w:val="1"/>
                      <w:numId w:val="10"/>
                    </w:numPr>
                    <w:adjustRightInd w:val="0"/>
                    <w:snapToGrid w:val="0"/>
                    <w:ind w:left="0" w:firstLineChars="0" w:firstLine="0"/>
                    <w:rPr>
                      <w:rFonts w:ascii="Times New Roman" w:eastAsia="等线" w:hAnsi="Times New Roman"/>
                      <w:szCs w:val="20"/>
                      <w:highlight w:val="yellow"/>
                    </w:rPr>
                  </w:pPr>
                  <w:r>
                    <w:rPr>
                      <w:rFonts w:ascii="Times New Roman" w:eastAsia="等线" w:hAnsi="Times New Roman"/>
                      <w:szCs w:val="20"/>
                      <w:highlight w:val="yellow"/>
                    </w:rPr>
                    <w:t>D2R-dev2bTxPower-Alt1: -10 dBm(O)</w:t>
                  </w:r>
                </w:p>
                <w:p w14:paraId="29E9A855" w14:textId="77777777" w:rsidR="00637E26" w:rsidRDefault="00E230AE">
                  <w:pPr>
                    <w:pStyle w:val="afc"/>
                    <w:numPr>
                      <w:ilvl w:val="1"/>
                      <w:numId w:val="10"/>
                    </w:numPr>
                    <w:adjustRightInd w:val="0"/>
                    <w:snapToGrid w:val="0"/>
                    <w:ind w:left="0" w:firstLineChars="0" w:firstLine="0"/>
                    <w:rPr>
                      <w:rFonts w:ascii="Times New Roman" w:eastAsia="等线" w:hAnsi="Times New Roman"/>
                      <w:szCs w:val="20"/>
                      <w:highlight w:val="yellow"/>
                    </w:rPr>
                  </w:pPr>
                  <w:r>
                    <w:rPr>
                      <w:rFonts w:ascii="Times New Roman" w:eastAsia="等线" w:hAnsi="Times New Roman"/>
                      <w:szCs w:val="20"/>
                      <w:highlight w:val="yellow"/>
                    </w:rPr>
                    <w:t>D2R-dev2bTxPower-Alt2: -20 dBm(M)</w:t>
                  </w:r>
                </w:p>
                <w:p w14:paraId="03EB86BF" w14:textId="77777777" w:rsidR="00637E26" w:rsidRDefault="00637E26">
                  <w:pPr>
                    <w:rPr>
                      <w:rFonts w:eastAsia="等线"/>
                      <w:lang w:bidi="ar"/>
                    </w:rPr>
                  </w:pPr>
                </w:p>
                <w:p w14:paraId="7D9CF3E5" w14:textId="77777777" w:rsidR="00637E26" w:rsidRDefault="00E230AE">
                  <w:r>
                    <w:rPr>
                      <w:rFonts w:eastAsia="等线"/>
                    </w:rPr>
                    <w:t>Other values are NOT precluded subject to future discussion.</w:t>
                  </w:r>
                </w:p>
              </w:tc>
              <w:tc>
                <w:tcPr>
                  <w:tcW w:w="953" w:type="pct"/>
                  <w:tcBorders>
                    <w:top w:val="single" w:sz="4" w:space="0" w:color="auto"/>
                    <w:left w:val="single" w:sz="4" w:space="0" w:color="auto"/>
                    <w:bottom w:val="single" w:sz="4" w:space="0" w:color="auto"/>
                    <w:right w:val="single" w:sz="4" w:space="0" w:color="auto"/>
                  </w:tcBorders>
                </w:tcPr>
                <w:p w14:paraId="0945A656" w14:textId="77777777" w:rsidR="00637E26" w:rsidRDefault="00E230AE">
                  <w:pPr>
                    <w:pStyle w:val="afc"/>
                    <w:adjustRightInd w:val="0"/>
                    <w:snapToGrid w:val="0"/>
                    <w:ind w:firstLineChars="0" w:firstLine="0"/>
                    <w:rPr>
                      <w:rFonts w:ascii="Times New Roman" w:eastAsia="等线" w:hAnsi="Times New Roman"/>
                      <w:color w:val="0000FF"/>
                      <w:szCs w:val="20"/>
                    </w:rPr>
                  </w:pPr>
                  <w:r>
                    <w:rPr>
                      <w:rFonts w:ascii="Times New Roman" w:eastAsia="等线" w:hAnsi="Times New Roman" w:hint="eastAsia"/>
                      <w:color w:val="0000FF"/>
                      <w:szCs w:val="20"/>
                    </w:rPr>
                    <w:lastRenderedPageBreak/>
                    <w:t>R</w:t>
                  </w:r>
                  <w:r>
                    <w:rPr>
                      <w:rFonts w:ascii="Times New Roman" w:eastAsia="等线" w:hAnsi="Times New Roman"/>
                      <w:color w:val="0000FF"/>
                      <w:szCs w:val="20"/>
                    </w:rPr>
                    <w:t>2D</w:t>
                  </w:r>
                </w:p>
                <w:p w14:paraId="500AD462" w14:textId="77777777" w:rsidR="00637E26" w:rsidRDefault="00E230AE">
                  <w:pPr>
                    <w:snapToGrid w:val="0"/>
                    <w:rPr>
                      <w:rFonts w:eastAsia="等线"/>
                      <w:color w:val="0000FF"/>
                    </w:rPr>
                  </w:pPr>
                  <w:r>
                    <w:rPr>
                      <w:rFonts w:eastAsia="等线"/>
                      <w:color w:val="0000FF"/>
                    </w:rPr>
                    <w:t>1)FFS: For UE in DL spectrum for indoor (if supported): 23dBm and 26dBm based on TS 38.101</w:t>
                  </w:r>
                </w:p>
                <w:p w14:paraId="4A8294B5" w14:textId="77777777" w:rsidR="00637E26" w:rsidRDefault="00637E26">
                  <w:pPr>
                    <w:snapToGrid w:val="0"/>
                    <w:rPr>
                      <w:rFonts w:eastAsia="等线"/>
                      <w:color w:val="0000FF"/>
                    </w:rPr>
                  </w:pPr>
                </w:p>
                <w:p w14:paraId="0E8FCD2E" w14:textId="77777777" w:rsidR="00637E26" w:rsidRDefault="00E230AE">
                  <w:pPr>
                    <w:snapToGrid w:val="0"/>
                    <w:rPr>
                      <w:rFonts w:eastAsia="等线"/>
                      <w:color w:val="0000FF"/>
                    </w:rPr>
                  </w:pPr>
                  <w:r>
                    <w:rPr>
                      <w:rFonts w:eastAsia="等线" w:hint="eastAsia"/>
                      <w:color w:val="0000FF"/>
                    </w:rPr>
                    <w:t>D</w:t>
                  </w:r>
                  <w:r>
                    <w:rPr>
                      <w:rFonts w:eastAsia="等线"/>
                      <w:color w:val="0000FF"/>
                    </w:rPr>
                    <w:t>2R</w:t>
                  </w:r>
                </w:p>
                <w:p w14:paraId="3DBF26FE" w14:textId="77777777" w:rsidR="00637E26" w:rsidRDefault="00E230AE">
                  <w:pPr>
                    <w:snapToGrid w:val="0"/>
                    <w:rPr>
                      <w:rFonts w:eastAsia="等线"/>
                      <w:color w:val="0000FF"/>
                    </w:rPr>
                  </w:pPr>
                  <w:r>
                    <w:rPr>
                      <w:rFonts w:eastAsia="等线" w:hint="eastAsia"/>
                      <w:color w:val="0000FF"/>
                    </w:rPr>
                    <w:t>1</w:t>
                  </w:r>
                  <w:r>
                    <w:rPr>
                      <w:rFonts w:eastAsia="等线"/>
                      <w:color w:val="0000FF"/>
                    </w:rPr>
                    <w:t>)Highlighted part</w:t>
                  </w:r>
                </w:p>
                <w:p w14:paraId="6947AA79" w14:textId="77777777" w:rsidR="00637E26" w:rsidRDefault="00E230AE">
                  <w:pPr>
                    <w:snapToGrid w:val="0"/>
                    <w:rPr>
                      <w:rFonts w:eastAsia="等线"/>
                      <w:color w:val="0000FF"/>
                    </w:rPr>
                  </w:pPr>
                  <w:r>
                    <w:rPr>
                      <w:rFonts w:eastAsia="等线" w:hint="eastAsia"/>
                      <w:color w:val="0000FF"/>
                    </w:rPr>
                    <w:lastRenderedPageBreak/>
                    <w:t xml:space="preserve"> </w:t>
                  </w:r>
                  <w:r>
                    <w:rPr>
                      <w:rFonts w:eastAsia="等线"/>
                      <w:color w:val="0000FF"/>
                    </w:rPr>
                    <w:t xml:space="preserve"> 1.1) For device 1/2a: OK</w:t>
                  </w:r>
                </w:p>
                <w:p w14:paraId="7D63D9BE" w14:textId="77777777" w:rsidR="00637E26" w:rsidRDefault="00637E26">
                  <w:pPr>
                    <w:snapToGrid w:val="0"/>
                    <w:rPr>
                      <w:rFonts w:eastAsia="等线"/>
                      <w:color w:val="0000FF"/>
                    </w:rPr>
                  </w:pPr>
                </w:p>
                <w:p w14:paraId="7AA53C8A" w14:textId="77777777" w:rsidR="00637E26" w:rsidRDefault="00E230AE">
                  <w:pPr>
                    <w:snapToGrid w:val="0"/>
                    <w:rPr>
                      <w:rFonts w:eastAsia="等线"/>
                      <w:color w:val="0000FF"/>
                    </w:rPr>
                  </w:pPr>
                  <w:r>
                    <w:rPr>
                      <w:rFonts w:eastAsia="等线" w:hint="eastAsia"/>
                      <w:color w:val="0000FF"/>
                    </w:rPr>
                    <w:t xml:space="preserve"> </w:t>
                  </w:r>
                  <w:r>
                    <w:rPr>
                      <w:rFonts w:eastAsia="等线"/>
                      <w:color w:val="0000FF"/>
                    </w:rPr>
                    <w:t xml:space="preserve"> 1.2) For device 2b: Both -10dBm and -20dBm are mandatory</w:t>
                  </w:r>
                </w:p>
              </w:tc>
            </w:tr>
            <w:tr w:rsidR="00637E26" w14:paraId="628709E5" w14:textId="77777777">
              <w:trPr>
                <w:trHeight w:val="276"/>
              </w:trPr>
              <w:tc>
                <w:tcPr>
                  <w:tcW w:w="367" w:type="pct"/>
                  <w:tcBorders>
                    <w:top w:val="single" w:sz="4" w:space="0" w:color="auto"/>
                    <w:left w:val="single" w:sz="4" w:space="0" w:color="auto"/>
                    <w:bottom w:val="single" w:sz="4" w:space="0" w:color="auto"/>
                    <w:right w:val="single" w:sz="4" w:space="0" w:color="auto"/>
                  </w:tcBorders>
                  <w:vAlign w:val="center"/>
                </w:tcPr>
                <w:p w14:paraId="02BF0C2B" w14:textId="77777777" w:rsidR="00637E26" w:rsidRDefault="00E230AE">
                  <w:pPr>
                    <w:pStyle w:val="22"/>
                    <w:adjustRightInd w:val="0"/>
                    <w:snapToGrid w:val="0"/>
                    <w:spacing w:before="0"/>
                    <w:ind w:leftChars="0" w:left="0" w:firstLine="0"/>
                    <w:jc w:val="center"/>
                    <w:rPr>
                      <w:rFonts w:ascii="Times New Roman" w:eastAsia="等线" w:hAnsi="Times New Roman" w:cs="Times New Roman"/>
                      <w:szCs w:val="20"/>
                    </w:rPr>
                  </w:pPr>
                  <w:r>
                    <w:rPr>
                      <w:rFonts w:ascii="Times New Roman" w:eastAsia="等线" w:hAnsi="Times New Roman" w:cs="Times New Roman"/>
                      <w:szCs w:val="20"/>
                    </w:rPr>
                    <w:lastRenderedPageBreak/>
                    <w:t>[1E1]</w:t>
                  </w:r>
                </w:p>
              </w:tc>
              <w:tc>
                <w:tcPr>
                  <w:tcW w:w="735" w:type="pct"/>
                  <w:tcBorders>
                    <w:top w:val="single" w:sz="4" w:space="0" w:color="auto"/>
                    <w:left w:val="single" w:sz="4" w:space="0" w:color="auto"/>
                    <w:bottom w:val="single" w:sz="4" w:space="0" w:color="auto"/>
                    <w:right w:val="single" w:sz="4" w:space="0" w:color="auto"/>
                  </w:tcBorders>
                  <w:noWrap/>
                  <w:vAlign w:val="center"/>
                </w:tcPr>
                <w:p w14:paraId="76426CA3" w14:textId="77777777" w:rsidR="00637E26" w:rsidRDefault="00E230AE">
                  <w:pPr>
                    <w:snapToGrid w:val="0"/>
                    <w:rPr>
                      <w:rFonts w:eastAsia="等线"/>
                      <w:color w:val="FF0000"/>
                    </w:rPr>
                  </w:pPr>
                  <w:r>
                    <w:rPr>
                      <w:rFonts w:eastAsia="等线"/>
                      <w:lang w:bidi="ar"/>
                    </w:rPr>
                    <w:t>CW Tx power (dBm)</w:t>
                  </w:r>
                </w:p>
              </w:tc>
              <w:tc>
                <w:tcPr>
                  <w:tcW w:w="1251" w:type="pct"/>
                  <w:tcBorders>
                    <w:top w:val="single" w:sz="4" w:space="0" w:color="auto"/>
                    <w:left w:val="single" w:sz="4" w:space="0" w:color="auto"/>
                    <w:bottom w:val="single" w:sz="4" w:space="0" w:color="auto"/>
                    <w:right w:val="single" w:sz="4" w:space="0" w:color="auto"/>
                  </w:tcBorders>
                  <w:vAlign w:val="center"/>
                </w:tcPr>
                <w:p w14:paraId="6D4EB10F" w14:textId="77777777" w:rsidR="00637E26" w:rsidRDefault="00E230AE">
                  <w:pPr>
                    <w:snapToGrid w:val="0"/>
                    <w:rPr>
                      <w:rFonts w:eastAsia="等线"/>
                      <w:lang w:bidi="ar"/>
                    </w:rPr>
                  </w:pPr>
                  <w:r>
                    <w:rPr>
                      <w:rFonts w:eastAsia="等线"/>
                    </w:rPr>
                    <w:t>N/A</w:t>
                  </w:r>
                </w:p>
              </w:tc>
              <w:tc>
                <w:tcPr>
                  <w:tcW w:w="1694" w:type="pct"/>
                  <w:tcBorders>
                    <w:top w:val="single" w:sz="4" w:space="0" w:color="auto"/>
                    <w:left w:val="single" w:sz="4" w:space="0" w:color="auto"/>
                    <w:bottom w:val="single" w:sz="4" w:space="0" w:color="auto"/>
                    <w:right w:val="single" w:sz="4" w:space="0" w:color="auto"/>
                  </w:tcBorders>
                  <w:vAlign w:val="center"/>
                </w:tcPr>
                <w:p w14:paraId="7EEB895A" w14:textId="77777777" w:rsidR="00637E26" w:rsidRDefault="00E230AE">
                  <w:pPr>
                    <w:pStyle w:val="afc"/>
                    <w:numPr>
                      <w:ilvl w:val="0"/>
                      <w:numId w:val="10"/>
                    </w:numPr>
                    <w:adjustRightInd w:val="0"/>
                    <w:snapToGrid w:val="0"/>
                    <w:ind w:left="0" w:firstLineChars="0" w:firstLine="0"/>
                    <w:rPr>
                      <w:rFonts w:ascii="Times New Roman" w:eastAsia="等线" w:hAnsi="Times New Roman"/>
                      <w:szCs w:val="20"/>
                      <w:highlight w:val="yellow"/>
                      <w:lang w:bidi="ar"/>
                    </w:rPr>
                  </w:pPr>
                  <w:r>
                    <w:rPr>
                      <w:rFonts w:ascii="Times New Roman" w:eastAsia="等线" w:hAnsi="Times New Roman"/>
                      <w:szCs w:val="20"/>
                      <w:highlight w:val="yellow"/>
                      <w:lang w:bidi="ar"/>
                    </w:rPr>
                    <w:t>23dBm for UL spectrum, FFS 26dBm</w:t>
                  </w:r>
                </w:p>
                <w:p w14:paraId="2D013A1B" w14:textId="77777777" w:rsidR="00637E26" w:rsidRDefault="00E230AE">
                  <w:pPr>
                    <w:pStyle w:val="afc"/>
                    <w:numPr>
                      <w:ilvl w:val="0"/>
                      <w:numId w:val="10"/>
                    </w:numPr>
                    <w:adjustRightInd w:val="0"/>
                    <w:snapToGrid w:val="0"/>
                    <w:ind w:left="0" w:firstLineChars="0" w:firstLine="0"/>
                    <w:rPr>
                      <w:rFonts w:ascii="Times New Roman" w:eastAsia="等线" w:hAnsi="Times New Roman"/>
                      <w:szCs w:val="20"/>
                      <w:highlight w:val="yellow"/>
                      <w:lang w:bidi="ar"/>
                    </w:rPr>
                  </w:pPr>
                  <w:r>
                    <w:rPr>
                      <w:rFonts w:ascii="Times New Roman" w:eastAsia="等线" w:hAnsi="Times New Roman"/>
                      <w:szCs w:val="20"/>
                      <w:highlight w:val="yellow"/>
                      <w:lang w:bidi="ar"/>
                    </w:rPr>
                    <w:t xml:space="preserve">33dBm(M), 38dBm (O) for DL spectrum </w:t>
                  </w:r>
                </w:p>
                <w:p w14:paraId="231EF3C1" w14:textId="77777777" w:rsidR="00637E26" w:rsidRDefault="00E230AE">
                  <w:pPr>
                    <w:snapToGrid w:val="0"/>
                    <w:rPr>
                      <w:rFonts w:eastAsia="等线"/>
                    </w:rPr>
                  </w:pPr>
                  <w:r>
                    <w:rPr>
                      <w:rFonts w:eastAsia="等线"/>
                      <w:highlight w:val="yellow"/>
                      <w:lang w:bidi="ar"/>
                    </w:rPr>
                    <w:t>Note: only applicable for device 1/2a</w:t>
                  </w:r>
                </w:p>
              </w:tc>
              <w:tc>
                <w:tcPr>
                  <w:tcW w:w="953" w:type="pct"/>
                  <w:tcBorders>
                    <w:top w:val="single" w:sz="4" w:space="0" w:color="auto"/>
                    <w:left w:val="single" w:sz="4" w:space="0" w:color="auto"/>
                    <w:bottom w:val="single" w:sz="4" w:space="0" w:color="auto"/>
                    <w:right w:val="single" w:sz="4" w:space="0" w:color="auto"/>
                  </w:tcBorders>
                </w:tcPr>
                <w:p w14:paraId="7579F3B3" w14:textId="77777777" w:rsidR="00637E26" w:rsidRDefault="00E230AE">
                  <w:pPr>
                    <w:pStyle w:val="afc"/>
                    <w:adjustRightInd w:val="0"/>
                    <w:snapToGrid w:val="0"/>
                    <w:ind w:firstLineChars="0" w:firstLine="0"/>
                    <w:rPr>
                      <w:rFonts w:ascii="Times New Roman" w:eastAsia="等线" w:hAnsi="Times New Roman"/>
                      <w:color w:val="0000FF"/>
                      <w:szCs w:val="20"/>
                      <w:lang w:bidi="ar"/>
                    </w:rPr>
                  </w:pPr>
                  <w:r>
                    <w:rPr>
                      <w:rFonts w:ascii="Times New Roman" w:eastAsia="等线" w:hAnsi="Times New Roman" w:hint="eastAsia"/>
                      <w:color w:val="0000FF"/>
                      <w:szCs w:val="20"/>
                      <w:lang w:bidi="ar"/>
                    </w:rPr>
                    <w:t>O</w:t>
                  </w:r>
                  <w:r>
                    <w:rPr>
                      <w:rFonts w:ascii="Times New Roman" w:eastAsia="等线" w:hAnsi="Times New Roman"/>
                      <w:color w:val="0000FF"/>
                      <w:szCs w:val="20"/>
                      <w:lang w:bidi="ar"/>
                    </w:rPr>
                    <w:t>K</w:t>
                  </w:r>
                </w:p>
              </w:tc>
            </w:tr>
            <w:tr w:rsidR="00637E26" w14:paraId="23DBE8B9" w14:textId="77777777">
              <w:trPr>
                <w:trHeight w:val="276"/>
              </w:trPr>
              <w:tc>
                <w:tcPr>
                  <w:tcW w:w="367" w:type="pct"/>
                  <w:tcBorders>
                    <w:top w:val="single" w:sz="4" w:space="0" w:color="auto"/>
                    <w:left w:val="single" w:sz="4" w:space="0" w:color="auto"/>
                    <w:bottom w:val="single" w:sz="4" w:space="0" w:color="auto"/>
                    <w:right w:val="single" w:sz="4" w:space="0" w:color="auto"/>
                  </w:tcBorders>
                  <w:vAlign w:val="center"/>
                </w:tcPr>
                <w:p w14:paraId="7193775F" w14:textId="77777777" w:rsidR="00637E26" w:rsidRDefault="00E230AE">
                  <w:pPr>
                    <w:pStyle w:val="22"/>
                    <w:adjustRightInd w:val="0"/>
                    <w:snapToGrid w:val="0"/>
                    <w:spacing w:before="0"/>
                    <w:ind w:leftChars="0" w:left="0" w:firstLine="0"/>
                    <w:jc w:val="center"/>
                    <w:rPr>
                      <w:rFonts w:ascii="Times New Roman" w:eastAsia="等线" w:hAnsi="Times New Roman" w:cs="Times New Roman"/>
                      <w:szCs w:val="20"/>
                    </w:rPr>
                  </w:pPr>
                  <w:r>
                    <w:rPr>
                      <w:rFonts w:ascii="Times New Roman" w:eastAsia="等线" w:hAnsi="Times New Roman" w:cs="Times New Roman"/>
                      <w:szCs w:val="20"/>
                    </w:rPr>
                    <w:t>[1E2]</w:t>
                  </w:r>
                </w:p>
              </w:tc>
              <w:tc>
                <w:tcPr>
                  <w:tcW w:w="735" w:type="pct"/>
                  <w:tcBorders>
                    <w:top w:val="single" w:sz="4" w:space="0" w:color="auto"/>
                    <w:left w:val="single" w:sz="4" w:space="0" w:color="auto"/>
                    <w:bottom w:val="single" w:sz="4" w:space="0" w:color="auto"/>
                    <w:right w:val="single" w:sz="4" w:space="0" w:color="auto"/>
                  </w:tcBorders>
                  <w:noWrap/>
                  <w:vAlign w:val="center"/>
                </w:tcPr>
                <w:p w14:paraId="415767E8" w14:textId="77777777" w:rsidR="00637E26" w:rsidRDefault="00E230AE">
                  <w:pPr>
                    <w:snapToGrid w:val="0"/>
                    <w:rPr>
                      <w:rFonts w:eastAsia="等线"/>
                    </w:rPr>
                  </w:pPr>
                  <w:r>
                    <w:rPr>
                      <w:rFonts w:eastAsia="等线"/>
                    </w:rPr>
                    <w:t>CW Tx antenna gain (</w:t>
                  </w:r>
                  <w:proofErr w:type="spellStart"/>
                  <w:r>
                    <w:rPr>
                      <w:rFonts w:eastAsia="等线"/>
                    </w:rPr>
                    <w:t>dBi</w:t>
                  </w:r>
                  <w:proofErr w:type="spellEnd"/>
                  <w:r>
                    <w:rPr>
                      <w:rFonts w:eastAsia="等线"/>
                    </w:rPr>
                    <w:t>)</w:t>
                  </w:r>
                </w:p>
                <w:p w14:paraId="5139F470" w14:textId="77777777" w:rsidR="00637E26" w:rsidRDefault="00637E26">
                  <w:pPr>
                    <w:snapToGrid w:val="0"/>
                    <w:rPr>
                      <w:rFonts w:eastAsia="等线"/>
                    </w:rPr>
                  </w:pPr>
                </w:p>
                <w:p w14:paraId="37635FA1" w14:textId="77777777" w:rsidR="00637E26" w:rsidRDefault="00637E26">
                  <w:pPr>
                    <w:snapToGrid w:val="0"/>
                    <w:rPr>
                      <w:rFonts w:eastAsia="等线"/>
                      <w:color w:val="FF0000"/>
                    </w:rPr>
                  </w:pPr>
                </w:p>
              </w:tc>
              <w:tc>
                <w:tcPr>
                  <w:tcW w:w="1251" w:type="pct"/>
                  <w:tcBorders>
                    <w:top w:val="single" w:sz="4" w:space="0" w:color="auto"/>
                    <w:left w:val="single" w:sz="4" w:space="0" w:color="auto"/>
                    <w:bottom w:val="single" w:sz="4" w:space="0" w:color="auto"/>
                    <w:right w:val="single" w:sz="4" w:space="0" w:color="auto"/>
                  </w:tcBorders>
                  <w:vAlign w:val="center"/>
                </w:tcPr>
                <w:p w14:paraId="7A586F63" w14:textId="77777777" w:rsidR="00637E26" w:rsidRDefault="00E230AE">
                  <w:pPr>
                    <w:snapToGrid w:val="0"/>
                    <w:rPr>
                      <w:rFonts w:eastAsia="等线"/>
                      <w:lang w:bidi="ar"/>
                    </w:rPr>
                  </w:pPr>
                  <w:r>
                    <w:rPr>
                      <w:rFonts w:eastAsia="等线"/>
                    </w:rPr>
                    <w:t>N/A</w:t>
                  </w:r>
                </w:p>
              </w:tc>
              <w:tc>
                <w:tcPr>
                  <w:tcW w:w="1694" w:type="pct"/>
                  <w:tcBorders>
                    <w:top w:val="single" w:sz="4" w:space="0" w:color="auto"/>
                    <w:left w:val="single" w:sz="4" w:space="0" w:color="auto"/>
                    <w:bottom w:val="single" w:sz="4" w:space="0" w:color="auto"/>
                    <w:right w:val="single" w:sz="4" w:space="0" w:color="auto"/>
                  </w:tcBorders>
                  <w:vAlign w:val="center"/>
                </w:tcPr>
                <w:p w14:paraId="2DB6293E" w14:textId="77777777" w:rsidR="00637E26" w:rsidRDefault="00E230AE">
                  <w:pPr>
                    <w:pStyle w:val="afc"/>
                    <w:numPr>
                      <w:ilvl w:val="0"/>
                      <w:numId w:val="10"/>
                    </w:numPr>
                    <w:adjustRightInd w:val="0"/>
                    <w:snapToGrid w:val="0"/>
                    <w:ind w:left="0" w:firstLineChars="0" w:firstLine="0"/>
                    <w:rPr>
                      <w:rFonts w:ascii="Times New Roman" w:eastAsia="等线" w:hAnsi="Times New Roman"/>
                      <w:szCs w:val="20"/>
                      <w:lang w:bidi="ar"/>
                    </w:rPr>
                  </w:pPr>
                  <w:r>
                    <w:rPr>
                      <w:rFonts w:ascii="Times New Roman" w:eastAsia="等线" w:hAnsi="Times New Roman"/>
                      <w:szCs w:val="20"/>
                      <w:lang w:bidi="ar"/>
                    </w:rPr>
                    <w:t xml:space="preserve">Company to report, the value equals to </w:t>
                  </w:r>
                </w:p>
                <w:p w14:paraId="4059082A" w14:textId="77777777" w:rsidR="00637E26" w:rsidRDefault="00E230AE">
                  <w:pPr>
                    <w:pStyle w:val="afc"/>
                    <w:numPr>
                      <w:ilvl w:val="1"/>
                      <w:numId w:val="10"/>
                    </w:numPr>
                    <w:adjustRightInd w:val="0"/>
                    <w:snapToGrid w:val="0"/>
                    <w:ind w:left="0" w:firstLineChars="0" w:firstLine="0"/>
                    <w:rPr>
                      <w:rFonts w:ascii="Times New Roman" w:eastAsia="等线" w:hAnsi="Times New Roman"/>
                      <w:szCs w:val="20"/>
                      <w:lang w:bidi="ar"/>
                    </w:rPr>
                  </w:pPr>
                  <w:r>
                    <w:rPr>
                      <w:rFonts w:ascii="Times New Roman" w:eastAsia="等线" w:hAnsi="Times New Roman"/>
                      <w:szCs w:val="20"/>
                      <w:lang w:bidi="ar"/>
                    </w:rPr>
                    <w:t>UE Tx ant gain, or</w:t>
                  </w:r>
                </w:p>
                <w:p w14:paraId="329B0887" w14:textId="77777777" w:rsidR="00637E26" w:rsidRDefault="00E230AE">
                  <w:pPr>
                    <w:pStyle w:val="afc"/>
                    <w:numPr>
                      <w:ilvl w:val="1"/>
                      <w:numId w:val="10"/>
                    </w:numPr>
                    <w:adjustRightInd w:val="0"/>
                    <w:snapToGrid w:val="0"/>
                    <w:ind w:left="0" w:firstLineChars="0" w:firstLine="0"/>
                    <w:rPr>
                      <w:rFonts w:ascii="Times New Roman" w:eastAsia="等线" w:hAnsi="Times New Roman"/>
                      <w:szCs w:val="20"/>
                      <w:lang w:bidi="ar"/>
                    </w:rPr>
                  </w:pPr>
                  <w:r>
                    <w:rPr>
                      <w:rFonts w:ascii="Times New Roman" w:eastAsia="等线" w:hAnsi="Times New Roman"/>
                      <w:szCs w:val="20"/>
                      <w:lang w:bidi="ar"/>
                    </w:rPr>
                    <w:t>BS Tx ant gain</w:t>
                  </w:r>
                </w:p>
                <w:p w14:paraId="00A2F1A6" w14:textId="77777777" w:rsidR="00637E26" w:rsidRDefault="00E230AE">
                  <w:pPr>
                    <w:snapToGrid w:val="0"/>
                    <w:rPr>
                      <w:rFonts w:eastAsia="等线"/>
                    </w:rPr>
                  </w:pPr>
                  <w:r>
                    <w:rPr>
                      <w:rFonts w:eastAsia="等线"/>
                      <w:lang w:bidi="ar"/>
                    </w:rPr>
                    <w:t>Note: only applicable for device 1/2a</w:t>
                  </w:r>
                </w:p>
              </w:tc>
              <w:tc>
                <w:tcPr>
                  <w:tcW w:w="953" w:type="pct"/>
                  <w:tcBorders>
                    <w:top w:val="single" w:sz="4" w:space="0" w:color="auto"/>
                    <w:left w:val="single" w:sz="4" w:space="0" w:color="auto"/>
                    <w:bottom w:val="single" w:sz="4" w:space="0" w:color="auto"/>
                    <w:right w:val="single" w:sz="4" w:space="0" w:color="auto"/>
                  </w:tcBorders>
                </w:tcPr>
                <w:p w14:paraId="061D0F2D" w14:textId="77777777" w:rsidR="00637E26" w:rsidRDefault="00637E26">
                  <w:pPr>
                    <w:pStyle w:val="afc"/>
                    <w:numPr>
                      <w:ilvl w:val="0"/>
                      <w:numId w:val="10"/>
                    </w:numPr>
                    <w:adjustRightInd w:val="0"/>
                    <w:snapToGrid w:val="0"/>
                    <w:ind w:left="0" w:firstLineChars="0" w:firstLine="0"/>
                    <w:rPr>
                      <w:rFonts w:ascii="Times New Roman" w:eastAsia="等线" w:hAnsi="Times New Roman"/>
                      <w:color w:val="0000FF"/>
                      <w:szCs w:val="20"/>
                      <w:lang w:bidi="ar"/>
                    </w:rPr>
                  </w:pPr>
                </w:p>
              </w:tc>
            </w:tr>
            <w:tr w:rsidR="00637E26" w14:paraId="2BC24C45" w14:textId="77777777">
              <w:trPr>
                <w:trHeight w:val="276"/>
              </w:trPr>
              <w:tc>
                <w:tcPr>
                  <w:tcW w:w="367" w:type="pct"/>
                  <w:tcBorders>
                    <w:top w:val="single" w:sz="4" w:space="0" w:color="auto"/>
                    <w:left w:val="single" w:sz="4" w:space="0" w:color="auto"/>
                    <w:bottom w:val="single" w:sz="4" w:space="0" w:color="auto"/>
                    <w:right w:val="single" w:sz="4" w:space="0" w:color="auto"/>
                  </w:tcBorders>
                  <w:vAlign w:val="center"/>
                </w:tcPr>
                <w:p w14:paraId="467BC919" w14:textId="77777777" w:rsidR="00637E26" w:rsidRDefault="00E230AE">
                  <w:pPr>
                    <w:pStyle w:val="22"/>
                    <w:adjustRightInd w:val="0"/>
                    <w:snapToGrid w:val="0"/>
                    <w:spacing w:before="0"/>
                    <w:ind w:leftChars="0" w:left="0" w:firstLine="0"/>
                    <w:jc w:val="center"/>
                    <w:rPr>
                      <w:rFonts w:ascii="Times New Roman" w:eastAsia="等线" w:hAnsi="Times New Roman" w:cs="Times New Roman"/>
                      <w:szCs w:val="20"/>
                    </w:rPr>
                  </w:pPr>
                  <w:r>
                    <w:rPr>
                      <w:rFonts w:ascii="Times New Roman" w:eastAsia="等线" w:hAnsi="Times New Roman" w:cs="Times New Roman"/>
                      <w:szCs w:val="20"/>
                    </w:rPr>
                    <w:t>[1E3]</w:t>
                  </w:r>
                </w:p>
              </w:tc>
              <w:tc>
                <w:tcPr>
                  <w:tcW w:w="735" w:type="pct"/>
                  <w:tcBorders>
                    <w:top w:val="single" w:sz="4" w:space="0" w:color="auto"/>
                    <w:left w:val="single" w:sz="4" w:space="0" w:color="auto"/>
                    <w:bottom w:val="single" w:sz="4" w:space="0" w:color="auto"/>
                    <w:right w:val="single" w:sz="4" w:space="0" w:color="auto"/>
                  </w:tcBorders>
                  <w:noWrap/>
                  <w:vAlign w:val="center"/>
                </w:tcPr>
                <w:p w14:paraId="15DE8E00" w14:textId="77777777" w:rsidR="00637E26" w:rsidRDefault="00E230AE">
                  <w:pPr>
                    <w:snapToGrid w:val="0"/>
                    <w:rPr>
                      <w:rFonts w:eastAsia="等线"/>
                    </w:rPr>
                  </w:pPr>
                  <w:r>
                    <w:rPr>
                      <w:rFonts w:eastAsia="等线"/>
                    </w:rPr>
                    <w:t>CW2D distance (m)</w:t>
                  </w:r>
                </w:p>
              </w:tc>
              <w:tc>
                <w:tcPr>
                  <w:tcW w:w="1251" w:type="pct"/>
                  <w:tcBorders>
                    <w:top w:val="single" w:sz="4" w:space="0" w:color="auto"/>
                    <w:left w:val="single" w:sz="4" w:space="0" w:color="auto"/>
                    <w:bottom w:val="single" w:sz="4" w:space="0" w:color="auto"/>
                    <w:right w:val="single" w:sz="4" w:space="0" w:color="auto"/>
                  </w:tcBorders>
                  <w:vAlign w:val="center"/>
                </w:tcPr>
                <w:p w14:paraId="15FA63EE" w14:textId="77777777" w:rsidR="00637E26" w:rsidRDefault="00E230AE">
                  <w:pPr>
                    <w:snapToGrid w:val="0"/>
                    <w:rPr>
                      <w:rFonts w:eastAsia="等线"/>
                      <w:lang w:bidi="ar"/>
                    </w:rPr>
                  </w:pPr>
                  <w:r>
                    <w:rPr>
                      <w:rFonts w:eastAsia="等线"/>
                    </w:rPr>
                    <w:t>N/A</w:t>
                  </w:r>
                </w:p>
              </w:tc>
              <w:tc>
                <w:tcPr>
                  <w:tcW w:w="1694" w:type="pct"/>
                  <w:tcBorders>
                    <w:top w:val="single" w:sz="4" w:space="0" w:color="auto"/>
                    <w:left w:val="single" w:sz="4" w:space="0" w:color="auto"/>
                    <w:bottom w:val="single" w:sz="4" w:space="0" w:color="auto"/>
                    <w:right w:val="single" w:sz="4" w:space="0" w:color="auto"/>
                  </w:tcBorders>
                  <w:vAlign w:val="center"/>
                </w:tcPr>
                <w:p w14:paraId="41D85157" w14:textId="77777777" w:rsidR="00637E26" w:rsidRDefault="00E230AE">
                  <w:pPr>
                    <w:pStyle w:val="afc"/>
                    <w:numPr>
                      <w:ilvl w:val="0"/>
                      <w:numId w:val="10"/>
                    </w:numPr>
                    <w:adjustRightInd w:val="0"/>
                    <w:snapToGrid w:val="0"/>
                    <w:ind w:left="0" w:firstLineChars="0" w:firstLine="0"/>
                    <w:rPr>
                      <w:rFonts w:ascii="Times New Roman" w:eastAsia="等线" w:hAnsi="Times New Roman"/>
                      <w:szCs w:val="20"/>
                      <w:highlight w:val="yellow"/>
                    </w:rPr>
                  </w:pPr>
                  <w:r>
                    <w:rPr>
                      <w:rFonts w:ascii="Times New Roman" w:eastAsia="等线" w:hAnsi="Times New Roman"/>
                      <w:szCs w:val="20"/>
                      <w:highlight w:val="yellow"/>
                    </w:rPr>
                    <w:t>For D2R-CWRxPower-Alt1:</w:t>
                  </w:r>
                </w:p>
                <w:p w14:paraId="22B55312" w14:textId="77777777" w:rsidR="00637E26" w:rsidRDefault="00E230AE">
                  <w:pPr>
                    <w:pStyle w:val="afc"/>
                    <w:numPr>
                      <w:ilvl w:val="1"/>
                      <w:numId w:val="10"/>
                    </w:numPr>
                    <w:adjustRightInd w:val="0"/>
                    <w:snapToGrid w:val="0"/>
                    <w:ind w:left="0" w:firstLineChars="0" w:firstLine="0"/>
                    <w:rPr>
                      <w:rFonts w:ascii="Times New Roman" w:eastAsia="等线" w:hAnsi="Times New Roman"/>
                      <w:szCs w:val="20"/>
                      <w:highlight w:val="yellow"/>
                    </w:rPr>
                  </w:pPr>
                  <w:r>
                    <w:rPr>
                      <w:rFonts w:ascii="Times New Roman" w:eastAsia="等线" w:hAnsi="Times New Roman"/>
                      <w:szCs w:val="20"/>
                      <w:highlight w:val="yellow"/>
                    </w:rPr>
                    <w:t>[Company to report]</w:t>
                  </w:r>
                </w:p>
                <w:p w14:paraId="21409290" w14:textId="77777777" w:rsidR="00637E26" w:rsidRDefault="00E230AE">
                  <w:pPr>
                    <w:pStyle w:val="afc"/>
                    <w:numPr>
                      <w:ilvl w:val="0"/>
                      <w:numId w:val="10"/>
                    </w:numPr>
                    <w:adjustRightInd w:val="0"/>
                    <w:snapToGrid w:val="0"/>
                    <w:ind w:left="0" w:firstLineChars="0" w:firstLine="0"/>
                    <w:rPr>
                      <w:rFonts w:ascii="Times New Roman" w:eastAsia="等线" w:hAnsi="Times New Roman"/>
                      <w:szCs w:val="20"/>
                      <w:highlight w:val="yellow"/>
                    </w:rPr>
                  </w:pPr>
                  <w:r>
                    <w:rPr>
                      <w:rFonts w:ascii="Times New Roman" w:eastAsia="等线" w:hAnsi="Times New Roman"/>
                      <w:szCs w:val="20"/>
                      <w:highlight w:val="yellow"/>
                    </w:rPr>
                    <w:lastRenderedPageBreak/>
                    <w:t>For D2R-CWRxPower-Alt2:</w:t>
                  </w:r>
                </w:p>
                <w:p w14:paraId="45435A8E" w14:textId="77777777" w:rsidR="00637E26" w:rsidRDefault="00E230AE">
                  <w:pPr>
                    <w:pStyle w:val="afc"/>
                    <w:numPr>
                      <w:ilvl w:val="1"/>
                      <w:numId w:val="10"/>
                    </w:numPr>
                    <w:adjustRightInd w:val="0"/>
                    <w:snapToGrid w:val="0"/>
                    <w:ind w:left="0" w:firstLineChars="0" w:firstLine="0"/>
                    <w:rPr>
                      <w:rFonts w:ascii="Times New Roman" w:eastAsia="等线" w:hAnsi="Times New Roman"/>
                      <w:szCs w:val="20"/>
                      <w:highlight w:val="yellow"/>
                    </w:rPr>
                  </w:pPr>
                  <w:r>
                    <w:rPr>
                      <w:rFonts w:ascii="Times New Roman" w:eastAsia="等线" w:hAnsi="Times New Roman"/>
                      <w:szCs w:val="20"/>
                      <w:highlight w:val="yellow"/>
                    </w:rPr>
                    <w:t>Calculated</w:t>
                  </w:r>
                </w:p>
                <w:p w14:paraId="43F5D4EC" w14:textId="77777777" w:rsidR="00637E26" w:rsidRDefault="00E230AE">
                  <w:pPr>
                    <w:snapToGrid w:val="0"/>
                    <w:rPr>
                      <w:rFonts w:eastAsia="等线"/>
                    </w:rPr>
                  </w:pPr>
                  <w:r>
                    <w:rPr>
                      <w:rFonts w:eastAsia="等线"/>
                      <w:highlight w:val="yellow"/>
                      <w:lang w:bidi="ar"/>
                    </w:rPr>
                    <w:t>Note: only applicable for device 1/2a</w:t>
                  </w:r>
                </w:p>
              </w:tc>
              <w:tc>
                <w:tcPr>
                  <w:tcW w:w="953" w:type="pct"/>
                  <w:tcBorders>
                    <w:top w:val="single" w:sz="4" w:space="0" w:color="auto"/>
                    <w:left w:val="single" w:sz="4" w:space="0" w:color="auto"/>
                    <w:bottom w:val="single" w:sz="4" w:space="0" w:color="auto"/>
                    <w:right w:val="single" w:sz="4" w:space="0" w:color="auto"/>
                  </w:tcBorders>
                </w:tcPr>
                <w:p w14:paraId="48F64BAF" w14:textId="77777777" w:rsidR="00637E26" w:rsidRDefault="00E230AE">
                  <w:pPr>
                    <w:pStyle w:val="afc"/>
                    <w:adjustRightInd w:val="0"/>
                    <w:snapToGrid w:val="0"/>
                    <w:ind w:firstLineChars="0" w:firstLine="0"/>
                    <w:rPr>
                      <w:rFonts w:ascii="Times New Roman" w:eastAsia="等线" w:hAnsi="Times New Roman"/>
                      <w:color w:val="0000FF"/>
                      <w:szCs w:val="20"/>
                    </w:rPr>
                  </w:pPr>
                  <w:r>
                    <w:rPr>
                      <w:rFonts w:ascii="Times New Roman" w:eastAsia="等线" w:hAnsi="Times New Roman" w:hint="eastAsia"/>
                      <w:color w:val="0000FF"/>
                      <w:szCs w:val="20"/>
                    </w:rPr>
                    <w:lastRenderedPageBreak/>
                    <w:t>O</w:t>
                  </w:r>
                  <w:r>
                    <w:rPr>
                      <w:rFonts w:ascii="Times New Roman" w:eastAsia="等线" w:hAnsi="Times New Roman"/>
                      <w:color w:val="0000FF"/>
                      <w:szCs w:val="20"/>
                    </w:rPr>
                    <w:t>K</w:t>
                  </w:r>
                </w:p>
              </w:tc>
            </w:tr>
            <w:tr w:rsidR="00637E26" w14:paraId="0C4A4269" w14:textId="77777777">
              <w:trPr>
                <w:trHeight w:val="276"/>
              </w:trPr>
              <w:tc>
                <w:tcPr>
                  <w:tcW w:w="367" w:type="pct"/>
                  <w:tcBorders>
                    <w:top w:val="single" w:sz="4" w:space="0" w:color="auto"/>
                    <w:left w:val="single" w:sz="4" w:space="0" w:color="auto"/>
                    <w:bottom w:val="single" w:sz="4" w:space="0" w:color="auto"/>
                    <w:right w:val="single" w:sz="4" w:space="0" w:color="auto"/>
                  </w:tcBorders>
                  <w:vAlign w:val="center"/>
                </w:tcPr>
                <w:p w14:paraId="57F4C8C9" w14:textId="77777777" w:rsidR="00637E26" w:rsidRDefault="00E230AE">
                  <w:pPr>
                    <w:pStyle w:val="22"/>
                    <w:adjustRightInd w:val="0"/>
                    <w:snapToGrid w:val="0"/>
                    <w:spacing w:before="0"/>
                    <w:ind w:leftChars="0" w:left="0" w:firstLine="0"/>
                    <w:jc w:val="center"/>
                    <w:rPr>
                      <w:rFonts w:ascii="Times New Roman" w:eastAsia="等线" w:hAnsi="Times New Roman" w:cs="Times New Roman"/>
                      <w:szCs w:val="20"/>
                    </w:rPr>
                  </w:pPr>
                  <w:r>
                    <w:rPr>
                      <w:rFonts w:ascii="Times New Roman" w:eastAsia="等线" w:hAnsi="Times New Roman" w:cs="Times New Roman"/>
                      <w:szCs w:val="20"/>
                    </w:rPr>
                    <w:t>[1E4]</w:t>
                  </w:r>
                </w:p>
              </w:tc>
              <w:tc>
                <w:tcPr>
                  <w:tcW w:w="735" w:type="pct"/>
                  <w:tcBorders>
                    <w:top w:val="single" w:sz="4" w:space="0" w:color="auto"/>
                    <w:left w:val="single" w:sz="4" w:space="0" w:color="auto"/>
                    <w:bottom w:val="single" w:sz="4" w:space="0" w:color="auto"/>
                    <w:right w:val="single" w:sz="4" w:space="0" w:color="auto"/>
                  </w:tcBorders>
                  <w:noWrap/>
                  <w:vAlign w:val="center"/>
                </w:tcPr>
                <w:p w14:paraId="64C79910" w14:textId="77777777" w:rsidR="00637E26" w:rsidRDefault="00E230AE">
                  <w:pPr>
                    <w:snapToGrid w:val="0"/>
                    <w:rPr>
                      <w:rFonts w:eastAsia="等线"/>
                    </w:rPr>
                  </w:pPr>
                  <w:r>
                    <w:rPr>
                      <w:rFonts w:eastAsia="等线"/>
                    </w:rPr>
                    <w:t>CW2D pathloss (dB)</w:t>
                  </w:r>
                </w:p>
              </w:tc>
              <w:tc>
                <w:tcPr>
                  <w:tcW w:w="1251" w:type="pct"/>
                  <w:tcBorders>
                    <w:top w:val="single" w:sz="4" w:space="0" w:color="auto"/>
                    <w:left w:val="single" w:sz="4" w:space="0" w:color="auto"/>
                    <w:bottom w:val="single" w:sz="4" w:space="0" w:color="auto"/>
                    <w:right w:val="single" w:sz="4" w:space="0" w:color="auto"/>
                  </w:tcBorders>
                  <w:vAlign w:val="center"/>
                </w:tcPr>
                <w:p w14:paraId="5847F70B" w14:textId="77777777" w:rsidR="00637E26" w:rsidRDefault="00E230AE">
                  <w:pPr>
                    <w:snapToGrid w:val="0"/>
                    <w:rPr>
                      <w:rFonts w:eastAsia="等线"/>
                      <w:lang w:bidi="ar"/>
                    </w:rPr>
                  </w:pPr>
                  <w:r>
                    <w:rPr>
                      <w:rFonts w:eastAsia="等线"/>
                    </w:rPr>
                    <w:t>N/A</w:t>
                  </w:r>
                </w:p>
              </w:tc>
              <w:tc>
                <w:tcPr>
                  <w:tcW w:w="1694" w:type="pct"/>
                  <w:tcBorders>
                    <w:top w:val="single" w:sz="4" w:space="0" w:color="auto"/>
                    <w:left w:val="single" w:sz="4" w:space="0" w:color="auto"/>
                    <w:bottom w:val="single" w:sz="4" w:space="0" w:color="auto"/>
                    <w:right w:val="single" w:sz="4" w:space="0" w:color="auto"/>
                  </w:tcBorders>
                  <w:vAlign w:val="center"/>
                </w:tcPr>
                <w:p w14:paraId="5BDD40FA" w14:textId="77777777" w:rsidR="00637E26" w:rsidRDefault="00E230AE">
                  <w:pPr>
                    <w:snapToGrid w:val="0"/>
                    <w:rPr>
                      <w:rFonts w:eastAsia="等线"/>
                      <w:highlight w:val="yellow"/>
                    </w:rPr>
                  </w:pPr>
                  <w:r>
                    <w:rPr>
                      <w:rFonts w:eastAsia="等线"/>
                      <w:highlight w:val="yellow"/>
                    </w:rPr>
                    <w:t>Calculated</w:t>
                  </w:r>
                </w:p>
                <w:p w14:paraId="5212AACF" w14:textId="77777777" w:rsidR="00637E26" w:rsidRDefault="00E230AE">
                  <w:pPr>
                    <w:snapToGrid w:val="0"/>
                    <w:rPr>
                      <w:rFonts w:eastAsia="等线"/>
                      <w:highlight w:val="yellow"/>
                    </w:rPr>
                  </w:pPr>
                  <w:r>
                    <w:rPr>
                      <w:rFonts w:eastAsia="等线"/>
                      <w:highlight w:val="yellow"/>
                      <w:lang w:bidi="ar"/>
                    </w:rPr>
                    <w:t>Note: only applicable for device 1/2a</w:t>
                  </w:r>
                </w:p>
              </w:tc>
              <w:tc>
                <w:tcPr>
                  <w:tcW w:w="953" w:type="pct"/>
                  <w:tcBorders>
                    <w:top w:val="single" w:sz="4" w:space="0" w:color="auto"/>
                    <w:left w:val="single" w:sz="4" w:space="0" w:color="auto"/>
                    <w:bottom w:val="single" w:sz="4" w:space="0" w:color="auto"/>
                    <w:right w:val="single" w:sz="4" w:space="0" w:color="auto"/>
                  </w:tcBorders>
                </w:tcPr>
                <w:p w14:paraId="312FA7EF" w14:textId="77777777" w:rsidR="00637E26" w:rsidRDefault="00E230AE">
                  <w:pPr>
                    <w:snapToGrid w:val="0"/>
                    <w:rPr>
                      <w:rFonts w:eastAsia="等线"/>
                      <w:color w:val="0000FF"/>
                    </w:rPr>
                  </w:pPr>
                  <w:r>
                    <w:rPr>
                      <w:rFonts w:eastAsia="等线" w:hint="eastAsia"/>
                      <w:color w:val="0000FF"/>
                    </w:rPr>
                    <w:t>O</w:t>
                  </w:r>
                  <w:r>
                    <w:rPr>
                      <w:rFonts w:eastAsia="等线"/>
                      <w:color w:val="0000FF"/>
                    </w:rPr>
                    <w:t>K</w:t>
                  </w:r>
                </w:p>
              </w:tc>
            </w:tr>
            <w:tr w:rsidR="00637E26" w14:paraId="00BC111E" w14:textId="77777777">
              <w:trPr>
                <w:trHeight w:val="276"/>
              </w:trPr>
              <w:tc>
                <w:tcPr>
                  <w:tcW w:w="367" w:type="pct"/>
                  <w:tcBorders>
                    <w:top w:val="single" w:sz="4" w:space="0" w:color="auto"/>
                    <w:left w:val="single" w:sz="4" w:space="0" w:color="auto"/>
                    <w:bottom w:val="single" w:sz="4" w:space="0" w:color="auto"/>
                    <w:right w:val="single" w:sz="4" w:space="0" w:color="auto"/>
                  </w:tcBorders>
                  <w:vAlign w:val="center"/>
                </w:tcPr>
                <w:p w14:paraId="17E26DAB" w14:textId="77777777" w:rsidR="00637E26" w:rsidRDefault="00E230AE">
                  <w:pPr>
                    <w:pStyle w:val="22"/>
                    <w:adjustRightInd w:val="0"/>
                    <w:snapToGrid w:val="0"/>
                    <w:spacing w:before="0"/>
                    <w:ind w:leftChars="0" w:left="0" w:firstLine="0"/>
                    <w:jc w:val="center"/>
                    <w:rPr>
                      <w:rFonts w:ascii="Times New Roman" w:eastAsia="等线" w:hAnsi="Times New Roman" w:cs="Times New Roman"/>
                      <w:szCs w:val="20"/>
                    </w:rPr>
                  </w:pPr>
                  <w:r>
                    <w:rPr>
                      <w:rFonts w:ascii="Times New Roman" w:eastAsia="等线" w:hAnsi="Times New Roman" w:cs="Times New Roman"/>
                      <w:szCs w:val="20"/>
                    </w:rPr>
                    <w:t>[1E5]</w:t>
                  </w:r>
                </w:p>
              </w:tc>
              <w:tc>
                <w:tcPr>
                  <w:tcW w:w="735" w:type="pct"/>
                  <w:tcBorders>
                    <w:top w:val="single" w:sz="4" w:space="0" w:color="auto"/>
                    <w:left w:val="single" w:sz="4" w:space="0" w:color="auto"/>
                    <w:bottom w:val="single" w:sz="4" w:space="0" w:color="auto"/>
                    <w:right w:val="single" w:sz="4" w:space="0" w:color="auto"/>
                  </w:tcBorders>
                  <w:noWrap/>
                  <w:vAlign w:val="center"/>
                </w:tcPr>
                <w:p w14:paraId="64960373" w14:textId="77777777" w:rsidR="00637E26" w:rsidRDefault="00E230AE">
                  <w:pPr>
                    <w:snapToGrid w:val="0"/>
                    <w:rPr>
                      <w:rFonts w:eastAsia="等线"/>
                    </w:rPr>
                  </w:pPr>
                  <w:r>
                    <w:rPr>
                      <w:rFonts w:eastAsia="等线"/>
                    </w:rPr>
                    <w:t>CW received power (dBm)</w:t>
                  </w:r>
                </w:p>
              </w:tc>
              <w:tc>
                <w:tcPr>
                  <w:tcW w:w="1251" w:type="pct"/>
                  <w:tcBorders>
                    <w:top w:val="single" w:sz="4" w:space="0" w:color="auto"/>
                    <w:left w:val="single" w:sz="4" w:space="0" w:color="auto"/>
                    <w:bottom w:val="single" w:sz="4" w:space="0" w:color="auto"/>
                    <w:right w:val="single" w:sz="4" w:space="0" w:color="auto"/>
                  </w:tcBorders>
                  <w:vAlign w:val="center"/>
                </w:tcPr>
                <w:p w14:paraId="6A0F33CF" w14:textId="77777777" w:rsidR="00637E26" w:rsidRDefault="00E230AE">
                  <w:pPr>
                    <w:snapToGrid w:val="0"/>
                    <w:rPr>
                      <w:rFonts w:eastAsia="等线"/>
                      <w:lang w:bidi="ar"/>
                    </w:rPr>
                  </w:pPr>
                  <w:r>
                    <w:rPr>
                      <w:rFonts w:eastAsia="等线"/>
                    </w:rPr>
                    <w:t>N/A</w:t>
                  </w:r>
                </w:p>
              </w:tc>
              <w:tc>
                <w:tcPr>
                  <w:tcW w:w="1694" w:type="pct"/>
                  <w:tcBorders>
                    <w:top w:val="single" w:sz="4" w:space="0" w:color="auto"/>
                    <w:left w:val="single" w:sz="4" w:space="0" w:color="auto"/>
                    <w:bottom w:val="single" w:sz="4" w:space="0" w:color="auto"/>
                    <w:right w:val="single" w:sz="4" w:space="0" w:color="auto"/>
                  </w:tcBorders>
                  <w:vAlign w:val="center"/>
                </w:tcPr>
                <w:p w14:paraId="64436EA7" w14:textId="77777777" w:rsidR="00637E26" w:rsidRDefault="00E230AE">
                  <w:pPr>
                    <w:snapToGrid w:val="0"/>
                    <w:rPr>
                      <w:rFonts w:eastAsia="等线"/>
                      <w:highlight w:val="yellow"/>
                    </w:rPr>
                  </w:pPr>
                  <w:r>
                    <w:rPr>
                      <w:rFonts w:eastAsia="等线"/>
                      <w:highlight w:val="yellow"/>
                    </w:rPr>
                    <w:t>Calculated</w:t>
                  </w:r>
                </w:p>
                <w:p w14:paraId="09F8F070" w14:textId="77777777" w:rsidR="00637E26" w:rsidRDefault="00E230AE">
                  <w:pPr>
                    <w:snapToGrid w:val="0"/>
                    <w:rPr>
                      <w:rFonts w:eastAsia="等线"/>
                      <w:highlight w:val="yellow"/>
                    </w:rPr>
                  </w:pPr>
                  <w:r>
                    <w:rPr>
                      <w:rFonts w:eastAsia="等线"/>
                      <w:highlight w:val="yellow"/>
                      <w:lang w:bidi="ar"/>
                    </w:rPr>
                    <w:t>Note: only applicable for device 1/2a</w:t>
                  </w:r>
                </w:p>
              </w:tc>
              <w:tc>
                <w:tcPr>
                  <w:tcW w:w="953" w:type="pct"/>
                  <w:tcBorders>
                    <w:top w:val="single" w:sz="4" w:space="0" w:color="auto"/>
                    <w:left w:val="single" w:sz="4" w:space="0" w:color="auto"/>
                    <w:bottom w:val="single" w:sz="4" w:space="0" w:color="auto"/>
                    <w:right w:val="single" w:sz="4" w:space="0" w:color="auto"/>
                  </w:tcBorders>
                </w:tcPr>
                <w:p w14:paraId="2E2C9E27" w14:textId="77777777" w:rsidR="00637E26" w:rsidRDefault="00E230AE">
                  <w:pPr>
                    <w:snapToGrid w:val="0"/>
                    <w:rPr>
                      <w:rFonts w:eastAsia="等线"/>
                      <w:color w:val="0000FF"/>
                    </w:rPr>
                  </w:pPr>
                  <w:r>
                    <w:rPr>
                      <w:rFonts w:eastAsia="等线" w:hint="eastAsia"/>
                      <w:color w:val="0000FF"/>
                    </w:rPr>
                    <w:t>O</w:t>
                  </w:r>
                  <w:r>
                    <w:rPr>
                      <w:rFonts w:eastAsia="等线"/>
                      <w:color w:val="0000FF"/>
                    </w:rPr>
                    <w:t>K</w:t>
                  </w:r>
                </w:p>
              </w:tc>
            </w:tr>
            <w:tr w:rsidR="00637E26" w14:paraId="7C3B6F84" w14:textId="77777777">
              <w:trPr>
                <w:trHeight w:val="276"/>
              </w:trPr>
              <w:tc>
                <w:tcPr>
                  <w:tcW w:w="367" w:type="pct"/>
                  <w:tcBorders>
                    <w:top w:val="single" w:sz="4" w:space="0" w:color="auto"/>
                    <w:left w:val="single" w:sz="4" w:space="0" w:color="auto"/>
                    <w:bottom w:val="single" w:sz="4" w:space="0" w:color="auto"/>
                    <w:right w:val="single" w:sz="4" w:space="0" w:color="auto"/>
                  </w:tcBorders>
                  <w:vAlign w:val="center"/>
                </w:tcPr>
                <w:p w14:paraId="49E9624C" w14:textId="77777777" w:rsidR="00637E26" w:rsidRDefault="00E230AE">
                  <w:pPr>
                    <w:pStyle w:val="22"/>
                    <w:adjustRightInd w:val="0"/>
                    <w:snapToGrid w:val="0"/>
                    <w:spacing w:before="0"/>
                    <w:ind w:leftChars="0" w:left="0" w:firstLine="0"/>
                    <w:jc w:val="center"/>
                    <w:rPr>
                      <w:rFonts w:ascii="Times New Roman" w:eastAsia="等线" w:hAnsi="Times New Roman" w:cs="Times New Roman"/>
                      <w:szCs w:val="20"/>
                      <w:highlight w:val="cyan"/>
                    </w:rPr>
                  </w:pPr>
                  <w:r>
                    <w:rPr>
                      <w:rFonts w:ascii="Times New Roman" w:eastAsia="等线" w:hAnsi="Times New Roman" w:cs="Times New Roman"/>
                      <w:szCs w:val="20"/>
                    </w:rPr>
                    <w:t>[1F]</w:t>
                  </w:r>
                </w:p>
              </w:tc>
              <w:tc>
                <w:tcPr>
                  <w:tcW w:w="735" w:type="pct"/>
                  <w:tcBorders>
                    <w:top w:val="single" w:sz="4" w:space="0" w:color="auto"/>
                    <w:left w:val="single" w:sz="4" w:space="0" w:color="auto"/>
                    <w:bottom w:val="single" w:sz="4" w:space="0" w:color="auto"/>
                    <w:right w:val="single" w:sz="4" w:space="0" w:color="auto"/>
                  </w:tcBorders>
                  <w:noWrap/>
                  <w:vAlign w:val="center"/>
                </w:tcPr>
                <w:p w14:paraId="196CD282" w14:textId="77777777" w:rsidR="00637E26" w:rsidRDefault="00E230AE">
                  <w:pPr>
                    <w:snapToGrid w:val="0"/>
                    <w:rPr>
                      <w:rFonts w:eastAsia="等线"/>
                      <w:lang w:bidi="ar"/>
                    </w:rPr>
                  </w:pPr>
                  <w:r>
                    <w:rPr>
                      <w:rFonts w:eastAsia="等线"/>
                      <w:lang w:bidi="ar"/>
                    </w:rPr>
                    <w:t>Transmission Bandwidth used for the evaluated channel (Hz)</w:t>
                  </w:r>
                </w:p>
              </w:tc>
              <w:tc>
                <w:tcPr>
                  <w:tcW w:w="1251" w:type="pct"/>
                  <w:tcBorders>
                    <w:top w:val="single" w:sz="4" w:space="0" w:color="auto"/>
                    <w:left w:val="single" w:sz="4" w:space="0" w:color="auto"/>
                    <w:bottom w:val="single" w:sz="4" w:space="0" w:color="auto"/>
                    <w:right w:val="single" w:sz="4" w:space="0" w:color="auto"/>
                  </w:tcBorders>
                  <w:vAlign w:val="center"/>
                </w:tcPr>
                <w:p w14:paraId="7ED47C72" w14:textId="77777777" w:rsidR="00637E26" w:rsidRDefault="00E230AE">
                  <w:pPr>
                    <w:snapToGrid w:val="0"/>
                    <w:rPr>
                      <w:rFonts w:eastAsia="等线"/>
                    </w:rPr>
                  </w:pPr>
                  <w:r>
                    <w:rPr>
                      <w:rFonts w:eastAsia="等线"/>
                    </w:rPr>
                    <w:t xml:space="preserve">180k(M), </w:t>
                  </w:r>
                </w:p>
                <w:p w14:paraId="38B71C99" w14:textId="77777777" w:rsidR="00637E26" w:rsidRDefault="00E230AE">
                  <w:pPr>
                    <w:snapToGrid w:val="0"/>
                    <w:rPr>
                      <w:rFonts w:eastAsia="等线"/>
                    </w:rPr>
                  </w:pPr>
                  <w:r>
                    <w:rPr>
                      <w:rFonts w:eastAsia="等线"/>
                    </w:rPr>
                    <w:t xml:space="preserve">360k(O), </w:t>
                  </w:r>
                </w:p>
                <w:p w14:paraId="63D0E4BC" w14:textId="77777777" w:rsidR="00637E26" w:rsidRDefault="00E230AE">
                  <w:pPr>
                    <w:snapToGrid w:val="0"/>
                    <w:rPr>
                      <w:rFonts w:eastAsia="等线"/>
                      <w:highlight w:val="cyan"/>
                    </w:rPr>
                  </w:pPr>
                  <w:r>
                    <w:rPr>
                      <w:rFonts w:eastAsia="等线"/>
                    </w:rPr>
                    <w:t>1.08MHz(O)</w:t>
                  </w:r>
                </w:p>
              </w:tc>
              <w:tc>
                <w:tcPr>
                  <w:tcW w:w="1694" w:type="pct"/>
                  <w:tcBorders>
                    <w:top w:val="single" w:sz="4" w:space="0" w:color="auto"/>
                    <w:left w:val="single" w:sz="4" w:space="0" w:color="auto"/>
                    <w:bottom w:val="single" w:sz="4" w:space="0" w:color="auto"/>
                    <w:right w:val="single" w:sz="4" w:space="0" w:color="auto"/>
                  </w:tcBorders>
                  <w:vAlign w:val="center"/>
                </w:tcPr>
                <w:p w14:paraId="5FE3E141" w14:textId="77777777" w:rsidR="00637E26" w:rsidRDefault="00E230AE">
                  <w:pPr>
                    <w:snapToGrid w:val="0"/>
                    <w:rPr>
                      <w:rFonts w:eastAsia="等线"/>
                      <w:highlight w:val="yellow"/>
                      <w:lang w:val="de-DE"/>
                    </w:rPr>
                  </w:pPr>
                  <w:r>
                    <w:rPr>
                      <w:rFonts w:eastAsia="等线"/>
                      <w:highlight w:val="yellow"/>
                      <w:lang w:val="de-DE"/>
                    </w:rPr>
                    <w:t>UL data rate: xx bps</w:t>
                  </w:r>
                </w:p>
                <w:p w14:paraId="4445561A" w14:textId="77777777" w:rsidR="00637E26" w:rsidRDefault="00637E26">
                  <w:pPr>
                    <w:snapToGrid w:val="0"/>
                    <w:rPr>
                      <w:rFonts w:eastAsia="等线"/>
                      <w:highlight w:val="yellow"/>
                      <w:lang w:val="de-DE"/>
                    </w:rPr>
                  </w:pPr>
                </w:p>
                <w:p w14:paraId="3304F4F8" w14:textId="77777777" w:rsidR="00637E26" w:rsidRDefault="00E230AE">
                  <w:pPr>
                    <w:snapToGrid w:val="0"/>
                    <w:rPr>
                      <w:rFonts w:eastAsia="等线"/>
                      <w:highlight w:val="cyan"/>
                      <w:lang w:val="de-DE"/>
                    </w:rPr>
                  </w:pPr>
                  <w:r>
                    <w:rPr>
                      <w:rFonts w:eastAsia="等线"/>
                      <w:highlight w:val="yellow"/>
                      <w:lang w:val="de-DE"/>
                    </w:rPr>
                    <w:t>FFS: data rate for each case</w:t>
                  </w:r>
                </w:p>
              </w:tc>
              <w:tc>
                <w:tcPr>
                  <w:tcW w:w="953" w:type="pct"/>
                  <w:tcBorders>
                    <w:top w:val="single" w:sz="4" w:space="0" w:color="auto"/>
                    <w:left w:val="single" w:sz="4" w:space="0" w:color="auto"/>
                    <w:bottom w:val="single" w:sz="4" w:space="0" w:color="auto"/>
                    <w:right w:val="single" w:sz="4" w:space="0" w:color="auto"/>
                  </w:tcBorders>
                </w:tcPr>
                <w:p w14:paraId="6036998B" w14:textId="77777777" w:rsidR="00637E26" w:rsidRDefault="00E230AE">
                  <w:pPr>
                    <w:snapToGrid w:val="0"/>
                    <w:rPr>
                      <w:rFonts w:eastAsia="等线"/>
                      <w:color w:val="0000FF"/>
                      <w:lang w:val="de-DE"/>
                    </w:rPr>
                  </w:pPr>
                  <w:r>
                    <w:rPr>
                      <w:rFonts w:eastAsia="等线" w:hint="eastAsia"/>
                      <w:color w:val="0000FF"/>
                      <w:lang w:val="de-DE"/>
                    </w:rPr>
                    <w:t>A</w:t>
                  </w:r>
                  <w:r>
                    <w:rPr>
                      <w:rFonts w:eastAsia="等线"/>
                      <w:color w:val="0000FF"/>
                      <w:lang w:val="de-DE"/>
                    </w:rPr>
                    <w:t xml:space="preserve">t least 15kHz. </w:t>
                  </w:r>
                </w:p>
                <w:p w14:paraId="29AD6654" w14:textId="77777777" w:rsidR="00637E26" w:rsidRDefault="00E230AE">
                  <w:pPr>
                    <w:snapToGrid w:val="0"/>
                    <w:rPr>
                      <w:rFonts w:eastAsia="等线"/>
                      <w:color w:val="0000FF"/>
                      <w:lang w:val="de-DE"/>
                    </w:rPr>
                  </w:pPr>
                  <w:r>
                    <w:rPr>
                      <w:rFonts w:eastAsia="等线"/>
                      <w:color w:val="0000FF"/>
                      <w:lang w:val="de-DE"/>
                    </w:rPr>
                    <w:t>FFS larger BW</w:t>
                  </w:r>
                </w:p>
              </w:tc>
            </w:tr>
            <w:tr w:rsidR="00637E26" w14:paraId="5CDB47AF" w14:textId="77777777">
              <w:trPr>
                <w:trHeight w:val="276"/>
              </w:trPr>
              <w:tc>
                <w:tcPr>
                  <w:tcW w:w="367" w:type="pct"/>
                  <w:tcBorders>
                    <w:top w:val="single" w:sz="4" w:space="0" w:color="auto"/>
                    <w:left w:val="single" w:sz="4" w:space="0" w:color="auto"/>
                    <w:bottom w:val="single" w:sz="4" w:space="0" w:color="auto"/>
                    <w:right w:val="single" w:sz="4" w:space="0" w:color="auto"/>
                  </w:tcBorders>
                  <w:vAlign w:val="center"/>
                </w:tcPr>
                <w:p w14:paraId="0F321457" w14:textId="77777777" w:rsidR="00637E26" w:rsidRDefault="00E230AE">
                  <w:pPr>
                    <w:pStyle w:val="22"/>
                    <w:adjustRightInd w:val="0"/>
                    <w:snapToGrid w:val="0"/>
                    <w:spacing w:before="0"/>
                    <w:ind w:leftChars="0" w:left="0" w:firstLine="0"/>
                    <w:jc w:val="center"/>
                    <w:rPr>
                      <w:rFonts w:ascii="Times New Roman" w:eastAsia="等线" w:hAnsi="Times New Roman" w:cs="Times New Roman"/>
                      <w:szCs w:val="20"/>
                    </w:rPr>
                  </w:pPr>
                  <w:r>
                    <w:rPr>
                      <w:rFonts w:ascii="Times New Roman" w:eastAsia="等线" w:hAnsi="Times New Roman" w:cs="Times New Roman"/>
                      <w:szCs w:val="20"/>
                    </w:rPr>
                    <w:t>[1G]</w:t>
                  </w:r>
                </w:p>
              </w:tc>
              <w:tc>
                <w:tcPr>
                  <w:tcW w:w="735" w:type="pct"/>
                  <w:tcBorders>
                    <w:top w:val="single" w:sz="4" w:space="0" w:color="auto"/>
                    <w:left w:val="single" w:sz="4" w:space="0" w:color="auto"/>
                    <w:bottom w:val="single" w:sz="4" w:space="0" w:color="auto"/>
                    <w:right w:val="single" w:sz="4" w:space="0" w:color="auto"/>
                  </w:tcBorders>
                  <w:noWrap/>
                  <w:vAlign w:val="center"/>
                </w:tcPr>
                <w:p w14:paraId="0F430AFA" w14:textId="77777777" w:rsidR="00637E26" w:rsidRDefault="00E230AE">
                  <w:pPr>
                    <w:snapToGrid w:val="0"/>
                    <w:rPr>
                      <w:rFonts w:eastAsia="等线"/>
                      <w:lang w:bidi="ar"/>
                    </w:rPr>
                  </w:pPr>
                  <w:r>
                    <w:rPr>
                      <w:rFonts w:eastAsia="等线"/>
                    </w:rPr>
                    <w:t>Tx antenna gain (</w:t>
                  </w:r>
                  <w:proofErr w:type="spellStart"/>
                  <w:r>
                    <w:rPr>
                      <w:rFonts w:eastAsia="等线"/>
                    </w:rPr>
                    <w:t>dBi</w:t>
                  </w:r>
                  <w:proofErr w:type="spellEnd"/>
                  <w:r>
                    <w:rPr>
                      <w:rFonts w:eastAsia="等线"/>
                    </w:rPr>
                    <w:t>)</w:t>
                  </w:r>
                </w:p>
              </w:tc>
              <w:tc>
                <w:tcPr>
                  <w:tcW w:w="1251" w:type="pct"/>
                  <w:tcBorders>
                    <w:top w:val="single" w:sz="4" w:space="0" w:color="auto"/>
                    <w:left w:val="single" w:sz="4" w:space="0" w:color="auto"/>
                    <w:bottom w:val="single" w:sz="4" w:space="0" w:color="auto"/>
                    <w:right w:val="single" w:sz="4" w:space="0" w:color="auto"/>
                  </w:tcBorders>
                  <w:vAlign w:val="center"/>
                </w:tcPr>
                <w:p w14:paraId="1A08C33B" w14:textId="77777777" w:rsidR="00637E26" w:rsidRDefault="00E230AE">
                  <w:pPr>
                    <w:pStyle w:val="afc"/>
                    <w:numPr>
                      <w:ilvl w:val="0"/>
                      <w:numId w:val="10"/>
                    </w:numPr>
                    <w:adjustRightInd w:val="0"/>
                    <w:snapToGrid w:val="0"/>
                    <w:ind w:left="0" w:firstLineChars="0" w:firstLine="0"/>
                    <w:rPr>
                      <w:rFonts w:ascii="Times New Roman" w:eastAsia="等线" w:hAnsi="Times New Roman"/>
                      <w:szCs w:val="20"/>
                    </w:rPr>
                  </w:pPr>
                  <w:r>
                    <w:rPr>
                      <w:rFonts w:ascii="Times New Roman" w:eastAsia="等线" w:hAnsi="Times New Roman"/>
                      <w:szCs w:val="20"/>
                    </w:rPr>
                    <w:t xml:space="preserve">For BS for indoor, 6 </w:t>
                  </w:r>
                  <w:proofErr w:type="spellStart"/>
                  <w:r>
                    <w:rPr>
                      <w:rFonts w:ascii="Times New Roman" w:eastAsia="等线" w:hAnsi="Times New Roman"/>
                      <w:szCs w:val="20"/>
                    </w:rPr>
                    <w:t>dBi</w:t>
                  </w:r>
                  <w:proofErr w:type="spellEnd"/>
                  <w:r>
                    <w:rPr>
                      <w:rFonts w:ascii="Times New Roman" w:eastAsia="等线" w:hAnsi="Times New Roman"/>
                      <w:szCs w:val="20"/>
                    </w:rPr>
                    <w:t>(M), 2dBi(M)</w:t>
                  </w:r>
                </w:p>
                <w:p w14:paraId="5D3680EE" w14:textId="77777777" w:rsidR="00637E26" w:rsidRDefault="00637E26">
                  <w:pPr>
                    <w:snapToGrid w:val="0"/>
                    <w:rPr>
                      <w:rFonts w:eastAsia="等线"/>
                    </w:rPr>
                  </w:pPr>
                </w:p>
                <w:p w14:paraId="0EFD03C7" w14:textId="77777777" w:rsidR="00637E26" w:rsidRDefault="00E230AE">
                  <w:pPr>
                    <w:pStyle w:val="afc"/>
                    <w:numPr>
                      <w:ilvl w:val="0"/>
                      <w:numId w:val="10"/>
                    </w:numPr>
                    <w:ind w:left="0" w:firstLineChars="0" w:firstLine="0"/>
                    <w:rPr>
                      <w:rFonts w:ascii="Times New Roman" w:eastAsia="等线" w:hAnsi="Times New Roman"/>
                      <w:szCs w:val="20"/>
                    </w:rPr>
                  </w:pPr>
                  <w:r>
                    <w:rPr>
                      <w:rFonts w:ascii="Times New Roman" w:eastAsia="等线" w:hAnsi="Times New Roman"/>
                      <w:szCs w:val="20"/>
                    </w:rPr>
                    <w:t xml:space="preserve">For intermediate UE, 0 </w:t>
                  </w:r>
                  <w:proofErr w:type="spellStart"/>
                  <w:r>
                    <w:rPr>
                      <w:rFonts w:ascii="Times New Roman" w:eastAsia="等线" w:hAnsi="Times New Roman"/>
                      <w:szCs w:val="20"/>
                    </w:rPr>
                    <w:t>dBi</w:t>
                  </w:r>
                  <w:proofErr w:type="spellEnd"/>
                </w:p>
              </w:tc>
              <w:tc>
                <w:tcPr>
                  <w:tcW w:w="1694" w:type="pct"/>
                  <w:tcBorders>
                    <w:top w:val="single" w:sz="4" w:space="0" w:color="auto"/>
                    <w:left w:val="single" w:sz="4" w:space="0" w:color="auto"/>
                    <w:bottom w:val="single" w:sz="4" w:space="0" w:color="auto"/>
                    <w:right w:val="single" w:sz="4" w:space="0" w:color="auto"/>
                  </w:tcBorders>
                  <w:vAlign w:val="center"/>
                </w:tcPr>
                <w:p w14:paraId="1B86B08D" w14:textId="77777777" w:rsidR="00637E26" w:rsidRDefault="00E230AE">
                  <w:pPr>
                    <w:pStyle w:val="afc"/>
                    <w:numPr>
                      <w:ilvl w:val="0"/>
                      <w:numId w:val="10"/>
                    </w:numPr>
                    <w:adjustRightInd w:val="0"/>
                    <w:snapToGrid w:val="0"/>
                    <w:ind w:left="0" w:firstLineChars="0" w:firstLine="0"/>
                    <w:rPr>
                      <w:rFonts w:ascii="Times New Roman" w:eastAsia="等线" w:hAnsi="Times New Roman"/>
                      <w:szCs w:val="20"/>
                    </w:rPr>
                  </w:pPr>
                  <w:r>
                    <w:rPr>
                      <w:rFonts w:ascii="Times New Roman" w:eastAsia="等线" w:hAnsi="Times New Roman"/>
                      <w:szCs w:val="20"/>
                      <w:highlight w:val="yellow"/>
                    </w:rPr>
                    <w:t>For A-IoT device, 0dBi (M), -3dBi (O)</w:t>
                  </w:r>
                </w:p>
              </w:tc>
              <w:tc>
                <w:tcPr>
                  <w:tcW w:w="953" w:type="pct"/>
                  <w:tcBorders>
                    <w:top w:val="single" w:sz="4" w:space="0" w:color="auto"/>
                    <w:left w:val="single" w:sz="4" w:space="0" w:color="auto"/>
                    <w:bottom w:val="single" w:sz="4" w:space="0" w:color="auto"/>
                    <w:right w:val="single" w:sz="4" w:space="0" w:color="auto"/>
                  </w:tcBorders>
                </w:tcPr>
                <w:p w14:paraId="192FE119" w14:textId="77777777" w:rsidR="00637E26" w:rsidRDefault="00E230AE">
                  <w:pPr>
                    <w:pStyle w:val="afc"/>
                    <w:adjustRightInd w:val="0"/>
                    <w:snapToGrid w:val="0"/>
                    <w:ind w:firstLineChars="0" w:firstLine="0"/>
                    <w:rPr>
                      <w:rFonts w:ascii="Times New Roman" w:eastAsia="等线" w:hAnsi="Times New Roman"/>
                      <w:color w:val="0000FF"/>
                      <w:szCs w:val="20"/>
                    </w:rPr>
                  </w:pPr>
                  <w:r>
                    <w:rPr>
                      <w:rFonts w:ascii="Times New Roman" w:eastAsia="等线" w:hAnsi="Times New Roman" w:hint="eastAsia"/>
                      <w:color w:val="0000FF"/>
                      <w:szCs w:val="20"/>
                    </w:rPr>
                    <w:t>O</w:t>
                  </w:r>
                  <w:r>
                    <w:rPr>
                      <w:rFonts w:ascii="Times New Roman" w:eastAsia="等线" w:hAnsi="Times New Roman"/>
                      <w:color w:val="0000FF"/>
                      <w:szCs w:val="20"/>
                    </w:rPr>
                    <w:t>K</w:t>
                  </w:r>
                </w:p>
              </w:tc>
            </w:tr>
            <w:tr w:rsidR="00637E26" w14:paraId="62F2EC05" w14:textId="77777777">
              <w:trPr>
                <w:trHeight w:val="276"/>
              </w:trPr>
              <w:tc>
                <w:tcPr>
                  <w:tcW w:w="367" w:type="pct"/>
                  <w:tcBorders>
                    <w:top w:val="single" w:sz="4" w:space="0" w:color="auto"/>
                    <w:left w:val="single" w:sz="4" w:space="0" w:color="auto"/>
                    <w:bottom w:val="single" w:sz="4" w:space="0" w:color="auto"/>
                    <w:right w:val="single" w:sz="4" w:space="0" w:color="auto"/>
                  </w:tcBorders>
                  <w:vAlign w:val="center"/>
                </w:tcPr>
                <w:p w14:paraId="6359E8FA" w14:textId="77777777" w:rsidR="00637E26" w:rsidRDefault="00E230AE">
                  <w:pPr>
                    <w:pStyle w:val="22"/>
                    <w:adjustRightInd w:val="0"/>
                    <w:snapToGrid w:val="0"/>
                    <w:spacing w:before="0"/>
                    <w:ind w:leftChars="0" w:left="0" w:firstLine="0"/>
                    <w:jc w:val="center"/>
                    <w:rPr>
                      <w:rFonts w:ascii="Times New Roman" w:eastAsia="等线" w:hAnsi="Times New Roman" w:cs="Times New Roman"/>
                      <w:szCs w:val="20"/>
                    </w:rPr>
                  </w:pPr>
                  <w:r>
                    <w:rPr>
                      <w:rFonts w:ascii="Times New Roman" w:eastAsia="等线" w:hAnsi="Times New Roman" w:cs="Times New Roman"/>
                      <w:szCs w:val="20"/>
                    </w:rPr>
                    <w:t>[1H]</w:t>
                  </w:r>
                </w:p>
              </w:tc>
              <w:tc>
                <w:tcPr>
                  <w:tcW w:w="735" w:type="pct"/>
                  <w:tcBorders>
                    <w:top w:val="single" w:sz="4" w:space="0" w:color="auto"/>
                    <w:left w:val="single" w:sz="4" w:space="0" w:color="auto"/>
                    <w:bottom w:val="single" w:sz="4" w:space="0" w:color="auto"/>
                    <w:right w:val="single" w:sz="4" w:space="0" w:color="auto"/>
                  </w:tcBorders>
                  <w:noWrap/>
                  <w:vAlign w:val="center"/>
                </w:tcPr>
                <w:p w14:paraId="0B4BA7F3" w14:textId="77777777" w:rsidR="00637E26" w:rsidRDefault="00E230AE">
                  <w:pPr>
                    <w:snapToGrid w:val="0"/>
                    <w:rPr>
                      <w:rFonts w:eastAsia="等线"/>
                    </w:rPr>
                  </w:pPr>
                  <w:r>
                    <w:rPr>
                      <w:rFonts w:eastAsia="等线"/>
                    </w:rPr>
                    <w:t>Ambient IoT backscatter loss (dB)</w:t>
                  </w:r>
                </w:p>
                <w:p w14:paraId="7076C2AE" w14:textId="77777777" w:rsidR="00637E26" w:rsidRDefault="00637E26">
                  <w:pPr>
                    <w:snapToGrid w:val="0"/>
                    <w:rPr>
                      <w:rFonts w:eastAsia="等线"/>
                      <w:lang w:bidi="ar"/>
                    </w:rPr>
                  </w:pPr>
                </w:p>
                <w:p w14:paraId="17179043" w14:textId="77777777" w:rsidR="00637E26" w:rsidRDefault="00E230AE">
                  <w:pPr>
                    <w:snapToGrid w:val="0"/>
                    <w:rPr>
                      <w:rFonts w:eastAsia="等线"/>
                      <w:lang w:bidi="ar"/>
                    </w:rPr>
                  </w:pPr>
                  <w:r>
                    <w:rPr>
                      <w:rFonts w:eastAsia="等线"/>
                      <w:lang w:bidi="ar"/>
                    </w:rPr>
                    <w:t xml:space="preserve">Note: due to, e.g., </w:t>
                  </w:r>
                </w:p>
                <w:p w14:paraId="7E062856" w14:textId="77777777" w:rsidR="00637E26" w:rsidRDefault="00E230AE">
                  <w:pPr>
                    <w:pStyle w:val="afc"/>
                    <w:numPr>
                      <w:ilvl w:val="0"/>
                      <w:numId w:val="10"/>
                    </w:numPr>
                    <w:adjustRightInd w:val="0"/>
                    <w:snapToGrid w:val="0"/>
                    <w:ind w:left="0" w:firstLineChars="0" w:firstLine="0"/>
                    <w:rPr>
                      <w:rFonts w:ascii="Times New Roman" w:eastAsia="等线" w:hAnsi="Times New Roman"/>
                      <w:szCs w:val="20"/>
                      <w:lang w:bidi="ar"/>
                    </w:rPr>
                  </w:pPr>
                  <w:r>
                    <w:rPr>
                      <w:rFonts w:ascii="Times New Roman" w:eastAsia="等线" w:hAnsi="Times New Roman"/>
                      <w:szCs w:val="20"/>
                      <w:lang w:bidi="ar"/>
                    </w:rPr>
                    <w:t>impedance mismatch</w:t>
                  </w:r>
                </w:p>
                <w:p w14:paraId="4D466ED1" w14:textId="77777777" w:rsidR="00637E26" w:rsidRDefault="00E230AE">
                  <w:pPr>
                    <w:pStyle w:val="afc"/>
                    <w:numPr>
                      <w:ilvl w:val="0"/>
                      <w:numId w:val="10"/>
                    </w:numPr>
                    <w:adjustRightInd w:val="0"/>
                    <w:snapToGrid w:val="0"/>
                    <w:ind w:left="0" w:firstLineChars="0" w:firstLine="0"/>
                    <w:rPr>
                      <w:rFonts w:ascii="Times New Roman" w:eastAsia="等线" w:hAnsi="Times New Roman"/>
                      <w:szCs w:val="20"/>
                      <w:lang w:bidi="ar"/>
                    </w:rPr>
                  </w:pPr>
                  <w:r>
                    <w:rPr>
                      <w:rFonts w:ascii="Times New Roman" w:eastAsia="等线" w:hAnsi="Times New Roman"/>
                      <w:szCs w:val="20"/>
                      <w:lang w:bidi="ar"/>
                    </w:rPr>
                    <w:t>Modulation factor</w:t>
                  </w:r>
                </w:p>
              </w:tc>
              <w:tc>
                <w:tcPr>
                  <w:tcW w:w="1251" w:type="pct"/>
                  <w:tcBorders>
                    <w:top w:val="single" w:sz="4" w:space="0" w:color="auto"/>
                    <w:left w:val="single" w:sz="4" w:space="0" w:color="auto"/>
                    <w:bottom w:val="single" w:sz="4" w:space="0" w:color="auto"/>
                    <w:right w:val="single" w:sz="4" w:space="0" w:color="auto"/>
                  </w:tcBorders>
                  <w:vAlign w:val="center"/>
                </w:tcPr>
                <w:p w14:paraId="22162045" w14:textId="77777777" w:rsidR="00637E26" w:rsidRDefault="00E230AE">
                  <w:pPr>
                    <w:snapToGrid w:val="0"/>
                    <w:rPr>
                      <w:rFonts w:eastAsia="等线"/>
                    </w:rPr>
                  </w:pPr>
                  <w:r>
                    <w:rPr>
                      <w:rFonts w:eastAsia="等线"/>
                    </w:rPr>
                    <w:t>N/A</w:t>
                  </w:r>
                </w:p>
              </w:tc>
              <w:tc>
                <w:tcPr>
                  <w:tcW w:w="1694" w:type="pct"/>
                  <w:tcBorders>
                    <w:top w:val="single" w:sz="4" w:space="0" w:color="auto"/>
                    <w:left w:val="single" w:sz="4" w:space="0" w:color="auto"/>
                    <w:bottom w:val="single" w:sz="4" w:space="0" w:color="auto"/>
                    <w:right w:val="single" w:sz="4" w:space="0" w:color="auto"/>
                  </w:tcBorders>
                  <w:vAlign w:val="center"/>
                </w:tcPr>
                <w:p w14:paraId="45E0B076" w14:textId="77777777" w:rsidR="00637E26" w:rsidRDefault="00E230AE">
                  <w:pPr>
                    <w:pStyle w:val="afc"/>
                    <w:numPr>
                      <w:ilvl w:val="0"/>
                      <w:numId w:val="10"/>
                    </w:numPr>
                    <w:adjustRightInd w:val="0"/>
                    <w:snapToGrid w:val="0"/>
                    <w:ind w:left="0" w:firstLineChars="0" w:firstLine="0"/>
                    <w:rPr>
                      <w:rFonts w:ascii="Times New Roman" w:eastAsia="等线" w:hAnsi="Times New Roman"/>
                      <w:szCs w:val="20"/>
                      <w:highlight w:val="yellow"/>
                    </w:rPr>
                  </w:pPr>
                  <w:r>
                    <w:rPr>
                      <w:rFonts w:ascii="Times New Roman" w:eastAsia="等线" w:hAnsi="Times New Roman"/>
                      <w:szCs w:val="20"/>
                      <w:highlight w:val="yellow"/>
                    </w:rPr>
                    <w:t>OOK: Y dB</w:t>
                  </w:r>
                </w:p>
                <w:p w14:paraId="57DE7DF3" w14:textId="77777777" w:rsidR="00637E26" w:rsidRDefault="00E230AE">
                  <w:pPr>
                    <w:pStyle w:val="afc"/>
                    <w:numPr>
                      <w:ilvl w:val="0"/>
                      <w:numId w:val="10"/>
                    </w:numPr>
                    <w:adjustRightInd w:val="0"/>
                    <w:snapToGrid w:val="0"/>
                    <w:ind w:left="0" w:firstLineChars="0" w:firstLine="0"/>
                    <w:rPr>
                      <w:rFonts w:ascii="Times New Roman" w:eastAsia="等线" w:hAnsi="Times New Roman"/>
                      <w:szCs w:val="20"/>
                      <w:highlight w:val="yellow"/>
                    </w:rPr>
                  </w:pPr>
                  <w:r>
                    <w:rPr>
                      <w:rFonts w:ascii="Times New Roman" w:eastAsia="等线" w:hAnsi="Times New Roman"/>
                      <w:szCs w:val="20"/>
                      <w:highlight w:val="yellow"/>
                    </w:rPr>
                    <w:t>PSK: X dB</w:t>
                  </w:r>
                </w:p>
                <w:p w14:paraId="0D92C060" w14:textId="77777777" w:rsidR="00637E26" w:rsidRDefault="00E230AE">
                  <w:pPr>
                    <w:snapToGrid w:val="0"/>
                    <w:rPr>
                      <w:rFonts w:eastAsia="等线"/>
                    </w:rPr>
                  </w:pPr>
                  <w:r>
                    <w:rPr>
                      <w:rFonts w:eastAsia="等线"/>
                    </w:rPr>
                    <w:t>Note: Only for device 1</w:t>
                  </w:r>
                </w:p>
                <w:p w14:paraId="51EAE855" w14:textId="77777777" w:rsidR="00637E26" w:rsidRDefault="00E230AE">
                  <w:pPr>
                    <w:snapToGrid w:val="0"/>
                    <w:rPr>
                      <w:rFonts w:eastAsia="等线"/>
                    </w:rPr>
                  </w:pPr>
                  <w:r>
                    <w:rPr>
                      <w:rFonts w:eastAsia="等线"/>
                    </w:rPr>
                    <w:t>FFS: for device 2a</w:t>
                  </w:r>
                </w:p>
              </w:tc>
              <w:tc>
                <w:tcPr>
                  <w:tcW w:w="953" w:type="pct"/>
                  <w:tcBorders>
                    <w:top w:val="single" w:sz="4" w:space="0" w:color="auto"/>
                    <w:left w:val="single" w:sz="4" w:space="0" w:color="auto"/>
                    <w:bottom w:val="single" w:sz="4" w:space="0" w:color="auto"/>
                    <w:right w:val="single" w:sz="4" w:space="0" w:color="auto"/>
                  </w:tcBorders>
                </w:tcPr>
                <w:p w14:paraId="3BDFED54" w14:textId="77777777" w:rsidR="00637E26" w:rsidRDefault="00E230AE">
                  <w:pPr>
                    <w:pStyle w:val="afc"/>
                    <w:adjustRightInd w:val="0"/>
                    <w:snapToGrid w:val="0"/>
                    <w:ind w:firstLineChars="0" w:firstLine="0"/>
                    <w:rPr>
                      <w:rFonts w:ascii="Times New Roman" w:eastAsia="等线" w:hAnsi="Times New Roman"/>
                      <w:color w:val="0000FF"/>
                      <w:szCs w:val="20"/>
                    </w:rPr>
                  </w:pPr>
                  <w:r>
                    <w:rPr>
                      <w:rFonts w:ascii="Times New Roman" w:eastAsia="等线" w:hAnsi="Times New Roman" w:hint="eastAsia"/>
                      <w:color w:val="0000FF"/>
                      <w:szCs w:val="20"/>
                    </w:rPr>
                    <w:t>O</w:t>
                  </w:r>
                  <w:r>
                    <w:rPr>
                      <w:rFonts w:ascii="Times New Roman" w:eastAsia="等线" w:hAnsi="Times New Roman"/>
                      <w:color w:val="0000FF"/>
                      <w:szCs w:val="20"/>
                    </w:rPr>
                    <w:t>OK: 3-10dB</w:t>
                  </w:r>
                </w:p>
                <w:p w14:paraId="18A0914D" w14:textId="77777777" w:rsidR="00637E26" w:rsidRDefault="00E230AE">
                  <w:pPr>
                    <w:pStyle w:val="afc"/>
                    <w:adjustRightInd w:val="0"/>
                    <w:snapToGrid w:val="0"/>
                    <w:ind w:firstLineChars="0" w:firstLine="0"/>
                    <w:rPr>
                      <w:rFonts w:ascii="Times New Roman" w:eastAsia="等线" w:hAnsi="Times New Roman"/>
                      <w:color w:val="0000FF"/>
                      <w:szCs w:val="20"/>
                    </w:rPr>
                  </w:pPr>
                  <w:r>
                    <w:rPr>
                      <w:rFonts w:ascii="Times New Roman" w:eastAsia="等线" w:hAnsi="Times New Roman" w:hint="eastAsia"/>
                      <w:color w:val="0000FF"/>
                      <w:szCs w:val="20"/>
                    </w:rPr>
                    <w:t>P</w:t>
                  </w:r>
                  <w:r>
                    <w:rPr>
                      <w:rFonts w:ascii="Times New Roman" w:eastAsia="等线" w:hAnsi="Times New Roman"/>
                      <w:color w:val="0000FF"/>
                      <w:szCs w:val="20"/>
                    </w:rPr>
                    <w:t>SK: 0-3dB</w:t>
                  </w:r>
                </w:p>
              </w:tc>
            </w:tr>
            <w:tr w:rsidR="00637E26" w14:paraId="3E7C20B9" w14:textId="77777777">
              <w:trPr>
                <w:trHeight w:val="276"/>
              </w:trPr>
              <w:tc>
                <w:tcPr>
                  <w:tcW w:w="367" w:type="pct"/>
                  <w:tcBorders>
                    <w:top w:val="single" w:sz="4" w:space="0" w:color="auto"/>
                    <w:left w:val="single" w:sz="4" w:space="0" w:color="auto"/>
                    <w:bottom w:val="single" w:sz="4" w:space="0" w:color="auto"/>
                    <w:right w:val="single" w:sz="4" w:space="0" w:color="auto"/>
                  </w:tcBorders>
                  <w:vAlign w:val="center"/>
                </w:tcPr>
                <w:p w14:paraId="1C556CBC" w14:textId="77777777" w:rsidR="00637E26" w:rsidRDefault="00E230AE">
                  <w:pPr>
                    <w:pStyle w:val="22"/>
                    <w:adjustRightInd w:val="0"/>
                    <w:snapToGrid w:val="0"/>
                    <w:spacing w:before="0"/>
                    <w:ind w:leftChars="0" w:left="0" w:firstLine="0"/>
                    <w:jc w:val="center"/>
                    <w:rPr>
                      <w:rFonts w:ascii="Times New Roman" w:eastAsia="等线" w:hAnsi="Times New Roman" w:cs="Times New Roman"/>
                      <w:szCs w:val="20"/>
                    </w:rPr>
                  </w:pPr>
                  <w:r>
                    <w:rPr>
                      <w:rFonts w:ascii="Times New Roman" w:eastAsia="等线" w:hAnsi="Times New Roman" w:cs="Times New Roman"/>
                      <w:szCs w:val="20"/>
                    </w:rPr>
                    <w:t>[1J]</w:t>
                  </w:r>
                </w:p>
              </w:tc>
              <w:tc>
                <w:tcPr>
                  <w:tcW w:w="735" w:type="pct"/>
                  <w:tcBorders>
                    <w:top w:val="single" w:sz="4" w:space="0" w:color="auto"/>
                    <w:left w:val="single" w:sz="4" w:space="0" w:color="auto"/>
                    <w:bottom w:val="single" w:sz="4" w:space="0" w:color="auto"/>
                    <w:right w:val="single" w:sz="4" w:space="0" w:color="auto"/>
                  </w:tcBorders>
                  <w:noWrap/>
                  <w:vAlign w:val="center"/>
                </w:tcPr>
                <w:p w14:paraId="143937E0" w14:textId="77777777" w:rsidR="00637E26" w:rsidRDefault="00E230AE">
                  <w:pPr>
                    <w:snapToGrid w:val="0"/>
                    <w:rPr>
                      <w:rFonts w:eastAsia="等线"/>
                    </w:rPr>
                  </w:pPr>
                  <w:r>
                    <w:rPr>
                      <w:rFonts w:eastAsia="等线"/>
                    </w:rPr>
                    <w:t>FFS: Ambient IoT on-object antenna penalty</w:t>
                  </w:r>
                </w:p>
              </w:tc>
              <w:tc>
                <w:tcPr>
                  <w:tcW w:w="1251" w:type="pct"/>
                  <w:tcBorders>
                    <w:top w:val="single" w:sz="4" w:space="0" w:color="auto"/>
                    <w:left w:val="single" w:sz="4" w:space="0" w:color="auto"/>
                    <w:bottom w:val="single" w:sz="4" w:space="0" w:color="auto"/>
                    <w:right w:val="single" w:sz="4" w:space="0" w:color="auto"/>
                  </w:tcBorders>
                  <w:vAlign w:val="center"/>
                </w:tcPr>
                <w:p w14:paraId="72213C1A" w14:textId="77777777" w:rsidR="00637E26" w:rsidRDefault="00E230AE">
                  <w:pPr>
                    <w:pStyle w:val="afc"/>
                    <w:numPr>
                      <w:ilvl w:val="0"/>
                      <w:numId w:val="10"/>
                    </w:numPr>
                    <w:adjustRightInd w:val="0"/>
                    <w:snapToGrid w:val="0"/>
                    <w:ind w:left="0" w:firstLineChars="0" w:firstLine="0"/>
                    <w:rPr>
                      <w:rFonts w:ascii="Times New Roman" w:eastAsia="等线" w:hAnsi="Times New Roman"/>
                      <w:szCs w:val="20"/>
                      <w:highlight w:val="yellow"/>
                    </w:rPr>
                  </w:pPr>
                  <w:r>
                    <w:rPr>
                      <w:rFonts w:ascii="Times New Roman" w:eastAsia="等线" w:hAnsi="Times New Roman"/>
                      <w:szCs w:val="20"/>
                      <w:highlight w:val="yellow"/>
                    </w:rPr>
                    <w:t>0.9dB or 10.4</w:t>
                  </w:r>
                </w:p>
              </w:tc>
              <w:tc>
                <w:tcPr>
                  <w:tcW w:w="1694" w:type="pct"/>
                  <w:tcBorders>
                    <w:top w:val="single" w:sz="4" w:space="0" w:color="auto"/>
                    <w:left w:val="single" w:sz="4" w:space="0" w:color="auto"/>
                    <w:bottom w:val="single" w:sz="4" w:space="0" w:color="auto"/>
                    <w:right w:val="single" w:sz="4" w:space="0" w:color="auto"/>
                  </w:tcBorders>
                  <w:vAlign w:val="center"/>
                </w:tcPr>
                <w:p w14:paraId="000BA656" w14:textId="77777777" w:rsidR="00637E26" w:rsidRDefault="00E230AE">
                  <w:pPr>
                    <w:pStyle w:val="afc"/>
                    <w:numPr>
                      <w:ilvl w:val="0"/>
                      <w:numId w:val="10"/>
                    </w:numPr>
                    <w:adjustRightInd w:val="0"/>
                    <w:snapToGrid w:val="0"/>
                    <w:ind w:left="0" w:firstLineChars="0" w:firstLine="0"/>
                    <w:rPr>
                      <w:rFonts w:ascii="Times New Roman" w:eastAsia="等线" w:hAnsi="Times New Roman"/>
                      <w:szCs w:val="20"/>
                      <w:highlight w:val="yellow"/>
                    </w:rPr>
                  </w:pPr>
                  <w:r>
                    <w:rPr>
                      <w:rFonts w:ascii="Times New Roman" w:eastAsia="等线" w:hAnsi="Times New Roman"/>
                      <w:szCs w:val="20"/>
                      <w:highlight w:val="yellow"/>
                    </w:rPr>
                    <w:t>0.9dB or 10.4</w:t>
                  </w:r>
                </w:p>
              </w:tc>
              <w:tc>
                <w:tcPr>
                  <w:tcW w:w="953" w:type="pct"/>
                  <w:tcBorders>
                    <w:top w:val="single" w:sz="4" w:space="0" w:color="auto"/>
                    <w:left w:val="single" w:sz="4" w:space="0" w:color="auto"/>
                    <w:bottom w:val="single" w:sz="4" w:space="0" w:color="auto"/>
                    <w:right w:val="single" w:sz="4" w:space="0" w:color="auto"/>
                  </w:tcBorders>
                </w:tcPr>
                <w:p w14:paraId="59F8F281" w14:textId="77777777" w:rsidR="00637E26" w:rsidRDefault="00E230AE">
                  <w:pPr>
                    <w:pStyle w:val="afc"/>
                    <w:adjustRightInd w:val="0"/>
                    <w:snapToGrid w:val="0"/>
                    <w:ind w:firstLineChars="0" w:firstLine="0"/>
                    <w:rPr>
                      <w:rFonts w:ascii="Times New Roman" w:eastAsia="等线" w:hAnsi="Times New Roman"/>
                      <w:color w:val="0000FF"/>
                      <w:szCs w:val="20"/>
                    </w:rPr>
                  </w:pPr>
                  <w:r>
                    <w:rPr>
                      <w:rFonts w:ascii="Times New Roman" w:eastAsia="等线" w:hAnsi="Times New Roman" w:hint="eastAsia"/>
                      <w:color w:val="0000FF"/>
                      <w:szCs w:val="20"/>
                    </w:rPr>
                    <w:t>D</w:t>
                  </w:r>
                  <w:r>
                    <w:rPr>
                      <w:rFonts w:ascii="Times New Roman" w:eastAsia="等线" w:hAnsi="Times New Roman"/>
                      <w:color w:val="0000FF"/>
                      <w:szCs w:val="20"/>
                    </w:rPr>
                    <w:t>o not need or 0.9dB considering carboard sheet</w:t>
                  </w:r>
                </w:p>
              </w:tc>
            </w:tr>
            <w:tr w:rsidR="00637E26" w14:paraId="4BC193E4" w14:textId="77777777">
              <w:trPr>
                <w:trHeight w:val="276"/>
              </w:trPr>
              <w:tc>
                <w:tcPr>
                  <w:tcW w:w="367" w:type="pct"/>
                  <w:tcBorders>
                    <w:top w:val="single" w:sz="4" w:space="0" w:color="auto"/>
                    <w:left w:val="single" w:sz="4" w:space="0" w:color="auto"/>
                    <w:bottom w:val="single" w:sz="4" w:space="0" w:color="auto"/>
                    <w:right w:val="single" w:sz="4" w:space="0" w:color="auto"/>
                  </w:tcBorders>
                  <w:vAlign w:val="center"/>
                </w:tcPr>
                <w:p w14:paraId="3B0022DD" w14:textId="77777777" w:rsidR="00637E26" w:rsidRDefault="00E230AE">
                  <w:pPr>
                    <w:pStyle w:val="22"/>
                    <w:adjustRightInd w:val="0"/>
                    <w:snapToGrid w:val="0"/>
                    <w:spacing w:before="0"/>
                    <w:ind w:leftChars="0" w:left="0" w:firstLine="0"/>
                    <w:jc w:val="center"/>
                    <w:rPr>
                      <w:rFonts w:ascii="Times New Roman" w:eastAsia="等线" w:hAnsi="Times New Roman" w:cs="Times New Roman"/>
                      <w:szCs w:val="20"/>
                    </w:rPr>
                  </w:pPr>
                  <w:r>
                    <w:rPr>
                      <w:rFonts w:ascii="Times New Roman" w:eastAsia="等线" w:hAnsi="Times New Roman" w:cs="Times New Roman"/>
                      <w:szCs w:val="20"/>
                    </w:rPr>
                    <w:lastRenderedPageBreak/>
                    <w:t>[1K]</w:t>
                  </w:r>
                </w:p>
              </w:tc>
              <w:tc>
                <w:tcPr>
                  <w:tcW w:w="735" w:type="pct"/>
                  <w:tcBorders>
                    <w:top w:val="single" w:sz="4" w:space="0" w:color="auto"/>
                    <w:left w:val="single" w:sz="4" w:space="0" w:color="auto"/>
                    <w:bottom w:val="single" w:sz="4" w:space="0" w:color="auto"/>
                    <w:right w:val="single" w:sz="4" w:space="0" w:color="auto"/>
                  </w:tcBorders>
                  <w:noWrap/>
                  <w:vAlign w:val="center"/>
                </w:tcPr>
                <w:p w14:paraId="0F4640F8" w14:textId="77777777" w:rsidR="00637E26" w:rsidRDefault="00E230AE">
                  <w:pPr>
                    <w:snapToGrid w:val="0"/>
                    <w:rPr>
                      <w:rFonts w:eastAsia="等线"/>
                      <w:lang w:bidi="ar"/>
                    </w:rPr>
                  </w:pPr>
                  <w:r>
                    <w:rPr>
                      <w:rFonts w:eastAsia="等线"/>
                    </w:rPr>
                    <w:t>Ambient IoT backscatter amplifier gain (dB)</w:t>
                  </w:r>
                </w:p>
              </w:tc>
              <w:tc>
                <w:tcPr>
                  <w:tcW w:w="1251" w:type="pct"/>
                  <w:tcBorders>
                    <w:top w:val="single" w:sz="4" w:space="0" w:color="auto"/>
                    <w:left w:val="single" w:sz="4" w:space="0" w:color="auto"/>
                    <w:bottom w:val="single" w:sz="4" w:space="0" w:color="auto"/>
                    <w:right w:val="single" w:sz="4" w:space="0" w:color="auto"/>
                  </w:tcBorders>
                  <w:vAlign w:val="center"/>
                </w:tcPr>
                <w:p w14:paraId="153724EA" w14:textId="77777777" w:rsidR="00637E26" w:rsidRDefault="00E230AE">
                  <w:pPr>
                    <w:snapToGrid w:val="0"/>
                    <w:rPr>
                      <w:rFonts w:eastAsia="等线"/>
                    </w:rPr>
                  </w:pPr>
                  <w:r>
                    <w:rPr>
                      <w:rFonts w:eastAsia="等线"/>
                    </w:rPr>
                    <w:t>N/A</w:t>
                  </w:r>
                </w:p>
              </w:tc>
              <w:tc>
                <w:tcPr>
                  <w:tcW w:w="1694" w:type="pct"/>
                  <w:tcBorders>
                    <w:top w:val="single" w:sz="4" w:space="0" w:color="auto"/>
                    <w:left w:val="single" w:sz="4" w:space="0" w:color="auto"/>
                    <w:bottom w:val="single" w:sz="4" w:space="0" w:color="auto"/>
                    <w:right w:val="single" w:sz="4" w:space="0" w:color="auto"/>
                  </w:tcBorders>
                  <w:vAlign w:val="center"/>
                </w:tcPr>
                <w:p w14:paraId="7F8FEF09" w14:textId="77777777" w:rsidR="00637E26" w:rsidRDefault="00E230AE">
                  <w:pPr>
                    <w:pStyle w:val="afc"/>
                    <w:numPr>
                      <w:ilvl w:val="0"/>
                      <w:numId w:val="10"/>
                    </w:numPr>
                    <w:adjustRightInd w:val="0"/>
                    <w:snapToGrid w:val="0"/>
                    <w:ind w:left="0" w:firstLineChars="0" w:firstLine="0"/>
                    <w:rPr>
                      <w:rFonts w:ascii="Times New Roman" w:eastAsia="等线" w:hAnsi="Times New Roman"/>
                      <w:szCs w:val="20"/>
                    </w:rPr>
                  </w:pPr>
                  <w:r>
                    <w:rPr>
                      <w:rFonts w:ascii="Times New Roman" w:eastAsia="等线" w:hAnsi="Times New Roman"/>
                      <w:szCs w:val="20"/>
                    </w:rPr>
                    <w:t>10 dB (M)</w:t>
                  </w:r>
                </w:p>
                <w:p w14:paraId="4FD217CA" w14:textId="77777777" w:rsidR="00637E26" w:rsidRDefault="00E230AE">
                  <w:pPr>
                    <w:pStyle w:val="afc"/>
                    <w:numPr>
                      <w:ilvl w:val="0"/>
                      <w:numId w:val="10"/>
                    </w:numPr>
                    <w:adjustRightInd w:val="0"/>
                    <w:snapToGrid w:val="0"/>
                    <w:ind w:left="0" w:firstLineChars="0" w:firstLine="0"/>
                    <w:rPr>
                      <w:rFonts w:ascii="Times New Roman" w:eastAsia="等线" w:hAnsi="Times New Roman"/>
                      <w:szCs w:val="20"/>
                    </w:rPr>
                  </w:pPr>
                  <w:r>
                    <w:rPr>
                      <w:rFonts w:ascii="Times New Roman" w:eastAsia="等线" w:hAnsi="Times New Roman"/>
                      <w:szCs w:val="20"/>
                    </w:rPr>
                    <w:t>15 dB (O)</w:t>
                  </w:r>
                </w:p>
                <w:p w14:paraId="49E79366" w14:textId="77777777" w:rsidR="00637E26" w:rsidRDefault="00E230AE">
                  <w:pPr>
                    <w:snapToGrid w:val="0"/>
                    <w:rPr>
                      <w:rFonts w:eastAsia="等线"/>
                    </w:rPr>
                  </w:pPr>
                  <w:r>
                    <w:rPr>
                      <w:rFonts w:eastAsia="等线"/>
                    </w:rPr>
                    <w:t xml:space="preserve">Note: Only for device </w:t>
                  </w:r>
                  <w:r>
                    <w:rPr>
                      <w:rFonts w:eastAsia="等线"/>
                      <w:lang w:bidi="ar"/>
                    </w:rPr>
                    <w:t>2a</w:t>
                  </w:r>
                </w:p>
              </w:tc>
              <w:tc>
                <w:tcPr>
                  <w:tcW w:w="953" w:type="pct"/>
                  <w:tcBorders>
                    <w:top w:val="single" w:sz="4" w:space="0" w:color="auto"/>
                    <w:left w:val="single" w:sz="4" w:space="0" w:color="auto"/>
                    <w:bottom w:val="single" w:sz="4" w:space="0" w:color="auto"/>
                    <w:right w:val="single" w:sz="4" w:space="0" w:color="auto"/>
                  </w:tcBorders>
                </w:tcPr>
                <w:p w14:paraId="540E82ED" w14:textId="77777777" w:rsidR="00637E26" w:rsidRDefault="00637E26">
                  <w:pPr>
                    <w:pStyle w:val="afc"/>
                    <w:numPr>
                      <w:ilvl w:val="0"/>
                      <w:numId w:val="10"/>
                    </w:numPr>
                    <w:adjustRightInd w:val="0"/>
                    <w:snapToGrid w:val="0"/>
                    <w:ind w:left="0" w:firstLineChars="0" w:firstLine="0"/>
                    <w:rPr>
                      <w:rFonts w:ascii="Times New Roman" w:eastAsia="等线" w:hAnsi="Times New Roman"/>
                      <w:color w:val="0000FF"/>
                      <w:szCs w:val="20"/>
                    </w:rPr>
                  </w:pPr>
                </w:p>
              </w:tc>
            </w:tr>
            <w:tr w:rsidR="00637E26" w14:paraId="167D5658" w14:textId="77777777">
              <w:trPr>
                <w:trHeight w:val="276"/>
              </w:trPr>
              <w:tc>
                <w:tcPr>
                  <w:tcW w:w="367" w:type="pct"/>
                  <w:tcBorders>
                    <w:top w:val="single" w:sz="4" w:space="0" w:color="auto"/>
                    <w:left w:val="single" w:sz="4" w:space="0" w:color="auto"/>
                    <w:bottom w:val="single" w:sz="4" w:space="0" w:color="auto"/>
                    <w:right w:val="single" w:sz="4" w:space="0" w:color="auto"/>
                  </w:tcBorders>
                  <w:vAlign w:val="center"/>
                </w:tcPr>
                <w:p w14:paraId="5C536AD7" w14:textId="77777777" w:rsidR="00637E26" w:rsidRDefault="00E230AE">
                  <w:pPr>
                    <w:pStyle w:val="22"/>
                    <w:adjustRightInd w:val="0"/>
                    <w:snapToGrid w:val="0"/>
                    <w:spacing w:before="0"/>
                    <w:ind w:leftChars="0" w:left="0" w:firstLine="0"/>
                    <w:jc w:val="center"/>
                    <w:rPr>
                      <w:rFonts w:ascii="Times New Roman" w:eastAsia="等线" w:hAnsi="Times New Roman" w:cs="Times New Roman"/>
                      <w:szCs w:val="20"/>
                    </w:rPr>
                  </w:pPr>
                  <w:r>
                    <w:rPr>
                      <w:rFonts w:ascii="Times New Roman" w:eastAsia="等线" w:hAnsi="Times New Roman" w:cs="Times New Roman"/>
                      <w:szCs w:val="20"/>
                    </w:rPr>
                    <w:t>[1N]</w:t>
                  </w:r>
                </w:p>
              </w:tc>
              <w:tc>
                <w:tcPr>
                  <w:tcW w:w="735" w:type="pct"/>
                  <w:tcBorders>
                    <w:top w:val="single" w:sz="4" w:space="0" w:color="auto"/>
                    <w:left w:val="single" w:sz="4" w:space="0" w:color="auto"/>
                    <w:bottom w:val="single" w:sz="4" w:space="0" w:color="auto"/>
                    <w:right w:val="single" w:sz="4" w:space="0" w:color="auto"/>
                  </w:tcBorders>
                  <w:noWrap/>
                  <w:vAlign w:val="center"/>
                </w:tcPr>
                <w:p w14:paraId="0736B238" w14:textId="77777777" w:rsidR="00637E26" w:rsidRDefault="00E230AE">
                  <w:pPr>
                    <w:snapToGrid w:val="0"/>
                    <w:rPr>
                      <w:rFonts w:eastAsia="等线"/>
                    </w:rPr>
                  </w:pPr>
                  <w:r>
                    <w:rPr>
                      <w:rFonts w:eastAsia="等线"/>
                    </w:rPr>
                    <w:t>FFS: Cable, connector, combiner, body losses, etc. (dB)</w:t>
                  </w:r>
                </w:p>
              </w:tc>
              <w:tc>
                <w:tcPr>
                  <w:tcW w:w="1251" w:type="pct"/>
                  <w:tcBorders>
                    <w:top w:val="single" w:sz="4" w:space="0" w:color="auto"/>
                    <w:left w:val="single" w:sz="4" w:space="0" w:color="auto"/>
                    <w:bottom w:val="single" w:sz="4" w:space="0" w:color="auto"/>
                    <w:right w:val="single" w:sz="4" w:space="0" w:color="auto"/>
                  </w:tcBorders>
                  <w:vAlign w:val="center"/>
                </w:tcPr>
                <w:p w14:paraId="585FC856" w14:textId="77777777" w:rsidR="00637E26" w:rsidRDefault="00E230AE">
                  <w:pPr>
                    <w:snapToGrid w:val="0"/>
                    <w:rPr>
                      <w:rFonts w:eastAsia="等线"/>
                    </w:rPr>
                  </w:pPr>
                  <w:r>
                    <w:rPr>
                      <w:rFonts w:eastAsia="等线"/>
                    </w:rPr>
                    <w:t>FFS</w:t>
                  </w:r>
                </w:p>
              </w:tc>
              <w:tc>
                <w:tcPr>
                  <w:tcW w:w="1694" w:type="pct"/>
                  <w:tcBorders>
                    <w:top w:val="single" w:sz="4" w:space="0" w:color="auto"/>
                    <w:left w:val="single" w:sz="4" w:space="0" w:color="auto"/>
                    <w:bottom w:val="single" w:sz="4" w:space="0" w:color="auto"/>
                    <w:right w:val="single" w:sz="4" w:space="0" w:color="auto"/>
                  </w:tcBorders>
                  <w:vAlign w:val="center"/>
                </w:tcPr>
                <w:p w14:paraId="6D957BB5" w14:textId="77777777" w:rsidR="00637E26" w:rsidRDefault="00E230AE">
                  <w:pPr>
                    <w:snapToGrid w:val="0"/>
                    <w:rPr>
                      <w:rFonts w:eastAsia="等线"/>
                    </w:rPr>
                  </w:pPr>
                  <w:r>
                    <w:rPr>
                      <w:rFonts w:eastAsia="等线"/>
                    </w:rPr>
                    <w:t>N/A</w:t>
                  </w:r>
                </w:p>
              </w:tc>
              <w:tc>
                <w:tcPr>
                  <w:tcW w:w="953" w:type="pct"/>
                  <w:tcBorders>
                    <w:top w:val="single" w:sz="4" w:space="0" w:color="auto"/>
                    <w:left w:val="single" w:sz="4" w:space="0" w:color="auto"/>
                    <w:bottom w:val="single" w:sz="4" w:space="0" w:color="auto"/>
                    <w:right w:val="single" w:sz="4" w:space="0" w:color="auto"/>
                  </w:tcBorders>
                </w:tcPr>
                <w:p w14:paraId="1AB7C13F" w14:textId="77777777" w:rsidR="00637E26" w:rsidRDefault="00637E26">
                  <w:pPr>
                    <w:snapToGrid w:val="0"/>
                    <w:rPr>
                      <w:rFonts w:eastAsia="等线"/>
                      <w:color w:val="0000FF"/>
                    </w:rPr>
                  </w:pPr>
                </w:p>
              </w:tc>
            </w:tr>
            <w:tr w:rsidR="00637E26" w14:paraId="744DC964" w14:textId="77777777">
              <w:trPr>
                <w:trHeight w:val="276"/>
              </w:trPr>
              <w:tc>
                <w:tcPr>
                  <w:tcW w:w="367" w:type="pct"/>
                  <w:tcBorders>
                    <w:top w:val="single" w:sz="4" w:space="0" w:color="auto"/>
                    <w:left w:val="single" w:sz="4" w:space="0" w:color="auto"/>
                    <w:bottom w:val="single" w:sz="4" w:space="0" w:color="auto"/>
                    <w:right w:val="single" w:sz="4" w:space="0" w:color="auto"/>
                  </w:tcBorders>
                  <w:vAlign w:val="center"/>
                </w:tcPr>
                <w:p w14:paraId="61663A3E" w14:textId="77777777" w:rsidR="00637E26" w:rsidRDefault="00E230AE">
                  <w:pPr>
                    <w:pStyle w:val="22"/>
                    <w:adjustRightInd w:val="0"/>
                    <w:snapToGrid w:val="0"/>
                    <w:spacing w:before="0"/>
                    <w:ind w:leftChars="0" w:left="0" w:firstLine="0"/>
                    <w:jc w:val="center"/>
                    <w:rPr>
                      <w:rFonts w:ascii="Times New Roman" w:eastAsia="等线" w:hAnsi="Times New Roman" w:cs="Times New Roman"/>
                      <w:szCs w:val="20"/>
                    </w:rPr>
                  </w:pPr>
                  <w:r>
                    <w:rPr>
                      <w:rFonts w:ascii="Times New Roman" w:eastAsia="等线" w:hAnsi="Times New Roman" w:cs="Times New Roman"/>
                      <w:szCs w:val="20"/>
                    </w:rPr>
                    <w:t>[1M]</w:t>
                  </w:r>
                </w:p>
              </w:tc>
              <w:tc>
                <w:tcPr>
                  <w:tcW w:w="735" w:type="pct"/>
                  <w:tcBorders>
                    <w:top w:val="single" w:sz="4" w:space="0" w:color="auto"/>
                    <w:left w:val="single" w:sz="4" w:space="0" w:color="auto"/>
                    <w:bottom w:val="single" w:sz="4" w:space="0" w:color="auto"/>
                    <w:right w:val="single" w:sz="4" w:space="0" w:color="auto"/>
                  </w:tcBorders>
                  <w:noWrap/>
                  <w:vAlign w:val="center"/>
                </w:tcPr>
                <w:p w14:paraId="29D55948" w14:textId="77777777" w:rsidR="00637E26" w:rsidRDefault="00E230AE">
                  <w:pPr>
                    <w:snapToGrid w:val="0"/>
                    <w:rPr>
                      <w:rFonts w:eastAsia="等线"/>
                      <w:lang w:bidi="ar"/>
                    </w:rPr>
                  </w:pPr>
                  <w:r>
                    <w:rPr>
                      <w:rFonts w:eastAsia="等线"/>
                      <w:lang w:bidi="ar"/>
                    </w:rPr>
                    <w:t>EIRP (dBm)</w:t>
                  </w:r>
                </w:p>
              </w:tc>
              <w:tc>
                <w:tcPr>
                  <w:tcW w:w="1251" w:type="pct"/>
                  <w:tcBorders>
                    <w:top w:val="single" w:sz="4" w:space="0" w:color="auto"/>
                    <w:left w:val="single" w:sz="4" w:space="0" w:color="auto"/>
                    <w:bottom w:val="single" w:sz="4" w:space="0" w:color="auto"/>
                    <w:right w:val="single" w:sz="4" w:space="0" w:color="auto"/>
                  </w:tcBorders>
                  <w:vAlign w:val="center"/>
                </w:tcPr>
                <w:p w14:paraId="78CEE330" w14:textId="77777777" w:rsidR="00637E26" w:rsidRDefault="00E230AE">
                  <w:pPr>
                    <w:snapToGrid w:val="0"/>
                    <w:jc w:val="center"/>
                    <w:rPr>
                      <w:rFonts w:eastAsia="等线"/>
                      <w:highlight w:val="yellow"/>
                    </w:rPr>
                  </w:pPr>
                  <w:r>
                    <w:rPr>
                      <w:rFonts w:eastAsia="等线"/>
                      <w:highlight w:val="yellow"/>
                    </w:rPr>
                    <w:t>Calculated</w:t>
                  </w:r>
                </w:p>
                <w:p w14:paraId="33EEA5F2" w14:textId="77777777" w:rsidR="00637E26" w:rsidRDefault="00E230AE">
                  <w:pPr>
                    <w:snapToGrid w:val="0"/>
                    <w:jc w:val="center"/>
                    <w:rPr>
                      <w:rFonts w:eastAsia="等线"/>
                      <w:highlight w:val="yellow"/>
                    </w:rPr>
                  </w:pPr>
                  <w:r>
                    <w:rPr>
                      <w:rFonts w:eastAsia="等线"/>
                    </w:rPr>
                    <w:t>FFS: any limitation of the EIRP subject to future discussion</w:t>
                  </w:r>
                </w:p>
              </w:tc>
              <w:tc>
                <w:tcPr>
                  <w:tcW w:w="1694" w:type="pct"/>
                  <w:tcBorders>
                    <w:top w:val="single" w:sz="4" w:space="0" w:color="auto"/>
                    <w:left w:val="single" w:sz="4" w:space="0" w:color="auto"/>
                    <w:bottom w:val="single" w:sz="4" w:space="0" w:color="auto"/>
                    <w:right w:val="single" w:sz="4" w:space="0" w:color="auto"/>
                  </w:tcBorders>
                  <w:vAlign w:val="center"/>
                </w:tcPr>
                <w:p w14:paraId="6560F1FB" w14:textId="77777777" w:rsidR="00637E26" w:rsidRDefault="00E230AE">
                  <w:pPr>
                    <w:snapToGrid w:val="0"/>
                    <w:jc w:val="center"/>
                    <w:rPr>
                      <w:rFonts w:eastAsia="等线"/>
                      <w:highlight w:val="yellow"/>
                    </w:rPr>
                  </w:pPr>
                  <w:r>
                    <w:rPr>
                      <w:rFonts w:eastAsia="等线"/>
                      <w:highlight w:val="yellow"/>
                    </w:rPr>
                    <w:t>Calculated</w:t>
                  </w:r>
                </w:p>
              </w:tc>
              <w:tc>
                <w:tcPr>
                  <w:tcW w:w="953" w:type="pct"/>
                  <w:tcBorders>
                    <w:top w:val="single" w:sz="4" w:space="0" w:color="auto"/>
                    <w:left w:val="single" w:sz="4" w:space="0" w:color="auto"/>
                    <w:bottom w:val="single" w:sz="4" w:space="0" w:color="auto"/>
                    <w:right w:val="single" w:sz="4" w:space="0" w:color="auto"/>
                  </w:tcBorders>
                </w:tcPr>
                <w:p w14:paraId="53300572" w14:textId="77777777" w:rsidR="00637E26" w:rsidRDefault="00637E26">
                  <w:pPr>
                    <w:snapToGrid w:val="0"/>
                    <w:jc w:val="center"/>
                    <w:rPr>
                      <w:rFonts w:eastAsia="等线"/>
                      <w:color w:val="0000FF"/>
                    </w:rPr>
                  </w:pPr>
                </w:p>
              </w:tc>
            </w:tr>
            <w:tr w:rsidR="00637E26" w14:paraId="6DD5FD9B" w14:textId="77777777">
              <w:trPr>
                <w:trHeight w:val="531"/>
              </w:trPr>
              <w:tc>
                <w:tcPr>
                  <w:tcW w:w="4047" w:type="pct"/>
                  <w:gridSpan w:val="4"/>
                  <w:tcBorders>
                    <w:top w:val="single" w:sz="4" w:space="0" w:color="auto"/>
                    <w:left w:val="single" w:sz="4" w:space="0" w:color="auto"/>
                    <w:bottom w:val="single" w:sz="4" w:space="0" w:color="auto"/>
                    <w:right w:val="single" w:sz="4" w:space="0" w:color="auto"/>
                  </w:tcBorders>
                  <w:vAlign w:val="center"/>
                </w:tcPr>
                <w:p w14:paraId="6733FF81" w14:textId="77777777" w:rsidR="00637E26" w:rsidRDefault="00E230AE">
                  <w:pPr>
                    <w:snapToGrid w:val="0"/>
                    <w:jc w:val="center"/>
                    <w:rPr>
                      <w:rFonts w:eastAsia="等线"/>
                      <w:b/>
                      <w:bCs/>
                    </w:rPr>
                  </w:pPr>
                  <w:r>
                    <w:rPr>
                      <w:rFonts w:eastAsia="等线"/>
                      <w:b/>
                      <w:bCs/>
                    </w:rPr>
                    <w:t>(2) Receiver</w:t>
                  </w:r>
                </w:p>
              </w:tc>
              <w:tc>
                <w:tcPr>
                  <w:tcW w:w="953" w:type="pct"/>
                  <w:tcBorders>
                    <w:top w:val="single" w:sz="4" w:space="0" w:color="auto"/>
                    <w:left w:val="single" w:sz="4" w:space="0" w:color="auto"/>
                    <w:bottom w:val="single" w:sz="4" w:space="0" w:color="auto"/>
                    <w:right w:val="single" w:sz="4" w:space="0" w:color="auto"/>
                  </w:tcBorders>
                </w:tcPr>
                <w:p w14:paraId="50DDF392" w14:textId="77777777" w:rsidR="00637E26" w:rsidRDefault="00637E26">
                  <w:pPr>
                    <w:snapToGrid w:val="0"/>
                    <w:jc w:val="center"/>
                    <w:rPr>
                      <w:rFonts w:eastAsia="等线"/>
                      <w:b/>
                      <w:bCs/>
                      <w:color w:val="0000FF"/>
                    </w:rPr>
                  </w:pPr>
                </w:p>
              </w:tc>
            </w:tr>
            <w:tr w:rsidR="00637E26" w14:paraId="2C2715C9" w14:textId="77777777">
              <w:trPr>
                <w:trHeight w:val="276"/>
              </w:trPr>
              <w:tc>
                <w:tcPr>
                  <w:tcW w:w="367" w:type="pct"/>
                  <w:tcBorders>
                    <w:top w:val="single" w:sz="4" w:space="0" w:color="auto"/>
                    <w:left w:val="single" w:sz="4" w:space="0" w:color="auto"/>
                    <w:bottom w:val="single" w:sz="4" w:space="0" w:color="auto"/>
                    <w:right w:val="single" w:sz="4" w:space="0" w:color="auto"/>
                  </w:tcBorders>
                  <w:vAlign w:val="center"/>
                </w:tcPr>
                <w:p w14:paraId="456F0DC8" w14:textId="77777777" w:rsidR="00637E26" w:rsidRDefault="00E230AE">
                  <w:pPr>
                    <w:pStyle w:val="22"/>
                    <w:adjustRightInd w:val="0"/>
                    <w:snapToGrid w:val="0"/>
                    <w:spacing w:before="0"/>
                    <w:ind w:leftChars="0" w:left="0" w:firstLine="0"/>
                    <w:jc w:val="center"/>
                    <w:rPr>
                      <w:rFonts w:ascii="Times New Roman" w:eastAsia="等线" w:hAnsi="Times New Roman" w:cs="Times New Roman"/>
                      <w:szCs w:val="20"/>
                    </w:rPr>
                  </w:pPr>
                  <w:r>
                    <w:rPr>
                      <w:rFonts w:ascii="Times New Roman" w:eastAsia="等线" w:hAnsi="Times New Roman" w:cs="Times New Roman"/>
                      <w:szCs w:val="20"/>
                    </w:rPr>
                    <w:t>[2A]</w:t>
                  </w:r>
                </w:p>
              </w:tc>
              <w:tc>
                <w:tcPr>
                  <w:tcW w:w="735" w:type="pct"/>
                  <w:tcBorders>
                    <w:top w:val="single" w:sz="4" w:space="0" w:color="auto"/>
                    <w:left w:val="single" w:sz="4" w:space="0" w:color="auto"/>
                    <w:bottom w:val="single" w:sz="4" w:space="0" w:color="auto"/>
                    <w:right w:val="single" w:sz="4" w:space="0" w:color="auto"/>
                  </w:tcBorders>
                  <w:noWrap/>
                  <w:vAlign w:val="center"/>
                </w:tcPr>
                <w:p w14:paraId="50708FD7" w14:textId="77777777" w:rsidR="00637E26" w:rsidRDefault="00E230AE">
                  <w:pPr>
                    <w:snapToGrid w:val="0"/>
                    <w:rPr>
                      <w:rFonts w:eastAsia="等线"/>
                    </w:rPr>
                  </w:pPr>
                  <w:r>
                    <w:rPr>
                      <w:rFonts w:eastAsia="等线"/>
                    </w:rPr>
                    <w:t xml:space="preserve">Number of receive antenna elements / </w:t>
                  </w:r>
                  <w:proofErr w:type="spellStart"/>
                  <w:r>
                    <w:rPr>
                      <w:rFonts w:eastAsia="等线"/>
                    </w:rPr>
                    <w:t>TxRU</w:t>
                  </w:r>
                  <w:proofErr w:type="spellEnd"/>
                  <w:r>
                    <w:rPr>
                      <w:rFonts w:eastAsia="等线"/>
                    </w:rPr>
                    <w:t xml:space="preserve"> / chains modelled in LLS</w:t>
                  </w:r>
                </w:p>
              </w:tc>
              <w:tc>
                <w:tcPr>
                  <w:tcW w:w="1251" w:type="pct"/>
                  <w:tcBorders>
                    <w:top w:val="single" w:sz="4" w:space="0" w:color="auto"/>
                    <w:left w:val="single" w:sz="4" w:space="0" w:color="auto"/>
                    <w:bottom w:val="single" w:sz="4" w:space="0" w:color="auto"/>
                    <w:right w:val="single" w:sz="4" w:space="0" w:color="auto"/>
                  </w:tcBorders>
                  <w:vAlign w:val="center"/>
                </w:tcPr>
                <w:p w14:paraId="094B1150" w14:textId="77777777" w:rsidR="00637E26" w:rsidRDefault="00E230AE">
                  <w:pPr>
                    <w:snapToGrid w:val="0"/>
                    <w:jc w:val="center"/>
                    <w:rPr>
                      <w:rFonts w:eastAsia="等线"/>
                    </w:rPr>
                  </w:pPr>
                  <w:r>
                    <w:rPr>
                      <w:rFonts w:eastAsia="等线"/>
                    </w:rPr>
                    <w:t>Same as [1D]-D2R</w:t>
                  </w:r>
                </w:p>
              </w:tc>
              <w:tc>
                <w:tcPr>
                  <w:tcW w:w="1694" w:type="pct"/>
                  <w:tcBorders>
                    <w:top w:val="single" w:sz="4" w:space="0" w:color="auto"/>
                    <w:left w:val="single" w:sz="4" w:space="0" w:color="auto"/>
                    <w:bottom w:val="single" w:sz="4" w:space="0" w:color="auto"/>
                    <w:right w:val="single" w:sz="4" w:space="0" w:color="auto"/>
                  </w:tcBorders>
                  <w:vAlign w:val="center"/>
                </w:tcPr>
                <w:p w14:paraId="1FE3D440" w14:textId="77777777" w:rsidR="00637E26" w:rsidRDefault="00E230AE">
                  <w:pPr>
                    <w:snapToGrid w:val="0"/>
                    <w:jc w:val="center"/>
                    <w:rPr>
                      <w:rFonts w:eastAsia="等线"/>
                    </w:rPr>
                  </w:pPr>
                  <w:r>
                    <w:rPr>
                      <w:rFonts w:eastAsia="等线"/>
                    </w:rPr>
                    <w:t>Same as [1D]-R2D</w:t>
                  </w:r>
                </w:p>
              </w:tc>
              <w:tc>
                <w:tcPr>
                  <w:tcW w:w="953" w:type="pct"/>
                  <w:tcBorders>
                    <w:top w:val="single" w:sz="4" w:space="0" w:color="auto"/>
                    <w:left w:val="single" w:sz="4" w:space="0" w:color="auto"/>
                    <w:bottom w:val="single" w:sz="4" w:space="0" w:color="auto"/>
                    <w:right w:val="single" w:sz="4" w:space="0" w:color="auto"/>
                  </w:tcBorders>
                </w:tcPr>
                <w:p w14:paraId="025258D8" w14:textId="77777777" w:rsidR="00637E26" w:rsidRDefault="00637E26">
                  <w:pPr>
                    <w:snapToGrid w:val="0"/>
                    <w:jc w:val="center"/>
                    <w:rPr>
                      <w:rFonts w:eastAsia="等线"/>
                      <w:color w:val="0000FF"/>
                    </w:rPr>
                  </w:pPr>
                </w:p>
              </w:tc>
            </w:tr>
            <w:tr w:rsidR="00637E26" w14:paraId="1A22FEE9" w14:textId="77777777">
              <w:trPr>
                <w:trHeight w:val="276"/>
              </w:trPr>
              <w:tc>
                <w:tcPr>
                  <w:tcW w:w="367" w:type="pct"/>
                  <w:tcBorders>
                    <w:top w:val="single" w:sz="4" w:space="0" w:color="auto"/>
                    <w:left w:val="single" w:sz="4" w:space="0" w:color="auto"/>
                    <w:bottom w:val="single" w:sz="4" w:space="0" w:color="auto"/>
                    <w:right w:val="single" w:sz="4" w:space="0" w:color="auto"/>
                  </w:tcBorders>
                  <w:vAlign w:val="center"/>
                </w:tcPr>
                <w:p w14:paraId="727B8627" w14:textId="77777777" w:rsidR="00637E26" w:rsidRDefault="00E230AE">
                  <w:pPr>
                    <w:pStyle w:val="22"/>
                    <w:adjustRightInd w:val="0"/>
                    <w:snapToGrid w:val="0"/>
                    <w:spacing w:before="0"/>
                    <w:ind w:leftChars="0" w:left="0" w:firstLine="0"/>
                    <w:jc w:val="center"/>
                    <w:rPr>
                      <w:rFonts w:ascii="Times New Roman" w:eastAsia="等线" w:hAnsi="Times New Roman" w:cs="Times New Roman"/>
                      <w:szCs w:val="20"/>
                    </w:rPr>
                  </w:pPr>
                  <w:r>
                    <w:rPr>
                      <w:rFonts w:ascii="Times New Roman" w:eastAsia="等线" w:hAnsi="Times New Roman" w:cs="Times New Roman"/>
                      <w:szCs w:val="20"/>
                    </w:rPr>
                    <w:t>[2B]</w:t>
                  </w:r>
                </w:p>
              </w:tc>
              <w:tc>
                <w:tcPr>
                  <w:tcW w:w="735" w:type="pct"/>
                  <w:tcBorders>
                    <w:top w:val="single" w:sz="4" w:space="0" w:color="auto"/>
                    <w:left w:val="single" w:sz="4" w:space="0" w:color="auto"/>
                    <w:bottom w:val="single" w:sz="4" w:space="0" w:color="auto"/>
                    <w:right w:val="single" w:sz="4" w:space="0" w:color="auto"/>
                  </w:tcBorders>
                  <w:noWrap/>
                  <w:vAlign w:val="center"/>
                </w:tcPr>
                <w:p w14:paraId="07D6779D" w14:textId="77777777" w:rsidR="00637E26" w:rsidRDefault="00E230AE">
                  <w:pPr>
                    <w:snapToGrid w:val="0"/>
                    <w:rPr>
                      <w:rFonts w:eastAsia="等线"/>
                      <w:lang w:bidi="ar"/>
                    </w:rPr>
                  </w:pPr>
                  <w:r>
                    <w:rPr>
                      <w:rFonts w:eastAsia="等线"/>
                      <w:lang w:bidi="ar"/>
                    </w:rPr>
                    <w:t>Bandwidth used for the evaluated channel (Hz)</w:t>
                  </w:r>
                </w:p>
              </w:tc>
              <w:tc>
                <w:tcPr>
                  <w:tcW w:w="1251" w:type="pct"/>
                  <w:tcBorders>
                    <w:top w:val="single" w:sz="4" w:space="0" w:color="auto"/>
                    <w:left w:val="single" w:sz="4" w:space="0" w:color="auto"/>
                    <w:bottom w:val="single" w:sz="4" w:space="0" w:color="auto"/>
                    <w:right w:val="single" w:sz="4" w:space="0" w:color="auto"/>
                  </w:tcBorders>
                  <w:vAlign w:val="center"/>
                </w:tcPr>
                <w:p w14:paraId="49B775CF" w14:textId="77777777" w:rsidR="00637E26" w:rsidRDefault="00E230AE">
                  <w:pPr>
                    <w:snapToGrid w:val="0"/>
                    <w:rPr>
                      <w:rFonts w:eastAsia="等线"/>
                    </w:rPr>
                  </w:pPr>
                  <w:r>
                    <w:rPr>
                      <w:rFonts w:eastAsia="等线"/>
                    </w:rPr>
                    <w:t>FFS: relation with the transmission bandwidth used for the evaluated channel</w:t>
                  </w:r>
                </w:p>
              </w:tc>
              <w:tc>
                <w:tcPr>
                  <w:tcW w:w="1694" w:type="pct"/>
                  <w:tcBorders>
                    <w:top w:val="single" w:sz="4" w:space="0" w:color="auto"/>
                    <w:left w:val="single" w:sz="4" w:space="0" w:color="auto"/>
                    <w:bottom w:val="single" w:sz="4" w:space="0" w:color="auto"/>
                    <w:right w:val="single" w:sz="4" w:space="0" w:color="auto"/>
                  </w:tcBorders>
                  <w:vAlign w:val="center"/>
                </w:tcPr>
                <w:p w14:paraId="1E2F73BF" w14:textId="77777777" w:rsidR="00637E26" w:rsidRDefault="00E230AE">
                  <w:pPr>
                    <w:pStyle w:val="afc"/>
                    <w:numPr>
                      <w:ilvl w:val="0"/>
                      <w:numId w:val="10"/>
                    </w:numPr>
                    <w:adjustRightInd w:val="0"/>
                    <w:snapToGrid w:val="0"/>
                    <w:ind w:left="0" w:firstLineChars="0" w:firstLine="0"/>
                    <w:rPr>
                      <w:rFonts w:ascii="Times New Roman" w:eastAsia="等线" w:hAnsi="Times New Roman"/>
                      <w:szCs w:val="20"/>
                      <w:lang w:val="de-DE"/>
                    </w:rPr>
                  </w:pPr>
                  <w:r>
                    <w:rPr>
                      <w:rFonts w:ascii="Times New Roman" w:eastAsia="等线" w:hAnsi="Times New Roman"/>
                      <w:szCs w:val="20"/>
                    </w:rPr>
                    <w:t>FFS: whether the values are single side-band or double side-band</w:t>
                  </w:r>
                </w:p>
                <w:p w14:paraId="1D782F4B" w14:textId="77777777" w:rsidR="00637E26" w:rsidRDefault="00E230AE">
                  <w:pPr>
                    <w:pStyle w:val="afc"/>
                    <w:numPr>
                      <w:ilvl w:val="0"/>
                      <w:numId w:val="10"/>
                    </w:numPr>
                    <w:adjustRightInd w:val="0"/>
                    <w:snapToGrid w:val="0"/>
                    <w:ind w:left="0" w:firstLineChars="0" w:firstLine="0"/>
                    <w:rPr>
                      <w:rFonts w:ascii="Times New Roman" w:eastAsia="等线" w:hAnsi="Times New Roman"/>
                      <w:szCs w:val="20"/>
                      <w:lang w:val="de-DE"/>
                    </w:rPr>
                  </w:pPr>
                  <w:r>
                    <w:rPr>
                      <w:rFonts w:ascii="Times New Roman" w:eastAsia="等线" w:hAnsi="Times New Roman"/>
                      <w:szCs w:val="20"/>
                      <w:highlight w:val="yellow"/>
                    </w:rPr>
                    <w:t>Note: The value is used for calculating the noise power</w:t>
                  </w:r>
                </w:p>
                <w:p w14:paraId="26BB1FF9" w14:textId="77777777" w:rsidR="00637E26" w:rsidRDefault="00E230AE">
                  <w:pPr>
                    <w:pStyle w:val="afc"/>
                    <w:adjustRightInd w:val="0"/>
                    <w:snapToGrid w:val="0"/>
                    <w:ind w:firstLineChars="0" w:firstLine="0"/>
                    <w:rPr>
                      <w:rFonts w:ascii="Times New Roman" w:eastAsia="等线" w:hAnsi="Times New Roman"/>
                      <w:szCs w:val="20"/>
                      <w:lang w:val="de-DE"/>
                    </w:rPr>
                  </w:pPr>
                  <w:r>
                    <w:rPr>
                      <w:rFonts w:ascii="Times New Roman" w:eastAsia="等线" w:hAnsi="Times New Roman"/>
                      <w:szCs w:val="20"/>
                    </w:rPr>
                    <w:t>FFS: relation with the transmission bandwidth used for the evaluated channel</w:t>
                  </w:r>
                </w:p>
              </w:tc>
              <w:tc>
                <w:tcPr>
                  <w:tcW w:w="953" w:type="pct"/>
                  <w:tcBorders>
                    <w:top w:val="single" w:sz="4" w:space="0" w:color="auto"/>
                    <w:left w:val="single" w:sz="4" w:space="0" w:color="auto"/>
                    <w:bottom w:val="single" w:sz="4" w:space="0" w:color="auto"/>
                    <w:right w:val="single" w:sz="4" w:space="0" w:color="auto"/>
                  </w:tcBorders>
                </w:tcPr>
                <w:p w14:paraId="73C6511F" w14:textId="77777777" w:rsidR="00637E26" w:rsidRDefault="00637E26">
                  <w:pPr>
                    <w:pStyle w:val="afc"/>
                    <w:numPr>
                      <w:ilvl w:val="0"/>
                      <w:numId w:val="10"/>
                    </w:numPr>
                    <w:adjustRightInd w:val="0"/>
                    <w:snapToGrid w:val="0"/>
                    <w:ind w:left="0" w:firstLineChars="0" w:firstLine="0"/>
                    <w:rPr>
                      <w:rFonts w:ascii="Times New Roman" w:eastAsia="等线" w:hAnsi="Times New Roman"/>
                      <w:color w:val="0000FF"/>
                      <w:szCs w:val="20"/>
                    </w:rPr>
                  </w:pPr>
                </w:p>
              </w:tc>
            </w:tr>
            <w:tr w:rsidR="00637E26" w14:paraId="32A76D26" w14:textId="77777777">
              <w:trPr>
                <w:trHeight w:val="276"/>
              </w:trPr>
              <w:tc>
                <w:tcPr>
                  <w:tcW w:w="367" w:type="pct"/>
                  <w:tcBorders>
                    <w:top w:val="single" w:sz="4" w:space="0" w:color="auto"/>
                    <w:left w:val="single" w:sz="4" w:space="0" w:color="auto"/>
                    <w:bottom w:val="single" w:sz="4" w:space="0" w:color="auto"/>
                    <w:right w:val="single" w:sz="4" w:space="0" w:color="auto"/>
                  </w:tcBorders>
                  <w:vAlign w:val="center"/>
                </w:tcPr>
                <w:p w14:paraId="4B99F2CE" w14:textId="77777777" w:rsidR="00637E26" w:rsidRDefault="00E230AE">
                  <w:pPr>
                    <w:pStyle w:val="22"/>
                    <w:adjustRightInd w:val="0"/>
                    <w:snapToGrid w:val="0"/>
                    <w:spacing w:before="0"/>
                    <w:ind w:leftChars="0" w:left="0" w:firstLine="0"/>
                    <w:jc w:val="center"/>
                    <w:rPr>
                      <w:rFonts w:ascii="Times New Roman" w:eastAsia="等线" w:hAnsi="Times New Roman" w:cs="Times New Roman"/>
                      <w:szCs w:val="20"/>
                    </w:rPr>
                  </w:pPr>
                  <w:r>
                    <w:rPr>
                      <w:rFonts w:ascii="Times New Roman" w:eastAsia="等线" w:hAnsi="Times New Roman" w:cs="Times New Roman"/>
                      <w:szCs w:val="20"/>
                    </w:rPr>
                    <w:t>[2B1]</w:t>
                  </w:r>
                </w:p>
              </w:tc>
              <w:tc>
                <w:tcPr>
                  <w:tcW w:w="735" w:type="pct"/>
                  <w:tcBorders>
                    <w:top w:val="single" w:sz="4" w:space="0" w:color="auto"/>
                    <w:left w:val="single" w:sz="4" w:space="0" w:color="auto"/>
                    <w:bottom w:val="single" w:sz="4" w:space="0" w:color="auto"/>
                    <w:right w:val="single" w:sz="4" w:space="0" w:color="auto"/>
                  </w:tcBorders>
                  <w:noWrap/>
                  <w:vAlign w:val="center"/>
                </w:tcPr>
                <w:p w14:paraId="6C04B195" w14:textId="77777777" w:rsidR="00637E26" w:rsidRDefault="00E230AE">
                  <w:pPr>
                    <w:snapToGrid w:val="0"/>
                    <w:rPr>
                      <w:rFonts w:eastAsia="等线"/>
                      <w:lang w:bidi="ar"/>
                    </w:rPr>
                  </w:pPr>
                  <w:r>
                    <w:rPr>
                      <w:rFonts w:eastAsia="等线"/>
                    </w:rPr>
                    <w:t>FFS: RF CBW (Hz)</w:t>
                  </w:r>
                </w:p>
              </w:tc>
              <w:tc>
                <w:tcPr>
                  <w:tcW w:w="1251" w:type="pct"/>
                  <w:tcBorders>
                    <w:top w:val="single" w:sz="4" w:space="0" w:color="auto"/>
                    <w:left w:val="single" w:sz="4" w:space="0" w:color="auto"/>
                    <w:bottom w:val="single" w:sz="4" w:space="0" w:color="auto"/>
                    <w:right w:val="single" w:sz="4" w:space="0" w:color="auto"/>
                  </w:tcBorders>
                  <w:vAlign w:val="center"/>
                </w:tcPr>
                <w:p w14:paraId="0B1D9ECA" w14:textId="77777777" w:rsidR="00637E26" w:rsidRDefault="00E230AE">
                  <w:pPr>
                    <w:snapToGrid w:val="0"/>
                    <w:rPr>
                      <w:rFonts w:eastAsia="等线"/>
                      <w:highlight w:val="yellow"/>
                    </w:rPr>
                  </w:pPr>
                  <w:r>
                    <w:rPr>
                      <w:rFonts w:eastAsia="等线"/>
                      <w:highlight w:val="yellow"/>
                    </w:rPr>
                    <w:t>FFS:</w:t>
                  </w:r>
                </w:p>
                <w:p w14:paraId="0A615007" w14:textId="77777777" w:rsidR="00637E26" w:rsidRDefault="00E230AE">
                  <w:pPr>
                    <w:pStyle w:val="afc"/>
                    <w:numPr>
                      <w:ilvl w:val="0"/>
                      <w:numId w:val="10"/>
                    </w:numPr>
                    <w:adjustRightInd w:val="0"/>
                    <w:snapToGrid w:val="0"/>
                    <w:ind w:left="0" w:firstLineChars="0" w:firstLine="0"/>
                    <w:rPr>
                      <w:rFonts w:ascii="Times New Roman" w:eastAsia="等线" w:hAnsi="Times New Roman"/>
                      <w:szCs w:val="20"/>
                      <w:highlight w:val="yellow"/>
                    </w:rPr>
                  </w:pPr>
                  <w:r>
                    <w:rPr>
                      <w:rFonts w:ascii="Times New Roman" w:eastAsia="等线" w:hAnsi="Times New Roman"/>
                      <w:szCs w:val="20"/>
                      <w:highlight w:val="yellow"/>
                    </w:rPr>
                    <w:t>10MHz</w:t>
                  </w:r>
                </w:p>
                <w:p w14:paraId="5247C933" w14:textId="77777777" w:rsidR="00637E26" w:rsidRDefault="00E230AE">
                  <w:pPr>
                    <w:pStyle w:val="afc"/>
                    <w:numPr>
                      <w:ilvl w:val="0"/>
                      <w:numId w:val="10"/>
                    </w:numPr>
                    <w:adjustRightInd w:val="0"/>
                    <w:snapToGrid w:val="0"/>
                    <w:ind w:left="0" w:firstLineChars="0" w:firstLine="0"/>
                    <w:rPr>
                      <w:rFonts w:ascii="Times New Roman" w:eastAsia="等线" w:hAnsi="Times New Roman"/>
                      <w:szCs w:val="20"/>
                      <w:highlight w:val="yellow"/>
                    </w:rPr>
                  </w:pPr>
                  <w:r>
                    <w:rPr>
                      <w:rFonts w:ascii="Times New Roman" w:eastAsia="等线" w:hAnsi="Times New Roman"/>
                      <w:szCs w:val="20"/>
                      <w:highlight w:val="yellow"/>
                    </w:rPr>
                    <w:t>20MHz</w:t>
                  </w:r>
                </w:p>
                <w:p w14:paraId="26FE8D42" w14:textId="77777777" w:rsidR="00637E26" w:rsidRDefault="00E230AE">
                  <w:pPr>
                    <w:pStyle w:val="afc"/>
                    <w:numPr>
                      <w:ilvl w:val="0"/>
                      <w:numId w:val="10"/>
                    </w:numPr>
                    <w:adjustRightInd w:val="0"/>
                    <w:snapToGrid w:val="0"/>
                    <w:ind w:left="0" w:firstLineChars="0" w:firstLine="0"/>
                    <w:rPr>
                      <w:rFonts w:ascii="Times New Roman" w:eastAsia="等线" w:hAnsi="Times New Roman"/>
                      <w:szCs w:val="20"/>
                      <w:highlight w:val="yellow"/>
                    </w:rPr>
                  </w:pPr>
                  <w:r>
                    <w:rPr>
                      <w:rFonts w:ascii="Times New Roman" w:eastAsia="等线" w:hAnsi="Times New Roman"/>
                      <w:szCs w:val="20"/>
                      <w:highlight w:val="yellow"/>
                    </w:rPr>
                    <w:t>Other values</w:t>
                  </w:r>
                </w:p>
                <w:p w14:paraId="0E7DEDC1" w14:textId="77777777" w:rsidR="00637E26" w:rsidRDefault="00E230AE">
                  <w:pPr>
                    <w:snapToGrid w:val="0"/>
                    <w:rPr>
                      <w:rFonts w:eastAsia="等线"/>
                    </w:rPr>
                  </w:pPr>
                  <w:r>
                    <w:rPr>
                      <w:rFonts w:eastAsia="等线"/>
                      <w:highlight w:val="yellow"/>
                    </w:rPr>
                    <w:t>Note: The value is used for calculating the noise power</w:t>
                  </w:r>
                  <w:r>
                    <w:rPr>
                      <w:rFonts w:eastAsia="等线"/>
                    </w:rPr>
                    <w:t xml:space="preserve"> </w:t>
                  </w:r>
                </w:p>
              </w:tc>
              <w:tc>
                <w:tcPr>
                  <w:tcW w:w="1694" w:type="pct"/>
                  <w:tcBorders>
                    <w:top w:val="single" w:sz="4" w:space="0" w:color="auto"/>
                    <w:left w:val="single" w:sz="4" w:space="0" w:color="auto"/>
                    <w:bottom w:val="single" w:sz="4" w:space="0" w:color="auto"/>
                    <w:right w:val="single" w:sz="4" w:space="0" w:color="auto"/>
                  </w:tcBorders>
                  <w:vAlign w:val="center"/>
                </w:tcPr>
                <w:p w14:paraId="1016B140" w14:textId="77777777" w:rsidR="00637E26" w:rsidRDefault="00E230AE">
                  <w:pPr>
                    <w:snapToGrid w:val="0"/>
                    <w:jc w:val="center"/>
                    <w:rPr>
                      <w:rFonts w:eastAsia="等线"/>
                    </w:rPr>
                  </w:pPr>
                  <w:r>
                    <w:rPr>
                      <w:rFonts w:eastAsia="等线"/>
                    </w:rPr>
                    <w:t>N/A</w:t>
                  </w:r>
                </w:p>
              </w:tc>
              <w:tc>
                <w:tcPr>
                  <w:tcW w:w="953" w:type="pct"/>
                  <w:tcBorders>
                    <w:top w:val="single" w:sz="4" w:space="0" w:color="auto"/>
                    <w:left w:val="single" w:sz="4" w:space="0" w:color="auto"/>
                    <w:bottom w:val="single" w:sz="4" w:space="0" w:color="auto"/>
                    <w:right w:val="single" w:sz="4" w:space="0" w:color="auto"/>
                  </w:tcBorders>
                </w:tcPr>
                <w:p w14:paraId="519A9733" w14:textId="77777777" w:rsidR="00637E26" w:rsidRDefault="00E230AE">
                  <w:pPr>
                    <w:snapToGrid w:val="0"/>
                    <w:rPr>
                      <w:rFonts w:eastAsia="等线"/>
                      <w:color w:val="0000FF"/>
                    </w:rPr>
                  </w:pPr>
                  <w:r>
                    <w:rPr>
                      <w:rFonts w:eastAsia="等线" w:hint="eastAsia"/>
                      <w:color w:val="0000FF"/>
                    </w:rPr>
                    <w:t>1</w:t>
                  </w:r>
                  <w:r>
                    <w:rPr>
                      <w:rFonts w:eastAsia="等线"/>
                      <w:color w:val="0000FF"/>
                    </w:rPr>
                    <w:t xml:space="preserve">0MHz or 20MHz RF CBW supported for calculating noise power of RF-ED, or transferring </w:t>
                  </w:r>
                  <w:r>
                    <w:rPr>
                      <w:rFonts w:eastAsia="等线"/>
                      <w:color w:val="0000FF"/>
                    </w:rPr>
                    <w:lastRenderedPageBreak/>
                    <w:t>CNR to SNR</w:t>
                  </w:r>
                </w:p>
              </w:tc>
            </w:tr>
            <w:tr w:rsidR="00637E26" w14:paraId="5A034B33" w14:textId="77777777">
              <w:trPr>
                <w:trHeight w:val="276"/>
              </w:trPr>
              <w:tc>
                <w:tcPr>
                  <w:tcW w:w="367" w:type="pct"/>
                  <w:tcBorders>
                    <w:top w:val="single" w:sz="4" w:space="0" w:color="auto"/>
                    <w:left w:val="single" w:sz="4" w:space="0" w:color="auto"/>
                    <w:bottom w:val="single" w:sz="4" w:space="0" w:color="auto"/>
                    <w:right w:val="single" w:sz="4" w:space="0" w:color="auto"/>
                  </w:tcBorders>
                  <w:vAlign w:val="center"/>
                </w:tcPr>
                <w:p w14:paraId="5C131AAD" w14:textId="77777777" w:rsidR="00637E26" w:rsidRDefault="00E230AE">
                  <w:pPr>
                    <w:pStyle w:val="22"/>
                    <w:adjustRightInd w:val="0"/>
                    <w:snapToGrid w:val="0"/>
                    <w:spacing w:before="0"/>
                    <w:ind w:leftChars="0" w:left="0" w:firstLine="0"/>
                    <w:jc w:val="center"/>
                    <w:rPr>
                      <w:rFonts w:ascii="Times New Roman" w:eastAsia="等线" w:hAnsi="Times New Roman" w:cs="Times New Roman"/>
                      <w:szCs w:val="20"/>
                    </w:rPr>
                  </w:pPr>
                  <w:r>
                    <w:rPr>
                      <w:rFonts w:ascii="Times New Roman" w:eastAsia="等线" w:hAnsi="Times New Roman" w:cs="Times New Roman"/>
                      <w:szCs w:val="20"/>
                    </w:rPr>
                    <w:lastRenderedPageBreak/>
                    <w:t>[2C]</w:t>
                  </w:r>
                </w:p>
              </w:tc>
              <w:tc>
                <w:tcPr>
                  <w:tcW w:w="735" w:type="pct"/>
                  <w:tcBorders>
                    <w:top w:val="single" w:sz="4" w:space="0" w:color="auto"/>
                    <w:left w:val="single" w:sz="4" w:space="0" w:color="auto"/>
                    <w:bottom w:val="single" w:sz="4" w:space="0" w:color="auto"/>
                    <w:right w:val="single" w:sz="4" w:space="0" w:color="auto"/>
                  </w:tcBorders>
                  <w:noWrap/>
                  <w:vAlign w:val="center"/>
                </w:tcPr>
                <w:p w14:paraId="63F350D0" w14:textId="77777777" w:rsidR="00637E26" w:rsidRDefault="00E230AE">
                  <w:pPr>
                    <w:snapToGrid w:val="0"/>
                    <w:rPr>
                      <w:rFonts w:eastAsia="等线"/>
                      <w:lang w:bidi="ar"/>
                    </w:rPr>
                  </w:pPr>
                  <w:r>
                    <w:rPr>
                      <w:rFonts w:eastAsia="等线"/>
                    </w:rPr>
                    <w:t>Receiver antenna gain (</w:t>
                  </w:r>
                  <w:proofErr w:type="spellStart"/>
                  <w:r>
                    <w:rPr>
                      <w:rFonts w:eastAsia="等线"/>
                    </w:rPr>
                    <w:t>dBi</w:t>
                  </w:r>
                  <w:proofErr w:type="spellEnd"/>
                  <w:r>
                    <w:rPr>
                      <w:rFonts w:eastAsia="等线"/>
                    </w:rPr>
                    <w:t>)</w:t>
                  </w:r>
                </w:p>
              </w:tc>
              <w:tc>
                <w:tcPr>
                  <w:tcW w:w="1251" w:type="pct"/>
                  <w:tcBorders>
                    <w:top w:val="single" w:sz="4" w:space="0" w:color="auto"/>
                    <w:left w:val="single" w:sz="4" w:space="0" w:color="auto"/>
                    <w:bottom w:val="single" w:sz="4" w:space="0" w:color="auto"/>
                    <w:right w:val="single" w:sz="4" w:space="0" w:color="auto"/>
                  </w:tcBorders>
                  <w:vAlign w:val="center"/>
                </w:tcPr>
                <w:p w14:paraId="08701FF8" w14:textId="77777777" w:rsidR="00637E26" w:rsidRDefault="00E230AE">
                  <w:pPr>
                    <w:snapToGrid w:val="0"/>
                    <w:jc w:val="center"/>
                    <w:rPr>
                      <w:rFonts w:eastAsia="等线"/>
                    </w:rPr>
                  </w:pPr>
                  <w:r>
                    <w:rPr>
                      <w:rFonts w:eastAsia="等线"/>
                    </w:rPr>
                    <w:t>same as [1G]-D2R</w:t>
                  </w:r>
                </w:p>
              </w:tc>
              <w:tc>
                <w:tcPr>
                  <w:tcW w:w="1694" w:type="pct"/>
                  <w:tcBorders>
                    <w:top w:val="single" w:sz="4" w:space="0" w:color="auto"/>
                    <w:left w:val="single" w:sz="4" w:space="0" w:color="auto"/>
                    <w:bottom w:val="single" w:sz="4" w:space="0" w:color="auto"/>
                    <w:right w:val="single" w:sz="4" w:space="0" w:color="auto"/>
                  </w:tcBorders>
                  <w:vAlign w:val="center"/>
                </w:tcPr>
                <w:p w14:paraId="50872FDB" w14:textId="77777777" w:rsidR="00637E26" w:rsidRDefault="00E230AE">
                  <w:pPr>
                    <w:snapToGrid w:val="0"/>
                    <w:jc w:val="center"/>
                    <w:rPr>
                      <w:rFonts w:eastAsia="等线"/>
                    </w:rPr>
                  </w:pPr>
                  <w:r>
                    <w:rPr>
                      <w:rFonts w:eastAsia="等线"/>
                    </w:rPr>
                    <w:t>Same as [1G]-R2D</w:t>
                  </w:r>
                </w:p>
              </w:tc>
              <w:tc>
                <w:tcPr>
                  <w:tcW w:w="953" w:type="pct"/>
                  <w:tcBorders>
                    <w:top w:val="single" w:sz="4" w:space="0" w:color="auto"/>
                    <w:left w:val="single" w:sz="4" w:space="0" w:color="auto"/>
                    <w:bottom w:val="single" w:sz="4" w:space="0" w:color="auto"/>
                    <w:right w:val="single" w:sz="4" w:space="0" w:color="auto"/>
                  </w:tcBorders>
                </w:tcPr>
                <w:p w14:paraId="6D43B853" w14:textId="77777777" w:rsidR="00637E26" w:rsidRDefault="00637E26">
                  <w:pPr>
                    <w:snapToGrid w:val="0"/>
                    <w:jc w:val="center"/>
                    <w:rPr>
                      <w:rFonts w:eastAsia="等线"/>
                      <w:color w:val="0000FF"/>
                    </w:rPr>
                  </w:pPr>
                </w:p>
              </w:tc>
            </w:tr>
            <w:tr w:rsidR="00637E26" w14:paraId="49B691A6" w14:textId="77777777">
              <w:trPr>
                <w:trHeight w:val="276"/>
              </w:trPr>
              <w:tc>
                <w:tcPr>
                  <w:tcW w:w="367" w:type="pct"/>
                  <w:tcBorders>
                    <w:top w:val="single" w:sz="4" w:space="0" w:color="auto"/>
                    <w:left w:val="single" w:sz="4" w:space="0" w:color="auto"/>
                    <w:bottom w:val="single" w:sz="4" w:space="0" w:color="auto"/>
                    <w:right w:val="single" w:sz="4" w:space="0" w:color="auto"/>
                  </w:tcBorders>
                  <w:vAlign w:val="center"/>
                </w:tcPr>
                <w:p w14:paraId="4B68D7E4" w14:textId="77777777" w:rsidR="00637E26" w:rsidRDefault="00E230AE">
                  <w:pPr>
                    <w:pStyle w:val="22"/>
                    <w:adjustRightInd w:val="0"/>
                    <w:snapToGrid w:val="0"/>
                    <w:spacing w:before="0"/>
                    <w:ind w:leftChars="0" w:left="0" w:firstLine="0"/>
                    <w:jc w:val="center"/>
                    <w:rPr>
                      <w:rFonts w:ascii="Times New Roman" w:eastAsia="等线" w:hAnsi="Times New Roman" w:cs="Times New Roman"/>
                      <w:szCs w:val="20"/>
                    </w:rPr>
                  </w:pPr>
                  <w:r>
                    <w:rPr>
                      <w:rFonts w:ascii="Times New Roman" w:eastAsia="等线" w:hAnsi="Times New Roman" w:cs="Times New Roman"/>
                      <w:szCs w:val="20"/>
                    </w:rPr>
                    <w:t>[2X]</w:t>
                  </w:r>
                </w:p>
              </w:tc>
              <w:tc>
                <w:tcPr>
                  <w:tcW w:w="735" w:type="pct"/>
                  <w:tcBorders>
                    <w:top w:val="single" w:sz="4" w:space="0" w:color="auto"/>
                    <w:left w:val="single" w:sz="4" w:space="0" w:color="auto"/>
                    <w:bottom w:val="single" w:sz="4" w:space="0" w:color="auto"/>
                    <w:right w:val="single" w:sz="4" w:space="0" w:color="auto"/>
                  </w:tcBorders>
                  <w:noWrap/>
                  <w:vAlign w:val="center"/>
                </w:tcPr>
                <w:p w14:paraId="102F230B" w14:textId="77777777" w:rsidR="00637E26" w:rsidRDefault="00E230AE">
                  <w:pPr>
                    <w:snapToGrid w:val="0"/>
                    <w:rPr>
                      <w:rFonts w:eastAsia="等线"/>
                    </w:rPr>
                  </w:pPr>
                  <w:r>
                    <w:rPr>
                      <w:rFonts w:eastAsia="等线"/>
                    </w:rPr>
                    <w:t>FFS: Cable, connector, combiner, body losses, etc. (dB)</w:t>
                  </w:r>
                </w:p>
              </w:tc>
              <w:tc>
                <w:tcPr>
                  <w:tcW w:w="1251" w:type="pct"/>
                  <w:tcBorders>
                    <w:top w:val="single" w:sz="4" w:space="0" w:color="auto"/>
                    <w:left w:val="single" w:sz="4" w:space="0" w:color="auto"/>
                    <w:bottom w:val="single" w:sz="4" w:space="0" w:color="auto"/>
                    <w:right w:val="single" w:sz="4" w:space="0" w:color="auto"/>
                  </w:tcBorders>
                  <w:vAlign w:val="center"/>
                </w:tcPr>
                <w:p w14:paraId="7B600EF8" w14:textId="77777777" w:rsidR="00637E26" w:rsidRDefault="00E230AE">
                  <w:pPr>
                    <w:snapToGrid w:val="0"/>
                    <w:jc w:val="center"/>
                    <w:rPr>
                      <w:rFonts w:eastAsia="等线"/>
                    </w:rPr>
                  </w:pPr>
                  <w:r>
                    <w:rPr>
                      <w:rFonts w:eastAsia="等线"/>
                    </w:rPr>
                    <w:t>N/A</w:t>
                  </w:r>
                </w:p>
              </w:tc>
              <w:tc>
                <w:tcPr>
                  <w:tcW w:w="1694" w:type="pct"/>
                  <w:tcBorders>
                    <w:top w:val="single" w:sz="4" w:space="0" w:color="auto"/>
                    <w:left w:val="single" w:sz="4" w:space="0" w:color="auto"/>
                    <w:bottom w:val="single" w:sz="4" w:space="0" w:color="auto"/>
                    <w:right w:val="single" w:sz="4" w:space="0" w:color="auto"/>
                  </w:tcBorders>
                  <w:vAlign w:val="center"/>
                </w:tcPr>
                <w:p w14:paraId="2F2B4637" w14:textId="77777777" w:rsidR="00637E26" w:rsidRDefault="00E230AE">
                  <w:pPr>
                    <w:snapToGrid w:val="0"/>
                    <w:jc w:val="center"/>
                    <w:rPr>
                      <w:rFonts w:eastAsia="等线"/>
                    </w:rPr>
                  </w:pPr>
                  <w:r>
                    <w:rPr>
                      <w:rFonts w:eastAsia="等线"/>
                    </w:rPr>
                    <w:t>FFS</w:t>
                  </w:r>
                </w:p>
              </w:tc>
              <w:tc>
                <w:tcPr>
                  <w:tcW w:w="953" w:type="pct"/>
                  <w:tcBorders>
                    <w:top w:val="single" w:sz="4" w:space="0" w:color="auto"/>
                    <w:left w:val="single" w:sz="4" w:space="0" w:color="auto"/>
                    <w:bottom w:val="single" w:sz="4" w:space="0" w:color="auto"/>
                    <w:right w:val="single" w:sz="4" w:space="0" w:color="auto"/>
                  </w:tcBorders>
                </w:tcPr>
                <w:p w14:paraId="2A318B37" w14:textId="77777777" w:rsidR="00637E26" w:rsidRDefault="00637E26">
                  <w:pPr>
                    <w:snapToGrid w:val="0"/>
                    <w:jc w:val="center"/>
                    <w:rPr>
                      <w:rFonts w:eastAsia="等线"/>
                      <w:color w:val="0000FF"/>
                    </w:rPr>
                  </w:pPr>
                </w:p>
              </w:tc>
            </w:tr>
            <w:tr w:rsidR="00637E26" w14:paraId="0BDFEE71" w14:textId="77777777">
              <w:trPr>
                <w:trHeight w:val="276"/>
              </w:trPr>
              <w:tc>
                <w:tcPr>
                  <w:tcW w:w="367" w:type="pct"/>
                  <w:tcBorders>
                    <w:top w:val="single" w:sz="4" w:space="0" w:color="auto"/>
                    <w:left w:val="single" w:sz="4" w:space="0" w:color="auto"/>
                    <w:bottom w:val="single" w:sz="4" w:space="0" w:color="auto"/>
                    <w:right w:val="single" w:sz="4" w:space="0" w:color="auto"/>
                  </w:tcBorders>
                  <w:vAlign w:val="center"/>
                </w:tcPr>
                <w:p w14:paraId="7BFE70E2" w14:textId="77777777" w:rsidR="00637E26" w:rsidRDefault="00E230AE">
                  <w:pPr>
                    <w:pStyle w:val="22"/>
                    <w:adjustRightInd w:val="0"/>
                    <w:snapToGrid w:val="0"/>
                    <w:spacing w:before="0"/>
                    <w:ind w:leftChars="0" w:left="0" w:firstLine="0"/>
                    <w:jc w:val="center"/>
                    <w:rPr>
                      <w:rFonts w:ascii="Times New Roman" w:eastAsia="等线" w:hAnsi="Times New Roman" w:cs="Times New Roman"/>
                      <w:szCs w:val="20"/>
                    </w:rPr>
                  </w:pPr>
                  <w:r>
                    <w:rPr>
                      <w:rFonts w:ascii="Times New Roman" w:eastAsia="等线" w:hAnsi="Times New Roman" w:cs="Times New Roman"/>
                      <w:szCs w:val="20"/>
                    </w:rPr>
                    <w:t>[2D]</w:t>
                  </w:r>
                </w:p>
              </w:tc>
              <w:tc>
                <w:tcPr>
                  <w:tcW w:w="735" w:type="pct"/>
                  <w:tcBorders>
                    <w:top w:val="single" w:sz="4" w:space="0" w:color="auto"/>
                    <w:left w:val="single" w:sz="4" w:space="0" w:color="auto"/>
                    <w:bottom w:val="single" w:sz="4" w:space="0" w:color="auto"/>
                    <w:right w:val="single" w:sz="4" w:space="0" w:color="auto"/>
                  </w:tcBorders>
                  <w:noWrap/>
                  <w:vAlign w:val="center"/>
                </w:tcPr>
                <w:p w14:paraId="6B3D774C" w14:textId="77777777" w:rsidR="00637E26" w:rsidRDefault="00E230AE">
                  <w:pPr>
                    <w:snapToGrid w:val="0"/>
                    <w:rPr>
                      <w:rFonts w:eastAsia="等线"/>
                      <w:lang w:bidi="ar"/>
                    </w:rPr>
                  </w:pPr>
                  <w:r>
                    <w:rPr>
                      <w:rFonts w:eastAsia="等线"/>
                    </w:rPr>
                    <w:t>Receiver Noise Figure (dB)</w:t>
                  </w:r>
                </w:p>
              </w:tc>
              <w:tc>
                <w:tcPr>
                  <w:tcW w:w="1251" w:type="pct"/>
                  <w:tcBorders>
                    <w:top w:val="single" w:sz="4" w:space="0" w:color="auto"/>
                    <w:left w:val="single" w:sz="4" w:space="0" w:color="auto"/>
                    <w:bottom w:val="single" w:sz="4" w:space="0" w:color="auto"/>
                    <w:right w:val="single" w:sz="4" w:space="0" w:color="auto"/>
                  </w:tcBorders>
                  <w:vAlign w:val="center"/>
                </w:tcPr>
                <w:p w14:paraId="30169FB6" w14:textId="77777777" w:rsidR="00637E26" w:rsidRDefault="00E230AE">
                  <w:pPr>
                    <w:snapToGrid w:val="0"/>
                    <w:jc w:val="center"/>
                    <w:rPr>
                      <w:rFonts w:eastAsia="等线"/>
                      <w:i/>
                      <w:iCs/>
                    </w:rPr>
                  </w:pPr>
                  <w:r>
                    <w:rPr>
                      <w:rFonts w:eastAsia="等线"/>
                    </w:rPr>
                    <w:t xml:space="preserve">FFS: 20dB or 24dB or 30dB for </w:t>
                  </w:r>
                  <w:r>
                    <w:rPr>
                      <w:rFonts w:eastAsia="等线"/>
                      <w:i/>
                      <w:iCs/>
                    </w:rPr>
                    <w:t>Budget-Alt2</w:t>
                  </w:r>
                </w:p>
                <w:p w14:paraId="6EF9E1C1" w14:textId="77777777" w:rsidR="00637E26" w:rsidRDefault="00E230AE">
                  <w:pPr>
                    <w:snapToGrid w:val="0"/>
                    <w:jc w:val="center"/>
                    <w:rPr>
                      <w:rFonts w:eastAsia="等线"/>
                    </w:rPr>
                  </w:pPr>
                  <w:r>
                    <w:rPr>
                      <w:rFonts w:eastAsia="等线"/>
                    </w:rPr>
                    <w:t>FFS: different values for device architecture</w:t>
                  </w:r>
                </w:p>
              </w:tc>
              <w:tc>
                <w:tcPr>
                  <w:tcW w:w="1694" w:type="pct"/>
                  <w:tcBorders>
                    <w:top w:val="single" w:sz="4" w:space="0" w:color="auto"/>
                    <w:left w:val="single" w:sz="4" w:space="0" w:color="auto"/>
                    <w:bottom w:val="single" w:sz="4" w:space="0" w:color="auto"/>
                    <w:right w:val="single" w:sz="4" w:space="0" w:color="auto"/>
                  </w:tcBorders>
                  <w:vAlign w:val="center"/>
                </w:tcPr>
                <w:p w14:paraId="0356A4C0" w14:textId="77777777" w:rsidR="00637E26" w:rsidRDefault="00E230AE">
                  <w:pPr>
                    <w:snapToGrid w:val="0"/>
                    <w:rPr>
                      <w:rFonts w:eastAsia="等线"/>
                    </w:rPr>
                  </w:pPr>
                  <w:r>
                    <w:rPr>
                      <w:rFonts w:eastAsia="等线"/>
                    </w:rPr>
                    <w:t>For BS as reader</w:t>
                  </w:r>
                </w:p>
                <w:p w14:paraId="2DFB0223" w14:textId="77777777" w:rsidR="00637E26" w:rsidRDefault="00E230AE">
                  <w:pPr>
                    <w:pStyle w:val="afc"/>
                    <w:numPr>
                      <w:ilvl w:val="0"/>
                      <w:numId w:val="10"/>
                    </w:numPr>
                    <w:adjustRightInd w:val="0"/>
                    <w:snapToGrid w:val="0"/>
                    <w:ind w:left="0" w:firstLineChars="0" w:firstLine="0"/>
                    <w:rPr>
                      <w:rFonts w:ascii="Times New Roman" w:eastAsia="等线" w:hAnsi="Times New Roman"/>
                      <w:szCs w:val="20"/>
                    </w:rPr>
                  </w:pPr>
                  <w:r>
                    <w:rPr>
                      <w:rFonts w:ascii="Times New Roman" w:eastAsia="等线" w:hAnsi="Times New Roman"/>
                      <w:szCs w:val="20"/>
                    </w:rPr>
                    <w:t>5dB</w:t>
                  </w:r>
                </w:p>
                <w:p w14:paraId="118DCEE3" w14:textId="77777777" w:rsidR="00637E26" w:rsidRDefault="00E230AE">
                  <w:pPr>
                    <w:snapToGrid w:val="0"/>
                    <w:rPr>
                      <w:rFonts w:eastAsia="等线"/>
                    </w:rPr>
                  </w:pPr>
                  <w:r>
                    <w:rPr>
                      <w:rFonts w:eastAsia="等线"/>
                    </w:rPr>
                    <w:t>For UE as reader</w:t>
                  </w:r>
                </w:p>
                <w:p w14:paraId="08468999" w14:textId="77777777" w:rsidR="00637E26" w:rsidRDefault="00E230AE">
                  <w:pPr>
                    <w:pStyle w:val="afc"/>
                    <w:numPr>
                      <w:ilvl w:val="0"/>
                      <w:numId w:val="10"/>
                    </w:numPr>
                    <w:adjustRightInd w:val="0"/>
                    <w:snapToGrid w:val="0"/>
                    <w:ind w:left="0" w:firstLineChars="0" w:firstLine="0"/>
                    <w:rPr>
                      <w:rFonts w:ascii="Times New Roman" w:eastAsia="等线" w:hAnsi="Times New Roman"/>
                      <w:szCs w:val="20"/>
                    </w:rPr>
                  </w:pPr>
                  <w:r>
                    <w:rPr>
                      <w:rFonts w:ascii="Times New Roman" w:eastAsia="等线" w:hAnsi="Times New Roman"/>
                      <w:szCs w:val="20"/>
                    </w:rPr>
                    <w:t>7dB</w:t>
                  </w:r>
                </w:p>
              </w:tc>
              <w:tc>
                <w:tcPr>
                  <w:tcW w:w="953" w:type="pct"/>
                  <w:tcBorders>
                    <w:top w:val="single" w:sz="4" w:space="0" w:color="auto"/>
                    <w:left w:val="single" w:sz="4" w:space="0" w:color="auto"/>
                    <w:bottom w:val="single" w:sz="4" w:space="0" w:color="auto"/>
                    <w:right w:val="single" w:sz="4" w:space="0" w:color="auto"/>
                  </w:tcBorders>
                </w:tcPr>
                <w:p w14:paraId="15196FBA" w14:textId="77777777" w:rsidR="00637E26" w:rsidRDefault="00637E26">
                  <w:pPr>
                    <w:snapToGrid w:val="0"/>
                    <w:rPr>
                      <w:rFonts w:eastAsia="等线"/>
                      <w:color w:val="0000FF"/>
                    </w:rPr>
                  </w:pPr>
                </w:p>
              </w:tc>
            </w:tr>
            <w:tr w:rsidR="00637E26" w14:paraId="2CEA50B8" w14:textId="77777777">
              <w:trPr>
                <w:trHeight w:val="276"/>
              </w:trPr>
              <w:tc>
                <w:tcPr>
                  <w:tcW w:w="367" w:type="pct"/>
                  <w:tcBorders>
                    <w:top w:val="single" w:sz="4" w:space="0" w:color="auto"/>
                    <w:left w:val="single" w:sz="4" w:space="0" w:color="auto"/>
                    <w:bottom w:val="single" w:sz="4" w:space="0" w:color="auto"/>
                    <w:right w:val="single" w:sz="4" w:space="0" w:color="auto"/>
                  </w:tcBorders>
                  <w:vAlign w:val="center"/>
                </w:tcPr>
                <w:p w14:paraId="28CB1D8C" w14:textId="77777777" w:rsidR="00637E26" w:rsidRDefault="00E230AE">
                  <w:pPr>
                    <w:pStyle w:val="22"/>
                    <w:adjustRightInd w:val="0"/>
                    <w:snapToGrid w:val="0"/>
                    <w:spacing w:before="0"/>
                    <w:ind w:leftChars="0" w:left="0" w:firstLine="0"/>
                    <w:jc w:val="center"/>
                    <w:rPr>
                      <w:rFonts w:ascii="Times New Roman" w:eastAsia="等线" w:hAnsi="Times New Roman" w:cs="Times New Roman"/>
                      <w:szCs w:val="20"/>
                    </w:rPr>
                  </w:pPr>
                  <w:r>
                    <w:rPr>
                      <w:rFonts w:ascii="Times New Roman" w:eastAsia="等线" w:hAnsi="Times New Roman" w:cs="Times New Roman"/>
                      <w:szCs w:val="20"/>
                    </w:rPr>
                    <w:t>[2E]</w:t>
                  </w:r>
                </w:p>
              </w:tc>
              <w:tc>
                <w:tcPr>
                  <w:tcW w:w="735" w:type="pct"/>
                  <w:tcBorders>
                    <w:top w:val="single" w:sz="4" w:space="0" w:color="auto"/>
                    <w:left w:val="single" w:sz="4" w:space="0" w:color="auto"/>
                    <w:bottom w:val="single" w:sz="4" w:space="0" w:color="auto"/>
                    <w:right w:val="single" w:sz="4" w:space="0" w:color="auto"/>
                  </w:tcBorders>
                  <w:noWrap/>
                  <w:vAlign w:val="center"/>
                </w:tcPr>
                <w:p w14:paraId="13395C0E" w14:textId="77777777" w:rsidR="00637E26" w:rsidRDefault="00E230AE">
                  <w:pPr>
                    <w:snapToGrid w:val="0"/>
                    <w:rPr>
                      <w:rFonts w:eastAsia="等线"/>
                      <w:lang w:bidi="ar"/>
                    </w:rPr>
                  </w:pPr>
                  <w:r>
                    <w:rPr>
                      <w:rFonts w:eastAsia="等线"/>
                    </w:rPr>
                    <w:t>Thermal Noise power spectrum density (dBm/Hz)</w:t>
                  </w:r>
                </w:p>
              </w:tc>
              <w:tc>
                <w:tcPr>
                  <w:tcW w:w="1251" w:type="pct"/>
                  <w:tcBorders>
                    <w:top w:val="single" w:sz="4" w:space="0" w:color="auto"/>
                    <w:left w:val="single" w:sz="4" w:space="0" w:color="auto"/>
                    <w:bottom w:val="single" w:sz="4" w:space="0" w:color="auto"/>
                    <w:right w:val="single" w:sz="4" w:space="0" w:color="auto"/>
                  </w:tcBorders>
                  <w:vAlign w:val="center"/>
                </w:tcPr>
                <w:p w14:paraId="1A8D308C" w14:textId="77777777" w:rsidR="00637E26" w:rsidRDefault="00E230AE">
                  <w:pPr>
                    <w:snapToGrid w:val="0"/>
                    <w:jc w:val="center"/>
                    <w:rPr>
                      <w:rFonts w:eastAsia="等线"/>
                    </w:rPr>
                  </w:pPr>
                  <w:r>
                    <w:rPr>
                      <w:rFonts w:eastAsia="等线"/>
                    </w:rPr>
                    <w:t>-174</w:t>
                  </w:r>
                </w:p>
              </w:tc>
              <w:tc>
                <w:tcPr>
                  <w:tcW w:w="1694" w:type="pct"/>
                  <w:tcBorders>
                    <w:top w:val="single" w:sz="4" w:space="0" w:color="auto"/>
                    <w:left w:val="single" w:sz="4" w:space="0" w:color="auto"/>
                    <w:bottom w:val="single" w:sz="4" w:space="0" w:color="auto"/>
                    <w:right w:val="single" w:sz="4" w:space="0" w:color="auto"/>
                  </w:tcBorders>
                  <w:vAlign w:val="center"/>
                </w:tcPr>
                <w:p w14:paraId="358C2BD3" w14:textId="77777777" w:rsidR="00637E26" w:rsidRDefault="00E230AE">
                  <w:pPr>
                    <w:snapToGrid w:val="0"/>
                    <w:jc w:val="center"/>
                    <w:rPr>
                      <w:rFonts w:eastAsia="等线"/>
                    </w:rPr>
                  </w:pPr>
                  <w:r>
                    <w:rPr>
                      <w:rFonts w:eastAsia="等线"/>
                    </w:rPr>
                    <w:t>-174</w:t>
                  </w:r>
                </w:p>
              </w:tc>
              <w:tc>
                <w:tcPr>
                  <w:tcW w:w="953" w:type="pct"/>
                  <w:tcBorders>
                    <w:top w:val="single" w:sz="4" w:space="0" w:color="auto"/>
                    <w:left w:val="single" w:sz="4" w:space="0" w:color="auto"/>
                    <w:bottom w:val="single" w:sz="4" w:space="0" w:color="auto"/>
                    <w:right w:val="single" w:sz="4" w:space="0" w:color="auto"/>
                  </w:tcBorders>
                </w:tcPr>
                <w:p w14:paraId="5D7A03A2" w14:textId="77777777" w:rsidR="00637E26" w:rsidRDefault="00637E26">
                  <w:pPr>
                    <w:snapToGrid w:val="0"/>
                    <w:jc w:val="center"/>
                    <w:rPr>
                      <w:rFonts w:eastAsia="等线"/>
                      <w:color w:val="0000FF"/>
                    </w:rPr>
                  </w:pPr>
                </w:p>
              </w:tc>
            </w:tr>
            <w:tr w:rsidR="00637E26" w14:paraId="6BF9FC1E" w14:textId="77777777">
              <w:trPr>
                <w:trHeight w:val="276"/>
              </w:trPr>
              <w:tc>
                <w:tcPr>
                  <w:tcW w:w="367" w:type="pct"/>
                  <w:tcBorders>
                    <w:top w:val="single" w:sz="4" w:space="0" w:color="auto"/>
                    <w:left w:val="single" w:sz="4" w:space="0" w:color="auto"/>
                    <w:bottom w:val="single" w:sz="4" w:space="0" w:color="auto"/>
                    <w:right w:val="single" w:sz="4" w:space="0" w:color="auto"/>
                  </w:tcBorders>
                  <w:vAlign w:val="center"/>
                </w:tcPr>
                <w:p w14:paraId="342767C7" w14:textId="77777777" w:rsidR="00637E26" w:rsidRDefault="00E230AE">
                  <w:pPr>
                    <w:pStyle w:val="22"/>
                    <w:adjustRightInd w:val="0"/>
                    <w:snapToGrid w:val="0"/>
                    <w:spacing w:before="0"/>
                    <w:ind w:leftChars="0" w:left="0" w:firstLine="0"/>
                    <w:jc w:val="center"/>
                    <w:rPr>
                      <w:rFonts w:ascii="Times New Roman" w:eastAsia="等线" w:hAnsi="Times New Roman" w:cs="Times New Roman"/>
                      <w:szCs w:val="20"/>
                    </w:rPr>
                  </w:pPr>
                  <w:r>
                    <w:rPr>
                      <w:rFonts w:ascii="Times New Roman" w:eastAsia="等线" w:hAnsi="Times New Roman" w:cs="Times New Roman"/>
                      <w:szCs w:val="20"/>
                    </w:rPr>
                    <w:t>[2F]</w:t>
                  </w:r>
                </w:p>
              </w:tc>
              <w:tc>
                <w:tcPr>
                  <w:tcW w:w="735" w:type="pct"/>
                  <w:tcBorders>
                    <w:top w:val="single" w:sz="4" w:space="0" w:color="auto"/>
                    <w:left w:val="single" w:sz="4" w:space="0" w:color="auto"/>
                    <w:bottom w:val="single" w:sz="4" w:space="0" w:color="auto"/>
                    <w:right w:val="single" w:sz="4" w:space="0" w:color="auto"/>
                  </w:tcBorders>
                  <w:noWrap/>
                  <w:vAlign w:val="center"/>
                </w:tcPr>
                <w:p w14:paraId="66C51B53" w14:textId="77777777" w:rsidR="00637E26" w:rsidRDefault="00E230AE">
                  <w:pPr>
                    <w:snapToGrid w:val="0"/>
                    <w:rPr>
                      <w:rFonts w:eastAsia="等线"/>
                    </w:rPr>
                  </w:pPr>
                  <w:r>
                    <w:rPr>
                      <w:rFonts w:eastAsia="等线"/>
                    </w:rPr>
                    <w:t>Noise Power (dBm)</w:t>
                  </w:r>
                </w:p>
              </w:tc>
              <w:tc>
                <w:tcPr>
                  <w:tcW w:w="1251" w:type="pct"/>
                  <w:tcBorders>
                    <w:top w:val="single" w:sz="4" w:space="0" w:color="auto"/>
                    <w:left w:val="single" w:sz="4" w:space="0" w:color="auto"/>
                    <w:bottom w:val="single" w:sz="4" w:space="0" w:color="auto"/>
                    <w:right w:val="single" w:sz="4" w:space="0" w:color="auto"/>
                  </w:tcBorders>
                  <w:vAlign w:val="center"/>
                </w:tcPr>
                <w:p w14:paraId="32B63DC8" w14:textId="77777777" w:rsidR="00637E26" w:rsidRDefault="00E230AE">
                  <w:pPr>
                    <w:snapToGrid w:val="0"/>
                    <w:jc w:val="center"/>
                    <w:rPr>
                      <w:rFonts w:eastAsia="等线"/>
                      <w:highlight w:val="yellow"/>
                    </w:rPr>
                  </w:pPr>
                  <w:r>
                    <w:rPr>
                      <w:rFonts w:eastAsia="等线"/>
                      <w:highlight w:val="yellow"/>
                    </w:rPr>
                    <w:t>Calculated</w:t>
                  </w:r>
                </w:p>
              </w:tc>
              <w:tc>
                <w:tcPr>
                  <w:tcW w:w="1694" w:type="pct"/>
                  <w:tcBorders>
                    <w:top w:val="single" w:sz="4" w:space="0" w:color="auto"/>
                    <w:left w:val="single" w:sz="4" w:space="0" w:color="auto"/>
                    <w:bottom w:val="single" w:sz="4" w:space="0" w:color="auto"/>
                    <w:right w:val="single" w:sz="4" w:space="0" w:color="auto"/>
                  </w:tcBorders>
                  <w:vAlign w:val="center"/>
                </w:tcPr>
                <w:p w14:paraId="146CFA73" w14:textId="77777777" w:rsidR="00637E26" w:rsidRDefault="00E230AE">
                  <w:pPr>
                    <w:snapToGrid w:val="0"/>
                    <w:jc w:val="center"/>
                    <w:rPr>
                      <w:rFonts w:eastAsia="等线"/>
                      <w:highlight w:val="yellow"/>
                    </w:rPr>
                  </w:pPr>
                  <w:r>
                    <w:rPr>
                      <w:rFonts w:eastAsia="等线"/>
                      <w:highlight w:val="yellow"/>
                    </w:rPr>
                    <w:t>Calculated</w:t>
                  </w:r>
                </w:p>
              </w:tc>
              <w:tc>
                <w:tcPr>
                  <w:tcW w:w="953" w:type="pct"/>
                  <w:tcBorders>
                    <w:top w:val="single" w:sz="4" w:space="0" w:color="auto"/>
                    <w:left w:val="single" w:sz="4" w:space="0" w:color="auto"/>
                    <w:bottom w:val="single" w:sz="4" w:space="0" w:color="auto"/>
                    <w:right w:val="single" w:sz="4" w:space="0" w:color="auto"/>
                  </w:tcBorders>
                </w:tcPr>
                <w:p w14:paraId="33D0CA9F" w14:textId="77777777" w:rsidR="00637E26" w:rsidRDefault="00637E26">
                  <w:pPr>
                    <w:snapToGrid w:val="0"/>
                    <w:jc w:val="center"/>
                    <w:rPr>
                      <w:rFonts w:eastAsia="等线"/>
                      <w:color w:val="0000FF"/>
                    </w:rPr>
                  </w:pPr>
                </w:p>
              </w:tc>
            </w:tr>
            <w:tr w:rsidR="00637E26" w14:paraId="46688511" w14:textId="77777777">
              <w:trPr>
                <w:trHeight w:val="276"/>
              </w:trPr>
              <w:tc>
                <w:tcPr>
                  <w:tcW w:w="367" w:type="pct"/>
                  <w:tcBorders>
                    <w:top w:val="single" w:sz="4" w:space="0" w:color="auto"/>
                    <w:left w:val="single" w:sz="4" w:space="0" w:color="auto"/>
                    <w:bottom w:val="single" w:sz="4" w:space="0" w:color="auto"/>
                    <w:right w:val="single" w:sz="4" w:space="0" w:color="auto"/>
                  </w:tcBorders>
                  <w:vAlign w:val="center"/>
                </w:tcPr>
                <w:p w14:paraId="7049FA3D" w14:textId="77777777" w:rsidR="00637E26" w:rsidRDefault="00E230AE">
                  <w:pPr>
                    <w:pStyle w:val="22"/>
                    <w:adjustRightInd w:val="0"/>
                    <w:snapToGrid w:val="0"/>
                    <w:spacing w:before="0"/>
                    <w:ind w:leftChars="0" w:left="0" w:firstLine="0"/>
                    <w:jc w:val="center"/>
                    <w:rPr>
                      <w:rFonts w:ascii="Times New Roman" w:eastAsia="等线" w:hAnsi="Times New Roman" w:cs="Times New Roman"/>
                      <w:szCs w:val="20"/>
                    </w:rPr>
                  </w:pPr>
                  <w:r>
                    <w:rPr>
                      <w:rFonts w:ascii="Times New Roman" w:eastAsia="等线" w:hAnsi="Times New Roman" w:cs="Times New Roman"/>
                      <w:szCs w:val="20"/>
                    </w:rPr>
                    <w:t>[2G]</w:t>
                  </w:r>
                </w:p>
              </w:tc>
              <w:tc>
                <w:tcPr>
                  <w:tcW w:w="735" w:type="pct"/>
                  <w:tcBorders>
                    <w:top w:val="single" w:sz="4" w:space="0" w:color="auto"/>
                    <w:left w:val="single" w:sz="4" w:space="0" w:color="auto"/>
                    <w:bottom w:val="single" w:sz="4" w:space="0" w:color="auto"/>
                    <w:right w:val="single" w:sz="4" w:space="0" w:color="auto"/>
                  </w:tcBorders>
                  <w:noWrap/>
                  <w:vAlign w:val="center"/>
                </w:tcPr>
                <w:p w14:paraId="6111F35D" w14:textId="77777777" w:rsidR="00637E26" w:rsidRDefault="00E230AE">
                  <w:pPr>
                    <w:snapToGrid w:val="0"/>
                    <w:rPr>
                      <w:rFonts w:eastAsia="等线"/>
                    </w:rPr>
                  </w:pPr>
                  <w:r>
                    <w:rPr>
                      <w:rFonts w:eastAsia="等线"/>
                    </w:rPr>
                    <w:t>Required SNR</w:t>
                  </w:r>
                </w:p>
              </w:tc>
              <w:tc>
                <w:tcPr>
                  <w:tcW w:w="1251" w:type="pct"/>
                  <w:tcBorders>
                    <w:top w:val="single" w:sz="4" w:space="0" w:color="auto"/>
                    <w:left w:val="single" w:sz="4" w:space="0" w:color="auto"/>
                    <w:bottom w:val="single" w:sz="4" w:space="0" w:color="auto"/>
                    <w:right w:val="single" w:sz="4" w:space="0" w:color="auto"/>
                  </w:tcBorders>
                  <w:vAlign w:val="center"/>
                </w:tcPr>
                <w:p w14:paraId="08B224B5" w14:textId="77777777" w:rsidR="00637E26" w:rsidRDefault="00E230AE">
                  <w:pPr>
                    <w:snapToGrid w:val="0"/>
                    <w:jc w:val="center"/>
                    <w:rPr>
                      <w:rFonts w:eastAsia="等线"/>
                    </w:rPr>
                  </w:pPr>
                  <w:r>
                    <w:rPr>
                      <w:rFonts w:eastAsia="等线"/>
                    </w:rPr>
                    <w:t>Reported by company</w:t>
                  </w:r>
                </w:p>
              </w:tc>
              <w:tc>
                <w:tcPr>
                  <w:tcW w:w="1694" w:type="pct"/>
                  <w:tcBorders>
                    <w:top w:val="single" w:sz="4" w:space="0" w:color="auto"/>
                    <w:left w:val="single" w:sz="4" w:space="0" w:color="auto"/>
                    <w:bottom w:val="single" w:sz="4" w:space="0" w:color="auto"/>
                    <w:right w:val="single" w:sz="4" w:space="0" w:color="auto"/>
                  </w:tcBorders>
                  <w:vAlign w:val="center"/>
                </w:tcPr>
                <w:p w14:paraId="3536F923" w14:textId="77777777" w:rsidR="00637E26" w:rsidRDefault="00E230AE">
                  <w:pPr>
                    <w:snapToGrid w:val="0"/>
                    <w:jc w:val="center"/>
                    <w:rPr>
                      <w:rFonts w:eastAsia="等线"/>
                    </w:rPr>
                  </w:pPr>
                  <w:r>
                    <w:rPr>
                      <w:rFonts w:eastAsia="等线"/>
                    </w:rPr>
                    <w:t>Reported by company</w:t>
                  </w:r>
                </w:p>
              </w:tc>
              <w:tc>
                <w:tcPr>
                  <w:tcW w:w="953" w:type="pct"/>
                  <w:tcBorders>
                    <w:top w:val="single" w:sz="4" w:space="0" w:color="auto"/>
                    <w:left w:val="single" w:sz="4" w:space="0" w:color="auto"/>
                    <w:bottom w:val="single" w:sz="4" w:space="0" w:color="auto"/>
                    <w:right w:val="single" w:sz="4" w:space="0" w:color="auto"/>
                  </w:tcBorders>
                </w:tcPr>
                <w:p w14:paraId="19009533" w14:textId="77777777" w:rsidR="00637E26" w:rsidRDefault="00637E26">
                  <w:pPr>
                    <w:snapToGrid w:val="0"/>
                    <w:jc w:val="center"/>
                    <w:rPr>
                      <w:rFonts w:eastAsia="等线"/>
                      <w:color w:val="0000FF"/>
                    </w:rPr>
                  </w:pPr>
                </w:p>
              </w:tc>
            </w:tr>
            <w:tr w:rsidR="00637E26" w14:paraId="7FE98235" w14:textId="77777777">
              <w:trPr>
                <w:trHeight w:val="276"/>
              </w:trPr>
              <w:tc>
                <w:tcPr>
                  <w:tcW w:w="367" w:type="pct"/>
                  <w:tcBorders>
                    <w:top w:val="single" w:sz="4" w:space="0" w:color="auto"/>
                    <w:left w:val="single" w:sz="4" w:space="0" w:color="auto"/>
                    <w:bottom w:val="single" w:sz="4" w:space="0" w:color="auto"/>
                    <w:right w:val="single" w:sz="4" w:space="0" w:color="auto"/>
                  </w:tcBorders>
                  <w:vAlign w:val="center"/>
                </w:tcPr>
                <w:p w14:paraId="32C5B837" w14:textId="77777777" w:rsidR="00637E26" w:rsidRDefault="00E230AE">
                  <w:pPr>
                    <w:pStyle w:val="22"/>
                    <w:adjustRightInd w:val="0"/>
                    <w:snapToGrid w:val="0"/>
                    <w:spacing w:before="0"/>
                    <w:ind w:leftChars="0" w:left="0" w:firstLine="0"/>
                    <w:jc w:val="center"/>
                    <w:rPr>
                      <w:rFonts w:ascii="Times New Roman" w:eastAsia="等线" w:hAnsi="Times New Roman" w:cs="Times New Roman"/>
                      <w:szCs w:val="20"/>
                    </w:rPr>
                  </w:pPr>
                  <w:r>
                    <w:rPr>
                      <w:rFonts w:ascii="Times New Roman" w:eastAsia="等线" w:hAnsi="Times New Roman" w:cs="Times New Roman"/>
                      <w:szCs w:val="20"/>
                    </w:rPr>
                    <w:t>[2H]</w:t>
                  </w:r>
                </w:p>
              </w:tc>
              <w:tc>
                <w:tcPr>
                  <w:tcW w:w="735" w:type="pct"/>
                  <w:tcBorders>
                    <w:top w:val="single" w:sz="4" w:space="0" w:color="auto"/>
                    <w:left w:val="single" w:sz="4" w:space="0" w:color="auto"/>
                    <w:bottom w:val="single" w:sz="4" w:space="0" w:color="auto"/>
                    <w:right w:val="single" w:sz="4" w:space="0" w:color="auto"/>
                  </w:tcBorders>
                  <w:noWrap/>
                  <w:vAlign w:val="center"/>
                </w:tcPr>
                <w:p w14:paraId="6638E40E" w14:textId="77777777" w:rsidR="00637E26" w:rsidRDefault="00E230AE">
                  <w:pPr>
                    <w:snapToGrid w:val="0"/>
                    <w:rPr>
                      <w:rFonts w:eastAsia="等线"/>
                    </w:rPr>
                  </w:pPr>
                  <w:r>
                    <w:rPr>
                      <w:rFonts w:eastAsia="等线"/>
                    </w:rPr>
                    <w:t>FFS: Ambient IoT on-object antenna penalty</w:t>
                  </w:r>
                </w:p>
              </w:tc>
              <w:tc>
                <w:tcPr>
                  <w:tcW w:w="1251" w:type="pct"/>
                  <w:tcBorders>
                    <w:top w:val="single" w:sz="4" w:space="0" w:color="auto"/>
                    <w:left w:val="single" w:sz="4" w:space="0" w:color="auto"/>
                    <w:bottom w:val="single" w:sz="4" w:space="0" w:color="auto"/>
                    <w:right w:val="single" w:sz="4" w:space="0" w:color="auto"/>
                  </w:tcBorders>
                  <w:vAlign w:val="center"/>
                </w:tcPr>
                <w:p w14:paraId="2F91D144" w14:textId="77777777" w:rsidR="00637E26" w:rsidRDefault="00E230AE">
                  <w:pPr>
                    <w:pStyle w:val="afc"/>
                    <w:numPr>
                      <w:ilvl w:val="0"/>
                      <w:numId w:val="10"/>
                    </w:numPr>
                    <w:adjustRightInd w:val="0"/>
                    <w:snapToGrid w:val="0"/>
                    <w:ind w:left="0" w:firstLineChars="0" w:firstLine="0"/>
                    <w:rPr>
                      <w:rFonts w:ascii="Times New Roman" w:eastAsia="等线" w:hAnsi="Times New Roman"/>
                      <w:szCs w:val="20"/>
                      <w:highlight w:val="yellow"/>
                    </w:rPr>
                  </w:pPr>
                  <w:r>
                    <w:rPr>
                      <w:rFonts w:ascii="Times New Roman" w:eastAsia="等线" w:hAnsi="Times New Roman"/>
                      <w:szCs w:val="20"/>
                      <w:highlight w:val="yellow"/>
                    </w:rPr>
                    <w:t>0.9dB or 10.4</w:t>
                  </w:r>
                </w:p>
              </w:tc>
              <w:tc>
                <w:tcPr>
                  <w:tcW w:w="1694" w:type="pct"/>
                  <w:tcBorders>
                    <w:top w:val="single" w:sz="4" w:space="0" w:color="auto"/>
                    <w:left w:val="single" w:sz="4" w:space="0" w:color="auto"/>
                    <w:bottom w:val="single" w:sz="4" w:space="0" w:color="auto"/>
                    <w:right w:val="single" w:sz="4" w:space="0" w:color="auto"/>
                  </w:tcBorders>
                  <w:vAlign w:val="center"/>
                </w:tcPr>
                <w:p w14:paraId="0815F1ED" w14:textId="77777777" w:rsidR="00637E26" w:rsidRDefault="00E230AE">
                  <w:pPr>
                    <w:pStyle w:val="afc"/>
                    <w:numPr>
                      <w:ilvl w:val="0"/>
                      <w:numId w:val="10"/>
                    </w:numPr>
                    <w:adjustRightInd w:val="0"/>
                    <w:snapToGrid w:val="0"/>
                    <w:ind w:left="0" w:firstLineChars="0" w:firstLine="0"/>
                    <w:rPr>
                      <w:rFonts w:ascii="Times New Roman" w:eastAsia="等线" w:hAnsi="Times New Roman"/>
                      <w:szCs w:val="20"/>
                      <w:highlight w:val="yellow"/>
                    </w:rPr>
                  </w:pPr>
                  <w:r>
                    <w:rPr>
                      <w:rFonts w:ascii="Times New Roman" w:eastAsia="等线" w:hAnsi="Times New Roman"/>
                      <w:szCs w:val="20"/>
                      <w:highlight w:val="yellow"/>
                    </w:rPr>
                    <w:t>0.9dB or 10.4</w:t>
                  </w:r>
                </w:p>
              </w:tc>
              <w:tc>
                <w:tcPr>
                  <w:tcW w:w="953" w:type="pct"/>
                  <w:tcBorders>
                    <w:top w:val="single" w:sz="4" w:space="0" w:color="auto"/>
                    <w:left w:val="single" w:sz="4" w:space="0" w:color="auto"/>
                    <w:bottom w:val="single" w:sz="4" w:space="0" w:color="auto"/>
                    <w:right w:val="single" w:sz="4" w:space="0" w:color="auto"/>
                  </w:tcBorders>
                </w:tcPr>
                <w:p w14:paraId="4CEECADE" w14:textId="77777777" w:rsidR="00637E26" w:rsidRDefault="00E230AE">
                  <w:pPr>
                    <w:pStyle w:val="afc"/>
                    <w:adjustRightInd w:val="0"/>
                    <w:snapToGrid w:val="0"/>
                    <w:ind w:firstLineChars="0" w:firstLine="0"/>
                    <w:rPr>
                      <w:rFonts w:ascii="Times New Roman" w:eastAsia="等线" w:hAnsi="Times New Roman"/>
                      <w:color w:val="0000FF"/>
                      <w:szCs w:val="20"/>
                    </w:rPr>
                  </w:pPr>
                  <w:r>
                    <w:rPr>
                      <w:rFonts w:ascii="Times New Roman" w:eastAsia="等线" w:hAnsi="Times New Roman"/>
                      <w:color w:val="0000FF"/>
                      <w:szCs w:val="20"/>
                    </w:rPr>
                    <w:t>Do not need or 0.9dB considering carboard sheet</w:t>
                  </w:r>
                </w:p>
              </w:tc>
            </w:tr>
            <w:tr w:rsidR="00637E26" w14:paraId="5E30708A" w14:textId="77777777">
              <w:trPr>
                <w:trHeight w:val="276"/>
              </w:trPr>
              <w:tc>
                <w:tcPr>
                  <w:tcW w:w="367" w:type="pct"/>
                  <w:tcBorders>
                    <w:top w:val="single" w:sz="4" w:space="0" w:color="auto"/>
                    <w:left w:val="single" w:sz="4" w:space="0" w:color="auto"/>
                    <w:bottom w:val="single" w:sz="4" w:space="0" w:color="auto"/>
                    <w:right w:val="single" w:sz="4" w:space="0" w:color="auto"/>
                  </w:tcBorders>
                  <w:vAlign w:val="center"/>
                </w:tcPr>
                <w:p w14:paraId="3C352A1C" w14:textId="77777777" w:rsidR="00637E26" w:rsidRDefault="00E230AE">
                  <w:pPr>
                    <w:pStyle w:val="22"/>
                    <w:adjustRightInd w:val="0"/>
                    <w:snapToGrid w:val="0"/>
                    <w:spacing w:before="0"/>
                    <w:ind w:leftChars="0" w:left="0" w:firstLine="0"/>
                    <w:jc w:val="center"/>
                    <w:rPr>
                      <w:rFonts w:ascii="Times New Roman" w:eastAsia="等线" w:hAnsi="Times New Roman" w:cs="Times New Roman"/>
                      <w:szCs w:val="20"/>
                    </w:rPr>
                  </w:pPr>
                  <w:r>
                    <w:rPr>
                      <w:rFonts w:ascii="Times New Roman" w:eastAsia="等线" w:hAnsi="Times New Roman" w:cs="Times New Roman"/>
                      <w:szCs w:val="20"/>
                    </w:rPr>
                    <w:t>[2J]</w:t>
                  </w:r>
                </w:p>
              </w:tc>
              <w:tc>
                <w:tcPr>
                  <w:tcW w:w="735" w:type="pct"/>
                  <w:tcBorders>
                    <w:top w:val="single" w:sz="4" w:space="0" w:color="auto"/>
                    <w:left w:val="single" w:sz="4" w:space="0" w:color="auto"/>
                    <w:bottom w:val="single" w:sz="4" w:space="0" w:color="auto"/>
                    <w:right w:val="single" w:sz="4" w:space="0" w:color="auto"/>
                  </w:tcBorders>
                  <w:noWrap/>
                  <w:vAlign w:val="center"/>
                </w:tcPr>
                <w:p w14:paraId="5E9D3B94" w14:textId="77777777" w:rsidR="00637E26" w:rsidRDefault="00E230AE">
                  <w:pPr>
                    <w:snapToGrid w:val="0"/>
                    <w:rPr>
                      <w:rFonts w:eastAsia="等线"/>
                    </w:rPr>
                  </w:pPr>
                  <w:r>
                    <w:rPr>
                      <w:rFonts w:eastAsia="等线"/>
                    </w:rPr>
                    <w:t>Budget-Alt1/ Budget-Alt2</w:t>
                  </w:r>
                </w:p>
              </w:tc>
              <w:tc>
                <w:tcPr>
                  <w:tcW w:w="1251" w:type="pct"/>
                  <w:tcBorders>
                    <w:top w:val="single" w:sz="4" w:space="0" w:color="auto"/>
                    <w:left w:val="single" w:sz="4" w:space="0" w:color="auto"/>
                    <w:bottom w:val="single" w:sz="4" w:space="0" w:color="auto"/>
                    <w:right w:val="single" w:sz="4" w:space="0" w:color="auto"/>
                  </w:tcBorders>
                  <w:vAlign w:val="center"/>
                </w:tcPr>
                <w:p w14:paraId="51037A93" w14:textId="77777777" w:rsidR="00637E26" w:rsidRDefault="00E230AE">
                  <w:pPr>
                    <w:rPr>
                      <w:rFonts w:eastAsia="等线"/>
                    </w:rPr>
                  </w:pPr>
                  <w:r>
                    <w:rPr>
                      <w:rFonts w:eastAsia="等线"/>
                    </w:rPr>
                    <w:t xml:space="preserve">For R2D link in the coverage </w:t>
                  </w:r>
                  <w:r>
                    <w:t>evaluation</w:t>
                  </w:r>
                  <w:r>
                    <w:rPr>
                      <w:rFonts w:eastAsia="等线"/>
                    </w:rPr>
                    <w:t>, for device 1</w:t>
                  </w:r>
                </w:p>
                <w:p w14:paraId="0D824321" w14:textId="77777777" w:rsidR="00637E26" w:rsidRDefault="00E230AE">
                  <w:pPr>
                    <w:pStyle w:val="afc"/>
                    <w:numPr>
                      <w:ilvl w:val="0"/>
                      <w:numId w:val="9"/>
                    </w:numPr>
                    <w:ind w:left="0" w:firstLineChars="0" w:firstLine="0"/>
                    <w:rPr>
                      <w:rFonts w:ascii="Times New Roman" w:eastAsia="等线" w:hAnsi="Times New Roman"/>
                      <w:szCs w:val="20"/>
                    </w:rPr>
                  </w:pPr>
                  <w:r>
                    <w:rPr>
                      <w:rFonts w:ascii="Times New Roman" w:eastAsia="等线" w:hAnsi="Times New Roman"/>
                      <w:i/>
                      <w:iCs/>
                      <w:szCs w:val="20"/>
                    </w:rPr>
                    <w:t>Budget-Alt1</w:t>
                  </w:r>
                  <w:r>
                    <w:rPr>
                      <w:rFonts w:ascii="Times New Roman" w:eastAsia="等线" w:hAnsi="Times New Roman"/>
                      <w:szCs w:val="20"/>
                    </w:rPr>
                    <w:t xml:space="preserve"> is used (note: receiver architecture is RF ED)</w:t>
                  </w:r>
                </w:p>
                <w:p w14:paraId="595607C7" w14:textId="77777777" w:rsidR="00637E26" w:rsidRDefault="00E230AE">
                  <w:pPr>
                    <w:snapToGrid w:val="0"/>
                    <w:rPr>
                      <w:rFonts w:eastAsia="等线"/>
                    </w:rPr>
                  </w:pPr>
                  <w:r>
                    <w:rPr>
                      <w:rFonts w:eastAsia="等线"/>
                      <w:highlight w:val="yellow"/>
                    </w:rPr>
                    <w:t>FFS: device 2</w:t>
                  </w:r>
                </w:p>
              </w:tc>
              <w:tc>
                <w:tcPr>
                  <w:tcW w:w="1694" w:type="pct"/>
                  <w:tcBorders>
                    <w:top w:val="single" w:sz="4" w:space="0" w:color="auto"/>
                    <w:left w:val="single" w:sz="4" w:space="0" w:color="auto"/>
                    <w:bottom w:val="single" w:sz="4" w:space="0" w:color="auto"/>
                    <w:right w:val="single" w:sz="4" w:space="0" w:color="auto"/>
                  </w:tcBorders>
                  <w:vAlign w:val="center"/>
                </w:tcPr>
                <w:p w14:paraId="54753F60" w14:textId="77777777" w:rsidR="00637E26" w:rsidRDefault="00E230AE">
                  <w:pPr>
                    <w:snapToGrid w:val="0"/>
                    <w:jc w:val="center"/>
                    <w:rPr>
                      <w:rFonts w:eastAsia="等线"/>
                    </w:rPr>
                  </w:pPr>
                  <w:r>
                    <w:rPr>
                      <w:rFonts w:eastAsia="等线"/>
                    </w:rPr>
                    <w:t>Budget-Alt2</w:t>
                  </w:r>
                </w:p>
              </w:tc>
              <w:tc>
                <w:tcPr>
                  <w:tcW w:w="953" w:type="pct"/>
                  <w:tcBorders>
                    <w:top w:val="single" w:sz="4" w:space="0" w:color="auto"/>
                    <w:left w:val="single" w:sz="4" w:space="0" w:color="auto"/>
                    <w:bottom w:val="single" w:sz="4" w:space="0" w:color="auto"/>
                    <w:right w:val="single" w:sz="4" w:space="0" w:color="auto"/>
                  </w:tcBorders>
                </w:tcPr>
                <w:p w14:paraId="310D16CC" w14:textId="77777777" w:rsidR="00637E26" w:rsidRDefault="00637E26">
                  <w:pPr>
                    <w:snapToGrid w:val="0"/>
                    <w:jc w:val="center"/>
                    <w:rPr>
                      <w:rFonts w:eastAsia="等线"/>
                      <w:color w:val="0000FF"/>
                    </w:rPr>
                  </w:pPr>
                </w:p>
              </w:tc>
            </w:tr>
            <w:tr w:rsidR="00637E26" w14:paraId="16D7F065" w14:textId="77777777">
              <w:trPr>
                <w:trHeight w:val="276"/>
              </w:trPr>
              <w:tc>
                <w:tcPr>
                  <w:tcW w:w="367" w:type="pct"/>
                  <w:tcBorders>
                    <w:top w:val="single" w:sz="4" w:space="0" w:color="auto"/>
                    <w:left w:val="single" w:sz="4" w:space="0" w:color="auto"/>
                    <w:bottom w:val="single" w:sz="4" w:space="0" w:color="auto"/>
                    <w:right w:val="single" w:sz="4" w:space="0" w:color="auto"/>
                  </w:tcBorders>
                  <w:vAlign w:val="center"/>
                </w:tcPr>
                <w:p w14:paraId="035A5593" w14:textId="77777777" w:rsidR="00637E26" w:rsidRDefault="00E230AE">
                  <w:pPr>
                    <w:pStyle w:val="22"/>
                    <w:adjustRightInd w:val="0"/>
                    <w:snapToGrid w:val="0"/>
                    <w:spacing w:before="0"/>
                    <w:ind w:leftChars="0" w:left="0" w:firstLine="0"/>
                    <w:jc w:val="center"/>
                    <w:rPr>
                      <w:rFonts w:ascii="Times New Roman" w:eastAsia="等线" w:hAnsi="Times New Roman" w:cs="Times New Roman"/>
                      <w:szCs w:val="20"/>
                    </w:rPr>
                  </w:pPr>
                  <w:r>
                    <w:rPr>
                      <w:rFonts w:ascii="Times New Roman" w:eastAsia="等线" w:hAnsi="Times New Roman" w:cs="Times New Roman"/>
                      <w:szCs w:val="20"/>
                    </w:rPr>
                    <w:t>[2K]</w:t>
                  </w:r>
                </w:p>
              </w:tc>
              <w:tc>
                <w:tcPr>
                  <w:tcW w:w="735" w:type="pct"/>
                  <w:tcBorders>
                    <w:top w:val="single" w:sz="4" w:space="0" w:color="auto"/>
                    <w:left w:val="single" w:sz="4" w:space="0" w:color="auto"/>
                    <w:bottom w:val="single" w:sz="4" w:space="0" w:color="auto"/>
                    <w:right w:val="single" w:sz="4" w:space="0" w:color="auto"/>
                  </w:tcBorders>
                  <w:noWrap/>
                  <w:vAlign w:val="center"/>
                </w:tcPr>
                <w:p w14:paraId="3B918A0C" w14:textId="77777777" w:rsidR="00637E26" w:rsidRDefault="00E230AE">
                  <w:pPr>
                    <w:snapToGrid w:val="0"/>
                    <w:rPr>
                      <w:rFonts w:eastAsia="等线"/>
                    </w:rPr>
                  </w:pPr>
                  <w:r>
                    <w:rPr>
                      <w:rFonts w:eastAsia="等线"/>
                    </w:rPr>
                    <w:t>CW cancellation (dB)</w:t>
                  </w:r>
                </w:p>
              </w:tc>
              <w:tc>
                <w:tcPr>
                  <w:tcW w:w="1251" w:type="pct"/>
                  <w:tcBorders>
                    <w:top w:val="single" w:sz="4" w:space="0" w:color="auto"/>
                    <w:left w:val="single" w:sz="4" w:space="0" w:color="auto"/>
                    <w:bottom w:val="single" w:sz="4" w:space="0" w:color="auto"/>
                    <w:right w:val="single" w:sz="4" w:space="0" w:color="auto"/>
                  </w:tcBorders>
                  <w:vAlign w:val="center"/>
                </w:tcPr>
                <w:p w14:paraId="5969B730" w14:textId="77777777" w:rsidR="00637E26" w:rsidRDefault="00E230AE">
                  <w:pPr>
                    <w:snapToGrid w:val="0"/>
                    <w:jc w:val="center"/>
                    <w:rPr>
                      <w:rFonts w:eastAsia="等线"/>
                    </w:rPr>
                  </w:pPr>
                  <w:r>
                    <w:rPr>
                      <w:rFonts w:eastAsia="等线"/>
                    </w:rPr>
                    <w:t>N/A</w:t>
                  </w:r>
                </w:p>
              </w:tc>
              <w:tc>
                <w:tcPr>
                  <w:tcW w:w="1694" w:type="pct"/>
                  <w:tcBorders>
                    <w:top w:val="single" w:sz="4" w:space="0" w:color="auto"/>
                    <w:left w:val="single" w:sz="4" w:space="0" w:color="auto"/>
                    <w:bottom w:val="single" w:sz="4" w:space="0" w:color="auto"/>
                    <w:right w:val="single" w:sz="4" w:space="0" w:color="auto"/>
                  </w:tcBorders>
                  <w:vAlign w:val="center"/>
                </w:tcPr>
                <w:p w14:paraId="47A59B8E" w14:textId="77777777" w:rsidR="00637E26" w:rsidRDefault="00E230AE">
                  <w:pPr>
                    <w:snapToGrid w:val="0"/>
                    <w:rPr>
                      <w:rFonts w:eastAsia="等线"/>
                      <w:highlight w:val="yellow"/>
                    </w:rPr>
                  </w:pPr>
                  <w:r>
                    <w:rPr>
                      <w:rFonts w:eastAsia="等线"/>
                      <w:highlight w:val="yellow"/>
                    </w:rPr>
                    <w:t>For [monostatic backscatter], FFS</w:t>
                  </w:r>
                </w:p>
                <w:p w14:paraId="374D7EBD" w14:textId="77777777" w:rsidR="00637E26" w:rsidRDefault="00E230AE">
                  <w:pPr>
                    <w:pStyle w:val="afc"/>
                    <w:numPr>
                      <w:ilvl w:val="0"/>
                      <w:numId w:val="10"/>
                    </w:numPr>
                    <w:adjustRightInd w:val="0"/>
                    <w:snapToGrid w:val="0"/>
                    <w:ind w:left="0" w:firstLineChars="0" w:firstLine="0"/>
                    <w:rPr>
                      <w:rFonts w:ascii="Times New Roman" w:eastAsia="等线" w:hAnsi="Times New Roman"/>
                      <w:szCs w:val="20"/>
                      <w:highlight w:val="yellow"/>
                    </w:rPr>
                  </w:pPr>
                  <w:r>
                    <w:rPr>
                      <w:rFonts w:ascii="Times New Roman" w:eastAsia="等线" w:hAnsi="Times New Roman"/>
                      <w:szCs w:val="20"/>
                      <w:highlight w:val="yellow"/>
                    </w:rPr>
                    <w:t>[140dB for BS]</w:t>
                  </w:r>
                </w:p>
                <w:p w14:paraId="3303DE92" w14:textId="77777777" w:rsidR="00637E26" w:rsidRDefault="00E230AE">
                  <w:pPr>
                    <w:pStyle w:val="afc"/>
                    <w:numPr>
                      <w:ilvl w:val="0"/>
                      <w:numId w:val="10"/>
                    </w:numPr>
                    <w:adjustRightInd w:val="0"/>
                    <w:snapToGrid w:val="0"/>
                    <w:ind w:left="0" w:firstLineChars="0" w:firstLine="0"/>
                    <w:rPr>
                      <w:rFonts w:ascii="Times New Roman" w:eastAsia="等线" w:hAnsi="Times New Roman"/>
                      <w:szCs w:val="20"/>
                      <w:highlight w:val="yellow"/>
                    </w:rPr>
                  </w:pPr>
                  <w:r>
                    <w:rPr>
                      <w:rFonts w:ascii="Times New Roman" w:eastAsia="等线" w:hAnsi="Times New Roman"/>
                      <w:szCs w:val="20"/>
                      <w:highlight w:val="yellow"/>
                    </w:rPr>
                    <w:t>[120dB for UE]</w:t>
                  </w:r>
                </w:p>
                <w:p w14:paraId="367E4C93" w14:textId="77777777" w:rsidR="00637E26" w:rsidRDefault="00637E26">
                  <w:pPr>
                    <w:snapToGrid w:val="0"/>
                    <w:rPr>
                      <w:rFonts w:eastAsia="等线"/>
                      <w:highlight w:val="yellow"/>
                    </w:rPr>
                  </w:pPr>
                </w:p>
                <w:p w14:paraId="264C6C76" w14:textId="77777777" w:rsidR="00637E26" w:rsidRDefault="00E230AE">
                  <w:pPr>
                    <w:snapToGrid w:val="0"/>
                    <w:rPr>
                      <w:rFonts w:eastAsia="等线"/>
                      <w:highlight w:val="yellow"/>
                    </w:rPr>
                  </w:pPr>
                  <w:r>
                    <w:rPr>
                      <w:rFonts w:eastAsia="等线"/>
                      <w:highlight w:val="yellow"/>
                    </w:rPr>
                    <w:t>For [bistatic backscatter]</w:t>
                  </w:r>
                </w:p>
                <w:p w14:paraId="5CE9A22A" w14:textId="77777777" w:rsidR="00637E26" w:rsidRDefault="00E230AE">
                  <w:pPr>
                    <w:pStyle w:val="afc"/>
                    <w:numPr>
                      <w:ilvl w:val="0"/>
                      <w:numId w:val="10"/>
                    </w:numPr>
                    <w:adjustRightInd w:val="0"/>
                    <w:snapToGrid w:val="0"/>
                    <w:ind w:left="0" w:firstLineChars="0" w:firstLine="0"/>
                    <w:rPr>
                      <w:rFonts w:ascii="Times New Roman" w:eastAsia="等线" w:hAnsi="Times New Roman"/>
                      <w:szCs w:val="20"/>
                    </w:rPr>
                  </w:pPr>
                  <w:r>
                    <w:rPr>
                      <w:rFonts w:ascii="Times New Roman" w:eastAsia="等线" w:hAnsi="Times New Roman"/>
                      <w:szCs w:val="20"/>
                      <w:highlight w:val="yellow"/>
                    </w:rPr>
                    <w:lastRenderedPageBreak/>
                    <w:t>Assuming CW has no impact to the receiver sensitivity loss.</w:t>
                  </w:r>
                  <w:r>
                    <w:rPr>
                      <w:rFonts w:ascii="Times New Roman" w:eastAsia="等线" w:hAnsi="Times New Roman"/>
                      <w:szCs w:val="20"/>
                    </w:rPr>
                    <w:t xml:space="preserve"> </w:t>
                  </w:r>
                </w:p>
              </w:tc>
              <w:tc>
                <w:tcPr>
                  <w:tcW w:w="953" w:type="pct"/>
                  <w:tcBorders>
                    <w:top w:val="single" w:sz="4" w:space="0" w:color="auto"/>
                    <w:left w:val="single" w:sz="4" w:space="0" w:color="auto"/>
                    <w:bottom w:val="single" w:sz="4" w:space="0" w:color="auto"/>
                    <w:right w:val="single" w:sz="4" w:space="0" w:color="auto"/>
                  </w:tcBorders>
                </w:tcPr>
                <w:p w14:paraId="09FF010C" w14:textId="77777777" w:rsidR="00637E26" w:rsidRDefault="00E230AE">
                  <w:pPr>
                    <w:snapToGrid w:val="0"/>
                    <w:rPr>
                      <w:rFonts w:eastAsia="等线"/>
                      <w:color w:val="0000FF"/>
                    </w:rPr>
                  </w:pPr>
                  <w:r>
                    <w:rPr>
                      <w:rFonts w:eastAsia="等线" w:hint="eastAsia"/>
                      <w:color w:val="0000FF"/>
                    </w:rPr>
                    <w:lastRenderedPageBreak/>
                    <w:t>O</w:t>
                  </w:r>
                  <w:r>
                    <w:rPr>
                      <w:rFonts w:eastAsia="等线"/>
                      <w:color w:val="0000FF"/>
                    </w:rPr>
                    <w:t>K</w:t>
                  </w:r>
                </w:p>
              </w:tc>
            </w:tr>
            <w:tr w:rsidR="00637E26" w14:paraId="13B67A2A" w14:textId="77777777">
              <w:trPr>
                <w:trHeight w:val="276"/>
              </w:trPr>
              <w:tc>
                <w:tcPr>
                  <w:tcW w:w="367" w:type="pct"/>
                  <w:tcBorders>
                    <w:top w:val="single" w:sz="4" w:space="0" w:color="auto"/>
                    <w:left w:val="single" w:sz="4" w:space="0" w:color="auto"/>
                    <w:bottom w:val="single" w:sz="4" w:space="0" w:color="auto"/>
                    <w:right w:val="single" w:sz="4" w:space="0" w:color="auto"/>
                  </w:tcBorders>
                  <w:vAlign w:val="center"/>
                </w:tcPr>
                <w:p w14:paraId="752E0DA8" w14:textId="77777777" w:rsidR="00637E26" w:rsidRDefault="00E230AE">
                  <w:pPr>
                    <w:pStyle w:val="22"/>
                    <w:adjustRightInd w:val="0"/>
                    <w:snapToGrid w:val="0"/>
                    <w:spacing w:before="0"/>
                    <w:ind w:leftChars="0" w:left="0" w:firstLine="0"/>
                    <w:jc w:val="center"/>
                    <w:rPr>
                      <w:rFonts w:ascii="Times New Roman" w:eastAsia="等线" w:hAnsi="Times New Roman" w:cs="Times New Roman"/>
                      <w:szCs w:val="20"/>
                    </w:rPr>
                  </w:pPr>
                  <w:r>
                    <w:rPr>
                      <w:rFonts w:ascii="Times New Roman" w:eastAsia="等线" w:hAnsi="Times New Roman" w:cs="Times New Roman"/>
                      <w:szCs w:val="20"/>
                    </w:rPr>
                    <w:t>[2K1]</w:t>
                  </w:r>
                </w:p>
              </w:tc>
              <w:tc>
                <w:tcPr>
                  <w:tcW w:w="735" w:type="pct"/>
                  <w:tcBorders>
                    <w:top w:val="single" w:sz="4" w:space="0" w:color="auto"/>
                    <w:left w:val="single" w:sz="4" w:space="0" w:color="auto"/>
                    <w:bottom w:val="single" w:sz="4" w:space="0" w:color="auto"/>
                    <w:right w:val="single" w:sz="4" w:space="0" w:color="auto"/>
                  </w:tcBorders>
                  <w:noWrap/>
                  <w:vAlign w:val="center"/>
                </w:tcPr>
                <w:p w14:paraId="02CEE45D" w14:textId="77777777" w:rsidR="00637E26" w:rsidRDefault="00E230AE">
                  <w:pPr>
                    <w:snapToGrid w:val="0"/>
                    <w:rPr>
                      <w:rFonts w:eastAsia="等线"/>
                    </w:rPr>
                  </w:pPr>
                  <w:r>
                    <w:rPr>
                      <w:rFonts w:eastAsia="等线"/>
                    </w:rPr>
                    <w:t>Remaining CW interference (dB)</w:t>
                  </w:r>
                </w:p>
              </w:tc>
              <w:tc>
                <w:tcPr>
                  <w:tcW w:w="1251" w:type="pct"/>
                  <w:tcBorders>
                    <w:top w:val="single" w:sz="4" w:space="0" w:color="auto"/>
                    <w:left w:val="single" w:sz="4" w:space="0" w:color="auto"/>
                    <w:bottom w:val="single" w:sz="4" w:space="0" w:color="auto"/>
                    <w:right w:val="single" w:sz="4" w:space="0" w:color="auto"/>
                  </w:tcBorders>
                  <w:vAlign w:val="center"/>
                </w:tcPr>
                <w:p w14:paraId="561B80DA" w14:textId="77777777" w:rsidR="00637E26" w:rsidRDefault="00E230AE">
                  <w:pPr>
                    <w:snapToGrid w:val="0"/>
                    <w:jc w:val="center"/>
                    <w:rPr>
                      <w:rFonts w:eastAsia="等线"/>
                      <w:highlight w:val="yellow"/>
                    </w:rPr>
                  </w:pPr>
                  <w:r>
                    <w:rPr>
                      <w:rFonts w:eastAsia="等线"/>
                    </w:rPr>
                    <w:t>N/A</w:t>
                  </w:r>
                </w:p>
              </w:tc>
              <w:tc>
                <w:tcPr>
                  <w:tcW w:w="1694" w:type="pct"/>
                  <w:tcBorders>
                    <w:top w:val="single" w:sz="4" w:space="0" w:color="auto"/>
                    <w:left w:val="single" w:sz="4" w:space="0" w:color="auto"/>
                    <w:bottom w:val="single" w:sz="4" w:space="0" w:color="auto"/>
                    <w:right w:val="single" w:sz="4" w:space="0" w:color="auto"/>
                  </w:tcBorders>
                  <w:vAlign w:val="center"/>
                </w:tcPr>
                <w:p w14:paraId="782B0675" w14:textId="77777777" w:rsidR="00637E26" w:rsidRDefault="00E230AE">
                  <w:pPr>
                    <w:snapToGrid w:val="0"/>
                    <w:jc w:val="center"/>
                    <w:rPr>
                      <w:rFonts w:eastAsia="等线"/>
                      <w:highlight w:val="yellow"/>
                    </w:rPr>
                  </w:pPr>
                  <w:r>
                    <w:rPr>
                      <w:rFonts w:eastAsia="等线"/>
                      <w:highlight w:val="yellow"/>
                    </w:rPr>
                    <w:t>Calculated</w:t>
                  </w:r>
                </w:p>
              </w:tc>
              <w:tc>
                <w:tcPr>
                  <w:tcW w:w="953" w:type="pct"/>
                  <w:tcBorders>
                    <w:top w:val="single" w:sz="4" w:space="0" w:color="auto"/>
                    <w:left w:val="single" w:sz="4" w:space="0" w:color="auto"/>
                    <w:bottom w:val="single" w:sz="4" w:space="0" w:color="auto"/>
                    <w:right w:val="single" w:sz="4" w:space="0" w:color="auto"/>
                  </w:tcBorders>
                </w:tcPr>
                <w:p w14:paraId="25A3B07D" w14:textId="77777777" w:rsidR="00637E26" w:rsidRDefault="00637E26">
                  <w:pPr>
                    <w:snapToGrid w:val="0"/>
                    <w:jc w:val="center"/>
                    <w:rPr>
                      <w:rFonts w:eastAsia="等线"/>
                      <w:color w:val="0000FF"/>
                    </w:rPr>
                  </w:pPr>
                </w:p>
              </w:tc>
            </w:tr>
            <w:tr w:rsidR="00637E26" w14:paraId="772AF4A2" w14:textId="77777777">
              <w:trPr>
                <w:trHeight w:val="276"/>
              </w:trPr>
              <w:tc>
                <w:tcPr>
                  <w:tcW w:w="367" w:type="pct"/>
                  <w:tcBorders>
                    <w:top w:val="single" w:sz="4" w:space="0" w:color="auto"/>
                    <w:left w:val="single" w:sz="4" w:space="0" w:color="auto"/>
                    <w:bottom w:val="single" w:sz="4" w:space="0" w:color="auto"/>
                    <w:right w:val="single" w:sz="4" w:space="0" w:color="auto"/>
                  </w:tcBorders>
                  <w:vAlign w:val="center"/>
                </w:tcPr>
                <w:p w14:paraId="5A794D10" w14:textId="77777777" w:rsidR="00637E26" w:rsidRDefault="00E230AE">
                  <w:pPr>
                    <w:pStyle w:val="22"/>
                    <w:adjustRightInd w:val="0"/>
                    <w:snapToGrid w:val="0"/>
                    <w:spacing w:before="0"/>
                    <w:ind w:leftChars="0" w:left="0" w:firstLine="0"/>
                    <w:jc w:val="center"/>
                    <w:rPr>
                      <w:rFonts w:ascii="Times New Roman" w:eastAsia="等线" w:hAnsi="Times New Roman" w:cs="Times New Roman"/>
                      <w:szCs w:val="20"/>
                    </w:rPr>
                  </w:pPr>
                  <w:r>
                    <w:rPr>
                      <w:rFonts w:ascii="Times New Roman" w:eastAsia="等线" w:hAnsi="Times New Roman" w:cs="Times New Roman"/>
                      <w:szCs w:val="20"/>
                    </w:rPr>
                    <w:t>[2K2]</w:t>
                  </w:r>
                </w:p>
              </w:tc>
              <w:tc>
                <w:tcPr>
                  <w:tcW w:w="735" w:type="pct"/>
                  <w:tcBorders>
                    <w:top w:val="single" w:sz="4" w:space="0" w:color="auto"/>
                    <w:left w:val="single" w:sz="4" w:space="0" w:color="auto"/>
                    <w:bottom w:val="single" w:sz="4" w:space="0" w:color="auto"/>
                    <w:right w:val="single" w:sz="4" w:space="0" w:color="auto"/>
                  </w:tcBorders>
                  <w:noWrap/>
                  <w:vAlign w:val="center"/>
                </w:tcPr>
                <w:p w14:paraId="7A8E344D" w14:textId="77777777" w:rsidR="00637E26" w:rsidRDefault="00E230AE">
                  <w:pPr>
                    <w:snapToGrid w:val="0"/>
                    <w:rPr>
                      <w:rFonts w:eastAsia="等线"/>
                    </w:rPr>
                  </w:pPr>
                  <w:r>
                    <w:rPr>
                      <w:rFonts w:eastAsia="等线"/>
                    </w:rPr>
                    <w:t>Receiver sensitivity loss(dB)</w:t>
                  </w:r>
                </w:p>
              </w:tc>
              <w:tc>
                <w:tcPr>
                  <w:tcW w:w="1251" w:type="pct"/>
                  <w:tcBorders>
                    <w:top w:val="single" w:sz="4" w:space="0" w:color="auto"/>
                    <w:left w:val="single" w:sz="4" w:space="0" w:color="auto"/>
                    <w:bottom w:val="single" w:sz="4" w:space="0" w:color="auto"/>
                    <w:right w:val="single" w:sz="4" w:space="0" w:color="auto"/>
                  </w:tcBorders>
                  <w:vAlign w:val="center"/>
                </w:tcPr>
                <w:p w14:paraId="3C7977D7" w14:textId="77777777" w:rsidR="00637E26" w:rsidRDefault="00E230AE">
                  <w:pPr>
                    <w:snapToGrid w:val="0"/>
                    <w:jc w:val="center"/>
                    <w:rPr>
                      <w:rFonts w:eastAsia="等线"/>
                      <w:highlight w:val="yellow"/>
                    </w:rPr>
                  </w:pPr>
                  <w:r>
                    <w:rPr>
                      <w:rFonts w:eastAsia="等线"/>
                    </w:rPr>
                    <w:t>N/A</w:t>
                  </w:r>
                </w:p>
              </w:tc>
              <w:tc>
                <w:tcPr>
                  <w:tcW w:w="1694" w:type="pct"/>
                  <w:tcBorders>
                    <w:top w:val="single" w:sz="4" w:space="0" w:color="auto"/>
                    <w:left w:val="single" w:sz="4" w:space="0" w:color="auto"/>
                    <w:bottom w:val="single" w:sz="4" w:space="0" w:color="auto"/>
                    <w:right w:val="single" w:sz="4" w:space="0" w:color="auto"/>
                  </w:tcBorders>
                  <w:vAlign w:val="center"/>
                </w:tcPr>
                <w:p w14:paraId="1AF75557" w14:textId="77777777" w:rsidR="00637E26" w:rsidRDefault="00E230AE">
                  <w:pPr>
                    <w:snapToGrid w:val="0"/>
                    <w:jc w:val="center"/>
                    <w:rPr>
                      <w:rFonts w:eastAsia="等线"/>
                      <w:highlight w:val="yellow"/>
                    </w:rPr>
                  </w:pPr>
                  <w:r>
                    <w:rPr>
                      <w:rFonts w:eastAsia="等线"/>
                      <w:highlight w:val="yellow"/>
                    </w:rPr>
                    <w:t>Calculated</w:t>
                  </w:r>
                </w:p>
              </w:tc>
              <w:tc>
                <w:tcPr>
                  <w:tcW w:w="953" w:type="pct"/>
                  <w:tcBorders>
                    <w:top w:val="single" w:sz="4" w:space="0" w:color="auto"/>
                    <w:left w:val="single" w:sz="4" w:space="0" w:color="auto"/>
                    <w:bottom w:val="single" w:sz="4" w:space="0" w:color="auto"/>
                    <w:right w:val="single" w:sz="4" w:space="0" w:color="auto"/>
                  </w:tcBorders>
                </w:tcPr>
                <w:p w14:paraId="1D91A31B" w14:textId="77777777" w:rsidR="00637E26" w:rsidRDefault="00637E26">
                  <w:pPr>
                    <w:snapToGrid w:val="0"/>
                    <w:jc w:val="center"/>
                    <w:rPr>
                      <w:rFonts w:eastAsia="等线"/>
                      <w:color w:val="0000FF"/>
                    </w:rPr>
                  </w:pPr>
                </w:p>
              </w:tc>
            </w:tr>
            <w:tr w:rsidR="00637E26" w14:paraId="7219AF67" w14:textId="77777777">
              <w:trPr>
                <w:trHeight w:val="276"/>
              </w:trPr>
              <w:tc>
                <w:tcPr>
                  <w:tcW w:w="367" w:type="pct"/>
                  <w:tcBorders>
                    <w:top w:val="single" w:sz="4" w:space="0" w:color="auto"/>
                    <w:left w:val="single" w:sz="4" w:space="0" w:color="auto"/>
                    <w:bottom w:val="single" w:sz="4" w:space="0" w:color="auto"/>
                    <w:right w:val="single" w:sz="4" w:space="0" w:color="auto"/>
                  </w:tcBorders>
                  <w:vAlign w:val="center"/>
                </w:tcPr>
                <w:p w14:paraId="45F7E309" w14:textId="77777777" w:rsidR="00637E26" w:rsidRDefault="00E230AE">
                  <w:pPr>
                    <w:pStyle w:val="22"/>
                    <w:adjustRightInd w:val="0"/>
                    <w:snapToGrid w:val="0"/>
                    <w:spacing w:before="0"/>
                    <w:ind w:leftChars="0" w:left="0" w:firstLine="0"/>
                    <w:jc w:val="center"/>
                    <w:rPr>
                      <w:rFonts w:ascii="Times New Roman" w:eastAsia="等线" w:hAnsi="Times New Roman" w:cs="Times New Roman"/>
                      <w:szCs w:val="20"/>
                    </w:rPr>
                  </w:pPr>
                  <w:r>
                    <w:rPr>
                      <w:rFonts w:ascii="Times New Roman" w:eastAsia="等线" w:hAnsi="Times New Roman" w:cs="Times New Roman"/>
                      <w:szCs w:val="20"/>
                    </w:rPr>
                    <w:t>[2L]</w:t>
                  </w:r>
                </w:p>
              </w:tc>
              <w:tc>
                <w:tcPr>
                  <w:tcW w:w="735" w:type="pct"/>
                  <w:tcBorders>
                    <w:top w:val="single" w:sz="4" w:space="0" w:color="auto"/>
                    <w:left w:val="single" w:sz="4" w:space="0" w:color="auto"/>
                    <w:bottom w:val="single" w:sz="4" w:space="0" w:color="auto"/>
                    <w:right w:val="single" w:sz="4" w:space="0" w:color="auto"/>
                  </w:tcBorders>
                  <w:noWrap/>
                  <w:vAlign w:val="center"/>
                </w:tcPr>
                <w:p w14:paraId="51CDB798" w14:textId="77777777" w:rsidR="00637E26" w:rsidRDefault="00E230AE">
                  <w:pPr>
                    <w:snapToGrid w:val="0"/>
                    <w:rPr>
                      <w:rFonts w:eastAsia="等线"/>
                    </w:rPr>
                  </w:pPr>
                  <w:r>
                    <w:rPr>
                      <w:rFonts w:eastAsia="等线"/>
                    </w:rPr>
                    <w:t>Receiver Sensitivity (dBm)</w:t>
                  </w:r>
                </w:p>
                <w:p w14:paraId="5C092E90" w14:textId="77777777" w:rsidR="00637E26" w:rsidRDefault="00637E26">
                  <w:pPr>
                    <w:snapToGrid w:val="0"/>
                    <w:rPr>
                      <w:rFonts w:eastAsia="等线"/>
                    </w:rPr>
                  </w:pPr>
                </w:p>
              </w:tc>
              <w:tc>
                <w:tcPr>
                  <w:tcW w:w="1251" w:type="pct"/>
                  <w:tcBorders>
                    <w:top w:val="single" w:sz="4" w:space="0" w:color="auto"/>
                    <w:left w:val="single" w:sz="4" w:space="0" w:color="auto"/>
                    <w:bottom w:val="single" w:sz="4" w:space="0" w:color="auto"/>
                    <w:right w:val="single" w:sz="4" w:space="0" w:color="auto"/>
                  </w:tcBorders>
                  <w:vAlign w:val="center"/>
                </w:tcPr>
                <w:p w14:paraId="674C3D2D" w14:textId="77777777" w:rsidR="00637E26" w:rsidRDefault="00E230AE">
                  <w:pPr>
                    <w:snapToGrid w:val="0"/>
                    <w:rPr>
                      <w:rFonts w:eastAsia="等线"/>
                    </w:rPr>
                  </w:pPr>
                  <w:r>
                    <w:rPr>
                      <w:rFonts w:eastAsia="等线"/>
                    </w:rPr>
                    <w:t xml:space="preserve">For Budget-Alt1, </w:t>
                  </w:r>
                </w:p>
                <w:p w14:paraId="72D3D2A4" w14:textId="77777777" w:rsidR="00637E26" w:rsidRDefault="00E230AE">
                  <w:pPr>
                    <w:pStyle w:val="afc"/>
                    <w:numPr>
                      <w:ilvl w:val="0"/>
                      <w:numId w:val="10"/>
                    </w:numPr>
                    <w:adjustRightInd w:val="0"/>
                    <w:snapToGrid w:val="0"/>
                    <w:ind w:left="0" w:firstLineChars="0" w:firstLine="0"/>
                    <w:rPr>
                      <w:rFonts w:ascii="Times New Roman" w:eastAsia="等线" w:hAnsi="Times New Roman"/>
                      <w:szCs w:val="20"/>
                    </w:rPr>
                  </w:pPr>
                  <w:r>
                    <w:rPr>
                      <w:rFonts w:ascii="Times New Roman" w:eastAsia="等线" w:hAnsi="Times New Roman"/>
                      <w:szCs w:val="20"/>
                    </w:rPr>
                    <w:t>For device 1 (RF-ED),</w:t>
                  </w:r>
                </w:p>
                <w:p w14:paraId="4344E1FA" w14:textId="77777777" w:rsidR="00637E26" w:rsidRDefault="00E230AE">
                  <w:pPr>
                    <w:pStyle w:val="afc"/>
                    <w:numPr>
                      <w:ilvl w:val="1"/>
                      <w:numId w:val="10"/>
                    </w:numPr>
                    <w:adjustRightInd w:val="0"/>
                    <w:snapToGrid w:val="0"/>
                    <w:ind w:left="0" w:firstLineChars="0" w:firstLine="0"/>
                    <w:rPr>
                      <w:rFonts w:ascii="Times New Roman" w:eastAsia="等线" w:hAnsi="Times New Roman"/>
                      <w:szCs w:val="20"/>
                    </w:rPr>
                  </w:pPr>
                  <w:r>
                    <w:rPr>
                      <w:rFonts w:ascii="Times New Roman" w:eastAsia="等线" w:hAnsi="Times New Roman"/>
                      <w:szCs w:val="20"/>
                    </w:rPr>
                    <w:t>FFS:{-30dBm ~ -36dBm}</w:t>
                  </w:r>
                </w:p>
                <w:p w14:paraId="449E0C29" w14:textId="77777777" w:rsidR="00637E26" w:rsidRDefault="00637E26">
                  <w:pPr>
                    <w:pStyle w:val="afc"/>
                    <w:adjustRightInd w:val="0"/>
                    <w:snapToGrid w:val="0"/>
                    <w:ind w:firstLineChars="0" w:firstLine="0"/>
                    <w:rPr>
                      <w:rFonts w:ascii="Times New Roman" w:eastAsia="等线" w:hAnsi="Times New Roman"/>
                      <w:szCs w:val="20"/>
                    </w:rPr>
                  </w:pPr>
                </w:p>
                <w:p w14:paraId="7E4560A6" w14:textId="77777777" w:rsidR="00637E26" w:rsidRDefault="00E230AE">
                  <w:pPr>
                    <w:pStyle w:val="afc"/>
                    <w:numPr>
                      <w:ilvl w:val="0"/>
                      <w:numId w:val="10"/>
                    </w:numPr>
                    <w:adjustRightInd w:val="0"/>
                    <w:snapToGrid w:val="0"/>
                    <w:ind w:left="0" w:firstLineChars="0" w:firstLine="0"/>
                    <w:rPr>
                      <w:rFonts w:ascii="Times New Roman" w:eastAsia="等线" w:hAnsi="Times New Roman"/>
                      <w:szCs w:val="20"/>
                    </w:rPr>
                  </w:pPr>
                  <w:r>
                    <w:rPr>
                      <w:rFonts w:ascii="Times New Roman" w:eastAsia="等线" w:hAnsi="Times New Roman"/>
                      <w:szCs w:val="20"/>
                    </w:rPr>
                    <w:t>For device 2 if RF-ED is used</w:t>
                  </w:r>
                </w:p>
                <w:p w14:paraId="4699C5C0" w14:textId="77777777" w:rsidR="00637E26" w:rsidRDefault="00E230AE">
                  <w:pPr>
                    <w:pStyle w:val="afc"/>
                    <w:numPr>
                      <w:ilvl w:val="1"/>
                      <w:numId w:val="10"/>
                    </w:numPr>
                    <w:adjustRightInd w:val="0"/>
                    <w:snapToGrid w:val="0"/>
                    <w:ind w:left="0" w:firstLineChars="0" w:firstLine="0"/>
                    <w:rPr>
                      <w:rFonts w:ascii="Times New Roman" w:eastAsia="等线" w:hAnsi="Times New Roman"/>
                      <w:szCs w:val="20"/>
                    </w:rPr>
                  </w:pPr>
                  <w:r>
                    <w:rPr>
                      <w:rFonts w:ascii="Times New Roman" w:eastAsia="等线" w:hAnsi="Times New Roman"/>
                      <w:szCs w:val="20"/>
                    </w:rPr>
                    <w:t>FFS</w:t>
                  </w:r>
                </w:p>
                <w:p w14:paraId="144443EC" w14:textId="77777777" w:rsidR="00637E26" w:rsidRDefault="00637E26">
                  <w:pPr>
                    <w:pStyle w:val="afc"/>
                    <w:adjustRightInd w:val="0"/>
                    <w:snapToGrid w:val="0"/>
                    <w:ind w:firstLineChars="0" w:firstLine="0"/>
                    <w:rPr>
                      <w:rFonts w:ascii="Times New Roman" w:eastAsia="等线" w:hAnsi="Times New Roman"/>
                      <w:szCs w:val="20"/>
                    </w:rPr>
                  </w:pPr>
                </w:p>
                <w:p w14:paraId="19EE812A" w14:textId="77777777" w:rsidR="00637E26" w:rsidRDefault="00E230AE">
                  <w:pPr>
                    <w:pStyle w:val="afc"/>
                    <w:numPr>
                      <w:ilvl w:val="0"/>
                      <w:numId w:val="10"/>
                    </w:numPr>
                    <w:adjustRightInd w:val="0"/>
                    <w:snapToGrid w:val="0"/>
                    <w:ind w:left="0" w:firstLineChars="0" w:firstLine="0"/>
                    <w:rPr>
                      <w:rFonts w:ascii="Times New Roman" w:eastAsia="等线" w:hAnsi="Times New Roman"/>
                      <w:szCs w:val="20"/>
                    </w:rPr>
                  </w:pPr>
                  <w:r>
                    <w:rPr>
                      <w:rFonts w:ascii="Times New Roman" w:eastAsia="等线" w:hAnsi="Times New Roman"/>
                      <w:szCs w:val="20"/>
                    </w:rPr>
                    <w:t>For device 2 if RF-ED is not used</w:t>
                  </w:r>
                </w:p>
                <w:p w14:paraId="6DDDE639" w14:textId="77777777" w:rsidR="00637E26" w:rsidRDefault="00E230AE">
                  <w:pPr>
                    <w:pStyle w:val="afc"/>
                    <w:numPr>
                      <w:ilvl w:val="1"/>
                      <w:numId w:val="10"/>
                    </w:numPr>
                    <w:adjustRightInd w:val="0"/>
                    <w:snapToGrid w:val="0"/>
                    <w:ind w:left="0" w:firstLineChars="0" w:firstLine="0"/>
                    <w:rPr>
                      <w:rFonts w:ascii="Times New Roman" w:eastAsia="等线" w:hAnsi="Times New Roman"/>
                      <w:szCs w:val="20"/>
                    </w:rPr>
                  </w:pPr>
                  <w:r>
                    <w:rPr>
                      <w:rFonts w:ascii="Times New Roman" w:eastAsia="等线" w:hAnsi="Times New Roman"/>
                      <w:szCs w:val="20"/>
                    </w:rPr>
                    <w:t>N/A</w:t>
                  </w:r>
                </w:p>
                <w:p w14:paraId="74D5FADC" w14:textId="77777777" w:rsidR="00637E26" w:rsidRDefault="00637E26">
                  <w:pPr>
                    <w:snapToGrid w:val="0"/>
                    <w:rPr>
                      <w:rFonts w:eastAsia="等线"/>
                    </w:rPr>
                  </w:pPr>
                </w:p>
                <w:p w14:paraId="5005C853" w14:textId="77777777" w:rsidR="00637E26" w:rsidRDefault="00637E26">
                  <w:pPr>
                    <w:snapToGrid w:val="0"/>
                    <w:rPr>
                      <w:rFonts w:eastAsia="等线"/>
                    </w:rPr>
                  </w:pPr>
                </w:p>
                <w:p w14:paraId="08E3027B" w14:textId="77777777" w:rsidR="00637E26" w:rsidRDefault="00E230AE">
                  <w:pPr>
                    <w:snapToGrid w:val="0"/>
                    <w:rPr>
                      <w:rFonts w:eastAsia="等线"/>
                    </w:rPr>
                  </w:pPr>
                  <w:r>
                    <w:rPr>
                      <w:rFonts w:eastAsia="等线"/>
                    </w:rPr>
                    <w:t xml:space="preserve">For Budget-Alt2, </w:t>
                  </w:r>
                </w:p>
                <w:p w14:paraId="07E2D27F" w14:textId="77777777" w:rsidR="00637E26" w:rsidRDefault="00E230AE">
                  <w:pPr>
                    <w:pStyle w:val="afc"/>
                    <w:numPr>
                      <w:ilvl w:val="0"/>
                      <w:numId w:val="10"/>
                    </w:numPr>
                    <w:adjustRightInd w:val="0"/>
                    <w:snapToGrid w:val="0"/>
                    <w:ind w:left="0" w:firstLineChars="0" w:firstLine="0"/>
                    <w:rPr>
                      <w:rFonts w:ascii="Times New Roman" w:eastAsia="等线" w:hAnsi="Times New Roman"/>
                      <w:szCs w:val="20"/>
                      <w:highlight w:val="yellow"/>
                    </w:rPr>
                  </w:pPr>
                  <w:r>
                    <w:rPr>
                      <w:rFonts w:ascii="Times New Roman" w:eastAsia="等线" w:hAnsi="Times New Roman"/>
                      <w:szCs w:val="20"/>
                      <w:highlight w:val="yellow"/>
                    </w:rPr>
                    <w:t>Calculated</w:t>
                  </w:r>
                </w:p>
                <w:p w14:paraId="23B21340" w14:textId="77777777" w:rsidR="00637E26" w:rsidRDefault="00637E26">
                  <w:pPr>
                    <w:snapToGrid w:val="0"/>
                    <w:jc w:val="center"/>
                    <w:rPr>
                      <w:rFonts w:eastAsia="等线"/>
                    </w:rPr>
                  </w:pPr>
                </w:p>
                <w:p w14:paraId="0199522C" w14:textId="77777777" w:rsidR="00637E26" w:rsidRDefault="00637E26">
                  <w:pPr>
                    <w:snapToGrid w:val="0"/>
                    <w:jc w:val="center"/>
                    <w:rPr>
                      <w:rFonts w:eastAsia="等线"/>
                    </w:rPr>
                  </w:pPr>
                </w:p>
              </w:tc>
              <w:tc>
                <w:tcPr>
                  <w:tcW w:w="1694" w:type="pct"/>
                  <w:tcBorders>
                    <w:top w:val="single" w:sz="4" w:space="0" w:color="auto"/>
                    <w:left w:val="single" w:sz="4" w:space="0" w:color="auto"/>
                    <w:bottom w:val="single" w:sz="4" w:space="0" w:color="auto"/>
                    <w:right w:val="single" w:sz="4" w:space="0" w:color="auto"/>
                  </w:tcBorders>
                  <w:vAlign w:val="center"/>
                </w:tcPr>
                <w:p w14:paraId="71F2263E" w14:textId="77777777" w:rsidR="00637E26" w:rsidRDefault="00E230AE">
                  <w:pPr>
                    <w:snapToGrid w:val="0"/>
                    <w:jc w:val="center"/>
                    <w:rPr>
                      <w:rFonts w:eastAsia="等线"/>
                    </w:rPr>
                  </w:pPr>
                  <w:r>
                    <w:rPr>
                      <w:rFonts w:eastAsia="等线"/>
                      <w:highlight w:val="yellow"/>
                    </w:rPr>
                    <w:t>Calculated</w:t>
                  </w:r>
                </w:p>
                <w:p w14:paraId="71B20492" w14:textId="77777777" w:rsidR="00637E26" w:rsidRDefault="00637E26">
                  <w:pPr>
                    <w:snapToGrid w:val="0"/>
                    <w:jc w:val="center"/>
                    <w:rPr>
                      <w:rFonts w:eastAsia="等线"/>
                    </w:rPr>
                  </w:pPr>
                </w:p>
                <w:p w14:paraId="55663792" w14:textId="77777777" w:rsidR="00637E26" w:rsidRDefault="00E230AE">
                  <w:pPr>
                    <w:snapToGrid w:val="0"/>
                    <w:jc w:val="center"/>
                    <w:rPr>
                      <w:rFonts w:eastAsia="等线"/>
                    </w:rPr>
                  </w:pPr>
                  <w:r>
                    <w:rPr>
                      <w:rFonts w:eastAsia="等线"/>
                    </w:rPr>
                    <w:t>Note: the receiver sensitivity includes the receiver sensitivity loss [2K2], i.e. after CW cancellation at least if ‘A2’ scenario is used</w:t>
                  </w:r>
                </w:p>
                <w:p w14:paraId="4D6EB07C" w14:textId="77777777" w:rsidR="00637E26" w:rsidRDefault="00637E26">
                  <w:pPr>
                    <w:snapToGrid w:val="0"/>
                    <w:jc w:val="center"/>
                    <w:rPr>
                      <w:rFonts w:eastAsia="等线"/>
                    </w:rPr>
                  </w:pPr>
                </w:p>
              </w:tc>
              <w:tc>
                <w:tcPr>
                  <w:tcW w:w="953" w:type="pct"/>
                  <w:tcBorders>
                    <w:top w:val="single" w:sz="4" w:space="0" w:color="auto"/>
                    <w:left w:val="single" w:sz="4" w:space="0" w:color="auto"/>
                    <w:bottom w:val="single" w:sz="4" w:space="0" w:color="auto"/>
                    <w:right w:val="single" w:sz="4" w:space="0" w:color="auto"/>
                  </w:tcBorders>
                </w:tcPr>
                <w:p w14:paraId="2A7553B9" w14:textId="77777777" w:rsidR="00637E26" w:rsidRDefault="00E230AE">
                  <w:pPr>
                    <w:snapToGrid w:val="0"/>
                    <w:rPr>
                      <w:rFonts w:eastAsia="等线"/>
                      <w:color w:val="0000FF"/>
                    </w:rPr>
                  </w:pPr>
                  <w:r>
                    <w:rPr>
                      <w:rFonts w:eastAsia="等线" w:hint="eastAsia"/>
                      <w:color w:val="0000FF"/>
                    </w:rPr>
                    <w:t>F</w:t>
                  </w:r>
                  <w:r>
                    <w:rPr>
                      <w:rFonts w:eastAsia="等线"/>
                      <w:color w:val="0000FF"/>
                    </w:rPr>
                    <w:t>or device 2, Budget-Alt2</w:t>
                  </w:r>
                </w:p>
              </w:tc>
            </w:tr>
            <w:tr w:rsidR="00637E26" w14:paraId="3D96C10B" w14:textId="77777777">
              <w:trPr>
                <w:trHeight w:val="531"/>
              </w:trPr>
              <w:tc>
                <w:tcPr>
                  <w:tcW w:w="4047" w:type="pct"/>
                  <w:gridSpan w:val="4"/>
                  <w:tcBorders>
                    <w:top w:val="single" w:sz="4" w:space="0" w:color="auto"/>
                    <w:left w:val="single" w:sz="4" w:space="0" w:color="auto"/>
                    <w:bottom w:val="single" w:sz="4" w:space="0" w:color="auto"/>
                    <w:right w:val="single" w:sz="4" w:space="0" w:color="auto"/>
                  </w:tcBorders>
                  <w:vAlign w:val="center"/>
                </w:tcPr>
                <w:p w14:paraId="5E6B0265" w14:textId="77777777" w:rsidR="00637E26" w:rsidRDefault="00E230AE">
                  <w:pPr>
                    <w:snapToGrid w:val="0"/>
                    <w:jc w:val="center"/>
                    <w:rPr>
                      <w:rFonts w:eastAsia="等线"/>
                      <w:b/>
                      <w:bCs/>
                    </w:rPr>
                  </w:pPr>
                  <w:r>
                    <w:rPr>
                      <w:rFonts w:eastAsia="等线"/>
                      <w:b/>
                      <w:bCs/>
                    </w:rPr>
                    <w:t>(3) System margins</w:t>
                  </w:r>
                </w:p>
              </w:tc>
              <w:tc>
                <w:tcPr>
                  <w:tcW w:w="953" w:type="pct"/>
                  <w:tcBorders>
                    <w:top w:val="single" w:sz="4" w:space="0" w:color="auto"/>
                    <w:left w:val="single" w:sz="4" w:space="0" w:color="auto"/>
                    <w:bottom w:val="single" w:sz="4" w:space="0" w:color="auto"/>
                    <w:right w:val="single" w:sz="4" w:space="0" w:color="auto"/>
                  </w:tcBorders>
                </w:tcPr>
                <w:p w14:paraId="4A47BFD2" w14:textId="77777777" w:rsidR="00637E26" w:rsidRDefault="00637E26">
                  <w:pPr>
                    <w:snapToGrid w:val="0"/>
                    <w:jc w:val="center"/>
                    <w:rPr>
                      <w:rFonts w:eastAsia="等线"/>
                      <w:b/>
                      <w:bCs/>
                      <w:color w:val="0000FF"/>
                    </w:rPr>
                  </w:pPr>
                </w:p>
              </w:tc>
            </w:tr>
            <w:tr w:rsidR="00637E26" w14:paraId="7ABDE119" w14:textId="77777777">
              <w:trPr>
                <w:trHeight w:val="276"/>
              </w:trPr>
              <w:tc>
                <w:tcPr>
                  <w:tcW w:w="367" w:type="pct"/>
                  <w:tcBorders>
                    <w:top w:val="single" w:sz="4" w:space="0" w:color="auto"/>
                    <w:left w:val="single" w:sz="4" w:space="0" w:color="auto"/>
                    <w:bottom w:val="single" w:sz="4" w:space="0" w:color="auto"/>
                    <w:right w:val="single" w:sz="4" w:space="0" w:color="auto"/>
                  </w:tcBorders>
                  <w:vAlign w:val="center"/>
                </w:tcPr>
                <w:p w14:paraId="5B789019" w14:textId="77777777" w:rsidR="00637E26" w:rsidRDefault="00E230AE">
                  <w:pPr>
                    <w:pStyle w:val="22"/>
                    <w:adjustRightInd w:val="0"/>
                    <w:snapToGrid w:val="0"/>
                    <w:spacing w:before="0"/>
                    <w:ind w:leftChars="0" w:left="0" w:firstLine="0"/>
                    <w:jc w:val="center"/>
                    <w:rPr>
                      <w:rFonts w:ascii="Times New Roman" w:eastAsia="等线" w:hAnsi="Times New Roman" w:cs="Times New Roman"/>
                      <w:szCs w:val="20"/>
                    </w:rPr>
                  </w:pPr>
                  <w:r>
                    <w:rPr>
                      <w:rFonts w:ascii="Times New Roman" w:eastAsia="等线" w:hAnsi="Times New Roman" w:cs="Times New Roman"/>
                      <w:szCs w:val="20"/>
                    </w:rPr>
                    <w:t>[3A]</w:t>
                  </w:r>
                </w:p>
              </w:tc>
              <w:tc>
                <w:tcPr>
                  <w:tcW w:w="735" w:type="pct"/>
                  <w:tcBorders>
                    <w:top w:val="single" w:sz="4" w:space="0" w:color="auto"/>
                    <w:left w:val="single" w:sz="4" w:space="0" w:color="auto"/>
                    <w:bottom w:val="single" w:sz="4" w:space="0" w:color="auto"/>
                    <w:right w:val="single" w:sz="4" w:space="0" w:color="auto"/>
                  </w:tcBorders>
                  <w:noWrap/>
                  <w:vAlign w:val="center"/>
                </w:tcPr>
                <w:p w14:paraId="3B3CE566" w14:textId="77777777" w:rsidR="00637E26" w:rsidRDefault="00E230AE">
                  <w:pPr>
                    <w:snapToGrid w:val="0"/>
                    <w:rPr>
                      <w:rFonts w:eastAsia="等线"/>
                    </w:rPr>
                  </w:pPr>
                  <w:r>
                    <w:t>Shadow fading margin (function of the cell area reliability and lognormal shadow fading std deviation)</w:t>
                  </w:r>
                  <w:r>
                    <w:rPr>
                      <w:rFonts w:eastAsia="等线"/>
                    </w:rPr>
                    <w:t xml:space="preserve"> (dB)</w:t>
                  </w:r>
                </w:p>
              </w:tc>
              <w:tc>
                <w:tcPr>
                  <w:tcW w:w="1251" w:type="pct"/>
                  <w:tcBorders>
                    <w:top w:val="single" w:sz="4" w:space="0" w:color="auto"/>
                    <w:left w:val="single" w:sz="4" w:space="0" w:color="auto"/>
                    <w:bottom w:val="single" w:sz="4" w:space="0" w:color="auto"/>
                    <w:right w:val="single" w:sz="4" w:space="0" w:color="auto"/>
                  </w:tcBorders>
                  <w:vAlign w:val="center"/>
                </w:tcPr>
                <w:p w14:paraId="2A395D7C" w14:textId="77777777" w:rsidR="00637E26" w:rsidRDefault="00E230AE">
                  <w:pPr>
                    <w:snapToGrid w:val="0"/>
                    <w:rPr>
                      <w:rFonts w:eastAsia="等线"/>
                      <w:highlight w:val="yellow"/>
                    </w:rPr>
                  </w:pPr>
                  <w:r>
                    <w:rPr>
                      <w:rFonts w:eastAsia="等线"/>
                      <w:highlight w:val="yellow"/>
                      <w:lang w:bidi="ar"/>
                    </w:rPr>
                    <w:t>TBD</w:t>
                  </w:r>
                </w:p>
              </w:tc>
              <w:tc>
                <w:tcPr>
                  <w:tcW w:w="1694" w:type="pct"/>
                  <w:tcBorders>
                    <w:top w:val="single" w:sz="4" w:space="0" w:color="auto"/>
                    <w:left w:val="single" w:sz="4" w:space="0" w:color="auto"/>
                    <w:bottom w:val="single" w:sz="4" w:space="0" w:color="auto"/>
                    <w:right w:val="single" w:sz="4" w:space="0" w:color="auto"/>
                  </w:tcBorders>
                  <w:vAlign w:val="center"/>
                </w:tcPr>
                <w:p w14:paraId="75C4394E" w14:textId="77777777" w:rsidR="00637E26" w:rsidRDefault="00E230AE">
                  <w:pPr>
                    <w:snapToGrid w:val="0"/>
                    <w:rPr>
                      <w:rFonts w:eastAsia="等线"/>
                      <w:highlight w:val="yellow"/>
                    </w:rPr>
                  </w:pPr>
                  <w:r>
                    <w:rPr>
                      <w:rFonts w:eastAsia="等线"/>
                      <w:highlight w:val="yellow"/>
                      <w:lang w:bidi="ar"/>
                    </w:rPr>
                    <w:t>TBD</w:t>
                  </w:r>
                </w:p>
              </w:tc>
              <w:tc>
                <w:tcPr>
                  <w:tcW w:w="953" w:type="pct"/>
                  <w:tcBorders>
                    <w:top w:val="single" w:sz="4" w:space="0" w:color="auto"/>
                    <w:left w:val="single" w:sz="4" w:space="0" w:color="auto"/>
                    <w:bottom w:val="single" w:sz="4" w:space="0" w:color="auto"/>
                    <w:right w:val="single" w:sz="4" w:space="0" w:color="auto"/>
                  </w:tcBorders>
                </w:tcPr>
                <w:p w14:paraId="03D76EAF" w14:textId="77777777" w:rsidR="00637E26" w:rsidRDefault="00637E26">
                  <w:pPr>
                    <w:snapToGrid w:val="0"/>
                    <w:rPr>
                      <w:rFonts w:eastAsia="等线"/>
                      <w:color w:val="0000FF"/>
                      <w:lang w:bidi="ar"/>
                    </w:rPr>
                  </w:pPr>
                </w:p>
              </w:tc>
            </w:tr>
            <w:tr w:rsidR="00637E26" w14:paraId="4281205F" w14:textId="77777777">
              <w:trPr>
                <w:trHeight w:val="276"/>
              </w:trPr>
              <w:tc>
                <w:tcPr>
                  <w:tcW w:w="367" w:type="pct"/>
                  <w:tcBorders>
                    <w:top w:val="single" w:sz="4" w:space="0" w:color="auto"/>
                    <w:left w:val="single" w:sz="4" w:space="0" w:color="auto"/>
                    <w:bottom w:val="single" w:sz="4" w:space="0" w:color="auto"/>
                    <w:right w:val="single" w:sz="4" w:space="0" w:color="auto"/>
                  </w:tcBorders>
                  <w:vAlign w:val="center"/>
                </w:tcPr>
                <w:p w14:paraId="61717EC1" w14:textId="77777777" w:rsidR="00637E26" w:rsidRDefault="00E230AE">
                  <w:pPr>
                    <w:pStyle w:val="22"/>
                    <w:adjustRightInd w:val="0"/>
                    <w:snapToGrid w:val="0"/>
                    <w:spacing w:before="0"/>
                    <w:ind w:leftChars="0" w:left="0" w:firstLine="0"/>
                    <w:jc w:val="center"/>
                    <w:rPr>
                      <w:rFonts w:ascii="Times New Roman" w:eastAsia="等线" w:hAnsi="Times New Roman" w:cs="Times New Roman"/>
                      <w:szCs w:val="20"/>
                    </w:rPr>
                  </w:pPr>
                  <w:r>
                    <w:rPr>
                      <w:rFonts w:ascii="Times New Roman" w:eastAsia="等线" w:hAnsi="Times New Roman" w:cs="Times New Roman"/>
                      <w:szCs w:val="20"/>
                    </w:rPr>
                    <w:t>[3B]</w:t>
                  </w:r>
                </w:p>
              </w:tc>
              <w:tc>
                <w:tcPr>
                  <w:tcW w:w="735" w:type="pct"/>
                  <w:tcBorders>
                    <w:top w:val="single" w:sz="4" w:space="0" w:color="auto"/>
                    <w:left w:val="single" w:sz="4" w:space="0" w:color="auto"/>
                    <w:bottom w:val="single" w:sz="4" w:space="0" w:color="auto"/>
                    <w:right w:val="single" w:sz="4" w:space="0" w:color="auto"/>
                  </w:tcBorders>
                  <w:noWrap/>
                  <w:vAlign w:val="center"/>
                </w:tcPr>
                <w:p w14:paraId="5A18A9EC" w14:textId="77777777" w:rsidR="00637E26" w:rsidRDefault="00E230AE">
                  <w:pPr>
                    <w:snapToGrid w:val="0"/>
                    <w:rPr>
                      <w:rFonts w:eastAsia="等线"/>
                    </w:rPr>
                  </w:pPr>
                  <w:r>
                    <w:t>polarization mismatching loss</w:t>
                  </w:r>
                  <w:r>
                    <w:rPr>
                      <w:rFonts w:eastAsia="等线"/>
                    </w:rPr>
                    <w:t xml:space="preserve"> (dB)</w:t>
                  </w:r>
                </w:p>
              </w:tc>
              <w:tc>
                <w:tcPr>
                  <w:tcW w:w="1251" w:type="pct"/>
                  <w:tcBorders>
                    <w:top w:val="single" w:sz="4" w:space="0" w:color="auto"/>
                    <w:left w:val="single" w:sz="4" w:space="0" w:color="auto"/>
                    <w:bottom w:val="single" w:sz="4" w:space="0" w:color="auto"/>
                    <w:right w:val="single" w:sz="4" w:space="0" w:color="auto"/>
                  </w:tcBorders>
                  <w:vAlign w:val="center"/>
                </w:tcPr>
                <w:p w14:paraId="7F3BAD94" w14:textId="77777777" w:rsidR="00637E26" w:rsidRDefault="00E230AE">
                  <w:pPr>
                    <w:snapToGrid w:val="0"/>
                    <w:jc w:val="center"/>
                    <w:rPr>
                      <w:rFonts w:eastAsia="等线"/>
                    </w:rPr>
                  </w:pPr>
                  <w:r>
                    <w:rPr>
                      <w:rFonts w:eastAsia="等线"/>
                    </w:rPr>
                    <w:t>3 dB</w:t>
                  </w:r>
                </w:p>
              </w:tc>
              <w:tc>
                <w:tcPr>
                  <w:tcW w:w="1694" w:type="pct"/>
                  <w:tcBorders>
                    <w:top w:val="single" w:sz="4" w:space="0" w:color="auto"/>
                    <w:left w:val="single" w:sz="4" w:space="0" w:color="auto"/>
                    <w:bottom w:val="single" w:sz="4" w:space="0" w:color="auto"/>
                    <w:right w:val="single" w:sz="4" w:space="0" w:color="auto"/>
                  </w:tcBorders>
                  <w:vAlign w:val="center"/>
                </w:tcPr>
                <w:p w14:paraId="2F7F07B8" w14:textId="77777777" w:rsidR="00637E26" w:rsidRDefault="00E230AE">
                  <w:pPr>
                    <w:snapToGrid w:val="0"/>
                    <w:jc w:val="center"/>
                    <w:rPr>
                      <w:rFonts w:eastAsia="等线"/>
                    </w:rPr>
                  </w:pPr>
                  <w:r>
                    <w:rPr>
                      <w:rFonts w:eastAsia="等线"/>
                    </w:rPr>
                    <w:t>3 dB</w:t>
                  </w:r>
                </w:p>
              </w:tc>
              <w:tc>
                <w:tcPr>
                  <w:tcW w:w="953" w:type="pct"/>
                  <w:tcBorders>
                    <w:top w:val="single" w:sz="4" w:space="0" w:color="auto"/>
                    <w:left w:val="single" w:sz="4" w:space="0" w:color="auto"/>
                    <w:bottom w:val="single" w:sz="4" w:space="0" w:color="auto"/>
                    <w:right w:val="single" w:sz="4" w:space="0" w:color="auto"/>
                  </w:tcBorders>
                </w:tcPr>
                <w:p w14:paraId="3757E88C" w14:textId="77777777" w:rsidR="00637E26" w:rsidRDefault="00637E26">
                  <w:pPr>
                    <w:snapToGrid w:val="0"/>
                    <w:jc w:val="center"/>
                    <w:rPr>
                      <w:rFonts w:eastAsia="等线"/>
                      <w:color w:val="0000FF"/>
                    </w:rPr>
                  </w:pPr>
                </w:p>
              </w:tc>
            </w:tr>
            <w:tr w:rsidR="00637E26" w14:paraId="48115C67" w14:textId="77777777">
              <w:trPr>
                <w:trHeight w:val="276"/>
              </w:trPr>
              <w:tc>
                <w:tcPr>
                  <w:tcW w:w="367" w:type="pct"/>
                  <w:tcBorders>
                    <w:top w:val="single" w:sz="4" w:space="0" w:color="auto"/>
                    <w:left w:val="single" w:sz="4" w:space="0" w:color="auto"/>
                    <w:bottom w:val="single" w:sz="4" w:space="0" w:color="auto"/>
                    <w:right w:val="single" w:sz="4" w:space="0" w:color="auto"/>
                  </w:tcBorders>
                  <w:vAlign w:val="center"/>
                </w:tcPr>
                <w:p w14:paraId="6EC3AA5C" w14:textId="77777777" w:rsidR="00637E26" w:rsidRDefault="00E230AE">
                  <w:pPr>
                    <w:pStyle w:val="22"/>
                    <w:adjustRightInd w:val="0"/>
                    <w:snapToGrid w:val="0"/>
                    <w:spacing w:before="0"/>
                    <w:ind w:leftChars="0" w:left="0" w:firstLine="0"/>
                    <w:jc w:val="center"/>
                    <w:rPr>
                      <w:rFonts w:ascii="Times New Roman" w:eastAsia="等线" w:hAnsi="Times New Roman" w:cs="Times New Roman"/>
                      <w:szCs w:val="20"/>
                    </w:rPr>
                  </w:pPr>
                  <w:r>
                    <w:rPr>
                      <w:rFonts w:ascii="Times New Roman" w:eastAsia="等线" w:hAnsi="Times New Roman" w:cs="Times New Roman"/>
                      <w:szCs w:val="20"/>
                    </w:rPr>
                    <w:t>[3C]</w:t>
                  </w:r>
                </w:p>
              </w:tc>
              <w:tc>
                <w:tcPr>
                  <w:tcW w:w="735" w:type="pct"/>
                  <w:tcBorders>
                    <w:top w:val="single" w:sz="4" w:space="0" w:color="auto"/>
                    <w:left w:val="single" w:sz="4" w:space="0" w:color="auto"/>
                    <w:bottom w:val="single" w:sz="4" w:space="0" w:color="auto"/>
                    <w:right w:val="single" w:sz="4" w:space="0" w:color="auto"/>
                  </w:tcBorders>
                  <w:noWrap/>
                  <w:vAlign w:val="center"/>
                </w:tcPr>
                <w:p w14:paraId="636B810F" w14:textId="77777777" w:rsidR="00637E26" w:rsidRDefault="00E230AE">
                  <w:pPr>
                    <w:snapToGrid w:val="0"/>
                    <w:rPr>
                      <w:rFonts w:eastAsia="等线"/>
                    </w:rPr>
                  </w:pPr>
                  <w:r>
                    <w:rPr>
                      <w:color w:val="000000"/>
                    </w:rPr>
                    <w:t>BS selection/macro-diversity gain (dB)</w:t>
                  </w:r>
                </w:p>
              </w:tc>
              <w:tc>
                <w:tcPr>
                  <w:tcW w:w="1251" w:type="pct"/>
                  <w:tcBorders>
                    <w:top w:val="single" w:sz="4" w:space="0" w:color="auto"/>
                    <w:left w:val="single" w:sz="4" w:space="0" w:color="auto"/>
                    <w:bottom w:val="single" w:sz="4" w:space="0" w:color="auto"/>
                    <w:right w:val="single" w:sz="4" w:space="0" w:color="auto"/>
                  </w:tcBorders>
                  <w:vAlign w:val="center"/>
                </w:tcPr>
                <w:p w14:paraId="2E42FD2F" w14:textId="77777777" w:rsidR="00637E26" w:rsidRDefault="00E230AE">
                  <w:pPr>
                    <w:snapToGrid w:val="0"/>
                    <w:jc w:val="center"/>
                    <w:rPr>
                      <w:rFonts w:eastAsia="等线"/>
                    </w:rPr>
                  </w:pPr>
                  <w:r>
                    <w:rPr>
                      <w:rFonts w:eastAsia="等线"/>
                    </w:rPr>
                    <w:t xml:space="preserve">0 dB </w:t>
                  </w:r>
                </w:p>
                <w:p w14:paraId="5AF7BAA8" w14:textId="77777777" w:rsidR="00637E26" w:rsidRDefault="00637E26">
                  <w:pPr>
                    <w:snapToGrid w:val="0"/>
                    <w:jc w:val="center"/>
                    <w:rPr>
                      <w:rFonts w:eastAsia="等线"/>
                    </w:rPr>
                  </w:pPr>
                </w:p>
                <w:p w14:paraId="6CC09CEA" w14:textId="77777777" w:rsidR="00637E26" w:rsidRDefault="00E230AE">
                  <w:pPr>
                    <w:snapToGrid w:val="0"/>
                    <w:jc w:val="center"/>
                    <w:rPr>
                      <w:rFonts w:eastAsia="等线"/>
                    </w:rPr>
                  </w:pPr>
                  <w:r>
                    <w:rPr>
                      <w:rFonts w:eastAsia="等线"/>
                    </w:rPr>
                    <w:lastRenderedPageBreak/>
                    <w:t>FFS: other values are not precluded</w:t>
                  </w:r>
                </w:p>
              </w:tc>
              <w:tc>
                <w:tcPr>
                  <w:tcW w:w="1694" w:type="pct"/>
                  <w:tcBorders>
                    <w:top w:val="single" w:sz="4" w:space="0" w:color="auto"/>
                    <w:left w:val="single" w:sz="4" w:space="0" w:color="auto"/>
                    <w:bottom w:val="single" w:sz="4" w:space="0" w:color="auto"/>
                    <w:right w:val="single" w:sz="4" w:space="0" w:color="auto"/>
                  </w:tcBorders>
                  <w:vAlign w:val="center"/>
                </w:tcPr>
                <w:p w14:paraId="3450ADB3" w14:textId="77777777" w:rsidR="00637E26" w:rsidRDefault="00E230AE">
                  <w:pPr>
                    <w:snapToGrid w:val="0"/>
                    <w:jc w:val="center"/>
                    <w:rPr>
                      <w:rFonts w:eastAsia="等线"/>
                    </w:rPr>
                  </w:pPr>
                  <w:r>
                    <w:rPr>
                      <w:rFonts w:eastAsia="等线"/>
                    </w:rPr>
                    <w:lastRenderedPageBreak/>
                    <w:t>0 dB</w:t>
                  </w:r>
                </w:p>
                <w:p w14:paraId="16248D10" w14:textId="77777777" w:rsidR="00637E26" w:rsidRDefault="00637E26">
                  <w:pPr>
                    <w:snapToGrid w:val="0"/>
                    <w:jc w:val="center"/>
                    <w:rPr>
                      <w:rFonts w:eastAsia="等线"/>
                    </w:rPr>
                  </w:pPr>
                </w:p>
                <w:p w14:paraId="13445AE8" w14:textId="77777777" w:rsidR="00637E26" w:rsidRDefault="00E230AE">
                  <w:pPr>
                    <w:snapToGrid w:val="0"/>
                    <w:jc w:val="center"/>
                    <w:rPr>
                      <w:rFonts w:eastAsia="等线"/>
                    </w:rPr>
                  </w:pPr>
                  <w:r>
                    <w:rPr>
                      <w:rFonts w:eastAsia="等线"/>
                    </w:rPr>
                    <w:lastRenderedPageBreak/>
                    <w:t>FFS: other values are not precluded</w:t>
                  </w:r>
                </w:p>
              </w:tc>
              <w:tc>
                <w:tcPr>
                  <w:tcW w:w="953" w:type="pct"/>
                  <w:tcBorders>
                    <w:top w:val="single" w:sz="4" w:space="0" w:color="auto"/>
                    <w:left w:val="single" w:sz="4" w:space="0" w:color="auto"/>
                    <w:bottom w:val="single" w:sz="4" w:space="0" w:color="auto"/>
                    <w:right w:val="single" w:sz="4" w:space="0" w:color="auto"/>
                  </w:tcBorders>
                </w:tcPr>
                <w:p w14:paraId="406043AF" w14:textId="77777777" w:rsidR="00637E26" w:rsidRDefault="00637E26">
                  <w:pPr>
                    <w:snapToGrid w:val="0"/>
                    <w:jc w:val="center"/>
                    <w:rPr>
                      <w:rFonts w:eastAsia="等线"/>
                      <w:color w:val="0000FF"/>
                    </w:rPr>
                  </w:pPr>
                </w:p>
              </w:tc>
            </w:tr>
            <w:tr w:rsidR="00637E26" w14:paraId="34E62FB7" w14:textId="77777777">
              <w:trPr>
                <w:trHeight w:val="276"/>
              </w:trPr>
              <w:tc>
                <w:tcPr>
                  <w:tcW w:w="367" w:type="pct"/>
                  <w:tcBorders>
                    <w:top w:val="single" w:sz="4" w:space="0" w:color="auto"/>
                    <w:left w:val="single" w:sz="4" w:space="0" w:color="auto"/>
                    <w:bottom w:val="single" w:sz="4" w:space="0" w:color="auto"/>
                    <w:right w:val="single" w:sz="4" w:space="0" w:color="auto"/>
                  </w:tcBorders>
                  <w:vAlign w:val="center"/>
                </w:tcPr>
                <w:p w14:paraId="5D12AE5D" w14:textId="77777777" w:rsidR="00637E26" w:rsidRDefault="00E230AE">
                  <w:pPr>
                    <w:pStyle w:val="22"/>
                    <w:adjustRightInd w:val="0"/>
                    <w:snapToGrid w:val="0"/>
                    <w:spacing w:before="0"/>
                    <w:ind w:leftChars="0" w:left="0" w:firstLine="0"/>
                    <w:jc w:val="center"/>
                    <w:rPr>
                      <w:rFonts w:ascii="Times New Roman" w:eastAsia="等线" w:hAnsi="Times New Roman" w:cs="Times New Roman"/>
                      <w:szCs w:val="20"/>
                    </w:rPr>
                  </w:pPr>
                  <w:r>
                    <w:rPr>
                      <w:rFonts w:ascii="Times New Roman" w:eastAsia="等线" w:hAnsi="Times New Roman" w:cs="Times New Roman"/>
                      <w:szCs w:val="20"/>
                    </w:rPr>
                    <w:t>[3D]</w:t>
                  </w:r>
                </w:p>
              </w:tc>
              <w:tc>
                <w:tcPr>
                  <w:tcW w:w="735" w:type="pct"/>
                  <w:tcBorders>
                    <w:top w:val="single" w:sz="4" w:space="0" w:color="auto"/>
                    <w:left w:val="single" w:sz="4" w:space="0" w:color="auto"/>
                    <w:bottom w:val="single" w:sz="4" w:space="0" w:color="auto"/>
                    <w:right w:val="single" w:sz="4" w:space="0" w:color="auto"/>
                  </w:tcBorders>
                  <w:noWrap/>
                  <w:vAlign w:val="center"/>
                </w:tcPr>
                <w:p w14:paraId="30B8028C" w14:textId="77777777" w:rsidR="00637E26" w:rsidRDefault="00E230AE">
                  <w:pPr>
                    <w:snapToGrid w:val="0"/>
                    <w:rPr>
                      <w:rFonts w:eastAsia="等线"/>
                    </w:rPr>
                  </w:pPr>
                  <w:r>
                    <w:rPr>
                      <w:color w:val="000000"/>
                    </w:rPr>
                    <w:t>Other gains (dB) (if any please specify)</w:t>
                  </w:r>
                </w:p>
              </w:tc>
              <w:tc>
                <w:tcPr>
                  <w:tcW w:w="1251" w:type="pct"/>
                  <w:tcBorders>
                    <w:top w:val="single" w:sz="4" w:space="0" w:color="auto"/>
                    <w:left w:val="single" w:sz="4" w:space="0" w:color="auto"/>
                    <w:bottom w:val="single" w:sz="4" w:space="0" w:color="auto"/>
                    <w:right w:val="single" w:sz="4" w:space="0" w:color="auto"/>
                  </w:tcBorders>
                  <w:vAlign w:val="center"/>
                </w:tcPr>
                <w:p w14:paraId="1E4689C1" w14:textId="77777777" w:rsidR="00637E26" w:rsidRDefault="00E230AE">
                  <w:pPr>
                    <w:snapToGrid w:val="0"/>
                    <w:jc w:val="center"/>
                    <w:rPr>
                      <w:rFonts w:eastAsia="等线"/>
                    </w:rPr>
                  </w:pPr>
                  <w:r>
                    <w:rPr>
                      <w:rFonts w:eastAsia="等线"/>
                    </w:rPr>
                    <w:t>Reported by companies with justification</w:t>
                  </w:r>
                </w:p>
              </w:tc>
              <w:tc>
                <w:tcPr>
                  <w:tcW w:w="1694" w:type="pct"/>
                  <w:tcBorders>
                    <w:top w:val="single" w:sz="4" w:space="0" w:color="auto"/>
                    <w:left w:val="single" w:sz="4" w:space="0" w:color="auto"/>
                    <w:bottom w:val="single" w:sz="4" w:space="0" w:color="auto"/>
                    <w:right w:val="single" w:sz="4" w:space="0" w:color="auto"/>
                  </w:tcBorders>
                  <w:vAlign w:val="center"/>
                </w:tcPr>
                <w:p w14:paraId="131F833D" w14:textId="77777777" w:rsidR="00637E26" w:rsidRDefault="00E230AE">
                  <w:pPr>
                    <w:snapToGrid w:val="0"/>
                    <w:jc w:val="center"/>
                    <w:rPr>
                      <w:rFonts w:eastAsia="等线"/>
                    </w:rPr>
                  </w:pPr>
                  <w:r>
                    <w:rPr>
                      <w:rFonts w:eastAsia="等线"/>
                    </w:rPr>
                    <w:t>Reported by companies with justification</w:t>
                  </w:r>
                </w:p>
              </w:tc>
              <w:tc>
                <w:tcPr>
                  <w:tcW w:w="953" w:type="pct"/>
                  <w:tcBorders>
                    <w:top w:val="single" w:sz="4" w:space="0" w:color="auto"/>
                    <w:left w:val="single" w:sz="4" w:space="0" w:color="auto"/>
                    <w:bottom w:val="single" w:sz="4" w:space="0" w:color="auto"/>
                    <w:right w:val="single" w:sz="4" w:space="0" w:color="auto"/>
                  </w:tcBorders>
                </w:tcPr>
                <w:p w14:paraId="3AFA71A2" w14:textId="77777777" w:rsidR="00637E26" w:rsidRDefault="00637E26">
                  <w:pPr>
                    <w:snapToGrid w:val="0"/>
                    <w:jc w:val="center"/>
                    <w:rPr>
                      <w:rFonts w:eastAsia="等线"/>
                      <w:color w:val="0000FF"/>
                    </w:rPr>
                  </w:pPr>
                </w:p>
              </w:tc>
            </w:tr>
            <w:tr w:rsidR="00637E26" w14:paraId="004DDD89" w14:textId="77777777">
              <w:trPr>
                <w:trHeight w:val="531"/>
              </w:trPr>
              <w:tc>
                <w:tcPr>
                  <w:tcW w:w="4047" w:type="pct"/>
                  <w:gridSpan w:val="4"/>
                  <w:tcBorders>
                    <w:top w:val="single" w:sz="4" w:space="0" w:color="auto"/>
                    <w:left w:val="single" w:sz="4" w:space="0" w:color="auto"/>
                    <w:bottom w:val="single" w:sz="4" w:space="0" w:color="auto"/>
                    <w:right w:val="single" w:sz="4" w:space="0" w:color="auto"/>
                  </w:tcBorders>
                  <w:vAlign w:val="center"/>
                </w:tcPr>
                <w:p w14:paraId="7DC14D7A" w14:textId="77777777" w:rsidR="00637E26" w:rsidRDefault="00E230AE">
                  <w:pPr>
                    <w:snapToGrid w:val="0"/>
                    <w:jc w:val="center"/>
                    <w:rPr>
                      <w:rFonts w:eastAsia="等线"/>
                      <w:b/>
                      <w:bCs/>
                    </w:rPr>
                  </w:pPr>
                  <w:r>
                    <w:rPr>
                      <w:rFonts w:eastAsia="等线"/>
                      <w:b/>
                      <w:bCs/>
                    </w:rPr>
                    <w:t>(4) MPL / distance</w:t>
                  </w:r>
                </w:p>
              </w:tc>
              <w:tc>
                <w:tcPr>
                  <w:tcW w:w="953" w:type="pct"/>
                  <w:tcBorders>
                    <w:top w:val="single" w:sz="4" w:space="0" w:color="auto"/>
                    <w:left w:val="single" w:sz="4" w:space="0" w:color="auto"/>
                    <w:bottom w:val="single" w:sz="4" w:space="0" w:color="auto"/>
                    <w:right w:val="single" w:sz="4" w:space="0" w:color="auto"/>
                  </w:tcBorders>
                </w:tcPr>
                <w:p w14:paraId="7BC644E4" w14:textId="77777777" w:rsidR="00637E26" w:rsidRDefault="00637E26">
                  <w:pPr>
                    <w:snapToGrid w:val="0"/>
                    <w:jc w:val="center"/>
                    <w:rPr>
                      <w:rFonts w:eastAsia="等线"/>
                      <w:b/>
                      <w:bCs/>
                      <w:color w:val="0000FF"/>
                    </w:rPr>
                  </w:pPr>
                </w:p>
              </w:tc>
            </w:tr>
            <w:tr w:rsidR="00637E26" w14:paraId="5F422F12" w14:textId="77777777">
              <w:trPr>
                <w:trHeight w:val="276"/>
              </w:trPr>
              <w:tc>
                <w:tcPr>
                  <w:tcW w:w="367" w:type="pct"/>
                  <w:tcBorders>
                    <w:top w:val="single" w:sz="4" w:space="0" w:color="auto"/>
                    <w:left w:val="single" w:sz="4" w:space="0" w:color="auto"/>
                    <w:bottom w:val="single" w:sz="4" w:space="0" w:color="auto"/>
                    <w:right w:val="single" w:sz="4" w:space="0" w:color="auto"/>
                  </w:tcBorders>
                  <w:vAlign w:val="center"/>
                </w:tcPr>
                <w:p w14:paraId="46388A3D" w14:textId="77777777" w:rsidR="00637E26" w:rsidRDefault="00E230AE">
                  <w:pPr>
                    <w:pStyle w:val="22"/>
                    <w:adjustRightInd w:val="0"/>
                    <w:snapToGrid w:val="0"/>
                    <w:spacing w:before="0"/>
                    <w:ind w:leftChars="0" w:left="0" w:firstLine="0"/>
                    <w:jc w:val="center"/>
                    <w:rPr>
                      <w:rFonts w:ascii="Times New Roman" w:eastAsia="等线" w:hAnsi="Times New Roman" w:cs="Times New Roman"/>
                      <w:szCs w:val="20"/>
                    </w:rPr>
                  </w:pPr>
                  <w:r>
                    <w:rPr>
                      <w:rFonts w:ascii="Times New Roman" w:eastAsia="等线" w:hAnsi="Times New Roman" w:cs="Times New Roman"/>
                      <w:szCs w:val="20"/>
                    </w:rPr>
                    <w:t>4A</w:t>
                  </w:r>
                </w:p>
              </w:tc>
              <w:tc>
                <w:tcPr>
                  <w:tcW w:w="735" w:type="pct"/>
                  <w:tcBorders>
                    <w:top w:val="single" w:sz="4" w:space="0" w:color="auto"/>
                    <w:left w:val="single" w:sz="4" w:space="0" w:color="auto"/>
                    <w:bottom w:val="single" w:sz="4" w:space="0" w:color="auto"/>
                    <w:right w:val="single" w:sz="4" w:space="0" w:color="auto"/>
                  </w:tcBorders>
                  <w:noWrap/>
                  <w:vAlign w:val="center"/>
                </w:tcPr>
                <w:p w14:paraId="021C2C38" w14:textId="77777777" w:rsidR="00637E26" w:rsidRDefault="00E230AE">
                  <w:pPr>
                    <w:snapToGrid w:val="0"/>
                    <w:rPr>
                      <w:rFonts w:eastAsia="等线"/>
                    </w:rPr>
                  </w:pPr>
                  <w:r>
                    <w:rPr>
                      <w:rFonts w:eastAsia="等线"/>
                    </w:rPr>
                    <w:t>MPL (dB)</w:t>
                  </w:r>
                </w:p>
              </w:tc>
              <w:tc>
                <w:tcPr>
                  <w:tcW w:w="1251" w:type="pct"/>
                  <w:tcBorders>
                    <w:top w:val="single" w:sz="4" w:space="0" w:color="auto"/>
                    <w:left w:val="single" w:sz="4" w:space="0" w:color="auto"/>
                    <w:bottom w:val="single" w:sz="4" w:space="0" w:color="auto"/>
                    <w:right w:val="single" w:sz="4" w:space="0" w:color="auto"/>
                  </w:tcBorders>
                  <w:vAlign w:val="center"/>
                </w:tcPr>
                <w:p w14:paraId="0DD90AFB" w14:textId="77777777" w:rsidR="00637E26" w:rsidRDefault="00E230AE">
                  <w:pPr>
                    <w:snapToGrid w:val="0"/>
                    <w:jc w:val="center"/>
                    <w:rPr>
                      <w:rFonts w:eastAsia="等线"/>
                      <w:highlight w:val="yellow"/>
                    </w:rPr>
                  </w:pPr>
                  <w:r>
                    <w:rPr>
                      <w:rFonts w:eastAsia="等线"/>
                      <w:highlight w:val="yellow"/>
                    </w:rPr>
                    <w:t>Calculated</w:t>
                  </w:r>
                </w:p>
              </w:tc>
              <w:tc>
                <w:tcPr>
                  <w:tcW w:w="1694" w:type="pct"/>
                  <w:tcBorders>
                    <w:top w:val="single" w:sz="4" w:space="0" w:color="auto"/>
                    <w:left w:val="single" w:sz="4" w:space="0" w:color="auto"/>
                    <w:bottom w:val="single" w:sz="4" w:space="0" w:color="auto"/>
                    <w:right w:val="single" w:sz="4" w:space="0" w:color="auto"/>
                  </w:tcBorders>
                  <w:vAlign w:val="center"/>
                </w:tcPr>
                <w:p w14:paraId="5A870039" w14:textId="77777777" w:rsidR="00637E26" w:rsidRDefault="00E230AE">
                  <w:pPr>
                    <w:snapToGrid w:val="0"/>
                    <w:jc w:val="center"/>
                    <w:rPr>
                      <w:rFonts w:eastAsia="等线"/>
                      <w:highlight w:val="yellow"/>
                    </w:rPr>
                  </w:pPr>
                  <w:r>
                    <w:rPr>
                      <w:rFonts w:eastAsia="等线"/>
                      <w:highlight w:val="yellow"/>
                    </w:rPr>
                    <w:t>Calculated</w:t>
                  </w:r>
                </w:p>
              </w:tc>
              <w:tc>
                <w:tcPr>
                  <w:tcW w:w="953" w:type="pct"/>
                  <w:tcBorders>
                    <w:top w:val="single" w:sz="4" w:space="0" w:color="auto"/>
                    <w:left w:val="single" w:sz="4" w:space="0" w:color="auto"/>
                    <w:bottom w:val="single" w:sz="4" w:space="0" w:color="auto"/>
                    <w:right w:val="single" w:sz="4" w:space="0" w:color="auto"/>
                  </w:tcBorders>
                </w:tcPr>
                <w:p w14:paraId="08206EAA" w14:textId="77777777" w:rsidR="00637E26" w:rsidRDefault="00637E26">
                  <w:pPr>
                    <w:snapToGrid w:val="0"/>
                    <w:jc w:val="center"/>
                    <w:rPr>
                      <w:rFonts w:eastAsia="等线"/>
                      <w:color w:val="0000FF"/>
                    </w:rPr>
                  </w:pPr>
                </w:p>
              </w:tc>
            </w:tr>
            <w:tr w:rsidR="00637E26" w14:paraId="2770A54B" w14:textId="77777777">
              <w:trPr>
                <w:trHeight w:val="276"/>
              </w:trPr>
              <w:tc>
                <w:tcPr>
                  <w:tcW w:w="367" w:type="pct"/>
                  <w:tcBorders>
                    <w:top w:val="single" w:sz="4" w:space="0" w:color="auto"/>
                    <w:left w:val="single" w:sz="4" w:space="0" w:color="auto"/>
                    <w:bottom w:val="single" w:sz="4" w:space="0" w:color="auto"/>
                    <w:right w:val="single" w:sz="4" w:space="0" w:color="auto"/>
                  </w:tcBorders>
                  <w:vAlign w:val="center"/>
                </w:tcPr>
                <w:p w14:paraId="0914B20A" w14:textId="77777777" w:rsidR="00637E26" w:rsidRDefault="00E230AE">
                  <w:pPr>
                    <w:pStyle w:val="22"/>
                    <w:adjustRightInd w:val="0"/>
                    <w:snapToGrid w:val="0"/>
                    <w:spacing w:before="0"/>
                    <w:ind w:leftChars="0" w:left="0" w:firstLine="0"/>
                    <w:jc w:val="center"/>
                    <w:rPr>
                      <w:rFonts w:ascii="Times New Roman" w:eastAsia="等线" w:hAnsi="Times New Roman" w:cs="Times New Roman"/>
                      <w:szCs w:val="20"/>
                    </w:rPr>
                  </w:pPr>
                  <w:r>
                    <w:rPr>
                      <w:rFonts w:ascii="Times New Roman" w:eastAsia="等线" w:hAnsi="Times New Roman" w:cs="Times New Roman"/>
                      <w:szCs w:val="20"/>
                    </w:rPr>
                    <w:t>4B</w:t>
                  </w:r>
                </w:p>
              </w:tc>
              <w:tc>
                <w:tcPr>
                  <w:tcW w:w="735" w:type="pct"/>
                  <w:tcBorders>
                    <w:top w:val="single" w:sz="4" w:space="0" w:color="auto"/>
                    <w:left w:val="single" w:sz="4" w:space="0" w:color="auto"/>
                    <w:bottom w:val="single" w:sz="4" w:space="0" w:color="auto"/>
                    <w:right w:val="single" w:sz="4" w:space="0" w:color="auto"/>
                  </w:tcBorders>
                  <w:noWrap/>
                  <w:vAlign w:val="center"/>
                </w:tcPr>
                <w:p w14:paraId="79FEDDB4" w14:textId="77777777" w:rsidR="00637E26" w:rsidRDefault="00E230AE">
                  <w:pPr>
                    <w:pStyle w:val="22"/>
                    <w:adjustRightInd w:val="0"/>
                    <w:snapToGrid w:val="0"/>
                    <w:spacing w:before="0"/>
                    <w:ind w:leftChars="0" w:left="0" w:firstLine="0"/>
                    <w:jc w:val="both"/>
                    <w:rPr>
                      <w:rFonts w:ascii="Times New Roman" w:eastAsia="等线" w:hAnsi="Times New Roman" w:cs="Times New Roman"/>
                      <w:bCs/>
                      <w:szCs w:val="20"/>
                    </w:rPr>
                  </w:pPr>
                  <w:r>
                    <w:rPr>
                      <w:rFonts w:ascii="Times New Roman" w:eastAsia="等线" w:hAnsi="Times New Roman" w:cs="Times New Roman"/>
                      <w:bCs/>
                      <w:szCs w:val="20"/>
                    </w:rPr>
                    <w:t>Distance (m)</w:t>
                  </w:r>
                </w:p>
              </w:tc>
              <w:tc>
                <w:tcPr>
                  <w:tcW w:w="1251" w:type="pct"/>
                  <w:tcBorders>
                    <w:top w:val="single" w:sz="4" w:space="0" w:color="auto"/>
                    <w:left w:val="single" w:sz="4" w:space="0" w:color="auto"/>
                    <w:bottom w:val="single" w:sz="4" w:space="0" w:color="auto"/>
                    <w:right w:val="single" w:sz="4" w:space="0" w:color="auto"/>
                  </w:tcBorders>
                  <w:vAlign w:val="center"/>
                </w:tcPr>
                <w:p w14:paraId="418C4BCF" w14:textId="77777777" w:rsidR="00637E26" w:rsidRDefault="00E230AE">
                  <w:pPr>
                    <w:snapToGrid w:val="0"/>
                    <w:jc w:val="center"/>
                    <w:rPr>
                      <w:rFonts w:eastAsia="等线"/>
                      <w:highlight w:val="yellow"/>
                    </w:rPr>
                  </w:pPr>
                  <w:r>
                    <w:rPr>
                      <w:rFonts w:eastAsia="等线"/>
                      <w:highlight w:val="yellow"/>
                    </w:rPr>
                    <w:t>Calculated</w:t>
                  </w:r>
                </w:p>
              </w:tc>
              <w:tc>
                <w:tcPr>
                  <w:tcW w:w="1694" w:type="pct"/>
                  <w:tcBorders>
                    <w:top w:val="single" w:sz="4" w:space="0" w:color="auto"/>
                    <w:left w:val="single" w:sz="4" w:space="0" w:color="auto"/>
                    <w:bottom w:val="single" w:sz="4" w:space="0" w:color="auto"/>
                    <w:right w:val="single" w:sz="4" w:space="0" w:color="auto"/>
                  </w:tcBorders>
                  <w:vAlign w:val="center"/>
                </w:tcPr>
                <w:p w14:paraId="3E452322" w14:textId="77777777" w:rsidR="00637E26" w:rsidRDefault="00E230AE">
                  <w:pPr>
                    <w:snapToGrid w:val="0"/>
                    <w:jc w:val="center"/>
                    <w:rPr>
                      <w:rFonts w:eastAsia="等线"/>
                      <w:highlight w:val="yellow"/>
                    </w:rPr>
                  </w:pPr>
                  <w:r>
                    <w:rPr>
                      <w:rFonts w:eastAsia="等线"/>
                      <w:highlight w:val="yellow"/>
                    </w:rPr>
                    <w:t>Calculated</w:t>
                  </w:r>
                </w:p>
              </w:tc>
              <w:tc>
                <w:tcPr>
                  <w:tcW w:w="953" w:type="pct"/>
                  <w:tcBorders>
                    <w:top w:val="single" w:sz="4" w:space="0" w:color="auto"/>
                    <w:left w:val="single" w:sz="4" w:space="0" w:color="auto"/>
                    <w:bottom w:val="single" w:sz="4" w:space="0" w:color="auto"/>
                    <w:right w:val="single" w:sz="4" w:space="0" w:color="auto"/>
                  </w:tcBorders>
                </w:tcPr>
                <w:p w14:paraId="7D61AE82" w14:textId="77777777" w:rsidR="00637E26" w:rsidRDefault="00637E26">
                  <w:pPr>
                    <w:snapToGrid w:val="0"/>
                    <w:jc w:val="center"/>
                    <w:rPr>
                      <w:rFonts w:eastAsia="等线"/>
                      <w:color w:val="0000FF"/>
                    </w:rPr>
                  </w:pPr>
                </w:p>
              </w:tc>
            </w:tr>
          </w:tbl>
          <w:p w14:paraId="2781EFA9" w14:textId="77777777" w:rsidR="00637E26" w:rsidRDefault="00637E26">
            <w:pPr>
              <w:jc w:val="both"/>
              <w:rPr>
                <w:b/>
                <w:bCs/>
                <w:i/>
                <w:iCs/>
              </w:rPr>
            </w:pPr>
          </w:p>
        </w:tc>
      </w:tr>
      <w:tr w:rsidR="00637E26" w14:paraId="5FAB805D" w14:textId="77777777">
        <w:tc>
          <w:tcPr>
            <w:tcW w:w="729" w:type="dxa"/>
          </w:tcPr>
          <w:p w14:paraId="63A44BCA" w14:textId="77777777" w:rsidR="00637E26" w:rsidRDefault="00E230AE">
            <w:pPr>
              <w:rPr>
                <w:rFonts w:eastAsiaTheme="minorEastAsia"/>
              </w:rPr>
            </w:pPr>
            <w:r>
              <w:rPr>
                <w:rFonts w:eastAsiaTheme="minorEastAsia" w:hint="eastAsia"/>
              </w:rPr>
              <w:lastRenderedPageBreak/>
              <w:t>NEC</w:t>
            </w:r>
          </w:p>
        </w:tc>
        <w:tc>
          <w:tcPr>
            <w:tcW w:w="8902" w:type="dxa"/>
          </w:tcPr>
          <w:p w14:paraId="30FC71EE" w14:textId="77777777" w:rsidR="00637E26" w:rsidRDefault="00E230AE">
            <w:pPr>
              <w:rPr>
                <w:rFonts w:eastAsiaTheme="minorEastAsia"/>
              </w:rPr>
            </w:pPr>
            <w:r>
              <w:rPr>
                <w:b/>
                <w:bCs/>
              </w:rPr>
              <w:t>Proposal 2: Uplink coverage performance needs to be evaluated for each scenario associated with backscatter communication.</w:t>
            </w:r>
          </w:p>
        </w:tc>
      </w:tr>
      <w:tr w:rsidR="00637E26" w14:paraId="33236C48" w14:textId="77777777">
        <w:tc>
          <w:tcPr>
            <w:tcW w:w="729" w:type="dxa"/>
          </w:tcPr>
          <w:p w14:paraId="516865DF" w14:textId="77777777" w:rsidR="00637E26" w:rsidRDefault="00E230AE">
            <w:pPr>
              <w:rPr>
                <w:rFonts w:eastAsiaTheme="minorEastAsia"/>
              </w:rPr>
            </w:pPr>
            <w:r>
              <w:rPr>
                <w:rFonts w:eastAsiaTheme="minorEastAsia" w:hint="eastAsia"/>
              </w:rPr>
              <w:t>Nokia</w:t>
            </w:r>
          </w:p>
        </w:tc>
        <w:tc>
          <w:tcPr>
            <w:tcW w:w="8902" w:type="dxa"/>
          </w:tcPr>
          <w:p w14:paraId="2D19000B" w14:textId="77777777" w:rsidR="00637E26" w:rsidRDefault="00E230AE">
            <w:pPr>
              <w:rPr>
                <w:rFonts w:eastAsiaTheme="minorEastAsia"/>
              </w:rPr>
            </w:pPr>
            <w:r>
              <w:rPr>
                <w:rFonts w:ascii="Times New Roman" w:eastAsia="Times New Roman" w:hAnsi="Times New Roman"/>
                <w:b/>
              </w:rPr>
              <w:t xml:space="preserve">Proposal </w:t>
            </w:r>
            <w:r>
              <w:rPr>
                <w:rFonts w:ascii="Times New Roman" w:eastAsia="Times New Roman" w:hAnsi="Times New Roman"/>
                <w:b/>
                <w:sz w:val="22"/>
              </w:rPr>
              <w:t>3</w:t>
            </w:r>
            <w:r>
              <w:rPr>
                <w:rFonts w:ascii="Times New Roman" w:eastAsia="Times New Roman" w:hAnsi="Times New Roman"/>
                <w:b/>
              </w:rPr>
              <w:t xml:space="preserve">: Use the standard deviation of the path loss model as the shadow fading margin in link budget. </w:t>
            </w:r>
          </w:p>
        </w:tc>
      </w:tr>
      <w:tr w:rsidR="00637E26" w14:paraId="77398FA8" w14:textId="77777777">
        <w:tc>
          <w:tcPr>
            <w:tcW w:w="729" w:type="dxa"/>
          </w:tcPr>
          <w:p w14:paraId="70FDC82A" w14:textId="77777777" w:rsidR="00637E26" w:rsidRDefault="00E230AE">
            <w:pPr>
              <w:rPr>
                <w:rFonts w:eastAsiaTheme="minorEastAsia"/>
              </w:rPr>
            </w:pPr>
            <w:r>
              <w:rPr>
                <w:rFonts w:eastAsiaTheme="minorEastAsia" w:hint="eastAsia"/>
              </w:rPr>
              <w:t>Nokia</w:t>
            </w:r>
          </w:p>
        </w:tc>
        <w:tc>
          <w:tcPr>
            <w:tcW w:w="8902" w:type="dxa"/>
          </w:tcPr>
          <w:p w14:paraId="52F4F46F" w14:textId="77777777" w:rsidR="00637E26" w:rsidRDefault="00E230AE">
            <w:pPr>
              <w:jc w:val="both"/>
              <w:rPr>
                <w:b/>
                <w:bCs/>
              </w:rPr>
            </w:pPr>
            <w:bookmarkStart w:id="2747" w:name="Proposal45518"/>
            <w:bookmarkStart w:id="2748" w:name="Proposal77088"/>
            <w:bookmarkStart w:id="2749" w:name="Proposal74316"/>
            <w:bookmarkStart w:id="2750" w:name="Proposal55835"/>
            <w:bookmarkStart w:id="2751" w:name="Proposal5000"/>
            <w:r>
              <w:rPr>
                <w:b/>
                <w:bCs/>
              </w:rPr>
              <w:t xml:space="preserve">Proposal </w:t>
            </w:r>
            <w:r>
              <w:rPr>
                <w:rFonts w:eastAsiaTheme="minorEastAsia" w:hint="eastAsia"/>
                <w:b/>
                <w:bCs/>
              </w:rPr>
              <w:t>5</w:t>
            </w:r>
            <w:r>
              <w:rPr>
                <w:b/>
                <w:bCs/>
              </w:rPr>
              <w:t xml:space="preserve">: For R2D link budget, add an interference-to-noise (I/N) parameter to model interference. A receiver sensitivity degradation, </w:t>
            </w:r>
            <m:oMath>
              <m:r>
                <m:rPr>
                  <m:sty m:val="bi"/>
                </m:rPr>
                <w:rPr>
                  <w:rFonts w:ascii="Cambria Math" w:hAnsi="Cambria Math"/>
                </w:rPr>
                <m:t>10</m:t>
              </m:r>
              <m:func>
                <m:funcPr>
                  <m:ctrlPr>
                    <w:rPr>
                      <w:rFonts w:ascii="Cambria Math" w:hAnsi="Cambria Math"/>
                      <w:b/>
                      <w:bCs/>
                      <w:i/>
                    </w:rPr>
                  </m:ctrlPr>
                </m:funcPr>
                <m:fName>
                  <m:sSub>
                    <m:sSubPr>
                      <m:ctrlPr>
                        <w:rPr>
                          <w:rFonts w:ascii="Cambria Math" w:hAnsi="Cambria Math"/>
                          <w:b/>
                          <w:bCs/>
                          <w:i/>
                        </w:rPr>
                      </m:ctrlPr>
                    </m:sSubPr>
                    <m:e>
                      <m:r>
                        <m:rPr>
                          <m:sty m:val="b"/>
                        </m:rPr>
                        <w:rPr>
                          <w:rFonts w:ascii="Cambria Math" w:hAnsi="Cambria Math"/>
                        </w:rPr>
                        <m:t>log</m:t>
                      </m:r>
                    </m:e>
                    <m:sub>
                      <m:r>
                        <m:rPr>
                          <m:sty m:val="bi"/>
                        </m:rPr>
                        <w:rPr>
                          <w:rFonts w:ascii="Cambria Math" w:hAnsi="Cambria Math"/>
                        </w:rPr>
                        <m:t>10</m:t>
                      </m:r>
                      <m:ctrlPr>
                        <w:rPr>
                          <w:rFonts w:ascii="Cambria Math" w:hAnsi="Cambria Math"/>
                          <w:b/>
                          <w:bCs/>
                        </w:rPr>
                      </m:ctrlPr>
                    </m:sub>
                  </m:sSub>
                </m:fName>
                <m:e>
                  <m:d>
                    <m:dPr>
                      <m:ctrlPr>
                        <w:rPr>
                          <w:rFonts w:ascii="Cambria Math" w:hAnsi="Cambria Math"/>
                          <w:b/>
                          <w:bCs/>
                          <w:i/>
                        </w:rPr>
                      </m:ctrlPr>
                    </m:dPr>
                    <m:e>
                      <m:r>
                        <m:rPr>
                          <m:sty m:val="bi"/>
                        </m:rPr>
                        <w:rPr>
                          <w:rFonts w:ascii="Cambria Math" w:hAnsi="Cambria Math"/>
                        </w:rPr>
                        <m:t>1+</m:t>
                      </m:r>
                      <m:f>
                        <m:fPr>
                          <m:type m:val="lin"/>
                          <m:ctrlPr>
                            <w:rPr>
                              <w:rFonts w:ascii="Cambria Math" w:hAnsi="Cambria Math"/>
                              <w:b/>
                              <w:bCs/>
                              <w:i/>
                            </w:rPr>
                          </m:ctrlPr>
                        </m:fPr>
                        <m:num>
                          <m:r>
                            <m:rPr>
                              <m:sty m:val="bi"/>
                            </m:rPr>
                            <w:rPr>
                              <w:rFonts w:ascii="Cambria Math" w:hAnsi="Cambria Math"/>
                            </w:rPr>
                            <m:t>I</m:t>
                          </m:r>
                        </m:num>
                        <m:den>
                          <m:r>
                            <m:rPr>
                              <m:sty m:val="bi"/>
                            </m:rPr>
                            <w:rPr>
                              <w:rFonts w:ascii="Cambria Math" w:hAnsi="Cambria Math"/>
                            </w:rPr>
                            <m:t>N</m:t>
                          </m:r>
                        </m:den>
                      </m:f>
                    </m:e>
                  </m:d>
                </m:e>
              </m:func>
            </m:oMath>
            <w:r>
              <w:rPr>
                <w:b/>
                <w:bCs/>
              </w:rPr>
              <w:t xml:space="preserve"> dB, should be added to the receiver sensitivity for MPL calculation.</w:t>
            </w:r>
          </w:p>
          <w:bookmarkEnd w:id="2747"/>
          <w:bookmarkEnd w:id="2748"/>
          <w:bookmarkEnd w:id="2749"/>
          <w:bookmarkEnd w:id="2750"/>
          <w:bookmarkEnd w:id="2751"/>
          <w:p w14:paraId="7F6F987A" w14:textId="77777777" w:rsidR="00637E26" w:rsidRDefault="00637E26">
            <w:pPr>
              <w:rPr>
                <w:rFonts w:eastAsiaTheme="minorEastAsia"/>
              </w:rPr>
            </w:pPr>
          </w:p>
        </w:tc>
      </w:tr>
      <w:tr w:rsidR="00637E26" w14:paraId="293BB0AD" w14:textId="77777777">
        <w:tc>
          <w:tcPr>
            <w:tcW w:w="729" w:type="dxa"/>
          </w:tcPr>
          <w:p w14:paraId="76490C4D" w14:textId="77777777" w:rsidR="00637E26" w:rsidRDefault="00E230AE">
            <w:pPr>
              <w:rPr>
                <w:rFonts w:eastAsiaTheme="minorEastAsia"/>
              </w:rPr>
            </w:pPr>
            <w:r>
              <w:rPr>
                <w:rFonts w:eastAsiaTheme="minorEastAsia" w:hint="eastAsia"/>
              </w:rPr>
              <w:t>Nokia</w:t>
            </w:r>
          </w:p>
        </w:tc>
        <w:tc>
          <w:tcPr>
            <w:tcW w:w="8902" w:type="dxa"/>
          </w:tcPr>
          <w:p w14:paraId="6B69D1F1" w14:textId="77777777" w:rsidR="00637E26" w:rsidRDefault="00E230AE">
            <w:pPr>
              <w:spacing w:after="180"/>
              <w:rPr>
                <w:rFonts w:ascii="Times New Roman" w:eastAsia="Times New Roman" w:hAnsi="Times New Roman"/>
                <w:b/>
              </w:rPr>
            </w:pPr>
            <w:r>
              <w:rPr>
                <w:rFonts w:ascii="Times New Roman" w:eastAsia="Times New Roman" w:hAnsi="Times New Roman"/>
                <w:b/>
              </w:rPr>
              <w:t xml:space="preserve">Observation </w:t>
            </w:r>
            <w:r>
              <w:rPr>
                <w:rFonts w:ascii="Times New Roman" w:eastAsia="Times New Roman" w:hAnsi="Times New Roman"/>
                <w:b/>
                <w:sz w:val="22"/>
              </w:rPr>
              <w:t>2</w:t>
            </w:r>
            <w:r>
              <w:rPr>
                <w:rFonts w:ascii="Times New Roman" w:eastAsia="Times New Roman" w:hAnsi="Times New Roman"/>
                <w:b/>
              </w:rPr>
              <w:t>: For Devices 1 &amp; 2a in D2R link, item 1E of the link budget table should be “received CW power” at the device.</w:t>
            </w:r>
          </w:p>
          <w:p w14:paraId="55A80103" w14:textId="77777777" w:rsidR="00637E26" w:rsidRDefault="00637E26">
            <w:pPr>
              <w:rPr>
                <w:rFonts w:eastAsiaTheme="minorEastAsia"/>
              </w:rPr>
            </w:pPr>
          </w:p>
        </w:tc>
      </w:tr>
      <w:tr w:rsidR="00637E26" w14:paraId="24B76329" w14:textId="77777777">
        <w:tc>
          <w:tcPr>
            <w:tcW w:w="729" w:type="dxa"/>
          </w:tcPr>
          <w:p w14:paraId="71F5957E" w14:textId="77777777" w:rsidR="00637E26" w:rsidRDefault="00E230AE">
            <w:pPr>
              <w:rPr>
                <w:rFonts w:eastAsiaTheme="minorEastAsia"/>
              </w:rPr>
            </w:pPr>
            <w:r>
              <w:rPr>
                <w:rFonts w:eastAsiaTheme="minorEastAsia" w:hint="eastAsia"/>
              </w:rPr>
              <w:t>Nokia</w:t>
            </w:r>
          </w:p>
        </w:tc>
        <w:tc>
          <w:tcPr>
            <w:tcW w:w="8902" w:type="dxa"/>
          </w:tcPr>
          <w:p w14:paraId="7574E8E6" w14:textId="77777777" w:rsidR="00637E26" w:rsidRDefault="00E230AE">
            <w:pPr>
              <w:spacing w:after="180"/>
              <w:rPr>
                <w:rFonts w:ascii="Times New Roman" w:eastAsia="Times New Roman" w:hAnsi="Times New Roman"/>
                <w:b/>
              </w:rPr>
            </w:pPr>
            <w:r>
              <w:rPr>
                <w:rFonts w:ascii="Times New Roman" w:eastAsia="Times New Roman" w:hAnsi="Times New Roman"/>
                <w:b/>
              </w:rPr>
              <w:t xml:space="preserve">Proposal </w:t>
            </w:r>
            <w:r>
              <w:rPr>
                <w:rFonts w:ascii="Times New Roman" w:eastAsia="Times New Roman" w:hAnsi="Times New Roman"/>
                <w:b/>
                <w:sz w:val="22"/>
              </w:rPr>
              <w:t>6</w:t>
            </w:r>
            <w:r>
              <w:rPr>
                <w:rFonts w:ascii="Times New Roman" w:eastAsia="Times New Roman" w:hAnsi="Times New Roman"/>
                <w:b/>
              </w:rPr>
              <w:t>: Add “Received CW power for devices 1/2a” to the description of item 1E in the link budget table, as well as the calculation of 1E.</w:t>
            </w:r>
          </w:p>
          <w:p w14:paraId="2117AF93" w14:textId="77777777" w:rsidR="00637E26" w:rsidRDefault="00637E26">
            <w:pPr>
              <w:rPr>
                <w:rFonts w:eastAsiaTheme="minorEastAsia"/>
              </w:rPr>
            </w:pPr>
          </w:p>
        </w:tc>
      </w:tr>
      <w:tr w:rsidR="00637E26" w14:paraId="2CEB95C4" w14:textId="77777777">
        <w:tc>
          <w:tcPr>
            <w:tcW w:w="729" w:type="dxa"/>
          </w:tcPr>
          <w:p w14:paraId="2A63DDAF" w14:textId="77777777" w:rsidR="00637E26" w:rsidRDefault="00E230AE">
            <w:pPr>
              <w:rPr>
                <w:rFonts w:eastAsiaTheme="minorEastAsia"/>
              </w:rPr>
            </w:pPr>
            <w:r>
              <w:rPr>
                <w:rFonts w:eastAsiaTheme="minorEastAsia" w:hint="eastAsia"/>
              </w:rPr>
              <w:t>DOCOMO</w:t>
            </w:r>
          </w:p>
        </w:tc>
        <w:tc>
          <w:tcPr>
            <w:tcW w:w="8902" w:type="dxa"/>
          </w:tcPr>
          <w:p w14:paraId="543C487B" w14:textId="77777777" w:rsidR="00637E26" w:rsidRDefault="00E230AE">
            <w:pPr>
              <w:rPr>
                <w:b/>
                <w:bCs/>
                <w:sz w:val="22"/>
                <w:szCs w:val="18"/>
              </w:rPr>
            </w:pPr>
            <w:r>
              <w:rPr>
                <w:rFonts w:hint="eastAsia"/>
                <w:b/>
                <w:bCs/>
                <w:sz w:val="22"/>
                <w:szCs w:val="18"/>
              </w:rPr>
              <w:t>P</w:t>
            </w:r>
            <w:r>
              <w:rPr>
                <w:b/>
                <w:bCs/>
                <w:sz w:val="22"/>
                <w:szCs w:val="18"/>
              </w:rPr>
              <w:t xml:space="preserve">roposal 4: For link budget calculation, for the total transmission power on BS in DL spectrum for indoor, i.e., in </w:t>
            </w:r>
            <w:r>
              <w:rPr>
                <w:rFonts w:hint="eastAsia"/>
                <w:b/>
                <w:bCs/>
                <w:sz w:val="22"/>
                <w:szCs w:val="18"/>
              </w:rPr>
              <w:t>row</w:t>
            </w:r>
            <w:r>
              <w:rPr>
                <w:b/>
                <w:bCs/>
                <w:sz w:val="22"/>
                <w:szCs w:val="18"/>
              </w:rPr>
              <w:t xml:space="preserve"> [1E] for R2D of link budget calculation table,</w:t>
            </w:r>
          </w:p>
          <w:p w14:paraId="27B58295" w14:textId="77777777" w:rsidR="00637E26" w:rsidRDefault="00E230AE">
            <w:pPr>
              <w:pStyle w:val="afc"/>
              <w:numPr>
                <w:ilvl w:val="0"/>
                <w:numId w:val="10"/>
              </w:numPr>
              <w:ind w:firstLineChars="0"/>
              <w:rPr>
                <w:b/>
                <w:bCs/>
                <w:sz w:val="22"/>
                <w:szCs w:val="18"/>
              </w:rPr>
            </w:pPr>
            <w:r>
              <w:rPr>
                <w:rFonts w:hint="eastAsia"/>
                <w:b/>
                <w:bCs/>
                <w:sz w:val="22"/>
                <w:szCs w:val="18"/>
              </w:rPr>
              <w:t>3</w:t>
            </w:r>
            <w:r>
              <w:rPr>
                <w:b/>
                <w:bCs/>
                <w:sz w:val="22"/>
                <w:szCs w:val="18"/>
              </w:rPr>
              <w:t>8 dBm can be removed</w:t>
            </w:r>
          </w:p>
          <w:p w14:paraId="795F572E" w14:textId="77777777" w:rsidR="00637E26" w:rsidRDefault="00E230AE">
            <w:pPr>
              <w:pStyle w:val="afc"/>
              <w:numPr>
                <w:ilvl w:val="0"/>
                <w:numId w:val="10"/>
              </w:numPr>
              <w:ind w:firstLineChars="0"/>
              <w:rPr>
                <w:b/>
                <w:bCs/>
                <w:sz w:val="22"/>
                <w:szCs w:val="18"/>
              </w:rPr>
            </w:pPr>
            <w:r>
              <w:rPr>
                <w:b/>
                <w:bCs/>
                <w:sz w:val="22"/>
                <w:szCs w:val="18"/>
              </w:rPr>
              <w:t>the smaller value should be 23 dBm</w:t>
            </w:r>
          </w:p>
          <w:p w14:paraId="59A083BC" w14:textId="77777777" w:rsidR="00637E26" w:rsidRDefault="00E230AE">
            <w:pPr>
              <w:pStyle w:val="afc"/>
              <w:numPr>
                <w:ilvl w:val="0"/>
                <w:numId w:val="10"/>
              </w:numPr>
              <w:spacing w:after="240"/>
              <w:ind w:firstLineChars="0"/>
              <w:rPr>
                <w:b/>
                <w:bCs/>
                <w:sz w:val="22"/>
                <w:szCs w:val="18"/>
              </w:rPr>
            </w:pPr>
            <w:r>
              <w:rPr>
                <w:rFonts w:hint="eastAsia"/>
                <w:b/>
                <w:bCs/>
                <w:sz w:val="22"/>
                <w:szCs w:val="18"/>
              </w:rPr>
              <w:t>c</w:t>
            </w:r>
            <w:r>
              <w:rPr>
                <w:b/>
                <w:bCs/>
                <w:sz w:val="22"/>
                <w:szCs w:val="18"/>
              </w:rPr>
              <w:t>onstraints on PSD should be applied at least for the case with smaller total transmission power value such as [20 or 24] dBm/MHz</w:t>
            </w:r>
          </w:p>
          <w:p w14:paraId="7DEA9F3B" w14:textId="77777777" w:rsidR="00637E26" w:rsidRDefault="00637E26">
            <w:pPr>
              <w:rPr>
                <w:rFonts w:eastAsiaTheme="minorEastAsia"/>
              </w:rPr>
            </w:pPr>
          </w:p>
        </w:tc>
      </w:tr>
      <w:tr w:rsidR="00637E26" w14:paraId="5D871431" w14:textId="77777777">
        <w:tc>
          <w:tcPr>
            <w:tcW w:w="729" w:type="dxa"/>
          </w:tcPr>
          <w:p w14:paraId="64DD5971" w14:textId="77777777" w:rsidR="00637E26" w:rsidRDefault="00E230AE">
            <w:pPr>
              <w:rPr>
                <w:rFonts w:eastAsiaTheme="minorEastAsia"/>
              </w:rPr>
            </w:pPr>
            <w:r>
              <w:rPr>
                <w:rFonts w:eastAsiaTheme="minorEastAsia" w:hint="eastAsia"/>
              </w:rPr>
              <w:t>DOCOMO</w:t>
            </w:r>
          </w:p>
        </w:tc>
        <w:tc>
          <w:tcPr>
            <w:tcW w:w="8902" w:type="dxa"/>
          </w:tcPr>
          <w:p w14:paraId="1ABD2AB5" w14:textId="77777777" w:rsidR="00637E26" w:rsidRDefault="00E230AE">
            <w:pPr>
              <w:spacing w:after="240"/>
              <w:rPr>
                <w:b/>
                <w:bCs/>
                <w:sz w:val="22"/>
                <w:szCs w:val="18"/>
              </w:rPr>
            </w:pPr>
            <w:r>
              <w:rPr>
                <w:rFonts w:hint="eastAsia"/>
                <w:b/>
                <w:bCs/>
                <w:sz w:val="22"/>
                <w:szCs w:val="18"/>
              </w:rPr>
              <w:t>P</w:t>
            </w:r>
            <w:r>
              <w:rPr>
                <w:b/>
                <w:bCs/>
                <w:sz w:val="22"/>
                <w:szCs w:val="18"/>
              </w:rPr>
              <w:t xml:space="preserve">roposal 5: For link budget calculation, for the total transmission power on UE in DL spectrum for indoor, i.e., in </w:t>
            </w:r>
            <w:r>
              <w:rPr>
                <w:rFonts w:hint="eastAsia"/>
                <w:b/>
                <w:bCs/>
                <w:sz w:val="22"/>
                <w:szCs w:val="18"/>
              </w:rPr>
              <w:t>row</w:t>
            </w:r>
            <w:r>
              <w:rPr>
                <w:b/>
                <w:bCs/>
                <w:sz w:val="22"/>
                <w:szCs w:val="18"/>
              </w:rPr>
              <w:t xml:space="preserve"> [1E] for R2D of link budget calculation table, 23 dBm should be assumed as mandatory value.</w:t>
            </w:r>
          </w:p>
          <w:p w14:paraId="661C0F62" w14:textId="77777777" w:rsidR="00637E26" w:rsidRDefault="00637E26">
            <w:pPr>
              <w:rPr>
                <w:rFonts w:eastAsiaTheme="minorEastAsia"/>
              </w:rPr>
            </w:pPr>
          </w:p>
        </w:tc>
      </w:tr>
      <w:tr w:rsidR="00637E26" w14:paraId="1684703F" w14:textId="77777777">
        <w:tc>
          <w:tcPr>
            <w:tcW w:w="729" w:type="dxa"/>
          </w:tcPr>
          <w:p w14:paraId="221E83BA" w14:textId="77777777" w:rsidR="00637E26" w:rsidRDefault="00E230AE">
            <w:pPr>
              <w:rPr>
                <w:rFonts w:eastAsiaTheme="minorEastAsia"/>
              </w:rPr>
            </w:pPr>
            <w:r>
              <w:rPr>
                <w:rFonts w:eastAsiaTheme="minorEastAsia" w:hint="eastAsia"/>
              </w:rPr>
              <w:t>DOCOMO</w:t>
            </w:r>
          </w:p>
        </w:tc>
        <w:tc>
          <w:tcPr>
            <w:tcW w:w="8902" w:type="dxa"/>
          </w:tcPr>
          <w:p w14:paraId="07B04DF1" w14:textId="77777777" w:rsidR="00637E26" w:rsidRDefault="00E230AE">
            <w:pPr>
              <w:rPr>
                <w:b/>
                <w:bCs/>
                <w:sz w:val="22"/>
                <w:szCs w:val="18"/>
              </w:rPr>
            </w:pPr>
            <w:r>
              <w:rPr>
                <w:rFonts w:hint="eastAsia"/>
                <w:b/>
                <w:bCs/>
                <w:sz w:val="22"/>
                <w:szCs w:val="18"/>
              </w:rPr>
              <w:t>P</w:t>
            </w:r>
            <w:r>
              <w:rPr>
                <w:b/>
                <w:bCs/>
                <w:sz w:val="22"/>
                <w:szCs w:val="18"/>
              </w:rPr>
              <w:t xml:space="preserve">roposal 6: For link budget calculation, for the CW transmission power, i.e., in </w:t>
            </w:r>
            <w:r>
              <w:rPr>
                <w:rFonts w:hint="eastAsia"/>
                <w:b/>
                <w:bCs/>
                <w:sz w:val="22"/>
                <w:szCs w:val="18"/>
              </w:rPr>
              <w:t>row</w:t>
            </w:r>
            <w:r>
              <w:rPr>
                <w:b/>
                <w:bCs/>
                <w:sz w:val="22"/>
                <w:szCs w:val="18"/>
              </w:rPr>
              <w:t xml:space="preserve"> [1E1] for D2R of link budget calculation table, </w:t>
            </w:r>
          </w:p>
          <w:p w14:paraId="11AAC216" w14:textId="77777777" w:rsidR="00637E26" w:rsidRDefault="00E230AE">
            <w:pPr>
              <w:pStyle w:val="afc"/>
              <w:numPr>
                <w:ilvl w:val="0"/>
                <w:numId w:val="10"/>
              </w:numPr>
              <w:ind w:firstLineChars="0"/>
              <w:rPr>
                <w:b/>
                <w:bCs/>
                <w:sz w:val="22"/>
                <w:szCs w:val="18"/>
              </w:rPr>
            </w:pPr>
            <w:r>
              <w:rPr>
                <w:b/>
                <w:bCs/>
                <w:sz w:val="22"/>
                <w:szCs w:val="18"/>
              </w:rPr>
              <w:t>33 dBm and 23 dBm should be assumed as mandatory value assuming BS as CW node in DL spectrum</w:t>
            </w:r>
          </w:p>
          <w:p w14:paraId="5EE48DEC" w14:textId="77777777" w:rsidR="00637E26" w:rsidRDefault="00E230AE">
            <w:pPr>
              <w:pStyle w:val="afc"/>
              <w:numPr>
                <w:ilvl w:val="0"/>
                <w:numId w:val="10"/>
              </w:numPr>
              <w:spacing w:after="240"/>
              <w:ind w:firstLineChars="0"/>
              <w:rPr>
                <w:b/>
                <w:bCs/>
                <w:sz w:val="22"/>
                <w:szCs w:val="18"/>
              </w:rPr>
            </w:pPr>
            <w:r>
              <w:rPr>
                <w:b/>
                <w:bCs/>
                <w:sz w:val="22"/>
                <w:szCs w:val="18"/>
              </w:rPr>
              <w:t>23 dBm should be assumed as mandatory value assuming UE as CW node</w:t>
            </w:r>
          </w:p>
          <w:p w14:paraId="01257EF7" w14:textId="77777777" w:rsidR="00637E26" w:rsidRDefault="00637E26">
            <w:pPr>
              <w:rPr>
                <w:rFonts w:eastAsiaTheme="minorEastAsia"/>
              </w:rPr>
            </w:pPr>
          </w:p>
        </w:tc>
      </w:tr>
      <w:tr w:rsidR="00637E26" w14:paraId="2E873D49" w14:textId="77777777">
        <w:tc>
          <w:tcPr>
            <w:tcW w:w="729" w:type="dxa"/>
          </w:tcPr>
          <w:p w14:paraId="71D2E24C" w14:textId="77777777" w:rsidR="00637E26" w:rsidRDefault="00E230AE">
            <w:pPr>
              <w:rPr>
                <w:rFonts w:eastAsiaTheme="minorEastAsia"/>
              </w:rPr>
            </w:pPr>
            <w:r>
              <w:rPr>
                <w:rFonts w:eastAsiaTheme="minorEastAsia" w:hint="eastAsia"/>
              </w:rPr>
              <w:lastRenderedPageBreak/>
              <w:t>DOCOMO</w:t>
            </w:r>
          </w:p>
        </w:tc>
        <w:tc>
          <w:tcPr>
            <w:tcW w:w="8902" w:type="dxa"/>
          </w:tcPr>
          <w:p w14:paraId="424078E7" w14:textId="77777777" w:rsidR="00637E26" w:rsidRDefault="00E230AE">
            <w:pPr>
              <w:spacing w:after="240"/>
              <w:rPr>
                <w:b/>
                <w:bCs/>
                <w:sz w:val="22"/>
                <w:szCs w:val="18"/>
              </w:rPr>
            </w:pPr>
            <w:r>
              <w:rPr>
                <w:rFonts w:hint="eastAsia"/>
                <w:b/>
                <w:bCs/>
                <w:sz w:val="22"/>
                <w:szCs w:val="18"/>
              </w:rPr>
              <w:t>P</w:t>
            </w:r>
            <w:r>
              <w:rPr>
                <w:b/>
                <w:bCs/>
                <w:sz w:val="22"/>
                <w:szCs w:val="18"/>
              </w:rPr>
              <w:t xml:space="preserve">roposal 7: For link budget calculation, for the EIRP for R2D, i.e., in </w:t>
            </w:r>
            <w:r>
              <w:rPr>
                <w:rFonts w:hint="eastAsia"/>
                <w:b/>
                <w:bCs/>
                <w:sz w:val="22"/>
                <w:szCs w:val="18"/>
              </w:rPr>
              <w:t>row</w:t>
            </w:r>
            <w:r>
              <w:rPr>
                <w:b/>
                <w:bCs/>
                <w:sz w:val="22"/>
                <w:szCs w:val="18"/>
              </w:rPr>
              <w:t xml:space="preserve"> [1M] for R2D of link budget calculation table, </w:t>
            </w:r>
            <w:r>
              <w:rPr>
                <w:rFonts w:hint="eastAsia"/>
                <w:b/>
                <w:bCs/>
                <w:sz w:val="22"/>
                <w:szCs w:val="18"/>
              </w:rPr>
              <w:t>c</w:t>
            </w:r>
            <w:r>
              <w:rPr>
                <w:b/>
                <w:bCs/>
                <w:sz w:val="22"/>
                <w:szCs w:val="18"/>
              </w:rPr>
              <w:t>onstraints on EIRP should be applied as [35] dBm.</w:t>
            </w:r>
          </w:p>
          <w:p w14:paraId="3E6B1EBE" w14:textId="77777777" w:rsidR="00637E26" w:rsidRDefault="00637E26">
            <w:pPr>
              <w:rPr>
                <w:rFonts w:eastAsiaTheme="minorEastAsia"/>
              </w:rPr>
            </w:pPr>
          </w:p>
        </w:tc>
      </w:tr>
      <w:tr w:rsidR="00637E26" w14:paraId="3FCF70A3" w14:textId="77777777">
        <w:tc>
          <w:tcPr>
            <w:tcW w:w="729" w:type="dxa"/>
          </w:tcPr>
          <w:p w14:paraId="1546E054" w14:textId="77777777" w:rsidR="00637E26" w:rsidRDefault="00E230AE">
            <w:pPr>
              <w:rPr>
                <w:rFonts w:eastAsiaTheme="minorEastAsia"/>
              </w:rPr>
            </w:pPr>
            <w:r>
              <w:rPr>
                <w:rFonts w:eastAsiaTheme="minorEastAsia" w:hint="eastAsia"/>
              </w:rPr>
              <w:t>DOCOMO</w:t>
            </w:r>
          </w:p>
        </w:tc>
        <w:tc>
          <w:tcPr>
            <w:tcW w:w="8902" w:type="dxa"/>
          </w:tcPr>
          <w:p w14:paraId="5B18C2F1" w14:textId="77777777" w:rsidR="00637E26" w:rsidRDefault="00E230AE">
            <w:pPr>
              <w:rPr>
                <w:b/>
                <w:bCs/>
                <w:sz w:val="22"/>
                <w:szCs w:val="18"/>
              </w:rPr>
            </w:pPr>
            <w:r>
              <w:rPr>
                <w:b/>
                <w:bCs/>
                <w:sz w:val="22"/>
                <w:szCs w:val="18"/>
              </w:rPr>
              <w:t xml:space="preserve">Proposal 8: For link budget calculation, for the bandwidth for receiver for R2D, i.e., in </w:t>
            </w:r>
            <w:r>
              <w:rPr>
                <w:rFonts w:hint="eastAsia"/>
                <w:b/>
                <w:bCs/>
                <w:sz w:val="22"/>
                <w:szCs w:val="18"/>
              </w:rPr>
              <w:t>row</w:t>
            </w:r>
            <w:r>
              <w:rPr>
                <w:b/>
                <w:bCs/>
                <w:sz w:val="22"/>
                <w:szCs w:val="18"/>
              </w:rPr>
              <w:t xml:space="preserve"> [2B] and [2B1] of link budget calculation table, </w:t>
            </w:r>
          </w:p>
          <w:p w14:paraId="5FFB7BE1" w14:textId="77777777" w:rsidR="00637E26" w:rsidRDefault="00E230AE">
            <w:pPr>
              <w:pStyle w:val="afc"/>
              <w:numPr>
                <w:ilvl w:val="0"/>
                <w:numId w:val="10"/>
              </w:numPr>
              <w:ind w:firstLineChars="0"/>
              <w:rPr>
                <w:b/>
                <w:bCs/>
                <w:sz w:val="22"/>
                <w:szCs w:val="18"/>
              </w:rPr>
            </w:pPr>
            <w:r>
              <w:rPr>
                <w:b/>
                <w:bCs/>
                <w:sz w:val="22"/>
                <w:szCs w:val="18"/>
              </w:rPr>
              <w:t>Row [2B1] is removed</w:t>
            </w:r>
          </w:p>
          <w:p w14:paraId="4DCC48E5" w14:textId="77777777" w:rsidR="00637E26" w:rsidRDefault="00E230AE">
            <w:pPr>
              <w:pStyle w:val="afc"/>
              <w:numPr>
                <w:ilvl w:val="0"/>
                <w:numId w:val="10"/>
              </w:numPr>
              <w:ind w:firstLineChars="0"/>
              <w:rPr>
                <w:b/>
                <w:bCs/>
                <w:sz w:val="22"/>
                <w:szCs w:val="18"/>
              </w:rPr>
            </w:pPr>
            <w:r>
              <w:rPr>
                <w:b/>
                <w:bCs/>
                <w:sz w:val="22"/>
                <w:szCs w:val="18"/>
              </w:rPr>
              <w:t xml:space="preserve">For RF-ED device as receiver, the Rx bandwidth is RF BPF bandwidth which corresponds to, </w:t>
            </w:r>
            <w:proofErr w:type="spellStart"/>
            <w:r>
              <w:rPr>
                <w:b/>
                <w:bCs/>
                <w:sz w:val="22"/>
                <w:szCs w:val="18"/>
              </w:rPr>
              <w:t>e.g</w:t>
            </w:r>
            <w:proofErr w:type="spellEnd"/>
            <w:r>
              <w:rPr>
                <w:b/>
                <w:bCs/>
                <w:sz w:val="22"/>
                <w:szCs w:val="18"/>
              </w:rPr>
              <w:t>, CBW</w:t>
            </w:r>
          </w:p>
          <w:p w14:paraId="31155115" w14:textId="77777777" w:rsidR="00637E26" w:rsidRDefault="00E230AE">
            <w:pPr>
              <w:pStyle w:val="afc"/>
              <w:numPr>
                <w:ilvl w:val="0"/>
                <w:numId w:val="10"/>
              </w:numPr>
              <w:ind w:firstLineChars="0"/>
              <w:rPr>
                <w:b/>
                <w:bCs/>
                <w:sz w:val="22"/>
                <w:szCs w:val="18"/>
              </w:rPr>
            </w:pPr>
            <w:r>
              <w:rPr>
                <w:b/>
                <w:bCs/>
                <w:sz w:val="22"/>
                <w:szCs w:val="18"/>
              </w:rPr>
              <w:t xml:space="preserve">For IF device as receiver, the Rx bandwidth is IF filter bandwidth which corresponds to, </w:t>
            </w:r>
            <w:proofErr w:type="spellStart"/>
            <w:r>
              <w:rPr>
                <w:b/>
                <w:bCs/>
                <w:sz w:val="22"/>
                <w:szCs w:val="18"/>
              </w:rPr>
              <w:t>e.g</w:t>
            </w:r>
            <w:proofErr w:type="spellEnd"/>
            <w:r>
              <w:rPr>
                <w:b/>
                <w:bCs/>
                <w:sz w:val="22"/>
                <w:szCs w:val="18"/>
              </w:rPr>
              <w:t>, occupied bandwidth</w:t>
            </w:r>
          </w:p>
          <w:p w14:paraId="19D46EF1" w14:textId="77777777" w:rsidR="00637E26" w:rsidRDefault="00E230AE">
            <w:pPr>
              <w:pStyle w:val="afc"/>
              <w:numPr>
                <w:ilvl w:val="0"/>
                <w:numId w:val="10"/>
              </w:numPr>
              <w:ind w:firstLineChars="0"/>
              <w:rPr>
                <w:b/>
                <w:bCs/>
                <w:sz w:val="22"/>
                <w:szCs w:val="18"/>
              </w:rPr>
            </w:pPr>
            <w:r>
              <w:rPr>
                <w:b/>
                <w:bCs/>
                <w:sz w:val="22"/>
                <w:szCs w:val="18"/>
              </w:rPr>
              <w:t xml:space="preserve">For ZIF device as receiver, the Rx bandwidth is BB LPF bandwidth which corresponds to, </w:t>
            </w:r>
            <w:proofErr w:type="spellStart"/>
            <w:r>
              <w:rPr>
                <w:b/>
                <w:bCs/>
                <w:sz w:val="22"/>
                <w:szCs w:val="18"/>
              </w:rPr>
              <w:t>e.g</w:t>
            </w:r>
            <w:proofErr w:type="spellEnd"/>
            <w:r>
              <w:rPr>
                <w:b/>
                <w:bCs/>
                <w:sz w:val="22"/>
                <w:szCs w:val="18"/>
              </w:rPr>
              <w:t>, occupied bandwidth</w:t>
            </w:r>
          </w:p>
          <w:p w14:paraId="05B0E500" w14:textId="77777777" w:rsidR="00637E26" w:rsidRDefault="00E230AE">
            <w:pPr>
              <w:pStyle w:val="afc"/>
              <w:numPr>
                <w:ilvl w:val="0"/>
                <w:numId w:val="10"/>
              </w:numPr>
              <w:spacing w:after="240"/>
              <w:ind w:firstLineChars="0"/>
              <w:rPr>
                <w:b/>
                <w:bCs/>
                <w:sz w:val="22"/>
                <w:szCs w:val="18"/>
              </w:rPr>
            </w:pPr>
            <w:r>
              <w:rPr>
                <w:b/>
                <w:bCs/>
                <w:sz w:val="22"/>
                <w:szCs w:val="18"/>
              </w:rPr>
              <w:t>Note: The value is used for calculating the noise power</w:t>
            </w:r>
          </w:p>
          <w:p w14:paraId="6E4DF57B" w14:textId="77777777" w:rsidR="00637E26" w:rsidRDefault="00637E26">
            <w:pPr>
              <w:rPr>
                <w:rFonts w:eastAsiaTheme="minorEastAsia"/>
              </w:rPr>
            </w:pPr>
          </w:p>
        </w:tc>
      </w:tr>
      <w:tr w:rsidR="00637E26" w14:paraId="0E2229DE" w14:textId="77777777">
        <w:tc>
          <w:tcPr>
            <w:tcW w:w="729" w:type="dxa"/>
          </w:tcPr>
          <w:p w14:paraId="1420E7EC" w14:textId="77777777" w:rsidR="00637E26" w:rsidRDefault="00E230AE">
            <w:pPr>
              <w:rPr>
                <w:rFonts w:eastAsiaTheme="minorEastAsia"/>
              </w:rPr>
            </w:pPr>
            <w:r>
              <w:rPr>
                <w:rFonts w:eastAsiaTheme="minorEastAsia" w:hint="eastAsia"/>
              </w:rPr>
              <w:t>DOCOMO</w:t>
            </w:r>
          </w:p>
        </w:tc>
        <w:tc>
          <w:tcPr>
            <w:tcW w:w="8902" w:type="dxa"/>
          </w:tcPr>
          <w:p w14:paraId="4D6DFFE2" w14:textId="77777777" w:rsidR="00637E26" w:rsidRDefault="00E230AE">
            <w:pPr>
              <w:rPr>
                <w:b/>
                <w:bCs/>
                <w:sz w:val="22"/>
                <w:szCs w:val="18"/>
              </w:rPr>
            </w:pPr>
            <w:r>
              <w:rPr>
                <w:b/>
                <w:bCs/>
                <w:sz w:val="22"/>
                <w:szCs w:val="18"/>
              </w:rPr>
              <w:t xml:space="preserve">Proposal 9: For link budget calculation, for the bandwidth for receiver for D2R, i.e., in </w:t>
            </w:r>
            <w:r>
              <w:rPr>
                <w:rFonts w:hint="eastAsia"/>
                <w:b/>
                <w:bCs/>
                <w:sz w:val="22"/>
                <w:szCs w:val="18"/>
              </w:rPr>
              <w:t>row</w:t>
            </w:r>
            <w:r>
              <w:rPr>
                <w:b/>
                <w:bCs/>
                <w:sz w:val="22"/>
                <w:szCs w:val="18"/>
              </w:rPr>
              <w:t xml:space="preserve"> [2B] of link budget calculation table, the Rx bandwidth is occupied bandwidth which includes transmission bandwidth and guard band.</w:t>
            </w:r>
          </w:p>
          <w:p w14:paraId="0FFE4EF5" w14:textId="77777777" w:rsidR="00637E26" w:rsidRDefault="00E230AE">
            <w:pPr>
              <w:pStyle w:val="afc"/>
              <w:numPr>
                <w:ilvl w:val="0"/>
                <w:numId w:val="10"/>
              </w:numPr>
              <w:ind w:firstLineChars="0"/>
              <w:rPr>
                <w:b/>
                <w:bCs/>
                <w:sz w:val="22"/>
                <w:szCs w:val="18"/>
              </w:rPr>
            </w:pPr>
            <w:r>
              <w:rPr>
                <w:b/>
                <w:bCs/>
                <w:sz w:val="22"/>
                <w:szCs w:val="18"/>
              </w:rPr>
              <w:t>Note: The value is used for calculating the noise power</w:t>
            </w:r>
          </w:p>
          <w:p w14:paraId="2A27B5EB" w14:textId="77777777" w:rsidR="00637E26" w:rsidRDefault="00E230AE">
            <w:pPr>
              <w:pStyle w:val="afc"/>
              <w:numPr>
                <w:ilvl w:val="0"/>
                <w:numId w:val="10"/>
              </w:numPr>
              <w:spacing w:after="240"/>
              <w:ind w:firstLineChars="0"/>
              <w:rPr>
                <w:b/>
                <w:bCs/>
                <w:sz w:val="22"/>
                <w:szCs w:val="18"/>
              </w:rPr>
            </w:pPr>
            <w:r>
              <w:rPr>
                <w:b/>
                <w:bCs/>
                <w:sz w:val="22"/>
                <w:szCs w:val="18"/>
              </w:rPr>
              <w:t>The assumption of SSB/DSB should be discussed considering the assumption on SSB/DSB for Tx bandwidth for D2R.</w:t>
            </w:r>
          </w:p>
          <w:p w14:paraId="507AB297" w14:textId="77777777" w:rsidR="00637E26" w:rsidRDefault="00637E26">
            <w:pPr>
              <w:rPr>
                <w:rFonts w:eastAsiaTheme="minorEastAsia"/>
              </w:rPr>
            </w:pPr>
          </w:p>
        </w:tc>
      </w:tr>
      <w:tr w:rsidR="00637E26" w14:paraId="43CAA111" w14:textId="77777777">
        <w:tc>
          <w:tcPr>
            <w:tcW w:w="729" w:type="dxa"/>
          </w:tcPr>
          <w:p w14:paraId="4FACE969" w14:textId="77777777" w:rsidR="00637E26" w:rsidRDefault="00E230AE">
            <w:pPr>
              <w:rPr>
                <w:rFonts w:eastAsiaTheme="minorEastAsia"/>
              </w:rPr>
            </w:pPr>
            <w:r>
              <w:rPr>
                <w:rFonts w:eastAsiaTheme="minorEastAsia" w:hint="eastAsia"/>
              </w:rPr>
              <w:t>OPPO</w:t>
            </w:r>
          </w:p>
        </w:tc>
        <w:tc>
          <w:tcPr>
            <w:tcW w:w="8902" w:type="dxa"/>
          </w:tcPr>
          <w:p w14:paraId="37835117" w14:textId="77777777" w:rsidR="00637E26" w:rsidRDefault="00000000">
            <w:pPr>
              <w:rPr>
                <w:rFonts w:eastAsiaTheme="minorEastAsia"/>
              </w:rPr>
            </w:pPr>
            <w:hyperlink w:anchor="_Toc166247510" w:history="1">
              <w:r w:rsidR="00E230AE">
                <w:rPr>
                  <w:rStyle w:val="afa"/>
                  <w:rFonts w:ascii="Times New Roman" w:hAnsi="Times New Roman"/>
                  <w:bCs/>
                </w:rPr>
                <w:t>Proposal 11: Considering the values given in Table 1 of R1-2404868 for link budget calculation.</w:t>
              </w:r>
            </w:hyperlink>
          </w:p>
        </w:tc>
      </w:tr>
      <w:tr w:rsidR="00637E26" w14:paraId="128A1747" w14:textId="77777777">
        <w:tc>
          <w:tcPr>
            <w:tcW w:w="729" w:type="dxa"/>
          </w:tcPr>
          <w:p w14:paraId="4F91EE7A" w14:textId="77777777" w:rsidR="00637E26" w:rsidRDefault="00E230AE">
            <w:pPr>
              <w:rPr>
                <w:rFonts w:eastAsiaTheme="minorEastAsia"/>
              </w:rPr>
            </w:pPr>
            <w:r>
              <w:rPr>
                <w:rFonts w:eastAsiaTheme="minorEastAsia" w:hint="eastAsia"/>
              </w:rPr>
              <w:t>Qualcomm</w:t>
            </w:r>
          </w:p>
        </w:tc>
        <w:tc>
          <w:tcPr>
            <w:tcW w:w="8902" w:type="dxa"/>
          </w:tcPr>
          <w:p w14:paraId="2C76AE57" w14:textId="77777777" w:rsidR="00637E26" w:rsidRDefault="00E230AE">
            <w:pPr>
              <w:rPr>
                <w:b/>
                <w:bCs/>
              </w:rPr>
            </w:pPr>
            <w:r>
              <w:rPr>
                <w:b/>
                <w:bCs/>
              </w:rPr>
              <w:t>Proposal 1: RAN1 to update excel sheet with above modifications from [1E] to [3A].</w:t>
            </w:r>
          </w:p>
          <w:p w14:paraId="600B0849" w14:textId="77777777" w:rsidR="00637E26" w:rsidRDefault="00E230AE">
            <w:pPr>
              <w:rPr>
                <w:b/>
                <w:bCs/>
                <w:u w:val="single"/>
              </w:rPr>
            </w:pPr>
            <w:r>
              <w:rPr>
                <w:b/>
                <w:bCs/>
                <w:u w:val="single"/>
              </w:rPr>
              <w:t>[1E] Total Tx power</w:t>
            </w:r>
          </w:p>
          <w:p w14:paraId="2249B9B4" w14:textId="77777777" w:rsidR="00637E26" w:rsidRDefault="00E230AE">
            <w:pPr>
              <w:pStyle w:val="afc"/>
              <w:numPr>
                <w:ilvl w:val="0"/>
                <w:numId w:val="79"/>
              </w:numPr>
              <w:ind w:firstLineChars="0"/>
              <w:jc w:val="both"/>
              <w:rPr>
                <w:rFonts w:eastAsia="Malgun Gothic"/>
              </w:rPr>
            </w:pPr>
            <w:r>
              <w:rPr>
                <w:rFonts w:eastAsia="Malgun Gothic"/>
              </w:rPr>
              <w:t>For device 1/2a</w:t>
            </w:r>
          </w:p>
          <w:p w14:paraId="0165F86D" w14:textId="77777777" w:rsidR="00637E26" w:rsidRDefault="00E230AE">
            <w:pPr>
              <w:pStyle w:val="afc"/>
              <w:numPr>
                <w:ilvl w:val="1"/>
                <w:numId w:val="79"/>
              </w:numPr>
              <w:ind w:firstLineChars="0"/>
              <w:jc w:val="both"/>
              <w:rPr>
                <w:rFonts w:eastAsia="Malgun Gothic"/>
              </w:rPr>
            </w:pPr>
            <w:r>
              <w:rPr>
                <w:rFonts w:eastAsia="Malgun Gothic" w:hint="eastAsia"/>
                <w:b/>
                <w:bCs/>
              </w:rPr>
              <w:t>For R2D</w:t>
            </w:r>
            <w:r>
              <w:rPr>
                <w:rFonts w:eastAsia="Malgun Gothic" w:hint="eastAsia"/>
              </w:rPr>
              <w:t xml:space="preserve">, </w:t>
            </w:r>
            <w:r>
              <w:rPr>
                <w:rFonts w:eastAsia="Malgun Gothic"/>
              </w:rPr>
              <w:t xml:space="preserve">As one of small value, </w:t>
            </w:r>
            <w:r>
              <w:rPr>
                <w:color w:val="FF0000"/>
              </w:rPr>
              <w:t>2</w:t>
            </w:r>
            <w:r>
              <w:rPr>
                <w:rFonts w:eastAsia="Malgun Gothic" w:hint="eastAsia"/>
                <w:color w:val="FF0000"/>
              </w:rPr>
              <w:t>4</w:t>
            </w:r>
            <w:r>
              <w:rPr>
                <w:color w:val="FF0000"/>
              </w:rPr>
              <w:t xml:space="preserve">dBm </w:t>
            </w:r>
            <w:r>
              <w:t>could be chosen</w:t>
            </w:r>
            <w:r>
              <w:rPr>
                <w:rFonts w:eastAsia="Malgun Gothic"/>
              </w:rPr>
              <w:t xml:space="preserve">. </w:t>
            </w:r>
            <w:r>
              <w:rPr>
                <w:rFonts w:eastAsia="Malgun Gothic" w:hint="eastAsia"/>
              </w:rPr>
              <w:t xml:space="preserve"> </w:t>
            </w:r>
            <w:r>
              <w:rPr>
                <w:rFonts w:eastAsia="Malgun Gothic"/>
              </w:rPr>
              <w:t xml:space="preserve">From </w:t>
            </w:r>
            <w:r>
              <w:rPr>
                <w:rFonts w:eastAsia="Malgun Gothic"/>
              </w:rPr>
              <w:fldChar w:fldCharType="begin"/>
            </w:r>
            <w:r>
              <w:rPr>
                <w:rFonts w:eastAsia="Malgun Gothic"/>
              </w:rPr>
              <w:instrText xml:space="preserve"> </w:instrText>
            </w:r>
            <w:r>
              <w:rPr>
                <w:rFonts w:eastAsia="Malgun Gothic" w:hint="eastAsia"/>
              </w:rPr>
              <w:instrText>REF _Ref165909714 \r \h</w:instrText>
            </w:r>
            <w:r>
              <w:rPr>
                <w:rFonts w:eastAsia="Malgun Gothic"/>
              </w:rPr>
              <w:instrText xml:space="preserve"> </w:instrText>
            </w:r>
            <w:r>
              <w:rPr>
                <w:rFonts w:eastAsia="Malgun Gothic"/>
              </w:rPr>
            </w:r>
            <w:r>
              <w:rPr>
                <w:rFonts w:eastAsia="Malgun Gothic"/>
              </w:rPr>
              <w:fldChar w:fldCharType="separate"/>
            </w:r>
            <w:proofErr w:type="spellStart"/>
            <w:r>
              <w:rPr>
                <w:rFonts w:ascii="宋体" w:eastAsia="宋体" w:hAnsi="宋体" w:cs="宋体" w:hint="eastAsia"/>
                <w:b/>
                <w:bCs/>
              </w:rPr>
              <w:t>错误</w:t>
            </w:r>
            <w:proofErr w:type="spellEnd"/>
            <w:r>
              <w:rPr>
                <w:rFonts w:hint="eastAsia"/>
                <w:b/>
                <w:bCs/>
              </w:rPr>
              <w:t>!</w:t>
            </w:r>
            <w:proofErr w:type="spellStart"/>
            <w:r>
              <w:rPr>
                <w:rFonts w:hint="eastAsia"/>
                <w:b/>
                <w:bCs/>
              </w:rPr>
              <w:t>未找到引用源</w:t>
            </w:r>
            <w:proofErr w:type="spellEnd"/>
            <w:r>
              <w:rPr>
                <w:rFonts w:hint="eastAsia"/>
                <w:b/>
                <w:bCs/>
              </w:rPr>
              <w:t>。</w:t>
            </w:r>
            <w:r>
              <w:rPr>
                <w:rFonts w:eastAsia="Malgun Gothic"/>
              </w:rPr>
              <w:fldChar w:fldCharType="end"/>
            </w:r>
            <w:r>
              <w:rPr>
                <w:rFonts w:eastAsia="Malgun Gothic"/>
              </w:rPr>
              <w:t xml:space="preserve">, we see that companies have reported </w:t>
            </w:r>
            <w:r>
              <w:rPr>
                <w:rFonts w:eastAsia="Malgun Gothic" w:hint="eastAsia"/>
              </w:rPr>
              <w:t>23</w:t>
            </w:r>
            <w:r>
              <w:rPr>
                <w:rFonts w:eastAsia="Malgun Gothic"/>
              </w:rPr>
              <w:t>/</w:t>
            </w:r>
            <w:r>
              <w:rPr>
                <w:rFonts w:eastAsia="Malgun Gothic" w:hint="eastAsia"/>
              </w:rPr>
              <w:t>24dBm</w:t>
            </w:r>
            <w:r>
              <w:rPr>
                <w:rFonts w:eastAsia="Malgun Gothic"/>
              </w:rPr>
              <w:t xml:space="preserve"> for local area BS </w:t>
            </w:r>
            <w:proofErr w:type="spellStart"/>
            <w:r>
              <w:rPr>
                <w:rFonts w:eastAsia="Malgun Gothic"/>
              </w:rPr>
              <w:t>tx</w:t>
            </w:r>
            <w:proofErr w:type="spellEnd"/>
            <w:r>
              <w:rPr>
                <w:rFonts w:eastAsia="Malgun Gothic"/>
              </w:rPr>
              <w:t xml:space="preserve"> power.</w:t>
            </w:r>
          </w:p>
          <w:p w14:paraId="3FF80C65" w14:textId="77777777" w:rsidR="00637E26" w:rsidRDefault="00E230AE">
            <w:pPr>
              <w:pStyle w:val="afc"/>
              <w:numPr>
                <w:ilvl w:val="1"/>
                <w:numId w:val="79"/>
              </w:numPr>
              <w:ind w:firstLineChars="0"/>
              <w:jc w:val="both"/>
              <w:rPr>
                <w:rFonts w:eastAsia="Malgun Gothic"/>
              </w:rPr>
            </w:pPr>
            <w:r>
              <w:rPr>
                <w:rFonts w:eastAsia="Malgun Gothic" w:hint="eastAsia"/>
                <w:b/>
                <w:bCs/>
              </w:rPr>
              <w:t>For D2R</w:t>
            </w:r>
            <w:r>
              <w:rPr>
                <w:rFonts w:eastAsia="Malgun Gothic" w:hint="eastAsia"/>
              </w:rPr>
              <w:t xml:space="preserve">, the CW </w:t>
            </w:r>
            <w:proofErr w:type="spellStart"/>
            <w:r>
              <w:rPr>
                <w:rFonts w:eastAsia="Malgun Gothic"/>
              </w:rPr>
              <w:t>rx</w:t>
            </w:r>
            <w:proofErr w:type="spellEnd"/>
            <w:r>
              <w:rPr>
                <w:rFonts w:eastAsia="Malgun Gothic" w:hint="eastAsia"/>
              </w:rPr>
              <w:t xml:space="preserve"> power depends on </w:t>
            </w:r>
            <w:r>
              <w:rPr>
                <w:rFonts w:eastAsia="Malgun Gothic"/>
              </w:rPr>
              <w:t xml:space="preserve">the assumption on </w:t>
            </w:r>
            <w:r>
              <w:rPr>
                <w:rFonts w:eastAsia="Malgun Gothic" w:hint="eastAsia"/>
              </w:rPr>
              <w:t xml:space="preserve">CW transmitter location. If CW is inside </w:t>
            </w:r>
            <w:r>
              <w:rPr>
                <w:rFonts w:eastAsia="Malgun Gothic"/>
              </w:rPr>
              <w:t>topology</w:t>
            </w:r>
            <w:r>
              <w:rPr>
                <w:rFonts w:eastAsia="Malgun Gothic" w:hint="eastAsia"/>
              </w:rPr>
              <w:t xml:space="preserve">, then, CW transmitter could be co-located with BS or UE. If CW is outside </w:t>
            </w:r>
            <w:r>
              <w:rPr>
                <w:rFonts w:eastAsia="Malgun Gothic"/>
              </w:rPr>
              <w:t>topology</w:t>
            </w:r>
            <w:r>
              <w:rPr>
                <w:rFonts w:eastAsia="Malgun Gothic" w:hint="eastAsia"/>
              </w:rPr>
              <w:t xml:space="preserve">, then, </w:t>
            </w:r>
            <w:r>
              <w:rPr>
                <w:rFonts w:eastAsia="Malgun Gothic"/>
              </w:rPr>
              <w:t>it depends</w:t>
            </w:r>
            <w:r>
              <w:rPr>
                <w:rFonts w:eastAsia="Malgun Gothic" w:hint="eastAsia"/>
              </w:rPr>
              <w:t xml:space="preserve"> on</w:t>
            </w:r>
            <w:r>
              <w:rPr>
                <w:rFonts w:eastAsia="Malgun Gothic"/>
              </w:rPr>
              <w:t xml:space="preserve"> assumed</w:t>
            </w:r>
            <w:r>
              <w:rPr>
                <w:rFonts w:eastAsia="Malgun Gothic" w:hint="eastAsia"/>
              </w:rPr>
              <w:t xml:space="preserve"> CW transmitter location.</w:t>
            </w:r>
          </w:p>
          <w:p w14:paraId="2A004B45" w14:textId="77777777" w:rsidR="00637E26" w:rsidRDefault="00E230AE">
            <w:pPr>
              <w:pStyle w:val="afc"/>
              <w:numPr>
                <w:ilvl w:val="2"/>
                <w:numId w:val="79"/>
              </w:numPr>
              <w:ind w:firstLineChars="0"/>
              <w:jc w:val="both"/>
              <w:rPr>
                <w:rFonts w:eastAsia="Malgun Gothic"/>
                <w:color w:val="FF0000"/>
              </w:rPr>
            </w:pPr>
            <w:r>
              <w:rPr>
                <w:rFonts w:eastAsia="Malgun Gothic" w:hint="eastAsia"/>
                <w:color w:val="FF0000"/>
              </w:rPr>
              <w:t>CW inside network</w:t>
            </w:r>
          </w:p>
          <w:p w14:paraId="68546D6E" w14:textId="77777777" w:rsidR="00637E26" w:rsidRDefault="00E230AE">
            <w:pPr>
              <w:pStyle w:val="afc"/>
              <w:numPr>
                <w:ilvl w:val="3"/>
                <w:numId w:val="79"/>
              </w:numPr>
              <w:ind w:firstLineChars="0"/>
              <w:jc w:val="both"/>
              <w:rPr>
                <w:rFonts w:eastAsia="Malgun Gothic"/>
                <w:color w:val="FF0000"/>
              </w:rPr>
            </w:pPr>
            <w:r>
              <w:rPr>
                <w:rFonts w:eastAsia="Malgun Gothic"/>
                <w:color w:val="FF0000"/>
              </w:rPr>
              <w:t xml:space="preserve">Use </w:t>
            </w:r>
            <w:r>
              <w:rPr>
                <w:rFonts w:eastAsia="Malgun Gothic"/>
                <w:b/>
                <w:bCs/>
                <w:color w:val="FF0000"/>
              </w:rPr>
              <w:t xml:space="preserve">D2R-CWRxPower-Alt2 </w:t>
            </w:r>
            <w:r>
              <w:rPr>
                <w:rFonts w:eastAsia="Malgun Gothic"/>
                <w:color w:val="FF0000"/>
              </w:rPr>
              <w:t>(Balanced MPL/distance)</w:t>
            </w:r>
          </w:p>
          <w:p w14:paraId="09F70D39" w14:textId="77777777" w:rsidR="00637E26" w:rsidRDefault="00E230AE">
            <w:pPr>
              <w:pStyle w:val="afc"/>
              <w:numPr>
                <w:ilvl w:val="2"/>
                <w:numId w:val="79"/>
              </w:numPr>
              <w:ind w:firstLineChars="0"/>
              <w:jc w:val="both"/>
              <w:rPr>
                <w:rFonts w:eastAsia="Malgun Gothic"/>
                <w:color w:val="FF0000"/>
              </w:rPr>
            </w:pPr>
            <w:r>
              <w:rPr>
                <w:rFonts w:eastAsia="Malgun Gothic" w:hint="eastAsia"/>
                <w:color w:val="FF0000"/>
              </w:rPr>
              <w:t>CW outside network</w:t>
            </w:r>
          </w:p>
          <w:p w14:paraId="65C30BA3" w14:textId="77777777" w:rsidR="00637E26" w:rsidRDefault="00E230AE">
            <w:pPr>
              <w:pStyle w:val="afc"/>
              <w:numPr>
                <w:ilvl w:val="3"/>
                <w:numId w:val="79"/>
              </w:numPr>
              <w:ind w:firstLineChars="0"/>
              <w:jc w:val="both"/>
              <w:rPr>
                <w:rFonts w:eastAsia="Malgun Gothic"/>
                <w:color w:val="FF0000"/>
              </w:rPr>
            </w:pPr>
            <w:r>
              <w:rPr>
                <w:rFonts w:eastAsia="Malgun Gothic"/>
                <w:color w:val="FF0000"/>
              </w:rPr>
              <w:t>Use</w:t>
            </w:r>
            <w:r>
              <w:rPr>
                <w:rFonts w:eastAsia="Malgun Gothic"/>
                <w:b/>
                <w:bCs/>
                <w:color w:val="FF0000"/>
              </w:rPr>
              <w:t xml:space="preserve"> D2R-CWRxPower-Alt1</w:t>
            </w:r>
            <w:r>
              <w:rPr>
                <w:rFonts w:eastAsia="Malgun Gothic"/>
                <w:color w:val="FF0000"/>
              </w:rPr>
              <w:t xml:space="preserve"> (Companies to report)</w:t>
            </w:r>
          </w:p>
          <w:p w14:paraId="06A25472" w14:textId="77777777" w:rsidR="00637E26" w:rsidRDefault="00E230AE">
            <w:pPr>
              <w:pStyle w:val="afc"/>
              <w:numPr>
                <w:ilvl w:val="0"/>
                <w:numId w:val="79"/>
              </w:numPr>
              <w:ind w:firstLineChars="0"/>
              <w:jc w:val="both"/>
              <w:rPr>
                <w:rFonts w:eastAsia="Malgun Gothic"/>
              </w:rPr>
            </w:pPr>
            <w:r>
              <w:rPr>
                <w:rFonts w:eastAsia="Malgun Gothic"/>
              </w:rPr>
              <w:t>For device 2b</w:t>
            </w:r>
          </w:p>
          <w:p w14:paraId="1C8E3FEE" w14:textId="77777777" w:rsidR="00637E26" w:rsidRDefault="00E230AE">
            <w:pPr>
              <w:pStyle w:val="afc"/>
              <w:numPr>
                <w:ilvl w:val="1"/>
                <w:numId w:val="79"/>
              </w:numPr>
              <w:ind w:firstLineChars="0"/>
              <w:jc w:val="both"/>
              <w:rPr>
                <w:rFonts w:eastAsia="Malgun Gothic"/>
              </w:rPr>
            </w:pPr>
            <w:r>
              <w:rPr>
                <w:rFonts w:eastAsia="Malgun Gothic"/>
              </w:rPr>
              <w:t>D2R-dev2bTxPower-Alt2: -20 dBm (M)</w:t>
            </w:r>
          </w:p>
          <w:p w14:paraId="18374EE0" w14:textId="77777777" w:rsidR="00637E26" w:rsidRDefault="00E230AE">
            <w:pPr>
              <w:pStyle w:val="afc"/>
              <w:numPr>
                <w:ilvl w:val="1"/>
                <w:numId w:val="79"/>
              </w:numPr>
              <w:ind w:firstLineChars="0"/>
              <w:jc w:val="both"/>
              <w:rPr>
                <w:rFonts w:eastAsia="Malgun Gothic"/>
              </w:rPr>
            </w:pPr>
            <w:r>
              <w:rPr>
                <w:rFonts w:eastAsia="Malgun Gothic"/>
              </w:rPr>
              <w:t>D2R-dev2bTxPower-Alt2: -10 dBm (O)</w:t>
            </w:r>
          </w:p>
          <w:p w14:paraId="1CD9B0CF" w14:textId="77777777" w:rsidR="00637E26" w:rsidRDefault="00E230AE">
            <w:pPr>
              <w:pStyle w:val="afc"/>
              <w:numPr>
                <w:ilvl w:val="0"/>
                <w:numId w:val="69"/>
              </w:numPr>
              <w:ind w:firstLineChars="0"/>
              <w:jc w:val="both"/>
            </w:pPr>
            <w:r>
              <w:t>Balanced MPL calculation</w:t>
            </w:r>
          </w:p>
          <w:p w14:paraId="6660A8F9" w14:textId="77777777" w:rsidR="00637E26" w:rsidRDefault="00E230AE">
            <w:pPr>
              <w:pStyle w:val="afc"/>
              <w:numPr>
                <w:ilvl w:val="0"/>
                <w:numId w:val="70"/>
              </w:numPr>
              <w:ind w:left="1080" w:firstLineChars="0"/>
              <w:jc w:val="both"/>
            </w:pPr>
            <w:r>
              <w:t xml:space="preserve">Since D2R link computation assumes device </w:t>
            </w:r>
            <w:proofErr w:type="spellStart"/>
            <w:r>
              <w:t>tx</w:t>
            </w:r>
            <w:proofErr w:type="spellEnd"/>
            <w:r>
              <w:t xml:space="preserve"> power at sensitivity level. Thus, this could potentially make D2R link be bottleneck link (i.e., R2D distance  &gt; D2R distance).</w:t>
            </w:r>
          </w:p>
          <w:p w14:paraId="253F4601" w14:textId="77777777" w:rsidR="00637E26" w:rsidRDefault="00E230AE">
            <w:pPr>
              <w:pStyle w:val="afc"/>
              <w:numPr>
                <w:ilvl w:val="0"/>
                <w:numId w:val="70"/>
              </w:numPr>
              <w:ind w:left="1080" w:firstLineChars="0"/>
              <w:jc w:val="both"/>
            </w:pPr>
            <w:r>
              <w:t xml:space="preserve">In balanced MPL/distance calculation, half of sum MPL (L = (R2D MPL + D2R MPL)/2) is calculated first. Then, </w:t>
            </w:r>
            <w:proofErr w:type="spellStart"/>
            <w:r>
              <w:t>mid point</w:t>
            </w:r>
            <w:proofErr w:type="spellEnd"/>
            <w:r>
              <w:t xml:space="preserve"> </w:t>
            </w:r>
            <w:proofErr w:type="spellStart"/>
            <w:r>
              <w:t>rx</w:t>
            </w:r>
            <w:proofErr w:type="spellEnd"/>
            <w:r>
              <w:t xml:space="preserve"> power L between Reader EIRP and Reader D2R sensitivity is computed; R = Reader EIRP – L.</w:t>
            </w:r>
          </w:p>
          <w:p w14:paraId="076D5D46" w14:textId="77777777" w:rsidR="00637E26" w:rsidRDefault="00E230AE">
            <w:pPr>
              <w:pStyle w:val="afc"/>
              <w:numPr>
                <w:ilvl w:val="0"/>
                <w:numId w:val="70"/>
              </w:numPr>
              <w:ind w:left="1080" w:firstLineChars="0"/>
              <w:jc w:val="both"/>
            </w:pPr>
            <w:r>
              <w:lastRenderedPageBreak/>
              <w:t>K = max(R, dev sensitivity - device ant gain  + dev mod loss + cable loss)</w:t>
            </w:r>
          </w:p>
          <w:p w14:paraId="099FEFCB" w14:textId="77777777" w:rsidR="00637E26" w:rsidRDefault="00E230AE">
            <w:pPr>
              <w:pStyle w:val="afc"/>
              <w:numPr>
                <w:ilvl w:val="0"/>
                <w:numId w:val="70"/>
              </w:numPr>
              <w:ind w:left="1080" w:firstLineChars="0"/>
              <w:jc w:val="both"/>
            </w:pPr>
            <w:r>
              <w:t>This allows shorter link to increase and longer link to decrease making them be balanced.</w:t>
            </w:r>
          </w:p>
          <w:p w14:paraId="57BEFC69" w14:textId="77777777" w:rsidR="00637E26" w:rsidRDefault="00E230AE">
            <w:pPr>
              <w:pStyle w:val="afc"/>
              <w:numPr>
                <w:ilvl w:val="0"/>
                <w:numId w:val="70"/>
              </w:numPr>
              <w:ind w:left="1080" w:firstLineChars="0"/>
              <w:jc w:val="both"/>
            </w:pPr>
            <w:r>
              <w:rPr>
                <w:u w:val="single"/>
              </w:rPr>
              <w:t>In monostatic case</w:t>
            </w:r>
            <w:r>
              <w:t>, balanced MPL maximizes min(R2D MPL, D2R MPL).</w:t>
            </w:r>
          </w:p>
          <w:p w14:paraId="54E634CA" w14:textId="77777777" w:rsidR="00637E26" w:rsidRDefault="00E230AE">
            <w:pPr>
              <w:pStyle w:val="afc"/>
              <w:numPr>
                <w:ilvl w:val="0"/>
                <w:numId w:val="70"/>
              </w:numPr>
              <w:ind w:left="1080" w:firstLineChars="0"/>
              <w:jc w:val="both"/>
            </w:pPr>
            <w:r>
              <w:t>For bistatic case, it depends on CW transmitter location.</w:t>
            </w:r>
          </w:p>
          <w:p w14:paraId="1E8411C3" w14:textId="77777777" w:rsidR="00637E26" w:rsidRDefault="00E230AE">
            <w:pPr>
              <w:rPr>
                <w:rStyle w:val="af7"/>
              </w:rPr>
            </w:pPr>
            <w:r>
              <w:rPr>
                <w:rStyle w:val="af7"/>
              </w:rPr>
              <w:t>[1E1] CW Tx power</w:t>
            </w:r>
          </w:p>
          <w:p w14:paraId="4BAA1A4A" w14:textId="77777777" w:rsidR="00637E26" w:rsidRDefault="00E230AE">
            <w:pPr>
              <w:pStyle w:val="afc"/>
              <w:numPr>
                <w:ilvl w:val="0"/>
                <w:numId w:val="80"/>
              </w:numPr>
              <w:ind w:firstLineChars="0"/>
              <w:jc w:val="both"/>
            </w:pPr>
            <w:r>
              <w:t>D2R</w:t>
            </w:r>
          </w:p>
          <w:p w14:paraId="57BF686A" w14:textId="77777777" w:rsidR="00637E26" w:rsidRDefault="00E230AE">
            <w:pPr>
              <w:pStyle w:val="afc"/>
              <w:numPr>
                <w:ilvl w:val="1"/>
                <w:numId w:val="80"/>
              </w:numPr>
              <w:ind w:firstLineChars="0"/>
              <w:jc w:val="both"/>
            </w:pPr>
            <w:r>
              <w:t xml:space="preserve">UL spectrum: 23 dBm </w:t>
            </w:r>
            <w:r>
              <w:rPr>
                <w:color w:val="FF0000"/>
              </w:rPr>
              <w:t xml:space="preserve">(M) </w:t>
            </w:r>
            <w:r>
              <w:rPr>
                <w:strike/>
                <w:color w:val="FF0000"/>
              </w:rPr>
              <w:t>FFS:</w:t>
            </w:r>
            <w:r>
              <w:t xml:space="preserve"> 26dBm </w:t>
            </w:r>
            <w:r>
              <w:rPr>
                <w:color w:val="FF0000"/>
              </w:rPr>
              <w:t>(O)</w:t>
            </w:r>
          </w:p>
          <w:p w14:paraId="65159B0C" w14:textId="77777777" w:rsidR="00637E26" w:rsidRDefault="00E230AE">
            <w:pPr>
              <w:pStyle w:val="afc"/>
              <w:numPr>
                <w:ilvl w:val="1"/>
                <w:numId w:val="80"/>
              </w:numPr>
              <w:ind w:firstLineChars="0"/>
              <w:jc w:val="both"/>
            </w:pPr>
            <w:r>
              <w:t>DL spectrum: 33 dBm (M), 38dBm (O)</w:t>
            </w:r>
          </w:p>
          <w:p w14:paraId="08EA14D2" w14:textId="77777777" w:rsidR="00637E26" w:rsidRDefault="00E230AE">
            <w:pPr>
              <w:rPr>
                <w:b/>
                <w:bCs/>
                <w:u w:val="single"/>
              </w:rPr>
            </w:pPr>
            <w:r>
              <w:rPr>
                <w:b/>
                <w:bCs/>
                <w:u w:val="single"/>
              </w:rPr>
              <w:t xml:space="preserve">[1F] Transmission Bandwidth used for the evaluated channel (Hz) </w:t>
            </w:r>
          </w:p>
          <w:p w14:paraId="172D80A0" w14:textId="77777777" w:rsidR="00637E26" w:rsidRDefault="00E230AE">
            <w:pPr>
              <w:pStyle w:val="afc"/>
              <w:numPr>
                <w:ilvl w:val="0"/>
                <w:numId w:val="81"/>
              </w:numPr>
              <w:ind w:firstLineChars="0"/>
              <w:jc w:val="both"/>
              <w:rPr>
                <w:color w:val="FF0000"/>
              </w:rPr>
            </w:pPr>
            <w:r>
              <w:rPr>
                <w:color w:val="FF0000"/>
              </w:rPr>
              <w:t>D2R</w:t>
            </w:r>
          </w:p>
          <w:p w14:paraId="47AC46C7" w14:textId="77777777" w:rsidR="00637E26" w:rsidRDefault="00E230AE">
            <w:pPr>
              <w:pStyle w:val="afc"/>
              <w:numPr>
                <w:ilvl w:val="1"/>
                <w:numId w:val="81"/>
              </w:numPr>
              <w:ind w:firstLineChars="0"/>
              <w:jc w:val="both"/>
              <w:rPr>
                <w:color w:val="FF0000"/>
              </w:rPr>
            </w:pPr>
            <w:r>
              <w:rPr>
                <w:color w:val="FF0000"/>
              </w:rPr>
              <w:t>15*2kHz, 180*2kHz (for DSB)</w:t>
            </w:r>
          </w:p>
          <w:p w14:paraId="3724132A" w14:textId="77777777" w:rsidR="00637E26" w:rsidRDefault="00E230AE">
            <w:pPr>
              <w:pStyle w:val="afc"/>
              <w:numPr>
                <w:ilvl w:val="1"/>
                <w:numId w:val="81"/>
              </w:numPr>
              <w:ind w:firstLineChars="0"/>
              <w:jc w:val="both"/>
              <w:rPr>
                <w:color w:val="FF0000"/>
              </w:rPr>
            </w:pPr>
            <w:r>
              <w:rPr>
                <w:color w:val="FF0000"/>
              </w:rPr>
              <w:t>15kHz, 180kHz (for SSB)</w:t>
            </w:r>
          </w:p>
          <w:p w14:paraId="7E00080C" w14:textId="77777777" w:rsidR="00637E26" w:rsidRDefault="00E230AE">
            <w:pPr>
              <w:pStyle w:val="afc"/>
              <w:numPr>
                <w:ilvl w:val="1"/>
                <w:numId w:val="81"/>
              </w:numPr>
              <w:ind w:firstLineChars="0"/>
              <w:jc w:val="both"/>
              <w:rPr>
                <w:color w:val="FF0000"/>
              </w:rPr>
            </w:pPr>
            <w:r>
              <w:rPr>
                <w:color w:val="FF0000"/>
              </w:rPr>
              <w:t>Note: Other values can be optionally evaluated. This is only for evaluation purpose.</w:t>
            </w:r>
          </w:p>
          <w:p w14:paraId="6241B3BC" w14:textId="77777777" w:rsidR="00637E26" w:rsidRDefault="00E230AE">
            <w:pPr>
              <w:rPr>
                <w:b/>
                <w:bCs/>
                <w:u w:val="single"/>
              </w:rPr>
            </w:pPr>
            <w:r>
              <w:rPr>
                <w:b/>
                <w:bCs/>
                <w:u w:val="single"/>
              </w:rPr>
              <w:t>[1G] Tx Antenna gain</w:t>
            </w:r>
          </w:p>
          <w:p w14:paraId="0D992B69" w14:textId="77777777" w:rsidR="00637E26" w:rsidRDefault="00E230AE">
            <w:pPr>
              <w:pStyle w:val="afc"/>
              <w:numPr>
                <w:ilvl w:val="0"/>
                <w:numId w:val="82"/>
              </w:numPr>
              <w:ind w:firstLineChars="0"/>
              <w:jc w:val="both"/>
            </w:pPr>
            <w:r>
              <w:t>D2R</w:t>
            </w:r>
          </w:p>
          <w:p w14:paraId="48231524" w14:textId="77777777" w:rsidR="00637E26" w:rsidRDefault="00E230AE">
            <w:pPr>
              <w:pStyle w:val="afc"/>
              <w:numPr>
                <w:ilvl w:val="1"/>
                <w:numId w:val="82"/>
              </w:numPr>
              <w:ind w:firstLineChars="0"/>
              <w:jc w:val="both"/>
              <w:rPr>
                <w:color w:val="FF0000"/>
              </w:rPr>
            </w:pPr>
            <w:r>
              <w:rPr>
                <w:color w:val="FF0000"/>
              </w:rPr>
              <w:t>0dBi (M), -3dBi (O)</w:t>
            </w:r>
          </w:p>
          <w:p w14:paraId="04EED030" w14:textId="77777777" w:rsidR="00637E26" w:rsidRDefault="00E230AE">
            <w:pPr>
              <w:rPr>
                <w:b/>
                <w:bCs/>
                <w:u w:val="single"/>
              </w:rPr>
            </w:pPr>
            <w:r>
              <w:rPr>
                <w:b/>
                <w:bCs/>
                <w:u w:val="single"/>
              </w:rPr>
              <w:t>[1H] Ambient IoT backscatter Loss</w:t>
            </w:r>
          </w:p>
          <w:p w14:paraId="58B56733" w14:textId="77777777" w:rsidR="00637E26" w:rsidRDefault="00E230AE">
            <w:pPr>
              <w:pStyle w:val="afc"/>
              <w:numPr>
                <w:ilvl w:val="0"/>
                <w:numId w:val="82"/>
              </w:numPr>
              <w:ind w:firstLineChars="0"/>
              <w:jc w:val="both"/>
            </w:pPr>
            <w:r>
              <w:t>D2R</w:t>
            </w:r>
          </w:p>
          <w:p w14:paraId="4244FE59" w14:textId="77777777" w:rsidR="00637E26" w:rsidRDefault="00E230AE">
            <w:pPr>
              <w:pStyle w:val="afc"/>
              <w:numPr>
                <w:ilvl w:val="1"/>
                <w:numId w:val="82"/>
              </w:numPr>
              <w:ind w:firstLineChars="0"/>
              <w:jc w:val="both"/>
              <w:rPr>
                <w:color w:val="FF0000"/>
              </w:rPr>
            </w:pPr>
            <w:r>
              <w:rPr>
                <w:color w:val="FF0000"/>
              </w:rPr>
              <w:t>OOK: -6dB</w:t>
            </w:r>
          </w:p>
          <w:p w14:paraId="6BDE689B" w14:textId="77777777" w:rsidR="00637E26" w:rsidRDefault="00E230AE">
            <w:pPr>
              <w:pStyle w:val="afc"/>
              <w:numPr>
                <w:ilvl w:val="1"/>
                <w:numId w:val="82"/>
              </w:numPr>
              <w:ind w:firstLineChars="0"/>
              <w:jc w:val="both"/>
              <w:rPr>
                <w:color w:val="FF0000"/>
              </w:rPr>
            </w:pPr>
            <w:r>
              <w:rPr>
                <w:color w:val="FF0000"/>
              </w:rPr>
              <w:t>PSK: 0dB</w:t>
            </w:r>
          </w:p>
          <w:p w14:paraId="4E5FFF10" w14:textId="77777777" w:rsidR="00637E26" w:rsidRDefault="00E230AE">
            <w:pPr>
              <w:rPr>
                <w:b/>
                <w:bCs/>
                <w:u w:val="single"/>
              </w:rPr>
            </w:pPr>
            <w:r>
              <w:rPr>
                <w:b/>
                <w:bCs/>
                <w:u w:val="single"/>
              </w:rPr>
              <w:t>[2B] Bandwidth used for the evaluated channel</w:t>
            </w:r>
          </w:p>
          <w:p w14:paraId="53C8F349" w14:textId="77777777" w:rsidR="00637E26" w:rsidRDefault="00E230AE">
            <w:pPr>
              <w:pStyle w:val="afc"/>
              <w:numPr>
                <w:ilvl w:val="0"/>
                <w:numId w:val="83"/>
              </w:numPr>
              <w:ind w:firstLineChars="0"/>
              <w:jc w:val="both"/>
            </w:pPr>
            <w:r>
              <w:t>R2D</w:t>
            </w:r>
          </w:p>
          <w:p w14:paraId="5F2A15A1" w14:textId="77777777" w:rsidR="00637E26" w:rsidRDefault="00E230AE">
            <w:pPr>
              <w:pStyle w:val="afc"/>
              <w:numPr>
                <w:ilvl w:val="1"/>
                <w:numId w:val="83"/>
              </w:numPr>
              <w:ind w:firstLineChars="0"/>
              <w:jc w:val="both"/>
              <w:rPr>
                <w:color w:val="FF0000"/>
              </w:rPr>
            </w:pPr>
            <w:r>
              <w:rPr>
                <w:color w:val="FF0000"/>
              </w:rPr>
              <w:t>Singal bandwidth is determined by transmission bandwidth [1F]</w:t>
            </w:r>
          </w:p>
          <w:p w14:paraId="6C8CA0B8" w14:textId="77777777" w:rsidR="00637E26" w:rsidRDefault="00E230AE">
            <w:pPr>
              <w:pStyle w:val="afc"/>
              <w:numPr>
                <w:ilvl w:val="1"/>
                <w:numId w:val="83"/>
              </w:numPr>
              <w:ind w:firstLineChars="0"/>
              <w:jc w:val="both"/>
              <w:rPr>
                <w:color w:val="FF0000"/>
              </w:rPr>
            </w:pPr>
            <w:r>
              <w:rPr>
                <w:color w:val="FF0000"/>
              </w:rPr>
              <w:t>Noise and interference power for RFED/IF receiver is ED bandwidth.</w:t>
            </w:r>
          </w:p>
          <w:p w14:paraId="69FEADE0" w14:textId="77777777" w:rsidR="00637E26" w:rsidRDefault="00E230AE">
            <w:pPr>
              <w:pStyle w:val="afc"/>
              <w:numPr>
                <w:ilvl w:val="2"/>
                <w:numId w:val="83"/>
              </w:numPr>
              <w:ind w:firstLineChars="0"/>
              <w:jc w:val="both"/>
              <w:rPr>
                <w:color w:val="FF0000"/>
              </w:rPr>
            </w:pPr>
            <w:r>
              <w:rPr>
                <w:color w:val="FF0000"/>
              </w:rPr>
              <w:t>Companies to report assumed ED bandwidth</w:t>
            </w:r>
          </w:p>
          <w:p w14:paraId="6A614E1A" w14:textId="77777777" w:rsidR="00637E26" w:rsidRDefault="00E230AE">
            <w:pPr>
              <w:pStyle w:val="afc"/>
              <w:numPr>
                <w:ilvl w:val="1"/>
                <w:numId w:val="83"/>
              </w:numPr>
              <w:ind w:firstLineChars="0"/>
              <w:jc w:val="both"/>
              <w:rPr>
                <w:color w:val="FF0000"/>
              </w:rPr>
            </w:pPr>
            <w:r>
              <w:rPr>
                <w:color w:val="FF0000"/>
              </w:rPr>
              <w:t>Noise and interference power for ZIF receiver is the same as transmission bandwidth [1F].</w:t>
            </w:r>
          </w:p>
          <w:p w14:paraId="31FE3295" w14:textId="77777777" w:rsidR="00637E26" w:rsidRDefault="00E230AE">
            <w:pPr>
              <w:pStyle w:val="afc"/>
              <w:numPr>
                <w:ilvl w:val="0"/>
                <w:numId w:val="83"/>
              </w:numPr>
              <w:ind w:firstLineChars="0"/>
              <w:jc w:val="both"/>
            </w:pPr>
            <w:r>
              <w:t>D2R</w:t>
            </w:r>
          </w:p>
          <w:p w14:paraId="7FE7509F" w14:textId="77777777" w:rsidR="00637E26" w:rsidRDefault="00E230AE">
            <w:pPr>
              <w:pStyle w:val="afc"/>
              <w:numPr>
                <w:ilvl w:val="1"/>
                <w:numId w:val="83"/>
              </w:numPr>
              <w:ind w:firstLineChars="0"/>
              <w:jc w:val="both"/>
              <w:rPr>
                <w:color w:val="FF0000"/>
              </w:rPr>
            </w:pPr>
            <w:r>
              <w:rPr>
                <w:color w:val="FF0000"/>
              </w:rPr>
              <w:t>Singal bandwidth is determined by transmission bandwidth [1F]</w:t>
            </w:r>
          </w:p>
          <w:p w14:paraId="680CE370" w14:textId="77777777" w:rsidR="00637E26" w:rsidRDefault="00E230AE">
            <w:pPr>
              <w:pStyle w:val="afc"/>
              <w:numPr>
                <w:ilvl w:val="1"/>
                <w:numId w:val="83"/>
              </w:numPr>
              <w:ind w:firstLineChars="0"/>
              <w:jc w:val="both"/>
              <w:rPr>
                <w:color w:val="FF0000"/>
              </w:rPr>
            </w:pPr>
            <w:r>
              <w:rPr>
                <w:color w:val="FF0000"/>
              </w:rPr>
              <w:t>Noise and interference bandwidth is determined same as transmission bandwidth [1F].</w:t>
            </w:r>
          </w:p>
          <w:p w14:paraId="517E2D4F" w14:textId="77777777" w:rsidR="00637E26" w:rsidRDefault="00E230AE">
            <w:pPr>
              <w:pStyle w:val="afc"/>
              <w:numPr>
                <w:ilvl w:val="2"/>
                <w:numId w:val="83"/>
              </w:numPr>
              <w:ind w:firstLineChars="0"/>
              <w:jc w:val="both"/>
              <w:rPr>
                <w:color w:val="FF0000"/>
              </w:rPr>
            </w:pPr>
            <w:r>
              <w:rPr>
                <w:color w:val="FF0000"/>
              </w:rPr>
              <w:t>In this case, reader receiver is OFDM receiver which can perform FFT and remove noise in non-transmission bandwidth.</w:t>
            </w:r>
          </w:p>
          <w:p w14:paraId="709CFF92" w14:textId="77777777" w:rsidR="00637E26" w:rsidRDefault="00E230AE">
            <w:pPr>
              <w:pStyle w:val="afc"/>
              <w:numPr>
                <w:ilvl w:val="0"/>
                <w:numId w:val="83"/>
              </w:numPr>
              <w:ind w:firstLineChars="0"/>
              <w:jc w:val="both"/>
              <w:rPr>
                <w:color w:val="FF0000"/>
              </w:rPr>
            </w:pPr>
            <w:r>
              <w:rPr>
                <w:color w:val="FF0000"/>
              </w:rPr>
              <w:t>Recommend to replace 2B with noise and interference bandwidth.</w:t>
            </w:r>
          </w:p>
          <w:p w14:paraId="52057601" w14:textId="77777777" w:rsidR="00637E26" w:rsidRDefault="00E230AE">
            <w:pPr>
              <w:rPr>
                <w:b/>
                <w:bCs/>
                <w:u w:val="single"/>
              </w:rPr>
            </w:pPr>
            <w:r>
              <w:rPr>
                <w:b/>
                <w:bCs/>
                <w:u w:val="single"/>
              </w:rPr>
              <w:t>[2B1] FFS: RF CBW</w:t>
            </w:r>
          </w:p>
          <w:p w14:paraId="368CE8D8" w14:textId="77777777" w:rsidR="00637E26" w:rsidRDefault="00E230AE">
            <w:pPr>
              <w:pStyle w:val="afc"/>
              <w:numPr>
                <w:ilvl w:val="0"/>
                <w:numId w:val="84"/>
              </w:numPr>
              <w:ind w:firstLineChars="0"/>
              <w:jc w:val="both"/>
            </w:pPr>
            <w:r>
              <w:t>R2D</w:t>
            </w:r>
          </w:p>
          <w:p w14:paraId="56CD7032" w14:textId="77777777" w:rsidR="00637E26" w:rsidRDefault="00E230AE">
            <w:pPr>
              <w:pStyle w:val="afc"/>
              <w:numPr>
                <w:ilvl w:val="1"/>
                <w:numId w:val="84"/>
              </w:numPr>
              <w:ind w:firstLineChars="0"/>
              <w:jc w:val="both"/>
              <w:rPr>
                <w:color w:val="FF0000"/>
              </w:rPr>
            </w:pPr>
            <w:r>
              <w:rPr>
                <w:color w:val="FF0000"/>
              </w:rPr>
              <w:t>This may not be needed as long as 2B is properly defined.</w:t>
            </w:r>
          </w:p>
          <w:p w14:paraId="2256242E" w14:textId="77777777" w:rsidR="00637E26" w:rsidRDefault="00E230AE">
            <w:pPr>
              <w:pStyle w:val="afc"/>
              <w:numPr>
                <w:ilvl w:val="0"/>
                <w:numId w:val="84"/>
              </w:numPr>
              <w:ind w:firstLineChars="0"/>
              <w:jc w:val="both"/>
            </w:pPr>
            <w:r>
              <w:t>D2R</w:t>
            </w:r>
          </w:p>
          <w:p w14:paraId="5DB6AF68" w14:textId="77777777" w:rsidR="00637E26" w:rsidRDefault="00E230AE">
            <w:pPr>
              <w:pStyle w:val="afc"/>
              <w:numPr>
                <w:ilvl w:val="1"/>
                <w:numId w:val="84"/>
              </w:numPr>
              <w:ind w:firstLineChars="0"/>
              <w:jc w:val="both"/>
              <w:rPr>
                <w:color w:val="FF0000"/>
              </w:rPr>
            </w:pPr>
            <w:r>
              <w:rPr>
                <w:color w:val="FF0000"/>
              </w:rPr>
              <w:t>This may not be needed as long as 2B is properly defined.</w:t>
            </w:r>
          </w:p>
          <w:p w14:paraId="4474198C" w14:textId="77777777" w:rsidR="00637E26" w:rsidRDefault="00E230AE">
            <w:pPr>
              <w:rPr>
                <w:b/>
                <w:bCs/>
              </w:rPr>
            </w:pPr>
            <w:r>
              <w:rPr>
                <w:b/>
                <w:bCs/>
              </w:rPr>
              <w:t>[2H] FFS: Ambient IoT on-object antenna penalty</w:t>
            </w:r>
          </w:p>
          <w:p w14:paraId="3504F7DC" w14:textId="77777777" w:rsidR="00637E26" w:rsidRDefault="00E230AE">
            <w:pPr>
              <w:pStyle w:val="afc"/>
              <w:numPr>
                <w:ilvl w:val="0"/>
                <w:numId w:val="67"/>
              </w:numPr>
              <w:ind w:firstLineChars="0"/>
              <w:jc w:val="both"/>
              <w:rPr>
                <w:color w:val="FF0000"/>
              </w:rPr>
            </w:pPr>
            <w:r>
              <w:rPr>
                <w:color w:val="FF0000"/>
              </w:rPr>
              <w:t>For both R2D and D2R</w:t>
            </w:r>
          </w:p>
          <w:p w14:paraId="1AA59142" w14:textId="77777777" w:rsidR="00637E26" w:rsidRDefault="00E230AE">
            <w:pPr>
              <w:pStyle w:val="afc"/>
              <w:numPr>
                <w:ilvl w:val="1"/>
                <w:numId w:val="67"/>
              </w:numPr>
              <w:ind w:firstLineChars="0"/>
              <w:jc w:val="both"/>
              <w:rPr>
                <w:color w:val="FF0000"/>
              </w:rPr>
            </w:pPr>
            <w:r>
              <w:rPr>
                <w:color w:val="FF0000"/>
              </w:rPr>
              <w:t xml:space="preserve">0.9dB for cardboard </w:t>
            </w:r>
          </w:p>
          <w:p w14:paraId="5CC25EC0" w14:textId="77777777" w:rsidR="00637E26" w:rsidRDefault="00E230AE">
            <w:pPr>
              <w:pStyle w:val="afc"/>
              <w:numPr>
                <w:ilvl w:val="1"/>
                <w:numId w:val="67"/>
              </w:numPr>
              <w:ind w:firstLineChars="0"/>
              <w:jc w:val="both"/>
              <w:rPr>
                <w:color w:val="FF0000"/>
              </w:rPr>
            </w:pPr>
            <w:r>
              <w:rPr>
                <w:color w:val="FF0000"/>
              </w:rPr>
              <w:lastRenderedPageBreak/>
              <w:t xml:space="preserve">10.4dB for </w:t>
            </w:r>
            <w:proofErr w:type="spellStart"/>
            <w:r>
              <w:rPr>
                <w:color w:val="FF0000"/>
              </w:rPr>
              <w:t>aluminum</w:t>
            </w:r>
            <w:proofErr w:type="spellEnd"/>
            <w:r>
              <w:rPr>
                <w:color w:val="FF0000"/>
              </w:rPr>
              <w:t xml:space="preserve"> slab</w:t>
            </w:r>
          </w:p>
          <w:p w14:paraId="27B9DA6C" w14:textId="77777777" w:rsidR="00637E26" w:rsidRDefault="00E230AE">
            <w:pPr>
              <w:rPr>
                <w:b/>
                <w:bCs/>
                <w:u w:val="single"/>
              </w:rPr>
            </w:pPr>
            <w:r>
              <w:rPr>
                <w:b/>
                <w:bCs/>
                <w:u w:val="single"/>
              </w:rPr>
              <w:t>[2J] Budget-Alt1/Budget-Alt2</w:t>
            </w:r>
          </w:p>
          <w:p w14:paraId="1FFD1F94" w14:textId="77777777" w:rsidR="00637E26" w:rsidRDefault="00E230AE">
            <w:pPr>
              <w:pStyle w:val="afc"/>
              <w:numPr>
                <w:ilvl w:val="0"/>
                <w:numId w:val="67"/>
              </w:numPr>
              <w:ind w:firstLineChars="0"/>
              <w:jc w:val="both"/>
            </w:pPr>
            <w:r>
              <w:t>R2D</w:t>
            </w:r>
          </w:p>
          <w:p w14:paraId="4CB12909" w14:textId="77777777" w:rsidR="00637E26" w:rsidRDefault="00E230AE">
            <w:pPr>
              <w:pStyle w:val="afc"/>
              <w:numPr>
                <w:ilvl w:val="1"/>
                <w:numId w:val="67"/>
              </w:numPr>
              <w:ind w:firstLineChars="0"/>
              <w:jc w:val="both"/>
              <w:rPr>
                <w:color w:val="FF0000"/>
              </w:rPr>
            </w:pPr>
            <w:r>
              <w:rPr>
                <w:color w:val="FF0000"/>
              </w:rPr>
              <w:t>For device 1 and 2, RF-ED receiver, use Budget-Alt1.</w:t>
            </w:r>
          </w:p>
          <w:p w14:paraId="438027EB" w14:textId="77777777" w:rsidR="00637E26" w:rsidRDefault="00E230AE">
            <w:pPr>
              <w:pStyle w:val="afc"/>
              <w:numPr>
                <w:ilvl w:val="1"/>
                <w:numId w:val="67"/>
              </w:numPr>
              <w:ind w:firstLineChars="0"/>
              <w:jc w:val="both"/>
              <w:rPr>
                <w:color w:val="FF0000"/>
              </w:rPr>
            </w:pPr>
            <w:r>
              <w:rPr>
                <w:color w:val="FF0000"/>
              </w:rPr>
              <w:t>For device 2b, IF or ZIF receiver, use Budget-Alt2.</w:t>
            </w:r>
          </w:p>
          <w:p w14:paraId="2688408F" w14:textId="77777777" w:rsidR="00637E26" w:rsidRDefault="00E230AE">
            <w:pPr>
              <w:pStyle w:val="afc"/>
              <w:numPr>
                <w:ilvl w:val="0"/>
                <w:numId w:val="67"/>
              </w:numPr>
              <w:ind w:firstLineChars="0"/>
              <w:jc w:val="both"/>
            </w:pPr>
            <w:r>
              <w:t>D2R</w:t>
            </w:r>
          </w:p>
          <w:p w14:paraId="54216DCA" w14:textId="77777777" w:rsidR="00637E26" w:rsidRDefault="00E230AE">
            <w:pPr>
              <w:pStyle w:val="afc"/>
              <w:numPr>
                <w:ilvl w:val="1"/>
                <w:numId w:val="67"/>
              </w:numPr>
              <w:ind w:firstLineChars="0"/>
              <w:jc w:val="both"/>
            </w:pPr>
            <w:r>
              <w:t>Budget-Alt2</w:t>
            </w:r>
          </w:p>
          <w:p w14:paraId="217DAEEF" w14:textId="77777777" w:rsidR="00637E26" w:rsidRDefault="00E230AE">
            <w:pPr>
              <w:rPr>
                <w:b/>
                <w:bCs/>
                <w:color w:val="FF0000"/>
              </w:rPr>
            </w:pPr>
            <w:r>
              <w:rPr>
                <w:b/>
                <w:bCs/>
                <w:color w:val="FF0000"/>
              </w:rPr>
              <w:t>[2J1] CW interference power (dBm)</w:t>
            </w:r>
          </w:p>
          <w:p w14:paraId="6DACC46A" w14:textId="77777777" w:rsidR="00637E26" w:rsidRDefault="00E230AE">
            <w:pPr>
              <w:pStyle w:val="afc"/>
              <w:numPr>
                <w:ilvl w:val="0"/>
                <w:numId w:val="85"/>
              </w:numPr>
              <w:ind w:firstLineChars="0"/>
              <w:jc w:val="both"/>
              <w:rPr>
                <w:color w:val="FF0000"/>
              </w:rPr>
            </w:pPr>
            <w:r>
              <w:rPr>
                <w:color w:val="FF0000"/>
              </w:rPr>
              <w:t>A new row is necessary where CW interference power is captured.</w:t>
            </w:r>
          </w:p>
          <w:p w14:paraId="17F7FC30" w14:textId="77777777" w:rsidR="00637E26" w:rsidRDefault="00E230AE">
            <w:pPr>
              <w:pStyle w:val="afc"/>
              <w:numPr>
                <w:ilvl w:val="1"/>
                <w:numId w:val="85"/>
              </w:numPr>
              <w:ind w:firstLineChars="0"/>
              <w:jc w:val="both"/>
              <w:rPr>
                <w:color w:val="FF0000"/>
              </w:rPr>
            </w:pPr>
            <w:r>
              <w:rPr>
                <w:color w:val="FF0000"/>
              </w:rPr>
              <w:t>Monostatic (D1T1-A2, D2T2-A2)</w:t>
            </w:r>
          </w:p>
          <w:p w14:paraId="1F9283A6" w14:textId="77777777" w:rsidR="00637E26" w:rsidRDefault="00E230AE">
            <w:pPr>
              <w:pStyle w:val="afc"/>
              <w:numPr>
                <w:ilvl w:val="2"/>
                <w:numId w:val="85"/>
              </w:numPr>
              <w:ind w:firstLineChars="0"/>
              <w:jc w:val="both"/>
              <w:rPr>
                <w:color w:val="FF0000"/>
              </w:rPr>
            </w:pPr>
            <w:r>
              <w:rPr>
                <w:color w:val="FF0000"/>
              </w:rPr>
              <w:t xml:space="preserve">Could be the same as CW </w:t>
            </w:r>
            <w:proofErr w:type="spellStart"/>
            <w:r>
              <w:rPr>
                <w:color w:val="FF0000"/>
              </w:rPr>
              <w:t>tx</w:t>
            </w:r>
            <w:proofErr w:type="spellEnd"/>
            <w:r>
              <w:rPr>
                <w:color w:val="FF0000"/>
              </w:rPr>
              <w:t xml:space="preserve"> power</w:t>
            </w:r>
          </w:p>
          <w:p w14:paraId="52D13259" w14:textId="77777777" w:rsidR="00637E26" w:rsidRDefault="00E230AE">
            <w:pPr>
              <w:pStyle w:val="afc"/>
              <w:numPr>
                <w:ilvl w:val="1"/>
                <w:numId w:val="61"/>
              </w:numPr>
              <w:ind w:firstLineChars="0"/>
              <w:jc w:val="both"/>
              <w:rPr>
                <w:color w:val="FF0000"/>
              </w:rPr>
            </w:pPr>
            <w:r>
              <w:rPr>
                <w:color w:val="FF0000"/>
              </w:rPr>
              <w:t>Bistatic (D1T1-A1, D1T1-B, D2T2-A1, D2T2-B)</w:t>
            </w:r>
          </w:p>
          <w:p w14:paraId="3E855F44" w14:textId="77777777" w:rsidR="00637E26" w:rsidRDefault="00E230AE">
            <w:pPr>
              <w:pStyle w:val="afc"/>
              <w:numPr>
                <w:ilvl w:val="2"/>
                <w:numId w:val="85"/>
              </w:numPr>
              <w:ind w:firstLineChars="0"/>
              <w:jc w:val="both"/>
              <w:rPr>
                <w:color w:val="FF0000"/>
              </w:rPr>
            </w:pPr>
            <w:r>
              <w:rPr>
                <w:color w:val="FF0000"/>
              </w:rPr>
              <w:t>CW power is attenuated by pathloss between CW transmitter and reader receiver.</w:t>
            </w:r>
          </w:p>
          <w:p w14:paraId="1DA492DD" w14:textId="77777777" w:rsidR="00637E26" w:rsidRDefault="00E230AE">
            <w:pPr>
              <w:rPr>
                <w:b/>
                <w:bCs/>
                <w:u w:val="single"/>
              </w:rPr>
            </w:pPr>
            <w:r>
              <w:rPr>
                <w:b/>
                <w:bCs/>
                <w:u w:val="single"/>
              </w:rPr>
              <w:t>[2K] CW cancellation (dB)</w:t>
            </w:r>
          </w:p>
          <w:p w14:paraId="4DA2F5FC" w14:textId="77777777" w:rsidR="00637E26" w:rsidRDefault="00E230AE">
            <w:pPr>
              <w:pStyle w:val="afc"/>
              <w:numPr>
                <w:ilvl w:val="0"/>
                <w:numId w:val="61"/>
              </w:numPr>
              <w:ind w:firstLineChars="0"/>
              <w:jc w:val="both"/>
            </w:pPr>
            <w:r>
              <w:t>D2R</w:t>
            </w:r>
          </w:p>
          <w:p w14:paraId="7FC3AC3E" w14:textId="77777777" w:rsidR="00637E26" w:rsidRDefault="00E230AE">
            <w:pPr>
              <w:pStyle w:val="afc"/>
              <w:numPr>
                <w:ilvl w:val="1"/>
                <w:numId w:val="61"/>
              </w:numPr>
              <w:ind w:firstLineChars="0"/>
              <w:jc w:val="both"/>
              <w:rPr>
                <w:color w:val="FF0000"/>
              </w:rPr>
            </w:pPr>
            <w:r>
              <w:rPr>
                <w:color w:val="FF0000"/>
              </w:rPr>
              <w:t>Monostatic (D1T1-A2, D2T2-A2)</w:t>
            </w:r>
          </w:p>
          <w:p w14:paraId="10B3D5B7" w14:textId="77777777" w:rsidR="00637E26" w:rsidRDefault="00E230AE">
            <w:pPr>
              <w:pStyle w:val="afc"/>
              <w:numPr>
                <w:ilvl w:val="2"/>
                <w:numId w:val="61"/>
              </w:numPr>
              <w:ind w:firstLineChars="0"/>
              <w:jc w:val="both"/>
              <w:rPr>
                <w:color w:val="FF0000"/>
              </w:rPr>
            </w:pPr>
            <w:r>
              <w:rPr>
                <w:color w:val="FF0000"/>
              </w:rPr>
              <w:t xml:space="preserve">Companies to report </w:t>
            </w:r>
          </w:p>
          <w:p w14:paraId="5E1A8573" w14:textId="77777777" w:rsidR="00637E26" w:rsidRDefault="00E230AE">
            <w:pPr>
              <w:pStyle w:val="afc"/>
              <w:numPr>
                <w:ilvl w:val="1"/>
                <w:numId w:val="61"/>
              </w:numPr>
              <w:ind w:firstLineChars="0"/>
              <w:jc w:val="both"/>
              <w:rPr>
                <w:color w:val="FF0000"/>
              </w:rPr>
            </w:pPr>
            <w:r>
              <w:rPr>
                <w:color w:val="FF0000"/>
              </w:rPr>
              <w:t>Bistatic (D1T1-A1, D1T1-B, D2T2-A1, D2T2-B)</w:t>
            </w:r>
          </w:p>
          <w:p w14:paraId="3A7E80EB" w14:textId="77777777" w:rsidR="00637E26" w:rsidRDefault="00E230AE">
            <w:pPr>
              <w:pStyle w:val="afc"/>
              <w:numPr>
                <w:ilvl w:val="2"/>
                <w:numId w:val="61"/>
              </w:numPr>
              <w:ind w:firstLineChars="0"/>
              <w:jc w:val="both"/>
              <w:rPr>
                <w:color w:val="FF0000"/>
              </w:rPr>
            </w:pPr>
            <w:r>
              <w:rPr>
                <w:color w:val="FF0000"/>
              </w:rPr>
              <w:t xml:space="preserve">Companies to report </w:t>
            </w:r>
          </w:p>
          <w:p w14:paraId="22247FAE" w14:textId="77777777" w:rsidR="00637E26" w:rsidRDefault="00E230AE">
            <w:pPr>
              <w:pStyle w:val="afc"/>
              <w:numPr>
                <w:ilvl w:val="1"/>
                <w:numId w:val="61"/>
              </w:numPr>
              <w:ind w:firstLineChars="0"/>
              <w:jc w:val="both"/>
              <w:rPr>
                <w:color w:val="FF0000"/>
              </w:rPr>
            </w:pPr>
            <w:r>
              <w:rPr>
                <w:color w:val="FF0000"/>
              </w:rPr>
              <w:t>It depends on IC capability assumed, which could be different across companies.</w:t>
            </w:r>
          </w:p>
          <w:p w14:paraId="6D42F48D" w14:textId="77777777" w:rsidR="00637E26" w:rsidRDefault="00E230AE">
            <w:pPr>
              <w:pStyle w:val="afc"/>
              <w:numPr>
                <w:ilvl w:val="0"/>
                <w:numId w:val="62"/>
              </w:numPr>
              <w:ind w:firstLineChars="0"/>
              <w:jc w:val="both"/>
            </w:pPr>
            <w:r>
              <w:t>CW interference cancellation</w:t>
            </w:r>
          </w:p>
          <w:p w14:paraId="3CACA3DC" w14:textId="77777777" w:rsidR="00637E26" w:rsidRDefault="00E230AE">
            <w:pPr>
              <w:pStyle w:val="afc"/>
              <w:numPr>
                <w:ilvl w:val="1"/>
                <w:numId w:val="62"/>
              </w:numPr>
              <w:ind w:firstLineChars="0"/>
              <w:jc w:val="both"/>
            </w:pPr>
            <w:r>
              <w:t xml:space="preserve">There could be two contributors to CW interference w/ different nature; </w:t>
            </w:r>
            <w:proofErr w:type="spellStart"/>
            <w:r>
              <w:t>tx</w:t>
            </w:r>
            <w:proofErr w:type="spellEnd"/>
            <w:r>
              <w:t xml:space="preserve"> leakage and Rx IMD</w:t>
            </w:r>
          </w:p>
          <w:p w14:paraId="4616F248" w14:textId="77777777" w:rsidR="00637E26" w:rsidRDefault="00E230AE">
            <w:pPr>
              <w:pStyle w:val="afc"/>
              <w:numPr>
                <w:ilvl w:val="2"/>
                <w:numId w:val="62"/>
              </w:numPr>
              <w:ind w:firstLineChars="0"/>
              <w:jc w:val="both"/>
            </w:pPr>
            <w:r>
              <w:t xml:space="preserve">Tx leakage: This is the interference generated from Tx chain due to nonlinearity in Tx chain (spectral regrowth), and/or poor isolation between </w:t>
            </w:r>
            <w:proofErr w:type="spellStart"/>
            <w:r>
              <w:t>tx</w:t>
            </w:r>
            <w:proofErr w:type="spellEnd"/>
            <w:r>
              <w:t xml:space="preserve"> and </w:t>
            </w:r>
            <w:proofErr w:type="spellStart"/>
            <w:r>
              <w:t>rx</w:t>
            </w:r>
            <w:proofErr w:type="spellEnd"/>
            <w:r>
              <w:t xml:space="preserve">. Increasing isolation reduces </w:t>
            </w:r>
            <w:proofErr w:type="spellStart"/>
            <w:r>
              <w:t>tx</w:t>
            </w:r>
            <w:proofErr w:type="spellEnd"/>
            <w:r>
              <w:t xml:space="preserve"> leakage to </w:t>
            </w:r>
            <w:proofErr w:type="spellStart"/>
            <w:r>
              <w:t>rx</w:t>
            </w:r>
            <w:proofErr w:type="spellEnd"/>
            <w:r>
              <w:t xml:space="preserve"> path. If, there is CW only in </w:t>
            </w:r>
            <w:proofErr w:type="spellStart"/>
            <w:r>
              <w:t>tx</w:t>
            </w:r>
            <w:proofErr w:type="spellEnd"/>
            <w:r>
              <w:t xml:space="preserve"> signal, then, it would be less affected due narrow footprint of CW. If there are CW multiplexed with other NR signal (in-band), then, </w:t>
            </w:r>
            <w:proofErr w:type="spellStart"/>
            <w:r>
              <w:t>tx</w:t>
            </w:r>
            <w:proofErr w:type="spellEnd"/>
            <w:r>
              <w:t xml:space="preserve"> leakage impact could be large due to non-linearity of </w:t>
            </w:r>
            <w:proofErr w:type="spellStart"/>
            <w:r>
              <w:t>tx</w:t>
            </w:r>
            <w:proofErr w:type="spellEnd"/>
            <w:r>
              <w:t xml:space="preserve"> chain.</w:t>
            </w:r>
          </w:p>
          <w:p w14:paraId="7959994E" w14:textId="77777777" w:rsidR="00637E26" w:rsidRDefault="00E230AE">
            <w:pPr>
              <w:pStyle w:val="afc"/>
              <w:numPr>
                <w:ilvl w:val="2"/>
                <w:numId w:val="62"/>
              </w:numPr>
              <w:ind w:firstLineChars="0"/>
              <w:jc w:val="both"/>
            </w:pPr>
            <w:r>
              <w:t xml:space="preserve">Rx IM3: This interference is generated due to non-linearity of </w:t>
            </w:r>
            <w:proofErr w:type="spellStart"/>
            <w:r>
              <w:t>rx</w:t>
            </w:r>
            <w:proofErr w:type="spellEnd"/>
            <w:r>
              <w:t xml:space="preserve"> path (e.g., mixer, LNA, etc). The CW and backscattered signal could generate intermodulation (IM3), interfering backscattered signal itself.</w:t>
            </w:r>
          </w:p>
          <w:p w14:paraId="7D5B4DC7" w14:textId="77777777" w:rsidR="00637E26" w:rsidRDefault="00E230AE">
            <w:pPr>
              <w:pStyle w:val="afc"/>
              <w:numPr>
                <w:ilvl w:val="1"/>
                <w:numId w:val="62"/>
              </w:numPr>
              <w:ind w:firstLineChars="0"/>
              <w:jc w:val="both"/>
            </w:pPr>
            <w:r>
              <w:t xml:space="preserve">The total CW-interference can count both </w:t>
            </w:r>
            <w:proofErr w:type="spellStart"/>
            <w:r>
              <w:t>tx</w:t>
            </w:r>
            <w:proofErr w:type="spellEnd"/>
            <w:r>
              <w:t xml:space="preserve"> leakage and Rx IM3.</w:t>
            </w:r>
          </w:p>
          <w:p w14:paraId="32C3C2A8" w14:textId="77777777" w:rsidR="00637E26" w:rsidRDefault="00E230AE">
            <w:pPr>
              <w:pStyle w:val="afc"/>
              <w:numPr>
                <w:ilvl w:val="1"/>
                <w:numId w:val="62"/>
              </w:numPr>
              <w:ind w:firstLineChars="0"/>
              <w:jc w:val="both"/>
            </w:pPr>
            <w:r>
              <w:t>How to compute CW interference and CW cancellation is FFS companies to report.</w:t>
            </w:r>
          </w:p>
          <w:p w14:paraId="1B0F6826" w14:textId="77777777" w:rsidR="00637E26" w:rsidRDefault="00E230AE">
            <w:pPr>
              <w:rPr>
                <w:b/>
                <w:bCs/>
                <w:u w:val="single"/>
              </w:rPr>
            </w:pPr>
            <w:r>
              <w:rPr>
                <w:b/>
                <w:bCs/>
                <w:u w:val="single"/>
              </w:rPr>
              <w:t>[2L] Receiver sensitivity (dBm)</w:t>
            </w:r>
          </w:p>
          <w:p w14:paraId="391B275D" w14:textId="77777777" w:rsidR="00637E26" w:rsidRDefault="00E230AE">
            <w:pPr>
              <w:pStyle w:val="afc"/>
              <w:numPr>
                <w:ilvl w:val="0"/>
                <w:numId w:val="61"/>
              </w:numPr>
              <w:ind w:firstLineChars="0"/>
              <w:jc w:val="both"/>
              <w:rPr>
                <w:color w:val="FF0000"/>
              </w:rPr>
            </w:pPr>
            <w:r>
              <w:rPr>
                <w:color w:val="FF0000"/>
              </w:rPr>
              <w:t>R2D</w:t>
            </w:r>
          </w:p>
          <w:p w14:paraId="61C1DF0B" w14:textId="77777777" w:rsidR="00637E26" w:rsidRDefault="00E230AE">
            <w:pPr>
              <w:pStyle w:val="afc"/>
              <w:numPr>
                <w:ilvl w:val="1"/>
                <w:numId w:val="61"/>
              </w:numPr>
              <w:ind w:firstLineChars="0"/>
              <w:jc w:val="both"/>
              <w:rPr>
                <w:color w:val="FF0000"/>
              </w:rPr>
            </w:pPr>
            <w:r>
              <w:rPr>
                <w:color w:val="FF0000"/>
              </w:rPr>
              <w:t>Device 2 RFED receiver: [-40, -35]dBm</w:t>
            </w:r>
          </w:p>
          <w:p w14:paraId="6596950A" w14:textId="77777777" w:rsidR="00637E26" w:rsidRDefault="00E230AE">
            <w:pPr>
              <w:pStyle w:val="afc"/>
              <w:numPr>
                <w:ilvl w:val="1"/>
                <w:numId w:val="61"/>
              </w:numPr>
              <w:ind w:firstLineChars="0"/>
              <w:jc w:val="both"/>
              <w:rPr>
                <w:color w:val="FF0000"/>
              </w:rPr>
            </w:pPr>
            <w:r>
              <w:rPr>
                <w:color w:val="FF0000"/>
              </w:rPr>
              <w:t>Device 2b with IF/ZIF receiver: [-60, -50]dBm</w:t>
            </w:r>
          </w:p>
          <w:p w14:paraId="5CE09DFD" w14:textId="77777777" w:rsidR="00637E26" w:rsidRDefault="00E230AE">
            <w:pPr>
              <w:pStyle w:val="afc"/>
              <w:numPr>
                <w:ilvl w:val="0"/>
                <w:numId w:val="61"/>
              </w:numPr>
              <w:ind w:firstLineChars="0"/>
              <w:jc w:val="both"/>
            </w:pPr>
            <w:r>
              <w:t>D2R</w:t>
            </w:r>
          </w:p>
          <w:p w14:paraId="3019C854" w14:textId="77777777" w:rsidR="00637E26" w:rsidRDefault="00E230AE">
            <w:pPr>
              <w:pStyle w:val="afc"/>
              <w:numPr>
                <w:ilvl w:val="1"/>
                <w:numId w:val="61"/>
              </w:numPr>
              <w:ind w:firstLineChars="0"/>
              <w:jc w:val="both"/>
            </w:pPr>
            <w:r>
              <w:t>Calculated</w:t>
            </w:r>
          </w:p>
          <w:p w14:paraId="68271B0D" w14:textId="77777777" w:rsidR="00637E26" w:rsidRDefault="00E230AE">
            <w:pPr>
              <w:rPr>
                <w:b/>
                <w:bCs/>
                <w:u w:val="single"/>
              </w:rPr>
            </w:pPr>
            <w:r>
              <w:rPr>
                <w:b/>
                <w:bCs/>
                <w:u w:val="single"/>
              </w:rPr>
              <w:t>[3A] Shadow fading margin</w:t>
            </w:r>
          </w:p>
          <w:p w14:paraId="3F45A813" w14:textId="77777777" w:rsidR="00637E26" w:rsidRDefault="00E230AE">
            <w:pPr>
              <w:pStyle w:val="afc"/>
              <w:numPr>
                <w:ilvl w:val="0"/>
                <w:numId w:val="61"/>
              </w:numPr>
              <w:ind w:firstLineChars="0"/>
              <w:jc w:val="both"/>
              <w:rPr>
                <w:color w:val="FF0000"/>
              </w:rPr>
            </w:pPr>
            <w:r>
              <w:rPr>
                <w:color w:val="FF0000"/>
              </w:rPr>
              <w:t>For both R2D and D2R</w:t>
            </w:r>
          </w:p>
          <w:p w14:paraId="6E4DBF62" w14:textId="77777777" w:rsidR="00637E26" w:rsidRDefault="00E230AE">
            <w:pPr>
              <w:pStyle w:val="afc"/>
              <w:numPr>
                <w:ilvl w:val="1"/>
                <w:numId w:val="61"/>
              </w:numPr>
              <w:ind w:firstLineChars="0"/>
              <w:jc w:val="both"/>
              <w:rPr>
                <w:color w:val="FF0000"/>
              </w:rPr>
            </w:pPr>
            <w:r>
              <w:rPr>
                <w:color w:val="FF0000"/>
              </w:rPr>
              <w:t>4dB</w:t>
            </w:r>
          </w:p>
          <w:p w14:paraId="37B414AE" w14:textId="77777777" w:rsidR="00637E26" w:rsidRDefault="00637E26"/>
        </w:tc>
      </w:tr>
      <w:tr w:rsidR="00637E26" w14:paraId="445D931A" w14:textId="77777777">
        <w:tc>
          <w:tcPr>
            <w:tcW w:w="729" w:type="dxa"/>
          </w:tcPr>
          <w:p w14:paraId="56ABBDE2" w14:textId="77777777" w:rsidR="00637E26" w:rsidRDefault="00E230AE">
            <w:pPr>
              <w:rPr>
                <w:rFonts w:eastAsiaTheme="minorEastAsia"/>
              </w:rPr>
            </w:pPr>
            <w:r>
              <w:rPr>
                <w:rFonts w:eastAsiaTheme="minorEastAsia" w:hint="eastAsia"/>
              </w:rPr>
              <w:lastRenderedPageBreak/>
              <w:t>Samsung</w:t>
            </w:r>
          </w:p>
        </w:tc>
        <w:tc>
          <w:tcPr>
            <w:tcW w:w="8902" w:type="dxa"/>
          </w:tcPr>
          <w:p w14:paraId="15A05EB2" w14:textId="77777777" w:rsidR="00637E26" w:rsidRDefault="00E230AE">
            <w:pPr>
              <w:rPr>
                <w:rFonts w:eastAsiaTheme="minorEastAsia"/>
              </w:rPr>
            </w:pPr>
            <w:r>
              <w:t>Observation</w:t>
            </w:r>
            <w:r>
              <w:rPr>
                <w:rFonts w:hint="eastAsia"/>
              </w:rPr>
              <w:t xml:space="preserve"> </w:t>
            </w:r>
            <w:r>
              <w:t>5</w:t>
            </w:r>
            <w:r>
              <w:rPr>
                <w:rFonts w:hint="eastAsia"/>
              </w:rPr>
              <w:t>.</w:t>
            </w:r>
            <w:r>
              <w:t xml:space="preserve"> The modulation factor may or may not be independent of the modulation scheme, depending on the definition of CINR/CNR. </w:t>
            </w:r>
          </w:p>
        </w:tc>
      </w:tr>
      <w:tr w:rsidR="00637E26" w14:paraId="370B2D62" w14:textId="77777777">
        <w:tc>
          <w:tcPr>
            <w:tcW w:w="729" w:type="dxa"/>
          </w:tcPr>
          <w:p w14:paraId="54E12E60" w14:textId="77777777" w:rsidR="00637E26" w:rsidRDefault="00E230AE">
            <w:pPr>
              <w:rPr>
                <w:rFonts w:eastAsiaTheme="minorEastAsia"/>
              </w:rPr>
            </w:pPr>
            <w:r>
              <w:rPr>
                <w:rFonts w:eastAsiaTheme="minorEastAsia" w:hint="eastAsia"/>
              </w:rPr>
              <w:t>Samsung</w:t>
            </w:r>
          </w:p>
        </w:tc>
        <w:tc>
          <w:tcPr>
            <w:tcW w:w="8902" w:type="dxa"/>
          </w:tcPr>
          <w:p w14:paraId="5DBD0239" w14:textId="77777777" w:rsidR="00637E26" w:rsidRDefault="00E230AE">
            <w:pPr>
              <w:rPr>
                <w:rFonts w:eastAsiaTheme="minorEastAsia"/>
              </w:rPr>
            </w:pPr>
            <w:r>
              <w:t>Observation</w:t>
            </w:r>
            <w:r>
              <w:rPr>
                <w:rFonts w:hint="eastAsia"/>
              </w:rPr>
              <w:t xml:space="preserve"> </w:t>
            </w:r>
            <w:r>
              <w:t>6</w:t>
            </w:r>
            <w:r>
              <w:rPr>
                <w:rFonts w:hint="eastAsia"/>
              </w:rPr>
              <w:t>.</w:t>
            </w:r>
            <w:r>
              <w:t xml:space="preserve"> Excessively high EIRP such as 44 dBm can cause issues such as signal leakage into adjacent channels or adverse effects on the human body. </w:t>
            </w:r>
          </w:p>
        </w:tc>
      </w:tr>
      <w:tr w:rsidR="00637E26" w14:paraId="63AC3C7B" w14:textId="77777777">
        <w:tc>
          <w:tcPr>
            <w:tcW w:w="729" w:type="dxa"/>
          </w:tcPr>
          <w:p w14:paraId="42D8D8ED" w14:textId="77777777" w:rsidR="00637E26" w:rsidRDefault="00E230AE">
            <w:pPr>
              <w:rPr>
                <w:rFonts w:eastAsiaTheme="minorEastAsia"/>
              </w:rPr>
            </w:pPr>
            <w:r>
              <w:rPr>
                <w:rFonts w:eastAsiaTheme="minorEastAsia" w:hint="eastAsia"/>
              </w:rPr>
              <w:t>Samsung</w:t>
            </w:r>
          </w:p>
        </w:tc>
        <w:tc>
          <w:tcPr>
            <w:tcW w:w="8902" w:type="dxa"/>
          </w:tcPr>
          <w:p w14:paraId="1406CB26" w14:textId="77777777" w:rsidR="00637E26" w:rsidRDefault="00E230AE">
            <w:pPr>
              <w:rPr>
                <w:rFonts w:eastAsiaTheme="minorEastAsia"/>
              </w:rPr>
            </w:pPr>
            <w:r>
              <w:rPr>
                <w:rFonts w:hint="eastAsia"/>
              </w:rPr>
              <w:t xml:space="preserve">Proposal </w:t>
            </w:r>
            <w:r>
              <w:t>8</w:t>
            </w:r>
            <w:r>
              <w:rPr>
                <w:rFonts w:hint="eastAsia"/>
              </w:rPr>
              <w:t>.</w:t>
            </w:r>
            <w:r>
              <w:t xml:space="preserve"> To prevent problems caused by excessively high EIRP, one of the following restrictions can be applied: (1) setting a maximum limit for EIRP, (2) PSD limitation.</w:t>
            </w:r>
          </w:p>
        </w:tc>
      </w:tr>
      <w:tr w:rsidR="00637E26" w14:paraId="49B3852B" w14:textId="77777777">
        <w:tc>
          <w:tcPr>
            <w:tcW w:w="729" w:type="dxa"/>
          </w:tcPr>
          <w:p w14:paraId="6199260E" w14:textId="77777777" w:rsidR="00637E26" w:rsidRDefault="00E230AE">
            <w:pPr>
              <w:rPr>
                <w:rFonts w:eastAsiaTheme="minorEastAsia"/>
              </w:rPr>
            </w:pPr>
            <w:r>
              <w:rPr>
                <w:rFonts w:eastAsiaTheme="minorEastAsia" w:hint="eastAsia"/>
              </w:rPr>
              <w:t>Samsung</w:t>
            </w:r>
          </w:p>
        </w:tc>
        <w:tc>
          <w:tcPr>
            <w:tcW w:w="8902" w:type="dxa"/>
          </w:tcPr>
          <w:p w14:paraId="4B55CC17" w14:textId="77777777" w:rsidR="00637E26" w:rsidRDefault="00E230AE">
            <w:pPr>
              <w:pStyle w:val="Agreement"/>
              <w:rPr>
                <w:b w:val="0"/>
              </w:rPr>
            </w:pPr>
            <w:r>
              <w:rPr>
                <w:rFonts w:hint="eastAsia"/>
              </w:rPr>
              <w:t xml:space="preserve">Proposal </w:t>
            </w:r>
            <w:r>
              <w:t>9</w:t>
            </w:r>
            <w:r>
              <w:rPr>
                <w:rFonts w:hint="eastAsia"/>
              </w:rPr>
              <w:t>.</w:t>
            </w:r>
            <w:r>
              <w:t xml:space="preserve"> </w:t>
            </w:r>
            <w:r>
              <w:rPr>
                <w:b w:val="0"/>
              </w:rPr>
              <w:t>Ambient IoT backscatter loss is defined as follows in the link-budget template.</w:t>
            </w:r>
          </w:p>
          <w:p w14:paraId="35836280" w14:textId="77777777" w:rsidR="00637E26" w:rsidRDefault="00E230AE">
            <w:pPr>
              <w:pStyle w:val="Doc-text2"/>
              <w:numPr>
                <w:ilvl w:val="0"/>
                <w:numId w:val="86"/>
              </w:numPr>
              <w:ind w:left="800"/>
              <w:rPr>
                <w:lang w:eastAsia="ja-JP"/>
              </w:rPr>
            </w:pPr>
            <w:r>
              <w:rPr>
                <w:lang w:eastAsia="ja-JP"/>
              </w:rPr>
              <w:t>Budget-Alt1: 8 dB for OOK and 2 dB for BPSK</w:t>
            </w:r>
          </w:p>
          <w:p w14:paraId="0C66A1AB" w14:textId="77777777" w:rsidR="00637E26" w:rsidRDefault="00E230AE">
            <w:pPr>
              <w:pStyle w:val="Doc-text2"/>
              <w:numPr>
                <w:ilvl w:val="0"/>
                <w:numId w:val="86"/>
              </w:numPr>
              <w:ind w:left="800"/>
              <w:rPr>
                <w:lang w:eastAsia="ja-JP"/>
              </w:rPr>
            </w:pPr>
            <w:r>
              <w:rPr>
                <w:rFonts w:eastAsiaTheme="minorEastAsia"/>
                <w:lang w:eastAsia="ko-KR"/>
              </w:rPr>
              <w:t>Budget-Alt2: 2 dB for OOK and BPSK based on Option 1 for CINR/CNR definition.</w:t>
            </w:r>
          </w:p>
          <w:p w14:paraId="5854D671" w14:textId="77777777" w:rsidR="00637E26" w:rsidRDefault="00637E26">
            <w:pPr>
              <w:rPr>
                <w:rFonts w:eastAsiaTheme="minorEastAsia"/>
              </w:rPr>
            </w:pPr>
          </w:p>
        </w:tc>
      </w:tr>
      <w:tr w:rsidR="00637E26" w14:paraId="1D37D16E" w14:textId="77777777">
        <w:tc>
          <w:tcPr>
            <w:tcW w:w="729" w:type="dxa"/>
          </w:tcPr>
          <w:p w14:paraId="07088D7A" w14:textId="77777777" w:rsidR="00637E26" w:rsidRDefault="00E230AE">
            <w:pPr>
              <w:rPr>
                <w:rFonts w:eastAsiaTheme="minorEastAsia"/>
              </w:rPr>
            </w:pPr>
            <w:r>
              <w:rPr>
                <w:rFonts w:eastAsiaTheme="minorEastAsia" w:hint="eastAsia"/>
              </w:rPr>
              <w:t>Samsung</w:t>
            </w:r>
          </w:p>
        </w:tc>
        <w:tc>
          <w:tcPr>
            <w:tcW w:w="8902" w:type="dxa"/>
          </w:tcPr>
          <w:p w14:paraId="6E284667" w14:textId="77777777" w:rsidR="00637E26" w:rsidRDefault="00E230AE">
            <w:pPr>
              <w:pStyle w:val="Agreement"/>
              <w:rPr>
                <w:b w:val="0"/>
              </w:rPr>
            </w:pPr>
            <w:r>
              <w:rPr>
                <w:rFonts w:hint="eastAsia"/>
              </w:rPr>
              <w:t xml:space="preserve">Proposal </w:t>
            </w:r>
            <w:r>
              <w:t>10</w:t>
            </w:r>
            <w:r>
              <w:rPr>
                <w:rFonts w:hint="eastAsia"/>
              </w:rPr>
              <w:t>.</w:t>
            </w:r>
            <w:r>
              <w:t xml:space="preserve"> </w:t>
            </w:r>
            <w:r>
              <w:rPr>
                <w:b w:val="0"/>
              </w:rPr>
              <w:t>77.2 dB is used for</w:t>
            </w:r>
            <w:r>
              <w:t xml:space="preserve"> </w:t>
            </w:r>
            <w:r>
              <w:rPr>
                <w:b w:val="0"/>
              </w:rPr>
              <w:t>the receiver noise figure of device 2.</w:t>
            </w:r>
          </w:p>
          <w:p w14:paraId="1A21C964" w14:textId="77777777" w:rsidR="00637E26" w:rsidRDefault="00637E26">
            <w:pPr>
              <w:rPr>
                <w:rFonts w:eastAsiaTheme="minorEastAsia"/>
              </w:rPr>
            </w:pPr>
          </w:p>
        </w:tc>
      </w:tr>
      <w:tr w:rsidR="00637E26" w14:paraId="0F094231" w14:textId="77777777">
        <w:tc>
          <w:tcPr>
            <w:tcW w:w="729" w:type="dxa"/>
          </w:tcPr>
          <w:p w14:paraId="016A231C" w14:textId="77777777" w:rsidR="00637E26" w:rsidRDefault="00E230AE">
            <w:pPr>
              <w:rPr>
                <w:rFonts w:eastAsiaTheme="minorEastAsia"/>
              </w:rPr>
            </w:pPr>
            <w:r>
              <w:rPr>
                <w:rFonts w:eastAsiaTheme="minorEastAsia" w:hint="eastAsia"/>
              </w:rPr>
              <w:t>Samsung</w:t>
            </w:r>
          </w:p>
        </w:tc>
        <w:tc>
          <w:tcPr>
            <w:tcW w:w="8902" w:type="dxa"/>
          </w:tcPr>
          <w:p w14:paraId="5FD19AD9" w14:textId="77777777" w:rsidR="00637E26" w:rsidRDefault="00E230AE">
            <w:pPr>
              <w:pStyle w:val="Agreement"/>
              <w:rPr>
                <w:b w:val="0"/>
              </w:rPr>
            </w:pPr>
            <w:r>
              <w:rPr>
                <w:rFonts w:hint="eastAsia"/>
              </w:rPr>
              <w:t xml:space="preserve">Proposal </w:t>
            </w:r>
            <w:r>
              <w:t>11</w:t>
            </w:r>
            <w:r>
              <w:rPr>
                <w:rFonts w:hint="eastAsia"/>
              </w:rPr>
              <w:t>.</w:t>
            </w:r>
            <w:r>
              <w:t xml:space="preserve"> </w:t>
            </w:r>
            <w:r>
              <w:rPr>
                <w:b w:val="0"/>
              </w:rPr>
              <w:t>– 30 dB for device 1 and – 40 dB for device 2 are used for the receiver sensitivity in Budget-Alt2.</w:t>
            </w:r>
          </w:p>
          <w:p w14:paraId="072E6116" w14:textId="77777777" w:rsidR="00637E26" w:rsidRDefault="00E230AE">
            <w:pPr>
              <w:pStyle w:val="Agreement"/>
              <w:rPr>
                <w:b w:val="0"/>
              </w:rPr>
            </w:pPr>
            <w:r>
              <w:rPr>
                <w:rFonts w:hint="eastAsia"/>
              </w:rPr>
              <w:t xml:space="preserve">Proposal </w:t>
            </w:r>
            <w:r>
              <w:t>12</w:t>
            </w:r>
            <w:r>
              <w:rPr>
                <w:rFonts w:hint="eastAsia"/>
              </w:rPr>
              <w:t>.</w:t>
            </w:r>
            <w:r>
              <w:t xml:space="preserve"> </w:t>
            </w:r>
            <w:r>
              <w:rPr>
                <w:b w:val="0"/>
              </w:rPr>
              <w:t>For Device 2, the receiver sensitivity should be calculated and compared based on both Budget-Alt1 and Budget-Alt2.</w:t>
            </w:r>
          </w:p>
          <w:p w14:paraId="194F374D" w14:textId="77777777" w:rsidR="00637E26" w:rsidRDefault="00637E26">
            <w:pPr>
              <w:rPr>
                <w:rFonts w:eastAsiaTheme="minorEastAsia"/>
              </w:rPr>
            </w:pPr>
          </w:p>
        </w:tc>
      </w:tr>
      <w:tr w:rsidR="00637E26" w14:paraId="51B80F59" w14:textId="77777777">
        <w:tc>
          <w:tcPr>
            <w:tcW w:w="729" w:type="dxa"/>
          </w:tcPr>
          <w:p w14:paraId="713D14A2" w14:textId="77777777" w:rsidR="00637E26" w:rsidRDefault="00E230AE">
            <w:pPr>
              <w:rPr>
                <w:rFonts w:eastAsiaTheme="minorEastAsia"/>
              </w:rPr>
            </w:pPr>
            <w:proofErr w:type="spellStart"/>
            <w:r>
              <w:rPr>
                <w:rFonts w:eastAsiaTheme="minorEastAsia" w:hint="eastAsia"/>
              </w:rPr>
              <w:t>Spreadtrum</w:t>
            </w:r>
            <w:proofErr w:type="spellEnd"/>
          </w:p>
        </w:tc>
        <w:tc>
          <w:tcPr>
            <w:tcW w:w="8902" w:type="dxa"/>
          </w:tcPr>
          <w:p w14:paraId="4F4D8BF4" w14:textId="77777777" w:rsidR="00637E26" w:rsidRDefault="00E230AE">
            <w:pPr>
              <w:spacing w:before="120"/>
              <w:rPr>
                <w:b/>
                <w:i/>
              </w:rPr>
            </w:pPr>
            <w:r>
              <w:rPr>
                <w:b/>
                <w:i/>
              </w:rPr>
              <w:t>Proposal 8: Table 1 is adopted for Link budget parameters and values of coverage evaluation.</w:t>
            </w:r>
          </w:p>
          <w:p w14:paraId="6CFEE847" w14:textId="77777777" w:rsidR="00637E26" w:rsidRDefault="00E230AE">
            <w:pPr>
              <w:spacing w:before="120"/>
              <w:rPr>
                <w:b/>
                <w:i/>
              </w:rPr>
            </w:pPr>
            <w:r>
              <w:rPr>
                <w:b/>
                <w:i/>
              </w:rPr>
              <w:t xml:space="preserve">Observation 2: </w:t>
            </w:r>
            <w:r>
              <w:rPr>
                <w:rFonts w:hint="eastAsia"/>
                <w:b/>
                <w:i/>
              </w:rPr>
              <w:t>F</w:t>
            </w:r>
            <w:r>
              <w:rPr>
                <w:b/>
                <w:i/>
              </w:rPr>
              <w:t xml:space="preserve">or R2D, the coverage of device 1 can achieve nearly 40m, the coverage of device 2a can achieve over 100m, and the coverage of device 2b can far exceed the maximum coverage requirement. </w:t>
            </w:r>
            <w:r>
              <w:rPr>
                <w:rFonts w:hint="eastAsia"/>
                <w:b/>
                <w:i/>
              </w:rPr>
              <w:t>F</w:t>
            </w:r>
            <w:r>
              <w:rPr>
                <w:b/>
                <w:i/>
              </w:rPr>
              <w:t xml:space="preserve">or D2R, the coverage is lower in CW inside topology than that in CW outside topology </w:t>
            </w:r>
            <w:r>
              <w:rPr>
                <w:rFonts w:hint="eastAsia"/>
                <w:b/>
                <w:i/>
              </w:rPr>
              <w:t>considering</w:t>
            </w:r>
            <w:r>
              <w:rPr>
                <w:b/>
                <w:i/>
              </w:rPr>
              <w:t xml:space="preserve"> </w:t>
            </w:r>
            <w:r>
              <w:rPr>
                <w:rFonts w:hint="eastAsia"/>
                <w:b/>
                <w:i/>
              </w:rPr>
              <w:t>CW</w:t>
            </w:r>
            <w:r>
              <w:rPr>
                <w:b/>
                <w:i/>
              </w:rPr>
              <w:t xml:space="preserve"> </w:t>
            </w:r>
            <w:r>
              <w:rPr>
                <w:rFonts w:hint="eastAsia"/>
                <w:b/>
                <w:i/>
              </w:rPr>
              <w:t>interference</w:t>
            </w:r>
            <w:r>
              <w:rPr>
                <w:b/>
                <w:i/>
              </w:rPr>
              <w:t xml:space="preserve">. </w:t>
            </w:r>
          </w:p>
          <w:p w14:paraId="0A21E76E" w14:textId="77777777" w:rsidR="00637E26" w:rsidRDefault="00637E26">
            <w:pPr>
              <w:rPr>
                <w:rFonts w:eastAsiaTheme="minorEastAsia"/>
              </w:rPr>
            </w:pPr>
          </w:p>
        </w:tc>
      </w:tr>
      <w:tr w:rsidR="00637E26" w14:paraId="1B487187" w14:textId="77777777">
        <w:tc>
          <w:tcPr>
            <w:tcW w:w="729" w:type="dxa"/>
          </w:tcPr>
          <w:p w14:paraId="1D319F81" w14:textId="77777777" w:rsidR="00637E26" w:rsidRDefault="00E230AE">
            <w:pPr>
              <w:rPr>
                <w:rFonts w:eastAsiaTheme="minorEastAsia"/>
              </w:rPr>
            </w:pPr>
            <w:r>
              <w:rPr>
                <w:rFonts w:eastAsiaTheme="minorEastAsia" w:hint="eastAsia"/>
              </w:rPr>
              <w:t>Tejas</w:t>
            </w:r>
          </w:p>
        </w:tc>
        <w:tc>
          <w:tcPr>
            <w:tcW w:w="8902" w:type="dxa"/>
          </w:tcPr>
          <w:p w14:paraId="13C0C6FF" w14:textId="77777777" w:rsidR="00637E26" w:rsidRDefault="00E230AE">
            <w:pPr>
              <w:spacing w:afterLines="50" w:after="120" w:line="276" w:lineRule="auto"/>
              <w:jc w:val="both"/>
              <w:rPr>
                <w:b/>
              </w:rPr>
            </w:pPr>
            <w:r>
              <w:rPr>
                <w:b/>
              </w:rPr>
              <w:t>Proposal 1: The maximum achievable distance between CW transmitter and Device</w:t>
            </w:r>
            <w:r>
              <w:rPr>
                <w:b/>
                <w:bCs/>
              </w:rPr>
              <w:t xml:space="preserve"> should be decided based on the Device activation threshold, which is considered as the read sensitivity or receiver sensitivity for PRDCH and CW2D reception. Considering a fixed CW2D distance for CW inside topology limits the coverage between Reader and Device as the Reader itself transmitting the CW signal to the Device.</w:t>
            </w:r>
          </w:p>
          <w:p w14:paraId="659EE1C7" w14:textId="77777777" w:rsidR="00637E26" w:rsidRDefault="00637E26">
            <w:pPr>
              <w:rPr>
                <w:rFonts w:eastAsiaTheme="minorEastAsia"/>
              </w:rPr>
            </w:pPr>
          </w:p>
        </w:tc>
      </w:tr>
      <w:tr w:rsidR="00637E26" w14:paraId="545D0AC8" w14:textId="77777777">
        <w:tc>
          <w:tcPr>
            <w:tcW w:w="729" w:type="dxa"/>
          </w:tcPr>
          <w:p w14:paraId="4538008A" w14:textId="77777777" w:rsidR="00637E26" w:rsidRDefault="00E230AE">
            <w:pPr>
              <w:rPr>
                <w:rFonts w:eastAsiaTheme="minorEastAsia"/>
              </w:rPr>
            </w:pPr>
            <w:r>
              <w:rPr>
                <w:rFonts w:eastAsiaTheme="minorEastAsia" w:hint="eastAsia"/>
              </w:rPr>
              <w:t>Tejas</w:t>
            </w:r>
          </w:p>
        </w:tc>
        <w:tc>
          <w:tcPr>
            <w:tcW w:w="8902" w:type="dxa"/>
          </w:tcPr>
          <w:p w14:paraId="10798654" w14:textId="77777777" w:rsidR="00637E26" w:rsidRDefault="00E230AE">
            <w:pPr>
              <w:spacing w:afterLines="50" w:after="120" w:line="276" w:lineRule="auto"/>
              <w:jc w:val="both"/>
              <w:rPr>
                <w:b/>
              </w:rPr>
            </w:pPr>
            <w:r>
              <w:rPr>
                <w:b/>
              </w:rPr>
              <w:t>Proposal 2: A suitable transmit power from the Reader (base station) should be chosen to achieve the maximum coverage that satisfies all the distances for the physical channels PRDCH, PDRCH, and CW2D.</w:t>
            </w:r>
          </w:p>
          <w:p w14:paraId="2122EFFA" w14:textId="77777777" w:rsidR="00637E26" w:rsidRDefault="00637E26">
            <w:pPr>
              <w:rPr>
                <w:rFonts w:eastAsiaTheme="minorEastAsia"/>
              </w:rPr>
            </w:pPr>
          </w:p>
        </w:tc>
      </w:tr>
      <w:tr w:rsidR="00637E26" w14:paraId="02C01C2B" w14:textId="77777777">
        <w:tc>
          <w:tcPr>
            <w:tcW w:w="729" w:type="dxa"/>
          </w:tcPr>
          <w:p w14:paraId="10738701" w14:textId="77777777" w:rsidR="00637E26" w:rsidRDefault="00E230AE">
            <w:pPr>
              <w:rPr>
                <w:rFonts w:eastAsiaTheme="minorEastAsia"/>
              </w:rPr>
            </w:pPr>
            <w:r>
              <w:rPr>
                <w:rFonts w:eastAsiaTheme="minorEastAsia" w:hint="eastAsia"/>
              </w:rPr>
              <w:t>Tejas</w:t>
            </w:r>
          </w:p>
        </w:tc>
        <w:tc>
          <w:tcPr>
            <w:tcW w:w="8902" w:type="dxa"/>
          </w:tcPr>
          <w:p w14:paraId="3B0EFDDE" w14:textId="77777777" w:rsidR="00637E26" w:rsidRDefault="00E230AE">
            <w:pPr>
              <w:spacing w:afterLines="50" w:after="120" w:line="276" w:lineRule="auto"/>
              <w:jc w:val="both"/>
              <w:rPr>
                <w:b/>
              </w:rPr>
            </w:pPr>
            <w:r>
              <w:rPr>
                <w:b/>
              </w:rPr>
              <w:t>Proposal 3: In the case of CW inside topology for Device 1, the Device activation threshold plays a critical role to decide the maximum coverage. Thus, a suitable Device activation threshold should be decided that maximizes the final coverage.</w:t>
            </w:r>
          </w:p>
          <w:p w14:paraId="492DF295" w14:textId="77777777" w:rsidR="00637E26" w:rsidRDefault="00637E26">
            <w:pPr>
              <w:rPr>
                <w:rFonts w:eastAsiaTheme="minorEastAsia"/>
              </w:rPr>
            </w:pPr>
          </w:p>
        </w:tc>
      </w:tr>
      <w:tr w:rsidR="00637E26" w14:paraId="5A6E3D20" w14:textId="77777777">
        <w:tc>
          <w:tcPr>
            <w:tcW w:w="729" w:type="dxa"/>
          </w:tcPr>
          <w:p w14:paraId="1F054F87" w14:textId="77777777" w:rsidR="00637E26" w:rsidRDefault="00E230AE">
            <w:pPr>
              <w:rPr>
                <w:rFonts w:eastAsiaTheme="minorEastAsia"/>
              </w:rPr>
            </w:pPr>
            <w:r>
              <w:rPr>
                <w:rFonts w:eastAsiaTheme="minorEastAsia" w:hint="eastAsia"/>
              </w:rPr>
              <w:t>Tejas</w:t>
            </w:r>
          </w:p>
        </w:tc>
        <w:tc>
          <w:tcPr>
            <w:tcW w:w="8902" w:type="dxa"/>
          </w:tcPr>
          <w:p w14:paraId="29C8A079" w14:textId="77777777" w:rsidR="00637E26" w:rsidRDefault="00E230AE">
            <w:pPr>
              <w:spacing w:afterLines="50" w:after="120" w:line="276" w:lineRule="auto"/>
              <w:jc w:val="both"/>
              <w:rPr>
                <w:b/>
              </w:rPr>
            </w:pPr>
            <w:r>
              <w:rPr>
                <w:b/>
              </w:rPr>
              <w:t xml:space="preserve">Proposal 4: </w:t>
            </w:r>
            <w:r>
              <w:rPr>
                <w:b/>
                <w:bCs/>
              </w:rPr>
              <w:t>In case of CW inside topology, the PDRCH distance is inversely proportional to CW2D distance. Therefore, an optimal distance should be chosen for a fixed transmit power from the base station (R) that gives a balanced MPL/distance between R/R1/R2 and D. In case of CW outside topology, a fixed CWT to tag/Device distance can be considered to evaluate the maximum coverage for Device 2a.</w:t>
            </w:r>
          </w:p>
          <w:p w14:paraId="10C115CE" w14:textId="77777777" w:rsidR="00637E26" w:rsidRDefault="00637E26">
            <w:pPr>
              <w:rPr>
                <w:rFonts w:eastAsiaTheme="minorEastAsia"/>
              </w:rPr>
            </w:pPr>
          </w:p>
        </w:tc>
      </w:tr>
      <w:tr w:rsidR="00637E26" w14:paraId="6D67C6B9" w14:textId="77777777">
        <w:tc>
          <w:tcPr>
            <w:tcW w:w="729" w:type="dxa"/>
          </w:tcPr>
          <w:p w14:paraId="522BE4CB" w14:textId="77777777" w:rsidR="00637E26" w:rsidRDefault="00E230AE">
            <w:pPr>
              <w:rPr>
                <w:rFonts w:eastAsiaTheme="minorEastAsia"/>
              </w:rPr>
            </w:pPr>
            <w:r>
              <w:rPr>
                <w:rFonts w:eastAsiaTheme="minorEastAsia"/>
              </w:rPr>
              <w:t>V</w:t>
            </w:r>
            <w:r>
              <w:rPr>
                <w:rFonts w:eastAsiaTheme="minorEastAsia" w:hint="eastAsia"/>
              </w:rPr>
              <w:t>ivo</w:t>
            </w:r>
          </w:p>
        </w:tc>
        <w:tc>
          <w:tcPr>
            <w:tcW w:w="8902" w:type="dxa"/>
          </w:tcPr>
          <w:p w14:paraId="78F5165C" w14:textId="77777777" w:rsidR="00637E26" w:rsidRDefault="00E230AE">
            <w:pPr>
              <w:rPr>
                <w:rFonts w:eastAsiaTheme="minorEastAsia"/>
              </w:rPr>
            </w:pPr>
            <w:r>
              <w:rPr>
                <w:rFonts w:eastAsiaTheme="minorEastAsia"/>
                <w:b/>
                <w:bCs/>
                <w14:ligatures w14:val="standardContextual"/>
              </w:rPr>
              <w:t>Observation 3:  Both 33dBm and 38dBm Tx power correspond to output power of micro-cell, up to 24dBm transmission power can be assumed for pico-cell according to RAN4 requirements.</w:t>
            </w:r>
          </w:p>
        </w:tc>
      </w:tr>
      <w:tr w:rsidR="00637E26" w14:paraId="5CBEA90D" w14:textId="77777777">
        <w:tc>
          <w:tcPr>
            <w:tcW w:w="729" w:type="dxa"/>
          </w:tcPr>
          <w:p w14:paraId="413F986D" w14:textId="77777777" w:rsidR="00637E26" w:rsidRDefault="00E230AE">
            <w:pPr>
              <w:rPr>
                <w:rFonts w:eastAsiaTheme="minorEastAsia"/>
              </w:rPr>
            </w:pPr>
            <w:r>
              <w:rPr>
                <w:rFonts w:eastAsiaTheme="minorEastAsia"/>
              </w:rPr>
              <w:lastRenderedPageBreak/>
              <w:t>V</w:t>
            </w:r>
            <w:r>
              <w:rPr>
                <w:rFonts w:eastAsiaTheme="minorEastAsia" w:hint="eastAsia"/>
              </w:rPr>
              <w:t>ivo</w:t>
            </w:r>
          </w:p>
        </w:tc>
        <w:tc>
          <w:tcPr>
            <w:tcW w:w="8902" w:type="dxa"/>
          </w:tcPr>
          <w:p w14:paraId="3FC752C2" w14:textId="77777777" w:rsidR="00637E26" w:rsidRDefault="00E230AE">
            <w:pPr>
              <w:rPr>
                <w:rFonts w:eastAsiaTheme="minorEastAsia"/>
              </w:rPr>
            </w:pPr>
            <w:r>
              <w:rPr>
                <w:rFonts w:eastAsiaTheme="minorEastAsia"/>
                <w:b/>
                <w:bCs/>
                <w14:ligatures w14:val="standardContextual"/>
              </w:rPr>
              <w:t>Observation 4: Transmission Bandwidth depends on the data rate and line code scheme assumed for PDRCH.</w:t>
            </w:r>
          </w:p>
        </w:tc>
      </w:tr>
      <w:tr w:rsidR="00637E26" w14:paraId="6D559F4A" w14:textId="77777777">
        <w:tc>
          <w:tcPr>
            <w:tcW w:w="729" w:type="dxa"/>
          </w:tcPr>
          <w:p w14:paraId="196849FE" w14:textId="77777777" w:rsidR="00637E26" w:rsidRDefault="00E230AE">
            <w:pPr>
              <w:rPr>
                <w:rFonts w:eastAsiaTheme="minorEastAsia"/>
              </w:rPr>
            </w:pPr>
            <w:r>
              <w:rPr>
                <w:rFonts w:eastAsiaTheme="minorEastAsia"/>
              </w:rPr>
              <w:t>V</w:t>
            </w:r>
            <w:r>
              <w:rPr>
                <w:rFonts w:eastAsiaTheme="minorEastAsia" w:hint="eastAsia"/>
              </w:rPr>
              <w:t>ivo</w:t>
            </w:r>
          </w:p>
        </w:tc>
        <w:tc>
          <w:tcPr>
            <w:tcW w:w="8902" w:type="dxa"/>
          </w:tcPr>
          <w:p w14:paraId="50EB48D3" w14:textId="77777777" w:rsidR="00637E26" w:rsidRDefault="00E230AE">
            <w:pPr>
              <w:rPr>
                <w:rFonts w:eastAsiaTheme="minorEastAsia"/>
              </w:rPr>
            </w:pPr>
            <w:r>
              <w:rPr>
                <w:rFonts w:eastAsiaTheme="minorEastAsia"/>
                <w:b/>
                <w:bCs/>
                <w14:ligatures w14:val="standardContextual"/>
              </w:rPr>
              <w:t>Observation 5: [2B] Bandwidth used for the evaluated channel for D2R at receiver side is used for noise power calculation rather than [1F] Transmission Bandwidth.</w:t>
            </w:r>
          </w:p>
        </w:tc>
      </w:tr>
      <w:tr w:rsidR="00637E26" w14:paraId="59568A8F" w14:textId="77777777">
        <w:tc>
          <w:tcPr>
            <w:tcW w:w="729" w:type="dxa"/>
          </w:tcPr>
          <w:p w14:paraId="08CCD585" w14:textId="77777777" w:rsidR="00637E26" w:rsidRDefault="00E230AE">
            <w:pPr>
              <w:rPr>
                <w:rFonts w:eastAsiaTheme="minorEastAsia"/>
              </w:rPr>
            </w:pPr>
            <w:r>
              <w:rPr>
                <w:rFonts w:eastAsiaTheme="minorEastAsia"/>
              </w:rPr>
              <w:t>V</w:t>
            </w:r>
            <w:r>
              <w:rPr>
                <w:rFonts w:eastAsiaTheme="minorEastAsia" w:hint="eastAsia"/>
              </w:rPr>
              <w:t>ivo</w:t>
            </w:r>
          </w:p>
        </w:tc>
        <w:tc>
          <w:tcPr>
            <w:tcW w:w="8902" w:type="dxa"/>
          </w:tcPr>
          <w:p w14:paraId="3527F7B4" w14:textId="77777777" w:rsidR="00637E26" w:rsidRDefault="00E230AE">
            <w:pPr>
              <w:rPr>
                <w:rFonts w:eastAsiaTheme="minorEastAsia"/>
              </w:rPr>
            </w:pPr>
            <w:r>
              <w:rPr>
                <w:rFonts w:eastAsiaTheme="minorEastAsia"/>
                <w:b/>
                <w:bCs/>
                <w14:ligatures w14:val="standardContextual"/>
              </w:rPr>
              <w:t>Observation 6: The transmission BW is further expanded if multiple single tone CW is used.</w:t>
            </w:r>
          </w:p>
        </w:tc>
      </w:tr>
      <w:tr w:rsidR="00637E26" w14:paraId="12851471" w14:textId="77777777">
        <w:tc>
          <w:tcPr>
            <w:tcW w:w="729" w:type="dxa"/>
          </w:tcPr>
          <w:p w14:paraId="680E6571" w14:textId="77777777" w:rsidR="00637E26" w:rsidRDefault="00E230AE">
            <w:pPr>
              <w:rPr>
                <w:rFonts w:eastAsiaTheme="minorEastAsia"/>
              </w:rPr>
            </w:pPr>
            <w:r>
              <w:rPr>
                <w:rFonts w:eastAsiaTheme="minorEastAsia"/>
              </w:rPr>
              <w:t>V</w:t>
            </w:r>
            <w:r>
              <w:rPr>
                <w:rFonts w:eastAsiaTheme="minorEastAsia" w:hint="eastAsia"/>
              </w:rPr>
              <w:t>ivo</w:t>
            </w:r>
          </w:p>
        </w:tc>
        <w:tc>
          <w:tcPr>
            <w:tcW w:w="8902" w:type="dxa"/>
          </w:tcPr>
          <w:p w14:paraId="0B56838F" w14:textId="77777777" w:rsidR="00637E26" w:rsidRDefault="00E230AE">
            <w:pPr>
              <w:autoSpaceDE w:val="0"/>
              <w:autoSpaceDN w:val="0"/>
              <w:adjustRightInd w:val="0"/>
              <w:rPr>
                <w:rFonts w:eastAsiaTheme="minorEastAsia"/>
                <w:b/>
                <w:bCs/>
                <w14:ligatures w14:val="standardContextual"/>
              </w:rPr>
            </w:pPr>
            <w:r>
              <w:rPr>
                <w:rFonts w:eastAsiaTheme="minorEastAsia"/>
                <w:b/>
                <w:bCs/>
                <w14:ligatures w14:val="standardContextual"/>
              </w:rPr>
              <w:t>Observation 7: The antenna gain of RFID tag should not be compared with UE antenna gain due to different form factor and design considerations</w:t>
            </w:r>
          </w:p>
          <w:p w14:paraId="1101C0D2" w14:textId="77777777" w:rsidR="00637E26" w:rsidRDefault="00E230AE">
            <w:pPr>
              <w:autoSpaceDE w:val="0"/>
              <w:autoSpaceDN w:val="0"/>
              <w:adjustRightInd w:val="0"/>
              <w:ind w:left="420" w:hanging="420"/>
              <w:rPr>
                <w:rFonts w:eastAsiaTheme="minorEastAsia"/>
                <w:b/>
                <w:bCs/>
                <w14:ligatures w14:val="standardContextual"/>
              </w:rPr>
            </w:pPr>
            <w:r>
              <w:rPr>
                <w:rFonts w:eastAsiaTheme="minorEastAsia"/>
                <w14:ligatures w14:val="standardContextual"/>
              </w:rPr>
              <w:t>-</w:t>
            </w:r>
            <w:r>
              <w:rPr>
                <w:rFonts w:eastAsiaTheme="minorEastAsia"/>
                <w14:ligatures w14:val="standardContextual"/>
              </w:rPr>
              <w:tab/>
            </w:r>
            <w:r>
              <w:rPr>
                <w:rFonts w:eastAsiaTheme="minorEastAsia"/>
                <w:b/>
                <w:bCs/>
                <w14:ligatures w14:val="standardContextual"/>
              </w:rPr>
              <w:t>UE antenna has different design priorities compared with RFID, such as compact size, multi-band operation, and user comfort.</w:t>
            </w:r>
          </w:p>
          <w:p w14:paraId="0B4EF0CA" w14:textId="77777777" w:rsidR="00637E26" w:rsidRDefault="00E230AE">
            <w:pPr>
              <w:autoSpaceDE w:val="0"/>
              <w:autoSpaceDN w:val="0"/>
              <w:adjustRightInd w:val="0"/>
              <w:ind w:left="420" w:hanging="420"/>
              <w:rPr>
                <w:rFonts w:eastAsiaTheme="minorEastAsia"/>
                <w:b/>
                <w:bCs/>
                <w14:ligatures w14:val="standardContextual"/>
              </w:rPr>
            </w:pPr>
            <w:r>
              <w:rPr>
                <w:rFonts w:eastAsiaTheme="minorEastAsia"/>
                <w14:ligatures w14:val="standardContextual"/>
              </w:rPr>
              <w:t>-</w:t>
            </w:r>
            <w:r>
              <w:rPr>
                <w:rFonts w:eastAsiaTheme="minorEastAsia"/>
                <w14:ligatures w14:val="standardContextual"/>
              </w:rPr>
              <w:tab/>
            </w:r>
            <w:r>
              <w:rPr>
                <w:rFonts w:eastAsiaTheme="minorEastAsia"/>
                <w:b/>
                <w:bCs/>
                <w14:ligatures w14:val="standardContextual"/>
              </w:rPr>
              <w:t>For a RFID tag, the antenna can be optimized with less restrictions compared with antenna in UE, e.g., using larger area for antenna and working in a single frequency band.</w:t>
            </w:r>
          </w:p>
          <w:p w14:paraId="6E782735" w14:textId="77777777" w:rsidR="00637E26" w:rsidRDefault="00637E26">
            <w:pPr>
              <w:rPr>
                <w:rFonts w:eastAsiaTheme="minorEastAsia"/>
              </w:rPr>
            </w:pPr>
          </w:p>
        </w:tc>
      </w:tr>
      <w:tr w:rsidR="00637E26" w14:paraId="408BAC31" w14:textId="77777777">
        <w:tc>
          <w:tcPr>
            <w:tcW w:w="729" w:type="dxa"/>
          </w:tcPr>
          <w:p w14:paraId="166DF404" w14:textId="77777777" w:rsidR="00637E26" w:rsidRDefault="00E230AE">
            <w:pPr>
              <w:rPr>
                <w:rFonts w:eastAsiaTheme="minorEastAsia"/>
              </w:rPr>
            </w:pPr>
            <w:r>
              <w:rPr>
                <w:rFonts w:eastAsiaTheme="minorEastAsia"/>
              </w:rPr>
              <w:t>V</w:t>
            </w:r>
            <w:r>
              <w:rPr>
                <w:rFonts w:eastAsiaTheme="minorEastAsia" w:hint="eastAsia"/>
              </w:rPr>
              <w:t>ivo</w:t>
            </w:r>
          </w:p>
        </w:tc>
        <w:tc>
          <w:tcPr>
            <w:tcW w:w="8902" w:type="dxa"/>
          </w:tcPr>
          <w:p w14:paraId="13370370" w14:textId="77777777" w:rsidR="00637E26" w:rsidRDefault="00E230AE">
            <w:pPr>
              <w:rPr>
                <w:rFonts w:eastAsiaTheme="minorEastAsia"/>
              </w:rPr>
            </w:pPr>
            <w:r>
              <w:rPr>
                <w:rFonts w:eastAsiaTheme="minorEastAsia"/>
                <w:b/>
                <w:bCs/>
                <w14:ligatures w14:val="standardContextual"/>
              </w:rPr>
              <w:t>Observation 8: If option-2 SINR degradation is used as metric for co-existence evaluation in RAN4, RAN1 may not need to provide LLS results to RAN4.</w:t>
            </w:r>
          </w:p>
        </w:tc>
      </w:tr>
      <w:tr w:rsidR="00637E26" w14:paraId="350E8F25" w14:textId="77777777">
        <w:tc>
          <w:tcPr>
            <w:tcW w:w="729" w:type="dxa"/>
          </w:tcPr>
          <w:p w14:paraId="495998BC" w14:textId="77777777" w:rsidR="00637E26" w:rsidRDefault="00E230AE">
            <w:pPr>
              <w:rPr>
                <w:rFonts w:eastAsiaTheme="minorEastAsia"/>
              </w:rPr>
            </w:pPr>
            <w:r>
              <w:rPr>
                <w:rFonts w:eastAsiaTheme="minorEastAsia"/>
              </w:rPr>
              <w:t>V</w:t>
            </w:r>
            <w:r>
              <w:rPr>
                <w:rFonts w:eastAsiaTheme="minorEastAsia" w:hint="eastAsia"/>
              </w:rPr>
              <w:t>ivo</w:t>
            </w:r>
          </w:p>
        </w:tc>
        <w:tc>
          <w:tcPr>
            <w:tcW w:w="8902" w:type="dxa"/>
          </w:tcPr>
          <w:p w14:paraId="0D454256" w14:textId="77777777" w:rsidR="00637E26" w:rsidRDefault="00E230AE">
            <w:pPr>
              <w:rPr>
                <w:rFonts w:eastAsiaTheme="minorEastAsia"/>
              </w:rPr>
            </w:pPr>
            <w:r>
              <w:rPr>
                <w:rFonts w:eastAsiaTheme="minorEastAsia"/>
                <w:b/>
                <w:bCs/>
                <w14:ligatures w14:val="standardContextual"/>
              </w:rPr>
              <w:t>Observation 9: Given budget-Alt1 is used for coverage evaluation, which does not require LLS, it is not clear whether the SINR-BLER mapping results from LLS in RAN1 would be convergent and useful to RAN4 co-existence evaluation, especially for R2D with RF-ED.</w:t>
            </w:r>
            <w:r>
              <w:rPr>
                <w:rFonts w:eastAsiaTheme="minorEastAsia"/>
                <w14:ligatures w14:val="standardContextual"/>
              </w:rPr>
              <w:t xml:space="preserve"> </w:t>
            </w:r>
          </w:p>
        </w:tc>
      </w:tr>
      <w:tr w:rsidR="00637E26" w14:paraId="62EB3AEF" w14:textId="77777777">
        <w:tc>
          <w:tcPr>
            <w:tcW w:w="729" w:type="dxa"/>
          </w:tcPr>
          <w:p w14:paraId="0A96573C" w14:textId="77777777" w:rsidR="00637E26" w:rsidRDefault="00E230AE">
            <w:pPr>
              <w:rPr>
                <w:rFonts w:eastAsiaTheme="minorEastAsia"/>
              </w:rPr>
            </w:pPr>
            <w:r>
              <w:rPr>
                <w:rFonts w:eastAsiaTheme="minorEastAsia"/>
              </w:rPr>
              <w:t>V</w:t>
            </w:r>
            <w:r>
              <w:rPr>
                <w:rFonts w:eastAsiaTheme="minorEastAsia" w:hint="eastAsia"/>
              </w:rPr>
              <w:t>ivo</w:t>
            </w:r>
          </w:p>
        </w:tc>
        <w:tc>
          <w:tcPr>
            <w:tcW w:w="8902" w:type="dxa"/>
          </w:tcPr>
          <w:p w14:paraId="449D55A4" w14:textId="77777777" w:rsidR="00637E26" w:rsidRDefault="00E230AE">
            <w:pPr>
              <w:rPr>
                <w:rFonts w:eastAsiaTheme="minorEastAsia"/>
              </w:rPr>
            </w:pPr>
            <w:r>
              <w:rPr>
                <w:rFonts w:eastAsiaTheme="minorEastAsia"/>
                <w:b/>
                <w:bCs/>
                <w14:ligatures w14:val="standardContextual"/>
              </w:rPr>
              <w:t xml:space="preserve">Proposal 3: </w:t>
            </w:r>
            <w:r>
              <w:rPr>
                <w:rFonts w:eastAsiaTheme="minorEastAsia"/>
                <w14:ligatures w14:val="standardContextual"/>
              </w:rPr>
              <w:t xml:space="preserve"> </w:t>
            </w:r>
            <w:r>
              <w:rPr>
                <w:rFonts w:eastAsiaTheme="minorEastAsia"/>
                <w:b/>
                <w:bCs/>
                <w14:ligatures w14:val="standardContextual"/>
              </w:rPr>
              <w:t xml:space="preserve">For device 2b with active </w:t>
            </w:r>
            <w:proofErr w:type="spellStart"/>
            <w:r>
              <w:rPr>
                <w:rFonts w:eastAsiaTheme="minorEastAsia"/>
                <w:b/>
                <w:bCs/>
                <w14:ligatures w14:val="standardContextual"/>
              </w:rPr>
              <w:t>AIoT</w:t>
            </w:r>
            <w:proofErr w:type="spellEnd"/>
            <w:r>
              <w:rPr>
                <w:rFonts w:eastAsiaTheme="minorEastAsia"/>
                <w:b/>
                <w:bCs/>
                <w14:ligatures w14:val="standardContextual"/>
              </w:rPr>
              <w:t xml:space="preserve"> UL transmission, -20dBm Tx power can be assumed.</w:t>
            </w:r>
          </w:p>
        </w:tc>
      </w:tr>
      <w:tr w:rsidR="00637E26" w14:paraId="66B8E70B" w14:textId="77777777">
        <w:tc>
          <w:tcPr>
            <w:tcW w:w="729" w:type="dxa"/>
          </w:tcPr>
          <w:p w14:paraId="7540D22A" w14:textId="77777777" w:rsidR="00637E26" w:rsidRDefault="00E230AE">
            <w:pPr>
              <w:rPr>
                <w:rFonts w:eastAsiaTheme="minorEastAsia"/>
              </w:rPr>
            </w:pPr>
            <w:r>
              <w:rPr>
                <w:rFonts w:eastAsiaTheme="minorEastAsia"/>
              </w:rPr>
              <w:t>V</w:t>
            </w:r>
            <w:r>
              <w:rPr>
                <w:rFonts w:eastAsiaTheme="minorEastAsia" w:hint="eastAsia"/>
              </w:rPr>
              <w:t>ivo</w:t>
            </w:r>
          </w:p>
        </w:tc>
        <w:tc>
          <w:tcPr>
            <w:tcW w:w="8902" w:type="dxa"/>
          </w:tcPr>
          <w:p w14:paraId="52CB9250" w14:textId="77777777" w:rsidR="00637E26" w:rsidRDefault="00E230AE">
            <w:pPr>
              <w:rPr>
                <w:rFonts w:eastAsiaTheme="minorEastAsia"/>
              </w:rPr>
            </w:pPr>
            <w:r>
              <w:rPr>
                <w:rFonts w:eastAsiaTheme="minorEastAsia"/>
                <w:b/>
                <w:bCs/>
                <w14:ligatures w14:val="standardContextual"/>
              </w:rPr>
              <w:t xml:space="preserve">Proposal 4: </w:t>
            </w:r>
            <w:r>
              <w:rPr>
                <w:rFonts w:eastAsiaTheme="minorEastAsia"/>
                <w14:ligatures w14:val="standardContextual"/>
              </w:rPr>
              <w:t xml:space="preserve"> </w:t>
            </w:r>
            <w:r>
              <w:rPr>
                <w:rFonts w:eastAsiaTheme="minorEastAsia"/>
                <w:b/>
                <w:bCs/>
                <w14:ligatures w14:val="standardContextual"/>
              </w:rPr>
              <w:t>38 dBm can be considered as optional for CW Tx power for micro-cell. And support Tx power of 23dBm for pico-cell.</w:t>
            </w:r>
          </w:p>
        </w:tc>
      </w:tr>
      <w:tr w:rsidR="00637E26" w14:paraId="0854C8BE" w14:textId="77777777">
        <w:tc>
          <w:tcPr>
            <w:tcW w:w="729" w:type="dxa"/>
          </w:tcPr>
          <w:p w14:paraId="5E8484FC" w14:textId="77777777" w:rsidR="00637E26" w:rsidRDefault="00E230AE">
            <w:pPr>
              <w:rPr>
                <w:rFonts w:eastAsiaTheme="minorEastAsia"/>
              </w:rPr>
            </w:pPr>
            <w:r>
              <w:rPr>
                <w:rFonts w:eastAsiaTheme="minorEastAsia"/>
              </w:rPr>
              <w:t>V</w:t>
            </w:r>
            <w:r>
              <w:rPr>
                <w:rFonts w:eastAsiaTheme="minorEastAsia" w:hint="eastAsia"/>
              </w:rPr>
              <w:t>ivo</w:t>
            </w:r>
          </w:p>
        </w:tc>
        <w:tc>
          <w:tcPr>
            <w:tcW w:w="8902" w:type="dxa"/>
          </w:tcPr>
          <w:p w14:paraId="1CEE9848" w14:textId="77777777" w:rsidR="00637E26" w:rsidRDefault="00E230AE">
            <w:pPr>
              <w:rPr>
                <w:rFonts w:eastAsiaTheme="minorEastAsia"/>
              </w:rPr>
            </w:pPr>
            <w:r>
              <w:rPr>
                <w:rFonts w:eastAsiaTheme="minorEastAsia"/>
                <w:b/>
                <w:bCs/>
                <w14:ligatures w14:val="standardContextual"/>
              </w:rPr>
              <w:t>Proposal 5:  Report {data rate, line code scheme, number of CW tones} for the D2R transmission, instead of reporting a BW value for [1F].</w:t>
            </w:r>
          </w:p>
        </w:tc>
      </w:tr>
      <w:tr w:rsidR="00637E26" w14:paraId="43453B78" w14:textId="77777777">
        <w:tc>
          <w:tcPr>
            <w:tcW w:w="729" w:type="dxa"/>
          </w:tcPr>
          <w:p w14:paraId="37A5D88C" w14:textId="77777777" w:rsidR="00637E26" w:rsidRDefault="00E230AE">
            <w:pPr>
              <w:rPr>
                <w:rFonts w:eastAsiaTheme="minorEastAsia"/>
              </w:rPr>
            </w:pPr>
            <w:r>
              <w:rPr>
                <w:rFonts w:eastAsiaTheme="minorEastAsia"/>
              </w:rPr>
              <w:t>V</w:t>
            </w:r>
            <w:r>
              <w:rPr>
                <w:rFonts w:eastAsiaTheme="minorEastAsia" w:hint="eastAsia"/>
              </w:rPr>
              <w:t>ivo</w:t>
            </w:r>
          </w:p>
        </w:tc>
        <w:tc>
          <w:tcPr>
            <w:tcW w:w="8902" w:type="dxa"/>
          </w:tcPr>
          <w:p w14:paraId="70713D30" w14:textId="77777777" w:rsidR="00637E26" w:rsidRDefault="00E230AE">
            <w:pPr>
              <w:rPr>
                <w:rFonts w:eastAsiaTheme="minorEastAsia"/>
              </w:rPr>
            </w:pPr>
            <w:r>
              <w:rPr>
                <w:rFonts w:eastAsiaTheme="minorEastAsia"/>
                <w:b/>
                <w:bCs/>
                <w14:ligatures w14:val="standardContextual"/>
              </w:rPr>
              <w:t>Proposal 6:  Leave the [2B] up to company report a value, which can contain the BW of the PDRCH subject to data rate and line code scheme, and guard gap considering SFO/CFO.</w:t>
            </w:r>
          </w:p>
        </w:tc>
      </w:tr>
      <w:tr w:rsidR="00637E26" w14:paraId="4CC83658" w14:textId="77777777">
        <w:tc>
          <w:tcPr>
            <w:tcW w:w="729" w:type="dxa"/>
          </w:tcPr>
          <w:p w14:paraId="52074D20" w14:textId="77777777" w:rsidR="00637E26" w:rsidRDefault="00E230AE">
            <w:pPr>
              <w:rPr>
                <w:rFonts w:eastAsiaTheme="minorEastAsia"/>
              </w:rPr>
            </w:pPr>
            <w:r>
              <w:rPr>
                <w:rFonts w:eastAsiaTheme="minorEastAsia"/>
              </w:rPr>
              <w:t>V</w:t>
            </w:r>
            <w:r>
              <w:rPr>
                <w:rFonts w:eastAsiaTheme="minorEastAsia" w:hint="eastAsia"/>
              </w:rPr>
              <w:t>ivo</w:t>
            </w:r>
          </w:p>
        </w:tc>
        <w:tc>
          <w:tcPr>
            <w:tcW w:w="8902" w:type="dxa"/>
          </w:tcPr>
          <w:p w14:paraId="7D2698FE" w14:textId="77777777" w:rsidR="00637E26" w:rsidRDefault="00E230AE">
            <w:pPr>
              <w:rPr>
                <w:rFonts w:eastAsiaTheme="minorEastAsia"/>
              </w:rPr>
            </w:pPr>
            <w:r>
              <w:rPr>
                <w:rFonts w:eastAsiaTheme="minorEastAsia"/>
                <w:b/>
                <w:bCs/>
                <w14:ligatures w14:val="standardContextual"/>
              </w:rPr>
              <w:t xml:space="preserve">Proposal 7:  Adopt 0 </w:t>
            </w:r>
            <w:proofErr w:type="spellStart"/>
            <w:r>
              <w:rPr>
                <w:rFonts w:eastAsiaTheme="minorEastAsia"/>
                <w:b/>
                <w:bCs/>
                <w14:ligatures w14:val="standardContextual"/>
              </w:rPr>
              <w:t>dBi</w:t>
            </w:r>
            <w:proofErr w:type="spellEnd"/>
            <w:r>
              <w:rPr>
                <w:rFonts w:eastAsiaTheme="minorEastAsia"/>
                <w:b/>
                <w:bCs/>
                <w14:ligatures w14:val="standardContextual"/>
              </w:rPr>
              <w:t xml:space="preserve"> antenna gain for </w:t>
            </w:r>
            <w:proofErr w:type="spellStart"/>
            <w:r>
              <w:rPr>
                <w:rFonts w:eastAsiaTheme="minorEastAsia"/>
                <w:b/>
                <w:bCs/>
                <w14:ligatures w14:val="standardContextual"/>
              </w:rPr>
              <w:t>AIoT</w:t>
            </w:r>
            <w:proofErr w:type="spellEnd"/>
            <w:r>
              <w:rPr>
                <w:rFonts w:eastAsiaTheme="minorEastAsia"/>
                <w:b/>
                <w:bCs/>
                <w14:ligatures w14:val="standardContextual"/>
              </w:rPr>
              <w:t xml:space="preserve"> device.</w:t>
            </w:r>
          </w:p>
        </w:tc>
      </w:tr>
      <w:tr w:rsidR="00637E26" w14:paraId="13668ECF" w14:textId="77777777">
        <w:tc>
          <w:tcPr>
            <w:tcW w:w="729" w:type="dxa"/>
          </w:tcPr>
          <w:p w14:paraId="37D9A15D" w14:textId="77777777" w:rsidR="00637E26" w:rsidRDefault="00E230AE">
            <w:pPr>
              <w:rPr>
                <w:rFonts w:eastAsiaTheme="minorEastAsia"/>
              </w:rPr>
            </w:pPr>
            <w:r>
              <w:rPr>
                <w:rFonts w:eastAsiaTheme="minorEastAsia"/>
              </w:rPr>
              <w:t>V</w:t>
            </w:r>
            <w:r>
              <w:rPr>
                <w:rFonts w:eastAsiaTheme="minorEastAsia" w:hint="eastAsia"/>
              </w:rPr>
              <w:t>ivo</w:t>
            </w:r>
          </w:p>
        </w:tc>
        <w:tc>
          <w:tcPr>
            <w:tcW w:w="8902" w:type="dxa"/>
          </w:tcPr>
          <w:p w14:paraId="33104CFF" w14:textId="77777777" w:rsidR="00637E26" w:rsidRDefault="00E230AE">
            <w:pPr>
              <w:rPr>
                <w:rFonts w:eastAsiaTheme="minorEastAsia"/>
              </w:rPr>
            </w:pPr>
            <w:r>
              <w:rPr>
                <w:rFonts w:eastAsiaTheme="minorEastAsia"/>
                <w:b/>
                <w:bCs/>
                <w14:ligatures w14:val="standardContextual"/>
              </w:rPr>
              <w:t xml:space="preserve">Proposal 8:  For </w:t>
            </w:r>
            <w:proofErr w:type="spellStart"/>
            <w:r>
              <w:rPr>
                <w:rFonts w:eastAsiaTheme="minorEastAsia"/>
                <w:b/>
                <w:bCs/>
                <w14:ligatures w14:val="standardContextual"/>
              </w:rPr>
              <w:t>AIoT</w:t>
            </w:r>
            <w:proofErr w:type="spellEnd"/>
            <w:r>
              <w:rPr>
                <w:rFonts w:eastAsiaTheme="minorEastAsia"/>
                <w:b/>
                <w:bCs/>
                <w14:ligatures w14:val="standardContextual"/>
              </w:rPr>
              <w:t xml:space="preserve"> transmission based on backscatter, 8dB can be assumed for backscatter loss.</w:t>
            </w:r>
          </w:p>
        </w:tc>
      </w:tr>
      <w:tr w:rsidR="00637E26" w14:paraId="70CFBAFF" w14:textId="77777777">
        <w:tc>
          <w:tcPr>
            <w:tcW w:w="729" w:type="dxa"/>
          </w:tcPr>
          <w:p w14:paraId="60814934" w14:textId="77777777" w:rsidR="00637E26" w:rsidRDefault="00E230AE">
            <w:pPr>
              <w:rPr>
                <w:rFonts w:eastAsiaTheme="minorEastAsia"/>
              </w:rPr>
            </w:pPr>
            <w:r>
              <w:rPr>
                <w:rFonts w:eastAsiaTheme="minorEastAsia"/>
              </w:rPr>
              <w:t>V</w:t>
            </w:r>
            <w:r>
              <w:rPr>
                <w:rFonts w:eastAsiaTheme="minorEastAsia" w:hint="eastAsia"/>
              </w:rPr>
              <w:t>ivo</w:t>
            </w:r>
          </w:p>
        </w:tc>
        <w:tc>
          <w:tcPr>
            <w:tcW w:w="8902" w:type="dxa"/>
          </w:tcPr>
          <w:p w14:paraId="5AE23DF5" w14:textId="77777777" w:rsidR="00637E26" w:rsidRDefault="00E230AE">
            <w:pPr>
              <w:autoSpaceDE w:val="0"/>
              <w:autoSpaceDN w:val="0"/>
              <w:adjustRightInd w:val="0"/>
              <w:rPr>
                <w:rFonts w:eastAsiaTheme="minorEastAsia"/>
                <w:b/>
                <w:bCs/>
                <w14:ligatures w14:val="standardContextual"/>
              </w:rPr>
            </w:pPr>
            <w:r>
              <w:rPr>
                <w:rFonts w:eastAsiaTheme="minorEastAsia"/>
                <w:b/>
                <w:bCs/>
                <w14:ligatures w14:val="standardContextual"/>
              </w:rPr>
              <w:t xml:space="preserve">Proposal 9:  For device 1: EIRP[1M] = Total </w:t>
            </w:r>
            <w:proofErr w:type="spellStart"/>
            <w:r>
              <w:rPr>
                <w:rFonts w:eastAsiaTheme="minorEastAsia"/>
                <w:b/>
                <w:bCs/>
                <w14:ligatures w14:val="standardContextual"/>
              </w:rPr>
              <w:t>tx</w:t>
            </w:r>
            <w:proofErr w:type="spellEnd"/>
            <w:r>
              <w:rPr>
                <w:rFonts w:eastAsiaTheme="minorEastAsia"/>
                <w:b/>
                <w:bCs/>
                <w14:ligatures w14:val="standardContextual"/>
              </w:rPr>
              <w:t xml:space="preserve"> power[1E] + Tx antenna gain[1G] – Ambient backscatter loss[1H]</w:t>
            </w:r>
          </w:p>
          <w:p w14:paraId="346FD9B0" w14:textId="77777777" w:rsidR="00637E26" w:rsidRDefault="00E230AE">
            <w:pPr>
              <w:autoSpaceDE w:val="0"/>
              <w:autoSpaceDN w:val="0"/>
              <w:adjustRightInd w:val="0"/>
              <w:ind w:left="420" w:hanging="420"/>
              <w:rPr>
                <w:rFonts w:eastAsia="Microsoft JhengHei"/>
                <w:b/>
                <w:bCs/>
                <w14:ligatures w14:val="standardContextual"/>
              </w:rPr>
            </w:pPr>
            <w:r>
              <w:rPr>
                <w:rFonts w:ascii="Microsoft JhengHei" w:eastAsia="Microsoft JhengHei" w:cs="Microsoft JhengHei" w:hint="eastAsia"/>
                <w14:ligatures w14:val="standardContextual"/>
              </w:rPr>
              <w:t>坼</w:t>
            </w:r>
            <w:r>
              <w:rPr>
                <w:rFonts w:ascii="Microsoft JhengHei" w:eastAsia="Microsoft JhengHei" w:cs="Microsoft JhengHei"/>
                <w14:ligatures w14:val="standardContextual"/>
              </w:rPr>
              <w:tab/>
            </w:r>
            <w:r>
              <w:rPr>
                <w:rFonts w:eastAsia="Microsoft JhengHei"/>
                <w:b/>
                <w:bCs/>
                <w14:ligatures w14:val="standardContextual"/>
              </w:rPr>
              <w:t xml:space="preserve">For device 2a: EIRP[1M] = Total </w:t>
            </w:r>
            <w:proofErr w:type="spellStart"/>
            <w:r>
              <w:rPr>
                <w:rFonts w:eastAsia="Microsoft JhengHei"/>
                <w:b/>
                <w:bCs/>
                <w14:ligatures w14:val="standardContextual"/>
              </w:rPr>
              <w:t>tx</w:t>
            </w:r>
            <w:proofErr w:type="spellEnd"/>
            <w:r>
              <w:rPr>
                <w:rFonts w:eastAsia="Microsoft JhengHei"/>
                <w:b/>
                <w:bCs/>
                <w14:ligatures w14:val="standardContextual"/>
              </w:rPr>
              <w:t xml:space="preserve"> power[1E] + Tx antenna gain[1G] – Ambient backscatter loss[1H] +Ambient IoT backscatter amplifier gain[1K]</w:t>
            </w:r>
          </w:p>
          <w:p w14:paraId="41FF0E2D" w14:textId="77777777" w:rsidR="00637E26" w:rsidRDefault="00637E26">
            <w:pPr>
              <w:rPr>
                <w:rFonts w:eastAsiaTheme="minorEastAsia"/>
              </w:rPr>
            </w:pPr>
          </w:p>
        </w:tc>
      </w:tr>
      <w:tr w:rsidR="00637E26" w14:paraId="4FDD9528" w14:textId="77777777">
        <w:tc>
          <w:tcPr>
            <w:tcW w:w="729" w:type="dxa"/>
          </w:tcPr>
          <w:p w14:paraId="6C45C2FE" w14:textId="77777777" w:rsidR="00637E26" w:rsidRDefault="00E230AE">
            <w:pPr>
              <w:rPr>
                <w:rFonts w:eastAsiaTheme="minorEastAsia"/>
              </w:rPr>
            </w:pPr>
            <w:r>
              <w:rPr>
                <w:rFonts w:eastAsiaTheme="minorEastAsia"/>
              </w:rPr>
              <w:t>V</w:t>
            </w:r>
            <w:r>
              <w:rPr>
                <w:rFonts w:eastAsiaTheme="minorEastAsia" w:hint="eastAsia"/>
              </w:rPr>
              <w:t>ivo</w:t>
            </w:r>
          </w:p>
        </w:tc>
        <w:tc>
          <w:tcPr>
            <w:tcW w:w="8902" w:type="dxa"/>
          </w:tcPr>
          <w:p w14:paraId="4B567BF0" w14:textId="77777777" w:rsidR="00637E26" w:rsidRDefault="00E230AE">
            <w:pPr>
              <w:rPr>
                <w:rFonts w:eastAsiaTheme="minorEastAsia"/>
              </w:rPr>
            </w:pPr>
            <w:r>
              <w:rPr>
                <w:rFonts w:eastAsia="Microsoft JhengHei"/>
                <w:b/>
                <w:bCs/>
                <w14:ligatures w14:val="standardContextual"/>
              </w:rPr>
              <w:t xml:space="preserve">Proposal 10:  The item of 2H (Ambient IoT on-object antenna penalty) is removed.  </w:t>
            </w:r>
          </w:p>
        </w:tc>
      </w:tr>
      <w:tr w:rsidR="00637E26" w14:paraId="6D5B8CEB" w14:textId="77777777">
        <w:tc>
          <w:tcPr>
            <w:tcW w:w="729" w:type="dxa"/>
          </w:tcPr>
          <w:p w14:paraId="02AFF9C0" w14:textId="77777777" w:rsidR="00637E26" w:rsidRDefault="00E230AE">
            <w:pPr>
              <w:rPr>
                <w:rFonts w:eastAsiaTheme="minorEastAsia"/>
              </w:rPr>
            </w:pPr>
            <w:r>
              <w:rPr>
                <w:rFonts w:eastAsiaTheme="minorEastAsia"/>
              </w:rPr>
              <w:t>V</w:t>
            </w:r>
            <w:r>
              <w:rPr>
                <w:rFonts w:eastAsiaTheme="minorEastAsia" w:hint="eastAsia"/>
              </w:rPr>
              <w:t>ivo</w:t>
            </w:r>
          </w:p>
        </w:tc>
        <w:tc>
          <w:tcPr>
            <w:tcW w:w="8902" w:type="dxa"/>
          </w:tcPr>
          <w:p w14:paraId="340CE28A" w14:textId="77777777" w:rsidR="00637E26" w:rsidRDefault="00E230AE">
            <w:pPr>
              <w:rPr>
                <w:rFonts w:eastAsiaTheme="minorEastAsia"/>
              </w:rPr>
            </w:pPr>
            <w:r>
              <w:rPr>
                <w:rFonts w:eastAsia="Microsoft JhengHei"/>
                <w:b/>
                <w:bCs/>
                <w14:ligatures w14:val="standardContextual"/>
              </w:rPr>
              <w:t>Proposal 11:  For the parameter 2K (CW cancellation), consider only the RF/</w:t>
            </w:r>
            <w:proofErr w:type="spellStart"/>
            <w:r>
              <w:rPr>
                <w:rFonts w:eastAsia="Microsoft JhengHei"/>
                <w:b/>
                <w:bCs/>
                <w14:ligatures w14:val="standardContextual"/>
              </w:rPr>
              <w:t>analog</w:t>
            </w:r>
            <w:proofErr w:type="spellEnd"/>
            <w:r>
              <w:rPr>
                <w:rFonts w:eastAsia="Microsoft JhengHei"/>
                <w:b/>
                <w:bCs/>
                <w14:ligatures w14:val="standardContextual"/>
              </w:rPr>
              <w:t xml:space="preserve"> domain cancellation, digital baseband suppression is not reported in link budget template. </w:t>
            </w:r>
          </w:p>
        </w:tc>
      </w:tr>
      <w:tr w:rsidR="00637E26" w14:paraId="5B69E0FE" w14:textId="77777777">
        <w:tc>
          <w:tcPr>
            <w:tcW w:w="729" w:type="dxa"/>
          </w:tcPr>
          <w:p w14:paraId="6C39FA78" w14:textId="77777777" w:rsidR="00637E26" w:rsidRDefault="00E230AE">
            <w:pPr>
              <w:rPr>
                <w:rFonts w:eastAsiaTheme="minorEastAsia"/>
              </w:rPr>
            </w:pPr>
            <w:r>
              <w:rPr>
                <w:rFonts w:eastAsiaTheme="minorEastAsia"/>
              </w:rPr>
              <w:t>V</w:t>
            </w:r>
            <w:r>
              <w:rPr>
                <w:rFonts w:eastAsiaTheme="minorEastAsia" w:hint="eastAsia"/>
              </w:rPr>
              <w:t>ivo</w:t>
            </w:r>
          </w:p>
        </w:tc>
        <w:tc>
          <w:tcPr>
            <w:tcW w:w="8902" w:type="dxa"/>
          </w:tcPr>
          <w:p w14:paraId="074ACB67" w14:textId="77777777" w:rsidR="00637E26" w:rsidRDefault="00E230AE">
            <w:pPr>
              <w:rPr>
                <w:rFonts w:eastAsiaTheme="minorEastAsia"/>
              </w:rPr>
            </w:pPr>
            <w:r>
              <w:rPr>
                <w:rFonts w:eastAsia="Microsoft JhengHei"/>
                <w:b/>
                <w:bCs/>
                <w14:ligatures w14:val="standardContextual"/>
              </w:rPr>
              <w:t xml:space="preserve">Proposal 12:  The item of 2K2 is up to company report, and can be further updated depending on RAN4 output. </w:t>
            </w:r>
          </w:p>
        </w:tc>
      </w:tr>
      <w:tr w:rsidR="00637E26" w14:paraId="0A211F23" w14:textId="77777777">
        <w:tc>
          <w:tcPr>
            <w:tcW w:w="729" w:type="dxa"/>
          </w:tcPr>
          <w:p w14:paraId="07E9616B" w14:textId="77777777" w:rsidR="00637E26" w:rsidRDefault="00E230AE">
            <w:pPr>
              <w:rPr>
                <w:rFonts w:eastAsiaTheme="minorEastAsia"/>
              </w:rPr>
            </w:pPr>
            <w:r>
              <w:rPr>
                <w:rFonts w:eastAsiaTheme="minorEastAsia"/>
              </w:rPr>
              <w:t>V</w:t>
            </w:r>
            <w:r>
              <w:rPr>
                <w:rFonts w:eastAsiaTheme="minorEastAsia" w:hint="eastAsia"/>
              </w:rPr>
              <w:t>ivo</w:t>
            </w:r>
          </w:p>
        </w:tc>
        <w:tc>
          <w:tcPr>
            <w:tcW w:w="8902" w:type="dxa"/>
          </w:tcPr>
          <w:p w14:paraId="1F4B03FD" w14:textId="77777777" w:rsidR="00637E26" w:rsidRDefault="00E230AE">
            <w:pPr>
              <w:autoSpaceDE w:val="0"/>
              <w:autoSpaceDN w:val="0"/>
              <w:adjustRightInd w:val="0"/>
              <w:rPr>
                <w:rFonts w:eastAsia="Microsoft JhengHei"/>
                <w:b/>
                <w:bCs/>
                <w14:ligatures w14:val="standardContextual"/>
              </w:rPr>
            </w:pPr>
            <w:r>
              <w:rPr>
                <w:rFonts w:eastAsia="Microsoft JhengHei"/>
                <w:b/>
                <w:bCs/>
                <w14:ligatures w14:val="standardContextual"/>
              </w:rPr>
              <w:t>Proposal 13:  when calculating Receiver Sensitivity [2L], consider the receiver sensitivity loss parameter 2K2 for D2R link.</w:t>
            </w:r>
          </w:p>
          <w:p w14:paraId="1BE4CAA4" w14:textId="77777777" w:rsidR="00637E26" w:rsidRDefault="00E230AE">
            <w:pPr>
              <w:autoSpaceDE w:val="0"/>
              <w:autoSpaceDN w:val="0"/>
              <w:adjustRightInd w:val="0"/>
              <w:ind w:left="420" w:hanging="420"/>
              <w:rPr>
                <w:rFonts w:eastAsia="Microsoft JhengHei"/>
                <w:b/>
                <w:bCs/>
                <w14:ligatures w14:val="standardContextual"/>
              </w:rPr>
            </w:pPr>
            <w:r>
              <w:rPr>
                <w:rFonts w:eastAsia="Microsoft JhengHei"/>
                <w14:ligatures w14:val="standardContextual"/>
              </w:rPr>
              <w:t>-</w:t>
            </w:r>
            <w:r>
              <w:rPr>
                <w:rFonts w:eastAsia="Microsoft JhengHei"/>
                <w14:ligatures w14:val="standardContextual"/>
              </w:rPr>
              <w:tab/>
            </w:r>
            <w:r>
              <w:rPr>
                <w:rFonts w:eastAsia="Microsoft JhengHei"/>
                <w:b/>
                <w:bCs/>
                <w14:ligatures w14:val="standardContextual"/>
              </w:rPr>
              <w:t>2L(receiver sensitivity) = 2F(Noise power) + 2G(Required SNR) + 2K2(Receiver sensitivity loss)</w:t>
            </w:r>
          </w:p>
          <w:p w14:paraId="333EC53A" w14:textId="77777777" w:rsidR="00637E26" w:rsidRDefault="00637E26">
            <w:pPr>
              <w:rPr>
                <w:rFonts w:eastAsiaTheme="minorEastAsia"/>
              </w:rPr>
            </w:pPr>
          </w:p>
        </w:tc>
      </w:tr>
      <w:tr w:rsidR="00637E26" w14:paraId="1E3B03CA" w14:textId="77777777">
        <w:tc>
          <w:tcPr>
            <w:tcW w:w="729" w:type="dxa"/>
          </w:tcPr>
          <w:p w14:paraId="33B425C2" w14:textId="77777777" w:rsidR="00637E26" w:rsidRDefault="00E230AE">
            <w:pPr>
              <w:rPr>
                <w:rFonts w:eastAsiaTheme="minorEastAsia"/>
              </w:rPr>
            </w:pPr>
            <w:r>
              <w:rPr>
                <w:rFonts w:eastAsiaTheme="minorEastAsia"/>
              </w:rPr>
              <w:t>V</w:t>
            </w:r>
            <w:r>
              <w:rPr>
                <w:rFonts w:eastAsiaTheme="minorEastAsia" w:hint="eastAsia"/>
              </w:rPr>
              <w:t>ivo</w:t>
            </w:r>
          </w:p>
        </w:tc>
        <w:tc>
          <w:tcPr>
            <w:tcW w:w="8902" w:type="dxa"/>
          </w:tcPr>
          <w:p w14:paraId="2119451E" w14:textId="77777777" w:rsidR="00637E26" w:rsidRDefault="00E230AE">
            <w:pPr>
              <w:autoSpaceDE w:val="0"/>
              <w:autoSpaceDN w:val="0"/>
              <w:adjustRightInd w:val="0"/>
              <w:rPr>
                <w:rFonts w:eastAsia="Microsoft JhengHei"/>
                <w:b/>
                <w:bCs/>
                <w14:ligatures w14:val="standardContextual"/>
              </w:rPr>
            </w:pPr>
            <w:r>
              <w:rPr>
                <w:rFonts w:eastAsia="Microsoft JhengHei"/>
                <w:b/>
                <w:bCs/>
                <w14:ligatures w14:val="standardContextual"/>
              </w:rPr>
              <w:t xml:space="preserve">Proposal 14:  For item 2A(Shadow fading margin), consider the value of 4 dB for </w:t>
            </w:r>
            <w:proofErr w:type="spellStart"/>
            <w:r>
              <w:rPr>
                <w:rFonts w:eastAsia="Microsoft JhengHei"/>
                <w:b/>
                <w:bCs/>
                <w14:ligatures w14:val="standardContextual"/>
              </w:rPr>
              <w:t>InF</w:t>
            </w:r>
            <w:proofErr w:type="spellEnd"/>
            <w:r>
              <w:rPr>
                <w:rFonts w:eastAsia="Microsoft JhengHei"/>
                <w:b/>
                <w:bCs/>
                <w14:ligatures w14:val="standardContextual"/>
              </w:rPr>
              <w:t xml:space="preserve">-DH-NLOS, and consider the value of 3 dB in InH-LOS, consider the value of 7.2 dB for </w:t>
            </w:r>
            <w:proofErr w:type="spellStart"/>
            <w:r>
              <w:rPr>
                <w:rFonts w:eastAsia="Microsoft JhengHei"/>
                <w:b/>
                <w:bCs/>
                <w14:ligatures w14:val="standardContextual"/>
              </w:rPr>
              <w:t>InF</w:t>
            </w:r>
            <w:proofErr w:type="spellEnd"/>
            <w:r>
              <w:rPr>
                <w:rFonts w:eastAsia="Microsoft JhengHei"/>
                <w:b/>
                <w:bCs/>
                <w14:ligatures w14:val="standardContextual"/>
              </w:rPr>
              <w:t>-DL-NLOS.</w:t>
            </w:r>
          </w:p>
          <w:p w14:paraId="617D47DE" w14:textId="77777777" w:rsidR="00637E26" w:rsidRDefault="00637E26">
            <w:pPr>
              <w:autoSpaceDE w:val="0"/>
              <w:autoSpaceDN w:val="0"/>
              <w:adjustRightInd w:val="0"/>
              <w:ind w:left="200" w:hangingChars="100" w:hanging="200"/>
              <w:rPr>
                <w:rFonts w:eastAsiaTheme="minorEastAsia"/>
              </w:rPr>
            </w:pPr>
          </w:p>
        </w:tc>
      </w:tr>
      <w:tr w:rsidR="00637E26" w14:paraId="1100E995" w14:textId="77777777">
        <w:tc>
          <w:tcPr>
            <w:tcW w:w="729" w:type="dxa"/>
          </w:tcPr>
          <w:p w14:paraId="590D24B0" w14:textId="77777777" w:rsidR="00637E26" w:rsidRDefault="00E230AE">
            <w:pPr>
              <w:rPr>
                <w:rFonts w:eastAsiaTheme="minorEastAsia"/>
              </w:rPr>
            </w:pPr>
            <w:r>
              <w:rPr>
                <w:rFonts w:eastAsiaTheme="minorEastAsia"/>
              </w:rPr>
              <w:t>V</w:t>
            </w:r>
            <w:r>
              <w:rPr>
                <w:rFonts w:eastAsiaTheme="minorEastAsia" w:hint="eastAsia"/>
              </w:rPr>
              <w:t>ivo</w:t>
            </w:r>
          </w:p>
        </w:tc>
        <w:tc>
          <w:tcPr>
            <w:tcW w:w="8902" w:type="dxa"/>
          </w:tcPr>
          <w:p w14:paraId="684558A4" w14:textId="77777777" w:rsidR="00637E26" w:rsidRDefault="00E230AE">
            <w:pPr>
              <w:autoSpaceDE w:val="0"/>
              <w:autoSpaceDN w:val="0"/>
              <w:adjustRightInd w:val="0"/>
              <w:rPr>
                <w:rFonts w:eastAsia="Microsoft JhengHei"/>
                <w:b/>
                <w:bCs/>
                <w14:ligatures w14:val="standardContextual"/>
              </w:rPr>
            </w:pPr>
            <w:r>
              <w:rPr>
                <w:rFonts w:eastAsia="Microsoft JhengHei"/>
                <w:b/>
                <w:bCs/>
                <w14:ligatures w14:val="standardContextual"/>
              </w:rPr>
              <w:t>Proposal 15: For D2R, The MPL(4A) can be calculated according to the formula</w:t>
            </w:r>
          </w:p>
          <w:p w14:paraId="47666A36" w14:textId="77777777" w:rsidR="00637E26" w:rsidRDefault="00E230AE">
            <w:pPr>
              <w:autoSpaceDE w:val="0"/>
              <w:autoSpaceDN w:val="0"/>
              <w:adjustRightInd w:val="0"/>
              <w:ind w:left="420" w:hanging="420"/>
              <w:rPr>
                <w:rFonts w:eastAsia="Microsoft JhengHei"/>
                <w:b/>
                <w:bCs/>
                <w14:ligatures w14:val="standardContextual"/>
              </w:rPr>
            </w:pPr>
            <w:r>
              <w:rPr>
                <w:rFonts w:ascii="Wingdings" w:eastAsia="Microsoft JhengHei" w:hAnsi="Wingdings" w:cs="Wingdings"/>
                <w14:ligatures w14:val="standardContextual"/>
              </w:rPr>
              <w:t></w:t>
            </w:r>
            <w:r>
              <w:rPr>
                <w:rFonts w:ascii="Wingdings" w:eastAsia="Microsoft JhengHei" w:hAnsi="Wingdings" w:cs="Wingdings"/>
                <w14:ligatures w14:val="standardContextual"/>
              </w:rPr>
              <w:tab/>
            </w:r>
            <w:r>
              <w:rPr>
                <w:rFonts w:eastAsia="Microsoft JhengHei"/>
                <w:b/>
                <w:bCs/>
                <w14:ligatures w14:val="standardContextual"/>
              </w:rPr>
              <w:t>For D1T1-B and D2T2-B scenario</w:t>
            </w:r>
          </w:p>
          <w:p w14:paraId="3F058344" w14:textId="77777777" w:rsidR="00637E26" w:rsidRDefault="00E230AE">
            <w:pPr>
              <w:autoSpaceDE w:val="0"/>
              <w:autoSpaceDN w:val="0"/>
              <w:adjustRightInd w:val="0"/>
              <w:ind w:left="420" w:hanging="420"/>
              <w:rPr>
                <w:rFonts w:eastAsia="Microsoft JhengHei"/>
                <w:b/>
                <w:bCs/>
                <w14:ligatures w14:val="standardContextual"/>
              </w:rPr>
            </w:pPr>
            <w:r>
              <w:rPr>
                <w:rFonts w:eastAsia="Microsoft JhengHei"/>
                <w14:ligatures w14:val="standardContextual"/>
              </w:rPr>
              <w:t>-</w:t>
            </w:r>
            <w:r>
              <w:rPr>
                <w:rFonts w:eastAsia="Microsoft JhengHei"/>
                <w14:ligatures w14:val="standardContextual"/>
              </w:rPr>
              <w:tab/>
            </w:r>
            <w:r>
              <w:rPr>
                <w:rFonts w:eastAsia="Microsoft JhengHei"/>
                <w:noProof/>
                <w:lang w:val="en-US" w:eastAsia="zh-CN"/>
                <w14:ligatures w14:val="standardContextual"/>
              </w:rPr>
              <w:drawing>
                <wp:inline distT="0" distB="0" distL="0" distR="0" wp14:anchorId="645405C8" wp14:editId="066EA4EC">
                  <wp:extent cx="3474720" cy="175260"/>
                  <wp:effectExtent l="0" t="0" r="0" b="0"/>
                  <wp:docPr id="729750835" name="图片 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9750835" name="图片 3" descr="Imag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a:xfrm>
                            <a:off x="0" y="0"/>
                            <a:ext cx="3474720" cy="175260"/>
                          </a:xfrm>
                          <a:prstGeom prst="rect">
                            <a:avLst/>
                          </a:prstGeom>
                          <a:noFill/>
                          <a:ln>
                            <a:noFill/>
                          </a:ln>
                        </pic:spPr>
                      </pic:pic>
                    </a:graphicData>
                  </a:graphic>
                </wp:inline>
              </w:drawing>
            </w:r>
          </w:p>
          <w:p w14:paraId="5189A5E3" w14:textId="77777777" w:rsidR="00637E26" w:rsidRDefault="00E230AE">
            <w:pPr>
              <w:autoSpaceDE w:val="0"/>
              <w:autoSpaceDN w:val="0"/>
              <w:adjustRightInd w:val="0"/>
              <w:ind w:left="420" w:hanging="420"/>
              <w:rPr>
                <w:rFonts w:eastAsia="Microsoft JhengHei"/>
                <w:b/>
                <w:bCs/>
                <w14:ligatures w14:val="standardContextual"/>
              </w:rPr>
            </w:pPr>
            <w:r>
              <w:rPr>
                <w:rFonts w:ascii="Wingdings" w:eastAsia="Microsoft JhengHei" w:hAnsi="Wingdings" w:cs="Wingdings"/>
                <w14:ligatures w14:val="standardContextual"/>
              </w:rPr>
              <w:t></w:t>
            </w:r>
            <w:r>
              <w:rPr>
                <w:rFonts w:ascii="Wingdings" w:eastAsia="Microsoft JhengHei" w:hAnsi="Wingdings" w:cs="Wingdings"/>
                <w14:ligatures w14:val="standardContextual"/>
              </w:rPr>
              <w:tab/>
            </w:r>
            <w:r>
              <w:rPr>
                <w:rFonts w:eastAsia="Microsoft JhengHei"/>
                <w:b/>
                <w:bCs/>
                <w14:ligatures w14:val="standardContextual"/>
              </w:rPr>
              <w:t>For D1T1-A1 (A2) and D2T2-A2 scenario</w:t>
            </w:r>
          </w:p>
          <w:p w14:paraId="28ADDBAB" w14:textId="77777777" w:rsidR="00637E26" w:rsidRDefault="00E230AE">
            <w:pPr>
              <w:autoSpaceDE w:val="0"/>
              <w:autoSpaceDN w:val="0"/>
              <w:adjustRightInd w:val="0"/>
              <w:ind w:left="200" w:hangingChars="100" w:hanging="200"/>
              <w:rPr>
                <w:rFonts w:eastAsia="Microsoft JhengHei"/>
                <w:b/>
                <w:bCs/>
                <w14:ligatures w14:val="standardContextual"/>
              </w:rPr>
            </w:pPr>
            <w:r>
              <w:rPr>
                <w:rFonts w:eastAsia="Microsoft JhengHei"/>
                <w14:ligatures w14:val="standardContextual"/>
              </w:rPr>
              <w:t>-</w:t>
            </w:r>
            <w:r>
              <w:rPr>
                <w:rFonts w:eastAsia="Microsoft JhengHei"/>
                <w:noProof/>
                <w:lang w:val="en-US" w:eastAsia="zh-CN"/>
                <w14:ligatures w14:val="standardContextual"/>
              </w:rPr>
              <w:drawing>
                <wp:inline distT="0" distB="0" distL="0" distR="0" wp14:anchorId="5DB9AE5A" wp14:editId="37628A83">
                  <wp:extent cx="5274310" cy="344170"/>
                  <wp:effectExtent l="0" t="0" r="2540" b="0"/>
                  <wp:docPr id="499934807" name="图片 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9934807" name="图片 2" descr="Imag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a:xfrm>
                            <a:off x="0" y="0"/>
                            <a:ext cx="5274310" cy="344170"/>
                          </a:xfrm>
                          <a:prstGeom prst="rect">
                            <a:avLst/>
                          </a:prstGeom>
                          <a:noFill/>
                          <a:ln>
                            <a:noFill/>
                          </a:ln>
                        </pic:spPr>
                      </pic:pic>
                    </a:graphicData>
                  </a:graphic>
                </wp:inline>
              </w:drawing>
            </w:r>
          </w:p>
          <w:p w14:paraId="30D0FFAC" w14:textId="77777777" w:rsidR="00637E26" w:rsidRDefault="00E230AE">
            <w:pPr>
              <w:autoSpaceDE w:val="0"/>
              <w:autoSpaceDN w:val="0"/>
              <w:adjustRightInd w:val="0"/>
              <w:ind w:left="200" w:hangingChars="100" w:hanging="200"/>
              <w:rPr>
                <w:rFonts w:eastAsia="Microsoft JhengHei"/>
                <w:b/>
                <w:bCs/>
                <w14:ligatures w14:val="standardContextual"/>
              </w:rPr>
            </w:pPr>
            <w:r>
              <w:rPr>
                <w:rFonts w:eastAsia="Microsoft JhengHei"/>
                <w14:ligatures w14:val="standardContextual"/>
              </w:rPr>
              <w:lastRenderedPageBreak/>
              <w:t>-</w:t>
            </w:r>
            <w:r>
              <w:rPr>
                <w:rFonts w:eastAsia="Microsoft JhengHei"/>
                <w:noProof/>
                <w:lang w:val="en-US" w:eastAsia="zh-CN"/>
                <w14:ligatures w14:val="standardContextual"/>
              </w:rPr>
              <w:drawing>
                <wp:inline distT="0" distB="0" distL="0" distR="0" wp14:anchorId="5A6898EF" wp14:editId="79BFDE64">
                  <wp:extent cx="5274310" cy="344170"/>
                  <wp:effectExtent l="0" t="0" r="2540" b="0"/>
                  <wp:docPr id="1817543593" name="图片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7543593" name="图片 1" descr="Image"/>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a:xfrm>
                            <a:off x="0" y="0"/>
                            <a:ext cx="5274310" cy="344170"/>
                          </a:xfrm>
                          <a:prstGeom prst="rect">
                            <a:avLst/>
                          </a:prstGeom>
                          <a:noFill/>
                          <a:ln>
                            <a:noFill/>
                          </a:ln>
                        </pic:spPr>
                      </pic:pic>
                    </a:graphicData>
                  </a:graphic>
                </wp:inline>
              </w:drawing>
            </w:r>
          </w:p>
          <w:p w14:paraId="5CED2713" w14:textId="77777777" w:rsidR="00637E26" w:rsidRDefault="00637E26">
            <w:pPr>
              <w:rPr>
                <w:rFonts w:eastAsiaTheme="minorEastAsia"/>
              </w:rPr>
            </w:pPr>
          </w:p>
        </w:tc>
      </w:tr>
      <w:tr w:rsidR="00637E26" w14:paraId="0D21806D" w14:textId="77777777">
        <w:tc>
          <w:tcPr>
            <w:tcW w:w="729" w:type="dxa"/>
          </w:tcPr>
          <w:p w14:paraId="6B0DBF42" w14:textId="77777777" w:rsidR="00637E26" w:rsidRDefault="00E230AE">
            <w:pPr>
              <w:rPr>
                <w:rFonts w:eastAsiaTheme="minorEastAsia"/>
              </w:rPr>
            </w:pPr>
            <w:r>
              <w:rPr>
                <w:rFonts w:eastAsiaTheme="minorEastAsia"/>
              </w:rPr>
              <w:lastRenderedPageBreak/>
              <w:t>V</w:t>
            </w:r>
            <w:r>
              <w:rPr>
                <w:rFonts w:eastAsiaTheme="minorEastAsia" w:hint="eastAsia"/>
              </w:rPr>
              <w:t>ivo</w:t>
            </w:r>
          </w:p>
        </w:tc>
        <w:tc>
          <w:tcPr>
            <w:tcW w:w="8902" w:type="dxa"/>
          </w:tcPr>
          <w:p w14:paraId="096F47C8" w14:textId="77777777" w:rsidR="00637E26" w:rsidRDefault="00E230AE">
            <w:pPr>
              <w:rPr>
                <w:rFonts w:eastAsiaTheme="minorEastAsia"/>
              </w:rPr>
            </w:pPr>
            <w:r>
              <w:rPr>
                <w:rFonts w:eastAsia="Microsoft JhengHei"/>
                <w:b/>
                <w:bCs/>
                <w14:ligatures w14:val="standardContextual"/>
              </w:rPr>
              <w:t xml:space="preserve">Proposal 16:  Adopt link budget template parameter and value in the Table 2 for </w:t>
            </w:r>
            <w:proofErr w:type="spellStart"/>
            <w:r>
              <w:rPr>
                <w:rFonts w:eastAsia="Microsoft JhengHei"/>
                <w:b/>
                <w:bCs/>
                <w14:ligatures w14:val="standardContextual"/>
              </w:rPr>
              <w:t>AIoT</w:t>
            </w:r>
            <w:proofErr w:type="spellEnd"/>
            <w:r>
              <w:rPr>
                <w:rFonts w:eastAsia="Microsoft JhengHei"/>
                <w:b/>
                <w:bCs/>
                <w14:ligatures w14:val="standardContextual"/>
              </w:rPr>
              <w:t xml:space="preserve"> coverage evaluation.</w:t>
            </w:r>
          </w:p>
        </w:tc>
      </w:tr>
      <w:tr w:rsidR="00637E26" w14:paraId="7B75555E" w14:textId="77777777">
        <w:tc>
          <w:tcPr>
            <w:tcW w:w="729" w:type="dxa"/>
          </w:tcPr>
          <w:p w14:paraId="594894FC" w14:textId="77777777" w:rsidR="00637E26" w:rsidRDefault="00E230AE">
            <w:pPr>
              <w:rPr>
                <w:rFonts w:eastAsiaTheme="minorEastAsia"/>
              </w:rPr>
            </w:pPr>
            <w:r>
              <w:rPr>
                <w:rFonts w:eastAsiaTheme="minorEastAsia" w:hint="eastAsia"/>
              </w:rPr>
              <w:t>Xiaomi</w:t>
            </w:r>
          </w:p>
        </w:tc>
        <w:tc>
          <w:tcPr>
            <w:tcW w:w="8902" w:type="dxa"/>
          </w:tcPr>
          <w:p w14:paraId="50887B03" w14:textId="77777777" w:rsidR="00637E26" w:rsidRDefault="00E230AE">
            <w:pPr>
              <w:rPr>
                <w:rFonts w:eastAsiaTheme="minorEastAsia"/>
                <w:b/>
                <w:bCs/>
                <w:i/>
                <w:iCs/>
              </w:rPr>
            </w:pPr>
            <w:r>
              <w:rPr>
                <w:rFonts w:hint="eastAsia"/>
                <w:b/>
                <w:bCs/>
                <w:i/>
                <w:iCs/>
              </w:rPr>
              <w:t>P</w:t>
            </w:r>
            <w:r>
              <w:rPr>
                <w:b/>
                <w:bCs/>
                <w:i/>
                <w:iCs/>
              </w:rPr>
              <w:t xml:space="preserve">roposal 4: The </w:t>
            </w:r>
            <w:r>
              <w:rPr>
                <w:rFonts w:hint="eastAsia"/>
                <w:b/>
                <w:bCs/>
                <w:i/>
                <w:iCs/>
              </w:rPr>
              <w:t>recommended</w:t>
            </w:r>
            <w:r>
              <w:rPr>
                <w:b/>
                <w:bCs/>
                <w:i/>
                <w:iCs/>
              </w:rPr>
              <w:t xml:space="preserve"> </w:t>
            </w:r>
            <w:r>
              <w:rPr>
                <w:rFonts w:hint="eastAsia"/>
                <w:b/>
                <w:bCs/>
                <w:i/>
                <w:iCs/>
              </w:rPr>
              <w:t>parameters</w:t>
            </w:r>
            <w:r>
              <w:rPr>
                <w:b/>
                <w:bCs/>
                <w:i/>
                <w:iCs/>
              </w:rPr>
              <w:t xml:space="preserve"> </w:t>
            </w:r>
            <w:r>
              <w:rPr>
                <w:rFonts w:hint="eastAsia"/>
                <w:b/>
                <w:bCs/>
                <w:i/>
                <w:iCs/>
              </w:rPr>
              <w:t>for</w:t>
            </w:r>
            <w:r>
              <w:rPr>
                <w:b/>
                <w:bCs/>
                <w:i/>
                <w:iCs/>
              </w:rPr>
              <w:t xml:space="preserve"> </w:t>
            </w:r>
            <w:r>
              <w:rPr>
                <w:rFonts w:hint="eastAsia"/>
                <w:b/>
                <w:bCs/>
                <w:i/>
                <w:iCs/>
              </w:rPr>
              <w:t>link</w:t>
            </w:r>
            <w:r>
              <w:rPr>
                <w:b/>
                <w:bCs/>
                <w:i/>
                <w:iCs/>
              </w:rPr>
              <w:t xml:space="preserve"> budget template in </w:t>
            </w:r>
            <w:r>
              <w:rPr>
                <w:rFonts w:hint="eastAsia"/>
                <w:b/>
                <w:bCs/>
                <w:i/>
                <w:iCs/>
              </w:rPr>
              <w:t>Table</w:t>
            </w:r>
            <w:r>
              <w:rPr>
                <w:b/>
                <w:bCs/>
                <w:i/>
                <w:iCs/>
              </w:rPr>
              <w:t xml:space="preserve"> 2 </w:t>
            </w:r>
            <w:r>
              <w:rPr>
                <w:rFonts w:hint="eastAsia"/>
                <w:b/>
                <w:bCs/>
                <w:i/>
                <w:iCs/>
              </w:rPr>
              <w:t>c</w:t>
            </w:r>
            <w:r>
              <w:rPr>
                <w:b/>
                <w:bCs/>
                <w:i/>
                <w:iCs/>
              </w:rPr>
              <w:t>an be considered.</w:t>
            </w:r>
          </w:p>
          <w:p w14:paraId="1EE3F869" w14:textId="77777777" w:rsidR="00637E26" w:rsidRDefault="00E230AE">
            <w:pPr>
              <w:jc w:val="center"/>
            </w:pPr>
            <w:r>
              <w:rPr>
                <w:rFonts w:hint="eastAsia"/>
              </w:rPr>
              <w:t>T</w:t>
            </w:r>
            <w:r>
              <w:t>able 2. Link template budget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8"/>
              <w:gridCol w:w="7859"/>
              <w:gridCol w:w="1831"/>
              <w:gridCol w:w="1530"/>
              <w:gridCol w:w="1432"/>
            </w:tblGrid>
            <w:tr w:rsidR="00637E26" w14:paraId="5E9EBB3A" w14:textId="77777777">
              <w:trPr>
                <w:trHeight w:val="64"/>
              </w:trPr>
              <w:tc>
                <w:tcPr>
                  <w:tcW w:w="401" w:type="pct"/>
                  <w:vAlign w:val="center"/>
                </w:tcPr>
                <w:p w14:paraId="2ABD9136" w14:textId="77777777" w:rsidR="00637E26" w:rsidRDefault="00E230AE">
                  <w:pPr>
                    <w:snapToGrid w:val="0"/>
                    <w:jc w:val="center"/>
                    <w:rPr>
                      <w:rFonts w:eastAsia="等线"/>
                      <w:b/>
                      <w:bCs/>
                      <w:lang w:bidi="ar"/>
                    </w:rPr>
                  </w:pPr>
                  <w:r>
                    <w:rPr>
                      <w:rFonts w:eastAsia="等线" w:hint="eastAsia"/>
                      <w:b/>
                      <w:bCs/>
                      <w:lang w:bidi="ar"/>
                    </w:rPr>
                    <w:t>No.</w:t>
                  </w:r>
                </w:p>
              </w:tc>
              <w:tc>
                <w:tcPr>
                  <w:tcW w:w="626" w:type="pct"/>
                  <w:shd w:val="clear" w:color="auto" w:fill="auto"/>
                  <w:noWrap/>
                  <w:vAlign w:val="center"/>
                </w:tcPr>
                <w:p w14:paraId="45789FE1" w14:textId="77777777" w:rsidR="00637E26" w:rsidRDefault="00E230AE">
                  <w:pPr>
                    <w:snapToGrid w:val="0"/>
                    <w:jc w:val="center"/>
                    <w:rPr>
                      <w:rFonts w:eastAsia="等线"/>
                      <w:b/>
                      <w:bCs/>
                      <w:lang w:bidi="ar"/>
                    </w:rPr>
                  </w:pPr>
                  <w:r>
                    <w:rPr>
                      <w:rFonts w:eastAsia="等线"/>
                      <w:b/>
                      <w:bCs/>
                      <w:lang w:bidi="ar"/>
                    </w:rPr>
                    <w:t>Item</w:t>
                  </w:r>
                </w:p>
              </w:tc>
              <w:tc>
                <w:tcPr>
                  <w:tcW w:w="1322" w:type="pct"/>
                  <w:shd w:val="clear" w:color="auto" w:fill="auto"/>
                  <w:noWrap/>
                  <w:vAlign w:val="center"/>
                </w:tcPr>
                <w:p w14:paraId="3F9A5DB8" w14:textId="77777777" w:rsidR="00637E26" w:rsidRDefault="00E230AE">
                  <w:pPr>
                    <w:snapToGrid w:val="0"/>
                    <w:jc w:val="center"/>
                    <w:rPr>
                      <w:rFonts w:eastAsia="等线"/>
                      <w:b/>
                      <w:bCs/>
                      <w:lang w:bidi="ar"/>
                    </w:rPr>
                  </w:pPr>
                  <w:r>
                    <w:rPr>
                      <w:rFonts w:eastAsia="等线" w:hint="eastAsia"/>
                      <w:b/>
                      <w:bCs/>
                      <w:lang w:bidi="ar"/>
                    </w:rPr>
                    <w:t>Reader-to-Device</w:t>
                  </w:r>
                </w:p>
              </w:tc>
              <w:tc>
                <w:tcPr>
                  <w:tcW w:w="1391" w:type="pct"/>
                  <w:shd w:val="clear" w:color="auto" w:fill="auto"/>
                  <w:noWrap/>
                  <w:vAlign w:val="center"/>
                </w:tcPr>
                <w:p w14:paraId="200A33A9" w14:textId="77777777" w:rsidR="00637E26" w:rsidRDefault="00E230AE">
                  <w:pPr>
                    <w:snapToGrid w:val="0"/>
                    <w:jc w:val="center"/>
                    <w:rPr>
                      <w:rFonts w:eastAsia="等线"/>
                      <w:b/>
                      <w:bCs/>
                      <w:lang w:bidi="ar"/>
                    </w:rPr>
                  </w:pPr>
                  <w:r>
                    <w:rPr>
                      <w:rFonts w:eastAsia="等线" w:hint="eastAsia"/>
                      <w:b/>
                      <w:bCs/>
                      <w:lang w:bidi="ar"/>
                    </w:rPr>
                    <w:t>Device-to-Reader</w:t>
                  </w:r>
                </w:p>
              </w:tc>
              <w:tc>
                <w:tcPr>
                  <w:tcW w:w="1260" w:type="pct"/>
                </w:tcPr>
                <w:p w14:paraId="426CAFBD" w14:textId="77777777" w:rsidR="00637E26" w:rsidRDefault="00E230AE">
                  <w:pPr>
                    <w:snapToGrid w:val="0"/>
                    <w:jc w:val="center"/>
                    <w:rPr>
                      <w:rFonts w:eastAsia="等线"/>
                      <w:b/>
                      <w:bCs/>
                      <w:lang w:bidi="ar"/>
                    </w:rPr>
                  </w:pPr>
                  <w:r>
                    <w:rPr>
                      <w:rFonts w:eastAsia="等线" w:hint="eastAsia"/>
                      <w:b/>
                      <w:bCs/>
                      <w:lang w:bidi="ar"/>
                    </w:rPr>
                    <w:t>X</w:t>
                  </w:r>
                  <w:r>
                    <w:rPr>
                      <w:rFonts w:eastAsia="等线"/>
                      <w:b/>
                      <w:bCs/>
                      <w:lang w:bidi="ar"/>
                    </w:rPr>
                    <w:t>iaomi comments</w:t>
                  </w:r>
                </w:p>
              </w:tc>
            </w:tr>
            <w:tr w:rsidR="00637E26" w14:paraId="4F651D8B" w14:textId="77777777">
              <w:trPr>
                <w:trHeight w:val="451"/>
              </w:trPr>
              <w:tc>
                <w:tcPr>
                  <w:tcW w:w="3740" w:type="pct"/>
                  <w:gridSpan w:val="4"/>
                  <w:vAlign w:val="center"/>
                </w:tcPr>
                <w:p w14:paraId="0A818A8C" w14:textId="77777777" w:rsidR="00637E26" w:rsidRDefault="00E230AE">
                  <w:pPr>
                    <w:snapToGrid w:val="0"/>
                    <w:jc w:val="center"/>
                    <w:rPr>
                      <w:rFonts w:eastAsia="等线"/>
                      <w:b/>
                      <w:bCs/>
                    </w:rPr>
                  </w:pPr>
                  <w:r>
                    <w:rPr>
                      <w:rFonts w:eastAsia="等线" w:hint="eastAsia"/>
                      <w:b/>
                      <w:bCs/>
                      <w:lang w:bidi="ar"/>
                    </w:rPr>
                    <w:t>(0) System configuration</w:t>
                  </w:r>
                </w:p>
              </w:tc>
              <w:tc>
                <w:tcPr>
                  <w:tcW w:w="1260" w:type="pct"/>
                </w:tcPr>
                <w:p w14:paraId="26ACD49C" w14:textId="77777777" w:rsidR="00637E26" w:rsidRDefault="00637E26">
                  <w:pPr>
                    <w:snapToGrid w:val="0"/>
                    <w:jc w:val="center"/>
                    <w:rPr>
                      <w:rFonts w:eastAsia="等线"/>
                      <w:b/>
                      <w:bCs/>
                      <w:lang w:bidi="ar"/>
                    </w:rPr>
                  </w:pPr>
                </w:p>
              </w:tc>
            </w:tr>
            <w:tr w:rsidR="00637E26" w14:paraId="4AC1A86A" w14:textId="77777777">
              <w:trPr>
                <w:trHeight w:val="151"/>
              </w:trPr>
              <w:tc>
                <w:tcPr>
                  <w:tcW w:w="401" w:type="pct"/>
                  <w:vAlign w:val="center"/>
                </w:tcPr>
                <w:p w14:paraId="752B322A" w14:textId="77777777" w:rsidR="00637E26" w:rsidRDefault="00E230AE">
                  <w:pPr>
                    <w:snapToGrid w:val="0"/>
                    <w:jc w:val="center"/>
                    <w:rPr>
                      <w:rFonts w:eastAsia="等线"/>
                      <w:lang w:bidi="ar"/>
                    </w:rPr>
                  </w:pPr>
                  <w:r>
                    <w:rPr>
                      <w:rFonts w:eastAsia="等线" w:hint="eastAsia"/>
                      <w:lang w:bidi="ar"/>
                    </w:rPr>
                    <w:t>[0A]</w:t>
                  </w:r>
                </w:p>
              </w:tc>
              <w:tc>
                <w:tcPr>
                  <w:tcW w:w="626" w:type="pct"/>
                  <w:shd w:val="clear" w:color="auto" w:fill="auto"/>
                  <w:noWrap/>
                  <w:vAlign w:val="center"/>
                </w:tcPr>
                <w:p w14:paraId="153058D7" w14:textId="77777777" w:rsidR="00637E26" w:rsidRDefault="00E230AE">
                  <w:pPr>
                    <w:snapToGrid w:val="0"/>
                    <w:rPr>
                      <w:rFonts w:eastAsia="等线"/>
                      <w:lang w:bidi="ar"/>
                    </w:rPr>
                  </w:pPr>
                  <w:r>
                    <w:rPr>
                      <w:rFonts w:eastAsia="等线" w:hint="eastAsia"/>
                      <w:lang w:bidi="ar"/>
                    </w:rPr>
                    <w:t>Scenarios</w:t>
                  </w:r>
                </w:p>
              </w:tc>
              <w:tc>
                <w:tcPr>
                  <w:tcW w:w="1322" w:type="pct"/>
                  <w:shd w:val="clear" w:color="auto" w:fill="auto"/>
                  <w:vAlign w:val="center"/>
                </w:tcPr>
                <w:p w14:paraId="7ACCF303" w14:textId="77777777" w:rsidR="00637E26" w:rsidRDefault="00E230AE">
                  <w:pPr>
                    <w:widowControl w:val="0"/>
                    <w:rPr>
                      <w:rFonts w:eastAsia="等线"/>
                      <w:lang w:val="fr-FR"/>
                    </w:rPr>
                  </w:pPr>
                  <w:r>
                    <w:rPr>
                      <w:rFonts w:eastAsia="等线" w:hint="eastAsia"/>
                      <w:lang w:val="fr-FR"/>
                    </w:rPr>
                    <w:t>D1T1-A1/A2/B/C</w:t>
                  </w:r>
                </w:p>
                <w:p w14:paraId="2393C229" w14:textId="77777777" w:rsidR="00637E26" w:rsidRDefault="00E230AE">
                  <w:pPr>
                    <w:widowControl w:val="0"/>
                    <w:rPr>
                      <w:rFonts w:eastAsia="等线"/>
                      <w:lang w:val="fr-FR"/>
                    </w:rPr>
                  </w:pPr>
                  <w:r>
                    <w:rPr>
                      <w:rFonts w:eastAsia="等线" w:hint="eastAsia"/>
                      <w:lang w:val="fr-FR"/>
                    </w:rPr>
                    <w:t>D2T2-A1/A2/B/C</w:t>
                  </w:r>
                </w:p>
              </w:tc>
              <w:tc>
                <w:tcPr>
                  <w:tcW w:w="1391" w:type="pct"/>
                  <w:shd w:val="clear" w:color="auto" w:fill="auto"/>
                  <w:vAlign w:val="center"/>
                </w:tcPr>
                <w:p w14:paraId="768C7356" w14:textId="77777777" w:rsidR="00637E26" w:rsidRDefault="00E230AE">
                  <w:pPr>
                    <w:widowControl w:val="0"/>
                    <w:rPr>
                      <w:rFonts w:eastAsia="等线"/>
                      <w:lang w:val="fr-FR"/>
                    </w:rPr>
                  </w:pPr>
                  <w:r>
                    <w:rPr>
                      <w:rFonts w:eastAsia="等线" w:hint="eastAsia"/>
                      <w:lang w:val="fr-FR"/>
                    </w:rPr>
                    <w:t>D1T1-A1/A2/B/C</w:t>
                  </w:r>
                </w:p>
                <w:p w14:paraId="05319F49" w14:textId="77777777" w:rsidR="00637E26" w:rsidRDefault="00E230AE">
                  <w:pPr>
                    <w:widowControl w:val="0"/>
                    <w:rPr>
                      <w:rFonts w:eastAsia="等线"/>
                      <w:lang w:val="fr-FR"/>
                    </w:rPr>
                  </w:pPr>
                  <w:r>
                    <w:rPr>
                      <w:rFonts w:eastAsia="等线" w:hint="eastAsia"/>
                      <w:lang w:val="fr-FR"/>
                    </w:rPr>
                    <w:t>D2T2-A1/A2/B/C</w:t>
                  </w:r>
                </w:p>
              </w:tc>
              <w:tc>
                <w:tcPr>
                  <w:tcW w:w="1260" w:type="pct"/>
                </w:tcPr>
                <w:p w14:paraId="5BB85C81" w14:textId="77777777" w:rsidR="00637E26" w:rsidRDefault="00637E26">
                  <w:pPr>
                    <w:widowControl w:val="0"/>
                    <w:rPr>
                      <w:rFonts w:eastAsia="等线"/>
                      <w:lang w:val="fr-FR"/>
                    </w:rPr>
                  </w:pPr>
                </w:p>
              </w:tc>
            </w:tr>
            <w:tr w:rsidR="00637E26" w14:paraId="5037BC86" w14:textId="77777777">
              <w:trPr>
                <w:trHeight w:val="151"/>
              </w:trPr>
              <w:tc>
                <w:tcPr>
                  <w:tcW w:w="401" w:type="pct"/>
                  <w:vAlign w:val="center"/>
                </w:tcPr>
                <w:p w14:paraId="0266C566" w14:textId="77777777" w:rsidR="00637E26" w:rsidRDefault="00E230AE">
                  <w:pPr>
                    <w:snapToGrid w:val="0"/>
                    <w:jc w:val="center"/>
                    <w:rPr>
                      <w:rFonts w:eastAsia="等线"/>
                      <w:lang w:bidi="ar"/>
                    </w:rPr>
                  </w:pPr>
                  <w:r>
                    <w:rPr>
                      <w:rFonts w:eastAsia="等线" w:hint="eastAsia"/>
                      <w:lang w:bidi="ar"/>
                    </w:rPr>
                    <w:t>[0A1]</w:t>
                  </w:r>
                </w:p>
              </w:tc>
              <w:tc>
                <w:tcPr>
                  <w:tcW w:w="626" w:type="pct"/>
                  <w:shd w:val="clear" w:color="auto" w:fill="auto"/>
                  <w:noWrap/>
                  <w:vAlign w:val="center"/>
                </w:tcPr>
                <w:p w14:paraId="3BAF9A32" w14:textId="77777777" w:rsidR="00637E26" w:rsidRDefault="00E230AE">
                  <w:pPr>
                    <w:snapToGrid w:val="0"/>
                    <w:rPr>
                      <w:rFonts w:eastAsia="等线"/>
                      <w:lang w:bidi="ar"/>
                    </w:rPr>
                  </w:pPr>
                  <w:r>
                    <w:rPr>
                      <w:rFonts w:eastAsia="等线" w:hint="eastAsia"/>
                      <w:lang w:bidi="ar"/>
                    </w:rPr>
                    <w:t>CW case</w:t>
                  </w:r>
                </w:p>
              </w:tc>
              <w:tc>
                <w:tcPr>
                  <w:tcW w:w="1322" w:type="pct"/>
                  <w:shd w:val="clear" w:color="auto" w:fill="auto"/>
                  <w:vAlign w:val="center"/>
                </w:tcPr>
                <w:p w14:paraId="5ABB3639" w14:textId="77777777" w:rsidR="00637E26" w:rsidRDefault="00E230AE">
                  <w:pPr>
                    <w:widowControl w:val="0"/>
                    <w:rPr>
                      <w:rFonts w:eastAsia="等线"/>
                    </w:rPr>
                  </w:pPr>
                  <w:r>
                    <w:rPr>
                      <w:rFonts w:eastAsia="等线" w:hint="eastAsia"/>
                    </w:rPr>
                    <w:t>N/A</w:t>
                  </w:r>
                </w:p>
              </w:tc>
              <w:tc>
                <w:tcPr>
                  <w:tcW w:w="1391" w:type="pct"/>
                  <w:shd w:val="clear" w:color="auto" w:fill="auto"/>
                  <w:vAlign w:val="center"/>
                </w:tcPr>
                <w:p w14:paraId="5B1C132E" w14:textId="77777777" w:rsidR="00637E26" w:rsidRDefault="00E230AE">
                  <w:pPr>
                    <w:widowControl w:val="0"/>
                    <w:rPr>
                      <w:rFonts w:eastAsia="等线"/>
                    </w:rPr>
                  </w:pPr>
                  <w:r>
                    <w:rPr>
                      <w:rFonts w:eastAsia="等线" w:hint="eastAsia"/>
                    </w:rPr>
                    <w:t>1-1/1-2/1-4/2-2/2-3/2-4</w:t>
                  </w:r>
                </w:p>
              </w:tc>
              <w:tc>
                <w:tcPr>
                  <w:tcW w:w="1260" w:type="pct"/>
                </w:tcPr>
                <w:p w14:paraId="5F18A9D2" w14:textId="77777777" w:rsidR="00637E26" w:rsidRDefault="00637E26">
                  <w:pPr>
                    <w:widowControl w:val="0"/>
                    <w:rPr>
                      <w:rFonts w:eastAsia="等线"/>
                    </w:rPr>
                  </w:pPr>
                </w:p>
              </w:tc>
            </w:tr>
            <w:tr w:rsidR="00637E26" w14:paraId="5409C5BD" w14:textId="77777777">
              <w:trPr>
                <w:trHeight w:val="151"/>
              </w:trPr>
              <w:tc>
                <w:tcPr>
                  <w:tcW w:w="401" w:type="pct"/>
                  <w:vAlign w:val="center"/>
                </w:tcPr>
                <w:p w14:paraId="0548355A" w14:textId="77777777" w:rsidR="00637E26" w:rsidRDefault="00E230AE">
                  <w:pPr>
                    <w:snapToGrid w:val="0"/>
                    <w:jc w:val="center"/>
                    <w:rPr>
                      <w:rFonts w:eastAsia="等线"/>
                      <w:lang w:bidi="ar"/>
                    </w:rPr>
                  </w:pPr>
                  <w:r>
                    <w:rPr>
                      <w:rFonts w:eastAsia="等线" w:hint="eastAsia"/>
                      <w:lang w:bidi="ar"/>
                    </w:rPr>
                    <w:t>[0B]</w:t>
                  </w:r>
                </w:p>
              </w:tc>
              <w:tc>
                <w:tcPr>
                  <w:tcW w:w="626" w:type="pct"/>
                  <w:shd w:val="clear" w:color="auto" w:fill="auto"/>
                  <w:noWrap/>
                  <w:vAlign w:val="center"/>
                </w:tcPr>
                <w:p w14:paraId="3E337AEA" w14:textId="77777777" w:rsidR="00637E26" w:rsidRDefault="00E230AE">
                  <w:pPr>
                    <w:snapToGrid w:val="0"/>
                    <w:rPr>
                      <w:rFonts w:eastAsia="等线"/>
                      <w:lang w:bidi="ar"/>
                    </w:rPr>
                  </w:pPr>
                  <w:r>
                    <w:rPr>
                      <w:rFonts w:eastAsia="等线" w:hint="eastAsia"/>
                      <w:lang w:bidi="ar"/>
                    </w:rPr>
                    <w:t>Device 1/2a/2b</w:t>
                  </w:r>
                </w:p>
              </w:tc>
              <w:tc>
                <w:tcPr>
                  <w:tcW w:w="1322" w:type="pct"/>
                  <w:shd w:val="clear" w:color="auto" w:fill="auto"/>
                  <w:vAlign w:val="center"/>
                </w:tcPr>
                <w:p w14:paraId="57FF25D8" w14:textId="77777777" w:rsidR="00637E26" w:rsidRDefault="00E230AE">
                  <w:pPr>
                    <w:widowControl w:val="0"/>
                    <w:rPr>
                      <w:rFonts w:eastAsia="等线"/>
                    </w:rPr>
                  </w:pPr>
                  <w:r>
                    <w:rPr>
                      <w:rFonts w:eastAsia="等线"/>
                    </w:rPr>
                    <w:t>D</w:t>
                  </w:r>
                  <w:r>
                    <w:rPr>
                      <w:rFonts w:eastAsia="等线" w:hint="eastAsia"/>
                    </w:rPr>
                    <w:t>evice 1/2a/2b</w:t>
                  </w:r>
                </w:p>
              </w:tc>
              <w:tc>
                <w:tcPr>
                  <w:tcW w:w="1391" w:type="pct"/>
                  <w:shd w:val="clear" w:color="auto" w:fill="auto"/>
                  <w:vAlign w:val="center"/>
                </w:tcPr>
                <w:p w14:paraId="725BAA34" w14:textId="77777777" w:rsidR="00637E26" w:rsidRDefault="00E230AE">
                  <w:pPr>
                    <w:widowControl w:val="0"/>
                    <w:rPr>
                      <w:rFonts w:eastAsia="等线"/>
                    </w:rPr>
                  </w:pPr>
                  <w:r>
                    <w:rPr>
                      <w:rFonts w:eastAsia="等线"/>
                    </w:rPr>
                    <w:t>D</w:t>
                  </w:r>
                  <w:r>
                    <w:rPr>
                      <w:rFonts w:eastAsia="等线" w:hint="eastAsia"/>
                    </w:rPr>
                    <w:t>evice 1/2a/2b</w:t>
                  </w:r>
                </w:p>
              </w:tc>
              <w:tc>
                <w:tcPr>
                  <w:tcW w:w="1260" w:type="pct"/>
                </w:tcPr>
                <w:p w14:paraId="419D8BD2" w14:textId="77777777" w:rsidR="00637E26" w:rsidRDefault="00637E26">
                  <w:pPr>
                    <w:widowControl w:val="0"/>
                    <w:rPr>
                      <w:rFonts w:eastAsia="等线"/>
                    </w:rPr>
                  </w:pPr>
                </w:p>
              </w:tc>
            </w:tr>
            <w:tr w:rsidR="00637E26" w14:paraId="38862CFE" w14:textId="77777777">
              <w:trPr>
                <w:trHeight w:val="151"/>
              </w:trPr>
              <w:tc>
                <w:tcPr>
                  <w:tcW w:w="401" w:type="pct"/>
                  <w:vAlign w:val="center"/>
                </w:tcPr>
                <w:p w14:paraId="15F3C452" w14:textId="77777777" w:rsidR="00637E26" w:rsidRDefault="00E230AE">
                  <w:pPr>
                    <w:snapToGrid w:val="0"/>
                    <w:jc w:val="center"/>
                    <w:rPr>
                      <w:rFonts w:eastAsia="等线"/>
                      <w:lang w:bidi="ar"/>
                    </w:rPr>
                  </w:pPr>
                  <w:r>
                    <w:rPr>
                      <w:rFonts w:eastAsia="等线" w:hint="eastAsia"/>
                      <w:lang w:bidi="ar"/>
                    </w:rPr>
                    <w:t>[0C]</w:t>
                  </w:r>
                </w:p>
              </w:tc>
              <w:tc>
                <w:tcPr>
                  <w:tcW w:w="626" w:type="pct"/>
                  <w:shd w:val="clear" w:color="auto" w:fill="auto"/>
                  <w:noWrap/>
                  <w:vAlign w:val="center"/>
                </w:tcPr>
                <w:p w14:paraId="43BF3D67" w14:textId="77777777" w:rsidR="00637E26" w:rsidRDefault="00E230AE">
                  <w:pPr>
                    <w:snapToGrid w:val="0"/>
                    <w:rPr>
                      <w:rFonts w:eastAsia="等线"/>
                    </w:rPr>
                  </w:pPr>
                  <w:proofErr w:type="spellStart"/>
                  <w:r>
                    <w:rPr>
                      <w:rFonts w:eastAsia="等线"/>
                      <w:lang w:bidi="ar"/>
                    </w:rPr>
                    <w:t>Center</w:t>
                  </w:r>
                  <w:proofErr w:type="spellEnd"/>
                  <w:r>
                    <w:rPr>
                      <w:rFonts w:eastAsia="等线"/>
                      <w:lang w:bidi="ar"/>
                    </w:rPr>
                    <w:t xml:space="preserve"> frequency (</w:t>
                  </w:r>
                  <w:r>
                    <w:rPr>
                      <w:rFonts w:eastAsia="等线" w:hint="eastAsia"/>
                      <w:lang w:bidi="ar"/>
                    </w:rPr>
                    <w:t>M</w:t>
                  </w:r>
                  <w:r>
                    <w:rPr>
                      <w:rFonts w:eastAsia="等线"/>
                      <w:lang w:bidi="ar"/>
                    </w:rPr>
                    <w:t>Hz)</w:t>
                  </w:r>
                </w:p>
              </w:tc>
              <w:tc>
                <w:tcPr>
                  <w:tcW w:w="1322" w:type="pct"/>
                  <w:shd w:val="clear" w:color="auto" w:fill="auto"/>
                  <w:vAlign w:val="center"/>
                </w:tcPr>
                <w:p w14:paraId="1AA37A6D" w14:textId="77777777" w:rsidR="00637E26" w:rsidRDefault="00E230AE">
                  <w:pPr>
                    <w:widowControl w:val="0"/>
                    <w:rPr>
                      <w:rFonts w:eastAsia="等线"/>
                    </w:rPr>
                  </w:pPr>
                  <w:r>
                    <w:rPr>
                      <w:rFonts w:eastAsia="等线" w:hint="eastAsia"/>
                    </w:rPr>
                    <w:t>900MHz</w:t>
                  </w:r>
                  <w:r>
                    <w:rPr>
                      <w:rFonts w:eastAsia="等线"/>
                    </w:rPr>
                    <w:t xml:space="preserve"> (M), 2GHz (O)</w:t>
                  </w:r>
                </w:p>
              </w:tc>
              <w:tc>
                <w:tcPr>
                  <w:tcW w:w="1391" w:type="pct"/>
                  <w:shd w:val="clear" w:color="auto" w:fill="auto"/>
                  <w:vAlign w:val="center"/>
                </w:tcPr>
                <w:p w14:paraId="0C9C718E" w14:textId="77777777" w:rsidR="00637E26" w:rsidRDefault="00E230AE">
                  <w:pPr>
                    <w:widowControl w:val="0"/>
                    <w:rPr>
                      <w:rFonts w:eastAsia="等线"/>
                    </w:rPr>
                  </w:pPr>
                  <w:r>
                    <w:rPr>
                      <w:rFonts w:eastAsia="等线" w:hint="eastAsia"/>
                    </w:rPr>
                    <w:t>900MHz</w:t>
                  </w:r>
                  <w:r>
                    <w:rPr>
                      <w:rFonts w:eastAsia="等线"/>
                    </w:rPr>
                    <w:t xml:space="preserve"> (M), 2GHz (O)</w:t>
                  </w:r>
                </w:p>
              </w:tc>
              <w:tc>
                <w:tcPr>
                  <w:tcW w:w="1260" w:type="pct"/>
                </w:tcPr>
                <w:p w14:paraId="68BD12C6" w14:textId="77777777" w:rsidR="00637E26" w:rsidRDefault="00E230AE">
                  <w:pPr>
                    <w:widowControl w:val="0"/>
                    <w:rPr>
                      <w:rFonts w:eastAsia="等线"/>
                    </w:rPr>
                  </w:pPr>
                  <w:r>
                    <w:rPr>
                      <w:rFonts w:eastAsia="等线"/>
                    </w:rPr>
                    <w:t xml:space="preserve">Currently, FDD </w:t>
                  </w:r>
                  <w:r>
                    <w:rPr>
                      <w:rFonts w:eastAsia="等线" w:hint="eastAsia"/>
                    </w:rPr>
                    <w:t>spectrum</w:t>
                  </w:r>
                  <w:r>
                    <w:rPr>
                      <w:rFonts w:eastAsia="等线"/>
                    </w:rPr>
                    <w:t xml:space="preserve"> </w:t>
                  </w:r>
                  <w:r>
                    <w:rPr>
                      <w:rFonts w:eastAsia="等线" w:hint="eastAsia"/>
                    </w:rPr>
                    <w:t>located</w:t>
                  </w:r>
                  <w:r>
                    <w:rPr>
                      <w:rFonts w:eastAsia="等线"/>
                    </w:rPr>
                    <w:t xml:space="preserve"> </w:t>
                  </w:r>
                  <w:r>
                    <w:rPr>
                      <w:rFonts w:eastAsia="等线" w:hint="eastAsia"/>
                    </w:rPr>
                    <w:t>on</w:t>
                  </w:r>
                  <w:r>
                    <w:rPr>
                      <w:rFonts w:eastAsia="等线"/>
                    </w:rPr>
                    <w:t xml:space="preserve"> 700~900Mhz, and also 2Ghz. We are fine with any of these frequencies.</w:t>
                  </w:r>
                </w:p>
              </w:tc>
            </w:tr>
            <w:tr w:rsidR="00637E26" w14:paraId="6EBEA186" w14:textId="77777777">
              <w:trPr>
                <w:trHeight w:val="425"/>
              </w:trPr>
              <w:tc>
                <w:tcPr>
                  <w:tcW w:w="3740" w:type="pct"/>
                  <w:gridSpan w:val="4"/>
                  <w:vAlign w:val="center"/>
                </w:tcPr>
                <w:p w14:paraId="0E78D7CE" w14:textId="77777777" w:rsidR="00637E26" w:rsidRDefault="00E230AE">
                  <w:pPr>
                    <w:snapToGrid w:val="0"/>
                    <w:jc w:val="center"/>
                    <w:rPr>
                      <w:rFonts w:eastAsia="等线"/>
                      <w:b/>
                      <w:bCs/>
                    </w:rPr>
                  </w:pPr>
                  <w:r>
                    <w:rPr>
                      <w:rFonts w:eastAsia="等线" w:hint="eastAsia"/>
                      <w:b/>
                      <w:bCs/>
                    </w:rPr>
                    <w:t>(1) Transmitter</w:t>
                  </w:r>
                </w:p>
              </w:tc>
              <w:tc>
                <w:tcPr>
                  <w:tcW w:w="1260" w:type="pct"/>
                </w:tcPr>
                <w:p w14:paraId="4CFBB0E8" w14:textId="77777777" w:rsidR="00637E26" w:rsidRDefault="00637E26">
                  <w:pPr>
                    <w:snapToGrid w:val="0"/>
                    <w:jc w:val="center"/>
                    <w:rPr>
                      <w:rFonts w:eastAsia="等线"/>
                      <w:b/>
                      <w:bCs/>
                    </w:rPr>
                  </w:pPr>
                </w:p>
              </w:tc>
            </w:tr>
            <w:tr w:rsidR="00637E26" w14:paraId="766DD4CF" w14:textId="77777777">
              <w:trPr>
                <w:trHeight w:val="276"/>
              </w:trPr>
              <w:tc>
                <w:tcPr>
                  <w:tcW w:w="401" w:type="pct"/>
                  <w:vAlign w:val="center"/>
                </w:tcPr>
                <w:p w14:paraId="22478B71" w14:textId="77777777" w:rsidR="00637E26" w:rsidRDefault="00E230AE">
                  <w:pPr>
                    <w:pStyle w:val="22"/>
                    <w:adjustRightInd w:val="0"/>
                    <w:snapToGrid w:val="0"/>
                    <w:spacing w:before="0"/>
                    <w:ind w:leftChars="0" w:hanging="840"/>
                    <w:jc w:val="center"/>
                    <w:rPr>
                      <w:rFonts w:eastAsia="等线"/>
                      <w:highlight w:val="cyan"/>
                    </w:rPr>
                  </w:pPr>
                  <w:r>
                    <w:rPr>
                      <w:rFonts w:eastAsia="等线" w:hint="eastAsia"/>
                    </w:rPr>
                    <w:t>[1D]</w:t>
                  </w:r>
                </w:p>
              </w:tc>
              <w:tc>
                <w:tcPr>
                  <w:tcW w:w="626" w:type="pct"/>
                  <w:shd w:val="clear" w:color="auto" w:fill="auto"/>
                  <w:noWrap/>
                  <w:vAlign w:val="center"/>
                </w:tcPr>
                <w:p w14:paraId="2DBD27F9" w14:textId="77777777" w:rsidR="00637E26" w:rsidRDefault="00E230AE">
                  <w:pPr>
                    <w:snapToGrid w:val="0"/>
                    <w:rPr>
                      <w:rFonts w:eastAsia="等线"/>
                    </w:rPr>
                  </w:pPr>
                  <w:r>
                    <w:rPr>
                      <w:rFonts w:eastAsia="等线"/>
                    </w:rPr>
                    <w:t xml:space="preserve">Number of </w:t>
                  </w:r>
                  <w:r>
                    <w:rPr>
                      <w:rFonts w:eastAsia="等线" w:hint="eastAsia"/>
                    </w:rPr>
                    <w:t xml:space="preserve">Tx </w:t>
                  </w:r>
                  <w:r>
                    <w:rPr>
                      <w:rFonts w:eastAsia="等线"/>
                    </w:rPr>
                    <w:t>antenna elements</w:t>
                  </w:r>
                  <w:r>
                    <w:rPr>
                      <w:rFonts w:eastAsia="等线" w:hint="eastAsia"/>
                    </w:rPr>
                    <w:t xml:space="preserve"> / </w:t>
                  </w:r>
                  <w:proofErr w:type="spellStart"/>
                  <w:r>
                    <w:rPr>
                      <w:rFonts w:eastAsia="等线" w:hint="eastAsia"/>
                    </w:rPr>
                    <w:t>TxRU</w:t>
                  </w:r>
                  <w:proofErr w:type="spellEnd"/>
                  <w:r>
                    <w:rPr>
                      <w:rFonts w:eastAsia="等线" w:hint="eastAsia"/>
                    </w:rPr>
                    <w:t>/ Tx chains modelled in LLS</w:t>
                  </w:r>
                </w:p>
              </w:tc>
              <w:tc>
                <w:tcPr>
                  <w:tcW w:w="1322" w:type="pct"/>
                  <w:shd w:val="clear" w:color="auto" w:fill="auto"/>
                  <w:vAlign w:val="center"/>
                </w:tcPr>
                <w:p w14:paraId="4CB33E98" w14:textId="77777777" w:rsidR="00637E26" w:rsidRDefault="00E230AE">
                  <w:pPr>
                    <w:snapToGrid w:val="0"/>
                    <w:rPr>
                      <w:rFonts w:eastAsia="等线"/>
                      <w:lang w:bidi="ar"/>
                    </w:rPr>
                  </w:pPr>
                  <w:r>
                    <w:rPr>
                      <w:rFonts w:eastAsia="等线"/>
                      <w:lang w:bidi="ar"/>
                    </w:rPr>
                    <w:t>For BS:</w:t>
                  </w:r>
                </w:p>
                <w:p w14:paraId="13751D78" w14:textId="77777777" w:rsidR="00637E26" w:rsidRDefault="00E230AE">
                  <w:pPr>
                    <w:snapToGrid w:val="0"/>
                    <w:rPr>
                      <w:rFonts w:eastAsia="等线"/>
                      <w:lang w:bidi="ar"/>
                    </w:rPr>
                  </w:pPr>
                  <w:r>
                    <w:rPr>
                      <w:rFonts w:eastAsia="等线"/>
                      <w:lang w:bidi="ar"/>
                    </w:rPr>
                    <w:t>- 2</w:t>
                  </w:r>
                  <w:r>
                    <w:rPr>
                      <w:rFonts w:eastAsia="等线" w:hint="eastAsia"/>
                      <w:lang w:bidi="ar"/>
                    </w:rPr>
                    <w:t>(M)</w:t>
                  </w:r>
                  <w:r>
                    <w:rPr>
                      <w:rFonts w:eastAsia="等线"/>
                      <w:lang w:bidi="ar"/>
                    </w:rPr>
                    <w:t xml:space="preserve"> or 4</w:t>
                  </w:r>
                  <w:r>
                    <w:rPr>
                      <w:rFonts w:eastAsia="等线" w:hint="eastAsia"/>
                      <w:lang w:bidi="ar"/>
                    </w:rPr>
                    <w:t>(O)</w:t>
                  </w:r>
                  <w:r>
                    <w:rPr>
                      <w:rFonts w:eastAsia="等线"/>
                      <w:lang w:bidi="ar"/>
                    </w:rPr>
                    <w:t xml:space="preserve"> antenna elements for 0.9 GHz</w:t>
                  </w:r>
                </w:p>
                <w:p w14:paraId="0EF84CAE" w14:textId="77777777" w:rsidR="00637E26" w:rsidRDefault="00637E26">
                  <w:pPr>
                    <w:snapToGrid w:val="0"/>
                    <w:rPr>
                      <w:rFonts w:eastAsia="等线"/>
                      <w:lang w:bidi="ar"/>
                    </w:rPr>
                  </w:pPr>
                </w:p>
                <w:p w14:paraId="66A258A5" w14:textId="77777777" w:rsidR="00637E26" w:rsidRDefault="00E230AE">
                  <w:pPr>
                    <w:snapToGrid w:val="0"/>
                    <w:rPr>
                      <w:rFonts w:eastAsia="等线"/>
                      <w:lang w:bidi="ar"/>
                    </w:rPr>
                  </w:pPr>
                  <w:r>
                    <w:rPr>
                      <w:rFonts w:eastAsia="等线"/>
                      <w:lang w:bidi="ar"/>
                    </w:rPr>
                    <w:t>For Intermediate UE:</w:t>
                  </w:r>
                </w:p>
                <w:p w14:paraId="7D2F9CF0" w14:textId="77777777" w:rsidR="00637E26" w:rsidRDefault="00E230AE">
                  <w:pPr>
                    <w:snapToGrid w:val="0"/>
                    <w:rPr>
                      <w:rFonts w:eastAsia="等线"/>
                      <w:lang w:bidi="ar"/>
                    </w:rPr>
                  </w:pPr>
                  <w:r>
                    <w:rPr>
                      <w:rFonts w:eastAsia="等线"/>
                      <w:lang w:bidi="ar"/>
                    </w:rPr>
                    <w:t>- 1</w:t>
                  </w:r>
                  <w:r>
                    <w:rPr>
                      <w:rFonts w:eastAsia="等线" w:hint="eastAsia"/>
                      <w:lang w:bidi="ar"/>
                    </w:rPr>
                    <w:t>(M)</w:t>
                  </w:r>
                  <w:r>
                    <w:rPr>
                      <w:rFonts w:eastAsia="等线"/>
                      <w:lang w:bidi="ar"/>
                    </w:rPr>
                    <w:t xml:space="preserve"> or 2</w:t>
                  </w:r>
                  <w:r>
                    <w:rPr>
                      <w:rFonts w:eastAsia="等线" w:hint="eastAsia"/>
                      <w:lang w:bidi="ar"/>
                    </w:rPr>
                    <w:t>(O)</w:t>
                  </w:r>
                  <w:r>
                    <w:rPr>
                      <w:rFonts w:eastAsia="等线"/>
                      <w:lang w:bidi="ar"/>
                    </w:rPr>
                    <w:t xml:space="preserve"> </w:t>
                  </w:r>
                </w:p>
              </w:tc>
              <w:tc>
                <w:tcPr>
                  <w:tcW w:w="1391" w:type="pct"/>
                  <w:shd w:val="clear" w:color="auto" w:fill="auto"/>
                  <w:vAlign w:val="center"/>
                </w:tcPr>
                <w:p w14:paraId="26A48BB7" w14:textId="77777777" w:rsidR="00637E26" w:rsidRDefault="00E230AE">
                  <w:pPr>
                    <w:snapToGrid w:val="0"/>
                    <w:rPr>
                      <w:rFonts w:eastAsia="等线"/>
                    </w:rPr>
                  </w:pPr>
                  <w:r>
                    <w:rPr>
                      <w:rFonts w:eastAsia="等线" w:hint="eastAsia"/>
                    </w:rPr>
                    <w:t xml:space="preserve"> 1</w:t>
                  </w:r>
                </w:p>
              </w:tc>
              <w:tc>
                <w:tcPr>
                  <w:tcW w:w="1260" w:type="pct"/>
                </w:tcPr>
                <w:p w14:paraId="1190ADF2" w14:textId="77777777" w:rsidR="00637E26" w:rsidRDefault="00637E26">
                  <w:pPr>
                    <w:snapToGrid w:val="0"/>
                    <w:rPr>
                      <w:rFonts w:eastAsia="等线"/>
                    </w:rPr>
                  </w:pPr>
                </w:p>
              </w:tc>
            </w:tr>
            <w:tr w:rsidR="00637E26" w14:paraId="35144C8E" w14:textId="77777777">
              <w:trPr>
                <w:trHeight w:val="276"/>
              </w:trPr>
              <w:tc>
                <w:tcPr>
                  <w:tcW w:w="401" w:type="pct"/>
                  <w:vAlign w:val="center"/>
                </w:tcPr>
                <w:p w14:paraId="6E89F65E" w14:textId="77777777" w:rsidR="00637E26" w:rsidRDefault="00E230AE">
                  <w:pPr>
                    <w:pStyle w:val="22"/>
                    <w:adjustRightInd w:val="0"/>
                    <w:snapToGrid w:val="0"/>
                    <w:spacing w:before="0"/>
                    <w:ind w:leftChars="0" w:hanging="840"/>
                    <w:jc w:val="center"/>
                    <w:rPr>
                      <w:rFonts w:eastAsia="等线"/>
                    </w:rPr>
                  </w:pPr>
                  <w:r>
                    <w:rPr>
                      <w:rFonts w:eastAsia="等线" w:hint="eastAsia"/>
                    </w:rPr>
                    <w:t>[1E]</w:t>
                  </w:r>
                </w:p>
              </w:tc>
              <w:tc>
                <w:tcPr>
                  <w:tcW w:w="626" w:type="pct"/>
                  <w:shd w:val="clear" w:color="auto" w:fill="auto"/>
                  <w:noWrap/>
                  <w:vAlign w:val="center"/>
                </w:tcPr>
                <w:p w14:paraId="3DBD6704" w14:textId="77777777" w:rsidR="00637E26" w:rsidRDefault="00E230AE">
                  <w:pPr>
                    <w:snapToGrid w:val="0"/>
                    <w:rPr>
                      <w:rFonts w:eastAsia="等线"/>
                      <w:lang w:bidi="ar"/>
                    </w:rPr>
                  </w:pPr>
                  <w:r>
                    <w:rPr>
                      <w:rFonts w:eastAsia="等线"/>
                    </w:rPr>
                    <w:t xml:space="preserve">Total Tx Power (dBm) </w:t>
                  </w:r>
                </w:p>
              </w:tc>
              <w:tc>
                <w:tcPr>
                  <w:tcW w:w="1322" w:type="pct"/>
                  <w:shd w:val="clear" w:color="auto" w:fill="auto"/>
                  <w:vAlign w:val="center"/>
                </w:tcPr>
                <w:p w14:paraId="2625C977" w14:textId="77777777" w:rsidR="00637E26" w:rsidRDefault="00E230AE">
                  <w:pPr>
                    <w:pStyle w:val="afc"/>
                    <w:numPr>
                      <w:ilvl w:val="0"/>
                      <w:numId w:val="10"/>
                    </w:numPr>
                    <w:adjustRightInd w:val="0"/>
                    <w:snapToGrid w:val="0"/>
                    <w:ind w:firstLineChars="0"/>
                    <w:rPr>
                      <w:rFonts w:ascii="Times New Roman" w:eastAsia="等线" w:hAnsi="Times New Roman"/>
                      <w:szCs w:val="20"/>
                      <w:lang w:bidi="ar"/>
                    </w:rPr>
                  </w:pPr>
                  <w:r>
                    <w:rPr>
                      <w:rFonts w:ascii="Times New Roman" w:eastAsia="等线" w:hAnsi="Times New Roman" w:hint="eastAsia"/>
                      <w:szCs w:val="20"/>
                      <w:lang w:bidi="ar"/>
                    </w:rPr>
                    <w:t>For BS in DL spectrum for indoor</w:t>
                  </w:r>
                </w:p>
                <w:p w14:paraId="12AE98E0" w14:textId="77777777" w:rsidR="00637E26" w:rsidRDefault="00E230AE">
                  <w:pPr>
                    <w:pStyle w:val="afc"/>
                    <w:numPr>
                      <w:ilvl w:val="1"/>
                      <w:numId w:val="10"/>
                    </w:numPr>
                    <w:adjustRightInd w:val="0"/>
                    <w:snapToGrid w:val="0"/>
                    <w:ind w:firstLineChars="0"/>
                    <w:rPr>
                      <w:rFonts w:ascii="Times New Roman" w:eastAsia="等线" w:hAnsi="Times New Roman"/>
                      <w:szCs w:val="20"/>
                      <w:lang w:bidi="ar"/>
                    </w:rPr>
                  </w:pPr>
                  <w:r>
                    <w:rPr>
                      <w:rFonts w:ascii="Times New Roman" w:eastAsia="等线" w:hAnsi="Times New Roman" w:hint="eastAsia"/>
                      <w:szCs w:val="20"/>
                      <w:lang w:bidi="ar"/>
                    </w:rPr>
                    <w:lastRenderedPageBreak/>
                    <w:t xml:space="preserve">33dBm(M), </w:t>
                  </w:r>
                  <w:r>
                    <w:rPr>
                      <w:rFonts w:ascii="Times New Roman" w:eastAsia="等线" w:hAnsi="Times New Roman"/>
                      <w:szCs w:val="20"/>
                      <w:lang w:bidi="ar"/>
                    </w:rPr>
                    <w:t xml:space="preserve">FFS: </w:t>
                  </w:r>
                  <w:r>
                    <w:rPr>
                      <w:rFonts w:ascii="Times New Roman" w:eastAsia="等线" w:hAnsi="Times New Roman" w:hint="eastAsia"/>
                      <w:szCs w:val="20"/>
                      <w:lang w:bidi="ar"/>
                    </w:rPr>
                    <w:t xml:space="preserve">38dBm(O), </w:t>
                  </w:r>
                </w:p>
                <w:p w14:paraId="4F2B7728" w14:textId="77777777" w:rsidR="00637E26" w:rsidRDefault="00E230AE">
                  <w:pPr>
                    <w:pStyle w:val="afc"/>
                    <w:numPr>
                      <w:ilvl w:val="1"/>
                      <w:numId w:val="10"/>
                    </w:numPr>
                    <w:adjustRightInd w:val="0"/>
                    <w:snapToGrid w:val="0"/>
                    <w:ind w:firstLineChars="0"/>
                    <w:rPr>
                      <w:rFonts w:ascii="Times New Roman" w:eastAsia="等线" w:hAnsi="Times New Roman"/>
                      <w:szCs w:val="20"/>
                      <w:lang w:bidi="ar"/>
                    </w:rPr>
                  </w:pPr>
                  <w:r>
                    <w:rPr>
                      <w:rFonts w:ascii="Times New Roman" w:eastAsia="等线" w:hAnsi="Times New Roman" w:hint="eastAsia"/>
                      <w:szCs w:val="20"/>
                      <w:lang w:bidi="ar"/>
                    </w:rPr>
                    <w:t>F</w:t>
                  </w:r>
                  <w:r>
                    <w:rPr>
                      <w:rFonts w:ascii="Times New Roman" w:eastAsia="等线" w:hAnsi="Times New Roman"/>
                      <w:szCs w:val="20"/>
                      <w:lang w:bidi="ar"/>
                    </w:rPr>
                    <w:t>FS: additional constraints on PSD</w:t>
                  </w:r>
                </w:p>
                <w:p w14:paraId="518712B2" w14:textId="77777777" w:rsidR="00637E26" w:rsidRDefault="00E230AE">
                  <w:pPr>
                    <w:pStyle w:val="afc"/>
                    <w:numPr>
                      <w:ilvl w:val="0"/>
                      <w:numId w:val="10"/>
                    </w:numPr>
                    <w:adjustRightInd w:val="0"/>
                    <w:snapToGrid w:val="0"/>
                    <w:ind w:firstLineChars="0"/>
                    <w:rPr>
                      <w:rFonts w:ascii="Times New Roman" w:eastAsia="等线" w:hAnsi="Times New Roman"/>
                      <w:szCs w:val="20"/>
                      <w:lang w:bidi="ar"/>
                    </w:rPr>
                  </w:pPr>
                  <w:r>
                    <w:rPr>
                      <w:rFonts w:ascii="Times New Roman" w:eastAsia="等线" w:hAnsi="Times New Roman" w:hint="eastAsia"/>
                      <w:szCs w:val="20"/>
                      <w:lang w:bidi="ar"/>
                    </w:rPr>
                    <w:t xml:space="preserve">For </w:t>
                  </w:r>
                  <w:r>
                    <w:rPr>
                      <w:rFonts w:ascii="Times New Roman" w:eastAsia="等线" w:hAnsi="Times New Roman"/>
                      <w:szCs w:val="20"/>
                      <w:lang w:bidi="ar"/>
                    </w:rPr>
                    <w:t>UE</w:t>
                  </w:r>
                  <w:r>
                    <w:rPr>
                      <w:rFonts w:ascii="Times New Roman" w:eastAsia="等线" w:hAnsi="Times New Roman" w:hint="eastAsia"/>
                      <w:szCs w:val="20"/>
                      <w:lang w:bidi="ar"/>
                    </w:rPr>
                    <w:t xml:space="preserve"> in DL spectrum for indoor</w:t>
                  </w:r>
                  <w:r>
                    <w:rPr>
                      <w:rFonts w:ascii="Times New Roman" w:eastAsia="等线" w:hAnsi="Times New Roman"/>
                      <w:szCs w:val="20"/>
                      <w:lang w:bidi="ar"/>
                    </w:rPr>
                    <w:t>,</w:t>
                  </w:r>
                  <w:r>
                    <w:rPr>
                      <w:rFonts w:ascii="Times New Roman" w:eastAsia="等线" w:hAnsi="Times New Roman" w:hint="eastAsia"/>
                      <w:szCs w:val="20"/>
                      <w:lang w:bidi="ar"/>
                    </w:rPr>
                    <w:t xml:space="preserve"> 23dBm</w:t>
                  </w:r>
                </w:p>
                <w:p w14:paraId="45E51659" w14:textId="77777777" w:rsidR="00637E26" w:rsidRDefault="00E230AE">
                  <w:pPr>
                    <w:pStyle w:val="afc"/>
                    <w:numPr>
                      <w:ilvl w:val="0"/>
                      <w:numId w:val="10"/>
                    </w:numPr>
                    <w:adjustRightInd w:val="0"/>
                    <w:snapToGrid w:val="0"/>
                    <w:ind w:firstLineChars="0"/>
                    <w:rPr>
                      <w:rFonts w:ascii="Times New Roman" w:eastAsia="等线" w:hAnsi="Times New Roman"/>
                      <w:szCs w:val="20"/>
                      <w:lang w:bidi="ar"/>
                    </w:rPr>
                  </w:pPr>
                  <w:r>
                    <w:rPr>
                      <w:rFonts w:ascii="Times New Roman" w:eastAsia="等线" w:hAnsi="Times New Roman" w:hint="eastAsia"/>
                      <w:szCs w:val="20"/>
                      <w:lang w:bidi="ar"/>
                    </w:rPr>
                    <w:t xml:space="preserve">For UL spectrum for indoor, </w:t>
                  </w:r>
                </w:p>
                <w:p w14:paraId="00972C74" w14:textId="77777777" w:rsidR="00637E26" w:rsidRDefault="00E230AE">
                  <w:pPr>
                    <w:pStyle w:val="afc"/>
                    <w:numPr>
                      <w:ilvl w:val="1"/>
                      <w:numId w:val="10"/>
                    </w:numPr>
                    <w:adjustRightInd w:val="0"/>
                    <w:snapToGrid w:val="0"/>
                    <w:ind w:firstLineChars="0"/>
                    <w:rPr>
                      <w:rFonts w:ascii="Times New Roman" w:eastAsia="等线" w:hAnsi="Times New Roman"/>
                      <w:szCs w:val="20"/>
                      <w:lang w:bidi="ar"/>
                    </w:rPr>
                  </w:pPr>
                  <w:r>
                    <w:rPr>
                      <w:rFonts w:ascii="Times New Roman" w:eastAsia="等线" w:hAnsi="Times New Roman" w:hint="eastAsia"/>
                      <w:szCs w:val="20"/>
                      <w:lang w:bidi="ar"/>
                    </w:rPr>
                    <w:t>23dBm (M)</w:t>
                  </w:r>
                </w:p>
                <w:p w14:paraId="429102A2" w14:textId="77777777" w:rsidR="00637E26" w:rsidRDefault="00E230AE">
                  <w:pPr>
                    <w:pStyle w:val="afc"/>
                    <w:numPr>
                      <w:ilvl w:val="1"/>
                      <w:numId w:val="10"/>
                    </w:numPr>
                    <w:adjustRightInd w:val="0"/>
                    <w:snapToGrid w:val="0"/>
                    <w:ind w:firstLineChars="0"/>
                    <w:rPr>
                      <w:rFonts w:ascii="Times New Roman" w:eastAsia="等线" w:hAnsi="Times New Roman"/>
                      <w:szCs w:val="20"/>
                      <w:lang w:bidi="ar"/>
                    </w:rPr>
                  </w:pPr>
                  <w:r>
                    <w:rPr>
                      <w:rFonts w:ascii="Times New Roman" w:eastAsia="等线" w:hAnsi="Times New Roman" w:hint="eastAsia"/>
                      <w:szCs w:val="20"/>
                      <w:lang w:bidi="ar"/>
                    </w:rPr>
                    <w:t>FFS: 26dBm(O)</w:t>
                  </w:r>
                </w:p>
                <w:p w14:paraId="501EC5F0" w14:textId="77777777" w:rsidR="00637E26" w:rsidRDefault="00637E26">
                  <w:pPr>
                    <w:snapToGrid w:val="0"/>
                    <w:rPr>
                      <w:rFonts w:eastAsia="等线"/>
                    </w:rPr>
                  </w:pPr>
                </w:p>
                <w:p w14:paraId="479C5943" w14:textId="77777777" w:rsidR="00637E26" w:rsidRDefault="00637E26">
                  <w:pPr>
                    <w:snapToGrid w:val="0"/>
                    <w:rPr>
                      <w:rFonts w:eastAsia="等线"/>
                    </w:rPr>
                  </w:pPr>
                </w:p>
                <w:p w14:paraId="54192758" w14:textId="77777777" w:rsidR="00637E26" w:rsidRDefault="00637E26">
                  <w:pPr>
                    <w:snapToGrid w:val="0"/>
                    <w:rPr>
                      <w:rFonts w:eastAsia="等线"/>
                    </w:rPr>
                  </w:pPr>
                </w:p>
              </w:tc>
              <w:tc>
                <w:tcPr>
                  <w:tcW w:w="1391" w:type="pct"/>
                  <w:shd w:val="clear" w:color="auto" w:fill="auto"/>
                  <w:vAlign w:val="center"/>
                </w:tcPr>
                <w:p w14:paraId="64074A29" w14:textId="77777777" w:rsidR="00637E26" w:rsidRDefault="00E230AE">
                  <w:pPr>
                    <w:pStyle w:val="afc"/>
                    <w:numPr>
                      <w:ilvl w:val="0"/>
                      <w:numId w:val="10"/>
                    </w:numPr>
                    <w:adjustRightInd w:val="0"/>
                    <w:snapToGrid w:val="0"/>
                    <w:ind w:firstLineChars="0"/>
                    <w:rPr>
                      <w:rFonts w:ascii="Times New Roman" w:eastAsia="等线" w:hAnsi="Times New Roman"/>
                      <w:szCs w:val="20"/>
                      <w:lang w:bidi="ar"/>
                    </w:rPr>
                  </w:pPr>
                  <w:r>
                    <w:rPr>
                      <w:rFonts w:ascii="Times New Roman" w:eastAsia="等线" w:hAnsi="Times New Roman" w:hint="eastAsia"/>
                      <w:szCs w:val="20"/>
                      <w:lang w:bidi="ar"/>
                    </w:rPr>
                    <w:lastRenderedPageBreak/>
                    <w:t>For device 1/2a:</w:t>
                  </w:r>
                </w:p>
                <w:p w14:paraId="06B4F604" w14:textId="77777777" w:rsidR="00637E26" w:rsidRDefault="00E230AE">
                  <w:pPr>
                    <w:pStyle w:val="afc"/>
                    <w:numPr>
                      <w:ilvl w:val="0"/>
                      <w:numId w:val="10"/>
                    </w:numPr>
                    <w:adjustRightInd w:val="0"/>
                    <w:snapToGrid w:val="0"/>
                    <w:ind w:firstLineChars="0"/>
                    <w:rPr>
                      <w:rFonts w:ascii="Times New Roman" w:eastAsia="等线" w:hAnsi="Times New Roman"/>
                      <w:szCs w:val="20"/>
                      <w:lang w:bidi="ar"/>
                    </w:rPr>
                  </w:pPr>
                  <w:r>
                    <w:rPr>
                      <w:rFonts w:ascii="Times New Roman" w:eastAsia="等线" w:hAnsi="Times New Roman"/>
                      <w:szCs w:val="20"/>
                      <w:lang w:bidi="ar"/>
                    </w:rPr>
                    <w:lastRenderedPageBreak/>
                    <w:t xml:space="preserve"> </w:t>
                  </w:r>
                  <w:r>
                    <w:rPr>
                      <w:rFonts w:ascii="Times New Roman" w:eastAsia="等线" w:hAnsi="Times New Roman" w:hint="eastAsia"/>
                      <w:szCs w:val="20"/>
                      <w:lang w:bidi="ar"/>
                    </w:rPr>
                    <w:t xml:space="preserve">For scenarios </w:t>
                  </w:r>
                  <w:r>
                    <w:rPr>
                      <w:rFonts w:ascii="Times New Roman" w:eastAsia="等线" w:hAnsi="Times New Roman"/>
                      <w:szCs w:val="20"/>
                      <w:lang w:bidi="ar"/>
                    </w:rPr>
                    <w:t>‘</w:t>
                  </w:r>
                  <w:r>
                    <w:rPr>
                      <w:rFonts w:ascii="Times New Roman" w:eastAsia="等线" w:hAnsi="Times New Roman" w:hint="eastAsia"/>
                      <w:szCs w:val="20"/>
                      <w:lang w:bidi="ar"/>
                    </w:rPr>
                    <w:t>A1</w:t>
                  </w:r>
                  <w:r>
                    <w:rPr>
                      <w:rFonts w:ascii="Times New Roman" w:eastAsia="等线" w:hAnsi="Times New Roman"/>
                      <w:szCs w:val="20"/>
                      <w:lang w:bidi="ar"/>
                    </w:rPr>
                    <w:t>’</w:t>
                  </w:r>
                  <w:r>
                    <w:rPr>
                      <w:rFonts w:ascii="Times New Roman" w:eastAsia="等线" w:hAnsi="Times New Roman" w:hint="eastAsia"/>
                      <w:szCs w:val="20"/>
                      <w:lang w:bidi="ar"/>
                    </w:rPr>
                    <w:t xml:space="preserve"> and </w:t>
                  </w:r>
                  <w:r>
                    <w:rPr>
                      <w:rFonts w:ascii="Times New Roman" w:eastAsia="等线" w:hAnsi="Times New Roman"/>
                      <w:szCs w:val="20"/>
                      <w:lang w:bidi="ar"/>
                    </w:rPr>
                    <w:t>‘</w:t>
                  </w:r>
                  <w:r>
                    <w:rPr>
                      <w:rFonts w:ascii="Times New Roman" w:eastAsia="等线" w:hAnsi="Times New Roman" w:hint="eastAsia"/>
                      <w:szCs w:val="20"/>
                      <w:lang w:bidi="ar"/>
                    </w:rPr>
                    <w:t>A2</w:t>
                  </w:r>
                  <w:r>
                    <w:rPr>
                      <w:rFonts w:ascii="Times New Roman" w:eastAsia="等线" w:hAnsi="Times New Roman"/>
                      <w:szCs w:val="20"/>
                      <w:lang w:bidi="ar"/>
                    </w:rPr>
                    <w:t>’</w:t>
                  </w:r>
                  <w:r>
                    <w:rPr>
                      <w:rFonts w:ascii="Times New Roman" w:eastAsia="等线" w:hAnsi="Times New Roman" w:hint="eastAsia"/>
                      <w:szCs w:val="20"/>
                      <w:lang w:bidi="ar"/>
                    </w:rPr>
                    <w:t>,The Device Tx Power is calculated by assuming CW2D pathloss = D2R pathloss.</w:t>
                  </w:r>
                </w:p>
                <w:p w14:paraId="674EB93D" w14:textId="77777777" w:rsidR="00637E26" w:rsidRDefault="00E230AE">
                  <w:pPr>
                    <w:pStyle w:val="afc"/>
                    <w:numPr>
                      <w:ilvl w:val="0"/>
                      <w:numId w:val="10"/>
                    </w:numPr>
                    <w:adjustRightInd w:val="0"/>
                    <w:snapToGrid w:val="0"/>
                    <w:ind w:firstLineChars="0"/>
                    <w:rPr>
                      <w:rFonts w:ascii="Times New Roman" w:eastAsia="等线" w:hAnsi="Times New Roman"/>
                      <w:szCs w:val="20"/>
                      <w:lang w:bidi="ar"/>
                    </w:rPr>
                  </w:pPr>
                  <w:r>
                    <w:rPr>
                      <w:rFonts w:ascii="Times New Roman" w:eastAsia="等线" w:hAnsi="Times New Roman" w:hint="eastAsia"/>
                      <w:szCs w:val="20"/>
                      <w:lang w:bidi="ar"/>
                    </w:rPr>
                    <w:t xml:space="preserve">For scenarios </w:t>
                  </w:r>
                  <w:r>
                    <w:rPr>
                      <w:rFonts w:ascii="Times New Roman" w:eastAsia="等线" w:hAnsi="Times New Roman"/>
                      <w:szCs w:val="20"/>
                      <w:lang w:bidi="ar"/>
                    </w:rPr>
                    <w:t>‘</w:t>
                  </w:r>
                  <w:proofErr w:type="spellStart"/>
                  <w:r>
                    <w:rPr>
                      <w:rFonts w:ascii="Times New Roman" w:eastAsia="等线" w:hAnsi="Times New Roman" w:hint="eastAsia"/>
                      <w:szCs w:val="20"/>
                      <w:lang w:bidi="ar"/>
                    </w:rPr>
                    <w:t>B</w:t>
                  </w:r>
                  <w:r>
                    <w:rPr>
                      <w:rFonts w:ascii="Times New Roman" w:eastAsia="等线" w:hAnsi="Times New Roman"/>
                      <w:szCs w:val="20"/>
                      <w:lang w:bidi="ar"/>
                    </w:rPr>
                    <w:t>’</w:t>
                  </w:r>
                  <w:r>
                    <w:rPr>
                      <w:rFonts w:ascii="Times New Roman" w:eastAsia="等线" w:hAnsi="Times New Roman" w:hint="eastAsia"/>
                      <w:szCs w:val="20"/>
                      <w:lang w:bidi="ar"/>
                    </w:rPr>
                    <w:t>,</w:t>
                  </w:r>
                  <w:r>
                    <w:rPr>
                      <w:rFonts w:ascii="Times New Roman" w:eastAsia="等线" w:hAnsi="Times New Roman"/>
                      <w:szCs w:val="20"/>
                      <w:lang w:bidi="ar"/>
                    </w:rPr>
                    <w:t>The</w:t>
                  </w:r>
                  <w:proofErr w:type="spellEnd"/>
                  <w:r>
                    <w:rPr>
                      <w:rFonts w:ascii="Times New Roman" w:eastAsia="等线" w:hAnsi="Times New Roman"/>
                      <w:szCs w:val="20"/>
                      <w:lang w:bidi="ar"/>
                    </w:rPr>
                    <w:t xml:space="preserve"> Device Tx Power is calculated by CW receive</w:t>
                  </w:r>
                  <w:r>
                    <w:rPr>
                      <w:rFonts w:ascii="Times New Roman" w:eastAsia="等线" w:hAnsi="Times New Roman" w:hint="eastAsia"/>
                      <w:szCs w:val="20"/>
                      <w:lang w:bidi="ar"/>
                    </w:rPr>
                    <w:t xml:space="preserve">d </w:t>
                  </w:r>
                  <w:r>
                    <w:rPr>
                      <w:rFonts w:ascii="Times New Roman" w:eastAsia="等线" w:hAnsi="Times New Roman"/>
                      <w:szCs w:val="20"/>
                      <w:lang w:bidi="ar"/>
                    </w:rPr>
                    <w:t>power which can be derived by</w:t>
                  </w:r>
                  <w:r>
                    <w:rPr>
                      <w:rFonts w:ascii="Times New Roman" w:eastAsia="等线" w:hAnsi="Times New Roman" w:hint="eastAsia"/>
                      <w:szCs w:val="20"/>
                      <w:lang w:bidi="ar"/>
                    </w:rPr>
                    <w:t xml:space="preserve"> at least CW2D distance (m) value.</w:t>
                  </w:r>
                </w:p>
                <w:p w14:paraId="5225456E" w14:textId="77777777" w:rsidR="00637E26" w:rsidRDefault="00E230AE">
                  <w:pPr>
                    <w:pStyle w:val="afc"/>
                    <w:numPr>
                      <w:ilvl w:val="0"/>
                      <w:numId w:val="10"/>
                    </w:numPr>
                    <w:adjustRightInd w:val="0"/>
                    <w:snapToGrid w:val="0"/>
                    <w:ind w:firstLineChars="0"/>
                    <w:rPr>
                      <w:rFonts w:ascii="Times New Roman" w:eastAsia="等线" w:hAnsi="Times New Roman"/>
                      <w:szCs w:val="20"/>
                      <w:lang w:bidi="ar"/>
                    </w:rPr>
                  </w:pPr>
                  <w:r>
                    <w:rPr>
                      <w:rFonts w:ascii="Times New Roman" w:eastAsia="等线" w:hAnsi="Times New Roman" w:hint="eastAsia"/>
                      <w:szCs w:val="20"/>
                      <w:lang w:bidi="ar"/>
                    </w:rPr>
                    <w:t>For device 2b:</w:t>
                  </w:r>
                </w:p>
                <w:p w14:paraId="7AE578DB" w14:textId="77777777" w:rsidR="00637E26" w:rsidRDefault="00E230AE">
                  <w:pPr>
                    <w:pStyle w:val="afc"/>
                    <w:numPr>
                      <w:ilvl w:val="0"/>
                      <w:numId w:val="10"/>
                    </w:numPr>
                    <w:adjustRightInd w:val="0"/>
                    <w:snapToGrid w:val="0"/>
                    <w:ind w:left="178" w:firstLineChars="0" w:hanging="137"/>
                    <w:rPr>
                      <w:rFonts w:ascii="Times New Roman" w:eastAsia="等线" w:hAnsi="Times New Roman"/>
                      <w:szCs w:val="20"/>
                      <w:lang w:bidi="ar"/>
                    </w:rPr>
                  </w:pPr>
                  <w:r>
                    <w:rPr>
                      <w:rFonts w:ascii="Times New Roman" w:eastAsia="等线" w:hAnsi="Times New Roman" w:hint="eastAsia"/>
                      <w:szCs w:val="20"/>
                      <w:lang w:bidi="ar"/>
                    </w:rPr>
                    <w:t>D2R-dev2bTxPower-Alt2: -20 dBm(M)</w:t>
                  </w:r>
                </w:p>
              </w:tc>
              <w:tc>
                <w:tcPr>
                  <w:tcW w:w="1260" w:type="pct"/>
                </w:tcPr>
                <w:p w14:paraId="505A58FA" w14:textId="77777777" w:rsidR="00637E26" w:rsidRDefault="00E230AE">
                  <w:pPr>
                    <w:pStyle w:val="afc"/>
                    <w:adjustRightInd w:val="0"/>
                    <w:snapToGrid w:val="0"/>
                    <w:ind w:firstLine="400"/>
                    <w:rPr>
                      <w:rFonts w:eastAsia="等线"/>
                      <w:highlight w:val="yellow"/>
                    </w:rPr>
                  </w:pPr>
                  <w:r>
                    <w:rPr>
                      <w:rFonts w:ascii="Times New Roman" w:eastAsia="等线" w:hAnsi="Times New Roman" w:hint="eastAsia"/>
                      <w:szCs w:val="20"/>
                      <w:lang w:bidi="ar"/>
                    </w:rPr>
                    <w:lastRenderedPageBreak/>
                    <w:t>For device 1/2a</w:t>
                  </w:r>
                  <w:r>
                    <w:rPr>
                      <w:rFonts w:ascii="Times New Roman" w:eastAsia="等线" w:hAnsi="Times New Roman"/>
                      <w:szCs w:val="20"/>
                      <w:lang w:bidi="ar"/>
                    </w:rPr>
                    <w:t xml:space="preserve">, the D2R Tx </w:t>
                  </w:r>
                  <w:r>
                    <w:rPr>
                      <w:rFonts w:ascii="Times New Roman" w:eastAsia="等线" w:hAnsi="Times New Roman"/>
                      <w:szCs w:val="20"/>
                      <w:lang w:bidi="ar"/>
                    </w:rPr>
                    <w:lastRenderedPageBreak/>
                    <w:t>power is already agreed in R1#116b meeting</w:t>
                  </w:r>
                </w:p>
              </w:tc>
            </w:tr>
            <w:tr w:rsidR="00637E26" w14:paraId="19BABC33" w14:textId="77777777">
              <w:trPr>
                <w:trHeight w:val="276"/>
              </w:trPr>
              <w:tc>
                <w:tcPr>
                  <w:tcW w:w="401" w:type="pct"/>
                  <w:vAlign w:val="center"/>
                </w:tcPr>
                <w:p w14:paraId="66C9C657" w14:textId="77777777" w:rsidR="00637E26" w:rsidRDefault="00E230AE">
                  <w:pPr>
                    <w:pStyle w:val="22"/>
                    <w:adjustRightInd w:val="0"/>
                    <w:snapToGrid w:val="0"/>
                    <w:spacing w:before="0"/>
                    <w:ind w:leftChars="0" w:hanging="840"/>
                    <w:jc w:val="center"/>
                    <w:rPr>
                      <w:rFonts w:eastAsia="等线"/>
                    </w:rPr>
                  </w:pPr>
                  <w:r>
                    <w:rPr>
                      <w:rFonts w:eastAsia="等线" w:hint="eastAsia"/>
                    </w:rPr>
                    <w:lastRenderedPageBreak/>
                    <w:t>[1E1]</w:t>
                  </w:r>
                </w:p>
              </w:tc>
              <w:tc>
                <w:tcPr>
                  <w:tcW w:w="626" w:type="pct"/>
                  <w:shd w:val="clear" w:color="auto" w:fill="auto"/>
                  <w:noWrap/>
                  <w:vAlign w:val="center"/>
                </w:tcPr>
                <w:p w14:paraId="65CAE0E1" w14:textId="77777777" w:rsidR="00637E26" w:rsidRDefault="00E230AE">
                  <w:pPr>
                    <w:snapToGrid w:val="0"/>
                    <w:rPr>
                      <w:rFonts w:eastAsia="等线"/>
                      <w:color w:val="FF0000"/>
                    </w:rPr>
                  </w:pPr>
                  <w:r>
                    <w:rPr>
                      <w:rFonts w:eastAsia="等线"/>
                      <w:lang w:bidi="ar"/>
                    </w:rPr>
                    <w:t xml:space="preserve">CW </w:t>
                  </w:r>
                  <w:r>
                    <w:rPr>
                      <w:rFonts w:eastAsia="等线" w:hint="eastAsia"/>
                      <w:lang w:bidi="ar"/>
                    </w:rPr>
                    <w:t>Tx</w:t>
                  </w:r>
                  <w:r>
                    <w:rPr>
                      <w:rFonts w:eastAsia="等线"/>
                      <w:lang w:bidi="ar"/>
                    </w:rPr>
                    <w:t xml:space="preserve"> power (dBm)</w:t>
                  </w:r>
                </w:p>
              </w:tc>
              <w:tc>
                <w:tcPr>
                  <w:tcW w:w="1322" w:type="pct"/>
                  <w:shd w:val="clear" w:color="auto" w:fill="auto"/>
                  <w:vAlign w:val="center"/>
                </w:tcPr>
                <w:p w14:paraId="3321F972" w14:textId="77777777" w:rsidR="00637E26" w:rsidRDefault="00E230AE">
                  <w:pPr>
                    <w:snapToGrid w:val="0"/>
                    <w:rPr>
                      <w:rFonts w:eastAsia="等线"/>
                      <w:lang w:bidi="ar"/>
                    </w:rPr>
                  </w:pPr>
                  <w:r>
                    <w:rPr>
                      <w:rFonts w:eastAsia="等线" w:hint="eastAsia"/>
                    </w:rPr>
                    <w:t>N</w:t>
                  </w:r>
                  <w:r>
                    <w:rPr>
                      <w:rFonts w:eastAsia="等线"/>
                    </w:rPr>
                    <w:t>/A</w:t>
                  </w:r>
                </w:p>
              </w:tc>
              <w:tc>
                <w:tcPr>
                  <w:tcW w:w="1391" w:type="pct"/>
                  <w:shd w:val="clear" w:color="auto" w:fill="auto"/>
                  <w:vAlign w:val="center"/>
                </w:tcPr>
                <w:p w14:paraId="396B5EDC" w14:textId="77777777" w:rsidR="00637E26" w:rsidRDefault="00E230AE">
                  <w:pPr>
                    <w:pStyle w:val="afc"/>
                    <w:numPr>
                      <w:ilvl w:val="0"/>
                      <w:numId w:val="10"/>
                    </w:numPr>
                    <w:adjustRightInd w:val="0"/>
                    <w:snapToGrid w:val="0"/>
                    <w:ind w:firstLineChars="0"/>
                    <w:rPr>
                      <w:rFonts w:ascii="Times New Roman" w:eastAsia="等线" w:hAnsi="Times New Roman"/>
                      <w:szCs w:val="20"/>
                      <w:lang w:bidi="ar"/>
                    </w:rPr>
                  </w:pPr>
                  <w:r>
                    <w:rPr>
                      <w:rFonts w:ascii="Times New Roman" w:eastAsia="等线" w:hAnsi="Times New Roman" w:hint="eastAsia"/>
                      <w:szCs w:val="20"/>
                      <w:lang w:bidi="ar"/>
                    </w:rPr>
                    <w:t>23dBm for UL spectrum, FFS 26dBm</w:t>
                  </w:r>
                </w:p>
                <w:p w14:paraId="6722EC98" w14:textId="77777777" w:rsidR="00637E26" w:rsidRDefault="00E230AE">
                  <w:pPr>
                    <w:pStyle w:val="afc"/>
                    <w:numPr>
                      <w:ilvl w:val="0"/>
                      <w:numId w:val="10"/>
                    </w:numPr>
                    <w:adjustRightInd w:val="0"/>
                    <w:snapToGrid w:val="0"/>
                    <w:ind w:firstLineChars="0"/>
                    <w:rPr>
                      <w:rFonts w:ascii="Times New Roman" w:eastAsia="等线" w:hAnsi="Times New Roman"/>
                      <w:szCs w:val="20"/>
                      <w:lang w:bidi="ar"/>
                    </w:rPr>
                  </w:pPr>
                  <w:r>
                    <w:rPr>
                      <w:rFonts w:ascii="Times New Roman" w:eastAsia="等线" w:hAnsi="Times New Roman" w:hint="eastAsia"/>
                      <w:szCs w:val="20"/>
                      <w:lang w:bidi="ar"/>
                    </w:rPr>
                    <w:lastRenderedPageBreak/>
                    <w:t xml:space="preserve">33dBm(M), 38dBm (O) for DL spectrum </w:t>
                  </w:r>
                </w:p>
                <w:p w14:paraId="41DB78C8" w14:textId="77777777" w:rsidR="00637E26" w:rsidRDefault="00E230AE">
                  <w:pPr>
                    <w:snapToGrid w:val="0"/>
                    <w:ind w:left="400" w:hangingChars="200" w:hanging="400"/>
                    <w:rPr>
                      <w:rFonts w:eastAsia="等线"/>
                    </w:rPr>
                  </w:pPr>
                  <w:r>
                    <w:rPr>
                      <w:rFonts w:eastAsia="等线" w:hint="eastAsia"/>
                      <w:lang w:bidi="ar"/>
                    </w:rPr>
                    <w:t>Note: only applicable for device 1/2a</w:t>
                  </w:r>
                </w:p>
              </w:tc>
              <w:tc>
                <w:tcPr>
                  <w:tcW w:w="1260" w:type="pct"/>
                </w:tcPr>
                <w:p w14:paraId="1BB56A46" w14:textId="77777777" w:rsidR="00637E26" w:rsidRDefault="00637E26">
                  <w:pPr>
                    <w:pStyle w:val="afc"/>
                    <w:adjustRightInd w:val="0"/>
                    <w:snapToGrid w:val="0"/>
                    <w:ind w:left="420" w:firstLine="400"/>
                    <w:rPr>
                      <w:rFonts w:ascii="Times New Roman" w:eastAsia="等线" w:hAnsi="Times New Roman"/>
                      <w:szCs w:val="20"/>
                      <w:highlight w:val="yellow"/>
                      <w:lang w:bidi="ar"/>
                    </w:rPr>
                  </w:pPr>
                </w:p>
              </w:tc>
            </w:tr>
            <w:tr w:rsidR="00637E26" w14:paraId="30A800C1" w14:textId="77777777">
              <w:trPr>
                <w:trHeight w:val="276"/>
              </w:trPr>
              <w:tc>
                <w:tcPr>
                  <w:tcW w:w="401" w:type="pct"/>
                  <w:vAlign w:val="center"/>
                </w:tcPr>
                <w:p w14:paraId="2BD2AFEB" w14:textId="77777777" w:rsidR="00637E26" w:rsidRDefault="00E230AE">
                  <w:pPr>
                    <w:pStyle w:val="22"/>
                    <w:adjustRightInd w:val="0"/>
                    <w:snapToGrid w:val="0"/>
                    <w:spacing w:before="0"/>
                    <w:ind w:leftChars="0" w:hanging="840"/>
                    <w:jc w:val="center"/>
                    <w:rPr>
                      <w:rFonts w:eastAsia="等线"/>
                    </w:rPr>
                  </w:pPr>
                  <w:r>
                    <w:rPr>
                      <w:rFonts w:eastAsia="等线" w:hint="eastAsia"/>
                    </w:rPr>
                    <w:t>[1E2]</w:t>
                  </w:r>
                </w:p>
              </w:tc>
              <w:tc>
                <w:tcPr>
                  <w:tcW w:w="626" w:type="pct"/>
                  <w:shd w:val="clear" w:color="auto" w:fill="auto"/>
                  <w:noWrap/>
                  <w:vAlign w:val="center"/>
                </w:tcPr>
                <w:p w14:paraId="4CB39779" w14:textId="77777777" w:rsidR="00637E26" w:rsidRDefault="00E230AE">
                  <w:pPr>
                    <w:snapToGrid w:val="0"/>
                    <w:rPr>
                      <w:rFonts w:eastAsia="等线"/>
                    </w:rPr>
                  </w:pPr>
                  <w:r>
                    <w:rPr>
                      <w:rFonts w:eastAsia="等线"/>
                    </w:rPr>
                    <w:t>CW Tx antenna gain (</w:t>
                  </w:r>
                  <w:proofErr w:type="spellStart"/>
                  <w:r>
                    <w:rPr>
                      <w:rFonts w:eastAsia="等线"/>
                    </w:rPr>
                    <w:t>dBi</w:t>
                  </w:r>
                  <w:proofErr w:type="spellEnd"/>
                  <w:r>
                    <w:rPr>
                      <w:rFonts w:eastAsia="等线"/>
                    </w:rPr>
                    <w:t>)</w:t>
                  </w:r>
                </w:p>
                <w:p w14:paraId="20C6D347" w14:textId="77777777" w:rsidR="00637E26" w:rsidRDefault="00637E26">
                  <w:pPr>
                    <w:snapToGrid w:val="0"/>
                    <w:rPr>
                      <w:rFonts w:eastAsia="等线"/>
                    </w:rPr>
                  </w:pPr>
                </w:p>
                <w:p w14:paraId="06A407DD" w14:textId="77777777" w:rsidR="00637E26" w:rsidRDefault="00637E26">
                  <w:pPr>
                    <w:snapToGrid w:val="0"/>
                    <w:rPr>
                      <w:rFonts w:eastAsia="等线"/>
                      <w:color w:val="FF0000"/>
                    </w:rPr>
                  </w:pPr>
                </w:p>
              </w:tc>
              <w:tc>
                <w:tcPr>
                  <w:tcW w:w="1322" w:type="pct"/>
                  <w:shd w:val="clear" w:color="auto" w:fill="auto"/>
                  <w:vAlign w:val="center"/>
                </w:tcPr>
                <w:p w14:paraId="5DCE5E2F" w14:textId="77777777" w:rsidR="00637E26" w:rsidRDefault="00E230AE">
                  <w:pPr>
                    <w:snapToGrid w:val="0"/>
                    <w:rPr>
                      <w:rFonts w:eastAsia="等线"/>
                      <w:lang w:bidi="ar"/>
                    </w:rPr>
                  </w:pPr>
                  <w:r>
                    <w:rPr>
                      <w:rFonts w:eastAsia="等线" w:hint="eastAsia"/>
                    </w:rPr>
                    <w:t>N</w:t>
                  </w:r>
                  <w:r>
                    <w:rPr>
                      <w:rFonts w:eastAsia="等线"/>
                    </w:rPr>
                    <w:t>/A</w:t>
                  </w:r>
                </w:p>
              </w:tc>
              <w:tc>
                <w:tcPr>
                  <w:tcW w:w="1391" w:type="pct"/>
                  <w:shd w:val="clear" w:color="auto" w:fill="auto"/>
                  <w:vAlign w:val="center"/>
                </w:tcPr>
                <w:p w14:paraId="5100140E" w14:textId="77777777" w:rsidR="00637E26" w:rsidRDefault="00E230AE">
                  <w:pPr>
                    <w:pStyle w:val="afc"/>
                    <w:numPr>
                      <w:ilvl w:val="0"/>
                      <w:numId w:val="10"/>
                    </w:numPr>
                    <w:adjustRightInd w:val="0"/>
                    <w:snapToGrid w:val="0"/>
                    <w:ind w:firstLineChars="0"/>
                    <w:rPr>
                      <w:rFonts w:ascii="Times New Roman" w:eastAsia="等线" w:hAnsi="Times New Roman"/>
                      <w:szCs w:val="20"/>
                      <w:lang w:bidi="ar"/>
                    </w:rPr>
                  </w:pPr>
                  <w:r>
                    <w:rPr>
                      <w:rFonts w:ascii="Times New Roman" w:eastAsia="等线" w:hAnsi="Times New Roman" w:hint="eastAsia"/>
                      <w:szCs w:val="20"/>
                      <w:lang w:bidi="ar"/>
                    </w:rPr>
                    <w:t>UE Tx ant</w:t>
                  </w:r>
                  <w:r>
                    <w:rPr>
                      <w:rFonts w:ascii="Times New Roman" w:eastAsia="等线" w:hAnsi="Times New Roman"/>
                      <w:szCs w:val="20"/>
                      <w:lang w:bidi="ar"/>
                    </w:rPr>
                    <w:t>enna</w:t>
                  </w:r>
                  <w:r>
                    <w:rPr>
                      <w:rFonts w:ascii="Times New Roman" w:eastAsia="等线" w:hAnsi="Times New Roman" w:hint="eastAsia"/>
                      <w:szCs w:val="20"/>
                      <w:lang w:bidi="ar"/>
                    </w:rPr>
                    <w:t xml:space="preserve"> gain</w:t>
                  </w:r>
                  <w:r>
                    <w:rPr>
                      <w:rFonts w:ascii="Times New Roman" w:eastAsia="等线" w:hAnsi="Times New Roman"/>
                      <w:szCs w:val="20"/>
                      <w:lang w:bidi="ar"/>
                    </w:rPr>
                    <w:t xml:space="preserve"> 0 </w:t>
                  </w:r>
                  <w:proofErr w:type="spellStart"/>
                  <w:r>
                    <w:rPr>
                      <w:rFonts w:ascii="Times New Roman" w:eastAsia="等线" w:hAnsi="Times New Roman"/>
                      <w:szCs w:val="20"/>
                      <w:lang w:bidi="ar"/>
                    </w:rPr>
                    <w:t>dBi</w:t>
                  </w:r>
                  <w:proofErr w:type="spellEnd"/>
                  <w:r>
                    <w:rPr>
                      <w:rFonts w:ascii="Times New Roman" w:eastAsia="等线" w:hAnsi="Times New Roman"/>
                      <w:szCs w:val="20"/>
                      <w:lang w:bidi="ar"/>
                    </w:rPr>
                    <w:t>,</w:t>
                  </w:r>
                  <w:r>
                    <w:rPr>
                      <w:rFonts w:ascii="Times New Roman" w:eastAsia="等线" w:hAnsi="Times New Roman" w:hint="eastAsia"/>
                      <w:szCs w:val="20"/>
                      <w:lang w:bidi="ar"/>
                    </w:rPr>
                    <w:t xml:space="preserve"> if UE is CW </w:t>
                  </w:r>
                  <w:r>
                    <w:rPr>
                      <w:rFonts w:ascii="Times New Roman" w:eastAsia="等线" w:hAnsi="Times New Roman"/>
                      <w:szCs w:val="20"/>
                      <w:lang w:bidi="ar"/>
                    </w:rPr>
                    <w:t>Node</w:t>
                  </w:r>
                  <w:r>
                    <w:rPr>
                      <w:rFonts w:ascii="Times New Roman" w:eastAsia="等线" w:hAnsi="Times New Roman" w:hint="eastAsia"/>
                      <w:szCs w:val="20"/>
                      <w:lang w:bidi="ar"/>
                    </w:rPr>
                    <w:t xml:space="preserve">, </w:t>
                  </w:r>
                </w:p>
                <w:p w14:paraId="0B0E34E8" w14:textId="77777777" w:rsidR="00637E26" w:rsidRDefault="00E230AE">
                  <w:pPr>
                    <w:pStyle w:val="afc"/>
                    <w:numPr>
                      <w:ilvl w:val="0"/>
                      <w:numId w:val="10"/>
                    </w:numPr>
                    <w:adjustRightInd w:val="0"/>
                    <w:snapToGrid w:val="0"/>
                    <w:ind w:firstLineChars="0"/>
                    <w:rPr>
                      <w:rFonts w:ascii="Times New Roman" w:eastAsia="等线" w:hAnsi="Times New Roman"/>
                      <w:szCs w:val="20"/>
                      <w:lang w:bidi="ar"/>
                    </w:rPr>
                  </w:pPr>
                  <w:r>
                    <w:rPr>
                      <w:rFonts w:ascii="Times New Roman" w:eastAsia="等线" w:hAnsi="Times New Roman" w:hint="eastAsia"/>
                      <w:szCs w:val="20"/>
                      <w:lang w:bidi="ar"/>
                    </w:rPr>
                    <w:t>BS Tx ant gain</w:t>
                  </w:r>
                  <w:r>
                    <w:rPr>
                      <w:rFonts w:ascii="Times New Roman" w:eastAsia="等线" w:hAnsi="Times New Roman"/>
                      <w:szCs w:val="20"/>
                      <w:lang w:bidi="ar"/>
                    </w:rPr>
                    <w:t xml:space="preserve"> 6 </w:t>
                  </w:r>
                  <w:proofErr w:type="spellStart"/>
                  <w:r>
                    <w:rPr>
                      <w:rFonts w:ascii="Times New Roman" w:eastAsia="等线" w:hAnsi="Times New Roman"/>
                      <w:szCs w:val="20"/>
                      <w:lang w:bidi="ar"/>
                    </w:rPr>
                    <w:t>dBi</w:t>
                  </w:r>
                  <w:proofErr w:type="spellEnd"/>
                  <w:r>
                    <w:rPr>
                      <w:rFonts w:ascii="Times New Roman" w:eastAsia="等线" w:hAnsi="Times New Roman"/>
                      <w:szCs w:val="20"/>
                      <w:lang w:bidi="ar"/>
                    </w:rPr>
                    <w:t xml:space="preserve">, </w:t>
                  </w:r>
                  <w:r>
                    <w:rPr>
                      <w:rFonts w:ascii="Times New Roman" w:eastAsia="等线" w:hAnsi="Times New Roman" w:hint="eastAsia"/>
                      <w:szCs w:val="20"/>
                      <w:lang w:bidi="ar"/>
                    </w:rPr>
                    <w:t xml:space="preserve">if BS is CW </w:t>
                  </w:r>
                  <w:r>
                    <w:rPr>
                      <w:rFonts w:ascii="Times New Roman" w:eastAsia="等线" w:hAnsi="Times New Roman"/>
                      <w:szCs w:val="20"/>
                      <w:lang w:bidi="ar"/>
                    </w:rPr>
                    <w:t>Node</w:t>
                  </w:r>
                </w:p>
                <w:p w14:paraId="3B105743" w14:textId="77777777" w:rsidR="00637E26" w:rsidRDefault="00E230AE">
                  <w:pPr>
                    <w:snapToGrid w:val="0"/>
                    <w:ind w:left="400" w:hangingChars="200" w:hanging="400"/>
                    <w:rPr>
                      <w:rFonts w:eastAsia="等线"/>
                    </w:rPr>
                  </w:pPr>
                  <w:r>
                    <w:rPr>
                      <w:rFonts w:eastAsia="等线" w:hint="eastAsia"/>
                      <w:lang w:bidi="ar"/>
                    </w:rPr>
                    <w:t>Note: only applicable for device 1/2a</w:t>
                  </w:r>
                </w:p>
              </w:tc>
              <w:tc>
                <w:tcPr>
                  <w:tcW w:w="1260" w:type="pct"/>
                </w:tcPr>
                <w:p w14:paraId="7CF07AE8" w14:textId="77777777" w:rsidR="00637E26" w:rsidRDefault="00637E26">
                  <w:pPr>
                    <w:pStyle w:val="afc"/>
                    <w:adjustRightInd w:val="0"/>
                    <w:snapToGrid w:val="0"/>
                    <w:ind w:left="420" w:firstLine="400"/>
                    <w:rPr>
                      <w:rFonts w:ascii="Times New Roman" w:eastAsia="等线" w:hAnsi="Times New Roman"/>
                      <w:szCs w:val="20"/>
                      <w:lang w:bidi="ar"/>
                    </w:rPr>
                  </w:pPr>
                </w:p>
              </w:tc>
            </w:tr>
            <w:tr w:rsidR="00637E26" w14:paraId="43FD2608" w14:textId="77777777">
              <w:trPr>
                <w:trHeight w:val="276"/>
              </w:trPr>
              <w:tc>
                <w:tcPr>
                  <w:tcW w:w="401" w:type="pct"/>
                  <w:vAlign w:val="center"/>
                </w:tcPr>
                <w:p w14:paraId="3831CA4D" w14:textId="77777777" w:rsidR="00637E26" w:rsidRDefault="00E230AE">
                  <w:pPr>
                    <w:pStyle w:val="22"/>
                    <w:adjustRightInd w:val="0"/>
                    <w:snapToGrid w:val="0"/>
                    <w:spacing w:before="0"/>
                    <w:ind w:leftChars="0" w:hanging="840"/>
                    <w:jc w:val="center"/>
                    <w:rPr>
                      <w:rFonts w:eastAsia="等线"/>
                    </w:rPr>
                  </w:pPr>
                  <w:r>
                    <w:rPr>
                      <w:rFonts w:eastAsia="等线" w:hint="eastAsia"/>
                    </w:rPr>
                    <w:t>[1E3]</w:t>
                  </w:r>
                </w:p>
              </w:tc>
              <w:tc>
                <w:tcPr>
                  <w:tcW w:w="626" w:type="pct"/>
                  <w:shd w:val="clear" w:color="auto" w:fill="auto"/>
                  <w:noWrap/>
                  <w:vAlign w:val="center"/>
                </w:tcPr>
                <w:p w14:paraId="692AABCF" w14:textId="77777777" w:rsidR="00637E26" w:rsidRDefault="00E230AE">
                  <w:pPr>
                    <w:snapToGrid w:val="0"/>
                    <w:rPr>
                      <w:rFonts w:eastAsia="等线"/>
                    </w:rPr>
                  </w:pPr>
                  <w:r>
                    <w:rPr>
                      <w:rFonts w:eastAsia="等线" w:hint="eastAsia"/>
                    </w:rPr>
                    <w:t>CW2D distance (m)</w:t>
                  </w:r>
                </w:p>
              </w:tc>
              <w:tc>
                <w:tcPr>
                  <w:tcW w:w="1322" w:type="pct"/>
                  <w:shd w:val="clear" w:color="auto" w:fill="auto"/>
                  <w:vAlign w:val="center"/>
                </w:tcPr>
                <w:p w14:paraId="250E1B1D" w14:textId="77777777" w:rsidR="00637E26" w:rsidRDefault="00E230AE">
                  <w:pPr>
                    <w:snapToGrid w:val="0"/>
                    <w:rPr>
                      <w:rFonts w:eastAsia="等线"/>
                      <w:lang w:bidi="ar"/>
                    </w:rPr>
                  </w:pPr>
                  <w:r>
                    <w:rPr>
                      <w:rFonts w:eastAsia="等线" w:hint="eastAsia"/>
                    </w:rPr>
                    <w:t>N</w:t>
                  </w:r>
                  <w:r>
                    <w:rPr>
                      <w:rFonts w:eastAsia="等线"/>
                    </w:rPr>
                    <w:t>/A</w:t>
                  </w:r>
                </w:p>
              </w:tc>
              <w:tc>
                <w:tcPr>
                  <w:tcW w:w="1391" w:type="pct"/>
                  <w:shd w:val="clear" w:color="auto" w:fill="auto"/>
                  <w:vAlign w:val="center"/>
                </w:tcPr>
                <w:p w14:paraId="2932E521" w14:textId="77777777" w:rsidR="00637E26" w:rsidRDefault="00E230AE">
                  <w:pPr>
                    <w:pStyle w:val="afc"/>
                    <w:numPr>
                      <w:ilvl w:val="0"/>
                      <w:numId w:val="10"/>
                    </w:numPr>
                    <w:adjustRightInd w:val="0"/>
                    <w:snapToGrid w:val="0"/>
                    <w:ind w:firstLineChars="0"/>
                    <w:rPr>
                      <w:rFonts w:ascii="Times New Roman" w:eastAsia="等线" w:hAnsi="Times New Roman"/>
                      <w:szCs w:val="20"/>
                    </w:rPr>
                  </w:pPr>
                  <w:r>
                    <w:rPr>
                      <w:rFonts w:ascii="Times New Roman" w:eastAsia="等线" w:hAnsi="Times New Roman"/>
                      <w:szCs w:val="20"/>
                    </w:rPr>
                    <w:t>For scenario ‘B’,DL spectrum, CW2D distance =20m; For scenario ‘B’,UL spectrum, CW2D distance =10m.</w:t>
                  </w:r>
                </w:p>
                <w:p w14:paraId="208CE24E" w14:textId="77777777" w:rsidR="00637E26" w:rsidRDefault="00E230AE">
                  <w:pPr>
                    <w:snapToGrid w:val="0"/>
                    <w:rPr>
                      <w:rFonts w:eastAsia="等线"/>
                    </w:rPr>
                  </w:pPr>
                  <w:r>
                    <w:rPr>
                      <w:rFonts w:eastAsia="等线"/>
                      <w:lang w:bidi="ar"/>
                    </w:rPr>
                    <w:t>Note: only applicable for device 1/2a</w:t>
                  </w:r>
                </w:p>
              </w:tc>
              <w:tc>
                <w:tcPr>
                  <w:tcW w:w="1260" w:type="pct"/>
                </w:tcPr>
                <w:p w14:paraId="57D29078" w14:textId="77777777" w:rsidR="00637E26" w:rsidRDefault="00637E26">
                  <w:pPr>
                    <w:pStyle w:val="afc"/>
                    <w:adjustRightInd w:val="0"/>
                    <w:snapToGrid w:val="0"/>
                    <w:ind w:left="420" w:firstLine="400"/>
                    <w:rPr>
                      <w:rFonts w:eastAsia="等线"/>
                      <w:highlight w:val="yellow"/>
                    </w:rPr>
                  </w:pPr>
                </w:p>
              </w:tc>
            </w:tr>
            <w:tr w:rsidR="00637E26" w14:paraId="6344A7A3" w14:textId="77777777">
              <w:trPr>
                <w:trHeight w:val="276"/>
              </w:trPr>
              <w:tc>
                <w:tcPr>
                  <w:tcW w:w="401" w:type="pct"/>
                  <w:vAlign w:val="center"/>
                </w:tcPr>
                <w:p w14:paraId="61A8E3F6" w14:textId="77777777" w:rsidR="00637E26" w:rsidRDefault="00E230AE">
                  <w:pPr>
                    <w:pStyle w:val="22"/>
                    <w:adjustRightInd w:val="0"/>
                    <w:snapToGrid w:val="0"/>
                    <w:spacing w:before="0"/>
                    <w:ind w:leftChars="0" w:hanging="840"/>
                    <w:jc w:val="center"/>
                    <w:rPr>
                      <w:rFonts w:eastAsia="等线"/>
                    </w:rPr>
                  </w:pPr>
                  <w:r>
                    <w:rPr>
                      <w:rFonts w:eastAsia="等线" w:hint="eastAsia"/>
                    </w:rPr>
                    <w:t>[1E4]</w:t>
                  </w:r>
                </w:p>
              </w:tc>
              <w:tc>
                <w:tcPr>
                  <w:tcW w:w="626" w:type="pct"/>
                  <w:shd w:val="clear" w:color="auto" w:fill="auto"/>
                  <w:noWrap/>
                  <w:vAlign w:val="center"/>
                </w:tcPr>
                <w:p w14:paraId="273E3327" w14:textId="77777777" w:rsidR="00637E26" w:rsidRDefault="00E230AE">
                  <w:pPr>
                    <w:snapToGrid w:val="0"/>
                    <w:rPr>
                      <w:rFonts w:eastAsia="等线"/>
                    </w:rPr>
                  </w:pPr>
                  <w:r>
                    <w:rPr>
                      <w:rFonts w:eastAsia="等线" w:hint="eastAsia"/>
                    </w:rPr>
                    <w:t>CW2D pathloss (dB)</w:t>
                  </w:r>
                </w:p>
              </w:tc>
              <w:tc>
                <w:tcPr>
                  <w:tcW w:w="1322" w:type="pct"/>
                  <w:shd w:val="clear" w:color="auto" w:fill="auto"/>
                  <w:vAlign w:val="center"/>
                </w:tcPr>
                <w:p w14:paraId="183D3065" w14:textId="77777777" w:rsidR="00637E26" w:rsidRDefault="00E230AE">
                  <w:pPr>
                    <w:snapToGrid w:val="0"/>
                    <w:rPr>
                      <w:rFonts w:eastAsia="等线"/>
                      <w:lang w:bidi="ar"/>
                    </w:rPr>
                  </w:pPr>
                  <w:r>
                    <w:rPr>
                      <w:rFonts w:eastAsia="等线" w:hint="eastAsia"/>
                    </w:rPr>
                    <w:t>N</w:t>
                  </w:r>
                  <w:r>
                    <w:rPr>
                      <w:rFonts w:eastAsia="等线"/>
                    </w:rPr>
                    <w:t>/A</w:t>
                  </w:r>
                </w:p>
              </w:tc>
              <w:tc>
                <w:tcPr>
                  <w:tcW w:w="1391" w:type="pct"/>
                  <w:shd w:val="clear" w:color="auto" w:fill="auto"/>
                  <w:vAlign w:val="center"/>
                </w:tcPr>
                <w:p w14:paraId="7E764244" w14:textId="77777777" w:rsidR="00637E26" w:rsidRDefault="00E230AE">
                  <w:pPr>
                    <w:snapToGrid w:val="0"/>
                    <w:ind w:left="400" w:hangingChars="200" w:hanging="400"/>
                    <w:rPr>
                      <w:rFonts w:eastAsia="等线"/>
                    </w:rPr>
                  </w:pPr>
                  <w:r>
                    <w:rPr>
                      <w:rFonts w:eastAsia="等线"/>
                    </w:rPr>
                    <w:t>Calculated</w:t>
                  </w:r>
                </w:p>
                <w:p w14:paraId="19D93805" w14:textId="77777777" w:rsidR="00637E26" w:rsidRDefault="00E230AE">
                  <w:pPr>
                    <w:snapToGrid w:val="0"/>
                    <w:ind w:left="400" w:hangingChars="200" w:hanging="400"/>
                    <w:rPr>
                      <w:rFonts w:eastAsia="等线"/>
                    </w:rPr>
                  </w:pPr>
                  <w:r>
                    <w:rPr>
                      <w:rFonts w:eastAsia="等线"/>
                      <w:lang w:bidi="ar"/>
                    </w:rPr>
                    <w:t xml:space="preserve">Note: only applicable </w:t>
                  </w:r>
                  <w:r>
                    <w:rPr>
                      <w:rFonts w:eastAsia="等线"/>
                      <w:lang w:bidi="ar"/>
                    </w:rPr>
                    <w:lastRenderedPageBreak/>
                    <w:t>for device 1/2a</w:t>
                  </w:r>
                </w:p>
              </w:tc>
              <w:tc>
                <w:tcPr>
                  <w:tcW w:w="1260" w:type="pct"/>
                </w:tcPr>
                <w:p w14:paraId="3D46E179" w14:textId="77777777" w:rsidR="00637E26" w:rsidRDefault="00637E26">
                  <w:pPr>
                    <w:snapToGrid w:val="0"/>
                    <w:ind w:left="400" w:hangingChars="200" w:hanging="400"/>
                    <w:rPr>
                      <w:rFonts w:eastAsia="等线"/>
                      <w:highlight w:val="yellow"/>
                    </w:rPr>
                  </w:pPr>
                </w:p>
              </w:tc>
            </w:tr>
            <w:tr w:rsidR="00637E26" w14:paraId="20949AC0" w14:textId="77777777">
              <w:trPr>
                <w:trHeight w:val="276"/>
              </w:trPr>
              <w:tc>
                <w:tcPr>
                  <w:tcW w:w="401" w:type="pct"/>
                  <w:vAlign w:val="center"/>
                </w:tcPr>
                <w:p w14:paraId="5BDFF965" w14:textId="77777777" w:rsidR="00637E26" w:rsidRDefault="00E230AE">
                  <w:pPr>
                    <w:pStyle w:val="22"/>
                    <w:adjustRightInd w:val="0"/>
                    <w:snapToGrid w:val="0"/>
                    <w:spacing w:before="0"/>
                    <w:ind w:leftChars="0" w:hanging="840"/>
                    <w:jc w:val="center"/>
                    <w:rPr>
                      <w:rFonts w:eastAsia="等线"/>
                    </w:rPr>
                  </w:pPr>
                  <w:r>
                    <w:rPr>
                      <w:rFonts w:eastAsia="等线" w:hint="eastAsia"/>
                    </w:rPr>
                    <w:t>[1E5]</w:t>
                  </w:r>
                </w:p>
              </w:tc>
              <w:tc>
                <w:tcPr>
                  <w:tcW w:w="626" w:type="pct"/>
                  <w:shd w:val="clear" w:color="auto" w:fill="auto"/>
                  <w:noWrap/>
                  <w:vAlign w:val="center"/>
                </w:tcPr>
                <w:p w14:paraId="3A6F8816" w14:textId="77777777" w:rsidR="00637E26" w:rsidRDefault="00E230AE">
                  <w:pPr>
                    <w:snapToGrid w:val="0"/>
                    <w:rPr>
                      <w:rFonts w:eastAsia="等线"/>
                    </w:rPr>
                  </w:pPr>
                  <w:r>
                    <w:rPr>
                      <w:rFonts w:eastAsia="等线" w:hint="eastAsia"/>
                    </w:rPr>
                    <w:t>CW received power (dBm)</w:t>
                  </w:r>
                </w:p>
              </w:tc>
              <w:tc>
                <w:tcPr>
                  <w:tcW w:w="1322" w:type="pct"/>
                  <w:shd w:val="clear" w:color="auto" w:fill="auto"/>
                  <w:vAlign w:val="center"/>
                </w:tcPr>
                <w:p w14:paraId="63C47926" w14:textId="77777777" w:rsidR="00637E26" w:rsidRDefault="00E230AE">
                  <w:pPr>
                    <w:snapToGrid w:val="0"/>
                    <w:rPr>
                      <w:rFonts w:eastAsia="等线"/>
                      <w:lang w:bidi="ar"/>
                    </w:rPr>
                  </w:pPr>
                  <w:r>
                    <w:rPr>
                      <w:rFonts w:eastAsia="等线" w:hint="eastAsia"/>
                    </w:rPr>
                    <w:t>N</w:t>
                  </w:r>
                  <w:r>
                    <w:rPr>
                      <w:rFonts w:eastAsia="等线"/>
                    </w:rPr>
                    <w:t>/A</w:t>
                  </w:r>
                </w:p>
              </w:tc>
              <w:tc>
                <w:tcPr>
                  <w:tcW w:w="1391" w:type="pct"/>
                  <w:shd w:val="clear" w:color="auto" w:fill="auto"/>
                  <w:vAlign w:val="center"/>
                </w:tcPr>
                <w:p w14:paraId="036899C0" w14:textId="77777777" w:rsidR="00637E26" w:rsidRDefault="00E230AE">
                  <w:pPr>
                    <w:snapToGrid w:val="0"/>
                    <w:ind w:left="400" w:hangingChars="200" w:hanging="400"/>
                    <w:rPr>
                      <w:rFonts w:eastAsia="等线"/>
                    </w:rPr>
                  </w:pPr>
                  <w:r>
                    <w:rPr>
                      <w:rFonts w:eastAsia="等线" w:hint="eastAsia"/>
                    </w:rPr>
                    <w:t>Calculated</w:t>
                  </w:r>
                </w:p>
                <w:p w14:paraId="5EDF004A" w14:textId="77777777" w:rsidR="00637E26" w:rsidRDefault="00E230AE">
                  <w:pPr>
                    <w:snapToGrid w:val="0"/>
                    <w:ind w:left="400" w:hangingChars="200" w:hanging="400"/>
                    <w:rPr>
                      <w:rFonts w:eastAsia="等线"/>
                      <w:highlight w:val="yellow"/>
                    </w:rPr>
                  </w:pPr>
                  <w:r>
                    <w:rPr>
                      <w:rFonts w:eastAsia="等线" w:hint="eastAsia"/>
                      <w:lang w:bidi="ar"/>
                    </w:rPr>
                    <w:t>Note: only applicable for device 1/2a</w:t>
                  </w:r>
                </w:p>
              </w:tc>
              <w:tc>
                <w:tcPr>
                  <w:tcW w:w="1260" w:type="pct"/>
                </w:tcPr>
                <w:p w14:paraId="2C1AF0CC" w14:textId="77777777" w:rsidR="00637E26" w:rsidRDefault="00637E26">
                  <w:pPr>
                    <w:snapToGrid w:val="0"/>
                    <w:ind w:left="400" w:hangingChars="200" w:hanging="400"/>
                    <w:rPr>
                      <w:rFonts w:eastAsia="等线"/>
                      <w:highlight w:val="yellow"/>
                    </w:rPr>
                  </w:pPr>
                </w:p>
              </w:tc>
            </w:tr>
            <w:tr w:rsidR="00637E26" w14:paraId="37FE26C0" w14:textId="77777777">
              <w:trPr>
                <w:trHeight w:val="276"/>
              </w:trPr>
              <w:tc>
                <w:tcPr>
                  <w:tcW w:w="401" w:type="pct"/>
                  <w:tcBorders>
                    <w:top w:val="single" w:sz="4" w:space="0" w:color="auto"/>
                    <w:left w:val="single" w:sz="4" w:space="0" w:color="auto"/>
                    <w:bottom w:val="single" w:sz="4" w:space="0" w:color="auto"/>
                    <w:right w:val="single" w:sz="4" w:space="0" w:color="auto"/>
                  </w:tcBorders>
                  <w:vAlign w:val="center"/>
                </w:tcPr>
                <w:p w14:paraId="00018D06" w14:textId="77777777" w:rsidR="00637E26" w:rsidRDefault="00E230AE">
                  <w:pPr>
                    <w:pStyle w:val="22"/>
                    <w:adjustRightInd w:val="0"/>
                    <w:snapToGrid w:val="0"/>
                    <w:spacing w:before="0"/>
                    <w:ind w:leftChars="0" w:hanging="840"/>
                    <w:jc w:val="center"/>
                    <w:rPr>
                      <w:rFonts w:eastAsia="等线"/>
                      <w:highlight w:val="cyan"/>
                    </w:rPr>
                  </w:pPr>
                  <w:r>
                    <w:rPr>
                      <w:rFonts w:eastAsia="等线" w:hint="eastAsia"/>
                    </w:rPr>
                    <w:t>[1F]</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68BC76A" w14:textId="77777777" w:rsidR="00637E26" w:rsidRDefault="00E230AE">
                  <w:pPr>
                    <w:snapToGrid w:val="0"/>
                    <w:rPr>
                      <w:rFonts w:eastAsia="等线"/>
                      <w:lang w:bidi="ar"/>
                    </w:rPr>
                  </w:pPr>
                  <w:r>
                    <w:rPr>
                      <w:rFonts w:eastAsia="等线"/>
                      <w:lang w:bidi="ar"/>
                    </w:rPr>
                    <w:t>Transmission Bandwidth used for the evaluated</w:t>
                  </w:r>
                  <w:r>
                    <w:rPr>
                      <w:rFonts w:eastAsia="等线" w:hint="eastAsia"/>
                      <w:lang w:bidi="ar"/>
                    </w:rPr>
                    <w:t xml:space="preserve"> </w:t>
                  </w:r>
                  <w:r>
                    <w:rPr>
                      <w:rFonts w:eastAsia="等线"/>
                      <w:lang w:bidi="ar"/>
                    </w:rPr>
                    <w:t>channel</w:t>
                  </w:r>
                  <w:r>
                    <w:rPr>
                      <w:rFonts w:eastAsia="等线" w:hint="eastAsia"/>
                      <w:lang w:bidi="ar"/>
                    </w:rPr>
                    <w:t xml:space="preserve"> (Hz)</w:t>
                  </w:r>
                </w:p>
              </w:tc>
              <w:tc>
                <w:tcPr>
                  <w:tcW w:w="1322" w:type="pct"/>
                  <w:tcBorders>
                    <w:top w:val="single" w:sz="4" w:space="0" w:color="auto"/>
                    <w:left w:val="single" w:sz="4" w:space="0" w:color="auto"/>
                    <w:bottom w:val="single" w:sz="4" w:space="0" w:color="auto"/>
                    <w:right w:val="single" w:sz="4" w:space="0" w:color="auto"/>
                  </w:tcBorders>
                  <w:shd w:val="clear" w:color="auto" w:fill="auto"/>
                  <w:vAlign w:val="center"/>
                </w:tcPr>
                <w:p w14:paraId="4B6E1C1A" w14:textId="77777777" w:rsidR="00637E26" w:rsidRDefault="00E230AE">
                  <w:pPr>
                    <w:snapToGrid w:val="0"/>
                    <w:rPr>
                      <w:rFonts w:eastAsia="等线"/>
                    </w:rPr>
                  </w:pPr>
                  <w:r>
                    <w:rPr>
                      <w:rFonts w:eastAsia="等线" w:hint="eastAsia"/>
                    </w:rPr>
                    <w:t xml:space="preserve">180k(M), </w:t>
                  </w:r>
                </w:p>
                <w:p w14:paraId="5A38FD0B" w14:textId="77777777" w:rsidR="00637E26" w:rsidRDefault="00E230AE">
                  <w:pPr>
                    <w:snapToGrid w:val="0"/>
                    <w:rPr>
                      <w:rFonts w:eastAsia="等线"/>
                    </w:rPr>
                  </w:pPr>
                  <w:r>
                    <w:rPr>
                      <w:rFonts w:eastAsia="等线" w:hint="eastAsia"/>
                    </w:rPr>
                    <w:t xml:space="preserve">360k(O), </w:t>
                  </w:r>
                </w:p>
                <w:p w14:paraId="5750628A" w14:textId="77777777" w:rsidR="00637E26" w:rsidRDefault="00E230AE">
                  <w:pPr>
                    <w:snapToGrid w:val="0"/>
                    <w:rPr>
                      <w:rFonts w:eastAsia="等线"/>
                      <w:highlight w:val="cyan"/>
                    </w:rPr>
                  </w:pPr>
                  <w:r>
                    <w:rPr>
                      <w:rFonts w:eastAsia="等线"/>
                    </w:rPr>
                    <w:t>1.08</w:t>
                  </w:r>
                  <w:r>
                    <w:rPr>
                      <w:rFonts w:eastAsia="等线" w:hint="eastAsia"/>
                    </w:rPr>
                    <w:t>MHz(O)</w:t>
                  </w:r>
                </w:p>
              </w:tc>
              <w:tc>
                <w:tcPr>
                  <w:tcW w:w="1391" w:type="pct"/>
                  <w:tcBorders>
                    <w:top w:val="single" w:sz="4" w:space="0" w:color="auto"/>
                    <w:left w:val="single" w:sz="4" w:space="0" w:color="auto"/>
                    <w:bottom w:val="single" w:sz="4" w:space="0" w:color="auto"/>
                    <w:right w:val="single" w:sz="4" w:space="0" w:color="auto"/>
                  </w:tcBorders>
                  <w:shd w:val="clear" w:color="auto" w:fill="auto"/>
                  <w:vAlign w:val="center"/>
                </w:tcPr>
                <w:p w14:paraId="41E13647" w14:textId="77777777" w:rsidR="00637E26" w:rsidRDefault="00E230AE">
                  <w:pPr>
                    <w:snapToGrid w:val="0"/>
                    <w:rPr>
                      <w:rFonts w:eastAsia="等线"/>
                      <w:highlight w:val="cyan"/>
                      <w:lang w:val="de-DE"/>
                    </w:rPr>
                  </w:pPr>
                  <w:r>
                    <w:rPr>
                      <w:rFonts w:eastAsia="等线"/>
                      <w:lang w:val="de-DE"/>
                    </w:rPr>
                    <w:t>15kH</w:t>
                  </w:r>
                  <w:r>
                    <w:rPr>
                      <w:rFonts w:eastAsia="等线" w:hint="eastAsia"/>
                      <w:lang w:val="de-DE"/>
                    </w:rPr>
                    <w:t>z</w:t>
                  </w:r>
                </w:p>
              </w:tc>
              <w:tc>
                <w:tcPr>
                  <w:tcW w:w="1260" w:type="pct"/>
                  <w:tcBorders>
                    <w:top w:val="single" w:sz="4" w:space="0" w:color="auto"/>
                    <w:left w:val="single" w:sz="4" w:space="0" w:color="auto"/>
                    <w:bottom w:val="single" w:sz="4" w:space="0" w:color="auto"/>
                    <w:right w:val="single" w:sz="4" w:space="0" w:color="auto"/>
                  </w:tcBorders>
                </w:tcPr>
                <w:p w14:paraId="77EC1C14" w14:textId="77777777" w:rsidR="00637E26" w:rsidRDefault="00637E26">
                  <w:pPr>
                    <w:snapToGrid w:val="0"/>
                    <w:rPr>
                      <w:rFonts w:eastAsia="等线"/>
                      <w:highlight w:val="yellow"/>
                      <w:lang w:val="de-DE"/>
                    </w:rPr>
                  </w:pPr>
                </w:p>
              </w:tc>
            </w:tr>
            <w:tr w:rsidR="00637E26" w14:paraId="5C583818" w14:textId="77777777">
              <w:trPr>
                <w:trHeight w:val="276"/>
              </w:trPr>
              <w:tc>
                <w:tcPr>
                  <w:tcW w:w="401" w:type="pct"/>
                  <w:tcBorders>
                    <w:top w:val="single" w:sz="4" w:space="0" w:color="auto"/>
                    <w:left w:val="single" w:sz="4" w:space="0" w:color="auto"/>
                    <w:bottom w:val="single" w:sz="4" w:space="0" w:color="auto"/>
                    <w:right w:val="single" w:sz="4" w:space="0" w:color="auto"/>
                  </w:tcBorders>
                  <w:vAlign w:val="center"/>
                </w:tcPr>
                <w:p w14:paraId="2C21546A" w14:textId="77777777" w:rsidR="00637E26" w:rsidRDefault="00E230AE">
                  <w:pPr>
                    <w:pStyle w:val="22"/>
                    <w:adjustRightInd w:val="0"/>
                    <w:snapToGrid w:val="0"/>
                    <w:spacing w:before="0"/>
                    <w:ind w:leftChars="0" w:hanging="840"/>
                    <w:jc w:val="center"/>
                    <w:rPr>
                      <w:rFonts w:eastAsia="等线"/>
                    </w:rPr>
                  </w:pPr>
                  <w:r>
                    <w:rPr>
                      <w:rFonts w:eastAsia="等线" w:hint="eastAsia"/>
                    </w:rPr>
                    <w:t>[1G]</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5B036FC" w14:textId="77777777" w:rsidR="00637E26" w:rsidRDefault="00E230AE">
                  <w:pPr>
                    <w:snapToGrid w:val="0"/>
                    <w:rPr>
                      <w:rFonts w:eastAsia="等线"/>
                      <w:lang w:bidi="ar"/>
                    </w:rPr>
                  </w:pPr>
                  <w:r>
                    <w:rPr>
                      <w:rFonts w:eastAsia="等线"/>
                    </w:rPr>
                    <w:t>Tx antenna gain (</w:t>
                  </w:r>
                  <w:proofErr w:type="spellStart"/>
                  <w:r>
                    <w:rPr>
                      <w:rFonts w:eastAsia="等线"/>
                    </w:rPr>
                    <w:t>dBi</w:t>
                  </w:r>
                  <w:proofErr w:type="spellEnd"/>
                  <w:r>
                    <w:rPr>
                      <w:rFonts w:eastAsia="等线"/>
                    </w:rPr>
                    <w:t>)</w:t>
                  </w:r>
                </w:p>
              </w:tc>
              <w:tc>
                <w:tcPr>
                  <w:tcW w:w="1322" w:type="pct"/>
                  <w:tcBorders>
                    <w:top w:val="single" w:sz="4" w:space="0" w:color="auto"/>
                    <w:left w:val="single" w:sz="4" w:space="0" w:color="auto"/>
                    <w:bottom w:val="single" w:sz="4" w:space="0" w:color="auto"/>
                    <w:right w:val="single" w:sz="4" w:space="0" w:color="auto"/>
                  </w:tcBorders>
                  <w:shd w:val="clear" w:color="auto" w:fill="auto"/>
                  <w:vAlign w:val="center"/>
                </w:tcPr>
                <w:p w14:paraId="243A182C" w14:textId="77777777" w:rsidR="00637E26" w:rsidRDefault="00E230AE">
                  <w:pPr>
                    <w:pStyle w:val="afc"/>
                    <w:numPr>
                      <w:ilvl w:val="0"/>
                      <w:numId w:val="10"/>
                    </w:numPr>
                    <w:adjustRightInd w:val="0"/>
                    <w:snapToGrid w:val="0"/>
                    <w:ind w:firstLineChars="0"/>
                    <w:rPr>
                      <w:rFonts w:ascii="Times New Roman" w:eastAsia="等线" w:hAnsi="Times New Roman"/>
                      <w:szCs w:val="20"/>
                    </w:rPr>
                  </w:pPr>
                  <w:r>
                    <w:rPr>
                      <w:rFonts w:ascii="Times New Roman" w:eastAsia="等线" w:hAnsi="Times New Roman"/>
                      <w:szCs w:val="20"/>
                    </w:rPr>
                    <w:t xml:space="preserve">For BS for indoor, 6 </w:t>
                  </w:r>
                  <w:proofErr w:type="spellStart"/>
                  <w:r>
                    <w:rPr>
                      <w:rFonts w:ascii="Times New Roman" w:eastAsia="等线" w:hAnsi="Times New Roman"/>
                      <w:szCs w:val="20"/>
                    </w:rPr>
                    <w:t>dBi</w:t>
                  </w:r>
                  <w:proofErr w:type="spellEnd"/>
                  <w:r>
                    <w:rPr>
                      <w:rFonts w:ascii="Times New Roman" w:eastAsia="等线" w:hAnsi="Times New Roman"/>
                      <w:szCs w:val="20"/>
                    </w:rPr>
                    <w:t>(M), 2dBi(O)</w:t>
                  </w:r>
                </w:p>
                <w:p w14:paraId="63BE136B" w14:textId="77777777" w:rsidR="00637E26" w:rsidRDefault="00E230AE">
                  <w:pPr>
                    <w:pStyle w:val="afc"/>
                    <w:numPr>
                      <w:ilvl w:val="0"/>
                      <w:numId w:val="10"/>
                    </w:numPr>
                    <w:ind w:firstLineChars="0"/>
                    <w:rPr>
                      <w:rFonts w:ascii="Times New Roman" w:eastAsia="等线" w:hAnsi="Times New Roman"/>
                      <w:szCs w:val="20"/>
                    </w:rPr>
                  </w:pPr>
                  <w:r>
                    <w:rPr>
                      <w:rFonts w:ascii="Times New Roman" w:eastAsia="等线" w:hAnsi="Times New Roman"/>
                      <w:szCs w:val="20"/>
                    </w:rPr>
                    <w:t xml:space="preserve">For intermediate UE, 0 </w:t>
                  </w:r>
                  <w:proofErr w:type="spellStart"/>
                  <w:r>
                    <w:rPr>
                      <w:rFonts w:ascii="Times New Roman" w:eastAsia="等线" w:hAnsi="Times New Roman"/>
                      <w:szCs w:val="20"/>
                    </w:rPr>
                    <w:t>dBi</w:t>
                  </w:r>
                  <w:proofErr w:type="spellEnd"/>
                </w:p>
              </w:tc>
              <w:tc>
                <w:tcPr>
                  <w:tcW w:w="1391" w:type="pct"/>
                  <w:tcBorders>
                    <w:top w:val="single" w:sz="4" w:space="0" w:color="auto"/>
                    <w:left w:val="single" w:sz="4" w:space="0" w:color="auto"/>
                    <w:bottom w:val="single" w:sz="4" w:space="0" w:color="auto"/>
                    <w:right w:val="single" w:sz="4" w:space="0" w:color="auto"/>
                  </w:tcBorders>
                  <w:shd w:val="clear" w:color="auto" w:fill="auto"/>
                  <w:vAlign w:val="center"/>
                </w:tcPr>
                <w:p w14:paraId="0DFBDBFF" w14:textId="77777777" w:rsidR="00637E26" w:rsidRDefault="00E230AE">
                  <w:pPr>
                    <w:pStyle w:val="afc"/>
                    <w:numPr>
                      <w:ilvl w:val="0"/>
                      <w:numId w:val="10"/>
                    </w:numPr>
                    <w:adjustRightInd w:val="0"/>
                    <w:snapToGrid w:val="0"/>
                    <w:ind w:firstLineChars="0"/>
                    <w:rPr>
                      <w:rFonts w:ascii="Times New Roman" w:eastAsia="等线" w:hAnsi="Times New Roman"/>
                      <w:szCs w:val="20"/>
                    </w:rPr>
                  </w:pPr>
                  <w:r>
                    <w:rPr>
                      <w:rFonts w:ascii="Times New Roman" w:eastAsia="等线" w:hAnsi="Times New Roman"/>
                      <w:szCs w:val="20"/>
                    </w:rPr>
                    <w:t xml:space="preserve">For A-IoT device, 0dBi (M), </w:t>
                  </w:r>
                </w:p>
              </w:tc>
              <w:tc>
                <w:tcPr>
                  <w:tcW w:w="1260" w:type="pct"/>
                  <w:tcBorders>
                    <w:top w:val="single" w:sz="4" w:space="0" w:color="auto"/>
                    <w:left w:val="single" w:sz="4" w:space="0" w:color="auto"/>
                    <w:bottom w:val="single" w:sz="4" w:space="0" w:color="auto"/>
                    <w:right w:val="single" w:sz="4" w:space="0" w:color="auto"/>
                  </w:tcBorders>
                </w:tcPr>
                <w:p w14:paraId="12337D3D" w14:textId="77777777" w:rsidR="00637E26" w:rsidRDefault="00637E26">
                  <w:pPr>
                    <w:pStyle w:val="afc"/>
                    <w:adjustRightInd w:val="0"/>
                    <w:snapToGrid w:val="0"/>
                    <w:ind w:firstLine="400"/>
                    <w:rPr>
                      <w:rFonts w:eastAsia="等线"/>
                      <w:highlight w:val="yellow"/>
                    </w:rPr>
                  </w:pPr>
                </w:p>
              </w:tc>
            </w:tr>
            <w:tr w:rsidR="00637E26" w14:paraId="69A95DBD" w14:textId="77777777">
              <w:trPr>
                <w:trHeight w:val="276"/>
              </w:trPr>
              <w:tc>
                <w:tcPr>
                  <w:tcW w:w="401" w:type="pct"/>
                  <w:tcBorders>
                    <w:top w:val="single" w:sz="4" w:space="0" w:color="auto"/>
                    <w:left w:val="single" w:sz="4" w:space="0" w:color="auto"/>
                    <w:bottom w:val="single" w:sz="4" w:space="0" w:color="auto"/>
                    <w:right w:val="single" w:sz="4" w:space="0" w:color="auto"/>
                  </w:tcBorders>
                  <w:vAlign w:val="center"/>
                </w:tcPr>
                <w:p w14:paraId="3F6CCDA1" w14:textId="77777777" w:rsidR="00637E26" w:rsidRDefault="00E230AE">
                  <w:pPr>
                    <w:pStyle w:val="22"/>
                    <w:adjustRightInd w:val="0"/>
                    <w:snapToGrid w:val="0"/>
                    <w:spacing w:before="0"/>
                    <w:ind w:leftChars="0" w:hanging="840"/>
                    <w:jc w:val="center"/>
                    <w:rPr>
                      <w:rFonts w:eastAsia="等线"/>
                    </w:rPr>
                  </w:pPr>
                  <w:r>
                    <w:rPr>
                      <w:rFonts w:eastAsia="等线" w:hint="eastAsia"/>
                    </w:rPr>
                    <w:t>[1H]</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C197C51" w14:textId="77777777" w:rsidR="00637E26" w:rsidRDefault="00E230AE">
                  <w:pPr>
                    <w:snapToGrid w:val="0"/>
                    <w:rPr>
                      <w:rFonts w:eastAsia="等线"/>
                    </w:rPr>
                  </w:pPr>
                  <w:r>
                    <w:rPr>
                      <w:rFonts w:eastAsia="等线"/>
                    </w:rPr>
                    <w:t>Ambient IoT backscatter loss (dB)</w:t>
                  </w:r>
                </w:p>
                <w:p w14:paraId="08C31FAC" w14:textId="77777777" w:rsidR="00637E26" w:rsidRDefault="00E230AE">
                  <w:pPr>
                    <w:snapToGrid w:val="0"/>
                    <w:rPr>
                      <w:rFonts w:eastAsia="等线"/>
                      <w:lang w:bidi="ar"/>
                    </w:rPr>
                  </w:pPr>
                  <w:r>
                    <w:rPr>
                      <w:rFonts w:eastAsia="等线"/>
                      <w:lang w:bidi="ar"/>
                    </w:rPr>
                    <w:t xml:space="preserve">Note: due to, e.g., </w:t>
                  </w:r>
                </w:p>
                <w:p w14:paraId="40A2C0B5" w14:textId="77777777" w:rsidR="00637E26" w:rsidRDefault="00E230AE">
                  <w:pPr>
                    <w:pStyle w:val="afc"/>
                    <w:numPr>
                      <w:ilvl w:val="0"/>
                      <w:numId w:val="10"/>
                    </w:numPr>
                    <w:adjustRightInd w:val="0"/>
                    <w:snapToGrid w:val="0"/>
                    <w:ind w:firstLineChars="0"/>
                    <w:rPr>
                      <w:rFonts w:ascii="Times New Roman" w:eastAsia="等线" w:hAnsi="Times New Roman"/>
                      <w:szCs w:val="20"/>
                      <w:lang w:bidi="ar"/>
                    </w:rPr>
                  </w:pPr>
                  <w:r>
                    <w:rPr>
                      <w:rFonts w:ascii="Times New Roman" w:eastAsia="等线" w:hAnsi="Times New Roman"/>
                      <w:szCs w:val="20"/>
                      <w:lang w:bidi="ar"/>
                    </w:rPr>
                    <w:t>impedance mismatch</w:t>
                  </w:r>
                </w:p>
                <w:p w14:paraId="3EC7B493" w14:textId="77777777" w:rsidR="00637E26" w:rsidRDefault="00E230AE">
                  <w:pPr>
                    <w:pStyle w:val="afc"/>
                    <w:numPr>
                      <w:ilvl w:val="0"/>
                      <w:numId w:val="10"/>
                    </w:numPr>
                    <w:adjustRightInd w:val="0"/>
                    <w:snapToGrid w:val="0"/>
                    <w:ind w:firstLineChars="0"/>
                    <w:rPr>
                      <w:rFonts w:eastAsia="等线"/>
                      <w:lang w:bidi="ar"/>
                    </w:rPr>
                  </w:pPr>
                  <w:r>
                    <w:rPr>
                      <w:rFonts w:ascii="Times New Roman" w:eastAsia="等线" w:hAnsi="Times New Roman"/>
                      <w:szCs w:val="20"/>
                      <w:lang w:bidi="ar"/>
                    </w:rPr>
                    <w:t>Modulation factor</w:t>
                  </w:r>
                </w:p>
              </w:tc>
              <w:tc>
                <w:tcPr>
                  <w:tcW w:w="1322" w:type="pct"/>
                  <w:tcBorders>
                    <w:top w:val="single" w:sz="4" w:space="0" w:color="auto"/>
                    <w:left w:val="single" w:sz="4" w:space="0" w:color="auto"/>
                    <w:bottom w:val="single" w:sz="4" w:space="0" w:color="auto"/>
                    <w:right w:val="single" w:sz="4" w:space="0" w:color="auto"/>
                  </w:tcBorders>
                  <w:shd w:val="clear" w:color="auto" w:fill="auto"/>
                  <w:vAlign w:val="center"/>
                </w:tcPr>
                <w:p w14:paraId="0E67368F" w14:textId="77777777" w:rsidR="00637E26" w:rsidRDefault="00E230AE">
                  <w:pPr>
                    <w:snapToGrid w:val="0"/>
                    <w:rPr>
                      <w:rFonts w:eastAsia="等线"/>
                    </w:rPr>
                  </w:pPr>
                  <w:r>
                    <w:rPr>
                      <w:rFonts w:eastAsia="等线" w:hint="eastAsia"/>
                    </w:rPr>
                    <w:t>N/A</w:t>
                  </w:r>
                </w:p>
              </w:tc>
              <w:tc>
                <w:tcPr>
                  <w:tcW w:w="1391" w:type="pct"/>
                  <w:tcBorders>
                    <w:top w:val="single" w:sz="4" w:space="0" w:color="auto"/>
                    <w:left w:val="single" w:sz="4" w:space="0" w:color="auto"/>
                    <w:bottom w:val="single" w:sz="4" w:space="0" w:color="auto"/>
                    <w:right w:val="single" w:sz="4" w:space="0" w:color="auto"/>
                  </w:tcBorders>
                  <w:shd w:val="clear" w:color="auto" w:fill="auto"/>
                  <w:vAlign w:val="center"/>
                </w:tcPr>
                <w:p w14:paraId="28A4C68B" w14:textId="77777777" w:rsidR="00637E26" w:rsidRDefault="00E230AE">
                  <w:pPr>
                    <w:pStyle w:val="afc"/>
                    <w:numPr>
                      <w:ilvl w:val="0"/>
                      <w:numId w:val="10"/>
                    </w:numPr>
                    <w:adjustRightInd w:val="0"/>
                    <w:snapToGrid w:val="0"/>
                    <w:ind w:firstLineChars="0"/>
                    <w:rPr>
                      <w:rFonts w:ascii="Times New Roman" w:eastAsia="等线" w:hAnsi="Times New Roman"/>
                      <w:szCs w:val="20"/>
                    </w:rPr>
                  </w:pPr>
                  <w:r>
                    <w:rPr>
                      <w:rFonts w:ascii="Times New Roman" w:eastAsia="等线" w:hAnsi="Times New Roman" w:hint="eastAsia"/>
                      <w:szCs w:val="20"/>
                    </w:rPr>
                    <w:t>6dB</w:t>
                  </w:r>
                </w:p>
                <w:p w14:paraId="54619DFC" w14:textId="77777777" w:rsidR="00637E26" w:rsidRDefault="00E230AE">
                  <w:pPr>
                    <w:snapToGrid w:val="0"/>
                    <w:rPr>
                      <w:rFonts w:eastAsia="等线"/>
                    </w:rPr>
                  </w:pPr>
                  <w:r>
                    <w:rPr>
                      <w:rFonts w:eastAsia="等线" w:hint="eastAsia"/>
                    </w:rPr>
                    <w:t>Note: Only for device 1</w:t>
                  </w:r>
                </w:p>
                <w:p w14:paraId="3FF69E12" w14:textId="77777777" w:rsidR="00637E26" w:rsidRDefault="00E230AE">
                  <w:pPr>
                    <w:snapToGrid w:val="0"/>
                    <w:rPr>
                      <w:rFonts w:eastAsia="等线"/>
                    </w:rPr>
                  </w:pPr>
                  <w:r>
                    <w:rPr>
                      <w:rFonts w:eastAsia="等线" w:hint="eastAsia"/>
                    </w:rPr>
                    <w:t>FFS: for device 2a</w:t>
                  </w:r>
                </w:p>
              </w:tc>
              <w:tc>
                <w:tcPr>
                  <w:tcW w:w="1260" w:type="pct"/>
                  <w:tcBorders>
                    <w:top w:val="single" w:sz="4" w:space="0" w:color="auto"/>
                    <w:left w:val="single" w:sz="4" w:space="0" w:color="auto"/>
                    <w:bottom w:val="single" w:sz="4" w:space="0" w:color="auto"/>
                    <w:right w:val="single" w:sz="4" w:space="0" w:color="auto"/>
                  </w:tcBorders>
                </w:tcPr>
                <w:p w14:paraId="731AE3FD" w14:textId="77777777" w:rsidR="00637E26" w:rsidRDefault="00637E26">
                  <w:pPr>
                    <w:pStyle w:val="afc"/>
                    <w:adjustRightInd w:val="0"/>
                    <w:snapToGrid w:val="0"/>
                    <w:ind w:firstLine="400"/>
                    <w:rPr>
                      <w:rFonts w:eastAsia="等线"/>
                      <w:highlight w:val="yellow"/>
                    </w:rPr>
                  </w:pPr>
                </w:p>
              </w:tc>
            </w:tr>
            <w:tr w:rsidR="00637E26" w14:paraId="08C33CD6" w14:textId="77777777">
              <w:trPr>
                <w:trHeight w:val="276"/>
              </w:trPr>
              <w:tc>
                <w:tcPr>
                  <w:tcW w:w="401" w:type="pct"/>
                  <w:tcBorders>
                    <w:top w:val="single" w:sz="4" w:space="0" w:color="auto"/>
                    <w:left w:val="single" w:sz="4" w:space="0" w:color="auto"/>
                    <w:bottom w:val="single" w:sz="4" w:space="0" w:color="auto"/>
                    <w:right w:val="single" w:sz="4" w:space="0" w:color="auto"/>
                  </w:tcBorders>
                  <w:vAlign w:val="center"/>
                </w:tcPr>
                <w:p w14:paraId="217E0D2E" w14:textId="77777777" w:rsidR="00637E26" w:rsidRDefault="00E230AE">
                  <w:pPr>
                    <w:pStyle w:val="22"/>
                    <w:adjustRightInd w:val="0"/>
                    <w:snapToGrid w:val="0"/>
                    <w:spacing w:before="0"/>
                    <w:ind w:leftChars="0" w:hanging="840"/>
                    <w:jc w:val="center"/>
                    <w:rPr>
                      <w:rFonts w:eastAsia="等线"/>
                    </w:rPr>
                  </w:pPr>
                  <w:r>
                    <w:rPr>
                      <w:rFonts w:eastAsia="等线" w:hint="eastAsia"/>
                    </w:rPr>
                    <w:t>[1J]</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BCC584D" w14:textId="77777777" w:rsidR="00637E26" w:rsidRDefault="00E230AE">
                  <w:pPr>
                    <w:snapToGrid w:val="0"/>
                    <w:rPr>
                      <w:rFonts w:eastAsia="等线"/>
                    </w:rPr>
                  </w:pPr>
                  <w:r>
                    <w:rPr>
                      <w:rFonts w:eastAsia="等线" w:hint="eastAsia"/>
                    </w:rPr>
                    <w:t xml:space="preserve">FFS: </w:t>
                  </w:r>
                  <w:r>
                    <w:rPr>
                      <w:rFonts w:eastAsia="等线"/>
                    </w:rPr>
                    <w:t>Ambient IoT on-object antenna penalty</w:t>
                  </w:r>
                </w:p>
              </w:tc>
              <w:tc>
                <w:tcPr>
                  <w:tcW w:w="1322" w:type="pct"/>
                  <w:tcBorders>
                    <w:top w:val="single" w:sz="4" w:space="0" w:color="auto"/>
                    <w:left w:val="single" w:sz="4" w:space="0" w:color="auto"/>
                    <w:bottom w:val="single" w:sz="4" w:space="0" w:color="auto"/>
                    <w:right w:val="single" w:sz="4" w:space="0" w:color="auto"/>
                  </w:tcBorders>
                  <w:shd w:val="clear" w:color="auto" w:fill="auto"/>
                  <w:vAlign w:val="center"/>
                </w:tcPr>
                <w:p w14:paraId="696483D2" w14:textId="77777777" w:rsidR="00637E26" w:rsidRDefault="00E230AE">
                  <w:pPr>
                    <w:pStyle w:val="afc"/>
                    <w:numPr>
                      <w:ilvl w:val="0"/>
                      <w:numId w:val="10"/>
                    </w:numPr>
                    <w:adjustRightInd w:val="0"/>
                    <w:snapToGrid w:val="0"/>
                    <w:ind w:firstLineChars="0"/>
                    <w:rPr>
                      <w:rFonts w:ascii="Times New Roman" w:eastAsia="等线" w:hAnsi="Times New Roman"/>
                      <w:szCs w:val="20"/>
                      <w:highlight w:val="yellow"/>
                    </w:rPr>
                  </w:pPr>
                  <w:r>
                    <w:rPr>
                      <w:rFonts w:ascii="Times New Roman" w:eastAsia="等线" w:hAnsi="Times New Roman"/>
                      <w:szCs w:val="20"/>
                      <w:highlight w:val="yellow"/>
                    </w:rPr>
                    <w:t>0.9dB or 10.4</w:t>
                  </w:r>
                </w:p>
              </w:tc>
              <w:tc>
                <w:tcPr>
                  <w:tcW w:w="1391" w:type="pct"/>
                  <w:tcBorders>
                    <w:top w:val="single" w:sz="4" w:space="0" w:color="auto"/>
                    <w:left w:val="single" w:sz="4" w:space="0" w:color="auto"/>
                    <w:bottom w:val="single" w:sz="4" w:space="0" w:color="auto"/>
                    <w:right w:val="single" w:sz="4" w:space="0" w:color="auto"/>
                  </w:tcBorders>
                  <w:shd w:val="clear" w:color="auto" w:fill="auto"/>
                  <w:vAlign w:val="center"/>
                </w:tcPr>
                <w:p w14:paraId="50220740" w14:textId="77777777" w:rsidR="00637E26" w:rsidRDefault="00E230AE">
                  <w:pPr>
                    <w:pStyle w:val="afc"/>
                    <w:numPr>
                      <w:ilvl w:val="0"/>
                      <w:numId w:val="10"/>
                    </w:numPr>
                    <w:adjustRightInd w:val="0"/>
                    <w:snapToGrid w:val="0"/>
                    <w:ind w:firstLineChars="0"/>
                    <w:rPr>
                      <w:rFonts w:ascii="Times New Roman" w:eastAsia="等线" w:hAnsi="Times New Roman"/>
                      <w:szCs w:val="20"/>
                      <w:highlight w:val="yellow"/>
                    </w:rPr>
                  </w:pPr>
                  <w:r>
                    <w:rPr>
                      <w:rFonts w:ascii="Times New Roman" w:eastAsia="等线" w:hAnsi="Times New Roman"/>
                      <w:szCs w:val="20"/>
                      <w:highlight w:val="yellow"/>
                    </w:rPr>
                    <w:t>0.9dB or 10.4</w:t>
                  </w:r>
                </w:p>
              </w:tc>
              <w:tc>
                <w:tcPr>
                  <w:tcW w:w="1260" w:type="pct"/>
                  <w:tcBorders>
                    <w:top w:val="single" w:sz="4" w:space="0" w:color="auto"/>
                    <w:left w:val="single" w:sz="4" w:space="0" w:color="auto"/>
                    <w:bottom w:val="single" w:sz="4" w:space="0" w:color="auto"/>
                    <w:right w:val="single" w:sz="4" w:space="0" w:color="auto"/>
                  </w:tcBorders>
                </w:tcPr>
                <w:p w14:paraId="447CF4AC" w14:textId="77777777" w:rsidR="00637E26" w:rsidRDefault="00E230AE">
                  <w:pPr>
                    <w:pStyle w:val="afc"/>
                    <w:adjustRightInd w:val="0"/>
                    <w:snapToGrid w:val="0"/>
                    <w:ind w:firstLine="400"/>
                    <w:rPr>
                      <w:rFonts w:ascii="Times New Roman" w:eastAsia="等线" w:hAnsi="Times New Roman"/>
                      <w:szCs w:val="20"/>
                      <w:highlight w:val="yellow"/>
                    </w:rPr>
                  </w:pPr>
                  <w:r>
                    <w:rPr>
                      <w:rFonts w:ascii="Times New Roman" w:eastAsia="等线" w:hAnsi="Times New Roman"/>
                      <w:szCs w:val="20"/>
                    </w:rPr>
                    <w:t>We think it is also OK to neglect it and count it directly to antenna gain of ambient IoT Device</w:t>
                  </w:r>
                </w:p>
              </w:tc>
            </w:tr>
            <w:tr w:rsidR="00637E26" w14:paraId="7F5C510A" w14:textId="77777777">
              <w:trPr>
                <w:trHeight w:val="276"/>
              </w:trPr>
              <w:tc>
                <w:tcPr>
                  <w:tcW w:w="401" w:type="pct"/>
                  <w:tcBorders>
                    <w:top w:val="single" w:sz="4" w:space="0" w:color="auto"/>
                    <w:left w:val="single" w:sz="4" w:space="0" w:color="auto"/>
                    <w:bottom w:val="single" w:sz="4" w:space="0" w:color="auto"/>
                    <w:right w:val="single" w:sz="4" w:space="0" w:color="auto"/>
                  </w:tcBorders>
                  <w:vAlign w:val="center"/>
                </w:tcPr>
                <w:p w14:paraId="450182C2" w14:textId="77777777" w:rsidR="00637E26" w:rsidRDefault="00E230AE">
                  <w:pPr>
                    <w:pStyle w:val="22"/>
                    <w:adjustRightInd w:val="0"/>
                    <w:snapToGrid w:val="0"/>
                    <w:spacing w:before="0"/>
                    <w:ind w:leftChars="0" w:hanging="840"/>
                    <w:jc w:val="center"/>
                    <w:rPr>
                      <w:rFonts w:eastAsia="等线"/>
                    </w:rPr>
                  </w:pPr>
                  <w:r>
                    <w:rPr>
                      <w:rFonts w:eastAsia="等线" w:hint="eastAsia"/>
                    </w:rPr>
                    <w:t>[1K]</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6021BF9" w14:textId="77777777" w:rsidR="00637E26" w:rsidRDefault="00E230AE">
                  <w:pPr>
                    <w:snapToGrid w:val="0"/>
                    <w:rPr>
                      <w:rFonts w:eastAsia="等线"/>
                      <w:lang w:bidi="ar"/>
                    </w:rPr>
                  </w:pPr>
                  <w:r>
                    <w:rPr>
                      <w:rFonts w:eastAsia="等线"/>
                    </w:rPr>
                    <w:t>Ambient IoT backscatter amplifier gain (dB)</w:t>
                  </w:r>
                </w:p>
              </w:tc>
              <w:tc>
                <w:tcPr>
                  <w:tcW w:w="1322" w:type="pct"/>
                  <w:tcBorders>
                    <w:top w:val="single" w:sz="4" w:space="0" w:color="auto"/>
                    <w:left w:val="single" w:sz="4" w:space="0" w:color="auto"/>
                    <w:bottom w:val="single" w:sz="4" w:space="0" w:color="auto"/>
                    <w:right w:val="single" w:sz="4" w:space="0" w:color="auto"/>
                  </w:tcBorders>
                  <w:shd w:val="clear" w:color="auto" w:fill="auto"/>
                  <w:vAlign w:val="center"/>
                </w:tcPr>
                <w:p w14:paraId="79F814F1" w14:textId="77777777" w:rsidR="00637E26" w:rsidRDefault="00E230AE">
                  <w:pPr>
                    <w:snapToGrid w:val="0"/>
                    <w:rPr>
                      <w:rFonts w:eastAsia="等线"/>
                    </w:rPr>
                  </w:pPr>
                  <w:r>
                    <w:rPr>
                      <w:rFonts w:eastAsia="等线"/>
                    </w:rPr>
                    <w:t>N/A</w:t>
                  </w:r>
                </w:p>
              </w:tc>
              <w:tc>
                <w:tcPr>
                  <w:tcW w:w="1391" w:type="pct"/>
                  <w:tcBorders>
                    <w:top w:val="single" w:sz="4" w:space="0" w:color="auto"/>
                    <w:left w:val="single" w:sz="4" w:space="0" w:color="auto"/>
                    <w:bottom w:val="single" w:sz="4" w:space="0" w:color="auto"/>
                    <w:right w:val="single" w:sz="4" w:space="0" w:color="auto"/>
                  </w:tcBorders>
                  <w:shd w:val="clear" w:color="auto" w:fill="auto"/>
                  <w:vAlign w:val="center"/>
                </w:tcPr>
                <w:p w14:paraId="3D485A8F" w14:textId="77777777" w:rsidR="00637E26" w:rsidRDefault="00E230AE">
                  <w:pPr>
                    <w:pStyle w:val="afc"/>
                    <w:numPr>
                      <w:ilvl w:val="0"/>
                      <w:numId w:val="10"/>
                    </w:numPr>
                    <w:adjustRightInd w:val="0"/>
                    <w:snapToGrid w:val="0"/>
                    <w:ind w:firstLineChars="0"/>
                    <w:rPr>
                      <w:rFonts w:ascii="Times New Roman" w:eastAsia="等线" w:hAnsi="Times New Roman"/>
                      <w:szCs w:val="20"/>
                    </w:rPr>
                  </w:pPr>
                  <w:r>
                    <w:rPr>
                      <w:rFonts w:ascii="Times New Roman" w:eastAsia="等线" w:hAnsi="Times New Roman"/>
                      <w:szCs w:val="20"/>
                    </w:rPr>
                    <w:t>10 dB (M)</w:t>
                  </w:r>
                </w:p>
                <w:p w14:paraId="1BC70747" w14:textId="77777777" w:rsidR="00637E26" w:rsidRDefault="00E230AE">
                  <w:pPr>
                    <w:pStyle w:val="afc"/>
                    <w:numPr>
                      <w:ilvl w:val="0"/>
                      <w:numId w:val="10"/>
                    </w:numPr>
                    <w:adjustRightInd w:val="0"/>
                    <w:snapToGrid w:val="0"/>
                    <w:ind w:firstLineChars="0"/>
                    <w:rPr>
                      <w:rFonts w:ascii="Times New Roman" w:eastAsia="等线" w:hAnsi="Times New Roman"/>
                      <w:szCs w:val="20"/>
                    </w:rPr>
                  </w:pPr>
                  <w:r>
                    <w:rPr>
                      <w:rFonts w:ascii="Times New Roman" w:eastAsia="等线" w:hAnsi="Times New Roman"/>
                      <w:szCs w:val="20"/>
                    </w:rPr>
                    <w:t>15 dB (O)</w:t>
                  </w:r>
                </w:p>
                <w:p w14:paraId="3D6EF4C7" w14:textId="77777777" w:rsidR="00637E26" w:rsidRDefault="00E230AE">
                  <w:pPr>
                    <w:snapToGrid w:val="0"/>
                    <w:rPr>
                      <w:rFonts w:eastAsia="等线"/>
                    </w:rPr>
                  </w:pPr>
                  <w:r>
                    <w:rPr>
                      <w:rFonts w:eastAsia="等线"/>
                    </w:rPr>
                    <w:t xml:space="preserve">Note: Only for device </w:t>
                  </w:r>
                  <w:r>
                    <w:rPr>
                      <w:rFonts w:eastAsia="等线"/>
                      <w:lang w:bidi="ar"/>
                    </w:rPr>
                    <w:t>2a</w:t>
                  </w:r>
                </w:p>
              </w:tc>
              <w:tc>
                <w:tcPr>
                  <w:tcW w:w="1260" w:type="pct"/>
                  <w:tcBorders>
                    <w:top w:val="single" w:sz="4" w:space="0" w:color="auto"/>
                    <w:left w:val="single" w:sz="4" w:space="0" w:color="auto"/>
                    <w:bottom w:val="single" w:sz="4" w:space="0" w:color="auto"/>
                    <w:right w:val="single" w:sz="4" w:space="0" w:color="auto"/>
                  </w:tcBorders>
                </w:tcPr>
                <w:p w14:paraId="64B142CB" w14:textId="77777777" w:rsidR="00637E26" w:rsidRDefault="00E230AE">
                  <w:pPr>
                    <w:pStyle w:val="afc"/>
                    <w:adjustRightInd w:val="0"/>
                    <w:snapToGrid w:val="0"/>
                    <w:ind w:firstLine="400"/>
                    <w:rPr>
                      <w:rFonts w:ascii="Times New Roman" w:eastAsia="等线" w:hAnsi="Times New Roman"/>
                      <w:szCs w:val="20"/>
                    </w:rPr>
                  </w:pPr>
                  <w:r>
                    <w:rPr>
                      <w:rFonts w:ascii="Times New Roman" w:eastAsia="等线" w:hAnsi="Times New Roman"/>
                      <w:szCs w:val="20"/>
                    </w:rPr>
                    <w:t>Ambient IoT backscatter loss is already merged into amplifier gain</w:t>
                  </w:r>
                </w:p>
              </w:tc>
            </w:tr>
            <w:tr w:rsidR="00637E26" w14:paraId="2CF0D941" w14:textId="77777777">
              <w:trPr>
                <w:trHeight w:val="276"/>
              </w:trPr>
              <w:tc>
                <w:tcPr>
                  <w:tcW w:w="401" w:type="pct"/>
                  <w:tcBorders>
                    <w:top w:val="single" w:sz="4" w:space="0" w:color="auto"/>
                    <w:left w:val="single" w:sz="4" w:space="0" w:color="auto"/>
                    <w:bottom w:val="single" w:sz="4" w:space="0" w:color="auto"/>
                    <w:right w:val="single" w:sz="4" w:space="0" w:color="auto"/>
                  </w:tcBorders>
                  <w:vAlign w:val="center"/>
                </w:tcPr>
                <w:p w14:paraId="139DF109" w14:textId="77777777" w:rsidR="00637E26" w:rsidRDefault="00E230AE">
                  <w:pPr>
                    <w:pStyle w:val="22"/>
                    <w:adjustRightInd w:val="0"/>
                    <w:snapToGrid w:val="0"/>
                    <w:spacing w:before="0"/>
                    <w:ind w:leftChars="0" w:hanging="840"/>
                    <w:jc w:val="center"/>
                    <w:rPr>
                      <w:rFonts w:eastAsia="等线"/>
                    </w:rPr>
                  </w:pPr>
                  <w:r>
                    <w:rPr>
                      <w:rFonts w:eastAsia="等线" w:hint="eastAsia"/>
                    </w:rPr>
                    <w:t>[1N]</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D349840" w14:textId="77777777" w:rsidR="00637E26" w:rsidRDefault="00E230AE">
                  <w:pPr>
                    <w:snapToGrid w:val="0"/>
                    <w:rPr>
                      <w:rFonts w:eastAsia="等线"/>
                    </w:rPr>
                  </w:pPr>
                  <w:r>
                    <w:rPr>
                      <w:rFonts w:eastAsia="等线" w:hint="eastAsia"/>
                    </w:rPr>
                    <w:t xml:space="preserve">FFS: </w:t>
                  </w:r>
                  <w:r>
                    <w:rPr>
                      <w:rFonts w:eastAsia="等线"/>
                    </w:rPr>
                    <w:t>Cable, connector, combiner, body losses, etc. (dB)</w:t>
                  </w:r>
                </w:p>
              </w:tc>
              <w:tc>
                <w:tcPr>
                  <w:tcW w:w="1322" w:type="pct"/>
                  <w:tcBorders>
                    <w:top w:val="single" w:sz="4" w:space="0" w:color="auto"/>
                    <w:left w:val="single" w:sz="4" w:space="0" w:color="auto"/>
                    <w:bottom w:val="single" w:sz="4" w:space="0" w:color="auto"/>
                    <w:right w:val="single" w:sz="4" w:space="0" w:color="auto"/>
                  </w:tcBorders>
                  <w:shd w:val="clear" w:color="auto" w:fill="auto"/>
                  <w:vAlign w:val="center"/>
                </w:tcPr>
                <w:p w14:paraId="55C188A5" w14:textId="77777777" w:rsidR="00637E26" w:rsidRDefault="00E230AE">
                  <w:pPr>
                    <w:snapToGrid w:val="0"/>
                    <w:rPr>
                      <w:rFonts w:eastAsia="等线"/>
                    </w:rPr>
                  </w:pPr>
                  <w:r>
                    <w:rPr>
                      <w:rFonts w:eastAsia="等线"/>
                    </w:rPr>
                    <w:t>FFS</w:t>
                  </w:r>
                </w:p>
              </w:tc>
              <w:tc>
                <w:tcPr>
                  <w:tcW w:w="1391" w:type="pct"/>
                  <w:tcBorders>
                    <w:top w:val="single" w:sz="4" w:space="0" w:color="auto"/>
                    <w:left w:val="single" w:sz="4" w:space="0" w:color="auto"/>
                    <w:bottom w:val="single" w:sz="4" w:space="0" w:color="auto"/>
                    <w:right w:val="single" w:sz="4" w:space="0" w:color="auto"/>
                  </w:tcBorders>
                  <w:shd w:val="clear" w:color="auto" w:fill="auto"/>
                  <w:vAlign w:val="center"/>
                </w:tcPr>
                <w:p w14:paraId="7CA40106" w14:textId="77777777" w:rsidR="00637E26" w:rsidRDefault="00E230AE">
                  <w:pPr>
                    <w:snapToGrid w:val="0"/>
                    <w:rPr>
                      <w:rFonts w:eastAsia="等线"/>
                    </w:rPr>
                  </w:pPr>
                  <w:r>
                    <w:rPr>
                      <w:rFonts w:eastAsia="等线"/>
                    </w:rPr>
                    <w:t>N/A</w:t>
                  </w:r>
                </w:p>
              </w:tc>
              <w:tc>
                <w:tcPr>
                  <w:tcW w:w="1260" w:type="pct"/>
                  <w:tcBorders>
                    <w:top w:val="single" w:sz="4" w:space="0" w:color="auto"/>
                    <w:left w:val="single" w:sz="4" w:space="0" w:color="auto"/>
                    <w:bottom w:val="single" w:sz="4" w:space="0" w:color="auto"/>
                    <w:right w:val="single" w:sz="4" w:space="0" w:color="auto"/>
                  </w:tcBorders>
                </w:tcPr>
                <w:p w14:paraId="3AC83047" w14:textId="77777777" w:rsidR="00637E26" w:rsidRDefault="00E230AE">
                  <w:pPr>
                    <w:snapToGrid w:val="0"/>
                    <w:rPr>
                      <w:rFonts w:eastAsia="等线"/>
                    </w:rPr>
                  </w:pPr>
                  <w:r>
                    <w:rPr>
                      <w:rFonts w:eastAsia="等线"/>
                    </w:rPr>
                    <w:t>Not considered currently</w:t>
                  </w:r>
                </w:p>
              </w:tc>
            </w:tr>
            <w:tr w:rsidR="00637E26" w14:paraId="6566AE5A" w14:textId="77777777">
              <w:trPr>
                <w:trHeight w:val="276"/>
              </w:trPr>
              <w:tc>
                <w:tcPr>
                  <w:tcW w:w="401" w:type="pct"/>
                  <w:tcBorders>
                    <w:top w:val="single" w:sz="4" w:space="0" w:color="auto"/>
                    <w:left w:val="single" w:sz="4" w:space="0" w:color="auto"/>
                    <w:bottom w:val="single" w:sz="4" w:space="0" w:color="auto"/>
                    <w:right w:val="single" w:sz="4" w:space="0" w:color="auto"/>
                  </w:tcBorders>
                  <w:vAlign w:val="center"/>
                </w:tcPr>
                <w:p w14:paraId="2ECB54B4" w14:textId="77777777" w:rsidR="00637E26" w:rsidRDefault="00E230AE">
                  <w:pPr>
                    <w:pStyle w:val="22"/>
                    <w:adjustRightInd w:val="0"/>
                    <w:snapToGrid w:val="0"/>
                    <w:spacing w:before="0"/>
                    <w:ind w:leftChars="0" w:hanging="840"/>
                    <w:jc w:val="center"/>
                    <w:rPr>
                      <w:rFonts w:eastAsia="等线"/>
                    </w:rPr>
                  </w:pPr>
                  <w:r>
                    <w:rPr>
                      <w:rFonts w:eastAsia="等线" w:hint="eastAsia"/>
                    </w:rPr>
                    <w:t>[1M]</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97D38CF" w14:textId="77777777" w:rsidR="00637E26" w:rsidRDefault="00E230AE">
                  <w:pPr>
                    <w:snapToGrid w:val="0"/>
                    <w:rPr>
                      <w:rFonts w:eastAsia="等线"/>
                      <w:lang w:bidi="ar"/>
                    </w:rPr>
                  </w:pPr>
                  <w:r>
                    <w:rPr>
                      <w:rFonts w:eastAsia="等线" w:hint="eastAsia"/>
                      <w:lang w:bidi="ar"/>
                    </w:rPr>
                    <w:t>EIRP (dBm)</w:t>
                  </w:r>
                </w:p>
              </w:tc>
              <w:tc>
                <w:tcPr>
                  <w:tcW w:w="1322" w:type="pct"/>
                  <w:tcBorders>
                    <w:top w:val="single" w:sz="4" w:space="0" w:color="auto"/>
                    <w:left w:val="single" w:sz="4" w:space="0" w:color="auto"/>
                    <w:bottom w:val="single" w:sz="4" w:space="0" w:color="auto"/>
                    <w:right w:val="single" w:sz="4" w:space="0" w:color="auto"/>
                  </w:tcBorders>
                  <w:shd w:val="clear" w:color="auto" w:fill="auto"/>
                  <w:vAlign w:val="center"/>
                </w:tcPr>
                <w:p w14:paraId="63F9389C" w14:textId="77777777" w:rsidR="00637E26" w:rsidRDefault="00E230AE">
                  <w:pPr>
                    <w:snapToGrid w:val="0"/>
                    <w:jc w:val="center"/>
                    <w:rPr>
                      <w:rFonts w:eastAsia="等线"/>
                    </w:rPr>
                  </w:pPr>
                  <w:r>
                    <w:rPr>
                      <w:rFonts w:eastAsia="等线"/>
                    </w:rPr>
                    <w:t>Calculated</w:t>
                  </w:r>
                </w:p>
                <w:p w14:paraId="6AFDA996" w14:textId="77777777" w:rsidR="00637E26" w:rsidRDefault="00E230AE">
                  <w:pPr>
                    <w:snapToGrid w:val="0"/>
                    <w:jc w:val="center"/>
                    <w:rPr>
                      <w:rFonts w:eastAsia="等线"/>
                    </w:rPr>
                  </w:pPr>
                  <w:r>
                    <w:rPr>
                      <w:rFonts w:eastAsia="等线"/>
                    </w:rPr>
                    <w:lastRenderedPageBreak/>
                    <w:t>FFS: any limitation of the EIRP subject to future discussion</w:t>
                  </w:r>
                </w:p>
              </w:tc>
              <w:tc>
                <w:tcPr>
                  <w:tcW w:w="1391" w:type="pct"/>
                  <w:tcBorders>
                    <w:top w:val="single" w:sz="4" w:space="0" w:color="auto"/>
                    <w:left w:val="single" w:sz="4" w:space="0" w:color="auto"/>
                    <w:bottom w:val="single" w:sz="4" w:space="0" w:color="auto"/>
                    <w:right w:val="single" w:sz="4" w:space="0" w:color="auto"/>
                  </w:tcBorders>
                  <w:shd w:val="clear" w:color="auto" w:fill="auto"/>
                  <w:vAlign w:val="center"/>
                </w:tcPr>
                <w:p w14:paraId="205FD56E" w14:textId="77777777" w:rsidR="00637E26" w:rsidRDefault="00E230AE">
                  <w:pPr>
                    <w:snapToGrid w:val="0"/>
                    <w:jc w:val="center"/>
                    <w:rPr>
                      <w:rFonts w:eastAsia="等线"/>
                    </w:rPr>
                  </w:pPr>
                  <w:r>
                    <w:rPr>
                      <w:rFonts w:eastAsia="等线"/>
                    </w:rPr>
                    <w:lastRenderedPageBreak/>
                    <w:t>Calculated</w:t>
                  </w:r>
                </w:p>
              </w:tc>
              <w:tc>
                <w:tcPr>
                  <w:tcW w:w="1260" w:type="pct"/>
                  <w:tcBorders>
                    <w:top w:val="single" w:sz="4" w:space="0" w:color="auto"/>
                    <w:left w:val="single" w:sz="4" w:space="0" w:color="auto"/>
                    <w:bottom w:val="single" w:sz="4" w:space="0" w:color="auto"/>
                    <w:right w:val="single" w:sz="4" w:space="0" w:color="auto"/>
                  </w:tcBorders>
                </w:tcPr>
                <w:p w14:paraId="178BB335" w14:textId="77777777" w:rsidR="00637E26" w:rsidRDefault="00637E26">
                  <w:pPr>
                    <w:snapToGrid w:val="0"/>
                    <w:jc w:val="center"/>
                    <w:rPr>
                      <w:rFonts w:eastAsia="等线"/>
                      <w:highlight w:val="yellow"/>
                    </w:rPr>
                  </w:pPr>
                </w:p>
              </w:tc>
            </w:tr>
            <w:tr w:rsidR="00637E26" w14:paraId="49E8A559" w14:textId="77777777">
              <w:trPr>
                <w:trHeight w:val="531"/>
              </w:trPr>
              <w:tc>
                <w:tcPr>
                  <w:tcW w:w="3740" w:type="pct"/>
                  <w:gridSpan w:val="4"/>
                  <w:vAlign w:val="center"/>
                </w:tcPr>
                <w:p w14:paraId="2F3B9215" w14:textId="77777777" w:rsidR="00637E26" w:rsidRDefault="00E230AE">
                  <w:pPr>
                    <w:snapToGrid w:val="0"/>
                    <w:jc w:val="center"/>
                    <w:rPr>
                      <w:rFonts w:eastAsia="等线"/>
                      <w:b/>
                      <w:bCs/>
                    </w:rPr>
                  </w:pPr>
                  <w:r>
                    <w:rPr>
                      <w:rFonts w:eastAsia="等线" w:hint="eastAsia"/>
                      <w:b/>
                      <w:bCs/>
                    </w:rPr>
                    <w:t>(2) Receiver</w:t>
                  </w:r>
                </w:p>
              </w:tc>
              <w:tc>
                <w:tcPr>
                  <w:tcW w:w="1260" w:type="pct"/>
                </w:tcPr>
                <w:p w14:paraId="1B5FEBE0" w14:textId="77777777" w:rsidR="00637E26" w:rsidRDefault="00637E26">
                  <w:pPr>
                    <w:snapToGrid w:val="0"/>
                    <w:jc w:val="center"/>
                    <w:rPr>
                      <w:rFonts w:eastAsia="等线"/>
                      <w:b/>
                      <w:bCs/>
                    </w:rPr>
                  </w:pPr>
                </w:p>
              </w:tc>
            </w:tr>
            <w:tr w:rsidR="00637E26" w14:paraId="61D97BE6" w14:textId="77777777">
              <w:trPr>
                <w:trHeight w:val="276"/>
              </w:trPr>
              <w:tc>
                <w:tcPr>
                  <w:tcW w:w="401" w:type="pct"/>
                  <w:tcBorders>
                    <w:top w:val="single" w:sz="4" w:space="0" w:color="auto"/>
                    <w:left w:val="single" w:sz="4" w:space="0" w:color="auto"/>
                    <w:bottom w:val="single" w:sz="4" w:space="0" w:color="auto"/>
                    <w:right w:val="single" w:sz="4" w:space="0" w:color="auto"/>
                  </w:tcBorders>
                  <w:vAlign w:val="center"/>
                </w:tcPr>
                <w:p w14:paraId="7D1C3147" w14:textId="77777777" w:rsidR="00637E26" w:rsidRDefault="00E230AE">
                  <w:pPr>
                    <w:pStyle w:val="22"/>
                    <w:adjustRightInd w:val="0"/>
                    <w:snapToGrid w:val="0"/>
                    <w:spacing w:before="0"/>
                    <w:ind w:leftChars="0" w:hanging="840"/>
                    <w:jc w:val="center"/>
                    <w:rPr>
                      <w:rFonts w:eastAsia="等线"/>
                    </w:rPr>
                  </w:pPr>
                  <w:r>
                    <w:rPr>
                      <w:rFonts w:eastAsia="等线" w:hint="eastAsia"/>
                    </w:rPr>
                    <w:t>[2A]</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D9B6ADA" w14:textId="77777777" w:rsidR="00637E26" w:rsidRDefault="00E230AE">
                  <w:pPr>
                    <w:snapToGrid w:val="0"/>
                    <w:rPr>
                      <w:rFonts w:eastAsia="等线"/>
                    </w:rPr>
                  </w:pPr>
                  <w:r>
                    <w:rPr>
                      <w:rFonts w:eastAsia="等线"/>
                    </w:rPr>
                    <w:t>Number of receive antenna elements</w:t>
                  </w:r>
                  <w:r>
                    <w:rPr>
                      <w:rFonts w:eastAsia="等线" w:hint="eastAsia"/>
                    </w:rPr>
                    <w:t xml:space="preserve"> / </w:t>
                  </w:r>
                  <w:proofErr w:type="spellStart"/>
                  <w:r>
                    <w:rPr>
                      <w:rFonts w:eastAsia="等线" w:hint="eastAsia"/>
                    </w:rPr>
                    <w:t>TxRU</w:t>
                  </w:r>
                  <w:proofErr w:type="spellEnd"/>
                  <w:r>
                    <w:rPr>
                      <w:rFonts w:eastAsia="等线" w:hint="eastAsia"/>
                    </w:rPr>
                    <w:t xml:space="preserve"> / chains modelled in LLS</w:t>
                  </w:r>
                </w:p>
              </w:tc>
              <w:tc>
                <w:tcPr>
                  <w:tcW w:w="1322" w:type="pct"/>
                  <w:tcBorders>
                    <w:top w:val="single" w:sz="4" w:space="0" w:color="auto"/>
                    <w:left w:val="single" w:sz="4" w:space="0" w:color="auto"/>
                    <w:bottom w:val="single" w:sz="4" w:space="0" w:color="auto"/>
                    <w:right w:val="single" w:sz="4" w:space="0" w:color="auto"/>
                  </w:tcBorders>
                  <w:shd w:val="clear" w:color="auto" w:fill="auto"/>
                  <w:vAlign w:val="center"/>
                </w:tcPr>
                <w:p w14:paraId="0E5F02FE" w14:textId="77777777" w:rsidR="00637E26" w:rsidRDefault="00E230AE">
                  <w:pPr>
                    <w:snapToGrid w:val="0"/>
                    <w:jc w:val="center"/>
                    <w:rPr>
                      <w:rFonts w:eastAsia="等线"/>
                    </w:rPr>
                  </w:pPr>
                  <w:r>
                    <w:rPr>
                      <w:rFonts w:eastAsia="等线"/>
                    </w:rPr>
                    <w:t>S</w:t>
                  </w:r>
                  <w:r>
                    <w:rPr>
                      <w:rFonts w:eastAsia="等线" w:hint="eastAsia"/>
                    </w:rPr>
                    <w:t>ame as [1D]-D2R</w:t>
                  </w:r>
                </w:p>
              </w:tc>
              <w:tc>
                <w:tcPr>
                  <w:tcW w:w="1391" w:type="pct"/>
                  <w:tcBorders>
                    <w:top w:val="single" w:sz="4" w:space="0" w:color="auto"/>
                    <w:left w:val="single" w:sz="4" w:space="0" w:color="auto"/>
                    <w:bottom w:val="single" w:sz="4" w:space="0" w:color="auto"/>
                    <w:right w:val="single" w:sz="4" w:space="0" w:color="auto"/>
                  </w:tcBorders>
                  <w:shd w:val="clear" w:color="auto" w:fill="auto"/>
                  <w:vAlign w:val="center"/>
                </w:tcPr>
                <w:p w14:paraId="6E027CEC" w14:textId="77777777" w:rsidR="00637E26" w:rsidRDefault="00E230AE">
                  <w:pPr>
                    <w:snapToGrid w:val="0"/>
                    <w:jc w:val="center"/>
                    <w:rPr>
                      <w:rFonts w:eastAsia="等线"/>
                    </w:rPr>
                  </w:pPr>
                  <w:r>
                    <w:rPr>
                      <w:rFonts w:eastAsia="等线"/>
                    </w:rPr>
                    <w:t>S</w:t>
                  </w:r>
                  <w:r>
                    <w:rPr>
                      <w:rFonts w:eastAsia="等线" w:hint="eastAsia"/>
                    </w:rPr>
                    <w:t>ame as [1D]-R2D</w:t>
                  </w:r>
                </w:p>
              </w:tc>
              <w:tc>
                <w:tcPr>
                  <w:tcW w:w="1260" w:type="pct"/>
                  <w:tcBorders>
                    <w:top w:val="single" w:sz="4" w:space="0" w:color="auto"/>
                    <w:left w:val="single" w:sz="4" w:space="0" w:color="auto"/>
                    <w:bottom w:val="single" w:sz="4" w:space="0" w:color="auto"/>
                    <w:right w:val="single" w:sz="4" w:space="0" w:color="auto"/>
                  </w:tcBorders>
                </w:tcPr>
                <w:p w14:paraId="707F61D8" w14:textId="77777777" w:rsidR="00637E26" w:rsidRDefault="00637E26">
                  <w:pPr>
                    <w:snapToGrid w:val="0"/>
                    <w:jc w:val="center"/>
                    <w:rPr>
                      <w:rFonts w:eastAsia="等线"/>
                    </w:rPr>
                  </w:pPr>
                </w:p>
              </w:tc>
            </w:tr>
            <w:tr w:rsidR="00637E26" w14:paraId="080A6422" w14:textId="77777777">
              <w:trPr>
                <w:trHeight w:val="276"/>
              </w:trPr>
              <w:tc>
                <w:tcPr>
                  <w:tcW w:w="401" w:type="pct"/>
                  <w:tcBorders>
                    <w:top w:val="single" w:sz="4" w:space="0" w:color="auto"/>
                    <w:left w:val="single" w:sz="4" w:space="0" w:color="auto"/>
                    <w:bottom w:val="single" w:sz="4" w:space="0" w:color="auto"/>
                    <w:right w:val="single" w:sz="4" w:space="0" w:color="auto"/>
                  </w:tcBorders>
                  <w:vAlign w:val="center"/>
                </w:tcPr>
                <w:p w14:paraId="6F731E10" w14:textId="77777777" w:rsidR="00637E26" w:rsidRDefault="00E230AE">
                  <w:pPr>
                    <w:pStyle w:val="22"/>
                    <w:adjustRightInd w:val="0"/>
                    <w:snapToGrid w:val="0"/>
                    <w:spacing w:before="0"/>
                    <w:ind w:leftChars="0" w:hanging="840"/>
                    <w:jc w:val="center"/>
                    <w:rPr>
                      <w:rFonts w:eastAsia="等线"/>
                    </w:rPr>
                  </w:pPr>
                  <w:r>
                    <w:rPr>
                      <w:rFonts w:eastAsia="等线" w:hint="eastAsia"/>
                    </w:rPr>
                    <w:t>[2B]</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E554127" w14:textId="77777777" w:rsidR="00637E26" w:rsidRDefault="00E230AE">
                  <w:pPr>
                    <w:snapToGrid w:val="0"/>
                    <w:rPr>
                      <w:rFonts w:eastAsia="等线"/>
                      <w:lang w:bidi="ar"/>
                    </w:rPr>
                  </w:pPr>
                  <w:r>
                    <w:rPr>
                      <w:rFonts w:eastAsia="等线"/>
                      <w:lang w:bidi="ar"/>
                    </w:rPr>
                    <w:t>Bandwidth used for the evaluated</w:t>
                  </w:r>
                  <w:r>
                    <w:rPr>
                      <w:rFonts w:eastAsia="等线" w:hint="eastAsia"/>
                      <w:lang w:bidi="ar"/>
                    </w:rPr>
                    <w:t xml:space="preserve"> </w:t>
                  </w:r>
                  <w:r>
                    <w:rPr>
                      <w:rFonts w:eastAsia="等线"/>
                      <w:lang w:bidi="ar"/>
                    </w:rPr>
                    <w:t>channel (Hz)</w:t>
                  </w:r>
                </w:p>
              </w:tc>
              <w:tc>
                <w:tcPr>
                  <w:tcW w:w="1322" w:type="pct"/>
                  <w:tcBorders>
                    <w:top w:val="single" w:sz="4" w:space="0" w:color="auto"/>
                    <w:left w:val="single" w:sz="4" w:space="0" w:color="auto"/>
                    <w:bottom w:val="single" w:sz="4" w:space="0" w:color="auto"/>
                    <w:right w:val="single" w:sz="4" w:space="0" w:color="auto"/>
                  </w:tcBorders>
                  <w:shd w:val="clear" w:color="auto" w:fill="auto"/>
                  <w:vAlign w:val="center"/>
                </w:tcPr>
                <w:p w14:paraId="17B13A08" w14:textId="77777777" w:rsidR="00637E26" w:rsidRDefault="00E230AE">
                  <w:pPr>
                    <w:snapToGrid w:val="0"/>
                    <w:rPr>
                      <w:rFonts w:eastAsia="等线"/>
                    </w:rPr>
                  </w:pPr>
                  <w:r>
                    <w:rPr>
                      <w:rFonts w:eastAsia="等线" w:hint="eastAsia"/>
                    </w:rPr>
                    <w:t>F</w:t>
                  </w:r>
                  <w:r>
                    <w:rPr>
                      <w:rFonts w:eastAsia="等线"/>
                    </w:rPr>
                    <w:t>FS: relation with the transmission bandwidth used for the evaluated channel</w:t>
                  </w:r>
                </w:p>
              </w:tc>
              <w:tc>
                <w:tcPr>
                  <w:tcW w:w="1391" w:type="pct"/>
                  <w:tcBorders>
                    <w:top w:val="single" w:sz="4" w:space="0" w:color="auto"/>
                    <w:left w:val="single" w:sz="4" w:space="0" w:color="auto"/>
                    <w:bottom w:val="single" w:sz="4" w:space="0" w:color="auto"/>
                    <w:right w:val="single" w:sz="4" w:space="0" w:color="auto"/>
                  </w:tcBorders>
                  <w:shd w:val="clear" w:color="auto" w:fill="auto"/>
                  <w:vAlign w:val="center"/>
                </w:tcPr>
                <w:p w14:paraId="050BF59D" w14:textId="77777777" w:rsidR="00637E26" w:rsidRDefault="00E230AE">
                  <w:pPr>
                    <w:pStyle w:val="afc"/>
                    <w:numPr>
                      <w:ilvl w:val="0"/>
                      <w:numId w:val="10"/>
                    </w:numPr>
                    <w:adjustRightInd w:val="0"/>
                    <w:snapToGrid w:val="0"/>
                    <w:ind w:firstLineChars="0"/>
                    <w:rPr>
                      <w:rFonts w:ascii="Times New Roman" w:eastAsia="等线" w:hAnsi="Times New Roman"/>
                      <w:szCs w:val="20"/>
                      <w:lang w:val="de-DE"/>
                    </w:rPr>
                  </w:pPr>
                  <w:r>
                    <w:rPr>
                      <w:rFonts w:ascii="Times New Roman" w:eastAsia="等线" w:hAnsi="Times New Roman"/>
                      <w:szCs w:val="20"/>
                    </w:rPr>
                    <w:t>4RB</w:t>
                  </w:r>
                </w:p>
                <w:p w14:paraId="36DA3E0F" w14:textId="77777777" w:rsidR="00637E26" w:rsidRDefault="00E230AE">
                  <w:pPr>
                    <w:pStyle w:val="afc"/>
                    <w:numPr>
                      <w:ilvl w:val="0"/>
                      <w:numId w:val="10"/>
                    </w:numPr>
                    <w:adjustRightInd w:val="0"/>
                    <w:snapToGrid w:val="0"/>
                    <w:ind w:firstLineChars="0"/>
                    <w:rPr>
                      <w:rFonts w:ascii="Times New Roman" w:eastAsia="等线" w:hAnsi="Times New Roman"/>
                      <w:szCs w:val="20"/>
                      <w:lang w:val="de-DE"/>
                    </w:rPr>
                  </w:pPr>
                  <w:r>
                    <w:rPr>
                      <w:rFonts w:ascii="Times New Roman" w:eastAsia="等线" w:hAnsi="Times New Roman"/>
                      <w:szCs w:val="20"/>
                    </w:rPr>
                    <w:t>Note: The value is used for calculating the noise power</w:t>
                  </w:r>
                </w:p>
                <w:p w14:paraId="6D8B9DDD" w14:textId="77777777" w:rsidR="00637E26" w:rsidRDefault="00E230AE">
                  <w:pPr>
                    <w:pStyle w:val="afc"/>
                    <w:adjustRightInd w:val="0"/>
                    <w:snapToGrid w:val="0"/>
                    <w:ind w:firstLine="400"/>
                    <w:rPr>
                      <w:rFonts w:eastAsia="等线"/>
                      <w:lang w:val="de-DE"/>
                    </w:rPr>
                  </w:pPr>
                  <w:r>
                    <w:rPr>
                      <w:rFonts w:ascii="Times New Roman" w:eastAsia="等线" w:hAnsi="Times New Roman"/>
                      <w:szCs w:val="20"/>
                    </w:rPr>
                    <w:t>FFS: relation with the transmission bandwidth used for the evaluated channel</w:t>
                  </w:r>
                </w:p>
              </w:tc>
              <w:tc>
                <w:tcPr>
                  <w:tcW w:w="1260" w:type="pct"/>
                  <w:tcBorders>
                    <w:top w:val="single" w:sz="4" w:space="0" w:color="auto"/>
                    <w:left w:val="single" w:sz="4" w:space="0" w:color="auto"/>
                    <w:bottom w:val="single" w:sz="4" w:space="0" w:color="auto"/>
                    <w:right w:val="single" w:sz="4" w:space="0" w:color="auto"/>
                  </w:tcBorders>
                </w:tcPr>
                <w:p w14:paraId="20340E04" w14:textId="77777777" w:rsidR="00637E26" w:rsidRDefault="00E230AE">
                  <w:pPr>
                    <w:pStyle w:val="afc"/>
                    <w:adjustRightInd w:val="0"/>
                    <w:snapToGrid w:val="0"/>
                    <w:ind w:firstLine="400"/>
                    <w:rPr>
                      <w:rFonts w:eastAsia="等线"/>
                    </w:rPr>
                  </w:pPr>
                  <w:r>
                    <w:rPr>
                      <w:rFonts w:ascii="Times New Roman" w:eastAsia="等线" w:hAnsi="Times New Roman"/>
                      <w:szCs w:val="20"/>
                    </w:rPr>
                    <w:t xml:space="preserve">Considering small frequency shifting, the Rx should be able to receive D2R on any possible shifted frequency, so the Bandwidth used for the evaluated channel should be larger than D2R bandwidth and cover all possible shifted frequencies. </w:t>
                  </w:r>
                </w:p>
              </w:tc>
            </w:tr>
            <w:tr w:rsidR="00637E26" w14:paraId="50D681B4" w14:textId="77777777">
              <w:trPr>
                <w:trHeight w:val="276"/>
              </w:trPr>
              <w:tc>
                <w:tcPr>
                  <w:tcW w:w="401" w:type="pct"/>
                  <w:tcBorders>
                    <w:top w:val="single" w:sz="4" w:space="0" w:color="auto"/>
                    <w:left w:val="single" w:sz="4" w:space="0" w:color="auto"/>
                    <w:bottom w:val="single" w:sz="4" w:space="0" w:color="auto"/>
                    <w:right w:val="single" w:sz="4" w:space="0" w:color="auto"/>
                  </w:tcBorders>
                  <w:vAlign w:val="center"/>
                </w:tcPr>
                <w:p w14:paraId="11B01411" w14:textId="77777777" w:rsidR="00637E26" w:rsidRDefault="00E230AE">
                  <w:pPr>
                    <w:pStyle w:val="22"/>
                    <w:adjustRightInd w:val="0"/>
                    <w:snapToGrid w:val="0"/>
                    <w:spacing w:before="0"/>
                    <w:ind w:leftChars="0" w:hanging="840"/>
                    <w:jc w:val="center"/>
                    <w:rPr>
                      <w:rFonts w:eastAsia="等线"/>
                    </w:rPr>
                  </w:pPr>
                  <w:r>
                    <w:rPr>
                      <w:rFonts w:eastAsia="等线" w:hint="eastAsia"/>
                    </w:rPr>
                    <w:t>[2B1]</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AFE8DFE" w14:textId="77777777" w:rsidR="00637E26" w:rsidRDefault="00E230AE">
                  <w:pPr>
                    <w:snapToGrid w:val="0"/>
                    <w:rPr>
                      <w:rFonts w:eastAsia="等线"/>
                      <w:lang w:bidi="ar"/>
                    </w:rPr>
                  </w:pPr>
                  <w:r>
                    <w:rPr>
                      <w:rFonts w:eastAsia="等线" w:hint="eastAsia"/>
                    </w:rPr>
                    <w:t xml:space="preserve">FFS: </w:t>
                  </w:r>
                  <w:r>
                    <w:rPr>
                      <w:rFonts w:eastAsia="等线" w:hint="eastAsia"/>
                      <w:szCs w:val="22"/>
                    </w:rPr>
                    <w:t>RF CBW</w:t>
                  </w:r>
                  <w:r>
                    <w:rPr>
                      <w:rFonts w:eastAsia="等线"/>
                      <w:szCs w:val="22"/>
                    </w:rPr>
                    <w:t xml:space="preserve"> (Hz)</w:t>
                  </w:r>
                </w:p>
              </w:tc>
              <w:tc>
                <w:tcPr>
                  <w:tcW w:w="1322" w:type="pct"/>
                  <w:tcBorders>
                    <w:top w:val="single" w:sz="4" w:space="0" w:color="auto"/>
                    <w:left w:val="single" w:sz="4" w:space="0" w:color="auto"/>
                    <w:bottom w:val="single" w:sz="4" w:space="0" w:color="auto"/>
                    <w:right w:val="single" w:sz="4" w:space="0" w:color="auto"/>
                  </w:tcBorders>
                  <w:shd w:val="clear" w:color="auto" w:fill="auto"/>
                  <w:vAlign w:val="center"/>
                </w:tcPr>
                <w:p w14:paraId="029A1D7F" w14:textId="77777777" w:rsidR="00637E26" w:rsidRDefault="00E230AE">
                  <w:pPr>
                    <w:snapToGrid w:val="0"/>
                    <w:rPr>
                      <w:rFonts w:eastAsia="等线"/>
                    </w:rPr>
                  </w:pPr>
                  <w:r>
                    <w:rPr>
                      <w:rFonts w:eastAsia="等线"/>
                    </w:rPr>
                    <w:t>FFS:</w:t>
                  </w:r>
                </w:p>
                <w:p w14:paraId="6D6A4AE7" w14:textId="77777777" w:rsidR="00637E26" w:rsidRDefault="00E230AE">
                  <w:pPr>
                    <w:pStyle w:val="afc"/>
                    <w:numPr>
                      <w:ilvl w:val="0"/>
                      <w:numId w:val="10"/>
                    </w:numPr>
                    <w:adjustRightInd w:val="0"/>
                    <w:snapToGrid w:val="0"/>
                    <w:ind w:firstLineChars="0"/>
                    <w:rPr>
                      <w:rFonts w:ascii="Times New Roman" w:eastAsia="等线" w:hAnsi="Times New Roman"/>
                      <w:szCs w:val="20"/>
                    </w:rPr>
                  </w:pPr>
                  <w:r>
                    <w:rPr>
                      <w:rFonts w:ascii="Times New Roman" w:eastAsia="等线" w:hAnsi="Times New Roman"/>
                      <w:szCs w:val="20"/>
                    </w:rPr>
                    <w:t>10MHz</w:t>
                  </w:r>
                </w:p>
                <w:p w14:paraId="21C881D9" w14:textId="77777777" w:rsidR="00637E26" w:rsidRDefault="00E230AE">
                  <w:pPr>
                    <w:pStyle w:val="afc"/>
                    <w:numPr>
                      <w:ilvl w:val="0"/>
                      <w:numId w:val="10"/>
                    </w:numPr>
                    <w:adjustRightInd w:val="0"/>
                    <w:snapToGrid w:val="0"/>
                    <w:ind w:firstLineChars="0"/>
                    <w:rPr>
                      <w:rFonts w:ascii="Times New Roman" w:eastAsia="等线" w:hAnsi="Times New Roman"/>
                      <w:szCs w:val="20"/>
                    </w:rPr>
                  </w:pPr>
                  <w:r>
                    <w:rPr>
                      <w:rFonts w:ascii="Times New Roman" w:eastAsia="等线" w:hAnsi="Times New Roman"/>
                      <w:szCs w:val="20"/>
                    </w:rPr>
                    <w:t>20MHz</w:t>
                  </w:r>
                </w:p>
                <w:p w14:paraId="242A2B0A" w14:textId="77777777" w:rsidR="00637E26" w:rsidRDefault="00E230AE">
                  <w:pPr>
                    <w:pStyle w:val="afc"/>
                    <w:numPr>
                      <w:ilvl w:val="0"/>
                      <w:numId w:val="10"/>
                    </w:numPr>
                    <w:adjustRightInd w:val="0"/>
                    <w:snapToGrid w:val="0"/>
                    <w:ind w:firstLineChars="0"/>
                    <w:rPr>
                      <w:rFonts w:ascii="Times New Roman" w:eastAsia="等线" w:hAnsi="Times New Roman"/>
                      <w:szCs w:val="20"/>
                    </w:rPr>
                  </w:pPr>
                  <w:r>
                    <w:rPr>
                      <w:rFonts w:ascii="Times New Roman" w:eastAsia="等线" w:hAnsi="Times New Roman"/>
                      <w:szCs w:val="20"/>
                    </w:rPr>
                    <w:t>Other values</w:t>
                  </w:r>
                </w:p>
                <w:p w14:paraId="00C1E3DF" w14:textId="77777777" w:rsidR="00637E26" w:rsidRDefault="00E230AE">
                  <w:pPr>
                    <w:snapToGrid w:val="0"/>
                    <w:rPr>
                      <w:rFonts w:eastAsia="等线"/>
                    </w:rPr>
                  </w:pPr>
                  <w:r>
                    <w:rPr>
                      <w:rFonts w:eastAsia="等线"/>
                    </w:rPr>
                    <w:t xml:space="preserve">Note: The value is used for calculating the noise power </w:t>
                  </w:r>
                </w:p>
              </w:tc>
              <w:tc>
                <w:tcPr>
                  <w:tcW w:w="1391" w:type="pct"/>
                  <w:tcBorders>
                    <w:top w:val="single" w:sz="4" w:space="0" w:color="auto"/>
                    <w:left w:val="single" w:sz="4" w:space="0" w:color="auto"/>
                    <w:bottom w:val="single" w:sz="4" w:space="0" w:color="auto"/>
                    <w:right w:val="single" w:sz="4" w:space="0" w:color="auto"/>
                  </w:tcBorders>
                  <w:shd w:val="clear" w:color="auto" w:fill="auto"/>
                  <w:vAlign w:val="center"/>
                </w:tcPr>
                <w:p w14:paraId="294F8F32" w14:textId="77777777" w:rsidR="00637E26" w:rsidRDefault="00E230AE">
                  <w:pPr>
                    <w:snapToGrid w:val="0"/>
                    <w:jc w:val="center"/>
                    <w:rPr>
                      <w:rFonts w:eastAsia="等线"/>
                    </w:rPr>
                  </w:pPr>
                  <w:r>
                    <w:rPr>
                      <w:rFonts w:eastAsia="等线" w:hint="eastAsia"/>
                    </w:rPr>
                    <w:t>N/A</w:t>
                  </w:r>
                </w:p>
              </w:tc>
              <w:tc>
                <w:tcPr>
                  <w:tcW w:w="1260" w:type="pct"/>
                  <w:tcBorders>
                    <w:top w:val="single" w:sz="4" w:space="0" w:color="auto"/>
                    <w:left w:val="single" w:sz="4" w:space="0" w:color="auto"/>
                    <w:bottom w:val="single" w:sz="4" w:space="0" w:color="auto"/>
                    <w:right w:val="single" w:sz="4" w:space="0" w:color="auto"/>
                  </w:tcBorders>
                </w:tcPr>
                <w:p w14:paraId="6C3538F2" w14:textId="77777777" w:rsidR="00637E26" w:rsidRDefault="00E230AE">
                  <w:pPr>
                    <w:snapToGrid w:val="0"/>
                    <w:jc w:val="center"/>
                    <w:rPr>
                      <w:rFonts w:eastAsia="等线"/>
                    </w:rPr>
                  </w:pPr>
                  <w:r>
                    <w:rPr>
                      <w:rFonts w:eastAsia="等线" w:hint="eastAsia"/>
                    </w:rPr>
                    <w:t>I</w:t>
                  </w:r>
                  <w:r>
                    <w:rPr>
                      <w:rFonts w:eastAsia="等线"/>
                    </w:rPr>
                    <w:t>f Budget-Alt 1 is applied, no need to calculate the noise power</w:t>
                  </w:r>
                </w:p>
              </w:tc>
            </w:tr>
            <w:tr w:rsidR="00637E26" w14:paraId="5403DF21" w14:textId="77777777">
              <w:trPr>
                <w:trHeight w:val="276"/>
              </w:trPr>
              <w:tc>
                <w:tcPr>
                  <w:tcW w:w="401" w:type="pct"/>
                  <w:tcBorders>
                    <w:top w:val="single" w:sz="4" w:space="0" w:color="auto"/>
                    <w:left w:val="single" w:sz="4" w:space="0" w:color="auto"/>
                    <w:bottom w:val="single" w:sz="4" w:space="0" w:color="auto"/>
                    <w:right w:val="single" w:sz="4" w:space="0" w:color="auto"/>
                  </w:tcBorders>
                  <w:vAlign w:val="center"/>
                </w:tcPr>
                <w:p w14:paraId="503ABA45" w14:textId="77777777" w:rsidR="00637E26" w:rsidRDefault="00E230AE">
                  <w:pPr>
                    <w:pStyle w:val="22"/>
                    <w:adjustRightInd w:val="0"/>
                    <w:snapToGrid w:val="0"/>
                    <w:spacing w:before="0"/>
                    <w:ind w:leftChars="0" w:hanging="840"/>
                    <w:jc w:val="center"/>
                    <w:rPr>
                      <w:rFonts w:eastAsia="等线"/>
                    </w:rPr>
                  </w:pPr>
                  <w:r>
                    <w:rPr>
                      <w:rFonts w:eastAsia="等线" w:hint="eastAsia"/>
                    </w:rPr>
                    <w:t>[2C]</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808C7C6" w14:textId="77777777" w:rsidR="00637E26" w:rsidRDefault="00E230AE">
                  <w:pPr>
                    <w:snapToGrid w:val="0"/>
                    <w:rPr>
                      <w:rFonts w:eastAsia="等线"/>
                      <w:lang w:bidi="ar"/>
                    </w:rPr>
                  </w:pPr>
                  <w:r>
                    <w:rPr>
                      <w:rFonts w:eastAsia="等线"/>
                    </w:rPr>
                    <w:t>Receiver antenna gain (</w:t>
                  </w:r>
                  <w:proofErr w:type="spellStart"/>
                  <w:r>
                    <w:rPr>
                      <w:rFonts w:eastAsia="等线"/>
                    </w:rPr>
                    <w:t>dBi</w:t>
                  </w:r>
                  <w:proofErr w:type="spellEnd"/>
                  <w:r>
                    <w:rPr>
                      <w:rFonts w:eastAsia="等线"/>
                    </w:rPr>
                    <w:t>)</w:t>
                  </w:r>
                </w:p>
              </w:tc>
              <w:tc>
                <w:tcPr>
                  <w:tcW w:w="1322" w:type="pct"/>
                  <w:tcBorders>
                    <w:top w:val="single" w:sz="4" w:space="0" w:color="auto"/>
                    <w:left w:val="single" w:sz="4" w:space="0" w:color="auto"/>
                    <w:bottom w:val="single" w:sz="4" w:space="0" w:color="auto"/>
                    <w:right w:val="single" w:sz="4" w:space="0" w:color="auto"/>
                  </w:tcBorders>
                  <w:shd w:val="clear" w:color="auto" w:fill="auto"/>
                  <w:vAlign w:val="center"/>
                </w:tcPr>
                <w:p w14:paraId="03E4E78D" w14:textId="77777777" w:rsidR="00637E26" w:rsidRDefault="00E230AE">
                  <w:pPr>
                    <w:snapToGrid w:val="0"/>
                    <w:jc w:val="center"/>
                    <w:rPr>
                      <w:rFonts w:eastAsia="等线"/>
                    </w:rPr>
                  </w:pPr>
                  <w:r>
                    <w:rPr>
                      <w:rFonts w:eastAsia="等线" w:hint="eastAsia"/>
                    </w:rPr>
                    <w:t>same as [1G]-D2R</w:t>
                  </w:r>
                </w:p>
              </w:tc>
              <w:tc>
                <w:tcPr>
                  <w:tcW w:w="1391" w:type="pct"/>
                  <w:tcBorders>
                    <w:top w:val="single" w:sz="4" w:space="0" w:color="auto"/>
                    <w:left w:val="single" w:sz="4" w:space="0" w:color="auto"/>
                    <w:bottom w:val="single" w:sz="4" w:space="0" w:color="auto"/>
                    <w:right w:val="single" w:sz="4" w:space="0" w:color="auto"/>
                  </w:tcBorders>
                  <w:shd w:val="clear" w:color="auto" w:fill="auto"/>
                  <w:vAlign w:val="center"/>
                </w:tcPr>
                <w:p w14:paraId="7F93BFFF" w14:textId="77777777" w:rsidR="00637E26" w:rsidRDefault="00E230AE">
                  <w:pPr>
                    <w:snapToGrid w:val="0"/>
                    <w:jc w:val="center"/>
                    <w:rPr>
                      <w:rFonts w:eastAsia="等线"/>
                    </w:rPr>
                  </w:pPr>
                  <w:r>
                    <w:rPr>
                      <w:rFonts w:eastAsia="等线"/>
                    </w:rPr>
                    <w:t>S</w:t>
                  </w:r>
                  <w:r>
                    <w:rPr>
                      <w:rFonts w:eastAsia="等线" w:hint="eastAsia"/>
                    </w:rPr>
                    <w:t>ame as [1G]-R2D</w:t>
                  </w:r>
                </w:p>
              </w:tc>
              <w:tc>
                <w:tcPr>
                  <w:tcW w:w="1260" w:type="pct"/>
                  <w:tcBorders>
                    <w:top w:val="single" w:sz="4" w:space="0" w:color="auto"/>
                    <w:left w:val="single" w:sz="4" w:space="0" w:color="auto"/>
                    <w:bottom w:val="single" w:sz="4" w:space="0" w:color="auto"/>
                    <w:right w:val="single" w:sz="4" w:space="0" w:color="auto"/>
                  </w:tcBorders>
                </w:tcPr>
                <w:p w14:paraId="6239872E" w14:textId="77777777" w:rsidR="00637E26" w:rsidRDefault="00637E26">
                  <w:pPr>
                    <w:snapToGrid w:val="0"/>
                    <w:jc w:val="center"/>
                    <w:rPr>
                      <w:rFonts w:eastAsia="等线"/>
                    </w:rPr>
                  </w:pPr>
                </w:p>
              </w:tc>
            </w:tr>
            <w:tr w:rsidR="00637E26" w14:paraId="7D8D737F" w14:textId="77777777">
              <w:trPr>
                <w:trHeight w:val="276"/>
              </w:trPr>
              <w:tc>
                <w:tcPr>
                  <w:tcW w:w="401" w:type="pct"/>
                  <w:tcBorders>
                    <w:top w:val="single" w:sz="4" w:space="0" w:color="auto"/>
                    <w:left w:val="single" w:sz="4" w:space="0" w:color="auto"/>
                    <w:bottom w:val="single" w:sz="4" w:space="0" w:color="auto"/>
                    <w:right w:val="single" w:sz="4" w:space="0" w:color="auto"/>
                  </w:tcBorders>
                  <w:vAlign w:val="center"/>
                </w:tcPr>
                <w:p w14:paraId="3393D2A6" w14:textId="77777777" w:rsidR="00637E26" w:rsidRDefault="00E230AE">
                  <w:pPr>
                    <w:pStyle w:val="22"/>
                    <w:adjustRightInd w:val="0"/>
                    <w:snapToGrid w:val="0"/>
                    <w:spacing w:before="0"/>
                    <w:ind w:leftChars="0" w:hanging="840"/>
                    <w:jc w:val="center"/>
                    <w:rPr>
                      <w:rFonts w:eastAsia="等线"/>
                    </w:rPr>
                  </w:pPr>
                  <w:r>
                    <w:rPr>
                      <w:rFonts w:eastAsia="等线" w:hint="eastAsia"/>
                    </w:rPr>
                    <w:t>[2X]</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9050617" w14:textId="77777777" w:rsidR="00637E26" w:rsidRDefault="00E230AE">
                  <w:pPr>
                    <w:snapToGrid w:val="0"/>
                    <w:rPr>
                      <w:rFonts w:eastAsia="等线"/>
                    </w:rPr>
                  </w:pPr>
                  <w:r>
                    <w:rPr>
                      <w:rFonts w:eastAsia="等线" w:hint="eastAsia"/>
                    </w:rPr>
                    <w:t xml:space="preserve">FFS: </w:t>
                  </w:r>
                  <w:r>
                    <w:rPr>
                      <w:rFonts w:eastAsia="等线"/>
                    </w:rPr>
                    <w:t>Cable, connector, combiner, body losses, etc. (dB)</w:t>
                  </w:r>
                </w:p>
              </w:tc>
              <w:tc>
                <w:tcPr>
                  <w:tcW w:w="1322" w:type="pct"/>
                  <w:tcBorders>
                    <w:top w:val="single" w:sz="4" w:space="0" w:color="auto"/>
                    <w:left w:val="single" w:sz="4" w:space="0" w:color="auto"/>
                    <w:bottom w:val="single" w:sz="4" w:space="0" w:color="auto"/>
                    <w:right w:val="single" w:sz="4" w:space="0" w:color="auto"/>
                  </w:tcBorders>
                  <w:shd w:val="clear" w:color="auto" w:fill="auto"/>
                  <w:vAlign w:val="center"/>
                </w:tcPr>
                <w:p w14:paraId="60C78DC0" w14:textId="77777777" w:rsidR="00637E26" w:rsidRDefault="00E230AE">
                  <w:pPr>
                    <w:snapToGrid w:val="0"/>
                    <w:jc w:val="center"/>
                    <w:rPr>
                      <w:rFonts w:eastAsia="等线"/>
                    </w:rPr>
                  </w:pPr>
                  <w:r>
                    <w:rPr>
                      <w:rFonts w:eastAsia="等线" w:hint="eastAsia"/>
                    </w:rPr>
                    <w:t>N/A</w:t>
                  </w:r>
                </w:p>
              </w:tc>
              <w:tc>
                <w:tcPr>
                  <w:tcW w:w="1391" w:type="pct"/>
                  <w:tcBorders>
                    <w:top w:val="single" w:sz="4" w:space="0" w:color="auto"/>
                    <w:left w:val="single" w:sz="4" w:space="0" w:color="auto"/>
                    <w:bottom w:val="single" w:sz="4" w:space="0" w:color="auto"/>
                    <w:right w:val="single" w:sz="4" w:space="0" w:color="auto"/>
                  </w:tcBorders>
                  <w:shd w:val="clear" w:color="auto" w:fill="auto"/>
                  <w:vAlign w:val="center"/>
                </w:tcPr>
                <w:p w14:paraId="6295E014" w14:textId="77777777" w:rsidR="00637E26" w:rsidRDefault="00E230AE">
                  <w:pPr>
                    <w:snapToGrid w:val="0"/>
                    <w:jc w:val="center"/>
                    <w:rPr>
                      <w:rFonts w:eastAsia="等线"/>
                    </w:rPr>
                  </w:pPr>
                  <w:r>
                    <w:rPr>
                      <w:rFonts w:eastAsia="等线" w:hint="eastAsia"/>
                    </w:rPr>
                    <w:t>FFS</w:t>
                  </w:r>
                </w:p>
              </w:tc>
              <w:tc>
                <w:tcPr>
                  <w:tcW w:w="1260" w:type="pct"/>
                  <w:tcBorders>
                    <w:top w:val="single" w:sz="4" w:space="0" w:color="auto"/>
                    <w:left w:val="single" w:sz="4" w:space="0" w:color="auto"/>
                    <w:bottom w:val="single" w:sz="4" w:space="0" w:color="auto"/>
                    <w:right w:val="single" w:sz="4" w:space="0" w:color="auto"/>
                  </w:tcBorders>
                </w:tcPr>
                <w:p w14:paraId="2AC25D99" w14:textId="77777777" w:rsidR="00637E26" w:rsidRDefault="00637E26">
                  <w:pPr>
                    <w:snapToGrid w:val="0"/>
                    <w:jc w:val="center"/>
                    <w:rPr>
                      <w:rFonts w:eastAsia="等线"/>
                    </w:rPr>
                  </w:pPr>
                </w:p>
              </w:tc>
            </w:tr>
            <w:tr w:rsidR="00637E26" w14:paraId="7F93AE81" w14:textId="77777777">
              <w:trPr>
                <w:trHeight w:val="276"/>
              </w:trPr>
              <w:tc>
                <w:tcPr>
                  <w:tcW w:w="401" w:type="pct"/>
                  <w:tcBorders>
                    <w:top w:val="single" w:sz="4" w:space="0" w:color="auto"/>
                    <w:left w:val="single" w:sz="4" w:space="0" w:color="auto"/>
                    <w:bottom w:val="single" w:sz="4" w:space="0" w:color="auto"/>
                    <w:right w:val="single" w:sz="4" w:space="0" w:color="auto"/>
                  </w:tcBorders>
                  <w:vAlign w:val="center"/>
                </w:tcPr>
                <w:p w14:paraId="3694C2D4" w14:textId="77777777" w:rsidR="00637E26" w:rsidRDefault="00E230AE">
                  <w:pPr>
                    <w:pStyle w:val="22"/>
                    <w:adjustRightInd w:val="0"/>
                    <w:snapToGrid w:val="0"/>
                    <w:spacing w:before="0"/>
                    <w:ind w:leftChars="0" w:hanging="840"/>
                    <w:jc w:val="center"/>
                    <w:rPr>
                      <w:rFonts w:eastAsia="等线"/>
                    </w:rPr>
                  </w:pPr>
                  <w:r>
                    <w:rPr>
                      <w:rFonts w:eastAsia="等线" w:hint="eastAsia"/>
                    </w:rPr>
                    <w:lastRenderedPageBreak/>
                    <w:t>[2D]</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40303E1" w14:textId="77777777" w:rsidR="00637E26" w:rsidRDefault="00E230AE">
                  <w:pPr>
                    <w:snapToGrid w:val="0"/>
                    <w:rPr>
                      <w:rFonts w:eastAsia="等线"/>
                      <w:lang w:bidi="ar"/>
                    </w:rPr>
                  </w:pPr>
                  <w:r>
                    <w:rPr>
                      <w:rFonts w:eastAsia="等线"/>
                    </w:rPr>
                    <w:t>Receiver Noise Figure (dB)</w:t>
                  </w:r>
                </w:p>
              </w:tc>
              <w:tc>
                <w:tcPr>
                  <w:tcW w:w="1322" w:type="pct"/>
                  <w:tcBorders>
                    <w:top w:val="single" w:sz="4" w:space="0" w:color="auto"/>
                    <w:left w:val="single" w:sz="4" w:space="0" w:color="auto"/>
                    <w:bottom w:val="single" w:sz="4" w:space="0" w:color="auto"/>
                    <w:right w:val="single" w:sz="4" w:space="0" w:color="auto"/>
                  </w:tcBorders>
                  <w:shd w:val="clear" w:color="auto" w:fill="auto"/>
                  <w:vAlign w:val="center"/>
                </w:tcPr>
                <w:p w14:paraId="02B87F72" w14:textId="77777777" w:rsidR="00637E26" w:rsidRDefault="00E230AE">
                  <w:pPr>
                    <w:snapToGrid w:val="0"/>
                    <w:jc w:val="center"/>
                    <w:rPr>
                      <w:rFonts w:eastAsia="等线"/>
                      <w:i/>
                      <w:iCs/>
                    </w:rPr>
                  </w:pPr>
                  <w:r>
                    <w:rPr>
                      <w:rFonts w:eastAsia="等线" w:hint="eastAsia"/>
                    </w:rPr>
                    <w:t xml:space="preserve">FFS: 20dB or 24dB or 30dB for </w:t>
                  </w:r>
                  <w:r>
                    <w:rPr>
                      <w:rFonts w:eastAsia="等线" w:hint="eastAsia"/>
                      <w:i/>
                      <w:iCs/>
                    </w:rPr>
                    <w:t>Budget-Alt2</w:t>
                  </w:r>
                </w:p>
                <w:p w14:paraId="7AFDEE6F" w14:textId="77777777" w:rsidR="00637E26" w:rsidRDefault="00E230AE">
                  <w:pPr>
                    <w:snapToGrid w:val="0"/>
                    <w:jc w:val="center"/>
                    <w:rPr>
                      <w:rFonts w:eastAsia="等线"/>
                    </w:rPr>
                  </w:pPr>
                  <w:r>
                    <w:rPr>
                      <w:rFonts w:eastAsia="等线" w:hint="eastAsia"/>
                    </w:rPr>
                    <w:t xml:space="preserve">FFS: </w:t>
                  </w:r>
                  <w:r>
                    <w:rPr>
                      <w:rFonts w:eastAsia="等线"/>
                    </w:rPr>
                    <w:t>different</w:t>
                  </w:r>
                  <w:r>
                    <w:rPr>
                      <w:rFonts w:eastAsia="等线" w:hint="eastAsia"/>
                    </w:rPr>
                    <w:t xml:space="preserve"> values for device </w:t>
                  </w:r>
                  <w:r>
                    <w:rPr>
                      <w:rFonts w:eastAsia="等线"/>
                    </w:rPr>
                    <w:t>architecture</w:t>
                  </w:r>
                </w:p>
              </w:tc>
              <w:tc>
                <w:tcPr>
                  <w:tcW w:w="1391" w:type="pct"/>
                  <w:tcBorders>
                    <w:top w:val="single" w:sz="4" w:space="0" w:color="auto"/>
                    <w:left w:val="single" w:sz="4" w:space="0" w:color="auto"/>
                    <w:bottom w:val="single" w:sz="4" w:space="0" w:color="auto"/>
                    <w:right w:val="single" w:sz="4" w:space="0" w:color="auto"/>
                  </w:tcBorders>
                  <w:shd w:val="clear" w:color="auto" w:fill="auto"/>
                  <w:vAlign w:val="center"/>
                </w:tcPr>
                <w:p w14:paraId="7AB1171A" w14:textId="77777777" w:rsidR="00637E26" w:rsidRDefault="00E230AE">
                  <w:pPr>
                    <w:snapToGrid w:val="0"/>
                    <w:rPr>
                      <w:rFonts w:eastAsia="等线"/>
                    </w:rPr>
                  </w:pPr>
                  <w:r>
                    <w:rPr>
                      <w:rFonts w:eastAsia="等线"/>
                    </w:rPr>
                    <w:t>For BS as reader</w:t>
                  </w:r>
                </w:p>
                <w:p w14:paraId="76D03E3F" w14:textId="77777777" w:rsidR="00637E26" w:rsidRDefault="00E230AE">
                  <w:pPr>
                    <w:pStyle w:val="afc"/>
                    <w:numPr>
                      <w:ilvl w:val="0"/>
                      <w:numId w:val="10"/>
                    </w:numPr>
                    <w:adjustRightInd w:val="0"/>
                    <w:snapToGrid w:val="0"/>
                    <w:ind w:firstLineChars="0"/>
                    <w:rPr>
                      <w:rFonts w:ascii="Times New Roman" w:eastAsia="等线" w:hAnsi="Times New Roman"/>
                      <w:szCs w:val="20"/>
                    </w:rPr>
                  </w:pPr>
                  <w:r>
                    <w:rPr>
                      <w:rFonts w:ascii="Times New Roman" w:eastAsia="等线" w:hAnsi="Times New Roman"/>
                      <w:szCs w:val="20"/>
                    </w:rPr>
                    <w:t>5dB</w:t>
                  </w:r>
                </w:p>
                <w:p w14:paraId="2DF0F631" w14:textId="77777777" w:rsidR="00637E26" w:rsidRDefault="00E230AE">
                  <w:pPr>
                    <w:snapToGrid w:val="0"/>
                    <w:rPr>
                      <w:rFonts w:eastAsia="等线"/>
                    </w:rPr>
                  </w:pPr>
                  <w:r>
                    <w:rPr>
                      <w:rFonts w:eastAsia="等线"/>
                    </w:rPr>
                    <w:t>For UE as reader</w:t>
                  </w:r>
                </w:p>
                <w:p w14:paraId="102180A8" w14:textId="77777777" w:rsidR="00637E26" w:rsidRDefault="00E230AE">
                  <w:pPr>
                    <w:pStyle w:val="afc"/>
                    <w:numPr>
                      <w:ilvl w:val="0"/>
                      <w:numId w:val="10"/>
                    </w:numPr>
                    <w:adjustRightInd w:val="0"/>
                    <w:snapToGrid w:val="0"/>
                    <w:ind w:firstLineChars="0"/>
                    <w:rPr>
                      <w:rFonts w:ascii="Times New Roman" w:eastAsia="等线" w:hAnsi="Times New Roman"/>
                      <w:szCs w:val="20"/>
                    </w:rPr>
                  </w:pPr>
                  <w:r>
                    <w:rPr>
                      <w:rFonts w:ascii="Times New Roman" w:eastAsia="等线" w:hAnsi="Times New Roman"/>
                      <w:szCs w:val="20"/>
                    </w:rPr>
                    <w:t>7dB</w:t>
                  </w:r>
                </w:p>
              </w:tc>
              <w:tc>
                <w:tcPr>
                  <w:tcW w:w="1260" w:type="pct"/>
                  <w:tcBorders>
                    <w:top w:val="single" w:sz="4" w:space="0" w:color="auto"/>
                    <w:left w:val="single" w:sz="4" w:space="0" w:color="auto"/>
                    <w:bottom w:val="single" w:sz="4" w:space="0" w:color="auto"/>
                    <w:right w:val="single" w:sz="4" w:space="0" w:color="auto"/>
                  </w:tcBorders>
                </w:tcPr>
                <w:p w14:paraId="7051721D" w14:textId="77777777" w:rsidR="00637E26" w:rsidRDefault="00637E26">
                  <w:pPr>
                    <w:snapToGrid w:val="0"/>
                    <w:rPr>
                      <w:rFonts w:eastAsia="等线"/>
                    </w:rPr>
                  </w:pPr>
                </w:p>
              </w:tc>
            </w:tr>
            <w:tr w:rsidR="00637E26" w14:paraId="76D00D46" w14:textId="77777777">
              <w:trPr>
                <w:trHeight w:val="276"/>
              </w:trPr>
              <w:tc>
                <w:tcPr>
                  <w:tcW w:w="401" w:type="pct"/>
                  <w:tcBorders>
                    <w:top w:val="single" w:sz="4" w:space="0" w:color="auto"/>
                    <w:left w:val="single" w:sz="4" w:space="0" w:color="auto"/>
                    <w:bottom w:val="single" w:sz="4" w:space="0" w:color="auto"/>
                    <w:right w:val="single" w:sz="4" w:space="0" w:color="auto"/>
                  </w:tcBorders>
                  <w:vAlign w:val="center"/>
                </w:tcPr>
                <w:p w14:paraId="5F9A8153" w14:textId="77777777" w:rsidR="00637E26" w:rsidRDefault="00E230AE">
                  <w:pPr>
                    <w:pStyle w:val="22"/>
                    <w:adjustRightInd w:val="0"/>
                    <w:snapToGrid w:val="0"/>
                    <w:spacing w:before="0"/>
                    <w:ind w:leftChars="0" w:hanging="840"/>
                    <w:jc w:val="center"/>
                    <w:rPr>
                      <w:rFonts w:eastAsia="等线"/>
                    </w:rPr>
                  </w:pPr>
                  <w:r>
                    <w:rPr>
                      <w:rFonts w:eastAsia="等线" w:hint="eastAsia"/>
                    </w:rPr>
                    <w:t>[2E]</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5602DBC" w14:textId="77777777" w:rsidR="00637E26" w:rsidRDefault="00E230AE">
                  <w:pPr>
                    <w:snapToGrid w:val="0"/>
                    <w:rPr>
                      <w:rFonts w:eastAsia="等线"/>
                      <w:lang w:bidi="ar"/>
                    </w:rPr>
                  </w:pPr>
                  <w:r>
                    <w:rPr>
                      <w:rFonts w:eastAsia="等线"/>
                    </w:rPr>
                    <w:t>Thermal Noise power spectrum density (dBm/Hz)</w:t>
                  </w:r>
                </w:p>
              </w:tc>
              <w:tc>
                <w:tcPr>
                  <w:tcW w:w="1322" w:type="pct"/>
                  <w:tcBorders>
                    <w:top w:val="single" w:sz="4" w:space="0" w:color="auto"/>
                    <w:left w:val="single" w:sz="4" w:space="0" w:color="auto"/>
                    <w:bottom w:val="single" w:sz="4" w:space="0" w:color="auto"/>
                    <w:right w:val="single" w:sz="4" w:space="0" w:color="auto"/>
                  </w:tcBorders>
                  <w:shd w:val="clear" w:color="auto" w:fill="auto"/>
                  <w:vAlign w:val="center"/>
                </w:tcPr>
                <w:p w14:paraId="15C7644F" w14:textId="77777777" w:rsidR="00637E26" w:rsidRDefault="00E230AE">
                  <w:pPr>
                    <w:snapToGrid w:val="0"/>
                    <w:jc w:val="center"/>
                    <w:rPr>
                      <w:rFonts w:eastAsia="等线"/>
                    </w:rPr>
                  </w:pPr>
                  <w:r>
                    <w:rPr>
                      <w:rFonts w:eastAsia="等线" w:hint="eastAsia"/>
                    </w:rPr>
                    <w:t>-174</w:t>
                  </w:r>
                </w:p>
              </w:tc>
              <w:tc>
                <w:tcPr>
                  <w:tcW w:w="1391" w:type="pct"/>
                  <w:tcBorders>
                    <w:top w:val="single" w:sz="4" w:space="0" w:color="auto"/>
                    <w:left w:val="single" w:sz="4" w:space="0" w:color="auto"/>
                    <w:bottom w:val="single" w:sz="4" w:space="0" w:color="auto"/>
                    <w:right w:val="single" w:sz="4" w:space="0" w:color="auto"/>
                  </w:tcBorders>
                  <w:shd w:val="clear" w:color="auto" w:fill="auto"/>
                  <w:vAlign w:val="center"/>
                </w:tcPr>
                <w:p w14:paraId="1D5FEA77" w14:textId="77777777" w:rsidR="00637E26" w:rsidRDefault="00E230AE">
                  <w:pPr>
                    <w:snapToGrid w:val="0"/>
                    <w:jc w:val="center"/>
                    <w:rPr>
                      <w:rFonts w:eastAsia="等线"/>
                    </w:rPr>
                  </w:pPr>
                  <w:r>
                    <w:rPr>
                      <w:rFonts w:eastAsia="等线" w:hint="eastAsia"/>
                    </w:rPr>
                    <w:t>-174</w:t>
                  </w:r>
                </w:p>
              </w:tc>
              <w:tc>
                <w:tcPr>
                  <w:tcW w:w="1260" w:type="pct"/>
                  <w:tcBorders>
                    <w:top w:val="single" w:sz="4" w:space="0" w:color="auto"/>
                    <w:left w:val="single" w:sz="4" w:space="0" w:color="auto"/>
                    <w:bottom w:val="single" w:sz="4" w:space="0" w:color="auto"/>
                    <w:right w:val="single" w:sz="4" w:space="0" w:color="auto"/>
                  </w:tcBorders>
                </w:tcPr>
                <w:p w14:paraId="03B2A0D0" w14:textId="77777777" w:rsidR="00637E26" w:rsidRDefault="00637E26">
                  <w:pPr>
                    <w:snapToGrid w:val="0"/>
                    <w:jc w:val="center"/>
                    <w:rPr>
                      <w:rFonts w:eastAsia="等线"/>
                    </w:rPr>
                  </w:pPr>
                </w:p>
              </w:tc>
            </w:tr>
            <w:tr w:rsidR="00637E26" w14:paraId="18AB79C9" w14:textId="77777777">
              <w:trPr>
                <w:trHeight w:val="276"/>
              </w:trPr>
              <w:tc>
                <w:tcPr>
                  <w:tcW w:w="401" w:type="pct"/>
                  <w:tcBorders>
                    <w:top w:val="single" w:sz="4" w:space="0" w:color="auto"/>
                    <w:left w:val="single" w:sz="4" w:space="0" w:color="auto"/>
                    <w:bottom w:val="single" w:sz="4" w:space="0" w:color="auto"/>
                    <w:right w:val="single" w:sz="4" w:space="0" w:color="auto"/>
                  </w:tcBorders>
                  <w:vAlign w:val="center"/>
                </w:tcPr>
                <w:p w14:paraId="269A1BBC" w14:textId="77777777" w:rsidR="00637E26" w:rsidRDefault="00E230AE">
                  <w:pPr>
                    <w:pStyle w:val="22"/>
                    <w:adjustRightInd w:val="0"/>
                    <w:snapToGrid w:val="0"/>
                    <w:spacing w:before="0"/>
                    <w:ind w:leftChars="0" w:hanging="840"/>
                    <w:jc w:val="center"/>
                    <w:rPr>
                      <w:rFonts w:eastAsia="等线"/>
                    </w:rPr>
                  </w:pPr>
                  <w:r>
                    <w:rPr>
                      <w:rFonts w:eastAsia="等线" w:hint="eastAsia"/>
                    </w:rPr>
                    <w:t>[2F]</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126C4F5" w14:textId="77777777" w:rsidR="00637E26" w:rsidRDefault="00E230AE">
                  <w:pPr>
                    <w:snapToGrid w:val="0"/>
                    <w:rPr>
                      <w:rFonts w:eastAsia="等线"/>
                    </w:rPr>
                  </w:pPr>
                  <w:r>
                    <w:rPr>
                      <w:rFonts w:eastAsia="等线"/>
                    </w:rPr>
                    <w:t>Noise Power</w:t>
                  </w:r>
                  <w:r>
                    <w:rPr>
                      <w:rFonts w:eastAsia="等线" w:hint="eastAsia"/>
                    </w:rPr>
                    <w:t xml:space="preserve"> (dBm)</w:t>
                  </w:r>
                </w:p>
              </w:tc>
              <w:tc>
                <w:tcPr>
                  <w:tcW w:w="1322" w:type="pct"/>
                  <w:tcBorders>
                    <w:top w:val="single" w:sz="4" w:space="0" w:color="auto"/>
                    <w:left w:val="single" w:sz="4" w:space="0" w:color="auto"/>
                    <w:bottom w:val="single" w:sz="4" w:space="0" w:color="auto"/>
                    <w:right w:val="single" w:sz="4" w:space="0" w:color="auto"/>
                  </w:tcBorders>
                  <w:shd w:val="clear" w:color="auto" w:fill="auto"/>
                  <w:vAlign w:val="center"/>
                </w:tcPr>
                <w:p w14:paraId="475E8D52" w14:textId="77777777" w:rsidR="00637E26" w:rsidRDefault="00E230AE">
                  <w:pPr>
                    <w:snapToGrid w:val="0"/>
                    <w:jc w:val="center"/>
                    <w:rPr>
                      <w:rFonts w:eastAsia="等线"/>
                    </w:rPr>
                  </w:pPr>
                  <w:r>
                    <w:rPr>
                      <w:rFonts w:eastAsia="等线"/>
                    </w:rPr>
                    <w:t>C</w:t>
                  </w:r>
                  <w:r>
                    <w:rPr>
                      <w:rFonts w:eastAsia="等线" w:hint="eastAsia"/>
                    </w:rPr>
                    <w:t>alculated</w:t>
                  </w:r>
                </w:p>
              </w:tc>
              <w:tc>
                <w:tcPr>
                  <w:tcW w:w="1391" w:type="pct"/>
                  <w:tcBorders>
                    <w:top w:val="single" w:sz="4" w:space="0" w:color="auto"/>
                    <w:left w:val="single" w:sz="4" w:space="0" w:color="auto"/>
                    <w:bottom w:val="single" w:sz="4" w:space="0" w:color="auto"/>
                    <w:right w:val="single" w:sz="4" w:space="0" w:color="auto"/>
                  </w:tcBorders>
                  <w:shd w:val="clear" w:color="auto" w:fill="auto"/>
                  <w:vAlign w:val="center"/>
                </w:tcPr>
                <w:p w14:paraId="116063FA" w14:textId="77777777" w:rsidR="00637E26" w:rsidRDefault="00E230AE">
                  <w:pPr>
                    <w:snapToGrid w:val="0"/>
                    <w:jc w:val="center"/>
                    <w:rPr>
                      <w:rFonts w:eastAsia="等线"/>
                    </w:rPr>
                  </w:pPr>
                  <w:r>
                    <w:rPr>
                      <w:rFonts w:eastAsia="等线"/>
                    </w:rPr>
                    <w:t>C</w:t>
                  </w:r>
                  <w:r>
                    <w:rPr>
                      <w:rFonts w:eastAsia="等线" w:hint="eastAsia"/>
                    </w:rPr>
                    <w:t>alculated</w:t>
                  </w:r>
                </w:p>
              </w:tc>
              <w:tc>
                <w:tcPr>
                  <w:tcW w:w="1260" w:type="pct"/>
                  <w:tcBorders>
                    <w:top w:val="single" w:sz="4" w:space="0" w:color="auto"/>
                    <w:left w:val="single" w:sz="4" w:space="0" w:color="auto"/>
                    <w:bottom w:val="single" w:sz="4" w:space="0" w:color="auto"/>
                    <w:right w:val="single" w:sz="4" w:space="0" w:color="auto"/>
                  </w:tcBorders>
                </w:tcPr>
                <w:p w14:paraId="39E81CF3" w14:textId="77777777" w:rsidR="00637E26" w:rsidRDefault="00637E26">
                  <w:pPr>
                    <w:snapToGrid w:val="0"/>
                    <w:jc w:val="center"/>
                    <w:rPr>
                      <w:rFonts w:eastAsia="等线"/>
                      <w:highlight w:val="yellow"/>
                    </w:rPr>
                  </w:pPr>
                </w:p>
              </w:tc>
            </w:tr>
            <w:tr w:rsidR="00637E26" w14:paraId="69F9CD1A" w14:textId="77777777">
              <w:trPr>
                <w:trHeight w:val="276"/>
              </w:trPr>
              <w:tc>
                <w:tcPr>
                  <w:tcW w:w="401" w:type="pct"/>
                  <w:tcBorders>
                    <w:top w:val="single" w:sz="4" w:space="0" w:color="auto"/>
                    <w:left w:val="single" w:sz="4" w:space="0" w:color="auto"/>
                    <w:bottom w:val="single" w:sz="4" w:space="0" w:color="auto"/>
                    <w:right w:val="single" w:sz="4" w:space="0" w:color="auto"/>
                  </w:tcBorders>
                  <w:vAlign w:val="center"/>
                </w:tcPr>
                <w:p w14:paraId="056BCFE4" w14:textId="77777777" w:rsidR="00637E26" w:rsidRDefault="00E230AE">
                  <w:pPr>
                    <w:pStyle w:val="22"/>
                    <w:adjustRightInd w:val="0"/>
                    <w:snapToGrid w:val="0"/>
                    <w:spacing w:before="0"/>
                    <w:ind w:leftChars="0" w:hanging="840"/>
                    <w:jc w:val="center"/>
                    <w:rPr>
                      <w:rFonts w:eastAsia="等线"/>
                    </w:rPr>
                  </w:pPr>
                  <w:r>
                    <w:rPr>
                      <w:rFonts w:eastAsia="等线" w:hint="eastAsia"/>
                    </w:rPr>
                    <w:t>[2G]</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4131654" w14:textId="77777777" w:rsidR="00637E26" w:rsidRDefault="00E230AE">
                  <w:pPr>
                    <w:snapToGrid w:val="0"/>
                    <w:rPr>
                      <w:rFonts w:eastAsia="等线"/>
                    </w:rPr>
                  </w:pPr>
                  <w:r>
                    <w:rPr>
                      <w:rFonts w:eastAsia="等线"/>
                    </w:rPr>
                    <w:t>Required SNR</w:t>
                  </w:r>
                </w:p>
              </w:tc>
              <w:tc>
                <w:tcPr>
                  <w:tcW w:w="1322" w:type="pct"/>
                  <w:tcBorders>
                    <w:top w:val="single" w:sz="4" w:space="0" w:color="auto"/>
                    <w:left w:val="single" w:sz="4" w:space="0" w:color="auto"/>
                    <w:bottom w:val="single" w:sz="4" w:space="0" w:color="auto"/>
                    <w:right w:val="single" w:sz="4" w:space="0" w:color="auto"/>
                  </w:tcBorders>
                  <w:shd w:val="clear" w:color="auto" w:fill="auto"/>
                  <w:vAlign w:val="center"/>
                </w:tcPr>
                <w:p w14:paraId="3B4C4658" w14:textId="77777777" w:rsidR="00637E26" w:rsidRDefault="00E230AE">
                  <w:pPr>
                    <w:snapToGrid w:val="0"/>
                    <w:jc w:val="center"/>
                    <w:rPr>
                      <w:rFonts w:eastAsia="等线"/>
                    </w:rPr>
                  </w:pPr>
                  <w:r>
                    <w:rPr>
                      <w:rFonts w:eastAsia="等线"/>
                    </w:rPr>
                    <w:t>R</w:t>
                  </w:r>
                  <w:r>
                    <w:rPr>
                      <w:rFonts w:eastAsia="等线" w:hint="eastAsia"/>
                    </w:rPr>
                    <w:t xml:space="preserve">eported by </w:t>
                  </w:r>
                  <w:r>
                    <w:rPr>
                      <w:rFonts w:eastAsia="等线"/>
                    </w:rPr>
                    <w:t>company</w:t>
                  </w:r>
                </w:p>
                <w:p w14:paraId="78336FCA" w14:textId="77777777" w:rsidR="00637E26" w:rsidRDefault="00E230AE">
                  <w:pPr>
                    <w:snapToGrid w:val="0"/>
                    <w:jc w:val="center"/>
                    <w:rPr>
                      <w:rFonts w:eastAsia="等线"/>
                    </w:rPr>
                  </w:pPr>
                  <w:r>
                    <w:rPr>
                      <w:rFonts w:eastAsia="等线" w:hint="eastAsia"/>
                    </w:rPr>
                    <w:t>N</w:t>
                  </w:r>
                  <w:r>
                    <w:rPr>
                      <w:rFonts w:eastAsia="等线"/>
                    </w:rPr>
                    <w:t xml:space="preserve">/A </w:t>
                  </w:r>
                  <w:r>
                    <w:rPr>
                      <w:rFonts w:eastAsia="等线" w:hint="eastAsia"/>
                    </w:rPr>
                    <w:t>if</w:t>
                  </w:r>
                  <w:r>
                    <w:rPr>
                      <w:rFonts w:eastAsia="等线"/>
                    </w:rPr>
                    <w:t xml:space="preserve"> Budget-Alt1 is applied</w:t>
                  </w:r>
                </w:p>
              </w:tc>
              <w:tc>
                <w:tcPr>
                  <w:tcW w:w="1391" w:type="pct"/>
                  <w:tcBorders>
                    <w:top w:val="single" w:sz="4" w:space="0" w:color="auto"/>
                    <w:left w:val="single" w:sz="4" w:space="0" w:color="auto"/>
                    <w:bottom w:val="single" w:sz="4" w:space="0" w:color="auto"/>
                    <w:right w:val="single" w:sz="4" w:space="0" w:color="auto"/>
                  </w:tcBorders>
                  <w:shd w:val="clear" w:color="auto" w:fill="auto"/>
                  <w:vAlign w:val="center"/>
                </w:tcPr>
                <w:p w14:paraId="68547FB5" w14:textId="77777777" w:rsidR="00637E26" w:rsidRDefault="00E230AE">
                  <w:pPr>
                    <w:snapToGrid w:val="0"/>
                    <w:jc w:val="center"/>
                    <w:rPr>
                      <w:rFonts w:eastAsia="等线"/>
                    </w:rPr>
                  </w:pPr>
                  <w:r>
                    <w:rPr>
                      <w:rFonts w:eastAsia="等线" w:hint="eastAsia"/>
                    </w:rPr>
                    <w:t>D</w:t>
                  </w:r>
                  <w:r>
                    <w:rPr>
                      <w:rFonts w:eastAsia="等线"/>
                    </w:rPr>
                    <w:t>1T1:-5.4dB</w:t>
                  </w:r>
                </w:p>
                <w:p w14:paraId="0CB42F2E" w14:textId="77777777" w:rsidR="00637E26" w:rsidRDefault="00E230AE">
                  <w:pPr>
                    <w:snapToGrid w:val="0"/>
                    <w:jc w:val="center"/>
                    <w:rPr>
                      <w:rFonts w:eastAsia="等线"/>
                    </w:rPr>
                  </w:pPr>
                  <w:r>
                    <w:rPr>
                      <w:rFonts w:eastAsia="等线"/>
                    </w:rPr>
                    <w:t>D2T2: 7.2</w:t>
                  </w:r>
                  <w:r>
                    <w:rPr>
                      <w:rFonts w:eastAsia="等线" w:hint="eastAsia"/>
                    </w:rPr>
                    <w:t>d</w:t>
                  </w:r>
                  <w:r>
                    <w:rPr>
                      <w:rFonts w:eastAsia="等线"/>
                    </w:rPr>
                    <w:t>B</w:t>
                  </w:r>
                </w:p>
              </w:tc>
              <w:tc>
                <w:tcPr>
                  <w:tcW w:w="1260" w:type="pct"/>
                  <w:tcBorders>
                    <w:top w:val="single" w:sz="4" w:space="0" w:color="auto"/>
                    <w:left w:val="single" w:sz="4" w:space="0" w:color="auto"/>
                    <w:bottom w:val="single" w:sz="4" w:space="0" w:color="auto"/>
                    <w:right w:val="single" w:sz="4" w:space="0" w:color="auto"/>
                  </w:tcBorders>
                </w:tcPr>
                <w:p w14:paraId="7782A4D1" w14:textId="77777777" w:rsidR="00637E26" w:rsidRDefault="00637E26">
                  <w:pPr>
                    <w:snapToGrid w:val="0"/>
                    <w:jc w:val="center"/>
                    <w:rPr>
                      <w:rFonts w:eastAsia="等线"/>
                    </w:rPr>
                  </w:pPr>
                </w:p>
              </w:tc>
            </w:tr>
            <w:tr w:rsidR="00637E26" w14:paraId="22233908" w14:textId="77777777">
              <w:trPr>
                <w:trHeight w:val="276"/>
              </w:trPr>
              <w:tc>
                <w:tcPr>
                  <w:tcW w:w="401" w:type="pct"/>
                  <w:tcBorders>
                    <w:top w:val="single" w:sz="4" w:space="0" w:color="auto"/>
                    <w:left w:val="single" w:sz="4" w:space="0" w:color="auto"/>
                    <w:bottom w:val="single" w:sz="4" w:space="0" w:color="auto"/>
                    <w:right w:val="single" w:sz="4" w:space="0" w:color="auto"/>
                  </w:tcBorders>
                  <w:vAlign w:val="center"/>
                </w:tcPr>
                <w:p w14:paraId="2F3E3CEE" w14:textId="77777777" w:rsidR="00637E26" w:rsidRDefault="00E230AE">
                  <w:pPr>
                    <w:pStyle w:val="22"/>
                    <w:adjustRightInd w:val="0"/>
                    <w:snapToGrid w:val="0"/>
                    <w:spacing w:before="0"/>
                    <w:ind w:leftChars="0" w:hanging="840"/>
                    <w:jc w:val="center"/>
                    <w:rPr>
                      <w:rFonts w:eastAsia="等线"/>
                    </w:rPr>
                  </w:pPr>
                  <w:r>
                    <w:rPr>
                      <w:rFonts w:eastAsia="等线" w:hint="eastAsia"/>
                    </w:rPr>
                    <w:t>[</w:t>
                  </w:r>
                  <w:r>
                    <w:rPr>
                      <w:rFonts w:eastAsia="等线"/>
                    </w:rPr>
                    <w:t>2H</w:t>
                  </w:r>
                  <w:r>
                    <w:rPr>
                      <w:rFonts w:eastAsia="等线" w:hint="eastAsia"/>
                    </w:rPr>
                    <w:t>]</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1B4522D" w14:textId="77777777" w:rsidR="00637E26" w:rsidRDefault="00E230AE">
                  <w:pPr>
                    <w:snapToGrid w:val="0"/>
                    <w:rPr>
                      <w:rFonts w:eastAsia="等线"/>
                    </w:rPr>
                  </w:pPr>
                  <w:r>
                    <w:rPr>
                      <w:rFonts w:eastAsia="等线" w:hint="eastAsia"/>
                    </w:rPr>
                    <w:t xml:space="preserve">FFS: </w:t>
                  </w:r>
                  <w:r>
                    <w:rPr>
                      <w:rFonts w:eastAsia="等线"/>
                    </w:rPr>
                    <w:t>Ambient IoT on-object antenna penalty</w:t>
                  </w:r>
                </w:p>
              </w:tc>
              <w:tc>
                <w:tcPr>
                  <w:tcW w:w="1322" w:type="pct"/>
                  <w:tcBorders>
                    <w:top w:val="single" w:sz="4" w:space="0" w:color="auto"/>
                    <w:left w:val="single" w:sz="4" w:space="0" w:color="auto"/>
                    <w:bottom w:val="single" w:sz="4" w:space="0" w:color="auto"/>
                    <w:right w:val="single" w:sz="4" w:space="0" w:color="auto"/>
                  </w:tcBorders>
                  <w:shd w:val="clear" w:color="auto" w:fill="auto"/>
                  <w:vAlign w:val="center"/>
                </w:tcPr>
                <w:p w14:paraId="7DC14868" w14:textId="77777777" w:rsidR="00637E26" w:rsidRDefault="00E230AE">
                  <w:pPr>
                    <w:pStyle w:val="afc"/>
                    <w:numPr>
                      <w:ilvl w:val="0"/>
                      <w:numId w:val="10"/>
                    </w:numPr>
                    <w:adjustRightInd w:val="0"/>
                    <w:snapToGrid w:val="0"/>
                    <w:ind w:firstLineChars="0"/>
                    <w:rPr>
                      <w:rFonts w:ascii="Times New Roman" w:eastAsia="等线" w:hAnsi="Times New Roman"/>
                      <w:szCs w:val="20"/>
                    </w:rPr>
                  </w:pPr>
                  <w:r>
                    <w:rPr>
                      <w:rFonts w:ascii="Times New Roman" w:eastAsia="等线" w:hAnsi="Times New Roman"/>
                      <w:szCs w:val="20"/>
                    </w:rPr>
                    <w:t>0.9dB or 10.4</w:t>
                  </w:r>
                </w:p>
              </w:tc>
              <w:tc>
                <w:tcPr>
                  <w:tcW w:w="1391" w:type="pct"/>
                  <w:tcBorders>
                    <w:top w:val="single" w:sz="4" w:space="0" w:color="auto"/>
                    <w:left w:val="single" w:sz="4" w:space="0" w:color="auto"/>
                    <w:bottom w:val="single" w:sz="4" w:space="0" w:color="auto"/>
                    <w:right w:val="single" w:sz="4" w:space="0" w:color="auto"/>
                  </w:tcBorders>
                  <w:shd w:val="clear" w:color="auto" w:fill="auto"/>
                  <w:vAlign w:val="center"/>
                </w:tcPr>
                <w:p w14:paraId="7B03C999" w14:textId="77777777" w:rsidR="00637E26" w:rsidRDefault="00E230AE">
                  <w:pPr>
                    <w:pStyle w:val="afc"/>
                    <w:numPr>
                      <w:ilvl w:val="0"/>
                      <w:numId w:val="10"/>
                    </w:numPr>
                    <w:adjustRightInd w:val="0"/>
                    <w:snapToGrid w:val="0"/>
                    <w:ind w:firstLineChars="0"/>
                    <w:rPr>
                      <w:rFonts w:ascii="Times New Roman" w:eastAsia="等线" w:hAnsi="Times New Roman"/>
                      <w:szCs w:val="20"/>
                    </w:rPr>
                  </w:pPr>
                  <w:r>
                    <w:rPr>
                      <w:rFonts w:ascii="Times New Roman" w:eastAsia="等线" w:hAnsi="Times New Roman"/>
                      <w:szCs w:val="20"/>
                    </w:rPr>
                    <w:t>0.9dB or 10.4</w:t>
                  </w:r>
                </w:p>
              </w:tc>
              <w:tc>
                <w:tcPr>
                  <w:tcW w:w="1260" w:type="pct"/>
                  <w:tcBorders>
                    <w:top w:val="single" w:sz="4" w:space="0" w:color="auto"/>
                    <w:left w:val="single" w:sz="4" w:space="0" w:color="auto"/>
                    <w:bottom w:val="single" w:sz="4" w:space="0" w:color="auto"/>
                    <w:right w:val="single" w:sz="4" w:space="0" w:color="auto"/>
                  </w:tcBorders>
                </w:tcPr>
                <w:p w14:paraId="5B59E140" w14:textId="77777777" w:rsidR="00637E26" w:rsidRDefault="00E230AE">
                  <w:pPr>
                    <w:pStyle w:val="afc"/>
                    <w:adjustRightInd w:val="0"/>
                    <w:snapToGrid w:val="0"/>
                    <w:ind w:firstLine="400"/>
                    <w:rPr>
                      <w:rFonts w:eastAsia="等线"/>
                      <w:highlight w:val="yellow"/>
                    </w:rPr>
                  </w:pPr>
                  <w:r>
                    <w:rPr>
                      <w:rFonts w:ascii="Times New Roman" w:eastAsia="等线" w:hAnsi="Times New Roman"/>
                      <w:szCs w:val="20"/>
                    </w:rPr>
                    <w:t>We think it is also OK to neglect it and count it directly to antenna gain of ambient IoT Device</w:t>
                  </w:r>
                </w:p>
              </w:tc>
            </w:tr>
            <w:tr w:rsidR="00637E26" w14:paraId="0E80AEEB" w14:textId="77777777">
              <w:trPr>
                <w:trHeight w:val="276"/>
              </w:trPr>
              <w:tc>
                <w:tcPr>
                  <w:tcW w:w="401" w:type="pct"/>
                  <w:tcBorders>
                    <w:top w:val="single" w:sz="4" w:space="0" w:color="auto"/>
                    <w:left w:val="single" w:sz="4" w:space="0" w:color="auto"/>
                    <w:bottom w:val="single" w:sz="4" w:space="0" w:color="auto"/>
                    <w:right w:val="single" w:sz="4" w:space="0" w:color="auto"/>
                  </w:tcBorders>
                  <w:vAlign w:val="center"/>
                </w:tcPr>
                <w:p w14:paraId="3C4FA725" w14:textId="77777777" w:rsidR="00637E26" w:rsidRDefault="00E230AE">
                  <w:pPr>
                    <w:pStyle w:val="22"/>
                    <w:adjustRightInd w:val="0"/>
                    <w:snapToGrid w:val="0"/>
                    <w:spacing w:before="0"/>
                    <w:ind w:leftChars="0" w:hanging="840"/>
                    <w:jc w:val="center"/>
                    <w:rPr>
                      <w:rFonts w:eastAsia="等线"/>
                    </w:rPr>
                  </w:pPr>
                  <w:r>
                    <w:rPr>
                      <w:rFonts w:eastAsia="等线" w:hint="eastAsia"/>
                    </w:rPr>
                    <w:t>[2J]</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6CC1BF8" w14:textId="77777777" w:rsidR="00637E26" w:rsidRDefault="00E230AE">
                  <w:pPr>
                    <w:snapToGrid w:val="0"/>
                    <w:rPr>
                      <w:rFonts w:eastAsia="等线"/>
                    </w:rPr>
                  </w:pPr>
                  <w:r>
                    <w:rPr>
                      <w:rFonts w:eastAsia="等线" w:hint="eastAsia"/>
                    </w:rPr>
                    <w:t>Budget-Alt1/ Budget-Alt2</w:t>
                  </w:r>
                </w:p>
              </w:tc>
              <w:tc>
                <w:tcPr>
                  <w:tcW w:w="1322" w:type="pct"/>
                  <w:tcBorders>
                    <w:top w:val="single" w:sz="4" w:space="0" w:color="auto"/>
                    <w:left w:val="single" w:sz="4" w:space="0" w:color="auto"/>
                    <w:bottom w:val="single" w:sz="4" w:space="0" w:color="auto"/>
                    <w:right w:val="single" w:sz="4" w:space="0" w:color="auto"/>
                  </w:tcBorders>
                  <w:shd w:val="clear" w:color="auto" w:fill="auto"/>
                  <w:vAlign w:val="center"/>
                </w:tcPr>
                <w:p w14:paraId="6F59D7A7" w14:textId="77777777" w:rsidR="00637E26" w:rsidRDefault="00E230AE">
                  <w:pPr>
                    <w:snapToGrid w:val="0"/>
                    <w:rPr>
                      <w:rFonts w:eastAsia="等线"/>
                    </w:rPr>
                  </w:pPr>
                  <w:r>
                    <w:rPr>
                      <w:rFonts w:eastAsia="等线" w:hint="eastAsia"/>
                    </w:rPr>
                    <w:t>Budget-Alt1</w:t>
                  </w:r>
                </w:p>
              </w:tc>
              <w:tc>
                <w:tcPr>
                  <w:tcW w:w="1391" w:type="pct"/>
                  <w:tcBorders>
                    <w:top w:val="single" w:sz="4" w:space="0" w:color="auto"/>
                    <w:left w:val="single" w:sz="4" w:space="0" w:color="auto"/>
                    <w:bottom w:val="single" w:sz="4" w:space="0" w:color="auto"/>
                    <w:right w:val="single" w:sz="4" w:space="0" w:color="auto"/>
                  </w:tcBorders>
                  <w:shd w:val="clear" w:color="auto" w:fill="auto"/>
                  <w:vAlign w:val="center"/>
                </w:tcPr>
                <w:p w14:paraId="64B30459" w14:textId="77777777" w:rsidR="00637E26" w:rsidRDefault="00E230AE">
                  <w:pPr>
                    <w:snapToGrid w:val="0"/>
                    <w:jc w:val="center"/>
                    <w:rPr>
                      <w:rFonts w:eastAsia="等线"/>
                    </w:rPr>
                  </w:pPr>
                  <w:r>
                    <w:rPr>
                      <w:rFonts w:eastAsia="等线" w:hint="eastAsia"/>
                    </w:rPr>
                    <w:t>B</w:t>
                  </w:r>
                  <w:r>
                    <w:rPr>
                      <w:rFonts w:eastAsia="等线"/>
                    </w:rPr>
                    <w:t>u</w:t>
                  </w:r>
                  <w:r>
                    <w:rPr>
                      <w:rFonts w:eastAsia="等线" w:hint="eastAsia"/>
                    </w:rPr>
                    <w:t>dget-Alt2</w:t>
                  </w:r>
                </w:p>
              </w:tc>
              <w:tc>
                <w:tcPr>
                  <w:tcW w:w="1260" w:type="pct"/>
                  <w:tcBorders>
                    <w:top w:val="single" w:sz="4" w:space="0" w:color="auto"/>
                    <w:left w:val="single" w:sz="4" w:space="0" w:color="auto"/>
                    <w:bottom w:val="single" w:sz="4" w:space="0" w:color="auto"/>
                    <w:right w:val="single" w:sz="4" w:space="0" w:color="auto"/>
                  </w:tcBorders>
                </w:tcPr>
                <w:p w14:paraId="42BAACB7" w14:textId="77777777" w:rsidR="00637E26" w:rsidRDefault="00637E26">
                  <w:pPr>
                    <w:snapToGrid w:val="0"/>
                    <w:jc w:val="center"/>
                    <w:rPr>
                      <w:rFonts w:eastAsia="等线"/>
                    </w:rPr>
                  </w:pPr>
                </w:p>
              </w:tc>
            </w:tr>
            <w:tr w:rsidR="00637E26" w14:paraId="757C5DDF" w14:textId="77777777">
              <w:trPr>
                <w:trHeight w:val="276"/>
              </w:trPr>
              <w:tc>
                <w:tcPr>
                  <w:tcW w:w="401" w:type="pct"/>
                  <w:tcBorders>
                    <w:top w:val="single" w:sz="4" w:space="0" w:color="auto"/>
                    <w:left w:val="single" w:sz="4" w:space="0" w:color="auto"/>
                    <w:bottom w:val="single" w:sz="4" w:space="0" w:color="auto"/>
                    <w:right w:val="single" w:sz="4" w:space="0" w:color="auto"/>
                  </w:tcBorders>
                  <w:vAlign w:val="center"/>
                </w:tcPr>
                <w:p w14:paraId="79C316F4" w14:textId="77777777" w:rsidR="00637E26" w:rsidRDefault="00E230AE">
                  <w:pPr>
                    <w:pStyle w:val="22"/>
                    <w:adjustRightInd w:val="0"/>
                    <w:snapToGrid w:val="0"/>
                    <w:spacing w:before="0"/>
                    <w:ind w:leftChars="0" w:hanging="840"/>
                    <w:jc w:val="center"/>
                    <w:rPr>
                      <w:rFonts w:eastAsia="等线"/>
                    </w:rPr>
                  </w:pPr>
                  <w:r>
                    <w:rPr>
                      <w:rFonts w:eastAsia="等线" w:hint="eastAsia"/>
                    </w:rPr>
                    <w:t>[2K]</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C548793" w14:textId="77777777" w:rsidR="00637E26" w:rsidRDefault="00E230AE">
                  <w:pPr>
                    <w:snapToGrid w:val="0"/>
                    <w:rPr>
                      <w:rFonts w:eastAsia="等线"/>
                    </w:rPr>
                  </w:pPr>
                  <w:r>
                    <w:rPr>
                      <w:rFonts w:eastAsia="等线" w:hint="eastAsia"/>
                    </w:rPr>
                    <w:t>CW cancellation (dB)</w:t>
                  </w:r>
                </w:p>
              </w:tc>
              <w:tc>
                <w:tcPr>
                  <w:tcW w:w="1322" w:type="pct"/>
                  <w:tcBorders>
                    <w:top w:val="single" w:sz="4" w:space="0" w:color="auto"/>
                    <w:left w:val="single" w:sz="4" w:space="0" w:color="auto"/>
                    <w:bottom w:val="single" w:sz="4" w:space="0" w:color="auto"/>
                    <w:right w:val="single" w:sz="4" w:space="0" w:color="auto"/>
                  </w:tcBorders>
                  <w:shd w:val="clear" w:color="auto" w:fill="auto"/>
                  <w:vAlign w:val="center"/>
                </w:tcPr>
                <w:p w14:paraId="61E1F2D5" w14:textId="77777777" w:rsidR="00637E26" w:rsidRDefault="00E230AE">
                  <w:pPr>
                    <w:snapToGrid w:val="0"/>
                    <w:jc w:val="center"/>
                    <w:rPr>
                      <w:rFonts w:eastAsia="等线"/>
                    </w:rPr>
                  </w:pPr>
                  <w:r>
                    <w:rPr>
                      <w:rFonts w:eastAsia="等线" w:hint="eastAsia"/>
                    </w:rPr>
                    <w:t>N/A</w:t>
                  </w:r>
                </w:p>
              </w:tc>
              <w:tc>
                <w:tcPr>
                  <w:tcW w:w="1391" w:type="pct"/>
                  <w:tcBorders>
                    <w:top w:val="single" w:sz="4" w:space="0" w:color="auto"/>
                    <w:left w:val="single" w:sz="4" w:space="0" w:color="auto"/>
                    <w:bottom w:val="single" w:sz="4" w:space="0" w:color="auto"/>
                    <w:right w:val="single" w:sz="4" w:space="0" w:color="auto"/>
                  </w:tcBorders>
                  <w:shd w:val="clear" w:color="auto" w:fill="auto"/>
                  <w:vAlign w:val="center"/>
                </w:tcPr>
                <w:p w14:paraId="342DCCD1" w14:textId="77777777" w:rsidR="00637E26" w:rsidRDefault="00E230AE">
                  <w:pPr>
                    <w:snapToGrid w:val="0"/>
                    <w:rPr>
                      <w:rFonts w:eastAsia="等线"/>
                    </w:rPr>
                  </w:pPr>
                  <w:r>
                    <w:rPr>
                      <w:rFonts w:eastAsia="等线"/>
                    </w:rPr>
                    <w:t>For [monostatic backscatter], FFS</w:t>
                  </w:r>
                </w:p>
                <w:p w14:paraId="5C1735EE" w14:textId="77777777" w:rsidR="00637E26" w:rsidRDefault="00E230AE">
                  <w:pPr>
                    <w:pStyle w:val="afc"/>
                    <w:numPr>
                      <w:ilvl w:val="0"/>
                      <w:numId w:val="10"/>
                    </w:numPr>
                    <w:adjustRightInd w:val="0"/>
                    <w:snapToGrid w:val="0"/>
                    <w:ind w:firstLineChars="0"/>
                    <w:rPr>
                      <w:rFonts w:ascii="Times New Roman" w:eastAsia="等线" w:hAnsi="Times New Roman"/>
                      <w:szCs w:val="20"/>
                    </w:rPr>
                  </w:pPr>
                  <w:r>
                    <w:rPr>
                      <w:rFonts w:ascii="Times New Roman" w:eastAsia="等线" w:hAnsi="Times New Roman"/>
                      <w:szCs w:val="20"/>
                    </w:rPr>
                    <w:t>[140dB for BS]</w:t>
                  </w:r>
                </w:p>
                <w:p w14:paraId="017CDAA9" w14:textId="77777777" w:rsidR="00637E26" w:rsidRDefault="00E230AE">
                  <w:pPr>
                    <w:pStyle w:val="afc"/>
                    <w:numPr>
                      <w:ilvl w:val="0"/>
                      <w:numId w:val="10"/>
                    </w:numPr>
                    <w:adjustRightInd w:val="0"/>
                    <w:snapToGrid w:val="0"/>
                    <w:ind w:firstLineChars="0"/>
                    <w:rPr>
                      <w:rFonts w:ascii="Times New Roman" w:eastAsia="等线" w:hAnsi="Times New Roman"/>
                      <w:szCs w:val="20"/>
                    </w:rPr>
                  </w:pPr>
                  <w:r>
                    <w:rPr>
                      <w:rFonts w:ascii="Times New Roman" w:eastAsia="等线" w:hAnsi="Times New Roman"/>
                      <w:szCs w:val="20"/>
                    </w:rPr>
                    <w:t>[120dB for UE]</w:t>
                  </w:r>
                </w:p>
                <w:p w14:paraId="2DDD27CA" w14:textId="77777777" w:rsidR="00637E26" w:rsidRDefault="00E230AE">
                  <w:pPr>
                    <w:snapToGrid w:val="0"/>
                    <w:rPr>
                      <w:rFonts w:eastAsia="等线"/>
                    </w:rPr>
                  </w:pPr>
                  <w:r>
                    <w:rPr>
                      <w:rFonts w:eastAsia="等线"/>
                    </w:rPr>
                    <w:t>For [bistatic backscatter]</w:t>
                  </w:r>
                </w:p>
                <w:p w14:paraId="184C322C" w14:textId="77777777" w:rsidR="00637E26" w:rsidRDefault="00E230AE">
                  <w:pPr>
                    <w:pStyle w:val="afc"/>
                    <w:numPr>
                      <w:ilvl w:val="0"/>
                      <w:numId w:val="10"/>
                    </w:numPr>
                    <w:adjustRightInd w:val="0"/>
                    <w:snapToGrid w:val="0"/>
                    <w:ind w:firstLineChars="0"/>
                    <w:rPr>
                      <w:rFonts w:eastAsia="等线"/>
                    </w:rPr>
                  </w:pPr>
                  <w:r>
                    <w:rPr>
                      <w:rFonts w:ascii="Times New Roman" w:eastAsia="等线" w:hAnsi="Times New Roman"/>
                      <w:szCs w:val="20"/>
                    </w:rPr>
                    <w:t xml:space="preserve">Assuming CW has no impact to the receiver sensitivity loss. </w:t>
                  </w:r>
                </w:p>
              </w:tc>
              <w:tc>
                <w:tcPr>
                  <w:tcW w:w="1260" w:type="pct"/>
                  <w:tcBorders>
                    <w:top w:val="single" w:sz="4" w:space="0" w:color="auto"/>
                    <w:left w:val="single" w:sz="4" w:space="0" w:color="auto"/>
                    <w:bottom w:val="single" w:sz="4" w:space="0" w:color="auto"/>
                    <w:right w:val="single" w:sz="4" w:space="0" w:color="auto"/>
                  </w:tcBorders>
                </w:tcPr>
                <w:p w14:paraId="3E2D9365" w14:textId="77777777" w:rsidR="00637E26" w:rsidRDefault="00637E26">
                  <w:pPr>
                    <w:snapToGrid w:val="0"/>
                    <w:rPr>
                      <w:rFonts w:eastAsia="等线"/>
                      <w:highlight w:val="yellow"/>
                    </w:rPr>
                  </w:pPr>
                </w:p>
              </w:tc>
            </w:tr>
            <w:tr w:rsidR="00637E26" w14:paraId="5AAD7369" w14:textId="77777777">
              <w:trPr>
                <w:trHeight w:val="276"/>
              </w:trPr>
              <w:tc>
                <w:tcPr>
                  <w:tcW w:w="401" w:type="pct"/>
                  <w:tcBorders>
                    <w:top w:val="single" w:sz="4" w:space="0" w:color="auto"/>
                    <w:left w:val="single" w:sz="4" w:space="0" w:color="auto"/>
                    <w:bottom w:val="single" w:sz="4" w:space="0" w:color="auto"/>
                    <w:right w:val="single" w:sz="4" w:space="0" w:color="auto"/>
                  </w:tcBorders>
                  <w:vAlign w:val="center"/>
                </w:tcPr>
                <w:p w14:paraId="3F2A23CE" w14:textId="77777777" w:rsidR="00637E26" w:rsidRDefault="00E230AE">
                  <w:pPr>
                    <w:pStyle w:val="22"/>
                    <w:adjustRightInd w:val="0"/>
                    <w:snapToGrid w:val="0"/>
                    <w:spacing w:before="0"/>
                    <w:ind w:leftChars="0" w:hanging="840"/>
                    <w:jc w:val="center"/>
                    <w:rPr>
                      <w:rFonts w:eastAsia="等线"/>
                    </w:rPr>
                  </w:pPr>
                  <w:r>
                    <w:rPr>
                      <w:rFonts w:eastAsia="等线" w:hint="eastAsia"/>
                    </w:rPr>
                    <w:t>[2K1]</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EAC6FF9" w14:textId="77777777" w:rsidR="00637E26" w:rsidRDefault="00E230AE">
                  <w:pPr>
                    <w:snapToGrid w:val="0"/>
                    <w:rPr>
                      <w:rFonts w:eastAsia="等线"/>
                    </w:rPr>
                  </w:pPr>
                  <w:r>
                    <w:rPr>
                      <w:rFonts w:eastAsia="等线"/>
                    </w:rPr>
                    <w:t>Remaining</w:t>
                  </w:r>
                  <w:r>
                    <w:rPr>
                      <w:rFonts w:eastAsia="等线" w:hint="eastAsia"/>
                    </w:rPr>
                    <w:t xml:space="preserve"> </w:t>
                  </w:r>
                  <w:r>
                    <w:rPr>
                      <w:rFonts w:eastAsia="等线"/>
                    </w:rPr>
                    <w:t xml:space="preserve">CW </w:t>
                  </w:r>
                  <w:r>
                    <w:rPr>
                      <w:rFonts w:eastAsia="等线" w:hint="eastAsia"/>
                    </w:rPr>
                    <w:t>interference (dB)</w:t>
                  </w:r>
                </w:p>
              </w:tc>
              <w:tc>
                <w:tcPr>
                  <w:tcW w:w="1322" w:type="pct"/>
                  <w:tcBorders>
                    <w:top w:val="single" w:sz="4" w:space="0" w:color="auto"/>
                    <w:left w:val="single" w:sz="4" w:space="0" w:color="auto"/>
                    <w:bottom w:val="single" w:sz="4" w:space="0" w:color="auto"/>
                    <w:right w:val="single" w:sz="4" w:space="0" w:color="auto"/>
                  </w:tcBorders>
                  <w:shd w:val="clear" w:color="auto" w:fill="auto"/>
                  <w:vAlign w:val="center"/>
                </w:tcPr>
                <w:p w14:paraId="48509101" w14:textId="77777777" w:rsidR="00637E26" w:rsidRDefault="00E230AE">
                  <w:pPr>
                    <w:snapToGrid w:val="0"/>
                    <w:jc w:val="center"/>
                    <w:rPr>
                      <w:rFonts w:eastAsia="等线"/>
                      <w:highlight w:val="yellow"/>
                    </w:rPr>
                  </w:pPr>
                  <w:r>
                    <w:rPr>
                      <w:rFonts w:eastAsia="等线" w:hint="eastAsia"/>
                    </w:rPr>
                    <w:t>N/A</w:t>
                  </w:r>
                </w:p>
              </w:tc>
              <w:tc>
                <w:tcPr>
                  <w:tcW w:w="1391" w:type="pct"/>
                  <w:tcBorders>
                    <w:top w:val="single" w:sz="4" w:space="0" w:color="auto"/>
                    <w:left w:val="single" w:sz="4" w:space="0" w:color="auto"/>
                    <w:bottom w:val="single" w:sz="4" w:space="0" w:color="auto"/>
                    <w:right w:val="single" w:sz="4" w:space="0" w:color="auto"/>
                  </w:tcBorders>
                  <w:shd w:val="clear" w:color="auto" w:fill="auto"/>
                  <w:vAlign w:val="center"/>
                </w:tcPr>
                <w:p w14:paraId="55D79C44" w14:textId="77777777" w:rsidR="00637E26" w:rsidRDefault="00E230AE">
                  <w:pPr>
                    <w:snapToGrid w:val="0"/>
                    <w:jc w:val="center"/>
                    <w:rPr>
                      <w:rFonts w:eastAsia="等线"/>
                    </w:rPr>
                  </w:pPr>
                  <w:r>
                    <w:rPr>
                      <w:rFonts w:eastAsia="等线"/>
                    </w:rPr>
                    <w:t>C</w:t>
                  </w:r>
                  <w:r>
                    <w:rPr>
                      <w:rFonts w:eastAsia="等线" w:hint="eastAsia"/>
                    </w:rPr>
                    <w:t>alculated</w:t>
                  </w:r>
                </w:p>
              </w:tc>
              <w:tc>
                <w:tcPr>
                  <w:tcW w:w="1260" w:type="pct"/>
                  <w:tcBorders>
                    <w:top w:val="single" w:sz="4" w:space="0" w:color="auto"/>
                    <w:left w:val="single" w:sz="4" w:space="0" w:color="auto"/>
                    <w:bottom w:val="single" w:sz="4" w:space="0" w:color="auto"/>
                    <w:right w:val="single" w:sz="4" w:space="0" w:color="auto"/>
                  </w:tcBorders>
                </w:tcPr>
                <w:p w14:paraId="4B92D2CA" w14:textId="77777777" w:rsidR="00637E26" w:rsidRDefault="00637E26">
                  <w:pPr>
                    <w:snapToGrid w:val="0"/>
                    <w:jc w:val="center"/>
                    <w:rPr>
                      <w:rFonts w:eastAsia="等线"/>
                      <w:highlight w:val="yellow"/>
                    </w:rPr>
                  </w:pPr>
                </w:p>
              </w:tc>
            </w:tr>
            <w:tr w:rsidR="00637E26" w14:paraId="65E3B3D1" w14:textId="77777777">
              <w:trPr>
                <w:trHeight w:val="276"/>
              </w:trPr>
              <w:tc>
                <w:tcPr>
                  <w:tcW w:w="401" w:type="pct"/>
                  <w:tcBorders>
                    <w:top w:val="single" w:sz="4" w:space="0" w:color="auto"/>
                    <w:left w:val="single" w:sz="4" w:space="0" w:color="auto"/>
                    <w:bottom w:val="single" w:sz="4" w:space="0" w:color="auto"/>
                    <w:right w:val="single" w:sz="4" w:space="0" w:color="auto"/>
                  </w:tcBorders>
                  <w:vAlign w:val="center"/>
                </w:tcPr>
                <w:p w14:paraId="4B316FCA" w14:textId="77777777" w:rsidR="00637E26" w:rsidRDefault="00E230AE">
                  <w:pPr>
                    <w:pStyle w:val="22"/>
                    <w:adjustRightInd w:val="0"/>
                    <w:snapToGrid w:val="0"/>
                    <w:spacing w:before="0"/>
                    <w:ind w:leftChars="0" w:hanging="840"/>
                    <w:jc w:val="center"/>
                    <w:rPr>
                      <w:rFonts w:eastAsia="等线"/>
                    </w:rPr>
                  </w:pPr>
                  <w:r>
                    <w:rPr>
                      <w:rFonts w:eastAsia="等线" w:hint="eastAsia"/>
                    </w:rPr>
                    <w:lastRenderedPageBreak/>
                    <w:t>[2K2]</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29A80C2" w14:textId="77777777" w:rsidR="00637E26" w:rsidRDefault="00E230AE">
                  <w:pPr>
                    <w:snapToGrid w:val="0"/>
                    <w:rPr>
                      <w:rFonts w:eastAsia="等线"/>
                    </w:rPr>
                  </w:pPr>
                  <w:r>
                    <w:rPr>
                      <w:rFonts w:eastAsia="等线" w:hint="eastAsia"/>
                    </w:rPr>
                    <w:t>Receiver sensitivity loss(dB)</w:t>
                  </w:r>
                </w:p>
              </w:tc>
              <w:tc>
                <w:tcPr>
                  <w:tcW w:w="1322" w:type="pct"/>
                  <w:tcBorders>
                    <w:top w:val="single" w:sz="4" w:space="0" w:color="auto"/>
                    <w:left w:val="single" w:sz="4" w:space="0" w:color="auto"/>
                    <w:bottom w:val="single" w:sz="4" w:space="0" w:color="auto"/>
                    <w:right w:val="single" w:sz="4" w:space="0" w:color="auto"/>
                  </w:tcBorders>
                  <w:shd w:val="clear" w:color="auto" w:fill="auto"/>
                  <w:vAlign w:val="center"/>
                </w:tcPr>
                <w:p w14:paraId="3C4A6D4A" w14:textId="77777777" w:rsidR="00637E26" w:rsidRDefault="00E230AE">
                  <w:pPr>
                    <w:snapToGrid w:val="0"/>
                    <w:jc w:val="center"/>
                    <w:rPr>
                      <w:rFonts w:eastAsia="等线"/>
                      <w:highlight w:val="yellow"/>
                    </w:rPr>
                  </w:pPr>
                  <w:r>
                    <w:rPr>
                      <w:rFonts w:eastAsia="等线" w:hint="eastAsia"/>
                    </w:rPr>
                    <w:t>N/A</w:t>
                  </w:r>
                </w:p>
              </w:tc>
              <w:tc>
                <w:tcPr>
                  <w:tcW w:w="1391" w:type="pct"/>
                  <w:tcBorders>
                    <w:top w:val="single" w:sz="4" w:space="0" w:color="auto"/>
                    <w:left w:val="single" w:sz="4" w:space="0" w:color="auto"/>
                    <w:bottom w:val="single" w:sz="4" w:space="0" w:color="auto"/>
                    <w:right w:val="single" w:sz="4" w:space="0" w:color="auto"/>
                  </w:tcBorders>
                  <w:shd w:val="clear" w:color="auto" w:fill="auto"/>
                  <w:vAlign w:val="center"/>
                </w:tcPr>
                <w:p w14:paraId="0E4F8F6B" w14:textId="77777777" w:rsidR="00637E26" w:rsidRDefault="00E230AE">
                  <w:pPr>
                    <w:snapToGrid w:val="0"/>
                    <w:jc w:val="center"/>
                    <w:rPr>
                      <w:rFonts w:eastAsia="等线"/>
                    </w:rPr>
                  </w:pPr>
                  <w:r>
                    <w:rPr>
                      <w:rFonts w:eastAsia="等线"/>
                    </w:rPr>
                    <w:t>C</w:t>
                  </w:r>
                  <w:r>
                    <w:rPr>
                      <w:rFonts w:eastAsia="等线" w:hint="eastAsia"/>
                    </w:rPr>
                    <w:t>alculated</w:t>
                  </w:r>
                </w:p>
              </w:tc>
              <w:tc>
                <w:tcPr>
                  <w:tcW w:w="1260" w:type="pct"/>
                  <w:tcBorders>
                    <w:top w:val="single" w:sz="4" w:space="0" w:color="auto"/>
                    <w:left w:val="single" w:sz="4" w:space="0" w:color="auto"/>
                    <w:bottom w:val="single" w:sz="4" w:space="0" w:color="auto"/>
                    <w:right w:val="single" w:sz="4" w:space="0" w:color="auto"/>
                  </w:tcBorders>
                </w:tcPr>
                <w:p w14:paraId="1D3DC60D" w14:textId="77777777" w:rsidR="00637E26" w:rsidRDefault="00637E26">
                  <w:pPr>
                    <w:snapToGrid w:val="0"/>
                    <w:jc w:val="center"/>
                    <w:rPr>
                      <w:rFonts w:eastAsia="等线"/>
                      <w:highlight w:val="yellow"/>
                    </w:rPr>
                  </w:pPr>
                </w:p>
              </w:tc>
            </w:tr>
            <w:tr w:rsidR="00637E26" w14:paraId="0822D4A3" w14:textId="77777777">
              <w:trPr>
                <w:trHeight w:val="276"/>
              </w:trPr>
              <w:tc>
                <w:tcPr>
                  <w:tcW w:w="401" w:type="pct"/>
                  <w:tcBorders>
                    <w:top w:val="single" w:sz="4" w:space="0" w:color="auto"/>
                    <w:left w:val="single" w:sz="4" w:space="0" w:color="auto"/>
                    <w:bottom w:val="single" w:sz="4" w:space="0" w:color="auto"/>
                    <w:right w:val="single" w:sz="4" w:space="0" w:color="auto"/>
                  </w:tcBorders>
                  <w:vAlign w:val="center"/>
                </w:tcPr>
                <w:p w14:paraId="6B76439F" w14:textId="77777777" w:rsidR="00637E26" w:rsidRDefault="00E230AE">
                  <w:pPr>
                    <w:pStyle w:val="22"/>
                    <w:adjustRightInd w:val="0"/>
                    <w:snapToGrid w:val="0"/>
                    <w:spacing w:before="0"/>
                    <w:ind w:leftChars="0" w:hanging="840"/>
                    <w:jc w:val="center"/>
                    <w:rPr>
                      <w:rFonts w:eastAsia="等线"/>
                    </w:rPr>
                  </w:pPr>
                  <w:r>
                    <w:rPr>
                      <w:rFonts w:eastAsia="等线" w:hint="eastAsia"/>
                    </w:rPr>
                    <w:t>[2L]</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30D1DC7" w14:textId="77777777" w:rsidR="00637E26" w:rsidRDefault="00E230AE">
                  <w:pPr>
                    <w:snapToGrid w:val="0"/>
                    <w:rPr>
                      <w:rFonts w:eastAsia="等线"/>
                    </w:rPr>
                  </w:pPr>
                  <w:r>
                    <w:rPr>
                      <w:rFonts w:eastAsia="等线"/>
                    </w:rPr>
                    <w:t>Receiver Sensitivity (dBm)</w:t>
                  </w:r>
                </w:p>
                <w:p w14:paraId="193C2E3E" w14:textId="77777777" w:rsidR="00637E26" w:rsidRDefault="00637E26">
                  <w:pPr>
                    <w:snapToGrid w:val="0"/>
                    <w:rPr>
                      <w:rFonts w:eastAsia="等线"/>
                    </w:rPr>
                  </w:pPr>
                </w:p>
              </w:tc>
              <w:tc>
                <w:tcPr>
                  <w:tcW w:w="1322" w:type="pct"/>
                  <w:tcBorders>
                    <w:top w:val="single" w:sz="4" w:space="0" w:color="auto"/>
                    <w:left w:val="single" w:sz="4" w:space="0" w:color="auto"/>
                    <w:bottom w:val="single" w:sz="4" w:space="0" w:color="auto"/>
                    <w:right w:val="single" w:sz="4" w:space="0" w:color="auto"/>
                  </w:tcBorders>
                  <w:shd w:val="clear" w:color="auto" w:fill="auto"/>
                  <w:vAlign w:val="center"/>
                </w:tcPr>
                <w:p w14:paraId="34C6B6EC" w14:textId="77777777" w:rsidR="00637E26" w:rsidRDefault="00E230AE">
                  <w:pPr>
                    <w:snapToGrid w:val="0"/>
                    <w:rPr>
                      <w:rFonts w:eastAsia="等线"/>
                    </w:rPr>
                  </w:pPr>
                  <w:r>
                    <w:rPr>
                      <w:rFonts w:eastAsia="等线" w:hint="eastAsia"/>
                    </w:rPr>
                    <w:t xml:space="preserve">For Budget-Alt1, </w:t>
                  </w:r>
                </w:p>
                <w:p w14:paraId="466450A1" w14:textId="77777777" w:rsidR="00637E26" w:rsidRDefault="00E230AE">
                  <w:pPr>
                    <w:pStyle w:val="afc"/>
                    <w:numPr>
                      <w:ilvl w:val="0"/>
                      <w:numId w:val="10"/>
                    </w:numPr>
                    <w:adjustRightInd w:val="0"/>
                    <w:snapToGrid w:val="0"/>
                    <w:ind w:firstLineChars="0"/>
                    <w:rPr>
                      <w:rFonts w:ascii="Times New Roman" w:eastAsia="等线" w:hAnsi="Times New Roman"/>
                      <w:szCs w:val="20"/>
                    </w:rPr>
                  </w:pPr>
                  <w:r>
                    <w:rPr>
                      <w:rFonts w:ascii="Times New Roman" w:eastAsia="等线" w:hAnsi="Times New Roman"/>
                      <w:szCs w:val="20"/>
                    </w:rPr>
                    <w:t>For device 1 (RF-ED),</w:t>
                  </w:r>
                </w:p>
                <w:p w14:paraId="1176029D" w14:textId="77777777" w:rsidR="00637E26" w:rsidRDefault="00E230AE">
                  <w:pPr>
                    <w:pStyle w:val="afc"/>
                    <w:numPr>
                      <w:ilvl w:val="1"/>
                      <w:numId w:val="10"/>
                    </w:numPr>
                    <w:adjustRightInd w:val="0"/>
                    <w:snapToGrid w:val="0"/>
                    <w:ind w:firstLineChars="0"/>
                    <w:rPr>
                      <w:rFonts w:ascii="Times New Roman" w:eastAsia="等线" w:hAnsi="Times New Roman"/>
                      <w:szCs w:val="20"/>
                    </w:rPr>
                  </w:pPr>
                  <w:r>
                    <w:rPr>
                      <w:rFonts w:ascii="Times New Roman" w:eastAsia="等线" w:hAnsi="Times New Roman"/>
                      <w:szCs w:val="20"/>
                    </w:rPr>
                    <w:t>-30dBm</w:t>
                  </w:r>
                </w:p>
                <w:p w14:paraId="774EF781" w14:textId="77777777" w:rsidR="00637E26" w:rsidRDefault="00637E26">
                  <w:pPr>
                    <w:pStyle w:val="afc"/>
                    <w:adjustRightInd w:val="0"/>
                    <w:snapToGrid w:val="0"/>
                    <w:ind w:left="800" w:firstLine="400"/>
                    <w:rPr>
                      <w:rFonts w:ascii="Times New Roman" w:eastAsia="等线" w:hAnsi="Times New Roman"/>
                      <w:szCs w:val="20"/>
                    </w:rPr>
                  </w:pPr>
                </w:p>
                <w:p w14:paraId="2B7A1217" w14:textId="77777777" w:rsidR="00637E26" w:rsidRDefault="00E230AE">
                  <w:pPr>
                    <w:pStyle w:val="afc"/>
                    <w:numPr>
                      <w:ilvl w:val="0"/>
                      <w:numId w:val="10"/>
                    </w:numPr>
                    <w:adjustRightInd w:val="0"/>
                    <w:snapToGrid w:val="0"/>
                    <w:ind w:firstLineChars="0"/>
                    <w:rPr>
                      <w:rFonts w:ascii="Times New Roman" w:eastAsia="等线" w:hAnsi="Times New Roman"/>
                      <w:szCs w:val="20"/>
                    </w:rPr>
                  </w:pPr>
                  <w:r>
                    <w:rPr>
                      <w:rFonts w:ascii="Times New Roman" w:eastAsia="等线" w:hAnsi="Times New Roman"/>
                      <w:szCs w:val="20"/>
                    </w:rPr>
                    <w:t>For device 2 if RF-ED is used</w:t>
                  </w:r>
                </w:p>
                <w:p w14:paraId="0514CA82" w14:textId="77777777" w:rsidR="00637E26" w:rsidRDefault="00E230AE">
                  <w:pPr>
                    <w:pStyle w:val="afc"/>
                    <w:numPr>
                      <w:ilvl w:val="1"/>
                      <w:numId w:val="10"/>
                    </w:numPr>
                    <w:adjustRightInd w:val="0"/>
                    <w:snapToGrid w:val="0"/>
                    <w:ind w:firstLineChars="0"/>
                    <w:rPr>
                      <w:rFonts w:ascii="Times New Roman" w:eastAsia="等线" w:hAnsi="Times New Roman"/>
                      <w:szCs w:val="20"/>
                    </w:rPr>
                  </w:pPr>
                  <w:r>
                    <w:rPr>
                      <w:rFonts w:ascii="Times New Roman" w:eastAsia="等线" w:hAnsi="Times New Roman"/>
                      <w:szCs w:val="20"/>
                    </w:rPr>
                    <w:t>-45dBm</w:t>
                  </w:r>
                </w:p>
                <w:p w14:paraId="09A9A204" w14:textId="77777777" w:rsidR="00637E26" w:rsidRDefault="00637E26">
                  <w:pPr>
                    <w:pStyle w:val="afc"/>
                    <w:adjustRightInd w:val="0"/>
                    <w:snapToGrid w:val="0"/>
                    <w:ind w:left="800" w:firstLine="400"/>
                    <w:rPr>
                      <w:rFonts w:ascii="Times New Roman" w:eastAsia="等线" w:hAnsi="Times New Roman"/>
                      <w:szCs w:val="20"/>
                    </w:rPr>
                  </w:pPr>
                </w:p>
                <w:p w14:paraId="4BB91D30" w14:textId="77777777" w:rsidR="00637E26" w:rsidRDefault="00E230AE">
                  <w:pPr>
                    <w:pStyle w:val="afc"/>
                    <w:numPr>
                      <w:ilvl w:val="0"/>
                      <w:numId w:val="10"/>
                    </w:numPr>
                    <w:adjustRightInd w:val="0"/>
                    <w:snapToGrid w:val="0"/>
                    <w:ind w:firstLineChars="0"/>
                    <w:rPr>
                      <w:rFonts w:ascii="Times New Roman" w:eastAsia="等线" w:hAnsi="Times New Roman"/>
                      <w:szCs w:val="20"/>
                    </w:rPr>
                  </w:pPr>
                  <w:r>
                    <w:rPr>
                      <w:rFonts w:ascii="Times New Roman" w:eastAsia="等线" w:hAnsi="Times New Roman"/>
                      <w:szCs w:val="20"/>
                    </w:rPr>
                    <w:t>For device 2 if RF-ED is not used</w:t>
                  </w:r>
                </w:p>
                <w:p w14:paraId="17A19AF3" w14:textId="77777777" w:rsidR="00637E26" w:rsidRDefault="00E230AE">
                  <w:pPr>
                    <w:pStyle w:val="afc"/>
                    <w:numPr>
                      <w:ilvl w:val="1"/>
                      <w:numId w:val="10"/>
                    </w:numPr>
                    <w:adjustRightInd w:val="0"/>
                    <w:snapToGrid w:val="0"/>
                    <w:ind w:firstLineChars="0"/>
                    <w:rPr>
                      <w:rFonts w:ascii="Times New Roman" w:eastAsia="等线" w:hAnsi="Times New Roman"/>
                      <w:szCs w:val="20"/>
                    </w:rPr>
                  </w:pPr>
                  <w:r>
                    <w:rPr>
                      <w:rFonts w:ascii="Times New Roman" w:eastAsia="等线" w:hAnsi="Times New Roman"/>
                      <w:szCs w:val="20"/>
                    </w:rPr>
                    <w:t>-45dBm</w:t>
                  </w:r>
                </w:p>
                <w:p w14:paraId="2DC20DF5" w14:textId="77777777" w:rsidR="00637E26" w:rsidRDefault="00637E26">
                  <w:pPr>
                    <w:snapToGrid w:val="0"/>
                    <w:rPr>
                      <w:rFonts w:eastAsia="等线"/>
                    </w:rPr>
                  </w:pPr>
                </w:p>
                <w:p w14:paraId="089E33E5" w14:textId="77777777" w:rsidR="00637E26" w:rsidRDefault="00637E26">
                  <w:pPr>
                    <w:snapToGrid w:val="0"/>
                    <w:rPr>
                      <w:rFonts w:eastAsia="等线"/>
                    </w:rPr>
                  </w:pPr>
                </w:p>
                <w:p w14:paraId="38397B09" w14:textId="77777777" w:rsidR="00637E26" w:rsidRDefault="00E230AE">
                  <w:pPr>
                    <w:snapToGrid w:val="0"/>
                    <w:rPr>
                      <w:rFonts w:eastAsia="等线"/>
                    </w:rPr>
                  </w:pPr>
                  <w:r>
                    <w:rPr>
                      <w:rFonts w:eastAsia="等线" w:hint="eastAsia"/>
                    </w:rPr>
                    <w:t xml:space="preserve">For Budget-Alt2, </w:t>
                  </w:r>
                </w:p>
                <w:p w14:paraId="1031CD82" w14:textId="77777777" w:rsidR="00637E26" w:rsidRDefault="00E230AE">
                  <w:pPr>
                    <w:pStyle w:val="afc"/>
                    <w:numPr>
                      <w:ilvl w:val="0"/>
                      <w:numId w:val="10"/>
                    </w:numPr>
                    <w:adjustRightInd w:val="0"/>
                    <w:snapToGrid w:val="0"/>
                    <w:ind w:firstLineChars="0"/>
                    <w:rPr>
                      <w:rFonts w:ascii="Times New Roman" w:eastAsia="等线" w:hAnsi="Times New Roman"/>
                      <w:szCs w:val="20"/>
                    </w:rPr>
                  </w:pPr>
                  <w:r>
                    <w:rPr>
                      <w:rFonts w:ascii="Times New Roman" w:eastAsia="等线" w:hAnsi="Times New Roman" w:hint="eastAsia"/>
                      <w:szCs w:val="20"/>
                    </w:rPr>
                    <w:t>Calculated</w:t>
                  </w:r>
                </w:p>
                <w:p w14:paraId="61A5A168" w14:textId="77777777" w:rsidR="00637E26" w:rsidRDefault="00637E26">
                  <w:pPr>
                    <w:snapToGrid w:val="0"/>
                    <w:jc w:val="center"/>
                    <w:rPr>
                      <w:rFonts w:eastAsia="等线"/>
                    </w:rPr>
                  </w:pPr>
                </w:p>
                <w:p w14:paraId="2A2E00ED" w14:textId="77777777" w:rsidR="00637E26" w:rsidRDefault="00637E26">
                  <w:pPr>
                    <w:snapToGrid w:val="0"/>
                    <w:jc w:val="center"/>
                    <w:rPr>
                      <w:rFonts w:eastAsia="等线"/>
                    </w:rPr>
                  </w:pPr>
                </w:p>
              </w:tc>
              <w:tc>
                <w:tcPr>
                  <w:tcW w:w="1391" w:type="pct"/>
                  <w:tcBorders>
                    <w:top w:val="single" w:sz="4" w:space="0" w:color="auto"/>
                    <w:left w:val="single" w:sz="4" w:space="0" w:color="auto"/>
                    <w:bottom w:val="single" w:sz="4" w:space="0" w:color="auto"/>
                    <w:right w:val="single" w:sz="4" w:space="0" w:color="auto"/>
                  </w:tcBorders>
                  <w:shd w:val="clear" w:color="auto" w:fill="auto"/>
                  <w:vAlign w:val="center"/>
                </w:tcPr>
                <w:p w14:paraId="41E65E63" w14:textId="77777777" w:rsidR="00637E26" w:rsidRDefault="00E230AE">
                  <w:pPr>
                    <w:snapToGrid w:val="0"/>
                    <w:jc w:val="center"/>
                    <w:rPr>
                      <w:rFonts w:eastAsia="等线"/>
                    </w:rPr>
                  </w:pPr>
                  <w:r>
                    <w:rPr>
                      <w:rFonts w:eastAsia="等线"/>
                    </w:rPr>
                    <w:t>C</w:t>
                  </w:r>
                  <w:r>
                    <w:rPr>
                      <w:rFonts w:eastAsia="等线" w:hint="eastAsia"/>
                    </w:rPr>
                    <w:t>alculated</w:t>
                  </w:r>
                </w:p>
                <w:p w14:paraId="3DBFD115" w14:textId="77777777" w:rsidR="00637E26" w:rsidRDefault="00637E26">
                  <w:pPr>
                    <w:snapToGrid w:val="0"/>
                    <w:jc w:val="center"/>
                    <w:rPr>
                      <w:rFonts w:eastAsia="等线"/>
                    </w:rPr>
                  </w:pPr>
                </w:p>
                <w:p w14:paraId="02C4F9A9" w14:textId="77777777" w:rsidR="00637E26" w:rsidRDefault="00E230AE">
                  <w:pPr>
                    <w:snapToGrid w:val="0"/>
                    <w:jc w:val="center"/>
                    <w:rPr>
                      <w:rFonts w:eastAsia="等线"/>
                    </w:rPr>
                  </w:pPr>
                  <w:r>
                    <w:rPr>
                      <w:rFonts w:eastAsia="等线" w:hint="eastAsia"/>
                    </w:rPr>
                    <w:t xml:space="preserve">Note: the receiver sensitivity </w:t>
                  </w:r>
                  <w:r>
                    <w:rPr>
                      <w:rFonts w:eastAsia="等线"/>
                    </w:rPr>
                    <w:t xml:space="preserve">includes the receiver sensitivity loss [2K2], i.e. </w:t>
                  </w:r>
                  <w:r>
                    <w:rPr>
                      <w:rFonts w:eastAsia="等线" w:hint="eastAsia"/>
                    </w:rPr>
                    <w:t xml:space="preserve">after CW cancellation </w:t>
                  </w:r>
                  <w:r>
                    <w:rPr>
                      <w:rFonts w:eastAsia="等线"/>
                    </w:rPr>
                    <w:t xml:space="preserve">at least </w:t>
                  </w:r>
                  <w:r>
                    <w:rPr>
                      <w:rFonts w:eastAsia="等线" w:hint="eastAsia"/>
                    </w:rPr>
                    <w:t xml:space="preserve">if </w:t>
                  </w:r>
                  <w:r>
                    <w:rPr>
                      <w:rFonts w:eastAsia="等线"/>
                    </w:rPr>
                    <w:t>‘</w:t>
                  </w:r>
                  <w:r>
                    <w:rPr>
                      <w:rFonts w:eastAsia="等线" w:hint="eastAsia"/>
                    </w:rPr>
                    <w:t>A2</w:t>
                  </w:r>
                  <w:r>
                    <w:rPr>
                      <w:rFonts w:eastAsia="等线"/>
                    </w:rPr>
                    <w:t>’</w:t>
                  </w:r>
                  <w:r>
                    <w:rPr>
                      <w:rFonts w:eastAsia="等线" w:hint="eastAsia"/>
                    </w:rPr>
                    <w:t xml:space="preserve"> scenario is used</w:t>
                  </w:r>
                </w:p>
                <w:p w14:paraId="59AA7281" w14:textId="77777777" w:rsidR="00637E26" w:rsidRDefault="00637E26">
                  <w:pPr>
                    <w:snapToGrid w:val="0"/>
                    <w:jc w:val="center"/>
                    <w:rPr>
                      <w:rFonts w:eastAsia="等线"/>
                    </w:rPr>
                  </w:pPr>
                </w:p>
              </w:tc>
              <w:tc>
                <w:tcPr>
                  <w:tcW w:w="1260" w:type="pct"/>
                  <w:tcBorders>
                    <w:top w:val="single" w:sz="4" w:space="0" w:color="auto"/>
                    <w:left w:val="single" w:sz="4" w:space="0" w:color="auto"/>
                    <w:bottom w:val="single" w:sz="4" w:space="0" w:color="auto"/>
                    <w:right w:val="single" w:sz="4" w:space="0" w:color="auto"/>
                  </w:tcBorders>
                </w:tcPr>
                <w:p w14:paraId="7AF79BD9" w14:textId="77777777" w:rsidR="00637E26" w:rsidRDefault="00637E26">
                  <w:pPr>
                    <w:snapToGrid w:val="0"/>
                    <w:jc w:val="center"/>
                    <w:rPr>
                      <w:rFonts w:eastAsia="等线"/>
                      <w:highlight w:val="yellow"/>
                    </w:rPr>
                  </w:pPr>
                </w:p>
              </w:tc>
            </w:tr>
            <w:tr w:rsidR="00637E26" w14:paraId="6C965349" w14:textId="77777777">
              <w:trPr>
                <w:trHeight w:val="531"/>
              </w:trPr>
              <w:tc>
                <w:tcPr>
                  <w:tcW w:w="3740" w:type="pct"/>
                  <w:gridSpan w:val="4"/>
                  <w:vAlign w:val="center"/>
                </w:tcPr>
                <w:p w14:paraId="3B442DFB" w14:textId="77777777" w:rsidR="00637E26" w:rsidRDefault="00E230AE">
                  <w:pPr>
                    <w:snapToGrid w:val="0"/>
                    <w:jc w:val="center"/>
                    <w:rPr>
                      <w:rFonts w:eastAsia="等线"/>
                      <w:b/>
                      <w:bCs/>
                    </w:rPr>
                  </w:pPr>
                  <w:r>
                    <w:rPr>
                      <w:rFonts w:eastAsia="等线" w:hint="eastAsia"/>
                      <w:b/>
                      <w:bCs/>
                    </w:rPr>
                    <w:t>(3) System margins</w:t>
                  </w:r>
                </w:p>
              </w:tc>
              <w:tc>
                <w:tcPr>
                  <w:tcW w:w="1260" w:type="pct"/>
                </w:tcPr>
                <w:p w14:paraId="41A4DBF0" w14:textId="77777777" w:rsidR="00637E26" w:rsidRDefault="00637E26">
                  <w:pPr>
                    <w:snapToGrid w:val="0"/>
                    <w:jc w:val="center"/>
                    <w:rPr>
                      <w:rFonts w:eastAsia="等线"/>
                      <w:b/>
                      <w:bCs/>
                    </w:rPr>
                  </w:pPr>
                </w:p>
              </w:tc>
            </w:tr>
            <w:tr w:rsidR="00637E26" w14:paraId="73FF620D" w14:textId="77777777">
              <w:trPr>
                <w:trHeight w:val="276"/>
              </w:trPr>
              <w:tc>
                <w:tcPr>
                  <w:tcW w:w="401" w:type="pct"/>
                  <w:tcBorders>
                    <w:top w:val="single" w:sz="4" w:space="0" w:color="auto"/>
                    <w:left w:val="single" w:sz="4" w:space="0" w:color="auto"/>
                    <w:bottom w:val="single" w:sz="4" w:space="0" w:color="auto"/>
                    <w:right w:val="single" w:sz="4" w:space="0" w:color="auto"/>
                  </w:tcBorders>
                  <w:vAlign w:val="center"/>
                </w:tcPr>
                <w:p w14:paraId="5E061433" w14:textId="77777777" w:rsidR="00637E26" w:rsidRDefault="00E230AE">
                  <w:pPr>
                    <w:pStyle w:val="22"/>
                    <w:adjustRightInd w:val="0"/>
                    <w:snapToGrid w:val="0"/>
                    <w:spacing w:before="0"/>
                    <w:ind w:leftChars="0" w:hanging="840"/>
                    <w:jc w:val="center"/>
                    <w:rPr>
                      <w:rFonts w:eastAsia="等线"/>
                    </w:rPr>
                  </w:pPr>
                  <w:r>
                    <w:rPr>
                      <w:rFonts w:eastAsia="等线" w:hint="eastAsia"/>
                    </w:rPr>
                    <w:t>[3A]</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A41CBF5" w14:textId="77777777" w:rsidR="00637E26" w:rsidRDefault="00E230AE">
                  <w:pPr>
                    <w:snapToGrid w:val="0"/>
                    <w:rPr>
                      <w:rFonts w:eastAsia="等线"/>
                    </w:rPr>
                  </w:pPr>
                  <w:r>
                    <w:t>Shadow fading margin (function of the cell area reliability and lognormal shadow fading std deviation)</w:t>
                  </w:r>
                  <w:r>
                    <w:rPr>
                      <w:rFonts w:eastAsia="等线" w:hint="eastAsia"/>
                    </w:rPr>
                    <w:t xml:space="preserve"> (dB)</w:t>
                  </w:r>
                </w:p>
              </w:tc>
              <w:tc>
                <w:tcPr>
                  <w:tcW w:w="1322" w:type="pct"/>
                  <w:tcBorders>
                    <w:top w:val="single" w:sz="4" w:space="0" w:color="auto"/>
                    <w:left w:val="single" w:sz="4" w:space="0" w:color="auto"/>
                    <w:bottom w:val="single" w:sz="4" w:space="0" w:color="auto"/>
                    <w:right w:val="single" w:sz="4" w:space="0" w:color="auto"/>
                  </w:tcBorders>
                  <w:shd w:val="clear" w:color="auto" w:fill="auto"/>
                  <w:vAlign w:val="center"/>
                </w:tcPr>
                <w:p w14:paraId="393A5144" w14:textId="77777777" w:rsidR="00637E26" w:rsidRDefault="00E230AE">
                  <w:pPr>
                    <w:snapToGrid w:val="0"/>
                    <w:rPr>
                      <w:rFonts w:eastAsia="等线"/>
                      <w:highlight w:val="yellow"/>
                    </w:rPr>
                  </w:pPr>
                  <w:r>
                    <w:rPr>
                      <w:rFonts w:eastAsia="等线"/>
                      <w:lang w:bidi="ar"/>
                    </w:rPr>
                    <w:t>According to the propagation model in TS 38.901 and scenario</w:t>
                  </w:r>
                </w:p>
              </w:tc>
              <w:tc>
                <w:tcPr>
                  <w:tcW w:w="1391" w:type="pct"/>
                  <w:tcBorders>
                    <w:top w:val="single" w:sz="4" w:space="0" w:color="auto"/>
                    <w:left w:val="single" w:sz="4" w:space="0" w:color="auto"/>
                    <w:bottom w:val="single" w:sz="4" w:space="0" w:color="auto"/>
                    <w:right w:val="single" w:sz="4" w:space="0" w:color="auto"/>
                  </w:tcBorders>
                  <w:shd w:val="clear" w:color="auto" w:fill="auto"/>
                  <w:vAlign w:val="center"/>
                </w:tcPr>
                <w:p w14:paraId="0D4C80B0" w14:textId="77777777" w:rsidR="00637E26" w:rsidRDefault="00E230AE">
                  <w:pPr>
                    <w:snapToGrid w:val="0"/>
                    <w:rPr>
                      <w:rFonts w:eastAsia="等线"/>
                      <w:highlight w:val="yellow"/>
                    </w:rPr>
                  </w:pPr>
                  <w:r>
                    <w:rPr>
                      <w:rFonts w:eastAsia="等线"/>
                      <w:lang w:bidi="ar"/>
                    </w:rPr>
                    <w:t>According to the propagation model in TS 38.901and scenario</w:t>
                  </w:r>
                </w:p>
              </w:tc>
              <w:tc>
                <w:tcPr>
                  <w:tcW w:w="1260" w:type="pct"/>
                  <w:tcBorders>
                    <w:top w:val="single" w:sz="4" w:space="0" w:color="auto"/>
                    <w:left w:val="single" w:sz="4" w:space="0" w:color="auto"/>
                    <w:bottom w:val="single" w:sz="4" w:space="0" w:color="auto"/>
                    <w:right w:val="single" w:sz="4" w:space="0" w:color="auto"/>
                  </w:tcBorders>
                </w:tcPr>
                <w:p w14:paraId="4AF19164" w14:textId="77777777" w:rsidR="00637E26" w:rsidRDefault="00E230AE">
                  <w:pPr>
                    <w:snapToGrid w:val="0"/>
                    <w:jc w:val="center"/>
                    <w:rPr>
                      <w:rFonts w:eastAsia="等线"/>
                    </w:rPr>
                  </w:pPr>
                  <w:r>
                    <w:rPr>
                      <w:rFonts w:eastAsia="等线" w:hint="eastAsia"/>
                    </w:rPr>
                    <w:t>4</w:t>
                  </w:r>
                  <w:r>
                    <w:rPr>
                      <w:rFonts w:eastAsia="等线"/>
                    </w:rPr>
                    <w:t xml:space="preserve">dB for </w:t>
                  </w:r>
                  <w:proofErr w:type="spellStart"/>
                  <w:r>
                    <w:rPr>
                      <w:rFonts w:eastAsia="等线"/>
                    </w:rPr>
                    <w:t>InF</w:t>
                  </w:r>
                  <w:proofErr w:type="spellEnd"/>
                  <w:r>
                    <w:rPr>
                      <w:rFonts w:eastAsia="等线"/>
                    </w:rPr>
                    <w:t xml:space="preserve">  LOS and </w:t>
                  </w:r>
                  <w:proofErr w:type="spellStart"/>
                  <w:r>
                    <w:rPr>
                      <w:rFonts w:eastAsia="等线"/>
                    </w:rPr>
                    <w:t>InF</w:t>
                  </w:r>
                  <w:proofErr w:type="spellEnd"/>
                  <w:r>
                    <w:rPr>
                      <w:rFonts w:eastAsia="等线"/>
                    </w:rPr>
                    <w:t>-</w:t>
                  </w:r>
                  <w:r>
                    <w:rPr>
                      <w:rFonts w:eastAsia="等线" w:hint="eastAsia"/>
                    </w:rPr>
                    <w:t>D</w:t>
                  </w:r>
                  <w:r>
                    <w:rPr>
                      <w:rFonts w:eastAsia="等线"/>
                    </w:rPr>
                    <w:t>H NLOS</w:t>
                  </w:r>
                </w:p>
                <w:p w14:paraId="30637EAC" w14:textId="77777777" w:rsidR="00637E26" w:rsidRDefault="00E230AE">
                  <w:pPr>
                    <w:snapToGrid w:val="0"/>
                    <w:jc w:val="center"/>
                    <w:rPr>
                      <w:rFonts w:eastAsia="等线"/>
                      <w:lang w:bidi="ar"/>
                    </w:rPr>
                  </w:pPr>
                  <w:r>
                    <w:rPr>
                      <w:rFonts w:eastAsia="等线"/>
                    </w:rPr>
                    <w:t xml:space="preserve">7.2dB for </w:t>
                  </w:r>
                  <w:proofErr w:type="spellStart"/>
                  <w:r>
                    <w:rPr>
                      <w:rFonts w:eastAsia="等线"/>
                    </w:rPr>
                    <w:t>InF</w:t>
                  </w:r>
                  <w:proofErr w:type="spellEnd"/>
                  <w:r>
                    <w:rPr>
                      <w:rFonts w:eastAsia="等线"/>
                    </w:rPr>
                    <w:t>-</w:t>
                  </w:r>
                  <w:r>
                    <w:rPr>
                      <w:rFonts w:eastAsia="等线" w:hint="eastAsia"/>
                    </w:rPr>
                    <w:t>D</w:t>
                  </w:r>
                  <w:r>
                    <w:rPr>
                      <w:rFonts w:eastAsia="等线"/>
                    </w:rPr>
                    <w:t>L NLOS</w:t>
                  </w:r>
                </w:p>
              </w:tc>
            </w:tr>
            <w:tr w:rsidR="00637E26" w14:paraId="6F0884EA" w14:textId="77777777">
              <w:trPr>
                <w:trHeight w:val="276"/>
              </w:trPr>
              <w:tc>
                <w:tcPr>
                  <w:tcW w:w="401" w:type="pct"/>
                  <w:tcBorders>
                    <w:top w:val="single" w:sz="4" w:space="0" w:color="auto"/>
                    <w:left w:val="single" w:sz="4" w:space="0" w:color="auto"/>
                    <w:bottom w:val="single" w:sz="4" w:space="0" w:color="auto"/>
                    <w:right w:val="single" w:sz="4" w:space="0" w:color="auto"/>
                  </w:tcBorders>
                  <w:vAlign w:val="center"/>
                </w:tcPr>
                <w:p w14:paraId="27617733" w14:textId="77777777" w:rsidR="00637E26" w:rsidRDefault="00E230AE">
                  <w:pPr>
                    <w:pStyle w:val="22"/>
                    <w:adjustRightInd w:val="0"/>
                    <w:snapToGrid w:val="0"/>
                    <w:spacing w:before="0"/>
                    <w:ind w:leftChars="0" w:hanging="840"/>
                    <w:jc w:val="center"/>
                    <w:rPr>
                      <w:rFonts w:eastAsia="等线"/>
                    </w:rPr>
                  </w:pPr>
                  <w:r>
                    <w:rPr>
                      <w:rFonts w:eastAsia="等线" w:hint="eastAsia"/>
                    </w:rPr>
                    <w:t>[3B]</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1269759" w14:textId="77777777" w:rsidR="00637E26" w:rsidRDefault="00E230AE">
                  <w:pPr>
                    <w:snapToGrid w:val="0"/>
                    <w:rPr>
                      <w:rFonts w:eastAsia="等线"/>
                    </w:rPr>
                  </w:pPr>
                  <w:r>
                    <w:t>polarization mismatching loss</w:t>
                  </w:r>
                  <w:r>
                    <w:rPr>
                      <w:rFonts w:eastAsia="等线" w:hint="eastAsia"/>
                    </w:rPr>
                    <w:t xml:space="preserve"> (dB)</w:t>
                  </w:r>
                </w:p>
              </w:tc>
              <w:tc>
                <w:tcPr>
                  <w:tcW w:w="1322" w:type="pct"/>
                  <w:tcBorders>
                    <w:top w:val="single" w:sz="4" w:space="0" w:color="auto"/>
                    <w:left w:val="single" w:sz="4" w:space="0" w:color="auto"/>
                    <w:bottom w:val="single" w:sz="4" w:space="0" w:color="auto"/>
                    <w:right w:val="single" w:sz="4" w:space="0" w:color="auto"/>
                  </w:tcBorders>
                  <w:shd w:val="clear" w:color="auto" w:fill="auto"/>
                  <w:vAlign w:val="center"/>
                </w:tcPr>
                <w:p w14:paraId="20891789" w14:textId="77777777" w:rsidR="00637E26" w:rsidRDefault="00E230AE">
                  <w:pPr>
                    <w:snapToGrid w:val="0"/>
                    <w:jc w:val="center"/>
                    <w:rPr>
                      <w:rFonts w:eastAsia="等线"/>
                    </w:rPr>
                  </w:pPr>
                  <w:r>
                    <w:rPr>
                      <w:rFonts w:eastAsia="等线"/>
                    </w:rPr>
                    <w:t>3 dB</w:t>
                  </w:r>
                </w:p>
              </w:tc>
              <w:tc>
                <w:tcPr>
                  <w:tcW w:w="1391" w:type="pct"/>
                  <w:tcBorders>
                    <w:top w:val="single" w:sz="4" w:space="0" w:color="auto"/>
                    <w:left w:val="single" w:sz="4" w:space="0" w:color="auto"/>
                    <w:bottom w:val="single" w:sz="4" w:space="0" w:color="auto"/>
                    <w:right w:val="single" w:sz="4" w:space="0" w:color="auto"/>
                  </w:tcBorders>
                  <w:shd w:val="clear" w:color="auto" w:fill="auto"/>
                  <w:vAlign w:val="center"/>
                </w:tcPr>
                <w:p w14:paraId="4658B351" w14:textId="77777777" w:rsidR="00637E26" w:rsidRDefault="00E230AE">
                  <w:pPr>
                    <w:snapToGrid w:val="0"/>
                    <w:jc w:val="center"/>
                    <w:rPr>
                      <w:rFonts w:eastAsia="等线"/>
                    </w:rPr>
                  </w:pPr>
                  <w:r>
                    <w:rPr>
                      <w:rFonts w:eastAsia="等线"/>
                    </w:rPr>
                    <w:t>3 dB</w:t>
                  </w:r>
                </w:p>
              </w:tc>
              <w:tc>
                <w:tcPr>
                  <w:tcW w:w="1260" w:type="pct"/>
                  <w:tcBorders>
                    <w:top w:val="single" w:sz="4" w:space="0" w:color="auto"/>
                    <w:left w:val="single" w:sz="4" w:space="0" w:color="auto"/>
                    <w:bottom w:val="single" w:sz="4" w:space="0" w:color="auto"/>
                    <w:right w:val="single" w:sz="4" w:space="0" w:color="auto"/>
                  </w:tcBorders>
                </w:tcPr>
                <w:p w14:paraId="53E40E61" w14:textId="77777777" w:rsidR="00637E26" w:rsidRDefault="00637E26">
                  <w:pPr>
                    <w:snapToGrid w:val="0"/>
                    <w:jc w:val="center"/>
                    <w:rPr>
                      <w:rFonts w:eastAsia="等线"/>
                    </w:rPr>
                  </w:pPr>
                </w:p>
              </w:tc>
            </w:tr>
            <w:tr w:rsidR="00637E26" w14:paraId="56E82F49" w14:textId="77777777">
              <w:trPr>
                <w:trHeight w:val="276"/>
              </w:trPr>
              <w:tc>
                <w:tcPr>
                  <w:tcW w:w="401" w:type="pct"/>
                  <w:tcBorders>
                    <w:top w:val="single" w:sz="4" w:space="0" w:color="auto"/>
                    <w:left w:val="single" w:sz="4" w:space="0" w:color="auto"/>
                    <w:bottom w:val="single" w:sz="4" w:space="0" w:color="auto"/>
                    <w:right w:val="single" w:sz="4" w:space="0" w:color="auto"/>
                  </w:tcBorders>
                  <w:vAlign w:val="center"/>
                </w:tcPr>
                <w:p w14:paraId="34DFF181" w14:textId="77777777" w:rsidR="00637E26" w:rsidRDefault="00E230AE">
                  <w:pPr>
                    <w:pStyle w:val="22"/>
                    <w:adjustRightInd w:val="0"/>
                    <w:snapToGrid w:val="0"/>
                    <w:spacing w:before="0"/>
                    <w:ind w:leftChars="0" w:hanging="840"/>
                    <w:jc w:val="center"/>
                    <w:rPr>
                      <w:rFonts w:eastAsia="等线"/>
                    </w:rPr>
                  </w:pPr>
                  <w:r>
                    <w:rPr>
                      <w:rFonts w:eastAsia="等线" w:hint="eastAsia"/>
                    </w:rPr>
                    <w:t>[3C]</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E40BC4E" w14:textId="77777777" w:rsidR="00637E26" w:rsidRDefault="00E230AE">
                  <w:pPr>
                    <w:snapToGrid w:val="0"/>
                    <w:rPr>
                      <w:rFonts w:eastAsia="等线"/>
                    </w:rPr>
                  </w:pPr>
                  <w:r>
                    <w:rPr>
                      <w:color w:val="000000"/>
                    </w:rPr>
                    <w:t>BS selection/macro-diversity gain (dB)</w:t>
                  </w:r>
                </w:p>
              </w:tc>
              <w:tc>
                <w:tcPr>
                  <w:tcW w:w="1322" w:type="pct"/>
                  <w:tcBorders>
                    <w:top w:val="single" w:sz="4" w:space="0" w:color="auto"/>
                    <w:left w:val="single" w:sz="4" w:space="0" w:color="auto"/>
                    <w:bottom w:val="single" w:sz="4" w:space="0" w:color="auto"/>
                    <w:right w:val="single" w:sz="4" w:space="0" w:color="auto"/>
                  </w:tcBorders>
                  <w:shd w:val="clear" w:color="auto" w:fill="auto"/>
                  <w:vAlign w:val="center"/>
                </w:tcPr>
                <w:p w14:paraId="6484B907" w14:textId="77777777" w:rsidR="00637E26" w:rsidRDefault="00E230AE">
                  <w:pPr>
                    <w:snapToGrid w:val="0"/>
                    <w:jc w:val="center"/>
                    <w:rPr>
                      <w:rFonts w:eastAsia="等线"/>
                    </w:rPr>
                  </w:pPr>
                  <w:r>
                    <w:rPr>
                      <w:rFonts w:eastAsia="等线" w:hint="eastAsia"/>
                    </w:rPr>
                    <w:t xml:space="preserve">0 dB </w:t>
                  </w:r>
                </w:p>
                <w:p w14:paraId="52BB2054" w14:textId="77777777" w:rsidR="00637E26" w:rsidRDefault="00637E26">
                  <w:pPr>
                    <w:snapToGrid w:val="0"/>
                    <w:jc w:val="center"/>
                    <w:rPr>
                      <w:rFonts w:eastAsia="等线"/>
                    </w:rPr>
                  </w:pPr>
                </w:p>
                <w:p w14:paraId="6FD407BC" w14:textId="77777777" w:rsidR="00637E26" w:rsidRDefault="00E230AE">
                  <w:pPr>
                    <w:snapToGrid w:val="0"/>
                    <w:jc w:val="center"/>
                    <w:rPr>
                      <w:rFonts w:eastAsia="等线"/>
                    </w:rPr>
                  </w:pPr>
                  <w:r>
                    <w:rPr>
                      <w:rFonts w:eastAsia="等线" w:hint="eastAsia"/>
                    </w:rPr>
                    <w:t>FFS: other values are not precluded</w:t>
                  </w:r>
                </w:p>
              </w:tc>
              <w:tc>
                <w:tcPr>
                  <w:tcW w:w="1391" w:type="pct"/>
                  <w:tcBorders>
                    <w:top w:val="single" w:sz="4" w:space="0" w:color="auto"/>
                    <w:left w:val="single" w:sz="4" w:space="0" w:color="auto"/>
                    <w:bottom w:val="single" w:sz="4" w:space="0" w:color="auto"/>
                    <w:right w:val="single" w:sz="4" w:space="0" w:color="auto"/>
                  </w:tcBorders>
                  <w:shd w:val="clear" w:color="auto" w:fill="auto"/>
                  <w:vAlign w:val="center"/>
                </w:tcPr>
                <w:p w14:paraId="3439B39B" w14:textId="77777777" w:rsidR="00637E26" w:rsidRDefault="00E230AE">
                  <w:pPr>
                    <w:snapToGrid w:val="0"/>
                    <w:jc w:val="center"/>
                    <w:rPr>
                      <w:rFonts w:eastAsia="等线"/>
                    </w:rPr>
                  </w:pPr>
                  <w:r>
                    <w:rPr>
                      <w:rFonts w:eastAsia="等线" w:hint="eastAsia"/>
                    </w:rPr>
                    <w:t>0 dB</w:t>
                  </w:r>
                </w:p>
                <w:p w14:paraId="24AC01F9" w14:textId="77777777" w:rsidR="00637E26" w:rsidRDefault="00637E26">
                  <w:pPr>
                    <w:snapToGrid w:val="0"/>
                    <w:jc w:val="center"/>
                    <w:rPr>
                      <w:rFonts w:eastAsia="等线"/>
                    </w:rPr>
                  </w:pPr>
                </w:p>
                <w:p w14:paraId="75D47DED" w14:textId="77777777" w:rsidR="00637E26" w:rsidRDefault="00E230AE">
                  <w:pPr>
                    <w:snapToGrid w:val="0"/>
                    <w:jc w:val="center"/>
                    <w:rPr>
                      <w:rFonts w:eastAsia="等线"/>
                    </w:rPr>
                  </w:pPr>
                  <w:r>
                    <w:rPr>
                      <w:rFonts w:eastAsia="等线" w:hint="eastAsia"/>
                    </w:rPr>
                    <w:t>FFS: other values are not precluded</w:t>
                  </w:r>
                </w:p>
              </w:tc>
              <w:tc>
                <w:tcPr>
                  <w:tcW w:w="1260" w:type="pct"/>
                  <w:tcBorders>
                    <w:top w:val="single" w:sz="4" w:space="0" w:color="auto"/>
                    <w:left w:val="single" w:sz="4" w:space="0" w:color="auto"/>
                    <w:bottom w:val="single" w:sz="4" w:space="0" w:color="auto"/>
                    <w:right w:val="single" w:sz="4" w:space="0" w:color="auto"/>
                  </w:tcBorders>
                </w:tcPr>
                <w:p w14:paraId="73EFF072" w14:textId="77777777" w:rsidR="00637E26" w:rsidRDefault="00E230AE">
                  <w:pPr>
                    <w:snapToGrid w:val="0"/>
                    <w:jc w:val="center"/>
                    <w:rPr>
                      <w:rFonts w:eastAsia="等线"/>
                    </w:rPr>
                  </w:pPr>
                  <w:r>
                    <w:rPr>
                      <w:rFonts w:eastAsia="等线"/>
                    </w:rPr>
                    <w:t xml:space="preserve">Consider it is an indoor scenario, </w:t>
                  </w:r>
                  <w:r>
                    <w:rPr>
                      <w:color w:val="000000"/>
                    </w:rPr>
                    <w:t>BS selection/macro-diversity gain is not expected.</w:t>
                  </w:r>
                </w:p>
              </w:tc>
            </w:tr>
            <w:tr w:rsidR="00637E26" w14:paraId="7666C98D" w14:textId="77777777">
              <w:trPr>
                <w:trHeight w:val="276"/>
              </w:trPr>
              <w:tc>
                <w:tcPr>
                  <w:tcW w:w="401" w:type="pct"/>
                  <w:tcBorders>
                    <w:top w:val="single" w:sz="4" w:space="0" w:color="auto"/>
                    <w:left w:val="single" w:sz="4" w:space="0" w:color="auto"/>
                    <w:bottom w:val="single" w:sz="4" w:space="0" w:color="auto"/>
                    <w:right w:val="single" w:sz="4" w:space="0" w:color="auto"/>
                  </w:tcBorders>
                  <w:vAlign w:val="center"/>
                </w:tcPr>
                <w:p w14:paraId="246AF6B0" w14:textId="77777777" w:rsidR="00637E26" w:rsidRDefault="00E230AE">
                  <w:pPr>
                    <w:pStyle w:val="22"/>
                    <w:adjustRightInd w:val="0"/>
                    <w:snapToGrid w:val="0"/>
                    <w:spacing w:before="0"/>
                    <w:ind w:leftChars="0" w:hanging="840"/>
                    <w:jc w:val="center"/>
                    <w:rPr>
                      <w:rFonts w:eastAsia="等线"/>
                    </w:rPr>
                  </w:pPr>
                  <w:r>
                    <w:rPr>
                      <w:rFonts w:eastAsia="等线" w:hint="eastAsia"/>
                    </w:rPr>
                    <w:t>[3D]</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6867862" w14:textId="77777777" w:rsidR="00637E26" w:rsidRDefault="00E230AE">
                  <w:pPr>
                    <w:snapToGrid w:val="0"/>
                    <w:rPr>
                      <w:rFonts w:eastAsia="等线"/>
                    </w:rPr>
                  </w:pPr>
                  <w:r>
                    <w:rPr>
                      <w:color w:val="000000"/>
                    </w:rPr>
                    <w:t>Other gains (dB) (if any please specify)</w:t>
                  </w:r>
                </w:p>
              </w:tc>
              <w:tc>
                <w:tcPr>
                  <w:tcW w:w="1322" w:type="pct"/>
                  <w:tcBorders>
                    <w:top w:val="single" w:sz="4" w:space="0" w:color="auto"/>
                    <w:left w:val="single" w:sz="4" w:space="0" w:color="auto"/>
                    <w:bottom w:val="single" w:sz="4" w:space="0" w:color="auto"/>
                    <w:right w:val="single" w:sz="4" w:space="0" w:color="auto"/>
                  </w:tcBorders>
                  <w:shd w:val="clear" w:color="auto" w:fill="auto"/>
                  <w:vAlign w:val="center"/>
                </w:tcPr>
                <w:p w14:paraId="5FC51527" w14:textId="77777777" w:rsidR="00637E26" w:rsidRDefault="00E230AE">
                  <w:pPr>
                    <w:snapToGrid w:val="0"/>
                    <w:jc w:val="center"/>
                    <w:rPr>
                      <w:rFonts w:eastAsia="等线"/>
                    </w:rPr>
                  </w:pPr>
                  <w:r>
                    <w:rPr>
                      <w:rFonts w:eastAsia="等线" w:hint="eastAsia"/>
                    </w:rPr>
                    <w:t>Reported by companies</w:t>
                  </w:r>
                  <w:r>
                    <w:rPr>
                      <w:rFonts w:eastAsia="等线"/>
                    </w:rPr>
                    <w:t xml:space="preserve"> with justification</w:t>
                  </w:r>
                </w:p>
              </w:tc>
              <w:tc>
                <w:tcPr>
                  <w:tcW w:w="1391" w:type="pct"/>
                  <w:tcBorders>
                    <w:top w:val="single" w:sz="4" w:space="0" w:color="auto"/>
                    <w:left w:val="single" w:sz="4" w:space="0" w:color="auto"/>
                    <w:bottom w:val="single" w:sz="4" w:space="0" w:color="auto"/>
                    <w:right w:val="single" w:sz="4" w:space="0" w:color="auto"/>
                  </w:tcBorders>
                  <w:shd w:val="clear" w:color="auto" w:fill="auto"/>
                  <w:vAlign w:val="center"/>
                </w:tcPr>
                <w:p w14:paraId="26C952EF" w14:textId="77777777" w:rsidR="00637E26" w:rsidRDefault="00E230AE">
                  <w:pPr>
                    <w:snapToGrid w:val="0"/>
                    <w:jc w:val="center"/>
                    <w:rPr>
                      <w:rFonts w:eastAsia="等线"/>
                    </w:rPr>
                  </w:pPr>
                  <w:r>
                    <w:rPr>
                      <w:rFonts w:eastAsia="等线" w:hint="eastAsia"/>
                    </w:rPr>
                    <w:t>Reported by companies</w:t>
                  </w:r>
                  <w:r>
                    <w:rPr>
                      <w:rFonts w:eastAsia="等线"/>
                    </w:rPr>
                    <w:t xml:space="preserve"> with justification</w:t>
                  </w:r>
                </w:p>
              </w:tc>
              <w:tc>
                <w:tcPr>
                  <w:tcW w:w="1260" w:type="pct"/>
                  <w:tcBorders>
                    <w:top w:val="single" w:sz="4" w:space="0" w:color="auto"/>
                    <w:left w:val="single" w:sz="4" w:space="0" w:color="auto"/>
                    <w:bottom w:val="single" w:sz="4" w:space="0" w:color="auto"/>
                    <w:right w:val="single" w:sz="4" w:space="0" w:color="auto"/>
                  </w:tcBorders>
                </w:tcPr>
                <w:p w14:paraId="147F6588" w14:textId="77777777" w:rsidR="00637E26" w:rsidRDefault="00E230AE">
                  <w:pPr>
                    <w:snapToGrid w:val="0"/>
                    <w:jc w:val="center"/>
                    <w:rPr>
                      <w:rFonts w:eastAsia="等线"/>
                    </w:rPr>
                  </w:pPr>
                  <w:r>
                    <w:rPr>
                      <w:rFonts w:eastAsia="等线" w:hint="eastAsia"/>
                    </w:rPr>
                    <w:t>No</w:t>
                  </w:r>
                  <w:r>
                    <w:rPr>
                      <w:rFonts w:eastAsia="等线"/>
                    </w:rPr>
                    <w:t>t considered currently.</w:t>
                  </w:r>
                </w:p>
              </w:tc>
            </w:tr>
            <w:tr w:rsidR="00637E26" w14:paraId="43ABE2D2" w14:textId="77777777">
              <w:trPr>
                <w:trHeight w:val="531"/>
              </w:trPr>
              <w:tc>
                <w:tcPr>
                  <w:tcW w:w="3740" w:type="pct"/>
                  <w:gridSpan w:val="4"/>
                  <w:vAlign w:val="center"/>
                </w:tcPr>
                <w:p w14:paraId="604F1A6F" w14:textId="77777777" w:rsidR="00637E26" w:rsidRDefault="00E230AE">
                  <w:pPr>
                    <w:snapToGrid w:val="0"/>
                    <w:jc w:val="center"/>
                    <w:rPr>
                      <w:rFonts w:eastAsia="等线"/>
                      <w:b/>
                      <w:bCs/>
                    </w:rPr>
                  </w:pPr>
                  <w:r>
                    <w:rPr>
                      <w:rFonts w:eastAsia="等线" w:hint="eastAsia"/>
                      <w:b/>
                      <w:bCs/>
                    </w:rPr>
                    <w:lastRenderedPageBreak/>
                    <w:t>(4) MPL / distance</w:t>
                  </w:r>
                </w:p>
              </w:tc>
              <w:tc>
                <w:tcPr>
                  <w:tcW w:w="1260" w:type="pct"/>
                </w:tcPr>
                <w:p w14:paraId="55B60A09" w14:textId="77777777" w:rsidR="00637E26" w:rsidRDefault="00637E26">
                  <w:pPr>
                    <w:snapToGrid w:val="0"/>
                    <w:jc w:val="center"/>
                    <w:rPr>
                      <w:rFonts w:eastAsia="等线"/>
                      <w:b/>
                      <w:bCs/>
                    </w:rPr>
                  </w:pPr>
                </w:p>
              </w:tc>
            </w:tr>
            <w:tr w:rsidR="00637E26" w14:paraId="6822F43E" w14:textId="77777777">
              <w:trPr>
                <w:trHeight w:val="276"/>
              </w:trPr>
              <w:tc>
                <w:tcPr>
                  <w:tcW w:w="401" w:type="pct"/>
                  <w:tcBorders>
                    <w:top w:val="single" w:sz="4" w:space="0" w:color="auto"/>
                    <w:left w:val="single" w:sz="4" w:space="0" w:color="auto"/>
                    <w:bottom w:val="single" w:sz="4" w:space="0" w:color="auto"/>
                    <w:right w:val="single" w:sz="4" w:space="0" w:color="auto"/>
                  </w:tcBorders>
                  <w:vAlign w:val="center"/>
                </w:tcPr>
                <w:p w14:paraId="34296D2E" w14:textId="77777777" w:rsidR="00637E26" w:rsidRDefault="00E230AE">
                  <w:pPr>
                    <w:pStyle w:val="22"/>
                    <w:adjustRightInd w:val="0"/>
                    <w:snapToGrid w:val="0"/>
                    <w:spacing w:before="0"/>
                    <w:ind w:leftChars="0" w:hanging="840"/>
                    <w:jc w:val="center"/>
                    <w:rPr>
                      <w:rFonts w:eastAsia="等线"/>
                    </w:rPr>
                  </w:pPr>
                  <w:r>
                    <w:rPr>
                      <w:rFonts w:eastAsia="等线" w:hint="eastAsia"/>
                    </w:rPr>
                    <w:t>4A</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44E3DDA" w14:textId="77777777" w:rsidR="00637E26" w:rsidRDefault="00E230AE">
                  <w:pPr>
                    <w:snapToGrid w:val="0"/>
                    <w:rPr>
                      <w:rFonts w:eastAsia="等线"/>
                    </w:rPr>
                  </w:pPr>
                  <w:r>
                    <w:rPr>
                      <w:rFonts w:eastAsia="等线" w:hint="eastAsia"/>
                    </w:rPr>
                    <w:t>MPL (dB)</w:t>
                  </w:r>
                </w:p>
              </w:tc>
              <w:tc>
                <w:tcPr>
                  <w:tcW w:w="1322" w:type="pct"/>
                  <w:tcBorders>
                    <w:top w:val="single" w:sz="4" w:space="0" w:color="auto"/>
                    <w:left w:val="single" w:sz="4" w:space="0" w:color="auto"/>
                    <w:bottom w:val="single" w:sz="4" w:space="0" w:color="auto"/>
                    <w:right w:val="single" w:sz="4" w:space="0" w:color="auto"/>
                  </w:tcBorders>
                  <w:shd w:val="clear" w:color="auto" w:fill="auto"/>
                  <w:vAlign w:val="center"/>
                </w:tcPr>
                <w:p w14:paraId="38A79A41" w14:textId="77777777" w:rsidR="00637E26" w:rsidRDefault="00E230AE">
                  <w:pPr>
                    <w:snapToGrid w:val="0"/>
                    <w:jc w:val="center"/>
                    <w:rPr>
                      <w:rFonts w:eastAsia="等线"/>
                    </w:rPr>
                  </w:pPr>
                  <w:r>
                    <w:rPr>
                      <w:rFonts w:eastAsia="等线"/>
                    </w:rPr>
                    <w:t>Calculate</w:t>
                  </w:r>
                  <w:r>
                    <w:rPr>
                      <w:rFonts w:eastAsia="等线" w:hint="eastAsia"/>
                    </w:rPr>
                    <w:t>d</w:t>
                  </w:r>
                </w:p>
              </w:tc>
              <w:tc>
                <w:tcPr>
                  <w:tcW w:w="1391" w:type="pct"/>
                  <w:tcBorders>
                    <w:top w:val="single" w:sz="4" w:space="0" w:color="auto"/>
                    <w:left w:val="single" w:sz="4" w:space="0" w:color="auto"/>
                    <w:bottom w:val="single" w:sz="4" w:space="0" w:color="auto"/>
                    <w:right w:val="single" w:sz="4" w:space="0" w:color="auto"/>
                  </w:tcBorders>
                  <w:shd w:val="clear" w:color="auto" w:fill="auto"/>
                  <w:vAlign w:val="center"/>
                </w:tcPr>
                <w:p w14:paraId="10D58316" w14:textId="77777777" w:rsidR="00637E26" w:rsidRDefault="00E230AE">
                  <w:pPr>
                    <w:snapToGrid w:val="0"/>
                    <w:jc w:val="center"/>
                    <w:rPr>
                      <w:rFonts w:eastAsia="等线"/>
                    </w:rPr>
                  </w:pPr>
                  <w:r>
                    <w:rPr>
                      <w:rFonts w:eastAsia="等线"/>
                    </w:rPr>
                    <w:t>Calculate</w:t>
                  </w:r>
                  <w:r>
                    <w:rPr>
                      <w:rFonts w:eastAsia="等线" w:hint="eastAsia"/>
                    </w:rPr>
                    <w:t>d</w:t>
                  </w:r>
                </w:p>
              </w:tc>
              <w:tc>
                <w:tcPr>
                  <w:tcW w:w="1260" w:type="pct"/>
                  <w:tcBorders>
                    <w:top w:val="single" w:sz="4" w:space="0" w:color="auto"/>
                    <w:left w:val="single" w:sz="4" w:space="0" w:color="auto"/>
                    <w:bottom w:val="single" w:sz="4" w:space="0" w:color="auto"/>
                    <w:right w:val="single" w:sz="4" w:space="0" w:color="auto"/>
                  </w:tcBorders>
                </w:tcPr>
                <w:p w14:paraId="6A12A3CE" w14:textId="77777777" w:rsidR="00637E26" w:rsidRDefault="00637E26">
                  <w:pPr>
                    <w:snapToGrid w:val="0"/>
                    <w:jc w:val="center"/>
                    <w:rPr>
                      <w:rFonts w:eastAsia="等线"/>
                      <w:highlight w:val="yellow"/>
                    </w:rPr>
                  </w:pPr>
                </w:p>
              </w:tc>
            </w:tr>
            <w:tr w:rsidR="00637E26" w14:paraId="6ECBC98F" w14:textId="77777777">
              <w:trPr>
                <w:trHeight w:val="276"/>
              </w:trPr>
              <w:tc>
                <w:tcPr>
                  <w:tcW w:w="401" w:type="pct"/>
                  <w:tcBorders>
                    <w:top w:val="single" w:sz="4" w:space="0" w:color="auto"/>
                    <w:left w:val="single" w:sz="4" w:space="0" w:color="auto"/>
                    <w:bottom w:val="single" w:sz="4" w:space="0" w:color="auto"/>
                    <w:right w:val="single" w:sz="4" w:space="0" w:color="auto"/>
                  </w:tcBorders>
                  <w:vAlign w:val="center"/>
                </w:tcPr>
                <w:p w14:paraId="2000E9A2" w14:textId="77777777" w:rsidR="00637E26" w:rsidRDefault="00E230AE">
                  <w:pPr>
                    <w:pStyle w:val="22"/>
                    <w:adjustRightInd w:val="0"/>
                    <w:snapToGrid w:val="0"/>
                    <w:spacing w:before="0"/>
                    <w:ind w:leftChars="0" w:hanging="840"/>
                    <w:jc w:val="center"/>
                    <w:rPr>
                      <w:rFonts w:eastAsia="等线"/>
                    </w:rPr>
                  </w:pPr>
                  <w:r>
                    <w:rPr>
                      <w:rFonts w:eastAsia="等线" w:hint="eastAsia"/>
                    </w:rPr>
                    <w:t>4B</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E0FB009" w14:textId="77777777" w:rsidR="00637E26" w:rsidRDefault="00E230AE">
                  <w:pPr>
                    <w:pStyle w:val="22"/>
                    <w:adjustRightInd w:val="0"/>
                    <w:snapToGrid w:val="0"/>
                    <w:spacing w:before="0"/>
                    <w:ind w:leftChars="0" w:hanging="840"/>
                    <w:jc w:val="both"/>
                    <w:rPr>
                      <w:rFonts w:eastAsia="等线"/>
                      <w:bCs/>
                    </w:rPr>
                  </w:pPr>
                  <w:r>
                    <w:rPr>
                      <w:rFonts w:eastAsia="等线"/>
                      <w:bCs/>
                    </w:rPr>
                    <w:t>Distance</w:t>
                  </w:r>
                  <w:r>
                    <w:rPr>
                      <w:rFonts w:eastAsia="等线" w:hint="eastAsia"/>
                      <w:bCs/>
                    </w:rPr>
                    <w:t xml:space="preserve"> (m)</w:t>
                  </w:r>
                </w:p>
              </w:tc>
              <w:tc>
                <w:tcPr>
                  <w:tcW w:w="1322" w:type="pct"/>
                  <w:tcBorders>
                    <w:top w:val="single" w:sz="4" w:space="0" w:color="auto"/>
                    <w:left w:val="single" w:sz="4" w:space="0" w:color="auto"/>
                    <w:bottom w:val="single" w:sz="4" w:space="0" w:color="auto"/>
                    <w:right w:val="single" w:sz="4" w:space="0" w:color="auto"/>
                  </w:tcBorders>
                  <w:shd w:val="clear" w:color="auto" w:fill="auto"/>
                  <w:vAlign w:val="center"/>
                </w:tcPr>
                <w:p w14:paraId="1AE12E5A" w14:textId="77777777" w:rsidR="00637E26" w:rsidRDefault="00E230AE">
                  <w:pPr>
                    <w:snapToGrid w:val="0"/>
                    <w:jc w:val="center"/>
                    <w:rPr>
                      <w:rFonts w:eastAsia="等线"/>
                    </w:rPr>
                  </w:pPr>
                  <w:r>
                    <w:rPr>
                      <w:rFonts w:eastAsia="等线"/>
                    </w:rPr>
                    <w:t>Calculate</w:t>
                  </w:r>
                  <w:r>
                    <w:rPr>
                      <w:rFonts w:eastAsia="等线" w:hint="eastAsia"/>
                    </w:rPr>
                    <w:t>d</w:t>
                  </w:r>
                </w:p>
              </w:tc>
              <w:tc>
                <w:tcPr>
                  <w:tcW w:w="1391" w:type="pct"/>
                  <w:tcBorders>
                    <w:top w:val="single" w:sz="4" w:space="0" w:color="auto"/>
                    <w:left w:val="single" w:sz="4" w:space="0" w:color="auto"/>
                    <w:bottom w:val="single" w:sz="4" w:space="0" w:color="auto"/>
                    <w:right w:val="single" w:sz="4" w:space="0" w:color="auto"/>
                  </w:tcBorders>
                  <w:shd w:val="clear" w:color="auto" w:fill="auto"/>
                  <w:vAlign w:val="center"/>
                </w:tcPr>
                <w:p w14:paraId="4BBBE772" w14:textId="77777777" w:rsidR="00637E26" w:rsidRDefault="00E230AE">
                  <w:pPr>
                    <w:snapToGrid w:val="0"/>
                    <w:jc w:val="center"/>
                    <w:rPr>
                      <w:rFonts w:eastAsia="等线"/>
                    </w:rPr>
                  </w:pPr>
                  <w:r>
                    <w:rPr>
                      <w:rFonts w:eastAsia="等线"/>
                    </w:rPr>
                    <w:t>Calculate</w:t>
                  </w:r>
                  <w:r>
                    <w:rPr>
                      <w:rFonts w:eastAsia="等线" w:hint="eastAsia"/>
                    </w:rPr>
                    <w:t>d</w:t>
                  </w:r>
                </w:p>
              </w:tc>
              <w:tc>
                <w:tcPr>
                  <w:tcW w:w="1260" w:type="pct"/>
                  <w:tcBorders>
                    <w:top w:val="single" w:sz="4" w:space="0" w:color="auto"/>
                    <w:left w:val="single" w:sz="4" w:space="0" w:color="auto"/>
                    <w:bottom w:val="single" w:sz="4" w:space="0" w:color="auto"/>
                    <w:right w:val="single" w:sz="4" w:space="0" w:color="auto"/>
                  </w:tcBorders>
                </w:tcPr>
                <w:p w14:paraId="02AAD576" w14:textId="77777777" w:rsidR="00637E26" w:rsidRDefault="00E230AE">
                  <w:pPr>
                    <w:snapToGrid w:val="0"/>
                    <w:jc w:val="center"/>
                    <w:rPr>
                      <w:rFonts w:eastAsia="等线"/>
                      <w:highlight w:val="yellow"/>
                    </w:rPr>
                  </w:pPr>
                  <w:proofErr w:type="spellStart"/>
                  <w:r>
                    <w:rPr>
                      <w:rFonts w:eastAsia="等线" w:hint="eastAsia"/>
                    </w:rPr>
                    <w:t>I</w:t>
                  </w:r>
                  <w:r>
                    <w:rPr>
                      <w:rFonts w:eastAsia="等线"/>
                    </w:rPr>
                    <w:t>nF</w:t>
                  </w:r>
                  <w:proofErr w:type="spellEnd"/>
                  <w:r>
                    <w:rPr>
                      <w:rFonts w:eastAsia="等线"/>
                    </w:rPr>
                    <w:t>-</w:t>
                  </w:r>
                  <w:r>
                    <w:rPr>
                      <w:rFonts w:eastAsia="等线" w:hint="eastAsia"/>
                    </w:rPr>
                    <w:t>D</w:t>
                  </w:r>
                  <w:r>
                    <w:rPr>
                      <w:rFonts w:eastAsia="等线"/>
                    </w:rPr>
                    <w:t>H</w:t>
                  </w:r>
                  <w:r>
                    <w:rPr>
                      <w:rFonts w:hint="eastAsia"/>
                    </w:rPr>
                    <w:t xml:space="preserve"> pathloss</w:t>
                  </w:r>
                  <w:r>
                    <w:t xml:space="preserve"> </w:t>
                  </w:r>
                  <w:r>
                    <w:rPr>
                      <w:rFonts w:hint="eastAsia"/>
                    </w:rPr>
                    <w:t>model for</w:t>
                  </w:r>
                  <w:r>
                    <w:t xml:space="preserve"> D1T1 and </w:t>
                  </w:r>
                  <w:proofErr w:type="spellStart"/>
                  <w:r>
                    <w:rPr>
                      <w:rFonts w:eastAsia="等线"/>
                    </w:rPr>
                    <w:t>InF</w:t>
                  </w:r>
                  <w:proofErr w:type="spellEnd"/>
                  <w:r>
                    <w:rPr>
                      <w:rFonts w:eastAsia="等线"/>
                    </w:rPr>
                    <w:t>-</w:t>
                  </w:r>
                  <w:r>
                    <w:rPr>
                      <w:rFonts w:eastAsia="等线" w:hint="eastAsia"/>
                    </w:rPr>
                    <w:t>D</w:t>
                  </w:r>
                  <w:r>
                    <w:rPr>
                      <w:rFonts w:eastAsia="等线"/>
                    </w:rPr>
                    <w:t>L</w:t>
                  </w:r>
                  <w:r>
                    <w:t xml:space="preserve"> </w:t>
                  </w:r>
                  <w:r>
                    <w:rPr>
                      <w:rFonts w:hint="eastAsia"/>
                    </w:rPr>
                    <w:t>pathloss</w:t>
                  </w:r>
                  <w:r>
                    <w:t xml:space="preserve"> </w:t>
                  </w:r>
                  <w:r>
                    <w:rPr>
                      <w:rFonts w:hint="eastAsia"/>
                    </w:rPr>
                    <w:t>model for</w:t>
                  </w:r>
                  <w:r>
                    <w:t xml:space="preserve"> D2T2 in TR 38.901.</w:t>
                  </w:r>
                </w:p>
              </w:tc>
            </w:tr>
          </w:tbl>
          <w:p w14:paraId="1B006DE9" w14:textId="77777777" w:rsidR="00637E26" w:rsidRDefault="00E230AE">
            <w:pPr>
              <w:rPr>
                <w:rFonts w:eastAsia="等线"/>
              </w:rPr>
            </w:pPr>
            <w:r>
              <w:rPr>
                <w:rFonts w:eastAsia="等线"/>
              </w:rPr>
              <w:t>T</w:t>
            </w:r>
            <w:r>
              <w:rPr>
                <w:rFonts w:eastAsia="等线" w:hint="eastAsia"/>
              </w:rPr>
              <w:t>he</w:t>
            </w:r>
            <w:r>
              <w:rPr>
                <w:rFonts w:eastAsia="等线"/>
              </w:rPr>
              <w:t xml:space="preserve"> </w:t>
            </w:r>
            <w:r>
              <w:rPr>
                <w:rFonts w:eastAsia="等线" w:hint="eastAsia"/>
              </w:rPr>
              <w:t>values</w:t>
            </w:r>
            <w:r>
              <w:rPr>
                <w:rFonts w:eastAsia="等线"/>
              </w:rPr>
              <w:t xml:space="preserve"> </w:t>
            </w:r>
            <w:r>
              <w:rPr>
                <w:rFonts w:eastAsia="等线" w:hint="eastAsia"/>
              </w:rPr>
              <w:t>are</w:t>
            </w:r>
            <w:r>
              <w:rPr>
                <w:rFonts w:eastAsia="等线"/>
              </w:rPr>
              <w:t xml:space="preserve"> </w:t>
            </w:r>
            <w:r>
              <w:rPr>
                <w:rFonts w:eastAsia="等线" w:hint="eastAsia"/>
              </w:rPr>
              <w:t>calculated</w:t>
            </w:r>
            <w:r>
              <w:rPr>
                <w:rFonts w:eastAsia="等线"/>
              </w:rPr>
              <w:t xml:space="preserve"> according to the followings</w:t>
            </w:r>
          </w:p>
          <w:p w14:paraId="7A8550E4" w14:textId="77777777" w:rsidR="00637E26" w:rsidRDefault="00E230AE">
            <w:pPr>
              <w:numPr>
                <w:ilvl w:val="0"/>
                <w:numId w:val="73"/>
              </w:numPr>
              <w:rPr>
                <w:rFonts w:eastAsia="等线"/>
              </w:rPr>
            </w:pPr>
            <w:r>
              <w:rPr>
                <w:rFonts w:eastAsia="等线" w:hint="eastAsia"/>
              </w:rPr>
              <w:t>1M</w:t>
            </w:r>
          </w:p>
          <w:p w14:paraId="677D4572" w14:textId="77777777" w:rsidR="00637E26" w:rsidRDefault="00E230AE">
            <w:pPr>
              <w:numPr>
                <w:ilvl w:val="1"/>
                <w:numId w:val="73"/>
              </w:numPr>
              <w:rPr>
                <w:rFonts w:eastAsia="等线"/>
              </w:rPr>
            </w:pPr>
            <w:r>
              <w:rPr>
                <w:rFonts w:eastAsia="等线" w:hint="eastAsia"/>
              </w:rPr>
              <w:t xml:space="preserve">For R2D, </w:t>
            </w:r>
            <w:r>
              <w:rPr>
                <w:rFonts w:eastAsia="等线"/>
              </w:rPr>
              <w:t>[1M] = [IE]+</w:t>
            </w:r>
            <w:r>
              <w:rPr>
                <w:rFonts w:eastAsia="等线" w:hint="eastAsia"/>
              </w:rPr>
              <w:t>[</w:t>
            </w:r>
            <w:r>
              <w:rPr>
                <w:rFonts w:eastAsia="等线"/>
              </w:rPr>
              <w:t xml:space="preserve">1G] </w:t>
            </w:r>
          </w:p>
          <w:p w14:paraId="4BDE01C0" w14:textId="77777777" w:rsidR="00637E26" w:rsidRDefault="00E230AE">
            <w:pPr>
              <w:numPr>
                <w:ilvl w:val="1"/>
                <w:numId w:val="73"/>
              </w:numPr>
              <w:rPr>
                <w:rFonts w:eastAsia="等线"/>
              </w:rPr>
            </w:pPr>
            <w:r>
              <w:rPr>
                <w:rFonts w:eastAsia="等线" w:hint="eastAsia"/>
              </w:rPr>
              <w:t xml:space="preserve">For D2R, </w:t>
            </w:r>
          </w:p>
          <w:p w14:paraId="1EF60CB3" w14:textId="77777777" w:rsidR="00637E26" w:rsidRDefault="00E230AE">
            <w:pPr>
              <w:numPr>
                <w:ilvl w:val="2"/>
                <w:numId w:val="78"/>
              </w:numPr>
              <w:rPr>
                <w:rFonts w:eastAsia="等线"/>
              </w:rPr>
            </w:pPr>
            <w:r>
              <w:rPr>
                <w:rFonts w:eastAsia="等线"/>
              </w:rPr>
              <w:t>D</w:t>
            </w:r>
            <w:r>
              <w:rPr>
                <w:rFonts w:eastAsia="等线" w:hint="eastAsia"/>
              </w:rPr>
              <w:t>evice type 1:</w:t>
            </w:r>
            <w:r>
              <w:rPr>
                <w:rFonts w:eastAsia="等线"/>
              </w:rPr>
              <w:t>[1M] =  [1E]+[1G]-[1H]</w:t>
            </w:r>
            <w:r>
              <w:rPr>
                <w:rFonts w:eastAsia="等线" w:hint="eastAsia"/>
              </w:rPr>
              <w:t xml:space="preserve"> </w:t>
            </w:r>
            <w:r>
              <w:rPr>
                <w:rFonts w:eastAsia="等线"/>
              </w:rPr>
              <w:t xml:space="preserve">-[1J] </w:t>
            </w:r>
          </w:p>
          <w:p w14:paraId="605202B8" w14:textId="77777777" w:rsidR="00637E26" w:rsidRDefault="00E230AE">
            <w:pPr>
              <w:numPr>
                <w:ilvl w:val="2"/>
                <w:numId w:val="78"/>
              </w:numPr>
              <w:rPr>
                <w:rFonts w:eastAsia="等线"/>
              </w:rPr>
            </w:pPr>
            <w:r>
              <w:rPr>
                <w:rFonts w:eastAsia="等线" w:hint="eastAsia"/>
              </w:rPr>
              <w:t xml:space="preserve">Device type 2(backscatter): </w:t>
            </w:r>
            <w:r>
              <w:rPr>
                <w:rFonts w:eastAsia="等线"/>
              </w:rPr>
              <w:t xml:space="preserve">[1M] = [1E]+[1G]-[1J]+[1K] </w:t>
            </w:r>
          </w:p>
          <w:p w14:paraId="453F48ED" w14:textId="77777777" w:rsidR="00637E26" w:rsidRDefault="00E230AE">
            <w:pPr>
              <w:numPr>
                <w:ilvl w:val="2"/>
                <w:numId w:val="78"/>
              </w:numPr>
              <w:rPr>
                <w:rFonts w:eastAsia="等线"/>
              </w:rPr>
            </w:pPr>
            <w:r>
              <w:rPr>
                <w:rFonts w:eastAsia="等线" w:hint="eastAsia"/>
              </w:rPr>
              <w:t xml:space="preserve">Device type 2(active): </w:t>
            </w:r>
            <w:r>
              <w:rPr>
                <w:rFonts w:eastAsia="等线"/>
              </w:rPr>
              <w:t>[1M]=[1E]+[1G]</w:t>
            </w:r>
            <w:r>
              <w:rPr>
                <w:rFonts w:eastAsia="等线" w:hint="eastAsia"/>
              </w:rPr>
              <w:t xml:space="preserve"> </w:t>
            </w:r>
            <w:r>
              <w:rPr>
                <w:rFonts w:eastAsia="等线"/>
              </w:rPr>
              <w:t xml:space="preserve">-[1J]+[1L] </w:t>
            </w:r>
          </w:p>
          <w:p w14:paraId="27DD7E25" w14:textId="77777777" w:rsidR="00637E26" w:rsidRDefault="00E230AE">
            <w:pPr>
              <w:numPr>
                <w:ilvl w:val="0"/>
                <w:numId w:val="73"/>
              </w:numPr>
              <w:rPr>
                <w:rFonts w:eastAsia="等线"/>
              </w:rPr>
            </w:pPr>
            <w:r>
              <w:rPr>
                <w:rFonts w:eastAsia="等线" w:hint="eastAsia"/>
              </w:rPr>
              <w:t>2F: [</w:t>
            </w:r>
            <w:r>
              <w:rPr>
                <w:rFonts w:eastAsia="等线"/>
              </w:rPr>
              <w:t>2F]=[2E]+[2D]+</w:t>
            </w:r>
            <w:r>
              <w:rPr>
                <w:rFonts w:eastAsia="等线" w:hint="eastAsia"/>
              </w:rPr>
              <w:t>lin</w:t>
            </w:r>
            <w:r>
              <w:rPr>
                <w:rFonts w:eastAsia="等线"/>
              </w:rPr>
              <w:t>2</w:t>
            </w:r>
            <w:r>
              <w:rPr>
                <w:rFonts w:eastAsia="等线" w:hint="eastAsia"/>
              </w:rPr>
              <w:t>dB</w:t>
            </w:r>
            <w:r>
              <w:rPr>
                <w:rFonts w:eastAsia="等线"/>
              </w:rPr>
              <w:t xml:space="preserve">([2B]) </w:t>
            </w:r>
          </w:p>
          <w:p w14:paraId="773D274E" w14:textId="77777777" w:rsidR="00637E26" w:rsidRDefault="00E230AE">
            <w:pPr>
              <w:numPr>
                <w:ilvl w:val="0"/>
                <w:numId w:val="73"/>
              </w:numPr>
              <w:rPr>
                <w:rFonts w:eastAsia="等线"/>
              </w:rPr>
            </w:pPr>
            <w:r>
              <w:rPr>
                <w:rFonts w:eastAsia="等线" w:hint="eastAsia"/>
              </w:rPr>
              <w:t>2L</w:t>
            </w:r>
          </w:p>
          <w:p w14:paraId="0019E1B0" w14:textId="77777777" w:rsidR="00637E26" w:rsidRDefault="00E230AE">
            <w:pPr>
              <w:numPr>
                <w:ilvl w:val="1"/>
                <w:numId w:val="73"/>
              </w:numPr>
              <w:rPr>
                <w:rFonts w:eastAsia="等线"/>
              </w:rPr>
            </w:pPr>
            <w:r>
              <w:rPr>
                <w:rFonts w:eastAsia="等线" w:hint="eastAsia"/>
              </w:rPr>
              <w:t>For R2D and Budget-Alt1, [2L] = [2</w:t>
            </w:r>
            <w:r>
              <w:rPr>
                <w:rFonts w:eastAsia="等线"/>
              </w:rPr>
              <w:t>G</w:t>
            </w:r>
            <w:r>
              <w:rPr>
                <w:rFonts w:eastAsia="等线" w:hint="eastAsia"/>
              </w:rPr>
              <w:t>]</w:t>
            </w:r>
          </w:p>
          <w:p w14:paraId="7BF3C446" w14:textId="77777777" w:rsidR="00637E26" w:rsidRDefault="00E230AE">
            <w:pPr>
              <w:numPr>
                <w:ilvl w:val="1"/>
                <w:numId w:val="73"/>
              </w:numPr>
              <w:rPr>
                <w:rFonts w:eastAsia="等线"/>
              </w:rPr>
            </w:pPr>
            <w:r>
              <w:rPr>
                <w:rFonts w:eastAsia="等线" w:hint="eastAsia"/>
              </w:rPr>
              <w:t>F</w:t>
            </w:r>
            <w:r>
              <w:rPr>
                <w:rFonts w:eastAsia="等线"/>
              </w:rPr>
              <w:t>o</w:t>
            </w:r>
            <w:r>
              <w:rPr>
                <w:rFonts w:eastAsia="等线" w:hint="eastAsia"/>
              </w:rPr>
              <w:t>r R2D and Budget-Alt2, [2L] =[2G]+[2F]</w:t>
            </w:r>
          </w:p>
          <w:p w14:paraId="51BD9922" w14:textId="77777777" w:rsidR="00637E26" w:rsidRDefault="00E230AE">
            <w:pPr>
              <w:numPr>
                <w:ilvl w:val="1"/>
                <w:numId w:val="73"/>
              </w:numPr>
              <w:rPr>
                <w:rFonts w:eastAsia="等线"/>
              </w:rPr>
            </w:pPr>
            <w:r>
              <w:rPr>
                <w:rFonts w:eastAsia="等线" w:hint="eastAsia"/>
              </w:rPr>
              <w:t>For D2R and Budget-Alt2,</w:t>
            </w:r>
          </w:p>
          <w:p w14:paraId="71A87D99" w14:textId="77777777" w:rsidR="00637E26" w:rsidRDefault="00E230AE">
            <w:pPr>
              <w:numPr>
                <w:ilvl w:val="2"/>
                <w:numId w:val="73"/>
              </w:numPr>
              <w:rPr>
                <w:rFonts w:eastAsia="等线"/>
              </w:rPr>
            </w:pPr>
            <w:r>
              <w:rPr>
                <w:rFonts w:eastAsia="等线"/>
              </w:rPr>
              <w:t xml:space="preserve">If CW </w:t>
            </w:r>
            <w:r>
              <w:rPr>
                <w:rFonts w:eastAsia="等线" w:hint="eastAsia"/>
              </w:rPr>
              <w:t>interference</w:t>
            </w:r>
            <w:r>
              <w:rPr>
                <w:rFonts w:eastAsia="等线"/>
              </w:rPr>
              <w:t xml:space="preserve"> </w:t>
            </w:r>
            <w:r>
              <w:rPr>
                <w:rFonts w:eastAsia="等线" w:hint="eastAsia"/>
              </w:rPr>
              <w:t>is</w:t>
            </w:r>
            <w:r>
              <w:rPr>
                <w:rFonts w:eastAsia="等线"/>
              </w:rPr>
              <w:t xml:space="preserve"> </w:t>
            </w:r>
            <w:r>
              <w:rPr>
                <w:rFonts w:eastAsia="等线" w:hint="eastAsia"/>
              </w:rPr>
              <w:t>not</w:t>
            </w:r>
            <w:r>
              <w:rPr>
                <w:rFonts w:eastAsia="等线"/>
              </w:rPr>
              <w:t xml:space="preserve"> </w:t>
            </w:r>
            <w:r>
              <w:rPr>
                <w:rFonts w:eastAsia="等线" w:hint="eastAsia"/>
              </w:rPr>
              <w:t>considered</w:t>
            </w:r>
            <w:r>
              <w:rPr>
                <w:rFonts w:eastAsia="等线"/>
              </w:rPr>
              <w:t xml:space="preserve">, </w:t>
            </w:r>
            <w:r>
              <w:rPr>
                <w:rFonts w:eastAsia="等线" w:hint="eastAsia"/>
              </w:rPr>
              <w:t>[2L] = [2G]+[2F]</w:t>
            </w:r>
          </w:p>
          <w:p w14:paraId="67E74506" w14:textId="77777777" w:rsidR="00637E26" w:rsidRDefault="00E230AE">
            <w:pPr>
              <w:numPr>
                <w:ilvl w:val="2"/>
                <w:numId w:val="73"/>
              </w:numPr>
              <w:rPr>
                <w:rFonts w:eastAsia="等线"/>
              </w:rPr>
            </w:pPr>
            <w:r>
              <w:rPr>
                <w:rFonts w:eastAsia="等线"/>
              </w:rPr>
              <w:t xml:space="preserve">If CW interference is considered, </w:t>
            </w:r>
            <w:r>
              <w:rPr>
                <w:rFonts w:eastAsia="等线" w:hint="eastAsia"/>
              </w:rPr>
              <w:t>Obtain [2L] according to the following formula,</w:t>
            </w:r>
          </w:p>
          <w:p w14:paraId="2E4FED7E" w14:textId="77777777" w:rsidR="00637E26" w:rsidRDefault="00E230AE">
            <w:pPr>
              <w:pStyle w:val="afc"/>
              <w:numPr>
                <w:ilvl w:val="3"/>
                <w:numId w:val="10"/>
              </w:numPr>
              <w:ind w:firstLineChars="0"/>
              <w:rPr>
                <w:rFonts w:eastAsia="等线"/>
              </w:rPr>
            </w:pPr>
            <m:oMath>
              <m:r>
                <w:rPr>
                  <w:rFonts w:ascii="Cambria Math" w:eastAsia="等线" w:hAnsi="Cambria Math"/>
                </w:rPr>
                <m:t>dB2lin(</m:t>
              </m:r>
              <m:d>
                <m:dPr>
                  <m:begChr m:val="["/>
                  <m:endChr m:val="]"/>
                  <m:ctrlPr>
                    <w:rPr>
                      <w:rFonts w:ascii="Cambria Math" w:eastAsia="等线" w:hAnsi="Cambria Math"/>
                      <w:i/>
                    </w:rPr>
                  </m:ctrlPr>
                </m:dPr>
                <m:e>
                  <m:r>
                    <w:rPr>
                      <w:rFonts w:ascii="Cambria Math" w:eastAsia="等线" w:hAnsi="Cambria Math"/>
                    </w:rPr>
                    <m:t>2G</m:t>
                  </m:r>
                </m:e>
              </m:d>
              <m:r>
                <w:rPr>
                  <w:rFonts w:ascii="Cambria Math" w:eastAsia="等线" w:hAnsi="Cambria Math"/>
                </w:rPr>
                <m:t>)=</m:t>
              </m:r>
              <m:f>
                <m:fPr>
                  <m:ctrlPr>
                    <w:rPr>
                      <w:rFonts w:ascii="Cambria Math" w:eastAsia="等线" w:hAnsi="Cambria Math"/>
                      <w:i/>
                    </w:rPr>
                  </m:ctrlPr>
                </m:fPr>
                <m:num>
                  <m:r>
                    <w:rPr>
                      <w:rFonts w:ascii="Cambria Math" w:eastAsia="等线" w:hAnsi="Cambria Math"/>
                    </w:rPr>
                    <m:t>dB2lin(</m:t>
                  </m:r>
                  <m:d>
                    <m:dPr>
                      <m:begChr m:val="["/>
                      <m:endChr m:val="]"/>
                      <m:ctrlPr>
                        <w:rPr>
                          <w:rFonts w:ascii="Cambria Math" w:eastAsia="等线" w:hAnsi="Cambria Math"/>
                          <w:i/>
                        </w:rPr>
                      </m:ctrlPr>
                    </m:dPr>
                    <m:e>
                      <m:r>
                        <w:rPr>
                          <w:rFonts w:ascii="Cambria Math" w:eastAsia="等线" w:hAnsi="Cambria Math"/>
                        </w:rPr>
                        <m:t>2L</m:t>
                      </m:r>
                    </m:e>
                  </m:d>
                  <m:r>
                    <w:rPr>
                      <w:rFonts w:ascii="Cambria Math" w:eastAsia="等线" w:hAnsi="Cambria Math"/>
                    </w:rPr>
                    <m:t>)</m:t>
                  </m:r>
                </m:num>
                <m:den>
                  <m:r>
                    <w:rPr>
                      <w:rFonts w:ascii="Cambria Math" w:eastAsia="等线" w:hAnsi="Cambria Math"/>
                    </w:rPr>
                    <m:t>dB2lin(</m:t>
                  </m:r>
                  <m:d>
                    <m:dPr>
                      <m:begChr m:val="["/>
                      <m:endChr m:val="]"/>
                      <m:ctrlPr>
                        <w:rPr>
                          <w:rFonts w:ascii="Cambria Math" w:eastAsia="等线" w:hAnsi="Cambria Math"/>
                          <w:i/>
                        </w:rPr>
                      </m:ctrlPr>
                    </m:dPr>
                    <m:e>
                      <m:r>
                        <w:rPr>
                          <w:rFonts w:ascii="Cambria Math" w:eastAsia="等线" w:hAnsi="Cambria Math"/>
                        </w:rPr>
                        <m:t>2K1</m:t>
                      </m:r>
                    </m:e>
                  </m:d>
                  <m:r>
                    <w:rPr>
                      <w:rFonts w:ascii="Cambria Math" w:eastAsia="等线" w:hAnsi="Cambria Math"/>
                    </w:rPr>
                    <m:t>)+dB2lin(</m:t>
                  </m:r>
                  <m:d>
                    <m:dPr>
                      <m:begChr m:val="["/>
                      <m:endChr m:val="]"/>
                      <m:ctrlPr>
                        <w:rPr>
                          <w:rFonts w:ascii="Cambria Math" w:eastAsia="等线" w:hAnsi="Cambria Math"/>
                          <w:i/>
                        </w:rPr>
                      </m:ctrlPr>
                    </m:dPr>
                    <m:e>
                      <m:r>
                        <w:rPr>
                          <w:rFonts w:ascii="Cambria Math" w:eastAsia="等线" w:hAnsi="Cambria Math"/>
                        </w:rPr>
                        <m:t>2F</m:t>
                      </m:r>
                    </m:e>
                  </m:d>
                  <m:r>
                    <w:rPr>
                      <w:rFonts w:ascii="Cambria Math" w:eastAsia="等线" w:hAnsi="Cambria Math"/>
                    </w:rPr>
                    <m:t>)</m:t>
                  </m:r>
                </m:den>
              </m:f>
            </m:oMath>
            <w:r>
              <w:rPr>
                <w:rFonts w:eastAsia="等线" w:hint="eastAsia"/>
                <w:szCs w:val="20"/>
              </w:rPr>
              <w:t>, where dB2lin(*) is function that c</w:t>
            </w:r>
            <w:proofErr w:type="spellStart"/>
            <w:r>
              <w:rPr>
                <w:rFonts w:eastAsia="等线"/>
                <w:szCs w:val="20"/>
              </w:rPr>
              <w:t>onvert</w:t>
            </w:r>
            <w:r>
              <w:rPr>
                <w:rFonts w:eastAsia="等线" w:hint="eastAsia"/>
                <w:szCs w:val="20"/>
              </w:rPr>
              <w:t>s</w:t>
            </w:r>
            <w:proofErr w:type="spellEnd"/>
            <w:r>
              <w:rPr>
                <w:rFonts w:eastAsia="等线"/>
                <w:szCs w:val="20"/>
              </w:rPr>
              <w:t xml:space="preserve"> dB to linear value</w:t>
            </w:r>
            <w:r>
              <w:rPr>
                <w:rFonts w:eastAsia="等线" w:hint="eastAsia"/>
                <w:szCs w:val="20"/>
              </w:rPr>
              <w:t>.</w:t>
            </w:r>
          </w:p>
          <w:p w14:paraId="7FAECAD9" w14:textId="77777777" w:rsidR="00637E26" w:rsidRDefault="00E230AE">
            <w:pPr>
              <w:numPr>
                <w:ilvl w:val="0"/>
                <w:numId w:val="73"/>
              </w:numPr>
              <w:rPr>
                <w:rFonts w:eastAsia="等线"/>
              </w:rPr>
            </w:pPr>
            <w:r>
              <w:rPr>
                <w:rFonts w:eastAsia="等线" w:hint="eastAsia"/>
              </w:rPr>
              <w:t>4A</w:t>
            </w:r>
          </w:p>
          <w:p w14:paraId="6FA8F21F" w14:textId="77777777" w:rsidR="00637E26" w:rsidRDefault="00E230AE">
            <w:pPr>
              <w:numPr>
                <w:ilvl w:val="1"/>
                <w:numId w:val="73"/>
              </w:numPr>
              <w:rPr>
                <w:rFonts w:eastAsia="等线"/>
              </w:rPr>
            </w:pPr>
            <w:r>
              <w:rPr>
                <w:rFonts w:eastAsia="等线"/>
              </w:rPr>
              <w:t xml:space="preserve"> For scenario B/C, [4A]=[1M]+[2C]-[2L]-[3A]-[3B]+[3C]+[3D] </w:t>
            </w:r>
          </w:p>
          <w:p w14:paraId="3F5D82E0" w14:textId="77777777" w:rsidR="00637E26" w:rsidRDefault="00E230AE">
            <w:pPr>
              <w:numPr>
                <w:ilvl w:val="1"/>
                <w:numId w:val="73"/>
              </w:numPr>
              <w:rPr>
                <w:rFonts w:eastAsia="等线"/>
              </w:rPr>
            </w:pPr>
            <w:r>
              <w:rPr>
                <w:rFonts w:eastAsia="等线"/>
              </w:rPr>
              <w:t xml:space="preserve"> For scenario A1/A2,</w:t>
            </w:r>
          </w:p>
          <w:p w14:paraId="0172AFB5" w14:textId="77777777" w:rsidR="00637E26" w:rsidRDefault="00E230AE">
            <w:pPr>
              <w:numPr>
                <w:ilvl w:val="2"/>
                <w:numId w:val="73"/>
              </w:numPr>
              <w:rPr>
                <w:rFonts w:eastAsia="等线"/>
              </w:rPr>
            </w:pPr>
            <w:r>
              <w:rPr>
                <w:rFonts w:eastAsia="等线"/>
              </w:rPr>
              <w:t>F</w:t>
            </w:r>
            <w:r>
              <w:rPr>
                <w:rFonts w:eastAsia="等线" w:hint="eastAsia"/>
              </w:rPr>
              <w:t>or</w:t>
            </w:r>
            <w:r>
              <w:rPr>
                <w:rFonts w:eastAsia="等线"/>
              </w:rPr>
              <w:t xml:space="preserve"> device 1, [4A]=0.5*([1E1]+[1E2]-2*[3A]-2*[3B]-[1J]-[2L]+[2C]-[1H])</w:t>
            </w:r>
          </w:p>
          <w:p w14:paraId="27CB6E8C" w14:textId="77777777" w:rsidR="00637E26" w:rsidRDefault="00E230AE">
            <w:pPr>
              <w:numPr>
                <w:ilvl w:val="2"/>
                <w:numId w:val="73"/>
              </w:numPr>
              <w:rPr>
                <w:rFonts w:eastAsia="等线"/>
              </w:rPr>
            </w:pPr>
            <w:r>
              <w:rPr>
                <w:rFonts w:eastAsia="等线" w:hint="eastAsia"/>
              </w:rPr>
              <w:t>F</w:t>
            </w:r>
            <w:r>
              <w:rPr>
                <w:rFonts w:eastAsia="等线"/>
              </w:rPr>
              <w:t>or device 2a, [4A]=0.5*([1E1]+[1E2]-2*[3A]-2*[3B]-[1J]-[2L]+[2C]+[1K])</w:t>
            </w:r>
          </w:p>
          <w:p w14:paraId="425CC8C0" w14:textId="77777777" w:rsidR="00637E26" w:rsidRDefault="00E230AE">
            <w:pPr>
              <w:rPr>
                <w:rFonts w:eastAsia="等线"/>
              </w:rPr>
            </w:pPr>
            <w:r>
              <w:rPr>
                <w:rFonts w:eastAsia="等线"/>
              </w:rPr>
              <w:t>4B is derived from pathloss model in Appendix B.</w:t>
            </w:r>
          </w:p>
          <w:p w14:paraId="7C8E558F" w14:textId="77777777" w:rsidR="00637E26" w:rsidRDefault="00637E26">
            <w:pPr>
              <w:rPr>
                <w:rFonts w:eastAsiaTheme="minorEastAsia"/>
              </w:rPr>
            </w:pPr>
          </w:p>
        </w:tc>
      </w:tr>
      <w:tr w:rsidR="00637E26" w14:paraId="22B7A0CD" w14:textId="77777777">
        <w:tc>
          <w:tcPr>
            <w:tcW w:w="729" w:type="dxa"/>
          </w:tcPr>
          <w:p w14:paraId="5F58F241" w14:textId="77777777" w:rsidR="00637E26" w:rsidRDefault="00E230AE">
            <w:pPr>
              <w:rPr>
                <w:rFonts w:eastAsiaTheme="minorEastAsia"/>
              </w:rPr>
            </w:pPr>
            <w:r>
              <w:rPr>
                <w:rFonts w:eastAsiaTheme="minorEastAsia" w:hint="eastAsia"/>
              </w:rPr>
              <w:lastRenderedPageBreak/>
              <w:t>ZTE</w:t>
            </w:r>
          </w:p>
        </w:tc>
        <w:tc>
          <w:tcPr>
            <w:tcW w:w="8902" w:type="dxa"/>
          </w:tcPr>
          <w:p w14:paraId="7252923C" w14:textId="77777777" w:rsidR="00637E26" w:rsidRDefault="00E230AE">
            <w:pPr>
              <w:widowControl w:val="0"/>
              <w:spacing w:after="120"/>
              <w:jc w:val="both"/>
              <w:rPr>
                <w:b/>
                <w:bCs/>
                <w:i/>
                <w:iCs/>
              </w:rPr>
            </w:pPr>
            <w:r>
              <w:rPr>
                <w:rFonts w:hint="eastAsia"/>
                <w:b/>
                <w:bCs/>
                <w:i/>
                <w:iCs/>
              </w:rPr>
              <w:t>Proposal 10: The above updated link budget template can be adopted for Ambient IoT coverage evaluation.</w:t>
            </w:r>
          </w:p>
          <w:p w14:paraId="64C0F3D7" w14:textId="77777777" w:rsidR="00637E26" w:rsidRDefault="00637E26">
            <w:pPr>
              <w:rPr>
                <w:rFonts w:eastAsiaTheme="minorEastAsia"/>
              </w:rPr>
            </w:pPr>
          </w:p>
          <w:p w14:paraId="59577C9C" w14:textId="77777777" w:rsidR="00637E26" w:rsidRDefault="00E230AE">
            <w:pPr>
              <w:spacing w:after="120"/>
              <w:jc w:val="both"/>
            </w:pPr>
            <w:r>
              <w:rPr>
                <w:rFonts w:hint="eastAsia"/>
              </w:rPr>
              <w:t xml:space="preserve">According to the agreements, the link budget template is initially presented in reference [1]. For the initial template, we have following considerations and updates. </w:t>
            </w:r>
          </w:p>
          <w:p w14:paraId="0C545008" w14:textId="77777777" w:rsidR="00637E26" w:rsidRDefault="00E230AE">
            <w:pPr>
              <w:numPr>
                <w:ilvl w:val="0"/>
                <w:numId w:val="54"/>
              </w:numPr>
              <w:spacing w:after="120"/>
              <w:jc w:val="both"/>
            </w:pPr>
            <w:r>
              <w:t>1E</w:t>
            </w:r>
          </w:p>
          <w:p w14:paraId="198EF0D7" w14:textId="77777777" w:rsidR="00637E26" w:rsidRDefault="00E230AE">
            <w:pPr>
              <w:numPr>
                <w:ilvl w:val="0"/>
                <w:numId w:val="87"/>
              </w:numPr>
              <w:spacing w:after="120"/>
              <w:jc w:val="both"/>
              <w:rPr>
                <w:bCs/>
              </w:rPr>
            </w:pPr>
            <w:r>
              <w:rPr>
                <w:rFonts w:hint="eastAsia"/>
                <w:bCs/>
              </w:rPr>
              <w:lastRenderedPageBreak/>
              <w:t xml:space="preserve">For D2R, </w:t>
            </w:r>
            <w:r>
              <w:rPr>
                <w:rFonts w:hint="eastAsia"/>
                <w:bCs/>
                <w:strike/>
                <w:color w:val="FF0000"/>
              </w:rPr>
              <w:t>and device 1/2(backscatter), whether this value is need (not regarded as an input variable but regarded as indirect variable), or based on backscatter activation power threshold</w:t>
            </w:r>
          </w:p>
          <w:p w14:paraId="1BBA28D9" w14:textId="77777777" w:rsidR="00637E26" w:rsidRDefault="00E230AE">
            <w:pPr>
              <w:numPr>
                <w:ilvl w:val="0"/>
                <w:numId w:val="88"/>
              </w:numPr>
              <w:spacing w:after="120"/>
              <w:ind w:left="1434" w:hanging="193"/>
              <w:jc w:val="both"/>
              <w:rPr>
                <w:bCs/>
                <w:color w:val="FF0000"/>
              </w:rPr>
            </w:pPr>
            <w:r>
              <w:rPr>
                <w:rFonts w:hint="eastAsia"/>
                <w:bCs/>
                <w:color w:val="FF0000"/>
              </w:rPr>
              <w:t>For device 1, the device Tx power = a</w:t>
            </w:r>
            <w:r>
              <w:rPr>
                <w:color w:val="FF0000"/>
              </w:rPr>
              <w:t>ctivation power threshold</w:t>
            </w:r>
          </w:p>
          <w:p w14:paraId="4FBDBDE9" w14:textId="77777777" w:rsidR="00637E26" w:rsidRDefault="00E230AE">
            <w:pPr>
              <w:spacing w:after="120"/>
              <w:ind w:leftChars="800" w:left="1600"/>
              <w:jc w:val="both"/>
              <w:rPr>
                <w:bCs/>
              </w:rPr>
            </w:pPr>
            <w:r>
              <w:rPr>
                <w:rFonts w:hint="eastAsia"/>
                <w:bCs/>
              </w:rPr>
              <w:t>The Tx power of backscatter signal is equal to the CW power received by device. Device 1 requires RF energy to activate and power. If the received CW power is less than activation threshold, the device will not work. Therefore, it is assumed that the Tx power of device 1 is equal to its activation threshold.</w:t>
            </w:r>
          </w:p>
          <w:p w14:paraId="3D2B6C83" w14:textId="77777777" w:rsidR="00637E26" w:rsidRDefault="00E230AE">
            <w:pPr>
              <w:numPr>
                <w:ilvl w:val="0"/>
                <w:numId w:val="88"/>
              </w:numPr>
              <w:spacing w:after="120"/>
              <w:ind w:left="1434" w:hanging="193"/>
              <w:jc w:val="both"/>
              <w:rPr>
                <w:bCs/>
                <w:color w:val="FF0000"/>
              </w:rPr>
            </w:pPr>
            <w:r>
              <w:rPr>
                <w:rFonts w:hint="eastAsia"/>
                <w:bCs/>
                <w:color w:val="FF0000"/>
              </w:rPr>
              <w:t>For device 2a</w:t>
            </w:r>
          </w:p>
          <w:p w14:paraId="45EEA166" w14:textId="77777777" w:rsidR="00637E26" w:rsidRDefault="00E230AE">
            <w:pPr>
              <w:numPr>
                <w:ilvl w:val="1"/>
                <w:numId w:val="88"/>
              </w:numPr>
              <w:spacing w:after="120"/>
              <w:ind w:left="1854" w:hanging="193"/>
              <w:jc w:val="both"/>
              <w:rPr>
                <w:bCs/>
                <w:color w:val="FF0000"/>
              </w:rPr>
            </w:pPr>
            <w:r>
              <w:rPr>
                <w:rFonts w:hint="eastAsia"/>
                <w:bCs/>
                <w:color w:val="FF0000"/>
              </w:rPr>
              <w:t>D1T1-A1/A2 and D2T2-A2: the device Tx power is calculated by assuming CW2D pathloss = D2R pathloss.</w:t>
            </w:r>
          </w:p>
          <w:p w14:paraId="6EB2AEA7" w14:textId="77777777" w:rsidR="00637E26" w:rsidRDefault="00E230AE">
            <w:pPr>
              <w:numPr>
                <w:ilvl w:val="1"/>
                <w:numId w:val="88"/>
              </w:numPr>
              <w:spacing w:after="120"/>
              <w:ind w:left="1854" w:hanging="193"/>
              <w:jc w:val="both"/>
              <w:rPr>
                <w:bCs/>
                <w:color w:val="FF0000"/>
              </w:rPr>
            </w:pPr>
            <w:r>
              <w:rPr>
                <w:rFonts w:hint="eastAsia"/>
                <w:bCs/>
                <w:color w:val="FF0000"/>
              </w:rPr>
              <w:t>D1T1-B and D2T2-B: the device Tx power</w:t>
            </w:r>
            <w:r>
              <w:rPr>
                <w:bCs/>
                <w:color w:val="FF0000"/>
              </w:rPr>
              <w:t xml:space="preserve"> is calculated by CW receive</w:t>
            </w:r>
            <w:r>
              <w:rPr>
                <w:rFonts w:hint="eastAsia"/>
                <w:bCs/>
                <w:color w:val="FF0000"/>
              </w:rPr>
              <w:t xml:space="preserve">d </w:t>
            </w:r>
            <w:r>
              <w:rPr>
                <w:bCs/>
                <w:color w:val="FF0000"/>
              </w:rPr>
              <w:t>power which can be derived by</w:t>
            </w:r>
            <w:r>
              <w:rPr>
                <w:rFonts w:hint="eastAsia"/>
                <w:bCs/>
                <w:color w:val="FF0000"/>
              </w:rPr>
              <w:t xml:space="preserve"> at least </w:t>
            </w:r>
            <w:r>
              <w:rPr>
                <w:bCs/>
                <w:color w:val="FF0000"/>
              </w:rPr>
              <w:t>CW</w:t>
            </w:r>
            <w:r>
              <w:rPr>
                <w:rFonts w:hint="eastAsia"/>
                <w:bCs/>
                <w:color w:val="FF0000"/>
              </w:rPr>
              <w:t xml:space="preserve"> </w:t>
            </w:r>
            <w:r>
              <w:rPr>
                <w:bCs/>
                <w:color w:val="FF0000"/>
              </w:rPr>
              <w:t>Tx power (dBm)</w:t>
            </w:r>
            <w:r>
              <w:rPr>
                <w:rFonts w:hint="eastAsia"/>
                <w:bCs/>
                <w:color w:val="FF0000"/>
              </w:rPr>
              <w:t xml:space="preserve">, </w:t>
            </w:r>
            <w:r>
              <w:rPr>
                <w:bCs/>
                <w:color w:val="FF0000"/>
              </w:rPr>
              <w:t>CW antenna gain (</w:t>
            </w:r>
            <w:proofErr w:type="spellStart"/>
            <w:r>
              <w:rPr>
                <w:bCs/>
                <w:color w:val="FF0000"/>
              </w:rPr>
              <w:t>dBi</w:t>
            </w:r>
            <w:proofErr w:type="spellEnd"/>
            <w:r>
              <w:rPr>
                <w:bCs/>
                <w:color w:val="FF0000"/>
              </w:rPr>
              <w:t>)</w:t>
            </w:r>
            <w:r>
              <w:rPr>
                <w:rFonts w:hint="eastAsia"/>
                <w:bCs/>
                <w:color w:val="FF0000"/>
              </w:rPr>
              <w:t>, CW2D distance (m) and pathloss model.</w:t>
            </w:r>
          </w:p>
          <w:p w14:paraId="57E32C63" w14:textId="77777777" w:rsidR="00637E26" w:rsidRDefault="00E230AE">
            <w:pPr>
              <w:numPr>
                <w:ilvl w:val="0"/>
                <w:numId w:val="54"/>
              </w:numPr>
              <w:spacing w:after="120"/>
              <w:jc w:val="both"/>
            </w:pPr>
            <w:r>
              <w:rPr>
                <w:rFonts w:hint="eastAsia"/>
              </w:rPr>
              <w:t>1M</w:t>
            </w:r>
          </w:p>
          <w:p w14:paraId="412AA536" w14:textId="77777777" w:rsidR="00637E26" w:rsidRDefault="00E230AE">
            <w:pPr>
              <w:numPr>
                <w:ilvl w:val="0"/>
                <w:numId w:val="87"/>
              </w:numPr>
              <w:spacing w:after="120"/>
              <w:jc w:val="both"/>
              <w:rPr>
                <w:bCs/>
              </w:rPr>
            </w:pPr>
            <w:r>
              <w:rPr>
                <w:rFonts w:hint="eastAsia"/>
                <w:bCs/>
              </w:rPr>
              <w:t xml:space="preserve">For R2D, </w:t>
            </w:r>
            <m:oMath>
              <m:d>
                <m:dPr>
                  <m:begChr m:val="["/>
                  <m:endChr m:val="]"/>
                  <m:ctrlPr>
                    <w:rPr>
                      <w:rFonts w:ascii="Cambria Math" w:hAnsi="Cambria Math" w:hint="eastAsia"/>
                      <w:bCs/>
                    </w:rPr>
                  </m:ctrlPr>
                </m:dPr>
                <m:e>
                  <m:r>
                    <m:rPr>
                      <m:sty m:val="p"/>
                    </m:rPr>
                    <w:rPr>
                      <w:rFonts w:ascii="Cambria Math" w:hAnsi="Cambria Math" w:hint="eastAsia"/>
                    </w:rPr>
                    <m:t>1M</m:t>
                  </m:r>
                </m:e>
              </m:d>
              <m:r>
                <m:rPr>
                  <m:sty m:val="p"/>
                </m:rPr>
                <w:rPr>
                  <w:rFonts w:ascii="Cambria Math" w:hAnsi="Cambria Math" w:hint="eastAsia"/>
                </w:rPr>
                <m:t>=</m:t>
              </m:r>
              <m:d>
                <m:dPr>
                  <m:begChr m:val="["/>
                  <m:endChr m:val="]"/>
                  <m:ctrlPr>
                    <w:rPr>
                      <w:rFonts w:ascii="Cambria Math" w:hAnsi="Cambria Math" w:hint="eastAsia"/>
                      <w:bCs/>
                    </w:rPr>
                  </m:ctrlPr>
                </m:dPr>
                <m:e>
                  <m:r>
                    <m:rPr>
                      <m:sty m:val="p"/>
                    </m:rPr>
                    <w:rPr>
                      <w:rFonts w:ascii="Cambria Math" w:hAnsi="Cambria Math" w:hint="eastAsia"/>
                    </w:rPr>
                    <m:t>1E</m:t>
                  </m:r>
                </m:e>
              </m:d>
              <m:r>
                <m:rPr>
                  <m:sty m:val="p"/>
                </m:rPr>
                <w:rPr>
                  <w:rFonts w:ascii="Cambria Math" w:hAnsi="Cambria Math" w:hint="eastAsia"/>
                </w:rPr>
                <m:t>+</m:t>
              </m:r>
              <m:d>
                <m:dPr>
                  <m:begChr m:val="["/>
                  <m:endChr m:val="]"/>
                  <m:ctrlPr>
                    <w:rPr>
                      <w:rFonts w:ascii="Cambria Math" w:hAnsi="Cambria Math" w:hint="eastAsia"/>
                      <w:bCs/>
                    </w:rPr>
                  </m:ctrlPr>
                </m:dPr>
                <m:e>
                  <m:r>
                    <m:rPr>
                      <m:sty m:val="p"/>
                    </m:rPr>
                    <w:rPr>
                      <w:rFonts w:ascii="Cambria Math" w:hAnsi="Cambria Math" w:hint="eastAsia"/>
                    </w:rPr>
                    <m:t>1G</m:t>
                  </m:r>
                </m:e>
              </m:d>
            </m:oMath>
            <w:r>
              <w:rPr>
                <w:rFonts w:hint="eastAsia"/>
                <w:bCs/>
              </w:rPr>
              <w:t xml:space="preserve"> </w:t>
            </w:r>
          </w:p>
          <w:p w14:paraId="62E493A8" w14:textId="77777777" w:rsidR="00637E26" w:rsidRDefault="00E230AE">
            <w:pPr>
              <w:numPr>
                <w:ilvl w:val="0"/>
                <w:numId w:val="87"/>
              </w:numPr>
              <w:spacing w:after="120"/>
              <w:jc w:val="both"/>
              <w:rPr>
                <w:bCs/>
              </w:rPr>
            </w:pPr>
            <w:r>
              <w:rPr>
                <w:rFonts w:hint="eastAsia"/>
                <w:bCs/>
              </w:rPr>
              <w:t xml:space="preserve">For D2R, </w:t>
            </w:r>
          </w:p>
          <w:p w14:paraId="76018818" w14:textId="77777777" w:rsidR="00637E26" w:rsidRDefault="00E230AE">
            <w:pPr>
              <w:numPr>
                <w:ilvl w:val="0"/>
                <w:numId w:val="88"/>
              </w:numPr>
              <w:spacing w:after="120"/>
              <w:ind w:left="1661"/>
              <w:jc w:val="both"/>
              <w:rPr>
                <w:lang w:bidi="ar"/>
              </w:rPr>
            </w:pPr>
            <w:r>
              <w:rPr>
                <w:bCs/>
              </w:rPr>
              <w:t>D</w:t>
            </w:r>
            <w:r>
              <w:rPr>
                <w:rFonts w:hint="eastAsia"/>
                <w:bCs/>
              </w:rPr>
              <w:t xml:space="preserve">evice 1: </w:t>
            </w:r>
            <m:oMath>
              <m:d>
                <m:dPr>
                  <m:begChr m:val="["/>
                  <m:endChr m:val="]"/>
                  <m:ctrlPr>
                    <w:rPr>
                      <w:rFonts w:ascii="Cambria Math" w:hAnsi="Cambria Math"/>
                      <w:bCs/>
                    </w:rPr>
                  </m:ctrlPr>
                </m:dPr>
                <m:e>
                  <m:r>
                    <m:rPr>
                      <m:sty m:val="p"/>
                    </m:rPr>
                    <w:rPr>
                      <w:rFonts w:ascii="Cambria Math" w:hAnsi="Cambria Math"/>
                    </w:rPr>
                    <m:t>1M</m:t>
                  </m:r>
                </m:e>
              </m:d>
              <m:r>
                <m:rPr>
                  <m:sty m:val="p"/>
                </m:rPr>
                <w:rPr>
                  <w:rFonts w:ascii="Cambria Math" w:hAnsi="Cambria Math"/>
                </w:rPr>
                <m:t>=</m:t>
              </m:r>
              <m:d>
                <m:dPr>
                  <m:begChr m:val="["/>
                  <m:endChr m:val="]"/>
                  <m:ctrlPr>
                    <w:rPr>
                      <w:rFonts w:ascii="Cambria Math" w:hAnsi="Cambria Math"/>
                      <w:bCs/>
                    </w:rPr>
                  </m:ctrlPr>
                </m:dPr>
                <m:e>
                  <m:r>
                    <m:rPr>
                      <m:sty m:val="p"/>
                    </m:rPr>
                    <w:rPr>
                      <w:rFonts w:ascii="Cambria Math" w:hAnsi="Cambria Math"/>
                    </w:rPr>
                    <m:t>1E</m:t>
                  </m:r>
                </m:e>
              </m:d>
              <m:r>
                <m:rPr>
                  <m:sty m:val="p"/>
                </m:rPr>
                <w:rPr>
                  <w:rFonts w:ascii="Cambria Math" w:hAnsi="Cambria Math"/>
                </w:rPr>
                <m:t>+</m:t>
              </m:r>
              <m:d>
                <m:dPr>
                  <m:begChr m:val="["/>
                  <m:endChr m:val="]"/>
                  <m:ctrlPr>
                    <w:rPr>
                      <w:rFonts w:ascii="Cambria Math" w:hAnsi="Cambria Math"/>
                      <w:bCs/>
                    </w:rPr>
                  </m:ctrlPr>
                </m:dPr>
                <m:e>
                  <m:r>
                    <m:rPr>
                      <m:sty m:val="p"/>
                    </m:rPr>
                    <w:rPr>
                      <w:rFonts w:ascii="Cambria Math" w:hAnsi="Cambria Math"/>
                    </w:rPr>
                    <m:t>1G</m:t>
                  </m:r>
                </m:e>
              </m:d>
              <m:r>
                <m:rPr>
                  <m:sty m:val="p"/>
                </m:rPr>
                <w:rPr>
                  <w:rFonts w:ascii="Cambria Math" w:hAnsi="Cambria Math"/>
                </w:rPr>
                <m:t>-[1H]-</m:t>
              </m:r>
              <m:d>
                <m:dPr>
                  <m:begChr m:val="["/>
                  <m:endChr m:val="]"/>
                  <m:ctrlPr>
                    <w:rPr>
                      <w:rFonts w:ascii="Cambria Math" w:hAnsi="Cambria Math"/>
                      <w:bCs/>
                    </w:rPr>
                  </m:ctrlPr>
                </m:dPr>
                <m:e>
                  <m:r>
                    <m:rPr>
                      <m:sty m:val="p"/>
                    </m:rPr>
                    <w:rPr>
                      <w:rFonts w:ascii="Cambria Math" w:hAnsi="Cambria Math"/>
                    </w:rPr>
                    <m:t>1J</m:t>
                  </m:r>
                </m:e>
              </m:d>
              <m:r>
                <m:rPr>
                  <m:sty m:val="p"/>
                </m:rPr>
                <w:rPr>
                  <w:rFonts w:ascii="Cambria Math" w:hAnsi="Cambria Math"/>
                  <w:strike/>
                  <w:color w:val="FF0000"/>
                </w:rPr>
                <m:t>+</m:t>
              </m:r>
              <m:d>
                <m:dPr>
                  <m:begChr m:val="["/>
                  <m:endChr m:val="]"/>
                  <m:ctrlPr>
                    <w:rPr>
                      <w:rFonts w:ascii="Cambria Math" w:hAnsi="Cambria Math"/>
                      <w:bCs/>
                      <w:strike/>
                      <w:color w:val="FF0000"/>
                    </w:rPr>
                  </m:ctrlPr>
                </m:dPr>
                <m:e>
                  <m:r>
                    <m:rPr>
                      <m:sty m:val="p"/>
                    </m:rPr>
                    <w:rPr>
                      <w:rFonts w:ascii="Cambria Math" w:hAnsi="Cambria Math"/>
                      <w:strike/>
                      <w:color w:val="FF0000"/>
                    </w:rPr>
                    <m:t>1L</m:t>
                  </m:r>
                </m:e>
              </m:d>
            </m:oMath>
          </w:p>
          <w:p w14:paraId="129C1885" w14:textId="77777777" w:rsidR="00637E26" w:rsidRDefault="00E230AE">
            <w:pPr>
              <w:spacing w:after="120"/>
              <w:ind w:leftChars="800" w:left="1600"/>
              <w:jc w:val="both"/>
              <w:rPr>
                <w:lang w:bidi="ar"/>
              </w:rPr>
            </w:pPr>
            <w:r>
              <w:rPr>
                <w:rFonts w:hint="eastAsia"/>
                <w:bCs/>
              </w:rPr>
              <w:t>(i.e.,</w:t>
            </w:r>
            <w:r>
              <w:rPr>
                <w:bCs/>
              </w:rPr>
              <w:t xml:space="preserve"> </w:t>
            </w:r>
            <w:proofErr w:type="spellStart"/>
            <w:r>
              <w:rPr>
                <w:bCs/>
              </w:rPr>
              <w:t>TxEIRP</w:t>
            </w:r>
            <w:proofErr w:type="spellEnd"/>
            <w:r>
              <w:rPr>
                <w:bCs/>
              </w:rPr>
              <w:t xml:space="preserve"> = </w:t>
            </w:r>
            <w:r>
              <w:t xml:space="preserve">Total Tx Power </w:t>
            </w:r>
            <w:r>
              <w:rPr>
                <w:bCs/>
              </w:rPr>
              <w:t xml:space="preserve">+ </w:t>
            </w:r>
            <w:r>
              <w:t>Tx antenna gain</w:t>
            </w:r>
            <w:r>
              <w:rPr>
                <w:rFonts w:hint="eastAsia"/>
                <w:bCs/>
              </w:rPr>
              <w:t>－</w:t>
            </w:r>
            <w:r>
              <w:t xml:space="preserve">backscatter loss </w:t>
            </w:r>
            <w:r>
              <w:rPr>
                <w:rFonts w:hint="eastAsia"/>
              </w:rPr>
              <w:t>(</w:t>
            </w:r>
            <w:r>
              <w:rPr>
                <w:rFonts w:hint="eastAsia"/>
                <w:lang w:bidi="ar"/>
              </w:rPr>
              <w:t xml:space="preserve">e.g., due to </w:t>
            </w:r>
            <w:r>
              <w:rPr>
                <w:lang w:bidi="ar"/>
              </w:rPr>
              <w:t>impedance</w:t>
            </w:r>
            <w:r>
              <w:rPr>
                <w:rFonts w:hint="eastAsia"/>
                <w:lang w:bidi="ar"/>
              </w:rPr>
              <w:t xml:space="preserve"> mismatch, Modulation factor</w:t>
            </w:r>
            <w:r>
              <w:rPr>
                <w:rFonts w:hint="eastAsia"/>
              </w:rPr>
              <w:t>)</w:t>
            </w:r>
            <w:r>
              <w:rPr>
                <w:rFonts w:hint="eastAsia"/>
                <w:bCs/>
              </w:rPr>
              <w:t>－</w:t>
            </w:r>
            <w:r>
              <w:rPr>
                <w:rFonts w:hint="eastAsia"/>
                <w:bCs/>
              </w:rPr>
              <w:t>O</w:t>
            </w:r>
            <w:r>
              <w:rPr>
                <w:bCs/>
              </w:rPr>
              <w:t>bject antenna penalty</w:t>
            </w:r>
            <w:r>
              <w:rPr>
                <w:rFonts w:hint="eastAsia"/>
                <w:bCs/>
              </w:rPr>
              <w:t>)</w:t>
            </w:r>
          </w:p>
          <w:p w14:paraId="096558BF" w14:textId="77777777" w:rsidR="00637E26" w:rsidRDefault="00E230AE">
            <w:pPr>
              <w:numPr>
                <w:ilvl w:val="0"/>
                <w:numId w:val="88"/>
              </w:numPr>
              <w:spacing w:after="120"/>
              <w:ind w:left="1661"/>
              <w:jc w:val="both"/>
              <w:rPr>
                <w:bCs/>
              </w:rPr>
            </w:pPr>
            <w:r>
              <w:rPr>
                <w:rFonts w:hint="eastAsia"/>
                <w:bCs/>
              </w:rPr>
              <w:t xml:space="preserve">Device 2a: </w:t>
            </w:r>
            <m:oMath>
              <m:d>
                <m:dPr>
                  <m:begChr m:val="["/>
                  <m:endChr m:val="]"/>
                  <m:ctrlPr>
                    <w:rPr>
                      <w:rFonts w:ascii="Cambria Math" w:hAnsi="Cambria Math"/>
                      <w:bCs/>
                    </w:rPr>
                  </m:ctrlPr>
                </m:dPr>
                <m:e>
                  <m:r>
                    <m:rPr>
                      <m:sty m:val="p"/>
                    </m:rPr>
                    <w:rPr>
                      <w:rFonts w:ascii="Cambria Math" w:hAnsi="Cambria Math"/>
                    </w:rPr>
                    <m:t>1M</m:t>
                  </m:r>
                </m:e>
              </m:d>
              <m:r>
                <m:rPr>
                  <m:sty m:val="p"/>
                </m:rPr>
                <w:rPr>
                  <w:rFonts w:ascii="Cambria Math" w:hAnsi="Cambria Math"/>
                </w:rPr>
                <m:t>=</m:t>
              </m:r>
              <m:d>
                <m:dPr>
                  <m:begChr m:val="["/>
                  <m:endChr m:val="]"/>
                  <m:ctrlPr>
                    <w:rPr>
                      <w:rFonts w:ascii="Cambria Math" w:hAnsi="Cambria Math"/>
                      <w:bCs/>
                    </w:rPr>
                  </m:ctrlPr>
                </m:dPr>
                <m:e>
                  <m:r>
                    <m:rPr>
                      <m:sty m:val="p"/>
                    </m:rPr>
                    <w:rPr>
                      <w:rFonts w:ascii="Cambria Math" w:hAnsi="Cambria Math"/>
                    </w:rPr>
                    <m:t>1E</m:t>
                  </m:r>
                </m:e>
              </m:d>
              <m:r>
                <m:rPr>
                  <m:sty m:val="p"/>
                </m:rPr>
                <w:rPr>
                  <w:rFonts w:ascii="Cambria Math" w:hAnsi="Cambria Math"/>
                </w:rPr>
                <m:t>+</m:t>
              </m:r>
              <m:d>
                <m:dPr>
                  <m:begChr m:val="["/>
                  <m:endChr m:val="]"/>
                  <m:ctrlPr>
                    <w:rPr>
                      <w:rFonts w:ascii="Cambria Math" w:hAnsi="Cambria Math"/>
                      <w:bCs/>
                    </w:rPr>
                  </m:ctrlPr>
                </m:dPr>
                <m:e>
                  <m:r>
                    <m:rPr>
                      <m:sty m:val="p"/>
                    </m:rPr>
                    <w:rPr>
                      <w:rFonts w:ascii="Cambria Math" w:hAnsi="Cambria Math"/>
                    </w:rPr>
                    <m:t>1G</m:t>
                  </m:r>
                </m:e>
              </m:d>
              <m:r>
                <m:rPr>
                  <m:sty m:val="p"/>
                </m:rPr>
                <w:rPr>
                  <w:rFonts w:ascii="Cambria Math" w:hAnsi="Cambria Math"/>
                  <w:color w:val="FF0000"/>
                </w:rPr>
                <m:t>-[1H]</m:t>
              </m:r>
              <m:r>
                <m:rPr>
                  <m:sty m:val="p"/>
                </m:rPr>
                <w:rPr>
                  <w:rFonts w:ascii="Cambria Math" w:hAnsi="Cambria Math"/>
                </w:rPr>
                <m:t>-</m:t>
              </m:r>
              <m:d>
                <m:dPr>
                  <m:begChr m:val="["/>
                  <m:endChr m:val="]"/>
                  <m:ctrlPr>
                    <w:rPr>
                      <w:rFonts w:ascii="Cambria Math" w:hAnsi="Cambria Math"/>
                      <w:bCs/>
                    </w:rPr>
                  </m:ctrlPr>
                </m:dPr>
                <m:e>
                  <m:r>
                    <m:rPr>
                      <m:sty m:val="p"/>
                    </m:rPr>
                    <w:rPr>
                      <w:rFonts w:ascii="Cambria Math" w:hAnsi="Cambria Math"/>
                    </w:rPr>
                    <m:t>1J</m:t>
                  </m:r>
                </m:e>
              </m:d>
              <m:r>
                <m:rPr>
                  <m:sty m:val="p"/>
                </m:rPr>
                <w:rPr>
                  <w:rFonts w:ascii="Cambria Math" w:hAnsi="Cambria Math"/>
                </w:rPr>
                <m:t>+</m:t>
              </m:r>
              <m:d>
                <m:dPr>
                  <m:begChr m:val="["/>
                  <m:endChr m:val="]"/>
                  <m:ctrlPr>
                    <w:rPr>
                      <w:rFonts w:ascii="Cambria Math" w:hAnsi="Cambria Math"/>
                      <w:bCs/>
                    </w:rPr>
                  </m:ctrlPr>
                </m:dPr>
                <m:e>
                  <m:r>
                    <m:rPr>
                      <m:sty m:val="p"/>
                    </m:rPr>
                    <w:rPr>
                      <w:rFonts w:ascii="Cambria Math" w:hAnsi="Cambria Math"/>
                    </w:rPr>
                    <m:t>1K</m:t>
                  </m:r>
                </m:e>
              </m:d>
              <m:r>
                <m:rPr>
                  <m:sty m:val="p"/>
                </m:rPr>
                <w:rPr>
                  <w:rFonts w:ascii="Cambria Math" w:hAnsi="Cambria Math"/>
                  <w:strike/>
                  <w:color w:val="FF0000"/>
                </w:rPr>
                <m:t>+</m:t>
              </m:r>
              <m:d>
                <m:dPr>
                  <m:begChr m:val="["/>
                  <m:endChr m:val="]"/>
                  <m:ctrlPr>
                    <w:rPr>
                      <w:rFonts w:ascii="Cambria Math" w:hAnsi="Cambria Math"/>
                      <w:bCs/>
                      <w:strike/>
                      <w:color w:val="FF0000"/>
                    </w:rPr>
                  </m:ctrlPr>
                </m:dPr>
                <m:e>
                  <m:r>
                    <m:rPr>
                      <m:sty m:val="p"/>
                    </m:rPr>
                    <w:rPr>
                      <w:rFonts w:ascii="Cambria Math" w:hAnsi="Cambria Math"/>
                      <w:strike/>
                      <w:color w:val="FF0000"/>
                    </w:rPr>
                    <m:t>1L</m:t>
                  </m:r>
                </m:e>
              </m:d>
            </m:oMath>
          </w:p>
          <w:p w14:paraId="13F1B25F" w14:textId="77777777" w:rsidR="00637E26" w:rsidRDefault="00E230AE">
            <w:pPr>
              <w:spacing w:after="120"/>
              <w:ind w:leftChars="800" w:left="1600"/>
              <w:jc w:val="both"/>
              <w:rPr>
                <w:bCs/>
              </w:rPr>
            </w:pPr>
            <w:r>
              <w:rPr>
                <w:rFonts w:hint="eastAsia"/>
                <w:bCs/>
              </w:rPr>
              <w:t xml:space="preserve">(i.e., </w:t>
            </w:r>
            <w:proofErr w:type="spellStart"/>
            <w:r>
              <w:rPr>
                <w:rFonts w:hint="eastAsia"/>
                <w:bCs/>
              </w:rPr>
              <w:t>TxEIRP</w:t>
            </w:r>
            <w:proofErr w:type="spellEnd"/>
            <w:r>
              <w:rPr>
                <w:rFonts w:hint="eastAsia"/>
                <w:bCs/>
              </w:rPr>
              <w:t xml:space="preserve"> = Total Tx Power + Tx antenna gain</w:t>
            </w:r>
            <w:r>
              <w:rPr>
                <w:rFonts w:hint="eastAsia"/>
                <w:bCs/>
              </w:rPr>
              <w:t>－</w:t>
            </w:r>
            <w:r>
              <w:rPr>
                <w:rFonts w:hint="eastAsia"/>
                <w:bCs/>
              </w:rPr>
              <w:t>backscatter loss</w:t>
            </w:r>
            <w:r>
              <w:rPr>
                <w:bCs/>
              </w:rPr>
              <w:t xml:space="preserve"> </w:t>
            </w:r>
            <w:r>
              <w:rPr>
                <w:rFonts w:hint="eastAsia"/>
                <w:bCs/>
              </w:rPr>
              <w:t>(e.g., due to impedance mismatch, Modulation factor)</w:t>
            </w:r>
            <w:r>
              <w:rPr>
                <w:rFonts w:hint="eastAsia"/>
                <w:bCs/>
              </w:rPr>
              <w:t>－</w:t>
            </w:r>
            <w:r>
              <w:rPr>
                <w:rFonts w:hint="eastAsia"/>
                <w:bCs/>
              </w:rPr>
              <w:t xml:space="preserve">Object antenna </w:t>
            </w:r>
            <w:proofErr w:type="spellStart"/>
            <w:r>
              <w:rPr>
                <w:rFonts w:hint="eastAsia"/>
                <w:bCs/>
              </w:rPr>
              <w:t>penalty+Amplifier</w:t>
            </w:r>
            <w:proofErr w:type="spellEnd"/>
            <w:r>
              <w:rPr>
                <w:rFonts w:hint="eastAsia"/>
                <w:bCs/>
              </w:rPr>
              <w:t xml:space="preserve"> gain)</w:t>
            </w:r>
          </w:p>
          <w:p w14:paraId="3A54A84D" w14:textId="77777777" w:rsidR="00637E26" w:rsidRDefault="00E230AE">
            <w:pPr>
              <w:numPr>
                <w:ilvl w:val="0"/>
                <w:numId w:val="88"/>
              </w:numPr>
              <w:spacing w:after="120"/>
              <w:ind w:left="1661"/>
              <w:jc w:val="both"/>
              <w:rPr>
                <w:bCs/>
              </w:rPr>
            </w:pPr>
            <w:r>
              <w:rPr>
                <w:rFonts w:hint="eastAsia"/>
                <w:bCs/>
              </w:rPr>
              <w:t>Device 2b:</w:t>
            </w:r>
            <m:oMath>
              <m:d>
                <m:dPr>
                  <m:begChr m:val="["/>
                  <m:endChr m:val="]"/>
                  <m:ctrlPr>
                    <w:rPr>
                      <w:rFonts w:ascii="Cambria Math" w:hAnsi="Cambria Math"/>
                      <w:bCs/>
                    </w:rPr>
                  </m:ctrlPr>
                </m:dPr>
                <m:e>
                  <m:r>
                    <m:rPr>
                      <m:sty m:val="p"/>
                    </m:rPr>
                    <w:rPr>
                      <w:rFonts w:ascii="Cambria Math" w:hAnsi="Cambria Math"/>
                    </w:rPr>
                    <m:t>1M</m:t>
                  </m:r>
                </m:e>
              </m:d>
              <m:r>
                <m:rPr>
                  <m:sty m:val="p"/>
                </m:rPr>
                <w:rPr>
                  <w:rFonts w:ascii="Cambria Math" w:hAnsi="Cambria Math"/>
                </w:rPr>
                <m:t>=</m:t>
              </m:r>
              <m:d>
                <m:dPr>
                  <m:begChr m:val="["/>
                  <m:endChr m:val="]"/>
                  <m:ctrlPr>
                    <w:rPr>
                      <w:rFonts w:ascii="Cambria Math" w:hAnsi="Cambria Math"/>
                      <w:bCs/>
                    </w:rPr>
                  </m:ctrlPr>
                </m:dPr>
                <m:e>
                  <m:r>
                    <m:rPr>
                      <m:sty m:val="p"/>
                    </m:rPr>
                    <w:rPr>
                      <w:rFonts w:ascii="Cambria Math" w:hAnsi="Cambria Math"/>
                    </w:rPr>
                    <m:t>1E</m:t>
                  </m:r>
                </m:e>
              </m:d>
              <m:r>
                <m:rPr>
                  <m:sty m:val="p"/>
                </m:rPr>
                <w:rPr>
                  <w:rFonts w:ascii="Cambria Math" w:hAnsi="Cambria Math"/>
                </w:rPr>
                <m:t>+</m:t>
              </m:r>
              <m:d>
                <m:dPr>
                  <m:begChr m:val="["/>
                  <m:endChr m:val="]"/>
                  <m:ctrlPr>
                    <w:rPr>
                      <w:rFonts w:ascii="Cambria Math" w:hAnsi="Cambria Math"/>
                      <w:bCs/>
                    </w:rPr>
                  </m:ctrlPr>
                </m:dPr>
                <m:e>
                  <m:r>
                    <m:rPr>
                      <m:sty m:val="p"/>
                    </m:rPr>
                    <w:rPr>
                      <w:rFonts w:ascii="Cambria Math" w:hAnsi="Cambria Math"/>
                    </w:rPr>
                    <m:t>1G</m:t>
                  </m:r>
                </m:e>
              </m:d>
              <m:r>
                <m:rPr>
                  <m:sty m:val="p"/>
                </m:rPr>
                <w:rPr>
                  <w:rFonts w:ascii="Cambria Math" w:hAnsi="Cambria Math"/>
                  <w:strike/>
                  <w:color w:val="FF0000"/>
                </w:rPr>
                <m:t>-</m:t>
              </m:r>
              <m:d>
                <m:dPr>
                  <m:begChr m:val="["/>
                  <m:endChr m:val="]"/>
                  <m:ctrlPr>
                    <w:rPr>
                      <w:rFonts w:ascii="Cambria Math" w:hAnsi="Cambria Math"/>
                      <w:bCs/>
                      <w:strike/>
                      <w:color w:val="FF0000"/>
                    </w:rPr>
                  </m:ctrlPr>
                </m:dPr>
                <m:e>
                  <m:r>
                    <m:rPr>
                      <m:sty m:val="p"/>
                    </m:rPr>
                    <w:rPr>
                      <w:rFonts w:ascii="Cambria Math" w:hAnsi="Cambria Math"/>
                      <w:strike/>
                      <w:color w:val="FF0000"/>
                    </w:rPr>
                    <m:t>1J</m:t>
                  </m:r>
                </m:e>
              </m:d>
              <m:r>
                <m:rPr>
                  <m:sty m:val="p"/>
                </m:rPr>
                <w:rPr>
                  <w:rFonts w:ascii="Cambria Math" w:hAnsi="Cambria Math"/>
                  <w:strike/>
                  <w:color w:val="FF0000"/>
                </w:rPr>
                <m:t>+</m:t>
              </m:r>
              <m:d>
                <m:dPr>
                  <m:begChr m:val="["/>
                  <m:endChr m:val="]"/>
                  <m:ctrlPr>
                    <w:rPr>
                      <w:rFonts w:ascii="Cambria Math" w:hAnsi="Cambria Math"/>
                      <w:bCs/>
                      <w:strike/>
                      <w:color w:val="FF0000"/>
                    </w:rPr>
                  </m:ctrlPr>
                </m:dPr>
                <m:e>
                  <m:r>
                    <m:rPr>
                      <m:sty m:val="p"/>
                    </m:rPr>
                    <w:rPr>
                      <w:rFonts w:ascii="Cambria Math" w:hAnsi="Cambria Math"/>
                      <w:strike/>
                      <w:color w:val="FF0000"/>
                    </w:rPr>
                    <m:t>1L</m:t>
                  </m:r>
                </m:e>
              </m:d>
            </m:oMath>
          </w:p>
          <w:p w14:paraId="149033C8" w14:textId="77777777" w:rsidR="00637E26" w:rsidRDefault="00E230AE">
            <w:pPr>
              <w:spacing w:after="120"/>
              <w:ind w:leftChars="800" w:left="1600"/>
              <w:jc w:val="both"/>
              <w:rPr>
                <w:bCs/>
              </w:rPr>
            </w:pPr>
            <w:r>
              <w:rPr>
                <w:rFonts w:hint="eastAsia"/>
                <w:bCs/>
              </w:rPr>
              <w:t xml:space="preserve">(i.e., </w:t>
            </w:r>
            <w:proofErr w:type="spellStart"/>
            <w:r>
              <w:rPr>
                <w:rFonts w:hint="eastAsia"/>
                <w:bCs/>
              </w:rPr>
              <w:t>TxEIRP</w:t>
            </w:r>
            <w:proofErr w:type="spellEnd"/>
            <w:r>
              <w:rPr>
                <w:rFonts w:hint="eastAsia"/>
                <w:bCs/>
              </w:rPr>
              <w:t xml:space="preserve"> = </w:t>
            </w:r>
            <w:proofErr w:type="spellStart"/>
            <w:r>
              <w:rPr>
                <w:rFonts w:hint="eastAsia"/>
                <w:bCs/>
              </w:rPr>
              <w:t>TxPowerBW</w:t>
            </w:r>
            <w:proofErr w:type="spellEnd"/>
            <w:r>
              <w:rPr>
                <w:rFonts w:hint="eastAsia"/>
                <w:bCs/>
              </w:rPr>
              <w:t xml:space="preserve"> + </w:t>
            </w:r>
            <w:proofErr w:type="spellStart"/>
            <w:r>
              <w:rPr>
                <w:rFonts w:hint="eastAsia"/>
                <w:bCs/>
              </w:rPr>
              <w:t>TxAntGain</w:t>
            </w:r>
            <w:proofErr w:type="spellEnd"/>
            <w:r>
              <w:rPr>
                <w:rFonts w:hint="eastAsia"/>
                <w:bCs/>
              </w:rPr>
              <w:t xml:space="preserve">) </w:t>
            </w:r>
          </w:p>
          <w:p w14:paraId="7B1F3DB2" w14:textId="77777777" w:rsidR="00637E26" w:rsidRDefault="00E230AE">
            <w:pPr>
              <w:numPr>
                <w:ilvl w:val="0"/>
                <w:numId w:val="54"/>
              </w:numPr>
              <w:spacing w:after="120"/>
              <w:jc w:val="both"/>
            </w:pPr>
            <w:r>
              <w:rPr>
                <w:rFonts w:hint="eastAsia"/>
              </w:rPr>
              <w:t xml:space="preserve">2F: </w:t>
            </w:r>
            <m:oMath>
              <m:d>
                <m:dPr>
                  <m:begChr m:val="["/>
                  <m:endChr m:val="]"/>
                  <m:ctrlPr>
                    <w:rPr>
                      <w:rFonts w:ascii="Cambria Math" w:hAnsi="Cambria Math" w:hint="eastAsia"/>
                    </w:rPr>
                  </m:ctrlPr>
                </m:dPr>
                <m:e>
                  <m:r>
                    <m:rPr>
                      <m:sty m:val="p"/>
                    </m:rPr>
                    <w:rPr>
                      <w:rFonts w:ascii="Cambria Math" w:hAnsi="Cambria Math" w:hint="eastAsia"/>
                    </w:rPr>
                    <m:t>2F</m:t>
                  </m:r>
                </m:e>
              </m:d>
              <m:r>
                <m:rPr>
                  <m:sty m:val="p"/>
                </m:rPr>
                <w:rPr>
                  <w:rFonts w:ascii="Cambria Math" w:hAnsi="Cambria Math" w:hint="eastAsia"/>
                </w:rPr>
                <m:t>=</m:t>
              </m:r>
              <m:d>
                <m:dPr>
                  <m:begChr m:val="["/>
                  <m:endChr m:val="]"/>
                  <m:ctrlPr>
                    <w:rPr>
                      <w:rFonts w:ascii="Cambria Math" w:hAnsi="Cambria Math" w:hint="eastAsia"/>
                    </w:rPr>
                  </m:ctrlPr>
                </m:dPr>
                <m:e>
                  <m:r>
                    <m:rPr>
                      <m:sty m:val="p"/>
                    </m:rPr>
                    <w:rPr>
                      <w:rFonts w:ascii="Cambria Math" w:hAnsi="Cambria Math" w:hint="eastAsia"/>
                    </w:rPr>
                    <m:t>2E</m:t>
                  </m:r>
                </m:e>
              </m:d>
              <m:r>
                <m:rPr>
                  <m:sty m:val="p"/>
                </m:rPr>
                <w:rPr>
                  <w:rFonts w:ascii="Cambria Math" w:hAnsi="Cambria Math" w:hint="eastAsia"/>
                </w:rPr>
                <m:t>+</m:t>
              </m:r>
              <m:d>
                <m:dPr>
                  <m:begChr m:val="["/>
                  <m:endChr m:val="]"/>
                  <m:ctrlPr>
                    <w:rPr>
                      <w:rFonts w:ascii="Cambria Math" w:hAnsi="Cambria Math" w:hint="eastAsia"/>
                    </w:rPr>
                  </m:ctrlPr>
                </m:dPr>
                <m:e>
                  <m:r>
                    <m:rPr>
                      <m:sty m:val="p"/>
                    </m:rPr>
                    <w:rPr>
                      <w:rFonts w:ascii="Cambria Math" w:hAnsi="Cambria Math" w:hint="eastAsia"/>
                    </w:rPr>
                    <m:t>2D</m:t>
                  </m:r>
                </m:e>
              </m:d>
              <m:r>
                <m:rPr>
                  <m:sty m:val="p"/>
                </m:rPr>
                <w:rPr>
                  <w:rFonts w:ascii="Cambria Math" w:hAnsi="Cambria Math" w:hint="eastAsia"/>
                </w:rPr>
                <m:t>+lin2dB([2B])</m:t>
              </m:r>
            </m:oMath>
          </w:p>
          <w:p w14:paraId="28CA49F1" w14:textId="77777777" w:rsidR="00637E26" w:rsidRDefault="00E230AE">
            <w:pPr>
              <w:numPr>
                <w:ilvl w:val="0"/>
                <w:numId w:val="54"/>
              </w:numPr>
              <w:spacing w:after="120"/>
              <w:jc w:val="both"/>
            </w:pPr>
            <w:r>
              <w:rPr>
                <w:rFonts w:hint="eastAsia"/>
              </w:rPr>
              <w:t>2L</w:t>
            </w:r>
          </w:p>
          <w:p w14:paraId="7383738C" w14:textId="77777777" w:rsidR="00637E26" w:rsidRDefault="00E230AE">
            <w:pPr>
              <w:numPr>
                <w:ilvl w:val="0"/>
                <w:numId w:val="87"/>
              </w:numPr>
              <w:spacing w:after="120"/>
              <w:jc w:val="both"/>
              <w:rPr>
                <w:bCs/>
              </w:rPr>
            </w:pPr>
            <w:r>
              <w:rPr>
                <w:rFonts w:hint="eastAsia"/>
                <w:bCs/>
              </w:rPr>
              <w:t>For R2D</w:t>
            </w:r>
            <w:r>
              <w:rPr>
                <w:rFonts w:hint="eastAsia"/>
                <w:bCs/>
                <w:color w:val="FF0000"/>
              </w:rPr>
              <w:t xml:space="preserve">, </w:t>
            </w:r>
            <w:r>
              <w:rPr>
                <w:rFonts w:hint="eastAsia"/>
                <w:bCs/>
                <w:strike/>
                <w:color w:val="FF0000"/>
              </w:rPr>
              <w:t xml:space="preserve">and </w:t>
            </w:r>
            <w:r>
              <w:rPr>
                <w:rFonts w:hint="eastAsia"/>
                <w:bCs/>
              </w:rPr>
              <w:t>Budget-Alt1</w:t>
            </w:r>
            <w:r>
              <w:rPr>
                <w:rFonts w:hint="eastAsia"/>
                <w:bCs/>
                <w:strike/>
                <w:color w:val="FF0000"/>
              </w:rPr>
              <w:t>, [2L] = [2H]</w:t>
            </w:r>
          </w:p>
          <w:p w14:paraId="14F4A943" w14:textId="77777777" w:rsidR="00637E26" w:rsidRDefault="00E230AE">
            <w:pPr>
              <w:numPr>
                <w:ilvl w:val="0"/>
                <w:numId w:val="87"/>
              </w:numPr>
              <w:spacing w:after="120"/>
              <w:jc w:val="both"/>
              <w:rPr>
                <w:bCs/>
                <w:strike/>
                <w:color w:val="FF0000"/>
              </w:rPr>
            </w:pPr>
            <w:r>
              <w:rPr>
                <w:rFonts w:hint="eastAsia"/>
                <w:bCs/>
                <w:strike/>
                <w:color w:val="FF0000"/>
              </w:rPr>
              <w:t>For R2D and Budget-Alt2, [2L] = [2G]+[2F]</w:t>
            </w:r>
          </w:p>
          <w:p w14:paraId="090E3C4B" w14:textId="77777777" w:rsidR="00637E26" w:rsidRDefault="00E230AE">
            <w:pPr>
              <w:numPr>
                <w:ilvl w:val="0"/>
                <w:numId w:val="87"/>
              </w:numPr>
              <w:spacing w:after="120"/>
              <w:jc w:val="both"/>
              <w:rPr>
                <w:bCs/>
              </w:rPr>
            </w:pPr>
            <w:r>
              <w:rPr>
                <w:rFonts w:hint="eastAsia"/>
                <w:bCs/>
              </w:rPr>
              <w:t xml:space="preserve">For D2R and Budget-Alt2, </w:t>
            </w:r>
            <w:r>
              <w:rPr>
                <w:rFonts w:hint="eastAsia"/>
                <w:bCs/>
                <w:strike/>
                <w:color w:val="FF0000"/>
              </w:rPr>
              <w:t>Refer to section [xxx] (Proposal [P4-3])</w:t>
            </w:r>
          </w:p>
          <w:p w14:paraId="022BD1A2" w14:textId="77777777" w:rsidR="00637E26" w:rsidRDefault="00E230AE">
            <w:pPr>
              <w:numPr>
                <w:ilvl w:val="0"/>
                <w:numId w:val="88"/>
              </w:numPr>
              <w:spacing w:after="120"/>
              <w:ind w:left="1661"/>
              <w:jc w:val="both"/>
              <w:rPr>
                <w:bCs/>
                <w:color w:val="FF0000"/>
              </w:rPr>
            </w:pPr>
            <w:r>
              <w:rPr>
                <w:rFonts w:hint="eastAsia"/>
                <w:bCs/>
                <w:color w:val="FF0000"/>
              </w:rPr>
              <w:t>Device 1 and 2a: [2L] = [2G]+[2F] +[2K2]</w:t>
            </w:r>
          </w:p>
          <w:p w14:paraId="6615D2CC" w14:textId="77777777" w:rsidR="00637E26" w:rsidRDefault="00E230AE">
            <w:pPr>
              <w:spacing w:after="120"/>
              <w:ind w:leftChars="800" w:left="1600"/>
              <w:jc w:val="both"/>
              <w:rPr>
                <w:bCs/>
              </w:rPr>
            </w:pPr>
            <w:r>
              <w:rPr>
                <w:rFonts w:hint="eastAsia"/>
                <w:bCs/>
              </w:rPr>
              <w:t>(i.e., Receiver Sensitivity = Required SNR +Noise Power +Receiver sensitivity loss)</w:t>
            </w:r>
          </w:p>
          <w:p w14:paraId="6E44B69F" w14:textId="77777777" w:rsidR="00637E26" w:rsidRDefault="00E230AE">
            <w:pPr>
              <w:numPr>
                <w:ilvl w:val="0"/>
                <w:numId w:val="88"/>
              </w:numPr>
              <w:spacing w:after="120"/>
              <w:ind w:left="1661"/>
              <w:jc w:val="both"/>
              <w:rPr>
                <w:bCs/>
                <w:color w:val="FF0000"/>
              </w:rPr>
            </w:pPr>
            <w:r>
              <w:rPr>
                <w:rFonts w:hint="eastAsia"/>
                <w:bCs/>
                <w:color w:val="FF0000"/>
              </w:rPr>
              <w:lastRenderedPageBreak/>
              <w:t>Device 2b: [2L] = [2G]+[2F]</w:t>
            </w:r>
          </w:p>
          <w:p w14:paraId="5D1EF2C9" w14:textId="77777777" w:rsidR="00637E26" w:rsidRDefault="00E230AE">
            <w:pPr>
              <w:spacing w:after="120"/>
              <w:ind w:leftChars="800" w:left="1600"/>
              <w:jc w:val="both"/>
              <w:rPr>
                <w:bCs/>
              </w:rPr>
            </w:pPr>
            <w:r>
              <w:rPr>
                <w:rFonts w:hint="eastAsia"/>
                <w:bCs/>
              </w:rPr>
              <w:t xml:space="preserve">(i.e., Receiver Sensitivity = Required SNR +Noise Power) </w:t>
            </w:r>
          </w:p>
          <w:p w14:paraId="07550122" w14:textId="77777777" w:rsidR="00637E26" w:rsidRDefault="00E230AE">
            <w:pPr>
              <w:numPr>
                <w:ilvl w:val="0"/>
                <w:numId w:val="54"/>
              </w:numPr>
              <w:spacing w:after="120"/>
              <w:jc w:val="both"/>
            </w:pPr>
            <w:r>
              <w:rPr>
                <w:rFonts w:hint="eastAsia"/>
              </w:rPr>
              <w:t>4A</w:t>
            </w:r>
          </w:p>
          <w:p w14:paraId="63192F58" w14:textId="77777777" w:rsidR="00637E26" w:rsidRDefault="00000000">
            <w:pPr>
              <w:numPr>
                <w:ilvl w:val="0"/>
                <w:numId w:val="87"/>
              </w:numPr>
              <w:spacing w:after="120"/>
              <w:jc w:val="both"/>
            </w:pPr>
            <m:oMath>
              <m:d>
                <m:dPr>
                  <m:begChr m:val="["/>
                  <m:endChr m:val="]"/>
                  <m:ctrlPr>
                    <w:rPr>
                      <w:rFonts w:ascii="Cambria Math" w:hAnsi="Cambria Math" w:hint="eastAsia"/>
                      <w:bCs/>
                    </w:rPr>
                  </m:ctrlPr>
                </m:dPr>
                <m:e>
                  <m:r>
                    <m:rPr>
                      <m:sty m:val="p"/>
                    </m:rPr>
                    <w:rPr>
                      <w:rFonts w:ascii="Cambria Math" w:hAnsi="Cambria Math" w:hint="eastAsia"/>
                    </w:rPr>
                    <m:t>4A</m:t>
                  </m:r>
                </m:e>
              </m:d>
              <m:r>
                <m:rPr>
                  <m:sty m:val="p"/>
                </m:rPr>
                <w:rPr>
                  <w:rFonts w:ascii="Cambria Math" w:hAnsi="Cambria Math" w:hint="eastAsia"/>
                </w:rPr>
                <m:t>=</m:t>
              </m:r>
              <m:d>
                <m:dPr>
                  <m:begChr m:val="["/>
                  <m:endChr m:val="]"/>
                  <m:ctrlPr>
                    <w:rPr>
                      <w:rFonts w:ascii="Cambria Math" w:hAnsi="Cambria Math" w:hint="eastAsia"/>
                      <w:bCs/>
                    </w:rPr>
                  </m:ctrlPr>
                </m:dPr>
                <m:e>
                  <m:r>
                    <m:rPr>
                      <m:sty m:val="p"/>
                    </m:rPr>
                    <w:rPr>
                      <w:rFonts w:ascii="Cambria Math" w:hAnsi="Cambria Math" w:hint="eastAsia"/>
                    </w:rPr>
                    <m:t>1M</m:t>
                  </m:r>
                </m:e>
              </m:d>
              <m:r>
                <m:rPr>
                  <m:sty m:val="p"/>
                </m:rPr>
                <w:rPr>
                  <w:rFonts w:ascii="Cambria Math" w:hAnsi="Cambria Math" w:hint="eastAsia"/>
                </w:rPr>
                <m:t>+</m:t>
              </m:r>
              <m:d>
                <m:dPr>
                  <m:begChr m:val="["/>
                  <m:endChr m:val="]"/>
                  <m:ctrlPr>
                    <w:rPr>
                      <w:rFonts w:ascii="Cambria Math" w:hAnsi="Cambria Math" w:hint="eastAsia"/>
                      <w:bCs/>
                    </w:rPr>
                  </m:ctrlPr>
                </m:dPr>
                <m:e>
                  <m:r>
                    <m:rPr>
                      <m:sty m:val="p"/>
                    </m:rPr>
                    <w:rPr>
                      <w:rFonts w:ascii="Cambria Math" w:hAnsi="Cambria Math" w:hint="eastAsia"/>
                    </w:rPr>
                    <m:t>2C</m:t>
                  </m:r>
                </m:e>
              </m:d>
              <m:r>
                <m:rPr>
                  <m:sty m:val="p"/>
                </m:rPr>
                <w:rPr>
                  <w:rFonts w:ascii="Cambria Math" w:hAnsi="Cambria Math" w:hint="eastAsia"/>
                </w:rPr>
                <m:t>-</m:t>
              </m:r>
              <m:d>
                <m:dPr>
                  <m:begChr m:val="["/>
                  <m:endChr m:val="]"/>
                  <m:ctrlPr>
                    <w:rPr>
                      <w:rFonts w:ascii="Cambria Math" w:hAnsi="Cambria Math" w:hint="eastAsia"/>
                      <w:bCs/>
                    </w:rPr>
                  </m:ctrlPr>
                </m:dPr>
                <m:e>
                  <m:r>
                    <m:rPr>
                      <m:sty m:val="p"/>
                    </m:rPr>
                    <w:rPr>
                      <w:rFonts w:ascii="Cambria Math" w:hAnsi="Cambria Math" w:hint="eastAsia"/>
                    </w:rPr>
                    <m:t>2L</m:t>
                  </m:r>
                </m:e>
              </m:d>
              <m:r>
                <m:rPr>
                  <m:sty m:val="p"/>
                </m:rPr>
                <w:rPr>
                  <w:rFonts w:ascii="Cambria Math" w:hAnsi="Cambria Math" w:hint="eastAsia"/>
                </w:rPr>
                <m:t>-</m:t>
              </m:r>
              <m:d>
                <m:dPr>
                  <m:begChr m:val="["/>
                  <m:endChr m:val="]"/>
                  <m:ctrlPr>
                    <w:rPr>
                      <w:rFonts w:ascii="Cambria Math" w:hAnsi="Cambria Math" w:hint="eastAsia"/>
                      <w:bCs/>
                    </w:rPr>
                  </m:ctrlPr>
                </m:dPr>
                <m:e>
                  <m:r>
                    <m:rPr>
                      <m:sty m:val="p"/>
                    </m:rPr>
                    <w:rPr>
                      <w:rFonts w:ascii="Cambria Math" w:hAnsi="Cambria Math" w:hint="eastAsia"/>
                    </w:rPr>
                    <m:t>3A</m:t>
                  </m:r>
                </m:e>
              </m:d>
              <m:r>
                <m:rPr>
                  <m:sty m:val="p"/>
                </m:rPr>
                <w:rPr>
                  <w:rFonts w:ascii="Cambria Math" w:hAnsi="Cambria Math" w:hint="eastAsia"/>
                </w:rPr>
                <m:t>-</m:t>
              </m:r>
              <m:d>
                <m:dPr>
                  <m:begChr m:val="["/>
                  <m:endChr m:val="]"/>
                  <m:ctrlPr>
                    <w:rPr>
                      <w:rFonts w:ascii="Cambria Math" w:hAnsi="Cambria Math" w:hint="eastAsia"/>
                      <w:bCs/>
                    </w:rPr>
                  </m:ctrlPr>
                </m:dPr>
                <m:e>
                  <m:r>
                    <m:rPr>
                      <m:sty m:val="p"/>
                    </m:rPr>
                    <w:rPr>
                      <w:rFonts w:ascii="Cambria Math" w:hAnsi="Cambria Math" w:hint="eastAsia"/>
                    </w:rPr>
                    <m:t>3B</m:t>
                  </m:r>
                </m:e>
              </m:d>
              <m:r>
                <m:rPr>
                  <m:sty m:val="p"/>
                </m:rPr>
                <w:rPr>
                  <w:rFonts w:ascii="Cambria Math" w:hAnsi="Cambria Math" w:hint="eastAsia"/>
                </w:rPr>
                <m:t>+</m:t>
              </m:r>
              <m:d>
                <m:dPr>
                  <m:begChr m:val="["/>
                  <m:endChr m:val="]"/>
                  <m:ctrlPr>
                    <w:rPr>
                      <w:rFonts w:ascii="Cambria Math" w:hAnsi="Cambria Math" w:hint="eastAsia"/>
                      <w:bCs/>
                    </w:rPr>
                  </m:ctrlPr>
                </m:dPr>
                <m:e>
                  <m:r>
                    <m:rPr>
                      <m:sty m:val="p"/>
                    </m:rPr>
                    <w:rPr>
                      <w:rFonts w:ascii="Cambria Math" w:hAnsi="Cambria Math" w:hint="eastAsia"/>
                    </w:rPr>
                    <m:t>3C</m:t>
                  </m:r>
                </m:e>
              </m:d>
              <m:r>
                <m:rPr>
                  <m:sty m:val="p"/>
                </m:rPr>
                <w:rPr>
                  <w:rFonts w:ascii="Cambria Math" w:hAnsi="Cambria Math" w:hint="eastAsia"/>
                </w:rPr>
                <m:t>+[3D]</m:t>
              </m:r>
            </m:oMath>
          </w:p>
          <w:p w14:paraId="4724EDB3" w14:textId="77777777" w:rsidR="00637E26" w:rsidRDefault="00E230AE">
            <w:pPr>
              <w:numPr>
                <w:ilvl w:val="0"/>
                <w:numId w:val="54"/>
              </w:numPr>
              <w:spacing w:after="120"/>
              <w:jc w:val="both"/>
            </w:pPr>
            <w:r>
              <w:rPr>
                <w:rFonts w:hint="eastAsia"/>
              </w:rPr>
              <w:t>4B is derived from pathloss model</w:t>
            </w:r>
            <w:r>
              <w:rPr>
                <w:rFonts w:hint="eastAsia"/>
                <w:color w:val="FF0000"/>
              </w:rPr>
              <w:t xml:space="preserve"> in Table 5</w:t>
            </w:r>
          </w:p>
          <w:p w14:paraId="6EBFC198" w14:textId="77777777" w:rsidR="00637E26" w:rsidRDefault="00E230AE">
            <w:pPr>
              <w:numPr>
                <w:ilvl w:val="0"/>
                <w:numId w:val="87"/>
              </w:numPr>
              <w:spacing w:after="120"/>
              <w:jc w:val="both"/>
              <w:rPr>
                <w:bCs/>
                <w:strike/>
                <w:color w:val="FF0000"/>
              </w:rPr>
            </w:pPr>
            <w:r>
              <w:rPr>
                <w:rFonts w:hint="eastAsia"/>
                <w:bCs/>
                <w:strike/>
                <w:color w:val="FF0000"/>
              </w:rPr>
              <w:t>Refer to section [XXX] (Proposal [P4-3-2])</w:t>
            </w:r>
          </w:p>
          <w:p w14:paraId="4D72CEB1" w14:textId="77777777" w:rsidR="00637E26" w:rsidRDefault="00E230AE">
            <w:pPr>
              <w:numPr>
                <w:ilvl w:val="0"/>
                <w:numId w:val="87"/>
              </w:numPr>
              <w:spacing w:after="120"/>
              <w:jc w:val="both"/>
              <w:rPr>
                <w:bCs/>
                <w:color w:val="FF0000"/>
              </w:rPr>
            </w:pPr>
            <w:proofErr w:type="spellStart"/>
            <w:r>
              <w:rPr>
                <w:rFonts w:hint="eastAsia"/>
                <w:bCs/>
                <w:color w:val="FF0000"/>
              </w:rPr>
              <w:t>InF</w:t>
            </w:r>
            <w:proofErr w:type="spellEnd"/>
            <w:r>
              <w:rPr>
                <w:rFonts w:hint="eastAsia"/>
                <w:bCs/>
                <w:color w:val="FF0000"/>
              </w:rPr>
              <w:t>-DH NLOS for D1T1</w:t>
            </w:r>
          </w:p>
          <w:p w14:paraId="48703A7C" w14:textId="77777777" w:rsidR="00637E26" w:rsidRDefault="00E230AE">
            <w:pPr>
              <w:numPr>
                <w:ilvl w:val="0"/>
                <w:numId w:val="87"/>
              </w:numPr>
              <w:spacing w:after="120"/>
              <w:jc w:val="both"/>
              <w:rPr>
                <w:bCs/>
                <w:color w:val="FF0000"/>
              </w:rPr>
            </w:pPr>
            <w:r>
              <w:rPr>
                <w:rFonts w:hint="eastAsia"/>
                <w:bCs/>
                <w:color w:val="FF0000"/>
              </w:rPr>
              <w:t xml:space="preserve">InF-R2D NLOS/InH-Office LOS for D2T2. </w:t>
            </w:r>
          </w:p>
          <w:p w14:paraId="14808D41" w14:textId="77777777" w:rsidR="00637E26" w:rsidRDefault="00637E26">
            <w:pPr>
              <w:rPr>
                <w:rFonts w:eastAsiaTheme="minorEastAsia"/>
              </w:rPr>
            </w:pPr>
          </w:p>
        </w:tc>
      </w:tr>
    </w:tbl>
    <w:p w14:paraId="79A0960F" w14:textId="77777777" w:rsidR="00637E26" w:rsidRDefault="00637E26">
      <w:pPr>
        <w:rPr>
          <w:rFonts w:eastAsiaTheme="minorEastAsia"/>
        </w:rPr>
      </w:pPr>
    </w:p>
    <w:p w14:paraId="4ECEC7EB" w14:textId="77777777" w:rsidR="00637E26" w:rsidRDefault="00637E26">
      <w:pPr>
        <w:rPr>
          <w:rFonts w:eastAsiaTheme="minorEastAsia"/>
        </w:rPr>
        <w:sectPr w:rsidR="00637E26">
          <w:headerReference w:type="default" r:id="rId30"/>
          <w:footerReference w:type="default" r:id="rId31"/>
          <w:pgSz w:w="16834" w:h="11909" w:orient="landscape"/>
          <w:pgMar w:top="1134" w:right="1134" w:bottom="1134" w:left="1134" w:header="720" w:footer="720" w:gutter="0"/>
          <w:cols w:space="720"/>
          <w:docGrid w:linePitch="272"/>
        </w:sectPr>
      </w:pPr>
    </w:p>
    <w:p w14:paraId="6DD85A42" w14:textId="77777777" w:rsidR="00637E26" w:rsidRDefault="00E230AE">
      <w:pPr>
        <w:pStyle w:val="4"/>
        <w:rPr>
          <w:rFonts w:eastAsiaTheme="minorEastAsia"/>
        </w:rPr>
      </w:pPr>
      <w:r>
        <w:rPr>
          <w:rFonts w:eastAsiaTheme="minorEastAsia" w:hint="eastAsia"/>
        </w:rPr>
        <w:lastRenderedPageBreak/>
        <w:t>Discussion (round 1)</w:t>
      </w:r>
    </w:p>
    <w:p w14:paraId="200B98A7" w14:textId="77777777" w:rsidR="00637E26" w:rsidRDefault="00E230AE">
      <w:pPr>
        <w:rPr>
          <w:rFonts w:eastAsiaTheme="minorEastAsia"/>
          <w:lang w:eastAsia="zh-CN"/>
        </w:rPr>
      </w:pPr>
      <w:r>
        <w:rPr>
          <w:rFonts w:eastAsiaTheme="minorEastAsia" w:hint="eastAsia"/>
          <w:lang w:eastAsia="zh-CN"/>
        </w:rPr>
        <w:t xml:space="preserve">This link budget table will further </w:t>
      </w:r>
      <w:r>
        <w:rPr>
          <w:rFonts w:eastAsiaTheme="minorEastAsia"/>
          <w:lang w:eastAsia="zh-CN"/>
        </w:rPr>
        <w:t>be updated</w:t>
      </w:r>
      <w:r>
        <w:rPr>
          <w:rFonts w:eastAsiaTheme="minorEastAsia" w:hint="eastAsia"/>
          <w:lang w:eastAsia="zh-CN"/>
        </w:rPr>
        <w:t xml:space="preserve"> depending on the discussion of section 3.4.1 to section 3.4.29.</w:t>
      </w:r>
    </w:p>
    <w:p w14:paraId="77EC101D" w14:textId="77777777" w:rsidR="00637E26" w:rsidRDefault="00637E26">
      <w:pPr>
        <w:rPr>
          <w:rFonts w:eastAsiaTheme="minorEastAsia"/>
          <w:lang w:eastAsia="zh-CN"/>
        </w:rPr>
      </w:pPr>
    </w:p>
    <w:p w14:paraId="36331362" w14:textId="77777777" w:rsidR="00637E26" w:rsidRDefault="00E230AE">
      <w:pPr>
        <w:pStyle w:val="4"/>
        <w:numPr>
          <w:ilvl w:val="3"/>
          <w:numId w:val="0"/>
        </w:numPr>
        <w:ind w:left="864" w:hanging="864"/>
        <w:rPr>
          <w:rFonts w:eastAsiaTheme="minorEastAsia"/>
        </w:rPr>
      </w:pPr>
      <w:r>
        <w:rPr>
          <w:rFonts w:eastAsiaTheme="minorEastAsia"/>
        </w:rPr>
        <w:t>[H][Proposal-</w:t>
      </w:r>
      <w:r>
        <w:rPr>
          <w:rFonts w:eastAsiaTheme="minorEastAsia"/>
        </w:rPr>
        <w:fldChar w:fldCharType="begin"/>
      </w:r>
      <w:r>
        <w:rPr>
          <w:rFonts w:eastAsiaTheme="minorEastAsia"/>
        </w:rPr>
        <w:instrText xml:space="preserve"> </w:instrText>
      </w:r>
      <w:r>
        <w:instrText>STYLEREF "</w:instrText>
      </w:r>
      <w:r>
        <w:rPr>
          <w:rFonts w:eastAsiaTheme="minorEastAsia"/>
        </w:rPr>
        <w:instrText>Title</w:instrText>
      </w:r>
      <w:r>
        <w:instrText>" \n \t</w:instrText>
      </w:r>
      <w:r>
        <w:rPr>
          <w:rFonts w:eastAsiaTheme="minorEastAsia"/>
        </w:rPr>
        <w:instrText xml:space="preserve"> </w:instrText>
      </w:r>
      <w:r>
        <w:rPr>
          <w:rFonts w:eastAsiaTheme="minorEastAsia"/>
        </w:rPr>
        <w:fldChar w:fldCharType="separate"/>
      </w:r>
      <w:r>
        <w:t>3.4.30</w:t>
      </w:r>
      <w:r>
        <w:rPr>
          <w:rFonts w:eastAsiaTheme="minorEastAsia"/>
        </w:rPr>
        <w:fldChar w:fldCharType="end"/>
      </w:r>
      <w:r>
        <w:rPr>
          <w:rFonts w:eastAsiaTheme="minorEastAsia"/>
        </w:rPr>
        <w:t xml:space="preserve">-v1] </w:t>
      </w:r>
    </w:p>
    <w:p w14:paraId="607B7157" w14:textId="77777777" w:rsidR="00637E26" w:rsidRDefault="00E230AE">
      <w:pPr>
        <w:rPr>
          <w:rFonts w:eastAsiaTheme="minorEastAsia"/>
          <w:i/>
          <w:iCs/>
          <w:lang w:eastAsia="zh-CN"/>
        </w:rPr>
      </w:pPr>
      <w:r>
        <w:rPr>
          <w:rFonts w:eastAsiaTheme="minorEastAsia" w:hint="eastAsia"/>
          <w:i/>
          <w:iCs/>
          <w:lang w:eastAsia="zh-CN"/>
        </w:rPr>
        <w:t>&lt;Editor</w:t>
      </w:r>
      <w:r>
        <w:rPr>
          <w:rFonts w:eastAsiaTheme="minorEastAsia"/>
          <w:i/>
          <w:iCs/>
          <w:lang w:eastAsia="zh-CN"/>
        </w:rPr>
        <w:t>’</w:t>
      </w:r>
      <w:r>
        <w:rPr>
          <w:rFonts w:eastAsiaTheme="minorEastAsia" w:hint="eastAsia"/>
          <w:i/>
          <w:iCs/>
          <w:lang w:eastAsia="zh-CN"/>
        </w:rPr>
        <w:t xml:space="preserve">s note: will update the </w:t>
      </w:r>
      <w:r>
        <w:rPr>
          <w:rFonts w:eastAsiaTheme="minorEastAsia"/>
          <w:i/>
          <w:iCs/>
          <w:lang w:eastAsia="zh-CN"/>
        </w:rPr>
        <w:t>overall</w:t>
      </w:r>
      <w:r>
        <w:rPr>
          <w:rFonts w:eastAsiaTheme="minorEastAsia" w:hint="eastAsia"/>
          <w:i/>
          <w:iCs/>
          <w:lang w:eastAsia="zh-CN"/>
        </w:rPr>
        <w:t xml:space="preserve"> link budget table after the discussion of section 3.4.1 to section 3.4.29&gt;</w:t>
      </w:r>
    </w:p>
    <w:p w14:paraId="1689F979" w14:textId="77777777" w:rsidR="00637E26" w:rsidRDefault="00637E26">
      <w:pPr>
        <w:pStyle w:val="2"/>
        <w:sectPr w:rsidR="00637E26">
          <w:headerReference w:type="default" r:id="rId32"/>
          <w:footerReference w:type="default" r:id="rId33"/>
          <w:pgSz w:w="11909" w:h="16834"/>
          <w:pgMar w:top="1134" w:right="1134" w:bottom="1134" w:left="1134" w:header="720" w:footer="720" w:gutter="0"/>
          <w:cols w:space="720"/>
          <w:docGrid w:linePitch="272"/>
        </w:sectPr>
      </w:pPr>
    </w:p>
    <w:p w14:paraId="46344CD5" w14:textId="77777777" w:rsidR="00637E26" w:rsidRDefault="00E230AE">
      <w:pPr>
        <w:pStyle w:val="2"/>
        <w:rPr>
          <w:rFonts w:eastAsiaTheme="minorEastAsia"/>
        </w:rPr>
      </w:pPr>
      <w:r>
        <w:lastRenderedPageBreak/>
        <w:t>Link level simulation assumptions</w:t>
      </w:r>
      <w:r>
        <w:rPr>
          <w:rFonts w:eastAsiaTheme="minorEastAsia" w:hint="eastAsia"/>
        </w:rPr>
        <w:t xml:space="preserve"> </w:t>
      </w:r>
    </w:p>
    <w:p w14:paraId="5F7451DB" w14:textId="77777777" w:rsidR="00637E26" w:rsidRDefault="00E230AE">
      <w:pPr>
        <w:rPr>
          <w:rFonts w:eastAsiaTheme="minorEastAsia" w:cs="Times"/>
          <w:lang w:eastAsia="zh-CN"/>
        </w:rPr>
      </w:pPr>
      <w:r>
        <w:rPr>
          <w:rFonts w:eastAsiaTheme="minorEastAsia"/>
          <w:lang w:eastAsia="zh-CN"/>
        </w:rPr>
        <w:t>I</w:t>
      </w:r>
      <w:r>
        <w:rPr>
          <w:rFonts w:eastAsiaTheme="minorEastAsia" w:hint="eastAsia"/>
          <w:lang w:eastAsia="zh-CN"/>
        </w:rPr>
        <w:t xml:space="preserve">n RAN1#116bis post-meeting email discussion, the following table is agreed for </w:t>
      </w:r>
      <w:r>
        <w:rPr>
          <w:rFonts w:cs="Times"/>
        </w:rPr>
        <w:t xml:space="preserve">coverage evaluation assumptions in link level simulation </w:t>
      </w:r>
      <w:r>
        <w:rPr>
          <w:rFonts w:eastAsiaTheme="minorEastAsia" w:cs="Times" w:hint="eastAsia"/>
          <w:lang w:eastAsia="zh-CN"/>
        </w:rPr>
        <w:t xml:space="preserve">and </w:t>
      </w:r>
      <w:r>
        <w:rPr>
          <w:rFonts w:cs="Times"/>
        </w:rPr>
        <w:t>as start point</w:t>
      </w:r>
      <w:r>
        <w:rPr>
          <w:rFonts w:eastAsiaTheme="minorEastAsia" w:cs="Times" w:hint="eastAsia"/>
          <w:lang w:eastAsia="zh-CN"/>
        </w:rPr>
        <w:t xml:space="preserve">. </w:t>
      </w:r>
      <w:r>
        <w:rPr>
          <w:rFonts w:cs="Times"/>
        </w:rPr>
        <w:t>Other values/options are not precluded and subject to future discussion.</w:t>
      </w:r>
    </w:p>
    <w:p w14:paraId="0C752D88" w14:textId="77777777" w:rsidR="00637E26" w:rsidRDefault="00637E26">
      <w:pPr>
        <w:rPr>
          <w:rFonts w:eastAsiaTheme="minorEastAsia" w:cs="Times"/>
          <w:lang w:eastAsia="zh-CN"/>
        </w:rPr>
      </w:pPr>
    </w:p>
    <w:p w14:paraId="06606E43" w14:textId="77777777" w:rsidR="00637E26" w:rsidRDefault="00E230AE">
      <w:pPr>
        <w:jc w:val="center"/>
        <w:rPr>
          <w:rFonts w:eastAsiaTheme="minorEastAsia" w:cs="Times"/>
          <w:b/>
          <w:bCs/>
          <w:lang w:eastAsia="zh-CN"/>
        </w:rPr>
      </w:pPr>
      <w:r>
        <w:rPr>
          <w:rFonts w:cs="Times"/>
          <w:b/>
          <w:bCs/>
        </w:rPr>
        <w:t>Table</w:t>
      </w:r>
      <w:r>
        <w:rPr>
          <w:rFonts w:eastAsiaTheme="minorEastAsia" w:cs="Times" w:hint="eastAsia"/>
          <w:b/>
          <w:bCs/>
          <w:lang w:eastAsia="zh-CN"/>
        </w:rPr>
        <w:t xml:space="preserve"> 3.5</w:t>
      </w:r>
      <w:r>
        <w:rPr>
          <w:rFonts w:cs="Times"/>
          <w:b/>
          <w:bCs/>
        </w:rPr>
        <w:t xml:space="preserve">: </w:t>
      </w:r>
      <w:r>
        <w:rPr>
          <w:rFonts w:eastAsiaTheme="minorEastAsia" w:cs="Times" w:hint="eastAsia"/>
          <w:b/>
          <w:bCs/>
          <w:lang w:eastAsia="zh-CN"/>
        </w:rPr>
        <w:t xml:space="preserve">Link </w:t>
      </w:r>
      <w:proofErr w:type="spellStart"/>
      <w:r>
        <w:rPr>
          <w:rFonts w:eastAsiaTheme="minorEastAsia" w:cs="Times" w:hint="eastAsia"/>
          <w:b/>
          <w:bCs/>
          <w:lang w:eastAsia="zh-CN"/>
        </w:rPr>
        <w:t>lelvel</w:t>
      </w:r>
      <w:proofErr w:type="spellEnd"/>
      <w:r>
        <w:rPr>
          <w:rFonts w:eastAsiaTheme="minorEastAsia" w:cs="Times" w:hint="eastAsia"/>
          <w:b/>
          <w:bCs/>
          <w:lang w:eastAsia="zh-CN"/>
        </w:rPr>
        <w:t xml:space="preserve"> simulation</w:t>
      </w:r>
      <w:r>
        <w:rPr>
          <w:rFonts w:cs="Times"/>
          <w:b/>
          <w:bCs/>
        </w:rPr>
        <w:t xml:space="preserve"> assumptions</w:t>
      </w:r>
      <w:r>
        <w:rPr>
          <w:rFonts w:eastAsiaTheme="minorEastAsia" w:cs="Times" w:hint="eastAsia"/>
          <w:b/>
          <w:bCs/>
          <w:lang w:eastAsia="zh-CN"/>
        </w:rPr>
        <w:t xml:space="preserve"> for coverage evaluation</w:t>
      </w:r>
    </w:p>
    <w:tbl>
      <w:tblPr>
        <w:tblW w:w="0" w:type="auto"/>
        <w:tblCellMar>
          <w:left w:w="0" w:type="dxa"/>
          <w:right w:w="0" w:type="dxa"/>
        </w:tblCellMar>
        <w:tblLook w:val="04A0" w:firstRow="1" w:lastRow="0" w:firstColumn="1" w:lastColumn="0" w:noHBand="0" w:noVBand="1"/>
      </w:tblPr>
      <w:tblGrid>
        <w:gridCol w:w="515"/>
        <w:gridCol w:w="1176"/>
        <w:gridCol w:w="1701"/>
        <w:gridCol w:w="6229"/>
      </w:tblGrid>
      <w:tr w:rsidR="00637E26" w14:paraId="1FA8270E" w14:textId="77777777">
        <w:trPr>
          <w:trHeight w:val="20"/>
        </w:trPr>
        <w:tc>
          <w:tcPr>
            <w:tcW w:w="515" w:type="dxa"/>
            <w:tcBorders>
              <w:top w:val="single" w:sz="8" w:space="0" w:color="000000"/>
              <w:left w:val="single" w:sz="8" w:space="0" w:color="000000"/>
              <w:bottom w:val="single" w:sz="8" w:space="0" w:color="000000"/>
              <w:right w:val="single" w:sz="8" w:space="0" w:color="000000"/>
            </w:tcBorders>
          </w:tcPr>
          <w:p w14:paraId="3C72A821" w14:textId="77777777" w:rsidR="00637E26" w:rsidRDefault="00637E26">
            <w:pPr>
              <w:jc w:val="center"/>
              <w:rPr>
                <w:rStyle w:val="af7"/>
                <w:rFonts w:ascii="Arial" w:hAnsi="Arial" w:cs="Arial"/>
                <w:sz w:val="16"/>
                <w:szCs w:val="16"/>
              </w:rPr>
            </w:pPr>
          </w:p>
        </w:tc>
        <w:tc>
          <w:tcPr>
            <w:tcW w:w="2877"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5A8BEC6" w14:textId="77777777" w:rsidR="00637E26" w:rsidRDefault="00E230AE">
            <w:pPr>
              <w:jc w:val="center"/>
              <w:rPr>
                <w:rFonts w:ascii="Arial" w:hAnsi="Arial" w:cs="Arial"/>
                <w:sz w:val="16"/>
                <w:szCs w:val="16"/>
                <w:lang w:eastAsia="en-GB"/>
              </w:rPr>
            </w:pPr>
            <w:r>
              <w:rPr>
                <w:rStyle w:val="af7"/>
                <w:rFonts w:ascii="Arial" w:hAnsi="Arial" w:cs="Arial"/>
                <w:sz w:val="16"/>
                <w:szCs w:val="16"/>
              </w:rPr>
              <w:t>Parameters</w:t>
            </w:r>
          </w:p>
        </w:tc>
        <w:tc>
          <w:tcPr>
            <w:tcW w:w="6229"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5AB8208" w14:textId="77777777" w:rsidR="00637E26" w:rsidRDefault="00E230AE">
            <w:pPr>
              <w:jc w:val="center"/>
              <w:rPr>
                <w:rFonts w:ascii="Arial" w:hAnsi="Arial" w:cs="Arial"/>
                <w:sz w:val="16"/>
                <w:szCs w:val="16"/>
              </w:rPr>
            </w:pPr>
            <w:r>
              <w:rPr>
                <w:rStyle w:val="af7"/>
                <w:rFonts w:ascii="Arial" w:hAnsi="Arial" w:cs="Arial"/>
                <w:sz w:val="16"/>
                <w:szCs w:val="16"/>
              </w:rPr>
              <w:t>Assumptions</w:t>
            </w:r>
          </w:p>
        </w:tc>
      </w:tr>
      <w:tr w:rsidR="00637E26" w14:paraId="3C104F90" w14:textId="77777777">
        <w:trPr>
          <w:trHeight w:val="20"/>
        </w:trPr>
        <w:tc>
          <w:tcPr>
            <w:tcW w:w="515" w:type="dxa"/>
            <w:tcBorders>
              <w:top w:val="nil"/>
              <w:left w:val="single" w:sz="8" w:space="0" w:color="auto"/>
              <w:bottom w:val="single" w:sz="8" w:space="0" w:color="auto"/>
              <w:right w:val="single" w:sz="8" w:space="0" w:color="auto"/>
            </w:tcBorders>
          </w:tcPr>
          <w:p w14:paraId="10EEF5C4" w14:textId="77777777" w:rsidR="00637E26" w:rsidRDefault="00637E26">
            <w:pPr>
              <w:jc w:val="center"/>
              <w:rPr>
                <w:rStyle w:val="af7"/>
                <w:rFonts w:ascii="Arial" w:hAnsi="Arial" w:cs="Arial"/>
                <w:sz w:val="16"/>
                <w:szCs w:val="16"/>
              </w:rPr>
            </w:pPr>
          </w:p>
        </w:tc>
        <w:tc>
          <w:tcPr>
            <w:tcW w:w="9106"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tcPr>
          <w:p w14:paraId="3A572417" w14:textId="77777777" w:rsidR="00637E26" w:rsidRDefault="00E230AE">
            <w:pPr>
              <w:jc w:val="center"/>
              <w:rPr>
                <w:rFonts w:ascii="Arial" w:hAnsi="Arial" w:cs="Arial"/>
                <w:sz w:val="16"/>
                <w:szCs w:val="16"/>
              </w:rPr>
            </w:pPr>
            <w:r>
              <w:rPr>
                <w:rStyle w:val="af7"/>
                <w:rFonts w:ascii="Arial" w:hAnsi="Arial" w:cs="Arial"/>
                <w:sz w:val="16"/>
                <w:szCs w:val="16"/>
              </w:rPr>
              <w:t>R2D/D2R common parameters</w:t>
            </w:r>
          </w:p>
        </w:tc>
      </w:tr>
      <w:tr w:rsidR="00637E26" w14:paraId="502C319A" w14:textId="77777777">
        <w:trPr>
          <w:trHeight w:val="20"/>
        </w:trPr>
        <w:tc>
          <w:tcPr>
            <w:tcW w:w="515" w:type="dxa"/>
            <w:tcBorders>
              <w:top w:val="nil"/>
              <w:left w:val="single" w:sz="8" w:space="0" w:color="auto"/>
              <w:bottom w:val="single" w:sz="8" w:space="0" w:color="auto"/>
              <w:right w:val="single" w:sz="8" w:space="0" w:color="auto"/>
            </w:tcBorders>
          </w:tcPr>
          <w:p w14:paraId="58C90C8C" w14:textId="77777777" w:rsidR="00637E26" w:rsidRDefault="00E230AE">
            <w:pPr>
              <w:jc w:val="center"/>
              <w:rPr>
                <w:rFonts w:ascii="Arial" w:eastAsiaTheme="minorEastAsia" w:hAnsi="Arial" w:cs="Arial"/>
                <w:b/>
                <w:bCs/>
                <w:sz w:val="16"/>
                <w:szCs w:val="16"/>
                <w:lang w:eastAsia="zh-CN"/>
              </w:rPr>
            </w:pPr>
            <w:r>
              <w:rPr>
                <w:rFonts w:ascii="Arial" w:eastAsiaTheme="minorEastAsia" w:hAnsi="Arial" w:cs="Arial" w:hint="eastAsia"/>
                <w:b/>
                <w:bCs/>
                <w:sz w:val="16"/>
                <w:szCs w:val="16"/>
                <w:lang w:eastAsia="zh-CN"/>
              </w:rPr>
              <w:t>[0a]</w:t>
            </w:r>
          </w:p>
        </w:tc>
        <w:tc>
          <w:tcPr>
            <w:tcW w:w="287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33F32A68" w14:textId="77777777" w:rsidR="00637E26" w:rsidRDefault="00E230AE">
            <w:pPr>
              <w:rPr>
                <w:rFonts w:ascii="Arial" w:hAnsi="Arial" w:cs="Arial"/>
                <w:sz w:val="16"/>
                <w:szCs w:val="16"/>
              </w:rPr>
            </w:pPr>
            <w:r>
              <w:rPr>
                <w:rFonts w:ascii="Arial" w:hAnsi="Arial" w:cs="Arial"/>
                <w:sz w:val="16"/>
                <w:szCs w:val="16"/>
              </w:rPr>
              <w:t>Carrier frequency</w:t>
            </w:r>
          </w:p>
        </w:tc>
        <w:tc>
          <w:tcPr>
            <w:tcW w:w="6229" w:type="dxa"/>
            <w:tcBorders>
              <w:top w:val="nil"/>
              <w:left w:val="nil"/>
              <w:bottom w:val="single" w:sz="8" w:space="0" w:color="auto"/>
              <w:right w:val="single" w:sz="8" w:space="0" w:color="auto"/>
            </w:tcBorders>
            <w:tcMar>
              <w:top w:w="0" w:type="dxa"/>
              <w:left w:w="108" w:type="dxa"/>
              <w:bottom w:w="0" w:type="dxa"/>
              <w:right w:w="108" w:type="dxa"/>
            </w:tcMar>
          </w:tcPr>
          <w:p w14:paraId="12AE9F91" w14:textId="77777777" w:rsidR="00637E26" w:rsidRDefault="00E230AE">
            <w:pPr>
              <w:rPr>
                <w:rFonts w:ascii="Arial" w:hAnsi="Arial" w:cs="Arial"/>
                <w:sz w:val="16"/>
                <w:szCs w:val="16"/>
              </w:rPr>
            </w:pPr>
            <w:r>
              <w:rPr>
                <w:rFonts w:ascii="Arial" w:hAnsi="Arial" w:cs="Arial"/>
                <w:sz w:val="16"/>
                <w:szCs w:val="16"/>
              </w:rPr>
              <w:t>Refer to link budget template</w:t>
            </w:r>
          </w:p>
        </w:tc>
      </w:tr>
      <w:tr w:rsidR="00637E26" w14:paraId="64542CE6" w14:textId="77777777">
        <w:trPr>
          <w:trHeight w:val="20"/>
        </w:trPr>
        <w:tc>
          <w:tcPr>
            <w:tcW w:w="515" w:type="dxa"/>
            <w:tcBorders>
              <w:top w:val="nil"/>
              <w:left w:val="single" w:sz="8" w:space="0" w:color="auto"/>
              <w:bottom w:val="single" w:sz="8" w:space="0" w:color="auto"/>
              <w:right w:val="single" w:sz="8" w:space="0" w:color="auto"/>
            </w:tcBorders>
          </w:tcPr>
          <w:p w14:paraId="4A77B610" w14:textId="77777777" w:rsidR="00637E26" w:rsidRDefault="00E230AE">
            <w:pPr>
              <w:jc w:val="center"/>
              <w:rPr>
                <w:rFonts w:ascii="Arial" w:eastAsiaTheme="minorEastAsia" w:hAnsi="Arial" w:cs="Arial"/>
                <w:b/>
                <w:bCs/>
                <w:sz w:val="16"/>
                <w:szCs w:val="16"/>
                <w:lang w:eastAsia="zh-CN"/>
              </w:rPr>
            </w:pPr>
            <w:r>
              <w:rPr>
                <w:rFonts w:ascii="Arial" w:eastAsiaTheme="minorEastAsia" w:hAnsi="Arial" w:cs="Arial" w:hint="eastAsia"/>
                <w:b/>
                <w:bCs/>
                <w:sz w:val="16"/>
                <w:szCs w:val="16"/>
                <w:lang w:eastAsia="zh-CN"/>
              </w:rPr>
              <w:t>[0b]</w:t>
            </w:r>
          </w:p>
        </w:tc>
        <w:tc>
          <w:tcPr>
            <w:tcW w:w="287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6D906AD6" w14:textId="77777777" w:rsidR="00637E26" w:rsidRDefault="00E230AE">
            <w:pPr>
              <w:rPr>
                <w:rFonts w:ascii="Arial" w:hAnsi="Arial" w:cs="Arial"/>
                <w:sz w:val="16"/>
                <w:szCs w:val="16"/>
              </w:rPr>
            </w:pPr>
            <w:r>
              <w:rPr>
                <w:rFonts w:ascii="Arial" w:hAnsi="Arial" w:cs="Arial"/>
                <w:sz w:val="16"/>
                <w:szCs w:val="16"/>
              </w:rPr>
              <w:t>SCS</w:t>
            </w:r>
          </w:p>
        </w:tc>
        <w:tc>
          <w:tcPr>
            <w:tcW w:w="6229" w:type="dxa"/>
            <w:tcBorders>
              <w:top w:val="nil"/>
              <w:left w:val="nil"/>
              <w:bottom w:val="single" w:sz="8" w:space="0" w:color="auto"/>
              <w:right w:val="single" w:sz="8" w:space="0" w:color="auto"/>
            </w:tcBorders>
            <w:tcMar>
              <w:top w:w="0" w:type="dxa"/>
              <w:left w:w="108" w:type="dxa"/>
              <w:bottom w:w="0" w:type="dxa"/>
              <w:right w:w="108" w:type="dxa"/>
            </w:tcMar>
          </w:tcPr>
          <w:p w14:paraId="585F8A94" w14:textId="77777777" w:rsidR="00637E26" w:rsidRDefault="00E230AE">
            <w:pPr>
              <w:rPr>
                <w:rFonts w:ascii="Arial" w:hAnsi="Arial" w:cs="Arial"/>
                <w:sz w:val="16"/>
                <w:szCs w:val="16"/>
              </w:rPr>
            </w:pPr>
            <w:r>
              <w:rPr>
                <w:rFonts w:ascii="Arial" w:hAnsi="Arial" w:cs="Arial"/>
                <w:sz w:val="16"/>
                <w:szCs w:val="16"/>
              </w:rPr>
              <w:t>15 kHz as baseline</w:t>
            </w:r>
          </w:p>
        </w:tc>
      </w:tr>
      <w:tr w:rsidR="00637E26" w14:paraId="124CA77B" w14:textId="77777777">
        <w:trPr>
          <w:trHeight w:val="20"/>
        </w:trPr>
        <w:tc>
          <w:tcPr>
            <w:tcW w:w="515" w:type="dxa"/>
            <w:tcBorders>
              <w:top w:val="nil"/>
              <w:left w:val="single" w:sz="8" w:space="0" w:color="auto"/>
              <w:bottom w:val="single" w:sz="8" w:space="0" w:color="auto"/>
              <w:right w:val="single" w:sz="8" w:space="0" w:color="auto"/>
            </w:tcBorders>
          </w:tcPr>
          <w:p w14:paraId="0C4B6B4B" w14:textId="77777777" w:rsidR="00637E26" w:rsidRDefault="00E230AE">
            <w:pPr>
              <w:jc w:val="center"/>
              <w:rPr>
                <w:rFonts w:ascii="Arial" w:eastAsiaTheme="minorEastAsia" w:hAnsi="Arial" w:cs="Arial"/>
                <w:b/>
                <w:bCs/>
                <w:sz w:val="16"/>
                <w:szCs w:val="16"/>
                <w:lang w:eastAsia="zh-CN"/>
              </w:rPr>
            </w:pPr>
            <w:r>
              <w:rPr>
                <w:rFonts w:ascii="Arial" w:eastAsiaTheme="minorEastAsia" w:hAnsi="Arial" w:cs="Arial" w:hint="eastAsia"/>
                <w:b/>
                <w:bCs/>
                <w:sz w:val="16"/>
                <w:szCs w:val="16"/>
                <w:lang w:eastAsia="zh-CN"/>
              </w:rPr>
              <w:t>[0c]</w:t>
            </w:r>
          </w:p>
        </w:tc>
        <w:tc>
          <w:tcPr>
            <w:tcW w:w="287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445FD9C3" w14:textId="77777777" w:rsidR="00637E26" w:rsidRDefault="00E230AE">
            <w:pPr>
              <w:rPr>
                <w:rFonts w:ascii="Arial" w:hAnsi="Arial" w:cs="Arial"/>
                <w:sz w:val="16"/>
                <w:szCs w:val="16"/>
              </w:rPr>
            </w:pPr>
            <w:r>
              <w:rPr>
                <w:rFonts w:ascii="Arial" w:hAnsi="Arial" w:cs="Arial"/>
                <w:sz w:val="16"/>
                <w:szCs w:val="16"/>
              </w:rPr>
              <w:t>Block structure</w:t>
            </w:r>
          </w:p>
        </w:tc>
        <w:tc>
          <w:tcPr>
            <w:tcW w:w="6229" w:type="dxa"/>
            <w:tcBorders>
              <w:top w:val="nil"/>
              <w:left w:val="nil"/>
              <w:bottom w:val="single" w:sz="8" w:space="0" w:color="auto"/>
              <w:right w:val="single" w:sz="8" w:space="0" w:color="auto"/>
            </w:tcBorders>
            <w:tcMar>
              <w:top w:w="0" w:type="dxa"/>
              <w:left w:w="108" w:type="dxa"/>
              <w:bottom w:w="0" w:type="dxa"/>
              <w:right w:w="108" w:type="dxa"/>
            </w:tcMar>
          </w:tcPr>
          <w:p w14:paraId="2C31EC8D" w14:textId="77777777" w:rsidR="00637E26" w:rsidRDefault="00E230AE">
            <w:pPr>
              <w:rPr>
                <w:rFonts w:ascii="Arial" w:hAnsi="Arial" w:cs="Arial"/>
                <w:sz w:val="16"/>
                <w:szCs w:val="16"/>
              </w:rPr>
            </w:pPr>
            <w:r>
              <w:rPr>
                <w:rFonts w:ascii="Arial" w:hAnsi="Arial" w:cs="Arial"/>
                <w:sz w:val="16"/>
                <w:szCs w:val="16"/>
              </w:rPr>
              <w:t>Blocks as agreed in 9.4.2.3, or other blocks reported by companies</w:t>
            </w:r>
          </w:p>
        </w:tc>
      </w:tr>
      <w:tr w:rsidR="00637E26" w14:paraId="75EE3602" w14:textId="77777777">
        <w:trPr>
          <w:trHeight w:val="20"/>
        </w:trPr>
        <w:tc>
          <w:tcPr>
            <w:tcW w:w="515" w:type="dxa"/>
            <w:tcBorders>
              <w:top w:val="nil"/>
              <w:left w:val="single" w:sz="8" w:space="0" w:color="auto"/>
              <w:bottom w:val="single" w:sz="8" w:space="0" w:color="auto"/>
              <w:right w:val="single" w:sz="8" w:space="0" w:color="auto"/>
            </w:tcBorders>
          </w:tcPr>
          <w:p w14:paraId="21C1CD63" w14:textId="77777777" w:rsidR="00637E26" w:rsidRDefault="00E230AE">
            <w:pPr>
              <w:jc w:val="center"/>
              <w:rPr>
                <w:rFonts w:ascii="Arial" w:eastAsiaTheme="minorEastAsia" w:hAnsi="Arial" w:cs="Arial"/>
                <w:b/>
                <w:bCs/>
                <w:sz w:val="16"/>
                <w:szCs w:val="16"/>
                <w:lang w:eastAsia="zh-CN"/>
              </w:rPr>
            </w:pPr>
            <w:r>
              <w:rPr>
                <w:rFonts w:ascii="Arial" w:eastAsiaTheme="minorEastAsia" w:hAnsi="Arial" w:cs="Arial" w:hint="eastAsia"/>
                <w:b/>
                <w:bCs/>
                <w:sz w:val="16"/>
                <w:szCs w:val="16"/>
                <w:lang w:eastAsia="zh-CN"/>
              </w:rPr>
              <w:t>[0d]</w:t>
            </w:r>
          </w:p>
        </w:tc>
        <w:tc>
          <w:tcPr>
            <w:tcW w:w="287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22F10F2E" w14:textId="77777777" w:rsidR="00637E26" w:rsidRDefault="00E230AE">
            <w:pPr>
              <w:rPr>
                <w:rFonts w:ascii="Arial" w:hAnsi="Arial" w:cs="Arial"/>
                <w:sz w:val="16"/>
                <w:szCs w:val="16"/>
              </w:rPr>
            </w:pPr>
            <w:r>
              <w:rPr>
                <w:rFonts w:ascii="Arial" w:hAnsi="Arial" w:cs="Arial"/>
                <w:sz w:val="16"/>
                <w:szCs w:val="16"/>
              </w:rPr>
              <w:t>Channel model</w:t>
            </w:r>
          </w:p>
        </w:tc>
        <w:tc>
          <w:tcPr>
            <w:tcW w:w="6229" w:type="dxa"/>
            <w:tcBorders>
              <w:top w:val="nil"/>
              <w:left w:val="nil"/>
              <w:bottom w:val="single" w:sz="8" w:space="0" w:color="auto"/>
              <w:right w:val="single" w:sz="8" w:space="0" w:color="auto"/>
            </w:tcBorders>
            <w:tcMar>
              <w:top w:w="0" w:type="dxa"/>
              <w:left w:w="108" w:type="dxa"/>
              <w:bottom w:w="0" w:type="dxa"/>
              <w:right w:w="108" w:type="dxa"/>
            </w:tcMar>
          </w:tcPr>
          <w:p w14:paraId="14E024BD" w14:textId="77777777" w:rsidR="00637E26" w:rsidRDefault="00E230AE">
            <w:pPr>
              <w:rPr>
                <w:rFonts w:ascii="Arial" w:hAnsi="Arial" w:cs="Arial"/>
                <w:sz w:val="16"/>
                <w:szCs w:val="16"/>
              </w:rPr>
            </w:pPr>
            <w:r>
              <w:rPr>
                <w:rStyle w:val="af9"/>
                <w:rFonts w:ascii="Arial" w:hAnsi="Arial" w:cs="Arial"/>
                <w:sz w:val="16"/>
                <w:szCs w:val="16"/>
              </w:rPr>
              <w:t>&lt;Editor’s Note:</w:t>
            </w:r>
            <w:r>
              <w:rPr>
                <w:rStyle w:val="af9"/>
              </w:rPr>
              <w:t xml:space="preserve"> </w:t>
            </w:r>
            <w:r>
              <w:rPr>
                <w:rStyle w:val="af9"/>
                <w:rFonts w:ascii="Arial" w:hAnsi="Arial" w:cs="Arial"/>
                <w:sz w:val="16"/>
                <w:szCs w:val="16"/>
              </w:rPr>
              <w:t>will be updated according to the agreements made for channel model&gt;</w:t>
            </w:r>
          </w:p>
        </w:tc>
      </w:tr>
      <w:tr w:rsidR="00637E26" w14:paraId="50618352" w14:textId="77777777">
        <w:trPr>
          <w:trHeight w:val="20"/>
        </w:trPr>
        <w:tc>
          <w:tcPr>
            <w:tcW w:w="515" w:type="dxa"/>
            <w:tcBorders>
              <w:top w:val="nil"/>
              <w:left w:val="single" w:sz="8" w:space="0" w:color="auto"/>
              <w:bottom w:val="single" w:sz="8" w:space="0" w:color="auto"/>
              <w:right w:val="single" w:sz="8" w:space="0" w:color="auto"/>
            </w:tcBorders>
          </w:tcPr>
          <w:p w14:paraId="4E9AD247" w14:textId="77777777" w:rsidR="00637E26" w:rsidRDefault="00E230AE">
            <w:pPr>
              <w:jc w:val="center"/>
              <w:rPr>
                <w:rFonts w:ascii="Arial" w:eastAsiaTheme="minorEastAsia" w:hAnsi="Arial" w:cs="Arial"/>
                <w:b/>
                <w:bCs/>
                <w:sz w:val="16"/>
                <w:szCs w:val="16"/>
                <w:lang w:eastAsia="zh-CN"/>
              </w:rPr>
            </w:pPr>
            <w:r>
              <w:rPr>
                <w:rFonts w:ascii="Arial" w:eastAsiaTheme="minorEastAsia" w:hAnsi="Arial" w:cs="Arial" w:hint="eastAsia"/>
                <w:b/>
                <w:bCs/>
                <w:sz w:val="16"/>
                <w:szCs w:val="16"/>
                <w:lang w:eastAsia="zh-CN"/>
              </w:rPr>
              <w:t>[0e]</w:t>
            </w:r>
          </w:p>
        </w:tc>
        <w:tc>
          <w:tcPr>
            <w:tcW w:w="287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2481C8D5" w14:textId="77777777" w:rsidR="00637E26" w:rsidRDefault="00E230AE">
            <w:pPr>
              <w:rPr>
                <w:rFonts w:ascii="Arial" w:hAnsi="Arial" w:cs="Arial"/>
                <w:sz w:val="16"/>
                <w:szCs w:val="16"/>
              </w:rPr>
            </w:pPr>
            <w:r>
              <w:rPr>
                <w:rFonts w:ascii="Arial" w:hAnsi="Arial" w:cs="Arial"/>
                <w:sz w:val="16"/>
                <w:szCs w:val="16"/>
              </w:rPr>
              <w:t>Delay spread</w:t>
            </w:r>
          </w:p>
        </w:tc>
        <w:tc>
          <w:tcPr>
            <w:tcW w:w="6229" w:type="dxa"/>
            <w:tcBorders>
              <w:top w:val="nil"/>
              <w:left w:val="nil"/>
              <w:bottom w:val="single" w:sz="8" w:space="0" w:color="auto"/>
              <w:right w:val="single" w:sz="8" w:space="0" w:color="auto"/>
            </w:tcBorders>
            <w:tcMar>
              <w:top w:w="0" w:type="dxa"/>
              <w:left w:w="108" w:type="dxa"/>
              <w:bottom w:w="0" w:type="dxa"/>
              <w:right w:w="108" w:type="dxa"/>
            </w:tcMar>
          </w:tcPr>
          <w:p w14:paraId="22026175" w14:textId="77777777" w:rsidR="00637E26" w:rsidRDefault="00E230AE">
            <w:pPr>
              <w:rPr>
                <w:rFonts w:ascii="Arial" w:hAnsi="Arial" w:cs="Arial"/>
                <w:sz w:val="16"/>
                <w:szCs w:val="16"/>
              </w:rPr>
            </w:pPr>
            <w:r>
              <w:rPr>
                <w:rFonts w:ascii="Arial" w:hAnsi="Arial" w:cs="Arial"/>
                <w:sz w:val="16"/>
                <w:szCs w:val="16"/>
              </w:rPr>
              <w:t>[30, 150] ns</w:t>
            </w:r>
            <w:r>
              <w:rPr>
                <w:rStyle w:val="apple-converted-space"/>
                <w:rFonts w:ascii="Arial" w:hAnsi="Arial" w:cs="Arial"/>
                <w:sz w:val="16"/>
                <w:szCs w:val="16"/>
              </w:rPr>
              <w:t> </w:t>
            </w:r>
          </w:p>
        </w:tc>
      </w:tr>
      <w:tr w:rsidR="00637E26" w14:paraId="2F29298A" w14:textId="77777777">
        <w:trPr>
          <w:trHeight w:val="20"/>
        </w:trPr>
        <w:tc>
          <w:tcPr>
            <w:tcW w:w="515" w:type="dxa"/>
            <w:tcBorders>
              <w:top w:val="nil"/>
              <w:left w:val="single" w:sz="8" w:space="0" w:color="auto"/>
              <w:bottom w:val="single" w:sz="8" w:space="0" w:color="auto"/>
              <w:right w:val="single" w:sz="8" w:space="0" w:color="auto"/>
            </w:tcBorders>
          </w:tcPr>
          <w:p w14:paraId="47F7B502" w14:textId="77777777" w:rsidR="00637E26" w:rsidRDefault="00E230AE">
            <w:pPr>
              <w:jc w:val="center"/>
              <w:rPr>
                <w:rFonts w:ascii="Arial" w:eastAsiaTheme="minorEastAsia" w:hAnsi="Arial" w:cs="Arial"/>
                <w:b/>
                <w:bCs/>
                <w:sz w:val="16"/>
                <w:szCs w:val="16"/>
                <w:lang w:eastAsia="zh-CN"/>
              </w:rPr>
            </w:pPr>
            <w:r>
              <w:rPr>
                <w:rFonts w:ascii="Arial" w:eastAsiaTheme="minorEastAsia" w:hAnsi="Arial" w:cs="Arial" w:hint="eastAsia"/>
                <w:b/>
                <w:bCs/>
                <w:sz w:val="16"/>
                <w:szCs w:val="16"/>
                <w:lang w:eastAsia="zh-CN"/>
              </w:rPr>
              <w:t>[0f]</w:t>
            </w:r>
          </w:p>
        </w:tc>
        <w:tc>
          <w:tcPr>
            <w:tcW w:w="287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04E7EDDD" w14:textId="77777777" w:rsidR="00637E26" w:rsidRDefault="00E230AE">
            <w:pPr>
              <w:rPr>
                <w:rFonts w:ascii="Arial" w:hAnsi="Arial" w:cs="Arial"/>
                <w:sz w:val="16"/>
                <w:szCs w:val="16"/>
              </w:rPr>
            </w:pPr>
            <w:r>
              <w:rPr>
                <w:rFonts w:ascii="Arial" w:hAnsi="Arial" w:cs="Arial"/>
                <w:sz w:val="16"/>
                <w:szCs w:val="16"/>
              </w:rPr>
              <w:t>Device velocity</w:t>
            </w:r>
          </w:p>
        </w:tc>
        <w:tc>
          <w:tcPr>
            <w:tcW w:w="6229" w:type="dxa"/>
            <w:tcBorders>
              <w:top w:val="nil"/>
              <w:left w:val="nil"/>
              <w:bottom w:val="single" w:sz="8" w:space="0" w:color="auto"/>
              <w:right w:val="single" w:sz="8" w:space="0" w:color="auto"/>
            </w:tcBorders>
            <w:tcMar>
              <w:top w:w="0" w:type="dxa"/>
              <w:left w:w="108" w:type="dxa"/>
              <w:bottom w:w="0" w:type="dxa"/>
              <w:right w:w="108" w:type="dxa"/>
            </w:tcMar>
          </w:tcPr>
          <w:p w14:paraId="509CEC7C" w14:textId="77777777" w:rsidR="00637E26" w:rsidRDefault="00E230AE">
            <w:pPr>
              <w:rPr>
                <w:rFonts w:ascii="Arial" w:hAnsi="Arial" w:cs="Arial"/>
                <w:sz w:val="16"/>
                <w:szCs w:val="16"/>
              </w:rPr>
            </w:pPr>
            <w:r>
              <w:rPr>
                <w:rFonts w:ascii="Arial" w:hAnsi="Arial" w:cs="Arial"/>
                <w:sz w:val="16"/>
                <w:szCs w:val="16"/>
              </w:rPr>
              <w:t>3 km/h</w:t>
            </w:r>
          </w:p>
        </w:tc>
      </w:tr>
      <w:tr w:rsidR="00637E26" w14:paraId="4FC28288" w14:textId="77777777">
        <w:trPr>
          <w:trHeight w:val="20"/>
        </w:trPr>
        <w:tc>
          <w:tcPr>
            <w:tcW w:w="515" w:type="dxa"/>
            <w:tcBorders>
              <w:top w:val="nil"/>
              <w:left w:val="single" w:sz="8" w:space="0" w:color="auto"/>
              <w:bottom w:val="single" w:sz="8" w:space="0" w:color="auto"/>
              <w:right w:val="single" w:sz="8" w:space="0" w:color="auto"/>
            </w:tcBorders>
          </w:tcPr>
          <w:p w14:paraId="592B5A77" w14:textId="77777777" w:rsidR="00637E26" w:rsidRDefault="00E230AE">
            <w:pPr>
              <w:jc w:val="center"/>
              <w:rPr>
                <w:rFonts w:ascii="Arial" w:eastAsiaTheme="minorEastAsia" w:hAnsi="Arial" w:cs="Arial"/>
                <w:b/>
                <w:bCs/>
                <w:sz w:val="16"/>
                <w:szCs w:val="16"/>
                <w:lang w:eastAsia="zh-CN"/>
              </w:rPr>
            </w:pPr>
            <w:r>
              <w:rPr>
                <w:rFonts w:ascii="Arial" w:eastAsiaTheme="minorEastAsia" w:hAnsi="Arial" w:cs="Arial" w:hint="eastAsia"/>
                <w:b/>
                <w:bCs/>
                <w:sz w:val="16"/>
                <w:szCs w:val="16"/>
                <w:lang w:eastAsia="zh-CN"/>
              </w:rPr>
              <w:t>[0g]</w:t>
            </w:r>
          </w:p>
        </w:tc>
        <w:tc>
          <w:tcPr>
            <w:tcW w:w="287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6F3A5E12" w14:textId="77777777" w:rsidR="00637E26" w:rsidRDefault="00E230AE">
            <w:pPr>
              <w:rPr>
                <w:rFonts w:ascii="Arial" w:hAnsi="Arial" w:cs="Arial"/>
                <w:sz w:val="16"/>
                <w:szCs w:val="16"/>
              </w:rPr>
            </w:pPr>
            <w:r>
              <w:rPr>
                <w:rFonts w:ascii="Arial" w:hAnsi="Arial" w:cs="Arial"/>
                <w:sz w:val="16"/>
                <w:szCs w:val="16"/>
              </w:rPr>
              <w:t>Number of Tx/Rx chains for Ambient IoT device</w:t>
            </w:r>
          </w:p>
        </w:tc>
        <w:tc>
          <w:tcPr>
            <w:tcW w:w="6229" w:type="dxa"/>
            <w:tcBorders>
              <w:top w:val="nil"/>
              <w:left w:val="nil"/>
              <w:bottom w:val="single" w:sz="8" w:space="0" w:color="auto"/>
              <w:right w:val="single" w:sz="8" w:space="0" w:color="auto"/>
            </w:tcBorders>
            <w:tcMar>
              <w:top w:w="0" w:type="dxa"/>
              <w:left w:w="108" w:type="dxa"/>
              <w:bottom w:w="0" w:type="dxa"/>
              <w:right w:w="108" w:type="dxa"/>
            </w:tcMar>
          </w:tcPr>
          <w:p w14:paraId="2D37C663" w14:textId="77777777" w:rsidR="00637E26" w:rsidRDefault="00E230AE">
            <w:pPr>
              <w:rPr>
                <w:rFonts w:ascii="Arial" w:hAnsi="Arial" w:cs="Arial"/>
                <w:sz w:val="16"/>
                <w:szCs w:val="16"/>
              </w:rPr>
            </w:pPr>
            <w:r>
              <w:rPr>
                <w:rFonts w:ascii="Arial" w:hAnsi="Arial" w:cs="Arial"/>
                <w:sz w:val="16"/>
                <w:szCs w:val="16"/>
              </w:rPr>
              <w:t>1</w:t>
            </w:r>
          </w:p>
        </w:tc>
      </w:tr>
      <w:tr w:rsidR="00637E26" w14:paraId="2D4E9CAA" w14:textId="77777777">
        <w:trPr>
          <w:trHeight w:val="20"/>
        </w:trPr>
        <w:tc>
          <w:tcPr>
            <w:tcW w:w="515" w:type="dxa"/>
            <w:tcBorders>
              <w:top w:val="nil"/>
              <w:left w:val="single" w:sz="8" w:space="0" w:color="auto"/>
              <w:bottom w:val="single" w:sz="8" w:space="0" w:color="auto"/>
              <w:right w:val="single" w:sz="8" w:space="0" w:color="auto"/>
            </w:tcBorders>
          </w:tcPr>
          <w:p w14:paraId="74166894" w14:textId="77777777" w:rsidR="00637E26" w:rsidRDefault="00E230AE">
            <w:pPr>
              <w:jc w:val="center"/>
              <w:rPr>
                <w:rFonts w:ascii="Arial" w:eastAsiaTheme="minorEastAsia" w:hAnsi="Arial" w:cs="Arial"/>
                <w:b/>
                <w:bCs/>
                <w:sz w:val="16"/>
                <w:szCs w:val="16"/>
                <w:lang w:eastAsia="zh-CN"/>
              </w:rPr>
            </w:pPr>
            <w:r>
              <w:rPr>
                <w:rFonts w:ascii="Arial" w:eastAsiaTheme="minorEastAsia" w:hAnsi="Arial" w:cs="Arial" w:hint="eastAsia"/>
                <w:b/>
                <w:bCs/>
                <w:sz w:val="16"/>
                <w:szCs w:val="16"/>
                <w:lang w:eastAsia="zh-CN"/>
              </w:rPr>
              <w:t>[0h1]</w:t>
            </w:r>
          </w:p>
        </w:tc>
        <w:tc>
          <w:tcPr>
            <w:tcW w:w="1176"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tcPr>
          <w:p w14:paraId="1AB6F96B" w14:textId="77777777" w:rsidR="00637E26" w:rsidRDefault="00E230AE">
            <w:pPr>
              <w:rPr>
                <w:rFonts w:ascii="Arial" w:hAnsi="Arial" w:cs="Arial"/>
                <w:sz w:val="16"/>
                <w:szCs w:val="16"/>
              </w:rPr>
            </w:pPr>
            <w:r>
              <w:rPr>
                <w:rFonts w:ascii="Arial" w:hAnsi="Arial" w:cs="Arial"/>
                <w:sz w:val="16"/>
                <w:szCs w:val="16"/>
              </w:rPr>
              <w:t>BS</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14:paraId="788B36E3" w14:textId="77777777" w:rsidR="00637E26" w:rsidRDefault="00E230AE">
            <w:pPr>
              <w:rPr>
                <w:rFonts w:ascii="Arial" w:hAnsi="Arial" w:cs="Arial"/>
                <w:sz w:val="16"/>
                <w:szCs w:val="16"/>
              </w:rPr>
            </w:pPr>
            <w:r>
              <w:rPr>
                <w:rFonts w:ascii="Arial" w:hAnsi="Arial" w:cs="Arial"/>
                <w:sz w:val="16"/>
                <w:szCs w:val="16"/>
              </w:rPr>
              <w:t>Number of antenna elements</w:t>
            </w:r>
          </w:p>
        </w:tc>
        <w:tc>
          <w:tcPr>
            <w:tcW w:w="6229" w:type="dxa"/>
            <w:tcBorders>
              <w:top w:val="nil"/>
              <w:left w:val="nil"/>
              <w:bottom w:val="single" w:sz="8" w:space="0" w:color="auto"/>
              <w:right w:val="single" w:sz="8" w:space="0" w:color="auto"/>
            </w:tcBorders>
            <w:tcMar>
              <w:top w:w="0" w:type="dxa"/>
              <w:left w:w="108" w:type="dxa"/>
              <w:bottom w:w="0" w:type="dxa"/>
              <w:right w:w="108" w:type="dxa"/>
            </w:tcMar>
          </w:tcPr>
          <w:p w14:paraId="0FC5AB70" w14:textId="77777777" w:rsidR="00637E26" w:rsidRDefault="00E230AE">
            <w:pPr>
              <w:rPr>
                <w:rFonts w:ascii="Arial" w:hAnsi="Arial" w:cs="Arial"/>
                <w:sz w:val="16"/>
                <w:szCs w:val="16"/>
              </w:rPr>
            </w:pPr>
            <w:r>
              <w:rPr>
                <w:rFonts w:ascii="Arial" w:hAnsi="Arial" w:cs="Arial"/>
                <w:sz w:val="16"/>
                <w:szCs w:val="16"/>
              </w:rPr>
              <w:t>2 or 4</w:t>
            </w:r>
          </w:p>
        </w:tc>
      </w:tr>
      <w:tr w:rsidR="00637E26" w14:paraId="519DAD04" w14:textId="77777777">
        <w:trPr>
          <w:trHeight w:val="20"/>
        </w:trPr>
        <w:tc>
          <w:tcPr>
            <w:tcW w:w="515" w:type="dxa"/>
            <w:tcBorders>
              <w:top w:val="nil"/>
              <w:left w:val="single" w:sz="8" w:space="0" w:color="auto"/>
              <w:bottom w:val="single" w:sz="8" w:space="0" w:color="auto"/>
              <w:right w:val="single" w:sz="8" w:space="0" w:color="auto"/>
            </w:tcBorders>
          </w:tcPr>
          <w:p w14:paraId="3BDCE958" w14:textId="77777777" w:rsidR="00637E26" w:rsidRDefault="00E230AE">
            <w:pPr>
              <w:jc w:val="center"/>
              <w:rPr>
                <w:rFonts w:ascii="Arial" w:eastAsiaTheme="minorEastAsia" w:hAnsi="Arial" w:cs="Arial"/>
                <w:b/>
                <w:bCs/>
                <w:sz w:val="16"/>
                <w:szCs w:val="16"/>
                <w:lang w:eastAsia="zh-CN"/>
              </w:rPr>
            </w:pPr>
            <w:r>
              <w:rPr>
                <w:rFonts w:ascii="Arial" w:eastAsiaTheme="minorEastAsia" w:hAnsi="Arial" w:cs="Arial" w:hint="eastAsia"/>
                <w:b/>
                <w:bCs/>
                <w:sz w:val="16"/>
                <w:szCs w:val="16"/>
                <w:lang w:eastAsia="zh-CN"/>
              </w:rPr>
              <w:t>[0h2]</w:t>
            </w:r>
          </w:p>
        </w:tc>
        <w:tc>
          <w:tcPr>
            <w:tcW w:w="1176" w:type="dxa"/>
            <w:vMerge/>
            <w:tcBorders>
              <w:top w:val="nil"/>
              <w:left w:val="single" w:sz="8" w:space="0" w:color="auto"/>
              <w:bottom w:val="single" w:sz="8" w:space="0" w:color="auto"/>
              <w:right w:val="single" w:sz="8" w:space="0" w:color="auto"/>
            </w:tcBorders>
            <w:vAlign w:val="center"/>
          </w:tcPr>
          <w:p w14:paraId="24F0A8AA" w14:textId="77777777" w:rsidR="00637E26" w:rsidRDefault="00637E26">
            <w:pPr>
              <w:rPr>
                <w:rFonts w:ascii="Arial" w:hAnsi="Arial" w:cs="Arial"/>
                <w:sz w:val="16"/>
                <w:szCs w:val="16"/>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14:paraId="3F83577A" w14:textId="77777777" w:rsidR="00637E26" w:rsidRDefault="00E230AE">
            <w:pPr>
              <w:rPr>
                <w:rFonts w:ascii="Arial" w:hAnsi="Arial" w:cs="Arial"/>
                <w:sz w:val="16"/>
                <w:szCs w:val="16"/>
              </w:rPr>
            </w:pPr>
            <w:r>
              <w:rPr>
                <w:rFonts w:ascii="Arial" w:hAnsi="Arial" w:cs="Arial"/>
                <w:sz w:val="16"/>
                <w:szCs w:val="16"/>
              </w:rPr>
              <w:t>Number of TXRUs</w:t>
            </w:r>
          </w:p>
        </w:tc>
        <w:tc>
          <w:tcPr>
            <w:tcW w:w="6229" w:type="dxa"/>
            <w:tcBorders>
              <w:top w:val="nil"/>
              <w:left w:val="nil"/>
              <w:bottom w:val="single" w:sz="8" w:space="0" w:color="auto"/>
              <w:right w:val="single" w:sz="8" w:space="0" w:color="auto"/>
            </w:tcBorders>
            <w:tcMar>
              <w:top w:w="0" w:type="dxa"/>
              <w:left w:w="108" w:type="dxa"/>
              <w:bottom w:w="0" w:type="dxa"/>
              <w:right w:w="108" w:type="dxa"/>
            </w:tcMar>
          </w:tcPr>
          <w:p w14:paraId="2CBFB55E" w14:textId="77777777" w:rsidR="00637E26" w:rsidRDefault="00E230AE">
            <w:pPr>
              <w:rPr>
                <w:rFonts w:ascii="Arial" w:hAnsi="Arial" w:cs="Arial"/>
                <w:sz w:val="16"/>
                <w:szCs w:val="16"/>
              </w:rPr>
            </w:pPr>
            <w:r>
              <w:rPr>
                <w:rFonts w:ascii="Arial" w:hAnsi="Arial" w:cs="Arial"/>
                <w:sz w:val="16"/>
                <w:szCs w:val="16"/>
              </w:rPr>
              <w:t>2 or 4</w:t>
            </w:r>
          </w:p>
        </w:tc>
      </w:tr>
      <w:tr w:rsidR="00637E26" w14:paraId="461FA10E" w14:textId="77777777">
        <w:trPr>
          <w:trHeight w:val="20"/>
        </w:trPr>
        <w:tc>
          <w:tcPr>
            <w:tcW w:w="515" w:type="dxa"/>
            <w:tcBorders>
              <w:top w:val="nil"/>
              <w:left w:val="single" w:sz="8" w:space="0" w:color="auto"/>
              <w:bottom w:val="single" w:sz="8" w:space="0" w:color="auto"/>
              <w:right w:val="single" w:sz="8" w:space="0" w:color="auto"/>
            </w:tcBorders>
          </w:tcPr>
          <w:p w14:paraId="29035270" w14:textId="77777777" w:rsidR="00637E26" w:rsidRDefault="00E230AE">
            <w:pPr>
              <w:jc w:val="center"/>
              <w:rPr>
                <w:rFonts w:ascii="Arial" w:eastAsiaTheme="minorEastAsia" w:hAnsi="Arial" w:cs="Arial"/>
                <w:b/>
                <w:bCs/>
                <w:sz w:val="16"/>
                <w:szCs w:val="16"/>
                <w:lang w:eastAsia="zh-CN"/>
              </w:rPr>
            </w:pPr>
            <w:r>
              <w:rPr>
                <w:rFonts w:ascii="Arial" w:eastAsiaTheme="minorEastAsia" w:hAnsi="Arial" w:cs="Arial" w:hint="eastAsia"/>
                <w:b/>
                <w:bCs/>
                <w:sz w:val="16"/>
                <w:szCs w:val="16"/>
                <w:lang w:eastAsia="zh-CN"/>
              </w:rPr>
              <w:t>[0j1]</w:t>
            </w:r>
          </w:p>
        </w:tc>
        <w:tc>
          <w:tcPr>
            <w:tcW w:w="1176"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tcPr>
          <w:p w14:paraId="7F7E604F" w14:textId="77777777" w:rsidR="00637E26" w:rsidRDefault="00E230AE">
            <w:pPr>
              <w:rPr>
                <w:rFonts w:ascii="Arial" w:hAnsi="Arial" w:cs="Arial"/>
                <w:sz w:val="16"/>
                <w:szCs w:val="16"/>
              </w:rPr>
            </w:pPr>
            <w:r>
              <w:rPr>
                <w:rFonts w:ascii="Arial" w:hAnsi="Arial" w:cs="Arial"/>
                <w:sz w:val="16"/>
                <w:szCs w:val="16"/>
              </w:rPr>
              <w:t>Intermediate UE</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14:paraId="2E41BDCC" w14:textId="77777777" w:rsidR="00637E26" w:rsidRDefault="00E230AE">
            <w:pPr>
              <w:rPr>
                <w:rFonts w:ascii="Arial" w:hAnsi="Arial" w:cs="Arial"/>
                <w:sz w:val="16"/>
                <w:szCs w:val="16"/>
              </w:rPr>
            </w:pPr>
            <w:r>
              <w:rPr>
                <w:rFonts w:ascii="Arial" w:hAnsi="Arial" w:cs="Arial"/>
                <w:sz w:val="16"/>
                <w:szCs w:val="16"/>
              </w:rPr>
              <w:t>Number of antenna elements</w:t>
            </w:r>
          </w:p>
        </w:tc>
        <w:tc>
          <w:tcPr>
            <w:tcW w:w="6229" w:type="dxa"/>
            <w:tcBorders>
              <w:top w:val="nil"/>
              <w:left w:val="nil"/>
              <w:bottom w:val="single" w:sz="8" w:space="0" w:color="auto"/>
              <w:right w:val="single" w:sz="8" w:space="0" w:color="auto"/>
            </w:tcBorders>
            <w:tcMar>
              <w:top w:w="0" w:type="dxa"/>
              <w:left w:w="108" w:type="dxa"/>
              <w:bottom w:w="0" w:type="dxa"/>
              <w:right w:w="108" w:type="dxa"/>
            </w:tcMar>
          </w:tcPr>
          <w:p w14:paraId="2B1B01C5" w14:textId="77777777" w:rsidR="00637E26" w:rsidRDefault="00E230AE">
            <w:pPr>
              <w:rPr>
                <w:rFonts w:ascii="Arial" w:hAnsi="Arial" w:cs="Arial"/>
                <w:sz w:val="16"/>
                <w:szCs w:val="16"/>
              </w:rPr>
            </w:pPr>
            <w:r>
              <w:rPr>
                <w:rFonts w:ascii="Arial" w:hAnsi="Arial" w:cs="Arial"/>
                <w:sz w:val="16"/>
                <w:szCs w:val="16"/>
              </w:rPr>
              <w:t>1 or 2</w:t>
            </w:r>
          </w:p>
        </w:tc>
      </w:tr>
      <w:tr w:rsidR="00637E26" w14:paraId="53FC5C95" w14:textId="77777777">
        <w:trPr>
          <w:trHeight w:val="20"/>
        </w:trPr>
        <w:tc>
          <w:tcPr>
            <w:tcW w:w="515" w:type="dxa"/>
            <w:tcBorders>
              <w:top w:val="nil"/>
              <w:left w:val="single" w:sz="8" w:space="0" w:color="auto"/>
              <w:bottom w:val="single" w:sz="8" w:space="0" w:color="auto"/>
              <w:right w:val="single" w:sz="8" w:space="0" w:color="auto"/>
            </w:tcBorders>
          </w:tcPr>
          <w:p w14:paraId="467282A8" w14:textId="77777777" w:rsidR="00637E26" w:rsidRDefault="00E230AE">
            <w:pPr>
              <w:jc w:val="center"/>
              <w:rPr>
                <w:rFonts w:ascii="Arial" w:eastAsiaTheme="minorEastAsia" w:hAnsi="Arial" w:cs="Arial"/>
                <w:b/>
                <w:bCs/>
                <w:sz w:val="16"/>
                <w:szCs w:val="16"/>
                <w:lang w:eastAsia="zh-CN"/>
              </w:rPr>
            </w:pPr>
            <w:r>
              <w:rPr>
                <w:rFonts w:ascii="Arial" w:eastAsiaTheme="minorEastAsia" w:hAnsi="Arial" w:cs="Arial" w:hint="eastAsia"/>
                <w:b/>
                <w:bCs/>
                <w:sz w:val="16"/>
                <w:szCs w:val="16"/>
                <w:lang w:eastAsia="zh-CN"/>
              </w:rPr>
              <w:t>[0j2]</w:t>
            </w:r>
          </w:p>
        </w:tc>
        <w:tc>
          <w:tcPr>
            <w:tcW w:w="1176" w:type="dxa"/>
            <w:vMerge/>
            <w:tcBorders>
              <w:top w:val="nil"/>
              <w:left w:val="single" w:sz="8" w:space="0" w:color="auto"/>
              <w:bottom w:val="single" w:sz="8" w:space="0" w:color="auto"/>
              <w:right w:val="single" w:sz="8" w:space="0" w:color="auto"/>
            </w:tcBorders>
            <w:vAlign w:val="center"/>
          </w:tcPr>
          <w:p w14:paraId="320B4870" w14:textId="77777777" w:rsidR="00637E26" w:rsidRDefault="00637E26">
            <w:pPr>
              <w:rPr>
                <w:rFonts w:ascii="Arial" w:hAnsi="Arial" w:cs="Arial"/>
                <w:sz w:val="16"/>
                <w:szCs w:val="16"/>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14:paraId="75E6CF9E" w14:textId="77777777" w:rsidR="00637E26" w:rsidRDefault="00E230AE">
            <w:pPr>
              <w:rPr>
                <w:rFonts w:ascii="Arial" w:hAnsi="Arial" w:cs="Arial"/>
                <w:sz w:val="16"/>
                <w:szCs w:val="16"/>
              </w:rPr>
            </w:pPr>
            <w:r>
              <w:rPr>
                <w:rFonts w:ascii="Arial" w:hAnsi="Arial" w:cs="Arial"/>
                <w:sz w:val="16"/>
                <w:szCs w:val="16"/>
              </w:rPr>
              <w:t>Number of TXRUs</w:t>
            </w:r>
          </w:p>
        </w:tc>
        <w:tc>
          <w:tcPr>
            <w:tcW w:w="6229" w:type="dxa"/>
            <w:tcBorders>
              <w:top w:val="nil"/>
              <w:left w:val="nil"/>
              <w:bottom w:val="single" w:sz="8" w:space="0" w:color="auto"/>
              <w:right w:val="single" w:sz="8" w:space="0" w:color="auto"/>
            </w:tcBorders>
            <w:tcMar>
              <w:top w:w="0" w:type="dxa"/>
              <w:left w:w="108" w:type="dxa"/>
              <w:bottom w:w="0" w:type="dxa"/>
              <w:right w:w="108" w:type="dxa"/>
            </w:tcMar>
          </w:tcPr>
          <w:p w14:paraId="32B7E5EC" w14:textId="77777777" w:rsidR="00637E26" w:rsidRDefault="00E230AE">
            <w:pPr>
              <w:rPr>
                <w:rFonts w:ascii="Arial" w:hAnsi="Arial" w:cs="Arial"/>
                <w:sz w:val="16"/>
                <w:szCs w:val="16"/>
              </w:rPr>
            </w:pPr>
            <w:r>
              <w:rPr>
                <w:rFonts w:ascii="Arial" w:hAnsi="Arial" w:cs="Arial"/>
                <w:sz w:val="16"/>
                <w:szCs w:val="16"/>
              </w:rPr>
              <w:t>1 or 2</w:t>
            </w:r>
          </w:p>
        </w:tc>
      </w:tr>
      <w:tr w:rsidR="00637E26" w14:paraId="3ED238AC" w14:textId="77777777">
        <w:trPr>
          <w:trHeight w:val="20"/>
        </w:trPr>
        <w:tc>
          <w:tcPr>
            <w:tcW w:w="515" w:type="dxa"/>
            <w:tcBorders>
              <w:top w:val="nil"/>
              <w:left w:val="single" w:sz="8" w:space="0" w:color="auto"/>
              <w:bottom w:val="single" w:sz="8" w:space="0" w:color="auto"/>
              <w:right w:val="single" w:sz="8" w:space="0" w:color="auto"/>
            </w:tcBorders>
          </w:tcPr>
          <w:p w14:paraId="1378B5C5" w14:textId="77777777" w:rsidR="00637E26" w:rsidRDefault="00E230AE">
            <w:pPr>
              <w:jc w:val="center"/>
              <w:rPr>
                <w:rFonts w:ascii="Arial" w:eastAsiaTheme="minorEastAsia" w:hAnsi="Arial" w:cs="Arial"/>
                <w:b/>
                <w:bCs/>
                <w:sz w:val="16"/>
                <w:szCs w:val="16"/>
                <w:lang w:eastAsia="zh-CN"/>
              </w:rPr>
            </w:pPr>
            <w:r>
              <w:rPr>
                <w:rFonts w:ascii="Arial" w:eastAsiaTheme="minorEastAsia" w:hAnsi="Arial" w:cs="Arial" w:hint="eastAsia"/>
                <w:b/>
                <w:bCs/>
                <w:sz w:val="16"/>
                <w:szCs w:val="16"/>
                <w:lang w:eastAsia="zh-CN"/>
              </w:rPr>
              <w:t>[0m]</w:t>
            </w:r>
          </w:p>
        </w:tc>
        <w:tc>
          <w:tcPr>
            <w:tcW w:w="287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18E200CA" w14:textId="77777777" w:rsidR="00637E26" w:rsidRDefault="00E230AE">
            <w:pPr>
              <w:rPr>
                <w:rFonts w:ascii="Arial" w:hAnsi="Arial" w:cs="Arial"/>
                <w:sz w:val="16"/>
                <w:szCs w:val="16"/>
              </w:rPr>
            </w:pPr>
            <w:r>
              <w:rPr>
                <w:rFonts w:ascii="Arial" w:hAnsi="Arial" w:cs="Arial"/>
                <w:sz w:val="16"/>
                <w:szCs w:val="16"/>
              </w:rPr>
              <w:t>Reference data rate</w:t>
            </w:r>
          </w:p>
        </w:tc>
        <w:tc>
          <w:tcPr>
            <w:tcW w:w="6229" w:type="dxa"/>
            <w:tcBorders>
              <w:top w:val="nil"/>
              <w:left w:val="nil"/>
              <w:bottom w:val="single" w:sz="8" w:space="0" w:color="auto"/>
              <w:right w:val="single" w:sz="8" w:space="0" w:color="auto"/>
            </w:tcBorders>
            <w:tcMar>
              <w:top w:w="0" w:type="dxa"/>
              <w:left w:w="108" w:type="dxa"/>
              <w:bottom w:w="0" w:type="dxa"/>
              <w:right w:w="108" w:type="dxa"/>
            </w:tcMar>
          </w:tcPr>
          <w:p w14:paraId="3144FE08" w14:textId="77777777" w:rsidR="00637E26" w:rsidRDefault="00E230AE">
            <w:pPr>
              <w:rPr>
                <w:rFonts w:ascii="Arial" w:hAnsi="Arial" w:cs="Arial"/>
                <w:sz w:val="16"/>
                <w:szCs w:val="16"/>
              </w:rPr>
            </w:pPr>
            <w:r>
              <w:rPr>
                <w:rFonts w:ascii="Arial" w:hAnsi="Arial" w:cs="Arial"/>
                <w:sz w:val="16"/>
                <w:szCs w:val="16"/>
              </w:rPr>
              <w:t>[0.1, 1, 5] kbps</w:t>
            </w:r>
          </w:p>
        </w:tc>
      </w:tr>
      <w:tr w:rsidR="00637E26" w14:paraId="55EAD6D5" w14:textId="77777777">
        <w:trPr>
          <w:trHeight w:val="20"/>
        </w:trPr>
        <w:tc>
          <w:tcPr>
            <w:tcW w:w="515" w:type="dxa"/>
            <w:tcBorders>
              <w:top w:val="nil"/>
              <w:left w:val="single" w:sz="8" w:space="0" w:color="auto"/>
              <w:bottom w:val="single" w:sz="8" w:space="0" w:color="auto"/>
              <w:right w:val="single" w:sz="8" w:space="0" w:color="auto"/>
            </w:tcBorders>
          </w:tcPr>
          <w:p w14:paraId="21D4E811" w14:textId="77777777" w:rsidR="00637E26" w:rsidRDefault="00E230AE">
            <w:pPr>
              <w:jc w:val="center"/>
              <w:rPr>
                <w:rFonts w:ascii="Arial" w:eastAsiaTheme="minorEastAsia" w:hAnsi="Arial" w:cs="Arial"/>
                <w:b/>
                <w:bCs/>
                <w:sz w:val="16"/>
                <w:szCs w:val="16"/>
                <w:lang w:eastAsia="zh-CN"/>
              </w:rPr>
            </w:pPr>
            <w:r>
              <w:rPr>
                <w:rFonts w:ascii="Arial" w:eastAsiaTheme="minorEastAsia" w:hAnsi="Arial" w:cs="Arial" w:hint="eastAsia"/>
                <w:b/>
                <w:bCs/>
                <w:sz w:val="16"/>
                <w:szCs w:val="16"/>
                <w:lang w:eastAsia="zh-CN"/>
              </w:rPr>
              <w:t>[0n]</w:t>
            </w:r>
          </w:p>
        </w:tc>
        <w:tc>
          <w:tcPr>
            <w:tcW w:w="287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7FD795E2" w14:textId="77777777" w:rsidR="00637E26" w:rsidRDefault="00E230AE">
            <w:pPr>
              <w:rPr>
                <w:rFonts w:ascii="Arial" w:hAnsi="Arial" w:cs="Arial"/>
                <w:sz w:val="16"/>
                <w:szCs w:val="16"/>
              </w:rPr>
            </w:pPr>
            <w:r>
              <w:rPr>
                <w:rFonts w:ascii="Arial" w:hAnsi="Arial" w:cs="Arial"/>
                <w:sz w:val="16"/>
                <w:szCs w:val="16"/>
              </w:rPr>
              <w:t>Message size</w:t>
            </w:r>
          </w:p>
        </w:tc>
        <w:tc>
          <w:tcPr>
            <w:tcW w:w="6229" w:type="dxa"/>
            <w:tcBorders>
              <w:top w:val="nil"/>
              <w:left w:val="nil"/>
              <w:bottom w:val="single" w:sz="8" w:space="0" w:color="auto"/>
              <w:right w:val="single" w:sz="8" w:space="0" w:color="auto"/>
            </w:tcBorders>
            <w:tcMar>
              <w:top w:w="0" w:type="dxa"/>
              <w:left w:w="108" w:type="dxa"/>
              <w:bottom w:w="0" w:type="dxa"/>
              <w:right w:w="108" w:type="dxa"/>
            </w:tcMar>
          </w:tcPr>
          <w:p w14:paraId="0C9E0AC5" w14:textId="77777777" w:rsidR="00637E26" w:rsidRDefault="00E230AE">
            <w:pPr>
              <w:numPr>
                <w:ilvl w:val="0"/>
                <w:numId w:val="89"/>
              </w:numPr>
              <w:rPr>
                <w:rFonts w:ascii="Arial" w:hAnsi="Arial" w:cs="Arial"/>
                <w:sz w:val="16"/>
                <w:szCs w:val="16"/>
              </w:rPr>
            </w:pPr>
            <w:r>
              <w:rPr>
                <w:rFonts w:ascii="Arial" w:hAnsi="Arial" w:cs="Arial"/>
                <w:sz w:val="16"/>
                <w:szCs w:val="16"/>
              </w:rPr>
              <w:t>D2R:</w:t>
            </w:r>
          </w:p>
          <w:p w14:paraId="260FF139" w14:textId="77777777" w:rsidR="00637E26" w:rsidRDefault="00E230AE">
            <w:pPr>
              <w:numPr>
                <w:ilvl w:val="1"/>
                <w:numId w:val="89"/>
              </w:numPr>
              <w:rPr>
                <w:rFonts w:ascii="Arial" w:hAnsi="Arial" w:cs="Arial"/>
                <w:sz w:val="16"/>
                <w:szCs w:val="16"/>
              </w:rPr>
            </w:pPr>
            <w:r>
              <w:rPr>
                <w:rFonts w:ascii="Arial" w:hAnsi="Arial" w:cs="Arial"/>
                <w:sz w:val="16"/>
                <w:szCs w:val="16"/>
              </w:rPr>
              <w:t>[FFS: 16, 96, 400 bits]</w:t>
            </w:r>
          </w:p>
          <w:p w14:paraId="4CA5E063" w14:textId="77777777" w:rsidR="00637E26" w:rsidRDefault="00E230AE">
            <w:pPr>
              <w:numPr>
                <w:ilvl w:val="0"/>
                <w:numId w:val="89"/>
              </w:numPr>
              <w:rPr>
                <w:rFonts w:ascii="Arial" w:hAnsi="Arial" w:cs="Arial"/>
                <w:sz w:val="16"/>
                <w:szCs w:val="16"/>
              </w:rPr>
            </w:pPr>
            <w:r>
              <w:rPr>
                <w:rFonts w:ascii="Arial" w:hAnsi="Arial" w:cs="Arial"/>
                <w:sz w:val="16"/>
                <w:szCs w:val="16"/>
              </w:rPr>
              <w:t>R2D:</w:t>
            </w:r>
          </w:p>
          <w:p w14:paraId="129E1726" w14:textId="77777777" w:rsidR="00637E26" w:rsidRDefault="00E230AE">
            <w:pPr>
              <w:numPr>
                <w:ilvl w:val="1"/>
                <w:numId w:val="89"/>
              </w:numPr>
              <w:rPr>
                <w:rFonts w:ascii="Arial" w:hAnsi="Arial" w:cs="Arial"/>
                <w:sz w:val="16"/>
                <w:szCs w:val="16"/>
              </w:rPr>
            </w:pPr>
            <w:r>
              <w:rPr>
                <w:rFonts w:ascii="Arial" w:hAnsi="Arial" w:cs="Arial"/>
                <w:sz w:val="16"/>
                <w:szCs w:val="16"/>
              </w:rPr>
              <w:t>[FFS: 16, 32, 64, 400bits]</w:t>
            </w:r>
          </w:p>
        </w:tc>
      </w:tr>
      <w:tr w:rsidR="00637E26" w14:paraId="70757B8B" w14:textId="77777777">
        <w:trPr>
          <w:trHeight w:val="20"/>
        </w:trPr>
        <w:tc>
          <w:tcPr>
            <w:tcW w:w="515" w:type="dxa"/>
            <w:tcBorders>
              <w:top w:val="nil"/>
              <w:left w:val="single" w:sz="8" w:space="0" w:color="auto"/>
              <w:bottom w:val="single" w:sz="8" w:space="0" w:color="auto"/>
              <w:right w:val="single" w:sz="8" w:space="0" w:color="auto"/>
            </w:tcBorders>
          </w:tcPr>
          <w:p w14:paraId="2D4094E7" w14:textId="77777777" w:rsidR="00637E26" w:rsidRDefault="00E230AE">
            <w:pPr>
              <w:jc w:val="center"/>
              <w:rPr>
                <w:rFonts w:ascii="Arial" w:eastAsiaTheme="minorEastAsia" w:hAnsi="Arial" w:cs="Arial"/>
                <w:b/>
                <w:bCs/>
                <w:sz w:val="16"/>
                <w:szCs w:val="16"/>
                <w:lang w:eastAsia="zh-CN"/>
              </w:rPr>
            </w:pPr>
            <w:r>
              <w:rPr>
                <w:rFonts w:ascii="Arial" w:eastAsiaTheme="minorEastAsia" w:hAnsi="Arial" w:cs="Arial" w:hint="eastAsia"/>
                <w:b/>
                <w:bCs/>
                <w:sz w:val="16"/>
                <w:szCs w:val="16"/>
                <w:lang w:eastAsia="zh-CN"/>
              </w:rPr>
              <w:t>[0p]</w:t>
            </w:r>
          </w:p>
        </w:tc>
        <w:tc>
          <w:tcPr>
            <w:tcW w:w="287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219D2E7F" w14:textId="77777777" w:rsidR="00637E26" w:rsidRDefault="00E230AE">
            <w:pPr>
              <w:rPr>
                <w:rFonts w:ascii="Arial" w:hAnsi="Arial" w:cs="Arial"/>
                <w:sz w:val="16"/>
                <w:szCs w:val="16"/>
              </w:rPr>
            </w:pPr>
            <w:r>
              <w:rPr>
                <w:rFonts w:ascii="Arial" w:hAnsi="Arial" w:cs="Arial"/>
                <w:sz w:val="16"/>
                <w:szCs w:val="16"/>
              </w:rPr>
              <w:t>BLER target</w:t>
            </w:r>
          </w:p>
        </w:tc>
        <w:tc>
          <w:tcPr>
            <w:tcW w:w="6229" w:type="dxa"/>
            <w:tcBorders>
              <w:top w:val="nil"/>
              <w:left w:val="nil"/>
              <w:bottom w:val="single" w:sz="8" w:space="0" w:color="auto"/>
              <w:right w:val="single" w:sz="8" w:space="0" w:color="auto"/>
            </w:tcBorders>
            <w:tcMar>
              <w:top w:w="0" w:type="dxa"/>
              <w:left w:w="108" w:type="dxa"/>
              <w:bottom w:w="0" w:type="dxa"/>
              <w:right w:w="108" w:type="dxa"/>
            </w:tcMar>
          </w:tcPr>
          <w:p w14:paraId="260D8A0A" w14:textId="77777777" w:rsidR="00637E26" w:rsidRDefault="00E230AE">
            <w:pPr>
              <w:rPr>
                <w:rFonts w:ascii="Arial" w:hAnsi="Arial" w:cs="Arial"/>
                <w:sz w:val="16"/>
                <w:szCs w:val="16"/>
              </w:rPr>
            </w:pPr>
            <w:r>
              <w:rPr>
                <w:rFonts w:ascii="Arial" w:hAnsi="Arial" w:cs="Arial"/>
                <w:sz w:val="16"/>
                <w:szCs w:val="16"/>
              </w:rPr>
              <w:t>1%, 10%</w:t>
            </w:r>
          </w:p>
        </w:tc>
      </w:tr>
      <w:tr w:rsidR="00637E26" w14:paraId="2D730CBE" w14:textId="77777777">
        <w:trPr>
          <w:trHeight w:val="20"/>
        </w:trPr>
        <w:tc>
          <w:tcPr>
            <w:tcW w:w="515" w:type="dxa"/>
            <w:tcBorders>
              <w:top w:val="nil"/>
              <w:left w:val="single" w:sz="8" w:space="0" w:color="auto"/>
              <w:bottom w:val="single" w:sz="8" w:space="0" w:color="auto"/>
              <w:right w:val="single" w:sz="8" w:space="0" w:color="auto"/>
            </w:tcBorders>
          </w:tcPr>
          <w:p w14:paraId="6611827F" w14:textId="77777777" w:rsidR="00637E26" w:rsidRDefault="00E230AE">
            <w:pPr>
              <w:jc w:val="center"/>
              <w:rPr>
                <w:rFonts w:ascii="Arial" w:eastAsiaTheme="minorEastAsia" w:hAnsi="Arial" w:cs="Arial"/>
                <w:b/>
                <w:bCs/>
                <w:sz w:val="16"/>
                <w:szCs w:val="16"/>
                <w:lang w:eastAsia="zh-CN"/>
              </w:rPr>
            </w:pPr>
            <w:r>
              <w:rPr>
                <w:rFonts w:ascii="Arial" w:eastAsiaTheme="minorEastAsia" w:hAnsi="Arial" w:cs="Arial" w:hint="eastAsia"/>
                <w:b/>
                <w:bCs/>
                <w:sz w:val="16"/>
                <w:szCs w:val="16"/>
                <w:lang w:eastAsia="zh-CN"/>
              </w:rPr>
              <w:t>[0q]</w:t>
            </w:r>
          </w:p>
        </w:tc>
        <w:tc>
          <w:tcPr>
            <w:tcW w:w="287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48C83DD8" w14:textId="77777777" w:rsidR="00637E26" w:rsidRDefault="00E230AE">
            <w:pPr>
              <w:rPr>
                <w:rFonts w:ascii="Arial" w:hAnsi="Arial" w:cs="Arial"/>
                <w:sz w:val="16"/>
                <w:szCs w:val="16"/>
              </w:rPr>
            </w:pPr>
            <w:r>
              <w:rPr>
                <w:rFonts w:ascii="Arial" w:hAnsi="Arial" w:cs="Arial"/>
                <w:sz w:val="16"/>
                <w:szCs w:val="16"/>
              </w:rPr>
              <w:t>Sampling frequency</w:t>
            </w:r>
          </w:p>
        </w:tc>
        <w:tc>
          <w:tcPr>
            <w:tcW w:w="6229" w:type="dxa"/>
            <w:tcBorders>
              <w:top w:val="nil"/>
              <w:left w:val="nil"/>
              <w:bottom w:val="single" w:sz="8" w:space="0" w:color="auto"/>
              <w:right w:val="single" w:sz="8" w:space="0" w:color="auto"/>
            </w:tcBorders>
            <w:tcMar>
              <w:top w:w="0" w:type="dxa"/>
              <w:left w:w="108" w:type="dxa"/>
              <w:bottom w:w="0" w:type="dxa"/>
              <w:right w:w="108" w:type="dxa"/>
            </w:tcMar>
          </w:tcPr>
          <w:p w14:paraId="44F95D09" w14:textId="77777777" w:rsidR="00637E26" w:rsidRDefault="00E230AE">
            <w:pPr>
              <w:rPr>
                <w:rFonts w:ascii="Arial" w:hAnsi="Arial" w:cs="Arial"/>
                <w:sz w:val="16"/>
                <w:szCs w:val="16"/>
              </w:rPr>
            </w:pPr>
            <w:r>
              <w:rPr>
                <w:rStyle w:val="af9"/>
                <w:rFonts w:ascii="Arial" w:hAnsi="Arial" w:cs="Arial"/>
                <w:sz w:val="16"/>
                <w:szCs w:val="16"/>
              </w:rPr>
              <w:t>&lt;Editor’s Note:</w:t>
            </w:r>
            <w:r>
              <w:rPr>
                <w:rStyle w:val="af9"/>
              </w:rPr>
              <w:t xml:space="preserve"> </w:t>
            </w:r>
            <w:r>
              <w:rPr>
                <w:rStyle w:val="af9"/>
                <w:rFonts w:ascii="Arial" w:hAnsi="Arial" w:cs="Arial"/>
                <w:sz w:val="16"/>
                <w:szCs w:val="16"/>
              </w:rPr>
              <w:t>will be updated according to the agreements made for</w:t>
            </w:r>
            <w:r>
              <w:rPr>
                <w:rStyle w:val="apple-converted-space"/>
                <w:rFonts w:ascii="Arial" w:hAnsi="Arial" w:cs="Arial"/>
                <w:i/>
                <w:iCs/>
                <w:sz w:val="16"/>
                <w:szCs w:val="16"/>
              </w:rPr>
              <w:t> </w:t>
            </w:r>
            <w:r>
              <w:rPr>
                <w:rStyle w:val="af9"/>
                <w:rFonts w:ascii="Arial" w:hAnsi="Arial" w:cs="Arial"/>
                <w:sz w:val="16"/>
                <w:szCs w:val="16"/>
              </w:rPr>
              <w:t>Sampling frequency</w:t>
            </w:r>
            <w:r>
              <w:rPr>
                <w:rStyle w:val="apple-converted-space"/>
                <w:rFonts w:ascii="Arial" w:hAnsi="Arial" w:cs="Arial"/>
                <w:i/>
                <w:iCs/>
                <w:sz w:val="16"/>
                <w:szCs w:val="16"/>
              </w:rPr>
              <w:t> </w:t>
            </w:r>
            <w:r>
              <w:rPr>
                <w:rStyle w:val="af9"/>
                <w:rFonts w:ascii="Arial" w:hAnsi="Arial" w:cs="Arial"/>
                <w:sz w:val="16"/>
                <w:szCs w:val="16"/>
              </w:rPr>
              <w:t>&gt;</w:t>
            </w:r>
          </w:p>
        </w:tc>
      </w:tr>
      <w:tr w:rsidR="00637E26" w14:paraId="325E3927" w14:textId="77777777">
        <w:trPr>
          <w:trHeight w:val="20"/>
        </w:trPr>
        <w:tc>
          <w:tcPr>
            <w:tcW w:w="515" w:type="dxa"/>
            <w:tcBorders>
              <w:top w:val="nil"/>
              <w:left w:val="single" w:sz="8" w:space="0" w:color="auto"/>
              <w:bottom w:val="single" w:sz="8" w:space="0" w:color="auto"/>
              <w:right w:val="single" w:sz="8" w:space="0" w:color="auto"/>
            </w:tcBorders>
          </w:tcPr>
          <w:p w14:paraId="31BCB322" w14:textId="77777777" w:rsidR="00637E26" w:rsidRDefault="00E230AE">
            <w:pPr>
              <w:jc w:val="center"/>
              <w:rPr>
                <w:rFonts w:ascii="Arial" w:eastAsiaTheme="minorEastAsia" w:hAnsi="Arial" w:cs="Arial"/>
                <w:b/>
                <w:bCs/>
                <w:sz w:val="16"/>
                <w:szCs w:val="16"/>
                <w:lang w:eastAsia="zh-CN"/>
              </w:rPr>
            </w:pPr>
            <w:r>
              <w:rPr>
                <w:rFonts w:ascii="Arial" w:eastAsiaTheme="minorEastAsia" w:hAnsi="Arial" w:cs="Arial" w:hint="eastAsia"/>
                <w:b/>
                <w:bCs/>
                <w:sz w:val="16"/>
                <w:szCs w:val="16"/>
                <w:lang w:eastAsia="zh-CN"/>
              </w:rPr>
              <w:t>[0r]</w:t>
            </w:r>
          </w:p>
        </w:tc>
        <w:tc>
          <w:tcPr>
            <w:tcW w:w="287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2F30FE96" w14:textId="77777777" w:rsidR="00637E26" w:rsidRDefault="00E230AE">
            <w:pPr>
              <w:rPr>
                <w:rFonts w:ascii="Arial" w:hAnsi="Arial" w:cs="Arial"/>
                <w:sz w:val="16"/>
                <w:szCs w:val="16"/>
              </w:rPr>
            </w:pPr>
            <w:r>
              <w:rPr>
                <w:rFonts w:ascii="Arial" w:hAnsi="Arial" w:cs="Arial"/>
                <w:sz w:val="16"/>
                <w:szCs w:val="16"/>
              </w:rPr>
              <w:t>Device 1/2a/2b</w:t>
            </w:r>
          </w:p>
        </w:tc>
        <w:tc>
          <w:tcPr>
            <w:tcW w:w="6229" w:type="dxa"/>
            <w:tcBorders>
              <w:top w:val="nil"/>
              <w:left w:val="nil"/>
              <w:bottom w:val="single" w:sz="8" w:space="0" w:color="auto"/>
              <w:right w:val="single" w:sz="8" w:space="0" w:color="auto"/>
            </w:tcBorders>
            <w:tcMar>
              <w:top w:w="0" w:type="dxa"/>
              <w:left w:w="108" w:type="dxa"/>
              <w:bottom w:w="0" w:type="dxa"/>
              <w:right w:w="108" w:type="dxa"/>
            </w:tcMar>
          </w:tcPr>
          <w:p w14:paraId="05A3952A" w14:textId="77777777" w:rsidR="00637E26" w:rsidRDefault="00E230AE">
            <w:pPr>
              <w:rPr>
                <w:rFonts w:ascii="Arial" w:hAnsi="Arial" w:cs="Arial"/>
                <w:sz w:val="16"/>
                <w:szCs w:val="16"/>
              </w:rPr>
            </w:pPr>
            <w:r>
              <w:rPr>
                <w:rFonts w:ascii="Arial" w:hAnsi="Arial" w:cs="Arial"/>
                <w:sz w:val="16"/>
                <w:szCs w:val="16"/>
              </w:rPr>
              <w:t>Options are as follows,</w:t>
            </w:r>
          </w:p>
          <w:p w14:paraId="6F9E2979" w14:textId="77777777" w:rsidR="00637E26" w:rsidRDefault="00E230AE">
            <w:pPr>
              <w:pStyle w:val="afc"/>
              <w:numPr>
                <w:ilvl w:val="0"/>
                <w:numId w:val="90"/>
              </w:numPr>
              <w:overflowPunct w:val="0"/>
              <w:autoSpaceDE w:val="0"/>
              <w:autoSpaceDN w:val="0"/>
              <w:adjustRightInd w:val="0"/>
              <w:spacing w:after="180"/>
              <w:ind w:firstLineChars="0"/>
              <w:contextualSpacing/>
              <w:jc w:val="both"/>
              <w:textAlignment w:val="baseline"/>
              <w:rPr>
                <w:rFonts w:ascii="Arial" w:hAnsi="Arial" w:cs="Arial"/>
                <w:sz w:val="16"/>
                <w:szCs w:val="16"/>
              </w:rPr>
            </w:pPr>
            <w:r>
              <w:rPr>
                <w:rFonts w:ascii="Arial" w:hAnsi="Arial" w:cs="Arial"/>
                <w:sz w:val="16"/>
                <w:szCs w:val="16"/>
              </w:rPr>
              <w:t>Device 1, RF-ED</w:t>
            </w:r>
          </w:p>
          <w:p w14:paraId="21A9F029" w14:textId="77777777" w:rsidR="00637E26" w:rsidRDefault="00E230AE">
            <w:pPr>
              <w:pStyle w:val="afc"/>
              <w:numPr>
                <w:ilvl w:val="0"/>
                <w:numId w:val="90"/>
              </w:numPr>
              <w:overflowPunct w:val="0"/>
              <w:autoSpaceDE w:val="0"/>
              <w:autoSpaceDN w:val="0"/>
              <w:adjustRightInd w:val="0"/>
              <w:spacing w:after="180"/>
              <w:ind w:firstLineChars="0"/>
              <w:contextualSpacing/>
              <w:jc w:val="both"/>
              <w:textAlignment w:val="baseline"/>
              <w:rPr>
                <w:rFonts w:ascii="Arial" w:hAnsi="Arial" w:cs="Arial"/>
                <w:sz w:val="16"/>
                <w:szCs w:val="16"/>
              </w:rPr>
            </w:pPr>
            <w:r>
              <w:rPr>
                <w:rFonts w:ascii="Arial" w:hAnsi="Arial" w:cs="Arial"/>
                <w:sz w:val="16"/>
                <w:szCs w:val="16"/>
              </w:rPr>
              <w:t>Device 2a, RF-ED</w:t>
            </w:r>
          </w:p>
          <w:p w14:paraId="0F6F0946" w14:textId="77777777" w:rsidR="00637E26" w:rsidRDefault="00E230AE">
            <w:pPr>
              <w:pStyle w:val="afc"/>
              <w:numPr>
                <w:ilvl w:val="0"/>
                <w:numId w:val="90"/>
              </w:numPr>
              <w:overflowPunct w:val="0"/>
              <w:autoSpaceDE w:val="0"/>
              <w:autoSpaceDN w:val="0"/>
              <w:adjustRightInd w:val="0"/>
              <w:spacing w:after="180"/>
              <w:ind w:firstLineChars="0"/>
              <w:contextualSpacing/>
              <w:jc w:val="both"/>
              <w:textAlignment w:val="baseline"/>
              <w:rPr>
                <w:rFonts w:ascii="Arial" w:hAnsi="Arial" w:cs="Arial"/>
                <w:sz w:val="16"/>
                <w:szCs w:val="16"/>
              </w:rPr>
            </w:pPr>
            <w:r>
              <w:rPr>
                <w:rFonts w:ascii="Arial" w:hAnsi="Arial" w:cs="Arial"/>
                <w:sz w:val="16"/>
                <w:szCs w:val="16"/>
              </w:rPr>
              <w:t>Device 2b, RF-ED/IF-ED/ZIF</w:t>
            </w:r>
          </w:p>
          <w:p w14:paraId="31C374A2" w14:textId="77777777" w:rsidR="00637E26" w:rsidRDefault="00E230AE">
            <w:pPr>
              <w:rPr>
                <w:rFonts w:ascii="Arial" w:hAnsi="Arial" w:cs="Arial"/>
                <w:sz w:val="16"/>
                <w:szCs w:val="16"/>
              </w:rPr>
            </w:pPr>
            <w:r>
              <w:rPr>
                <w:rStyle w:val="af9"/>
                <w:rFonts w:ascii="Arial" w:hAnsi="Arial" w:cs="Arial"/>
                <w:sz w:val="16"/>
                <w:szCs w:val="16"/>
              </w:rPr>
              <w:t>&lt;Editor’s Note: will be updated according to agreements from 9.4.1.2&gt;</w:t>
            </w:r>
            <w:r>
              <w:rPr>
                <w:rStyle w:val="apple-converted-space"/>
                <w:rFonts w:ascii="Arial" w:hAnsi="Arial" w:cs="Arial"/>
                <w:i/>
                <w:iCs/>
                <w:sz w:val="16"/>
                <w:szCs w:val="16"/>
              </w:rPr>
              <w:t> </w:t>
            </w:r>
          </w:p>
        </w:tc>
      </w:tr>
      <w:tr w:rsidR="00637E26" w14:paraId="65A99BD4" w14:textId="77777777">
        <w:trPr>
          <w:trHeight w:val="20"/>
        </w:trPr>
        <w:tc>
          <w:tcPr>
            <w:tcW w:w="515" w:type="dxa"/>
            <w:tcBorders>
              <w:top w:val="nil"/>
              <w:left w:val="single" w:sz="8" w:space="0" w:color="auto"/>
              <w:bottom w:val="single" w:sz="8" w:space="0" w:color="auto"/>
              <w:right w:val="single" w:sz="8" w:space="0" w:color="auto"/>
            </w:tcBorders>
          </w:tcPr>
          <w:p w14:paraId="63C35FE3" w14:textId="77777777" w:rsidR="00637E26" w:rsidRDefault="00637E26">
            <w:pPr>
              <w:jc w:val="center"/>
              <w:rPr>
                <w:rStyle w:val="af7"/>
                <w:rFonts w:ascii="Arial" w:hAnsi="Arial" w:cs="Arial"/>
                <w:sz w:val="16"/>
                <w:szCs w:val="16"/>
              </w:rPr>
            </w:pPr>
          </w:p>
        </w:tc>
        <w:tc>
          <w:tcPr>
            <w:tcW w:w="9106"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tcPr>
          <w:p w14:paraId="594275AF" w14:textId="77777777" w:rsidR="00637E26" w:rsidRDefault="00E230AE">
            <w:pPr>
              <w:jc w:val="center"/>
              <w:rPr>
                <w:rFonts w:ascii="Arial" w:hAnsi="Arial" w:cs="Arial"/>
                <w:sz w:val="16"/>
                <w:szCs w:val="16"/>
              </w:rPr>
            </w:pPr>
            <w:r>
              <w:rPr>
                <w:rStyle w:val="af7"/>
                <w:rFonts w:ascii="Arial" w:hAnsi="Arial" w:cs="Arial"/>
                <w:sz w:val="16"/>
                <w:szCs w:val="16"/>
              </w:rPr>
              <w:t>R2D specific parameters</w:t>
            </w:r>
          </w:p>
        </w:tc>
      </w:tr>
      <w:tr w:rsidR="00637E26" w14:paraId="1CF068C5" w14:textId="77777777">
        <w:trPr>
          <w:trHeight w:val="20"/>
        </w:trPr>
        <w:tc>
          <w:tcPr>
            <w:tcW w:w="515" w:type="dxa"/>
            <w:tcBorders>
              <w:top w:val="nil"/>
              <w:left w:val="single" w:sz="8" w:space="0" w:color="auto"/>
              <w:bottom w:val="single" w:sz="8" w:space="0" w:color="auto"/>
              <w:right w:val="single" w:sz="8" w:space="0" w:color="auto"/>
            </w:tcBorders>
          </w:tcPr>
          <w:p w14:paraId="36CC0B61" w14:textId="77777777" w:rsidR="00637E26" w:rsidRDefault="00E230AE">
            <w:pPr>
              <w:jc w:val="center"/>
              <w:rPr>
                <w:rFonts w:ascii="Arial" w:eastAsiaTheme="minorEastAsia" w:hAnsi="Arial" w:cs="Arial"/>
                <w:b/>
                <w:bCs/>
                <w:sz w:val="16"/>
                <w:szCs w:val="16"/>
                <w:lang w:eastAsia="zh-CN"/>
              </w:rPr>
            </w:pPr>
            <w:r>
              <w:rPr>
                <w:rFonts w:ascii="Arial" w:eastAsiaTheme="minorEastAsia" w:hAnsi="Arial" w:cs="Arial" w:hint="eastAsia"/>
                <w:b/>
                <w:bCs/>
                <w:sz w:val="16"/>
                <w:szCs w:val="16"/>
                <w:lang w:eastAsia="zh-CN"/>
              </w:rPr>
              <w:t>[1a]</w:t>
            </w:r>
          </w:p>
        </w:tc>
        <w:tc>
          <w:tcPr>
            <w:tcW w:w="287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4CDD4947" w14:textId="77777777" w:rsidR="00637E26" w:rsidRDefault="00E230AE">
            <w:pPr>
              <w:rPr>
                <w:rFonts w:ascii="Arial" w:hAnsi="Arial" w:cs="Arial"/>
                <w:sz w:val="16"/>
                <w:szCs w:val="16"/>
              </w:rPr>
            </w:pPr>
            <w:r>
              <w:rPr>
                <w:rFonts w:ascii="Arial" w:hAnsi="Arial" w:cs="Arial"/>
                <w:sz w:val="16"/>
                <w:szCs w:val="16"/>
              </w:rPr>
              <w:t>Transmission bandwidth</w:t>
            </w:r>
          </w:p>
        </w:tc>
        <w:tc>
          <w:tcPr>
            <w:tcW w:w="6229" w:type="dxa"/>
            <w:tcBorders>
              <w:top w:val="nil"/>
              <w:left w:val="nil"/>
              <w:bottom w:val="single" w:sz="8" w:space="0" w:color="auto"/>
              <w:right w:val="single" w:sz="8" w:space="0" w:color="auto"/>
            </w:tcBorders>
            <w:tcMar>
              <w:top w:w="0" w:type="dxa"/>
              <w:left w:w="108" w:type="dxa"/>
              <w:bottom w:w="0" w:type="dxa"/>
              <w:right w:w="108" w:type="dxa"/>
            </w:tcMar>
          </w:tcPr>
          <w:p w14:paraId="6050F5BE" w14:textId="77777777" w:rsidR="00637E26" w:rsidRDefault="00E230AE">
            <w:pPr>
              <w:rPr>
                <w:rFonts w:ascii="Arial" w:hAnsi="Arial" w:cs="Arial"/>
                <w:sz w:val="16"/>
                <w:szCs w:val="16"/>
              </w:rPr>
            </w:pPr>
            <w:r>
              <w:rPr>
                <w:rFonts w:ascii="Arial" w:hAnsi="Arial" w:cs="Arial"/>
                <w:sz w:val="16"/>
                <w:szCs w:val="16"/>
              </w:rPr>
              <w:t>180 kHz as baseline</w:t>
            </w:r>
          </w:p>
        </w:tc>
      </w:tr>
      <w:tr w:rsidR="00637E26" w14:paraId="4DB16913" w14:textId="77777777">
        <w:trPr>
          <w:trHeight w:val="20"/>
        </w:trPr>
        <w:tc>
          <w:tcPr>
            <w:tcW w:w="515" w:type="dxa"/>
            <w:tcBorders>
              <w:top w:val="nil"/>
              <w:left w:val="single" w:sz="8" w:space="0" w:color="auto"/>
              <w:bottom w:val="single" w:sz="8" w:space="0" w:color="auto"/>
              <w:right w:val="single" w:sz="8" w:space="0" w:color="auto"/>
            </w:tcBorders>
          </w:tcPr>
          <w:p w14:paraId="4DF012E0" w14:textId="77777777" w:rsidR="00637E26" w:rsidRDefault="00E230AE">
            <w:pPr>
              <w:jc w:val="center"/>
              <w:rPr>
                <w:rFonts w:ascii="Arial" w:eastAsiaTheme="minorEastAsia" w:hAnsi="Arial" w:cs="Arial"/>
                <w:b/>
                <w:bCs/>
                <w:sz w:val="16"/>
                <w:szCs w:val="16"/>
                <w:lang w:eastAsia="zh-CN"/>
              </w:rPr>
            </w:pPr>
            <w:r>
              <w:rPr>
                <w:rFonts w:ascii="Arial" w:eastAsiaTheme="minorEastAsia" w:hAnsi="Arial" w:cs="Arial" w:hint="eastAsia"/>
                <w:b/>
                <w:bCs/>
                <w:sz w:val="16"/>
                <w:szCs w:val="16"/>
                <w:lang w:eastAsia="zh-CN"/>
              </w:rPr>
              <w:t>[1b]</w:t>
            </w:r>
          </w:p>
        </w:tc>
        <w:tc>
          <w:tcPr>
            <w:tcW w:w="287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0E10F5E4" w14:textId="77777777" w:rsidR="00637E26" w:rsidRDefault="00E230AE">
            <w:pPr>
              <w:rPr>
                <w:rFonts w:ascii="Arial" w:hAnsi="Arial" w:cs="Arial"/>
                <w:sz w:val="16"/>
                <w:szCs w:val="16"/>
              </w:rPr>
            </w:pPr>
            <w:r>
              <w:rPr>
                <w:rFonts w:ascii="Arial" w:hAnsi="Arial" w:cs="Arial"/>
                <w:sz w:val="16"/>
                <w:szCs w:val="16"/>
              </w:rPr>
              <w:t>FFS:</w:t>
            </w:r>
            <w:r>
              <w:t xml:space="preserve"> </w:t>
            </w:r>
            <w:r>
              <w:rPr>
                <w:rFonts w:ascii="Arial" w:hAnsi="Arial" w:cs="Arial"/>
                <w:sz w:val="16"/>
                <w:szCs w:val="16"/>
              </w:rPr>
              <w:t>ED bandwidth</w:t>
            </w:r>
          </w:p>
        </w:tc>
        <w:tc>
          <w:tcPr>
            <w:tcW w:w="6229" w:type="dxa"/>
            <w:tcBorders>
              <w:top w:val="nil"/>
              <w:left w:val="nil"/>
              <w:bottom w:val="single" w:sz="8" w:space="0" w:color="auto"/>
              <w:right w:val="single" w:sz="8" w:space="0" w:color="auto"/>
            </w:tcBorders>
            <w:tcMar>
              <w:top w:w="0" w:type="dxa"/>
              <w:left w:w="108" w:type="dxa"/>
              <w:bottom w:w="0" w:type="dxa"/>
              <w:right w:w="108" w:type="dxa"/>
            </w:tcMar>
          </w:tcPr>
          <w:p w14:paraId="3BB5EF7D" w14:textId="77777777" w:rsidR="00637E26" w:rsidRDefault="00E230AE">
            <w:pPr>
              <w:rPr>
                <w:rFonts w:ascii="Arial" w:hAnsi="Arial" w:cs="Arial"/>
                <w:sz w:val="16"/>
                <w:szCs w:val="16"/>
              </w:rPr>
            </w:pPr>
            <w:r>
              <w:rPr>
                <w:rFonts w:ascii="Arial" w:hAnsi="Arial" w:cs="Arial"/>
                <w:sz w:val="16"/>
                <w:szCs w:val="16"/>
              </w:rPr>
              <w:t>[X MHz]</w:t>
            </w:r>
          </w:p>
        </w:tc>
      </w:tr>
      <w:tr w:rsidR="00637E26" w14:paraId="60056C01" w14:textId="77777777">
        <w:trPr>
          <w:trHeight w:val="20"/>
        </w:trPr>
        <w:tc>
          <w:tcPr>
            <w:tcW w:w="515" w:type="dxa"/>
            <w:tcBorders>
              <w:top w:val="nil"/>
              <w:left w:val="single" w:sz="8" w:space="0" w:color="auto"/>
              <w:bottom w:val="single" w:sz="8" w:space="0" w:color="auto"/>
              <w:right w:val="single" w:sz="8" w:space="0" w:color="auto"/>
            </w:tcBorders>
          </w:tcPr>
          <w:p w14:paraId="2A18CF80" w14:textId="77777777" w:rsidR="00637E26" w:rsidRDefault="00E230AE">
            <w:pPr>
              <w:jc w:val="center"/>
              <w:rPr>
                <w:rFonts w:ascii="Arial" w:eastAsiaTheme="minorEastAsia" w:hAnsi="Arial" w:cs="Arial"/>
                <w:b/>
                <w:bCs/>
                <w:sz w:val="16"/>
                <w:szCs w:val="16"/>
                <w:lang w:eastAsia="zh-CN"/>
              </w:rPr>
            </w:pPr>
            <w:r>
              <w:rPr>
                <w:rFonts w:ascii="Arial" w:eastAsiaTheme="minorEastAsia" w:hAnsi="Arial" w:cs="Arial" w:hint="eastAsia"/>
                <w:b/>
                <w:bCs/>
                <w:sz w:val="16"/>
                <w:szCs w:val="16"/>
                <w:lang w:eastAsia="zh-CN"/>
              </w:rPr>
              <w:t>[1c]</w:t>
            </w:r>
          </w:p>
        </w:tc>
        <w:tc>
          <w:tcPr>
            <w:tcW w:w="287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14DD33ED" w14:textId="77777777" w:rsidR="00637E26" w:rsidRDefault="00E230AE">
            <w:pPr>
              <w:rPr>
                <w:rFonts w:ascii="Arial" w:hAnsi="Arial" w:cs="Arial"/>
                <w:sz w:val="16"/>
                <w:szCs w:val="16"/>
              </w:rPr>
            </w:pPr>
            <w:r>
              <w:rPr>
                <w:rFonts w:ascii="Arial" w:hAnsi="Arial" w:cs="Arial"/>
                <w:sz w:val="16"/>
                <w:szCs w:val="16"/>
              </w:rPr>
              <w:t>FFS: BB LPF</w:t>
            </w:r>
          </w:p>
        </w:tc>
        <w:tc>
          <w:tcPr>
            <w:tcW w:w="6229" w:type="dxa"/>
            <w:tcBorders>
              <w:top w:val="nil"/>
              <w:left w:val="nil"/>
              <w:bottom w:val="single" w:sz="8" w:space="0" w:color="auto"/>
              <w:right w:val="single" w:sz="8" w:space="0" w:color="auto"/>
            </w:tcBorders>
            <w:tcMar>
              <w:top w:w="0" w:type="dxa"/>
              <w:left w:w="108" w:type="dxa"/>
              <w:bottom w:w="0" w:type="dxa"/>
              <w:right w:w="108" w:type="dxa"/>
            </w:tcMar>
          </w:tcPr>
          <w:p w14:paraId="051DB716" w14:textId="77777777" w:rsidR="00637E26" w:rsidRDefault="00E230AE">
            <w:pPr>
              <w:rPr>
                <w:rFonts w:ascii="Arial" w:hAnsi="Arial" w:cs="Arial"/>
                <w:sz w:val="16"/>
                <w:szCs w:val="16"/>
              </w:rPr>
            </w:pPr>
            <w:r>
              <w:rPr>
                <w:rFonts w:ascii="Arial" w:hAnsi="Arial" w:cs="Arial"/>
                <w:sz w:val="16"/>
                <w:szCs w:val="16"/>
              </w:rPr>
              <w:t>[X]-order Butterworth filter with cutoff frequency at [Y] kHz</w:t>
            </w:r>
          </w:p>
        </w:tc>
      </w:tr>
      <w:tr w:rsidR="00637E26" w14:paraId="04D13474" w14:textId="77777777">
        <w:trPr>
          <w:trHeight w:val="20"/>
        </w:trPr>
        <w:tc>
          <w:tcPr>
            <w:tcW w:w="515" w:type="dxa"/>
            <w:tcBorders>
              <w:top w:val="nil"/>
              <w:left w:val="single" w:sz="8" w:space="0" w:color="auto"/>
              <w:bottom w:val="single" w:sz="8" w:space="0" w:color="auto"/>
              <w:right w:val="single" w:sz="8" w:space="0" w:color="auto"/>
            </w:tcBorders>
          </w:tcPr>
          <w:p w14:paraId="4B0D583A" w14:textId="77777777" w:rsidR="00637E26" w:rsidRDefault="00E230AE">
            <w:pPr>
              <w:jc w:val="center"/>
              <w:rPr>
                <w:rFonts w:ascii="Arial" w:eastAsiaTheme="minorEastAsia" w:hAnsi="Arial" w:cs="Arial"/>
                <w:b/>
                <w:bCs/>
                <w:sz w:val="16"/>
                <w:szCs w:val="16"/>
                <w:lang w:eastAsia="zh-CN"/>
              </w:rPr>
            </w:pPr>
            <w:r>
              <w:rPr>
                <w:rFonts w:ascii="Arial" w:eastAsiaTheme="minorEastAsia" w:hAnsi="Arial" w:cs="Arial" w:hint="eastAsia"/>
                <w:b/>
                <w:bCs/>
                <w:sz w:val="16"/>
                <w:szCs w:val="16"/>
                <w:lang w:eastAsia="zh-CN"/>
              </w:rPr>
              <w:t>[1d]</w:t>
            </w:r>
          </w:p>
        </w:tc>
        <w:tc>
          <w:tcPr>
            <w:tcW w:w="287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59FE7831" w14:textId="77777777" w:rsidR="00637E26" w:rsidRDefault="00E230AE">
            <w:pPr>
              <w:rPr>
                <w:rFonts w:ascii="Arial" w:hAnsi="Arial" w:cs="Arial"/>
                <w:sz w:val="16"/>
                <w:szCs w:val="16"/>
              </w:rPr>
            </w:pPr>
            <w:r>
              <w:rPr>
                <w:rFonts w:ascii="Arial" w:hAnsi="Arial" w:cs="Arial"/>
                <w:sz w:val="16"/>
                <w:szCs w:val="16"/>
              </w:rPr>
              <w:t>Waveform</w:t>
            </w:r>
          </w:p>
        </w:tc>
        <w:tc>
          <w:tcPr>
            <w:tcW w:w="6229" w:type="dxa"/>
            <w:tcBorders>
              <w:top w:val="nil"/>
              <w:left w:val="nil"/>
              <w:bottom w:val="single" w:sz="8" w:space="0" w:color="auto"/>
              <w:right w:val="single" w:sz="8" w:space="0" w:color="auto"/>
            </w:tcBorders>
            <w:tcMar>
              <w:top w:w="0" w:type="dxa"/>
              <w:left w:w="108" w:type="dxa"/>
              <w:bottom w:w="0" w:type="dxa"/>
              <w:right w:w="108" w:type="dxa"/>
            </w:tcMar>
          </w:tcPr>
          <w:p w14:paraId="1255E8D0" w14:textId="77777777" w:rsidR="00637E26" w:rsidRDefault="00E230AE">
            <w:pPr>
              <w:rPr>
                <w:rFonts w:ascii="Arial" w:hAnsi="Arial" w:cs="Arial"/>
                <w:sz w:val="16"/>
                <w:szCs w:val="16"/>
              </w:rPr>
            </w:pPr>
            <w:r>
              <w:rPr>
                <w:rFonts w:ascii="Arial" w:hAnsi="Arial" w:cs="Arial"/>
                <w:sz w:val="16"/>
                <w:szCs w:val="16"/>
              </w:rPr>
              <w:t>OOK waveform generated by OFDM modulator</w:t>
            </w:r>
          </w:p>
        </w:tc>
      </w:tr>
      <w:tr w:rsidR="00637E26" w14:paraId="1DF81963" w14:textId="77777777">
        <w:trPr>
          <w:trHeight w:val="20"/>
        </w:trPr>
        <w:tc>
          <w:tcPr>
            <w:tcW w:w="515" w:type="dxa"/>
            <w:tcBorders>
              <w:top w:val="nil"/>
              <w:left w:val="single" w:sz="8" w:space="0" w:color="auto"/>
              <w:bottom w:val="single" w:sz="8" w:space="0" w:color="auto"/>
              <w:right w:val="single" w:sz="8" w:space="0" w:color="auto"/>
            </w:tcBorders>
          </w:tcPr>
          <w:p w14:paraId="68D60527" w14:textId="77777777" w:rsidR="00637E26" w:rsidRDefault="00E230AE">
            <w:pPr>
              <w:jc w:val="center"/>
              <w:rPr>
                <w:rFonts w:ascii="Arial" w:eastAsiaTheme="minorEastAsia" w:hAnsi="Arial" w:cs="Arial"/>
                <w:b/>
                <w:bCs/>
                <w:sz w:val="16"/>
                <w:szCs w:val="16"/>
                <w:lang w:eastAsia="zh-CN"/>
              </w:rPr>
            </w:pPr>
            <w:r>
              <w:rPr>
                <w:rFonts w:ascii="Arial" w:eastAsiaTheme="minorEastAsia" w:hAnsi="Arial" w:cs="Arial" w:hint="eastAsia"/>
                <w:b/>
                <w:bCs/>
                <w:sz w:val="16"/>
                <w:szCs w:val="16"/>
                <w:lang w:eastAsia="zh-CN"/>
              </w:rPr>
              <w:t>[1e]</w:t>
            </w:r>
          </w:p>
        </w:tc>
        <w:tc>
          <w:tcPr>
            <w:tcW w:w="287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7590A027" w14:textId="77777777" w:rsidR="00637E26" w:rsidRDefault="00E230AE">
            <w:pPr>
              <w:rPr>
                <w:rFonts w:ascii="Arial" w:hAnsi="Arial" w:cs="Arial"/>
                <w:sz w:val="16"/>
                <w:szCs w:val="16"/>
              </w:rPr>
            </w:pPr>
            <w:r>
              <w:rPr>
                <w:rFonts w:ascii="Arial" w:hAnsi="Arial" w:cs="Arial"/>
                <w:sz w:val="16"/>
                <w:szCs w:val="16"/>
              </w:rPr>
              <w:t>Modulation</w:t>
            </w:r>
          </w:p>
        </w:tc>
        <w:tc>
          <w:tcPr>
            <w:tcW w:w="6229" w:type="dxa"/>
            <w:tcBorders>
              <w:top w:val="nil"/>
              <w:left w:val="nil"/>
              <w:bottom w:val="single" w:sz="8" w:space="0" w:color="auto"/>
              <w:right w:val="single" w:sz="8" w:space="0" w:color="auto"/>
            </w:tcBorders>
            <w:tcMar>
              <w:top w:w="0" w:type="dxa"/>
              <w:left w:w="108" w:type="dxa"/>
              <w:bottom w:w="0" w:type="dxa"/>
              <w:right w:w="108" w:type="dxa"/>
            </w:tcMar>
          </w:tcPr>
          <w:p w14:paraId="485CE317" w14:textId="77777777" w:rsidR="00637E26" w:rsidRDefault="00E230AE">
            <w:pPr>
              <w:rPr>
                <w:rFonts w:ascii="Arial" w:hAnsi="Arial" w:cs="Arial"/>
                <w:sz w:val="16"/>
                <w:szCs w:val="16"/>
              </w:rPr>
            </w:pPr>
            <w:r>
              <w:rPr>
                <w:rFonts w:ascii="Arial" w:hAnsi="Arial" w:cs="Arial"/>
                <w:sz w:val="16"/>
                <w:szCs w:val="16"/>
              </w:rPr>
              <w:t>OOK</w:t>
            </w:r>
          </w:p>
          <w:p w14:paraId="2E80CAFD" w14:textId="77777777" w:rsidR="00637E26" w:rsidRDefault="00E230AE">
            <w:pPr>
              <w:rPr>
                <w:rFonts w:ascii="Arial" w:hAnsi="Arial" w:cs="Arial"/>
                <w:sz w:val="16"/>
                <w:szCs w:val="16"/>
              </w:rPr>
            </w:pPr>
            <w:r>
              <w:rPr>
                <w:rFonts w:ascii="Arial" w:hAnsi="Arial" w:cs="Arial"/>
                <w:sz w:val="16"/>
                <w:szCs w:val="16"/>
              </w:rPr>
              <w:t>Companies to report, e.g., OOK-1, OOK-4 with M chips per OFDM symbol</w:t>
            </w:r>
          </w:p>
        </w:tc>
      </w:tr>
      <w:tr w:rsidR="00637E26" w14:paraId="41709090" w14:textId="77777777">
        <w:trPr>
          <w:trHeight w:val="20"/>
        </w:trPr>
        <w:tc>
          <w:tcPr>
            <w:tcW w:w="515" w:type="dxa"/>
            <w:tcBorders>
              <w:top w:val="nil"/>
              <w:left w:val="single" w:sz="8" w:space="0" w:color="auto"/>
              <w:bottom w:val="single" w:sz="8" w:space="0" w:color="auto"/>
              <w:right w:val="single" w:sz="8" w:space="0" w:color="auto"/>
            </w:tcBorders>
          </w:tcPr>
          <w:p w14:paraId="51F2BDC3" w14:textId="77777777" w:rsidR="00637E26" w:rsidRDefault="00E230AE">
            <w:pPr>
              <w:jc w:val="center"/>
              <w:rPr>
                <w:rFonts w:ascii="Arial" w:eastAsiaTheme="minorEastAsia" w:hAnsi="Arial" w:cs="Arial"/>
                <w:b/>
                <w:bCs/>
                <w:sz w:val="16"/>
                <w:szCs w:val="16"/>
                <w:lang w:eastAsia="zh-CN"/>
              </w:rPr>
            </w:pPr>
            <w:r>
              <w:rPr>
                <w:rFonts w:ascii="Arial" w:eastAsiaTheme="minorEastAsia" w:hAnsi="Arial" w:cs="Arial" w:hint="eastAsia"/>
                <w:b/>
                <w:bCs/>
                <w:sz w:val="16"/>
                <w:szCs w:val="16"/>
                <w:lang w:eastAsia="zh-CN"/>
              </w:rPr>
              <w:t>[1f]</w:t>
            </w:r>
          </w:p>
        </w:tc>
        <w:tc>
          <w:tcPr>
            <w:tcW w:w="287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6866B0AA" w14:textId="77777777" w:rsidR="00637E26" w:rsidRDefault="00E230AE">
            <w:pPr>
              <w:rPr>
                <w:rFonts w:ascii="Arial" w:hAnsi="Arial" w:cs="Arial"/>
                <w:sz w:val="16"/>
                <w:szCs w:val="16"/>
              </w:rPr>
            </w:pPr>
            <w:r>
              <w:rPr>
                <w:rFonts w:ascii="Arial" w:hAnsi="Arial" w:cs="Arial"/>
                <w:sz w:val="16"/>
                <w:szCs w:val="16"/>
              </w:rPr>
              <w:t>Line code</w:t>
            </w:r>
          </w:p>
        </w:tc>
        <w:tc>
          <w:tcPr>
            <w:tcW w:w="6229" w:type="dxa"/>
            <w:tcBorders>
              <w:top w:val="nil"/>
              <w:left w:val="nil"/>
              <w:bottom w:val="single" w:sz="8" w:space="0" w:color="auto"/>
              <w:right w:val="single" w:sz="8" w:space="0" w:color="auto"/>
            </w:tcBorders>
            <w:tcMar>
              <w:top w:w="0" w:type="dxa"/>
              <w:left w:w="108" w:type="dxa"/>
              <w:bottom w:w="0" w:type="dxa"/>
              <w:right w:w="108" w:type="dxa"/>
            </w:tcMar>
          </w:tcPr>
          <w:p w14:paraId="469446E5" w14:textId="77777777" w:rsidR="00637E26" w:rsidRDefault="00E230AE">
            <w:pPr>
              <w:rPr>
                <w:rFonts w:ascii="Arial" w:hAnsi="Arial" w:cs="Arial"/>
                <w:sz w:val="16"/>
                <w:szCs w:val="16"/>
              </w:rPr>
            </w:pPr>
            <w:r>
              <w:rPr>
                <w:rFonts w:ascii="Arial" w:hAnsi="Arial" w:cs="Arial"/>
                <w:sz w:val="16"/>
                <w:szCs w:val="16"/>
              </w:rPr>
              <w:t>Companies to report, e.g., Manchester, PIE</w:t>
            </w:r>
          </w:p>
        </w:tc>
      </w:tr>
      <w:tr w:rsidR="00637E26" w14:paraId="52D46588" w14:textId="77777777">
        <w:trPr>
          <w:trHeight w:val="20"/>
        </w:trPr>
        <w:tc>
          <w:tcPr>
            <w:tcW w:w="515" w:type="dxa"/>
            <w:tcBorders>
              <w:top w:val="nil"/>
              <w:left w:val="single" w:sz="8" w:space="0" w:color="auto"/>
              <w:bottom w:val="single" w:sz="8" w:space="0" w:color="auto"/>
              <w:right w:val="single" w:sz="8" w:space="0" w:color="auto"/>
            </w:tcBorders>
          </w:tcPr>
          <w:p w14:paraId="1666C832" w14:textId="77777777" w:rsidR="00637E26" w:rsidRDefault="00E230AE">
            <w:pPr>
              <w:jc w:val="center"/>
              <w:rPr>
                <w:rFonts w:ascii="Arial" w:eastAsiaTheme="minorEastAsia" w:hAnsi="Arial" w:cs="Arial"/>
                <w:b/>
                <w:bCs/>
                <w:sz w:val="16"/>
                <w:szCs w:val="16"/>
                <w:lang w:eastAsia="zh-CN"/>
              </w:rPr>
            </w:pPr>
            <w:r>
              <w:rPr>
                <w:rFonts w:ascii="Arial" w:eastAsiaTheme="minorEastAsia" w:hAnsi="Arial" w:cs="Arial" w:hint="eastAsia"/>
                <w:b/>
                <w:bCs/>
                <w:sz w:val="16"/>
                <w:szCs w:val="16"/>
                <w:lang w:eastAsia="zh-CN"/>
              </w:rPr>
              <w:t>[1g]</w:t>
            </w:r>
          </w:p>
        </w:tc>
        <w:tc>
          <w:tcPr>
            <w:tcW w:w="287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001ADE84" w14:textId="77777777" w:rsidR="00637E26" w:rsidRDefault="00E230AE">
            <w:pPr>
              <w:rPr>
                <w:rFonts w:ascii="Arial" w:hAnsi="Arial" w:cs="Arial"/>
                <w:sz w:val="16"/>
                <w:szCs w:val="16"/>
              </w:rPr>
            </w:pPr>
            <w:r>
              <w:rPr>
                <w:rFonts w:ascii="Arial" w:hAnsi="Arial" w:cs="Arial"/>
                <w:sz w:val="16"/>
                <w:szCs w:val="16"/>
              </w:rPr>
              <w:t>FEC</w:t>
            </w:r>
          </w:p>
        </w:tc>
        <w:tc>
          <w:tcPr>
            <w:tcW w:w="6229" w:type="dxa"/>
            <w:tcBorders>
              <w:top w:val="nil"/>
              <w:left w:val="nil"/>
              <w:bottom w:val="single" w:sz="8" w:space="0" w:color="auto"/>
              <w:right w:val="single" w:sz="8" w:space="0" w:color="auto"/>
            </w:tcBorders>
            <w:tcMar>
              <w:top w:w="0" w:type="dxa"/>
              <w:left w:w="108" w:type="dxa"/>
              <w:bottom w:w="0" w:type="dxa"/>
              <w:right w:w="108" w:type="dxa"/>
            </w:tcMar>
          </w:tcPr>
          <w:p w14:paraId="21D711D9" w14:textId="77777777" w:rsidR="00637E26" w:rsidRDefault="00E230AE">
            <w:pPr>
              <w:rPr>
                <w:rFonts w:ascii="Arial" w:hAnsi="Arial" w:cs="Arial"/>
                <w:sz w:val="16"/>
                <w:szCs w:val="16"/>
              </w:rPr>
            </w:pPr>
            <w:r>
              <w:rPr>
                <w:rFonts w:ascii="Arial" w:hAnsi="Arial" w:cs="Arial"/>
                <w:sz w:val="16"/>
                <w:szCs w:val="16"/>
              </w:rPr>
              <w:t>No FEC as baseline</w:t>
            </w:r>
          </w:p>
        </w:tc>
      </w:tr>
      <w:tr w:rsidR="00637E26" w14:paraId="42EA12B5" w14:textId="77777777">
        <w:trPr>
          <w:trHeight w:val="20"/>
        </w:trPr>
        <w:tc>
          <w:tcPr>
            <w:tcW w:w="515" w:type="dxa"/>
            <w:tcBorders>
              <w:top w:val="nil"/>
              <w:left w:val="single" w:sz="8" w:space="0" w:color="auto"/>
              <w:bottom w:val="single" w:sz="8" w:space="0" w:color="auto"/>
              <w:right w:val="single" w:sz="8" w:space="0" w:color="auto"/>
            </w:tcBorders>
          </w:tcPr>
          <w:p w14:paraId="3948075F" w14:textId="77777777" w:rsidR="00637E26" w:rsidRDefault="00E230AE">
            <w:pPr>
              <w:jc w:val="center"/>
              <w:rPr>
                <w:rFonts w:ascii="Arial" w:eastAsiaTheme="minorEastAsia" w:hAnsi="Arial" w:cs="Arial"/>
                <w:b/>
                <w:bCs/>
                <w:sz w:val="16"/>
                <w:szCs w:val="16"/>
                <w:lang w:eastAsia="zh-CN"/>
              </w:rPr>
            </w:pPr>
            <w:r>
              <w:rPr>
                <w:rFonts w:ascii="Arial" w:eastAsiaTheme="minorEastAsia" w:hAnsi="Arial" w:cs="Arial" w:hint="eastAsia"/>
                <w:b/>
                <w:bCs/>
                <w:sz w:val="16"/>
                <w:szCs w:val="16"/>
                <w:lang w:eastAsia="zh-CN"/>
              </w:rPr>
              <w:t>[1h]</w:t>
            </w:r>
          </w:p>
        </w:tc>
        <w:tc>
          <w:tcPr>
            <w:tcW w:w="287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1B4F8FBF" w14:textId="77777777" w:rsidR="00637E26" w:rsidRDefault="00E230AE">
            <w:pPr>
              <w:rPr>
                <w:rFonts w:ascii="Arial" w:hAnsi="Arial" w:cs="Arial"/>
                <w:sz w:val="16"/>
                <w:szCs w:val="16"/>
              </w:rPr>
            </w:pPr>
            <w:r>
              <w:rPr>
                <w:rFonts w:ascii="Arial" w:hAnsi="Arial" w:cs="Arial"/>
                <w:sz w:val="16"/>
                <w:szCs w:val="16"/>
              </w:rPr>
              <w:t>ADC bit width</w:t>
            </w:r>
          </w:p>
        </w:tc>
        <w:tc>
          <w:tcPr>
            <w:tcW w:w="6229" w:type="dxa"/>
            <w:tcBorders>
              <w:top w:val="nil"/>
              <w:left w:val="nil"/>
              <w:bottom w:val="single" w:sz="8" w:space="0" w:color="auto"/>
              <w:right w:val="single" w:sz="8" w:space="0" w:color="auto"/>
            </w:tcBorders>
            <w:tcMar>
              <w:top w:w="0" w:type="dxa"/>
              <w:left w:w="108" w:type="dxa"/>
              <w:bottom w:w="0" w:type="dxa"/>
              <w:right w:w="108" w:type="dxa"/>
            </w:tcMar>
          </w:tcPr>
          <w:p w14:paraId="564A49C2" w14:textId="77777777" w:rsidR="00637E26" w:rsidRDefault="00E230AE">
            <w:pPr>
              <w:rPr>
                <w:rFonts w:ascii="Arial" w:hAnsi="Arial" w:cs="Arial"/>
                <w:sz w:val="16"/>
                <w:szCs w:val="16"/>
              </w:rPr>
            </w:pPr>
            <w:r>
              <w:rPr>
                <w:rFonts w:ascii="Arial" w:hAnsi="Arial" w:cs="Arial"/>
                <w:sz w:val="16"/>
                <w:szCs w:val="16"/>
              </w:rPr>
              <w:t>1-bit for device 1</w:t>
            </w:r>
          </w:p>
          <w:p w14:paraId="7AFC7A3B" w14:textId="77777777" w:rsidR="00637E26" w:rsidRDefault="00E230AE">
            <w:pPr>
              <w:rPr>
                <w:rFonts w:ascii="Arial" w:hAnsi="Arial" w:cs="Arial"/>
                <w:sz w:val="16"/>
                <w:szCs w:val="16"/>
              </w:rPr>
            </w:pPr>
            <w:r>
              <w:rPr>
                <w:rFonts w:ascii="Arial" w:hAnsi="Arial" w:cs="Arial"/>
                <w:sz w:val="16"/>
                <w:szCs w:val="16"/>
              </w:rPr>
              <w:t>4-bit for device 2</w:t>
            </w:r>
          </w:p>
        </w:tc>
      </w:tr>
      <w:tr w:rsidR="00637E26" w14:paraId="5D2BC310" w14:textId="77777777">
        <w:trPr>
          <w:trHeight w:val="20"/>
        </w:trPr>
        <w:tc>
          <w:tcPr>
            <w:tcW w:w="515" w:type="dxa"/>
            <w:tcBorders>
              <w:top w:val="nil"/>
              <w:left w:val="single" w:sz="8" w:space="0" w:color="auto"/>
              <w:bottom w:val="single" w:sz="8" w:space="0" w:color="auto"/>
              <w:right w:val="single" w:sz="8" w:space="0" w:color="auto"/>
            </w:tcBorders>
          </w:tcPr>
          <w:p w14:paraId="28DC8B89" w14:textId="77777777" w:rsidR="00637E26" w:rsidRDefault="00E230AE">
            <w:pPr>
              <w:jc w:val="center"/>
              <w:rPr>
                <w:rFonts w:ascii="Arial" w:eastAsiaTheme="minorEastAsia" w:hAnsi="Arial" w:cs="Arial"/>
                <w:b/>
                <w:bCs/>
                <w:sz w:val="16"/>
                <w:szCs w:val="16"/>
                <w:lang w:eastAsia="zh-CN"/>
              </w:rPr>
            </w:pPr>
            <w:r>
              <w:rPr>
                <w:rFonts w:ascii="Arial" w:eastAsiaTheme="minorEastAsia" w:hAnsi="Arial" w:cs="Arial" w:hint="eastAsia"/>
                <w:b/>
                <w:bCs/>
                <w:sz w:val="16"/>
                <w:szCs w:val="16"/>
                <w:lang w:eastAsia="zh-CN"/>
              </w:rPr>
              <w:t>[1j]</w:t>
            </w:r>
          </w:p>
        </w:tc>
        <w:tc>
          <w:tcPr>
            <w:tcW w:w="287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2FE1E22F" w14:textId="77777777" w:rsidR="00637E26" w:rsidRDefault="00E230AE">
            <w:pPr>
              <w:rPr>
                <w:rFonts w:ascii="Arial" w:hAnsi="Arial" w:cs="Arial"/>
                <w:sz w:val="16"/>
                <w:szCs w:val="16"/>
              </w:rPr>
            </w:pPr>
            <w:r>
              <w:rPr>
                <w:rFonts w:ascii="Arial" w:hAnsi="Arial" w:cs="Arial"/>
                <w:sz w:val="16"/>
                <w:szCs w:val="16"/>
              </w:rPr>
              <w:t>Detection/decoding method for Line code</w:t>
            </w:r>
          </w:p>
        </w:tc>
        <w:tc>
          <w:tcPr>
            <w:tcW w:w="6229" w:type="dxa"/>
            <w:tcBorders>
              <w:top w:val="nil"/>
              <w:left w:val="nil"/>
              <w:bottom w:val="single" w:sz="8" w:space="0" w:color="auto"/>
              <w:right w:val="single" w:sz="8" w:space="0" w:color="auto"/>
            </w:tcBorders>
            <w:tcMar>
              <w:top w:w="0" w:type="dxa"/>
              <w:left w:w="108" w:type="dxa"/>
              <w:bottom w:w="0" w:type="dxa"/>
              <w:right w:w="108" w:type="dxa"/>
            </w:tcMar>
          </w:tcPr>
          <w:p w14:paraId="07AEEFA2" w14:textId="77777777" w:rsidR="00637E26" w:rsidRDefault="00E230AE">
            <w:pPr>
              <w:rPr>
                <w:rFonts w:ascii="Arial" w:hAnsi="Arial" w:cs="Arial"/>
                <w:sz w:val="16"/>
                <w:szCs w:val="16"/>
              </w:rPr>
            </w:pPr>
            <w:r>
              <w:rPr>
                <w:rFonts w:ascii="Arial" w:hAnsi="Arial" w:cs="Arial"/>
                <w:sz w:val="16"/>
                <w:szCs w:val="16"/>
              </w:rPr>
              <w:t>Companies to report</w:t>
            </w:r>
          </w:p>
        </w:tc>
      </w:tr>
      <w:tr w:rsidR="00637E26" w14:paraId="48D6F276" w14:textId="77777777">
        <w:trPr>
          <w:trHeight w:val="20"/>
        </w:trPr>
        <w:tc>
          <w:tcPr>
            <w:tcW w:w="515" w:type="dxa"/>
            <w:tcBorders>
              <w:top w:val="nil"/>
              <w:left w:val="single" w:sz="8" w:space="0" w:color="auto"/>
              <w:bottom w:val="single" w:sz="8" w:space="0" w:color="auto"/>
              <w:right w:val="single" w:sz="8" w:space="0" w:color="auto"/>
            </w:tcBorders>
          </w:tcPr>
          <w:p w14:paraId="72E712E7" w14:textId="77777777" w:rsidR="00637E26" w:rsidRDefault="00637E26">
            <w:pPr>
              <w:jc w:val="center"/>
              <w:rPr>
                <w:rStyle w:val="af7"/>
                <w:rFonts w:ascii="Arial" w:hAnsi="Arial" w:cs="Arial"/>
                <w:sz w:val="16"/>
                <w:szCs w:val="16"/>
              </w:rPr>
            </w:pPr>
          </w:p>
        </w:tc>
        <w:tc>
          <w:tcPr>
            <w:tcW w:w="9106"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tcPr>
          <w:p w14:paraId="25CD1CCF" w14:textId="77777777" w:rsidR="00637E26" w:rsidRDefault="00E230AE">
            <w:pPr>
              <w:jc w:val="center"/>
              <w:rPr>
                <w:rFonts w:ascii="Arial" w:hAnsi="Arial" w:cs="Arial"/>
                <w:sz w:val="16"/>
                <w:szCs w:val="16"/>
              </w:rPr>
            </w:pPr>
            <w:r>
              <w:rPr>
                <w:rStyle w:val="af7"/>
                <w:rFonts w:ascii="Arial" w:hAnsi="Arial" w:cs="Arial"/>
                <w:sz w:val="16"/>
                <w:szCs w:val="16"/>
              </w:rPr>
              <w:t>D2R specific parameters</w:t>
            </w:r>
          </w:p>
        </w:tc>
      </w:tr>
      <w:tr w:rsidR="00637E26" w14:paraId="758446C6" w14:textId="77777777">
        <w:trPr>
          <w:trHeight w:val="20"/>
        </w:trPr>
        <w:tc>
          <w:tcPr>
            <w:tcW w:w="515" w:type="dxa"/>
            <w:tcBorders>
              <w:top w:val="nil"/>
              <w:left w:val="single" w:sz="8" w:space="0" w:color="auto"/>
              <w:bottom w:val="single" w:sz="8" w:space="0" w:color="auto"/>
              <w:right w:val="single" w:sz="8" w:space="0" w:color="auto"/>
            </w:tcBorders>
          </w:tcPr>
          <w:p w14:paraId="79207AB8" w14:textId="77777777" w:rsidR="00637E26" w:rsidRDefault="00E230AE">
            <w:pPr>
              <w:jc w:val="center"/>
              <w:rPr>
                <w:rFonts w:ascii="Arial" w:eastAsiaTheme="minorEastAsia" w:hAnsi="Arial" w:cs="Arial"/>
                <w:b/>
                <w:bCs/>
                <w:sz w:val="16"/>
                <w:szCs w:val="16"/>
                <w:lang w:eastAsia="zh-CN"/>
              </w:rPr>
            </w:pPr>
            <w:r>
              <w:rPr>
                <w:rFonts w:ascii="Arial" w:eastAsiaTheme="minorEastAsia" w:hAnsi="Arial" w:cs="Arial" w:hint="eastAsia"/>
                <w:b/>
                <w:bCs/>
                <w:sz w:val="16"/>
                <w:szCs w:val="16"/>
                <w:lang w:eastAsia="zh-CN"/>
              </w:rPr>
              <w:t>[2a]</w:t>
            </w:r>
          </w:p>
        </w:tc>
        <w:tc>
          <w:tcPr>
            <w:tcW w:w="287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6E10ED96" w14:textId="77777777" w:rsidR="00637E26" w:rsidRDefault="00E230AE">
            <w:pPr>
              <w:rPr>
                <w:rFonts w:ascii="Arial" w:eastAsiaTheme="minorEastAsia" w:hAnsi="Arial" w:cs="Arial"/>
                <w:sz w:val="16"/>
                <w:szCs w:val="16"/>
                <w:lang w:eastAsia="zh-CN"/>
              </w:rPr>
            </w:pPr>
            <w:r>
              <w:rPr>
                <w:rFonts w:ascii="Arial" w:hAnsi="Arial" w:cs="Arial"/>
                <w:sz w:val="16"/>
                <w:szCs w:val="16"/>
              </w:rPr>
              <w:t>Transmission bandwidth (</w:t>
            </w:r>
            <w:proofErr w:type="spellStart"/>
            <w:r>
              <w:rPr>
                <w:rFonts w:ascii="Arial" w:hAnsi="Arial" w:cs="Arial"/>
                <w:sz w:val="16"/>
                <w:szCs w:val="16"/>
              </w:rPr>
              <w:t>w.r.t.</w:t>
            </w:r>
            <w:proofErr w:type="spellEnd"/>
            <w:r>
              <w:rPr>
                <w:rFonts w:ascii="Arial" w:hAnsi="Arial" w:cs="Arial"/>
                <w:sz w:val="16"/>
                <w:szCs w:val="16"/>
              </w:rPr>
              <w:t xml:space="preserve"> D2R data rate)</w:t>
            </w:r>
          </w:p>
        </w:tc>
        <w:tc>
          <w:tcPr>
            <w:tcW w:w="6229" w:type="dxa"/>
            <w:tcBorders>
              <w:top w:val="nil"/>
              <w:left w:val="nil"/>
              <w:bottom w:val="single" w:sz="8" w:space="0" w:color="auto"/>
              <w:right w:val="single" w:sz="8" w:space="0" w:color="auto"/>
            </w:tcBorders>
            <w:tcMar>
              <w:top w:w="0" w:type="dxa"/>
              <w:left w:w="108" w:type="dxa"/>
              <w:bottom w:w="0" w:type="dxa"/>
              <w:right w:w="108" w:type="dxa"/>
            </w:tcMar>
          </w:tcPr>
          <w:p w14:paraId="1A77805E" w14:textId="77777777" w:rsidR="00637E26" w:rsidRDefault="00E230AE">
            <w:pPr>
              <w:rPr>
                <w:rFonts w:ascii="Arial" w:hAnsi="Arial" w:cs="Arial"/>
                <w:sz w:val="16"/>
                <w:szCs w:val="16"/>
              </w:rPr>
            </w:pPr>
            <w:r>
              <w:rPr>
                <w:rFonts w:ascii="Arial" w:hAnsi="Arial" w:cs="Arial"/>
                <w:sz w:val="16"/>
                <w:szCs w:val="16"/>
              </w:rPr>
              <w:t>[FFS: 15kHz, 180kHz]</w:t>
            </w:r>
          </w:p>
        </w:tc>
      </w:tr>
      <w:tr w:rsidR="00637E26" w14:paraId="5316B23F" w14:textId="77777777">
        <w:trPr>
          <w:trHeight w:val="20"/>
        </w:trPr>
        <w:tc>
          <w:tcPr>
            <w:tcW w:w="515" w:type="dxa"/>
            <w:tcBorders>
              <w:top w:val="nil"/>
              <w:left w:val="single" w:sz="8" w:space="0" w:color="auto"/>
              <w:bottom w:val="single" w:sz="8" w:space="0" w:color="auto"/>
              <w:right w:val="single" w:sz="8" w:space="0" w:color="auto"/>
            </w:tcBorders>
          </w:tcPr>
          <w:p w14:paraId="6E9C15B5" w14:textId="77777777" w:rsidR="00637E26" w:rsidRDefault="00E230AE">
            <w:pPr>
              <w:jc w:val="center"/>
              <w:rPr>
                <w:rFonts w:ascii="Arial" w:eastAsiaTheme="minorEastAsia" w:hAnsi="Arial" w:cs="Arial"/>
                <w:b/>
                <w:bCs/>
                <w:sz w:val="16"/>
                <w:szCs w:val="16"/>
                <w:lang w:eastAsia="zh-CN"/>
              </w:rPr>
            </w:pPr>
            <w:r>
              <w:rPr>
                <w:rFonts w:ascii="Arial" w:eastAsiaTheme="minorEastAsia" w:hAnsi="Arial" w:cs="Arial" w:hint="eastAsia"/>
                <w:b/>
                <w:bCs/>
                <w:sz w:val="16"/>
                <w:szCs w:val="16"/>
                <w:lang w:eastAsia="zh-CN"/>
              </w:rPr>
              <w:t>[2b]</w:t>
            </w:r>
          </w:p>
        </w:tc>
        <w:tc>
          <w:tcPr>
            <w:tcW w:w="287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74F9C3A7" w14:textId="77777777" w:rsidR="00637E26" w:rsidRDefault="00E230AE">
            <w:pPr>
              <w:rPr>
                <w:rFonts w:ascii="Arial" w:hAnsi="Arial" w:cs="Arial"/>
                <w:sz w:val="16"/>
                <w:szCs w:val="16"/>
              </w:rPr>
            </w:pPr>
            <w:r>
              <w:rPr>
                <w:rFonts w:ascii="Arial" w:hAnsi="Arial" w:cs="Arial"/>
                <w:sz w:val="16"/>
                <w:szCs w:val="16"/>
              </w:rPr>
              <w:t>Waveform (CW)</w:t>
            </w:r>
          </w:p>
        </w:tc>
        <w:tc>
          <w:tcPr>
            <w:tcW w:w="6229" w:type="dxa"/>
            <w:tcBorders>
              <w:top w:val="nil"/>
              <w:left w:val="nil"/>
              <w:bottom w:val="single" w:sz="8" w:space="0" w:color="auto"/>
              <w:right w:val="single" w:sz="8" w:space="0" w:color="auto"/>
            </w:tcBorders>
            <w:tcMar>
              <w:top w:w="0" w:type="dxa"/>
              <w:left w:w="108" w:type="dxa"/>
              <w:bottom w:w="0" w:type="dxa"/>
              <w:right w:w="108" w:type="dxa"/>
            </w:tcMar>
          </w:tcPr>
          <w:p w14:paraId="2CD3C419" w14:textId="77777777" w:rsidR="00637E26" w:rsidRDefault="00E230AE">
            <w:pPr>
              <w:rPr>
                <w:rFonts w:ascii="Arial" w:hAnsi="Arial" w:cs="Arial"/>
                <w:sz w:val="16"/>
                <w:szCs w:val="16"/>
              </w:rPr>
            </w:pPr>
            <w:r>
              <w:rPr>
                <w:rFonts w:ascii="Arial" w:hAnsi="Arial" w:cs="Arial"/>
                <w:sz w:val="16"/>
                <w:szCs w:val="16"/>
              </w:rPr>
              <w:t>Companies to report waveform, e.g., unmodulated single tone, multi-tone(multiple unmodulated single tone)</w:t>
            </w:r>
          </w:p>
        </w:tc>
      </w:tr>
      <w:tr w:rsidR="00637E26" w14:paraId="1E391002" w14:textId="77777777">
        <w:trPr>
          <w:trHeight w:val="20"/>
        </w:trPr>
        <w:tc>
          <w:tcPr>
            <w:tcW w:w="515" w:type="dxa"/>
            <w:tcBorders>
              <w:top w:val="nil"/>
              <w:left w:val="single" w:sz="8" w:space="0" w:color="auto"/>
              <w:bottom w:val="single" w:sz="8" w:space="0" w:color="auto"/>
              <w:right w:val="single" w:sz="8" w:space="0" w:color="auto"/>
            </w:tcBorders>
          </w:tcPr>
          <w:p w14:paraId="28C0F973" w14:textId="77777777" w:rsidR="00637E26" w:rsidRDefault="00E230AE">
            <w:pPr>
              <w:jc w:val="center"/>
              <w:rPr>
                <w:rFonts w:ascii="Arial" w:eastAsiaTheme="minorEastAsia" w:hAnsi="Arial" w:cs="Arial"/>
                <w:b/>
                <w:bCs/>
                <w:sz w:val="16"/>
                <w:szCs w:val="16"/>
                <w:lang w:eastAsia="zh-CN"/>
              </w:rPr>
            </w:pPr>
            <w:r>
              <w:rPr>
                <w:rFonts w:ascii="Arial" w:eastAsiaTheme="minorEastAsia" w:hAnsi="Arial" w:cs="Arial" w:hint="eastAsia"/>
                <w:b/>
                <w:bCs/>
                <w:sz w:val="16"/>
                <w:szCs w:val="16"/>
                <w:lang w:eastAsia="zh-CN"/>
              </w:rPr>
              <w:t>[2d]</w:t>
            </w:r>
          </w:p>
        </w:tc>
        <w:tc>
          <w:tcPr>
            <w:tcW w:w="287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0E2E6D19" w14:textId="77777777" w:rsidR="00637E26" w:rsidRDefault="00E230AE">
            <w:pPr>
              <w:rPr>
                <w:rFonts w:ascii="Arial" w:hAnsi="Arial" w:cs="Arial"/>
                <w:sz w:val="16"/>
                <w:szCs w:val="16"/>
              </w:rPr>
            </w:pPr>
            <w:r>
              <w:rPr>
                <w:rFonts w:ascii="Arial" w:hAnsi="Arial" w:cs="Arial"/>
                <w:sz w:val="16"/>
                <w:szCs w:val="16"/>
              </w:rPr>
              <w:t>Modulation</w:t>
            </w:r>
          </w:p>
        </w:tc>
        <w:tc>
          <w:tcPr>
            <w:tcW w:w="6229" w:type="dxa"/>
            <w:tcBorders>
              <w:top w:val="nil"/>
              <w:left w:val="nil"/>
              <w:bottom w:val="single" w:sz="8" w:space="0" w:color="auto"/>
              <w:right w:val="single" w:sz="8" w:space="0" w:color="auto"/>
            </w:tcBorders>
            <w:tcMar>
              <w:top w:w="0" w:type="dxa"/>
              <w:left w:w="108" w:type="dxa"/>
              <w:bottom w:w="0" w:type="dxa"/>
              <w:right w:w="108" w:type="dxa"/>
            </w:tcMar>
          </w:tcPr>
          <w:p w14:paraId="261C1407" w14:textId="77777777" w:rsidR="00637E26" w:rsidRDefault="00E230AE">
            <w:pPr>
              <w:rPr>
                <w:rFonts w:ascii="Arial" w:hAnsi="Arial" w:cs="Arial"/>
                <w:sz w:val="16"/>
                <w:szCs w:val="16"/>
              </w:rPr>
            </w:pPr>
            <w:r>
              <w:rPr>
                <w:rFonts w:ascii="Arial" w:hAnsi="Arial" w:cs="Arial"/>
                <w:sz w:val="16"/>
                <w:szCs w:val="16"/>
              </w:rPr>
              <w:t>Companies to report modulation, e.g., OOK,</w:t>
            </w:r>
            <w:r>
              <w:rPr>
                <w:rStyle w:val="apple-converted-space"/>
                <w:rFonts w:ascii="Arial" w:hAnsi="Arial" w:cs="Arial"/>
                <w:sz w:val="16"/>
                <w:szCs w:val="16"/>
              </w:rPr>
              <w:t> </w:t>
            </w:r>
            <w:r>
              <w:rPr>
                <w:rFonts w:ascii="Arial" w:hAnsi="Arial" w:cs="Arial"/>
                <w:sz w:val="16"/>
                <w:szCs w:val="16"/>
              </w:rPr>
              <w:t>BPSK,</w:t>
            </w:r>
            <w:r>
              <w:rPr>
                <w:rStyle w:val="apple-converted-space"/>
                <w:rFonts w:ascii="Arial" w:hAnsi="Arial" w:cs="Arial"/>
                <w:sz w:val="16"/>
                <w:szCs w:val="16"/>
              </w:rPr>
              <w:t> </w:t>
            </w:r>
            <w:r>
              <w:rPr>
                <w:rFonts w:ascii="Arial" w:hAnsi="Arial" w:cs="Arial"/>
                <w:sz w:val="16"/>
                <w:szCs w:val="16"/>
              </w:rPr>
              <w:t>BFSK</w:t>
            </w:r>
          </w:p>
        </w:tc>
      </w:tr>
      <w:tr w:rsidR="00637E26" w14:paraId="5D2534D1" w14:textId="77777777">
        <w:trPr>
          <w:trHeight w:val="20"/>
        </w:trPr>
        <w:tc>
          <w:tcPr>
            <w:tcW w:w="515" w:type="dxa"/>
            <w:tcBorders>
              <w:top w:val="nil"/>
              <w:left w:val="single" w:sz="8" w:space="0" w:color="auto"/>
              <w:bottom w:val="single" w:sz="8" w:space="0" w:color="auto"/>
              <w:right w:val="single" w:sz="8" w:space="0" w:color="auto"/>
            </w:tcBorders>
          </w:tcPr>
          <w:p w14:paraId="0E27F0CD" w14:textId="77777777" w:rsidR="00637E26" w:rsidRDefault="00E230AE">
            <w:pPr>
              <w:jc w:val="center"/>
              <w:rPr>
                <w:rFonts w:ascii="Arial" w:eastAsiaTheme="minorEastAsia" w:hAnsi="Arial" w:cs="Arial"/>
                <w:b/>
                <w:bCs/>
                <w:sz w:val="16"/>
                <w:szCs w:val="16"/>
                <w:lang w:eastAsia="zh-CN"/>
              </w:rPr>
            </w:pPr>
            <w:r>
              <w:rPr>
                <w:rFonts w:ascii="Arial" w:eastAsiaTheme="minorEastAsia" w:hAnsi="Arial" w:cs="Arial" w:hint="eastAsia"/>
                <w:b/>
                <w:bCs/>
                <w:sz w:val="16"/>
                <w:szCs w:val="16"/>
                <w:lang w:eastAsia="zh-CN"/>
              </w:rPr>
              <w:t>[2e]</w:t>
            </w:r>
          </w:p>
        </w:tc>
        <w:tc>
          <w:tcPr>
            <w:tcW w:w="287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2D4D944F" w14:textId="77777777" w:rsidR="00637E26" w:rsidRDefault="00E230AE">
            <w:pPr>
              <w:rPr>
                <w:rFonts w:ascii="Arial" w:hAnsi="Arial" w:cs="Arial"/>
                <w:sz w:val="16"/>
                <w:szCs w:val="16"/>
              </w:rPr>
            </w:pPr>
            <w:r>
              <w:rPr>
                <w:rFonts w:ascii="Arial" w:hAnsi="Arial" w:cs="Arial"/>
                <w:sz w:val="16"/>
                <w:szCs w:val="16"/>
              </w:rPr>
              <w:t>Line code</w:t>
            </w:r>
          </w:p>
        </w:tc>
        <w:tc>
          <w:tcPr>
            <w:tcW w:w="6229" w:type="dxa"/>
            <w:tcBorders>
              <w:top w:val="nil"/>
              <w:left w:val="nil"/>
              <w:bottom w:val="single" w:sz="8" w:space="0" w:color="auto"/>
              <w:right w:val="single" w:sz="8" w:space="0" w:color="auto"/>
            </w:tcBorders>
            <w:tcMar>
              <w:top w:w="0" w:type="dxa"/>
              <w:left w:w="108" w:type="dxa"/>
              <w:bottom w:w="0" w:type="dxa"/>
              <w:right w:w="108" w:type="dxa"/>
            </w:tcMar>
          </w:tcPr>
          <w:p w14:paraId="143F5825" w14:textId="77777777" w:rsidR="00637E26" w:rsidRDefault="00E230AE">
            <w:pPr>
              <w:rPr>
                <w:rFonts w:ascii="Arial" w:hAnsi="Arial" w:cs="Arial"/>
                <w:sz w:val="16"/>
                <w:szCs w:val="16"/>
              </w:rPr>
            </w:pPr>
            <w:r>
              <w:rPr>
                <w:rFonts w:ascii="Arial" w:hAnsi="Arial" w:cs="Arial"/>
                <w:sz w:val="16"/>
                <w:szCs w:val="16"/>
              </w:rPr>
              <w:t>Companies to report, e.g.,</w:t>
            </w:r>
            <w:r>
              <w:rPr>
                <w:rStyle w:val="apple-converted-space"/>
                <w:rFonts w:ascii="Arial" w:hAnsi="Arial" w:cs="Arial"/>
                <w:sz w:val="16"/>
                <w:szCs w:val="16"/>
              </w:rPr>
              <w:t> </w:t>
            </w:r>
            <w:r>
              <w:rPr>
                <w:rFonts w:ascii="Arial" w:hAnsi="Arial" w:cs="Arial"/>
                <w:sz w:val="16"/>
                <w:szCs w:val="16"/>
              </w:rPr>
              <w:t>Manchester encoding, FM0 encoding, Miller encoding, no line coding</w:t>
            </w:r>
          </w:p>
        </w:tc>
      </w:tr>
      <w:tr w:rsidR="00637E26" w14:paraId="461A032B" w14:textId="77777777">
        <w:trPr>
          <w:trHeight w:val="20"/>
        </w:trPr>
        <w:tc>
          <w:tcPr>
            <w:tcW w:w="515" w:type="dxa"/>
            <w:tcBorders>
              <w:top w:val="nil"/>
              <w:left w:val="single" w:sz="8" w:space="0" w:color="auto"/>
              <w:bottom w:val="single" w:sz="8" w:space="0" w:color="auto"/>
              <w:right w:val="single" w:sz="8" w:space="0" w:color="auto"/>
            </w:tcBorders>
          </w:tcPr>
          <w:p w14:paraId="77682AA9" w14:textId="77777777" w:rsidR="00637E26" w:rsidRDefault="00E230AE">
            <w:pPr>
              <w:jc w:val="center"/>
              <w:rPr>
                <w:rFonts w:ascii="Arial" w:eastAsiaTheme="minorEastAsia" w:hAnsi="Arial" w:cs="Arial"/>
                <w:b/>
                <w:bCs/>
                <w:sz w:val="16"/>
                <w:szCs w:val="16"/>
                <w:lang w:eastAsia="zh-CN"/>
              </w:rPr>
            </w:pPr>
            <w:r>
              <w:rPr>
                <w:rFonts w:ascii="Arial" w:eastAsiaTheme="minorEastAsia" w:hAnsi="Arial" w:cs="Arial" w:hint="eastAsia"/>
                <w:b/>
                <w:bCs/>
                <w:sz w:val="16"/>
                <w:szCs w:val="16"/>
                <w:lang w:eastAsia="zh-CN"/>
              </w:rPr>
              <w:t>[2g]</w:t>
            </w:r>
          </w:p>
        </w:tc>
        <w:tc>
          <w:tcPr>
            <w:tcW w:w="287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72399572" w14:textId="77777777" w:rsidR="00637E26" w:rsidRDefault="00E230AE">
            <w:pPr>
              <w:rPr>
                <w:rFonts w:ascii="Arial" w:hAnsi="Arial" w:cs="Arial"/>
                <w:sz w:val="16"/>
                <w:szCs w:val="16"/>
              </w:rPr>
            </w:pPr>
            <w:r>
              <w:rPr>
                <w:rFonts w:ascii="Arial" w:hAnsi="Arial" w:cs="Arial"/>
                <w:sz w:val="16"/>
                <w:szCs w:val="16"/>
              </w:rPr>
              <w:t>FEC</w:t>
            </w:r>
          </w:p>
        </w:tc>
        <w:tc>
          <w:tcPr>
            <w:tcW w:w="6229" w:type="dxa"/>
            <w:tcBorders>
              <w:top w:val="nil"/>
              <w:left w:val="nil"/>
              <w:bottom w:val="single" w:sz="8" w:space="0" w:color="auto"/>
              <w:right w:val="single" w:sz="8" w:space="0" w:color="auto"/>
            </w:tcBorders>
            <w:tcMar>
              <w:top w:w="0" w:type="dxa"/>
              <w:left w:w="108" w:type="dxa"/>
              <w:bottom w:w="0" w:type="dxa"/>
              <w:right w:w="108" w:type="dxa"/>
            </w:tcMar>
          </w:tcPr>
          <w:p w14:paraId="26272097" w14:textId="77777777" w:rsidR="00637E26" w:rsidRDefault="00E230AE">
            <w:pPr>
              <w:rPr>
                <w:rFonts w:ascii="Arial" w:hAnsi="Arial" w:cs="Arial"/>
                <w:sz w:val="16"/>
                <w:szCs w:val="16"/>
              </w:rPr>
            </w:pPr>
            <w:r>
              <w:rPr>
                <w:rFonts w:ascii="Arial" w:hAnsi="Arial" w:cs="Arial"/>
                <w:sz w:val="16"/>
                <w:szCs w:val="16"/>
              </w:rPr>
              <w:t>Companies to report, e.g., CC, No FEC</w:t>
            </w:r>
          </w:p>
        </w:tc>
      </w:tr>
      <w:tr w:rsidR="00637E26" w14:paraId="1A5C6E07" w14:textId="77777777">
        <w:trPr>
          <w:trHeight w:val="20"/>
        </w:trPr>
        <w:tc>
          <w:tcPr>
            <w:tcW w:w="515" w:type="dxa"/>
            <w:tcBorders>
              <w:top w:val="nil"/>
              <w:left w:val="single" w:sz="8" w:space="0" w:color="auto"/>
              <w:bottom w:val="single" w:sz="8" w:space="0" w:color="auto"/>
              <w:right w:val="single" w:sz="8" w:space="0" w:color="auto"/>
            </w:tcBorders>
          </w:tcPr>
          <w:p w14:paraId="6EF858F1" w14:textId="77777777" w:rsidR="00637E26" w:rsidRDefault="00E230AE">
            <w:pPr>
              <w:jc w:val="center"/>
              <w:rPr>
                <w:rFonts w:ascii="Arial" w:eastAsiaTheme="minorEastAsia" w:hAnsi="Arial" w:cs="Arial"/>
                <w:b/>
                <w:bCs/>
                <w:sz w:val="16"/>
                <w:szCs w:val="16"/>
                <w:lang w:eastAsia="zh-CN"/>
              </w:rPr>
            </w:pPr>
            <w:r>
              <w:rPr>
                <w:rFonts w:ascii="Arial" w:eastAsiaTheme="minorEastAsia" w:hAnsi="Arial" w:cs="Arial" w:hint="eastAsia"/>
                <w:b/>
                <w:bCs/>
                <w:sz w:val="16"/>
                <w:szCs w:val="16"/>
                <w:lang w:eastAsia="zh-CN"/>
              </w:rPr>
              <w:t>[2h]</w:t>
            </w:r>
          </w:p>
        </w:tc>
        <w:tc>
          <w:tcPr>
            <w:tcW w:w="287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48790AF7" w14:textId="77777777" w:rsidR="00637E26" w:rsidRDefault="00E230AE">
            <w:pPr>
              <w:rPr>
                <w:rFonts w:ascii="Arial" w:hAnsi="Arial" w:cs="Arial"/>
                <w:sz w:val="16"/>
                <w:szCs w:val="16"/>
              </w:rPr>
            </w:pPr>
            <w:r>
              <w:rPr>
                <w:rFonts w:ascii="Arial" w:hAnsi="Arial" w:cs="Arial"/>
                <w:sz w:val="16"/>
                <w:szCs w:val="16"/>
              </w:rPr>
              <w:t>ADC bit width</w:t>
            </w:r>
          </w:p>
        </w:tc>
        <w:tc>
          <w:tcPr>
            <w:tcW w:w="6229" w:type="dxa"/>
            <w:tcBorders>
              <w:top w:val="nil"/>
              <w:left w:val="nil"/>
              <w:bottom w:val="single" w:sz="8" w:space="0" w:color="auto"/>
              <w:right w:val="single" w:sz="8" w:space="0" w:color="auto"/>
            </w:tcBorders>
            <w:tcMar>
              <w:top w:w="0" w:type="dxa"/>
              <w:left w:w="108" w:type="dxa"/>
              <w:bottom w:w="0" w:type="dxa"/>
              <w:right w:w="108" w:type="dxa"/>
            </w:tcMar>
          </w:tcPr>
          <w:p w14:paraId="66A6717B" w14:textId="77777777" w:rsidR="00637E26" w:rsidRDefault="00E230AE">
            <w:pPr>
              <w:rPr>
                <w:rFonts w:ascii="Arial" w:hAnsi="Arial" w:cs="Arial"/>
                <w:sz w:val="16"/>
                <w:szCs w:val="16"/>
              </w:rPr>
            </w:pPr>
            <w:r>
              <w:rPr>
                <w:rFonts w:ascii="Arial" w:hAnsi="Arial" w:cs="Arial"/>
                <w:sz w:val="16"/>
                <w:szCs w:val="16"/>
              </w:rPr>
              <w:t>Companies to report, e.g., 11-bit</w:t>
            </w:r>
          </w:p>
        </w:tc>
      </w:tr>
      <w:tr w:rsidR="00637E26" w14:paraId="475224D5" w14:textId="77777777">
        <w:trPr>
          <w:trHeight w:val="20"/>
        </w:trPr>
        <w:tc>
          <w:tcPr>
            <w:tcW w:w="515" w:type="dxa"/>
            <w:tcBorders>
              <w:top w:val="nil"/>
              <w:left w:val="single" w:sz="8" w:space="0" w:color="auto"/>
              <w:bottom w:val="single" w:sz="8" w:space="0" w:color="auto"/>
              <w:right w:val="single" w:sz="8" w:space="0" w:color="auto"/>
            </w:tcBorders>
          </w:tcPr>
          <w:p w14:paraId="66F5BD0F" w14:textId="77777777" w:rsidR="00637E26" w:rsidRDefault="00E230AE">
            <w:pPr>
              <w:jc w:val="center"/>
              <w:rPr>
                <w:rFonts w:ascii="Arial" w:eastAsiaTheme="minorEastAsia" w:hAnsi="Arial" w:cs="Arial"/>
                <w:b/>
                <w:bCs/>
                <w:sz w:val="16"/>
                <w:szCs w:val="16"/>
                <w:lang w:eastAsia="zh-CN"/>
              </w:rPr>
            </w:pPr>
            <w:r>
              <w:rPr>
                <w:rFonts w:ascii="Arial" w:eastAsiaTheme="minorEastAsia" w:hAnsi="Arial" w:cs="Arial" w:hint="eastAsia"/>
                <w:b/>
                <w:bCs/>
                <w:sz w:val="16"/>
                <w:szCs w:val="16"/>
                <w:lang w:eastAsia="zh-CN"/>
              </w:rPr>
              <w:t>[2j]</w:t>
            </w:r>
          </w:p>
        </w:tc>
        <w:tc>
          <w:tcPr>
            <w:tcW w:w="287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7C62E354" w14:textId="77777777" w:rsidR="00637E26" w:rsidRDefault="00E230AE">
            <w:pPr>
              <w:rPr>
                <w:rFonts w:ascii="Arial" w:hAnsi="Arial" w:cs="Arial"/>
                <w:sz w:val="16"/>
                <w:szCs w:val="16"/>
              </w:rPr>
            </w:pPr>
            <w:r>
              <w:rPr>
                <w:rFonts w:ascii="Arial" w:hAnsi="Arial" w:cs="Arial"/>
                <w:sz w:val="16"/>
                <w:szCs w:val="16"/>
              </w:rPr>
              <w:t>D2R receiver</w:t>
            </w:r>
            <w:r>
              <w:rPr>
                <w:rStyle w:val="apple-converted-space"/>
                <w:rFonts w:ascii="Arial" w:hAnsi="Arial" w:cs="Arial"/>
                <w:sz w:val="16"/>
                <w:szCs w:val="16"/>
              </w:rPr>
              <w:t> </w:t>
            </w:r>
          </w:p>
        </w:tc>
        <w:tc>
          <w:tcPr>
            <w:tcW w:w="6229" w:type="dxa"/>
            <w:tcBorders>
              <w:top w:val="nil"/>
              <w:left w:val="nil"/>
              <w:bottom w:val="single" w:sz="8" w:space="0" w:color="auto"/>
              <w:right w:val="single" w:sz="8" w:space="0" w:color="auto"/>
            </w:tcBorders>
            <w:tcMar>
              <w:top w:w="0" w:type="dxa"/>
              <w:left w:w="108" w:type="dxa"/>
              <w:bottom w:w="0" w:type="dxa"/>
              <w:right w:w="108" w:type="dxa"/>
            </w:tcMar>
          </w:tcPr>
          <w:p w14:paraId="78B80985" w14:textId="77777777" w:rsidR="00637E26" w:rsidRDefault="00E230AE">
            <w:pPr>
              <w:rPr>
                <w:rFonts w:ascii="Arial" w:hAnsi="Arial" w:cs="Arial"/>
                <w:sz w:val="16"/>
                <w:szCs w:val="16"/>
              </w:rPr>
            </w:pPr>
            <w:r>
              <w:rPr>
                <w:rFonts w:ascii="Arial" w:hAnsi="Arial" w:cs="Arial"/>
                <w:sz w:val="16"/>
                <w:szCs w:val="16"/>
              </w:rPr>
              <w:t>FFS: Reader receiver, e.g., coherent receiver / non-coherent receiver</w:t>
            </w:r>
          </w:p>
        </w:tc>
      </w:tr>
      <w:tr w:rsidR="00637E26" w14:paraId="0D80275A" w14:textId="77777777">
        <w:trPr>
          <w:trHeight w:val="20"/>
        </w:trPr>
        <w:tc>
          <w:tcPr>
            <w:tcW w:w="515" w:type="dxa"/>
            <w:tcBorders>
              <w:top w:val="nil"/>
              <w:left w:val="single" w:sz="8" w:space="0" w:color="auto"/>
              <w:bottom w:val="single" w:sz="8" w:space="0" w:color="auto"/>
              <w:right w:val="single" w:sz="8" w:space="0" w:color="auto"/>
            </w:tcBorders>
          </w:tcPr>
          <w:p w14:paraId="355BE069" w14:textId="77777777" w:rsidR="00637E26" w:rsidRDefault="00637E26">
            <w:pPr>
              <w:jc w:val="center"/>
              <w:rPr>
                <w:rStyle w:val="af7"/>
                <w:rFonts w:ascii="Arial" w:hAnsi="Arial" w:cs="Arial"/>
                <w:sz w:val="16"/>
                <w:szCs w:val="16"/>
              </w:rPr>
            </w:pPr>
          </w:p>
        </w:tc>
        <w:tc>
          <w:tcPr>
            <w:tcW w:w="9106"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tcPr>
          <w:p w14:paraId="20BCFE9A" w14:textId="77777777" w:rsidR="00637E26" w:rsidRDefault="00E230AE">
            <w:pPr>
              <w:jc w:val="center"/>
              <w:rPr>
                <w:rFonts w:ascii="Arial" w:hAnsi="Arial" w:cs="Arial"/>
                <w:sz w:val="16"/>
                <w:szCs w:val="16"/>
              </w:rPr>
            </w:pPr>
            <w:r>
              <w:rPr>
                <w:rStyle w:val="af7"/>
                <w:rFonts w:ascii="Arial" w:hAnsi="Arial" w:cs="Arial"/>
                <w:sz w:val="16"/>
                <w:szCs w:val="16"/>
              </w:rPr>
              <w:t>Other assumptions</w:t>
            </w:r>
          </w:p>
        </w:tc>
      </w:tr>
      <w:tr w:rsidR="00637E26" w14:paraId="2428CD8B" w14:textId="77777777">
        <w:trPr>
          <w:trHeight w:val="20"/>
        </w:trPr>
        <w:tc>
          <w:tcPr>
            <w:tcW w:w="515" w:type="dxa"/>
            <w:tcBorders>
              <w:top w:val="nil"/>
              <w:left w:val="single" w:sz="8" w:space="0" w:color="auto"/>
              <w:bottom w:val="single" w:sz="8" w:space="0" w:color="auto"/>
              <w:right w:val="single" w:sz="8" w:space="0" w:color="auto"/>
            </w:tcBorders>
          </w:tcPr>
          <w:p w14:paraId="08724D2A" w14:textId="77777777" w:rsidR="00637E26" w:rsidRDefault="00E230AE">
            <w:pPr>
              <w:jc w:val="center"/>
              <w:rPr>
                <w:rFonts w:ascii="Arial" w:eastAsiaTheme="minorEastAsia" w:hAnsi="Arial" w:cs="Arial"/>
                <w:b/>
                <w:bCs/>
                <w:sz w:val="16"/>
                <w:szCs w:val="16"/>
                <w:lang w:eastAsia="zh-CN"/>
              </w:rPr>
            </w:pPr>
            <w:r>
              <w:rPr>
                <w:rFonts w:ascii="Arial" w:eastAsiaTheme="minorEastAsia" w:hAnsi="Arial" w:cs="Arial" w:hint="eastAsia"/>
                <w:b/>
                <w:bCs/>
                <w:sz w:val="16"/>
                <w:szCs w:val="16"/>
                <w:lang w:eastAsia="zh-CN"/>
              </w:rPr>
              <w:t>[3a]</w:t>
            </w:r>
          </w:p>
        </w:tc>
        <w:tc>
          <w:tcPr>
            <w:tcW w:w="287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2406F0D8" w14:textId="77777777" w:rsidR="00637E26" w:rsidRDefault="00E230AE">
            <w:pPr>
              <w:rPr>
                <w:rFonts w:ascii="Arial" w:hAnsi="Arial" w:cs="Arial"/>
                <w:sz w:val="16"/>
                <w:szCs w:val="16"/>
              </w:rPr>
            </w:pPr>
            <w:r>
              <w:rPr>
                <w:rFonts w:ascii="Arial" w:hAnsi="Arial" w:cs="Arial"/>
                <w:sz w:val="16"/>
                <w:szCs w:val="16"/>
              </w:rPr>
              <w:t>Other assumptions</w:t>
            </w:r>
          </w:p>
        </w:tc>
        <w:tc>
          <w:tcPr>
            <w:tcW w:w="6229" w:type="dxa"/>
            <w:tcBorders>
              <w:top w:val="nil"/>
              <w:left w:val="nil"/>
              <w:bottom w:val="single" w:sz="8" w:space="0" w:color="auto"/>
              <w:right w:val="single" w:sz="8" w:space="0" w:color="auto"/>
            </w:tcBorders>
            <w:tcMar>
              <w:top w:w="0" w:type="dxa"/>
              <w:left w:w="108" w:type="dxa"/>
              <w:bottom w:w="0" w:type="dxa"/>
              <w:right w:w="108" w:type="dxa"/>
            </w:tcMar>
          </w:tcPr>
          <w:p w14:paraId="395244DE" w14:textId="77777777" w:rsidR="00637E26" w:rsidRDefault="00E230AE">
            <w:pPr>
              <w:rPr>
                <w:rFonts w:ascii="Arial" w:hAnsi="Arial" w:cs="Arial"/>
                <w:sz w:val="16"/>
                <w:szCs w:val="16"/>
              </w:rPr>
            </w:pPr>
            <w:r>
              <w:rPr>
                <w:rFonts w:ascii="Arial" w:hAnsi="Arial" w:cs="Arial"/>
                <w:sz w:val="16"/>
                <w:szCs w:val="16"/>
              </w:rPr>
              <w:t>To be reported by company</w:t>
            </w:r>
          </w:p>
        </w:tc>
      </w:tr>
      <w:tr w:rsidR="00637E26" w14:paraId="6EC552A8" w14:textId="77777777">
        <w:trPr>
          <w:trHeight w:val="20"/>
        </w:trPr>
        <w:tc>
          <w:tcPr>
            <w:tcW w:w="515" w:type="dxa"/>
            <w:tcBorders>
              <w:top w:val="nil"/>
              <w:left w:val="single" w:sz="8" w:space="0" w:color="auto"/>
              <w:bottom w:val="single" w:sz="8" w:space="0" w:color="auto"/>
              <w:right w:val="single" w:sz="8" w:space="0" w:color="auto"/>
            </w:tcBorders>
          </w:tcPr>
          <w:p w14:paraId="4C621F9E" w14:textId="77777777" w:rsidR="00637E26" w:rsidRDefault="00E230AE">
            <w:pPr>
              <w:jc w:val="center"/>
              <w:rPr>
                <w:rFonts w:ascii="Arial" w:eastAsiaTheme="minorEastAsia" w:hAnsi="Arial" w:cs="Arial"/>
                <w:b/>
                <w:bCs/>
                <w:sz w:val="16"/>
                <w:szCs w:val="16"/>
                <w:lang w:eastAsia="zh-CN"/>
              </w:rPr>
            </w:pPr>
            <w:r>
              <w:rPr>
                <w:rFonts w:ascii="Arial" w:eastAsiaTheme="minorEastAsia" w:hAnsi="Arial" w:cs="Arial" w:hint="eastAsia"/>
                <w:b/>
                <w:bCs/>
                <w:sz w:val="16"/>
                <w:szCs w:val="16"/>
                <w:lang w:eastAsia="zh-CN"/>
              </w:rPr>
              <w:t>[3b]</w:t>
            </w:r>
          </w:p>
        </w:tc>
        <w:tc>
          <w:tcPr>
            <w:tcW w:w="9106"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tcPr>
          <w:p w14:paraId="6B63CD3B" w14:textId="77777777" w:rsidR="00637E26" w:rsidRDefault="00E230AE">
            <w:pPr>
              <w:rPr>
                <w:rFonts w:ascii="Arial" w:hAnsi="Arial" w:cs="Arial"/>
                <w:sz w:val="16"/>
                <w:szCs w:val="16"/>
              </w:rPr>
            </w:pPr>
            <w:r>
              <w:rPr>
                <w:rFonts w:ascii="Arial" w:hAnsi="Arial" w:cs="Arial"/>
                <w:sz w:val="16"/>
                <w:szCs w:val="16"/>
              </w:rPr>
              <w:t>Note:</w:t>
            </w:r>
            <w:r>
              <w:t xml:space="preserve"> </w:t>
            </w:r>
            <w:r>
              <w:rPr>
                <w:rFonts w:ascii="Arial" w:hAnsi="Arial" w:cs="Arial"/>
                <w:sz w:val="16"/>
                <w:szCs w:val="16"/>
              </w:rPr>
              <w:t>Companies to report required SINR according to BLER target.</w:t>
            </w:r>
          </w:p>
        </w:tc>
      </w:tr>
    </w:tbl>
    <w:p w14:paraId="2300EB8C" w14:textId="77777777" w:rsidR="00637E26" w:rsidRDefault="00637E26">
      <w:pPr>
        <w:rPr>
          <w:rFonts w:eastAsiaTheme="minorEastAsia"/>
          <w:lang w:eastAsia="zh-CN"/>
        </w:rPr>
      </w:pPr>
    </w:p>
    <w:p w14:paraId="75591EB7" w14:textId="77777777" w:rsidR="00637E26" w:rsidRDefault="00E230AE">
      <w:pPr>
        <w:pStyle w:val="3"/>
        <w:rPr>
          <w:rFonts w:eastAsiaTheme="minorEastAsia"/>
          <w:sz w:val="22"/>
          <w:szCs w:val="32"/>
        </w:rPr>
      </w:pPr>
      <w:r>
        <w:rPr>
          <w:rFonts w:eastAsiaTheme="minorEastAsia" w:hint="eastAsia"/>
          <w:sz w:val="22"/>
          <w:szCs w:val="32"/>
        </w:rPr>
        <w:lastRenderedPageBreak/>
        <w:t>[0e] Delay spread</w:t>
      </w:r>
    </w:p>
    <w:p w14:paraId="76FC4FE8" w14:textId="77777777" w:rsidR="00637E26" w:rsidRDefault="00E230AE">
      <w:pPr>
        <w:pStyle w:val="4"/>
        <w:rPr>
          <w:rFonts w:eastAsiaTheme="minorEastAsia"/>
          <w:i w:val="0"/>
        </w:rPr>
      </w:pPr>
      <w:r>
        <w:rPr>
          <w:rFonts w:eastAsiaTheme="minorEastAsia"/>
          <w:i w:val="0"/>
        </w:rPr>
        <w:t xml:space="preserve">Related </w:t>
      </w:r>
      <w:proofErr w:type="spellStart"/>
      <w:r>
        <w:rPr>
          <w:rFonts w:eastAsiaTheme="minorEastAsia"/>
          <w:i w:val="0"/>
        </w:rPr>
        <w:t>Tdoc</w:t>
      </w:r>
      <w:proofErr w:type="spellEnd"/>
      <w:r>
        <w:rPr>
          <w:rFonts w:eastAsiaTheme="minorEastAsia"/>
          <w:i w:val="0"/>
        </w:rPr>
        <w:t xml:space="preserve"> Proposals</w:t>
      </w:r>
    </w:p>
    <w:p w14:paraId="48927A2E" w14:textId="77777777" w:rsidR="00637E26" w:rsidRDefault="00637E26">
      <w:pPr>
        <w:spacing w:beforeLines="50" w:before="120" w:afterLines="50" w:after="120"/>
        <w:rPr>
          <w:rFonts w:eastAsiaTheme="minorEastAsia"/>
          <w:lang w:eastAsia="zh-CN"/>
        </w:rPr>
      </w:pPr>
    </w:p>
    <w:tbl>
      <w:tblPr>
        <w:tblStyle w:val="af6"/>
        <w:tblW w:w="0" w:type="auto"/>
        <w:tblLook w:val="04A0" w:firstRow="1" w:lastRow="0" w:firstColumn="1" w:lastColumn="0" w:noHBand="0" w:noVBand="1"/>
      </w:tblPr>
      <w:tblGrid>
        <w:gridCol w:w="1372"/>
        <w:gridCol w:w="8259"/>
      </w:tblGrid>
      <w:tr w:rsidR="00637E26" w14:paraId="5E982236" w14:textId="77777777">
        <w:tc>
          <w:tcPr>
            <w:tcW w:w="1372" w:type="dxa"/>
          </w:tcPr>
          <w:p w14:paraId="36661D24" w14:textId="77777777" w:rsidR="00637E26" w:rsidRDefault="00E230AE">
            <w:pPr>
              <w:rPr>
                <w:rFonts w:eastAsiaTheme="minorEastAsia"/>
                <w:b/>
                <w:bCs/>
                <w:lang w:eastAsia="zh-CN"/>
              </w:rPr>
            </w:pPr>
            <w:r>
              <w:rPr>
                <w:rFonts w:eastAsiaTheme="minorEastAsia" w:hint="eastAsia"/>
                <w:b/>
                <w:bCs/>
                <w:lang w:eastAsia="zh-CN"/>
              </w:rPr>
              <w:t>Source</w:t>
            </w:r>
          </w:p>
        </w:tc>
        <w:tc>
          <w:tcPr>
            <w:tcW w:w="8259" w:type="dxa"/>
          </w:tcPr>
          <w:p w14:paraId="0678AD2C" w14:textId="77777777" w:rsidR="00637E26" w:rsidRDefault="00E230AE">
            <w:pPr>
              <w:pStyle w:val="a7"/>
              <w:spacing w:after="0"/>
              <w:rPr>
                <w:rFonts w:eastAsiaTheme="minorEastAsia"/>
                <w:b/>
                <w:bCs/>
                <w:color w:val="000000" w:themeColor="text1"/>
                <w:sz w:val="21"/>
                <w:szCs w:val="21"/>
                <w:lang w:val="en-US" w:eastAsia="zh-CN"/>
              </w:rPr>
            </w:pPr>
            <w:r>
              <w:rPr>
                <w:rFonts w:eastAsiaTheme="minorEastAsia" w:hint="eastAsia"/>
                <w:b/>
                <w:bCs/>
                <w:color w:val="000000" w:themeColor="text1"/>
                <w:sz w:val="21"/>
                <w:szCs w:val="21"/>
                <w:lang w:val="en-US" w:eastAsia="zh-CN"/>
              </w:rPr>
              <w:t>Proposals</w:t>
            </w:r>
          </w:p>
        </w:tc>
      </w:tr>
      <w:tr w:rsidR="00637E26" w14:paraId="3DF2BBD3" w14:textId="77777777">
        <w:tc>
          <w:tcPr>
            <w:tcW w:w="1372" w:type="dxa"/>
          </w:tcPr>
          <w:p w14:paraId="0D65586C" w14:textId="77777777" w:rsidR="00637E26" w:rsidRDefault="00E230AE">
            <w:pPr>
              <w:rPr>
                <w:rFonts w:eastAsiaTheme="minorEastAsia"/>
                <w:b/>
                <w:bCs/>
                <w:lang w:eastAsia="zh-CN"/>
              </w:rPr>
            </w:pPr>
            <w:r>
              <w:rPr>
                <w:iCs/>
                <w:lang w:val="en-US" w:eastAsia="zh-CN"/>
              </w:rPr>
              <w:t>FUTUREWEI</w:t>
            </w:r>
          </w:p>
        </w:tc>
        <w:tc>
          <w:tcPr>
            <w:tcW w:w="8259" w:type="dxa"/>
          </w:tcPr>
          <w:p w14:paraId="03FDE2CE" w14:textId="77777777" w:rsidR="00637E26" w:rsidRDefault="00E230AE">
            <w:pPr>
              <w:rPr>
                <w:rFonts w:ascii="Times New Roman" w:eastAsiaTheme="minorEastAsia" w:hAnsi="Times New Roman"/>
                <w:b/>
                <w:bCs/>
                <w:i/>
                <w:iCs/>
                <w:lang w:val="en-US" w:eastAsia="zh-CN"/>
              </w:rPr>
            </w:pPr>
            <w:r>
              <w:rPr>
                <w:b/>
                <w:bCs/>
                <w:i/>
                <w:iCs/>
              </w:rPr>
              <w:t>Proposal 7: For link level simulations when either TDL-A or TDL-D channel model is used, select a delay spread value of 39 ns.</w:t>
            </w:r>
          </w:p>
        </w:tc>
      </w:tr>
      <w:tr w:rsidR="00637E26" w14:paraId="64D55177" w14:textId="77777777">
        <w:tc>
          <w:tcPr>
            <w:tcW w:w="1372" w:type="dxa"/>
          </w:tcPr>
          <w:p w14:paraId="241C4FF7" w14:textId="77777777" w:rsidR="00637E26" w:rsidRDefault="00E230AE">
            <w:pPr>
              <w:rPr>
                <w:rFonts w:eastAsiaTheme="minorEastAsia"/>
                <w:lang w:eastAsia="zh-CN"/>
              </w:rPr>
            </w:pPr>
            <w:r>
              <w:rPr>
                <w:rFonts w:eastAsiaTheme="minorEastAsia" w:hint="eastAsia"/>
                <w:lang w:eastAsia="zh-CN"/>
              </w:rPr>
              <w:t xml:space="preserve">Huawei, </w:t>
            </w:r>
            <w:proofErr w:type="spellStart"/>
            <w:r>
              <w:rPr>
                <w:rFonts w:eastAsiaTheme="minorEastAsia" w:hint="eastAsia"/>
                <w:lang w:eastAsia="zh-CN"/>
              </w:rPr>
              <w:t>Hisilicon</w:t>
            </w:r>
            <w:proofErr w:type="spellEnd"/>
          </w:p>
        </w:tc>
        <w:tc>
          <w:tcPr>
            <w:tcW w:w="8259" w:type="dxa"/>
          </w:tcPr>
          <w:p w14:paraId="6D34870D" w14:textId="77777777" w:rsidR="00637E26" w:rsidRDefault="00E230AE">
            <w:pPr>
              <w:rPr>
                <w:rFonts w:eastAsiaTheme="minorEastAsia"/>
                <w:b/>
                <w:i/>
                <w:color w:val="000000"/>
                <w:lang w:eastAsia="zh-CN"/>
              </w:rPr>
            </w:pPr>
            <w:r>
              <w:rPr>
                <w:b/>
                <w:i/>
                <w:color w:val="000000"/>
              </w:rPr>
              <w:t>Proposal 37: An RMS delay spread of 150 ns is recommended for the TDL-A channel model.</w:t>
            </w:r>
          </w:p>
          <w:p w14:paraId="132DF323" w14:textId="77777777" w:rsidR="00637E26" w:rsidRDefault="00E230AE">
            <w:pPr>
              <w:rPr>
                <w:rFonts w:eastAsiaTheme="minorEastAsia"/>
                <w:b/>
                <w:i/>
                <w:color w:val="000000"/>
                <w:lang w:eastAsia="zh-CN"/>
              </w:rPr>
            </w:pPr>
            <w:r>
              <w:rPr>
                <w:b/>
                <w:i/>
                <w:color w:val="000000"/>
              </w:rPr>
              <w:t>Proposal 38: An RMS delay spread of 20 ns is recommended for the TDL-D channel model.</w:t>
            </w:r>
          </w:p>
        </w:tc>
      </w:tr>
      <w:tr w:rsidR="00637E26" w14:paraId="4BB42246" w14:textId="77777777">
        <w:tc>
          <w:tcPr>
            <w:tcW w:w="1372" w:type="dxa"/>
          </w:tcPr>
          <w:p w14:paraId="66A33492" w14:textId="77777777" w:rsidR="00637E26" w:rsidRDefault="00E230AE">
            <w:pPr>
              <w:rPr>
                <w:rFonts w:eastAsiaTheme="minorEastAsia"/>
                <w:lang w:eastAsia="zh-CN"/>
              </w:rPr>
            </w:pPr>
            <w:proofErr w:type="spellStart"/>
            <w:r>
              <w:rPr>
                <w:rFonts w:eastAsiaTheme="minorEastAsia" w:hint="eastAsia"/>
                <w:lang w:eastAsia="zh-CN"/>
              </w:rPr>
              <w:t>Spreadtrum</w:t>
            </w:r>
            <w:proofErr w:type="spellEnd"/>
          </w:p>
        </w:tc>
        <w:tc>
          <w:tcPr>
            <w:tcW w:w="8259" w:type="dxa"/>
          </w:tcPr>
          <w:p w14:paraId="1E24A5EC" w14:textId="77777777" w:rsidR="00637E26" w:rsidRDefault="00E230AE">
            <w:pPr>
              <w:spacing w:before="120"/>
              <w:rPr>
                <w:rFonts w:ascii="Times New Roman" w:eastAsiaTheme="minorEastAsia" w:hAnsi="Times New Roman"/>
                <w:b/>
                <w:i/>
                <w:szCs w:val="22"/>
                <w:lang w:val="en-US" w:eastAsia="zh-CN"/>
              </w:rPr>
            </w:pPr>
            <w:r>
              <w:rPr>
                <w:b/>
                <w:i/>
                <w:lang w:eastAsia="zh-CN"/>
              </w:rPr>
              <w:t>Proposal 9: Table 4 is adopted for LLS parameters and values of coverage evaluation.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620"/>
              <w:gridCol w:w="2268"/>
            </w:tblGrid>
            <w:tr w:rsidR="00637E26" w14:paraId="3E7C9121" w14:textId="77777777">
              <w:trPr>
                <w:trHeight w:val="90"/>
              </w:trPr>
              <w:tc>
                <w:tcPr>
                  <w:tcW w:w="2620" w:type="dxa"/>
                  <w:tcMar>
                    <w:top w:w="0" w:type="dxa"/>
                    <w:left w:w="108" w:type="dxa"/>
                    <w:bottom w:w="0" w:type="dxa"/>
                    <w:right w:w="108" w:type="dxa"/>
                  </w:tcMar>
                </w:tcPr>
                <w:p w14:paraId="7EFE2340" w14:textId="77777777" w:rsidR="00637E26" w:rsidRDefault="00E230AE">
                  <w:pPr>
                    <w:rPr>
                      <w:rFonts w:ascii="Times New Roman" w:eastAsiaTheme="minorEastAsia" w:hAnsi="Times New Roman" w:cs="Times"/>
                      <w:kern w:val="2"/>
                      <w:szCs w:val="20"/>
                      <w:lang w:val="en-US"/>
                    </w:rPr>
                  </w:pPr>
                  <w:r>
                    <w:rPr>
                      <w:rFonts w:cs="Times"/>
                      <w:kern w:val="2"/>
                      <w:szCs w:val="20"/>
                    </w:rPr>
                    <w:t>Delay spread</w:t>
                  </w:r>
                </w:p>
              </w:tc>
              <w:tc>
                <w:tcPr>
                  <w:tcW w:w="2268" w:type="dxa"/>
                  <w:tcMar>
                    <w:top w:w="0" w:type="dxa"/>
                    <w:left w:w="108" w:type="dxa"/>
                    <w:bottom w:w="0" w:type="dxa"/>
                    <w:right w:w="108" w:type="dxa"/>
                  </w:tcMar>
                </w:tcPr>
                <w:p w14:paraId="769B4A41" w14:textId="77777777" w:rsidR="00637E26" w:rsidRDefault="00E230AE">
                  <w:pPr>
                    <w:rPr>
                      <w:rFonts w:cs="Times"/>
                      <w:kern w:val="2"/>
                      <w:szCs w:val="20"/>
                    </w:rPr>
                  </w:pPr>
                  <w:r>
                    <w:rPr>
                      <w:rFonts w:cs="Times"/>
                      <w:kern w:val="2"/>
                      <w:szCs w:val="20"/>
                    </w:rPr>
                    <w:t>30ns</w:t>
                  </w:r>
                  <w:r>
                    <w:rPr>
                      <w:rStyle w:val="apple-converted-space"/>
                      <w:rFonts w:cs="Times"/>
                      <w:kern w:val="2"/>
                    </w:rPr>
                    <w:t> </w:t>
                  </w:r>
                </w:p>
              </w:tc>
            </w:tr>
          </w:tbl>
          <w:p w14:paraId="4BD88005" w14:textId="77777777" w:rsidR="00637E26" w:rsidRDefault="00637E26">
            <w:pPr>
              <w:rPr>
                <w:b/>
                <w:i/>
                <w:color w:val="000000"/>
              </w:rPr>
            </w:pPr>
          </w:p>
        </w:tc>
      </w:tr>
      <w:tr w:rsidR="00637E26" w14:paraId="057D0334" w14:textId="77777777">
        <w:tc>
          <w:tcPr>
            <w:tcW w:w="1372" w:type="dxa"/>
          </w:tcPr>
          <w:p w14:paraId="5893A4D4" w14:textId="77777777" w:rsidR="00637E26" w:rsidRDefault="00E230AE">
            <w:pPr>
              <w:rPr>
                <w:rFonts w:eastAsiaTheme="minorEastAsia"/>
                <w:lang w:eastAsia="zh-CN"/>
              </w:rPr>
            </w:pPr>
            <w:r>
              <w:rPr>
                <w:rFonts w:eastAsiaTheme="minorEastAsia" w:hint="eastAsia"/>
                <w:lang w:eastAsia="zh-CN"/>
              </w:rPr>
              <w:t>CATT</w:t>
            </w:r>
          </w:p>
        </w:tc>
        <w:tc>
          <w:tcPr>
            <w:tcW w:w="8259" w:type="dxa"/>
          </w:tcPr>
          <w:p w14:paraId="33274B35" w14:textId="77777777" w:rsidR="00637E26" w:rsidRDefault="00E230AE">
            <w:pPr>
              <w:rPr>
                <w:b/>
                <w:i/>
                <w:color w:val="000000"/>
              </w:rPr>
            </w:pPr>
            <w:r>
              <w:rPr>
                <w:rFonts w:eastAsiaTheme="minorEastAsia"/>
                <w:b/>
                <w:lang w:eastAsia="zh-CN"/>
              </w:rPr>
              <w:t xml:space="preserve">Proposal 11: Delay spread of 30ns for InH-Office LOS model and 150ns for </w:t>
            </w:r>
            <w:proofErr w:type="spellStart"/>
            <w:r>
              <w:rPr>
                <w:rFonts w:eastAsiaTheme="minorEastAsia"/>
                <w:b/>
                <w:lang w:eastAsia="zh-CN"/>
              </w:rPr>
              <w:t>InF</w:t>
            </w:r>
            <w:proofErr w:type="spellEnd"/>
            <w:r>
              <w:rPr>
                <w:rFonts w:eastAsiaTheme="minorEastAsia"/>
                <w:b/>
                <w:lang w:eastAsia="zh-CN"/>
              </w:rPr>
              <w:t xml:space="preserve">-DH and </w:t>
            </w:r>
            <w:proofErr w:type="spellStart"/>
            <w:r>
              <w:rPr>
                <w:rFonts w:eastAsiaTheme="minorEastAsia"/>
                <w:b/>
                <w:lang w:eastAsia="zh-CN"/>
              </w:rPr>
              <w:t>InF</w:t>
            </w:r>
            <w:proofErr w:type="spellEnd"/>
            <w:r>
              <w:rPr>
                <w:rFonts w:eastAsiaTheme="minorEastAsia"/>
                <w:b/>
                <w:lang w:eastAsia="zh-CN"/>
              </w:rPr>
              <w:t>-DL model can be used in LLS.</w:t>
            </w:r>
          </w:p>
        </w:tc>
      </w:tr>
      <w:tr w:rsidR="00637E26" w14:paraId="17ABCE59" w14:textId="77777777">
        <w:tc>
          <w:tcPr>
            <w:tcW w:w="1372" w:type="dxa"/>
          </w:tcPr>
          <w:p w14:paraId="27F0984A" w14:textId="77777777" w:rsidR="00637E26" w:rsidRDefault="00E230AE">
            <w:pPr>
              <w:rPr>
                <w:rFonts w:eastAsiaTheme="minorEastAsia"/>
                <w:lang w:eastAsia="zh-CN"/>
              </w:rPr>
            </w:pPr>
            <w:r>
              <w:rPr>
                <w:rFonts w:eastAsiaTheme="minorEastAsia" w:hint="eastAsia"/>
                <w:lang w:eastAsia="zh-CN"/>
              </w:rPr>
              <w:t>China Telecom</w:t>
            </w:r>
          </w:p>
        </w:tc>
        <w:tc>
          <w:tcPr>
            <w:tcW w:w="8259" w:type="dxa"/>
          </w:tcPr>
          <w:p w14:paraId="540F23C7" w14:textId="77777777" w:rsidR="00637E26" w:rsidRDefault="00E230AE">
            <w:pPr>
              <w:pStyle w:val="a7"/>
              <w:jc w:val="both"/>
              <w:rPr>
                <w:rFonts w:eastAsiaTheme="minorEastAsia"/>
                <w:b/>
                <w:i/>
                <w:color w:val="000000" w:themeColor="text1"/>
                <w:sz w:val="21"/>
                <w:szCs w:val="21"/>
                <w:lang w:val="en-US" w:eastAsia="zh-CN"/>
              </w:rPr>
            </w:pPr>
            <w:r>
              <w:rPr>
                <w:b/>
                <w:i/>
                <w:color w:val="000000" w:themeColor="text1"/>
                <w:sz w:val="21"/>
                <w:szCs w:val="21"/>
                <w:lang w:val="en-US" w:eastAsia="zh-CN"/>
              </w:rPr>
              <w:t>Proposal 3: An RMS delay spread of 150ns is recommended for TDL-A channel model in D1T1 and D2T2.</w:t>
            </w:r>
          </w:p>
          <w:p w14:paraId="63DC5B6A" w14:textId="77777777" w:rsidR="00637E26" w:rsidRDefault="00E230AE">
            <w:pPr>
              <w:pStyle w:val="a7"/>
              <w:jc w:val="both"/>
              <w:rPr>
                <w:rFonts w:eastAsiaTheme="minorEastAsia"/>
                <w:b/>
                <w:i/>
                <w:color w:val="000000" w:themeColor="text1"/>
                <w:sz w:val="21"/>
                <w:szCs w:val="21"/>
                <w:lang w:val="en-US" w:eastAsia="zh-CN"/>
              </w:rPr>
            </w:pPr>
            <w:r>
              <w:rPr>
                <w:b/>
                <w:i/>
                <w:color w:val="000000" w:themeColor="text1"/>
                <w:sz w:val="21"/>
                <w:szCs w:val="21"/>
                <w:lang w:val="en-US" w:eastAsia="zh-CN"/>
              </w:rPr>
              <w:t>Proposal 4: An RMS delay spread of 30ns is recommended for TDL-D channel model in D2T2.</w:t>
            </w:r>
          </w:p>
        </w:tc>
      </w:tr>
      <w:tr w:rsidR="00637E26" w14:paraId="3AFFAAA8" w14:textId="77777777">
        <w:tc>
          <w:tcPr>
            <w:tcW w:w="1372" w:type="dxa"/>
          </w:tcPr>
          <w:p w14:paraId="3517E1D5" w14:textId="77777777" w:rsidR="00637E26" w:rsidRDefault="00E230AE">
            <w:pPr>
              <w:rPr>
                <w:rFonts w:eastAsiaTheme="minorEastAsia"/>
                <w:lang w:eastAsia="zh-CN"/>
              </w:rPr>
            </w:pPr>
            <w:r>
              <w:rPr>
                <w:rFonts w:eastAsiaTheme="minorEastAsia"/>
                <w:lang w:eastAsia="zh-CN"/>
              </w:rPr>
              <w:t>CMCC</w:t>
            </w:r>
          </w:p>
        </w:tc>
        <w:tc>
          <w:tcPr>
            <w:tcW w:w="8259" w:type="dxa"/>
          </w:tcPr>
          <w:p w14:paraId="703F7660" w14:textId="77777777" w:rsidR="00637E26" w:rsidRDefault="00E230AE">
            <w:pPr>
              <w:adjustRightInd w:val="0"/>
              <w:snapToGrid w:val="0"/>
              <w:spacing w:before="120"/>
              <w:rPr>
                <w:rFonts w:eastAsia="宋体"/>
                <w:b/>
                <w:bCs/>
                <w:szCs w:val="20"/>
                <w:lang w:bidi="ar"/>
              </w:rPr>
            </w:pPr>
            <w:r>
              <w:rPr>
                <w:rFonts w:eastAsia="宋体"/>
                <w:b/>
                <w:bCs/>
                <w:szCs w:val="20"/>
                <w:lang w:bidi="ar"/>
              </w:rPr>
              <w:t>Proposal 1</w:t>
            </w:r>
            <w:r>
              <w:rPr>
                <w:rFonts w:eastAsia="宋体" w:hint="eastAsia"/>
                <w:b/>
                <w:bCs/>
                <w:szCs w:val="20"/>
                <w:lang w:bidi="ar"/>
              </w:rPr>
              <w:t>6</w:t>
            </w:r>
            <w:r>
              <w:rPr>
                <w:rFonts w:eastAsia="宋体"/>
                <w:b/>
                <w:bCs/>
                <w:szCs w:val="20"/>
                <w:lang w:bidi="ar"/>
              </w:rPr>
              <w:t xml:space="preserve">: For link level performance evaluation, </w:t>
            </w:r>
            <w:r>
              <w:rPr>
                <w:rFonts w:eastAsia="宋体" w:hint="eastAsia"/>
                <w:b/>
                <w:bCs/>
                <w:szCs w:val="20"/>
                <w:lang w:bidi="ar"/>
              </w:rPr>
              <w:t>30ns delay spread is considered mandatory.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205"/>
              <w:gridCol w:w="6828"/>
            </w:tblGrid>
            <w:tr w:rsidR="00637E26" w14:paraId="103506A9" w14:textId="77777777">
              <w:tc>
                <w:tcPr>
                  <w:tcW w:w="0" w:type="auto"/>
                  <w:tcMar>
                    <w:top w:w="0" w:type="dxa"/>
                    <w:left w:w="108" w:type="dxa"/>
                    <w:bottom w:w="0" w:type="dxa"/>
                    <w:right w:w="108" w:type="dxa"/>
                  </w:tcMar>
                </w:tcPr>
                <w:p w14:paraId="4DAD4473" w14:textId="77777777" w:rsidR="00637E26" w:rsidRDefault="00E230AE">
                  <w:pPr>
                    <w:snapToGrid w:val="0"/>
                    <w:rPr>
                      <w:szCs w:val="20"/>
                    </w:rPr>
                  </w:pPr>
                  <w:r>
                    <w:rPr>
                      <w:rStyle w:val="af7"/>
                      <w:rFonts w:hint="eastAsia"/>
                      <w:szCs w:val="20"/>
                    </w:rPr>
                    <w:t>Parameters</w:t>
                  </w:r>
                </w:p>
              </w:tc>
              <w:tc>
                <w:tcPr>
                  <w:tcW w:w="8314" w:type="dxa"/>
                  <w:tcMar>
                    <w:top w:w="0" w:type="dxa"/>
                    <w:left w:w="108" w:type="dxa"/>
                    <w:bottom w:w="0" w:type="dxa"/>
                    <w:right w:w="108" w:type="dxa"/>
                  </w:tcMar>
                </w:tcPr>
                <w:p w14:paraId="0B27C81F" w14:textId="77777777" w:rsidR="00637E26" w:rsidRDefault="00E230AE">
                  <w:pPr>
                    <w:snapToGrid w:val="0"/>
                    <w:rPr>
                      <w:i/>
                      <w:iCs/>
                      <w:szCs w:val="20"/>
                      <w:highlight w:val="yellow"/>
                    </w:rPr>
                  </w:pPr>
                  <w:r>
                    <w:rPr>
                      <w:rStyle w:val="af7"/>
                      <w:rFonts w:hint="eastAsia"/>
                      <w:szCs w:val="20"/>
                    </w:rPr>
                    <w:t>Assumptions</w:t>
                  </w:r>
                </w:p>
              </w:tc>
            </w:tr>
            <w:tr w:rsidR="00637E26" w14:paraId="397860CC" w14:textId="77777777">
              <w:tc>
                <w:tcPr>
                  <w:tcW w:w="0" w:type="auto"/>
                  <w:tcMar>
                    <w:top w:w="0" w:type="dxa"/>
                    <w:left w:w="108" w:type="dxa"/>
                    <w:bottom w:w="0" w:type="dxa"/>
                    <w:right w:w="108" w:type="dxa"/>
                  </w:tcMar>
                </w:tcPr>
                <w:p w14:paraId="5D4D3A1D" w14:textId="77777777" w:rsidR="00637E26" w:rsidRDefault="00E230AE">
                  <w:pPr>
                    <w:snapToGrid w:val="0"/>
                    <w:rPr>
                      <w:szCs w:val="20"/>
                    </w:rPr>
                  </w:pPr>
                  <w:r>
                    <w:rPr>
                      <w:rFonts w:hint="eastAsia"/>
                      <w:szCs w:val="20"/>
                    </w:rPr>
                    <w:t>Channel model</w:t>
                  </w:r>
                </w:p>
              </w:tc>
              <w:tc>
                <w:tcPr>
                  <w:tcW w:w="8314" w:type="dxa"/>
                  <w:tcMar>
                    <w:top w:w="0" w:type="dxa"/>
                    <w:left w:w="108" w:type="dxa"/>
                    <w:bottom w:w="0" w:type="dxa"/>
                    <w:right w:w="108" w:type="dxa"/>
                  </w:tcMar>
                </w:tcPr>
                <w:p w14:paraId="76BB57A1" w14:textId="77777777" w:rsidR="00637E26" w:rsidRDefault="00E230AE">
                  <w:pPr>
                    <w:pStyle w:val="afc"/>
                    <w:numPr>
                      <w:ilvl w:val="0"/>
                      <w:numId w:val="91"/>
                    </w:numPr>
                    <w:spacing w:line="220" w:lineRule="exact"/>
                    <w:ind w:firstLineChars="0" w:hanging="442"/>
                    <w:rPr>
                      <w:rFonts w:ascii="Times New Roman" w:eastAsia="等线" w:hAnsi="Times New Roman"/>
                      <w:color w:val="FF0000"/>
                      <w:szCs w:val="20"/>
                    </w:rPr>
                  </w:pPr>
                  <w:r>
                    <w:rPr>
                      <w:rFonts w:ascii="Times New Roman" w:eastAsia="等线" w:hAnsi="Times New Roman"/>
                      <w:color w:val="FF0000"/>
                      <w:szCs w:val="20"/>
                    </w:rPr>
                    <w:t xml:space="preserve">For D1T1, TDL-A channel model is used for R2D link and for D2R link for </w:t>
                  </w:r>
                  <w:proofErr w:type="spellStart"/>
                  <w:r>
                    <w:rPr>
                      <w:rFonts w:ascii="Times New Roman" w:eastAsia="等线" w:hAnsi="Times New Roman"/>
                      <w:color w:val="FF0000"/>
                      <w:szCs w:val="20"/>
                    </w:rPr>
                    <w:t>InF</w:t>
                  </w:r>
                  <w:proofErr w:type="spellEnd"/>
                  <w:r>
                    <w:rPr>
                      <w:rFonts w:ascii="Times New Roman" w:eastAsia="等线" w:hAnsi="Times New Roman"/>
                      <w:color w:val="FF0000"/>
                      <w:szCs w:val="20"/>
                    </w:rPr>
                    <w:t>-DH scenario.</w:t>
                  </w:r>
                </w:p>
                <w:p w14:paraId="0C1DA750" w14:textId="77777777" w:rsidR="00637E26" w:rsidRDefault="00E230AE">
                  <w:pPr>
                    <w:pStyle w:val="afc"/>
                    <w:numPr>
                      <w:ilvl w:val="0"/>
                      <w:numId w:val="91"/>
                    </w:numPr>
                    <w:spacing w:line="220" w:lineRule="exact"/>
                    <w:ind w:firstLineChars="0" w:hanging="442"/>
                    <w:rPr>
                      <w:rFonts w:ascii="Times New Roman" w:eastAsia="等线" w:hAnsi="Times New Roman"/>
                      <w:color w:val="FF0000"/>
                      <w:szCs w:val="20"/>
                    </w:rPr>
                  </w:pPr>
                  <w:r>
                    <w:rPr>
                      <w:rFonts w:ascii="Times New Roman" w:eastAsia="等线" w:hAnsi="Times New Roman"/>
                      <w:color w:val="FF0000"/>
                      <w:szCs w:val="20"/>
                    </w:rPr>
                    <w:t xml:space="preserve">For D2T2, </w:t>
                  </w:r>
                </w:p>
                <w:p w14:paraId="68A86A39" w14:textId="77777777" w:rsidR="00637E26" w:rsidRDefault="00E230AE">
                  <w:pPr>
                    <w:pStyle w:val="afc"/>
                    <w:numPr>
                      <w:ilvl w:val="1"/>
                      <w:numId w:val="92"/>
                    </w:numPr>
                    <w:spacing w:line="220" w:lineRule="exact"/>
                    <w:ind w:firstLineChars="0" w:hanging="442"/>
                    <w:rPr>
                      <w:rFonts w:ascii="Times New Roman" w:eastAsia="等线" w:hAnsi="Times New Roman"/>
                      <w:color w:val="FF0000"/>
                      <w:szCs w:val="20"/>
                    </w:rPr>
                  </w:pPr>
                  <w:r>
                    <w:rPr>
                      <w:rFonts w:ascii="Times New Roman" w:eastAsia="等线" w:hAnsi="Times New Roman"/>
                      <w:color w:val="FF0000"/>
                      <w:szCs w:val="20"/>
                    </w:rPr>
                    <w:t xml:space="preserve">TDL-A channel model is used for R2D link and for D2R link if </w:t>
                  </w:r>
                  <w:proofErr w:type="spellStart"/>
                  <w:r>
                    <w:rPr>
                      <w:rFonts w:ascii="Times New Roman" w:eastAsia="等线" w:hAnsi="Times New Roman"/>
                      <w:color w:val="FF0000"/>
                      <w:szCs w:val="20"/>
                    </w:rPr>
                    <w:t>InF</w:t>
                  </w:r>
                  <w:proofErr w:type="spellEnd"/>
                  <w:r>
                    <w:rPr>
                      <w:rFonts w:ascii="Times New Roman" w:eastAsia="等线" w:hAnsi="Times New Roman"/>
                      <w:color w:val="FF0000"/>
                      <w:szCs w:val="20"/>
                    </w:rPr>
                    <w:t xml:space="preserve"> scenario is considered</w:t>
                  </w:r>
                </w:p>
                <w:p w14:paraId="1FFFF576" w14:textId="77777777" w:rsidR="00637E26" w:rsidRDefault="00E230AE">
                  <w:pPr>
                    <w:pStyle w:val="afc"/>
                    <w:numPr>
                      <w:ilvl w:val="1"/>
                      <w:numId w:val="92"/>
                    </w:numPr>
                    <w:spacing w:line="220" w:lineRule="exact"/>
                    <w:ind w:firstLineChars="0" w:hanging="442"/>
                    <w:rPr>
                      <w:rFonts w:ascii="Times New Roman" w:eastAsia="等线" w:hAnsi="Times New Roman"/>
                      <w:szCs w:val="20"/>
                    </w:rPr>
                  </w:pPr>
                  <w:r>
                    <w:rPr>
                      <w:rFonts w:ascii="Times New Roman" w:eastAsia="等线" w:hAnsi="Times New Roman"/>
                      <w:color w:val="FF0000"/>
                      <w:szCs w:val="20"/>
                    </w:rPr>
                    <w:t>TDL-D channel model is used for R2D link and for D2R link if InH-Office scenario is considered</w:t>
                  </w:r>
                </w:p>
              </w:tc>
            </w:tr>
            <w:tr w:rsidR="00637E26" w14:paraId="1489456E" w14:textId="77777777">
              <w:trPr>
                <w:trHeight w:val="90"/>
              </w:trPr>
              <w:tc>
                <w:tcPr>
                  <w:tcW w:w="0" w:type="auto"/>
                  <w:tcMar>
                    <w:top w:w="0" w:type="dxa"/>
                    <w:left w:w="108" w:type="dxa"/>
                    <w:bottom w:w="0" w:type="dxa"/>
                    <w:right w:w="108" w:type="dxa"/>
                  </w:tcMar>
                </w:tcPr>
                <w:p w14:paraId="5A263D09" w14:textId="77777777" w:rsidR="00637E26" w:rsidRDefault="00E230AE">
                  <w:pPr>
                    <w:snapToGrid w:val="0"/>
                    <w:rPr>
                      <w:szCs w:val="20"/>
                    </w:rPr>
                  </w:pPr>
                  <w:r>
                    <w:rPr>
                      <w:rFonts w:hint="eastAsia"/>
                      <w:szCs w:val="20"/>
                    </w:rPr>
                    <w:t>Delay spread</w:t>
                  </w:r>
                </w:p>
              </w:tc>
              <w:tc>
                <w:tcPr>
                  <w:tcW w:w="8314" w:type="dxa"/>
                  <w:tcMar>
                    <w:top w:w="0" w:type="dxa"/>
                    <w:left w:w="108" w:type="dxa"/>
                    <w:bottom w:w="0" w:type="dxa"/>
                    <w:right w:w="108" w:type="dxa"/>
                  </w:tcMar>
                </w:tcPr>
                <w:p w14:paraId="080074B0" w14:textId="77777777" w:rsidR="00637E26" w:rsidRDefault="00E230AE">
                  <w:pPr>
                    <w:snapToGrid w:val="0"/>
                    <w:rPr>
                      <w:szCs w:val="20"/>
                    </w:rPr>
                  </w:pPr>
                  <w:r>
                    <w:rPr>
                      <w:color w:val="FF0000"/>
                      <w:szCs w:val="20"/>
                    </w:rPr>
                    <w:t>30ns (M), 150 ns</w:t>
                  </w:r>
                  <w:r>
                    <w:rPr>
                      <w:rStyle w:val="apple-converted-space"/>
                      <w:rFonts w:hint="eastAsia"/>
                      <w:color w:val="FF0000"/>
                      <w:szCs w:val="20"/>
                    </w:rPr>
                    <w:t> </w:t>
                  </w:r>
                  <w:r>
                    <w:rPr>
                      <w:rStyle w:val="apple-converted-space"/>
                      <w:color w:val="FF0000"/>
                      <w:szCs w:val="20"/>
                    </w:rPr>
                    <w:t>(O</w:t>
                  </w:r>
                  <w:r>
                    <w:rPr>
                      <w:rStyle w:val="apple-converted-space"/>
                      <w:color w:val="FF0000"/>
                    </w:rPr>
                    <w:t>)</w:t>
                  </w:r>
                </w:p>
              </w:tc>
            </w:tr>
          </w:tbl>
          <w:p w14:paraId="713936FE" w14:textId="77777777" w:rsidR="00637E26" w:rsidRDefault="00637E26">
            <w:pPr>
              <w:snapToGrid w:val="0"/>
              <w:spacing w:before="120"/>
              <w:rPr>
                <w:rFonts w:eastAsia="宋体"/>
                <w:b/>
                <w:bCs/>
                <w:szCs w:val="20"/>
                <w:lang w:bidi="ar"/>
              </w:rPr>
            </w:pPr>
          </w:p>
        </w:tc>
      </w:tr>
      <w:tr w:rsidR="00637E26" w14:paraId="547FAE39" w14:textId="77777777">
        <w:tc>
          <w:tcPr>
            <w:tcW w:w="1372" w:type="dxa"/>
          </w:tcPr>
          <w:p w14:paraId="7D42B696" w14:textId="77777777" w:rsidR="00637E26" w:rsidRDefault="00E230AE">
            <w:pPr>
              <w:rPr>
                <w:rFonts w:eastAsiaTheme="minorEastAsia"/>
                <w:lang w:eastAsia="zh-CN"/>
              </w:rPr>
            </w:pPr>
            <w:r>
              <w:rPr>
                <w:rFonts w:eastAsiaTheme="minorEastAsia" w:hint="eastAsia"/>
                <w:lang w:eastAsia="zh-CN"/>
              </w:rPr>
              <w:t>Comba</w:t>
            </w:r>
          </w:p>
        </w:tc>
        <w:tc>
          <w:tcPr>
            <w:tcW w:w="8259" w:type="dxa"/>
          </w:tcPr>
          <w:p w14:paraId="0363843E" w14:textId="77777777" w:rsidR="00637E26" w:rsidRDefault="00E230AE">
            <w:pPr>
              <w:adjustRightInd w:val="0"/>
              <w:snapToGrid w:val="0"/>
              <w:spacing w:before="120" w:line="276" w:lineRule="auto"/>
              <w:rPr>
                <w:rStyle w:val="apple-converted-space"/>
                <w:rFonts w:eastAsia="微软雅黑"/>
                <w:b/>
              </w:rPr>
            </w:pPr>
            <w:r>
              <w:rPr>
                <w:b/>
                <w:bCs/>
                <w:sz w:val="22"/>
              </w:rPr>
              <w:t>Proposal 5</w:t>
            </w:r>
            <w:r>
              <w:rPr>
                <w:b/>
                <w:bCs/>
              </w:rPr>
              <w:t>:</w:t>
            </w:r>
            <w:r>
              <w:rPr>
                <w:rFonts w:eastAsia="微软雅黑"/>
                <w:b/>
              </w:rPr>
              <w:t xml:space="preserve"> </w:t>
            </w:r>
            <w:r>
              <w:rPr>
                <w:rStyle w:val="apple-converted-space"/>
                <w:rFonts w:eastAsia="微软雅黑"/>
                <w:b/>
              </w:rPr>
              <w:t>TDL-A 30ns and TDL-C 300ns can be considered as starting point for link level simulations.</w:t>
            </w:r>
          </w:p>
          <w:p w14:paraId="1BD4F9CB" w14:textId="77777777" w:rsidR="00637E26" w:rsidRDefault="00637E26">
            <w:pPr>
              <w:rPr>
                <w:rFonts w:eastAsiaTheme="minorEastAsia"/>
                <w:lang w:val="en-US" w:eastAsia="zh-CN"/>
              </w:rPr>
            </w:pPr>
          </w:p>
        </w:tc>
      </w:tr>
      <w:tr w:rsidR="00637E26" w14:paraId="77E35F12" w14:textId="77777777">
        <w:tc>
          <w:tcPr>
            <w:tcW w:w="1372" w:type="dxa"/>
          </w:tcPr>
          <w:p w14:paraId="414B9381" w14:textId="77777777" w:rsidR="00637E26" w:rsidRDefault="00E230AE">
            <w:pPr>
              <w:rPr>
                <w:rFonts w:eastAsiaTheme="minorEastAsia"/>
                <w:lang w:eastAsia="zh-CN"/>
              </w:rPr>
            </w:pPr>
            <w:r>
              <w:rPr>
                <w:rFonts w:eastAsiaTheme="minorEastAsia" w:hint="eastAsia"/>
                <w:lang w:eastAsia="zh-CN"/>
              </w:rPr>
              <w:t>Qualcomm</w:t>
            </w:r>
          </w:p>
        </w:tc>
        <w:tc>
          <w:tcPr>
            <w:tcW w:w="8259" w:type="dxa"/>
          </w:tcPr>
          <w:p w14:paraId="0B668AB1" w14:textId="77777777" w:rsidR="00637E26" w:rsidRDefault="00E230AE">
            <w:pPr>
              <w:rPr>
                <w:rFonts w:eastAsiaTheme="minorEastAsia"/>
                <w:b/>
                <w:bCs/>
                <w:lang w:eastAsia="zh-CN"/>
              </w:rPr>
            </w:pPr>
            <w:r>
              <w:rPr>
                <w:b/>
                <w:bCs/>
              </w:rPr>
              <w:t>Proposal 16: Use 30ns for Mandatory and 150ns for optional.</w:t>
            </w:r>
          </w:p>
        </w:tc>
      </w:tr>
    </w:tbl>
    <w:p w14:paraId="68C32D46" w14:textId="77777777" w:rsidR="00637E26" w:rsidRDefault="00637E26">
      <w:pPr>
        <w:rPr>
          <w:rFonts w:ascii="Times New Roman" w:eastAsiaTheme="minorEastAsia" w:hAnsi="Times New Roman"/>
          <w:lang w:eastAsia="zh-CN"/>
        </w:rPr>
      </w:pPr>
    </w:p>
    <w:p w14:paraId="22ACBA76" w14:textId="77777777" w:rsidR="00637E26" w:rsidRDefault="00E230AE">
      <w:pPr>
        <w:pStyle w:val="4"/>
        <w:rPr>
          <w:rFonts w:eastAsiaTheme="minorEastAsia"/>
          <w:i w:val="0"/>
          <w:iCs/>
        </w:rPr>
      </w:pPr>
      <w:r>
        <w:rPr>
          <w:rFonts w:eastAsiaTheme="minorEastAsia" w:hint="eastAsia"/>
          <w:i w:val="0"/>
          <w:iCs/>
        </w:rPr>
        <w:t>Discussion (round 1)</w:t>
      </w:r>
    </w:p>
    <w:p w14:paraId="577A0726" w14:textId="77777777" w:rsidR="00637E26" w:rsidRDefault="00E230AE">
      <w:pPr>
        <w:spacing w:beforeLines="50" w:before="120" w:afterLines="50" w:after="120"/>
        <w:rPr>
          <w:rFonts w:ascii="Times New Roman" w:eastAsiaTheme="minorEastAsia" w:hAnsi="Times New Roman"/>
          <w:szCs w:val="22"/>
          <w:lang w:eastAsia="zh-CN"/>
        </w:rPr>
      </w:pPr>
      <w:r>
        <w:rPr>
          <w:rFonts w:ascii="Times New Roman" w:eastAsiaTheme="minorEastAsia" w:hAnsi="Times New Roman"/>
          <w:szCs w:val="22"/>
        </w:rPr>
        <w:t xml:space="preserve">From reviewing the submitted contributions in this meeting, </w:t>
      </w:r>
      <w:r>
        <w:rPr>
          <w:rFonts w:ascii="Times New Roman" w:eastAsiaTheme="minorEastAsia" w:hAnsi="Times New Roman" w:hint="eastAsia"/>
          <w:szCs w:val="22"/>
          <w:lang w:eastAsia="zh-CN"/>
        </w:rPr>
        <w:t>8 companies provide their views on the value of delay spread for the agreed TDL-A and TDL-D channel model, where proponents using a common value for both channel models and proponents using different values for different channel models break even.</w:t>
      </w:r>
    </w:p>
    <w:p w14:paraId="7F71252D" w14:textId="77777777" w:rsidR="00637E26" w:rsidRDefault="00E230AE">
      <w:pPr>
        <w:pStyle w:val="afc"/>
        <w:numPr>
          <w:ilvl w:val="0"/>
          <w:numId w:val="93"/>
        </w:numPr>
        <w:spacing w:beforeLines="50" w:before="120" w:afterLines="50" w:after="120"/>
        <w:ind w:firstLineChars="0"/>
        <w:rPr>
          <w:rFonts w:eastAsiaTheme="minorEastAsia"/>
          <w:lang w:eastAsia="zh-CN"/>
        </w:rPr>
      </w:pPr>
      <w:r>
        <w:rPr>
          <w:rFonts w:eastAsiaTheme="minorEastAsia" w:hint="eastAsia"/>
          <w:lang w:eastAsia="zh-CN"/>
        </w:rPr>
        <w:t xml:space="preserve">Common values for both channel models (4): FUTUREWEI, </w:t>
      </w:r>
      <w:proofErr w:type="spellStart"/>
      <w:r>
        <w:rPr>
          <w:rFonts w:eastAsiaTheme="minorEastAsia" w:hint="eastAsia"/>
          <w:lang w:eastAsia="zh-CN"/>
        </w:rPr>
        <w:t>Spreadtrum</w:t>
      </w:r>
      <w:proofErr w:type="spellEnd"/>
      <w:r>
        <w:rPr>
          <w:rFonts w:eastAsiaTheme="minorEastAsia" w:hint="eastAsia"/>
          <w:lang w:eastAsia="zh-CN"/>
        </w:rPr>
        <w:t>, CMCC, Qualcomm</w:t>
      </w:r>
    </w:p>
    <w:p w14:paraId="32AC3086" w14:textId="77777777" w:rsidR="00637E26" w:rsidRDefault="00E230AE">
      <w:pPr>
        <w:pStyle w:val="afc"/>
        <w:numPr>
          <w:ilvl w:val="0"/>
          <w:numId w:val="93"/>
        </w:numPr>
        <w:spacing w:beforeLines="50" w:before="120" w:afterLines="50" w:after="120"/>
        <w:ind w:firstLineChars="0"/>
        <w:rPr>
          <w:rFonts w:eastAsiaTheme="minorEastAsia"/>
          <w:lang w:eastAsia="zh-CN"/>
        </w:rPr>
      </w:pPr>
      <w:r>
        <w:rPr>
          <w:rFonts w:eastAsiaTheme="minorEastAsia" w:hint="eastAsia"/>
          <w:lang w:eastAsia="zh-CN"/>
        </w:rPr>
        <w:t>Different values for different channel models (4): Huawei/</w:t>
      </w:r>
      <w:proofErr w:type="spellStart"/>
      <w:r>
        <w:rPr>
          <w:rFonts w:eastAsiaTheme="minorEastAsia" w:hint="eastAsia"/>
          <w:lang w:eastAsia="zh-CN"/>
        </w:rPr>
        <w:t>Hisilicon</w:t>
      </w:r>
      <w:proofErr w:type="spellEnd"/>
      <w:r>
        <w:rPr>
          <w:rFonts w:eastAsiaTheme="minorEastAsia" w:hint="eastAsia"/>
          <w:lang w:eastAsia="zh-CN"/>
        </w:rPr>
        <w:t>, CATT, China Telecom, Comba</w:t>
      </w:r>
    </w:p>
    <w:p w14:paraId="12CE6437" w14:textId="77777777" w:rsidR="00637E26" w:rsidRDefault="00E230AE">
      <w:pPr>
        <w:spacing w:beforeLines="50" w:before="120" w:afterLines="50" w:after="120"/>
        <w:rPr>
          <w:rFonts w:eastAsiaTheme="minorEastAsia"/>
          <w:lang w:eastAsia="zh-CN"/>
        </w:rPr>
      </w:pPr>
      <w:r>
        <w:rPr>
          <w:rFonts w:eastAsiaTheme="minorEastAsia" w:hint="eastAsia"/>
          <w:lang w:eastAsia="zh-CN"/>
        </w:rPr>
        <w:t>The proposed values are summarized as follows:</w:t>
      </w:r>
    </w:p>
    <w:p w14:paraId="12E75C2A" w14:textId="77777777" w:rsidR="00637E26" w:rsidRDefault="00E230AE">
      <w:pPr>
        <w:pStyle w:val="afc"/>
        <w:numPr>
          <w:ilvl w:val="0"/>
          <w:numId w:val="93"/>
        </w:numPr>
        <w:spacing w:beforeLines="50" w:before="120" w:afterLines="50" w:after="120"/>
        <w:ind w:firstLineChars="0"/>
        <w:rPr>
          <w:rFonts w:eastAsiaTheme="minorEastAsia"/>
          <w:lang w:eastAsia="zh-CN"/>
        </w:rPr>
      </w:pPr>
      <w:r>
        <w:rPr>
          <w:rFonts w:eastAsiaTheme="minorEastAsia" w:hint="eastAsia"/>
          <w:lang w:eastAsia="zh-CN"/>
        </w:rPr>
        <w:t xml:space="preserve">30 ns (6): </w:t>
      </w:r>
      <w:proofErr w:type="spellStart"/>
      <w:r>
        <w:rPr>
          <w:rFonts w:eastAsiaTheme="minorEastAsia" w:hint="eastAsia"/>
          <w:lang w:eastAsia="zh-CN"/>
        </w:rPr>
        <w:t>Spreadtrum</w:t>
      </w:r>
      <w:proofErr w:type="spellEnd"/>
      <w:r>
        <w:rPr>
          <w:rFonts w:eastAsiaTheme="minorEastAsia" w:hint="eastAsia"/>
          <w:lang w:eastAsia="zh-CN"/>
        </w:rPr>
        <w:t>, CATT (TDL-D), China Telecom (TDL-D), CMCC (Mandatory), Comba (TDL-A), Qualcomm (Mandatory)</w:t>
      </w:r>
    </w:p>
    <w:p w14:paraId="50C763FD" w14:textId="77777777" w:rsidR="00637E26" w:rsidRDefault="00E230AE">
      <w:pPr>
        <w:pStyle w:val="afc"/>
        <w:numPr>
          <w:ilvl w:val="0"/>
          <w:numId w:val="93"/>
        </w:numPr>
        <w:spacing w:beforeLines="50" w:before="120" w:afterLines="50" w:after="120"/>
        <w:ind w:firstLineChars="0"/>
        <w:rPr>
          <w:rFonts w:eastAsiaTheme="minorEastAsia"/>
          <w:lang w:eastAsia="zh-CN"/>
        </w:rPr>
      </w:pPr>
      <w:r>
        <w:rPr>
          <w:rFonts w:eastAsiaTheme="minorEastAsia" w:hint="eastAsia"/>
          <w:lang w:eastAsia="zh-CN"/>
        </w:rPr>
        <w:t>150 ns (5): Huawei/</w:t>
      </w:r>
      <w:proofErr w:type="spellStart"/>
      <w:r>
        <w:rPr>
          <w:rFonts w:eastAsiaTheme="minorEastAsia" w:hint="eastAsia"/>
          <w:lang w:eastAsia="zh-CN"/>
        </w:rPr>
        <w:t>Hisilicon</w:t>
      </w:r>
      <w:proofErr w:type="spellEnd"/>
      <w:r>
        <w:rPr>
          <w:rFonts w:eastAsiaTheme="minorEastAsia" w:hint="eastAsia"/>
          <w:lang w:eastAsia="zh-CN"/>
        </w:rPr>
        <w:t xml:space="preserve"> (TDL-A), CATT (TDL-A), China Telecom (TDL-A), CMCC (Optional), Qualcomm (Optional)</w:t>
      </w:r>
    </w:p>
    <w:p w14:paraId="0C53CB9D" w14:textId="77777777" w:rsidR="00637E26" w:rsidRDefault="00E230AE">
      <w:pPr>
        <w:pStyle w:val="afc"/>
        <w:numPr>
          <w:ilvl w:val="0"/>
          <w:numId w:val="93"/>
        </w:numPr>
        <w:spacing w:beforeLines="50" w:before="120" w:afterLines="50" w:after="120"/>
        <w:ind w:firstLineChars="0"/>
        <w:rPr>
          <w:rFonts w:eastAsiaTheme="minorEastAsia"/>
          <w:lang w:eastAsia="zh-CN"/>
        </w:rPr>
      </w:pPr>
      <w:r>
        <w:rPr>
          <w:rFonts w:eastAsiaTheme="minorEastAsia" w:hint="eastAsia"/>
          <w:lang w:eastAsia="zh-CN"/>
        </w:rPr>
        <w:t>39 ns (1): FUTUREWEI</w:t>
      </w:r>
    </w:p>
    <w:p w14:paraId="05B6EC54" w14:textId="77777777" w:rsidR="00637E26" w:rsidRDefault="00E230AE">
      <w:pPr>
        <w:pStyle w:val="afc"/>
        <w:numPr>
          <w:ilvl w:val="0"/>
          <w:numId w:val="93"/>
        </w:numPr>
        <w:spacing w:beforeLines="50" w:before="120" w:afterLines="50" w:after="120"/>
        <w:ind w:firstLineChars="0"/>
        <w:rPr>
          <w:rFonts w:eastAsiaTheme="minorEastAsia"/>
          <w:lang w:eastAsia="zh-CN"/>
        </w:rPr>
      </w:pPr>
      <w:r>
        <w:rPr>
          <w:rFonts w:eastAsiaTheme="minorEastAsia" w:hint="eastAsia"/>
          <w:lang w:eastAsia="zh-CN"/>
        </w:rPr>
        <w:t>20 ns (1): Huawei/</w:t>
      </w:r>
      <w:proofErr w:type="spellStart"/>
      <w:r>
        <w:rPr>
          <w:rFonts w:eastAsiaTheme="minorEastAsia" w:hint="eastAsia"/>
          <w:lang w:eastAsia="zh-CN"/>
        </w:rPr>
        <w:t>Hisilicon</w:t>
      </w:r>
      <w:proofErr w:type="spellEnd"/>
      <w:r>
        <w:rPr>
          <w:rFonts w:eastAsiaTheme="minorEastAsia" w:hint="eastAsia"/>
          <w:lang w:eastAsia="zh-CN"/>
        </w:rPr>
        <w:t xml:space="preserve"> (TDL-D)</w:t>
      </w:r>
    </w:p>
    <w:p w14:paraId="5594FF06" w14:textId="77777777" w:rsidR="00637E26" w:rsidRDefault="00637E26">
      <w:pPr>
        <w:rPr>
          <w:rFonts w:eastAsiaTheme="minorEastAsia"/>
          <w:lang w:eastAsia="zh-CN"/>
        </w:rPr>
      </w:pPr>
    </w:p>
    <w:p w14:paraId="50085EF9" w14:textId="77777777" w:rsidR="00637E26" w:rsidRDefault="00E230AE">
      <w:pPr>
        <w:spacing w:beforeLines="50" w:before="120"/>
        <w:rPr>
          <w:rFonts w:ascii="Times New Roman" w:eastAsiaTheme="minorEastAsia" w:hAnsi="Times New Roman"/>
          <w:szCs w:val="22"/>
          <w:lang w:eastAsia="zh-CN"/>
        </w:rPr>
      </w:pPr>
      <w:r>
        <w:rPr>
          <w:rFonts w:ascii="Times New Roman" w:eastAsiaTheme="minorEastAsia" w:hAnsi="Times New Roman" w:hint="eastAsia"/>
          <w:szCs w:val="22"/>
        </w:rPr>
        <w:t>Based on the inputs,</w:t>
      </w:r>
      <w:r>
        <w:rPr>
          <w:rFonts w:ascii="Times New Roman" w:eastAsiaTheme="minorEastAsia" w:hAnsi="Times New Roman" w:hint="eastAsia"/>
          <w:szCs w:val="22"/>
          <w:lang w:eastAsia="zh-CN"/>
        </w:rPr>
        <w:t xml:space="preserve"> perhaps a way forward is to consider 30 ns for LOS condition and 150 ns for NLOS condition. T</w:t>
      </w:r>
      <w:r>
        <w:rPr>
          <w:rFonts w:ascii="Times New Roman" w:eastAsiaTheme="minorEastAsia" w:hAnsi="Times New Roman" w:hint="eastAsia"/>
          <w:szCs w:val="22"/>
        </w:rPr>
        <w:t xml:space="preserve">he following proposal is </w:t>
      </w:r>
      <w:r>
        <w:rPr>
          <w:rFonts w:ascii="Times New Roman" w:eastAsiaTheme="minorEastAsia" w:hAnsi="Times New Roman" w:hint="eastAsia"/>
          <w:szCs w:val="22"/>
          <w:lang w:eastAsia="zh-CN"/>
        </w:rPr>
        <w:t xml:space="preserve">then </w:t>
      </w:r>
      <w:r>
        <w:rPr>
          <w:rFonts w:ascii="Times New Roman" w:eastAsiaTheme="minorEastAsia" w:hAnsi="Times New Roman" w:hint="eastAsia"/>
          <w:szCs w:val="22"/>
        </w:rPr>
        <w:t>formulated.</w:t>
      </w:r>
    </w:p>
    <w:p w14:paraId="6C304F78" w14:textId="77777777" w:rsidR="00637E26" w:rsidRDefault="00637E26">
      <w:pPr>
        <w:rPr>
          <w:rFonts w:eastAsiaTheme="minorEastAsia"/>
          <w:lang w:eastAsia="zh-CN"/>
        </w:rPr>
      </w:pPr>
    </w:p>
    <w:p w14:paraId="1465A6B5" w14:textId="77777777" w:rsidR="00637E26" w:rsidRDefault="00E230AE">
      <w:pPr>
        <w:spacing w:beforeLines="50" w:before="120"/>
        <w:outlineLvl w:val="4"/>
        <w:rPr>
          <w:rFonts w:ascii="Times New Roman" w:eastAsiaTheme="minorEastAsia" w:hAnsi="Times New Roman"/>
          <w:b/>
          <w:bCs/>
        </w:rPr>
      </w:pPr>
      <w:r>
        <w:rPr>
          <w:rFonts w:ascii="Times New Roman" w:eastAsiaTheme="minorEastAsia" w:hAnsi="Times New Roman" w:hint="eastAsia"/>
          <w:b/>
          <w:bCs/>
        </w:rPr>
        <w:lastRenderedPageBreak/>
        <w:t>[</w:t>
      </w:r>
      <w:r>
        <w:rPr>
          <w:rFonts w:ascii="Times New Roman" w:eastAsiaTheme="minorEastAsia" w:hAnsi="Times New Roman" w:hint="eastAsia"/>
          <w:b/>
          <w:bCs/>
          <w:lang w:eastAsia="zh-CN"/>
        </w:rPr>
        <w:t>H</w:t>
      </w:r>
      <w:r>
        <w:rPr>
          <w:rFonts w:ascii="Times New Roman" w:eastAsiaTheme="minorEastAsia" w:hAnsi="Times New Roman" w:hint="eastAsia"/>
          <w:b/>
          <w:bCs/>
        </w:rPr>
        <w:t>][</w:t>
      </w:r>
      <w:r>
        <w:rPr>
          <w:rFonts w:ascii="Times New Roman" w:eastAsiaTheme="minorEastAsia" w:hAnsi="Times New Roman"/>
          <w:b/>
          <w:bCs/>
        </w:rPr>
        <w:t>P</w:t>
      </w:r>
      <w:r>
        <w:rPr>
          <w:rFonts w:ascii="Times New Roman" w:eastAsiaTheme="minorEastAsia" w:hAnsi="Times New Roman" w:hint="eastAsia"/>
          <w:b/>
          <w:bCs/>
          <w:lang w:eastAsia="zh-CN"/>
        </w:rPr>
        <w:t>3.5.1</w:t>
      </w:r>
      <w:r>
        <w:rPr>
          <w:rFonts w:ascii="Times New Roman" w:eastAsiaTheme="minorEastAsia" w:hAnsi="Times New Roman" w:hint="eastAsia"/>
          <w:b/>
          <w:bCs/>
        </w:rPr>
        <w:t>-v1]</w:t>
      </w:r>
    </w:p>
    <w:tbl>
      <w:tblPr>
        <w:tblStyle w:val="af6"/>
        <w:tblW w:w="0" w:type="auto"/>
        <w:tblLook w:val="04A0" w:firstRow="1" w:lastRow="0" w:firstColumn="1" w:lastColumn="0" w:noHBand="0" w:noVBand="1"/>
      </w:tblPr>
      <w:tblGrid>
        <w:gridCol w:w="9631"/>
      </w:tblGrid>
      <w:tr w:rsidR="00637E26" w14:paraId="02013557" w14:textId="77777777">
        <w:tc>
          <w:tcPr>
            <w:tcW w:w="9631" w:type="dxa"/>
          </w:tcPr>
          <w:p w14:paraId="1AB927D3" w14:textId="77777777" w:rsidR="00637E26" w:rsidRDefault="00E230AE">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lang w:eastAsia="zh-CN"/>
              </w:rPr>
              <w:t>Proposal</w:t>
            </w:r>
          </w:p>
          <w:p w14:paraId="4C399AB9" w14:textId="77777777" w:rsidR="00637E26" w:rsidRDefault="00E230AE">
            <w:pPr>
              <w:snapToGrid w:val="0"/>
              <w:rPr>
                <w:rFonts w:ascii="Times New Roman" w:eastAsia="宋体" w:hAnsi="Times New Roman"/>
                <w:szCs w:val="18"/>
                <w:lang w:eastAsia="zh-CN" w:bidi="ar"/>
              </w:rPr>
            </w:pPr>
            <w:r>
              <w:rPr>
                <w:rFonts w:ascii="Times New Roman" w:eastAsia="宋体" w:hAnsi="Times New Roman" w:hint="eastAsia"/>
                <w:szCs w:val="18"/>
                <w:lang w:eastAsia="zh-CN" w:bidi="ar"/>
              </w:rPr>
              <w:t xml:space="preserve">For the link level simulation, </w:t>
            </w:r>
          </w:p>
          <w:p w14:paraId="58F19993" w14:textId="77777777" w:rsidR="00637E26" w:rsidRDefault="00E230AE">
            <w:pPr>
              <w:pStyle w:val="afc"/>
              <w:numPr>
                <w:ilvl w:val="0"/>
                <w:numId w:val="11"/>
              </w:numPr>
              <w:snapToGrid w:val="0"/>
              <w:ind w:firstLineChars="0"/>
              <w:rPr>
                <w:rFonts w:ascii="Times New Roman" w:eastAsia="宋体" w:hAnsi="Times New Roman"/>
                <w:szCs w:val="18"/>
                <w:lang w:eastAsia="zh-CN" w:bidi="ar"/>
              </w:rPr>
            </w:pPr>
            <w:r>
              <w:rPr>
                <w:rFonts w:ascii="Times New Roman" w:eastAsia="宋体" w:hAnsi="Times New Roman"/>
                <w:szCs w:val="18"/>
                <w:lang w:eastAsia="zh-CN" w:bidi="ar"/>
              </w:rPr>
              <w:t>An</w:t>
            </w:r>
            <w:r>
              <w:rPr>
                <w:rFonts w:ascii="Times New Roman" w:eastAsia="宋体" w:hAnsi="Times New Roman" w:hint="eastAsia"/>
                <w:szCs w:val="18"/>
                <w:lang w:eastAsia="zh-CN" w:bidi="ar"/>
              </w:rPr>
              <w:t xml:space="preserve"> RMS delay spread of 150 ns is considered for TDL-A channel model.</w:t>
            </w:r>
          </w:p>
          <w:p w14:paraId="479D8B99" w14:textId="77777777" w:rsidR="00637E26" w:rsidRDefault="00E230AE">
            <w:pPr>
              <w:pStyle w:val="afc"/>
              <w:numPr>
                <w:ilvl w:val="0"/>
                <w:numId w:val="11"/>
              </w:numPr>
              <w:snapToGrid w:val="0"/>
              <w:ind w:firstLineChars="0"/>
              <w:rPr>
                <w:rFonts w:ascii="Times New Roman" w:eastAsia="宋体" w:hAnsi="Times New Roman"/>
                <w:szCs w:val="18"/>
                <w:lang w:eastAsia="zh-CN" w:bidi="ar"/>
              </w:rPr>
            </w:pPr>
            <w:r>
              <w:rPr>
                <w:rFonts w:ascii="Times New Roman" w:eastAsia="宋体" w:hAnsi="Times New Roman"/>
                <w:szCs w:val="18"/>
                <w:lang w:eastAsia="zh-CN" w:bidi="ar"/>
              </w:rPr>
              <w:t>An</w:t>
            </w:r>
            <w:r>
              <w:rPr>
                <w:rFonts w:ascii="Times New Roman" w:eastAsia="宋体" w:hAnsi="Times New Roman" w:hint="eastAsia"/>
                <w:szCs w:val="18"/>
                <w:lang w:eastAsia="zh-CN" w:bidi="ar"/>
              </w:rPr>
              <w:t xml:space="preserve"> RMS delay spread of 30 ns is considered for TDL-D channel model.</w:t>
            </w:r>
          </w:p>
        </w:tc>
      </w:tr>
    </w:tbl>
    <w:p w14:paraId="03680C66" w14:textId="77777777" w:rsidR="00637E26" w:rsidRDefault="00637E26">
      <w:pPr>
        <w:rPr>
          <w:rFonts w:eastAsiaTheme="minorEastAsia"/>
          <w:lang w:eastAsia="zh-CN"/>
        </w:rPr>
      </w:pPr>
    </w:p>
    <w:p w14:paraId="49B0449A" w14:textId="77777777" w:rsidR="00637E26" w:rsidRDefault="00637E26">
      <w:pPr>
        <w:rPr>
          <w:rFonts w:eastAsiaTheme="minorEastAsia"/>
          <w:lang w:eastAsia="zh-CN"/>
        </w:rPr>
      </w:pPr>
    </w:p>
    <w:tbl>
      <w:tblPr>
        <w:tblStyle w:val="af6"/>
        <w:tblW w:w="9962" w:type="dxa"/>
        <w:tblLook w:val="04A0" w:firstRow="1" w:lastRow="0" w:firstColumn="1" w:lastColumn="0" w:noHBand="0" w:noVBand="1"/>
      </w:tblPr>
      <w:tblGrid>
        <w:gridCol w:w="1976"/>
        <w:gridCol w:w="7986"/>
      </w:tblGrid>
      <w:tr w:rsidR="00637E26" w14:paraId="273CFB91" w14:textId="77777777">
        <w:tc>
          <w:tcPr>
            <w:tcW w:w="2336" w:type="dxa"/>
          </w:tcPr>
          <w:p w14:paraId="0A44A47A" w14:textId="77777777" w:rsidR="00637E26" w:rsidRDefault="00E230AE">
            <w:pPr>
              <w:rPr>
                <w:rFonts w:ascii="Times New Roman" w:hAnsi="Times New Roman"/>
                <w:b/>
                <w:bCs/>
              </w:rPr>
            </w:pPr>
            <w:r>
              <w:rPr>
                <w:rFonts w:ascii="Times New Roman" w:hAnsi="Times New Roman"/>
                <w:b/>
                <w:bCs/>
              </w:rPr>
              <w:t>Company</w:t>
            </w:r>
          </w:p>
        </w:tc>
        <w:tc>
          <w:tcPr>
            <w:tcW w:w="7626" w:type="dxa"/>
          </w:tcPr>
          <w:p w14:paraId="06668D07" w14:textId="77777777" w:rsidR="00637E26" w:rsidRDefault="00E230AE">
            <w:pPr>
              <w:jc w:val="center"/>
              <w:rPr>
                <w:rFonts w:ascii="Times New Roman" w:hAnsi="Times New Roman"/>
                <w:b/>
                <w:bCs/>
              </w:rPr>
            </w:pPr>
            <w:r>
              <w:rPr>
                <w:rFonts w:ascii="Times New Roman" w:hAnsi="Times New Roman"/>
                <w:b/>
                <w:bCs/>
              </w:rPr>
              <w:t>Comments</w:t>
            </w:r>
          </w:p>
        </w:tc>
      </w:tr>
      <w:tr w:rsidR="00637E26" w14:paraId="282BA798" w14:textId="77777777">
        <w:tc>
          <w:tcPr>
            <w:tcW w:w="2336" w:type="dxa"/>
          </w:tcPr>
          <w:p w14:paraId="698BC217" w14:textId="77777777" w:rsidR="00637E26" w:rsidRDefault="00E230AE">
            <w:pPr>
              <w:rPr>
                <w:rFonts w:ascii="Times New Roman" w:hAnsi="Times New Roman"/>
                <w:sz w:val="22"/>
              </w:rPr>
            </w:pPr>
            <w:proofErr w:type="spellStart"/>
            <w:r>
              <w:rPr>
                <w:rFonts w:ascii="Times New Roman" w:hAnsi="Times New Roman"/>
                <w:sz w:val="22"/>
              </w:rPr>
              <w:t>Futurewei</w:t>
            </w:r>
            <w:proofErr w:type="spellEnd"/>
          </w:p>
        </w:tc>
        <w:tc>
          <w:tcPr>
            <w:tcW w:w="7626" w:type="dxa"/>
          </w:tcPr>
          <w:p w14:paraId="31A1D315" w14:textId="77777777" w:rsidR="00637E26" w:rsidRDefault="00E230AE">
            <w:pPr>
              <w:rPr>
                <w:rFonts w:ascii="Times New Roman" w:hAnsi="Times New Roman"/>
                <w:sz w:val="22"/>
              </w:rPr>
            </w:pPr>
            <w:r>
              <w:rPr>
                <w:rFonts w:ascii="Times New Roman" w:hAnsi="Times New Roman"/>
                <w:sz w:val="22"/>
              </w:rPr>
              <w:t>Ok</w:t>
            </w:r>
          </w:p>
        </w:tc>
      </w:tr>
      <w:tr w:rsidR="00637E26" w14:paraId="3F75EEFC" w14:textId="77777777">
        <w:tc>
          <w:tcPr>
            <w:tcW w:w="2336" w:type="dxa"/>
          </w:tcPr>
          <w:p w14:paraId="2DC93954" w14:textId="77777777" w:rsidR="00637E26" w:rsidRDefault="00E230AE">
            <w:pPr>
              <w:rPr>
                <w:rFonts w:ascii="Times New Roman" w:hAnsi="Times New Roman"/>
                <w:sz w:val="22"/>
              </w:rPr>
            </w:pPr>
            <w:r>
              <w:rPr>
                <w:rFonts w:ascii="Times New Roman" w:eastAsiaTheme="minorEastAsia" w:hAnsi="Times New Roman" w:hint="eastAsia"/>
                <w:sz w:val="22"/>
                <w:lang w:eastAsia="zh-CN"/>
              </w:rPr>
              <w:t>X</w:t>
            </w:r>
            <w:r>
              <w:rPr>
                <w:rFonts w:ascii="Times New Roman" w:eastAsiaTheme="minorEastAsia" w:hAnsi="Times New Roman"/>
                <w:sz w:val="22"/>
                <w:lang w:eastAsia="zh-CN"/>
              </w:rPr>
              <w:t>iaomi</w:t>
            </w:r>
          </w:p>
        </w:tc>
        <w:tc>
          <w:tcPr>
            <w:tcW w:w="7626" w:type="dxa"/>
          </w:tcPr>
          <w:p w14:paraId="1BA90D74" w14:textId="77777777" w:rsidR="00637E26" w:rsidRDefault="00E230AE">
            <w:pPr>
              <w:rPr>
                <w:rFonts w:ascii="Times New Roman" w:hAnsi="Times New Roman"/>
                <w:sz w:val="22"/>
              </w:rPr>
            </w:pPr>
            <w:r>
              <w:rPr>
                <w:rFonts w:ascii="Times New Roman" w:eastAsiaTheme="minorEastAsia" w:hAnsi="Times New Roman" w:hint="eastAsia"/>
                <w:sz w:val="22"/>
                <w:lang w:eastAsia="zh-CN"/>
              </w:rPr>
              <w:t>O</w:t>
            </w:r>
            <w:r>
              <w:rPr>
                <w:rFonts w:ascii="Times New Roman" w:eastAsiaTheme="minorEastAsia" w:hAnsi="Times New Roman"/>
                <w:sz w:val="22"/>
                <w:lang w:eastAsia="zh-CN"/>
              </w:rPr>
              <w:t>K</w:t>
            </w:r>
          </w:p>
        </w:tc>
      </w:tr>
      <w:tr w:rsidR="00637E26" w14:paraId="2045D6D2" w14:textId="77777777">
        <w:tc>
          <w:tcPr>
            <w:tcW w:w="2336" w:type="dxa"/>
          </w:tcPr>
          <w:p w14:paraId="2A5E1D34" w14:textId="77777777" w:rsidR="00637E26" w:rsidRDefault="00E230AE">
            <w:pPr>
              <w:rPr>
                <w:rFonts w:ascii="Times New Roman" w:hAnsi="Times New Roman"/>
                <w:sz w:val="22"/>
              </w:rPr>
            </w:pPr>
            <w:r>
              <w:rPr>
                <w:rFonts w:ascii="Times New Roman" w:hAnsi="Times New Roman"/>
                <w:color w:val="FF0000"/>
                <w:sz w:val="22"/>
              </w:rPr>
              <w:t>QC</w:t>
            </w:r>
          </w:p>
        </w:tc>
        <w:tc>
          <w:tcPr>
            <w:tcW w:w="7626" w:type="dxa"/>
          </w:tcPr>
          <w:p w14:paraId="77931DB1" w14:textId="77777777" w:rsidR="00637E26" w:rsidRDefault="00E230AE">
            <w:pPr>
              <w:rPr>
                <w:rFonts w:ascii="Times New Roman" w:hAnsi="Times New Roman"/>
                <w:color w:val="FF0000"/>
                <w:sz w:val="22"/>
              </w:rPr>
            </w:pPr>
            <w:r>
              <w:rPr>
                <w:rFonts w:ascii="Times New Roman" w:hAnsi="Times New Roman"/>
                <w:color w:val="FF0000"/>
                <w:sz w:val="22"/>
              </w:rPr>
              <w:t xml:space="preserve">For indoor where </w:t>
            </w:r>
            <w:proofErr w:type="spellStart"/>
            <w:r>
              <w:rPr>
                <w:rFonts w:ascii="Times New Roman" w:hAnsi="Times New Roman"/>
                <w:color w:val="FF0000"/>
                <w:sz w:val="22"/>
              </w:rPr>
              <w:t>tx</w:t>
            </w:r>
            <w:proofErr w:type="spellEnd"/>
            <w:r>
              <w:rPr>
                <w:rFonts w:ascii="Times New Roman" w:hAnsi="Times New Roman"/>
                <w:color w:val="FF0000"/>
                <w:sz w:val="22"/>
              </w:rPr>
              <w:t xml:space="preserve"> to </w:t>
            </w:r>
            <w:proofErr w:type="spellStart"/>
            <w:r>
              <w:rPr>
                <w:rFonts w:ascii="Times New Roman" w:hAnsi="Times New Roman"/>
                <w:color w:val="FF0000"/>
                <w:sz w:val="22"/>
              </w:rPr>
              <w:t>rx</w:t>
            </w:r>
            <w:proofErr w:type="spellEnd"/>
            <w:r>
              <w:rPr>
                <w:rFonts w:ascii="Times New Roman" w:hAnsi="Times New Roman"/>
                <w:color w:val="FF0000"/>
                <w:sz w:val="22"/>
              </w:rPr>
              <w:t xml:space="preserve"> distance is short, delay spread is short. </w:t>
            </w:r>
          </w:p>
          <w:p w14:paraId="61E70C48" w14:textId="77777777" w:rsidR="00637E26" w:rsidRDefault="00637E26">
            <w:pPr>
              <w:rPr>
                <w:rFonts w:ascii="Times New Roman" w:hAnsi="Times New Roman"/>
                <w:color w:val="FF0000"/>
                <w:sz w:val="22"/>
              </w:rPr>
            </w:pPr>
          </w:p>
          <w:p w14:paraId="77CEFF18" w14:textId="77777777" w:rsidR="00637E26" w:rsidRDefault="00E230AE">
            <w:pPr>
              <w:rPr>
                <w:rFonts w:ascii="Times New Roman" w:hAnsi="Times New Roman"/>
                <w:color w:val="FF0000"/>
                <w:sz w:val="22"/>
              </w:rPr>
            </w:pPr>
            <w:r>
              <w:rPr>
                <w:rFonts w:ascii="Times New Roman" w:hAnsi="Times New Roman"/>
                <w:color w:val="FF0000"/>
                <w:sz w:val="22"/>
              </w:rPr>
              <w:t>According to 38.901,</w:t>
            </w:r>
          </w:p>
          <w:p w14:paraId="5B1D2CDC" w14:textId="77777777" w:rsidR="00637E26" w:rsidRDefault="00E230AE">
            <w:pPr>
              <w:rPr>
                <w:rFonts w:ascii="Times New Roman" w:hAnsi="Times New Roman"/>
                <w:color w:val="FF0000"/>
                <w:sz w:val="22"/>
              </w:rPr>
            </w:pPr>
            <w:r>
              <w:rPr>
                <w:rFonts w:ascii="Times New Roman" w:hAnsi="Times New Roman"/>
                <w:color w:val="FF0000"/>
                <w:sz w:val="22"/>
              </w:rPr>
              <w:t>Short-delay profile is for median RMS DS for LOS.</w:t>
            </w:r>
          </w:p>
          <w:p w14:paraId="094ED88E" w14:textId="77777777" w:rsidR="00637E26" w:rsidRDefault="00E230AE">
            <w:pPr>
              <w:rPr>
                <w:rFonts w:ascii="Times New Roman" w:hAnsi="Times New Roman"/>
                <w:color w:val="FF0000"/>
                <w:sz w:val="22"/>
              </w:rPr>
            </w:pPr>
            <w:r>
              <w:rPr>
                <w:rFonts w:ascii="Times New Roman" w:hAnsi="Times New Roman"/>
                <w:color w:val="FF0000"/>
                <w:sz w:val="22"/>
              </w:rPr>
              <w:t>Normal-delay profile is for median RMS DS for NLOS.</w:t>
            </w:r>
          </w:p>
          <w:p w14:paraId="30D670E4" w14:textId="77777777" w:rsidR="00637E26" w:rsidRDefault="00E230AE">
            <w:pPr>
              <w:rPr>
                <w:rFonts w:ascii="Times New Roman" w:hAnsi="Times New Roman"/>
                <w:color w:val="FF0000"/>
                <w:sz w:val="22"/>
              </w:rPr>
            </w:pPr>
            <w:r>
              <w:rPr>
                <w:rFonts w:ascii="Times New Roman" w:hAnsi="Times New Roman"/>
                <w:color w:val="FF0000"/>
                <w:sz w:val="22"/>
              </w:rPr>
              <w:t>Long-delay profile is for 90% RMS DS for NLOS.</w:t>
            </w:r>
          </w:p>
          <w:p w14:paraId="2DB5A23C" w14:textId="77777777" w:rsidR="00637E26" w:rsidRDefault="00637E26">
            <w:pPr>
              <w:rPr>
                <w:rFonts w:ascii="Times New Roman" w:hAnsi="Times New Roman"/>
                <w:color w:val="FF0000"/>
                <w:sz w:val="22"/>
              </w:rPr>
            </w:pPr>
          </w:p>
          <w:p w14:paraId="2C1DB59C" w14:textId="77777777" w:rsidR="00637E26" w:rsidRDefault="00E230AE">
            <w:pPr>
              <w:rPr>
                <w:rFonts w:ascii="Times New Roman" w:hAnsi="Times New Roman"/>
                <w:color w:val="FF0000"/>
                <w:sz w:val="22"/>
              </w:rPr>
            </w:pPr>
            <w:r>
              <w:rPr>
                <w:rFonts w:ascii="Times New Roman" w:hAnsi="Times New Roman"/>
                <w:color w:val="FF0000"/>
                <w:sz w:val="22"/>
              </w:rPr>
              <w:t>We propose 59ns for TDL-A.</w:t>
            </w:r>
          </w:p>
          <w:p w14:paraId="0ACCE509" w14:textId="77777777" w:rsidR="00637E26" w:rsidRDefault="00E230AE">
            <w:pPr>
              <w:rPr>
                <w:rFonts w:ascii="Times New Roman" w:hAnsi="Times New Roman"/>
                <w:color w:val="FF0000"/>
                <w:sz w:val="22"/>
              </w:rPr>
            </w:pPr>
            <w:r>
              <w:rPr>
                <w:rFonts w:ascii="Times New Roman" w:hAnsi="Times New Roman"/>
                <w:color w:val="FF0000"/>
                <w:sz w:val="22"/>
              </w:rPr>
              <w:t>We propose 30ns for TDL-D.</w:t>
            </w:r>
          </w:p>
          <w:p w14:paraId="717B490F" w14:textId="77777777" w:rsidR="00637E26" w:rsidRDefault="00637E26">
            <w:pPr>
              <w:rPr>
                <w:rFonts w:ascii="Times New Roman" w:hAnsi="Times New Roman"/>
                <w:color w:val="FF0000"/>
                <w:sz w:val="22"/>
              </w:rPr>
            </w:pPr>
          </w:p>
          <w:p w14:paraId="21AEA688" w14:textId="77777777" w:rsidR="00637E26" w:rsidRDefault="00637E26">
            <w:pPr>
              <w:rPr>
                <w:rFonts w:ascii="Times New Roman" w:hAnsi="Times New Roman"/>
                <w:sz w:val="22"/>
              </w:rPr>
            </w:pPr>
          </w:p>
          <w:p w14:paraId="44378067" w14:textId="77777777" w:rsidR="00637E26" w:rsidRDefault="00E230AE">
            <w:pPr>
              <w:rPr>
                <w:rFonts w:ascii="Times New Roman" w:hAnsi="Times New Roman"/>
                <w:sz w:val="22"/>
              </w:rPr>
            </w:pPr>
            <w:r>
              <w:rPr>
                <w:rFonts w:ascii="Times New Roman" w:hAnsi="Times New Roman"/>
                <w:noProof/>
                <w:sz w:val="22"/>
              </w:rPr>
              <w:drawing>
                <wp:inline distT="0" distB="0" distL="0" distR="0" wp14:anchorId="50C38CCD" wp14:editId="78FD72A8">
                  <wp:extent cx="4933315" cy="3032760"/>
                  <wp:effectExtent l="0" t="0" r="635" b="0"/>
                  <wp:docPr id="93931066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9310660" name="Picture 1"/>
                          <pic:cNvPicPr>
                            <a:picLocks noChangeAspect="1"/>
                          </pic:cNvPicPr>
                        </pic:nvPicPr>
                        <pic:blipFill>
                          <a:blip r:embed="rId34"/>
                          <a:stretch>
                            <a:fillRect/>
                          </a:stretch>
                        </pic:blipFill>
                        <pic:spPr>
                          <a:xfrm>
                            <a:off x="0" y="0"/>
                            <a:ext cx="4934947" cy="3033858"/>
                          </a:xfrm>
                          <a:prstGeom prst="rect">
                            <a:avLst/>
                          </a:prstGeom>
                        </pic:spPr>
                      </pic:pic>
                    </a:graphicData>
                  </a:graphic>
                </wp:inline>
              </w:drawing>
            </w:r>
          </w:p>
        </w:tc>
      </w:tr>
    </w:tbl>
    <w:p w14:paraId="324F033E" w14:textId="77777777" w:rsidR="00637E26" w:rsidRDefault="00637E26">
      <w:pPr>
        <w:rPr>
          <w:rFonts w:eastAsiaTheme="minorEastAsia"/>
          <w:lang w:eastAsia="zh-CN"/>
        </w:rPr>
      </w:pPr>
    </w:p>
    <w:p w14:paraId="1C3C29E8" w14:textId="77777777" w:rsidR="00637E26" w:rsidRDefault="00637E26">
      <w:pPr>
        <w:rPr>
          <w:rFonts w:ascii="Times New Roman" w:eastAsiaTheme="minorEastAsia" w:hAnsi="Times New Roman"/>
        </w:rPr>
      </w:pPr>
    </w:p>
    <w:p w14:paraId="4B206E97" w14:textId="77777777" w:rsidR="00637E26" w:rsidRDefault="00E230AE">
      <w:pPr>
        <w:pStyle w:val="3"/>
        <w:rPr>
          <w:rFonts w:eastAsiaTheme="minorEastAsia"/>
          <w:sz w:val="22"/>
          <w:szCs w:val="32"/>
        </w:rPr>
      </w:pPr>
      <w:r>
        <w:rPr>
          <w:rFonts w:eastAsiaTheme="minorEastAsia" w:hint="eastAsia"/>
          <w:sz w:val="22"/>
          <w:szCs w:val="32"/>
        </w:rPr>
        <w:t>[0m] Reference data rate</w:t>
      </w:r>
    </w:p>
    <w:p w14:paraId="363F715F" w14:textId="77777777" w:rsidR="00637E26" w:rsidRDefault="00E230AE">
      <w:pPr>
        <w:pStyle w:val="4"/>
        <w:rPr>
          <w:rFonts w:eastAsiaTheme="minorEastAsia"/>
          <w:i w:val="0"/>
        </w:rPr>
      </w:pPr>
      <w:r>
        <w:rPr>
          <w:rFonts w:eastAsiaTheme="minorEastAsia"/>
          <w:i w:val="0"/>
        </w:rPr>
        <w:t xml:space="preserve">Related </w:t>
      </w:r>
      <w:proofErr w:type="spellStart"/>
      <w:r>
        <w:rPr>
          <w:rFonts w:eastAsiaTheme="minorEastAsia"/>
          <w:i w:val="0"/>
        </w:rPr>
        <w:t>Tdoc</w:t>
      </w:r>
      <w:proofErr w:type="spellEnd"/>
      <w:r>
        <w:rPr>
          <w:rFonts w:eastAsiaTheme="minorEastAsia"/>
          <w:i w:val="0"/>
        </w:rPr>
        <w:t xml:space="preserve"> Proposals</w:t>
      </w:r>
    </w:p>
    <w:p w14:paraId="3AED0D2C" w14:textId="77777777" w:rsidR="00637E26" w:rsidRDefault="00E230AE">
      <w:pPr>
        <w:spacing w:beforeLines="50" w:before="120" w:afterLines="50" w:after="120"/>
        <w:rPr>
          <w:rFonts w:eastAsiaTheme="minorEastAsia"/>
          <w:lang w:eastAsia="zh-CN"/>
        </w:rPr>
      </w:pPr>
      <w:r>
        <w:rPr>
          <w:rFonts w:ascii="Times New Roman" w:eastAsiaTheme="minorEastAsia" w:hAnsi="Times New Roman" w:hint="eastAsia"/>
          <w:szCs w:val="20"/>
        </w:rPr>
        <w:t>The proposals are summarized as follows:</w:t>
      </w:r>
    </w:p>
    <w:tbl>
      <w:tblPr>
        <w:tblStyle w:val="af6"/>
        <w:tblW w:w="0" w:type="auto"/>
        <w:tblLook w:val="04A0" w:firstRow="1" w:lastRow="0" w:firstColumn="1" w:lastColumn="0" w:noHBand="0" w:noVBand="1"/>
      </w:tblPr>
      <w:tblGrid>
        <w:gridCol w:w="1372"/>
        <w:gridCol w:w="8259"/>
      </w:tblGrid>
      <w:tr w:rsidR="00637E26" w14:paraId="4B5E8057" w14:textId="77777777">
        <w:tc>
          <w:tcPr>
            <w:tcW w:w="1372" w:type="dxa"/>
          </w:tcPr>
          <w:p w14:paraId="331F2BA6" w14:textId="77777777" w:rsidR="00637E26" w:rsidRDefault="00E230AE">
            <w:pPr>
              <w:rPr>
                <w:rFonts w:eastAsiaTheme="minorEastAsia"/>
                <w:b/>
                <w:bCs/>
                <w:lang w:eastAsia="zh-CN"/>
              </w:rPr>
            </w:pPr>
            <w:r>
              <w:rPr>
                <w:rFonts w:eastAsiaTheme="minorEastAsia" w:hint="eastAsia"/>
                <w:b/>
                <w:bCs/>
                <w:lang w:eastAsia="zh-CN"/>
              </w:rPr>
              <w:t>Source</w:t>
            </w:r>
          </w:p>
        </w:tc>
        <w:tc>
          <w:tcPr>
            <w:tcW w:w="8259" w:type="dxa"/>
          </w:tcPr>
          <w:p w14:paraId="4DDA50E7" w14:textId="77777777" w:rsidR="00637E26" w:rsidRDefault="00E230AE">
            <w:pPr>
              <w:pStyle w:val="a7"/>
              <w:spacing w:after="0"/>
              <w:rPr>
                <w:rFonts w:eastAsiaTheme="minorEastAsia"/>
                <w:b/>
                <w:bCs/>
                <w:color w:val="000000" w:themeColor="text1"/>
                <w:sz w:val="21"/>
                <w:szCs w:val="21"/>
                <w:lang w:val="en-US" w:eastAsia="zh-CN"/>
              </w:rPr>
            </w:pPr>
            <w:r>
              <w:rPr>
                <w:rFonts w:eastAsiaTheme="minorEastAsia" w:hint="eastAsia"/>
                <w:b/>
                <w:bCs/>
                <w:color w:val="000000" w:themeColor="text1"/>
                <w:sz w:val="21"/>
                <w:szCs w:val="21"/>
                <w:lang w:val="en-US" w:eastAsia="zh-CN"/>
              </w:rPr>
              <w:t>Proposals</w:t>
            </w:r>
          </w:p>
        </w:tc>
      </w:tr>
      <w:tr w:rsidR="00637E26" w14:paraId="5F786E50" w14:textId="77777777">
        <w:tc>
          <w:tcPr>
            <w:tcW w:w="1372" w:type="dxa"/>
          </w:tcPr>
          <w:p w14:paraId="036E5BF5" w14:textId="77777777" w:rsidR="00637E26" w:rsidRDefault="00E230AE">
            <w:pPr>
              <w:rPr>
                <w:rFonts w:eastAsiaTheme="minorEastAsia"/>
                <w:b/>
                <w:bCs/>
                <w:lang w:eastAsia="zh-CN"/>
              </w:rPr>
            </w:pPr>
            <w:r>
              <w:rPr>
                <w:rFonts w:eastAsiaTheme="minorEastAsia" w:hint="eastAsia"/>
                <w:iCs/>
                <w:lang w:val="en-US" w:eastAsia="zh-CN"/>
              </w:rPr>
              <w:t xml:space="preserve">Huawei, </w:t>
            </w:r>
            <w:proofErr w:type="spellStart"/>
            <w:r>
              <w:rPr>
                <w:rFonts w:eastAsiaTheme="minorEastAsia" w:hint="eastAsia"/>
                <w:iCs/>
                <w:lang w:val="en-US" w:eastAsia="zh-CN"/>
              </w:rPr>
              <w:t>Hisilicon</w:t>
            </w:r>
            <w:proofErr w:type="spellEnd"/>
          </w:p>
        </w:tc>
        <w:tc>
          <w:tcPr>
            <w:tcW w:w="8259" w:type="dxa"/>
          </w:tcPr>
          <w:p w14:paraId="3BCA6B05" w14:textId="77777777" w:rsidR="00637E26" w:rsidRDefault="00E230AE">
            <w:pPr>
              <w:rPr>
                <w:rFonts w:ascii="Times New Roman" w:eastAsiaTheme="minorEastAsia" w:hAnsi="Times New Roman"/>
                <w:b/>
                <w:bCs/>
                <w:i/>
                <w:iCs/>
                <w:lang w:val="en-US" w:eastAsia="zh-CN"/>
              </w:rPr>
            </w:pPr>
            <w:bookmarkStart w:id="2752" w:name="_Hlk165632069"/>
            <w:bookmarkStart w:id="2753" w:name="_Hlk161909717"/>
            <w:r>
              <w:rPr>
                <w:b/>
                <w:i/>
                <w:color w:val="000000" w:themeColor="text1"/>
                <w:lang w:eastAsia="zh-CN"/>
              </w:rPr>
              <w:t xml:space="preserve">Proposal 39: Link-level simulations assumes 0.1 kbps data rate [M] and 1 kbps [O] for the coverage </w:t>
            </w:r>
            <w:bookmarkEnd w:id="2752"/>
            <w:r>
              <w:rPr>
                <w:b/>
                <w:i/>
                <w:color w:val="000000" w:themeColor="text1"/>
                <w:lang w:eastAsia="zh-CN"/>
              </w:rPr>
              <w:t>evaluations of both R2D and D2R link.</w:t>
            </w:r>
            <w:bookmarkEnd w:id="2753"/>
          </w:p>
        </w:tc>
      </w:tr>
      <w:tr w:rsidR="00637E26" w14:paraId="79A644E4" w14:textId="77777777">
        <w:tc>
          <w:tcPr>
            <w:tcW w:w="1372" w:type="dxa"/>
          </w:tcPr>
          <w:p w14:paraId="2A2CE88D" w14:textId="77777777" w:rsidR="00637E26" w:rsidRDefault="00E230AE">
            <w:pPr>
              <w:rPr>
                <w:rFonts w:eastAsiaTheme="minorEastAsia"/>
                <w:iCs/>
                <w:lang w:val="en-US" w:eastAsia="zh-CN"/>
              </w:rPr>
            </w:pPr>
            <w:proofErr w:type="spellStart"/>
            <w:r>
              <w:rPr>
                <w:rFonts w:eastAsiaTheme="minorEastAsia" w:hint="eastAsia"/>
                <w:iCs/>
                <w:lang w:val="en-US" w:eastAsia="zh-CN"/>
              </w:rPr>
              <w:t>Spreadtrum</w:t>
            </w:r>
            <w:proofErr w:type="spellEnd"/>
          </w:p>
        </w:tc>
        <w:tc>
          <w:tcPr>
            <w:tcW w:w="8259" w:type="dxa"/>
          </w:tcPr>
          <w:p w14:paraId="17E23BDF" w14:textId="77777777" w:rsidR="00637E26" w:rsidRDefault="00E230AE">
            <w:pPr>
              <w:spacing w:before="120"/>
              <w:rPr>
                <w:rFonts w:ascii="Times New Roman" w:eastAsiaTheme="minorEastAsia" w:hAnsi="Times New Roman"/>
                <w:b/>
                <w:i/>
                <w:szCs w:val="22"/>
                <w:lang w:val="en-US" w:eastAsia="zh-CN"/>
              </w:rPr>
            </w:pPr>
            <w:r>
              <w:rPr>
                <w:b/>
                <w:i/>
                <w:lang w:eastAsia="zh-CN"/>
              </w:rPr>
              <w:t>Proposal 9: Table 4 is adopted for LLS parameters and values of coverage evaluation.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337"/>
              <w:gridCol w:w="4818"/>
            </w:tblGrid>
            <w:tr w:rsidR="00637E26" w14:paraId="46F085FB" w14:textId="77777777">
              <w:trPr>
                <w:trHeight w:val="543"/>
              </w:trPr>
              <w:tc>
                <w:tcPr>
                  <w:tcW w:w="2337" w:type="dxa"/>
                  <w:tcMar>
                    <w:top w:w="0" w:type="dxa"/>
                    <w:left w:w="108" w:type="dxa"/>
                    <w:bottom w:w="0" w:type="dxa"/>
                    <w:right w:w="108" w:type="dxa"/>
                  </w:tcMar>
                </w:tcPr>
                <w:p w14:paraId="5D1F9AE6" w14:textId="77777777" w:rsidR="00637E26" w:rsidRDefault="00E230AE">
                  <w:pPr>
                    <w:rPr>
                      <w:rFonts w:ascii="Times New Roman" w:eastAsiaTheme="minorEastAsia" w:hAnsi="Times New Roman" w:cs="Times"/>
                      <w:kern w:val="2"/>
                      <w:szCs w:val="20"/>
                      <w:lang w:val="en-US"/>
                    </w:rPr>
                  </w:pPr>
                  <w:r>
                    <w:rPr>
                      <w:rFonts w:cs="Times"/>
                      <w:kern w:val="2"/>
                      <w:szCs w:val="20"/>
                    </w:rPr>
                    <w:t>Reference data rate</w:t>
                  </w:r>
                </w:p>
              </w:tc>
              <w:tc>
                <w:tcPr>
                  <w:tcW w:w="4818" w:type="dxa"/>
                  <w:tcMar>
                    <w:top w:w="0" w:type="dxa"/>
                    <w:left w:w="108" w:type="dxa"/>
                    <w:bottom w:w="0" w:type="dxa"/>
                    <w:right w:w="108" w:type="dxa"/>
                  </w:tcMar>
                </w:tcPr>
                <w:p w14:paraId="20864EEF" w14:textId="77777777" w:rsidR="00637E26" w:rsidRDefault="00E230AE">
                  <w:pPr>
                    <w:numPr>
                      <w:ilvl w:val="0"/>
                      <w:numId w:val="94"/>
                    </w:numPr>
                    <w:autoSpaceDN w:val="0"/>
                    <w:rPr>
                      <w:rFonts w:cs="Times"/>
                      <w:kern w:val="2"/>
                      <w:szCs w:val="20"/>
                    </w:rPr>
                  </w:pPr>
                  <w:r>
                    <w:rPr>
                      <w:rFonts w:cs="Times"/>
                      <w:kern w:val="2"/>
                      <w:szCs w:val="20"/>
                    </w:rPr>
                    <w:t>D2R:</w:t>
                  </w:r>
                  <w:r>
                    <w:rPr>
                      <w:rStyle w:val="apple-converted-space"/>
                      <w:rFonts w:cs="Times"/>
                      <w:kern w:val="2"/>
                    </w:rPr>
                    <w:t> </w:t>
                  </w:r>
                  <w:r>
                    <w:rPr>
                      <w:kern w:val="2"/>
                    </w:rPr>
                    <w:t xml:space="preserve"> </w:t>
                  </w:r>
                </w:p>
                <w:p w14:paraId="5B8EF772" w14:textId="77777777" w:rsidR="00637E26" w:rsidRDefault="00E230AE">
                  <w:pPr>
                    <w:numPr>
                      <w:ilvl w:val="1"/>
                      <w:numId w:val="94"/>
                    </w:numPr>
                    <w:autoSpaceDN w:val="0"/>
                    <w:rPr>
                      <w:rFonts w:cs="Times"/>
                      <w:kern w:val="2"/>
                      <w:szCs w:val="20"/>
                    </w:rPr>
                  </w:pPr>
                  <w:r>
                    <w:rPr>
                      <w:rFonts w:cs="Times"/>
                      <w:kern w:val="2"/>
                      <w:szCs w:val="20"/>
                    </w:rPr>
                    <w:t>5 kbps</w:t>
                  </w:r>
                </w:p>
                <w:p w14:paraId="16B7BB57" w14:textId="77777777" w:rsidR="00637E26" w:rsidRDefault="00E230AE">
                  <w:pPr>
                    <w:numPr>
                      <w:ilvl w:val="0"/>
                      <w:numId w:val="94"/>
                    </w:numPr>
                    <w:autoSpaceDN w:val="0"/>
                    <w:rPr>
                      <w:rFonts w:cs="Times"/>
                      <w:kern w:val="2"/>
                      <w:szCs w:val="20"/>
                    </w:rPr>
                  </w:pPr>
                  <w:r>
                    <w:rPr>
                      <w:rFonts w:cs="Times"/>
                      <w:kern w:val="2"/>
                      <w:szCs w:val="20"/>
                    </w:rPr>
                    <w:t xml:space="preserve">R2D: </w:t>
                  </w:r>
                </w:p>
                <w:p w14:paraId="219AB3CD" w14:textId="77777777" w:rsidR="00637E26" w:rsidRDefault="00E230AE">
                  <w:pPr>
                    <w:numPr>
                      <w:ilvl w:val="1"/>
                      <w:numId w:val="94"/>
                    </w:numPr>
                    <w:autoSpaceDN w:val="0"/>
                    <w:rPr>
                      <w:rFonts w:cs="Times"/>
                      <w:kern w:val="2"/>
                      <w:szCs w:val="20"/>
                    </w:rPr>
                  </w:pPr>
                  <w:r>
                    <w:rPr>
                      <w:rFonts w:cs="Times"/>
                      <w:kern w:val="2"/>
                      <w:szCs w:val="20"/>
                    </w:rPr>
                    <w:t>7 kbps</w:t>
                  </w:r>
                </w:p>
              </w:tc>
            </w:tr>
          </w:tbl>
          <w:p w14:paraId="1450C51A" w14:textId="77777777" w:rsidR="00637E26" w:rsidRDefault="00637E26">
            <w:pPr>
              <w:rPr>
                <w:b/>
                <w:i/>
                <w:color w:val="000000" w:themeColor="text1"/>
                <w:lang w:val="en-US" w:eastAsia="zh-CN"/>
              </w:rPr>
            </w:pPr>
          </w:p>
        </w:tc>
      </w:tr>
      <w:tr w:rsidR="00637E26" w14:paraId="06464B79" w14:textId="77777777">
        <w:tc>
          <w:tcPr>
            <w:tcW w:w="1372" w:type="dxa"/>
          </w:tcPr>
          <w:p w14:paraId="7AADE5D8" w14:textId="77777777" w:rsidR="00637E26" w:rsidRDefault="00E230AE">
            <w:pPr>
              <w:rPr>
                <w:rFonts w:eastAsiaTheme="minorEastAsia"/>
                <w:iCs/>
                <w:lang w:val="en-US" w:eastAsia="zh-CN"/>
              </w:rPr>
            </w:pPr>
            <w:r>
              <w:rPr>
                <w:rFonts w:eastAsiaTheme="minorEastAsia" w:hint="eastAsia"/>
                <w:iCs/>
                <w:lang w:val="en-US" w:eastAsia="zh-CN"/>
              </w:rPr>
              <w:lastRenderedPageBreak/>
              <w:t>Samsung</w:t>
            </w:r>
          </w:p>
        </w:tc>
        <w:tc>
          <w:tcPr>
            <w:tcW w:w="8259" w:type="dxa"/>
          </w:tcPr>
          <w:p w14:paraId="7C579BF5" w14:textId="77777777" w:rsidR="00637E26" w:rsidRDefault="00E230AE">
            <w:pPr>
              <w:pStyle w:val="Agreement"/>
              <w:rPr>
                <w:b w:val="0"/>
              </w:rPr>
            </w:pPr>
            <w:r>
              <w:t xml:space="preserve">Observation 1. </w:t>
            </w:r>
            <w:r>
              <w:rPr>
                <w:b w:val="0"/>
                <w:bCs/>
              </w:rPr>
              <w:t xml:space="preserve">For R2D, </w:t>
            </w:r>
            <w:r>
              <w:rPr>
                <w:b w:val="0"/>
              </w:rPr>
              <w:t>when using a 15 kHz SCS OFDM-based OOK-1 with Manchester line coding, the achievable data rate is 7 kbps if CP is included as data.</w:t>
            </w:r>
          </w:p>
          <w:p w14:paraId="4806F606" w14:textId="77777777" w:rsidR="00637E26" w:rsidRDefault="00E230AE">
            <w:pPr>
              <w:pStyle w:val="Agreement"/>
              <w:rPr>
                <w:rFonts w:eastAsiaTheme="minorEastAsia"/>
                <w:b w:val="0"/>
                <w:lang w:eastAsia="zh-CN"/>
              </w:rPr>
            </w:pPr>
            <w:r>
              <w:t xml:space="preserve">Observation 2. </w:t>
            </w:r>
            <w:r>
              <w:rPr>
                <w:b w:val="0"/>
                <w:bCs/>
              </w:rPr>
              <w:t xml:space="preserve">For R2D, </w:t>
            </w:r>
            <w:r>
              <w:rPr>
                <w:b w:val="0"/>
              </w:rPr>
              <w:t xml:space="preserve">to achieve a lower data rate than 7 kbps with OFDM-based OOK waveform, (1) using a lower subcarrier spacing than 15 </w:t>
            </w:r>
            <w:proofErr w:type="spellStart"/>
            <w:r>
              <w:rPr>
                <w:b w:val="0"/>
              </w:rPr>
              <w:t>kHZ</w:t>
            </w:r>
            <w:proofErr w:type="spellEnd"/>
            <w:r>
              <w:rPr>
                <w:b w:val="0"/>
              </w:rPr>
              <w:t xml:space="preserve"> or (2) mapping multiple OFDM symbols to a single data symbol while using 15 kHz SCS can be considered.</w:t>
            </w:r>
          </w:p>
          <w:p w14:paraId="4E190CEF" w14:textId="77777777" w:rsidR="00637E26" w:rsidRDefault="00E230AE">
            <w:pPr>
              <w:pStyle w:val="Agreement"/>
              <w:rPr>
                <w:rFonts w:eastAsiaTheme="minorEastAsia"/>
                <w:lang w:eastAsia="zh-CN"/>
              </w:rPr>
            </w:pPr>
            <w:r>
              <w:t xml:space="preserve">Proposal 1. </w:t>
            </w:r>
            <w:r>
              <w:rPr>
                <w:b w:val="0"/>
              </w:rPr>
              <w:t xml:space="preserve">For the sake of simplicity, </w:t>
            </w:r>
            <w:r>
              <w:rPr>
                <w:b w:val="0"/>
                <w:bCs/>
              </w:rPr>
              <w:t xml:space="preserve">for R2D, </w:t>
            </w:r>
            <w:r>
              <w:rPr>
                <w:b w:val="0"/>
              </w:rPr>
              <w:t xml:space="preserve">mapping multiple consecutive OFDM symbols to a single ship can be considered for the evaluation.  </w:t>
            </w:r>
          </w:p>
          <w:p w14:paraId="321214FA" w14:textId="77777777" w:rsidR="00637E26" w:rsidRDefault="00E230AE">
            <w:pPr>
              <w:pStyle w:val="Agreement"/>
              <w:rPr>
                <w:b w:val="0"/>
              </w:rPr>
            </w:pPr>
            <w:r>
              <w:t xml:space="preserve">Observation 3. </w:t>
            </w:r>
            <w:r>
              <w:rPr>
                <w:b w:val="0"/>
              </w:rPr>
              <w:t>For R2D transmission, the data rate can be differently calculated depending on CP handling approach</w:t>
            </w:r>
            <w:r>
              <w:rPr>
                <w:rFonts w:asciiTheme="minorEastAsia" w:eastAsiaTheme="minorEastAsia" w:hAnsiTheme="minorEastAsia" w:hint="eastAsia"/>
                <w:b w:val="0"/>
                <w:lang w:eastAsia="ko-KR"/>
              </w:rPr>
              <w:t>es</w:t>
            </w:r>
            <w:r>
              <w:rPr>
                <w:b w:val="0"/>
              </w:rPr>
              <w:t>.</w:t>
            </w:r>
          </w:p>
          <w:p w14:paraId="7ABB80BA" w14:textId="77777777" w:rsidR="00637E26" w:rsidRDefault="00E230AE">
            <w:pPr>
              <w:pStyle w:val="Agreement"/>
              <w:rPr>
                <w:b w:val="0"/>
                <w:i/>
                <w:color w:val="000000" w:themeColor="text1"/>
                <w:lang w:eastAsia="zh-CN"/>
              </w:rPr>
            </w:pPr>
            <w:r>
              <w:t xml:space="preserve">Proposal 2. </w:t>
            </w:r>
            <w:r>
              <w:rPr>
                <w:b w:val="0"/>
                <w:bCs/>
              </w:rPr>
              <w:t>For R2D transmission, set the reference data rates separately depending on CP handling approaches for the evaluation purpose.</w:t>
            </w:r>
          </w:p>
        </w:tc>
      </w:tr>
      <w:tr w:rsidR="00637E26" w14:paraId="2AC8E385" w14:textId="77777777">
        <w:tc>
          <w:tcPr>
            <w:tcW w:w="1372" w:type="dxa"/>
          </w:tcPr>
          <w:p w14:paraId="51CA03A6" w14:textId="77777777" w:rsidR="00637E26" w:rsidRDefault="00E230AE">
            <w:pPr>
              <w:rPr>
                <w:rFonts w:eastAsiaTheme="minorEastAsia"/>
                <w:iCs/>
                <w:lang w:val="en-US" w:eastAsia="zh-CN"/>
              </w:rPr>
            </w:pPr>
            <w:r>
              <w:rPr>
                <w:rFonts w:eastAsiaTheme="minorEastAsia" w:hint="eastAsia"/>
                <w:iCs/>
                <w:lang w:val="en-US" w:eastAsia="zh-CN"/>
              </w:rPr>
              <w:t>vivo</w:t>
            </w:r>
          </w:p>
        </w:tc>
        <w:tc>
          <w:tcPr>
            <w:tcW w:w="8259" w:type="dxa"/>
          </w:tcPr>
          <w:p w14:paraId="4DFAD4F7" w14:textId="77777777" w:rsidR="00637E26" w:rsidRDefault="00E230AE">
            <w:pPr>
              <w:pStyle w:val="Agreement"/>
            </w:pPr>
            <w:bookmarkStart w:id="2754" w:name="PP17"/>
            <w:r>
              <w:rPr>
                <w:bCs/>
                <w:szCs w:val="20"/>
              </w:rPr>
              <w:t xml:space="preserve">Proposal </w:t>
            </w:r>
            <w:r>
              <w:fldChar w:fldCharType="begin"/>
            </w:r>
            <w:r>
              <w:rPr>
                <w:bCs/>
                <w:szCs w:val="20"/>
              </w:rPr>
              <w:instrText xml:space="preserve"> SEQ Proposal \* ARABIC </w:instrText>
            </w:r>
            <w:r>
              <w:fldChar w:fldCharType="separate"/>
            </w:r>
            <w:r>
              <w:rPr>
                <w:bCs/>
                <w:szCs w:val="20"/>
              </w:rPr>
              <w:t>17</w:t>
            </w:r>
            <w:r>
              <w:fldChar w:fldCharType="end"/>
            </w:r>
            <w:r>
              <w:rPr>
                <w:bCs/>
                <w:szCs w:val="20"/>
              </w:rPr>
              <w:t xml:space="preserve">: </w:t>
            </w:r>
            <w:r>
              <w:rPr>
                <w:rStyle w:val="apple-converted-space"/>
                <w:rFonts w:eastAsiaTheme="minorEastAsia"/>
                <w:szCs w:val="20"/>
                <w:lang w:eastAsia="zh-CN"/>
              </w:rPr>
              <w:t xml:space="preserve"> Adopt 5kbps as the reference data rate.</w:t>
            </w:r>
            <w:bookmarkEnd w:id="2754"/>
          </w:p>
        </w:tc>
      </w:tr>
      <w:tr w:rsidR="00637E26" w14:paraId="3569D8CD" w14:textId="77777777">
        <w:tc>
          <w:tcPr>
            <w:tcW w:w="1372" w:type="dxa"/>
          </w:tcPr>
          <w:p w14:paraId="77CD2C58" w14:textId="77777777" w:rsidR="00637E26" w:rsidRDefault="00E230AE">
            <w:pPr>
              <w:rPr>
                <w:rFonts w:eastAsiaTheme="minorEastAsia"/>
                <w:iCs/>
                <w:lang w:val="en-US" w:eastAsia="zh-CN"/>
              </w:rPr>
            </w:pPr>
            <w:r>
              <w:rPr>
                <w:rFonts w:eastAsiaTheme="minorEastAsia" w:hint="eastAsia"/>
                <w:iCs/>
                <w:lang w:val="en-US" w:eastAsia="zh-CN"/>
              </w:rPr>
              <w:t>China Telecom</w:t>
            </w:r>
          </w:p>
        </w:tc>
        <w:tc>
          <w:tcPr>
            <w:tcW w:w="8259" w:type="dxa"/>
          </w:tcPr>
          <w:p w14:paraId="152B33AB" w14:textId="77777777" w:rsidR="00637E26" w:rsidRDefault="00E230AE">
            <w:pPr>
              <w:pStyle w:val="a3"/>
              <w:widowControl w:val="0"/>
              <w:overflowPunct/>
              <w:autoSpaceDE/>
              <w:adjustRightInd/>
              <w:spacing w:before="0" w:line="240" w:lineRule="atLeast"/>
              <w:jc w:val="both"/>
              <w:rPr>
                <w:rFonts w:eastAsia="黑体"/>
                <w:i/>
                <w:color w:val="000000" w:themeColor="text1"/>
                <w:kern w:val="2"/>
                <w:sz w:val="21"/>
                <w:szCs w:val="21"/>
                <w:lang w:val="en-US"/>
              </w:rPr>
            </w:pPr>
            <w:r>
              <w:rPr>
                <w:rFonts w:eastAsia="黑体"/>
                <w:i/>
                <w:color w:val="000000" w:themeColor="text1"/>
                <w:kern w:val="2"/>
                <w:sz w:val="21"/>
                <w:szCs w:val="21"/>
                <w:lang w:val="en-US"/>
              </w:rPr>
              <w:t xml:space="preserve">Proposal 5: Reference data rates 0.1 </w:t>
            </w:r>
            <w:r>
              <w:rPr>
                <w:rFonts w:eastAsia="等线"/>
                <w:bCs/>
                <w:color w:val="000000" w:themeColor="text1"/>
                <w:sz w:val="21"/>
                <w:szCs w:val="21"/>
                <w:lang w:val="en-US"/>
              </w:rPr>
              <w:t>kbps, 1 kbps</w:t>
            </w:r>
            <w:r>
              <w:rPr>
                <w:rFonts w:eastAsia="黑体"/>
                <w:i/>
                <w:color w:val="000000" w:themeColor="text1"/>
                <w:kern w:val="2"/>
                <w:sz w:val="21"/>
                <w:szCs w:val="21"/>
                <w:lang w:val="en-US"/>
              </w:rPr>
              <w:t xml:space="preserve"> and </w:t>
            </w:r>
            <w:r>
              <w:rPr>
                <w:rFonts w:eastAsia="等线"/>
                <w:bCs/>
                <w:color w:val="000000" w:themeColor="text1"/>
                <w:sz w:val="21"/>
                <w:szCs w:val="21"/>
                <w:lang w:val="en-US"/>
              </w:rPr>
              <w:t>5 kbps</w:t>
            </w:r>
            <w:r>
              <w:rPr>
                <w:rFonts w:eastAsia="黑体"/>
                <w:i/>
                <w:color w:val="000000" w:themeColor="text1"/>
                <w:kern w:val="2"/>
                <w:sz w:val="21"/>
                <w:szCs w:val="21"/>
                <w:lang w:val="en-US"/>
              </w:rPr>
              <w:t xml:space="preserve"> for LLS coverage evaluation can be considered.</w:t>
            </w:r>
          </w:p>
        </w:tc>
      </w:tr>
      <w:tr w:rsidR="00637E26" w14:paraId="08C41C2E" w14:textId="77777777">
        <w:tc>
          <w:tcPr>
            <w:tcW w:w="1372" w:type="dxa"/>
          </w:tcPr>
          <w:p w14:paraId="38AEF45C" w14:textId="77777777" w:rsidR="00637E26" w:rsidRDefault="00E230AE">
            <w:pPr>
              <w:rPr>
                <w:rFonts w:eastAsiaTheme="minorEastAsia"/>
                <w:iCs/>
                <w:lang w:val="en-US" w:eastAsia="zh-CN"/>
              </w:rPr>
            </w:pPr>
            <w:r>
              <w:rPr>
                <w:rFonts w:eastAsiaTheme="minorEastAsia" w:hint="eastAsia"/>
                <w:iCs/>
                <w:lang w:val="en-US" w:eastAsia="zh-CN"/>
              </w:rPr>
              <w:t>MediaTek</w:t>
            </w:r>
          </w:p>
        </w:tc>
        <w:tc>
          <w:tcPr>
            <w:tcW w:w="8259" w:type="dxa"/>
          </w:tcPr>
          <w:tbl>
            <w:tblPr>
              <w:tblStyle w:val="af6"/>
              <w:tblW w:w="0" w:type="auto"/>
              <w:tblLook w:val="04A0" w:firstRow="1" w:lastRow="0" w:firstColumn="1" w:lastColumn="0" w:noHBand="0" w:noVBand="1"/>
            </w:tblPr>
            <w:tblGrid>
              <w:gridCol w:w="2177"/>
              <w:gridCol w:w="2827"/>
              <w:gridCol w:w="3029"/>
            </w:tblGrid>
            <w:tr w:rsidR="00637E26" w14:paraId="304B6AE5" w14:textId="77777777">
              <w:tc>
                <w:tcPr>
                  <w:tcW w:w="2177" w:type="dxa"/>
                  <w:tcBorders>
                    <w:top w:val="single" w:sz="4" w:space="0" w:color="auto"/>
                    <w:left w:val="single" w:sz="4" w:space="0" w:color="auto"/>
                    <w:bottom w:val="single" w:sz="4" w:space="0" w:color="auto"/>
                    <w:right w:val="single" w:sz="4" w:space="0" w:color="auto"/>
                  </w:tcBorders>
                </w:tcPr>
                <w:p w14:paraId="2AE136A1" w14:textId="77777777" w:rsidR="00637E26" w:rsidRDefault="00E230AE">
                  <w:pPr>
                    <w:rPr>
                      <w:rFonts w:cs="Times"/>
                      <w:lang w:eastAsia="zh-CN"/>
                    </w:rPr>
                  </w:pPr>
                  <w:r>
                    <w:rPr>
                      <w:rFonts w:cs="Times"/>
                      <w:b/>
                      <w:bCs/>
                      <w:lang w:eastAsia="zh-CN"/>
                    </w:rPr>
                    <w:t>Parameters</w:t>
                  </w:r>
                </w:p>
              </w:tc>
              <w:tc>
                <w:tcPr>
                  <w:tcW w:w="2827" w:type="dxa"/>
                  <w:tcBorders>
                    <w:top w:val="single" w:sz="4" w:space="0" w:color="auto"/>
                    <w:left w:val="single" w:sz="4" w:space="0" w:color="auto"/>
                    <w:bottom w:val="single" w:sz="4" w:space="0" w:color="auto"/>
                    <w:right w:val="single" w:sz="4" w:space="0" w:color="auto"/>
                  </w:tcBorders>
                </w:tcPr>
                <w:p w14:paraId="1CF983B9" w14:textId="77777777" w:rsidR="00637E26" w:rsidRDefault="00E230AE">
                  <w:pPr>
                    <w:rPr>
                      <w:rFonts w:cs="Times"/>
                      <w:lang w:eastAsia="zh-CN"/>
                    </w:rPr>
                  </w:pPr>
                  <w:r>
                    <w:rPr>
                      <w:rFonts w:cs="Times"/>
                      <w:b/>
                      <w:bCs/>
                      <w:lang w:eastAsia="zh-CN"/>
                    </w:rPr>
                    <w:t>Assumptions</w:t>
                  </w:r>
                </w:p>
              </w:tc>
              <w:tc>
                <w:tcPr>
                  <w:tcW w:w="3029" w:type="dxa"/>
                  <w:tcBorders>
                    <w:top w:val="single" w:sz="4" w:space="0" w:color="auto"/>
                    <w:left w:val="single" w:sz="4" w:space="0" w:color="auto"/>
                    <w:bottom w:val="single" w:sz="4" w:space="0" w:color="auto"/>
                    <w:right w:val="single" w:sz="4" w:space="0" w:color="auto"/>
                  </w:tcBorders>
                </w:tcPr>
                <w:p w14:paraId="2B3F23C1" w14:textId="77777777" w:rsidR="00637E26" w:rsidRDefault="00E230AE">
                  <w:pPr>
                    <w:pStyle w:val="af3"/>
                    <w:spacing w:beforeAutospacing="0" w:afterAutospacing="0"/>
                    <w:rPr>
                      <w:sz w:val="20"/>
                      <w:szCs w:val="20"/>
                    </w:rPr>
                  </w:pPr>
                  <w:r>
                    <w:rPr>
                      <w:rFonts w:ascii="Times" w:hAnsi="Times" w:cs="Times"/>
                      <w:b/>
                      <w:bCs/>
                      <w:sz w:val="20"/>
                      <w:lang w:val="en-GB"/>
                    </w:rPr>
                    <w:t>MTK assumptions</w:t>
                  </w:r>
                </w:p>
              </w:tc>
            </w:tr>
            <w:tr w:rsidR="00637E26" w14:paraId="0C51E49B" w14:textId="77777777">
              <w:tc>
                <w:tcPr>
                  <w:tcW w:w="2177" w:type="dxa"/>
                  <w:tcBorders>
                    <w:top w:val="single" w:sz="4" w:space="0" w:color="auto"/>
                    <w:left w:val="single" w:sz="4" w:space="0" w:color="auto"/>
                    <w:bottom w:val="single" w:sz="4" w:space="0" w:color="auto"/>
                    <w:right w:val="single" w:sz="4" w:space="0" w:color="auto"/>
                  </w:tcBorders>
                </w:tcPr>
                <w:p w14:paraId="5850AD7B" w14:textId="77777777" w:rsidR="00637E26" w:rsidRDefault="00E230AE">
                  <w:pPr>
                    <w:rPr>
                      <w:rFonts w:eastAsia="宋体" w:cs="Times"/>
                      <w:szCs w:val="20"/>
                      <w:lang w:val="en-US" w:eastAsia="zh-CN"/>
                    </w:rPr>
                  </w:pPr>
                  <w:r>
                    <w:rPr>
                      <w:rFonts w:cs="Times"/>
                      <w:lang w:eastAsia="zh-CN"/>
                    </w:rPr>
                    <w:t>Reference data rate</w:t>
                  </w:r>
                </w:p>
              </w:tc>
              <w:tc>
                <w:tcPr>
                  <w:tcW w:w="2827" w:type="dxa"/>
                  <w:tcBorders>
                    <w:top w:val="single" w:sz="4" w:space="0" w:color="auto"/>
                    <w:left w:val="single" w:sz="4" w:space="0" w:color="auto"/>
                    <w:bottom w:val="single" w:sz="4" w:space="0" w:color="auto"/>
                    <w:right w:val="single" w:sz="4" w:space="0" w:color="auto"/>
                  </w:tcBorders>
                </w:tcPr>
                <w:p w14:paraId="2A1C1CCE" w14:textId="77777777" w:rsidR="00637E26" w:rsidRDefault="00E230AE">
                  <w:pPr>
                    <w:rPr>
                      <w:rFonts w:cs="Times"/>
                      <w:lang w:eastAsia="zh-CN"/>
                    </w:rPr>
                  </w:pPr>
                  <w:r>
                    <w:rPr>
                      <w:rFonts w:cs="Times"/>
                      <w:lang w:eastAsia="zh-CN"/>
                    </w:rPr>
                    <w:t>[0.1</w:t>
                  </w:r>
                  <w:r>
                    <w:rPr>
                      <w:rFonts w:cs="Times"/>
                      <w:color w:val="7030A0"/>
                      <w:lang w:eastAsia="zh-CN"/>
                    </w:rPr>
                    <w:t>, 1, 5</w:t>
                  </w:r>
                  <w:r>
                    <w:rPr>
                      <w:rFonts w:cs="Times"/>
                      <w:lang w:eastAsia="zh-CN"/>
                    </w:rPr>
                    <w:t>] kbps</w:t>
                  </w:r>
                </w:p>
              </w:tc>
              <w:tc>
                <w:tcPr>
                  <w:tcW w:w="3029" w:type="dxa"/>
                  <w:tcBorders>
                    <w:top w:val="single" w:sz="4" w:space="0" w:color="auto"/>
                    <w:left w:val="single" w:sz="4" w:space="0" w:color="auto"/>
                    <w:bottom w:val="single" w:sz="4" w:space="0" w:color="auto"/>
                    <w:right w:val="single" w:sz="4" w:space="0" w:color="auto"/>
                  </w:tcBorders>
                </w:tcPr>
                <w:p w14:paraId="1389CB81" w14:textId="77777777" w:rsidR="00637E26" w:rsidRDefault="00E230AE">
                  <w:pPr>
                    <w:pStyle w:val="af3"/>
                    <w:spacing w:beforeAutospacing="0" w:afterAutospacing="0"/>
                    <w:rPr>
                      <w:sz w:val="20"/>
                      <w:szCs w:val="20"/>
                    </w:rPr>
                  </w:pPr>
                  <w:r>
                    <w:rPr>
                      <w:sz w:val="20"/>
                      <w:szCs w:val="20"/>
                    </w:rPr>
                    <w:t>R2D</w:t>
                  </w:r>
                </w:p>
                <w:p w14:paraId="2850BDFA" w14:textId="77777777" w:rsidR="00637E26" w:rsidRDefault="00E230AE">
                  <w:pPr>
                    <w:pStyle w:val="af3"/>
                    <w:numPr>
                      <w:ilvl w:val="0"/>
                      <w:numId w:val="95"/>
                    </w:numPr>
                    <w:spacing w:beforeAutospacing="0" w:afterAutospacing="0"/>
                    <w:rPr>
                      <w:sz w:val="20"/>
                      <w:szCs w:val="20"/>
                    </w:rPr>
                  </w:pPr>
                  <w:r>
                    <w:rPr>
                      <w:sz w:val="20"/>
                      <w:szCs w:val="20"/>
                    </w:rPr>
                    <w:t>7kbps for M=1</w:t>
                  </w:r>
                </w:p>
                <w:p w14:paraId="3C94D672" w14:textId="77777777" w:rsidR="00637E26" w:rsidRDefault="00E230AE">
                  <w:pPr>
                    <w:pStyle w:val="af3"/>
                    <w:numPr>
                      <w:ilvl w:val="0"/>
                      <w:numId w:val="95"/>
                    </w:numPr>
                    <w:spacing w:beforeAutospacing="0" w:afterAutospacing="0"/>
                    <w:rPr>
                      <w:sz w:val="20"/>
                      <w:szCs w:val="20"/>
                    </w:rPr>
                  </w:pPr>
                  <w:r>
                    <w:rPr>
                      <w:sz w:val="20"/>
                      <w:szCs w:val="20"/>
                    </w:rPr>
                    <w:t>14kbps for M=2</w:t>
                  </w:r>
                </w:p>
                <w:p w14:paraId="34F396DA" w14:textId="77777777" w:rsidR="00637E26" w:rsidRDefault="00E230AE">
                  <w:pPr>
                    <w:pStyle w:val="af3"/>
                    <w:numPr>
                      <w:ilvl w:val="0"/>
                      <w:numId w:val="95"/>
                    </w:numPr>
                    <w:spacing w:beforeAutospacing="0" w:afterAutospacing="0"/>
                    <w:rPr>
                      <w:sz w:val="20"/>
                      <w:szCs w:val="20"/>
                    </w:rPr>
                  </w:pPr>
                  <w:r>
                    <w:rPr>
                      <w:sz w:val="20"/>
                      <w:szCs w:val="20"/>
                    </w:rPr>
                    <w:t>28kbps for M=4</w:t>
                  </w:r>
                </w:p>
                <w:p w14:paraId="7FEEEEF3" w14:textId="77777777" w:rsidR="00637E26" w:rsidRDefault="00E230AE">
                  <w:pPr>
                    <w:rPr>
                      <w:rFonts w:cs="Times"/>
                      <w:szCs w:val="20"/>
                      <w:lang w:eastAsia="zh-CN"/>
                    </w:rPr>
                  </w:pPr>
                  <w:r>
                    <w:t>D2R: 14kbps</w:t>
                  </w:r>
                </w:p>
              </w:tc>
            </w:tr>
          </w:tbl>
          <w:p w14:paraId="3CBBB965" w14:textId="77777777" w:rsidR="00637E26" w:rsidRDefault="00637E26">
            <w:pPr>
              <w:pStyle w:val="a3"/>
              <w:widowControl w:val="0"/>
              <w:overflowPunct/>
              <w:autoSpaceDE/>
              <w:adjustRightInd/>
              <w:spacing w:before="0" w:line="240" w:lineRule="atLeast"/>
              <w:jc w:val="both"/>
              <w:rPr>
                <w:rFonts w:eastAsia="黑体"/>
                <w:i/>
                <w:color w:val="000000" w:themeColor="text1"/>
                <w:kern w:val="2"/>
                <w:sz w:val="21"/>
                <w:szCs w:val="21"/>
                <w:lang w:val="en-US"/>
              </w:rPr>
            </w:pPr>
          </w:p>
        </w:tc>
      </w:tr>
    </w:tbl>
    <w:p w14:paraId="6679C4EF" w14:textId="77777777" w:rsidR="00637E26" w:rsidRDefault="00637E26">
      <w:pPr>
        <w:rPr>
          <w:rFonts w:eastAsiaTheme="minorEastAsia"/>
          <w:lang w:eastAsia="zh-CN"/>
        </w:rPr>
      </w:pPr>
    </w:p>
    <w:p w14:paraId="6884F5D0" w14:textId="77777777" w:rsidR="00637E26" w:rsidRDefault="00E230AE">
      <w:pPr>
        <w:pStyle w:val="4"/>
        <w:rPr>
          <w:rFonts w:eastAsiaTheme="minorEastAsia"/>
          <w:i w:val="0"/>
          <w:iCs/>
        </w:rPr>
      </w:pPr>
      <w:r>
        <w:rPr>
          <w:rFonts w:eastAsiaTheme="minorEastAsia" w:hint="eastAsia"/>
          <w:i w:val="0"/>
          <w:iCs/>
        </w:rPr>
        <w:t>Discussion (round 1)</w:t>
      </w:r>
    </w:p>
    <w:p w14:paraId="4FD72978" w14:textId="77777777" w:rsidR="00637E26" w:rsidRDefault="00E230AE">
      <w:pPr>
        <w:spacing w:beforeLines="50" w:before="120" w:afterLines="50" w:after="120"/>
        <w:rPr>
          <w:rFonts w:ascii="Times New Roman" w:eastAsiaTheme="minorEastAsia" w:hAnsi="Times New Roman"/>
          <w:szCs w:val="22"/>
          <w:lang w:eastAsia="zh-CN"/>
        </w:rPr>
      </w:pPr>
      <w:r>
        <w:rPr>
          <w:rFonts w:ascii="Times New Roman" w:eastAsiaTheme="minorEastAsia" w:hAnsi="Times New Roman"/>
          <w:szCs w:val="22"/>
        </w:rPr>
        <w:t xml:space="preserve">From reviewing the submitted contributions in this meeting, </w:t>
      </w:r>
      <w:r>
        <w:rPr>
          <w:rFonts w:ascii="Times New Roman" w:eastAsiaTheme="minorEastAsia" w:hAnsi="Times New Roman" w:hint="eastAsia"/>
          <w:szCs w:val="22"/>
          <w:lang w:eastAsia="zh-CN"/>
        </w:rPr>
        <w:t>a few companies provide their views on the reference data rate. Most companies suggest having a reference data rate to be sufficient low to obtain better coverage results.</w:t>
      </w:r>
    </w:p>
    <w:p w14:paraId="0C5EB292" w14:textId="77777777" w:rsidR="00637E26" w:rsidRDefault="00E230AE">
      <w:pPr>
        <w:spacing w:beforeLines="50" w:before="120" w:afterLines="50" w:after="120"/>
        <w:rPr>
          <w:rFonts w:eastAsiaTheme="minorEastAsia"/>
          <w:b/>
          <w:bCs/>
          <w:lang w:val="en-US" w:eastAsia="zh-CN"/>
        </w:rPr>
      </w:pPr>
      <w:r>
        <w:rPr>
          <w:rFonts w:eastAsiaTheme="minorEastAsia"/>
          <w:b/>
          <w:bCs/>
          <w:lang w:val="en-US" w:eastAsia="zh-CN"/>
        </w:rPr>
        <w:t>Summary of Data Rate Proposals:</w:t>
      </w:r>
    </w:p>
    <w:p w14:paraId="27F53394" w14:textId="77777777" w:rsidR="00637E26" w:rsidRDefault="00E230AE">
      <w:pPr>
        <w:numPr>
          <w:ilvl w:val="0"/>
          <w:numId w:val="96"/>
        </w:numPr>
        <w:ind w:left="714" w:hanging="357"/>
        <w:rPr>
          <w:rFonts w:eastAsiaTheme="minorEastAsia"/>
          <w:lang w:val="en-US" w:eastAsia="zh-CN"/>
        </w:rPr>
      </w:pPr>
      <w:r>
        <w:rPr>
          <w:rFonts w:eastAsiaTheme="minorEastAsia"/>
          <w:b/>
          <w:bCs/>
          <w:lang w:val="en-US" w:eastAsia="zh-CN"/>
        </w:rPr>
        <w:t>0.1 kbps:</w:t>
      </w:r>
      <w:r>
        <w:rPr>
          <w:rFonts w:eastAsiaTheme="minorEastAsia"/>
          <w:lang w:val="en-US" w:eastAsia="zh-CN"/>
        </w:rPr>
        <w:t xml:space="preserve"> Huawei, </w:t>
      </w:r>
      <w:proofErr w:type="spellStart"/>
      <w:r>
        <w:rPr>
          <w:rFonts w:eastAsiaTheme="minorEastAsia"/>
          <w:lang w:val="en-US" w:eastAsia="zh-CN"/>
        </w:rPr>
        <w:t>Hisilicon</w:t>
      </w:r>
      <w:proofErr w:type="spellEnd"/>
      <w:r>
        <w:rPr>
          <w:rFonts w:eastAsiaTheme="minorEastAsia"/>
          <w:lang w:val="en-US" w:eastAsia="zh-CN"/>
        </w:rPr>
        <w:t>; China Telecom</w:t>
      </w:r>
    </w:p>
    <w:p w14:paraId="04C87283" w14:textId="77777777" w:rsidR="00637E26" w:rsidRDefault="00E230AE">
      <w:pPr>
        <w:numPr>
          <w:ilvl w:val="0"/>
          <w:numId w:val="96"/>
        </w:numPr>
        <w:ind w:left="714" w:hanging="357"/>
        <w:rPr>
          <w:rFonts w:eastAsiaTheme="minorEastAsia"/>
          <w:lang w:val="en-US" w:eastAsia="zh-CN"/>
        </w:rPr>
      </w:pPr>
      <w:r>
        <w:rPr>
          <w:rFonts w:eastAsiaTheme="minorEastAsia"/>
          <w:b/>
          <w:bCs/>
          <w:lang w:val="en-US" w:eastAsia="zh-CN"/>
        </w:rPr>
        <w:t>1 kbps:</w:t>
      </w:r>
      <w:r>
        <w:rPr>
          <w:rFonts w:eastAsiaTheme="minorEastAsia"/>
          <w:lang w:val="en-US" w:eastAsia="zh-CN"/>
        </w:rPr>
        <w:t xml:space="preserve"> Huawei, </w:t>
      </w:r>
      <w:proofErr w:type="spellStart"/>
      <w:r>
        <w:rPr>
          <w:rFonts w:eastAsiaTheme="minorEastAsia"/>
          <w:lang w:val="en-US" w:eastAsia="zh-CN"/>
        </w:rPr>
        <w:t>Hisilicon</w:t>
      </w:r>
      <w:proofErr w:type="spellEnd"/>
      <w:r>
        <w:rPr>
          <w:rFonts w:eastAsiaTheme="minorEastAsia"/>
          <w:lang w:val="en-US" w:eastAsia="zh-CN"/>
        </w:rPr>
        <w:t xml:space="preserve">; China Telecom; </w:t>
      </w:r>
    </w:p>
    <w:p w14:paraId="18DDB27B" w14:textId="77777777" w:rsidR="00637E26" w:rsidRDefault="00E230AE">
      <w:pPr>
        <w:numPr>
          <w:ilvl w:val="0"/>
          <w:numId w:val="96"/>
        </w:numPr>
        <w:ind w:left="714" w:hanging="357"/>
        <w:rPr>
          <w:rFonts w:eastAsiaTheme="minorEastAsia"/>
          <w:lang w:val="en-US" w:eastAsia="zh-CN"/>
        </w:rPr>
      </w:pPr>
      <w:r>
        <w:rPr>
          <w:rFonts w:eastAsiaTheme="minorEastAsia"/>
          <w:b/>
          <w:bCs/>
          <w:lang w:val="en-US" w:eastAsia="zh-CN"/>
        </w:rPr>
        <w:t>5 kbps:</w:t>
      </w:r>
      <w:r>
        <w:rPr>
          <w:rFonts w:eastAsiaTheme="minorEastAsia"/>
          <w:lang w:val="en-US" w:eastAsia="zh-CN"/>
        </w:rPr>
        <w:t xml:space="preserve"> </w:t>
      </w:r>
      <w:proofErr w:type="spellStart"/>
      <w:r>
        <w:rPr>
          <w:rFonts w:eastAsiaTheme="minorEastAsia"/>
          <w:lang w:val="en-US" w:eastAsia="zh-CN"/>
        </w:rPr>
        <w:t>Spreadtrum</w:t>
      </w:r>
      <w:proofErr w:type="spellEnd"/>
      <w:r>
        <w:rPr>
          <w:rFonts w:eastAsiaTheme="minorEastAsia"/>
          <w:lang w:val="en-US" w:eastAsia="zh-CN"/>
        </w:rPr>
        <w:t xml:space="preserve"> (D2R); vivo; China Telecom; </w:t>
      </w:r>
    </w:p>
    <w:p w14:paraId="0C14D694" w14:textId="77777777" w:rsidR="00637E26" w:rsidRDefault="00E230AE">
      <w:pPr>
        <w:numPr>
          <w:ilvl w:val="0"/>
          <w:numId w:val="96"/>
        </w:numPr>
        <w:ind w:left="714" w:hanging="357"/>
        <w:rPr>
          <w:rFonts w:eastAsiaTheme="minorEastAsia"/>
          <w:lang w:val="en-US" w:eastAsia="zh-CN"/>
        </w:rPr>
      </w:pPr>
      <w:r>
        <w:rPr>
          <w:rFonts w:eastAsiaTheme="minorEastAsia"/>
          <w:b/>
          <w:bCs/>
          <w:lang w:val="en-US" w:eastAsia="zh-CN"/>
        </w:rPr>
        <w:t>7 kbps:</w:t>
      </w:r>
      <w:r>
        <w:rPr>
          <w:rFonts w:eastAsiaTheme="minorEastAsia"/>
          <w:lang w:val="en-US" w:eastAsia="zh-CN"/>
        </w:rPr>
        <w:t xml:space="preserve"> </w:t>
      </w:r>
      <w:proofErr w:type="spellStart"/>
      <w:r>
        <w:rPr>
          <w:rFonts w:eastAsiaTheme="minorEastAsia"/>
          <w:lang w:val="en-US" w:eastAsia="zh-CN"/>
        </w:rPr>
        <w:t>Spreadtrum</w:t>
      </w:r>
      <w:proofErr w:type="spellEnd"/>
      <w:r>
        <w:rPr>
          <w:rFonts w:eastAsiaTheme="minorEastAsia"/>
          <w:lang w:val="en-US" w:eastAsia="zh-CN"/>
        </w:rPr>
        <w:t xml:space="preserve"> (R2D); Samsung; MediaTek (for M=1)</w:t>
      </w:r>
    </w:p>
    <w:p w14:paraId="1678A098" w14:textId="77777777" w:rsidR="00637E26" w:rsidRDefault="00E230AE">
      <w:pPr>
        <w:numPr>
          <w:ilvl w:val="0"/>
          <w:numId w:val="96"/>
        </w:numPr>
        <w:ind w:left="714" w:hanging="357"/>
        <w:rPr>
          <w:rFonts w:eastAsiaTheme="minorEastAsia"/>
          <w:lang w:val="en-US" w:eastAsia="zh-CN"/>
        </w:rPr>
      </w:pPr>
      <w:r>
        <w:rPr>
          <w:rFonts w:eastAsiaTheme="minorEastAsia"/>
          <w:b/>
          <w:bCs/>
          <w:lang w:val="en-US" w:eastAsia="zh-CN"/>
        </w:rPr>
        <w:t>14 kbps:</w:t>
      </w:r>
      <w:r>
        <w:rPr>
          <w:rFonts w:eastAsiaTheme="minorEastAsia"/>
          <w:lang w:val="en-US" w:eastAsia="zh-CN"/>
        </w:rPr>
        <w:t xml:space="preserve"> MediaTek (R2D for M=2); MediaTek (D2R)</w:t>
      </w:r>
    </w:p>
    <w:p w14:paraId="2CB59CDE" w14:textId="77777777" w:rsidR="00637E26" w:rsidRDefault="00E230AE">
      <w:pPr>
        <w:numPr>
          <w:ilvl w:val="0"/>
          <w:numId w:val="96"/>
        </w:numPr>
        <w:ind w:left="714" w:hanging="357"/>
        <w:rPr>
          <w:rFonts w:eastAsiaTheme="minorEastAsia"/>
          <w:lang w:val="en-US" w:eastAsia="zh-CN"/>
        </w:rPr>
      </w:pPr>
      <w:r>
        <w:rPr>
          <w:rFonts w:eastAsiaTheme="minorEastAsia"/>
          <w:b/>
          <w:bCs/>
          <w:lang w:val="en-US" w:eastAsia="zh-CN"/>
        </w:rPr>
        <w:t>28 kbps:</w:t>
      </w:r>
      <w:r>
        <w:rPr>
          <w:rFonts w:eastAsiaTheme="minorEastAsia"/>
          <w:lang w:val="en-US" w:eastAsia="zh-CN"/>
        </w:rPr>
        <w:t xml:space="preserve"> MediaTek (R2D for M=4)</w:t>
      </w:r>
    </w:p>
    <w:p w14:paraId="4E4FCC96" w14:textId="77777777" w:rsidR="00637E26" w:rsidRDefault="00637E26">
      <w:pPr>
        <w:spacing w:beforeLines="50" w:before="120" w:afterLines="50" w:after="120"/>
        <w:rPr>
          <w:rFonts w:eastAsiaTheme="minorEastAsia"/>
          <w:lang w:val="en-US" w:eastAsia="zh-CN"/>
        </w:rPr>
      </w:pPr>
    </w:p>
    <w:p w14:paraId="66686B75" w14:textId="77777777" w:rsidR="00637E26" w:rsidRDefault="00E230AE">
      <w:pPr>
        <w:rPr>
          <w:rFonts w:eastAsiaTheme="minorEastAsia"/>
          <w:lang w:eastAsia="zh-CN"/>
        </w:rPr>
      </w:pPr>
      <w:r>
        <w:rPr>
          <w:rFonts w:eastAsiaTheme="minorEastAsia" w:hint="eastAsia"/>
          <w:lang w:eastAsia="zh-CN"/>
        </w:rPr>
        <w:t xml:space="preserve">Based on </w:t>
      </w:r>
      <w:r>
        <w:rPr>
          <w:rFonts w:eastAsiaTheme="minorEastAsia"/>
          <w:lang w:eastAsia="zh-CN"/>
        </w:rPr>
        <w:t>the</w:t>
      </w:r>
      <w:r>
        <w:rPr>
          <w:rFonts w:eastAsiaTheme="minorEastAsia" w:hint="eastAsia"/>
          <w:lang w:eastAsia="zh-CN"/>
        </w:rPr>
        <w:t xml:space="preserve"> inputs, the following proposal is formulated.</w:t>
      </w:r>
    </w:p>
    <w:p w14:paraId="4EEF66F5" w14:textId="77777777" w:rsidR="00637E26" w:rsidRDefault="00637E26">
      <w:pPr>
        <w:rPr>
          <w:rFonts w:eastAsiaTheme="minorEastAsia"/>
          <w:lang w:eastAsia="zh-CN"/>
        </w:rPr>
      </w:pPr>
    </w:p>
    <w:p w14:paraId="514D9DB8" w14:textId="77777777" w:rsidR="00637E26" w:rsidRDefault="00E230AE">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rPr>
        <w:t>[</w:t>
      </w:r>
      <w:r>
        <w:rPr>
          <w:rFonts w:ascii="Times New Roman" w:eastAsiaTheme="minorEastAsia" w:hAnsi="Times New Roman" w:hint="eastAsia"/>
          <w:b/>
          <w:bCs/>
          <w:lang w:eastAsia="zh-CN"/>
        </w:rPr>
        <w:t>H</w:t>
      </w:r>
      <w:r>
        <w:rPr>
          <w:rFonts w:ascii="Times New Roman" w:eastAsiaTheme="minorEastAsia" w:hAnsi="Times New Roman" w:hint="eastAsia"/>
          <w:b/>
          <w:bCs/>
        </w:rPr>
        <w:t>][</w:t>
      </w:r>
      <w:r>
        <w:rPr>
          <w:rFonts w:ascii="Times New Roman" w:eastAsiaTheme="minorEastAsia" w:hAnsi="Times New Roman"/>
          <w:b/>
          <w:bCs/>
        </w:rPr>
        <w:t>P</w:t>
      </w:r>
      <w:r>
        <w:rPr>
          <w:rFonts w:ascii="Times New Roman" w:eastAsiaTheme="minorEastAsia" w:hAnsi="Times New Roman" w:hint="eastAsia"/>
          <w:b/>
          <w:bCs/>
          <w:lang w:eastAsia="zh-CN"/>
        </w:rPr>
        <w:t>3.5.2</w:t>
      </w:r>
      <w:r>
        <w:rPr>
          <w:rFonts w:ascii="Times New Roman" w:eastAsiaTheme="minorEastAsia" w:hAnsi="Times New Roman" w:hint="eastAsia"/>
          <w:b/>
          <w:bCs/>
        </w:rPr>
        <w:t>-v1]</w:t>
      </w:r>
    </w:p>
    <w:tbl>
      <w:tblPr>
        <w:tblStyle w:val="af6"/>
        <w:tblW w:w="0" w:type="auto"/>
        <w:tblLook w:val="04A0" w:firstRow="1" w:lastRow="0" w:firstColumn="1" w:lastColumn="0" w:noHBand="0" w:noVBand="1"/>
      </w:tblPr>
      <w:tblGrid>
        <w:gridCol w:w="9631"/>
      </w:tblGrid>
      <w:tr w:rsidR="00637E26" w14:paraId="5F2F4681" w14:textId="77777777">
        <w:tc>
          <w:tcPr>
            <w:tcW w:w="9631" w:type="dxa"/>
          </w:tcPr>
          <w:p w14:paraId="29A87815" w14:textId="77777777" w:rsidR="00637E26" w:rsidRDefault="00E230AE">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lang w:eastAsia="zh-CN"/>
              </w:rPr>
              <w:t>Proposal</w:t>
            </w:r>
          </w:p>
          <w:p w14:paraId="3F13881C" w14:textId="77777777" w:rsidR="00637E26" w:rsidRDefault="00E230AE">
            <w:pPr>
              <w:snapToGrid w:val="0"/>
              <w:rPr>
                <w:rFonts w:ascii="Times New Roman" w:eastAsia="宋体" w:hAnsi="Times New Roman"/>
                <w:szCs w:val="18"/>
                <w:lang w:eastAsia="zh-CN" w:bidi="ar"/>
              </w:rPr>
            </w:pPr>
            <w:r>
              <w:rPr>
                <w:rFonts w:ascii="Times New Roman" w:eastAsia="宋体" w:hAnsi="Times New Roman" w:hint="eastAsia"/>
                <w:szCs w:val="18"/>
                <w:lang w:eastAsia="zh-CN" w:bidi="ar"/>
              </w:rPr>
              <w:t xml:space="preserve">For link-level simulation in coverage evaluation, [1] kbps (M) and [7] kbps (O) </w:t>
            </w:r>
            <w:r>
              <w:rPr>
                <w:rFonts w:ascii="Times New Roman" w:eastAsia="宋体" w:hAnsi="Times New Roman"/>
                <w:szCs w:val="18"/>
                <w:lang w:eastAsia="zh-CN" w:bidi="ar"/>
              </w:rPr>
              <w:t>is</w:t>
            </w:r>
            <w:r>
              <w:rPr>
                <w:rFonts w:ascii="Times New Roman" w:eastAsia="宋体" w:hAnsi="Times New Roman" w:hint="eastAsia"/>
                <w:szCs w:val="18"/>
                <w:lang w:eastAsia="zh-CN" w:bidi="ar"/>
              </w:rPr>
              <w:t xml:space="preserve"> considered for the reference data rate.</w:t>
            </w:r>
          </w:p>
          <w:p w14:paraId="6B5962C6" w14:textId="77777777" w:rsidR="00637E26" w:rsidRDefault="00637E26">
            <w:pPr>
              <w:snapToGrid w:val="0"/>
              <w:rPr>
                <w:rFonts w:ascii="Times New Roman" w:eastAsia="宋体" w:hAnsi="Times New Roman"/>
                <w:szCs w:val="18"/>
                <w:lang w:eastAsia="zh-CN" w:bidi="ar"/>
              </w:rPr>
            </w:pPr>
          </w:p>
        </w:tc>
      </w:tr>
    </w:tbl>
    <w:p w14:paraId="33B0B761" w14:textId="77777777" w:rsidR="00637E26" w:rsidRDefault="00637E26">
      <w:pPr>
        <w:rPr>
          <w:rFonts w:eastAsiaTheme="minorEastAsia"/>
          <w:lang w:eastAsia="zh-CN"/>
        </w:rPr>
      </w:pPr>
    </w:p>
    <w:p w14:paraId="1D77C906" w14:textId="77777777" w:rsidR="00637E26" w:rsidRDefault="00637E26">
      <w:pPr>
        <w:rPr>
          <w:rFonts w:eastAsiaTheme="minorEastAsia"/>
          <w:lang w:eastAsia="zh-CN"/>
        </w:rPr>
      </w:pPr>
    </w:p>
    <w:tbl>
      <w:tblPr>
        <w:tblStyle w:val="af6"/>
        <w:tblW w:w="9962" w:type="dxa"/>
        <w:tblLook w:val="04A0" w:firstRow="1" w:lastRow="0" w:firstColumn="1" w:lastColumn="0" w:noHBand="0" w:noVBand="1"/>
      </w:tblPr>
      <w:tblGrid>
        <w:gridCol w:w="2336"/>
        <w:gridCol w:w="7626"/>
      </w:tblGrid>
      <w:tr w:rsidR="00637E26" w14:paraId="6ABC2903" w14:textId="77777777">
        <w:tc>
          <w:tcPr>
            <w:tcW w:w="2336" w:type="dxa"/>
          </w:tcPr>
          <w:p w14:paraId="1767BB48" w14:textId="77777777" w:rsidR="00637E26" w:rsidRDefault="00E230AE">
            <w:pPr>
              <w:rPr>
                <w:rFonts w:ascii="Times New Roman" w:hAnsi="Times New Roman"/>
                <w:b/>
                <w:bCs/>
              </w:rPr>
            </w:pPr>
            <w:r>
              <w:rPr>
                <w:rFonts w:ascii="Times New Roman" w:hAnsi="Times New Roman"/>
                <w:b/>
                <w:bCs/>
              </w:rPr>
              <w:t>Company</w:t>
            </w:r>
          </w:p>
        </w:tc>
        <w:tc>
          <w:tcPr>
            <w:tcW w:w="7626" w:type="dxa"/>
          </w:tcPr>
          <w:p w14:paraId="0188734E" w14:textId="77777777" w:rsidR="00637E26" w:rsidRDefault="00E230AE">
            <w:pPr>
              <w:jc w:val="center"/>
              <w:rPr>
                <w:rFonts w:ascii="Times New Roman" w:hAnsi="Times New Roman"/>
                <w:b/>
                <w:bCs/>
              </w:rPr>
            </w:pPr>
            <w:r>
              <w:rPr>
                <w:rFonts w:ascii="Times New Roman" w:hAnsi="Times New Roman"/>
                <w:b/>
                <w:bCs/>
              </w:rPr>
              <w:t>Comments</w:t>
            </w:r>
          </w:p>
        </w:tc>
      </w:tr>
      <w:tr w:rsidR="00637E26" w14:paraId="294CD903" w14:textId="77777777">
        <w:tc>
          <w:tcPr>
            <w:tcW w:w="2336" w:type="dxa"/>
          </w:tcPr>
          <w:p w14:paraId="4F7E4257" w14:textId="77777777" w:rsidR="00637E26" w:rsidRDefault="00E230AE">
            <w:pPr>
              <w:rPr>
                <w:rFonts w:ascii="Times New Roman" w:hAnsi="Times New Roman"/>
                <w:sz w:val="22"/>
              </w:rPr>
            </w:pPr>
            <w:r>
              <w:rPr>
                <w:rFonts w:ascii="Times New Roman" w:eastAsiaTheme="minorEastAsia" w:hAnsi="Times New Roman" w:hint="eastAsia"/>
                <w:sz w:val="22"/>
                <w:lang w:eastAsia="zh-CN"/>
              </w:rPr>
              <w:t>Xiaomi</w:t>
            </w:r>
          </w:p>
        </w:tc>
        <w:tc>
          <w:tcPr>
            <w:tcW w:w="7626" w:type="dxa"/>
          </w:tcPr>
          <w:p w14:paraId="39C3D846" w14:textId="77777777" w:rsidR="00637E26" w:rsidRDefault="00E230AE">
            <w:pPr>
              <w:rPr>
                <w:rFonts w:ascii="Times New Roman" w:hAnsi="Times New Roman"/>
                <w:sz w:val="22"/>
              </w:rPr>
            </w:pPr>
            <w:r>
              <w:rPr>
                <w:rFonts w:ascii="Times New Roman" w:eastAsia="宋体" w:hAnsi="Times New Roman" w:hint="eastAsia"/>
                <w:szCs w:val="18"/>
                <w:lang w:eastAsia="zh-CN" w:bidi="ar"/>
              </w:rPr>
              <w:t>[1] kbps (M) and [7] kbps (O)</w:t>
            </w:r>
            <w:r>
              <w:rPr>
                <w:rFonts w:ascii="Times New Roman" w:eastAsia="宋体" w:hAnsi="Times New Roman"/>
                <w:szCs w:val="18"/>
                <w:lang w:eastAsia="zh-CN" w:bidi="ar"/>
              </w:rPr>
              <w:t xml:space="preserve"> are for </w:t>
            </w:r>
            <w:r>
              <w:rPr>
                <w:rFonts w:ascii="Times New Roman" w:eastAsia="宋体" w:hAnsi="Times New Roman" w:hint="eastAsia"/>
                <w:szCs w:val="18"/>
                <w:lang w:eastAsia="zh-CN" w:bidi="ar"/>
              </w:rPr>
              <w:t>both</w:t>
            </w:r>
            <w:r>
              <w:rPr>
                <w:rFonts w:ascii="Times New Roman" w:eastAsia="宋体" w:hAnsi="Times New Roman"/>
                <w:szCs w:val="18"/>
                <w:lang w:eastAsia="zh-CN" w:bidi="ar"/>
              </w:rPr>
              <w:t xml:space="preserve"> D2R </w:t>
            </w:r>
            <w:r>
              <w:rPr>
                <w:rFonts w:ascii="Times New Roman" w:eastAsia="宋体" w:hAnsi="Times New Roman" w:hint="eastAsia"/>
                <w:szCs w:val="18"/>
                <w:lang w:eastAsia="zh-CN" w:bidi="ar"/>
              </w:rPr>
              <w:t>a</w:t>
            </w:r>
            <w:r>
              <w:rPr>
                <w:rFonts w:ascii="Times New Roman" w:eastAsia="宋体" w:hAnsi="Times New Roman"/>
                <w:szCs w:val="18"/>
                <w:lang w:eastAsia="zh-CN" w:bidi="ar"/>
              </w:rPr>
              <w:t>nd R2D?</w:t>
            </w:r>
          </w:p>
        </w:tc>
      </w:tr>
      <w:tr w:rsidR="00637E26" w14:paraId="653AEA4E" w14:textId="77777777">
        <w:tc>
          <w:tcPr>
            <w:tcW w:w="2336" w:type="dxa"/>
          </w:tcPr>
          <w:p w14:paraId="042E0AEE" w14:textId="77777777" w:rsidR="00637E26" w:rsidRDefault="00E230AE">
            <w:pPr>
              <w:rPr>
                <w:rFonts w:ascii="Times New Roman" w:hAnsi="Times New Roman"/>
                <w:sz w:val="22"/>
              </w:rPr>
            </w:pPr>
            <w:proofErr w:type="spellStart"/>
            <w:r>
              <w:rPr>
                <w:rFonts w:ascii="Times New Roman" w:hAnsi="Times New Roman"/>
                <w:sz w:val="22"/>
              </w:rPr>
              <w:t>Wiliot</w:t>
            </w:r>
            <w:proofErr w:type="spellEnd"/>
          </w:p>
        </w:tc>
        <w:tc>
          <w:tcPr>
            <w:tcW w:w="7626" w:type="dxa"/>
          </w:tcPr>
          <w:p w14:paraId="756600D5" w14:textId="77777777" w:rsidR="00637E26" w:rsidRDefault="00E230AE">
            <w:pPr>
              <w:rPr>
                <w:rFonts w:ascii="Times New Roman" w:hAnsi="Times New Roman"/>
                <w:sz w:val="22"/>
              </w:rPr>
            </w:pPr>
            <w:r>
              <w:rPr>
                <w:rFonts w:eastAsiaTheme="minorEastAsia"/>
                <w:lang w:eastAsia="zh-CN"/>
              </w:rPr>
              <w:t>We propose simulation should use higher rates for inventory, such as 200kbps for R2D and 3Mbps for D2R. Otherwise we need to consider:</w:t>
            </w:r>
            <w:r>
              <w:rPr>
                <w:rFonts w:eastAsiaTheme="minorEastAsia"/>
                <w:lang w:eastAsia="zh-CN"/>
              </w:rPr>
              <w:br/>
              <w:t xml:space="preserve">1. R2D: </w:t>
            </w:r>
            <w:proofErr w:type="spellStart"/>
            <w:r>
              <w:rPr>
                <w:rFonts w:eastAsiaTheme="minorEastAsia"/>
                <w:lang w:eastAsia="zh-CN"/>
              </w:rPr>
              <w:t>AIoT</w:t>
            </w:r>
            <w:proofErr w:type="spellEnd"/>
            <w:r>
              <w:rPr>
                <w:rFonts w:eastAsiaTheme="minorEastAsia"/>
                <w:lang w:eastAsia="zh-CN"/>
              </w:rPr>
              <w:t xml:space="preserve"> device </w:t>
            </w:r>
            <w:proofErr w:type="spellStart"/>
            <w:r>
              <w:rPr>
                <w:rFonts w:eastAsiaTheme="minorEastAsia"/>
                <w:lang w:eastAsia="zh-CN"/>
              </w:rPr>
              <w:t>can not</w:t>
            </w:r>
            <w:proofErr w:type="spellEnd"/>
            <w:r>
              <w:rPr>
                <w:rFonts w:eastAsiaTheme="minorEastAsia"/>
                <w:lang w:eastAsia="zh-CN"/>
              </w:rPr>
              <w:t xml:space="preserve"> filter out interference, so long R2D transmissions will likely be blocked by OOB interference.  </w:t>
            </w:r>
            <w:r>
              <w:rPr>
                <w:rFonts w:eastAsiaTheme="minorEastAsia"/>
                <w:lang w:eastAsia="zh-CN"/>
              </w:rPr>
              <w:br/>
              <w:t xml:space="preserve">2. D2R transmissions are all unicast, so every device must transmit. Low rates mean very long inventory processing (which uses the same rates as LLS), high latencies and also lengthy/complex NR traffic </w:t>
            </w:r>
            <w:proofErr w:type="spellStart"/>
            <w:r>
              <w:rPr>
                <w:rFonts w:eastAsiaTheme="minorEastAsia"/>
                <w:lang w:eastAsia="zh-CN"/>
              </w:rPr>
              <w:t>slow downs</w:t>
            </w:r>
            <w:proofErr w:type="spellEnd"/>
            <w:r>
              <w:rPr>
                <w:rFonts w:eastAsiaTheme="minorEastAsia"/>
                <w:lang w:eastAsia="zh-CN"/>
              </w:rPr>
              <w:t>. Note: such bit rates are within power budget for all devices (1,2a and 2b).</w:t>
            </w:r>
          </w:p>
        </w:tc>
      </w:tr>
      <w:tr w:rsidR="00637E26" w14:paraId="72D1DCFB" w14:textId="77777777">
        <w:tc>
          <w:tcPr>
            <w:tcW w:w="2336" w:type="dxa"/>
          </w:tcPr>
          <w:p w14:paraId="203BA727" w14:textId="77777777" w:rsidR="00637E26" w:rsidRDefault="00E230AE">
            <w:pPr>
              <w:rPr>
                <w:rFonts w:ascii="Times New Roman" w:hAnsi="Times New Roman"/>
                <w:sz w:val="22"/>
              </w:rPr>
            </w:pPr>
            <w:r>
              <w:rPr>
                <w:rFonts w:ascii="Times New Roman" w:hAnsi="Times New Roman"/>
                <w:color w:val="FF0000"/>
                <w:sz w:val="22"/>
              </w:rPr>
              <w:t>QC</w:t>
            </w:r>
          </w:p>
        </w:tc>
        <w:tc>
          <w:tcPr>
            <w:tcW w:w="7626" w:type="dxa"/>
          </w:tcPr>
          <w:p w14:paraId="2B883D77" w14:textId="77777777" w:rsidR="00637E26" w:rsidRDefault="00E230AE">
            <w:pPr>
              <w:rPr>
                <w:rFonts w:ascii="Times New Roman" w:hAnsi="Times New Roman"/>
                <w:color w:val="FF0000"/>
                <w:sz w:val="22"/>
              </w:rPr>
            </w:pPr>
            <w:r>
              <w:rPr>
                <w:rFonts w:ascii="Times New Roman" w:hAnsi="Times New Roman"/>
                <w:color w:val="FF0000"/>
                <w:sz w:val="22"/>
              </w:rPr>
              <w:t xml:space="preserve">We think 0.1kbps, 1kbps, 5kbps are too low – Not acceptable. </w:t>
            </w:r>
          </w:p>
          <w:p w14:paraId="24AABDD9" w14:textId="77777777" w:rsidR="00637E26" w:rsidRDefault="00E230AE">
            <w:pPr>
              <w:rPr>
                <w:rFonts w:ascii="Times New Roman" w:hAnsi="Times New Roman"/>
                <w:color w:val="FF0000"/>
                <w:sz w:val="22"/>
              </w:rPr>
            </w:pPr>
            <w:r>
              <w:rPr>
                <w:rFonts w:ascii="Times New Roman" w:hAnsi="Times New Roman"/>
                <w:color w:val="FF0000"/>
                <w:sz w:val="22"/>
              </w:rPr>
              <w:t xml:space="preserve">RFID UL data rate reaches hundreds of kbps. </w:t>
            </w:r>
          </w:p>
          <w:p w14:paraId="4541E97A" w14:textId="77777777" w:rsidR="00637E26" w:rsidRDefault="00E230AE">
            <w:pPr>
              <w:rPr>
                <w:rFonts w:ascii="Times New Roman" w:hAnsi="Times New Roman"/>
                <w:color w:val="FF0000"/>
                <w:sz w:val="22"/>
              </w:rPr>
            </w:pPr>
            <w:r>
              <w:rPr>
                <w:rFonts w:ascii="Times New Roman" w:hAnsi="Times New Roman"/>
                <w:color w:val="FF0000"/>
                <w:sz w:val="22"/>
              </w:rPr>
              <w:lastRenderedPageBreak/>
              <w:t xml:space="preserve">We should use realistic numbers. </w:t>
            </w:r>
          </w:p>
          <w:p w14:paraId="0CA6B747" w14:textId="77777777" w:rsidR="00637E26" w:rsidRDefault="00E230AE">
            <w:pPr>
              <w:rPr>
                <w:rFonts w:ascii="Times New Roman" w:hAnsi="Times New Roman"/>
                <w:sz w:val="22"/>
              </w:rPr>
            </w:pPr>
            <w:r>
              <w:rPr>
                <w:rFonts w:ascii="Times New Roman" w:hAnsi="Times New Roman"/>
                <w:color w:val="FF0000"/>
                <w:sz w:val="22"/>
              </w:rPr>
              <w:t>A-IoT device might not be able to sustain such a low data rate.</w:t>
            </w:r>
          </w:p>
        </w:tc>
      </w:tr>
      <w:tr w:rsidR="009471F7" w14:paraId="2D4E50D9" w14:textId="77777777">
        <w:tc>
          <w:tcPr>
            <w:tcW w:w="2336" w:type="dxa"/>
          </w:tcPr>
          <w:p w14:paraId="0D57519B" w14:textId="1C4DCB31" w:rsidR="009471F7" w:rsidRPr="004157ED" w:rsidRDefault="009471F7" w:rsidP="009471F7">
            <w:pPr>
              <w:rPr>
                <w:rFonts w:ascii="Times New Roman" w:hAnsi="Times New Roman"/>
                <w:sz w:val="22"/>
              </w:rPr>
            </w:pPr>
            <w:r w:rsidRPr="004157ED">
              <w:rPr>
                <w:rFonts w:ascii="Times New Roman" w:hAnsi="Times New Roman" w:hint="eastAsia"/>
                <w:sz w:val="22"/>
                <w:lang w:eastAsia="ko-KR"/>
              </w:rPr>
              <w:lastRenderedPageBreak/>
              <w:t>L</w:t>
            </w:r>
            <w:r w:rsidRPr="004157ED">
              <w:rPr>
                <w:rFonts w:ascii="Times New Roman" w:hAnsi="Times New Roman"/>
                <w:sz w:val="22"/>
                <w:lang w:eastAsia="ko-KR"/>
              </w:rPr>
              <w:t>GE</w:t>
            </w:r>
          </w:p>
        </w:tc>
        <w:tc>
          <w:tcPr>
            <w:tcW w:w="7626" w:type="dxa"/>
          </w:tcPr>
          <w:p w14:paraId="69E2651F" w14:textId="6F78DE48" w:rsidR="009471F7" w:rsidRPr="004157ED" w:rsidRDefault="009471F7" w:rsidP="009471F7">
            <w:pPr>
              <w:rPr>
                <w:rFonts w:ascii="Times New Roman" w:hAnsi="Times New Roman"/>
                <w:sz w:val="22"/>
              </w:rPr>
            </w:pPr>
            <w:r w:rsidRPr="004157ED">
              <w:rPr>
                <w:rFonts w:ascii="Times New Roman" w:hAnsi="Times New Roman" w:hint="eastAsia"/>
                <w:sz w:val="22"/>
                <w:lang w:eastAsia="ko-KR"/>
              </w:rPr>
              <w:t>W</w:t>
            </w:r>
            <w:r w:rsidRPr="004157ED">
              <w:rPr>
                <w:rFonts w:ascii="Times New Roman" w:hAnsi="Times New Roman"/>
                <w:sz w:val="22"/>
                <w:lang w:eastAsia="ko-KR"/>
              </w:rPr>
              <w:t>e prefer higher data rate for practical use situations.</w:t>
            </w:r>
          </w:p>
        </w:tc>
      </w:tr>
    </w:tbl>
    <w:p w14:paraId="7817803E" w14:textId="77777777" w:rsidR="00637E26" w:rsidRDefault="00637E26">
      <w:pPr>
        <w:rPr>
          <w:rFonts w:eastAsiaTheme="minorEastAsia"/>
          <w:lang w:eastAsia="zh-CN"/>
        </w:rPr>
      </w:pPr>
    </w:p>
    <w:p w14:paraId="389FBC7D" w14:textId="77777777" w:rsidR="00637E26" w:rsidRDefault="00E230AE">
      <w:pPr>
        <w:pStyle w:val="3"/>
        <w:rPr>
          <w:rFonts w:eastAsiaTheme="minorEastAsia"/>
          <w:sz w:val="22"/>
          <w:szCs w:val="32"/>
        </w:rPr>
      </w:pPr>
      <w:r>
        <w:rPr>
          <w:rFonts w:eastAsiaTheme="minorEastAsia" w:hint="eastAsia"/>
          <w:sz w:val="22"/>
          <w:szCs w:val="32"/>
        </w:rPr>
        <w:t>[0n] Message size</w:t>
      </w:r>
    </w:p>
    <w:p w14:paraId="630EEBE3" w14:textId="77777777" w:rsidR="00637E26" w:rsidRDefault="00E230AE">
      <w:pPr>
        <w:pStyle w:val="4"/>
        <w:rPr>
          <w:rFonts w:eastAsiaTheme="minorEastAsia"/>
          <w:i w:val="0"/>
        </w:rPr>
      </w:pPr>
      <w:r>
        <w:rPr>
          <w:rFonts w:eastAsiaTheme="minorEastAsia"/>
          <w:i w:val="0"/>
        </w:rPr>
        <w:t xml:space="preserve">Related </w:t>
      </w:r>
      <w:proofErr w:type="spellStart"/>
      <w:r>
        <w:rPr>
          <w:rFonts w:eastAsiaTheme="minorEastAsia"/>
          <w:i w:val="0"/>
        </w:rPr>
        <w:t>Tdoc</w:t>
      </w:r>
      <w:proofErr w:type="spellEnd"/>
      <w:r>
        <w:rPr>
          <w:rFonts w:eastAsiaTheme="minorEastAsia"/>
          <w:i w:val="0"/>
        </w:rPr>
        <w:t xml:space="preserve"> Proposals</w:t>
      </w:r>
    </w:p>
    <w:p w14:paraId="4E7C538F" w14:textId="77777777" w:rsidR="00637E26" w:rsidRDefault="00E230AE">
      <w:pPr>
        <w:spacing w:beforeLines="50" w:before="120" w:afterLines="50" w:after="120"/>
        <w:rPr>
          <w:rFonts w:ascii="Times New Roman" w:eastAsiaTheme="minorEastAsia" w:hAnsi="Times New Roman"/>
          <w:szCs w:val="20"/>
        </w:rPr>
      </w:pPr>
      <w:r>
        <w:rPr>
          <w:rFonts w:ascii="Times New Roman" w:eastAsiaTheme="minorEastAsia" w:hAnsi="Times New Roman" w:hint="eastAsia"/>
          <w:szCs w:val="20"/>
        </w:rPr>
        <w:t>The proposals are summarized as follows:</w:t>
      </w:r>
    </w:p>
    <w:tbl>
      <w:tblPr>
        <w:tblStyle w:val="af6"/>
        <w:tblW w:w="0" w:type="auto"/>
        <w:tblLook w:val="04A0" w:firstRow="1" w:lastRow="0" w:firstColumn="1" w:lastColumn="0" w:noHBand="0" w:noVBand="1"/>
      </w:tblPr>
      <w:tblGrid>
        <w:gridCol w:w="1372"/>
        <w:gridCol w:w="8259"/>
      </w:tblGrid>
      <w:tr w:rsidR="00637E26" w14:paraId="71526A58" w14:textId="77777777">
        <w:tc>
          <w:tcPr>
            <w:tcW w:w="1372" w:type="dxa"/>
          </w:tcPr>
          <w:p w14:paraId="129E649A" w14:textId="77777777" w:rsidR="00637E26" w:rsidRDefault="00E230AE">
            <w:pPr>
              <w:rPr>
                <w:rFonts w:eastAsiaTheme="minorEastAsia"/>
                <w:b/>
                <w:bCs/>
                <w:lang w:eastAsia="zh-CN"/>
              </w:rPr>
            </w:pPr>
            <w:r>
              <w:rPr>
                <w:rFonts w:eastAsiaTheme="minorEastAsia" w:hint="eastAsia"/>
                <w:b/>
                <w:bCs/>
                <w:lang w:eastAsia="zh-CN"/>
              </w:rPr>
              <w:t>Source</w:t>
            </w:r>
          </w:p>
        </w:tc>
        <w:tc>
          <w:tcPr>
            <w:tcW w:w="8259" w:type="dxa"/>
          </w:tcPr>
          <w:p w14:paraId="61861EA4" w14:textId="77777777" w:rsidR="00637E26" w:rsidRDefault="00E230AE">
            <w:pPr>
              <w:pStyle w:val="a7"/>
              <w:spacing w:after="0"/>
              <w:rPr>
                <w:rFonts w:eastAsiaTheme="minorEastAsia"/>
                <w:b/>
                <w:bCs/>
                <w:color w:val="000000" w:themeColor="text1"/>
                <w:sz w:val="21"/>
                <w:szCs w:val="21"/>
                <w:lang w:val="en-US" w:eastAsia="zh-CN"/>
              </w:rPr>
            </w:pPr>
            <w:r>
              <w:rPr>
                <w:rFonts w:eastAsiaTheme="minorEastAsia" w:hint="eastAsia"/>
                <w:b/>
                <w:bCs/>
                <w:color w:val="000000" w:themeColor="text1"/>
                <w:sz w:val="21"/>
                <w:szCs w:val="21"/>
                <w:lang w:val="en-US" w:eastAsia="zh-CN"/>
              </w:rPr>
              <w:t>Proposals</w:t>
            </w:r>
          </w:p>
        </w:tc>
      </w:tr>
      <w:tr w:rsidR="00637E26" w14:paraId="5B3BFBF8" w14:textId="77777777">
        <w:tc>
          <w:tcPr>
            <w:tcW w:w="1372" w:type="dxa"/>
          </w:tcPr>
          <w:p w14:paraId="01C699F9" w14:textId="77777777" w:rsidR="00637E26" w:rsidRDefault="00E230AE">
            <w:pPr>
              <w:rPr>
                <w:rFonts w:eastAsiaTheme="minorEastAsia"/>
                <w:b/>
                <w:bCs/>
                <w:lang w:eastAsia="zh-CN"/>
              </w:rPr>
            </w:pPr>
            <w:r>
              <w:rPr>
                <w:rFonts w:eastAsiaTheme="minorEastAsia" w:hint="eastAsia"/>
                <w:iCs/>
                <w:lang w:val="en-US" w:eastAsia="zh-CN"/>
              </w:rPr>
              <w:t>Ericsson</w:t>
            </w:r>
          </w:p>
        </w:tc>
        <w:tc>
          <w:tcPr>
            <w:tcW w:w="8259" w:type="dxa"/>
          </w:tcPr>
          <w:p w14:paraId="3B0D9D6E" w14:textId="77777777" w:rsidR="00637E26" w:rsidRDefault="00E230AE">
            <w:pPr>
              <w:pStyle w:val="Observation"/>
              <w:numPr>
                <w:ilvl w:val="0"/>
                <w:numId w:val="0"/>
              </w:numPr>
              <w:ind w:left="1701" w:hanging="1701"/>
            </w:pPr>
            <w:bookmarkStart w:id="2755" w:name="_Toc166256560"/>
            <w:r>
              <w:rPr>
                <w:rFonts w:hint="eastAsia"/>
                <w:lang w:eastAsia="zh-CN"/>
              </w:rPr>
              <w:t>Observation 9</w:t>
            </w:r>
            <w:r>
              <w:rPr>
                <w:rFonts w:hint="eastAsia"/>
                <w:lang w:eastAsia="zh-CN"/>
              </w:rPr>
              <w:t>：</w:t>
            </w:r>
            <w:r>
              <w:t>The outcome of the coverage evaluation (with a message size of 400 bits) can be used as input to the discussion on whether segmentation of a message into several TBs is needed or not.</w:t>
            </w:r>
            <w:bookmarkEnd w:id="2755"/>
            <w:r>
              <w:t xml:space="preserve"> </w:t>
            </w:r>
          </w:p>
          <w:p w14:paraId="145D52BE" w14:textId="77777777" w:rsidR="00637E26" w:rsidRDefault="00E230AE">
            <w:pPr>
              <w:pStyle w:val="Observation"/>
              <w:numPr>
                <w:ilvl w:val="0"/>
                <w:numId w:val="0"/>
              </w:numPr>
              <w:ind w:left="1701" w:hanging="1701"/>
              <w:rPr>
                <w:lang w:eastAsia="zh-CN"/>
              </w:rPr>
            </w:pPr>
            <w:bookmarkStart w:id="2756" w:name="_Toc166256583"/>
            <w:r>
              <w:rPr>
                <w:rFonts w:hint="eastAsia"/>
                <w:lang w:eastAsia="zh-CN"/>
              </w:rPr>
              <w:t>Proposal 15</w:t>
            </w:r>
            <w:r>
              <w:rPr>
                <w:rFonts w:hint="eastAsia"/>
                <w:lang w:eastAsia="zh-CN"/>
              </w:rPr>
              <w:t>：</w:t>
            </w:r>
            <w:r>
              <w:rPr>
                <w:lang w:eastAsia="zh-CN"/>
              </w:rPr>
              <w:t>For coverage evaluation, the message size of 400 bits is mandatory for R2D and D2R.</w:t>
            </w:r>
            <w:bookmarkEnd w:id="2756"/>
          </w:p>
        </w:tc>
      </w:tr>
      <w:tr w:rsidR="00637E26" w14:paraId="132FEAE8" w14:textId="77777777">
        <w:tc>
          <w:tcPr>
            <w:tcW w:w="1372" w:type="dxa"/>
          </w:tcPr>
          <w:p w14:paraId="273E34BC" w14:textId="77777777" w:rsidR="00637E26" w:rsidRDefault="00E230AE">
            <w:pPr>
              <w:rPr>
                <w:rFonts w:eastAsiaTheme="minorEastAsia"/>
                <w:iCs/>
                <w:lang w:val="en-US" w:eastAsia="zh-CN"/>
              </w:rPr>
            </w:pPr>
            <w:r>
              <w:rPr>
                <w:rFonts w:eastAsiaTheme="minorEastAsia" w:hint="eastAsia"/>
                <w:iCs/>
                <w:lang w:val="en-US" w:eastAsia="zh-CN"/>
              </w:rPr>
              <w:t xml:space="preserve">Huawei, </w:t>
            </w:r>
            <w:proofErr w:type="spellStart"/>
            <w:r>
              <w:rPr>
                <w:rFonts w:eastAsiaTheme="minorEastAsia" w:hint="eastAsia"/>
                <w:iCs/>
                <w:lang w:val="en-US" w:eastAsia="zh-CN"/>
              </w:rPr>
              <w:t>Hisilicon</w:t>
            </w:r>
            <w:proofErr w:type="spellEnd"/>
          </w:p>
        </w:tc>
        <w:tc>
          <w:tcPr>
            <w:tcW w:w="8259" w:type="dxa"/>
          </w:tcPr>
          <w:p w14:paraId="1879C965" w14:textId="77777777" w:rsidR="00637E26" w:rsidRDefault="00E230AE">
            <w:pPr>
              <w:rPr>
                <w:lang w:eastAsia="zh-CN"/>
              </w:rPr>
            </w:pPr>
            <w:bookmarkStart w:id="2757" w:name="_Hlk161909724"/>
            <w:r>
              <w:rPr>
                <w:b/>
                <w:i/>
                <w:color w:val="000000" w:themeColor="text1"/>
                <w:lang w:eastAsia="zh-CN"/>
              </w:rPr>
              <w:t>Proposal 40: The message size used in the link-level simulation is assumed to be [16, 96, 400] bits for both R2D and D2R link.</w:t>
            </w:r>
            <w:bookmarkEnd w:id="2757"/>
          </w:p>
        </w:tc>
      </w:tr>
      <w:tr w:rsidR="00637E26" w14:paraId="7DFC1E09" w14:textId="77777777">
        <w:tc>
          <w:tcPr>
            <w:tcW w:w="1372" w:type="dxa"/>
          </w:tcPr>
          <w:p w14:paraId="30537723" w14:textId="77777777" w:rsidR="00637E26" w:rsidRDefault="00E230AE">
            <w:pPr>
              <w:rPr>
                <w:rFonts w:eastAsiaTheme="minorEastAsia"/>
                <w:iCs/>
                <w:lang w:val="en-US" w:eastAsia="zh-CN"/>
              </w:rPr>
            </w:pPr>
            <w:proofErr w:type="spellStart"/>
            <w:r>
              <w:rPr>
                <w:rFonts w:eastAsiaTheme="minorEastAsia" w:hint="eastAsia"/>
                <w:iCs/>
                <w:lang w:val="en-US" w:eastAsia="zh-CN"/>
              </w:rPr>
              <w:t>Spreadtrum</w:t>
            </w:r>
            <w:proofErr w:type="spellEnd"/>
          </w:p>
        </w:tc>
        <w:tc>
          <w:tcPr>
            <w:tcW w:w="8259" w:type="dxa"/>
          </w:tcPr>
          <w:p w14:paraId="0D0E3DAE" w14:textId="77777777" w:rsidR="00637E26" w:rsidRDefault="00E230AE">
            <w:pPr>
              <w:spacing w:before="120"/>
              <w:rPr>
                <w:rFonts w:ascii="Times New Roman" w:eastAsiaTheme="minorEastAsia" w:hAnsi="Times New Roman"/>
                <w:b/>
                <w:i/>
                <w:szCs w:val="22"/>
                <w:lang w:val="en-US" w:eastAsia="zh-CN"/>
              </w:rPr>
            </w:pPr>
            <w:r>
              <w:rPr>
                <w:b/>
                <w:i/>
                <w:lang w:eastAsia="zh-CN"/>
              </w:rPr>
              <w:t>Proposal 9: Table 4 is adopted for LLS parameters and values of coverage evaluation.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337"/>
              <w:gridCol w:w="3118"/>
            </w:tblGrid>
            <w:tr w:rsidR="00637E26" w14:paraId="34CA1E1B" w14:textId="77777777">
              <w:trPr>
                <w:trHeight w:val="90"/>
              </w:trPr>
              <w:tc>
                <w:tcPr>
                  <w:tcW w:w="2337" w:type="dxa"/>
                  <w:tcMar>
                    <w:top w:w="0" w:type="dxa"/>
                    <w:left w:w="108" w:type="dxa"/>
                    <w:bottom w:w="0" w:type="dxa"/>
                    <w:right w:w="108" w:type="dxa"/>
                  </w:tcMar>
                </w:tcPr>
                <w:p w14:paraId="7660E605" w14:textId="77777777" w:rsidR="00637E26" w:rsidRDefault="00E230AE">
                  <w:pPr>
                    <w:rPr>
                      <w:rFonts w:ascii="Times New Roman" w:eastAsiaTheme="minorEastAsia" w:hAnsi="Times New Roman" w:cs="Times"/>
                      <w:kern w:val="2"/>
                      <w:szCs w:val="20"/>
                      <w:lang w:val="en-US"/>
                    </w:rPr>
                  </w:pPr>
                  <w:r>
                    <w:rPr>
                      <w:rFonts w:cs="Times"/>
                      <w:kern w:val="2"/>
                      <w:szCs w:val="20"/>
                    </w:rPr>
                    <w:t>Message size</w:t>
                  </w:r>
                </w:p>
              </w:tc>
              <w:tc>
                <w:tcPr>
                  <w:tcW w:w="3118" w:type="dxa"/>
                  <w:tcMar>
                    <w:top w:w="0" w:type="dxa"/>
                    <w:left w:w="108" w:type="dxa"/>
                    <w:bottom w:w="0" w:type="dxa"/>
                    <w:right w:w="108" w:type="dxa"/>
                  </w:tcMar>
                </w:tcPr>
                <w:p w14:paraId="7E65354A" w14:textId="77777777" w:rsidR="00637E26" w:rsidRDefault="00E230AE">
                  <w:pPr>
                    <w:numPr>
                      <w:ilvl w:val="0"/>
                      <w:numId w:val="94"/>
                    </w:numPr>
                    <w:autoSpaceDN w:val="0"/>
                    <w:spacing w:before="100" w:beforeAutospacing="1" w:after="100" w:afterAutospacing="1"/>
                    <w:rPr>
                      <w:rFonts w:cs="Times"/>
                      <w:kern w:val="2"/>
                      <w:szCs w:val="20"/>
                    </w:rPr>
                  </w:pPr>
                  <w:r>
                    <w:rPr>
                      <w:rFonts w:cs="Times"/>
                      <w:kern w:val="2"/>
                      <w:szCs w:val="20"/>
                    </w:rPr>
                    <w:t>D2R:</w:t>
                  </w:r>
                  <w:r>
                    <w:rPr>
                      <w:rStyle w:val="apple-converted-space"/>
                      <w:rFonts w:cs="Times"/>
                      <w:kern w:val="2"/>
                    </w:rPr>
                    <w:t> </w:t>
                  </w:r>
                  <w:r>
                    <w:rPr>
                      <w:kern w:val="2"/>
                    </w:rPr>
                    <w:t xml:space="preserve"> </w:t>
                  </w:r>
                </w:p>
                <w:p w14:paraId="0BBA523F" w14:textId="77777777" w:rsidR="00637E26" w:rsidRDefault="00E230AE">
                  <w:pPr>
                    <w:numPr>
                      <w:ilvl w:val="1"/>
                      <w:numId w:val="94"/>
                    </w:numPr>
                    <w:autoSpaceDN w:val="0"/>
                    <w:spacing w:before="100" w:beforeAutospacing="1" w:after="100" w:afterAutospacing="1"/>
                    <w:rPr>
                      <w:rFonts w:cs="Times"/>
                      <w:kern w:val="2"/>
                      <w:szCs w:val="20"/>
                    </w:rPr>
                  </w:pPr>
                  <w:r>
                    <w:rPr>
                      <w:rFonts w:cs="Times"/>
                      <w:kern w:val="2"/>
                      <w:szCs w:val="20"/>
                    </w:rPr>
                    <w:t>16bits</w:t>
                  </w:r>
                </w:p>
                <w:p w14:paraId="05F1DFD5" w14:textId="77777777" w:rsidR="00637E26" w:rsidRDefault="00E230AE">
                  <w:pPr>
                    <w:numPr>
                      <w:ilvl w:val="0"/>
                      <w:numId w:val="94"/>
                    </w:numPr>
                    <w:autoSpaceDN w:val="0"/>
                    <w:spacing w:before="100" w:beforeAutospacing="1" w:after="100" w:afterAutospacing="1"/>
                    <w:rPr>
                      <w:rFonts w:cs="Times"/>
                      <w:kern w:val="2"/>
                      <w:szCs w:val="20"/>
                    </w:rPr>
                  </w:pPr>
                  <w:r>
                    <w:rPr>
                      <w:rFonts w:cs="Times"/>
                      <w:kern w:val="2"/>
                      <w:szCs w:val="20"/>
                    </w:rPr>
                    <w:t xml:space="preserve">R2D: </w:t>
                  </w:r>
                </w:p>
                <w:p w14:paraId="2B24908C" w14:textId="77777777" w:rsidR="00637E26" w:rsidRDefault="00E230AE">
                  <w:pPr>
                    <w:numPr>
                      <w:ilvl w:val="1"/>
                      <w:numId w:val="94"/>
                    </w:numPr>
                    <w:autoSpaceDN w:val="0"/>
                    <w:spacing w:before="100" w:beforeAutospacing="1" w:after="100" w:afterAutospacing="1"/>
                    <w:rPr>
                      <w:rFonts w:cs="Times"/>
                      <w:kern w:val="2"/>
                      <w:szCs w:val="20"/>
                    </w:rPr>
                  </w:pPr>
                  <w:r>
                    <w:rPr>
                      <w:rFonts w:cs="Times"/>
                      <w:kern w:val="2"/>
                      <w:szCs w:val="20"/>
                    </w:rPr>
                    <w:t>16bits</w:t>
                  </w:r>
                </w:p>
              </w:tc>
            </w:tr>
          </w:tbl>
          <w:p w14:paraId="48F1C414" w14:textId="77777777" w:rsidR="00637E26" w:rsidRDefault="00637E26">
            <w:pPr>
              <w:rPr>
                <w:b/>
                <w:i/>
                <w:color w:val="000000" w:themeColor="text1"/>
                <w:lang w:val="en-US" w:eastAsia="zh-CN"/>
              </w:rPr>
            </w:pPr>
          </w:p>
        </w:tc>
      </w:tr>
      <w:tr w:rsidR="00637E26" w14:paraId="46FABB99" w14:textId="77777777">
        <w:tc>
          <w:tcPr>
            <w:tcW w:w="1372" w:type="dxa"/>
          </w:tcPr>
          <w:p w14:paraId="4C193941" w14:textId="77777777" w:rsidR="00637E26" w:rsidRDefault="00E230AE">
            <w:pPr>
              <w:rPr>
                <w:rFonts w:eastAsiaTheme="minorEastAsia"/>
                <w:iCs/>
                <w:lang w:val="en-US" w:eastAsia="zh-CN"/>
              </w:rPr>
            </w:pPr>
            <w:r>
              <w:rPr>
                <w:rFonts w:eastAsiaTheme="minorEastAsia" w:hint="eastAsia"/>
                <w:iCs/>
                <w:lang w:val="en-US" w:eastAsia="zh-CN"/>
              </w:rPr>
              <w:t>ZTE</w:t>
            </w:r>
          </w:p>
        </w:tc>
        <w:tc>
          <w:tcPr>
            <w:tcW w:w="8259" w:type="dxa"/>
          </w:tcPr>
          <w:p w14:paraId="7EB6415C" w14:textId="77777777" w:rsidR="00637E26" w:rsidRDefault="00E230AE">
            <w:pPr>
              <w:widowControl w:val="0"/>
              <w:spacing w:after="120"/>
              <w:rPr>
                <w:b/>
                <w:bCs/>
                <w:i/>
                <w:iCs/>
                <w:lang w:eastAsia="zh-CN"/>
              </w:rPr>
            </w:pPr>
            <w:r>
              <w:rPr>
                <w:b/>
                <w:bCs/>
                <w:i/>
                <w:iCs/>
                <w:lang w:eastAsia="zh-CN"/>
              </w:rPr>
              <w:t>Proposal 14:  Consider the following assumptions in the LLS:</w:t>
            </w:r>
          </w:p>
          <w:p w14:paraId="30F662F4" w14:textId="77777777" w:rsidR="00637E26" w:rsidRDefault="00E230AE">
            <w:pPr>
              <w:numPr>
                <w:ilvl w:val="0"/>
                <w:numId w:val="54"/>
              </w:numPr>
              <w:spacing w:after="120"/>
              <w:jc w:val="both"/>
              <w:rPr>
                <w:b/>
                <w:bCs/>
                <w:i/>
                <w:iCs/>
                <w:lang w:eastAsia="zh-CN"/>
              </w:rPr>
            </w:pPr>
            <w:r>
              <w:rPr>
                <w:b/>
                <w:bCs/>
                <w:i/>
                <w:iCs/>
                <w:lang w:eastAsia="zh-CN"/>
              </w:rPr>
              <w:t>R2D/D2R message size: 16, 96 bits</w:t>
            </w:r>
          </w:p>
          <w:p w14:paraId="773F0048" w14:textId="77777777" w:rsidR="00637E26" w:rsidRDefault="00E230AE">
            <w:pPr>
              <w:numPr>
                <w:ilvl w:val="0"/>
                <w:numId w:val="54"/>
              </w:numPr>
              <w:spacing w:after="120"/>
              <w:jc w:val="both"/>
              <w:rPr>
                <w:bCs/>
                <w:lang w:eastAsia="zh-CN"/>
              </w:rPr>
            </w:pPr>
            <w:r>
              <w:rPr>
                <w:b/>
                <w:bCs/>
                <w:i/>
                <w:iCs/>
                <w:lang w:eastAsia="zh-CN"/>
              </w:rPr>
              <w:t>D2R receiver: coherent receiver</w:t>
            </w:r>
          </w:p>
        </w:tc>
      </w:tr>
      <w:tr w:rsidR="00637E26" w14:paraId="7D3D0E58" w14:textId="77777777">
        <w:tc>
          <w:tcPr>
            <w:tcW w:w="1372" w:type="dxa"/>
          </w:tcPr>
          <w:p w14:paraId="1BFBB6B9" w14:textId="77777777" w:rsidR="00637E26" w:rsidRDefault="00E230AE">
            <w:pPr>
              <w:rPr>
                <w:rFonts w:eastAsiaTheme="minorEastAsia"/>
                <w:iCs/>
                <w:lang w:val="en-US" w:eastAsia="zh-CN"/>
              </w:rPr>
            </w:pPr>
            <w:r>
              <w:rPr>
                <w:rFonts w:eastAsiaTheme="minorEastAsia" w:hint="eastAsia"/>
                <w:iCs/>
                <w:lang w:val="en-US" w:eastAsia="zh-CN"/>
              </w:rPr>
              <w:t>Lenovo</w:t>
            </w:r>
          </w:p>
        </w:tc>
        <w:tc>
          <w:tcPr>
            <w:tcW w:w="8259" w:type="dxa"/>
          </w:tcPr>
          <w:p w14:paraId="229D9E64" w14:textId="77777777" w:rsidR="00637E26" w:rsidRDefault="00E230AE">
            <w:pPr>
              <w:rPr>
                <w:b/>
                <w:bCs/>
                <w:i/>
                <w:iCs/>
              </w:rPr>
            </w:pPr>
            <w:r>
              <w:rPr>
                <w:b/>
                <w:bCs/>
                <w:i/>
                <w:iCs/>
              </w:rPr>
              <w:t xml:space="preserve">Proposal 4: For evaluating Ambient IoT, consider candidate maximum TBS for UL transmission: </w:t>
            </w:r>
          </w:p>
          <w:p w14:paraId="13D22B3D" w14:textId="77777777" w:rsidR="00637E26" w:rsidRDefault="00E230AE">
            <w:pPr>
              <w:pStyle w:val="afc"/>
              <w:numPr>
                <w:ilvl w:val="0"/>
                <w:numId w:val="97"/>
              </w:numPr>
              <w:ind w:firstLineChars="0"/>
              <w:rPr>
                <w:b/>
                <w:bCs/>
                <w:i/>
                <w:iCs/>
              </w:rPr>
            </w:pPr>
            <w:r>
              <w:rPr>
                <w:b/>
                <w:bCs/>
                <w:i/>
                <w:iCs/>
              </w:rPr>
              <w:t xml:space="preserve">100-150 bits for Passive device Types 1, 2B </w:t>
            </w:r>
          </w:p>
          <w:p w14:paraId="00D16C86" w14:textId="77777777" w:rsidR="00637E26" w:rsidRDefault="00E230AE">
            <w:pPr>
              <w:pStyle w:val="afc"/>
              <w:numPr>
                <w:ilvl w:val="0"/>
                <w:numId w:val="97"/>
              </w:numPr>
              <w:ind w:firstLineChars="0"/>
              <w:rPr>
                <w:b/>
                <w:bCs/>
                <w:i/>
                <w:iCs/>
              </w:rPr>
            </w:pPr>
            <w:r>
              <w:rPr>
                <w:b/>
                <w:bCs/>
                <w:i/>
                <w:iCs/>
              </w:rPr>
              <w:t xml:space="preserve">200-250 bits for Active device Type 2A </w:t>
            </w:r>
          </w:p>
        </w:tc>
      </w:tr>
      <w:tr w:rsidR="00637E26" w14:paraId="209EE8B4" w14:textId="77777777">
        <w:tc>
          <w:tcPr>
            <w:tcW w:w="1372" w:type="dxa"/>
          </w:tcPr>
          <w:p w14:paraId="2A5C329E" w14:textId="77777777" w:rsidR="00637E26" w:rsidRDefault="00E230AE">
            <w:pPr>
              <w:rPr>
                <w:rFonts w:eastAsiaTheme="minorEastAsia"/>
                <w:iCs/>
                <w:lang w:val="en-US" w:eastAsia="zh-CN"/>
              </w:rPr>
            </w:pPr>
            <w:r>
              <w:rPr>
                <w:iCs/>
                <w:lang w:val="en-US" w:eastAsia="zh-CN"/>
              </w:rPr>
              <w:t>NTT DOCOMO</w:t>
            </w:r>
          </w:p>
        </w:tc>
        <w:tc>
          <w:tcPr>
            <w:tcW w:w="8259" w:type="dxa"/>
          </w:tcPr>
          <w:p w14:paraId="2E0EA4F3" w14:textId="77777777" w:rsidR="00637E26" w:rsidRDefault="00E230AE">
            <w:pPr>
              <w:rPr>
                <w:b/>
                <w:bCs/>
                <w:szCs w:val="18"/>
                <w:lang w:eastAsia="ja-JP"/>
              </w:rPr>
            </w:pPr>
            <w:r>
              <w:rPr>
                <w:b/>
                <w:bCs/>
                <w:szCs w:val="18"/>
              </w:rPr>
              <w:t>Proposal 15: For link level simulation, at least [96] bits should be included for evaluation assumption of message size.</w:t>
            </w:r>
          </w:p>
          <w:p w14:paraId="02DAD80C" w14:textId="77777777" w:rsidR="00637E26" w:rsidRDefault="00E230AE">
            <w:pPr>
              <w:pStyle w:val="afc"/>
              <w:numPr>
                <w:ilvl w:val="0"/>
                <w:numId w:val="10"/>
              </w:numPr>
              <w:spacing w:after="240"/>
              <w:ind w:firstLineChars="0"/>
              <w:rPr>
                <w:b/>
                <w:bCs/>
                <w:szCs w:val="18"/>
              </w:rPr>
            </w:pPr>
            <w:r>
              <w:rPr>
                <w:b/>
                <w:bCs/>
                <w:szCs w:val="18"/>
              </w:rPr>
              <w:t>The message size can be refined based on the discussion on maximum TBS.</w:t>
            </w:r>
          </w:p>
        </w:tc>
      </w:tr>
      <w:tr w:rsidR="00637E26" w14:paraId="288FCF70" w14:textId="77777777">
        <w:tc>
          <w:tcPr>
            <w:tcW w:w="1372" w:type="dxa"/>
          </w:tcPr>
          <w:p w14:paraId="0B51F88B" w14:textId="77777777" w:rsidR="00637E26" w:rsidRDefault="00E230AE">
            <w:pPr>
              <w:rPr>
                <w:rFonts w:eastAsiaTheme="minorEastAsia"/>
                <w:iCs/>
                <w:lang w:val="en-US" w:eastAsia="zh-CN"/>
              </w:rPr>
            </w:pPr>
            <w:r>
              <w:rPr>
                <w:rFonts w:eastAsiaTheme="minorEastAsia" w:hint="eastAsia"/>
                <w:iCs/>
                <w:lang w:val="en-US" w:eastAsia="zh-CN"/>
              </w:rPr>
              <w:t>MediaTek</w:t>
            </w:r>
          </w:p>
        </w:tc>
        <w:tc>
          <w:tcPr>
            <w:tcW w:w="8259" w:type="dxa"/>
          </w:tcPr>
          <w:tbl>
            <w:tblPr>
              <w:tblStyle w:val="af6"/>
              <w:tblW w:w="0" w:type="auto"/>
              <w:tblLook w:val="04A0" w:firstRow="1" w:lastRow="0" w:firstColumn="1" w:lastColumn="0" w:noHBand="0" w:noVBand="1"/>
            </w:tblPr>
            <w:tblGrid>
              <w:gridCol w:w="2177"/>
              <w:gridCol w:w="2827"/>
              <w:gridCol w:w="3029"/>
            </w:tblGrid>
            <w:tr w:rsidR="00637E26" w14:paraId="6BCFF145" w14:textId="77777777">
              <w:tc>
                <w:tcPr>
                  <w:tcW w:w="2177" w:type="dxa"/>
                  <w:tcBorders>
                    <w:top w:val="single" w:sz="4" w:space="0" w:color="auto"/>
                    <w:left w:val="single" w:sz="4" w:space="0" w:color="auto"/>
                    <w:bottom w:val="single" w:sz="4" w:space="0" w:color="auto"/>
                    <w:right w:val="single" w:sz="4" w:space="0" w:color="auto"/>
                  </w:tcBorders>
                </w:tcPr>
                <w:p w14:paraId="62B8AAFC" w14:textId="77777777" w:rsidR="00637E26" w:rsidRDefault="00E230AE">
                  <w:pPr>
                    <w:rPr>
                      <w:rFonts w:cs="Times"/>
                      <w:lang w:eastAsia="zh-CN"/>
                    </w:rPr>
                  </w:pPr>
                  <w:r>
                    <w:rPr>
                      <w:rFonts w:cs="Times"/>
                      <w:b/>
                      <w:bCs/>
                      <w:lang w:eastAsia="zh-CN"/>
                    </w:rPr>
                    <w:t>Parameters</w:t>
                  </w:r>
                </w:p>
              </w:tc>
              <w:tc>
                <w:tcPr>
                  <w:tcW w:w="2827" w:type="dxa"/>
                  <w:tcBorders>
                    <w:top w:val="single" w:sz="4" w:space="0" w:color="auto"/>
                    <w:left w:val="single" w:sz="4" w:space="0" w:color="auto"/>
                    <w:bottom w:val="single" w:sz="4" w:space="0" w:color="auto"/>
                    <w:right w:val="single" w:sz="4" w:space="0" w:color="auto"/>
                  </w:tcBorders>
                </w:tcPr>
                <w:p w14:paraId="6184721E" w14:textId="77777777" w:rsidR="00637E26" w:rsidRDefault="00E230AE">
                  <w:pPr>
                    <w:rPr>
                      <w:rFonts w:cs="Times"/>
                      <w:lang w:eastAsia="zh-CN"/>
                    </w:rPr>
                  </w:pPr>
                  <w:r>
                    <w:rPr>
                      <w:rFonts w:cs="Times"/>
                      <w:b/>
                      <w:bCs/>
                      <w:lang w:eastAsia="zh-CN"/>
                    </w:rPr>
                    <w:t>Assumptions</w:t>
                  </w:r>
                </w:p>
              </w:tc>
              <w:tc>
                <w:tcPr>
                  <w:tcW w:w="3029" w:type="dxa"/>
                  <w:tcBorders>
                    <w:top w:val="single" w:sz="4" w:space="0" w:color="auto"/>
                    <w:left w:val="single" w:sz="4" w:space="0" w:color="auto"/>
                    <w:bottom w:val="single" w:sz="4" w:space="0" w:color="auto"/>
                    <w:right w:val="single" w:sz="4" w:space="0" w:color="auto"/>
                  </w:tcBorders>
                </w:tcPr>
                <w:p w14:paraId="311ACA4E" w14:textId="77777777" w:rsidR="00637E26" w:rsidRDefault="00E230AE">
                  <w:pPr>
                    <w:pStyle w:val="af3"/>
                    <w:spacing w:beforeAutospacing="0" w:afterAutospacing="0"/>
                    <w:rPr>
                      <w:sz w:val="20"/>
                      <w:szCs w:val="20"/>
                    </w:rPr>
                  </w:pPr>
                  <w:r>
                    <w:rPr>
                      <w:rFonts w:ascii="Times" w:hAnsi="Times" w:cs="Times"/>
                      <w:b/>
                      <w:bCs/>
                      <w:sz w:val="20"/>
                      <w:lang w:val="en-GB"/>
                    </w:rPr>
                    <w:t>MTK assumptions</w:t>
                  </w:r>
                </w:p>
              </w:tc>
            </w:tr>
            <w:tr w:rsidR="00637E26" w14:paraId="712B61E1" w14:textId="77777777">
              <w:tc>
                <w:tcPr>
                  <w:tcW w:w="2177" w:type="dxa"/>
                  <w:tcBorders>
                    <w:top w:val="single" w:sz="4" w:space="0" w:color="auto"/>
                    <w:left w:val="single" w:sz="4" w:space="0" w:color="auto"/>
                    <w:bottom w:val="single" w:sz="4" w:space="0" w:color="auto"/>
                    <w:right w:val="single" w:sz="4" w:space="0" w:color="auto"/>
                  </w:tcBorders>
                </w:tcPr>
                <w:p w14:paraId="2367C33A" w14:textId="77777777" w:rsidR="00637E26" w:rsidRDefault="00E230AE">
                  <w:pPr>
                    <w:rPr>
                      <w:rFonts w:eastAsia="宋体" w:cs="Times"/>
                      <w:szCs w:val="20"/>
                      <w:lang w:val="en-US" w:eastAsia="zh-CN"/>
                    </w:rPr>
                  </w:pPr>
                  <w:r>
                    <w:rPr>
                      <w:rFonts w:cs="Times"/>
                      <w:lang w:eastAsia="zh-CN"/>
                    </w:rPr>
                    <w:t>Message size</w:t>
                  </w:r>
                </w:p>
              </w:tc>
              <w:tc>
                <w:tcPr>
                  <w:tcW w:w="2827" w:type="dxa"/>
                  <w:tcBorders>
                    <w:top w:val="single" w:sz="4" w:space="0" w:color="auto"/>
                    <w:left w:val="single" w:sz="4" w:space="0" w:color="auto"/>
                    <w:bottom w:val="single" w:sz="4" w:space="0" w:color="auto"/>
                    <w:right w:val="single" w:sz="4" w:space="0" w:color="auto"/>
                  </w:tcBorders>
                </w:tcPr>
                <w:p w14:paraId="5EB955EB" w14:textId="77777777" w:rsidR="00637E26" w:rsidRDefault="00E230AE">
                  <w:pPr>
                    <w:numPr>
                      <w:ilvl w:val="0"/>
                      <w:numId w:val="94"/>
                    </w:numPr>
                    <w:autoSpaceDN w:val="0"/>
                    <w:spacing w:before="100" w:beforeAutospacing="1" w:after="100" w:afterAutospacing="1"/>
                    <w:ind w:left="360"/>
                    <w:rPr>
                      <w:rFonts w:cs="Times"/>
                      <w:color w:val="7030A0"/>
                      <w:lang w:eastAsia="zh-CN"/>
                    </w:rPr>
                  </w:pPr>
                  <w:r>
                    <w:rPr>
                      <w:rFonts w:cs="Times"/>
                      <w:color w:val="7030A0"/>
                      <w:lang w:eastAsia="zh-CN"/>
                    </w:rPr>
                    <w:t>D2R: </w:t>
                  </w:r>
                  <w:r>
                    <w:rPr>
                      <w:rFonts w:ascii="宋体" w:hAnsi="宋体" w:cs="宋体" w:hint="eastAsia"/>
                      <w:color w:val="7030A0"/>
                      <w:sz w:val="24"/>
                      <w:lang w:eastAsia="zh-CN"/>
                    </w:rPr>
                    <w:t xml:space="preserve"> </w:t>
                  </w:r>
                  <w:r>
                    <w:rPr>
                      <w:rFonts w:cs="Times"/>
                      <w:color w:val="7030A0"/>
                      <w:lang w:eastAsia="zh-CN"/>
                    </w:rPr>
                    <w:t>[FFS: 16, 96, 400 bits]</w:t>
                  </w:r>
                </w:p>
                <w:p w14:paraId="07220E03" w14:textId="77777777" w:rsidR="00637E26" w:rsidRDefault="00E230AE">
                  <w:pPr>
                    <w:numPr>
                      <w:ilvl w:val="0"/>
                      <w:numId w:val="94"/>
                    </w:numPr>
                    <w:autoSpaceDN w:val="0"/>
                    <w:spacing w:before="100" w:beforeAutospacing="1" w:after="100" w:afterAutospacing="1"/>
                    <w:ind w:left="360"/>
                    <w:rPr>
                      <w:rFonts w:cs="Times"/>
                      <w:color w:val="7030A0"/>
                      <w:lang w:eastAsia="zh-CN"/>
                    </w:rPr>
                  </w:pPr>
                  <w:r>
                    <w:rPr>
                      <w:rFonts w:cs="Times"/>
                      <w:color w:val="7030A0"/>
                      <w:lang w:eastAsia="zh-CN"/>
                    </w:rPr>
                    <w:t>R2D: [FFS: 16, 32, 64, 400bits]</w:t>
                  </w:r>
                </w:p>
              </w:tc>
              <w:tc>
                <w:tcPr>
                  <w:tcW w:w="3029" w:type="dxa"/>
                  <w:tcBorders>
                    <w:top w:val="single" w:sz="4" w:space="0" w:color="auto"/>
                    <w:left w:val="single" w:sz="4" w:space="0" w:color="auto"/>
                    <w:bottom w:val="single" w:sz="4" w:space="0" w:color="auto"/>
                    <w:right w:val="single" w:sz="4" w:space="0" w:color="auto"/>
                  </w:tcBorders>
                </w:tcPr>
                <w:p w14:paraId="4080434F" w14:textId="77777777" w:rsidR="00637E26" w:rsidRDefault="00E230AE">
                  <w:pPr>
                    <w:pStyle w:val="af3"/>
                    <w:spacing w:beforeAutospacing="0" w:afterAutospacing="0"/>
                    <w:rPr>
                      <w:sz w:val="20"/>
                      <w:szCs w:val="20"/>
                    </w:rPr>
                  </w:pPr>
                  <w:r>
                    <w:rPr>
                      <w:sz w:val="20"/>
                      <w:szCs w:val="20"/>
                    </w:rPr>
                    <w:t>R2D: 64 bits</w:t>
                  </w:r>
                </w:p>
                <w:p w14:paraId="13A30CB6" w14:textId="77777777" w:rsidR="00637E26" w:rsidRDefault="00E230AE">
                  <w:pPr>
                    <w:rPr>
                      <w:rFonts w:cs="Times"/>
                      <w:szCs w:val="20"/>
                      <w:lang w:eastAsia="zh-CN"/>
                    </w:rPr>
                  </w:pPr>
                  <w:r>
                    <w:t>D2R: 96 bits</w:t>
                  </w:r>
                </w:p>
              </w:tc>
            </w:tr>
          </w:tbl>
          <w:p w14:paraId="2856E4AF" w14:textId="77777777" w:rsidR="00637E26" w:rsidRDefault="00637E26">
            <w:pPr>
              <w:rPr>
                <w:b/>
                <w:bCs/>
                <w:szCs w:val="18"/>
              </w:rPr>
            </w:pPr>
          </w:p>
        </w:tc>
      </w:tr>
      <w:tr w:rsidR="00637E26" w14:paraId="52581FF5" w14:textId="77777777">
        <w:tc>
          <w:tcPr>
            <w:tcW w:w="1372" w:type="dxa"/>
          </w:tcPr>
          <w:p w14:paraId="3015C891" w14:textId="77777777" w:rsidR="00637E26" w:rsidRDefault="00E230AE">
            <w:pPr>
              <w:rPr>
                <w:rFonts w:eastAsiaTheme="minorEastAsia"/>
                <w:iCs/>
                <w:lang w:val="en-US" w:eastAsia="zh-CN"/>
              </w:rPr>
            </w:pPr>
            <w:r>
              <w:rPr>
                <w:rFonts w:eastAsiaTheme="minorEastAsia" w:hint="eastAsia"/>
                <w:iCs/>
                <w:lang w:val="en-US" w:eastAsia="zh-CN"/>
              </w:rPr>
              <w:t>Qualcomm</w:t>
            </w:r>
          </w:p>
        </w:tc>
        <w:tc>
          <w:tcPr>
            <w:tcW w:w="8259" w:type="dxa"/>
          </w:tcPr>
          <w:p w14:paraId="4EBC2416" w14:textId="77777777" w:rsidR="00637E26" w:rsidRDefault="00E230AE">
            <w:pPr>
              <w:rPr>
                <w:rFonts w:ascii="Calibri" w:hAnsi="Calibri" w:cs="Calibri"/>
                <w:b/>
                <w:bCs/>
              </w:rPr>
            </w:pPr>
            <w:r>
              <w:rPr>
                <w:rFonts w:ascii="Calibri" w:hAnsi="Calibri" w:cs="Calibri"/>
                <w:b/>
                <w:bCs/>
              </w:rPr>
              <w:t>Proposal 17: update table as follows.</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1300"/>
              <w:gridCol w:w="3673"/>
            </w:tblGrid>
            <w:tr w:rsidR="00637E26" w14:paraId="0E145291" w14:textId="77777777">
              <w:trPr>
                <w:trHeight w:val="90"/>
                <w:jc w:val="center"/>
              </w:trPr>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2C14FCA" w14:textId="77777777" w:rsidR="00637E26" w:rsidRDefault="00E230AE">
                  <w:pPr>
                    <w:spacing w:line="276" w:lineRule="auto"/>
                    <w:rPr>
                      <w:rFonts w:ascii="Calibri" w:hAnsi="Calibri" w:cs="Calibri"/>
                      <w:b/>
                      <w:bCs/>
                      <w:szCs w:val="20"/>
                    </w:rPr>
                  </w:pPr>
                  <w:r>
                    <w:rPr>
                      <w:rFonts w:ascii="Calibri" w:hAnsi="Calibri" w:cs="Calibri"/>
                      <w:b/>
                      <w:bCs/>
                      <w:szCs w:val="20"/>
                    </w:rPr>
                    <w:t>Message size</w:t>
                  </w:r>
                </w:p>
              </w:tc>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D1EAC28" w14:textId="77777777" w:rsidR="00637E26" w:rsidRDefault="00E230AE">
                  <w:pPr>
                    <w:numPr>
                      <w:ilvl w:val="0"/>
                      <w:numId w:val="94"/>
                    </w:numPr>
                    <w:spacing w:before="100" w:beforeAutospacing="1" w:after="100" w:afterAutospacing="1" w:line="276" w:lineRule="auto"/>
                    <w:rPr>
                      <w:rFonts w:ascii="Calibri" w:hAnsi="Calibri" w:cs="Calibri"/>
                      <w:b/>
                      <w:bCs/>
                      <w:szCs w:val="20"/>
                    </w:rPr>
                  </w:pPr>
                  <w:r>
                    <w:rPr>
                      <w:rFonts w:ascii="Calibri" w:hAnsi="Calibri" w:cs="Calibri"/>
                      <w:b/>
                      <w:bCs/>
                      <w:szCs w:val="20"/>
                    </w:rPr>
                    <w:t>D2R:</w:t>
                  </w:r>
                  <w:r>
                    <w:rPr>
                      <w:rStyle w:val="apple-converted-space"/>
                      <w:rFonts w:ascii="Calibri" w:hAnsi="Calibri" w:cs="Calibri"/>
                      <w:b/>
                      <w:bCs/>
                      <w:szCs w:val="20"/>
                    </w:rPr>
                    <w:t> </w:t>
                  </w:r>
                  <w:r>
                    <w:rPr>
                      <w:rFonts w:ascii="Calibri" w:hAnsi="Calibri" w:cs="Calibri"/>
                      <w:b/>
                      <w:bCs/>
                    </w:rPr>
                    <w:t xml:space="preserve"> </w:t>
                  </w:r>
                </w:p>
                <w:p w14:paraId="4CBF6813" w14:textId="77777777" w:rsidR="00637E26" w:rsidRDefault="00E230AE">
                  <w:pPr>
                    <w:numPr>
                      <w:ilvl w:val="1"/>
                      <w:numId w:val="94"/>
                    </w:numPr>
                    <w:spacing w:before="100" w:beforeAutospacing="1" w:after="100" w:afterAutospacing="1" w:line="276" w:lineRule="auto"/>
                    <w:rPr>
                      <w:rFonts w:ascii="Calibri" w:hAnsi="Calibri" w:cs="Calibri"/>
                      <w:b/>
                      <w:bCs/>
                      <w:szCs w:val="20"/>
                    </w:rPr>
                  </w:pPr>
                  <w:r>
                    <w:rPr>
                      <w:rFonts w:ascii="Calibri" w:hAnsi="Calibri" w:cs="Calibri"/>
                      <w:b/>
                      <w:bCs/>
                      <w:strike/>
                      <w:color w:val="FF0000"/>
                      <w:szCs w:val="20"/>
                    </w:rPr>
                    <w:t>[FFS:</w:t>
                  </w:r>
                  <w:r>
                    <w:rPr>
                      <w:rFonts w:ascii="Calibri" w:hAnsi="Calibri" w:cs="Calibri"/>
                      <w:b/>
                      <w:bCs/>
                      <w:color w:val="FF0000"/>
                      <w:szCs w:val="20"/>
                    </w:rPr>
                    <w:t xml:space="preserve"> </w:t>
                  </w:r>
                  <w:r>
                    <w:rPr>
                      <w:rFonts w:ascii="Calibri" w:hAnsi="Calibri" w:cs="Calibri"/>
                      <w:b/>
                      <w:bCs/>
                      <w:szCs w:val="20"/>
                    </w:rPr>
                    <w:t>16, 96, 400 bits</w:t>
                  </w:r>
                  <w:r>
                    <w:rPr>
                      <w:rFonts w:ascii="Calibri" w:hAnsi="Calibri" w:cs="Calibri"/>
                      <w:b/>
                      <w:bCs/>
                      <w:strike/>
                      <w:color w:val="FF0000"/>
                      <w:szCs w:val="20"/>
                    </w:rPr>
                    <w:t>]</w:t>
                  </w:r>
                </w:p>
                <w:p w14:paraId="66089052" w14:textId="77777777" w:rsidR="00637E26" w:rsidRDefault="00E230AE">
                  <w:pPr>
                    <w:numPr>
                      <w:ilvl w:val="0"/>
                      <w:numId w:val="94"/>
                    </w:numPr>
                    <w:spacing w:before="100" w:beforeAutospacing="1" w:after="100" w:afterAutospacing="1" w:line="276" w:lineRule="auto"/>
                    <w:rPr>
                      <w:rFonts w:ascii="Calibri" w:hAnsi="Calibri" w:cs="Calibri"/>
                      <w:b/>
                      <w:bCs/>
                      <w:szCs w:val="20"/>
                    </w:rPr>
                  </w:pPr>
                  <w:r>
                    <w:rPr>
                      <w:rFonts w:ascii="Calibri" w:hAnsi="Calibri" w:cs="Calibri"/>
                      <w:b/>
                      <w:bCs/>
                      <w:szCs w:val="20"/>
                    </w:rPr>
                    <w:t xml:space="preserve">R2D: </w:t>
                  </w:r>
                </w:p>
                <w:p w14:paraId="71957772" w14:textId="77777777" w:rsidR="00637E26" w:rsidRDefault="00E230AE">
                  <w:pPr>
                    <w:numPr>
                      <w:ilvl w:val="1"/>
                      <w:numId w:val="94"/>
                    </w:numPr>
                    <w:spacing w:before="100" w:beforeAutospacing="1" w:after="100" w:afterAutospacing="1" w:line="276" w:lineRule="auto"/>
                    <w:rPr>
                      <w:rFonts w:ascii="Calibri" w:hAnsi="Calibri" w:cs="Calibri"/>
                      <w:b/>
                      <w:bCs/>
                      <w:szCs w:val="20"/>
                    </w:rPr>
                  </w:pPr>
                  <w:r>
                    <w:rPr>
                      <w:rFonts w:ascii="Calibri" w:hAnsi="Calibri" w:cs="Calibri"/>
                      <w:b/>
                      <w:bCs/>
                      <w:strike/>
                      <w:color w:val="FF0000"/>
                      <w:szCs w:val="20"/>
                    </w:rPr>
                    <w:t>[FFS:</w:t>
                  </w:r>
                  <w:r>
                    <w:rPr>
                      <w:rFonts w:ascii="Calibri" w:hAnsi="Calibri" w:cs="Calibri"/>
                      <w:b/>
                      <w:bCs/>
                      <w:color w:val="FF0000"/>
                      <w:szCs w:val="20"/>
                    </w:rPr>
                    <w:t xml:space="preserve"> </w:t>
                  </w:r>
                  <w:r>
                    <w:rPr>
                      <w:rFonts w:ascii="Calibri" w:hAnsi="Calibri" w:cs="Calibri"/>
                      <w:b/>
                      <w:bCs/>
                      <w:szCs w:val="20"/>
                    </w:rPr>
                    <w:t>16, 32, 64, 400bits</w:t>
                  </w:r>
                  <w:r>
                    <w:rPr>
                      <w:rFonts w:ascii="Calibri" w:hAnsi="Calibri" w:cs="Calibri"/>
                      <w:b/>
                      <w:bCs/>
                      <w:strike/>
                      <w:color w:val="FF0000"/>
                      <w:szCs w:val="20"/>
                    </w:rPr>
                    <w:t>]</w:t>
                  </w:r>
                </w:p>
              </w:tc>
            </w:tr>
          </w:tbl>
          <w:p w14:paraId="3CB04BC9" w14:textId="77777777" w:rsidR="00637E26" w:rsidRDefault="00637E26">
            <w:pPr>
              <w:rPr>
                <w:b/>
                <w:bCs/>
                <w:szCs w:val="18"/>
              </w:rPr>
            </w:pPr>
          </w:p>
        </w:tc>
      </w:tr>
    </w:tbl>
    <w:p w14:paraId="19CECDDA" w14:textId="77777777" w:rsidR="00637E26" w:rsidRDefault="00637E26">
      <w:pPr>
        <w:rPr>
          <w:rFonts w:eastAsiaTheme="minorEastAsia"/>
          <w:lang w:val="en-US" w:eastAsia="zh-CN"/>
        </w:rPr>
      </w:pPr>
    </w:p>
    <w:p w14:paraId="2DBBE17D" w14:textId="77777777" w:rsidR="00637E26" w:rsidRDefault="00637E26">
      <w:pPr>
        <w:rPr>
          <w:rFonts w:eastAsiaTheme="minorEastAsia"/>
          <w:lang w:eastAsia="zh-CN"/>
        </w:rPr>
      </w:pPr>
    </w:p>
    <w:p w14:paraId="1BC64238" w14:textId="77777777" w:rsidR="00637E26" w:rsidRDefault="00E230AE">
      <w:pPr>
        <w:pStyle w:val="4"/>
        <w:rPr>
          <w:rFonts w:eastAsiaTheme="minorEastAsia"/>
          <w:i w:val="0"/>
          <w:iCs/>
        </w:rPr>
      </w:pPr>
      <w:r>
        <w:rPr>
          <w:rFonts w:eastAsiaTheme="minorEastAsia" w:hint="eastAsia"/>
          <w:i w:val="0"/>
          <w:iCs/>
        </w:rPr>
        <w:t>Discussion (round 1)</w:t>
      </w:r>
    </w:p>
    <w:p w14:paraId="1FE70E9A" w14:textId="77777777" w:rsidR="00637E26" w:rsidRDefault="00E230AE">
      <w:pPr>
        <w:rPr>
          <w:rFonts w:ascii="Times New Roman" w:eastAsiaTheme="minorEastAsia" w:hAnsi="Times New Roman"/>
          <w:szCs w:val="22"/>
          <w:lang w:eastAsia="zh-CN"/>
        </w:rPr>
      </w:pPr>
      <w:r>
        <w:rPr>
          <w:rFonts w:ascii="Times New Roman" w:eastAsiaTheme="minorEastAsia" w:hAnsi="Times New Roman"/>
          <w:szCs w:val="22"/>
        </w:rPr>
        <w:t xml:space="preserve">From reviewing the submitted contributions in this meeting, </w:t>
      </w:r>
      <w:r>
        <w:rPr>
          <w:rFonts w:ascii="Times New Roman" w:eastAsiaTheme="minorEastAsia" w:hAnsi="Times New Roman" w:hint="eastAsia"/>
          <w:szCs w:val="22"/>
          <w:lang w:eastAsia="zh-CN"/>
        </w:rPr>
        <w:t>several companies provide their views on the message size:</w:t>
      </w:r>
    </w:p>
    <w:p w14:paraId="7E27DC85" w14:textId="77777777" w:rsidR="00637E26" w:rsidRDefault="00E230AE">
      <w:pPr>
        <w:pStyle w:val="afc"/>
        <w:numPr>
          <w:ilvl w:val="0"/>
          <w:numId w:val="98"/>
        </w:numPr>
        <w:spacing w:beforeLines="50" w:before="120" w:afterLines="50" w:after="120"/>
        <w:ind w:left="442" w:firstLineChars="0" w:hanging="442"/>
        <w:rPr>
          <w:rFonts w:eastAsiaTheme="minorEastAsia"/>
          <w:lang w:eastAsia="zh-CN"/>
        </w:rPr>
      </w:pPr>
      <w:r>
        <w:rPr>
          <w:rFonts w:ascii="Times New Roman" w:eastAsiaTheme="minorEastAsia" w:hAnsi="Times New Roman" w:hint="eastAsia"/>
          <w:szCs w:val="22"/>
          <w:lang w:eastAsia="zh-CN"/>
        </w:rPr>
        <w:lastRenderedPageBreak/>
        <w:t>Most companies (e.g., Ericsson, Huawei/</w:t>
      </w:r>
      <w:proofErr w:type="spellStart"/>
      <w:r>
        <w:rPr>
          <w:rFonts w:ascii="Times New Roman" w:eastAsiaTheme="minorEastAsia" w:hAnsi="Times New Roman" w:hint="eastAsia"/>
          <w:szCs w:val="22"/>
          <w:lang w:eastAsia="zh-CN"/>
        </w:rPr>
        <w:t>Hisilicon</w:t>
      </w:r>
      <w:proofErr w:type="spellEnd"/>
      <w:r>
        <w:rPr>
          <w:rFonts w:ascii="Times New Roman" w:eastAsiaTheme="minorEastAsia" w:hAnsi="Times New Roman" w:hint="eastAsia"/>
          <w:szCs w:val="22"/>
          <w:lang w:eastAsia="zh-CN"/>
        </w:rPr>
        <w:t>, ZTE, NTT DOCOMO) prefer to have a common message size for R2D and D2R.</w:t>
      </w:r>
    </w:p>
    <w:p w14:paraId="5A43CB75" w14:textId="77777777" w:rsidR="00637E26" w:rsidRDefault="00E230AE">
      <w:pPr>
        <w:pStyle w:val="afc"/>
        <w:numPr>
          <w:ilvl w:val="0"/>
          <w:numId w:val="98"/>
        </w:numPr>
        <w:spacing w:beforeLines="50" w:before="120" w:afterLines="50" w:after="120"/>
        <w:ind w:left="442" w:firstLineChars="0" w:hanging="442"/>
        <w:rPr>
          <w:rFonts w:eastAsiaTheme="minorEastAsia"/>
          <w:lang w:eastAsia="zh-CN"/>
        </w:rPr>
      </w:pPr>
      <w:r>
        <w:rPr>
          <w:rFonts w:ascii="Times New Roman" w:eastAsiaTheme="minorEastAsia" w:hAnsi="Times New Roman" w:hint="eastAsia"/>
          <w:szCs w:val="22"/>
          <w:lang w:eastAsia="zh-CN"/>
        </w:rPr>
        <w:t xml:space="preserve">1 company (Ericsson) suggest </w:t>
      </w:r>
      <w:r>
        <w:rPr>
          <w:rFonts w:ascii="Times New Roman" w:eastAsiaTheme="minorEastAsia" w:hAnsi="Times New Roman"/>
          <w:szCs w:val="22"/>
          <w:lang w:eastAsia="zh-CN"/>
        </w:rPr>
        <w:t>considering</w:t>
      </w:r>
      <w:r>
        <w:rPr>
          <w:rFonts w:ascii="Times New Roman" w:eastAsiaTheme="minorEastAsia" w:hAnsi="Times New Roman" w:hint="eastAsia"/>
          <w:szCs w:val="22"/>
          <w:lang w:eastAsia="zh-CN"/>
        </w:rPr>
        <w:t xml:space="preserve"> up to hundreds of bits so that RAN1 can provide inputs for RAN2 discussion on </w:t>
      </w:r>
      <w:r>
        <w:rPr>
          <w:rFonts w:ascii="Times New Roman" w:eastAsiaTheme="minorEastAsia" w:hAnsi="Times New Roman"/>
          <w:szCs w:val="22"/>
          <w:lang w:eastAsia="zh-CN"/>
        </w:rPr>
        <w:t>segmentation</w:t>
      </w:r>
      <w:r>
        <w:rPr>
          <w:rFonts w:ascii="Times New Roman" w:eastAsiaTheme="minorEastAsia" w:hAnsi="Times New Roman" w:hint="eastAsia"/>
          <w:szCs w:val="22"/>
          <w:lang w:eastAsia="zh-CN"/>
        </w:rPr>
        <w:t>.</w:t>
      </w:r>
    </w:p>
    <w:p w14:paraId="75E12C21" w14:textId="77777777" w:rsidR="00637E26" w:rsidRDefault="00E230AE">
      <w:pPr>
        <w:pStyle w:val="afc"/>
        <w:numPr>
          <w:ilvl w:val="0"/>
          <w:numId w:val="98"/>
        </w:numPr>
        <w:spacing w:beforeLines="50" w:before="120" w:afterLines="50" w:after="120"/>
        <w:ind w:left="442" w:firstLineChars="0" w:hanging="442"/>
        <w:rPr>
          <w:rFonts w:eastAsiaTheme="minorEastAsia"/>
          <w:lang w:eastAsia="zh-CN"/>
        </w:rPr>
      </w:pPr>
      <w:r>
        <w:rPr>
          <w:rFonts w:ascii="Times New Roman" w:eastAsiaTheme="minorEastAsia" w:hAnsi="Times New Roman" w:hint="eastAsia"/>
          <w:szCs w:val="22"/>
          <w:lang w:eastAsia="zh-CN"/>
        </w:rPr>
        <w:t>1 company (Lenovo) propose to consider different message size for different device types.</w:t>
      </w:r>
    </w:p>
    <w:p w14:paraId="5A66EC04" w14:textId="77777777" w:rsidR="00637E26" w:rsidRDefault="00E230AE">
      <w:pPr>
        <w:rPr>
          <w:rFonts w:eastAsiaTheme="minorEastAsia"/>
          <w:b/>
          <w:bCs/>
          <w:lang w:eastAsia="zh-CN"/>
        </w:rPr>
      </w:pPr>
      <w:r>
        <w:rPr>
          <w:rFonts w:eastAsiaTheme="minorEastAsia"/>
          <w:b/>
          <w:bCs/>
          <w:lang w:eastAsia="zh-CN"/>
        </w:rPr>
        <w:t>Summary of Proposals:</w:t>
      </w:r>
    </w:p>
    <w:p w14:paraId="39794360" w14:textId="77777777" w:rsidR="00637E26" w:rsidRDefault="00E230AE">
      <w:pPr>
        <w:numPr>
          <w:ilvl w:val="0"/>
          <w:numId w:val="96"/>
        </w:numPr>
        <w:ind w:left="714" w:hanging="357"/>
        <w:rPr>
          <w:rFonts w:eastAsiaTheme="minorEastAsia"/>
          <w:lang w:val="en-US" w:eastAsia="zh-CN"/>
        </w:rPr>
      </w:pPr>
      <w:r>
        <w:rPr>
          <w:rFonts w:eastAsiaTheme="minorEastAsia"/>
          <w:b/>
          <w:bCs/>
          <w:lang w:val="en-US" w:eastAsia="zh-CN"/>
        </w:rPr>
        <w:t xml:space="preserve">16 bits: </w:t>
      </w:r>
      <w:proofErr w:type="spellStart"/>
      <w:r>
        <w:rPr>
          <w:rFonts w:eastAsiaTheme="minorEastAsia"/>
          <w:lang w:val="en-US" w:eastAsia="zh-CN"/>
        </w:rPr>
        <w:t>Spreadtrum</w:t>
      </w:r>
      <w:proofErr w:type="spellEnd"/>
      <w:r>
        <w:rPr>
          <w:rFonts w:eastAsiaTheme="minorEastAsia"/>
          <w:lang w:val="en-US" w:eastAsia="zh-CN"/>
        </w:rPr>
        <w:t xml:space="preserve"> (D2R, R2D), ZTE, MediaTek (D2R, R2D), Qualcomm (D2R, R2D)</w:t>
      </w:r>
    </w:p>
    <w:p w14:paraId="7C1A7F41" w14:textId="77777777" w:rsidR="00637E26" w:rsidRDefault="00E230AE">
      <w:pPr>
        <w:numPr>
          <w:ilvl w:val="0"/>
          <w:numId w:val="96"/>
        </w:numPr>
        <w:ind w:left="714" w:hanging="357"/>
        <w:rPr>
          <w:rFonts w:eastAsiaTheme="minorEastAsia"/>
          <w:lang w:val="en-US" w:eastAsia="zh-CN"/>
        </w:rPr>
      </w:pPr>
      <w:r>
        <w:rPr>
          <w:rFonts w:eastAsiaTheme="minorEastAsia"/>
          <w:b/>
          <w:bCs/>
          <w:lang w:val="en-US" w:eastAsia="zh-CN"/>
        </w:rPr>
        <w:t xml:space="preserve">32 bits: </w:t>
      </w:r>
      <w:r>
        <w:rPr>
          <w:rFonts w:eastAsiaTheme="minorEastAsia"/>
          <w:lang w:val="en-US" w:eastAsia="zh-CN"/>
        </w:rPr>
        <w:t>MediaTek (R2D), Qualcomm (R2D)</w:t>
      </w:r>
    </w:p>
    <w:p w14:paraId="1F90E876" w14:textId="77777777" w:rsidR="00637E26" w:rsidRDefault="00E230AE">
      <w:pPr>
        <w:numPr>
          <w:ilvl w:val="0"/>
          <w:numId w:val="96"/>
        </w:numPr>
        <w:ind w:left="714" w:hanging="357"/>
        <w:rPr>
          <w:rFonts w:eastAsiaTheme="minorEastAsia"/>
          <w:lang w:val="en-US" w:eastAsia="zh-CN"/>
        </w:rPr>
      </w:pPr>
      <w:r>
        <w:rPr>
          <w:rFonts w:eastAsiaTheme="minorEastAsia"/>
          <w:b/>
          <w:bCs/>
          <w:lang w:val="en-US" w:eastAsia="zh-CN"/>
        </w:rPr>
        <w:t xml:space="preserve">64 bits: </w:t>
      </w:r>
      <w:r>
        <w:rPr>
          <w:rFonts w:eastAsiaTheme="minorEastAsia"/>
          <w:lang w:val="en-US" w:eastAsia="zh-CN"/>
        </w:rPr>
        <w:t>MediaTek (R2D), Qualcomm (R2D)</w:t>
      </w:r>
    </w:p>
    <w:p w14:paraId="1532B67C" w14:textId="77777777" w:rsidR="00637E26" w:rsidRDefault="00E230AE">
      <w:pPr>
        <w:numPr>
          <w:ilvl w:val="0"/>
          <w:numId w:val="96"/>
        </w:numPr>
        <w:ind w:left="714" w:hanging="357"/>
        <w:rPr>
          <w:rFonts w:eastAsiaTheme="minorEastAsia"/>
          <w:lang w:val="en-US" w:eastAsia="zh-CN"/>
        </w:rPr>
      </w:pPr>
      <w:r>
        <w:rPr>
          <w:rFonts w:eastAsiaTheme="minorEastAsia"/>
          <w:b/>
          <w:bCs/>
          <w:lang w:val="en-US" w:eastAsia="zh-CN"/>
        </w:rPr>
        <w:t xml:space="preserve">96 bits: </w:t>
      </w:r>
      <w:r>
        <w:rPr>
          <w:rFonts w:eastAsiaTheme="minorEastAsia"/>
          <w:lang w:val="en-US" w:eastAsia="zh-CN"/>
        </w:rPr>
        <w:t xml:space="preserve">Huawei, </w:t>
      </w:r>
      <w:proofErr w:type="spellStart"/>
      <w:r>
        <w:rPr>
          <w:rFonts w:eastAsiaTheme="minorEastAsia"/>
          <w:lang w:val="en-US" w:eastAsia="zh-CN"/>
        </w:rPr>
        <w:t>Hisilicon</w:t>
      </w:r>
      <w:proofErr w:type="spellEnd"/>
      <w:r>
        <w:rPr>
          <w:rFonts w:eastAsiaTheme="minorEastAsia"/>
          <w:lang w:val="en-US" w:eastAsia="zh-CN"/>
        </w:rPr>
        <w:t>; ZTE; NTT DOCOMO; MediaTek (D2R), Qualcomm (D2R)</w:t>
      </w:r>
    </w:p>
    <w:p w14:paraId="558F6EB0" w14:textId="77777777" w:rsidR="00637E26" w:rsidRDefault="00E230AE">
      <w:pPr>
        <w:numPr>
          <w:ilvl w:val="0"/>
          <w:numId w:val="96"/>
        </w:numPr>
        <w:ind w:left="714" w:hanging="357"/>
        <w:rPr>
          <w:rFonts w:eastAsiaTheme="minorEastAsia"/>
          <w:lang w:val="en-US" w:eastAsia="zh-CN"/>
        </w:rPr>
      </w:pPr>
      <w:r>
        <w:rPr>
          <w:rFonts w:eastAsiaTheme="minorEastAsia"/>
          <w:b/>
          <w:bCs/>
          <w:lang w:val="en-US" w:eastAsia="zh-CN"/>
        </w:rPr>
        <w:t xml:space="preserve">100-150 bits: </w:t>
      </w:r>
      <w:r>
        <w:rPr>
          <w:rFonts w:eastAsiaTheme="minorEastAsia"/>
          <w:lang w:val="en-US" w:eastAsia="zh-CN"/>
        </w:rPr>
        <w:t>Lenovo (Passive device Types 1, 2B)</w:t>
      </w:r>
    </w:p>
    <w:p w14:paraId="7A964640" w14:textId="77777777" w:rsidR="00637E26" w:rsidRDefault="00E230AE">
      <w:pPr>
        <w:numPr>
          <w:ilvl w:val="0"/>
          <w:numId w:val="96"/>
        </w:numPr>
        <w:ind w:left="714" w:hanging="357"/>
        <w:rPr>
          <w:rFonts w:eastAsiaTheme="minorEastAsia"/>
          <w:lang w:val="en-US" w:eastAsia="zh-CN"/>
        </w:rPr>
      </w:pPr>
      <w:r>
        <w:rPr>
          <w:rFonts w:eastAsiaTheme="minorEastAsia"/>
          <w:b/>
          <w:bCs/>
          <w:lang w:val="en-US" w:eastAsia="zh-CN"/>
        </w:rPr>
        <w:t xml:space="preserve">200-250 bits: </w:t>
      </w:r>
      <w:r>
        <w:rPr>
          <w:rFonts w:eastAsiaTheme="minorEastAsia"/>
          <w:lang w:val="en-US" w:eastAsia="zh-CN"/>
        </w:rPr>
        <w:t>Lenovo (Active device Type 2A)</w:t>
      </w:r>
    </w:p>
    <w:p w14:paraId="7212102A" w14:textId="77777777" w:rsidR="00637E26" w:rsidRDefault="00E230AE">
      <w:pPr>
        <w:numPr>
          <w:ilvl w:val="0"/>
          <w:numId w:val="96"/>
        </w:numPr>
        <w:ind w:left="714" w:hanging="357"/>
        <w:rPr>
          <w:rFonts w:eastAsiaTheme="minorEastAsia"/>
          <w:lang w:val="en-US" w:eastAsia="zh-CN"/>
        </w:rPr>
      </w:pPr>
      <w:r>
        <w:rPr>
          <w:rFonts w:eastAsiaTheme="minorEastAsia"/>
          <w:b/>
          <w:bCs/>
          <w:lang w:val="en-US" w:eastAsia="zh-CN"/>
        </w:rPr>
        <w:t xml:space="preserve">400 bits: </w:t>
      </w:r>
      <w:r>
        <w:rPr>
          <w:rFonts w:eastAsiaTheme="minorEastAsia"/>
          <w:lang w:val="en-US" w:eastAsia="zh-CN"/>
        </w:rPr>
        <w:t xml:space="preserve">Ericsson; Huawei, </w:t>
      </w:r>
      <w:proofErr w:type="spellStart"/>
      <w:r>
        <w:rPr>
          <w:rFonts w:eastAsiaTheme="minorEastAsia"/>
          <w:lang w:val="en-US" w:eastAsia="zh-CN"/>
        </w:rPr>
        <w:t>Hisilicon</w:t>
      </w:r>
      <w:proofErr w:type="spellEnd"/>
      <w:r>
        <w:rPr>
          <w:rFonts w:eastAsiaTheme="minorEastAsia"/>
          <w:lang w:val="en-US" w:eastAsia="zh-CN"/>
        </w:rPr>
        <w:t>; MediaTek (D2R, R2D); Qualcomm (D2R, R2D)</w:t>
      </w:r>
    </w:p>
    <w:p w14:paraId="3A031278" w14:textId="77777777" w:rsidR="00637E26" w:rsidRDefault="00637E26">
      <w:pPr>
        <w:rPr>
          <w:rFonts w:eastAsiaTheme="minorEastAsia"/>
          <w:lang w:eastAsia="zh-CN"/>
        </w:rPr>
      </w:pPr>
    </w:p>
    <w:p w14:paraId="22E85F23" w14:textId="77777777" w:rsidR="00637E26" w:rsidRDefault="00E230AE">
      <w:pPr>
        <w:rPr>
          <w:rFonts w:eastAsiaTheme="minorEastAsia"/>
          <w:lang w:eastAsia="zh-CN"/>
        </w:rPr>
      </w:pPr>
      <w:r>
        <w:rPr>
          <w:rFonts w:eastAsiaTheme="minorEastAsia" w:hint="eastAsia"/>
          <w:lang w:eastAsia="zh-CN"/>
        </w:rPr>
        <w:t xml:space="preserve">Based on the inputs, FL suggests </w:t>
      </w:r>
      <w:r>
        <w:rPr>
          <w:rFonts w:eastAsiaTheme="minorEastAsia"/>
          <w:lang w:eastAsia="zh-CN"/>
        </w:rPr>
        <w:t>starting</w:t>
      </w:r>
      <w:r>
        <w:rPr>
          <w:rFonts w:eastAsiaTheme="minorEastAsia" w:hint="eastAsia"/>
          <w:lang w:eastAsia="zh-CN"/>
        </w:rPr>
        <w:t xml:space="preserve"> from common message size for both R2D </w:t>
      </w:r>
      <w:r>
        <w:rPr>
          <w:rFonts w:eastAsiaTheme="minorEastAsia"/>
          <w:lang w:eastAsia="zh-CN"/>
        </w:rPr>
        <w:t>and</w:t>
      </w:r>
      <w:r>
        <w:rPr>
          <w:rFonts w:eastAsiaTheme="minorEastAsia" w:hint="eastAsia"/>
          <w:lang w:eastAsia="zh-CN"/>
        </w:rPr>
        <w:t xml:space="preserve"> D2R</w:t>
      </w:r>
    </w:p>
    <w:p w14:paraId="47967783" w14:textId="77777777" w:rsidR="00637E26" w:rsidRDefault="00637E26">
      <w:pPr>
        <w:rPr>
          <w:rFonts w:eastAsiaTheme="minorEastAsia"/>
          <w:lang w:eastAsia="zh-CN"/>
        </w:rPr>
      </w:pPr>
    </w:p>
    <w:p w14:paraId="7273C676" w14:textId="77777777" w:rsidR="00637E26" w:rsidRDefault="00E230AE">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rPr>
        <w:t>[</w:t>
      </w:r>
      <w:r>
        <w:rPr>
          <w:rFonts w:ascii="Times New Roman" w:eastAsiaTheme="minorEastAsia" w:hAnsi="Times New Roman" w:hint="eastAsia"/>
          <w:b/>
          <w:bCs/>
          <w:lang w:eastAsia="zh-CN"/>
        </w:rPr>
        <w:t>H</w:t>
      </w:r>
      <w:r>
        <w:rPr>
          <w:rFonts w:ascii="Times New Roman" w:eastAsiaTheme="minorEastAsia" w:hAnsi="Times New Roman" w:hint="eastAsia"/>
          <w:b/>
          <w:bCs/>
        </w:rPr>
        <w:t>][</w:t>
      </w:r>
      <w:r>
        <w:rPr>
          <w:rFonts w:ascii="Times New Roman" w:eastAsiaTheme="minorEastAsia" w:hAnsi="Times New Roman"/>
          <w:b/>
          <w:bCs/>
        </w:rPr>
        <w:t>P</w:t>
      </w:r>
      <w:r>
        <w:rPr>
          <w:rFonts w:ascii="Times New Roman" w:eastAsiaTheme="minorEastAsia" w:hAnsi="Times New Roman" w:hint="eastAsia"/>
          <w:b/>
          <w:bCs/>
          <w:lang w:eastAsia="zh-CN"/>
        </w:rPr>
        <w:t>3.5.3</w:t>
      </w:r>
      <w:r>
        <w:rPr>
          <w:rFonts w:ascii="Times New Roman" w:eastAsiaTheme="minorEastAsia" w:hAnsi="Times New Roman" w:hint="eastAsia"/>
          <w:b/>
          <w:bCs/>
        </w:rPr>
        <w:t>-v1]</w:t>
      </w:r>
    </w:p>
    <w:tbl>
      <w:tblPr>
        <w:tblStyle w:val="af6"/>
        <w:tblW w:w="0" w:type="auto"/>
        <w:tblLook w:val="04A0" w:firstRow="1" w:lastRow="0" w:firstColumn="1" w:lastColumn="0" w:noHBand="0" w:noVBand="1"/>
      </w:tblPr>
      <w:tblGrid>
        <w:gridCol w:w="9631"/>
      </w:tblGrid>
      <w:tr w:rsidR="00637E26" w14:paraId="7E668977" w14:textId="77777777">
        <w:tc>
          <w:tcPr>
            <w:tcW w:w="9631" w:type="dxa"/>
          </w:tcPr>
          <w:p w14:paraId="5E918FF5" w14:textId="77777777" w:rsidR="00637E26" w:rsidRDefault="00E230AE">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lang w:eastAsia="zh-CN"/>
              </w:rPr>
              <w:t>Proposal</w:t>
            </w:r>
          </w:p>
          <w:p w14:paraId="114C83D9" w14:textId="77777777" w:rsidR="00637E26" w:rsidRDefault="00E230AE">
            <w:pPr>
              <w:snapToGrid w:val="0"/>
              <w:rPr>
                <w:rFonts w:ascii="Times New Roman" w:eastAsia="宋体" w:hAnsi="Times New Roman"/>
                <w:szCs w:val="18"/>
                <w:lang w:eastAsia="zh-CN" w:bidi="ar"/>
              </w:rPr>
            </w:pPr>
            <w:r>
              <w:rPr>
                <w:rFonts w:ascii="Times New Roman" w:eastAsia="宋体" w:hAnsi="Times New Roman" w:hint="eastAsia"/>
                <w:szCs w:val="18"/>
                <w:lang w:eastAsia="zh-CN" w:bidi="ar"/>
              </w:rPr>
              <w:t>For the link level simulation in coverage evaluation, {16 bits, 96 bits, 400 bits} are considered for message size.</w:t>
            </w:r>
          </w:p>
          <w:p w14:paraId="3F6AC724" w14:textId="77777777" w:rsidR="00637E26" w:rsidRDefault="00637E26">
            <w:pPr>
              <w:snapToGrid w:val="0"/>
              <w:rPr>
                <w:rFonts w:ascii="Times New Roman" w:eastAsia="宋体" w:hAnsi="Times New Roman"/>
                <w:szCs w:val="18"/>
                <w:lang w:eastAsia="zh-CN" w:bidi="ar"/>
              </w:rPr>
            </w:pPr>
          </w:p>
        </w:tc>
      </w:tr>
    </w:tbl>
    <w:p w14:paraId="3EB48ED2" w14:textId="77777777" w:rsidR="00637E26" w:rsidRDefault="00637E26">
      <w:pPr>
        <w:rPr>
          <w:rFonts w:eastAsiaTheme="minorEastAsia"/>
          <w:lang w:eastAsia="zh-CN"/>
        </w:rPr>
      </w:pPr>
    </w:p>
    <w:p w14:paraId="2FD7DA0B" w14:textId="77777777" w:rsidR="00637E26" w:rsidRDefault="00637E26">
      <w:pPr>
        <w:rPr>
          <w:rFonts w:eastAsiaTheme="minorEastAsia"/>
          <w:lang w:eastAsia="zh-CN"/>
        </w:rPr>
      </w:pPr>
    </w:p>
    <w:tbl>
      <w:tblPr>
        <w:tblStyle w:val="af6"/>
        <w:tblW w:w="9962" w:type="dxa"/>
        <w:tblLook w:val="04A0" w:firstRow="1" w:lastRow="0" w:firstColumn="1" w:lastColumn="0" w:noHBand="0" w:noVBand="1"/>
      </w:tblPr>
      <w:tblGrid>
        <w:gridCol w:w="2336"/>
        <w:gridCol w:w="7626"/>
      </w:tblGrid>
      <w:tr w:rsidR="00637E26" w14:paraId="65E6A61F" w14:textId="77777777">
        <w:tc>
          <w:tcPr>
            <w:tcW w:w="2336" w:type="dxa"/>
          </w:tcPr>
          <w:p w14:paraId="06D4A3FA" w14:textId="77777777" w:rsidR="00637E26" w:rsidRDefault="00E230AE">
            <w:pPr>
              <w:rPr>
                <w:rFonts w:ascii="Times New Roman" w:hAnsi="Times New Roman"/>
                <w:b/>
                <w:bCs/>
              </w:rPr>
            </w:pPr>
            <w:r>
              <w:rPr>
                <w:rFonts w:ascii="Times New Roman" w:hAnsi="Times New Roman"/>
                <w:b/>
                <w:bCs/>
              </w:rPr>
              <w:t>Company</w:t>
            </w:r>
          </w:p>
        </w:tc>
        <w:tc>
          <w:tcPr>
            <w:tcW w:w="7626" w:type="dxa"/>
          </w:tcPr>
          <w:p w14:paraId="26A36857" w14:textId="77777777" w:rsidR="00637E26" w:rsidRDefault="00E230AE">
            <w:pPr>
              <w:jc w:val="center"/>
              <w:rPr>
                <w:rFonts w:ascii="Times New Roman" w:hAnsi="Times New Roman"/>
                <w:b/>
                <w:bCs/>
              </w:rPr>
            </w:pPr>
            <w:r>
              <w:rPr>
                <w:rFonts w:ascii="Times New Roman" w:hAnsi="Times New Roman"/>
                <w:b/>
                <w:bCs/>
              </w:rPr>
              <w:t>Comments</w:t>
            </w:r>
          </w:p>
        </w:tc>
      </w:tr>
      <w:tr w:rsidR="00637E26" w14:paraId="466B666E" w14:textId="77777777">
        <w:tc>
          <w:tcPr>
            <w:tcW w:w="2336" w:type="dxa"/>
          </w:tcPr>
          <w:p w14:paraId="5C7FEF44" w14:textId="77777777" w:rsidR="00637E26" w:rsidRDefault="00E230AE">
            <w:pPr>
              <w:rPr>
                <w:rFonts w:ascii="Times New Roman" w:hAnsi="Times New Roman"/>
                <w:sz w:val="22"/>
              </w:rPr>
            </w:pPr>
            <w:proofErr w:type="spellStart"/>
            <w:r>
              <w:rPr>
                <w:rFonts w:ascii="Times New Roman" w:hAnsi="Times New Roman"/>
                <w:sz w:val="22"/>
              </w:rPr>
              <w:t>Futurewei</w:t>
            </w:r>
            <w:proofErr w:type="spellEnd"/>
          </w:p>
        </w:tc>
        <w:tc>
          <w:tcPr>
            <w:tcW w:w="7626" w:type="dxa"/>
          </w:tcPr>
          <w:p w14:paraId="330AF525" w14:textId="77777777" w:rsidR="00637E26" w:rsidRDefault="00E230AE">
            <w:pPr>
              <w:rPr>
                <w:rFonts w:ascii="Times New Roman" w:hAnsi="Times New Roman"/>
                <w:sz w:val="22"/>
              </w:rPr>
            </w:pPr>
            <w:r>
              <w:rPr>
                <w:rFonts w:ascii="Times New Roman" w:hAnsi="Times New Roman"/>
                <w:sz w:val="22"/>
              </w:rPr>
              <w:t>Ok</w:t>
            </w:r>
          </w:p>
        </w:tc>
      </w:tr>
      <w:tr w:rsidR="00637E26" w14:paraId="521F1B69" w14:textId="77777777">
        <w:tc>
          <w:tcPr>
            <w:tcW w:w="2336" w:type="dxa"/>
          </w:tcPr>
          <w:p w14:paraId="21456992" w14:textId="77777777" w:rsidR="00637E26" w:rsidRDefault="00E230AE">
            <w:pPr>
              <w:rPr>
                <w:rFonts w:ascii="Times New Roman" w:hAnsi="Times New Roman"/>
                <w:sz w:val="22"/>
              </w:rPr>
            </w:pPr>
            <w:r>
              <w:rPr>
                <w:rFonts w:ascii="Times New Roman" w:eastAsiaTheme="minorEastAsia" w:hAnsi="Times New Roman" w:hint="eastAsia"/>
                <w:sz w:val="22"/>
                <w:lang w:eastAsia="zh-CN"/>
              </w:rPr>
              <w:t>X</w:t>
            </w:r>
            <w:r>
              <w:rPr>
                <w:rFonts w:ascii="Times New Roman" w:eastAsiaTheme="minorEastAsia" w:hAnsi="Times New Roman"/>
                <w:sz w:val="22"/>
                <w:lang w:eastAsia="zh-CN"/>
              </w:rPr>
              <w:t>iaomi</w:t>
            </w:r>
          </w:p>
        </w:tc>
        <w:tc>
          <w:tcPr>
            <w:tcW w:w="7626" w:type="dxa"/>
          </w:tcPr>
          <w:p w14:paraId="7EEFD72F" w14:textId="77777777" w:rsidR="00637E26" w:rsidRDefault="00E230AE">
            <w:pPr>
              <w:rPr>
                <w:rFonts w:ascii="Times New Roman" w:hAnsi="Times New Roman"/>
                <w:sz w:val="22"/>
              </w:rPr>
            </w:pPr>
            <w:r>
              <w:rPr>
                <w:rFonts w:ascii="Times New Roman" w:eastAsiaTheme="minorEastAsia" w:hAnsi="Times New Roman" w:hint="eastAsia"/>
                <w:sz w:val="22"/>
                <w:lang w:eastAsia="zh-CN"/>
              </w:rPr>
              <w:t>O</w:t>
            </w:r>
            <w:r>
              <w:rPr>
                <w:rFonts w:ascii="Times New Roman" w:eastAsiaTheme="minorEastAsia" w:hAnsi="Times New Roman"/>
                <w:sz w:val="22"/>
                <w:lang w:eastAsia="zh-CN"/>
              </w:rPr>
              <w:t>K</w:t>
            </w:r>
          </w:p>
        </w:tc>
      </w:tr>
      <w:tr w:rsidR="00637E26" w14:paraId="2588D95E" w14:textId="77777777">
        <w:tc>
          <w:tcPr>
            <w:tcW w:w="2336" w:type="dxa"/>
          </w:tcPr>
          <w:p w14:paraId="0E6B765F" w14:textId="77777777" w:rsidR="00637E26" w:rsidRDefault="00E230AE">
            <w:pPr>
              <w:rPr>
                <w:rFonts w:ascii="Times New Roman" w:hAnsi="Times New Roman"/>
                <w:sz w:val="22"/>
              </w:rPr>
            </w:pPr>
            <w:proofErr w:type="spellStart"/>
            <w:r>
              <w:rPr>
                <w:rFonts w:ascii="Times New Roman" w:hAnsi="Times New Roman"/>
                <w:sz w:val="22"/>
              </w:rPr>
              <w:t>Wiliot</w:t>
            </w:r>
            <w:proofErr w:type="spellEnd"/>
          </w:p>
        </w:tc>
        <w:tc>
          <w:tcPr>
            <w:tcW w:w="7626" w:type="dxa"/>
          </w:tcPr>
          <w:p w14:paraId="4BA8CB37" w14:textId="77777777" w:rsidR="00637E26" w:rsidRDefault="00E230AE">
            <w:pPr>
              <w:rPr>
                <w:rFonts w:ascii="Times New Roman" w:hAnsi="Times New Roman"/>
                <w:sz w:val="22"/>
              </w:rPr>
            </w:pPr>
            <w:r>
              <w:rPr>
                <w:rFonts w:ascii="Times New Roman" w:hAnsi="Times New Roman"/>
                <w:sz w:val="22"/>
              </w:rPr>
              <w:t>Support suggested FL proposal</w:t>
            </w:r>
          </w:p>
        </w:tc>
      </w:tr>
      <w:tr w:rsidR="00637E26" w14:paraId="50E62498" w14:textId="77777777">
        <w:tc>
          <w:tcPr>
            <w:tcW w:w="2336" w:type="dxa"/>
          </w:tcPr>
          <w:p w14:paraId="0E07C391" w14:textId="77777777" w:rsidR="00637E26" w:rsidRDefault="00E230AE">
            <w:pPr>
              <w:rPr>
                <w:rFonts w:ascii="Times New Roman" w:hAnsi="Times New Roman"/>
                <w:sz w:val="22"/>
              </w:rPr>
            </w:pPr>
            <w:r>
              <w:rPr>
                <w:rFonts w:ascii="Times New Roman" w:hAnsi="Times New Roman"/>
                <w:color w:val="FF0000"/>
                <w:sz w:val="22"/>
              </w:rPr>
              <w:t>QC</w:t>
            </w:r>
          </w:p>
        </w:tc>
        <w:tc>
          <w:tcPr>
            <w:tcW w:w="7626" w:type="dxa"/>
          </w:tcPr>
          <w:p w14:paraId="5AE6520A" w14:textId="77777777" w:rsidR="00637E26" w:rsidRDefault="00E230AE">
            <w:pPr>
              <w:rPr>
                <w:rFonts w:ascii="Times New Roman" w:hAnsi="Times New Roman"/>
                <w:sz w:val="22"/>
              </w:rPr>
            </w:pPr>
            <w:r>
              <w:rPr>
                <w:rFonts w:ascii="Times New Roman" w:hAnsi="Times New Roman"/>
                <w:color w:val="FF0000"/>
                <w:sz w:val="22"/>
              </w:rPr>
              <w:t>We suggest to consider 400bits with higher data rate only.</w:t>
            </w:r>
          </w:p>
        </w:tc>
      </w:tr>
    </w:tbl>
    <w:p w14:paraId="2816C8B1" w14:textId="77777777" w:rsidR="00637E26" w:rsidRDefault="00637E26">
      <w:pPr>
        <w:rPr>
          <w:rFonts w:eastAsiaTheme="minorEastAsia"/>
          <w:lang w:eastAsia="zh-CN"/>
        </w:rPr>
      </w:pPr>
    </w:p>
    <w:p w14:paraId="0D1DF03E" w14:textId="77777777" w:rsidR="00637E26" w:rsidRDefault="00E230AE">
      <w:pPr>
        <w:pStyle w:val="3"/>
        <w:rPr>
          <w:rFonts w:eastAsiaTheme="minorEastAsia"/>
          <w:sz w:val="22"/>
          <w:szCs w:val="32"/>
        </w:rPr>
      </w:pPr>
      <w:bookmarkStart w:id="2758" w:name="_Ref163857608"/>
      <w:r>
        <w:rPr>
          <w:rFonts w:eastAsiaTheme="minorEastAsia" w:hint="eastAsia"/>
          <w:sz w:val="22"/>
          <w:szCs w:val="32"/>
        </w:rPr>
        <w:t>[0q] Sam</w:t>
      </w:r>
      <w:r>
        <w:rPr>
          <w:rFonts w:eastAsiaTheme="minorEastAsia"/>
          <w:sz w:val="22"/>
          <w:szCs w:val="32"/>
        </w:rPr>
        <w:t>pling frequency</w:t>
      </w:r>
      <w:bookmarkEnd w:id="2758"/>
    </w:p>
    <w:p w14:paraId="50962801" w14:textId="77777777" w:rsidR="00637E26" w:rsidRDefault="00E230AE">
      <w:pPr>
        <w:pStyle w:val="4"/>
        <w:rPr>
          <w:rFonts w:eastAsiaTheme="minorEastAsia"/>
          <w:i w:val="0"/>
        </w:rPr>
      </w:pPr>
      <w:r>
        <w:rPr>
          <w:rFonts w:eastAsiaTheme="minorEastAsia"/>
          <w:i w:val="0"/>
        </w:rPr>
        <w:t xml:space="preserve">Related </w:t>
      </w:r>
      <w:proofErr w:type="spellStart"/>
      <w:r>
        <w:rPr>
          <w:rFonts w:eastAsiaTheme="minorEastAsia"/>
          <w:i w:val="0"/>
        </w:rPr>
        <w:t>Tdoc</w:t>
      </w:r>
      <w:proofErr w:type="spellEnd"/>
      <w:r>
        <w:rPr>
          <w:rFonts w:eastAsiaTheme="minorEastAsia"/>
          <w:i w:val="0"/>
        </w:rPr>
        <w:t xml:space="preserve"> proposals</w:t>
      </w:r>
    </w:p>
    <w:p w14:paraId="2B899205" w14:textId="77777777" w:rsidR="00637E26" w:rsidRDefault="00E230AE">
      <w:pPr>
        <w:spacing w:beforeLines="50" w:before="120" w:afterLines="50" w:after="120"/>
        <w:rPr>
          <w:rFonts w:ascii="Times New Roman" w:eastAsiaTheme="minorEastAsia" w:hAnsi="Times New Roman"/>
          <w:szCs w:val="20"/>
        </w:rPr>
      </w:pPr>
      <w:r>
        <w:rPr>
          <w:rFonts w:ascii="Times New Roman" w:eastAsiaTheme="minorEastAsia" w:hAnsi="Times New Roman" w:hint="eastAsia"/>
          <w:szCs w:val="20"/>
        </w:rPr>
        <w:t>The proposals are summarized as follows:</w:t>
      </w:r>
    </w:p>
    <w:tbl>
      <w:tblPr>
        <w:tblStyle w:val="af6"/>
        <w:tblW w:w="0" w:type="auto"/>
        <w:tblLook w:val="04A0" w:firstRow="1" w:lastRow="0" w:firstColumn="1" w:lastColumn="0" w:noHBand="0" w:noVBand="1"/>
      </w:tblPr>
      <w:tblGrid>
        <w:gridCol w:w="1150"/>
        <w:gridCol w:w="8481"/>
      </w:tblGrid>
      <w:tr w:rsidR="00637E26" w14:paraId="052E8F2F" w14:textId="77777777">
        <w:tc>
          <w:tcPr>
            <w:tcW w:w="1105" w:type="dxa"/>
          </w:tcPr>
          <w:p w14:paraId="57B3939F" w14:textId="77777777" w:rsidR="00637E26" w:rsidRDefault="00E230AE">
            <w:pPr>
              <w:rPr>
                <w:rFonts w:eastAsiaTheme="minorEastAsia"/>
                <w:b/>
                <w:bCs/>
                <w:lang w:eastAsia="zh-CN"/>
              </w:rPr>
            </w:pPr>
            <w:r>
              <w:rPr>
                <w:rFonts w:eastAsiaTheme="minorEastAsia" w:hint="eastAsia"/>
                <w:b/>
                <w:bCs/>
                <w:lang w:eastAsia="zh-CN"/>
              </w:rPr>
              <w:t>Source</w:t>
            </w:r>
          </w:p>
        </w:tc>
        <w:tc>
          <w:tcPr>
            <w:tcW w:w="8526" w:type="dxa"/>
          </w:tcPr>
          <w:p w14:paraId="1F331162" w14:textId="77777777" w:rsidR="00637E26" w:rsidRDefault="00E230AE">
            <w:pPr>
              <w:pStyle w:val="a7"/>
              <w:spacing w:after="0"/>
              <w:rPr>
                <w:rFonts w:eastAsiaTheme="minorEastAsia"/>
                <w:b/>
                <w:bCs/>
                <w:color w:val="000000" w:themeColor="text1"/>
                <w:sz w:val="21"/>
                <w:szCs w:val="21"/>
                <w:lang w:val="en-US" w:eastAsia="zh-CN"/>
              </w:rPr>
            </w:pPr>
            <w:r>
              <w:rPr>
                <w:rFonts w:eastAsiaTheme="minorEastAsia" w:hint="eastAsia"/>
                <w:b/>
                <w:bCs/>
                <w:color w:val="000000" w:themeColor="text1"/>
                <w:sz w:val="21"/>
                <w:szCs w:val="21"/>
                <w:lang w:val="en-US" w:eastAsia="zh-CN"/>
              </w:rPr>
              <w:t>Proposals</w:t>
            </w:r>
          </w:p>
        </w:tc>
      </w:tr>
      <w:tr w:rsidR="00637E26" w14:paraId="5E7C100B" w14:textId="77777777">
        <w:tc>
          <w:tcPr>
            <w:tcW w:w="1105" w:type="dxa"/>
          </w:tcPr>
          <w:p w14:paraId="6637A27D" w14:textId="77777777" w:rsidR="00637E26" w:rsidRDefault="00E230AE">
            <w:pPr>
              <w:rPr>
                <w:rFonts w:eastAsiaTheme="minorEastAsia"/>
                <w:b/>
                <w:bCs/>
                <w:lang w:eastAsia="zh-CN"/>
              </w:rPr>
            </w:pPr>
            <w:r>
              <w:rPr>
                <w:rFonts w:eastAsiaTheme="minorEastAsia" w:hint="eastAsia"/>
                <w:lang w:eastAsia="zh-CN"/>
              </w:rPr>
              <w:t>Ericsson</w:t>
            </w:r>
          </w:p>
        </w:tc>
        <w:tc>
          <w:tcPr>
            <w:tcW w:w="8526" w:type="dxa"/>
          </w:tcPr>
          <w:p w14:paraId="7F6179E3" w14:textId="77777777" w:rsidR="00637E26" w:rsidRDefault="00E230AE">
            <w:pPr>
              <w:pStyle w:val="Proposal"/>
              <w:numPr>
                <w:ilvl w:val="0"/>
                <w:numId w:val="0"/>
              </w:numPr>
              <w:ind w:left="1304" w:hanging="1304"/>
              <w:jc w:val="left"/>
              <w:rPr>
                <w:lang w:val="en-GB"/>
              </w:rPr>
            </w:pPr>
            <w:bookmarkStart w:id="2759" w:name="_Toc166256578"/>
            <w:r>
              <w:rPr>
                <w:rFonts w:hint="eastAsia"/>
                <w:lang w:val="en-GB"/>
              </w:rPr>
              <w:t xml:space="preserve">Proposal 13: </w:t>
            </w:r>
            <w:r>
              <w:rPr>
                <w:lang w:val="en-GB"/>
              </w:rPr>
              <w:t>Reuse the initial clock error and clock drift assumptions as for LP-WUR in TR 38.869. Specifically, for all A-IoT device types, down-select between the following options for the initial clock error [ppm] and clock drift [ppm/s]:</w:t>
            </w:r>
            <w:bookmarkEnd w:id="2759"/>
          </w:p>
          <w:p w14:paraId="598DE98E" w14:textId="77777777" w:rsidR="00637E26" w:rsidRDefault="00E230AE">
            <w:pPr>
              <w:pStyle w:val="Proposal"/>
              <w:numPr>
                <w:ilvl w:val="0"/>
                <w:numId w:val="99"/>
              </w:numPr>
              <w:spacing w:line="256" w:lineRule="auto"/>
              <w:jc w:val="left"/>
              <w:rPr>
                <w:lang w:val="en-GB"/>
              </w:rPr>
            </w:pPr>
            <w:bookmarkStart w:id="2760" w:name="_Toc166256579"/>
            <w:r>
              <w:rPr>
                <w:lang w:val="en-GB"/>
              </w:rPr>
              <w:t>Option 1: (200, 0.1)</w:t>
            </w:r>
            <w:bookmarkEnd w:id="2760"/>
          </w:p>
          <w:p w14:paraId="3445E299" w14:textId="77777777" w:rsidR="00637E26" w:rsidRDefault="00E230AE">
            <w:pPr>
              <w:pStyle w:val="Proposal"/>
              <w:numPr>
                <w:ilvl w:val="0"/>
                <w:numId w:val="99"/>
              </w:numPr>
              <w:spacing w:line="256" w:lineRule="auto"/>
              <w:jc w:val="left"/>
              <w:rPr>
                <w:lang w:val="en-GB"/>
              </w:rPr>
            </w:pPr>
            <w:bookmarkStart w:id="2761" w:name="_Toc166256580"/>
            <w:r>
              <w:rPr>
                <w:lang w:val="en-GB"/>
              </w:rPr>
              <w:t>Option 2: (50, 0.1)</w:t>
            </w:r>
            <w:bookmarkEnd w:id="2761"/>
          </w:p>
          <w:p w14:paraId="7812E4A4" w14:textId="77777777" w:rsidR="00637E26" w:rsidRDefault="00E230AE">
            <w:pPr>
              <w:pStyle w:val="Proposal"/>
              <w:numPr>
                <w:ilvl w:val="0"/>
                <w:numId w:val="99"/>
              </w:numPr>
              <w:spacing w:line="256" w:lineRule="auto"/>
              <w:jc w:val="left"/>
              <w:rPr>
                <w:lang w:val="en-GB"/>
              </w:rPr>
            </w:pPr>
            <w:bookmarkStart w:id="2762" w:name="_Toc166256581"/>
            <w:r>
              <w:rPr>
                <w:lang w:val="en-GB"/>
              </w:rPr>
              <w:t>The clock error post synchronization/calibration is FFS.</w:t>
            </w:r>
            <w:bookmarkEnd w:id="2762"/>
          </w:p>
          <w:p w14:paraId="07DA5859" w14:textId="77777777" w:rsidR="00637E26" w:rsidRDefault="00637E26">
            <w:pPr>
              <w:pStyle w:val="a7"/>
              <w:spacing w:after="0"/>
              <w:rPr>
                <w:rFonts w:eastAsiaTheme="minorEastAsia"/>
                <w:b/>
                <w:bCs/>
                <w:color w:val="000000" w:themeColor="text1"/>
                <w:sz w:val="21"/>
                <w:szCs w:val="21"/>
                <w:lang w:eastAsia="zh-CN"/>
              </w:rPr>
            </w:pPr>
          </w:p>
        </w:tc>
      </w:tr>
      <w:tr w:rsidR="00637E26" w14:paraId="1D0BE9CE" w14:textId="77777777">
        <w:tc>
          <w:tcPr>
            <w:tcW w:w="1105" w:type="dxa"/>
          </w:tcPr>
          <w:p w14:paraId="58805B4C" w14:textId="77777777" w:rsidR="00637E26" w:rsidRDefault="00E230AE">
            <w:pPr>
              <w:rPr>
                <w:rFonts w:eastAsiaTheme="minorEastAsia"/>
                <w:lang w:eastAsia="zh-CN"/>
              </w:rPr>
            </w:pPr>
            <w:r>
              <w:rPr>
                <w:rFonts w:eastAsiaTheme="minorEastAsia" w:hint="eastAsia"/>
                <w:lang w:eastAsia="zh-CN"/>
              </w:rPr>
              <w:t xml:space="preserve">Huawei, </w:t>
            </w:r>
            <w:proofErr w:type="spellStart"/>
            <w:r>
              <w:rPr>
                <w:rFonts w:eastAsiaTheme="minorEastAsia" w:hint="eastAsia"/>
                <w:lang w:eastAsia="zh-CN"/>
              </w:rPr>
              <w:t>Hisilicon</w:t>
            </w:r>
            <w:proofErr w:type="spellEnd"/>
          </w:p>
        </w:tc>
        <w:tc>
          <w:tcPr>
            <w:tcW w:w="8526" w:type="dxa"/>
          </w:tcPr>
          <w:p w14:paraId="4F3B62A0" w14:textId="77777777" w:rsidR="00637E26" w:rsidRDefault="00E230AE">
            <w:pPr>
              <w:rPr>
                <w:color w:val="000000"/>
              </w:rPr>
            </w:pPr>
            <w:r>
              <w:rPr>
                <w:b/>
                <w:i/>
                <w:color w:val="000000"/>
              </w:rPr>
              <w:t>Proposal 43: The sampling frequency is assumed to be 1.92 MHz for the R2D receiver.</w:t>
            </w:r>
          </w:p>
          <w:p w14:paraId="3443832B" w14:textId="77777777" w:rsidR="00637E26" w:rsidRDefault="00E230AE">
            <w:pPr>
              <w:rPr>
                <w:rFonts w:eastAsiaTheme="minorEastAsia"/>
                <w:color w:val="000000"/>
                <w:lang w:eastAsia="zh-CN"/>
              </w:rPr>
            </w:pPr>
            <w:r>
              <w:rPr>
                <w:b/>
                <w:i/>
                <w:color w:val="000000"/>
              </w:rPr>
              <w:t>Proposal 44: The SFO can be modelled as continuously accumulated timing drift of ∆T = Fe × T in the link-level simulations, with the number of Fe set to a random selection from {-10</w:t>
            </w:r>
            <w:r>
              <w:rPr>
                <w:b/>
                <w:i/>
                <w:color w:val="000000"/>
                <w:vertAlign w:val="superscript"/>
              </w:rPr>
              <w:t>5</w:t>
            </w:r>
            <w:r>
              <w:rPr>
                <w:b/>
                <w:i/>
                <w:color w:val="000000"/>
              </w:rPr>
              <w:t xml:space="preserve"> ppm, 10</w:t>
            </w:r>
            <w:r>
              <w:rPr>
                <w:b/>
                <w:i/>
                <w:color w:val="000000"/>
                <w:vertAlign w:val="superscript"/>
              </w:rPr>
              <w:t>5</w:t>
            </w:r>
            <w:r>
              <w:rPr>
                <w:b/>
                <w:i/>
                <w:color w:val="000000"/>
              </w:rPr>
              <w:t xml:space="preserve"> ppm} per transmission.</w:t>
            </w:r>
          </w:p>
        </w:tc>
      </w:tr>
      <w:tr w:rsidR="00637E26" w14:paraId="69B1EB31" w14:textId="77777777">
        <w:tc>
          <w:tcPr>
            <w:tcW w:w="1105" w:type="dxa"/>
          </w:tcPr>
          <w:p w14:paraId="6D154DDD" w14:textId="77777777" w:rsidR="00637E26" w:rsidRDefault="00E230AE">
            <w:pPr>
              <w:rPr>
                <w:rFonts w:eastAsiaTheme="minorEastAsia"/>
                <w:lang w:eastAsia="zh-CN"/>
              </w:rPr>
            </w:pPr>
            <w:proofErr w:type="spellStart"/>
            <w:r>
              <w:rPr>
                <w:rFonts w:eastAsiaTheme="minorEastAsia" w:hint="eastAsia"/>
                <w:lang w:eastAsia="zh-CN"/>
              </w:rPr>
              <w:t>Spreadtrum</w:t>
            </w:r>
            <w:proofErr w:type="spellEnd"/>
          </w:p>
        </w:tc>
        <w:tc>
          <w:tcPr>
            <w:tcW w:w="8526" w:type="dxa"/>
          </w:tcPr>
          <w:p w14:paraId="655902CE" w14:textId="77777777" w:rsidR="00637E26" w:rsidRDefault="00E230AE">
            <w:pPr>
              <w:spacing w:before="120"/>
              <w:rPr>
                <w:rFonts w:ascii="Times New Roman" w:eastAsiaTheme="minorEastAsia" w:hAnsi="Times New Roman"/>
                <w:b/>
                <w:i/>
                <w:szCs w:val="22"/>
                <w:lang w:val="en-US" w:eastAsia="zh-CN"/>
              </w:rPr>
            </w:pPr>
            <w:r>
              <w:rPr>
                <w:b/>
                <w:i/>
                <w:lang w:eastAsia="zh-CN"/>
              </w:rPr>
              <w:t>Proposal 9: Table 4 is adopted for LLS parameters and values of coverage evaluation.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845"/>
              <w:gridCol w:w="3969"/>
            </w:tblGrid>
            <w:tr w:rsidR="00637E26" w14:paraId="5A9412BB" w14:textId="77777777">
              <w:tc>
                <w:tcPr>
                  <w:tcW w:w="2845" w:type="dxa"/>
                  <w:tcMar>
                    <w:top w:w="0" w:type="dxa"/>
                    <w:left w:w="108" w:type="dxa"/>
                    <w:bottom w:w="0" w:type="dxa"/>
                    <w:right w:w="108" w:type="dxa"/>
                  </w:tcMar>
                </w:tcPr>
                <w:p w14:paraId="22CD8BDA" w14:textId="77777777" w:rsidR="00637E26" w:rsidRDefault="00E230AE">
                  <w:pPr>
                    <w:rPr>
                      <w:rFonts w:ascii="Times New Roman" w:eastAsiaTheme="minorEastAsia" w:hAnsi="Times New Roman" w:cs="Times"/>
                      <w:kern w:val="2"/>
                      <w:szCs w:val="20"/>
                      <w:lang w:val="en-US"/>
                    </w:rPr>
                  </w:pPr>
                  <w:r>
                    <w:rPr>
                      <w:rFonts w:cs="Times"/>
                      <w:kern w:val="2"/>
                      <w:szCs w:val="20"/>
                    </w:rPr>
                    <w:t>Sampling frequency</w:t>
                  </w:r>
                </w:p>
              </w:tc>
              <w:tc>
                <w:tcPr>
                  <w:tcW w:w="3969" w:type="dxa"/>
                  <w:tcMar>
                    <w:top w:w="0" w:type="dxa"/>
                    <w:left w:w="108" w:type="dxa"/>
                    <w:bottom w:w="0" w:type="dxa"/>
                    <w:right w:w="108" w:type="dxa"/>
                  </w:tcMar>
                </w:tcPr>
                <w:p w14:paraId="427AFD11" w14:textId="77777777" w:rsidR="00637E26" w:rsidRDefault="00E230AE">
                  <w:pPr>
                    <w:numPr>
                      <w:ilvl w:val="0"/>
                      <w:numId w:val="94"/>
                    </w:numPr>
                    <w:autoSpaceDN w:val="0"/>
                    <w:spacing w:before="100" w:beforeAutospacing="1" w:after="100" w:afterAutospacing="1"/>
                    <w:ind w:firstLine="0"/>
                    <w:rPr>
                      <w:rFonts w:cs="Times"/>
                      <w:kern w:val="2"/>
                      <w:szCs w:val="20"/>
                    </w:rPr>
                  </w:pPr>
                  <w:r>
                    <w:rPr>
                      <w:rFonts w:cs="Times"/>
                      <w:kern w:val="2"/>
                      <w:szCs w:val="20"/>
                    </w:rPr>
                    <w:t>D2R:</w:t>
                  </w:r>
                  <w:r>
                    <w:rPr>
                      <w:rStyle w:val="apple-converted-space"/>
                      <w:rFonts w:cs="Times"/>
                      <w:kern w:val="2"/>
                    </w:rPr>
                    <w:t> </w:t>
                  </w:r>
                  <w:r>
                    <w:rPr>
                      <w:kern w:val="2"/>
                    </w:rPr>
                    <w:t xml:space="preserve"> </w:t>
                  </w:r>
                </w:p>
                <w:p w14:paraId="034B4AF9" w14:textId="77777777" w:rsidR="00637E26" w:rsidRDefault="00E230AE">
                  <w:pPr>
                    <w:numPr>
                      <w:ilvl w:val="1"/>
                      <w:numId w:val="94"/>
                    </w:numPr>
                    <w:autoSpaceDN w:val="0"/>
                    <w:spacing w:before="100" w:beforeAutospacing="1" w:after="100" w:afterAutospacing="1"/>
                    <w:ind w:firstLine="0"/>
                    <w:rPr>
                      <w:rFonts w:cs="Times"/>
                      <w:kern w:val="2"/>
                      <w:szCs w:val="20"/>
                    </w:rPr>
                  </w:pPr>
                  <w:r>
                    <w:rPr>
                      <w:rFonts w:cs="Times"/>
                      <w:kern w:val="2"/>
                      <w:szCs w:val="20"/>
                    </w:rPr>
                    <w:t>300kHz</w:t>
                  </w:r>
                </w:p>
                <w:p w14:paraId="7A87E51B" w14:textId="77777777" w:rsidR="00637E26" w:rsidRDefault="00E230AE">
                  <w:pPr>
                    <w:numPr>
                      <w:ilvl w:val="0"/>
                      <w:numId w:val="94"/>
                    </w:numPr>
                    <w:autoSpaceDN w:val="0"/>
                    <w:spacing w:before="100" w:beforeAutospacing="1" w:after="100" w:afterAutospacing="1"/>
                    <w:ind w:firstLine="0"/>
                    <w:rPr>
                      <w:rFonts w:cs="Times"/>
                      <w:kern w:val="2"/>
                      <w:szCs w:val="20"/>
                    </w:rPr>
                  </w:pPr>
                  <w:r>
                    <w:rPr>
                      <w:rFonts w:cs="Times"/>
                      <w:kern w:val="2"/>
                      <w:szCs w:val="20"/>
                    </w:rPr>
                    <w:t xml:space="preserve">R2D: </w:t>
                  </w:r>
                </w:p>
                <w:p w14:paraId="4A6D34EC" w14:textId="77777777" w:rsidR="00637E26" w:rsidRDefault="00E230AE">
                  <w:pPr>
                    <w:numPr>
                      <w:ilvl w:val="1"/>
                      <w:numId w:val="94"/>
                    </w:numPr>
                    <w:autoSpaceDN w:val="0"/>
                    <w:spacing w:before="100" w:beforeAutospacing="1" w:after="100" w:afterAutospacing="1"/>
                    <w:ind w:firstLine="0"/>
                    <w:rPr>
                      <w:rFonts w:cs="Times"/>
                      <w:kern w:val="2"/>
                      <w:szCs w:val="20"/>
                    </w:rPr>
                  </w:pPr>
                  <w:r>
                    <w:rPr>
                      <w:rFonts w:cs="Times"/>
                      <w:kern w:val="2"/>
                      <w:szCs w:val="20"/>
                    </w:rPr>
                    <w:t>1.92MHz</w:t>
                  </w:r>
                </w:p>
              </w:tc>
            </w:tr>
          </w:tbl>
          <w:p w14:paraId="7D9F7755" w14:textId="77777777" w:rsidR="00637E26" w:rsidRDefault="00637E26">
            <w:pPr>
              <w:rPr>
                <w:b/>
                <w:i/>
                <w:color w:val="000000"/>
              </w:rPr>
            </w:pPr>
          </w:p>
        </w:tc>
      </w:tr>
      <w:tr w:rsidR="00637E26" w14:paraId="03A41140" w14:textId="77777777">
        <w:tc>
          <w:tcPr>
            <w:tcW w:w="1105" w:type="dxa"/>
          </w:tcPr>
          <w:p w14:paraId="6998A59E" w14:textId="77777777" w:rsidR="00637E26" w:rsidRDefault="00E230AE">
            <w:pPr>
              <w:rPr>
                <w:rFonts w:eastAsiaTheme="minorEastAsia"/>
                <w:lang w:eastAsia="zh-CN"/>
              </w:rPr>
            </w:pPr>
            <w:r>
              <w:rPr>
                <w:rFonts w:eastAsiaTheme="minorEastAsia"/>
                <w:lang w:eastAsia="zh-CN"/>
              </w:rPr>
              <w:lastRenderedPageBreak/>
              <w:t>CMCC</w:t>
            </w:r>
          </w:p>
        </w:tc>
        <w:tc>
          <w:tcPr>
            <w:tcW w:w="8526" w:type="dxa"/>
          </w:tcPr>
          <w:p w14:paraId="2016910A" w14:textId="77777777" w:rsidR="00637E26" w:rsidRDefault="00E230AE">
            <w:pPr>
              <w:snapToGrid w:val="0"/>
              <w:spacing w:before="120" w:after="180"/>
              <w:rPr>
                <w:rFonts w:eastAsia="宋体"/>
                <w:b/>
                <w:bCs/>
                <w:szCs w:val="20"/>
                <w:lang w:bidi="ar"/>
              </w:rPr>
            </w:pPr>
            <w:r>
              <w:rPr>
                <w:rFonts w:eastAsia="宋体"/>
                <w:b/>
                <w:bCs/>
                <w:szCs w:val="20"/>
                <w:lang w:bidi="ar"/>
              </w:rPr>
              <w:t xml:space="preserve">Proposal </w:t>
            </w:r>
            <w:r>
              <w:rPr>
                <w:rFonts w:eastAsia="宋体" w:hint="eastAsia"/>
                <w:b/>
                <w:bCs/>
                <w:szCs w:val="20"/>
                <w:lang w:bidi="ar"/>
              </w:rPr>
              <w:t>15</w:t>
            </w:r>
            <w:r>
              <w:rPr>
                <w:rFonts w:eastAsia="宋体"/>
                <w:b/>
                <w:bCs/>
                <w:szCs w:val="20"/>
                <w:lang w:bidi="ar"/>
              </w:rPr>
              <w:t>: The following sampling frequency offset are considered in the evaluations,</w:t>
            </w:r>
          </w:p>
          <w:tbl>
            <w:tblPr>
              <w:tblStyle w:val="af6"/>
              <w:tblW w:w="4999" w:type="pct"/>
              <w:tblLook w:val="04A0" w:firstRow="1" w:lastRow="0" w:firstColumn="1" w:lastColumn="0" w:noHBand="0" w:noVBand="1"/>
            </w:tblPr>
            <w:tblGrid>
              <w:gridCol w:w="1989"/>
              <w:gridCol w:w="6264"/>
            </w:tblGrid>
            <w:tr w:rsidR="00637E26" w14:paraId="3E7FEFE8" w14:textId="77777777">
              <w:trPr>
                <w:trHeight w:val="60"/>
              </w:trPr>
              <w:tc>
                <w:tcPr>
                  <w:tcW w:w="1127" w:type="pct"/>
                  <w:tcBorders>
                    <w:top w:val="single" w:sz="4" w:space="0" w:color="auto"/>
                    <w:left w:val="single" w:sz="4" w:space="0" w:color="auto"/>
                    <w:bottom w:val="single" w:sz="4" w:space="0" w:color="auto"/>
                    <w:right w:val="single" w:sz="4" w:space="0" w:color="auto"/>
                  </w:tcBorders>
                  <w:shd w:val="clear" w:color="auto" w:fill="auto"/>
                </w:tcPr>
                <w:p w14:paraId="1CC70307" w14:textId="77777777" w:rsidR="00637E26" w:rsidRDefault="00E230AE">
                  <w:pPr>
                    <w:overflowPunct w:val="0"/>
                    <w:autoSpaceDE w:val="0"/>
                    <w:autoSpaceDN w:val="0"/>
                    <w:adjustRightInd w:val="0"/>
                    <w:snapToGrid w:val="0"/>
                    <w:spacing w:line="240" w:lineRule="exact"/>
                    <w:textAlignment w:val="baseline"/>
                    <w:rPr>
                      <w:b/>
                      <w:bCs/>
                    </w:rPr>
                  </w:pPr>
                  <w:r>
                    <w:rPr>
                      <w:rFonts w:eastAsia="宋体" w:hint="eastAsia"/>
                      <w:b/>
                      <w:bCs/>
                      <w:szCs w:val="20"/>
                      <w:lang w:bidi="ar"/>
                    </w:rPr>
                    <w:t>Parameter </w:t>
                  </w:r>
                </w:p>
              </w:tc>
              <w:tc>
                <w:tcPr>
                  <w:tcW w:w="3872" w:type="pct"/>
                  <w:tcBorders>
                    <w:top w:val="single" w:sz="4" w:space="0" w:color="auto"/>
                    <w:left w:val="single" w:sz="4" w:space="0" w:color="auto"/>
                    <w:bottom w:val="single" w:sz="4" w:space="0" w:color="auto"/>
                    <w:right w:val="single" w:sz="4" w:space="0" w:color="auto"/>
                  </w:tcBorders>
                  <w:shd w:val="clear" w:color="auto" w:fill="auto"/>
                </w:tcPr>
                <w:p w14:paraId="19CBE795" w14:textId="77777777" w:rsidR="00637E26" w:rsidRDefault="00E230AE">
                  <w:pPr>
                    <w:overflowPunct w:val="0"/>
                    <w:autoSpaceDE w:val="0"/>
                    <w:autoSpaceDN w:val="0"/>
                    <w:adjustRightInd w:val="0"/>
                    <w:snapToGrid w:val="0"/>
                    <w:spacing w:line="240" w:lineRule="exact"/>
                    <w:textAlignment w:val="baseline"/>
                    <w:rPr>
                      <w:b/>
                      <w:bCs/>
                    </w:rPr>
                  </w:pPr>
                  <w:r>
                    <w:rPr>
                      <w:rFonts w:eastAsia="宋体" w:hint="eastAsia"/>
                      <w:b/>
                      <w:bCs/>
                      <w:szCs w:val="20"/>
                      <w:lang w:bidi="ar"/>
                    </w:rPr>
                    <w:t>Values</w:t>
                  </w:r>
                </w:p>
              </w:tc>
            </w:tr>
            <w:tr w:rsidR="00637E26" w14:paraId="5BA772F5" w14:textId="77777777">
              <w:trPr>
                <w:trHeight w:val="641"/>
              </w:trPr>
              <w:tc>
                <w:tcPr>
                  <w:tcW w:w="1127" w:type="pct"/>
                  <w:tcBorders>
                    <w:top w:val="single" w:sz="4" w:space="0" w:color="auto"/>
                    <w:left w:val="single" w:sz="4" w:space="0" w:color="auto"/>
                    <w:bottom w:val="single" w:sz="4" w:space="0" w:color="auto"/>
                    <w:right w:val="single" w:sz="4" w:space="0" w:color="auto"/>
                  </w:tcBorders>
                  <w:shd w:val="clear" w:color="auto" w:fill="auto"/>
                  <w:vAlign w:val="center"/>
                </w:tcPr>
                <w:p w14:paraId="4D237AA3" w14:textId="77777777" w:rsidR="00637E26" w:rsidRDefault="00E230AE">
                  <w:pPr>
                    <w:overflowPunct w:val="0"/>
                    <w:autoSpaceDE w:val="0"/>
                    <w:autoSpaceDN w:val="0"/>
                    <w:adjustRightInd w:val="0"/>
                    <w:snapToGrid w:val="0"/>
                    <w:spacing w:line="240" w:lineRule="exact"/>
                    <w:textAlignment w:val="baseline"/>
                    <w:rPr>
                      <w:b/>
                      <w:bCs/>
                    </w:rPr>
                  </w:pPr>
                  <w:r>
                    <w:rPr>
                      <w:rFonts w:eastAsia="宋体"/>
                      <w:b/>
                      <w:bCs/>
                      <w:szCs w:val="20"/>
                      <w:lang w:bidi="ar"/>
                    </w:rPr>
                    <w:t xml:space="preserve">Device </w:t>
                  </w:r>
                  <w:r>
                    <w:rPr>
                      <w:rFonts w:eastAsia="宋体" w:hint="eastAsia"/>
                      <w:b/>
                      <w:bCs/>
                      <w:szCs w:val="20"/>
                      <w:lang w:bidi="ar"/>
                    </w:rPr>
                    <w:t>Sampling Frequency</w:t>
                  </w:r>
                </w:p>
              </w:tc>
              <w:tc>
                <w:tcPr>
                  <w:tcW w:w="3872" w:type="pct"/>
                  <w:tcBorders>
                    <w:top w:val="single" w:sz="4" w:space="0" w:color="auto"/>
                    <w:left w:val="single" w:sz="4" w:space="0" w:color="auto"/>
                    <w:bottom w:val="single" w:sz="4" w:space="0" w:color="auto"/>
                    <w:right w:val="single" w:sz="4" w:space="0" w:color="auto"/>
                  </w:tcBorders>
                  <w:shd w:val="clear" w:color="auto" w:fill="auto"/>
                  <w:vAlign w:val="center"/>
                </w:tcPr>
                <w:p w14:paraId="65249382" w14:textId="77777777" w:rsidR="00637E26" w:rsidRDefault="00E230AE">
                  <w:pPr>
                    <w:numPr>
                      <w:ilvl w:val="0"/>
                      <w:numId w:val="100"/>
                    </w:numPr>
                    <w:overflowPunct w:val="0"/>
                    <w:autoSpaceDE w:val="0"/>
                    <w:autoSpaceDN w:val="0"/>
                    <w:adjustRightInd w:val="0"/>
                    <w:snapToGrid w:val="0"/>
                    <w:spacing w:line="240" w:lineRule="exact"/>
                    <w:jc w:val="both"/>
                    <w:textAlignment w:val="baseline"/>
                    <w:rPr>
                      <w:b/>
                      <w:bCs/>
                      <w:color w:val="FF0000"/>
                    </w:rPr>
                  </w:pPr>
                  <w:r>
                    <w:rPr>
                      <w:rFonts w:eastAsia="宋体"/>
                      <w:b/>
                      <w:bCs/>
                      <w:color w:val="FF0000"/>
                      <w:szCs w:val="20"/>
                      <w:lang w:bidi="ar"/>
                    </w:rPr>
                    <w:t>Initial Sampling Frequency Offset (SFO) [10</w:t>
                  </w:r>
                  <w:r>
                    <w:rPr>
                      <w:rFonts w:eastAsia="宋体"/>
                      <w:b/>
                      <w:bCs/>
                      <w:color w:val="FF0000"/>
                      <w:szCs w:val="20"/>
                      <w:vertAlign w:val="superscript"/>
                      <w:lang w:bidi="ar"/>
                    </w:rPr>
                    <w:t>4</w:t>
                  </w:r>
                  <w:r>
                    <w:rPr>
                      <w:rFonts w:eastAsia="宋体" w:hint="eastAsia"/>
                      <w:b/>
                      <w:bCs/>
                      <w:color w:val="FF0000"/>
                      <w:szCs w:val="20"/>
                      <w:lang w:bidi="ar"/>
                    </w:rPr>
                    <w:t> </w:t>
                  </w:r>
                  <w:r>
                    <w:rPr>
                      <w:rFonts w:eastAsia="宋体"/>
                      <w:b/>
                      <w:bCs/>
                      <w:color w:val="FF0000"/>
                      <w:szCs w:val="20"/>
                      <w:lang w:bidi="ar"/>
                    </w:rPr>
                    <w:t>~ 10</w:t>
                  </w:r>
                  <w:r>
                    <w:rPr>
                      <w:rFonts w:eastAsia="宋体"/>
                      <w:b/>
                      <w:bCs/>
                      <w:color w:val="FF0000"/>
                      <w:szCs w:val="20"/>
                      <w:vertAlign w:val="superscript"/>
                      <w:lang w:bidi="ar"/>
                    </w:rPr>
                    <w:t>5</w:t>
                  </w:r>
                  <w:r>
                    <w:rPr>
                      <w:rFonts w:eastAsia="宋体"/>
                      <w:b/>
                      <w:bCs/>
                      <w:color w:val="FF0000"/>
                      <w:szCs w:val="20"/>
                      <w:lang w:bidi="ar"/>
                    </w:rPr>
                    <w:t>] ppm</w:t>
                  </w:r>
                </w:p>
                <w:p w14:paraId="473BC954" w14:textId="77777777" w:rsidR="00637E26" w:rsidRDefault="00E230AE">
                  <w:pPr>
                    <w:numPr>
                      <w:ilvl w:val="0"/>
                      <w:numId w:val="100"/>
                    </w:numPr>
                    <w:overflowPunct w:val="0"/>
                    <w:autoSpaceDE w:val="0"/>
                    <w:autoSpaceDN w:val="0"/>
                    <w:adjustRightInd w:val="0"/>
                    <w:snapToGrid w:val="0"/>
                    <w:spacing w:line="240" w:lineRule="exact"/>
                    <w:jc w:val="both"/>
                    <w:textAlignment w:val="baseline"/>
                    <w:rPr>
                      <w:b/>
                      <w:bCs/>
                    </w:rPr>
                  </w:pPr>
                  <w:r>
                    <w:rPr>
                      <w:rFonts w:eastAsia="宋体"/>
                      <w:b/>
                      <w:bCs/>
                      <w:color w:val="FF0000"/>
                      <w:szCs w:val="20"/>
                      <w:lang w:bidi="ar"/>
                    </w:rPr>
                    <w:t xml:space="preserve">Sampling frequency = 1.92 MHz </w:t>
                  </w:r>
                </w:p>
              </w:tc>
            </w:tr>
          </w:tbl>
          <w:p w14:paraId="41F1F9DE" w14:textId="77777777" w:rsidR="00637E26" w:rsidRDefault="00E230AE">
            <w:pPr>
              <w:snapToGrid w:val="0"/>
              <w:rPr>
                <w:b/>
                <w:bCs/>
              </w:rPr>
            </w:pPr>
            <w:r>
              <w:rPr>
                <w:rFonts w:eastAsia="宋体"/>
                <w:b/>
                <w:bCs/>
                <w:szCs w:val="20"/>
                <w:lang w:bidi="ar"/>
              </w:rPr>
              <w:t xml:space="preserve">Note: </w:t>
            </w:r>
          </w:p>
          <w:p w14:paraId="7B0BA3D2" w14:textId="77777777" w:rsidR="00637E26" w:rsidRDefault="00E230AE">
            <w:pPr>
              <w:numPr>
                <w:ilvl w:val="0"/>
                <w:numId w:val="101"/>
              </w:numPr>
              <w:snapToGrid w:val="0"/>
              <w:jc w:val="both"/>
              <w:rPr>
                <w:b/>
                <w:bCs/>
              </w:rPr>
            </w:pPr>
            <w:r>
              <w:rPr>
                <w:rFonts w:eastAsia="宋体"/>
                <w:b/>
                <w:bCs/>
                <w:szCs w:val="20"/>
                <w:lang w:bidi="ar"/>
              </w:rPr>
              <w:t>The relationship between the SFO (Fe) and corresponding timing drift (</w:t>
            </w:r>
            <w:r>
              <w:rPr>
                <w:rFonts w:eastAsia="宋体" w:cs="宋体" w:hint="eastAsia"/>
                <w:b/>
                <w:bCs/>
                <w:szCs w:val="20"/>
                <w:lang w:bidi="ar"/>
              </w:rPr>
              <w:t>Δ</w:t>
            </w:r>
            <w:r>
              <w:rPr>
                <w:rFonts w:eastAsia="宋体"/>
                <w:b/>
                <w:bCs/>
                <w:szCs w:val="20"/>
                <w:lang w:bidi="ar"/>
              </w:rPr>
              <w:t>T) over a time(T) is</w:t>
            </w:r>
            <w:r>
              <w:rPr>
                <w:rFonts w:eastAsia="宋体" w:cs="宋体" w:hint="eastAsia"/>
                <w:b/>
                <w:bCs/>
                <w:szCs w:val="20"/>
                <w:lang w:bidi="ar"/>
              </w:rPr>
              <w:t>Δ</w:t>
            </w:r>
            <w:r>
              <w:rPr>
                <w:rFonts w:eastAsia="宋体"/>
                <w:b/>
                <w:bCs/>
                <w:szCs w:val="20"/>
                <w:lang w:bidi="ar"/>
              </w:rPr>
              <w:t xml:space="preserve">T = </w:t>
            </w:r>
            <w:r>
              <w:rPr>
                <w:rFonts w:eastAsia="宋体" w:cs="宋体" w:hint="eastAsia"/>
                <w:b/>
                <w:bCs/>
                <w:szCs w:val="20"/>
                <w:lang w:bidi="ar"/>
              </w:rPr>
              <w:t>±</w:t>
            </w:r>
            <w:r>
              <w:rPr>
                <w:rFonts w:eastAsia="宋体"/>
                <w:b/>
                <w:bCs/>
                <w:szCs w:val="20"/>
                <w:lang w:bidi="ar"/>
              </w:rPr>
              <w:t>Fe * T</w:t>
            </w:r>
          </w:p>
          <w:p w14:paraId="089897E5" w14:textId="77777777" w:rsidR="00637E26" w:rsidRDefault="00E230AE">
            <w:pPr>
              <w:numPr>
                <w:ilvl w:val="0"/>
                <w:numId w:val="101"/>
              </w:numPr>
              <w:snapToGrid w:val="0"/>
              <w:jc w:val="both"/>
              <w:rPr>
                <w:b/>
                <w:bCs/>
              </w:rPr>
            </w:pPr>
            <w:r>
              <w:rPr>
                <w:rFonts w:eastAsia="宋体"/>
                <w:b/>
                <w:bCs/>
                <w:szCs w:val="20"/>
                <w:lang w:bidi="ar"/>
              </w:rPr>
              <w:t>When the power is off for the device, the oscillator for sampling is no longer running and the device does not maintain any time reference.</w:t>
            </w:r>
          </w:p>
          <w:p w14:paraId="6107CF2E" w14:textId="77777777" w:rsidR="00637E26" w:rsidRDefault="00637E26">
            <w:pPr>
              <w:snapToGrid w:val="0"/>
              <w:spacing w:before="120"/>
              <w:rPr>
                <w:rFonts w:eastAsia="宋体"/>
                <w:b/>
                <w:bCs/>
                <w:szCs w:val="20"/>
                <w:lang w:bidi="ar"/>
              </w:rPr>
            </w:pPr>
          </w:p>
        </w:tc>
      </w:tr>
      <w:tr w:rsidR="00637E26" w14:paraId="74A2B059" w14:textId="77777777">
        <w:tc>
          <w:tcPr>
            <w:tcW w:w="1105" w:type="dxa"/>
          </w:tcPr>
          <w:p w14:paraId="48366931" w14:textId="77777777" w:rsidR="00637E26" w:rsidRDefault="00E230AE">
            <w:pPr>
              <w:rPr>
                <w:rFonts w:eastAsiaTheme="minorEastAsia"/>
                <w:lang w:eastAsia="zh-CN"/>
              </w:rPr>
            </w:pPr>
            <w:r>
              <w:rPr>
                <w:rFonts w:eastAsiaTheme="minorEastAsia" w:hint="eastAsia"/>
                <w:lang w:eastAsia="zh-CN"/>
              </w:rPr>
              <w:t>Samsung</w:t>
            </w:r>
          </w:p>
        </w:tc>
        <w:tc>
          <w:tcPr>
            <w:tcW w:w="8526" w:type="dxa"/>
          </w:tcPr>
          <w:p w14:paraId="6A6E4554" w14:textId="77777777" w:rsidR="00637E26" w:rsidRDefault="00E230AE">
            <w:pPr>
              <w:snapToGrid w:val="0"/>
              <w:spacing w:before="120" w:after="180"/>
              <w:rPr>
                <w:rFonts w:eastAsiaTheme="minorEastAsia"/>
                <w:lang w:eastAsia="zh-CN"/>
              </w:rPr>
            </w:pPr>
            <w:r>
              <w:rPr>
                <w:rFonts w:ascii="Arial" w:eastAsia="Times New Roman" w:hAnsi="Arial" w:hint="eastAsia"/>
                <w:b/>
                <w:lang w:val="en-US" w:eastAsia="ja-JP"/>
              </w:rPr>
              <w:t xml:space="preserve">Proposal </w:t>
            </w:r>
            <w:r>
              <w:rPr>
                <w:rFonts w:ascii="Arial" w:eastAsia="Times New Roman" w:hAnsi="Arial"/>
                <w:b/>
                <w:lang w:val="en-US" w:eastAsia="ja-JP"/>
              </w:rPr>
              <w:t>5</w:t>
            </w:r>
            <w:r>
              <w:rPr>
                <w:rFonts w:ascii="Arial" w:eastAsia="Times New Roman" w:hAnsi="Arial" w:hint="eastAsia"/>
                <w:b/>
                <w:lang w:val="en-US" w:eastAsia="ja-JP"/>
              </w:rPr>
              <w:t>.</w:t>
            </w:r>
            <w:r>
              <w:rPr>
                <w:rFonts w:ascii="Arial" w:eastAsia="Times New Roman" w:hAnsi="Arial"/>
                <w:b/>
                <w:lang w:val="en-US" w:eastAsia="ja-JP"/>
              </w:rPr>
              <w:t xml:space="preserve"> </w:t>
            </w:r>
            <w:r>
              <w:rPr>
                <w:rFonts w:ascii="Arial" w:eastAsia="Times New Roman" w:hAnsi="Arial"/>
                <w:lang w:val="en-US" w:eastAsia="ja-JP"/>
              </w:rPr>
              <w:t>For D2R transmission, study how much initial SFO correction can be achieved based on device type and utilized algorithms.</w:t>
            </w:r>
          </w:p>
          <w:p w14:paraId="2366A120" w14:textId="77777777" w:rsidR="00637E26" w:rsidRDefault="00E230AE">
            <w:pPr>
              <w:pStyle w:val="Agreement"/>
              <w:rPr>
                <w:b w:val="0"/>
              </w:rPr>
            </w:pPr>
            <w:r>
              <w:t xml:space="preserve">Proposal 6. </w:t>
            </w:r>
            <w:r>
              <w:rPr>
                <w:b w:val="0"/>
              </w:rPr>
              <w:t>The following sampling frequency offset are considered in the link level simulation.</w:t>
            </w:r>
          </w:p>
          <w:p w14:paraId="33401AE6" w14:textId="77777777" w:rsidR="00637E26" w:rsidRDefault="00E230AE">
            <w:pPr>
              <w:pStyle w:val="StatementBody"/>
              <w:jc w:val="left"/>
              <w:rPr>
                <w:lang w:val="en-US"/>
              </w:rPr>
            </w:pPr>
            <w:r w:rsidRPr="0051167E">
              <w:rPr>
                <w:rFonts w:ascii="Arial" w:hAnsi="Arial"/>
                <w:lang w:val="en-US" w:eastAsia="ja-JP"/>
              </w:rPr>
              <w:t>Initial sampling frequency offset (SFO) = [10</w:t>
            </w:r>
            <w:r w:rsidRPr="0051167E">
              <w:rPr>
                <w:rFonts w:ascii="Arial" w:hAnsi="Arial"/>
                <w:vertAlign w:val="superscript"/>
                <w:lang w:val="en-US" w:eastAsia="ja-JP"/>
              </w:rPr>
              <w:t>5</w:t>
            </w:r>
            <w:r w:rsidRPr="0051167E">
              <w:rPr>
                <w:rFonts w:ascii="Arial" w:hAnsi="Arial"/>
                <w:lang w:val="en-US" w:eastAsia="ja-JP"/>
              </w:rPr>
              <w:t>] ppm</w:t>
            </w:r>
          </w:p>
          <w:p w14:paraId="3D54ADF7" w14:textId="77777777" w:rsidR="00637E26" w:rsidRDefault="00E230AE">
            <w:pPr>
              <w:snapToGrid w:val="0"/>
              <w:spacing w:before="120" w:after="180"/>
              <w:rPr>
                <w:rFonts w:eastAsiaTheme="minorEastAsia"/>
                <w:b/>
                <w:bCs/>
                <w:szCs w:val="20"/>
                <w:lang w:val="en-US" w:eastAsia="zh-CN" w:bidi="ar"/>
              </w:rPr>
            </w:pPr>
            <w:r>
              <w:rPr>
                <w:rFonts w:ascii="Arial" w:eastAsia="Times New Roman" w:hAnsi="Arial"/>
                <w:b/>
                <w:lang w:val="en-US" w:eastAsia="ja-JP"/>
              </w:rPr>
              <w:t xml:space="preserve">Proposal 7. </w:t>
            </w:r>
            <w:r>
              <w:rPr>
                <w:rFonts w:ascii="Arial" w:eastAsia="Times New Roman" w:hAnsi="Arial"/>
                <w:lang w:val="en-US" w:eastAsia="ja-JP"/>
              </w:rPr>
              <w:t>1.92Msps is considered in the link level simulation as the sampling rate for tag.</w:t>
            </w:r>
          </w:p>
        </w:tc>
      </w:tr>
      <w:tr w:rsidR="00637E26" w14:paraId="7C97BB7D" w14:textId="77777777">
        <w:tc>
          <w:tcPr>
            <w:tcW w:w="1105" w:type="dxa"/>
          </w:tcPr>
          <w:p w14:paraId="20543B72" w14:textId="77777777" w:rsidR="00637E26" w:rsidRDefault="00E230AE">
            <w:pPr>
              <w:rPr>
                <w:rFonts w:eastAsiaTheme="minorEastAsia"/>
                <w:lang w:eastAsia="zh-CN"/>
              </w:rPr>
            </w:pPr>
            <w:r>
              <w:rPr>
                <w:rFonts w:eastAsiaTheme="minorEastAsia" w:hint="eastAsia"/>
                <w:lang w:eastAsia="zh-CN"/>
              </w:rPr>
              <w:t>vivo</w:t>
            </w:r>
          </w:p>
        </w:tc>
        <w:tc>
          <w:tcPr>
            <w:tcW w:w="8526" w:type="dxa"/>
          </w:tcPr>
          <w:p w14:paraId="5A795AA8" w14:textId="77777777" w:rsidR="00637E26" w:rsidRDefault="00E230AE">
            <w:pPr>
              <w:pStyle w:val="a3"/>
              <w:rPr>
                <w:rFonts w:eastAsia="微软雅黑"/>
                <w:b w:val="0"/>
                <w:lang w:val="en-GB"/>
              </w:rPr>
            </w:pPr>
            <w:bookmarkStart w:id="2763" w:name="PP18"/>
            <w:r>
              <w:rPr>
                <w:lang w:val="en-GB"/>
              </w:rPr>
              <w:t xml:space="preserve">Proposal </w:t>
            </w:r>
            <w:r>
              <w:fldChar w:fldCharType="begin"/>
            </w:r>
            <w:r w:rsidRPr="0051167E">
              <w:rPr>
                <w:lang w:val="en-US"/>
              </w:rPr>
              <w:instrText xml:space="preserve"> SEQ Proposal \* ARABIC </w:instrText>
            </w:r>
            <w:r>
              <w:fldChar w:fldCharType="separate"/>
            </w:r>
            <w:r>
              <w:rPr>
                <w:lang w:val="en-GB"/>
              </w:rPr>
              <w:t>18</w:t>
            </w:r>
            <w:r>
              <w:rPr>
                <w:lang w:val="en-GB"/>
              </w:rPr>
              <w:fldChar w:fldCharType="end"/>
            </w:r>
            <w:r>
              <w:rPr>
                <w:lang w:val="en-GB"/>
              </w:rPr>
              <w:t>: 1.9</w:t>
            </w:r>
            <w:r>
              <w:rPr>
                <w:rFonts w:eastAsiaTheme="minorEastAsia"/>
                <w:lang w:val="en-GB"/>
              </w:rPr>
              <w:t xml:space="preserve">2MHz sampling rate </w:t>
            </w:r>
            <w:r>
              <w:rPr>
                <w:lang w:val="en-GB"/>
              </w:rPr>
              <w:t xml:space="preserve">can be assumed for device with 1μW peak power consumption, and </w:t>
            </w:r>
            <w:r>
              <w:rPr>
                <w:rStyle w:val="apple-converted-space"/>
                <w:rFonts w:eastAsia="微软雅黑"/>
                <w:lang w:val="en-GB"/>
              </w:rPr>
              <w:t xml:space="preserve">3.84MHz sampling rate can be assumed for device with a few hundred </w:t>
            </w:r>
            <w:proofErr w:type="spellStart"/>
            <w:r>
              <w:rPr>
                <w:rStyle w:val="apple-converted-space"/>
                <w:rFonts w:eastAsia="微软雅黑"/>
                <w:lang w:val="en-GB"/>
              </w:rPr>
              <w:t>μW</w:t>
            </w:r>
            <w:proofErr w:type="spellEnd"/>
            <w:r>
              <w:rPr>
                <w:rStyle w:val="apple-converted-space"/>
                <w:rFonts w:eastAsia="微软雅黑"/>
                <w:lang w:val="en-GB"/>
              </w:rPr>
              <w:t xml:space="preserve"> power consumption.</w:t>
            </w:r>
            <w:bookmarkEnd w:id="2763"/>
          </w:p>
        </w:tc>
      </w:tr>
      <w:tr w:rsidR="00637E26" w14:paraId="0BE9A321" w14:textId="77777777">
        <w:tc>
          <w:tcPr>
            <w:tcW w:w="1105" w:type="dxa"/>
          </w:tcPr>
          <w:p w14:paraId="6400B028" w14:textId="77777777" w:rsidR="00637E26" w:rsidRDefault="00E230AE">
            <w:pPr>
              <w:rPr>
                <w:rFonts w:eastAsiaTheme="minorEastAsia"/>
                <w:lang w:eastAsia="zh-CN"/>
              </w:rPr>
            </w:pPr>
            <w:r>
              <w:rPr>
                <w:rFonts w:eastAsiaTheme="minorEastAsia" w:hint="eastAsia"/>
                <w:lang w:eastAsia="zh-CN"/>
              </w:rPr>
              <w:t>ZTE</w:t>
            </w:r>
          </w:p>
        </w:tc>
        <w:tc>
          <w:tcPr>
            <w:tcW w:w="8526" w:type="dxa"/>
          </w:tcPr>
          <w:p w14:paraId="0972D137" w14:textId="77777777" w:rsidR="00637E26" w:rsidRDefault="00E230AE">
            <w:pPr>
              <w:widowControl w:val="0"/>
              <w:spacing w:after="120"/>
              <w:jc w:val="both"/>
              <w:rPr>
                <w:b/>
                <w:bCs/>
                <w:i/>
                <w:iCs/>
                <w:lang w:eastAsia="zh-CN"/>
              </w:rPr>
            </w:pPr>
            <w:r>
              <w:rPr>
                <w:rFonts w:hint="eastAsia"/>
                <w:b/>
                <w:bCs/>
                <w:i/>
                <w:iCs/>
                <w:lang w:eastAsia="zh-CN"/>
              </w:rPr>
              <w:t>Proposal 12: T</w:t>
            </w:r>
            <w:r>
              <w:rPr>
                <w:b/>
                <w:bCs/>
                <w:i/>
                <w:iCs/>
                <w:lang w:eastAsia="zh-CN"/>
              </w:rPr>
              <w:t>he</w:t>
            </w:r>
            <w:r>
              <w:t xml:space="preserve"> </w:t>
            </w:r>
            <w:r>
              <w:rPr>
                <w:b/>
                <w:bCs/>
                <w:i/>
                <w:iCs/>
                <w:lang w:eastAsia="zh-CN"/>
              </w:rPr>
              <w:t xml:space="preserve">following is suggested in the </w:t>
            </w:r>
            <w:proofErr w:type="spellStart"/>
            <w:r>
              <w:rPr>
                <w:b/>
                <w:bCs/>
                <w:i/>
                <w:iCs/>
                <w:lang w:eastAsia="zh-CN"/>
              </w:rPr>
              <w:t>modeling</w:t>
            </w:r>
            <w:proofErr w:type="spellEnd"/>
            <w:r>
              <w:rPr>
                <w:b/>
                <w:bCs/>
                <w:i/>
                <w:iCs/>
                <w:lang w:eastAsia="zh-CN"/>
              </w:rPr>
              <w:t xml:space="preserve"> of timing error of Ambient IoT device.</w:t>
            </w:r>
          </w:p>
          <w:p w14:paraId="14D0E6ED" w14:textId="77777777" w:rsidR="00637E26" w:rsidRDefault="00E230AE">
            <w:pPr>
              <w:numPr>
                <w:ilvl w:val="0"/>
                <w:numId w:val="54"/>
              </w:numPr>
              <w:spacing w:after="120"/>
              <w:jc w:val="both"/>
              <w:rPr>
                <w:b/>
                <w:bCs/>
                <w:i/>
                <w:iCs/>
                <w:lang w:eastAsia="zh-CN"/>
              </w:rPr>
            </w:pPr>
            <w:r>
              <w:rPr>
                <w:rFonts w:hint="eastAsia"/>
                <w:b/>
                <w:bCs/>
                <w:i/>
                <w:iCs/>
                <w:lang w:eastAsia="zh-CN"/>
              </w:rPr>
              <w:t>For device type 1: SFO is between [10</w:t>
            </w:r>
            <w:r>
              <w:rPr>
                <w:rFonts w:hint="eastAsia"/>
                <w:b/>
                <w:bCs/>
                <w:i/>
                <w:iCs/>
                <w:vertAlign w:val="superscript"/>
                <w:lang w:eastAsia="zh-CN"/>
              </w:rPr>
              <w:t>4</w:t>
            </w:r>
            <w:r>
              <w:rPr>
                <w:rFonts w:hint="eastAsia"/>
                <w:b/>
                <w:bCs/>
                <w:i/>
                <w:iCs/>
                <w:lang w:eastAsia="zh-CN"/>
              </w:rPr>
              <w:t> ~ 10</w:t>
            </w:r>
            <w:r>
              <w:rPr>
                <w:rFonts w:hint="eastAsia"/>
                <w:b/>
                <w:bCs/>
                <w:i/>
                <w:iCs/>
                <w:vertAlign w:val="superscript"/>
                <w:lang w:eastAsia="zh-CN"/>
              </w:rPr>
              <w:t>5</w:t>
            </w:r>
            <w:r>
              <w:rPr>
                <w:rFonts w:hint="eastAsia"/>
                <w:b/>
                <w:bCs/>
                <w:i/>
                <w:iCs/>
                <w:lang w:eastAsia="zh-CN"/>
              </w:rPr>
              <w:t>] ppm;</w:t>
            </w:r>
          </w:p>
          <w:p w14:paraId="2D37D190" w14:textId="77777777" w:rsidR="00637E26" w:rsidRDefault="00E230AE">
            <w:pPr>
              <w:numPr>
                <w:ilvl w:val="0"/>
                <w:numId w:val="54"/>
              </w:numPr>
              <w:spacing w:after="120"/>
              <w:jc w:val="both"/>
              <w:rPr>
                <w:b/>
                <w:bCs/>
                <w:i/>
                <w:iCs/>
                <w:lang w:eastAsia="zh-CN"/>
              </w:rPr>
            </w:pPr>
            <w:r>
              <w:rPr>
                <w:rFonts w:hint="eastAsia"/>
                <w:b/>
                <w:bCs/>
                <w:i/>
                <w:iCs/>
                <w:lang w:eastAsia="zh-CN"/>
              </w:rPr>
              <w:t>For device type 2a: SFO is between [10</w:t>
            </w:r>
            <w:r>
              <w:rPr>
                <w:rFonts w:hint="eastAsia"/>
                <w:b/>
                <w:bCs/>
                <w:i/>
                <w:iCs/>
                <w:vertAlign w:val="superscript"/>
                <w:lang w:eastAsia="zh-CN"/>
              </w:rPr>
              <w:t>3</w:t>
            </w:r>
            <w:r>
              <w:rPr>
                <w:rFonts w:hint="eastAsia"/>
                <w:b/>
                <w:bCs/>
                <w:i/>
                <w:iCs/>
                <w:lang w:eastAsia="zh-CN"/>
              </w:rPr>
              <w:t> ~ 10</w:t>
            </w:r>
            <w:r>
              <w:rPr>
                <w:rFonts w:hint="eastAsia"/>
                <w:b/>
                <w:bCs/>
                <w:i/>
                <w:iCs/>
                <w:vertAlign w:val="superscript"/>
                <w:lang w:eastAsia="zh-CN"/>
              </w:rPr>
              <w:t>4</w:t>
            </w:r>
            <w:r>
              <w:rPr>
                <w:rFonts w:hint="eastAsia"/>
                <w:b/>
                <w:bCs/>
                <w:i/>
                <w:iCs/>
                <w:lang w:eastAsia="zh-CN"/>
              </w:rPr>
              <w:t>] ppm;</w:t>
            </w:r>
          </w:p>
          <w:p w14:paraId="516F5562" w14:textId="77777777" w:rsidR="00637E26" w:rsidRDefault="00E230AE">
            <w:pPr>
              <w:numPr>
                <w:ilvl w:val="0"/>
                <w:numId w:val="54"/>
              </w:numPr>
              <w:spacing w:after="120"/>
              <w:jc w:val="both"/>
              <w:rPr>
                <w:b/>
                <w:bCs/>
                <w:i/>
                <w:iCs/>
                <w:lang w:eastAsia="zh-CN"/>
              </w:rPr>
            </w:pPr>
            <w:r>
              <w:rPr>
                <w:rFonts w:hint="eastAsia"/>
                <w:b/>
                <w:bCs/>
                <w:i/>
                <w:iCs/>
                <w:lang w:eastAsia="zh-CN"/>
              </w:rPr>
              <w:t>For device type 2b: using CFO model defined in TR38.869 and assume maximum frequency offset [50 or 100] ppm, frequency drifting [0.1] ppm/s.</w:t>
            </w:r>
          </w:p>
          <w:p w14:paraId="372B62CC" w14:textId="77777777" w:rsidR="00637E26" w:rsidRDefault="00E230AE">
            <w:pPr>
              <w:widowControl w:val="0"/>
              <w:spacing w:after="120"/>
              <w:jc w:val="both"/>
              <w:rPr>
                <w:b/>
                <w:bCs/>
                <w:i/>
                <w:iCs/>
                <w:lang w:eastAsia="zh-CN"/>
              </w:rPr>
            </w:pPr>
            <w:r>
              <w:rPr>
                <w:rFonts w:hint="eastAsia"/>
                <w:b/>
                <w:bCs/>
                <w:i/>
                <w:iCs/>
                <w:lang w:eastAsia="zh-CN"/>
              </w:rPr>
              <w:t>Proposal 13: T</w:t>
            </w:r>
            <w:r>
              <w:rPr>
                <w:b/>
                <w:bCs/>
                <w:i/>
                <w:iCs/>
                <w:lang w:eastAsia="zh-CN"/>
              </w:rPr>
              <w:t>he</w:t>
            </w:r>
            <w:r>
              <w:t xml:space="preserve"> </w:t>
            </w:r>
            <w:r>
              <w:rPr>
                <w:b/>
                <w:bCs/>
                <w:i/>
                <w:iCs/>
                <w:lang w:eastAsia="zh-CN"/>
              </w:rPr>
              <w:t xml:space="preserve">following two options are provided to model the SFO impact on the </w:t>
            </w:r>
            <w:r>
              <w:rPr>
                <w:rFonts w:hint="eastAsia"/>
                <w:b/>
                <w:bCs/>
                <w:i/>
                <w:iCs/>
                <w:lang w:eastAsia="zh-CN"/>
              </w:rPr>
              <w:t>D2R</w:t>
            </w:r>
            <w:r>
              <w:rPr>
                <w:b/>
                <w:bCs/>
                <w:i/>
                <w:iCs/>
                <w:lang w:eastAsia="zh-CN"/>
              </w:rPr>
              <w:t xml:space="preserve"> transmission</w:t>
            </w:r>
          </w:p>
          <w:p w14:paraId="167A0FEB" w14:textId="77777777" w:rsidR="00637E26" w:rsidRDefault="00E230AE">
            <w:pPr>
              <w:numPr>
                <w:ilvl w:val="0"/>
                <w:numId w:val="54"/>
              </w:numPr>
              <w:spacing w:after="120"/>
              <w:jc w:val="both"/>
              <w:rPr>
                <w:b/>
                <w:bCs/>
                <w:i/>
                <w:iCs/>
                <w:lang w:eastAsia="zh-CN"/>
              </w:rPr>
            </w:pPr>
            <w:r>
              <w:rPr>
                <w:rFonts w:hint="eastAsia"/>
                <w:b/>
                <w:bCs/>
                <w:i/>
                <w:iCs/>
                <w:lang w:eastAsia="zh-CN"/>
              </w:rPr>
              <w:t>Option 1: D2R chip duration varies on a per-chip basis</w:t>
            </w:r>
          </w:p>
          <w:p w14:paraId="63C15BBF" w14:textId="77777777" w:rsidR="00637E26" w:rsidRDefault="00E230AE">
            <w:pPr>
              <w:numPr>
                <w:ilvl w:val="0"/>
                <w:numId w:val="54"/>
              </w:numPr>
              <w:spacing w:after="120"/>
              <w:jc w:val="both"/>
              <w:rPr>
                <w:bCs/>
                <w:lang w:eastAsia="zh-CN"/>
              </w:rPr>
            </w:pPr>
            <w:r>
              <w:rPr>
                <w:rFonts w:hint="eastAsia"/>
                <w:b/>
                <w:bCs/>
                <w:i/>
                <w:iCs/>
                <w:lang w:eastAsia="zh-CN"/>
              </w:rPr>
              <w:t>Option 2: variation of D2R chip duration is the same across one D2R transmission</w:t>
            </w:r>
          </w:p>
        </w:tc>
      </w:tr>
      <w:tr w:rsidR="00637E26" w14:paraId="23FCAD87" w14:textId="77777777">
        <w:tc>
          <w:tcPr>
            <w:tcW w:w="1105" w:type="dxa"/>
          </w:tcPr>
          <w:p w14:paraId="1D23DC51" w14:textId="77777777" w:rsidR="00637E26" w:rsidRDefault="00E230AE">
            <w:pPr>
              <w:rPr>
                <w:rFonts w:eastAsiaTheme="minorEastAsia"/>
                <w:lang w:eastAsia="zh-CN"/>
              </w:rPr>
            </w:pPr>
            <w:r>
              <w:rPr>
                <w:rFonts w:eastAsiaTheme="minorEastAsia" w:hint="eastAsia"/>
                <w:lang w:eastAsia="zh-CN"/>
              </w:rPr>
              <w:t>OPPO</w:t>
            </w:r>
          </w:p>
        </w:tc>
        <w:tc>
          <w:tcPr>
            <w:tcW w:w="8526" w:type="dxa"/>
          </w:tcPr>
          <w:p w14:paraId="03C7D32A" w14:textId="77777777" w:rsidR="00637E26" w:rsidRDefault="00E230AE">
            <w:pPr>
              <w:spacing w:beforeLines="100" w:before="240" w:afterLines="100" w:after="240"/>
              <w:rPr>
                <w:rFonts w:eastAsia="宋体"/>
                <w:szCs w:val="20"/>
                <w:lang w:eastAsia="zh-CN"/>
              </w:rPr>
            </w:pPr>
            <w:bookmarkStart w:id="2764" w:name="_Toc166247514"/>
            <w:r>
              <w:rPr>
                <w:rFonts w:eastAsiaTheme="minorEastAsia"/>
                <w:b/>
                <w:bCs/>
                <w:color w:val="000000"/>
                <w:szCs w:val="20"/>
              </w:rPr>
              <w:t xml:space="preserve">Proposal </w:t>
            </w:r>
            <w:r>
              <w:fldChar w:fldCharType="begin"/>
            </w:r>
            <w:r>
              <w:rPr>
                <w:rFonts w:eastAsiaTheme="minorEastAsia"/>
                <w:b/>
                <w:bCs/>
                <w:color w:val="000000"/>
                <w:szCs w:val="20"/>
              </w:rPr>
              <w:instrText xml:space="preserve"> SEQ Proposal \* ARABIC </w:instrText>
            </w:r>
            <w:r>
              <w:fldChar w:fldCharType="separate"/>
            </w:r>
            <w:r>
              <w:rPr>
                <w:rFonts w:eastAsiaTheme="minorEastAsia"/>
                <w:b/>
                <w:bCs/>
                <w:color w:val="000000"/>
                <w:szCs w:val="20"/>
              </w:rPr>
              <w:t>15</w:t>
            </w:r>
            <w:r>
              <w:fldChar w:fldCharType="end"/>
            </w:r>
            <w:r>
              <w:rPr>
                <w:rFonts w:eastAsiaTheme="minorEastAsia"/>
                <w:b/>
                <w:bCs/>
                <w:color w:val="000000"/>
                <w:szCs w:val="20"/>
                <w:lang w:eastAsia="zh-CN"/>
              </w:rPr>
              <w:t xml:space="preserve">: For </w:t>
            </w:r>
            <w:r>
              <w:rPr>
                <w:rFonts w:eastAsia="宋体"/>
                <w:b/>
                <w:bCs/>
                <w:szCs w:val="20"/>
                <w:lang w:eastAsia="zh-CN" w:bidi="ar"/>
              </w:rPr>
              <w:t xml:space="preserve">Device 1 or 2a the </w:t>
            </w:r>
            <w:r>
              <w:rPr>
                <w:rFonts w:eastAsiaTheme="minorEastAsia"/>
                <w:b/>
                <w:bCs/>
                <w:color w:val="000000"/>
                <w:szCs w:val="20"/>
                <w:lang w:eastAsia="zh-CN"/>
              </w:rPr>
              <w:t xml:space="preserve">SFO is in the range of </w:t>
            </w:r>
            <w:r>
              <w:rPr>
                <w:rFonts w:eastAsia="宋体"/>
                <w:b/>
                <w:bCs/>
                <w:szCs w:val="20"/>
                <w:lang w:bidi="ar"/>
              </w:rPr>
              <w:t>10</w:t>
            </w:r>
            <w:r>
              <w:rPr>
                <w:rFonts w:eastAsia="宋体"/>
                <w:b/>
                <w:bCs/>
                <w:szCs w:val="20"/>
                <w:vertAlign w:val="superscript"/>
                <w:lang w:bidi="ar"/>
              </w:rPr>
              <w:t>4</w:t>
            </w:r>
            <w:r>
              <w:rPr>
                <w:rFonts w:eastAsia="宋体"/>
                <w:b/>
                <w:bCs/>
                <w:szCs w:val="20"/>
                <w:lang w:bidi="ar"/>
              </w:rPr>
              <w:t> ~ 10</w:t>
            </w:r>
            <w:r>
              <w:rPr>
                <w:rFonts w:eastAsia="宋体"/>
                <w:b/>
                <w:bCs/>
                <w:szCs w:val="20"/>
                <w:vertAlign w:val="superscript"/>
                <w:lang w:bidi="ar"/>
              </w:rPr>
              <w:t>5</w:t>
            </w:r>
            <w:r>
              <w:rPr>
                <w:rFonts w:eastAsia="宋体"/>
                <w:b/>
                <w:bCs/>
                <w:szCs w:val="20"/>
                <w:lang w:eastAsia="zh-CN" w:bidi="ar"/>
              </w:rPr>
              <w:t xml:space="preserve"> </w:t>
            </w:r>
            <w:r>
              <w:rPr>
                <w:rFonts w:eastAsia="宋体"/>
                <w:b/>
                <w:bCs/>
                <w:szCs w:val="20"/>
                <w:lang w:bidi="ar"/>
              </w:rPr>
              <w:t>ppm</w:t>
            </w:r>
            <w:r>
              <w:rPr>
                <w:rFonts w:eastAsia="宋体"/>
                <w:b/>
                <w:bCs/>
                <w:szCs w:val="20"/>
                <w:lang w:eastAsia="zh-CN" w:bidi="ar"/>
              </w:rPr>
              <w:t>, for Device 2b the CFO defined in TR 38.869 (option 1 or 2 in Table 6.2-3) should be used</w:t>
            </w:r>
            <w:r>
              <w:rPr>
                <w:rFonts w:eastAsiaTheme="minorEastAsia"/>
                <w:b/>
                <w:bCs/>
                <w:color w:val="000000"/>
                <w:szCs w:val="20"/>
              </w:rPr>
              <w:t>.</w:t>
            </w:r>
            <w:bookmarkEnd w:id="2764"/>
          </w:p>
        </w:tc>
      </w:tr>
      <w:tr w:rsidR="00637E26" w14:paraId="2C8BED5C" w14:textId="77777777">
        <w:tc>
          <w:tcPr>
            <w:tcW w:w="1105" w:type="dxa"/>
          </w:tcPr>
          <w:p w14:paraId="2F99E185" w14:textId="77777777" w:rsidR="00637E26" w:rsidRDefault="00E230AE">
            <w:pPr>
              <w:rPr>
                <w:rFonts w:eastAsiaTheme="minorEastAsia"/>
                <w:lang w:eastAsia="zh-CN"/>
              </w:rPr>
            </w:pPr>
            <w:r>
              <w:rPr>
                <w:rFonts w:eastAsiaTheme="minorEastAsia" w:hint="eastAsia"/>
                <w:lang w:eastAsia="zh-CN"/>
              </w:rPr>
              <w:t>LGE</w:t>
            </w:r>
          </w:p>
        </w:tc>
        <w:tc>
          <w:tcPr>
            <w:tcW w:w="8526" w:type="dxa"/>
          </w:tcPr>
          <w:p w14:paraId="3D6D7E1D" w14:textId="77777777" w:rsidR="00637E26" w:rsidRDefault="00E230AE">
            <w:pPr>
              <w:spacing w:before="120"/>
              <w:ind w:leftChars="6" w:left="1134" w:hangingChars="510" w:hanging="1122"/>
              <w:rPr>
                <w:rFonts w:eastAsiaTheme="minorEastAsia"/>
                <w:b/>
                <w:i/>
                <w:kern w:val="2"/>
                <w:sz w:val="22"/>
                <w:szCs w:val="22"/>
                <w:lang w:eastAsia="zh-CN"/>
              </w:rPr>
            </w:pPr>
            <w:r>
              <w:rPr>
                <w:rFonts w:eastAsia="Malgun Gothic"/>
                <w:b/>
                <w:i/>
                <w:kern w:val="2"/>
                <w:sz w:val="22"/>
                <w:szCs w:val="22"/>
                <w:lang w:eastAsia="ko-KR"/>
              </w:rPr>
              <w:t xml:space="preserve">Proposal 4: Sampling frequency offset and timing drift model need to be </w:t>
            </w:r>
            <w:proofErr w:type="spellStart"/>
            <w:r>
              <w:rPr>
                <w:rFonts w:eastAsia="Malgun Gothic"/>
                <w:b/>
                <w:i/>
                <w:kern w:val="2"/>
                <w:sz w:val="22"/>
                <w:szCs w:val="22"/>
                <w:lang w:eastAsia="ko-KR"/>
              </w:rPr>
              <w:t>modeled</w:t>
            </w:r>
            <w:proofErr w:type="spellEnd"/>
            <w:r>
              <w:rPr>
                <w:rFonts w:eastAsia="Malgun Gothic"/>
                <w:b/>
                <w:i/>
                <w:kern w:val="2"/>
                <w:sz w:val="22"/>
                <w:szCs w:val="22"/>
                <w:lang w:eastAsia="ko-KR"/>
              </w:rPr>
              <w:t xml:space="preserve"> separately according to the device types</w:t>
            </w:r>
          </w:p>
        </w:tc>
      </w:tr>
      <w:tr w:rsidR="00637E26" w14:paraId="1FB46B37" w14:textId="77777777">
        <w:tc>
          <w:tcPr>
            <w:tcW w:w="1105" w:type="dxa"/>
          </w:tcPr>
          <w:p w14:paraId="0F1DBF90" w14:textId="77777777" w:rsidR="00637E26" w:rsidRDefault="00E230AE">
            <w:pPr>
              <w:rPr>
                <w:rFonts w:eastAsiaTheme="minorEastAsia"/>
                <w:lang w:eastAsia="zh-CN"/>
              </w:rPr>
            </w:pPr>
            <w:r>
              <w:rPr>
                <w:rFonts w:eastAsiaTheme="minorEastAsia" w:hint="eastAsia"/>
                <w:lang w:eastAsia="zh-CN"/>
              </w:rPr>
              <w:t>Lenovo</w:t>
            </w:r>
          </w:p>
        </w:tc>
        <w:tc>
          <w:tcPr>
            <w:tcW w:w="8526" w:type="dxa"/>
          </w:tcPr>
          <w:p w14:paraId="034AA253" w14:textId="77777777" w:rsidR="00637E26" w:rsidRDefault="00E230AE">
            <w:pPr>
              <w:jc w:val="both"/>
              <w:rPr>
                <w:b/>
                <w:bCs/>
                <w:i/>
                <w:iCs/>
              </w:rPr>
            </w:pPr>
            <w:r>
              <w:rPr>
                <w:b/>
                <w:bCs/>
                <w:i/>
                <w:iCs/>
              </w:rPr>
              <w:t>Proposal 3: For evaluating Ambient IoT, for example for synchronization evaluation, consider different initial sampling frequency offset based on the device type and the supported receiver architecture.</w:t>
            </w:r>
          </w:p>
          <w:p w14:paraId="614207AB" w14:textId="77777777" w:rsidR="00637E26" w:rsidRDefault="00E230AE">
            <w:pPr>
              <w:pStyle w:val="afc"/>
              <w:numPr>
                <w:ilvl w:val="0"/>
                <w:numId w:val="102"/>
              </w:numPr>
              <w:ind w:firstLineChars="0"/>
              <w:jc w:val="both"/>
              <w:rPr>
                <w:rFonts w:ascii="Times New Roman" w:hAnsi="Times New Roman"/>
                <w:b/>
                <w:bCs/>
                <w:i/>
                <w:iCs/>
              </w:rPr>
            </w:pPr>
            <w:r>
              <w:rPr>
                <w:rFonts w:ascii="Times New Roman" w:hAnsi="Times New Roman"/>
                <w:b/>
                <w:bCs/>
                <w:i/>
                <w:iCs/>
              </w:rPr>
              <w:t xml:space="preserve">Device type 1 and Device type 2a : </w:t>
            </w:r>
            <w:r>
              <w:rPr>
                <w:rFonts w:ascii="Times New Roman" w:hAnsi="Times New Roman"/>
                <w:b/>
                <w:bCs/>
              </w:rPr>
              <w:t>10^4 - 10^5 ppm</w:t>
            </w:r>
          </w:p>
          <w:p w14:paraId="3D2D09D5" w14:textId="77777777" w:rsidR="00637E26" w:rsidRDefault="00E230AE">
            <w:pPr>
              <w:pStyle w:val="afc"/>
              <w:numPr>
                <w:ilvl w:val="0"/>
                <w:numId w:val="102"/>
              </w:numPr>
              <w:ind w:firstLineChars="0"/>
              <w:jc w:val="both"/>
              <w:rPr>
                <w:rFonts w:ascii="Times New Roman" w:hAnsi="Times New Roman"/>
                <w:b/>
                <w:bCs/>
                <w:i/>
                <w:iCs/>
              </w:rPr>
            </w:pPr>
            <w:r>
              <w:rPr>
                <w:rFonts w:ascii="Times New Roman" w:hAnsi="Times New Roman"/>
                <w:b/>
                <w:bCs/>
                <w:i/>
                <w:iCs/>
              </w:rPr>
              <w:t xml:space="preserve">Device type 2b: </w:t>
            </w:r>
            <w:r>
              <w:rPr>
                <w:rFonts w:ascii="Times New Roman" w:hAnsi="Times New Roman"/>
                <w:b/>
                <w:bCs/>
              </w:rPr>
              <w:t>10^3 - 10^4 ppm</w:t>
            </w:r>
          </w:p>
          <w:p w14:paraId="03DF11A4" w14:textId="77777777" w:rsidR="00637E26" w:rsidRDefault="00637E26">
            <w:pPr>
              <w:rPr>
                <w:rFonts w:eastAsiaTheme="minorEastAsia"/>
                <w:lang w:eastAsia="zh-CN"/>
              </w:rPr>
            </w:pPr>
          </w:p>
        </w:tc>
      </w:tr>
      <w:tr w:rsidR="00637E26" w14:paraId="0A99DF2F" w14:textId="77777777">
        <w:tc>
          <w:tcPr>
            <w:tcW w:w="1105" w:type="dxa"/>
          </w:tcPr>
          <w:p w14:paraId="6781DE04" w14:textId="77777777" w:rsidR="00637E26" w:rsidRDefault="00E230AE">
            <w:pPr>
              <w:rPr>
                <w:rFonts w:eastAsiaTheme="minorEastAsia"/>
                <w:lang w:eastAsia="zh-CN"/>
              </w:rPr>
            </w:pPr>
            <w:r>
              <w:rPr>
                <w:rFonts w:eastAsiaTheme="minorEastAsia" w:hint="eastAsia"/>
                <w:lang w:eastAsia="zh-CN"/>
              </w:rPr>
              <w:t>NTT DOCOMO</w:t>
            </w:r>
          </w:p>
        </w:tc>
        <w:tc>
          <w:tcPr>
            <w:tcW w:w="8526" w:type="dxa"/>
          </w:tcPr>
          <w:p w14:paraId="7C2F32C4" w14:textId="77777777" w:rsidR="00637E26" w:rsidRDefault="00E230AE">
            <w:pPr>
              <w:rPr>
                <w:b/>
                <w:bCs/>
                <w:szCs w:val="18"/>
                <w:lang w:eastAsia="ja-JP"/>
              </w:rPr>
            </w:pPr>
            <w:r>
              <w:rPr>
                <w:b/>
                <w:bCs/>
                <w:szCs w:val="18"/>
              </w:rPr>
              <w:t>Proposal 11: For link level simulation, study initial sampling offset for each device type which corresponds to the SFO without receiving corresponding timing acquisition/synchronization signal.</w:t>
            </w:r>
          </w:p>
          <w:p w14:paraId="39BB77F3" w14:textId="77777777" w:rsidR="00637E26" w:rsidRDefault="00E230AE">
            <w:pPr>
              <w:pStyle w:val="afc"/>
              <w:numPr>
                <w:ilvl w:val="0"/>
                <w:numId w:val="10"/>
              </w:numPr>
              <w:ind w:firstLineChars="0"/>
              <w:rPr>
                <w:b/>
                <w:bCs/>
                <w:szCs w:val="18"/>
              </w:rPr>
            </w:pPr>
            <w:r>
              <w:rPr>
                <w:b/>
                <w:bCs/>
                <w:szCs w:val="18"/>
              </w:rPr>
              <w:t>initial sampling offset can be [10</w:t>
            </w:r>
            <w:r>
              <w:rPr>
                <w:b/>
                <w:bCs/>
                <w:szCs w:val="18"/>
                <w:vertAlign w:val="superscript"/>
              </w:rPr>
              <w:t>4</w:t>
            </w:r>
            <w:r>
              <w:rPr>
                <w:b/>
                <w:bCs/>
                <w:szCs w:val="18"/>
              </w:rPr>
              <w:t xml:space="preserve"> ppm to 10</w:t>
            </w:r>
            <w:r>
              <w:rPr>
                <w:b/>
                <w:bCs/>
                <w:szCs w:val="18"/>
                <w:vertAlign w:val="superscript"/>
              </w:rPr>
              <w:t>5</w:t>
            </w:r>
            <w:r>
              <w:rPr>
                <w:b/>
                <w:bCs/>
                <w:szCs w:val="18"/>
              </w:rPr>
              <w:t>] as a starting point</w:t>
            </w:r>
          </w:p>
          <w:p w14:paraId="67F56ABC" w14:textId="77777777" w:rsidR="00637E26" w:rsidRDefault="00E230AE">
            <w:pPr>
              <w:pStyle w:val="afc"/>
              <w:numPr>
                <w:ilvl w:val="0"/>
                <w:numId w:val="10"/>
              </w:numPr>
              <w:ind w:firstLineChars="0"/>
              <w:rPr>
                <w:b/>
                <w:bCs/>
                <w:szCs w:val="18"/>
              </w:rPr>
            </w:pPr>
            <w:r>
              <w:rPr>
                <w:b/>
                <w:bCs/>
                <w:szCs w:val="18"/>
              </w:rPr>
              <w:t>FFS: Whether/how initial SFO can be different depend on the device type</w:t>
            </w:r>
          </w:p>
          <w:p w14:paraId="4D0C96BF" w14:textId="77777777" w:rsidR="00637E26" w:rsidRDefault="00637E26">
            <w:pPr>
              <w:rPr>
                <w:rFonts w:eastAsiaTheme="minorEastAsia"/>
                <w:b/>
                <w:bCs/>
                <w:szCs w:val="18"/>
                <w:lang w:eastAsia="zh-CN"/>
              </w:rPr>
            </w:pPr>
          </w:p>
          <w:p w14:paraId="76FFFF2A" w14:textId="77777777" w:rsidR="00637E26" w:rsidRDefault="00E230AE">
            <w:pPr>
              <w:rPr>
                <w:b/>
                <w:bCs/>
                <w:szCs w:val="18"/>
                <w:lang w:eastAsia="ja-JP"/>
              </w:rPr>
            </w:pPr>
            <w:r>
              <w:rPr>
                <w:b/>
                <w:bCs/>
                <w:szCs w:val="18"/>
              </w:rPr>
              <w:t>Proposal 12: For link level simulation, study post-synchronization sampling frequency offset for each device type which corresponds to the compensated SFO after receiving timing acquisition/synchronization signal.</w:t>
            </w:r>
          </w:p>
          <w:p w14:paraId="55ECF008" w14:textId="77777777" w:rsidR="00637E26" w:rsidRDefault="00E230AE">
            <w:pPr>
              <w:pStyle w:val="afc"/>
              <w:numPr>
                <w:ilvl w:val="0"/>
                <w:numId w:val="10"/>
              </w:numPr>
              <w:spacing w:after="240"/>
              <w:ind w:firstLineChars="0"/>
              <w:rPr>
                <w:b/>
                <w:bCs/>
                <w:szCs w:val="18"/>
              </w:rPr>
            </w:pPr>
            <w:r>
              <w:rPr>
                <w:b/>
                <w:bCs/>
                <w:szCs w:val="18"/>
              </w:rPr>
              <w:lastRenderedPageBreak/>
              <w:t>FFS: detailed value for each device</w:t>
            </w:r>
          </w:p>
          <w:p w14:paraId="7DC153D2" w14:textId="77777777" w:rsidR="00637E26" w:rsidRDefault="00E230AE">
            <w:pPr>
              <w:rPr>
                <w:b/>
                <w:bCs/>
                <w:szCs w:val="18"/>
              </w:rPr>
            </w:pPr>
            <w:r>
              <w:rPr>
                <w:b/>
                <w:bCs/>
                <w:szCs w:val="18"/>
              </w:rPr>
              <w:t>Proposal 13: For link level simulation,</w:t>
            </w:r>
          </w:p>
          <w:p w14:paraId="7CB99539" w14:textId="77777777" w:rsidR="00637E26" w:rsidRDefault="00E230AE">
            <w:pPr>
              <w:pStyle w:val="afc"/>
              <w:numPr>
                <w:ilvl w:val="0"/>
                <w:numId w:val="10"/>
              </w:numPr>
              <w:ind w:firstLineChars="0"/>
              <w:rPr>
                <w:b/>
                <w:bCs/>
                <w:szCs w:val="18"/>
              </w:rPr>
            </w:pPr>
            <w:r>
              <w:rPr>
                <w:b/>
                <w:bCs/>
                <w:szCs w:val="18"/>
              </w:rPr>
              <w:t>Initial SFO is applied to the evaluation of preamble or other synchronization signal if any</w:t>
            </w:r>
          </w:p>
          <w:p w14:paraId="769EA84F" w14:textId="77777777" w:rsidR="00637E26" w:rsidRDefault="00E230AE">
            <w:pPr>
              <w:pStyle w:val="afc"/>
              <w:numPr>
                <w:ilvl w:val="0"/>
                <w:numId w:val="10"/>
              </w:numPr>
              <w:spacing w:after="240"/>
              <w:ind w:firstLineChars="0"/>
              <w:rPr>
                <w:b/>
                <w:bCs/>
                <w:szCs w:val="18"/>
              </w:rPr>
            </w:pPr>
            <w:r>
              <w:rPr>
                <w:b/>
                <w:bCs/>
                <w:szCs w:val="18"/>
              </w:rPr>
              <w:t>Post-sync SFO should be applied to the evaluation of PRDCH/PDRCH</w:t>
            </w:r>
          </w:p>
          <w:p w14:paraId="3FABE199" w14:textId="77777777" w:rsidR="00637E26" w:rsidRDefault="00E230AE">
            <w:pPr>
              <w:rPr>
                <w:b/>
                <w:bCs/>
                <w:szCs w:val="18"/>
                <w:lang w:eastAsia="ja-JP"/>
              </w:rPr>
            </w:pPr>
            <w:r>
              <w:rPr>
                <w:b/>
                <w:bCs/>
                <w:szCs w:val="18"/>
              </w:rPr>
              <w:t>Proposal 14: For link level simulation, the relationship between the SFO (Fe) and corresponding timing drift (ΔT) over a time(T) is modelled as ΔT = ±Fe * T.</w:t>
            </w:r>
          </w:p>
          <w:p w14:paraId="3FFA9102" w14:textId="77777777" w:rsidR="00637E26" w:rsidRDefault="00E230AE">
            <w:pPr>
              <w:pStyle w:val="afc"/>
              <w:numPr>
                <w:ilvl w:val="0"/>
                <w:numId w:val="10"/>
              </w:numPr>
              <w:spacing w:after="240"/>
              <w:ind w:firstLineChars="0"/>
              <w:rPr>
                <w:b/>
                <w:bCs/>
                <w:szCs w:val="18"/>
              </w:rPr>
            </w:pPr>
            <w:r>
              <w:rPr>
                <w:b/>
                <w:bCs/>
                <w:szCs w:val="18"/>
              </w:rPr>
              <w:t>FFS: The starting point of ‘T’</w:t>
            </w:r>
          </w:p>
        </w:tc>
      </w:tr>
      <w:tr w:rsidR="00637E26" w14:paraId="630C5CC4" w14:textId="77777777">
        <w:tc>
          <w:tcPr>
            <w:tcW w:w="1105" w:type="dxa"/>
          </w:tcPr>
          <w:p w14:paraId="4C13BF4D" w14:textId="77777777" w:rsidR="00637E26" w:rsidRDefault="00E230AE">
            <w:pPr>
              <w:rPr>
                <w:rFonts w:eastAsiaTheme="minorEastAsia"/>
                <w:lang w:eastAsia="zh-CN"/>
              </w:rPr>
            </w:pPr>
            <w:r>
              <w:rPr>
                <w:rFonts w:eastAsiaTheme="minorEastAsia" w:hint="eastAsia"/>
                <w:lang w:eastAsia="zh-CN"/>
              </w:rPr>
              <w:lastRenderedPageBreak/>
              <w:t>MediaTek</w:t>
            </w:r>
          </w:p>
        </w:tc>
        <w:tc>
          <w:tcPr>
            <w:tcW w:w="8526" w:type="dxa"/>
          </w:tcPr>
          <w:tbl>
            <w:tblPr>
              <w:tblStyle w:val="af6"/>
              <w:tblW w:w="0" w:type="auto"/>
              <w:tblLook w:val="04A0" w:firstRow="1" w:lastRow="0" w:firstColumn="1" w:lastColumn="0" w:noHBand="0" w:noVBand="1"/>
            </w:tblPr>
            <w:tblGrid>
              <w:gridCol w:w="2177"/>
              <w:gridCol w:w="2827"/>
              <w:gridCol w:w="3029"/>
            </w:tblGrid>
            <w:tr w:rsidR="00637E26" w14:paraId="189BD0BE" w14:textId="77777777">
              <w:tc>
                <w:tcPr>
                  <w:tcW w:w="2177" w:type="dxa"/>
                  <w:tcBorders>
                    <w:top w:val="single" w:sz="4" w:space="0" w:color="auto"/>
                    <w:left w:val="single" w:sz="4" w:space="0" w:color="auto"/>
                    <w:bottom w:val="single" w:sz="4" w:space="0" w:color="auto"/>
                    <w:right w:val="single" w:sz="4" w:space="0" w:color="auto"/>
                  </w:tcBorders>
                </w:tcPr>
                <w:p w14:paraId="2C9ED3C7" w14:textId="77777777" w:rsidR="00637E26" w:rsidRDefault="00E230AE">
                  <w:pPr>
                    <w:rPr>
                      <w:rFonts w:cs="Times"/>
                      <w:lang w:eastAsia="zh-CN"/>
                    </w:rPr>
                  </w:pPr>
                  <w:r>
                    <w:rPr>
                      <w:rFonts w:cs="Times"/>
                      <w:b/>
                      <w:bCs/>
                      <w:lang w:eastAsia="zh-CN"/>
                    </w:rPr>
                    <w:t>Parameters</w:t>
                  </w:r>
                </w:p>
              </w:tc>
              <w:tc>
                <w:tcPr>
                  <w:tcW w:w="2827" w:type="dxa"/>
                  <w:tcBorders>
                    <w:top w:val="single" w:sz="4" w:space="0" w:color="auto"/>
                    <w:left w:val="single" w:sz="4" w:space="0" w:color="auto"/>
                    <w:bottom w:val="single" w:sz="4" w:space="0" w:color="auto"/>
                    <w:right w:val="single" w:sz="4" w:space="0" w:color="auto"/>
                  </w:tcBorders>
                </w:tcPr>
                <w:p w14:paraId="642F34DC" w14:textId="77777777" w:rsidR="00637E26" w:rsidRDefault="00E230AE">
                  <w:pPr>
                    <w:rPr>
                      <w:rFonts w:cs="Times"/>
                      <w:lang w:eastAsia="zh-CN"/>
                    </w:rPr>
                  </w:pPr>
                  <w:r>
                    <w:rPr>
                      <w:rFonts w:cs="Times"/>
                      <w:b/>
                      <w:bCs/>
                      <w:lang w:eastAsia="zh-CN"/>
                    </w:rPr>
                    <w:t>Assumptions</w:t>
                  </w:r>
                </w:p>
              </w:tc>
              <w:tc>
                <w:tcPr>
                  <w:tcW w:w="3029" w:type="dxa"/>
                  <w:tcBorders>
                    <w:top w:val="single" w:sz="4" w:space="0" w:color="auto"/>
                    <w:left w:val="single" w:sz="4" w:space="0" w:color="auto"/>
                    <w:bottom w:val="single" w:sz="4" w:space="0" w:color="auto"/>
                    <w:right w:val="single" w:sz="4" w:space="0" w:color="auto"/>
                  </w:tcBorders>
                </w:tcPr>
                <w:p w14:paraId="020BC546" w14:textId="77777777" w:rsidR="00637E26" w:rsidRDefault="00E230AE">
                  <w:pPr>
                    <w:pStyle w:val="af3"/>
                    <w:spacing w:beforeAutospacing="0" w:afterAutospacing="0"/>
                    <w:rPr>
                      <w:sz w:val="20"/>
                      <w:szCs w:val="20"/>
                    </w:rPr>
                  </w:pPr>
                  <w:r>
                    <w:rPr>
                      <w:rFonts w:ascii="Times" w:hAnsi="Times" w:cs="Times"/>
                      <w:b/>
                      <w:bCs/>
                      <w:sz w:val="20"/>
                      <w:lang w:val="en-GB"/>
                    </w:rPr>
                    <w:t>MTK assumptions</w:t>
                  </w:r>
                </w:p>
              </w:tc>
            </w:tr>
            <w:tr w:rsidR="00637E26" w14:paraId="3259849A" w14:textId="77777777">
              <w:tc>
                <w:tcPr>
                  <w:tcW w:w="2177" w:type="dxa"/>
                  <w:tcBorders>
                    <w:top w:val="single" w:sz="4" w:space="0" w:color="auto"/>
                    <w:left w:val="single" w:sz="4" w:space="0" w:color="auto"/>
                    <w:bottom w:val="single" w:sz="4" w:space="0" w:color="auto"/>
                    <w:right w:val="single" w:sz="4" w:space="0" w:color="auto"/>
                  </w:tcBorders>
                </w:tcPr>
                <w:p w14:paraId="2CA3D95A" w14:textId="77777777" w:rsidR="00637E26" w:rsidRDefault="00E230AE">
                  <w:pPr>
                    <w:rPr>
                      <w:rFonts w:eastAsia="宋体" w:cs="Times"/>
                      <w:szCs w:val="20"/>
                      <w:lang w:val="en-US" w:eastAsia="zh-CN"/>
                    </w:rPr>
                  </w:pPr>
                  <w:r>
                    <w:rPr>
                      <w:rFonts w:cs="Times"/>
                      <w:lang w:eastAsia="zh-CN"/>
                    </w:rPr>
                    <w:t>Sampling frequency</w:t>
                  </w:r>
                </w:p>
              </w:tc>
              <w:tc>
                <w:tcPr>
                  <w:tcW w:w="2827" w:type="dxa"/>
                  <w:tcBorders>
                    <w:top w:val="single" w:sz="4" w:space="0" w:color="auto"/>
                    <w:left w:val="single" w:sz="4" w:space="0" w:color="auto"/>
                    <w:bottom w:val="single" w:sz="4" w:space="0" w:color="auto"/>
                    <w:right w:val="single" w:sz="4" w:space="0" w:color="auto"/>
                  </w:tcBorders>
                </w:tcPr>
                <w:p w14:paraId="24D61163" w14:textId="77777777" w:rsidR="00637E26" w:rsidRDefault="00E230AE">
                  <w:pPr>
                    <w:numPr>
                      <w:ilvl w:val="0"/>
                      <w:numId w:val="94"/>
                    </w:numPr>
                    <w:autoSpaceDN w:val="0"/>
                    <w:spacing w:before="100" w:beforeAutospacing="1" w:after="100" w:afterAutospacing="1"/>
                    <w:ind w:left="360"/>
                    <w:rPr>
                      <w:rFonts w:cs="Times"/>
                      <w:color w:val="7030A0"/>
                      <w:lang w:eastAsia="zh-CN"/>
                    </w:rPr>
                  </w:pPr>
                  <w:r>
                    <w:rPr>
                      <w:rFonts w:cs="Times"/>
                      <w:i/>
                      <w:iCs/>
                      <w:lang w:eastAsia="zh-CN"/>
                    </w:rPr>
                    <w:t>&lt;Editor’s Note:</w:t>
                  </w:r>
                  <w:r>
                    <w:rPr>
                      <w:rFonts w:cs="Times"/>
                      <w:i/>
                      <w:iCs/>
                      <w:strike/>
                      <w:color w:val="FF0000"/>
                      <w:lang w:eastAsia="zh-CN"/>
                    </w:rPr>
                    <w:t> Refer to Proposals in section 3.5.3 </w:t>
                  </w:r>
                  <w:r>
                    <w:rPr>
                      <w:rFonts w:cs="Times"/>
                      <w:i/>
                      <w:iCs/>
                      <w:color w:val="FF0000"/>
                      <w:lang w:eastAsia="zh-CN"/>
                    </w:rPr>
                    <w:t>will be updated according to the agreements made for </w:t>
                  </w:r>
                  <w:r>
                    <w:rPr>
                      <w:rFonts w:cs="Times"/>
                      <w:i/>
                      <w:iCs/>
                      <w:strike/>
                      <w:color w:val="7030A0"/>
                      <w:lang w:eastAsia="zh-CN"/>
                    </w:rPr>
                    <w:t>channel model</w:t>
                  </w:r>
                  <w:r>
                    <w:rPr>
                      <w:rFonts w:cs="Times"/>
                      <w:lang w:eastAsia="zh-CN"/>
                    </w:rPr>
                    <w:t> </w:t>
                  </w:r>
                  <w:r>
                    <w:rPr>
                      <w:rFonts w:cs="Times"/>
                      <w:i/>
                      <w:iCs/>
                      <w:color w:val="7030A0"/>
                      <w:lang w:eastAsia="zh-CN"/>
                    </w:rPr>
                    <w:t>Sampling frequency </w:t>
                  </w:r>
                  <w:r>
                    <w:rPr>
                      <w:rFonts w:cs="Times"/>
                      <w:i/>
                      <w:iCs/>
                      <w:lang w:eastAsia="zh-CN"/>
                    </w:rPr>
                    <w:t>&gt;</w:t>
                  </w:r>
                </w:p>
              </w:tc>
              <w:tc>
                <w:tcPr>
                  <w:tcW w:w="3029" w:type="dxa"/>
                  <w:tcBorders>
                    <w:top w:val="single" w:sz="4" w:space="0" w:color="auto"/>
                    <w:left w:val="single" w:sz="4" w:space="0" w:color="auto"/>
                    <w:bottom w:val="single" w:sz="4" w:space="0" w:color="auto"/>
                    <w:right w:val="single" w:sz="4" w:space="0" w:color="auto"/>
                  </w:tcBorders>
                </w:tcPr>
                <w:p w14:paraId="4365C594" w14:textId="77777777" w:rsidR="00637E26" w:rsidRDefault="00E230AE">
                  <w:pPr>
                    <w:rPr>
                      <w:rFonts w:cs="Times"/>
                      <w:szCs w:val="20"/>
                      <w:lang w:eastAsia="zh-CN"/>
                    </w:rPr>
                  </w:pPr>
                  <w:r>
                    <w:t>1.92MHz for both D2R and R2D</w:t>
                  </w:r>
                </w:p>
              </w:tc>
            </w:tr>
          </w:tbl>
          <w:p w14:paraId="2F40C683" w14:textId="77777777" w:rsidR="00637E26" w:rsidRDefault="00637E26">
            <w:pPr>
              <w:rPr>
                <w:b/>
                <w:bCs/>
                <w:szCs w:val="18"/>
              </w:rPr>
            </w:pPr>
          </w:p>
        </w:tc>
      </w:tr>
      <w:tr w:rsidR="00637E26" w14:paraId="74199614" w14:textId="77777777">
        <w:tc>
          <w:tcPr>
            <w:tcW w:w="1105" w:type="dxa"/>
          </w:tcPr>
          <w:p w14:paraId="6C4FA87D" w14:textId="77777777" w:rsidR="00637E26" w:rsidRDefault="00E230AE">
            <w:pPr>
              <w:rPr>
                <w:rFonts w:eastAsiaTheme="minorEastAsia"/>
                <w:lang w:eastAsia="zh-CN"/>
              </w:rPr>
            </w:pPr>
            <w:r>
              <w:rPr>
                <w:rFonts w:eastAsiaTheme="minorEastAsia" w:hint="eastAsia"/>
                <w:lang w:eastAsia="zh-CN"/>
              </w:rPr>
              <w:t>Qualcomm</w:t>
            </w:r>
          </w:p>
        </w:tc>
        <w:tc>
          <w:tcPr>
            <w:tcW w:w="8526" w:type="dxa"/>
          </w:tcPr>
          <w:p w14:paraId="46FFA2B8" w14:textId="77777777" w:rsidR="00637E26" w:rsidRDefault="00E230AE">
            <w:pPr>
              <w:rPr>
                <w:rFonts w:eastAsiaTheme="minorEastAsia"/>
                <w:b/>
                <w:bCs/>
                <w:lang w:eastAsia="zh-CN"/>
              </w:rPr>
            </w:pPr>
            <w:r>
              <w:rPr>
                <w:b/>
                <w:bCs/>
              </w:rPr>
              <w:t xml:space="preserve">Proposal 24: For evaluation purpose, it is assumed that device 1/2a/2b can support at least following three clocks in </w:t>
            </w:r>
            <w:r>
              <w:rPr>
                <w:rFonts w:eastAsiaTheme="minorEastAsia" w:hint="eastAsia"/>
                <w:b/>
                <w:bCs/>
                <w:lang w:eastAsia="zh-CN"/>
              </w:rPr>
              <w:t xml:space="preserve">Table 5 </w:t>
            </w:r>
            <w:r>
              <w:rPr>
                <w:b/>
                <w:bCs/>
              </w:rPr>
              <w:t>for sampling/sleep, frequency shifting, carrier frequency generation within their power consumption budget.</w:t>
            </w:r>
          </w:p>
          <w:p w14:paraId="5812487B" w14:textId="77777777" w:rsidR="00637E26" w:rsidRPr="0051167E" w:rsidRDefault="00E230AE">
            <w:pPr>
              <w:pStyle w:val="a3"/>
              <w:jc w:val="center"/>
              <w:rPr>
                <w:lang w:val="en-US"/>
              </w:rPr>
            </w:pPr>
            <w:r w:rsidRPr="0051167E">
              <w:rPr>
                <w:lang w:val="en-US"/>
              </w:rPr>
              <w:t xml:space="preserve">Table </w:t>
            </w:r>
            <w:r w:rsidRPr="0051167E">
              <w:rPr>
                <w:rFonts w:hint="eastAsia"/>
                <w:lang w:val="en-US"/>
              </w:rPr>
              <w:t xml:space="preserve">5 </w:t>
            </w:r>
            <w:r w:rsidRPr="0051167E">
              <w:rPr>
                <w:lang w:val="en-US"/>
              </w:rPr>
              <w:t>List of clocks to be considered for evaluation of A-IoT devices</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0" w:type="dxa"/>
                <w:right w:w="0" w:type="dxa"/>
              </w:tblCellMar>
              <w:tblLook w:val="04A0" w:firstRow="1" w:lastRow="0" w:firstColumn="1" w:lastColumn="0" w:noHBand="0" w:noVBand="1"/>
            </w:tblPr>
            <w:tblGrid>
              <w:gridCol w:w="718"/>
              <w:gridCol w:w="1355"/>
              <w:gridCol w:w="936"/>
              <w:gridCol w:w="776"/>
              <w:gridCol w:w="1218"/>
              <w:gridCol w:w="1618"/>
              <w:gridCol w:w="1614"/>
            </w:tblGrid>
            <w:tr w:rsidR="00637E26" w14:paraId="50913B83" w14:textId="77777777">
              <w:trPr>
                <w:trHeight w:val="259"/>
              </w:trPr>
              <w:tc>
                <w:tcPr>
                  <w:tcW w:w="385" w:type="pct"/>
                  <w:shd w:val="clear" w:color="auto" w:fill="3253DC"/>
                  <w:tcMar>
                    <w:top w:w="72" w:type="dxa"/>
                    <w:left w:w="144" w:type="dxa"/>
                    <w:bottom w:w="72" w:type="dxa"/>
                    <w:right w:w="144" w:type="dxa"/>
                  </w:tcMar>
                </w:tcPr>
                <w:p w14:paraId="50737624" w14:textId="77777777" w:rsidR="00637E26" w:rsidRDefault="00E230AE">
                  <w:pPr>
                    <w:jc w:val="center"/>
                    <w:rPr>
                      <w:color w:val="FFFFFF" w:themeColor="background1"/>
                      <w:sz w:val="18"/>
                      <w:szCs w:val="18"/>
                    </w:rPr>
                  </w:pPr>
                  <w:r>
                    <w:rPr>
                      <w:color w:val="FFFFFF" w:themeColor="background1"/>
                      <w:sz w:val="18"/>
                      <w:szCs w:val="18"/>
                    </w:rPr>
                    <w:t>Clock #</w:t>
                  </w:r>
                </w:p>
              </w:tc>
              <w:tc>
                <w:tcPr>
                  <w:tcW w:w="763" w:type="pct"/>
                  <w:shd w:val="clear" w:color="auto" w:fill="3253DC"/>
                  <w:tcMar>
                    <w:top w:w="72" w:type="dxa"/>
                    <w:left w:w="144" w:type="dxa"/>
                    <w:bottom w:w="72" w:type="dxa"/>
                    <w:right w:w="144" w:type="dxa"/>
                  </w:tcMar>
                </w:tcPr>
                <w:p w14:paraId="78882CA6" w14:textId="77777777" w:rsidR="00637E26" w:rsidRDefault="00E230AE">
                  <w:pPr>
                    <w:ind w:left="27"/>
                    <w:jc w:val="center"/>
                    <w:rPr>
                      <w:color w:val="FFFFFF" w:themeColor="background1"/>
                      <w:sz w:val="18"/>
                      <w:szCs w:val="18"/>
                    </w:rPr>
                  </w:pPr>
                  <w:r>
                    <w:rPr>
                      <w:color w:val="FFFFFF" w:themeColor="background1"/>
                      <w:sz w:val="18"/>
                      <w:szCs w:val="18"/>
                    </w:rPr>
                    <w:t>Description</w:t>
                  </w:r>
                </w:p>
              </w:tc>
              <w:tc>
                <w:tcPr>
                  <w:tcW w:w="628" w:type="pct"/>
                  <w:shd w:val="clear" w:color="auto" w:fill="3253DC"/>
                </w:tcPr>
                <w:p w14:paraId="1B25D9E3" w14:textId="77777777" w:rsidR="00637E26" w:rsidRDefault="00E230AE">
                  <w:pPr>
                    <w:ind w:left="79"/>
                    <w:jc w:val="center"/>
                    <w:rPr>
                      <w:color w:val="FFFFFF" w:themeColor="background1"/>
                      <w:sz w:val="18"/>
                      <w:szCs w:val="18"/>
                    </w:rPr>
                  </w:pPr>
                  <w:r>
                    <w:rPr>
                      <w:color w:val="FFFFFF" w:themeColor="background1"/>
                      <w:sz w:val="18"/>
                      <w:szCs w:val="18"/>
                    </w:rPr>
                    <w:t>Applicable</w:t>
                  </w:r>
                </w:p>
                <w:p w14:paraId="16249D6D" w14:textId="77777777" w:rsidR="00637E26" w:rsidRDefault="00E230AE">
                  <w:pPr>
                    <w:ind w:left="79"/>
                    <w:jc w:val="center"/>
                    <w:rPr>
                      <w:color w:val="FFFFFF" w:themeColor="background1"/>
                      <w:sz w:val="18"/>
                      <w:szCs w:val="18"/>
                    </w:rPr>
                  </w:pPr>
                  <w:r>
                    <w:rPr>
                      <w:color w:val="FFFFFF" w:themeColor="background1"/>
                      <w:sz w:val="18"/>
                      <w:szCs w:val="18"/>
                    </w:rPr>
                    <w:t>device types</w:t>
                  </w:r>
                </w:p>
              </w:tc>
              <w:tc>
                <w:tcPr>
                  <w:tcW w:w="530" w:type="pct"/>
                  <w:shd w:val="clear" w:color="auto" w:fill="3253DC"/>
                </w:tcPr>
                <w:p w14:paraId="15B82EC6" w14:textId="77777777" w:rsidR="00637E26" w:rsidRDefault="00E230AE">
                  <w:pPr>
                    <w:ind w:left="82"/>
                    <w:jc w:val="center"/>
                    <w:rPr>
                      <w:color w:val="FFFFFF" w:themeColor="background1"/>
                      <w:sz w:val="18"/>
                      <w:szCs w:val="18"/>
                    </w:rPr>
                  </w:pPr>
                  <w:r>
                    <w:rPr>
                      <w:color w:val="FFFFFF" w:themeColor="background1"/>
                      <w:sz w:val="18"/>
                      <w:szCs w:val="18"/>
                    </w:rPr>
                    <w:t>Clock</w:t>
                  </w:r>
                </w:p>
                <w:p w14:paraId="55E7230B" w14:textId="77777777" w:rsidR="00637E26" w:rsidRDefault="00E230AE">
                  <w:pPr>
                    <w:ind w:left="82"/>
                    <w:jc w:val="center"/>
                    <w:rPr>
                      <w:color w:val="FFFFFF" w:themeColor="background1"/>
                      <w:sz w:val="18"/>
                      <w:szCs w:val="18"/>
                    </w:rPr>
                  </w:pPr>
                  <w:r>
                    <w:rPr>
                      <w:color w:val="FFFFFF" w:themeColor="background1"/>
                      <w:sz w:val="18"/>
                      <w:szCs w:val="18"/>
                    </w:rPr>
                    <w:t>speed</w:t>
                  </w:r>
                </w:p>
              </w:tc>
              <w:tc>
                <w:tcPr>
                  <w:tcW w:w="613" w:type="pct"/>
                  <w:shd w:val="clear" w:color="auto" w:fill="3253DC"/>
                  <w:tcMar>
                    <w:top w:w="72" w:type="dxa"/>
                    <w:left w:w="144" w:type="dxa"/>
                    <w:bottom w:w="72" w:type="dxa"/>
                    <w:right w:w="144" w:type="dxa"/>
                  </w:tcMar>
                </w:tcPr>
                <w:p w14:paraId="1F3830EB" w14:textId="77777777" w:rsidR="00637E26" w:rsidRDefault="00E230AE">
                  <w:pPr>
                    <w:jc w:val="center"/>
                    <w:rPr>
                      <w:color w:val="FFFFFF" w:themeColor="background1"/>
                      <w:sz w:val="18"/>
                      <w:szCs w:val="18"/>
                    </w:rPr>
                  </w:pPr>
                  <w:r>
                    <w:rPr>
                      <w:color w:val="FFFFFF" w:themeColor="background1"/>
                      <w:sz w:val="18"/>
                      <w:szCs w:val="18"/>
                    </w:rPr>
                    <w:t xml:space="preserve">Power </w:t>
                  </w:r>
                  <w:r>
                    <w:rPr>
                      <w:color w:val="FFFFFF" w:themeColor="background1"/>
                      <w:sz w:val="18"/>
                      <w:szCs w:val="18"/>
                    </w:rPr>
                    <w:br/>
                    <w:t>consumption</w:t>
                  </w:r>
                </w:p>
              </w:tc>
              <w:tc>
                <w:tcPr>
                  <w:tcW w:w="1041" w:type="pct"/>
                  <w:shd w:val="clear" w:color="auto" w:fill="3253DC"/>
                  <w:tcMar>
                    <w:top w:w="72" w:type="dxa"/>
                    <w:left w:w="144" w:type="dxa"/>
                    <w:bottom w:w="72" w:type="dxa"/>
                    <w:right w:w="144" w:type="dxa"/>
                  </w:tcMar>
                </w:tcPr>
                <w:p w14:paraId="49B96BA1" w14:textId="77777777" w:rsidR="00637E26" w:rsidRDefault="00E230AE">
                  <w:pPr>
                    <w:jc w:val="center"/>
                    <w:rPr>
                      <w:color w:val="FFFFFF" w:themeColor="background1"/>
                      <w:sz w:val="18"/>
                      <w:szCs w:val="18"/>
                    </w:rPr>
                  </w:pPr>
                  <w:r>
                    <w:rPr>
                      <w:color w:val="FFFFFF" w:themeColor="background1"/>
                      <w:sz w:val="18"/>
                      <w:szCs w:val="18"/>
                    </w:rPr>
                    <w:t>Initial clock</w:t>
                  </w:r>
                </w:p>
                <w:p w14:paraId="6962EB88" w14:textId="77777777" w:rsidR="00637E26" w:rsidRDefault="00E230AE">
                  <w:pPr>
                    <w:jc w:val="center"/>
                    <w:rPr>
                      <w:color w:val="FFFFFF" w:themeColor="background1"/>
                      <w:sz w:val="18"/>
                      <w:szCs w:val="18"/>
                    </w:rPr>
                  </w:pPr>
                  <w:r>
                    <w:rPr>
                      <w:color w:val="FFFFFF" w:themeColor="background1"/>
                      <w:sz w:val="18"/>
                      <w:szCs w:val="18"/>
                    </w:rPr>
                    <w:t>Accuracy (i.e., before calibration)</w:t>
                  </w:r>
                </w:p>
              </w:tc>
              <w:tc>
                <w:tcPr>
                  <w:tcW w:w="1039" w:type="pct"/>
                  <w:shd w:val="clear" w:color="auto" w:fill="3253DC"/>
                </w:tcPr>
                <w:p w14:paraId="12F2BDC4" w14:textId="77777777" w:rsidR="00637E26" w:rsidRDefault="00E230AE">
                  <w:pPr>
                    <w:ind w:left="142"/>
                    <w:jc w:val="center"/>
                    <w:rPr>
                      <w:color w:val="FFFFFF" w:themeColor="background1"/>
                      <w:sz w:val="18"/>
                      <w:szCs w:val="18"/>
                    </w:rPr>
                  </w:pPr>
                  <w:r>
                    <w:rPr>
                      <w:color w:val="FFFFFF" w:themeColor="background1"/>
                      <w:sz w:val="18"/>
                      <w:szCs w:val="18"/>
                    </w:rPr>
                    <w:t xml:space="preserve">Accuracy after </w:t>
                  </w:r>
                </w:p>
                <w:p w14:paraId="0566B743" w14:textId="77777777" w:rsidR="00637E26" w:rsidRDefault="00E230AE">
                  <w:pPr>
                    <w:ind w:left="142"/>
                    <w:jc w:val="center"/>
                    <w:rPr>
                      <w:color w:val="FFFFFF" w:themeColor="background1"/>
                      <w:sz w:val="18"/>
                      <w:szCs w:val="18"/>
                    </w:rPr>
                  </w:pPr>
                  <w:r>
                    <w:rPr>
                      <w:color w:val="FFFFFF" w:themeColor="background1"/>
                      <w:sz w:val="18"/>
                      <w:szCs w:val="18"/>
                    </w:rPr>
                    <w:t>clock calibration</w:t>
                  </w:r>
                </w:p>
              </w:tc>
            </w:tr>
            <w:tr w:rsidR="00637E26" w14:paraId="20C89699" w14:textId="77777777">
              <w:trPr>
                <w:trHeight w:val="717"/>
              </w:trPr>
              <w:tc>
                <w:tcPr>
                  <w:tcW w:w="385" w:type="pct"/>
                  <w:shd w:val="clear" w:color="auto" w:fill="CDD1F2"/>
                  <w:tcMar>
                    <w:top w:w="72" w:type="dxa"/>
                    <w:left w:w="144" w:type="dxa"/>
                    <w:bottom w:w="72" w:type="dxa"/>
                    <w:right w:w="144" w:type="dxa"/>
                  </w:tcMar>
                </w:tcPr>
                <w:p w14:paraId="6EA4F6F0" w14:textId="77777777" w:rsidR="00637E26" w:rsidRDefault="00E230AE">
                  <w:pPr>
                    <w:rPr>
                      <w:sz w:val="18"/>
                      <w:szCs w:val="18"/>
                    </w:rPr>
                  </w:pPr>
                  <w:r>
                    <w:rPr>
                      <w:sz w:val="18"/>
                      <w:szCs w:val="18"/>
                    </w:rPr>
                    <w:t>Clock 1</w:t>
                  </w:r>
                </w:p>
              </w:tc>
              <w:tc>
                <w:tcPr>
                  <w:tcW w:w="763" w:type="pct"/>
                  <w:shd w:val="clear" w:color="auto" w:fill="CDD1F2"/>
                  <w:tcMar>
                    <w:top w:w="72" w:type="dxa"/>
                    <w:left w:w="144" w:type="dxa"/>
                    <w:bottom w:w="72" w:type="dxa"/>
                    <w:right w:w="144" w:type="dxa"/>
                  </w:tcMar>
                </w:tcPr>
                <w:p w14:paraId="49A25A09" w14:textId="77777777" w:rsidR="00637E26" w:rsidRDefault="00E230AE">
                  <w:pPr>
                    <w:ind w:left="27"/>
                    <w:rPr>
                      <w:sz w:val="18"/>
                      <w:szCs w:val="18"/>
                    </w:rPr>
                  </w:pPr>
                  <w:r>
                    <w:rPr>
                      <w:sz w:val="18"/>
                      <w:szCs w:val="18"/>
                    </w:rPr>
                    <w:t>Sampling for sync signal or preamble detection.</w:t>
                  </w:r>
                </w:p>
                <w:p w14:paraId="7464E70E" w14:textId="77777777" w:rsidR="00637E26" w:rsidRDefault="00637E26">
                  <w:pPr>
                    <w:ind w:left="27"/>
                    <w:rPr>
                      <w:sz w:val="18"/>
                      <w:szCs w:val="18"/>
                    </w:rPr>
                  </w:pPr>
                </w:p>
                <w:p w14:paraId="5E00F17B" w14:textId="77777777" w:rsidR="00637E26" w:rsidRDefault="00E230AE">
                  <w:pPr>
                    <w:ind w:left="27"/>
                    <w:rPr>
                      <w:sz w:val="18"/>
                      <w:szCs w:val="18"/>
                    </w:rPr>
                  </w:pPr>
                  <w:r>
                    <w:rPr>
                      <w:sz w:val="18"/>
                      <w:szCs w:val="18"/>
                    </w:rPr>
                    <w:t>Light sleep w/ memory retention</w:t>
                  </w:r>
                </w:p>
              </w:tc>
              <w:tc>
                <w:tcPr>
                  <w:tcW w:w="628" w:type="pct"/>
                  <w:shd w:val="clear" w:color="auto" w:fill="CDD1F2"/>
                </w:tcPr>
                <w:p w14:paraId="653CDD03" w14:textId="77777777" w:rsidR="00637E26" w:rsidRDefault="00E230AE">
                  <w:pPr>
                    <w:ind w:left="79"/>
                    <w:rPr>
                      <w:sz w:val="18"/>
                      <w:szCs w:val="18"/>
                    </w:rPr>
                  </w:pPr>
                  <w:r>
                    <w:rPr>
                      <w:sz w:val="18"/>
                      <w:szCs w:val="18"/>
                    </w:rPr>
                    <w:t>Device 1, 2a, 2b</w:t>
                  </w:r>
                </w:p>
              </w:tc>
              <w:tc>
                <w:tcPr>
                  <w:tcW w:w="530" w:type="pct"/>
                  <w:shd w:val="clear" w:color="auto" w:fill="CDD1F2"/>
                </w:tcPr>
                <w:p w14:paraId="6AF7BA6B" w14:textId="77777777" w:rsidR="00637E26" w:rsidRDefault="00E230AE">
                  <w:pPr>
                    <w:ind w:left="82"/>
                    <w:rPr>
                      <w:sz w:val="18"/>
                      <w:szCs w:val="18"/>
                    </w:rPr>
                  </w:pPr>
                  <w:r>
                    <w:rPr>
                      <w:sz w:val="18"/>
                      <w:szCs w:val="18"/>
                    </w:rPr>
                    <w:t>[10s] kHz to [1]MHz</w:t>
                  </w:r>
                </w:p>
              </w:tc>
              <w:tc>
                <w:tcPr>
                  <w:tcW w:w="613" w:type="pct"/>
                  <w:shd w:val="clear" w:color="auto" w:fill="CDD1F2"/>
                  <w:tcMar>
                    <w:top w:w="72" w:type="dxa"/>
                    <w:left w:w="144" w:type="dxa"/>
                    <w:bottom w:w="72" w:type="dxa"/>
                    <w:right w:w="144" w:type="dxa"/>
                  </w:tcMar>
                </w:tcPr>
                <w:p w14:paraId="3CB77E27" w14:textId="77777777" w:rsidR="00637E26" w:rsidRDefault="00E230AE">
                  <w:pPr>
                    <w:rPr>
                      <w:sz w:val="18"/>
                      <w:szCs w:val="18"/>
                    </w:rPr>
                  </w:pPr>
                  <w:r>
                    <w:rPr>
                      <w:sz w:val="18"/>
                      <w:szCs w:val="18"/>
                    </w:rPr>
                    <w:t>&lt;&lt; 1uW</w:t>
                  </w:r>
                </w:p>
              </w:tc>
              <w:tc>
                <w:tcPr>
                  <w:tcW w:w="1041" w:type="pct"/>
                  <w:shd w:val="clear" w:color="auto" w:fill="CDD1F2"/>
                  <w:tcMar>
                    <w:top w:w="72" w:type="dxa"/>
                    <w:left w:w="144" w:type="dxa"/>
                    <w:bottom w:w="72" w:type="dxa"/>
                    <w:right w:w="144" w:type="dxa"/>
                  </w:tcMar>
                </w:tcPr>
                <w:p w14:paraId="666F6B91" w14:textId="77777777" w:rsidR="00637E26" w:rsidRDefault="00E230AE">
                  <w:pPr>
                    <w:rPr>
                      <w:sz w:val="18"/>
                      <w:szCs w:val="18"/>
                    </w:rPr>
                  </w:pPr>
                  <w:r>
                    <w:rPr>
                      <w:sz w:val="18"/>
                      <w:szCs w:val="18"/>
                    </w:rPr>
                    <w:t>[1, 10]% error</w:t>
                  </w:r>
                </w:p>
              </w:tc>
              <w:tc>
                <w:tcPr>
                  <w:tcW w:w="1039" w:type="pct"/>
                  <w:shd w:val="clear" w:color="auto" w:fill="CDD1F2"/>
                </w:tcPr>
                <w:p w14:paraId="5B7E8BDD" w14:textId="77777777" w:rsidR="00637E26" w:rsidRDefault="00E230AE">
                  <w:pPr>
                    <w:ind w:left="142"/>
                    <w:rPr>
                      <w:sz w:val="18"/>
                      <w:szCs w:val="18"/>
                    </w:rPr>
                  </w:pPr>
                  <w:r>
                    <w:rPr>
                      <w:sz w:val="18"/>
                      <w:szCs w:val="18"/>
                    </w:rPr>
                    <w:t>After clock calibration based on sync signal/preamble or symbol clocking information from line coding, accuracy of &lt;1% is achieved.</w:t>
                  </w:r>
                </w:p>
              </w:tc>
            </w:tr>
            <w:tr w:rsidR="00637E26" w14:paraId="21B6F6FA" w14:textId="77777777">
              <w:trPr>
                <w:trHeight w:val="115"/>
              </w:trPr>
              <w:tc>
                <w:tcPr>
                  <w:tcW w:w="385" w:type="pct"/>
                  <w:shd w:val="clear" w:color="auto" w:fill="CDD1F2"/>
                  <w:tcMar>
                    <w:top w:w="72" w:type="dxa"/>
                    <w:left w:w="144" w:type="dxa"/>
                    <w:bottom w:w="72" w:type="dxa"/>
                    <w:right w:w="144" w:type="dxa"/>
                  </w:tcMar>
                </w:tcPr>
                <w:p w14:paraId="4A4621FB" w14:textId="77777777" w:rsidR="00637E26" w:rsidRDefault="00E230AE">
                  <w:pPr>
                    <w:rPr>
                      <w:sz w:val="18"/>
                      <w:szCs w:val="18"/>
                    </w:rPr>
                  </w:pPr>
                  <w:r>
                    <w:rPr>
                      <w:sz w:val="18"/>
                      <w:szCs w:val="18"/>
                    </w:rPr>
                    <w:t>Clock 2</w:t>
                  </w:r>
                </w:p>
              </w:tc>
              <w:tc>
                <w:tcPr>
                  <w:tcW w:w="763" w:type="pct"/>
                  <w:shd w:val="clear" w:color="auto" w:fill="CDD1F2"/>
                  <w:tcMar>
                    <w:top w:w="72" w:type="dxa"/>
                    <w:left w:w="144" w:type="dxa"/>
                    <w:bottom w:w="72" w:type="dxa"/>
                    <w:right w:w="144" w:type="dxa"/>
                  </w:tcMar>
                </w:tcPr>
                <w:p w14:paraId="7F926F13" w14:textId="77777777" w:rsidR="00637E26" w:rsidRDefault="00E230AE">
                  <w:pPr>
                    <w:ind w:left="27"/>
                    <w:rPr>
                      <w:sz w:val="18"/>
                      <w:szCs w:val="18"/>
                    </w:rPr>
                  </w:pPr>
                  <w:r>
                    <w:rPr>
                      <w:sz w:val="18"/>
                      <w:szCs w:val="18"/>
                    </w:rPr>
                    <w:t>Frequency shift for backscattering</w:t>
                  </w:r>
                </w:p>
              </w:tc>
              <w:tc>
                <w:tcPr>
                  <w:tcW w:w="628" w:type="pct"/>
                  <w:shd w:val="clear" w:color="auto" w:fill="CDD1F2"/>
                </w:tcPr>
                <w:p w14:paraId="2FBC2463" w14:textId="77777777" w:rsidR="00637E26" w:rsidRDefault="00E230AE">
                  <w:pPr>
                    <w:ind w:left="79"/>
                    <w:rPr>
                      <w:sz w:val="18"/>
                      <w:szCs w:val="18"/>
                    </w:rPr>
                  </w:pPr>
                  <w:r>
                    <w:rPr>
                      <w:sz w:val="18"/>
                      <w:szCs w:val="18"/>
                    </w:rPr>
                    <w:t>Device 1, 2a</w:t>
                  </w:r>
                </w:p>
              </w:tc>
              <w:tc>
                <w:tcPr>
                  <w:tcW w:w="530" w:type="pct"/>
                  <w:shd w:val="clear" w:color="auto" w:fill="CDD1F2"/>
                </w:tcPr>
                <w:p w14:paraId="5FCCC6CD" w14:textId="77777777" w:rsidR="00637E26" w:rsidRDefault="00E230AE">
                  <w:pPr>
                    <w:ind w:left="82"/>
                    <w:rPr>
                      <w:sz w:val="18"/>
                      <w:szCs w:val="18"/>
                    </w:rPr>
                  </w:pPr>
                  <w:r>
                    <w:rPr>
                      <w:sz w:val="18"/>
                      <w:szCs w:val="18"/>
                    </w:rPr>
                    <w:t>A few [1] MHz</w:t>
                  </w:r>
                </w:p>
              </w:tc>
              <w:tc>
                <w:tcPr>
                  <w:tcW w:w="613" w:type="pct"/>
                  <w:shd w:val="clear" w:color="auto" w:fill="CDD1F2"/>
                  <w:tcMar>
                    <w:top w:w="72" w:type="dxa"/>
                    <w:left w:w="144" w:type="dxa"/>
                    <w:bottom w:w="72" w:type="dxa"/>
                    <w:right w:w="144" w:type="dxa"/>
                  </w:tcMar>
                </w:tcPr>
                <w:p w14:paraId="4DF38256" w14:textId="77777777" w:rsidR="00637E26" w:rsidRDefault="00E230AE">
                  <w:pPr>
                    <w:rPr>
                      <w:sz w:val="18"/>
                      <w:szCs w:val="18"/>
                    </w:rPr>
                  </w:pPr>
                  <w:r>
                    <w:rPr>
                      <w:sz w:val="18"/>
                      <w:szCs w:val="18"/>
                    </w:rPr>
                    <w:t>&lt;1uW</w:t>
                  </w:r>
                </w:p>
                <w:p w14:paraId="11DBEB3F" w14:textId="77777777" w:rsidR="00637E26" w:rsidRDefault="00E230AE">
                  <w:pPr>
                    <w:rPr>
                      <w:sz w:val="18"/>
                      <w:szCs w:val="18"/>
                    </w:rPr>
                  </w:pPr>
                  <w:r>
                    <w:rPr>
                      <w:sz w:val="18"/>
                      <w:szCs w:val="18"/>
                    </w:rPr>
                    <w:t xml:space="preserve">&lt;10s </w:t>
                  </w:r>
                  <w:proofErr w:type="spellStart"/>
                  <w:r>
                    <w:rPr>
                      <w:sz w:val="18"/>
                      <w:szCs w:val="18"/>
                    </w:rPr>
                    <w:t>uW</w:t>
                  </w:r>
                  <w:proofErr w:type="spellEnd"/>
                </w:p>
              </w:tc>
              <w:tc>
                <w:tcPr>
                  <w:tcW w:w="1041" w:type="pct"/>
                  <w:shd w:val="clear" w:color="auto" w:fill="CDD1F2"/>
                  <w:tcMar>
                    <w:top w:w="72" w:type="dxa"/>
                    <w:left w:w="144" w:type="dxa"/>
                    <w:bottom w:w="72" w:type="dxa"/>
                    <w:right w:w="144" w:type="dxa"/>
                  </w:tcMar>
                </w:tcPr>
                <w:p w14:paraId="3CDC86BC" w14:textId="77777777" w:rsidR="00637E26" w:rsidRDefault="00E230AE">
                  <w:pPr>
                    <w:rPr>
                      <w:sz w:val="18"/>
                      <w:szCs w:val="18"/>
                    </w:rPr>
                  </w:pPr>
                  <w:r>
                    <w:rPr>
                      <w:sz w:val="18"/>
                      <w:szCs w:val="18"/>
                    </w:rPr>
                    <w:t>[1~5]% error before calibration.</w:t>
                  </w:r>
                </w:p>
              </w:tc>
              <w:tc>
                <w:tcPr>
                  <w:tcW w:w="1039" w:type="pct"/>
                  <w:shd w:val="clear" w:color="auto" w:fill="CDD1F2"/>
                </w:tcPr>
                <w:p w14:paraId="7329B2A2" w14:textId="77777777" w:rsidR="00637E26" w:rsidRDefault="00E230AE">
                  <w:pPr>
                    <w:ind w:left="142"/>
                    <w:rPr>
                      <w:sz w:val="18"/>
                      <w:szCs w:val="18"/>
                    </w:rPr>
                  </w:pPr>
                  <w:r>
                    <w:rPr>
                      <w:sz w:val="18"/>
                      <w:szCs w:val="18"/>
                    </w:rPr>
                    <w:t>Accuracy of &lt;1% is achieved.</w:t>
                  </w:r>
                </w:p>
              </w:tc>
            </w:tr>
            <w:tr w:rsidR="00637E26" w14:paraId="51398F76" w14:textId="77777777">
              <w:trPr>
                <w:trHeight w:val="22"/>
              </w:trPr>
              <w:tc>
                <w:tcPr>
                  <w:tcW w:w="385" w:type="pct"/>
                  <w:shd w:val="clear" w:color="auto" w:fill="CDD1F2"/>
                  <w:tcMar>
                    <w:top w:w="72" w:type="dxa"/>
                    <w:left w:w="144" w:type="dxa"/>
                    <w:bottom w:w="72" w:type="dxa"/>
                    <w:right w:w="144" w:type="dxa"/>
                  </w:tcMar>
                </w:tcPr>
                <w:p w14:paraId="032D8DB2" w14:textId="77777777" w:rsidR="00637E26" w:rsidRDefault="00E230AE">
                  <w:pPr>
                    <w:rPr>
                      <w:sz w:val="18"/>
                      <w:szCs w:val="18"/>
                    </w:rPr>
                  </w:pPr>
                  <w:r>
                    <w:rPr>
                      <w:sz w:val="18"/>
                      <w:szCs w:val="18"/>
                    </w:rPr>
                    <w:t>Clock 3</w:t>
                  </w:r>
                </w:p>
                <w:p w14:paraId="05A193F9" w14:textId="77777777" w:rsidR="00637E26" w:rsidRDefault="00637E26">
                  <w:pPr>
                    <w:rPr>
                      <w:sz w:val="18"/>
                      <w:szCs w:val="18"/>
                    </w:rPr>
                  </w:pPr>
                </w:p>
              </w:tc>
              <w:tc>
                <w:tcPr>
                  <w:tcW w:w="763" w:type="pct"/>
                  <w:shd w:val="clear" w:color="auto" w:fill="CDD1F2"/>
                  <w:tcMar>
                    <w:top w:w="72" w:type="dxa"/>
                    <w:left w:w="144" w:type="dxa"/>
                    <w:bottom w:w="72" w:type="dxa"/>
                    <w:right w:w="144" w:type="dxa"/>
                  </w:tcMar>
                </w:tcPr>
                <w:p w14:paraId="22B674AE" w14:textId="77777777" w:rsidR="00637E26" w:rsidRDefault="00E230AE">
                  <w:pPr>
                    <w:ind w:left="27"/>
                    <w:rPr>
                      <w:sz w:val="18"/>
                      <w:szCs w:val="18"/>
                    </w:rPr>
                  </w:pPr>
                  <w:r>
                    <w:rPr>
                      <w:sz w:val="18"/>
                      <w:szCs w:val="18"/>
                    </w:rPr>
                    <w:t>Reference clock for generating carrier frequency for active device.</w:t>
                  </w:r>
                </w:p>
              </w:tc>
              <w:tc>
                <w:tcPr>
                  <w:tcW w:w="628" w:type="pct"/>
                  <w:shd w:val="clear" w:color="auto" w:fill="CDD1F2"/>
                </w:tcPr>
                <w:p w14:paraId="4CA6EAAD" w14:textId="77777777" w:rsidR="00637E26" w:rsidRDefault="00E230AE">
                  <w:pPr>
                    <w:ind w:left="79"/>
                    <w:rPr>
                      <w:sz w:val="18"/>
                      <w:szCs w:val="18"/>
                    </w:rPr>
                  </w:pPr>
                  <w:r>
                    <w:rPr>
                      <w:sz w:val="18"/>
                      <w:szCs w:val="18"/>
                    </w:rPr>
                    <w:t>Device 2b</w:t>
                  </w:r>
                </w:p>
              </w:tc>
              <w:tc>
                <w:tcPr>
                  <w:tcW w:w="530" w:type="pct"/>
                  <w:shd w:val="clear" w:color="auto" w:fill="CDD1F2"/>
                </w:tcPr>
                <w:p w14:paraId="3A85D7A3" w14:textId="77777777" w:rsidR="00637E26" w:rsidRDefault="00E230AE">
                  <w:pPr>
                    <w:ind w:left="82"/>
                    <w:rPr>
                      <w:sz w:val="18"/>
                      <w:szCs w:val="18"/>
                    </w:rPr>
                  </w:pPr>
                  <w:r>
                    <w:rPr>
                      <w:sz w:val="18"/>
                      <w:szCs w:val="18"/>
                    </w:rPr>
                    <w:t>A few [1] MHz</w:t>
                  </w:r>
                </w:p>
              </w:tc>
              <w:tc>
                <w:tcPr>
                  <w:tcW w:w="613" w:type="pct"/>
                  <w:shd w:val="clear" w:color="auto" w:fill="CDD1F2"/>
                  <w:tcMar>
                    <w:top w:w="72" w:type="dxa"/>
                    <w:left w:w="144" w:type="dxa"/>
                    <w:bottom w:w="72" w:type="dxa"/>
                    <w:right w:w="144" w:type="dxa"/>
                  </w:tcMar>
                </w:tcPr>
                <w:p w14:paraId="3BAE4FD9" w14:textId="77777777" w:rsidR="00637E26" w:rsidRDefault="00E230AE">
                  <w:pPr>
                    <w:rPr>
                      <w:sz w:val="18"/>
                      <w:szCs w:val="18"/>
                    </w:rPr>
                  </w:pPr>
                  <w:r>
                    <w:rPr>
                      <w:sz w:val="18"/>
                      <w:szCs w:val="18"/>
                    </w:rPr>
                    <w:t xml:space="preserve">10s ~ 100 </w:t>
                  </w:r>
                  <w:proofErr w:type="spellStart"/>
                  <w:r>
                    <w:rPr>
                      <w:sz w:val="18"/>
                      <w:szCs w:val="18"/>
                    </w:rPr>
                    <w:t>uW</w:t>
                  </w:r>
                  <w:proofErr w:type="spellEnd"/>
                </w:p>
              </w:tc>
              <w:tc>
                <w:tcPr>
                  <w:tcW w:w="1041" w:type="pct"/>
                  <w:shd w:val="clear" w:color="auto" w:fill="CDD1F2"/>
                  <w:tcMar>
                    <w:top w:w="72" w:type="dxa"/>
                    <w:left w:w="144" w:type="dxa"/>
                    <w:bottom w:w="72" w:type="dxa"/>
                    <w:right w:w="144" w:type="dxa"/>
                  </w:tcMar>
                </w:tcPr>
                <w:p w14:paraId="293A0430" w14:textId="77777777" w:rsidR="00637E26" w:rsidRDefault="00E230AE">
                  <w:pPr>
                    <w:rPr>
                      <w:sz w:val="18"/>
                      <w:szCs w:val="18"/>
                    </w:rPr>
                  </w:pPr>
                  <w:r>
                    <w:rPr>
                      <w:sz w:val="18"/>
                      <w:szCs w:val="18"/>
                    </w:rPr>
                    <w:t>[1~5]% before calibration</w:t>
                  </w:r>
                </w:p>
                <w:p w14:paraId="31BF5C70" w14:textId="77777777" w:rsidR="00637E26" w:rsidRDefault="00637E26">
                  <w:pPr>
                    <w:rPr>
                      <w:sz w:val="18"/>
                      <w:szCs w:val="18"/>
                    </w:rPr>
                  </w:pPr>
                </w:p>
              </w:tc>
              <w:tc>
                <w:tcPr>
                  <w:tcW w:w="1039" w:type="pct"/>
                  <w:shd w:val="clear" w:color="auto" w:fill="CDD1F2"/>
                </w:tcPr>
                <w:p w14:paraId="1549F49B" w14:textId="77777777" w:rsidR="00637E26" w:rsidRDefault="00E230AE">
                  <w:pPr>
                    <w:ind w:left="142"/>
                    <w:rPr>
                      <w:sz w:val="18"/>
                      <w:szCs w:val="18"/>
                    </w:rPr>
                  </w:pPr>
                  <w:r>
                    <w:rPr>
                      <w:sz w:val="18"/>
                      <w:szCs w:val="18"/>
                    </w:rPr>
                    <w:t>After clock calibration based on sync signal, clock can achieve accuracy of [50]ppm.</w:t>
                  </w:r>
                </w:p>
              </w:tc>
            </w:tr>
          </w:tbl>
          <w:p w14:paraId="284181B4" w14:textId="77777777" w:rsidR="00637E26" w:rsidRDefault="00637E26">
            <w:pPr>
              <w:rPr>
                <w:rFonts w:eastAsiaTheme="minorEastAsia"/>
                <w:lang w:val="en-US" w:eastAsia="zh-CN"/>
              </w:rPr>
            </w:pPr>
          </w:p>
        </w:tc>
      </w:tr>
    </w:tbl>
    <w:p w14:paraId="149F663E" w14:textId="77777777" w:rsidR="00637E26" w:rsidRDefault="00637E26">
      <w:pPr>
        <w:rPr>
          <w:rFonts w:eastAsiaTheme="minorEastAsia"/>
          <w:lang w:eastAsia="zh-CN"/>
        </w:rPr>
      </w:pPr>
    </w:p>
    <w:p w14:paraId="42221E6F" w14:textId="77777777" w:rsidR="00637E26" w:rsidRDefault="00E230AE">
      <w:pPr>
        <w:pStyle w:val="4"/>
        <w:rPr>
          <w:rFonts w:eastAsiaTheme="minorEastAsia"/>
          <w:i w:val="0"/>
          <w:iCs/>
        </w:rPr>
      </w:pPr>
      <w:r>
        <w:rPr>
          <w:rFonts w:eastAsiaTheme="minorEastAsia" w:hint="eastAsia"/>
          <w:i w:val="0"/>
          <w:iCs/>
        </w:rPr>
        <w:t>Discussion (round 1)</w:t>
      </w:r>
    </w:p>
    <w:p w14:paraId="31F64DDC" w14:textId="77777777" w:rsidR="00637E26" w:rsidRDefault="00E230AE">
      <w:pPr>
        <w:spacing w:beforeLines="50" w:before="120" w:afterLines="50" w:after="120"/>
        <w:rPr>
          <w:rFonts w:ascii="Times New Roman" w:eastAsiaTheme="minorEastAsia" w:hAnsi="Times New Roman"/>
          <w:szCs w:val="20"/>
        </w:rPr>
      </w:pPr>
      <w:r>
        <w:rPr>
          <w:rFonts w:ascii="Times New Roman" w:eastAsiaTheme="minorEastAsia" w:hAnsi="Times New Roman" w:hint="eastAsia"/>
          <w:szCs w:val="20"/>
        </w:rPr>
        <w:t>B</w:t>
      </w:r>
      <w:r>
        <w:rPr>
          <w:rFonts w:ascii="Times New Roman" w:eastAsiaTheme="minorEastAsia" w:hAnsi="Times New Roman"/>
          <w:szCs w:val="20"/>
        </w:rPr>
        <w:t xml:space="preserve">ased on the submitted contributions in this meeting, </w:t>
      </w:r>
      <w:r>
        <w:rPr>
          <w:rFonts w:ascii="Times New Roman" w:eastAsiaTheme="minorEastAsia" w:hAnsi="Times New Roman" w:hint="eastAsia"/>
          <w:szCs w:val="20"/>
        </w:rPr>
        <w:t>companies provide their views on sampling frequency</w:t>
      </w:r>
      <w:r>
        <w:rPr>
          <w:rFonts w:ascii="Times New Roman" w:eastAsiaTheme="minorEastAsia" w:hAnsi="Times New Roman" w:hint="eastAsia"/>
          <w:szCs w:val="20"/>
          <w:lang w:eastAsia="zh-CN"/>
        </w:rPr>
        <w:t xml:space="preserve"> for the device</w:t>
      </w:r>
      <w:r>
        <w:rPr>
          <w:rFonts w:ascii="Times New Roman" w:eastAsiaTheme="minorEastAsia" w:hAnsi="Times New Roman" w:hint="eastAsia"/>
          <w:szCs w:val="20"/>
        </w:rPr>
        <w:t>.</w:t>
      </w:r>
    </w:p>
    <w:p w14:paraId="5115B9FA" w14:textId="77777777" w:rsidR="00637E26" w:rsidRDefault="00E230AE">
      <w:pPr>
        <w:pStyle w:val="afc"/>
        <w:numPr>
          <w:ilvl w:val="0"/>
          <w:numId w:val="103"/>
        </w:numPr>
        <w:spacing w:beforeLines="50" w:before="120" w:afterLines="50" w:after="120"/>
        <w:ind w:firstLineChars="0"/>
        <w:rPr>
          <w:rFonts w:ascii="Times New Roman" w:eastAsiaTheme="minorEastAsia" w:hAnsi="Times New Roman"/>
          <w:szCs w:val="20"/>
          <w:lang w:eastAsia="zh-CN"/>
        </w:rPr>
      </w:pPr>
      <w:r>
        <w:rPr>
          <w:rFonts w:ascii="Times New Roman" w:eastAsiaTheme="minorEastAsia" w:hAnsi="Times New Roman" w:hint="eastAsia"/>
          <w:b/>
          <w:bCs/>
          <w:szCs w:val="20"/>
          <w:lang w:eastAsia="zh-CN"/>
        </w:rPr>
        <w:t>On sampling frequency</w:t>
      </w:r>
      <w:r>
        <w:rPr>
          <w:rFonts w:ascii="Times New Roman" w:eastAsiaTheme="minorEastAsia" w:hAnsi="Times New Roman" w:hint="eastAsia"/>
          <w:szCs w:val="20"/>
          <w:lang w:eastAsia="zh-CN"/>
        </w:rPr>
        <w:t>: Majority views (e.g., Huawei/</w:t>
      </w:r>
      <w:proofErr w:type="spellStart"/>
      <w:r>
        <w:rPr>
          <w:rFonts w:ascii="Times New Roman" w:eastAsiaTheme="minorEastAsia" w:hAnsi="Times New Roman" w:hint="eastAsia"/>
          <w:szCs w:val="20"/>
          <w:lang w:eastAsia="zh-CN"/>
        </w:rPr>
        <w:t>Hisilicon</w:t>
      </w:r>
      <w:proofErr w:type="spellEnd"/>
      <w:r>
        <w:rPr>
          <w:rFonts w:ascii="Times New Roman" w:eastAsiaTheme="minorEastAsia" w:hAnsi="Times New Roman" w:hint="eastAsia"/>
          <w:szCs w:val="20"/>
          <w:lang w:eastAsia="zh-CN"/>
        </w:rPr>
        <w:t xml:space="preserve">, CMCC, Samsung) propose 1.92 MHz, 1 company (vivo) considers 1.92 MHz for device 1 </w:t>
      </w:r>
      <w:r>
        <w:rPr>
          <w:rFonts w:ascii="Times New Roman" w:eastAsiaTheme="minorEastAsia" w:hAnsi="Times New Roman"/>
          <w:szCs w:val="20"/>
          <w:lang w:eastAsia="zh-CN"/>
        </w:rPr>
        <w:t>and</w:t>
      </w:r>
      <w:r>
        <w:rPr>
          <w:rFonts w:ascii="Times New Roman" w:eastAsiaTheme="minorEastAsia" w:hAnsi="Times New Roman" w:hint="eastAsia"/>
          <w:szCs w:val="20"/>
          <w:lang w:eastAsia="zh-CN"/>
        </w:rPr>
        <w:t xml:space="preserve"> 3.84 MHz for device 2, 1 company (</w:t>
      </w:r>
      <w:proofErr w:type="spellStart"/>
      <w:r>
        <w:rPr>
          <w:rFonts w:ascii="Times New Roman" w:eastAsiaTheme="minorEastAsia" w:hAnsi="Times New Roman" w:hint="eastAsia"/>
          <w:szCs w:val="20"/>
          <w:lang w:eastAsia="zh-CN"/>
        </w:rPr>
        <w:t>Spreadtrum</w:t>
      </w:r>
      <w:proofErr w:type="spellEnd"/>
      <w:r>
        <w:rPr>
          <w:rFonts w:ascii="Times New Roman" w:eastAsiaTheme="minorEastAsia" w:hAnsi="Times New Roman" w:hint="eastAsia"/>
          <w:szCs w:val="20"/>
          <w:lang w:eastAsia="zh-CN"/>
        </w:rPr>
        <w:t>) considers 1.92 MHz for R2D and 300 kHz for D2R, and 1 company (Ericsson) considers a 32 kHz crystal oscillator with lower frequency error.</w:t>
      </w:r>
    </w:p>
    <w:p w14:paraId="498C897B" w14:textId="77777777" w:rsidR="00637E26" w:rsidRDefault="00E230AE">
      <w:pPr>
        <w:pStyle w:val="afc"/>
        <w:numPr>
          <w:ilvl w:val="0"/>
          <w:numId w:val="103"/>
        </w:numPr>
        <w:spacing w:beforeLines="50" w:before="120" w:afterLines="50" w:after="120"/>
        <w:ind w:firstLineChars="0"/>
        <w:rPr>
          <w:rFonts w:ascii="Times New Roman" w:eastAsiaTheme="minorEastAsia" w:hAnsi="Times New Roman"/>
          <w:szCs w:val="20"/>
          <w:lang w:eastAsia="zh-CN"/>
        </w:rPr>
      </w:pPr>
      <w:r>
        <w:rPr>
          <w:rFonts w:ascii="Times New Roman" w:eastAsiaTheme="minorEastAsia" w:hAnsi="Times New Roman" w:hint="eastAsia"/>
          <w:b/>
          <w:bCs/>
          <w:szCs w:val="20"/>
          <w:lang w:eastAsia="zh-CN"/>
        </w:rPr>
        <w:t xml:space="preserve">On SFO </w:t>
      </w:r>
      <w:r>
        <w:rPr>
          <w:rFonts w:ascii="Times New Roman" w:eastAsiaTheme="minorEastAsia" w:hAnsi="Times New Roman"/>
          <w:b/>
          <w:bCs/>
          <w:szCs w:val="20"/>
          <w:lang w:eastAsia="zh-CN"/>
        </w:rPr>
        <w:t>and</w:t>
      </w:r>
      <w:r>
        <w:rPr>
          <w:rFonts w:ascii="Times New Roman" w:eastAsiaTheme="minorEastAsia" w:hAnsi="Times New Roman" w:hint="eastAsia"/>
          <w:b/>
          <w:bCs/>
          <w:szCs w:val="20"/>
          <w:lang w:eastAsia="zh-CN"/>
        </w:rPr>
        <w:t xml:space="preserve"> drifting model</w:t>
      </w:r>
      <w:r>
        <w:rPr>
          <w:rFonts w:ascii="Times New Roman" w:eastAsiaTheme="minorEastAsia" w:hAnsi="Times New Roman" w:hint="eastAsia"/>
          <w:szCs w:val="20"/>
          <w:lang w:eastAsia="zh-CN"/>
        </w:rPr>
        <w:t xml:space="preserve">: </w:t>
      </w:r>
    </w:p>
    <w:p w14:paraId="2F830F79" w14:textId="77777777" w:rsidR="00637E26" w:rsidRDefault="00E230AE">
      <w:pPr>
        <w:pStyle w:val="afc"/>
        <w:numPr>
          <w:ilvl w:val="1"/>
          <w:numId w:val="103"/>
        </w:numPr>
        <w:spacing w:beforeLines="50" w:before="120" w:afterLines="50" w:after="120"/>
        <w:ind w:firstLineChars="0"/>
        <w:rPr>
          <w:rFonts w:ascii="Times New Roman" w:eastAsiaTheme="minorEastAsia" w:hAnsi="Times New Roman"/>
          <w:szCs w:val="20"/>
          <w:lang w:eastAsia="zh-CN"/>
        </w:rPr>
      </w:pPr>
      <w:r>
        <w:rPr>
          <w:rFonts w:ascii="Times New Roman" w:eastAsiaTheme="minorEastAsia" w:hAnsi="Times New Roman" w:hint="eastAsia"/>
          <w:szCs w:val="20"/>
          <w:lang w:eastAsia="zh-CN"/>
        </w:rPr>
        <w:lastRenderedPageBreak/>
        <w:t xml:space="preserve">Some </w:t>
      </w:r>
      <w:r>
        <w:rPr>
          <w:rFonts w:ascii="Times New Roman" w:eastAsiaTheme="minorEastAsia" w:hAnsi="Times New Roman"/>
          <w:szCs w:val="20"/>
          <w:lang w:eastAsia="zh-CN"/>
        </w:rPr>
        <w:t>companies</w:t>
      </w:r>
      <w:r>
        <w:rPr>
          <w:rFonts w:ascii="Times New Roman" w:eastAsiaTheme="minorEastAsia" w:hAnsi="Times New Roman" w:hint="eastAsia"/>
          <w:szCs w:val="20"/>
          <w:lang w:eastAsia="zh-CN"/>
        </w:rPr>
        <w:t xml:space="preserve"> (e.g., Ericsson, Huawei/</w:t>
      </w:r>
      <w:proofErr w:type="spellStart"/>
      <w:r>
        <w:rPr>
          <w:rFonts w:ascii="Times New Roman" w:eastAsiaTheme="minorEastAsia" w:hAnsi="Times New Roman" w:hint="eastAsia"/>
          <w:szCs w:val="20"/>
          <w:lang w:eastAsia="zh-CN"/>
        </w:rPr>
        <w:t>Hisilicon</w:t>
      </w:r>
      <w:proofErr w:type="spellEnd"/>
      <w:r>
        <w:rPr>
          <w:rFonts w:ascii="Times New Roman" w:eastAsiaTheme="minorEastAsia" w:hAnsi="Times New Roman" w:hint="eastAsia"/>
          <w:szCs w:val="20"/>
          <w:lang w:eastAsia="zh-CN"/>
        </w:rPr>
        <w:t xml:space="preserve">, CMCC, Qualcomm) considers that a single SFO assumption should be adopted for all device types in </w:t>
      </w:r>
      <w:r>
        <w:rPr>
          <w:rFonts w:ascii="Times New Roman" w:eastAsiaTheme="minorEastAsia" w:hAnsi="Times New Roman"/>
          <w:szCs w:val="20"/>
          <w:lang w:eastAsia="zh-CN"/>
        </w:rPr>
        <w:t>the</w:t>
      </w:r>
      <w:r>
        <w:rPr>
          <w:rFonts w:ascii="Times New Roman" w:eastAsiaTheme="minorEastAsia" w:hAnsi="Times New Roman" w:hint="eastAsia"/>
          <w:szCs w:val="20"/>
          <w:lang w:eastAsia="zh-CN"/>
        </w:rPr>
        <w:t xml:space="preserve"> link level simulation. On the other hand, other companies (e.g., ZTE, LGE, Lenovo) suggest different SFO assumptions for </w:t>
      </w:r>
      <w:r>
        <w:rPr>
          <w:rFonts w:ascii="Times New Roman" w:eastAsiaTheme="minorEastAsia" w:hAnsi="Times New Roman"/>
          <w:szCs w:val="20"/>
          <w:lang w:eastAsia="zh-CN"/>
        </w:rPr>
        <w:t>different</w:t>
      </w:r>
      <w:r>
        <w:rPr>
          <w:rFonts w:ascii="Times New Roman" w:eastAsiaTheme="minorEastAsia" w:hAnsi="Times New Roman" w:hint="eastAsia"/>
          <w:szCs w:val="20"/>
          <w:lang w:eastAsia="zh-CN"/>
        </w:rPr>
        <w:t xml:space="preserve"> device types. </w:t>
      </w:r>
    </w:p>
    <w:p w14:paraId="51F55BFD" w14:textId="77777777" w:rsidR="00637E26" w:rsidRDefault="00E230AE">
      <w:pPr>
        <w:pStyle w:val="afc"/>
        <w:numPr>
          <w:ilvl w:val="1"/>
          <w:numId w:val="103"/>
        </w:numPr>
        <w:spacing w:beforeLines="50" w:before="120" w:afterLines="50" w:after="120"/>
        <w:ind w:firstLineChars="0"/>
        <w:rPr>
          <w:rFonts w:ascii="Times New Roman" w:eastAsiaTheme="minorEastAsia" w:hAnsi="Times New Roman"/>
          <w:szCs w:val="20"/>
          <w:lang w:eastAsia="zh-CN"/>
        </w:rPr>
      </w:pPr>
      <w:r>
        <w:rPr>
          <w:rFonts w:ascii="Times New Roman" w:eastAsiaTheme="minorEastAsia" w:hAnsi="Times New Roman"/>
          <w:szCs w:val="20"/>
          <w:lang w:eastAsia="zh-CN"/>
        </w:rPr>
        <w:t>Regarding</w:t>
      </w:r>
      <w:r>
        <w:rPr>
          <w:rFonts w:ascii="Times New Roman" w:eastAsiaTheme="minorEastAsia" w:hAnsi="Times New Roman" w:hint="eastAsia"/>
          <w:szCs w:val="20"/>
          <w:lang w:eastAsia="zh-CN"/>
        </w:rPr>
        <w:t xml:space="preserve"> </w:t>
      </w:r>
      <w:r>
        <w:rPr>
          <w:rFonts w:ascii="Times New Roman" w:eastAsiaTheme="minorEastAsia" w:hAnsi="Times New Roman"/>
          <w:szCs w:val="20"/>
          <w:lang w:eastAsia="zh-CN"/>
        </w:rPr>
        <w:t>the</w:t>
      </w:r>
      <w:r>
        <w:rPr>
          <w:rFonts w:ascii="Times New Roman" w:eastAsiaTheme="minorEastAsia" w:hAnsi="Times New Roman" w:hint="eastAsia"/>
          <w:szCs w:val="20"/>
          <w:lang w:eastAsia="zh-CN"/>
        </w:rPr>
        <w:t xml:space="preserve"> SFO value, Huawei/</w:t>
      </w:r>
      <w:proofErr w:type="spellStart"/>
      <w:r>
        <w:rPr>
          <w:rFonts w:ascii="Times New Roman" w:eastAsiaTheme="minorEastAsia" w:hAnsi="Times New Roman" w:hint="eastAsia"/>
          <w:szCs w:val="20"/>
          <w:lang w:eastAsia="zh-CN"/>
        </w:rPr>
        <w:t>Hisilicon</w:t>
      </w:r>
      <w:proofErr w:type="spellEnd"/>
      <w:r>
        <w:rPr>
          <w:rFonts w:ascii="Times New Roman" w:eastAsiaTheme="minorEastAsia" w:hAnsi="Times New Roman" w:hint="eastAsia"/>
          <w:szCs w:val="20"/>
          <w:lang w:eastAsia="zh-CN"/>
        </w:rPr>
        <w:t xml:space="preserve"> and Samsung propose to use 10</w:t>
      </w:r>
      <w:r>
        <w:rPr>
          <w:rFonts w:ascii="Times New Roman" w:eastAsiaTheme="minorEastAsia" w:hAnsi="Times New Roman" w:hint="eastAsia"/>
          <w:szCs w:val="20"/>
          <w:vertAlign w:val="superscript"/>
          <w:lang w:eastAsia="zh-CN"/>
        </w:rPr>
        <w:t>5</w:t>
      </w:r>
      <w:r>
        <w:rPr>
          <w:rFonts w:ascii="Times New Roman" w:eastAsiaTheme="minorEastAsia" w:hAnsi="Times New Roman" w:hint="eastAsia"/>
          <w:szCs w:val="20"/>
          <w:lang w:eastAsia="zh-CN"/>
        </w:rPr>
        <w:t xml:space="preserve"> ppm, other companies propose to consider a value within a range, e.g., from 10</w:t>
      </w:r>
      <w:r>
        <w:rPr>
          <w:rFonts w:ascii="Times New Roman" w:eastAsiaTheme="minorEastAsia" w:hAnsi="Times New Roman" w:hint="eastAsia"/>
          <w:szCs w:val="20"/>
          <w:vertAlign w:val="superscript"/>
          <w:lang w:eastAsia="zh-CN"/>
        </w:rPr>
        <w:t>4</w:t>
      </w:r>
      <w:r>
        <w:rPr>
          <w:rFonts w:ascii="Times New Roman" w:eastAsiaTheme="minorEastAsia" w:hAnsi="Times New Roman" w:hint="eastAsia"/>
          <w:szCs w:val="20"/>
          <w:lang w:eastAsia="zh-CN"/>
        </w:rPr>
        <w:t>~10</w:t>
      </w:r>
      <w:r>
        <w:rPr>
          <w:rFonts w:ascii="Times New Roman" w:eastAsiaTheme="minorEastAsia" w:hAnsi="Times New Roman" w:hint="eastAsia"/>
          <w:szCs w:val="20"/>
          <w:vertAlign w:val="superscript"/>
          <w:lang w:eastAsia="zh-CN"/>
        </w:rPr>
        <w:t>5</w:t>
      </w:r>
      <w:r>
        <w:rPr>
          <w:rFonts w:ascii="Times New Roman" w:eastAsiaTheme="minorEastAsia" w:hAnsi="Times New Roman" w:hint="eastAsia"/>
          <w:szCs w:val="20"/>
          <w:lang w:eastAsia="zh-CN"/>
        </w:rPr>
        <w:t xml:space="preserve"> ppm. Meanwhile, Ericsson proposes a much lower initial clock error reusing that in TR 38.869.</w:t>
      </w:r>
    </w:p>
    <w:p w14:paraId="4CD6DA3E" w14:textId="77777777" w:rsidR="00637E26" w:rsidRDefault="00E230AE">
      <w:pPr>
        <w:pStyle w:val="afc"/>
        <w:numPr>
          <w:ilvl w:val="1"/>
          <w:numId w:val="103"/>
        </w:numPr>
        <w:spacing w:beforeLines="50" w:before="120" w:afterLines="50" w:after="120"/>
        <w:ind w:firstLineChars="0"/>
        <w:rPr>
          <w:rFonts w:ascii="Times New Roman" w:eastAsiaTheme="minorEastAsia" w:hAnsi="Times New Roman"/>
          <w:szCs w:val="20"/>
          <w:lang w:eastAsia="zh-CN"/>
        </w:rPr>
      </w:pPr>
      <w:r>
        <w:rPr>
          <w:rFonts w:ascii="Times New Roman" w:eastAsiaTheme="minorEastAsia" w:hAnsi="Times New Roman" w:hint="eastAsia"/>
          <w:szCs w:val="20"/>
          <w:lang w:eastAsia="zh-CN"/>
        </w:rPr>
        <w:t>Many companies (e.g., Huawei/</w:t>
      </w:r>
      <w:proofErr w:type="spellStart"/>
      <w:r>
        <w:rPr>
          <w:rFonts w:ascii="Times New Roman" w:eastAsiaTheme="minorEastAsia" w:hAnsi="Times New Roman" w:hint="eastAsia"/>
          <w:szCs w:val="20"/>
          <w:lang w:eastAsia="zh-CN"/>
        </w:rPr>
        <w:t>Hisilicon</w:t>
      </w:r>
      <w:proofErr w:type="spellEnd"/>
      <w:r>
        <w:rPr>
          <w:rFonts w:ascii="Times New Roman" w:eastAsiaTheme="minorEastAsia" w:hAnsi="Times New Roman" w:hint="eastAsia"/>
          <w:szCs w:val="20"/>
          <w:lang w:eastAsia="zh-CN"/>
        </w:rPr>
        <w:t>, CMCC, ZTE, NTT DOCOMO) discuss the drifting model.</w:t>
      </w:r>
    </w:p>
    <w:p w14:paraId="697F547D" w14:textId="77777777" w:rsidR="00637E26" w:rsidRDefault="00E230AE">
      <w:pPr>
        <w:pStyle w:val="afc"/>
        <w:numPr>
          <w:ilvl w:val="1"/>
          <w:numId w:val="103"/>
        </w:numPr>
        <w:spacing w:beforeLines="50" w:before="120" w:afterLines="50" w:after="120"/>
        <w:ind w:firstLineChars="0"/>
        <w:rPr>
          <w:rFonts w:ascii="Times New Roman" w:eastAsiaTheme="minorEastAsia" w:hAnsi="Times New Roman"/>
          <w:szCs w:val="20"/>
          <w:lang w:eastAsia="zh-CN"/>
        </w:rPr>
      </w:pPr>
      <w:r>
        <w:rPr>
          <w:rFonts w:ascii="Times New Roman" w:eastAsiaTheme="minorEastAsia" w:hAnsi="Times New Roman" w:hint="eastAsia"/>
          <w:szCs w:val="20"/>
          <w:lang w:eastAsia="zh-CN"/>
        </w:rPr>
        <w:t xml:space="preserve">Some companies (e.g., Ericsson, Samsung, NTT DOCOMO) propose to study </w:t>
      </w:r>
      <w:r>
        <w:rPr>
          <w:rFonts w:ascii="Times New Roman" w:eastAsiaTheme="minorEastAsia" w:hAnsi="Times New Roman"/>
          <w:szCs w:val="20"/>
          <w:lang w:eastAsia="zh-CN"/>
        </w:rPr>
        <w:t>post</w:t>
      </w:r>
      <w:r>
        <w:rPr>
          <w:rFonts w:ascii="Times New Roman" w:eastAsiaTheme="minorEastAsia" w:hAnsi="Times New Roman" w:hint="eastAsia"/>
          <w:szCs w:val="20"/>
          <w:lang w:eastAsia="zh-CN"/>
        </w:rPr>
        <w:t xml:space="preserve"> </w:t>
      </w:r>
      <w:r>
        <w:rPr>
          <w:rFonts w:ascii="Times New Roman" w:eastAsiaTheme="minorEastAsia" w:hAnsi="Times New Roman"/>
          <w:szCs w:val="20"/>
          <w:lang w:eastAsia="zh-CN"/>
        </w:rPr>
        <w:t>synchronization sampling frequency offset</w:t>
      </w:r>
      <w:r>
        <w:rPr>
          <w:rFonts w:ascii="Times New Roman" w:eastAsiaTheme="minorEastAsia" w:hAnsi="Times New Roman" w:hint="eastAsia"/>
          <w:szCs w:val="20"/>
          <w:lang w:eastAsia="zh-CN"/>
        </w:rPr>
        <w:t>.</w:t>
      </w:r>
    </w:p>
    <w:p w14:paraId="54D922B0" w14:textId="77777777" w:rsidR="00637E26" w:rsidRDefault="00E230AE">
      <w:pPr>
        <w:pStyle w:val="afc"/>
        <w:numPr>
          <w:ilvl w:val="0"/>
          <w:numId w:val="103"/>
        </w:numPr>
        <w:spacing w:beforeLines="50" w:before="120" w:afterLines="50" w:after="120"/>
        <w:ind w:firstLineChars="0"/>
        <w:rPr>
          <w:rFonts w:ascii="Times New Roman" w:eastAsiaTheme="minorEastAsia" w:hAnsi="Times New Roman"/>
          <w:szCs w:val="20"/>
          <w:lang w:eastAsia="zh-CN"/>
        </w:rPr>
      </w:pPr>
      <w:r>
        <w:rPr>
          <w:rFonts w:ascii="Times New Roman" w:eastAsiaTheme="minorEastAsia" w:hAnsi="Times New Roman" w:hint="eastAsia"/>
          <w:b/>
          <w:bCs/>
          <w:szCs w:val="20"/>
          <w:lang w:eastAsia="zh-CN"/>
        </w:rPr>
        <w:t>On CFO and drifting model:</w:t>
      </w:r>
      <w:r>
        <w:rPr>
          <w:rFonts w:ascii="Times New Roman" w:eastAsiaTheme="minorEastAsia" w:hAnsi="Times New Roman" w:hint="eastAsia"/>
          <w:szCs w:val="20"/>
          <w:lang w:eastAsia="zh-CN"/>
        </w:rPr>
        <w:t xml:space="preserve"> A few companies (e.g., Ericsson, ZTE, Qualcomm) also considers carrier frequency offset and drifting model for device 2b.</w:t>
      </w:r>
    </w:p>
    <w:p w14:paraId="2914ADA1" w14:textId="77777777" w:rsidR="00637E26" w:rsidRDefault="00E230AE">
      <w:pPr>
        <w:spacing w:beforeLines="50" w:before="120"/>
        <w:rPr>
          <w:rFonts w:ascii="Times New Roman" w:eastAsiaTheme="minorEastAsia" w:hAnsi="Times New Roman"/>
          <w:szCs w:val="22"/>
        </w:rPr>
      </w:pPr>
      <w:r>
        <w:rPr>
          <w:rFonts w:ascii="Times New Roman" w:eastAsiaTheme="minorEastAsia" w:hAnsi="Times New Roman" w:hint="eastAsia"/>
          <w:szCs w:val="22"/>
        </w:rPr>
        <w:t>Based on the inputs, the following proposa</w:t>
      </w:r>
      <w:r>
        <w:rPr>
          <w:rFonts w:ascii="Times New Roman" w:eastAsiaTheme="minorEastAsia" w:hAnsi="Times New Roman" w:hint="eastAsia"/>
          <w:szCs w:val="22"/>
          <w:lang w:eastAsia="zh-CN"/>
        </w:rPr>
        <w:t>ls are</w:t>
      </w:r>
      <w:r>
        <w:rPr>
          <w:rFonts w:ascii="Times New Roman" w:eastAsiaTheme="minorEastAsia" w:hAnsi="Times New Roman" w:hint="eastAsia"/>
          <w:szCs w:val="22"/>
        </w:rPr>
        <w:t xml:space="preserve"> formulated.</w:t>
      </w:r>
    </w:p>
    <w:p w14:paraId="1955BE5A" w14:textId="77777777" w:rsidR="00637E26" w:rsidRDefault="00637E26">
      <w:pPr>
        <w:rPr>
          <w:rFonts w:eastAsiaTheme="minorEastAsia"/>
        </w:rPr>
      </w:pPr>
    </w:p>
    <w:p w14:paraId="09743367" w14:textId="77777777" w:rsidR="00637E26" w:rsidRDefault="00E230AE">
      <w:pPr>
        <w:spacing w:beforeLines="50" w:before="120"/>
        <w:outlineLvl w:val="4"/>
        <w:rPr>
          <w:rFonts w:ascii="Times New Roman" w:eastAsiaTheme="minorEastAsia" w:hAnsi="Times New Roman"/>
          <w:b/>
          <w:bCs/>
        </w:rPr>
      </w:pPr>
      <w:r>
        <w:rPr>
          <w:rFonts w:ascii="Times New Roman" w:eastAsiaTheme="minorEastAsia" w:hAnsi="Times New Roman" w:hint="eastAsia"/>
          <w:b/>
          <w:bCs/>
        </w:rPr>
        <w:t>[</w:t>
      </w:r>
      <w:r>
        <w:rPr>
          <w:rFonts w:ascii="Times New Roman" w:eastAsiaTheme="minorEastAsia" w:hAnsi="Times New Roman" w:hint="eastAsia"/>
          <w:b/>
          <w:bCs/>
          <w:lang w:eastAsia="zh-CN"/>
        </w:rPr>
        <w:t>H</w:t>
      </w:r>
      <w:r>
        <w:rPr>
          <w:rFonts w:ascii="Times New Roman" w:eastAsiaTheme="minorEastAsia" w:hAnsi="Times New Roman" w:hint="eastAsia"/>
          <w:b/>
          <w:bCs/>
        </w:rPr>
        <w:t>][</w:t>
      </w:r>
      <w:bookmarkStart w:id="2765" w:name="OLE_LINK33"/>
      <w:r>
        <w:rPr>
          <w:rFonts w:ascii="Times New Roman" w:eastAsiaTheme="minorEastAsia" w:hAnsi="Times New Roman"/>
          <w:b/>
          <w:bCs/>
        </w:rPr>
        <w:t>P</w:t>
      </w:r>
      <w:r>
        <w:rPr>
          <w:rFonts w:ascii="Times New Roman" w:eastAsiaTheme="minorEastAsia" w:hAnsi="Times New Roman" w:hint="eastAsia"/>
          <w:b/>
          <w:bCs/>
          <w:lang w:eastAsia="zh-CN"/>
        </w:rPr>
        <w:t>3.5.4-1</w:t>
      </w:r>
      <w:r>
        <w:rPr>
          <w:rFonts w:ascii="Times New Roman" w:eastAsiaTheme="minorEastAsia" w:hAnsi="Times New Roman" w:hint="eastAsia"/>
          <w:b/>
          <w:bCs/>
        </w:rPr>
        <w:t>-v1</w:t>
      </w:r>
      <w:bookmarkEnd w:id="2765"/>
      <w:r>
        <w:rPr>
          <w:rFonts w:ascii="Times New Roman" w:eastAsiaTheme="minorEastAsia" w:hAnsi="Times New Roman" w:hint="eastAsia"/>
          <w:b/>
          <w:bCs/>
        </w:rPr>
        <w:t>]</w:t>
      </w:r>
    </w:p>
    <w:tbl>
      <w:tblPr>
        <w:tblStyle w:val="af6"/>
        <w:tblW w:w="0" w:type="auto"/>
        <w:tblLook w:val="04A0" w:firstRow="1" w:lastRow="0" w:firstColumn="1" w:lastColumn="0" w:noHBand="0" w:noVBand="1"/>
      </w:tblPr>
      <w:tblGrid>
        <w:gridCol w:w="9631"/>
      </w:tblGrid>
      <w:tr w:rsidR="00637E26" w14:paraId="6F0C4CD3" w14:textId="77777777">
        <w:tc>
          <w:tcPr>
            <w:tcW w:w="9631" w:type="dxa"/>
          </w:tcPr>
          <w:p w14:paraId="49E4AC71" w14:textId="77777777" w:rsidR="00637E26" w:rsidRDefault="00E230AE">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lang w:eastAsia="zh-CN"/>
              </w:rPr>
              <w:t>Proposal</w:t>
            </w:r>
          </w:p>
          <w:p w14:paraId="64B84377" w14:textId="77777777" w:rsidR="00637E26" w:rsidRDefault="00E230AE">
            <w:pPr>
              <w:snapToGrid w:val="0"/>
              <w:rPr>
                <w:rFonts w:ascii="Times New Roman" w:eastAsia="宋体" w:hAnsi="Times New Roman"/>
                <w:szCs w:val="18"/>
                <w:lang w:eastAsia="zh-CN" w:bidi="ar"/>
              </w:rPr>
            </w:pPr>
            <w:r>
              <w:rPr>
                <w:rFonts w:ascii="Times New Roman" w:eastAsia="宋体" w:hAnsi="Times New Roman" w:hint="eastAsia"/>
                <w:szCs w:val="18"/>
                <w:lang w:bidi="ar"/>
              </w:rPr>
              <w:t xml:space="preserve">In </w:t>
            </w:r>
            <w:r>
              <w:rPr>
                <w:rFonts w:ascii="Times New Roman" w:eastAsia="宋体" w:hAnsi="Times New Roman"/>
                <w:szCs w:val="18"/>
                <w:lang w:bidi="ar"/>
              </w:rPr>
              <w:t>the</w:t>
            </w:r>
            <w:r>
              <w:rPr>
                <w:rFonts w:ascii="Times New Roman" w:eastAsia="宋体" w:hAnsi="Times New Roman" w:hint="eastAsia"/>
                <w:szCs w:val="18"/>
                <w:lang w:bidi="ar"/>
              </w:rPr>
              <w:t xml:space="preserve"> link level simulation, consider the following</w:t>
            </w:r>
            <w:r>
              <w:rPr>
                <w:rFonts w:ascii="Times New Roman" w:eastAsia="宋体" w:hAnsi="Times New Roman" w:hint="eastAsia"/>
                <w:szCs w:val="18"/>
                <w:lang w:eastAsia="zh-CN" w:bidi="ar"/>
              </w:rPr>
              <w:t xml:space="preserve"> assumptions on</w:t>
            </w:r>
            <w:r>
              <w:rPr>
                <w:rFonts w:ascii="Times New Roman" w:eastAsia="宋体" w:hAnsi="Times New Roman" w:hint="eastAsia"/>
                <w:szCs w:val="18"/>
                <w:lang w:bidi="ar"/>
              </w:rPr>
              <w:t xml:space="preserve"> </w:t>
            </w:r>
            <w:r>
              <w:rPr>
                <w:rFonts w:ascii="Times New Roman" w:eastAsia="宋体" w:hAnsi="Times New Roman"/>
                <w:szCs w:val="18"/>
                <w:lang w:bidi="ar"/>
              </w:rPr>
              <w:t xml:space="preserve">sampling frequency </w:t>
            </w:r>
            <w:r>
              <w:rPr>
                <w:rFonts w:ascii="Times New Roman" w:eastAsia="宋体" w:hAnsi="Times New Roman" w:hint="eastAsia"/>
                <w:szCs w:val="18"/>
                <w:lang w:eastAsia="zh-CN" w:bidi="ar"/>
              </w:rPr>
              <w:t>offset and timing drift model for device baseband processing,</w:t>
            </w:r>
          </w:p>
          <w:p w14:paraId="0C0112F6" w14:textId="77777777" w:rsidR="00637E26" w:rsidRDefault="00E230AE">
            <w:pPr>
              <w:pStyle w:val="afc"/>
              <w:numPr>
                <w:ilvl w:val="0"/>
                <w:numId w:val="11"/>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 xml:space="preserve">Sampling frequency is 1.92 </w:t>
            </w:r>
            <w:proofErr w:type="spellStart"/>
            <w:r>
              <w:rPr>
                <w:rFonts w:ascii="Times New Roman" w:eastAsia="宋体" w:hAnsi="Times New Roman" w:hint="eastAsia"/>
                <w:szCs w:val="18"/>
                <w:lang w:eastAsia="zh-CN" w:bidi="ar"/>
              </w:rPr>
              <w:t>Msps</w:t>
            </w:r>
            <w:proofErr w:type="spellEnd"/>
            <w:r>
              <w:rPr>
                <w:rFonts w:ascii="Times New Roman" w:eastAsia="宋体" w:hAnsi="Times New Roman" w:hint="eastAsia"/>
                <w:szCs w:val="18"/>
                <w:lang w:eastAsia="zh-CN" w:bidi="ar"/>
              </w:rPr>
              <w:t>.</w:t>
            </w:r>
          </w:p>
          <w:p w14:paraId="20411BF8" w14:textId="77777777" w:rsidR="00637E26" w:rsidRDefault="00E230AE">
            <w:pPr>
              <w:pStyle w:val="afc"/>
              <w:numPr>
                <w:ilvl w:val="0"/>
                <w:numId w:val="11"/>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Initial s</w:t>
            </w:r>
            <w:r>
              <w:rPr>
                <w:rFonts w:ascii="Times New Roman" w:eastAsia="宋体" w:hAnsi="Times New Roman"/>
                <w:szCs w:val="18"/>
                <w:lang w:eastAsia="zh-CN" w:bidi="ar"/>
              </w:rPr>
              <w:t>ampling </w:t>
            </w:r>
            <w:r>
              <w:rPr>
                <w:rFonts w:ascii="Times New Roman" w:eastAsia="宋体" w:hAnsi="Times New Roman" w:hint="eastAsia"/>
                <w:szCs w:val="18"/>
                <w:lang w:eastAsia="zh-CN" w:bidi="ar"/>
              </w:rPr>
              <w:t>f</w:t>
            </w:r>
            <w:r>
              <w:rPr>
                <w:rFonts w:ascii="Times New Roman" w:eastAsia="宋体" w:hAnsi="Times New Roman"/>
                <w:szCs w:val="18"/>
                <w:lang w:eastAsia="zh-CN" w:bidi="ar"/>
              </w:rPr>
              <w:t>requency </w:t>
            </w:r>
            <w:r>
              <w:rPr>
                <w:rFonts w:ascii="Times New Roman" w:eastAsia="宋体" w:hAnsi="Times New Roman" w:hint="eastAsia"/>
                <w:szCs w:val="18"/>
                <w:lang w:eastAsia="zh-CN" w:bidi="ar"/>
              </w:rPr>
              <w:t>o</w:t>
            </w:r>
            <w:r>
              <w:rPr>
                <w:rFonts w:ascii="Times New Roman" w:eastAsia="宋体" w:hAnsi="Times New Roman"/>
                <w:szCs w:val="18"/>
                <w:lang w:eastAsia="zh-CN" w:bidi="ar"/>
              </w:rPr>
              <w:t>ffset</w:t>
            </w:r>
            <w:r>
              <w:rPr>
                <w:rFonts w:ascii="Times New Roman" w:eastAsia="宋体" w:hAnsi="Times New Roman" w:hint="eastAsia"/>
                <w:szCs w:val="18"/>
                <w:lang w:eastAsia="zh-CN" w:bidi="ar"/>
              </w:rPr>
              <w:t xml:space="preserve"> (</w:t>
            </w:r>
            <w:r>
              <w:rPr>
                <w:rFonts w:ascii="Times New Roman" w:eastAsia="宋体" w:hAnsi="Times New Roman"/>
                <w:szCs w:val="18"/>
                <w:lang w:eastAsia="zh-CN" w:bidi="ar"/>
              </w:rPr>
              <w:t>Fe</w:t>
            </w:r>
            <w:r>
              <w:rPr>
                <w:rFonts w:ascii="Times New Roman" w:eastAsia="宋体" w:hAnsi="Times New Roman" w:hint="eastAsia"/>
                <w:szCs w:val="18"/>
                <w:lang w:eastAsia="zh-CN" w:bidi="ar"/>
              </w:rPr>
              <w:t>)</w:t>
            </w:r>
            <w:r>
              <w:rPr>
                <w:rFonts w:ascii="Times New Roman" w:eastAsia="宋体" w:hAnsi="Times New Roman"/>
                <w:szCs w:val="18"/>
                <w:lang w:eastAsia="zh-CN" w:bidi="ar"/>
              </w:rPr>
              <w:t> </w:t>
            </w:r>
            <w:r>
              <w:rPr>
                <w:rFonts w:ascii="Times New Roman" w:eastAsia="宋体" w:hAnsi="Times New Roman" w:hint="eastAsia"/>
                <w:szCs w:val="18"/>
                <w:lang w:eastAsia="zh-CN" w:bidi="ar"/>
              </w:rPr>
              <w:t>is between [</w:t>
            </w:r>
            <w:r>
              <w:rPr>
                <w:rFonts w:ascii="Times New Roman" w:eastAsia="宋体" w:hAnsi="Times New Roman"/>
                <w:szCs w:val="18"/>
                <w:lang w:eastAsia="zh-CN" w:bidi="ar"/>
              </w:rPr>
              <w:t>10</w:t>
            </w:r>
            <w:r>
              <w:rPr>
                <w:rFonts w:ascii="Times New Roman" w:eastAsia="宋体" w:hAnsi="Times New Roman"/>
                <w:szCs w:val="18"/>
                <w:vertAlign w:val="superscript"/>
                <w:lang w:eastAsia="zh-CN" w:bidi="ar"/>
              </w:rPr>
              <w:t>4</w:t>
            </w:r>
            <w:r>
              <w:rPr>
                <w:rFonts w:ascii="Times New Roman" w:eastAsia="宋体" w:hAnsi="Times New Roman"/>
                <w:szCs w:val="18"/>
                <w:lang w:eastAsia="zh-CN" w:bidi="ar"/>
              </w:rPr>
              <w:t> ~ 10</w:t>
            </w:r>
            <w:r>
              <w:rPr>
                <w:rFonts w:ascii="Times New Roman" w:eastAsia="宋体" w:hAnsi="Times New Roman"/>
                <w:szCs w:val="18"/>
                <w:vertAlign w:val="superscript"/>
                <w:lang w:eastAsia="zh-CN" w:bidi="ar"/>
              </w:rPr>
              <w:t>5</w:t>
            </w:r>
            <w:r>
              <w:rPr>
                <w:rFonts w:ascii="Times New Roman" w:eastAsia="宋体" w:hAnsi="Times New Roman"/>
                <w:szCs w:val="18"/>
                <w:lang w:eastAsia="zh-CN" w:bidi="ar"/>
              </w:rPr>
              <w:t>] ppm</w:t>
            </w:r>
            <w:r>
              <w:rPr>
                <w:rFonts w:ascii="Times New Roman" w:eastAsia="宋体" w:hAnsi="Times New Roman" w:hint="eastAsia"/>
                <w:szCs w:val="18"/>
                <w:lang w:eastAsia="zh-CN" w:bidi="ar"/>
              </w:rPr>
              <w:t>. FFS Fe.</w:t>
            </w:r>
          </w:p>
          <w:p w14:paraId="7CDAC033" w14:textId="77777777" w:rsidR="00637E26" w:rsidRDefault="00E230AE">
            <w:pPr>
              <w:pStyle w:val="afc"/>
              <w:numPr>
                <w:ilvl w:val="0"/>
                <w:numId w:val="11"/>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 xml:space="preserve">The timing drift </w:t>
            </w:r>
            <w:r>
              <w:rPr>
                <w:rFonts w:ascii="Times New Roman" w:eastAsia="宋体" w:hAnsi="Times New Roman" w:hint="eastAsia"/>
                <w:szCs w:val="18"/>
                <w:lang w:eastAsia="zh-CN" w:bidi="ar"/>
              </w:rPr>
              <w:t>Δ</w:t>
            </w:r>
            <w:r>
              <w:rPr>
                <w:rFonts w:ascii="Times New Roman" w:eastAsia="宋体" w:hAnsi="Times New Roman"/>
                <w:szCs w:val="18"/>
                <w:lang w:eastAsia="zh-CN" w:bidi="ar"/>
              </w:rPr>
              <w:t xml:space="preserve">T </w:t>
            </w:r>
            <w:r>
              <w:rPr>
                <w:rFonts w:ascii="Times New Roman" w:eastAsia="宋体" w:hAnsi="Times New Roman" w:hint="eastAsia"/>
                <w:szCs w:val="18"/>
                <w:lang w:eastAsia="zh-CN" w:bidi="ar"/>
              </w:rPr>
              <w:t xml:space="preserve">over a time T is </w:t>
            </w:r>
            <w:r>
              <w:rPr>
                <w:rFonts w:ascii="Times New Roman" w:eastAsia="宋体" w:hAnsi="Times New Roman"/>
                <w:szCs w:val="18"/>
                <w:lang w:eastAsia="zh-CN" w:bidi="ar"/>
              </w:rPr>
              <w:t>modelled</w:t>
            </w:r>
            <w:r>
              <w:rPr>
                <w:rFonts w:ascii="Times New Roman" w:eastAsia="宋体" w:hAnsi="Times New Roman" w:hint="eastAsia"/>
                <w:szCs w:val="18"/>
                <w:lang w:eastAsia="zh-CN" w:bidi="ar"/>
              </w:rPr>
              <w:t xml:space="preserve"> as </w:t>
            </w:r>
            <w:r>
              <w:rPr>
                <w:rFonts w:ascii="Times New Roman" w:eastAsia="宋体" w:hAnsi="Times New Roman" w:hint="eastAsia"/>
                <w:szCs w:val="18"/>
                <w:lang w:eastAsia="zh-CN" w:bidi="ar"/>
              </w:rPr>
              <w:t>Δ</w:t>
            </w:r>
            <w:r>
              <w:rPr>
                <w:rFonts w:ascii="Times New Roman" w:eastAsia="宋体" w:hAnsi="Times New Roman"/>
                <w:szCs w:val="18"/>
                <w:lang w:eastAsia="zh-CN" w:bidi="ar"/>
              </w:rPr>
              <w:t xml:space="preserve">T = </w:t>
            </w:r>
            <w:r>
              <w:rPr>
                <w:rFonts w:ascii="Times New Roman" w:eastAsia="宋体" w:hAnsi="Times New Roman" w:hint="eastAsia"/>
                <w:szCs w:val="18"/>
                <w:lang w:eastAsia="zh-CN" w:bidi="ar"/>
              </w:rPr>
              <w:t>±</w:t>
            </w:r>
            <w:r>
              <w:rPr>
                <w:rFonts w:ascii="Times New Roman" w:eastAsia="宋体" w:hAnsi="Times New Roman"/>
                <w:szCs w:val="18"/>
                <w:lang w:eastAsia="zh-CN" w:bidi="ar"/>
              </w:rPr>
              <w:t>Fe * T</w:t>
            </w:r>
            <w:r>
              <w:rPr>
                <w:rFonts w:ascii="Times New Roman" w:eastAsia="宋体" w:hAnsi="Times New Roman" w:hint="eastAsia"/>
                <w:szCs w:val="18"/>
                <w:lang w:eastAsia="zh-CN" w:bidi="ar"/>
              </w:rPr>
              <w:t xml:space="preserve">. </w:t>
            </w:r>
          </w:p>
        </w:tc>
      </w:tr>
    </w:tbl>
    <w:p w14:paraId="45EC34DC" w14:textId="77777777" w:rsidR="00637E26" w:rsidRDefault="00637E26">
      <w:pPr>
        <w:rPr>
          <w:rFonts w:eastAsiaTheme="minorEastAsia"/>
          <w:lang w:eastAsia="zh-CN"/>
        </w:rPr>
      </w:pPr>
    </w:p>
    <w:p w14:paraId="11B4BFA8" w14:textId="77777777" w:rsidR="00637E26" w:rsidRDefault="00E230AE">
      <w:pPr>
        <w:spacing w:beforeLines="50" w:before="120"/>
        <w:outlineLvl w:val="4"/>
        <w:rPr>
          <w:rFonts w:ascii="Times New Roman" w:eastAsiaTheme="minorEastAsia" w:hAnsi="Times New Roman"/>
          <w:b/>
          <w:bCs/>
        </w:rPr>
      </w:pPr>
      <w:r>
        <w:rPr>
          <w:rFonts w:ascii="Times New Roman" w:eastAsiaTheme="minorEastAsia" w:hAnsi="Times New Roman" w:hint="eastAsia"/>
          <w:b/>
          <w:bCs/>
        </w:rPr>
        <w:t>[</w:t>
      </w:r>
      <w:r>
        <w:rPr>
          <w:rFonts w:ascii="Times New Roman" w:eastAsiaTheme="minorEastAsia" w:hAnsi="Times New Roman" w:hint="eastAsia"/>
          <w:b/>
          <w:bCs/>
          <w:lang w:eastAsia="zh-CN"/>
        </w:rPr>
        <w:t>H</w:t>
      </w:r>
      <w:r>
        <w:rPr>
          <w:rFonts w:ascii="Times New Roman" w:eastAsiaTheme="minorEastAsia" w:hAnsi="Times New Roman" w:hint="eastAsia"/>
          <w:b/>
          <w:bCs/>
        </w:rPr>
        <w:t>][</w:t>
      </w:r>
      <w:r>
        <w:rPr>
          <w:rFonts w:ascii="Times New Roman" w:eastAsiaTheme="minorEastAsia" w:hAnsi="Times New Roman"/>
          <w:b/>
          <w:bCs/>
        </w:rPr>
        <w:t>P</w:t>
      </w:r>
      <w:r>
        <w:rPr>
          <w:rFonts w:ascii="Times New Roman" w:eastAsiaTheme="minorEastAsia" w:hAnsi="Times New Roman" w:hint="eastAsia"/>
          <w:b/>
          <w:bCs/>
          <w:lang w:eastAsia="zh-CN"/>
        </w:rPr>
        <w:t>3.5.4-2</w:t>
      </w:r>
      <w:r>
        <w:rPr>
          <w:rFonts w:ascii="Times New Roman" w:eastAsiaTheme="minorEastAsia" w:hAnsi="Times New Roman" w:hint="eastAsia"/>
          <w:b/>
          <w:bCs/>
        </w:rPr>
        <w:t>-v1]</w:t>
      </w:r>
    </w:p>
    <w:tbl>
      <w:tblPr>
        <w:tblStyle w:val="af6"/>
        <w:tblW w:w="0" w:type="auto"/>
        <w:tblLook w:val="04A0" w:firstRow="1" w:lastRow="0" w:firstColumn="1" w:lastColumn="0" w:noHBand="0" w:noVBand="1"/>
      </w:tblPr>
      <w:tblGrid>
        <w:gridCol w:w="9631"/>
      </w:tblGrid>
      <w:tr w:rsidR="00637E26" w14:paraId="5967EE2E" w14:textId="77777777">
        <w:tc>
          <w:tcPr>
            <w:tcW w:w="9631" w:type="dxa"/>
          </w:tcPr>
          <w:p w14:paraId="5E293A70" w14:textId="77777777" w:rsidR="00637E26" w:rsidRDefault="00E230AE">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lang w:eastAsia="zh-CN"/>
              </w:rPr>
              <w:t>Proposal:</w:t>
            </w:r>
          </w:p>
          <w:p w14:paraId="6EB3D38B" w14:textId="77777777" w:rsidR="00637E26" w:rsidRDefault="00E230AE">
            <w:pPr>
              <w:snapToGrid w:val="0"/>
              <w:rPr>
                <w:rFonts w:ascii="Times New Roman" w:eastAsia="宋体" w:hAnsi="Times New Roman"/>
                <w:szCs w:val="18"/>
                <w:lang w:eastAsia="zh-CN" w:bidi="ar"/>
              </w:rPr>
            </w:pPr>
            <w:r>
              <w:rPr>
                <w:rFonts w:ascii="Times New Roman" w:eastAsia="宋体" w:hAnsi="Times New Roman" w:hint="eastAsia"/>
                <w:szCs w:val="18"/>
                <w:lang w:bidi="ar"/>
              </w:rPr>
              <w:t xml:space="preserve">In </w:t>
            </w:r>
            <w:r>
              <w:rPr>
                <w:rFonts w:ascii="Times New Roman" w:eastAsia="宋体" w:hAnsi="Times New Roman"/>
                <w:szCs w:val="18"/>
                <w:lang w:bidi="ar"/>
              </w:rPr>
              <w:t>the</w:t>
            </w:r>
            <w:r>
              <w:rPr>
                <w:rFonts w:ascii="Times New Roman" w:eastAsia="宋体" w:hAnsi="Times New Roman" w:hint="eastAsia"/>
                <w:szCs w:val="18"/>
                <w:lang w:bidi="ar"/>
              </w:rPr>
              <w:t xml:space="preserve"> link level simulation, consider </w:t>
            </w:r>
            <w:r>
              <w:rPr>
                <w:rFonts w:ascii="Times New Roman" w:eastAsia="宋体" w:hAnsi="Times New Roman" w:hint="eastAsia"/>
                <w:szCs w:val="18"/>
                <w:lang w:eastAsia="zh-CN" w:bidi="ar"/>
              </w:rPr>
              <w:t xml:space="preserve">one of </w:t>
            </w:r>
            <w:r>
              <w:rPr>
                <w:rFonts w:ascii="Times New Roman" w:eastAsia="宋体" w:hAnsi="Times New Roman" w:hint="eastAsia"/>
                <w:szCs w:val="18"/>
                <w:lang w:bidi="ar"/>
              </w:rPr>
              <w:t xml:space="preserve">the following </w:t>
            </w:r>
            <w:r>
              <w:rPr>
                <w:rFonts w:ascii="Times New Roman" w:eastAsia="宋体" w:hAnsi="Times New Roman" w:hint="eastAsia"/>
                <w:szCs w:val="18"/>
                <w:lang w:eastAsia="zh-CN" w:bidi="ar"/>
              </w:rPr>
              <w:t>carrier</w:t>
            </w:r>
            <w:r>
              <w:rPr>
                <w:rFonts w:ascii="Times New Roman" w:eastAsia="宋体" w:hAnsi="Times New Roman"/>
                <w:szCs w:val="18"/>
                <w:lang w:bidi="ar"/>
              </w:rPr>
              <w:t xml:space="preserve"> frequency offset and drift</w:t>
            </w:r>
            <w:r>
              <w:rPr>
                <w:rFonts w:ascii="Times New Roman" w:eastAsia="宋体" w:hAnsi="Times New Roman" w:hint="eastAsia"/>
                <w:szCs w:val="18"/>
                <w:lang w:eastAsia="zh-CN" w:bidi="ar"/>
              </w:rPr>
              <w:t>ing</w:t>
            </w:r>
            <w:r>
              <w:rPr>
                <w:rFonts w:ascii="Times New Roman" w:eastAsia="宋体" w:hAnsi="Times New Roman"/>
                <w:szCs w:val="18"/>
                <w:lang w:bidi="ar"/>
              </w:rPr>
              <w:t xml:space="preserve"> model</w:t>
            </w:r>
            <w:r>
              <w:rPr>
                <w:rFonts w:ascii="Times New Roman" w:eastAsia="宋体" w:hAnsi="Times New Roman" w:hint="eastAsia"/>
                <w:szCs w:val="18"/>
                <w:lang w:eastAsia="zh-CN" w:bidi="ar"/>
              </w:rPr>
              <w:t xml:space="preserve"> for device 2b:</w:t>
            </w:r>
          </w:p>
          <w:p w14:paraId="03C77B2E" w14:textId="77777777" w:rsidR="00637E26" w:rsidRDefault="00E230AE">
            <w:pPr>
              <w:pStyle w:val="afc"/>
              <w:numPr>
                <w:ilvl w:val="0"/>
                <w:numId w:val="11"/>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 xml:space="preserve">Option 1: Reuse CFO model defined in TR 38.869 (option 1 or 2 in </w:t>
            </w:r>
            <w:r>
              <w:rPr>
                <w:rFonts w:ascii="Times New Roman" w:eastAsia="宋体" w:hAnsi="Times New Roman"/>
                <w:szCs w:val="18"/>
                <w:lang w:eastAsia="zh-CN" w:bidi="ar"/>
              </w:rPr>
              <w:t>Table 6.2-3</w:t>
            </w:r>
            <w:r>
              <w:rPr>
                <w:rFonts w:ascii="Times New Roman" w:eastAsia="宋体" w:hAnsi="Times New Roman" w:hint="eastAsia"/>
                <w:szCs w:val="18"/>
                <w:lang w:eastAsia="zh-CN" w:bidi="ar"/>
              </w:rPr>
              <w:t>)</w:t>
            </w:r>
          </w:p>
          <w:p w14:paraId="16CD349B" w14:textId="77777777" w:rsidR="00637E26" w:rsidRDefault="00E230AE">
            <w:pPr>
              <w:pStyle w:val="afc"/>
              <w:numPr>
                <w:ilvl w:val="0"/>
                <w:numId w:val="11"/>
              </w:numPr>
              <w:snapToGrid w:val="0"/>
              <w:ind w:firstLineChars="0"/>
              <w:rPr>
                <w:rFonts w:ascii="Times New Roman" w:eastAsia="宋体" w:hAnsi="Times New Roman"/>
                <w:szCs w:val="20"/>
                <w:lang w:bidi="ar"/>
              </w:rPr>
            </w:pPr>
            <w:r>
              <w:rPr>
                <w:rFonts w:ascii="Times New Roman" w:eastAsia="宋体" w:hAnsi="Times New Roman" w:hint="eastAsia"/>
                <w:szCs w:val="18"/>
                <w:lang w:eastAsia="zh-CN" w:bidi="ar"/>
              </w:rPr>
              <w:t>Option 2: Reuse CFO model defined in TR 38.869 with new value for maximum CFO [&gt; 200 and &lt;1000] ppm, and</w:t>
            </w:r>
            <w:r>
              <w:rPr>
                <w:rFonts w:ascii="Times New Roman" w:eastAsia="宋体" w:hAnsi="Times New Roman" w:hint="eastAsia"/>
                <w:szCs w:val="20"/>
                <w:lang w:bidi="ar"/>
              </w:rPr>
              <w:t xml:space="preserve"> frequency drift</w:t>
            </w:r>
            <w:r>
              <w:rPr>
                <w:rFonts w:ascii="Times New Roman" w:eastAsia="宋体" w:hAnsi="Times New Roman" w:hint="eastAsia"/>
                <w:szCs w:val="20"/>
                <w:lang w:eastAsia="zh-CN" w:bidi="ar"/>
              </w:rPr>
              <w:t xml:space="preserve">ing </w:t>
            </w:r>
            <w:r>
              <w:rPr>
                <w:rFonts w:ascii="Times New Roman" w:eastAsia="宋体" w:hAnsi="Times New Roman" w:hint="eastAsia"/>
                <w:szCs w:val="20"/>
                <w:lang w:bidi="ar"/>
              </w:rPr>
              <w:t xml:space="preserve">rates [&gt; </w:t>
            </w:r>
            <w:r>
              <w:rPr>
                <w:rFonts w:ascii="Times New Roman" w:eastAsia="宋体" w:hAnsi="Times New Roman" w:hint="eastAsia"/>
                <w:szCs w:val="20"/>
                <w:lang w:eastAsia="zh-CN" w:bidi="ar"/>
              </w:rPr>
              <w:t>0.1</w:t>
            </w:r>
            <w:r>
              <w:rPr>
                <w:rFonts w:ascii="Times New Roman" w:eastAsia="宋体" w:hAnsi="Times New Roman" w:hint="eastAsia"/>
                <w:szCs w:val="20"/>
                <w:lang w:bidi="ar"/>
              </w:rPr>
              <w:t>] ppm/s.</w:t>
            </w:r>
          </w:p>
        </w:tc>
      </w:tr>
    </w:tbl>
    <w:p w14:paraId="03294CAE" w14:textId="77777777" w:rsidR="00637E26" w:rsidRDefault="00637E26">
      <w:pPr>
        <w:rPr>
          <w:rFonts w:eastAsiaTheme="minorEastAsia"/>
          <w:lang w:eastAsia="zh-CN"/>
        </w:rPr>
      </w:pPr>
    </w:p>
    <w:p w14:paraId="626F6D40" w14:textId="77777777" w:rsidR="00637E26" w:rsidRDefault="00637E26">
      <w:pPr>
        <w:rPr>
          <w:rFonts w:eastAsiaTheme="minorEastAsia"/>
          <w:lang w:eastAsia="zh-CN"/>
        </w:rPr>
      </w:pPr>
    </w:p>
    <w:tbl>
      <w:tblPr>
        <w:tblStyle w:val="af6"/>
        <w:tblW w:w="9962" w:type="dxa"/>
        <w:tblLook w:val="04A0" w:firstRow="1" w:lastRow="0" w:firstColumn="1" w:lastColumn="0" w:noHBand="0" w:noVBand="1"/>
      </w:tblPr>
      <w:tblGrid>
        <w:gridCol w:w="2336"/>
        <w:gridCol w:w="7626"/>
      </w:tblGrid>
      <w:tr w:rsidR="00637E26" w14:paraId="32FE4DED" w14:textId="77777777">
        <w:tc>
          <w:tcPr>
            <w:tcW w:w="2336" w:type="dxa"/>
          </w:tcPr>
          <w:p w14:paraId="67BF1960" w14:textId="77777777" w:rsidR="00637E26" w:rsidRDefault="00E230AE">
            <w:pPr>
              <w:rPr>
                <w:rFonts w:ascii="Times New Roman" w:hAnsi="Times New Roman"/>
                <w:b/>
                <w:bCs/>
              </w:rPr>
            </w:pPr>
            <w:r>
              <w:rPr>
                <w:rFonts w:ascii="Times New Roman" w:hAnsi="Times New Roman"/>
                <w:b/>
                <w:bCs/>
              </w:rPr>
              <w:t>Company</w:t>
            </w:r>
          </w:p>
        </w:tc>
        <w:tc>
          <w:tcPr>
            <w:tcW w:w="7626" w:type="dxa"/>
          </w:tcPr>
          <w:p w14:paraId="293D62A6" w14:textId="77777777" w:rsidR="00637E26" w:rsidRDefault="00E230AE">
            <w:pPr>
              <w:jc w:val="center"/>
              <w:rPr>
                <w:rFonts w:ascii="Times New Roman" w:hAnsi="Times New Roman"/>
                <w:b/>
                <w:bCs/>
              </w:rPr>
            </w:pPr>
            <w:r>
              <w:rPr>
                <w:rFonts w:ascii="Times New Roman" w:hAnsi="Times New Roman"/>
                <w:b/>
                <w:bCs/>
              </w:rPr>
              <w:t>Comments</w:t>
            </w:r>
          </w:p>
        </w:tc>
      </w:tr>
      <w:tr w:rsidR="00637E26" w14:paraId="0BA2C77F" w14:textId="77777777">
        <w:tc>
          <w:tcPr>
            <w:tcW w:w="2336" w:type="dxa"/>
          </w:tcPr>
          <w:p w14:paraId="61004BD8" w14:textId="77777777" w:rsidR="00637E26" w:rsidRDefault="00E230AE">
            <w:pPr>
              <w:rPr>
                <w:rFonts w:ascii="Times New Roman" w:hAnsi="Times New Roman"/>
                <w:sz w:val="22"/>
              </w:rPr>
            </w:pPr>
            <w:proofErr w:type="spellStart"/>
            <w:r>
              <w:rPr>
                <w:rFonts w:ascii="Times New Roman" w:hAnsi="Times New Roman"/>
                <w:sz w:val="22"/>
              </w:rPr>
              <w:t>Futurewei</w:t>
            </w:r>
            <w:proofErr w:type="spellEnd"/>
          </w:p>
        </w:tc>
        <w:tc>
          <w:tcPr>
            <w:tcW w:w="7626" w:type="dxa"/>
          </w:tcPr>
          <w:p w14:paraId="636A99FF" w14:textId="77777777" w:rsidR="00637E26" w:rsidRDefault="00E230AE">
            <w:pPr>
              <w:rPr>
                <w:rFonts w:ascii="Times New Roman" w:hAnsi="Times New Roman"/>
                <w:sz w:val="22"/>
              </w:rPr>
            </w:pPr>
            <w:r>
              <w:rPr>
                <w:rFonts w:ascii="Times New Roman" w:hAnsi="Times New Roman"/>
                <w:sz w:val="22"/>
              </w:rPr>
              <w:t xml:space="preserve">Support </w:t>
            </w:r>
            <w:r>
              <w:rPr>
                <w:rFonts w:ascii="Times New Roman" w:hAnsi="Times New Roman"/>
                <w:b/>
                <w:bCs/>
                <w:sz w:val="22"/>
              </w:rPr>
              <w:t>P</w:t>
            </w:r>
            <w:r>
              <w:rPr>
                <w:rFonts w:ascii="Times New Roman" w:hAnsi="Times New Roman" w:hint="eastAsia"/>
                <w:b/>
                <w:bCs/>
                <w:sz w:val="22"/>
              </w:rPr>
              <w:t>3.5.4-1-v1</w:t>
            </w:r>
          </w:p>
        </w:tc>
      </w:tr>
      <w:tr w:rsidR="00637E26" w14:paraId="1686031E" w14:textId="77777777">
        <w:tc>
          <w:tcPr>
            <w:tcW w:w="2336" w:type="dxa"/>
          </w:tcPr>
          <w:p w14:paraId="7ECC1046" w14:textId="77777777" w:rsidR="00637E26" w:rsidRDefault="00E230AE">
            <w:pPr>
              <w:rPr>
                <w:rFonts w:ascii="Times New Roman" w:hAnsi="Times New Roman"/>
                <w:sz w:val="22"/>
              </w:rPr>
            </w:pPr>
            <w:proofErr w:type="spellStart"/>
            <w:r>
              <w:rPr>
                <w:rFonts w:ascii="Times New Roman" w:hAnsi="Times New Roman"/>
                <w:sz w:val="22"/>
              </w:rPr>
              <w:t>Wiliot</w:t>
            </w:r>
            <w:proofErr w:type="spellEnd"/>
          </w:p>
        </w:tc>
        <w:tc>
          <w:tcPr>
            <w:tcW w:w="7626" w:type="dxa"/>
          </w:tcPr>
          <w:p w14:paraId="75995605" w14:textId="77777777" w:rsidR="00637E26" w:rsidRDefault="00E230AE">
            <w:pPr>
              <w:rPr>
                <w:rFonts w:ascii="Times New Roman" w:hAnsi="Times New Roman"/>
                <w:sz w:val="22"/>
              </w:rPr>
            </w:pPr>
            <w:r>
              <w:rPr>
                <w:rFonts w:ascii="Times New Roman" w:hAnsi="Times New Roman"/>
                <w:sz w:val="22"/>
              </w:rPr>
              <w:t>We support Option 2, with a drift rate of 1000 ppm/s.</w:t>
            </w:r>
          </w:p>
        </w:tc>
      </w:tr>
      <w:tr w:rsidR="00637E26" w14:paraId="5DE9D160" w14:textId="77777777">
        <w:tc>
          <w:tcPr>
            <w:tcW w:w="2336" w:type="dxa"/>
          </w:tcPr>
          <w:p w14:paraId="2E324EC5" w14:textId="77777777" w:rsidR="00637E26" w:rsidRDefault="00E230AE">
            <w:pPr>
              <w:rPr>
                <w:rFonts w:ascii="Times New Roman" w:hAnsi="Times New Roman"/>
                <w:sz w:val="22"/>
              </w:rPr>
            </w:pPr>
            <w:r>
              <w:rPr>
                <w:rFonts w:ascii="Times New Roman" w:hAnsi="Times New Roman"/>
                <w:color w:val="FF0000"/>
                <w:sz w:val="22"/>
              </w:rPr>
              <w:t>QC</w:t>
            </w:r>
          </w:p>
        </w:tc>
        <w:tc>
          <w:tcPr>
            <w:tcW w:w="7626" w:type="dxa"/>
          </w:tcPr>
          <w:p w14:paraId="5B04B03C" w14:textId="77777777" w:rsidR="00637E26" w:rsidRDefault="00E230AE">
            <w:pPr>
              <w:rPr>
                <w:rFonts w:ascii="Times New Roman" w:hAnsi="Times New Roman"/>
                <w:sz w:val="22"/>
              </w:rPr>
            </w:pPr>
            <w:r>
              <w:rPr>
                <w:rFonts w:ascii="Times New Roman" w:hAnsi="Times New Roman"/>
                <w:color w:val="FF0000"/>
                <w:sz w:val="22"/>
              </w:rPr>
              <w:t>Device needs slower clock which could be used for lower power operation, e.g., sleep, backoff, etc. For sampling, even lower clock could be used. The internal clock of running 1.92MHz does not necessarily mean that sampling rate should be equal to that.</w:t>
            </w:r>
          </w:p>
        </w:tc>
      </w:tr>
      <w:tr w:rsidR="00637E26" w14:paraId="47131D9D" w14:textId="77777777">
        <w:tc>
          <w:tcPr>
            <w:tcW w:w="2336" w:type="dxa"/>
          </w:tcPr>
          <w:p w14:paraId="6E123912" w14:textId="77777777" w:rsidR="00637E26" w:rsidRDefault="00E230AE">
            <w:pPr>
              <w:rPr>
                <w:rFonts w:ascii="Times New Roman" w:eastAsiaTheme="minorEastAsia" w:hAnsi="Times New Roman"/>
                <w:color w:val="FF0000"/>
                <w:sz w:val="22"/>
                <w:lang w:eastAsia="zh-CN"/>
              </w:rPr>
            </w:pPr>
            <w:r>
              <w:rPr>
                <w:rFonts w:ascii="Times New Roman" w:eastAsiaTheme="minorEastAsia" w:hAnsi="Times New Roman" w:hint="eastAsia"/>
                <w:sz w:val="22"/>
                <w:lang w:eastAsia="zh-CN"/>
              </w:rPr>
              <w:t>OPPO</w:t>
            </w:r>
          </w:p>
        </w:tc>
        <w:tc>
          <w:tcPr>
            <w:tcW w:w="7626" w:type="dxa"/>
          </w:tcPr>
          <w:p w14:paraId="4C2468A4" w14:textId="77777777" w:rsidR="00637E26" w:rsidRDefault="00E230AE">
            <w:pPr>
              <w:rPr>
                <w:rFonts w:ascii="Times New Roman" w:eastAsiaTheme="minorEastAsia" w:hAnsi="Times New Roman"/>
                <w:sz w:val="22"/>
                <w:lang w:eastAsia="zh-CN"/>
              </w:rPr>
            </w:pPr>
            <w:r>
              <w:rPr>
                <w:rFonts w:ascii="Times New Roman" w:eastAsiaTheme="minorEastAsia" w:hAnsi="Times New Roman" w:hint="eastAsia"/>
                <w:sz w:val="22"/>
                <w:lang w:eastAsia="zh-CN"/>
              </w:rPr>
              <w:t>R</w:t>
            </w:r>
            <w:r>
              <w:rPr>
                <w:rFonts w:ascii="Times New Roman" w:eastAsiaTheme="minorEastAsia" w:hAnsi="Times New Roman"/>
                <w:sz w:val="22"/>
                <w:lang w:eastAsia="zh-CN"/>
              </w:rPr>
              <w:t>egarding SFO value, we prefer different assumptions for different device types. For Device 1 or 2a the SFO is between 10</w:t>
            </w:r>
            <w:r>
              <w:rPr>
                <w:rFonts w:ascii="Times New Roman" w:eastAsiaTheme="minorEastAsia" w:hAnsi="Times New Roman"/>
                <w:sz w:val="22"/>
                <w:vertAlign w:val="superscript"/>
                <w:lang w:eastAsia="zh-CN"/>
              </w:rPr>
              <w:t>4</w:t>
            </w:r>
            <w:r>
              <w:rPr>
                <w:rFonts w:ascii="Times New Roman" w:eastAsiaTheme="minorEastAsia" w:hAnsi="Times New Roman"/>
                <w:sz w:val="22"/>
                <w:lang w:eastAsia="zh-CN"/>
              </w:rPr>
              <w:t xml:space="preserve"> ~ 10</w:t>
            </w:r>
            <w:r>
              <w:rPr>
                <w:rFonts w:ascii="Times New Roman" w:eastAsiaTheme="minorEastAsia" w:hAnsi="Times New Roman"/>
                <w:sz w:val="22"/>
                <w:vertAlign w:val="superscript"/>
                <w:lang w:eastAsia="zh-CN"/>
              </w:rPr>
              <w:t>5</w:t>
            </w:r>
            <w:r>
              <w:rPr>
                <w:rFonts w:ascii="Times New Roman" w:eastAsiaTheme="minorEastAsia" w:hAnsi="Times New Roman"/>
                <w:sz w:val="22"/>
                <w:lang w:eastAsia="zh-CN"/>
              </w:rPr>
              <w:t xml:space="preserve"> ppm, for Device 2b the SFO is between </w:t>
            </w:r>
            <w:r>
              <w:rPr>
                <w:rFonts w:ascii="Times New Roman" w:eastAsia="宋体" w:hAnsi="Times New Roman"/>
                <w:szCs w:val="18"/>
                <w:lang w:eastAsia="zh-CN" w:bidi="ar"/>
              </w:rPr>
              <w:t>10</w:t>
            </w:r>
            <w:r>
              <w:rPr>
                <w:rFonts w:ascii="Times New Roman" w:eastAsia="宋体" w:hAnsi="Times New Roman"/>
                <w:szCs w:val="18"/>
                <w:vertAlign w:val="superscript"/>
                <w:lang w:eastAsia="zh-CN" w:bidi="ar"/>
              </w:rPr>
              <w:t>3</w:t>
            </w:r>
            <w:r>
              <w:rPr>
                <w:rFonts w:ascii="Times New Roman" w:eastAsia="宋体" w:hAnsi="Times New Roman"/>
                <w:szCs w:val="18"/>
                <w:lang w:eastAsia="zh-CN" w:bidi="ar"/>
              </w:rPr>
              <w:t> ~ 10</w:t>
            </w:r>
            <w:r>
              <w:rPr>
                <w:rFonts w:ascii="Times New Roman" w:eastAsia="宋体" w:hAnsi="Times New Roman"/>
                <w:szCs w:val="18"/>
                <w:vertAlign w:val="superscript"/>
                <w:lang w:eastAsia="zh-CN" w:bidi="ar"/>
              </w:rPr>
              <w:t>4</w:t>
            </w:r>
            <w:r>
              <w:rPr>
                <w:rFonts w:ascii="Times New Roman" w:eastAsiaTheme="minorEastAsia" w:hAnsi="Times New Roman"/>
                <w:sz w:val="22"/>
                <w:lang w:eastAsia="zh-CN"/>
              </w:rPr>
              <w:t xml:space="preserve"> ppm.</w:t>
            </w:r>
          </w:p>
          <w:p w14:paraId="2BCF3438" w14:textId="77777777" w:rsidR="00637E26" w:rsidRDefault="00E230AE">
            <w:pPr>
              <w:rPr>
                <w:rFonts w:ascii="Times New Roman" w:hAnsi="Times New Roman"/>
                <w:color w:val="FF0000"/>
                <w:sz w:val="22"/>
              </w:rPr>
            </w:pPr>
            <w:r>
              <w:rPr>
                <w:rFonts w:ascii="Times New Roman" w:eastAsiaTheme="minorEastAsia" w:hAnsi="Times New Roman" w:hint="eastAsia"/>
                <w:sz w:val="22"/>
                <w:lang w:eastAsia="zh-CN"/>
              </w:rPr>
              <w:t>R</w:t>
            </w:r>
            <w:r>
              <w:rPr>
                <w:rFonts w:ascii="Times New Roman" w:eastAsiaTheme="minorEastAsia" w:hAnsi="Times New Roman"/>
                <w:sz w:val="22"/>
                <w:lang w:eastAsia="zh-CN"/>
              </w:rPr>
              <w:t>egarding CFO value, we prefer Option 1.</w:t>
            </w:r>
          </w:p>
        </w:tc>
      </w:tr>
      <w:tr w:rsidR="00637E26" w14:paraId="47265A3E" w14:textId="77777777">
        <w:tc>
          <w:tcPr>
            <w:tcW w:w="2336" w:type="dxa"/>
          </w:tcPr>
          <w:p w14:paraId="4363DEA3" w14:textId="77777777" w:rsidR="00637E26" w:rsidRDefault="00E230AE">
            <w:pPr>
              <w:rPr>
                <w:rFonts w:ascii="Times New Roman" w:eastAsiaTheme="minorEastAsia" w:hAnsi="Times New Roman"/>
                <w:sz w:val="22"/>
                <w:lang w:val="en-US" w:eastAsia="zh-CN"/>
              </w:rPr>
            </w:pPr>
            <w:r>
              <w:rPr>
                <w:rFonts w:ascii="Times New Roman" w:eastAsiaTheme="minorEastAsia" w:hAnsi="Times New Roman" w:hint="eastAsia"/>
                <w:sz w:val="22"/>
                <w:lang w:val="en-US" w:eastAsia="zh-CN"/>
              </w:rPr>
              <w:t xml:space="preserve">ZTE, </w:t>
            </w:r>
            <w:proofErr w:type="spellStart"/>
            <w:r>
              <w:rPr>
                <w:rFonts w:ascii="Times New Roman" w:eastAsiaTheme="minorEastAsia" w:hAnsi="Times New Roman" w:hint="eastAsia"/>
                <w:sz w:val="22"/>
                <w:lang w:val="en-US" w:eastAsia="zh-CN"/>
              </w:rPr>
              <w:t>Sanechips</w:t>
            </w:r>
            <w:proofErr w:type="spellEnd"/>
          </w:p>
        </w:tc>
        <w:tc>
          <w:tcPr>
            <w:tcW w:w="7626" w:type="dxa"/>
          </w:tcPr>
          <w:p w14:paraId="6960DB72" w14:textId="77777777" w:rsidR="00637E26" w:rsidRDefault="00E230AE">
            <w:pPr>
              <w:rPr>
                <w:rFonts w:ascii="Times New Roman" w:eastAsiaTheme="minorEastAsia" w:hAnsi="Times New Roman"/>
                <w:sz w:val="22"/>
                <w:lang w:val="en-US" w:eastAsia="zh-CN"/>
              </w:rPr>
            </w:pPr>
            <w:r>
              <w:rPr>
                <w:rFonts w:ascii="Times New Roman" w:eastAsiaTheme="minorEastAsia" w:hAnsi="Times New Roman" w:hint="eastAsia"/>
                <w:sz w:val="22"/>
                <w:lang w:val="en-US" w:eastAsia="zh-CN"/>
              </w:rPr>
              <w:t>For SFO model/accuracy, we need to consider different device capabilities for difference device types.</w:t>
            </w:r>
          </w:p>
          <w:p w14:paraId="43CF8226" w14:textId="77777777" w:rsidR="00637E26" w:rsidRDefault="00E230AE">
            <w:pPr>
              <w:rPr>
                <w:rFonts w:ascii="Times New Roman" w:eastAsiaTheme="minorEastAsia" w:hAnsi="Times New Roman"/>
                <w:sz w:val="22"/>
                <w:lang w:val="en-US" w:eastAsia="zh-CN"/>
              </w:rPr>
            </w:pPr>
            <w:r>
              <w:rPr>
                <w:rFonts w:ascii="Times New Roman" w:eastAsiaTheme="minorEastAsia" w:hAnsi="Times New Roman" w:hint="eastAsia"/>
                <w:sz w:val="22"/>
                <w:lang w:val="en-US" w:eastAsia="zh-CN"/>
              </w:rPr>
              <w:t>For device 1, we are okay to consider the upper bound of the SFO is [104 ~ 105] ppm;</w:t>
            </w:r>
          </w:p>
          <w:p w14:paraId="0AC0CE90" w14:textId="77777777" w:rsidR="00637E26" w:rsidRDefault="00E230AE">
            <w:pPr>
              <w:rPr>
                <w:rFonts w:ascii="Times New Roman" w:eastAsiaTheme="minorEastAsia" w:hAnsi="Times New Roman"/>
                <w:sz w:val="22"/>
                <w:lang w:val="en-US" w:eastAsia="zh-CN"/>
              </w:rPr>
            </w:pPr>
            <w:r>
              <w:rPr>
                <w:rFonts w:ascii="Times New Roman" w:eastAsiaTheme="minorEastAsia" w:hAnsi="Times New Roman" w:hint="eastAsia"/>
                <w:sz w:val="22"/>
                <w:lang w:val="en-US" w:eastAsia="zh-CN"/>
              </w:rPr>
              <w:t>For device 2a with higher complexity and peak power consumption, higher clock accuracy is expected, such as  [103 ~ 104] ppm;</w:t>
            </w:r>
          </w:p>
          <w:p w14:paraId="21C12D3A" w14:textId="77777777" w:rsidR="00637E26" w:rsidRDefault="00E230AE">
            <w:pPr>
              <w:rPr>
                <w:rFonts w:ascii="Times New Roman" w:eastAsiaTheme="minorEastAsia" w:hAnsi="Times New Roman"/>
                <w:sz w:val="22"/>
                <w:lang w:val="en-US" w:eastAsia="zh-CN"/>
              </w:rPr>
            </w:pPr>
            <w:r>
              <w:rPr>
                <w:rFonts w:ascii="Times New Roman" w:eastAsiaTheme="minorEastAsia" w:hAnsi="Times New Roman" w:hint="eastAsia"/>
                <w:sz w:val="22"/>
                <w:lang w:val="en-US" w:eastAsia="zh-CN"/>
              </w:rPr>
              <w:t>For device 2b, the CFO model in LP WUS can be considered, i.e., option 1.</w:t>
            </w:r>
          </w:p>
          <w:p w14:paraId="0AF0C56B" w14:textId="77777777" w:rsidR="00637E26" w:rsidRDefault="00637E26">
            <w:pPr>
              <w:rPr>
                <w:rFonts w:ascii="Times New Roman" w:eastAsiaTheme="minorEastAsia" w:hAnsi="Times New Roman"/>
                <w:sz w:val="22"/>
                <w:lang w:val="en-US" w:eastAsia="zh-CN"/>
              </w:rPr>
            </w:pPr>
          </w:p>
          <w:p w14:paraId="51D247F4" w14:textId="77777777" w:rsidR="00637E26" w:rsidRDefault="00637E26">
            <w:pPr>
              <w:rPr>
                <w:rFonts w:ascii="Times New Roman" w:eastAsiaTheme="minorEastAsia" w:hAnsi="Times New Roman"/>
                <w:sz w:val="22"/>
                <w:lang w:val="en-US" w:eastAsia="zh-CN"/>
              </w:rPr>
            </w:pPr>
          </w:p>
          <w:p w14:paraId="0B1F2A52" w14:textId="77777777" w:rsidR="00637E26" w:rsidRDefault="00E230AE">
            <w:pPr>
              <w:rPr>
                <w:rFonts w:ascii="Times New Roman" w:eastAsiaTheme="minorEastAsia" w:hAnsi="Times New Roman"/>
                <w:sz w:val="22"/>
                <w:lang w:val="en-US" w:eastAsia="zh-CN"/>
              </w:rPr>
            </w:pPr>
            <w:r>
              <w:rPr>
                <w:rFonts w:ascii="Times New Roman" w:eastAsiaTheme="minorEastAsia" w:hAnsi="Times New Roman" w:hint="eastAsia"/>
                <w:sz w:val="22"/>
                <w:lang w:val="en-US" w:eastAsia="zh-CN"/>
              </w:rPr>
              <w:t>Comments on the proposals:</w:t>
            </w:r>
          </w:p>
          <w:p w14:paraId="45A734A0" w14:textId="77777777" w:rsidR="00637E26" w:rsidRDefault="00637E26">
            <w:pPr>
              <w:rPr>
                <w:rFonts w:ascii="Times New Roman" w:eastAsiaTheme="minorEastAsia" w:hAnsi="Times New Roman"/>
                <w:sz w:val="22"/>
                <w:lang w:val="en-US" w:eastAsia="zh-CN"/>
              </w:rPr>
            </w:pPr>
          </w:p>
          <w:p w14:paraId="3A9AB7BD" w14:textId="77777777" w:rsidR="00637E26" w:rsidRDefault="00E230AE">
            <w:pPr>
              <w:numPr>
                <w:ilvl w:val="0"/>
                <w:numId w:val="104"/>
              </w:numPr>
              <w:rPr>
                <w:rFonts w:ascii="Times New Roman" w:eastAsiaTheme="minorEastAsia" w:hAnsi="Times New Roman"/>
                <w:sz w:val="22"/>
                <w:lang w:val="en-US" w:eastAsia="zh-CN"/>
              </w:rPr>
            </w:pPr>
            <w:r>
              <w:rPr>
                <w:rFonts w:ascii="Times New Roman" w:eastAsiaTheme="minorEastAsia" w:hAnsi="Times New Roman" w:hint="eastAsia"/>
                <w:sz w:val="22"/>
                <w:lang w:val="en-US" w:eastAsia="zh-CN"/>
              </w:rPr>
              <w:t xml:space="preserve">We think the range of </w:t>
            </w:r>
            <w:r>
              <w:rPr>
                <w:rFonts w:ascii="Times New Roman" w:eastAsia="宋体" w:hAnsi="Times New Roman" w:hint="eastAsia"/>
                <w:szCs w:val="18"/>
                <w:lang w:eastAsia="zh-CN" w:bidi="ar"/>
              </w:rPr>
              <w:t>[</w:t>
            </w:r>
            <w:r>
              <w:rPr>
                <w:rFonts w:ascii="Times New Roman" w:eastAsia="宋体" w:hAnsi="Times New Roman"/>
                <w:szCs w:val="18"/>
                <w:lang w:eastAsia="zh-CN" w:bidi="ar"/>
              </w:rPr>
              <w:t>10</w:t>
            </w:r>
            <w:r>
              <w:rPr>
                <w:rFonts w:ascii="Times New Roman" w:eastAsia="宋体" w:hAnsi="Times New Roman"/>
                <w:szCs w:val="18"/>
                <w:vertAlign w:val="superscript"/>
                <w:lang w:eastAsia="zh-CN" w:bidi="ar"/>
              </w:rPr>
              <w:t>4</w:t>
            </w:r>
            <w:r>
              <w:rPr>
                <w:rFonts w:ascii="Times New Roman" w:eastAsia="宋体" w:hAnsi="Times New Roman"/>
                <w:szCs w:val="18"/>
                <w:lang w:eastAsia="zh-CN" w:bidi="ar"/>
              </w:rPr>
              <w:t> ~ 10</w:t>
            </w:r>
            <w:r>
              <w:rPr>
                <w:rFonts w:ascii="Times New Roman" w:eastAsia="宋体" w:hAnsi="Times New Roman"/>
                <w:szCs w:val="18"/>
                <w:vertAlign w:val="superscript"/>
                <w:lang w:eastAsia="zh-CN" w:bidi="ar"/>
              </w:rPr>
              <w:t>5</w:t>
            </w:r>
            <w:r>
              <w:rPr>
                <w:rFonts w:ascii="Times New Roman" w:eastAsia="宋体" w:hAnsi="Times New Roman"/>
                <w:szCs w:val="18"/>
                <w:lang w:eastAsia="zh-CN" w:bidi="ar"/>
              </w:rPr>
              <w:t>] ppm</w:t>
            </w:r>
            <w:r>
              <w:rPr>
                <w:rFonts w:ascii="Times New Roman" w:eastAsia="宋体" w:hAnsi="Times New Roman" w:hint="eastAsia"/>
                <w:szCs w:val="18"/>
                <w:lang w:val="en-US" w:eastAsia="zh-CN" w:bidi="ar"/>
              </w:rPr>
              <w:t xml:space="preserve"> is for the max SFO, not for the </w:t>
            </w:r>
            <w:proofErr w:type="spellStart"/>
            <w:r>
              <w:rPr>
                <w:rFonts w:ascii="Times New Roman" w:eastAsia="宋体" w:hAnsi="Times New Roman" w:hint="eastAsia"/>
                <w:szCs w:val="18"/>
                <w:lang w:val="en-US" w:eastAsia="zh-CN" w:bidi="ar"/>
              </w:rPr>
              <w:t>min&amp;max</w:t>
            </w:r>
            <w:proofErr w:type="spellEnd"/>
            <w:r>
              <w:rPr>
                <w:rFonts w:ascii="Times New Roman" w:eastAsia="宋体" w:hAnsi="Times New Roman" w:hint="eastAsia"/>
                <w:szCs w:val="18"/>
                <w:lang w:val="en-US" w:eastAsia="zh-CN" w:bidi="ar"/>
              </w:rPr>
              <w:t xml:space="preserve"> SFO. The following update is suggested.</w:t>
            </w:r>
          </w:p>
          <w:p w14:paraId="5C87B0CA" w14:textId="77777777" w:rsidR="00637E26" w:rsidRDefault="00E230AE">
            <w:pPr>
              <w:pStyle w:val="afc"/>
              <w:numPr>
                <w:ilvl w:val="0"/>
                <w:numId w:val="11"/>
              </w:numPr>
              <w:snapToGrid w:val="0"/>
              <w:ind w:firstLineChars="0"/>
              <w:rPr>
                <w:rFonts w:ascii="Times New Roman" w:eastAsia="宋体" w:hAnsi="Times New Roman"/>
                <w:szCs w:val="18"/>
                <w:lang w:eastAsia="zh-CN" w:bidi="ar"/>
              </w:rPr>
            </w:pPr>
            <w:r>
              <w:rPr>
                <w:rFonts w:ascii="Times New Roman" w:eastAsia="宋体" w:hAnsi="Times New Roman" w:hint="eastAsia"/>
                <w:color w:val="FF0000"/>
                <w:szCs w:val="18"/>
                <w:lang w:val="en-US" w:eastAsia="zh-CN" w:bidi="ar"/>
              </w:rPr>
              <w:t>The max</w:t>
            </w:r>
            <w:r>
              <w:rPr>
                <w:rFonts w:ascii="Times New Roman" w:eastAsia="宋体" w:hAnsi="Times New Roman" w:hint="eastAsia"/>
                <w:szCs w:val="18"/>
                <w:lang w:val="en-US" w:eastAsia="zh-CN" w:bidi="ar"/>
              </w:rPr>
              <w:t xml:space="preserve"> </w:t>
            </w:r>
            <w:r>
              <w:rPr>
                <w:rFonts w:ascii="Times New Roman" w:eastAsia="宋体" w:hAnsi="Times New Roman" w:hint="eastAsia"/>
                <w:szCs w:val="18"/>
                <w:lang w:eastAsia="zh-CN" w:bidi="ar"/>
              </w:rPr>
              <w:t>Initial s</w:t>
            </w:r>
            <w:r>
              <w:rPr>
                <w:rFonts w:ascii="Times New Roman" w:eastAsia="宋体" w:hAnsi="Times New Roman"/>
                <w:szCs w:val="18"/>
                <w:lang w:eastAsia="zh-CN" w:bidi="ar"/>
              </w:rPr>
              <w:t>ampling </w:t>
            </w:r>
            <w:r>
              <w:rPr>
                <w:rFonts w:ascii="Times New Roman" w:eastAsia="宋体" w:hAnsi="Times New Roman" w:hint="eastAsia"/>
                <w:szCs w:val="18"/>
                <w:lang w:eastAsia="zh-CN" w:bidi="ar"/>
              </w:rPr>
              <w:t>f</w:t>
            </w:r>
            <w:r>
              <w:rPr>
                <w:rFonts w:ascii="Times New Roman" w:eastAsia="宋体" w:hAnsi="Times New Roman"/>
                <w:szCs w:val="18"/>
                <w:lang w:eastAsia="zh-CN" w:bidi="ar"/>
              </w:rPr>
              <w:t>requency </w:t>
            </w:r>
            <w:r>
              <w:rPr>
                <w:rFonts w:ascii="Times New Roman" w:eastAsia="宋体" w:hAnsi="Times New Roman" w:hint="eastAsia"/>
                <w:szCs w:val="18"/>
                <w:lang w:eastAsia="zh-CN" w:bidi="ar"/>
              </w:rPr>
              <w:t>o</w:t>
            </w:r>
            <w:r>
              <w:rPr>
                <w:rFonts w:ascii="Times New Roman" w:eastAsia="宋体" w:hAnsi="Times New Roman"/>
                <w:szCs w:val="18"/>
                <w:lang w:eastAsia="zh-CN" w:bidi="ar"/>
              </w:rPr>
              <w:t>ffset</w:t>
            </w:r>
            <w:r>
              <w:rPr>
                <w:rFonts w:ascii="Times New Roman" w:eastAsia="宋体" w:hAnsi="Times New Roman" w:hint="eastAsia"/>
                <w:szCs w:val="18"/>
                <w:lang w:eastAsia="zh-CN" w:bidi="ar"/>
              </w:rPr>
              <w:t xml:space="preserve"> (</w:t>
            </w:r>
            <w:r>
              <w:rPr>
                <w:rFonts w:ascii="Times New Roman" w:eastAsia="宋体" w:hAnsi="Times New Roman"/>
                <w:szCs w:val="18"/>
                <w:lang w:eastAsia="zh-CN" w:bidi="ar"/>
              </w:rPr>
              <w:t>Fe</w:t>
            </w:r>
            <w:r>
              <w:rPr>
                <w:rFonts w:ascii="Times New Roman" w:eastAsia="宋体" w:hAnsi="Times New Roman" w:hint="eastAsia"/>
                <w:szCs w:val="18"/>
                <w:lang w:eastAsia="zh-CN" w:bidi="ar"/>
              </w:rPr>
              <w:t>)</w:t>
            </w:r>
            <w:r>
              <w:rPr>
                <w:rFonts w:ascii="Times New Roman" w:eastAsia="宋体" w:hAnsi="Times New Roman"/>
                <w:szCs w:val="18"/>
                <w:lang w:eastAsia="zh-CN" w:bidi="ar"/>
              </w:rPr>
              <w:t> </w:t>
            </w:r>
            <w:r>
              <w:rPr>
                <w:rFonts w:ascii="Times New Roman" w:eastAsia="宋体" w:hAnsi="Times New Roman" w:hint="eastAsia"/>
                <w:szCs w:val="18"/>
                <w:lang w:eastAsia="zh-CN" w:bidi="ar"/>
              </w:rPr>
              <w:t>is between [</w:t>
            </w:r>
            <w:r>
              <w:rPr>
                <w:rFonts w:ascii="Times New Roman" w:eastAsia="宋体" w:hAnsi="Times New Roman"/>
                <w:szCs w:val="18"/>
                <w:lang w:eastAsia="zh-CN" w:bidi="ar"/>
              </w:rPr>
              <w:t>10</w:t>
            </w:r>
            <w:r>
              <w:rPr>
                <w:rFonts w:ascii="Times New Roman" w:eastAsia="宋体" w:hAnsi="Times New Roman"/>
                <w:szCs w:val="18"/>
                <w:vertAlign w:val="superscript"/>
                <w:lang w:eastAsia="zh-CN" w:bidi="ar"/>
              </w:rPr>
              <w:t>4</w:t>
            </w:r>
            <w:r>
              <w:rPr>
                <w:rFonts w:ascii="Times New Roman" w:eastAsia="宋体" w:hAnsi="Times New Roman"/>
                <w:szCs w:val="18"/>
                <w:lang w:eastAsia="zh-CN" w:bidi="ar"/>
              </w:rPr>
              <w:t> ~ 10</w:t>
            </w:r>
            <w:r>
              <w:rPr>
                <w:rFonts w:ascii="Times New Roman" w:eastAsia="宋体" w:hAnsi="Times New Roman"/>
                <w:szCs w:val="18"/>
                <w:vertAlign w:val="superscript"/>
                <w:lang w:eastAsia="zh-CN" w:bidi="ar"/>
              </w:rPr>
              <w:t>5</w:t>
            </w:r>
            <w:r>
              <w:rPr>
                <w:rFonts w:ascii="Times New Roman" w:eastAsia="宋体" w:hAnsi="Times New Roman"/>
                <w:szCs w:val="18"/>
                <w:lang w:eastAsia="zh-CN" w:bidi="ar"/>
              </w:rPr>
              <w:t>] ppm</w:t>
            </w:r>
            <w:r>
              <w:rPr>
                <w:rFonts w:ascii="Times New Roman" w:eastAsia="宋体" w:hAnsi="Times New Roman" w:hint="eastAsia"/>
                <w:szCs w:val="18"/>
                <w:lang w:eastAsia="zh-CN" w:bidi="ar"/>
              </w:rPr>
              <w:t>. FFS Fe.</w:t>
            </w:r>
          </w:p>
          <w:p w14:paraId="5C961B22" w14:textId="77777777" w:rsidR="00637E26" w:rsidRDefault="00637E26">
            <w:pPr>
              <w:pStyle w:val="afc"/>
              <w:snapToGrid w:val="0"/>
              <w:ind w:firstLineChars="0" w:firstLine="0"/>
              <w:rPr>
                <w:rFonts w:ascii="Times New Roman" w:eastAsia="宋体" w:hAnsi="Times New Roman"/>
                <w:szCs w:val="18"/>
                <w:lang w:val="en-US" w:eastAsia="zh-CN" w:bidi="ar"/>
              </w:rPr>
            </w:pPr>
          </w:p>
          <w:p w14:paraId="059BDAD2" w14:textId="77777777" w:rsidR="00637E26" w:rsidRDefault="00E230AE">
            <w:pPr>
              <w:pStyle w:val="afc"/>
              <w:snapToGrid w:val="0"/>
              <w:ind w:firstLineChars="0" w:firstLine="0"/>
              <w:rPr>
                <w:rFonts w:ascii="Times New Roman" w:eastAsiaTheme="minorEastAsia" w:hAnsi="Times New Roman"/>
                <w:sz w:val="22"/>
                <w:lang w:val="en-US" w:eastAsia="zh-CN"/>
              </w:rPr>
            </w:pPr>
            <w:r>
              <w:rPr>
                <w:rFonts w:ascii="Times New Roman" w:eastAsia="宋体" w:hAnsi="Times New Roman" w:hint="eastAsia"/>
                <w:szCs w:val="18"/>
                <w:lang w:val="en-US" w:eastAsia="zh-CN" w:bidi="ar"/>
              </w:rPr>
              <w:t>(2)Not sure about the relationship between [P3.5.4-1-v1] and [P3.5.4-2-v1]. Is proposal  [P3.5.4-1-v1] also applied to device 2b? If so, we are not sure why the SFO model of device 2b is significantly larger than CFO? If the CFO can be maintained with a relatively high accuracy, why is low SFO accuracy assumed?</w:t>
            </w:r>
          </w:p>
        </w:tc>
      </w:tr>
    </w:tbl>
    <w:p w14:paraId="2560DFF5" w14:textId="77777777" w:rsidR="00637E26" w:rsidRDefault="00637E26">
      <w:pPr>
        <w:rPr>
          <w:rFonts w:eastAsiaTheme="minorEastAsia"/>
          <w:lang w:eastAsia="zh-CN"/>
        </w:rPr>
      </w:pPr>
    </w:p>
    <w:p w14:paraId="107C6EE8" w14:textId="77777777" w:rsidR="00637E26" w:rsidRDefault="00E230AE">
      <w:pPr>
        <w:pStyle w:val="3"/>
        <w:rPr>
          <w:rFonts w:eastAsiaTheme="minorEastAsia"/>
          <w:sz w:val="22"/>
          <w:szCs w:val="32"/>
        </w:rPr>
      </w:pPr>
      <w:r>
        <w:rPr>
          <w:rFonts w:eastAsiaTheme="minorEastAsia" w:hint="eastAsia"/>
          <w:sz w:val="22"/>
          <w:szCs w:val="32"/>
        </w:rPr>
        <w:t>[1b] ED bandwidth for R2D</w:t>
      </w:r>
    </w:p>
    <w:p w14:paraId="10B776E7" w14:textId="77777777" w:rsidR="00637E26" w:rsidRDefault="00E230AE">
      <w:pPr>
        <w:pStyle w:val="4"/>
        <w:rPr>
          <w:rFonts w:eastAsiaTheme="minorEastAsia"/>
          <w:i w:val="0"/>
        </w:rPr>
      </w:pPr>
      <w:r>
        <w:rPr>
          <w:rFonts w:eastAsiaTheme="minorEastAsia"/>
          <w:i w:val="0"/>
        </w:rPr>
        <w:t xml:space="preserve">Related </w:t>
      </w:r>
      <w:proofErr w:type="spellStart"/>
      <w:r>
        <w:rPr>
          <w:rFonts w:eastAsiaTheme="minorEastAsia"/>
          <w:i w:val="0"/>
        </w:rPr>
        <w:t>Tdoc</w:t>
      </w:r>
      <w:proofErr w:type="spellEnd"/>
      <w:r>
        <w:rPr>
          <w:rFonts w:eastAsiaTheme="minorEastAsia"/>
          <w:i w:val="0"/>
        </w:rPr>
        <w:t xml:space="preserve"> proposals</w:t>
      </w:r>
    </w:p>
    <w:p w14:paraId="69592D5E" w14:textId="77777777" w:rsidR="00637E26" w:rsidRDefault="00E230AE">
      <w:pPr>
        <w:spacing w:beforeLines="50" w:before="120" w:afterLines="50" w:after="120"/>
        <w:rPr>
          <w:rFonts w:ascii="Times New Roman" w:eastAsiaTheme="minorEastAsia" w:hAnsi="Times New Roman"/>
          <w:szCs w:val="20"/>
        </w:rPr>
      </w:pPr>
      <w:r>
        <w:rPr>
          <w:rFonts w:ascii="Times New Roman" w:eastAsiaTheme="minorEastAsia" w:hAnsi="Times New Roman" w:hint="eastAsia"/>
          <w:szCs w:val="20"/>
        </w:rPr>
        <w:t>The proposals are summarized as follows:</w:t>
      </w:r>
    </w:p>
    <w:tbl>
      <w:tblPr>
        <w:tblStyle w:val="af6"/>
        <w:tblW w:w="0" w:type="auto"/>
        <w:tblLook w:val="04A0" w:firstRow="1" w:lastRow="0" w:firstColumn="1" w:lastColumn="0" w:noHBand="0" w:noVBand="1"/>
      </w:tblPr>
      <w:tblGrid>
        <w:gridCol w:w="1372"/>
        <w:gridCol w:w="8259"/>
      </w:tblGrid>
      <w:tr w:rsidR="00637E26" w14:paraId="05249B1A" w14:textId="77777777">
        <w:tc>
          <w:tcPr>
            <w:tcW w:w="1105" w:type="dxa"/>
          </w:tcPr>
          <w:p w14:paraId="1D2E6ADC" w14:textId="77777777" w:rsidR="00637E26" w:rsidRDefault="00E230AE">
            <w:pPr>
              <w:rPr>
                <w:rFonts w:eastAsiaTheme="minorEastAsia"/>
                <w:b/>
                <w:bCs/>
                <w:lang w:eastAsia="zh-CN"/>
              </w:rPr>
            </w:pPr>
            <w:r>
              <w:rPr>
                <w:rFonts w:eastAsiaTheme="minorEastAsia" w:hint="eastAsia"/>
                <w:b/>
                <w:bCs/>
                <w:lang w:eastAsia="zh-CN"/>
              </w:rPr>
              <w:t>Source</w:t>
            </w:r>
          </w:p>
        </w:tc>
        <w:tc>
          <w:tcPr>
            <w:tcW w:w="8526" w:type="dxa"/>
          </w:tcPr>
          <w:p w14:paraId="18C62921" w14:textId="77777777" w:rsidR="00637E26" w:rsidRDefault="00E230AE">
            <w:pPr>
              <w:pStyle w:val="a7"/>
              <w:spacing w:after="0"/>
              <w:rPr>
                <w:rFonts w:eastAsiaTheme="minorEastAsia"/>
                <w:b/>
                <w:bCs/>
                <w:color w:val="000000" w:themeColor="text1"/>
                <w:sz w:val="21"/>
                <w:szCs w:val="21"/>
                <w:lang w:val="en-US" w:eastAsia="zh-CN"/>
              </w:rPr>
            </w:pPr>
            <w:r>
              <w:rPr>
                <w:rFonts w:eastAsiaTheme="minorEastAsia" w:hint="eastAsia"/>
                <w:b/>
                <w:bCs/>
                <w:color w:val="000000" w:themeColor="text1"/>
                <w:sz w:val="21"/>
                <w:szCs w:val="21"/>
                <w:lang w:val="en-US" w:eastAsia="zh-CN"/>
              </w:rPr>
              <w:t>Proposals</w:t>
            </w:r>
          </w:p>
        </w:tc>
      </w:tr>
      <w:tr w:rsidR="00637E26" w14:paraId="0C5374F1" w14:textId="77777777">
        <w:tc>
          <w:tcPr>
            <w:tcW w:w="1105" w:type="dxa"/>
          </w:tcPr>
          <w:p w14:paraId="685EEC31" w14:textId="77777777" w:rsidR="00637E26" w:rsidRDefault="00E230AE">
            <w:pPr>
              <w:rPr>
                <w:rFonts w:eastAsiaTheme="minorEastAsia"/>
                <w:b/>
                <w:bCs/>
                <w:lang w:eastAsia="zh-CN"/>
              </w:rPr>
            </w:pPr>
            <w:r>
              <w:rPr>
                <w:rFonts w:eastAsiaTheme="minorEastAsia" w:hint="eastAsia"/>
                <w:lang w:eastAsia="zh-CN"/>
              </w:rPr>
              <w:t>Ericsson</w:t>
            </w:r>
          </w:p>
        </w:tc>
        <w:tc>
          <w:tcPr>
            <w:tcW w:w="8526" w:type="dxa"/>
          </w:tcPr>
          <w:p w14:paraId="1C97F30A" w14:textId="77777777" w:rsidR="00637E26" w:rsidRDefault="00E230AE">
            <w:pPr>
              <w:pStyle w:val="Proposal"/>
              <w:numPr>
                <w:ilvl w:val="0"/>
                <w:numId w:val="0"/>
              </w:numPr>
              <w:spacing w:line="254" w:lineRule="auto"/>
              <w:ind w:left="1304" w:hanging="1304"/>
              <w:jc w:val="left"/>
            </w:pPr>
            <w:bookmarkStart w:id="2766" w:name="_Hlk165992046"/>
            <w:bookmarkStart w:id="2767" w:name="_Toc166256582"/>
            <w:r>
              <w:rPr>
                <w:rFonts w:asciiTheme="minorBidi" w:hAnsiTheme="minorBidi" w:hint="eastAsia"/>
                <w:szCs w:val="20"/>
              </w:rPr>
              <w:t xml:space="preserve">Proposal 14 </w:t>
            </w:r>
            <w:r>
              <w:rPr>
                <w:rFonts w:asciiTheme="minorBidi" w:hAnsiTheme="minorBidi"/>
                <w:szCs w:val="20"/>
                <w:lang w:eastAsia="ja-JP"/>
              </w:rPr>
              <w:t xml:space="preserve">For R2D LLS, for RF-ED architecture, assume a 10-MHz bandwidth for the ED channel. For ZIF and IF-ED architectures, the channel bandwidth is assumed to be </w:t>
            </w:r>
            <w:r>
              <w:t>equivalent</w:t>
            </w:r>
            <w:r>
              <w:rPr>
                <w:rFonts w:asciiTheme="minorBidi" w:hAnsiTheme="minorBidi"/>
                <w:szCs w:val="20"/>
                <w:lang w:eastAsia="ja-JP"/>
              </w:rPr>
              <w:t xml:space="preserve"> to the occupied bandwidth (i.e., transmission bandwidth plus potential guard band).</w:t>
            </w:r>
            <w:bookmarkEnd w:id="2766"/>
            <w:bookmarkEnd w:id="2767"/>
          </w:p>
        </w:tc>
      </w:tr>
      <w:tr w:rsidR="00637E26" w14:paraId="5CB6E028" w14:textId="77777777">
        <w:tc>
          <w:tcPr>
            <w:tcW w:w="1105" w:type="dxa"/>
          </w:tcPr>
          <w:p w14:paraId="78B9FEC4" w14:textId="77777777" w:rsidR="00637E26" w:rsidRDefault="00E230AE">
            <w:pPr>
              <w:rPr>
                <w:rFonts w:eastAsiaTheme="minorEastAsia"/>
                <w:lang w:eastAsia="zh-CN"/>
              </w:rPr>
            </w:pPr>
            <w:r>
              <w:rPr>
                <w:rFonts w:eastAsiaTheme="minorEastAsia" w:hint="eastAsia"/>
                <w:lang w:eastAsia="zh-CN"/>
              </w:rPr>
              <w:t>FUTUREWEI</w:t>
            </w:r>
          </w:p>
        </w:tc>
        <w:tc>
          <w:tcPr>
            <w:tcW w:w="8526" w:type="dxa"/>
          </w:tcPr>
          <w:p w14:paraId="126F8E68" w14:textId="77777777" w:rsidR="00637E26" w:rsidRDefault="00E230AE">
            <w:pPr>
              <w:rPr>
                <w:rFonts w:eastAsiaTheme="minorEastAsia"/>
                <w:b/>
                <w:bCs/>
                <w:i/>
                <w:iCs/>
                <w:lang w:eastAsia="zh-CN"/>
              </w:rPr>
            </w:pPr>
            <w:r>
              <w:rPr>
                <w:b/>
                <w:bCs/>
                <w:i/>
                <w:iCs/>
              </w:rPr>
              <w:t>Proposal 16: propose to use 20MHz for RF</w:t>
            </w:r>
            <w:r>
              <w:rPr>
                <w:rFonts w:eastAsiaTheme="minorEastAsia" w:hint="eastAsia"/>
                <w:b/>
                <w:bCs/>
                <w:i/>
                <w:iCs/>
                <w:lang w:eastAsia="zh-CN"/>
              </w:rPr>
              <w:t xml:space="preserve"> </w:t>
            </w:r>
            <w:r>
              <w:rPr>
                <w:b/>
                <w:bCs/>
                <w:i/>
                <w:iCs/>
              </w:rPr>
              <w:t>CBW.</w:t>
            </w:r>
          </w:p>
        </w:tc>
      </w:tr>
      <w:tr w:rsidR="00637E26" w14:paraId="2235AE24" w14:textId="77777777">
        <w:tc>
          <w:tcPr>
            <w:tcW w:w="1105" w:type="dxa"/>
          </w:tcPr>
          <w:p w14:paraId="6EC23718" w14:textId="77777777" w:rsidR="00637E26" w:rsidRDefault="00E230AE">
            <w:pPr>
              <w:rPr>
                <w:rFonts w:eastAsiaTheme="minorEastAsia"/>
                <w:lang w:eastAsia="zh-CN"/>
              </w:rPr>
            </w:pPr>
            <w:r>
              <w:rPr>
                <w:rFonts w:eastAsiaTheme="minorEastAsia" w:hint="eastAsia"/>
                <w:lang w:eastAsia="zh-CN"/>
              </w:rPr>
              <w:t xml:space="preserve">Huawei, </w:t>
            </w:r>
            <w:proofErr w:type="spellStart"/>
            <w:r>
              <w:rPr>
                <w:rFonts w:eastAsiaTheme="minorEastAsia" w:hint="eastAsia"/>
                <w:lang w:eastAsia="zh-CN"/>
              </w:rPr>
              <w:t>Hisilicon</w:t>
            </w:r>
            <w:proofErr w:type="spellEnd"/>
          </w:p>
        </w:tc>
        <w:tc>
          <w:tcPr>
            <w:tcW w:w="8526" w:type="dxa"/>
          </w:tcPr>
          <w:p w14:paraId="2BC88862" w14:textId="77777777" w:rsidR="00637E26" w:rsidRDefault="00E230AE">
            <w:pPr>
              <w:spacing w:before="120"/>
              <w:rPr>
                <w:rFonts w:eastAsiaTheme="minorEastAsia"/>
                <w:b/>
                <w:i/>
                <w:lang w:eastAsia="zh-CN"/>
              </w:rPr>
            </w:pPr>
            <w:bookmarkStart w:id="2768" w:name="_Hlk165631897"/>
            <w:r>
              <w:rPr>
                <w:b/>
                <w:i/>
                <w:lang w:eastAsia="zh-CN"/>
              </w:rPr>
              <w:t>Proposal 15: Remove the “RF CBW” in the row of [2B1] in the link budget template.</w:t>
            </w:r>
            <w:bookmarkEnd w:id="2768"/>
          </w:p>
          <w:p w14:paraId="4724EA66" w14:textId="77777777" w:rsidR="00637E26" w:rsidRDefault="00E230AE">
            <w:pPr>
              <w:rPr>
                <w:rFonts w:ascii="Times New Roman" w:eastAsia="宋体" w:hAnsi="Times New Roman"/>
                <w:b/>
                <w:i/>
                <w:color w:val="000000" w:themeColor="text1"/>
                <w:szCs w:val="22"/>
                <w:lang w:val="en-US" w:eastAsia="zh-CN"/>
              </w:rPr>
            </w:pPr>
            <w:bookmarkStart w:id="2769" w:name="_Hlk165632017"/>
            <w:r>
              <w:rPr>
                <w:b/>
                <w:i/>
                <w:color w:val="000000" w:themeColor="text1"/>
                <w:lang w:eastAsia="zh-CN"/>
              </w:rPr>
              <w:t>Proposal 32: The reception bandwidth used for the evaluated channel is assumed to be set as follows.</w:t>
            </w:r>
          </w:p>
          <w:p w14:paraId="6E4119E0" w14:textId="77777777" w:rsidR="00637E26" w:rsidRDefault="00E230AE">
            <w:pPr>
              <w:pStyle w:val="afc"/>
              <w:numPr>
                <w:ilvl w:val="0"/>
                <w:numId w:val="76"/>
              </w:numPr>
              <w:autoSpaceDN w:val="0"/>
              <w:spacing w:after="120"/>
              <w:ind w:firstLineChars="0"/>
              <w:jc w:val="both"/>
              <w:rPr>
                <w:rFonts w:eastAsia="等线"/>
                <w:szCs w:val="20"/>
                <w:lang w:eastAsia="zh-CN" w:bidi="ar"/>
              </w:rPr>
            </w:pPr>
            <w:r>
              <w:rPr>
                <w:b/>
                <w:i/>
                <w:color w:val="000000" w:themeColor="text1"/>
                <w:lang w:eastAsia="zh-CN"/>
              </w:rPr>
              <w:t>For R2D link, the reception bandwidth equals the transmission bandwidth used for the evaluated channel</w:t>
            </w:r>
          </w:p>
          <w:p w14:paraId="528AA9E0" w14:textId="77777777" w:rsidR="00637E26" w:rsidRDefault="00E230AE">
            <w:pPr>
              <w:pStyle w:val="afc"/>
              <w:numPr>
                <w:ilvl w:val="0"/>
                <w:numId w:val="76"/>
              </w:numPr>
              <w:autoSpaceDN w:val="0"/>
              <w:spacing w:after="120"/>
              <w:ind w:firstLineChars="0"/>
              <w:jc w:val="both"/>
              <w:rPr>
                <w:rFonts w:eastAsia="等线"/>
                <w:szCs w:val="20"/>
                <w:lang w:eastAsia="zh-CN" w:bidi="ar"/>
              </w:rPr>
            </w:pPr>
            <w:r>
              <w:rPr>
                <w:b/>
                <w:i/>
                <w:color w:val="000000" w:themeColor="text1"/>
                <w:lang w:eastAsia="zh-CN"/>
              </w:rPr>
              <w:t>For D2R link, the reception bandwidth equals the occupied bandwidth used for the evaluated channel</w:t>
            </w:r>
            <w:bookmarkEnd w:id="2769"/>
          </w:p>
          <w:p w14:paraId="2CA3C7D3" w14:textId="77777777" w:rsidR="00637E26" w:rsidRDefault="00E230AE">
            <w:pPr>
              <w:rPr>
                <w:rFonts w:eastAsiaTheme="minorEastAsia"/>
                <w:b/>
                <w:i/>
                <w:color w:val="000000" w:themeColor="text1"/>
                <w:lang w:eastAsia="zh-CN"/>
              </w:rPr>
            </w:pPr>
            <w:r>
              <w:rPr>
                <w:b/>
                <w:i/>
                <w:color w:val="000000" w:themeColor="text1"/>
                <w:lang w:eastAsia="zh-CN"/>
              </w:rPr>
              <w:t>Proposal 42: The ED bandwidth is set to 1.92 MHz for the link-level simulation of the R2D link.</w:t>
            </w:r>
          </w:p>
        </w:tc>
      </w:tr>
      <w:tr w:rsidR="00637E26" w14:paraId="18C20CCB" w14:textId="77777777">
        <w:tc>
          <w:tcPr>
            <w:tcW w:w="1105" w:type="dxa"/>
          </w:tcPr>
          <w:p w14:paraId="00664F4F" w14:textId="77777777" w:rsidR="00637E26" w:rsidRDefault="00E230AE">
            <w:pPr>
              <w:rPr>
                <w:rFonts w:eastAsiaTheme="minorEastAsia"/>
                <w:lang w:eastAsia="zh-CN"/>
              </w:rPr>
            </w:pPr>
            <w:proofErr w:type="spellStart"/>
            <w:r>
              <w:rPr>
                <w:rFonts w:eastAsiaTheme="minorEastAsia" w:hint="eastAsia"/>
                <w:lang w:eastAsia="zh-CN"/>
              </w:rPr>
              <w:t>Spreadtrum</w:t>
            </w:r>
            <w:proofErr w:type="spellEnd"/>
          </w:p>
        </w:tc>
        <w:tc>
          <w:tcPr>
            <w:tcW w:w="8526" w:type="dxa"/>
          </w:tcPr>
          <w:p w14:paraId="6FFD2DF6" w14:textId="77777777" w:rsidR="00637E26" w:rsidRDefault="00E230AE">
            <w:pPr>
              <w:spacing w:before="120"/>
              <w:rPr>
                <w:rFonts w:ascii="Times New Roman" w:eastAsiaTheme="minorEastAsia" w:hAnsi="Times New Roman"/>
                <w:b/>
                <w:i/>
                <w:szCs w:val="22"/>
                <w:lang w:val="en-US" w:eastAsia="zh-CN"/>
              </w:rPr>
            </w:pPr>
            <w:r>
              <w:rPr>
                <w:b/>
                <w:i/>
                <w:lang w:eastAsia="zh-CN"/>
              </w:rPr>
              <w:t>Proposal 9: Table 4 is adopted for LLS parameters and values of coverage evaluation.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620"/>
              <w:gridCol w:w="1559"/>
            </w:tblGrid>
            <w:tr w:rsidR="00637E26" w14:paraId="4AA8C35B" w14:textId="77777777">
              <w:tc>
                <w:tcPr>
                  <w:tcW w:w="2620" w:type="dxa"/>
                  <w:tcMar>
                    <w:top w:w="0" w:type="dxa"/>
                    <w:left w:w="108" w:type="dxa"/>
                    <w:bottom w:w="0" w:type="dxa"/>
                    <w:right w:w="108" w:type="dxa"/>
                  </w:tcMar>
                </w:tcPr>
                <w:p w14:paraId="5ED93346" w14:textId="77777777" w:rsidR="00637E26" w:rsidRDefault="00E230AE">
                  <w:pPr>
                    <w:rPr>
                      <w:rFonts w:ascii="Times New Roman" w:eastAsiaTheme="minorEastAsia" w:hAnsi="Times New Roman" w:cs="Times"/>
                      <w:kern w:val="2"/>
                      <w:szCs w:val="20"/>
                      <w:lang w:val="en-US"/>
                    </w:rPr>
                  </w:pPr>
                  <w:r>
                    <w:rPr>
                      <w:rFonts w:cs="Times"/>
                      <w:kern w:val="2"/>
                      <w:szCs w:val="20"/>
                    </w:rPr>
                    <w:t>FFS: ED bandwidth</w:t>
                  </w:r>
                </w:p>
              </w:tc>
              <w:tc>
                <w:tcPr>
                  <w:tcW w:w="1559" w:type="dxa"/>
                  <w:tcMar>
                    <w:top w:w="0" w:type="dxa"/>
                    <w:left w:w="108" w:type="dxa"/>
                    <w:bottom w:w="0" w:type="dxa"/>
                    <w:right w:w="108" w:type="dxa"/>
                  </w:tcMar>
                </w:tcPr>
                <w:p w14:paraId="4D90E4DD" w14:textId="77777777" w:rsidR="00637E26" w:rsidRDefault="00E230AE">
                  <w:pPr>
                    <w:rPr>
                      <w:rFonts w:cs="Times"/>
                      <w:kern w:val="2"/>
                      <w:szCs w:val="20"/>
                    </w:rPr>
                  </w:pPr>
                  <w:r>
                    <w:rPr>
                      <w:rFonts w:cs="Times"/>
                      <w:kern w:val="2"/>
                      <w:szCs w:val="20"/>
                    </w:rPr>
                    <w:t>10 MHz</w:t>
                  </w:r>
                </w:p>
              </w:tc>
            </w:tr>
          </w:tbl>
          <w:p w14:paraId="475B686E" w14:textId="77777777" w:rsidR="00637E26" w:rsidRDefault="00637E26">
            <w:pPr>
              <w:spacing w:before="120"/>
              <w:rPr>
                <w:b/>
                <w:i/>
                <w:lang w:val="en-US" w:eastAsia="zh-CN"/>
              </w:rPr>
            </w:pPr>
          </w:p>
        </w:tc>
      </w:tr>
      <w:tr w:rsidR="00637E26" w14:paraId="684D254C" w14:textId="77777777">
        <w:tc>
          <w:tcPr>
            <w:tcW w:w="1105" w:type="dxa"/>
          </w:tcPr>
          <w:p w14:paraId="67719080" w14:textId="77777777" w:rsidR="00637E26" w:rsidRDefault="00E230AE">
            <w:pPr>
              <w:rPr>
                <w:rFonts w:eastAsiaTheme="minorEastAsia"/>
                <w:lang w:eastAsia="zh-CN"/>
              </w:rPr>
            </w:pPr>
            <w:r>
              <w:rPr>
                <w:rFonts w:eastAsiaTheme="minorEastAsia" w:hint="eastAsia"/>
                <w:lang w:eastAsia="zh-CN"/>
              </w:rPr>
              <w:t>vivo</w:t>
            </w:r>
          </w:p>
        </w:tc>
        <w:tc>
          <w:tcPr>
            <w:tcW w:w="8526" w:type="dxa"/>
          </w:tcPr>
          <w:p w14:paraId="0AC166A7" w14:textId="77777777" w:rsidR="00637E26" w:rsidRPr="0051167E" w:rsidRDefault="00E230AE">
            <w:pPr>
              <w:pStyle w:val="a3"/>
              <w:rPr>
                <w:b w:val="0"/>
                <w:lang w:val="en-US" w:eastAsia="en-US"/>
              </w:rPr>
            </w:pPr>
            <w:bookmarkStart w:id="2770" w:name="PP19"/>
            <w:r w:rsidRPr="0051167E">
              <w:rPr>
                <w:szCs w:val="24"/>
                <w:lang w:val="en-US"/>
              </w:rPr>
              <w:t xml:space="preserve">Proposal </w:t>
            </w:r>
            <w:r>
              <w:fldChar w:fldCharType="begin"/>
            </w:r>
            <w:r w:rsidRPr="0051167E">
              <w:rPr>
                <w:szCs w:val="24"/>
                <w:lang w:val="en-US"/>
              </w:rPr>
              <w:instrText xml:space="preserve"> SEQ Proposal \* ARABIC </w:instrText>
            </w:r>
            <w:r>
              <w:fldChar w:fldCharType="separate"/>
            </w:r>
            <w:r w:rsidRPr="0051167E">
              <w:rPr>
                <w:szCs w:val="24"/>
                <w:lang w:val="en-US"/>
              </w:rPr>
              <w:t>19</w:t>
            </w:r>
            <w:r>
              <w:fldChar w:fldCharType="end"/>
            </w:r>
            <w:r w:rsidRPr="0051167E">
              <w:rPr>
                <w:szCs w:val="24"/>
                <w:lang w:val="en-US"/>
              </w:rPr>
              <w:t>: 20MHz ED bandwidth</w:t>
            </w:r>
            <w:r w:rsidRPr="0051167E">
              <w:rPr>
                <w:rFonts w:eastAsiaTheme="minorEastAsia"/>
                <w:lang w:val="en-US"/>
              </w:rPr>
              <w:t xml:space="preserve"> </w:t>
            </w:r>
            <w:r w:rsidRPr="0051167E">
              <w:rPr>
                <w:lang w:val="en-US"/>
              </w:rPr>
              <w:t xml:space="preserve">can be assumed for R2D receiver with RF-ED as starting point. </w:t>
            </w:r>
          </w:p>
          <w:p w14:paraId="388BDA94" w14:textId="77777777" w:rsidR="00637E26" w:rsidRPr="0051167E" w:rsidRDefault="00E230AE">
            <w:pPr>
              <w:pStyle w:val="a3"/>
              <w:rPr>
                <w:rFonts w:ascii="CG Times (WN)" w:eastAsia="微软雅黑" w:hAnsi="CG Times (WN)"/>
                <w:lang w:val="en-US"/>
              </w:rPr>
            </w:pPr>
            <w:bookmarkStart w:id="2771" w:name="PP20"/>
            <w:bookmarkEnd w:id="2770"/>
            <w:r w:rsidRPr="0051167E">
              <w:rPr>
                <w:szCs w:val="24"/>
                <w:lang w:val="en-US"/>
              </w:rPr>
              <w:t xml:space="preserve">Proposal </w:t>
            </w:r>
            <w:r>
              <w:fldChar w:fldCharType="begin"/>
            </w:r>
            <w:r w:rsidRPr="0051167E">
              <w:rPr>
                <w:szCs w:val="24"/>
                <w:lang w:val="en-US"/>
              </w:rPr>
              <w:instrText xml:space="preserve"> SEQ Proposal \* ARABIC </w:instrText>
            </w:r>
            <w:r>
              <w:fldChar w:fldCharType="separate"/>
            </w:r>
            <w:r w:rsidRPr="0051167E">
              <w:rPr>
                <w:szCs w:val="24"/>
                <w:lang w:val="en-US"/>
              </w:rPr>
              <w:t>20</w:t>
            </w:r>
            <w:r>
              <w:fldChar w:fldCharType="end"/>
            </w:r>
            <w:r w:rsidRPr="0051167E">
              <w:rPr>
                <w:szCs w:val="24"/>
                <w:lang w:val="en-US"/>
              </w:rPr>
              <w:t xml:space="preserve">: </w:t>
            </w:r>
            <w:r w:rsidRPr="0051167E">
              <w:rPr>
                <w:lang w:val="en-US"/>
              </w:rPr>
              <w:t>The ED bandwidth for receiver with IF-ED should be slightly larger than the transmission bandwidth of R2D considering guard gap for frequency error.</w:t>
            </w:r>
            <w:bookmarkEnd w:id="2771"/>
          </w:p>
        </w:tc>
      </w:tr>
      <w:tr w:rsidR="00637E26" w14:paraId="0C1AF2A1" w14:textId="77777777">
        <w:tc>
          <w:tcPr>
            <w:tcW w:w="1105" w:type="dxa"/>
          </w:tcPr>
          <w:p w14:paraId="729CC406" w14:textId="77777777" w:rsidR="00637E26" w:rsidRDefault="00E230AE">
            <w:pPr>
              <w:rPr>
                <w:rFonts w:eastAsiaTheme="minorEastAsia"/>
                <w:lang w:eastAsia="zh-CN"/>
              </w:rPr>
            </w:pPr>
            <w:r>
              <w:rPr>
                <w:rFonts w:eastAsiaTheme="minorEastAsia" w:hint="eastAsia"/>
                <w:lang w:eastAsia="zh-CN"/>
              </w:rPr>
              <w:t>CMCC</w:t>
            </w:r>
          </w:p>
        </w:tc>
        <w:tc>
          <w:tcPr>
            <w:tcW w:w="8526" w:type="dxa"/>
          </w:tcPr>
          <w:p w14:paraId="03191E35" w14:textId="77777777" w:rsidR="00637E26" w:rsidRDefault="00E230AE">
            <w:pPr>
              <w:snapToGrid w:val="0"/>
              <w:spacing w:before="120" w:after="180"/>
              <w:rPr>
                <w:rFonts w:eastAsia="宋体"/>
                <w:b/>
                <w:bCs/>
                <w:szCs w:val="20"/>
                <w:lang w:eastAsia="zh-CN" w:bidi="ar"/>
              </w:rPr>
            </w:pPr>
            <w:r>
              <w:rPr>
                <w:rFonts w:eastAsia="宋体"/>
                <w:b/>
                <w:bCs/>
                <w:szCs w:val="20"/>
                <w:lang w:bidi="ar"/>
              </w:rPr>
              <w:t>Proposal 13-12:</w:t>
            </w:r>
          </w:p>
          <w:tbl>
            <w:tblPr>
              <w:tblW w:w="47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3"/>
              <w:gridCol w:w="2121"/>
              <w:gridCol w:w="2258"/>
              <w:gridCol w:w="2569"/>
            </w:tblGrid>
            <w:tr w:rsidR="00637E26" w14:paraId="21EDC306" w14:textId="77777777">
              <w:trPr>
                <w:trHeight w:val="20"/>
              </w:trPr>
              <w:tc>
                <w:tcPr>
                  <w:tcW w:w="434" w:type="pct"/>
                  <w:tcBorders>
                    <w:top w:val="single" w:sz="4" w:space="0" w:color="auto"/>
                    <w:left w:val="single" w:sz="4" w:space="0" w:color="auto"/>
                    <w:bottom w:val="single" w:sz="4" w:space="0" w:color="auto"/>
                    <w:right w:val="single" w:sz="4" w:space="0" w:color="auto"/>
                  </w:tcBorders>
                  <w:vAlign w:val="center"/>
                </w:tcPr>
                <w:p w14:paraId="75A88CD3" w14:textId="77777777" w:rsidR="00637E26" w:rsidRDefault="00E230AE">
                  <w:pPr>
                    <w:adjustRightInd w:val="0"/>
                    <w:snapToGrid w:val="0"/>
                    <w:ind w:left="840" w:hanging="840"/>
                    <w:jc w:val="center"/>
                    <w:rPr>
                      <w:rFonts w:eastAsia="等线"/>
                      <w:b/>
                      <w:bCs/>
                      <w:kern w:val="2"/>
                      <w:szCs w:val="20"/>
                    </w:rPr>
                  </w:pPr>
                  <w:r>
                    <w:rPr>
                      <w:rFonts w:eastAsia="等线"/>
                      <w:b/>
                      <w:bCs/>
                      <w:szCs w:val="20"/>
                    </w:rPr>
                    <w:t>No.</w:t>
                  </w:r>
                </w:p>
              </w:tc>
              <w:tc>
                <w:tcPr>
                  <w:tcW w:w="687" w:type="pct"/>
                  <w:tcBorders>
                    <w:top w:val="single" w:sz="4" w:space="0" w:color="auto"/>
                    <w:left w:val="single" w:sz="4" w:space="0" w:color="auto"/>
                    <w:bottom w:val="single" w:sz="4" w:space="0" w:color="auto"/>
                    <w:right w:val="single" w:sz="4" w:space="0" w:color="auto"/>
                  </w:tcBorders>
                  <w:noWrap/>
                  <w:vAlign w:val="center"/>
                </w:tcPr>
                <w:p w14:paraId="5E2F75FC" w14:textId="77777777" w:rsidR="00637E26" w:rsidRDefault="00E230AE">
                  <w:pPr>
                    <w:adjustRightInd w:val="0"/>
                    <w:snapToGrid w:val="0"/>
                    <w:rPr>
                      <w:rFonts w:eastAsia="等线"/>
                      <w:b/>
                      <w:bCs/>
                      <w:szCs w:val="20"/>
                    </w:rPr>
                  </w:pPr>
                  <w:r>
                    <w:rPr>
                      <w:rFonts w:eastAsia="等线"/>
                      <w:b/>
                      <w:bCs/>
                      <w:szCs w:val="20"/>
                    </w:rPr>
                    <w:t>Item</w:t>
                  </w:r>
                </w:p>
              </w:tc>
              <w:tc>
                <w:tcPr>
                  <w:tcW w:w="1838" w:type="pct"/>
                  <w:tcBorders>
                    <w:top w:val="single" w:sz="4" w:space="0" w:color="auto"/>
                    <w:left w:val="single" w:sz="4" w:space="0" w:color="auto"/>
                    <w:bottom w:val="single" w:sz="4" w:space="0" w:color="auto"/>
                    <w:right w:val="single" w:sz="4" w:space="0" w:color="auto"/>
                  </w:tcBorders>
                  <w:vAlign w:val="center"/>
                </w:tcPr>
                <w:p w14:paraId="5DCE34B7" w14:textId="77777777" w:rsidR="00637E26" w:rsidRDefault="00E230AE">
                  <w:pPr>
                    <w:adjustRightInd w:val="0"/>
                    <w:snapToGrid w:val="0"/>
                    <w:ind w:left="420" w:hanging="420"/>
                    <w:rPr>
                      <w:rFonts w:eastAsia="等线"/>
                      <w:b/>
                      <w:bCs/>
                      <w:szCs w:val="20"/>
                    </w:rPr>
                  </w:pPr>
                  <w:r>
                    <w:rPr>
                      <w:rFonts w:eastAsia="等线"/>
                      <w:b/>
                      <w:bCs/>
                      <w:szCs w:val="20"/>
                    </w:rPr>
                    <w:t>Reader-to-Device</w:t>
                  </w:r>
                </w:p>
              </w:tc>
              <w:tc>
                <w:tcPr>
                  <w:tcW w:w="2041" w:type="pct"/>
                  <w:tcBorders>
                    <w:top w:val="single" w:sz="4" w:space="0" w:color="auto"/>
                    <w:left w:val="single" w:sz="4" w:space="0" w:color="auto"/>
                    <w:bottom w:val="single" w:sz="4" w:space="0" w:color="auto"/>
                    <w:right w:val="single" w:sz="4" w:space="0" w:color="auto"/>
                  </w:tcBorders>
                  <w:vAlign w:val="center"/>
                </w:tcPr>
                <w:p w14:paraId="4AC92719" w14:textId="77777777" w:rsidR="00637E26" w:rsidRDefault="00E230AE">
                  <w:pPr>
                    <w:adjustRightInd w:val="0"/>
                    <w:snapToGrid w:val="0"/>
                    <w:ind w:left="420" w:hanging="420"/>
                    <w:rPr>
                      <w:rFonts w:eastAsia="等线"/>
                      <w:b/>
                      <w:bCs/>
                      <w:szCs w:val="20"/>
                    </w:rPr>
                  </w:pPr>
                  <w:r>
                    <w:rPr>
                      <w:rFonts w:eastAsia="等线"/>
                      <w:b/>
                      <w:bCs/>
                      <w:szCs w:val="20"/>
                    </w:rPr>
                    <w:t>Device-to-Reader</w:t>
                  </w:r>
                </w:p>
              </w:tc>
            </w:tr>
            <w:tr w:rsidR="00637E26" w14:paraId="17DED866" w14:textId="77777777">
              <w:trPr>
                <w:trHeight w:val="20"/>
              </w:trPr>
              <w:tc>
                <w:tcPr>
                  <w:tcW w:w="434" w:type="pct"/>
                  <w:tcBorders>
                    <w:top w:val="single" w:sz="4" w:space="0" w:color="auto"/>
                    <w:left w:val="single" w:sz="4" w:space="0" w:color="auto"/>
                    <w:bottom w:val="single" w:sz="4" w:space="0" w:color="auto"/>
                    <w:right w:val="single" w:sz="4" w:space="0" w:color="auto"/>
                  </w:tcBorders>
                  <w:vAlign w:val="center"/>
                </w:tcPr>
                <w:p w14:paraId="395F87F5" w14:textId="77777777" w:rsidR="00637E26" w:rsidRDefault="00E230AE">
                  <w:pPr>
                    <w:adjustRightInd w:val="0"/>
                    <w:snapToGrid w:val="0"/>
                    <w:ind w:left="840" w:hanging="840"/>
                    <w:jc w:val="center"/>
                    <w:rPr>
                      <w:rFonts w:eastAsia="等线"/>
                      <w:szCs w:val="20"/>
                    </w:rPr>
                  </w:pPr>
                  <w:r>
                    <w:rPr>
                      <w:rFonts w:eastAsia="等线"/>
                      <w:szCs w:val="20"/>
                    </w:rPr>
                    <w:t>[2B1]</w:t>
                  </w:r>
                </w:p>
              </w:tc>
              <w:tc>
                <w:tcPr>
                  <w:tcW w:w="687" w:type="pct"/>
                  <w:tcBorders>
                    <w:top w:val="single" w:sz="4" w:space="0" w:color="auto"/>
                    <w:left w:val="single" w:sz="4" w:space="0" w:color="auto"/>
                    <w:bottom w:val="single" w:sz="4" w:space="0" w:color="auto"/>
                    <w:right w:val="single" w:sz="4" w:space="0" w:color="auto"/>
                  </w:tcBorders>
                  <w:noWrap/>
                  <w:vAlign w:val="center"/>
                </w:tcPr>
                <w:p w14:paraId="20EFA67C" w14:textId="77777777" w:rsidR="00637E26" w:rsidRDefault="00E230AE">
                  <w:pPr>
                    <w:adjustRightInd w:val="0"/>
                    <w:snapToGrid w:val="0"/>
                    <w:rPr>
                      <w:rFonts w:eastAsia="等线"/>
                      <w:strike/>
                      <w:color w:val="FF0000"/>
                      <w:szCs w:val="20"/>
                    </w:rPr>
                  </w:pPr>
                  <w:r>
                    <w:rPr>
                      <w:rFonts w:eastAsia="等线"/>
                      <w:strike/>
                      <w:color w:val="FF0000"/>
                      <w:szCs w:val="20"/>
                    </w:rPr>
                    <w:t>FFS: RF CBW (Hz)</w:t>
                  </w:r>
                </w:p>
                <w:p w14:paraId="24D2ACC7" w14:textId="77777777" w:rsidR="00637E26" w:rsidRDefault="00E230AE">
                  <w:pPr>
                    <w:adjustRightInd w:val="0"/>
                    <w:snapToGrid w:val="0"/>
                    <w:rPr>
                      <w:rFonts w:eastAsia="等线"/>
                      <w:szCs w:val="20"/>
                      <w:lang w:bidi="ar"/>
                    </w:rPr>
                  </w:pPr>
                  <w:r>
                    <w:rPr>
                      <w:rFonts w:eastAsia="等线"/>
                      <w:color w:val="FF0000"/>
                      <w:szCs w:val="20"/>
                    </w:rPr>
                    <w:t>ED channel BW (MHz)</w:t>
                  </w:r>
                </w:p>
              </w:tc>
              <w:tc>
                <w:tcPr>
                  <w:tcW w:w="1838" w:type="pct"/>
                  <w:tcBorders>
                    <w:top w:val="single" w:sz="4" w:space="0" w:color="auto"/>
                    <w:left w:val="single" w:sz="4" w:space="0" w:color="auto"/>
                    <w:bottom w:val="single" w:sz="4" w:space="0" w:color="auto"/>
                    <w:right w:val="single" w:sz="4" w:space="0" w:color="auto"/>
                  </w:tcBorders>
                  <w:vAlign w:val="center"/>
                </w:tcPr>
                <w:p w14:paraId="413B1DF1" w14:textId="77777777" w:rsidR="00637E26" w:rsidRDefault="00E230AE">
                  <w:pPr>
                    <w:adjustRightInd w:val="0"/>
                    <w:snapToGrid w:val="0"/>
                    <w:rPr>
                      <w:rFonts w:eastAsia="等线"/>
                      <w:strike/>
                      <w:color w:val="FF0000"/>
                      <w:szCs w:val="20"/>
                      <w:highlight w:val="yellow"/>
                    </w:rPr>
                  </w:pPr>
                  <w:r>
                    <w:rPr>
                      <w:rFonts w:eastAsia="等线"/>
                      <w:strike/>
                      <w:color w:val="FF0000"/>
                      <w:szCs w:val="20"/>
                      <w:highlight w:val="yellow"/>
                    </w:rPr>
                    <w:t>FFS:</w:t>
                  </w:r>
                </w:p>
                <w:p w14:paraId="13F8839D" w14:textId="77777777" w:rsidR="00637E26" w:rsidRDefault="00E230AE">
                  <w:pPr>
                    <w:numPr>
                      <w:ilvl w:val="0"/>
                      <w:numId w:val="10"/>
                    </w:numPr>
                    <w:adjustRightInd w:val="0"/>
                    <w:snapToGrid w:val="0"/>
                    <w:rPr>
                      <w:rFonts w:eastAsia="等线"/>
                      <w:strike/>
                      <w:color w:val="FF0000"/>
                      <w:szCs w:val="20"/>
                      <w:highlight w:val="yellow"/>
                    </w:rPr>
                  </w:pPr>
                  <w:r>
                    <w:rPr>
                      <w:rFonts w:eastAsia="等线"/>
                      <w:strike/>
                      <w:color w:val="FF0000"/>
                      <w:szCs w:val="20"/>
                      <w:highlight w:val="yellow"/>
                    </w:rPr>
                    <w:t>10MHz</w:t>
                  </w:r>
                </w:p>
                <w:p w14:paraId="3FDDE870" w14:textId="77777777" w:rsidR="00637E26" w:rsidRDefault="00E230AE">
                  <w:pPr>
                    <w:numPr>
                      <w:ilvl w:val="0"/>
                      <w:numId w:val="10"/>
                    </w:numPr>
                    <w:adjustRightInd w:val="0"/>
                    <w:snapToGrid w:val="0"/>
                    <w:rPr>
                      <w:rFonts w:eastAsia="等线"/>
                      <w:strike/>
                      <w:color w:val="FF0000"/>
                      <w:szCs w:val="20"/>
                      <w:highlight w:val="yellow"/>
                    </w:rPr>
                  </w:pPr>
                  <w:r>
                    <w:rPr>
                      <w:rFonts w:eastAsia="等线"/>
                      <w:strike/>
                      <w:color w:val="FF0000"/>
                      <w:szCs w:val="20"/>
                      <w:highlight w:val="yellow"/>
                    </w:rPr>
                    <w:t>20MHz</w:t>
                  </w:r>
                </w:p>
                <w:p w14:paraId="3F2AF8B0" w14:textId="77777777" w:rsidR="00637E26" w:rsidRDefault="00E230AE">
                  <w:pPr>
                    <w:numPr>
                      <w:ilvl w:val="0"/>
                      <w:numId w:val="10"/>
                    </w:numPr>
                    <w:adjustRightInd w:val="0"/>
                    <w:snapToGrid w:val="0"/>
                    <w:rPr>
                      <w:rFonts w:eastAsia="等线"/>
                      <w:strike/>
                      <w:color w:val="FF0000"/>
                      <w:szCs w:val="20"/>
                      <w:highlight w:val="yellow"/>
                    </w:rPr>
                  </w:pPr>
                  <w:r>
                    <w:rPr>
                      <w:rFonts w:eastAsia="等线"/>
                      <w:strike/>
                      <w:color w:val="FF0000"/>
                      <w:szCs w:val="20"/>
                      <w:highlight w:val="yellow"/>
                    </w:rPr>
                    <w:t>Other values</w:t>
                  </w:r>
                </w:p>
                <w:p w14:paraId="6E935645" w14:textId="77777777" w:rsidR="00637E26" w:rsidRDefault="00E230AE">
                  <w:pPr>
                    <w:adjustRightInd w:val="0"/>
                    <w:snapToGrid w:val="0"/>
                    <w:rPr>
                      <w:rFonts w:eastAsia="等线"/>
                      <w:color w:val="FF0000"/>
                      <w:szCs w:val="20"/>
                    </w:rPr>
                  </w:pPr>
                  <w:r>
                    <w:rPr>
                      <w:rFonts w:eastAsia="等线"/>
                      <w:color w:val="FF0000"/>
                      <w:szCs w:val="20"/>
                    </w:rPr>
                    <w:t>Refer to LLS assumptions</w:t>
                  </w:r>
                </w:p>
                <w:p w14:paraId="25618935" w14:textId="77777777" w:rsidR="00637E26" w:rsidRDefault="00E230AE">
                  <w:pPr>
                    <w:adjustRightInd w:val="0"/>
                    <w:snapToGrid w:val="0"/>
                    <w:rPr>
                      <w:rFonts w:eastAsia="等线"/>
                      <w:szCs w:val="20"/>
                    </w:rPr>
                  </w:pPr>
                  <w:r>
                    <w:rPr>
                      <w:rFonts w:eastAsia="等线"/>
                      <w:szCs w:val="20"/>
                    </w:rPr>
                    <w:t xml:space="preserve">Note: The value is used for calculating the noise power </w:t>
                  </w:r>
                </w:p>
              </w:tc>
              <w:tc>
                <w:tcPr>
                  <w:tcW w:w="2041" w:type="pct"/>
                  <w:tcBorders>
                    <w:top w:val="single" w:sz="4" w:space="0" w:color="auto"/>
                    <w:left w:val="single" w:sz="4" w:space="0" w:color="auto"/>
                    <w:bottom w:val="single" w:sz="4" w:space="0" w:color="auto"/>
                    <w:right w:val="single" w:sz="4" w:space="0" w:color="auto"/>
                  </w:tcBorders>
                  <w:vAlign w:val="center"/>
                </w:tcPr>
                <w:p w14:paraId="29D97EB6" w14:textId="77777777" w:rsidR="00637E26" w:rsidRDefault="00E230AE">
                  <w:pPr>
                    <w:adjustRightInd w:val="0"/>
                    <w:snapToGrid w:val="0"/>
                    <w:jc w:val="center"/>
                    <w:rPr>
                      <w:rFonts w:eastAsia="等线"/>
                      <w:szCs w:val="20"/>
                    </w:rPr>
                  </w:pPr>
                  <w:r>
                    <w:rPr>
                      <w:rFonts w:eastAsia="等线"/>
                      <w:szCs w:val="20"/>
                    </w:rPr>
                    <w:t>N/A</w:t>
                  </w:r>
                </w:p>
              </w:tc>
            </w:tr>
          </w:tbl>
          <w:p w14:paraId="5B207115" w14:textId="77777777" w:rsidR="00637E26" w:rsidRDefault="00E230AE">
            <w:pPr>
              <w:snapToGrid w:val="0"/>
              <w:spacing w:before="120" w:after="180"/>
              <w:rPr>
                <w:rFonts w:eastAsia="宋体"/>
                <w:b/>
                <w:bCs/>
                <w:szCs w:val="20"/>
                <w:lang w:eastAsia="zh-CN" w:bidi="ar"/>
              </w:rPr>
            </w:pPr>
            <w:r>
              <w:rPr>
                <w:rFonts w:eastAsia="宋体" w:hint="eastAsia"/>
                <w:b/>
                <w:bCs/>
                <w:szCs w:val="20"/>
                <w:lang w:eastAsia="zh-CN" w:bidi="ar"/>
              </w:rPr>
              <w:t>Proposal 17</w:t>
            </w:r>
            <w:r>
              <w:rPr>
                <w:rFonts w:eastAsia="宋体" w:hint="eastAsia"/>
                <w:b/>
                <w:bCs/>
                <w:szCs w:val="20"/>
                <w:lang w:eastAsia="zh-CN" w:bidi="ar"/>
              </w:rPr>
              <w:t>：</w:t>
            </w:r>
          </w:p>
          <w:p w14:paraId="069F1D08" w14:textId="77777777" w:rsidR="00637E26" w:rsidRDefault="00E230AE">
            <w:pPr>
              <w:snapToGrid w:val="0"/>
              <w:spacing w:before="120"/>
              <w:rPr>
                <w:rFonts w:ascii="Times New Roman" w:eastAsia="宋体" w:hAnsi="Times New Roman"/>
                <w:b/>
                <w:bCs/>
                <w:szCs w:val="20"/>
                <w:lang w:eastAsia="zh-CN" w:bidi="ar"/>
              </w:rPr>
            </w:pPr>
            <w:r>
              <w:rPr>
                <w:rFonts w:ascii="Times New Roman" w:eastAsia="宋体" w:hAnsi="Times New Roman"/>
                <w:b/>
                <w:bCs/>
                <w:szCs w:val="20"/>
                <w:lang w:bidi="ar"/>
              </w:rPr>
              <w:t>The corresponding changes for the LLS table are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673"/>
              <w:gridCol w:w="6360"/>
            </w:tblGrid>
            <w:tr w:rsidR="00637E26" w14:paraId="4D3B58EE" w14:textId="77777777">
              <w:tc>
                <w:tcPr>
                  <w:tcW w:w="0" w:type="auto"/>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1296CB0" w14:textId="77777777" w:rsidR="00637E26" w:rsidRDefault="00E230AE">
                  <w:pPr>
                    <w:snapToGrid w:val="0"/>
                    <w:jc w:val="center"/>
                    <w:rPr>
                      <w:rFonts w:ascii="Times New Roman" w:eastAsia="微软雅黑" w:hAnsi="Times New Roman"/>
                      <w:kern w:val="2"/>
                      <w:szCs w:val="20"/>
                    </w:rPr>
                  </w:pPr>
                  <w:r>
                    <w:rPr>
                      <w:rStyle w:val="af7"/>
                      <w:rFonts w:ascii="Times New Roman" w:hAnsi="Times New Roman"/>
                      <w:szCs w:val="20"/>
                    </w:rPr>
                    <w:t>R2D specific parameters</w:t>
                  </w:r>
                </w:p>
              </w:tc>
            </w:tr>
            <w:tr w:rsidR="00637E26" w14:paraId="3D9A626C" w14:textId="77777777">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8CF76C1" w14:textId="77777777" w:rsidR="00637E26" w:rsidRDefault="00E230AE">
                  <w:pPr>
                    <w:snapToGrid w:val="0"/>
                    <w:rPr>
                      <w:rFonts w:ascii="Times New Roman" w:hAnsi="Times New Roman"/>
                      <w:szCs w:val="20"/>
                    </w:rPr>
                  </w:pPr>
                  <w:r>
                    <w:rPr>
                      <w:rFonts w:ascii="Times New Roman" w:hAnsi="Times New Roman"/>
                      <w:szCs w:val="20"/>
                    </w:rPr>
                    <w:t>Transmission bandwidth</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A0BB137" w14:textId="77777777" w:rsidR="00637E26" w:rsidRDefault="00E230AE">
                  <w:pPr>
                    <w:snapToGrid w:val="0"/>
                    <w:rPr>
                      <w:rFonts w:ascii="Times New Roman" w:hAnsi="Times New Roman"/>
                      <w:szCs w:val="20"/>
                    </w:rPr>
                  </w:pPr>
                  <w:r>
                    <w:rPr>
                      <w:rFonts w:ascii="Times New Roman" w:hAnsi="Times New Roman"/>
                      <w:szCs w:val="20"/>
                    </w:rPr>
                    <w:t>180 kHz as baseline</w:t>
                  </w:r>
                </w:p>
              </w:tc>
            </w:tr>
            <w:tr w:rsidR="00637E26" w14:paraId="609AA2F6" w14:textId="77777777">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6BEA219" w14:textId="77777777" w:rsidR="00637E26" w:rsidRDefault="00E230AE">
                  <w:pPr>
                    <w:snapToGrid w:val="0"/>
                    <w:rPr>
                      <w:rFonts w:ascii="Times New Roman" w:hAnsi="Times New Roman"/>
                      <w:szCs w:val="20"/>
                    </w:rPr>
                  </w:pPr>
                  <w:r>
                    <w:rPr>
                      <w:rFonts w:ascii="Times New Roman" w:hAnsi="Times New Roman"/>
                      <w:strike/>
                      <w:color w:val="FF0000"/>
                      <w:szCs w:val="20"/>
                    </w:rPr>
                    <w:t>FFS:</w:t>
                  </w:r>
                  <w:r>
                    <w:rPr>
                      <w:rStyle w:val="apple-converted-space"/>
                      <w:rFonts w:ascii="Times New Roman" w:hAnsi="Times New Roman"/>
                      <w:strike/>
                      <w:color w:val="FF0000"/>
                      <w:szCs w:val="20"/>
                    </w:rPr>
                    <w:t> </w:t>
                  </w:r>
                  <w:r>
                    <w:rPr>
                      <w:rFonts w:ascii="Times New Roman" w:hAnsi="Times New Roman"/>
                      <w:szCs w:val="20"/>
                    </w:rPr>
                    <w:t>ED bandwidth</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A5D8342" w14:textId="77777777" w:rsidR="00637E26" w:rsidRDefault="00E230AE">
                  <w:pPr>
                    <w:pStyle w:val="afc"/>
                    <w:numPr>
                      <w:ilvl w:val="0"/>
                      <w:numId w:val="92"/>
                    </w:numPr>
                    <w:snapToGrid w:val="0"/>
                    <w:spacing w:before="120" w:after="180"/>
                    <w:ind w:firstLineChars="0"/>
                    <w:jc w:val="both"/>
                    <w:rPr>
                      <w:rFonts w:ascii="Times New Roman" w:eastAsia="宋体" w:hAnsi="Times New Roman"/>
                      <w:color w:val="FF0000"/>
                      <w:szCs w:val="20"/>
                      <w:lang w:bidi="ar"/>
                    </w:rPr>
                  </w:pPr>
                  <w:r>
                    <w:rPr>
                      <w:rFonts w:ascii="Times New Roman" w:eastAsia="宋体" w:hAnsi="Times New Roman"/>
                      <w:color w:val="FF0000"/>
                      <w:szCs w:val="20"/>
                      <w:lang w:bidi="ar"/>
                    </w:rPr>
                    <w:t>the ED channel bandwidth is needed for calculating the noise power,</w:t>
                  </w:r>
                </w:p>
                <w:p w14:paraId="30813D37" w14:textId="77777777" w:rsidR="00637E26" w:rsidRDefault="00E230AE">
                  <w:pPr>
                    <w:pStyle w:val="afc"/>
                    <w:numPr>
                      <w:ilvl w:val="1"/>
                      <w:numId w:val="92"/>
                    </w:numPr>
                    <w:snapToGrid w:val="0"/>
                    <w:spacing w:before="120" w:after="180"/>
                    <w:ind w:firstLineChars="0"/>
                    <w:jc w:val="both"/>
                    <w:rPr>
                      <w:rFonts w:ascii="Times New Roman" w:eastAsia="宋体" w:hAnsi="Times New Roman"/>
                      <w:color w:val="FF0000"/>
                      <w:szCs w:val="20"/>
                      <w:lang w:bidi="ar"/>
                    </w:rPr>
                  </w:pPr>
                  <w:r>
                    <w:rPr>
                      <w:rFonts w:ascii="Times New Roman" w:eastAsia="宋体" w:hAnsi="Times New Roman"/>
                      <w:color w:val="FF0000"/>
                      <w:szCs w:val="20"/>
                      <w:lang w:bidi="ar"/>
                    </w:rPr>
                    <w:lastRenderedPageBreak/>
                    <w:t>For RF-ED receiver, the ‘ED CBW’ is regarded as the device RF filter BW (e.g., 10-20MHz) which are used for calculating the noise power</w:t>
                  </w:r>
                </w:p>
                <w:p w14:paraId="69163055" w14:textId="77777777" w:rsidR="00637E26" w:rsidRDefault="00E230AE">
                  <w:pPr>
                    <w:pStyle w:val="afc"/>
                    <w:numPr>
                      <w:ilvl w:val="1"/>
                      <w:numId w:val="92"/>
                    </w:numPr>
                    <w:snapToGrid w:val="0"/>
                    <w:spacing w:before="120" w:after="180"/>
                    <w:ind w:firstLineChars="0"/>
                    <w:jc w:val="both"/>
                    <w:rPr>
                      <w:rFonts w:ascii="Times New Roman" w:eastAsia="宋体" w:hAnsi="Times New Roman"/>
                      <w:color w:val="FF0000"/>
                      <w:szCs w:val="20"/>
                      <w:lang w:bidi="ar"/>
                    </w:rPr>
                  </w:pPr>
                  <w:r>
                    <w:rPr>
                      <w:rFonts w:ascii="Times New Roman" w:eastAsia="宋体" w:hAnsi="Times New Roman"/>
                      <w:color w:val="FF0000"/>
                      <w:szCs w:val="20"/>
                      <w:lang w:bidi="ar"/>
                    </w:rPr>
                    <w:t>For IF receiver, the ‘ED CBW’ is regarded as the device IF filter BW which are used for calculating the noise power</w:t>
                  </w:r>
                </w:p>
                <w:p w14:paraId="1349266A" w14:textId="77777777" w:rsidR="00637E26" w:rsidRDefault="00E230AE">
                  <w:pPr>
                    <w:pStyle w:val="afc"/>
                    <w:numPr>
                      <w:ilvl w:val="1"/>
                      <w:numId w:val="92"/>
                    </w:numPr>
                    <w:snapToGrid w:val="0"/>
                    <w:spacing w:before="120" w:after="180"/>
                    <w:ind w:firstLineChars="0"/>
                    <w:jc w:val="both"/>
                    <w:rPr>
                      <w:rFonts w:ascii="Times New Roman" w:eastAsia="宋体" w:hAnsi="Times New Roman"/>
                      <w:color w:val="FF0000"/>
                      <w:szCs w:val="20"/>
                      <w:lang w:bidi="ar"/>
                    </w:rPr>
                  </w:pPr>
                  <w:r>
                    <w:rPr>
                      <w:rFonts w:ascii="Times New Roman" w:eastAsia="宋体" w:hAnsi="Times New Roman"/>
                      <w:color w:val="FF0000"/>
                      <w:szCs w:val="20"/>
                      <w:lang w:bidi="ar"/>
                    </w:rPr>
                    <w:t>For ZIF receiver, the ‘ED CBW’ is regards as the device BB LBP BW which are used for calculating the noise power</w:t>
                  </w:r>
                </w:p>
                <w:p w14:paraId="78537BCF" w14:textId="77777777" w:rsidR="00637E26" w:rsidRDefault="00E230AE">
                  <w:pPr>
                    <w:pStyle w:val="afc"/>
                    <w:numPr>
                      <w:ilvl w:val="1"/>
                      <w:numId w:val="92"/>
                    </w:numPr>
                    <w:snapToGrid w:val="0"/>
                    <w:spacing w:before="120" w:after="180"/>
                    <w:ind w:firstLineChars="0"/>
                    <w:jc w:val="both"/>
                    <w:rPr>
                      <w:rFonts w:ascii="Times New Roman" w:eastAsia="宋体" w:hAnsi="Times New Roman"/>
                      <w:color w:val="FF0000"/>
                      <w:szCs w:val="20"/>
                      <w:lang w:bidi="ar"/>
                    </w:rPr>
                  </w:pPr>
                  <w:r>
                    <w:rPr>
                      <w:rFonts w:ascii="Times New Roman" w:eastAsia="宋体" w:hAnsi="Times New Roman"/>
                      <w:color w:val="FF0000"/>
                      <w:szCs w:val="20"/>
                      <w:lang w:bidi="ar"/>
                    </w:rPr>
                    <w:t>Note: the above is being referred as [2B1] for R2D link in link budget template.</w:t>
                  </w:r>
                </w:p>
                <w:p w14:paraId="35C1A318" w14:textId="77777777" w:rsidR="00637E26" w:rsidRDefault="00E230AE">
                  <w:pPr>
                    <w:snapToGrid w:val="0"/>
                    <w:rPr>
                      <w:rFonts w:ascii="Times New Roman" w:eastAsia="微软雅黑" w:hAnsi="Times New Roman"/>
                      <w:kern w:val="2"/>
                      <w:szCs w:val="20"/>
                    </w:rPr>
                  </w:pPr>
                  <w:r>
                    <w:rPr>
                      <w:rFonts w:ascii="Times New Roman" w:hAnsi="Times New Roman"/>
                      <w:color w:val="FF0000"/>
                      <w:szCs w:val="20"/>
                    </w:rPr>
                    <w:t xml:space="preserve">The value is reported by companies. </w:t>
                  </w:r>
                </w:p>
              </w:tc>
            </w:tr>
            <w:tr w:rsidR="00637E26" w14:paraId="604BB18C" w14:textId="77777777">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76AB001" w14:textId="77777777" w:rsidR="00637E26" w:rsidRDefault="00E230AE">
                  <w:pPr>
                    <w:snapToGrid w:val="0"/>
                    <w:rPr>
                      <w:rFonts w:ascii="Times New Roman" w:hAnsi="Times New Roman"/>
                      <w:szCs w:val="20"/>
                    </w:rPr>
                  </w:pPr>
                  <w:r>
                    <w:rPr>
                      <w:rFonts w:ascii="Times New Roman" w:hAnsi="Times New Roman"/>
                      <w:strike/>
                      <w:color w:val="FF0000"/>
                      <w:szCs w:val="20"/>
                    </w:rPr>
                    <w:lastRenderedPageBreak/>
                    <w:t xml:space="preserve">FFS: </w:t>
                  </w:r>
                  <w:r>
                    <w:rPr>
                      <w:rFonts w:ascii="Times New Roman" w:hAnsi="Times New Roman"/>
                      <w:szCs w:val="20"/>
                    </w:rPr>
                    <w:t>BB LPF</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2EEDAC6" w14:textId="77777777" w:rsidR="00637E26" w:rsidRDefault="00E230AE">
                  <w:pPr>
                    <w:snapToGrid w:val="0"/>
                    <w:rPr>
                      <w:rFonts w:ascii="Times New Roman" w:hAnsi="Times New Roman"/>
                      <w:szCs w:val="20"/>
                    </w:rPr>
                  </w:pPr>
                  <w:r>
                    <w:rPr>
                      <w:rFonts w:ascii="Times New Roman" w:hAnsi="Times New Roman"/>
                      <w:szCs w:val="20"/>
                    </w:rPr>
                    <w:t>[X]-order Butterworth filter with cutoff frequency at [Y] kHz</w:t>
                  </w:r>
                  <w:r>
                    <w:rPr>
                      <w:rFonts w:ascii="Times New Roman" w:hAnsi="Times New Roman"/>
                      <w:color w:val="FF0000"/>
                      <w:szCs w:val="20"/>
                    </w:rPr>
                    <w:t>, reported by companies</w:t>
                  </w:r>
                </w:p>
              </w:tc>
            </w:tr>
          </w:tbl>
          <w:p w14:paraId="52E73CF9" w14:textId="77777777" w:rsidR="00637E26" w:rsidRDefault="00637E26">
            <w:pPr>
              <w:pStyle w:val="a3"/>
              <w:rPr>
                <w:szCs w:val="24"/>
                <w:lang w:val="en-GB"/>
              </w:rPr>
            </w:pPr>
          </w:p>
        </w:tc>
      </w:tr>
      <w:tr w:rsidR="00637E26" w14:paraId="16C3AB6F" w14:textId="77777777">
        <w:tc>
          <w:tcPr>
            <w:tcW w:w="1105" w:type="dxa"/>
          </w:tcPr>
          <w:p w14:paraId="00DAB99F" w14:textId="77777777" w:rsidR="00637E26" w:rsidRDefault="00E230AE">
            <w:pPr>
              <w:rPr>
                <w:rFonts w:eastAsiaTheme="minorEastAsia"/>
                <w:lang w:eastAsia="zh-CN"/>
              </w:rPr>
            </w:pPr>
            <w:r>
              <w:rPr>
                <w:rFonts w:eastAsiaTheme="minorEastAsia" w:hint="eastAsia"/>
                <w:lang w:eastAsia="zh-CN"/>
              </w:rPr>
              <w:lastRenderedPageBreak/>
              <w:t>OPPO</w:t>
            </w:r>
          </w:p>
        </w:tc>
        <w:tc>
          <w:tcPr>
            <w:tcW w:w="8526" w:type="dxa"/>
          </w:tcPr>
          <w:p w14:paraId="620FC5E7" w14:textId="77777777" w:rsidR="00637E26" w:rsidRDefault="00E230AE">
            <w:pPr>
              <w:spacing w:beforeLines="100" w:before="240" w:afterLines="100" w:after="240"/>
              <w:rPr>
                <w:rFonts w:eastAsiaTheme="minorEastAsia"/>
                <w:b/>
                <w:bCs/>
                <w:color w:val="000000"/>
                <w:szCs w:val="20"/>
              </w:rPr>
            </w:pPr>
            <w:bookmarkStart w:id="2772" w:name="_Toc166247510"/>
            <w:r>
              <w:rPr>
                <w:rFonts w:eastAsiaTheme="minorEastAsia"/>
                <w:b/>
                <w:bCs/>
                <w:color w:val="000000"/>
                <w:szCs w:val="20"/>
              </w:rPr>
              <w:t xml:space="preserve">Proposal </w:t>
            </w:r>
            <w:r>
              <w:fldChar w:fldCharType="begin"/>
            </w:r>
            <w:r>
              <w:rPr>
                <w:rFonts w:eastAsiaTheme="minorEastAsia"/>
                <w:b/>
                <w:bCs/>
                <w:color w:val="000000"/>
                <w:szCs w:val="20"/>
              </w:rPr>
              <w:instrText xml:space="preserve"> SEQ Proposal \* ARABIC </w:instrText>
            </w:r>
            <w:r>
              <w:fldChar w:fldCharType="separate"/>
            </w:r>
            <w:r>
              <w:rPr>
                <w:rFonts w:eastAsiaTheme="minorEastAsia"/>
                <w:b/>
                <w:bCs/>
                <w:color w:val="000000"/>
                <w:szCs w:val="20"/>
              </w:rPr>
              <w:t>11</w:t>
            </w:r>
            <w:r>
              <w:fldChar w:fldCharType="end"/>
            </w:r>
            <w:r>
              <w:rPr>
                <w:rFonts w:eastAsiaTheme="minorEastAsia"/>
                <w:b/>
                <w:bCs/>
                <w:color w:val="000000"/>
                <w:szCs w:val="20"/>
                <w:lang w:eastAsia="zh-CN"/>
              </w:rPr>
              <w:t>: Considering the values given in Table 1 of R1-2404868 for link budget calculation</w:t>
            </w:r>
            <w:r>
              <w:rPr>
                <w:rFonts w:eastAsiaTheme="minorEastAsia"/>
                <w:b/>
                <w:bCs/>
                <w:color w:val="000000"/>
                <w:szCs w:val="20"/>
              </w:rPr>
              <w:t>.</w:t>
            </w:r>
            <w:bookmarkEnd w:id="2772"/>
          </w:p>
          <w:tbl>
            <w:tblPr>
              <w:tblW w:w="6827" w:type="dxa"/>
              <w:tblCellMar>
                <w:left w:w="0" w:type="dxa"/>
                <w:right w:w="0" w:type="dxa"/>
              </w:tblCellMar>
              <w:tblLook w:val="04A0" w:firstRow="1" w:lastRow="0" w:firstColumn="1" w:lastColumn="0" w:noHBand="0" w:noVBand="1"/>
            </w:tblPr>
            <w:tblGrid>
              <w:gridCol w:w="2575"/>
              <w:gridCol w:w="4252"/>
            </w:tblGrid>
            <w:tr w:rsidR="00637E26" w14:paraId="38FEC72A" w14:textId="77777777">
              <w:trPr>
                <w:trHeight w:val="499"/>
              </w:trPr>
              <w:tc>
                <w:tcPr>
                  <w:tcW w:w="2575" w:type="dxa"/>
                  <w:tcBorders>
                    <w:top w:val="single" w:sz="8" w:space="0" w:color="FFFFFF"/>
                    <w:left w:val="single" w:sz="8" w:space="0" w:color="FFFFFF"/>
                    <w:bottom w:val="single" w:sz="8" w:space="0" w:color="FFFFFF"/>
                    <w:right w:val="single" w:sz="8" w:space="0" w:color="FFFFFF"/>
                  </w:tcBorders>
                  <w:shd w:val="clear" w:color="auto" w:fill="CBDCD2"/>
                  <w:tcMar>
                    <w:top w:w="72" w:type="dxa"/>
                    <w:left w:w="144" w:type="dxa"/>
                    <w:bottom w:w="72" w:type="dxa"/>
                    <w:right w:w="144" w:type="dxa"/>
                  </w:tcMar>
                </w:tcPr>
                <w:p w14:paraId="12281127" w14:textId="77777777" w:rsidR="00637E26" w:rsidRDefault="00E230AE">
                  <w:pPr>
                    <w:spacing w:beforeLines="50" w:before="120" w:afterLines="50" w:after="120"/>
                    <w:rPr>
                      <w:rFonts w:eastAsia="宋体"/>
                      <w:szCs w:val="20"/>
                      <w:lang w:val="en-US" w:eastAsia="zh-CN"/>
                    </w:rPr>
                  </w:pPr>
                  <w:r>
                    <w:rPr>
                      <w:rFonts w:eastAsia="宋体"/>
                      <w:szCs w:val="20"/>
                      <w:lang w:val="en-US" w:eastAsia="zh-CN"/>
                    </w:rPr>
                    <w:t>[2B1] RF CBW (Hz)</w:t>
                  </w:r>
                </w:p>
              </w:tc>
              <w:tc>
                <w:tcPr>
                  <w:tcW w:w="4252" w:type="dxa"/>
                  <w:tcBorders>
                    <w:top w:val="single" w:sz="8" w:space="0" w:color="FFFFFF"/>
                    <w:left w:val="single" w:sz="8" w:space="0" w:color="FFFFFF"/>
                    <w:bottom w:val="single" w:sz="8" w:space="0" w:color="FFFFFF"/>
                    <w:right w:val="single" w:sz="8" w:space="0" w:color="FFFFFF"/>
                  </w:tcBorders>
                  <w:shd w:val="clear" w:color="auto" w:fill="CBDCD2"/>
                  <w:tcMar>
                    <w:top w:w="72" w:type="dxa"/>
                    <w:left w:w="144" w:type="dxa"/>
                    <w:bottom w:w="72" w:type="dxa"/>
                    <w:right w:w="144" w:type="dxa"/>
                  </w:tcMar>
                </w:tcPr>
                <w:p w14:paraId="2626C921" w14:textId="77777777" w:rsidR="00637E26" w:rsidRDefault="00E230AE">
                  <w:pPr>
                    <w:spacing w:beforeLines="50" w:before="120" w:afterLines="50" w:after="120"/>
                    <w:rPr>
                      <w:rFonts w:eastAsia="宋体"/>
                      <w:szCs w:val="20"/>
                      <w:lang w:val="en-US" w:eastAsia="zh-CN"/>
                    </w:rPr>
                  </w:pPr>
                  <w:r>
                    <w:rPr>
                      <w:rFonts w:eastAsia="宋体"/>
                      <w:szCs w:val="20"/>
                      <w:lang w:val="en-US" w:eastAsia="zh-CN"/>
                    </w:rPr>
                    <w:t>20MHz if no RF filter (M); 10MHz if with RF filter (O)</w:t>
                  </w:r>
                </w:p>
              </w:tc>
            </w:tr>
          </w:tbl>
          <w:p w14:paraId="212B575F" w14:textId="77777777" w:rsidR="00637E26" w:rsidRDefault="00637E26">
            <w:pPr>
              <w:snapToGrid w:val="0"/>
              <w:rPr>
                <w:rFonts w:eastAsia="宋体"/>
                <w:b/>
                <w:bCs/>
                <w:szCs w:val="20"/>
                <w:lang w:bidi="ar"/>
              </w:rPr>
            </w:pPr>
          </w:p>
        </w:tc>
      </w:tr>
      <w:tr w:rsidR="00637E26" w14:paraId="772CD9CF" w14:textId="77777777">
        <w:tc>
          <w:tcPr>
            <w:tcW w:w="1105" w:type="dxa"/>
          </w:tcPr>
          <w:p w14:paraId="6B948595" w14:textId="77777777" w:rsidR="00637E26" w:rsidRDefault="00E230AE">
            <w:pPr>
              <w:rPr>
                <w:rFonts w:eastAsiaTheme="minorEastAsia"/>
                <w:lang w:eastAsia="zh-CN"/>
              </w:rPr>
            </w:pPr>
            <w:r>
              <w:rPr>
                <w:rFonts w:eastAsiaTheme="minorEastAsia" w:hint="eastAsia"/>
                <w:lang w:eastAsia="zh-CN"/>
              </w:rPr>
              <w:t>NTT DOCOMO</w:t>
            </w:r>
          </w:p>
        </w:tc>
        <w:tc>
          <w:tcPr>
            <w:tcW w:w="8526" w:type="dxa"/>
          </w:tcPr>
          <w:p w14:paraId="3BD5912D" w14:textId="77777777" w:rsidR="00637E26" w:rsidRDefault="00E230AE">
            <w:pPr>
              <w:rPr>
                <w:b/>
                <w:bCs/>
                <w:szCs w:val="18"/>
                <w:lang w:eastAsia="ja-JP"/>
              </w:rPr>
            </w:pPr>
            <w:r>
              <w:rPr>
                <w:b/>
                <w:bCs/>
                <w:szCs w:val="18"/>
              </w:rPr>
              <w:t xml:space="preserve">Proposal 8: For link budget calculation, for the bandwidth for receiver for R2D, i.e., in </w:t>
            </w:r>
            <w:r>
              <w:rPr>
                <w:rFonts w:eastAsia="宋体"/>
                <w:b/>
                <w:bCs/>
                <w:szCs w:val="18"/>
                <w:lang w:eastAsia="zh-CN"/>
              </w:rPr>
              <w:t>row</w:t>
            </w:r>
            <w:r>
              <w:rPr>
                <w:b/>
                <w:bCs/>
                <w:szCs w:val="18"/>
              </w:rPr>
              <w:t xml:space="preserve"> [2B] and [2B1] of link budget calculation table, </w:t>
            </w:r>
          </w:p>
          <w:p w14:paraId="0B2F427E" w14:textId="77777777" w:rsidR="00637E26" w:rsidRDefault="00E230AE">
            <w:pPr>
              <w:pStyle w:val="afc"/>
              <w:numPr>
                <w:ilvl w:val="0"/>
                <w:numId w:val="10"/>
              </w:numPr>
              <w:ind w:firstLineChars="0"/>
              <w:rPr>
                <w:b/>
                <w:bCs/>
                <w:szCs w:val="18"/>
              </w:rPr>
            </w:pPr>
            <w:r>
              <w:rPr>
                <w:b/>
                <w:bCs/>
                <w:szCs w:val="18"/>
              </w:rPr>
              <w:t>Row [2B1] is removed</w:t>
            </w:r>
          </w:p>
          <w:p w14:paraId="2F1698C4" w14:textId="77777777" w:rsidR="00637E26" w:rsidRDefault="00E230AE">
            <w:pPr>
              <w:pStyle w:val="afc"/>
              <w:numPr>
                <w:ilvl w:val="0"/>
                <w:numId w:val="10"/>
              </w:numPr>
              <w:ind w:firstLineChars="0"/>
              <w:rPr>
                <w:b/>
                <w:bCs/>
                <w:szCs w:val="18"/>
              </w:rPr>
            </w:pPr>
            <w:r>
              <w:rPr>
                <w:b/>
                <w:bCs/>
                <w:szCs w:val="18"/>
              </w:rPr>
              <w:t xml:space="preserve">For RF-ED device as receiver, the Rx bandwidth is RF BPF bandwidth which corresponds to, </w:t>
            </w:r>
            <w:proofErr w:type="spellStart"/>
            <w:r>
              <w:rPr>
                <w:b/>
                <w:bCs/>
                <w:szCs w:val="18"/>
              </w:rPr>
              <w:t>e.g</w:t>
            </w:r>
            <w:proofErr w:type="spellEnd"/>
            <w:r>
              <w:rPr>
                <w:b/>
                <w:bCs/>
                <w:szCs w:val="18"/>
              </w:rPr>
              <w:t>, CBW</w:t>
            </w:r>
          </w:p>
          <w:p w14:paraId="10EF6B80" w14:textId="77777777" w:rsidR="00637E26" w:rsidRDefault="00E230AE">
            <w:pPr>
              <w:pStyle w:val="afc"/>
              <w:numPr>
                <w:ilvl w:val="0"/>
                <w:numId w:val="10"/>
              </w:numPr>
              <w:ind w:firstLineChars="0"/>
              <w:rPr>
                <w:b/>
                <w:bCs/>
                <w:szCs w:val="18"/>
              </w:rPr>
            </w:pPr>
            <w:r>
              <w:rPr>
                <w:b/>
                <w:bCs/>
                <w:szCs w:val="18"/>
              </w:rPr>
              <w:t xml:space="preserve">For IF device as receiver, the Rx bandwidth is IF filter bandwidth which corresponds to, </w:t>
            </w:r>
            <w:proofErr w:type="spellStart"/>
            <w:r>
              <w:rPr>
                <w:b/>
                <w:bCs/>
                <w:szCs w:val="18"/>
              </w:rPr>
              <w:t>e.g</w:t>
            </w:r>
            <w:proofErr w:type="spellEnd"/>
            <w:r>
              <w:rPr>
                <w:b/>
                <w:bCs/>
                <w:szCs w:val="18"/>
              </w:rPr>
              <w:t>, occupied bandwidth</w:t>
            </w:r>
          </w:p>
          <w:p w14:paraId="4BFBCE3D" w14:textId="77777777" w:rsidR="00637E26" w:rsidRDefault="00E230AE">
            <w:pPr>
              <w:pStyle w:val="afc"/>
              <w:numPr>
                <w:ilvl w:val="0"/>
                <w:numId w:val="10"/>
              </w:numPr>
              <w:ind w:firstLineChars="0"/>
              <w:rPr>
                <w:b/>
                <w:bCs/>
                <w:szCs w:val="18"/>
              </w:rPr>
            </w:pPr>
            <w:r>
              <w:rPr>
                <w:b/>
                <w:bCs/>
                <w:szCs w:val="18"/>
              </w:rPr>
              <w:t xml:space="preserve">For ZIF device as receiver, the Rx bandwidth is BB LPF bandwidth which corresponds to, </w:t>
            </w:r>
            <w:proofErr w:type="spellStart"/>
            <w:r>
              <w:rPr>
                <w:b/>
                <w:bCs/>
                <w:szCs w:val="18"/>
              </w:rPr>
              <w:t>e.g</w:t>
            </w:r>
            <w:proofErr w:type="spellEnd"/>
            <w:r>
              <w:rPr>
                <w:b/>
                <w:bCs/>
                <w:szCs w:val="18"/>
              </w:rPr>
              <w:t>, occupied bandwidth</w:t>
            </w:r>
          </w:p>
          <w:p w14:paraId="1623D19B" w14:textId="77777777" w:rsidR="00637E26" w:rsidRDefault="00E230AE">
            <w:pPr>
              <w:pStyle w:val="afc"/>
              <w:numPr>
                <w:ilvl w:val="0"/>
                <w:numId w:val="10"/>
              </w:numPr>
              <w:ind w:firstLineChars="0"/>
              <w:rPr>
                <w:b/>
                <w:bCs/>
                <w:szCs w:val="18"/>
              </w:rPr>
            </w:pPr>
            <w:r>
              <w:rPr>
                <w:b/>
                <w:bCs/>
                <w:szCs w:val="18"/>
              </w:rPr>
              <w:t>Note: The value is used for calculating the noise power</w:t>
            </w:r>
          </w:p>
        </w:tc>
      </w:tr>
      <w:tr w:rsidR="00637E26" w14:paraId="61E438C0" w14:textId="77777777">
        <w:tc>
          <w:tcPr>
            <w:tcW w:w="1105" w:type="dxa"/>
          </w:tcPr>
          <w:p w14:paraId="0EACC460" w14:textId="77777777" w:rsidR="00637E26" w:rsidRDefault="00E230AE">
            <w:pPr>
              <w:rPr>
                <w:rFonts w:eastAsiaTheme="minorEastAsia"/>
                <w:lang w:eastAsia="zh-CN"/>
              </w:rPr>
            </w:pPr>
            <w:r>
              <w:rPr>
                <w:rFonts w:eastAsiaTheme="minorEastAsia" w:hint="eastAsia"/>
                <w:lang w:eastAsia="zh-CN"/>
              </w:rPr>
              <w:t>MediaTek</w:t>
            </w:r>
          </w:p>
        </w:tc>
        <w:tc>
          <w:tcPr>
            <w:tcW w:w="8526" w:type="dxa"/>
          </w:tcPr>
          <w:tbl>
            <w:tblPr>
              <w:tblStyle w:val="af6"/>
              <w:tblW w:w="0" w:type="auto"/>
              <w:tblLook w:val="04A0" w:firstRow="1" w:lastRow="0" w:firstColumn="1" w:lastColumn="0" w:noHBand="0" w:noVBand="1"/>
            </w:tblPr>
            <w:tblGrid>
              <w:gridCol w:w="2177"/>
              <w:gridCol w:w="2827"/>
              <w:gridCol w:w="3029"/>
            </w:tblGrid>
            <w:tr w:rsidR="00637E26" w14:paraId="36470782" w14:textId="77777777">
              <w:tc>
                <w:tcPr>
                  <w:tcW w:w="2177" w:type="dxa"/>
                  <w:tcBorders>
                    <w:top w:val="single" w:sz="4" w:space="0" w:color="auto"/>
                    <w:left w:val="single" w:sz="4" w:space="0" w:color="auto"/>
                    <w:bottom w:val="single" w:sz="4" w:space="0" w:color="auto"/>
                    <w:right w:val="single" w:sz="4" w:space="0" w:color="auto"/>
                  </w:tcBorders>
                </w:tcPr>
                <w:p w14:paraId="14F65931" w14:textId="77777777" w:rsidR="00637E26" w:rsidRDefault="00E230AE">
                  <w:pPr>
                    <w:rPr>
                      <w:rFonts w:cs="Times"/>
                      <w:lang w:eastAsia="zh-CN"/>
                    </w:rPr>
                  </w:pPr>
                  <w:r>
                    <w:rPr>
                      <w:rFonts w:cs="Times"/>
                      <w:b/>
                      <w:bCs/>
                      <w:lang w:eastAsia="zh-CN"/>
                    </w:rPr>
                    <w:t>Parameters</w:t>
                  </w:r>
                </w:p>
              </w:tc>
              <w:tc>
                <w:tcPr>
                  <w:tcW w:w="2827" w:type="dxa"/>
                  <w:tcBorders>
                    <w:top w:val="single" w:sz="4" w:space="0" w:color="auto"/>
                    <w:left w:val="single" w:sz="4" w:space="0" w:color="auto"/>
                    <w:bottom w:val="single" w:sz="4" w:space="0" w:color="auto"/>
                    <w:right w:val="single" w:sz="4" w:space="0" w:color="auto"/>
                  </w:tcBorders>
                </w:tcPr>
                <w:p w14:paraId="49C856C3" w14:textId="77777777" w:rsidR="00637E26" w:rsidRDefault="00E230AE">
                  <w:pPr>
                    <w:rPr>
                      <w:rFonts w:cs="Times"/>
                      <w:lang w:eastAsia="zh-CN"/>
                    </w:rPr>
                  </w:pPr>
                  <w:r>
                    <w:rPr>
                      <w:rFonts w:cs="Times"/>
                      <w:b/>
                      <w:bCs/>
                      <w:lang w:eastAsia="zh-CN"/>
                    </w:rPr>
                    <w:t>Assumptions</w:t>
                  </w:r>
                </w:p>
              </w:tc>
              <w:tc>
                <w:tcPr>
                  <w:tcW w:w="3029" w:type="dxa"/>
                  <w:tcBorders>
                    <w:top w:val="single" w:sz="4" w:space="0" w:color="auto"/>
                    <w:left w:val="single" w:sz="4" w:space="0" w:color="auto"/>
                    <w:bottom w:val="single" w:sz="4" w:space="0" w:color="auto"/>
                    <w:right w:val="single" w:sz="4" w:space="0" w:color="auto"/>
                  </w:tcBorders>
                </w:tcPr>
                <w:p w14:paraId="25B545E4" w14:textId="77777777" w:rsidR="00637E26" w:rsidRDefault="00E230AE">
                  <w:pPr>
                    <w:pStyle w:val="af3"/>
                    <w:spacing w:beforeAutospacing="0" w:afterAutospacing="0"/>
                    <w:rPr>
                      <w:sz w:val="20"/>
                      <w:szCs w:val="20"/>
                    </w:rPr>
                  </w:pPr>
                  <w:r>
                    <w:rPr>
                      <w:rFonts w:ascii="Times" w:hAnsi="Times" w:cs="Times"/>
                      <w:b/>
                      <w:bCs/>
                      <w:sz w:val="20"/>
                      <w:lang w:val="en-GB"/>
                    </w:rPr>
                    <w:t>MTK assumptions</w:t>
                  </w:r>
                </w:p>
              </w:tc>
            </w:tr>
            <w:tr w:rsidR="00637E26" w14:paraId="3835CB90" w14:textId="77777777">
              <w:tc>
                <w:tcPr>
                  <w:tcW w:w="2177" w:type="dxa"/>
                  <w:tcBorders>
                    <w:top w:val="single" w:sz="4" w:space="0" w:color="auto"/>
                    <w:left w:val="single" w:sz="4" w:space="0" w:color="auto"/>
                    <w:bottom w:val="single" w:sz="4" w:space="0" w:color="auto"/>
                    <w:right w:val="single" w:sz="4" w:space="0" w:color="auto"/>
                  </w:tcBorders>
                </w:tcPr>
                <w:p w14:paraId="5DF7CB3C" w14:textId="77777777" w:rsidR="00637E26" w:rsidRDefault="00E230AE">
                  <w:pPr>
                    <w:rPr>
                      <w:rFonts w:eastAsia="宋体" w:cs="Times"/>
                      <w:szCs w:val="20"/>
                      <w:lang w:val="en-US" w:eastAsia="zh-CN"/>
                    </w:rPr>
                  </w:pPr>
                  <w:r>
                    <w:rPr>
                      <w:rFonts w:cs="Times"/>
                      <w:lang w:eastAsia="zh-CN"/>
                    </w:rPr>
                    <w:t>FFS: </w:t>
                  </w:r>
                  <w:r>
                    <w:rPr>
                      <w:rFonts w:cs="Times"/>
                      <w:strike/>
                      <w:color w:val="FF0000"/>
                      <w:lang w:eastAsia="zh-CN"/>
                    </w:rPr>
                    <w:t>RF-</w:t>
                  </w:r>
                  <w:r>
                    <w:rPr>
                      <w:rFonts w:cs="Times"/>
                      <w:lang w:eastAsia="zh-CN"/>
                    </w:rPr>
                    <w:t>ED bandwidth</w:t>
                  </w:r>
                </w:p>
              </w:tc>
              <w:tc>
                <w:tcPr>
                  <w:tcW w:w="2827" w:type="dxa"/>
                  <w:tcBorders>
                    <w:top w:val="single" w:sz="4" w:space="0" w:color="auto"/>
                    <w:left w:val="single" w:sz="4" w:space="0" w:color="auto"/>
                    <w:bottom w:val="single" w:sz="4" w:space="0" w:color="auto"/>
                    <w:right w:val="single" w:sz="4" w:space="0" w:color="auto"/>
                  </w:tcBorders>
                </w:tcPr>
                <w:p w14:paraId="063CA1CE" w14:textId="77777777" w:rsidR="00637E26" w:rsidRDefault="00E230AE">
                  <w:pPr>
                    <w:numPr>
                      <w:ilvl w:val="0"/>
                      <w:numId w:val="94"/>
                    </w:numPr>
                    <w:autoSpaceDN w:val="0"/>
                    <w:spacing w:before="100" w:beforeAutospacing="1" w:after="100" w:afterAutospacing="1"/>
                    <w:ind w:left="360"/>
                    <w:rPr>
                      <w:rFonts w:cs="Times"/>
                      <w:color w:val="7030A0"/>
                      <w:lang w:eastAsia="zh-CN"/>
                    </w:rPr>
                  </w:pPr>
                  <w:r>
                    <w:rPr>
                      <w:rFonts w:cs="Times"/>
                      <w:lang w:eastAsia="zh-CN"/>
                    </w:rPr>
                    <w:t>[X MHz]</w:t>
                  </w:r>
                </w:p>
              </w:tc>
              <w:tc>
                <w:tcPr>
                  <w:tcW w:w="3029" w:type="dxa"/>
                  <w:tcBorders>
                    <w:top w:val="single" w:sz="4" w:space="0" w:color="auto"/>
                    <w:left w:val="single" w:sz="4" w:space="0" w:color="auto"/>
                    <w:bottom w:val="single" w:sz="4" w:space="0" w:color="auto"/>
                    <w:right w:val="single" w:sz="4" w:space="0" w:color="auto"/>
                  </w:tcBorders>
                </w:tcPr>
                <w:p w14:paraId="5F18099E" w14:textId="77777777" w:rsidR="00637E26" w:rsidRDefault="00E230AE">
                  <w:pPr>
                    <w:rPr>
                      <w:rFonts w:cs="Times"/>
                      <w:szCs w:val="20"/>
                      <w:lang w:eastAsia="zh-CN"/>
                    </w:rPr>
                  </w:pPr>
                  <w:r>
                    <w:t>10MHz</w:t>
                  </w:r>
                </w:p>
              </w:tc>
            </w:tr>
          </w:tbl>
          <w:p w14:paraId="02CF3300" w14:textId="77777777" w:rsidR="00637E26" w:rsidRDefault="00637E26">
            <w:pPr>
              <w:rPr>
                <w:b/>
                <w:bCs/>
                <w:szCs w:val="18"/>
              </w:rPr>
            </w:pPr>
          </w:p>
        </w:tc>
      </w:tr>
      <w:tr w:rsidR="00637E26" w14:paraId="3627AA4B" w14:textId="77777777">
        <w:tc>
          <w:tcPr>
            <w:tcW w:w="1105" w:type="dxa"/>
          </w:tcPr>
          <w:p w14:paraId="0B620EF9" w14:textId="77777777" w:rsidR="00637E26" w:rsidRDefault="00E230AE">
            <w:pPr>
              <w:rPr>
                <w:rFonts w:eastAsiaTheme="minorEastAsia"/>
                <w:lang w:eastAsia="zh-CN"/>
              </w:rPr>
            </w:pPr>
            <w:r>
              <w:rPr>
                <w:rFonts w:eastAsiaTheme="minorEastAsia" w:hint="eastAsia"/>
                <w:lang w:eastAsia="zh-CN"/>
              </w:rPr>
              <w:t>Qualcomm</w:t>
            </w:r>
          </w:p>
        </w:tc>
        <w:tc>
          <w:tcPr>
            <w:tcW w:w="8526" w:type="dxa"/>
          </w:tcPr>
          <w:p w14:paraId="4BE51C2E" w14:textId="77777777" w:rsidR="00637E26" w:rsidRDefault="00E230AE">
            <w:pPr>
              <w:rPr>
                <w:rFonts w:ascii="Calibri" w:eastAsiaTheme="minorEastAsia" w:hAnsi="Calibri" w:cs="Calibri"/>
                <w:b/>
                <w:bCs/>
                <w:szCs w:val="22"/>
                <w:lang w:val="en-US" w:eastAsia="zh-CN"/>
              </w:rPr>
            </w:pPr>
            <w:r>
              <w:rPr>
                <w:rFonts w:ascii="Calibri" w:hAnsi="Calibri" w:cs="Calibri"/>
                <w:b/>
                <w:bCs/>
              </w:rPr>
              <w:t>Proposal 1: RAN1 to update excel sheet with above modifications from [1E] to [3A].</w:t>
            </w:r>
          </w:p>
          <w:p w14:paraId="2F76F39E" w14:textId="77777777" w:rsidR="00637E26" w:rsidRDefault="00E230AE">
            <w:pPr>
              <w:rPr>
                <w:rFonts w:ascii="Calibri" w:eastAsia="Times New Roman" w:hAnsi="Calibri" w:cs="Calibri"/>
                <w:b/>
                <w:bCs/>
                <w:szCs w:val="22"/>
                <w:u w:val="single"/>
                <w:lang w:val="en-US" w:eastAsia="ko-KR"/>
              </w:rPr>
            </w:pPr>
            <w:r>
              <w:rPr>
                <w:rFonts w:ascii="Calibri" w:hAnsi="Calibri" w:cs="Calibri"/>
                <w:b/>
                <w:bCs/>
                <w:u w:val="single"/>
              </w:rPr>
              <w:t>[2B] Bandwidth used for the evaluated channel</w:t>
            </w:r>
          </w:p>
          <w:p w14:paraId="016CC540" w14:textId="77777777" w:rsidR="00637E26" w:rsidRDefault="00E230AE">
            <w:pPr>
              <w:pStyle w:val="afc"/>
              <w:numPr>
                <w:ilvl w:val="0"/>
                <w:numId w:val="83"/>
              </w:numPr>
              <w:ind w:firstLineChars="0"/>
              <w:jc w:val="both"/>
              <w:rPr>
                <w:rFonts w:asciiTheme="minorHAnsi" w:hAnsiTheme="minorHAnsi" w:cstheme="minorHAnsi"/>
              </w:rPr>
            </w:pPr>
            <w:r>
              <w:t>R2D</w:t>
            </w:r>
          </w:p>
          <w:p w14:paraId="44D7DB5A" w14:textId="77777777" w:rsidR="00637E26" w:rsidRDefault="00E230AE">
            <w:pPr>
              <w:pStyle w:val="afc"/>
              <w:numPr>
                <w:ilvl w:val="1"/>
                <w:numId w:val="83"/>
              </w:numPr>
              <w:ind w:firstLineChars="0"/>
              <w:jc w:val="both"/>
              <w:rPr>
                <w:color w:val="FF0000"/>
              </w:rPr>
            </w:pPr>
            <w:r>
              <w:rPr>
                <w:color w:val="FF0000"/>
              </w:rPr>
              <w:t>Singal bandwidth is determined by transmission bandwidth [1F]</w:t>
            </w:r>
          </w:p>
          <w:p w14:paraId="2806E0E4" w14:textId="77777777" w:rsidR="00637E26" w:rsidRDefault="00E230AE">
            <w:pPr>
              <w:pStyle w:val="afc"/>
              <w:numPr>
                <w:ilvl w:val="1"/>
                <w:numId w:val="83"/>
              </w:numPr>
              <w:ind w:firstLineChars="0"/>
              <w:jc w:val="both"/>
              <w:rPr>
                <w:color w:val="FF0000"/>
              </w:rPr>
            </w:pPr>
            <w:r>
              <w:rPr>
                <w:color w:val="FF0000"/>
              </w:rPr>
              <w:t>Noise and interference power for RFED/IF receiver is ED bandwidth.</w:t>
            </w:r>
          </w:p>
          <w:p w14:paraId="2AEE5DED" w14:textId="77777777" w:rsidR="00637E26" w:rsidRDefault="00E230AE">
            <w:pPr>
              <w:pStyle w:val="afc"/>
              <w:numPr>
                <w:ilvl w:val="2"/>
                <w:numId w:val="83"/>
              </w:numPr>
              <w:ind w:firstLineChars="0"/>
              <w:jc w:val="both"/>
              <w:rPr>
                <w:color w:val="FF0000"/>
              </w:rPr>
            </w:pPr>
            <w:r>
              <w:rPr>
                <w:color w:val="FF0000"/>
              </w:rPr>
              <w:t>Companies to report assumed ED bandwidth</w:t>
            </w:r>
          </w:p>
          <w:p w14:paraId="1596116F" w14:textId="77777777" w:rsidR="00637E26" w:rsidRDefault="00E230AE">
            <w:pPr>
              <w:pStyle w:val="afc"/>
              <w:numPr>
                <w:ilvl w:val="1"/>
                <w:numId w:val="83"/>
              </w:numPr>
              <w:ind w:firstLineChars="0"/>
              <w:jc w:val="both"/>
              <w:rPr>
                <w:color w:val="FF0000"/>
              </w:rPr>
            </w:pPr>
            <w:r>
              <w:rPr>
                <w:color w:val="FF0000"/>
              </w:rPr>
              <w:t>Noise and interference power for ZIF receiver is the same as transmission bandwidth [1F].</w:t>
            </w:r>
          </w:p>
          <w:p w14:paraId="39279BFA" w14:textId="77777777" w:rsidR="00637E26" w:rsidRDefault="00E230AE">
            <w:pPr>
              <w:pStyle w:val="afc"/>
              <w:numPr>
                <w:ilvl w:val="0"/>
                <w:numId w:val="83"/>
              </w:numPr>
              <w:ind w:firstLineChars="0"/>
              <w:jc w:val="both"/>
            </w:pPr>
            <w:r>
              <w:t>D2R</w:t>
            </w:r>
          </w:p>
          <w:p w14:paraId="3F9798B1" w14:textId="77777777" w:rsidR="00637E26" w:rsidRDefault="00E230AE">
            <w:pPr>
              <w:pStyle w:val="afc"/>
              <w:numPr>
                <w:ilvl w:val="1"/>
                <w:numId w:val="83"/>
              </w:numPr>
              <w:ind w:firstLineChars="0"/>
              <w:jc w:val="both"/>
              <w:rPr>
                <w:color w:val="FF0000"/>
              </w:rPr>
            </w:pPr>
            <w:r>
              <w:rPr>
                <w:color w:val="FF0000"/>
              </w:rPr>
              <w:t>Singal bandwidth is determined by transmission bandwidth [1F]</w:t>
            </w:r>
          </w:p>
          <w:p w14:paraId="35C99418" w14:textId="77777777" w:rsidR="00637E26" w:rsidRDefault="00E230AE">
            <w:pPr>
              <w:pStyle w:val="afc"/>
              <w:numPr>
                <w:ilvl w:val="1"/>
                <w:numId w:val="83"/>
              </w:numPr>
              <w:ind w:firstLineChars="0"/>
              <w:jc w:val="both"/>
              <w:rPr>
                <w:color w:val="FF0000"/>
              </w:rPr>
            </w:pPr>
            <w:r>
              <w:rPr>
                <w:color w:val="FF0000"/>
              </w:rPr>
              <w:t>Noise and interference bandwidth is determined same as transmission bandwidth [1F].</w:t>
            </w:r>
          </w:p>
          <w:p w14:paraId="114335BD" w14:textId="77777777" w:rsidR="00637E26" w:rsidRDefault="00E230AE">
            <w:pPr>
              <w:pStyle w:val="afc"/>
              <w:numPr>
                <w:ilvl w:val="2"/>
                <w:numId w:val="83"/>
              </w:numPr>
              <w:ind w:firstLineChars="0"/>
              <w:jc w:val="both"/>
              <w:rPr>
                <w:color w:val="FF0000"/>
              </w:rPr>
            </w:pPr>
            <w:r>
              <w:rPr>
                <w:color w:val="FF0000"/>
              </w:rPr>
              <w:t>In this case, reader receiver is OFDM receiver which can perform FFT and remove noise in non-transmission bandwidth.</w:t>
            </w:r>
          </w:p>
          <w:p w14:paraId="5A713F0B" w14:textId="77777777" w:rsidR="00637E26" w:rsidRDefault="00E230AE">
            <w:pPr>
              <w:pStyle w:val="afc"/>
              <w:numPr>
                <w:ilvl w:val="0"/>
                <w:numId w:val="83"/>
              </w:numPr>
              <w:ind w:firstLineChars="0"/>
              <w:jc w:val="both"/>
              <w:rPr>
                <w:color w:val="FF0000"/>
              </w:rPr>
            </w:pPr>
            <w:r>
              <w:rPr>
                <w:color w:val="FF0000"/>
              </w:rPr>
              <w:t>Recommend to replace 2B with noise and interference bandwidth.</w:t>
            </w:r>
          </w:p>
          <w:p w14:paraId="458C695B" w14:textId="77777777" w:rsidR="00637E26" w:rsidRDefault="00E230AE">
            <w:pPr>
              <w:rPr>
                <w:rFonts w:ascii="Calibri" w:eastAsia="Times New Roman" w:hAnsi="Calibri" w:cs="Calibri"/>
                <w:b/>
                <w:bCs/>
                <w:szCs w:val="22"/>
                <w:u w:val="single"/>
                <w:lang w:val="en-US" w:eastAsia="ko-KR"/>
              </w:rPr>
            </w:pPr>
            <w:r>
              <w:rPr>
                <w:rFonts w:ascii="Calibri" w:hAnsi="Calibri" w:cs="Calibri"/>
                <w:b/>
                <w:bCs/>
                <w:u w:val="single"/>
              </w:rPr>
              <w:t>[2B1] FFS: RF CBW</w:t>
            </w:r>
          </w:p>
          <w:p w14:paraId="36B2922A" w14:textId="77777777" w:rsidR="00637E26" w:rsidRDefault="00E230AE">
            <w:pPr>
              <w:pStyle w:val="afc"/>
              <w:numPr>
                <w:ilvl w:val="0"/>
                <w:numId w:val="84"/>
              </w:numPr>
              <w:ind w:firstLineChars="0"/>
              <w:jc w:val="both"/>
              <w:rPr>
                <w:rFonts w:asciiTheme="minorHAnsi" w:hAnsiTheme="minorHAnsi" w:cstheme="minorHAnsi"/>
              </w:rPr>
            </w:pPr>
            <w:r>
              <w:t>R2D</w:t>
            </w:r>
          </w:p>
          <w:p w14:paraId="7B9E2162" w14:textId="77777777" w:rsidR="00637E26" w:rsidRDefault="00E230AE">
            <w:pPr>
              <w:pStyle w:val="afc"/>
              <w:numPr>
                <w:ilvl w:val="1"/>
                <w:numId w:val="84"/>
              </w:numPr>
              <w:ind w:firstLineChars="0"/>
              <w:jc w:val="both"/>
              <w:rPr>
                <w:color w:val="FF0000"/>
              </w:rPr>
            </w:pPr>
            <w:r>
              <w:rPr>
                <w:color w:val="FF0000"/>
              </w:rPr>
              <w:t>This may not be needed as long as 2B is properly defined.</w:t>
            </w:r>
          </w:p>
          <w:p w14:paraId="7C739B6B" w14:textId="77777777" w:rsidR="00637E26" w:rsidRDefault="00E230AE">
            <w:pPr>
              <w:pStyle w:val="afc"/>
              <w:numPr>
                <w:ilvl w:val="0"/>
                <w:numId w:val="84"/>
              </w:numPr>
              <w:ind w:firstLineChars="0"/>
              <w:jc w:val="both"/>
            </w:pPr>
            <w:r>
              <w:t>D2R</w:t>
            </w:r>
          </w:p>
          <w:p w14:paraId="7A1E4A95" w14:textId="77777777" w:rsidR="00637E26" w:rsidRDefault="00E230AE">
            <w:pPr>
              <w:pStyle w:val="afc"/>
              <w:numPr>
                <w:ilvl w:val="1"/>
                <w:numId w:val="84"/>
              </w:numPr>
              <w:ind w:firstLineChars="0"/>
              <w:jc w:val="both"/>
              <w:rPr>
                <w:color w:val="FF0000"/>
              </w:rPr>
            </w:pPr>
            <w:r>
              <w:rPr>
                <w:color w:val="FF0000"/>
              </w:rPr>
              <w:t>This may not be needed as long as 2B is properly defined.</w:t>
            </w:r>
          </w:p>
          <w:p w14:paraId="772039ED" w14:textId="77777777" w:rsidR="00637E26" w:rsidRDefault="00E230AE">
            <w:pPr>
              <w:rPr>
                <w:rFonts w:ascii="Calibri" w:hAnsi="Calibri" w:cs="Calibri"/>
                <w:b/>
                <w:bCs/>
              </w:rPr>
            </w:pPr>
            <w:r>
              <w:rPr>
                <w:rFonts w:ascii="Calibri" w:hAnsi="Calibri" w:cs="Calibri"/>
                <w:b/>
                <w:bCs/>
              </w:rPr>
              <w:t>Proposal 18: Update table as follows.</w:t>
            </w:r>
          </w:p>
          <w:tbl>
            <w:tblPr>
              <w:tblW w:w="0" w:type="auto"/>
              <w:jc w:val="center"/>
              <w:tblCellMar>
                <w:left w:w="0" w:type="dxa"/>
                <w:right w:w="0" w:type="dxa"/>
              </w:tblCellMar>
              <w:tblLook w:val="04A0" w:firstRow="1" w:lastRow="0" w:firstColumn="1" w:lastColumn="0" w:noHBand="0" w:noVBand="1"/>
            </w:tblPr>
            <w:tblGrid>
              <w:gridCol w:w="2189"/>
              <w:gridCol w:w="5181"/>
            </w:tblGrid>
            <w:tr w:rsidR="00637E26" w14:paraId="05DDB150" w14:textId="77777777">
              <w:trPr>
                <w:jc w:val="center"/>
              </w:trPr>
              <w:tc>
                <w:tcPr>
                  <w:tcW w:w="7370"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A5B266B" w14:textId="77777777" w:rsidR="00637E26" w:rsidRDefault="00E230AE">
                  <w:pPr>
                    <w:spacing w:line="276" w:lineRule="auto"/>
                    <w:jc w:val="center"/>
                    <w:rPr>
                      <w:rFonts w:cs="Times"/>
                      <w:szCs w:val="20"/>
                    </w:rPr>
                  </w:pPr>
                  <w:r>
                    <w:rPr>
                      <w:rStyle w:val="af7"/>
                      <w:rFonts w:cs="Times"/>
                      <w:szCs w:val="20"/>
                    </w:rPr>
                    <w:t>R2D specific parameters</w:t>
                  </w:r>
                </w:p>
              </w:tc>
            </w:tr>
            <w:tr w:rsidR="00637E26" w14:paraId="6DF460C6" w14:textId="77777777">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14:paraId="24E806C2" w14:textId="77777777" w:rsidR="00637E26" w:rsidRDefault="00E230AE">
                  <w:pPr>
                    <w:spacing w:line="276" w:lineRule="auto"/>
                    <w:rPr>
                      <w:rFonts w:cs="Times"/>
                      <w:szCs w:val="20"/>
                    </w:rPr>
                  </w:pPr>
                  <w:r>
                    <w:rPr>
                      <w:rFonts w:cs="Times"/>
                      <w:szCs w:val="20"/>
                    </w:rPr>
                    <w:t>Transmission bandwidth</w:t>
                  </w:r>
                </w:p>
              </w:tc>
              <w:tc>
                <w:tcPr>
                  <w:tcW w:w="518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457F8E5" w14:textId="77777777" w:rsidR="00637E26" w:rsidRDefault="00E230AE">
                  <w:pPr>
                    <w:spacing w:line="276" w:lineRule="auto"/>
                    <w:rPr>
                      <w:rFonts w:cs="Times"/>
                      <w:szCs w:val="20"/>
                    </w:rPr>
                  </w:pPr>
                  <w:r>
                    <w:rPr>
                      <w:rFonts w:cs="Times"/>
                      <w:szCs w:val="20"/>
                    </w:rPr>
                    <w:t>180 kHz as baseline</w:t>
                  </w:r>
                </w:p>
              </w:tc>
            </w:tr>
            <w:tr w:rsidR="00637E26" w14:paraId="0D440B21" w14:textId="77777777">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14:paraId="5331883C" w14:textId="77777777" w:rsidR="00637E26" w:rsidRDefault="00E230AE">
                  <w:pPr>
                    <w:spacing w:line="276" w:lineRule="auto"/>
                    <w:rPr>
                      <w:rFonts w:cs="Times"/>
                      <w:color w:val="FF0000"/>
                      <w:szCs w:val="20"/>
                    </w:rPr>
                  </w:pPr>
                  <w:r>
                    <w:rPr>
                      <w:rFonts w:cs="Times"/>
                      <w:color w:val="FF0000"/>
                      <w:szCs w:val="20"/>
                    </w:rPr>
                    <w:t>ED bandwidth</w:t>
                  </w:r>
                </w:p>
              </w:tc>
              <w:tc>
                <w:tcPr>
                  <w:tcW w:w="518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E444CD3" w14:textId="77777777" w:rsidR="00637E26" w:rsidRDefault="00E230AE">
                  <w:pPr>
                    <w:spacing w:line="276" w:lineRule="auto"/>
                    <w:rPr>
                      <w:rFonts w:cs="Times"/>
                      <w:color w:val="FF0000"/>
                      <w:szCs w:val="20"/>
                    </w:rPr>
                  </w:pPr>
                  <w:r>
                    <w:rPr>
                      <w:rFonts w:cs="Times"/>
                      <w:color w:val="FF0000"/>
                      <w:szCs w:val="20"/>
                    </w:rPr>
                    <w:t>Companies to report</w:t>
                  </w:r>
                </w:p>
              </w:tc>
            </w:tr>
            <w:tr w:rsidR="00637E26" w14:paraId="781AE8B6" w14:textId="77777777">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14:paraId="066BA79D" w14:textId="77777777" w:rsidR="00637E26" w:rsidRDefault="00E230AE">
                  <w:pPr>
                    <w:spacing w:line="276" w:lineRule="auto"/>
                    <w:rPr>
                      <w:rFonts w:cs="Times"/>
                      <w:color w:val="FF0000"/>
                      <w:szCs w:val="20"/>
                    </w:rPr>
                  </w:pPr>
                  <w:r>
                    <w:rPr>
                      <w:rFonts w:cs="Times"/>
                      <w:color w:val="FF0000"/>
                      <w:szCs w:val="20"/>
                    </w:rPr>
                    <w:lastRenderedPageBreak/>
                    <w:t xml:space="preserve">RF/IF/BB filter </w:t>
                  </w:r>
                </w:p>
              </w:tc>
              <w:tc>
                <w:tcPr>
                  <w:tcW w:w="518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B09F578" w14:textId="77777777" w:rsidR="00637E26" w:rsidRDefault="00E230AE">
                  <w:pPr>
                    <w:spacing w:line="276" w:lineRule="auto"/>
                    <w:rPr>
                      <w:rFonts w:cs="Times"/>
                      <w:color w:val="FF0000"/>
                      <w:szCs w:val="20"/>
                    </w:rPr>
                  </w:pPr>
                  <w:r>
                    <w:rPr>
                      <w:rFonts w:cs="Times"/>
                      <w:color w:val="FF0000"/>
                      <w:szCs w:val="20"/>
                    </w:rPr>
                    <w:t>Companies to report – 3dB bandwidth , filter order</w:t>
                  </w:r>
                </w:p>
              </w:tc>
            </w:tr>
          </w:tbl>
          <w:p w14:paraId="3B5E9284" w14:textId="77777777" w:rsidR="00637E26" w:rsidRDefault="00637E26">
            <w:pPr>
              <w:rPr>
                <w:b/>
                <w:bCs/>
                <w:szCs w:val="18"/>
              </w:rPr>
            </w:pPr>
          </w:p>
        </w:tc>
      </w:tr>
    </w:tbl>
    <w:p w14:paraId="2ABCDF02" w14:textId="77777777" w:rsidR="00637E26" w:rsidRDefault="00637E26">
      <w:pPr>
        <w:spacing w:beforeLines="50" w:before="120"/>
        <w:rPr>
          <w:rFonts w:ascii="Times New Roman" w:eastAsiaTheme="minorEastAsia" w:hAnsi="Times New Roman"/>
          <w:lang w:eastAsia="zh-CN"/>
        </w:rPr>
      </w:pPr>
    </w:p>
    <w:p w14:paraId="2AC40873" w14:textId="77777777" w:rsidR="00637E26" w:rsidRDefault="00E230AE">
      <w:pPr>
        <w:pStyle w:val="4"/>
        <w:rPr>
          <w:rFonts w:eastAsiaTheme="minorEastAsia"/>
          <w:i w:val="0"/>
          <w:iCs/>
        </w:rPr>
      </w:pPr>
      <w:r>
        <w:rPr>
          <w:rFonts w:eastAsiaTheme="minorEastAsia" w:hint="eastAsia"/>
          <w:i w:val="0"/>
          <w:iCs/>
        </w:rPr>
        <w:t>Discussion (round 1)</w:t>
      </w:r>
    </w:p>
    <w:p w14:paraId="3D84EA83" w14:textId="77777777" w:rsidR="00637E26" w:rsidRDefault="00E230AE">
      <w:pPr>
        <w:spacing w:beforeLines="50" w:before="120"/>
        <w:rPr>
          <w:rFonts w:ascii="Times New Roman" w:eastAsiaTheme="minorEastAsia" w:hAnsi="Times New Roman"/>
          <w:szCs w:val="22"/>
          <w:lang w:eastAsia="zh-CN"/>
        </w:rPr>
      </w:pPr>
      <w:r>
        <w:rPr>
          <w:rFonts w:ascii="Times New Roman" w:eastAsiaTheme="minorEastAsia" w:hAnsi="Times New Roman" w:hint="eastAsia"/>
          <w:szCs w:val="22"/>
          <w:lang w:eastAsia="zh-CN"/>
        </w:rPr>
        <w:t xml:space="preserve">In the last meeting, </w:t>
      </w:r>
      <w:r>
        <w:rPr>
          <w:rFonts w:ascii="Times New Roman" w:eastAsiaTheme="minorEastAsia" w:hAnsi="Times New Roman"/>
          <w:szCs w:val="22"/>
          <w:lang w:eastAsia="zh-CN"/>
        </w:rPr>
        <w:t>the</w:t>
      </w:r>
      <w:r>
        <w:rPr>
          <w:rFonts w:ascii="Times New Roman" w:eastAsiaTheme="minorEastAsia" w:hAnsi="Times New Roman" w:hint="eastAsia"/>
          <w:szCs w:val="22"/>
          <w:lang w:eastAsia="zh-CN"/>
        </w:rPr>
        <w:t xml:space="preserve"> following items/parameters and assumptions for link budget calculation and link level simulation were discussed and still open for further study:</w:t>
      </w:r>
    </w:p>
    <w:p w14:paraId="2F25690D" w14:textId="77777777" w:rsidR="00637E26" w:rsidRDefault="00E230AE">
      <w:pPr>
        <w:pStyle w:val="afc"/>
        <w:numPr>
          <w:ilvl w:val="0"/>
          <w:numId w:val="105"/>
        </w:numPr>
        <w:spacing w:beforeLines="50" w:before="120"/>
        <w:ind w:firstLineChars="0"/>
        <w:rPr>
          <w:rFonts w:ascii="Times New Roman" w:eastAsiaTheme="minorEastAsia" w:hAnsi="Times New Roman"/>
          <w:szCs w:val="22"/>
          <w:lang w:eastAsia="zh-CN"/>
        </w:rPr>
      </w:pPr>
      <w:r>
        <w:rPr>
          <w:rFonts w:ascii="Times New Roman" w:eastAsiaTheme="minorEastAsia" w:hAnsi="Times New Roman" w:hint="eastAsia"/>
          <w:szCs w:val="22"/>
          <w:lang w:eastAsia="zh-CN"/>
        </w:rPr>
        <w:t xml:space="preserve">In link budget template for R2D receiver: 1) [2B] Bandwidth used </w:t>
      </w:r>
      <w:r>
        <w:rPr>
          <w:rFonts w:eastAsia="等线"/>
          <w:szCs w:val="20"/>
          <w:lang w:bidi="ar"/>
        </w:rPr>
        <w:t>for the evaluated</w:t>
      </w:r>
      <w:r>
        <w:rPr>
          <w:rFonts w:eastAsia="等线" w:hint="eastAsia"/>
          <w:szCs w:val="20"/>
          <w:lang w:bidi="ar"/>
        </w:rPr>
        <w:t xml:space="preserve"> </w:t>
      </w:r>
      <w:r>
        <w:rPr>
          <w:rFonts w:eastAsia="等线"/>
          <w:szCs w:val="20"/>
          <w:lang w:bidi="ar"/>
        </w:rPr>
        <w:t>channel (Hz)</w:t>
      </w:r>
      <w:r>
        <w:rPr>
          <w:rFonts w:eastAsia="等线" w:hint="eastAsia"/>
          <w:szCs w:val="20"/>
          <w:lang w:eastAsia="zh-CN" w:bidi="ar"/>
        </w:rPr>
        <w:t>; 2)</w:t>
      </w:r>
      <w:r>
        <w:rPr>
          <w:rFonts w:ascii="Times New Roman" w:eastAsiaTheme="minorEastAsia" w:hAnsi="Times New Roman" w:hint="eastAsia"/>
          <w:szCs w:val="22"/>
          <w:lang w:eastAsia="zh-CN"/>
        </w:rPr>
        <w:t xml:space="preserve"> [2B1] FFS: RF CBW (Hz).</w:t>
      </w:r>
    </w:p>
    <w:p w14:paraId="493BD9CF" w14:textId="77777777" w:rsidR="00637E26" w:rsidRDefault="00E230AE">
      <w:pPr>
        <w:pStyle w:val="afc"/>
        <w:numPr>
          <w:ilvl w:val="0"/>
          <w:numId w:val="105"/>
        </w:numPr>
        <w:spacing w:beforeLines="50" w:before="120"/>
        <w:ind w:firstLineChars="0"/>
        <w:rPr>
          <w:rFonts w:ascii="Times New Roman" w:eastAsiaTheme="minorEastAsia" w:hAnsi="Times New Roman"/>
          <w:szCs w:val="22"/>
          <w:lang w:eastAsia="zh-CN"/>
        </w:rPr>
      </w:pPr>
      <w:r>
        <w:rPr>
          <w:rFonts w:ascii="Times New Roman" w:eastAsiaTheme="minorEastAsia" w:hAnsi="Times New Roman" w:hint="eastAsia"/>
          <w:szCs w:val="22"/>
          <w:lang w:eastAsia="zh-CN"/>
        </w:rPr>
        <w:t>In link level simulation assumption template for R2D: 1) FFS: ED bandwidth; 2) FFS: BB LPF.</w:t>
      </w:r>
    </w:p>
    <w:p w14:paraId="181FBBFC" w14:textId="77777777" w:rsidR="00637E26" w:rsidRDefault="00E230AE">
      <w:pPr>
        <w:spacing w:beforeLines="50" w:before="120"/>
        <w:rPr>
          <w:rFonts w:ascii="Times New Roman" w:eastAsiaTheme="minorEastAsia" w:hAnsi="Times New Roman"/>
          <w:szCs w:val="22"/>
          <w:lang w:eastAsia="zh-CN"/>
        </w:rPr>
      </w:pPr>
      <w:r>
        <w:rPr>
          <w:rFonts w:ascii="Times New Roman" w:eastAsiaTheme="minorEastAsia" w:hAnsi="Times New Roman"/>
          <w:szCs w:val="22"/>
        </w:rPr>
        <w:t>From reviewing the submitted contributions in this meeting,</w:t>
      </w:r>
      <w:r>
        <w:rPr>
          <w:rFonts w:ascii="Times New Roman" w:eastAsiaTheme="minorEastAsia" w:hAnsi="Times New Roman" w:hint="eastAsia"/>
          <w:szCs w:val="22"/>
          <w:lang w:eastAsia="zh-CN"/>
        </w:rPr>
        <w:t xml:space="preserve"> as the above parameters are somehow related, companies provide their views either under link budget template or link level </w:t>
      </w:r>
      <w:r>
        <w:rPr>
          <w:rFonts w:ascii="Times New Roman" w:eastAsiaTheme="minorEastAsia" w:hAnsi="Times New Roman"/>
          <w:szCs w:val="22"/>
          <w:lang w:eastAsia="zh-CN"/>
        </w:rPr>
        <w:t>simulation</w:t>
      </w:r>
      <w:r>
        <w:rPr>
          <w:rFonts w:ascii="Times New Roman" w:eastAsiaTheme="minorEastAsia" w:hAnsi="Times New Roman" w:hint="eastAsia"/>
          <w:szCs w:val="22"/>
          <w:lang w:eastAsia="zh-CN"/>
        </w:rPr>
        <w:t xml:space="preserve"> assumption template. The views regarding RF CBW and ED bandwidth are summarized below.</w:t>
      </w:r>
    </w:p>
    <w:p w14:paraId="147B6799" w14:textId="77777777" w:rsidR="00637E26" w:rsidRDefault="00E230AE">
      <w:pPr>
        <w:pStyle w:val="afc"/>
        <w:numPr>
          <w:ilvl w:val="0"/>
          <w:numId w:val="105"/>
        </w:numPr>
        <w:spacing w:beforeLines="50" w:before="120"/>
        <w:ind w:firstLineChars="0"/>
        <w:rPr>
          <w:rFonts w:ascii="Times New Roman" w:eastAsiaTheme="minorEastAsia" w:hAnsi="Times New Roman"/>
          <w:b/>
          <w:bCs/>
          <w:szCs w:val="22"/>
          <w:lang w:eastAsia="zh-CN"/>
        </w:rPr>
      </w:pPr>
      <w:r>
        <w:rPr>
          <w:rFonts w:ascii="Times New Roman" w:eastAsiaTheme="minorEastAsia" w:hAnsi="Times New Roman" w:hint="eastAsia"/>
          <w:b/>
          <w:bCs/>
          <w:szCs w:val="22"/>
          <w:lang w:eastAsia="zh-CN"/>
        </w:rPr>
        <w:t>On RF CBW</w:t>
      </w:r>
      <w:r>
        <w:rPr>
          <w:rFonts w:ascii="Times New Roman" w:eastAsiaTheme="minorEastAsia" w:hAnsi="Times New Roman" w:hint="eastAsia"/>
          <w:szCs w:val="22"/>
          <w:lang w:eastAsia="zh-CN"/>
        </w:rPr>
        <w:t>: Several companies (e.g., Huawei/</w:t>
      </w:r>
      <w:proofErr w:type="spellStart"/>
      <w:r>
        <w:rPr>
          <w:rFonts w:ascii="Times New Roman" w:eastAsiaTheme="minorEastAsia" w:hAnsi="Times New Roman" w:hint="eastAsia"/>
          <w:szCs w:val="22"/>
          <w:lang w:eastAsia="zh-CN"/>
        </w:rPr>
        <w:t>Hisilicon</w:t>
      </w:r>
      <w:proofErr w:type="spellEnd"/>
      <w:r>
        <w:rPr>
          <w:rFonts w:ascii="Times New Roman" w:eastAsiaTheme="minorEastAsia" w:hAnsi="Times New Roman" w:hint="eastAsia"/>
          <w:szCs w:val="22"/>
          <w:lang w:eastAsia="zh-CN"/>
        </w:rPr>
        <w:t xml:space="preserve">, NTT DOCOMO, Qualcomm) propose to remove [2B1] RF CBW in the link budget template, as for devices with RF ED architecture, Budget-Alt 1 is used to determine the receiver sensitivity; while for devices with IF or ZIF ED architecture, such parameter can be equivalent to the bandwidth used for calculating the noise and/or interference power. Specifically, some companies (e.g., CMCC, Qualcomm) suggest that such </w:t>
      </w:r>
      <w:r>
        <w:rPr>
          <w:rFonts w:ascii="Times New Roman" w:eastAsiaTheme="minorEastAsia" w:hAnsi="Times New Roman"/>
          <w:szCs w:val="22"/>
          <w:lang w:eastAsia="zh-CN"/>
        </w:rPr>
        <w:t>assumptions</w:t>
      </w:r>
      <w:r>
        <w:rPr>
          <w:rFonts w:ascii="Times New Roman" w:eastAsiaTheme="minorEastAsia" w:hAnsi="Times New Roman" w:hint="eastAsia"/>
          <w:szCs w:val="22"/>
          <w:lang w:eastAsia="zh-CN"/>
        </w:rPr>
        <w:t xml:space="preserve"> can refer to the ED bandwidth in the link level simulation.</w:t>
      </w:r>
    </w:p>
    <w:p w14:paraId="5D422322" w14:textId="77777777" w:rsidR="00637E26" w:rsidRDefault="00E230AE">
      <w:pPr>
        <w:pStyle w:val="afc"/>
        <w:numPr>
          <w:ilvl w:val="0"/>
          <w:numId w:val="105"/>
        </w:numPr>
        <w:spacing w:beforeLines="50" w:before="120"/>
        <w:ind w:firstLineChars="0"/>
        <w:rPr>
          <w:rFonts w:ascii="Times New Roman" w:eastAsiaTheme="minorEastAsia" w:hAnsi="Times New Roman"/>
          <w:szCs w:val="22"/>
          <w:lang w:eastAsia="zh-CN"/>
        </w:rPr>
      </w:pPr>
      <w:r>
        <w:rPr>
          <w:rFonts w:ascii="Times New Roman" w:eastAsiaTheme="minorEastAsia" w:hAnsi="Times New Roman" w:hint="eastAsia"/>
          <w:b/>
          <w:bCs/>
          <w:szCs w:val="22"/>
          <w:lang w:eastAsia="zh-CN"/>
        </w:rPr>
        <w:t>On ED bandwidth</w:t>
      </w:r>
      <w:r>
        <w:rPr>
          <w:rFonts w:ascii="Times New Roman" w:eastAsiaTheme="minorEastAsia" w:hAnsi="Times New Roman" w:hint="eastAsia"/>
          <w:szCs w:val="22"/>
          <w:lang w:eastAsia="zh-CN"/>
        </w:rPr>
        <w:t xml:space="preserve">: </w:t>
      </w:r>
    </w:p>
    <w:p w14:paraId="4D4AC54A" w14:textId="77777777" w:rsidR="00637E26" w:rsidRDefault="00E230AE">
      <w:pPr>
        <w:pStyle w:val="afc"/>
        <w:numPr>
          <w:ilvl w:val="1"/>
          <w:numId w:val="105"/>
        </w:numPr>
        <w:spacing w:beforeLines="50" w:before="120"/>
        <w:ind w:firstLineChars="0"/>
        <w:rPr>
          <w:rFonts w:ascii="Times New Roman" w:eastAsiaTheme="minorEastAsia" w:hAnsi="Times New Roman"/>
          <w:szCs w:val="22"/>
          <w:lang w:eastAsia="zh-CN"/>
        </w:rPr>
      </w:pPr>
      <w:r>
        <w:rPr>
          <w:rFonts w:ascii="Times New Roman" w:eastAsiaTheme="minorEastAsia" w:hAnsi="Times New Roman" w:hint="eastAsia"/>
          <w:szCs w:val="22"/>
          <w:lang w:eastAsia="zh-CN"/>
        </w:rPr>
        <w:t xml:space="preserve">Many companies understand the ED bandwidth is related to the receiver architecture (e.g., Ericsson, vivo, CMCC, Qualcomm). To be specific, for RF ED, the ED bandwidth is regard as the bandwidth of RF filter, for ZIF ED, the ED bandwidth is regard as the bandwidth of the BB filter, and for IF ED, some </w:t>
      </w:r>
      <w:r>
        <w:rPr>
          <w:rFonts w:ascii="Times New Roman" w:eastAsiaTheme="minorEastAsia" w:hAnsi="Times New Roman"/>
          <w:szCs w:val="22"/>
          <w:lang w:eastAsia="zh-CN"/>
        </w:rPr>
        <w:t>companies</w:t>
      </w:r>
      <w:r>
        <w:rPr>
          <w:rFonts w:ascii="Times New Roman" w:eastAsiaTheme="minorEastAsia" w:hAnsi="Times New Roman" w:hint="eastAsia"/>
          <w:szCs w:val="22"/>
          <w:lang w:eastAsia="zh-CN"/>
        </w:rPr>
        <w:t xml:space="preserve"> consider it the same as ZIF ED while some companies think that ED bandwidth of IF ED is regard as the bandwidth of IF filter. For RF ED architecture, assumptions such as 10 MHz and 20 MHz are proposed. For ZIF and/or IF ED </w:t>
      </w:r>
      <w:r>
        <w:rPr>
          <w:rFonts w:ascii="Times New Roman" w:eastAsiaTheme="minorEastAsia" w:hAnsi="Times New Roman"/>
          <w:szCs w:val="22"/>
          <w:lang w:eastAsia="zh-CN"/>
        </w:rPr>
        <w:t>architecture</w:t>
      </w:r>
      <w:r>
        <w:rPr>
          <w:rFonts w:ascii="Times New Roman" w:eastAsiaTheme="minorEastAsia" w:hAnsi="Times New Roman" w:hint="eastAsia"/>
          <w:szCs w:val="22"/>
          <w:lang w:eastAsia="zh-CN"/>
        </w:rPr>
        <w:t>, assumptions using occupied bandwidth (i.e., transmission bandwidth plus guard RBs) or using IF/BB LPF bandwidth are proposed.</w:t>
      </w:r>
    </w:p>
    <w:p w14:paraId="487F7DFA" w14:textId="77777777" w:rsidR="00637E26" w:rsidRDefault="00E230AE">
      <w:pPr>
        <w:pStyle w:val="afc"/>
        <w:numPr>
          <w:ilvl w:val="1"/>
          <w:numId w:val="105"/>
        </w:numPr>
        <w:spacing w:beforeLines="50" w:before="120"/>
        <w:ind w:firstLineChars="0"/>
        <w:rPr>
          <w:rFonts w:ascii="Times New Roman" w:eastAsiaTheme="minorEastAsia" w:hAnsi="Times New Roman"/>
          <w:szCs w:val="22"/>
          <w:lang w:eastAsia="zh-CN"/>
        </w:rPr>
      </w:pPr>
      <w:r>
        <w:rPr>
          <w:rFonts w:ascii="Times New Roman" w:eastAsiaTheme="minorEastAsia" w:hAnsi="Times New Roman" w:hint="eastAsia"/>
          <w:szCs w:val="22"/>
          <w:lang w:eastAsia="zh-CN"/>
        </w:rPr>
        <w:t xml:space="preserve">On </w:t>
      </w:r>
      <w:r>
        <w:rPr>
          <w:rFonts w:ascii="Times New Roman" w:eastAsiaTheme="minorEastAsia" w:hAnsi="Times New Roman"/>
          <w:szCs w:val="22"/>
          <w:lang w:eastAsia="zh-CN"/>
        </w:rPr>
        <w:t>the</w:t>
      </w:r>
      <w:r>
        <w:rPr>
          <w:rFonts w:ascii="Times New Roman" w:eastAsiaTheme="minorEastAsia" w:hAnsi="Times New Roman" w:hint="eastAsia"/>
          <w:szCs w:val="22"/>
          <w:lang w:eastAsia="zh-CN"/>
        </w:rPr>
        <w:t xml:space="preserve"> other hand, 1 company (Huawei/</w:t>
      </w:r>
      <w:proofErr w:type="spellStart"/>
      <w:r>
        <w:rPr>
          <w:rFonts w:ascii="Times New Roman" w:eastAsiaTheme="minorEastAsia" w:hAnsi="Times New Roman" w:hint="eastAsia"/>
          <w:szCs w:val="22"/>
          <w:lang w:eastAsia="zh-CN"/>
        </w:rPr>
        <w:t>Hisilicon</w:t>
      </w:r>
      <w:proofErr w:type="spellEnd"/>
      <w:r>
        <w:rPr>
          <w:rFonts w:ascii="Times New Roman" w:eastAsiaTheme="minorEastAsia" w:hAnsi="Times New Roman" w:hint="eastAsia"/>
          <w:szCs w:val="22"/>
          <w:lang w:eastAsia="zh-CN"/>
        </w:rPr>
        <w:t xml:space="preserve">) considers the purpose of R2D LLS is to provide the link performance and therefore </w:t>
      </w:r>
      <w:r>
        <w:rPr>
          <w:rFonts w:ascii="Times New Roman" w:eastAsiaTheme="minorEastAsia" w:hAnsi="Times New Roman"/>
          <w:szCs w:val="22"/>
          <w:lang w:eastAsia="zh-CN"/>
        </w:rPr>
        <w:t>propose</w:t>
      </w:r>
      <w:r>
        <w:rPr>
          <w:rFonts w:ascii="Times New Roman" w:eastAsiaTheme="minorEastAsia" w:hAnsi="Times New Roman" w:hint="eastAsia"/>
          <w:szCs w:val="22"/>
          <w:lang w:eastAsia="zh-CN"/>
        </w:rPr>
        <w:t xml:space="preserve"> to use 1.92 MHz as the ED bandwidth in the link level simulation.</w:t>
      </w:r>
    </w:p>
    <w:p w14:paraId="5E10AE58" w14:textId="77777777" w:rsidR="00637E26" w:rsidRDefault="00637E26">
      <w:pPr>
        <w:rPr>
          <w:rFonts w:eastAsiaTheme="minorEastAsia"/>
          <w:lang w:eastAsia="zh-CN"/>
        </w:rPr>
      </w:pPr>
    </w:p>
    <w:p w14:paraId="40FD4D98" w14:textId="77777777" w:rsidR="00637E26" w:rsidRDefault="00E230AE">
      <w:pPr>
        <w:spacing w:beforeLines="50" w:before="120"/>
        <w:rPr>
          <w:rFonts w:ascii="Times New Roman" w:eastAsiaTheme="minorEastAsia" w:hAnsi="Times New Roman"/>
          <w:szCs w:val="22"/>
          <w:lang w:eastAsia="zh-CN"/>
        </w:rPr>
      </w:pPr>
      <w:r>
        <w:rPr>
          <w:rFonts w:ascii="Times New Roman" w:eastAsiaTheme="minorEastAsia" w:hAnsi="Times New Roman" w:hint="eastAsia"/>
          <w:szCs w:val="22"/>
          <w:lang w:eastAsia="zh-CN"/>
        </w:rPr>
        <w:t>From FL</w:t>
      </w:r>
      <w:r>
        <w:rPr>
          <w:rFonts w:ascii="Times New Roman" w:eastAsiaTheme="minorEastAsia" w:hAnsi="Times New Roman"/>
          <w:szCs w:val="22"/>
          <w:lang w:eastAsia="zh-CN"/>
        </w:rPr>
        <w:t>’</w:t>
      </w:r>
      <w:r>
        <w:rPr>
          <w:rFonts w:ascii="Times New Roman" w:eastAsiaTheme="minorEastAsia" w:hAnsi="Times New Roman" w:hint="eastAsia"/>
          <w:szCs w:val="22"/>
          <w:lang w:eastAsia="zh-CN"/>
        </w:rPr>
        <w:t xml:space="preserve">s </w:t>
      </w:r>
      <w:r>
        <w:rPr>
          <w:rFonts w:ascii="Times New Roman" w:eastAsiaTheme="minorEastAsia" w:hAnsi="Times New Roman"/>
          <w:szCs w:val="22"/>
          <w:lang w:eastAsia="zh-CN"/>
        </w:rPr>
        <w:t>understanding</w:t>
      </w:r>
      <w:r>
        <w:rPr>
          <w:rFonts w:ascii="Times New Roman" w:eastAsiaTheme="minorEastAsia" w:hAnsi="Times New Roman" w:hint="eastAsia"/>
          <w:szCs w:val="22"/>
          <w:lang w:eastAsia="zh-CN"/>
        </w:rPr>
        <w:t xml:space="preserve">, the ED bandwidth is an important parameter to calculate the noise </w:t>
      </w:r>
      <w:r>
        <w:rPr>
          <w:rFonts w:ascii="Times New Roman" w:eastAsiaTheme="minorEastAsia" w:hAnsi="Times New Roman"/>
          <w:szCs w:val="22"/>
          <w:lang w:eastAsia="zh-CN"/>
        </w:rPr>
        <w:t>and</w:t>
      </w:r>
      <w:r>
        <w:rPr>
          <w:rFonts w:ascii="Times New Roman" w:eastAsiaTheme="minorEastAsia" w:hAnsi="Times New Roman" w:hint="eastAsia"/>
          <w:szCs w:val="22"/>
          <w:lang w:eastAsia="zh-CN"/>
        </w:rPr>
        <w:t xml:space="preserve">/or interference power in the link level </w:t>
      </w:r>
      <w:r>
        <w:rPr>
          <w:rFonts w:ascii="Times New Roman" w:eastAsiaTheme="minorEastAsia" w:hAnsi="Times New Roman"/>
          <w:szCs w:val="22"/>
          <w:lang w:eastAsia="zh-CN"/>
        </w:rPr>
        <w:t>simulation</w:t>
      </w:r>
      <w:r>
        <w:rPr>
          <w:rFonts w:ascii="Times New Roman" w:eastAsiaTheme="minorEastAsia" w:hAnsi="Times New Roman" w:hint="eastAsia"/>
          <w:szCs w:val="22"/>
          <w:lang w:eastAsia="zh-CN"/>
        </w:rPr>
        <w:t>, which are also FFS bullets in the agreement of SNR/CNR calculation. For devices with RF ED architecture, FL agrees that Budget Alt 1 is enough for coverage evaluation, but it should be noted that the link level simulation for R2D is also useful for RAN4 to evaluate coexistence of NR interferes AIOT reception. In this sense, it would be more appropriate to assume ED bandwidth with respect to different receivers. Therefore, the following proposal is formulated.</w:t>
      </w:r>
    </w:p>
    <w:p w14:paraId="5096A213" w14:textId="77777777" w:rsidR="00637E26" w:rsidRDefault="00637E26">
      <w:pPr>
        <w:spacing w:beforeLines="50" w:before="120"/>
        <w:rPr>
          <w:rFonts w:ascii="Times New Roman" w:eastAsiaTheme="minorEastAsia" w:hAnsi="Times New Roman"/>
          <w:szCs w:val="22"/>
          <w:lang w:eastAsia="zh-CN"/>
        </w:rPr>
      </w:pPr>
    </w:p>
    <w:p w14:paraId="3DD49549" w14:textId="77777777" w:rsidR="00637E26" w:rsidRDefault="00E230AE">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lang w:eastAsia="zh-CN"/>
        </w:rPr>
        <w:t>[H][</w:t>
      </w:r>
      <w:r>
        <w:rPr>
          <w:rFonts w:ascii="Times New Roman" w:eastAsiaTheme="minorEastAsia" w:hAnsi="Times New Roman"/>
          <w:b/>
          <w:bCs/>
          <w:lang w:eastAsia="zh-CN"/>
        </w:rPr>
        <w:t>P</w:t>
      </w:r>
      <w:r>
        <w:rPr>
          <w:rFonts w:ascii="Times New Roman" w:eastAsiaTheme="minorEastAsia" w:hAnsi="Times New Roman" w:hint="eastAsia"/>
          <w:b/>
          <w:bCs/>
          <w:lang w:eastAsia="zh-CN"/>
        </w:rPr>
        <w:t>3.5.5-v1]</w:t>
      </w:r>
    </w:p>
    <w:tbl>
      <w:tblPr>
        <w:tblStyle w:val="af6"/>
        <w:tblW w:w="0" w:type="auto"/>
        <w:tblLook w:val="04A0" w:firstRow="1" w:lastRow="0" w:firstColumn="1" w:lastColumn="0" w:noHBand="0" w:noVBand="1"/>
      </w:tblPr>
      <w:tblGrid>
        <w:gridCol w:w="9631"/>
      </w:tblGrid>
      <w:tr w:rsidR="00637E26" w14:paraId="675E24F9" w14:textId="77777777">
        <w:tc>
          <w:tcPr>
            <w:tcW w:w="9631" w:type="dxa"/>
          </w:tcPr>
          <w:p w14:paraId="1F6FD7F4" w14:textId="77777777" w:rsidR="00637E26" w:rsidRDefault="00E230AE">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lang w:eastAsia="zh-CN"/>
              </w:rPr>
              <w:t>Proposal</w:t>
            </w:r>
          </w:p>
          <w:p w14:paraId="20BC7B97" w14:textId="77777777" w:rsidR="00637E26" w:rsidRDefault="00E230AE">
            <w:pPr>
              <w:snapToGrid w:val="0"/>
              <w:rPr>
                <w:rFonts w:ascii="Times New Roman" w:eastAsia="宋体" w:hAnsi="Times New Roman"/>
                <w:szCs w:val="18"/>
                <w:lang w:eastAsia="zh-CN" w:bidi="ar"/>
              </w:rPr>
            </w:pPr>
            <w:r>
              <w:rPr>
                <w:rFonts w:ascii="Times New Roman" w:eastAsia="宋体" w:hAnsi="Times New Roman" w:hint="eastAsia"/>
                <w:szCs w:val="18"/>
                <w:lang w:eastAsia="zh-CN" w:bidi="ar"/>
              </w:rPr>
              <w:t>Update the ED bandwidth parameter in link level simulation table as follows:</w:t>
            </w:r>
          </w:p>
          <w:tbl>
            <w:tblPr>
              <w:tblStyle w:val="af6"/>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146"/>
              <w:gridCol w:w="6946"/>
            </w:tblGrid>
            <w:tr w:rsidR="00637E26" w14:paraId="59DB8FE1" w14:textId="77777777">
              <w:tc>
                <w:tcPr>
                  <w:tcW w:w="9092" w:type="dxa"/>
                  <w:gridSpan w:val="2"/>
                </w:tcPr>
                <w:p w14:paraId="79DE226C" w14:textId="77777777" w:rsidR="00637E26" w:rsidRDefault="00E230AE">
                  <w:pPr>
                    <w:snapToGrid w:val="0"/>
                    <w:jc w:val="center"/>
                    <w:rPr>
                      <w:rFonts w:ascii="Times New Roman" w:eastAsia="宋体" w:hAnsi="Times New Roman"/>
                      <w:szCs w:val="18"/>
                      <w:lang w:eastAsia="zh-CN" w:bidi="ar"/>
                    </w:rPr>
                  </w:pPr>
                  <w:r>
                    <w:rPr>
                      <w:rFonts w:ascii="Times New Roman" w:eastAsia="宋体" w:hAnsi="Times New Roman" w:hint="eastAsia"/>
                      <w:szCs w:val="18"/>
                      <w:lang w:eastAsia="zh-CN" w:bidi="ar"/>
                    </w:rPr>
                    <w:t>R2D specific parameters</w:t>
                  </w:r>
                </w:p>
              </w:tc>
            </w:tr>
            <w:tr w:rsidR="00637E26" w14:paraId="6D90DD28" w14:textId="77777777">
              <w:tc>
                <w:tcPr>
                  <w:tcW w:w="2146" w:type="dxa"/>
                </w:tcPr>
                <w:p w14:paraId="572B9450" w14:textId="77777777" w:rsidR="00637E26" w:rsidRDefault="00E230AE">
                  <w:pPr>
                    <w:snapToGrid w:val="0"/>
                    <w:rPr>
                      <w:rFonts w:ascii="Times New Roman" w:eastAsia="宋体" w:hAnsi="Times New Roman"/>
                      <w:szCs w:val="18"/>
                      <w:lang w:eastAsia="zh-CN" w:bidi="ar"/>
                    </w:rPr>
                  </w:pPr>
                  <w:r>
                    <w:rPr>
                      <w:rFonts w:ascii="Times New Roman" w:eastAsia="宋体" w:hAnsi="Times New Roman" w:hint="eastAsia"/>
                      <w:strike/>
                      <w:color w:val="FF0000"/>
                      <w:szCs w:val="18"/>
                      <w:lang w:eastAsia="zh-CN" w:bidi="ar"/>
                    </w:rPr>
                    <w:t xml:space="preserve">FFS: </w:t>
                  </w:r>
                  <w:r>
                    <w:rPr>
                      <w:rFonts w:ascii="Times New Roman" w:eastAsia="宋体" w:hAnsi="Times New Roman" w:hint="eastAsia"/>
                      <w:szCs w:val="18"/>
                      <w:lang w:eastAsia="zh-CN" w:bidi="ar"/>
                    </w:rPr>
                    <w:t>ED bandwidth</w:t>
                  </w:r>
                </w:p>
              </w:tc>
              <w:tc>
                <w:tcPr>
                  <w:tcW w:w="6946" w:type="dxa"/>
                </w:tcPr>
                <w:p w14:paraId="3DE59848" w14:textId="77777777" w:rsidR="00637E26" w:rsidRDefault="00E230AE">
                  <w:pPr>
                    <w:snapToGrid w:val="0"/>
                    <w:rPr>
                      <w:rFonts w:ascii="Times New Roman" w:eastAsia="宋体" w:hAnsi="Times New Roman"/>
                      <w:strike/>
                      <w:color w:val="FF0000"/>
                      <w:szCs w:val="18"/>
                      <w:lang w:eastAsia="zh-CN" w:bidi="ar"/>
                    </w:rPr>
                  </w:pPr>
                  <w:r>
                    <w:rPr>
                      <w:rFonts w:ascii="Times New Roman" w:eastAsia="宋体" w:hAnsi="Times New Roman" w:hint="eastAsia"/>
                      <w:strike/>
                      <w:color w:val="FF0000"/>
                      <w:szCs w:val="18"/>
                      <w:lang w:eastAsia="zh-CN" w:bidi="ar"/>
                    </w:rPr>
                    <w:t>[X] MHz</w:t>
                  </w:r>
                </w:p>
                <w:p w14:paraId="2C0FC61E" w14:textId="77777777" w:rsidR="00637E26" w:rsidRDefault="00E230AE">
                  <w:pPr>
                    <w:snapToGrid w:val="0"/>
                    <w:rPr>
                      <w:rFonts w:ascii="Times New Roman" w:eastAsia="宋体" w:hAnsi="Times New Roman"/>
                      <w:szCs w:val="18"/>
                      <w:lang w:eastAsia="zh-CN" w:bidi="ar"/>
                    </w:rPr>
                  </w:pPr>
                  <w:r>
                    <w:rPr>
                      <w:rFonts w:ascii="Times New Roman" w:eastAsia="宋体" w:hAnsi="Times New Roman" w:hint="eastAsia"/>
                      <w:szCs w:val="18"/>
                      <w:lang w:eastAsia="zh-CN" w:bidi="ar"/>
                    </w:rPr>
                    <w:t>T</w:t>
                  </w:r>
                  <w:r>
                    <w:rPr>
                      <w:rFonts w:ascii="Times New Roman" w:eastAsia="宋体" w:hAnsi="Times New Roman"/>
                      <w:szCs w:val="18"/>
                      <w:lang w:eastAsia="zh-CN" w:bidi="ar"/>
                    </w:rPr>
                    <w:t>he ED</w:t>
                  </w:r>
                  <w:r>
                    <w:rPr>
                      <w:rFonts w:ascii="Times New Roman" w:eastAsia="宋体" w:hAnsi="Times New Roman" w:hint="eastAsia"/>
                      <w:szCs w:val="18"/>
                      <w:lang w:eastAsia="zh-CN" w:bidi="ar"/>
                    </w:rPr>
                    <w:t xml:space="preserve"> </w:t>
                  </w:r>
                  <w:r>
                    <w:rPr>
                      <w:rFonts w:ascii="Times New Roman" w:eastAsia="宋体" w:hAnsi="Times New Roman"/>
                      <w:szCs w:val="18"/>
                      <w:lang w:eastAsia="zh-CN" w:bidi="ar"/>
                    </w:rPr>
                    <w:t>bandwidth is needed for calculating the noise power</w:t>
                  </w:r>
                  <w:r>
                    <w:rPr>
                      <w:rFonts w:ascii="Times New Roman" w:eastAsia="宋体" w:hAnsi="Times New Roman" w:hint="eastAsia"/>
                      <w:szCs w:val="18"/>
                      <w:lang w:eastAsia="zh-CN" w:bidi="ar"/>
                    </w:rPr>
                    <w:t>, which is referred as item [2B1] in link budget template for R2D link:</w:t>
                  </w:r>
                </w:p>
                <w:p w14:paraId="74303D12" w14:textId="77777777" w:rsidR="00637E26" w:rsidRDefault="00E230AE">
                  <w:pPr>
                    <w:pStyle w:val="afc"/>
                    <w:numPr>
                      <w:ilvl w:val="0"/>
                      <w:numId w:val="12"/>
                    </w:numPr>
                    <w:snapToGrid w:val="0"/>
                    <w:ind w:firstLineChars="0"/>
                    <w:rPr>
                      <w:rFonts w:ascii="Times New Roman" w:eastAsia="宋体" w:hAnsi="Times New Roman"/>
                      <w:szCs w:val="18"/>
                      <w:lang w:eastAsia="zh-CN" w:bidi="ar"/>
                    </w:rPr>
                  </w:pPr>
                  <w:r>
                    <w:rPr>
                      <w:rFonts w:ascii="Times New Roman" w:eastAsia="宋体" w:hAnsi="Times New Roman"/>
                      <w:szCs w:val="18"/>
                      <w:lang w:eastAsia="zh-CN" w:bidi="ar"/>
                    </w:rPr>
                    <w:t>For RF</w:t>
                  </w:r>
                  <w:r>
                    <w:rPr>
                      <w:rFonts w:ascii="Times New Roman" w:eastAsia="宋体" w:hAnsi="Times New Roman" w:hint="eastAsia"/>
                      <w:szCs w:val="18"/>
                      <w:lang w:eastAsia="zh-CN" w:bidi="ar"/>
                    </w:rPr>
                    <w:t xml:space="preserve"> </w:t>
                  </w:r>
                  <w:r>
                    <w:rPr>
                      <w:rFonts w:ascii="Times New Roman" w:eastAsia="宋体" w:hAnsi="Times New Roman"/>
                      <w:szCs w:val="18"/>
                      <w:lang w:eastAsia="zh-CN" w:bidi="ar"/>
                    </w:rPr>
                    <w:t xml:space="preserve">ED receiver, the ‘ED </w:t>
                  </w:r>
                  <w:r>
                    <w:rPr>
                      <w:rFonts w:ascii="Times New Roman" w:eastAsia="宋体" w:hAnsi="Times New Roman" w:hint="eastAsia"/>
                      <w:szCs w:val="18"/>
                      <w:lang w:eastAsia="zh-CN" w:bidi="ar"/>
                    </w:rPr>
                    <w:t>bandwidth</w:t>
                  </w:r>
                  <w:r>
                    <w:rPr>
                      <w:rFonts w:ascii="Times New Roman" w:eastAsia="宋体" w:hAnsi="Times New Roman"/>
                      <w:szCs w:val="18"/>
                      <w:lang w:eastAsia="zh-CN" w:bidi="ar"/>
                    </w:rPr>
                    <w:t xml:space="preserve">’ is regarded as the device RF filter </w:t>
                  </w:r>
                  <w:r>
                    <w:rPr>
                      <w:rFonts w:ascii="Times New Roman" w:eastAsia="宋体" w:hAnsi="Times New Roman" w:hint="eastAsia"/>
                      <w:szCs w:val="18"/>
                      <w:lang w:eastAsia="zh-CN" w:bidi="ar"/>
                    </w:rPr>
                    <w:t>bandwidth.</w:t>
                  </w:r>
                </w:p>
                <w:p w14:paraId="79A3C303" w14:textId="77777777" w:rsidR="00637E26" w:rsidRDefault="00E230AE">
                  <w:pPr>
                    <w:pStyle w:val="afc"/>
                    <w:numPr>
                      <w:ilvl w:val="0"/>
                      <w:numId w:val="12"/>
                    </w:numPr>
                    <w:snapToGrid w:val="0"/>
                    <w:ind w:firstLineChars="0"/>
                    <w:rPr>
                      <w:rFonts w:ascii="Times New Roman" w:eastAsia="宋体" w:hAnsi="Times New Roman"/>
                      <w:szCs w:val="18"/>
                      <w:lang w:eastAsia="zh-CN" w:bidi="ar"/>
                    </w:rPr>
                  </w:pPr>
                  <w:r>
                    <w:rPr>
                      <w:rFonts w:ascii="Times New Roman" w:eastAsia="宋体" w:hAnsi="Times New Roman"/>
                      <w:szCs w:val="18"/>
                      <w:lang w:eastAsia="zh-CN" w:bidi="ar"/>
                    </w:rPr>
                    <w:t xml:space="preserve">For IF </w:t>
                  </w:r>
                  <w:r>
                    <w:rPr>
                      <w:rFonts w:ascii="Times New Roman" w:eastAsia="宋体" w:hAnsi="Times New Roman" w:hint="eastAsia"/>
                      <w:szCs w:val="18"/>
                      <w:lang w:eastAsia="zh-CN" w:bidi="ar"/>
                    </w:rPr>
                    <w:t xml:space="preserve">ED </w:t>
                  </w:r>
                  <w:r>
                    <w:rPr>
                      <w:rFonts w:ascii="Times New Roman" w:eastAsia="宋体" w:hAnsi="Times New Roman"/>
                      <w:szCs w:val="18"/>
                      <w:lang w:eastAsia="zh-CN" w:bidi="ar"/>
                    </w:rPr>
                    <w:t xml:space="preserve">receiver, the ‘ED </w:t>
                  </w:r>
                  <w:r>
                    <w:rPr>
                      <w:rFonts w:ascii="Times New Roman" w:eastAsia="宋体" w:hAnsi="Times New Roman" w:hint="eastAsia"/>
                      <w:szCs w:val="18"/>
                      <w:lang w:eastAsia="zh-CN" w:bidi="ar"/>
                    </w:rPr>
                    <w:t>bandwidth</w:t>
                  </w:r>
                  <w:r>
                    <w:rPr>
                      <w:rFonts w:ascii="Times New Roman" w:eastAsia="宋体" w:hAnsi="Times New Roman"/>
                      <w:szCs w:val="18"/>
                      <w:lang w:eastAsia="zh-CN" w:bidi="ar"/>
                    </w:rPr>
                    <w:t xml:space="preserve">’ is regarded as the device IF filter </w:t>
                  </w:r>
                  <w:r>
                    <w:rPr>
                      <w:rFonts w:ascii="Times New Roman" w:eastAsia="宋体" w:hAnsi="Times New Roman" w:hint="eastAsia"/>
                      <w:szCs w:val="18"/>
                      <w:lang w:eastAsia="zh-CN" w:bidi="ar"/>
                    </w:rPr>
                    <w:t>bandwidth.</w:t>
                  </w:r>
                </w:p>
                <w:p w14:paraId="1A7D4473" w14:textId="77777777" w:rsidR="00637E26" w:rsidRDefault="00E230AE">
                  <w:pPr>
                    <w:pStyle w:val="afc"/>
                    <w:numPr>
                      <w:ilvl w:val="0"/>
                      <w:numId w:val="12"/>
                    </w:numPr>
                    <w:snapToGrid w:val="0"/>
                    <w:ind w:firstLineChars="0"/>
                    <w:rPr>
                      <w:rFonts w:ascii="Times New Roman" w:eastAsia="宋体" w:hAnsi="Times New Roman"/>
                      <w:szCs w:val="18"/>
                      <w:lang w:eastAsia="zh-CN" w:bidi="ar"/>
                    </w:rPr>
                  </w:pPr>
                  <w:r>
                    <w:rPr>
                      <w:rFonts w:ascii="Times New Roman" w:eastAsia="宋体" w:hAnsi="Times New Roman"/>
                      <w:szCs w:val="18"/>
                      <w:lang w:eastAsia="zh-CN" w:bidi="ar"/>
                    </w:rPr>
                    <w:t xml:space="preserve">For ZIF receiver, the ‘ED </w:t>
                  </w:r>
                  <w:r>
                    <w:rPr>
                      <w:rFonts w:ascii="Times New Roman" w:eastAsia="宋体" w:hAnsi="Times New Roman" w:hint="eastAsia"/>
                      <w:szCs w:val="18"/>
                      <w:lang w:eastAsia="zh-CN" w:bidi="ar"/>
                    </w:rPr>
                    <w:t>bandwidth</w:t>
                  </w:r>
                  <w:r>
                    <w:rPr>
                      <w:rFonts w:ascii="Times New Roman" w:eastAsia="宋体" w:hAnsi="Times New Roman"/>
                      <w:szCs w:val="18"/>
                      <w:lang w:eastAsia="zh-CN" w:bidi="ar"/>
                    </w:rPr>
                    <w:t xml:space="preserve">’ is regards as the device BB </w:t>
                  </w:r>
                  <w:r>
                    <w:rPr>
                      <w:rFonts w:ascii="Times New Roman" w:eastAsia="宋体" w:hAnsi="Times New Roman" w:hint="eastAsia"/>
                      <w:szCs w:val="18"/>
                      <w:lang w:eastAsia="zh-CN" w:bidi="ar"/>
                    </w:rPr>
                    <w:t>filter (i.e., BB LPF)</w:t>
                  </w:r>
                  <w:r>
                    <w:rPr>
                      <w:rFonts w:ascii="Times New Roman" w:eastAsia="宋体" w:hAnsi="Times New Roman"/>
                      <w:szCs w:val="18"/>
                      <w:lang w:eastAsia="zh-CN" w:bidi="ar"/>
                    </w:rPr>
                    <w:t xml:space="preserve"> </w:t>
                  </w:r>
                  <w:r>
                    <w:rPr>
                      <w:rFonts w:ascii="Times New Roman" w:eastAsia="宋体" w:hAnsi="Times New Roman" w:hint="eastAsia"/>
                      <w:szCs w:val="18"/>
                      <w:lang w:eastAsia="zh-CN" w:bidi="ar"/>
                    </w:rPr>
                    <w:t>bandwidth.</w:t>
                  </w:r>
                </w:p>
                <w:p w14:paraId="52B7BB14" w14:textId="77777777" w:rsidR="00637E26" w:rsidRDefault="00E230AE">
                  <w:pPr>
                    <w:snapToGrid w:val="0"/>
                    <w:rPr>
                      <w:rFonts w:ascii="Times New Roman" w:eastAsia="宋体" w:hAnsi="Times New Roman"/>
                      <w:szCs w:val="18"/>
                      <w:lang w:eastAsia="zh-CN" w:bidi="ar"/>
                    </w:rPr>
                  </w:pPr>
                  <w:r>
                    <w:rPr>
                      <w:rFonts w:ascii="Times New Roman" w:eastAsia="宋体" w:hAnsi="Times New Roman" w:hint="eastAsia"/>
                      <w:szCs w:val="18"/>
                      <w:lang w:eastAsia="zh-CN" w:bidi="ar"/>
                    </w:rPr>
                    <w:t xml:space="preserve">FFS: </w:t>
                  </w:r>
                  <w:r>
                    <w:rPr>
                      <w:rFonts w:ascii="Times New Roman" w:eastAsia="宋体" w:hAnsi="Times New Roman"/>
                      <w:szCs w:val="18"/>
                      <w:lang w:eastAsia="zh-CN" w:bidi="ar"/>
                    </w:rPr>
                    <w:t>The value</w:t>
                  </w:r>
                  <w:r>
                    <w:rPr>
                      <w:rFonts w:ascii="Times New Roman" w:eastAsia="宋体" w:hAnsi="Times New Roman" w:hint="eastAsia"/>
                      <w:szCs w:val="18"/>
                      <w:lang w:eastAsia="zh-CN" w:bidi="ar"/>
                    </w:rPr>
                    <w:t>(s) of ED bandwidth [X] MHz or it</w:t>
                  </w:r>
                  <w:r>
                    <w:rPr>
                      <w:rFonts w:ascii="Times New Roman" w:eastAsia="宋体" w:hAnsi="Times New Roman"/>
                      <w:szCs w:val="18"/>
                      <w:lang w:eastAsia="zh-CN" w:bidi="ar"/>
                    </w:rPr>
                    <w:t xml:space="preserve"> is reported by companies.</w:t>
                  </w:r>
                </w:p>
              </w:tc>
            </w:tr>
          </w:tbl>
          <w:p w14:paraId="69814123" w14:textId="77777777" w:rsidR="00637E26" w:rsidRDefault="00637E26">
            <w:pPr>
              <w:snapToGrid w:val="0"/>
              <w:rPr>
                <w:rFonts w:ascii="Times New Roman" w:eastAsia="宋体" w:hAnsi="Times New Roman"/>
                <w:szCs w:val="18"/>
                <w:lang w:eastAsia="zh-CN" w:bidi="ar"/>
              </w:rPr>
            </w:pPr>
          </w:p>
          <w:p w14:paraId="1EACD46D" w14:textId="77777777" w:rsidR="00637E26" w:rsidRDefault="00637E26">
            <w:pPr>
              <w:snapToGrid w:val="0"/>
              <w:rPr>
                <w:rFonts w:ascii="Times New Roman" w:eastAsia="宋体" w:hAnsi="Times New Roman"/>
                <w:szCs w:val="18"/>
                <w:lang w:eastAsia="zh-CN" w:bidi="ar"/>
              </w:rPr>
            </w:pPr>
          </w:p>
        </w:tc>
      </w:tr>
    </w:tbl>
    <w:p w14:paraId="21BD5A52" w14:textId="77777777" w:rsidR="00637E26" w:rsidRDefault="00637E26">
      <w:pPr>
        <w:spacing w:beforeLines="50" w:before="120"/>
        <w:rPr>
          <w:rFonts w:ascii="Times New Roman" w:eastAsiaTheme="minorEastAsia" w:hAnsi="Times New Roman"/>
          <w:szCs w:val="22"/>
          <w:lang w:eastAsia="zh-CN"/>
        </w:rPr>
      </w:pPr>
    </w:p>
    <w:tbl>
      <w:tblPr>
        <w:tblStyle w:val="af6"/>
        <w:tblW w:w="9962" w:type="dxa"/>
        <w:tblLook w:val="04A0" w:firstRow="1" w:lastRow="0" w:firstColumn="1" w:lastColumn="0" w:noHBand="0" w:noVBand="1"/>
      </w:tblPr>
      <w:tblGrid>
        <w:gridCol w:w="2336"/>
        <w:gridCol w:w="7626"/>
      </w:tblGrid>
      <w:tr w:rsidR="00637E26" w14:paraId="11ABFEFF" w14:textId="77777777">
        <w:tc>
          <w:tcPr>
            <w:tcW w:w="2336" w:type="dxa"/>
          </w:tcPr>
          <w:p w14:paraId="783ECAE9" w14:textId="77777777" w:rsidR="00637E26" w:rsidRDefault="00E230AE">
            <w:pPr>
              <w:rPr>
                <w:rFonts w:ascii="Times New Roman" w:hAnsi="Times New Roman"/>
                <w:b/>
                <w:bCs/>
              </w:rPr>
            </w:pPr>
            <w:r>
              <w:rPr>
                <w:rFonts w:ascii="Times New Roman" w:hAnsi="Times New Roman"/>
                <w:b/>
                <w:bCs/>
              </w:rPr>
              <w:t>Company</w:t>
            </w:r>
          </w:p>
        </w:tc>
        <w:tc>
          <w:tcPr>
            <w:tcW w:w="7626" w:type="dxa"/>
          </w:tcPr>
          <w:p w14:paraId="1BFB45A8" w14:textId="77777777" w:rsidR="00637E26" w:rsidRDefault="00E230AE">
            <w:pPr>
              <w:jc w:val="center"/>
              <w:rPr>
                <w:rFonts w:ascii="Times New Roman" w:hAnsi="Times New Roman"/>
                <w:b/>
                <w:bCs/>
              </w:rPr>
            </w:pPr>
            <w:r>
              <w:rPr>
                <w:rFonts w:ascii="Times New Roman" w:hAnsi="Times New Roman"/>
                <w:b/>
                <w:bCs/>
              </w:rPr>
              <w:t>Comments</w:t>
            </w:r>
          </w:p>
        </w:tc>
      </w:tr>
      <w:tr w:rsidR="00637E26" w14:paraId="7B04E7A2" w14:textId="77777777">
        <w:tc>
          <w:tcPr>
            <w:tcW w:w="2336" w:type="dxa"/>
          </w:tcPr>
          <w:p w14:paraId="0E6242A0" w14:textId="77777777" w:rsidR="00637E26" w:rsidRDefault="00E230AE">
            <w:pPr>
              <w:rPr>
                <w:rFonts w:ascii="Times New Roman" w:hAnsi="Times New Roman"/>
                <w:sz w:val="22"/>
              </w:rPr>
            </w:pPr>
            <w:proofErr w:type="spellStart"/>
            <w:r>
              <w:rPr>
                <w:rFonts w:ascii="Times New Roman" w:hAnsi="Times New Roman"/>
                <w:sz w:val="22"/>
              </w:rPr>
              <w:lastRenderedPageBreak/>
              <w:t>Futurewei</w:t>
            </w:r>
            <w:proofErr w:type="spellEnd"/>
          </w:p>
        </w:tc>
        <w:tc>
          <w:tcPr>
            <w:tcW w:w="7626" w:type="dxa"/>
          </w:tcPr>
          <w:p w14:paraId="6AA29A43" w14:textId="77777777" w:rsidR="00637E26" w:rsidRDefault="00E230AE">
            <w:pPr>
              <w:rPr>
                <w:rFonts w:ascii="Times New Roman" w:hAnsi="Times New Roman"/>
                <w:sz w:val="22"/>
              </w:rPr>
            </w:pPr>
            <w:r>
              <w:rPr>
                <w:rFonts w:ascii="Times New Roman" w:hAnsi="Times New Roman"/>
                <w:sz w:val="22"/>
              </w:rPr>
              <w:t>Ok</w:t>
            </w:r>
          </w:p>
        </w:tc>
      </w:tr>
      <w:tr w:rsidR="00637E26" w14:paraId="34FB399D" w14:textId="77777777">
        <w:tc>
          <w:tcPr>
            <w:tcW w:w="2336" w:type="dxa"/>
          </w:tcPr>
          <w:p w14:paraId="06373641" w14:textId="77777777" w:rsidR="00637E26" w:rsidRDefault="00E230AE">
            <w:pPr>
              <w:rPr>
                <w:rFonts w:ascii="Times New Roman" w:hAnsi="Times New Roman"/>
                <w:sz w:val="22"/>
              </w:rPr>
            </w:pPr>
            <w:r>
              <w:rPr>
                <w:rFonts w:ascii="Times New Roman" w:eastAsiaTheme="minorEastAsia" w:hAnsi="Times New Roman" w:hint="eastAsia"/>
                <w:sz w:val="22"/>
                <w:lang w:eastAsia="zh-CN"/>
              </w:rPr>
              <w:t>X</w:t>
            </w:r>
            <w:r>
              <w:rPr>
                <w:rFonts w:ascii="Times New Roman" w:eastAsiaTheme="minorEastAsia" w:hAnsi="Times New Roman"/>
                <w:sz w:val="22"/>
                <w:lang w:eastAsia="zh-CN"/>
              </w:rPr>
              <w:t>iaomi</w:t>
            </w:r>
          </w:p>
        </w:tc>
        <w:tc>
          <w:tcPr>
            <w:tcW w:w="7626" w:type="dxa"/>
          </w:tcPr>
          <w:p w14:paraId="0F290D98" w14:textId="77777777" w:rsidR="00637E26" w:rsidRDefault="00E230AE">
            <w:pPr>
              <w:rPr>
                <w:rFonts w:ascii="Times New Roman" w:hAnsi="Times New Roman"/>
                <w:sz w:val="22"/>
              </w:rPr>
            </w:pPr>
            <w:r>
              <w:rPr>
                <w:rFonts w:ascii="Times New Roman" w:eastAsiaTheme="minorEastAsia" w:hAnsi="Times New Roman" w:hint="eastAsia"/>
                <w:sz w:val="22"/>
                <w:lang w:eastAsia="zh-CN"/>
              </w:rPr>
              <w:t>O</w:t>
            </w:r>
            <w:r>
              <w:rPr>
                <w:rFonts w:ascii="Times New Roman" w:eastAsiaTheme="minorEastAsia" w:hAnsi="Times New Roman"/>
                <w:sz w:val="22"/>
                <w:lang w:eastAsia="zh-CN"/>
              </w:rPr>
              <w:t>K</w:t>
            </w:r>
          </w:p>
        </w:tc>
      </w:tr>
      <w:tr w:rsidR="00637E26" w14:paraId="33713F76" w14:textId="77777777">
        <w:tc>
          <w:tcPr>
            <w:tcW w:w="2336" w:type="dxa"/>
          </w:tcPr>
          <w:p w14:paraId="24DE1B1F" w14:textId="77777777" w:rsidR="00637E26" w:rsidRDefault="00E230AE">
            <w:pPr>
              <w:rPr>
                <w:rFonts w:ascii="Times New Roman" w:hAnsi="Times New Roman"/>
                <w:sz w:val="22"/>
              </w:rPr>
            </w:pPr>
            <w:r>
              <w:rPr>
                <w:rFonts w:ascii="Times New Roman" w:eastAsiaTheme="minorEastAsia" w:hAnsi="Times New Roman" w:hint="eastAsia"/>
                <w:sz w:val="22"/>
                <w:lang w:eastAsia="zh-CN"/>
              </w:rPr>
              <w:t xml:space="preserve">Huawei, </w:t>
            </w:r>
            <w:proofErr w:type="spellStart"/>
            <w:r>
              <w:rPr>
                <w:rFonts w:ascii="Times New Roman" w:eastAsiaTheme="minorEastAsia" w:hAnsi="Times New Roman" w:hint="eastAsia"/>
                <w:sz w:val="22"/>
                <w:lang w:eastAsia="zh-CN"/>
              </w:rPr>
              <w:t>HiSilicon</w:t>
            </w:r>
            <w:proofErr w:type="spellEnd"/>
          </w:p>
        </w:tc>
        <w:tc>
          <w:tcPr>
            <w:tcW w:w="7626" w:type="dxa"/>
          </w:tcPr>
          <w:p w14:paraId="77C33AFE" w14:textId="77777777" w:rsidR="00637E26" w:rsidRDefault="00E230AE">
            <w:pPr>
              <w:rPr>
                <w:rFonts w:ascii="Times New Roman" w:eastAsiaTheme="minorEastAsia" w:hAnsi="Times New Roman"/>
                <w:sz w:val="22"/>
                <w:lang w:eastAsia="zh-CN"/>
              </w:rPr>
            </w:pPr>
            <w:r>
              <w:rPr>
                <w:rFonts w:ascii="Times New Roman" w:eastAsiaTheme="minorEastAsia" w:hAnsi="Times New Roman" w:hint="eastAsia"/>
                <w:sz w:val="22"/>
                <w:lang w:eastAsia="zh-CN"/>
              </w:rPr>
              <w:t>We can accept discuss</w:t>
            </w:r>
            <w:r>
              <w:rPr>
                <w:rFonts w:ascii="Times New Roman" w:eastAsiaTheme="minorEastAsia" w:hAnsi="Times New Roman"/>
                <w:sz w:val="22"/>
                <w:lang w:eastAsia="zh-CN"/>
              </w:rPr>
              <w:t xml:space="preserve"> ED bandwidth in LLS. But it is not preferred to clarified it is needed for calculating the noise power in a general way since coverage for RF-ED should not be used by calculation noise power. And the device may not have RF filter as an implementation choice. Thus we made the following suggestion:</w:t>
            </w:r>
          </w:p>
          <w:p w14:paraId="17BB0E19" w14:textId="77777777" w:rsidR="00637E26" w:rsidRDefault="00637E26">
            <w:pPr>
              <w:rPr>
                <w:rFonts w:ascii="Times New Roman" w:eastAsiaTheme="minorEastAsia" w:hAnsi="Times New Roman"/>
                <w:sz w:val="22"/>
                <w:lang w:eastAsia="zh-CN"/>
              </w:rPr>
            </w:pPr>
          </w:p>
          <w:p w14:paraId="7E18973E" w14:textId="77777777" w:rsidR="00637E26" w:rsidRDefault="00E230AE">
            <w:pPr>
              <w:snapToGrid w:val="0"/>
              <w:rPr>
                <w:rFonts w:ascii="Times New Roman" w:eastAsia="宋体" w:hAnsi="Times New Roman"/>
                <w:szCs w:val="18"/>
                <w:lang w:eastAsia="zh-CN" w:bidi="ar"/>
              </w:rPr>
            </w:pPr>
            <w:r>
              <w:rPr>
                <w:rFonts w:ascii="Times New Roman" w:eastAsia="宋体" w:hAnsi="Times New Roman" w:hint="eastAsia"/>
                <w:szCs w:val="18"/>
                <w:lang w:eastAsia="zh-CN" w:bidi="ar"/>
              </w:rPr>
              <w:t>T</w:t>
            </w:r>
            <w:r>
              <w:rPr>
                <w:rFonts w:ascii="Times New Roman" w:eastAsia="宋体" w:hAnsi="Times New Roman"/>
                <w:szCs w:val="18"/>
                <w:lang w:eastAsia="zh-CN" w:bidi="ar"/>
              </w:rPr>
              <w:t>he ED</w:t>
            </w:r>
            <w:r>
              <w:rPr>
                <w:rFonts w:ascii="Times New Roman" w:eastAsia="宋体" w:hAnsi="Times New Roman" w:hint="eastAsia"/>
                <w:szCs w:val="18"/>
                <w:lang w:eastAsia="zh-CN" w:bidi="ar"/>
              </w:rPr>
              <w:t xml:space="preserve"> </w:t>
            </w:r>
            <w:r>
              <w:rPr>
                <w:rFonts w:ascii="Times New Roman" w:eastAsia="宋体" w:hAnsi="Times New Roman"/>
                <w:szCs w:val="18"/>
                <w:lang w:eastAsia="zh-CN" w:bidi="ar"/>
              </w:rPr>
              <w:t xml:space="preserve">bandwidth is needed for </w:t>
            </w:r>
            <w:r>
              <w:rPr>
                <w:rFonts w:ascii="Times New Roman" w:eastAsia="宋体" w:hAnsi="Times New Roman"/>
                <w:color w:val="FF0000"/>
                <w:szCs w:val="18"/>
                <w:lang w:eastAsia="zh-CN" w:bidi="ar"/>
              </w:rPr>
              <w:t xml:space="preserve">LLS and can be used for </w:t>
            </w:r>
            <w:r>
              <w:rPr>
                <w:rFonts w:ascii="Times New Roman" w:eastAsia="宋体" w:hAnsi="Times New Roman"/>
                <w:szCs w:val="18"/>
                <w:lang w:eastAsia="zh-CN" w:bidi="ar"/>
              </w:rPr>
              <w:t xml:space="preserve">calculating the noise power </w:t>
            </w:r>
            <w:r>
              <w:rPr>
                <w:rFonts w:ascii="Times New Roman" w:eastAsia="宋体" w:hAnsi="Times New Roman"/>
                <w:color w:val="FF0000"/>
                <w:szCs w:val="18"/>
                <w:lang w:eastAsia="zh-CN" w:bidi="ar"/>
              </w:rPr>
              <w:t>for Budget-Alt2</w:t>
            </w:r>
            <w:r>
              <w:rPr>
                <w:rFonts w:ascii="Times New Roman" w:eastAsia="宋体" w:hAnsi="Times New Roman"/>
                <w:strike/>
                <w:color w:val="FF0000"/>
                <w:szCs w:val="18"/>
                <w:lang w:eastAsia="zh-CN" w:bidi="ar"/>
              </w:rPr>
              <w:t>, which is referred as item [2B1] in link budget template for R2D link</w:t>
            </w:r>
            <w:r>
              <w:rPr>
                <w:rFonts w:ascii="Times New Roman" w:eastAsia="宋体" w:hAnsi="Times New Roman" w:hint="eastAsia"/>
                <w:szCs w:val="18"/>
                <w:lang w:eastAsia="zh-CN" w:bidi="ar"/>
              </w:rPr>
              <w:t>:</w:t>
            </w:r>
          </w:p>
          <w:p w14:paraId="106F0E47" w14:textId="77777777" w:rsidR="00637E26" w:rsidRDefault="00E230AE">
            <w:pPr>
              <w:pStyle w:val="afc"/>
              <w:numPr>
                <w:ilvl w:val="0"/>
                <w:numId w:val="12"/>
              </w:numPr>
              <w:snapToGrid w:val="0"/>
              <w:ind w:firstLineChars="0"/>
              <w:rPr>
                <w:rFonts w:ascii="Times New Roman" w:eastAsia="宋体" w:hAnsi="Times New Roman"/>
                <w:szCs w:val="18"/>
                <w:lang w:eastAsia="zh-CN" w:bidi="ar"/>
              </w:rPr>
            </w:pPr>
            <w:r>
              <w:rPr>
                <w:rFonts w:ascii="Times New Roman" w:eastAsia="宋体" w:hAnsi="Times New Roman"/>
                <w:szCs w:val="18"/>
                <w:lang w:eastAsia="zh-CN" w:bidi="ar"/>
              </w:rPr>
              <w:t>For RF</w:t>
            </w:r>
            <w:r>
              <w:rPr>
                <w:rFonts w:ascii="Times New Roman" w:eastAsia="宋体" w:hAnsi="Times New Roman" w:hint="eastAsia"/>
                <w:szCs w:val="18"/>
                <w:lang w:eastAsia="zh-CN" w:bidi="ar"/>
              </w:rPr>
              <w:t xml:space="preserve"> </w:t>
            </w:r>
            <w:r>
              <w:rPr>
                <w:rFonts w:ascii="Times New Roman" w:eastAsia="宋体" w:hAnsi="Times New Roman"/>
                <w:szCs w:val="18"/>
                <w:lang w:eastAsia="zh-CN" w:bidi="ar"/>
              </w:rPr>
              <w:t xml:space="preserve">ED receiver, the ‘ED </w:t>
            </w:r>
            <w:r>
              <w:rPr>
                <w:rFonts w:ascii="Times New Roman" w:eastAsia="宋体" w:hAnsi="Times New Roman" w:hint="eastAsia"/>
                <w:szCs w:val="18"/>
                <w:lang w:eastAsia="zh-CN" w:bidi="ar"/>
              </w:rPr>
              <w:t>bandwidth</w:t>
            </w:r>
            <w:r>
              <w:rPr>
                <w:rFonts w:ascii="Times New Roman" w:eastAsia="宋体" w:hAnsi="Times New Roman"/>
                <w:szCs w:val="18"/>
                <w:lang w:eastAsia="zh-CN" w:bidi="ar"/>
              </w:rPr>
              <w:t xml:space="preserve">’ is regarded as the device RF </w:t>
            </w:r>
            <w:r>
              <w:rPr>
                <w:rFonts w:ascii="Times New Roman" w:eastAsia="宋体" w:hAnsi="Times New Roman"/>
                <w:strike/>
                <w:color w:val="FF0000"/>
                <w:szCs w:val="18"/>
                <w:lang w:eastAsia="zh-CN" w:bidi="ar"/>
              </w:rPr>
              <w:t xml:space="preserve">filter </w:t>
            </w:r>
            <w:r>
              <w:rPr>
                <w:rFonts w:ascii="Times New Roman" w:eastAsia="宋体" w:hAnsi="Times New Roman" w:hint="eastAsia"/>
                <w:szCs w:val="18"/>
                <w:lang w:eastAsia="zh-CN" w:bidi="ar"/>
              </w:rPr>
              <w:t>bandwidth.</w:t>
            </w:r>
          </w:p>
          <w:p w14:paraId="0F836AE0" w14:textId="77777777" w:rsidR="00637E26" w:rsidRDefault="00E230AE">
            <w:pPr>
              <w:pStyle w:val="afc"/>
              <w:numPr>
                <w:ilvl w:val="0"/>
                <w:numId w:val="12"/>
              </w:numPr>
              <w:snapToGrid w:val="0"/>
              <w:ind w:firstLineChars="0"/>
              <w:rPr>
                <w:rFonts w:ascii="Times New Roman" w:eastAsia="宋体" w:hAnsi="Times New Roman"/>
                <w:szCs w:val="18"/>
                <w:lang w:eastAsia="zh-CN" w:bidi="ar"/>
              </w:rPr>
            </w:pPr>
            <w:r>
              <w:rPr>
                <w:rFonts w:ascii="Times New Roman" w:eastAsia="宋体" w:hAnsi="Times New Roman"/>
                <w:szCs w:val="18"/>
                <w:lang w:eastAsia="zh-CN" w:bidi="ar"/>
              </w:rPr>
              <w:t xml:space="preserve">For IF </w:t>
            </w:r>
            <w:r>
              <w:rPr>
                <w:rFonts w:ascii="Times New Roman" w:eastAsia="宋体" w:hAnsi="Times New Roman" w:hint="eastAsia"/>
                <w:szCs w:val="18"/>
                <w:lang w:eastAsia="zh-CN" w:bidi="ar"/>
              </w:rPr>
              <w:t xml:space="preserve">ED </w:t>
            </w:r>
            <w:r>
              <w:rPr>
                <w:rFonts w:ascii="Times New Roman" w:eastAsia="宋体" w:hAnsi="Times New Roman"/>
                <w:szCs w:val="18"/>
                <w:lang w:eastAsia="zh-CN" w:bidi="ar"/>
              </w:rPr>
              <w:t xml:space="preserve">receiver, the ‘ED </w:t>
            </w:r>
            <w:r>
              <w:rPr>
                <w:rFonts w:ascii="Times New Roman" w:eastAsia="宋体" w:hAnsi="Times New Roman" w:hint="eastAsia"/>
                <w:szCs w:val="18"/>
                <w:lang w:eastAsia="zh-CN" w:bidi="ar"/>
              </w:rPr>
              <w:t>bandwidth</w:t>
            </w:r>
            <w:r>
              <w:rPr>
                <w:rFonts w:ascii="Times New Roman" w:eastAsia="宋体" w:hAnsi="Times New Roman"/>
                <w:szCs w:val="18"/>
                <w:lang w:eastAsia="zh-CN" w:bidi="ar"/>
              </w:rPr>
              <w:t xml:space="preserve">’ is regarded as the device IF filter </w:t>
            </w:r>
            <w:r>
              <w:rPr>
                <w:rFonts w:ascii="Times New Roman" w:eastAsia="宋体" w:hAnsi="Times New Roman" w:hint="eastAsia"/>
                <w:szCs w:val="18"/>
                <w:lang w:eastAsia="zh-CN" w:bidi="ar"/>
              </w:rPr>
              <w:t>bandwidth.</w:t>
            </w:r>
          </w:p>
          <w:p w14:paraId="3FA7C5E1" w14:textId="77777777" w:rsidR="00637E26" w:rsidRDefault="00E230AE">
            <w:pPr>
              <w:pStyle w:val="afc"/>
              <w:numPr>
                <w:ilvl w:val="0"/>
                <w:numId w:val="12"/>
              </w:numPr>
              <w:snapToGrid w:val="0"/>
              <w:ind w:firstLineChars="0"/>
              <w:rPr>
                <w:rFonts w:ascii="Times New Roman" w:eastAsia="宋体" w:hAnsi="Times New Roman"/>
                <w:szCs w:val="18"/>
                <w:lang w:eastAsia="zh-CN" w:bidi="ar"/>
              </w:rPr>
            </w:pPr>
            <w:r>
              <w:rPr>
                <w:rFonts w:ascii="Times New Roman" w:eastAsia="宋体" w:hAnsi="Times New Roman"/>
                <w:szCs w:val="18"/>
                <w:lang w:eastAsia="zh-CN" w:bidi="ar"/>
              </w:rPr>
              <w:t xml:space="preserve">For ZIF receiver, the ‘ED </w:t>
            </w:r>
            <w:r>
              <w:rPr>
                <w:rFonts w:ascii="Times New Roman" w:eastAsia="宋体" w:hAnsi="Times New Roman" w:hint="eastAsia"/>
                <w:szCs w:val="18"/>
                <w:lang w:eastAsia="zh-CN" w:bidi="ar"/>
              </w:rPr>
              <w:t>bandwidth</w:t>
            </w:r>
            <w:r>
              <w:rPr>
                <w:rFonts w:ascii="Times New Roman" w:eastAsia="宋体" w:hAnsi="Times New Roman"/>
                <w:szCs w:val="18"/>
                <w:lang w:eastAsia="zh-CN" w:bidi="ar"/>
              </w:rPr>
              <w:t xml:space="preserve">’ is regards as the device BB </w:t>
            </w:r>
            <w:r>
              <w:rPr>
                <w:rFonts w:ascii="Times New Roman" w:eastAsia="宋体" w:hAnsi="Times New Roman" w:hint="eastAsia"/>
                <w:szCs w:val="18"/>
                <w:lang w:eastAsia="zh-CN" w:bidi="ar"/>
              </w:rPr>
              <w:t>filter (i.e., BB LPF)</w:t>
            </w:r>
            <w:r>
              <w:rPr>
                <w:rFonts w:ascii="Times New Roman" w:eastAsia="宋体" w:hAnsi="Times New Roman"/>
                <w:szCs w:val="18"/>
                <w:lang w:eastAsia="zh-CN" w:bidi="ar"/>
              </w:rPr>
              <w:t xml:space="preserve"> </w:t>
            </w:r>
            <w:r>
              <w:rPr>
                <w:rFonts w:ascii="Times New Roman" w:eastAsia="宋体" w:hAnsi="Times New Roman" w:hint="eastAsia"/>
                <w:szCs w:val="18"/>
                <w:lang w:eastAsia="zh-CN" w:bidi="ar"/>
              </w:rPr>
              <w:t>bandwidth.</w:t>
            </w:r>
          </w:p>
          <w:p w14:paraId="225F0C8D" w14:textId="77777777" w:rsidR="00637E26" w:rsidRDefault="00E230AE">
            <w:pPr>
              <w:rPr>
                <w:rFonts w:ascii="Times New Roman" w:hAnsi="Times New Roman"/>
                <w:sz w:val="22"/>
              </w:rPr>
            </w:pPr>
            <w:r>
              <w:rPr>
                <w:rFonts w:ascii="Times New Roman" w:eastAsia="宋体" w:hAnsi="Times New Roman" w:hint="eastAsia"/>
                <w:szCs w:val="18"/>
                <w:lang w:eastAsia="zh-CN" w:bidi="ar"/>
              </w:rPr>
              <w:t xml:space="preserve">FFS: </w:t>
            </w:r>
            <w:r>
              <w:rPr>
                <w:rFonts w:ascii="Times New Roman" w:eastAsia="宋体" w:hAnsi="Times New Roman"/>
                <w:szCs w:val="18"/>
                <w:lang w:eastAsia="zh-CN" w:bidi="ar"/>
              </w:rPr>
              <w:t>The value</w:t>
            </w:r>
            <w:r>
              <w:rPr>
                <w:rFonts w:ascii="Times New Roman" w:eastAsia="宋体" w:hAnsi="Times New Roman" w:hint="eastAsia"/>
                <w:szCs w:val="18"/>
                <w:lang w:eastAsia="zh-CN" w:bidi="ar"/>
              </w:rPr>
              <w:t>(s) of ED bandwidth [X] MHz or it</w:t>
            </w:r>
            <w:r>
              <w:rPr>
                <w:rFonts w:ascii="Times New Roman" w:eastAsia="宋体" w:hAnsi="Times New Roman"/>
                <w:szCs w:val="18"/>
                <w:lang w:eastAsia="zh-CN" w:bidi="ar"/>
              </w:rPr>
              <w:t xml:space="preserve"> is reported by companies.</w:t>
            </w:r>
          </w:p>
        </w:tc>
      </w:tr>
      <w:tr w:rsidR="00637E26" w14:paraId="56B1BF0A" w14:textId="77777777">
        <w:tc>
          <w:tcPr>
            <w:tcW w:w="2336" w:type="dxa"/>
          </w:tcPr>
          <w:p w14:paraId="1A9C5B39" w14:textId="77777777" w:rsidR="00637E26" w:rsidRDefault="00E230AE">
            <w:pPr>
              <w:rPr>
                <w:rFonts w:ascii="Times New Roman" w:eastAsiaTheme="minorEastAsia" w:hAnsi="Times New Roman"/>
                <w:sz w:val="22"/>
                <w:lang w:eastAsia="zh-CN"/>
              </w:rPr>
            </w:pPr>
            <w:r>
              <w:rPr>
                <w:rFonts w:ascii="Times New Roman" w:hAnsi="Times New Roman"/>
                <w:color w:val="FF0000"/>
                <w:sz w:val="22"/>
              </w:rPr>
              <w:t>QC</w:t>
            </w:r>
          </w:p>
        </w:tc>
        <w:tc>
          <w:tcPr>
            <w:tcW w:w="7626" w:type="dxa"/>
          </w:tcPr>
          <w:p w14:paraId="7B646CE0" w14:textId="77777777" w:rsidR="00637E26" w:rsidRDefault="00E230AE">
            <w:pPr>
              <w:rPr>
                <w:rFonts w:ascii="Times New Roman" w:eastAsiaTheme="minorEastAsia" w:hAnsi="Times New Roman"/>
                <w:sz w:val="22"/>
                <w:lang w:eastAsia="zh-CN"/>
              </w:rPr>
            </w:pPr>
            <w:r>
              <w:rPr>
                <w:rFonts w:ascii="Times New Roman" w:hAnsi="Times New Roman"/>
                <w:color w:val="FF0000"/>
                <w:sz w:val="22"/>
              </w:rPr>
              <w:t xml:space="preserve">LLS is also used for RAN1 link performance evaluation. </w:t>
            </w:r>
          </w:p>
        </w:tc>
      </w:tr>
    </w:tbl>
    <w:p w14:paraId="7BFAD199" w14:textId="77777777" w:rsidR="00637E26" w:rsidRDefault="00637E26">
      <w:pPr>
        <w:spacing w:beforeLines="50" w:before="120"/>
        <w:rPr>
          <w:rFonts w:ascii="Times New Roman" w:eastAsiaTheme="minorEastAsia" w:hAnsi="Times New Roman"/>
          <w:szCs w:val="22"/>
          <w:lang w:eastAsia="zh-CN"/>
        </w:rPr>
      </w:pPr>
    </w:p>
    <w:p w14:paraId="6047DB28" w14:textId="77777777" w:rsidR="00637E26" w:rsidRDefault="00E230AE">
      <w:pPr>
        <w:pStyle w:val="3"/>
        <w:rPr>
          <w:rFonts w:eastAsiaTheme="minorEastAsia"/>
          <w:sz w:val="22"/>
          <w:szCs w:val="32"/>
        </w:rPr>
      </w:pPr>
      <w:r>
        <w:rPr>
          <w:rFonts w:eastAsiaTheme="minorEastAsia" w:hint="eastAsia"/>
          <w:sz w:val="22"/>
          <w:szCs w:val="32"/>
        </w:rPr>
        <w:t>[1c] BB LPF for R2D</w:t>
      </w:r>
    </w:p>
    <w:p w14:paraId="3FAF820C" w14:textId="77777777" w:rsidR="00637E26" w:rsidRDefault="00E230AE">
      <w:pPr>
        <w:pStyle w:val="4"/>
        <w:rPr>
          <w:rFonts w:eastAsiaTheme="minorEastAsia"/>
          <w:i w:val="0"/>
        </w:rPr>
      </w:pPr>
      <w:r>
        <w:rPr>
          <w:rFonts w:eastAsiaTheme="minorEastAsia"/>
          <w:i w:val="0"/>
        </w:rPr>
        <w:t xml:space="preserve">Related </w:t>
      </w:r>
      <w:proofErr w:type="spellStart"/>
      <w:r>
        <w:rPr>
          <w:rFonts w:eastAsiaTheme="minorEastAsia"/>
          <w:i w:val="0"/>
        </w:rPr>
        <w:t>Tdoc</w:t>
      </w:r>
      <w:proofErr w:type="spellEnd"/>
      <w:r>
        <w:rPr>
          <w:rFonts w:eastAsiaTheme="minorEastAsia"/>
          <w:i w:val="0"/>
        </w:rPr>
        <w:t xml:space="preserve"> proposals</w:t>
      </w:r>
    </w:p>
    <w:p w14:paraId="4B1CCB25" w14:textId="77777777" w:rsidR="00637E26" w:rsidRDefault="00E230AE">
      <w:pPr>
        <w:spacing w:beforeLines="50" w:before="120"/>
        <w:rPr>
          <w:rFonts w:ascii="Times New Roman" w:eastAsiaTheme="minorEastAsia" w:hAnsi="Times New Roman"/>
          <w:lang w:eastAsia="zh-CN"/>
        </w:rPr>
      </w:pPr>
      <w:r>
        <w:rPr>
          <w:rFonts w:ascii="Times New Roman" w:eastAsiaTheme="minorEastAsia" w:hAnsi="Times New Roman" w:hint="eastAsia"/>
          <w:szCs w:val="20"/>
        </w:rPr>
        <w:t>The proposals are summarized as follows:</w:t>
      </w:r>
    </w:p>
    <w:tbl>
      <w:tblPr>
        <w:tblStyle w:val="af6"/>
        <w:tblW w:w="0" w:type="auto"/>
        <w:tblLook w:val="04A0" w:firstRow="1" w:lastRow="0" w:firstColumn="1" w:lastColumn="0" w:noHBand="0" w:noVBand="1"/>
      </w:tblPr>
      <w:tblGrid>
        <w:gridCol w:w="1150"/>
        <w:gridCol w:w="8481"/>
      </w:tblGrid>
      <w:tr w:rsidR="00637E26" w14:paraId="6C2A6B9E" w14:textId="77777777">
        <w:tc>
          <w:tcPr>
            <w:tcW w:w="1105" w:type="dxa"/>
          </w:tcPr>
          <w:p w14:paraId="2AAA1A8B" w14:textId="77777777" w:rsidR="00637E26" w:rsidRDefault="00E230AE">
            <w:pPr>
              <w:rPr>
                <w:rFonts w:eastAsiaTheme="minorEastAsia"/>
                <w:b/>
                <w:bCs/>
                <w:lang w:eastAsia="zh-CN"/>
              </w:rPr>
            </w:pPr>
            <w:r>
              <w:rPr>
                <w:rFonts w:eastAsiaTheme="minorEastAsia" w:hint="eastAsia"/>
                <w:b/>
                <w:bCs/>
                <w:lang w:eastAsia="zh-CN"/>
              </w:rPr>
              <w:t>Source</w:t>
            </w:r>
          </w:p>
        </w:tc>
        <w:tc>
          <w:tcPr>
            <w:tcW w:w="8526" w:type="dxa"/>
          </w:tcPr>
          <w:p w14:paraId="5AC900A4" w14:textId="77777777" w:rsidR="00637E26" w:rsidRDefault="00E230AE">
            <w:pPr>
              <w:pStyle w:val="a7"/>
              <w:spacing w:after="0"/>
              <w:rPr>
                <w:rFonts w:eastAsiaTheme="minorEastAsia"/>
                <w:b/>
                <w:bCs/>
                <w:color w:val="000000" w:themeColor="text1"/>
                <w:sz w:val="21"/>
                <w:szCs w:val="21"/>
                <w:lang w:val="en-US" w:eastAsia="zh-CN"/>
              </w:rPr>
            </w:pPr>
            <w:r>
              <w:rPr>
                <w:rFonts w:eastAsiaTheme="minorEastAsia" w:hint="eastAsia"/>
                <w:b/>
                <w:bCs/>
                <w:color w:val="000000" w:themeColor="text1"/>
                <w:sz w:val="21"/>
                <w:szCs w:val="21"/>
                <w:lang w:val="en-US" w:eastAsia="zh-CN"/>
              </w:rPr>
              <w:t>Proposals</w:t>
            </w:r>
          </w:p>
        </w:tc>
      </w:tr>
      <w:tr w:rsidR="00637E26" w14:paraId="7C8C3190" w14:textId="77777777">
        <w:tc>
          <w:tcPr>
            <w:tcW w:w="1105" w:type="dxa"/>
          </w:tcPr>
          <w:p w14:paraId="326F76A6" w14:textId="77777777" w:rsidR="00637E26" w:rsidRDefault="00E230AE">
            <w:pPr>
              <w:rPr>
                <w:rFonts w:eastAsiaTheme="minorEastAsia"/>
                <w:lang w:eastAsia="zh-CN"/>
              </w:rPr>
            </w:pPr>
            <w:r>
              <w:rPr>
                <w:rFonts w:eastAsiaTheme="minorEastAsia" w:hint="eastAsia"/>
                <w:lang w:eastAsia="zh-CN"/>
              </w:rPr>
              <w:t xml:space="preserve">Huawei, </w:t>
            </w:r>
            <w:proofErr w:type="spellStart"/>
            <w:r>
              <w:rPr>
                <w:rFonts w:eastAsiaTheme="minorEastAsia" w:hint="eastAsia"/>
                <w:lang w:eastAsia="zh-CN"/>
              </w:rPr>
              <w:t>Hisilicon</w:t>
            </w:r>
            <w:proofErr w:type="spellEnd"/>
          </w:p>
        </w:tc>
        <w:tc>
          <w:tcPr>
            <w:tcW w:w="8526" w:type="dxa"/>
          </w:tcPr>
          <w:p w14:paraId="792787A8" w14:textId="77777777" w:rsidR="00637E26" w:rsidRDefault="00E230AE">
            <w:pPr>
              <w:rPr>
                <w:rFonts w:eastAsiaTheme="minorEastAsia"/>
                <w:b/>
                <w:i/>
                <w:color w:val="000000" w:themeColor="text1"/>
                <w:lang w:eastAsia="zh-CN"/>
              </w:rPr>
            </w:pPr>
            <w:bookmarkStart w:id="2773" w:name="_Hlk165632099"/>
            <w:r>
              <w:rPr>
                <w:b/>
                <w:i/>
                <w:color w:val="000000" w:themeColor="text1"/>
                <w:lang w:eastAsia="zh-CN"/>
              </w:rPr>
              <w:t>Proposal 41: The LPF bandwidth for the R2D receiver at device is set</w:t>
            </w:r>
            <w:r>
              <w:t xml:space="preserve"> </w:t>
            </w:r>
            <w:r>
              <w:rPr>
                <w:b/>
                <w:i/>
                <w:color w:val="000000" w:themeColor="text1"/>
                <w:lang w:eastAsia="zh-CN"/>
              </w:rPr>
              <w:t>according to the transmission bandwidth of the R2D transmission.</w:t>
            </w:r>
            <w:bookmarkEnd w:id="2773"/>
          </w:p>
        </w:tc>
      </w:tr>
      <w:tr w:rsidR="00637E26" w14:paraId="3D8093DE" w14:textId="77777777">
        <w:tc>
          <w:tcPr>
            <w:tcW w:w="1105" w:type="dxa"/>
          </w:tcPr>
          <w:p w14:paraId="29565321" w14:textId="77777777" w:rsidR="00637E26" w:rsidRDefault="00E230AE">
            <w:pPr>
              <w:rPr>
                <w:rFonts w:eastAsiaTheme="minorEastAsia"/>
                <w:lang w:eastAsia="zh-CN"/>
              </w:rPr>
            </w:pPr>
            <w:proofErr w:type="spellStart"/>
            <w:r>
              <w:rPr>
                <w:rFonts w:eastAsiaTheme="minorEastAsia" w:hint="eastAsia"/>
                <w:lang w:eastAsia="zh-CN"/>
              </w:rPr>
              <w:t>Spreadtrum</w:t>
            </w:r>
            <w:proofErr w:type="spellEnd"/>
          </w:p>
        </w:tc>
        <w:tc>
          <w:tcPr>
            <w:tcW w:w="8526" w:type="dxa"/>
          </w:tcPr>
          <w:p w14:paraId="6FBFEF87" w14:textId="77777777" w:rsidR="00637E26" w:rsidRDefault="00E230AE">
            <w:pPr>
              <w:spacing w:before="120"/>
              <w:rPr>
                <w:rFonts w:ascii="Times New Roman" w:eastAsiaTheme="minorEastAsia" w:hAnsi="Times New Roman"/>
                <w:b/>
                <w:i/>
                <w:szCs w:val="22"/>
                <w:lang w:val="en-US" w:eastAsia="zh-CN"/>
              </w:rPr>
            </w:pPr>
            <w:r>
              <w:rPr>
                <w:b/>
                <w:i/>
                <w:lang w:eastAsia="zh-CN"/>
              </w:rPr>
              <w:t>Proposal 9: Table 4 is adopted for LLS parameters and values of coverage evaluation.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134"/>
              <w:gridCol w:w="5000"/>
            </w:tblGrid>
            <w:tr w:rsidR="00637E26" w14:paraId="7E46908F" w14:textId="77777777">
              <w:tc>
                <w:tcPr>
                  <w:tcW w:w="2134" w:type="dxa"/>
                  <w:tcMar>
                    <w:top w:w="0" w:type="dxa"/>
                    <w:left w:w="108" w:type="dxa"/>
                    <w:bottom w:w="0" w:type="dxa"/>
                    <w:right w:w="108" w:type="dxa"/>
                  </w:tcMar>
                </w:tcPr>
                <w:p w14:paraId="31550661" w14:textId="77777777" w:rsidR="00637E26" w:rsidRDefault="00E230AE">
                  <w:pPr>
                    <w:rPr>
                      <w:rFonts w:ascii="Times New Roman" w:eastAsiaTheme="minorEastAsia" w:hAnsi="Times New Roman" w:cs="Times"/>
                      <w:kern w:val="2"/>
                      <w:szCs w:val="20"/>
                      <w:lang w:val="en-US"/>
                    </w:rPr>
                  </w:pPr>
                  <w:r>
                    <w:rPr>
                      <w:rFonts w:cs="Times"/>
                      <w:kern w:val="2"/>
                      <w:szCs w:val="20"/>
                    </w:rPr>
                    <w:t>FFS: BB LPF</w:t>
                  </w:r>
                </w:p>
              </w:tc>
              <w:tc>
                <w:tcPr>
                  <w:tcW w:w="0" w:type="auto"/>
                  <w:tcMar>
                    <w:top w:w="0" w:type="dxa"/>
                    <w:left w:w="108" w:type="dxa"/>
                    <w:bottom w:w="0" w:type="dxa"/>
                    <w:right w:w="108" w:type="dxa"/>
                  </w:tcMar>
                </w:tcPr>
                <w:p w14:paraId="25E2864A" w14:textId="77777777" w:rsidR="00637E26" w:rsidRDefault="00E230AE">
                  <w:pPr>
                    <w:rPr>
                      <w:rFonts w:cs="Times"/>
                      <w:kern w:val="2"/>
                      <w:szCs w:val="20"/>
                    </w:rPr>
                  </w:pPr>
                  <w:r>
                    <w:rPr>
                      <w:rFonts w:cs="Times"/>
                      <w:kern w:val="2"/>
                      <w:szCs w:val="20"/>
                    </w:rPr>
                    <w:t xml:space="preserve">[5]-order Butterworth filter with cutoff frequency at </w:t>
                  </w:r>
                  <w:r>
                    <w:rPr>
                      <w:rFonts w:cs="Times"/>
                      <w:kern w:val="2"/>
                      <w:szCs w:val="20"/>
                      <w:lang w:eastAsia="zh-CN"/>
                    </w:rPr>
                    <w:t>90</w:t>
                  </w:r>
                  <w:r>
                    <w:rPr>
                      <w:rFonts w:cs="Times"/>
                      <w:kern w:val="2"/>
                      <w:szCs w:val="20"/>
                    </w:rPr>
                    <w:t xml:space="preserve"> kHz</w:t>
                  </w:r>
                </w:p>
              </w:tc>
            </w:tr>
          </w:tbl>
          <w:p w14:paraId="7424A952" w14:textId="77777777" w:rsidR="00637E26" w:rsidRDefault="00637E26">
            <w:pPr>
              <w:rPr>
                <w:b/>
                <w:i/>
                <w:color w:val="000000" w:themeColor="text1"/>
                <w:lang w:eastAsia="zh-CN"/>
              </w:rPr>
            </w:pPr>
          </w:p>
        </w:tc>
      </w:tr>
      <w:tr w:rsidR="00637E26" w14:paraId="7DF57358" w14:textId="77777777">
        <w:tc>
          <w:tcPr>
            <w:tcW w:w="1105" w:type="dxa"/>
          </w:tcPr>
          <w:p w14:paraId="08B586D7" w14:textId="77777777" w:rsidR="00637E26" w:rsidRDefault="00E230AE">
            <w:pPr>
              <w:rPr>
                <w:rFonts w:eastAsiaTheme="minorEastAsia"/>
                <w:lang w:eastAsia="zh-CN"/>
              </w:rPr>
            </w:pPr>
            <w:r>
              <w:rPr>
                <w:rFonts w:eastAsiaTheme="minorEastAsia" w:hint="eastAsia"/>
                <w:lang w:eastAsia="zh-CN"/>
              </w:rPr>
              <w:t>CMCC</w:t>
            </w:r>
          </w:p>
        </w:tc>
        <w:tc>
          <w:tcPr>
            <w:tcW w:w="8526" w:type="dxa"/>
          </w:tcPr>
          <w:p w14:paraId="37029BC1" w14:textId="77777777" w:rsidR="00637E26" w:rsidRDefault="00E230AE">
            <w:pPr>
              <w:snapToGrid w:val="0"/>
              <w:spacing w:before="120" w:after="180"/>
              <w:rPr>
                <w:rFonts w:eastAsia="宋体"/>
                <w:b/>
                <w:bCs/>
                <w:szCs w:val="20"/>
                <w:lang w:eastAsia="zh-CN" w:bidi="ar"/>
              </w:rPr>
            </w:pPr>
            <w:r>
              <w:rPr>
                <w:rFonts w:eastAsia="宋体" w:hint="eastAsia"/>
                <w:b/>
                <w:bCs/>
                <w:szCs w:val="20"/>
                <w:lang w:eastAsia="zh-CN" w:bidi="ar"/>
              </w:rPr>
              <w:t>Proposal 17</w:t>
            </w:r>
            <w:r>
              <w:rPr>
                <w:rFonts w:eastAsia="宋体" w:hint="eastAsia"/>
                <w:b/>
                <w:bCs/>
                <w:szCs w:val="20"/>
                <w:lang w:eastAsia="zh-CN" w:bidi="ar"/>
              </w:rPr>
              <w:t>：</w:t>
            </w:r>
          </w:p>
          <w:p w14:paraId="7A1E170C" w14:textId="77777777" w:rsidR="00637E26" w:rsidRDefault="00E230AE">
            <w:pPr>
              <w:snapToGrid w:val="0"/>
              <w:spacing w:before="120"/>
              <w:rPr>
                <w:rFonts w:ascii="Times New Roman" w:eastAsia="宋体" w:hAnsi="Times New Roman"/>
                <w:b/>
                <w:bCs/>
                <w:szCs w:val="20"/>
                <w:lang w:eastAsia="zh-CN" w:bidi="ar"/>
              </w:rPr>
            </w:pPr>
            <w:r>
              <w:rPr>
                <w:rFonts w:ascii="Times New Roman" w:eastAsia="宋体" w:hAnsi="Times New Roman"/>
                <w:b/>
                <w:bCs/>
                <w:szCs w:val="20"/>
                <w:lang w:bidi="ar"/>
              </w:rPr>
              <w:t>The corresponding changes for the LLS table are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690"/>
              <w:gridCol w:w="6565"/>
            </w:tblGrid>
            <w:tr w:rsidR="00637E26" w14:paraId="62AAB98A" w14:textId="77777777">
              <w:tc>
                <w:tcPr>
                  <w:tcW w:w="0" w:type="auto"/>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F6722B0" w14:textId="77777777" w:rsidR="00637E26" w:rsidRDefault="00E230AE">
                  <w:pPr>
                    <w:snapToGrid w:val="0"/>
                    <w:jc w:val="center"/>
                    <w:rPr>
                      <w:rFonts w:ascii="Times New Roman" w:eastAsia="微软雅黑" w:hAnsi="Times New Roman"/>
                      <w:kern w:val="2"/>
                      <w:szCs w:val="20"/>
                    </w:rPr>
                  </w:pPr>
                  <w:r>
                    <w:rPr>
                      <w:rStyle w:val="af7"/>
                      <w:rFonts w:ascii="Times New Roman" w:hAnsi="Times New Roman"/>
                      <w:szCs w:val="20"/>
                    </w:rPr>
                    <w:t>R2D specific parameters</w:t>
                  </w:r>
                </w:p>
              </w:tc>
            </w:tr>
            <w:tr w:rsidR="00637E26" w14:paraId="147EE693" w14:textId="77777777">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A9CC9DC" w14:textId="77777777" w:rsidR="00637E26" w:rsidRDefault="00E230AE">
                  <w:pPr>
                    <w:snapToGrid w:val="0"/>
                    <w:rPr>
                      <w:rFonts w:ascii="Times New Roman" w:hAnsi="Times New Roman"/>
                      <w:szCs w:val="20"/>
                    </w:rPr>
                  </w:pPr>
                  <w:r>
                    <w:rPr>
                      <w:rFonts w:ascii="Times New Roman" w:hAnsi="Times New Roman"/>
                      <w:szCs w:val="20"/>
                    </w:rPr>
                    <w:t>Transmission bandwidth</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BF8D7E2" w14:textId="77777777" w:rsidR="00637E26" w:rsidRDefault="00E230AE">
                  <w:pPr>
                    <w:snapToGrid w:val="0"/>
                    <w:rPr>
                      <w:rFonts w:ascii="Times New Roman" w:hAnsi="Times New Roman"/>
                      <w:szCs w:val="20"/>
                    </w:rPr>
                  </w:pPr>
                  <w:r>
                    <w:rPr>
                      <w:rFonts w:ascii="Times New Roman" w:hAnsi="Times New Roman"/>
                      <w:szCs w:val="20"/>
                    </w:rPr>
                    <w:t>180 kHz as baseline</w:t>
                  </w:r>
                </w:p>
              </w:tc>
            </w:tr>
            <w:tr w:rsidR="00637E26" w14:paraId="0738D033" w14:textId="77777777">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360576A" w14:textId="77777777" w:rsidR="00637E26" w:rsidRDefault="00E230AE">
                  <w:pPr>
                    <w:snapToGrid w:val="0"/>
                    <w:rPr>
                      <w:rFonts w:ascii="Times New Roman" w:hAnsi="Times New Roman"/>
                      <w:szCs w:val="20"/>
                    </w:rPr>
                  </w:pPr>
                  <w:r>
                    <w:rPr>
                      <w:rFonts w:ascii="Times New Roman" w:hAnsi="Times New Roman"/>
                      <w:strike/>
                      <w:color w:val="FF0000"/>
                      <w:szCs w:val="20"/>
                    </w:rPr>
                    <w:t>FFS:</w:t>
                  </w:r>
                  <w:r>
                    <w:rPr>
                      <w:rStyle w:val="apple-converted-space"/>
                      <w:rFonts w:ascii="Times New Roman" w:hAnsi="Times New Roman"/>
                      <w:strike/>
                      <w:color w:val="FF0000"/>
                      <w:szCs w:val="20"/>
                    </w:rPr>
                    <w:t> </w:t>
                  </w:r>
                  <w:r>
                    <w:rPr>
                      <w:rFonts w:ascii="Times New Roman" w:hAnsi="Times New Roman"/>
                      <w:szCs w:val="20"/>
                    </w:rPr>
                    <w:t>ED bandwidth</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2065853" w14:textId="77777777" w:rsidR="00637E26" w:rsidRDefault="00E230AE">
                  <w:pPr>
                    <w:pStyle w:val="afc"/>
                    <w:numPr>
                      <w:ilvl w:val="0"/>
                      <w:numId w:val="92"/>
                    </w:numPr>
                    <w:snapToGrid w:val="0"/>
                    <w:spacing w:before="120" w:after="180"/>
                    <w:ind w:firstLineChars="0"/>
                    <w:jc w:val="both"/>
                    <w:rPr>
                      <w:rFonts w:ascii="Times New Roman" w:eastAsia="宋体" w:hAnsi="Times New Roman"/>
                      <w:color w:val="FF0000"/>
                      <w:szCs w:val="20"/>
                      <w:lang w:bidi="ar"/>
                    </w:rPr>
                  </w:pPr>
                  <w:r>
                    <w:rPr>
                      <w:rFonts w:ascii="Times New Roman" w:eastAsia="宋体" w:hAnsi="Times New Roman"/>
                      <w:color w:val="FF0000"/>
                      <w:szCs w:val="20"/>
                      <w:lang w:bidi="ar"/>
                    </w:rPr>
                    <w:t>the ED channel bandwidth is needed for calculating the noise power,</w:t>
                  </w:r>
                </w:p>
                <w:p w14:paraId="48772153" w14:textId="77777777" w:rsidR="00637E26" w:rsidRDefault="00E230AE">
                  <w:pPr>
                    <w:pStyle w:val="afc"/>
                    <w:numPr>
                      <w:ilvl w:val="1"/>
                      <w:numId w:val="92"/>
                    </w:numPr>
                    <w:snapToGrid w:val="0"/>
                    <w:spacing w:before="120" w:after="180"/>
                    <w:ind w:firstLineChars="0"/>
                    <w:jc w:val="both"/>
                    <w:rPr>
                      <w:rFonts w:ascii="Times New Roman" w:eastAsia="宋体" w:hAnsi="Times New Roman"/>
                      <w:color w:val="FF0000"/>
                      <w:szCs w:val="20"/>
                      <w:lang w:bidi="ar"/>
                    </w:rPr>
                  </w:pPr>
                  <w:r>
                    <w:rPr>
                      <w:rFonts w:ascii="Times New Roman" w:eastAsia="宋体" w:hAnsi="Times New Roman"/>
                      <w:color w:val="FF0000"/>
                      <w:szCs w:val="20"/>
                      <w:lang w:bidi="ar"/>
                    </w:rPr>
                    <w:t>For RF-ED receiver, the ‘ED CBW’ is regarded as the device RF filter BW (e.g., 10-20MHz) which are used for calculating the noise power</w:t>
                  </w:r>
                </w:p>
                <w:p w14:paraId="1D463756" w14:textId="77777777" w:rsidR="00637E26" w:rsidRDefault="00E230AE">
                  <w:pPr>
                    <w:pStyle w:val="afc"/>
                    <w:numPr>
                      <w:ilvl w:val="1"/>
                      <w:numId w:val="92"/>
                    </w:numPr>
                    <w:snapToGrid w:val="0"/>
                    <w:spacing w:before="120" w:after="180"/>
                    <w:ind w:firstLineChars="0"/>
                    <w:jc w:val="both"/>
                    <w:rPr>
                      <w:rFonts w:ascii="Times New Roman" w:eastAsia="宋体" w:hAnsi="Times New Roman"/>
                      <w:color w:val="FF0000"/>
                      <w:szCs w:val="20"/>
                      <w:lang w:bidi="ar"/>
                    </w:rPr>
                  </w:pPr>
                  <w:r>
                    <w:rPr>
                      <w:rFonts w:ascii="Times New Roman" w:eastAsia="宋体" w:hAnsi="Times New Roman"/>
                      <w:color w:val="FF0000"/>
                      <w:szCs w:val="20"/>
                      <w:lang w:bidi="ar"/>
                    </w:rPr>
                    <w:t>For IF receiver, the ‘ED CBW’ is regarded as the device IF filter BW which are used for calculating the noise power</w:t>
                  </w:r>
                </w:p>
                <w:p w14:paraId="29C5A1FB" w14:textId="77777777" w:rsidR="00637E26" w:rsidRDefault="00E230AE">
                  <w:pPr>
                    <w:pStyle w:val="afc"/>
                    <w:numPr>
                      <w:ilvl w:val="1"/>
                      <w:numId w:val="92"/>
                    </w:numPr>
                    <w:snapToGrid w:val="0"/>
                    <w:spacing w:before="120" w:after="180"/>
                    <w:ind w:firstLineChars="0"/>
                    <w:jc w:val="both"/>
                    <w:rPr>
                      <w:rFonts w:ascii="Times New Roman" w:eastAsia="宋体" w:hAnsi="Times New Roman"/>
                      <w:color w:val="FF0000"/>
                      <w:szCs w:val="20"/>
                      <w:lang w:bidi="ar"/>
                    </w:rPr>
                  </w:pPr>
                  <w:r>
                    <w:rPr>
                      <w:rFonts w:ascii="Times New Roman" w:eastAsia="宋体" w:hAnsi="Times New Roman"/>
                      <w:color w:val="FF0000"/>
                      <w:szCs w:val="20"/>
                      <w:lang w:bidi="ar"/>
                    </w:rPr>
                    <w:t>For ZIF receiver, the ‘ED CBW’ is regards as the device BB LBP BW which are used for calculating the noise power</w:t>
                  </w:r>
                </w:p>
                <w:p w14:paraId="1DE3D574" w14:textId="77777777" w:rsidR="00637E26" w:rsidRDefault="00E230AE">
                  <w:pPr>
                    <w:pStyle w:val="afc"/>
                    <w:numPr>
                      <w:ilvl w:val="1"/>
                      <w:numId w:val="92"/>
                    </w:numPr>
                    <w:snapToGrid w:val="0"/>
                    <w:spacing w:before="120" w:after="180"/>
                    <w:ind w:firstLineChars="0"/>
                    <w:jc w:val="both"/>
                    <w:rPr>
                      <w:rFonts w:ascii="Times New Roman" w:eastAsia="宋体" w:hAnsi="Times New Roman"/>
                      <w:color w:val="FF0000"/>
                      <w:szCs w:val="20"/>
                      <w:lang w:bidi="ar"/>
                    </w:rPr>
                  </w:pPr>
                  <w:r>
                    <w:rPr>
                      <w:rFonts w:ascii="Times New Roman" w:eastAsia="宋体" w:hAnsi="Times New Roman"/>
                      <w:color w:val="FF0000"/>
                      <w:szCs w:val="20"/>
                      <w:lang w:bidi="ar"/>
                    </w:rPr>
                    <w:t>Note: the above is being referred as [2B1] for R2D link in link budget template.</w:t>
                  </w:r>
                </w:p>
                <w:p w14:paraId="4880909E" w14:textId="77777777" w:rsidR="00637E26" w:rsidRDefault="00E230AE">
                  <w:pPr>
                    <w:snapToGrid w:val="0"/>
                    <w:rPr>
                      <w:rFonts w:ascii="Times New Roman" w:eastAsia="微软雅黑" w:hAnsi="Times New Roman"/>
                      <w:kern w:val="2"/>
                      <w:szCs w:val="20"/>
                    </w:rPr>
                  </w:pPr>
                  <w:r>
                    <w:rPr>
                      <w:rFonts w:ascii="Times New Roman" w:hAnsi="Times New Roman"/>
                      <w:color w:val="FF0000"/>
                      <w:szCs w:val="20"/>
                    </w:rPr>
                    <w:t xml:space="preserve">The value is reported by companies. </w:t>
                  </w:r>
                </w:p>
              </w:tc>
            </w:tr>
            <w:tr w:rsidR="00637E26" w14:paraId="6FB2A4BB" w14:textId="77777777">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997DCFE" w14:textId="77777777" w:rsidR="00637E26" w:rsidRDefault="00E230AE">
                  <w:pPr>
                    <w:snapToGrid w:val="0"/>
                    <w:rPr>
                      <w:rFonts w:ascii="Times New Roman" w:hAnsi="Times New Roman"/>
                      <w:szCs w:val="20"/>
                    </w:rPr>
                  </w:pPr>
                  <w:r>
                    <w:rPr>
                      <w:rFonts w:ascii="Times New Roman" w:hAnsi="Times New Roman"/>
                      <w:strike/>
                      <w:color w:val="FF0000"/>
                      <w:szCs w:val="20"/>
                    </w:rPr>
                    <w:t xml:space="preserve">FFS: </w:t>
                  </w:r>
                  <w:r>
                    <w:rPr>
                      <w:rFonts w:ascii="Times New Roman" w:hAnsi="Times New Roman"/>
                      <w:szCs w:val="20"/>
                    </w:rPr>
                    <w:t>BB LPF</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205B30C" w14:textId="77777777" w:rsidR="00637E26" w:rsidRDefault="00E230AE">
                  <w:pPr>
                    <w:snapToGrid w:val="0"/>
                    <w:rPr>
                      <w:rFonts w:ascii="Times New Roman" w:hAnsi="Times New Roman"/>
                      <w:szCs w:val="20"/>
                    </w:rPr>
                  </w:pPr>
                  <w:r>
                    <w:rPr>
                      <w:rFonts w:ascii="Times New Roman" w:hAnsi="Times New Roman"/>
                      <w:szCs w:val="20"/>
                    </w:rPr>
                    <w:t>[X]-order Butterworth filter with cutoff frequency at [Y] kHz</w:t>
                  </w:r>
                  <w:r>
                    <w:rPr>
                      <w:rFonts w:ascii="Times New Roman" w:hAnsi="Times New Roman"/>
                      <w:color w:val="FF0000"/>
                      <w:szCs w:val="20"/>
                    </w:rPr>
                    <w:t>, reported by companies</w:t>
                  </w:r>
                </w:p>
              </w:tc>
            </w:tr>
          </w:tbl>
          <w:p w14:paraId="33667DD0" w14:textId="77777777" w:rsidR="00637E26" w:rsidRDefault="00637E26">
            <w:pPr>
              <w:rPr>
                <w:b/>
                <w:i/>
                <w:color w:val="000000" w:themeColor="text1"/>
                <w:lang w:eastAsia="zh-CN"/>
              </w:rPr>
            </w:pPr>
          </w:p>
        </w:tc>
      </w:tr>
      <w:tr w:rsidR="00637E26" w14:paraId="36CA88FF" w14:textId="77777777">
        <w:tc>
          <w:tcPr>
            <w:tcW w:w="1105" w:type="dxa"/>
          </w:tcPr>
          <w:p w14:paraId="4C56EE8E" w14:textId="77777777" w:rsidR="00637E26" w:rsidRDefault="00E230AE">
            <w:pPr>
              <w:rPr>
                <w:rFonts w:eastAsiaTheme="minorEastAsia"/>
                <w:lang w:eastAsia="zh-CN"/>
              </w:rPr>
            </w:pPr>
            <w:r>
              <w:rPr>
                <w:rFonts w:eastAsiaTheme="minorEastAsia" w:hint="eastAsia"/>
                <w:lang w:eastAsia="zh-CN"/>
              </w:rPr>
              <w:t>vivo</w:t>
            </w:r>
          </w:p>
        </w:tc>
        <w:tc>
          <w:tcPr>
            <w:tcW w:w="8526" w:type="dxa"/>
          </w:tcPr>
          <w:p w14:paraId="3E0A9387" w14:textId="77777777" w:rsidR="00637E26" w:rsidRDefault="00E230AE">
            <w:pPr>
              <w:adjustRightInd w:val="0"/>
              <w:snapToGrid w:val="0"/>
              <w:spacing w:before="120" w:line="276" w:lineRule="auto"/>
              <w:rPr>
                <w:rFonts w:eastAsia="宋体"/>
                <w:b/>
                <w:lang w:eastAsia="zh-CN"/>
              </w:rPr>
            </w:pPr>
            <w:bookmarkStart w:id="2774" w:name="PP21"/>
            <w:r>
              <w:rPr>
                <w:rFonts w:eastAsia="宋体"/>
                <w:b/>
              </w:rPr>
              <w:t xml:space="preserve">Proposal </w:t>
            </w:r>
            <w:r>
              <w:fldChar w:fldCharType="begin"/>
            </w:r>
            <w:r>
              <w:rPr>
                <w:rFonts w:eastAsia="宋体"/>
                <w:b/>
              </w:rPr>
              <w:instrText xml:space="preserve"> SEQ Proposal \* ARABIC </w:instrText>
            </w:r>
            <w:r>
              <w:fldChar w:fldCharType="separate"/>
            </w:r>
            <w:r>
              <w:rPr>
                <w:rFonts w:eastAsia="宋体"/>
                <w:b/>
              </w:rPr>
              <w:t>21</w:t>
            </w:r>
            <w:r>
              <w:fldChar w:fldCharType="end"/>
            </w:r>
            <w:r>
              <w:rPr>
                <w:rFonts w:eastAsia="宋体"/>
                <w:b/>
              </w:rPr>
              <w:t>: BB LPF with cutoff frequency &gt;= 2*R2D data rate can be assumed for LLS evaluation.</w:t>
            </w:r>
            <w:bookmarkEnd w:id="2774"/>
          </w:p>
        </w:tc>
      </w:tr>
      <w:tr w:rsidR="00637E26" w14:paraId="67BEABF9" w14:textId="77777777">
        <w:tc>
          <w:tcPr>
            <w:tcW w:w="1105" w:type="dxa"/>
          </w:tcPr>
          <w:p w14:paraId="12F66825" w14:textId="77777777" w:rsidR="00637E26" w:rsidRDefault="00E230AE">
            <w:pPr>
              <w:rPr>
                <w:rFonts w:eastAsiaTheme="minorEastAsia"/>
                <w:lang w:eastAsia="zh-CN"/>
              </w:rPr>
            </w:pPr>
            <w:r>
              <w:rPr>
                <w:rFonts w:eastAsiaTheme="minorEastAsia" w:hint="eastAsia"/>
                <w:lang w:eastAsia="zh-CN"/>
              </w:rPr>
              <w:t>MediaTek</w:t>
            </w:r>
          </w:p>
        </w:tc>
        <w:tc>
          <w:tcPr>
            <w:tcW w:w="8526" w:type="dxa"/>
          </w:tcPr>
          <w:tbl>
            <w:tblPr>
              <w:tblStyle w:val="af6"/>
              <w:tblW w:w="0" w:type="auto"/>
              <w:tblLook w:val="04A0" w:firstRow="1" w:lastRow="0" w:firstColumn="1" w:lastColumn="0" w:noHBand="0" w:noVBand="1"/>
            </w:tblPr>
            <w:tblGrid>
              <w:gridCol w:w="2177"/>
              <w:gridCol w:w="2827"/>
              <w:gridCol w:w="3029"/>
            </w:tblGrid>
            <w:tr w:rsidR="00637E26" w14:paraId="5D4E59DB" w14:textId="77777777">
              <w:tc>
                <w:tcPr>
                  <w:tcW w:w="2177" w:type="dxa"/>
                  <w:tcBorders>
                    <w:top w:val="single" w:sz="4" w:space="0" w:color="auto"/>
                    <w:left w:val="single" w:sz="4" w:space="0" w:color="auto"/>
                    <w:bottom w:val="single" w:sz="4" w:space="0" w:color="auto"/>
                    <w:right w:val="single" w:sz="4" w:space="0" w:color="auto"/>
                  </w:tcBorders>
                </w:tcPr>
                <w:p w14:paraId="12060E30" w14:textId="77777777" w:rsidR="00637E26" w:rsidRDefault="00E230AE">
                  <w:pPr>
                    <w:rPr>
                      <w:rFonts w:cs="Times"/>
                      <w:lang w:eastAsia="zh-CN"/>
                    </w:rPr>
                  </w:pPr>
                  <w:r>
                    <w:rPr>
                      <w:rFonts w:cs="Times"/>
                      <w:b/>
                      <w:bCs/>
                      <w:lang w:eastAsia="zh-CN"/>
                    </w:rPr>
                    <w:t>Parameters</w:t>
                  </w:r>
                </w:p>
              </w:tc>
              <w:tc>
                <w:tcPr>
                  <w:tcW w:w="2827" w:type="dxa"/>
                  <w:tcBorders>
                    <w:top w:val="single" w:sz="4" w:space="0" w:color="auto"/>
                    <w:left w:val="single" w:sz="4" w:space="0" w:color="auto"/>
                    <w:bottom w:val="single" w:sz="4" w:space="0" w:color="auto"/>
                    <w:right w:val="single" w:sz="4" w:space="0" w:color="auto"/>
                  </w:tcBorders>
                </w:tcPr>
                <w:p w14:paraId="0D5B0A80" w14:textId="77777777" w:rsidR="00637E26" w:rsidRDefault="00E230AE">
                  <w:pPr>
                    <w:rPr>
                      <w:rFonts w:cs="Times"/>
                      <w:lang w:eastAsia="zh-CN"/>
                    </w:rPr>
                  </w:pPr>
                  <w:r>
                    <w:rPr>
                      <w:rFonts w:cs="Times"/>
                      <w:b/>
                      <w:bCs/>
                      <w:lang w:eastAsia="zh-CN"/>
                    </w:rPr>
                    <w:t>Assumptions</w:t>
                  </w:r>
                </w:p>
              </w:tc>
              <w:tc>
                <w:tcPr>
                  <w:tcW w:w="3029" w:type="dxa"/>
                  <w:tcBorders>
                    <w:top w:val="single" w:sz="4" w:space="0" w:color="auto"/>
                    <w:left w:val="single" w:sz="4" w:space="0" w:color="auto"/>
                    <w:bottom w:val="single" w:sz="4" w:space="0" w:color="auto"/>
                    <w:right w:val="single" w:sz="4" w:space="0" w:color="auto"/>
                  </w:tcBorders>
                </w:tcPr>
                <w:p w14:paraId="78AE99C7" w14:textId="77777777" w:rsidR="00637E26" w:rsidRDefault="00E230AE">
                  <w:pPr>
                    <w:pStyle w:val="af3"/>
                    <w:spacing w:beforeAutospacing="0" w:afterAutospacing="0"/>
                    <w:rPr>
                      <w:sz w:val="20"/>
                      <w:szCs w:val="20"/>
                    </w:rPr>
                  </w:pPr>
                  <w:r>
                    <w:rPr>
                      <w:rFonts w:ascii="Times" w:hAnsi="Times" w:cs="Times"/>
                      <w:b/>
                      <w:bCs/>
                      <w:sz w:val="20"/>
                      <w:lang w:val="en-GB"/>
                    </w:rPr>
                    <w:t>MTK assumptions</w:t>
                  </w:r>
                </w:p>
              </w:tc>
            </w:tr>
            <w:tr w:rsidR="00637E26" w14:paraId="78324FF9" w14:textId="77777777">
              <w:tc>
                <w:tcPr>
                  <w:tcW w:w="2177" w:type="dxa"/>
                  <w:tcBorders>
                    <w:top w:val="single" w:sz="4" w:space="0" w:color="auto"/>
                    <w:left w:val="single" w:sz="4" w:space="0" w:color="auto"/>
                    <w:bottom w:val="single" w:sz="4" w:space="0" w:color="auto"/>
                    <w:right w:val="single" w:sz="4" w:space="0" w:color="auto"/>
                  </w:tcBorders>
                </w:tcPr>
                <w:p w14:paraId="21DA1C6C" w14:textId="77777777" w:rsidR="00637E26" w:rsidRDefault="00E230AE">
                  <w:pPr>
                    <w:rPr>
                      <w:rFonts w:eastAsia="宋体" w:cs="Times"/>
                      <w:szCs w:val="20"/>
                      <w:lang w:val="en-US" w:eastAsia="zh-CN"/>
                    </w:rPr>
                  </w:pPr>
                  <w:r>
                    <w:rPr>
                      <w:rFonts w:cs="Times"/>
                      <w:lang w:eastAsia="zh-CN"/>
                    </w:rPr>
                    <w:t>FFS: BB LPF</w:t>
                  </w:r>
                </w:p>
              </w:tc>
              <w:tc>
                <w:tcPr>
                  <w:tcW w:w="2827" w:type="dxa"/>
                  <w:tcBorders>
                    <w:top w:val="single" w:sz="4" w:space="0" w:color="auto"/>
                    <w:left w:val="single" w:sz="4" w:space="0" w:color="auto"/>
                    <w:bottom w:val="single" w:sz="4" w:space="0" w:color="auto"/>
                    <w:right w:val="single" w:sz="4" w:space="0" w:color="auto"/>
                  </w:tcBorders>
                </w:tcPr>
                <w:p w14:paraId="47812A5C" w14:textId="77777777" w:rsidR="00637E26" w:rsidRDefault="00E230AE">
                  <w:pPr>
                    <w:numPr>
                      <w:ilvl w:val="0"/>
                      <w:numId w:val="94"/>
                    </w:numPr>
                    <w:autoSpaceDN w:val="0"/>
                    <w:spacing w:before="100" w:beforeAutospacing="1" w:after="100" w:afterAutospacing="1"/>
                    <w:ind w:left="360"/>
                    <w:rPr>
                      <w:rFonts w:cs="Times"/>
                      <w:color w:val="7030A0"/>
                      <w:lang w:eastAsia="zh-CN"/>
                    </w:rPr>
                  </w:pPr>
                  <w:r>
                    <w:rPr>
                      <w:rFonts w:cs="Times"/>
                      <w:lang w:eastAsia="zh-CN"/>
                    </w:rPr>
                    <w:t>[X]-order Butterworth filter with cutoff frequency at [Y] kHz</w:t>
                  </w:r>
                </w:p>
              </w:tc>
              <w:tc>
                <w:tcPr>
                  <w:tcW w:w="3029" w:type="dxa"/>
                  <w:tcBorders>
                    <w:top w:val="single" w:sz="4" w:space="0" w:color="auto"/>
                    <w:left w:val="single" w:sz="4" w:space="0" w:color="auto"/>
                    <w:bottom w:val="single" w:sz="4" w:space="0" w:color="auto"/>
                    <w:right w:val="single" w:sz="4" w:space="0" w:color="auto"/>
                  </w:tcBorders>
                </w:tcPr>
                <w:p w14:paraId="4142DE11" w14:textId="77777777" w:rsidR="00637E26" w:rsidRDefault="00E230AE">
                  <w:pPr>
                    <w:pStyle w:val="af3"/>
                    <w:spacing w:beforeAutospacing="0" w:afterAutospacing="0"/>
                    <w:rPr>
                      <w:sz w:val="20"/>
                      <w:szCs w:val="20"/>
                    </w:rPr>
                  </w:pPr>
                  <w:r>
                    <w:rPr>
                      <w:sz w:val="20"/>
                      <w:szCs w:val="20"/>
                    </w:rPr>
                    <w:t>X=1</w:t>
                  </w:r>
                </w:p>
                <w:p w14:paraId="3D4E196D" w14:textId="77777777" w:rsidR="00637E26" w:rsidRDefault="00E230AE">
                  <w:pPr>
                    <w:rPr>
                      <w:rFonts w:cs="Times"/>
                      <w:szCs w:val="20"/>
                      <w:lang w:eastAsia="zh-CN"/>
                    </w:rPr>
                  </w:pPr>
                  <w:r>
                    <w:t>Y=90kHz</w:t>
                  </w:r>
                </w:p>
              </w:tc>
            </w:tr>
          </w:tbl>
          <w:p w14:paraId="3D32FA72" w14:textId="77777777" w:rsidR="00637E26" w:rsidRDefault="00637E26">
            <w:pPr>
              <w:adjustRightInd w:val="0"/>
              <w:snapToGrid w:val="0"/>
              <w:spacing w:before="120" w:line="276" w:lineRule="auto"/>
              <w:rPr>
                <w:rFonts w:eastAsia="宋体"/>
                <w:b/>
              </w:rPr>
            </w:pPr>
          </w:p>
        </w:tc>
      </w:tr>
      <w:tr w:rsidR="00637E26" w14:paraId="14621713" w14:textId="77777777">
        <w:tc>
          <w:tcPr>
            <w:tcW w:w="1105" w:type="dxa"/>
          </w:tcPr>
          <w:p w14:paraId="18D85104" w14:textId="77777777" w:rsidR="00637E26" w:rsidRDefault="00E230AE">
            <w:pPr>
              <w:rPr>
                <w:rFonts w:eastAsiaTheme="minorEastAsia"/>
                <w:lang w:eastAsia="zh-CN"/>
              </w:rPr>
            </w:pPr>
            <w:r>
              <w:rPr>
                <w:rFonts w:eastAsiaTheme="minorEastAsia" w:hint="eastAsia"/>
                <w:lang w:eastAsia="zh-CN"/>
              </w:rPr>
              <w:lastRenderedPageBreak/>
              <w:t>Qualcomm</w:t>
            </w:r>
          </w:p>
        </w:tc>
        <w:tc>
          <w:tcPr>
            <w:tcW w:w="8526" w:type="dxa"/>
          </w:tcPr>
          <w:p w14:paraId="3DA8CCF6" w14:textId="77777777" w:rsidR="00637E26" w:rsidRDefault="00E230AE">
            <w:pPr>
              <w:rPr>
                <w:rFonts w:ascii="Calibri" w:eastAsiaTheme="minorEastAsia" w:hAnsi="Calibri" w:cs="Calibri"/>
                <w:b/>
                <w:bCs/>
                <w:szCs w:val="22"/>
                <w:lang w:val="en-US" w:eastAsia="zh-CN"/>
              </w:rPr>
            </w:pPr>
            <w:r>
              <w:rPr>
                <w:rFonts w:ascii="Calibri" w:hAnsi="Calibri" w:cs="Calibri"/>
                <w:b/>
                <w:bCs/>
              </w:rPr>
              <w:t>Proposal 1: RAN1 to update excel sheet with above modifications from [1E] to [3A].</w:t>
            </w:r>
          </w:p>
          <w:p w14:paraId="0FCBD04A" w14:textId="77777777" w:rsidR="00637E26" w:rsidRDefault="00E230AE">
            <w:pPr>
              <w:rPr>
                <w:rFonts w:ascii="Calibri" w:eastAsia="Times New Roman" w:hAnsi="Calibri" w:cs="Calibri"/>
                <w:b/>
                <w:bCs/>
                <w:szCs w:val="22"/>
                <w:u w:val="single"/>
                <w:lang w:val="en-US" w:eastAsia="ko-KR"/>
              </w:rPr>
            </w:pPr>
            <w:r>
              <w:rPr>
                <w:rFonts w:ascii="Calibri" w:hAnsi="Calibri" w:cs="Calibri"/>
                <w:b/>
                <w:bCs/>
                <w:u w:val="single"/>
              </w:rPr>
              <w:t>[2B] Bandwidth used for the evaluated channel</w:t>
            </w:r>
          </w:p>
          <w:p w14:paraId="19024EF9" w14:textId="77777777" w:rsidR="00637E26" w:rsidRDefault="00E230AE">
            <w:pPr>
              <w:pStyle w:val="afc"/>
              <w:numPr>
                <w:ilvl w:val="0"/>
                <w:numId w:val="83"/>
              </w:numPr>
              <w:ind w:firstLineChars="0"/>
              <w:jc w:val="both"/>
              <w:rPr>
                <w:rFonts w:asciiTheme="minorHAnsi" w:hAnsiTheme="minorHAnsi" w:cstheme="minorHAnsi"/>
              </w:rPr>
            </w:pPr>
            <w:r>
              <w:t>R2D</w:t>
            </w:r>
          </w:p>
          <w:p w14:paraId="089C60C1" w14:textId="77777777" w:rsidR="00637E26" w:rsidRDefault="00E230AE">
            <w:pPr>
              <w:pStyle w:val="afc"/>
              <w:numPr>
                <w:ilvl w:val="1"/>
                <w:numId w:val="83"/>
              </w:numPr>
              <w:ind w:firstLineChars="0"/>
              <w:jc w:val="both"/>
              <w:rPr>
                <w:color w:val="FF0000"/>
              </w:rPr>
            </w:pPr>
            <w:r>
              <w:rPr>
                <w:color w:val="FF0000"/>
              </w:rPr>
              <w:t>Singal bandwidth is determined by transmission bandwidth [1F]</w:t>
            </w:r>
          </w:p>
          <w:p w14:paraId="72388BBA" w14:textId="77777777" w:rsidR="00637E26" w:rsidRDefault="00E230AE">
            <w:pPr>
              <w:pStyle w:val="afc"/>
              <w:numPr>
                <w:ilvl w:val="1"/>
                <w:numId w:val="83"/>
              </w:numPr>
              <w:ind w:firstLineChars="0"/>
              <w:jc w:val="both"/>
              <w:rPr>
                <w:color w:val="FF0000"/>
              </w:rPr>
            </w:pPr>
            <w:r>
              <w:rPr>
                <w:color w:val="FF0000"/>
              </w:rPr>
              <w:t>Noise and interference power for RFED/IF receiver is ED bandwidth.</w:t>
            </w:r>
          </w:p>
          <w:p w14:paraId="7E554093" w14:textId="77777777" w:rsidR="00637E26" w:rsidRDefault="00E230AE">
            <w:pPr>
              <w:pStyle w:val="afc"/>
              <w:numPr>
                <w:ilvl w:val="2"/>
                <w:numId w:val="83"/>
              </w:numPr>
              <w:ind w:firstLineChars="0"/>
              <w:jc w:val="both"/>
              <w:rPr>
                <w:color w:val="FF0000"/>
              </w:rPr>
            </w:pPr>
            <w:r>
              <w:rPr>
                <w:color w:val="FF0000"/>
              </w:rPr>
              <w:t>Companies to report assumed ED bandwidth</w:t>
            </w:r>
          </w:p>
          <w:p w14:paraId="279B37B9" w14:textId="77777777" w:rsidR="00637E26" w:rsidRDefault="00E230AE">
            <w:pPr>
              <w:pStyle w:val="afc"/>
              <w:numPr>
                <w:ilvl w:val="1"/>
                <w:numId w:val="83"/>
              </w:numPr>
              <w:ind w:firstLineChars="0"/>
              <w:jc w:val="both"/>
              <w:rPr>
                <w:color w:val="FF0000"/>
              </w:rPr>
            </w:pPr>
            <w:r>
              <w:rPr>
                <w:color w:val="FF0000"/>
              </w:rPr>
              <w:t>Noise and interference power for ZIF receiver is the same as transmission bandwidth [1F].</w:t>
            </w:r>
          </w:p>
          <w:p w14:paraId="08B5727A" w14:textId="77777777" w:rsidR="00637E26" w:rsidRDefault="00E230AE">
            <w:pPr>
              <w:pStyle w:val="afc"/>
              <w:numPr>
                <w:ilvl w:val="0"/>
                <w:numId w:val="83"/>
              </w:numPr>
              <w:ind w:firstLineChars="0"/>
              <w:jc w:val="both"/>
            </w:pPr>
            <w:r>
              <w:t>D2R</w:t>
            </w:r>
          </w:p>
          <w:p w14:paraId="33F563A0" w14:textId="77777777" w:rsidR="00637E26" w:rsidRDefault="00E230AE">
            <w:pPr>
              <w:pStyle w:val="afc"/>
              <w:numPr>
                <w:ilvl w:val="1"/>
                <w:numId w:val="83"/>
              </w:numPr>
              <w:ind w:firstLineChars="0"/>
              <w:jc w:val="both"/>
              <w:rPr>
                <w:color w:val="FF0000"/>
              </w:rPr>
            </w:pPr>
            <w:r>
              <w:rPr>
                <w:color w:val="FF0000"/>
              </w:rPr>
              <w:t>Singal bandwidth is determined by transmission bandwidth [1F]</w:t>
            </w:r>
          </w:p>
          <w:p w14:paraId="67FBB888" w14:textId="77777777" w:rsidR="00637E26" w:rsidRDefault="00E230AE">
            <w:pPr>
              <w:pStyle w:val="afc"/>
              <w:numPr>
                <w:ilvl w:val="1"/>
                <w:numId w:val="83"/>
              </w:numPr>
              <w:ind w:firstLineChars="0"/>
              <w:jc w:val="both"/>
              <w:rPr>
                <w:color w:val="FF0000"/>
              </w:rPr>
            </w:pPr>
            <w:r>
              <w:rPr>
                <w:color w:val="FF0000"/>
              </w:rPr>
              <w:t>Noise and interference bandwidth is determined same as transmission bandwidth [1F].</w:t>
            </w:r>
          </w:p>
          <w:p w14:paraId="3EE31738" w14:textId="77777777" w:rsidR="00637E26" w:rsidRDefault="00E230AE">
            <w:pPr>
              <w:pStyle w:val="afc"/>
              <w:numPr>
                <w:ilvl w:val="2"/>
                <w:numId w:val="83"/>
              </w:numPr>
              <w:ind w:firstLineChars="0"/>
              <w:jc w:val="both"/>
              <w:rPr>
                <w:color w:val="FF0000"/>
              </w:rPr>
            </w:pPr>
            <w:r>
              <w:rPr>
                <w:color w:val="FF0000"/>
              </w:rPr>
              <w:t>In this case, reader receiver is OFDM receiver which can perform FFT and remove noise in non-transmission bandwidth.</w:t>
            </w:r>
          </w:p>
          <w:p w14:paraId="28FE82B5" w14:textId="77777777" w:rsidR="00637E26" w:rsidRDefault="00E230AE">
            <w:pPr>
              <w:pStyle w:val="afc"/>
              <w:numPr>
                <w:ilvl w:val="0"/>
                <w:numId w:val="83"/>
              </w:numPr>
              <w:ind w:firstLineChars="0"/>
              <w:jc w:val="both"/>
              <w:rPr>
                <w:rFonts w:eastAsiaTheme="minorEastAsia" w:cs="Times"/>
                <w:b/>
                <w:bCs/>
                <w:lang w:eastAsia="zh-CN"/>
              </w:rPr>
            </w:pPr>
            <w:r>
              <w:rPr>
                <w:color w:val="FF0000"/>
              </w:rPr>
              <w:t>Recommend to replace 2B with noise and interference bandwidth.</w:t>
            </w:r>
          </w:p>
          <w:p w14:paraId="46E9188B" w14:textId="77777777" w:rsidR="00637E26" w:rsidRDefault="00E230AE">
            <w:pPr>
              <w:rPr>
                <w:rFonts w:ascii="Calibri" w:hAnsi="Calibri" w:cs="Calibri"/>
                <w:b/>
                <w:bCs/>
              </w:rPr>
            </w:pPr>
            <w:r>
              <w:rPr>
                <w:rFonts w:ascii="Calibri" w:hAnsi="Calibri" w:cs="Calibri"/>
                <w:b/>
                <w:bCs/>
              </w:rPr>
              <w:t>Proposal 18: Update table as follows.</w:t>
            </w:r>
          </w:p>
          <w:tbl>
            <w:tblPr>
              <w:tblW w:w="0" w:type="auto"/>
              <w:jc w:val="center"/>
              <w:tblCellMar>
                <w:left w:w="0" w:type="dxa"/>
                <w:right w:w="0" w:type="dxa"/>
              </w:tblCellMar>
              <w:tblLook w:val="04A0" w:firstRow="1" w:lastRow="0" w:firstColumn="1" w:lastColumn="0" w:noHBand="0" w:noVBand="1"/>
            </w:tblPr>
            <w:tblGrid>
              <w:gridCol w:w="2189"/>
              <w:gridCol w:w="5181"/>
            </w:tblGrid>
            <w:tr w:rsidR="00637E26" w14:paraId="2321F4B1" w14:textId="77777777">
              <w:trPr>
                <w:jc w:val="center"/>
              </w:trPr>
              <w:tc>
                <w:tcPr>
                  <w:tcW w:w="7370"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75F6E93" w14:textId="77777777" w:rsidR="00637E26" w:rsidRDefault="00E230AE">
                  <w:pPr>
                    <w:spacing w:line="276" w:lineRule="auto"/>
                    <w:jc w:val="center"/>
                    <w:rPr>
                      <w:rFonts w:cs="Times"/>
                      <w:szCs w:val="20"/>
                    </w:rPr>
                  </w:pPr>
                  <w:r>
                    <w:rPr>
                      <w:rStyle w:val="af7"/>
                      <w:rFonts w:cs="Times"/>
                      <w:szCs w:val="20"/>
                    </w:rPr>
                    <w:t>R2D specific parameters</w:t>
                  </w:r>
                </w:p>
              </w:tc>
            </w:tr>
            <w:tr w:rsidR="00637E26" w14:paraId="563FFF7F" w14:textId="77777777">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14:paraId="68B4E45E" w14:textId="77777777" w:rsidR="00637E26" w:rsidRDefault="00E230AE">
                  <w:pPr>
                    <w:spacing w:line="276" w:lineRule="auto"/>
                    <w:rPr>
                      <w:rFonts w:cs="Times"/>
                      <w:szCs w:val="20"/>
                    </w:rPr>
                  </w:pPr>
                  <w:r>
                    <w:rPr>
                      <w:rFonts w:cs="Times"/>
                      <w:szCs w:val="20"/>
                    </w:rPr>
                    <w:t>Transmission bandwidth</w:t>
                  </w:r>
                </w:p>
              </w:tc>
              <w:tc>
                <w:tcPr>
                  <w:tcW w:w="518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EA9E195" w14:textId="77777777" w:rsidR="00637E26" w:rsidRDefault="00E230AE">
                  <w:pPr>
                    <w:spacing w:line="276" w:lineRule="auto"/>
                    <w:rPr>
                      <w:rFonts w:cs="Times"/>
                      <w:szCs w:val="20"/>
                    </w:rPr>
                  </w:pPr>
                  <w:r>
                    <w:rPr>
                      <w:rFonts w:cs="Times"/>
                      <w:szCs w:val="20"/>
                    </w:rPr>
                    <w:t>180 kHz as baseline</w:t>
                  </w:r>
                </w:p>
              </w:tc>
            </w:tr>
            <w:tr w:rsidR="00637E26" w14:paraId="355AD3E5" w14:textId="77777777">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14:paraId="70399A67" w14:textId="77777777" w:rsidR="00637E26" w:rsidRDefault="00E230AE">
                  <w:pPr>
                    <w:spacing w:line="276" w:lineRule="auto"/>
                    <w:rPr>
                      <w:rFonts w:cs="Times"/>
                      <w:color w:val="FF0000"/>
                      <w:szCs w:val="20"/>
                    </w:rPr>
                  </w:pPr>
                  <w:r>
                    <w:rPr>
                      <w:rFonts w:cs="Times"/>
                      <w:color w:val="FF0000"/>
                      <w:szCs w:val="20"/>
                    </w:rPr>
                    <w:t>ED bandwidth</w:t>
                  </w:r>
                </w:p>
              </w:tc>
              <w:tc>
                <w:tcPr>
                  <w:tcW w:w="518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CE55781" w14:textId="77777777" w:rsidR="00637E26" w:rsidRDefault="00E230AE">
                  <w:pPr>
                    <w:spacing w:line="276" w:lineRule="auto"/>
                    <w:rPr>
                      <w:rFonts w:cs="Times"/>
                      <w:color w:val="FF0000"/>
                      <w:szCs w:val="20"/>
                    </w:rPr>
                  </w:pPr>
                  <w:r>
                    <w:rPr>
                      <w:rFonts w:cs="Times"/>
                      <w:color w:val="FF0000"/>
                      <w:szCs w:val="20"/>
                    </w:rPr>
                    <w:t>Companies to report</w:t>
                  </w:r>
                </w:p>
              </w:tc>
            </w:tr>
            <w:tr w:rsidR="00637E26" w14:paraId="2CB4D1BC" w14:textId="77777777">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14:paraId="787FBE8C" w14:textId="77777777" w:rsidR="00637E26" w:rsidRDefault="00E230AE">
                  <w:pPr>
                    <w:spacing w:line="276" w:lineRule="auto"/>
                    <w:rPr>
                      <w:rFonts w:cs="Times"/>
                      <w:color w:val="FF0000"/>
                      <w:szCs w:val="20"/>
                    </w:rPr>
                  </w:pPr>
                  <w:r>
                    <w:rPr>
                      <w:rFonts w:cs="Times"/>
                      <w:color w:val="FF0000"/>
                      <w:szCs w:val="20"/>
                    </w:rPr>
                    <w:t xml:space="preserve">RF/IF/BB filter </w:t>
                  </w:r>
                </w:p>
              </w:tc>
              <w:tc>
                <w:tcPr>
                  <w:tcW w:w="518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7BDF034" w14:textId="77777777" w:rsidR="00637E26" w:rsidRDefault="00E230AE">
                  <w:pPr>
                    <w:spacing w:line="276" w:lineRule="auto"/>
                    <w:rPr>
                      <w:rFonts w:cs="Times"/>
                      <w:color w:val="FF0000"/>
                      <w:szCs w:val="20"/>
                    </w:rPr>
                  </w:pPr>
                  <w:r>
                    <w:rPr>
                      <w:rFonts w:cs="Times"/>
                      <w:color w:val="FF0000"/>
                      <w:szCs w:val="20"/>
                    </w:rPr>
                    <w:t>Companies to report – 3dB bandwidth , filter order</w:t>
                  </w:r>
                </w:p>
              </w:tc>
            </w:tr>
          </w:tbl>
          <w:p w14:paraId="2FDEE0C8" w14:textId="77777777" w:rsidR="00637E26" w:rsidRDefault="00637E26">
            <w:pPr>
              <w:rPr>
                <w:rFonts w:eastAsiaTheme="minorEastAsia" w:cs="Times"/>
                <w:b/>
                <w:bCs/>
                <w:lang w:eastAsia="zh-CN"/>
              </w:rPr>
            </w:pPr>
          </w:p>
        </w:tc>
      </w:tr>
    </w:tbl>
    <w:p w14:paraId="121BF325" w14:textId="77777777" w:rsidR="00637E26" w:rsidRDefault="00637E26">
      <w:pPr>
        <w:spacing w:beforeLines="50" w:before="120"/>
        <w:rPr>
          <w:rFonts w:ascii="Times New Roman" w:eastAsiaTheme="minorEastAsia" w:hAnsi="Times New Roman"/>
          <w:lang w:eastAsia="zh-CN"/>
        </w:rPr>
      </w:pPr>
    </w:p>
    <w:p w14:paraId="554B919B" w14:textId="77777777" w:rsidR="00637E26" w:rsidRDefault="00E230AE">
      <w:pPr>
        <w:pStyle w:val="4"/>
        <w:rPr>
          <w:rFonts w:eastAsiaTheme="minorEastAsia"/>
          <w:i w:val="0"/>
          <w:iCs/>
        </w:rPr>
      </w:pPr>
      <w:r>
        <w:rPr>
          <w:rFonts w:eastAsiaTheme="minorEastAsia" w:hint="eastAsia"/>
          <w:i w:val="0"/>
          <w:iCs/>
        </w:rPr>
        <w:t>Discussion (round 1)</w:t>
      </w:r>
    </w:p>
    <w:p w14:paraId="4F1DC5DE" w14:textId="77777777" w:rsidR="00637E26" w:rsidRDefault="00E230AE">
      <w:pPr>
        <w:spacing w:beforeLines="50" w:before="120"/>
        <w:rPr>
          <w:rFonts w:ascii="Times New Roman" w:eastAsiaTheme="minorEastAsia" w:hAnsi="Times New Roman"/>
          <w:lang w:eastAsia="zh-CN"/>
        </w:rPr>
      </w:pPr>
      <w:r>
        <w:rPr>
          <w:rFonts w:ascii="Times New Roman" w:eastAsiaTheme="minorEastAsia" w:hAnsi="Times New Roman" w:hint="eastAsia"/>
          <w:lang w:eastAsia="zh-CN"/>
        </w:rPr>
        <w:t xml:space="preserve">Based on </w:t>
      </w:r>
      <w:r>
        <w:rPr>
          <w:rFonts w:ascii="Times New Roman" w:eastAsiaTheme="minorEastAsia" w:hAnsi="Times New Roman"/>
          <w:lang w:eastAsia="zh-CN"/>
        </w:rPr>
        <w:t>the</w:t>
      </w:r>
      <w:r>
        <w:rPr>
          <w:rFonts w:ascii="Times New Roman" w:eastAsiaTheme="minorEastAsia" w:hAnsi="Times New Roman" w:hint="eastAsia"/>
          <w:lang w:eastAsia="zh-CN"/>
        </w:rPr>
        <w:t xml:space="preserve"> submitted contributions in this meeting, </w:t>
      </w:r>
      <w:r>
        <w:rPr>
          <w:rFonts w:ascii="Times New Roman" w:eastAsiaTheme="minorEastAsia" w:hAnsi="Times New Roman"/>
          <w:lang w:eastAsia="zh-CN"/>
        </w:rPr>
        <w:t>companies’</w:t>
      </w:r>
      <w:r>
        <w:rPr>
          <w:rFonts w:ascii="Times New Roman" w:eastAsiaTheme="minorEastAsia" w:hAnsi="Times New Roman" w:hint="eastAsia"/>
          <w:lang w:eastAsia="zh-CN"/>
        </w:rPr>
        <w:t xml:space="preserve"> views on BB LPF are provided. Many companies consider that the BB LPF cutoff frequency should be dependent on the R2D transmission bandwidth. In </w:t>
      </w:r>
      <w:r>
        <w:rPr>
          <w:rFonts w:ascii="Times New Roman" w:eastAsiaTheme="minorEastAsia" w:hAnsi="Times New Roman"/>
          <w:lang w:eastAsia="zh-CN"/>
        </w:rPr>
        <w:t>addition</w:t>
      </w:r>
      <w:r>
        <w:rPr>
          <w:rFonts w:ascii="Times New Roman" w:eastAsiaTheme="minorEastAsia" w:hAnsi="Times New Roman" w:hint="eastAsia"/>
          <w:lang w:eastAsia="zh-CN"/>
        </w:rPr>
        <w:t xml:space="preserve">, some companies (e.g., CMCC, Qualcomm) point out that BB LPF bandwidth can refer to item [2B] in </w:t>
      </w:r>
      <w:r>
        <w:rPr>
          <w:rFonts w:ascii="Times New Roman" w:eastAsiaTheme="minorEastAsia" w:hAnsi="Times New Roman"/>
          <w:lang w:eastAsia="zh-CN"/>
        </w:rPr>
        <w:t>the</w:t>
      </w:r>
      <w:r>
        <w:rPr>
          <w:rFonts w:ascii="Times New Roman" w:eastAsiaTheme="minorEastAsia" w:hAnsi="Times New Roman" w:hint="eastAsia"/>
          <w:lang w:eastAsia="zh-CN"/>
        </w:rPr>
        <w:t xml:space="preserve"> link budget template.</w:t>
      </w:r>
    </w:p>
    <w:p w14:paraId="443CB854" w14:textId="77777777" w:rsidR="00637E26" w:rsidRDefault="00E230AE">
      <w:pPr>
        <w:spacing w:beforeLines="50" w:before="120"/>
        <w:rPr>
          <w:rFonts w:ascii="Times New Roman" w:eastAsiaTheme="minorEastAsia" w:hAnsi="Times New Roman"/>
          <w:lang w:eastAsia="zh-CN"/>
        </w:rPr>
      </w:pPr>
      <w:r>
        <w:rPr>
          <w:rFonts w:ascii="Times New Roman" w:eastAsiaTheme="minorEastAsia" w:hAnsi="Times New Roman" w:hint="eastAsia"/>
          <w:lang w:eastAsia="zh-CN"/>
        </w:rPr>
        <w:t>Based on the inputs, the following proposal is formulated.</w:t>
      </w:r>
    </w:p>
    <w:p w14:paraId="687850D2" w14:textId="77777777" w:rsidR="00637E26" w:rsidRDefault="00637E26">
      <w:pPr>
        <w:spacing w:beforeLines="50" w:before="120"/>
        <w:rPr>
          <w:rFonts w:ascii="Times New Roman" w:eastAsiaTheme="minorEastAsia" w:hAnsi="Times New Roman"/>
          <w:lang w:eastAsia="zh-CN"/>
        </w:rPr>
      </w:pPr>
    </w:p>
    <w:p w14:paraId="6AC16E1D" w14:textId="77777777" w:rsidR="00637E26" w:rsidRDefault="00E230AE">
      <w:pPr>
        <w:spacing w:beforeLines="50" w:before="120"/>
        <w:outlineLvl w:val="4"/>
        <w:rPr>
          <w:rFonts w:ascii="Times New Roman" w:eastAsiaTheme="minorEastAsia" w:hAnsi="Times New Roman"/>
          <w:b/>
          <w:bCs/>
        </w:rPr>
      </w:pPr>
      <w:r>
        <w:rPr>
          <w:rFonts w:ascii="Times New Roman" w:eastAsiaTheme="minorEastAsia" w:hAnsi="Times New Roman" w:hint="eastAsia"/>
          <w:b/>
          <w:bCs/>
        </w:rPr>
        <w:t>[</w:t>
      </w:r>
      <w:r>
        <w:rPr>
          <w:rFonts w:ascii="Times New Roman" w:eastAsiaTheme="minorEastAsia" w:hAnsi="Times New Roman" w:hint="eastAsia"/>
          <w:b/>
          <w:bCs/>
          <w:lang w:eastAsia="zh-CN"/>
        </w:rPr>
        <w:t>H</w:t>
      </w:r>
      <w:r>
        <w:rPr>
          <w:rFonts w:ascii="Times New Roman" w:eastAsiaTheme="minorEastAsia" w:hAnsi="Times New Roman" w:hint="eastAsia"/>
          <w:b/>
          <w:bCs/>
        </w:rPr>
        <w:t>][</w:t>
      </w:r>
      <w:r>
        <w:rPr>
          <w:rFonts w:ascii="Times New Roman" w:eastAsiaTheme="minorEastAsia" w:hAnsi="Times New Roman"/>
          <w:b/>
          <w:bCs/>
        </w:rPr>
        <w:t>P</w:t>
      </w:r>
      <w:r>
        <w:rPr>
          <w:rFonts w:ascii="Times New Roman" w:eastAsiaTheme="minorEastAsia" w:hAnsi="Times New Roman" w:hint="eastAsia"/>
          <w:b/>
          <w:bCs/>
          <w:lang w:eastAsia="zh-CN"/>
        </w:rPr>
        <w:t>3.5.6</w:t>
      </w:r>
      <w:r>
        <w:rPr>
          <w:rFonts w:ascii="Times New Roman" w:eastAsiaTheme="minorEastAsia" w:hAnsi="Times New Roman" w:hint="eastAsia"/>
          <w:b/>
          <w:bCs/>
        </w:rPr>
        <w:t>-v1]</w:t>
      </w:r>
    </w:p>
    <w:tbl>
      <w:tblPr>
        <w:tblStyle w:val="af6"/>
        <w:tblW w:w="0" w:type="auto"/>
        <w:tblLook w:val="04A0" w:firstRow="1" w:lastRow="0" w:firstColumn="1" w:lastColumn="0" w:noHBand="0" w:noVBand="1"/>
      </w:tblPr>
      <w:tblGrid>
        <w:gridCol w:w="9631"/>
      </w:tblGrid>
      <w:tr w:rsidR="00637E26" w14:paraId="09A8B222" w14:textId="77777777">
        <w:tc>
          <w:tcPr>
            <w:tcW w:w="9631" w:type="dxa"/>
          </w:tcPr>
          <w:p w14:paraId="19AA48F8" w14:textId="77777777" w:rsidR="00637E26" w:rsidRDefault="00E230AE">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lang w:eastAsia="zh-CN"/>
              </w:rPr>
              <w:t>Proposal</w:t>
            </w:r>
          </w:p>
          <w:p w14:paraId="34BE244B" w14:textId="77777777" w:rsidR="00637E26" w:rsidRDefault="00E230AE">
            <w:pPr>
              <w:snapToGrid w:val="0"/>
              <w:rPr>
                <w:rFonts w:ascii="Times New Roman" w:eastAsia="宋体" w:hAnsi="Times New Roman"/>
                <w:szCs w:val="18"/>
                <w:lang w:eastAsia="zh-CN" w:bidi="ar"/>
              </w:rPr>
            </w:pPr>
            <w:r>
              <w:rPr>
                <w:rFonts w:ascii="Times New Roman" w:eastAsia="宋体" w:hAnsi="Times New Roman" w:hint="eastAsia"/>
                <w:szCs w:val="18"/>
                <w:lang w:eastAsia="zh-CN" w:bidi="ar"/>
              </w:rPr>
              <w:t>Update the BB LPF parameter in link level simulation table as follows:</w:t>
            </w:r>
          </w:p>
          <w:tbl>
            <w:tblPr>
              <w:tblStyle w:val="af6"/>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146"/>
              <w:gridCol w:w="6946"/>
            </w:tblGrid>
            <w:tr w:rsidR="00637E26" w14:paraId="27D74DAE" w14:textId="77777777">
              <w:tc>
                <w:tcPr>
                  <w:tcW w:w="9092" w:type="dxa"/>
                  <w:gridSpan w:val="2"/>
                </w:tcPr>
                <w:p w14:paraId="7D830EAF" w14:textId="77777777" w:rsidR="00637E26" w:rsidRDefault="00E230AE">
                  <w:pPr>
                    <w:snapToGrid w:val="0"/>
                    <w:jc w:val="center"/>
                    <w:rPr>
                      <w:rFonts w:ascii="Times New Roman" w:eastAsia="宋体" w:hAnsi="Times New Roman"/>
                      <w:szCs w:val="18"/>
                      <w:lang w:eastAsia="zh-CN" w:bidi="ar"/>
                    </w:rPr>
                  </w:pPr>
                  <w:r>
                    <w:rPr>
                      <w:rFonts w:ascii="Times New Roman" w:eastAsia="宋体" w:hAnsi="Times New Roman" w:hint="eastAsia"/>
                      <w:szCs w:val="18"/>
                      <w:lang w:eastAsia="zh-CN" w:bidi="ar"/>
                    </w:rPr>
                    <w:t>R2D specific parameters</w:t>
                  </w:r>
                </w:p>
              </w:tc>
            </w:tr>
            <w:tr w:rsidR="00637E26" w14:paraId="164A431D" w14:textId="77777777">
              <w:tc>
                <w:tcPr>
                  <w:tcW w:w="2146" w:type="dxa"/>
                </w:tcPr>
                <w:p w14:paraId="09CBDAAA" w14:textId="77777777" w:rsidR="00637E26" w:rsidRDefault="00E230AE">
                  <w:pPr>
                    <w:snapToGrid w:val="0"/>
                    <w:rPr>
                      <w:rFonts w:ascii="Times New Roman" w:eastAsia="宋体" w:hAnsi="Times New Roman"/>
                      <w:szCs w:val="18"/>
                      <w:lang w:eastAsia="zh-CN" w:bidi="ar"/>
                    </w:rPr>
                  </w:pPr>
                  <w:r>
                    <w:rPr>
                      <w:rFonts w:ascii="Times New Roman" w:eastAsia="宋体" w:hAnsi="Times New Roman" w:hint="eastAsia"/>
                      <w:strike/>
                      <w:color w:val="FF0000"/>
                      <w:szCs w:val="18"/>
                      <w:lang w:eastAsia="zh-CN" w:bidi="ar"/>
                    </w:rPr>
                    <w:t xml:space="preserve">FFS: </w:t>
                  </w:r>
                  <w:r>
                    <w:rPr>
                      <w:rFonts w:ascii="Times New Roman" w:eastAsia="宋体" w:hAnsi="Times New Roman" w:hint="eastAsia"/>
                      <w:szCs w:val="18"/>
                      <w:lang w:eastAsia="zh-CN" w:bidi="ar"/>
                    </w:rPr>
                    <w:t>BB LPF</w:t>
                  </w:r>
                </w:p>
              </w:tc>
              <w:tc>
                <w:tcPr>
                  <w:tcW w:w="6946" w:type="dxa"/>
                </w:tcPr>
                <w:p w14:paraId="6C90660D" w14:textId="77777777" w:rsidR="00637E26" w:rsidRDefault="00E230AE">
                  <w:pPr>
                    <w:snapToGrid w:val="0"/>
                    <w:rPr>
                      <w:rFonts w:ascii="Times New Roman" w:eastAsia="宋体" w:hAnsi="Times New Roman"/>
                      <w:szCs w:val="18"/>
                      <w:lang w:eastAsia="zh-CN" w:bidi="ar"/>
                    </w:rPr>
                  </w:pPr>
                  <w:r>
                    <w:rPr>
                      <w:rFonts w:cs="Times"/>
                      <w:szCs w:val="20"/>
                    </w:rPr>
                    <w:t xml:space="preserve">[X]-order Butterworth filter with cutoff frequency at </w:t>
                  </w:r>
                  <w:r>
                    <w:rPr>
                      <w:rFonts w:cs="Times"/>
                      <w:strike/>
                      <w:color w:val="FF0000"/>
                      <w:szCs w:val="20"/>
                    </w:rPr>
                    <w:t>[Y] kHz</w:t>
                  </w:r>
                  <w:r>
                    <w:rPr>
                      <w:rFonts w:eastAsiaTheme="minorEastAsia" w:cs="Times" w:hint="eastAsia"/>
                      <w:szCs w:val="20"/>
                      <w:lang w:eastAsia="zh-CN"/>
                    </w:rPr>
                    <w:t xml:space="preserve"> half of R2D transmission bandwidth, i.e., 90 kHz as baseline</w:t>
                  </w:r>
                  <w:r>
                    <w:rPr>
                      <w:rFonts w:ascii="Times New Roman" w:eastAsia="宋体" w:hAnsi="Times New Roman" w:hint="eastAsia"/>
                      <w:szCs w:val="18"/>
                      <w:lang w:eastAsia="zh-CN" w:bidi="ar"/>
                    </w:rPr>
                    <w:t>.</w:t>
                  </w:r>
                </w:p>
                <w:p w14:paraId="7AA7E6B2" w14:textId="77777777" w:rsidR="00637E26" w:rsidRDefault="00E230AE">
                  <w:pPr>
                    <w:snapToGrid w:val="0"/>
                    <w:rPr>
                      <w:rFonts w:ascii="Times New Roman" w:eastAsia="宋体" w:hAnsi="Times New Roman"/>
                      <w:szCs w:val="18"/>
                      <w:lang w:eastAsia="zh-CN" w:bidi="ar"/>
                    </w:rPr>
                  </w:pPr>
                  <w:r>
                    <w:rPr>
                      <w:rFonts w:ascii="Times New Roman" w:eastAsia="宋体" w:hAnsi="Times New Roman" w:hint="eastAsia"/>
                      <w:szCs w:val="18"/>
                      <w:lang w:eastAsia="zh-CN" w:bidi="ar"/>
                    </w:rPr>
                    <w:t>Companies to report [X = 3, 5].</w:t>
                  </w:r>
                </w:p>
              </w:tc>
            </w:tr>
          </w:tbl>
          <w:p w14:paraId="39FD5A2C" w14:textId="77777777" w:rsidR="00637E26" w:rsidRDefault="00637E26">
            <w:pPr>
              <w:snapToGrid w:val="0"/>
              <w:rPr>
                <w:rFonts w:ascii="Times New Roman" w:eastAsia="宋体" w:hAnsi="Times New Roman"/>
                <w:szCs w:val="18"/>
                <w:lang w:eastAsia="zh-CN" w:bidi="ar"/>
              </w:rPr>
            </w:pPr>
          </w:p>
          <w:p w14:paraId="47790B06" w14:textId="77777777" w:rsidR="00637E26" w:rsidRDefault="00637E26">
            <w:pPr>
              <w:snapToGrid w:val="0"/>
              <w:rPr>
                <w:rFonts w:ascii="Times New Roman" w:eastAsia="宋体" w:hAnsi="Times New Roman"/>
                <w:szCs w:val="18"/>
                <w:lang w:eastAsia="zh-CN" w:bidi="ar"/>
              </w:rPr>
            </w:pPr>
          </w:p>
        </w:tc>
      </w:tr>
    </w:tbl>
    <w:p w14:paraId="27C68ABC" w14:textId="77777777" w:rsidR="00637E26" w:rsidRDefault="00637E26">
      <w:pPr>
        <w:spacing w:beforeLines="50" w:before="120"/>
        <w:rPr>
          <w:rFonts w:ascii="Times New Roman" w:eastAsiaTheme="minorEastAsia" w:hAnsi="Times New Roman"/>
          <w:szCs w:val="22"/>
          <w:lang w:eastAsia="zh-CN"/>
        </w:rPr>
      </w:pPr>
    </w:p>
    <w:tbl>
      <w:tblPr>
        <w:tblStyle w:val="af6"/>
        <w:tblW w:w="9962" w:type="dxa"/>
        <w:tblLook w:val="04A0" w:firstRow="1" w:lastRow="0" w:firstColumn="1" w:lastColumn="0" w:noHBand="0" w:noVBand="1"/>
      </w:tblPr>
      <w:tblGrid>
        <w:gridCol w:w="2336"/>
        <w:gridCol w:w="7626"/>
      </w:tblGrid>
      <w:tr w:rsidR="00637E26" w14:paraId="4F029150" w14:textId="77777777">
        <w:tc>
          <w:tcPr>
            <w:tcW w:w="2336" w:type="dxa"/>
          </w:tcPr>
          <w:p w14:paraId="06C5139C" w14:textId="77777777" w:rsidR="00637E26" w:rsidRDefault="00E230AE">
            <w:pPr>
              <w:rPr>
                <w:rFonts w:ascii="Times New Roman" w:hAnsi="Times New Roman"/>
                <w:b/>
                <w:bCs/>
              </w:rPr>
            </w:pPr>
            <w:r>
              <w:rPr>
                <w:rFonts w:ascii="Times New Roman" w:hAnsi="Times New Roman"/>
                <w:b/>
                <w:bCs/>
              </w:rPr>
              <w:t>Company</w:t>
            </w:r>
          </w:p>
        </w:tc>
        <w:tc>
          <w:tcPr>
            <w:tcW w:w="7626" w:type="dxa"/>
          </w:tcPr>
          <w:p w14:paraId="518DFBD2" w14:textId="77777777" w:rsidR="00637E26" w:rsidRDefault="00E230AE">
            <w:pPr>
              <w:jc w:val="center"/>
              <w:rPr>
                <w:rFonts w:ascii="Times New Roman" w:hAnsi="Times New Roman"/>
                <w:b/>
                <w:bCs/>
              </w:rPr>
            </w:pPr>
            <w:r>
              <w:rPr>
                <w:rFonts w:ascii="Times New Roman" w:hAnsi="Times New Roman"/>
                <w:b/>
                <w:bCs/>
              </w:rPr>
              <w:t>Comments</w:t>
            </w:r>
          </w:p>
        </w:tc>
      </w:tr>
      <w:tr w:rsidR="00637E26" w14:paraId="18B2350C" w14:textId="77777777">
        <w:tc>
          <w:tcPr>
            <w:tcW w:w="2336" w:type="dxa"/>
          </w:tcPr>
          <w:p w14:paraId="308D84BA" w14:textId="77777777" w:rsidR="00637E26" w:rsidRDefault="00637E26">
            <w:pPr>
              <w:rPr>
                <w:rFonts w:ascii="Times New Roman" w:hAnsi="Times New Roman"/>
                <w:sz w:val="22"/>
              </w:rPr>
            </w:pPr>
          </w:p>
        </w:tc>
        <w:tc>
          <w:tcPr>
            <w:tcW w:w="7626" w:type="dxa"/>
          </w:tcPr>
          <w:p w14:paraId="4029A52B" w14:textId="77777777" w:rsidR="00637E26" w:rsidRDefault="00637E26">
            <w:pPr>
              <w:rPr>
                <w:rFonts w:ascii="Times New Roman" w:hAnsi="Times New Roman"/>
                <w:sz w:val="22"/>
              </w:rPr>
            </w:pPr>
          </w:p>
        </w:tc>
      </w:tr>
      <w:tr w:rsidR="00637E26" w14:paraId="27A395D5" w14:textId="77777777">
        <w:tc>
          <w:tcPr>
            <w:tcW w:w="2336" w:type="dxa"/>
          </w:tcPr>
          <w:p w14:paraId="07A9B959" w14:textId="77777777" w:rsidR="00637E26" w:rsidRDefault="00637E26">
            <w:pPr>
              <w:rPr>
                <w:rFonts w:ascii="Times New Roman" w:hAnsi="Times New Roman"/>
                <w:sz w:val="22"/>
              </w:rPr>
            </w:pPr>
          </w:p>
        </w:tc>
        <w:tc>
          <w:tcPr>
            <w:tcW w:w="7626" w:type="dxa"/>
          </w:tcPr>
          <w:p w14:paraId="15383059" w14:textId="77777777" w:rsidR="00637E26" w:rsidRDefault="00637E26">
            <w:pPr>
              <w:rPr>
                <w:rFonts w:ascii="Times New Roman" w:hAnsi="Times New Roman"/>
                <w:sz w:val="22"/>
              </w:rPr>
            </w:pPr>
          </w:p>
        </w:tc>
      </w:tr>
      <w:tr w:rsidR="00637E26" w14:paraId="3EA2807A" w14:textId="77777777">
        <w:tc>
          <w:tcPr>
            <w:tcW w:w="2336" w:type="dxa"/>
          </w:tcPr>
          <w:p w14:paraId="49B7DB81" w14:textId="77777777" w:rsidR="00637E26" w:rsidRDefault="00637E26">
            <w:pPr>
              <w:rPr>
                <w:rFonts w:ascii="Times New Roman" w:hAnsi="Times New Roman"/>
                <w:sz w:val="22"/>
              </w:rPr>
            </w:pPr>
          </w:p>
        </w:tc>
        <w:tc>
          <w:tcPr>
            <w:tcW w:w="7626" w:type="dxa"/>
          </w:tcPr>
          <w:p w14:paraId="2D6CB683" w14:textId="77777777" w:rsidR="00637E26" w:rsidRDefault="00637E26">
            <w:pPr>
              <w:rPr>
                <w:rFonts w:ascii="Times New Roman" w:hAnsi="Times New Roman"/>
                <w:sz w:val="22"/>
              </w:rPr>
            </w:pPr>
          </w:p>
        </w:tc>
      </w:tr>
    </w:tbl>
    <w:p w14:paraId="7B27ADB2" w14:textId="77777777" w:rsidR="00637E26" w:rsidRDefault="00637E26">
      <w:pPr>
        <w:spacing w:beforeLines="50" w:before="120"/>
        <w:rPr>
          <w:rFonts w:ascii="Times New Roman" w:eastAsiaTheme="minorEastAsia" w:hAnsi="Times New Roman"/>
          <w:szCs w:val="22"/>
          <w:lang w:eastAsia="zh-CN"/>
        </w:rPr>
      </w:pPr>
    </w:p>
    <w:p w14:paraId="3C3F7CA7" w14:textId="707B4EF0" w:rsidR="00637E26" w:rsidRDefault="00E230AE">
      <w:pPr>
        <w:pStyle w:val="3"/>
        <w:rPr>
          <w:rFonts w:eastAsiaTheme="minorEastAsia"/>
          <w:sz w:val="22"/>
          <w:szCs w:val="32"/>
        </w:rPr>
      </w:pPr>
      <w:bookmarkStart w:id="2775" w:name="_Ref166884815"/>
      <w:r>
        <w:rPr>
          <w:rFonts w:eastAsiaTheme="minorEastAsia" w:hint="eastAsia"/>
          <w:sz w:val="22"/>
          <w:szCs w:val="32"/>
        </w:rPr>
        <w:t>[</w:t>
      </w:r>
      <w:ins w:id="2776" w:author="Xiaodong Shen" w:date="2024-05-23T03:18:00Z">
        <w:r w:rsidR="00C859D8">
          <w:rPr>
            <w:rFonts w:eastAsiaTheme="minorEastAsia" w:hint="eastAsia"/>
            <w:sz w:val="22"/>
            <w:szCs w:val="32"/>
          </w:rPr>
          <w:t>2</w:t>
        </w:r>
      </w:ins>
      <w:del w:id="2777" w:author="Xiaodong Shen" w:date="2024-05-23T03:18:00Z">
        <w:r w:rsidDel="00C859D8">
          <w:rPr>
            <w:rFonts w:eastAsiaTheme="minorEastAsia" w:hint="eastAsia"/>
            <w:sz w:val="22"/>
            <w:szCs w:val="32"/>
          </w:rPr>
          <w:delText>1</w:delText>
        </w:r>
      </w:del>
      <w:r>
        <w:rPr>
          <w:rFonts w:eastAsiaTheme="minorEastAsia" w:hint="eastAsia"/>
          <w:sz w:val="22"/>
          <w:szCs w:val="32"/>
        </w:rPr>
        <w:t>a] Transmission bandwidth for D2R</w:t>
      </w:r>
      <w:bookmarkEnd w:id="2775"/>
    </w:p>
    <w:p w14:paraId="6A9DD73A" w14:textId="77777777" w:rsidR="00637E26" w:rsidRDefault="00E230AE">
      <w:pPr>
        <w:pStyle w:val="4"/>
        <w:rPr>
          <w:rFonts w:eastAsiaTheme="minorEastAsia"/>
          <w:i w:val="0"/>
        </w:rPr>
      </w:pPr>
      <w:r>
        <w:rPr>
          <w:rFonts w:eastAsiaTheme="minorEastAsia"/>
          <w:i w:val="0"/>
        </w:rPr>
        <w:t xml:space="preserve">Related </w:t>
      </w:r>
      <w:proofErr w:type="spellStart"/>
      <w:r>
        <w:rPr>
          <w:rFonts w:eastAsiaTheme="minorEastAsia"/>
          <w:i w:val="0"/>
        </w:rPr>
        <w:t>Tdoc</w:t>
      </w:r>
      <w:proofErr w:type="spellEnd"/>
      <w:r>
        <w:rPr>
          <w:rFonts w:eastAsiaTheme="minorEastAsia"/>
          <w:i w:val="0"/>
        </w:rPr>
        <w:t xml:space="preserve"> proposals</w:t>
      </w:r>
    </w:p>
    <w:p w14:paraId="4456ADA1" w14:textId="77777777" w:rsidR="00637E26" w:rsidRDefault="00E230AE">
      <w:pPr>
        <w:spacing w:beforeLines="50" w:before="120" w:afterLines="50" w:after="120"/>
        <w:rPr>
          <w:rFonts w:ascii="Times New Roman" w:eastAsiaTheme="minorEastAsia" w:hAnsi="Times New Roman"/>
          <w:szCs w:val="20"/>
        </w:rPr>
      </w:pPr>
      <w:r>
        <w:rPr>
          <w:rFonts w:ascii="Times New Roman" w:eastAsiaTheme="minorEastAsia" w:hAnsi="Times New Roman" w:hint="eastAsia"/>
          <w:szCs w:val="20"/>
        </w:rPr>
        <w:t>The proposals are summarized as follows:</w:t>
      </w:r>
    </w:p>
    <w:tbl>
      <w:tblPr>
        <w:tblStyle w:val="af6"/>
        <w:tblW w:w="0" w:type="auto"/>
        <w:tblLook w:val="04A0" w:firstRow="1" w:lastRow="0" w:firstColumn="1" w:lastColumn="0" w:noHBand="0" w:noVBand="1"/>
      </w:tblPr>
      <w:tblGrid>
        <w:gridCol w:w="1150"/>
        <w:gridCol w:w="8481"/>
      </w:tblGrid>
      <w:tr w:rsidR="00637E26" w14:paraId="5C3BC609" w14:textId="77777777">
        <w:tc>
          <w:tcPr>
            <w:tcW w:w="1105" w:type="dxa"/>
          </w:tcPr>
          <w:p w14:paraId="4C4FBFFF" w14:textId="77777777" w:rsidR="00637E26" w:rsidRDefault="00E230AE">
            <w:pPr>
              <w:rPr>
                <w:rFonts w:eastAsiaTheme="minorEastAsia"/>
                <w:b/>
                <w:bCs/>
                <w:lang w:eastAsia="zh-CN"/>
              </w:rPr>
            </w:pPr>
            <w:r>
              <w:rPr>
                <w:rFonts w:eastAsiaTheme="minorEastAsia" w:hint="eastAsia"/>
                <w:b/>
                <w:bCs/>
                <w:lang w:eastAsia="zh-CN"/>
              </w:rPr>
              <w:t>Source</w:t>
            </w:r>
          </w:p>
        </w:tc>
        <w:tc>
          <w:tcPr>
            <w:tcW w:w="8526" w:type="dxa"/>
          </w:tcPr>
          <w:p w14:paraId="2A85708E" w14:textId="77777777" w:rsidR="00637E26" w:rsidRDefault="00E230AE">
            <w:pPr>
              <w:pStyle w:val="a7"/>
              <w:spacing w:after="0"/>
              <w:rPr>
                <w:rFonts w:eastAsiaTheme="minorEastAsia"/>
                <w:b/>
                <w:bCs/>
                <w:color w:val="000000" w:themeColor="text1"/>
                <w:sz w:val="21"/>
                <w:szCs w:val="21"/>
                <w:lang w:val="en-US" w:eastAsia="zh-CN"/>
              </w:rPr>
            </w:pPr>
            <w:r>
              <w:rPr>
                <w:rFonts w:eastAsiaTheme="minorEastAsia" w:hint="eastAsia"/>
                <w:b/>
                <w:bCs/>
                <w:color w:val="000000" w:themeColor="text1"/>
                <w:sz w:val="21"/>
                <w:szCs w:val="21"/>
                <w:lang w:val="en-US" w:eastAsia="zh-CN"/>
              </w:rPr>
              <w:t>Proposals</w:t>
            </w:r>
          </w:p>
        </w:tc>
      </w:tr>
      <w:tr w:rsidR="00637E26" w14:paraId="606E449D" w14:textId="77777777">
        <w:tc>
          <w:tcPr>
            <w:tcW w:w="1105" w:type="dxa"/>
          </w:tcPr>
          <w:p w14:paraId="7C2927EC" w14:textId="77777777" w:rsidR="00637E26" w:rsidRDefault="00E230AE">
            <w:pPr>
              <w:rPr>
                <w:rFonts w:eastAsiaTheme="minorEastAsia"/>
                <w:b/>
                <w:bCs/>
                <w:lang w:eastAsia="zh-CN"/>
              </w:rPr>
            </w:pPr>
            <w:r>
              <w:rPr>
                <w:rFonts w:eastAsiaTheme="minorEastAsia" w:hint="eastAsia"/>
                <w:lang w:eastAsia="zh-CN"/>
              </w:rPr>
              <w:t xml:space="preserve">Huawei, </w:t>
            </w:r>
            <w:proofErr w:type="spellStart"/>
            <w:r>
              <w:rPr>
                <w:rFonts w:eastAsiaTheme="minorEastAsia" w:hint="eastAsia"/>
                <w:lang w:eastAsia="zh-CN"/>
              </w:rPr>
              <w:t>Hisilicon</w:t>
            </w:r>
            <w:proofErr w:type="spellEnd"/>
          </w:p>
        </w:tc>
        <w:tc>
          <w:tcPr>
            <w:tcW w:w="8526" w:type="dxa"/>
          </w:tcPr>
          <w:p w14:paraId="51ED9513" w14:textId="77777777" w:rsidR="00637E26" w:rsidRDefault="00E230AE">
            <w:pPr>
              <w:rPr>
                <w:rFonts w:eastAsiaTheme="minorEastAsia"/>
                <w:b/>
                <w:i/>
                <w:color w:val="000000" w:themeColor="text1"/>
                <w:lang w:eastAsia="zh-CN"/>
              </w:rPr>
            </w:pPr>
            <w:bookmarkStart w:id="2778" w:name="_Hlk165632011"/>
            <w:r>
              <w:rPr>
                <w:b/>
                <w:i/>
                <w:color w:val="000000" w:themeColor="text1"/>
                <w:lang w:eastAsia="zh-CN"/>
              </w:rPr>
              <w:t>Proposal 31: The D2R transmission bandwidth used for the evaluated channel is assumed to be 15 kHz (M) or 180 kHz (O).</w:t>
            </w:r>
            <w:bookmarkEnd w:id="2778"/>
          </w:p>
          <w:p w14:paraId="227CDBFC" w14:textId="77777777" w:rsidR="00637E26" w:rsidRDefault="00E230AE">
            <w:pPr>
              <w:rPr>
                <w:rFonts w:ascii="Times New Roman" w:eastAsia="宋体" w:hAnsi="Times New Roman"/>
                <w:b/>
                <w:i/>
                <w:color w:val="000000" w:themeColor="text1"/>
                <w:szCs w:val="22"/>
                <w:lang w:val="en-US" w:eastAsia="zh-CN"/>
              </w:rPr>
            </w:pPr>
            <w:r>
              <w:rPr>
                <w:b/>
                <w:i/>
                <w:color w:val="000000" w:themeColor="text1"/>
                <w:lang w:eastAsia="zh-CN"/>
              </w:rPr>
              <w:t xml:space="preserve">Proposal 32: The reception </w:t>
            </w:r>
            <w:proofErr w:type="spellStart"/>
            <w:r>
              <w:rPr>
                <w:b/>
                <w:i/>
                <w:color w:val="000000" w:themeColor="text1"/>
                <w:lang w:eastAsia="zh-CN"/>
              </w:rPr>
              <w:t>bandwi</w:t>
            </w:r>
            <w:proofErr w:type="spellEnd"/>
            <w:r>
              <w:rPr>
                <w:rFonts w:eastAsiaTheme="minorEastAsia" w:hint="eastAsia"/>
                <w:b/>
                <w:i/>
                <w:color w:val="000000" w:themeColor="text1"/>
                <w:lang w:eastAsia="zh-CN"/>
              </w:rPr>
              <w:t xml:space="preserve"> </w:t>
            </w:r>
            <w:proofErr w:type="spellStart"/>
            <w:r>
              <w:rPr>
                <w:b/>
                <w:i/>
                <w:color w:val="000000" w:themeColor="text1"/>
                <w:lang w:eastAsia="zh-CN"/>
              </w:rPr>
              <w:t>dth</w:t>
            </w:r>
            <w:proofErr w:type="spellEnd"/>
            <w:r>
              <w:rPr>
                <w:b/>
                <w:i/>
                <w:color w:val="000000" w:themeColor="text1"/>
                <w:lang w:eastAsia="zh-CN"/>
              </w:rPr>
              <w:t xml:space="preserve"> used for the evaluated channel is assumed to be set as follows.</w:t>
            </w:r>
          </w:p>
          <w:p w14:paraId="2B102379" w14:textId="77777777" w:rsidR="00637E26" w:rsidRDefault="00E230AE">
            <w:pPr>
              <w:pStyle w:val="afc"/>
              <w:numPr>
                <w:ilvl w:val="0"/>
                <w:numId w:val="76"/>
              </w:numPr>
              <w:autoSpaceDN w:val="0"/>
              <w:spacing w:after="120"/>
              <w:ind w:firstLineChars="0"/>
              <w:jc w:val="both"/>
              <w:rPr>
                <w:rFonts w:eastAsia="等线"/>
                <w:szCs w:val="20"/>
                <w:lang w:eastAsia="zh-CN" w:bidi="ar"/>
              </w:rPr>
            </w:pPr>
            <w:r>
              <w:rPr>
                <w:b/>
                <w:i/>
                <w:color w:val="000000" w:themeColor="text1"/>
                <w:lang w:eastAsia="zh-CN"/>
              </w:rPr>
              <w:lastRenderedPageBreak/>
              <w:t>For R2D link, the reception bandwidth equals the transmission bandwidth used for the evaluated channel</w:t>
            </w:r>
          </w:p>
          <w:p w14:paraId="252D9307" w14:textId="77777777" w:rsidR="00637E26" w:rsidRDefault="00E230AE">
            <w:pPr>
              <w:pStyle w:val="afc"/>
              <w:numPr>
                <w:ilvl w:val="0"/>
                <w:numId w:val="76"/>
              </w:numPr>
              <w:autoSpaceDN w:val="0"/>
              <w:spacing w:after="120"/>
              <w:ind w:firstLineChars="0"/>
              <w:jc w:val="both"/>
              <w:rPr>
                <w:rFonts w:eastAsia="等线"/>
                <w:szCs w:val="20"/>
                <w:lang w:eastAsia="zh-CN" w:bidi="ar"/>
              </w:rPr>
            </w:pPr>
            <w:r>
              <w:rPr>
                <w:b/>
                <w:i/>
                <w:color w:val="000000" w:themeColor="text1"/>
                <w:lang w:eastAsia="zh-CN"/>
              </w:rPr>
              <w:t>For D2R link, the reception bandwidth equals the occupied bandwidth used for the evaluated channel</w:t>
            </w:r>
          </w:p>
        </w:tc>
      </w:tr>
      <w:tr w:rsidR="00637E26" w14:paraId="3D71D02B" w14:textId="77777777">
        <w:tc>
          <w:tcPr>
            <w:tcW w:w="1105" w:type="dxa"/>
          </w:tcPr>
          <w:p w14:paraId="014B2969" w14:textId="77777777" w:rsidR="00637E26" w:rsidRDefault="00E230AE">
            <w:pPr>
              <w:rPr>
                <w:rFonts w:eastAsiaTheme="minorEastAsia"/>
                <w:lang w:eastAsia="zh-CN"/>
              </w:rPr>
            </w:pPr>
            <w:proofErr w:type="spellStart"/>
            <w:r>
              <w:rPr>
                <w:rFonts w:eastAsiaTheme="minorEastAsia" w:hint="eastAsia"/>
                <w:lang w:eastAsia="zh-CN"/>
              </w:rPr>
              <w:lastRenderedPageBreak/>
              <w:t>Spreadtrum</w:t>
            </w:r>
            <w:proofErr w:type="spellEnd"/>
          </w:p>
        </w:tc>
        <w:tc>
          <w:tcPr>
            <w:tcW w:w="8526" w:type="dxa"/>
          </w:tcPr>
          <w:p w14:paraId="3B80439D" w14:textId="77777777" w:rsidR="00637E26" w:rsidRDefault="00E230AE">
            <w:pPr>
              <w:spacing w:before="120"/>
              <w:rPr>
                <w:rFonts w:ascii="Times New Roman" w:eastAsiaTheme="minorEastAsia" w:hAnsi="Times New Roman"/>
                <w:b/>
                <w:i/>
                <w:szCs w:val="22"/>
                <w:lang w:val="en-US" w:eastAsia="zh-CN"/>
              </w:rPr>
            </w:pPr>
            <w:r>
              <w:rPr>
                <w:b/>
                <w:i/>
                <w:lang w:eastAsia="zh-CN"/>
              </w:rPr>
              <w:t>Proposal 9: Table 4 is adopted for LLS parameters and values of coverage evaluation.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562"/>
              <w:gridCol w:w="1701"/>
            </w:tblGrid>
            <w:tr w:rsidR="00637E26" w14:paraId="28FBAE05" w14:textId="77777777">
              <w:tc>
                <w:tcPr>
                  <w:tcW w:w="2562" w:type="dxa"/>
                  <w:tcMar>
                    <w:top w:w="0" w:type="dxa"/>
                    <w:left w:w="108" w:type="dxa"/>
                    <w:bottom w:w="0" w:type="dxa"/>
                    <w:right w:w="108" w:type="dxa"/>
                  </w:tcMar>
                </w:tcPr>
                <w:p w14:paraId="42AEA6CB" w14:textId="77777777" w:rsidR="00637E26" w:rsidRDefault="00E230AE">
                  <w:pPr>
                    <w:rPr>
                      <w:rFonts w:ascii="Times New Roman" w:eastAsiaTheme="minorEastAsia" w:hAnsi="Times New Roman" w:cs="Times"/>
                      <w:kern w:val="2"/>
                      <w:szCs w:val="20"/>
                      <w:lang w:val="en-US"/>
                    </w:rPr>
                  </w:pPr>
                  <w:r>
                    <w:rPr>
                      <w:rFonts w:cs="Times"/>
                      <w:kern w:val="2"/>
                      <w:szCs w:val="20"/>
                    </w:rPr>
                    <w:t>Transmission bandwidth</w:t>
                  </w:r>
                </w:p>
                <w:p w14:paraId="414186FF" w14:textId="77777777" w:rsidR="00637E26" w:rsidRDefault="00E230AE">
                  <w:pPr>
                    <w:rPr>
                      <w:rFonts w:cs="Times"/>
                      <w:kern w:val="2"/>
                      <w:szCs w:val="20"/>
                    </w:rPr>
                  </w:pPr>
                  <w:r>
                    <w:rPr>
                      <w:rFonts w:cs="Times"/>
                      <w:kern w:val="2"/>
                      <w:szCs w:val="20"/>
                    </w:rPr>
                    <w:t>(</w:t>
                  </w:r>
                  <w:proofErr w:type="spellStart"/>
                  <w:r>
                    <w:rPr>
                      <w:rFonts w:cs="Times"/>
                      <w:kern w:val="2"/>
                      <w:szCs w:val="20"/>
                    </w:rPr>
                    <w:t>w.r.t.</w:t>
                  </w:r>
                  <w:proofErr w:type="spellEnd"/>
                  <w:r>
                    <w:rPr>
                      <w:rFonts w:cs="Times"/>
                      <w:kern w:val="2"/>
                      <w:szCs w:val="20"/>
                    </w:rPr>
                    <w:t xml:space="preserve"> D2R data rate)</w:t>
                  </w:r>
                </w:p>
              </w:tc>
              <w:tc>
                <w:tcPr>
                  <w:tcW w:w="1701" w:type="dxa"/>
                  <w:tcMar>
                    <w:top w:w="0" w:type="dxa"/>
                    <w:left w:w="108" w:type="dxa"/>
                    <w:bottom w:w="0" w:type="dxa"/>
                    <w:right w:w="108" w:type="dxa"/>
                  </w:tcMar>
                </w:tcPr>
                <w:p w14:paraId="09E4C8E5" w14:textId="77777777" w:rsidR="00637E26" w:rsidRDefault="00E230AE">
                  <w:pPr>
                    <w:rPr>
                      <w:rFonts w:cs="Times"/>
                      <w:kern w:val="2"/>
                      <w:szCs w:val="20"/>
                    </w:rPr>
                  </w:pPr>
                  <w:r>
                    <w:rPr>
                      <w:rFonts w:cs="Times"/>
                      <w:kern w:val="2"/>
                      <w:szCs w:val="20"/>
                    </w:rPr>
                    <w:t xml:space="preserve"> 15kHz</w:t>
                  </w:r>
                </w:p>
              </w:tc>
            </w:tr>
          </w:tbl>
          <w:p w14:paraId="5A4FAB77" w14:textId="77777777" w:rsidR="00637E26" w:rsidRDefault="00637E26">
            <w:pPr>
              <w:rPr>
                <w:b/>
                <w:i/>
                <w:color w:val="000000" w:themeColor="text1"/>
                <w:lang w:val="en-US" w:eastAsia="zh-CN"/>
              </w:rPr>
            </w:pPr>
          </w:p>
        </w:tc>
      </w:tr>
      <w:tr w:rsidR="00637E26" w14:paraId="0100AC34" w14:textId="77777777">
        <w:tc>
          <w:tcPr>
            <w:tcW w:w="1105" w:type="dxa"/>
          </w:tcPr>
          <w:p w14:paraId="524BD697" w14:textId="77777777" w:rsidR="00637E26" w:rsidRDefault="00E230AE">
            <w:pPr>
              <w:rPr>
                <w:rFonts w:eastAsiaTheme="minorEastAsia"/>
                <w:lang w:eastAsia="zh-CN"/>
              </w:rPr>
            </w:pPr>
            <w:r>
              <w:rPr>
                <w:rFonts w:eastAsiaTheme="minorEastAsia" w:hint="eastAsia"/>
                <w:lang w:eastAsia="zh-CN"/>
              </w:rPr>
              <w:t>vivo</w:t>
            </w:r>
          </w:p>
        </w:tc>
        <w:tc>
          <w:tcPr>
            <w:tcW w:w="8526" w:type="dxa"/>
          </w:tcPr>
          <w:p w14:paraId="427437F2" w14:textId="77777777" w:rsidR="00637E26" w:rsidRDefault="00E230AE">
            <w:pPr>
              <w:adjustRightInd w:val="0"/>
              <w:snapToGrid w:val="0"/>
              <w:spacing w:before="120" w:line="276" w:lineRule="auto"/>
              <w:rPr>
                <w:rFonts w:eastAsia="等线"/>
              </w:rPr>
            </w:pPr>
            <w:r>
              <w:rPr>
                <w:rFonts w:eastAsia="等线"/>
                <w:b/>
                <w:szCs w:val="20"/>
                <w:lang w:eastAsia="zh-CN"/>
              </w:rPr>
              <w:t xml:space="preserve">Observation </w:t>
            </w:r>
            <w:r>
              <w:fldChar w:fldCharType="begin"/>
            </w:r>
            <w:r>
              <w:rPr>
                <w:rFonts w:eastAsia="等线"/>
                <w:b/>
              </w:rPr>
              <w:instrText xml:space="preserve"> SEQ Observation \* ARABIC </w:instrText>
            </w:r>
            <w:r>
              <w:fldChar w:fldCharType="separate"/>
            </w:r>
            <w:r>
              <w:rPr>
                <w:rFonts w:eastAsia="等线"/>
                <w:b/>
              </w:rPr>
              <w:t>4</w:t>
            </w:r>
            <w:r>
              <w:fldChar w:fldCharType="end"/>
            </w:r>
            <w:r>
              <w:rPr>
                <w:rFonts w:eastAsia="等线"/>
                <w:b/>
                <w:szCs w:val="20"/>
                <w:lang w:eastAsia="zh-CN"/>
              </w:rPr>
              <w:t xml:space="preserve">: </w:t>
            </w:r>
            <w:r>
              <w:rPr>
                <w:rFonts w:eastAsia="等线"/>
                <w:b/>
                <w:szCs w:val="20"/>
              </w:rPr>
              <w:t>Transmission Bandwidth depends on the data rate and line code scheme assumed for PDRCH.</w:t>
            </w:r>
          </w:p>
          <w:p w14:paraId="7F9317A0" w14:textId="77777777" w:rsidR="00637E26" w:rsidRDefault="00E230AE">
            <w:pPr>
              <w:adjustRightInd w:val="0"/>
              <w:snapToGrid w:val="0"/>
              <w:spacing w:before="120" w:line="276" w:lineRule="auto"/>
              <w:rPr>
                <w:rFonts w:eastAsia="等线"/>
                <w:b/>
                <w:szCs w:val="20"/>
              </w:rPr>
            </w:pPr>
            <w:bookmarkStart w:id="2779" w:name="OB5"/>
            <w:r>
              <w:rPr>
                <w:rFonts w:eastAsia="等线"/>
                <w:b/>
                <w:szCs w:val="20"/>
                <w:lang w:eastAsia="zh-CN"/>
              </w:rPr>
              <w:t xml:space="preserve">Observation </w:t>
            </w:r>
            <w:r>
              <w:fldChar w:fldCharType="begin"/>
            </w:r>
            <w:r>
              <w:rPr>
                <w:rFonts w:eastAsia="等线"/>
                <w:b/>
              </w:rPr>
              <w:instrText xml:space="preserve"> SEQ Observation \* ARABIC </w:instrText>
            </w:r>
            <w:r>
              <w:fldChar w:fldCharType="separate"/>
            </w:r>
            <w:r>
              <w:rPr>
                <w:rFonts w:eastAsia="等线"/>
                <w:b/>
              </w:rPr>
              <w:t>5</w:t>
            </w:r>
            <w:r>
              <w:fldChar w:fldCharType="end"/>
            </w:r>
            <w:r>
              <w:rPr>
                <w:rFonts w:eastAsia="等线"/>
                <w:b/>
                <w:szCs w:val="20"/>
                <w:lang w:eastAsia="zh-CN"/>
              </w:rPr>
              <w:t xml:space="preserve">: </w:t>
            </w:r>
            <w:r>
              <w:rPr>
                <w:rFonts w:eastAsia="等线"/>
                <w:b/>
                <w:szCs w:val="20"/>
              </w:rPr>
              <w:t>[</w:t>
            </w:r>
            <w:r>
              <w:rPr>
                <w:rFonts w:eastAsia="等线"/>
                <w:b/>
                <w:szCs w:val="20"/>
                <w:lang w:eastAsia="zh-CN"/>
              </w:rPr>
              <w:t xml:space="preserve">2B] </w:t>
            </w:r>
            <w:r>
              <w:rPr>
                <w:rFonts w:eastAsia="等线"/>
                <w:b/>
                <w:szCs w:val="20"/>
              </w:rPr>
              <w:t>Bandwidth used for the evaluated channel for D2R at receiver side is used for noise power calculation rather than [1F] Transmission Bandwidth.</w:t>
            </w:r>
          </w:p>
          <w:p w14:paraId="48FE57BA" w14:textId="77777777" w:rsidR="00637E26" w:rsidRDefault="00E230AE">
            <w:pPr>
              <w:adjustRightInd w:val="0"/>
              <w:snapToGrid w:val="0"/>
              <w:spacing w:before="120" w:line="276" w:lineRule="auto"/>
              <w:rPr>
                <w:rFonts w:eastAsia="等线"/>
                <w:szCs w:val="20"/>
              </w:rPr>
            </w:pPr>
            <w:bookmarkStart w:id="2780" w:name="OB6"/>
            <w:bookmarkEnd w:id="2779"/>
            <w:r>
              <w:rPr>
                <w:rFonts w:eastAsia="等线"/>
                <w:b/>
                <w:szCs w:val="20"/>
                <w:lang w:eastAsia="zh-CN"/>
              </w:rPr>
              <w:t xml:space="preserve">Observation </w:t>
            </w:r>
            <w:r>
              <w:fldChar w:fldCharType="begin"/>
            </w:r>
            <w:r>
              <w:rPr>
                <w:rFonts w:eastAsia="等线"/>
                <w:b/>
              </w:rPr>
              <w:instrText xml:space="preserve"> SEQ Observation \* ARABIC </w:instrText>
            </w:r>
            <w:r>
              <w:fldChar w:fldCharType="separate"/>
            </w:r>
            <w:r>
              <w:rPr>
                <w:rFonts w:eastAsia="等线"/>
                <w:b/>
              </w:rPr>
              <w:t>6</w:t>
            </w:r>
            <w:r>
              <w:fldChar w:fldCharType="end"/>
            </w:r>
            <w:r>
              <w:rPr>
                <w:rFonts w:eastAsia="等线"/>
                <w:b/>
                <w:szCs w:val="20"/>
                <w:lang w:eastAsia="zh-CN"/>
              </w:rPr>
              <w:t xml:space="preserve">: </w:t>
            </w:r>
            <w:r>
              <w:rPr>
                <w:rFonts w:eastAsia="等线"/>
                <w:b/>
                <w:szCs w:val="20"/>
              </w:rPr>
              <w:t>The transmission BW is further expanded if multiple single tone CW is used.</w:t>
            </w:r>
          </w:p>
          <w:bookmarkEnd w:id="2780"/>
          <w:p w14:paraId="6078451F" w14:textId="77777777" w:rsidR="00637E26" w:rsidRDefault="00E230AE">
            <w:pPr>
              <w:adjustRightInd w:val="0"/>
              <w:snapToGrid w:val="0"/>
              <w:spacing w:before="120" w:line="276" w:lineRule="auto"/>
              <w:rPr>
                <w:rFonts w:eastAsia="等线"/>
                <w:b/>
                <w:szCs w:val="20"/>
                <w:lang w:eastAsia="zh-CN"/>
              </w:rPr>
            </w:pPr>
            <w:r>
              <w:rPr>
                <w:rFonts w:eastAsia="等线"/>
                <w:b/>
                <w:szCs w:val="20"/>
                <w:lang w:eastAsia="zh-CN"/>
              </w:rPr>
              <w:t xml:space="preserve">Proposal </w:t>
            </w:r>
            <w:r>
              <w:fldChar w:fldCharType="begin"/>
            </w:r>
            <w:r>
              <w:rPr>
                <w:rFonts w:eastAsia="等线"/>
                <w:b/>
                <w:szCs w:val="20"/>
                <w:lang w:eastAsia="zh-CN"/>
              </w:rPr>
              <w:instrText xml:space="preserve"> SEQ Proposal \* ARABIC </w:instrText>
            </w:r>
            <w:r>
              <w:fldChar w:fldCharType="separate"/>
            </w:r>
            <w:r>
              <w:rPr>
                <w:rFonts w:eastAsia="等线"/>
                <w:b/>
                <w:szCs w:val="20"/>
                <w:lang w:eastAsia="zh-CN"/>
              </w:rPr>
              <w:t>5</w:t>
            </w:r>
            <w:r>
              <w:fldChar w:fldCharType="end"/>
            </w:r>
            <w:r>
              <w:rPr>
                <w:rFonts w:eastAsia="等线"/>
                <w:b/>
                <w:szCs w:val="20"/>
                <w:lang w:eastAsia="zh-CN"/>
              </w:rPr>
              <w:t>:  R</w:t>
            </w:r>
            <w:r>
              <w:rPr>
                <w:rFonts w:eastAsia="等线"/>
                <w:b/>
                <w:szCs w:val="20"/>
              </w:rPr>
              <w:t>eport {data rate, line code scheme, number of CW tones} for the D2R transmission, instead of reporting a BW value for [1F].</w:t>
            </w:r>
          </w:p>
        </w:tc>
      </w:tr>
      <w:tr w:rsidR="00637E26" w14:paraId="1DFBE3A6" w14:textId="77777777">
        <w:tc>
          <w:tcPr>
            <w:tcW w:w="1105" w:type="dxa"/>
          </w:tcPr>
          <w:p w14:paraId="11DAF6A0" w14:textId="77777777" w:rsidR="00637E26" w:rsidRDefault="00E230AE">
            <w:pPr>
              <w:rPr>
                <w:rFonts w:eastAsiaTheme="minorEastAsia"/>
                <w:lang w:eastAsia="zh-CN"/>
              </w:rPr>
            </w:pPr>
            <w:r>
              <w:rPr>
                <w:rFonts w:eastAsiaTheme="minorEastAsia" w:hint="eastAsia"/>
                <w:lang w:eastAsia="zh-CN"/>
              </w:rPr>
              <w:t>LGE</w:t>
            </w:r>
          </w:p>
        </w:tc>
        <w:tc>
          <w:tcPr>
            <w:tcW w:w="8526" w:type="dxa"/>
          </w:tcPr>
          <w:p w14:paraId="1834004A" w14:textId="77777777" w:rsidR="00637E26" w:rsidRDefault="00E230AE">
            <w:pPr>
              <w:spacing w:before="120"/>
              <w:ind w:leftChars="6" w:left="1032" w:hangingChars="510" w:hanging="1020"/>
              <w:rPr>
                <w:rFonts w:eastAsiaTheme="minorEastAsia"/>
                <w:b/>
                <w:i/>
                <w:kern w:val="2"/>
                <w:lang w:eastAsia="zh-CN"/>
              </w:rPr>
            </w:pPr>
            <w:r>
              <w:rPr>
                <w:rFonts w:eastAsia="Malgun Gothic"/>
                <w:b/>
                <w:i/>
                <w:kern w:val="2"/>
              </w:rPr>
              <w:t>Proposal 5: Consider transmission bandwidth of 180kHz as a baseline for D2R transmission</w:t>
            </w:r>
          </w:p>
        </w:tc>
      </w:tr>
      <w:tr w:rsidR="00637E26" w14:paraId="188E460C" w14:textId="77777777">
        <w:tc>
          <w:tcPr>
            <w:tcW w:w="1105" w:type="dxa"/>
          </w:tcPr>
          <w:p w14:paraId="63592172" w14:textId="77777777" w:rsidR="00637E26" w:rsidRDefault="00E230AE">
            <w:pPr>
              <w:rPr>
                <w:rFonts w:eastAsiaTheme="minorEastAsia"/>
                <w:lang w:eastAsia="zh-CN"/>
              </w:rPr>
            </w:pPr>
            <w:r>
              <w:rPr>
                <w:rFonts w:eastAsiaTheme="minorEastAsia" w:hint="eastAsia"/>
                <w:lang w:eastAsia="zh-CN"/>
              </w:rPr>
              <w:t>NTT DOCOMO</w:t>
            </w:r>
          </w:p>
        </w:tc>
        <w:tc>
          <w:tcPr>
            <w:tcW w:w="8526" w:type="dxa"/>
          </w:tcPr>
          <w:p w14:paraId="6D64F534" w14:textId="77777777" w:rsidR="00637E26" w:rsidRDefault="00E230AE">
            <w:pPr>
              <w:rPr>
                <w:b/>
                <w:bCs/>
                <w:szCs w:val="18"/>
                <w:lang w:eastAsia="ja-JP"/>
              </w:rPr>
            </w:pPr>
            <w:r>
              <w:rPr>
                <w:b/>
                <w:bCs/>
                <w:szCs w:val="18"/>
              </w:rPr>
              <w:t xml:space="preserve">Proposal 9: For link budget calculation, for the bandwidth for receiver for D2R, i.e., in </w:t>
            </w:r>
            <w:r>
              <w:rPr>
                <w:rFonts w:eastAsia="宋体"/>
                <w:b/>
                <w:bCs/>
                <w:szCs w:val="18"/>
                <w:lang w:eastAsia="zh-CN"/>
              </w:rPr>
              <w:t>row</w:t>
            </w:r>
            <w:r>
              <w:rPr>
                <w:b/>
                <w:bCs/>
                <w:szCs w:val="18"/>
              </w:rPr>
              <w:t xml:space="preserve"> [2B] of link budget calculation table, the Rx bandwidth is occupied bandwidth which includes transmission bandwidth and guard band.</w:t>
            </w:r>
          </w:p>
          <w:p w14:paraId="551FCBDE" w14:textId="77777777" w:rsidR="00637E26" w:rsidRDefault="00E230AE">
            <w:pPr>
              <w:pStyle w:val="afc"/>
              <w:numPr>
                <w:ilvl w:val="0"/>
                <w:numId w:val="10"/>
              </w:numPr>
              <w:ind w:firstLineChars="0"/>
              <w:rPr>
                <w:b/>
                <w:bCs/>
                <w:szCs w:val="18"/>
              </w:rPr>
            </w:pPr>
            <w:r>
              <w:rPr>
                <w:b/>
                <w:bCs/>
                <w:szCs w:val="18"/>
              </w:rPr>
              <w:t>Note: The value is used for calculating the noise power</w:t>
            </w:r>
          </w:p>
          <w:p w14:paraId="3FDCE6C7" w14:textId="77777777" w:rsidR="00637E26" w:rsidRDefault="00E230AE">
            <w:pPr>
              <w:pStyle w:val="afc"/>
              <w:numPr>
                <w:ilvl w:val="0"/>
                <w:numId w:val="10"/>
              </w:numPr>
              <w:ind w:firstLineChars="0"/>
              <w:rPr>
                <w:b/>
                <w:bCs/>
                <w:szCs w:val="18"/>
              </w:rPr>
            </w:pPr>
            <w:r>
              <w:rPr>
                <w:b/>
                <w:bCs/>
                <w:szCs w:val="18"/>
              </w:rPr>
              <w:t>The assumption of SSB/DSB should be discussed considering the assumption on SSB/DSB for Tx bandwidth for D2R.</w:t>
            </w:r>
          </w:p>
        </w:tc>
      </w:tr>
      <w:tr w:rsidR="00637E26" w14:paraId="4D68088E" w14:textId="77777777">
        <w:tc>
          <w:tcPr>
            <w:tcW w:w="1105" w:type="dxa"/>
          </w:tcPr>
          <w:p w14:paraId="25220776" w14:textId="77777777" w:rsidR="00637E26" w:rsidRDefault="00E230AE">
            <w:pPr>
              <w:rPr>
                <w:rFonts w:eastAsiaTheme="minorEastAsia"/>
                <w:lang w:eastAsia="zh-CN"/>
              </w:rPr>
            </w:pPr>
            <w:r>
              <w:rPr>
                <w:rFonts w:eastAsiaTheme="minorEastAsia" w:hint="eastAsia"/>
                <w:lang w:eastAsia="zh-CN"/>
              </w:rPr>
              <w:t>MediaTek</w:t>
            </w:r>
          </w:p>
        </w:tc>
        <w:tc>
          <w:tcPr>
            <w:tcW w:w="8526" w:type="dxa"/>
          </w:tcPr>
          <w:tbl>
            <w:tblPr>
              <w:tblStyle w:val="af6"/>
              <w:tblW w:w="0" w:type="auto"/>
              <w:tblLook w:val="04A0" w:firstRow="1" w:lastRow="0" w:firstColumn="1" w:lastColumn="0" w:noHBand="0" w:noVBand="1"/>
            </w:tblPr>
            <w:tblGrid>
              <w:gridCol w:w="2177"/>
              <w:gridCol w:w="2827"/>
              <w:gridCol w:w="3029"/>
            </w:tblGrid>
            <w:tr w:rsidR="00637E26" w14:paraId="28584CC2" w14:textId="77777777">
              <w:tc>
                <w:tcPr>
                  <w:tcW w:w="2177" w:type="dxa"/>
                  <w:tcBorders>
                    <w:top w:val="single" w:sz="4" w:space="0" w:color="auto"/>
                    <w:left w:val="single" w:sz="4" w:space="0" w:color="auto"/>
                    <w:bottom w:val="single" w:sz="4" w:space="0" w:color="auto"/>
                    <w:right w:val="single" w:sz="4" w:space="0" w:color="auto"/>
                  </w:tcBorders>
                </w:tcPr>
                <w:p w14:paraId="25851030" w14:textId="77777777" w:rsidR="00637E26" w:rsidRDefault="00E230AE">
                  <w:pPr>
                    <w:rPr>
                      <w:rFonts w:cs="Times"/>
                      <w:lang w:eastAsia="zh-CN"/>
                    </w:rPr>
                  </w:pPr>
                  <w:r>
                    <w:rPr>
                      <w:rFonts w:cs="Times"/>
                      <w:b/>
                      <w:bCs/>
                      <w:lang w:eastAsia="zh-CN"/>
                    </w:rPr>
                    <w:t>Parameters</w:t>
                  </w:r>
                </w:p>
              </w:tc>
              <w:tc>
                <w:tcPr>
                  <w:tcW w:w="2827" w:type="dxa"/>
                  <w:tcBorders>
                    <w:top w:val="single" w:sz="4" w:space="0" w:color="auto"/>
                    <w:left w:val="single" w:sz="4" w:space="0" w:color="auto"/>
                    <w:bottom w:val="single" w:sz="4" w:space="0" w:color="auto"/>
                    <w:right w:val="single" w:sz="4" w:space="0" w:color="auto"/>
                  </w:tcBorders>
                </w:tcPr>
                <w:p w14:paraId="7CCABE80" w14:textId="77777777" w:rsidR="00637E26" w:rsidRDefault="00E230AE">
                  <w:pPr>
                    <w:rPr>
                      <w:rFonts w:cs="Times"/>
                      <w:lang w:eastAsia="zh-CN"/>
                    </w:rPr>
                  </w:pPr>
                  <w:r>
                    <w:rPr>
                      <w:rFonts w:cs="Times"/>
                      <w:b/>
                      <w:bCs/>
                      <w:lang w:eastAsia="zh-CN"/>
                    </w:rPr>
                    <w:t>Assumptions</w:t>
                  </w:r>
                </w:p>
              </w:tc>
              <w:tc>
                <w:tcPr>
                  <w:tcW w:w="3029" w:type="dxa"/>
                  <w:tcBorders>
                    <w:top w:val="single" w:sz="4" w:space="0" w:color="auto"/>
                    <w:left w:val="single" w:sz="4" w:space="0" w:color="auto"/>
                    <w:bottom w:val="single" w:sz="4" w:space="0" w:color="auto"/>
                    <w:right w:val="single" w:sz="4" w:space="0" w:color="auto"/>
                  </w:tcBorders>
                </w:tcPr>
                <w:p w14:paraId="08FB3621" w14:textId="77777777" w:rsidR="00637E26" w:rsidRDefault="00E230AE">
                  <w:pPr>
                    <w:pStyle w:val="af3"/>
                    <w:spacing w:beforeAutospacing="0" w:afterAutospacing="0"/>
                    <w:rPr>
                      <w:sz w:val="20"/>
                      <w:szCs w:val="20"/>
                    </w:rPr>
                  </w:pPr>
                  <w:r>
                    <w:rPr>
                      <w:rFonts w:ascii="Times" w:hAnsi="Times" w:cs="Times"/>
                      <w:b/>
                      <w:bCs/>
                      <w:sz w:val="20"/>
                      <w:lang w:val="en-GB"/>
                    </w:rPr>
                    <w:t>MTK assumptions</w:t>
                  </w:r>
                </w:p>
              </w:tc>
            </w:tr>
            <w:tr w:rsidR="00637E26" w14:paraId="70D7E931" w14:textId="77777777">
              <w:tc>
                <w:tcPr>
                  <w:tcW w:w="2177" w:type="dxa"/>
                  <w:tcBorders>
                    <w:top w:val="single" w:sz="4" w:space="0" w:color="auto"/>
                    <w:left w:val="single" w:sz="4" w:space="0" w:color="auto"/>
                    <w:bottom w:val="single" w:sz="4" w:space="0" w:color="auto"/>
                    <w:right w:val="single" w:sz="4" w:space="0" w:color="auto"/>
                  </w:tcBorders>
                </w:tcPr>
                <w:p w14:paraId="5E856DDD" w14:textId="77777777" w:rsidR="00637E26" w:rsidRDefault="00E230AE">
                  <w:pPr>
                    <w:rPr>
                      <w:rFonts w:eastAsia="宋体" w:cs="Times"/>
                      <w:szCs w:val="20"/>
                      <w:lang w:val="en-US" w:eastAsia="zh-CN"/>
                    </w:rPr>
                  </w:pPr>
                  <w:r>
                    <w:rPr>
                      <w:rFonts w:cs="Times"/>
                      <w:lang w:eastAsia="zh-CN"/>
                    </w:rPr>
                    <w:t>Transmission bandwidth</w:t>
                  </w:r>
                </w:p>
                <w:p w14:paraId="3FD4AAC0" w14:textId="77777777" w:rsidR="00637E26" w:rsidRDefault="00E230AE">
                  <w:pPr>
                    <w:rPr>
                      <w:rFonts w:eastAsia="宋体" w:cs="Times"/>
                      <w:szCs w:val="20"/>
                      <w:lang w:val="en-US" w:eastAsia="zh-CN"/>
                    </w:rPr>
                  </w:pPr>
                  <w:r>
                    <w:rPr>
                      <w:rFonts w:cs="Times"/>
                      <w:lang w:eastAsia="zh-CN"/>
                    </w:rPr>
                    <w:t>(</w:t>
                  </w:r>
                  <w:proofErr w:type="spellStart"/>
                  <w:r>
                    <w:rPr>
                      <w:rFonts w:cs="Times"/>
                      <w:lang w:eastAsia="zh-CN"/>
                    </w:rPr>
                    <w:t>w.r.t.</w:t>
                  </w:r>
                  <w:proofErr w:type="spellEnd"/>
                  <w:r>
                    <w:rPr>
                      <w:rFonts w:cs="Times"/>
                      <w:lang w:eastAsia="zh-CN"/>
                    </w:rPr>
                    <w:t xml:space="preserve"> D2R data rate)</w:t>
                  </w:r>
                </w:p>
              </w:tc>
              <w:tc>
                <w:tcPr>
                  <w:tcW w:w="2827" w:type="dxa"/>
                  <w:tcBorders>
                    <w:top w:val="single" w:sz="4" w:space="0" w:color="auto"/>
                    <w:left w:val="single" w:sz="4" w:space="0" w:color="auto"/>
                    <w:bottom w:val="single" w:sz="4" w:space="0" w:color="auto"/>
                    <w:right w:val="single" w:sz="4" w:space="0" w:color="auto"/>
                  </w:tcBorders>
                </w:tcPr>
                <w:p w14:paraId="5CA75E11" w14:textId="77777777" w:rsidR="00637E26" w:rsidRDefault="00E230AE">
                  <w:pPr>
                    <w:rPr>
                      <w:rFonts w:cs="Times"/>
                      <w:lang w:eastAsia="zh-CN"/>
                    </w:rPr>
                  </w:pPr>
                  <w:r>
                    <w:rPr>
                      <w:rFonts w:cs="Times"/>
                      <w:strike/>
                      <w:color w:val="548235"/>
                      <w:lang w:eastAsia="zh-CN"/>
                    </w:rPr>
                    <w:t>15 kHz as baseline</w:t>
                  </w:r>
                </w:p>
                <w:p w14:paraId="1BD0959C" w14:textId="77777777" w:rsidR="00637E26" w:rsidRDefault="00E230AE">
                  <w:pPr>
                    <w:rPr>
                      <w:rFonts w:cs="Times"/>
                      <w:lang w:eastAsia="zh-CN"/>
                    </w:rPr>
                  </w:pPr>
                  <w:r>
                    <w:rPr>
                      <w:rFonts w:cs="Times"/>
                      <w:strike/>
                      <w:color w:val="C55A11"/>
                      <w:lang w:eastAsia="zh-CN"/>
                    </w:rPr>
                    <w:t>For Device 1 and 2a, 15 kHz as baseline </w:t>
                  </w:r>
                </w:p>
                <w:p w14:paraId="2C083693" w14:textId="77777777" w:rsidR="00637E26" w:rsidRDefault="00E230AE">
                  <w:pPr>
                    <w:rPr>
                      <w:rFonts w:cs="Times"/>
                      <w:lang w:eastAsia="zh-CN"/>
                    </w:rPr>
                  </w:pPr>
                  <w:r>
                    <w:rPr>
                      <w:rFonts w:cs="Times"/>
                      <w:strike/>
                      <w:color w:val="C55A11"/>
                      <w:lang w:eastAsia="zh-CN"/>
                    </w:rPr>
                    <w:t>For Device 2b, [180] kHz as baseline</w:t>
                  </w:r>
                </w:p>
                <w:p w14:paraId="52226205" w14:textId="77777777" w:rsidR="00637E26" w:rsidRDefault="00E230AE">
                  <w:pPr>
                    <w:numPr>
                      <w:ilvl w:val="0"/>
                      <w:numId w:val="94"/>
                    </w:numPr>
                    <w:autoSpaceDN w:val="0"/>
                    <w:spacing w:before="100" w:beforeAutospacing="1" w:after="100" w:afterAutospacing="1"/>
                    <w:ind w:left="360"/>
                    <w:rPr>
                      <w:rFonts w:cs="Times"/>
                      <w:color w:val="7030A0"/>
                      <w:lang w:eastAsia="zh-CN"/>
                    </w:rPr>
                  </w:pPr>
                  <w:r>
                    <w:rPr>
                      <w:rFonts w:cs="Times"/>
                      <w:color w:val="7030A0"/>
                      <w:lang w:eastAsia="zh-CN"/>
                    </w:rPr>
                    <w:t>[FFS: 15kHz, 180kHz]</w:t>
                  </w:r>
                </w:p>
              </w:tc>
              <w:tc>
                <w:tcPr>
                  <w:tcW w:w="3029" w:type="dxa"/>
                  <w:tcBorders>
                    <w:top w:val="single" w:sz="4" w:space="0" w:color="auto"/>
                    <w:left w:val="single" w:sz="4" w:space="0" w:color="auto"/>
                    <w:bottom w:val="single" w:sz="4" w:space="0" w:color="auto"/>
                    <w:right w:val="single" w:sz="4" w:space="0" w:color="auto"/>
                  </w:tcBorders>
                </w:tcPr>
                <w:p w14:paraId="0C1731A3" w14:textId="77777777" w:rsidR="00637E26" w:rsidRDefault="00E230AE">
                  <w:pPr>
                    <w:rPr>
                      <w:rFonts w:cs="Times"/>
                      <w:szCs w:val="20"/>
                      <w:lang w:eastAsia="zh-CN"/>
                    </w:rPr>
                  </w:pPr>
                  <w:r>
                    <w:t>15kHz (a single tone of OFDM)</w:t>
                  </w:r>
                </w:p>
              </w:tc>
            </w:tr>
          </w:tbl>
          <w:p w14:paraId="2619F8BC" w14:textId="77777777" w:rsidR="00637E26" w:rsidRDefault="00637E26">
            <w:pPr>
              <w:spacing w:before="120"/>
              <w:ind w:leftChars="6" w:left="1032" w:hangingChars="510" w:hanging="1020"/>
              <w:rPr>
                <w:rFonts w:eastAsia="Malgun Gothic"/>
                <w:b/>
                <w:i/>
                <w:kern w:val="2"/>
              </w:rPr>
            </w:pPr>
          </w:p>
        </w:tc>
      </w:tr>
      <w:tr w:rsidR="00637E26" w14:paraId="59CF5E99" w14:textId="77777777">
        <w:tc>
          <w:tcPr>
            <w:tcW w:w="1105" w:type="dxa"/>
          </w:tcPr>
          <w:p w14:paraId="2B1D1BA2" w14:textId="77777777" w:rsidR="00637E26" w:rsidRDefault="00E230AE">
            <w:pPr>
              <w:rPr>
                <w:rFonts w:eastAsiaTheme="minorEastAsia"/>
                <w:lang w:eastAsia="zh-CN"/>
              </w:rPr>
            </w:pPr>
            <w:r>
              <w:rPr>
                <w:rFonts w:eastAsiaTheme="minorEastAsia" w:hint="eastAsia"/>
                <w:lang w:eastAsia="zh-CN"/>
              </w:rPr>
              <w:t>Qualcomm</w:t>
            </w:r>
          </w:p>
        </w:tc>
        <w:tc>
          <w:tcPr>
            <w:tcW w:w="8526" w:type="dxa"/>
          </w:tcPr>
          <w:p w14:paraId="16B9ECD9" w14:textId="77777777" w:rsidR="00637E26" w:rsidRDefault="00E230AE">
            <w:pPr>
              <w:rPr>
                <w:rFonts w:ascii="Calibri" w:eastAsiaTheme="minorEastAsia" w:hAnsi="Calibri" w:cs="Calibri"/>
                <w:b/>
                <w:bCs/>
                <w:szCs w:val="22"/>
                <w:lang w:val="en-US" w:eastAsia="zh-CN"/>
              </w:rPr>
            </w:pPr>
            <w:r>
              <w:rPr>
                <w:rFonts w:ascii="Calibri" w:hAnsi="Calibri" w:cs="Calibri"/>
                <w:b/>
                <w:bCs/>
              </w:rPr>
              <w:t>Proposal 1: RAN1 to update excel sheet with above modifications from [1E] to [3A].</w:t>
            </w:r>
          </w:p>
          <w:p w14:paraId="75BFEFE2" w14:textId="77777777" w:rsidR="00637E26" w:rsidRDefault="00E230AE">
            <w:pPr>
              <w:rPr>
                <w:rFonts w:ascii="Calibri" w:eastAsia="Times New Roman" w:hAnsi="Calibri" w:cs="Calibri"/>
                <w:b/>
                <w:bCs/>
                <w:szCs w:val="22"/>
                <w:u w:val="single"/>
                <w:lang w:val="en-US" w:eastAsia="ko-KR"/>
              </w:rPr>
            </w:pPr>
            <w:r>
              <w:rPr>
                <w:rFonts w:ascii="Calibri" w:hAnsi="Calibri" w:cs="Calibri"/>
                <w:b/>
                <w:bCs/>
                <w:u w:val="single"/>
              </w:rPr>
              <w:t xml:space="preserve">[1F] Transmission Bandwidth used for the evaluated channel (Hz) </w:t>
            </w:r>
          </w:p>
          <w:p w14:paraId="5F62B400" w14:textId="77777777" w:rsidR="00637E26" w:rsidRDefault="00E230AE">
            <w:pPr>
              <w:pStyle w:val="afc"/>
              <w:numPr>
                <w:ilvl w:val="0"/>
                <w:numId w:val="81"/>
              </w:numPr>
              <w:ind w:firstLineChars="0"/>
              <w:jc w:val="both"/>
              <w:rPr>
                <w:rFonts w:asciiTheme="minorHAnsi" w:hAnsiTheme="minorHAnsi" w:cstheme="minorHAnsi"/>
                <w:color w:val="FF0000"/>
              </w:rPr>
            </w:pPr>
            <w:r>
              <w:rPr>
                <w:color w:val="FF0000"/>
              </w:rPr>
              <w:t>D2R</w:t>
            </w:r>
          </w:p>
          <w:p w14:paraId="68A04A6D" w14:textId="77777777" w:rsidR="00637E26" w:rsidRDefault="00E230AE">
            <w:pPr>
              <w:pStyle w:val="afc"/>
              <w:numPr>
                <w:ilvl w:val="1"/>
                <w:numId w:val="81"/>
              </w:numPr>
              <w:ind w:firstLineChars="0"/>
              <w:jc w:val="both"/>
              <w:rPr>
                <w:color w:val="FF0000"/>
              </w:rPr>
            </w:pPr>
            <w:r>
              <w:rPr>
                <w:color w:val="FF0000"/>
              </w:rPr>
              <w:t>15*2kHz, 180*2kHz (for DSB)</w:t>
            </w:r>
          </w:p>
          <w:p w14:paraId="68541D0C" w14:textId="77777777" w:rsidR="00637E26" w:rsidRDefault="00E230AE">
            <w:pPr>
              <w:pStyle w:val="afc"/>
              <w:numPr>
                <w:ilvl w:val="1"/>
                <w:numId w:val="81"/>
              </w:numPr>
              <w:ind w:firstLineChars="0"/>
              <w:jc w:val="both"/>
              <w:rPr>
                <w:color w:val="FF0000"/>
              </w:rPr>
            </w:pPr>
            <w:r>
              <w:rPr>
                <w:color w:val="FF0000"/>
              </w:rPr>
              <w:t>15kHz, 180kHz (for SSB)</w:t>
            </w:r>
          </w:p>
          <w:p w14:paraId="7DEB534F" w14:textId="77777777" w:rsidR="00637E26" w:rsidRDefault="00E230AE">
            <w:pPr>
              <w:pStyle w:val="afc"/>
              <w:numPr>
                <w:ilvl w:val="1"/>
                <w:numId w:val="81"/>
              </w:numPr>
              <w:ind w:firstLineChars="0"/>
              <w:jc w:val="both"/>
              <w:rPr>
                <w:color w:val="FF0000"/>
              </w:rPr>
            </w:pPr>
            <w:r>
              <w:rPr>
                <w:color w:val="FF0000"/>
              </w:rPr>
              <w:t>Note: Other values can be optionally evaluated. This is only for evaluation purpose.</w:t>
            </w:r>
          </w:p>
          <w:p w14:paraId="47E80ADD" w14:textId="77777777" w:rsidR="00637E26" w:rsidRDefault="00E230AE">
            <w:pPr>
              <w:rPr>
                <w:rFonts w:ascii="Calibri" w:hAnsi="Calibri" w:cs="Calibri"/>
                <w:b/>
                <w:bCs/>
              </w:rPr>
            </w:pPr>
            <w:r>
              <w:rPr>
                <w:rFonts w:ascii="Calibri" w:hAnsi="Calibri" w:cs="Calibri"/>
                <w:b/>
                <w:bCs/>
              </w:rPr>
              <w:t>Proposal 19: Include both 15kHz and 180kHz.</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2960"/>
              <w:gridCol w:w="2792"/>
            </w:tblGrid>
            <w:tr w:rsidR="00637E26" w14:paraId="7EF4141F" w14:textId="77777777">
              <w:trPr>
                <w:jc w:val="center"/>
              </w:trPr>
              <w:tc>
                <w:tcPr>
                  <w:tcW w:w="29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BF5A238" w14:textId="77777777" w:rsidR="00637E26" w:rsidRDefault="00E230AE">
                  <w:pPr>
                    <w:spacing w:line="276" w:lineRule="auto"/>
                    <w:rPr>
                      <w:rFonts w:cs="Times"/>
                      <w:szCs w:val="20"/>
                    </w:rPr>
                  </w:pPr>
                  <w:r>
                    <w:rPr>
                      <w:rFonts w:cs="Times"/>
                      <w:szCs w:val="20"/>
                    </w:rPr>
                    <w:t>Transmission bandwidth</w:t>
                  </w:r>
                </w:p>
                <w:p w14:paraId="095D0155" w14:textId="77777777" w:rsidR="00637E26" w:rsidRDefault="00E230AE">
                  <w:pPr>
                    <w:spacing w:line="276" w:lineRule="auto"/>
                    <w:rPr>
                      <w:rFonts w:cs="Times"/>
                      <w:szCs w:val="20"/>
                    </w:rPr>
                  </w:pPr>
                  <w:r>
                    <w:rPr>
                      <w:rFonts w:cs="Times"/>
                      <w:szCs w:val="20"/>
                    </w:rPr>
                    <w:t>(</w:t>
                  </w:r>
                  <w:proofErr w:type="spellStart"/>
                  <w:r>
                    <w:rPr>
                      <w:rFonts w:cs="Times"/>
                      <w:szCs w:val="20"/>
                    </w:rPr>
                    <w:t>w.r.t.</w:t>
                  </w:r>
                  <w:proofErr w:type="spellEnd"/>
                  <w:r>
                    <w:rPr>
                      <w:rFonts w:cs="Times"/>
                      <w:szCs w:val="20"/>
                    </w:rPr>
                    <w:t xml:space="preserve"> D2R data rate)</w:t>
                  </w:r>
                </w:p>
              </w:tc>
              <w:tc>
                <w:tcPr>
                  <w:tcW w:w="279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008DC31" w14:textId="77777777" w:rsidR="00637E26" w:rsidRDefault="00E230AE">
                  <w:pPr>
                    <w:spacing w:line="276" w:lineRule="auto"/>
                    <w:rPr>
                      <w:rFonts w:cs="Times"/>
                      <w:szCs w:val="20"/>
                    </w:rPr>
                  </w:pPr>
                  <w:r>
                    <w:rPr>
                      <w:rFonts w:cs="Times"/>
                      <w:szCs w:val="20"/>
                    </w:rPr>
                    <w:t>15kHz, 180kHz</w:t>
                  </w:r>
                </w:p>
              </w:tc>
            </w:tr>
          </w:tbl>
          <w:p w14:paraId="74B4DEAC" w14:textId="77777777" w:rsidR="00637E26" w:rsidRDefault="00637E26">
            <w:pPr>
              <w:spacing w:before="120"/>
              <w:ind w:leftChars="6" w:left="1032" w:hangingChars="510" w:hanging="1020"/>
              <w:rPr>
                <w:rFonts w:eastAsia="Malgun Gothic"/>
                <w:b/>
                <w:i/>
                <w:kern w:val="2"/>
              </w:rPr>
            </w:pPr>
          </w:p>
        </w:tc>
      </w:tr>
    </w:tbl>
    <w:p w14:paraId="036D0600" w14:textId="77777777" w:rsidR="00637E26" w:rsidRDefault="00637E26">
      <w:pPr>
        <w:rPr>
          <w:rFonts w:eastAsiaTheme="minorEastAsia"/>
          <w:lang w:val="en-US" w:eastAsia="zh-CN"/>
        </w:rPr>
      </w:pPr>
    </w:p>
    <w:p w14:paraId="088BEF7E" w14:textId="77777777" w:rsidR="00637E26" w:rsidRDefault="00E230AE">
      <w:pPr>
        <w:pStyle w:val="4"/>
        <w:rPr>
          <w:rFonts w:eastAsiaTheme="minorEastAsia"/>
          <w:i w:val="0"/>
          <w:iCs/>
        </w:rPr>
      </w:pPr>
      <w:r>
        <w:rPr>
          <w:rFonts w:eastAsiaTheme="minorEastAsia" w:hint="eastAsia"/>
          <w:i w:val="0"/>
          <w:iCs/>
        </w:rPr>
        <w:t>Discussion (round 1)</w:t>
      </w:r>
    </w:p>
    <w:p w14:paraId="7B6F5ECE" w14:textId="77777777" w:rsidR="00637E26" w:rsidRDefault="00E230AE">
      <w:pPr>
        <w:spacing w:beforeLines="50" w:before="120"/>
        <w:rPr>
          <w:rFonts w:eastAsiaTheme="minorEastAsia"/>
          <w:lang w:val="en-US" w:eastAsia="zh-CN"/>
        </w:rPr>
      </w:pPr>
      <w:r>
        <w:rPr>
          <w:rFonts w:eastAsiaTheme="minorEastAsia" w:hint="eastAsia"/>
          <w:lang w:val="en-US" w:eastAsia="zh-CN"/>
        </w:rPr>
        <w:t xml:space="preserve">For D2R link level simulation, </w:t>
      </w:r>
      <w:r>
        <w:rPr>
          <w:rFonts w:eastAsiaTheme="minorEastAsia"/>
          <w:lang w:val="en-US" w:eastAsia="zh-CN"/>
        </w:rPr>
        <w:t>the</w:t>
      </w:r>
      <w:r>
        <w:rPr>
          <w:rFonts w:eastAsiaTheme="minorEastAsia" w:hint="eastAsia"/>
          <w:lang w:val="en-US" w:eastAsia="zh-CN"/>
        </w:rPr>
        <w:t xml:space="preserve"> concept regarding transmission bandwidth should be further clarified and aligned. The transmission bandwidth is initially defined from the transmission side, i.e., the device side, which means how much frequency domain resources are used for the device to </w:t>
      </w:r>
      <w:r>
        <w:rPr>
          <w:rFonts w:eastAsiaTheme="minorEastAsia"/>
          <w:lang w:val="en-US" w:eastAsia="zh-CN"/>
        </w:rPr>
        <w:t>backscatter</w:t>
      </w:r>
      <w:r>
        <w:rPr>
          <w:rFonts w:eastAsiaTheme="minorEastAsia" w:hint="eastAsia"/>
          <w:lang w:val="en-US" w:eastAsia="zh-CN"/>
        </w:rPr>
        <w:t xml:space="preserve"> or transmit D2R transmissions. Generally, the transmission bandwidth should be used to calculate the noise and interference (if any) power at the </w:t>
      </w:r>
      <w:r>
        <w:rPr>
          <w:rFonts w:eastAsiaTheme="minorEastAsia"/>
          <w:lang w:val="en-US" w:eastAsia="zh-CN"/>
        </w:rPr>
        <w:t>receiver</w:t>
      </w:r>
      <w:r>
        <w:rPr>
          <w:rFonts w:eastAsiaTheme="minorEastAsia" w:hint="eastAsia"/>
          <w:lang w:val="en-US" w:eastAsia="zh-CN"/>
        </w:rPr>
        <w:t xml:space="preserve"> side, because both transmitter side and receiver side see the same thing. But in Ambient IoT D2R, the bandwidth from transmitter side and receiver side may not the same. Another issue is that for the </w:t>
      </w:r>
      <w:r>
        <w:rPr>
          <w:rFonts w:eastAsiaTheme="minorEastAsia"/>
          <w:lang w:val="en-US" w:eastAsia="zh-CN"/>
        </w:rPr>
        <w:t>transmission</w:t>
      </w:r>
      <w:r>
        <w:rPr>
          <w:rFonts w:eastAsiaTheme="minorEastAsia" w:hint="eastAsia"/>
          <w:lang w:val="en-US" w:eastAsia="zh-CN"/>
        </w:rPr>
        <w:t xml:space="preserve"> bandwidth from device side, we need to further clarify whether single sideband or double sideband is assumed, and with or without small frequency shifting.</w:t>
      </w:r>
    </w:p>
    <w:p w14:paraId="7A950137" w14:textId="77777777" w:rsidR="00637E26" w:rsidRDefault="00E230AE">
      <w:pPr>
        <w:spacing w:beforeLines="50" w:before="120"/>
        <w:rPr>
          <w:rFonts w:eastAsiaTheme="minorEastAsia"/>
          <w:lang w:val="en-US" w:eastAsia="zh-CN"/>
        </w:rPr>
      </w:pPr>
      <w:r>
        <w:rPr>
          <w:rFonts w:eastAsiaTheme="minorEastAsia" w:hint="eastAsia"/>
          <w:lang w:val="en-US" w:eastAsia="zh-CN"/>
        </w:rPr>
        <w:t>To clarify these issues, a figure is shown below for the sake of explanation:</w:t>
      </w:r>
    </w:p>
    <w:p w14:paraId="415C88E7" w14:textId="77777777" w:rsidR="00637E26" w:rsidRDefault="00E230AE">
      <w:pPr>
        <w:pStyle w:val="afc"/>
        <w:numPr>
          <w:ilvl w:val="0"/>
          <w:numId w:val="93"/>
        </w:numPr>
        <w:spacing w:beforeLines="50" w:before="120"/>
        <w:ind w:firstLineChars="0"/>
        <w:rPr>
          <w:rFonts w:eastAsiaTheme="minorEastAsia"/>
          <w:lang w:eastAsia="zh-CN"/>
        </w:rPr>
      </w:pPr>
      <w:r>
        <w:rPr>
          <w:rFonts w:eastAsiaTheme="minorEastAsia" w:hint="eastAsia"/>
          <w:lang w:eastAsia="zh-CN"/>
        </w:rPr>
        <w:t xml:space="preserve">From device perspective, companies understanding on the frequency domain resources used for D2R </w:t>
      </w:r>
      <w:r>
        <w:rPr>
          <w:rFonts w:eastAsiaTheme="minorEastAsia"/>
          <w:lang w:eastAsia="zh-CN"/>
        </w:rPr>
        <w:t>transmission</w:t>
      </w:r>
      <w:r>
        <w:rPr>
          <w:rFonts w:eastAsiaTheme="minorEastAsia" w:hint="eastAsia"/>
          <w:lang w:eastAsia="zh-CN"/>
        </w:rPr>
        <w:t xml:space="preserve"> should be aligned. </w:t>
      </w:r>
    </w:p>
    <w:p w14:paraId="15FCCB61" w14:textId="77777777" w:rsidR="00637E26" w:rsidRDefault="00E230AE">
      <w:pPr>
        <w:pStyle w:val="afc"/>
        <w:numPr>
          <w:ilvl w:val="1"/>
          <w:numId w:val="93"/>
        </w:numPr>
        <w:spacing w:beforeLines="50" w:before="120"/>
        <w:ind w:firstLineChars="0"/>
        <w:rPr>
          <w:rFonts w:eastAsiaTheme="minorEastAsia"/>
          <w:lang w:eastAsia="zh-CN"/>
        </w:rPr>
      </w:pPr>
      <w:r>
        <w:rPr>
          <w:rFonts w:eastAsiaTheme="minorEastAsia" w:hint="eastAsia"/>
          <w:lang w:eastAsia="zh-CN"/>
        </w:rPr>
        <w:lastRenderedPageBreak/>
        <w:t xml:space="preserve">First, for device 1 and device 2a which backscattering D2R transmissions, it is noticed that it may not be feasible to generate SSB spectrum, </w:t>
      </w:r>
      <w:r>
        <w:rPr>
          <w:rFonts w:eastAsiaTheme="minorEastAsia"/>
          <w:lang w:eastAsia="zh-CN"/>
        </w:rPr>
        <w:t>and</w:t>
      </w:r>
      <w:r>
        <w:rPr>
          <w:rFonts w:eastAsiaTheme="minorEastAsia" w:hint="eastAsia"/>
          <w:lang w:eastAsia="zh-CN"/>
        </w:rPr>
        <w:t xml:space="preserve"> DSB should </w:t>
      </w:r>
      <w:r>
        <w:rPr>
          <w:rFonts w:eastAsiaTheme="minorEastAsia"/>
          <w:lang w:eastAsia="zh-CN"/>
        </w:rPr>
        <w:t>be</w:t>
      </w:r>
      <w:r>
        <w:rPr>
          <w:rFonts w:eastAsiaTheme="minorEastAsia" w:hint="eastAsia"/>
          <w:lang w:eastAsia="zh-CN"/>
        </w:rPr>
        <w:t xml:space="preserve"> assumed. </w:t>
      </w:r>
    </w:p>
    <w:p w14:paraId="1E130A54" w14:textId="77777777" w:rsidR="00637E26" w:rsidRDefault="00E230AE">
      <w:pPr>
        <w:pStyle w:val="afc"/>
        <w:numPr>
          <w:ilvl w:val="1"/>
          <w:numId w:val="93"/>
        </w:numPr>
        <w:spacing w:beforeLines="50" w:before="120"/>
        <w:ind w:firstLineChars="0"/>
        <w:rPr>
          <w:rFonts w:eastAsiaTheme="minorEastAsia"/>
          <w:lang w:eastAsia="zh-CN"/>
        </w:rPr>
      </w:pPr>
      <w:r>
        <w:rPr>
          <w:rFonts w:eastAsiaTheme="minorEastAsia" w:hint="eastAsia"/>
          <w:lang w:eastAsia="zh-CN"/>
        </w:rPr>
        <w:t xml:space="preserve">Consider the case </w:t>
      </w:r>
      <w:r>
        <w:rPr>
          <w:rFonts w:eastAsiaTheme="minorEastAsia" w:hint="eastAsia"/>
          <w:u w:val="single"/>
          <w:lang w:eastAsia="zh-CN"/>
        </w:rPr>
        <w:t>without small frequency shifting</w:t>
      </w:r>
      <w:r>
        <w:rPr>
          <w:rFonts w:eastAsiaTheme="minorEastAsia" w:hint="eastAsia"/>
          <w:lang w:eastAsia="zh-CN"/>
        </w:rPr>
        <w:t xml:space="preserve">, suppose that the line coded chip rate is 7.5 kHz (this is related to at least the data rate, whether </w:t>
      </w:r>
      <w:r>
        <w:rPr>
          <w:rFonts w:eastAsiaTheme="minorEastAsia"/>
          <w:lang w:eastAsia="zh-CN"/>
        </w:rPr>
        <w:t>rep</w:t>
      </w:r>
      <w:r>
        <w:rPr>
          <w:rFonts w:eastAsiaTheme="minorEastAsia" w:hint="eastAsia"/>
          <w:lang w:eastAsia="zh-CN"/>
        </w:rPr>
        <w:t xml:space="preserve">etition is used, and the coding scheme), which indicates that in baseband, </w:t>
      </w:r>
      <w:r>
        <w:rPr>
          <w:rFonts w:eastAsiaTheme="minorEastAsia"/>
          <w:lang w:eastAsia="zh-CN"/>
        </w:rPr>
        <w:t>the</w:t>
      </w:r>
      <w:r>
        <w:rPr>
          <w:rFonts w:eastAsiaTheme="minorEastAsia" w:hint="eastAsia"/>
          <w:lang w:eastAsia="zh-CN"/>
        </w:rPr>
        <w:t xml:space="preserve"> SSB spectrum is 7.5 kHz, and the DSB spectrum is 15 kHz.</w:t>
      </w:r>
    </w:p>
    <w:p w14:paraId="5B7FF3EF" w14:textId="77777777" w:rsidR="00637E26" w:rsidRDefault="00E230AE">
      <w:pPr>
        <w:pStyle w:val="afc"/>
        <w:numPr>
          <w:ilvl w:val="1"/>
          <w:numId w:val="93"/>
        </w:numPr>
        <w:spacing w:beforeLines="50" w:before="120"/>
        <w:ind w:firstLineChars="0"/>
        <w:rPr>
          <w:rFonts w:eastAsiaTheme="minorEastAsia"/>
          <w:lang w:eastAsia="zh-CN"/>
        </w:rPr>
      </w:pPr>
      <w:r>
        <w:rPr>
          <w:rFonts w:eastAsiaTheme="minorEastAsia" w:hint="eastAsia"/>
          <w:lang w:eastAsia="zh-CN"/>
        </w:rPr>
        <w:t xml:space="preserve">Consider the case </w:t>
      </w:r>
      <w:r>
        <w:rPr>
          <w:rFonts w:eastAsiaTheme="minorEastAsia" w:hint="eastAsia"/>
          <w:u w:val="single"/>
          <w:lang w:eastAsia="zh-CN"/>
        </w:rPr>
        <w:t>with small frequency shifting</w:t>
      </w:r>
      <w:r>
        <w:rPr>
          <w:rFonts w:eastAsiaTheme="minorEastAsia" w:hint="eastAsia"/>
          <w:lang w:eastAsia="zh-CN"/>
        </w:rPr>
        <w:t xml:space="preserve"> (square wave modulation in RFID is considered), suppose that </w:t>
      </w:r>
      <w:r>
        <w:rPr>
          <w:rFonts w:eastAsiaTheme="minorEastAsia"/>
          <w:lang w:eastAsia="zh-CN"/>
        </w:rPr>
        <w:t>the</w:t>
      </w:r>
      <w:r>
        <w:rPr>
          <w:rFonts w:eastAsiaTheme="minorEastAsia" w:hint="eastAsia"/>
          <w:lang w:eastAsia="zh-CN"/>
        </w:rPr>
        <w:t xml:space="preserve"> backscatter link frequency is 480 kHz, i.e., the line coded chip rate is multiplied by 64 times, then the transmission signals appear at frequency locations at +/- 480 kHz, therefore the total </w:t>
      </w:r>
      <w:r>
        <w:rPr>
          <w:rFonts w:eastAsiaTheme="minorEastAsia"/>
          <w:lang w:eastAsia="zh-CN"/>
        </w:rPr>
        <w:t>transmission</w:t>
      </w:r>
      <w:r>
        <w:rPr>
          <w:rFonts w:eastAsiaTheme="minorEastAsia" w:hint="eastAsia"/>
          <w:lang w:eastAsia="zh-CN"/>
        </w:rPr>
        <w:t xml:space="preserve"> bandwidth is 15 kHz *2 = 30 kHz.</w:t>
      </w:r>
    </w:p>
    <w:p w14:paraId="56BDF33C" w14:textId="77777777" w:rsidR="00637E26" w:rsidRDefault="00E230AE">
      <w:pPr>
        <w:pStyle w:val="afc"/>
        <w:numPr>
          <w:ilvl w:val="0"/>
          <w:numId w:val="93"/>
        </w:numPr>
        <w:spacing w:beforeLines="50" w:before="120"/>
        <w:ind w:firstLineChars="0"/>
        <w:rPr>
          <w:rFonts w:eastAsiaTheme="minorEastAsia"/>
          <w:lang w:val="en-US" w:eastAsia="zh-CN"/>
        </w:rPr>
      </w:pPr>
      <w:r>
        <w:rPr>
          <w:rFonts w:eastAsiaTheme="minorEastAsia" w:hint="eastAsia"/>
          <w:lang w:val="en-US" w:eastAsia="zh-CN"/>
        </w:rPr>
        <w:t xml:space="preserve">From </w:t>
      </w:r>
      <w:r>
        <w:rPr>
          <w:rFonts w:eastAsiaTheme="minorEastAsia" w:hint="eastAsia"/>
          <w:lang w:eastAsia="zh-CN"/>
        </w:rPr>
        <w:t>reader</w:t>
      </w:r>
      <w:r>
        <w:rPr>
          <w:rFonts w:eastAsiaTheme="minorEastAsia" w:hint="eastAsia"/>
          <w:lang w:val="en-US" w:eastAsia="zh-CN"/>
        </w:rPr>
        <w:t xml:space="preserve"> perspective, the reader will use baseband filter to filter out the D2R transmissions. The reception bandwidth here is at </w:t>
      </w:r>
      <w:r>
        <w:rPr>
          <w:rFonts w:eastAsiaTheme="minorEastAsia"/>
          <w:lang w:val="en-US" w:eastAsia="zh-CN"/>
        </w:rPr>
        <w:t>least</w:t>
      </w:r>
      <w:r>
        <w:rPr>
          <w:rFonts w:eastAsiaTheme="minorEastAsia" w:hint="eastAsia"/>
          <w:lang w:val="en-US" w:eastAsia="zh-CN"/>
        </w:rPr>
        <w:t xml:space="preserve"> related to the following factors: </w:t>
      </w:r>
    </w:p>
    <w:p w14:paraId="502935B7" w14:textId="77777777" w:rsidR="00637E26" w:rsidRDefault="00E230AE">
      <w:pPr>
        <w:pStyle w:val="afc"/>
        <w:numPr>
          <w:ilvl w:val="1"/>
          <w:numId w:val="93"/>
        </w:numPr>
        <w:spacing w:beforeLines="50" w:before="120"/>
        <w:ind w:firstLineChars="0"/>
        <w:rPr>
          <w:rFonts w:eastAsiaTheme="minorEastAsia"/>
          <w:lang w:val="en-US" w:eastAsia="zh-CN"/>
        </w:rPr>
      </w:pPr>
      <w:r>
        <w:rPr>
          <w:rFonts w:eastAsiaTheme="minorEastAsia" w:hint="eastAsia"/>
          <w:lang w:val="en-US" w:eastAsia="zh-CN"/>
        </w:rPr>
        <w:t xml:space="preserve">The </w:t>
      </w:r>
      <w:r>
        <w:rPr>
          <w:rFonts w:eastAsiaTheme="minorEastAsia" w:hint="eastAsia"/>
          <w:lang w:eastAsia="zh-CN"/>
        </w:rPr>
        <w:t>baseband</w:t>
      </w:r>
      <w:r>
        <w:rPr>
          <w:rFonts w:eastAsiaTheme="minorEastAsia" w:hint="eastAsia"/>
          <w:lang w:val="en-US" w:eastAsia="zh-CN"/>
        </w:rPr>
        <w:t xml:space="preserve"> filter capability.</w:t>
      </w:r>
    </w:p>
    <w:p w14:paraId="57FE7D0E" w14:textId="77777777" w:rsidR="00637E26" w:rsidRDefault="00E230AE">
      <w:pPr>
        <w:pStyle w:val="afc"/>
        <w:numPr>
          <w:ilvl w:val="1"/>
          <w:numId w:val="93"/>
        </w:numPr>
        <w:spacing w:beforeLines="50" w:before="120"/>
        <w:ind w:firstLineChars="0"/>
        <w:rPr>
          <w:rFonts w:eastAsiaTheme="minorEastAsia"/>
          <w:lang w:val="en-US" w:eastAsia="zh-CN"/>
        </w:rPr>
      </w:pPr>
      <w:r>
        <w:rPr>
          <w:rFonts w:eastAsiaTheme="minorEastAsia" w:hint="eastAsia"/>
          <w:lang w:val="en-US" w:eastAsia="zh-CN"/>
        </w:rPr>
        <w:t>With or without small frequency shifting.</w:t>
      </w:r>
    </w:p>
    <w:p w14:paraId="5910582D" w14:textId="77777777" w:rsidR="00637E26" w:rsidRDefault="00E230AE">
      <w:pPr>
        <w:pStyle w:val="afc"/>
        <w:numPr>
          <w:ilvl w:val="1"/>
          <w:numId w:val="93"/>
        </w:numPr>
        <w:spacing w:beforeLines="50" w:before="120"/>
        <w:ind w:firstLineChars="0"/>
        <w:rPr>
          <w:rFonts w:eastAsiaTheme="minorEastAsia"/>
          <w:lang w:val="en-US" w:eastAsia="zh-CN"/>
        </w:rPr>
      </w:pPr>
      <w:r>
        <w:rPr>
          <w:rFonts w:eastAsiaTheme="minorEastAsia" w:hint="eastAsia"/>
          <w:lang w:val="en-US" w:eastAsia="zh-CN"/>
        </w:rPr>
        <w:t>The reader implementation on which part of the received signal is filtered out (single side or double side).</w:t>
      </w:r>
    </w:p>
    <w:p w14:paraId="6313AB3C" w14:textId="77777777" w:rsidR="00637E26" w:rsidRDefault="00E230AE">
      <w:pPr>
        <w:pStyle w:val="afc"/>
        <w:numPr>
          <w:ilvl w:val="1"/>
          <w:numId w:val="93"/>
        </w:numPr>
        <w:spacing w:beforeLines="50" w:before="120"/>
        <w:ind w:firstLineChars="0"/>
        <w:rPr>
          <w:rFonts w:eastAsiaTheme="minorEastAsia"/>
          <w:lang w:val="en-US" w:eastAsia="zh-CN"/>
        </w:rPr>
      </w:pPr>
      <w:r>
        <w:rPr>
          <w:rFonts w:eastAsiaTheme="minorEastAsia" w:hint="eastAsia"/>
          <w:lang w:val="en-US" w:eastAsia="zh-CN"/>
        </w:rPr>
        <w:t>The guard RBs considering the frequency domain offset due to e.g., device</w:t>
      </w:r>
      <w:r>
        <w:rPr>
          <w:rFonts w:eastAsiaTheme="minorEastAsia"/>
          <w:lang w:val="en-US" w:eastAsia="zh-CN"/>
        </w:rPr>
        <w:t>’</w:t>
      </w:r>
      <w:r>
        <w:rPr>
          <w:rFonts w:eastAsiaTheme="minorEastAsia" w:hint="eastAsia"/>
          <w:lang w:val="en-US" w:eastAsia="zh-CN"/>
        </w:rPr>
        <w:t xml:space="preserve">s SFO. </w:t>
      </w:r>
    </w:p>
    <w:p w14:paraId="049D046D" w14:textId="77777777" w:rsidR="00637E26" w:rsidRDefault="00E230AE">
      <w:pPr>
        <w:pStyle w:val="afc"/>
        <w:spacing w:beforeLines="50" w:before="120"/>
        <w:ind w:left="440" w:firstLineChars="0" w:firstLine="0"/>
        <w:rPr>
          <w:rFonts w:eastAsiaTheme="minorEastAsia"/>
          <w:lang w:val="en-US" w:eastAsia="zh-CN"/>
        </w:rPr>
      </w:pPr>
      <w:r>
        <w:rPr>
          <w:rFonts w:eastAsiaTheme="minorEastAsia" w:hint="eastAsia"/>
          <w:lang w:val="en-US" w:eastAsia="zh-CN"/>
        </w:rPr>
        <w:t xml:space="preserve">For example, considering the case without small </w:t>
      </w:r>
      <w:r>
        <w:rPr>
          <w:rFonts w:eastAsiaTheme="minorEastAsia"/>
          <w:lang w:val="en-US" w:eastAsia="zh-CN"/>
        </w:rPr>
        <w:t>frequency</w:t>
      </w:r>
      <w:r>
        <w:rPr>
          <w:rFonts w:eastAsiaTheme="minorEastAsia" w:hint="eastAsia"/>
          <w:lang w:val="en-US" w:eastAsia="zh-CN"/>
        </w:rPr>
        <w:t xml:space="preserve"> shifting, the reader filters out 15 kHz DSB spectrum, suppose that SFO is 10</w:t>
      </w:r>
      <w:r>
        <w:rPr>
          <w:rFonts w:eastAsiaTheme="minorEastAsia" w:hint="eastAsia"/>
          <w:vertAlign w:val="superscript"/>
          <w:lang w:val="en-US" w:eastAsia="zh-CN"/>
        </w:rPr>
        <w:t>5</w:t>
      </w:r>
      <w:r>
        <w:rPr>
          <w:rFonts w:eastAsiaTheme="minorEastAsia" w:hint="eastAsia"/>
          <w:lang w:val="en-US" w:eastAsia="zh-CN"/>
        </w:rPr>
        <w:t xml:space="preserve"> ppm, the distortion would be at most +/- 1.5 kHz, the reception bandwidth is 18 kHz. Considering another case with small frequency sifting with BLF = 480 kHz, the reader filters out both sides of the received signals, i.e., 30 kHz, again, with 10% SFO, the distortion would be at most +/- 49.5 kHz for each side, the reception bandwidth in total is 228 kHz.</w:t>
      </w:r>
    </w:p>
    <w:p w14:paraId="16BF8518" w14:textId="77777777" w:rsidR="00637E26" w:rsidRDefault="00E230AE">
      <w:pPr>
        <w:jc w:val="center"/>
        <w:rPr>
          <w:rFonts w:eastAsiaTheme="minorEastAsia"/>
          <w:lang w:eastAsia="zh-CN"/>
        </w:rPr>
      </w:pPr>
      <w:r>
        <w:object w:dxaOrig="8388" w:dyaOrig="8328" w14:anchorId="771614B0">
          <v:shape id="_x0000_i1027" type="#_x0000_t75" style="width:419.25pt;height:416.5pt" o:ole="">
            <v:imagedata r:id="rId35" o:title=""/>
          </v:shape>
          <o:OLEObject Type="Embed" ProgID="Visio.Drawing.15" ShapeID="_x0000_i1027" DrawAspect="Content" ObjectID="_1777977110" r:id="rId36"/>
        </w:object>
      </w:r>
    </w:p>
    <w:p w14:paraId="0AB0FFB5" w14:textId="77777777" w:rsidR="00637E26" w:rsidRDefault="00637E26">
      <w:pPr>
        <w:rPr>
          <w:rFonts w:eastAsiaTheme="minorEastAsia"/>
          <w:lang w:eastAsia="zh-CN"/>
        </w:rPr>
      </w:pPr>
    </w:p>
    <w:p w14:paraId="434E739B" w14:textId="77777777" w:rsidR="00637E26" w:rsidRDefault="00E230AE">
      <w:pPr>
        <w:rPr>
          <w:rFonts w:eastAsiaTheme="minorEastAsia"/>
          <w:lang w:val="en-US" w:eastAsia="zh-CN"/>
        </w:rPr>
      </w:pPr>
      <w:r>
        <w:rPr>
          <w:rFonts w:eastAsiaTheme="minorEastAsia" w:hint="eastAsia"/>
          <w:lang w:val="en-US" w:eastAsia="zh-CN"/>
        </w:rPr>
        <w:lastRenderedPageBreak/>
        <w:t xml:space="preserve">Based on </w:t>
      </w:r>
      <w:r>
        <w:rPr>
          <w:rFonts w:eastAsiaTheme="minorEastAsia"/>
          <w:lang w:val="en-US" w:eastAsia="zh-CN"/>
        </w:rPr>
        <w:t>the</w:t>
      </w:r>
      <w:r>
        <w:rPr>
          <w:rFonts w:eastAsiaTheme="minorEastAsia" w:hint="eastAsia"/>
          <w:lang w:val="en-US" w:eastAsia="zh-CN"/>
        </w:rPr>
        <w:t xml:space="preserve"> above analysis, the following proposals are formulated.</w:t>
      </w:r>
    </w:p>
    <w:p w14:paraId="33B5EBA2" w14:textId="77777777" w:rsidR="00637E26" w:rsidRDefault="00637E26">
      <w:pPr>
        <w:rPr>
          <w:rFonts w:eastAsiaTheme="minorEastAsia"/>
          <w:lang w:val="en-US" w:eastAsia="zh-CN"/>
        </w:rPr>
      </w:pPr>
    </w:p>
    <w:p w14:paraId="651D7606" w14:textId="77777777" w:rsidR="00637E26" w:rsidRDefault="00E230AE">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rPr>
        <w:t>[</w:t>
      </w:r>
      <w:r>
        <w:rPr>
          <w:rFonts w:ascii="Times New Roman" w:eastAsiaTheme="minorEastAsia" w:hAnsi="Times New Roman" w:hint="eastAsia"/>
          <w:b/>
          <w:bCs/>
          <w:lang w:eastAsia="zh-CN"/>
        </w:rPr>
        <w:t>H</w:t>
      </w:r>
      <w:r>
        <w:rPr>
          <w:rFonts w:ascii="Times New Roman" w:eastAsiaTheme="minorEastAsia" w:hAnsi="Times New Roman" w:hint="eastAsia"/>
          <w:b/>
          <w:bCs/>
        </w:rPr>
        <w:t>][</w:t>
      </w:r>
      <w:r>
        <w:rPr>
          <w:rFonts w:ascii="Times New Roman" w:eastAsiaTheme="minorEastAsia" w:hAnsi="Times New Roman"/>
          <w:b/>
          <w:bCs/>
        </w:rPr>
        <w:t>P</w:t>
      </w:r>
      <w:r>
        <w:rPr>
          <w:rFonts w:ascii="Times New Roman" w:eastAsiaTheme="minorEastAsia" w:hAnsi="Times New Roman" w:hint="eastAsia"/>
          <w:b/>
          <w:bCs/>
          <w:lang w:eastAsia="zh-CN"/>
        </w:rPr>
        <w:t>3.5.7-1</w:t>
      </w:r>
      <w:r>
        <w:rPr>
          <w:rFonts w:ascii="Times New Roman" w:eastAsiaTheme="minorEastAsia" w:hAnsi="Times New Roman" w:hint="eastAsia"/>
          <w:b/>
          <w:bCs/>
        </w:rPr>
        <w:t>-v1]</w:t>
      </w:r>
    </w:p>
    <w:tbl>
      <w:tblPr>
        <w:tblStyle w:val="af6"/>
        <w:tblW w:w="0" w:type="auto"/>
        <w:tblLook w:val="04A0" w:firstRow="1" w:lastRow="0" w:firstColumn="1" w:lastColumn="0" w:noHBand="0" w:noVBand="1"/>
      </w:tblPr>
      <w:tblGrid>
        <w:gridCol w:w="9631"/>
      </w:tblGrid>
      <w:tr w:rsidR="00637E26" w14:paraId="7D807E93" w14:textId="77777777">
        <w:tc>
          <w:tcPr>
            <w:tcW w:w="9631" w:type="dxa"/>
          </w:tcPr>
          <w:p w14:paraId="3645ABA8" w14:textId="77777777" w:rsidR="00637E26" w:rsidRDefault="00E230AE">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lang w:eastAsia="zh-CN"/>
              </w:rPr>
              <w:t>Proposal</w:t>
            </w:r>
          </w:p>
          <w:p w14:paraId="29D71FF4" w14:textId="77777777" w:rsidR="00637E26" w:rsidRDefault="00E230AE">
            <w:pPr>
              <w:snapToGrid w:val="0"/>
              <w:rPr>
                <w:rFonts w:ascii="Times New Roman" w:eastAsia="宋体" w:hAnsi="Times New Roman"/>
                <w:szCs w:val="18"/>
                <w:lang w:eastAsia="zh-CN" w:bidi="ar"/>
              </w:rPr>
            </w:pPr>
            <w:r>
              <w:rPr>
                <w:rFonts w:ascii="Times New Roman" w:eastAsia="宋体" w:hAnsi="Times New Roman" w:hint="eastAsia"/>
                <w:szCs w:val="18"/>
                <w:lang w:bidi="ar"/>
              </w:rPr>
              <w:t xml:space="preserve">In </w:t>
            </w:r>
            <w:r>
              <w:rPr>
                <w:rFonts w:ascii="Times New Roman" w:eastAsia="宋体" w:hAnsi="Times New Roman"/>
                <w:szCs w:val="18"/>
                <w:lang w:bidi="ar"/>
              </w:rPr>
              <w:t>the</w:t>
            </w:r>
            <w:r>
              <w:rPr>
                <w:rFonts w:ascii="Times New Roman" w:eastAsia="宋体" w:hAnsi="Times New Roman" w:hint="eastAsia"/>
                <w:szCs w:val="18"/>
                <w:lang w:bidi="ar"/>
              </w:rPr>
              <w:t xml:space="preserve"> link level simulation, </w:t>
            </w:r>
            <w:r>
              <w:rPr>
                <w:rFonts w:ascii="Times New Roman" w:eastAsia="宋体" w:hAnsi="Times New Roman" w:hint="eastAsia"/>
                <w:szCs w:val="18"/>
                <w:lang w:eastAsia="zh-CN" w:bidi="ar"/>
              </w:rPr>
              <w:t>consider report the following assumptions,</w:t>
            </w:r>
          </w:p>
          <w:p w14:paraId="3CF197E7" w14:textId="77777777" w:rsidR="00637E26" w:rsidRDefault="00E230AE">
            <w:pPr>
              <w:pStyle w:val="afc"/>
              <w:numPr>
                <w:ilvl w:val="0"/>
                <w:numId w:val="14"/>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 xml:space="preserve">D2R transmission </w:t>
            </w:r>
            <w:r>
              <w:rPr>
                <w:rFonts w:ascii="Times New Roman" w:eastAsia="宋体" w:hAnsi="Times New Roman"/>
                <w:szCs w:val="18"/>
                <w:lang w:eastAsia="zh-CN" w:bidi="ar"/>
              </w:rPr>
              <w:t>bandwidth</w:t>
            </w:r>
          </w:p>
          <w:p w14:paraId="1B5D3E9B" w14:textId="77777777" w:rsidR="00637E26" w:rsidRDefault="00E230AE">
            <w:pPr>
              <w:pStyle w:val="afc"/>
              <w:numPr>
                <w:ilvl w:val="0"/>
                <w:numId w:val="14"/>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D2R [</w:t>
            </w:r>
            <w:r>
              <w:rPr>
                <w:rFonts w:ascii="Times New Roman" w:eastAsia="宋体" w:hAnsi="Times New Roman"/>
                <w:szCs w:val="18"/>
                <w:lang w:eastAsia="zh-CN" w:bidi="ar"/>
              </w:rPr>
              <w:t>OOK/BPSK/BFSK</w:t>
            </w:r>
            <w:r>
              <w:rPr>
                <w:rFonts w:ascii="Times New Roman" w:eastAsia="宋体" w:hAnsi="Times New Roman" w:hint="eastAsia"/>
                <w:szCs w:val="18"/>
                <w:lang w:eastAsia="zh-CN" w:bidi="ar"/>
              </w:rPr>
              <w:t xml:space="preserve"> chip rate]</w:t>
            </w:r>
          </w:p>
          <w:p w14:paraId="633770EF" w14:textId="77777777" w:rsidR="00637E26" w:rsidRDefault="00E230AE">
            <w:pPr>
              <w:pStyle w:val="afc"/>
              <w:numPr>
                <w:ilvl w:val="0"/>
                <w:numId w:val="14"/>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D2R reception bandwidth</w:t>
            </w:r>
          </w:p>
          <w:p w14:paraId="60F47C9B" w14:textId="77777777" w:rsidR="00637E26" w:rsidRDefault="00637E26">
            <w:pPr>
              <w:snapToGrid w:val="0"/>
              <w:rPr>
                <w:rFonts w:ascii="Times New Roman" w:eastAsia="宋体" w:hAnsi="Times New Roman"/>
                <w:szCs w:val="18"/>
                <w:lang w:eastAsia="zh-CN" w:bidi="ar"/>
              </w:rPr>
            </w:pPr>
          </w:p>
          <w:p w14:paraId="1E5D22D9" w14:textId="77777777" w:rsidR="00637E26" w:rsidRDefault="00E230AE">
            <w:pPr>
              <w:snapToGrid w:val="0"/>
              <w:rPr>
                <w:rFonts w:ascii="Times New Roman" w:eastAsia="宋体" w:hAnsi="Times New Roman"/>
                <w:szCs w:val="18"/>
                <w:lang w:eastAsia="zh-CN" w:bidi="ar"/>
              </w:rPr>
            </w:pPr>
            <w:r>
              <w:rPr>
                <w:rFonts w:ascii="Times New Roman" w:eastAsia="宋体" w:hAnsi="Times New Roman" w:hint="eastAsia"/>
                <w:szCs w:val="18"/>
                <w:lang w:eastAsia="zh-CN" w:bidi="ar"/>
              </w:rPr>
              <w:t xml:space="preserve">For D2R transmission </w:t>
            </w:r>
            <w:r>
              <w:rPr>
                <w:rFonts w:ascii="Times New Roman" w:eastAsia="宋体" w:hAnsi="Times New Roman"/>
                <w:szCs w:val="18"/>
                <w:lang w:eastAsia="zh-CN" w:bidi="ar"/>
              </w:rPr>
              <w:t>bandwidth</w:t>
            </w:r>
            <w:r>
              <w:rPr>
                <w:rFonts w:ascii="Times New Roman" w:eastAsia="宋体" w:hAnsi="Times New Roman" w:hint="eastAsia"/>
                <w:szCs w:val="18"/>
                <w:lang w:eastAsia="zh-CN" w:bidi="ar"/>
              </w:rPr>
              <w:t>, the following alternatives for considered and target to down-select to one alternative,</w:t>
            </w:r>
          </w:p>
          <w:p w14:paraId="760E9ED1" w14:textId="77777777" w:rsidR="00637E26" w:rsidRDefault="00E230AE">
            <w:pPr>
              <w:pStyle w:val="afc"/>
              <w:numPr>
                <w:ilvl w:val="0"/>
                <w:numId w:val="14"/>
              </w:numPr>
              <w:snapToGrid w:val="0"/>
              <w:ind w:firstLineChars="0"/>
              <w:rPr>
                <w:rFonts w:ascii="Times New Roman" w:eastAsia="宋体" w:hAnsi="Times New Roman"/>
                <w:b/>
                <w:bCs/>
                <w:szCs w:val="18"/>
                <w:lang w:eastAsia="zh-CN" w:bidi="ar"/>
              </w:rPr>
            </w:pPr>
            <w:r>
              <w:rPr>
                <w:rFonts w:ascii="Times New Roman" w:eastAsia="宋体" w:hAnsi="Times New Roman" w:hint="eastAsia"/>
                <w:b/>
                <w:bCs/>
                <w:szCs w:val="18"/>
                <w:lang w:eastAsia="zh-CN" w:bidi="ar"/>
              </w:rPr>
              <w:t xml:space="preserve">[1a]-Alt1-1: </w:t>
            </w:r>
          </w:p>
          <w:p w14:paraId="29EFBCC6" w14:textId="77777777" w:rsidR="00637E26" w:rsidRDefault="00E230AE">
            <w:pPr>
              <w:pStyle w:val="afc"/>
              <w:numPr>
                <w:ilvl w:val="1"/>
                <w:numId w:val="14"/>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DSB</w:t>
            </w:r>
          </w:p>
          <w:p w14:paraId="6D29D3B7" w14:textId="77777777" w:rsidR="00637E26" w:rsidRDefault="00E230AE">
            <w:pPr>
              <w:pStyle w:val="afc"/>
              <w:numPr>
                <w:ilvl w:val="1"/>
                <w:numId w:val="14"/>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X kHz (M) and Y kHz (O) is considered for D2R transmission bandwidth</w:t>
            </w:r>
            <w:r>
              <w:rPr>
                <w:rFonts w:ascii="Times New Roman" w:eastAsia="宋体" w:hAnsi="Times New Roman" w:hint="eastAsia"/>
                <w:szCs w:val="18"/>
                <w:u w:val="single"/>
                <w:lang w:eastAsia="zh-CN" w:bidi="ar"/>
              </w:rPr>
              <w:t xml:space="preserve"> without</w:t>
            </w:r>
            <w:r>
              <w:rPr>
                <w:rFonts w:ascii="Times New Roman" w:eastAsia="宋体" w:hAnsi="Times New Roman" w:hint="eastAsia"/>
                <w:szCs w:val="18"/>
                <w:lang w:eastAsia="zh-CN" w:bidi="ar"/>
              </w:rPr>
              <w:t xml:space="preserve"> SFS. </w:t>
            </w:r>
          </w:p>
          <w:p w14:paraId="78AC00DF" w14:textId="77777777" w:rsidR="00637E26" w:rsidRDefault="00E230AE">
            <w:pPr>
              <w:pStyle w:val="afc"/>
              <w:numPr>
                <w:ilvl w:val="1"/>
                <w:numId w:val="14"/>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The value is for one sideband, i.e., the total transmission bandwidth for DSB is 2X kHz (M) and 2Y kHz (O).</w:t>
            </w:r>
          </w:p>
          <w:p w14:paraId="79AA72B4" w14:textId="77777777" w:rsidR="00637E26" w:rsidRDefault="00E230AE">
            <w:pPr>
              <w:pStyle w:val="afc"/>
              <w:numPr>
                <w:ilvl w:val="0"/>
                <w:numId w:val="14"/>
              </w:numPr>
              <w:snapToGrid w:val="0"/>
              <w:ind w:firstLineChars="0"/>
              <w:rPr>
                <w:rFonts w:ascii="Times New Roman" w:eastAsia="宋体" w:hAnsi="Times New Roman"/>
                <w:b/>
                <w:bCs/>
                <w:szCs w:val="18"/>
                <w:lang w:eastAsia="zh-CN" w:bidi="ar"/>
              </w:rPr>
            </w:pPr>
            <w:r>
              <w:rPr>
                <w:rFonts w:ascii="Times New Roman" w:eastAsia="宋体" w:hAnsi="Times New Roman" w:hint="eastAsia"/>
                <w:b/>
                <w:bCs/>
                <w:szCs w:val="18"/>
                <w:lang w:eastAsia="zh-CN" w:bidi="ar"/>
              </w:rPr>
              <w:t xml:space="preserve">[1a]-Alt1-2: </w:t>
            </w:r>
          </w:p>
          <w:p w14:paraId="1AFF61CC" w14:textId="77777777" w:rsidR="00637E26" w:rsidRDefault="00E230AE">
            <w:pPr>
              <w:pStyle w:val="afc"/>
              <w:numPr>
                <w:ilvl w:val="1"/>
                <w:numId w:val="14"/>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DSB</w:t>
            </w:r>
          </w:p>
          <w:p w14:paraId="52579312" w14:textId="77777777" w:rsidR="00637E26" w:rsidRDefault="00E230AE">
            <w:pPr>
              <w:pStyle w:val="afc"/>
              <w:numPr>
                <w:ilvl w:val="1"/>
                <w:numId w:val="14"/>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 xml:space="preserve">Alt. 1-1 </w:t>
            </w:r>
            <w:r>
              <w:rPr>
                <w:rFonts w:ascii="Times New Roman" w:eastAsia="宋体" w:hAnsi="Times New Roman" w:hint="eastAsia"/>
                <w:szCs w:val="18"/>
                <w:u w:val="single"/>
                <w:lang w:eastAsia="zh-CN" w:bidi="ar"/>
              </w:rPr>
              <w:t>with</w:t>
            </w:r>
            <w:r>
              <w:rPr>
                <w:rFonts w:ascii="Times New Roman" w:eastAsia="宋体" w:hAnsi="Times New Roman" w:hint="eastAsia"/>
                <w:szCs w:val="18"/>
                <w:lang w:eastAsia="zh-CN" w:bidi="ar"/>
              </w:rPr>
              <w:t xml:space="preserve"> SFS</w:t>
            </w:r>
          </w:p>
          <w:p w14:paraId="04B1E9B7" w14:textId="77777777" w:rsidR="00637E26" w:rsidRDefault="00E230AE">
            <w:pPr>
              <w:pStyle w:val="afc"/>
              <w:numPr>
                <w:ilvl w:val="1"/>
                <w:numId w:val="14"/>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 xml:space="preserve"> The total transmission bandwidth is 4X kHz (M) and 4Y kHz (O).</w:t>
            </w:r>
          </w:p>
          <w:p w14:paraId="385FD298" w14:textId="77777777" w:rsidR="00637E26" w:rsidRDefault="00E230AE">
            <w:pPr>
              <w:pStyle w:val="afc"/>
              <w:numPr>
                <w:ilvl w:val="0"/>
                <w:numId w:val="14"/>
              </w:numPr>
              <w:snapToGrid w:val="0"/>
              <w:ind w:firstLineChars="0"/>
              <w:rPr>
                <w:rFonts w:ascii="Times New Roman" w:eastAsia="宋体" w:hAnsi="Times New Roman"/>
                <w:b/>
                <w:bCs/>
                <w:szCs w:val="18"/>
                <w:lang w:eastAsia="zh-CN" w:bidi="ar"/>
              </w:rPr>
            </w:pPr>
            <w:r>
              <w:rPr>
                <w:rFonts w:ascii="Times New Roman" w:eastAsia="宋体" w:hAnsi="Times New Roman" w:hint="eastAsia"/>
                <w:b/>
                <w:bCs/>
                <w:szCs w:val="18"/>
                <w:lang w:eastAsia="zh-CN" w:bidi="ar"/>
              </w:rPr>
              <w:t xml:space="preserve">[1a]-Alt2-1: </w:t>
            </w:r>
          </w:p>
          <w:p w14:paraId="4F1EE523" w14:textId="77777777" w:rsidR="00637E26" w:rsidRDefault="00E230AE">
            <w:pPr>
              <w:pStyle w:val="afc"/>
              <w:numPr>
                <w:ilvl w:val="1"/>
                <w:numId w:val="14"/>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DSB</w:t>
            </w:r>
          </w:p>
          <w:p w14:paraId="6F495A56" w14:textId="77777777" w:rsidR="00637E26" w:rsidRDefault="00E230AE">
            <w:pPr>
              <w:pStyle w:val="afc"/>
              <w:numPr>
                <w:ilvl w:val="1"/>
                <w:numId w:val="14"/>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 xml:space="preserve">X kHz (M) and Y kHz (O) is considered for D2R transmission bandwidth </w:t>
            </w:r>
            <w:r>
              <w:rPr>
                <w:rFonts w:ascii="Times New Roman" w:eastAsia="宋体" w:hAnsi="Times New Roman" w:hint="eastAsia"/>
                <w:szCs w:val="18"/>
                <w:u w:val="single"/>
                <w:lang w:eastAsia="zh-CN" w:bidi="ar"/>
              </w:rPr>
              <w:t>without</w:t>
            </w:r>
            <w:r>
              <w:rPr>
                <w:rFonts w:ascii="Times New Roman" w:eastAsia="宋体" w:hAnsi="Times New Roman" w:hint="eastAsia"/>
                <w:szCs w:val="18"/>
                <w:lang w:eastAsia="zh-CN" w:bidi="ar"/>
              </w:rPr>
              <w:t xml:space="preserve"> SFS. </w:t>
            </w:r>
          </w:p>
          <w:p w14:paraId="6C1B8149" w14:textId="77777777" w:rsidR="00637E26" w:rsidRDefault="00E230AE">
            <w:pPr>
              <w:pStyle w:val="afc"/>
              <w:numPr>
                <w:ilvl w:val="1"/>
                <w:numId w:val="14"/>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 xml:space="preserve">The value is for two </w:t>
            </w:r>
            <w:r>
              <w:rPr>
                <w:rFonts w:ascii="Times New Roman" w:eastAsia="宋体" w:hAnsi="Times New Roman"/>
                <w:szCs w:val="18"/>
                <w:lang w:eastAsia="zh-CN" w:bidi="ar"/>
              </w:rPr>
              <w:t>sidebands, i.e.</w:t>
            </w:r>
            <w:r>
              <w:rPr>
                <w:rFonts w:ascii="Times New Roman" w:eastAsia="宋体" w:hAnsi="Times New Roman" w:hint="eastAsia"/>
                <w:szCs w:val="18"/>
                <w:lang w:eastAsia="zh-CN" w:bidi="ar"/>
              </w:rPr>
              <w:t>, the total transmission bandwidth for DSB is X kHz (M) and Y kHz (O).</w:t>
            </w:r>
          </w:p>
          <w:p w14:paraId="763BCB05" w14:textId="77777777" w:rsidR="00637E26" w:rsidRDefault="00E230AE">
            <w:pPr>
              <w:pStyle w:val="afc"/>
              <w:numPr>
                <w:ilvl w:val="0"/>
                <w:numId w:val="14"/>
              </w:numPr>
              <w:snapToGrid w:val="0"/>
              <w:ind w:firstLineChars="0"/>
              <w:rPr>
                <w:rFonts w:ascii="Times New Roman" w:eastAsia="宋体" w:hAnsi="Times New Roman"/>
                <w:b/>
                <w:bCs/>
                <w:szCs w:val="18"/>
                <w:lang w:eastAsia="zh-CN" w:bidi="ar"/>
              </w:rPr>
            </w:pPr>
            <w:r>
              <w:rPr>
                <w:rFonts w:ascii="Times New Roman" w:eastAsia="宋体" w:hAnsi="Times New Roman" w:hint="eastAsia"/>
                <w:b/>
                <w:bCs/>
                <w:szCs w:val="18"/>
                <w:lang w:eastAsia="zh-CN" w:bidi="ar"/>
              </w:rPr>
              <w:t xml:space="preserve">[1a]-Alt2-2: </w:t>
            </w:r>
          </w:p>
          <w:p w14:paraId="6EE8889B" w14:textId="77777777" w:rsidR="00637E26" w:rsidRDefault="00E230AE">
            <w:pPr>
              <w:pStyle w:val="afc"/>
              <w:numPr>
                <w:ilvl w:val="1"/>
                <w:numId w:val="14"/>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DSB</w:t>
            </w:r>
          </w:p>
          <w:p w14:paraId="69CDA402" w14:textId="77777777" w:rsidR="00637E26" w:rsidRDefault="00E230AE">
            <w:pPr>
              <w:pStyle w:val="afc"/>
              <w:numPr>
                <w:ilvl w:val="1"/>
                <w:numId w:val="14"/>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A</w:t>
            </w:r>
            <w:r>
              <w:rPr>
                <w:rFonts w:ascii="Times New Roman" w:eastAsia="宋体" w:hAnsi="Times New Roman"/>
                <w:szCs w:val="18"/>
                <w:lang w:eastAsia="zh-CN" w:bidi="ar"/>
              </w:rPr>
              <w:t>l</w:t>
            </w:r>
            <w:r>
              <w:rPr>
                <w:rFonts w:ascii="Times New Roman" w:eastAsia="宋体" w:hAnsi="Times New Roman" w:hint="eastAsia"/>
                <w:szCs w:val="18"/>
                <w:lang w:eastAsia="zh-CN" w:bidi="ar"/>
              </w:rPr>
              <w:t xml:space="preserve">t. 2-1 </w:t>
            </w:r>
            <w:r>
              <w:rPr>
                <w:rFonts w:ascii="Times New Roman" w:eastAsia="宋体" w:hAnsi="Times New Roman" w:hint="eastAsia"/>
                <w:szCs w:val="18"/>
                <w:u w:val="single"/>
                <w:lang w:eastAsia="zh-CN" w:bidi="ar"/>
              </w:rPr>
              <w:t>with</w:t>
            </w:r>
            <w:r>
              <w:rPr>
                <w:rFonts w:ascii="Times New Roman" w:eastAsia="宋体" w:hAnsi="Times New Roman" w:hint="eastAsia"/>
                <w:szCs w:val="18"/>
                <w:lang w:eastAsia="zh-CN" w:bidi="ar"/>
              </w:rPr>
              <w:t xml:space="preserve"> SFS.</w:t>
            </w:r>
          </w:p>
          <w:p w14:paraId="1119CAC1" w14:textId="77777777" w:rsidR="00637E26" w:rsidRDefault="00E230AE">
            <w:pPr>
              <w:pStyle w:val="afc"/>
              <w:numPr>
                <w:ilvl w:val="1"/>
                <w:numId w:val="14"/>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The total transmission bandwidth is 2X kHz (M) and 2Y kHz (O).</w:t>
            </w:r>
          </w:p>
          <w:p w14:paraId="2584026A" w14:textId="77777777" w:rsidR="00637E26" w:rsidRDefault="00E230AE">
            <w:pPr>
              <w:pStyle w:val="afc"/>
              <w:numPr>
                <w:ilvl w:val="0"/>
                <w:numId w:val="14"/>
              </w:numPr>
              <w:snapToGrid w:val="0"/>
              <w:ind w:firstLineChars="0"/>
              <w:rPr>
                <w:rFonts w:ascii="Times New Roman" w:eastAsia="宋体" w:hAnsi="Times New Roman"/>
                <w:b/>
                <w:bCs/>
                <w:szCs w:val="18"/>
                <w:lang w:eastAsia="zh-CN" w:bidi="ar"/>
              </w:rPr>
            </w:pPr>
            <w:r>
              <w:rPr>
                <w:rFonts w:ascii="Times New Roman" w:eastAsia="宋体" w:hAnsi="Times New Roman" w:hint="eastAsia"/>
                <w:b/>
                <w:bCs/>
                <w:szCs w:val="18"/>
                <w:lang w:eastAsia="zh-CN" w:bidi="ar"/>
              </w:rPr>
              <w:t xml:space="preserve">[1a]-Alt3: </w:t>
            </w:r>
          </w:p>
          <w:p w14:paraId="545D6E1B" w14:textId="77777777" w:rsidR="00637E26" w:rsidRDefault="00E230AE">
            <w:pPr>
              <w:pStyle w:val="afc"/>
              <w:numPr>
                <w:ilvl w:val="1"/>
                <w:numId w:val="14"/>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SSB</w:t>
            </w:r>
          </w:p>
          <w:p w14:paraId="1F55D43B" w14:textId="77777777" w:rsidR="00637E26" w:rsidRDefault="00E230AE">
            <w:pPr>
              <w:pStyle w:val="afc"/>
              <w:numPr>
                <w:ilvl w:val="1"/>
                <w:numId w:val="14"/>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X kHz (M) and Y kHz (O) is considered for D2R transmission bandwidth</w:t>
            </w:r>
            <w:r>
              <w:rPr>
                <w:rFonts w:ascii="Times New Roman" w:eastAsia="宋体" w:hAnsi="Times New Roman" w:hint="eastAsia"/>
                <w:szCs w:val="18"/>
                <w:u w:val="single"/>
                <w:lang w:eastAsia="zh-CN" w:bidi="ar"/>
              </w:rPr>
              <w:t xml:space="preserve"> without</w:t>
            </w:r>
            <w:r>
              <w:rPr>
                <w:rFonts w:ascii="Times New Roman" w:eastAsia="宋体" w:hAnsi="Times New Roman" w:hint="eastAsia"/>
                <w:szCs w:val="18"/>
                <w:lang w:eastAsia="zh-CN" w:bidi="ar"/>
              </w:rPr>
              <w:t xml:space="preserve"> SFS. </w:t>
            </w:r>
          </w:p>
          <w:p w14:paraId="3ABBADC8" w14:textId="77777777" w:rsidR="00637E26" w:rsidRDefault="00E230AE">
            <w:pPr>
              <w:pStyle w:val="afc"/>
              <w:numPr>
                <w:ilvl w:val="1"/>
                <w:numId w:val="14"/>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The value is for one sideband, i.e., the total transmission bandwidth for DSB is X kHz (M) and Y kHz (O).</w:t>
            </w:r>
          </w:p>
          <w:p w14:paraId="4D069D09" w14:textId="77777777" w:rsidR="00637E26" w:rsidRDefault="00E230AE">
            <w:pPr>
              <w:pStyle w:val="afc"/>
              <w:numPr>
                <w:ilvl w:val="0"/>
                <w:numId w:val="14"/>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The value of X and Y is as follows,</w:t>
            </w:r>
          </w:p>
          <w:p w14:paraId="11C331C6" w14:textId="77777777" w:rsidR="00637E26" w:rsidRDefault="00E230AE">
            <w:pPr>
              <w:pStyle w:val="afc"/>
              <w:numPr>
                <w:ilvl w:val="1"/>
                <w:numId w:val="14"/>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 xml:space="preserve">Alternative 1: </w:t>
            </w:r>
          </w:p>
          <w:p w14:paraId="085921B2" w14:textId="77777777" w:rsidR="00637E26" w:rsidRDefault="00E230AE">
            <w:pPr>
              <w:pStyle w:val="afc"/>
              <w:numPr>
                <w:ilvl w:val="2"/>
                <w:numId w:val="15"/>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X = 15</w:t>
            </w:r>
          </w:p>
          <w:p w14:paraId="5E6E55F2" w14:textId="77777777" w:rsidR="00637E26" w:rsidRDefault="00E230AE">
            <w:pPr>
              <w:pStyle w:val="afc"/>
              <w:numPr>
                <w:ilvl w:val="2"/>
                <w:numId w:val="15"/>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Y =180</w:t>
            </w:r>
          </w:p>
          <w:p w14:paraId="49E40C2A" w14:textId="77777777" w:rsidR="00637E26" w:rsidRDefault="00E230AE">
            <w:pPr>
              <w:pStyle w:val="afc"/>
              <w:numPr>
                <w:ilvl w:val="1"/>
                <w:numId w:val="14"/>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Alternative 2:</w:t>
            </w:r>
          </w:p>
          <w:p w14:paraId="4CB38CA3" w14:textId="77777777" w:rsidR="00637E26" w:rsidRDefault="00E230AE">
            <w:pPr>
              <w:pStyle w:val="afc"/>
              <w:numPr>
                <w:ilvl w:val="2"/>
                <w:numId w:val="15"/>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X and Y reported by companies,</w:t>
            </w:r>
          </w:p>
          <w:p w14:paraId="1F2719D7" w14:textId="77777777" w:rsidR="00637E26" w:rsidRDefault="00E230AE">
            <w:pPr>
              <w:pStyle w:val="afc"/>
              <w:numPr>
                <w:ilvl w:val="3"/>
                <w:numId w:val="14"/>
              </w:numPr>
              <w:snapToGrid w:val="0"/>
              <w:ind w:firstLineChars="0"/>
              <w:rPr>
                <w:rFonts w:ascii="Times New Roman" w:eastAsia="宋体" w:hAnsi="Times New Roman"/>
                <w:szCs w:val="18"/>
                <w:lang w:eastAsia="zh-CN" w:bidi="ar"/>
              </w:rPr>
            </w:pPr>
            <w:r>
              <w:rPr>
                <w:rFonts w:ascii="Times New Roman" w:eastAsia="宋体" w:hAnsi="Times New Roman"/>
                <w:szCs w:val="18"/>
                <w:lang w:eastAsia="zh-CN" w:bidi="ar"/>
              </w:rPr>
              <w:t xml:space="preserve">the value </w:t>
            </w:r>
            <w:r>
              <w:rPr>
                <w:rFonts w:ascii="Times New Roman" w:eastAsia="宋体" w:hAnsi="Times New Roman" w:hint="eastAsia"/>
                <w:szCs w:val="18"/>
                <w:lang w:eastAsia="zh-CN" w:bidi="ar"/>
              </w:rPr>
              <w:t>may be</w:t>
            </w:r>
            <w:r>
              <w:rPr>
                <w:rFonts w:ascii="Times New Roman" w:eastAsia="宋体" w:hAnsi="Times New Roman"/>
                <w:szCs w:val="18"/>
                <w:lang w:eastAsia="zh-CN" w:bidi="ar"/>
              </w:rPr>
              <w:t xml:space="preserve"> related to</w:t>
            </w:r>
            <w:r>
              <w:rPr>
                <w:rFonts w:ascii="Times New Roman" w:eastAsia="宋体" w:hAnsi="Times New Roman" w:hint="eastAsia"/>
                <w:szCs w:val="18"/>
                <w:lang w:eastAsia="zh-CN" w:bidi="ar"/>
              </w:rPr>
              <w:t xml:space="preserve">, e.g., </w:t>
            </w:r>
          </w:p>
          <w:p w14:paraId="3A1711AA" w14:textId="77777777" w:rsidR="00637E26" w:rsidRDefault="00E230AE">
            <w:pPr>
              <w:pStyle w:val="afc"/>
              <w:numPr>
                <w:ilvl w:val="4"/>
                <w:numId w:val="15"/>
              </w:numPr>
              <w:snapToGrid w:val="0"/>
              <w:ind w:firstLineChars="0"/>
              <w:rPr>
                <w:rFonts w:ascii="Times New Roman" w:eastAsia="宋体" w:hAnsi="Times New Roman"/>
                <w:szCs w:val="18"/>
                <w:lang w:eastAsia="zh-CN" w:bidi="ar"/>
              </w:rPr>
            </w:pPr>
            <w:r>
              <w:rPr>
                <w:rFonts w:ascii="Times New Roman" w:eastAsia="宋体" w:hAnsi="Times New Roman"/>
                <w:szCs w:val="18"/>
                <w:lang w:eastAsia="zh-CN" w:bidi="ar"/>
              </w:rPr>
              <w:t>Reference data rate</w:t>
            </w:r>
          </w:p>
          <w:p w14:paraId="220D8851" w14:textId="77777777" w:rsidR="00637E26" w:rsidRDefault="00E230AE">
            <w:pPr>
              <w:pStyle w:val="afc"/>
              <w:numPr>
                <w:ilvl w:val="4"/>
                <w:numId w:val="15"/>
              </w:numPr>
              <w:snapToGrid w:val="0"/>
              <w:ind w:firstLineChars="0"/>
              <w:rPr>
                <w:rFonts w:ascii="Times New Roman" w:eastAsia="宋体" w:hAnsi="Times New Roman"/>
                <w:szCs w:val="18"/>
                <w:lang w:eastAsia="zh-CN" w:bidi="ar"/>
              </w:rPr>
            </w:pPr>
            <w:r>
              <w:rPr>
                <w:rFonts w:ascii="Times New Roman" w:eastAsia="宋体" w:hAnsi="Times New Roman"/>
                <w:szCs w:val="18"/>
                <w:lang w:eastAsia="zh-CN" w:bidi="ar"/>
              </w:rPr>
              <w:t>Coding scheme</w:t>
            </w:r>
          </w:p>
          <w:p w14:paraId="7C3351EE" w14:textId="77777777" w:rsidR="00637E26" w:rsidRDefault="00E230AE">
            <w:pPr>
              <w:pStyle w:val="afc"/>
              <w:numPr>
                <w:ilvl w:val="4"/>
                <w:numId w:val="15"/>
              </w:numPr>
              <w:snapToGrid w:val="0"/>
              <w:ind w:firstLineChars="0"/>
              <w:rPr>
                <w:rFonts w:ascii="Times New Roman" w:eastAsia="宋体" w:hAnsi="Times New Roman"/>
                <w:szCs w:val="18"/>
                <w:lang w:eastAsia="zh-CN" w:bidi="ar"/>
              </w:rPr>
            </w:pPr>
            <w:r>
              <w:rPr>
                <w:rFonts w:ascii="Times New Roman" w:eastAsia="宋体" w:hAnsi="Times New Roman"/>
                <w:szCs w:val="18"/>
                <w:lang w:eastAsia="zh-CN" w:bidi="ar"/>
              </w:rPr>
              <w:t>Repetition</w:t>
            </w:r>
          </w:p>
          <w:p w14:paraId="57DB14BD" w14:textId="77777777" w:rsidR="00637E26" w:rsidRDefault="00E230AE">
            <w:pPr>
              <w:pStyle w:val="afc"/>
              <w:numPr>
                <w:ilvl w:val="4"/>
                <w:numId w:val="15"/>
              </w:numPr>
              <w:snapToGrid w:val="0"/>
              <w:ind w:firstLineChars="0"/>
              <w:rPr>
                <w:rFonts w:ascii="Times New Roman" w:eastAsia="宋体" w:hAnsi="Times New Roman"/>
                <w:szCs w:val="18"/>
                <w:lang w:eastAsia="zh-CN" w:bidi="ar"/>
              </w:rPr>
            </w:pPr>
            <w:r>
              <w:rPr>
                <w:rFonts w:ascii="Times New Roman" w:eastAsia="宋体" w:hAnsi="Times New Roman"/>
                <w:szCs w:val="18"/>
                <w:lang w:eastAsia="zh-CN" w:bidi="ar"/>
              </w:rPr>
              <w:t xml:space="preserve">With or without </w:t>
            </w:r>
            <w:r>
              <w:rPr>
                <w:rFonts w:ascii="Times New Roman" w:eastAsia="宋体" w:hAnsi="Times New Roman" w:hint="eastAsia"/>
                <w:szCs w:val="18"/>
                <w:lang w:eastAsia="zh-CN" w:bidi="ar"/>
              </w:rPr>
              <w:t>SFS</w:t>
            </w:r>
          </w:p>
          <w:p w14:paraId="0AB78B7A" w14:textId="77777777" w:rsidR="00637E26" w:rsidRDefault="00E230AE">
            <w:pPr>
              <w:pStyle w:val="afc"/>
              <w:numPr>
                <w:ilvl w:val="4"/>
                <w:numId w:val="15"/>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SSB or DSB</w:t>
            </w:r>
          </w:p>
          <w:p w14:paraId="3E6E819D" w14:textId="77777777" w:rsidR="00637E26" w:rsidRDefault="00E230AE">
            <w:pPr>
              <w:pStyle w:val="afc"/>
              <w:numPr>
                <w:ilvl w:val="0"/>
                <w:numId w:val="14"/>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Note: The transmission bandwidth is the frequency domain resources used for a device for D2R transmissions (exclude guard band).</w:t>
            </w:r>
          </w:p>
          <w:p w14:paraId="306F4A04" w14:textId="77777777" w:rsidR="00637E26" w:rsidRDefault="00E230AE">
            <w:pPr>
              <w:pStyle w:val="afc"/>
              <w:numPr>
                <w:ilvl w:val="0"/>
                <w:numId w:val="14"/>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 xml:space="preserve">Note: </w:t>
            </w:r>
          </w:p>
          <w:p w14:paraId="38773719" w14:textId="77777777" w:rsidR="00637E26" w:rsidRDefault="00E230AE">
            <w:pPr>
              <w:pStyle w:val="afc"/>
              <w:numPr>
                <w:ilvl w:val="1"/>
                <w:numId w:val="14"/>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SFS stands for small frequency shift</w:t>
            </w:r>
          </w:p>
          <w:p w14:paraId="50898409" w14:textId="77777777" w:rsidR="00637E26" w:rsidRDefault="00E230AE">
            <w:pPr>
              <w:pStyle w:val="afc"/>
              <w:numPr>
                <w:ilvl w:val="1"/>
                <w:numId w:val="14"/>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SSB stands for single sideband and DSB stands for double sideband</w:t>
            </w:r>
          </w:p>
          <w:p w14:paraId="469B31D3" w14:textId="77777777" w:rsidR="00637E26" w:rsidRDefault="00637E26">
            <w:pPr>
              <w:snapToGrid w:val="0"/>
              <w:rPr>
                <w:rFonts w:ascii="Times New Roman" w:eastAsia="宋体" w:hAnsi="Times New Roman"/>
                <w:szCs w:val="18"/>
                <w:lang w:eastAsia="zh-CN" w:bidi="ar"/>
              </w:rPr>
            </w:pPr>
          </w:p>
          <w:p w14:paraId="4AD33C5A" w14:textId="77777777" w:rsidR="00637E26" w:rsidRDefault="00E230AE">
            <w:pPr>
              <w:snapToGrid w:val="0"/>
              <w:rPr>
                <w:rFonts w:ascii="Times New Roman" w:eastAsia="宋体" w:hAnsi="Times New Roman"/>
                <w:szCs w:val="18"/>
                <w:lang w:eastAsia="zh-CN" w:bidi="ar"/>
              </w:rPr>
            </w:pPr>
            <w:r>
              <w:rPr>
                <w:rFonts w:ascii="Times New Roman" w:eastAsia="宋体" w:hAnsi="Times New Roman" w:hint="eastAsia"/>
                <w:szCs w:val="18"/>
                <w:lang w:eastAsia="zh-CN" w:bidi="ar"/>
              </w:rPr>
              <w:t>For D2R [</w:t>
            </w:r>
            <w:r>
              <w:rPr>
                <w:rFonts w:ascii="Times New Roman" w:eastAsia="宋体" w:hAnsi="Times New Roman"/>
                <w:szCs w:val="18"/>
                <w:lang w:eastAsia="zh-CN" w:bidi="ar"/>
              </w:rPr>
              <w:t>OOK/BPSK/BFSK</w:t>
            </w:r>
            <w:r>
              <w:rPr>
                <w:rFonts w:ascii="Times New Roman" w:eastAsia="宋体" w:hAnsi="Times New Roman" w:hint="eastAsia"/>
                <w:szCs w:val="18"/>
                <w:lang w:eastAsia="zh-CN" w:bidi="ar"/>
              </w:rPr>
              <w:t xml:space="preserve"> chip rate], it is reported by companies.</w:t>
            </w:r>
          </w:p>
          <w:p w14:paraId="24BF143A" w14:textId="77777777" w:rsidR="00637E26" w:rsidRDefault="00E230AE">
            <w:pPr>
              <w:snapToGrid w:val="0"/>
              <w:rPr>
                <w:rFonts w:ascii="Times New Roman" w:eastAsia="宋体" w:hAnsi="Times New Roman"/>
                <w:szCs w:val="18"/>
                <w:lang w:eastAsia="zh-CN" w:bidi="ar"/>
              </w:rPr>
            </w:pPr>
            <w:r>
              <w:rPr>
                <w:rFonts w:ascii="Times New Roman" w:eastAsia="宋体" w:hAnsi="Times New Roman" w:hint="eastAsia"/>
                <w:szCs w:val="18"/>
                <w:lang w:eastAsia="zh-CN" w:bidi="ar"/>
              </w:rPr>
              <w:t xml:space="preserve">For </w:t>
            </w:r>
            <w:r>
              <w:rPr>
                <w:rFonts w:ascii="Times New Roman" w:eastAsia="宋体" w:hAnsi="Times New Roman"/>
                <w:szCs w:val="18"/>
                <w:lang w:eastAsia="zh-CN" w:bidi="ar"/>
              </w:rPr>
              <w:t>D2R reception bandwidth</w:t>
            </w:r>
            <w:r>
              <w:rPr>
                <w:rFonts w:ascii="Times New Roman" w:eastAsia="宋体" w:hAnsi="Times New Roman" w:hint="eastAsia"/>
                <w:szCs w:val="18"/>
                <w:lang w:eastAsia="zh-CN" w:bidi="ar"/>
              </w:rPr>
              <w:t xml:space="preserve"> is the bandwidth used at the reader side to filter out the D2R signals for calculating noise and interference (if any) power. </w:t>
            </w:r>
          </w:p>
          <w:p w14:paraId="5177AC24" w14:textId="77777777" w:rsidR="00637E26" w:rsidRDefault="00E230AE">
            <w:pPr>
              <w:pStyle w:val="afc"/>
              <w:numPr>
                <w:ilvl w:val="0"/>
                <w:numId w:val="16"/>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Assume the</w:t>
            </w:r>
            <w:r>
              <w:rPr>
                <w:rFonts w:ascii="Times New Roman" w:eastAsia="宋体" w:hAnsi="Times New Roman"/>
                <w:szCs w:val="18"/>
                <w:lang w:eastAsia="zh-CN" w:bidi="ar"/>
              </w:rPr>
              <w:t xml:space="preserve"> receiver match</w:t>
            </w:r>
            <w:r>
              <w:rPr>
                <w:rFonts w:ascii="Times New Roman" w:eastAsia="宋体" w:hAnsi="Times New Roman" w:hint="eastAsia"/>
                <w:szCs w:val="18"/>
                <w:lang w:eastAsia="zh-CN" w:bidi="ar"/>
              </w:rPr>
              <w:t>es</w:t>
            </w:r>
            <w:r>
              <w:rPr>
                <w:rFonts w:ascii="Times New Roman" w:eastAsia="宋体" w:hAnsi="Times New Roman"/>
                <w:szCs w:val="18"/>
                <w:lang w:eastAsia="zh-CN" w:bidi="ar"/>
              </w:rPr>
              <w:t xml:space="preserve"> the transmitter's modulation: SSB for SSB, DSB for DSB.</w:t>
            </w:r>
          </w:p>
          <w:p w14:paraId="7713CE52" w14:textId="77777777" w:rsidR="00637E26" w:rsidRDefault="00E230AE">
            <w:pPr>
              <w:pStyle w:val="afc"/>
              <w:numPr>
                <w:ilvl w:val="0"/>
                <w:numId w:val="17"/>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Companies to report the value.</w:t>
            </w:r>
          </w:p>
          <w:p w14:paraId="4DDF198C" w14:textId="77777777" w:rsidR="00637E26" w:rsidRDefault="00637E26">
            <w:pPr>
              <w:snapToGrid w:val="0"/>
              <w:rPr>
                <w:rFonts w:ascii="Times New Roman" w:eastAsia="宋体" w:hAnsi="Times New Roman"/>
                <w:szCs w:val="18"/>
                <w:lang w:eastAsia="zh-CN" w:bidi="ar"/>
              </w:rPr>
            </w:pPr>
          </w:p>
          <w:p w14:paraId="02E3F025" w14:textId="77777777" w:rsidR="00637E26" w:rsidRDefault="00637E26">
            <w:pPr>
              <w:snapToGrid w:val="0"/>
              <w:rPr>
                <w:rFonts w:ascii="Times New Roman" w:eastAsia="宋体" w:hAnsi="Times New Roman"/>
                <w:szCs w:val="18"/>
                <w:lang w:eastAsia="zh-CN" w:bidi="ar"/>
              </w:rPr>
            </w:pPr>
          </w:p>
        </w:tc>
      </w:tr>
    </w:tbl>
    <w:p w14:paraId="4584C404" w14:textId="77777777" w:rsidR="00637E26" w:rsidRDefault="00637E26">
      <w:pPr>
        <w:rPr>
          <w:rFonts w:eastAsiaTheme="minorEastAsia"/>
          <w:lang w:eastAsia="zh-CN"/>
        </w:rPr>
      </w:pPr>
    </w:p>
    <w:p w14:paraId="1160AC8A" w14:textId="77777777" w:rsidR="00637E26" w:rsidRDefault="00E230AE">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rPr>
        <w:lastRenderedPageBreak/>
        <w:t>[</w:t>
      </w:r>
      <w:r>
        <w:rPr>
          <w:rFonts w:ascii="Times New Roman" w:eastAsiaTheme="minorEastAsia" w:hAnsi="Times New Roman" w:hint="eastAsia"/>
          <w:b/>
          <w:bCs/>
          <w:lang w:eastAsia="zh-CN"/>
        </w:rPr>
        <w:t>H</w:t>
      </w:r>
      <w:r>
        <w:rPr>
          <w:rFonts w:ascii="Times New Roman" w:eastAsiaTheme="minorEastAsia" w:hAnsi="Times New Roman" w:hint="eastAsia"/>
          <w:b/>
          <w:bCs/>
        </w:rPr>
        <w:t>][</w:t>
      </w:r>
      <w:r>
        <w:rPr>
          <w:rFonts w:ascii="Times New Roman" w:eastAsiaTheme="minorEastAsia" w:hAnsi="Times New Roman"/>
          <w:b/>
          <w:bCs/>
        </w:rPr>
        <w:t>P</w:t>
      </w:r>
      <w:r>
        <w:rPr>
          <w:rFonts w:ascii="Times New Roman" w:eastAsiaTheme="minorEastAsia" w:hAnsi="Times New Roman" w:hint="eastAsia"/>
          <w:b/>
          <w:bCs/>
          <w:lang w:eastAsia="zh-CN"/>
        </w:rPr>
        <w:t>3.5.7-2</w:t>
      </w:r>
      <w:r>
        <w:rPr>
          <w:rFonts w:ascii="Times New Roman" w:eastAsiaTheme="minorEastAsia" w:hAnsi="Times New Roman" w:hint="eastAsia"/>
          <w:b/>
          <w:bCs/>
        </w:rPr>
        <w:t>-v1]</w:t>
      </w:r>
    </w:p>
    <w:tbl>
      <w:tblPr>
        <w:tblStyle w:val="af6"/>
        <w:tblW w:w="0" w:type="auto"/>
        <w:tblLook w:val="04A0" w:firstRow="1" w:lastRow="0" w:firstColumn="1" w:lastColumn="0" w:noHBand="0" w:noVBand="1"/>
      </w:tblPr>
      <w:tblGrid>
        <w:gridCol w:w="9631"/>
      </w:tblGrid>
      <w:tr w:rsidR="00637E26" w14:paraId="3BD6B941" w14:textId="77777777">
        <w:tc>
          <w:tcPr>
            <w:tcW w:w="9631" w:type="dxa"/>
          </w:tcPr>
          <w:p w14:paraId="44C7F0DD" w14:textId="77777777" w:rsidR="00637E26" w:rsidRDefault="00E230AE">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lang w:eastAsia="zh-CN"/>
              </w:rPr>
              <w:t>Proposal</w:t>
            </w:r>
          </w:p>
          <w:p w14:paraId="45703A1B" w14:textId="77777777" w:rsidR="00637E26" w:rsidRDefault="00E230AE">
            <w:pPr>
              <w:snapToGrid w:val="0"/>
              <w:rPr>
                <w:rFonts w:ascii="Times New Roman" w:eastAsia="宋体" w:hAnsi="Times New Roman"/>
                <w:szCs w:val="18"/>
                <w:lang w:eastAsia="zh-CN" w:bidi="ar"/>
              </w:rPr>
            </w:pPr>
            <w:r>
              <w:rPr>
                <w:rFonts w:ascii="Times New Roman" w:eastAsia="宋体" w:hAnsi="Times New Roman" w:hint="eastAsia"/>
                <w:szCs w:val="18"/>
                <w:lang w:eastAsia="zh-CN" w:bidi="ar"/>
              </w:rPr>
              <w:t>Update the link level simulation table as follows:</w:t>
            </w:r>
          </w:p>
          <w:p w14:paraId="7D720641" w14:textId="77777777" w:rsidR="00637E26" w:rsidRDefault="00637E26">
            <w:pPr>
              <w:snapToGrid w:val="0"/>
              <w:rPr>
                <w:rFonts w:ascii="Times New Roman" w:eastAsia="宋体" w:hAnsi="Times New Roman"/>
                <w:szCs w:val="18"/>
                <w:lang w:eastAsia="zh-CN" w:bidi="ar"/>
              </w:rPr>
            </w:pPr>
          </w:p>
          <w:p w14:paraId="1A66F3C3" w14:textId="77777777" w:rsidR="00637E26" w:rsidRDefault="00E230AE">
            <w:pPr>
              <w:snapToGrid w:val="0"/>
              <w:rPr>
                <w:rFonts w:ascii="Times New Roman" w:eastAsia="宋体" w:hAnsi="Times New Roman"/>
                <w:i/>
                <w:iCs/>
                <w:szCs w:val="18"/>
                <w:lang w:eastAsia="zh-CN" w:bidi="ar"/>
              </w:rPr>
            </w:pPr>
            <w:r>
              <w:rPr>
                <w:rFonts w:ascii="Times New Roman" w:eastAsia="宋体" w:hAnsi="Times New Roman" w:hint="eastAsia"/>
                <w:i/>
                <w:iCs/>
                <w:szCs w:val="18"/>
                <w:lang w:eastAsia="zh-CN" w:bidi="ar"/>
              </w:rPr>
              <w:t>&lt;Editor</w:t>
            </w:r>
            <w:r>
              <w:rPr>
                <w:rFonts w:ascii="Times New Roman" w:eastAsia="宋体" w:hAnsi="Times New Roman"/>
                <w:i/>
                <w:iCs/>
                <w:szCs w:val="18"/>
                <w:lang w:eastAsia="zh-CN" w:bidi="ar"/>
              </w:rPr>
              <w:t>’</w:t>
            </w:r>
            <w:r>
              <w:rPr>
                <w:rFonts w:ascii="Times New Roman" w:eastAsia="宋体" w:hAnsi="Times New Roman" w:hint="eastAsia"/>
                <w:i/>
                <w:iCs/>
                <w:szCs w:val="18"/>
                <w:lang w:eastAsia="zh-CN" w:bidi="ar"/>
              </w:rPr>
              <w:t>s Note: will be updated after the previous proposal is agreed&gt;</w:t>
            </w:r>
          </w:p>
          <w:p w14:paraId="7AA234F6" w14:textId="77777777" w:rsidR="00637E26" w:rsidRDefault="00637E26">
            <w:pPr>
              <w:snapToGrid w:val="0"/>
              <w:rPr>
                <w:rFonts w:ascii="Times New Roman" w:eastAsia="宋体" w:hAnsi="Times New Roman"/>
                <w:szCs w:val="18"/>
                <w:lang w:eastAsia="zh-CN" w:bidi="ar"/>
              </w:rPr>
            </w:pPr>
          </w:p>
        </w:tc>
      </w:tr>
    </w:tbl>
    <w:p w14:paraId="378DBE11" w14:textId="77777777" w:rsidR="00637E26" w:rsidRDefault="00637E26">
      <w:pPr>
        <w:rPr>
          <w:rFonts w:eastAsiaTheme="minorEastAsia"/>
          <w:lang w:eastAsia="zh-CN"/>
        </w:rPr>
      </w:pPr>
    </w:p>
    <w:p w14:paraId="53C168A4" w14:textId="77777777" w:rsidR="00637E26" w:rsidRDefault="00637E26">
      <w:pPr>
        <w:rPr>
          <w:rFonts w:eastAsiaTheme="minorEastAsia"/>
          <w:lang w:eastAsia="zh-CN"/>
        </w:rPr>
      </w:pPr>
    </w:p>
    <w:tbl>
      <w:tblPr>
        <w:tblStyle w:val="af6"/>
        <w:tblW w:w="9962" w:type="dxa"/>
        <w:tblLook w:val="04A0" w:firstRow="1" w:lastRow="0" w:firstColumn="1" w:lastColumn="0" w:noHBand="0" w:noVBand="1"/>
      </w:tblPr>
      <w:tblGrid>
        <w:gridCol w:w="2336"/>
        <w:gridCol w:w="7626"/>
      </w:tblGrid>
      <w:tr w:rsidR="00637E26" w14:paraId="38395E8E" w14:textId="77777777">
        <w:tc>
          <w:tcPr>
            <w:tcW w:w="2336" w:type="dxa"/>
          </w:tcPr>
          <w:p w14:paraId="3DD84CF2" w14:textId="77777777" w:rsidR="00637E26" w:rsidRDefault="00E230AE">
            <w:pPr>
              <w:rPr>
                <w:rFonts w:ascii="Times New Roman" w:hAnsi="Times New Roman"/>
                <w:b/>
                <w:bCs/>
              </w:rPr>
            </w:pPr>
            <w:r>
              <w:rPr>
                <w:rFonts w:ascii="Times New Roman" w:hAnsi="Times New Roman"/>
                <w:b/>
                <w:bCs/>
              </w:rPr>
              <w:t>Company</w:t>
            </w:r>
          </w:p>
        </w:tc>
        <w:tc>
          <w:tcPr>
            <w:tcW w:w="7626" w:type="dxa"/>
          </w:tcPr>
          <w:p w14:paraId="2E0CB2F0" w14:textId="77777777" w:rsidR="00637E26" w:rsidRDefault="00E230AE">
            <w:pPr>
              <w:jc w:val="center"/>
              <w:rPr>
                <w:rFonts w:ascii="Times New Roman" w:hAnsi="Times New Roman"/>
                <w:b/>
                <w:bCs/>
              </w:rPr>
            </w:pPr>
            <w:r>
              <w:rPr>
                <w:rFonts w:ascii="Times New Roman" w:hAnsi="Times New Roman"/>
                <w:b/>
                <w:bCs/>
              </w:rPr>
              <w:t>Comments</w:t>
            </w:r>
          </w:p>
        </w:tc>
      </w:tr>
      <w:tr w:rsidR="00637E26" w14:paraId="2CE80DB0" w14:textId="77777777">
        <w:tc>
          <w:tcPr>
            <w:tcW w:w="2336" w:type="dxa"/>
          </w:tcPr>
          <w:p w14:paraId="0BED3E5D" w14:textId="77777777" w:rsidR="00637E26" w:rsidRDefault="00E230AE">
            <w:pPr>
              <w:rPr>
                <w:rFonts w:ascii="Times New Roman" w:hAnsi="Times New Roman"/>
                <w:sz w:val="22"/>
              </w:rPr>
            </w:pPr>
            <w:r>
              <w:rPr>
                <w:rFonts w:ascii="Times New Roman" w:eastAsiaTheme="minorEastAsia" w:hAnsi="Times New Roman" w:hint="eastAsia"/>
                <w:sz w:val="22"/>
                <w:lang w:eastAsia="zh-CN"/>
              </w:rPr>
              <w:t xml:space="preserve">Huawei, </w:t>
            </w:r>
            <w:proofErr w:type="spellStart"/>
            <w:r>
              <w:rPr>
                <w:rFonts w:ascii="Times New Roman" w:eastAsiaTheme="minorEastAsia" w:hAnsi="Times New Roman" w:hint="eastAsia"/>
                <w:sz w:val="22"/>
                <w:lang w:eastAsia="zh-CN"/>
              </w:rPr>
              <w:t>HiSilicon</w:t>
            </w:r>
            <w:proofErr w:type="spellEnd"/>
          </w:p>
        </w:tc>
        <w:tc>
          <w:tcPr>
            <w:tcW w:w="7626" w:type="dxa"/>
          </w:tcPr>
          <w:p w14:paraId="277E21EB" w14:textId="77777777" w:rsidR="00637E26" w:rsidRDefault="00E230AE">
            <w:pPr>
              <w:rPr>
                <w:rFonts w:ascii="Times New Roman" w:hAnsi="Times New Roman"/>
                <w:sz w:val="22"/>
              </w:rPr>
            </w:pPr>
            <w:r>
              <w:rPr>
                <w:rFonts w:ascii="Times New Roman" w:eastAsiaTheme="minorEastAsia" w:hAnsi="Times New Roman" w:hint="eastAsia"/>
                <w:sz w:val="22"/>
                <w:lang w:eastAsia="zh-CN"/>
              </w:rPr>
              <w:t>We are support</w:t>
            </w:r>
            <w:r>
              <w:rPr>
                <w:rFonts w:ascii="Times New Roman" w:eastAsiaTheme="minorEastAsia" w:hAnsi="Times New Roman"/>
                <w:sz w:val="22"/>
                <w:lang w:eastAsia="zh-CN"/>
              </w:rPr>
              <w:t xml:space="preserve">ive of </w:t>
            </w:r>
            <w:r>
              <w:rPr>
                <w:rFonts w:ascii="Times New Roman" w:eastAsiaTheme="minorEastAsia" w:hAnsi="Times New Roman" w:hint="eastAsia"/>
                <w:sz w:val="22"/>
                <w:lang w:eastAsia="zh-CN"/>
              </w:rPr>
              <w:t>A</w:t>
            </w:r>
            <w:r>
              <w:rPr>
                <w:rFonts w:ascii="Times New Roman" w:eastAsiaTheme="minorEastAsia" w:hAnsi="Times New Roman"/>
                <w:sz w:val="22"/>
                <w:lang w:eastAsia="zh-CN"/>
              </w:rPr>
              <w:t>lt2-1, and for Alt 2-2 we think it still remains same X and Y as Alt2-1</w:t>
            </w:r>
          </w:p>
        </w:tc>
      </w:tr>
      <w:tr w:rsidR="00637E26" w14:paraId="293B813D" w14:textId="77777777">
        <w:tc>
          <w:tcPr>
            <w:tcW w:w="2336" w:type="dxa"/>
          </w:tcPr>
          <w:p w14:paraId="5D61E031" w14:textId="77777777" w:rsidR="00637E26" w:rsidRDefault="00637E26">
            <w:pPr>
              <w:rPr>
                <w:rFonts w:ascii="Times New Roman" w:hAnsi="Times New Roman"/>
                <w:sz w:val="22"/>
              </w:rPr>
            </w:pPr>
          </w:p>
        </w:tc>
        <w:tc>
          <w:tcPr>
            <w:tcW w:w="7626" w:type="dxa"/>
          </w:tcPr>
          <w:p w14:paraId="0EE2AE0A" w14:textId="77777777" w:rsidR="00637E26" w:rsidRDefault="00637E26">
            <w:pPr>
              <w:rPr>
                <w:rFonts w:ascii="Times New Roman" w:hAnsi="Times New Roman"/>
                <w:sz w:val="22"/>
              </w:rPr>
            </w:pPr>
          </w:p>
        </w:tc>
      </w:tr>
      <w:tr w:rsidR="00637E26" w14:paraId="26850A84" w14:textId="77777777">
        <w:tc>
          <w:tcPr>
            <w:tcW w:w="2336" w:type="dxa"/>
          </w:tcPr>
          <w:p w14:paraId="6AD9BF33" w14:textId="77777777" w:rsidR="00637E26" w:rsidRDefault="00637E26">
            <w:pPr>
              <w:rPr>
                <w:rFonts w:ascii="Times New Roman" w:hAnsi="Times New Roman"/>
                <w:sz w:val="22"/>
              </w:rPr>
            </w:pPr>
          </w:p>
        </w:tc>
        <w:tc>
          <w:tcPr>
            <w:tcW w:w="7626" w:type="dxa"/>
          </w:tcPr>
          <w:p w14:paraId="3E88F0A7" w14:textId="77777777" w:rsidR="00637E26" w:rsidRDefault="00637E26">
            <w:pPr>
              <w:rPr>
                <w:rFonts w:ascii="Times New Roman" w:hAnsi="Times New Roman"/>
                <w:sz w:val="22"/>
              </w:rPr>
            </w:pPr>
          </w:p>
        </w:tc>
      </w:tr>
    </w:tbl>
    <w:p w14:paraId="58F1273E" w14:textId="77777777" w:rsidR="00637E26" w:rsidRDefault="00637E26">
      <w:pPr>
        <w:rPr>
          <w:rFonts w:eastAsiaTheme="minorEastAsia"/>
          <w:lang w:val="en-US" w:eastAsia="zh-CN"/>
        </w:rPr>
      </w:pPr>
    </w:p>
    <w:p w14:paraId="5E099D89" w14:textId="77777777" w:rsidR="00A32B31" w:rsidRDefault="00A32B31" w:rsidP="00A32B31">
      <w:pPr>
        <w:rPr>
          <w:rFonts w:eastAsiaTheme="minorEastAsia" w:hint="eastAsia"/>
          <w:lang w:eastAsia="zh-CN"/>
        </w:rPr>
      </w:pPr>
      <w:r>
        <w:rPr>
          <w:rFonts w:eastAsiaTheme="minorEastAsia" w:hint="eastAsia"/>
          <w:lang w:eastAsia="zh-CN"/>
        </w:rPr>
        <w:t>An illustration of the transmission bandwidth, reception bandwidth and OOK/BPSK/BNFSK chip rate</w:t>
      </w:r>
    </w:p>
    <w:p w14:paraId="31ED825D" w14:textId="77777777" w:rsidR="00A32B31" w:rsidRDefault="00A32B31" w:rsidP="00A32B31">
      <w:pPr>
        <w:rPr>
          <w:rFonts w:eastAsiaTheme="minorEastAsia" w:hint="eastAsia"/>
          <w:lang w:eastAsia="zh-CN"/>
        </w:rPr>
      </w:pPr>
      <w:r w:rsidRPr="003A5DF6">
        <w:rPr>
          <w:rFonts w:eastAsiaTheme="minorEastAsia"/>
          <w:lang w:eastAsia="zh-CN"/>
        </w:rPr>
        <w:drawing>
          <wp:inline distT="0" distB="0" distL="0" distR="0" wp14:anchorId="7FAEEB58" wp14:editId="74878CB2">
            <wp:extent cx="6122035" cy="6094730"/>
            <wp:effectExtent l="0" t="0" r="0" b="1270"/>
            <wp:docPr id="3" name="图片 2">
              <a:extLst xmlns:a="http://schemas.openxmlformats.org/drawingml/2006/main">
                <a:ext uri="{FF2B5EF4-FFF2-40B4-BE49-F238E27FC236}">
                  <a16:creationId xmlns:a16="http://schemas.microsoft.com/office/drawing/2014/main" id="{5C115600-60ED-22F0-6FFC-06DBA397336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a:extLst>
                        <a:ext uri="{FF2B5EF4-FFF2-40B4-BE49-F238E27FC236}">
                          <a16:creationId xmlns:a16="http://schemas.microsoft.com/office/drawing/2014/main" id="{5C115600-60ED-22F0-6FFC-06DBA3973360}"/>
                        </a:ext>
                      </a:extLst>
                    </pic:cNvPr>
                    <pic:cNvPicPr>
                      <a:picLocks noChangeAspect="1"/>
                    </pic:cNvPicPr>
                  </pic:nvPicPr>
                  <pic:blipFill>
                    <a:blip r:embed="rId37"/>
                    <a:stretch>
                      <a:fillRect/>
                    </a:stretch>
                  </pic:blipFill>
                  <pic:spPr>
                    <a:xfrm>
                      <a:off x="0" y="0"/>
                      <a:ext cx="6122035" cy="6094730"/>
                    </a:xfrm>
                    <a:prstGeom prst="rect">
                      <a:avLst/>
                    </a:prstGeom>
                  </pic:spPr>
                </pic:pic>
              </a:graphicData>
            </a:graphic>
          </wp:inline>
        </w:drawing>
      </w:r>
    </w:p>
    <w:p w14:paraId="367B65B1" w14:textId="77777777" w:rsidR="00637E26" w:rsidRDefault="00637E26">
      <w:pPr>
        <w:rPr>
          <w:rFonts w:eastAsiaTheme="minorEastAsia"/>
          <w:lang w:eastAsia="zh-CN"/>
        </w:rPr>
      </w:pPr>
    </w:p>
    <w:p w14:paraId="36F90DEB" w14:textId="77777777" w:rsidR="00637E26" w:rsidRDefault="00E230AE">
      <w:pPr>
        <w:pStyle w:val="3"/>
        <w:rPr>
          <w:rFonts w:eastAsiaTheme="minorEastAsia"/>
          <w:sz w:val="22"/>
          <w:szCs w:val="32"/>
        </w:rPr>
      </w:pPr>
      <w:bookmarkStart w:id="2781" w:name="_Ref163863255"/>
      <w:r>
        <w:rPr>
          <w:rFonts w:eastAsiaTheme="minorEastAsia" w:hint="eastAsia"/>
          <w:sz w:val="22"/>
          <w:szCs w:val="32"/>
        </w:rPr>
        <w:lastRenderedPageBreak/>
        <w:t xml:space="preserve">[3b] SNR/CNR </w:t>
      </w:r>
      <w:r>
        <w:rPr>
          <w:rFonts w:eastAsiaTheme="minorEastAsia"/>
          <w:sz w:val="22"/>
          <w:szCs w:val="32"/>
        </w:rPr>
        <w:t>calculation</w:t>
      </w:r>
      <w:bookmarkEnd w:id="2781"/>
    </w:p>
    <w:p w14:paraId="0B97C951" w14:textId="77777777" w:rsidR="00637E26" w:rsidRDefault="00E230AE">
      <w:pPr>
        <w:pStyle w:val="4"/>
        <w:rPr>
          <w:rFonts w:eastAsiaTheme="minorEastAsia"/>
          <w:i w:val="0"/>
        </w:rPr>
      </w:pPr>
      <w:r>
        <w:rPr>
          <w:rFonts w:eastAsiaTheme="minorEastAsia"/>
          <w:i w:val="0"/>
        </w:rPr>
        <w:t xml:space="preserve">Related </w:t>
      </w:r>
      <w:proofErr w:type="spellStart"/>
      <w:r>
        <w:rPr>
          <w:rFonts w:eastAsiaTheme="minorEastAsia"/>
          <w:i w:val="0"/>
        </w:rPr>
        <w:t>Tdoc</w:t>
      </w:r>
      <w:proofErr w:type="spellEnd"/>
      <w:r>
        <w:rPr>
          <w:rFonts w:eastAsiaTheme="minorEastAsia"/>
          <w:i w:val="0"/>
        </w:rPr>
        <w:t xml:space="preserve"> Proposals</w:t>
      </w:r>
    </w:p>
    <w:p w14:paraId="5912CCD7" w14:textId="77777777" w:rsidR="00637E26" w:rsidRDefault="00E230AE">
      <w:pPr>
        <w:spacing w:beforeLines="50" w:before="120" w:afterLines="50" w:after="120"/>
        <w:rPr>
          <w:rFonts w:ascii="Times New Roman" w:eastAsiaTheme="minorEastAsia" w:hAnsi="Times New Roman"/>
          <w:szCs w:val="20"/>
          <w:lang w:eastAsia="zh-CN"/>
        </w:rPr>
      </w:pPr>
      <w:r>
        <w:rPr>
          <w:rFonts w:ascii="Times New Roman" w:eastAsiaTheme="minorEastAsia" w:hAnsi="Times New Roman" w:hint="eastAsia"/>
          <w:szCs w:val="20"/>
        </w:rPr>
        <w:t>The proposals are summarized as follows:</w:t>
      </w:r>
    </w:p>
    <w:tbl>
      <w:tblPr>
        <w:tblStyle w:val="af6"/>
        <w:tblW w:w="9746" w:type="dxa"/>
        <w:tblLook w:val="04A0" w:firstRow="1" w:lastRow="0" w:firstColumn="1" w:lastColumn="0" w:noHBand="0" w:noVBand="1"/>
      </w:tblPr>
      <w:tblGrid>
        <w:gridCol w:w="1105"/>
        <w:gridCol w:w="8708"/>
      </w:tblGrid>
      <w:tr w:rsidR="00637E26" w14:paraId="4BD2065B" w14:textId="77777777">
        <w:tc>
          <w:tcPr>
            <w:tcW w:w="1038" w:type="dxa"/>
          </w:tcPr>
          <w:p w14:paraId="41493896" w14:textId="77777777" w:rsidR="00637E26" w:rsidRDefault="00E230AE">
            <w:pPr>
              <w:rPr>
                <w:rFonts w:eastAsiaTheme="minorEastAsia"/>
                <w:lang w:eastAsia="zh-CN"/>
              </w:rPr>
            </w:pPr>
            <w:r>
              <w:rPr>
                <w:rFonts w:eastAsiaTheme="minorEastAsia" w:hint="eastAsia"/>
                <w:b/>
                <w:bCs/>
                <w:lang w:eastAsia="zh-CN"/>
              </w:rPr>
              <w:t>Source</w:t>
            </w:r>
          </w:p>
        </w:tc>
        <w:tc>
          <w:tcPr>
            <w:tcW w:w="8708" w:type="dxa"/>
          </w:tcPr>
          <w:p w14:paraId="310C9C39" w14:textId="77777777" w:rsidR="00637E26" w:rsidRDefault="00E230AE">
            <w:pPr>
              <w:jc w:val="both"/>
              <w:rPr>
                <w:rFonts w:eastAsiaTheme="minorEastAsia"/>
                <w:b/>
                <w:lang w:eastAsia="zh-CN"/>
              </w:rPr>
            </w:pPr>
            <w:r>
              <w:rPr>
                <w:rFonts w:eastAsiaTheme="minorEastAsia" w:hint="eastAsia"/>
                <w:b/>
                <w:bCs/>
                <w:color w:val="000000" w:themeColor="text1"/>
                <w:sz w:val="21"/>
                <w:szCs w:val="21"/>
                <w:lang w:val="en-US" w:eastAsia="zh-CN"/>
              </w:rPr>
              <w:t>Proposals</w:t>
            </w:r>
          </w:p>
        </w:tc>
      </w:tr>
      <w:tr w:rsidR="00637E26" w14:paraId="7D89BACF" w14:textId="77777777">
        <w:tc>
          <w:tcPr>
            <w:tcW w:w="1038" w:type="dxa"/>
          </w:tcPr>
          <w:p w14:paraId="534AAE1E" w14:textId="77777777" w:rsidR="00637E26" w:rsidRDefault="00E230AE">
            <w:pPr>
              <w:rPr>
                <w:rFonts w:eastAsiaTheme="minorEastAsia"/>
                <w:lang w:eastAsia="zh-CN"/>
              </w:rPr>
            </w:pPr>
            <w:r>
              <w:rPr>
                <w:rFonts w:eastAsiaTheme="minorEastAsia" w:hint="eastAsia"/>
                <w:lang w:eastAsia="zh-CN"/>
              </w:rPr>
              <w:t>Nokia</w:t>
            </w:r>
          </w:p>
        </w:tc>
        <w:tc>
          <w:tcPr>
            <w:tcW w:w="8708" w:type="dxa"/>
          </w:tcPr>
          <w:p w14:paraId="7306A5AA" w14:textId="77777777" w:rsidR="00637E26" w:rsidRDefault="00E230AE">
            <w:pPr>
              <w:rPr>
                <w:b/>
                <w:bCs/>
              </w:rPr>
            </w:pPr>
            <w:bookmarkStart w:id="2782" w:name="Observation49215"/>
            <w:bookmarkStart w:id="2783" w:name="Observation41477"/>
            <w:r>
              <w:rPr>
                <w:b/>
                <w:bCs/>
              </w:rPr>
              <w:t xml:space="preserve">Observation </w:t>
            </w:r>
            <w:r>
              <w:fldChar w:fldCharType="begin"/>
            </w:r>
            <w:r>
              <w:rPr>
                <w:rFonts w:asciiTheme="majorBidi" w:eastAsia="Malgun Gothic" w:hAnsiTheme="majorBidi" w:cstheme="majorBidi"/>
                <w:b/>
                <w:kern w:val="2"/>
              </w:rPr>
              <w:instrText xml:space="preserve"> SEQ Obs \* Arabic </w:instrText>
            </w:r>
            <w:r>
              <w:fldChar w:fldCharType="separate"/>
            </w:r>
            <w:r>
              <w:rPr>
                <w:rFonts w:asciiTheme="majorBidi" w:eastAsia="Malgun Gothic" w:hAnsiTheme="majorBidi" w:cstheme="majorBidi"/>
                <w:b/>
                <w:kern w:val="2"/>
              </w:rPr>
              <w:t>3</w:t>
            </w:r>
            <w:r>
              <w:fldChar w:fldCharType="end"/>
            </w:r>
            <w:r>
              <w:rPr>
                <w:b/>
                <w:bCs/>
              </w:rPr>
              <w:t xml:space="preserve">: When the receiver bandwidth (e.g. ED channel BW) is not matched to the transmission bandwidth, the received signal power is not SNR </w:t>
            </w:r>
            <w:r>
              <w:rPr>
                <w:rFonts w:ascii="Cambria Math" w:hAnsi="Cambria Math"/>
                <w:b/>
                <w:bCs/>
              </w:rPr>
              <w:t>⨉</w:t>
            </w:r>
            <w:r>
              <w:rPr>
                <w:b/>
                <w:bCs/>
              </w:rPr>
              <w:t xml:space="preserve"> (receiver bandwidth).</w:t>
            </w:r>
          </w:p>
          <w:p w14:paraId="610E52C2" w14:textId="77777777" w:rsidR="00637E26" w:rsidRDefault="00E230AE">
            <w:pPr>
              <w:rPr>
                <w:rFonts w:eastAsiaTheme="minorEastAsia"/>
                <w:b/>
                <w:bCs/>
                <w:lang w:eastAsia="zh-CN"/>
              </w:rPr>
            </w:pPr>
            <w:bookmarkStart w:id="2784" w:name="Proposal55838"/>
            <w:bookmarkStart w:id="2785" w:name="Proposal74319"/>
            <w:bookmarkEnd w:id="2782"/>
            <w:bookmarkEnd w:id="2783"/>
            <w:r>
              <w:rPr>
                <w:b/>
                <w:bCs/>
              </w:rPr>
              <w:t xml:space="preserve">Proposal </w:t>
            </w:r>
            <w:r>
              <w:fldChar w:fldCharType="begin"/>
            </w:r>
            <w:r>
              <w:rPr>
                <w:rFonts w:asciiTheme="majorBidi" w:eastAsia="Malgun Gothic" w:hAnsiTheme="majorBidi" w:cstheme="majorBidi"/>
                <w:b/>
                <w:kern w:val="2"/>
              </w:rPr>
              <w:instrText xml:space="preserve"> SEQ Proposal \* Arabic </w:instrText>
            </w:r>
            <w:r>
              <w:fldChar w:fldCharType="separate"/>
            </w:r>
            <w:r>
              <w:rPr>
                <w:rFonts w:asciiTheme="majorBidi" w:eastAsia="Malgun Gothic" w:hAnsiTheme="majorBidi" w:cstheme="majorBidi"/>
                <w:b/>
                <w:kern w:val="2"/>
              </w:rPr>
              <w:t>8</w:t>
            </w:r>
            <w:r>
              <w:fldChar w:fldCharType="end"/>
            </w:r>
            <w:r>
              <w:rPr>
                <w:b/>
                <w:bCs/>
              </w:rPr>
              <w:t>: Receiver sensitivity calculation must take into account the difference between the transmission bandwidth and the receiver channel bandwidth if LLS result is used as input.</w:t>
            </w:r>
            <w:bookmarkEnd w:id="2784"/>
            <w:bookmarkEnd w:id="2785"/>
          </w:p>
        </w:tc>
      </w:tr>
      <w:tr w:rsidR="00637E26" w14:paraId="6F782E3F" w14:textId="77777777">
        <w:tc>
          <w:tcPr>
            <w:tcW w:w="1038" w:type="dxa"/>
          </w:tcPr>
          <w:p w14:paraId="27D08B57" w14:textId="77777777" w:rsidR="00637E26" w:rsidRDefault="00E230AE">
            <w:pPr>
              <w:rPr>
                <w:rFonts w:eastAsiaTheme="minorEastAsia"/>
                <w:lang w:eastAsia="zh-CN"/>
              </w:rPr>
            </w:pPr>
            <w:r>
              <w:rPr>
                <w:rFonts w:eastAsiaTheme="minorEastAsia" w:hint="eastAsia"/>
                <w:lang w:eastAsia="zh-CN"/>
              </w:rPr>
              <w:t>Samsung</w:t>
            </w:r>
          </w:p>
        </w:tc>
        <w:tc>
          <w:tcPr>
            <w:tcW w:w="8708" w:type="dxa"/>
          </w:tcPr>
          <w:p w14:paraId="067E5111" w14:textId="77777777" w:rsidR="00637E26" w:rsidRDefault="00E230AE">
            <w:pPr>
              <w:pStyle w:val="Agreement"/>
              <w:spacing w:beforeLines="50" w:before="120" w:afterLines="50" w:after="120"/>
              <w:rPr>
                <w:b w:val="0"/>
              </w:rPr>
            </w:pPr>
            <w:r>
              <w:t xml:space="preserve">Observation 4. </w:t>
            </w:r>
            <w:r>
              <w:rPr>
                <w:b w:val="0"/>
              </w:rPr>
              <w:t>The current definition of CINR/CNR for R2D still contains ambiguities regarding the definition of signal power.</w:t>
            </w:r>
          </w:p>
          <w:p w14:paraId="36F89F17" w14:textId="77777777" w:rsidR="00637E26" w:rsidRDefault="00E230AE">
            <w:pPr>
              <w:pStyle w:val="Agreement"/>
              <w:spacing w:beforeLines="50" w:before="120" w:afterLines="50" w:after="120"/>
              <w:rPr>
                <w:b w:val="0"/>
              </w:rPr>
            </w:pPr>
            <w:r>
              <w:t xml:space="preserve">Proposal 3. </w:t>
            </w:r>
            <w:r>
              <w:rPr>
                <w:b w:val="0"/>
              </w:rPr>
              <w:t>CINR/CNR for R2D should be defined using Option 1 to ensure that all evaluations are based on uniform criteria:</w:t>
            </w:r>
          </w:p>
          <w:p w14:paraId="7AFC0BBF" w14:textId="77777777" w:rsidR="00637E26" w:rsidRDefault="00E230AE">
            <w:pPr>
              <w:pStyle w:val="maintext"/>
              <w:numPr>
                <w:ilvl w:val="0"/>
                <w:numId w:val="86"/>
              </w:numPr>
              <w:spacing w:beforeLines="50" w:before="120" w:afterLines="50" w:after="120"/>
              <w:ind w:firstLineChars="0"/>
              <w:rPr>
                <w:rFonts w:ascii="Arial" w:eastAsia="Times New Roman" w:hAnsi="Arial" w:cs="Times New Roman"/>
                <w:szCs w:val="24"/>
                <w:lang w:eastAsia="ja-JP"/>
              </w:rPr>
            </w:pPr>
            <w:r>
              <w:rPr>
                <w:rFonts w:ascii="Arial" w:eastAsia="Times New Roman" w:hAnsi="Arial" w:cs="Times New Roman"/>
                <w:szCs w:val="24"/>
                <w:lang w:eastAsia="ja-JP"/>
              </w:rPr>
              <w:t>Option 1: Both signal power and noise are calculated over only the ON duration of OOK signal.</w:t>
            </w:r>
          </w:p>
          <w:p w14:paraId="325B88C9" w14:textId="77777777" w:rsidR="00637E26" w:rsidRDefault="00E230AE">
            <w:pPr>
              <w:pStyle w:val="Agreement"/>
              <w:spacing w:beforeLines="50" w:before="120" w:afterLines="50" w:after="120"/>
            </w:pPr>
            <w:r>
              <w:t xml:space="preserve">Observation 5. </w:t>
            </w:r>
            <w:r>
              <w:rPr>
                <w:b w:val="0"/>
              </w:rPr>
              <w:t>The modulation factor may or may not be independent of the modulation scheme, depending on the definition of CINR/CNR.</w:t>
            </w:r>
            <w:r>
              <w:t xml:space="preserve"> </w:t>
            </w:r>
          </w:p>
          <w:p w14:paraId="7C9B5E28" w14:textId="77777777" w:rsidR="00637E26" w:rsidRDefault="00E230AE">
            <w:pPr>
              <w:spacing w:beforeLines="50" w:before="120" w:afterLines="50" w:after="120"/>
              <w:rPr>
                <w:rFonts w:eastAsiaTheme="minorEastAsia"/>
                <w:b/>
                <w:bCs/>
                <w:lang w:eastAsia="zh-CN"/>
              </w:rPr>
            </w:pPr>
            <w:r>
              <w:rPr>
                <w:rFonts w:ascii="Arial" w:eastAsia="Times New Roman" w:hAnsi="Arial"/>
                <w:b/>
                <w:lang w:val="en-US" w:eastAsia="ja-JP"/>
              </w:rPr>
              <w:t xml:space="preserve">Proposal 4. </w:t>
            </w:r>
            <w:r>
              <w:rPr>
                <w:rFonts w:ascii="Arial" w:eastAsia="Times New Roman" w:hAnsi="Arial"/>
                <w:lang w:val="en-US" w:eastAsia="ja-JP"/>
              </w:rPr>
              <w:t>For D2R transmission, CINR/CNR should be defined such that both signal power and noise are calculated only over the duration when the signal is actually transmitted; specifically, the ON duration for OOK and the entire duration for BPSK.</w:t>
            </w:r>
          </w:p>
        </w:tc>
      </w:tr>
      <w:tr w:rsidR="00637E26" w14:paraId="769850BF" w14:textId="77777777">
        <w:tc>
          <w:tcPr>
            <w:tcW w:w="1038" w:type="dxa"/>
          </w:tcPr>
          <w:p w14:paraId="709321B1" w14:textId="77777777" w:rsidR="00637E26" w:rsidRDefault="00E230AE">
            <w:pPr>
              <w:rPr>
                <w:rFonts w:eastAsiaTheme="minorEastAsia"/>
                <w:lang w:eastAsia="zh-CN"/>
              </w:rPr>
            </w:pPr>
            <w:r>
              <w:rPr>
                <w:rFonts w:eastAsiaTheme="minorEastAsia" w:hint="eastAsia"/>
                <w:lang w:eastAsia="zh-CN"/>
              </w:rPr>
              <w:t>CATT</w:t>
            </w:r>
          </w:p>
        </w:tc>
        <w:tc>
          <w:tcPr>
            <w:tcW w:w="8708" w:type="dxa"/>
          </w:tcPr>
          <w:p w14:paraId="5780786A" w14:textId="77777777" w:rsidR="00637E26" w:rsidRDefault="00E230AE">
            <w:pPr>
              <w:spacing w:afterLines="50" w:after="120"/>
              <w:jc w:val="both"/>
              <w:rPr>
                <w:rFonts w:eastAsiaTheme="minorEastAsia"/>
                <w:b/>
                <w:lang w:eastAsia="zh-CN"/>
              </w:rPr>
            </w:pPr>
            <w:r>
              <w:rPr>
                <w:rFonts w:eastAsiaTheme="minorEastAsia" w:hint="eastAsia"/>
                <w:b/>
                <w:lang w:eastAsia="zh-CN"/>
              </w:rPr>
              <w:t>Proposal 16: In link level simulation for A-IoT, both R2D and D2R</w:t>
            </w:r>
            <w:r>
              <w:rPr>
                <w:rFonts w:eastAsiaTheme="minorEastAsia"/>
                <w:b/>
                <w:lang w:eastAsia="zh-CN"/>
              </w:rPr>
              <w:t xml:space="preserve"> SNR</w:t>
            </w:r>
            <w:r>
              <w:rPr>
                <w:rFonts w:eastAsiaTheme="minorEastAsia" w:hint="eastAsia"/>
                <w:b/>
                <w:lang w:eastAsia="zh-CN"/>
              </w:rPr>
              <w:t xml:space="preserve"> should be considered </w:t>
            </w:r>
            <w:r>
              <w:rPr>
                <w:rFonts w:eastAsiaTheme="minorEastAsia"/>
                <w:b/>
                <w:lang w:eastAsia="zh-CN"/>
              </w:rPr>
              <w:t>for dual link, the</w:t>
            </w:r>
            <w:r>
              <w:t xml:space="preserve"> </w:t>
            </w:r>
            <w:r>
              <w:rPr>
                <w:rFonts w:eastAsiaTheme="minorEastAsia"/>
                <w:b/>
                <w:lang w:eastAsia="zh-CN"/>
              </w:rPr>
              <w:t xml:space="preserve">SNR calculation is the direct calculation of the Tx power from the A-IoT device over the noise. </w:t>
            </w:r>
          </w:p>
        </w:tc>
      </w:tr>
      <w:tr w:rsidR="00637E26" w14:paraId="02053387" w14:textId="77777777">
        <w:tc>
          <w:tcPr>
            <w:tcW w:w="1038" w:type="dxa"/>
          </w:tcPr>
          <w:p w14:paraId="4C5EB236" w14:textId="77777777" w:rsidR="00637E26" w:rsidRDefault="00E230AE">
            <w:pPr>
              <w:rPr>
                <w:rFonts w:eastAsiaTheme="minorEastAsia"/>
                <w:lang w:eastAsia="zh-CN"/>
              </w:rPr>
            </w:pPr>
            <w:r>
              <w:rPr>
                <w:rFonts w:eastAsiaTheme="minorEastAsia"/>
                <w:lang w:eastAsia="zh-CN"/>
              </w:rPr>
              <w:t>CMCC</w:t>
            </w:r>
          </w:p>
        </w:tc>
        <w:tc>
          <w:tcPr>
            <w:tcW w:w="8708" w:type="dxa"/>
          </w:tcPr>
          <w:p w14:paraId="67E7A126" w14:textId="77777777" w:rsidR="00637E26" w:rsidRDefault="00E230AE">
            <w:pPr>
              <w:snapToGrid w:val="0"/>
              <w:spacing w:before="120"/>
              <w:rPr>
                <w:rFonts w:eastAsia="宋体"/>
                <w:b/>
                <w:bCs/>
                <w:szCs w:val="20"/>
                <w:lang w:bidi="ar"/>
              </w:rPr>
            </w:pPr>
            <w:r>
              <w:rPr>
                <w:rFonts w:eastAsia="宋体"/>
                <w:b/>
                <w:bCs/>
                <w:szCs w:val="20"/>
                <w:lang w:bidi="ar"/>
              </w:rPr>
              <w:t>Proposal 1</w:t>
            </w:r>
            <w:r>
              <w:rPr>
                <w:rFonts w:eastAsia="宋体" w:hint="eastAsia"/>
                <w:b/>
                <w:bCs/>
                <w:szCs w:val="20"/>
                <w:lang w:bidi="ar"/>
              </w:rPr>
              <w:t>7</w:t>
            </w:r>
            <w:r>
              <w:rPr>
                <w:rFonts w:eastAsia="宋体"/>
                <w:b/>
                <w:bCs/>
                <w:szCs w:val="20"/>
                <w:lang w:bidi="ar"/>
              </w:rPr>
              <w:t xml:space="preserve">: </w:t>
            </w:r>
          </w:p>
          <w:p w14:paraId="3C1E1F59" w14:textId="77777777" w:rsidR="00637E26" w:rsidRDefault="00E230AE">
            <w:pPr>
              <w:snapToGrid w:val="0"/>
              <w:rPr>
                <w:b/>
                <w:bCs/>
                <w:szCs w:val="20"/>
              </w:rPr>
            </w:pPr>
            <w:r>
              <w:rPr>
                <w:rFonts w:eastAsia="宋体"/>
                <w:b/>
                <w:bCs/>
                <w:szCs w:val="20"/>
                <w:lang w:bidi="ar"/>
              </w:rPr>
              <w:t xml:space="preserve">For the R2D LLS, </w:t>
            </w:r>
            <w:r>
              <w:rPr>
                <w:b/>
                <w:bCs/>
                <w:szCs w:val="20"/>
              </w:rPr>
              <w:t>report followings (as start point).</w:t>
            </w:r>
          </w:p>
          <w:p w14:paraId="6AA56C6D" w14:textId="77777777" w:rsidR="00637E26" w:rsidRDefault="00E230AE">
            <w:pPr>
              <w:numPr>
                <w:ilvl w:val="0"/>
                <w:numId w:val="27"/>
              </w:numPr>
              <w:overflowPunct w:val="0"/>
              <w:autoSpaceDE w:val="0"/>
              <w:autoSpaceDN w:val="0"/>
              <w:adjustRightInd w:val="0"/>
              <w:snapToGrid w:val="0"/>
              <w:ind w:left="714" w:hanging="357"/>
              <w:jc w:val="both"/>
              <w:textAlignment w:val="baseline"/>
              <w:rPr>
                <w:rFonts w:eastAsia="宋体"/>
                <w:b/>
                <w:bCs/>
                <w:szCs w:val="20"/>
                <w:lang w:bidi="ar"/>
              </w:rPr>
            </w:pPr>
            <w:r>
              <w:rPr>
                <w:rFonts w:eastAsia="宋体"/>
                <w:b/>
                <w:bCs/>
                <w:szCs w:val="20"/>
                <w:lang w:bidi="ar"/>
              </w:rPr>
              <w:t>CINR/CNR, where CINR/CNR</w:t>
            </w:r>
            <w:r>
              <w:rPr>
                <w:rFonts w:eastAsia="宋体" w:hint="eastAsia"/>
                <w:b/>
                <w:bCs/>
                <w:lang w:bidi="ar"/>
              </w:rPr>
              <w:t> </w:t>
            </w:r>
            <w:r>
              <w:rPr>
                <w:rFonts w:eastAsia="宋体"/>
                <w:b/>
                <w:bCs/>
                <w:szCs w:val="20"/>
                <w:lang w:bidi="ar"/>
              </w:rPr>
              <w:t>is defined as the ratio of signal power spectral density in the transmission bandwidth to the noise and</w:t>
            </w:r>
            <w:r>
              <w:rPr>
                <w:rFonts w:eastAsia="宋体" w:hint="eastAsia"/>
                <w:b/>
                <w:bCs/>
                <w:lang w:bidi="ar"/>
              </w:rPr>
              <w:t> </w:t>
            </w:r>
            <w:r>
              <w:rPr>
                <w:rFonts w:eastAsia="宋体"/>
                <w:b/>
                <w:bCs/>
                <w:szCs w:val="20"/>
                <w:lang w:bidi="ar"/>
              </w:rPr>
              <w:t>interference (if any) power spectral density in the device ED</w:t>
            </w:r>
            <w:r>
              <w:rPr>
                <w:rFonts w:eastAsia="宋体" w:hint="eastAsia"/>
                <w:b/>
                <w:bCs/>
                <w:lang w:bidi="ar"/>
              </w:rPr>
              <w:t> </w:t>
            </w:r>
            <w:r>
              <w:rPr>
                <w:rFonts w:eastAsia="宋体"/>
                <w:b/>
                <w:bCs/>
                <w:szCs w:val="20"/>
                <w:lang w:bidi="ar"/>
              </w:rPr>
              <w:t>channel bandwidth.</w:t>
            </w:r>
          </w:p>
          <w:p w14:paraId="673D7C4B" w14:textId="77777777" w:rsidR="00637E26" w:rsidRDefault="00E230AE">
            <w:pPr>
              <w:numPr>
                <w:ilvl w:val="0"/>
                <w:numId w:val="27"/>
              </w:numPr>
              <w:overflowPunct w:val="0"/>
              <w:autoSpaceDE w:val="0"/>
              <w:autoSpaceDN w:val="0"/>
              <w:adjustRightInd w:val="0"/>
              <w:snapToGrid w:val="0"/>
              <w:ind w:left="714" w:hanging="357"/>
              <w:jc w:val="both"/>
              <w:textAlignment w:val="baseline"/>
              <w:rPr>
                <w:rFonts w:eastAsia="宋体"/>
                <w:b/>
                <w:bCs/>
                <w:szCs w:val="20"/>
                <w:lang w:bidi="ar"/>
              </w:rPr>
            </w:pPr>
            <w:r>
              <w:rPr>
                <w:rFonts w:eastAsia="宋体" w:hint="eastAsia"/>
                <w:b/>
                <w:bCs/>
                <w:szCs w:val="20"/>
                <w:lang w:bidi="ar"/>
              </w:rPr>
              <w:t>S</w:t>
            </w:r>
            <w:r>
              <w:rPr>
                <w:rFonts w:eastAsia="宋体"/>
                <w:b/>
                <w:bCs/>
                <w:szCs w:val="20"/>
                <w:lang w:bidi="ar"/>
              </w:rPr>
              <w:t>ignal transmission bandwidth</w:t>
            </w:r>
          </w:p>
          <w:p w14:paraId="3CD63C43" w14:textId="77777777" w:rsidR="00637E26" w:rsidRDefault="00E230AE">
            <w:pPr>
              <w:numPr>
                <w:ilvl w:val="0"/>
                <w:numId w:val="27"/>
              </w:numPr>
              <w:overflowPunct w:val="0"/>
              <w:autoSpaceDE w:val="0"/>
              <w:autoSpaceDN w:val="0"/>
              <w:adjustRightInd w:val="0"/>
              <w:snapToGrid w:val="0"/>
              <w:ind w:left="714" w:hanging="357"/>
              <w:jc w:val="both"/>
              <w:textAlignment w:val="baseline"/>
              <w:rPr>
                <w:rFonts w:eastAsia="宋体"/>
                <w:b/>
                <w:bCs/>
                <w:szCs w:val="20"/>
                <w:lang w:bidi="ar"/>
              </w:rPr>
            </w:pPr>
            <w:r>
              <w:rPr>
                <w:rFonts w:eastAsia="宋体"/>
                <w:b/>
                <w:bCs/>
                <w:szCs w:val="20"/>
                <w:lang w:bidi="ar"/>
              </w:rPr>
              <w:t>ED channel bandwidth</w:t>
            </w:r>
          </w:p>
          <w:p w14:paraId="01D2A937" w14:textId="77777777" w:rsidR="00637E26" w:rsidRDefault="00E230AE">
            <w:pPr>
              <w:numPr>
                <w:ilvl w:val="0"/>
                <w:numId w:val="27"/>
              </w:numPr>
              <w:overflowPunct w:val="0"/>
              <w:autoSpaceDE w:val="0"/>
              <w:autoSpaceDN w:val="0"/>
              <w:adjustRightInd w:val="0"/>
              <w:snapToGrid w:val="0"/>
              <w:ind w:left="714" w:hanging="357"/>
              <w:jc w:val="both"/>
              <w:textAlignment w:val="baseline"/>
              <w:rPr>
                <w:rFonts w:eastAsia="宋体"/>
                <w:b/>
                <w:bCs/>
                <w:szCs w:val="20"/>
                <w:lang w:bidi="ar"/>
              </w:rPr>
            </w:pPr>
            <w:r>
              <w:rPr>
                <w:rFonts w:eastAsia="宋体"/>
                <w:b/>
                <w:bCs/>
                <w:szCs w:val="20"/>
                <w:lang w:bidi="ar"/>
              </w:rPr>
              <w:t>BB LPF</w:t>
            </w:r>
          </w:p>
          <w:p w14:paraId="09B2526A" w14:textId="77777777" w:rsidR="00637E26" w:rsidRDefault="00E230AE">
            <w:pPr>
              <w:numPr>
                <w:ilvl w:val="0"/>
                <w:numId w:val="27"/>
              </w:numPr>
              <w:overflowPunct w:val="0"/>
              <w:autoSpaceDE w:val="0"/>
              <w:autoSpaceDN w:val="0"/>
              <w:adjustRightInd w:val="0"/>
              <w:snapToGrid w:val="0"/>
              <w:ind w:left="714" w:hanging="357"/>
              <w:jc w:val="both"/>
              <w:textAlignment w:val="baseline"/>
              <w:rPr>
                <w:rFonts w:eastAsia="宋体"/>
                <w:b/>
                <w:bCs/>
                <w:szCs w:val="20"/>
                <w:lang w:bidi="ar"/>
              </w:rPr>
            </w:pPr>
            <w:r>
              <w:rPr>
                <w:rFonts w:eastAsia="宋体"/>
                <w:b/>
                <w:bCs/>
                <w:szCs w:val="20"/>
                <w:lang w:bidi="ar"/>
              </w:rPr>
              <w:t>the ED channel bandwidth is needed for calculating the noise power,</w:t>
            </w:r>
          </w:p>
          <w:p w14:paraId="19105F2A" w14:textId="77777777" w:rsidR="00637E26" w:rsidRDefault="00E230AE">
            <w:pPr>
              <w:numPr>
                <w:ilvl w:val="1"/>
                <w:numId w:val="27"/>
              </w:numPr>
              <w:overflowPunct w:val="0"/>
              <w:autoSpaceDE w:val="0"/>
              <w:autoSpaceDN w:val="0"/>
              <w:adjustRightInd w:val="0"/>
              <w:snapToGrid w:val="0"/>
              <w:ind w:left="1259"/>
              <w:jc w:val="both"/>
              <w:textAlignment w:val="baseline"/>
              <w:rPr>
                <w:rFonts w:eastAsia="宋体"/>
                <w:b/>
                <w:bCs/>
                <w:szCs w:val="20"/>
                <w:lang w:bidi="ar"/>
              </w:rPr>
            </w:pPr>
            <w:r>
              <w:rPr>
                <w:rFonts w:eastAsia="宋体"/>
                <w:b/>
                <w:bCs/>
                <w:szCs w:val="20"/>
                <w:lang w:bidi="ar"/>
              </w:rPr>
              <w:t>For RF-ED receiver, the ‘ED CBW’ is regarded as the device RF filter BW (e.g., 10-20MHz) which are used for calculating the noise power</w:t>
            </w:r>
          </w:p>
          <w:p w14:paraId="241F90A3" w14:textId="77777777" w:rsidR="00637E26" w:rsidRDefault="00E230AE">
            <w:pPr>
              <w:numPr>
                <w:ilvl w:val="1"/>
                <w:numId w:val="27"/>
              </w:numPr>
              <w:overflowPunct w:val="0"/>
              <w:autoSpaceDE w:val="0"/>
              <w:autoSpaceDN w:val="0"/>
              <w:adjustRightInd w:val="0"/>
              <w:snapToGrid w:val="0"/>
              <w:ind w:left="1259"/>
              <w:jc w:val="both"/>
              <w:textAlignment w:val="baseline"/>
              <w:rPr>
                <w:rFonts w:eastAsia="宋体"/>
                <w:b/>
                <w:bCs/>
                <w:szCs w:val="20"/>
                <w:lang w:bidi="ar"/>
              </w:rPr>
            </w:pPr>
            <w:r>
              <w:rPr>
                <w:rFonts w:eastAsia="宋体"/>
                <w:b/>
                <w:bCs/>
                <w:szCs w:val="20"/>
                <w:lang w:bidi="ar"/>
              </w:rPr>
              <w:t>For IF receiver, the ‘ED CBW’ is regarded as the device IF filter BW which are used for calculating the noise power</w:t>
            </w:r>
          </w:p>
          <w:p w14:paraId="69FC8542" w14:textId="77777777" w:rsidR="00637E26" w:rsidRDefault="00E230AE">
            <w:pPr>
              <w:numPr>
                <w:ilvl w:val="1"/>
                <w:numId w:val="27"/>
              </w:numPr>
              <w:overflowPunct w:val="0"/>
              <w:autoSpaceDE w:val="0"/>
              <w:autoSpaceDN w:val="0"/>
              <w:adjustRightInd w:val="0"/>
              <w:snapToGrid w:val="0"/>
              <w:ind w:left="1259"/>
              <w:jc w:val="both"/>
              <w:textAlignment w:val="baseline"/>
              <w:rPr>
                <w:rFonts w:eastAsia="宋体"/>
                <w:b/>
                <w:bCs/>
                <w:szCs w:val="20"/>
                <w:lang w:bidi="ar"/>
              </w:rPr>
            </w:pPr>
            <w:r>
              <w:rPr>
                <w:rFonts w:eastAsia="宋体"/>
                <w:b/>
                <w:bCs/>
                <w:szCs w:val="20"/>
                <w:lang w:bidi="ar"/>
              </w:rPr>
              <w:t>For ZIF receiver, the ‘ED CBW’ is regards as the device BB LBP BW which are used for calculating the noise power</w:t>
            </w:r>
          </w:p>
          <w:p w14:paraId="1791147A" w14:textId="77777777" w:rsidR="00637E26" w:rsidRDefault="00E230AE">
            <w:pPr>
              <w:numPr>
                <w:ilvl w:val="1"/>
                <w:numId w:val="27"/>
              </w:numPr>
              <w:overflowPunct w:val="0"/>
              <w:autoSpaceDE w:val="0"/>
              <w:autoSpaceDN w:val="0"/>
              <w:adjustRightInd w:val="0"/>
              <w:snapToGrid w:val="0"/>
              <w:ind w:left="1259"/>
              <w:jc w:val="both"/>
              <w:textAlignment w:val="baseline"/>
              <w:rPr>
                <w:rFonts w:eastAsia="宋体"/>
                <w:b/>
                <w:bCs/>
                <w:szCs w:val="20"/>
                <w:lang w:bidi="ar"/>
              </w:rPr>
            </w:pPr>
            <w:r>
              <w:rPr>
                <w:rFonts w:eastAsia="宋体"/>
                <w:b/>
                <w:bCs/>
                <w:szCs w:val="20"/>
                <w:lang w:bidi="ar"/>
              </w:rPr>
              <w:t>Note: the above is being referred as [2B1] for R2D link in link budget template.</w:t>
            </w:r>
          </w:p>
          <w:p w14:paraId="33CB3FDF" w14:textId="77777777" w:rsidR="00637E26" w:rsidRDefault="00E230AE">
            <w:pPr>
              <w:numPr>
                <w:ilvl w:val="0"/>
                <w:numId w:val="27"/>
              </w:numPr>
              <w:overflowPunct w:val="0"/>
              <w:autoSpaceDE w:val="0"/>
              <w:autoSpaceDN w:val="0"/>
              <w:adjustRightInd w:val="0"/>
              <w:snapToGrid w:val="0"/>
              <w:ind w:left="714" w:hanging="357"/>
              <w:jc w:val="both"/>
              <w:textAlignment w:val="baseline"/>
              <w:rPr>
                <w:rFonts w:eastAsia="宋体"/>
                <w:b/>
                <w:bCs/>
                <w:szCs w:val="20"/>
                <w:lang w:bidi="ar"/>
              </w:rPr>
            </w:pPr>
            <w:r>
              <w:rPr>
                <w:rFonts w:eastAsia="宋体"/>
                <w:b/>
                <w:bCs/>
                <w:szCs w:val="20"/>
                <w:lang w:bidi="ar"/>
              </w:rPr>
              <w:t>The BB LPF is reported by companies and is being referred as [2B] for R2D link in link budget template.</w:t>
            </w:r>
          </w:p>
          <w:p w14:paraId="175E26A8" w14:textId="77777777" w:rsidR="00637E26" w:rsidRDefault="00E230AE">
            <w:pPr>
              <w:snapToGrid w:val="0"/>
              <w:spacing w:before="120"/>
              <w:rPr>
                <w:rFonts w:eastAsia="宋体"/>
                <w:b/>
                <w:bCs/>
                <w:szCs w:val="20"/>
                <w:lang w:bidi="ar"/>
              </w:rPr>
            </w:pPr>
            <w:r>
              <w:rPr>
                <w:rFonts w:eastAsia="宋体"/>
                <w:b/>
                <w:bCs/>
                <w:szCs w:val="20"/>
                <w:lang w:bidi="ar"/>
              </w:rPr>
              <w:t>For the R2D LLS</w:t>
            </w:r>
            <w:r>
              <w:rPr>
                <w:rFonts w:eastAsia="宋体" w:hint="eastAsia"/>
                <w:b/>
                <w:bCs/>
                <w:szCs w:val="20"/>
                <w:lang w:bidi="ar"/>
              </w:rPr>
              <w:t xml:space="preserve">, the SNR/SINR </w:t>
            </w:r>
            <w:r>
              <w:rPr>
                <w:rFonts w:eastAsia="宋体"/>
                <w:b/>
                <w:bCs/>
                <w:szCs w:val="20"/>
                <w:lang w:bidi="ar"/>
              </w:rPr>
              <w:t>calculation in the transmission bandwidth can be used</w:t>
            </w:r>
            <w:r>
              <w:rPr>
                <w:rFonts w:eastAsia="宋体" w:hint="eastAsia"/>
                <w:b/>
                <w:bCs/>
                <w:szCs w:val="20"/>
                <w:lang w:bidi="ar"/>
              </w:rPr>
              <w:t xml:space="preserve"> and reported by companies.</w:t>
            </w:r>
          </w:p>
          <w:p w14:paraId="11FDA9F1" w14:textId="77777777" w:rsidR="00637E26" w:rsidRDefault="00E230AE">
            <w:pPr>
              <w:snapToGrid w:val="0"/>
              <w:spacing w:before="120"/>
              <w:rPr>
                <w:rFonts w:eastAsia="宋体"/>
                <w:b/>
                <w:bCs/>
                <w:szCs w:val="20"/>
                <w:lang w:bidi="ar"/>
              </w:rPr>
            </w:pPr>
            <w:r>
              <w:rPr>
                <w:rFonts w:eastAsia="宋体" w:hint="eastAsia"/>
                <w:b/>
                <w:bCs/>
                <w:szCs w:val="20"/>
                <w:lang w:bidi="ar"/>
              </w:rPr>
              <w:t>The corresponding changes for the LLS table are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708"/>
              <w:gridCol w:w="6774"/>
            </w:tblGrid>
            <w:tr w:rsidR="00637E26" w14:paraId="360F4F9D" w14:textId="77777777">
              <w:tc>
                <w:tcPr>
                  <w:tcW w:w="0" w:type="auto"/>
                  <w:gridSpan w:val="2"/>
                  <w:tcMar>
                    <w:top w:w="0" w:type="dxa"/>
                    <w:left w:w="108" w:type="dxa"/>
                    <w:bottom w:w="0" w:type="dxa"/>
                    <w:right w:w="108" w:type="dxa"/>
                  </w:tcMar>
                </w:tcPr>
                <w:p w14:paraId="4B6D2AC9" w14:textId="77777777" w:rsidR="00637E26" w:rsidRDefault="00E230AE">
                  <w:pPr>
                    <w:snapToGrid w:val="0"/>
                    <w:jc w:val="center"/>
                    <w:rPr>
                      <w:szCs w:val="20"/>
                    </w:rPr>
                  </w:pPr>
                  <w:r>
                    <w:rPr>
                      <w:rStyle w:val="af7"/>
                      <w:rFonts w:hint="eastAsia"/>
                      <w:szCs w:val="20"/>
                    </w:rPr>
                    <w:t>R2D specific parameters</w:t>
                  </w:r>
                </w:p>
              </w:tc>
            </w:tr>
            <w:tr w:rsidR="00637E26" w14:paraId="2F5C0A11" w14:textId="77777777">
              <w:tc>
                <w:tcPr>
                  <w:tcW w:w="0" w:type="auto"/>
                  <w:tcMar>
                    <w:top w:w="0" w:type="dxa"/>
                    <w:left w:w="108" w:type="dxa"/>
                    <w:bottom w:w="0" w:type="dxa"/>
                    <w:right w:w="108" w:type="dxa"/>
                  </w:tcMar>
                </w:tcPr>
                <w:p w14:paraId="046E17C6" w14:textId="77777777" w:rsidR="00637E26" w:rsidRDefault="00E230AE">
                  <w:pPr>
                    <w:snapToGrid w:val="0"/>
                    <w:rPr>
                      <w:szCs w:val="20"/>
                    </w:rPr>
                  </w:pPr>
                  <w:r>
                    <w:rPr>
                      <w:rFonts w:hint="eastAsia"/>
                      <w:szCs w:val="20"/>
                    </w:rPr>
                    <w:t>Transmission bandwidth</w:t>
                  </w:r>
                </w:p>
              </w:tc>
              <w:tc>
                <w:tcPr>
                  <w:tcW w:w="0" w:type="auto"/>
                  <w:tcMar>
                    <w:top w:w="0" w:type="dxa"/>
                    <w:left w:w="108" w:type="dxa"/>
                    <w:bottom w:w="0" w:type="dxa"/>
                    <w:right w:w="108" w:type="dxa"/>
                  </w:tcMar>
                </w:tcPr>
                <w:p w14:paraId="0E92C353" w14:textId="77777777" w:rsidR="00637E26" w:rsidRDefault="00E230AE">
                  <w:pPr>
                    <w:snapToGrid w:val="0"/>
                    <w:rPr>
                      <w:szCs w:val="20"/>
                    </w:rPr>
                  </w:pPr>
                  <w:r>
                    <w:rPr>
                      <w:rFonts w:hint="eastAsia"/>
                      <w:szCs w:val="20"/>
                    </w:rPr>
                    <w:t>180 kHz as baseline</w:t>
                  </w:r>
                </w:p>
              </w:tc>
            </w:tr>
            <w:tr w:rsidR="00637E26" w14:paraId="567B68F0" w14:textId="77777777">
              <w:tc>
                <w:tcPr>
                  <w:tcW w:w="0" w:type="auto"/>
                  <w:tcMar>
                    <w:top w:w="0" w:type="dxa"/>
                    <w:left w:w="108" w:type="dxa"/>
                    <w:bottom w:w="0" w:type="dxa"/>
                    <w:right w:w="108" w:type="dxa"/>
                  </w:tcMar>
                </w:tcPr>
                <w:p w14:paraId="78FAE984" w14:textId="77777777" w:rsidR="00637E26" w:rsidRDefault="00E230AE">
                  <w:pPr>
                    <w:snapToGrid w:val="0"/>
                    <w:rPr>
                      <w:szCs w:val="20"/>
                    </w:rPr>
                  </w:pPr>
                  <w:r>
                    <w:rPr>
                      <w:strike/>
                      <w:color w:val="FF0000"/>
                      <w:szCs w:val="20"/>
                    </w:rPr>
                    <w:t>FFS:</w:t>
                  </w:r>
                  <w:r>
                    <w:rPr>
                      <w:rStyle w:val="apple-converted-space"/>
                      <w:rFonts w:hint="eastAsia"/>
                      <w:strike/>
                      <w:color w:val="FF0000"/>
                      <w:szCs w:val="20"/>
                    </w:rPr>
                    <w:t> </w:t>
                  </w:r>
                  <w:r>
                    <w:rPr>
                      <w:rFonts w:hint="eastAsia"/>
                      <w:szCs w:val="20"/>
                    </w:rPr>
                    <w:t>ED bandwidth</w:t>
                  </w:r>
                </w:p>
              </w:tc>
              <w:tc>
                <w:tcPr>
                  <w:tcW w:w="0" w:type="auto"/>
                  <w:tcMar>
                    <w:top w:w="0" w:type="dxa"/>
                    <w:left w:w="108" w:type="dxa"/>
                    <w:bottom w:w="0" w:type="dxa"/>
                    <w:right w:w="108" w:type="dxa"/>
                  </w:tcMar>
                </w:tcPr>
                <w:p w14:paraId="4CDD67C3" w14:textId="77777777" w:rsidR="00637E26" w:rsidRDefault="00E230AE">
                  <w:pPr>
                    <w:pStyle w:val="afc"/>
                    <w:numPr>
                      <w:ilvl w:val="0"/>
                      <w:numId w:val="92"/>
                    </w:numPr>
                    <w:snapToGrid w:val="0"/>
                    <w:spacing w:before="120" w:after="180"/>
                    <w:ind w:firstLineChars="0"/>
                    <w:jc w:val="both"/>
                    <w:rPr>
                      <w:rFonts w:ascii="Times New Roman" w:eastAsia="宋体" w:hAnsi="Times New Roman"/>
                      <w:color w:val="FF0000"/>
                      <w:szCs w:val="20"/>
                      <w:lang w:bidi="ar"/>
                    </w:rPr>
                  </w:pPr>
                  <w:r>
                    <w:rPr>
                      <w:rFonts w:ascii="Times New Roman" w:eastAsia="宋体" w:hAnsi="Times New Roman"/>
                      <w:color w:val="FF0000"/>
                      <w:szCs w:val="20"/>
                      <w:lang w:bidi="ar"/>
                    </w:rPr>
                    <w:t>the ED channel bandwidth is needed for calculating the noise power,</w:t>
                  </w:r>
                </w:p>
                <w:p w14:paraId="64E27296" w14:textId="77777777" w:rsidR="00637E26" w:rsidRDefault="00E230AE">
                  <w:pPr>
                    <w:pStyle w:val="afc"/>
                    <w:numPr>
                      <w:ilvl w:val="1"/>
                      <w:numId w:val="92"/>
                    </w:numPr>
                    <w:snapToGrid w:val="0"/>
                    <w:spacing w:before="120" w:after="180"/>
                    <w:ind w:firstLineChars="0"/>
                    <w:jc w:val="both"/>
                    <w:rPr>
                      <w:rFonts w:ascii="Times New Roman" w:eastAsia="宋体" w:hAnsi="Times New Roman"/>
                      <w:color w:val="FF0000"/>
                      <w:szCs w:val="20"/>
                      <w:lang w:bidi="ar"/>
                    </w:rPr>
                  </w:pPr>
                  <w:r>
                    <w:rPr>
                      <w:rFonts w:ascii="Times New Roman" w:eastAsia="宋体" w:hAnsi="Times New Roman"/>
                      <w:color w:val="FF0000"/>
                      <w:szCs w:val="20"/>
                      <w:lang w:bidi="ar"/>
                    </w:rPr>
                    <w:t>For RF-ED receiver, the ‘ED CBW’ is regarded as the device RF filter BW (e.g., 10-20MHz) which are used for calculating the noise power</w:t>
                  </w:r>
                </w:p>
                <w:p w14:paraId="5E52E105" w14:textId="77777777" w:rsidR="00637E26" w:rsidRDefault="00E230AE">
                  <w:pPr>
                    <w:pStyle w:val="afc"/>
                    <w:numPr>
                      <w:ilvl w:val="1"/>
                      <w:numId w:val="92"/>
                    </w:numPr>
                    <w:snapToGrid w:val="0"/>
                    <w:spacing w:before="120" w:after="180"/>
                    <w:ind w:firstLineChars="0"/>
                    <w:jc w:val="both"/>
                    <w:rPr>
                      <w:rFonts w:ascii="Times New Roman" w:eastAsia="宋体" w:hAnsi="Times New Roman"/>
                      <w:color w:val="FF0000"/>
                      <w:szCs w:val="20"/>
                      <w:lang w:bidi="ar"/>
                    </w:rPr>
                  </w:pPr>
                  <w:r>
                    <w:rPr>
                      <w:rFonts w:ascii="Times New Roman" w:eastAsia="宋体" w:hAnsi="Times New Roman"/>
                      <w:color w:val="FF0000"/>
                      <w:szCs w:val="20"/>
                      <w:lang w:bidi="ar"/>
                    </w:rPr>
                    <w:t>For IF receiver, the ‘ED CBW’ is regarded as the device IF filter BW which are used for calculating the noise power</w:t>
                  </w:r>
                </w:p>
                <w:p w14:paraId="2C8F78AD" w14:textId="77777777" w:rsidR="00637E26" w:rsidRDefault="00E230AE">
                  <w:pPr>
                    <w:pStyle w:val="afc"/>
                    <w:numPr>
                      <w:ilvl w:val="1"/>
                      <w:numId w:val="92"/>
                    </w:numPr>
                    <w:snapToGrid w:val="0"/>
                    <w:spacing w:before="120" w:after="180"/>
                    <w:ind w:firstLineChars="0"/>
                    <w:jc w:val="both"/>
                    <w:rPr>
                      <w:rFonts w:ascii="Times New Roman" w:eastAsia="宋体" w:hAnsi="Times New Roman"/>
                      <w:color w:val="FF0000"/>
                      <w:szCs w:val="20"/>
                      <w:lang w:bidi="ar"/>
                    </w:rPr>
                  </w:pPr>
                  <w:r>
                    <w:rPr>
                      <w:rFonts w:ascii="Times New Roman" w:eastAsia="宋体" w:hAnsi="Times New Roman"/>
                      <w:color w:val="FF0000"/>
                      <w:szCs w:val="20"/>
                      <w:lang w:bidi="ar"/>
                    </w:rPr>
                    <w:lastRenderedPageBreak/>
                    <w:t>For ZIF receiver, the ‘ED CBW’ is regards as the device BB LBP BW which are used for calculating the noise power</w:t>
                  </w:r>
                </w:p>
                <w:p w14:paraId="171541FE" w14:textId="77777777" w:rsidR="00637E26" w:rsidRDefault="00E230AE">
                  <w:pPr>
                    <w:pStyle w:val="afc"/>
                    <w:numPr>
                      <w:ilvl w:val="1"/>
                      <w:numId w:val="92"/>
                    </w:numPr>
                    <w:snapToGrid w:val="0"/>
                    <w:spacing w:before="120" w:after="180"/>
                    <w:ind w:firstLineChars="0"/>
                    <w:jc w:val="both"/>
                    <w:rPr>
                      <w:rFonts w:ascii="Times New Roman" w:eastAsia="宋体" w:hAnsi="Times New Roman"/>
                      <w:color w:val="FF0000"/>
                      <w:szCs w:val="20"/>
                      <w:lang w:bidi="ar"/>
                    </w:rPr>
                  </w:pPr>
                  <w:r>
                    <w:rPr>
                      <w:rFonts w:ascii="Times New Roman" w:eastAsia="宋体" w:hAnsi="Times New Roman"/>
                      <w:color w:val="FF0000"/>
                      <w:szCs w:val="20"/>
                      <w:lang w:bidi="ar"/>
                    </w:rPr>
                    <w:t>Note: the above is being referred as [2B1] for R2D link in link budget template.</w:t>
                  </w:r>
                </w:p>
                <w:p w14:paraId="25916925" w14:textId="77777777" w:rsidR="00637E26" w:rsidRDefault="00E230AE">
                  <w:pPr>
                    <w:snapToGrid w:val="0"/>
                    <w:rPr>
                      <w:szCs w:val="20"/>
                    </w:rPr>
                  </w:pPr>
                  <w:r>
                    <w:rPr>
                      <w:color w:val="FF0000"/>
                      <w:szCs w:val="20"/>
                    </w:rPr>
                    <w:t xml:space="preserve">The value is reported by companies. </w:t>
                  </w:r>
                </w:p>
              </w:tc>
            </w:tr>
            <w:tr w:rsidR="00637E26" w14:paraId="284FC4C7" w14:textId="77777777">
              <w:tc>
                <w:tcPr>
                  <w:tcW w:w="0" w:type="auto"/>
                  <w:tcMar>
                    <w:top w:w="0" w:type="dxa"/>
                    <w:left w:w="108" w:type="dxa"/>
                    <w:bottom w:w="0" w:type="dxa"/>
                    <w:right w:w="108" w:type="dxa"/>
                  </w:tcMar>
                </w:tcPr>
                <w:p w14:paraId="57759761" w14:textId="77777777" w:rsidR="00637E26" w:rsidRDefault="00E230AE">
                  <w:pPr>
                    <w:snapToGrid w:val="0"/>
                    <w:rPr>
                      <w:szCs w:val="20"/>
                    </w:rPr>
                  </w:pPr>
                  <w:r>
                    <w:rPr>
                      <w:strike/>
                      <w:color w:val="FF0000"/>
                      <w:szCs w:val="20"/>
                    </w:rPr>
                    <w:lastRenderedPageBreak/>
                    <w:t xml:space="preserve">FFS: </w:t>
                  </w:r>
                  <w:r>
                    <w:rPr>
                      <w:rFonts w:hint="eastAsia"/>
                      <w:szCs w:val="20"/>
                    </w:rPr>
                    <w:t>BB LPF</w:t>
                  </w:r>
                </w:p>
              </w:tc>
              <w:tc>
                <w:tcPr>
                  <w:tcW w:w="0" w:type="auto"/>
                  <w:tcMar>
                    <w:top w:w="0" w:type="dxa"/>
                    <w:left w:w="108" w:type="dxa"/>
                    <w:bottom w:w="0" w:type="dxa"/>
                    <w:right w:w="108" w:type="dxa"/>
                  </w:tcMar>
                </w:tcPr>
                <w:p w14:paraId="553D360F" w14:textId="77777777" w:rsidR="00637E26" w:rsidRDefault="00E230AE">
                  <w:pPr>
                    <w:snapToGrid w:val="0"/>
                    <w:rPr>
                      <w:szCs w:val="20"/>
                    </w:rPr>
                  </w:pPr>
                  <w:r>
                    <w:rPr>
                      <w:rFonts w:hint="eastAsia"/>
                      <w:szCs w:val="20"/>
                    </w:rPr>
                    <w:t>[X]-order Butterworth filter with cutoff frequency at [Y] kHz</w:t>
                  </w:r>
                  <w:r>
                    <w:rPr>
                      <w:color w:val="FF0000"/>
                      <w:szCs w:val="20"/>
                    </w:rPr>
                    <w:t>, reported by companies</w:t>
                  </w:r>
                </w:p>
              </w:tc>
            </w:tr>
          </w:tbl>
          <w:p w14:paraId="173CCC47" w14:textId="77777777" w:rsidR="00637E26" w:rsidRDefault="00E230AE">
            <w:pPr>
              <w:snapToGrid w:val="0"/>
              <w:spacing w:before="120"/>
              <w:rPr>
                <w:rFonts w:eastAsia="宋体"/>
                <w:b/>
                <w:bCs/>
              </w:rPr>
            </w:pPr>
            <w:r>
              <w:rPr>
                <w:rFonts w:eastAsia="宋体"/>
                <w:b/>
                <w:bCs/>
              </w:rPr>
              <w:t>…</w:t>
            </w:r>
          </w:p>
          <w:tbl>
            <w:tblPr>
              <w:tblW w:w="84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482"/>
            </w:tblGrid>
            <w:tr w:rsidR="00637E26" w14:paraId="285EF346" w14:textId="77777777">
              <w:trPr>
                <w:trHeight w:val="424"/>
              </w:trPr>
              <w:tc>
                <w:tcPr>
                  <w:tcW w:w="8482" w:type="dxa"/>
                  <w:tcMar>
                    <w:top w:w="0" w:type="dxa"/>
                    <w:left w:w="108" w:type="dxa"/>
                    <w:bottom w:w="0" w:type="dxa"/>
                    <w:right w:w="108" w:type="dxa"/>
                  </w:tcMar>
                </w:tcPr>
                <w:p w14:paraId="12758C4C" w14:textId="77777777" w:rsidR="00637E26" w:rsidRDefault="00E230AE">
                  <w:pPr>
                    <w:snapToGrid w:val="0"/>
                    <w:rPr>
                      <w:szCs w:val="20"/>
                    </w:rPr>
                  </w:pPr>
                  <w:r>
                    <w:rPr>
                      <w:rFonts w:hint="eastAsia"/>
                      <w:szCs w:val="20"/>
                    </w:rPr>
                    <w:t>Note:</w:t>
                  </w:r>
                  <w:r>
                    <w:rPr>
                      <w:rStyle w:val="apple-converted-space"/>
                      <w:rFonts w:hint="eastAsia"/>
                      <w:szCs w:val="20"/>
                    </w:rPr>
                    <w:t> </w:t>
                  </w:r>
                </w:p>
                <w:p w14:paraId="4294048B" w14:textId="77777777" w:rsidR="00637E26" w:rsidRDefault="00E230AE">
                  <w:pPr>
                    <w:snapToGrid w:val="0"/>
                    <w:ind w:hanging="440"/>
                    <w:rPr>
                      <w:szCs w:val="20"/>
                    </w:rPr>
                  </w:pPr>
                  <w:r>
                    <w:rPr>
                      <w:rFonts w:hint="eastAsia"/>
                      <w:szCs w:val="20"/>
                    </w:rPr>
                    <w:t> -       </w:t>
                  </w:r>
                  <w:r>
                    <w:rPr>
                      <w:rFonts w:hint="eastAsia"/>
                      <w:strike/>
                      <w:color w:val="FF0000"/>
                      <w:szCs w:val="20"/>
                    </w:rPr>
                    <w:t>   </w:t>
                  </w:r>
                  <w:r>
                    <w:rPr>
                      <w:rStyle w:val="apple-converted-space"/>
                      <w:rFonts w:hint="eastAsia"/>
                      <w:strike/>
                      <w:color w:val="FF0000"/>
                      <w:szCs w:val="20"/>
                    </w:rPr>
                    <w:t> </w:t>
                  </w:r>
                  <w:r>
                    <w:rPr>
                      <w:strike/>
                      <w:color w:val="FF0000"/>
                      <w:szCs w:val="20"/>
                    </w:rPr>
                    <w:t>Companies to report required SINR according to BLER target.</w:t>
                  </w:r>
                </w:p>
                <w:p w14:paraId="437F2688" w14:textId="77777777" w:rsidR="00637E26" w:rsidRDefault="00637E26">
                  <w:pPr>
                    <w:snapToGrid w:val="0"/>
                    <w:ind w:hanging="440"/>
                    <w:rPr>
                      <w:szCs w:val="20"/>
                    </w:rPr>
                  </w:pPr>
                </w:p>
                <w:p w14:paraId="7FF607AB" w14:textId="77777777" w:rsidR="00637E26" w:rsidRDefault="00E230AE">
                  <w:pPr>
                    <w:snapToGrid w:val="0"/>
                    <w:rPr>
                      <w:color w:val="FF0000"/>
                      <w:szCs w:val="20"/>
                    </w:rPr>
                  </w:pPr>
                  <w:r>
                    <w:rPr>
                      <w:rFonts w:eastAsia="宋体"/>
                      <w:color w:val="FF0000"/>
                      <w:szCs w:val="20"/>
                      <w:lang w:bidi="ar"/>
                    </w:rPr>
                    <w:t xml:space="preserve">R2D LLS, </w:t>
                  </w:r>
                  <w:r>
                    <w:rPr>
                      <w:color w:val="FF0000"/>
                      <w:szCs w:val="20"/>
                    </w:rPr>
                    <w:t>report followings (as start point).</w:t>
                  </w:r>
                </w:p>
                <w:p w14:paraId="1C912A47" w14:textId="77777777" w:rsidR="00637E26" w:rsidRDefault="00E230AE">
                  <w:pPr>
                    <w:pStyle w:val="afc"/>
                    <w:numPr>
                      <w:ilvl w:val="0"/>
                      <w:numId w:val="92"/>
                    </w:numPr>
                    <w:snapToGrid w:val="0"/>
                    <w:spacing w:before="120" w:after="180"/>
                    <w:ind w:firstLineChars="0"/>
                    <w:jc w:val="both"/>
                    <w:rPr>
                      <w:rFonts w:ascii="Times New Roman" w:eastAsia="宋体" w:hAnsi="Times New Roman"/>
                      <w:color w:val="FF0000"/>
                      <w:szCs w:val="20"/>
                      <w:lang w:bidi="ar"/>
                    </w:rPr>
                  </w:pPr>
                  <w:r>
                    <w:rPr>
                      <w:rFonts w:ascii="Times New Roman" w:eastAsia="宋体" w:hAnsi="Times New Roman"/>
                      <w:color w:val="FF0000"/>
                      <w:szCs w:val="20"/>
                      <w:lang w:bidi="ar"/>
                    </w:rPr>
                    <w:t>CINR/CNR, where CINR/CNR</w:t>
                  </w:r>
                  <w:r>
                    <w:rPr>
                      <w:rFonts w:eastAsia="宋体"/>
                      <w:color w:val="FF0000"/>
                      <w:lang w:bidi="ar"/>
                    </w:rPr>
                    <w:t> </w:t>
                  </w:r>
                  <w:r>
                    <w:rPr>
                      <w:rFonts w:ascii="Times New Roman" w:eastAsia="宋体" w:hAnsi="Times New Roman"/>
                      <w:color w:val="FF0000"/>
                      <w:szCs w:val="20"/>
                      <w:lang w:bidi="ar"/>
                    </w:rPr>
                    <w:t>is defined as the ratio of signal power spectral density in the transmission bandwidth to the noise and</w:t>
                  </w:r>
                  <w:r>
                    <w:rPr>
                      <w:rFonts w:eastAsia="宋体"/>
                      <w:color w:val="FF0000"/>
                      <w:lang w:bidi="ar"/>
                    </w:rPr>
                    <w:t> </w:t>
                  </w:r>
                  <w:r>
                    <w:rPr>
                      <w:rFonts w:ascii="Times New Roman" w:eastAsia="宋体" w:hAnsi="Times New Roman"/>
                      <w:color w:val="FF0000"/>
                      <w:szCs w:val="20"/>
                      <w:lang w:bidi="ar"/>
                    </w:rPr>
                    <w:t>interference (if any) power spectral density in the device ED</w:t>
                  </w:r>
                  <w:r>
                    <w:rPr>
                      <w:rFonts w:eastAsia="宋体"/>
                      <w:color w:val="FF0000"/>
                      <w:lang w:bidi="ar"/>
                    </w:rPr>
                    <w:t> </w:t>
                  </w:r>
                  <w:r>
                    <w:rPr>
                      <w:rFonts w:ascii="Times New Roman" w:eastAsia="宋体" w:hAnsi="Times New Roman"/>
                      <w:color w:val="FF0000"/>
                      <w:szCs w:val="20"/>
                      <w:lang w:bidi="ar"/>
                    </w:rPr>
                    <w:t>channel bandwidth.</w:t>
                  </w:r>
                </w:p>
                <w:p w14:paraId="080FA2B7" w14:textId="77777777" w:rsidR="00637E26" w:rsidRDefault="00E230AE">
                  <w:pPr>
                    <w:snapToGrid w:val="0"/>
                    <w:spacing w:before="120"/>
                    <w:rPr>
                      <w:rFonts w:eastAsia="宋体"/>
                      <w:color w:val="FF0000"/>
                      <w:szCs w:val="20"/>
                      <w:lang w:bidi="ar"/>
                    </w:rPr>
                  </w:pPr>
                  <w:r>
                    <w:rPr>
                      <w:rFonts w:eastAsia="宋体"/>
                      <w:color w:val="FF0000"/>
                      <w:szCs w:val="20"/>
                      <w:lang w:bidi="ar"/>
                    </w:rPr>
                    <w:t>For the R2D LLS, the SNR/SINR calculation in the transmission bandwidth can be used and reported by companies.</w:t>
                  </w:r>
                </w:p>
                <w:p w14:paraId="5AE1ED71" w14:textId="77777777" w:rsidR="00637E26" w:rsidRDefault="00637E26">
                  <w:pPr>
                    <w:snapToGrid w:val="0"/>
                    <w:ind w:hanging="440"/>
                    <w:rPr>
                      <w:szCs w:val="20"/>
                    </w:rPr>
                  </w:pPr>
                </w:p>
              </w:tc>
            </w:tr>
          </w:tbl>
          <w:p w14:paraId="5DA79B7F" w14:textId="77777777" w:rsidR="00637E26" w:rsidRDefault="00637E26">
            <w:pPr>
              <w:snapToGrid w:val="0"/>
              <w:spacing w:before="120"/>
              <w:rPr>
                <w:rFonts w:eastAsia="宋体"/>
                <w:b/>
                <w:bCs/>
                <w:szCs w:val="20"/>
                <w:lang w:bidi="ar"/>
              </w:rPr>
            </w:pPr>
          </w:p>
        </w:tc>
      </w:tr>
      <w:tr w:rsidR="00637E26" w14:paraId="0D47A42A" w14:textId="77777777">
        <w:tc>
          <w:tcPr>
            <w:tcW w:w="1038" w:type="dxa"/>
          </w:tcPr>
          <w:p w14:paraId="1C967419" w14:textId="77777777" w:rsidR="00637E26" w:rsidRDefault="00E230AE">
            <w:pPr>
              <w:rPr>
                <w:rFonts w:eastAsiaTheme="minorEastAsia"/>
                <w:lang w:eastAsia="zh-CN"/>
              </w:rPr>
            </w:pPr>
            <w:r>
              <w:rPr>
                <w:rFonts w:eastAsiaTheme="minorEastAsia" w:hint="eastAsia"/>
                <w:lang w:eastAsia="zh-CN"/>
              </w:rPr>
              <w:lastRenderedPageBreak/>
              <w:t>ZTE</w:t>
            </w:r>
          </w:p>
        </w:tc>
        <w:tc>
          <w:tcPr>
            <w:tcW w:w="8708" w:type="dxa"/>
          </w:tcPr>
          <w:p w14:paraId="52F0A372" w14:textId="77777777" w:rsidR="00637E26" w:rsidRDefault="00E230AE">
            <w:pPr>
              <w:spacing w:after="120"/>
              <w:jc w:val="both"/>
              <w:rPr>
                <w:b/>
                <w:bCs/>
                <w:i/>
                <w:iCs/>
                <w:lang w:eastAsia="zh-CN"/>
              </w:rPr>
            </w:pPr>
            <w:r>
              <w:rPr>
                <w:rFonts w:hint="eastAsia"/>
                <w:b/>
                <w:bCs/>
                <w:i/>
                <w:iCs/>
                <w:lang w:eastAsia="zh-CN"/>
              </w:rPr>
              <w:t xml:space="preserve">Proposal 11: </w:t>
            </w:r>
            <w:r>
              <w:rPr>
                <w:b/>
                <w:bCs/>
                <w:i/>
                <w:iCs/>
                <w:lang w:eastAsia="zh-CN"/>
              </w:rPr>
              <w:t>For the R2D LLS of ZIF receiver and D2R LLS, report followings:</w:t>
            </w:r>
          </w:p>
          <w:p w14:paraId="74BB3E61" w14:textId="77777777" w:rsidR="00637E26" w:rsidRDefault="00E230AE">
            <w:pPr>
              <w:numPr>
                <w:ilvl w:val="0"/>
                <w:numId w:val="54"/>
              </w:numPr>
              <w:spacing w:after="180"/>
              <w:jc w:val="both"/>
              <w:rPr>
                <w:b/>
                <w:bCs/>
                <w:i/>
                <w:iCs/>
                <w:lang w:eastAsia="zh-CN"/>
              </w:rPr>
            </w:pPr>
            <w:r>
              <w:rPr>
                <w:rFonts w:hint="eastAsia"/>
                <w:b/>
                <w:bCs/>
                <w:i/>
                <w:iCs/>
                <w:lang w:eastAsia="zh-CN"/>
              </w:rPr>
              <w:t>CINR/CNR, where CINR/CNR is defined as the ratio of signal power spectral density in the transmission bandwidth to the noise and/or interference (if any) power spectral density in the receiver RF channel bandwidth.</w:t>
            </w:r>
          </w:p>
          <w:p w14:paraId="4E54F3A4" w14:textId="77777777" w:rsidR="00637E26" w:rsidRDefault="00E230AE">
            <w:pPr>
              <w:numPr>
                <w:ilvl w:val="1"/>
                <w:numId w:val="54"/>
              </w:numPr>
              <w:spacing w:after="180"/>
              <w:jc w:val="both"/>
              <w:rPr>
                <w:b/>
                <w:bCs/>
                <w:i/>
                <w:iCs/>
                <w:lang w:eastAsia="zh-CN"/>
              </w:rPr>
            </w:pPr>
            <w:r>
              <w:rPr>
                <w:rFonts w:hint="eastAsia"/>
                <w:b/>
                <w:bCs/>
                <w:i/>
                <w:iCs/>
                <w:lang w:eastAsia="zh-CN"/>
              </w:rPr>
              <w:t>Signal transmission bandwidth</w:t>
            </w:r>
          </w:p>
          <w:p w14:paraId="2C13C3B4" w14:textId="77777777" w:rsidR="00637E26" w:rsidRDefault="00E230AE">
            <w:pPr>
              <w:numPr>
                <w:ilvl w:val="1"/>
                <w:numId w:val="54"/>
              </w:numPr>
              <w:spacing w:after="180"/>
              <w:jc w:val="both"/>
              <w:rPr>
                <w:b/>
                <w:bCs/>
                <w:u w:val="single"/>
                <w:lang w:eastAsia="zh-CN"/>
              </w:rPr>
            </w:pPr>
            <w:r>
              <w:rPr>
                <w:b/>
                <w:i/>
                <w:iCs/>
                <w:lang w:eastAsia="zh-CN"/>
              </w:rPr>
              <w:t>ED channel bandwidth</w:t>
            </w:r>
          </w:p>
        </w:tc>
      </w:tr>
      <w:tr w:rsidR="00637E26" w14:paraId="214FE10E" w14:textId="77777777">
        <w:tc>
          <w:tcPr>
            <w:tcW w:w="1038" w:type="dxa"/>
          </w:tcPr>
          <w:p w14:paraId="10719596" w14:textId="77777777" w:rsidR="00637E26" w:rsidRDefault="00E230AE">
            <w:pPr>
              <w:rPr>
                <w:rFonts w:eastAsiaTheme="minorEastAsia"/>
                <w:lang w:eastAsia="zh-CN"/>
              </w:rPr>
            </w:pPr>
            <w:r>
              <w:rPr>
                <w:rFonts w:eastAsiaTheme="minorEastAsia" w:hint="eastAsia"/>
                <w:lang w:eastAsia="zh-CN"/>
              </w:rPr>
              <w:t>MediaTek</w:t>
            </w:r>
          </w:p>
        </w:tc>
        <w:tc>
          <w:tcPr>
            <w:tcW w:w="8708" w:type="dxa"/>
          </w:tcPr>
          <w:p w14:paraId="7084430D" w14:textId="77777777" w:rsidR="00637E26" w:rsidRDefault="00E230AE">
            <w:pPr>
              <w:rPr>
                <w:b/>
                <w:bCs/>
                <w:lang w:eastAsia="zh-CN"/>
              </w:rPr>
            </w:pPr>
            <w:r>
              <w:rPr>
                <w:b/>
                <w:bCs/>
                <w:lang w:eastAsia="zh-CN"/>
              </w:rPr>
              <w:t>Proposal 6: For RF-ED and IF-ED, the bandwidth of the RF-BPF and IF filter could be regarded as the ED channel bandwidth, respectively.</w:t>
            </w:r>
          </w:p>
          <w:p w14:paraId="1D0D4655" w14:textId="77777777" w:rsidR="00637E26" w:rsidRDefault="00E230AE">
            <w:pPr>
              <w:spacing w:after="120"/>
              <w:jc w:val="both"/>
              <w:rPr>
                <w:b/>
                <w:bCs/>
                <w:i/>
                <w:iCs/>
                <w:lang w:eastAsia="zh-CN"/>
              </w:rPr>
            </w:pPr>
            <w:r>
              <w:rPr>
                <w:b/>
                <w:bCs/>
                <w:lang w:eastAsia="zh-CN"/>
              </w:rPr>
              <w:t>Proposal 7: For R2D ZIF receiver and D2R, support SNR/SINR as the output of the LLS.</w:t>
            </w:r>
          </w:p>
        </w:tc>
      </w:tr>
      <w:tr w:rsidR="00637E26" w14:paraId="46D30BE2" w14:textId="77777777">
        <w:tc>
          <w:tcPr>
            <w:tcW w:w="1038" w:type="dxa"/>
          </w:tcPr>
          <w:p w14:paraId="10799614" w14:textId="77777777" w:rsidR="00637E26" w:rsidRDefault="00E230AE">
            <w:pPr>
              <w:rPr>
                <w:rFonts w:eastAsiaTheme="minorEastAsia"/>
                <w:lang w:eastAsia="zh-CN"/>
              </w:rPr>
            </w:pPr>
            <w:r>
              <w:rPr>
                <w:rFonts w:eastAsiaTheme="minorEastAsia" w:hint="eastAsia"/>
                <w:lang w:eastAsia="zh-CN"/>
              </w:rPr>
              <w:t>Qualcomm</w:t>
            </w:r>
          </w:p>
        </w:tc>
        <w:tc>
          <w:tcPr>
            <w:tcW w:w="8708" w:type="dxa"/>
          </w:tcPr>
          <w:p w14:paraId="237F3564" w14:textId="77777777" w:rsidR="00637E26" w:rsidRDefault="00E230AE">
            <w:pPr>
              <w:rPr>
                <w:rFonts w:ascii="Calibri" w:eastAsia="Times New Roman" w:hAnsi="Calibri" w:cs="Calibri"/>
                <w:b/>
                <w:bCs/>
                <w:szCs w:val="22"/>
                <w:lang w:val="en-US" w:eastAsia="ko-KR"/>
              </w:rPr>
            </w:pPr>
            <w:r>
              <w:rPr>
                <w:rFonts w:ascii="Calibri" w:hAnsi="Calibri" w:cs="Calibri"/>
                <w:b/>
                <w:bCs/>
              </w:rPr>
              <w:t>Proposal 20: Envelope detector (ED) bandwidth is determined as follows.</w:t>
            </w:r>
          </w:p>
          <w:p w14:paraId="622FF2AD" w14:textId="77777777" w:rsidR="00637E26" w:rsidRDefault="00E230AE">
            <w:pPr>
              <w:pStyle w:val="afc"/>
              <w:numPr>
                <w:ilvl w:val="0"/>
                <w:numId w:val="106"/>
              </w:numPr>
              <w:ind w:firstLineChars="0"/>
              <w:jc w:val="both"/>
              <w:rPr>
                <w:rFonts w:asciiTheme="minorHAnsi" w:hAnsiTheme="minorHAnsi" w:cstheme="minorHAnsi"/>
                <w:b/>
                <w:bCs/>
              </w:rPr>
            </w:pPr>
            <w:r>
              <w:rPr>
                <w:b/>
                <w:bCs/>
              </w:rPr>
              <w:t>For RF</w:t>
            </w:r>
            <w:r>
              <w:rPr>
                <w:rFonts w:eastAsiaTheme="minorEastAsia" w:hint="eastAsia"/>
                <w:b/>
                <w:bCs/>
                <w:lang w:eastAsia="zh-CN"/>
              </w:rPr>
              <w:t xml:space="preserve"> </w:t>
            </w:r>
            <w:r>
              <w:rPr>
                <w:b/>
                <w:bCs/>
              </w:rPr>
              <w:t>ED/IF receiver: bandwidth within which interference and noise is considered to the input of ED</w:t>
            </w:r>
          </w:p>
          <w:p w14:paraId="647DBD46" w14:textId="77777777" w:rsidR="00637E26" w:rsidRDefault="00E230AE">
            <w:pPr>
              <w:pStyle w:val="afc"/>
              <w:numPr>
                <w:ilvl w:val="0"/>
                <w:numId w:val="106"/>
              </w:numPr>
              <w:ind w:firstLineChars="0"/>
              <w:jc w:val="both"/>
              <w:rPr>
                <w:b/>
                <w:bCs/>
              </w:rPr>
            </w:pPr>
            <w:r>
              <w:rPr>
                <w:b/>
                <w:bCs/>
              </w:rPr>
              <w:t>For ZIF receiver: same as signal transmission bandwidth</w:t>
            </w:r>
          </w:p>
        </w:tc>
      </w:tr>
      <w:tr w:rsidR="00637E26" w14:paraId="0495B461" w14:textId="77777777">
        <w:tc>
          <w:tcPr>
            <w:tcW w:w="1038" w:type="dxa"/>
          </w:tcPr>
          <w:p w14:paraId="297BB4B2" w14:textId="77777777" w:rsidR="00637E26" w:rsidRDefault="00E230AE">
            <w:pPr>
              <w:rPr>
                <w:rFonts w:eastAsiaTheme="minorEastAsia"/>
                <w:lang w:eastAsia="zh-CN"/>
              </w:rPr>
            </w:pPr>
            <w:r>
              <w:rPr>
                <w:rFonts w:eastAsiaTheme="minorEastAsia" w:hint="eastAsia"/>
                <w:lang w:eastAsia="zh-CN"/>
              </w:rPr>
              <w:t>Comba</w:t>
            </w:r>
          </w:p>
        </w:tc>
        <w:tc>
          <w:tcPr>
            <w:tcW w:w="8708" w:type="dxa"/>
          </w:tcPr>
          <w:p w14:paraId="09CFD11B" w14:textId="77777777" w:rsidR="00637E26" w:rsidRDefault="00E230AE">
            <w:pPr>
              <w:rPr>
                <w:rFonts w:eastAsiaTheme="minorEastAsia"/>
                <w:b/>
                <w:bCs/>
                <w:sz w:val="22"/>
                <w:lang w:eastAsia="zh-CN"/>
              </w:rPr>
            </w:pPr>
            <w:r>
              <w:rPr>
                <w:b/>
                <w:bCs/>
                <w:sz w:val="22"/>
              </w:rPr>
              <w:t>Proposal 3</w:t>
            </w:r>
            <w:r>
              <w:rPr>
                <w:b/>
                <w:bCs/>
              </w:rPr>
              <w:t>:</w:t>
            </w:r>
            <w:r>
              <w:rPr>
                <w:rFonts w:hint="eastAsia"/>
                <w:b/>
                <w:bCs/>
                <w:sz w:val="22"/>
              </w:rPr>
              <w:t xml:space="preserve"> SINR is defined as t</w:t>
            </w:r>
            <w:r>
              <w:rPr>
                <w:b/>
                <w:bCs/>
                <w:sz w:val="22"/>
              </w:rPr>
              <w:t xml:space="preserve">he ratio of signal power received </w:t>
            </w:r>
            <w:r>
              <w:rPr>
                <w:rFonts w:hint="eastAsia"/>
                <w:b/>
                <w:bCs/>
                <w:sz w:val="22"/>
              </w:rPr>
              <w:t>in</w:t>
            </w:r>
            <w:r>
              <w:rPr>
                <w:b/>
                <w:bCs/>
                <w:sz w:val="22"/>
              </w:rPr>
              <w:t xml:space="preserve"> the</w:t>
            </w:r>
            <w:r>
              <w:rPr>
                <w:rFonts w:hint="eastAsia"/>
                <w:b/>
                <w:bCs/>
                <w:sz w:val="22"/>
              </w:rPr>
              <w:t xml:space="preserve"> transmission bandwidth </w:t>
            </w:r>
            <w:r>
              <w:rPr>
                <w:b/>
                <w:bCs/>
                <w:sz w:val="22"/>
              </w:rPr>
              <w:t xml:space="preserve">to the noise and interference power </w:t>
            </w:r>
            <w:r>
              <w:rPr>
                <w:rFonts w:hint="eastAsia"/>
                <w:b/>
                <w:bCs/>
                <w:sz w:val="22"/>
              </w:rPr>
              <w:t>received in</w:t>
            </w:r>
            <w:r>
              <w:rPr>
                <w:b/>
                <w:bCs/>
                <w:sz w:val="22"/>
              </w:rPr>
              <w:t xml:space="preserve"> the</w:t>
            </w:r>
            <w:r>
              <w:rPr>
                <w:rFonts w:hint="eastAsia"/>
                <w:b/>
                <w:bCs/>
                <w:sz w:val="22"/>
              </w:rPr>
              <w:t xml:space="preserve"> </w:t>
            </w:r>
            <w:r>
              <w:rPr>
                <w:b/>
                <w:bCs/>
                <w:sz w:val="22"/>
              </w:rPr>
              <w:t>device R</w:t>
            </w:r>
            <w:r>
              <w:rPr>
                <w:rFonts w:hint="eastAsia"/>
                <w:b/>
                <w:bCs/>
                <w:sz w:val="22"/>
              </w:rPr>
              <w:t>F</w:t>
            </w:r>
            <w:r>
              <w:rPr>
                <w:b/>
                <w:bCs/>
                <w:sz w:val="22"/>
              </w:rPr>
              <w:t xml:space="preserve"> </w:t>
            </w:r>
            <w:r>
              <w:rPr>
                <w:rFonts w:hint="eastAsia"/>
                <w:b/>
                <w:bCs/>
                <w:sz w:val="22"/>
              </w:rPr>
              <w:t>channel bandwidth</w:t>
            </w:r>
            <w:r>
              <w:rPr>
                <w:b/>
                <w:bCs/>
                <w:sz w:val="22"/>
              </w:rPr>
              <w:t>.</w:t>
            </w:r>
          </w:p>
        </w:tc>
      </w:tr>
    </w:tbl>
    <w:p w14:paraId="7E35B039" w14:textId="77777777" w:rsidR="00637E26" w:rsidRDefault="00637E26">
      <w:pPr>
        <w:rPr>
          <w:rFonts w:eastAsiaTheme="minorEastAsia"/>
          <w:lang w:eastAsia="zh-CN"/>
        </w:rPr>
      </w:pPr>
    </w:p>
    <w:p w14:paraId="6CB66361" w14:textId="77777777" w:rsidR="00637E26" w:rsidRDefault="00E230AE">
      <w:pPr>
        <w:pStyle w:val="4"/>
        <w:rPr>
          <w:rFonts w:eastAsiaTheme="minorEastAsia"/>
          <w:i w:val="0"/>
          <w:iCs/>
        </w:rPr>
      </w:pPr>
      <w:r>
        <w:rPr>
          <w:rFonts w:eastAsiaTheme="minorEastAsia" w:hint="eastAsia"/>
          <w:i w:val="0"/>
          <w:iCs/>
        </w:rPr>
        <w:t>Discussion (round 1)</w:t>
      </w:r>
    </w:p>
    <w:p w14:paraId="2C0F7700" w14:textId="77777777" w:rsidR="00637E26" w:rsidRDefault="00E230AE">
      <w:pPr>
        <w:rPr>
          <w:rFonts w:eastAsiaTheme="minorEastAsia"/>
          <w:lang w:eastAsia="zh-CN"/>
        </w:rPr>
      </w:pPr>
      <w:r>
        <w:rPr>
          <w:rFonts w:eastAsiaTheme="minorEastAsia" w:hint="eastAsia"/>
          <w:lang w:eastAsia="zh-CN"/>
        </w:rPr>
        <w:t>In RAN1#116bis, the following is agreed,</w:t>
      </w:r>
    </w:p>
    <w:p w14:paraId="68551117" w14:textId="77777777" w:rsidR="00637E26" w:rsidRDefault="00637E26">
      <w:pPr>
        <w:rPr>
          <w:rFonts w:eastAsiaTheme="minorEastAsia"/>
          <w:lang w:eastAsia="zh-CN"/>
        </w:rPr>
      </w:pPr>
    </w:p>
    <w:tbl>
      <w:tblPr>
        <w:tblStyle w:val="af6"/>
        <w:tblW w:w="0" w:type="auto"/>
        <w:tblLook w:val="04A0" w:firstRow="1" w:lastRow="0" w:firstColumn="1" w:lastColumn="0" w:noHBand="0" w:noVBand="1"/>
      </w:tblPr>
      <w:tblGrid>
        <w:gridCol w:w="9631"/>
      </w:tblGrid>
      <w:tr w:rsidR="00637E26" w14:paraId="12856176" w14:textId="77777777">
        <w:tc>
          <w:tcPr>
            <w:tcW w:w="9857" w:type="dxa"/>
          </w:tcPr>
          <w:p w14:paraId="227D943F" w14:textId="77777777" w:rsidR="00637E26" w:rsidRDefault="00E230AE">
            <w:pPr>
              <w:shd w:val="clear" w:color="auto" w:fill="FFFFFF"/>
              <w:rPr>
                <w:b/>
                <w:bCs/>
                <w:iCs/>
                <w:szCs w:val="20"/>
                <w:highlight w:val="green"/>
              </w:rPr>
            </w:pPr>
            <w:r>
              <w:rPr>
                <w:szCs w:val="20"/>
                <w:highlight w:val="green"/>
              </w:rPr>
              <w:t>Proposal#5 (V05r1)</w:t>
            </w:r>
          </w:p>
          <w:p w14:paraId="46ACF626" w14:textId="77777777" w:rsidR="00637E26" w:rsidRDefault="00E230AE">
            <w:pPr>
              <w:shd w:val="clear" w:color="auto" w:fill="FFFFFF"/>
              <w:rPr>
                <w:b/>
                <w:bCs/>
                <w:iCs/>
                <w:sz w:val="24"/>
              </w:rPr>
            </w:pPr>
            <w:r>
              <w:rPr>
                <w:szCs w:val="20"/>
              </w:rPr>
              <w:t>For the R2D LLS for ED,</w:t>
            </w:r>
            <w:r>
              <w:rPr>
                <w:strike/>
                <w:szCs w:val="20"/>
              </w:rPr>
              <w:t xml:space="preserve"> </w:t>
            </w:r>
            <w:r>
              <w:rPr>
                <w:strike/>
                <w:color w:val="FF0000"/>
                <w:szCs w:val="20"/>
              </w:rPr>
              <w:t xml:space="preserve"> the following is considered as start point, </w:t>
            </w:r>
            <w:r>
              <w:rPr>
                <w:szCs w:val="20"/>
              </w:rPr>
              <w:t xml:space="preserve">report </w:t>
            </w:r>
            <w:r>
              <w:rPr>
                <w:color w:val="FF0000"/>
                <w:szCs w:val="20"/>
              </w:rPr>
              <w:t>followings (as start point).</w:t>
            </w:r>
          </w:p>
          <w:p w14:paraId="746BF1A8" w14:textId="77777777" w:rsidR="00637E26" w:rsidRDefault="00E230AE">
            <w:pPr>
              <w:numPr>
                <w:ilvl w:val="0"/>
                <w:numId w:val="107"/>
              </w:numPr>
              <w:rPr>
                <w:b/>
                <w:bCs/>
                <w:iCs/>
              </w:rPr>
            </w:pPr>
            <w:r>
              <w:rPr>
                <w:szCs w:val="20"/>
              </w:rPr>
              <w:t>CINR/CNR</w:t>
            </w:r>
            <w:r>
              <w:rPr>
                <w:strike/>
                <w:color w:val="FF0000"/>
                <w:szCs w:val="20"/>
              </w:rPr>
              <w:t> in LLS</w:t>
            </w:r>
            <w:r>
              <w:rPr>
                <w:szCs w:val="20"/>
              </w:rPr>
              <w:t>, where CINR/CNR is defined as the ratio of</w:t>
            </w:r>
            <w:r>
              <w:rPr>
                <w:rFonts w:cs="Times"/>
                <w:szCs w:val="20"/>
              </w:rPr>
              <w:t xml:space="preserve"> </w:t>
            </w:r>
            <w:r>
              <w:rPr>
                <w:szCs w:val="20"/>
              </w:rPr>
              <w:t>signal power spectral density in the transmission bandwidth to the noise and</w:t>
            </w:r>
            <w:r>
              <w:rPr>
                <w:strike/>
                <w:color w:val="7030A0"/>
                <w:szCs w:val="20"/>
              </w:rPr>
              <w:t>/or</w:t>
            </w:r>
            <w:r>
              <w:rPr>
                <w:szCs w:val="20"/>
              </w:rPr>
              <w:t xml:space="preserve"> interference </w:t>
            </w:r>
            <w:r>
              <w:rPr>
                <w:color w:val="7030A0"/>
                <w:szCs w:val="20"/>
              </w:rPr>
              <w:t>(if any)</w:t>
            </w:r>
            <w:r>
              <w:rPr>
                <w:szCs w:val="20"/>
              </w:rPr>
              <w:t xml:space="preserve"> power spectral density in the device</w:t>
            </w:r>
            <w:r>
              <w:t xml:space="preserve"> </w:t>
            </w:r>
            <w:r>
              <w:rPr>
                <w:color w:val="FF0000"/>
                <w:szCs w:val="20"/>
              </w:rPr>
              <w:t>ED </w:t>
            </w:r>
            <w:r>
              <w:rPr>
                <w:szCs w:val="20"/>
              </w:rPr>
              <w:t>channel bandwidth.</w:t>
            </w:r>
          </w:p>
          <w:p w14:paraId="6C22C2C6" w14:textId="77777777" w:rsidR="00637E26" w:rsidRDefault="00E230AE">
            <w:pPr>
              <w:numPr>
                <w:ilvl w:val="0"/>
                <w:numId w:val="107"/>
              </w:numPr>
              <w:rPr>
                <w:b/>
                <w:bCs/>
                <w:iCs/>
              </w:rPr>
            </w:pPr>
            <w:r>
              <w:rPr>
                <w:szCs w:val="20"/>
              </w:rPr>
              <w:t>signal transmission bandwidth</w:t>
            </w:r>
          </w:p>
          <w:p w14:paraId="0C9712CE" w14:textId="77777777" w:rsidR="00637E26" w:rsidRDefault="00E230AE">
            <w:pPr>
              <w:numPr>
                <w:ilvl w:val="0"/>
                <w:numId w:val="107"/>
              </w:numPr>
              <w:rPr>
                <w:b/>
                <w:bCs/>
                <w:iCs/>
              </w:rPr>
            </w:pPr>
            <w:r>
              <w:rPr>
                <w:szCs w:val="20"/>
              </w:rPr>
              <w:t>ED channel bandwidth</w:t>
            </w:r>
          </w:p>
          <w:p w14:paraId="1AB91978" w14:textId="77777777" w:rsidR="00637E26" w:rsidRDefault="00E230AE">
            <w:pPr>
              <w:shd w:val="clear" w:color="auto" w:fill="FFFFFF"/>
              <w:rPr>
                <w:b/>
                <w:bCs/>
                <w:iCs/>
                <w:sz w:val="24"/>
              </w:rPr>
            </w:pPr>
            <w:r>
              <w:rPr>
                <w:color w:val="FF0000"/>
                <w:szCs w:val="20"/>
              </w:rPr>
              <w:t>FFS: exact definition of ED channel bandwidth for RF-ED, IF,</w:t>
            </w:r>
            <w:r>
              <w:rPr>
                <w:strike/>
                <w:color w:val="7030A0"/>
                <w:szCs w:val="20"/>
              </w:rPr>
              <w:t xml:space="preserve"> ZIF </w:t>
            </w:r>
            <w:r>
              <w:rPr>
                <w:color w:val="FF0000"/>
                <w:szCs w:val="20"/>
              </w:rPr>
              <w:t>receiver</w:t>
            </w:r>
          </w:p>
          <w:p w14:paraId="4A12BFA6" w14:textId="77777777" w:rsidR="00637E26" w:rsidRDefault="00E230AE">
            <w:pPr>
              <w:shd w:val="clear" w:color="auto" w:fill="FFFFFF"/>
              <w:rPr>
                <w:rFonts w:cs="Times"/>
                <w:b/>
                <w:bCs/>
                <w:iCs/>
                <w:szCs w:val="20"/>
              </w:rPr>
            </w:pPr>
            <w:r>
              <w:rPr>
                <w:color w:val="7030A0"/>
                <w:szCs w:val="20"/>
              </w:rPr>
              <w:t>FFS: which and how to report for R2D ZIF receiver and D2R</w:t>
            </w:r>
          </w:p>
          <w:p w14:paraId="4C4F1FD7" w14:textId="77777777" w:rsidR="00637E26" w:rsidRDefault="00637E26">
            <w:pPr>
              <w:rPr>
                <w:rFonts w:eastAsiaTheme="minorEastAsia"/>
                <w:lang w:eastAsia="zh-CN"/>
              </w:rPr>
            </w:pPr>
          </w:p>
        </w:tc>
      </w:tr>
    </w:tbl>
    <w:p w14:paraId="21F8A3FE" w14:textId="77777777" w:rsidR="00637E26" w:rsidRDefault="00637E26">
      <w:pPr>
        <w:rPr>
          <w:rFonts w:eastAsiaTheme="minorEastAsia"/>
          <w:lang w:eastAsia="zh-CN"/>
        </w:rPr>
      </w:pPr>
    </w:p>
    <w:p w14:paraId="5AB7FC9F" w14:textId="77777777" w:rsidR="00637E26" w:rsidRDefault="00637E26">
      <w:pPr>
        <w:rPr>
          <w:rFonts w:eastAsiaTheme="minorEastAsia"/>
          <w:lang w:eastAsia="zh-CN"/>
        </w:rPr>
      </w:pPr>
    </w:p>
    <w:p w14:paraId="5F634630" w14:textId="77777777" w:rsidR="00637E26" w:rsidRDefault="00E230AE">
      <w:pPr>
        <w:rPr>
          <w:rFonts w:eastAsiaTheme="minorEastAsia"/>
          <w:lang w:eastAsia="zh-CN"/>
        </w:rPr>
      </w:pPr>
      <w:r>
        <w:rPr>
          <w:rFonts w:eastAsiaTheme="minorEastAsia" w:hint="eastAsia"/>
          <w:lang w:eastAsia="zh-CN"/>
        </w:rPr>
        <w:t xml:space="preserve">From reviewing </w:t>
      </w:r>
      <w:r>
        <w:rPr>
          <w:rFonts w:eastAsiaTheme="minorEastAsia"/>
          <w:lang w:eastAsia="zh-CN"/>
        </w:rPr>
        <w:t>the</w:t>
      </w:r>
      <w:r>
        <w:rPr>
          <w:rFonts w:eastAsiaTheme="minorEastAsia" w:hint="eastAsia"/>
          <w:lang w:eastAsia="zh-CN"/>
        </w:rPr>
        <w:t xml:space="preserve"> contributions submitted in this meeting, companies provide views on remaining issues of CNR or SNR calculation. </w:t>
      </w:r>
    </w:p>
    <w:p w14:paraId="7E8884E3" w14:textId="77777777" w:rsidR="00637E26" w:rsidRDefault="00E230AE">
      <w:pPr>
        <w:pStyle w:val="afc"/>
        <w:numPr>
          <w:ilvl w:val="0"/>
          <w:numId w:val="108"/>
        </w:numPr>
        <w:ind w:firstLineChars="0"/>
        <w:rPr>
          <w:rFonts w:eastAsiaTheme="minorEastAsia"/>
          <w:lang w:eastAsia="zh-CN"/>
        </w:rPr>
      </w:pPr>
      <w:r>
        <w:rPr>
          <w:rFonts w:eastAsiaTheme="minorEastAsia" w:hint="eastAsia"/>
          <w:lang w:eastAsia="zh-CN"/>
        </w:rPr>
        <w:lastRenderedPageBreak/>
        <w:t xml:space="preserve">On the exact </w:t>
      </w:r>
      <w:r>
        <w:rPr>
          <w:rFonts w:eastAsiaTheme="minorEastAsia"/>
          <w:lang w:eastAsia="zh-CN"/>
        </w:rPr>
        <w:t>definition</w:t>
      </w:r>
      <w:r>
        <w:rPr>
          <w:rFonts w:eastAsiaTheme="minorEastAsia" w:hint="eastAsia"/>
          <w:lang w:eastAsia="zh-CN"/>
        </w:rPr>
        <w:t xml:space="preserve"> of ED channel bandwidth for RF-ED and IF-ED receiver, it is highly related to the discussion on ED bandwidth and views are summarized in Section 3.5.5. </w:t>
      </w:r>
    </w:p>
    <w:p w14:paraId="565EF66B" w14:textId="77777777" w:rsidR="00637E26" w:rsidRDefault="00E230AE">
      <w:pPr>
        <w:pStyle w:val="afc"/>
        <w:numPr>
          <w:ilvl w:val="0"/>
          <w:numId w:val="108"/>
        </w:numPr>
        <w:ind w:firstLineChars="0"/>
        <w:rPr>
          <w:rFonts w:eastAsiaTheme="minorEastAsia"/>
          <w:lang w:eastAsia="zh-CN"/>
        </w:rPr>
      </w:pPr>
      <w:r>
        <w:rPr>
          <w:rFonts w:eastAsiaTheme="minorEastAsia" w:hint="eastAsia"/>
          <w:lang w:eastAsia="zh-CN"/>
        </w:rPr>
        <w:t xml:space="preserve">On which and how to report for R2D ZIF-ED receiver, companies views are also shared in </w:t>
      </w:r>
      <w:r>
        <w:rPr>
          <w:rFonts w:eastAsiaTheme="minorEastAsia"/>
          <w:lang w:eastAsia="zh-CN"/>
        </w:rPr>
        <w:t>Section</w:t>
      </w:r>
      <w:r>
        <w:rPr>
          <w:rFonts w:eastAsiaTheme="minorEastAsia" w:hint="eastAsia"/>
          <w:lang w:eastAsia="zh-CN"/>
        </w:rPr>
        <w:t xml:space="preserve"> 3.5.5, where the CNR/CINR considers the BB LPF bandwidth, i.e., related to the R2D</w:t>
      </w:r>
      <w:r>
        <w:rPr>
          <w:rFonts w:eastAsiaTheme="minorEastAsia"/>
          <w:lang w:eastAsia="zh-CN"/>
        </w:rPr>
        <w:t xml:space="preserve"> transmission bandwidth</w:t>
      </w:r>
      <w:r>
        <w:rPr>
          <w:rFonts w:eastAsiaTheme="minorEastAsia" w:hint="eastAsia"/>
          <w:lang w:eastAsia="zh-CN"/>
        </w:rPr>
        <w:t>.</w:t>
      </w:r>
    </w:p>
    <w:p w14:paraId="14204DC0" w14:textId="77777777" w:rsidR="00637E26" w:rsidRDefault="00E230AE">
      <w:pPr>
        <w:pStyle w:val="afc"/>
        <w:numPr>
          <w:ilvl w:val="0"/>
          <w:numId w:val="108"/>
        </w:numPr>
        <w:ind w:firstLineChars="0"/>
        <w:rPr>
          <w:rFonts w:eastAsiaTheme="minorEastAsia"/>
          <w:lang w:eastAsia="zh-CN"/>
        </w:rPr>
      </w:pPr>
      <w:r>
        <w:rPr>
          <w:rFonts w:eastAsiaTheme="minorEastAsia" w:hint="eastAsia"/>
          <w:lang w:eastAsia="zh-CN"/>
        </w:rPr>
        <w:t>On which and how to report for D2R, several companies (e.g., CMCC, MediaTek) propose to use SINR/SNR in the transmission bandwidth.</w:t>
      </w:r>
    </w:p>
    <w:p w14:paraId="3653814A" w14:textId="77777777" w:rsidR="00637E26" w:rsidRDefault="00E230AE">
      <w:pPr>
        <w:pStyle w:val="afc"/>
        <w:numPr>
          <w:ilvl w:val="0"/>
          <w:numId w:val="108"/>
        </w:numPr>
        <w:ind w:firstLineChars="0"/>
        <w:rPr>
          <w:rFonts w:eastAsiaTheme="minorEastAsia"/>
          <w:lang w:eastAsia="zh-CN"/>
        </w:rPr>
      </w:pPr>
      <w:r>
        <w:rPr>
          <w:rFonts w:eastAsiaTheme="minorEastAsia" w:hint="eastAsia"/>
          <w:lang w:eastAsia="zh-CN"/>
        </w:rPr>
        <w:t xml:space="preserve">In addition, 1 </w:t>
      </w:r>
      <w:r>
        <w:rPr>
          <w:rFonts w:eastAsiaTheme="minorEastAsia"/>
          <w:lang w:eastAsia="zh-CN"/>
        </w:rPr>
        <w:t>company</w:t>
      </w:r>
      <w:r>
        <w:rPr>
          <w:rFonts w:eastAsiaTheme="minorEastAsia" w:hint="eastAsia"/>
          <w:lang w:eastAsia="zh-CN"/>
        </w:rPr>
        <w:t xml:space="preserve"> (Samsung) points out that the current definition of CNR or SNR is ambiguous for different modulation schemes. Samsung suggests </w:t>
      </w:r>
      <w:r>
        <w:rPr>
          <w:rFonts w:eastAsiaTheme="minorEastAsia"/>
          <w:lang w:eastAsia="zh-CN"/>
        </w:rPr>
        <w:t>clarifying</w:t>
      </w:r>
      <w:r>
        <w:rPr>
          <w:rFonts w:eastAsiaTheme="minorEastAsia" w:hint="eastAsia"/>
          <w:lang w:eastAsia="zh-CN"/>
        </w:rPr>
        <w:t xml:space="preserve"> that in case of OOK modulation is used, </w:t>
      </w:r>
      <w:r>
        <w:rPr>
          <w:rFonts w:eastAsiaTheme="minorEastAsia"/>
          <w:lang w:eastAsia="zh-CN"/>
        </w:rPr>
        <w:t>whether</w:t>
      </w:r>
      <w:r>
        <w:rPr>
          <w:rFonts w:eastAsiaTheme="minorEastAsia" w:hint="eastAsia"/>
          <w:lang w:eastAsia="zh-CN"/>
        </w:rPr>
        <w:t xml:space="preserve"> the signal power and noise power are calculated only over the duration of OOK ON chips or are calculated over the durations of both OOK ON </w:t>
      </w:r>
      <w:r>
        <w:rPr>
          <w:rFonts w:eastAsiaTheme="minorEastAsia"/>
          <w:lang w:eastAsia="zh-CN"/>
        </w:rPr>
        <w:t>and</w:t>
      </w:r>
      <w:r>
        <w:rPr>
          <w:rFonts w:eastAsiaTheme="minorEastAsia" w:hint="eastAsia"/>
          <w:lang w:eastAsia="zh-CN"/>
        </w:rPr>
        <w:t xml:space="preserve"> OFF </w:t>
      </w:r>
      <w:r>
        <w:rPr>
          <w:rFonts w:eastAsiaTheme="minorEastAsia"/>
          <w:lang w:eastAsia="zh-CN"/>
        </w:rPr>
        <w:t>chips</w:t>
      </w:r>
      <w:r>
        <w:rPr>
          <w:rFonts w:eastAsiaTheme="minorEastAsia" w:hint="eastAsia"/>
          <w:lang w:eastAsia="zh-CN"/>
        </w:rPr>
        <w:t>. Samsung prefers the former.</w:t>
      </w:r>
    </w:p>
    <w:p w14:paraId="3C93B2C0" w14:textId="77777777" w:rsidR="00637E26" w:rsidRDefault="00E230AE">
      <w:pPr>
        <w:spacing w:beforeLines="50" w:before="120" w:afterLines="50" w:after="120"/>
        <w:rPr>
          <w:rFonts w:eastAsiaTheme="minorEastAsia"/>
          <w:lang w:eastAsia="zh-CN"/>
        </w:rPr>
      </w:pPr>
      <w:r>
        <w:rPr>
          <w:rFonts w:eastAsiaTheme="minorEastAsia" w:hint="eastAsia"/>
          <w:lang w:eastAsia="zh-CN"/>
        </w:rPr>
        <w:t xml:space="preserve">Regarding the exact </w:t>
      </w:r>
      <w:r>
        <w:rPr>
          <w:rFonts w:eastAsiaTheme="minorEastAsia"/>
          <w:lang w:eastAsia="zh-CN"/>
        </w:rPr>
        <w:t>definition</w:t>
      </w:r>
      <w:r>
        <w:rPr>
          <w:rFonts w:eastAsiaTheme="minorEastAsia" w:hint="eastAsia"/>
          <w:lang w:eastAsia="zh-CN"/>
        </w:rPr>
        <w:t xml:space="preserve"> of ED bandwidth for RF-ED, IF-ED receiver, and definition regarding R2D ZIF receiver, </w:t>
      </w:r>
      <w:r>
        <w:rPr>
          <w:rFonts w:eastAsiaTheme="minorEastAsia"/>
          <w:lang w:eastAsia="zh-CN"/>
        </w:rPr>
        <w:t>the</w:t>
      </w:r>
      <w:r>
        <w:rPr>
          <w:rFonts w:eastAsiaTheme="minorEastAsia" w:hint="eastAsia"/>
          <w:lang w:eastAsia="zh-CN"/>
        </w:rPr>
        <w:t xml:space="preserve"> discussion is handled in Section 3.5.5 and Section 3.5.6.</w:t>
      </w:r>
    </w:p>
    <w:p w14:paraId="093D3271" w14:textId="77777777" w:rsidR="00637E26" w:rsidRDefault="00E230AE">
      <w:pPr>
        <w:spacing w:beforeLines="50" w:before="120" w:afterLines="50" w:after="120"/>
        <w:rPr>
          <w:rFonts w:eastAsiaTheme="minorEastAsia"/>
          <w:lang w:eastAsia="zh-CN"/>
        </w:rPr>
      </w:pPr>
      <w:r>
        <w:rPr>
          <w:rFonts w:eastAsiaTheme="minorEastAsia" w:hint="eastAsia"/>
          <w:lang w:eastAsia="zh-CN"/>
        </w:rPr>
        <w:t>Regarding the issue raised by Samsing, in FL</w:t>
      </w:r>
      <w:r>
        <w:rPr>
          <w:rFonts w:eastAsiaTheme="minorEastAsia"/>
          <w:lang w:eastAsia="zh-CN"/>
        </w:rPr>
        <w:t>’</w:t>
      </w:r>
      <w:r>
        <w:rPr>
          <w:rFonts w:eastAsiaTheme="minorEastAsia" w:hint="eastAsia"/>
          <w:lang w:eastAsia="zh-CN"/>
        </w:rPr>
        <w:t xml:space="preserve">s views, considering OOK modulation, the noise and interference (if any) always exist at the reader side no matter it is ON chip or OFF chip, by calculating noise power only over the durations of ON chips, it artificially improves the performance of modulation and coding schemes with shorter ON durations and the comparison seems unfair. </w:t>
      </w:r>
    </w:p>
    <w:p w14:paraId="0BC4BF7E" w14:textId="77777777" w:rsidR="00637E26" w:rsidRDefault="00E230AE">
      <w:pPr>
        <w:spacing w:beforeLines="50" w:before="120" w:afterLines="50" w:after="120"/>
        <w:rPr>
          <w:rFonts w:eastAsiaTheme="minorEastAsia"/>
          <w:lang w:eastAsia="zh-CN"/>
        </w:rPr>
      </w:pPr>
      <w:r>
        <w:rPr>
          <w:rFonts w:eastAsiaTheme="minorEastAsia" w:hint="eastAsia"/>
          <w:lang w:eastAsia="zh-CN"/>
        </w:rPr>
        <w:t xml:space="preserve">Based on </w:t>
      </w:r>
      <w:r>
        <w:rPr>
          <w:rFonts w:eastAsiaTheme="minorEastAsia"/>
          <w:lang w:eastAsia="zh-CN"/>
        </w:rPr>
        <w:t>the</w:t>
      </w:r>
      <w:r>
        <w:rPr>
          <w:rFonts w:eastAsiaTheme="minorEastAsia" w:hint="eastAsia"/>
          <w:lang w:eastAsia="zh-CN"/>
        </w:rPr>
        <w:t xml:space="preserve"> inputs, the following proposal is </w:t>
      </w:r>
      <w:r>
        <w:rPr>
          <w:rFonts w:eastAsiaTheme="minorEastAsia"/>
          <w:lang w:eastAsia="zh-CN"/>
        </w:rPr>
        <w:t>formulated</w:t>
      </w:r>
      <w:r>
        <w:rPr>
          <w:rFonts w:eastAsiaTheme="minorEastAsia" w:hint="eastAsia"/>
          <w:lang w:eastAsia="zh-CN"/>
        </w:rPr>
        <w:t xml:space="preserve"> to update SNR/CNR calculation for D2R LLS part.</w:t>
      </w:r>
    </w:p>
    <w:p w14:paraId="15F2FF38" w14:textId="77777777" w:rsidR="00637E26" w:rsidRDefault="00637E26">
      <w:pPr>
        <w:rPr>
          <w:rFonts w:eastAsiaTheme="minorEastAsia"/>
          <w:lang w:eastAsia="zh-CN"/>
        </w:rPr>
      </w:pPr>
    </w:p>
    <w:p w14:paraId="2635D4E5" w14:textId="77777777" w:rsidR="00637E26" w:rsidRDefault="00E230AE">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rPr>
        <w:t>[</w:t>
      </w:r>
      <w:r>
        <w:rPr>
          <w:rFonts w:ascii="Times New Roman" w:eastAsiaTheme="minorEastAsia" w:hAnsi="Times New Roman" w:hint="eastAsia"/>
          <w:b/>
          <w:bCs/>
          <w:lang w:eastAsia="zh-CN"/>
        </w:rPr>
        <w:t>H</w:t>
      </w:r>
      <w:r>
        <w:rPr>
          <w:rFonts w:ascii="Times New Roman" w:eastAsiaTheme="minorEastAsia" w:hAnsi="Times New Roman" w:hint="eastAsia"/>
          <w:b/>
          <w:bCs/>
        </w:rPr>
        <w:t>][</w:t>
      </w:r>
      <w:r>
        <w:rPr>
          <w:rFonts w:ascii="Times New Roman" w:eastAsiaTheme="minorEastAsia" w:hAnsi="Times New Roman"/>
          <w:b/>
          <w:bCs/>
        </w:rPr>
        <w:t>P</w:t>
      </w:r>
      <w:r>
        <w:rPr>
          <w:rFonts w:ascii="Times New Roman" w:eastAsiaTheme="minorEastAsia" w:hAnsi="Times New Roman" w:hint="eastAsia"/>
          <w:b/>
          <w:bCs/>
          <w:lang w:eastAsia="zh-CN"/>
        </w:rPr>
        <w:t>3.5.8</w:t>
      </w:r>
      <w:r>
        <w:rPr>
          <w:rFonts w:ascii="Times New Roman" w:eastAsiaTheme="minorEastAsia" w:hAnsi="Times New Roman" w:hint="eastAsia"/>
          <w:b/>
          <w:bCs/>
        </w:rPr>
        <w:t>-v1]</w:t>
      </w:r>
    </w:p>
    <w:tbl>
      <w:tblPr>
        <w:tblStyle w:val="af6"/>
        <w:tblW w:w="0" w:type="auto"/>
        <w:tblLook w:val="04A0" w:firstRow="1" w:lastRow="0" w:firstColumn="1" w:lastColumn="0" w:noHBand="0" w:noVBand="1"/>
      </w:tblPr>
      <w:tblGrid>
        <w:gridCol w:w="9631"/>
      </w:tblGrid>
      <w:tr w:rsidR="00637E26" w14:paraId="5E00F856" w14:textId="77777777">
        <w:tc>
          <w:tcPr>
            <w:tcW w:w="9631" w:type="dxa"/>
          </w:tcPr>
          <w:p w14:paraId="7A352EF4" w14:textId="77777777" w:rsidR="00637E26" w:rsidRDefault="00E230AE">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lang w:eastAsia="zh-CN"/>
              </w:rPr>
              <w:t>Proposal</w:t>
            </w:r>
          </w:p>
          <w:p w14:paraId="655737B5" w14:textId="77777777" w:rsidR="00637E26" w:rsidRDefault="00E230AE">
            <w:pPr>
              <w:pStyle w:val="afc"/>
              <w:numPr>
                <w:ilvl w:val="0"/>
                <w:numId w:val="13"/>
              </w:numPr>
              <w:snapToGrid w:val="0"/>
              <w:ind w:firstLineChars="0"/>
              <w:rPr>
                <w:rFonts w:ascii="Times New Roman" w:eastAsia="宋体" w:hAnsi="Times New Roman"/>
                <w:color w:val="FF0000"/>
                <w:szCs w:val="20"/>
                <w:lang w:eastAsia="zh-CN" w:bidi="ar"/>
              </w:rPr>
            </w:pPr>
            <w:r>
              <w:rPr>
                <w:rFonts w:ascii="Times New Roman" w:eastAsia="宋体" w:hAnsi="Times New Roman"/>
                <w:color w:val="FF0000"/>
                <w:szCs w:val="20"/>
                <w:lang w:bidi="ar"/>
              </w:rPr>
              <w:t xml:space="preserve">For the </w:t>
            </w:r>
            <w:r>
              <w:rPr>
                <w:rFonts w:ascii="Times New Roman" w:eastAsia="宋体" w:hAnsi="Times New Roman" w:hint="eastAsia"/>
                <w:color w:val="FF0000"/>
                <w:szCs w:val="20"/>
                <w:lang w:eastAsia="zh-CN" w:bidi="ar"/>
              </w:rPr>
              <w:t>D2R</w:t>
            </w:r>
            <w:r>
              <w:rPr>
                <w:rFonts w:ascii="Times New Roman" w:eastAsia="宋体" w:hAnsi="Times New Roman"/>
                <w:color w:val="FF0000"/>
                <w:szCs w:val="20"/>
                <w:lang w:bidi="ar"/>
              </w:rPr>
              <w:t xml:space="preserve"> LLS, the S</w:t>
            </w:r>
            <w:r>
              <w:rPr>
                <w:rFonts w:ascii="Times New Roman" w:eastAsia="宋体" w:hAnsi="Times New Roman" w:hint="eastAsia"/>
                <w:color w:val="FF0000"/>
                <w:szCs w:val="20"/>
                <w:lang w:eastAsia="zh-CN" w:bidi="ar"/>
              </w:rPr>
              <w:t>I</w:t>
            </w:r>
            <w:r>
              <w:rPr>
                <w:rFonts w:ascii="Times New Roman" w:eastAsia="宋体" w:hAnsi="Times New Roman"/>
                <w:color w:val="FF0000"/>
                <w:szCs w:val="20"/>
                <w:lang w:bidi="ar"/>
              </w:rPr>
              <w:t xml:space="preserve">NR/SNR </w:t>
            </w:r>
            <w:r>
              <w:rPr>
                <w:rFonts w:ascii="Times New Roman" w:eastAsia="宋体" w:hAnsi="Times New Roman" w:hint="eastAsia"/>
                <w:color w:val="FF0000"/>
                <w:szCs w:val="20"/>
                <w:lang w:eastAsia="zh-CN" w:bidi="ar"/>
              </w:rPr>
              <w:t>is reported and it is defined as the ratio of signal power to n</w:t>
            </w:r>
            <w:r>
              <w:rPr>
                <w:rFonts w:ascii="Times New Roman" w:eastAsia="宋体" w:hAnsi="Times New Roman"/>
                <w:color w:val="FF0000"/>
                <w:szCs w:val="20"/>
                <w:lang w:eastAsia="zh-CN" w:bidi="ar"/>
              </w:rPr>
              <w:t xml:space="preserve">oise and interference (if any) </w:t>
            </w:r>
            <w:r>
              <w:rPr>
                <w:rFonts w:ascii="Times New Roman" w:eastAsia="宋体" w:hAnsi="Times New Roman" w:hint="eastAsia"/>
                <w:color w:val="FF0000"/>
                <w:szCs w:val="20"/>
                <w:lang w:eastAsia="zh-CN" w:bidi="ar"/>
              </w:rPr>
              <w:t xml:space="preserve">power </w:t>
            </w:r>
            <w:r>
              <w:rPr>
                <w:rFonts w:ascii="Times New Roman" w:eastAsia="宋体" w:hAnsi="Times New Roman"/>
                <w:color w:val="FF0000"/>
                <w:szCs w:val="20"/>
                <w:lang w:eastAsia="zh-CN" w:bidi="ar"/>
              </w:rPr>
              <w:t>in the transmission bandwidth.</w:t>
            </w:r>
          </w:p>
        </w:tc>
      </w:tr>
    </w:tbl>
    <w:p w14:paraId="6643F66C" w14:textId="77777777" w:rsidR="00637E26" w:rsidRDefault="00637E26">
      <w:pPr>
        <w:rPr>
          <w:rFonts w:eastAsiaTheme="minorEastAsia"/>
          <w:lang w:eastAsia="zh-CN"/>
        </w:rPr>
      </w:pPr>
    </w:p>
    <w:p w14:paraId="58517EC0" w14:textId="77777777" w:rsidR="00637E26" w:rsidRDefault="00637E26">
      <w:pPr>
        <w:rPr>
          <w:rFonts w:eastAsiaTheme="minorEastAsia"/>
          <w:lang w:eastAsia="zh-CN"/>
        </w:rPr>
      </w:pPr>
    </w:p>
    <w:tbl>
      <w:tblPr>
        <w:tblStyle w:val="af6"/>
        <w:tblW w:w="9606" w:type="dxa"/>
        <w:tblLook w:val="04A0" w:firstRow="1" w:lastRow="0" w:firstColumn="1" w:lastColumn="0" w:noHBand="0" w:noVBand="1"/>
      </w:tblPr>
      <w:tblGrid>
        <w:gridCol w:w="2336"/>
        <w:gridCol w:w="7270"/>
      </w:tblGrid>
      <w:tr w:rsidR="00637E26" w14:paraId="1327170C" w14:textId="77777777">
        <w:tc>
          <w:tcPr>
            <w:tcW w:w="2336" w:type="dxa"/>
          </w:tcPr>
          <w:p w14:paraId="49786CB5" w14:textId="77777777" w:rsidR="00637E26" w:rsidRDefault="00E230AE">
            <w:pPr>
              <w:rPr>
                <w:rFonts w:ascii="Times New Roman" w:hAnsi="Times New Roman"/>
                <w:b/>
                <w:bCs/>
              </w:rPr>
            </w:pPr>
            <w:r>
              <w:rPr>
                <w:rFonts w:ascii="Times New Roman" w:hAnsi="Times New Roman"/>
                <w:b/>
                <w:bCs/>
              </w:rPr>
              <w:t>Company</w:t>
            </w:r>
          </w:p>
        </w:tc>
        <w:tc>
          <w:tcPr>
            <w:tcW w:w="7270" w:type="dxa"/>
          </w:tcPr>
          <w:p w14:paraId="2BEF373E" w14:textId="77777777" w:rsidR="00637E26" w:rsidRDefault="00E230AE">
            <w:pPr>
              <w:jc w:val="center"/>
              <w:rPr>
                <w:rFonts w:ascii="Times New Roman" w:hAnsi="Times New Roman"/>
                <w:b/>
                <w:bCs/>
              </w:rPr>
            </w:pPr>
            <w:r>
              <w:rPr>
                <w:rFonts w:ascii="Times New Roman" w:hAnsi="Times New Roman"/>
                <w:b/>
                <w:bCs/>
              </w:rPr>
              <w:t>Comments</w:t>
            </w:r>
          </w:p>
        </w:tc>
      </w:tr>
      <w:tr w:rsidR="00637E26" w14:paraId="0E01B9EA" w14:textId="77777777">
        <w:tc>
          <w:tcPr>
            <w:tcW w:w="2336" w:type="dxa"/>
          </w:tcPr>
          <w:p w14:paraId="5DABF2D0" w14:textId="77777777" w:rsidR="00637E26" w:rsidRDefault="00E230AE">
            <w:pPr>
              <w:rPr>
                <w:rFonts w:ascii="Times New Roman" w:hAnsi="Times New Roman"/>
                <w:sz w:val="22"/>
              </w:rPr>
            </w:pPr>
            <w:proofErr w:type="spellStart"/>
            <w:r>
              <w:rPr>
                <w:rFonts w:ascii="Times New Roman" w:hAnsi="Times New Roman"/>
                <w:sz w:val="22"/>
              </w:rPr>
              <w:t>Futurewei</w:t>
            </w:r>
            <w:proofErr w:type="spellEnd"/>
          </w:p>
        </w:tc>
        <w:tc>
          <w:tcPr>
            <w:tcW w:w="7270" w:type="dxa"/>
          </w:tcPr>
          <w:p w14:paraId="288EEC08" w14:textId="77777777" w:rsidR="00637E26" w:rsidRDefault="00E230AE">
            <w:pPr>
              <w:rPr>
                <w:rFonts w:ascii="Times New Roman" w:hAnsi="Times New Roman"/>
                <w:sz w:val="22"/>
              </w:rPr>
            </w:pPr>
            <w:r>
              <w:rPr>
                <w:rFonts w:ascii="Times New Roman" w:hAnsi="Times New Roman"/>
                <w:sz w:val="22"/>
              </w:rPr>
              <w:t>Ok</w:t>
            </w:r>
          </w:p>
        </w:tc>
      </w:tr>
      <w:tr w:rsidR="00637E26" w14:paraId="5D725742" w14:textId="77777777">
        <w:tc>
          <w:tcPr>
            <w:tcW w:w="2336" w:type="dxa"/>
          </w:tcPr>
          <w:p w14:paraId="7345F2AA" w14:textId="77777777" w:rsidR="00637E26" w:rsidRDefault="00E230AE">
            <w:pPr>
              <w:rPr>
                <w:rFonts w:ascii="Times New Roman" w:hAnsi="Times New Roman"/>
                <w:sz w:val="22"/>
              </w:rPr>
            </w:pPr>
            <w:r>
              <w:rPr>
                <w:rFonts w:ascii="Times New Roman" w:eastAsiaTheme="minorEastAsia" w:hAnsi="Times New Roman" w:hint="eastAsia"/>
                <w:sz w:val="22"/>
                <w:lang w:eastAsia="zh-CN"/>
              </w:rPr>
              <w:t>X</w:t>
            </w:r>
            <w:r>
              <w:rPr>
                <w:rFonts w:ascii="Times New Roman" w:eastAsiaTheme="minorEastAsia" w:hAnsi="Times New Roman"/>
                <w:sz w:val="22"/>
                <w:lang w:eastAsia="zh-CN"/>
              </w:rPr>
              <w:t>iaomi</w:t>
            </w:r>
          </w:p>
        </w:tc>
        <w:tc>
          <w:tcPr>
            <w:tcW w:w="7270" w:type="dxa"/>
          </w:tcPr>
          <w:p w14:paraId="5D7B477C" w14:textId="77777777" w:rsidR="00637E26" w:rsidRDefault="00E230AE">
            <w:pPr>
              <w:rPr>
                <w:rFonts w:ascii="Times New Roman" w:hAnsi="Times New Roman"/>
                <w:sz w:val="22"/>
              </w:rPr>
            </w:pPr>
            <w:r>
              <w:rPr>
                <w:rFonts w:ascii="Times New Roman" w:eastAsiaTheme="minorEastAsia" w:hAnsi="Times New Roman" w:hint="eastAsia"/>
                <w:sz w:val="22"/>
                <w:lang w:eastAsia="zh-CN"/>
              </w:rPr>
              <w:t>O</w:t>
            </w:r>
            <w:r>
              <w:rPr>
                <w:rFonts w:ascii="Times New Roman" w:eastAsiaTheme="minorEastAsia" w:hAnsi="Times New Roman"/>
                <w:sz w:val="22"/>
                <w:lang w:eastAsia="zh-CN"/>
              </w:rPr>
              <w:t>K</w:t>
            </w:r>
          </w:p>
        </w:tc>
      </w:tr>
      <w:tr w:rsidR="00637E26" w14:paraId="4D958485" w14:textId="77777777">
        <w:tc>
          <w:tcPr>
            <w:tcW w:w="2336" w:type="dxa"/>
          </w:tcPr>
          <w:p w14:paraId="068A5872" w14:textId="77777777" w:rsidR="00637E26" w:rsidRDefault="00E230AE">
            <w:pPr>
              <w:rPr>
                <w:rFonts w:ascii="Times New Roman" w:hAnsi="Times New Roman"/>
                <w:sz w:val="22"/>
              </w:rPr>
            </w:pPr>
            <w:r>
              <w:rPr>
                <w:rFonts w:ascii="Times New Roman" w:hAnsi="Times New Roman"/>
                <w:color w:val="FF0000"/>
                <w:sz w:val="22"/>
              </w:rPr>
              <w:t>QC</w:t>
            </w:r>
          </w:p>
        </w:tc>
        <w:tc>
          <w:tcPr>
            <w:tcW w:w="7270" w:type="dxa"/>
          </w:tcPr>
          <w:p w14:paraId="046FBC40" w14:textId="77777777" w:rsidR="00637E26" w:rsidRDefault="00E230AE">
            <w:pPr>
              <w:rPr>
                <w:rFonts w:ascii="Times New Roman" w:hAnsi="Times New Roman"/>
                <w:sz w:val="22"/>
              </w:rPr>
            </w:pPr>
            <w:r>
              <w:rPr>
                <w:rFonts w:ascii="Times New Roman" w:hAnsi="Times New Roman"/>
                <w:color w:val="FF0000"/>
                <w:sz w:val="22"/>
              </w:rPr>
              <w:t>ok</w:t>
            </w:r>
          </w:p>
        </w:tc>
      </w:tr>
    </w:tbl>
    <w:p w14:paraId="7C09AEAA" w14:textId="77777777" w:rsidR="00637E26" w:rsidRDefault="00637E26">
      <w:pPr>
        <w:rPr>
          <w:rFonts w:eastAsiaTheme="minorEastAsia"/>
          <w:lang w:eastAsia="zh-CN"/>
        </w:rPr>
      </w:pPr>
    </w:p>
    <w:p w14:paraId="1A7EB37C" w14:textId="77777777" w:rsidR="00637E26" w:rsidRDefault="00E230AE">
      <w:pPr>
        <w:pStyle w:val="3"/>
        <w:rPr>
          <w:rFonts w:eastAsiaTheme="minorEastAsia"/>
          <w:sz w:val="22"/>
          <w:szCs w:val="32"/>
        </w:rPr>
      </w:pPr>
      <w:r>
        <w:rPr>
          <w:rFonts w:eastAsiaTheme="minorEastAsia" w:hint="eastAsia"/>
          <w:sz w:val="22"/>
          <w:szCs w:val="32"/>
        </w:rPr>
        <w:t>[2j] D2R receiver</w:t>
      </w:r>
    </w:p>
    <w:p w14:paraId="09B85C1D" w14:textId="77777777" w:rsidR="00637E26" w:rsidRDefault="00E230AE">
      <w:pPr>
        <w:pStyle w:val="4"/>
        <w:rPr>
          <w:rFonts w:eastAsiaTheme="minorEastAsia"/>
          <w:i w:val="0"/>
        </w:rPr>
      </w:pPr>
      <w:r>
        <w:rPr>
          <w:rFonts w:eastAsiaTheme="minorEastAsia"/>
          <w:i w:val="0"/>
        </w:rPr>
        <w:t xml:space="preserve">Related </w:t>
      </w:r>
      <w:proofErr w:type="spellStart"/>
      <w:r>
        <w:rPr>
          <w:rFonts w:eastAsiaTheme="minorEastAsia"/>
          <w:i w:val="0"/>
        </w:rPr>
        <w:t>Tdoc</w:t>
      </w:r>
      <w:proofErr w:type="spellEnd"/>
      <w:r>
        <w:rPr>
          <w:rFonts w:eastAsiaTheme="minorEastAsia"/>
          <w:i w:val="0"/>
        </w:rPr>
        <w:t xml:space="preserve"> proposals</w:t>
      </w:r>
    </w:p>
    <w:p w14:paraId="00B283A1" w14:textId="77777777" w:rsidR="00637E26" w:rsidRDefault="00E230AE">
      <w:pPr>
        <w:spacing w:beforeLines="50" w:before="120" w:afterLines="50" w:after="120"/>
        <w:rPr>
          <w:rFonts w:eastAsiaTheme="minorEastAsia"/>
          <w:lang w:eastAsia="zh-CN"/>
        </w:rPr>
      </w:pPr>
      <w:r>
        <w:rPr>
          <w:rFonts w:ascii="Times New Roman" w:eastAsiaTheme="minorEastAsia" w:hAnsi="Times New Roman"/>
          <w:szCs w:val="22"/>
        </w:rPr>
        <w:t xml:space="preserve">From reviewing the submitted contributions in this meeting, </w:t>
      </w:r>
      <w:r>
        <w:rPr>
          <w:rFonts w:ascii="Times New Roman" w:eastAsiaTheme="minorEastAsia" w:hAnsi="Times New Roman" w:hint="eastAsia"/>
          <w:szCs w:val="22"/>
          <w:lang w:eastAsia="zh-CN"/>
        </w:rPr>
        <w:t>a few companies provide their views on the D2R receiver, in which most companies suggest using coherent receiver for better link performance.</w:t>
      </w:r>
      <w:r>
        <w:rPr>
          <w:rFonts w:eastAsiaTheme="minorEastAsia" w:hint="eastAsia"/>
          <w:lang w:eastAsia="zh-CN"/>
        </w:rPr>
        <w:t xml:space="preserve"> </w:t>
      </w:r>
      <w:r>
        <w:rPr>
          <w:rFonts w:ascii="Times New Roman" w:eastAsiaTheme="minorEastAsia" w:hAnsi="Times New Roman" w:hint="eastAsia"/>
          <w:szCs w:val="20"/>
        </w:rPr>
        <w:t>The proposals are summarized as follows:</w:t>
      </w:r>
    </w:p>
    <w:tbl>
      <w:tblPr>
        <w:tblStyle w:val="af6"/>
        <w:tblW w:w="0" w:type="auto"/>
        <w:tblLook w:val="04A0" w:firstRow="1" w:lastRow="0" w:firstColumn="1" w:lastColumn="0" w:noHBand="0" w:noVBand="1"/>
      </w:tblPr>
      <w:tblGrid>
        <w:gridCol w:w="1372"/>
        <w:gridCol w:w="8259"/>
      </w:tblGrid>
      <w:tr w:rsidR="00637E26" w14:paraId="5519868D" w14:textId="77777777">
        <w:tc>
          <w:tcPr>
            <w:tcW w:w="1372" w:type="dxa"/>
          </w:tcPr>
          <w:p w14:paraId="5B7068B7" w14:textId="77777777" w:rsidR="00637E26" w:rsidRDefault="00E230AE">
            <w:pPr>
              <w:rPr>
                <w:rFonts w:eastAsiaTheme="minorEastAsia"/>
                <w:b/>
                <w:bCs/>
                <w:lang w:eastAsia="zh-CN"/>
              </w:rPr>
            </w:pPr>
            <w:r>
              <w:rPr>
                <w:rFonts w:eastAsiaTheme="minorEastAsia" w:hint="eastAsia"/>
                <w:b/>
                <w:bCs/>
                <w:lang w:eastAsia="zh-CN"/>
              </w:rPr>
              <w:t>Source</w:t>
            </w:r>
          </w:p>
        </w:tc>
        <w:tc>
          <w:tcPr>
            <w:tcW w:w="8259" w:type="dxa"/>
          </w:tcPr>
          <w:p w14:paraId="026E1B4A" w14:textId="77777777" w:rsidR="00637E26" w:rsidRDefault="00E230AE">
            <w:pPr>
              <w:pStyle w:val="a7"/>
              <w:spacing w:after="0"/>
              <w:rPr>
                <w:rFonts w:eastAsiaTheme="minorEastAsia"/>
                <w:b/>
                <w:bCs/>
                <w:color w:val="000000" w:themeColor="text1"/>
                <w:sz w:val="21"/>
                <w:szCs w:val="21"/>
                <w:lang w:val="en-US" w:eastAsia="zh-CN"/>
              </w:rPr>
            </w:pPr>
            <w:r>
              <w:rPr>
                <w:rFonts w:eastAsiaTheme="minorEastAsia" w:hint="eastAsia"/>
                <w:b/>
                <w:bCs/>
                <w:color w:val="000000" w:themeColor="text1"/>
                <w:sz w:val="21"/>
                <w:szCs w:val="21"/>
                <w:lang w:val="en-US" w:eastAsia="zh-CN"/>
              </w:rPr>
              <w:t>Proposals</w:t>
            </w:r>
          </w:p>
        </w:tc>
      </w:tr>
      <w:tr w:rsidR="00637E26" w14:paraId="4DE7406C" w14:textId="77777777">
        <w:tc>
          <w:tcPr>
            <w:tcW w:w="1372" w:type="dxa"/>
          </w:tcPr>
          <w:p w14:paraId="4F4BB08E" w14:textId="77777777" w:rsidR="00637E26" w:rsidRDefault="00E230AE">
            <w:pPr>
              <w:rPr>
                <w:rFonts w:eastAsiaTheme="minorEastAsia"/>
                <w:b/>
                <w:bCs/>
                <w:lang w:eastAsia="zh-CN"/>
              </w:rPr>
            </w:pPr>
            <w:r>
              <w:rPr>
                <w:rFonts w:eastAsiaTheme="minorEastAsia" w:hint="eastAsia"/>
                <w:iCs/>
                <w:lang w:val="en-US" w:eastAsia="zh-CN"/>
              </w:rPr>
              <w:t xml:space="preserve">Huawei, </w:t>
            </w:r>
            <w:proofErr w:type="spellStart"/>
            <w:r>
              <w:rPr>
                <w:rFonts w:eastAsiaTheme="minorEastAsia" w:hint="eastAsia"/>
                <w:iCs/>
                <w:lang w:val="en-US" w:eastAsia="zh-CN"/>
              </w:rPr>
              <w:t>Hisilicon</w:t>
            </w:r>
            <w:proofErr w:type="spellEnd"/>
          </w:p>
        </w:tc>
        <w:tc>
          <w:tcPr>
            <w:tcW w:w="8259" w:type="dxa"/>
          </w:tcPr>
          <w:p w14:paraId="25C1268F" w14:textId="77777777" w:rsidR="00637E26" w:rsidRDefault="00E230AE">
            <w:pPr>
              <w:spacing w:before="120"/>
              <w:rPr>
                <w:rFonts w:ascii="Times New Roman" w:eastAsia="宋体" w:hAnsi="Times New Roman"/>
                <w:b/>
                <w:i/>
                <w:color w:val="000000" w:themeColor="text1"/>
                <w:szCs w:val="22"/>
                <w:lang w:val="en-US" w:eastAsia="zh-CN"/>
              </w:rPr>
            </w:pPr>
            <w:bookmarkStart w:id="2786" w:name="_Hlk161909752"/>
            <w:r>
              <w:rPr>
                <w:b/>
                <w:i/>
                <w:color w:val="000000" w:themeColor="text1"/>
                <w:lang w:eastAsia="zh-CN"/>
              </w:rPr>
              <w:t>Proposal 46: The study uses the assumptions in Table 1 for link-level simulations.</w:t>
            </w:r>
            <w:bookmarkEnd w:id="278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620"/>
              <w:gridCol w:w="2693"/>
            </w:tblGrid>
            <w:tr w:rsidR="00637E26" w14:paraId="037713FD" w14:textId="77777777">
              <w:tc>
                <w:tcPr>
                  <w:tcW w:w="2620" w:type="dxa"/>
                  <w:tcMar>
                    <w:top w:w="0" w:type="dxa"/>
                    <w:left w:w="108" w:type="dxa"/>
                    <w:bottom w:w="0" w:type="dxa"/>
                    <w:right w:w="108" w:type="dxa"/>
                  </w:tcMar>
                  <w:vAlign w:val="center"/>
                </w:tcPr>
                <w:p w14:paraId="7DF0EFCC" w14:textId="77777777" w:rsidR="00637E26" w:rsidRDefault="00E230AE">
                  <w:pPr>
                    <w:ind w:left="662" w:hangingChars="331" w:hanging="662"/>
                    <w:rPr>
                      <w:rFonts w:ascii="Times New Roman" w:eastAsia="宋体" w:hAnsi="Times New Roman"/>
                      <w:szCs w:val="22"/>
                      <w:lang w:val="en-US"/>
                    </w:rPr>
                  </w:pPr>
                  <w:r>
                    <w:t>D2R receiver</w:t>
                  </w:r>
                  <w:r>
                    <w:rPr>
                      <w:rStyle w:val="apple-converted-space"/>
                    </w:rPr>
                    <w:t> </w:t>
                  </w:r>
                </w:p>
              </w:tc>
              <w:tc>
                <w:tcPr>
                  <w:tcW w:w="2693" w:type="dxa"/>
                  <w:tcMar>
                    <w:top w:w="0" w:type="dxa"/>
                    <w:left w:w="108" w:type="dxa"/>
                    <w:bottom w:w="0" w:type="dxa"/>
                    <w:right w:w="108" w:type="dxa"/>
                  </w:tcMar>
                  <w:vAlign w:val="center"/>
                </w:tcPr>
                <w:p w14:paraId="1F2C59A0" w14:textId="77777777" w:rsidR="00637E26" w:rsidRDefault="00E230AE">
                  <w:pPr>
                    <w:ind w:left="662" w:hangingChars="331" w:hanging="662"/>
                  </w:pPr>
                  <w:r>
                    <w:rPr>
                      <w:color w:val="000000" w:themeColor="text1"/>
                    </w:rPr>
                    <w:t>Coherent receiver</w:t>
                  </w:r>
                </w:p>
              </w:tc>
            </w:tr>
          </w:tbl>
          <w:p w14:paraId="0A46819E" w14:textId="77777777" w:rsidR="00637E26" w:rsidRDefault="00637E26">
            <w:pPr>
              <w:pStyle w:val="a7"/>
              <w:spacing w:after="0"/>
              <w:rPr>
                <w:rFonts w:eastAsiaTheme="minorEastAsia"/>
                <w:b/>
                <w:bCs/>
                <w:color w:val="000000" w:themeColor="text1"/>
                <w:sz w:val="21"/>
                <w:szCs w:val="21"/>
                <w:lang w:val="en-US" w:eastAsia="zh-CN"/>
              </w:rPr>
            </w:pPr>
          </w:p>
        </w:tc>
      </w:tr>
      <w:tr w:rsidR="00637E26" w14:paraId="505BC20E" w14:textId="77777777">
        <w:tc>
          <w:tcPr>
            <w:tcW w:w="1372" w:type="dxa"/>
          </w:tcPr>
          <w:p w14:paraId="3B9F47A6" w14:textId="77777777" w:rsidR="00637E26" w:rsidRDefault="00E230AE">
            <w:pPr>
              <w:rPr>
                <w:rFonts w:eastAsiaTheme="minorEastAsia"/>
                <w:iCs/>
                <w:lang w:val="en-US" w:eastAsia="zh-CN"/>
              </w:rPr>
            </w:pPr>
            <w:proofErr w:type="spellStart"/>
            <w:r>
              <w:rPr>
                <w:rFonts w:eastAsiaTheme="minorEastAsia" w:hint="eastAsia"/>
                <w:iCs/>
                <w:lang w:val="en-US" w:eastAsia="zh-CN"/>
              </w:rPr>
              <w:t>Spreadtrum</w:t>
            </w:r>
            <w:proofErr w:type="spellEnd"/>
          </w:p>
        </w:tc>
        <w:tc>
          <w:tcPr>
            <w:tcW w:w="8259" w:type="dxa"/>
          </w:tcPr>
          <w:p w14:paraId="688C9207" w14:textId="77777777" w:rsidR="00637E26" w:rsidRDefault="00E230AE">
            <w:pPr>
              <w:spacing w:before="120"/>
              <w:rPr>
                <w:rFonts w:ascii="Times New Roman" w:eastAsiaTheme="minorEastAsia" w:hAnsi="Times New Roman"/>
                <w:b/>
                <w:i/>
                <w:szCs w:val="22"/>
                <w:lang w:val="en-US" w:eastAsia="zh-CN"/>
              </w:rPr>
            </w:pPr>
            <w:r>
              <w:rPr>
                <w:b/>
                <w:i/>
                <w:lang w:eastAsia="zh-CN"/>
              </w:rPr>
              <w:t>Proposal 9: Table 4 is adopted for LLS parameters and values of coverage evaluation.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620"/>
              <w:gridCol w:w="2552"/>
            </w:tblGrid>
            <w:tr w:rsidR="00637E26" w14:paraId="59B5A046" w14:textId="77777777">
              <w:tc>
                <w:tcPr>
                  <w:tcW w:w="2620" w:type="dxa"/>
                  <w:tcMar>
                    <w:top w:w="0" w:type="dxa"/>
                    <w:left w:w="108" w:type="dxa"/>
                    <w:bottom w:w="0" w:type="dxa"/>
                    <w:right w:w="108" w:type="dxa"/>
                  </w:tcMar>
                </w:tcPr>
                <w:p w14:paraId="73CB17DE" w14:textId="77777777" w:rsidR="00637E26" w:rsidRDefault="00E230AE">
                  <w:pPr>
                    <w:ind w:left="1140" w:hangingChars="570" w:hanging="1140"/>
                    <w:rPr>
                      <w:rFonts w:ascii="Times New Roman" w:eastAsiaTheme="minorEastAsia" w:hAnsi="Times New Roman" w:cs="Times"/>
                      <w:kern w:val="2"/>
                      <w:szCs w:val="20"/>
                      <w:lang w:val="en-US"/>
                    </w:rPr>
                  </w:pPr>
                  <w:r>
                    <w:rPr>
                      <w:rFonts w:cs="Times"/>
                      <w:kern w:val="2"/>
                      <w:szCs w:val="20"/>
                    </w:rPr>
                    <w:t>D2R receiver</w:t>
                  </w:r>
                  <w:r>
                    <w:rPr>
                      <w:rStyle w:val="apple-converted-space"/>
                      <w:rFonts w:cs="Times"/>
                      <w:kern w:val="2"/>
                    </w:rPr>
                    <w:t> </w:t>
                  </w:r>
                </w:p>
              </w:tc>
              <w:tc>
                <w:tcPr>
                  <w:tcW w:w="2552" w:type="dxa"/>
                  <w:tcMar>
                    <w:top w:w="0" w:type="dxa"/>
                    <w:left w:w="108" w:type="dxa"/>
                    <w:bottom w:w="0" w:type="dxa"/>
                    <w:right w:w="108" w:type="dxa"/>
                  </w:tcMar>
                </w:tcPr>
                <w:p w14:paraId="515F8D1E" w14:textId="77777777" w:rsidR="00637E26" w:rsidRDefault="00E230AE">
                  <w:pPr>
                    <w:ind w:left="1140" w:hangingChars="570" w:hanging="1140"/>
                    <w:rPr>
                      <w:rFonts w:cs="Times"/>
                      <w:kern w:val="2"/>
                      <w:szCs w:val="20"/>
                    </w:rPr>
                  </w:pPr>
                  <w:r>
                    <w:rPr>
                      <w:rFonts w:cs="Times"/>
                      <w:kern w:val="2"/>
                      <w:szCs w:val="20"/>
                    </w:rPr>
                    <w:t xml:space="preserve">coherent receiver </w:t>
                  </w:r>
                </w:p>
              </w:tc>
            </w:tr>
          </w:tbl>
          <w:p w14:paraId="27D2783F" w14:textId="77777777" w:rsidR="00637E26" w:rsidRDefault="00637E26">
            <w:pPr>
              <w:spacing w:before="120"/>
              <w:rPr>
                <w:b/>
                <w:i/>
                <w:color w:val="000000" w:themeColor="text1"/>
                <w:lang w:val="en-US" w:eastAsia="zh-CN"/>
              </w:rPr>
            </w:pPr>
          </w:p>
        </w:tc>
      </w:tr>
      <w:tr w:rsidR="00637E26" w14:paraId="3175E9E2" w14:textId="77777777">
        <w:tc>
          <w:tcPr>
            <w:tcW w:w="1372" w:type="dxa"/>
          </w:tcPr>
          <w:p w14:paraId="6B3083A0" w14:textId="77777777" w:rsidR="00637E26" w:rsidRDefault="00E230AE">
            <w:pPr>
              <w:rPr>
                <w:rFonts w:eastAsiaTheme="minorEastAsia"/>
                <w:b/>
                <w:bCs/>
                <w:lang w:eastAsia="zh-CN"/>
              </w:rPr>
            </w:pPr>
            <w:r>
              <w:rPr>
                <w:rFonts w:eastAsiaTheme="minorEastAsia" w:hint="eastAsia"/>
                <w:iCs/>
                <w:lang w:val="en-US" w:eastAsia="zh-CN"/>
              </w:rPr>
              <w:t>ZTE</w:t>
            </w:r>
          </w:p>
        </w:tc>
        <w:tc>
          <w:tcPr>
            <w:tcW w:w="8259" w:type="dxa"/>
          </w:tcPr>
          <w:p w14:paraId="3F368A96" w14:textId="77777777" w:rsidR="00637E26" w:rsidRDefault="00E230AE">
            <w:pPr>
              <w:widowControl w:val="0"/>
              <w:spacing w:after="120"/>
              <w:rPr>
                <w:b/>
                <w:bCs/>
                <w:i/>
                <w:iCs/>
                <w:lang w:eastAsia="zh-CN"/>
              </w:rPr>
            </w:pPr>
            <w:r>
              <w:rPr>
                <w:b/>
                <w:bCs/>
                <w:i/>
                <w:iCs/>
                <w:lang w:eastAsia="zh-CN"/>
              </w:rPr>
              <w:t>Proposal 14:  Consider the following assumptions in the LLS:</w:t>
            </w:r>
          </w:p>
          <w:p w14:paraId="2A6F60E7" w14:textId="77777777" w:rsidR="00637E26" w:rsidRDefault="00E230AE">
            <w:pPr>
              <w:numPr>
                <w:ilvl w:val="0"/>
                <w:numId w:val="54"/>
              </w:numPr>
              <w:spacing w:after="120"/>
              <w:jc w:val="both"/>
              <w:rPr>
                <w:b/>
                <w:bCs/>
                <w:i/>
                <w:iCs/>
                <w:lang w:eastAsia="zh-CN"/>
              </w:rPr>
            </w:pPr>
            <w:r>
              <w:rPr>
                <w:b/>
                <w:bCs/>
                <w:i/>
                <w:iCs/>
                <w:lang w:eastAsia="zh-CN"/>
              </w:rPr>
              <w:t>R2D/D2R message size: 16, 96 bits</w:t>
            </w:r>
          </w:p>
          <w:p w14:paraId="0DE5518B" w14:textId="77777777" w:rsidR="00637E26" w:rsidRDefault="00E230AE">
            <w:pPr>
              <w:numPr>
                <w:ilvl w:val="0"/>
                <w:numId w:val="54"/>
              </w:numPr>
              <w:spacing w:after="120"/>
              <w:jc w:val="both"/>
              <w:rPr>
                <w:b/>
                <w:bCs/>
                <w:i/>
                <w:iCs/>
                <w:lang w:eastAsia="zh-CN"/>
              </w:rPr>
            </w:pPr>
            <w:r>
              <w:rPr>
                <w:b/>
                <w:bCs/>
                <w:i/>
                <w:iCs/>
                <w:lang w:eastAsia="zh-CN"/>
              </w:rPr>
              <w:t>D2R receiver: coherent receiver</w:t>
            </w:r>
          </w:p>
        </w:tc>
      </w:tr>
      <w:tr w:rsidR="00637E26" w14:paraId="62702362" w14:textId="77777777">
        <w:tc>
          <w:tcPr>
            <w:tcW w:w="1372" w:type="dxa"/>
          </w:tcPr>
          <w:p w14:paraId="139A5946" w14:textId="77777777" w:rsidR="00637E26" w:rsidRDefault="00E230AE">
            <w:pPr>
              <w:rPr>
                <w:rFonts w:eastAsiaTheme="minorEastAsia"/>
                <w:iCs/>
                <w:lang w:val="en-US" w:eastAsia="zh-CN"/>
              </w:rPr>
            </w:pPr>
            <w:r>
              <w:rPr>
                <w:rFonts w:eastAsiaTheme="minorEastAsia" w:hint="eastAsia"/>
                <w:iCs/>
                <w:lang w:val="en-US" w:eastAsia="zh-CN"/>
              </w:rPr>
              <w:t>MediaTek</w:t>
            </w:r>
          </w:p>
        </w:tc>
        <w:tc>
          <w:tcPr>
            <w:tcW w:w="8259" w:type="dxa"/>
          </w:tcPr>
          <w:tbl>
            <w:tblPr>
              <w:tblStyle w:val="af6"/>
              <w:tblW w:w="0" w:type="auto"/>
              <w:tblLook w:val="04A0" w:firstRow="1" w:lastRow="0" w:firstColumn="1" w:lastColumn="0" w:noHBand="0" w:noVBand="1"/>
            </w:tblPr>
            <w:tblGrid>
              <w:gridCol w:w="2177"/>
              <w:gridCol w:w="2827"/>
              <w:gridCol w:w="3029"/>
            </w:tblGrid>
            <w:tr w:rsidR="00637E26" w14:paraId="2695ED5F" w14:textId="77777777">
              <w:tc>
                <w:tcPr>
                  <w:tcW w:w="2177" w:type="dxa"/>
                  <w:tcBorders>
                    <w:top w:val="single" w:sz="4" w:space="0" w:color="auto"/>
                    <w:left w:val="single" w:sz="4" w:space="0" w:color="auto"/>
                    <w:bottom w:val="single" w:sz="4" w:space="0" w:color="auto"/>
                    <w:right w:val="single" w:sz="4" w:space="0" w:color="auto"/>
                  </w:tcBorders>
                </w:tcPr>
                <w:p w14:paraId="235F8190" w14:textId="77777777" w:rsidR="00637E26" w:rsidRDefault="00E230AE">
                  <w:pPr>
                    <w:rPr>
                      <w:rFonts w:cs="Times"/>
                      <w:lang w:eastAsia="zh-CN"/>
                    </w:rPr>
                  </w:pPr>
                  <w:r>
                    <w:rPr>
                      <w:rFonts w:cs="Times"/>
                      <w:b/>
                      <w:bCs/>
                      <w:lang w:eastAsia="zh-CN"/>
                    </w:rPr>
                    <w:t>Parameters</w:t>
                  </w:r>
                </w:p>
              </w:tc>
              <w:tc>
                <w:tcPr>
                  <w:tcW w:w="2827" w:type="dxa"/>
                  <w:tcBorders>
                    <w:top w:val="single" w:sz="4" w:space="0" w:color="auto"/>
                    <w:left w:val="single" w:sz="4" w:space="0" w:color="auto"/>
                    <w:bottom w:val="single" w:sz="4" w:space="0" w:color="auto"/>
                    <w:right w:val="single" w:sz="4" w:space="0" w:color="auto"/>
                  </w:tcBorders>
                </w:tcPr>
                <w:p w14:paraId="21FA2E75" w14:textId="77777777" w:rsidR="00637E26" w:rsidRDefault="00E230AE">
                  <w:pPr>
                    <w:rPr>
                      <w:rFonts w:cs="Times"/>
                      <w:lang w:eastAsia="zh-CN"/>
                    </w:rPr>
                  </w:pPr>
                  <w:r>
                    <w:rPr>
                      <w:rFonts w:cs="Times"/>
                      <w:b/>
                      <w:bCs/>
                      <w:lang w:eastAsia="zh-CN"/>
                    </w:rPr>
                    <w:t>Assumptions</w:t>
                  </w:r>
                </w:p>
              </w:tc>
              <w:tc>
                <w:tcPr>
                  <w:tcW w:w="3029" w:type="dxa"/>
                  <w:tcBorders>
                    <w:top w:val="single" w:sz="4" w:space="0" w:color="auto"/>
                    <w:left w:val="single" w:sz="4" w:space="0" w:color="auto"/>
                    <w:bottom w:val="single" w:sz="4" w:space="0" w:color="auto"/>
                    <w:right w:val="single" w:sz="4" w:space="0" w:color="auto"/>
                  </w:tcBorders>
                </w:tcPr>
                <w:p w14:paraId="15D4FA60" w14:textId="77777777" w:rsidR="00637E26" w:rsidRDefault="00E230AE">
                  <w:pPr>
                    <w:pStyle w:val="af3"/>
                    <w:spacing w:beforeAutospacing="0" w:afterAutospacing="0"/>
                    <w:rPr>
                      <w:sz w:val="20"/>
                      <w:szCs w:val="20"/>
                    </w:rPr>
                  </w:pPr>
                  <w:r>
                    <w:rPr>
                      <w:rFonts w:ascii="Times" w:hAnsi="Times" w:cs="Times"/>
                      <w:b/>
                      <w:bCs/>
                      <w:sz w:val="20"/>
                      <w:lang w:val="en-GB"/>
                    </w:rPr>
                    <w:t>MTK assumptions</w:t>
                  </w:r>
                </w:p>
              </w:tc>
            </w:tr>
            <w:tr w:rsidR="00637E26" w14:paraId="558B93E5" w14:textId="77777777">
              <w:tc>
                <w:tcPr>
                  <w:tcW w:w="2177" w:type="dxa"/>
                  <w:tcBorders>
                    <w:top w:val="single" w:sz="4" w:space="0" w:color="auto"/>
                    <w:left w:val="single" w:sz="4" w:space="0" w:color="auto"/>
                    <w:bottom w:val="single" w:sz="4" w:space="0" w:color="auto"/>
                    <w:right w:val="single" w:sz="4" w:space="0" w:color="auto"/>
                  </w:tcBorders>
                </w:tcPr>
                <w:p w14:paraId="60C02DB3" w14:textId="77777777" w:rsidR="00637E26" w:rsidRDefault="00E230AE">
                  <w:pPr>
                    <w:rPr>
                      <w:rFonts w:eastAsia="宋体" w:cs="Times"/>
                      <w:szCs w:val="20"/>
                      <w:lang w:val="en-US" w:eastAsia="zh-CN"/>
                    </w:rPr>
                  </w:pPr>
                  <w:r>
                    <w:rPr>
                      <w:rFonts w:cs="Times"/>
                      <w:lang w:eastAsia="zh-CN"/>
                    </w:rPr>
                    <w:t>D2R receiver </w:t>
                  </w:r>
                </w:p>
              </w:tc>
              <w:tc>
                <w:tcPr>
                  <w:tcW w:w="2827" w:type="dxa"/>
                  <w:tcBorders>
                    <w:top w:val="single" w:sz="4" w:space="0" w:color="auto"/>
                    <w:left w:val="single" w:sz="4" w:space="0" w:color="auto"/>
                    <w:bottom w:val="single" w:sz="4" w:space="0" w:color="auto"/>
                    <w:right w:val="single" w:sz="4" w:space="0" w:color="auto"/>
                  </w:tcBorders>
                </w:tcPr>
                <w:p w14:paraId="47A62436" w14:textId="77777777" w:rsidR="00637E26" w:rsidRDefault="00E230AE">
                  <w:pPr>
                    <w:numPr>
                      <w:ilvl w:val="0"/>
                      <w:numId w:val="94"/>
                    </w:numPr>
                    <w:autoSpaceDN w:val="0"/>
                    <w:spacing w:before="100" w:beforeAutospacing="1" w:after="100" w:afterAutospacing="1"/>
                    <w:ind w:left="360"/>
                    <w:rPr>
                      <w:rFonts w:cs="Times"/>
                      <w:color w:val="7030A0"/>
                      <w:lang w:eastAsia="zh-CN"/>
                    </w:rPr>
                  </w:pPr>
                  <w:r>
                    <w:rPr>
                      <w:rFonts w:cs="Times"/>
                      <w:color w:val="548235"/>
                      <w:lang w:eastAsia="zh-CN"/>
                    </w:rPr>
                    <w:t>FFS: Reader receiver, e.g., coherent receiver / non-coherent receiver</w:t>
                  </w:r>
                </w:p>
              </w:tc>
              <w:tc>
                <w:tcPr>
                  <w:tcW w:w="3029" w:type="dxa"/>
                  <w:tcBorders>
                    <w:top w:val="single" w:sz="4" w:space="0" w:color="auto"/>
                    <w:left w:val="single" w:sz="4" w:space="0" w:color="auto"/>
                    <w:bottom w:val="single" w:sz="4" w:space="0" w:color="auto"/>
                    <w:right w:val="single" w:sz="4" w:space="0" w:color="auto"/>
                  </w:tcBorders>
                </w:tcPr>
                <w:p w14:paraId="4BC812F1" w14:textId="77777777" w:rsidR="00637E26" w:rsidRDefault="00E230AE">
                  <w:pPr>
                    <w:rPr>
                      <w:rFonts w:cs="Times"/>
                      <w:szCs w:val="20"/>
                      <w:lang w:eastAsia="zh-CN"/>
                    </w:rPr>
                  </w:pPr>
                  <w:r>
                    <w:t>Non-coherent receiver</w:t>
                  </w:r>
                </w:p>
              </w:tc>
            </w:tr>
          </w:tbl>
          <w:p w14:paraId="66B5AB0E" w14:textId="77777777" w:rsidR="00637E26" w:rsidRDefault="00637E26">
            <w:pPr>
              <w:widowControl w:val="0"/>
              <w:spacing w:after="120"/>
              <w:rPr>
                <w:b/>
                <w:bCs/>
                <w:i/>
                <w:iCs/>
                <w:lang w:eastAsia="zh-CN"/>
              </w:rPr>
            </w:pPr>
          </w:p>
        </w:tc>
      </w:tr>
    </w:tbl>
    <w:p w14:paraId="030A44A4" w14:textId="77777777" w:rsidR="00637E26" w:rsidRDefault="00637E26">
      <w:pPr>
        <w:rPr>
          <w:rFonts w:eastAsiaTheme="minorEastAsia"/>
          <w:lang w:val="en-US" w:eastAsia="zh-CN"/>
        </w:rPr>
      </w:pPr>
    </w:p>
    <w:p w14:paraId="3BF7F97B" w14:textId="77777777" w:rsidR="00637E26" w:rsidRDefault="00637E26">
      <w:pPr>
        <w:rPr>
          <w:rFonts w:eastAsiaTheme="minorEastAsia"/>
          <w:lang w:eastAsia="zh-CN"/>
        </w:rPr>
      </w:pPr>
    </w:p>
    <w:p w14:paraId="332ABC7A" w14:textId="77777777" w:rsidR="00637E26" w:rsidRDefault="00E230AE">
      <w:pPr>
        <w:pStyle w:val="4"/>
        <w:rPr>
          <w:rFonts w:eastAsiaTheme="minorEastAsia"/>
          <w:i w:val="0"/>
          <w:iCs/>
        </w:rPr>
      </w:pPr>
      <w:r>
        <w:rPr>
          <w:rFonts w:eastAsiaTheme="minorEastAsia" w:hint="eastAsia"/>
          <w:i w:val="0"/>
          <w:iCs/>
        </w:rPr>
        <w:lastRenderedPageBreak/>
        <w:t>Discussion (round 1)</w:t>
      </w:r>
    </w:p>
    <w:p w14:paraId="098D682B" w14:textId="77777777" w:rsidR="00637E26" w:rsidRDefault="00E230AE">
      <w:pPr>
        <w:rPr>
          <w:rFonts w:eastAsiaTheme="minorEastAsia"/>
          <w:lang w:eastAsia="zh-CN"/>
        </w:rPr>
      </w:pPr>
      <w:r>
        <w:rPr>
          <w:rFonts w:eastAsiaTheme="minorEastAsia" w:hint="eastAsia"/>
          <w:lang w:eastAsia="zh-CN"/>
        </w:rPr>
        <w:t>Coherent detection are proposed by many companies (Huawei/</w:t>
      </w:r>
      <w:proofErr w:type="spellStart"/>
      <w:r>
        <w:rPr>
          <w:rFonts w:eastAsiaTheme="minorEastAsia" w:hint="eastAsia"/>
          <w:lang w:eastAsia="zh-CN"/>
        </w:rPr>
        <w:t>Hisilicon</w:t>
      </w:r>
      <w:proofErr w:type="spellEnd"/>
      <w:r>
        <w:rPr>
          <w:rFonts w:eastAsiaTheme="minorEastAsia" w:hint="eastAsia"/>
          <w:lang w:eastAsia="zh-CN"/>
        </w:rPr>
        <w:t xml:space="preserve">, </w:t>
      </w:r>
      <w:proofErr w:type="spellStart"/>
      <w:r>
        <w:rPr>
          <w:rFonts w:eastAsiaTheme="minorEastAsia" w:hint="eastAsia"/>
          <w:iCs/>
          <w:lang w:val="en-US" w:eastAsia="zh-CN"/>
        </w:rPr>
        <w:t>Spreadtrum</w:t>
      </w:r>
      <w:proofErr w:type="spellEnd"/>
      <w:r>
        <w:rPr>
          <w:rFonts w:eastAsiaTheme="minorEastAsia" w:hint="eastAsia"/>
          <w:iCs/>
          <w:lang w:val="en-US" w:eastAsia="zh-CN"/>
        </w:rPr>
        <w:t xml:space="preserve">, ZTE), while one company (MTK) proposes to use non-coherent receiver. </w:t>
      </w:r>
      <w:r>
        <w:rPr>
          <w:rFonts w:eastAsiaTheme="minorEastAsia"/>
          <w:lang w:eastAsia="zh-CN"/>
        </w:rPr>
        <w:t>C</w:t>
      </w:r>
      <w:r>
        <w:rPr>
          <w:rFonts w:eastAsiaTheme="minorEastAsia" w:hint="eastAsia"/>
          <w:lang w:eastAsia="zh-CN"/>
        </w:rPr>
        <w:t>onsidering the reader generally can perform more complex processing than device. Based on the inputs, the coherent receiver is formulated.</w:t>
      </w:r>
    </w:p>
    <w:p w14:paraId="10E1F6EA" w14:textId="77777777" w:rsidR="00637E26" w:rsidRDefault="00637E26">
      <w:pPr>
        <w:rPr>
          <w:rFonts w:eastAsiaTheme="minorEastAsia"/>
          <w:lang w:eastAsia="zh-CN"/>
        </w:rPr>
      </w:pPr>
    </w:p>
    <w:p w14:paraId="47CA38D0" w14:textId="77777777" w:rsidR="00637E26" w:rsidRDefault="00E230AE">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rPr>
        <w:t>[</w:t>
      </w:r>
      <w:r>
        <w:rPr>
          <w:rFonts w:ascii="Times New Roman" w:eastAsiaTheme="minorEastAsia" w:hAnsi="Times New Roman" w:hint="eastAsia"/>
          <w:b/>
          <w:bCs/>
          <w:lang w:eastAsia="zh-CN"/>
        </w:rPr>
        <w:t>H</w:t>
      </w:r>
      <w:r>
        <w:rPr>
          <w:rFonts w:ascii="Times New Roman" w:eastAsiaTheme="minorEastAsia" w:hAnsi="Times New Roman" w:hint="eastAsia"/>
          <w:b/>
          <w:bCs/>
        </w:rPr>
        <w:t>][</w:t>
      </w:r>
      <w:r>
        <w:rPr>
          <w:rFonts w:ascii="Times New Roman" w:eastAsiaTheme="minorEastAsia" w:hAnsi="Times New Roman"/>
          <w:b/>
          <w:bCs/>
        </w:rPr>
        <w:t>P</w:t>
      </w:r>
      <w:r>
        <w:rPr>
          <w:rFonts w:ascii="Times New Roman" w:eastAsiaTheme="minorEastAsia" w:hAnsi="Times New Roman" w:hint="eastAsia"/>
          <w:b/>
          <w:bCs/>
          <w:lang w:eastAsia="zh-CN"/>
        </w:rPr>
        <w:t>3.5.9</w:t>
      </w:r>
      <w:r>
        <w:rPr>
          <w:rFonts w:ascii="Times New Roman" w:eastAsiaTheme="minorEastAsia" w:hAnsi="Times New Roman" w:hint="eastAsia"/>
          <w:b/>
          <w:bCs/>
        </w:rPr>
        <w:t>-v1]</w:t>
      </w:r>
    </w:p>
    <w:tbl>
      <w:tblPr>
        <w:tblStyle w:val="af6"/>
        <w:tblW w:w="0" w:type="auto"/>
        <w:tblLook w:val="04A0" w:firstRow="1" w:lastRow="0" w:firstColumn="1" w:lastColumn="0" w:noHBand="0" w:noVBand="1"/>
      </w:tblPr>
      <w:tblGrid>
        <w:gridCol w:w="9631"/>
      </w:tblGrid>
      <w:tr w:rsidR="00637E26" w14:paraId="74F50E0A" w14:textId="77777777">
        <w:tc>
          <w:tcPr>
            <w:tcW w:w="9631" w:type="dxa"/>
          </w:tcPr>
          <w:p w14:paraId="33F25A2E" w14:textId="77777777" w:rsidR="00637E26" w:rsidRDefault="00E230AE">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lang w:eastAsia="zh-CN"/>
              </w:rPr>
              <w:t>Proposal</w:t>
            </w:r>
          </w:p>
          <w:p w14:paraId="737A6FA6" w14:textId="77777777" w:rsidR="00637E26" w:rsidRDefault="00E230AE">
            <w:pPr>
              <w:snapToGrid w:val="0"/>
              <w:rPr>
                <w:rFonts w:ascii="Times New Roman" w:eastAsia="宋体" w:hAnsi="Times New Roman"/>
                <w:szCs w:val="18"/>
                <w:lang w:eastAsia="zh-CN" w:bidi="ar"/>
              </w:rPr>
            </w:pPr>
            <w:r>
              <w:rPr>
                <w:rFonts w:ascii="Times New Roman" w:eastAsia="宋体" w:hAnsi="Times New Roman" w:hint="eastAsia"/>
                <w:szCs w:val="18"/>
                <w:lang w:bidi="ar"/>
              </w:rPr>
              <w:t xml:space="preserve">In </w:t>
            </w:r>
            <w:r>
              <w:rPr>
                <w:rFonts w:ascii="Times New Roman" w:eastAsia="宋体" w:hAnsi="Times New Roman"/>
                <w:szCs w:val="18"/>
                <w:lang w:bidi="ar"/>
              </w:rPr>
              <w:t>the</w:t>
            </w:r>
            <w:r>
              <w:rPr>
                <w:rFonts w:ascii="Times New Roman" w:eastAsia="宋体" w:hAnsi="Times New Roman" w:hint="eastAsia"/>
                <w:szCs w:val="18"/>
                <w:lang w:bidi="ar"/>
              </w:rPr>
              <w:t xml:space="preserve"> link level simulation, </w:t>
            </w:r>
            <w:r>
              <w:rPr>
                <w:rFonts w:ascii="Times New Roman" w:eastAsia="宋体" w:hAnsi="Times New Roman" w:hint="eastAsia"/>
                <w:szCs w:val="18"/>
                <w:lang w:eastAsia="zh-CN" w:bidi="ar"/>
              </w:rPr>
              <w:t>coherent receiver is considered for D2R receiver.</w:t>
            </w:r>
          </w:p>
          <w:p w14:paraId="3B1A2472" w14:textId="77777777" w:rsidR="00637E26" w:rsidRDefault="00637E26">
            <w:pPr>
              <w:snapToGrid w:val="0"/>
              <w:rPr>
                <w:rFonts w:ascii="Times New Roman" w:eastAsia="宋体" w:hAnsi="Times New Roman"/>
                <w:szCs w:val="18"/>
                <w:lang w:eastAsia="zh-CN" w:bidi="ar"/>
              </w:rPr>
            </w:pPr>
          </w:p>
        </w:tc>
      </w:tr>
    </w:tbl>
    <w:p w14:paraId="782893A9" w14:textId="77777777" w:rsidR="00637E26" w:rsidRDefault="00637E26">
      <w:pPr>
        <w:rPr>
          <w:rFonts w:eastAsiaTheme="minorEastAsia"/>
          <w:lang w:eastAsia="zh-CN"/>
        </w:rPr>
      </w:pPr>
    </w:p>
    <w:p w14:paraId="47B5A850" w14:textId="77777777" w:rsidR="00637E26" w:rsidRDefault="00637E26">
      <w:pPr>
        <w:rPr>
          <w:rFonts w:eastAsiaTheme="minorEastAsia"/>
          <w:lang w:eastAsia="zh-CN"/>
        </w:rPr>
      </w:pPr>
    </w:p>
    <w:tbl>
      <w:tblPr>
        <w:tblStyle w:val="af6"/>
        <w:tblW w:w="9962" w:type="dxa"/>
        <w:tblLook w:val="04A0" w:firstRow="1" w:lastRow="0" w:firstColumn="1" w:lastColumn="0" w:noHBand="0" w:noVBand="1"/>
      </w:tblPr>
      <w:tblGrid>
        <w:gridCol w:w="2336"/>
        <w:gridCol w:w="7626"/>
      </w:tblGrid>
      <w:tr w:rsidR="00637E26" w14:paraId="78266100" w14:textId="77777777">
        <w:tc>
          <w:tcPr>
            <w:tcW w:w="2336" w:type="dxa"/>
          </w:tcPr>
          <w:p w14:paraId="1F06F0E3" w14:textId="77777777" w:rsidR="00637E26" w:rsidRDefault="00E230AE">
            <w:pPr>
              <w:rPr>
                <w:rFonts w:ascii="Times New Roman" w:hAnsi="Times New Roman"/>
                <w:b/>
                <w:bCs/>
              </w:rPr>
            </w:pPr>
            <w:r>
              <w:rPr>
                <w:rFonts w:ascii="Times New Roman" w:hAnsi="Times New Roman"/>
                <w:b/>
                <w:bCs/>
              </w:rPr>
              <w:t>Company</w:t>
            </w:r>
          </w:p>
        </w:tc>
        <w:tc>
          <w:tcPr>
            <w:tcW w:w="7626" w:type="dxa"/>
          </w:tcPr>
          <w:p w14:paraId="6853F68D" w14:textId="77777777" w:rsidR="00637E26" w:rsidRDefault="00E230AE">
            <w:pPr>
              <w:jc w:val="center"/>
              <w:rPr>
                <w:rFonts w:ascii="Times New Roman" w:hAnsi="Times New Roman"/>
                <w:b/>
                <w:bCs/>
              </w:rPr>
            </w:pPr>
            <w:r>
              <w:rPr>
                <w:rFonts w:ascii="Times New Roman" w:hAnsi="Times New Roman"/>
                <w:b/>
                <w:bCs/>
              </w:rPr>
              <w:t>Comments</w:t>
            </w:r>
          </w:p>
        </w:tc>
      </w:tr>
      <w:tr w:rsidR="00637E26" w14:paraId="2A4AAE7C" w14:textId="77777777">
        <w:tc>
          <w:tcPr>
            <w:tcW w:w="2336" w:type="dxa"/>
          </w:tcPr>
          <w:p w14:paraId="73643EC6" w14:textId="77777777" w:rsidR="00637E26" w:rsidRDefault="00E230AE">
            <w:pPr>
              <w:rPr>
                <w:rFonts w:ascii="Times New Roman" w:hAnsi="Times New Roman"/>
                <w:sz w:val="22"/>
              </w:rPr>
            </w:pPr>
            <w:proofErr w:type="spellStart"/>
            <w:r>
              <w:rPr>
                <w:rFonts w:ascii="Times New Roman" w:hAnsi="Times New Roman"/>
                <w:sz w:val="22"/>
              </w:rPr>
              <w:t>Futurewei</w:t>
            </w:r>
            <w:proofErr w:type="spellEnd"/>
          </w:p>
        </w:tc>
        <w:tc>
          <w:tcPr>
            <w:tcW w:w="7626" w:type="dxa"/>
          </w:tcPr>
          <w:p w14:paraId="67C922D8" w14:textId="77777777" w:rsidR="00637E26" w:rsidRDefault="00E230AE">
            <w:pPr>
              <w:rPr>
                <w:rFonts w:ascii="Times New Roman" w:hAnsi="Times New Roman"/>
                <w:sz w:val="22"/>
              </w:rPr>
            </w:pPr>
            <w:r>
              <w:rPr>
                <w:rFonts w:ascii="Times New Roman" w:hAnsi="Times New Roman"/>
                <w:sz w:val="22"/>
              </w:rPr>
              <w:t>Support</w:t>
            </w:r>
          </w:p>
        </w:tc>
      </w:tr>
      <w:tr w:rsidR="00637E26" w14:paraId="0F229B63" w14:textId="77777777">
        <w:tc>
          <w:tcPr>
            <w:tcW w:w="2336" w:type="dxa"/>
          </w:tcPr>
          <w:p w14:paraId="0E1481BF" w14:textId="77777777" w:rsidR="00637E26" w:rsidRDefault="00E230AE">
            <w:pPr>
              <w:rPr>
                <w:rFonts w:ascii="Times New Roman" w:hAnsi="Times New Roman"/>
                <w:sz w:val="22"/>
              </w:rPr>
            </w:pPr>
            <w:r>
              <w:rPr>
                <w:rFonts w:ascii="Times New Roman" w:hAnsi="Times New Roman"/>
                <w:color w:val="FF0000"/>
                <w:sz w:val="22"/>
              </w:rPr>
              <w:t>QC</w:t>
            </w:r>
          </w:p>
        </w:tc>
        <w:tc>
          <w:tcPr>
            <w:tcW w:w="7626" w:type="dxa"/>
          </w:tcPr>
          <w:p w14:paraId="43C246CA" w14:textId="77777777" w:rsidR="00637E26" w:rsidRDefault="00E230AE">
            <w:pPr>
              <w:rPr>
                <w:rFonts w:ascii="Times New Roman" w:hAnsi="Times New Roman"/>
                <w:sz w:val="22"/>
              </w:rPr>
            </w:pPr>
            <w:r>
              <w:rPr>
                <w:rFonts w:ascii="Times New Roman" w:hAnsi="Times New Roman"/>
                <w:color w:val="FF0000"/>
                <w:sz w:val="22"/>
              </w:rPr>
              <w:t>ok</w:t>
            </w:r>
          </w:p>
        </w:tc>
      </w:tr>
      <w:tr w:rsidR="00637E26" w14:paraId="2180BC0A" w14:textId="77777777">
        <w:tc>
          <w:tcPr>
            <w:tcW w:w="2336" w:type="dxa"/>
          </w:tcPr>
          <w:p w14:paraId="3DAFDCF0" w14:textId="77777777" w:rsidR="00637E26" w:rsidRDefault="00637E26">
            <w:pPr>
              <w:rPr>
                <w:rFonts w:ascii="Times New Roman" w:hAnsi="Times New Roman"/>
                <w:sz w:val="22"/>
              </w:rPr>
            </w:pPr>
          </w:p>
        </w:tc>
        <w:tc>
          <w:tcPr>
            <w:tcW w:w="7626" w:type="dxa"/>
          </w:tcPr>
          <w:p w14:paraId="1EBBB0F7" w14:textId="77777777" w:rsidR="00637E26" w:rsidRDefault="00637E26">
            <w:pPr>
              <w:rPr>
                <w:rFonts w:ascii="Times New Roman" w:hAnsi="Times New Roman"/>
                <w:sz w:val="22"/>
              </w:rPr>
            </w:pPr>
          </w:p>
        </w:tc>
      </w:tr>
    </w:tbl>
    <w:p w14:paraId="62BA89F9" w14:textId="77777777" w:rsidR="00637E26" w:rsidRDefault="00637E26">
      <w:pPr>
        <w:rPr>
          <w:rFonts w:eastAsiaTheme="minorEastAsia"/>
          <w:lang w:eastAsia="zh-CN"/>
        </w:rPr>
      </w:pPr>
    </w:p>
    <w:p w14:paraId="294BF418" w14:textId="77777777" w:rsidR="00637E26" w:rsidRDefault="00637E26">
      <w:pPr>
        <w:rPr>
          <w:rFonts w:eastAsiaTheme="minorEastAsia"/>
          <w:lang w:eastAsia="zh-CN"/>
        </w:rPr>
      </w:pPr>
    </w:p>
    <w:p w14:paraId="61E00001" w14:textId="77777777" w:rsidR="00637E26" w:rsidRDefault="00E230AE">
      <w:pPr>
        <w:pStyle w:val="3"/>
        <w:rPr>
          <w:rFonts w:eastAsiaTheme="minorEastAsia"/>
          <w:sz w:val="22"/>
          <w:szCs w:val="32"/>
        </w:rPr>
      </w:pPr>
      <w:r>
        <w:rPr>
          <w:rFonts w:eastAsiaTheme="minorEastAsia" w:hint="eastAsia"/>
          <w:sz w:val="22"/>
          <w:szCs w:val="32"/>
        </w:rPr>
        <w:t>[1j] Detection/decoding</w:t>
      </w:r>
      <w:r>
        <w:rPr>
          <w:rFonts w:eastAsiaTheme="minorEastAsia"/>
          <w:sz w:val="22"/>
          <w:szCs w:val="32"/>
        </w:rPr>
        <w:t xml:space="preserve"> method</w:t>
      </w:r>
      <w:r>
        <w:rPr>
          <w:rFonts w:eastAsiaTheme="minorEastAsia" w:hint="eastAsia"/>
          <w:sz w:val="22"/>
          <w:szCs w:val="32"/>
        </w:rPr>
        <w:t xml:space="preserve"> for line code</w:t>
      </w:r>
    </w:p>
    <w:p w14:paraId="696D048C" w14:textId="77777777" w:rsidR="00637E26" w:rsidRDefault="00E230AE">
      <w:pPr>
        <w:pStyle w:val="4"/>
        <w:ind w:left="862" w:hanging="862"/>
        <w:rPr>
          <w:rFonts w:eastAsiaTheme="minorEastAsia"/>
          <w:i w:val="0"/>
        </w:rPr>
      </w:pPr>
      <w:r>
        <w:rPr>
          <w:rFonts w:eastAsiaTheme="minorEastAsia"/>
          <w:i w:val="0"/>
        </w:rPr>
        <w:t xml:space="preserve">Related </w:t>
      </w:r>
      <w:proofErr w:type="spellStart"/>
      <w:r>
        <w:rPr>
          <w:rFonts w:eastAsiaTheme="minorEastAsia"/>
          <w:i w:val="0"/>
        </w:rPr>
        <w:t>Tdoc</w:t>
      </w:r>
      <w:proofErr w:type="spellEnd"/>
      <w:r>
        <w:rPr>
          <w:rFonts w:eastAsiaTheme="minorEastAsia"/>
          <w:i w:val="0"/>
        </w:rPr>
        <w:t xml:space="preserve"> Proposals</w:t>
      </w:r>
    </w:p>
    <w:p w14:paraId="16545510" w14:textId="77777777" w:rsidR="00637E26" w:rsidRDefault="00E230AE">
      <w:pPr>
        <w:spacing w:before="120" w:afterLines="50" w:after="120"/>
        <w:rPr>
          <w:rFonts w:ascii="Times New Roman" w:eastAsiaTheme="minorEastAsia" w:hAnsi="Times New Roman"/>
          <w:szCs w:val="22"/>
          <w:lang w:eastAsia="zh-CN"/>
        </w:rPr>
      </w:pPr>
      <w:r>
        <w:rPr>
          <w:rFonts w:ascii="Times New Roman" w:eastAsiaTheme="minorEastAsia" w:hAnsi="Times New Roman" w:hint="eastAsia"/>
          <w:szCs w:val="22"/>
          <w:lang w:eastAsia="zh-CN"/>
        </w:rPr>
        <w:t>Based on the submitted contributions in this meeting, a</w:t>
      </w:r>
      <w:r>
        <w:rPr>
          <w:rFonts w:ascii="Times New Roman" w:eastAsiaTheme="minorEastAsia" w:hAnsi="Times New Roman"/>
          <w:szCs w:val="22"/>
        </w:rPr>
        <w:t xml:space="preserve"> few companies discuss examples on </w:t>
      </w:r>
      <w:r>
        <w:rPr>
          <w:rFonts w:ascii="Times New Roman" w:eastAsiaTheme="minorEastAsia" w:hAnsi="Times New Roman" w:hint="eastAsia"/>
          <w:szCs w:val="22"/>
        </w:rPr>
        <w:t>decoding</w:t>
      </w:r>
      <w:r>
        <w:rPr>
          <w:rFonts w:ascii="Times New Roman" w:eastAsiaTheme="minorEastAsia" w:hAnsi="Times New Roman"/>
          <w:szCs w:val="22"/>
        </w:rPr>
        <w:t xml:space="preserve"> algorithm for </w:t>
      </w:r>
      <w:r>
        <w:rPr>
          <w:rFonts w:ascii="Times New Roman" w:eastAsiaTheme="minorEastAsia" w:hAnsi="Times New Roman" w:hint="eastAsia"/>
          <w:szCs w:val="22"/>
        </w:rPr>
        <w:t xml:space="preserve">R2D </w:t>
      </w:r>
      <w:r>
        <w:rPr>
          <w:rFonts w:ascii="Times New Roman" w:eastAsiaTheme="minorEastAsia" w:hAnsi="Times New Roman"/>
          <w:szCs w:val="22"/>
        </w:rPr>
        <w:t>data reception, so that further alignment can be pursued on the link level evaluation.</w:t>
      </w:r>
      <w:r>
        <w:rPr>
          <w:rFonts w:ascii="Times New Roman" w:eastAsiaTheme="minorEastAsia" w:hAnsi="Times New Roman" w:hint="eastAsia"/>
          <w:szCs w:val="22"/>
          <w:lang w:eastAsia="zh-CN"/>
        </w:rPr>
        <w:t xml:space="preserve"> </w:t>
      </w:r>
      <w:r>
        <w:rPr>
          <w:rFonts w:ascii="Times New Roman" w:eastAsiaTheme="minorEastAsia" w:hAnsi="Times New Roman" w:hint="eastAsia"/>
          <w:szCs w:val="22"/>
        </w:rPr>
        <w:t>The proposals are summarized as follows:</w:t>
      </w:r>
    </w:p>
    <w:tbl>
      <w:tblPr>
        <w:tblStyle w:val="af6"/>
        <w:tblW w:w="0" w:type="auto"/>
        <w:tblLook w:val="04A0" w:firstRow="1" w:lastRow="0" w:firstColumn="1" w:lastColumn="0" w:noHBand="0" w:noVBand="1"/>
      </w:tblPr>
      <w:tblGrid>
        <w:gridCol w:w="1124"/>
        <w:gridCol w:w="8507"/>
      </w:tblGrid>
      <w:tr w:rsidR="00637E26" w14:paraId="0E57308E" w14:textId="77777777">
        <w:tc>
          <w:tcPr>
            <w:tcW w:w="1124" w:type="dxa"/>
          </w:tcPr>
          <w:p w14:paraId="3C50175C" w14:textId="77777777" w:rsidR="00637E26" w:rsidRDefault="00E230AE">
            <w:pPr>
              <w:rPr>
                <w:rFonts w:eastAsiaTheme="minorEastAsia"/>
                <w:b/>
                <w:bCs/>
                <w:lang w:eastAsia="zh-CN"/>
              </w:rPr>
            </w:pPr>
            <w:r>
              <w:rPr>
                <w:rFonts w:eastAsiaTheme="minorEastAsia" w:hint="eastAsia"/>
                <w:b/>
                <w:bCs/>
                <w:lang w:eastAsia="zh-CN"/>
              </w:rPr>
              <w:t>Source</w:t>
            </w:r>
          </w:p>
        </w:tc>
        <w:tc>
          <w:tcPr>
            <w:tcW w:w="8507" w:type="dxa"/>
          </w:tcPr>
          <w:p w14:paraId="679D0860" w14:textId="77777777" w:rsidR="00637E26" w:rsidRDefault="00E230AE">
            <w:pPr>
              <w:pStyle w:val="a7"/>
              <w:spacing w:after="0"/>
              <w:rPr>
                <w:rFonts w:eastAsiaTheme="minorEastAsia"/>
                <w:b/>
                <w:bCs/>
                <w:color w:val="000000" w:themeColor="text1"/>
                <w:sz w:val="21"/>
                <w:szCs w:val="21"/>
                <w:lang w:val="en-US" w:eastAsia="zh-CN"/>
              </w:rPr>
            </w:pPr>
            <w:r>
              <w:rPr>
                <w:rFonts w:eastAsiaTheme="minorEastAsia" w:hint="eastAsia"/>
                <w:b/>
                <w:bCs/>
                <w:color w:val="000000" w:themeColor="text1"/>
                <w:sz w:val="21"/>
                <w:szCs w:val="21"/>
                <w:lang w:val="en-US" w:eastAsia="zh-CN"/>
              </w:rPr>
              <w:t>Proposals</w:t>
            </w:r>
          </w:p>
        </w:tc>
      </w:tr>
      <w:tr w:rsidR="00637E26" w14:paraId="16E3D58E" w14:textId="77777777">
        <w:tc>
          <w:tcPr>
            <w:tcW w:w="1124" w:type="dxa"/>
          </w:tcPr>
          <w:p w14:paraId="41EE7DB8" w14:textId="77777777" w:rsidR="00637E26" w:rsidRDefault="00E230AE">
            <w:pPr>
              <w:rPr>
                <w:rFonts w:eastAsiaTheme="minorEastAsia"/>
              </w:rPr>
            </w:pPr>
            <w:r>
              <w:rPr>
                <w:rFonts w:eastAsiaTheme="minorEastAsia" w:hint="eastAsia"/>
              </w:rPr>
              <w:t>CATT</w:t>
            </w:r>
          </w:p>
        </w:tc>
        <w:tc>
          <w:tcPr>
            <w:tcW w:w="8507" w:type="dxa"/>
          </w:tcPr>
          <w:p w14:paraId="7559D647" w14:textId="77777777" w:rsidR="00637E26" w:rsidRDefault="00E230AE">
            <w:pPr>
              <w:spacing w:afterLines="50" w:after="120"/>
              <w:jc w:val="both"/>
              <w:rPr>
                <w:rFonts w:eastAsiaTheme="minorEastAsia"/>
                <w:b/>
              </w:rPr>
            </w:pPr>
            <w:r>
              <w:rPr>
                <w:rFonts w:eastAsiaTheme="minorEastAsia" w:hint="eastAsia"/>
                <w:b/>
              </w:rPr>
              <w:t xml:space="preserve">Proposal 3: The performance of RF </w:t>
            </w:r>
            <w:r>
              <w:rPr>
                <w:rFonts w:eastAsiaTheme="minorEastAsia"/>
                <w:b/>
              </w:rPr>
              <w:t>envelope detection should be considered in the modelling of signal detection algorithm of receiver.</w:t>
            </w:r>
          </w:p>
          <w:p w14:paraId="127E6B37" w14:textId="77777777" w:rsidR="00637E26" w:rsidRDefault="00637E26">
            <w:pPr>
              <w:rPr>
                <w:rFonts w:eastAsiaTheme="minorEastAsia"/>
              </w:rPr>
            </w:pPr>
          </w:p>
        </w:tc>
      </w:tr>
      <w:tr w:rsidR="00637E26" w14:paraId="703003AC" w14:textId="77777777">
        <w:tc>
          <w:tcPr>
            <w:tcW w:w="1124" w:type="dxa"/>
          </w:tcPr>
          <w:p w14:paraId="3D846162" w14:textId="77777777" w:rsidR="00637E26" w:rsidRDefault="00E230AE">
            <w:pPr>
              <w:rPr>
                <w:rFonts w:eastAsiaTheme="minorEastAsia"/>
                <w:lang w:eastAsia="zh-CN"/>
              </w:rPr>
            </w:pPr>
            <w:r>
              <w:rPr>
                <w:rFonts w:eastAsiaTheme="minorEastAsia"/>
                <w:lang w:eastAsia="zh-CN"/>
              </w:rPr>
              <w:t>CMCC</w:t>
            </w:r>
          </w:p>
        </w:tc>
        <w:tc>
          <w:tcPr>
            <w:tcW w:w="8507" w:type="dxa"/>
          </w:tcPr>
          <w:p w14:paraId="1A98BA4E" w14:textId="77777777" w:rsidR="00637E26" w:rsidRDefault="00E230AE">
            <w:pPr>
              <w:snapToGrid w:val="0"/>
              <w:rPr>
                <w:rFonts w:eastAsia="宋体"/>
                <w:b/>
                <w:bCs/>
                <w:szCs w:val="20"/>
                <w:lang w:eastAsia="zh-CN" w:bidi="ar"/>
              </w:rPr>
            </w:pPr>
            <w:r>
              <w:rPr>
                <w:rFonts w:eastAsia="宋体"/>
                <w:b/>
                <w:bCs/>
                <w:szCs w:val="20"/>
                <w:lang w:bidi="ar"/>
              </w:rPr>
              <w:t>Proposal 1</w:t>
            </w:r>
            <w:r>
              <w:rPr>
                <w:rFonts w:eastAsia="宋体" w:hint="eastAsia"/>
                <w:b/>
                <w:bCs/>
                <w:szCs w:val="20"/>
                <w:lang w:bidi="ar"/>
              </w:rPr>
              <w:t>8</w:t>
            </w:r>
            <w:r>
              <w:rPr>
                <w:rFonts w:eastAsia="宋体"/>
                <w:b/>
                <w:bCs/>
                <w:szCs w:val="20"/>
                <w:lang w:bidi="ar"/>
              </w:rPr>
              <w:t>: Timing based Manchester decoding approach by capturing ascending/descending edges is adopted for link level performance evaluation.</w:t>
            </w:r>
          </w:p>
        </w:tc>
      </w:tr>
      <w:tr w:rsidR="00637E26" w14:paraId="3BC05E1F" w14:textId="77777777">
        <w:tc>
          <w:tcPr>
            <w:tcW w:w="1124" w:type="dxa"/>
          </w:tcPr>
          <w:p w14:paraId="7D09C64E" w14:textId="77777777" w:rsidR="00637E26" w:rsidRDefault="00E230AE">
            <w:pPr>
              <w:rPr>
                <w:rFonts w:eastAsiaTheme="minorEastAsia"/>
                <w:lang w:eastAsia="zh-CN"/>
              </w:rPr>
            </w:pPr>
            <w:r>
              <w:rPr>
                <w:rFonts w:eastAsiaTheme="minorEastAsia" w:hint="eastAsia"/>
                <w:szCs w:val="20"/>
                <w:lang w:eastAsia="zh-CN"/>
              </w:rPr>
              <w:t>OPPO</w:t>
            </w:r>
          </w:p>
        </w:tc>
        <w:tc>
          <w:tcPr>
            <w:tcW w:w="8507" w:type="dxa"/>
          </w:tcPr>
          <w:p w14:paraId="7B09A308" w14:textId="77777777" w:rsidR="00637E26" w:rsidRDefault="00E230AE">
            <w:pPr>
              <w:snapToGrid w:val="0"/>
              <w:rPr>
                <w:rFonts w:eastAsia="宋体"/>
                <w:b/>
                <w:bCs/>
                <w:szCs w:val="20"/>
                <w:lang w:bidi="ar"/>
              </w:rPr>
            </w:pPr>
            <w:bookmarkStart w:id="2787" w:name="_Toc166247515"/>
            <w:r>
              <w:rPr>
                <w:rFonts w:eastAsiaTheme="minorEastAsia"/>
                <w:b/>
                <w:bCs/>
                <w:color w:val="000000"/>
                <w:szCs w:val="20"/>
              </w:rPr>
              <w:t xml:space="preserve">Proposal </w:t>
            </w:r>
            <w:r>
              <w:fldChar w:fldCharType="begin"/>
            </w:r>
            <w:r>
              <w:rPr>
                <w:rFonts w:eastAsiaTheme="minorEastAsia"/>
                <w:b/>
                <w:bCs/>
                <w:color w:val="000000"/>
                <w:szCs w:val="20"/>
              </w:rPr>
              <w:instrText xml:space="preserve"> SEQ Proposal \* ARABIC </w:instrText>
            </w:r>
            <w:r>
              <w:fldChar w:fldCharType="separate"/>
            </w:r>
            <w:r>
              <w:rPr>
                <w:rFonts w:eastAsiaTheme="minorEastAsia"/>
                <w:b/>
                <w:bCs/>
                <w:color w:val="000000"/>
                <w:szCs w:val="20"/>
              </w:rPr>
              <w:t>16</w:t>
            </w:r>
            <w:r>
              <w:fldChar w:fldCharType="end"/>
            </w:r>
            <w:r>
              <w:rPr>
                <w:rFonts w:eastAsiaTheme="minorEastAsia"/>
                <w:b/>
                <w:bCs/>
                <w:color w:val="000000"/>
                <w:szCs w:val="20"/>
                <w:lang w:eastAsia="zh-CN"/>
              </w:rPr>
              <w:t>: Detecting ascending/descending edges is considered as the baseline approach for timing based OOK Manchester/PIE decoding</w:t>
            </w:r>
            <w:r>
              <w:rPr>
                <w:rFonts w:eastAsiaTheme="minorEastAsia"/>
                <w:b/>
                <w:bCs/>
                <w:color w:val="000000"/>
                <w:szCs w:val="20"/>
              </w:rPr>
              <w:t>.</w:t>
            </w:r>
            <w:bookmarkEnd w:id="2787"/>
          </w:p>
        </w:tc>
      </w:tr>
      <w:tr w:rsidR="00637E26" w14:paraId="08B82CCF" w14:textId="77777777">
        <w:tc>
          <w:tcPr>
            <w:tcW w:w="1124" w:type="dxa"/>
          </w:tcPr>
          <w:p w14:paraId="5DE79A9C" w14:textId="77777777" w:rsidR="00637E26" w:rsidRDefault="00E230AE">
            <w:pPr>
              <w:rPr>
                <w:rFonts w:eastAsiaTheme="minorEastAsia"/>
                <w:lang w:eastAsia="zh-CN"/>
              </w:rPr>
            </w:pPr>
            <w:r>
              <w:rPr>
                <w:rFonts w:eastAsiaTheme="minorEastAsia" w:hint="eastAsia"/>
                <w:lang w:eastAsia="zh-CN"/>
              </w:rPr>
              <w:t>MediaTek</w:t>
            </w:r>
          </w:p>
        </w:tc>
        <w:tc>
          <w:tcPr>
            <w:tcW w:w="8507" w:type="dxa"/>
          </w:tcPr>
          <w:p w14:paraId="19233A3A" w14:textId="77777777" w:rsidR="00637E26" w:rsidRDefault="00E230AE">
            <w:pPr>
              <w:rPr>
                <w:rFonts w:ascii="Times New Roman" w:eastAsiaTheme="minorEastAsia" w:hAnsi="Times New Roman"/>
                <w:b/>
                <w:sz w:val="22"/>
                <w:lang w:eastAsia="zh-CN"/>
              </w:rPr>
            </w:pPr>
            <w:r>
              <w:rPr>
                <w:rFonts w:ascii="Times New Roman" w:eastAsia="Times New Roman" w:hAnsi="Times New Roman"/>
                <w:b/>
                <w:sz w:val="22"/>
              </w:rPr>
              <w:t>Proposal 4: Consider the Manchester coding for estimating sampling frequency offset and timing offset.</w:t>
            </w:r>
          </w:p>
          <w:tbl>
            <w:tblPr>
              <w:tblStyle w:val="af6"/>
              <w:tblW w:w="0" w:type="auto"/>
              <w:tblLook w:val="04A0" w:firstRow="1" w:lastRow="0" w:firstColumn="1" w:lastColumn="0" w:noHBand="0" w:noVBand="1"/>
            </w:tblPr>
            <w:tblGrid>
              <w:gridCol w:w="2308"/>
              <w:gridCol w:w="6"/>
              <w:gridCol w:w="2777"/>
              <w:gridCol w:w="3190"/>
            </w:tblGrid>
            <w:tr w:rsidR="00637E26" w14:paraId="23CE4F2D" w14:textId="77777777">
              <w:tc>
                <w:tcPr>
                  <w:tcW w:w="2314" w:type="dxa"/>
                  <w:gridSpan w:val="2"/>
                  <w:tcBorders>
                    <w:top w:val="single" w:sz="4" w:space="0" w:color="auto"/>
                    <w:left w:val="single" w:sz="4" w:space="0" w:color="auto"/>
                    <w:bottom w:val="single" w:sz="4" w:space="0" w:color="auto"/>
                    <w:right w:val="single" w:sz="4" w:space="0" w:color="auto"/>
                  </w:tcBorders>
                </w:tcPr>
                <w:p w14:paraId="777D7798" w14:textId="77777777" w:rsidR="00637E26" w:rsidRDefault="00E230AE">
                  <w:pPr>
                    <w:ind w:firstLine="400"/>
                    <w:jc w:val="center"/>
                    <w:rPr>
                      <w:rFonts w:eastAsia="宋体" w:cs="Times"/>
                      <w:szCs w:val="20"/>
                      <w:lang w:val="en-US"/>
                    </w:rPr>
                  </w:pPr>
                  <w:r>
                    <w:rPr>
                      <w:rFonts w:cs="Times"/>
                      <w:b/>
                      <w:bCs/>
                      <w:lang w:eastAsia="zh-CN"/>
                    </w:rPr>
                    <w:t>Parameters</w:t>
                  </w:r>
                </w:p>
              </w:tc>
              <w:tc>
                <w:tcPr>
                  <w:tcW w:w="2777" w:type="dxa"/>
                  <w:tcBorders>
                    <w:top w:val="single" w:sz="4" w:space="0" w:color="auto"/>
                    <w:left w:val="single" w:sz="4" w:space="0" w:color="auto"/>
                    <w:bottom w:val="single" w:sz="4" w:space="0" w:color="auto"/>
                    <w:right w:val="single" w:sz="4" w:space="0" w:color="auto"/>
                  </w:tcBorders>
                </w:tcPr>
                <w:p w14:paraId="2361E8B9" w14:textId="77777777" w:rsidR="00637E26" w:rsidRDefault="00E230AE">
                  <w:pPr>
                    <w:jc w:val="center"/>
                    <w:rPr>
                      <w:rFonts w:cs="Times"/>
                      <w:lang w:eastAsia="zh-CN"/>
                    </w:rPr>
                  </w:pPr>
                  <w:r>
                    <w:rPr>
                      <w:rFonts w:cs="Times"/>
                      <w:b/>
                      <w:bCs/>
                      <w:lang w:eastAsia="zh-CN"/>
                    </w:rPr>
                    <w:t>Assumptions</w:t>
                  </w:r>
                </w:p>
              </w:tc>
              <w:tc>
                <w:tcPr>
                  <w:tcW w:w="3190" w:type="dxa"/>
                  <w:tcBorders>
                    <w:top w:val="single" w:sz="4" w:space="0" w:color="auto"/>
                    <w:left w:val="single" w:sz="4" w:space="0" w:color="auto"/>
                    <w:bottom w:val="single" w:sz="4" w:space="0" w:color="auto"/>
                    <w:right w:val="single" w:sz="4" w:space="0" w:color="auto"/>
                  </w:tcBorders>
                </w:tcPr>
                <w:p w14:paraId="7E29C743" w14:textId="77777777" w:rsidR="00637E26" w:rsidRDefault="00E230AE">
                  <w:pPr>
                    <w:jc w:val="center"/>
                    <w:rPr>
                      <w:rFonts w:cs="Times"/>
                      <w:b/>
                      <w:bCs/>
                      <w:lang w:eastAsia="zh-CN"/>
                    </w:rPr>
                  </w:pPr>
                  <w:r>
                    <w:rPr>
                      <w:rFonts w:cs="Times"/>
                      <w:b/>
                      <w:bCs/>
                      <w:lang w:eastAsia="zh-CN"/>
                    </w:rPr>
                    <w:t>MTK assumptions</w:t>
                  </w:r>
                </w:p>
              </w:tc>
            </w:tr>
            <w:tr w:rsidR="00637E26" w14:paraId="7CFAB260" w14:textId="77777777">
              <w:tc>
                <w:tcPr>
                  <w:tcW w:w="2308" w:type="dxa"/>
                  <w:tcBorders>
                    <w:top w:val="single" w:sz="4" w:space="0" w:color="auto"/>
                    <w:left w:val="single" w:sz="4" w:space="0" w:color="auto"/>
                    <w:bottom w:val="single" w:sz="4" w:space="0" w:color="auto"/>
                    <w:right w:val="single" w:sz="4" w:space="0" w:color="auto"/>
                  </w:tcBorders>
                </w:tcPr>
                <w:p w14:paraId="3CC03250" w14:textId="77777777" w:rsidR="00637E26" w:rsidRDefault="00E230AE">
                  <w:pPr>
                    <w:rPr>
                      <w:rFonts w:eastAsia="宋体" w:cs="Times"/>
                      <w:szCs w:val="20"/>
                      <w:lang w:val="en-US" w:eastAsia="zh-CN"/>
                    </w:rPr>
                  </w:pPr>
                  <w:r>
                    <w:rPr>
                      <w:rFonts w:cs="Times"/>
                      <w:color w:val="7030A0"/>
                      <w:lang w:eastAsia="zh-CN"/>
                    </w:rPr>
                    <w:t>Detection/decoding method for Line code</w:t>
                  </w:r>
                </w:p>
              </w:tc>
              <w:tc>
                <w:tcPr>
                  <w:tcW w:w="2783" w:type="dxa"/>
                  <w:gridSpan w:val="2"/>
                  <w:tcBorders>
                    <w:top w:val="single" w:sz="4" w:space="0" w:color="auto"/>
                    <w:left w:val="single" w:sz="4" w:space="0" w:color="auto"/>
                    <w:bottom w:val="single" w:sz="4" w:space="0" w:color="auto"/>
                    <w:right w:val="single" w:sz="4" w:space="0" w:color="auto"/>
                  </w:tcBorders>
                </w:tcPr>
                <w:p w14:paraId="3456ED0C" w14:textId="77777777" w:rsidR="00637E26" w:rsidRDefault="00E230AE">
                  <w:pPr>
                    <w:rPr>
                      <w:rFonts w:cs="Times"/>
                      <w:lang w:eastAsia="zh-CN"/>
                    </w:rPr>
                  </w:pPr>
                  <w:r>
                    <w:rPr>
                      <w:rFonts w:cs="Times"/>
                      <w:color w:val="7030A0"/>
                      <w:lang w:eastAsia="zh-CN"/>
                    </w:rPr>
                    <w:t>Companies to report</w:t>
                  </w:r>
                </w:p>
              </w:tc>
              <w:tc>
                <w:tcPr>
                  <w:tcW w:w="3190" w:type="dxa"/>
                  <w:tcBorders>
                    <w:top w:val="single" w:sz="4" w:space="0" w:color="auto"/>
                    <w:left w:val="single" w:sz="4" w:space="0" w:color="auto"/>
                    <w:bottom w:val="single" w:sz="4" w:space="0" w:color="auto"/>
                    <w:right w:val="single" w:sz="4" w:space="0" w:color="auto"/>
                  </w:tcBorders>
                </w:tcPr>
                <w:p w14:paraId="05D0B1DD" w14:textId="77777777" w:rsidR="00637E26" w:rsidRDefault="00E230AE">
                  <w:pPr>
                    <w:pStyle w:val="af3"/>
                    <w:numPr>
                      <w:ilvl w:val="0"/>
                      <w:numId w:val="109"/>
                    </w:numPr>
                    <w:spacing w:beforeAutospacing="0" w:afterAutospacing="0"/>
                    <w:jc w:val="both"/>
                    <w:rPr>
                      <w:sz w:val="20"/>
                      <w:szCs w:val="20"/>
                    </w:rPr>
                  </w:pPr>
                  <w:r>
                    <w:rPr>
                      <w:sz w:val="20"/>
                      <w:szCs w:val="20"/>
                    </w:rPr>
                    <w:t>Average samples and then compare the ON/OFF in OOK duration if SFO is not present</w:t>
                  </w:r>
                </w:p>
                <w:p w14:paraId="32443038" w14:textId="77777777" w:rsidR="00637E26" w:rsidRDefault="00E230AE">
                  <w:pPr>
                    <w:pStyle w:val="afc"/>
                    <w:numPr>
                      <w:ilvl w:val="0"/>
                      <w:numId w:val="109"/>
                    </w:numPr>
                    <w:spacing w:line="276" w:lineRule="auto"/>
                    <w:ind w:firstLineChars="0"/>
                    <w:contextualSpacing/>
                    <w:rPr>
                      <w:rFonts w:cs="Times"/>
                      <w:color w:val="7030A0"/>
                      <w:szCs w:val="22"/>
                      <w:lang w:eastAsia="zh-CN"/>
                    </w:rPr>
                  </w:pPr>
                  <w:r>
                    <w:rPr>
                      <w:rFonts w:ascii="Times New Roman" w:eastAsia="宋体" w:hAnsi="Times New Roman"/>
                      <w:szCs w:val="20"/>
                      <w:lang w:eastAsia="zh-CN"/>
                    </w:rPr>
                    <w:t>Detecting ascending/descending edge of OOK if SFO is conside</w:t>
                  </w:r>
                  <w:r>
                    <w:t>red</w:t>
                  </w:r>
                </w:p>
              </w:tc>
            </w:tr>
          </w:tbl>
          <w:p w14:paraId="389A0B81" w14:textId="77777777" w:rsidR="00637E26" w:rsidRDefault="00637E26">
            <w:pPr>
              <w:rPr>
                <w:rFonts w:eastAsiaTheme="minorEastAsia"/>
                <w:lang w:eastAsia="zh-CN"/>
              </w:rPr>
            </w:pPr>
          </w:p>
        </w:tc>
      </w:tr>
    </w:tbl>
    <w:p w14:paraId="1C9BA59E" w14:textId="77777777" w:rsidR="00637E26" w:rsidRDefault="00637E26">
      <w:pPr>
        <w:rPr>
          <w:rFonts w:eastAsiaTheme="minorEastAsia"/>
          <w:lang w:eastAsia="zh-CN"/>
        </w:rPr>
      </w:pPr>
    </w:p>
    <w:p w14:paraId="1A2D5C84" w14:textId="77777777" w:rsidR="00637E26" w:rsidRDefault="00E230AE">
      <w:pPr>
        <w:pStyle w:val="4"/>
        <w:ind w:left="862" w:hanging="862"/>
        <w:rPr>
          <w:rFonts w:eastAsiaTheme="minorEastAsia"/>
          <w:i w:val="0"/>
          <w:iCs/>
        </w:rPr>
      </w:pPr>
      <w:r>
        <w:rPr>
          <w:rFonts w:eastAsiaTheme="minorEastAsia" w:hint="eastAsia"/>
          <w:i w:val="0"/>
          <w:iCs/>
        </w:rPr>
        <w:t>Discussion (round 1)</w:t>
      </w:r>
    </w:p>
    <w:p w14:paraId="5942FDAE" w14:textId="77777777" w:rsidR="00637E26" w:rsidRDefault="00E230AE">
      <w:pPr>
        <w:rPr>
          <w:rFonts w:eastAsiaTheme="minorEastAsia"/>
          <w:lang w:eastAsia="zh-CN"/>
        </w:rPr>
      </w:pPr>
      <w:r>
        <w:rPr>
          <w:rFonts w:eastAsiaTheme="minorEastAsia" w:hint="eastAsia"/>
          <w:lang w:eastAsia="zh-CN"/>
        </w:rPr>
        <w:t xml:space="preserve">In </w:t>
      </w:r>
      <w:r>
        <w:rPr>
          <w:rFonts w:eastAsiaTheme="minorEastAsia"/>
          <w:lang w:eastAsia="zh-CN"/>
        </w:rPr>
        <w:t>the</w:t>
      </w:r>
      <w:r>
        <w:rPr>
          <w:rFonts w:eastAsiaTheme="minorEastAsia" w:hint="eastAsia"/>
          <w:lang w:eastAsia="zh-CN"/>
        </w:rPr>
        <w:t xml:space="preserve"> last meeting, it has been agreed up to companies to report the detection/decoding method for line code. </w:t>
      </w:r>
    </w:p>
    <w:p w14:paraId="7A0AF238" w14:textId="77777777" w:rsidR="00637E26" w:rsidRDefault="00E230AE">
      <w:pPr>
        <w:rPr>
          <w:rFonts w:ascii="Times New Roman" w:eastAsiaTheme="minorEastAsia" w:hAnsi="Times New Roman"/>
          <w:szCs w:val="22"/>
        </w:rPr>
      </w:pPr>
      <w:r>
        <w:rPr>
          <w:rFonts w:eastAsiaTheme="minorEastAsia" w:hint="eastAsia"/>
          <w:lang w:eastAsia="zh-CN"/>
        </w:rPr>
        <w:t xml:space="preserve">Note that </w:t>
      </w:r>
      <w:r>
        <w:rPr>
          <w:rFonts w:ascii="Times New Roman" w:eastAsiaTheme="minorEastAsia" w:hAnsi="Times New Roman" w:hint="eastAsia"/>
          <w:szCs w:val="22"/>
        </w:rPr>
        <w:t xml:space="preserve">Ambient IoT </w:t>
      </w:r>
      <w:r>
        <w:rPr>
          <w:rFonts w:ascii="Times New Roman" w:eastAsiaTheme="minorEastAsia" w:hAnsi="Times New Roman"/>
          <w:szCs w:val="22"/>
        </w:rPr>
        <w:t>devices</w:t>
      </w:r>
      <w:r>
        <w:rPr>
          <w:rFonts w:ascii="Times New Roman" w:eastAsiaTheme="minorEastAsia" w:hAnsi="Times New Roman" w:hint="eastAsia"/>
          <w:szCs w:val="22"/>
        </w:rPr>
        <w:t xml:space="preserve"> may not be feasible to perform average operation among multiple samplings</w:t>
      </w:r>
      <w:r>
        <w:rPr>
          <w:rFonts w:ascii="Times New Roman" w:eastAsiaTheme="minorEastAsia" w:hAnsi="Times New Roman" w:hint="eastAsia"/>
          <w:szCs w:val="22"/>
          <w:lang w:eastAsia="zh-CN"/>
        </w:rPr>
        <w:t xml:space="preserve">, </w:t>
      </w:r>
      <w:r>
        <w:rPr>
          <w:rFonts w:ascii="Times New Roman" w:eastAsiaTheme="minorEastAsia" w:hAnsi="Times New Roman" w:hint="eastAsia"/>
          <w:szCs w:val="22"/>
        </w:rPr>
        <w:t>the simplest and most power efficient approach</w:t>
      </w:r>
      <w:r>
        <w:rPr>
          <w:rFonts w:ascii="Times New Roman" w:eastAsiaTheme="minorEastAsia" w:hAnsi="Times New Roman" w:hint="eastAsia"/>
          <w:szCs w:val="22"/>
          <w:lang w:eastAsia="zh-CN"/>
        </w:rPr>
        <w:t xml:space="preserve"> </w:t>
      </w:r>
      <w:r>
        <w:rPr>
          <w:rFonts w:ascii="Times New Roman" w:eastAsiaTheme="minorEastAsia" w:hAnsi="Times New Roman"/>
          <w:szCs w:val="22"/>
          <w:lang w:eastAsia="zh-CN"/>
        </w:rPr>
        <w:t>should</w:t>
      </w:r>
      <w:r>
        <w:rPr>
          <w:rFonts w:ascii="Times New Roman" w:eastAsiaTheme="minorEastAsia" w:hAnsi="Times New Roman" w:hint="eastAsia"/>
          <w:szCs w:val="22"/>
          <w:lang w:eastAsia="zh-CN"/>
        </w:rPr>
        <w:t xml:space="preserve"> </w:t>
      </w:r>
      <w:r>
        <w:rPr>
          <w:rFonts w:ascii="Times New Roman" w:eastAsiaTheme="minorEastAsia" w:hAnsi="Times New Roman"/>
          <w:szCs w:val="22"/>
          <w:lang w:eastAsia="zh-CN"/>
        </w:rPr>
        <w:t>b</w:t>
      </w:r>
      <w:r>
        <w:rPr>
          <w:rFonts w:ascii="Times New Roman" w:eastAsiaTheme="minorEastAsia" w:hAnsi="Times New Roman" w:hint="eastAsia"/>
          <w:szCs w:val="22"/>
          <w:lang w:eastAsia="zh-CN"/>
        </w:rPr>
        <w:t>e the rising/falling</w:t>
      </w:r>
      <w:r>
        <w:rPr>
          <w:rFonts w:ascii="Times New Roman" w:eastAsiaTheme="minorEastAsia" w:hAnsi="Times New Roman" w:hint="eastAsia"/>
          <w:szCs w:val="22"/>
        </w:rPr>
        <w:t xml:space="preserve"> edge</w:t>
      </w:r>
      <w:r>
        <w:rPr>
          <w:rFonts w:ascii="Times New Roman" w:eastAsiaTheme="minorEastAsia" w:hAnsi="Times New Roman" w:hint="eastAsia"/>
          <w:szCs w:val="22"/>
          <w:lang w:eastAsia="zh-CN"/>
        </w:rPr>
        <w:t xml:space="preserve"> detection, which is robust to the impact of SFO on R2D reception</w:t>
      </w:r>
      <w:r>
        <w:rPr>
          <w:rFonts w:ascii="Times New Roman" w:eastAsiaTheme="minorEastAsia" w:hAnsi="Times New Roman" w:hint="eastAsia"/>
          <w:szCs w:val="22"/>
        </w:rPr>
        <w:t>.</w:t>
      </w:r>
      <w:r>
        <w:rPr>
          <w:rFonts w:eastAsiaTheme="minorEastAsia" w:hint="eastAsia"/>
          <w:lang w:eastAsia="zh-CN"/>
        </w:rPr>
        <w:t xml:space="preserve"> In this sense, FL thinks that it would be good to encourage companies to consider such detection/decoding method.</w:t>
      </w:r>
    </w:p>
    <w:p w14:paraId="10FB51C5" w14:textId="77777777" w:rsidR="00637E26" w:rsidRDefault="00E230AE">
      <w:pPr>
        <w:spacing w:beforeLines="50" w:before="120"/>
        <w:rPr>
          <w:rFonts w:ascii="Times New Roman" w:eastAsiaTheme="minorEastAsia" w:hAnsi="Times New Roman"/>
          <w:b/>
          <w:bCs/>
          <w:i/>
          <w:iCs/>
          <w:szCs w:val="22"/>
          <w:lang w:eastAsia="zh-CN"/>
        </w:rPr>
      </w:pPr>
      <w:r>
        <w:rPr>
          <w:rFonts w:ascii="Times New Roman" w:eastAsiaTheme="minorEastAsia" w:hAnsi="Times New Roman" w:hint="eastAsia"/>
          <w:szCs w:val="22"/>
        </w:rPr>
        <w:t xml:space="preserve">Therefore, the </w:t>
      </w:r>
      <w:r>
        <w:rPr>
          <w:rFonts w:ascii="Times New Roman" w:eastAsiaTheme="minorEastAsia" w:hAnsi="Times New Roman"/>
          <w:szCs w:val="22"/>
        </w:rPr>
        <w:t>followin</w:t>
      </w:r>
      <w:r>
        <w:rPr>
          <w:rFonts w:ascii="Times New Roman" w:eastAsiaTheme="minorEastAsia" w:hAnsi="Times New Roman" w:hint="eastAsia"/>
          <w:szCs w:val="22"/>
        </w:rPr>
        <w:t>g proposal</w:t>
      </w:r>
      <w:r>
        <w:rPr>
          <w:rFonts w:ascii="Times New Roman" w:eastAsiaTheme="minorEastAsia" w:hAnsi="Times New Roman" w:hint="eastAsia"/>
          <w:szCs w:val="22"/>
          <w:lang w:eastAsia="zh-CN"/>
        </w:rPr>
        <w:t>s</w:t>
      </w:r>
      <w:r>
        <w:rPr>
          <w:rFonts w:ascii="Times New Roman" w:eastAsiaTheme="minorEastAsia" w:hAnsi="Times New Roman" w:hint="eastAsia"/>
          <w:szCs w:val="22"/>
        </w:rPr>
        <w:t xml:space="preserve"> </w:t>
      </w:r>
      <w:r>
        <w:rPr>
          <w:rFonts w:ascii="Times New Roman" w:eastAsiaTheme="minorEastAsia" w:hAnsi="Times New Roman" w:hint="eastAsia"/>
          <w:szCs w:val="22"/>
          <w:lang w:eastAsia="zh-CN"/>
        </w:rPr>
        <w:t>are</w:t>
      </w:r>
      <w:r>
        <w:rPr>
          <w:rFonts w:ascii="Times New Roman" w:eastAsiaTheme="minorEastAsia" w:hAnsi="Times New Roman" w:hint="eastAsia"/>
          <w:szCs w:val="22"/>
        </w:rPr>
        <w:t xml:space="preserve"> formulated:</w:t>
      </w:r>
    </w:p>
    <w:p w14:paraId="147CBD1F" w14:textId="77777777" w:rsidR="00637E26" w:rsidRDefault="00637E26">
      <w:pPr>
        <w:rPr>
          <w:rFonts w:eastAsiaTheme="minorEastAsia"/>
          <w:lang w:eastAsia="zh-CN"/>
        </w:rPr>
      </w:pPr>
    </w:p>
    <w:p w14:paraId="10701DD7" w14:textId="77777777" w:rsidR="00637E26" w:rsidRDefault="00E230AE">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rPr>
        <w:t>[</w:t>
      </w:r>
      <w:r>
        <w:rPr>
          <w:rFonts w:ascii="Times New Roman" w:eastAsiaTheme="minorEastAsia" w:hAnsi="Times New Roman" w:hint="eastAsia"/>
          <w:b/>
          <w:bCs/>
          <w:lang w:eastAsia="zh-CN"/>
        </w:rPr>
        <w:t>M</w:t>
      </w:r>
      <w:r>
        <w:rPr>
          <w:rFonts w:ascii="Times New Roman" w:eastAsiaTheme="minorEastAsia" w:hAnsi="Times New Roman" w:hint="eastAsia"/>
          <w:b/>
          <w:bCs/>
        </w:rPr>
        <w:t>][</w:t>
      </w:r>
      <w:r>
        <w:rPr>
          <w:rFonts w:ascii="Times New Roman" w:eastAsiaTheme="minorEastAsia" w:hAnsi="Times New Roman"/>
          <w:b/>
          <w:bCs/>
        </w:rPr>
        <w:t>P</w:t>
      </w:r>
      <w:r>
        <w:rPr>
          <w:rFonts w:ascii="Times New Roman" w:eastAsiaTheme="minorEastAsia" w:hAnsi="Times New Roman" w:hint="eastAsia"/>
          <w:b/>
          <w:bCs/>
          <w:lang w:eastAsia="zh-CN"/>
        </w:rPr>
        <w:t>3.5.10</w:t>
      </w:r>
      <w:r>
        <w:rPr>
          <w:rFonts w:ascii="Times New Roman" w:eastAsiaTheme="minorEastAsia" w:hAnsi="Times New Roman" w:hint="eastAsia"/>
          <w:b/>
          <w:bCs/>
        </w:rPr>
        <w:t>-v1]</w:t>
      </w:r>
    </w:p>
    <w:tbl>
      <w:tblPr>
        <w:tblStyle w:val="af6"/>
        <w:tblW w:w="0" w:type="auto"/>
        <w:tblLook w:val="04A0" w:firstRow="1" w:lastRow="0" w:firstColumn="1" w:lastColumn="0" w:noHBand="0" w:noVBand="1"/>
      </w:tblPr>
      <w:tblGrid>
        <w:gridCol w:w="9631"/>
      </w:tblGrid>
      <w:tr w:rsidR="00637E26" w14:paraId="20344073" w14:textId="77777777">
        <w:tc>
          <w:tcPr>
            <w:tcW w:w="9631" w:type="dxa"/>
          </w:tcPr>
          <w:p w14:paraId="383570D6" w14:textId="77777777" w:rsidR="00637E26" w:rsidRDefault="00E230AE">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lang w:eastAsia="zh-CN"/>
              </w:rPr>
              <w:t>Proposal</w:t>
            </w:r>
          </w:p>
          <w:p w14:paraId="75369044" w14:textId="77777777" w:rsidR="00637E26" w:rsidRDefault="00E230AE">
            <w:pPr>
              <w:snapToGrid w:val="0"/>
              <w:rPr>
                <w:rFonts w:ascii="Times New Roman" w:eastAsiaTheme="minorEastAsia" w:hAnsi="Times New Roman"/>
                <w:szCs w:val="22"/>
                <w:lang w:eastAsia="zh-CN"/>
              </w:rPr>
            </w:pPr>
            <w:r>
              <w:rPr>
                <w:rFonts w:ascii="Times New Roman" w:eastAsiaTheme="minorEastAsia" w:hAnsi="Times New Roman" w:hint="eastAsia"/>
                <w:szCs w:val="22"/>
                <w:lang w:eastAsia="zh-CN"/>
              </w:rPr>
              <w:t xml:space="preserve">Companies are </w:t>
            </w:r>
            <w:r>
              <w:rPr>
                <w:rFonts w:ascii="Times New Roman" w:eastAsiaTheme="minorEastAsia" w:hAnsi="Times New Roman"/>
                <w:szCs w:val="22"/>
                <w:lang w:eastAsia="zh-CN"/>
              </w:rPr>
              <w:t>encouraged</w:t>
            </w:r>
            <w:r>
              <w:rPr>
                <w:rFonts w:ascii="Times New Roman" w:eastAsiaTheme="minorEastAsia" w:hAnsi="Times New Roman" w:hint="eastAsia"/>
                <w:szCs w:val="22"/>
                <w:lang w:eastAsia="zh-CN"/>
              </w:rPr>
              <w:t xml:space="preserve"> to consider t</w:t>
            </w:r>
            <w:r>
              <w:rPr>
                <w:rFonts w:ascii="Times New Roman" w:eastAsiaTheme="minorEastAsia" w:hAnsi="Times New Roman"/>
                <w:szCs w:val="22"/>
              </w:rPr>
              <w:t>he approach for detecting ascending</w:t>
            </w:r>
            <w:r>
              <w:rPr>
                <w:rFonts w:ascii="Times New Roman" w:eastAsiaTheme="minorEastAsia" w:hAnsi="Times New Roman" w:hint="eastAsia"/>
                <w:szCs w:val="22"/>
                <w:lang w:eastAsia="zh-CN"/>
              </w:rPr>
              <w:t xml:space="preserve"> or</w:t>
            </w:r>
            <w:r>
              <w:rPr>
                <w:rFonts w:ascii="Times New Roman" w:eastAsiaTheme="minorEastAsia" w:hAnsi="Times New Roman"/>
                <w:szCs w:val="22"/>
              </w:rPr>
              <w:t xml:space="preserve"> descending edges</w:t>
            </w:r>
            <w:r>
              <w:rPr>
                <w:rFonts w:ascii="Times New Roman" w:eastAsiaTheme="minorEastAsia" w:hAnsi="Times New Roman" w:hint="eastAsia"/>
                <w:szCs w:val="22"/>
                <w:lang w:eastAsia="zh-CN"/>
              </w:rPr>
              <w:t xml:space="preserve"> </w:t>
            </w:r>
            <w:r>
              <w:rPr>
                <w:rFonts w:ascii="Times New Roman" w:eastAsiaTheme="minorEastAsia" w:hAnsi="Times New Roman"/>
                <w:szCs w:val="22"/>
              </w:rPr>
              <w:t xml:space="preserve">for </w:t>
            </w:r>
            <w:r>
              <w:rPr>
                <w:rFonts w:ascii="Times New Roman" w:eastAsiaTheme="minorEastAsia" w:hAnsi="Times New Roman" w:hint="eastAsia"/>
                <w:szCs w:val="22"/>
                <w:lang w:eastAsia="zh-CN"/>
              </w:rPr>
              <w:t xml:space="preserve">OOK </w:t>
            </w:r>
            <w:r>
              <w:rPr>
                <w:rFonts w:ascii="Times New Roman" w:eastAsiaTheme="minorEastAsia" w:hAnsi="Times New Roman"/>
                <w:szCs w:val="22"/>
              </w:rPr>
              <w:t xml:space="preserve">based line coding for R2D </w:t>
            </w:r>
            <w:r>
              <w:rPr>
                <w:rFonts w:ascii="Times New Roman" w:eastAsiaTheme="minorEastAsia" w:hAnsi="Times New Roman" w:hint="eastAsia"/>
                <w:szCs w:val="22"/>
                <w:lang w:eastAsia="zh-CN"/>
              </w:rPr>
              <w:t>i</w:t>
            </w:r>
            <w:r>
              <w:rPr>
                <w:rFonts w:ascii="Times New Roman" w:eastAsiaTheme="minorEastAsia" w:hAnsi="Times New Roman"/>
                <w:szCs w:val="22"/>
              </w:rPr>
              <w:t>n the link level simulation</w:t>
            </w:r>
            <w:r>
              <w:rPr>
                <w:rFonts w:ascii="Times New Roman" w:eastAsiaTheme="minorEastAsia" w:hAnsi="Times New Roman" w:hint="eastAsia"/>
                <w:szCs w:val="22"/>
                <w:lang w:eastAsia="zh-CN"/>
              </w:rPr>
              <w:t>.</w:t>
            </w:r>
          </w:p>
          <w:p w14:paraId="49496854" w14:textId="77777777" w:rsidR="00637E26" w:rsidRDefault="00637E26">
            <w:pPr>
              <w:snapToGrid w:val="0"/>
              <w:rPr>
                <w:rFonts w:ascii="Times New Roman" w:eastAsia="宋体" w:hAnsi="Times New Roman"/>
                <w:szCs w:val="18"/>
                <w:lang w:eastAsia="zh-CN" w:bidi="ar"/>
              </w:rPr>
            </w:pPr>
          </w:p>
        </w:tc>
      </w:tr>
    </w:tbl>
    <w:p w14:paraId="0F993EC4" w14:textId="77777777" w:rsidR="00637E26" w:rsidRDefault="00637E26">
      <w:pPr>
        <w:rPr>
          <w:rFonts w:eastAsiaTheme="minorEastAsia"/>
          <w:lang w:eastAsia="zh-CN"/>
        </w:rPr>
      </w:pPr>
    </w:p>
    <w:p w14:paraId="0509A785" w14:textId="77777777" w:rsidR="00637E26" w:rsidRDefault="00637E26">
      <w:pPr>
        <w:rPr>
          <w:rFonts w:eastAsiaTheme="minorEastAsia"/>
          <w:lang w:eastAsia="zh-CN"/>
        </w:rPr>
      </w:pPr>
    </w:p>
    <w:tbl>
      <w:tblPr>
        <w:tblStyle w:val="af6"/>
        <w:tblW w:w="9962" w:type="dxa"/>
        <w:tblLook w:val="04A0" w:firstRow="1" w:lastRow="0" w:firstColumn="1" w:lastColumn="0" w:noHBand="0" w:noVBand="1"/>
      </w:tblPr>
      <w:tblGrid>
        <w:gridCol w:w="2336"/>
        <w:gridCol w:w="7626"/>
      </w:tblGrid>
      <w:tr w:rsidR="00637E26" w14:paraId="7B152F25" w14:textId="77777777">
        <w:tc>
          <w:tcPr>
            <w:tcW w:w="2336" w:type="dxa"/>
          </w:tcPr>
          <w:p w14:paraId="5E6C4346" w14:textId="77777777" w:rsidR="00637E26" w:rsidRDefault="00E230AE">
            <w:pPr>
              <w:rPr>
                <w:rFonts w:ascii="Times New Roman" w:hAnsi="Times New Roman"/>
                <w:b/>
                <w:bCs/>
              </w:rPr>
            </w:pPr>
            <w:r>
              <w:rPr>
                <w:rFonts w:ascii="Times New Roman" w:hAnsi="Times New Roman"/>
                <w:b/>
                <w:bCs/>
              </w:rPr>
              <w:t>Company</w:t>
            </w:r>
          </w:p>
        </w:tc>
        <w:tc>
          <w:tcPr>
            <w:tcW w:w="7626" w:type="dxa"/>
          </w:tcPr>
          <w:p w14:paraId="7A5DC9D7" w14:textId="77777777" w:rsidR="00637E26" w:rsidRDefault="00E230AE">
            <w:pPr>
              <w:jc w:val="center"/>
              <w:rPr>
                <w:rFonts w:ascii="Times New Roman" w:hAnsi="Times New Roman"/>
                <w:b/>
                <w:bCs/>
              </w:rPr>
            </w:pPr>
            <w:r>
              <w:rPr>
                <w:rFonts w:ascii="Times New Roman" w:hAnsi="Times New Roman"/>
                <w:b/>
                <w:bCs/>
              </w:rPr>
              <w:t>Comments</w:t>
            </w:r>
          </w:p>
        </w:tc>
      </w:tr>
      <w:tr w:rsidR="00637E26" w14:paraId="7ED2A38B" w14:textId="77777777">
        <w:tc>
          <w:tcPr>
            <w:tcW w:w="2336" w:type="dxa"/>
          </w:tcPr>
          <w:p w14:paraId="76BE89F6" w14:textId="77777777" w:rsidR="00637E26" w:rsidRDefault="00E230AE">
            <w:pPr>
              <w:rPr>
                <w:rFonts w:ascii="Times New Roman" w:hAnsi="Times New Roman"/>
                <w:sz w:val="22"/>
              </w:rPr>
            </w:pPr>
            <w:proofErr w:type="spellStart"/>
            <w:r>
              <w:rPr>
                <w:rFonts w:ascii="Times New Roman" w:hAnsi="Times New Roman"/>
                <w:sz w:val="22"/>
              </w:rPr>
              <w:t>Futurewei</w:t>
            </w:r>
            <w:proofErr w:type="spellEnd"/>
          </w:p>
        </w:tc>
        <w:tc>
          <w:tcPr>
            <w:tcW w:w="7626" w:type="dxa"/>
          </w:tcPr>
          <w:p w14:paraId="06BF9563" w14:textId="77777777" w:rsidR="00637E26" w:rsidRDefault="00E230AE">
            <w:pPr>
              <w:rPr>
                <w:rFonts w:ascii="Times New Roman" w:hAnsi="Times New Roman"/>
                <w:sz w:val="22"/>
              </w:rPr>
            </w:pPr>
            <w:r>
              <w:rPr>
                <w:rFonts w:ascii="Times New Roman" w:hAnsi="Times New Roman"/>
                <w:sz w:val="22"/>
              </w:rPr>
              <w:t>Ok</w:t>
            </w:r>
          </w:p>
        </w:tc>
      </w:tr>
      <w:tr w:rsidR="00637E26" w14:paraId="7D2EC4F7" w14:textId="77777777">
        <w:tc>
          <w:tcPr>
            <w:tcW w:w="2336" w:type="dxa"/>
          </w:tcPr>
          <w:p w14:paraId="71D90E9E" w14:textId="77777777" w:rsidR="00637E26" w:rsidRDefault="00E230AE">
            <w:pPr>
              <w:rPr>
                <w:rFonts w:ascii="Times New Roman" w:hAnsi="Times New Roman"/>
                <w:sz w:val="22"/>
              </w:rPr>
            </w:pPr>
            <w:r>
              <w:rPr>
                <w:rFonts w:ascii="Times New Roman" w:hAnsi="Times New Roman"/>
                <w:color w:val="FF0000"/>
                <w:sz w:val="22"/>
              </w:rPr>
              <w:t>QC</w:t>
            </w:r>
          </w:p>
        </w:tc>
        <w:tc>
          <w:tcPr>
            <w:tcW w:w="7626" w:type="dxa"/>
          </w:tcPr>
          <w:p w14:paraId="2F12BECF" w14:textId="77777777" w:rsidR="00637E26" w:rsidRDefault="00E230AE">
            <w:pPr>
              <w:rPr>
                <w:rFonts w:ascii="Times New Roman" w:hAnsi="Times New Roman"/>
                <w:sz w:val="22"/>
              </w:rPr>
            </w:pPr>
            <w:r>
              <w:rPr>
                <w:rFonts w:ascii="Times New Roman" w:hAnsi="Times New Roman"/>
                <w:color w:val="FF0000"/>
                <w:sz w:val="22"/>
              </w:rPr>
              <w:t>This is implementation issue. Companies can report.</w:t>
            </w:r>
          </w:p>
        </w:tc>
      </w:tr>
      <w:tr w:rsidR="00637E26" w14:paraId="26B52DC1" w14:textId="77777777">
        <w:tc>
          <w:tcPr>
            <w:tcW w:w="2336" w:type="dxa"/>
          </w:tcPr>
          <w:p w14:paraId="064739A9" w14:textId="77777777" w:rsidR="00637E26" w:rsidRDefault="00637E26">
            <w:pPr>
              <w:rPr>
                <w:rFonts w:ascii="Times New Roman" w:hAnsi="Times New Roman"/>
                <w:sz w:val="22"/>
              </w:rPr>
            </w:pPr>
          </w:p>
        </w:tc>
        <w:tc>
          <w:tcPr>
            <w:tcW w:w="7626" w:type="dxa"/>
          </w:tcPr>
          <w:p w14:paraId="757BBAAB" w14:textId="77777777" w:rsidR="00637E26" w:rsidRDefault="00637E26">
            <w:pPr>
              <w:rPr>
                <w:rFonts w:ascii="Times New Roman" w:hAnsi="Times New Roman"/>
                <w:sz w:val="22"/>
              </w:rPr>
            </w:pPr>
          </w:p>
        </w:tc>
      </w:tr>
    </w:tbl>
    <w:p w14:paraId="0FA913DE" w14:textId="77777777" w:rsidR="00637E26" w:rsidRDefault="00637E26">
      <w:pPr>
        <w:rPr>
          <w:rFonts w:eastAsiaTheme="minorEastAsia"/>
          <w:lang w:eastAsia="zh-CN"/>
        </w:rPr>
      </w:pPr>
    </w:p>
    <w:p w14:paraId="646BDB73" w14:textId="77777777" w:rsidR="00637E26" w:rsidRDefault="00E230AE">
      <w:pPr>
        <w:pStyle w:val="3"/>
        <w:rPr>
          <w:rFonts w:eastAsiaTheme="minorEastAsia"/>
          <w:sz w:val="22"/>
          <w:szCs w:val="32"/>
        </w:rPr>
      </w:pPr>
      <w:r>
        <w:rPr>
          <w:rFonts w:eastAsiaTheme="minorEastAsia" w:hint="eastAsia"/>
          <w:sz w:val="22"/>
          <w:szCs w:val="32"/>
        </w:rPr>
        <w:t>Other assumptions</w:t>
      </w:r>
    </w:p>
    <w:p w14:paraId="18CEC6A3" w14:textId="77777777" w:rsidR="00637E26" w:rsidRDefault="00E230AE">
      <w:pPr>
        <w:pStyle w:val="4"/>
        <w:rPr>
          <w:rFonts w:eastAsiaTheme="minorEastAsia"/>
          <w:i w:val="0"/>
        </w:rPr>
      </w:pPr>
      <w:r>
        <w:rPr>
          <w:rFonts w:eastAsiaTheme="minorEastAsia"/>
          <w:i w:val="0"/>
        </w:rPr>
        <w:t xml:space="preserve">Related </w:t>
      </w:r>
      <w:proofErr w:type="spellStart"/>
      <w:r>
        <w:rPr>
          <w:rFonts w:eastAsiaTheme="minorEastAsia"/>
          <w:i w:val="0"/>
        </w:rPr>
        <w:t>Tdoc</w:t>
      </w:r>
      <w:proofErr w:type="spellEnd"/>
      <w:r>
        <w:rPr>
          <w:rFonts w:eastAsiaTheme="minorEastAsia"/>
          <w:i w:val="0"/>
        </w:rPr>
        <w:t xml:space="preserve"> Proposals</w:t>
      </w:r>
    </w:p>
    <w:p w14:paraId="4FA7185B" w14:textId="77777777" w:rsidR="00637E26" w:rsidRDefault="00637E26">
      <w:pPr>
        <w:pStyle w:val="afc"/>
        <w:numPr>
          <w:ilvl w:val="0"/>
          <w:numId w:val="110"/>
        </w:numPr>
        <w:spacing w:beforeLines="50" w:before="120" w:afterLines="50" w:after="120"/>
        <w:ind w:firstLineChars="0"/>
        <w:rPr>
          <w:rFonts w:eastAsiaTheme="minorEastAsia"/>
          <w:lang w:eastAsia="zh-CN"/>
        </w:rPr>
      </w:pPr>
    </w:p>
    <w:tbl>
      <w:tblPr>
        <w:tblStyle w:val="af6"/>
        <w:tblW w:w="9351" w:type="dxa"/>
        <w:tblLook w:val="04A0" w:firstRow="1" w:lastRow="0" w:firstColumn="1" w:lastColumn="0" w:noHBand="0" w:noVBand="1"/>
      </w:tblPr>
      <w:tblGrid>
        <w:gridCol w:w="1283"/>
        <w:gridCol w:w="8068"/>
      </w:tblGrid>
      <w:tr w:rsidR="00637E26" w14:paraId="79423736" w14:textId="77777777">
        <w:tc>
          <w:tcPr>
            <w:tcW w:w="1283" w:type="dxa"/>
          </w:tcPr>
          <w:p w14:paraId="585E3D4A" w14:textId="77777777" w:rsidR="00637E26" w:rsidRDefault="00E230AE">
            <w:pPr>
              <w:rPr>
                <w:rFonts w:eastAsiaTheme="minorEastAsia"/>
                <w:lang w:eastAsia="zh-CN"/>
              </w:rPr>
            </w:pPr>
            <w:r>
              <w:rPr>
                <w:rFonts w:eastAsiaTheme="minorEastAsia" w:hint="eastAsia"/>
                <w:b/>
                <w:bCs/>
                <w:lang w:eastAsia="zh-CN"/>
              </w:rPr>
              <w:t>Source</w:t>
            </w:r>
          </w:p>
        </w:tc>
        <w:tc>
          <w:tcPr>
            <w:tcW w:w="8068" w:type="dxa"/>
          </w:tcPr>
          <w:p w14:paraId="32621EBE" w14:textId="77777777" w:rsidR="00637E26" w:rsidRDefault="00E230AE">
            <w:pPr>
              <w:rPr>
                <w:b/>
                <w:bCs/>
              </w:rPr>
            </w:pPr>
            <w:r>
              <w:rPr>
                <w:rFonts w:eastAsiaTheme="minorEastAsia" w:hint="eastAsia"/>
                <w:b/>
                <w:bCs/>
                <w:color w:val="000000" w:themeColor="text1"/>
                <w:sz w:val="21"/>
                <w:szCs w:val="21"/>
                <w:lang w:val="en-US" w:eastAsia="zh-CN"/>
              </w:rPr>
              <w:t>Proposals</w:t>
            </w:r>
          </w:p>
        </w:tc>
      </w:tr>
      <w:tr w:rsidR="00637E26" w14:paraId="6AF3CE7B" w14:textId="77777777">
        <w:tc>
          <w:tcPr>
            <w:tcW w:w="1283" w:type="dxa"/>
          </w:tcPr>
          <w:p w14:paraId="7C4D0ACC" w14:textId="77777777" w:rsidR="00637E26" w:rsidRDefault="00E230AE">
            <w:pPr>
              <w:rPr>
                <w:rFonts w:eastAsiaTheme="minorEastAsia"/>
                <w:b/>
                <w:bCs/>
                <w:lang w:eastAsia="zh-CN"/>
              </w:rPr>
            </w:pPr>
            <w:r>
              <w:rPr>
                <w:rFonts w:eastAsiaTheme="minorEastAsia" w:hint="eastAsia"/>
                <w:lang w:eastAsia="zh-CN"/>
              </w:rPr>
              <w:t>CATT</w:t>
            </w:r>
          </w:p>
        </w:tc>
        <w:tc>
          <w:tcPr>
            <w:tcW w:w="8068" w:type="dxa"/>
          </w:tcPr>
          <w:p w14:paraId="32A441CD" w14:textId="77777777" w:rsidR="00637E26" w:rsidRDefault="00E230AE">
            <w:pPr>
              <w:rPr>
                <w:rFonts w:eastAsiaTheme="minorEastAsia"/>
                <w:b/>
                <w:lang w:eastAsia="zh-CN"/>
              </w:rPr>
            </w:pPr>
            <w:r>
              <w:rPr>
                <w:rFonts w:eastAsiaTheme="minorEastAsia" w:hint="eastAsia"/>
                <w:b/>
                <w:lang w:eastAsia="zh-CN"/>
              </w:rPr>
              <w:t xml:space="preserve">Proposal 3: The performance of RF </w:t>
            </w:r>
            <w:r>
              <w:rPr>
                <w:rFonts w:eastAsiaTheme="minorEastAsia"/>
                <w:b/>
                <w:lang w:eastAsia="zh-CN"/>
              </w:rPr>
              <w:t>envelope detection should be considered in the modelling of signal detection algorithm of receiver.</w:t>
            </w:r>
          </w:p>
          <w:p w14:paraId="627D1B87" w14:textId="77777777" w:rsidR="00637E26" w:rsidRDefault="00637E26">
            <w:pPr>
              <w:rPr>
                <w:rFonts w:eastAsiaTheme="minorEastAsia"/>
                <w:b/>
                <w:bCs/>
                <w:color w:val="000000" w:themeColor="text1"/>
                <w:sz w:val="21"/>
                <w:lang w:eastAsia="zh-CN"/>
              </w:rPr>
            </w:pPr>
          </w:p>
          <w:p w14:paraId="749603E0" w14:textId="77777777" w:rsidR="00637E26" w:rsidRDefault="00E230AE">
            <w:pPr>
              <w:spacing w:afterLines="50" w:after="120"/>
              <w:jc w:val="both"/>
              <w:rPr>
                <w:rFonts w:eastAsiaTheme="minorEastAsia"/>
                <w:lang w:eastAsia="zh-CN"/>
              </w:rPr>
            </w:pPr>
            <w:r>
              <w:rPr>
                <w:rFonts w:eastAsiaTheme="minorEastAsia" w:hint="eastAsia"/>
                <w:b/>
                <w:lang w:eastAsia="zh-CN"/>
              </w:rPr>
              <w:t xml:space="preserve">Proposal 1: </w:t>
            </w:r>
            <w:r>
              <w:rPr>
                <w:rFonts w:eastAsiaTheme="minorEastAsia"/>
                <w:b/>
                <w:lang w:eastAsia="zh-CN"/>
              </w:rPr>
              <w:t>Interrogation</w:t>
            </w:r>
            <w:r>
              <w:rPr>
                <w:rFonts w:eastAsiaTheme="minorEastAsia" w:hint="eastAsia"/>
                <w:b/>
                <w:lang w:eastAsia="zh-CN"/>
              </w:rPr>
              <w:t xml:space="preserve"> signals from transmitter </w:t>
            </w:r>
            <w:r>
              <w:rPr>
                <w:rFonts w:eastAsiaTheme="minorEastAsia"/>
                <w:b/>
                <w:lang w:eastAsia="zh-CN"/>
              </w:rPr>
              <w:t xml:space="preserve">node </w:t>
            </w:r>
            <w:r>
              <w:rPr>
                <w:rFonts w:eastAsiaTheme="minorEastAsia" w:hint="eastAsia"/>
                <w:b/>
                <w:lang w:eastAsia="zh-CN"/>
              </w:rPr>
              <w:t xml:space="preserve">in A-IoT </w:t>
            </w:r>
            <w:r>
              <w:rPr>
                <w:rFonts w:eastAsiaTheme="minorEastAsia"/>
                <w:b/>
                <w:lang w:eastAsia="zh-CN"/>
              </w:rPr>
              <w:t>should</w:t>
            </w:r>
            <w:r>
              <w:rPr>
                <w:rFonts w:eastAsiaTheme="minorEastAsia" w:hint="eastAsia"/>
                <w:b/>
                <w:lang w:eastAsia="zh-CN"/>
              </w:rPr>
              <w:t xml:space="preserve"> be </w:t>
            </w:r>
            <w:proofErr w:type="spellStart"/>
            <w:r>
              <w:rPr>
                <w:rFonts w:eastAsiaTheme="minorEastAsia"/>
                <w:b/>
                <w:lang w:eastAsia="zh-CN"/>
              </w:rPr>
              <w:t>modeled</w:t>
            </w:r>
            <w:proofErr w:type="spellEnd"/>
            <w:r>
              <w:rPr>
                <w:rFonts w:eastAsiaTheme="minorEastAsia" w:hint="eastAsia"/>
                <w:b/>
                <w:lang w:eastAsia="zh-CN"/>
              </w:rPr>
              <w:t xml:space="preserve"> in the evaluation</w:t>
            </w:r>
            <w:r>
              <w:rPr>
                <w:rFonts w:eastAsiaTheme="minorEastAsia"/>
                <w:b/>
                <w:lang w:eastAsia="zh-CN"/>
              </w:rPr>
              <w:t>,</w:t>
            </w:r>
            <w:r>
              <w:rPr>
                <w:rFonts w:eastAsiaTheme="minorEastAsia" w:hint="eastAsia"/>
                <w:b/>
                <w:lang w:eastAsia="zh-CN"/>
              </w:rPr>
              <w:t xml:space="preserve"> including signal generation, waveform &amp; modulation, channel coding, signal spreading and beamforming.</w:t>
            </w:r>
          </w:p>
          <w:p w14:paraId="3A1F8F8D" w14:textId="77777777" w:rsidR="00637E26" w:rsidRDefault="00E230AE">
            <w:pPr>
              <w:spacing w:afterLines="50" w:after="120"/>
              <w:jc w:val="both"/>
              <w:rPr>
                <w:rFonts w:eastAsiaTheme="minorEastAsia"/>
                <w:lang w:eastAsia="zh-CN"/>
              </w:rPr>
            </w:pPr>
            <w:r>
              <w:rPr>
                <w:rFonts w:eastAsiaTheme="minorEastAsia" w:hint="eastAsia"/>
                <w:b/>
                <w:lang w:eastAsia="zh-CN"/>
              </w:rPr>
              <w:t>Proposal 2: T</w:t>
            </w:r>
            <w:r>
              <w:rPr>
                <w:b/>
                <w:bCs/>
              </w:rPr>
              <w:t xml:space="preserve">he modelling of TTI for A-IoT with </w:t>
            </w:r>
            <w:r>
              <w:rPr>
                <w:b/>
                <w:bCs/>
                <w:color w:val="000000"/>
              </w:rPr>
              <w:t xml:space="preserve">alignment to NR legacy </w:t>
            </w:r>
            <w:r>
              <w:rPr>
                <w:rFonts w:eastAsiaTheme="minorEastAsia" w:hint="eastAsia"/>
                <w:b/>
                <w:bCs/>
                <w:color w:val="000000"/>
                <w:lang w:eastAsia="zh-CN"/>
              </w:rPr>
              <w:t xml:space="preserve">slot, mini-slot or </w:t>
            </w:r>
            <w:r>
              <w:rPr>
                <w:b/>
                <w:bCs/>
                <w:color w:val="000000"/>
              </w:rPr>
              <w:t>OFDM symbol boundary</w:t>
            </w:r>
            <w:r>
              <w:rPr>
                <w:rFonts w:hint="eastAsia"/>
                <w:b/>
              </w:rPr>
              <w:t xml:space="preserve"> should be considered.</w:t>
            </w:r>
          </w:p>
          <w:p w14:paraId="67D2F2B5" w14:textId="77777777" w:rsidR="00637E26" w:rsidRDefault="00E230AE">
            <w:pPr>
              <w:spacing w:afterLines="50" w:after="120"/>
              <w:jc w:val="both"/>
              <w:rPr>
                <w:rFonts w:eastAsiaTheme="minorEastAsia"/>
                <w:b/>
                <w:lang w:eastAsia="zh-CN"/>
              </w:rPr>
            </w:pPr>
            <w:r>
              <w:rPr>
                <w:rFonts w:eastAsiaTheme="minorEastAsia" w:hint="eastAsia"/>
                <w:b/>
                <w:lang w:eastAsia="zh-CN"/>
              </w:rPr>
              <w:t xml:space="preserve">Proposal 7: Demodulation algorithm corresponding to ASK, PSK, FSK and decoding algorithm for channel coding should be considered in reader reception node </w:t>
            </w:r>
            <w:r>
              <w:rPr>
                <w:rFonts w:eastAsiaTheme="minorEastAsia"/>
                <w:b/>
                <w:lang w:eastAsia="zh-CN"/>
              </w:rPr>
              <w:t>modelling.</w:t>
            </w:r>
          </w:p>
          <w:p w14:paraId="22B5E578" w14:textId="77777777" w:rsidR="00637E26" w:rsidRDefault="00E230AE">
            <w:pPr>
              <w:rPr>
                <w:rFonts w:eastAsiaTheme="minorEastAsia"/>
                <w:b/>
                <w:bCs/>
                <w:color w:val="000000" w:themeColor="text1"/>
                <w:sz w:val="21"/>
                <w:lang w:eastAsia="zh-CN"/>
              </w:rPr>
            </w:pPr>
            <w:r>
              <w:rPr>
                <w:rFonts w:eastAsiaTheme="minorEastAsia" w:hint="eastAsia"/>
                <w:b/>
                <w:lang w:eastAsia="zh-CN"/>
              </w:rPr>
              <w:t>Proposal 8: In</w:t>
            </w:r>
            <w:r>
              <w:rPr>
                <w:rFonts w:eastAsiaTheme="minorEastAsia"/>
                <w:b/>
                <w:lang w:eastAsia="zh-CN"/>
              </w:rPr>
              <w:t xml:space="preserve"> the</w:t>
            </w:r>
            <w:r>
              <w:rPr>
                <w:rFonts w:eastAsiaTheme="minorEastAsia" w:hint="eastAsia"/>
                <w:b/>
                <w:lang w:eastAsia="zh-CN"/>
              </w:rPr>
              <w:t xml:space="preserve"> reader reception node </w:t>
            </w:r>
            <w:r>
              <w:rPr>
                <w:rFonts w:eastAsiaTheme="minorEastAsia"/>
                <w:b/>
                <w:lang w:eastAsia="zh-CN"/>
              </w:rPr>
              <w:t>modelling</w:t>
            </w:r>
            <w:r>
              <w:rPr>
                <w:rFonts w:eastAsiaTheme="minorEastAsia" w:hint="eastAsia"/>
                <w:b/>
                <w:lang w:eastAsia="zh-CN"/>
              </w:rPr>
              <w:t xml:space="preserve">, information correction and </w:t>
            </w:r>
            <w:r>
              <w:rPr>
                <w:rFonts w:eastAsiaTheme="minorEastAsia"/>
                <w:b/>
                <w:lang w:eastAsia="zh-CN"/>
              </w:rPr>
              <w:t>decision</w:t>
            </w:r>
            <w:r>
              <w:rPr>
                <w:rFonts w:eastAsiaTheme="minorEastAsia" w:hint="eastAsia"/>
                <w:b/>
                <w:lang w:eastAsia="zh-CN"/>
              </w:rPr>
              <w:t xml:space="preserve"> algorithm</w:t>
            </w:r>
            <w:r>
              <w:rPr>
                <w:b/>
                <w:bCs/>
              </w:rPr>
              <w:t xml:space="preserve"> (e.g., decision matrix</w:t>
            </w:r>
            <w:r>
              <w:t>)</w:t>
            </w:r>
            <w:r>
              <w:rPr>
                <w:b/>
                <w:bCs/>
              </w:rPr>
              <w:t xml:space="preserve"> should be considered</w:t>
            </w:r>
            <w:r>
              <w:rPr>
                <w:rFonts w:eastAsiaTheme="minorEastAsia" w:hint="eastAsia"/>
                <w:b/>
                <w:lang w:eastAsia="zh-CN"/>
              </w:rPr>
              <w:t>.</w:t>
            </w:r>
          </w:p>
          <w:p w14:paraId="3730ECA9" w14:textId="77777777" w:rsidR="00637E26" w:rsidRDefault="00637E26">
            <w:pPr>
              <w:rPr>
                <w:rFonts w:eastAsiaTheme="minorEastAsia"/>
                <w:b/>
                <w:bCs/>
                <w:color w:val="000000" w:themeColor="text1"/>
                <w:sz w:val="21"/>
                <w:szCs w:val="21"/>
                <w:lang w:val="en-US" w:eastAsia="zh-CN"/>
              </w:rPr>
            </w:pPr>
          </w:p>
        </w:tc>
      </w:tr>
      <w:tr w:rsidR="00637E26" w14:paraId="5873358B" w14:textId="77777777">
        <w:tc>
          <w:tcPr>
            <w:tcW w:w="1283" w:type="dxa"/>
          </w:tcPr>
          <w:p w14:paraId="264542A4" w14:textId="77777777" w:rsidR="00637E26" w:rsidRDefault="00E230AE">
            <w:pPr>
              <w:rPr>
                <w:rFonts w:eastAsiaTheme="minorEastAsia"/>
                <w:lang w:eastAsia="zh-CN"/>
              </w:rPr>
            </w:pPr>
            <w:r>
              <w:rPr>
                <w:rFonts w:eastAsiaTheme="minorEastAsia" w:hint="eastAsia"/>
                <w:lang w:eastAsia="zh-CN"/>
              </w:rPr>
              <w:t>CMCC</w:t>
            </w:r>
          </w:p>
        </w:tc>
        <w:tc>
          <w:tcPr>
            <w:tcW w:w="8068" w:type="dxa"/>
          </w:tcPr>
          <w:p w14:paraId="4A1A4E17" w14:textId="77777777" w:rsidR="00637E26" w:rsidRDefault="00E230AE">
            <w:pPr>
              <w:snapToGrid w:val="0"/>
              <w:spacing w:before="120" w:after="180"/>
              <w:rPr>
                <w:rFonts w:eastAsia="宋体"/>
                <w:b/>
                <w:bCs/>
                <w:szCs w:val="20"/>
                <w:lang w:bidi="ar"/>
              </w:rPr>
            </w:pPr>
            <w:r>
              <w:rPr>
                <w:rFonts w:eastAsia="宋体"/>
                <w:b/>
                <w:bCs/>
                <w:szCs w:val="20"/>
                <w:lang w:bidi="ar"/>
              </w:rPr>
              <w:t>Proposal 19: Add one line in D2R specific parameter to clarify the reader's sampling frequency.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627"/>
              <w:gridCol w:w="5215"/>
            </w:tblGrid>
            <w:tr w:rsidR="00637E26" w14:paraId="29C6EFD8" w14:textId="77777777">
              <w:tc>
                <w:tcPr>
                  <w:tcW w:w="9861" w:type="dxa"/>
                  <w:gridSpan w:val="2"/>
                  <w:tcMar>
                    <w:top w:w="0" w:type="dxa"/>
                    <w:left w:w="108" w:type="dxa"/>
                    <w:bottom w:w="0" w:type="dxa"/>
                    <w:right w:w="108" w:type="dxa"/>
                  </w:tcMar>
                </w:tcPr>
                <w:p w14:paraId="6E32B141" w14:textId="77777777" w:rsidR="00637E26" w:rsidRDefault="00E230AE">
                  <w:pPr>
                    <w:snapToGrid w:val="0"/>
                    <w:jc w:val="center"/>
                    <w:rPr>
                      <w:szCs w:val="20"/>
                    </w:rPr>
                  </w:pPr>
                  <w:r>
                    <w:rPr>
                      <w:rStyle w:val="af7"/>
                      <w:rFonts w:hint="eastAsia"/>
                      <w:szCs w:val="20"/>
                    </w:rPr>
                    <w:t>D</w:t>
                  </w:r>
                  <w:r>
                    <w:rPr>
                      <w:rStyle w:val="af7"/>
                      <w:rFonts w:eastAsiaTheme="minorEastAsia" w:hint="eastAsia"/>
                      <w:szCs w:val="20"/>
                      <w:lang w:eastAsia="zh-CN"/>
                    </w:rPr>
                    <w:t>2R</w:t>
                  </w:r>
                  <w:r>
                    <w:rPr>
                      <w:rStyle w:val="af7"/>
                      <w:rFonts w:hint="eastAsia"/>
                      <w:szCs w:val="20"/>
                    </w:rPr>
                    <w:t xml:space="preserve"> specific parameters</w:t>
                  </w:r>
                </w:p>
              </w:tc>
            </w:tr>
            <w:tr w:rsidR="00637E26" w14:paraId="28BC5A94" w14:textId="77777777">
              <w:tc>
                <w:tcPr>
                  <w:tcW w:w="3181" w:type="dxa"/>
                  <w:tcMar>
                    <w:top w:w="0" w:type="dxa"/>
                    <w:left w:w="108" w:type="dxa"/>
                    <w:bottom w:w="0" w:type="dxa"/>
                    <w:right w:w="108" w:type="dxa"/>
                  </w:tcMar>
                </w:tcPr>
                <w:p w14:paraId="4FEBF43B" w14:textId="77777777" w:rsidR="00637E26" w:rsidRDefault="00E230AE">
                  <w:pPr>
                    <w:snapToGrid w:val="0"/>
                    <w:rPr>
                      <w:szCs w:val="20"/>
                    </w:rPr>
                  </w:pPr>
                  <w:r>
                    <w:rPr>
                      <w:b/>
                      <w:bCs/>
                      <w:szCs w:val="20"/>
                    </w:rPr>
                    <w:t xml:space="preserve">Reader </w:t>
                  </w:r>
                  <w:r>
                    <w:rPr>
                      <w:rFonts w:hint="eastAsia"/>
                      <w:b/>
                      <w:bCs/>
                      <w:szCs w:val="20"/>
                    </w:rPr>
                    <w:t>Sampling frequency</w:t>
                  </w:r>
                </w:p>
              </w:tc>
              <w:tc>
                <w:tcPr>
                  <w:tcW w:w="6680" w:type="dxa"/>
                  <w:tcMar>
                    <w:top w:w="0" w:type="dxa"/>
                    <w:left w:w="108" w:type="dxa"/>
                    <w:bottom w:w="0" w:type="dxa"/>
                    <w:right w:w="108" w:type="dxa"/>
                  </w:tcMar>
                </w:tcPr>
                <w:p w14:paraId="2A054F35" w14:textId="77777777" w:rsidR="00637E26" w:rsidRDefault="00E230AE">
                  <w:pPr>
                    <w:snapToGrid w:val="0"/>
                    <w:rPr>
                      <w:szCs w:val="20"/>
                    </w:rPr>
                  </w:pPr>
                  <w:r>
                    <w:rPr>
                      <w:rFonts w:eastAsia="宋体"/>
                      <w:szCs w:val="20"/>
                      <w:lang w:bidi="ar"/>
                    </w:rPr>
                    <w:t xml:space="preserve">30.72Msps </w:t>
                  </w:r>
                </w:p>
              </w:tc>
            </w:tr>
          </w:tbl>
          <w:p w14:paraId="5CEBADB1" w14:textId="77777777" w:rsidR="00637E26" w:rsidRDefault="00637E26">
            <w:pPr>
              <w:rPr>
                <w:rFonts w:eastAsiaTheme="minorEastAsia"/>
                <w:color w:val="000000" w:themeColor="text1"/>
                <w:sz w:val="21"/>
                <w:szCs w:val="21"/>
                <w:lang w:val="en-US" w:eastAsia="zh-CN"/>
              </w:rPr>
            </w:pPr>
          </w:p>
        </w:tc>
      </w:tr>
      <w:tr w:rsidR="00637E26" w14:paraId="2ABF9230" w14:textId="77777777">
        <w:tc>
          <w:tcPr>
            <w:tcW w:w="1283" w:type="dxa"/>
          </w:tcPr>
          <w:p w14:paraId="56D9F1F5" w14:textId="77777777" w:rsidR="00637E26" w:rsidRDefault="00E230AE">
            <w:pPr>
              <w:rPr>
                <w:rFonts w:eastAsiaTheme="minorEastAsia"/>
                <w:lang w:eastAsia="zh-CN"/>
              </w:rPr>
            </w:pPr>
            <w:r>
              <w:rPr>
                <w:rFonts w:eastAsiaTheme="minorEastAsia" w:hint="eastAsia"/>
                <w:lang w:eastAsia="zh-CN"/>
              </w:rPr>
              <w:t>Qualcomm</w:t>
            </w:r>
          </w:p>
        </w:tc>
        <w:tc>
          <w:tcPr>
            <w:tcW w:w="8068" w:type="dxa"/>
          </w:tcPr>
          <w:p w14:paraId="02242364" w14:textId="77777777" w:rsidR="00637E26" w:rsidRDefault="00E230AE">
            <w:pPr>
              <w:rPr>
                <w:rFonts w:ascii="Calibri" w:hAnsi="Calibri" w:cs="Calibri"/>
                <w:b/>
                <w:bCs/>
              </w:rPr>
            </w:pPr>
            <w:r>
              <w:rPr>
                <w:rFonts w:ascii="Calibri" w:hAnsi="Calibri" w:cs="Calibri"/>
                <w:b/>
                <w:bCs/>
              </w:rPr>
              <w:t>Proposal 22: For link level evaluation, RAN1 adopt following envelop detection ED model with squaring operation of input signal followed by low pass filtering as below.</w:t>
            </w:r>
          </w:p>
          <w:p w14:paraId="3F6E6F92" w14:textId="77777777" w:rsidR="00637E26" w:rsidRDefault="00637E26">
            <w:pPr>
              <w:rPr>
                <w:rFonts w:ascii="Calibri" w:hAnsi="Calibri" w:cs="Calibri"/>
                <w:b/>
                <w:bCs/>
              </w:rPr>
            </w:pPr>
          </w:p>
          <w:p w14:paraId="0ABB0F62" w14:textId="77777777" w:rsidR="00637E26" w:rsidRDefault="00E230AE">
            <w:pPr>
              <w:jc w:val="center"/>
              <w:rPr>
                <w:rFonts w:ascii="Calibri" w:hAnsi="Calibri" w:cs="Calibri"/>
                <w:b/>
                <w:bCs/>
                <w:szCs w:val="20"/>
              </w:rPr>
            </w:pPr>
            <w:r>
              <w:rPr>
                <w:rFonts w:ascii="Calibri" w:hAnsi="Calibri" w:cs="Calibri"/>
                <w:noProof/>
                <w:lang w:val="en-US" w:eastAsia="zh-CN"/>
              </w:rPr>
              <w:drawing>
                <wp:inline distT="0" distB="0" distL="0" distR="0" wp14:anchorId="2E247D3C" wp14:editId="73777B0A">
                  <wp:extent cx="1804670" cy="711835"/>
                  <wp:effectExtent l="0" t="0" r="0" b="0"/>
                  <wp:docPr id="1456309017" name="图片 1" descr="A black background with a black rectangle and two squar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6309017" name="图片 1" descr="A black background with a black rectangle and two squares&#10;&#10;Description automatically generated"/>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a:xfrm>
                            <a:off x="0" y="0"/>
                            <a:ext cx="1804670" cy="711835"/>
                          </a:xfrm>
                          <a:prstGeom prst="rect">
                            <a:avLst/>
                          </a:prstGeom>
                          <a:noFill/>
                          <a:ln>
                            <a:noFill/>
                          </a:ln>
                        </pic:spPr>
                      </pic:pic>
                    </a:graphicData>
                  </a:graphic>
                </wp:inline>
              </w:drawing>
            </w:r>
          </w:p>
          <w:p w14:paraId="4549D6D4" w14:textId="77777777" w:rsidR="00637E26" w:rsidRDefault="00637E26">
            <w:pPr>
              <w:rPr>
                <w:rFonts w:ascii="Calibri" w:eastAsiaTheme="minorEastAsia" w:hAnsi="Calibri" w:cs="Calibri"/>
                <w:b/>
                <w:bCs/>
                <w:lang w:eastAsia="zh-CN"/>
              </w:rPr>
            </w:pPr>
          </w:p>
          <w:p w14:paraId="3CC34DA5" w14:textId="77777777" w:rsidR="00637E26" w:rsidRDefault="00E230AE">
            <w:pPr>
              <w:rPr>
                <w:rFonts w:eastAsiaTheme="minorEastAsia"/>
                <w:b/>
                <w:bCs/>
                <w:lang w:eastAsia="zh-CN"/>
              </w:rPr>
            </w:pPr>
            <w:r>
              <w:rPr>
                <w:rFonts w:ascii="Calibri" w:hAnsi="Calibri" w:cs="Calibri"/>
                <w:b/>
                <w:bCs/>
              </w:rPr>
              <w:t xml:space="preserve">Proposal 23: RAN1 to adopt the practical comparator model captured in </w:t>
            </w:r>
            <w:r>
              <w:rPr>
                <w:b/>
                <w:bCs/>
              </w:rPr>
              <w:fldChar w:fldCharType="begin"/>
            </w:r>
            <w:r>
              <w:rPr>
                <w:b/>
                <w:bCs/>
              </w:rPr>
              <w:instrText xml:space="preserve"> REF _Ref158715229 \h  \* MERGEFORMAT </w:instrText>
            </w:r>
            <w:r>
              <w:rPr>
                <w:b/>
                <w:bCs/>
              </w:rPr>
            </w:r>
            <w:r>
              <w:rPr>
                <w:b/>
                <w:bCs/>
              </w:rPr>
              <w:fldChar w:fldCharType="separate"/>
            </w:r>
            <w:r>
              <w:rPr>
                <w:b/>
                <w:bCs/>
              </w:rPr>
              <w:t>Table 4</w:t>
            </w:r>
            <w:r>
              <w:rPr>
                <w:b/>
                <w:bCs/>
              </w:rPr>
              <w:fldChar w:fldCharType="end"/>
            </w:r>
            <w:r>
              <w:rPr>
                <w:rFonts w:eastAsiaTheme="minorEastAsia" w:hint="eastAsia"/>
                <w:b/>
                <w:bCs/>
                <w:lang w:eastAsia="zh-CN"/>
              </w:rPr>
              <w:t xml:space="preserve"> </w:t>
            </w:r>
            <w:r>
              <w:rPr>
                <w:b/>
                <w:bCs/>
              </w:rPr>
              <w:t>for link evaluation.</w:t>
            </w:r>
          </w:p>
          <w:p w14:paraId="2B86897C" w14:textId="77777777" w:rsidR="00637E26" w:rsidRDefault="00E230AE">
            <w:pPr>
              <w:pStyle w:val="a3"/>
              <w:jc w:val="center"/>
              <w:rPr>
                <w:rFonts w:asciiTheme="minorHAnsi" w:hAnsiTheme="minorHAnsi"/>
                <w:lang w:val="en-US" w:eastAsia="ko-KR"/>
              </w:rPr>
            </w:pPr>
            <w:r w:rsidRPr="0051167E">
              <w:rPr>
                <w:rFonts w:ascii="Calibri" w:hAnsi="Calibri" w:cs="Calibri"/>
                <w:lang w:val="en-US"/>
              </w:rPr>
              <w:t xml:space="preserve">Table </w:t>
            </w:r>
            <w:r>
              <w:fldChar w:fldCharType="begin"/>
            </w:r>
            <w:r w:rsidRPr="0051167E">
              <w:rPr>
                <w:lang w:val="en-US"/>
              </w:rPr>
              <w:instrText xml:space="preserve"> SEQ Table \* ARABIC </w:instrText>
            </w:r>
            <w:r>
              <w:fldChar w:fldCharType="separate"/>
            </w:r>
            <w:r w:rsidRPr="0051167E">
              <w:rPr>
                <w:lang w:val="en-US"/>
              </w:rPr>
              <w:t>4</w:t>
            </w:r>
            <w:r>
              <w:fldChar w:fldCharType="end"/>
            </w:r>
            <w:r w:rsidRPr="0051167E">
              <w:rPr>
                <w:lang w:val="en-US"/>
              </w:rPr>
              <w:t xml:space="preserve"> Practical comparator’s input output relation </w:t>
            </w:r>
            <w:r>
              <w:fldChar w:fldCharType="begin"/>
            </w:r>
            <w:r w:rsidRPr="0051167E">
              <w:rPr>
                <w:lang w:val="en-US"/>
              </w:rPr>
              <w:instrText xml:space="preserve"> REF _Ref158714192 \r \h  \* MERGEFORMAT </w:instrText>
            </w:r>
            <w:r>
              <w:fldChar w:fldCharType="separate"/>
            </w:r>
            <w:r w:rsidRPr="0051167E">
              <w:rPr>
                <w:lang w:val="en-US"/>
              </w:rPr>
              <w:t>[22]</w:t>
            </w:r>
            <w:r>
              <w:fldChar w:fldCharType="end"/>
            </w:r>
          </w:p>
          <w:tbl>
            <w:tblPr>
              <w:tblW w:w="6260" w:type="dxa"/>
              <w:jc w:val="center"/>
              <w:tblCellMar>
                <w:left w:w="0" w:type="dxa"/>
                <w:right w:w="0" w:type="dxa"/>
              </w:tblCellMar>
              <w:tblLook w:val="04A0" w:firstRow="1" w:lastRow="0" w:firstColumn="1" w:lastColumn="0" w:noHBand="0" w:noVBand="1"/>
            </w:tblPr>
            <w:tblGrid>
              <w:gridCol w:w="1540"/>
              <w:gridCol w:w="4720"/>
            </w:tblGrid>
            <w:tr w:rsidR="00637E26" w14:paraId="25847296" w14:textId="77777777">
              <w:trPr>
                <w:trHeight w:val="437"/>
                <w:jc w:val="center"/>
              </w:trPr>
              <w:tc>
                <w:tcPr>
                  <w:tcW w:w="1540" w:type="dxa"/>
                  <w:tcBorders>
                    <w:top w:val="single" w:sz="8" w:space="0" w:color="auto"/>
                    <w:left w:val="single" w:sz="8" w:space="0" w:color="auto"/>
                    <w:bottom w:val="single" w:sz="8" w:space="0" w:color="auto"/>
                    <w:right w:val="single" w:sz="8" w:space="0" w:color="auto"/>
                  </w:tcBorders>
                  <w:shd w:val="clear" w:color="auto" w:fill="7BA0FF"/>
                  <w:tcMar>
                    <w:top w:w="72" w:type="dxa"/>
                    <w:left w:w="144" w:type="dxa"/>
                    <w:bottom w:w="72" w:type="dxa"/>
                    <w:right w:w="144" w:type="dxa"/>
                  </w:tcMar>
                  <w:vAlign w:val="center"/>
                </w:tcPr>
                <w:p w14:paraId="63552C04" w14:textId="77777777" w:rsidR="00637E26" w:rsidRDefault="00E230AE">
                  <w:pPr>
                    <w:spacing w:line="276" w:lineRule="auto"/>
                    <w:rPr>
                      <w:rFonts w:eastAsiaTheme="minorEastAsia"/>
                      <w:lang w:eastAsia="ja-JP"/>
                    </w:rPr>
                  </w:pPr>
                  <w:r>
                    <w:rPr>
                      <w:rFonts w:ascii="Calibri" w:eastAsiaTheme="minorEastAsia" w:hAnsi="Calibri" w:cs="Calibri"/>
                      <w:lang w:eastAsia="ja-JP"/>
                    </w:rPr>
                    <w:t>Model</w:t>
                  </w:r>
                </w:p>
              </w:tc>
              <w:tc>
                <w:tcPr>
                  <w:tcW w:w="4720" w:type="dxa"/>
                  <w:tcBorders>
                    <w:top w:val="single" w:sz="8" w:space="0" w:color="auto"/>
                    <w:left w:val="single" w:sz="8" w:space="0" w:color="auto"/>
                    <w:bottom w:val="single" w:sz="8" w:space="0" w:color="auto"/>
                    <w:right w:val="single" w:sz="8" w:space="0" w:color="auto"/>
                  </w:tcBorders>
                  <w:shd w:val="clear" w:color="auto" w:fill="7BA0FF"/>
                  <w:tcMar>
                    <w:top w:w="72" w:type="dxa"/>
                    <w:left w:w="144" w:type="dxa"/>
                    <w:bottom w:w="72" w:type="dxa"/>
                    <w:right w:w="144" w:type="dxa"/>
                  </w:tcMar>
                  <w:vAlign w:val="center"/>
                </w:tcPr>
                <w:p w14:paraId="55868AB7" w14:textId="77777777" w:rsidR="00637E26" w:rsidRDefault="00E230AE">
                  <w:pPr>
                    <w:spacing w:line="276" w:lineRule="auto"/>
                    <w:rPr>
                      <w:rFonts w:eastAsiaTheme="minorEastAsia"/>
                      <w:lang w:eastAsia="ja-JP"/>
                    </w:rPr>
                  </w:pPr>
                  <w:r>
                    <w:rPr>
                      <w:rFonts w:ascii="Calibri" w:eastAsiaTheme="minorEastAsia" w:hAnsi="Calibri" w:cs="Calibri"/>
                      <w:lang w:eastAsia="ja-JP"/>
                    </w:rPr>
                    <w:t>Output</w:t>
                  </w:r>
                </w:p>
              </w:tc>
            </w:tr>
            <w:tr w:rsidR="00637E26" w14:paraId="5BF7B6A5" w14:textId="77777777">
              <w:trPr>
                <w:trHeight w:val="429"/>
                <w:jc w:val="center"/>
              </w:trPr>
              <w:tc>
                <w:tcPr>
                  <w:tcW w:w="1540" w:type="dxa"/>
                  <w:vMerge w:val="restart"/>
                  <w:tcBorders>
                    <w:top w:val="single" w:sz="8" w:space="0" w:color="auto"/>
                    <w:left w:val="single" w:sz="8" w:space="0" w:color="auto"/>
                    <w:bottom w:val="single" w:sz="8" w:space="0" w:color="auto"/>
                    <w:right w:val="single" w:sz="8" w:space="0" w:color="auto"/>
                  </w:tcBorders>
                  <w:shd w:val="clear" w:color="auto" w:fill="D7DFFF"/>
                  <w:tcMar>
                    <w:top w:w="72" w:type="dxa"/>
                    <w:left w:w="144" w:type="dxa"/>
                    <w:bottom w:w="72" w:type="dxa"/>
                    <w:right w:w="144" w:type="dxa"/>
                  </w:tcMar>
                  <w:vAlign w:val="center"/>
                </w:tcPr>
                <w:p w14:paraId="652CB1BE" w14:textId="77777777" w:rsidR="00637E26" w:rsidRDefault="00E230AE">
                  <w:pPr>
                    <w:spacing w:line="276" w:lineRule="auto"/>
                    <w:rPr>
                      <w:rFonts w:eastAsiaTheme="minorEastAsia"/>
                      <w:lang w:eastAsia="ja-JP"/>
                    </w:rPr>
                  </w:pPr>
                  <w:r>
                    <w:rPr>
                      <w:rFonts w:ascii="Calibri" w:eastAsiaTheme="minorEastAsia" w:hAnsi="Calibri" w:cs="Calibri"/>
                      <w:lang w:eastAsia="ja-JP"/>
                    </w:rPr>
                    <w:t>Practical</w:t>
                  </w:r>
                </w:p>
              </w:tc>
              <w:tc>
                <w:tcPr>
                  <w:tcW w:w="4720" w:type="dxa"/>
                  <w:tcBorders>
                    <w:top w:val="single" w:sz="8" w:space="0" w:color="auto"/>
                    <w:left w:val="single" w:sz="8" w:space="0" w:color="auto"/>
                    <w:bottom w:val="single" w:sz="8" w:space="0" w:color="auto"/>
                    <w:right w:val="single" w:sz="8" w:space="0" w:color="auto"/>
                  </w:tcBorders>
                  <w:shd w:val="clear" w:color="auto" w:fill="D7DFFF"/>
                  <w:tcMar>
                    <w:top w:w="72" w:type="dxa"/>
                    <w:left w:w="144" w:type="dxa"/>
                    <w:bottom w:w="72" w:type="dxa"/>
                    <w:right w:w="144" w:type="dxa"/>
                  </w:tcMar>
                  <w:vAlign w:val="center"/>
                </w:tcPr>
                <w:p w14:paraId="7EABAA46" w14:textId="77777777" w:rsidR="00637E26" w:rsidRDefault="00000000">
                  <w:pPr>
                    <w:spacing w:line="276" w:lineRule="auto"/>
                    <w:rPr>
                      <w:rFonts w:eastAsiaTheme="minorEastAsia"/>
                      <w:lang w:eastAsia="ja-JP"/>
                    </w:rPr>
                  </w:pPr>
                  <m:oMath>
                    <m:sSub>
                      <m:sSubPr>
                        <m:ctrlPr>
                          <w:rPr>
                            <w:rFonts w:ascii="Cambria Math" w:eastAsiaTheme="minorEastAsia" w:hAnsi="Cambria Math" w:cstheme="minorHAnsi"/>
                            <w:sz w:val="22"/>
                            <w:szCs w:val="22"/>
                            <w:lang w:eastAsia="ja-JP"/>
                          </w:rPr>
                        </m:ctrlPr>
                      </m:sSubPr>
                      <m:e>
                        <m:r>
                          <w:rPr>
                            <w:rFonts w:ascii="Cambria Math" w:eastAsiaTheme="minorEastAsia" w:hAnsi="Cambria Math"/>
                            <w:lang w:eastAsia="ja-JP"/>
                          </w:rPr>
                          <m:t>P</m:t>
                        </m:r>
                      </m:e>
                      <m:sub>
                        <m:r>
                          <w:rPr>
                            <w:rFonts w:ascii="Cambria Math" w:eastAsiaTheme="minorEastAsia" w:hAnsi="Cambria Math"/>
                            <w:lang w:eastAsia="ja-JP"/>
                          </w:rPr>
                          <m:t>high</m:t>
                        </m:r>
                      </m:sub>
                    </m:sSub>
                    <m:r>
                      <m:rPr>
                        <m:sty m:val="p"/>
                      </m:rPr>
                      <w:rPr>
                        <w:rFonts w:ascii="Cambria Math" w:eastAsiaTheme="minorEastAsia" w:hAnsi="Cambria Math"/>
                        <w:lang w:eastAsia="ja-JP"/>
                      </w:rPr>
                      <m:t>=</m:t>
                    </m:r>
                    <m:f>
                      <m:fPr>
                        <m:ctrlPr>
                          <w:rPr>
                            <w:rFonts w:ascii="Cambria Math" w:eastAsiaTheme="minorEastAsia" w:hAnsi="Cambria Math" w:cstheme="minorHAnsi"/>
                            <w:sz w:val="22"/>
                            <w:szCs w:val="22"/>
                            <w:lang w:eastAsia="ja-JP"/>
                          </w:rPr>
                        </m:ctrlPr>
                      </m:fPr>
                      <m:num>
                        <m:r>
                          <m:rPr>
                            <m:sty m:val="p"/>
                          </m:rPr>
                          <w:rPr>
                            <w:rFonts w:ascii="Cambria Math" w:eastAsiaTheme="minorEastAsia" w:hAnsi="Cambria Math"/>
                            <w:lang w:eastAsia="ja-JP"/>
                          </w:rPr>
                          <m:t>1</m:t>
                        </m:r>
                      </m:num>
                      <m:den>
                        <m:r>
                          <m:rPr>
                            <m:sty m:val="p"/>
                          </m:rPr>
                          <w:rPr>
                            <w:rFonts w:ascii="Cambria Math" w:eastAsiaTheme="minorEastAsia" w:hAnsi="Cambria Math"/>
                            <w:lang w:eastAsia="ja-JP"/>
                          </w:rPr>
                          <m:t>1+</m:t>
                        </m:r>
                        <m:sSup>
                          <m:sSupPr>
                            <m:ctrlPr>
                              <w:rPr>
                                <w:rFonts w:ascii="Cambria Math" w:eastAsiaTheme="minorEastAsia" w:hAnsi="Cambria Math" w:cstheme="minorHAnsi"/>
                                <w:sz w:val="22"/>
                                <w:szCs w:val="22"/>
                                <w:lang w:eastAsia="ja-JP"/>
                              </w:rPr>
                            </m:ctrlPr>
                          </m:sSupPr>
                          <m:e>
                            <m:r>
                              <w:rPr>
                                <w:rFonts w:ascii="Cambria Math" w:eastAsiaTheme="minorEastAsia" w:hAnsi="Cambria Math"/>
                                <w:lang w:eastAsia="ja-JP"/>
                              </w:rPr>
                              <m:t>e</m:t>
                            </m:r>
                          </m:e>
                          <m:sup>
                            <m:r>
                              <m:rPr>
                                <m:sty m:val="p"/>
                              </m:rPr>
                              <w:rPr>
                                <w:rFonts w:ascii="Cambria Math" w:eastAsiaTheme="minorEastAsia" w:hAnsi="Cambria Math"/>
                                <w:lang w:eastAsia="ja-JP"/>
                              </w:rPr>
                              <m:t>-5[</m:t>
                            </m:r>
                            <m:sSub>
                              <m:sSubPr>
                                <m:ctrlPr>
                                  <w:rPr>
                                    <w:rFonts w:ascii="Cambria Math" w:eastAsiaTheme="minorEastAsia" w:hAnsi="Cambria Math" w:cstheme="minorHAnsi"/>
                                    <w:sz w:val="22"/>
                                    <w:szCs w:val="22"/>
                                    <w:lang w:eastAsia="ja-JP"/>
                                  </w:rPr>
                                </m:ctrlPr>
                              </m:sSubPr>
                              <m:e>
                                <m:r>
                                  <w:rPr>
                                    <w:rFonts w:ascii="Cambria Math" w:eastAsiaTheme="minorEastAsia" w:hAnsi="Cambria Math"/>
                                    <w:lang w:eastAsia="ja-JP"/>
                                  </w:rPr>
                                  <m:t>V</m:t>
                                </m:r>
                              </m:e>
                              <m:sub>
                                <m:r>
                                  <m:rPr>
                                    <m:sty m:val="p"/>
                                  </m:rPr>
                                  <w:rPr>
                                    <w:rFonts w:ascii="Cambria Math" w:eastAsiaTheme="minorEastAsia" w:hAnsi="Cambria Math"/>
                                    <w:lang w:eastAsia="ja-JP"/>
                                  </w:rPr>
                                  <m:t>1</m:t>
                                </m:r>
                              </m:sub>
                            </m:sSub>
                            <m:r>
                              <m:rPr>
                                <m:sty m:val="p"/>
                              </m:rPr>
                              <w:rPr>
                                <w:rFonts w:ascii="Cambria Math" w:eastAsiaTheme="minorEastAsia" w:hAnsi="Cambria Math"/>
                                <w:lang w:eastAsia="ja-JP"/>
                              </w:rPr>
                              <m:t>-</m:t>
                            </m:r>
                            <m:d>
                              <m:dPr>
                                <m:ctrlPr>
                                  <w:rPr>
                                    <w:rFonts w:ascii="Cambria Math" w:eastAsiaTheme="minorEastAsia" w:hAnsi="Cambria Math" w:cstheme="minorHAnsi"/>
                                    <w:sz w:val="22"/>
                                    <w:szCs w:val="22"/>
                                    <w:lang w:eastAsia="ja-JP"/>
                                  </w:rPr>
                                </m:ctrlPr>
                              </m:dPr>
                              <m:e>
                                <m:sSub>
                                  <m:sSubPr>
                                    <m:ctrlPr>
                                      <w:rPr>
                                        <w:rFonts w:ascii="Cambria Math" w:eastAsiaTheme="minorEastAsia" w:hAnsi="Cambria Math" w:cstheme="minorHAnsi"/>
                                        <w:sz w:val="22"/>
                                        <w:szCs w:val="22"/>
                                        <w:lang w:eastAsia="ja-JP"/>
                                      </w:rPr>
                                    </m:ctrlPr>
                                  </m:sSubPr>
                                  <m:e>
                                    <m:r>
                                      <w:rPr>
                                        <w:rFonts w:ascii="Cambria Math" w:eastAsiaTheme="minorEastAsia" w:hAnsi="Cambria Math"/>
                                        <w:lang w:eastAsia="ja-JP"/>
                                      </w:rPr>
                                      <m:t>V</m:t>
                                    </m:r>
                                  </m:e>
                                  <m:sub>
                                    <m:r>
                                      <m:rPr>
                                        <m:sty m:val="p"/>
                                      </m:rPr>
                                      <w:rPr>
                                        <w:rFonts w:ascii="Cambria Math" w:eastAsiaTheme="minorEastAsia" w:hAnsi="Cambria Math"/>
                                        <w:lang w:eastAsia="ja-JP"/>
                                      </w:rPr>
                                      <m:t>2</m:t>
                                    </m:r>
                                  </m:sub>
                                </m:sSub>
                                <m:r>
                                  <m:rPr>
                                    <m:sty m:val="p"/>
                                  </m:rPr>
                                  <w:rPr>
                                    <w:rFonts w:ascii="Cambria Math" w:eastAsiaTheme="minorEastAsia" w:hAnsi="Cambria Math"/>
                                    <w:lang w:eastAsia="ja-JP"/>
                                  </w:rPr>
                                  <m:t>+</m:t>
                                </m:r>
                                <m:sSub>
                                  <m:sSubPr>
                                    <m:ctrlPr>
                                      <w:rPr>
                                        <w:rFonts w:ascii="Cambria Math" w:eastAsiaTheme="minorEastAsia" w:hAnsi="Cambria Math" w:cstheme="minorHAnsi"/>
                                        <w:sz w:val="22"/>
                                        <w:szCs w:val="22"/>
                                        <w:lang w:eastAsia="ja-JP"/>
                                      </w:rPr>
                                    </m:ctrlPr>
                                  </m:sSubPr>
                                  <m:e>
                                    <m:r>
                                      <w:rPr>
                                        <w:rFonts w:ascii="Cambria Math" w:eastAsiaTheme="minorEastAsia" w:hAnsi="Cambria Math"/>
                                        <w:lang w:eastAsia="ja-JP"/>
                                      </w:rPr>
                                      <m:t>V</m:t>
                                    </m:r>
                                  </m:e>
                                  <m:sub>
                                    <m:r>
                                      <w:rPr>
                                        <w:rFonts w:ascii="Cambria Math" w:eastAsiaTheme="minorEastAsia" w:hAnsi="Cambria Math"/>
                                        <w:lang w:eastAsia="ja-JP"/>
                                      </w:rPr>
                                      <m:t>offset</m:t>
                                    </m:r>
                                  </m:sub>
                                </m:sSub>
                              </m:e>
                            </m:d>
                            <m:r>
                              <m:rPr>
                                <m:sty m:val="p"/>
                              </m:rPr>
                              <w:rPr>
                                <w:rFonts w:ascii="Cambria Math" w:eastAsiaTheme="minorEastAsia" w:hAnsi="Cambria Math"/>
                                <w:lang w:eastAsia="ja-JP"/>
                              </w:rPr>
                              <m:t>]</m:t>
                            </m:r>
                          </m:sup>
                        </m:sSup>
                      </m:den>
                    </m:f>
                  </m:oMath>
                  <w:r w:rsidR="00E230AE">
                    <w:rPr>
                      <w:rFonts w:eastAsiaTheme="minorEastAsia"/>
                      <w:vertAlign w:val="superscript"/>
                      <w:lang w:eastAsia="ja-JP"/>
                    </w:rPr>
                    <w:t>#</w:t>
                  </w:r>
                </w:p>
              </w:tc>
            </w:tr>
            <w:tr w:rsidR="00637E26" w14:paraId="64944804" w14:textId="77777777">
              <w:trPr>
                <w:trHeight w:val="429"/>
                <w:jc w:val="center"/>
              </w:trPr>
              <w:tc>
                <w:tcPr>
                  <w:tcW w:w="0" w:type="auto"/>
                  <w:vMerge/>
                  <w:tcBorders>
                    <w:top w:val="single" w:sz="8" w:space="0" w:color="auto"/>
                    <w:left w:val="single" w:sz="8" w:space="0" w:color="auto"/>
                    <w:bottom w:val="single" w:sz="8" w:space="0" w:color="auto"/>
                    <w:right w:val="single" w:sz="8" w:space="0" w:color="auto"/>
                  </w:tcBorders>
                  <w:vAlign w:val="center"/>
                </w:tcPr>
                <w:p w14:paraId="4926AD82" w14:textId="77777777" w:rsidR="00637E26" w:rsidRDefault="00637E26">
                  <w:pPr>
                    <w:spacing w:line="276" w:lineRule="auto"/>
                    <w:rPr>
                      <w:rFonts w:asciiTheme="minorHAnsi" w:eastAsiaTheme="minorEastAsia" w:hAnsiTheme="minorHAnsi" w:cstheme="minorHAnsi"/>
                      <w:sz w:val="22"/>
                      <w:szCs w:val="22"/>
                      <w:lang w:eastAsia="ja-JP"/>
                    </w:rPr>
                  </w:pPr>
                </w:p>
              </w:tc>
              <w:tc>
                <w:tcPr>
                  <w:tcW w:w="4720" w:type="dxa"/>
                  <w:tcBorders>
                    <w:top w:val="single" w:sz="8" w:space="0" w:color="auto"/>
                    <w:left w:val="single" w:sz="8" w:space="0" w:color="auto"/>
                    <w:bottom w:val="single" w:sz="8" w:space="0" w:color="auto"/>
                    <w:right w:val="single" w:sz="8" w:space="0" w:color="auto"/>
                  </w:tcBorders>
                  <w:shd w:val="clear" w:color="auto" w:fill="ECF0FF"/>
                  <w:tcMar>
                    <w:top w:w="72" w:type="dxa"/>
                    <w:left w:w="144" w:type="dxa"/>
                    <w:bottom w:w="72" w:type="dxa"/>
                    <w:right w:w="144" w:type="dxa"/>
                  </w:tcMar>
                  <w:vAlign w:val="center"/>
                </w:tcPr>
                <w:p w14:paraId="6BDB3EB3" w14:textId="77777777" w:rsidR="00637E26" w:rsidRDefault="00000000">
                  <w:pPr>
                    <w:spacing w:line="276" w:lineRule="auto"/>
                    <w:rPr>
                      <w:rFonts w:eastAsiaTheme="minorEastAsia"/>
                      <w:lang w:eastAsia="ja-JP"/>
                    </w:rPr>
                  </w:pPr>
                  <m:oMathPara>
                    <m:oMath>
                      <m:sSub>
                        <m:sSubPr>
                          <m:ctrlPr>
                            <w:rPr>
                              <w:rFonts w:ascii="Cambria Math" w:eastAsiaTheme="minorEastAsia" w:hAnsi="Cambria Math" w:cstheme="minorHAnsi"/>
                              <w:sz w:val="22"/>
                              <w:szCs w:val="22"/>
                              <w:lang w:eastAsia="ja-JP"/>
                            </w:rPr>
                          </m:ctrlPr>
                        </m:sSubPr>
                        <m:e>
                          <m:r>
                            <w:rPr>
                              <w:rFonts w:ascii="Cambria Math" w:eastAsiaTheme="minorEastAsia" w:hAnsi="Cambria Math"/>
                              <w:lang w:eastAsia="ja-JP"/>
                            </w:rPr>
                            <m:t>P</m:t>
                          </m:r>
                        </m:e>
                        <m:sub>
                          <m:r>
                            <w:rPr>
                              <w:rFonts w:ascii="Cambria Math" w:eastAsiaTheme="minorEastAsia" w:hAnsi="Cambria Math"/>
                              <w:lang w:eastAsia="ja-JP"/>
                            </w:rPr>
                            <m:t>low</m:t>
                          </m:r>
                        </m:sub>
                      </m:sSub>
                      <m:r>
                        <m:rPr>
                          <m:sty m:val="p"/>
                        </m:rPr>
                        <w:rPr>
                          <w:rFonts w:ascii="Cambria Math" w:eastAsiaTheme="minorEastAsia" w:hAnsi="Cambria Math"/>
                          <w:lang w:eastAsia="ja-JP"/>
                        </w:rPr>
                        <m:t>=1-</m:t>
                      </m:r>
                      <m:sSub>
                        <m:sSubPr>
                          <m:ctrlPr>
                            <w:rPr>
                              <w:rFonts w:ascii="Cambria Math" w:eastAsiaTheme="minorEastAsia" w:hAnsi="Cambria Math" w:cstheme="minorHAnsi"/>
                              <w:sz w:val="22"/>
                              <w:szCs w:val="22"/>
                              <w:lang w:eastAsia="ja-JP"/>
                            </w:rPr>
                          </m:ctrlPr>
                        </m:sSubPr>
                        <m:e>
                          <m:r>
                            <w:rPr>
                              <w:rFonts w:ascii="Cambria Math" w:eastAsiaTheme="minorEastAsia" w:hAnsi="Cambria Math"/>
                              <w:lang w:eastAsia="ja-JP"/>
                            </w:rPr>
                            <m:t>P</m:t>
                          </m:r>
                        </m:e>
                        <m:sub>
                          <m:r>
                            <w:rPr>
                              <w:rFonts w:ascii="Cambria Math" w:eastAsiaTheme="minorEastAsia" w:hAnsi="Cambria Math"/>
                              <w:lang w:eastAsia="ja-JP"/>
                            </w:rPr>
                            <m:t>high</m:t>
                          </m:r>
                        </m:sub>
                      </m:sSub>
                    </m:oMath>
                  </m:oMathPara>
                </w:p>
              </w:tc>
            </w:tr>
            <w:tr w:rsidR="00637E26" w14:paraId="78FBDABE" w14:textId="77777777">
              <w:trPr>
                <w:trHeight w:val="485"/>
                <w:jc w:val="center"/>
              </w:trPr>
              <w:tc>
                <w:tcPr>
                  <w:tcW w:w="6260" w:type="dxa"/>
                  <w:gridSpan w:val="2"/>
                  <w:tcBorders>
                    <w:top w:val="single" w:sz="8" w:space="0" w:color="auto"/>
                    <w:left w:val="single" w:sz="8" w:space="0" w:color="auto"/>
                    <w:bottom w:val="single" w:sz="8" w:space="0" w:color="auto"/>
                    <w:right w:val="single" w:sz="8" w:space="0" w:color="auto"/>
                  </w:tcBorders>
                  <w:shd w:val="clear" w:color="auto" w:fill="D7DFFF"/>
                  <w:tcMar>
                    <w:top w:w="72" w:type="dxa"/>
                    <w:left w:w="144" w:type="dxa"/>
                    <w:bottom w:w="72" w:type="dxa"/>
                    <w:right w:w="144" w:type="dxa"/>
                  </w:tcMar>
                  <w:vAlign w:val="center"/>
                </w:tcPr>
                <w:p w14:paraId="279BBE49" w14:textId="77777777" w:rsidR="00637E26" w:rsidRDefault="00000000">
                  <w:pPr>
                    <w:spacing w:line="276" w:lineRule="auto"/>
                    <w:rPr>
                      <w:rFonts w:eastAsiaTheme="minorEastAsia"/>
                      <w:lang w:eastAsia="ja-JP"/>
                    </w:rPr>
                  </w:pPr>
                  <m:oMath>
                    <m:sSub>
                      <m:sSubPr>
                        <m:ctrlPr>
                          <w:rPr>
                            <w:rFonts w:ascii="Cambria Math" w:eastAsiaTheme="minorEastAsia" w:hAnsi="Cambria Math" w:cstheme="minorHAnsi"/>
                            <w:i/>
                            <w:iCs/>
                            <w:sz w:val="22"/>
                            <w:szCs w:val="22"/>
                            <w:lang w:eastAsia="ja-JP"/>
                          </w:rPr>
                        </m:ctrlPr>
                      </m:sSubPr>
                      <m:e>
                        <m:r>
                          <w:rPr>
                            <w:rFonts w:ascii="Cambria Math" w:eastAsiaTheme="minorEastAsia" w:hAnsi="Cambria Math"/>
                            <w:lang w:eastAsia="ja-JP"/>
                          </w:rPr>
                          <m:t>P</m:t>
                        </m:r>
                      </m:e>
                      <m:sub>
                        <m:r>
                          <w:rPr>
                            <w:rFonts w:ascii="Cambria Math" w:eastAsiaTheme="minorEastAsia" w:hAnsi="Cambria Math"/>
                            <w:lang w:eastAsia="ja-JP"/>
                          </w:rPr>
                          <m:t>high</m:t>
                        </m:r>
                      </m:sub>
                    </m:sSub>
                  </m:oMath>
                  <w:r w:rsidR="00E230AE">
                    <w:rPr>
                      <w:rFonts w:eastAsiaTheme="minorEastAsia"/>
                      <w:lang w:eastAsia="ja-JP"/>
                    </w:rPr>
                    <w:t>: probability of high level output</w:t>
                  </w:r>
                </w:p>
              </w:tc>
            </w:tr>
          </w:tbl>
          <w:p w14:paraId="7103AAB3" w14:textId="77777777" w:rsidR="00637E26" w:rsidRDefault="00637E26">
            <w:pPr>
              <w:rPr>
                <w:rFonts w:eastAsiaTheme="minorEastAsia"/>
                <w:b/>
                <w:bCs/>
                <w:lang w:eastAsia="zh-CN"/>
              </w:rPr>
            </w:pPr>
          </w:p>
          <w:p w14:paraId="34B882A6" w14:textId="77777777" w:rsidR="00637E26" w:rsidRDefault="00E230AE">
            <w:pPr>
              <w:rPr>
                <w:rFonts w:ascii="Calibri" w:hAnsi="Calibri" w:cs="Calibri"/>
                <w:b/>
                <w:bCs/>
              </w:rPr>
            </w:pPr>
            <w:r>
              <w:rPr>
                <w:rFonts w:ascii="Calibri" w:hAnsi="Calibri" w:cs="Calibri"/>
                <w:b/>
                <w:bCs/>
              </w:rPr>
              <w:lastRenderedPageBreak/>
              <w:t xml:space="preserve">Observation 6: Devices in practice could have </w:t>
            </w:r>
            <w:proofErr w:type="spellStart"/>
            <w:r>
              <w:rPr>
                <w:rFonts w:ascii="Calibri" w:hAnsi="Calibri" w:cs="Calibri"/>
                <w:b/>
                <w:bCs/>
              </w:rPr>
              <w:t>rx</w:t>
            </w:r>
            <w:proofErr w:type="spellEnd"/>
            <w:r>
              <w:rPr>
                <w:rFonts w:ascii="Calibri" w:hAnsi="Calibri" w:cs="Calibri"/>
                <w:b/>
                <w:bCs/>
              </w:rPr>
              <w:t xml:space="preserve"> power lower than sensitivity yet has higher SNR than required SNR.</w:t>
            </w:r>
          </w:p>
          <w:p w14:paraId="2578EA41" w14:textId="77777777" w:rsidR="00637E26" w:rsidRDefault="00E230AE">
            <w:pPr>
              <w:snapToGrid w:val="0"/>
              <w:spacing w:before="120" w:after="180"/>
              <w:rPr>
                <w:rFonts w:eastAsia="宋体"/>
                <w:b/>
                <w:bCs/>
                <w:szCs w:val="20"/>
                <w:lang w:bidi="ar"/>
              </w:rPr>
            </w:pPr>
            <w:r>
              <w:rPr>
                <w:b/>
                <w:bCs/>
              </w:rPr>
              <w:t xml:space="preserve">Observation 7: SNR vs BER/BLER curves could be valid with some SNR shifts only for devices with </w:t>
            </w:r>
            <w:proofErr w:type="spellStart"/>
            <w:r>
              <w:rPr>
                <w:b/>
                <w:bCs/>
              </w:rPr>
              <w:t>rx</w:t>
            </w:r>
            <w:proofErr w:type="spellEnd"/>
            <w:r>
              <w:rPr>
                <w:b/>
                <w:bCs/>
              </w:rPr>
              <w:t xml:space="preserve"> power higher than sensitivity.</w:t>
            </w:r>
          </w:p>
        </w:tc>
      </w:tr>
      <w:tr w:rsidR="00637E26" w14:paraId="59120A61" w14:textId="77777777">
        <w:tc>
          <w:tcPr>
            <w:tcW w:w="1283" w:type="dxa"/>
          </w:tcPr>
          <w:p w14:paraId="1257F55C" w14:textId="77777777" w:rsidR="00637E26" w:rsidRDefault="00E230AE">
            <w:pPr>
              <w:rPr>
                <w:rFonts w:eastAsiaTheme="minorEastAsia"/>
                <w:lang w:eastAsia="zh-CN"/>
              </w:rPr>
            </w:pPr>
            <w:r>
              <w:rPr>
                <w:rFonts w:eastAsiaTheme="minorEastAsia" w:hint="eastAsia"/>
                <w:lang w:eastAsia="zh-CN"/>
              </w:rPr>
              <w:lastRenderedPageBreak/>
              <w:t>NEC</w:t>
            </w:r>
          </w:p>
        </w:tc>
        <w:tc>
          <w:tcPr>
            <w:tcW w:w="8068" w:type="dxa"/>
          </w:tcPr>
          <w:p w14:paraId="536C8D8F" w14:textId="77777777" w:rsidR="00637E26" w:rsidRDefault="00E230AE">
            <w:pPr>
              <w:pStyle w:val="3gpptxt"/>
              <w:rPr>
                <w:b/>
                <w:bCs/>
                <w:lang w:val="en-US" w:eastAsia="zh-CN"/>
              </w:rPr>
            </w:pPr>
            <w:r>
              <w:rPr>
                <w:b/>
                <w:bCs/>
                <w:lang w:val="en-US" w:eastAsia="zh-CN"/>
              </w:rPr>
              <w:t>Observation 3: Different stages of the logistics or inventory management operations (like unloading, gate-in inventory, gate-out inventory, check and loading) require a reader to poll a response from any IoT device within its communication range. This may lead to a reader receiving interfering UL transmissions from multiple IoT devices within its range.</w:t>
            </w:r>
          </w:p>
          <w:p w14:paraId="067F7734" w14:textId="77777777" w:rsidR="00637E26" w:rsidRDefault="00E230AE">
            <w:pPr>
              <w:pStyle w:val="3gpptxt"/>
              <w:rPr>
                <w:b/>
                <w:bCs/>
                <w:lang w:val="en-US" w:eastAsia="zh-CN"/>
              </w:rPr>
            </w:pPr>
            <w:r>
              <w:rPr>
                <w:b/>
                <w:bCs/>
                <w:lang w:val="en-US" w:eastAsia="zh-CN"/>
              </w:rPr>
              <w:t>Observation 4: When a reader receives interfering UL transmissions from multiple IoT devices, a successful UL reception can be considered when the reader is able to decode UL transmission from the IoT device which is closest to the reader and within the coverage of the reader’s Rx beam (i.e. IoT device which experiences lowest path loss).</w:t>
            </w:r>
          </w:p>
          <w:p w14:paraId="630CA79B" w14:textId="77777777" w:rsidR="00637E26" w:rsidRDefault="00E230AE">
            <w:pPr>
              <w:pStyle w:val="3gpptxt"/>
              <w:rPr>
                <w:rFonts w:eastAsiaTheme="minorEastAsia"/>
                <w:b/>
                <w:bCs/>
                <w:lang w:val="en-US" w:eastAsia="zh-CN"/>
              </w:rPr>
            </w:pPr>
            <w:r>
              <w:rPr>
                <w:b/>
                <w:bCs/>
                <w:lang w:val="en-US" w:eastAsia="zh-CN"/>
              </w:rPr>
              <w:t>Proposal 4: Study the performance of the case where a reader using backscatter communication receives interfering UL transmission from multiple IoT devices within its range.</w:t>
            </w:r>
          </w:p>
          <w:p w14:paraId="7786DB78" w14:textId="77777777" w:rsidR="00637E26" w:rsidRDefault="00E230AE">
            <w:pPr>
              <w:pStyle w:val="3gpptxt"/>
              <w:rPr>
                <w:b/>
                <w:bCs/>
                <w:lang w:val="en-US" w:eastAsia="zh-CN"/>
              </w:rPr>
            </w:pPr>
            <w:r>
              <w:rPr>
                <w:b/>
                <w:bCs/>
                <w:lang w:val="en-US" w:eastAsia="zh-CN"/>
              </w:rPr>
              <w:t>Observation 5: For the scenarios which require deployment of large number of IoT devices (e.g. automobile manufacturing), a reader may experience high CLI in receiving UL transmission from an IoT device due to interfering DL transmission(s) from nearby reader(s)</w:t>
            </w:r>
          </w:p>
          <w:p w14:paraId="0B9E7598" w14:textId="77777777" w:rsidR="00637E26" w:rsidRDefault="00E230AE">
            <w:pPr>
              <w:pStyle w:val="3gpptxt"/>
              <w:rPr>
                <w:rFonts w:eastAsiaTheme="minorEastAsia"/>
                <w:b/>
                <w:bCs/>
                <w:lang w:val="en-US" w:eastAsia="zh-CN"/>
              </w:rPr>
            </w:pPr>
            <w:r>
              <w:rPr>
                <w:b/>
                <w:bCs/>
                <w:lang w:val="en-US" w:eastAsia="zh-CN"/>
              </w:rPr>
              <w:t>Proposal 5: Investigate the CLI for receiving backscatter UL transmission for the scenario where a large number of IoT devices and readers are deployed within a manufacturing site.</w:t>
            </w:r>
          </w:p>
        </w:tc>
      </w:tr>
      <w:tr w:rsidR="00637E26" w14:paraId="26AC4D58" w14:textId="77777777">
        <w:tc>
          <w:tcPr>
            <w:tcW w:w="1283" w:type="dxa"/>
          </w:tcPr>
          <w:p w14:paraId="242513FD" w14:textId="77777777" w:rsidR="00637E26" w:rsidRDefault="00E230AE">
            <w:pPr>
              <w:rPr>
                <w:rFonts w:eastAsiaTheme="minorEastAsia"/>
                <w:lang w:eastAsia="zh-CN"/>
              </w:rPr>
            </w:pPr>
            <w:r>
              <w:rPr>
                <w:rFonts w:eastAsiaTheme="minorEastAsia" w:hint="eastAsia"/>
                <w:lang w:eastAsia="zh-CN"/>
              </w:rPr>
              <w:t>LGE</w:t>
            </w:r>
          </w:p>
        </w:tc>
        <w:tc>
          <w:tcPr>
            <w:tcW w:w="8068" w:type="dxa"/>
          </w:tcPr>
          <w:p w14:paraId="3D7CA834" w14:textId="77777777" w:rsidR="00637E26" w:rsidRDefault="00E230AE">
            <w:pPr>
              <w:spacing w:before="120"/>
              <w:ind w:leftChars="6" w:left="1032" w:hangingChars="510" w:hanging="1020"/>
              <w:rPr>
                <w:rFonts w:eastAsiaTheme="minorEastAsia"/>
                <w:b/>
                <w:i/>
                <w:kern w:val="2"/>
                <w:lang w:eastAsia="zh-CN"/>
              </w:rPr>
            </w:pPr>
            <w:r>
              <w:rPr>
                <w:rFonts w:eastAsia="Malgun Gothic"/>
                <w:b/>
                <w:i/>
                <w:kern w:val="2"/>
              </w:rPr>
              <w:t>Proposal 6: RF-EH should be considered for link level simulation assumption</w:t>
            </w:r>
          </w:p>
          <w:p w14:paraId="724D9DD1" w14:textId="77777777" w:rsidR="00637E26" w:rsidRDefault="00637E26">
            <w:pPr>
              <w:rPr>
                <w:rFonts w:eastAsiaTheme="minorEastAsia"/>
                <w:lang w:eastAsia="zh-CN"/>
              </w:rPr>
            </w:pPr>
          </w:p>
        </w:tc>
      </w:tr>
      <w:tr w:rsidR="00637E26" w14:paraId="0C674F25" w14:textId="77777777">
        <w:tc>
          <w:tcPr>
            <w:tcW w:w="1283" w:type="dxa"/>
          </w:tcPr>
          <w:p w14:paraId="3B1FEA88" w14:textId="77777777" w:rsidR="00637E26" w:rsidRDefault="00E230AE">
            <w:pPr>
              <w:rPr>
                <w:rFonts w:eastAsiaTheme="minorEastAsia"/>
                <w:lang w:eastAsia="zh-CN"/>
              </w:rPr>
            </w:pPr>
            <w:r>
              <w:rPr>
                <w:rFonts w:eastAsiaTheme="minorEastAsia" w:hint="eastAsia"/>
                <w:lang w:eastAsia="zh-CN"/>
              </w:rPr>
              <w:t>MediaTek</w:t>
            </w:r>
          </w:p>
        </w:tc>
        <w:tc>
          <w:tcPr>
            <w:tcW w:w="8068" w:type="dxa"/>
          </w:tcPr>
          <w:p w14:paraId="52753AC6" w14:textId="77777777" w:rsidR="00637E26" w:rsidRDefault="00E230AE">
            <w:pPr>
              <w:rPr>
                <w:rFonts w:eastAsia="PMingLiU"/>
                <w:b/>
                <w:lang w:eastAsia="zh-TW"/>
              </w:rPr>
            </w:pPr>
            <w:r>
              <w:rPr>
                <w:b/>
              </w:rPr>
              <w:t xml:space="preserve">Proposal 1: </w:t>
            </w:r>
            <w:r>
              <w:rPr>
                <w:rFonts w:eastAsia="PMingLiU"/>
                <w:b/>
                <w:lang w:eastAsia="zh-TW"/>
              </w:rPr>
              <w:t>Evaluate synchronization performance related to preamble design</w:t>
            </w:r>
            <w:r>
              <w:rPr>
                <w:b/>
              </w:rPr>
              <w:t>.</w:t>
            </w:r>
          </w:p>
          <w:p w14:paraId="765C8FD3" w14:textId="77777777" w:rsidR="00637E26" w:rsidRDefault="00E230AE">
            <w:pPr>
              <w:rPr>
                <w:rFonts w:eastAsiaTheme="minorEastAsia"/>
                <w:b/>
              </w:rPr>
            </w:pPr>
            <w:r>
              <w:rPr>
                <w:b/>
              </w:rPr>
              <w:t>Proposal 2: Evaluate CDF of timing error or residual SFO after synchronization for a given preamble design</w:t>
            </w:r>
          </w:p>
          <w:p w14:paraId="58067FF2" w14:textId="77777777" w:rsidR="00637E26" w:rsidRDefault="00E230AE">
            <w:pPr>
              <w:rPr>
                <w:rFonts w:eastAsia="宋体"/>
                <w:b/>
                <w:lang w:eastAsia="zh-CN"/>
              </w:rPr>
            </w:pPr>
            <w:r>
              <w:rPr>
                <w:b/>
              </w:rPr>
              <w:t>Proposal 3: Evaluate detection performance regarding residue timing error, e.g., after synchronization by preamble</w:t>
            </w:r>
          </w:p>
        </w:tc>
      </w:tr>
    </w:tbl>
    <w:p w14:paraId="7253E4F4" w14:textId="77777777" w:rsidR="00637E26" w:rsidRDefault="00637E26">
      <w:pPr>
        <w:rPr>
          <w:rFonts w:eastAsiaTheme="minorEastAsia"/>
          <w:lang w:eastAsia="zh-CN"/>
        </w:rPr>
      </w:pPr>
    </w:p>
    <w:p w14:paraId="17834C6B" w14:textId="77777777" w:rsidR="00637E26" w:rsidRDefault="00637E26">
      <w:pPr>
        <w:rPr>
          <w:rFonts w:eastAsiaTheme="minorEastAsia"/>
          <w:lang w:eastAsia="zh-CN"/>
        </w:rPr>
      </w:pPr>
    </w:p>
    <w:p w14:paraId="23176E61" w14:textId="77777777" w:rsidR="00637E26" w:rsidRDefault="00E230AE">
      <w:pPr>
        <w:pStyle w:val="4"/>
        <w:rPr>
          <w:rFonts w:eastAsiaTheme="minorEastAsia"/>
          <w:i w:val="0"/>
          <w:iCs/>
        </w:rPr>
      </w:pPr>
      <w:r>
        <w:rPr>
          <w:rFonts w:eastAsiaTheme="minorEastAsia" w:hint="eastAsia"/>
          <w:i w:val="0"/>
          <w:iCs/>
        </w:rPr>
        <w:t>Discussion (round 1)</w:t>
      </w:r>
    </w:p>
    <w:p w14:paraId="54F239FB" w14:textId="77777777" w:rsidR="00637E26" w:rsidRDefault="00E230AE">
      <w:pPr>
        <w:spacing w:beforeLines="50" w:before="120" w:afterLines="50" w:after="120"/>
        <w:rPr>
          <w:rFonts w:ascii="Times New Roman" w:eastAsiaTheme="minorEastAsia" w:hAnsi="Times New Roman"/>
          <w:szCs w:val="20"/>
        </w:rPr>
      </w:pPr>
      <w:r>
        <w:rPr>
          <w:rFonts w:ascii="Times New Roman" w:eastAsiaTheme="minorEastAsia" w:hAnsi="Times New Roman" w:hint="eastAsia"/>
          <w:szCs w:val="20"/>
        </w:rPr>
        <w:t xml:space="preserve">Based on reviewing contributions submitted in this meeting, </w:t>
      </w:r>
    </w:p>
    <w:p w14:paraId="6BA73B9B" w14:textId="77777777" w:rsidR="00637E26" w:rsidRDefault="00E230AE">
      <w:pPr>
        <w:pStyle w:val="afc"/>
        <w:numPr>
          <w:ilvl w:val="0"/>
          <w:numId w:val="110"/>
        </w:numPr>
        <w:spacing w:beforeLines="50" w:before="120" w:afterLines="50" w:after="120"/>
        <w:ind w:firstLineChars="0"/>
        <w:rPr>
          <w:rFonts w:eastAsiaTheme="minorEastAsia"/>
          <w:lang w:eastAsia="zh-CN"/>
        </w:rPr>
      </w:pPr>
      <w:r>
        <w:rPr>
          <w:rFonts w:eastAsiaTheme="minorEastAsia" w:hint="eastAsia"/>
          <w:lang w:eastAsia="zh-CN"/>
        </w:rPr>
        <w:t>CMCC proposes to clarify the sampling frequency at reader side.</w:t>
      </w:r>
    </w:p>
    <w:p w14:paraId="09A698F5" w14:textId="77777777" w:rsidR="00637E26" w:rsidRDefault="00E230AE">
      <w:pPr>
        <w:pStyle w:val="afc"/>
        <w:numPr>
          <w:ilvl w:val="0"/>
          <w:numId w:val="110"/>
        </w:numPr>
        <w:spacing w:beforeLines="50" w:before="120" w:afterLines="50" w:after="120"/>
        <w:ind w:firstLineChars="0"/>
        <w:rPr>
          <w:rFonts w:eastAsiaTheme="minorEastAsia"/>
          <w:lang w:eastAsia="zh-CN"/>
        </w:rPr>
      </w:pPr>
      <w:r>
        <w:rPr>
          <w:rFonts w:ascii="Times New Roman" w:eastAsiaTheme="minorEastAsia" w:hAnsi="Times New Roman" w:hint="eastAsia"/>
          <w:szCs w:val="20"/>
        </w:rPr>
        <w:t xml:space="preserve">Qualcomm discusses that since envelop detection receiver would be a good candidate for all device types, therefore, the envelop detector model is proposed to be considered in the link level simulation. </w:t>
      </w:r>
      <w:r>
        <w:rPr>
          <w:rFonts w:ascii="Times New Roman" w:eastAsiaTheme="minorEastAsia" w:hAnsi="Times New Roman" w:hint="eastAsia"/>
          <w:szCs w:val="20"/>
          <w:lang w:eastAsia="zh-CN"/>
        </w:rPr>
        <w:t xml:space="preserve">CATT also </w:t>
      </w:r>
      <w:r>
        <w:rPr>
          <w:rFonts w:ascii="Times New Roman" w:eastAsiaTheme="minorEastAsia" w:hAnsi="Times New Roman"/>
          <w:szCs w:val="20"/>
          <w:lang w:eastAsia="zh-CN"/>
        </w:rPr>
        <w:t>propose</w:t>
      </w:r>
      <w:r>
        <w:rPr>
          <w:rFonts w:ascii="Times New Roman" w:eastAsiaTheme="minorEastAsia" w:hAnsi="Times New Roman" w:hint="eastAsia"/>
          <w:szCs w:val="20"/>
          <w:lang w:eastAsia="zh-CN"/>
        </w:rPr>
        <w:t xml:space="preserve">s to consider the modelling of RF </w:t>
      </w:r>
      <w:r>
        <w:rPr>
          <w:rFonts w:ascii="Times New Roman" w:eastAsiaTheme="minorEastAsia" w:hAnsi="Times New Roman"/>
          <w:szCs w:val="20"/>
          <w:lang w:eastAsia="zh-CN"/>
        </w:rPr>
        <w:t>envelope</w:t>
      </w:r>
      <w:r>
        <w:rPr>
          <w:rFonts w:ascii="Times New Roman" w:eastAsiaTheme="minorEastAsia" w:hAnsi="Times New Roman" w:hint="eastAsia"/>
          <w:szCs w:val="20"/>
          <w:lang w:eastAsia="zh-CN"/>
        </w:rPr>
        <w:t xml:space="preserve"> detection method. </w:t>
      </w:r>
    </w:p>
    <w:p w14:paraId="574694FE" w14:textId="77777777" w:rsidR="00637E26" w:rsidRDefault="00E230AE">
      <w:pPr>
        <w:pStyle w:val="afc"/>
        <w:numPr>
          <w:ilvl w:val="0"/>
          <w:numId w:val="110"/>
        </w:numPr>
        <w:spacing w:beforeLines="50" w:before="120" w:afterLines="50" w:after="120"/>
        <w:ind w:firstLineChars="0"/>
        <w:rPr>
          <w:rFonts w:eastAsiaTheme="minorEastAsia"/>
          <w:lang w:eastAsia="zh-CN"/>
        </w:rPr>
      </w:pPr>
      <w:r>
        <w:rPr>
          <w:rFonts w:eastAsiaTheme="minorEastAsia" w:hint="eastAsia"/>
          <w:lang w:eastAsia="zh-CN"/>
        </w:rPr>
        <w:t>MediaTek Proposed the followings</w:t>
      </w:r>
    </w:p>
    <w:p w14:paraId="49CEB1A2" w14:textId="77777777" w:rsidR="00637E26" w:rsidRDefault="00E230AE">
      <w:pPr>
        <w:pStyle w:val="afc"/>
        <w:numPr>
          <w:ilvl w:val="0"/>
          <w:numId w:val="111"/>
        </w:numPr>
        <w:ind w:firstLineChars="0"/>
        <w:rPr>
          <w:rFonts w:eastAsiaTheme="minorEastAsia"/>
          <w:bCs/>
          <w:lang w:eastAsia="zh-CN"/>
        </w:rPr>
      </w:pPr>
      <w:r>
        <w:rPr>
          <w:rFonts w:eastAsia="PMingLiU"/>
          <w:bCs/>
          <w:lang w:eastAsia="zh-TW"/>
        </w:rPr>
        <w:t>Evaluate synchronization performance related to preamble design</w:t>
      </w:r>
    </w:p>
    <w:p w14:paraId="19817A22" w14:textId="77777777" w:rsidR="00637E26" w:rsidRDefault="00E230AE">
      <w:pPr>
        <w:pStyle w:val="afc"/>
        <w:numPr>
          <w:ilvl w:val="0"/>
          <w:numId w:val="111"/>
        </w:numPr>
        <w:ind w:firstLineChars="0"/>
        <w:rPr>
          <w:rFonts w:eastAsiaTheme="minorEastAsia"/>
          <w:bCs/>
          <w:lang w:eastAsia="zh-CN"/>
        </w:rPr>
      </w:pPr>
      <w:r>
        <w:rPr>
          <w:bCs/>
        </w:rPr>
        <w:t>Evaluate CDF of timing error or residual SFO after synchronization for a given preamble design</w:t>
      </w:r>
    </w:p>
    <w:p w14:paraId="17371B82" w14:textId="77777777" w:rsidR="00637E26" w:rsidRDefault="00E230AE">
      <w:pPr>
        <w:pStyle w:val="afc"/>
        <w:numPr>
          <w:ilvl w:val="0"/>
          <w:numId w:val="111"/>
        </w:numPr>
        <w:ind w:firstLineChars="0"/>
        <w:rPr>
          <w:rFonts w:eastAsiaTheme="minorEastAsia"/>
          <w:bCs/>
          <w:lang w:eastAsia="zh-CN"/>
        </w:rPr>
      </w:pPr>
      <w:r>
        <w:rPr>
          <w:bCs/>
        </w:rPr>
        <w:t>Evaluate CDF of timing error or residual SFO after synchronization for a given preamble design</w:t>
      </w:r>
    </w:p>
    <w:p w14:paraId="382703B3" w14:textId="77777777" w:rsidR="00637E26" w:rsidRDefault="00E230AE">
      <w:pPr>
        <w:rPr>
          <w:rFonts w:eastAsiaTheme="minorEastAsia"/>
          <w:lang w:eastAsia="zh-CN"/>
        </w:rPr>
      </w:pPr>
      <w:r>
        <w:rPr>
          <w:rFonts w:ascii="Times New Roman" w:eastAsiaTheme="minorEastAsia" w:hAnsi="Times New Roman" w:hint="eastAsia"/>
          <w:szCs w:val="20"/>
          <w:lang w:eastAsia="zh-CN"/>
        </w:rPr>
        <w:t xml:space="preserve">Qualcomm discusses </w:t>
      </w:r>
      <w:r>
        <w:rPr>
          <w:rFonts w:ascii="Times New Roman" w:eastAsiaTheme="minorEastAsia" w:hAnsi="Times New Roman" w:hint="eastAsia"/>
          <w:szCs w:val="20"/>
        </w:rPr>
        <w:t xml:space="preserve">a realistic comparator model considering </w:t>
      </w:r>
      <w:r>
        <w:rPr>
          <w:rFonts w:ascii="Times New Roman" w:eastAsiaTheme="minorEastAsia" w:hAnsi="Times New Roman"/>
          <w:szCs w:val="20"/>
        </w:rPr>
        <w:t>comparator</w:t>
      </w:r>
      <w:r>
        <w:rPr>
          <w:rFonts w:ascii="Times New Roman" w:eastAsiaTheme="minorEastAsia" w:hAnsi="Times New Roman" w:hint="eastAsia"/>
          <w:szCs w:val="20"/>
        </w:rPr>
        <w:t xml:space="preserve"> bias and ambiguity is proposed to reflect the phenomenon that </w:t>
      </w:r>
      <w:r>
        <w:rPr>
          <w:rFonts w:ascii="Times New Roman" w:eastAsiaTheme="minorEastAsia" w:hAnsi="Times New Roman"/>
          <w:szCs w:val="20"/>
        </w:rPr>
        <w:t>the operating SNR</w:t>
      </w:r>
      <w:r>
        <w:rPr>
          <w:rFonts w:ascii="Times New Roman" w:eastAsiaTheme="minorEastAsia" w:hAnsi="Times New Roman" w:hint="eastAsia"/>
          <w:szCs w:val="20"/>
        </w:rPr>
        <w:t xml:space="preserve"> of Ambient IoT devices restricted by the </w:t>
      </w:r>
      <w:r>
        <w:rPr>
          <w:rFonts w:ascii="Times New Roman" w:eastAsiaTheme="minorEastAsia" w:hAnsi="Times New Roman"/>
          <w:szCs w:val="20"/>
        </w:rPr>
        <w:t xml:space="preserve">activation threshold or sensitivity is </w:t>
      </w:r>
      <w:r>
        <w:rPr>
          <w:rFonts w:ascii="Times New Roman" w:eastAsiaTheme="minorEastAsia" w:hAnsi="Times New Roman" w:hint="eastAsia"/>
          <w:szCs w:val="20"/>
        </w:rPr>
        <w:t xml:space="preserve">much </w:t>
      </w:r>
      <w:r>
        <w:rPr>
          <w:rFonts w:ascii="Times New Roman" w:eastAsiaTheme="minorEastAsia" w:hAnsi="Times New Roman"/>
          <w:szCs w:val="20"/>
        </w:rPr>
        <w:t>high</w:t>
      </w:r>
      <w:r>
        <w:rPr>
          <w:rFonts w:ascii="Times New Roman" w:eastAsiaTheme="minorEastAsia" w:hAnsi="Times New Roman" w:hint="eastAsia"/>
          <w:szCs w:val="20"/>
        </w:rPr>
        <w:t>er</w:t>
      </w:r>
      <w:r>
        <w:rPr>
          <w:rFonts w:ascii="Times New Roman" w:eastAsiaTheme="minorEastAsia" w:hAnsi="Times New Roman"/>
          <w:szCs w:val="20"/>
        </w:rPr>
        <w:t xml:space="preserve"> compared to typical SNR values.</w:t>
      </w:r>
    </w:p>
    <w:p w14:paraId="4BC5A9B7" w14:textId="77777777" w:rsidR="00637E26" w:rsidRDefault="00E230AE">
      <w:pPr>
        <w:rPr>
          <w:rFonts w:eastAsiaTheme="minorEastAsia"/>
          <w:lang w:eastAsia="zh-CN"/>
        </w:rPr>
      </w:pPr>
      <w:r>
        <w:rPr>
          <w:rFonts w:eastAsiaTheme="minorEastAsia" w:hint="eastAsia"/>
          <w:lang w:eastAsia="zh-CN"/>
        </w:rPr>
        <w:t xml:space="preserve">Based on the inputs, </w:t>
      </w:r>
      <w:r>
        <w:rPr>
          <w:rFonts w:eastAsiaTheme="minorEastAsia"/>
          <w:lang w:eastAsia="zh-CN"/>
        </w:rPr>
        <w:t>the</w:t>
      </w:r>
      <w:r>
        <w:rPr>
          <w:rFonts w:eastAsiaTheme="minorEastAsia" w:hint="eastAsia"/>
          <w:lang w:eastAsia="zh-CN"/>
        </w:rPr>
        <w:t xml:space="preserve"> following proposal is formulated, </w:t>
      </w:r>
      <w:r>
        <w:rPr>
          <w:rFonts w:eastAsiaTheme="minorEastAsia"/>
          <w:lang w:eastAsia="zh-CN"/>
        </w:rPr>
        <w:t>and</w:t>
      </w:r>
      <w:r>
        <w:rPr>
          <w:rFonts w:eastAsiaTheme="minorEastAsia" w:hint="eastAsia"/>
          <w:lang w:eastAsia="zh-CN"/>
        </w:rPr>
        <w:t xml:space="preserve"> companies are encouraged to provide views on the added assumptions.</w:t>
      </w:r>
    </w:p>
    <w:p w14:paraId="790CBA74" w14:textId="77777777" w:rsidR="00637E26" w:rsidRDefault="00637E26">
      <w:pPr>
        <w:rPr>
          <w:rFonts w:eastAsiaTheme="minorEastAsia"/>
          <w:lang w:eastAsia="zh-CN"/>
        </w:rPr>
      </w:pPr>
    </w:p>
    <w:p w14:paraId="7859E055" w14:textId="77777777" w:rsidR="00637E26" w:rsidRDefault="00E230AE">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rPr>
        <w:t>[</w:t>
      </w:r>
      <w:r>
        <w:rPr>
          <w:rFonts w:ascii="Times New Roman" w:eastAsiaTheme="minorEastAsia" w:hAnsi="Times New Roman" w:hint="eastAsia"/>
          <w:b/>
          <w:bCs/>
          <w:lang w:eastAsia="zh-CN"/>
        </w:rPr>
        <w:t>M</w:t>
      </w:r>
      <w:r>
        <w:rPr>
          <w:rFonts w:ascii="Times New Roman" w:eastAsiaTheme="minorEastAsia" w:hAnsi="Times New Roman" w:hint="eastAsia"/>
          <w:b/>
          <w:bCs/>
        </w:rPr>
        <w:t>][</w:t>
      </w:r>
      <w:r>
        <w:rPr>
          <w:rFonts w:ascii="Times New Roman" w:eastAsiaTheme="minorEastAsia" w:hAnsi="Times New Roman"/>
          <w:b/>
          <w:bCs/>
        </w:rPr>
        <w:t>P</w:t>
      </w:r>
      <w:r>
        <w:rPr>
          <w:rFonts w:ascii="Times New Roman" w:eastAsiaTheme="minorEastAsia" w:hAnsi="Times New Roman" w:hint="eastAsia"/>
          <w:b/>
          <w:bCs/>
          <w:lang w:eastAsia="zh-CN"/>
        </w:rPr>
        <w:t>3.5.11</w:t>
      </w:r>
      <w:r>
        <w:rPr>
          <w:rFonts w:ascii="Times New Roman" w:eastAsiaTheme="minorEastAsia" w:hAnsi="Times New Roman" w:hint="eastAsia"/>
          <w:b/>
          <w:bCs/>
        </w:rPr>
        <w:t>-v1]</w:t>
      </w:r>
    </w:p>
    <w:tbl>
      <w:tblPr>
        <w:tblStyle w:val="af6"/>
        <w:tblW w:w="0" w:type="auto"/>
        <w:tblLook w:val="04A0" w:firstRow="1" w:lastRow="0" w:firstColumn="1" w:lastColumn="0" w:noHBand="0" w:noVBand="1"/>
      </w:tblPr>
      <w:tblGrid>
        <w:gridCol w:w="9631"/>
      </w:tblGrid>
      <w:tr w:rsidR="00637E26" w14:paraId="1DAE1DD3" w14:textId="77777777">
        <w:tc>
          <w:tcPr>
            <w:tcW w:w="9631" w:type="dxa"/>
          </w:tcPr>
          <w:p w14:paraId="2B00282C" w14:textId="77777777" w:rsidR="00637E26" w:rsidRDefault="00E230AE">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lang w:eastAsia="zh-CN"/>
              </w:rPr>
              <w:t>Proposal</w:t>
            </w:r>
          </w:p>
          <w:p w14:paraId="4011ED3C" w14:textId="77777777" w:rsidR="00637E26" w:rsidRDefault="00E230AE">
            <w:pPr>
              <w:snapToGrid w:val="0"/>
              <w:rPr>
                <w:rFonts w:ascii="Times New Roman" w:eastAsia="宋体" w:hAnsi="Times New Roman"/>
                <w:szCs w:val="18"/>
                <w:lang w:eastAsia="zh-CN" w:bidi="ar"/>
              </w:rPr>
            </w:pPr>
            <w:r>
              <w:rPr>
                <w:rFonts w:ascii="Times New Roman" w:eastAsia="宋体" w:hAnsi="Times New Roman" w:hint="eastAsia"/>
                <w:szCs w:val="18"/>
                <w:lang w:eastAsia="zh-CN" w:bidi="ar"/>
              </w:rPr>
              <w:t>Update the link level simulation table by adding the following rows:</w:t>
            </w:r>
          </w:p>
          <w:p w14:paraId="0AC6FB0E" w14:textId="77777777" w:rsidR="00637E26" w:rsidRDefault="00637E26">
            <w:pPr>
              <w:rPr>
                <w:rFonts w:eastAsiaTheme="minorEastAsia"/>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056"/>
              <w:gridCol w:w="6349"/>
            </w:tblGrid>
            <w:tr w:rsidR="00637E26" w14:paraId="448852A8" w14:textId="77777777">
              <w:tc>
                <w:tcPr>
                  <w:tcW w:w="940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E99FCEA" w14:textId="77777777" w:rsidR="00637E26" w:rsidRDefault="00E230AE">
                  <w:pPr>
                    <w:jc w:val="center"/>
                    <w:rPr>
                      <w:rFonts w:ascii="Times New Roman" w:eastAsia="宋体" w:hAnsi="Times New Roman"/>
                      <w:szCs w:val="18"/>
                      <w:lang w:eastAsia="zh-CN" w:bidi="ar"/>
                    </w:rPr>
                  </w:pPr>
                  <w:r>
                    <w:rPr>
                      <w:rStyle w:val="af7"/>
                      <w:rFonts w:ascii="Times New Roman" w:eastAsia="宋体" w:hAnsi="Times New Roman"/>
                      <w:szCs w:val="18"/>
                      <w:lang w:eastAsia="zh-CN" w:bidi="ar"/>
                    </w:rPr>
                    <w:t>R2D specific parameters</w:t>
                  </w:r>
                </w:p>
              </w:tc>
            </w:tr>
            <w:tr w:rsidR="00637E26" w14:paraId="4E871C16" w14:textId="77777777">
              <w:tc>
                <w:tcPr>
                  <w:tcW w:w="30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CD7D2F8" w14:textId="77777777" w:rsidR="00637E26" w:rsidRDefault="00E230AE">
                  <w:pPr>
                    <w:snapToGrid w:val="0"/>
                    <w:rPr>
                      <w:rStyle w:val="af7"/>
                      <w:rFonts w:ascii="Times New Roman" w:eastAsia="宋体" w:hAnsi="Times New Roman"/>
                      <w:b w:val="0"/>
                      <w:bCs w:val="0"/>
                      <w:szCs w:val="18"/>
                      <w:lang w:eastAsia="zh-CN" w:bidi="ar"/>
                    </w:rPr>
                  </w:pPr>
                  <w:r>
                    <w:rPr>
                      <w:rFonts w:ascii="Times New Roman" w:eastAsia="宋体" w:hAnsi="Times New Roman" w:hint="eastAsia"/>
                      <w:szCs w:val="18"/>
                      <w:lang w:eastAsia="zh-CN" w:bidi="ar"/>
                    </w:rPr>
                    <w:lastRenderedPageBreak/>
                    <w:t>E</w:t>
                  </w:r>
                  <w:r>
                    <w:rPr>
                      <w:rFonts w:ascii="Times New Roman" w:eastAsia="宋体" w:hAnsi="Times New Roman"/>
                      <w:szCs w:val="18"/>
                      <w:lang w:eastAsia="zh-CN" w:bidi="ar"/>
                    </w:rPr>
                    <w:t>nvelop detection</w:t>
                  </w:r>
                  <w:r>
                    <w:rPr>
                      <w:rFonts w:ascii="Times New Roman" w:eastAsia="宋体" w:hAnsi="Times New Roman" w:hint="eastAsia"/>
                      <w:szCs w:val="18"/>
                      <w:lang w:eastAsia="zh-CN" w:bidi="ar"/>
                    </w:rPr>
                    <w:t xml:space="preserve"> </w:t>
                  </w:r>
                  <w:r>
                    <w:rPr>
                      <w:rFonts w:ascii="Times New Roman" w:eastAsia="宋体" w:hAnsi="Times New Roman"/>
                      <w:szCs w:val="18"/>
                      <w:lang w:eastAsia="zh-CN" w:bidi="ar"/>
                    </w:rPr>
                    <w:t>model</w:t>
                  </w:r>
                </w:p>
              </w:tc>
              <w:tc>
                <w:tcPr>
                  <w:tcW w:w="6349" w:type="dxa"/>
                  <w:tcBorders>
                    <w:top w:val="single" w:sz="4" w:space="0" w:color="auto"/>
                    <w:left w:val="single" w:sz="4" w:space="0" w:color="auto"/>
                    <w:bottom w:val="single" w:sz="4" w:space="0" w:color="auto"/>
                    <w:right w:val="single" w:sz="4" w:space="0" w:color="auto"/>
                  </w:tcBorders>
                </w:tcPr>
                <w:p w14:paraId="3EC54910" w14:textId="77777777" w:rsidR="00637E26" w:rsidRDefault="00E230AE">
                  <w:pPr>
                    <w:rPr>
                      <w:rFonts w:ascii="Calibri" w:eastAsiaTheme="minorEastAsia" w:hAnsi="Calibri" w:cs="Calibri"/>
                      <w:b/>
                      <w:bCs/>
                      <w:lang w:eastAsia="zh-CN"/>
                    </w:rPr>
                  </w:pPr>
                  <w:r>
                    <w:rPr>
                      <w:rFonts w:ascii="Times New Roman" w:eastAsia="宋体" w:hAnsi="Times New Roman" w:hint="eastAsia"/>
                      <w:szCs w:val="18"/>
                      <w:lang w:eastAsia="zh-CN" w:bidi="ar"/>
                    </w:rPr>
                    <w:t>E</w:t>
                  </w:r>
                  <w:r>
                    <w:rPr>
                      <w:rFonts w:ascii="Times New Roman" w:eastAsia="宋体" w:hAnsi="Times New Roman"/>
                      <w:szCs w:val="18"/>
                      <w:lang w:eastAsia="zh-CN" w:bidi="ar"/>
                    </w:rPr>
                    <w:t>nvelop detection</w:t>
                  </w:r>
                  <w:r>
                    <w:rPr>
                      <w:rFonts w:ascii="Times New Roman" w:eastAsia="宋体" w:hAnsi="Times New Roman" w:hint="eastAsia"/>
                      <w:szCs w:val="18"/>
                      <w:lang w:eastAsia="zh-CN" w:bidi="ar"/>
                    </w:rPr>
                    <w:t xml:space="preserve"> </w:t>
                  </w:r>
                  <w:r>
                    <w:rPr>
                      <w:rFonts w:ascii="Times New Roman" w:eastAsia="宋体" w:hAnsi="Times New Roman"/>
                      <w:szCs w:val="18"/>
                      <w:lang w:eastAsia="zh-CN" w:bidi="ar"/>
                    </w:rPr>
                    <w:t xml:space="preserve">model </w:t>
                  </w:r>
                  <w:r>
                    <w:rPr>
                      <w:rFonts w:ascii="Times New Roman" w:eastAsia="宋体" w:hAnsi="Times New Roman" w:hint="eastAsia"/>
                      <w:szCs w:val="18"/>
                      <w:lang w:eastAsia="zh-CN" w:bidi="ar"/>
                    </w:rPr>
                    <w:t xml:space="preserve">is </w:t>
                  </w:r>
                  <w:r>
                    <w:rPr>
                      <w:rFonts w:ascii="Times New Roman" w:eastAsia="宋体" w:hAnsi="Times New Roman"/>
                      <w:szCs w:val="18"/>
                      <w:lang w:eastAsia="zh-CN" w:bidi="ar"/>
                    </w:rPr>
                    <w:t>with squaring operation of input signal followed by low pass filtering as below.</w:t>
                  </w:r>
                </w:p>
                <w:p w14:paraId="3190C3E7" w14:textId="77777777" w:rsidR="00637E26" w:rsidRDefault="00E230AE">
                  <w:pPr>
                    <w:jc w:val="center"/>
                    <w:rPr>
                      <w:rFonts w:ascii="Calibri" w:hAnsi="Calibri" w:cs="Calibri"/>
                      <w:b/>
                      <w:bCs/>
                      <w:szCs w:val="20"/>
                    </w:rPr>
                  </w:pPr>
                  <w:r>
                    <w:rPr>
                      <w:rFonts w:ascii="Calibri" w:hAnsi="Calibri" w:cs="Calibri"/>
                      <w:noProof/>
                      <w:lang w:val="en-US" w:eastAsia="zh-CN"/>
                    </w:rPr>
                    <w:drawing>
                      <wp:inline distT="0" distB="0" distL="0" distR="0" wp14:anchorId="1C890EED" wp14:editId="6B5693F8">
                        <wp:extent cx="1804670" cy="711835"/>
                        <wp:effectExtent l="0" t="0" r="0" b="0"/>
                        <wp:docPr id="864574988" name="图片 1" descr="A black background with a black rectangle and two squar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4574988" name="图片 1" descr="A black background with a black rectangle and two squares&#10;&#10;Description automatically generated"/>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a:xfrm>
                                  <a:off x="0" y="0"/>
                                  <a:ext cx="1804670" cy="711835"/>
                                </a:xfrm>
                                <a:prstGeom prst="rect">
                                  <a:avLst/>
                                </a:prstGeom>
                                <a:noFill/>
                                <a:ln>
                                  <a:noFill/>
                                </a:ln>
                              </pic:spPr>
                            </pic:pic>
                          </a:graphicData>
                        </a:graphic>
                      </wp:inline>
                    </w:drawing>
                  </w:r>
                </w:p>
                <w:p w14:paraId="19B84DA3" w14:textId="77777777" w:rsidR="00637E26" w:rsidRDefault="00637E26">
                  <w:pPr>
                    <w:rPr>
                      <w:rFonts w:ascii="Times New Roman" w:eastAsia="宋体" w:hAnsi="Times New Roman"/>
                      <w:szCs w:val="18"/>
                      <w:lang w:eastAsia="zh-CN" w:bidi="ar"/>
                    </w:rPr>
                  </w:pPr>
                </w:p>
              </w:tc>
            </w:tr>
            <w:tr w:rsidR="00637E26" w14:paraId="055213F5" w14:textId="77777777">
              <w:tc>
                <w:tcPr>
                  <w:tcW w:w="30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04D68D6" w14:textId="77777777" w:rsidR="00637E26" w:rsidRDefault="00E230AE">
                  <w:pPr>
                    <w:snapToGrid w:val="0"/>
                    <w:rPr>
                      <w:rStyle w:val="af7"/>
                      <w:rFonts w:ascii="Times New Roman" w:eastAsia="宋体" w:hAnsi="Times New Roman"/>
                      <w:b w:val="0"/>
                      <w:bCs w:val="0"/>
                      <w:szCs w:val="18"/>
                      <w:lang w:eastAsia="zh-CN" w:bidi="ar"/>
                    </w:rPr>
                  </w:pPr>
                  <w:r>
                    <w:rPr>
                      <w:rFonts w:ascii="Times New Roman" w:eastAsia="宋体" w:hAnsi="Times New Roman" w:hint="eastAsia"/>
                      <w:szCs w:val="18"/>
                      <w:lang w:eastAsia="zh-CN" w:bidi="ar"/>
                    </w:rPr>
                    <w:t>Practical c</w:t>
                  </w:r>
                  <w:r>
                    <w:rPr>
                      <w:rFonts w:ascii="Times New Roman" w:eastAsia="宋体" w:hAnsi="Times New Roman"/>
                      <w:szCs w:val="18"/>
                      <w:lang w:eastAsia="zh-CN" w:bidi="ar"/>
                    </w:rPr>
                    <w:t>omparator</w:t>
                  </w:r>
                  <w:r>
                    <w:rPr>
                      <w:rFonts w:ascii="Times New Roman" w:eastAsia="宋体" w:hAnsi="Times New Roman" w:hint="eastAsia"/>
                      <w:szCs w:val="18"/>
                      <w:lang w:eastAsia="zh-CN" w:bidi="ar"/>
                    </w:rPr>
                    <w:t xml:space="preserve"> model</w:t>
                  </w:r>
                </w:p>
              </w:tc>
              <w:tc>
                <w:tcPr>
                  <w:tcW w:w="6349" w:type="dxa"/>
                  <w:tcBorders>
                    <w:top w:val="single" w:sz="4" w:space="0" w:color="auto"/>
                    <w:left w:val="single" w:sz="4" w:space="0" w:color="auto"/>
                    <w:bottom w:val="single" w:sz="4" w:space="0" w:color="auto"/>
                    <w:right w:val="single" w:sz="4" w:space="0" w:color="auto"/>
                  </w:tcBorders>
                </w:tcPr>
                <w:p w14:paraId="24BBA25A" w14:textId="77777777" w:rsidR="00637E26" w:rsidRDefault="00E230AE">
                  <w:pPr>
                    <w:rPr>
                      <w:rFonts w:ascii="Times New Roman" w:eastAsia="宋体" w:hAnsi="Times New Roman"/>
                      <w:szCs w:val="18"/>
                      <w:lang w:eastAsia="zh-CN" w:bidi="ar"/>
                    </w:rPr>
                  </w:pPr>
                  <w:r>
                    <w:rPr>
                      <w:rFonts w:ascii="Times New Roman" w:eastAsia="宋体" w:hAnsi="Times New Roman" w:hint="eastAsia"/>
                      <w:szCs w:val="18"/>
                      <w:lang w:eastAsia="zh-CN" w:bidi="ar"/>
                    </w:rPr>
                    <w:t xml:space="preserve">Use the practical </w:t>
                  </w:r>
                  <w:r>
                    <w:rPr>
                      <w:rFonts w:ascii="Times New Roman" w:eastAsia="宋体" w:hAnsi="Times New Roman"/>
                      <w:szCs w:val="18"/>
                      <w:lang w:eastAsia="zh-CN" w:bidi="ar"/>
                    </w:rPr>
                    <w:t xml:space="preserve">comparator model </w:t>
                  </w:r>
                  <w:r>
                    <w:rPr>
                      <w:rFonts w:ascii="Times New Roman" w:eastAsia="宋体" w:hAnsi="Times New Roman" w:hint="eastAsia"/>
                      <w:szCs w:val="18"/>
                      <w:lang w:eastAsia="zh-CN" w:bidi="ar"/>
                    </w:rPr>
                    <w:t xml:space="preserve">in the following table in link level </w:t>
                  </w:r>
                  <w:r>
                    <w:rPr>
                      <w:rFonts w:ascii="Times New Roman" w:eastAsia="宋体" w:hAnsi="Times New Roman"/>
                      <w:szCs w:val="18"/>
                      <w:lang w:eastAsia="zh-CN" w:bidi="ar"/>
                    </w:rPr>
                    <w:t>simulation.</w:t>
                  </w:r>
                </w:p>
                <w:p w14:paraId="4D500A8C" w14:textId="77777777" w:rsidR="00637E26" w:rsidRDefault="00E230AE">
                  <w:pPr>
                    <w:jc w:val="center"/>
                    <w:rPr>
                      <w:rFonts w:ascii="Times New Roman" w:eastAsia="宋体" w:hAnsi="Times New Roman"/>
                      <w:szCs w:val="18"/>
                      <w:lang w:eastAsia="zh-CN" w:bidi="ar"/>
                    </w:rPr>
                  </w:pPr>
                  <w:r>
                    <w:rPr>
                      <w:rFonts w:ascii="Times New Roman" w:eastAsia="宋体" w:hAnsi="Times New Roman"/>
                      <w:szCs w:val="18"/>
                      <w:lang w:eastAsia="zh-CN" w:bidi="ar"/>
                    </w:rPr>
                    <w:t>Table</w:t>
                  </w:r>
                  <w:r>
                    <w:rPr>
                      <w:rFonts w:ascii="Times New Roman" w:eastAsia="宋体" w:hAnsi="Times New Roman" w:hint="eastAsia"/>
                      <w:szCs w:val="18"/>
                      <w:lang w:eastAsia="zh-CN" w:bidi="ar"/>
                    </w:rPr>
                    <w:t xml:space="preserve">: </w:t>
                  </w:r>
                  <w:r>
                    <w:rPr>
                      <w:rFonts w:ascii="Times New Roman" w:eastAsia="宋体" w:hAnsi="Times New Roman"/>
                      <w:szCs w:val="18"/>
                      <w:lang w:eastAsia="zh-CN" w:bidi="ar"/>
                    </w:rPr>
                    <w:t xml:space="preserve">Practical comparator’s input output relation </w:t>
                  </w:r>
                  <w:r>
                    <w:rPr>
                      <w:rFonts w:ascii="Times New Roman" w:eastAsia="宋体" w:hAnsi="Times New Roman"/>
                      <w:szCs w:val="18"/>
                      <w:lang w:eastAsia="zh-CN" w:bidi="ar"/>
                    </w:rPr>
                    <w:fldChar w:fldCharType="begin"/>
                  </w:r>
                  <w:r>
                    <w:rPr>
                      <w:rFonts w:ascii="Times New Roman" w:eastAsia="宋体" w:hAnsi="Times New Roman"/>
                      <w:szCs w:val="18"/>
                      <w:lang w:eastAsia="zh-CN" w:bidi="ar"/>
                    </w:rPr>
                    <w:instrText xml:space="preserve"> REF _Ref158714192 \r \h  \* MERGEFORMAT </w:instrText>
                  </w:r>
                  <w:r>
                    <w:rPr>
                      <w:rFonts w:ascii="Times New Roman" w:eastAsia="宋体" w:hAnsi="Times New Roman"/>
                      <w:szCs w:val="18"/>
                      <w:lang w:eastAsia="zh-CN" w:bidi="ar"/>
                    </w:rPr>
                  </w:r>
                  <w:r>
                    <w:rPr>
                      <w:rFonts w:ascii="Times New Roman" w:eastAsia="宋体" w:hAnsi="Times New Roman"/>
                      <w:szCs w:val="18"/>
                      <w:lang w:eastAsia="zh-CN" w:bidi="ar"/>
                    </w:rPr>
                    <w:fldChar w:fldCharType="separate"/>
                  </w:r>
                  <w:r>
                    <w:rPr>
                      <w:rFonts w:ascii="Times New Roman" w:eastAsia="宋体" w:hAnsi="Times New Roman"/>
                      <w:szCs w:val="18"/>
                      <w:lang w:eastAsia="zh-CN" w:bidi="ar"/>
                    </w:rPr>
                    <w:t>[22]</w:t>
                  </w:r>
                  <w:r>
                    <w:rPr>
                      <w:rFonts w:ascii="Times New Roman" w:eastAsia="宋体" w:hAnsi="Times New Roman"/>
                      <w:szCs w:val="18"/>
                      <w:lang w:eastAsia="zh-CN" w:bidi="ar"/>
                    </w:rPr>
                    <w:fldChar w:fldCharType="end"/>
                  </w:r>
                </w:p>
                <w:tbl>
                  <w:tblPr>
                    <w:tblW w:w="6260" w:type="dxa"/>
                    <w:jc w:val="center"/>
                    <w:tblCellMar>
                      <w:left w:w="0" w:type="dxa"/>
                      <w:right w:w="0" w:type="dxa"/>
                    </w:tblCellMar>
                    <w:tblLook w:val="04A0" w:firstRow="1" w:lastRow="0" w:firstColumn="1" w:lastColumn="0" w:noHBand="0" w:noVBand="1"/>
                  </w:tblPr>
                  <w:tblGrid>
                    <w:gridCol w:w="1540"/>
                    <w:gridCol w:w="4720"/>
                  </w:tblGrid>
                  <w:tr w:rsidR="00637E26" w14:paraId="63715F79" w14:textId="77777777">
                    <w:trPr>
                      <w:trHeight w:val="437"/>
                      <w:jc w:val="center"/>
                    </w:trPr>
                    <w:tc>
                      <w:tcPr>
                        <w:tcW w:w="1540" w:type="dxa"/>
                        <w:tcBorders>
                          <w:top w:val="single" w:sz="8" w:space="0" w:color="auto"/>
                          <w:left w:val="single" w:sz="8" w:space="0" w:color="auto"/>
                          <w:bottom w:val="single" w:sz="8" w:space="0" w:color="auto"/>
                          <w:right w:val="single" w:sz="8" w:space="0" w:color="auto"/>
                        </w:tcBorders>
                        <w:shd w:val="clear" w:color="auto" w:fill="7BA0FF"/>
                        <w:tcMar>
                          <w:top w:w="72" w:type="dxa"/>
                          <w:left w:w="144" w:type="dxa"/>
                          <w:bottom w:w="72" w:type="dxa"/>
                          <w:right w:w="144" w:type="dxa"/>
                        </w:tcMar>
                        <w:vAlign w:val="center"/>
                      </w:tcPr>
                      <w:p w14:paraId="12B16B03" w14:textId="77777777" w:rsidR="00637E26" w:rsidRDefault="00E230AE">
                        <w:pPr>
                          <w:spacing w:line="276" w:lineRule="auto"/>
                          <w:rPr>
                            <w:rFonts w:eastAsiaTheme="minorEastAsia"/>
                            <w:lang w:eastAsia="ja-JP"/>
                          </w:rPr>
                        </w:pPr>
                        <w:r>
                          <w:rPr>
                            <w:rFonts w:ascii="Calibri" w:eastAsiaTheme="minorEastAsia" w:hAnsi="Calibri" w:cs="Calibri"/>
                            <w:lang w:eastAsia="ja-JP"/>
                          </w:rPr>
                          <w:t>Model</w:t>
                        </w:r>
                      </w:p>
                    </w:tc>
                    <w:tc>
                      <w:tcPr>
                        <w:tcW w:w="4720" w:type="dxa"/>
                        <w:tcBorders>
                          <w:top w:val="single" w:sz="8" w:space="0" w:color="auto"/>
                          <w:left w:val="single" w:sz="8" w:space="0" w:color="auto"/>
                          <w:bottom w:val="single" w:sz="8" w:space="0" w:color="auto"/>
                          <w:right w:val="single" w:sz="8" w:space="0" w:color="auto"/>
                        </w:tcBorders>
                        <w:shd w:val="clear" w:color="auto" w:fill="7BA0FF"/>
                        <w:tcMar>
                          <w:top w:w="72" w:type="dxa"/>
                          <w:left w:w="144" w:type="dxa"/>
                          <w:bottom w:w="72" w:type="dxa"/>
                          <w:right w:w="144" w:type="dxa"/>
                        </w:tcMar>
                        <w:vAlign w:val="center"/>
                      </w:tcPr>
                      <w:p w14:paraId="3B6316E0" w14:textId="77777777" w:rsidR="00637E26" w:rsidRDefault="00E230AE">
                        <w:pPr>
                          <w:spacing w:line="276" w:lineRule="auto"/>
                          <w:rPr>
                            <w:rFonts w:eastAsiaTheme="minorEastAsia"/>
                            <w:lang w:eastAsia="ja-JP"/>
                          </w:rPr>
                        </w:pPr>
                        <w:r>
                          <w:rPr>
                            <w:rFonts w:ascii="Calibri" w:eastAsiaTheme="minorEastAsia" w:hAnsi="Calibri" w:cs="Calibri"/>
                            <w:lang w:eastAsia="ja-JP"/>
                          </w:rPr>
                          <w:t>Output</w:t>
                        </w:r>
                      </w:p>
                    </w:tc>
                  </w:tr>
                  <w:tr w:rsidR="00637E26" w14:paraId="1F299915" w14:textId="77777777">
                    <w:trPr>
                      <w:trHeight w:val="429"/>
                      <w:jc w:val="center"/>
                    </w:trPr>
                    <w:tc>
                      <w:tcPr>
                        <w:tcW w:w="1540" w:type="dxa"/>
                        <w:vMerge w:val="restart"/>
                        <w:tcBorders>
                          <w:top w:val="single" w:sz="8" w:space="0" w:color="auto"/>
                          <w:left w:val="single" w:sz="8" w:space="0" w:color="auto"/>
                          <w:bottom w:val="single" w:sz="8" w:space="0" w:color="auto"/>
                          <w:right w:val="single" w:sz="8" w:space="0" w:color="auto"/>
                        </w:tcBorders>
                        <w:shd w:val="clear" w:color="auto" w:fill="D7DFFF"/>
                        <w:tcMar>
                          <w:top w:w="72" w:type="dxa"/>
                          <w:left w:w="144" w:type="dxa"/>
                          <w:bottom w:w="72" w:type="dxa"/>
                          <w:right w:w="144" w:type="dxa"/>
                        </w:tcMar>
                        <w:vAlign w:val="center"/>
                      </w:tcPr>
                      <w:p w14:paraId="0F688578" w14:textId="77777777" w:rsidR="00637E26" w:rsidRDefault="00E230AE">
                        <w:pPr>
                          <w:spacing w:line="276" w:lineRule="auto"/>
                          <w:rPr>
                            <w:rFonts w:eastAsiaTheme="minorEastAsia"/>
                            <w:lang w:eastAsia="ja-JP"/>
                          </w:rPr>
                        </w:pPr>
                        <w:r>
                          <w:rPr>
                            <w:rFonts w:ascii="Calibri" w:eastAsiaTheme="minorEastAsia" w:hAnsi="Calibri" w:cs="Calibri"/>
                            <w:lang w:eastAsia="ja-JP"/>
                          </w:rPr>
                          <w:t>Practical</w:t>
                        </w:r>
                      </w:p>
                    </w:tc>
                    <w:tc>
                      <w:tcPr>
                        <w:tcW w:w="4720" w:type="dxa"/>
                        <w:tcBorders>
                          <w:top w:val="single" w:sz="8" w:space="0" w:color="auto"/>
                          <w:left w:val="single" w:sz="8" w:space="0" w:color="auto"/>
                          <w:bottom w:val="single" w:sz="8" w:space="0" w:color="auto"/>
                          <w:right w:val="single" w:sz="8" w:space="0" w:color="auto"/>
                        </w:tcBorders>
                        <w:shd w:val="clear" w:color="auto" w:fill="D7DFFF"/>
                        <w:tcMar>
                          <w:top w:w="72" w:type="dxa"/>
                          <w:left w:w="144" w:type="dxa"/>
                          <w:bottom w:w="72" w:type="dxa"/>
                          <w:right w:w="144" w:type="dxa"/>
                        </w:tcMar>
                        <w:vAlign w:val="center"/>
                      </w:tcPr>
                      <w:p w14:paraId="37D4FE46" w14:textId="77777777" w:rsidR="00637E26" w:rsidRDefault="00000000">
                        <w:pPr>
                          <w:spacing w:line="276" w:lineRule="auto"/>
                          <w:rPr>
                            <w:rFonts w:eastAsiaTheme="minorEastAsia"/>
                            <w:lang w:eastAsia="ja-JP"/>
                          </w:rPr>
                        </w:pPr>
                        <m:oMath>
                          <m:sSub>
                            <m:sSubPr>
                              <m:ctrlPr>
                                <w:rPr>
                                  <w:rFonts w:ascii="Cambria Math" w:eastAsiaTheme="minorEastAsia" w:hAnsi="Cambria Math" w:cstheme="minorHAnsi"/>
                                  <w:sz w:val="22"/>
                                  <w:szCs w:val="22"/>
                                  <w:lang w:eastAsia="ja-JP"/>
                                </w:rPr>
                              </m:ctrlPr>
                            </m:sSubPr>
                            <m:e>
                              <m:r>
                                <w:rPr>
                                  <w:rFonts w:ascii="Cambria Math" w:eastAsiaTheme="minorEastAsia" w:hAnsi="Cambria Math"/>
                                  <w:lang w:eastAsia="ja-JP"/>
                                </w:rPr>
                                <m:t>P</m:t>
                              </m:r>
                            </m:e>
                            <m:sub>
                              <m:r>
                                <w:rPr>
                                  <w:rFonts w:ascii="Cambria Math" w:eastAsiaTheme="minorEastAsia" w:hAnsi="Cambria Math"/>
                                  <w:lang w:eastAsia="ja-JP"/>
                                </w:rPr>
                                <m:t>high</m:t>
                              </m:r>
                            </m:sub>
                          </m:sSub>
                          <m:r>
                            <m:rPr>
                              <m:sty m:val="p"/>
                            </m:rPr>
                            <w:rPr>
                              <w:rFonts w:ascii="Cambria Math" w:eastAsiaTheme="minorEastAsia" w:hAnsi="Cambria Math"/>
                              <w:lang w:eastAsia="ja-JP"/>
                            </w:rPr>
                            <m:t>=</m:t>
                          </m:r>
                          <m:f>
                            <m:fPr>
                              <m:ctrlPr>
                                <w:rPr>
                                  <w:rFonts w:ascii="Cambria Math" w:eastAsiaTheme="minorEastAsia" w:hAnsi="Cambria Math" w:cstheme="minorHAnsi"/>
                                  <w:sz w:val="22"/>
                                  <w:szCs w:val="22"/>
                                  <w:lang w:eastAsia="ja-JP"/>
                                </w:rPr>
                              </m:ctrlPr>
                            </m:fPr>
                            <m:num>
                              <m:r>
                                <m:rPr>
                                  <m:sty m:val="p"/>
                                </m:rPr>
                                <w:rPr>
                                  <w:rFonts w:ascii="Cambria Math" w:eastAsiaTheme="minorEastAsia" w:hAnsi="Cambria Math"/>
                                  <w:lang w:eastAsia="ja-JP"/>
                                </w:rPr>
                                <m:t>1</m:t>
                              </m:r>
                            </m:num>
                            <m:den>
                              <m:r>
                                <m:rPr>
                                  <m:sty m:val="p"/>
                                </m:rPr>
                                <w:rPr>
                                  <w:rFonts w:ascii="Cambria Math" w:eastAsiaTheme="minorEastAsia" w:hAnsi="Cambria Math"/>
                                  <w:lang w:eastAsia="ja-JP"/>
                                </w:rPr>
                                <m:t>1+</m:t>
                              </m:r>
                              <m:sSup>
                                <m:sSupPr>
                                  <m:ctrlPr>
                                    <w:rPr>
                                      <w:rFonts w:ascii="Cambria Math" w:eastAsiaTheme="minorEastAsia" w:hAnsi="Cambria Math" w:cstheme="minorHAnsi"/>
                                      <w:sz w:val="22"/>
                                      <w:szCs w:val="22"/>
                                      <w:lang w:eastAsia="ja-JP"/>
                                    </w:rPr>
                                  </m:ctrlPr>
                                </m:sSupPr>
                                <m:e>
                                  <m:r>
                                    <w:rPr>
                                      <w:rFonts w:ascii="Cambria Math" w:eastAsiaTheme="minorEastAsia" w:hAnsi="Cambria Math"/>
                                      <w:lang w:eastAsia="ja-JP"/>
                                    </w:rPr>
                                    <m:t>e</m:t>
                                  </m:r>
                                </m:e>
                                <m:sup>
                                  <m:r>
                                    <m:rPr>
                                      <m:sty m:val="p"/>
                                    </m:rPr>
                                    <w:rPr>
                                      <w:rFonts w:ascii="Cambria Math" w:eastAsiaTheme="minorEastAsia" w:hAnsi="Cambria Math"/>
                                      <w:lang w:eastAsia="ja-JP"/>
                                    </w:rPr>
                                    <m:t>-5[</m:t>
                                  </m:r>
                                  <m:sSub>
                                    <m:sSubPr>
                                      <m:ctrlPr>
                                        <w:rPr>
                                          <w:rFonts w:ascii="Cambria Math" w:eastAsiaTheme="minorEastAsia" w:hAnsi="Cambria Math" w:cstheme="minorHAnsi"/>
                                          <w:sz w:val="22"/>
                                          <w:szCs w:val="22"/>
                                          <w:lang w:eastAsia="ja-JP"/>
                                        </w:rPr>
                                      </m:ctrlPr>
                                    </m:sSubPr>
                                    <m:e>
                                      <m:r>
                                        <w:rPr>
                                          <w:rFonts w:ascii="Cambria Math" w:eastAsiaTheme="minorEastAsia" w:hAnsi="Cambria Math"/>
                                          <w:lang w:eastAsia="ja-JP"/>
                                        </w:rPr>
                                        <m:t>V</m:t>
                                      </m:r>
                                    </m:e>
                                    <m:sub>
                                      <m:r>
                                        <m:rPr>
                                          <m:sty m:val="p"/>
                                        </m:rPr>
                                        <w:rPr>
                                          <w:rFonts w:ascii="Cambria Math" w:eastAsiaTheme="minorEastAsia" w:hAnsi="Cambria Math"/>
                                          <w:lang w:eastAsia="ja-JP"/>
                                        </w:rPr>
                                        <m:t>1</m:t>
                                      </m:r>
                                    </m:sub>
                                  </m:sSub>
                                  <m:r>
                                    <m:rPr>
                                      <m:sty m:val="p"/>
                                    </m:rPr>
                                    <w:rPr>
                                      <w:rFonts w:ascii="Cambria Math" w:eastAsiaTheme="minorEastAsia" w:hAnsi="Cambria Math"/>
                                      <w:lang w:eastAsia="ja-JP"/>
                                    </w:rPr>
                                    <m:t>-</m:t>
                                  </m:r>
                                  <m:d>
                                    <m:dPr>
                                      <m:ctrlPr>
                                        <w:rPr>
                                          <w:rFonts w:ascii="Cambria Math" w:eastAsiaTheme="minorEastAsia" w:hAnsi="Cambria Math" w:cstheme="minorHAnsi"/>
                                          <w:sz w:val="22"/>
                                          <w:szCs w:val="22"/>
                                          <w:lang w:eastAsia="ja-JP"/>
                                        </w:rPr>
                                      </m:ctrlPr>
                                    </m:dPr>
                                    <m:e>
                                      <m:sSub>
                                        <m:sSubPr>
                                          <m:ctrlPr>
                                            <w:rPr>
                                              <w:rFonts w:ascii="Cambria Math" w:eastAsiaTheme="minorEastAsia" w:hAnsi="Cambria Math" w:cstheme="minorHAnsi"/>
                                              <w:sz w:val="22"/>
                                              <w:szCs w:val="22"/>
                                              <w:lang w:eastAsia="ja-JP"/>
                                            </w:rPr>
                                          </m:ctrlPr>
                                        </m:sSubPr>
                                        <m:e>
                                          <m:r>
                                            <w:rPr>
                                              <w:rFonts w:ascii="Cambria Math" w:eastAsiaTheme="minorEastAsia" w:hAnsi="Cambria Math"/>
                                              <w:lang w:eastAsia="ja-JP"/>
                                            </w:rPr>
                                            <m:t>V</m:t>
                                          </m:r>
                                        </m:e>
                                        <m:sub>
                                          <m:r>
                                            <m:rPr>
                                              <m:sty m:val="p"/>
                                            </m:rPr>
                                            <w:rPr>
                                              <w:rFonts w:ascii="Cambria Math" w:eastAsiaTheme="minorEastAsia" w:hAnsi="Cambria Math"/>
                                              <w:lang w:eastAsia="ja-JP"/>
                                            </w:rPr>
                                            <m:t>2</m:t>
                                          </m:r>
                                        </m:sub>
                                      </m:sSub>
                                      <m:r>
                                        <m:rPr>
                                          <m:sty m:val="p"/>
                                        </m:rPr>
                                        <w:rPr>
                                          <w:rFonts w:ascii="Cambria Math" w:eastAsiaTheme="minorEastAsia" w:hAnsi="Cambria Math"/>
                                          <w:lang w:eastAsia="ja-JP"/>
                                        </w:rPr>
                                        <m:t>+</m:t>
                                      </m:r>
                                      <m:sSub>
                                        <m:sSubPr>
                                          <m:ctrlPr>
                                            <w:rPr>
                                              <w:rFonts w:ascii="Cambria Math" w:eastAsiaTheme="minorEastAsia" w:hAnsi="Cambria Math" w:cstheme="minorHAnsi"/>
                                              <w:sz w:val="22"/>
                                              <w:szCs w:val="22"/>
                                              <w:lang w:eastAsia="ja-JP"/>
                                            </w:rPr>
                                          </m:ctrlPr>
                                        </m:sSubPr>
                                        <m:e>
                                          <m:r>
                                            <w:rPr>
                                              <w:rFonts w:ascii="Cambria Math" w:eastAsiaTheme="minorEastAsia" w:hAnsi="Cambria Math"/>
                                              <w:lang w:eastAsia="ja-JP"/>
                                            </w:rPr>
                                            <m:t>V</m:t>
                                          </m:r>
                                        </m:e>
                                        <m:sub>
                                          <m:r>
                                            <w:rPr>
                                              <w:rFonts w:ascii="Cambria Math" w:eastAsiaTheme="minorEastAsia" w:hAnsi="Cambria Math"/>
                                              <w:lang w:eastAsia="ja-JP"/>
                                            </w:rPr>
                                            <m:t>offset</m:t>
                                          </m:r>
                                        </m:sub>
                                      </m:sSub>
                                    </m:e>
                                  </m:d>
                                  <m:r>
                                    <m:rPr>
                                      <m:sty m:val="p"/>
                                    </m:rPr>
                                    <w:rPr>
                                      <w:rFonts w:ascii="Cambria Math" w:eastAsiaTheme="minorEastAsia" w:hAnsi="Cambria Math"/>
                                      <w:lang w:eastAsia="ja-JP"/>
                                    </w:rPr>
                                    <m:t>]</m:t>
                                  </m:r>
                                </m:sup>
                              </m:sSup>
                            </m:den>
                          </m:f>
                        </m:oMath>
                        <w:r w:rsidR="00E230AE">
                          <w:rPr>
                            <w:rFonts w:eastAsiaTheme="minorEastAsia"/>
                            <w:vertAlign w:val="superscript"/>
                            <w:lang w:eastAsia="ja-JP"/>
                          </w:rPr>
                          <w:t>#</w:t>
                        </w:r>
                      </w:p>
                    </w:tc>
                  </w:tr>
                  <w:tr w:rsidR="00637E26" w14:paraId="1A32436B" w14:textId="77777777">
                    <w:trPr>
                      <w:trHeight w:val="429"/>
                      <w:jc w:val="center"/>
                    </w:trPr>
                    <w:tc>
                      <w:tcPr>
                        <w:tcW w:w="0" w:type="auto"/>
                        <w:vMerge/>
                        <w:tcBorders>
                          <w:top w:val="single" w:sz="8" w:space="0" w:color="auto"/>
                          <w:left w:val="single" w:sz="8" w:space="0" w:color="auto"/>
                          <w:bottom w:val="single" w:sz="8" w:space="0" w:color="auto"/>
                          <w:right w:val="single" w:sz="8" w:space="0" w:color="auto"/>
                        </w:tcBorders>
                        <w:vAlign w:val="center"/>
                      </w:tcPr>
                      <w:p w14:paraId="19E28077" w14:textId="77777777" w:rsidR="00637E26" w:rsidRDefault="00637E26">
                        <w:pPr>
                          <w:spacing w:line="276" w:lineRule="auto"/>
                          <w:rPr>
                            <w:rFonts w:asciiTheme="minorHAnsi" w:eastAsiaTheme="minorEastAsia" w:hAnsiTheme="minorHAnsi" w:cstheme="minorHAnsi"/>
                            <w:sz w:val="22"/>
                            <w:szCs w:val="22"/>
                            <w:lang w:eastAsia="ja-JP"/>
                          </w:rPr>
                        </w:pPr>
                      </w:p>
                    </w:tc>
                    <w:tc>
                      <w:tcPr>
                        <w:tcW w:w="4720" w:type="dxa"/>
                        <w:tcBorders>
                          <w:top w:val="single" w:sz="8" w:space="0" w:color="auto"/>
                          <w:left w:val="single" w:sz="8" w:space="0" w:color="auto"/>
                          <w:bottom w:val="single" w:sz="8" w:space="0" w:color="auto"/>
                          <w:right w:val="single" w:sz="8" w:space="0" w:color="auto"/>
                        </w:tcBorders>
                        <w:shd w:val="clear" w:color="auto" w:fill="ECF0FF"/>
                        <w:tcMar>
                          <w:top w:w="72" w:type="dxa"/>
                          <w:left w:w="144" w:type="dxa"/>
                          <w:bottom w:w="72" w:type="dxa"/>
                          <w:right w:w="144" w:type="dxa"/>
                        </w:tcMar>
                        <w:vAlign w:val="center"/>
                      </w:tcPr>
                      <w:p w14:paraId="216713CC" w14:textId="77777777" w:rsidR="00637E26" w:rsidRDefault="00000000">
                        <w:pPr>
                          <w:spacing w:line="276" w:lineRule="auto"/>
                          <w:rPr>
                            <w:rFonts w:eastAsiaTheme="minorEastAsia"/>
                            <w:lang w:eastAsia="ja-JP"/>
                          </w:rPr>
                        </w:pPr>
                        <m:oMathPara>
                          <m:oMath>
                            <m:sSub>
                              <m:sSubPr>
                                <m:ctrlPr>
                                  <w:rPr>
                                    <w:rFonts w:ascii="Cambria Math" w:eastAsiaTheme="minorEastAsia" w:hAnsi="Cambria Math" w:cstheme="minorHAnsi"/>
                                    <w:sz w:val="22"/>
                                    <w:szCs w:val="22"/>
                                    <w:lang w:eastAsia="ja-JP"/>
                                  </w:rPr>
                                </m:ctrlPr>
                              </m:sSubPr>
                              <m:e>
                                <m:r>
                                  <w:rPr>
                                    <w:rFonts w:ascii="Cambria Math" w:eastAsiaTheme="minorEastAsia" w:hAnsi="Cambria Math"/>
                                    <w:lang w:eastAsia="ja-JP"/>
                                  </w:rPr>
                                  <m:t>P</m:t>
                                </m:r>
                              </m:e>
                              <m:sub>
                                <m:r>
                                  <w:rPr>
                                    <w:rFonts w:ascii="Cambria Math" w:eastAsiaTheme="minorEastAsia" w:hAnsi="Cambria Math"/>
                                    <w:lang w:eastAsia="ja-JP"/>
                                  </w:rPr>
                                  <m:t>low</m:t>
                                </m:r>
                              </m:sub>
                            </m:sSub>
                            <m:r>
                              <m:rPr>
                                <m:sty m:val="p"/>
                              </m:rPr>
                              <w:rPr>
                                <w:rFonts w:ascii="Cambria Math" w:eastAsiaTheme="minorEastAsia" w:hAnsi="Cambria Math"/>
                                <w:lang w:eastAsia="ja-JP"/>
                              </w:rPr>
                              <m:t>=1-</m:t>
                            </m:r>
                            <m:sSub>
                              <m:sSubPr>
                                <m:ctrlPr>
                                  <w:rPr>
                                    <w:rFonts w:ascii="Cambria Math" w:eastAsiaTheme="minorEastAsia" w:hAnsi="Cambria Math" w:cstheme="minorHAnsi"/>
                                    <w:sz w:val="22"/>
                                    <w:szCs w:val="22"/>
                                    <w:lang w:eastAsia="ja-JP"/>
                                  </w:rPr>
                                </m:ctrlPr>
                              </m:sSubPr>
                              <m:e>
                                <m:r>
                                  <w:rPr>
                                    <w:rFonts w:ascii="Cambria Math" w:eastAsiaTheme="minorEastAsia" w:hAnsi="Cambria Math"/>
                                    <w:lang w:eastAsia="ja-JP"/>
                                  </w:rPr>
                                  <m:t>P</m:t>
                                </m:r>
                              </m:e>
                              <m:sub>
                                <m:r>
                                  <w:rPr>
                                    <w:rFonts w:ascii="Cambria Math" w:eastAsiaTheme="minorEastAsia" w:hAnsi="Cambria Math"/>
                                    <w:lang w:eastAsia="ja-JP"/>
                                  </w:rPr>
                                  <m:t>high</m:t>
                                </m:r>
                              </m:sub>
                            </m:sSub>
                          </m:oMath>
                        </m:oMathPara>
                      </w:p>
                    </w:tc>
                  </w:tr>
                  <w:tr w:rsidR="00637E26" w14:paraId="5BD1D9BD" w14:textId="77777777">
                    <w:trPr>
                      <w:trHeight w:val="485"/>
                      <w:jc w:val="center"/>
                    </w:trPr>
                    <w:tc>
                      <w:tcPr>
                        <w:tcW w:w="6260" w:type="dxa"/>
                        <w:gridSpan w:val="2"/>
                        <w:tcBorders>
                          <w:top w:val="single" w:sz="8" w:space="0" w:color="auto"/>
                          <w:left w:val="single" w:sz="8" w:space="0" w:color="auto"/>
                          <w:bottom w:val="single" w:sz="8" w:space="0" w:color="auto"/>
                          <w:right w:val="single" w:sz="8" w:space="0" w:color="auto"/>
                        </w:tcBorders>
                        <w:shd w:val="clear" w:color="auto" w:fill="D7DFFF"/>
                        <w:tcMar>
                          <w:top w:w="72" w:type="dxa"/>
                          <w:left w:w="144" w:type="dxa"/>
                          <w:bottom w:w="72" w:type="dxa"/>
                          <w:right w:w="144" w:type="dxa"/>
                        </w:tcMar>
                        <w:vAlign w:val="center"/>
                      </w:tcPr>
                      <w:p w14:paraId="155120FD" w14:textId="77777777" w:rsidR="00637E26" w:rsidRDefault="00000000">
                        <w:pPr>
                          <w:spacing w:line="276" w:lineRule="auto"/>
                          <w:rPr>
                            <w:rFonts w:eastAsiaTheme="minorEastAsia"/>
                            <w:lang w:eastAsia="ja-JP"/>
                          </w:rPr>
                        </w:pPr>
                        <m:oMath>
                          <m:sSub>
                            <m:sSubPr>
                              <m:ctrlPr>
                                <w:rPr>
                                  <w:rFonts w:ascii="Cambria Math" w:eastAsiaTheme="minorEastAsia" w:hAnsi="Cambria Math" w:cstheme="minorHAnsi"/>
                                  <w:i/>
                                  <w:iCs/>
                                  <w:sz w:val="22"/>
                                  <w:szCs w:val="22"/>
                                  <w:lang w:eastAsia="ja-JP"/>
                                </w:rPr>
                              </m:ctrlPr>
                            </m:sSubPr>
                            <m:e>
                              <m:r>
                                <w:rPr>
                                  <w:rFonts w:ascii="Cambria Math" w:eastAsiaTheme="minorEastAsia" w:hAnsi="Cambria Math"/>
                                  <w:lang w:eastAsia="ja-JP"/>
                                </w:rPr>
                                <m:t>P</m:t>
                              </m:r>
                            </m:e>
                            <m:sub>
                              <m:r>
                                <w:rPr>
                                  <w:rFonts w:ascii="Cambria Math" w:eastAsiaTheme="minorEastAsia" w:hAnsi="Cambria Math"/>
                                  <w:lang w:eastAsia="ja-JP"/>
                                </w:rPr>
                                <m:t>high</m:t>
                              </m:r>
                            </m:sub>
                          </m:sSub>
                        </m:oMath>
                        <w:r w:rsidR="00E230AE">
                          <w:rPr>
                            <w:rFonts w:eastAsiaTheme="minorEastAsia"/>
                            <w:lang w:eastAsia="ja-JP"/>
                          </w:rPr>
                          <w:t>: probability of high level output</w:t>
                        </w:r>
                      </w:p>
                    </w:tc>
                  </w:tr>
                </w:tbl>
                <w:p w14:paraId="1C9B0745" w14:textId="77777777" w:rsidR="00637E26" w:rsidRDefault="00637E26">
                  <w:pPr>
                    <w:snapToGrid w:val="0"/>
                    <w:rPr>
                      <w:rStyle w:val="af7"/>
                      <w:rFonts w:eastAsiaTheme="minorEastAsia"/>
                      <w:szCs w:val="20"/>
                      <w:lang w:eastAsia="zh-CN"/>
                    </w:rPr>
                  </w:pPr>
                </w:p>
                <w:p w14:paraId="0272B338" w14:textId="77777777" w:rsidR="00637E26" w:rsidRDefault="00637E26">
                  <w:pPr>
                    <w:rPr>
                      <w:rStyle w:val="af7"/>
                      <w:rFonts w:ascii="Times New Roman" w:eastAsia="宋体" w:hAnsi="Times New Roman"/>
                      <w:b w:val="0"/>
                      <w:bCs w:val="0"/>
                      <w:szCs w:val="18"/>
                      <w:lang w:eastAsia="zh-CN" w:bidi="ar"/>
                    </w:rPr>
                  </w:pPr>
                </w:p>
              </w:tc>
            </w:tr>
            <w:tr w:rsidR="00637E26" w14:paraId="46DBE69B" w14:textId="77777777">
              <w:tc>
                <w:tcPr>
                  <w:tcW w:w="9405" w:type="dxa"/>
                  <w:gridSpan w:val="2"/>
                  <w:tcMar>
                    <w:top w:w="0" w:type="dxa"/>
                    <w:left w:w="108" w:type="dxa"/>
                    <w:bottom w:w="0" w:type="dxa"/>
                    <w:right w:w="108" w:type="dxa"/>
                  </w:tcMar>
                </w:tcPr>
                <w:p w14:paraId="38D462B7" w14:textId="77777777" w:rsidR="00637E26" w:rsidRDefault="00E230AE">
                  <w:pPr>
                    <w:snapToGrid w:val="0"/>
                    <w:jc w:val="center"/>
                    <w:rPr>
                      <w:rStyle w:val="af7"/>
                      <w:rFonts w:eastAsiaTheme="minorEastAsia"/>
                      <w:szCs w:val="20"/>
                      <w:lang w:eastAsia="zh-CN"/>
                    </w:rPr>
                  </w:pPr>
                  <w:r>
                    <w:rPr>
                      <w:rStyle w:val="af7"/>
                      <w:rFonts w:ascii="Times New Roman" w:eastAsia="宋体" w:hAnsi="Times New Roman" w:hint="eastAsia"/>
                      <w:szCs w:val="18"/>
                      <w:lang w:eastAsia="zh-CN" w:bidi="ar"/>
                    </w:rPr>
                    <w:t>D2R</w:t>
                  </w:r>
                  <w:r>
                    <w:rPr>
                      <w:rStyle w:val="af7"/>
                      <w:rFonts w:ascii="Times New Roman" w:eastAsia="宋体" w:hAnsi="Times New Roman"/>
                      <w:szCs w:val="18"/>
                      <w:lang w:eastAsia="zh-CN" w:bidi="ar"/>
                    </w:rPr>
                    <w:t xml:space="preserve"> specific parameters</w:t>
                  </w:r>
                </w:p>
              </w:tc>
            </w:tr>
            <w:tr w:rsidR="00637E26" w14:paraId="56950C93" w14:textId="77777777">
              <w:tc>
                <w:tcPr>
                  <w:tcW w:w="3056" w:type="dxa"/>
                  <w:tcMar>
                    <w:top w:w="0" w:type="dxa"/>
                    <w:left w:w="108" w:type="dxa"/>
                    <w:bottom w:w="0" w:type="dxa"/>
                    <w:right w:w="108" w:type="dxa"/>
                  </w:tcMar>
                </w:tcPr>
                <w:p w14:paraId="7D2A9495" w14:textId="77777777" w:rsidR="00637E26" w:rsidRDefault="00E230AE">
                  <w:pPr>
                    <w:snapToGrid w:val="0"/>
                    <w:rPr>
                      <w:rFonts w:ascii="Times New Roman" w:eastAsia="宋体" w:hAnsi="Times New Roman"/>
                      <w:szCs w:val="18"/>
                      <w:lang w:eastAsia="zh-CN" w:bidi="ar"/>
                    </w:rPr>
                  </w:pPr>
                  <w:r>
                    <w:rPr>
                      <w:rFonts w:ascii="Times New Roman" w:eastAsia="宋体" w:hAnsi="Times New Roman"/>
                      <w:szCs w:val="18"/>
                      <w:lang w:eastAsia="zh-CN" w:bidi="ar"/>
                    </w:rPr>
                    <w:t xml:space="preserve">Reader </w:t>
                  </w:r>
                  <w:r>
                    <w:rPr>
                      <w:rFonts w:ascii="Times New Roman" w:eastAsia="宋体" w:hAnsi="Times New Roman" w:hint="eastAsia"/>
                      <w:szCs w:val="18"/>
                      <w:lang w:eastAsia="zh-CN" w:bidi="ar"/>
                    </w:rPr>
                    <w:t>sampling frequency</w:t>
                  </w:r>
                </w:p>
              </w:tc>
              <w:tc>
                <w:tcPr>
                  <w:tcW w:w="6349" w:type="dxa"/>
                </w:tcPr>
                <w:p w14:paraId="659314E2" w14:textId="77777777" w:rsidR="00637E26" w:rsidRDefault="00E230AE">
                  <w:pPr>
                    <w:rPr>
                      <w:rFonts w:ascii="Times New Roman" w:eastAsia="宋体" w:hAnsi="Times New Roman"/>
                      <w:szCs w:val="18"/>
                      <w:lang w:eastAsia="zh-CN" w:bidi="ar"/>
                    </w:rPr>
                  </w:pPr>
                  <w:r>
                    <w:rPr>
                      <w:rFonts w:eastAsia="宋体"/>
                      <w:szCs w:val="20"/>
                      <w:lang w:bidi="ar"/>
                    </w:rPr>
                    <w:t>30.72Msps</w:t>
                  </w:r>
                </w:p>
              </w:tc>
            </w:tr>
          </w:tbl>
          <w:p w14:paraId="2F104183" w14:textId="77777777" w:rsidR="00637E26" w:rsidRDefault="00637E26">
            <w:pPr>
              <w:snapToGrid w:val="0"/>
              <w:rPr>
                <w:rFonts w:ascii="Times New Roman" w:eastAsia="宋体" w:hAnsi="Times New Roman"/>
                <w:szCs w:val="18"/>
                <w:lang w:eastAsia="zh-CN" w:bidi="ar"/>
              </w:rPr>
            </w:pPr>
          </w:p>
        </w:tc>
      </w:tr>
    </w:tbl>
    <w:p w14:paraId="3BBAFC52" w14:textId="77777777" w:rsidR="00637E26" w:rsidRDefault="00637E26">
      <w:pPr>
        <w:rPr>
          <w:rFonts w:eastAsiaTheme="minorEastAsia"/>
          <w:lang w:eastAsia="zh-CN"/>
        </w:rPr>
      </w:pPr>
    </w:p>
    <w:p w14:paraId="0F6EB95F" w14:textId="77777777" w:rsidR="00637E26" w:rsidRDefault="00637E26">
      <w:pPr>
        <w:rPr>
          <w:rFonts w:eastAsiaTheme="minorEastAsia"/>
          <w:lang w:eastAsia="zh-CN"/>
        </w:rPr>
      </w:pPr>
    </w:p>
    <w:p w14:paraId="25CA345A" w14:textId="77777777" w:rsidR="00637E26" w:rsidRDefault="00637E26">
      <w:pPr>
        <w:rPr>
          <w:rFonts w:eastAsiaTheme="minorEastAsia"/>
          <w:lang w:eastAsia="zh-CN"/>
        </w:rPr>
      </w:pPr>
    </w:p>
    <w:tbl>
      <w:tblPr>
        <w:tblStyle w:val="af6"/>
        <w:tblW w:w="9962" w:type="dxa"/>
        <w:tblLook w:val="04A0" w:firstRow="1" w:lastRow="0" w:firstColumn="1" w:lastColumn="0" w:noHBand="0" w:noVBand="1"/>
      </w:tblPr>
      <w:tblGrid>
        <w:gridCol w:w="2336"/>
        <w:gridCol w:w="7626"/>
      </w:tblGrid>
      <w:tr w:rsidR="00637E26" w14:paraId="7CA8D61B" w14:textId="77777777">
        <w:tc>
          <w:tcPr>
            <w:tcW w:w="2336" w:type="dxa"/>
          </w:tcPr>
          <w:p w14:paraId="59471512" w14:textId="77777777" w:rsidR="00637E26" w:rsidRDefault="00E230AE">
            <w:pPr>
              <w:rPr>
                <w:rFonts w:ascii="Times New Roman" w:hAnsi="Times New Roman"/>
                <w:b/>
                <w:bCs/>
              </w:rPr>
            </w:pPr>
            <w:r>
              <w:rPr>
                <w:rFonts w:ascii="Times New Roman" w:hAnsi="Times New Roman"/>
                <w:b/>
                <w:bCs/>
              </w:rPr>
              <w:t>Company</w:t>
            </w:r>
          </w:p>
        </w:tc>
        <w:tc>
          <w:tcPr>
            <w:tcW w:w="7626" w:type="dxa"/>
          </w:tcPr>
          <w:p w14:paraId="17002C1B" w14:textId="77777777" w:rsidR="00637E26" w:rsidRDefault="00E230AE">
            <w:pPr>
              <w:jc w:val="center"/>
              <w:rPr>
                <w:rFonts w:ascii="Times New Roman" w:hAnsi="Times New Roman"/>
                <w:b/>
                <w:bCs/>
              </w:rPr>
            </w:pPr>
            <w:r>
              <w:rPr>
                <w:rFonts w:ascii="Times New Roman" w:hAnsi="Times New Roman"/>
                <w:b/>
                <w:bCs/>
              </w:rPr>
              <w:t>Comments</w:t>
            </w:r>
          </w:p>
        </w:tc>
      </w:tr>
      <w:tr w:rsidR="00637E26" w14:paraId="7DAD14B0" w14:textId="77777777">
        <w:tc>
          <w:tcPr>
            <w:tcW w:w="2336" w:type="dxa"/>
          </w:tcPr>
          <w:p w14:paraId="742AC2E4" w14:textId="77777777" w:rsidR="00637E26" w:rsidRDefault="00E230AE">
            <w:pPr>
              <w:rPr>
                <w:rFonts w:ascii="Times New Roman" w:hAnsi="Times New Roman"/>
                <w:color w:val="FF0000"/>
                <w:sz w:val="22"/>
              </w:rPr>
            </w:pPr>
            <w:r>
              <w:rPr>
                <w:rFonts w:ascii="Times New Roman" w:hAnsi="Times New Roman"/>
                <w:color w:val="FF0000"/>
                <w:sz w:val="22"/>
              </w:rPr>
              <w:t>QC</w:t>
            </w:r>
          </w:p>
        </w:tc>
        <w:tc>
          <w:tcPr>
            <w:tcW w:w="7626" w:type="dxa"/>
          </w:tcPr>
          <w:p w14:paraId="2783930D" w14:textId="77777777" w:rsidR="00637E26" w:rsidRDefault="00E230AE">
            <w:pPr>
              <w:rPr>
                <w:rFonts w:ascii="Times New Roman" w:hAnsi="Times New Roman"/>
                <w:color w:val="FF0000"/>
                <w:sz w:val="22"/>
              </w:rPr>
            </w:pPr>
            <w:r>
              <w:rPr>
                <w:rFonts w:ascii="Times New Roman" w:hAnsi="Times New Roman"/>
                <w:color w:val="FF0000"/>
                <w:sz w:val="22"/>
              </w:rPr>
              <w:t>Support ED model.</w:t>
            </w:r>
          </w:p>
        </w:tc>
      </w:tr>
      <w:tr w:rsidR="00637E26" w14:paraId="0BBC69B1" w14:textId="77777777">
        <w:tc>
          <w:tcPr>
            <w:tcW w:w="2336" w:type="dxa"/>
          </w:tcPr>
          <w:p w14:paraId="73FFA244" w14:textId="77777777" w:rsidR="00637E26" w:rsidRDefault="00637E26">
            <w:pPr>
              <w:rPr>
                <w:rFonts w:ascii="Times New Roman" w:hAnsi="Times New Roman"/>
                <w:sz w:val="22"/>
              </w:rPr>
            </w:pPr>
          </w:p>
        </w:tc>
        <w:tc>
          <w:tcPr>
            <w:tcW w:w="7626" w:type="dxa"/>
          </w:tcPr>
          <w:p w14:paraId="3100EE22" w14:textId="77777777" w:rsidR="00637E26" w:rsidRDefault="00637E26">
            <w:pPr>
              <w:rPr>
                <w:rFonts w:ascii="Times New Roman" w:hAnsi="Times New Roman"/>
                <w:sz w:val="22"/>
              </w:rPr>
            </w:pPr>
          </w:p>
        </w:tc>
      </w:tr>
      <w:tr w:rsidR="00637E26" w14:paraId="309AD09D" w14:textId="77777777">
        <w:tc>
          <w:tcPr>
            <w:tcW w:w="2336" w:type="dxa"/>
          </w:tcPr>
          <w:p w14:paraId="562F6EE3" w14:textId="77777777" w:rsidR="00637E26" w:rsidRDefault="00637E26">
            <w:pPr>
              <w:rPr>
                <w:rFonts w:ascii="Times New Roman" w:hAnsi="Times New Roman"/>
                <w:sz w:val="22"/>
              </w:rPr>
            </w:pPr>
          </w:p>
        </w:tc>
        <w:tc>
          <w:tcPr>
            <w:tcW w:w="7626" w:type="dxa"/>
          </w:tcPr>
          <w:p w14:paraId="74BDCE28" w14:textId="77777777" w:rsidR="00637E26" w:rsidRDefault="00637E26">
            <w:pPr>
              <w:rPr>
                <w:rFonts w:ascii="Times New Roman" w:hAnsi="Times New Roman"/>
                <w:sz w:val="22"/>
              </w:rPr>
            </w:pPr>
          </w:p>
        </w:tc>
      </w:tr>
    </w:tbl>
    <w:p w14:paraId="50AF3EF5" w14:textId="77777777" w:rsidR="00637E26" w:rsidRDefault="00637E26">
      <w:pPr>
        <w:rPr>
          <w:rFonts w:eastAsiaTheme="minorEastAsia"/>
          <w:lang w:eastAsia="zh-CN"/>
        </w:rPr>
        <w:sectPr w:rsidR="00637E26">
          <w:headerReference w:type="default" r:id="rId39"/>
          <w:footerReference w:type="default" r:id="rId40"/>
          <w:pgSz w:w="11909" w:h="16834"/>
          <w:pgMar w:top="1134" w:right="1134" w:bottom="1134" w:left="1134" w:header="720" w:footer="720" w:gutter="0"/>
          <w:cols w:space="720"/>
          <w:docGrid w:linePitch="272"/>
        </w:sectPr>
      </w:pPr>
    </w:p>
    <w:p w14:paraId="6E0F2EAB" w14:textId="77777777" w:rsidR="00637E26" w:rsidRDefault="00637E26">
      <w:pPr>
        <w:rPr>
          <w:rFonts w:eastAsiaTheme="minorEastAsia"/>
          <w:lang w:eastAsia="zh-CN"/>
        </w:rPr>
      </w:pPr>
    </w:p>
    <w:p w14:paraId="577E4504" w14:textId="77777777" w:rsidR="00637E26" w:rsidRDefault="00E230AE">
      <w:pPr>
        <w:pStyle w:val="3"/>
        <w:rPr>
          <w:rFonts w:eastAsiaTheme="minorEastAsia"/>
          <w:sz w:val="22"/>
          <w:szCs w:val="32"/>
        </w:rPr>
      </w:pPr>
      <w:bookmarkStart w:id="2788" w:name="_Ref163863962"/>
      <w:bookmarkStart w:id="2789" w:name="_Ref164122180"/>
      <w:r>
        <w:rPr>
          <w:rFonts w:eastAsiaTheme="minorEastAsia" w:hint="eastAsia"/>
          <w:sz w:val="22"/>
          <w:szCs w:val="32"/>
        </w:rPr>
        <w:t xml:space="preserve">Overall </w:t>
      </w:r>
      <w:r>
        <w:rPr>
          <w:rFonts w:eastAsiaTheme="minorEastAsia"/>
          <w:sz w:val="22"/>
          <w:szCs w:val="32"/>
        </w:rPr>
        <w:t xml:space="preserve">Link level simulation </w:t>
      </w:r>
      <w:r>
        <w:rPr>
          <w:rFonts w:eastAsiaTheme="minorEastAsia" w:hint="eastAsia"/>
          <w:sz w:val="22"/>
          <w:szCs w:val="32"/>
        </w:rPr>
        <w:t>assumption</w:t>
      </w:r>
      <w:bookmarkEnd w:id="2788"/>
      <w:bookmarkEnd w:id="2789"/>
    </w:p>
    <w:p w14:paraId="222A7DB3" w14:textId="77777777" w:rsidR="00637E26" w:rsidRDefault="00637E26">
      <w:pPr>
        <w:rPr>
          <w:rFonts w:ascii="Times New Roman" w:eastAsiaTheme="minorEastAsia" w:hAnsi="Times New Roman"/>
          <w:szCs w:val="22"/>
          <w:lang w:eastAsia="zh-CN"/>
        </w:rPr>
      </w:pPr>
    </w:p>
    <w:p w14:paraId="53250E4C" w14:textId="77777777" w:rsidR="00637E26" w:rsidRDefault="00E230AE">
      <w:pPr>
        <w:jc w:val="center"/>
        <w:rPr>
          <w:rFonts w:ascii="Times New Roman" w:eastAsiaTheme="minorEastAsia" w:hAnsi="Times New Roman"/>
          <w:b/>
          <w:bCs/>
          <w:szCs w:val="22"/>
          <w:lang w:eastAsia="zh-CN"/>
        </w:rPr>
      </w:pPr>
      <w:r>
        <w:rPr>
          <w:rFonts w:ascii="Times New Roman" w:eastAsiaTheme="minorEastAsia" w:hAnsi="Times New Roman" w:hint="eastAsia"/>
          <w:b/>
          <w:bCs/>
          <w:szCs w:val="22"/>
          <w:lang w:eastAsia="zh-CN"/>
        </w:rPr>
        <w:t>Table 3.5.12 Summary of views of LLS assumptions</w:t>
      </w:r>
    </w:p>
    <w:tbl>
      <w:tblPr>
        <w:tblW w:w="0" w:type="auto"/>
        <w:tblCellMar>
          <w:left w:w="0" w:type="dxa"/>
          <w:right w:w="0" w:type="dxa"/>
        </w:tblCellMar>
        <w:tblLook w:val="04A0" w:firstRow="1" w:lastRow="0" w:firstColumn="1" w:lastColumn="0" w:noHBand="0" w:noVBand="1"/>
      </w:tblPr>
      <w:tblGrid>
        <w:gridCol w:w="500"/>
        <w:gridCol w:w="1166"/>
        <w:gridCol w:w="1595"/>
        <w:gridCol w:w="5828"/>
        <w:gridCol w:w="5457"/>
      </w:tblGrid>
      <w:tr w:rsidR="00637E26" w14:paraId="3D4BD5FA" w14:textId="77777777">
        <w:trPr>
          <w:trHeight w:val="20"/>
        </w:trPr>
        <w:tc>
          <w:tcPr>
            <w:tcW w:w="501" w:type="dxa"/>
            <w:tcBorders>
              <w:top w:val="single" w:sz="8" w:space="0" w:color="000000"/>
              <w:left w:val="single" w:sz="8" w:space="0" w:color="000000"/>
              <w:bottom w:val="single" w:sz="8" w:space="0" w:color="000000"/>
              <w:right w:val="single" w:sz="8" w:space="0" w:color="000000"/>
            </w:tcBorders>
          </w:tcPr>
          <w:p w14:paraId="4FA26462" w14:textId="77777777" w:rsidR="00637E26" w:rsidRDefault="00637E26">
            <w:pPr>
              <w:jc w:val="center"/>
              <w:rPr>
                <w:rStyle w:val="af7"/>
                <w:rFonts w:ascii="Arial" w:hAnsi="Arial" w:cs="Arial"/>
                <w:sz w:val="16"/>
                <w:szCs w:val="16"/>
              </w:rPr>
            </w:pPr>
          </w:p>
        </w:tc>
        <w:tc>
          <w:tcPr>
            <w:tcW w:w="2765"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3F1D739" w14:textId="77777777" w:rsidR="00637E26" w:rsidRDefault="00E230AE">
            <w:pPr>
              <w:jc w:val="center"/>
              <w:rPr>
                <w:rFonts w:ascii="Arial" w:hAnsi="Arial" w:cs="Arial"/>
                <w:sz w:val="16"/>
                <w:szCs w:val="16"/>
                <w:lang w:eastAsia="en-GB"/>
              </w:rPr>
            </w:pPr>
            <w:r>
              <w:rPr>
                <w:rStyle w:val="af7"/>
                <w:rFonts w:ascii="Arial" w:hAnsi="Arial" w:cs="Arial"/>
                <w:sz w:val="16"/>
                <w:szCs w:val="16"/>
              </w:rPr>
              <w:t>Parameters</w:t>
            </w:r>
          </w:p>
        </w:tc>
        <w:tc>
          <w:tcPr>
            <w:tcW w:w="5845"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FDA7476" w14:textId="77777777" w:rsidR="00637E26" w:rsidRDefault="00E230AE">
            <w:pPr>
              <w:jc w:val="center"/>
              <w:rPr>
                <w:rFonts w:ascii="Arial" w:hAnsi="Arial" w:cs="Arial"/>
                <w:sz w:val="16"/>
                <w:szCs w:val="16"/>
              </w:rPr>
            </w:pPr>
            <w:r>
              <w:rPr>
                <w:rStyle w:val="af7"/>
                <w:rFonts w:ascii="Arial" w:hAnsi="Arial" w:cs="Arial"/>
                <w:sz w:val="16"/>
                <w:szCs w:val="16"/>
              </w:rPr>
              <w:t>Assumptions</w:t>
            </w:r>
          </w:p>
        </w:tc>
        <w:tc>
          <w:tcPr>
            <w:tcW w:w="5475" w:type="dxa"/>
            <w:tcBorders>
              <w:top w:val="single" w:sz="8" w:space="0" w:color="auto"/>
              <w:left w:val="nil"/>
              <w:bottom w:val="single" w:sz="8" w:space="0" w:color="auto"/>
              <w:right w:val="single" w:sz="8" w:space="0" w:color="auto"/>
            </w:tcBorders>
          </w:tcPr>
          <w:p w14:paraId="4AB282AC" w14:textId="77777777" w:rsidR="00637E26" w:rsidRDefault="00E230AE">
            <w:pPr>
              <w:jc w:val="center"/>
              <w:rPr>
                <w:rStyle w:val="af7"/>
                <w:rFonts w:ascii="Arial" w:hAnsi="Arial" w:cs="Arial"/>
                <w:sz w:val="16"/>
                <w:szCs w:val="16"/>
              </w:rPr>
            </w:pPr>
            <w:r>
              <w:rPr>
                <w:rStyle w:val="af7"/>
                <w:rFonts w:ascii="Arial" w:hAnsi="Arial" w:cs="Arial"/>
                <w:sz w:val="16"/>
                <w:szCs w:val="16"/>
              </w:rPr>
              <w:t>Proposals/Views</w:t>
            </w:r>
          </w:p>
        </w:tc>
      </w:tr>
      <w:tr w:rsidR="00637E26" w14:paraId="6B882635" w14:textId="77777777">
        <w:trPr>
          <w:trHeight w:val="20"/>
        </w:trPr>
        <w:tc>
          <w:tcPr>
            <w:tcW w:w="501" w:type="dxa"/>
            <w:tcBorders>
              <w:top w:val="nil"/>
              <w:left w:val="single" w:sz="8" w:space="0" w:color="auto"/>
              <w:bottom w:val="single" w:sz="8" w:space="0" w:color="auto"/>
              <w:right w:val="single" w:sz="8" w:space="0" w:color="auto"/>
            </w:tcBorders>
          </w:tcPr>
          <w:p w14:paraId="215CBB54" w14:textId="77777777" w:rsidR="00637E26" w:rsidRDefault="00637E26">
            <w:pPr>
              <w:jc w:val="center"/>
              <w:rPr>
                <w:rStyle w:val="af7"/>
                <w:rFonts w:ascii="Arial" w:hAnsi="Arial" w:cs="Arial"/>
                <w:sz w:val="16"/>
                <w:szCs w:val="16"/>
              </w:rPr>
            </w:pPr>
          </w:p>
        </w:tc>
        <w:tc>
          <w:tcPr>
            <w:tcW w:w="8610"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tcPr>
          <w:p w14:paraId="7D8B4161" w14:textId="77777777" w:rsidR="00637E26" w:rsidRDefault="00E230AE">
            <w:pPr>
              <w:jc w:val="center"/>
              <w:rPr>
                <w:rFonts w:ascii="Arial" w:hAnsi="Arial" w:cs="Arial"/>
                <w:sz w:val="16"/>
                <w:szCs w:val="16"/>
              </w:rPr>
            </w:pPr>
            <w:r>
              <w:rPr>
                <w:rStyle w:val="af7"/>
                <w:rFonts w:ascii="Arial" w:hAnsi="Arial" w:cs="Arial"/>
                <w:sz w:val="16"/>
                <w:szCs w:val="16"/>
              </w:rPr>
              <w:t>R2D/D2R common parameters</w:t>
            </w:r>
          </w:p>
        </w:tc>
        <w:tc>
          <w:tcPr>
            <w:tcW w:w="5475" w:type="dxa"/>
            <w:tcBorders>
              <w:top w:val="nil"/>
              <w:left w:val="single" w:sz="8" w:space="0" w:color="auto"/>
              <w:bottom w:val="single" w:sz="8" w:space="0" w:color="auto"/>
              <w:right w:val="single" w:sz="8" w:space="0" w:color="auto"/>
            </w:tcBorders>
          </w:tcPr>
          <w:p w14:paraId="62582B76" w14:textId="77777777" w:rsidR="00637E26" w:rsidRDefault="00637E26">
            <w:pPr>
              <w:jc w:val="center"/>
              <w:rPr>
                <w:rStyle w:val="af7"/>
                <w:rFonts w:ascii="Arial" w:hAnsi="Arial" w:cs="Arial"/>
                <w:sz w:val="16"/>
                <w:szCs w:val="16"/>
              </w:rPr>
            </w:pPr>
          </w:p>
        </w:tc>
      </w:tr>
      <w:tr w:rsidR="00637E26" w14:paraId="383309D9" w14:textId="77777777">
        <w:trPr>
          <w:trHeight w:val="20"/>
        </w:trPr>
        <w:tc>
          <w:tcPr>
            <w:tcW w:w="501" w:type="dxa"/>
            <w:tcBorders>
              <w:top w:val="nil"/>
              <w:left w:val="single" w:sz="8" w:space="0" w:color="auto"/>
              <w:bottom w:val="single" w:sz="8" w:space="0" w:color="auto"/>
              <w:right w:val="single" w:sz="8" w:space="0" w:color="auto"/>
            </w:tcBorders>
          </w:tcPr>
          <w:p w14:paraId="612E9F03" w14:textId="77777777" w:rsidR="00637E26" w:rsidRDefault="00E230AE">
            <w:pPr>
              <w:jc w:val="center"/>
              <w:rPr>
                <w:rFonts w:ascii="Arial" w:eastAsiaTheme="minorEastAsia" w:hAnsi="Arial" w:cs="Arial"/>
                <w:b/>
                <w:bCs/>
                <w:sz w:val="16"/>
                <w:szCs w:val="16"/>
                <w:lang w:eastAsia="zh-CN"/>
              </w:rPr>
            </w:pPr>
            <w:r>
              <w:rPr>
                <w:rFonts w:ascii="Arial" w:eastAsiaTheme="minorEastAsia" w:hAnsi="Arial" w:cs="Arial" w:hint="eastAsia"/>
                <w:b/>
                <w:bCs/>
                <w:sz w:val="16"/>
                <w:szCs w:val="16"/>
                <w:lang w:eastAsia="zh-CN"/>
              </w:rPr>
              <w:t>[0a]</w:t>
            </w:r>
          </w:p>
        </w:tc>
        <w:tc>
          <w:tcPr>
            <w:tcW w:w="276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54971553" w14:textId="77777777" w:rsidR="00637E26" w:rsidRDefault="00E230AE">
            <w:pPr>
              <w:rPr>
                <w:rFonts w:ascii="Arial" w:hAnsi="Arial" w:cs="Arial"/>
                <w:sz w:val="16"/>
                <w:szCs w:val="16"/>
              </w:rPr>
            </w:pPr>
            <w:r>
              <w:rPr>
                <w:rFonts w:ascii="Arial" w:hAnsi="Arial" w:cs="Arial"/>
                <w:sz w:val="16"/>
                <w:szCs w:val="16"/>
              </w:rPr>
              <w:t>Carrier frequency</w:t>
            </w:r>
          </w:p>
        </w:tc>
        <w:tc>
          <w:tcPr>
            <w:tcW w:w="5845" w:type="dxa"/>
            <w:tcBorders>
              <w:top w:val="nil"/>
              <w:left w:val="nil"/>
              <w:bottom w:val="single" w:sz="8" w:space="0" w:color="auto"/>
              <w:right w:val="single" w:sz="8" w:space="0" w:color="auto"/>
            </w:tcBorders>
            <w:tcMar>
              <w:top w:w="0" w:type="dxa"/>
              <w:left w:w="108" w:type="dxa"/>
              <w:bottom w:w="0" w:type="dxa"/>
              <w:right w:w="108" w:type="dxa"/>
            </w:tcMar>
          </w:tcPr>
          <w:p w14:paraId="4319E5D2" w14:textId="77777777" w:rsidR="00637E26" w:rsidRDefault="00E230AE">
            <w:pPr>
              <w:rPr>
                <w:rFonts w:ascii="Arial" w:hAnsi="Arial" w:cs="Arial"/>
                <w:sz w:val="16"/>
                <w:szCs w:val="16"/>
              </w:rPr>
            </w:pPr>
            <w:r>
              <w:rPr>
                <w:rFonts w:ascii="Arial" w:hAnsi="Arial" w:cs="Arial"/>
                <w:sz w:val="16"/>
                <w:szCs w:val="16"/>
              </w:rPr>
              <w:t>Refer to link budget template</w:t>
            </w:r>
          </w:p>
        </w:tc>
        <w:tc>
          <w:tcPr>
            <w:tcW w:w="5475" w:type="dxa"/>
            <w:tcBorders>
              <w:top w:val="nil"/>
              <w:left w:val="nil"/>
              <w:bottom w:val="single" w:sz="8" w:space="0" w:color="auto"/>
              <w:right w:val="single" w:sz="8" w:space="0" w:color="auto"/>
            </w:tcBorders>
          </w:tcPr>
          <w:p w14:paraId="53928CDE" w14:textId="77777777" w:rsidR="00637E26" w:rsidRDefault="00637E26">
            <w:pPr>
              <w:rPr>
                <w:rFonts w:ascii="Arial" w:hAnsi="Arial" w:cs="Arial"/>
                <w:sz w:val="16"/>
                <w:szCs w:val="16"/>
              </w:rPr>
            </w:pPr>
          </w:p>
        </w:tc>
      </w:tr>
      <w:tr w:rsidR="00637E26" w14:paraId="4C5B3A8C" w14:textId="77777777">
        <w:trPr>
          <w:trHeight w:val="20"/>
        </w:trPr>
        <w:tc>
          <w:tcPr>
            <w:tcW w:w="501" w:type="dxa"/>
            <w:tcBorders>
              <w:top w:val="nil"/>
              <w:left w:val="single" w:sz="8" w:space="0" w:color="auto"/>
              <w:bottom w:val="single" w:sz="8" w:space="0" w:color="auto"/>
              <w:right w:val="single" w:sz="8" w:space="0" w:color="auto"/>
            </w:tcBorders>
          </w:tcPr>
          <w:p w14:paraId="190DA493" w14:textId="77777777" w:rsidR="00637E26" w:rsidRDefault="00E230AE">
            <w:pPr>
              <w:jc w:val="center"/>
              <w:rPr>
                <w:rFonts w:ascii="Arial" w:eastAsiaTheme="minorEastAsia" w:hAnsi="Arial" w:cs="Arial"/>
                <w:b/>
                <w:bCs/>
                <w:sz w:val="16"/>
                <w:szCs w:val="16"/>
                <w:lang w:eastAsia="zh-CN"/>
              </w:rPr>
            </w:pPr>
            <w:r>
              <w:rPr>
                <w:rFonts w:ascii="Arial" w:eastAsiaTheme="minorEastAsia" w:hAnsi="Arial" w:cs="Arial" w:hint="eastAsia"/>
                <w:b/>
                <w:bCs/>
                <w:sz w:val="16"/>
                <w:szCs w:val="16"/>
                <w:lang w:eastAsia="zh-CN"/>
              </w:rPr>
              <w:t>[0b]</w:t>
            </w:r>
          </w:p>
        </w:tc>
        <w:tc>
          <w:tcPr>
            <w:tcW w:w="276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3B6F4D9B" w14:textId="77777777" w:rsidR="00637E26" w:rsidRDefault="00E230AE">
            <w:pPr>
              <w:rPr>
                <w:rFonts w:ascii="Arial" w:hAnsi="Arial" w:cs="Arial"/>
                <w:sz w:val="16"/>
                <w:szCs w:val="16"/>
              </w:rPr>
            </w:pPr>
            <w:r>
              <w:rPr>
                <w:rFonts w:ascii="Arial" w:hAnsi="Arial" w:cs="Arial"/>
                <w:sz w:val="16"/>
                <w:szCs w:val="16"/>
              </w:rPr>
              <w:t>SCS</w:t>
            </w:r>
          </w:p>
        </w:tc>
        <w:tc>
          <w:tcPr>
            <w:tcW w:w="5845" w:type="dxa"/>
            <w:tcBorders>
              <w:top w:val="nil"/>
              <w:left w:val="nil"/>
              <w:bottom w:val="single" w:sz="8" w:space="0" w:color="auto"/>
              <w:right w:val="single" w:sz="8" w:space="0" w:color="auto"/>
            </w:tcBorders>
            <w:tcMar>
              <w:top w:w="0" w:type="dxa"/>
              <w:left w:w="108" w:type="dxa"/>
              <w:bottom w:w="0" w:type="dxa"/>
              <w:right w:w="108" w:type="dxa"/>
            </w:tcMar>
          </w:tcPr>
          <w:p w14:paraId="3801019C" w14:textId="77777777" w:rsidR="00637E26" w:rsidRDefault="00E230AE">
            <w:pPr>
              <w:rPr>
                <w:rFonts w:ascii="Arial" w:hAnsi="Arial" w:cs="Arial"/>
                <w:sz w:val="16"/>
                <w:szCs w:val="16"/>
              </w:rPr>
            </w:pPr>
            <w:r>
              <w:rPr>
                <w:rFonts w:ascii="Arial" w:hAnsi="Arial" w:cs="Arial"/>
                <w:sz w:val="16"/>
                <w:szCs w:val="16"/>
              </w:rPr>
              <w:t>15 kHz as baseline</w:t>
            </w:r>
          </w:p>
        </w:tc>
        <w:tc>
          <w:tcPr>
            <w:tcW w:w="5475" w:type="dxa"/>
            <w:tcBorders>
              <w:top w:val="nil"/>
              <w:left w:val="nil"/>
              <w:bottom w:val="single" w:sz="8" w:space="0" w:color="auto"/>
              <w:right w:val="single" w:sz="8" w:space="0" w:color="auto"/>
            </w:tcBorders>
          </w:tcPr>
          <w:p w14:paraId="19A79065" w14:textId="77777777" w:rsidR="00637E26" w:rsidRDefault="00637E26">
            <w:pPr>
              <w:rPr>
                <w:rFonts w:ascii="Arial" w:hAnsi="Arial" w:cs="Arial"/>
                <w:sz w:val="16"/>
                <w:szCs w:val="16"/>
              </w:rPr>
            </w:pPr>
          </w:p>
        </w:tc>
      </w:tr>
      <w:tr w:rsidR="00637E26" w14:paraId="46A6F55D" w14:textId="77777777">
        <w:trPr>
          <w:trHeight w:val="20"/>
        </w:trPr>
        <w:tc>
          <w:tcPr>
            <w:tcW w:w="501" w:type="dxa"/>
            <w:tcBorders>
              <w:top w:val="nil"/>
              <w:left w:val="single" w:sz="8" w:space="0" w:color="auto"/>
              <w:bottom w:val="single" w:sz="8" w:space="0" w:color="auto"/>
              <w:right w:val="single" w:sz="8" w:space="0" w:color="auto"/>
            </w:tcBorders>
          </w:tcPr>
          <w:p w14:paraId="62E1EE1D" w14:textId="77777777" w:rsidR="00637E26" w:rsidRDefault="00E230AE">
            <w:pPr>
              <w:jc w:val="center"/>
              <w:rPr>
                <w:rFonts w:ascii="Arial" w:eastAsiaTheme="minorEastAsia" w:hAnsi="Arial" w:cs="Arial"/>
                <w:b/>
                <w:bCs/>
                <w:sz w:val="16"/>
                <w:szCs w:val="16"/>
                <w:lang w:eastAsia="zh-CN"/>
              </w:rPr>
            </w:pPr>
            <w:r>
              <w:rPr>
                <w:rFonts w:ascii="Arial" w:eastAsiaTheme="minorEastAsia" w:hAnsi="Arial" w:cs="Arial" w:hint="eastAsia"/>
                <w:b/>
                <w:bCs/>
                <w:sz w:val="16"/>
                <w:szCs w:val="16"/>
                <w:lang w:eastAsia="zh-CN"/>
              </w:rPr>
              <w:t>[0c]</w:t>
            </w:r>
          </w:p>
        </w:tc>
        <w:tc>
          <w:tcPr>
            <w:tcW w:w="276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1078C5E6" w14:textId="77777777" w:rsidR="00637E26" w:rsidRDefault="00E230AE">
            <w:pPr>
              <w:rPr>
                <w:rFonts w:ascii="Arial" w:hAnsi="Arial" w:cs="Arial"/>
                <w:sz w:val="16"/>
                <w:szCs w:val="16"/>
              </w:rPr>
            </w:pPr>
            <w:r>
              <w:rPr>
                <w:rFonts w:ascii="Arial" w:hAnsi="Arial" w:cs="Arial"/>
                <w:sz w:val="16"/>
                <w:szCs w:val="16"/>
              </w:rPr>
              <w:t>Block structure</w:t>
            </w:r>
          </w:p>
        </w:tc>
        <w:tc>
          <w:tcPr>
            <w:tcW w:w="5845" w:type="dxa"/>
            <w:tcBorders>
              <w:top w:val="nil"/>
              <w:left w:val="nil"/>
              <w:bottom w:val="single" w:sz="8" w:space="0" w:color="auto"/>
              <w:right w:val="single" w:sz="8" w:space="0" w:color="auto"/>
            </w:tcBorders>
            <w:tcMar>
              <w:top w:w="0" w:type="dxa"/>
              <w:left w:w="108" w:type="dxa"/>
              <w:bottom w:w="0" w:type="dxa"/>
              <w:right w:w="108" w:type="dxa"/>
            </w:tcMar>
          </w:tcPr>
          <w:p w14:paraId="044CC999" w14:textId="77777777" w:rsidR="00637E26" w:rsidRDefault="00E230AE">
            <w:pPr>
              <w:rPr>
                <w:rFonts w:ascii="Arial" w:hAnsi="Arial" w:cs="Arial"/>
                <w:sz w:val="16"/>
                <w:szCs w:val="16"/>
              </w:rPr>
            </w:pPr>
            <w:r>
              <w:rPr>
                <w:rFonts w:ascii="Arial" w:hAnsi="Arial" w:cs="Arial"/>
                <w:sz w:val="16"/>
                <w:szCs w:val="16"/>
              </w:rPr>
              <w:t>Blocks as agreed in 9.4.2.3, or other blocks reported by companies</w:t>
            </w:r>
          </w:p>
        </w:tc>
        <w:tc>
          <w:tcPr>
            <w:tcW w:w="5475" w:type="dxa"/>
            <w:tcBorders>
              <w:top w:val="nil"/>
              <w:left w:val="nil"/>
              <w:bottom w:val="single" w:sz="8" w:space="0" w:color="auto"/>
              <w:right w:val="single" w:sz="8" w:space="0" w:color="auto"/>
            </w:tcBorders>
          </w:tcPr>
          <w:p w14:paraId="10DE992C" w14:textId="77777777" w:rsidR="00637E26" w:rsidRDefault="00637E26">
            <w:pPr>
              <w:rPr>
                <w:rFonts w:ascii="Arial" w:hAnsi="Arial" w:cs="Arial"/>
                <w:sz w:val="16"/>
                <w:szCs w:val="16"/>
              </w:rPr>
            </w:pPr>
          </w:p>
        </w:tc>
      </w:tr>
      <w:tr w:rsidR="00637E26" w14:paraId="40CFB2D9" w14:textId="77777777">
        <w:trPr>
          <w:trHeight w:val="20"/>
        </w:trPr>
        <w:tc>
          <w:tcPr>
            <w:tcW w:w="501" w:type="dxa"/>
            <w:tcBorders>
              <w:top w:val="nil"/>
              <w:left w:val="single" w:sz="8" w:space="0" w:color="auto"/>
              <w:bottom w:val="single" w:sz="8" w:space="0" w:color="auto"/>
              <w:right w:val="single" w:sz="8" w:space="0" w:color="auto"/>
            </w:tcBorders>
          </w:tcPr>
          <w:p w14:paraId="0E1FDC76" w14:textId="77777777" w:rsidR="00637E26" w:rsidRDefault="00E230AE">
            <w:pPr>
              <w:jc w:val="center"/>
              <w:rPr>
                <w:rFonts w:ascii="Arial" w:eastAsiaTheme="minorEastAsia" w:hAnsi="Arial" w:cs="Arial"/>
                <w:b/>
                <w:bCs/>
                <w:sz w:val="16"/>
                <w:szCs w:val="16"/>
                <w:lang w:eastAsia="zh-CN"/>
              </w:rPr>
            </w:pPr>
            <w:r>
              <w:rPr>
                <w:rFonts w:ascii="Arial" w:eastAsiaTheme="minorEastAsia" w:hAnsi="Arial" w:cs="Arial" w:hint="eastAsia"/>
                <w:b/>
                <w:bCs/>
                <w:sz w:val="16"/>
                <w:szCs w:val="16"/>
                <w:lang w:eastAsia="zh-CN"/>
              </w:rPr>
              <w:t>[0d]</w:t>
            </w:r>
          </w:p>
        </w:tc>
        <w:tc>
          <w:tcPr>
            <w:tcW w:w="276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77594F04" w14:textId="77777777" w:rsidR="00637E26" w:rsidRDefault="00E230AE">
            <w:pPr>
              <w:rPr>
                <w:rFonts w:ascii="Arial" w:hAnsi="Arial" w:cs="Arial"/>
                <w:sz w:val="16"/>
                <w:szCs w:val="16"/>
              </w:rPr>
            </w:pPr>
            <w:r>
              <w:rPr>
                <w:rFonts w:ascii="Arial" w:hAnsi="Arial" w:cs="Arial"/>
                <w:sz w:val="16"/>
                <w:szCs w:val="16"/>
              </w:rPr>
              <w:t>Channel model</w:t>
            </w:r>
          </w:p>
        </w:tc>
        <w:tc>
          <w:tcPr>
            <w:tcW w:w="5845" w:type="dxa"/>
            <w:tcBorders>
              <w:top w:val="nil"/>
              <w:left w:val="nil"/>
              <w:bottom w:val="single" w:sz="8" w:space="0" w:color="auto"/>
              <w:right w:val="single" w:sz="8" w:space="0" w:color="auto"/>
            </w:tcBorders>
            <w:tcMar>
              <w:top w:w="0" w:type="dxa"/>
              <w:left w:w="108" w:type="dxa"/>
              <w:bottom w:w="0" w:type="dxa"/>
              <w:right w:w="108" w:type="dxa"/>
            </w:tcMar>
          </w:tcPr>
          <w:p w14:paraId="3839367A" w14:textId="77777777" w:rsidR="00637E26" w:rsidRDefault="00E230AE">
            <w:pPr>
              <w:rPr>
                <w:rFonts w:ascii="Arial" w:hAnsi="Arial" w:cs="Arial"/>
                <w:b/>
                <w:sz w:val="16"/>
                <w:szCs w:val="16"/>
              </w:rPr>
            </w:pPr>
            <w:r>
              <w:rPr>
                <w:rFonts w:ascii="Arial" w:hAnsi="Arial" w:cs="Arial"/>
                <w:sz w:val="16"/>
                <w:szCs w:val="16"/>
                <w:highlight w:val="green"/>
              </w:rPr>
              <w:t>Agreement</w:t>
            </w:r>
          </w:p>
          <w:p w14:paraId="05EBC110" w14:textId="77777777" w:rsidR="00637E26" w:rsidRDefault="00E230AE">
            <w:pPr>
              <w:rPr>
                <w:rFonts w:ascii="Arial" w:hAnsi="Arial" w:cs="Arial"/>
                <w:b/>
                <w:bCs/>
                <w:sz w:val="16"/>
                <w:szCs w:val="16"/>
              </w:rPr>
            </w:pPr>
            <w:r>
              <w:rPr>
                <w:rFonts w:ascii="Arial" w:hAnsi="Arial" w:cs="Arial"/>
                <w:sz w:val="16"/>
                <w:szCs w:val="16"/>
              </w:rPr>
              <w:t>In the link level simulation, considering the following channel model,</w:t>
            </w:r>
          </w:p>
          <w:p w14:paraId="405A3504" w14:textId="77777777" w:rsidR="00637E26" w:rsidRDefault="00E230AE">
            <w:pPr>
              <w:numPr>
                <w:ilvl w:val="0"/>
                <w:numId w:val="92"/>
              </w:numPr>
              <w:rPr>
                <w:rFonts w:ascii="Arial" w:hAnsi="Arial" w:cs="Arial"/>
                <w:b/>
                <w:bCs/>
                <w:sz w:val="16"/>
                <w:szCs w:val="16"/>
              </w:rPr>
            </w:pPr>
            <w:r>
              <w:rPr>
                <w:rFonts w:ascii="Arial" w:hAnsi="Arial" w:cs="Arial"/>
                <w:sz w:val="16"/>
                <w:szCs w:val="16"/>
              </w:rPr>
              <w:t xml:space="preserve">For D1T1, TDL-A channel model is used for R2D link and for D2R link for </w:t>
            </w:r>
            <w:proofErr w:type="spellStart"/>
            <w:r>
              <w:rPr>
                <w:rFonts w:ascii="Arial" w:hAnsi="Arial" w:cs="Arial"/>
                <w:sz w:val="16"/>
                <w:szCs w:val="16"/>
              </w:rPr>
              <w:t>InF</w:t>
            </w:r>
            <w:proofErr w:type="spellEnd"/>
            <w:r>
              <w:rPr>
                <w:rFonts w:ascii="Arial" w:hAnsi="Arial" w:cs="Arial"/>
                <w:sz w:val="16"/>
                <w:szCs w:val="16"/>
              </w:rPr>
              <w:t>-DH scenario.</w:t>
            </w:r>
          </w:p>
          <w:p w14:paraId="5FB0A8C0" w14:textId="77777777" w:rsidR="00637E26" w:rsidRDefault="00E230AE">
            <w:pPr>
              <w:numPr>
                <w:ilvl w:val="0"/>
                <w:numId w:val="92"/>
              </w:numPr>
              <w:rPr>
                <w:rFonts w:ascii="Arial" w:hAnsi="Arial" w:cs="Arial"/>
                <w:b/>
                <w:bCs/>
                <w:sz w:val="16"/>
                <w:szCs w:val="16"/>
              </w:rPr>
            </w:pPr>
            <w:r>
              <w:rPr>
                <w:rFonts w:ascii="Arial" w:hAnsi="Arial" w:cs="Arial"/>
                <w:sz w:val="16"/>
                <w:szCs w:val="16"/>
              </w:rPr>
              <w:t xml:space="preserve">For D2T2, </w:t>
            </w:r>
          </w:p>
          <w:p w14:paraId="1746C6D6" w14:textId="77777777" w:rsidR="00637E26" w:rsidRDefault="00E230AE">
            <w:pPr>
              <w:numPr>
                <w:ilvl w:val="1"/>
                <w:numId w:val="92"/>
              </w:numPr>
              <w:rPr>
                <w:rFonts w:ascii="Arial" w:hAnsi="Arial" w:cs="Arial"/>
                <w:b/>
                <w:bCs/>
                <w:sz w:val="16"/>
                <w:szCs w:val="16"/>
              </w:rPr>
            </w:pPr>
            <w:r>
              <w:rPr>
                <w:rFonts w:ascii="Arial" w:hAnsi="Arial" w:cs="Arial"/>
                <w:sz w:val="16"/>
                <w:szCs w:val="16"/>
              </w:rPr>
              <w:t xml:space="preserve">TDL-A channel model is used for R2D link and for D2R link if </w:t>
            </w:r>
            <w:proofErr w:type="spellStart"/>
            <w:r>
              <w:rPr>
                <w:rFonts w:ascii="Arial" w:hAnsi="Arial" w:cs="Arial"/>
                <w:sz w:val="16"/>
                <w:szCs w:val="16"/>
              </w:rPr>
              <w:t>InF</w:t>
            </w:r>
            <w:proofErr w:type="spellEnd"/>
            <w:r>
              <w:rPr>
                <w:rFonts w:ascii="Arial" w:hAnsi="Arial" w:cs="Arial"/>
                <w:sz w:val="16"/>
                <w:szCs w:val="16"/>
              </w:rPr>
              <w:t xml:space="preserve"> scenario is considered</w:t>
            </w:r>
          </w:p>
          <w:p w14:paraId="1146C79A" w14:textId="77777777" w:rsidR="00637E26" w:rsidRDefault="00E230AE">
            <w:pPr>
              <w:numPr>
                <w:ilvl w:val="1"/>
                <w:numId w:val="92"/>
              </w:numPr>
              <w:rPr>
                <w:rFonts w:ascii="Arial" w:hAnsi="Arial" w:cs="Arial"/>
                <w:b/>
                <w:bCs/>
                <w:sz w:val="16"/>
                <w:szCs w:val="16"/>
              </w:rPr>
            </w:pPr>
            <w:r>
              <w:rPr>
                <w:rFonts w:ascii="Arial" w:hAnsi="Arial" w:cs="Arial"/>
                <w:sz w:val="16"/>
                <w:szCs w:val="16"/>
              </w:rPr>
              <w:t>TDL-D channel model is used for R2D link and for D2R link if InH-Office scenario is considered</w:t>
            </w:r>
          </w:p>
          <w:p w14:paraId="636419D6" w14:textId="77777777" w:rsidR="00637E26" w:rsidRDefault="00E230AE">
            <w:pPr>
              <w:rPr>
                <w:rFonts w:ascii="Arial" w:hAnsi="Arial" w:cs="Arial"/>
                <w:sz w:val="16"/>
                <w:szCs w:val="16"/>
              </w:rPr>
            </w:pPr>
            <w:r>
              <w:rPr>
                <w:rFonts w:ascii="Arial" w:hAnsi="Arial" w:cs="Arial"/>
                <w:sz w:val="16"/>
                <w:szCs w:val="16"/>
              </w:rPr>
              <w:t>FFS delay spread for each case.</w:t>
            </w:r>
          </w:p>
        </w:tc>
        <w:tc>
          <w:tcPr>
            <w:tcW w:w="5475" w:type="dxa"/>
            <w:tcBorders>
              <w:top w:val="nil"/>
              <w:left w:val="nil"/>
              <w:bottom w:val="single" w:sz="8" w:space="0" w:color="auto"/>
              <w:right w:val="single" w:sz="8" w:space="0" w:color="auto"/>
            </w:tcBorders>
          </w:tcPr>
          <w:p w14:paraId="12401E1B" w14:textId="77777777" w:rsidR="00637E26" w:rsidRDefault="00637E26">
            <w:pPr>
              <w:rPr>
                <w:rStyle w:val="af9"/>
                <w:rFonts w:ascii="Arial" w:hAnsi="Arial" w:cs="Arial"/>
                <w:sz w:val="16"/>
                <w:szCs w:val="16"/>
              </w:rPr>
            </w:pPr>
          </w:p>
        </w:tc>
      </w:tr>
      <w:tr w:rsidR="00637E26" w14:paraId="7BF34E8D" w14:textId="77777777">
        <w:trPr>
          <w:trHeight w:val="20"/>
        </w:trPr>
        <w:tc>
          <w:tcPr>
            <w:tcW w:w="501" w:type="dxa"/>
            <w:tcBorders>
              <w:top w:val="nil"/>
              <w:left w:val="single" w:sz="8" w:space="0" w:color="auto"/>
              <w:bottom w:val="single" w:sz="8" w:space="0" w:color="auto"/>
              <w:right w:val="single" w:sz="8" w:space="0" w:color="auto"/>
            </w:tcBorders>
          </w:tcPr>
          <w:p w14:paraId="7B0CFBC8" w14:textId="77777777" w:rsidR="00637E26" w:rsidRDefault="00E230AE">
            <w:pPr>
              <w:jc w:val="center"/>
              <w:rPr>
                <w:rFonts w:ascii="Arial" w:eastAsiaTheme="minorEastAsia" w:hAnsi="Arial" w:cs="Arial"/>
                <w:b/>
                <w:bCs/>
                <w:sz w:val="16"/>
                <w:szCs w:val="16"/>
                <w:lang w:eastAsia="zh-CN"/>
              </w:rPr>
            </w:pPr>
            <w:r>
              <w:rPr>
                <w:rFonts w:ascii="Arial" w:eastAsiaTheme="minorEastAsia" w:hAnsi="Arial" w:cs="Arial" w:hint="eastAsia"/>
                <w:b/>
                <w:bCs/>
                <w:sz w:val="16"/>
                <w:szCs w:val="16"/>
                <w:lang w:eastAsia="zh-CN"/>
              </w:rPr>
              <w:t>[0e]</w:t>
            </w:r>
          </w:p>
        </w:tc>
        <w:tc>
          <w:tcPr>
            <w:tcW w:w="276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3C241667" w14:textId="77777777" w:rsidR="00637E26" w:rsidRDefault="00E230AE">
            <w:pPr>
              <w:rPr>
                <w:rFonts w:ascii="Arial" w:hAnsi="Arial" w:cs="Arial"/>
                <w:sz w:val="16"/>
                <w:szCs w:val="16"/>
              </w:rPr>
            </w:pPr>
            <w:r>
              <w:rPr>
                <w:rFonts w:ascii="Arial" w:hAnsi="Arial" w:cs="Arial"/>
                <w:sz w:val="16"/>
                <w:szCs w:val="16"/>
              </w:rPr>
              <w:t>Delay spread</w:t>
            </w:r>
          </w:p>
        </w:tc>
        <w:tc>
          <w:tcPr>
            <w:tcW w:w="5845" w:type="dxa"/>
            <w:tcBorders>
              <w:top w:val="nil"/>
              <w:left w:val="nil"/>
              <w:bottom w:val="single" w:sz="8" w:space="0" w:color="auto"/>
              <w:right w:val="single" w:sz="8" w:space="0" w:color="auto"/>
            </w:tcBorders>
            <w:tcMar>
              <w:top w:w="0" w:type="dxa"/>
              <w:left w:w="108" w:type="dxa"/>
              <w:bottom w:w="0" w:type="dxa"/>
              <w:right w:w="108" w:type="dxa"/>
            </w:tcMar>
          </w:tcPr>
          <w:p w14:paraId="4F7C32E0" w14:textId="77777777" w:rsidR="00637E26" w:rsidRDefault="00E230AE">
            <w:pPr>
              <w:rPr>
                <w:rFonts w:ascii="Arial" w:hAnsi="Arial" w:cs="Arial"/>
                <w:sz w:val="16"/>
                <w:szCs w:val="16"/>
              </w:rPr>
            </w:pPr>
            <w:r>
              <w:rPr>
                <w:rFonts w:ascii="Arial" w:hAnsi="Arial" w:cs="Arial"/>
                <w:sz w:val="16"/>
                <w:szCs w:val="16"/>
              </w:rPr>
              <w:t>[30, 150] ns</w:t>
            </w:r>
            <w:r>
              <w:rPr>
                <w:rStyle w:val="apple-converted-space"/>
                <w:rFonts w:ascii="Arial" w:hAnsi="Arial" w:cs="Arial"/>
                <w:sz w:val="16"/>
                <w:szCs w:val="16"/>
              </w:rPr>
              <w:t> </w:t>
            </w:r>
          </w:p>
        </w:tc>
        <w:tc>
          <w:tcPr>
            <w:tcW w:w="5475" w:type="dxa"/>
            <w:tcBorders>
              <w:top w:val="nil"/>
              <w:left w:val="nil"/>
              <w:bottom w:val="single" w:sz="8" w:space="0" w:color="auto"/>
              <w:right w:val="single" w:sz="8" w:space="0" w:color="auto"/>
            </w:tcBorders>
          </w:tcPr>
          <w:p w14:paraId="6AB8A3D3" w14:textId="77777777" w:rsidR="00637E26" w:rsidRDefault="00E230AE">
            <w:pPr>
              <w:pStyle w:val="afc"/>
              <w:numPr>
                <w:ilvl w:val="0"/>
                <w:numId w:val="112"/>
              </w:numPr>
              <w:ind w:left="249" w:firstLineChars="0" w:hanging="249"/>
              <w:rPr>
                <w:rFonts w:ascii="Arial" w:eastAsiaTheme="minorEastAsia" w:hAnsi="Arial" w:cs="Arial"/>
                <w:iCs/>
                <w:sz w:val="16"/>
                <w:szCs w:val="16"/>
                <w:lang w:eastAsia="zh-CN"/>
              </w:rPr>
            </w:pPr>
            <w:r>
              <w:rPr>
                <w:rFonts w:ascii="Arial" w:eastAsiaTheme="minorEastAsia" w:hAnsi="Arial" w:cs="Arial"/>
                <w:iCs/>
                <w:sz w:val="16"/>
                <w:szCs w:val="16"/>
                <w:lang w:eastAsia="zh-CN"/>
              </w:rPr>
              <w:t>39 ns [</w:t>
            </w:r>
            <w:proofErr w:type="spellStart"/>
            <w:r>
              <w:rPr>
                <w:rFonts w:ascii="Arial" w:eastAsiaTheme="minorEastAsia" w:hAnsi="Arial" w:cs="Arial"/>
                <w:iCs/>
                <w:sz w:val="16"/>
                <w:szCs w:val="16"/>
                <w:lang w:eastAsia="zh-CN"/>
              </w:rPr>
              <w:t>Futurewei</w:t>
            </w:r>
            <w:proofErr w:type="spellEnd"/>
            <w:r>
              <w:rPr>
                <w:rFonts w:ascii="Arial" w:eastAsiaTheme="minorEastAsia" w:hAnsi="Arial" w:cs="Arial"/>
                <w:iCs/>
                <w:sz w:val="16"/>
                <w:szCs w:val="16"/>
                <w:lang w:eastAsia="zh-CN"/>
              </w:rPr>
              <w:t>]</w:t>
            </w:r>
          </w:p>
          <w:p w14:paraId="4871B76F" w14:textId="77777777" w:rsidR="00637E26" w:rsidRDefault="00E230AE">
            <w:pPr>
              <w:pStyle w:val="afc"/>
              <w:numPr>
                <w:ilvl w:val="0"/>
                <w:numId w:val="112"/>
              </w:numPr>
              <w:ind w:left="249" w:firstLineChars="0" w:hanging="249"/>
              <w:rPr>
                <w:rFonts w:ascii="Arial" w:eastAsiaTheme="minorEastAsia" w:hAnsi="Arial" w:cs="Arial"/>
                <w:iCs/>
                <w:sz w:val="16"/>
                <w:szCs w:val="16"/>
                <w:lang w:eastAsia="zh-CN"/>
              </w:rPr>
            </w:pPr>
            <w:r>
              <w:rPr>
                <w:rFonts w:ascii="Arial" w:eastAsiaTheme="minorEastAsia" w:hAnsi="Arial" w:cs="Arial"/>
                <w:iCs/>
                <w:sz w:val="16"/>
                <w:szCs w:val="16"/>
                <w:lang w:eastAsia="zh-CN"/>
              </w:rPr>
              <w:t>20 ns [HW, TDL-D]</w:t>
            </w:r>
          </w:p>
          <w:p w14:paraId="4D96F8BC" w14:textId="77777777" w:rsidR="00637E26" w:rsidRDefault="00E230AE">
            <w:pPr>
              <w:pStyle w:val="afc"/>
              <w:numPr>
                <w:ilvl w:val="0"/>
                <w:numId w:val="112"/>
              </w:numPr>
              <w:ind w:left="249" w:firstLineChars="0" w:hanging="249"/>
              <w:rPr>
                <w:rFonts w:ascii="Arial" w:hAnsi="Arial" w:cs="Arial"/>
                <w:sz w:val="16"/>
                <w:szCs w:val="16"/>
              </w:rPr>
            </w:pPr>
            <w:r>
              <w:rPr>
                <w:rFonts w:ascii="Arial" w:eastAsiaTheme="minorEastAsia" w:hAnsi="Arial" w:cs="Arial"/>
                <w:iCs/>
                <w:sz w:val="16"/>
                <w:szCs w:val="16"/>
                <w:lang w:eastAsia="zh-CN"/>
              </w:rPr>
              <w:t>150 ns [HW, TDL-A], [CATT, TDL-A], [CTC, TDL-A], [CMCC, O], [Qualcomm, O]</w:t>
            </w:r>
          </w:p>
          <w:p w14:paraId="33D13537" w14:textId="77777777" w:rsidR="00637E26" w:rsidRDefault="00E230AE">
            <w:pPr>
              <w:pStyle w:val="afc"/>
              <w:numPr>
                <w:ilvl w:val="0"/>
                <w:numId w:val="112"/>
              </w:numPr>
              <w:ind w:left="249" w:firstLineChars="0" w:hanging="249"/>
              <w:rPr>
                <w:rFonts w:ascii="Arial" w:hAnsi="Arial" w:cs="Arial"/>
                <w:sz w:val="16"/>
                <w:szCs w:val="16"/>
              </w:rPr>
            </w:pPr>
            <w:r>
              <w:rPr>
                <w:rFonts w:ascii="Arial" w:eastAsiaTheme="minorEastAsia" w:hAnsi="Arial" w:cs="Arial"/>
                <w:iCs/>
                <w:sz w:val="16"/>
                <w:szCs w:val="16"/>
                <w:lang w:eastAsia="zh-CN"/>
              </w:rPr>
              <w:t>30 ns [</w:t>
            </w:r>
            <w:proofErr w:type="spellStart"/>
            <w:r>
              <w:rPr>
                <w:rFonts w:ascii="Arial" w:eastAsiaTheme="minorEastAsia" w:hAnsi="Arial" w:cs="Arial"/>
                <w:iCs/>
                <w:sz w:val="16"/>
                <w:szCs w:val="16"/>
                <w:lang w:eastAsia="zh-CN"/>
              </w:rPr>
              <w:t>Spreadtrum</w:t>
            </w:r>
            <w:proofErr w:type="spellEnd"/>
            <w:r>
              <w:rPr>
                <w:rFonts w:ascii="Arial" w:eastAsiaTheme="minorEastAsia" w:hAnsi="Arial" w:cs="Arial"/>
                <w:iCs/>
                <w:sz w:val="16"/>
                <w:szCs w:val="16"/>
                <w:lang w:eastAsia="zh-CN"/>
              </w:rPr>
              <w:t>, TDL-A], [Samsung, TDL-A], [CATT, TDL-D], [CTC, TDL-D], [CMCC, M], [Qualcomm, M], [Comba, TDL-A]</w:t>
            </w:r>
          </w:p>
        </w:tc>
      </w:tr>
      <w:tr w:rsidR="00637E26" w14:paraId="482DE970" w14:textId="77777777">
        <w:trPr>
          <w:trHeight w:val="20"/>
        </w:trPr>
        <w:tc>
          <w:tcPr>
            <w:tcW w:w="501" w:type="dxa"/>
            <w:tcBorders>
              <w:top w:val="nil"/>
              <w:left w:val="single" w:sz="8" w:space="0" w:color="auto"/>
              <w:bottom w:val="single" w:sz="8" w:space="0" w:color="auto"/>
              <w:right w:val="single" w:sz="8" w:space="0" w:color="auto"/>
            </w:tcBorders>
          </w:tcPr>
          <w:p w14:paraId="401973AE" w14:textId="77777777" w:rsidR="00637E26" w:rsidRDefault="00E230AE">
            <w:pPr>
              <w:jc w:val="center"/>
              <w:rPr>
                <w:rFonts w:ascii="Arial" w:eastAsiaTheme="minorEastAsia" w:hAnsi="Arial" w:cs="Arial"/>
                <w:b/>
                <w:bCs/>
                <w:sz w:val="16"/>
                <w:szCs w:val="16"/>
                <w:lang w:eastAsia="zh-CN"/>
              </w:rPr>
            </w:pPr>
            <w:r>
              <w:rPr>
                <w:rFonts w:ascii="Arial" w:eastAsiaTheme="minorEastAsia" w:hAnsi="Arial" w:cs="Arial" w:hint="eastAsia"/>
                <w:b/>
                <w:bCs/>
                <w:sz w:val="16"/>
                <w:szCs w:val="16"/>
                <w:lang w:eastAsia="zh-CN"/>
              </w:rPr>
              <w:t>[0f]</w:t>
            </w:r>
          </w:p>
        </w:tc>
        <w:tc>
          <w:tcPr>
            <w:tcW w:w="276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2B77A8D0" w14:textId="77777777" w:rsidR="00637E26" w:rsidRDefault="00E230AE">
            <w:pPr>
              <w:rPr>
                <w:rFonts w:ascii="Arial" w:hAnsi="Arial" w:cs="Arial"/>
                <w:sz w:val="16"/>
                <w:szCs w:val="16"/>
              </w:rPr>
            </w:pPr>
            <w:r>
              <w:rPr>
                <w:rFonts w:ascii="Arial" w:hAnsi="Arial" w:cs="Arial"/>
                <w:sz w:val="16"/>
                <w:szCs w:val="16"/>
              </w:rPr>
              <w:t>Device velocity</w:t>
            </w:r>
          </w:p>
        </w:tc>
        <w:tc>
          <w:tcPr>
            <w:tcW w:w="5845" w:type="dxa"/>
            <w:tcBorders>
              <w:top w:val="nil"/>
              <w:left w:val="nil"/>
              <w:bottom w:val="single" w:sz="8" w:space="0" w:color="auto"/>
              <w:right w:val="single" w:sz="8" w:space="0" w:color="auto"/>
            </w:tcBorders>
            <w:tcMar>
              <w:top w:w="0" w:type="dxa"/>
              <w:left w:w="108" w:type="dxa"/>
              <w:bottom w:w="0" w:type="dxa"/>
              <w:right w:w="108" w:type="dxa"/>
            </w:tcMar>
          </w:tcPr>
          <w:p w14:paraId="2893FBCC" w14:textId="77777777" w:rsidR="00637E26" w:rsidRDefault="00E230AE">
            <w:pPr>
              <w:rPr>
                <w:rFonts w:ascii="Arial" w:hAnsi="Arial" w:cs="Arial"/>
                <w:sz w:val="16"/>
                <w:szCs w:val="16"/>
              </w:rPr>
            </w:pPr>
            <w:r>
              <w:rPr>
                <w:rFonts w:ascii="Arial" w:hAnsi="Arial" w:cs="Arial"/>
                <w:sz w:val="16"/>
                <w:szCs w:val="16"/>
              </w:rPr>
              <w:t>3 km/h</w:t>
            </w:r>
          </w:p>
        </w:tc>
        <w:tc>
          <w:tcPr>
            <w:tcW w:w="5475" w:type="dxa"/>
            <w:tcBorders>
              <w:top w:val="nil"/>
              <w:left w:val="nil"/>
              <w:bottom w:val="single" w:sz="8" w:space="0" w:color="auto"/>
              <w:right w:val="single" w:sz="8" w:space="0" w:color="auto"/>
            </w:tcBorders>
          </w:tcPr>
          <w:p w14:paraId="502F787B" w14:textId="77777777" w:rsidR="00637E26" w:rsidRDefault="00637E26">
            <w:pPr>
              <w:rPr>
                <w:rFonts w:ascii="Arial" w:hAnsi="Arial" w:cs="Arial"/>
                <w:sz w:val="16"/>
                <w:szCs w:val="16"/>
              </w:rPr>
            </w:pPr>
          </w:p>
        </w:tc>
      </w:tr>
      <w:tr w:rsidR="00637E26" w14:paraId="29545314" w14:textId="77777777">
        <w:trPr>
          <w:trHeight w:val="20"/>
        </w:trPr>
        <w:tc>
          <w:tcPr>
            <w:tcW w:w="501" w:type="dxa"/>
            <w:tcBorders>
              <w:top w:val="nil"/>
              <w:left w:val="single" w:sz="8" w:space="0" w:color="auto"/>
              <w:bottom w:val="single" w:sz="8" w:space="0" w:color="auto"/>
              <w:right w:val="single" w:sz="8" w:space="0" w:color="auto"/>
            </w:tcBorders>
          </w:tcPr>
          <w:p w14:paraId="246156F7" w14:textId="77777777" w:rsidR="00637E26" w:rsidRDefault="00E230AE">
            <w:pPr>
              <w:jc w:val="center"/>
              <w:rPr>
                <w:rFonts w:ascii="Arial" w:eastAsiaTheme="minorEastAsia" w:hAnsi="Arial" w:cs="Arial"/>
                <w:b/>
                <w:bCs/>
                <w:sz w:val="16"/>
                <w:szCs w:val="16"/>
                <w:lang w:eastAsia="zh-CN"/>
              </w:rPr>
            </w:pPr>
            <w:r>
              <w:rPr>
                <w:rFonts w:ascii="Arial" w:eastAsiaTheme="minorEastAsia" w:hAnsi="Arial" w:cs="Arial" w:hint="eastAsia"/>
                <w:b/>
                <w:bCs/>
                <w:sz w:val="16"/>
                <w:szCs w:val="16"/>
                <w:lang w:eastAsia="zh-CN"/>
              </w:rPr>
              <w:t>[0g]</w:t>
            </w:r>
          </w:p>
        </w:tc>
        <w:tc>
          <w:tcPr>
            <w:tcW w:w="276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4551FD13" w14:textId="77777777" w:rsidR="00637E26" w:rsidRDefault="00E230AE">
            <w:pPr>
              <w:rPr>
                <w:rFonts w:ascii="Arial" w:hAnsi="Arial" w:cs="Arial"/>
                <w:sz w:val="16"/>
                <w:szCs w:val="16"/>
              </w:rPr>
            </w:pPr>
            <w:r>
              <w:rPr>
                <w:rFonts w:ascii="Arial" w:hAnsi="Arial" w:cs="Arial"/>
                <w:sz w:val="16"/>
                <w:szCs w:val="16"/>
              </w:rPr>
              <w:t>Number of Tx/Rx chains for Ambient IoT device</w:t>
            </w:r>
          </w:p>
        </w:tc>
        <w:tc>
          <w:tcPr>
            <w:tcW w:w="5845" w:type="dxa"/>
            <w:tcBorders>
              <w:top w:val="nil"/>
              <w:left w:val="nil"/>
              <w:bottom w:val="single" w:sz="8" w:space="0" w:color="auto"/>
              <w:right w:val="single" w:sz="8" w:space="0" w:color="auto"/>
            </w:tcBorders>
            <w:tcMar>
              <w:top w:w="0" w:type="dxa"/>
              <w:left w:w="108" w:type="dxa"/>
              <w:bottom w:w="0" w:type="dxa"/>
              <w:right w:w="108" w:type="dxa"/>
            </w:tcMar>
          </w:tcPr>
          <w:p w14:paraId="75669658" w14:textId="77777777" w:rsidR="00637E26" w:rsidRDefault="00E230AE">
            <w:pPr>
              <w:rPr>
                <w:rFonts w:ascii="Arial" w:hAnsi="Arial" w:cs="Arial"/>
                <w:sz w:val="16"/>
                <w:szCs w:val="16"/>
              </w:rPr>
            </w:pPr>
            <w:r>
              <w:rPr>
                <w:rFonts w:ascii="Arial" w:hAnsi="Arial" w:cs="Arial"/>
                <w:sz w:val="16"/>
                <w:szCs w:val="16"/>
              </w:rPr>
              <w:t>1</w:t>
            </w:r>
          </w:p>
        </w:tc>
        <w:tc>
          <w:tcPr>
            <w:tcW w:w="5475" w:type="dxa"/>
            <w:tcBorders>
              <w:top w:val="nil"/>
              <w:left w:val="nil"/>
              <w:bottom w:val="single" w:sz="8" w:space="0" w:color="auto"/>
              <w:right w:val="single" w:sz="8" w:space="0" w:color="auto"/>
            </w:tcBorders>
          </w:tcPr>
          <w:p w14:paraId="7BA2A301" w14:textId="77777777" w:rsidR="00637E26" w:rsidRDefault="00637E26">
            <w:pPr>
              <w:rPr>
                <w:rFonts w:ascii="Arial" w:hAnsi="Arial" w:cs="Arial"/>
                <w:sz w:val="16"/>
                <w:szCs w:val="16"/>
              </w:rPr>
            </w:pPr>
          </w:p>
        </w:tc>
      </w:tr>
      <w:tr w:rsidR="00637E26" w14:paraId="627828B0" w14:textId="77777777">
        <w:trPr>
          <w:trHeight w:val="20"/>
        </w:trPr>
        <w:tc>
          <w:tcPr>
            <w:tcW w:w="501" w:type="dxa"/>
            <w:tcBorders>
              <w:top w:val="nil"/>
              <w:left w:val="single" w:sz="8" w:space="0" w:color="auto"/>
              <w:bottom w:val="single" w:sz="8" w:space="0" w:color="auto"/>
              <w:right w:val="single" w:sz="8" w:space="0" w:color="auto"/>
            </w:tcBorders>
          </w:tcPr>
          <w:p w14:paraId="2303E788" w14:textId="77777777" w:rsidR="00637E26" w:rsidRDefault="00E230AE">
            <w:pPr>
              <w:jc w:val="center"/>
              <w:rPr>
                <w:rFonts w:ascii="Arial" w:eastAsiaTheme="minorEastAsia" w:hAnsi="Arial" w:cs="Arial"/>
                <w:b/>
                <w:bCs/>
                <w:sz w:val="16"/>
                <w:szCs w:val="16"/>
                <w:lang w:eastAsia="zh-CN"/>
              </w:rPr>
            </w:pPr>
            <w:r>
              <w:rPr>
                <w:rFonts w:ascii="Arial" w:eastAsiaTheme="minorEastAsia" w:hAnsi="Arial" w:cs="Arial" w:hint="eastAsia"/>
                <w:b/>
                <w:bCs/>
                <w:sz w:val="16"/>
                <w:szCs w:val="16"/>
                <w:lang w:eastAsia="zh-CN"/>
              </w:rPr>
              <w:t>[0h1]</w:t>
            </w:r>
          </w:p>
        </w:tc>
        <w:tc>
          <w:tcPr>
            <w:tcW w:w="1167"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tcPr>
          <w:p w14:paraId="67D607E6" w14:textId="77777777" w:rsidR="00637E26" w:rsidRDefault="00E230AE">
            <w:pPr>
              <w:rPr>
                <w:rFonts w:ascii="Arial" w:hAnsi="Arial" w:cs="Arial"/>
                <w:sz w:val="16"/>
                <w:szCs w:val="16"/>
              </w:rPr>
            </w:pPr>
            <w:r>
              <w:rPr>
                <w:rFonts w:ascii="Arial" w:hAnsi="Arial" w:cs="Arial"/>
                <w:sz w:val="16"/>
                <w:szCs w:val="16"/>
              </w:rPr>
              <w:t>BS</w:t>
            </w:r>
          </w:p>
        </w:tc>
        <w:tc>
          <w:tcPr>
            <w:tcW w:w="1598" w:type="dxa"/>
            <w:tcBorders>
              <w:top w:val="nil"/>
              <w:left w:val="nil"/>
              <w:bottom w:val="single" w:sz="8" w:space="0" w:color="auto"/>
              <w:right w:val="single" w:sz="8" w:space="0" w:color="auto"/>
            </w:tcBorders>
            <w:tcMar>
              <w:top w:w="0" w:type="dxa"/>
              <w:left w:w="108" w:type="dxa"/>
              <w:bottom w:w="0" w:type="dxa"/>
              <w:right w:w="108" w:type="dxa"/>
            </w:tcMar>
          </w:tcPr>
          <w:p w14:paraId="18F9E4F0" w14:textId="77777777" w:rsidR="00637E26" w:rsidRDefault="00E230AE">
            <w:pPr>
              <w:rPr>
                <w:rFonts w:ascii="Arial" w:hAnsi="Arial" w:cs="Arial"/>
                <w:sz w:val="16"/>
                <w:szCs w:val="16"/>
              </w:rPr>
            </w:pPr>
            <w:r>
              <w:rPr>
                <w:rFonts w:ascii="Arial" w:hAnsi="Arial" w:cs="Arial"/>
                <w:sz w:val="16"/>
                <w:szCs w:val="16"/>
              </w:rPr>
              <w:t>Number of antenna elements</w:t>
            </w:r>
          </w:p>
        </w:tc>
        <w:tc>
          <w:tcPr>
            <w:tcW w:w="5845" w:type="dxa"/>
            <w:tcBorders>
              <w:top w:val="nil"/>
              <w:left w:val="nil"/>
              <w:bottom w:val="single" w:sz="8" w:space="0" w:color="auto"/>
              <w:right w:val="single" w:sz="8" w:space="0" w:color="auto"/>
            </w:tcBorders>
            <w:tcMar>
              <w:top w:w="0" w:type="dxa"/>
              <w:left w:w="108" w:type="dxa"/>
              <w:bottom w:w="0" w:type="dxa"/>
              <w:right w:w="108" w:type="dxa"/>
            </w:tcMar>
          </w:tcPr>
          <w:p w14:paraId="45D0919F" w14:textId="77777777" w:rsidR="00637E26" w:rsidRDefault="00E230AE">
            <w:pPr>
              <w:rPr>
                <w:rFonts w:ascii="Arial" w:hAnsi="Arial" w:cs="Arial"/>
                <w:sz w:val="16"/>
                <w:szCs w:val="16"/>
              </w:rPr>
            </w:pPr>
            <w:r>
              <w:rPr>
                <w:rFonts w:eastAsiaTheme="minorEastAsia" w:hint="eastAsia"/>
                <w:iCs/>
                <w:szCs w:val="20"/>
                <w:lang w:eastAsia="zh-CN"/>
              </w:rPr>
              <w:t>1 [</w:t>
            </w:r>
            <w:proofErr w:type="spellStart"/>
            <w:r>
              <w:rPr>
                <w:rFonts w:eastAsiaTheme="minorEastAsia" w:hint="eastAsia"/>
                <w:iCs/>
                <w:szCs w:val="20"/>
                <w:lang w:eastAsia="zh-CN"/>
              </w:rPr>
              <w:t>Futurewei</w:t>
            </w:r>
            <w:proofErr w:type="spellEnd"/>
            <w:r>
              <w:rPr>
                <w:rFonts w:eastAsiaTheme="minorEastAsia" w:hint="eastAsia"/>
                <w:iCs/>
                <w:szCs w:val="20"/>
                <w:lang w:eastAsia="zh-CN"/>
              </w:rPr>
              <w:t>], [</w:t>
            </w:r>
            <w:proofErr w:type="spellStart"/>
            <w:r>
              <w:rPr>
                <w:rFonts w:eastAsiaTheme="minorEastAsia" w:hint="eastAsia"/>
                <w:iCs/>
                <w:szCs w:val="20"/>
                <w:lang w:eastAsia="zh-CN"/>
              </w:rPr>
              <w:t>Spreadtrum</w:t>
            </w:r>
            <w:proofErr w:type="spellEnd"/>
            <w:r>
              <w:rPr>
                <w:rFonts w:eastAsiaTheme="minorEastAsia" w:hint="eastAsia"/>
                <w:iCs/>
                <w:szCs w:val="20"/>
                <w:lang w:eastAsia="zh-CN"/>
              </w:rPr>
              <w:t>], [MediaTek]</w:t>
            </w:r>
          </w:p>
        </w:tc>
        <w:tc>
          <w:tcPr>
            <w:tcW w:w="5475" w:type="dxa"/>
            <w:tcBorders>
              <w:top w:val="nil"/>
              <w:left w:val="nil"/>
              <w:bottom w:val="single" w:sz="8" w:space="0" w:color="auto"/>
              <w:right w:val="single" w:sz="8" w:space="0" w:color="auto"/>
            </w:tcBorders>
          </w:tcPr>
          <w:p w14:paraId="6D6F50B5" w14:textId="77777777" w:rsidR="00637E26" w:rsidRDefault="00637E26">
            <w:pPr>
              <w:rPr>
                <w:rFonts w:ascii="Arial" w:hAnsi="Arial" w:cs="Arial"/>
                <w:sz w:val="16"/>
                <w:szCs w:val="16"/>
              </w:rPr>
            </w:pPr>
          </w:p>
        </w:tc>
      </w:tr>
      <w:tr w:rsidR="00637E26" w14:paraId="04BF7E01" w14:textId="77777777">
        <w:trPr>
          <w:trHeight w:val="20"/>
        </w:trPr>
        <w:tc>
          <w:tcPr>
            <w:tcW w:w="501" w:type="dxa"/>
            <w:tcBorders>
              <w:top w:val="nil"/>
              <w:left w:val="single" w:sz="8" w:space="0" w:color="auto"/>
              <w:bottom w:val="single" w:sz="8" w:space="0" w:color="auto"/>
              <w:right w:val="single" w:sz="8" w:space="0" w:color="auto"/>
            </w:tcBorders>
          </w:tcPr>
          <w:p w14:paraId="36BDC85F" w14:textId="77777777" w:rsidR="00637E26" w:rsidRDefault="00E230AE">
            <w:pPr>
              <w:jc w:val="center"/>
              <w:rPr>
                <w:rFonts w:ascii="Arial" w:eastAsiaTheme="minorEastAsia" w:hAnsi="Arial" w:cs="Arial"/>
                <w:b/>
                <w:bCs/>
                <w:sz w:val="16"/>
                <w:szCs w:val="16"/>
                <w:lang w:eastAsia="zh-CN"/>
              </w:rPr>
            </w:pPr>
            <w:r>
              <w:rPr>
                <w:rFonts w:ascii="Arial" w:eastAsiaTheme="minorEastAsia" w:hAnsi="Arial" w:cs="Arial" w:hint="eastAsia"/>
                <w:b/>
                <w:bCs/>
                <w:sz w:val="16"/>
                <w:szCs w:val="16"/>
                <w:lang w:eastAsia="zh-CN"/>
              </w:rPr>
              <w:t>[0h2]</w:t>
            </w:r>
          </w:p>
        </w:tc>
        <w:tc>
          <w:tcPr>
            <w:tcW w:w="1167" w:type="dxa"/>
            <w:vMerge/>
            <w:tcBorders>
              <w:top w:val="nil"/>
              <w:left w:val="single" w:sz="8" w:space="0" w:color="auto"/>
              <w:bottom w:val="single" w:sz="8" w:space="0" w:color="auto"/>
              <w:right w:val="single" w:sz="8" w:space="0" w:color="auto"/>
            </w:tcBorders>
            <w:vAlign w:val="center"/>
          </w:tcPr>
          <w:p w14:paraId="29BCB596" w14:textId="77777777" w:rsidR="00637E26" w:rsidRDefault="00637E26">
            <w:pPr>
              <w:rPr>
                <w:rFonts w:ascii="Arial" w:hAnsi="Arial" w:cs="Arial"/>
                <w:sz w:val="16"/>
                <w:szCs w:val="16"/>
              </w:rPr>
            </w:pPr>
          </w:p>
        </w:tc>
        <w:tc>
          <w:tcPr>
            <w:tcW w:w="1598" w:type="dxa"/>
            <w:tcBorders>
              <w:top w:val="nil"/>
              <w:left w:val="nil"/>
              <w:bottom w:val="single" w:sz="8" w:space="0" w:color="auto"/>
              <w:right w:val="single" w:sz="8" w:space="0" w:color="auto"/>
            </w:tcBorders>
            <w:tcMar>
              <w:top w:w="0" w:type="dxa"/>
              <w:left w:w="108" w:type="dxa"/>
              <w:bottom w:w="0" w:type="dxa"/>
              <w:right w:w="108" w:type="dxa"/>
            </w:tcMar>
          </w:tcPr>
          <w:p w14:paraId="478F0380" w14:textId="77777777" w:rsidR="00637E26" w:rsidRDefault="00E230AE">
            <w:pPr>
              <w:rPr>
                <w:rFonts w:ascii="Arial" w:hAnsi="Arial" w:cs="Arial"/>
                <w:sz w:val="16"/>
                <w:szCs w:val="16"/>
              </w:rPr>
            </w:pPr>
            <w:r>
              <w:rPr>
                <w:rFonts w:ascii="Arial" w:hAnsi="Arial" w:cs="Arial"/>
                <w:sz w:val="16"/>
                <w:szCs w:val="16"/>
              </w:rPr>
              <w:t>Number of TXRUs</w:t>
            </w:r>
          </w:p>
        </w:tc>
        <w:tc>
          <w:tcPr>
            <w:tcW w:w="5845" w:type="dxa"/>
            <w:tcBorders>
              <w:top w:val="nil"/>
              <w:left w:val="nil"/>
              <w:bottom w:val="single" w:sz="8" w:space="0" w:color="auto"/>
              <w:right w:val="single" w:sz="8" w:space="0" w:color="auto"/>
            </w:tcBorders>
            <w:tcMar>
              <w:top w:w="0" w:type="dxa"/>
              <w:left w:w="108" w:type="dxa"/>
              <w:bottom w:w="0" w:type="dxa"/>
              <w:right w:w="108" w:type="dxa"/>
            </w:tcMar>
          </w:tcPr>
          <w:p w14:paraId="54860E54" w14:textId="77777777" w:rsidR="00637E26" w:rsidRDefault="00E230AE">
            <w:pPr>
              <w:rPr>
                <w:rFonts w:ascii="Arial" w:hAnsi="Arial" w:cs="Arial"/>
                <w:sz w:val="16"/>
                <w:szCs w:val="16"/>
              </w:rPr>
            </w:pPr>
            <w:r>
              <w:rPr>
                <w:rFonts w:eastAsiaTheme="minorEastAsia" w:hint="eastAsia"/>
                <w:iCs/>
                <w:szCs w:val="20"/>
                <w:lang w:eastAsia="zh-CN"/>
              </w:rPr>
              <w:t>1 [</w:t>
            </w:r>
            <w:proofErr w:type="spellStart"/>
            <w:r>
              <w:rPr>
                <w:rFonts w:eastAsiaTheme="minorEastAsia" w:hint="eastAsia"/>
                <w:iCs/>
                <w:szCs w:val="20"/>
                <w:lang w:eastAsia="zh-CN"/>
              </w:rPr>
              <w:t>Futurewei</w:t>
            </w:r>
            <w:proofErr w:type="spellEnd"/>
            <w:r>
              <w:rPr>
                <w:rFonts w:eastAsiaTheme="minorEastAsia" w:hint="eastAsia"/>
                <w:iCs/>
                <w:szCs w:val="20"/>
                <w:lang w:eastAsia="zh-CN"/>
              </w:rPr>
              <w:t>], [</w:t>
            </w:r>
            <w:proofErr w:type="spellStart"/>
            <w:r>
              <w:rPr>
                <w:rFonts w:eastAsiaTheme="minorEastAsia" w:hint="eastAsia"/>
                <w:iCs/>
                <w:szCs w:val="20"/>
                <w:lang w:eastAsia="zh-CN"/>
              </w:rPr>
              <w:t>Spreadtrum</w:t>
            </w:r>
            <w:proofErr w:type="spellEnd"/>
            <w:r>
              <w:rPr>
                <w:rFonts w:eastAsiaTheme="minorEastAsia" w:hint="eastAsia"/>
                <w:iCs/>
                <w:szCs w:val="20"/>
                <w:lang w:eastAsia="zh-CN"/>
              </w:rPr>
              <w:t>], [Samsung], [MediaTek]</w:t>
            </w:r>
          </w:p>
        </w:tc>
        <w:tc>
          <w:tcPr>
            <w:tcW w:w="5475" w:type="dxa"/>
            <w:tcBorders>
              <w:top w:val="nil"/>
              <w:left w:val="nil"/>
              <w:bottom w:val="single" w:sz="8" w:space="0" w:color="auto"/>
              <w:right w:val="single" w:sz="8" w:space="0" w:color="auto"/>
            </w:tcBorders>
          </w:tcPr>
          <w:p w14:paraId="35E09BA3" w14:textId="77777777" w:rsidR="00637E26" w:rsidRDefault="00637E26">
            <w:pPr>
              <w:rPr>
                <w:rFonts w:ascii="Arial" w:hAnsi="Arial" w:cs="Arial"/>
                <w:sz w:val="16"/>
                <w:szCs w:val="16"/>
              </w:rPr>
            </w:pPr>
          </w:p>
        </w:tc>
      </w:tr>
      <w:tr w:rsidR="00637E26" w14:paraId="02FB87ED" w14:textId="77777777">
        <w:trPr>
          <w:trHeight w:val="20"/>
        </w:trPr>
        <w:tc>
          <w:tcPr>
            <w:tcW w:w="501" w:type="dxa"/>
            <w:tcBorders>
              <w:top w:val="nil"/>
              <w:left w:val="single" w:sz="8" w:space="0" w:color="auto"/>
              <w:bottom w:val="single" w:sz="8" w:space="0" w:color="auto"/>
              <w:right w:val="single" w:sz="8" w:space="0" w:color="auto"/>
            </w:tcBorders>
          </w:tcPr>
          <w:p w14:paraId="4151B246" w14:textId="77777777" w:rsidR="00637E26" w:rsidRDefault="00E230AE">
            <w:pPr>
              <w:jc w:val="center"/>
              <w:rPr>
                <w:rFonts w:ascii="Arial" w:eastAsiaTheme="minorEastAsia" w:hAnsi="Arial" w:cs="Arial"/>
                <w:b/>
                <w:bCs/>
                <w:sz w:val="16"/>
                <w:szCs w:val="16"/>
                <w:lang w:eastAsia="zh-CN"/>
              </w:rPr>
            </w:pPr>
            <w:r>
              <w:rPr>
                <w:rFonts w:ascii="Arial" w:eastAsiaTheme="minorEastAsia" w:hAnsi="Arial" w:cs="Arial" w:hint="eastAsia"/>
                <w:b/>
                <w:bCs/>
                <w:sz w:val="16"/>
                <w:szCs w:val="16"/>
                <w:lang w:eastAsia="zh-CN"/>
              </w:rPr>
              <w:t>[0j1]</w:t>
            </w:r>
          </w:p>
        </w:tc>
        <w:tc>
          <w:tcPr>
            <w:tcW w:w="1167"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tcPr>
          <w:p w14:paraId="7630ECF6" w14:textId="77777777" w:rsidR="00637E26" w:rsidRDefault="00E230AE">
            <w:pPr>
              <w:rPr>
                <w:rFonts w:ascii="Arial" w:hAnsi="Arial" w:cs="Arial"/>
                <w:sz w:val="16"/>
                <w:szCs w:val="16"/>
              </w:rPr>
            </w:pPr>
            <w:r>
              <w:rPr>
                <w:rFonts w:ascii="Arial" w:hAnsi="Arial" w:cs="Arial"/>
                <w:sz w:val="16"/>
                <w:szCs w:val="16"/>
              </w:rPr>
              <w:t>Intermediate UE</w:t>
            </w:r>
          </w:p>
        </w:tc>
        <w:tc>
          <w:tcPr>
            <w:tcW w:w="1598" w:type="dxa"/>
            <w:tcBorders>
              <w:top w:val="nil"/>
              <w:left w:val="nil"/>
              <w:bottom w:val="single" w:sz="8" w:space="0" w:color="auto"/>
              <w:right w:val="single" w:sz="8" w:space="0" w:color="auto"/>
            </w:tcBorders>
            <w:tcMar>
              <w:top w:w="0" w:type="dxa"/>
              <w:left w:w="108" w:type="dxa"/>
              <w:bottom w:w="0" w:type="dxa"/>
              <w:right w:w="108" w:type="dxa"/>
            </w:tcMar>
          </w:tcPr>
          <w:p w14:paraId="4DFF88C9" w14:textId="77777777" w:rsidR="00637E26" w:rsidRDefault="00E230AE">
            <w:pPr>
              <w:rPr>
                <w:rFonts w:ascii="Arial" w:hAnsi="Arial" w:cs="Arial"/>
                <w:sz w:val="16"/>
                <w:szCs w:val="16"/>
              </w:rPr>
            </w:pPr>
            <w:r>
              <w:rPr>
                <w:rFonts w:ascii="Arial" w:hAnsi="Arial" w:cs="Arial"/>
                <w:sz w:val="16"/>
                <w:szCs w:val="16"/>
              </w:rPr>
              <w:t>Number of antenna elements</w:t>
            </w:r>
          </w:p>
        </w:tc>
        <w:tc>
          <w:tcPr>
            <w:tcW w:w="5845" w:type="dxa"/>
            <w:tcBorders>
              <w:top w:val="nil"/>
              <w:left w:val="nil"/>
              <w:bottom w:val="single" w:sz="8" w:space="0" w:color="auto"/>
              <w:right w:val="single" w:sz="8" w:space="0" w:color="auto"/>
            </w:tcBorders>
            <w:tcMar>
              <w:top w:w="0" w:type="dxa"/>
              <w:left w:w="108" w:type="dxa"/>
              <w:bottom w:w="0" w:type="dxa"/>
              <w:right w:w="108" w:type="dxa"/>
            </w:tcMar>
          </w:tcPr>
          <w:p w14:paraId="5F2F64C1" w14:textId="77777777" w:rsidR="00637E26" w:rsidRDefault="00E230AE">
            <w:pPr>
              <w:rPr>
                <w:rFonts w:ascii="Arial" w:hAnsi="Arial" w:cs="Arial"/>
                <w:sz w:val="16"/>
                <w:szCs w:val="16"/>
              </w:rPr>
            </w:pPr>
            <w:r>
              <w:rPr>
                <w:rFonts w:eastAsiaTheme="minorEastAsia" w:hint="eastAsia"/>
                <w:iCs/>
                <w:szCs w:val="20"/>
                <w:lang w:eastAsia="zh-CN"/>
              </w:rPr>
              <w:t>1 [</w:t>
            </w:r>
            <w:proofErr w:type="spellStart"/>
            <w:r>
              <w:rPr>
                <w:rFonts w:eastAsiaTheme="minorEastAsia" w:hint="eastAsia"/>
                <w:iCs/>
                <w:szCs w:val="20"/>
                <w:lang w:eastAsia="zh-CN"/>
              </w:rPr>
              <w:t>Futurewei</w:t>
            </w:r>
            <w:proofErr w:type="spellEnd"/>
            <w:r>
              <w:rPr>
                <w:rFonts w:eastAsiaTheme="minorEastAsia" w:hint="eastAsia"/>
                <w:iCs/>
                <w:szCs w:val="20"/>
                <w:lang w:eastAsia="zh-CN"/>
              </w:rPr>
              <w:t>], [</w:t>
            </w:r>
            <w:proofErr w:type="spellStart"/>
            <w:r>
              <w:rPr>
                <w:rFonts w:eastAsiaTheme="minorEastAsia" w:hint="eastAsia"/>
                <w:iCs/>
                <w:szCs w:val="20"/>
                <w:lang w:eastAsia="zh-CN"/>
              </w:rPr>
              <w:t>Spreadtrum</w:t>
            </w:r>
            <w:proofErr w:type="spellEnd"/>
            <w:r>
              <w:rPr>
                <w:rFonts w:eastAsiaTheme="minorEastAsia" w:hint="eastAsia"/>
                <w:iCs/>
                <w:szCs w:val="20"/>
                <w:lang w:eastAsia="zh-CN"/>
              </w:rPr>
              <w:t>], [Samsung], [MediaTek]</w:t>
            </w:r>
          </w:p>
        </w:tc>
        <w:tc>
          <w:tcPr>
            <w:tcW w:w="5475" w:type="dxa"/>
            <w:tcBorders>
              <w:top w:val="nil"/>
              <w:left w:val="nil"/>
              <w:bottom w:val="single" w:sz="8" w:space="0" w:color="auto"/>
              <w:right w:val="single" w:sz="8" w:space="0" w:color="auto"/>
            </w:tcBorders>
          </w:tcPr>
          <w:p w14:paraId="383922DF" w14:textId="77777777" w:rsidR="00637E26" w:rsidRDefault="00637E26">
            <w:pPr>
              <w:rPr>
                <w:rFonts w:ascii="Arial" w:hAnsi="Arial" w:cs="Arial"/>
                <w:sz w:val="16"/>
                <w:szCs w:val="16"/>
              </w:rPr>
            </w:pPr>
          </w:p>
        </w:tc>
      </w:tr>
      <w:tr w:rsidR="00637E26" w14:paraId="02AB38CA" w14:textId="77777777">
        <w:trPr>
          <w:trHeight w:val="20"/>
        </w:trPr>
        <w:tc>
          <w:tcPr>
            <w:tcW w:w="501" w:type="dxa"/>
            <w:tcBorders>
              <w:top w:val="nil"/>
              <w:left w:val="single" w:sz="8" w:space="0" w:color="auto"/>
              <w:bottom w:val="single" w:sz="8" w:space="0" w:color="auto"/>
              <w:right w:val="single" w:sz="8" w:space="0" w:color="auto"/>
            </w:tcBorders>
          </w:tcPr>
          <w:p w14:paraId="069A4A72" w14:textId="77777777" w:rsidR="00637E26" w:rsidRDefault="00E230AE">
            <w:pPr>
              <w:jc w:val="center"/>
              <w:rPr>
                <w:rFonts w:ascii="Arial" w:eastAsiaTheme="minorEastAsia" w:hAnsi="Arial" w:cs="Arial"/>
                <w:b/>
                <w:bCs/>
                <w:sz w:val="16"/>
                <w:szCs w:val="16"/>
                <w:lang w:eastAsia="zh-CN"/>
              </w:rPr>
            </w:pPr>
            <w:r>
              <w:rPr>
                <w:rFonts w:ascii="Arial" w:eastAsiaTheme="minorEastAsia" w:hAnsi="Arial" w:cs="Arial" w:hint="eastAsia"/>
                <w:b/>
                <w:bCs/>
                <w:sz w:val="16"/>
                <w:szCs w:val="16"/>
                <w:lang w:eastAsia="zh-CN"/>
              </w:rPr>
              <w:t>[0j2]</w:t>
            </w:r>
          </w:p>
        </w:tc>
        <w:tc>
          <w:tcPr>
            <w:tcW w:w="1167" w:type="dxa"/>
            <w:vMerge/>
            <w:tcBorders>
              <w:top w:val="nil"/>
              <w:left w:val="single" w:sz="8" w:space="0" w:color="auto"/>
              <w:bottom w:val="single" w:sz="8" w:space="0" w:color="auto"/>
              <w:right w:val="single" w:sz="8" w:space="0" w:color="auto"/>
            </w:tcBorders>
            <w:vAlign w:val="center"/>
          </w:tcPr>
          <w:p w14:paraId="6826A57F" w14:textId="77777777" w:rsidR="00637E26" w:rsidRDefault="00637E26">
            <w:pPr>
              <w:rPr>
                <w:rFonts w:ascii="Arial" w:hAnsi="Arial" w:cs="Arial"/>
                <w:sz w:val="16"/>
                <w:szCs w:val="16"/>
              </w:rPr>
            </w:pPr>
          </w:p>
        </w:tc>
        <w:tc>
          <w:tcPr>
            <w:tcW w:w="1598" w:type="dxa"/>
            <w:tcBorders>
              <w:top w:val="nil"/>
              <w:left w:val="nil"/>
              <w:bottom w:val="single" w:sz="8" w:space="0" w:color="auto"/>
              <w:right w:val="single" w:sz="8" w:space="0" w:color="auto"/>
            </w:tcBorders>
            <w:tcMar>
              <w:top w:w="0" w:type="dxa"/>
              <w:left w:w="108" w:type="dxa"/>
              <w:bottom w:w="0" w:type="dxa"/>
              <w:right w:w="108" w:type="dxa"/>
            </w:tcMar>
          </w:tcPr>
          <w:p w14:paraId="2DA7DECE" w14:textId="77777777" w:rsidR="00637E26" w:rsidRDefault="00E230AE">
            <w:pPr>
              <w:rPr>
                <w:rFonts w:ascii="Arial" w:hAnsi="Arial" w:cs="Arial"/>
                <w:sz w:val="16"/>
                <w:szCs w:val="16"/>
              </w:rPr>
            </w:pPr>
            <w:r>
              <w:rPr>
                <w:rFonts w:ascii="Arial" w:hAnsi="Arial" w:cs="Arial"/>
                <w:sz w:val="16"/>
                <w:szCs w:val="16"/>
              </w:rPr>
              <w:t>Number of TXRUs</w:t>
            </w:r>
          </w:p>
        </w:tc>
        <w:tc>
          <w:tcPr>
            <w:tcW w:w="5845" w:type="dxa"/>
            <w:tcBorders>
              <w:top w:val="nil"/>
              <w:left w:val="nil"/>
              <w:bottom w:val="single" w:sz="8" w:space="0" w:color="auto"/>
              <w:right w:val="single" w:sz="8" w:space="0" w:color="auto"/>
            </w:tcBorders>
            <w:tcMar>
              <w:top w:w="0" w:type="dxa"/>
              <w:left w:w="108" w:type="dxa"/>
              <w:bottom w:w="0" w:type="dxa"/>
              <w:right w:w="108" w:type="dxa"/>
            </w:tcMar>
          </w:tcPr>
          <w:p w14:paraId="1C1B620D" w14:textId="77777777" w:rsidR="00637E26" w:rsidRDefault="00E230AE">
            <w:pPr>
              <w:rPr>
                <w:rFonts w:ascii="Arial" w:hAnsi="Arial" w:cs="Arial"/>
                <w:sz w:val="16"/>
                <w:szCs w:val="16"/>
              </w:rPr>
            </w:pPr>
            <w:r>
              <w:rPr>
                <w:rFonts w:eastAsiaTheme="minorEastAsia" w:hint="eastAsia"/>
                <w:iCs/>
                <w:szCs w:val="20"/>
                <w:lang w:eastAsia="zh-CN"/>
              </w:rPr>
              <w:t>1 [</w:t>
            </w:r>
            <w:proofErr w:type="spellStart"/>
            <w:r>
              <w:rPr>
                <w:rFonts w:eastAsiaTheme="minorEastAsia" w:hint="eastAsia"/>
                <w:iCs/>
                <w:szCs w:val="20"/>
                <w:lang w:eastAsia="zh-CN"/>
              </w:rPr>
              <w:t>Futurewei</w:t>
            </w:r>
            <w:proofErr w:type="spellEnd"/>
            <w:r>
              <w:rPr>
                <w:rFonts w:eastAsiaTheme="minorEastAsia" w:hint="eastAsia"/>
                <w:iCs/>
                <w:szCs w:val="20"/>
                <w:lang w:eastAsia="zh-CN"/>
              </w:rPr>
              <w:t>], [</w:t>
            </w:r>
            <w:proofErr w:type="spellStart"/>
            <w:r>
              <w:rPr>
                <w:rFonts w:eastAsiaTheme="minorEastAsia" w:hint="eastAsia"/>
                <w:iCs/>
                <w:szCs w:val="20"/>
                <w:lang w:eastAsia="zh-CN"/>
              </w:rPr>
              <w:t>Spreadtrum</w:t>
            </w:r>
            <w:proofErr w:type="spellEnd"/>
            <w:r>
              <w:rPr>
                <w:rFonts w:eastAsiaTheme="minorEastAsia" w:hint="eastAsia"/>
                <w:iCs/>
                <w:szCs w:val="20"/>
                <w:lang w:eastAsia="zh-CN"/>
              </w:rPr>
              <w:t>], [Samsung], [MediaTek]</w:t>
            </w:r>
          </w:p>
        </w:tc>
        <w:tc>
          <w:tcPr>
            <w:tcW w:w="5475" w:type="dxa"/>
            <w:tcBorders>
              <w:top w:val="nil"/>
              <w:left w:val="nil"/>
              <w:bottom w:val="single" w:sz="8" w:space="0" w:color="auto"/>
              <w:right w:val="single" w:sz="8" w:space="0" w:color="auto"/>
            </w:tcBorders>
          </w:tcPr>
          <w:p w14:paraId="618D3EB3" w14:textId="77777777" w:rsidR="00637E26" w:rsidRDefault="00637E26">
            <w:pPr>
              <w:rPr>
                <w:rFonts w:ascii="Arial" w:hAnsi="Arial" w:cs="Arial"/>
                <w:sz w:val="16"/>
                <w:szCs w:val="16"/>
              </w:rPr>
            </w:pPr>
          </w:p>
        </w:tc>
      </w:tr>
      <w:tr w:rsidR="00637E26" w14:paraId="5474EB81" w14:textId="77777777">
        <w:trPr>
          <w:trHeight w:val="20"/>
        </w:trPr>
        <w:tc>
          <w:tcPr>
            <w:tcW w:w="501" w:type="dxa"/>
            <w:tcBorders>
              <w:top w:val="nil"/>
              <w:left w:val="single" w:sz="8" w:space="0" w:color="auto"/>
              <w:bottom w:val="single" w:sz="8" w:space="0" w:color="auto"/>
              <w:right w:val="single" w:sz="8" w:space="0" w:color="auto"/>
            </w:tcBorders>
          </w:tcPr>
          <w:p w14:paraId="7DAE561A" w14:textId="77777777" w:rsidR="00637E26" w:rsidRDefault="00E230AE">
            <w:pPr>
              <w:jc w:val="center"/>
              <w:rPr>
                <w:rFonts w:ascii="Arial" w:eastAsiaTheme="minorEastAsia" w:hAnsi="Arial" w:cs="Arial"/>
                <w:b/>
                <w:bCs/>
                <w:sz w:val="16"/>
                <w:szCs w:val="16"/>
                <w:lang w:eastAsia="zh-CN"/>
              </w:rPr>
            </w:pPr>
            <w:r>
              <w:rPr>
                <w:rFonts w:ascii="Arial" w:eastAsiaTheme="minorEastAsia" w:hAnsi="Arial" w:cs="Arial" w:hint="eastAsia"/>
                <w:b/>
                <w:bCs/>
                <w:sz w:val="16"/>
                <w:szCs w:val="16"/>
                <w:lang w:eastAsia="zh-CN"/>
              </w:rPr>
              <w:t>[0m]</w:t>
            </w:r>
          </w:p>
        </w:tc>
        <w:tc>
          <w:tcPr>
            <w:tcW w:w="276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242A108C" w14:textId="77777777" w:rsidR="00637E26" w:rsidRDefault="00E230AE">
            <w:pPr>
              <w:rPr>
                <w:rFonts w:ascii="Arial" w:hAnsi="Arial" w:cs="Arial"/>
                <w:sz w:val="16"/>
                <w:szCs w:val="16"/>
              </w:rPr>
            </w:pPr>
            <w:r>
              <w:rPr>
                <w:rFonts w:ascii="Arial" w:hAnsi="Arial" w:cs="Arial"/>
                <w:sz w:val="16"/>
                <w:szCs w:val="16"/>
              </w:rPr>
              <w:t>Reference data rate</w:t>
            </w:r>
          </w:p>
        </w:tc>
        <w:tc>
          <w:tcPr>
            <w:tcW w:w="5845" w:type="dxa"/>
            <w:tcBorders>
              <w:top w:val="nil"/>
              <w:left w:val="nil"/>
              <w:bottom w:val="single" w:sz="8" w:space="0" w:color="auto"/>
              <w:right w:val="single" w:sz="8" w:space="0" w:color="auto"/>
            </w:tcBorders>
            <w:tcMar>
              <w:top w:w="0" w:type="dxa"/>
              <w:left w:w="108" w:type="dxa"/>
              <w:bottom w:w="0" w:type="dxa"/>
              <w:right w:w="108" w:type="dxa"/>
            </w:tcMar>
          </w:tcPr>
          <w:p w14:paraId="7CC98107" w14:textId="77777777" w:rsidR="00637E26" w:rsidRDefault="00E230AE">
            <w:pPr>
              <w:rPr>
                <w:rFonts w:ascii="Arial" w:hAnsi="Arial" w:cs="Arial"/>
                <w:sz w:val="16"/>
                <w:szCs w:val="16"/>
              </w:rPr>
            </w:pPr>
            <w:r>
              <w:rPr>
                <w:rFonts w:ascii="Arial" w:hAnsi="Arial" w:cs="Arial"/>
                <w:sz w:val="16"/>
                <w:szCs w:val="16"/>
              </w:rPr>
              <w:t>[0.1, 1, 5] kbps</w:t>
            </w:r>
          </w:p>
        </w:tc>
        <w:tc>
          <w:tcPr>
            <w:tcW w:w="5475" w:type="dxa"/>
            <w:tcBorders>
              <w:top w:val="nil"/>
              <w:left w:val="nil"/>
              <w:bottom w:val="single" w:sz="8" w:space="0" w:color="auto"/>
              <w:right w:val="single" w:sz="8" w:space="0" w:color="auto"/>
            </w:tcBorders>
          </w:tcPr>
          <w:p w14:paraId="5967F642" w14:textId="77777777" w:rsidR="00637E26" w:rsidRDefault="00E230AE">
            <w:pPr>
              <w:pStyle w:val="afc"/>
              <w:numPr>
                <w:ilvl w:val="0"/>
                <w:numId w:val="112"/>
              </w:numPr>
              <w:ind w:left="249" w:firstLineChars="0" w:hanging="249"/>
              <w:rPr>
                <w:rFonts w:ascii="Arial" w:eastAsiaTheme="minorEastAsia" w:hAnsi="Arial" w:cs="Arial"/>
                <w:iCs/>
                <w:sz w:val="16"/>
                <w:szCs w:val="16"/>
                <w:lang w:eastAsia="zh-CN"/>
              </w:rPr>
            </w:pPr>
            <w:r>
              <w:rPr>
                <w:rFonts w:ascii="Arial" w:eastAsiaTheme="minorEastAsia" w:hAnsi="Arial" w:cs="Arial"/>
                <w:iCs/>
                <w:sz w:val="16"/>
                <w:szCs w:val="16"/>
                <w:lang w:eastAsia="zh-CN"/>
              </w:rPr>
              <w:t>14 kbps [</w:t>
            </w:r>
            <w:proofErr w:type="spellStart"/>
            <w:r>
              <w:rPr>
                <w:rFonts w:ascii="Arial" w:eastAsiaTheme="minorEastAsia" w:hAnsi="Arial" w:cs="Arial"/>
                <w:iCs/>
                <w:sz w:val="16"/>
                <w:szCs w:val="16"/>
                <w:lang w:eastAsia="zh-CN"/>
              </w:rPr>
              <w:t>Futurewei</w:t>
            </w:r>
            <w:proofErr w:type="spellEnd"/>
            <w:r>
              <w:rPr>
                <w:rFonts w:ascii="Arial" w:eastAsiaTheme="minorEastAsia" w:hAnsi="Arial" w:cs="Arial"/>
                <w:iCs/>
                <w:sz w:val="16"/>
                <w:szCs w:val="16"/>
                <w:lang w:eastAsia="zh-CN"/>
              </w:rPr>
              <w:t>], [MediaTek, D2R and R2D M=2]</w:t>
            </w:r>
          </w:p>
          <w:p w14:paraId="045F209D" w14:textId="77777777" w:rsidR="00637E26" w:rsidRDefault="00E230AE">
            <w:pPr>
              <w:pStyle w:val="afc"/>
              <w:numPr>
                <w:ilvl w:val="0"/>
                <w:numId w:val="112"/>
              </w:numPr>
              <w:ind w:left="249" w:firstLineChars="0" w:hanging="249"/>
              <w:rPr>
                <w:rFonts w:ascii="Arial" w:eastAsiaTheme="minorEastAsia" w:hAnsi="Arial" w:cs="Arial"/>
                <w:iCs/>
                <w:sz w:val="16"/>
                <w:szCs w:val="16"/>
                <w:lang w:eastAsia="zh-CN"/>
              </w:rPr>
            </w:pPr>
            <w:r>
              <w:rPr>
                <w:rFonts w:ascii="Arial" w:eastAsiaTheme="minorEastAsia" w:hAnsi="Arial" w:cs="Arial"/>
                <w:iCs/>
                <w:sz w:val="16"/>
                <w:szCs w:val="16"/>
                <w:lang w:eastAsia="zh-CN"/>
              </w:rPr>
              <w:t>0.1 kbps [HW, M], [Samsung], [CTC]</w:t>
            </w:r>
          </w:p>
          <w:p w14:paraId="5072EA52" w14:textId="77777777" w:rsidR="00637E26" w:rsidRDefault="00E230AE">
            <w:pPr>
              <w:pStyle w:val="afc"/>
              <w:numPr>
                <w:ilvl w:val="0"/>
                <w:numId w:val="112"/>
              </w:numPr>
              <w:ind w:left="249" w:firstLineChars="0" w:hanging="249"/>
              <w:rPr>
                <w:rFonts w:ascii="Arial" w:eastAsiaTheme="minorEastAsia" w:hAnsi="Arial" w:cs="Arial"/>
                <w:iCs/>
                <w:sz w:val="16"/>
                <w:szCs w:val="16"/>
                <w:lang w:eastAsia="zh-CN"/>
              </w:rPr>
            </w:pPr>
            <w:r>
              <w:rPr>
                <w:rFonts w:ascii="Arial" w:eastAsiaTheme="minorEastAsia" w:hAnsi="Arial" w:cs="Arial"/>
                <w:iCs/>
                <w:sz w:val="16"/>
                <w:szCs w:val="16"/>
                <w:lang w:eastAsia="zh-CN"/>
              </w:rPr>
              <w:t>1 kbps [HW, O], [CTC], [Comba]</w:t>
            </w:r>
          </w:p>
          <w:p w14:paraId="639429F9" w14:textId="77777777" w:rsidR="00637E26" w:rsidRDefault="00E230AE">
            <w:pPr>
              <w:pStyle w:val="afc"/>
              <w:numPr>
                <w:ilvl w:val="0"/>
                <w:numId w:val="112"/>
              </w:numPr>
              <w:ind w:left="249" w:firstLineChars="0" w:hanging="249"/>
              <w:rPr>
                <w:rFonts w:ascii="Arial" w:eastAsiaTheme="minorEastAsia" w:hAnsi="Arial" w:cs="Arial"/>
                <w:iCs/>
                <w:sz w:val="16"/>
                <w:szCs w:val="16"/>
                <w:lang w:eastAsia="zh-CN"/>
              </w:rPr>
            </w:pPr>
            <w:r>
              <w:rPr>
                <w:rFonts w:ascii="Arial" w:eastAsiaTheme="minorEastAsia" w:hAnsi="Arial" w:cs="Arial"/>
                <w:iCs/>
                <w:sz w:val="16"/>
                <w:szCs w:val="16"/>
                <w:lang w:eastAsia="zh-CN"/>
              </w:rPr>
              <w:t>5 kbps [</w:t>
            </w:r>
            <w:proofErr w:type="spellStart"/>
            <w:r>
              <w:rPr>
                <w:rFonts w:ascii="Arial" w:eastAsiaTheme="minorEastAsia" w:hAnsi="Arial" w:cs="Arial"/>
                <w:iCs/>
                <w:sz w:val="16"/>
                <w:szCs w:val="16"/>
                <w:lang w:eastAsia="zh-CN"/>
              </w:rPr>
              <w:t>Spreadtrum</w:t>
            </w:r>
            <w:proofErr w:type="spellEnd"/>
            <w:r>
              <w:rPr>
                <w:rFonts w:ascii="Arial" w:eastAsiaTheme="minorEastAsia" w:hAnsi="Arial" w:cs="Arial"/>
                <w:iCs/>
                <w:sz w:val="16"/>
                <w:szCs w:val="16"/>
                <w:lang w:eastAsia="zh-CN"/>
              </w:rPr>
              <w:t>, D2R], [Samsung], [CTC]</w:t>
            </w:r>
          </w:p>
          <w:p w14:paraId="461B1BA9" w14:textId="77777777" w:rsidR="00637E26" w:rsidRDefault="00E230AE">
            <w:pPr>
              <w:pStyle w:val="afc"/>
              <w:numPr>
                <w:ilvl w:val="0"/>
                <w:numId w:val="112"/>
              </w:numPr>
              <w:ind w:left="249" w:firstLineChars="0" w:hanging="249"/>
              <w:rPr>
                <w:rFonts w:ascii="Arial" w:hAnsi="Arial" w:cs="Arial"/>
                <w:sz w:val="16"/>
                <w:szCs w:val="16"/>
              </w:rPr>
            </w:pPr>
            <w:r>
              <w:rPr>
                <w:rFonts w:ascii="Arial" w:eastAsiaTheme="minorEastAsia" w:hAnsi="Arial" w:cs="Arial"/>
                <w:iCs/>
                <w:sz w:val="16"/>
                <w:szCs w:val="16"/>
                <w:lang w:eastAsia="zh-CN"/>
              </w:rPr>
              <w:t>7 kbps [</w:t>
            </w:r>
            <w:proofErr w:type="spellStart"/>
            <w:r>
              <w:rPr>
                <w:rFonts w:ascii="Arial" w:eastAsiaTheme="minorEastAsia" w:hAnsi="Arial" w:cs="Arial"/>
                <w:iCs/>
                <w:sz w:val="16"/>
                <w:szCs w:val="16"/>
                <w:lang w:eastAsia="zh-CN"/>
              </w:rPr>
              <w:t>Spreadtrum</w:t>
            </w:r>
            <w:proofErr w:type="spellEnd"/>
            <w:r>
              <w:rPr>
                <w:rFonts w:ascii="Arial" w:eastAsiaTheme="minorEastAsia" w:hAnsi="Arial" w:cs="Arial"/>
                <w:iCs/>
                <w:sz w:val="16"/>
                <w:szCs w:val="16"/>
                <w:lang w:eastAsia="zh-CN"/>
              </w:rPr>
              <w:t>, R2D], [MediaTek, R2D M=1]</w:t>
            </w:r>
          </w:p>
          <w:p w14:paraId="1900F2F2" w14:textId="77777777" w:rsidR="00637E26" w:rsidRDefault="00E230AE">
            <w:pPr>
              <w:pStyle w:val="afc"/>
              <w:numPr>
                <w:ilvl w:val="0"/>
                <w:numId w:val="112"/>
              </w:numPr>
              <w:ind w:left="249" w:firstLineChars="0" w:hanging="249"/>
              <w:rPr>
                <w:rFonts w:ascii="Arial" w:hAnsi="Arial" w:cs="Arial"/>
                <w:sz w:val="16"/>
                <w:szCs w:val="16"/>
              </w:rPr>
            </w:pPr>
            <w:r>
              <w:rPr>
                <w:rFonts w:ascii="Arial" w:eastAsiaTheme="minorEastAsia" w:hAnsi="Arial" w:cs="Arial"/>
                <w:iCs/>
                <w:sz w:val="16"/>
                <w:szCs w:val="16"/>
                <w:lang w:eastAsia="zh-CN"/>
              </w:rPr>
              <w:t>28 kbps [MediaTek, R2D M=4]</w:t>
            </w:r>
          </w:p>
        </w:tc>
      </w:tr>
      <w:tr w:rsidR="00637E26" w14:paraId="4DD1A879" w14:textId="77777777">
        <w:trPr>
          <w:trHeight w:val="20"/>
        </w:trPr>
        <w:tc>
          <w:tcPr>
            <w:tcW w:w="501" w:type="dxa"/>
            <w:tcBorders>
              <w:top w:val="nil"/>
              <w:left w:val="single" w:sz="8" w:space="0" w:color="auto"/>
              <w:bottom w:val="single" w:sz="8" w:space="0" w:color="auto"/>
              <w:right w:val="single" w:sz="8" w:space="0" w:color="auto"/>
            </w:tcBorders>
          </w:tcPr>
          <w:p w14:paraId="247B998B" w14:textId="77777777" w:rsidR="00637E26" w:rsidRDefault="00E230AE">
            <w:pPr>
              <w:jc w:val="center"/>
              <w:rPr>
                <w:rFonts w:ascii="Arial" w:eastAsiaTheme="minorEastAsia" w:hAnsi="Arial" w:cs="Arial"/>
                <w:b/>
                <w:bCs/>
                <w:sz w:val="16"/>
                <w:szCs w:val="16"/>
                <w:lang w:eastAsia="zh-CN"/>
              </w:rPr>
            </w:pPr>
            <w:r>
              <w:rPr>
                <w:rFonts w:ascii="Arial" w:eastAsiaTheme="minorEastAsia" w:hAnsi="Arial" w:cs="Arial" w:hint="eastAsia"/>
                <w:b/>
                <w:bCs/>
                <w:sz w:val="16"/>
                <w:szCs w:val="16"/>
                <w:lang w:eastAsia="zh-CN"/>
              </w:rPr>
              <w:t>[0n]</w:t>
            </w:r>
          </w:p>
        </w:tc>
        <w:tc>
          <w:tcPr>
            <w:tcW w:w="276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34BE2FA1" w14:textId="77777777" w:rsidR="00637E26" w:rsidRDefault="00E230AE">
            <w:pPr>
              <w:rPr>
                <w:rFonts w:ascii="Arial" w:hAnsi="Arial" w:cs="Arial"/>
                <w:sz w:val="16"/>
                <w:szCs w:val="16"/>
              </w:rPr>
            </w:pPr>
            <w:r>
              <w:rPr>
                <w:rFonts w:ascii="Arial" w:hAnsi="Arial" w:cs="Arial"/>
                <w:sz w:val="16"/>
                <w:szCs w:val="16"/>
              </w:rPr>
              <w:t>Message size</w:t>
            </w:r>
          </w:p>
        </w:tc>
        <w:tc>
          <w:tcPr>
            <w:tcW w:w="5845" w:type="dxa"/>
            <w:tcBorders>
              <w:top w:val="nil"/>
              <w:left w:val="nil"/>
              <w:bottom w:val="single" w:sz="8" w:space="0" w:color="auto"/>
              <w:right w:val="single" w:sz="8" w:space="0" w:color="auto"/>
            </w:tcBorders>
            <w:tcMar>
              <w:top w:w="0" w:type="dxa"/>
              <w:left w:w="108" w:type="dxa"/>
              <w:bottom w:w="0" w:type="dxa"/>
              <w:right w:w="108" w:type="dxa"/>
            </w:tcMar>
          </w:tcPr>
          <w:p w14:paraId="7F360DEC" w14:textId="77777777" w:rsidR="00637E26" w:rsidRDefault="00E230AE">
            <w:pPr>
              <w:numPr>
                <w:ilvl w:val="0"/>
                <w:numId w:val="89"/>
              </w:numPr>
              <w:rPr>
                <w:rFonts w:ascii="Arial" w:hAnsi="Arial" w:cs="Arial"/>
                <w:sz w:val="16"/>
                <w:szCs w:val="16"/>
              </w:rPr>
            </w:pPr>
            <w:r>
              <w:rPr>
                <w:rFonts w:ascii="Arial" w:hAnsi="Arial" w:cs="Arial"/>
                <w:sz w:val="16"/>
                <w:szCs w:val="16"/>
              </w:rPr>
              <w:t>D2R:</w:t>
            </w:r>
          </w:p>
          <w:p w14:paraId="57C12027" w14:textId="77777777" w:rsidR="00637E26" w:rsidRDefault="00E230AE">
            <w:pPr>
              <w:numPr>
                <w:ilvl w:val="1"/>
                <w:numId w:val="89"/>
              </w:numPr>
              <w:rPr>
                <w:rFonts w:ascii="Arial" w:hAnsi="Arial" w:cs="Arial"/>
                <w:sz w:val="16"/>
                <w:szCs w:val="16"/>
              </w:rPr>
            </w:pPr>
            <w:r>
              <w:rPr>
                <w:rFonts w:ascii="Arial" w:hAnsi="Arial" w:cs="Arial"/>
                <w:sz w:val="16"/>
                <w:szCs w:val="16"/>
              </w:rPr>
              <w:t>[FFS: 16, 96, 400 bits]</w:t>
            </w:r>
          </w:p>
          <w:p w14:paraId="26FB571B" w14:textId="77777777" w:rsidR="00637E26" w:rsidRDefault="00E230AE">
            <w:pPr>
              <w:numPr>
                <w:ilvl w:val="0"/>
                <w:numId w:val="89"/>
              </w:numPr>
              <w:rPr>
                <w:rFonts w:ascii="Arial" w:hAnsi="Arial" w:cs="Arial"/>
                <w:sz w:val="16"/>
                <w:szCs w:val="16"/>
              </w:rPr>
            </w:pPr>
            <w:r>
              <w:rPr>
                <w:rFonts w:ascii="Arial" w:hAnsi="Arial" w:cs="Arial"/>
                <w:sz w:val="16"/>
                <w:szCs w:val="16"/>
              </w:rPr>
              <w:t>R2D:</w:t>
            </w:r>
          </w:p>
          <w:p w14:paraId="13495F9B" w14:textId="77777777" w:rsidR="00637E26" w:rsidRDefault="00E230AE">
            <w:pPr>
              <w:numPr>
                <w:ilvl w:val="1"/>
                <w:numId w:val="89"/>
              </w:numPr>
              <w:rPr>
                <w:rFonts w:ascii="Arial" w:hAnsi="Arial" w:cs="Arial"/>
                <w:sz w:val="16"/>
                <w:szCs w:val="16"/>
              </w:rPr>
            </w:pPr>
            <w:r>
              <w:rPr>
                <w:rFonts w:ascii="Arial" w:hAnsi="Arial" w:cs="Arial"/>
                <w:sz w:val="16"/>
                <w:szCs w:val="16"/>
              </w:rPr>
              <w:t>[FFS: 16, 32, 64, 400bits]</w:t>
            </w:r>
          </w:p>
        </w:tc>
        <w:tc>
          <w:tcPr>
            <w:tcW w:w="5475" w:type="dxa"/>
            <w:tcBorders>
              <w:top w:val="nil"/>
              <w:left w:val="nil"/>
              <w:bottom w:val="single" w:sz="8" w:space="0" w:color="auto"/>
              <w:right w:val="single" w:sz="8" w:space="0" w:color="auto"/>
            </w:tcBorders>
          </w:tcPr>
          <w:p w14:paraId="00E58B03" w14:textId="77777777" w:rsidR="00637E26" w:rsidRDefault="00E230AE">
            <w:pPr>
              <w:pStyle w:val="afc"/>
              <w:numPr>
                <w:ilvl w:val="0"/>
                <w:numId w:val="112"/>
              </w:numPr>
              <w:ind w:left="249" w:firstLineChars="0" w:hanging="249"/>
              <w:rPr>
                <w:rFonts w:ascii="Arial" w:eastAsiaTheme="minorEastAsia" w:hAnsi="Arial" w:cs="Arial"/>
                <w:iCs/>
                <w:sz w:val="16"/>
                <w:szCs w:val="16"/>
                <w:lang w:eastAsia="zh-CN"/>
              </w:rPr>
            </w:pPr>
            <w:r>
              <w:rPr>
                <w:rFonts w:ascii="Arial" w:eastAsiaTheme="minorEastAsia" w:hAnsi="Arial" w:cs="Arial"/>
                <w:iCs/>
                <w:sz w:val="16"/>
                <w:szCs w:val="16"/>
                <w:lang w:eastAsia="zh-CN"/>
              </w:rPr>
              <w:t>D2R:</w:t>
            </w:r>
          </w:p>
          <w:p w14:paraId="0112B36E" w14:textId="77777777" w:rsidR="00637E26" w:rsidRDefault="00E230AE">
            <w:pPr>
              <w:pStyle w:val="afc"/>
              <w:numPr>
                <w:ilvl w:val="1"/>
                <w:numId w:val="113"/>
              </w:numPr>
              <w:ind w:left="533" w:firstLineChars="0" w:hanging="283"/>
              <w:rPr>
                <w:rFonts w:ascii="Arial" w:eastAsiaTheme="minorEastAsia" w:hAnsi="Arial" w:cs="Arial"/>
                <w:iCs/>
                <w:sz w:val="16"/>
                <w:szCs w:val="16"/>
                <w:lang w:eastAsia="zh-CN"/>
              </w:rPr>
            </w:pPr>
            <w:r>
              <w:rPr>
                <w:rFonts w:ascii="Arial" w:eastAsiaTheme="minorEastAsia" w:hAnsi="Arial" w:cs="Arial"/>
                <w:iCs/>
                <w:sz w:val="16"/>
                <w:szCs w:val="16"/>
                <w:lang w:eastAsia="zh-CN"/>
              </w:rPr>
              <w:t>16 bit [</w:t>
            </w:r>
            <w:proofErr w:type="spellStart"/>
            <w:r>
              <w:rPr>
                <w:rFonts w:ascii="Arial" w:eastAsiaTheme="minorEastAsia" w:hAnsi="Arial" w:cs="Arial"/>
                <w:iCs/>
                <w:sz w:val="16"/>
                <w:szCs w:val="16"/>
                <w:lang w:eastAsia="zh-CN"/>
              </w:rPr>
              <w:t>Futurewei</w:t>
            </w:r>
            <w:proofErr w:type="spellEnd"/>
            <w:r>
              <w:rPr>
                <w:rFonts w:ascii="Arial" w:eastAsiaTheme="minorEastAsia" w:hAnsi="Arial" w:cs="Arial"/>
                <w:iCs/>
                <w:sz w:val="16"/>
                <w:szCs w:val="16"/>
                <w:lang w:eastAsia="zh-CN"/>
              </w:rPr>
              <w:t>], [HW], [</w:t>
            </w:r>
            <w:proofErr w:type="spellStart"/>
            <w:r>
              <w:rPr>
                <w:rFonts w:ascii="Arial" w:eastAsiaTheme="minorEastAsia" w:hAnsi="Arial" w:cs="Arial"/>
                <w:iCs/>
                <w:sz w:val="16"/>
                <w:szCs w:val="16"/>
                <w:lang w:eastAsia="zh-CN"/>
              </w:rPr>
              <w:t>Spreadtrum</w:t>
            </w:r>
            <w:proofErr w:type="spellEnd"/>
            <w:r>
              <w:rPr>
                <w:rFonts w:ascii="Arial" w:eastAsiaTheme="minorEastAsia" w:hAnsi="Arial" w:cs="Arial"/>
                <w:iCs/>
                <w:sz w:val="16"/>
                <w:szCs w:val="16"/>
                <w:lang w:eastAsia="zh-CN"/>
              </w:rPr>
              <w:t>], [Samsung], [ZTE], [Qualcomm], [Comba]</w:t>
            </w:r>
          </w:p>
          <w:p w14:paraId="457A456C" w14:textId="77777777" w:rsidR="00637E26" w:rsidRDefault="00E230AE">
            <w:pPr>
              <w:pStyle w:val="afc"/>
              <w:numPr>
                <w:ilvl w:val="1"/>
                <w:numId w:val="113"/>
              </w:numPr>
              <w:ind w:left="533" w:firstLineChars="0" w:hanging="283"/>
              <w:rPr>
                <w:rFonts w:ascii="Arial" w:eastAsiaTheme="minorEastAsia" w:hAnsi="Arial" w:cs="Arial"/>
                <w:iCs/>
                <w:sz w:val="16"/>
                <w:szCs w:val="16"/>
                <w:lang w:eastAsia="zh-CN"/>
              </w:rPr>
            </w:pPr>
            <w:r>
              <w:rPr>
                <w:rFonts w:ascii="Arial" w:eastAsiaTheme="minorEastAsia" w:hAnsi="Arial" w:cs="Arial"/>
                <w:iCs/>
                <w:sz w:val="16"/>
                <w:szCs w:val="16"/>
                <w:lang w:eastAsia="zh-CN"/>
              </w:rPr>
              <w:t>32 bit [Comba]</w:t>
            </w:r>
          </w:p>
          <w:p w14:paraId="7EC629FD" w14:textId="77777777" w:rsidR="00637E26" w:rsidRDefault="00E230AE">
            <w:pPr>
              <w:pStyle w:val="afc"/>
              <w:numPr>
                <w:ilvl w:val="1"/>
                <w:numId w:val="113"/>
              </w:numPr>
              <w:ind w:left="533" w:firstLineChars="0" w:hanging="283"/>
              <w:rPr>
                <w:rFonts w:ascii="Arial" w:eastAsiaTheme="minorEastAsia" w:hAnsi="Arial" w:cs="Arial"/>
                <w:iCs/>
                <w:sz w:val="16"/>
                <w:szCs w:val="16"/>
                <w:lang w:eastAsia="zh-CN"/>
              </w:rPr>
            </w:pPr>
            <w:r>
              <w:rPr>
                <w:rFonts w:ascii="Arial" w:eastAsiaTheme="minorEastAsia" w:hAnsi="Arial" w:cs="Arial"/>
                <w:iCs/>
                <w:sz w:val="16"/>
                <w:szCs w:val="16"/>
                <w:lang w:eastAsia="zh-CN"/>
              </w:rPr>
              <w:lastRenderedPageBreak/>
              <w:t>96 bit [</w:t>
            </w:r>
            <w:proofErr w:type="spellStart"/>
            <w:r>
              <w:rPr>
                <w:rFonts w:ascii="Arial" w:eastAsiaTheme="minorEastAsia" w:hAnsi="Arial" w:cs="Arial"/>
                <w:iCs/>
                <w:sz w:val="16"/>
                <w:szCs w:val="16"/>
                <w:lang w:eastAsia="zh-CN"/>
              </w:rPr>
              <w:t>Futurewei</w:t>
            </w:r>
            <w:proofErr w:type="spellEnd"/>
            <w:r>
              <w:rPr>
                <w:rFonts w:ascii="Arial" w:eastAsiaTheme="minorEastAsia" w:hAnsi="Arial" w:cs="Arial"/>
                <w:iCs/>
                <w:sz w:val="16"/>
                <w:szCs w:val="16"/>
                <w:lang w:eastAsia="zh-CN"/>
              </w:rPr>
              <w:t>], [HW], [ZTE], [MediaTek], [DCM], [Qualcomm], [Comba]</w:t>
            </w:r>
          </w:p>
          <w:p w14:paraId="1345DA21" w14:textId="77777777" w:rsidR="00637E26" w:rsidRDefault="00E230AE">
            <w:pPr>
              <w:pStyle w:val="afc"/>
              <w:numPr>
                <w:ilvl w:val="1"/>
                <w:numId w:val="113"/>
              </w:numPr>
              <w:ind w:left="533" w:firstLineChars="0" w:hanging="283"/>
              <w:rPr>
                <w:rFonts w:ascii="Arial" w:eastAsiaTheme="minorEastAsia" w:hAnsi="Arial" w:cs="Arial"/>
                <w:iCs/>
                <w:sz w:val="16"/>
                <w:szCs w:val="16"/>
                <w:lang w:eastAsia="zh-CN"/>
              </w:rPr>
            </w:pPr>
            <w:r>
              <w:rPr>
                <w:rFonts w:ascii="Arial" w:eastAsiaTheme="minorEastAsia" w:hAnsi="Arial" w:cs="Arial"/>
                <w:iCs/>
                <w:sz w:val="16"/>
                <w:szCs w:val="16"/>
                <w:lang w:eastAsia="zh-CN"/>
              </w:rPr>
              <w:t>400 bit [Ericsson], [HW], [Samsung], [Qualcomm]</w:t>
            </w:r>
          </w:p>
          <w:p w14:paraId="79CDEA58" w14:textId="77777777" w:rsidR="00637E26" w:rsidRDefault="00E230AE">
            <w:pPr>
              <w:pStyle w:val="afc"/>
              <w:numPr>
                <w:ilvl w:val="0"/>
                <w:numId w:val="112"/>
              </w:numPr>
              <w:ind w:left="249" w:firstLineChars="0" w:hanging="249"/>
              <w:rPr>
                <w:rFonts w:ascii="Arial" w:eastAsiaTheme="minorEastAsia" w:hAnsi="Arial" w:cs="Arial"/>
                <w:iCs/>
                <w:sz w:val="16"/>
                <w:szCs w:val="16"/>
                <w:lang w:eastAsia="zh-CN"/>
              </w:rPr>
            </w:pPr>
            <w:r>
              <w:rPr>
                <w:rFonts w:ascii="Arial" w:eastAsiaTheme="minorEastAsia" w:hAnsi="Arial" w:cs="Arial"/>
                <w:iCs/>
                <w:sz w:val="16"/>
                <w:szCs w:val="16"/>
                <w:lang w:eastAsia="zh-CN"/>
              </w:rPr>
              <w:t>R2D:</w:t>
            </w:r>
          </w:p>
          <w:p w14:paraId="6BA4214F" w14:textId="77777777" w:rsidR="00637E26" w:rsidRDefault="00E230AE">
            <w:pPr>
              <w:pStyle w:val="afc"/>
              <w:numPr>
                <w:ilvl w:val="1"/>
                <w:numId w:val="113"/>
              </w:numPr>
              <w:ind w:left="533" w:firstLineChars="0" w:hanging="283"/>
              <w:rPr>
                <w:rFonts w:ascii="Arial" w:eastAsiaTheme="minorEastAsia" w:hAnsi="Arial" w:cs="Arial"/>
                <w:iCs/>
                <w:sz w:val="16"/>
                <w:szCs w:val="16"/>
                <w:lang w:eastAsia="zh-CN"/>
              </w:rPr>
            </w:pPr>
            <w:r>
              <w:rPr>
                <w:rFonts w:ascii="Arial" w:eastAsiaTheme="minorEastAsia" w:hAnsi="Arial" w:cs="Arial"/>
                <w:iCs/>
                <w:sz w:val="16"/>
                <w:szCs w:val="16"/>
                <w:lang w:eastAsia="zh-CN"/>
              </w:rPr>
              <w:t>16 bit [</w:t>
            </w:r>
            <w:proofErr w:type="spellStart"/>
            <w:r>
              <w:rPr>
                <w:rFonts w:ascii="Arial" w:eastAsiaTheme="minorEastAsia" w:hAnsi="Arial" w:cs="Arial"/>
                <w:iCs/>
                <w:sz w:val="16"/>
                <w:szCs w:val="16"/>
                <w:lang w:eastAsia="zh-CN"/>
              </w:rPr>
              <w:t>Futurewei</w:t>
            </w:r>
            <w:proofErr w:type="spellEnd"/>
            <w:r>
              <w:rPr>
                <w:rFonts w:ascii="Arial" w:eastAsiaTheme="minorEastAsia" w:hAnsi="Arial" w:cs="Arial"/>
                <w:iCs/>
                <w:sz w:val="16"/>
                <w:szCs w:val="16"/>
                <w:lang w:eastAsia="zh-CN"/>
              </w:rPr>
              <w:t>], [HW], [</w:t>
            </w:r>
            <w:proofErr w:type="spellStart"/>
            <w:r>
              <w:rPr>
                <w:rFonts w:ascii="Arial" w:eastAsiaTheme="minorEastAsia" w:hAnsi="Arial" w:cs="Arial"/>
                <w:iCs/>
                <w:sz w:val="16"/>
                <w:szCs w:val="16"/>
                <w:lang w:eastAsia="zh-CN"/>
              </w:rPr>
              <w:t>Spreadtrum</w:t>
            </w:r>
            <w:proofErr w:type="spellEnd"/>
            <w:r>
              <w:rPr>
                <w:rFonts w:ascii="Arial" w:eastAsiaTheme="minorEastAsia" w:hAnsi="Arial" w:cs="Arial"/>
                <w:iCs/>
                <w:sz w:val="16"/>
                <w:szCs w:val="16"/>
                <w:lang w:eastAsia="zh-CN"/>
              </w:rPr>
              <w:t>], [ZTE], [Qualcomm]</w:t>
            </w:r>
          </w:p>
          <w:p w14:paraId="129ED0E8" w14:textId="77777777" w:rsidR="00637E26" w:rsidRDefault="00E230AE">
            <w:pPr>
              <w:pStyle w:val="afc"/>
              <w:numPr>
                <w:ilvl w:val="1"/>
                <w:numId w:val="113"/>
              </w:numPr>
              <w:ind w:left="533" w:firstLineChars="0" w:hanging="283"/>
              <w:rPr>
                <w:rFonts w:ascii="Arial" w:eastAsiaTheme="minorEastAsia" w:hAnsi="Arial" w:cs="Arial"/>
                <w:iCs/>
                <w:sz w:val="16"/>
                <w:szCs w:val="16"/>
                <w:lang w:eastAsia="zh-CN"/>
              </w:rPr>
            </w:pPr>
            <w:r>
              <w:rPr>
                <w:rFonts w:ascii="Arial" w:eastAsiaTheme="minorEastAsia" w:hAnsi="Arial" w:cs="Arial"/>
                <w:iCs/>
                <w:sz w:val="16"/>
                <w:szCs w:val="16"/>
                <w:lang w:eastAsia="zh-CN"/>
              </w:rPr>
              <w:t>32 bit [Qualcomm], [Comba]</w:t>
            </w:r>
          </w:p>
          <w:p w14:paraId="71C11BD6" w14:textId="77777777" w:rsidR="00637E26" w:rsidRDefault="00E230AE">
            <w:pPr>
              <w:pStyle w:val="afc"/>
              <w:numPr>
                <w:ilvl w:val="1"/>
                <w:numId w:val="113"/>
              </w:numPr>
              <w:ind w:left="533" w:firstLineChars="0" w:hanging="283"/>
              <w:rPr>
                <w:rFonts w:ascii="Arial" w:eastAsiaTheme="minorEastAsia" w:hAnsi="Arial" w:cs="Arial"/>
                <w:iCs/>
                <w:sz w:val="16"/>
                <w:szCs w:val="16"/>
                <w:lang w:eastAsia="zh-CN"/>
              </w:rPr>
            </w:pPr>
            <w:r>
              <w:rPr>
                <w:rFonts w:ascii="Arial" w:eastAsiaTheme="minorEastAsia" w:hAnsi="Arial" w:cs="Arial"/>
                <w:iCs/>
                <w:sz w:val="16"/>
                <w:szCs w:val="16"/>
                <w:lang w:eastAsia="zh-CN"/>
              </w:rPr>
              <w:t>64 bit [MediaTek], [Qualcomm]</w:t>
            </w:r>
          </w:p>
          <w:p w14:paraId="1855CC7E" w14:textId="77777777" w:rsidR="00637E26" w:rsidRDefault="00E230AE">
            <w:pPr>
              <w:pStyle w:val="afc"/>
              <w:numPr>
                <w:ilvl w:val="1"/>
                <w:numId w:val="113"/>
              </w:numPr>
              <w:ind w:left="533" w:firstLineChars="0" w:hanging="283"/>
              <w:rPr>
                <w:rFonts w:ascii="Arial" w:hAnsi="Arial" w:cs="Arial"/>
                <w:sz w:val="16"/>
                <w:szCs w:val="16"/>
              </w:rPr>
            </w:pPr>
            <w:r>
              <w:rPr>
                <w:rFonts w:ascii="Arial" w:eastAsiaTheme="minorEastAsia" w:hAnsi="Arial" w:cs="Arial"/>
                <w:iCs/>
                <w:sz w:val="16"/>
                <w:szCs w:val="16"/>
                <w:lang w:eastAsia="zh-CN"/>
              </w:rPr>
              <w:t>96 bit [</w:t>
            </w:r>
            <w:proofErr w:type="spellStart"/>
            <w:r>
              <w:rPr>
                <w:rFonts w:ascii="Arial" w:eastAsiaTheme="minorEastAsia" w:hAnsi="Arial" w:cs="Arial"/>
                <w:iCs/>
                <w:sz w:val="16"/>
                <w:szCs w:val="16"/>
                <w:lang w:eastAsia="zh-CN"/>
              </w:rPr>
              <w:t>Futurewei</w:t>
            </w:r>
            <w:proofErr w:type="spellEnd"/>
            <w:r>
              <w:rPr>
                <w:rFonts w:ascii="Arial" w:eastAsiaTheme="minorEastAsia" w:hAnsi="Arial" w:cs="Arial"/>
                <w:iCs/>
                <w:sz w:val="16"/>
                <w:szCs w:val="16"/>
                <w:lang w:eastAsia="zh-CN"/>
              </w:rPr>
              <w:t>], [HW], [ZTE], [DCM], [Comba]</w:t>
            </w:r>
          </w:p>
          <w:p w14:paraId="2E92B90B" w14:textId="77777777" w:rsidR="00637E26" w:rsidRDefault="00E230AE">
            <w:pPr>
              <w:pStyle w:val="afc"/>
              <w:numPr>
                <w:ilvl w:val="1"/>
                <w:numId w:val="113"/>
              </w:numPr>
              <w:ind w:left="533" w:firstLineChars="0" w:hanging="283"/>
              <w:rPr>
                <w:rFonts w:ascii="Arial" w:hAnsi="Arial" w:cs="Arial"/>
                <w:sz w:val="16"/>
                <w:szCs w:val="16"/>
              </w:rPr>
            </w:pPr>
            <w:r>
              <w:rPr>
                <w:rFonts w:ascii="Arial" w:eastAsiaTheme="minorEastAsia" w:hAnsi="Arial" w:cs="Arial"/>
                <w:iCs/>
                <w:sz w:val="16"/>
                <w:szCs w:val="16"/>
                <w:lang w:eastAsia="zh-CN"/>
              </w:rPr>
              <w:t>400 bit [Ericsson], [HW], [Qualcomm]</w:t>
            </w:r>
          </w:p>
        </w:tc>
      </w:tr>
      <w:tr w:rsidR="00637E26" w14:paraId="4F09B7A8" w14:textId="77777777">
        <w:trPr>
          <w:trHeight w:val="20"/>
        </w:trPr>
        <w:tc>
          <w:tcPr>
            <w:tcW w:w="501" w:type="dxa"/>
            <w:tcBorders>
              <w:top w:val="nil"/>
              <w:left w:val="single" w:sz="8" w:space="0" w:color="auto"/>
              <w:bottom w:val="single" w:sz="8" w:space="0" w:color="auto"/>
              <w:right w:val="single" w:sz="8" w:space="0" w:color="auto"/>
            </w:tcBorders>
          </w:tcPr>
          <w:p w14:paraId="7F38FCC0" w14:textId="77777777" w:rsidR="00637E26" w:rsidRDefault="00E230AE">
            <w:pPr>
              <w:jc w:val="center"/>
              <w:rPr>
                <w:rFonts w:ascii="Arial" w:eastAsiaTheme="minorEastAsia" w:hAnsi="Arial" w:cs="Arial"/>
                <w:b/>
                <w:bCs/>
                <w:sz w:val="16"/>
                <w:szCs w:val="16"/>
                <w:lang w:eastAsia="zh-CN"/>
              </w:rPr>
            </w:pPr>
            <w:r>
              <w:rPr>
                <w:rFonts w:ascii="Arial" w:eastAsiaTheme="minorEastAsia" w:hAnsi="Arial" w:cs="Arial" w:hint="eastAsia"/>
                <w:b/>
                <w:bCs/>
                <w:sz w:val="16"/>
                <w:szCs w:val="16"/>
                <w:lang w:eastAsia="zh-CN"/>
              </w:rPr>
              <w:lastRenderedPageBreak/>
              <w:t>[0p]</w:t>
            </w:r>
          </w:p>
        </w:tc>
        <w:tc>
          <w:tcPr>
            <w:tcW w:w="276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484546F0" w14:textId="77777777" w:rsidR="00637E26" w:rsidRDefault="00E230AE">
            <w:pPr>
              <w:rPr>
                <w:rFonts w:ascii="Arial" w:hAnsi="Arial" w:cs="Arial"/>
                <w:sz w:val="16"/>
                <w:szCs w:val="16"/>
              </w:rPr>
            </w:pPr>
            <w:r>
              <w:rPr>
                <w:rFonts w:ascii="Arial" w:hAnsi="Arial" w:cs="Arial"/>
                <w:sz w:val="16"/>
                <w:szCs w:val="16"/>
              </w:rPr>
              <w:t>BLER target</w:t>
            </w:r>
          </w:p>
        </w:tc>
        <w:tc>
          <w:tcPr>
            <w:tcW w:w="5845" w:type="dxa"/>
            <w:tcBorders>
              <w:top w:val="nil"/>
              <w:left w:val="nil"/>
              <w:bottom w:val="single" w:sz="8" w:space="0" w:color="auto"/>
              <w:right w:val="single" w:sz="8" w:space="0" w:color="auto"/>
            </w:tcBorders>
            <w:tcMar>
              <w:top w:w="0" w:type="dxa"/>
              <w:left w:w="108" w:type="dxa"/>
              <w:bottom w:w="0" w:type="dxa"/>
              <w:right w:w="108" w:type="dxa"/>
            </w:tcMar>
          </w:tcPr>
          <w:p w14:paraId="24BF4253" w14:textId="77777777" w:rsidR="00637E26" w:rsidRDefault="00E230AE">
            <w:pPr>
              <w:rPr>
                <w:rFonts w:ascii="Arial" w:hAnsi="Arial" w:cs="Arial"/>
                <w:sz w:val="16"/>
                <w:szCs w:val="16"/>
              </w:rPr>
            </w:pPr>
            <w:r>
              <w:rPr>
                <w:rFonts w:ascii="Arial" w:hAnsi="Arial" w:cs="Arial"/>
                <w:sz w:val="16"/>
                <w:szCs w:val="16"/>
              </w:rPr>
              <w:t>1%, 10%</w:t>
            </w:r>
          </w:p>
        </w:tc>
        <w:tc>
          <w:tcPr>
            <w:tcW w:w="5475" w:type="dxa"/>
            <w:tcBorders>
              <w:top w:val="nil"/>
              <w:left w:val="nil"/>
              <w:bottom w:val="single" w:sz="8" w:space="0" w:color="auto"/>
              <w:right w:val="single" w:sz="8" w:space="0" w:color="auto"/>
            </w:tcBorders>
          </w:tcPr>
          <w:p w14:paraId="58603B86" w14:textId="77777777" w:rsidR="00637E26" w:rsidRDefault="00E230AE">
            <w:pPr>
              <w:pStyle w:val="afc"/>
              <w:numPr>
                <w:ilvl w:val="0"/>
                <w:numId w:val="112"/>
              </w:numPr>
              <w:ind w:left="249" w:firstLineChars="0" w:hanging="249"/>
              <w:rPr>
                <w:rFonts w:ascii="Arial" w:hAnsi="Arial" w:cs="Arial"/>
                <w:sz w:val="16"/>
                <w:szCs w:val="16"/>
              </w:rPr>
            </w:pPr>
            <w:r>
              <w:rPr>
                <w:rFonts w:ascii="Arial" w:eastAsiaTheme="minorEastAsia" w:hAnsi="Arial" w:cs="Arial"/>
                <w:iCs/>
                <w:sz w:val="16"/>
                <w:szCs w:val="16"/>
                <w:lang w:eastAsia="zh-CN"/>
              </w:rPr>
              <w:t>1% [Comba]</w:t>
            </w:r>
          </w:p>
          <w:p w14:paraId="7ED8678E" w14:textId="77777777" w:rsidR="00637E26" w:rsidRDefault="00E230AE">
            <w:pPr>
              <w:pStyle w:val="afc"/>
              <w:numPr>
                <w:ilvl w:val="0"/>
                <w:numId w:val="112"/>
              </w:numPr>
              <w:ind w:left="249" w:firstLineChars="0" w:hanging="249"/>
              <w:rPr>
                <w:rFonts w:ascii="Arial" w:hAnsi="Arial" w:cs="Arial"/>
                <w:sz w:val="16"/>
                <w:szCs w:val="16"/>
              </w:rPr>
            </w:pPr>
            <w:r>
              <w:rPr>
                <w:rFonts w:ascii="Arial" w:eastAsiaTheme="minorEastAsia" w:hAnsi="Arial" w:cs="Arial"/>
                <w:iCs/>
                <w:sz w:val="16"/>
                <w:szCs w:val="16"/>
                <w:lang w:eastAsia="zh-CN"/>
              </w:rPr>
              <w:t>10% [vivo]</w:t>
            </w:r>
          </w:p>
        </w:tc>
      </w:tr>
      <w:tr w:rsidR="00637E26" w14:paraId="60406816" w14:textId="77777777">
        <w:trPr>
          <w:trHeight w:val="20"/>
        </w:trPr>
        <w:tc>
          <w:tcPr>
            <w:tcW w:w="501" w:type="dxa"/>
            <w:tcBorders>
              <w:top w:val="nil"/>
              <w:left w:val="single" w:sz="8" w:space="0" w:color="auto"/>
              <w:bottom w:val="single" w:sz="8" w:space="0" w:color="auto"/>
              <w:right w:val="single" w:sz="8" w:space="0" w:color="auto"/>
            </w:tcBorders>
          </w:tcPr>
          <w:p w14:paraId="42D798A6" w14:textId="77777777" w:rsidR="00637E26" w:rsidRDefault="00E230AE">
            <w:pPr>
              <w:jc w:val="center"/>
              <w:rPr>
                <w:rFonts w:ascii="Arial" w:eastAsiaTheme="minorEastAsia" w:hAnsi="Arial" w:cs="Arial"/>
                <w:b/>
                <w:bCs/>
                <w:sz w:val="16"/>
                <w:szCs w:val="16"/>
                <w:lang w:eastAsia="zh-CN"/>
              </w:rPr>
            </w:pPr>
            <w:r>
              <w:rPr>
                <w:rFonts w:ascii="Arial" w:eastAsiaTheme="minorEastAsia" w:hAnsi="Arial" w:cs="Arial" w:hint="eastAsia"/>
                <w:b/>
                <w:bCs/>
                <w:sz w:val="16"/>
                <w:szCs w:val="16"/>
                <w:lang w:eastAsia="zh-CN"/>
              </w:rPr>
              <w:t>[0q]</w:t>
            </w:r>
          </w:p>
        </w:tc>
        <w:tc>
          <w:tcPr>
            <w:tcW w:w="276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6407F25E" w14:textId="77777777" w:rsidR="00637E26" w:rsidRDefault="00E230AE">
            <w:pPr>
              <w:rPr>
                <w:rFonts w:ascii="Arial" w:hAnsi="Arial" w:cs="Arial"/>
                <w:sz w:val="16"/>
                <w:szCs w:val="16"/>
              </w:rPr>
            </w:pPr>
            <w:r>
              <w:rPr>
                <w:rFonts w:ascii="Arial" w:hAnsi="Arial" w:cs="Arial"/>
                <w:sz w:val="16"/>
                <w:szCs w:val="16"/>
              </w:rPr>
              <w:t>Sampling frequency</w:t>
            </w:r>
          </w:p>
        </w:tc>
        <w:tc>
          <w:tcPr>
            <w:tcW w:w="5845" w:type="dxa"/>
            <w:tcBorders>
              <w:top w:val="nil"/>
              <w:left w:val="nil"/>
              <w:bottom w:val="single" w:sz="8" w:space="0" w:color="auto"/>
              <w:right w:val="single" w:sz="8" w:space="0" w:color="auto"/>
            </w:tcBorders>
            <w:tcMar>
              <w:top w:w="0" w:type="dxa"/>
              <w:left w:w="108" w:type="dxa"/>
              <w:bottom w:w="0" w:type="dxa"/>
              <w:right w:w="108" w:type="dxa"/>
            </w:tcMar>
          </w:tcPr>
          <w:p w14:paraId="1FE9E6BA" w14:textId="77777777" w:rsidR="00637E26" w:rsidRDefault="00E230AE">
            <w:pPr>
              <w:rPr>
                <w:rFonts w:ascii="Arial" w:hAnsi="Arial" w:cs="Arial"/>
                <w:sz w:val="16"/>
                <w:szCs w:val="16"/>
              </w:rPr>
            </w:pPr>
            <w:r>
              <w:rPr>
                <w:rStyle w:val="af9"/>
                <w:rFonts w:ascii="Arial" w:hAnsi="Arial" w:cs="Arial"/>
                <w:sz w:val="16"/>
                <w:szCs w:val="16"/>
              </w:rPr>
              <w:t>&lt;Editor’s Note:</w:t>
            </w:r>
            <w:r>
              <w:rPr>
                <w:rStyle w:val="af9"/>
              </w:rPr>
              <w:t xml:space="preserve"> </w:t>
            </w:r>
            <w:r>
              <w:rPr>
                <w:rStyle w:val="af9"/>
                <w:rFonts w:ascii="Arial" w:hAnsi="Arial" w:cs="Arial"/>
                <w:sz w:val="16"/>
                <w:szCs w:val="16"/>
              </w:rPr>
              <w:t>will be updated according to the agreements made for</w:t>
            </w:r>
            <w:r>
              <w:rPr>
                <w:rStyle w:val="apple-converted-space"/>
                <w:rFonts w:ascii="Arial" w:hAnsi="Arial" w:cs="Arial"/>
                <w:i/>
                <w:iCs/>
                <w:sz w:val="16"/>
                <w:szCs w:val="16"/>
              </w:rPr>
              <w:t> </w:t>
            </w:r>
            <w:r>
              <w:rPr>
                <w:rStyle w:val="af9"/>
                <w:rFonts w:ascii="Arial" w:hAnsi="Arial" w:cs="Arial"/>
                <w:sz w:val="16"/>
                <w:szCs w:val="16"/>
              </w:rPr>
              <w:t>Sampling frequency</w:t>
            </w:r>
            <w:r>
              <w:rPr>
                <w:rStyle w:val="apple-converted-space"/>
                <w:rFonts w:ascii="Arial" w:hAnsi="Arial" w:cs="Arial"/>
                <w:i/>
                <w:iCs/>
                <w:sz w:val="16"/>
                <w:szCs w:val="16"/>
              </w:rPr>
              <w:t> </w:t>
            </w:r>
            <w:r>
              <w:rPr>
                <w:rStyle w:val="af9"/>
                <w:rFonts w:ascii="Arial" w:hAnsi="Arial" w:cs="Arial"/>
                <w:sz w:val="16"/>
                <w:szCs w:val="16"/>
              </w:rPr>
              <w:t>&gt;</w:t>
            </w:r>
          </w:p>
        </w:tc>
        <w:tc>
          <w:tcPr>
            <w:tcW w:w="5475" w:type="dxa"/>
            <w:tcBorders>
              <w:top w:val="nil"/>
              <w:left w:val="nil"/>
              <w:bottom w:val="single" w:sz="8" w:space="0" w:color="auto"/>
              <w:right w:val="single" w:sz="8" w:space="0" w:color="auto"/>
            </w:tcBorders>
          </w:tcPr>
          <w:p w14:paraId="6B453A98" w14:textId="77777777" w:rsidR="00637E26" w:rsidRDefault="00E230AE">
            <w:pPr>
              <w:pStyle w:val="afc"/>
              <w:numPr>
                <w:ilvl w:val="0"/>
                <w:numId w:val="112"/>
              </w:numPr>
              <w:ind w:left="249" w:firstLineChars="0" w:hanging="249"/>
              <w:rPr>
                <w:rFonts w:ascii="Arial" w:hAnsi="Arial" w:cs="Arial"/>
                <w:i/>
                <w:iCs/>
                <w:sz w:val="16"/>
                <w:szCs w:val="16"/>
              </w:rPr>
            </w:pPr>
            <w:r>
              <w:rPr>
                <w:rFonts w:ascii="Arial" w:eastAsiaTheme="minorEastAsia" w:hAnsi="Arial" w:cs="Arial"/>
                <w:iCs/>
                <w:sz w:val="16"/>
                <w:szCs w:val="16"/>
                <w:lang w:eastAsia="zh-CN"/>
              </w:rPr>
              <w:t>1.92 MHz [HW], [</w:t>
            </w:r>
            <w:proofErr w:type="spellStart"/>
            <w:r>
              <w:rPr>
                <w:rFonts w:ascii="Arial" w:eastAsiaTheme="minorEastAsia" w:hAnsi="Arial" w:cs="Arial"/>
                <w:iCs/>
                <w:sz w:val="16"/>
                <w:szCs w:val="16"/>
                <w:lang w:eastAsia="zh-CN"/>
              </w:rPr>
              <w:t>Spreadtrum</w:t>
            </w:r>
            <w:proofErr w:type="spellEnd"/>
            <w:r>
              <w:rPr>
                <w:rFonts w:ascii="Arial" w:eastAsiaTheme="minorEastAsia" w:hAnsi="Arial" w:cs="Arial"/>
                <w:iCs/>
                <w:sz w:val="16"/>
                <w:szCs w:val="16"/>
                <w:lang w:eastAsia="zh-CN"/>
              </w:rPr>
              <w:t>, R2D], [CMCC], [MediaTek]</w:t>
            </w:r>
          </w:p>
          <w:p w14:paraId="59E5CEEE" w14:textId="77777777" w:rsidR="00637E26" w:rsidRDefault="00E230AE">
            <w:pPr>
              <w:pStyle w:val="afc"/>
              <w:numPr>
                <w:ilvl w:val="0"/>
                <w:numId w:val="112"/>
              </w:numPr>
              <w:ind w:left="249" w:firstLineChars="0" w:hanging="249"/>
              <w:rPr>
                <w:rStyle w:val="af9"/>
                <w:rFonts w:ascii="Arial" w:hAnsi="Arial" w:cs="Arial"/>
                <w:sz w:val="16"/>
                <w:szCs w:val="16"/>
              </w:rPr>
            </w:pPr>
            <w:r>
              <w:rPr>
                <w:rFonts w:ascii="Arial" w:eastAsiaTheme="minorEastAsia" w:hAnsi="Arial" w:cs="Arial"/>
                <w:iCs/>
                <w:sz w:val="16"/>
                <w:szCs w:val="16"/>
                <w:lang w:eastAsia="zh-CN"/>
              </w:rPr>
              <w:t>300 kHz [</w:t>
            </w:r>
            <w:proofErr w:type="spellStart"/>
            <w:r>
              <w:rPr>
                <w:rFonts w:ascii="Arial" w:eastAsiaTheme="minorEastAsia" w:hAnsi="Arial" w:cs="Arial"/>
                <w:iCs/>
                <w:sz w:val="16"/>
                <w:szCs w:val="16"/>
                <w:lang w:eastAsia="zh-CN"/>
              </w:rPr>
              <w:t>Spreadtrum</w:t>
            </w:r>
            <w:proofErr w:type="spellEnd"/>
            <w:r>
              <w:rPr>
                <w:rFonts w:ascii="Arial" w:eastAsiaTheme="minorEastAsia" w:hAnsi="Arial" w:cs="Arial"/>
                <w:iCs/>
                <w:sz w:val="16"/>
                <w:szCs w:val="16"/>
                <w:lang w:eastAsia="zh-CN"/>
              </w:rPr>
              <w:t>, D2R]</w:t>
            </w:r>
          </w:p>
        </w:tc>
      </w:tr>
      <w:tr w:rsidR="00637E26" w14:paraId="69321BBF" w14:textId="77777777">
        <w:trPr>
          <w:trHeight w:val="20"/>
        </w:trPr>
        <w:tc>
          <w:tcPr>
            <w:tcW w:w="501" w:type="dxa"/>
            <w:tcBorders>
              <w:top w:val="nil"/>
              <w:left w:val="single" w:sz="8" w:space="0" w:color="auto"/>
              <w:bottom w:val="single" w:sz="8" w:space="0" w:color="auto"/>
              <w:right w:val="single" w:sz="8" w:space="0" w:color="auto"/>
            </w:tcBorders>
          </w:tcPr>
          <w:p w14:paraId="21E5F5DA" w14:textId="77777777" w:rsidR="00637E26" w:rsidRDefault="00E230AE">
            <w:pPr>
              <w:jc w:val="center"/>
              <w:rPr>
                <w:rFonts w:ascii="Arial" w:eastAsiaTheme="minorEastAsia" w:hAnsi="Arial" w:cs="Arial"/>
                <w:b/>
                <w:bCs/>
                <w:sz w:val="16"/>
                <w:szCs w:val="16"/>
                <w:lang w:eastAsia="zh-CN"/>
              </w:rPr>
            </w:pPr>
            <w:r>
              <w:rPr>
                <w:rFonts w:ascii="Arial" w:eastAsiaTheme="minorEastAsia" w:hAnsi="Arial" w:cs="Arial" w:hint="eastAsia"/>
                <w:b/>
                <w:bCs/>
                <w:sz w:val="16"/>
                <w:szCs w:val="16"/>
                <w:lang w:eastAsia="zh-CN"/>
              </w:rPr>
              <w:t>[0r]</w:t>
            </w:r>
          </w:p>
        </w:tc>
        <w:tc>
          <w:tcPr>
            <w:tcW w:w="276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0E156837" w14:textId="77777777" w:rsidR="00637E26" w:rsidRDefault="00E230AE">
            <w:pPr>
              <w:rPr>
                <w:rFonts w:ascii="Arial" w:hAnsi="Arial" w:cs="Arial"/>
                <w:sz w:val="16"/>
                <w:szCs w:val="16"/>
              </w:rPr>
            </w:pPr>
            <w:r>
              <w:rPr>
                <w:rFonts w:ascii="Arial" w:hAnsi="Arial" w:cs="Arial"/>
                <w:sz w:val="16"/>
                <w:szCs w:val="16"/>
              </w:rPr>
              <w:t>Device 1/2a/2b</w:t>
            </w:r>
          </w:p>
        </w:tc>
        <w:tc>
          <w:tcPr>
            <w:tcW w:w="5845" w:type="dxa"/>
            <w:tcBorders>
              <w:top w:val="nil"/>
              <w:left w:val="nil"/>
              <w:bottom w:val="single" w:sz="8" w:space="0" w:color="auto"/>
              <w:right w:val="single" w:sz="8" w:space="0" w:color="auto"/>
            </w:tcBorders>
            <w:tcMar>
              <w:top w:w="0" w:type="dxa"/>
              <w:left w:w="108" w:type="dxa"/>
              <w:bottom w:w="0" w:type="dxa"/>
              <w:right w:w="108" w:type="dxa"/>
            </w:tcMar>
          </w:tcPr>
          <w:p w14:paraId="664BCC69" w14:textId="77777777" w:rsidR="00637E26" w:rsidRDefault="00E230AE">
            <w:pPr>
              <w:rPr>
                <w:rFonts w:ascii="Arial" w:hAnsi="Arial" w:cs="Arial"/>
                <w:sz w:val="16"/>
                <w:szCs w:val="16"/>
              </w:rPr>
            </w:pPr>
            <w:r>
              <w:rPr>
                <w:rFonts w:ascii="Arial" w:hAnsi="Arial" w:cs="Arial"/>
                <w:sz w:val="16"/>
                <w:szCs w:val="16"/>
              </w:rPr>
              <w:t>Options are as follows,</w:t>
            </w:r>
          </w:p>
          <w:p w14:paraId="04EDCE76" w14:textId="77777777" w:rsidR="00637E26" w:rsidRDefault="00E230AE">
            <w:pPr>
              <w:pStyle w:val="afc"/>
              <w:numPr>
                <w:ilvl w:val="0"/>
                <w:numId w:val="90"/>
              </w:numPr>
              <w:overflowPunct w:val="0"/>
              <w:autoSpaceDE w:val="0"/>
              <w:autoSpaceDN w:val="0"/>
              <w:adjustRightInd w:val="0"/>
              <w:spacing w:after="180"/>
              <w:ind w:firstLineChars="0"/>
              <w:contextualSpacing/>
              <w:jc w:val="both"/>
              <w:textAlignment w:val="baseline"/>
              <w:rPr>
                <w:rFonts w:ascii="Arial" w:hAnsi="Arial" w:cs="Arial"/>
                <w:sz w:val="16"/>
                <w:szCs w:val="16"/>
              </w:rPr>
            </w:pPr>
            <w:r>
              <w:rPr>
                <w:rFonts w:ascii="Arial" w:hAnsi="Arial" w:cs="Arial"/>
                <w:sz w:val="16"/>
                <w:szCs w:val="16"/>
              </w:rPr>
              <w:t>Device 1, RF-ED</w:t>
            </w:r>
          </w:p>
          <w:p w14:paraId="32163113" w14:textId="77777777" w:rsidR="00637E26" w:rsidRDefault="00E230AE">
            <w:pPr>
              <w:pStyle w:val="afc"/>
              <w:numPr>
                <w:ilvl w:val="0"/>
                <w:numId w:val="90"/>
              </w:numPr>
              <w:overflowPunct w:val="0"/>
              <w:autoSpaceDE w:val="0"/>
              <w:autoSpaceDN w:val="0"/>
              <w:adjustRightInd w:val="0"/>
              <w:spacing w:after="180"/>
              <w:ind w:firstLineChars="0"/>
              <w:contextualSpacing/>
              <w:jc w:val="both"/>
              <w:textAlignment w:val="baseline"/>
              <w:rPr>
                <w:rFonts w:ascii="Arial" w:hAnsi="Arial" w:cs="Arial"/>
                <w:sz w:val="16"/>
                <w:szCs w:val="16"/>
              </w:rPr>
            </w:pPr>
            <w:r>
              <w:rPr>
                <w:rFonts w:ascii="Arial" w:hAnsi="Arial" w:cs="Arial"/>
                <w:sz w:val="16"/>
                <w:szCs w:val="16"/>
              </w:rPr>
              <w:t>Device 2a, RF-ED</w:t>
            </w:r>
          </w:p>
          <w:p w14:paraId="18658630" w14:textId="77777777" w:rsidR="00637E26" w:rsidRDefault="00E230AE">
            <w:pPr>
              <w:pStyle w:val="afc"/>
              <w:numPr>
                <w:ilvl w:val="0"/>
                <w:numId w:val="90"/>
              </w:numPr>
              <w:overflowPunct w:val="0"/>
              <w:autoSpaceDE w:val="0"/>
              <w:autoSpaceDN w:val="0"/>
              <w:adjustRightInd w:val="0"/>
              <w:spacing w:after="180"/>
              <w:ind w:firstLineChars="0"/>
              <w:contextualSpacing/>
              <w:jc w:val="both"/>
              <w:textAlignment w:val="baseline"/>
              <w:rPr>
                <w:rFonts w:ascii="Arial" w:hAnsi="Arial" w:cs="Arial"/>
                <w:sz w:val="16"/>
                <w:szCs w:val="16"/>
              </w:rPr>
            </w:pPr>
            <w:r>
              <w:rPr>
                <w:rFonts w:ascii="Arial" w:hAnsi="Arial" w:cs="Arial"/>
                <w:sz w:val="16"/>
                <w:szCs w:val="16"/>
              </w:rPr>
              <w:t>Device 2b, RF-ED/IF-ED/ZIF</w:t>
            </w:r>
          </w:p>
          <w:p w14:paraId="09D9A294" w14:textId="77777777" w:rsidR="00637E26" w:rsidRDefault="00E230AE">
            <w:pPr>
              <w:rPr>
                <w:rFonts w:ascii="Arial" w:hAnsi="Arial" w:cs="Arial"/>
                <w:sz w:val="16"/>
                <w:szCs w:val="16"/>
              </w:rPr>
            </w:pPr>
            <w:r>
              <w:rPr>
                <w:rStyle w:val="af9"/>
                <w:rFonts w:ascii="Arial" w:hAnsi="Arial" w:cs="Arial"/>
                <w:sz w:val="16"/>
                <w:szCs w:val="16"/>
              </w:rPr>
              <w:t>&lt;Editor’s Note: will be updated according to agreements from 9.4.1.2&gt;</w:t>
            </w:r>
            <w:r>
              <w:rPr>
                <w:rStyle w:val="apple-converted-space"/>
                <w:rFonts w:ascii="Arial" w:hAnsi="Arial" w:cs="Arial"/>
                <w:i/>
                <w:iCs/>
                <w:sz w:val="16"/>
                <w:szCs w:val="16"/>
              </w:rPr>
              <w:t> </w:t>
            </w:r>
          </w:p>
        </w:tc>
        <w:tc>
          <w:tcPr>
            <w:tcW w:w="5475" w:type="dxa"/>
            <w:tcBorders>
              <w:top w:val="nil"/>
              <w:left w:val="nil"/>
              <w:bottom w:val="single" w:sz="8" w:space="0" w:color="auto"/>
              <w:right w:val="single" w:sz="8" w:space="0" w:color="auto"/>
            </w:tcBorders>
          </w:tcPr>
          <w:p w14:paraId="7D3EB1A6" w14:textId="77777777" w:rsidR="00637E26" w:rsidRDefault="00637E26">
            <w:pPr>
              <w:rPr>
                <w:rFonts w:ascii="Arial" w:hAnsi="Arial" w:cs="Arial"/>
                <w:sz w:val="16"/>
                <w:szCs w:val="16"/>
              </w:rPr>
            </w:pPr>
          </w:p>
        </w:tc>
      </w:tr>
      <w:tr w:rsidR="00637E26" w14:paraId="378C01C9" w14:textId="77777777">
        <w:trPr>
          <w:trHeight w:val="20"/>
        </w:trPr>
        <w:tc>
          <w:tcPr>
            <w:tcW w:w="501" w:type="dxa"/>
            <w:tcBorders>
              <w:top w:val="nil"/>
              <w:left w:val="single" w:sz="8" w:space="0" w:color="auto"/>
              <w:bottom w:val="single" w:sz="8" w:space="0" w:color="auto"/>
              <w:right w:val="single" w:sz="8" w:space="0" w:color="auto"/>
            </w:tcBorders>
          </w:tcPr>
          <w:p w14:paraId="425F64B3" w14:textId="77777777" w:rsidR="00637E26" w:rsidRDefault="00637E26">
            <w:pPr>
              <w:jc w:val="center"/>
              <w:rPr>
                <w:rStyle w:val="af7"/>
                <w:rFonts w:ascii="Arial" w:hAnsi="Arial" w:cs="Arial"/>
                <w:sz w:val="16"/>
                <w:szCs w:val="16"/>
              </w:rPr>
            </w:pPr>
          </w:p>
        </w:tc>
        <w:tc>
          <w:tcPr>
            <w:tcW w:w="8610"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tcPr>
          <w:p w14:paraId="60A6F999" w14:textId="77777777" w:rsidR="00637E26" w:rsidRDefault="00E230AE">
            <w:pPr>
              <w:jc w:val="center"/>
              <w:rPr>
                <w:rFonts w:ascii="Arial" w:hAnsi="Arial" w:cs="Arial"/>
                <w:sz w:val="16"/>
                <w:szCs w:val="16"/>
              </w:rPr>
            </w:pPr>
            <w:r>
              <w:rPr>
                <w:rStyle w:val="af7"/>
                <w:rFonts w:ascii="Arial" w:hAnsi="Arial" w:cs="Arial"/>
                <w:sz w:val="16"/>
                <w:szCs w:val="16"/>
              </w:rPr>
              <w:t>R2D specific parameters</w:t>
            </w:r>
          </w:p>
        </w:tc>
        <w:tc>
          <w:tcPr>
            <w:tcW w:w="5475" w:type="dxa"/>
            <w:tcBorders>
              <w:top w:val="nil"/>
              <w:left w:val="single" w:sz="8" w:space="0" w:color="auto"/>
              <w:bottom w:val="single" w:sz="8" w:space="0" w:color="auto"/>
              <w:right w:val="single" w:sz="8" w:space="0" w:color="auto"/>
            </w:tcBorders>
          </w:tcPr>
          <w:p w14:paraId="00C242DE" w14:textId="77777777" w:rsidR="00637E26" w:rsidRDefault="00637E26">
            <w:pPr>
              <w:jc w:val="center"/>
              <w:rPr>
                <w:rStyle w:val="af7"/>
                <w:rFonts w:ascii="Arial" w:hAnsi="Arial" w:cs="Arial"/>
                <w:sz w:val="16"/>
                <w:szCs w:val="16"/>
              </w:rPr>
            </w:pPr>
          </w:p>
        </w:tc>
      </w:tr>
      <w:tr w:rsidR="00637E26" w14:paraId="71B77DED" w14:textId="77777777">
        <w:trPr>
          <w:trHeight w:val="20"/>
        </w:trPr>
        <w:tc>
          <w:tcPr>
            <w:tcW w:w="501" w:type="dxa"/>
            <w:tcBorders>
              <w:top w:val="nil"/>
              <w:left w:val="single" w:sz="8" w:space="0" w:color="auto"/>
              <w:bottom w:val="single" w:sz="8" w:space="0" w:color="auto"/>
              <w:right w:val="single" w:sz="8" w:space="0" w:color="auto"/>
            </w:tcBorders>
          </w:tcPr>
          <w:p w14:paraId="112D4C46" w14:textId="77777777" w:rsidR="00637E26" w:rsidRDefault="00E230AE">
            <w:pPr>
              <w:jc w:val="center"/>
              <w:rPr>
                <w:rFonts w:ascii="Arial" w:eastAsiaTheme="minorEastAsia" w:hAnsi="Arial" w:cs="Arial"/>
                <w:b/>
                <w:bCs/>
                <w:sz w:val="16"/>
                <w:szCs w:val="16"/>
                <w:lang w:eastAsia="zh-CN"/>
              </w:rPr>
            </w:pPr>
            <w:r>
              <w:rPr>
                <w:rFonts w:ascii="Arial" w:eastAsiaTheme="minorEastAsia" w:hAnsi="Arial" w:cs="Arial" w:hint="eastAsia"/>
                <w:b/>
                <w:bCs/>
                <w:sz w:val="16"/>
                <w:szCs w:val="16"/>
                <w:lang w:eastAsia="zh-CN"/>
              </w:rPr>
              <w:t>[1a]</w:t>
            </w:r>
          </w:p>
        </w:tc>
        <w:tc>
          <w:tcPr>
            <w:tcW w:w="276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11D3C69D" w14:textId="77777777" w:rsidR="00637E26" w:rsidRDefault="00E230AE">
            <w:pPr>
              <w:rPr>
                <w:rFonts w:ascii="Arial" w:hAnsi="Arial" w:cs="Arial"/>
                <w:sz w:val="16"/>
                <w:szCs w:val="16"/>
              </w:rPr>
            </w:pPr>
            <w:r>
              <w:rPr>
                <w:rFonts w:ascii="Arial" w:hAnsi="Arial" w:cs="Arial"/>
                <w:sz w:val="16"/>
                <w:szCs w:val="16"/>
              </w:rPr>
              <w:t>Transmission bandwidth</w:t>
            </w:r>
          </w:p>
        </w:tc>
        <w:tc>
          <w:tcPr>
            <w:tcW w:w="5845" w:type="dxa"/>
            <w:tcBorders>
              <w:top w:val="nil"/>
              <w:left w:val="nil"/>
              <w:bottom w:val="single" w:sz="8" w:space="0" w:color="auto"/>
              <w:right w:val="single" w:sz="8" w:space="0" w:color="auto"/>
            </w:tcBorders>
            <w:tcMar>
              <w:top w:w="0" w:type="dxa"/>
              <w:left w:w="108" w:type="dxa"/>
              <w:bottom w:w="0" w:type="dxa"/>
              <w:right w:w="108" w:type="dxa"/>
            </w:tcMar>
          </w:tcPr>
          <w:p w14:paraId="04773CD2" w14:textId="77777777" w:rsidR="00637E26" w:rsidRDefault="00E230AE">
            <w:pPr>
              <w:rPr>
                <w:rFonts w:ascii="Arial" w:hAnsi="Arial" w:cs="Arial"/>
                <w:sz w:val="16"/>
                <w:szCs w:val="16"/>
              </w:rPr>
            </w:pPr>
            <w:r>
              <w:rPr>
                <w:rFonts w:ascii="Arial" w:hAnsi="Arial" w:cs="Arial"/>
                <w:sz w:val="16"/>
                <w:szCs w:val="16"/>
              </w:rPr>
              <w:t>180 kHz as baseline</w:t>
            </w:r>
          </w:p>
        </w:tc>
        <w:tc>
          <w:tcPr>
            <w:tcW w:w="5475" w:type="dxa"/>
            <w:tcBorders>
              <w:top w:val="nil"/>
              <w:left w:val="nil"/>
              <w:bottom w:val="single" w:sz="8" w:space="0" w:color="auto"/>
              <w:right w:val="single" w:sz="8" w:space="0" w:color="auto"/>
            </w:tcBorders>
          </w:tcPr>
          <w:p w14:paraId="6D64F836" w14:textId="77777777" w:rsidR="00637E26" w:rsidRDefault="00E230AE">
            <w:pPr>
              <w:pStyle w:val="afc"/>
              <w:numPr>
                <w:ilvl w:val="0"/>
                <w:numId w:val="112"/>
              </w:numPr>
              <w:ind w:left="249" w:firstLineChars="0" w:hanging="249"/>
              <w:rPr>
                <w:rFonts w:ascii="Arial" w:eastAsiaTheme="minorEastAsia" w:hAnsi="Arial" w:cs="Arial"/>
                <w:iCs/>
                <w:sz w:val="16"/>
                <w:szCs w:val="16"/>
                <w:lang w:eastAsia="zh-CN"/>
              </w:rPr>
            </w:pPr>
            <w:r>
              <w:rPr>
                <w:rFonts w:ascii="Arial" w:eastAsiaTheme="minorEastAsia" w:hAnsi="Arial" w:cs="Arial"/>
                <w:iCs/>
                <w:sz w:val="16"/>
                <w:szCs w:val="16"/>
                <w:lang w:eastAsia="zh-CN"/>
              </w:rPr>
              <w:t>10 MHz [Ericsson, for RF ED architecture], [</w:t>
            </w:r>
            <w:proofErr w:type="spellStart"/>
            <w:r>
              <w:rPr>
                <w:rFonts w:ascii="Arial" w:eastAsiaTheme="minorEastAsia" w:hAnsi="Arial" w:cs="Arial"/>
                <w:iCs/>
                <w:sz w:val="16"/>
                <w:szCs w:val="16"/>
                <w:lang w:eastAsia="zh-CN"/>
              </w:rPr>
              <w:t>Spreadtrum</w:t>
            </w:r>
            <w:proofErr w:type="spellEnd"/>
            <w:r>
              <w:rPr>
                <w:rFonts w:ascii="Arial" w:eastAsiaTheme="minorEastAsia" w:hAnsi="Arial" w:cs="Arial"/>
                <w:iCs/>
                <w:sz w:val="16"/>
                <w:szCs w:val="16"/>
                <w:lang w:eastAsia="zh-CN"/>
              </w:rPr>
              <w:t>], [MediaTek]</w:t>
            </w:r>
          </w:p>
          <w:p w14:paraId="55932B19" w14:textId="77777777" w:rsidR="00637E26" w:rsidRDefault="00E230AE">
            <w:pPr>
              <w:pStyle w:val="afc"/>
              <w:numPr>
                <w:ilvl w:val="0"/>
                <w:numId w:val="112"/>
              </w:numPr>
              <w:ind w:left="249" w:firstLineChars="0" w:hanging="249"/>
              <w:rPr>
                <w:rFonts w:ascii="Arial" w:eastAsiaTheme="minorEastAsia" w:hAnsi="Arial" w:cs="Arial"/>
                <w:iCs/>
                <w:sz w:val="16"/>
                <w:szCs w:val="16"/>
                <w:lang w:eastAsia="zh-CN"/>
              </w:rPr>
            </w:pPr>
            <w:r>
              <w:rPr>
                <w:rFonts w:ascii="Arial" w:eastAsiaTheme="minorEastAsia" w:hAnsi="Arial" w:cs="Arial"/>
                <w:iCs/>
                <w:sz w:val="16"/>
                <w:szCs w:val="16"/>
                <w:lang w:eastAsia="zh-CN"/>
              </w:rPr>
              <w:t>20 MHz [</w:t>
            </w:r>
            <w:proofErr w:type="spellStart"/>
            <w:r>
              <w:rPr>
                <w:rFonts w:ascii="Arial" w:eastAsiaTheme="minorEastAsia" w:hAnsi="Arial" w:cs="Arial"/>
                <w:iCs/>
                <w:sz w:val="16"/>
                <w:szCs w:val="16"/>
                <w:lang w:eastAsia="zh-CN"/>
              </w:rPr>
              <w:t>Futurewei</w:t>
            </w:r>
            <w:proofErr w:type="spellEnd"/>
            <w:r>
              <w:rPr>
                <w:rFonts w:ascii="Arial" w:eastAsiaTheme="minorEastAsia" w:hAnsi="Arial" w:cs="Arial"/>
                <w:iCs/>
                <w:sz w:val="16"/>
                <w:szCs w:val="16"/>
                <w:lang w:eastAsia="zh-CN"/>
              </w:rPr>
              <w:t>]</w:t>
            </w:r>
          </w:p>
          <w:p w14:paraId="09E9451D" w14:textId="77777777" w:rsidR="00637E26" w:rsidRDefault="00E230AE">
            <w:pPr>
              <w:pStyle w:val="afc"/>
              <w:numPr>
                <w:ilvl w:val="0"/>
                <w:numId w:val="112"/>
              </w:numPr>
              <w:ind w:left="249" w:firstLineChars="0" w:hanging="249"/>
              <w:rPr>
                <w:rFonts w:ascii="Arial" w:hAnsi="Arial" w:cs="Arial"/>
                <w:sz w:val="16"/>
                <w:szCs w:val="16"/>
              </w:rPr>
            </w:pPr>
            <w:r>
              <w:rPr>
                <w:rFonts w:ascii="Arial" w:eastAsiaTheme="minorEastAsia" w:hAnsi="Arial" w:cs="Arial"/>
                <w:iCs/>
                <w:sz w:val="16"/>
                <w:szCs w:val="16"/>
                <w:lang w:eastAsia="zh-CN"/>
              </w:rPr>
              <w:t>1.92 MHz [HW], [Nokia]</w:t>
            </w:r>
          </w:p>
          <w:p w14:paraId="550D13A5" w14:textId="77777777" w:rsidR="00637E26" w:rsidRDefault="00E230AE">
            <w:pPr>
              <w:pStyle w:val="afc"/>
              <w:numPr>
                <w:ilvl w:val="0"/>
                <w:numId w:val="112"/>
              </w:numPr>
              <w:ind w:left="249" w:firstLineChars="0" w:hanging="249"/>
              <w:rPr>
                <w:rFonts w:ascii="Arial" w:hAnsi="Arial" w:cs="Arial"/>
                <w:sz w:val="16"/>
                <w:szCs w:val="16"/>
              </w:rPr>
            </w:pPr>
            <w:r>
              <w:rPr>
                <w:rFonts w:ascii="Arial" w:eastAsiaTheme="minorEastAsia" w:hAnsi="Arial" w:cs="Arial"/>
                <w:iCs/>
                <w:sz w:val="16"/>
                <w:szCs w:val="16"/>
                <w:lang w:eastAsia="zh-CN"/>
              </w:rPr>
              <w:t>Occupied BW [Ericsson, for IF/ZIF ED architecture]</w:t>
            </w:r>
          </w:p>
        </w:tc>
      </w:tr>
      <w:tr w:rsidR="00637E26" w14:paraId="097356A9" w14:textId="77777777">
        <w:trPr>
          <w:trHeight w:val="20"/>
        </w:trPr>
        <w:tc>
          <w:tcPr>
            <w:tcW w:w="501" w:type="dxa"/>
            <w:tcBorders>
              <w:top w:val="nil"/>
              <w:left w:val="single" w:sz="8" w:space="0" w:color="auto"/>
              <w:bottom w:val="single" w:sz="8" w:space="0" w:color="auto"/>
              <w:right w:val="single" w:sz="8" w:space="0" w:color="auto"/>
            </w:tcBorders>
          </w:tcPr>
          <w:p w14:paraId="2766D6E6" w14:textId="77777777" w:rsidR="00637E26" w:rsidRDefault="00E230AE">
            <w:pPr>
              <w:jc w:val="center"/>
              <w:rPr>
                <w:rFonts w:ascii="Arial" w:eastAsiaTheme="minorEastAsia" w:hAnsi="Arial" w:cs="Arial"/>
                <w:b/>
                <w:bCs/>
                <w:sz w:val="16"/>
                <w:szCs w:val="16"/>
                <w:lang w:eastAsia="zh-CN"/>
              </w:rPr>
            </w:pPr>
            <w:r>
              <w:rPr>
                <w:rFonts w:ascii="Arial" w:eastAsiaTheme="minorEastAsia" w:hAnsi="Arial" w:cs="Arial" w:hint="eastAsia"/>
                <w:b/>
                <w:bCs/>
                <w:sz w:val="16"/>
                <w:szCs w:val="16"/>
                <w:lang w:eastAsia="zh-CN"/>
              </w:rPr>
              <w:t>[1b]</w:t>
            </w:r>
          </w:p>
        </w:tc>
        <w:tc>
          <w:tcPr>
            <w:tcW w:w="276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2F4EFB50" w14:textId="77777777" w:rsidR="00637E26" w:rsidRDefault="00E230AE">
            <w:pPr>
              <w:rPr>
                <w:rFonts w:ascii="Arial" w:hAnsi="Arial" w:cs="Arial"/>
                <w:sz w:val="16"/>
                <w:szCs w:val="16"/>
              </w:rPr>
            </w:pPr>
            <w:r>
              <w:rPr>
                <w:rFonts w:ascii="Arial" w:hAnsi="Arial" w:cs="Arial"/>
                <w:sz w:val="16"/>
                <w:szCs w:val="16"/>
              </w:rPr>
              <w:t>FFS:</w:t>
            </w:r>
            <w:r>
              <w:t xml:space="preserve"> </w:t>
            </w:r>
            <w:r>
              <w:rPr>
                <w:rFonts w:ascii="Arial" w:hAnsi="Arial" w:cs="Arial"/>
                <w:sz w:val="16"/>
                <w:szCs w:val="16"/>
              </w:rPr>
              <w:t>ED bandwidth</w:t>
            </w:r>
          </w:p>
        </w:tc>
        <w:tc>
          <w:tcPr>
            <w:tcW w:w="5845" w:type="dxa"/>
            <w:tcBorders>
              <w:top w:val="nil"/>
              <w:left w:val="nil"/>
              <w:bottom w:val="single" w:sz="8" w:space="0" w:color="auto"/>
              <w:right w:val="single" w:sz="8" w:space="0" w:color="auto"/>
            </w:tcBorders>
            <w:tcMar>
              <w:top w:w="0" w:type="dxa"/>
              <w:left w:w="108" w:type="dxa"/>
              <w:bottom w:w="0" w:type="dxa"/>
              <w:right w:w="108" w:type="dxa"/>
            </w:tcMar>
          </w:tcPr>
          <w:p w14:paraId="040C0A07" w14:textId="77777777" w:rsidR="00637E26" w:rsidRDefault="00E230AE">
            <w:pPr>
              <w:rPr>
                <w:rFonts w:ascii="Arial" w:hAnsi="Arial" w:cs="Arial"/>
                <w:sz w:val="16"/>
                <w:szCs w:val="16"/>
              </w:rPr>
            </w:pPr>
            <w:r>
              <w:rPr>
                <w:rFonts w:ascii="Arial" w:hAnsi="Arial" w:cs="Arial"/>
                <w:sz w:val="16"/>
                <w:szCs w:val="16"/>
              </w:rPr>
              <w:t>[X MHz]</w:t>
            </w:r>
          </w:p>
        </w:tc>
        <w:tc>
          <w:tcPr>
            <w:tcW w:w="5475" w:type="dxa"/>
            <w:tcBorders>
              <w:top w:val="nil"/>
              <w:left w:val="nil"/>
              <w:bottom w:val="single" w:sz="8" w:space="0" w:color="auto"/>
              <w:right w:val="single" w:sz="8" w:space="0" w:color="auto"/>
            </w:tcBorders>
          </w:tcPr>
          <w:p w14:paraId="5CE9597A" w14:textId="77777777" w:rsidR="00637E26" w:rsidRDefault="00E230AE">
            <w:pPr>
              <w:pStyle w:val="afc"/>
              <w:numPr>
                <w:ilvl w:val="0"/>
                <w:numId w:val="112"/>
              </w:numPr>
              <w:ind w:left="249" w:firstLineChars="0" w:hanging="249"/>
              <w:rPr>
                <w:rFonts w:ascii="Arial" w:eastAsiaTheme="minorEastAsia" w:hAnsi="Arial" w:cs="Arial"/>
                <w:iCs/>
                <w:sz w:val="16"/>
                <w:szCs w:val="16"/>
                <w:lang w:eastAsia="zh-CN"/>
              </w:rPr>
            </w:pPr>
            <w:r>
              <w:rPr>
                <w:rFonts w:ascii="Arial" w:eastAsiaTheme="minorEastAsia" w:hAnsi="Arial" w:cs="Arial"/>
                <w:iCs/>
                <w:sz w:val="16"/>
                <w:szCs w:val="16"/>
                <w:lang w:eastAsia="zh-CN"/>
              </w:rPr>
              <w:t>[3, 5]-order RC filter with cutoff frequency at half of the transmission bandwidth [HW]</w:t>
            </w:r>
          </w:p>
          <w:p w14:paraId="7F1A7A3A" w14:textId="77777777" w:rsidR="00637E26" w:rsidRDefault="00E230AE">
            <w:pPr>
              <w:pStyle w:val="afc"/>
              <w:numPr>
                <w:ilvl w:val="0"/>
                <w:numId w:val="112"/>
              </w:numPr>
              <w:ind w:left="249" w:firstLineChars="0" w:hanging="249"/>
              <w:rPr>
                <w:rFonts w:ascii="Arial" w:hAnsi="Arial" w:cs="Arial"/>
                <w:sz w:val="16"/>
                <w:szCs w:val="16"/>
              </w:rPr>
            </w:pPr>
            <w:r>
              <w:rPr>
                <w:rFonts w:ascii="Arial" w:eastAsiaTheme="minorEastAsia" w:hAnsi="Arial" w:cs="Arial"/>
                <w:iCs/>
                <w:sz w:val="16"/>
                <w:szCs w:val="16"/>
                <w:lang w:eastAsia="zh-CN"/>
              </w:rPr>
              <w:t>[5]-order Butterworth filter with cutoff frequency at 90 kHz [</w:t>
            </w:r>
            <w:proofErr w:type="spellStart"/>
            <w:r>
              <w:rPr>
                <w:rFonts w:ascii="Arial" w:eastAsiaTheme="minorEastAsia" w:hAnsi="Arial" w:cs="Arial"/>
                <w:iCs/>
                <w:sz w:val="16"/>
                <w:szCs w:val="16"/>
                <w:lang w:eastAsia="zh-CN"/>
              </w:rPr>
              <w:t>Spreadtrum</w:t>
            </w:r>
            <w:proofErr w:type="spellEnd"/>
            <w:r>
              <w:rPr>
                <w:rFonts w:ascii="Arial" w:eastAsiaTheme="minorEastAsia" w:hAnsi="Arial" w:cs="Arial"/>
                <w:iCs/>
                <w:sz w:val="16"/>
                <w:szCs w:val="16"/>
                <w:lang w:eastAsia="zh-CN"/>
              </w:rPr>
              <w:t>]</w:t>
            </w:r>
          </w:p>
          <w:p w14:paraId="35D00C44" w14:textId="77777777" w:rsidR="00637E26" w:rsidRDefault="00E230AE">
            <w:pPr>
              <w:pStyle w:val="afc"/>
              <w:numPr>
                <w:ilvl w:val="0"/>
                <w:numId w:val="112"/>
              </w:numPr>
              <w:ind w:left="249" w:firstLineChars="0" w:hanging="249"/>
              <w:rPr>
                <w:rFonts w:ascii="Arial" w:hAnsi="Arial" w:cs="Arial"/>
                <w:sz w:val="16"/>
                <w:szCs w:val="16"/>
              </w:rPr>
            </w:pPr>
            <w:r>
              <w:rPr>
                <w:rFonts w:ascii="Arial" w:eastAsiaTheme="minorEastAsia" w:hAnsi="Arial" w:cs="Arial"/>
                <w:iCs/>
                <w:sz w:val="16"/>
                <w:szCs w:val="16"/>
                <w:lang w:eastAsia="zh-CN"/>
              </w:rPr>
              <w:t>1-order Butterworth filter with cutoff frequency at 90 kHz [MediaTek]</w:t>
            </w:r>
          </w:p>
        </w:tc>
      </w:tr>
      <w:tr w:rsidR="00637E26" w14:paraId="654A8F99" w14:textId="77777777">
        <w:trPr>
          <w:trHeight w:val="20"/>
        </w:trPr>
        <w:tc>
          <w:tcPr>
            <w:tcW w:w="501" w:type="dxa"/>
            <w:tcBorders>
              <w:top w:val="nil"/>
              <w:left w:val="single" w:sz="8" w:space="0" w:color="auto"/>
              <w:bottom w:val="single" w:sz="8" w:space="0" w:color="auto"/>
              <w:right w:val="single" w:sz="8" w:space="0" w:color="auto"/>
            </w:tcBorders>
          </w:tcPr>
          <w:p w14:paraId="28D04F96" w14:textId="77777777" w:rsidR="00637E26" w:rsidRDefault="00E230AE">
            <w:pPr>
              <w:jc w:val="center"/>
              <w:rPr>
                <w:rFonts w:ascii="Arial" w:eastAsiaTheme="minorEastAsia" w:hAnsi="Arial" w:cs="Arial"/>
                <w:b/>
                <w:bCs/>
                <w:sz w:val="16"/>
                <w:szCs w:val="16"/>
                <w:lang w:eastAsia="zh-CN"/>
              </w:rPr>
            </w:pPr>
            <w:r>
              <w:rPr>
                <w:rFonts w:ascii="Arial" w:eastAsiaTheme="minorEastAsia" w:hAnsi="Arial" w:cs="Arial" w:hint="eastAsia"/>
                <w:b/>
                <w:bCs/>
                <w:sz w:val="16"/>
                <w:szCs w:val="16"/>
                <w:lang w:eastAsia="zh-CN"/>
              </w:rPr>
              <w:t>[1c]</w:t>
            </w:r>
          </w:p>
        </w:tc>
        <w:tc>
          <w:tcPr>
            <w:tcW w:w="276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5A89FE30" w14:textId="77777777" w:rsidR="00637E26" w:rsidRDefault="00E230AE">
            <w:pPr>
              <w:rPr>
                <w:rFonts w:ascii="Arial" w:hAnsi="Arial" w:cs="Arial"/>
                <w:sz w:val="16"/>
                <w:szCs w:val="16"/>
              </w:rPr>
            </w:pPr>
            <w:r>
              <w:rPr>
                <w:rFonts w:ascii="Arial" w:hAnsi="Arial" w:cs="Arial"/>
                <w:sz w:val="16"/>
                <w:szCs w:val="16"/>
              </w:rPr>
              <w:t>FFS: BB LPF</w:t>
            </w:r>
          </w:p>
        </w:tc>
        <w:tc>
          <w:tcPr>
            <w:tcW w:w="5845" w:type="dxa"/>
            <w:tcBorders>
              <w:top w:val="nil"/>
              <w:left w:val="nil"/>
              <w:bottom w:val="single" w:sz="8" w:space="0" w:color="auto"/>
              <w:right w:val="single" w:sz="8" w:space="0" w:color="auto"/>
            </w:tcBorders>
            <w:tcMar>
              <w:top w:w="0" w:type="dxa"/>
              <w:left w:w="108" w:type="dxa"/>
              <w:bottom w:w="0" w:type="dxa"/>
              <w:right w:w="108" w:type="dxa"/>
            </w:tcMar>
          </w:tcPr>
          <w:p w14:paraId="7AE96953" w14:textId="77777777" w:rsidR="00637E26" w:rsidRDefault="00E230AE">
            <w:pPr>
              <w:rPr>
                <w:rFonts w:ascii="Arial" w:hAnsi="Arial" w:cs="Arial"/>
                <w:sz w:val="16"/>
                <w:szCs w:val="16"/>
              </w:rPr>
            </w:pPr>
            <w:r>
              <w:rPr>
                <w:rFonts w:ascii="Arial" w:hAnsi="Arial" w:cs="Arial"/>
                <w:sz w:val="16"/>
                <w:szCs w:val="16"/>
              </w:rPr>
              <w:t>[X]-order Butterworth filter with cutoff frequency at [Y] kHz</w:t>
            </w:r>
          </w:p>
        </w:tc>
        <w:tc>
          <w:tcPr>
            <w:tcW w:w="5475" w:type="dxa"/>
            <w:tcBorders>
              <w:top w:val="nil"/>
              <w:left w:val="nil"/>
              <w:bottom w:val="single" w:sz="8" w:space="0" w:color="auto"/>
              <w:right w:val="single" w:sz="8" w:space="0" w:color="auto"/>
            </w:tcBorders>
          </w:tcPr>
          <w:p w14:paraId="677A98F3" w14:textId="77777777" w:rsidR="00637E26" w:rsidRDefault="00637E26">
            <w:pPr>
              <w:rPr>
                <w:rFonts w:ascii="Arial" w:hAnsi="Arial" w:cs="Arial"/>
                <w:sz w:val="16"/>
                <w:szCs w:val="16"/>
              </w:rPr>
            </w:pPr>
          </w:p>
        </w:tc>
      </w:tr>
      <w:tr w:rsidR="00637E26" w14:paraId="46FD4258" w14:textId="77777777">
        <w:trPr>
          <w:trHeight w:val="20"/>
        </w:trPr>
        <w:tc>
          <w:tcPr>
            <w:tcW w:w="501" w:type="dxa"/>
            <w:tcBorders>
              <w:top w:val="nil"/>
              <w:left w:val="single" w:sz="8" w:space="0" w:color="auto"/>
              <w:bottom w:val="single" w:sz="8" w:space="0" w:color="auto"/>
              <w:right w:val="single" w:sz="8" w:space="0" w:color="auto"/>
            </w:tcBorders>
          </w:tcPr>
          <w:p w14:paraId="7873BAF1" w14:textId="77777777" w:rsidR="00637E26" w:rsidRDefault="00E230AE">
            <w:pPr>
              <w:jc w:val="center"/>
              <w:rPr>
                <w:rFonts w:ascii="Arial" w:eastAsiaTheme="minorEastAsia" w:hAnsi="Arial" w:cs="Arial"/>
                <w:b/>
                <w:bCs/>
                <w:sz w:val="16"/>
                <w:szCs w:val="16"/>
                <w:lang w:eastAsia="zh-CN"/>
              </w:rPr>
            </w:pPr>
            <w:r>
              <w:rPr>
                <w:rFonts w:ascii="Arial" w:eastAsiaTheme="minorEastAsia" w:hAnsi="Arial" w:cs="Arial" w:hint="eastAsia"/>
                <w:b/>
                <w:bCs/>
                <w:sz w:val="16"/>
                <w:szCs w:val="16"/>
                <w:lang w:eastAsia="zh-CN"/>
              </w:rPr>
              <w:t>[1d]</w:t>
            </w:r>
          </w:p>
        </w:tc>
        <w:tc>
          <w:tcPr>
            <w:tcW w:w="276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0AD7B201" w14:textId="77777777" w:rsidR="00637E26" w:rsidRDefault="00E230AE">
            <w:pPr>
              <w:rPr>
                <w:rFonts w:ascii="Arial" w:hAnsi="Arial" w:cs="Arial"/>
                <w:sz w:val="16"/>
                <w:szCs w:val="16"/>
              </w:rPr>
            </w:pPr>
            <w:r>
              <w:rPr>
                <w:rFonts w:ascii="Arial" w:hAnsi="Arial" w:cs="Arial"/>
                <w:sz w:val="16"/>
                <w:szCs w:val="16"/>
              </w:rPr>
              <w:t>Waveform</w:t>
            </w:r>
          </w:p>
        </w:tc>
        <w:tc>
          <w:tcPr>
            <w:tcW w:w="5845" w:type="dxa"/>
            <w:tcBorders>
              <w:top w:val="nil"/>
              <w:left w:val="nil"/>
              <w:bottom w:val="single" w:sz="8" w:space="0" w:color="auto"/>
              <w:right w:val="single" w:sz="8" w:space="0" w:color="auto"/>
            </w:tcBorders>
            <w:tcMar>
              <w:top w:w="0" w:type="dxa"/>
              <w:left w:w="108" w:type="dxa"/>
              <w:bottom w:w="0" w:type="dxa"/>
              <w:right w:w="108" w:type="dxa"/>
            </w:tcMar>
          </w:tcPr>
          <w:p w14:paraId="0FD48CFC" w14:textId="77777777" w:rsidR="00637E26" w:rsidRDefault="00E230AE">
            <w:pPr>
              <w:rPr>
                <w:rFonts w:ascii="Arial" w:hAnsi="Arial" w:cs="Arial"/>
                <w:sz w:val="16"/>
                <w:szCs w:val="16"/>
              </w:rPr>
            </w:pPr>
            <w:r>
              <w:rPr>
                <w:rFonts w:ascii="Arial" w:hAnsi="Arial" w:cs="Arial"/>
                <w:sz w:val="16"/>
                <w:szCs w:val="16"/>
              </w:rPr>
              <w:t>OOK waveform generated by OFDM modulator</w:t>
            </w:r>
          </w:p>
        </w:tc>
        <w:tc>
          <w:tcPr>
            <w:tcW w:w="5475" w:type="dxa"/>
            <w:tcBorders>
              <w:top w:val="nil"/>
              <w:left w:val="nil"/>
              <w:bottom w:val="single" w:sz="8" w:space="0" w:color="auto"/>
              <w:right w:val="single" w:sz="8" w:space="0" w:color="auto"/>
            </w:tcBorders>
          </w:tcPr>
          <w:p w14:paraId="683150FF" w14:textId="77777777" w:rsidR="00637E26" w:rsidRDefault="00637E26">
            <w:pPr>
              <w:rPr>
                <w:rFonts w:ascii="Arial" w:hAnsi="Arial" w:cs="Arial"/>
                <w:sz w:val="16"/>
                <w:szCs w:val="16"/>
              </w:rPr>
            </w:pPr>
          </w:p>
        </w:tc>
      </w:tr>
      <w:tr w:rsidR="00637E26" w14:paraId="303FEA2E" w14:textId="77777777">
        <w:trPr>
          <w:trHeight w:val="20"/>
        </w:trPr>
        <w:tc>
          <w:tcPr>
            <w:tcW w:w="501" w:type="dxa"/>
            <w:tcBorders>
              <w:top w:val="nil"/>
              <w:left w:val="single" w:sz="8" w:space="0" w:color="auto"/>
              <w:bottom w:val="single" w:sz="8" w:space="0" w:color="auto"/>
              <w:right w:val="single" w:sz="8" w:space="0" w:color="auto"/>
            </w:tcBorders>
          </w:tcPr>
          <w:p w14:paraId="7CE6FF89" w14:textId="77777777" w:rsidR="00637E26" w:rsidRDefault="00E230AE">
            <w:pPr>
              <w:jc w:val="center"/>
              <w:rPr>
                <w:rFonts w:ascii="Arial" w:eastAsiaTheme="minorEastAsia" w:hAnsi="Arial" w:cs="Arial"/>
                <w:b/>
                <w:bCs/>
                <w:sz w:val="16"/>
                <w:szCs w:val="16"/>
                <w:lang w:eastAsia="zh-CN"/>
              </w:rPr>
            </w:pPr>
            <w:r>
              <w:rPr>
                <w:rFonts w:ascii="Arial" w:eastAsiaTheme="minorEastAsia" w:hAnsi="Arial" w:cs="Arial" w:hint="eastAsia"/>
                <w:b/>
                <w:bCs/>
                <w:sz w:val="16"/>
                <w:szCs w:val="16"/>
                <w:lang w:eastAsia="zh-CN"/>
              </w:rPr>
              <w:t>[1e]</w:t>
            </w:r>
          </w:p>
        </w:tc>
        <w:tc>
          <w:tcPr>
            <w:tcW w:w="276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44E6153E" w14:textId="77777777" w:rsidR="00637E26" w:rsidRDefault="00E230AE">
            <w:pPr>
              <w:rPr>
                <w:rFonts w:ascii="Arial" w:hAnsi="Arial" w:cs="Arial"/>
                <w:sz w:val="16"/>
                <w:szCs w:val="16"/>
              </w:rPr>
            </w:pPr>
            <w:r>
              <w:rPr>
                <w:rFonts w:ascii="Arial" w:hAnsi="Arial" w:cs="Arial"/>
                <w:sz w:val="16"/>
                <w:szCs w:val="16"/>
              </w:rPr>
              <w:t>Modulation</w:t>
            </w:r>
          </w:p>
        </w:tc>
        <w:tc>
          <w:tcPr>
            <w:tcW w:w="5845" w:type="dxa"/>
            <w:tcBorders>
              <w:top w:val="nil"/>
              <w:left w:val="nil"/>
              <w:bottom w:val="single" w:sz="8" w:space="0" w:color="auto"/>
              <w:right w:val="single" w:sz="8" w:space="0" w:color="auto"/>
            </w:tcBorders>
            <w:tcMar>
              <w:top w:w="0" w:type="dxa"/>
              <w:left w:w="108" w:type="dxa"/>
              <w:bottom w:w="0" w:type="dxa"/>
              <w:right w:w="108" w:type="dxa"/>
            </w:tcMar>
          </w:tcPr>
          <w:p w14:paraId="49C9C9B5" w14:textId="77777777" w:rsidR="00637E26" w:rsidRDefault="00E230AE">
            <w:pPr>
              <w:rPr>
                <w:rFonts w:ascii="Arial" w:hAnsi="Arial" w:cs="Arial"/>
                <w:sz w:val="16"/>
                <w:szCs w:val="16"/>
              </w:rPr>
            </w:pPr>
            <w:r>
              <w:rPr>
                <w:rFonts w:ascii="Arial" w:hAnsi="Arial" w:cs="Arial"/>
                <w:sz w:val="16"/>
                <w:szCs w:val="16"/>
              </w:rPr>
              <w:t>OOK</w:t>
            </w:r>
          </w:p>
          <w:p w14:paraId="5D4C0AF4" w14:textId="77777777" w:rsidR="00637E26" w:rsidRDefault="00E230AE">
            <w:pPr>
              <w:rPr>
                <w:rFonts w:ascii="Arial" w:hAnsi="Arial" w:cs="Arial"/>
                <w:sz w:val="16"/>
                <w:szCs w:val="16"/>
              </w:rPr>
            </w:pPr>
            <w:r>
              <w:rPr>
                <w:rFonts w:ascii="Arial" w:hAnsi="Arial" w:cs="Arial"/>
                <w:sz w:val="16"/>
                <w:szCs w:val="16"/>
              </w:rPr>
              <w:t>Companies to report, e.g., OOK-1, OOK-4 with M chips per OFDM symbol</w:t>
            </w:r>
          </w:p>
        </w:tc>
        <w:tc>
          <w:tcPr>
            <w:tcW w:w="5475" w:type="dxa"/>
            <w:tcBorders>
              <w:top w:val="nil"/>
              <w:left w:val="nil"/>
              <w:bottom w:val="single" w:sz="8" w:space="0" w:color="auto"/>
              <w:right w:val="single" w:sz="8" w:space="0" w:color="auto"/>
            </w:tcBorders>
          </w:tcPr>
          <w:p w14:paraId="494D298D" w14:textId="77777777" w:rsidR="00637E26" w:rsidRDefault="00637E26">
            <w:pPr>
              <w:rPr>
                <w:rFonts w:ascii="Arial" w:hAnsi="Arial" w:cs="Arial"/>
                <w:sz w:val="16"/>
                <w:szCs w:val="16"/>
              </w:rPr>
            </w:pPr>
          </w:p>
        </w:tc>
      </w:tr>
      <w:tr w:rsidR="00637E26" w14:paraId="79D76C2F" w14:textId="77777777">
        <w:trPr>
          <w:trHeight w:val="20"/>
        </w:trPr>
        <w:tc>
          <w:tcPr>
            <w:tcW w:w="501" w:type="dxa"/>
            <w:tcBorders>
              <w:top w:val="nil"/>
              <w:left w:val="single" w:sz="8" w:space="0" w:color="auto"/>
              <w:bottom w:val="single" w:sz="8" w:space="0" w:color="auto"/>
              <w:right w:val="single" w:sz="8" w:space="0" w:color="auto"/>
            </w:tcBorders>
          </w:tcPr>
          <w:p w14:paraId="1F07A607" w14:textId="77777777" w:rsidR="00637E26" w:rsidRDefault="00E230AE">
            <w:pPr>
              <w:jc w:val="center"/>
              <w:rPr>
                <w:rFonts w:ascii="Arial" w:eastAsiaTheme="minorEastAsia" w:hAnsi="Arial" w:cs="Arial"/>
                <w:b/>
                <w:bCs/>
                <w:sz w:val="16"/>
                <w:szCs w:val="16"/>
                <w:lang w:eastAsia="zh-CN"/>
              </w:rPr>
            </w:pPr>
            <w:r>
              <w:rPr>
                <w:rFonts w:ascii="Arial" w:eastAsiaTheme="minorEastAsia" w:hAnsi="Arial" w:cs="Arial" w:hint="eastAsia"/>
                <w:b/>
                <w:bCs/>
                <w:sz w:val="16"/>
                <w:szCs w:val="16"/>
                <w:lang w:eastAsia="zh-CN"/>
              </w:rPr>
              <w:t>[1f]</w:t>
            </w:r>
          </w:p>
        </w:tc>
        <w:tc>
          <w:tcPr>
            <w:tcW w:w="276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037920AE" w14:textId="77777777" w:rsidR="00637E26" w:rsidRDefault="00E230AE">
            <w:pPr>
              <w:rPr>
                <w:rFonts w:ascii="Arial" w:hAnsi="Arial" w:cs="Arial"/>
                <w:sz w:val="16"/>
                <w:szCs w:val="16"/>
              </w:rPr>
            </w:pPr>
            <w:r>
              <w:rPr>
                <w:rFonts w:ascii="Arial" w:hAnsi="Arial" w:cs="Arial"/>
                <w:sz w:val="16"/>
                <w:szCs w:val="16"/>
              </w:rPr>
              <w:t>Line code</w:t>
            </w:r>
          </w:p>
        </w:tc>
        <w:tc>
          <w:tcPr>
            <w:tcW w:w="5845" w:type="dxa"/>
            <w:tcBorders>
              <w:top w:val="nil"/>
              <w:left w:val="nil"/>
              <w:bottom w:val="single" w:sz="8" w:space="0" w:color="auto"/>
              <w:right w:val="single" w:sz="8" w:space="0" w:color="auto"/>
            </w:tcBorders>
            <w:tcMar>
              <w:top w:w="0" w:type="dxa"/>
              <w:left w:w="108" w:type="dxa"/>
              <w:bottom w:w="0" w:type="dxa"/>
              <w:right w:w="108" w:type="dxa"/>
            </w:tcMar>
          </w:tcPr>
          <w:p w14:paraId="58E76749" w14:textId="77777777" w:rsidR="00637E26" w:rsidRDefault="00E230AE">
            <w:pPr>
              <w:rPr>
                <w:rFonts w:ascii="Arial" w:hAnsi="Arial" w:cs="Arial"/>
                <w:sz w:val="16"/>
                <w:szCs w:val="16"/>
              </w:rPr>
            </w:pPr>
            <w:r>
              <w:rPr>
                <w:rFonts w:ascii="Arial" w:hAnsi="Arial" w:cs="Arial"/>
                <w:sz w:val="16"/>
                <w:szCs w:val="16"/>
              </w:rPr>
              <w:t>Companies to report, e.g., Manchester, PIE</w:t>
            </w:r>
          </w:p>
        </w:tc>
        <w:tc>
          <w:tcPr>
            <w:tcW w:w="5475" w:type="dxa"/>
            <w:tcBorders>
              <w:top w:val="nil"/>
              <w:left w:val="nil"/>
              <w:bottom w:val="single" w:sz="8" w:space="0" w:color="auto"/>
              <w:right w:val="single" w:sz="8" w:space="0" w:color="auto"/>
            </w:tcBorders>
          </w:tcPr>
          <w:p w14:paraId="40723E93" w14:textId="77777777" w:rsidR="00637E26" w:rsidRDefault="00637E26">
            <w:pPr>
              <w:rPr>
                <w:rFonts w:ascii="Arial" w:hAnsi="Arial" w:cs="Arial"/>
                <w:sz w:val="16"/>
                <w:szCs w:val="16"/>
              </w:rPr>
            </w:pPr>
          </w:p>
        </w:tc>
      </w:tr>
      <w:tr w:rsidR="00637E26" w14:paraId="6E19513A" w14:textId="77777777">
        <w:trPr>
          <w:trHeight w:val="20"/>
        </w:trPr>
        <w:tc>
          <w:tcPr>
            <w:tcW w:w="501" w:type="dxa"/>
            <w:tcBorders>
              <w:top w:val="nil"/>
              <w:left w:val="single" w:sz="8" w:space="0" w:color="auto"/>
              <w:bottom w:val="single" w:sz="8" w:space="0" w:color="auto"/>
              <w:right w:val="single" w:sz="8" w:space="0" w:color="auto"/>
            </w:tcBorders>
          </w:tcPr>
          <w:p w14:paraId="585E3EA9" w14:textId="77777777" w:rsidR="00637E26" w:rsidRDefault="00E230AE">
            <w:pPr>
              <w:jc w:val="center"/>
              <w:rPr>
                <w:rFonts w:ascii="Arial" w:eastAsiaTheme="minorEastAsia" w:hAnsi="Arial" w:cs="Arial"/>
                <w:b/>
                <w:bCs/>
                <w:sz w:val="16"/>
                <w:szCs w:val="16"/>
                <w:lang w:eastAsia="zh-CN"/>
              </w:rPr>
            </w:pPr>
            <w:r>
              <w:rPr>
                <w:rFonts w:ascii="Arial" w:eastAsiaTheme="minorEastAsia" w:hAnsi="Arial" w:cs="Arial" w:hint="eastAsia"/>
                <w:b/>
                <w:bCs/>
                <w:sz w:val="16"/>
                <w:szCs w:val="16"/>
                <w:lang w:eastAsia="zh-CN"/>
              </w:rPr>
              <w:t>[1g]</w:t>
            </w:r>
          </w:p>
        </w:tc>
        <w:tc>
          <w:tcPr>
            <w:tcW w:w="276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3296AF57" w14:textId="77777777" w:rsidR="00637E26" w:rsidRDefault="00E230AE">
            <w:pPr>
              <w:rPr>
                <w:rFonts w:ascii="Arial" w:hAnsi="Arial" w:cs="Arial"/>
                <w:sz w:val="16"/>
                <w:szCs w:val="16"/>
              </w:rPr>
            </w:pPr>
            <w:r>
              <w:rPr>
                <w:rFonts w:ascii="Arial" w:hAnsi="Arial" w:cs="Arial"/>
                <w:sz w:val="16"/>
                <w:szCs w:val="16"/>
              </w:rPr>
              <w:t>FEC</w:t>
            </w:r>
          </w:p>
        </w:tc>
        <w:tc>
          <w:tcPr>
            <w:tcW w:w="5845" w:type="dxa"/>
            <w:tcBorders>
              <w:top w:val="nil"/>
              <w:left w:val="nil"/>
              <w:bottom w:val="single" w:sz="8" w:space="0" w:color="auto"/>
              <w:right w:val="single" w:sz="8" w:space="0" w:color="auto"/>
            </w:tcBorders>
            <w:tcMar>
              <w:top w:w="0" w:type="dxa"/>
              <w:left w:w="108" w:type="dxa"/>
              <w:bottom w:w="0" w:type="dxa"/>
              <w:right w:w="108" w:type="dxa"/>
            </w:tcMar>
          </w:tcPr>
          <w:p w14:paraId="59D15D31" w14:textId="77777777" w:rsidR="00637E26" w:rsidRDefault="00E230AE">
            <w:pPr>
              <w:rPr>
                <w:rFonts w:ascii="Arial" w:hAnsi="Arial" w:cs="Arial"/>
                <w:sz w:val="16"/>
                <w:szCs w:val="16"/>
              </w:rPr>
            </w:pPr>
            <w:r>
              <w:rPr>
                <w:rFonts w:ascii="Arial" w:hAnsi="Arial" w:cs="Arial"/>
                <w:sz w:val="16"/>
                <w:szCs w:val="16"/>
              </w:rPr>
              <w:t>No FEC as baseline</w:t>
            </w:r>
          </w:p>
        </w:tc>
        <w:tc>
          <w:tcPr>
            <w:tcW w:w="5475" w:type="dxa"/>
            <w:tcBorders>
              <w:top w:val="nil"/>
              <w:left w:val="nil"/>
              <w:bottom w:val="single" w:sz="8" w:space="0" w:color="auto"/>
              <w:right w:val="single" w:sz="8" w:space="0" w:color="auto"/>
            </w:tcBorders>
          </w:tcPr>
          <w:p w14:paraId="4FF110AB" w14:textId="77777777" w:rsidR="00637E26" w:rsidRDefault="00637E26">
            <w:pPr>
              <w:rPr>
                <w:rFonts w:ascii="Arial" w:hAnsi="Arial" w:cs="Arial"/>
                <w:sz w:val="16"/>
                <w:szCs w:val="16"/>
              </w:rPr>
            </w:pPr>
          </w:p>
        </w:tc>
      </w:tr>
      <w:tr w:rsidR="00637E26" w14:paraId="16B1A77E" w14:textId="77777777">
        <w:trPr>
          <w:trHeight w:val="20"/>
        </w:trPr>
        <w:tc>
          <w:tcPr>
            <w:tcW w:w="501" w:type="dxa"/>
            <w:tcBorders>
              <w:top w:val="nil"/>
              <w:left w:val="single" w:sz="8" w:space="0" w:color="auto"/>
              <w:bottom w:val="single" w:sz="8" w:space="0" w:color="auto"/>
              <w:right w:val="single" w:sz="8" w:space="0" w:color="auto"/>
            </w:tcBorders>
          </w:tcPr>
          <w:p w14:paraId="5C4E077E" w14:textId="77777777" w:rsidR="00637E26" w:rsidRDefault="00E230AE">
            <w:pPr>
              <w:jc w:val="center"/>
              <w:rPr>
                <w:rFonts w:ascii="Arial" w:eastAsiaTheme="minorEastAsia" w:hAnsi="Arial" w:cs="Arial"/>
                <w:b/>
                <w:bCs/>
                <w:sz w:val="16"/>
                <w:szCs w:val="16"/>
                <w:lang w:eastAsia="zh-CN"/>
              </w:rPr>
            </w:pPr>
            <w:r>
              <w:rPr>
                <w:rFonts w:ascii="Arial" w:eastAsiaTheme="minorEastAsia" w:hAnsi="Arial" w:cs="Arial" w:hint="eastAsia"/>
                <w:b/>
                <w:bCs/>
                <w:sz w:val="16"/>
                <w:szCs w:val="16"/>
                <w:lang w:eastAsia="zh-CN"/>
              </w:rPr>
              <w:t>[1h]</w:t>
            </w:r>
          </w:p>
        </w:tc>
        <w:tc>
          <w:tcPr>
            <w:tcW w:w="276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38825C7E" w14:textId="77777777" w:rsidR="00637E26" w:rsidRDefault="00E230AE">
            <w:pPr>
              <w:rPr>
                <w:rFonts w:ascii="Arial" w:hAnsi="Arial" w:cs="Arial"/>
                <w:sz w:val="16"/>
                <w:szCs w:val="16"/>
              </w:rPr>
            </w:pPr>
            <w:r>
              <w:rPr>
                <w:rFonts w:ascii="Arial" w:hAnsi="Arial" w:cs="Arial"/>
                <w:sz w:val="16"/>
                <w:szCs w:val="16"/>
              </w:rPr>
              <w:t>ADC bit width</w:t>
            </w:r>
          </w:p>
        </w:tc>
        <w:tc>
          <w:tcPr>
            <w:tcW w:w="5845" w:type="dxa"/>
            <w:tcBorders>
              <w:top w:val="nil"/>
              <w:left w:val="nil"/>
              <w:bottom w:val="single" w:sz="8" w:space="0" w:color="auto"/>
              <w:right w:val="single" w:sz="8" w:space="0" w:color="auto"/>
            </w:tcBorders>
            <w:tcMar>
              <w:top w:w="0" w:type="dxa"/>
              <w:left w:w="108" w:type="dxa"/>
              <w:bottom w:w="0" w:type="dxa"/>
              <w:right w:w="108" w:type="dxa"/>
            </w:tcMar>
          </w:tcPr>
          <w:p w14:paraId="7C2320F1" w14:textId="77777777" w:rsidR="00637E26" w:rsidRDefault="00E230AE">
            <w:pPr>
              <w:rPr>
                <w:rFonts w:ascii="Arial" w:hAnsi="Arial" w:cs="Arial"/>
                <w:sz w:val="16"/>
                <w:szCs w:val="16"/>
              </w:rPr>
            </w:pPr>
            <w:r>
              <w:rPr>
                <w:rFonts w:ascii="Arial" w:hAnsi="Arial" w:cs="Arial"/>
                <w:sz w:val="16"/>
                <w:szCs w:val="16"/>
              </w:rPr>
              <w:t>1-bit for device 1</w:t>
            </w:r>
          </w:p>
          <w:p w14:paraId="6AB3AF37" w14:textId="77777777" w:rsidR="00637E26" w:rsidRDefault="00E230AE">
            <w:pPr>
              <w:rPr>
                <w:rFonts w:ascii="Arial" w:hAnsi="Arial" w:cs="Arial"/>
                <w:sz w:val="16"/>
                <w:szCs w:val="16"/>
              </w:rPr>
            </w:pPr>
            <w:r>
              <w:rPr>
                <w:rFonts w:ascii="Arial" w:hAnsi="Arial" w:cs="Arial"/>
                <w:sz w:val="16"/>
                <w:szCs w:val="16"/>
              </w:rPr>
              <w:t>4-bit for device 2</w:t>
            </w:r>
          </w:p>
        </w:tc>
        <w:tc>
          <w:tcPr>
            <w:tcW w:w="5475" w:type="dxa"/>
            <w:tcBorders>
              <w:top w:val="nil"/>
              <w:left w:val="nil"/>
              <w:bottom w:val="single" w:sz="8" w:space="0" w:color="auto"/>
              <w:right w:val="single" w:sz="8" w:space="0" w:color="auto"/>
            </w:tcBorders>
          </w:tcPr>
          <w:p w14:paraId="0A55BFF4" w14:textId="77777777" w:rsidR="00637E26" w:rsidRDefault="00637E26">
            <w:pPr>
              <w:rPr>
                <w:rFonts w:ascii="Arial" w:hAnsi="Arial" w:cs="Arial"/>
                <w:sz w:val="16"/>
                <w:szCs w:val="16"/>
              </w:rPr>
            </w:pPr>
          </w:p>
        </w:tc>
      </w:tr>
      <w:tr w:rsidR="00637E26" w14:paraId="74F1024F" w14:textId="77777777">
        <w:trPr>
          <w:trHeight w:val="20"/>
        </w:trPr>
        <w:tc>
          <w:tcPr>
            <w:tcW w:w="501" w:type="dxa"/>
            <w:tcBorders>
              <w:top w:val="nil"/>
              <w:left w:val="single" w:sz="8" w:space="0" w:color="auto"/>
              <w:bottom w:val="single" w:sz="8" w:space="0" w:color="auto"/>
              <w:right w:val="single" w:sz="8" w:space="0" w:color="auto"/>
            </w:tcBorders>
          </w:tcPr>
          <w:p w14:paraId="38735AED" w14:textId="77777777" w:rsidR="00637E26" w:rsidRDefault="00E230AE">
            <w:pPr>
              <w:jc w:val="center"/>
              <w:rPr>
                <w:rFonts w:ascii="Arial" w:eastAsiaTheme="minorEastAsia" w:hAnsi="Arial" w:cs="Arial"/>
                <w:b/>
                <w:bCs/>
                <w:sz w:val="16"/>
                <w:szCs w:val="16"/>
                <w:lang w:eastAsia="zh-CN"/>
              </w:rPr>
            </w:pPr>
            <w:r>
              <w:rPr>
                <w:rFonts w:ascii="Arial" w:eastAsiaTheme="minorEastAsia" w:hAnsi="Arial" w:cs="Arial" w:hint="eastAsia"/>
                <w:b/>
                <w:bCs/>
                <w:sz w:val="16"/>
                <w:szCs w:val="16"/>
                <w:lang w:eastAsia="zh-CN"/>
              </w:rPr>
              <w:t>[1j]</w:t>
            </w:r>
          </w:p>
        </w:tc>
        <w:tc>
          <w:tcPr>
            <w:tcW w:w="276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3C73FAE2" w14:textId="77777777" w:rsidR="00637E26" w:rsidRDefault="00E230AE">
            <w:pPr>
              <w:rPr>
                <w:rFonts w:ascii="Arial" w:hAnsi="Arial" w:cs="Arial"/>
                <w:sz w:val="16"/>
                <w:szCs w:val="16"/>
              </w:rPr>
            </w:pPr>
            <w:r>
              <w:rPr>
                <w:rFonts w:ascii="Arial" w:hAnsi="Arial" w:cs="Arial"/>
                <w:sz w:val="16"/>
                <w:szCs w:val="16"/>
              </w:rPr>
              <w:t>Detection/decoding method for Line code</w:t>
            </w:r>
          </w:p>
        </w:tc>
        <w:tc>
          <w:tcPr>
            <w:tcW w:w="5845" w:type="dxa"/>
            <w:tcBorders>
              <w:top w:val="nil"/>
              <w:left w:val="nil"/>
              <w:bottom w:val="single" w:sz="8" w:space="0" w:color="auto"/>
              <w:right w:val="single" w:sz="8" w:space="0" w:color="auto"/>
            </w:tcBorders>
            <w:tcMar>
              <w:top w:w="0" w:type="dxa"/>
              <w:left w:w="108" w:type="dxa"/>
              <w:bottom w:w="0" w:type="dxa"/>
              <w:right w:w="108" w:type="dxa"/>
            </w:tcMar>
          </w:tcPr>
          <w:p w14:paraId="486C8033" w14:textId="77777777" w:rsidR="00637E26" w:rsidRDefault="00E230AE">
            <w:pPr>
              <w:rPr>
                <w:rFonts w:ascii="Arial" w:hAnsi="Arial" w:cs="Arial"/>
                <w:sz w:val="16"/>
                <w:szCs w:val="16"/>
              </w:rPr>
            </w:pPr>
            <w:r>
              <w:rPr>
                <w:rFonts w:ascii="Arial" w:hAnsi="Arial" w:cs="Arial"/>
                <w:sz w:val="16"/>
                <w:szCs w:val="16"/>
              </w:rPr>
              <w:t>Companies to report</w:t>
            </w:r>
          </w:p>
        </w:tc>
        <w:tc>
          <w:tcPr>
            <w:tcW w:w="5475" w:type="dxa"/>
            <w:tcBorders>
              <w:top w:val="nil"/>
              <w:left w:val="nil"/>
              <w:bottom w:val="single" w:sz="8" w:space="0" w:color="auto"/>
              <w:right w:val="single" w:sz="8" w:space="0" w:color="auto"/>
            </w:tcBorders>
          </w:tcPr>
          <w:p w14:paraId="057F050A" w14:textId="77777777" w:rsidR="00637E26" w:rsidRDefault="00637E26">
            <w:pPr>
              <w:rPr>
                <w:rFonts w:ascii="Arial" w:hAnsi="Arial" w:cs="Arial"/>
                <w:sz w:val="16"/>
                <w:szCs w:val="16"/>
              </w:rPr>
            </w:pPr>
          </w:p>
        </w:tc>
      </w:tr>
      <w:tr w:rsidR="00637E26" w14:paraId="00B8907D" w14:textId="77777777">
        <w:trPr>
          <w:trHeight w:val="20"/>
        </w:trPr>
        <w:tc>
          <w:tcPr>
            <w:tcW w:w="501" w:type="dxa"/>
            <w:tcBorders>
              <w:top w:val="nil"/>
              <w:left w:val="single" w:sz="8" w:space="0" w:color="auto"/>
              <w:bottom w:val="single" w:sz="8" w:space="0" w:color="auto"/>
              <w:right w:val="single" w:sz="8" w:space="0" w:color="auto"/>
            </w:tcBorders>
          </w:tcPr>
          <w:p w14:paraId="5CF27AF2" w14:textId="77777777" w:rsidR="00637E26" w:rsidRDefault="00637E26">
            <w:pPr>
              <w:jc w:val="center"/>
              <w:rPr>
                <w:rStyle w:val="af7"/>
                <w:rFonts w:ascii="Arial" w:hAnsi="Arial" w:cs="Arial"/>
                <w:sz w:val="16"/>
                <w:szCs w:val="16"/>
              </w:rPr>
            </w:pPr>
          </w:p>
        </w:tc>
        <w:tc>
          <w:tcPr>
            <w:tcW w:w="8610"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tcPr>
          <w:p w14:paraId="5D6385A1" w14:textId="77777777" w:rsidR="00637E26" w:rsidRDefault="00E230AE">
            <w:pPr>
              <w:jc w:val="center"/>
              <w:rPr>
                <w:rFonts w:ascii="Arial" w:hAnsi="Arial" w:cs="Arial"/>
                <w:sz w:val="16"/>
                <w:szCs w:val="16"/>
              </w:rPr>
            </w:pPr>
            <w:r>
              <w:rPr>
                <w:rStyle w:val="af7"/>
                <w:rFonts w:ascii="Arial" w:hAnsi="Arial" w:cs="Arial"/>
                <w:sz w:val="16"/>
                <w:szCs w:val="16"/>
              </w:rPr>
              <w:t>D2R specific parameters</w:t>
            </w:r>
          </w:p>
        </w:tc>
        <w:tc>
          <w:tcPr>
            <w:tcW w:w="5475" w:type="dxa"/>
            <w:tcBorders>
              <w:top w:val="nil"/>
              <w:left w:val="single" w:sz="8" w:space="0" w:color="auto"/>
              <w:bottom w:val="single" w:sz="8" w:space="0" w:color="auto"/>
              <w:right w:val="single" w:sz="8" w:space="0" w:color="auto"/>
            </w:tcBorders>
          </w:tcPr>
          <w:p w14:paraId="4E0A6B05" w14:textId="77777777" w:rsidR="00637E26" w:rsidRDefault="00637E26">
            <w:pPr>
              <w:jc w:val="center"/>
              <w:rPr>
                <w:rStyle w:val="af7"/>
                <w:rFonts w:ascii="Arial" w:hAnsi="Arial" w:cs="Arial"/>
                <w:sz w:val="16"/>
                <w:szCs w:val="16"/>
              </w:rPr>
            </w:pPr>
          </w:p>
        </w:tc>
      </w:tr>
      <w:tr w:rsidR="00637E26" w14:paraId="45E77031" w14:textId="77777777">
        <w:trPr>
          <w:trHeight w:val="20"/>
        </w:trPr>
        <w:tc>
          <w:tcPr>
            <w:tcW w:w="501" w:type="dxa"/>
            <w:tcBorders>
              <w:top w:val="nil"/>
              <w:left w:val="single" w:sz="8" w:space="0" w:color="auto"/>
              <w:bottom w:val="single" w:sz="8" w:space="0" w:color="auto"/>
              <w:right w:val="single" w:sz="8" w:space="0" w:color="auto"/>
            </w:tcBorders>
          </w:tcPr>
          <w:p w14:paraId="438BAD94" w14:textId="77777777" w:rsidR="00637E26" w:rsidRDefault="00E230AE">
            <w:pPr>
              <w:jc w:val="center"/>
              <w:rPr>
                <w:rFonts w:ascii="Arial" w:eastAsiaTheme="minorEastAsia" w:hAnsi="Arial" w:cs="Arial"/>
                <w:b/>
                <w:bCs/>
                <w:sz w:val="16"/>
                <w:szCs w:val="16"/>
                <w:lang w:eastAsia="zh-CN"/>
              </w:rPr>
            </w:pPr>
            <w:r>
              <w:rPr>
                <w:rFonts w:ascii="Arial" w:eastAsiaTheme="minorEastAsia" w:hAnsi="Arial" w:cs="Arial" w:hint="eastAsia"/>
                <w:b/>
                <w:bCs/>
                <w:sz w:val="16"/>
                <w:szCs w:val="16"/>
                <w:lang w:eastAsia="zh-CN"/>
              </w:rPr>
              <w:t>[2a]</w:t>
            </w:r>
          </w:p>
        </w:tc>
        <w:tc>
          <w:tcPr>
            <w:tcW w:w="276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608EDA03" w14:textId="77777777" w:rsidR="00637E26" w:rsidRDefault="00E230AE">
            <w:pPr>
              <w:rPr>
                <w:rFonts w:ascii="Arial" w:eastAsiaTheme="minorEastAsia" w:hAnsi="Arial" w:cs="Arial"/>
                <w:sz w:val="16"/>
                <w:szCs w:val="16"/>
                <w:lang w:eastAsia="zh-CN"/>
              </w:rPr>
            </w:pPr>
            <w:r>
              <w:rPr>
                <w:rFonts w:ascii="Arial" w:hAnsi="Arial" w:cs="Arial"/>
                <w:sz w:val="16"/>
                <w:szCs w:val="16"/>
              </w:rPr>
              <w:t>Transmission bandwidth (</w:t>
            </w:r>
            <w:proofErr w:type="spellStart"/>
            <w:r>
              <w:rPr>
                <w:rFonts w:ascii="Arial" w:hAnsi="Arial" w:cs="Arial"/>
                <w:sz w:val="16"/>
                <w:szCs w:val="16"/>
              </w:rPr>
              <w:t>w.r.t.</w:t>
            </w:r>
            <w:proofErr w:type="spellEnd"/>
            <w:r>
              <w:rPr>
                <w:rFonts w:ascii="Arial" w:hAnsi="Arial" w:cs="Arial"/>
                <w:sz w:val="16"/>
                <w:szCs w:val="16"/>
              </w:rPr>
              <w:t xml:space="preserve"> D2R data rate)</w:t>
            </w:r>
          </w:p>
        </w:tc>
        <w:tc>
          <w:tcPr>
            <w:tcW w:w="5845" w:type="dxa"/>
            <w:tcBorders>
              <w:top w:val="nil"/>
              <w:left w:val="nil"/>
              <w:bottom w:val="single" w:sz="8" w:space="0" w:color="auto"/>
              <w:right w:val="single" w:sz="8" w:space="0" w:color="auto"/>
            </w:tcBorders>
            <w:tcMar>
              <w:top w:w="0" w:type="dxa"/>
              <w:left w:w="108" w:type="dxa"/>
              <w:bottom w:w="0" w:type="dxa"/>
              <w:right w:w="108" w:type="dxa"/>
            </w:tcMar>
          </w:tcPr>
          <w:p w14:paraId="634E82D3" w14:textId="77777777" w:rsidR="00637E26" w:rsidRDefault="00E230AE">
            <w:pPr>
              <w:rPr>
                <w:rFonts w:ascii="Arial" w:hAnsi="Arial" w:cs="Arial"/>
                <w:sz w:val="16"/>
                <w:szCs w:val="16"/>
              </w:rPr>
            </w:pPr>
            <w:r>
              <w:rPr>
                <w:rFonts w:ascii="Arial" w:hAnsi="Arial" w:cs="Arial"/>
                <w:sz w:val="16"/>
                <w:szCs w:val="16"/>
              </w:rPr>
              <w:t>[FFS: 15kHz, 180kHz]</w:t>
            </w:r>
          </w:p>
        </w:tc>
        <w:tc>
          <w:tcPr>
            <w:tcW w:w="5475" w:type="dxa"/>
            <w:tcBorders>
              <w:top w:val="nil"/>
              <w:left w:val="nil"/>
              <w:bottom w:val="single" w:sz="8" w:space="0" w:color="auto"/>
              <w:right w:val="single" w:sz="8" w:space="0" w:color="auto"/>
            </w:tcBorders>
          </w:tcPr>
          <w:p w14:paraId="55FDBB68" w14:textId="77777777" w:rsidR="00637E26" w:rsidRDefault="00E230AE">
            <w:pPr>
              <w:pStyle w:val="afc"/>
              <w:numPr>
                <w:ilvl w:val="0"/>
                <w:numId w:val="112"/>
              </w:numPr>
              <w:ind w:left="249" w:firstLineChars="0" w:hanging="249"/>
              <w:rPr>
                <w:rFonts w:ascii="Arial" w:eastAsiaTheme="minorEastAsia" w:hAnsi="Arial" w:cs="Arial"/>
                <w:iCs/>
                <w:sz w:val="16"/>
                <w:szCs w:val="16"/>
                <w:lang w:eastAsia="zh-CN"/>
              </w:rPr>
            </w:pPr>
            <w:r>
              <w:rPr>
                <w:rFonts w:ascii="Arial" w:eastAsiaTheme="minorEastAsia" w:hAnsi="Arial" w:cs="Arial"/>
                <w:iCs/>
                <w:sz w:val="16"/>
                <w:szCs w:val="16"/>
                <w:lang w:eastAsia="zh-CN"/>
              </w:rPr>
              <w:t>180 kHz [</w:t>
            </w:r>
            <w:proofErr w:type="spellStart"/>
            <w:r>
              <w:rPr>
                <w:rFonts w:ascii="Arial" w:eastAsiaTheme="minorEastAsia" w:hAnsi="Arial" w:cs="Arial"/>
                <w:iCs/>
                <w:sz w:val="16"/>
                <w:szCs w:val="16"/>
                <w:lang w:eastAsia="zh-CN"/>
              </w:rPr>
              <w:t>Futurewei</w:t>
            </w:r>
            <w:proofErr w:type="spellEnd"/>
            <w:r>
              <w:rPr>
                <w:rFonts w:ascii="Arial" w:eastAsiaTheme="minorEastAsia" w:hAnsi="Arial" w:cs="Arial"/>
                <w:iCs/>
                <w:sz w:val="16"/>
                <w:szCs w:val="16"/>
                <w:lang w:eastAsia="zh-CN"/>
              </w:rPr>
              <w:t>], [HW, O], [LGE, baseline], [Qualcomm]</w:t>
            </w:r>
          </w:p>
          <w:p w14:paraId="020B6E0F" w14:textId="77777777" w:rsidR="00637E26" w:rsidRDefault="00E230AE">
            <w:pPr>
              <w:pStyle w:val="afc"/>
              <w:numPr>
                <w:ilvl w:val="0"/>
                <w:numId w:val="112"/>
              </w:numPr>
              <w:ind w:left="249" w:firstLineChars="0" w:hanging="249"/>
              <w:rPr>
                <w:rFonts w:ascii="Arial" w:hAnsi="Arial" w:cs="Arial"/>
                <w:sz w:val="16"/>
                <w:szCs w:val="16"/>
              </w:rPr>
            </w:pPr>
            <w:r>
              <w:rPr>
                <w:rFonts w:ascii="Arial" w:eastAsiaTheme="minorEastAsia" w:hAnsi="Arial" w:cs="Arial"/>
                <w:iCs/>
                <w:sz w:val="16"/>
                <w:szCs w:val="16"/>
                <w:lang w:eastAsia="zh-CN"/>
              </w:rPr>
              <w:t>360 kHz [</w:t>
            </w:r>
            <w:proofErr w:type="spellStart"/>
            <w:r>
              <w:rPr>
                <w:rFonts w:ascii="Arial" w:eastAsiaTheme="minorEastAsia" w:hAnsi="Arial" w:cs="Arial"/>
                <w:iCs/>
                <w:sz w:val="16"/>
                <w:szCs w:val="16"/>
                <w:lang w:eastAsia="zh-CN"/>
              </w:rPr>
              <w:t>Futurewei</w:t>
            </w:r>
            <w:proofErr w:type="spellEnd"/>
            <w:r>
              <w:rPr>
                <w:rFonts w:ascii="Arial" w:eastAsiaTheme="minorEastAsia" w:hAnsi="Arial" w:cs="Arial"/>
                <w:iCs/>
                <w:sz w:val="16"/>
                <w:szCs w:val="16"/>
                <w:lang w:eastAsia="zh-CN"/>
              </w:rPr>
              <w:t>]</w:t>
            </w:r>
          </w:p>
          <w:p w14:paraId="0B89F0CC" w14:textId="77777777" w:rsidR="00637E26" w:rsidRDefault="00E230AE">
            <w:pPr>
              <w:pStyle w:val="afc"/>
              <w:numPr>
                <w:ilvl w:val="0"/>
                <w:numId w:val="112"/>
              </w:numPr>
              <w:ind w:left="249" w:firstLineChars="0" w:hanging="249"/>
              <w:rPr>
                <w:rFonts w:ascii="Arial" w:hAnsi="Arial" w:cs="Arial"/>
                <w:sz w:val="16"/>
                <w:szCs w:val="16"/>
              </w:rPr>
            </w:pPr>
            <w:r>
              <w:rPr>
                <w:rFonts w:ascii="Arial" w:eastAsiaTheme="minorEastAsia" w:hAnsi="Arial" w:cs="Arial"/>
                <w:iCs/>
                <w:sz w:val="16"/>
                <w:szCs w:val="16"/>
                <w:lang w:eastAsia="zh-CN"/>
              </w:rPr>
              <w:t>15 kHz [HW, M] [</w:t>
            </w:r>
            <w:proofErr w:type="spellStart"/>
            <w:r>
              <w:rPr>
                <w:rFonts w:ascii="Arial" w:eastAsiaTheme="minorEastAsia" w:hAnsi="Arial" w:cs="Arial"/>
                <w:iCs/>
                <w:sz w:val="16"/>
                <w:szCs w:val="16"/>
                <w:lang w:eastAsia="zh-CN"/>
              </w:rPr>
              <w:t>Spreadtrum</w:t>
            </w:r>
            <w:proofErr w:type="spellEnd"/>
            <w:r>
              <w:rPr>
                <w:rFonts w:ascii="Arial" w:eastAsiaTheme="minorEastAsia" w:hAnsi="Arial" w:cs="Arial"/>
                <w:iCs/>
                <w:sz w:val="16"/>
                <w:szCs w:val="16"/>
                <w:lang w:eastAsia="zh-CN"/>
              </w:rPr>
              <w:t>], [Qualcomm], [MediaTek], [Comba]</w:t>
            </w:r>
          </w:p>
        </w:tc>
      </w:tr>
      <w:tr w:rsidR="00637E26" w14:paraId="5500B4E4" w14:textId="77777777">
        <w:trPr>
          <w:trHeight w:val="20"/>
        </w:trPr>
        <w:tc>
          <w:tcPr>
            <w:tcW w:w="501" w:type="dxa"/>
            <w:tcBorders>
              <w:top w:val="nil"/>
              <w:left w:val="single" w:sz="8" w:space="0" w:color="auto"/>
              <w:bottom w:val="single" w:sz="8" w:space="0" w:color="auto"/>
              <w:right w:val="single" w:sz="8" w:space="0" w:color="auto"/>
            </w:tcBorders>
          </w:tcPr>
          <w:p w14:paraId="5AC7ED78" w14:textId="77777777" w:rsidR="00637E26" w:rsidRDefault="00E230AE">
            <w:pPr>
              <w:jc w:val="center"/>
              <w:rPr>
                <w:rFonts w:ascii="Arial" w:eastAsiaTheme="minorEastAsia" w:hAnsi="Arial" w:cs="Arial"/>
                <w:b/>
                <w:bCs/>
                <w:sz w:val="16"/>
                <w:szCs w:val="16"/>
                <w:lang w:eastAsia="zh-CN"/>
              </w:rPr>
            </w:pPr>
            <w:r>
              <w:rPr>
                <w:rFonts w:ascii="Arial" w:eastAsiaTheme="minorEastAsia" w:hAnsi="Arial" w:cs="Arial" w:hint="eastAsia"/>
                <w:b/>
                <w:bCs/>
                <w:sz w:val="16"/>
                <w:szCs w:val="16"/>
                <w:lang w:eastAsia="zh-CN"/>
              </w:rPr>
              <w:t>[2b]</w:t>
            </w:r>
          </w:p>
        </w:tc>
        <w:tc>
          <w:tcPr>
            <w:tcW w:w="276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42EDF1CE" w14:textId="77777777" w:rsidR="00637E26" w:rsidRDefault="00E230AE">
            <w:pPr>
              <w:rPr>
                <w:rFonts w:ascii="Arial" w:hAnsi="Arial" w:cs="Arial"/>
                <w:sz w:val="16"/>
                <w:szCs w:val="16"/>
              </w:rPr>
            </w:pPr>
            <w:r>
              <w:rPr>
                <w:rFonts w:ascii="Arial" w:hAnsi="Arial" w:cs="Arial"/>
                <w:sz w:val="16"/>
                <w:szCs w:val="16"/>
              </w:rPr>
              <w:t>Waveform (CW)</w:t>
            </w:r>
          </w:p>
        </w:tc>
        <w:tc>
          <w:tcPr>
            <w:tcW w:w="5845" w:type="dxa"/>
            <w:tcBorders>
              <w:top w:val="nil"/>
              <w:left w:val="nil"/>
              <w:bottom w:val="single" w:sz="8" w:space="0" w:color="auto"/>
              <w:right w:val="single" w:sz="8" w:space="0" w:color="auto"/>
            </w:tcBorders>
            <w:tcMar>
              <w:top w:w="0" w:type="dxa"/>
              <w:left w:w="108" w:type="dxa"/>
              <w:bottom w:w="0" w:type="dxa"/>
              <w:right w:w="108" w:type="dxa"/>
            </w:tcMar>
          </w:tcPr>
          <w:p w14:paraId="3D62442D" w14:textId="77777777" w:rsidR="00637E26" w:rsidRDefault="00E230AE">
            <w:pPr>
              <w:rPr>
                <w:rFonts w:ascii="Arial" w:hAnsi="Arial" w:cs="Arial"/>
                <w:sz w:val="16"/>
                <w:szCs w:val="16"/>
              </w:rPr>
            </w:pPr>
            <w:r>
              <w:rPr>
                <w:rFonts w:ascii="Arial" w:hAnsi="Arial" w:cs="Arial"/>
                <w:sz w:val="16"/>
                <w:szCs w:val="16"/>
              </w:rPr>
              <w:t>Companies to report waveform, e.g., unmodulated single tone, multi-tone(multiple unmodulated single tone)</w:t>
            </w:r>
          </w:p>
        </w:tc>
        <w:tc>
          <w:tcPr>
            <w:tcW w:w="5475" w:type="dxa"/>
            <w:tcBorders>
              <w:top w:val="nil"/>
              <w:left w:val="nil"/>
              <w:bottom w:val="single" w:sz="8" w:space="0" w:color="auto"/>
              <w:right w:val="single" w:sz="8" w:space="0" w:color="auto"/>
            </w:tcBorders>
          </w:tcPr>
          <w:p w14:paraId="7DDE521A" w14:textId="77777777" w:rsidR="00637E26" w:rsidRDefault="00637E26">
            <w:pPr>
              <w:rPr>
                <w:rFonts w:ascii="Arial" w:hAnsi="Arial" w:cs="Arial"/>
                <w:sz w:val="16"/>
                <w:szCs w:val="16"/>
              </w:rPr>
            </w:pPr>
          </w:p>
        </w:tc>
      </w:tr>
      <w:tr w:rsidR="00637E26" w14:paraId="6B679CA7" w14:textId="77777777">
        <w:trPr>
          <w:trHeight w:val="20"/>
        </w:trPr>
        <w:tc>
          <w:tcPr>
            <w:tcW w:w="501" w:type="dxa"/>
            <w:tcBorders>
              <w:top w:val="nil"/>
              <w:left w:val="single" w:sz="8" w:space="0" w:color="auto"/>
              <w:bottom w:val="single" w:sz="8" w:space="0" w:color="auto"/>
              <w:right w:val="single" w:sz="8" w:space="0" w:color="auto"/>
            </w:tcBorders>
          </w:tcPr>
          <w:p w14:paraId="17287C00" w14:textId="77777777" w:rsidR="00637E26" w:rsidRDefault="00E230AE">
            <w:pPr>
              <w:jc w:val="center"/>
              <w:rPr>
                <w:rFonts w:ascii="Arial" w:eastAsiaTheme="minorEastAsia" w:hAnsi="Arial" w:cs="Arial"/>
                <w:b/>
                <w:bCs/>
                <w:sz w:val="16"/>
                <w:szCs w:val="16"/>
                <w:lang w:eastAsia="zh-CN"/>
              </w:rPr>
            </w:pPr>
            <w:r>
              <w:rPr>
                <w:rFonts w:ascii="Arial" w:eastAsiaTheme="minorEastAsia" w:hAnsi="Arial" w:cs="Arial" w:hint="eastAsia"/>
                <w:b/>
                <w:bCs/>
                <w:sz w:val="16"/>
                <w:szCs w:val="16"/>
                <w:lang w:eastAsia="zh-CN"/>
              </w:rPr>
              <w:t>[2d]</w:t>
            </w:r>
          </w:p>
        </w:tc>
        <w:tc>
          <w:tcPr>
            <w:tcW w:w="276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0729D86E" w14:textId="77777777" w:rsidR="00637E26" w:rsidRDefault="00E230AE">
            <w:pPr>
              <w:rPr>
                <w:rFonts w:ascii="Arial" w:hAnsi="Arial" w:cs="Arial"/>
                <w:sz w:val="16"/>
                <w:szCs w:val="16"/>
              </w:rPr>
            </w:pPr>
            <w:r>
              <w:rPr>
                <w:rFonts w:ascii="Arial" w:hAnsi="Arial" w:cs="Arial"/>
                <w:sz w:val="16"/>
                <w:szCs w:val="16"/>
              </w:rPr>
              <w:t>Modulation</w:t>
            </w:r>
          </w:p>
        </w:tc>
        <w:tc>
          <w:tcPr>
            <w:tcW w:w="5845" w:type="dxa"/>
            <w:tcBorders>
              <w:top w:val="nil"/>
              <w:left w:val="nil"/>
              <w:bottom w:val="single" w:sz="8" w:space="0" w:color="auto"/>
              <w:right w:val="single" w:sz="8" w:space="0" w:color="auto"/>
            </w:tcBorders>
            <w:tcMar>
              <w:top w:w="0" w:type="dxa"/>
              <w:left w:w="108" w:type="dxa"/>
              <w:bottom w:w="0" w:type="dxa"/>
              <w:right w:w="108" w:type="dxa"/>
            </w:tcMar>
          </w:tcPr>
          <w:p w14:paraId="6B60B1ED" w14:textId="77777777" w:rsidR="00637E26" w:rsidRDefault="00E230AE">
            <w:pPr>
              <w:rPr>
                <w:rFonts w:ascii="Arial" w:hAnsi="Arial" w:cs="Arial"/>
                <w:sz w:val="16"/>
                <w:szCs w:val="16"/>
              </w:rPr>
            </w:pPr>
            <w:r>
              <w:rPr>
                <w:rFonts w:ascii="Arial" w:hAnsi="Arial" w:cs="Arial"/>
                <w:sz w:val="16"/>
                <w:szCs w:val="16"/>
              </w:rPr>
              <w:t>Companies to report modulation, e.g., OOK,</w:t>
            </w:r>
            <w:r>
              <w:rPr>
                <w:rStyle w:val="apple-converted-space"/>
                <w:rFonts w:ascii="Arial" w:hAnsi="Arial" w:cs="Arial"/>
                <w:sz w:val="16"/>
                <w:szCs w:val="16"/>
              </w:rPr>
              <w:t> </w:t>
            </w:r>
            <w:r>
              <w:rPr>
                <w:rFonts w:ascii="Arial" w:hAnsi="Arial" w:cs="Arial"/>
                <w:sz w:val="16"/>
                <w:szCs w:val="16"/>
              </w:rPr>
              <w:t>BPSK,</w:t>
            </w:r>
            <w:r>
              <w:rPr>
                <w:rStyle w:val="apple-converted-space"/>
                <w:rFonts w:ascii="Arial" w:hAnsi="Arial" w:cs="Arial"/>
                <w:sz w:val="16"/>
                <w:szCs w:val="16"/>
              </w:rPr>
              <w:t> </w:t>
            </w:r>
            <w:r>
              <w:rPr>
                <w:rFonts w:ascii="Arial" w:hAnsi="Arial" w:cs="Arial"/>
                <w:sz w:val="16"/>
                <w:szCs w:val="16"/>
              </w:rPr>
              <w:t>BFSK</w:t>
            </w:r>
          </w:p>
        </w:tc>
        <w:tc>
          <w:tcPr>
            <w:tcW w:w="5475" w:type="dxa"/>
            <w:tcBorders>
              <w:top w:val="nil"/>
              <w:left w:val="nil"/>
              <w:bottom w:val="single" w:sz="8" w:space="0" w:color="auto"/>
              <w:right w:val="single" w:sz="8" w:space="0" w:color="auto"/>
            </w:tcBorders>
          </w:tcPr>
          <w:p w14:paraId="7796B340" w14:textId="77777777" w:rsidR="00637E26" w:rsidRDefault="00637E26">
            <w:pPr>
              <w:rPr>
                <w:rFonts w:ascii="Arial" w:hAnsi="Arial" w:cs="Arial"/>
                <w:sz w:val="16"/>
                <w:szCs w:val="16"/>
              </w:rPr>
            </w:pPr>
          </w:p>
        </w:tc>
      </w:tr>
      <w:tr w:rsidR="00637E26" w14:paraId="4D8D846D" w14:textId="77777777">
        <w:trPr>
          <w:trHeight w:val="20"/>
        </w:trPr>
        <w:tc>
          <w:tcPr>
            <w:tcW w:w="501" w:type="dxa"/>
            <w:tcBorders>
              <w:top w:val="nil"/>
              <w:left w:val="single" w:sz="8" w:space="0" w:color="auto"/>
              <w:bottom w:val="single" w:sz="8" w:space="0" w:color="auto"/>
              <w:right w:val="single" w:sz="8" w:space="0" w:color="auto"/>
            </w:tcBorders>
          </w:tcPr>
          <w:p w14:paraId="00F19CFF" w14:textId="77777777" w:rsidR="00637E26" w:rsidRDefault="00E230AE">
            <w:pPr>
              <w:jc w:val="center"/>
              <w:rPr>
                <w:rFonts w:ascii="Arial" w:eastAsiaTheme="minorEastAsia" w:hAnsi="Arial" w:cs="Arial"/>
                <w:b/>
                <w:bCs/>
                <w:sz w:val="16"/>
                <w:szCs w:val="16"/>
                <w:lang w:eastAsia="zh-CN"/>
              </w:rPr>
            </w:pPr>
            <w:r>
              <w:rPr>
                <w:rFonts w:ascii="Arial" w:eastAsiaTheme="minorEastAsia" w:hAnsi="Arial" w:cs="Arial" w:hint="eastAsia"/>
                <w:b/>
                <w:bCs/>
                <w:sz w:val="16"/>
                <w:szCs w:val="16"/>
                <w:lang w:eastAsia="zh-CN"/>
              </w:rPr>
              <w:t>[2e]</w:t>
            </w:r>
          </w:p>
        </w:tc>
        <w:tc>
          <w:tcPr>
            <w:tcW w:w="276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50208C85" w14:textId="77777777" w:rsidR="00637E26" w:rsidRDefault="00E230AE">
            <w:pPr>
              <w:rPr>
                <w:rFonts w:ascii="Arial" w:hAnsi="Arial" w:cs="Arial"/>
                <w:sz w:val="16"/>
                <w:szCs w:val="16"/>
              </w:rPr>
            </w:pPr>
            <w:r>
              <w:rPr>
                <w:rFonts w:ascii="Arial" w:hAnsi="Arial" w:cs="Arial"/>
                <w:sz w:val="16"/>
                <w:szCs w:val="16"/>
              </w:rPr>
              <w:t>Line code</w:t>
            </w:r>
          </w:p>
        </w:tc>
        <w:tc>
          <w:tcPr>
            <w:tcW w:w="5845" w:type="dxa"/>
            <w:tcBorders>
              <w:top w:val="nil"/>
              <w:left w:val="nil"/>
              <w:bottom w:val="single" w:sz="8" w:space="0" w:color="auto"/>
              <w:right w:val="single" w:sz="8" w:space="0" w:color="auto"/>
            </w:tcBorders>
            <w:tcMar>
              <w:top w:w="0" w:type="dxa"/>
              <w:left w:w="108" w:type="dxa"/>
              <w:bottom w:w="0" w:type="dxa"/>
              <w:right w:w="108" w:type="dxa"/>
            </w:tcMar>
          </w:tcPr>
          <w:p w14:paraId="0BBBB8C4" w14:textId="77777777" w:rsidR="00637E26" w:rsidRDefault="00E230AE">
            <w:pPr>
              <w:rPr>
                <w:rFonts w:ascii="Arial" w:hAnsi="Arial" w:cs="Arial"/>
                <w:sz w:val="16"/>
                <w:szCs w:val="16"/>
              </w:rPr>
            </w:pPr>
            <w:r>
              <w:rPr>
                <w:rFonts w:ascii="Arial" w:hAnsi="Arial" w:cs="Arial"/>
                <w:sz w:val="16"/>
                <w:szCs w:val="16"/>
              </w:rPr>
              <w:t>Companies to report, e.g.,</w:t>
            </w:r>
            <w:r>
              <w:rPr>
                <w:rStyle w:val="apple-converted-space"/>
                <w:rFonts w:ascii="Arial" w:hAnsi="Arial" w:cs="Arial"/>
                <w:sz w:val="16"/>
                <w:szCs w:val="16"/>
              </w:rPr>
              <w:t> </w:t>
            </w:r>
            <w:r>
              <w:rPr>
                <w:rFonts w:ascii="Arial" w:hAnsi="Arial" w:cs="Arial"/>
                <w:sz w:val="16"/>
                <w:szCs w:val="16"/>
              </w:rPr>
              <w:t>Manchester encoding, FM0 encoding, Miller encoding, no line coding</w:t>
            </w:r>
          </w:p>
        </w:tc>
        <w:tc>
          <w:tcPr>
            <w:tcW w:w="5475" w:type="dxa"/>
            <w:tcBorders>
              <w:top w:val="nil"/>
              <w:left w:val="nil"/>
              <w:bottom w:val="single" w:sz="8" w:space="0" w:color="auto"/>
              <w:right w:val="single" w:sz="8" w:space="0" w:color="auto"/>
            </w:tcBorders>
          </w:tcPr>
          <w:p w14:paraId="3BABEC1A" w14:textId="77777777" w:rsidR="00637E26" w:rsidRDefault="00637E26">
            <w:pPr>
              <w:rPr>
                <w:rFonts w:ascii="Arial" w:hAnsi="Arial" w:cs="Arial"/>
                <w:sz w:val="16"/>
                <w:szCs w:val="16"/>
              </w:rPr>
            </w:pPr>
          </w:p>
        </w:tc>
      </w:tr>
      <w:tr w:rsidR="00637E26" w14:paraId="653A963F" w14:textId="77777777">
        <w:trPr>
          <w:trHeight w:val="20"/>
        </w:trPr>
        <w:tc>
          <w:tcPr>
            <w:tcW w:w="501" w:type="dxa"/>
            <w:tcBorders>
              <w:top w:val="nil"/>
              <w:left w:val="single" w:sz="8" w:space="0" w:color="auto"/>
              <w:bottom w:val="single" w:sz="8" w:space="0" w:color="auto"/>
              <w:right w:val="single" w:sz="8" w:space="0" w:color="auto"/>
            </w:tcBorders>
          </w:tcPr>
          <w:p w14:paraId="491E216A" w14:textId="77777777" w:rsidR="00637E26" w:rsidRDefault="00E230AE">
            <w:pPr>
              <w:jc w:val="center"/>
              <w:rPr>
                <w:rFonts w:ascii="Arial" w:eastAsiaTheme="minorEastAsia" w:hAnsi="Arial" w:cs="Arial"/>
                <w:b/>
                <w:bCs/>
                <w:sz w:val="16"/>
                <w:szCs w:val="16"/>
                <w:lang w:eastAsia="zh-CN"/>
              </w:rPr>
            </w:pPr>
            <w:r>
              <w:rPr>
                <w:rFonts w:ascii="Arial" w:eastAsiaTheme="minorEastAsia" w:hAnsi="Arial" w:cs="Arial" w:hint="eastAsia"/>
                <w:b/>
                <w:bCs/>
                <w:sz w:val="16"/>
                <w:szCs w:val="16"/>
                <w:lang w:eastAsia="zh-CN"/>
              </w:rPr>
              <w:lastRenderedPageBreak/>
              <w:t>[2g]</w:t>
            </w:r>
          </w:p>
        </w:tc>
        <w:tc>
          <w:tcPr>
            <w:tcW w:w="276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23F4B4DA" w14:textId="77777777" w:rsidR="00637E26" w:rsidRDefault="00E230AE">
            <w:pPr>
              <w:rPr>
                <w:rFonts w:ascii="Arial" w:hAnsi="Arial" w:cs="Arial"/>
                <w:sz w:val="16"/>
                <w:szCs w:val="16"/>
              </w:rPr>
            </w:pPr>
            <w:r>
              <w:rPr>
                <w:rFonts w:ascii="Arial" w:hAnsi="Arial" w:cs="Arial"/>
                <w:sz w:val="16"/>
                <w:szCs w:val="16"/>
              </w:rPr>
              <w:t>FEC</w:t>
            </w:r>
          </w:p>
        </w:tc>
        <w:tc>
          <w:tcPr>
            <w:tcW w:w="5845" w:type="dxa"/>
            <w:tcBorders>
              <w:top w:val="nil"/>
              <w:left w:val="nil"/>
              <w:bottom w:val="single" w:sz="8" w:space="0" w:color="auto"/>
              <w:right w:val="single" w:sz="8" w:space="0" w:color="auto"/>
            </w:tcBorders>
            <w:tcMar>
              <w:top w:w="0" w:type="dxa"/>
              <w:left w:w="108" w:type="dxa"/>
              <w:bottom w:w="0" w:type="dxa"/>
              <w:right w:w="108" w:type="dxa"/>
            </w:tcMar>
          </w:tcPr>
          <w:p w14:paraId="7DCAE4C3" w14:textId="77777777" w:rsidR="00637E26" w:rsidRDefault="00E230AE">
            <w:pPr>
              <w:rPr>
                <w:rFonts w:ascii="Arial" w:hAnsi="Arial" w:cs="Arial"/>
                <w:sz w:val="16"/>
                <w:szCs w:val="16"/>
              </w:rPr>
            </w:pPr>
            <w:r>
              <w:rPr>
                <w:rFonts w:ascii="Arial" w:hAnsi="Arial" w:cs="Arial"/>
                <w:sz w:val="16"/>
                <w:szCs w:val="16"/>
              </w:rPr>
              <w:t>Companies to report, e.g., CC, No FEC</w:t>
            </w:r>
          </w:p>
        </w:tc>
        <w:tc>
          <w:tcPr>
            <w:tcW w:w="5475" w:type="dxa"/>
            <w:tcBorders>
              <w:top w:val="nil"/>
              <w:left w:val="nil"/>
              <w:bottom w:val="single" w:sz="8" w:space="0" w:color="auto"/>
              <w:right w:val="single" w:sz="8" w:space="0" w:color="auto"/>
            </w:tcBorders>
          </w:tcPr>
          <w:p w14:paraId="6BB6F750" w14:textId="77777777" w:rsidR="00637E26" w:rsidRDefault="00637E26">
            <w:pPr>
              <w:rPr>
                <w:rFonts w:ascii="Arial" w:hAnsi="Arial" w:cs="Arial"/>
                <w:sz w:val="16"/>
                <w:szCs w:val="16"/>
              </w:rPr>
            </w:pPr>
          </w:p>
        </w:tc>
      </w:tr>
      <w:tr w:rsidR="00637E26" w14:paraId="5788ABCD" w14:textId="77777777">
        <w:trPr>
          <w:trHeight w:val="20"/>
        </w:trPr>
        <w:tc>
          <w:tcPr>
            <w:tcW w:w="501" w:type="dxa"/>
            <w:tcBorders>
              <w:top w:val="nil"/>
              <w:left w:val="single" w:sz="8" w:space="0" w:color="auto"/>
              <w:bottom w:val="single" w:sz="8" w:space="0" w:color="auto"/>
              <w:right w:val="single" w:sz="8" w:space="0" w:color="auto"/>
            </w:tcBorders>
          </w:tcPr>
          <w:p w14:paraId="13A2D52B" w14:textId="77777777" w:rsidR="00637E26" w:rsidRDefault="00E230AE">
            <w:pPr>
              <w:jc w:val="center"/>
              <w:rPr>
                <w:rFonts w:ascii="Arial" w:eastAsiaTheme="minorEastAsia" w:hAnsi="Arial" w:cs="Arial"/>
                <w:b/>
                <w:bCs/>
                <w:sz w:val="16"/>
                <w:szCs w:val="16"/>
                <w:lang w:eastAsia="zh-CN"/>
              </w:rPr>
            </w:pPr>
            <w:r>
              <w:rPr>
                <w:rFonts w:ascii="Arial" w:eastAsiaTheme="minorEastAsia" w:hAnsi="Arial" w:cs="Arial" w:hint="eastAsia"/>
                <w:b/>
                <w:bCs/>
                <w:sz w:val="16"/>
                <w:szCs w:val="16"/>
                <w:lang w:eastAsia="zh-CN"/>
              </w:rPr>
              <w:t>[2h]</w:t>
            </w:r>
          </w:p>
        </w:tc>
        <w:tc>
          <w:tcPr>
            <w:tcW w:w="276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68D883C6" w14:textId="77777777" w:rsidR="00637E26" w:rsidRDefault="00E230AE">
            <w:pPr>
              <w:rPr>
                <w:rFonts w:ascii="Arial" w:hAnsi="Arial" w:cs="Arial"/>
                <w:sz w:val="16"/>
                <w:szCs w:val="16"/>
              </w:rPr>
            </w:pPr>
            <w:r>
              <w:rPr>
                <w:rFonts w:ascii="Arial" w:hAnsi="Arial" w:cs="Arial"/>
                <w:sz w:val="16"/>
                <w:szCs w:val="16"/>
              </w:rPr>
              <w:t>ADC bit width</w:t>
            </w:r>
          </w:p>
        </w:tc>
        <w:tc>
          <w:tcPr>
            <w:tcW w:w="5845" w:type="dxa"/>
            <w:tcBorders>
              <w:top w:val="nil"/>
              <w:left w:val="nil"/>
              <w:bottom w:val="single" w:sz="8" w:space="0" w:color="auto"/>
              <w:right w:val="single" w:sz="8" w:space="0" w:color="auto"/>
            </w:tcBorders>
            <w:tcMar>
              <w:top w:w="0" w:type="dxa"/>
              <w:left w:w="108" w:type="dxa"/>
              <w:bottom w:w="0" w:type="dxa"/>
              <w:right w:w="108" w:type="dxa"/>
            </w:tcMar>
          </w:tcPr>
          <w:p w14:paraId="554422C3" w14:textId="77777777" w:rsidR="00637E26" w:rsidRDefault="00E230AE">
            <w:pPr>
              <w:rPr>
                <w:rFonts w:ascii="Arial" w:hAnsi="Arial" w:cs="Arial"/>
                <w:sz w:val="16"/>
                <w:szCs w:val="16"/>
              </w:rPr>
            </w:pPr>
            <w:r>
              <w:rPr>
                <w:rFonts w:ascii="Arial" w:hAnsi="Arial" w:cs="Arial"/>
                <w:sz w:val="16"/>
                <w:szCs w:val="16"/>
              </w:rPr>
              <w:t>Companies to report, e.g., 11-bit</w:t>
            </w:r>
          </w:p>
        </w:tc>
        <w:tc>
          <w:tcPr>
            <w:tcW w:w="5475" w:type="dxa"/>
            <w:tcBorders>
              <w:top w:val="nil"/>
              <w:left w:val="nil"/>
              <w:bottom w:val="single" w:sz="8" w:space="0" w:color="auto"/>
              <w:right w:val="single" w:sz="8" w:space="0" w:color="auto"/>
            </w:tcBorders>
          </w:tcPr>
          <w:p w14:paraId="31F678E5" w14:textId="77777777" w:rsidR="00637E26" w:rsidRDefault="00637E26">
            <w:pPr>
              <w:rPr>
                <w:rFonts w:ascii="Arial" w:hAnsi="Arial" w:cs="Arial"/>
                <w:sz w:val="16"/>
                <w:szCs w:val="16"/>
              </w:rPr>
            </w:pPr>
          </w:p>
        </w:tc>
      </w:tr>
      <w:tr w:rsidR="00637E26" w14:paraId="7EABE424" w14:textId="77777777">
        <w:trPr>
          <w:trHeight w:val="20"/>
        </w:trPr>
        <w:tc>
          <w:tcPr>
            <w:tcW w:w="501" w:type="dxa"/>
            <w:tcBorders>
              <w:top w:val="nil"/>
              <w:left w:val="single" w:sz="8" w:space="0" w:color="auto"/>
              <w:bottom w:val="single" w:sz="8" w:space="0" w:color="auto"/>
              <w:right w:val="single" w:sz="8" w:space="0" w:color="auto"/>
            </w:tcBorders>
          </w:tcPr>
          <w:p w14:paraId="3133C3AC" w14:textId="77777777" w:rsidR="00637E26" w:rsidRDefault="00E230AE">
            <w:pPr>
              <w:jc w:val="center"/>
              <w:rPr>
                <w:rFonts w:ascii="Arial" w:eastAsiaTheme="minorEastAsia" w:hAnsi="Arial" w:cs="Arial"/>
                <w:b/>
                <w:bCs/>
                <w:sz w:val="16"/>
                <w:szCs w:val="16"/>
                <w:lang w:eastAsia="zh-CN"/>
              </w:rPr>
            </w:pPr>
            <w:r>
              <w:rPr>
                <w:rFonts w:ascii="Arial" w:eastAsiaTheme="minorEastAsia" w:hAnsi="Arial" w:cs="Arial" w:hint="eastAsia"/>
                <w:b/>
                <w:bCs/>
                <w:sz w:val="16"/>
                <w:szCs w:val="16"/>
                <w:lang w:eastAsia="zh-CN"/>
              </w:rPr>
              <w:t>[2j]</w:t>
            </w:r>
          </w:p>
        </w:tc>
        <w:tc>
          <w:tcPr>
            <w:tcW w:w="276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29E65C0D" w14:textId="77777777" w:rsidR="00637E26" w:rsidRDefault="00E230AE">
            <w:pPr>
              <w:rPr>
                <w:rFonts w:ascii="Arial" w:hAnsi="Arial" w:cs="Arial"/>
                <w:sz w:val="16"/>
                <w:szCs w:val="16"/>
              </w:rPr>
            </w:pPr>
            <w:r>
              <w:rPr>
                <w:rFonts w:ascii="Arial" w:hAnsi="Arial" w:cs="Arial"/>
                <w:sz w:val="16"/>
                <w:szCs w:val="16"/>
              </w:rPr>
              <w:t>D2R receiver</w:t>
            </w:r>
            <w:r>
              <w:rPr>
                <w:rStyle w:val="apple-converted-space"/>
                <w:rFonts w:ascii="Arial" w:hAnsi="Arial" w:cs="Arial"/>
                <w:sz w:val="16"/>
                <w:szCs w:val="16"/>
              </w:rPr>
              <w:t> </w:t>
            </w:r>
          </w:p>
        </w:tc>
        <w:tc>
          <w:tcPr>
            <w:tcW w:w="5845" w:type="dxa"/>
            <w:tcBorders>
              <w:top w:val="nil"/>
              <w:left w:val="nil"/>
              <w:bottom w:val="single" w:sz="8" w:space="0" w:color="auto"/>
              <w:right w:val="single" w:sz="8" w:space="0" w:color="auto"/>
            </w:tcBorders>
            <w:tcMar>
              <w:top w:w="0" w:type="dxa"/>
              <w:left w:w="108" w:type="dxa"/>
              <w:bottom w:w="0" w:type="dxa"/>
              <w:right w:w="108" w:type="dxa"/>
            </w:tcMar>
          </w:tcPr>
          <w:p w14:paraId="05662BE7" w14:textId="77777777" w:rsidR="00637E26" w:rsidRDefault="00E230AE">
            <w:pPr>
              <w:rPr>
                <w:rFonts w:ascii="Arial" w:hAnsi="Arial" w:cs="Arial"/>
                <w:sz w:val="16"/>
                <w:szCs w:val="16"/>
              </w:rPr>
            </w:pPr>
            <w:r>
              <w:rPr>
                <w:rFonts w:ascii="Arial" w:hAnsi="Arial" w:cs="Arial"/>
                <w:sz w:val="16"/>
                <w:szCs w:val="16"/>
              </w:rPr>
              <w:t>FFS: Reader receiver, e.g., coherent receiver / non-coherent receiver</w:t>
            </w:r>
          </w:p>
        </w:tc>
        <w:tc>
          <w:tcPr>
            <w:tcW w:w="5475" w:type="dxa"/>
            <w:tcBorders>
              <w:top w:val="nil"/>
              <w:left w:val="nil"/>
              <w:bottom w:val="single" w:sz="8" w:space="0" w:color="auto"/>
              <w:right w:val="single" w:sz="8" w:space="0" w:color="auto"/>
            </w:tcBorders>
          </w:tcPr>
          <w:p w14:paraId="3BAEF3D7" w14:textId="77777777" w:rsidR="00637E26" w:rsidRDefault="00E230AE">
            <w:pPr>
              <w:pStyle w:val="afc"/>
              <w:numPr>
                <w:ilvl w:val="0"/>
                <w:numId w:val="112"/>
              </w:numPr>
              <w:ind w:left="249" w:firstLineChars="0" w:hanging="249"/>
              <w:rPr>
                <w:rFonts w:ascii="Arial" w:hAnsi="Arial" w:cs="Arial"/>
                <w:sz w:val="16"/>
                <w:szCs w:val="16"/>
              </w:rPr>
            </w:pPr>
            <w:r>
              <w:rPr>
                <w:rFonts w:ascii="Arial" w:eastAsiaTheme="minorEastAsia" w:hAnsi="Arial" w:cs="Arial"/>
                <w:iCs/>
                <w:sz w:val="16"/>
                <w:szCs w:val="16"/>
                <w:lang w:eastAsia="zh-CN"/>
              </w:rPr>
              <w:t>Coherent receiver [HW], [</w:t>
            </w:r>
            <w:proofErr w:type="spellStart"/>
            <w:r>
              <w:rPr>
                <w:rFonts w:ascii="Arial" w:eastAsiaTheme="minorEastAsia" w:hAnsi="Arial" w:cs="Arial"/>
                <w:iCs/>
                <w:sz w:val="16"/>
                <w:szCs w:val="16"/>
                <w:lang w:eastAsia="zh-CN"/>
              </w:rPr>
              <w:t>Spreadtrum</w:t>
            </w:r>
            <w:proofErr w:type="spellEnd"/>
            <w:r>
              <w:rPr>
                <w:rFonts w:ascii="Arial" w:eastAsiaTheme="minorEastAsia" w:hAnsi="Arial" w:cs="Arial"/>
                <w:iCs/>
                <w:sz w:val="16"/>
                <w:szCs w:val="16"/>
                <w:lang w:eastAsia="zh-CN"/>
              </w:rPr>
              <w:t xml:space="preserve">], [ZTE], </w:t>
            </w:r>
          </w:p>
          <w:p w14:paraId="41CD5E6A" w14:textId="77777777" w:rsidR="00637E26" w:rsidRDefault="00E230AE">
            <w:pPr>
              <w:pStyle w:val="afc"/>
              <w:numPr>
                <w:ilvl w:val="0"/>
                <w:numId w:val="112"/>
              </w:numPr>
              <w:ind w:left="249" w:firstLineChars="0" w:hanging="249"/>
              <w:rPr>
                <w:rFonts w:ascii="Arial" w:hAnsi="Arial" w:cs="Arial"/>
                <w:sz w:val="16"/>
                <w:szCs w:val="16"/>
              </w:rPr>
            </w:pPr>
            <w:r>
              <w:rPr>
                <w:rFonts w:ascii="Arial" w:eastAsiaTheme="minorEastAsia" w:hAnsi="Arial" w:cs="Arial"/>
                <w:iCs/>
                <w:sz w:val="16"/>
                <w:szCs w:val="16"/>
                <w:lang w:eastAsia="zh-CN"/>
              </w:rPr>
              <w:t>Non-coherent receiver [Samsung], [MediaTek]</w:t>
            </w:r>
          </w:p>
        </w:tc>
      </w:tr>
      <w:tr w:rsidR="00637E26" w14:paraId="7DFAECFE" w14:textId="77777777">
        <w:trPr>
          <w:trHeight w:val="20"/>
        </w:trPr>
        <w:tc>
          <w:tcPr>
            <w:tcW w:w="501" w:type="dxa"/>
            <w:tcBorders>
              <w:top w:val="nil"/>
              <w:left w:val="single" w:sz="8" w:space="0" w:color="auto"/>
              <w:bottom w:val="single" w:sz="8" w:space="0" w:color="auto"/>
              <w:right w:val="single" w:sz="8" w:space="0" w:color="auto"/>
            </w:tcBorders>
          </w:tcPr>
          <w:p w14:paraId="235C3EE7" w14:textId="77777777" w:rsidR="00637E26" w:rsidRDefault="00637E26">
            <w:pPr>
              <w:jc w:val="center"/>
              <w:rPr>
                <w:rStyle w:val="af7"/>
                <w:rFonts w:ascii="Arial" w:hAnsi="Arial" w:cs="Arial"/>
                <w:sz w:val="16"/>
                <w:szCs w:val="16"/>
              </w:rPr>
            </w:pPr>
          </w:p>
        </w:tc>
        <w:tc>
          <w:tcPr>
            <w:tcW w:w="8610"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tcPr>
          <w:p w14:paraId="24E5E748" w14:textId="77777777" w:rsidR="00637E26" w:rsidRDefault="00E230AE">
            <w:pPr>
              <w:jc w:val="center"/>
              <w:rPr>
                <w:rFonts w:ascii="Arial" w:hAnsi="Arial" w:cs="Arial"/>
                <w:sz w:val="16"/>
                <w:szCs w:val="16"/>
              </w:rPr>
            </w:pPr>
            <w:r>
              <w:rPr>
                <w:rStyle w:val="af7"/>
                <w:rFonts w:ascii="Arial" w:hAnsi="Arial" w:cs="Arial"/>
                <w:sz w:val="16"/>
                <w:szCs w:val="16"/>
              </w:rPr>
              <w:t>Other assumptions</w:t>
            </w:r>
          </w:p>
        </w:tc>
        <w:tc>
          <w:tcPr>
            <w:tcW w:w="5475" w:type="dxa"/>
            <w:tcBorders>
              <w:top w:val="nil"/>
              <w:left w:val="single" w:sz="8" w:space="0" w:color="auto"/>
              <w:bottom w:val="single" w:sz="8" w:space="0" w:color="auto"/>
              <w:right w:val="single" w:sz="8" w:space="0" w:color="auto"/>
            </w:tcBorders>
          </w:tcPr>
          <w:p w14:paraId="22E673F3" w14:textId="77777777" w:rsidR="00637E26" w:rsidRDefault="00637E26">
            <w:pPr>
              <w:jc w:val="center"/>
              <w:rPr>
                <w:rStyle w:val="af7"/>
                <w:rFonts w:ascii="Arial" w:hAnsi="Arial" w:cs="Arial"/>
                <w:sz w:val="16"/>
                <w:szCs w:val="16"/>
              </w:rPr>
            </w:pPr>
          </w:p>
        </w:tc>
      </w:tr>
      <w:tr w:rsidR="00637E26" w14:paraId="2658CDC8" w14:textId="77777777">
        <w:trPr>
          <w:trHeight w:val="20"/>
        </w:trPr>
        <w:tc>
          <w:tcPr>
            <w:tcW w:w="501" w:type="dxa"/>
            <w:tcBorders>
              <w:top w:val="nil"/>
              <w:left w:val="single" w:sz="8" w:space="0" w:color="auto"/>
              <w:bottom w:val="single" w:sz="8" w:space="0" w:color="auto"/>
              <w:right w:val="single" w:sz="8" w:space="0" w:color="auto"/>
            </w:tcBorders>
          </w:tcPr>
          <w:p w14:paraId="1E62C390" w14:textId="77777777" w:rsidR="00637E26" w:rsidRDefault="00E230AE">
            <w:pPr>
              <w:jc w:val="center"/>
              <w:rPr>
                <w:rFonts w:ascii="Arial" w:eastAsiaTheme="minorEastAsia" w:hAnsi="Arial" w:cs="Arial"/>
                <w:b/>
                <w:bCs/>
                <w:sz w:val="16"/>
                <w:szCs w:val="16"/>
                <w:lang w:eastAsia="zh-CN"/>
              </w:rPr>
            </w:pPr>
            <w:r>
              <w:rPr>
                <w:rFonts w:ascii="Arial" w:eastAsiaTheme="minorEastAsia" w:hAnsi="Arial" w:cs="Arial" w:hint="eastAsia"/>
                <w:b/>
                <w:bCs/>
                <w:sz w:val="16"/>
                <w:szCs w:val="16"/>
                <w:lang w:eastAsia="zh-CN"/>
              </w:rPr>
              <w:t>[3a]</w:t>
            </w:r>
          </w:p>
        </w:tc>
        <w:tc>
          <w:tcPr>
            <w:tcW w:w="276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4DF52562" w14:textId="77777777" w:rsidR="00637E26" w:rsidRDefault="00E230AE">
            <w:pPr>
              <w:rPr>
                <w:rFonts w:ascii="Arial" w:hAnsi="Arial" w:cs="Arial"/>
                <w:sz w:val="16"/>
                <w:szCs w:val="16"/>
              </w:rPr>
            </w:pPr>
            <w:r>
              <w:rPr>
                <w:rFonts w:ascii="Arial" w:hAnsi="Arial" w:cs="Arial"/>
                <w:sz w:val="16"/>
                <w:szCs w:val="16"/>
              </w:rPr>
              <w:t>Other assumptions</w:t>
            </w:r>
          </w:p>
        </w:tc>
        <w:tc>
          <w:tcPr>
            <w:tcW w:w="5845" w:type="dxa"/>
            <w:tcBorders>
              <w:top w:val="nil"/>
              <w:left w:val="nil"/>
              <w:bottom w:val="single" w:sz="8" w:space="0" w:color="auto"/>
              <w:right w:val="single" w:sz="8" w:space="0" w:color="auto"/>
            </w:tcBorders>
            <w:tcMar>
              <w:top w:w="0" w:type="dxa"/>
              <w:left w:w="108" w:type="dxa"/>
              <w:bottom w:w="0" w:type="dxa"/>
              <w:right w:w="108" w:type="dxa"/>
            </w:tcMar>
          </w:tcPr>
          <w:p w14:paraId="50A7F1AC" w14:textId="77777777" w:rsidR="00637E26" w:rsidRDefault="00E230AE">
            <w:pPr>
              <w:pStyle w:val="afc"/>
              <w:numPr>
                <w:ilvl w:val="0"/>
                <w:numId w:val="112"/>
              </w:numPr>
              <w:ind w:left="249" w:firstLineChars="0" w:hanging="249"/>
              <w:rPr>
                <w:iCs/>
                <w:szCs w:val="20"/>
              </w:rPr>
            </w:pPr>
            <w:r>
              <w:rPr>
                <w:rFonts w:eastAsiaTheme="minorEastAsia"/>
                <w:iCs/>
                <w:szCs w:val="20"/>
                <w:lang w:eastAsia="zh-CN"/>
              </w:rPr>
              <w:t>R</w:t>
            </w:r>
            <w:r>
              <w:rPr>
                <w:rFonts w:eastAsiaTheme="minorEastAsia" w:hint="eastAsia"/>
                <w:iCs/>
                <w:szCs w:val="20"/>
                <w:lang w:eastAsia="zh-CN"/>
              </w:rPr>
              <w:t xml:space="preserve">eceiver sampling </w:t>
            </w:r>
            <w:r>
              <w:rPr>
                <w:rFonts w:eastAsiaTheme="minorEastAsia"/>
                <w:iCs/>
                <w:szCs w:val="20"/>
                <w:lang w:eastAsia="zh-CN"/>
              </w:rPr>
              <w:t>frequenc</w:t>
            </w:r>
            <w:r>
              <w:rPr>
                <w:rFonts w:eastAsiaTheme="minorEastAsia" w:hint="eastAsia"/>
                <w:iCs/>
                <w:szCs w:val="20"/>
                <w:lang w:eastAsia="zh-CN"/>
              </w:rPr>
              <w:t>y = 30.72 MHz [CMCC]</w:t>
            </w:r>
          </w:p>
          <w:p w14:paraId="55EF41DA" w14:textId="77777777" w:rsidR="00637E26" w:rsidRDefault="00E230AE">
            <w:pPr>
              <w:pStyle w:val="afc"/>
              <w:numPr>
                <w:ilvl w:val="0"/>
                <w:numId w:val="112"/>
              </w:numPr>
              <w:ind w:left="249" w:firstLineChars="0" w:hanging="249"/>
              <w:rPr>
                <w:iCs/>
                <w:szCs w:val="20"/>
              </w:rPr>
            </w:pPr>
            <w:r>
              <w:rPr>
                <w:rFonts w:eastAsiaTheme="minorEastAsia" w:hint="eastAsia"/>
                <w:iCs/>
                <w:szCs w:val="20"/>
                <w:lang w:eastAsia="zh-CN"/>
              </w:rPr>
              <w:t>Envelop detector model [CMCC], [Qualcomm]</w:t>
            </w:r>
          </w:p>
          <w:p w14:paraId="56BE3763" w14:textId="77777777" w:rsidR="00637E26" w:rsidRDefault="00E230AE">
            <w:pPr>
              <w:rPr>
                <w:rFonts w:ascii="Arial" w:hAnsi="Arial" w:cs="Arial"/>
                <w:sz w:val="16"/>
                <w:szCs w:val="16"/>
              </w:rPr>
            </w:pPr>
            <w:r>
              <w:rPr>
                <w:rFonts w:eastAsiaTheme="minorEastAsia" w:hint="eastAsia"/>
                <w:iCs/>
                <w:szCs w:val="20"/>
                <w:lang w:eastAsia="zh-CN"/>
              </w:rPr>
              <w:t>Practical comparator model [Qualcomm]</w:t>
            </w:r>
          </w:p>
        </w:tc>
        <w:tc>
          <w:tcPr>
            <w:tcW w:w="5475" w:type="dxa"/>
            <w:tcBorders>
              <w:top w:val="nil"/>
              <w:left w:val="nil"/>
              <w:bottom w:val="single" w:sz="8" w:space="0" w:color="auto"/>
              <w:right w:val="single" w:sz="8" w:space="0" w:color="auto"/>
            </w:tcBorders>
          </w:tcPr>
          <w:p w14:paraId="5A5FC015" w14:textId="77777777" w:rsidR="00637E26" w:rsidRDefault="00637E26">
            <w:pPr>
              <w:rPr>
                <w:rFonts w:ascii="Arial" w:hAnsi="Arial" w:cs="Arial"/>
                <w:sz w:val="16"/>
                <w:szCs w:val="16"/>
              </w:rPr>
            </w:pPr>
          </w:p>
        </w:tc>
      </w:tr>
      <w:tr w:rsidR="00637E26" w14:paraId="3BC9F5C2" w14:textId="77777777">
        <w:trPr>
          <w:trHeight w:val="20"/>
        </w:trPr>
        <w:tc>
          <w:tcPr>
            <w:tcW w:w="501" w:type="dxa"/>
            <w:tcBorders>
              <w:top w:val="nil"/>
              <w:left w:val="single" w:sz="8" w:space="0" w:color="auto"/>
              <w:bottom w:val="single" w:sz="8" w:space="0" w:color="auto"/>
              <w:right w:val="single" w:sz="8" w:space="0" w:color="auto"/>
            </w:tcBorders>
          </w:tcPr>
          <w:p w14:paraId="37DB3791" w14:textId="77777777" w:rsidR="00637E26" w:rsidRDefault="00E230AE">
            <w:pPr>
              <w:jc w:val="center"/>
              <w:rPr>
                <w:rFonts w:ascii="Arial" w:eastAsiaTheme="minorEastAsia" w:hAnsi="Arial" w:cs="Arial"/>
                <w:b/>
                <w:bCs/>
                <w:sz w:val="16"/>
                <w:szCs w:val="16"/>
                <w:lang w:eastAsia="zh-CN"/>
              </w:rPr>
            </w:pPr>
            <w:r>
              <w:rPr>
                <w:rFonts w:ascii="Arial" w:eastAsiaTheme="minorEastAsia" w:hAnsi="Arial" w:cs="Arial" w:hint="eastAsia"/>
                <w:b/>
                <w:bCs/>
                <w:sz w:val="16"/>
                <w:szCs w:val="16"/>
                <w:lang w:eastAsia="zh-CN"/>
              </w:rPr>
              <w:t>[3b]</w:t>
            </w:r>
          </w:p>
        </w:tc>
        <w:tc>
          <w:tcPr>
            <w:tcW w:w="8610"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tcPr>
          <w:p w14:paraId="6FEF7B35" w14:textId="77777777" w:rsidR="00637E26" w:rsidRDefault="00E230AE">
            <w:pPr>
              <w:rPr>
                <w:rFonts w:ascii="Arial" w:hAnsi="Arial" w:cs="Arial"/>
                <w:sz w:val="16"/>
                <w:szCs w:val="16"/>
              </w:rPr>
            </w:pPr>
            <w:r>
              <w:rPr>
                <w:rFonts w:ascii="Arial" w:hAnsi="Arial" w:cs="Arial"/>
                <w:sz w:val="16"/>
                <w:szCs w:val="16"/>
              </w:rPr>
              <w:t>Note:</w:t>
            </w:r>
            <w:r>
              <w:t xml:space="preserve"> </w:t>
            </w:r>
            <w:r>
              <w:rPr>
                <w:rFonts w:ascii="Arial" w:hAnsi="Arial" w:cs="Arial"/>
                <w:sz w:val="16"/>
                <w:szCs w:val="16"/>
              </w:rPr>
              <w:t>Companies to report required SINR according to BLER target.</w:t>
            </w:r>
          </w:p>
        </w:tc>
        <w:tc>
          <w:tcPr>
            <w:tcW w:w="5475" w:type="dxa"/>
            <w:tcBorders>
              <w:top w:val="nil"/>
              <w:left w:val="single" w:sz="8" w:space="0" w:color="auto"/>
              <w:bottom w:val="single" w:sz="8" w:space="0" w:color="auto"/>
              <w:right w:val="single" w:sz="8" w:space="0" w:color="auto"/>
            </w:tcBorders>
          </w:tcPr>
          <w:p w14:paraId="51568FAC" w14:textId="77777777" w:rsidR="00637E26" w:rsidRDefault="00E230AE">
            <w:pPr>
              <w:snapToGrid w:val="0"/>
              <w:rPr>
                <w:rFonts w:ascii="Arial" w:eastAsiaTheme="minorEastAsia" w:hAnsi="Arial" w:cs="Arial"/>
                <w:sz w:val="16"/>
                <w:szCs w:val="16"/>
                <w:lang w:eastAsia="zh-CN"/>
              </w:rPr>
            </w:pPr>
            <w:r>
              <w:rPr>
                <w:rFonts w:ascii="Arial" w:hAnsi="Arial" w:cs="Arial"/>
                <w:sz w:val="16"/>
                <w:szCs w:val="16"/>
              </w:rPr>
              <w:t>Note:</w:t>
            </w:r>
          </w:p>
          <w:p w14:paraId="00D29739" w14:textId="77777777" w:rsidR="00637E26" w:rsidRDefault="00E230AE">
            <w:pPr>
              <w:snapToGrid w:val="0"/>
              <w:rPr>
                <w:rFonts w:ascii="Arial" w:hAnsi="Arial" w:cs="Arial"/>
                <w:sz w:val="16"/>
                <w:szCs w:val="16"/>
              </w:rPr>
            </w:pPr>
            <w:r>
              <w:rPr>
                <w:rFonts w:ascii="Arial" w:eastAsia="宋体" w:hAnsi="Arial" w:cs="Arial"/>
                <w:sz w:val="16"/>
                <w:szCs w:val="16"/>
                <w:lang w:bidi="ar"/>
              </w:rPr>
              <w:t xml:space="preserve">R2D LLS, </w:t>
            </w:r>
            <w:r>
              <w:rPr>
                <w:rFonts w:ascii="Arial" w:hAnsi="Arial" w:cs="Arial"/>
                <w:sz w:val="16"/>
                <w:szCs w:val="16"/>
              </w:rPr>
              <w:t>report followings (as start point).</w:t>
            </w:r>
          </w:p>
          <w:p w14:paraId="2A00221A" w14:textId="77777777" w:rsidR="00637E26" w:rsidRDefault="00E230AE">
            <w:pPr>
              <w:pStyle w:val="afc"/>
              <w:numPr>
                <w:ilvl w:val="0"/>
                <w:numId w:val="92"/>
              </w:numPr>
              <w:snapToGrid w:val="0"/>
              <w:ind w:firstLineChars="0"/>
              <w:jc w:val="both"/>
              <w:rPr>
                <w:rFonts w:ascii="Arial" w:eastAsia="宋体" w:hAnsi="Arial" w:cs="Arial"/>
                <w:sz w:val="16"/>
                <w:szCs w:val="16"/>
                <w:lang w:bidi="ar"/>
              </w:rPr>
            </w:pPr>
            <w:r>
              <w:rPr>
                <w:rFonts w:ascii="Arial" w:eastAsia="宋体" w:hAnsi="Arial" w:cs="Arial"/>
                <w:sz w:val="16"/>
                <w:szCs w:val="16"/>
                <w:lang w:bidi="ar"/>
              </w:rPr>
              <w:t>CINR/CNR, where CINR/CNR is defined as the ratio of signal power spectral density in the transmission bandwidth to the noise and interference (if any) power spectral density in the device ED channel bandwidth.</w:t>
            </w:r>
          </w:p>
          <w:p w14:paraId="6229025B" w14:textId="77777777" w:rsidR="00637E26" w:rsidRDefault="00E230AE">
            <w:pPr>
              <w:pStyle w:val="afc"/>
              <w:numPr>
                <w:ilvl w:val="0"/>
                <w:numId w:val="92"/>
              </w:numPr>
              <w:snapToGrid w:val="0"/>
              <w:ind w:firstLineChars="0"/>
              <w:jc w:val="both"/>
              <w:rPr>
                <w:rFonts w:ascii="Arial" w:eastAsia="宋体" w:hAnsi="Arial" w:cs="Arial"/>
                <w:sz w:val="16"/>
                <w:szCs w:val="16"/>
                <w:lang w:bidi="ar"/>
              </w:rPr>
            </w:pPr>
            <w:r>
              <w:rPr>
                <w:rFonts w:ascii="Arial" w:eastAsia="宋体" w:hAnsi="Arial" w:cs="Arial"/>
                <w:sz w:val="16"/>
                <w:szCs w:val="16"/>
                <w:lang w:bidi="ar"/>
              </w:rPr>
              <w:t>For the R2D LLS, the SNR/SINR calculation in the transmission bandwidth can be used and reported by companies.</w:t>
            </w:r>
          </w:p>
          <w:p w14:paraId="5A4C4A44" w14:textId="77777777" w:rsidR="00637E26" w:rsidRDefault="00E230AE">
            <w:pPr>
              <w:rPr>
                <w:rFonts w:ascii="Arial" w:hAnsi="Arial" w:cs="Arial"/>
                <w:sz w:val="16"/>
                <w:szCs w:val="16"/>
              </w:rPr>
            </w:pPr>
            <w:r>
              <w:rPr>
                <w:rFonts w:ascii="Arial" w:eastAsiaTheme="minorEastAsia" w:hAnsi="Arial" w:cs="Arial"/>
                <w:iCs/>
                <w:sz w:val="16"/>
                <w:szCs w:val="16"/>
                <w:lang w:eastAsia="zh-CN"/>
              </w:rPr>
              <w:t>[CMCC]</w:t>
            </w:r>
          </w:p>
        </w:tc>
      </w:tr>
    </w:tbl>
    <w:p w14:paraId="4DE5F243" w14:textId="77777777" w:rsidR="00637E26" w:rsidRDefault="00637E26">
      <w:pPr>
        <w:rPr>
          <w:rFonts w:ascii="Times New Roman" w:eastAsiaTheme="minorEastAsia" w:hAnsi="Times New Roman"/>
          <w:szCs w:val="22"/>
          <w:lang w:eastAsia="zh-CN"/>
        </w:rPr>
      </w:pPr>
    </w:p>
    <w:p w14:paraId="098BC591" w14:textId="77777777" w:rsidR="00637E26" w:rsidRDefault="00637E26">
      <w:pPr>
        <w:rPr>
          <w:rFonts w:eastAsiaTheme="minorEastAsia"/>
          <w:lang w:eastAsia="zh-CN"/>
        </w:rPr>
      </w:pPr>
    </w:p>
    <w:p w14:paraId="5226FB41" w14:textId="77777777" w:rsidR="00637E26" w:rsidRDefault="00637E26">
      <w:pPr>
        <w:rPr>
          <w:rFonts w:eastAsiaTheme="minorEastAsia"/>
          <w:lang w:eastAsia="zh-CN"/>
        </w:rPr>
      </w:pPr>
    </w:p>
    <w:p w14:paraId="03C49A6A" w14:textId="77777777" w:rsidR="00637E26" w:rsidRDefault="00637E26">
      <w:pPr>
        <w:rPr>
          <w:rFonts w:eastAsiaTheme="minorEastAsia"/>
          <w:lang w:eastAsia="zh-CN"/>
        </w:rPr>
        <w:sectPr w:rsidR="00637E26">
          <w:headerReference w:type="default" r:id="rId41"/>
          <w:footerReference w:type="default" r:id="rId42"/>
          <w:pgSz w:w="16834" w:h="11909" w:orient="landscape"/>
          <w:pgMar w:top="1134" w:right="1134" w:bottom="1134" w:left="1134" w:header="720" w:footer="720" w:gutter="0"/>
          <w:cols w:space="720"/>
          <w:docGrid w:linePitch="272"/>
        </w:sectPr>
      </w:pPr>
    </w:p>
    <w:p w14:paraId="28649207" w14:textId="77777777" w:rsidR="00637E26" w:rsidRDefault="00637E26">
      <w:pPr>
        <w:rPr>
          <w:rFonts w:eastAsiaTheme="minorEastAsia"/>
          <w:lang w:eastAsia="zh-CN"/>
        </w:rPr>
      </w:pPr>
    </w:p>
    <w:p w14:paraId="3542CEE4" w14:textId="77777777" w:rsidR="00637E26" w:rsidRDefault="00E230AE">
      <w:pPr>
        <w:pStyle w:val="4"/>
        <w:rPr>
          <w:rFonts w:eastAsiaTheme="minorEastAsia"/>
          <w:i w:val="0"/>
          <w:iCs/>
        </w:rPr>
      </w:pPr>
      <w:r>
        <w:rPr>
          <w:rFonts w:eastAsiaTheme="minorEastAsia" w:hint="eastAsia"/>
          <w:i w:val="0"/>
          <w:iCs/>
        </w:rPr>
        <w:t>Discussion (round 1)</w:t>
      </w:r>
    </w:p>
    <w:p w14:paraId="5F07CB15" w14:textId="77777777" w:rsidR="00637E26" w:rsidRDefault="00E230AE">
      <w:pPr>
        <w:rPr>
          <w:rFonts w:ascii="Times New Roman" w:eastAsiaTheme="minorEastAsia" w:hAnsi="Times New Roman"/>
          <w:szCs w:val="22"/>
          <w:lang w:eastAsia="zh-CN"/>
        </w:rPr>
      </w:pPr>
      <w:r>
        <w:rPr>
          <w:rFonts w:ascii="Times New Roman" w:eastAsiaTheme="minorEastAsia" w:hAnsi="Times New Roman"/>
          <w:szCs w:val="22"/>
        </w:rPr>
        <w:t>From reviewing the submitted contributions in this meeting,</w:t>
      </w:r>
      <w:r>
        <w:rPr>
          <w:rFonts w:ascii="Times New Roman" w:eastAsiaTheme="minorEastAsia" w:hAnsi="Times New Roman" w:hint="eastAsia"/>
          <w:szCs w:val="22"/>
          <w:lang w:eastAsia="zh-CN"/>
        </w:rPr>
        <w:t xml:space="preserve"> many companies propose or provide views on </w:t>
      </w:r>
      <w:r>
        <w:rPr>
          <w:rFonts w:ascii="Times New Roman" w:eastAsiaTheme="minorEastAsia" w:hAnsi="Times New Roman"/>
          <w:szCs w:val="22"/>
          <w:lang w:eastAsia="zh-CN"/>
        </w:rPr>
        <w:t>the</w:t>
      </w:r>
      <w:r>
        <w:rPr>
          <w:rFonts w:ascii="Times New Roman" w:eastAsiaTheme="minorEastAsia" w:hAnsi="Times New Roman" w:hint="eastAsia"/>
          <w:szCs w:val="22"/>
          <w:lang w:eastAsia="zh-CN"/>
        </w:rPr>
        <w:t xml:space="preserve"> overall link level simulation assumptions, which is summarized in Table 3.5.12 in section 3.5.12. </w:t>
      </w:r>
    </w:p>
    <w:p w14:paraId="4906BEB1" w14:textId="77777777" w:rsidR="00637E26" w:rsidRDefault="00E230AE">
      <w:pPr>
        <w:rPr>
          <w:rFonts w:eastAsiaTheme="minorEastAsia"/>
          <w:lang w:eastAsia="zh-CN"/>
        </w:rPr>
      </w:pPr>
      <w:r>
        <w:rPr>
          <w:rFonts w:eastAsiaTheme="minorEastAsia" w:hint="eastAsia"/>
          <w:lang w:eastAsia="zh-CN"/>
        </w:rPr>
        <w:t xml:space="preserve">The link-level simulation table will further </w:t>
      </w:r>
      <w:r>
        <w:rPr>
          <w:rFonts w:eastAsiaTheme="minorEastAsia"/>
          <w:lang w:eastAsia="zh-CN"/>
        </w:rPr>
        <w:t>be updated</w:t>
      </w:r>
      <w:r>
        <w:rPr>
          <w:rFonts w:eastAsiaTheme="minorEastAsia" w:hint="eastAsia"/>
          <w:lang w:eastAsia="zh-CN"/>
        </w:rPr>
        <w:t xml:space="preserve"> depending on the discussion of section 3.5.1 to section 3.5.11.</w:t>
      </w:r>
    </w:p>
    <w:p w14:paraId="22CE72E1" w14:textId="77777777" w:rsidR="00637E26" w:rsidRDefault="00637E26">
      <w:pPr>
        <w:rPr>
          <w:rFonts w:eastAsiaTheme="minorEastAsia"/>
          <w:lang w:eastAsia="zh-CN"/>
        </w:rPr>
      </w:pPr>
    </w:p>
    <w:p w14:paraId="6519EEC3" w14:textId="77777777" w:rsidR="00637E26" w:rsidRDefault="00637E26">
      <w:pPr>
        <w:rPr>
          <w:rFonts w:eastAsiaTheme="minorEastAsia"/>
          <w:lang w:eastAsia="zh-CN"/>
        </w:rPr>
      </w:pPr>
    </w:p>
    <w:tbl>
      <w:tblPr>
        <w:tblStyle w:val="af6"/>
        <w:tblW w:w="9606" w:type="dxa"/>
        <w:tblLook w:val="04A0" w:firstRow="1" w:lastRow="0" w:firstColumn="1" w:lastColumn="0" w:noHBand="0" w:noVBand="1"/>
      </w:tblPr>
      <w:tblGrid>
        <w:gridCol w:w="2336"/>
        <w:gridCol w:w="7270"/>
      </w:tblGrid>
      <w:tr w:rsidR="00637E26" w14:paraId="333D32D2" w14:textId="77777777">
        <w:tc>
          <w:tcPr>
            <w:tcW w:w="2336" w:type="dxa"/>
          </w:tcPr>
          <w:p w14:paraId="2EE9A48E" w14:textId="77777777" w:rsidR="00637E26" w:rsidRDefault="00E230AE">
            <w:pPr>
              <w:rPr>
                <w:rFonts w:ascii="Times New Roman" w:hAnsi="Times New Roman"/>
                <w:b/>
                <w:bCs/>
              </w:rPr>
            </w:pPr>
            <w:r>
              <w:rPr>
                <w:rFonts w:ascii="Times New Roman" w:hAnsi="Times New Roman"/>
                <w:b/>
                <w:bCs/>
              </w:rPr>
              <w:t>Company</w:t>
            </w:r>
          </w:p>
        </w:tc>
        <w:tc>
          <w:tcPr>
            <w:tcW w:w="7270" w:type="dxa"/>
          </w:tcPr>
          <w:p w14:paraId="545A9CC6" w14:textId="77777777" w:rsidR="00637E26" w:rsidRDefault="00E230AE">
            <w:pPr>
              <w:jc w:val="center"/>
              <w:rPr>
                <w:rFonts w:ascii="Times New Roman" w:hAnsi="Times New Roman"/>
                <w:b/>
                <w:bCs/>
              </w:rPr>
            </w:pPr>
            <w:r>
              <w:rPr>
                <w:rFonts w:ascii="Times New Roman" w:hAnsi="Times New Roman"/>
                <w:b/>
                <w:bCs/>
              </w:rPr>
              <w:t>Comments</w:t>
            </w:r>
          </w:p>
        </w:tc>
      </w:tr>
      <w:tr w:rsidR="00637E26" w14:paraId="14CC7F4A" w14:textId="77777777">
        <w:tc>
          <w:tcPr>
            <w:tcW w:w="2336" w:type="dxa"/>
          </w:tcPr>
          <w:p w14:paraId="4DD3626D" w14:textId="77777777" w:rsidR="00637E26" w:rsidRDefault="00637E26">
            <w:pPr>
              <w:rPr>
                <w:rFonts w:ascii="Times New Roman" w:hAnsi="Times New Roman"/>
                <w:sz w:val="22"/>
              </w:rPr>
            </w:pPr>
          </w:p>
        </w:tc>
        <w:tc>
          <w:tcPr>
            <w:tcW w:w="7270" w:type="dxa"/>
          </w:tcPr>
          <w:p w14:paraId="4173DC05" w14:textId="77777777" w:rsidR="00637E26" w:rsidRDefault="00637E26">
            <w:pPr>
              <w:rPr>
                <w:rFonts w:ascii="Times New Roman" w:hAnsi="Times New Roman"/>
                <w:sz w:val="22"/>
              </w:rPr>
            </w:pPr>
          </w:p>
        </w:tc>
      </w:tr>
      <w:tr w:rsidR="00637E26" w14:paraId="77B876A5" w14:textId="77777777">
        <w:tc>
          <w:tcPr>
            <w:tcW w:w="2336" w:type="dxa"/>
          </w:tcPr>
          <w:p w14:paraId="043BFAB3" w14:textId="77777777" w:rsidR="00637E26" w:rsidRDefault="00637E26">
            <w:pPr>
              <w:rPr>
                <w:rFonts w:ascii="Times New Roman" w:hAnsi="Times New Roman"/>
                <w:sz w:val="22"/>
              </w:rPr>
            </w:pPr>
          </w:p>
        </w:tc>
        <w:tc>
          <w:tcPr>
            <w:tcW w:w="7270" w:type="dxa"/>
          </w:tcPr>
          <w:p w14:paraId="0C0D5D14" w14:textId="77777777" w:rsidR="00637E26" w:rsidRDefault="00637E26">
            <w:pPr>
              <w:rPr>
                <w:rFonts w:ascii="Times New Roman" w:hAnsi="Times New Roman"/>
                <w:sz w:val="22"/>
              </w:rPr>
            </w:pPr>
          </w:p>
        </w:tc>
      </w:tr>
      <w:tr w:rsidR="00637E26" w14:paraId="52CE8857" w14:textId="77777777">
        <w:tc>
          <w:tcPr>
            <w:tcW w:w="2336" w:type="dxa"/>
          </w:tcPr>
          <w:p w14:paraId="7AAC827C" w14:textId="77777777" w:rsidR="00637E26" w:rsidRDefault="00637E26">
            <w:pPr>
              <w:rPr>
                <w:rFonts w:ascii="Times New Roman" w:hAnsi="Times New Roman"/>
                <w:sz w:val="22"/>
              </w:rPr>
            </w:pPr>
          </w:p>
        </w:tc>
        <w:tc>
          <w:tcPr>
            <w:tcW w:w="7270" w:type="dxa"/>
          </w:tcPr>
          <w:p w14:paraId="4716DAA3" w14:textId="77777777" w:rsidR="00637E26" w:rsidRDefault="00637E26">
            <w:pPr>
              <w:rPr>
                <w:rFonts w:ascii="Times New Roman" w:hAnsi="Times New Roman"/>
                <w:sz w:val="22"/>
              </w:rPr>
            </w:pPr>
          </w:p>
        </w:tc>
      </w:tr>
    </w:tbl>
    <w:p w14:paraId="58514560" w14:textId="77777777" w:rsidR="00637E26" w:rsidRDefault="00637E26">
      <w:pPr>
        <w:rPr>
          <w:rFonts w:eastAsiaTheme="minorEastAsia"/>
          <w:lang w:eastAsia="zh-CN"/>
        </w:rPr>
      </w:pPr>
    </w:p>
    <w:p w14:paraId="40DF5090" w14:textId="77777777" w:rsidR="00637E26" w:rsidRDefault="00637E26">
      <w:pPr>
        <w:rPr>
          <w:rFonts w:eastAsiaTheme="minorEastAsia"/>
          <w:lang w:eastAsia="zh-CN"/>
        </w:rPr>
      </w:pPr>
    </w:p>
    <w:p w14:paraId="5222723D" w14:textId="77777777" w:rsidR="00637E26" w:rsidRDefault="00637E26">
      <w:pPr>
        <w:rPr>
          <w:rFonts w:eastAsiaTheme="minorEastAsia"/>
          <w:lang w:eastAsia="zh-CN"/>
        </w:rPr>
      </w:pPr>
    </w:p>
    <w:p w14:paraId="0E856468" w14:textId="77777777" w:rsidR="00637E26" w:rsidRDefault="00637E26">
      <w:pPr>
        <w:rPr>
          <w:rFonts w:eastAsiaTheme="minorEastAsia"/>
          <w:lang w:eastAsia="zh-CN"/>
        </w:rPr>
      </w:pPr>
    </w:p>
    <w:p w14:paraId="2E699FE2" w14:textId="77777777" w:rsidR="00637E26" w:rsidRDefault="00637E26">
      <w:pPr>
        <w:rPr>
          <w:rFonts w:eastAsiaTheme="minorEastAsia"/>
          <w:lang w:eastAsia="zh-CN"/>
        </w:rPr>
      </w:pPr>
    </w:p>
    <w:p w14:paraId="25275A20" w14:textId="77777777" w:rsidR="00637E26" w:rsidRDefault="00E230AE">
      <w:pPr>
        <w:pStyle w:val="2"/>
      </w:pPr>
      <w:r>
        <w:rPr>
          <w:rFonts w:hint="eastAsia"/>
        </w:rPr>
        <w:t>Others</w:t>
      </w:r>
      <w:r>
        <w:rPr>
          <w:rFonts w:eastAsiaTheme="minorEastAsia" w:hint="eastAsia"/>
        </w:rPr>
        <w:t xml:space="preserve"> </w:t>
      </w:r>
    </w:p>
    <w:p w14:paraId="71B939DD" w14:textId="77777777" w:rsidR="00637E26" w:rsidRDefault="00E230AE">
      <w:pPr>
        <w:pStyle w:val="3"/>
        <w:rPr>
          <w:rFonts w:eastAsiaTheme="minorEastAsia"/>
          <w:sz w:val="22"/>
          <w:szCs w:val="32"/>
        </w:rPr>
      </w:pPr>
      <w:bookmarkStart w:id="2790" w:name="_Ref166660943"/>
      <w:r>
        <w:rPr>
          <w:rFonts w:eastAsiaTheme="minorEastAsia"/>
          <w:sz w:val="22"/>
          <w:szCs w:val="32"/>
        </w:rPr>
        <w:t>C</w:t>
      </w:r>
      <w:r>
        <w:rPr>
          <w:rFonts w:eastAsiaTheme="minorEastAsia" w:hint="eastAsia"/>
          <w:sz w:val="22"/>
          <w:szCs w:val="32"/>
        </w:rPr>
        <w:t>oexistence</w:t>
      </w:r>
      <w:bookmarkEnd w:id="2790"/>
    </w:p>
    <w:p w14:paraId="69EDD4FC" w14:textId="77777777" w:rsidR="00637E26" w:rsidRDefault="00E230AE">
      <w:pPr>
        <w:pStyle w:val="4"/>
        <w:rPr>
          <w:rFonts w:eastAsiaTheme="minorEastAsia"/>
        </w:rPr>
      </w:pPr>
      <w:r>
        <w:rPr>
          <w:rFonts w:eastAsiaTheme="minorEastAsia"/>
        </w:rPr>
        <w:t xml:space="preserve">Related </w:t>
      </w:r>
      <w:proofErr w:type="spellStart"/>
      <w:r>
        <w:rPr>
          <w:rFonts w:eastAsiaTheme="minorEastAsia"/>
        </w:rPr>
        <w:t>Tdocs</w:t>
      </w:r>
      <w:proofErr w:type="spellEnd"/>
    </w:p>
    <w:tbl>
      <w:tblPr>
        <w:tblStyle w:val="af6"/>
        <w:tblW w:w="0" w:type="auto"/>
        <w:tblLook w:val="04A0" w:firstRow="1" w:lastRow="0" w:firstColumn="1" w:lastColumn="0" w:noHBand="0" w:noVBand="1"/>
      </w:tblPr>
      <w:tblGrid>
        <w:gridCol w:w="1150"/>
        <w:gridCol w:w="8481"/>
      </w:tblGrid>
      <w:tr w:rsidR="00637E26" w14:paraId="39926668" w14:textId="77777777">
        <w:tc>
          <w:tcPr>
            <w:tcW w:w="1150" w:type="dxa"/>
          </w:tcPr>
          <w:p w14:paraId="6410B192" w14:textId="77777777" w:rsidR="00637E26" w:rsidRDefault="00E230AE">
            <w:pPr>
              <w:rPr>
                <w:rFonts w:eastAsiaTheme="minorEastAsia"/>
              </w:rPr>
            </w:pPr>
            <w:r>
              <w:rPr>
                <w:rFonts w:eastAsiaTheme="minorEastAsia" w:hint="eastAsia"/>
              </w:rPr>
              <w:t>CATT</w:t>
            </w:r>
          </w:p>
        </w:tc>
        <w:tc>
          <w:tcPr>
            <w:tcW w:w="8481" w:type="dxa"/>
          </w:tcPr>
          <w:p w14:paraId="6F7908B3" w14:textId="77777777" w:rsidR="00637E26" w:rsidRDefault="00E230AE">
            <w:pPr>
              <w:spacing w:afterLines="50" w:after="120"/>
              <w:jc w:val="both"/>
              <w:rPr>
                <w:rFonts w:eastAsiaTheme="minorEastAsia"/>
                <w:b/>
              </w:rPr>
            </w:pPr>
            <w:r>
              <w:rPr>
                <w:rFonts w:eastAsiaTheme="minorEastAsia" w:hint="eastAsia"/>
                <w:b/>
              </w:rPr>
              <w:t xml:space="preserve">Proposal 21: RAN1 should qualitatively </w:t>
            </w:r>
            <w:r>
              <w:rPr>
                <w:rFonts w:eastAsiaTheme="minorEastAsia"/>
                <w:b/>
              </w:rPr>
              <w:t>analyse</w:t>
            </w:r>
            <w:r>
              <w:rPr>
                <w:rFonts w:eastAsiaTheme="minorEastAsia" w:hint="eastAsia"/>
                <w:b/>
              </w:rPr>
              <w:t xml:space="preserve"> the </w:t>
            </w:r>
            <w:r>
              <w:rPr>
                <w:rFonts w:eastAsiaTheme="minorEastAsia"/>
                <w:b/>
              </w:rPr>
              <w:t>effect of different frequency deployment modes</w:t>
            </w:r>
            <w:r>
              <w:rPr>
                <w:rFonts w:eastAsiaTheme="minorEastAsia" w:hint="eastAsia"/>
                <w:b/>
              </w:rPr>
              <w:t xml:space="preserve"> for A-IoT coexistence evaluation.</w:t>
            </w:r>
          </w:p>
          <w:p w14:paraId="114FB2FE" w14:textId="77777777" w:rsidR="00637E26" w:rsidRDefault="00637E26">
            <w:pPr>
              <w:rPr>
                <w:rFonts w:eastAsiaTheme="minorEastAsia"/>
              </w:rPr>
            </w:pPr>
          </w:p>
        </w:tc>
      </w:tr>
      <w:tr w:rsidR="00637E26" w14:paraId="1975B64A" w14:textId="77777777">
        <w:tc>
          <w:tcPr>
            <w:tcW w:w="1150" w:type="dxa"/>
          </w:tcPr>
          <w:p w14:paraId="406F7D19" w14:textId="77777777" w:rsidR="00637E26" w:rsidRDefault="00E230AE">
            <w:pPr>
              <w:rPr>
                <w:rFonts w:eastAsiaTheme="minorEastAsia"/>
              </w:rPr>
            </w:pPr>
            <w:r>
              <w:rPr>
                <w:rFonts w:eastAsiaTheme="minorEastAsia" w:hint="eastAsia"/>
              </w:rPr>
              <w:t>CATT</w:t>
            </w:r>
          </w:p>
        </w:tc>
        <w:tc>
          <w:tcPr>
            <w:tcW w:w="8481" w:type="dxa"/>
          </w:tcPr>
          <w:p w14:paraId="101EEF58" w14:textId="77777777" w:rsidR="00637E26" w:rsidRDefault="00E230AE">
            <w:pPr>
              <w:spacing w:afterLines="50" w:after="120"/>
              <w:jc w:val="both"/>
              <w:rPr>
                <w:rFonts w:eastAsiaTheme="minorEastAsia"/>
                <w:b/>
              </w:rPr>
            </w:pPr>
            <w:r>
              <w:rPr>
                <w:rFonts w:eastAsiaTheme="minorEastAsia" w:hint="eastAsia"/>
                <w:b/>
              </w:rPr>
              <w:t>Proposal 22: S</w:t>
            </w:r>
            <w:r>
              <w:rPr>
                <w:rFonts w:eastAsiaTheme="minorEastAsia"/>
                <w:b/>
              </w:rPr>
              <w:t>pectrum utilization</w:t>
            </w:r>
            <w:r>
              <w:rPr>
                <w:rFonts w:eastAsiaTheme="minorEastAsia" w:hint="eastAsia"/>
                <w:b/>
              </w:rPr>
              <w:t>,</w:t>
            </w:r>
            <w:r>
              <w:rPr>
                <w:rFonts w:eastAsiaTheme="minorEastAsia"/>
                <w:b/>
              </w:rPr>
              <w:t xml:space="preserve"> inter-channel</w:t>
            </w:r>
            <w:r>
              <w:rPr>
                <w:rFonts w:eastAsiaTheme="minorEastAsia" w:hint="eastAsia"/>
                <w:b/>
              </w:rPr>
              <w:t xml:space="preserve"> interference with NR signals should be considered in</w:t>
            </w:r>
            <w:r>
              <w:rPr>
                <w:rFonts w:eastAsiaTheme="minorEastAsia"/>
                <w:b/>
              </w:rPr>
              <w:t xml:space="preserve"> both in-band and </w:t>
            </w:r>
            <w:r>
              <w:rPr>
                <w:rFonts w:eastAsiaTheme="minorEastAsia" w:hint="eastAsia"/>
                <w:b/>
              </w:rPr>
              <w:t xml:space="preserve">guard band </w:t>
            </w:r>
            <w:r>
              <w:rPr>
                <w:rFonts w:eastAsiaTheme="minorEastAsia"/>
                <w:b/>
              </w:rPr>
              <w:t>deployment scenarios</w:t>
            </w:r>
            <w:r>
              <w:rPr>
                <w:rFonts w:eastAsiaTheme="minorEastAsia" w:hint="eastAsia"/>
                <w:b/>
              </w:rPr>
              <w:t>.</w:t>
            </w:r>
          </w:p>
          <w:p w14:paraId="0DD0AC7B" w14:textId="77777777" w:rsidR="00637E26" w:rsidRDefault="00637E26">
            <w:pPr>
              <w:rPr>
                <w:rFonts w:eastAsiaTheme="minorEastAsia"/>
              </w:rPr>
            </w:pPr>
          </w:p>
        </w:tc>
      </w:tr>
      <w:tr w:rsidR="00637E26" w14:paraId="43EBD1FD" w14:textId="77777777">
        <w:tc>
          <w:tcPr>
            <w:tcW w:w="1150" w:type="dxa"/>
          </w:tcPr>
          <w:p w14:paraId="53DEF2EC" w14:textId="77777777" w:rsidR="00637E26" w:rsidRDefault="00E230AE">
            <w:pPr>
              <w:rPr>
                <w:rFonts w:eastAsiaTheme="minorEastAsia"/>
              </w:rPr>
            </w:pPr>
            <w:r>
              <w:rPr>
                <w:rFonts w:eastAsiaTheme="minorEastAsia" w:hint="eastAsia"/>
              </w:rPr>
              <w:t>Lenovo</w:t>
            </w:r>
          </w:p>
        </w:tc>
        <w:tc>
          <w:tcPr>
            <w:tcW w:w="8481" w:type="dxa"/>
          </w:tcPr>
          <w:p w14:paraId="2B1A30DC" w14:textId="77777777" w:rsidR="00637E26" w:rsidRDefault="00E230AE">
            <w:pPr>
              <w:jc w:val="both"/>
              <w:rPr>
                <w:b/>
                <w:bCs/>
                <w:i/>
                <w:iCs/>
              </w:rPr>
            </w:pPr>
            <w:r>
              <w:rPr>
                <w:b/>
                <w:bCs/>
                <w:i/>
                <w:iCs/>
              </w:rPr>
              <w:t>Proposal 10: Study the Ambient IoT communication in the NR standalones and NR/LTE guard bands with duplexing spacing of &lt; 2MHz between FDD-DL and FDD-UL frequency for Ambient IoT DL and UL communication.</w:t>
            </w:r>
          </w:p>
          <w:p w14:paraId="26D13BB2" w14:textId="77777777" w:rsidR="00637E26" w:rsidRDefault="00637E26">
            <w:pPr>
              <w:rPr>
                <w:rFonts w:eastAsiaTheme="minorEastAsia"/>
              </w:rPr>
            </w:pPr>
          </w:p>
        </w:tc>
      </w:tr>
      <w:tr w:rsidR="00637E26" w14:paraId="4B9C4F02" w14:textId="77777777">
        <w:tc>
          <w:tcPr>
            <w:tcW w:w="1150" w:type="dxa"/>
          </w:tcPr>
          <w:p w14:paraId="48E3A4D6" w14:textId="77777777" w:rsidR="00637E26" w:rsidRDefault="00E230AE">
            <w:pPr>
              <w:rPr>
                <w:rFonts w:eastAsiaTheme="minorEastAsia"/>
              </w:rPr>
            </w:pPr>
            <w:r>
              <w:rPr>
                <w:rFonts w:eastAsiaTheme="minorEastAsia" w:hint="eastAsia"/>
              </w:rPr>
              <w:t>MediaTek</w:t>
            </w:r>
          </w:p>
        </w:tc>
        <w:tc>
          <w:tcPr>
            <w:tcW w:w="8481" w:type="dxa"/>
          </w:tcPr>
          <w:p w14:paraId="60377BFC" w14:textId="77777777" w:rsidR="00637E26" w:rsidRDefault="00E230AE">
            <w:pPr>
              <w:rPr>
                <w:b/>
                <w:sz w:val="22"/>
              </w:rPr>
            </w:pPr>
            <w:r>
              <w:rPr>
                <w:rFonts w:ascii="Times New Roman" w:eastAsia="Times New Roman" w:hAnsi="Times New Roman"/>
                <w:b/>
                <w:sz w:val="22"/>
              </w:rPr>
              <w:t>Proposal 13: Regarding co-existence and interference evaluation, the corresponding study in RAN1 is not precluded.</w:t>
            </w:r>
          </w:p>
        </w:tc>
      </w:tr>
      <w:tr w:rsidR="00637E26" w14:paraId="78F008A1" w14:textId="77777777">
        <w:tc>
          <w:tcPr>
            <w:tcW w:w="1150" w:type="dxa"/>
          </w:tcPr>
          <w:p w14:paraId="468FDF1C" w14:textId="77777777" w:rsidR="00637E26" w:rsidRDefault="00E230AE">
            <w:pPr>
              <w:rPr>
                <w:rFonts w:eastAsiaTheme="minorEastAsia"/>
              </w:rPr>
            </w:pPr>
            <w:r>
              <w:rPr>
                <w:rFonts w:eastAsiaTheme="minorEastAsia" w:hint="eastAsia"/>
              </w:rPr>
              <w:t>OPPO</w:t>
            </w:r>
          </w:p>
        </w:tc>
        <w:tc>
          <w:tcPr>
            <w:tcW w:w="8481" w:type="dxa"/>
          </w:tcPr>
          <w:p w14:paraId="186F17C8" w14:textId="77777777" w:rsidR="00637E26" w:rsidRDefault="00000000">
            <w:pPr>
              <w:rPr>
                <w:rFonts w:eastAsiaTheme="minorEastAsia"/>
              </w:rPr>
            </w:pPr>
            <w:hyperlink w:anchor="_Toc166247516" w:history="1">
              <w:r w:rsidR="00E230AE">
                <w:rPr>
                  <w:rStyle w:val="afa"/>
                  <w:rFonts w:ascii="Times New Roman" w:hAnsi="Times New Roman"/>
                  <w:bCs/>
                </w:rPr>
                <w:t>Proposal 17: C</w:t>
              </w:r>
              <w:r w:rsidR="00E230AE">
                <w:rPr>
                  <w:rStyle w:val="afa"/>
                  <w:rFonts w:ascii="Times New Roman" w:hAnsi="Times New Roman"/>
                </w:rPr>
                <w:t>o-existence evaluation is conducted by RAN4 based on the input on evaluation assumptions from RAN1</w:t>
              </w:r>
              <w:r w:rsidR="00E230AE">
                <w:rPr>
                  <w:rStyle w:val="afa"/>
                  <w:rFonts w:ascii="Times New Roman" w:hAnsi="Times New Roman"/>
                  <w:bCs/>
                </w:rPr>
                <w:t>.</w:t>
              </w:r>
            </w:hyperlink>
          </w:p>
        </w:tc>
      </w:tr>
      <w:tr w:rsidR="00637E26" w14:paraId="7371F30F" w14:textId="77777777">
        <w:tc>
          <w:tcPr>
            <w:tcW w:w="1150" w:type="dxa"/>
          </w:tcPr>
          <w:p w14:paraId="2B87F270" w14:textId="77777777" w:rsidR="00637E26" w:rsidRDefault="00E230AE">
            <w:pPr>
              <w:rPr>
                <w:rFonts w:eastAsiaTheme="minorEastAsia"/>
              </w:rPr>
            </w:pPr>
            <w:r>
              <w:rPr>
                <w:rFonts w:eastAsiaTheme="minorEastAsia" w:hint="eastAsia"/>
              </w:rPr>
              <w:t>OPPO</w:t>
            </w:r>
          </w:p>
        </w:tc>
        <w:tc>
          <w:tcPr>
            <w:tcW w:w="8481" w:type="dxa"/>
          </w:tcPr>
          <w:p w14:paraId="196C8689" w14:textId="77777777" w:rsidR="00637E26" w:rsidRDefault="00000000">
            <w:pPr>
              <w:rPr>
                <w:rFonts w:eastAsiaTheme="minorEastAsia"/>
              </w:rPr>
            </w:pPr>
            <w:hyperlink w:anchor="_Toc166247518" w:history="1">
              <w:r w:rsidR="00E230AE">
                <w:rPr>
                  <w:rStyle w:val="afa"/>
                  <w:rFonts w:ascii="Times New Roman" w:hAnsi="Times New Roman"/>
                  <w:bCs/>
                </w:rPr>
                <w:t xml:space="preserve">Proposal 19: </w:t>
              </w:r>
              <w:r w:rsidR="00E230AE">
                <w:rPr>
                  <w:rStyle w:val="afa"/>
                  <w:rFonts w:ascii="Times New Roman" w:hAnsi="Times New Roman"/>
                </w:rPr>
                <w:t>Evaluation assumptions in Table 2 of R1-2404868 should be provided to RAN4 for the evaluation of co-existence</w:t>
              </w:r>
              <w:r w:rsidR="00E230AE">
                <w:rPr>
                  <w:rStyle w:val="afa"/>
                  <w:rFonts w:ascii="Times New Roman" w:hAnsi="Times New Roman"/>
                  <w:bCs/>
                </w:rPr>
                <w:t>.</w:t>
              </w:r>
            </w:hyperlink>
          </w:p>
        </w:tc>
      </w:tr>
      <w:tr w:rsidR="00637E26" w14:paraId="789CEC56" w14:textId="77777777">
        <w:tc>
          <w:tcPr>
            <w:tcW w:w="1150" w:type="dxa"/>
          </w:tcPr>
          <w:p w14:paraId="7586769D" w14:textId="77777777" w:rsidR="00637E26" w:rsidRDefault="00E230AE">
            <w:pPr>
              <w:rPr>
                <w:rFonts w:eastAsiaTheme="minorEastAsia"/>
              </w:rPr>
            </w:pPr>
            <w:r>
              <w:rPr>
                <w:rFonts w:eastAsiaTheme="minorEastAsia" w:hint="eastAsia"/>
              </w:rPr>
              <w:t>OPPO</w:t>
            </w:r>
          </w:p>
        </w:tc>
        <w:tc>
          <w:tcPr>
            <w:tcW w:w="8481" w:type="dxa"/>
          </w:tcPr>
          <w:p w14:paraId="42816217" w14:textId="77777777" w:rsidR="00637E26" w:rsidRDefault="00000000">
            <w:pPr>
              <w:rPr>
                <w:rFonts w:eastAsiaTheme="minorEastAsia"/>
              </w:rPr>
            </w:pPr>
            <w:hyperlink w:anchor="_Toc166247519" w:history="1">
              <w:r w:rsidR="00E230AE">
                <w:rPr>
                  <w:rStyle w:val="afa"/>
                  <w:rFonts w:ascii="Times New Roman" w:hAnsi="Times New Roman"/>
                  <w:bCs/>
                </w:rPr>
                <w:t>Proposal 20: The A-IoT transmission bandwidth, transmission power, assumed guard-band size, and filtering capability of A-IoT devices should be provided to RAN4 for co-existence evaluation.</w:t>
              </w:r>
            </w:hyperlink>
          </w:p>
        </w:tc>
      </w:tr>
      <w:tr w:rsidR="00637E26" w14:paraId="67CF57EC" w14:textId="77777777">
        <w:tc>
          <w:tcPr>
            <w:tcW w:w="1150" w:type="dxa"/>
          </w:tcPr>
          <w:p w14:paraId="3723933B" w14:textId="77777777" w:rsidR="00637E26" w:rsidRDefault="00E230AE">
            <w:pPr>
              <w:rPr>
                <w:rFonts w:eastAsiaTheme="minorEastAsia"/>
              </w:rPr>
            </w:pPr>
            <w:proofErr w:type="spellStart"/>
            <w:r>
              <w:rPr>
                <w:rFonts w:eastAsiaTheme="minorEastAsia" w:hint="eastAsia"/>
              </w:rPr>
              <w:t>Spreadtrum</w:t>
            </w:r>
            <w:proofErr w:type="spellEnd"/>
          </w:p>
        </w:tc>
        <w:tc>
          <w:tcPr>
            <w:tcW w:w="8481" w:type="dxa"/>
          </w:tcPr>
          <w:p w14:paraId="6AD41F2A" w14:textId="77777777" w:rsidR="00637E26" w:rsidRDefault="00E230AE">
            <w:pPr>
              <w:rPr>
                <w:b/>
                <w:i/>
                <w:kern w:val="2"/>
                <w:sz w:val="21"/>
                <w:szCs w:val="20"/>
              </w:rPr>
            </w:pPr>
            <w:r>
              <w:rPr>
                <w:b/>
                <w:i/>
                <w:kern w:val="2"/>
                <w:sz w:val="21"/>
                <w:szCs w:val="20"/>
              </w:rPr>
              <w:t>P</w:t>
            </w:r>
            <w:r>
              <w:rPr>
                <w:rFonts w:hint="eastAsia"/>
                <w:b/>
                <w:i/>
                <w:kern w:val="2"/>
                <w:sz w:val="21"/>
                <w:szCs w:val="20"/>
              </w:rPr>
              <w:t>roposal</w:t>
            </w:r>
            <w:r>
              <w:rPr>
                <w:b/>
                <w:i/>
                <w:kern w:val="2"/>
                <w:sz w:val="21"/>
                <w:szCs w:val="20"/>
              </w:rPr>
              <w:t xml:space="preserve"> 10</w:t>
            </w:r>
            <w:r>
              <w:rPr>
                <w:rFonts w:hint="eastAsia"/>
                <w:b/>
                <w:i/>
                <w:kern w:val="2"/>
                <w:sz w:val="21"/>
                <w:szCs w:val="20"/>
              </w:rPr>
              <w:t>:</w:t>
            </w:r>
            <w:r>
              <w:rPr>
                <w:b/>
                <w:i/>
                <w:kern w:val="2"/>
                <w:sz w:val="21"/>
                <w:szCs w:val="20"/>
              </w:rPr>
              <w:t xml:space="preserve"> S</w:t>
            </w:r>
            <w:r>
              <w:rPr>
                <w:rFonts w:hint="eastAsia"/>
                <w:b/>
                <w:i/>
                <w:kern w:val="2"/>
                <w:sz w:val="21"/>
                <w:szCs w:val="20"/>
              </w:rPr>
              <w:t>upport</w:t>
            </w:r>
            <w:r>
              <w:rPr>
                <w:b/>
                <w:i/>
                <w:kern w:val="2"/>
                <w:sz w:val="21"/>
                <w:szCs w:val="20"/>
              </w:rPr>
              <w:t xml:space="preserve"> coexistence evaluation for spectrum deployment in-band to NR, in guard-band to LTE/NR, in standalone band(s).</w:t>
            </w:r>
          </w:p>
          <w:p w14:paraId="66BC7B34" w14:textId="77777777" w:rsidR="00637E26" w:rsidRDefault="00637E26">
            <w:pPr>
              <w:rPr>
                <w:rFonts w:eastAsiaTheme="minorEastAsia"/>
              </w:rPr>
            </w:pPr>
          </w:p>
        </w:tc>
      </w:tr>
      <w:tr w:rsidR="00637E26" w14:paraId="1B570408" w14:textId="77777777">
        <w:tc>
          <w:tcPr>
            <w:tcW w:w="1150" w:type="dxa"/>
          </w:tcPr>
          <w:p w14:paraId="186CF75E" w14:textId="77777777" w:rsidR="00637E26" w:rsidRDefault="00E230AE">
            <w:pPr>
              <w:rPr>
                <w:rFonts w:eastAsiaTheme="minorEastAsia"/>
              </w:rPr>
            </w:pPr>
            <w:proofErr w:type="spellStart"/>
            <w:r>
              <w:rPr>
                <w:rFonts w:eastAsiaTheme="minorEastAsia" w:hint="eastAsia"/>
              </w:rPr>
              <w:t>Spreadtrum</w:t>
            </w:r>
            <w:proofErr w:type="spellEnd"/>
          </w:p>
        </w:tc>
        <w:tc>
          <w:tcPr>
            <w:tcW w:w="8481" w:type="dxa"/>
          </w:tcPr>
          <w:p w14:paraId="275A8394" w14:textId="77777777" w:rsidR="00637E26" w:rsidRDefault="00E230AE">
            <w:pPr>
              <w:spacing w:before="120"/>
              <w:rPr>
                <w:b/>
                <w:i/>
                <w:kern w:val="2"/>
                <w:sz w:val="21"/>
                <w:szCs w:val="20"/>
              </w:rPr>
            </w:pPr>
            <w:r>
              <w:rPr>
                <w:b/>
                <w:i/>
                <w:kern w:val="2"/>
                <w:sz w:val="21"/>
                <w:szCs w:val="20"/>
              </w:rPr>
              <w:t xml:space="preserve">Proposal 11: The interference between A-IoT link and NR legacy </w:t>
            </w:r>
            <w:proofErr w:type="spellStart"/>
            <w:r>
              <w:rPr>
                <w:b/>
                <w:i/>
                <w:kern w:val="2"/>
                <w:sz w:val="21"/>
                <w:szCs w:val="20"/>
              </w:rPr>
              <w:t>Uu</w:t>
            </w:r>
            <w:proofErr w:type="spellEnd"/>
            <w:r>
              <w:rPr>
                <w:b/>
                <w:i/>
                <w:kern w:val="2"/>
                <w:sz w:val="21"/>
                <w:szCs w:val="20"/>
              </w:rPr>
              <w:t xml:space="preserve"> link needs to be </w:t>
            </w:r>
            <w:proofErr w:type="spellStart"/>
            <w:r>
              <w:rPr>
                <w:b/>
                <w:i/>
                <w:kern w:val="2"/>
                <w:sz w:val="21"/>
                <w:szCs w:val="20"/>
              </w:rPr>
              <w:t>analyzed</w:t>
            </w:r>
            <w:proofErr w:type="spellEnd"/>
            <w:r>
              <w:rPr>
                <w:b/>
                <w:i/>
                <w:kern w:val="2"/>
                <w:sz w:val="21"/>
                <w:szCs w:val="20"/>
              </w:rPr>
              <w:t xml:space="preserve"> for coexistence evaluation.</w:t>
            </w:r>
          </w:p>
          <w:p w14:paraId="5676819B" w14:textId="77777777" w:rsidR="00637E26" w:rsidRDefault="00637E26">
            <w:pPr>
              <w:rPr>
                <w:rFonts w:eastAsiaTheme="minorEastAsia"/>
              </w:rPr>
            </w:pPr>
          </w:p>
        </w:tc>
      </w:tr>
      <w:tr w:rsidR="00637E26" w14:paraId="46B5637F" w14:textId="77777777">
        <w:tc>
          <w:tcPr>
            <w:tcW w:w="1150" w:type="dxa"/>
          </w:tcPr>
          <w:p w14:paraId="74426FE2" w14:textId="77777777" w:rsidR="00637E26" w:rsidRDefault="00E230AE">
            <w:pPr>
              <w:rPr>
                <w:rFonts w:eastAsiaTheme="minorEastAsia"/>
              </w:rPr>
            </w:pPr>
            <w:proofErr w:type="spellStart"/>
            <w:r>
              <w:rPr>
                <w:rFonts w:eastAsiaTheme="minorEastAsia" w:hint="eastAsia"/>
              </w:rPr>
              <w:t>Spreadtrum</w:t>
            </w:r>
            <w:proofErr w:type="spellEnd"/>
          </w:p>
        </w:tc>
        <w:tc>
          <w:tcPr>
            <w:tcW w:w="8481" w:type="dxa"/>
          </w:tcPr>
          <w:p w14:paraId="33CB2E28" w14:textId="77777777" w:rsidR="00637E26" w:rsidRDefault="00E230AE">
            <w:pPr>
              <w:spacing w:before="120"/>
              <w:rPr>
                <w:b/>
                <w:i/>
                <w:kern w:val="2"/>
                <w:sz w:val="21"/>
                <w:szCs w:val="20"/>
              </w:rPr>
            </w:pPr>
            <w:r>
              <w:rPr>
                <w:b/>
                <w:i/>
                <w:kern w:val="2"/>
                <w:sz w:val="21"/>
                <w:szCs w:val="20"/>
              </w:rPr>
              <w:t>Proposal 12: The impact of CW on A-IoT D2R reception and NR UL reception needs to be considered in coexistence evaluation.</w:t>
            </w:r>
          </w:p>
          <w:p w14:paraId="14B69484" w14:textId="77777777" w:rsidR="00637E26" w:rsidRDefault="00637E26">
            <w:pPr>
              <w:rPr>
                <w:rFonts w:eastAsiaTheme="minorEastAsia"/>
              </w:rPr>
            </w:pPr>
          </w:p>
          <w:p w14:paraId="3B6C5994" w14:textId="77777777" w:rsidR="00637E26" w:rsidRDefault="00637E26">
            <w:pPr>
              <w:rPr>
                <w:rFonts w:eastAsiaTheme="minorEastAsia"/>
              </w:rPr>
            </w:pPr>
          </w:p>
        </w:tc>
      </w:tr>
      <w:tr w:rsidR="00637E26" w14:paraId="2F3EF549" w14:textId="77777777">
        <w:tc>
          <w:tcPr>
            <w:tcW w:w="1150" w:type="dxa"/>
          </w:tcPr>
          <w:p w14:paraId="37B6EC15" w14:textId="77777777" w:rsidR="00637E26" w:rsidRDefault="00E230AE">
            <w:pPr>
              <w:rPr>
                <w:rFonts w:eastAsiaTheme="minorEastAsia"/>
              </w:rPr>
            </w:pPr>
            <w:r>
              <w:rPr>
                <w:rFonts w:eastAsiaTheme="minorEastAsia" w:hint="eastAsia"/>
              </w:rPr>
              <w:t>Xiaomi</w:t>
            </w:r>
          </w:p>
        </w:tc>
        <w:tc>
          <w:tcPr>
            <w:tcW w:w="8481" w:type="dxa"/>
          </w:tcPr>
          <w:p w14:paraId="7F8BBF83" w14:textId="77777777" w:rsidR="00637E26" w:rsidRDefault="00E230AE">
            <w:pPr>
              <w:rPr>
                <w:rFonts w:eastAsiaTheme="minorEastAsia"/>
              </w:rPr>
            </w:pPr>
            <w:r>
              <w:rPr>
                <w:rFonts w:hint="eastAsia"/>
                <w:b/>
                <w:bCs/>
                <w:i/>
                <w:iCs/>
              </w:rPr>
              <w:t>P</w:t>
            </w:r>
            <w:r>
              <w:rPr>
                <w:b/>
                <w:bCs/>
                <w:i/>
                <w:iCs/>
              </w:rPr>
              <w:t>roposal 5: The evaluation cases illustrated in Table 3/4/5 can be considered for the co-existence evaluation.</w:t>
            </w:r>
          </w:p>
        </w:tc>
      </w:tr>
      <w:tr w:rsidR="00637E26" w14:paraId="4AC31198" w14:textId="77777777">
        <w:tc>
          <w:tcPr>
            <w:tcW w:w="1150" w:type="dxa"/>
          </w:tcPr>
          <w:p w14:paraId="1D54AC31" w14:textId="77777777" w:rsidR="00637E26" w:rsidRDefault="00E230AE">
            <w:pPr>
              <w:rPr>
                <w:rFonts w:eastAsiaTheme="minorEastAsia"/>
              </w:rPr>
            </w:pPr>
            <w:r>
              <w:rPr>
                <w:rFonts w:eastAsiaTheme="minorEastAsia" w:hint="eastAsia"/>
              </w:rPr>
              <w:t>Xiaomi</w:t>
            </w:r>
          </w:p>
        </w:tc>
        <w:tc>
          <w:tcPr>
            <w:tcW w:w="8481" w:type="dxa"/>
          </w:tcPr>
          <w:p w14:paraId="545E8FE4" w14:textId="77777777" w:rsidR="00637E26" w:rsidRDefault="00E230AE">
            <w:pPr>
              <w:rPr>
                <w:rFonts w:eastAsiaTheme="minorEastAsia"/>
              </w:rPr>
            </w:pPr>
            <w:r>
              <w:rPr>
                <w:b/>
                <w:bCs/>
                <w:i/>
                <w:iCs/>
              </w:rPr>
              <w:t xml:space="preserve">Proposal 6: </w:t>
            </w:r>
            <w:r>
              <w:rPr>
                <w:rFonts w:hint="eastAsia"/>
                <w:b/>
                <w:bCs/>
                <w:i/>
                <w:iCs/>
              </w:rPr>
              <w:t>T</w:t>
            </w:r>
            <w:r>
              <w:rPr>
                <w:b/>
                <w:bCs/>
                <w:i/>
                <w:iCs/>
              </w:rPr>
              <w:t>he ACLR, ACS, ACIR or SINR degradation can be used as the metrics for the co-existence evaluation</w:t>
            </w:r>
          </w:p>
        </w:tc>
      </w:tr>
      <w:tr w:rsidR="00637E26" w14:paraId="5D2D3FF1" w14:textId="77777777">
        <w:tc>
          <w:tcPr>
            <w:tcW w:w="1150" w:type="dxa"/>
          </w:tcPr>
          <w:p w14:paraId="3886C00C" w14:textId="77777777" w:rsidR="00637E26" w:rsidRDefault="00E230AE">
            <w:pPr>
              <w:widowControl w:val="0"/>
              <w:jc w:val="both"/>
              <w:rPr>
                <w:rFonts w:eastAsiaTheme="minorEastAsia"/>
                <w:lang w:eastAsia="zh-CN"/>
              </w:rPr>
            </w:pPr>
            <w:r>
              <w:rPr>
                <w:iCs/>
                <w:lang w:val="en-US"/>
              </w:rPr>
              <w:t>vivo</w:t>
            </w:r>
          </w:p>
        </w:tc>
        <w:tc>
          <w:tcPr>
            <w:tcW w:w="8481" w:type="dxa"/>
          </w:tcPr>
          <w:p w14:paraId="24825F4F" w14:textId="77777777" w:rsidR="00637E26" w:rsidRDefault="00E230AE">
            <w:pPr>
              <w:widowControl w:val="0"/>
              <w:adjustRightInd w:val="0"/>
              <w:snapToGrid w:val="0"/>
              <w:spacing w:before="120" w:line="276" w:lineRule="auto"/>
              <w:jc w:val="both"/>
              <w:rPr>
                <w:rFonts w:ascii="Times New Roman" w:eastAsiaTheme="minorEastAsia" w:hAnsi="Times New Roman"/>
                <w:b/>
                <w:szCs w:val="20"/>
                <w:lang w:eastAsia="zh-CN"/>
              </w:rPr>
            </w:pPr>
            <w:r>
              <w:rPr>
                <w:rFonts w:ascii="Times New Roman" w:eastAsia="等线" w:hAnsi="Times New Roman"/>
                <w:b/>
                <w:szCs w:val="20"/>
                <w:lang w:eastAsia="zh-CN"/>
              </w:rPr>
              <w:t>Observation</w:t>
            </w:r>
            <w:r>
              <w:rPr>
                <w:rFonts w:ascii="Times New Roman" w:eastAsiaTheme="minorEastAsia" w:hAnsi="Times New Roman"/>
                <w:b/>
                <w:lang w:eastAsia="zh-CN"/>
              </w:rPr>
              <w:t xml:space="preserve"> </w:t>
            </w:r>
            <w:r>
              <w:rPr>
                <w:rFonts w:ascii="Times New Roman" w:hAnsi="Times New Roman"/>
                <w:b/>
              </w:rPr>
              <w:fldChar w:fldCharType="begin"/>
            </w:r>
            <w:r>
              <w:rPr>
                <w:rFonts w:ascii="Times New Roman" w:hAnsi="Times New Roman"/>
                <w:b/>
              </w:rPr>
              <w:instrText xml:space="preserve"> SEQ Observation \* ARABIC </w:instrText>
            </w:r>
            <w:r>
              <w:rPr>
                <w:rFonts w:ascii="Times New Roman" w:hAnsi="Times New Roman"/>
                <w:b/>
              </w:rPr>
              <w:fldChar w:fldCharType="separate"/>
            </w:r>
            <w:r>
              <w:rPr>
                <w:rFonts w:ascii="Times New Roman" w:hAnsi="Times New Roman"/>
                <w:b/>
              </w:rPr>
              <w:t>8</w:t>
            </w:r>
            <w:r>
              <w:rPr>
                <w:rFonts w:ascii="Times New Roman" w:hAnsi="Times New Roman"/>
                <w:b/>
              </w:rPr>
              <w:fldChar w:fldCharType="end"/>
            </w:r>
            <w:r>
              <w:rPr>
                <w:rFonts w:ascii="Times New Roman" w:eastAsiaTheme="minorEastAsia" w:hAnsi="Times New Roman"/>
                <w:b/>
                <w:lang w:eastAsia="zh-CN"/>
              </w:rPr>
              <w:t>:</w:t>
            </w:r>
            <w:r>
              <w:rPr>
                <w:rFonts w:ascii="Times New Roman" w:hAnsi="Times New Roman"/>
                <w:b/>
              </w:rPr>
              <w:t xml:space="preserve"> </w:t>
            </w:r>
            <w:r>
              <w:rPr>
                <w:rFonts w:ascii="Times New Roman" w:eastAsiaTheme="minorEastAsia" w:hAnsi="Times New Roman"/>
                <w:b/>
                <w:szCs w:val="20"/>
                <w:lang w:eastAsia="zh-CN"/>
              </w:rPr>
              <w:t xml:space="preserve">If option-2 SINR degradation is used as metric for co-existence evaluation in </w:t>
            </w:r>
            <w:r>
              <w:rPr>
                <w:rFonts w:ascii="Times New Roman" w:eastAsiaTheme="minorEastAsia" w:hAnsi="Times New Roman"/>
                <w:b/>
                <w:szCs w:val="20"/>
                <w:lang w:eastAsia="zh-CN"/>
              </w:rPr>
              <w:lastRenderedPageBreak/>
              <w:t>RAN4, RAN1 may not need to provide LLS results to RAN4.</w:t>
            </w:r>
          </w:p>
          <w:p w14:paraId="388F1019" w14:textId="77777777" w:rsidR="00637E26" w:rsidRDefault="00E230AE">
            <w:pPr>
              <w:widowControl w:val="0"/>
              <w:adjustRightInd w:val="0"/>
              <w:snapToGrid w:val="0"/>
              <w:spacing w:before="120" w:line="276" w:lineRule="auto"/>
              <w:jc w:val="both"/>
              <w:rPr>
                <w:rStyle w:val="apple-converted-space"/>
                <w:rFonts w:eastAsia="微软雅黑"/>
                <w:b/>
                <w:lang w:eastAsia="zh-CN"/>
              </w:rPr>
            </w:pPr>
            <w:r>
              <w:rPr>
                <w:rFonts w:ascii="Times New Roman" w:eastAsia="等线" w:hAnsi="Times New Roman"/>
                <w:b/>
                <w:szCs w:val="20"/>
                <w:lang w:eastAsia="zh-CN"/>
              </w:rPr>
              <w:t>Observation</w:t>
            </w:r>
            <w:r>
              <w:rPr>
                <w:rFonts w:ascii="Times New Roman" w:eastAsiaTheme="minorEastAsia" w:hAnsi="Times New Roman"/>
                <w:b/>
                <w:lang w:eastAsia="zh-CN"/>
              </w:rPr>
              <w:t xml:space="preserve"> </w:t>
            </w:r>
            <w:r>
              <w:rPr>
                <w:rFonts w:ascii="Times New Roman" w:hAnsi="Times New Roman"/>
                <w:b/>
              </w:rPr>
              <w:fldChar w:fldCharType="begin"/>
            </w:r>
            <w:r>
              <w:rPr>
                <w:rFonts w:ascii="Times New Roman" w:hAnsi="Times New Roman"/>
                <w:b/>
              </w:rPr>
              <w:instrText xml:space="preserve"> SEQ Observation \* ARABIC </w:instrText>
            </w:r>
            <w:r>
              <w:rPr>
                <w:rFonts w:ascii="Times New Roman" w:hAnsi="Times New Roman"/>
                <w:b/>
              </w:rPr>
              <w:fldChar w:fldCharType="separate"/>
            </w:r>
            <w:r>
              <w:rPr>
                <w:rFonts w:ascii="Times New Roman" w:hAnsi="Times New Roman"/>
                <w:b/>
              </w:rPr>
              <w:t>9</w:t>
            </w:r>
            <w:r>
              <w:rPr>
                <w:rFonts w:ascii="Times New Roman" w:hAnsi="Times New Roman"/>
                <w:b/>
              </w:rPr>
              <w:fldChar w:fldCharType="end"/>
            </w:r>
            <w:r>
              <w:rPr>
                <w:rFonts w:ascii="Times New Roman" w:eastAsiaTheme="minorEastAsia" w:hAnsi="Times New Roman"/>
                <w:b/>
                <w:lang w:eastAsia="zh-CN"/>
              </w:rPr>
              <w:t>:</w:t>
            </w:r>
            <w:r>
              <w:rPr>
                <w:rFonts w:ascii="Times New Roman" w:hAnsi="Times New Roman"/>
                <w:b/>
              </w:rPr>
              <w:t xml:space="preserve"> Given budget-Alt1 is used for coverage evaluation, which does not require LLS, </w:t>
            </w:r>
            <w:r>
              <w:rPr>
                <w:rFonts w:eastAsia="Times" w:cs="Times"/>
                <w:b/>
                <w:szCs w:val="20"/>
              </w:rPr>
              <w:t>it is not clear whether the SINR-BLER mapping results from LLS in RAN1 would be convergent and useful to RAN4 co-existence evaluation, especially for R2D with RF-ED.</w:t>
            </w:r>
          </w:p>
          <w:p w14:paraId="636963F9" w14:textId="77777777" w:rsidR="00637E26" w:rsidRDefault="00637E26">
            <w:pPr>
              <w:widowControl w:val="0"/>
              <w:jc w:val="both"/>
              <w:rPr>
                <w:lang w:val="en-AU" w:eastAsia="zh-CN"/>
              </w:rPr>
            </w:pPr>
          </w:p>
        </w:tc>
      </w:tr>
    </w:tbl>
    <w:p w14:paraId="2BFADD63" w14:textId="77777777" w:rsidR="00637E26" w:rsidRDefault="00637E26">
      <w:pPr>
        <w:rPr>
          <w:rFonts w:eastAsiaTheme="minorEastAsia"/>
        </w:rPr>
      </w:pPr>
    </w:p>
    <w:p w14:paraId="520BFAD3" w14:textId="77777777" w:rsidR="00637E26" w:rsidRDefault="00E230AE">
      <w:pPr>
        <w:pStyle w:val="4"/>
        <w:rPr>
          <w:rFonts w:eastAsiaTheme="minorEastAsia"/>
        </w:rPr>
      </w:pPr>
      <w:r>
        <w:rPr>
          <w:rFonts w:eastAsiaTheme="minorEastAsia" w:hint="eastAsia"/>
        </w:rPr>
        <w:t>Discussion (round 1)</w:t>
      </w:r>
    </w:p>
    <w:p w14:paraId="30A26504" w14:textId="77777777" w:rsidR="00637E26" w:rsidRDefault="00E230AE">
      <w:pPr>
        <w:pStyle w:val="afc"/>
        <w:numPr>
          <w:ilvl w:val="0"/>
          <w:numId w:val="10"/>
        </w:numPr>
        <w:spacing w:before="120"/>
        <w:ind w:firstLineChars="0"/>
        <w:rPr>
          <w:rFonts w:eastAsiaTheme="minorEastAsia"/>
          <w:b/>
          <w:iCs/>
          <w:kern w:val="2"/>
          <w:sz w:val="21"/>
          <w:szCs w:val="20"/>
          <w:lang w:eastAsia="zh-CN"/>
        </w:rPr>
      </w:pPr>
      <w:r>
        <w:rPr>
          <w:rFonts w:eastAsiaTheme="minorEastAsia" w:hint="eastAsia"/>
          <w:b/>
          <w:iCs/>
          <w:kern w:val="2"/>
          <w:sz w:val="21"/>
          <w:szCs w:val="20"/>
          <w:lang w:eastAsia="zh-CN"/>
        </w:rPr>
        <w:t>C</w:t>
      </w:r>
      <w:r>
        <w:rPr>
          <w:rFonts w:eastAsiaTheme="minorEastAsia"/>
          <w:b/>
          <w:iCs/>
          <w:kern w:val="2"/>
          <w:sz w:val="21"/>
          <w:szCs w:val="20"/>
          <w:lang w:eastAsia="zh-CN"/>
        </w:rPr>
        <w:t xml:space="preserve">o-existence evaluation </w:t>
      </w:r>
    </w:p>
    <w:p w14:paraId="610A27AA" w14:textId="77777777" w:rsidR="00637E26" w:rsidRDefault="00E230AE">
      <w:pPr>
        <w:pStyle w:val="afc"/>
        <w:numPr>
          <w:ilvl w:val="1"/>
          <w:numId w:val="10"/>
        </w:numPr>
        <w:spacing w:before="120"/>
        <w:ind w:firstLineChars="0"/>
        <w:rPr>
          <w:rFonts w:eastAsiaTheme="minorEastAsia"/>
          <w:bCs/>
          <w:iCs/>
          <w:kern w:val="2"/>
          <w:sz w:val="21"/>
          <w:szCs w:val="20"/>
          <w:lang w:eastAsia="zh-CN"/>
        </w:rPr>
      </w:pPr>
      <w:r>
        <w:rPr>
          <w:rFonts w:eastAsiaTheme="minorEastAsia" w:hint="eastAsia"/>
          <w:bCs/>
          <w:iCs/>
          <w:kern w:val="2"/>
          <w:sz w:val="21"/>
          <w:szCs w:val="20"/>
          <w:lang w:eastAsia="zh-CN"/>
        </w:rPr>
        <w:t>RAN1</w:t>
      </w:r>
    </w:p>
    <w:p w14:paraId="5DA07D19" w14:textId="77777777" w:rsidR="00637E26" w:rsidRDefault="00E230AE">
      <w:pPr>
        <w:pStyle w:val="afc"/>
        <w:numPr>
          <w:ilvl w:val="2"/>
          <w:numId w:val="10"/>
        </w:numPr>
        <w:spacing w:before="120"/>
        <w:ind w:firstLineChars="0"/>
        <w:rPr>
          <w:rFonts w:eastAsiaTheme="minorEastAsia"/>
          <w:bCs/>
          <w:iCs/>
          <w:kern w:val="2"/>
          <w:sz w:val="21"/>
          <w:szCs w:val="20"/>
          <w:lang w:eastAsia="zh-CN"/>
        </w:rPr>
      </w:pPr>
      <w:r>
        <w:rPr>
          <w:rFonts w:eastAsiaTheme="minorEastAsia" w:hint="eastAsia"/>
          <w:bCs/>
          <w:iCs/>
          <w:kern w:val="2"/>
          <w:sz w:val="21"/>
          <w:szCs w:val="20"/>
          <w:lang w:eastAsia="zh-CN"/>
        </w:rPr>
        <w:t xml:space="preserve">CATT, </w:t>
      </w:r>
      <w:r>
        <w:rPr>
          <w:rFonts w:hint="eastAsia"/>
          <w:bCs/>
          <w:iCs/>
          <w:kern w:val="2"/>
          <w:sz w:val="21"/>
          <w:szCs w:val="20"/>
        </w:rPr>
        <w:t>MediaTek recommends</w:t>
      </w:r>
      <w:r>
        <w:rPr>
          <w:bCs/>
          <w:iCs/>
          <w:kern w:val="2"/>
          <w:sz w:val="21"/>
          <w:szCs w:val="20"/>
        </w:rPr>
        <w:t xml:space="preserve"> the corresponding study in RAN1 is not precluded</w:t>
      </w:r>
      <w:r>
        <w:rPr>
          <w:rFonts w:hint="eastAsia"/>
          <w:bCs/>
          <w:iCs/>
          <w:kern w:val="2"/>
          <w:sz w:val="21"/>
          <w:szCs w:val="20"/>
        </w:rPr>
        <w:t xml:space="preserve"> r</w:t>
      </w:r>
      <w:r>
        <w:rPr>
          <w:bCs/>
          <w:iCs/>
          <w:kern w:val="2"/>
          <w:sz w:val="21"/>
          <w:szCs w:val="20"/>
        </w:rPr>
        <w:t>egarding co-existence and interference evaluation</w:t>
      </w:r>
      <w:r>
        <w:rPr>
          <w:rFonts w:eastAsiaTheme="minorEastAsia" w:hint="eastAsia"/>
          <w:bCs/>
          <w:iCs/>
          <w:kern w:val="2"/>
          <w:sz w:val="21"/>
          <w:szCs w:val="20"/>
          <w:lang w:eastAsia="zh-CN"/>
        </w:rPr>
        <w:t>.</w:t>
      </w:r>
    </w:p>
    <w:p w14:paraId="70EC07D6" w14:textId="77777777" w:rsidR="00637E26" w:rsidRDefault="00E230AE">
      <w:pPr>
        <w:pStyle w:val="afc"/>
        <w:numPr>
          <w:ilvl w:val="2"/>
          <w:numId w:val="10"/>
        </w:numPr>
        <w:spacing w:before="120"/>
        <w:ind w:firstLineChars="0"/>
        <w:rPr>
          <w:bCs/>
          <w:iCs/>
          <w:kern w:val="2"/>
          <w:sz w:val="21"/>
          <w:szCs w:val="20"/>
        </w:rPr>
      </w:pPr>
      <w:r>
        <w:rPr>
          <w:rFonts w:eastAsiaTheme="minorEastAsia" w:hint="eastAsia"/>
          <w:bCs/>
          <w:iCs/>
          <w:kern w:val="2"/>
          <w:sz w:val="21"/>
          <w:szCs w:val="20"/>
          <w:lang w:eastAsia="zh-CN"/>
        </w:rPr>
        <w:t xml:space="preserve">CATT </w:t>
      </w:r>
      <w:r>
        <w:rPr>
          <w:bCs/>
          <w:iCs/>
          <w:kern w:val="2"/>
          <w:sz w:val="21"/>
          <w:szCs w:val="20"/>
        </w:rPr>
        <w:t>Proposal 22: Spectrum utilization, inter-channel interference with NR signals should be considered in both in-band and guard band deployment scenarios.</w:t>
      </w:r>
    </w:p>
    <w:p w14:paraId="29F5A231" w14:textId="77777777" w:rsidR="00637E26" w:rsidRDefault="00E230AE">
      <w:pPr>
        <w:pStyle w:val="afc"/>
        <w:numPr>
          <w:ilvl w:val="2"/>
          <w:numId w:val="10"/>
        </w:numPr>
        <w:spacing w:before="120"/>
        <w:ind w:firstLineChars="0"/>
        <w:rPr>
          <w:rFonts w:eastAsiaTheme="minorEastAsia"/>
          <w:bCs/>
          <w:iCs/>
          <w:kern w:val="2"/>
          <w:sz w:val="21"/>
          <w:szCs w:val="20"/>
          <w:lang w:eastAsia="zh-CN"/>
        </w:rPr>
      </w:pPr>
      <w:r>
        <w:rPr>
          <w:rFonts w:eastAsiaTheme="minorEastAsia" w:hint="eastAsia"/>
          <w:bCs/>
          <w:iCs/>
          <w:kern w:val="2"/>
          <w:sz w:val="21"/>
          <w:szCs w:val="20"/>
          <w:lang w:eastAsia="zh-CN"/>
        </w:rPr>
        <w:t>However, OPPO thinks c</w:t>
      </w:r>
      <w:r>
        <w:rPr>
          <w:rFonts w:eastAsiaTheme="minorEastAsia"/>
          <w:bCs/>
          <w:iCs/>
          <w:kern w:val="2"/>
          <w:sz w:val="21"/>
          <w:szCs w:val="20"/>
          <w:lang w:eastAsia="zh-CN"/>
        </w:rPr>
        <w:t>o-existence evaluation is conducted by RAN4</w:t>
      </w:r>
    </w:p>
    <w:p w14:paraId="4F5BF89B" w14:textId="77777777" w:rsidR="00637E26" w:rsidRDefault="00E230AE">
      <w:pPr>
        <w:pStyle w:val="afc"/>
        <w:numPr>
          <w:ilvl w:val="0"/>
          <w:numId w:val="10"/>
        </w:numPr>
        <w:spacing w:before="120"/>
        <w:ind w:firstLineChars="0"/>
        <w:rPr>
          <w:rFonts w:eastAsiaTheme="minorEastAsia"/>
          <w:b/>
          <w:iCs/>
          <w:kern w:val="2"/>
          <w:sz w:val="21"/>
          <w:szCs w:val="20"/>
          <w:lang w:eastAsia="zh-CN"/>
        </w:rPr>
      </w:pPr>
      <w:r>
        <w:rPr>
          <w:rFonts w:eastAsiaTheme="minorEastAsia"/>
          <w:b/>
          <w:iCs/>
          <w:kern w:val="2"/>
          <w:sz w:val="21"/>
          <w:szCs w:val="20"/>
          <w:lang w:eastAsia="zh-CN"/>
        </w:rPr>
        <w:t>C</w:t>
      </w:r>
      <w:r>
        <w:rPr>
          <w:rFonts w:eastAsiaTheme="minorEastAsia" w:hint="eastAsia"/>
          <w:b/>
          <w:iCs/>
          <w:kern w:val="2"/>
          <w:sz w:val="21"/>
          <w:szCs w:val="20"/>
          <w:lang w:eastAsia="zh-CN"/>
        </w:rPr>
        <w:t>oexistence assumptions</w:t>
      </w:r>
    </w:p>
    <w:p w14:paraId="165D451A" w14:textId="77777777" w:rsidR="00637E26" w:rsidRDefault="00E230AE">
      <w:pPr>
        <w:pStyle w:val="afc"/>
        <w:numPr>
          <w:ilvl w:val="2"/>
          <w:numId w:val="10"/>
        </w:numPr>
        <w:spacing w:before="120"/>
        <w:ind w:firstLineChars="0"/>
        <w:rPr>
          <w:bCs/>
          <w:iCs/>
          <w:kern w:val="2"/>
          <w:sz w:val="21"/>
          <w:szCs w:val="20"/>
        </w:rPr>
      </w:pPr>
      <w:r>
        <w:rPr>
          <w:rFonts w:hint="eastAsia"/>
          <w:bCs/>
          <w:iCs/>
          <w:kern w:val="2"/>
          <w:sz w:val="21"/>
          <w:szCs w:val="20"/>
        </w:rPr>
        <w:t>OPPO r</w:t>
      </w:r>
      <w:r>
        <w:rPr>
          <w:bCs/>
          <w:iCs/>
          <w:kern w:val="2"/>
          <w:sz w:val="21"/>
          <w:szCs w:val="20"/>
        </w:rPr>
        <w:t>ecommends that RAN1 provide evaluation assumptions and specific A-IoT technical parameters to RAN4 for conducting the coexistence evaluation.</w:t>
      </w:r>
    </w:p>
    <w:p w14:paraId="1330B46A" w14:textId="77777777" w:rsidR="00637E26" w:rsidRDefault="00E230AE">
      <w:pPr>
        <w:pStyle w:val="afc"/>
        <w:numPr>
          <w:ilvl w:val="0"/>
          <w:numId w:val="10"/>
        </w:numPr>
        <w:spacing w:before="120"/>
        <w:ind w:firstLineChars="0"/>
        <w:rPr>
          <w:rFonts w:eastAsiaTheme="minorEastAsia"/>
          <w:b/>
          <w:iCs/>
          <w:kern w:val="2"/>
          <w:sz w:val="21"/>
          <w:szCs w:val="20"/>
          <w:lang w:eastAsia="zh-CN"/>
        </w:rPr>
      </w:pPr>
      <w:r>
        <w:rPr>
          <w:rFonts w:eastAsiaTheme="minorEastAsia"/>
          <w:b/>
          <w:iCs/>
          <w:kern w:val="2"/>
          <w:sz w:val="21"/>
          <w:szCs w:val="20"/>
          <w:lang w:eastAsia="zh-CN"/>
        </w:rPr>
        <w:t>C</w:t>
      </w:r>
      <w:r>
        <w:rPr>
          <w:rFonts w:eastAsiaTheme="minorEastAsia" w:hint="eastAsia"/>
          <w:b/>
          <w:iCs/>
          <w:kern w:val="2"/>
          <w:sz w:val="21"/>
          <w:szCs w:val="20"/>
          <w:lang w:eastAsia="zh-CN"/>
        </w:rPr>
        <w:t>oexistence Cases</w:t>
      </w:r>
    </w:p>
    <w:p w14:paraId="4E86024D" w14:textId="77777777" w:rsidR="00637E26" w:rsidRDefault="00E230AE">
      <w:pPr>
        <w:pStyle w:val="afc"/>
        <w:numPr>
          <w:ilvl w:val="2"/>
          <w:numId w:val="10"/>
        </w:numPr>
        <w:spacing w:before="120"/>
        <w:ind w:firstLineChars="0"/>
        <w:rPr>
          <w:rFonts w:eastAsiaTheme="minorEastAsia"/>
          <w:bCs/>
          <w:iCs/>
          <w:kern w:val="2"/>
          <w:sz w:val="21"/>
          <w:szCs w:val="20"/>
          <w:lang w:eastAsia="zh-CN"/>
        </w:rPr>
      </w:pPr>
      <w:r>
        <w:rPr>
          <w:rFonts w:eastAsiaTheme="minorEastAsia" w:hint="eastAsia"/>
          <w:bCs/>
          <w:iCs/>
          <w:kern w:val="2"/>
          <w:sz w:val="21"/>
          <w:szCs w:val="20"/>
          <w:lang w:eastAsia="zh-CN"/>
        </w:rPr>
        <w:t xml:space="preserve">Xiaomi </w:t>
      </w:r>
      <w:r>
        <w:rPr>
          <w:rFonts w:eastAsiaTheme="minorEastAsia"/>
          <w:bCs/>
          <w:iCs/>
          <w:kern w:val="2"/>
          <w:sz w:val="21"/>
          <w:szCs w:val="20"/>
          <w:lang w:eastAsia="zh-CN"/>
        </w:rPr>
        <w:t>Proposal 5: The evaluation cases illustrated in Table 3/4/5 can be considered for the co-existence evaluation.</w:t>
      </w:r>
    </w:p>
    <w:p w14:paraId="06131BDE" w14:textId="77777777" w:rsidR="00637E26" w:rsidRDefault="00E230AE">
      <w:pPr>
        <w:pStyle w:val="afc"/>
        <w:numPr>
          <w:ilvl w:val="2"/>
          <w:numId w:val="10"/>
        </w:numPr>
        <w:spacing w:before="120"/>
        <w:ind w:firstLineChars="0"/>
        <w:rPr>
          <w:rFonts w:eastAsiaTheme="minorEastAsia"/>
          <w:bCs/>
          <w:iCs/>
          <w:kern w:val="2"/>
          <w:sz w:val="21"/>
          <w:szCs w:val="20"/>
          <w:lang w:eastAsia="zh-CN"/>
        </w:rPr>
      </w:pPr>
      <w:proofErr w:type="spellStart"/>
      <w:r>
        <w:rPr>
          <w:rFonts w:hint="eastAsia"/>
          <w:bCs/>
          <w:iCs/>
          <w:kern w:val="2"/>
          <w:sz w:val="21"/>
          <w:szCs w:val="20"/>
        </w:rPr>
        <w:t>Spreadtrum</w:t>
      </w:r>
      <w:proofErr w:type="spellEnd"/>
      <w:r>
        <w:rPr>
          <w:rFonts w:hint="eastAsia"/>
          <w:bCs/>
          <w:iCs/>
          <w:kern w:val="2"/>
          <w:sz w:val="21"/>
          <w:szCs w:val="20"/>
        </w:rPr>
        <w:t>:</w:t>
      </w:r>
      <w:r>
        <w:rPr>
          <w:bCs/>
          <w:iCs/>
          <w:kern w:val="2"/>
          <w:sz w:val="21"/>
          <w:szCs w:val="20"/>
        </w:rPr>
        <w:t xml:space="preserve"> The interference between A-IoT link and NR legacy </w:t>
      </w:r>
      <w:proofErr w:type="spellStart"/>
      <w:r>
        <w:rPr>
          <w:bCs/>
          <w:iCs/>
          <w:kern w:val="2"/>
          <w:sz w:val="21"/>
          <w:szCs w:val="20"/>
        </w:rPr>
        <w:t>Uu</w:t>
      </w:r>
      <w:proofErr w:type="spellEnd"/>
      <w:r>
        <w:rPr>
          <w:bCs/>
          <w:iCs/>
          <w:kern w:val="2"/>
          <w:sz w:val="21"/>
          <w:szCs w:val="20"/>
        </w:rPr>
        <w:t xml:space="preserve"> link</w:t>
      </w:r>
      <w:r>
        <w:rPr>
          <w:rFonts w:eastAsiaTheme="minorEastAsia" w:hint="eastAsia"/>
          <w:bCs/>
          <w:iCs/>
          <w:kern w:val="2"/>
          <w:sz w:val="21"/>
          <w:szCs w:val="20"/>
          <w:lang w:eastAsia="zh-CN"/>
        </w:rPr>
        <w:t xml:space="preserve"> and</w:t>
      </w:r>
      <w:r>
        <w:rPr>
          <w:rFonts w:hint="eastAsia"/>
          <w:bCs/>
          <w:iCs/>
          <w:kern w:val="2"/>
          <w:sz w:val="21"/>
          <w:szCs w:val="20"/>
        </w:rPr>
        <w:t xml:space="preserve"> </w:t>
      </w:r>
      <w:r>
        <w:rPr>
          <w:bCs/>
          <w:iCs/>
          <w:kern w:val="2"/>
          <w:sz w:val="21"/>
          <w:szCs w:val="20"/>
        </w:rPr>
        <w:t>impact of CW on A-IoT D2R reception and NR UL reception</w:t>
      </w:r>
      <w:r>
        <w:rPr>
          <w:rFonts w:eastAsiaTheme="minorEastAsia" w:hint="eastAsia"/>
          <w:bCs/>
          <w:iCs/>
          <w:kern w:val="2"/>
          <w:sz w:val="21"/>
          <w:szCs w:val="20"/>
          <w:lang w:eastAsia="zh-CN"/>
        </w:rPr>
        <w:t xml:space="preserve"> should be </w:t>
      </w:r>
      <w:r>
        <w:rPr>
          <w:rFonts w:eastAsiaTheme="minorEastAsia"/>
          <w:bCs/>
          <w:iCs/>
          <w:kern w:val="2"/>
          <w:sz w:val="21"/>
          <w:szCs w:val="20"/>
          <w:lang w:eastAsia="zh-CN"/>
        </w:rPr>
        <w:t>considered in coexistence evaluation</w:t>
      </w:r>
    </w:p>
    <w:p w14:paraId="2620C999" w14:textId="77777777" w:rsidR="00637E26" w:rsidRDefault="00637E26">
      <w:pPr>
        <w:pStyle w:val="afc"/>
        <w:spacing w:before="120"/>
        <w:ind w:left="1280" w:firstLineChars="0" w:firstLine="0"/>
        <w:rPr>
          <w:rFonts w:eastAsiaTheme="minorEastAsia"/>
          <w:bCs/>
          <w:iCs/>
          <w:kern w:val="2"/>
          <w:sz w:val="21"/>
          <w:szCs w:val="20"/>
          <w:lang w:eastAsia="zh-CN"/>
        </w:rPr>
      </w:pPr>
    </w:p>
    <w:p w14:paraId="52E2C407" w14:textId="77777777" w:rsidR="00637E26" w:rsidRDefault="00E230AE">
      <w:pPr>
        <w:spacing w:before="120"/>
        <w:rPr>
          <w:rFonts w:eastAsiaTheme="minorEastAsia"/>
          <w:lang w:eastAsia="zh-CN"/>
        </w:rPr>
      </w:pPr>
      <w:r>
        <w:rPr>
          <w:rFonts w:eastAsiaTheme="minorEastAsia"/>
        </w:rPr>
        <w:t xml:space="preserve">During the April </w:t>
      </w:r>
      <w:r>
        <w:rPr>
          <w:rFonts w:eastAsiaTheme="minorEastAsia" w:hint="eastAsia"/>
          <w:lang w:eastAsia="zh-CN"/>
        </w:rPr>
        <w:t>RAN1 post-</w:t>
      </w:r>
      <w:r>
        <w:rPr>
          <w:rFonts w:eastAsiaTheme="minorEastAsia"/>
        </w:rPr>
        <w:t>meeting</w:t>
      </w:r>
      <w:r>
        <w:rPr>
          <w:rFonts w:eastAsiaTheme="minorEastAsia" w:hint="eastAsia"/>
          <w:lang w:eastAsia="zh-CN"/>
        </w:rPr>
        <w:t xml:space="preserve"> email discussion, the followings are discussed but not agreed,</w:t>
      </w:r>
    </w:p>
    <w:p w14:paraId="60872B64" w14:textId="77777777" w:rsidR="00637E26" w:rsidRDefault="00637E26">
      <w:pPr>
        <w:spacing w:after="60"/>
        <w:ind w:left="576" w:hanging="576"/>
        <w:jc w:val="both"/>
        <w:rPr>
          <w:rStyle w:val="af9"/>
          <w:rFonts w:eastAsiaTheme="minorEastAsia" w:cs="Arial"/>
          <w:b/>
          <w:bCs/>
          <w:u w:val="single"/>
          <w:lang w:eastAsia="zh-CN"/>
        </w:rPr>
      </w:pPr>
    </w:p>
    <w:p w14:paraId="3C9875EB" w14:textId="77777777" w:rsidR="00637E26" w:rsidRDefault="00E230AE">
      <w:pPr>
        <w:spacing w:after="60"/>
        <w:ind w:leftChars="200" w:left="976" w:hanging="576"/>
        <w:jc w:val="both"/>
        <w:rPr>
          <w:rFonts w:ascii="宋体" w:eastAsia="宋体" w:hAnsi="宋体"/>
          <w:lang w:val="en-US" w:eastAsia="zh-CN"/>
        </w:rPr>
      </w:pPr>
      <w:r>
        <w:rPr>
          <w:rStyle w:val="af9"/>
          <w:rFonts w:cs="Arial"/>
          <w:b/>
          <w:bCs/>
          <w:u w:val="single"/>
        </w:rPr>
        <w:t>Proposal#1</w:t>
      </w:r>
      <w:r>
        <w:rPr>
          <w:rStyle w:val="af9"/>
          <w:rFonts w:cs="Arial"/>
          <w:b/>
          <w:bCs/>
        </w:rPr>
        <w:t> </w:t>
      </w:r>
      <w:r>
        <w:rPr>
          <w:rStyle w:val="af9"/>
          <w:rFonts w:cs="Arial"/>
          <w:b/>
          <w:bCs/>
          <w:color w:val="FF0000"/>
          <w:u w:val="single"/>
        </w:rPr>
        <w:t> (V05r1)</w:t>
      </w:r>
    </w:p>
    <w:p w14:paraId="3FF08300" w14:textId="77777777" w:rsidR="00637E26" w:rsidRDefault="00E230AE">
      <w:pPr>
        <w:spacing w:after="240"/>
        <w:ind w:leftChars="200" w:left="400"/>
      </w:pPr>
      <w:r>
        <w:rPr>
          <w:rStyle w:val="af7"/>
          <w:rFonts w:cs="Times"/>
          <w:szCs w:val="20"/>
        </w:rPr>
        <w:t>Conclusion:</w:t>
      </w:r>
    </w:p>
    <w:p w14:paraId="08DE6D8C" w14:textId="77777777" w:rsidR="00637E26" w:rsidRDefault="00E230AE">
      <w:pPr>
        <w:spacing w:before="120"/>
        <w:ind w:leftChars="200" w:left="400"/>
      </w:pPr>
      <w:r>
        <w:rPr>
          <w:rFonts w:cs="Times"/>
          <w:szCs w:val="20"/>
        </w:rPr>
        <w:t>RAN1 can inform RAN4</w:t>
      </w:r>
      <w:r>
        <w:rPr>
          <w:rStyle w:val="apple-converted-space"/>
          <w:rFonts w:cs="Times"/>
          <w:szCs w:val="20"/>
        </w:rPr>
        <w:t> </w:t>
      </w:r>
      <w:r>
        <w:rPr>
          <w:rFonts w:cs="Times"/>
          <w:strike/>
          <w:szCs w:val="20"/>
        </w:rPr>
        <w:t>can refer to</w:t>
      </w:r>
      <w:r>
        <w:rPr>
          <w:rStyle w:val="apple-converted-space"/>
          <w:rFonts w:cs="Times"/>
          <w:strike/>
          <w:szCs w:val="20"/>
        </w:rPr>
        <w:t> </w:t>
      </w:r>
      <w:r>
        <w:rPr>
          <w:rFonts w:cs="Times"/>
          <w:szCs w:val="20"/>
        </w:rPr>
        <w:t>scenarios, system parameters, link</w:t>
      </w:r>
      <w:r>
        <w:rPr>
          <w:rFonts w:cs="Times"/>
          <w:strike/>
          <w:color w:val="FF0000"/>
          <w:szCs w:val="20"/>
        </w:rPr>
        <w:t>[/system]</w:t>
      </w:r>
      <w:r>
        <w:rPr>
          <w:rStyle w:val="apple-converted-space"/>
          <w:rFonts w:cs="Times"/>
          <w:strike/>
          <w:color w:val="FF0000"/>
          <w:szCs w:val="20"/>
        </w:rPr>
        <w:t> </w:t>
      </w:r>
      <w:r>
        <w:rPr>
          <w:rFonts w:cs="Times"/>
          <w:szCs w:val="20"/>
        </w:rPr>
        <w:t>level simulation assumptions and</w:t>
      </w:r>
      <w:r>
        <w:rPr>
          <w:rStyle w:val="apple-converted-space"/>
          <w:rFonts w:cs="Times"/>
          <w:szCs w:val="20"/>
        </w:rPr>
        <w:t> </w:t>
      </w:r>
      <w:r>
        <w:rPr>
          <w:rFonts w:cs="Times"/>
          <w:color w:val="7030A0"/>
          <w:szCs w:val="20"/>
        </w:rPr>
        <w:t>companies’ evaluation</w:t>
      </w:r>
      <w:r>
        <w:rPr>
          <w:rStyle w:val="apple-converted-space"/>
          <w:rFonts w:cs="Times"/>
          <w:color w:val="7030A0"/>
          <w:szCs w:val="20"/>
        </w:rPr>
        <w:t> </w:t>
      </w:r>
      <w:r>
        <w:rPr>
          <w:rFonts w:cs="Times"/>
          <w:szCs w:val="20"/>
        </w:rPr>
        <w:t>results (for RAN1 design evaluation if any)</w:t>
      </w:r>
      <w:r>
        <w:rPr>
          <w:rFonts w:cs="Times"/>
          <w:color w:val="FF0000"/>
          <w:szCs w:val="20"/>
        </w:rPr>
        <w:t>,</w:t>
      </w:r>
      <w:r>
        <w:rPr>
          <w:rStyle w:val="apple-converted-space"/>
          <w:rFonts w:cs="Times"/>
          <w:szCs w:val="20"/>
        </w:rPr>
        <w:t> </w:t>
      </w:r>
      <w:r>
        <w:rPr>
          <w:rFonts w:cs="Times"/>
          <w:szCs w:val="20"/>
        </w:rPr>
        <w:t>if needed, including e.g., BLER target and its corresponding required SNR,</w:t>
      </w:r>
      <w:r>
        <w:rPr>
          <w:rStyle w:val="apple-converted-space"/>
          <w:rFonts w:cs="Times"/>
          <w:szCs w:val="20"/>
        </w:rPr>
        <w:t> </w:t>
      </w:r>
      <w:r>
        <w:rPr>
          <w:rFonts w:cs="Times"/>
          <w:color w:val="548235"/>
          <w:szCs w:val="20"/>
        </w:rPr>
        <w:t>sensitivity</w:t>
      </w:r>
      <w:r>
        <w:rPr>
          <w:rStyle w:val="apple-converted-space"/>
          <w:rFonts w:cs="Times"/>
          <w:color w:val="548235"/>
          <w:szCs w:val="20"/>
        </w:rPr>
        <w:t> </w:t>
      </w:r>
      <w:r>
        <w:rPr>
          <w:rFonts w:cs="Times"/>
          <w:szCs w:val="20"/>
        </w:rPr>
        <w:t>for</w:t>
      </w:r>
      <w:r>
        <w:rPr>
          <w:rStyle w:val="apple-converted-space"/>
          <w:rFonts w:cs="Times"/>
          <w:szCs w:val="20"/>
        </w:rPr>
        <w:t> </w:t>
      </w:r>
      <w:r>
        <w:rPr>
          <w:rFonts w:cs="Times"/>
          <w:strike/>
          <w:color w:val="FF0000"/>
          <w:szCs w:val="20"/>
        </w:rPr>
        <w:t>both</w:t>
      </w:r>
      <w:r>
        <w:rPr>
          <w:rStyle w:val="apple-converted-space"/>
          <w:rFonts w:cs="Times"/>
          <w:strike/>
          <w:color w:val="FF0000"/>
          <w:szCs w:val="20"/>
        </w:rPr>
        <w:t> </w:t>
      </w:r>
      <w:r>
        <w:rPr>
          <w:rFonts w:cs="Times"/>
          <w:color w:val="FF0000"/>
          <w:szCs w:val="20"/>
        </w:rPr>
        <w:t>[FFS: EH,]</w:t>
      </w:r>
      <w:r>
        <w:rPr>
          <w:rStyle w:val="apple-converted-space"/>
          <w:rFonts w:cs="Times"/>
          <w:color w:val="FF0000"/>
          <w:szCs w:val="20"/>
        </w:rPr>
        <w:t> </w:t>
      </w:r>
      <w:r>
        <w:rPr>
          <w:rFonts w:cs="Times"/>
          <w:szCs w:val="20"/>
        </w:rPr>
        <w:t>R2D and D2R link.</w:t>
      </w:r>
      <w:r>
        <w:rPr>
          <w:rStyle w:val="apple-converted-space"/>
          <w:rFonts w:cs="Times"/>
          <w:szCs w:val="20"/>
        </w:rPr>
        <w:t> </w:t>
      </w:r>
    </w:p>
    <w:p w14:paraId="581D3F77" w14:textId="77777777" w:rsidR="00637E26" w:rsidRDefault="00637E26">
      <w:pPr>
        <w:spacing w:before="120"/>
        <w:rPr>
          <w:rFonts w:eastAsiaTheme="minorEastAsia"/>
          <w:lang w:eastAsia="zh-CN"/>
        </w:rPr>
      </w:pPr>
    </w:p>
    <w:p w14:paraId="7518AD7E" w14:textId="77777777" w:rsidR="00637E26" w:rsidRDefault="00E230AE">
      <w:pPr>
        <w:spacing w:before="120"/>
        <w:rPr>
          <w:rFonts w:eastAsiaTheme="minorEastAsia"/>
        </w:rPr>
      </w:pPr>
      <w:r>
        <w:rPr>
          <w:rFonts w:eastAsiaTheme="minorEastAsia"/>
        </w:rPr>
        <w:t xml:space="preserve">RAN4 is </w:t>
      </w:r>
      <w:r>
        <w:rPr>
          <w:rFonts w:eastAsiaTheme="minorEastAsia" w:hint="eastAsia"/>
          <w:lang w:eastAsia="zh-CN"/>
        </w:rPr>
        <w:t xml:space="preserve">conducting </w:t>
      </w:r>
      <w:r>
        <w:rPr>
          <w:rFonts w:eastAsiaTheme="minorEastAsia"/>
        </w:rPr>
        <w:t xml:space="preserve">coexistence </w:t>
      </w:r>
      <w:r>
        <w:rPr>
          <w:rFonts w:eastAsiaTheme="minorEastAsia" w:hint="eastAsia"/>
          <w:lang w:eastAsia="zh-CN"/>
        </w:rPr>
        <w:t>evaluation</w:t>
      </w:r>
      <w:r>
        <w:rPr>
          <w:rFonts w:eastAsiaTheme="minorEastAsia"/>
        </w:rPr>
        <w:t xml:space="preserve">, which will involve conducting a </w:t>
      </w:r>
      <w:r>
        <w:rPr>
          <w:rFonts w:eastAsiaTheme="minorEastAsia" w:hint="eastAsia"/>
        </w:rPr>
        <w:t>s</w:t>
      </w:r>
      <w:r>
        <w:rPr>
          <w:rFonts w:eastAsiaTheme="minorEastAsia"/>
        </w:rPr>
        <w:t xml:space="preserve">ystem </w:t>
      </w:r>
      <w:r>
        <w:rPr>
          <w:rFonts w:eastAsiaTheme="minorEastAsia" w:hint="eastAsia"/>
        </w:rPr>
        <w:t>l</w:t>
      </w:r>
      <w:r>
        <w:rPr>
          <w:rFonts w:eastAsiaTheme="minorEastAsia"/>
        </w:rPr>
        <w:t xml:space="preserve">evel </w:t>
      </w:r>
      <w:r>
        <w:rPr>
          <w:rFonts w:eastAsiaTheme="minorEastAsia" w:hint="eastAsia"/>
        </w:rPr>
        <w:t>s</w:t>
      </w:r>
      <w:r>
        <w:rPr>
          <w:rFonts w:eastAsiaTheme="minorEastAsia"/>
        </w:rPr>
        <w:t>imulation (SLS) to assess the SINR</w:t>
      </w:r>
      <w:r>
        <w:rPr>
          <w:rFonts w:eastAsiaTheme="minorEastAsia" w:hint="eastAsia"/>
        </w:rPr>
        <w:t>, received power and etc</w:t>
      </w:r>
      <w:r>
        <w:rPr>
          <w:rFonts w:eastAsiaTheme="minorEastAsia"/>
        </w:rPr>
        <w:t xml:space="preserve">. In light of RAN1’s upcoming </w:t>
      </w:r>
      <w:r>
        <w:rPr>
          <w:rFonts w:eastAsiaTheme="minorEastAsia" w:hint="eastAsia"/>
        </w:rPr>
        <w:t>l</w:t>
      </w:r>
      <w:r>
        <w:rPr>
          <w:rFonts w:eastAsiaTheme="minorEastAsia"/>
        </w:rPr>
        <w:t xml:space="preserve">ink </w:t>
      </w:r>
      <w:r>
        <w:rPr>
          <w:rFonts w:eastAsiaTheme="minorEastAsia" w:hint="eastAsia"/>
        </w:rPr>
        <w:t>l</w:t>
      </w:r>
      <w:r>
        <w:rPr>
          <w:rFonts w:eastAsiaTheme="minorEastAsia"/>
        </w:rPr>
        <w:t xml:space="preserve">evel </w:t>
      </w:r>
      <w:r>
        <w:rPr>
          <w:rFonts w:eastAsiaTheme="minorEastAsia" w:hint="eastAsia"/>
        </w:rPr>
        <w:t>s</w:t>
      </w:r>
      <w:r>
        <w:rPr>
          <w:rFonts w:eastAsiaTheme="minorEastAsia"/>
        </w:rPr>
        <w:t>imulation (LLS)</w:t>
      </w:r>
      <w:r>
        <w:rPr>
          <w:rFonts w:eastAsiaTheme="minorEastAsia" w:hint="eastAsia"/>
        </w:rPr>
        <w:t xml:space="preserve"> for A-IoT</w:t>
      </w:r>
      <w:r>
        <w:rPr>
          <w:rFonts w:eastAsiaTheme="minorEastAsia"/>
        </w:rPr>
        <w:t xml:space="preserve">, the feature lead recommends that RAN4 focuses on the SLS for coexistence </w:t>
      </w:r>
      <w:r>
        <w:rPr>
          <w:rFonts w:eastAsiaTheme="minorEastAsia" w:hint="eastAsia"/>
          <w:lang w:eastAsia="zh-CN"/>
        </w:rPr>
        <w:t xml:space="preserve">evaluation </w:t>
      </w:r>
      <w:r>
        <w:rPr>
          <w:rFonts w:eastAsiaTheme="minorEastAsia"/>
        </w:rPr>
        <w:t xml:space="preserve">while RAN1 proceeds with the </w:t>
      </w:r>
      <w:r>
        <w:rPr>
          <w:rFonts w:eastAsiaTheme="minorEastAsia" w:hint="eastAsia"/>
          <w:lang w:eastAsia="zh-CN"/>
        </w:rPr>
        <w:t>ongoing evaluation and provide information and ask for feedback if any.</w:t>
      </w:r>
    </w:p>
    <w:p w14:paraId="4EC49EE1" w14:textId="77777777" w:rsidR="00637E26" w:rsidRDefault="00637E26">
      <w:pPr>
        <w:rPr>
          <w:rFonts w:eastAsiaTheme="minorEastAsia"/>
        </w:rPr>
      </w:pPr>
    </w:p>
    <w:p w14:paraId="680FEAFD" w14:textId="77777777" w:rsidR="00637E26" w:rsidRDefault="00E230AE">
      <w:pPr>
        <w:pStyle w:val="4"/>
        <w:numPr>
          <w:ilvl w:val="3"/>
          <w:numId w:val="0"/>
        </w:numPr>
        <w:ind w:left="864" w:hanging="864"/>
        <w:rPr>
          <w:rFonts w:eastAsiaTheme="minorEastAsia"/>
        </w:rPr>
      </w:pPr>
      <w:r>
        <w:rPr>
          <w:rFonts w:eastAsiaTheme="minorEastAsia"/>
        </w:rPr>
        <w:t>[H][Proposal-</w:t>
      </w:r>
      <w:r>
        <w:rPr>
          <w:rFonts w:eastAsiaTheme="minorEastAsia"/>
        </w:rPr>
        <w:fldChar w:fldCharType="begin"/>
      </w:r>
      <w:r>
        <w:rPr>
          <w:rFonts w:eastAsiaTheme="minorEastAsia"/>
        </w:rPr>
        <w:instrText xml:space="preserve"> REF _Ref166660943 \r \h </w:instrText>
      </w:r>
      <w:r>
        <w:rPr>
          <w:rFonts w:eastAsiaTheme="minorEastAsia"/>
        </w:rPr>
      </w:r>
      <w:r>
        <w:rPr>
          <w:rFonts w:eastAsiaTheme="minorEastAsia"/>
        </w:rPr>
        <w:fldChar w:fldCharType="separate"/>
      </w:r>
      <w:r>
        <w:rPr>
          <w:rFonts w:eastAsiaTheme="minorEastAsia"/>
        </w:rPr>
        <w:t>3.7.1</w:t>
      </w:r>
      <w:r>
        <w:rPr>
          <w:rFonts w:eastAsiaTheme="minorEastAsia"/>
        </w:rPr>
        <w:fldChar w:fldCharType="end"/>
      </w:r>
      <w:r>
        <w:rPr>
          <w:rFonts w:eastAsiaTheme="minorEastAsia"/>
        </w:rPr>
        <w:fldChar w:fldCharType="begin"/>
      </w:r>
      <w:r>
        <w:rPr>
          <w:rFonts w:eastAsiaTheme="minorEastAsia"/>
        </w:rPr>
        <w:instrText xml:space="preserve"> REF _Ref166623984 \r \h </w:instrText>
      </w:r>
      <w:r>
        <w:rPr>
          <w:rFonts w:eastAsiaTheme="minorEastAsia"/>
        </w:rPr>
      </w:r>
      <w:r>
        <w:rPr>
          <w:rFonts w:eastAsiaTheme="minorEastAsia"/>
        </w:rPr>
        <w:fldChar w:fldCharType="end"/>
      </w:r>
      <w:r>
        <w:rPr>
          <w:rFonts w:eastAsiaTheme="minorEastAsia"/>
        </w:rPr>
        <w:t xml:space="preserve"> -coex-v1] </w:t>
      </w:r>
    </w:p>
    <w:tbl>
      <w:tblPr>
        <w:tblStyle w:val="af6"/>
        <w:tblW w:w="0" w:type="auto"/>
        <w:tblLook w:val="04A0" w:firstRow="1" w:lastRow="0" w:firstColumn="1" w:lastColumn="0" w:noHBand="0" w:noVBand="1"/>
      </w:tblPr>
      <w:tblGrid>
        <w:gridCol w:w="9631"/>
      </w:tblGrid>
      <w:tr w:rsidR="00637E26" w14:paraId="44ECA489" w14:textId="77777777">
        <w:tc>
          <w:tcPr>
            <w:tcW w:w="9631" w:type="dxa"/>
          </w:tcPr>
          <w:p w14:paraId="45B6D02A" w14:textId="77777777" w:rsidR="00637E26" w:rsidRDefault="00E230AE">
            <w:pPr>
              <w:spacing w:before="120"/>
              <w:rPr>
                <w:rFonts w:eastAsiaTheme="minorEastAsia"/>
                <w:b/>
                <w:bCs/>
              </w:rPr>
            </w:pPr>
            <w:r>
              <w:rPr>
                <w:rFonts w:eastAsiaTheme="minorEastAsia" w:hint="eastAsia"/>
                <w:b/>
                <w:bCs/>
              </w:rPr>
              <w:t>Conclusion:</w:t>
            </w:r>
          </w:p>
          <w:p w14:paraId="115CB673" w14:textId="77777777" w:rsidR="00637E26" w:rsidRDefault="00E230AE">
            <w:pPr>
              <w:spacing w:before="120"/>
              <w:ind w:leftChars="200" w:left="400"/>
            </w:pPr>
            <w:r>
              <w:rPr>
                <w:rFonts w:cs="Times"/>
                <w:szCs w:val="20"/>
              </w:rPr>
              <w:t>RAN1 can inform RAN4</w:t>
            </w:r>
            <w:r>
              <w:rPr>
                <w:rFonts w:eastAsiaTheme="minorEastAsia" w:cs="Times" w:hint="eastAsia"/>
                <w:szCs w:val="20"/>
                <w:lang w:eastAsia="zh-CN"/>
              </w:rPr>
              <w:t xml:space="preserve"> </w:t>
            </w:r>
            <w:r>
              <w:rPr>
                <w:rFonts w:cs="Times"/>
                <w:szCs w:val="20"/>
              </w:rPr>
              <w:t>scenarios, system parameters, link</w:t>
            </w:r>
            <w:r>
              <w:rPr>
                <w:rFonts w:eastAsiaTheme="minorEastAsia" w:cs="Times" w:hint="eastAsia"/>
                <w:szCs w:val="20"/>
                <w:lang w:eastAsia="zh-CN"/>
              </w:rPr>
              <w:t xml:space="preserve"> </w:t>
            </w:r>
            <w:r>
              <w:rPr>
                <w:rFonts w:cs="Times"/>
                <w:szCs w:val="20"/>
              </w:rPr>
              <w:t>level simulation assumptions and</w:t>
            </w:r>
            <w:r>
              <w:rPr>
                <w:rStyle w:val="apple-converted-space"/>
                <w:rFonts w:cs="Times"/>
                <w:szCs w:val="20"/>
              </w:rPr>
              <w:t> </w:t>
            </w:r>
            <w:r>
              <w:rPr>
                <w:rFonts w:cs="Times"/>
                <w:szCs w:val="20"/>
              </w:rPr>
              <w:t>companies’ evaluation</w:t>
            </w:r>
            <w:r>
              <w:rPr>
                <w:rStyle w:val="apple-converted-space"/>
                <w:rFonts w:cs="Times"/>
                <w:szCs w:val="20"/>
              </w:rPr>
              <w:t> </w:t>
            </w:r>
            <w:r>
              <w:rPr>
                <w:rFonts w:cs="Times"/>
                <w:szCs w:val="20"/>
              </w:rPr>
              <w:t>results (for RAN1 design evaluation if any),</w:t>
            </w:r>
            <w:r>
              <w:rPr>
                <w:rStyle w:val="apple-converted-space"/>
                <w:rFonts w:cs="Times"/>
                <w:szCs w:val="20"/>
              </w:rPr>
              <w:t> </w:t>
            </w:r>
            <w:r>
              <w:rPr>
                <w:rFonts w:cs="Times"/>
                <w:szCs w:val="20"/>
              </w:rPr>
              <w:t>if needed, including e.g., BLER target and its corresponding required SNR</w:t>
            </w:r>
            <w:r>
              <w:rPr>
                <w:rFonts w:eastAsiaTheme="minorEastAsia" w:cs="Times" w:hint="eastAsia"/>
                <w:szCs w:val="20"/>
                <w:lang w:eastAsia="zh-CN"/>
              </w:rPr>
              <w:t>/CNR</w:t>
            </w:r>
            <w:r>
              <w:rPr>
                <w:rFonts w:cs="Times"/>
                <w:szCs w:val="20"/>
              </w:rPr>
              <w:t>,</w:t>
            </w:r>
            <w:r>
              <w:rPr>
                <w:rStyle w:val="apple-converted-space"/>
                <w:rFonts w:cs="Times"/>
                <w:szCs w:val="20"/>
              </w:rPr>
              <w:t> </w:t>
            </w:r>
            <w:r>
              <w:rPr>
                <w:rFonts w:cs="Times"/>
                <w:szCs w:val="20"/>
              </w:rPr>
              <w:t>sensitivity</w:t>
            </w:r>
            <w:r>
              <w:rPr>
                <w:rStyle w:val="apple-converted-space"/>
                <w:rFonts w:cs="Times"/>
                <w:szCs w:val="20"/>
              </w:rPr>
              <w:t> </w:t>
            </w:r>
            <w:r>
              <w:rPr>
                <w:rFonts w:cs="Times"/>
                <w:szCs w:val="20"/>
              </w:rPr>
              <w:t>for</w:t>
            </w:r>
            <w:r>
              <w:rPr>
                <w:rStyle w:val="apple-converted-space"/>
                <w:rFonts w:cs="Times"/>
                <w:szCs w:val="20"/>
              </w:rPr>
              <w:t> </w:t>
            </w:r>
            <w:r>
              <w:rPr>
                <w:rFonts w:cs="Times"/>
                <w:szCs w:val="20"/>
              </w:rPr>
              <w:t>[FFS: EH,]</w:t>
            </w:r>
            <w:r>
              <w:rPr>
                <w:rStyle w:val="apple-converted-space"/>
                <w:rFonts w:cs="Times"/>
                <w:szCs w:val="20"/>
              </w:rPr>
              <w:t> </w:t>
            </w:r>
            <w:r>
              <w:rPr>
                <w:rFonts w:cs="Times"/>
                <w:szCs w:val="20"/>
              </w:rPr>
              <w:t>R2D and D2R link.</w:t>
            </w:r>
            <w:r>
              <w:rPr>
                <w:rStyle w:val="apple-converted-space"/>
                <w:rFonts w:cs="Times"/>
                <w:szCs w:val="20"/>
              </w:rPr>
              <w:t> </w:t>
            </w:r>
          </w:p>
          <w:p w14:paraId="2CD00F6D" w14:textId="77777777" w:rsidR="00637E26" w:rsidRDefault="00637E26">
            <w:pPr>
              <w:pStyle w:val="afc"/>
              <w:ind w:left="440" w:firstLineChars="0" w:firstLine="0"/>
              <w:rPr>
                <w:rFonts w:eastAsiaTheme="minorEastAsia"/>
              </w:rPr>
            </w:pPr>
          </w:p>
        </w:tc>
      </w:tr>
    </w:tbl>
    <w:p w14:paraId="4570F0BD" w14:textId="77777777" w:rsidR="00637E26" w:rsidRDefault="00637E26">
      <w:pPr>
        <w:rPr>
          <w:rFonts w:eastAsiaTheme="minorEastAsia"/>
        </w:rPr>
      </w:pPr>
    </w:p>
    <w:p w14:paraId="18D05BC1" w14:textId="77777777" w:rsidR="00637E26" w:rsidRDefault="00637E26">
      <w:pPr>
        <w:rPr>
          <w:rFonts w:eastAsiaTheme="minorEastAsia"/>
        </w:rPr>
      </w:pPr>
    </w:p>
    <w:tbl>
      <w:tblPr>
        <w:tblStyle w:val="af6"/>
        <w:tblW w:w="9634" w:type="dxa"/>
        <w:tblLook w:val="04A0" w:firstRow="1" w:lastRow="0" w:firstColumn="1" w:lastColumn="0" w:noHBand="0" w:noVBand="1"/>
      </w:tblPr>
      <w:tblGrid>
        <w:gridCol w:w="1413"/>
        <w:gridCol w:w="8221"/>
      </w:tblGrid>
      <w:tr w:rsidR="00637E26" w14:paraId="3707E813" w14:textId="77777777">
        <w:tc>
          <w:tcPr>
            <w:tcW w:w="1413" w:type="dxa"/>
          </w:tcPr>
          <w:p w14:paraId="0C5CAD78" w14:textId="77777777" w:rsidR="00637E26" w:rsidRDefault="00E230AE">
            <w:pPr>
              <w:rPr>
                <w:rFonts w:ascii="Times New Roman" w:hAnsi="Times New Roman"/>
                <w:b/>
                <w:bCs/>
              </w:rPr>
            </w:pPr>
            <w:r>
              <w:rPr>
                <w:rFonts w:ascii="Times New Roman" w:hAnsi="Times New Roman"/>
                <w:b/>
                <w:bCs/>
              </w:rPr>
              <w:t>Company</w:t>
            </w:r>
          </w:p>
        </w:tc>
        <w:tc>
          <w:tcPr>
            <w:tcW w:w="8221" w:type="dxa"/>
          </w:tcPr>
          <w:p w14:paraId="5A778A77" w14:textId="77777777" w:rsidR="00637E26" w:rsidRDefault="00E230AE">
            <w:pPr>
              <w:jc w:val="center"/>
              <w:rPr>
                <w:rFonts w:ascii="Times New Roman" w:hAnsi="Times New Roman"/>
                <w:b/>
                <w:bCs/>
              </w:rPr>
            </w:pPr>
            <w:r>
              <w:rPr>
                <w:rFonts w:ascii="Times New Roman" w:hAnsi="Times New Roman"/>
                <w:b/>
                <w:bCs/>
              </w:rPr>
              <w:t>Comments</w:t>
            </w:r>
          </w:p>
        </w:tc>
      </w:tr>
      <w:tr w:rsidR="00637E26" w14:paraId="23048F34" w14:textId="77777777">
        <w:tc>
          <w:tcPr>
            <w:tcW w:w="1413" w:type="dxa"/>
          </w:tcPr>
          <w:p w14:paraId="455EE982" w14:textId="77777777" w:rsidR="00637E26" w:rsidRDefault="00E230AE">
            <w:pPr>
              <w:rPr>
                <w:rFonts w:ascii="Times New Roman" w:hAnsi="Times New Roman"/>
                <w:sz w:val="22"/>
              </w:rPr>
            </w:pPr>
            <w:r>
              <w:rPr>
                <w:rFonts w:ascii="Times New Roman" w:eastAsiaTheme="minorEastAsia" w:hAnsi="Times New Roman" w:hint="eastAsia"/>
                <w:sz w:val="22"/>
                <w:lang w:eastAsia="zh-CN"/>
              </w:rPr>
              <w:t>X</w:t>
            </w:r>
            <w:r>
              <w:rPr>
                <w:rFonts w:ascii="Times New Roman" w:eastAsiaTheme="minorEastAsia" w:hAnsi="Times New Roman"/>
                <w:sz w:val="22"/>
                <w:lang w:eastAsia="zh-CN"/>
              </w:rPr>
              <w:t>iaomi</w:t>
            </w:r>
          </w:p>
        </w:tc>
        <w:tc>
          <w:tcPr>
            <w:tcW w:w="8221" w:type="dxa"/>
          </w:tcPr>
          <w:p w14:paraId="6530FA70" w14:textId="77777777" w:rsidR="00637E26" w:rsidRDefault="00E230AE">
            <w:pPr>
              <w:rPr>
                <w:rFonts w:ascii="Times New Roman" w:hAnsi="Times New Roman"/>
                <w:sz w:val="22"/>
              </w:rPr>
            </w:pPr>
            <w:r>
              <w:rPr>
                <w:rFonts w:ascii="Times New Roman" w:eastAsiaTheme="minorEastAsia" w:hAnsi="Times New Roman" w:hint="eastAsia"/>
                <w:sz w:val="22"/>
                <w:lang w:eastAsia="zh-CN"/>
              </w:rPr>
              <w:t>O</w:t>
            </w:r>
            <w:r>
              <w:rPr>
                <w:rFonts w:ascii="Times New Roman" w:eastAsiaTheme="minorEastAsia" w:hAnsi="Times New Roman"/>
                <w:sz w:val="22"/>
                <w:lang w:eastAsia="zh-CN"/>
              </w:rPr>
              <w:t>K</w:t>
            </w:r>
          </w:p>
        </w:tc>
      </w:tr>
      <w:tr w:rsidR="00637E26" w14:paraId="75B1826B" w14:textId="77777777">
        <w:tc>
          <w:tcPr>
            <w:tcW w:w="1413" w:type="dxa"/>
          </w:tcPr>
          <w:p w14:paraId="00F682AE" w14:textId="77777777" w:rsidR="00637E26" w:rsidRDefault="00637E26">
            <w:pPr>
              <w:rPr>
                <w:rFonts w:ascii="Times New Roman" w:hAnsi="Times New Roman"/>
                <w:sz w:val="22"/>
              </w:rPr>
            </w:pPr>
          </w:p>
        </w:tc>
        <w:tc>
          <w:tcPr>
            <w:tcW w:w="8221" w:type="dxa"/>
          </w:tcPr>
          <w:p w14:paraId="0BFFF6F3" w14:textId="77777777" w:rsidR="00637E26" w:rsidRDefault="00637E26">
            <w:pPr>
              <w:rPr>
                <w:rFonts w:ascii="Times New Roman" w:hAnsi="Times New Roman"/>
                <w:sz w:val="22"/>
              </w:rPr>
            </w:pPr>
          </w:p>
        </w:tc>
      </w:tr>
      <w:tr w:rsidR="00637E26" w14:paraId="1C2B1E71" w14:textId="77777777">
        <w:tc>
          <w:tcPr>
            <w:tcW w:w="1413" w:type="dxa"/>
          </w:tcPr>
          <w:p w14:paraId="35E54CC7" w14:textId="77777777" w:rsidR="00637E26" w:rsidRDefault="00637E26">
            <w:pPr>
              <w:rPr>
                <w:rFonts w:ascii="Times New Roman" w:hAnsi="Times New Roman"/>
                <w:sz w:val="22"/>
              </w:rPr>
            </w:pPr>
          </w:p>
        </w:tc>
        <w:tc>
          <w:tcPr>
            <w:tcW w:w="8221" w:type="dxa"/>
          </w:tcPr>
          <w:p w14:paraId="38BF40F1" w14:textId="77777777" w:rsidR="00637E26" w:rsidRDefault="00637E26">
            <w:pPr>
              <w:rPr>
                <w:rFonts w:ascii="Times New Roman" w:eastAsia="MS Mincho" w:hAnsi="Times New Roman"/>
                <w:sz w:val="22"/>
                <w:lang w:eastAsia="ja-JP"/>
              </w:rPr>
            </w:pPr>
          </w:p>
        </w:tc>
      </w:tr>
    </w:tbl>
    <w:p w14:paraId="3D3B9411" w14:textId="77777777" w:rsidR="00637E26" w:rsidRDefault="00637E26">
      <w:pPr>
        <w:rPr>
          <w:rFonts w:eastAsiaTheme="minorEastAsia"/>
        </w:rPr>
      </w:pPr>
    </w:p>
    <w:p w14:paraId="31AC20CD" w14:textId="77777777" w:rsidR="00637E26" w:rsidRDefault="00637E26">
      <w:pPr>
        <w:rPr>
          <w:rFonts w:eastAsiaTheme="minorEastAsia"/>
          <w:lang w:eastAsia="zh-CN"/>
        </w:rPr>
      </w:pPr>
    </w:p>
    <w:p w14:paraId="33731D08" w14:textId="77777777" w:rsidR="00637E26" w:rsidRDefault="00E230AE">
      <w:pPr>
        <w:pStyle w:val="3"/>
        <w:rPr>
          <w:rFonts w:eastAsiaTheme="minorEastAsia"/>
          <w:sz w:val="22"/>
          <w:szCs w:val="32"/>
        </w:rPr>
      </w:pPr>
      <w:r>
        <w:rPr>
          <w:rFonts w:eastAsiaTheme="minorEastAsia" w:hint="eastAsia"/>
          <w:sz w:val="22"/>
          <w:szCs w:val="32"/>
        </w:rPr>
        <w:t>Evaluation results</w:t>
      </w:r>
    </w:p>
    <w:p w14:paraId="622D9D76" w14:textId="77777777" w:rsidR="00637E26" w:rsidRDefault="00E230AE">
      <w:pPr>
        <w:rPr>
          <w:rFonts w:eastAsiaTheme="minorEastAsia"/>
          <w:lang w:eastAsia="zh-CN"/>
        </w:rPr>
      </w:pPr>
      <w:r>
        <w:rPr>
          <w:rFonts w:eastAsiaTheme="minorEastAsia" w:hint="eastAsia"/>
          <w:lang w:eastAsia="zh-CN"/>
        </w:rPr>
        <w:t>Input general comments here</w:t>
      </w:r>
    </w:p>
    <w:p w14:paraId="0AFEA4BE" w14:textId="77777777" w:rsidR="00637E26" w:rsidRDefault="00637E26">
      <w:pPr>
        <w:rPr>
          <w:rFonts w:eastAsiaTheme="minorEastAsia"/>
          <w:lang w:eastAsia="zh-CN"/>
        </w:rPr>
      </w:pPr>
    </w:p>
    <w:tbl>
      <w:tblPr>
        <w:tblStyle w:val="af6"/>
        <w:tblW w:w="9962" w:type="dxa"/>
        <w:tblLook w:val="04A0" w:firstRow="1" w:lastRow="0" w:firstColumn="1" w:lastColumn="0" w:noHBand="0" w:noVBand="1"/>
      </w:tblPr>
      <w:tblGrid>
        <w:gridCol w:w="2336"/>
        <w:gridCol w:w="7626"/>
      </w:tblGrid>
      <w:tr w:rsidR="00637E26" w14:paraId="48E20FA3" w14:textId="77777777">
        <w:tc>
          <w:tcPr>
            <w:tcW w:w="2336" w:type="dxa"/>
          </w:tcPr>
          <w:p w14:paraId="6602BD93" w14:textId="77777777" w:rsidR="00637E26" w:rsidRDefault="00E230AE">
            <w:pPr>
              <w:rPr>
                <w:rFonts w:ascii="Times New Roman" w:hAnsi="Times New Roman"/>
                <w:b/>
                <w:bCs/>
              </w:rPr>
            </w:pPr>
            <w:r>
              <w:rPr>
                <w:rFonts w:ascii="Times New Roman" w:hAnsi="Times New Roman"/>
                <w:b/>
                <w:bCs/>
              </w:rPr>
              <w:t>Company</w:t>
            </w:r>
          </w:p>
        </w:tc>
        <w:tc>
          <w:tcPr>
            <w:tcW w:w="7626" w:type="dxa"/>
          </w:tcPr>
          <w:p w14:paraId="122FA538" w14:textId="77777777" w:rsidR="00637E26" w:rsidRDefault="00E230AE">
            <w:pPr>
              <w:jc w:val="center"/>
              <w:rPr>
                <w:rFonts w:ascii="Times New Roman" w:hAnsi="Times New Roman"/>
                <w:b/>
                <w:bCs/>
              </w:rPr>
            </w:pPr>
            <w:r>
              <w:rPr>
                <w:rFonts w:ascii="Times New Roman" w:hAnsi="Times New Roman"/>
                <w:b/>
                <w:bCs/>
              </w:rPr>
              <w:t>Comments</w:t>
            </w:r>
          </w:p>
        </w:tc>
      </w:tr>
      <w:tr w:rsidR="00637E26" w14:paraId="22B1FA28" w14:textId="77777777">
        <w:tc>
          <w:tcPr>
            <w:tcW w:w="2336" w:type="dxa"/>
          </w:tcPr>
          <w:p w14:paraId="237EC632" w14:textId="77777777" w:rsidR="00637E26" w:rsidRDefault="00637E26">
            <w:pPr>
              <w:rPr>
                <w:rFonts w:ascii="Times New Roman" w:hAnsi="Times New Roman"/>
                <w:sz w:val="22"/>
              </w:rPr>
            </w:pPr>
          </w:p>
        </w:tc>
        <w:tc>
          <w:tcPr>
            <w:tcW w:w="7626" w:type="dxa"/>
          </w:tcPr>
          <w:p w14:paraId="518627CE" w14:textId="77777777" w:rsidR="00637E26" w:rsidRDefault="00637E26">
            <w:pPr>
              <w:rPr>
                <w:rFonts w:ascii="Times New Roman" w:hAnsi="Times New Roman"/>
                <w:sz w:val="22"/>
              </w:rPr>
            </w:pPr>
          </w:p>
        </w:tc>
      </w:tr>
      <w:tr w:rsidR="00637E26" w14:paraId="1E8AD2D0" w14:textId="77777777">
        <w:tc>
          <w:tcPr>
            <w:tcW w:w="2336" w:type="dxa"/>
          </w:tcPr>
          <w:p w14:paraId="20D68EB9" w14:textId="77777777" w:rsidR="00637E26" w:rsidRDefault="00637E26">
            <w:pPr>
              <w:rPr>
                <w:rFonts w:ascii="Times New Roman" w:hAnsi="Times New Roman"/>
                <w:sz w:val="22"/>
              </w:rPr>
            </w:pPr>
          </w:p>
        </w:tc>
        <w:tc>
          <w:tcPr>
            <w:tcW w:w="7626" w:type="dxa"/>
          </w:tcPr>
          <w:p w14:paraId="622E1FE7" w14:textId="77777777" w:rsidR="00637E26" w:rsidRDefault="00637E26">
            <w:pPr>
              <w:rPr>
                <w:rFonts w:ascii="Times New Roman" w:hAnsi="Times New Roman"/>
                <w:sz w:val="22"/>
              </w:rPr>
            </w:pPr>
          </w:p>
        </w:tc>
      </w:tr>
      <w:tr w:rsidR="00637E26" w14:paraId="79610279" w14:textId="77777777">
        <w:tc>
          <w:tcPr>
            <w:tcW w:w="2336" w:type="dxa"/>
          </w:tcPr>
          <w:p w14:paraId="4EC62CA2" w14:textId="77777777" w:rsidR="00637E26" w:rsidRDefault="00637E26">
            <w:pPr>
              <w:rPr>
                <w:rFonts w:ascii="Times New Roman" w:hAnsi="Times New Roman"/>
                <w:sz w:val="22"/>
              </w:rPr>
            </w:pPr>
          </w:p>
        </w:tc>
        <w:tc>
          <w:tcPr>
            <w:tcW w:w="7626" w:type="dxa"/>
          </w:tcPr>
          <w:p w14:paraId="23AB3019" w14:textId="77777777" w:rsidR="00637E26" w:rsidRDefault="00637E26">
            <w:pPr>
              <w:rPr>
                <w:rFonts w:ascii="Times New Roman" w:eastAsia="MS Mincho" w:hAnsi="Times New Roman"/>
                <w:sz w:val="22"/>
                <w:lang w:eastAsia="ja-JP"/>
              </w:rPr>
            </w:pPr>
          </w:p>
        </w:tc>
      </w:tr>
    </w:tbl>
    <w:p w14:paraId="19A8E288" w14:textId="77777777" w:rsidR="00637E26" w:rsidRDefault="00637E26">
      <w:pPr>
        <w:rPr>
          <w:rFonts w:eastAsiaTheme="minorEastAsia"/>
          <w:lang w:eastAsia="zh-CN"/>
        </w:rPr>
      </w:pPr>
    </w:p>
    <w:p w14:paraId="7F073792" w14:textId="77777777" w:rsidR="00637E26" w:rsidRDefault="00E230AE">
      <w:pPr>
        <w:pStyle w:val="4"/>
        <w:rPr>
          <w:rFonts w:eastAsiaTheme="minorEastAsia"/>
        </w:rPr>
      </w:pPr>
      <w:r>
        <w:rPr>
          <w:rFonts w:eastAsiaTheme="minorEastAsia" w:hint="eastAsia"/>
        </w:rPr>
        <w:t>Coverage results</w:t>
      </w:r>
    </w:p>
    <w:p w14:paraId="52EBD6C5" w14:textId="77777777" w:rsidR="00637E26" w:rsidRDefault="00E230AE">
      <w:pPr>
        <w:pStyle w:val="5"/>
        <w:spacing w:before="120" w:after="120"/>
        <w:ind w:left="1268" w:hanging="1268"/>
        <w:rPr>
          <w:rFonts w:eastAsiaTheme="minorEastAsia"/>
        </w:rPr>
      </w:pPr>
      <w:r>
        <w:rPr>
          <w:rFonts w:eastAsiaTheme="minorEastAsia"/>
        </w:rPr>
        <w:t xml:space="preserve">Related </w:t>
      </w:r>
      <w:proofErr w:type="spellStart"/>
      <w:r>
        <w:rPr>
          <w:rFonts w:eastAsiaTheme="minorEastAsia"/>
        </w:rPr>
        <w:t>Tdoc</w:t>
      </w:r>
      <w:proofErr w:type="spellEnd"/>
      <w:r>
        <w:rPr>
          <w:rFonts w:eastAsiaTheme="minorEastAsia"/>
        </w:rPr>
        <w:t xml:space="preserve"> Proposals</w:t>
      </w:r>
    </w:p>
    <w:p w14:paraId="3C9B31C9" w14:textId="77777777" w:rsidR="00637E26" w:rsidRDefault="00E230AE">
      <w:pPr>
        <w:spacing w:beforeLines="50" w:before="120" w:afterLines="50" w:after="120"/>
        <w:rPr>
          <w:rFonts w:ascii="Times New Roman" w:eastAsiaTheme="minorEastAsia" w:hAnsi="Times New Roman"/>
          <w:szCs w:val="20"/>
          <w:lang w:val="en-US" w:eastAsia="zh-CN"/>
        </w:rPr>
      </w:pPr>
      <w:r>
        <w:rPr>
          <w:rFonts w:ascii="Times New Roman" w:eastAsiaTheme="minorEastAsia" w:hAnsi="Times New Roman" w:hint="eastAsia"/>
          <w:szCs w:val="20"/>
          <w:lang w:val="en-US" w:eastAsia="zh-CN"/>
        </w:rPr>
        <w:t xml:space="preserve">[Ericsson, Tejas </w:t>
      </w:r>
      <w:proofErr w:type="spellStart"/>
      <w:r>
        <w:rPr>
          <w:rFonts w:ascii="Times New Roman" w:eastAsiaTheme="minorEastAsia" w:hAnsi="Times New Roman" w:hint="eastAsia"/>
          <w:szCs w:val="20"/>
          <w:lang w:val="en-US" w:eastAsia="zh-CN"/>
        </w:rPr>
        <w:t>Networks,Nokia,Huawei,Spreadtrum,Samsung,Apple,CATT,CMCC</w:t>
      </w:r>
      <w:proofErr w:type="spellEnd"/>
      <w:r>
        <w:rPr>
          <w:rFonts w:ascii="Times New Roman" w:eastAsiaTheme="minorEastAsia" w:hAnsi="Times New Roman" w:hint="eastAsia"/>
          <w:szCs w:val="20"/>
          <w:lang w:val="en-US" w:eastAsia="zh-CN"/>
        </w:rPr>
        <w:t xml:space="preserve">, Sony, ZTE, </w:t>
      </w:r>
      <w:proofErr w:type="spellStart"/>
      <w:r>
        <w:rPr>
          <w:rFonts w:ascii="Times New Roman" w:eastAsiaTheme="minorEastAsia" w:hAnsi="Times New Roman" w:hint="eastAsia"/>
          <w:szCs w:val="20"/>
          <w:lang w:val="en-US" w:eastAsia="zh-CN"/>
        </w:rPr>
        <w:t>xiaomi</w:t>
      </w:r>
      <w:proofErr w:type="spellEnd"/>
      <w:r>
        <w:rPr>
          <w:rFonts w:ascii="Times New Roman" w:eastAsiaTheme="minorEastAsia" w:hAnsi="Times New Roman" w:hint="eastAsia"/>
          <w:szCs w:val="20"/>
          <w:lang w:val="en-US" w:eastAsia="zh-CN"/>
        </w:rPr>
        <w:t xml:space="preserve">, Lenovo, </w:t>
      </w:r>
      <w:proofErr w:type="spellStart"/>
      <w:r>
        <w:rPr>
          <w:rFonts w:ascii="Times New Roman" w:eastAsiaTheme="minorEastAsia" w:hAnsi="Times New Roman" w:hint="eastAsia"/>
          <w:szCs w:val="20"/>
          <w:lang w:val="en-US" w:eastAsia="zh-CN"/>
        </w:rPr>
        <w:t>InterDigital</w:t>
      </w:r>
      <w:proofErr w:type="spellEnd"/>
      <w:r>
        <w:rPr>
          <w:rFonts w:ascii="Times New Roman" w:eastAsiaTheme="minorEastAsia" w:hAnsi="Times New Roman" w:hint="eastAsia"/>
          <w:szCs w:val="20"/>
          <w:lang w:val="en-US" w:eastAsia="zh-CN"/>
        </w:rPr>
        <w:t>, MTK, Comba, IIT Kanpur, IITM] provide their link budget calculation results for different links, scenarios, device types and different CW cases and some initial observations are made.</w:t>
      </w:r>
    </w:p>
    <w:tbl>
      <w:tblPr>
        <w:tblStyle w:val="af6"/>
        <w:tblW w:w="0" w:type="auto"/>
        <w:tblLook w:val="04A0" w:firstRow="1" w:lastRow="0" w:firstColumn="1" w:lastColumn="0" w:noHBand="0" w:noVBand="1"/>
      </w:tblPr>
      <w:tblGrid>
        <w:gridCol w:w="1583"/>
        <w:gridCol w:w="8048"/>
      </w:tblGrid>
      <w:tr w:rsidR="00637E26" w14:paraId="51FB45C8" w14:textId="77777777">
        <w:tc>
          <w:tcPr>
            <w:tcW w:w="1583" w:type="dxa"/>
          </w:tcPr>
          <w:p w14:paraId="28D1CD47" w14:textId="77777777" w:rsidR="00637E26" w:rsidRDefault="00E230AE">
            <w:r>
              <w:rPr>
                <w:rFonts w:hint="eastAsia"/>
                <w:lang w:val="en-US" w:eastAsia="zh-CN"/>
              </w:rPr>
              <w:t>Source</w:t>
            </w:r>
          </w:p>
        </w:tc>
        <w:tc>
          <w:tcPr>
            <w:tcW w:w="8231" w:type="dxa"/>
          </w:tcPr>
          <w:p w14:paraId="13BCEDCB" w14:textId="77777777" w:rsidR="00637E26" w:rsidRDefault="00E230AE">
            <w:r>
              <w:rPr>
                <w:rFonts w:hint="eastAsia"/>
                <w:lang w:val="en-US" w:eastAsia="zh-CN"/>
              </w:rPr>
              <w:t>proposal</w:t>
            </w:r>
          </w:p>
        </w:tc>
      </w:tr>
      <w:tr w:rsidR="00637E26" w14:paraId="697AA429" w14:textId="77777777">
        <w:tc>
          <w:tcPr>
            <w:tcW w:w="1583" w:type="dxa"/>
          </w:tcPr>
          <w:p w14:paraId="2FB0FCF9" w14:textId="77777777" w:rsidR="00637E26" w:rsidRDefault="00E230AE">
            <w:pPr>
              <w:widowControl w:val="0"/>
              <w:jc w:val="both"/>
            </w:pPr>
            <w:r>
              <w:rPr>
                <w:iCs/>
                <w:lang w:val="en-US"/>
              </w:rPr>
              <w:t>Ericsson</w:t>
            </w:r>
          </w:p>
        </w:tc>
        <w:tc>
          <w:tcPr>
            <w:tcW w:w="8231" w:type="dxa"/>
          </w:tcPr>
          <w:p w14:paraId="33E5A4D7" w14:textId="77777777" w:rsidR="00637E26" w:rsidRDefault="00E230AE">
            <w:pPr>
              <w:pStyle w:val="Observation"/>
              <w:widowControl w:val="0"/>
              <w:numPr>
                <w:ilvl w:val="0"/>
                <w:numId w:val="0"/>
              </w:numPr>
              <w:tabs>
                <w:tab w:val="left" w:pos="360"/>
              </w:tabs>
              <w:jc w:val="left"/>
            </w:pPr>
            <w:r>
              <w:rPr>
                <w:rFonts w:eastAsia="宋体" w:hint="eastAsia"/>
                <w:lang w:eastAsia="zh-CN"/>
              </w:rPr>
              <w:t xml:space="preserve">Observation 10: </w:t>
            </w:r>
            <w:r>
              <w:t>Based on our coverage evaluation results, the coverage distance is less than 10 m for the following cases:</w:t>
            </w:r>
          </w:p>
          <w:p w14:paraId="0BF1916B" w14:textId="77777777" w:rsidR="00637E26" w:rsidRDefault="00E230AE">
            <w:pPr>
              <w:pStyle w:val="Observation"/>
              <w:widowControl w:val="0"/>
              <w:numPr>
                <w:ilvl w:val="0"/>
                <w:numId w:val="114"/>
              </w:numPr>
              <w:tabs>
                <w:tab w:val="left" w:pos="360"/>
              </w:tabs>
              <w:ind w:left="801"/>
              <w:jc w:val="left"/>
            </w:pPr>
            <w:r>
              <w:t>Device1: (R2D in D2T2), (D2R in all cases except D1T1-A1 case 1-1, D1T1-B and D2T2-B case 2-3),</w:t>
            </w:r>
          </w:p>
          <w:p w14:paraId="4D646A05" w14:textId="77777777" w:rsidR="00637E26" w:rsidRDefault="00E230AE">
            <w:pPr>
              <w:pStyle w:val="Observation"/>
              <w:widowControl w:val="0"/>
              <w:numPr>
                <w:ilvl w:val="0"/>
                <w:numId w:val="114"/>
              </w:numPr>
              <w:tabs>
                <w:tab w:val="left" w:pos="360"/>
              </w:tabs>
              <w:ind w:left="801"/>
              <w:jc w:val="left"/>
            </w:pPr>
            <w:r>
              <w:t>Device 2a: (D2R in D2T2-A2, case 2-2)</w:t>
            </w:r>
          </w:p>
          <w:p w14:paraId="20442BD8" w14:textId="77777777" w:rsidR="00637E26" w:rsidRDefault="00E230AE">
            <w:pPr>
              <w:pStyle w:val="Observation"/>
              <w:widowControl w:val="0"/>
              <w:numPr>
                <w:ilvl w:val="0"/>
                <w:numId w:val="0"/>
              </w:numPr>
              <w:tabs>
                <w:tab w:val="left" w:pos="360"/>
              </w:tabs>
              <w:jc w:val="left"/>
            </w:pPr>
            <w:r>
              <w:rPr>
                <w:rFonts w:eastAsia="宋体" w:hint="eastAsia"/>
                <w:lang w:eastAsia="zh-CN"/>
              </w:rPr>
              <w:t xml:space="preserve">Observation 11: </w:t>
            </w:r>
            <w:r>
              <w:t>Based on our coverage evaluation results, the D2R and R2D coverage distances of the Device 2b are better than those of the Device 1 and Device 2a in all cases. Also, the coverage distances of the Device 2a are larger than the corresponding coverage distances of the Device 1.</w:t>
            </w:r>
          </w:p>
          <w:p w14:paraId="7252B1C4" w14:textId="77777777" w:rsidR="00637E26" w:rsidRDefault="00637E26">
            <w:pPr>
              <w:widowControl w:val="0"/>
              <w:jc w:val="both"/>
            </w:pPr>
          </w:p>
        </w:tc>
      </w:tr>
      <w:tr w:rsidR="00637E26" w14:paraId="1FFB8012" w14:textId="77777777">
        <w:tc>
          <w:tcPr>
            <w:tcW w:w="1583" w:type="dxa"/>
          </w:tcPr>
          <w:p w14:paraId="20F8B1C2" w14:textId="77777777" w:rsidR="00637E26" w:rsidRDefault="00E230AE">
            <w:pPr>
              <w:widowControl w:val="0"/>
              <w:jc w:val="both"/>
            </w:pPr>
            <w:r>
              <w:rPr>
                <w:iCs/>
                <w:lang w:val="en-US"/>
              </w:rPr>
              <w:t>Tejas Networks Limited</w:t>
            </w:r>
          </w:p>
        </w:tc>
        <w:tc>
          <w:tcPr>
            <w:tcW w:w="8231" w:type="dxa"/>
          </w:tcPr>
          <w:p w14:paraId="7FC8126D" w14:textId="77777777" w:rsidR="00637E26" w:rsidRDefault="00E230AE">
            <w:pPr>
              <w:widowControl w:val="0"/>
              <w:spacing w:line="276" w:lineRule="auto"/>
              <w:jc w:val="both"/>
              <w:rPr>
                <w:rFonts w:eastAsiaTheme="minorEastAsia"/>
                <w:iCs/>
              </w:rPr>
            </w:pPr>
            <w:r>
              <w:rPr>
                <w:b/>
                <w:sz w:val="24"/>
              </w:rPr>
              <w:t xml:space="preserve">Observation 1: </w:t>
            </w:r>
            <w:r>
              <w:rPr>
                <w:rFonts w:eastAsiaTheme="minorEastAsia"/>
                <w:b/>
                <w:bCs/>
                <w:iCs/>
              </w:rPr>
              <w:t xml:space="preserve">For D1T1-A1 (CW inside topology, bistatic), considering 33 dBm transmit power and -20 dBm receiver sensitivity for both PRDCH and CW2D, and -100 dBm receiver sensitivity for PDRCH (using </w:t>
            </w:r>
            <w:r>
              <w:rPr>
                <w:rFonts w:eastAsiaTheme="minorEastAsia"/>
                <w:b/>
                <w:bCs/>
                <w:i/>
              </w:rPr>
              <w:t>budget Alt-1</w:t>
            </w:r>
            <w:r>
              <w:rPr>
                <w:rFonts w:eastAsiaTheme="minorEastAsia"/>
                <w:b/>
                <w:bCs/>
                <w:iCs/>
              </w:rPr>
              <w:t>), the maximum distance d1 from Reader R1 to Device D is 7.6 m for downlink transmission and the maximum distance d2 from Device to Reader R2 is 33.5 m for uplink transmission.</w:t>
            </w:r>
          </w:p>
          <w:p w14:paraId="3977CD38" w14:textId="77777777" w:rsidR="00637E26" w:rsidRDefault="00E230AE">
            <w:pPr>
              <w:widowControl w:val="0"/>
              <w:spacing w:line="276" w:lineRule="auto"/>
              <w:jc w:val="both"/>
              <w:rPr>
                <w:rFonts w:eastAsiaTheme="minorEastAsia"/>
                <w:iCs/>
              </w:rPr>
            </w:pPr>
            <w:r>
              <w:rPr>
                <w:b/>
                <w:sz w:val="24"/>
              </w:rPr>
              <w:t xml:space="preserve">Observation 2: </w:t>
            </w:r>
            <w:r>
              <w:rPr>
                <w:rFonts w:eastAsiaTheme="minorEastAsia"/>
                <w:b/>
                <w:bCs/>
                <w:iCs/>
              </w:rPr>
              <w:t xml:space="preserve">For D1T1-A2 (CW inside topology, monostatic), considering 33 dBm transmit power and -20 dBm receiver sensitivity for both PRDCH and CW2D, and -100 dBm receiver sensitivity for PDRCH (using </w:t>
            </w:r>
            <w:r>
              <w:rPr>
                <w:rFonts w:eastAsiaTheme="minorEastAsia"/>
                <w:b/>
                <w:bCs/>
                <w:i/>
              </w:rPr>
              <w:t>budget Alt-1</w:t>
            </w:r>
            <w:r>
              <w:rPr>
                <w:rFonts w:eastAsiaTheme="minorEastAsia"/>
                <w:b/>
                <w:bCs/>
                <w:iCs/>
              </w:rPr>
              <w:t>), the maximum distance d from Reader R to Device D (same as Device to Reader) is 7.6 m for both downlink transmission and uplink transmission.</w:t>
            </w:r>
          </w:p>
          <w:p w14:paraId="4408AD4B" w14:textId="77777777" w:rsidR="00637E26" w:rsidRDefault="00E230AE">
            <w:pPr>
              <w:widowControl w:val="0"/>
              <w:spacing w:line="276" w:lineRule="auto"/>
              <w:jc w:val="both"/>
              <w:rPr>
                <w:rFonts w:eastAsiaTheme="minorEastAsia"/>
                <w:b/>
                <w:bCs/>
                <w:iCs/>
              </w:rPr>
            </w:pPr>
            <w:r>
              <w:rPr>
                <w:b/>
                <w:sz w:val="24"/>
              </w:rPr>
              <w:t xml:space="preserve">Observation 3: </w:t>
            </w:r>
            <w:r>
              <w:rPr>
                <w:rFonts w:eastAsiaTheme="minorEastAsia"/>
                <w:b/>
                <w:bCs/>
                <w:iCs/>
              </w:rPr>
              <w:t xml:space="preserve">For D1T1-B (CW outside topology, monostatic), considering 33 dBm and 23 dBm transmit power for PRDCH and CW2D, respectively, -35 dBm and -20 dBm receiver sensitivity for PRDCH and CW2D, respectively, and -100 dBm receiver sensitivity for PDRCH (using </w:t>
            </w:r>
            <w:r>
              <w:rPr>
                <w:rFonts w:eastAsiaTheme="minorEastAsia"/>
                <w:b/>
                <w:bCs/>
                <w:i/>
              </w:rPr>
              <w:t>budget Alt-1</w:t>
            </w:r>
            <w:r>
              <w:rPr>
                <w:rFonts w:eastAsiaTheme="minorEastAsia"/>
                <w:b/>
                <w:bCs/>
                <w:iCs/>
              </w:rPr>
              <w:t>), the maximum distance D from Reader R to Device D (same as Device to Reader) is 33.5 m for both downlink transmission and uplink transmission.  The CWT should be kept at 1.4 m distance from the Device to receive minimum signal power of -20 dBm.</w:t>
            </w:r>
          </w:p>
          <w:p w14:paraId="1BECE8D2" w14:textId="77777777" w:rsidR="00637E26" w:rsidRDefault="00E230AE">
            <w:pPr>
              <w:widowControl w:val="0"/>
              <w:spacing w:afterLines="50" w:after="120" w:line="276" w:lineRule="auto"/>
              <w:jc w:val="both"/>
              <w:rPr>
                <w:b/>
                <w:lang w:eastAsia="zh-CN"/>
              </w:rPr>
            </w:pPr>
            <w:r>
              <w:rPr>
                <w:b/>
                <w:sz w:val="24"/>
              </w:rPr>
              <w:t xml:space="preserve">Proposal 1: </w:t>
            </w:r>
            <w:r>
              <w:rPr>
                <w:b/>
              </w:rPr>
              <w:t>The maximum achievable distance between CW transmitter and Device</w:t>
            </w:r>
            <w:r>
              <w:rPr>
                <w:b/>
                <w:bCs/>
              </w:rPr>
              <w:t xml:space="preserve"> should be decided based on the Device activation threshold, which is considered as the read sensitivity or receiver sensitivity for PRDCH and CW2D reception. Considering a fixed CW2D distance for CW inside topology limits the coverage between Reader and Device as the Reader itself transmitting the CW signal to the Device.</w:t>
            </w:r>
          </w:p>
          <w:p w14:paraId="6AAC7A35" w14:textId="77777777" w:rsidR="00637E26" w:rsidRDefault="00E230AE">
            <w:pPr>
              <w:widowControl w:val="0"/>
              <w:spacing w:line="276" w:lineRule="auto"/>
              <w:jc w:val="both"/>
              <w:rPr>
                <w:rFonts w:eastAsiaTheme="minorEastAsia"/>
                <w:iCs/>
              </w:rPr>
            </w:pPr>
            <w:r>
              <w:rPr>
                <w:b/>
                <w:sz w:val="24"/>
              </w:rPr>
              <w:lastRenderedPageBreak/>
              <w:t xml:space="preserve">Observation 4: </w:t>
            </w:r>
            <w:r>
              <w:rPr>
                <w:rFonts w:eastAsiaTheme="minorEastAsia"/>
                <w:b/>
                <w:bCs/>
                <w:iCs/>
              </w:rPr>
              <w:t>For D1T1-A1, the maximum distance d1 from Reader R1 to Device D increases with transmit power, whereas, the maximum distance d2 from Device to Reader R2 is fixed.</w:t>
            </w:r>
          </w:p>
          <w:p w14:paraId="75D92CC0" w14:textId="77777777" w:rsidR="00637E26" w:rsidRDefault="00E230AE">
            <w:pPr>
              <w:widowControl w:val="0"/>
              <w:spacing w:line="276" w:lineRule="auto"/>
              <w:jc w:val="both"/>
            </w:pPr>
            <w:r>
              <w:rPr>
                <w:b/>
                <w:sz w:val="24"/>
              </w:rPr>
              <w:t xml:space="preserve">Observation 5: </w:t>
            </w:r>
            <w:r>
              <w:rPr>
                <w:rFonts w:eastAsiaTheme="minorEastAsia"/>
                <w:b/>
                <w:bCs/>
                <w:iCs/>
              </w:rPr>
              <w:t>For D1T1-A2, the maximum distance from Reader to Device D (same as D to R, same as CWT to D) increases with transmit power and then decreases due to the increase in remaining interference (2I in Table 1) due to CW transmission.</w:t>
            </w:r>
          </w:p>
          <w:p w14:paraId="2796B85D" w14:textId="77777777" w:rsidR="00637E26" w:rsidRDefault="00E230AE">
            <w:pPr>
              <w:widowControl w:val="0"/>
              <w:spacing w:line="276" w:lineRule="auto"/>
              <w:jc w:val="both"/>
              <w:rPr>
                <w:rFonts w:eastAsia="等线"/>
                <w:bCs/>
                <w:sz w:val="24"/>
                <w:lang w:val="en-US" w:eastAsia="zh-CN"/>
              </w:rPr>
            </w:pPr>
            <w:r>
              <w:rPr>
                <w:b/>
                <w:sz w:val="24"/>
              </w:rPr>
              <w:t xml:space="preserve">Observation 6: </w:t>
            </w:r>
            <w:r>
              <w:rPr>
                <w:rFonts w:eastAsiaTheme="minorEastAsia"/>
                <w:b/>
                <w:bCs/>
                <w:iCs/>
              </w:rPr>
              <w:t>For D1T1-B, the maximum distance is the minimum of PRDCH and PDRCH (monostatic scenario), which increases with transmit power and then saturates. The CWT is kept at a fixed distance of 1.4 m to receive the minimum power of -20 dBm at the Device side.</w:t>
            </w:r>
          </w:p>
          <w:p w14:paraId="5C2B8FF1" w14:textId="77777777" w:rsidR="00637E26" w:rsidRDefault="00E230AE">
            <w:pPr>
              <w:widowControl w:val="0"/>
              <w:spacing w:afterLines="50" w:after="120" w:line="276" w:lineRule="auto"/>
              <w:jc w:val="both"/>
              <w:rPr>
                <w:b/>
              </w:rPr>
            </w:pPr>
            <w:r>
              <w:rPr>
                <w:b/>
                <w:sz w:val="24"/>
              </w:rPr>
              <w:t xml:space="preserve">Proposal 2: </w:t>
            </w:r>
            <w:r>
              <w:rPr>
                <w:b/>
              </w:rPr>
              <w:t>A suitable transmit power from the Reader (base station) should be chosen to achieve the maximum coverage that satisfies all the distances for the physical channels PRDCH, PDRCH, and CW2D.</w:t>
            </w:r>
          </w:p>
          <w:p w14:paraId="0E3DE752" w14:textId="77777777" w:rsidR="00637E26" w:rsidRDefault="00E230AE">
            <w:pPr>
              <w:widowControl w:val="0"/>
              <w:spacing w:line="276" w:lineRule="auto"/>
              <w:jc w:val="both"/>
              <w:rPr>
                <w:rFonts w:eastAsiaTheme="minorEastAsia"/>
                <w:iCs/>
              </w:rPr>
            </w:pPr>
            <w:r>
              <w:rPr>
                <w:b/>
                <w:sz w:val="24"/>
              </w:rPr>
              <w:t xml:space="preserve">Observation 7: </w:t>
            </w:r>
            <w:r>
              <w:rPr>
                <w:b/>
              </w:rPr>
              <w:t>In case of D1T1-A1, with decreasing Device activation threshold, the maximum distance d1 increases, as the Device read sensitivity increases and d2 decreases, as the Device transmit power decreases.</w:t>
            </w:r>
            <w:r>
              <w:rPr>
                <w:b/>
                <w:sz w:val="24"/>
              </w:rPr>
              <w:t xml:space="preserve"> </w:t>
            </w:r>
          </w:p>
          <w:p w14:paraId="77DFF54D" w14:textId="77777777" w:rsidR="00637E26" w:rsidRDefault="00E230AE">
            <w:pPr>
              <w:widowControl w:val="0"/>
              <w:spacing w:line="276" w:lineRule="auto"/>
              <w:jc w:val="both"/>
              <w:rPr>
                <w:rFonts w:eastAsiaTheme="minorEastAsia"/>
                <w:iCs/>
              </w:rPr>
            </w:pPr>
            <w:r>
              <w:rPr>
                <w:b/>
                <w:sz w:val="24"/>
              </w:rPr>
              <w:t xml:space="preserve">Observation 8: </w:t>
            </w:r>
            <w:r>
              <w:rPr>
                <w:b/>
              </w:rPr>
              <w:t>In case of D1T1-A2, with decreasing Device activation threshold, the maximum distance for PRDCH and CW2D increases and PDRCH decreases. As it is a monostatic, the final distance is the minimum among all. Thus, the final maximum distance between the Reader/CWT and Device increases up to certain value and then decreases.</w:t>
            </w:r>
          </w:p>
          <w:p w14:paraId="65D273DF" w14:textId="77777777" w:rsidR="00637E26" w:rsidRDefault="00E230AE">
            <w:pPr>
              <w:widowControl w:val="0"/>
              <w:spacing w:line="276" w:lineRule="auto"/>
              <w:jc w:val="both"/>
              <w:rPr>
                <w:b/>
              </w:rPr>
            </w:pPr>
            <w:r>
              <w:rPr>
                <w:b/>
                <w:sz w:val="24"/>
              </w:rPr>
              <w:t xml:space="preserve">Observation 9: </w:t>
            </w:r>
            <w:r>
              <w:rPr>
                <w:b/>
              </w:rPr>
              <w:t>In case of D1T1-B, the maximum distance for PRDCH is fixed as the receiver sensitivity is kept fixed (-35 dBm). However, the distance for PDRCH decreases due to the transmit power form Device. The maximum CW2D distance increases as the threshold decreases. Thus, a CW transmitter can be kept at a suitable distance to achieve received signal power above the threshold to trigger the Device and that decides the maximum distance for PDRCH, which decides the final maximum distance.</w:t>
            </w:r>
          </w:p>
          <w:p w14:paraId="55B4173D" w14:textId="77777777" w:rsidR="00637E26" w:rsidRDefault="00E230AE">
            <w:pPr>
              <w:widowControl w:val="0"/>
              <w:spacing w:afterLines="50" w:after="120" w:line="276" w:lineRule="auto"/>
              <w:jc w:val="both"/>
              <w:rPr>
                <w:b/>
                <w:lang w:eastAsia="zh-CN"/>
              </w:rPr>
            </w:pPr>
            <w:r>
              <w:rPr>
                <w:b/>
                <w:sz w:val="24"/>
              </w:rPr>
              <w:t xml:space="preserve">Proposal 3: </w:t>
            </w:r>
            <w:r>
              <w:rPr>
                <w:b/>
              </w:rPr>
              <w:t>In the case of CW inside topology for Device 1, the Device activation threshold plays a critical role to decide the maximum coverage. Thus, a suitable Device activation threshold should be decided that maximizes the final coverage.</w:t>
            </w:r>
          </w:p>
          <w:p w14:paraId="78EC6835" w14:textId="77777777" w:rsidR="00637E26" w:rsidRDefault="00E230AE">
            <w:pPr>
              <w:widowControl w:val="0"/>
              <w:spacing w:line="276" w:lineRule="auto"/>
              <w:jc w:val="both"/>
              <w:rPr>
                <w:rFonts w:eastAsiaTheme="minorEastAsia"/>
                <w:b/>
                <w:bCs/>
                <w:iCs/>
              </w:rPr>
            </w:pPr>
            <w:r>
              <w:rPr>
                <w:b/>
                <w:sz w:val="24"/>
              </w:rPr>
              <w:t xml:space="preserve">Observation 10: </w:t>
            </w:r>
            <w:r>
              <w:rPr>
                <w:rFonts w:eastAsiaTheme="minorEastAsia"/>
                <w:b/>
                <w:bCs/>
                <w:iCs/>
              </w:rPr>
              <w:t>For D1T1-A1 (CW inside topology, bistatic), a high value of PRDCH distance is achieved due to the low sensitivity of the RF-ED (due to LNA). However, the PDRCH distance is inversely proportional to CW2D distance. Hence an optimal distance is achieved that balances both the PRDCH and CW2D distance, and hence maximizes the final distance. Thus, d1 = d2 ~ 37 m is the final maximum distance achieved in our link budget analysis.</w:t>
            </w:r>
          </w:p>
          <w:p w14:paraId="2066AC6C" w14:textId="77777777" w:rsidR="00637E26" w:rsidRDefault="00E230AE">
            <w:pPr>
              <w:widowControl w:val="0"/>
              <w:spacing w:line="276" w:lineRule="auto"/>
              <w:jc w:val="both"/>
              <w:rPr>
                <w:rFonts w:eastAsiaTheme="minorEastAsia"/>
                <w:b/>
                <w:bCs/>
                <w:iCs/>
              </w:rPr>
            </w:pPr>
            <w:r>
              <w:rPr>
                <w:b/>
                <w:sz w:val="24"/>
              </w:rPr>
              <w:t xml:space="preserve">Observation 11: </w:t>
            </w:r>
            <w:r>
              <w:rPr>
                <w:rFonts w:eastAsiaTheme="minorEastAsia"/>
                <w:b/>
                <w:bCs/>
                <w:iCs/>
              </w:rPr>
              <w:t xml:space="preserve">For D1T1-A2 (CW inside topology, monostatic), although the PRDCH distance is very high, the interference due to CW transmission at receiver of the Reader degrades the receiver sensitivity. Thus, in this scenario the maximum distance is reduced to ~22 m.  </w:t>
            </w:r>
          </w:p>
          <w:p w14:paraId="1DF165C1" w14:textId="77777777" w:rsidR="00637E26" w:rsidRDefault="00E230AE">
            <w:pPr>
              <w:widowControl w:val="0"/>
              <w:spacing w:line="276" w:lineRule="auto"/>
              <w:jc w:val="both"/>
              <w:rPr>
                <w:rFonts w:eastAsiaTheme="minorEastAsia"/>
                <w:b/>
                <w:bCs/>
                <w:iCs/>
              </w:rPr>
            </w:pPr>
            <w:r>
              <w:rPr>
                <w:b/>
                <w:sz w:val="24"/>
              </w:rPr>
              <w:t xml:space="preserve">Observation 12: </w:t>
            </w:r>
            <w:r>
              <w:rPr>
                <w:rFonts w:eastAsiaTheme="minorEastAsia"/>
                <w:b/>
                <w:bCs/>
                <w:iCs/>
              </w:rPr>
              <w:t xml:space="preserve">For D1T1-B (CW outside topology, monostatic), since the received signal power at the Device side is not dependent on the Device activation threshold for Device 2a, the CW transmitter to Device/tag distance is kept 5 m (fixed) and based on the received signal power at the Device the PDRCH distance is calculated. In our analysis maximum 50 m distance is achieved between the Reader and Device in this topology. </w:t>
            </w:r>
          </w:p>
          <w:p w14:paraId="50D971A2" w14:textId="77777777" w:rsidR="00637E26" w:rsidRDefault="00E230AE">
            <w:pPr>
              <w:widowControl w:val="0"/>
              <w:spacing w:afterLines="50" w:after="120" w:line="276" w:lineRule="auto"/>
              <w:jc w:val="both"/>
              <w:rPr>
                <w:b/>
                <w:lang w:eastAsia="zh-CN"/>
              </w:rPr>
            </w:pPr>
            <w:r>
              <w:rPr>
                <w:b/>
                <w:sz w:val="24"/>
              </w:rPr>
              <w:t xml:space="preserve">Proposal 4: </w:t>
            </w:r>
            <w:r>
              <w:rPr>
                <w:b/>
                <w:bCs/>
              </w:rPr>
              <w:t>In case of CW inside topology, the PDRCH distance is inversely proportional to CW2D distance. Therefore, an optimal distance should be chosen for a fixed transmit power from the base station (R) that gives a balanced MPL/distance between R/R1/R2 and D. In case of CW outside topology, a fixed CWT to tag/Device distance can be considered to evaluate the maximum coverage for Device 2a.</w:t>
            </w:r>
          </w:p>
          <w:p w14:paraId="40E9297F" w14:textId="77777777" w:rsidR="00637E26" w:rsidRDefault="00E230AE">
            <w:pPr>
              <w:widowControl w:val="0"/>
              <w:spacing w:line="276" w:lineRule="auto"/>
              <w:jc w:val="both"/>
              <w:rPr>
                <w:b/>
                <w:sz w:val="24"/>
              </w:rPr>
            </w:pPr>
            <w:r>
              <w:rPr>
                <w:b/>
                <w:sz w:val="24"/>
              </w:rPr>
              <w:t xml:space="preserve">Observation 13: </w:t>
            </w:r>
            <w:r>
              <w:rPr>
                <w:b/>
              </w:rPr>
              <w:t xml:space="preserve">In case of D1T1-A1, the maximum distance d1 and d2 increases with </w:t>
            </w:r>
            <w:r>
              <w:rPr>
                <w:b/>
              </w:rPr>
              <w:lastRenderedPageBreak/>
              <w:t>increasing with transmit power of Reader. However, an optimal distance d1 = d2 can be achieved that maximizes the final coverage. Fixing CW2D distance at a certain value independently, limits the final maximum distance between R1/R2 and D in CW inside topology.</w:t>
            </w:r>
            <w:r>
              <w:rPr>
                <w:b/>
                <w:sz w:val="24"/>
              </w:rPr>
              <w:t xml:space="preserve">  </w:t>
            </w:r>
          </w:p>
          <w:p w14:paraId="4BE9B837" w14:textId="77777777" w:rsidR="00637E26" w:rsidRDefault="00E230AE">
            <w:pPr>
              <w:widowControl w:val="0"/>
              <w:spacing w:line="276" w:lineRule="auto"/>
              <w:jc w:val="both"/>
              <w:rPr>
                <w:rFonts w:eastAsiaTheme="minorEastAsia"/>
                <w:iCs/>
              </w:rPr>
            </w:pPr>
            <w:r>
              <w:rPr>
                <w:b/>
                <w:sz w:val="24"/>
              </w:rPr>
              <w:t xml:space="preserve">Observation 14: </w:t>
            </w:r>
            <w:r>
              <w:rPr>
                <w:b/>
              </w:rPr>
              <w:t>In case of D1T1-A2, the maximum distance between R and D increases with increasing with transmit power of Reader. However, the increment is rather small due to the CW interference at the receiver of the Reader. An optimal distance can be achieved that maximizes the final coverage. Fixing CW2D distance at a certain value independently, limits the final maximum distance between R and D in CW inside topology.</w:t>
            </w:r>
            <w:r>
              <w:rPr>
                <w:b/>
                <w:sz w:val="24"/>
              </w:rPr>
              <w:t xml:space="preserve">  </w:t>
            </w:r>
          </w:p>
          <w:p w14:paraId="604CEFF8" w14:textId="77777777" w:rsidR="00637E26" w:rsidRDefault="00E230AE">
            <w:pPr>
              <w:widowControl w:val="0"/>
              <w:spacing w:line="276" w:lineRule="auto"/>
              <w:jc w:val="both"/>
              <w:rPr>
                <w:rFonts w:eastAsia="等线"/>
                <w:bCs/>
                <w:sz w:val="24"/>
                <w:lang w:val="en-US" w:eastAsia="zh-CN"/>
              </w:rPr>
            </w:pPr>
            <w:r>
              <w:rPr>
                <w:b/>
                <w:sz w:val="24"/>
              </w:rPr>
              <w:t xml:space="preserve">Observation 15: </w:t>
            </w:r>
            <w:r>
              <w:rPr>
                <w:b/>
              </w:rPr>
              <w:t xml:space="preserve">In case of D1T1-B, the maximum distance for PDRCH depends on the distance between CWT and Device. In our observation a maximum distance of 50.8 m can be achieved with CW2D distance of 5 m for CW outside topology. Increasing CW2D distance will decrease the PDRCH distance. </w:t>
            </w:r>
          </w:p>
          <w:p w14:paraId="029EDCB5" w14:textId="77777777" w:rsidR="00637E26" w:rsidRDefault="00E230AE">
            <w:pPr>
              <w:widowControl w:val="0"/>
              <w:spacing w:afterLines="50" w:after="120" w:line="276" w:lineRule="auto"/>
              <w:jc w:val="both"/>
              <w:rPr>
                <w:b/>
                <w:lang w:eastAsia="zh-CN"/>
              </w:rPr>
            </w:pPr>
            <w:r>
              <w:rPr>
                <w:b/>
                <w:sz w:val="24"/>
              </w:rPr>
              <w:t xml:space="preserve">Proposal 5: </w:t>
            </w:r>
            <w:r>
              <w:rPr>
                <w:b/>
              </w:rPr>
              <w:t>A fixed transmit power of 33 dBm is proposed to set for Device 2a. The CW2D distance should be chosen optimally based on the system parameters that maximizes the final distance in case of CW inside topology. The CW2D distance can be fixed to 5 m in case of CW inside topology.</w:t>
            </w:r>
            <w:r>
              <w:rPr>
                <w:b/>
                <w:sz w:val="24"/>
              </w:rPr>
              <w:t xml:space="preserve"> </w:t>
            </w:r>
          </w:p>
          <w:p w14:paraId="2385B68A" w14:textId="77777777" w:rsidR="00637E26" w:rsidRDefault="00E230AE">
            <w:pPr>
              <w:widowControl w:val="0"/>
              <w:spacing w:line="276" w:lineRule="auto"/>
              <w:jc w:val="both"/>
              <w:rPr>
                <w:rFonts w:eastAsiaTheme="minorEastAsia"/>
                <w:b/>
                <w:bCs/>
                <w:iCs/>
              </w:rPr>
            </w:pPr>
            <w:r>
              <w:rPr>
                <w:b/>
                <w:sz w:val="24"/>
              </w:rPr>
              <w:t xml:space="preserve">Observation 16: </w:t>
            </w:r>
            <w:r>
              <w:rPr>
                <w:rFonts w:eastAsiaTheme="minorEastAsia"/>
                <w:b/>
                <w:bCs/>
                <w:iCs/>
              </w:rPr>
              <w:t xml:space="preserve">For D1T1 C, the maximum achievable distance using Device 2b is 180 m for the system parameters given in Table 12. </w:t>
            </w:r>
          </w:p>
          <w:p w14:paraId="5BB89B1C" w14:textId="77777777" w:rsidR="00637E26" w:rsidRDefault="00E230AE">
            <w:pPr>
              <w:widowControl w:val="0"/>
              <w:spacing w:line="276" w:lineRule="auto"/>
              <w:jc w:val="both"/>
              <w:rPr>
                <w:rFonts w:eastAsiaTheme="minorEastAsia"/>
                <w:b/>
                <w:bCs/>
                <w:iCs/>
              </w:rPr>
            </w:pPr>
            <w:r>
              <w:rPr>
                <w:b/>
                <w:sz w:val="24"/>
              </w:rPr>
              <w:t xml:space="preserve">Observation 17: </w:t>
            </w:r>
            <w:r>
              <w:rPr>
                <w:rFonts w:eastAsiaTheme="minorEastAsia"/>
                <w:b/>
                <w:bCs/>
                <w:iCs/>
              </w:rPr>
              <w:t xml:space="preserve">For D1T1 C, the PDRCH distance is independent of the base station transmit power as the Device transmit power is fixed to -10 </w:t>
            </w:r>
            <w:proofErr w:type="spellStart"/>
            <w:r>
              <w:rPr>
                <w:rFonts w:eastAsiaTheme="minorEastAsia"/>
                <w:b/>
                <w:bCs/>
                <w:iCs/>
              </w:rPr>
              <w:t>dB.</w:t>
            </w:r>
            <w:proofErr w:type="spellEnd"/>
            <w:r>
              <w:rPr>
                <w:rFonts w:eastAsiaTheme="minorEastAsia"/>
                <w:b/>
                <w:bCs/>
                <w:iCs/>
              </w:rPr>
              <w:t xml:space="preserve"> Thus, the maximum achievable distance is 180 m for the system parameters given in Table 12.</w:t>
            </w:r>
          </w:p>
          <w:p w14:paraId="54235CE2" w14:textId="77777777" w:rsidR="00637E26" w:rsidRDefault="00E230AE">
            <w:pPr>
              <w:widowControl w:val="0"/>
              <w:spacing w:line="276" w:lineRule="auto"/>
              <w:jc w:val="both"/>
              <w:rPr>
                <w:rFonts w:eastAsiaTheme="minorEastAsia"/>
                <w:iCs/>
              </w:rPr>
            </w:pPr>
            <w:r>
              <w:rPr>
                <w:b/>
                <w:sz w:val="24"/>
              </w:rPr>
              <w:t xml:space="preserve">Observation 18: </w:t>
            </w:r>
            <w:r>
              <w:rPr>
                <w:b/>
              </w:rPr>
              <w:t xml:space="preserve">It can be observed that the distance achieved in this case is smaller than the D1T1 topology due to the low transmit power of UE. However, a higher distance can be achieved in the case of CW outside topology. </w:t>
            </w:r>
          </w:p>
          <w:p w14:paraId="6BAF3087" w14:textId="77777777" w:rsidR="00637E26" w:rsidRDefault="00E230AE">
            <w:pPr>
              <w:widowControl w:val="0"/>
              <w:spacing w:line="276" w:lineRule="auto"/>
              <w:jc w:val="both"/>
              <w:rPr>
                <w:rFonts w:eastAsiaTheme="minorEastAsia"/>
                <w:iCs/>
              </w:rPr>
            </w:pPr>
            <w:r>
              <w:rPr>
                <w:b/>
                <w:sz w:val="24"/>
              </w:rPr>
              <w:t xml:space="preserve">Observation 19: </w:t>
            </w:r>
            <w:r>
              <w:rPr>
                <w:b/>
              </w:rPr>
              <w:t xml:space="preserve">Similar to the Observation 7, d1 increases and d2 decreases with decreasing Device activation threshold. </w:t>
            </w:r>
          </w:p>
          <w:p w14:paraId="3AE5907F" w14:textId="77777777" w:rsidR="00637E26" w:rsidRDefault="00E230AE">
            <w:pPr>
              <w:widowControl w:val="0"/>
              <w:spacing w:line="276" w:lineRule="auto"/>
              <w:jc w:val="both"/>
              <w:rPr>
                <w:rFonts w:eastAsiaTheme="minorEastAsia"/>
                <w:iCs/>
              </w:rPr>
            </w:pPr>
            <w:r>
              <w:rPr>
                <w:b/>
                <w:sz w:val="24"/>
              </w:rPr>
              <w:t xml:space="preserve">Observation 20: </w:t>
            </w:r>
            <w:r>
              <w:rPr>
                <w:b/>
              </w:rPr>
              <w:t>It has been observed that the coverage is maximum at -24 dBm in monostatic scenario as the PDRCH distance decreases with decreasing Device activation threshold for Device 1.</w:t>
            </w:r>
          </w:p>
          <w:p w14:paraId="13E52FE1" w14:textId="77777777" w:rsidR="00637E26" w:rsidRDefault="00E230AE">
            <w:pPr>
              <w:widowControl w:val="0"/>
              <w:spacing w:line="276" w:lineRule="auto"/>
              <w:jc w:val="both"/>
              <w:rPr>
                <w:rFonts w:eastAsiaTheme="minorEastAsia"/>
                <w:iCs/>
              </w:rPr>
            </w:pPr>
            <w:r>
              <w:rPr>
                <w:b/>
                <w:sz w:val="24"/>
              </w:rPr>
              <w:t xml:space="preserve">Observation 21: </w:t>
            </w:r>
            <w:r>
              <w:rPr>
                <w:b/>
              </w:rPr>
              <w:t>In case of CW outside topology, a higher coverage can be achieved with lower receiver sensitivity of -35 dBm (sensitivity of RF-ED) for PRDCH for Device 1. CWT ensures a minimum signal power to be received to power up the Device. Therefore, unlike D2T1-A1 and D2T2-A2, receiver sensitivity of Device is independent of the Device activation threshold.</w:t>
            </w:r>
          </w:p>
          <w:p w14:paraId="5A6A991D" w14:textId="77777777" w:rsidR="00637E26" w:rsidRDefault="00E230AE">
            <w:pPr>
              <w:widowControl w:val="0"/>
              <w:spacing w:line="276" w:lineRule="auto"/>
              <w:jc w:val="both"/>
              <w:rPr>
                <w:rFonts w:eastAsiaTheme="minorEastAsia"/>
                <w:iCs/>
              </w:rPr>
            </w:pPr>
            <w:r>
              <w:rPr>
                <w:b/>
                <w:sz w:val="24"/>
              </w:rPr>
              <w:t xml:space="preserve">Observation 22: </w:t>
            </w:r>
            <w:r>
              <w:rPr>
                <w:b/>
              </w:rPr>
              <w:t>In case of CW outside topology, a higher coverage can be achieved with lower receiver sensitivity of -35 dBm (sensitivity of RF-ED) for PRDCH for Device 1. CWT ensures a minimum signal power to be received to power up the Device. Therefore, unlike D2T1-A1 and D2T2-A2, receiver sensitivity of Device is independent of the Device activation threshold.</w:t>
            </w:r>
          </w:p>
          <w:p w14:paraId="4680C739" w14:textId="77777777" w:rsidR="00637E26" w:rsidRDefault="00E230AE">
            <w:pPr>
              <w:widowControl w:val="0"/>
              <w:spacing w:line="276" w:lineRule="auto"/>
              <w:jc w:val="both"/>
              <w:rPr>
                <w:rFonts w:eastAsiaTheme="minorEastAsia"/>
                <w:iCs/>
              </w:rPr>
            </w:pPr>
            <w:r>
              <w:rPr>
                <w:b/>
                <w:sz w:val="24"/>
              </w:rPr>
              <w:t xml:space="preserve">Observation 23: </w:t>
            </w:r>
            <w:r>
              <w:rPr>
                <w:b/>
              </w:rPr>
              <w:t>Similar to the D1T1, CW inside topology for Device 2a, the PDRCH distance is inversely proportion to CW2D distance. Therefore, an optimum distance is achieved for both the channels that maximizes the final distance. For CW outside topology a fixed 5 m distance for CW2D is considered.</w:t>
            </w:r>
          </w:p>
          <w:p w14:paraId="5567BFCE" w14:textId="77777777" w:rsidR="00637E26" w:rsidRDefault="00E230AE">
            <w:pPr>
              <w:widowControl w:val="0"/>
              <w:spacing w:line="276" w:lineRule="auto"/>
              <w:jc w:val="both"/>
              <w:rPr>
                <w:rFonts w:eastAsiaTheme="minorEastAsia"/>
                <w:iCs/>
              </w:rPr>
            </w:pPr>
            <w:r>
              <w:rPr>
                <w:b/>
                <w:sz w:val="24"/>
              </w:rPr>
              <w:t xml:space="preserve">Observation 24: </w:t>
            </w:r>
            <w:r>
              <w:rPr>
                <w:b/>
              </w:rPr>
              <w:t>In case of Device 2b, the maximum distance of 63.7 m can be achieved with the system parameters provided in Table 20.</w:t>
            </w:r>
          </w:p>
          <w:p w14:paraId="08362379" w14:textId="77777777" w:rsidR="00637E26" w:rsidRDefault="00637E26">
            <w:pPr>
              <w:widowControl w:val="0"/>
              <w:jc w:val="both"/>
            </w:pPr>
          </w:p>
        </w:tc>
      </w:tr>
      <w:tr w:rsidR="00637E26" w14:paraId="4F1B0050" w14:textId="77777777">
        <w:tc>
          <w:tcPr>
            <w:tcW w:w="1583" w:type="dxa"/>
          </w:tcPr>
          <w:p w14:paraId="0E6D0557" w14:textId="77777777" w:rsidR="00637E26" w:rsidRDefault="00E230AE">
            <w:pPr>
              <w:widowControl w:val="0"/>
              <w:jc w:val="both"/>
            </w:pPr>
            <w:r>
              <w:rPr>
                <w:iCs/>
                <w:lang w:val="en-US"/>
              </w:rPr>
              <w:lastRenderedPageBreak/>
              <w:t>Nokia</w:t>
            </w:r>
          </w:p>
        </w:tc>
        <w:tc>
          <w:tcPr>
            <w:tcW w:w="8231" w:type="dxa"/>
          </w:tcPr>
          <w:p w14:paraId="07728312" w14:textId="77777777" w:rsidR="00637E26" w:rsidRDefault="00E230AE">
            <w:pPr>
              <w:widowControl w:val="0"/>
              <w:jc w:val="both"/>
            </w:pPr>
            <w:r>
              <w:rPr>
                <w:b/>
                <w:bCs/>
              </w:rPr>
              <w:t xml:space="preserve">Observation </w:t>
            </w:r>
            <w:r>
              <w:rPr>
                <w:rFonts w:asciiTheme="majorBidi" w:eastAsia="Malgun Gothic" w:hAnsiTheme="majorBidi" w:cstheme="majorBidi"/>
                <w:b/>
                <w:color w:val="2B579A"/>
                <w:kern w:val="2"/>
                <w:sz w:val="22"/>
                <w:szCs w:val="22"/>
                <w:lang w:eastAsia="ko-KR"/>
              </w:rPr>
              <w:fldChar w:fldCharType="begin"/>
            </w:r>
            <w:r>
              <w:rPr>
                <w:rFonts w:asciiTheme="majorBidi" w:eastAsia="Malgun Gothic" w:hAnsiTheme="majorBidi" w:cstheme="majorBidi"/>
                <w:b/>
                <w:kern w:val="2"/>
                <w:sz w:val="22"/>
                <w:szCs w:val="22"/>
                <w:lang w:eastAsia="ko-KR"/>
              </w:rPr>
              <w:instrText xml:space="preserve"> SEQ Obs \* Arabic </w:instrText>
            </w:r>
            <w:r>
              <w:rPr>
                <w:rFonts w:asciiTheme="majorBidi" w:eastAsia="Malgun Gothic" w:hAnsiTheme="majorBidi" w:cstheme="majorBidi"/>
                <w:b/>
                <w:color w:val="2B579A"/>
                <w:kern w:val="2"/>
                <w:sz w:val="22"/>
                <w:szCs w:val="22"/>
                <w:lang w:eastAsia="ko-KR"/>
              </w:rPr>
              <w:fldChar w:fldCharType="separate"/>
            </w:r>
            <w:r>
              <w:rPr>
                <w:rFonts w:asciiTheme="majorBidi" w:eastAsia="Malgun Gothic" w:hAnsiTheme="majorBidi" w:cstheme="majorBidi"/>
                <w:b/>
                <w:kern w:val="2"/>
                <w:sz w:val="22"/>
                <w:szCs w:val="22"/>
                <w:lang w:eastAsia="ko-KR"/>
              </w:rPr>
              <w:t>1</w:t>
            </w:r>
            <w:r>
              <w:rPr>
                <w:rFonts w:asciiTheme="majorBidi" w:eastAsia="Malgun Gothic" w:hAnsiTheme="majorBidi" w:cstheme="majorBidi"/>
                <w:b/>
                <w:color w:val="2B579A"/>
                <w:kern w:val="2"/>
                <w:sz w:val="22"/>
                <w:szCs w:val="22"/>
                <w:lang w:eastAsia="ko-KR"/>
              </w:rPr>
              <w:fldChar w:fldCharType="end"/>
            </w:r>
            <w:r>
              <w:rPr>
                <w:b/>
                <w:bCs/>
              </w:rPr>
              <w:t>: R2D link has a short coverage (about 4 m) distance for Ambient IoT Device 1 in D2T2 scenarios. Therefore, the intermediate UE acting as a reader for Device 1 must be in its close proximity.</w:t>
            </w:r>
          </w:p>
        </w:tc>
      </w:tr>
      <w:tr w:rsidR="00637E26" w14:paraId="374E7F33" w14:textId="77777777">
        <w:tc>
          <w:tcPr>
            <w:tcW w:w="1583" w:type="dxa"/>
          </w:tcPr>
          <w:p w14:paraId="59E7CE6F" w14:textId="77777777" w:rsidR="00637E26" w:rsidRDefault="00E230AE">
            <w:pPr>
              <w:widowControl w:val="0"/>
              <w:jc w:val="both"/>
            </w:pPr>
            <w:proofErr w:type="spellStart"/>
            <w:r>
              <w:rPr>
                <w:iCs/>
                <w:lang w:val="en-US"/>
              </w:rPr>
              <w:t>Spreadtrum</w:t>
            </w:r>
            <w:proofErr w:type="spellEnd"/>
            <w:r>
              <w:rPr>
                <w:iCs/>
                <w:lang w:val="en-US"/>
              </w:rPr>
              <w:t xml:space="preserve"> </w:t>
            </w:r>
            <w:r>
              <w:rPr>
                <w:iCs/>
                <w:lang w:val="en-US"/>
              </w:rPr>
              <w:lastRenderedPageBreak/>
              <w:t>Communications</w:t>
            </w:r>
          </w:p>
        </w:tc>
        <w:tc>
          <w:tcPr>
            <w:tcW w:w="8231" w:type="dxa"/>
          </w:tcPr>
          <w:p w14:paraId="2CE75C35" w14:textId="77777777" w:rsidR="00637E26" w:rsidRDefault="00E230AE">
            <w:pPr>
              <w:widowControl w:val="0"/>
              <w:spacing w:before="120"/>
              <w:jc w:val="both"/>
              <w:rPr>
                <w:b/>
                <w:i/>
                <w:lang w:eastAsia="zh-CN"/>
              </w:rPr>
            </w:pPr>
            <w:r>
              <w:rPr>
                <w:b/>
                <w:i/>
                <w:lang w:eastAsia="zh-CN"/>
              </w:rPr>
              <w:lastRenderedPageBreak/>
              <w:t xml:space="preserve">Observation 2: </w:t>
            </w:r>
            <w:r>
              <w:rPr>
                <w:rFonts w:hint="eastAsia"/>
                <w:b/>
                <w:i/>
                <w:lang w:eastAsia="zh-CN"/>
              </w:rPr>
              <w:t>F</w:t>
            </w:r>
            <w:r>
              <w:rPr>
                <w:b/>
                <w:i/>
                <w:lang w:eastAsia="zh-CN"/>
              </w:rPr>
              <w:t xml:space="preserve">or R2D, the coverage of device 1 can achieve nearly 40m, the coverage of device </w:t>
            </w:r>
            <w:r>
              <w:rPr>
                <w:b/>
                <w:i/>
                <w:lang w:eastAsia="zh-CN"/>
              </w:rPr>
              <w:lastRenderedPageBreak/>
              <w:t xml:space="preserve">2a can achieve over 100m, and the coverage of device 2b can far exceed the maximum coverage requirement. </w:t>
            </w:r>
            <w:r>
              <w:rPr>
                <w:rFonts w:hint="eastAsia"/>
                <w:b/>
                <w:i/>
                <w:lang w:eastAsia="zh-CN"/>
              </w:rPr>
              <w:t>F</w:t>
            </w:r>
            <w:r>
              <w:rPr>
                <w:b/>
                <w:i/>
                <w:lang w:eastAsia="zh-CN"/>
              </w:rPr>
              <w:t xml:space="preserve">or D2R, the coverage is lower in CW inside topology than that in CW outside topology </w:t>
            </w:r>
            <w:r>
              <w:rPr>
                <w:rFonts w:hint="eastAsia"/>
                <w:b/>
                <w:i/>
                <w:lang w:eastAsia="zh-CN"/>
              </w:rPr>
              <w:t>considering</w:t>
            </w:r>
            <w:r>
              <w:rPr>
                <w:b/>
                <w:i/>
                <w:lang w:eastAsia="zh-CN"/>
              </w:rPr>
              <w:t xml:space="preserve"> </w:t>
            </w:r>
            <w:r>
              <w:rPr>
                <w:rFonts w:hint="eastAsia"/>
                <w:b/>
                <w:i/>
                <w:lang w:eastAsia="zh-CN"/>
              </w:rPr>
              <w:t>CW</w:t>
            </w:r>
            <w:r>
              <w:rPr>
                <w:b/>
                <w:i/>
                <w:lang w:eastAsia="zh-CN"/>
              </w:rPr>
              <w:t xml:space="preserve"> </w:t>
            </w:r>
            <w:r>
              <w:rPr>
                <w:rFonts w:hint="eastAsia"/>
                <w:b/>
                <w:i/>
                <w:lang w:eastAsia="zh-CN"/>
              </w:rPr>
              <w:t>interference</w:t>
            </w:r>
            <w:r>
              <w:rPr>
                <w:b/>
                <w:i/>
                <w:lang w:eastAsia="zh-CN"/>
              </w:rPr>
              <w:t xml:space="preserve">. </w:t>
            </w:r>
          </w:p>
          <w:p w14:paraId="42C9159A" w14:textId="77777777" w:rsidR="00637E26" w:rsidRDefault="00637E26">
            <w:pPr>
              <w:widowControl w:val="0"/>
              <w:jc w:val="both"/>
            </w:pPr>
          </w:p>
        </w:tc>
      </w:tr>
      <w:tr w:rsidR="00637E26" w14:paraId="3A356AE4" w14:textId="77777777">
        <w:tc>
          <w:tcPr>
            <w:tcW w:w="1583" w:type="dxa"/>
          </w:tcPr>
          <w:p w14:paraId="5972A197" w14:textId="77777777" w:rsidR="00637E26" w:rsidRDefault="00E230AE">
            <w:pPr>
              <w:widowControl w:val="0"/>
              <w:jc w:val="both"/>
              <w:rPr>
                <w:rFonts w:eastAsia="宋体"/>
                <w:iCs/>
              </w:rPr>
            </w:pPr>
            <w:r>
              <w:rPr>
                <w:iCs/>
                <w:lang w:val="en-US"/>
              </w:rPr>
              <w:lastRenderedPageBreak/>
              <w:t>Samsung</w:t>
            </w:r>
          </w:p>
        </w:tc>
        <w:tc>
          <w:tcPr>
            <w:tcW w:w="8231" w:type="dxa"/>
          </w:tcPr>
          <w:p w14:paraId="1DAE046F" w14:textId="77777777" w:rsidR="00637E26" w:rsidRDefault="00E230AE">
            <w:pPr>
              <w:pStyle w:val="Agreement"/>
              <w:widowControl w:val="0"/>
              <w:jc w:val="both"/>
            </w:pPr>
            <w:r>
              <w:t>Observation</w:t>
            </w:r>
            <w:r>
              <w:rPr>
                <w:rFonts w:hint="eastAsia"/>
              </w:rPr>
              <w:t xml:space="preserve"> </w:t>
            </w:r>
            <w:r>
              <w:t>7</w:t>
            </w:r>
            <w:r>
              <w:rPr>
                <w:rFonts w:hint="eastAsia"/>
              </w:rPr>
              <w:t>.</w:t>
            </w:r>
            <w:r>
              <w:t xml:space="preserve"> </w:t>
            </w:r>
            <w:r>
              <w:rPr>
                <w:b w:val="0"/>
              </w:rPr>
              <w:t>For device 1, R2D coverage can range from 4 to 14 m in D1T1 and from 5 to 8 m in D2T2.</w:t>
            </w:r>
          </w:p>
          <w:p w14:paraId="37ECE35A" w14:textId="77777777" w:rsidR="00637E26" w:rsidRDefault="00E230AE">
            <w:pPr>
              <w:pStyle w:val="Agreement"/>
              <w:widowControl w:val="0"/>
              <w:jc w:val="both"/>
              <w:rPr>
                <w:b w:val="0"/>
              </w:rPr>
            </w:pPr>
            <w:r>
              <w:t>Observation</w:t>
            </w:r>
            <w:r>
              <w:rPr>
                <w:rFonts w:hint="eastAsia"/>
              </w:rPr>
              <w:t xml:space="preserve"> </w:t>
            </w:r>
            <w:r>
              <w:t>8</w:t>
            </w:r>
            <w:r>
              <w:rPr>
                <w:rFonts w:hint="eastAsia"/>
              </w:rPr>
              <w:t>.</w:t>
            </w:r>
            <w:r>
              <w:t xml:space="preserve"> </w:t>
            </w:r>
            <w:r>
              <w:rPr>
                <w:b w:val="0"/>
              </w:rPr>
              <w:t>In the case of Device 2, depending on the transmission scheme and SFO assumptions used in R2D transmission, either Budget-Alt1 or Budget-Alt2 can determine the coverage.</w:t>
            </w:r>
          </w:p>
          <w:p w14:paraId="15DAC30C" w14:textId="77777777" w:rsidR="00637E26" w:rsidRDefault="00E230AE">
            <w:pPr>
              <w:pStyle w:val="Agreement"/>
              <w:widowControl w:val="0"/>
              <w:jc w:val="both"/>
              <w:rPr>
                <w:b w:val="0"/>
              </w:rPr>
            </w:pPr>
            <w:r>
              <w:rPr>
                <w:rFonts w:hint="eastAsia"/>
              </w:rPr>
              <w:t xml:space="preserve">Proposal </w:t>
            </w:r>
            <w:r>
              <w:t>12</w:t>
            </w:r>
            <w:r>
              <w:rPr>
                <w:rFonts w:hint="eastAsia"/>
              </w:rPr>
              <w:t>.</w:t>
            </w:r>
            <w:r>
              <w:t xml:space="preserve"> </w:t>
            </w:r>
            <w:r>
              <w:rPr>
                <w:b w:val="0"/>
              </w:rPr>
              <w:t>For Device 2, the receiver sensitivity should be calculated and compared based on both Budget-Alt1 and Budget-Alt2.</w:t>
            </w:r>
          </w:p>
          <w:p w14:paraId="0479648D" w14:textId="77777777" w:rsidR="00637E26" w:rsidRDefault="00E230AE">
            <w:pPr>
              <w:widowControl w:val="0"/>
              <w:spacing w:before="240" w:line="276" w:lineRule="auto"/>
              <w:jc w:val="both"/>
              <w:rPr>
                <w:rFonts w:eastAsiaTheme="minorEastAsia"/>
                <w:b/>
                <w:lang w:eastAsia="zh-CN"/>
              </w:rPr>
            </w:pPr>
            <w:r>
              <w:rPr>
                <w:rFonts w:ascii="Arial" w:eastAsia="Times New Roman" w:hAnsi="Arial"/>
                <w:b/>
                <w:lang w:eastAsia="ja-JP"/>
              </w:rPr>
              <w:t>Observation 9.</w:t>
            </w:r>
            <w:r>
              <w:rPr>
                <w:rFonts w:ascii="Arial" w:eastAsia="Times New Roman" w:hAnsi="Arial"/>
                <w:lang w:eastAsia="ja-JP"/>
              </w:rPr>
              <w:t xml:space="preserve"> Miller encoding scheme, 0.1% BLER can be achieved when CNR is about -3dB. With an example of FDMA-based transmissions between three devices using Miller-4, Miller-8, and Miller-16, respectively, the link level BLER performance of FDMA-based case have ~0.3dB loss compared with single use case, which is acceptable performance loss for each user</w:t>
            </w:r>
            <w:r>
              <w:rPr>
                <w:rFonts w:eastAsiaTheme="minorEastAsia"/>
                <w:b/>
                <w:lang w:eastAsia="zh-CN"/>
              </w:rPr>
              <w:t xml:space="preserve">. </w:t>
            </w:r>
          </w:p>
          <w:p w14:paraId="401329BF" w14:textId="77777777" w:rsidR="00637E26" w:rsidRDefault="00637E26">
            <w:pPr>
              <w:widowControl w:val="0"/>
              <w:jc w:val="both"/>
            </w:pPr>
          </w:p>
        </w:tc>
      </w:tr>
      <w:tr w:rsidR="00637E26" w14:paraId="6FFF87E2" w14:textId="77777777">
        <w:tc>
          <w:tcPr>
            <w:tcW w:w="1583" w:type="dxa"/>
          </w:tcPr>
          <w:p w14:paraId="2E5272E3" w14:textId="77777777" w:rsidR="00637E26" w:rsidRDefault="00E230AE">
            <w:pPr>
              <w:widowControl w:val="0"/>
              <w:jc w:val="both"/>
              <w:rPr>
                <w:rFonts w:eastAsia="宋体"/>
                <w:iCs/>
              </w:rPr>
            </w:pPr>
            <w:r>
              <w:rPr>
                <w:iCs/>
                <w:lang w:val="en-US"/>
              </w:rPr>
              <w:t>Apple</w:t>
            </w:r>
          </w:p>
        </w:tc>
        <w:tc>
          <w:tcPr>
            <w:tcW w:w="8231" w:type="dxa"/>
          </w:tcPr>
          <w:p w14:paraId="2C0E41F0" w14:textId="77777777" w:rsidR="00637E26" w:rsidRDefault="00E230AE">
            <w:pPr>
              <w:widowControl w:val="0"/>
              <w:jc w:val="both"/>
              <w:rPr>
                <w:b/>
                <w:bCs/>
                <w:i/>
                <w:iCs/>
                <w:sz w:val="22"/>
                <w:szCs w:val="22"/>
              </w:rPr>
            </w:pPr>
            <w:r>
              <w:rPr>
                <w:b/>
                <w:bCs/>
                <w:i/>
                <w:iCs/>
                <w:sz w:val="22"/>
                <w:szCs w:val="22"/>
              </w:rPr>
              <w:t>Observation 1: For R2D link for device type A, following coverage range is observed for scenarios D1T1-A, D1T1-B, D2T2-A1 and D2T2-B with following assumptions</w:t>
            </w:r>
          </w:p>
          <w:p w14:paraId="3A045500" w14:textId="77777777" w:rsidR="00637E26" w:rsidRDefault="00637E26">
            <w:pPr>
              <w:widowControl w:val="0"/>
              <w:jc w:val="both"/>
              <w:rPr>
                <w:b/>
                <w:bCs/>
                <w:i/>
                <w:iCs/>
                <w:sz w:val="22"/>
                <w:szCs w:val="22"/>
              </w:rPr>
            </w:pPr>
          </w:p>
          <w:tbl>
            <w:tblPr>
              <w:tblW w:w="4998" w:type="pct"/>
              <w:tblCellMar>
                <w:left w:w="0" w:type="dxa"/>
                <w:right w:w="0" w:type="dxa"/>
              </w:tblCellMar>
              <w:tblLook w:val="04A0" w:firstRow="1" w:lastRow="0" w:firstColumn="1" w:lastColumn="0" w:noHBand="0" w:noVBand="1"/>
            </w:tblPr>
            <w:tblGrid>
              <w:gridCol w:w="1056"/>
              <w:gridCol w:w="2730"/>
              <w:gridCol w:w="1592"/>
              <w:gridCol w:w="2435"/>
            </w:tblGrid>
            <w:tr w:rsidR="00637E26" w14:paraId="78D38984" w14:textId="77777777">
              <w:trPr>
                <w:trHeight w:val="623"/>
              </w:trPr>
              <w:tc>
                <w:tcPr>
                  <w:tcW w:w="675" w:type="pct"/>
                  <w:tcBorders>
                    <w:top w:val="single" w:sz="6" w:space="0" w:color="353C41"/>
                    <w:left w:val="single" w:sz="6" w:space="0" w:color="353C41"/>
                    <w:bottom w:val="single" w:sz="6" w:space="0" w:color="353C41"/>
                    <w:right w:val="single" w:sz="6" w:space="0" w:color="353C41"/>
                  </w:tcBorders>
                  <w:tcMar>
                    <w:top w:w="90" w:type="dxa"/>
                    <w:left w:w="90" w:type="dxa"/>
                    <w:bottom w:w="90" w:type="dxa"/>
                    <w:right w:w="90" w:type="dxa"/>
                  </w:tcMar>
                </w:tcPr>
                <w:p w14:paraId="533DBF69" w14:textId="77777777" w:rsidR="00637E26" w:rsidRDefault="00E230AE">
                  <w:pPr>
                    <w:jc w:val="center"/>
                    <w:rPr>
                      <w:b/>
                      <w:bCs/>
                      <w:szCs w:val="20"/>
                    </w:rPr>
                  </w:pPr>
                  <w:r>
                    <w:rPr>
                      <w:b/>
                      <w:bCs/>
                      <w:color w:val="000000"/>
                      <w:szCs w:val="20"/>
                    </w:rPr>
                    <w:t>Scenario </w:t>
                  </w:r>
                </w:p>
              </w:tc>
              <w:tc>
                <w:tcPr>
                  <w:tcW w:w="1747" w:type="pct"/>
                  <w:tcBorders>
                    <w:top w:val="single" w:sz="6" w:space="0" w:color="353C41"/>
                    <w:left w:val="single" w:sz="6" w:space="0" w:color="353C41"/>
                    <w:bottom w:val="single" w:sz="6" w:space="0" w:color="353C41"/>
                    <w:right w:val="single" w:sz="6" w:space="0" w:color="353C41"/>
                  </w:tcBorders>
                </w:tcPr>
                <w:p w14:paraId="02E4F3E4" w14:textId="77777777" w:rsidR="00637E26" w:rsidRDefault="00E230AE">
                  <w:pPr>
                    <w:jc w:val="center"/>
                    <w:rPr>
                      <w:b/>
                      <w:bCs/>
                      <w:sz w:val="22"/>
                      <w:szCs w:val="22"/>
                    </w:rPr>
                  </w:pPr>
                  <w:r>
                    <w:rPr>
                      <w:b/>
                      <w:bCs/>
                      <w:color w:val="000000"/>
                      <w:sz w:val="22"/>
                      <w:szCs w:val="22"/>
                    </w:rPr>
                    <w:t>Pathloss Model </w:t>
                  </w:r>
                </w:p>
                <w:p w14:paraId="246D3604" w14:textId="77777777" w:rsidR="00637E26" w:rsidRDefault="00637E26">
                  <w:pPr>
                    <w:rPr>
                      <w:b/>
                      <w:bCs/>
                      <w:color w:val="000000"/>
                      <w:sz w:val="22"/>
                      <w:szCs w:val="22"/>
                    </w:rPr>
                  </w:pPr>
                </w:p>
                <w:p w14:paraId="0CBDF62D" w14:textId="77777777" w:rsidR="00637E26" w:rsidRDefault="00E230AE">
                  <w:pPr>
                    <w:jc w:val="center"/>
                    <w:rPr>
                      <w:b/>
                      <w:bCs/>
                      <w:color w:val="000000"/>
                      <w:szCs w:val="20"/>
                    </w:rPr>
                  </w:pPr>
                  <w:r>
                    <w:rPr>
                      <w:b/>
                      <w:bCs/>
                      <w:i/>
                      <w:iCs/>
                      <w:color w:val="000000"/>
                      <w:sz w:val="22"/>
                      <w:szCs w:val="22"/>
                    </w:rPr>
                    <w:t>(For both R2D)</w:t>
                  </w:r>
                </w:p>
              </w:tc>
              <w:tc>
                <w:tcPr>
                  <w:tcW w:w="1019" w:type="pct"/>
                  <w:tcBorders>
                    <w:top w:val="single" w:sz="6" w:space="0" w:color="353C41"/>
                    <w:left w:val="single" w:sz="6" w:space="0" w:color="353C41"/>
                    <w:bottom w:val="single" w:sz="6" w:space="0" w:color="353C41"/>
                    <w:right w:val="single" w:sz="6" w:space="0" w:color="353C41"/>
                  </w:tcBorders>
                  <w:tcMar>
                    <w:top w:w="90" w:type="dxa"/>
                    <w:left w:w="90" w:type="dxa"/>
                    <w:bottom w:w="90" w:type="dxa"/>
                    <w:right w:w="90" w:type="dxa"/>
                  </w:tcMar>
                </w:tcPr>
                <w:p w14:paraId="6E99C1BC" w14:textId="77777777" w:rsidR="00637E26" w:rsidRDefault="00E230AE">
                  <w:pPr>
                    <w:jc w:val="center"/>
                    <w:rPr>
                      <w:b/>
                      <w:bCs/>
                      <w:color w:val="000000"/>
                      <w:szCs w:val="20"/>
                    </w:rPr>
                  </w:pPr>
                  <w:r>
                    <w:rPr>
                      <w:b/>
                      <w:bCs/>
                      <w:color w:val="000000"/>
                      <w:szCs w:val="20"/>
                    </w:rPr>
                    <w:t xml:space="preserve">MPL </w:t>
                  </w:r>
                </w:p>
                <w:p w14:paraId="1BAA3BA4" w14:textId="77777777" w:rsidR="00637E26" w:rsidRDefault="00E230AE">
                  <w:pPr>
                    <w:jc w:val="center"/>
                    <w:rPr>
                      <w:b/>
                      <w:bCs/>
                      <w:szCs w:val="20"/>
                    </w:rPr>
                  </w:pPr>
                  <w:r>
                    <w:rPr>
                      <w:b/>
                      <w:bCs/>
                      <w:color w:val="000000"/>
                      <w:szCs w:val="20"/>
                    </w:rPr>
                    <w:t>(dB)</w:t>
                  </w:r>
                </w:p>
              </w:tc>
              <w:tc>
                <w:tcPr>
                  <w:tcW w:w="1558" w:type="pct"/>
                  <w:tcBorders>
                    <w:top w:val="single" w:sz="6" w:space="0" w:color="353C41"/>
                    <w:left w:val="single" w:sz="6" w:space="0" w:color="353C41"/>
                    <w:bottom w:val="single" w:sz="6" w:space="0" w:color="353C41"/>
                    <w:right w:val="single" w:sz="6" w:space="0" w:color="353C41"/>
                  </w:tcBorders>
                  <w:tcMar>
                    <w:top w:w="90" w:type="dxa"/>
                    <w:left w:w="90" w:type="dxa"/>
                    <w:bottom w:w="90" w:type="dxa"/>
                    <w:right w:w="90" w:type="dxa"/>
                  </w:tcMar>
                </w:tcPr>
                <w:p w14:paraId="6CBEBD3F" w14:textId="77777777" w:rsidR="00637E26" w:rsidRDefault="00E230AE">
                  <w:pPr>
                    <w:jc w:val="center"/>
                    <w:rPr>
                      <w:b/>
                      <w:bCs/>
                      <w:szCs w:val="20"/>
                    </w:rPr>
                  </w:pPr>
                  <w:r>
                    <w:rPr>
                      <w:b/>
                      <w:bCs/>
                      <w:szCs w:val="20"/>
                    </w:rPr>
                    <w:t>R2D Coverage Range</w:t>
                  </w:r>
                </w:p>
                <w:p w14:paraId="6C6EFC57" w14:textId="77777777" w:rsidR="00637E26" w:rsidRDefault="00E230AE">
                  <w:pPr>
                    <w:jc w:val="center"/>
                    <w:rPr>
                      <w:b/>
                      <w:bCs/>
                      <w:szCs w:val="20"/>
                    </w:rPr>
                  </w:pPr>
                  <w:r>
                    <w:rPr>
                      <w:b/>
                      <w:bCs/>
                      <w:szCs w:val="20"/>
                    </w:rPr>
                    <w:t>(meters)</w:t>
                  </w:r>
                </w:p>
              </w:tc>
            </w:tr>
            <w:tr w:rsidR="00637E26" w14:paraId="207EBA47" w14:textId="77777777">
              <w:trPr>
                <w:trHeight w:val="381"/>
              </w:trPr>
              <w:tc>
                <w:tcPr>
                  <w:tcW w:w="675" w:type="pct"/>
                  <w:tcBorders>
                    <w:top w:val="single" w:sz="6" w:space="0" w:color="353C41"/>
                    <w:left w:val="single" w:sz="6" w:space="0" w:color="353C41"/>
                    <w:bottom w:val="single" w:sz="6" w:space="0" w:color="353C41"/>
                    <w:right w:val="single" w:sz="6" w:space="0" w:color="353C41"/>
                  </w:tcBorders>
                  <w:tcMar>
                    <w:top w:w="90" w:type="dxa"/>
                    <w:left w:w="90" w:type="dxa"/>
                    <w:bottom w:w="90" w:type="dxa"/>
                    <w:right w:w="90" w:type="dxa"/>
                  </w:tcMar>
                </w:tcPr>
                <w:p w14:paraId="664F8D27" w14:textId="77777777" w:rsidR="00637E26" w:rsidRDefault="00E230AE">
                  <w:pPr>
                    <w:jc w:val="center"/>
                    <w:rPr>
                      <w:b/>
                      <w:bCs/>
                      <w:szCs w:val="20"/>
                    </w:rPr>
                  </w:pPr>
                  <w:r>
                    <w:rPr>
                      <w:b/>
                      <w:bCs/>
                      <w:color w:val="000000"/>
                      <w:szCs w:val="20"/>
                    </w:rPr>
                    <w:t>D1T1-A1</w:t>
                  </w:r>
                </w:p>
                <w:p w14:paraId="14E70948" w14:textId="77777777" w:rsidR="00637E26" w:rsidRDefault="00637E26">
                  <w:pPr>
                    <w:rPr>
                      <w:b/>
                      <w:bCs/>
                      <w:szCs w:val="20"/>
                    </w:rPr>
                  </w:pPr>
                </w:p>
              </w:tc>
              <w:tc>
                <w:tcPr>
                  <w:tcW w:w="1747" w:type="pct"/>
                  <w:tcBorders>
                    <w:top w:val="single" w:sz="6" w:space="0" w:color="353C41"/>
                    <w:left w:val="single" w:sz="6" w:space="0" w:color="353C41"/>
                    <w:bottom w:val="single" w:sz="6" w:space="0" w:color="353C41"/>
                    <w:right w:val="single" w:sz="6" w:space="0" w:color="353C41"/>
                  </w:tcBorders>
                </w:tcPr>
                <w:p w14:paraId="7E5BC926" w14:textId="77777777" w:rsidR="00637E26" w:rsidRDefault="00E230AE">
                  <w:pPr>
                    <w:jc w:val="center"/>
                    <w:rPr>
                      <w:szCs w:val="20"/>
                    </w:rPr>
                  </w:pPr>
                  <w:proofErr w:type="spellStart"/>
                  <w:r>
                    <w:rPr>
                      <w:color w:val="000000"/>
                      <w:sz w:val="22"/>
                      <w:szCs w:val="22"/>
                    </w:rPr>
                    <w:t>InF</w:t>
                  </w:r>
                  <w:proofErr w:type="spellEnd"/>
                  <w:r>
                    <w:rPr>
                      <w:color w:val="000000"/>
                      <w:sz w:val="22"/>
                      <w:szCs w:val="22"/>
                    </w:rPr>
                    <w:t xml:space="preserve">-DH </w:t>
                  </w:r>
                  <w:proofErr w:type="spellStart"/>
                  <w:r>
                    <w:rPr>
                      <w:color w:val="000000"/>
                      <w:sz w:val="22"/>
                      <w:szCs w:val="22"/>
                    </w:rPr>
                    <w:t>NLoS</w:t>
                  </w:r>
                  <w:proofErr w:type="spellEnd"/>
                  <w:r>
                    <w:rPr>
                      <w:color w:val="000000"/>
                      <w:sz w:val="22"/>
                      <w:szCs w:val="22"/>
                    </w:rPr>
                    <w:t xml:space="preserve"> (900MHz FDD)</w:t>
                  </w:r>
                </w:p>
              </w:tc>
              <w:tc>
                <w:tcPr>
                  <w:tcW w:w="1019" w:type="pct"/>
                  <w:tcBorders>
                    <w:top w:val="single" w:sz="6" w:space="0" w:color="353C41"/>
                    <w:left w:val="single" w:sz="6" w:space="0" w:color="353C41"/>
                    <w:bottom w:val="single" w:sz="6" w:space="0" w:color="353C41"/>
                    <w:right w:val="single" w:sz="6" w:space="0" w:color="353C41"/>
                  </w:tcBorders>
                  <w:tcMar>
                    <w:top w:w="90" w:type="dxa"/>
                    <w:left w:w="90" w:type="dxa"/>
                    <w:bottom w:w="90" w:type="dxa"/>
                    <w:right w:w="90" w:type="dxa"/>
                  </w:tcMar>
                </w:tcPr>
                <w:p w14:paraId="2240A746" w14:textId="77777777" w:rsidR="00637E26" w:rsidRDefault="00E230AE">
                  <w:pPr>
                    <w:jc w:val="center"/>
                    <w:rPr>
                      <w:szCs w:val="20"/>
                    </w:rPr>
                  </w:pPr>
                  <w:r>
                    <w:rPr>
                      <w:szCs w:val="20"/>
                    </w:rPr>
                    <w:t>68</w:t>
                  </w:r>
                </w:p>
              </w:tc>
              <w:tc>
                <w:tcPr>
                  <w:tcW w:w="1558" w:type="pct"/>
                  <w:tcBorders>
                    <w:top w:val="single" w:sz="6" w:space="0" w:color="353C41"/>
                    <w:left w:val="single" w:sz="6" w:space="0" w:color="353C41"/>
                    <w:bottom w:val="single" w:sz="6" w:space="0" w:color="353C41"/>
                    <w:right w:val="single" w:sz="6" w:space="0" w:color="353C41"/>
                  </w:tcBorders>
                  <w:tcMar>
                    <w:top w:w="90" w:type="dxa"/>
                    <w:left w:w="90" w:type="dxa"/>
                    <w:bottom w:w="90" w:type="dxa"/>
                    <w:right w:w="90" w:type="dxa"/>
                  </w:tcMar>
                </w:tcPr>
                <w:p w14:paraId="255DF4A2" w14:textId="77777777" w:rsidR="00637E26" w:rsidRDefault="00E230AE">
                  <w:pPr>
                    <w:jc w:val="center"/>
                    <w:rPr>
                      <w:szCs w:val="20"/>
                    </w:rPr>
                  </w:pPr>
                  <w:r>
                    <w:rPr>
                      <w:b/>
                      <w:bCs/>
                      <w:color w:val="000000"/>
                      <w:szCs w:val="20"/>
                    </w:rPr>
                    <w:t>~ 40m</w:t>
                  </w:r>
                </w:p>
              </w:tc>
            </w:tr>
            <w:tr w:rsidR="00637E26" w14:paraId="3FB4B810" w14:textId="77777777">
              <w:trPr>
                <w:trHeight w:val="339"/>
              </w:trPr>
              <w:tc>
                <w:tcPr>
                  <w:tcW w:w="675" w:type="pct"/>
                  <w:tcBorders>
                    <w:top w:val="single" w:sz="6" w:space="0" w:color="353C41"/>
                    <w:left w:val="single" w:sz="6" w:space="0" w:color="353C41"/>
                    <w:bottom w:val="single" w:sz="6" w:space="0" w:color="353C41"/>
                    <w:right w:val="single" w:sz="6" w:space="0" w:color="353C41"/>
                  </w:tcBorders>
                  <w:tcMar>
                    <w:top w:w="90" w:type="dxa"/>
                    <w:left w:w="90" w:type="dxa"/>
                    <w:bottom w:w="90" w:type="dxa"/>
                    <w:right w:w="90" w:type="dxa"/>
                  </w:tcMar>
                </w:tcPr>
                <w:p w14:paraId="38BCFDF3" w14:textId="77777777" w:rsidR="00637E26" w:rsidRDefault="00E230AE">
                  <w:pPr>
                    <w:jc w:val="center"/>
                    <w:rPr>
                      <w:b/>
                      <w:bCs/>
                      <w:szCs w:val="20"/>
                    </w:rPr>
                  </w:pPr>
                  <w:r>
                    <w:rPr>
                      <w:b/>
                      <w:bCs/>
                      <w:color w:val="000000"/>
                      <w:szCs w:val="20"/>
                    </w:rPr>
                    <w:t>D1T1-B</w:t>
                  </w:r>
                </w:p>
                <w:p w14:paraId="45672A0B" w14:textId="77777777" w:rsidR="00637E26" w:rsidRDefault="00637E26">
                  <w:pPr>
                    <w:rPr>
                      <w:b/>
                      <w:bCs/>
                      <w:szCs w:val="20"/>
                    </w:rPr>
                  </w:pPr>
                </w:p>
              </w:tc>
              <w:tc>
                <w:tcPr>
                  <w:tcW w:w="1747" w:type="pct"/>
                  <w:tcBorders>
                    <w:top w:val="single" w:sz="6" w:space="0" w:color="353C41"/>
                    <w:left w:val="single" w:sz="6" w:space="0" w:color="353C41"/>
                    <w:bottom w:val="single" w:sz="6" w:space="0" w:color="353C41"/>
                    <w:right w:val="single" w:sz="6" w:space="0" w:color="353C41"/>
                  </w:tcBorders>
                </w:tcPr>
                <w:p w14:paraId="21C4CEE0" w14:textId="77777777" w:rsidR="00637E26" w:rsidRDefault="00E230AE">
                  <w:pPr>
                    <w:jc w:val="center"/>
                    <w:rPr>
                      <w:szCs w:val="20"/>
                    </w:rPr>
                  </w:pPr>
                  <w:proofErr w:type="spellStart"/>
                  <w:r>
                    <w:rPr>
                      <w:color w:val="000000"/>
                      <w:sz w:val="22"/>
                      <w:szCs w:val="22"/>
                    </w:rPr>
                    <w:t>InF</w:t>
                  </w:r>
                  <w:proofErr w:type="spellEnd"/>
                  <w:r>
                    <w:rPr>
                      <w:color w:val="000000"/>
                      <w:sz w:val="22"/>
                      <w:szCs w:val="22"/>
                    </w:rPr>
                    <w:t xml:space="preserve">-DH </w:t>
                  </w:r>
                  <w:proofErr w:type="spellStart"/>
                  <w:r>
                    <w:rPr>
                      <w:color w:val="000000"/>
                      <w:sz w:val="22"/>
                      <w:szCs w:val="22"/>
                    </w:rPr>
                    <w:t>NLoS</w:t>
                  </w:r>
                  <w:proofErr w:type="spellEnd"/>
                  <w:r>
                    <w:rPr>
                      <w:color w:val="000000"/>
                      <w:sz w:val="22"/>
                      <w:szCs w:val="22"/>
                    </w:rPr>
                    <w:t xml:space="preserve"> (900MHz FDD)</w:t>
                  </w:r>
                </w:p>
              </w:tc>
              <w:tc>
                <w:tcPr>
                  <w:tcW w:w="1019" w:type="pct"/>
                  <w:tcBorders>
                    <w:top w:val="single" w:sz="6" w:space="0" w:color="353C41"/>
                    <w:left w:val="single" w:sz="6" w:space="0" w:color="353C41"/>
                    <w:bottom w:val="single" w:sz="6" w:space="0" w:color="353C41"/>
                    <w:right w:val="single" w:sz="6" w:space="0" w:color="353C41"/>
                  </w:tcBorders>
                  <w:tcMar>
                    <w:top w:w="90" w:type="dxa"/>
                    <w:left w:w="90" w:type="dxa"/>
                    <w:bottom w:w="90" w:type="dxa"/>
                    <w:right w:w="90" w:type="dxa"/>
                  </w:tcMar>
                </w:tcPr>
                <w:p w14:paraId="164129EA" w14:textId="77777777" w:rsidR="00637E26" w:rsidRDefault="00E230AE">
                  <w:pPr>
                    <w:jc w:val="center"/>
                    <w:rPr>
                      <w:szCs w:val="20"/>
                    </w:rPr>
                  </w:pPr>
                  <w:r>
                    <w:rPr>
                      <w:szCs w:val="20"/>
                    </w:rPr>
                    <w:t>68</w:t>
                  </w:r>
                </w:p>
              </w:tc>
              <w:tc>
                <w:tcPr>
                  <w:tcW w:w="1558" w:type="pct"/>
                  <w:tcBorders>
                    <w:top w:val="single" w:sz="6" w:space="0" w:color="353C41"/>
                    <w:left w:val="single" w:sz="6" w:space="0" w:color="353C41"/>
                    <w:bottom w:val="single" w:sz="6" w:space="0" w:color="353C41"/>
                    <w:right w:val="single" w:sz="6" w:space="0" w:color="353C41"/>
                  </w:tcBorders>
                  <w:tcMar>
                    <w:top w:w="90" w:type="dxa"/>
                    <w:left w:w="90" w:type="dxa"/>
                    <w:bottom w:w="90" w:type="dxa"/>
                    <w:right w:w="90" w:type="dxa"/>
                  </w:tcMar>
                </w:tcPr>
                <w:p w14:paraId="5CF1B4DF" w14:textId="77777777" w:rsidR="00637E26" w:rsidRDefault="00E230AE">
                  <w:pPr>
                    <w:jc w:val="center"/>
                    <w:rPr>
                      <w:szCs w:val="20"/>
                    </w:rPr>
                  </w:pPr>
                  <w:r>
                    <w:rPr>
                      <w:b/>
                      <w:bCs/>
                      <w:color w:val="000000"/>
                      <w:szCs w:val="20"/>
                    </w:rPr>
                    <w:t>~ 40m</w:t>
                  </w:r>
                </w:p>
              </w:tc>
            </w:tr>
            <w:tr w:rsidR="00637E26" w14:paraId="0ADF6CD6" w14:textId="77777777">
              <w:trPr>
                <w:trHeight w:val="330"/>
              </w:trPr>
              <w:tc>
                <w:tcPr>
                  <w:tcW w:w="675" w:type="pct"/>
                  <w:tcBorders>
                    <w:top w:val="single" w:sz="6" w:space="0" w:color="353C41"/>
                    <w:left w:val="single" w:sz="6" w:space="0" w:color="353C41"/>
                    <w:bottom w:val="single" w:sz="6" w:space="0" w:color="353C41"/>
                    <w:right w:val="single" w:sz="6" w:space="0" w:color="353C41"/>
                  </w:tcBorders>
                  <w:tcMar>
                    <w:top w:w="90" w:type="dxa"/>
                    <w:left w:w="90" w:type="dxa"/>
                    <w:bottom w:w="90" w:type="dxa"/>
                    <w:right w:w="90" w:type="dxa"/>
                  </w:tcMar>
                </w:tcPr>
                <w:p w14:paraId="13060A9E" w14:textId="77777777" w:rsidR="00637E26" w:rsidRDefault="00E230AE">
                  <w:pPr>
                    <w:jc w:val="center"/>
                    <w:rPr>
                      <w:b/>
                      <w:bCs/>
                      <w:szCs w:val="20"/>
                    </w:rPr>
                  </w:pPr>
                  <w:r>
                    <w:rPr>
                      <w:b/>
                      <w:bCs/>
                      <w:color w:val="000000"/>
                      <w:szCs w:val="20"/>
                    </w:rPr>
                    <w:t>D2T2-A1</w:t>
                  </w:r>
                </w:p>
              </w:tc>
              <w:tc>
                <w:tcPr>
                  <w:tcW w:w="1747" w:type="pct"/>
                  <w:tcBorders>
                    <w:top w:val="single" w:sz="6" w:space="0" w:color="353C41"/>
                    <w:left w:val="single" w:sz="6" w:space="0" w:color="353C41"/>
                    <w:bottom w:val="single" w:sz="6" w:space="0" w:color="353C41"/>
                    <w:right w:val="single" w:sz="6" w:space="0" w:color="353C41"/>
                  </w:tcBorders>
                </w:tcPr>
                <w:p w14:paraId="69D209D7" w14:textId="77777777" w:rsidR="00637E26" w:rsidRDefault="00E230AE">
                  <w:pPr>
                    <w:jc w:val="center"/>
                    <w:rPr>
                      <w:szCs w:val="20"/>
                    </w:rPr>
                  </w:pPr>
                  <w:proofErr w:type="spellStart"/>
                  <w:r>
                    <w:rPr>
                      <w:color w:val="000000"/>
                      <w:sz w:val="22"/>
                      <w:szCs w:val="22"/>
                    </w:rPr>
                    <w:t>InF</w:t>
                  </w:r>
                  <w:proofErr w:type="spellEnd"/>
                  <w:r>
                    <w:rPr>
                      <w:color w:val="000000"/>
                      <w:sz w:val="22"/>
                      <w:szCs w:val="22"/>
                    </w:rPr>
                    <w:t xml:space="preserve">-DL </w:t>
                  </w:r>
                  <w:proofErr w:type="spellStart"/>
                  <w:r>
                    <w:rPr>
                      <w:color w:val="000000"/>
                      <w:sz w:val="22"/>
                      <w:szCs w:val="22"/>
                    </w:rPr>
                    <w:t>NLoS</w:t>
                  </w:r>
                  <w:proofErr w:type="spellEnd"/>
                  <w:r>
                    <w:rPr>
                      <w:color w:val="000000"/>
                      <w:sz w:val="22"/>
                      <w:szCs w:val="22"/>
                    </w:rPr>
                    <w:t xml:space="preserve"> (900MHz FDD)</w:t>
                  </w:r>
                </w:p>
              </w:tc>
              <w:tc>
                <w:tcPr>
                  <w:tcW w:w="1019" w:type="pct"/>
                  <w:tcBorders>
                    <w:top w:val="single" w:sz="6" w:space="0" w:color="353C41"/>
                    <w:left w:val="single" w:sz="6" w:space="0" w:color="353C41"/>
                    <w:bottom w:val="single" w:sz="6" w:space="0" w:color="353C41"/>
                    <w:right w:val="single" w:sz="6" w:space="0" w:color="353C41"/>
                  </w:tcBorders>
                  <w:tcMar>
                    <w:top w:w="90" w:type="dxa"/>
                    <w:left w:w="90" w:type="dxa"/>
                    <w:bottom w:w="90" w:type="dxa"/>
                    <w:right w:w="90" w:type="dxa"/>
                  </w:tcMar>
                </w:tcPr>
                <w:p w14:paraId="39D07105" w14:textId="77777777" w:rsidR="00637E26" w:rsidRDefault="00E230AE">
                  <w:pPr>
                    <w:jc w:val="center"/>
                    <w:rPr>
                      <w:szCs w:val="20"/>
                    </w:rPr>
                  </w:pPr>
                  <w:r>
                    <w:rPr>
                      <w:szCs w:val="20"/>
                    </w:rPr>
                    <w:t>53</w:t>
                  </w:r>
                </w:p>
              </w:tc>
              <w:tc>
                <w:tcPr>
                  <w:tcW w:w="1558" w:type="pct"/>
                  <w:tcBorders>
                    <w:top w:val="single" w:sz="6" w:space="0" w:color="353C41"/>
                    <w:left w:val="single" w:sz="6" w:space="0" w:color="353C41"/>
                    <w:bottom w:val="single" w:sz="6" w:space="0" w:color="353C41"/>
                    <w:right w:val="single" w:sz="6" w:space="0" w:color="353C41"/>
                  </w:tcBorders>
                  <w:tcMar>
                    <w:top w:w="90" w:type="dxa"/>
                    <w:left w:w="90" w:type="dxa"/>
                    <w:bottom w:w="90" w:type="dxa"/>
                    <w:right w:w="90" w:type="dxa"/>
                  </w:tcMar>
                </w:tcPr>
                <w:p w14:paraId="0C8CA695" w14:textId="77777777" w:rsidR="00637E26" w:rsidRDefault="00E230AE">
                  <w:pPr>
                    <w:jc w:val="center"/>
                    <w:rPr>
                      <w:szCs w:val="20"/>
                    </w:rPr>
                  </w:pPr>
                  <w:r>
                    <w:rPr>
                      <w:b/>
                      <w:bCs/>
                      <w:color w:val="000000"/>
                      <w:szCs w:val="20"/>
                    </w:rPr>
                    <w:t>~ 10m</w:t>
                  </w:r>
                </w:p>
              </w:tc>
            </w:tr>
            <w:tr w:rsidR="00637E26" w14:paraId="272B0E80" w14:textId="77777777">
              <w:trPr>
                <w:trHeight w:val="330"/>
              </w:trPr>
              <w:tc>
                <w:tcPr>
                  <w:tcW w:w="675" w:type="pct"/>
                  <w:tcBorders>
                    <w:top w:val="single" w:sz="6" w:space="0" w:color="353C41"/>
                    <w:left w:val="single" w:sz="6" w:space="0" w:color="353C41"/>
                    <w:bottom w:val="single" w:sz="6" w:space="0" w:color="353C41"/>
                    <w:right w:val="single" w:sz="6" w:space="0" w:color="353C41"/>
                  </w:tcBorders>
                  <w:tcMar>
                    <w:top w:w="90" w:type="dxa"/>
                    <w:left w:w="90" w:type="dxa"/>
                    <w:bottom w:w="90" w:type="dxa"/>
                    <w:right w:w="90" w:type="dxa"/>
                  </w:tcMar>
                </w:tcPr>
                <w:p w14:paraId="385F04E4" w14:textId="77777777" w:rsidR="00637E26" w:rsidRDefault="00E230AE">
                  <w:pPr>
                    <w:jc w:val="center"/>
                    <w:rPr>
                      <w:b/>
                      <w:bCs/>
                      <w:szCs w:val="20"/>
                    </w:rPr>
                  </w:pPr>
                  <w:r>
                    <w:rPr>
                      <w:b/>
                      <w:bCs/>
                      <w:color w:val="000000"/>
                      <w:szCs w:val="20"/>
                    </w:rPr>
                    <w:t>D2T2-B</w:t>
                  </w:r>
                </w:p>
              </w:tc>
              <w:tc>
                <w:tcPr>
                  <w:tcW w:w="1747" w:type="pct"/>
                  <w:tcBorders>
                    <w:top w:val="single" w:sz="6" w:space="0" w:color="353C41"/>
                    <w:left w:val="single" w:sz="6" w:space="0" w:color="353C41"/>
                    <w:bottom w:val="single" w:sz="6" w:space="0" w:color="353C41"/>
                    <w:right w:val="single" w:sz="6" w:space="0" w:color="353C41"/>
                  </w:tcBorders>
                </w:tcPr>
                <w:p w14:paraId="304B6CAE" w14:textId="77777777" w:rsidR="00637E26" w:rsidRDefault="00E230AE">
                  <w:pPr>
                    <w:jc w:val="center"/>
                    <w:rPr>
                      <w:color w:val="000000"/>
                      <w:szCs w:val="20"/>
                    </w:rPr>
                  </w:pPr>
                  <w:proofErr w:type="spellStart"/>
                  <w:r>
                    <w:rPr>
                      <w:color w:val="000000"/>
                      <w:sz w:val="22"/>
                      <w:szCs w:val="22"/>
                    </w:rPr>
                    <w:t>InF</w:t>
                  </w:r>
                  <w:proofErr w:type="spellEnd"/>
                  <w:r>
                    <w:rPr>
                      <w:color w:val="000000"/>
                      <w:sz w:val="22"/>
                      <w:szCs w:val="22"/>
                    </w:rPr>
                    <w:t xml:space="preserve">-DL </w:t>
                  </w:r>
                  <w:proofErr w:type="spellStart"/>
                  <w:r>
                    <w:rPr>
                      <w:color w:val="000000"/>
                      <w:sz w:val="22"/>
                      <w:szCs w:val="22"/>
                    </w:rPr>
                    <w:t>NLoS</w:t>
                  </w:r>
                  <w:proofErr w:type="spellEnd"/>
                  <w:r>
                    <w:rPr>
                      <w:color w:val="000000"/>
                      <w:sz w:val="22"/>
                      <w:szCs w:val="22"/>
                    </w:rPr>
                    <w:t xml:space="preserve"> (900MHz FDD)</w:t>
                  </w:r>
                </w:p>
              </w:tc>
              <w:tc>
                <w:tcPr>
                  <w:tcW w:w="1019" w:type="pct"/>
                  <w:tcBorders>
                    <w:top w:val="single" w:sz="6" w:space="0" w:color="353C41"/>
                    <w:left w:val="single" w:sz="6" w:space="0" w:color="353C41"/>
                    <w:bottom w:val="single" w:sz="6" w:space="0" w:color="353C41"/>
                    <w:right w:val="single" w:sz="6" w:space="0" w:color="353C41"/>
                  </w:tcBorders>
                  <w:tcMar>
                    <w:top w:w="90" w:type="dxa"/>
                    <w:left w:w="90" w:type="dxa"/>
                    <w:bottom w:w="90" w:type="dxa"/>
                    <w:right w:w="90" w:type="dxa"/>
                  </w:tcMar>
                </w:tcPr>
                <w:p w14:paraId="58951E7C" w14:textId="77777777" w:rsidR="00637E26" w:rsidRDefault="00E230AE">
                  <w:pPr>
                    <w:jc w:val="center"/>
                    <w:rPr>
                      <w:szCs w:val="20"/>
                    </w:rPr>
                  </w:pPr>
                  <w:r>
                    <w:rPr>
                      <w:color w:val="000000"/>
                      <w:szCs w:val="20"/>
                    </w:rPr>
                    <w:t>53</w:t>
                  </w:r>
                </w:p>
              </w:tc>
              <w:tc>
                <w:tcPr>
                  <w:tcW w:w="1558" w:type="pct"/>
                  <w:tcBorders>
                    <w:top w:val="single" w:sz="6" w:space="0" w:color="353C41"/>
                    <w:left w:val="single" w:sz="6" w:space="0" w:color="353C41"/>
                    <w:bottom w:val="single" w:sz="6" w:space="0" w:color="353C41"/>
                    <w:right w:val="single" w:sz="6" w:space="0" w:color="353C41"/>
                  </w:tcBorders>
                  <w:tcMar>
                    <w:top w:w="90" w:type="dxa"/>
                    <w:left w:w="90" w:type="dxa"/>
                    <w:bottom w:w="90" w:type="dxa"/>
                    <w:right w:w="90" w:type="dxa"/>
                  </w:tcMar>
                </w:tcPr>
                <w:p w14:paraId="6BBF5BA1" w14:textId="77777777" w:rsidR="00637E26" w:rsidRDefault="00E230AE">
                  <w:pPr>
                    <w:jc w:val="center"/>
                    <w:rPr>
                      <w:szCs w:val="20"/>
                    </w:rPr>
                  </w:pPr>
                  <w:r>
                    <w:rPr>
                      <w:b/>
                      <w:bCs/>
                      <w:color w:val="000000"/>
                      <w:szCs w:val="20"/>
                    </w:rPr>
                    <w:t>~10m</w:t>
                  </w:r>
                </w:p>
              </w:tc>
            </w:tr>
            <w:tr w:rsidR="00637E26" w14:paraId="69B55050" w14:textId="77777777">
              <w:trPr>
                <w:trHeight w:val="330"/>
              </w:trPr>
              <w:tc>
                <w:tcPr>
                  <w:tcW w:w="675" w:type="pct"/>
                  <w:tcBorders>
                    <w:top w:val="single" w:sz="6" w:space="0" w:color="353C41"/>
                    <w:left w:val="single" w:sz="6" w:space="0" w:color="353C41"/>
                    <w:bottom w:val="single" w:sz="6" w:space="0" w:color="353C41"/>
                    <w:right w:val="single" w:sz="6" w:space="0" w:color="353C41"/>
                  </w:tcBorders>
                  <w:tcMar>
                    <w:top w:w="90" w:type="dxa"/>
                    <w:left w:w="90" w:type="dxa"/>
                    <w:bottom w:w="90" w:type="dxa"/>
                    <w:right w:w="90" w:type="dxa"/>
                  </w:tcMar>
                </w:tcPr>
                <w:p w14:paraId="39D80444" w14:textId="77777777" w:rsidR="00637E26" w:rsidRDefault="00E230AE">
                  <w:pPr>
                    <w:jc w:val="center"/>
                    <w:rPr>
                      <w:b/>
                      <w:bCs/>
                      <w:color w:val="000000"/>
                      <w:szCs w:val="20"/>
                    </w:rPr>
                  </w:pPr>
                  <w:r>
                    <w:rPr>
                      <w:b/>
                      <w:bCs/>
                      <w:color w:val="000000"/>
                      <w:szCs w:val="20"/>
                    </w:rPr>
                    <w:t>D2T2-A1</w:t>
                  </w:r>
                </w:p>
              </w:tc>
              <w:tc>
                <w:tcPr>
                  <w:tcW w:w="1747" w:type="pct"/>
                  <w:tcBorders>
                    <w:top w:val="single" w:sz="6" w:space="0" w:color="353C41"/>
                    <w:left w:val="single" w:sz="6" w:space="0" w:color="353C41"/>
                    <w:bottom w:val="single" w:sz="6" w:space="0" w:color="353C41"/>
                    <w:right w:val="single" w:sz="6" w:space="0" w:color="353C41"/>
                  </w:tcBorders>
                </w:tcPr>
                <w:p w14:paraId="2F286E49" w14:textId="77777777" w:rsidR="00637E26" w:rsidRDefault="00E230AE">
                  <w:pPr>
                    <w:jc w:val="center"/>
                    <w:rPr>
                      <w:color w:val="000000"/>
                      <w:sz w:val="22"/>
                      <w:szCs w:val="22"/>
                    </w:rPr>
                  </w:pPr>
                  <w:r>
                    <w:rPr>
                      <w:color w:val="000000"/>
                      <w:sz w:val="22"/>
                      <w:szCs w:val="22"/>
                    </w:rPr>
                    <w:t xml:space="preserve">InH-Office </w:t>
                  </w:r>
                  <w:proofErr w:type="spellStart"/>
                  <w:r>
                    <w:rPr>
                      <w:color w:val="000000"/>
                      <w:sz w:val="22"/>
                      <w:szCs w:val="22"/>
                    </w:rPr>
                    <w:t>LoS</w:t>
                  </w:r>
                  <w:proofErr w:type="spellEnd"/>
                  <w:r>
                    <w:rPr>
                      <w:color w:val="000000"/>
                      <w:sz w:val="22"/>
                      <w:szCs w:val="22"/>
                    </w:rPr>
                    <w:t xml:space="preserve"> (900MHz FDD)</w:t>
                  </w:r>
                </w:p>
              </w:tc>
              <w:tc>
                <w:tcPr>
                  <w:tcW w:w="1019" w:type="pct"/>
                  <w:tcBorders>
                    <w:top w:val="single" w:sz="6" w:space="0" w:color="353C41"/>
                    <w:left w:val="single" w:sz="6" w:space="0" w:color="353C41"/>
                    <w:bottom w:val="single" w:sz="6" w:space="0" w:color="353C41"/>
                    <w:right w:val="single" w:sz="6" w:space="0" w:color="353C41"/>
                  </w:tcBorders>
                  <w:tcMar>
                    <w:top w:w="90" w:type="dxa"/>
                    <w:left w:w="90" w:type="dxa"/>
                    <w:bottom w:w="90" w:type="dxa"/>
                    <w:right w:w="90" w:type="dxa"/>
                  </w:tcMar>
                </w:tcPr>
                <w:p w14:paraId="3D1BA83B" w14:textId="77777777" w:rsidR="00637E26" w:rsidRDefault="00E230AE">
                  <w:pPr>
                    <w:jc w:val="center"/>
                    <w:rPr>
                      <w:color w:val="000000"/>
                      <w:szCs w:val="20"/>
                    </w:rPr>
                  </w:pPr>
                  <w:r>
                    <w:rPr>
                      <w:color w:val="000000"/>
                      <w:szCs w:val="20"/>
                    </w:rPr>
                    <w:t>53</w:t>
                  </w:r>
                </w:p>
              </w:tc>
              <w:tc>
                <w:tcPr>
                  <w:tcW w:w="1558" w:type="pct"/>
                  <w:tcBorders>
                    <w:top w:val="single" w:sz="6" w:space="0" w:color="353C41"/>
                    <w:left w:val="single" w:sz="6" w:space="0" w:color="353C41"/>
                    <w:bottom w:val="single" w:sz="6" w:space="0" w:color="353C41"/>
                    <w:right w:val="single" w:sz="6" w:space="0" w:color="353C41"/>
                  </w:tcBorders>
                  <w:tcMar>
                    <w:top w:w="90" w:type="dxa"/>
                    <w:left w:w="90" w:type="dxa"/>
                    <w:bottom w:w="90" w:type="dxa"/>
                    <w:right w:w="90" w:type="dxa"/>
                  </w:tcMar>
                </w:tcPr>
                <w:p w14:paraId="6911C4BC" w14:textId="77777777" w:rsidR="00637E26" w:rsidRDefault="00E230AE">
                  <w:pPr>
                    <w:jc w:val="center"/>
                    <w:rPr>
                      <w:b/>
                      <w:bCs/>
                      <w:color w:val="000000"/>
                      <w:szCs w:val="20"/>
                    </w:rPr>
                  </w:pPr>
                  <w:r>
                    <w:rPr>
                      <w:b/>
                      <w:bCs/>
                      <w:color w:val="000000"/>
                      <w:szCs w:val="20"/>
                    </w:rPr>
                    <w:t>~18m</w:t>
                  </w:r>
                </w:p>
              </w:tc>
            </w:tr>
            <w:tr w:rsidR="00637E26" w14:paraId="5C22419A" w14:textId="77777777">
              <w:trPr>
                <w:trHeight w:val="330"/>
              </w:trPr>
              <w:tc>
                <w:tcPr>
                  <w:tcW w:w="675" w:type="pct"/>
                  <w:tcBorders>
                    <w:top w:val="single" w:sz="6" w:space="0" w:color="353C41"/>
                    <w:left w:val="single" w:sz="6" w:space="0" w:color="353C41"/>
                    <w:bottom w:val="single" w:sz="6" w:space="0" w:color="353C41"/>
                    <w:right w:val="single" w:sz="6" w:space="0" w:color="353C41"/>
                  </w:tcBorders>
                  <w:tcMar>
                    <w:top w:w="90" w:type="dxa"/>
                    <w:left w:w="90" w:type="dxa"/>
                    <w:bottom w:w="90" w:type="dxa"/>
                    <w:right w:w="90" w:type="dxa"/>
                  </w:tcMar>
                </w:tcPr>
                <w:p w14:paraId="6BD6FC1B" w14:textId="77777777" w:rsidR="00637E26" w:rsidRDefault="00E230AE">
                  <w:pPr>
                    <w:jc w:val="center"/>
                    <w:rPr>
                      <w:b/>
                      <w:bCs/>
                      <w:color w:val="000000"/>
                      <w:szCs w:val="20"/>
                    </w:rPr>
                  </w:pPr>
                  <w:r>
                    <w:rPr>
                      <w:b/>
                      <w:bCs/>
                      <w:color w:val="000000"/>
                      <w:szCs w:val="20"/>
                    </w:rPr>
                    <w:t>D2T2-B</w:t>
                  </w:r>
                </w:p>
              </w:tc>
              <w:tc>
                <w:tcPr>
                  <w:tcW w:w="1747" w:type="pct"/>
                  <w:tcBorders>
                    <w:top w:val="single" w:sz="6" w:space="0" w:color="353C41"/>
                    <w:left w:val="single" w:sz="6" w:space="0" w:color="353C41"/>
                    <w:bottom w:val="single" w:sz="6" w:space="0" w:color="353C41"/>
                    <w:right w:val="single" w:sz="6" w:space="0" w:color="353C41"/>
                  </w:tcBorders>
                </w:tcPr>
                <w:p w14:paraId="319278FE" w14:textId="77777777" w:rsidR="00637E26" w:rsidRDefault="00E230AE">
                  <w:pPr>
                    <w:jc w:val="center"/>
                    <w:rPr>
                      <w:color w:val="000000"/>
                      <w:sz w:val="22"/>
                      <w:szCs w:val="22"/>
                    </w:rPr>
                  </w:pPr>
                  <w:r>
                    <w:rPr>
                      <w:color w:val="000000"/>
                      <w:sz w:val="22"/>
                      <w:szCs w:val="22"/>
                    </w:rPr>
                    <w:t xml:space="preserve">InH-Office </w:t>
                  </w:r>
                  <w:proofErr w:type="spellStart"/>
                  <w:r>
                    <w:rPr>
                      <w:color w:val="000000"/>
                      <w:sz w:val="22"/>
                      <w:szCs w:val="22"/>
                    </w:rPr>
                    <w:t>LoS</w:t>
                  </w:r>
                  <w:proofErr w:type="spellEnd"/>
                  <w:r>
                    <w:rPr>
                      <w:color w:val="000000"/>
                      <w:sz w:val="22"/>
                      <w:szCs w:val="22"/>
                    </w:rPr>
                    <w:t xml:space="preserve"> (900MHz FDD)</w:t>
                  </w:r>
                </w:p>
              </w:tc>
              <w:tc>
                <w:tcPr>
                  <w:tcW w:w="1019" w:type="pct"/>
                  <w:tcBorders>
                    <w:top w:val="single" w:sz="6" w:space="0" w:color="353C41"/>
                    <w:left w:val="single" w:sz="6" w:space="0" w:color="353C41"/>
                    <w:bottom w:val="single" w:sz="6" w:space="0" w:color="353C41"/>
                    <w:right w:val="single" w:sz="6" w:space="0" w:color="353C41"/>
                  </w:tcBorders>
                  <w:tcMar>
                    <w:top w:w="90" w:type="dxa"/>
                    <w:left w:w="90" w:type="dxa"/>
                    <w:bottom w:w="90" w:type="dxa"/>
                    <w:right w:w="90" w:type="dxa"/>
                  </w:tcMar>
                </w:tcPr>
                <w:p w14:paraId="5B387260" w14:textId="77777777" w:rsidR="00637E26" w:rsidRDefault="00E230AE">
                  <w:pPr>
                    <w:jc w:val="center"/>
                    <w:rPr>
                      <w:color w:val="000000"/>
                      <w:szCs w:val="20"/>
                    </w:rPr>
                  </w:pPr>
                  <w:r>
                    <w:rPr>
                      <w:color w:val="000000"/>
                      <w:szCs w:val="20"/>
                    </w:rPr>
                    <w:t>53</w:t>
                  </w:r>
                </w:p>
              </w:tc>
              <w:tc>
                <w:tcPr>
                  <w:tcW w:w="1558" w:type="pct"/>
                  <w:tcBorders>
                    <w:top w:val="single" w:sz="6" w:space="0" w:color="353C41"/>
                    <w:left w:val="single" w:sz="6" w:space="0" w:color="353C41"/>
                    <w:bottom w:val="single" w:sz="6" w:space="0" w:color="353C41"/>
                    <w:right w:val="single" w:sz="6" w:space="0" w:color="353C41"/>
                  </w:tcBorders>
                  <w:tcMar>
                    <w:top w:w="90" w:type="dxa"/>
                    <w:left w:w="90" w:type="dxa"/>
                    <w:bottom w:w="90" w:type="dxa"/>
                    <w:right w:w="90" w:type="dxa"/>
                  </w:tcMar>
                </w:tcPr>
                <w:p w14:paraId="1F88BF5E" w14:textId="77777777" w:rsidR="00637E26" w:rsidRDefault="00E230AE">
                  <w:pPr>
                    <w:jc w:val="center"/>
                    <w:rPr>
                      <w:b/>
                      <w:bCs/>
                      <w:color w:val="000000"/>
                      <w:szCs w:val="20"/>
                    </w:rPr>
                  </w:pPr>
                  <w:r>
                    <w:rPr>
                      <w:b/>
                      <w:bCs/>
                      <w:color w:val="000000"/>
                      <w:szCs w:val="20"/>
                    </w:rPr>
                    <w:t>~18m</w:t>
                  </w:r>
                </w:p>
              </w:tc>
            </w:tr>
          </w:tbl>
          <w:p w14:paraId="293BA396" w14:textId="77777777" w:rsidR="00637E26" w:rsidRDefault="00637E26">
            <w:pPr>
              <w:widowControl w:val="0"/>
              <w:jc w:val="both"/>
            </w:pPr>
          </w:p>
        </w:tc>
      </w:tr>
      <w:tr w:rsidR="00637E26" w14:paraId="3D3D8F1E" w14:textId="77777777">
        <w:tc>
          <w:tcPr>
            <w:tcW w:w="1583" w:type="dxa"/>
          </w:tcPr>
          <w:p w14:paraId="390CD380" w14:textId="77777777" w:rsidR="00637E26" w:rsidRDefault="00E230AE">
            <w:pPr>
              <w:widowControl w:val="0"/>
              <w:jc w:val="both"/>
              <w:rPr>
                <w:rFonts w:eastAsia="宋体"/>
                <w:iCs/>
              </w:rPr>
            </w:pPr>
            <w:r>
              <w:rPr>
                <w:iCs/>
                <w:lang w:val="en-US"/>
              </w:rPr>
              <w:t>CATT</w:t>
            </w:r>
          </w:p>
        </w:tc>
        <w:tc>
          <w:tcPr>
            <w:tcW w:w="8231" w:type="dxa"/>
          </w:tcPr>
          <w:p w14:paraId="3C1AACA4" w14:textId="77777777" w:rsidR="00637E26" w:rsidRDefault="00E230AE">
            <w:pPr>
              <w:widowControl w:val="0"/>
              <w:spacing w:afterLines="50" w:after="120"/>
              <w:jc w:val="both"/>
              <w:rPr>
                <w:rFonts w:eastAsiaTheme="minorEastAsia"/>
                <w:b/>
                <w:lang w:val="en-US" w:eastAsia="zh-CN"/>
              </w:rPr>
            </w:pPr>
            <w:r>
              <w:rPr>
                <w:rFonts w:eastAsiaTheme="minorEastAsia" w:hint="eastAsia"/>
                <w:b/>
                <w:lang w:val="en-US" w:eastAsia="zh-CN"/>
              </w:rPr>
              <w:t xml:space="preserve">Observation 2: The coverage of Device 1 </w:t>
            </w:r>
            <w:r>
              <w:rPr>
                <w:rFonts w:eastAsiaTheme="minorEastAsia"/>
                <w:b/>
                <w:lang w:val="en-US" w:eastAsia="zh-CN"/>
              </w:rPr>
              <w:t>under</w:t>
            </w:r>
            <w:r>
              <w:rPr>
                <w:rFonts w:eastAsiaTheme="minorEastAsia" w:hint="eastAsia"/>
                <w:b/>
                <w:lang w:val="en-US" w:eastAsia="zh-CN"/>
              </w:rPr>
              <w:t xml:space="preserve"> D2T2 </w:t>
            </w:r>
            <w:r>
              <w:rPr>
                <w:rFonts w:eastAsiaTheme="minorEastAsia"/>
                <w:b/>
                <w:lang w:val="en-US" w:eastAsia="zh-CN"/>
              </w:rPr>
              <w:t xml:space="preserve">scenario </w:t>
            </w:r>
            <w:r>
              <w:rPr>
                <w:rFonts w:eastAsiaTheme="minorEastAsia" w:hint="eastAsia"/>
                <w:b/>
                <w:lang w:val="en-US" w:eastAsia="zh-CN"/>
              </w:rPr>
              <w:t>is poor and further enhancement is needed.</w:t>
            </w:r>
          </w:p>
          <w:p w14:paraId="665DF2EE" w14:textId="77777777" w:rsidR="00637E26" w:rsidRDefault="00637E26">
            <w:pPr>
              <w:widowControl w:val="0"/>
              <w:jc w:val="both"/>
              <w:rPr>
                <w:b/>
                <w:bCs/>
                <w:color w:val="000000" w:themeColor="text1"/>
              </w:rPr>
            </w:pPr>
          </w:p>
        </w:tc>
      </w:tr>
      <w:tr w:rsidR="00637E26" w14:paraId="7FCE80A7" w14:textId="77777777">
        <w:tc>
          <w:tcPr>
            <w:tcW w:w="1583" w:type="dxa"/>
          </w:tcPr>
          <w:p w14:paraId="7DA858FF" w14:textId="77777777" w:rsidR="00637E26" w:rsidRDefault="00E230AE">
            <w:pPr>
              <w:widowControl w:val="0"/>
              <w:jc w:val="both"/>
              <w:rPr>
                <w:iCs/>
                <w:lang w:val="en-US"/>
              </w:rPr>
            </w:pPr>
            <w:r>
              <w:rPr>
                <w:iCs/>
                <w:lang w:val="en-US"/>
              </w:rPr>
              <w:t>CMCC</w:t>
            </w:r>
          </w:p>
        </w:tc>
        <w:tc>
          <w:tcPr>
            <w:tcW w:w="8231" w:type="dxa"/>
          </w:tcPr>
          <w:p w14:paraId="3E6B2C71" w14:textId="77777777" w:rsidR="00637E26" w:rsidRDefault="00E230AE">
            <w:pPr>
              <w:snapToGrid w:val="0"/>
              <w:spacing w:beforeLines="50" w:before="120" w:afterLines="50" w:after="120"/>
              <w:jc w:val="both"/>
              <w:rPr>
                <w:b/>
                <w:bCs/>
              </w:rPr>
            </w:pPr>
            <w:r>
              <w:rPr>
                <w:rFonts w:ascii="Times New Roman" w:eastAsia="宋体" w:hAnsi="Times New Roman"/>
                <w:b/>
                <w:bCs/>
                <w:szCs w:val="20"/>
                <w:lang w:bidi="ar"/>
              </w:rPr>
              <w:t>Observation 1: For device 1 in D1T1</w:t>
            </w:r>
            <w:r>
              <w:rPr>
                <w:rFonts w:ascii="Times New Roman" w:eastAsia="宋体" w:hAnsi="Times New Roman" w:hint="eastAsia"/>
                <w:b/>
                <w:bCs/>
                <w:szCs w:val="20"/>
                <w:lang w:bidi="ar"/>
              </w:rPr>
              <w:t>-A1/B</w:t>
            </w:r>
            <w:r>
              <w:rPr>
                <w:rFonts w:ascii="Times New Roman" w:eastAsia="宋体" w:hAnsi="Times New Roman"/>
                <w:b/>
                <w:bCs/>
                <w:szCs w:val="20"/>
                <w:lang w:bidi="ar"/>
              </w:rPr>
              <w:t>, the coverage distance would be limited by R2D link</w:t>
            </w:r>
            <w:r>
              <w:rPr>
                <w:rFonts w:ascii="Times New Roman" w:eastAsia="宋体" w:hAnsi="Times New Roman" w:hint="eastAsia"/>
                <w:b/>
                <w:bCs/>
                <w:szCs w:val="20"/>
                <w:lang w:bidi="ar"/>
              </w:rPr>
              <w:t xml:space="preserve">. </w:t>
            </w:r>
            <w:r>
              <w:rPr>
                <w:rFonts w:ascii="Times New Roman" w:eastAsia="宋体" w:hAnsi="Times New Roman"/>
                <w:b/>
                <w:bCs/>
                <w:szCs w:val="20"/>
                <w:lang w:bidi="ar"/>
              </w:rPr>
              <w:t>I</w:t>
            </w:r>
            <w:r>
              <w:rPr>
                <w:rFonts w:ascii="Times New Roman" w:eastAsia="宋体" w:hAnsi="Times New Roman" w:hint="eastAsia"/>
                <w:b/>
                <w:bCs/>
                <w:szCs w:val="20"/>
                <w:lang w:bidi="ar"/>
              </w:rPr>
              <w:t>t is observed that a</w:t>
            </w:r>
            <w:r>
              <w:rPr>
                <w:rFonts w:ascii="Times New Roman" w:eastAsia="宋体" w:hAnsi="Times New Roman"/>
                <w:b/>
                <w:bCs/>
                <w:szCs w:val="20"/>
                <w:lang w:bidi="ar"/>
              </w:rPr>
              <w:t>bout 26m coverage distance can be achieved</w:t>
            </w:r>
            <w:r>
              <w:rPr>
                <w:rFonts w:ascii="Times New Roman" w:eastAsia="宋体" w:hAnsi="Times New Roman" w:hint="eastAsia"/>
                <w:b/>
                <w:bCs/>
                <w:szCs w:val="20"/>
                <w:lang w:bidi="ar"/>
              </w:rPr>
              <w:t xml:space="preserve"> with 2dBi BS antenna gain, and larger coverage distance of 40.33m with 6dBi BS antenna gain.</w:t>
            </w:r>
          </w:p>
          <w:p w14:paraId="3094C3FE" w14:textId="77777777" w:rsidR="00637E26" w:rsidRDefault="00E230AE">
            <w:pPr>
              <w:snapToGrid w:val="0"/>
              <w:spacing w:beforeLines="50" w:before="120" w:afterLines="50" w:after="120"/>
              <w:jc w:val="both"/>
              <w:rPr>
                <w:rFonts w:ascii="Times New Roman" w:eastAsia="宋体" w:hAnsi="Times New Roman"/>
                <w:b/>
                <w:bCs/>
                <w:szCs w:val="20"/>
                <w:lang w:bidi="ar"/>
              </w:rPr>
            </w:pPr>
            <w:r>
              <w:rPr>
                <w:rFonts w:ascii="Times New Roman" w:eastAsia="宋体" w:hAnsi="Times New Roman"/>
                <w:b/>
                <w:bCs/>
                <w:szCs w:val="20"/>
                <w:lang w:bidi="ar"/>
              </w:rPr>
              <w:t xml:space="preserve">Observation 2: </w:t>
            </w:r>
            <w:r>
              <w:rPr>
                <w:rFonts w:ascii="Times New Roman" w:eastAsia="宋体" w:hAnsi="Times New Roman" w:hint="eastAsia"/>
                <w:b/>
                <w:bCs/>
                <w:szCs w:val="20"/>
                <w:lang w:bidi="ar"/>
              </w:rPr>
              <w:t>F</w:t>
            </w:r>
            <w:r>
              <w:rPr>
                <w:rFonts w:ascii="Times New Roman" w:eastAsia="宋体" w:hAnsi="Times New Roman"/>
                <w:b/>
                <w:bCs/>
                <w:szCs w:val="20"/>
                <w:lang w:bidi="ar"/>
              </w:rPr>
              <w:t>or device 2a in D1T1</w:t>
            </w:r>
            <w:r>
              <w:rPr>
                <w:rFonts w:ascii="Times New Roman" w:eastAsia="宋体" w:hAnsi="Times New Roman" w:hint="eastAsia"/>
                <w:b/>
                <w:bCs/>
                <w:szCs w:val="20"/>
                <w:lang w:bidi="ar"/>
              </w:rPr>
              <w:t>-A1</w:t>
            </w:r>
            <w:r>
              <w:rPr>
                <w:rFonts w:ascii="Times New Roman" w:eastAsia="宋体" w:hAnsi="Times New Roman"/>
                <w:b/>
                <w:bCs/>
                <w:szCs w:val="20"/>
                <w:lang w:bidi="ar"/>
              </w:rPr>
              <w:t>, the coverage distance can be approximately 68.8m</w:t>
            </w:r>
            <w:r>
              <w:rPr>
                <w:rFonts w:ascii="Times New Roman" w:eastAsia="宋体" w:hAnsi="Times New Roman" w:hint="eastAsia"/>
                <w:b/>
                <w:bCs/>
                <w:szCs w:val="20"/>
                <w:lang w:bidi="ar"/>
              </w:rPr>
              <w:t>/105.03m</w:t>
            </w:r>
            <w:r>
              <w:rPr>
                <w:rFonts w:ascii="Times New Roman" w:eastAsia="宋体" w:hAnsi="Times New Roman"/>
                <w:b/>
                <w:bCs/>
                <w:szCs w:val="20"/>
                <w:lang w:bidi="ar"/>
              </w:rPr>
              <w:t xml:space="preserve"> limited by R2D link</w:t>
            </w:r>
            <w:r>
              <w:rPr>
                <w:rFonts w:ascii="Times New Roman" w:eastAsia="宋体" w:hAnsi="Times New Roman" w:hint="eastAsia"/>
                <w:b/>
                <w:bCs/>
                <w:szCs w:val="20"/>
                <w:lang w:bidi="ar"/>
              </w:rPr>
              <w:t xml:space="preserve"> if 33dBm CW Tx power is assumed</w:t>
            </w:r>
            <w:r>
              <w:rPr>
                <w:rFonts w:ascii="Times New Roman" w:eastAsia="宋体" w:hAnsi="Times New Roman"/>
                <w:b/>
                <w:bCs/>
                <w:szCs w:val="20"/>
                <w:lang w:bidi="ar"/>
              </w:rPr>
              <w:t>.</w:t>
            </w:r>
            <w:r>
              <w:rPr>
                <w:rFonts w:ascii="Times New Roman" w:eastAsia="宋体" w:hAnsi="Times New Roman" w:hint="eastAsia"/>
                <w:b/>
                <w:bCs/>
                <w:szCs w:val="20"/>
                <w:lang w:bidi="ar"/>
              </w:rPr>
              <w:t xml:space="preserve"> </w:t>
            </w:r>
            <w:r>
              <w:rPr>
                <w:rFonts w:ascii="Times New Roman" w:eastAsia="宋体" w:hAnsi="Times New Roman"/>
                <w:b/>
                <w:bCs/>
                <w:szCs w:val="20"/>
                <w:lang w:bidi="ar"/>
              </w:rPr>
              <w:t>W</w:t>
            </w:r>
            <w:r>
              <w:rPr>
                <w:rFonts w:ascii="Times New Roman" w:eastAsia="宋体" w:hAnsi="Times New Roman" w:hint="eastAsia"/>
                <w:b/>
                <w:bCs/>
                <w:szCs w:val="20"/>
                <w:lang w:bidi="ar"/>
              </w:rPr>
              <w:t xml:space="preserve">hile the </w:t>
            </w:r>
            <w:r>
              <w:rPr>
                <w:rFonts w:ascii="Times New Roman" w:eastAsia="宋体" w:hAnsi="Times New Roman"/>
                <w:b/>
                <w:bCs/>
                <w:szCs w:val="20"/>
                <w:lang w:bidi="ar"/>
              </w:rPr>
              <w:t>coverage</w:t>
            </w:r>
            <w:r>
              <w:rPr>
                <w:rFonts w:ascii="Times New Roman" w:eastAsia="宋体" w:hAnsi="Times New Roman" w:hint="eastAsia"/>
                <w:b/>
                <w:bCs/>
                <w:szCs w:val="20"/>
                <w:lang w:bidi="ar"/>
              </w:rPr>
              <w:t xml:space="preserve"> </w:t>
            </w:r>
            <w:r>
              <w:rPr>
                <w:rFonts w:ascii="Times New Roman" w:eastAsia="宋体" w:hAnsi="Times New Roman"/>
                <w:b/>
                <w:bCs/>
                <w:szCs w:val="20"/>
                <w:lang w:bidi="ar"/>
              </w:rPr>
              <w:t>distance</w:t>
            </w:r>
            <w:r>
              <w:rPr>
                <w:rFonts w:ascii="Times New Roman" w:eastAsia="宋体" w:hAnsi="Times New Roman" w:hint="eastAsia"/>
                <w:b/>
                <w:bCs/>
                <w:szCs w:val="20"/>
                <w:lang w:bidi="ar"/>
              </w:rPr>
              <w:t xml:space="preserve"> is limited by D2R link if 23dBm CW power is assumed, the </w:t>
            </w:r>
            <w:r>
              <w:rPr>
                <w:rFonts w:ascii="Times New Roman" w:eastAsia="宋体" w:hAnsi="Times New Roman"/>
                <w:b/>
                <w:bCs/>
                <w:szCs w:val="20"/>
                <w:lang w:bidi="ar"/>
              </w:rPr>
              <w:t>coverage</w:t>
            </w:r>
            <w:r>
              <w:rPr>
                <w:rFonts w:ascii="Times New Roman" w:eastAsia="宋体" w:hAnsi="Times New Roman" w:hint="eastAsia"/>
                <w:b/>
                <w:bCs/>
                <w:szCs w:val="20"/>
                <w:lang w:bidi="ar"/>
              </w:rPr>
              <w:t xml:space="preserve"> is about </w:t>
            </w:r>
            <w:r>
              <w:rPr>
                <w:rFonts w:ascii="Times New Roman" w:eastAsia="宋体" w:hAnsi="Times New Roman"/>
                <w:b/>
                <w:bCs/>
                <w:szCs w:val="20"/>
                <w:lang w:bidi="ar"/>
              </w:rPr>
              <w:t>62.66</w:t>
            </w:r>
            <w:r>
              <w:rPr>
                <w:rFonts w:ascii="Times New Roman" w:eastAsia="宋体" w:hAnsi="Times New Roman" w:hint="eastAsia"/>
                <w:b/>
                <w:bCs/>
                <w:szCs w:val="20"/>
                <w:lang w:bidi="ar"/>
              </w:rPr>
              <w:t>/</w:t>
            </w:r>
            <w:r>
              <w:rPr>
                <w:rFonts w:ascii="Times New Roman" w:eastAsia="宋体" w:hAnsi="Times New Roman"/>
                <w:b/>
                <w:bCs/>
                <w:szCs w:val="20"/>
                <w:lang w:bidi="ar"/>
              </w:rPr>
              <w:t>95.71</w:t>
            </w:r>
            <w:r>
              <w:rPr>
                <w:rFonts w:ascii="Times New Roman" w:eastAsia="宋体" w:hAnsi="Times New Roman" w:hint="eastAsia"/>
                <w:b/>
                <w:bCs/>
                <w:szCs w:val="20"/>
                <w:lang w:bidi="ar"/>
              </w:rPr>
              <w:t xml:space="preserve">m. </w:t>
            </w:r>
          </w:p>
          <w:p w14:paraId="562FB20D" w14:textId="77777777" w:rsidR="00637E26" w:rsidRDefault="00E230AE">
            <w:pPr>
              <w:snapToGrid w:val="0"/>
              <w:spacing w:beforeLines="50" w:before="120" w:afterLines="50" w:after="120"/>
              <w:jc w:val="both"/>
              <w:rPr>
                <w:b/>
                <w:bCs/>
              </w:rPr>
            </w:pPr>
            <w:r>
              <w:rPr>
                <w:rFonts w:ascii="Times New Roman" w:eastAsia="宋体" w:hAnsi="Times New Roman"/>
                <w:b/>
                <w:bCs/>
                <w:szCs w:val="20"/>
                <w:lang w:bidi="ar"/>
              </w:rPr>
              <w:t>O</w:t>
            </w:r>
            <w:r>
              <w:rPr>
                <w:rFonts w:ascii="Times New Roman" w:eastAsia="宋体" w:hAnsi="Times New Roman" w:hint="eastAsia"/>
                <w:b/>
                <w:bCs/>
                <w:szCs w:val="20"/>
                <w:lang w:bidi="ar"/>
              </w:rPr>
              <w:t xml:space="preserve">bservation 3: For device 1/2a in D1T1-A2, D2R link may be the bottleneck due to the CW interference. It is observed the coverage distance is around 18/23m for device 1, and around 32/40m for device 2a. </w:t>
            </w:r>
          </w:p>
          <w:p w14:paraId="7ECE8133" w14:textId="77777777" w:rsidR="00637E26" w:rsidRDefault="00E230AE">
            <w:pPr>
              <w:snapToGrid w:val="0"/>
              <w:spacing w:beforeLines="50" w:before="120" w:afterLines="50" w:after="120"/>
              <w:jc w:val="both"/>
              <w:rPr>
                <w:rFonts w:eastAsia="MS Mincho"/>
                <w:b/>
                <w:bCs/>
              </w:rPr>
            </w:pPr>
            <w:r>
              <w:rPr>
                <w:rFonts w:ascii="Times New Roman" w:eastAsia="宋体" w:hAnsi="Times New Roman"/>
                <w:b/>
                <w:bCs/>
                <w:szCs w:val="20"/>
                <w:lang w:bidi="ar"/>
              </w:rPr>
              <w:lastRenderedPageBreak/>
              <w:t xml:space="preserve">Observation </w:t>
            </w:r>
            <w:r>
              <w:rPr>
                <w:rFonts w:ascii="Times New Roman" w:eastAsia="宋体" w:hAnsi="Times New Roman" w:hint="eastAsia"/>
                <w:b/>
                <w:bCs/>
                <w:szCs w:val="20"/>
                <w:lang w:bidi="ar"/>
              </w:rPr>
              <w:t>4</w:t>
            </w:r>
            <w:r>
              <w:rPr>
                <w:rFonts w:ascii="Times New Roman" w:eastAsia="宋体" w:hAnsi="Times New Roman"/>
                <w:b/>
                <w:bCs/>
                <w:szCs w:val="20"/>
                <w:lang w:bidi="ar"/>
              </w:rPr>
              <w:t xml:space="preserve">: For D2R link in D1T1, larger coverage distance can be achieved in case of CW outside topology. </w:t>
            </w:r>
          </w:p>
          <w:p w14:paraId="533F719F" w14:textId="77777777" w:rsidR="00637E26" w:rsidRDefault="00E230AE">
            <w:pPr>
              <w:snapToGrid w:val="0"/>
              <w:spacing w:beforeLines="50" w:before="120" w:afterLines="50" w:after="120"/>
              <w:jc w:val="both"/>
              <w:rPr>
                <w:b/>
                <w:bCs/>
              </w:rPr>
            </w:pPr>
            <w:r>
              <w:rPr>
                <w:rFonts w:ascii="Times New Roman" w:eastAsia="宋体" w:hAnsi="Times New Roman"/>
                <w:b/>
                <w:bCs/>
                <w:szCs w:val="20"/>
                <w:lang w:bidi="ar"/>
              </w:rPr>
              <w:t xml:space="preserve">Observation </w:t>
            </w:r>
            <w:r>
              <w:rPr>
                <w:rFonts w:ascii="Times New Roman" w:eastAsia="宋体" w:hAnsi="Times New Roman" w:hint="eastAsia"/>
                <w:b/>
                <w:bCs/>
                <w:szCs w:val="20"/>
                <w:lang w:bidi="ar"/>
              </w:rPr>
              <w:t>5</w:t>
            </w:r>
            <w:r>
              <w:rPr>
                <w:rFonts w:ascii="Times New Roman" w:eastAsia="宋体" w:hAnsi="Times New Roman"/>
                <w:b/>
                <w:bCs/>
                <w:szCs w:val="20"/>
                <w:lang w:bidi="ar"/>
              </w:rPr>
              <w:t>: For D2T2-A1/B</w:t>
            </w:r>
            <w:r>
              <w:rPr>
                <w:rFonts w:ascii="Times New Roman" w:eastAsia="宋体" w:hAnsi="Times New Roman" w:hint="eastAsia"/>
                <w:b/>
                <w:bCs/>
                <w:szCs w:val="20"/>
                <w:lang w:bidi="ar"/>
              </w:rPr>
              <w:t>/C</w:t>
            </w:r>
            <w:r>
              <w:rPr>
                <w:rFonts w:ascii="Times New Roman" w:eastAsia="宋体" w:hAnsi="Times New Roman"/>
                <w:b/>
                <w:bCs/>
                <w:szCs w:val="20"/>
                <w:lang w:bidi="ar"/>
              </w:rPr>
              <w:t>, the coverage of R2D is the bottleneck due to limited transmit power (23 dBm) from intermediate UE and device activation threshold, and coverage distance is about 7.</w:t>
            </w:r>
            <w:r>
              <w:rPr>
                <w:rFonts w:ascii="Times New Roman" w:eastAsia="宋体" w:hAnsi="Times New Roman" w:hint="eastAsia"/>
                <w:b/>
                <w:bCs/>
                <w:szCs w:val="20"/>
                <w:lang w:bidi="ar"/>
              </w:rPr>
              <w:t>4</w:t>
            </w:r>
            <w:r>
              <w:rPr>
                <w:rFonts w:ascii="Times New Roman" w:eastAsia="宋体" w:hAnsi="Times New Roman"/>
                <w:b/>
                <w:bCs/>
                <w:szCs w:val="20"/>
                <w:lang w:bidi="ar"/>
              </w:rPr>
              <w:t>m for device 1 and 13.</w:t>
            </w:r>
            <w:r>
              <w:rPr>
                <w:rFonts w:ascii="Times New Roman" w:eastAsia="宋体" w:hAnsi="Times New Roman" w:hint="eastAsia"/>
                <w:b/>
                <w:bCs/>
                <w:szCs w:val="20"/>
                <w:lang w:bidi="ar"/>
              </w:rPr>
              <w:t>3</w:t>
            </w:r>
            <w:r>
              <w:rPr>
                <w:rFonts w:ascii="Times New Roman" w:eastAsia="宋体" w:hAnsi="Times New Roman"/>
                <w:b/>
                <w:bCs/>
                <w:szCs w:val="20"/>
                <w:lang w:bidi="ar"/>
              </w:rPr>
              <w:t xml:space="preserve">m for device 2a. </w:t>
            </w:r>
          </w:p>
          <w:p w14:paraId="43F6B069" w14:textId="77777777" w:rsidR="00637E26" w:rsidRDefault="00E230AE">
            <w:pPr>
              <w:snapToGrid w:val="0"/>
              <w:spacing w:beforeLines="50" w:before="120" w:afterLines="50" w:after="120"/>
              <w:jc w:val="both"/>
              <w:rPr>
                <w:b/>
                <w:bCs/>
              </w:rPr>
            </w:pPr>
            <w:r>
              <w:rPr>
                <w:rFonts w:ascii="Times New Roman" w:eastAsia="宋体" w:hAnsi="Times New Roman"/>
                <w:b/>
                <w:bCs/>
                <w:szCs w:val="20"/>
                <w:lang w:bidi="ar"/>
              </w:rPr>
              <w:t xml:space="preserve">Observation </w:t>
            </w:r>
            <w:r>
              <w:rPr>
                <w:rFonts w:ascii="Times New Roman" w:eastAsia="宋体" w:hAnsi="Times New Roman" w:hint="eastAsia"/>
                <w:b/>
                <w:bCs/>
                <w:szCs w:val="20"/>
                <w:lang w:bidi="ar"/>
              </w:rPr>
              <w:t>6</w:t>
            </w:r>
            <w:r>
              <w:rPr>
                <w:rFonts w:ascii="Times New Roman" w:eastAsia="宋体" w:hAnsi="Times New Roman"/>
                <w:b/>
                <w:bCs/>
                <w:szCs w:val="20"/>
                <w:lang w:bidi="ar"/>
              </w:rPr>
              <w:t xml:space="preserve">: For D2R link in D2T2, when CW outside topology is used, with larger CW power received at device side, better coverage performance can be achieved. </w:t>
            </w:r>
          </w:p>
          <w:p w14:paraId="69DA8934" w14:textId="77777777" w:rsidR="00637E26" w:rsidRDefault="00637E26">
            <w:pPr>
              <w:widowControl w:val="0"/>
              <w:jc w:val="both"/>
              <w:rPr>
                <w:b/>
                <w:bCs/>
                <w:color w:val="000000" w:themeColor="text1"/>
              </w:rPr>
            </w:pPr>
          </w:p>
        </w:tc>
      </w:tr>
      <w:tr w:rsidR="00637E26" w14:paraId="0EACB81C" w14:textId="77777777">
        <w:tc>
          <w:tcPr>
            <w:tcW w:w="1583" w:type="dxa"/>
          </w:tcPr>
          <w:p w14:paraId="302A9508" w14:textId="77777777" w:rsidR="00637E26" w:rsidRDefault="00E230AE">
            <w:pPr>
              <w:widowControl w:val="0"/>
              <w:jc w:val="both"/>
              <w:rPr>
                <w:iCs/>
                <w:lang w:val="en-US"/>
              </w:rPr>
            </w:pPr>
            <w:r>
              <w:rPr>
                <w:iCs/>
                <w:lang w:val="en-US"/>
              </w:rPr>
              <w:lastRenderedPageBreak/>
              <w:t>Sony</w:t>
            </w:r>
          </w:p>
        </w:tc>
        <w:tc>
          <w:tcPr>
            <w:tcW w:w="8231" w:type="dxa"/>
          </w:tcPr>
          <w:p w14:paraId="6CA4323D" w14:textId="77777777" w:rsidR="00637E26" w:rsidRDefault="00E230AE">
            <w:pPr>
              <w:widowControl w:val="0"/>
              <w:jc w:val="both"/>
            </w:pPr>
            <w:r>
              <w:rPr>
                <w:b/>
                <w:bCs/>
              </w:rPr>
              <w:t>Observation 2</w:t>
            </w:r>
            <w:r>
              <w:t xml:space="preserve">: for D1T1 </w:t>
            </w:r>
            <w:proofErr w:type="spellStart"/>
            <w:r>
              <w:t>InF</w:t>
            </w:r>
            <w:proofErr w:type="spellEnd"/>
            <w:r>
              <w:t xml:space="preserve">-DH scenario with </w:t>
            </w:r>
            <w:proofErr w:type="spellStart"/>
            <w:r>
              <w:t>NLoS</w:t>
            </w:r>
            <w:proofErr w:type="spellEnd"/>
            <w:r>
              <w:t xml:space="preserve"> transmission, the following observation is obtained</w:t>
            </w:r>
          </w:p>
          <w:p w14:paraId="7228424C" w14:textId="77777777" w:rsidR="00637E26" w:rsidRDefault="00E230AE">
            <w:pPr>
              <w:pStyle w:val="afc"/>
              <w:widowControl w:val="0"/>
              <w:numPr>
                <w:ilvl w:val="0"/>
                <w:numId w:val="115"/>
              </w:numPr>
              <w:ind w:firstLineChars="0"/>
              <w:jc w:val="both"/>
            </w:pPr>
            <w:r>
              <w:t>9 m effective range for type-1 device attached to aluminium slab; 30 m effective range for type-1 device attached to the cardboard sheet.</w:t>
            </w:r>
          </w:p>
          <w:p w14:paraId="0D844C6F" w14:textId="77777777" w:rsidR="00637E26" w:rsidRDefault="00E230AE">
            <w:pPr>
              <w:pStyle w:val="afc"/>
              <w:widowControl w:val="0"/>
              <w:numPr>
                <w:ilvl w:val="0"/>
                <w:numId w:val="115"/>
              </w:numPr>
              <w:ind w:firstLineChars="0"/>
              <w:jc w:val="both"/>
            </w:pPr>
            <w:r>
              <w:t xml:space="preserve">20 m effective range for type-2a device attached to aluminium slab; </w:t>
            </w:r>
            <m:oMath>
              <m:r>
                <w:rPr>
                  <w:rFonts w:ascii="Cambria Math" w:hAnsi="Cambria Math"/>
                </w:rPr>
                <m:t>≥50</m:t>
              </m:r>
            </m:oMath>
            <w:r>
              <w:t xml:space="preserve"> m effective range for type-2a device attached to the cardboard sheet.</w:t>
            </w:r>
          </w:p>
          <w:p w14:paraId="2774E451" w14:textId="77777777" w:rsidR="00637E26" w:rsidRDefault="00E230AE">
            <w:pPr>
              <w:widowControl w:val="0"/>
              <w:jc w:val="both"/>
            </w:pPr>
            <w:r>
              <w:rPr>
                <w:b/>
                <w:bCs/>
              </w:rPr>
              <w:t>Observation 3</w:t>
            </w:r>
            <w:r>
              <w:t xml:space="preserve">: In D2T2 </w:t>
            </w:r>
            <w:proofErr w:type="spellStart"/>
            <w:r>
              <w:t>InF</w:t>
            </w:r>
            <w:proofErr w:type="spellEnd"/>
            <w:r>
              <w:t xml:space="preserve">-DL scenario with </w:t>
            </w:r>
            <w:proofErr w:type="spellStart"/>
            <w:r>
              <w:t>NLoS</w:t>
            </w:r>
            <w:proofErr w:type="spellEnd"/>
            <w:r>
              <w:t xml:space="preserve"> link, both types of passive device could be energized by the UE-reader, but with limited coverage if they are attached on the materials that do not affect severely the device antenna impedance matching, e.g., cardboard sheet. However, R2D link communication is not possible when the passive device is attached to an Aluminium slab.</w:t>
            </w:r>
          </w:p>
          <w:p w14:paraId="4A67AE6C" w14:textId="77777777" w:rsidR="00637E26" w:rsidRDefault="00E230AE">
            <w:pPr>
              <w:widowControl w:val="0"/>
              <w:jc w:val="both"/>
            </w:pPr>
            <w:r>
              <w:rPr>
                <w:b/>
                <w:bCs/>
              </w:rPr>
              <w:t>Observation 4</w:t>
            </w:r>
            <w:r>
              <w:t xml:space="preserve">: In D2T2 InH-office scenario with </w:t>
            </w:r>
            <w:proofErr w:type="spellStart"/>
            <w:r>
              <w:t>LoS</w:t>
            </w:r>
            <w:proofErr w:type="spellEnd"/>
            <w:r>
              <w:t xml:space="preserve"> link, for the type-1 device, 10 m range is observed when it is attached to the cardboard sheet while less than 4 m range is observed when it is attached to the aluminium slab. As for the type-2a device, 24 m range is observed when it is attached to the cardboard sheet while less than 6.5 m range is observed when it is attached to the aluminium slab.</w:t>
            </w:r>
          </w:p>
          <w:p w14:paraId="069B4B84" w14:textId="77777777" w:rsidR="00637E26" w:rsidRDefault="00637E26">
            <w:pPr>
              <w:widowControl w:val="0"/>
              <w:jc w:val="both"/>
              <w:rPr>
                <w:b/>
                <w:bCs/>
                <w:color w:val="000000" w:themeColor="text1"/>
              </w:rPr>
            </w:pPr>
          </w:p>
        </w:tc>
      </w:tr>
      <w:tr w:rsidR="00637E26" w14:paraId="79F1AE71" w14:textId="77777777">
        <w:tc>
          <w:tcPr>
            <w:tcW w:w="1583" w:type="dxa"/>
          </w:tcPr>
          <w:p w14:paraId="131FC3A5" w14:textId="77777777" w:rsidR="00637E26" w:rsidRDefault="00E230AE">
            <w:pPr>
              <w:widowControl w:val="0"/>
              <w:jc w:val="both"/>
              <w:rPr>
                <w:iCs/>
                <w:lang w:val="en-US"/>
              </w:rPr>
            </w:pPr>
            <w:r>
              <w:rPr>
                <w:iCs/>
                <w:lang w:val="en-US"/>
              </w:rPr>
              <w:t xml:space="preserve">ZTE, </w:t>
            </w:r>
            <w:proofErr w:type="spellStart"/>
            <w:r>
              <w:rPr>
                <w:iCs/>
                <w:lang w:val="en-US"/>
              </w:rPr>
              <w:t>Sanechips</w:t>
            </w:r>
            <w:proofErr w:type="spellEnd"/>
          </w:p>
        </w:tc>
        <w:tc>
          <w:tcPr>
            <w:tcW w:w="8231" w:type="dxa"/>
          </w:tcPr>
          <w:p w14:paraId="44A150A1" w14:textId="77777777" w:rsidR="00637E26" w:rsidRDefault="00E230AE">
            <w:pPr>
              <w:widowControl w:val="0"/>
              <w:spacing w:after="120"/>
              <w:jc w:val="both"/>
              <w:rPr>
                <w:b/>
                <w:bCs/>
                <w:i/>
                <w:iCs/>
                <w:lang w:val="en-US" w:eastAsia="zh-CN"/>
              </w:rPr>
            </w:pPr>
            <w:r>
              <w:rPr>
                <w:rFonts w:hint="eastAsia"/>
                <w:b/>
                <w:bCs/>
                <w:i/>
                <w:iCs/>
                <w:lang w:val="en-US" w:eastAsia="zh-CN"/>
              </w:rPr>
              <w:t>Observation 1: For device 1,</w:t>
            </w:r>
          </w:p>
          <w:p w14:paraId="7B9F1976" w14:textId="77777777" w:rsidR="00637E26" w:rsidRDefault="00E230AE">
            <w:pPr>
              <w:widowControl w:val="0"/>
              <w:numPr>
                <w:ilvl w:val="0"/>
                <w:numId w:val="54"/>
              </w:numPr>
              <w:spacing w:after="120"/>
              <w:jc w:val="both"/>
              <w:rPr>
                <w:b/>
                <w:bCs/>
                <w:i/>
                <w:iCs/>
                <w:lang w:val="en-US" w:eastAsia="zh-CN"/>
              </w:rPr>
            </w:pPr>
            <w:r>
              <w:rPr>
                <w:rFonts w:hint="eastAsia"/>
                <w:b/>
                <w:bCs/>
                <w:i/>
                <w:iCs/>
                <w:lang w:val="en-US" w:eastAsia="zh-CN"/>
              </w:rPr>
              <w:t>For RF-EH link in D1T1-A1/A2, RF energy harvesting cannot be supported for CW in UL spectrum and the maximum coverage distance of EH is 9.7m for CW in DL spectrum</w:t>
            </w:r>
          </w:p>
          <w:p w14:paraId="21A0B011" w14:textId="77777777" w:rsidR="00637E26" w:rsidRDefault="00E230AE">
            <w:pPr>
              <w:widowControl w:val="0"/>
              <w:numPr>
                <w:ilvl w:val="0"/>
                <w:numId w:val="54"/>
              </w:numPr>
              <w:spacing w:after="120"/>
              <w:jc w:val="both"/>
              <w:rPr>
                <w:b/>
                <w:bCs/>
                <w:i/>
                <w:iCs/>
                <w:lang w:val="en-US" w:eastAsia="zh-CN"/>
              </w:rPr>
            </w:pPr>
            <w:r>
              <w:rPr>
                <w:rFonts w:hint="eastAsia"/>
                <w:b/>
                <w:bCs/>
                <w:i/>
                <w:iCs/>
                <w:lang w:val="en-US" w:eastAsia="zh-CN"/>
              </w:rPr>
              <w:t>For RF-EH link in D2T2-A2, the maximum coverage distance is 4.7m for CW in UL spectrum.</w:t>
            </w:r>
          </w:p>
          <w:p w14:paraId="2C8F3ABE" w14:textId="77777777" w:rsidR="00637E26" w:rsidRDefault="00E230AE">
            <w:pPr>
              <w:widowControl w:val="0"/>
              <w:numPr>
                <w:ilvl w:val="0"/>
                <w:numId w:val="54"/>
              </w:numPr>
              <w:spacing w:after="120"/>
              <w:jc w:val="both"/>
              <w:rPr>
                <w:b/>
                <w:bCs/>
                <w:i/>
                <w:iCs/>
                <w:lang w:val="en-US" w:eastAsia="zh-CN"/>
              </w:rPr>
            </w:pPr>
            <w:r>
              <w:rPr>
                <w:rFonts w:hint="eastAsia"/>
                <w:b/>
                <w:bCs/>
                <w:i/>
                <w:iCs/>
                <w:lang w:val="en-US" w:eastAsia="zh-CN"/>
              </w:rPr>
              <w:t>For R2D and D2R links in D1T1, assuming that device Tx power equals to activation threshold, the maximum coverage distance is approximately 32 m for CW in DL spectrum.</w:t>
            </w:r>
          </w:p>
          <w:p w14:paraId="0DCD5834" w14:textId="77777777" w:rsidR="00637E26" w:rsidRDefault="00E230AE">
            <w:pPr>
              <w:widowControl w:val="0"/>
              <w:numPr>
                <w:ilvl w:val="0"/>
                <w:numId w:val="54"/>
              </w:numPr>
              <w:spacing w:after="120"/>
              <w:jc w:val="both"/>
              <w:rPr>
                <w:b/>
                <w:bCs/>
                <w:i/>
                <w:iCs/>
                <w:lang w:val="en-US" w:eastAsia="zh-CN"/>
              </w:rPr>
            </w:pPr>
            <w:r>
              <w:rPr>
                <w:rFonts w:hint="eastAsia"/>
                <w:b/>
                <w:bCs/>
                <w:i/>
                <w:iCs/>
                <w:lang w:val="en-US" w:eastAsia="zh-CN"/>
              </w:rPr>
              <w:t>For R2D and D2R links in D2T2-A2, assuming that device Tx power equals to activation threshold, the coverage of D2R is the bottleneck and the maximum of D2R is 14.2 m.</w:t>
            </w:r>
          </w:p>
          <w:p w14:paraId="19BD79D1" w14:textId="77777777" w:rsidR="00637E26" w:rsidRDefault="00E230AE">
            <w:pPr>
              <w:widowControl w:val="0"/>
              <w:spacing w:after="120"/>
              <w:jc w:val="both"/>
              <w:rPr>
                <w:b/>
                <w:bCs/>
                <w:i/>
                <w:iCs/>
                <w:lang w:val="en-US" w:eastAsia="zh-CN"/>
              </w:rPr>
            </w:pPr>
            <w:r>
              <w:rPr>
                <w:rFonts w:hint="eastAsia"/>
                <w:b/>
                <w:bCs/>
                <w:i/>
                <w:iCs/>
                <w:lang w:val="en-US" w:eastAsia="zh-CN"/>
              </w:rPr>
              <w:t>Observation 2: For device 2a,</w:t>
            </w:r>
          </w:p>
          <w:p w14:paraId="14F6FFE0" w14:textId="77777777" w:rsidR="00637E26" w:rsidRDefault="00E230AE">
            <w:pPr>
              <w:widowControl w:val="0"/>
              <w:numPr>
                <w:ilvl w:val="0"/>
                <w:numId w:val="54"/>
              </w:numPr>
              <w:spacing w:after="120"/>
              <w:jc w:val="both"/>
              <w:rPr>
                <w:b/>
                <w:bCs/>
                <w:i/>
                <w:iCs/>
                <w:lang w:val="en-US" w:eastAsia="zh-CN"/>
              </w:rPr>
            </w:pPr>
            <w:r>
              <w:rPr>
                <w:rFonts w:hint="eastAsia"/>
                <w:b/>
                <w:bCs/>
                <w:i/>
                <w:iCs/>
                <w:lang w:val="en-US" w:eastAsia="zh-CN"/>
              </w:rPr>
              <w:t>For D1T1-A1 and A2, the maximum coverage distances are respectively 32 m and 43 m based on R2D MPL=D2R MPL when R2D is transmitted in DL spectrum.</w:t>
            </w:r>
          </w:p>
          <w:p w14:paraId="62C2E9A6" w14:textId="77777777" w:rsidR="00637E26" w:rsidRDefault="00E230AE">
            <w:pPr>
              <w:widowControl w:val="0"/>
              <w:numPr>
                <w:ilvl w:val="0"/>
                <w:numId w:val="54"/>
              </w:numPr>
              <w:spacing w:after="120"/>
              <w:jc w:val="both"/>
              <w:rPr>
                <w:b/>
                <w:bCs/>
                <w:i/>
                <w:iCs/>
                <w:lang w:val="en-US" w:eastAsia="zh-CN"/>
              </w:rPr>
            </w:pPr>
            <w:r>
              <w:rPr>
                <w:rFonts w:hint="eastAsia"/>
                <w:b/>
                <w:bCs/>
                <w:i/>
                <w:iCs/>
                <w:lang w:val="en-US" w:eastAsia="zh-CN"/>
              </w:rPr>
              <w:t>For D1T1-B, assuming that Tx power of device 2 is same as that of device 1, the maximum coverage distance is 118 m for R2D link and 163 m for D2R link.</w:t>
            </w:r>
          </w:p>
          <w:p w14:paraId="6A8A64C3" w14:textId="77777777" w:rsidR="00637E26" w:rsidRDefault="00E230AE">
            <w:pPr>
              <w:widowControl w:val="0"/>
              <w:numPr>
                <w:ilvl w:val="0"/>
                <w:numId w:val="54"/>
              </w:numPr>
              <w:spacing w:after="120"/>
              <w:jc w:val="both"/>
              <w:rPr>
                <w:b/>
                <w:bCs/>
                <w:i/>
                <w:iCs/>
                <w:lang w:val="en-US" w:eastAsia="zh-CN"/>
              </w:rPr>
            </w:pPr>
            <w:r>
              <w:rPr>
                <w:rFonts w:hint="eastAsia"/>
                <w:b/>
                <w:bCs/>
                <w:i/>
                <w:iCs/>
                <w:lang w:val="en-US" w:eastAsia="zh-CN"/>
              </w:rPr>
              <w:t>For D2T2-A2, the maximum coverage distances are approximately 16 m based on R2D MPL=D2R MPL.</w:t>
            </w:r>
          </w:p>
          <w:p w14:paraId="5A48766A" w14:textId="77777777" w:rsidR="00637E26" w:rsidRDefault="00E230AE">
            <w:pPr>
              <w:widowControl w:val="0"/>
              <w:numPr>
                <w:ilvl w:val="0"/>
                <w:numId w:val="54"/>
              </w:numPr>
              <w:spacing w:after="120"/>
              <w:jc w:val="both"/>
              <w:rPr>
                <w:b/>
                <w:bCs/>
                <w:i/>
                <w:iCs/>
                <w:lang w:val="en-US" w:eastAsia="zh-CN"/>
              </w:rPr>
            </w:pPr>
            <w:r>
              <w:rPr>
                <w:rFonts w:hint="eastAsia"/>
                <w:b/>
                <w:bCs/>
                <w:i/>
                <w:iCs/>
                <w:lang w:val="en-US" w:eastAsia="zh-CN"/>
              </w:rPr>
              <w:t>For D2T2-B, assuming that Tx power of device 2 is same as that of device 1, the maximum coverage distance is 100 m for R2D link and 89 m for D2R link.</w:t>
            </w:r>
          </w:p>
          <w:p w14:paraId="28F397BA" w14:textId="77777777" w:rsidR="00637E26" w:rsidRDefault="00E230AE">
            <w:pPr>
              <w:widowControl w:val="0"/>
              <w:spacing w:after="120"/>
              <w:jc w:val="both"/>
              <w:rPr>
                <w:b/>
                <w:bCs/>
                <w:i/>
                <w:iCs/>
                <w:lang w:val="en-US" w:eastAsia="zh-CN"/>
              </w:rPr>
            </w:pPr>
            <w:r>
              <w:rPr>
                <w:rFonts w:hint="eastAsia"/>
                <w:b/>
                <w:bCs/>
                <w:i/>
                <w:iCs/>
                <w:lang w:val="en-US" w:eastAsia="zh-CN"/>
              </w:rPr>
              <w:t>Observation 3: For device 2b,</w:t>
            </w:r>
          </w:p>
          <w:p w14:paraId="24107E88" w14:textId="77777777" w:rsidR="00637E26" w:rsidRDefault="00E230AE">
            <w:pPr>
              <w:widowControl w:val="0"/>
              <w:numPr>
                <w:ilvl w:val="0"/>
                <w:numId w:val="54"/>
              </w:numPr>
              <w:spacing w:after="120"/>
              <w:jc w:val="both"/>
              <w:rPr>
                <w:b/>
                <w:bCs/>
                <w:i/>
                <w:iCs/>
                <w:lang w:val="en-US" w:eastAsia="zh-CN"/>
              </w:rPr>
            </w:pPr>
            <w:r>
              <w:rPr>
                <w:rFonts w:hint="eastAsia"/>
                <w:b/>
                <w:bCs/>
                <w:i/>
                <w:iCs/>
                <w:lang w:val="en-US" w:eastAsia="zh-CN"/>
              </w:rPr>
              <w:t>For D1T1-C, the maximum coverage distance of R2D link is 301 m for R2D in DL spectrum and the maximum coverage distance of D2R link is 220 m for device Tx power of -20 dBm and 629 m for -10 dBm.</w:t>
            </w:r>
          </w:p>
          <w:p w14:paraId="27D2F795" w14:textId="77777777" w:rsidR="00637E26" w:rsidRDefault="00E230AE">
            <w:pPr>
              <w:widowControl w:val="0"/>
              <w:numPr>
                <w:ilvl w:val="0"/>
                <w:numId w:val="54"/>
              </w:numPr>
              <w:spacing w:after="120"/>
              <w:jc w:val="both"/>
              <w:rPr>
                <w:b/>
                <w:bCs/>
                <w:i/>
                <w:iCs/>
                <w:lang w:val="en-US" w:eastAsia="zh-CN"/>
              </w:rPr>
            </w:pPr>
            <w:r>
              <w:rPr>
                <w:rFonts w:hint="eastAsia"/>
                <w:b/>
                <w:bCs/>
                <w:i/>
                <w:iCs/>
                <w:lang w:val="en-US" w:eastAsia="zh-CN"/>
              </w:rPr>
              <w:t>For D2T2-C, the maximum coverage distance of R2D link is 328 m for R2D in DL spectrum and the maximum coverage distance of D2R link is 147 m for device Tx power of -20 dBm and 558 m for -10 dBm.</w:t>
            </w:r>
          </w:p>
          <w:p w14:paraId="6370D03D" w14:textId="77777777" w:rsidR="00637E26" w:rsidRDefault="00637E26">
            <w:pPr>
              <w:widowControl w:val="0"/>
              <w:jc w:val="both"/>
              <w:rPr>
                <w:b/>
                <w:bCs/>
                <w:color w:val="000000" w:themeColor="text1"/>
              </w:rPr>
            </w:pPr>
          </w:p>
        </w:tc>
      </w:tr>
      <w:tr w:rsidR="00637E26" w14:paraId="237C9205" w14:textId="77777777">
        <w:tc>
          <w:tcPr>
            <w:tcW w:w="1583" w:type="dxa"/>
          </w:tcPr>
          <w:p w14:paraId="47BE0FAC" w14:textId="77777777" w:rsidR="00637E26" w:rsidRDefault="00E230AE">
            <w:pPr>
              <w:widowControl w:val="0"/>
              <w:jc w:val="both"/>
              <w:rPr>
                <w:iCs/>
                <w:lang w:val="en-US"/>
              </w:rPr>
            </w:pPr>
            <w:r>
              <w:rPr>
                <w:iCs/>
                <w:lang w:val="en-US"/>
              </w:rPr>
              <w:lastRenderedPageBreak/>
              <w:t>Xiaomi</w:t>
            </w:r>
          </w:p>
        </w:tc>
        <w:tc>
          <w:tcPr>
            <w:tcW w:w="8231" w:type="dxa"/>
          </w:tcPr>
          <w:p w14:paraId="616C259B" w14:textId="77777777" w:rsidR="00637E26" w:rsidRDefault="00E230AE">
            <w:pPr>
              <w:widowControl w:val="0"/>
              <w:spacing w:before="120"/>
              <w:jc w:val="both"/>
              <w:rPr>
                <w:b/>
                <w:i/>
                <w:lang w:eastAsia="zh-CN"/>
              </w:rPr>
            </w:pPr>
            <w:r>
              <w:rPr>
                <w:b/>
                <w:i/>
                <w:lang w:eastAsia="zh-CN"/>
              </w:rPr>
              <w:t>Observation 2: Topology 1 has obviously better coverage performance than Topology 2 due to better transmit power</w:t>
            </w:r>
            <w:r>
              <w:rPr>
                <w:rFonts w:hint="eastAsia"/>
                <w:b/>
                <w:i/>
                <w:lang w:eastAsia="zh-CN"/>
              </w:rPr>
              <w:t>/</w:t>
            </w:r>
            <w:r>
              <w:rPr>
                <w:b/>
                <w:i/>
                <w:lang w:eastAsia="zh-CN"/>
              </w:rPr>
              <w:t>antenna gain/self-interference cancellation capacity/noise figure.</w:t>
            </w:r>
          </w:p>
          <w:p w14:paraId="0CEB8946" w14:textId="77777777" w:rsidR="00637E26" w:rsidRDefault="00E230AE">
            <w:pPr>
              <w:widowControl w:val="0"/>
              <w:jc w:val="both"/>
              <w:rPr>
                <w:b/>
                <w:i/>
                <w:lang w:eastAsia="zh-CN"/>
              </w:rPr>
            </w:pPr>
            <w:r>
              <w:rPr>
                <w:b/>
                <w:i/>
                <w:lang w:eastAsia="zh-CN"/>
              </w:rPr>
              <w:t xml:space="preserve">Observation 3: For Topology 1, D2R </w:t>
            </w:r>
            <w:r>
              <w:rPr>
                <w:rFonts w:hint="eastAsia"/>
                <w:b/>
                <w:i/>
                <w:lang w:eastAsia="zh-CN"/>
              </w:rPr>
              <w:t>link</w:t>
            </w:r>
            <w:r>
              <w:rPr>
                <w:b/>
                <w:i/>
                <w:lang w:eastAsia="zh-CN"/>
              </w:rPr>
              <w:t xml:space="preserve"> has obviously better coverage performance than R2D </w:t>
            </w:r>
            <w:r>
              <w:rPr>
                <w:rFonts w:hint="eastAsia"/>
                <w:b/>
                <w:i/>
                <w:lang w:eastAsia="zh-CN"/>
              </w:rPr>
              <w:t>link</w:t>
            </w:r>
            <w:r>
              <w:rPr>
                <w:b/>
                <w:i/>
                <w:lang w:eastAsia="zh-CN"/>
              </w:rPr>
              <w:t xml:space="preserve"> </w:t>
            </w:r>
            <w:r>
              <w:rPr>
                <w:rFonts w:hint="eastAsia"/>
                <w:b/>
                <w:i/>
                <w:lang w:eastAsia="zh-CN"/>
              </w:rPr>
              <w:t>due</w:t>
            </w:r>
            <w:r>
              <w:rPr>
                <w:b/>
                <w:i/>
                <w:lang w:eastAsia="zh-CN"/>
              </w:rPr>
              <w:t xml:space="preserve"> </w:t>
            </w:r>
            <w:r>
              <w:rPr>
                <w:rFonts w:hint="eastAsia"/>
                <w:b/>
                <w:i/>
                <w:lang w:eastAsia="zh-CN"/>
              </w:rPr>
              <w:t>to</w:t>
            </w:r>
            <w:r>
              <w:rPr>
                <w:b/>
                <w:i/>
                <w:lang w:eastAsia="zh-CN"/>
              </w:rPr>
              <w:t xml:space="preserve"> </w:t>
            </w:r>
            <w:r>
              <w:rPr>
                <w:rFonts w:hint="eastAsia"/>
                <w:b/>
                <w:i/>
                <w:lang w:eastAsia="zh-CN"/>
              </w:rPr>
              <w:t>receiver</w:t>
            </w:r>
            <w:r>
              <w:rPr>
                <w:b/>
                <w:i/>
                <w:lang w:eastAsia="zh-CN"/>
              </w:rPr>
              <w:t xml:space="preserve"> </w:t>
            </w:r>
            <w:r>
              <w:rPr>
                <w:rFonts w:hint="eastAsia"/>
                <w:b/>
                <w:i/>
                <w:lang w:eastAsia="zh-CN"/>
              </w:rPr>
              <w:t>sensitivity</w:t>
            </w:r>
            <w:r>
              <w:rPr>
                <w:b/>
                <w:i/>
                <w:lang w:eastAsia="zh-CN"/>
              </w:rPr>
              <w:t xml:space="preserve"> </w:t>
            </w:r>
            <w:r>
              <w:rPr>
                <w:rFonts w:hint="eastAsia"/>
                <w:b/>
                <w:i/>
                <w:lang w:eastAsia="zh-CN"/>
              </w:rPr>
              <w:t>of</w:t>
            </w:r>
            <w:r>
              <w:rPr>
                <w:b/>
                <w:i/>
                <w:lang w:eastAsia="zh-CN"/>
              </w:rPr>
              <w:t xml:space="preserve"> </w:t>
            </w:r>
            <w:proofErr w:type="spellStart"/>
            <w:r>
              <w:rPr>
                <w:b/>
                <w:i/>
                <w:lang w:eastAsia="zh-CN"/>
              </w:rPr>
              <w:t>gNB</w:t>
            </w:r>
            <w:proofErr w:type="spellEnd"/>
            <w:r>
              <w:rPr>
                <w:b/>
                <w:i/>
                <w:lang w:eastAsia="zh-CN"/>
              </w:rPr>
              <w:t xml:space="preserve"> is much better than Device</w:t>
            </w:r>
            <w:r>
              <w:rPr>
                <w:rFonts w:hint="eastAsia"/>
                <w:b/>
                <w:i/>
                <w:lang w:eastAsia="zh-CN"/>
              </w:rPr>
              <w:t>.</w:t>
            </w:r>
            <w:r>
              <w:rPr>
                <w:b/>
                <w:i/>
                <w:lang w:eastAsia="zh-CN"/>
              </w:rPr>
              <w:t xml:space="preserve"> For Topology 2, D2R </w:t>
            </w:r>
            <w:r>
              <w:rPr>
                <w:rFonts w:hint="eastAsia"/>
                <w:b/>
                <w:i/>
                <w:lang w:eastAsia="zh-CN"/>
              </w:rPr>
              <w:t>link</w:t>
            </w:r>
            <w:r>
              <w:rPr>
                <w:b/>
                <w:i/>
                <w:lang w:eastAsia="zh-CN"/>
              </w:rPr>
              <w:t xml:space="preserve"> has slightly better coverage performance than R2D </w:t>
            </w:r>
            <w:r>
              <w:rPr>
                <w:rFonts w:hint="eastAsia"/>
                <w:b/>
                <w:i/>
                <w:lang w:eastAsia="zh-CN"/>
              </w:rPr>
              <w:t>link</w:t>
            </w:r>
            <w:r>
              <w:rPr>
                <w:b/>
                <w:i/>
                <w:lang w:eastAsia="zh-CN"/>
              </w:rPr>
              <w:t xml:space="preserve"> </w:t>
            </w:r>
            <w:r>
              <w:rPr>
                <w:rFonts w:hint="eastAsia"/>
                <w:b/>
                <w:i/>
                <w:lang w:eastAsia="zh-CN"/>
              </w:rPr>
              <w:t>due</w:t>
            </w:r>
            <w:r>
              <w:rPr>
                <w:b/>
                <w:i/>
                <w:lang w:eastAsia="zh-CN"/>
              </w:rPr>
              <w:t xml:space="preserve"> </w:t>
            </w:r>
            <w:r>
              <w:rPr>
                <w:rFonts w:hint="eastAsia"/>
                <w:b/>
                <w:i/>
                <w:lang w:eastAsia="zh-CN"/>
              </w:rPr>
              <w:t>to</w:t>
            </w:r>
            <w:r>
              <w:rPr>
                <w:b/>
                <w:i/>
                <w:lang w:eastAsia="zh-CN"/>
              </w:rPr>
              <w:t xml:space="preserve"> detection performance of OOK signals by UE </w:t>
            </w:r>
            <w:r>
              <w:rPr>
                <w:rFonts w:hint="eastAsia"/>
                <w:b/>
                <w:i/>
                <w:lang w:eastAsia="zh-CN"/>
              </w:rPr>
              <w:t>is</w:t>
            </w:r>
            <w:r>
              <w:rPr>
                <w:b/>
                <w:i/>
                <w:lang w:eastAsia="zh-CN"/>
              </w:rPr>
              <w:t xml:space="preserve"> only slightly better than device.</w:t>
            </w:r>
          </w:p>
          <w:p w14:paraId="42FDED5D" w14:textId="77777777" w:rsidR="00637E26" w:rsidRDefault="00E230AE">
            <w:pPr>
              <w:widowControl w:val="0"/>
              <w:jc w:val="both"/>
              <w:rPr>
                <w:b/>
                <w:i/>
                <w:lang w:eastAsia="zh-CN"/>
              </w:rPr>
            </w:pPr>
            <w:r>
              <w:rPr>
                <w:b/>
                <w:i/>
                <w:lang w:eastAsia="zh-CN"/>
              </w:rPr>
              <w:t>Observation 4: Coverage performance of different scenarios and different links are quite diverse.</w:t>
            </w:r>
          </w:p>
          <w:p w14:paraId="2287E5B3" w14:textId="77777777" w:rsidR="00637E26" w:rsidRDefault="00E230AE">
            <w:pPr>
              <w:widowControl w:val="0"/>
              <w:jc w:val="both"/>
              <w:rPr>
                <w:b/>
                <w:i/>
                <w:lang w:eastAsia="zh-CN"/>
              </w:rPr>
            </w:pPr>
            <w:r>
              <w:rPr>
                <w:rFonts w:hint="eastAsia"/>
                <w:b/>
                <w:i/>
                <w:lang w:eastAsia="zh-CN"/>
              </w:rPr>
              <w:t>P</w:t>
            </w:r>
            <w:r>
              <w:rPr>
                <w:b/>
                <w:i/>
                <w:lang w:eastAsia="zh-CN"/>
              </w:rPr>
              <w:t xml:space="preserve">roposal 4: The </w:t>
            </w:r>
            <w:r>
              <w:rPr>
                <w:rFonts w:hint="eastAsia"/>
                <w:b/>
                <w:i/>
                <w:lang w:eastAsia="zh-CN"/>
              </w:rPr>
              <w:t>recommended</w:t>
            </w:r>
            <w:r>
              <w:rPr>
                <w:b/>
                <w:i/>
                <w:lang w:eastAsia="zh-CN"/>
              </w:rPr>
              <w:t xml:space="preserve"> </w:t>
            </w:r>
            <w:r>
              <w:rPr>
                <w:rFonts w:hint="eastAsia"/>
                <w:b/>
                <w:i/>
                <w:lang w:eastAsia="zh-CN"/>
              </w:rPr>
              <w:t>parameters</w:t>
            </w:r>
            <w:r>
              <w:rPr>
                <w:b/>
                <w:i/>
                <w:lang w:eastAsia="zh-CN"/>
              </w:rPr>
              <w:t xml:space="preserve"> </w:t>
            </w:r>
            <w:r>
              <w:rPr>
                <w:rFonts w:hint="eastAsia"/>
                <w:b/>
                <w:i/>
                <w:lang w:eastAsia="zh-CN"/>
              </w:rPr>
              <w:t>for</w:t>
            </w:r>
            <w:r>
              <w:rPr>
                <w:b/>
                <w:i/>
                <w:lang w:eastAsia="zh-CN"/>
              </w:rPr>
              <w:t xml:space="preserve"> </w:t>
            </w:r>
            <w:r>
              <w:rPr>
                <w:rFonts w:hint="eastAsia"/>
                <w:b/>
                <w:i/>
                <w:lang w:eastAsia="zh-CN"/>
              </w:rPr>
              <w:t>link</w:t>
            </w:r>
            <w:r>
              <w:rPr>
                <w:b/>
                <w:i/>
                <w:lang w:eastAsia="zh-CN"/>
              </w:rPr>
              <w:t xml:space="preserve"> budget template in </w:t>
            </w:r>
            <w:r>
              <w:rPr>
                <w:rFonts w:hint="eastAsia"/>
                <w:b/>
                <w:i/>
                <w:lang w:eastAsia="zh-CN"/>
              </w:rPr>
              <w:t>Table</w:t>
            </w:r>
            <w:r>
              <w:rPr>
                <w:b/>
                <w:i/>
                <w:lang w:eastAsia="zh-CN"/>
              </w:rPr>
              <w:t xml:space="preserve"> 2 </w:t>
            </w:r>
            <w:r>
              <w:rPr>
                <w:rFonts w:hint="eastAsia"/>
                <w:b/>
                <w:i/>
                <w:lang w:eastAsia="zh-CN"/>
              </w:rPr>
              <w:t>c</w:t>
            </w:r>
            <w:r>
              <w:rPr>
                <w:b/>
                <w:i/>
                <w:lang w:eastAsia="zh-CN"/>
              </w:rPr>
              <w:t>an be considered.</w:t>
            </w:r>
          </w:p>
          <w:p w14:paraId="5283C07E" w14:textId="77777777" w:rsidR="00637E26" w:rsidRDefault="00637E26">
            <w:pPr>
              <w:widowControl w:val="0"/>
              <w:jc w:val="both"/>
              <w:rPr>
                <w:b/>
                <w:bCs/>
                <w:color w:val="000000" w:themeColor="text1"/>
              </w:rPr>
            </w:pPr>
          </w:p>
        </w:tc>
      </w:tr>
      <w:tr w:rsidR="00637E26" w14:paraId="66ACF034" w14:textId="77777777">
        <w:tc>
          <w:tcPr>
            <w:tcW w:w="1583" w:type="dxa"/>
          </w:tcPr>
          <w:p w14:paraId="7CFA8109" w14:textId="77777777" w:rsidR="00637E26" w:rsidRDefault="00E230AE">
            <w:pPr>
              <w:widowControl w:val="0"/>
              <w:jc w:val="both"/>
              <w:rPr>
                <w:iCs/>
                <w:lang w:val="en-US"/>
              </w:rPr>
            </w:pPr>
            <w:r>
              <w:rPr>
                <w:iCs/>
                <w:lang w:val="en-US"/>
              </w:rPr>
              <w:t>Lenovo</w:t>
            </w:r>
          </w:p>
        </w:tc>
        <w:tc>
          <w:tcPr>
            <w:tcW w:w="8231" w:type="dxa"/>
          </w:tcPr>
          <w:p w14:paraId="31353174" w14:textId="77777777" w:rsidR="00637E26" w:rsidRDefault="00E230AE">
            <w:pPr>
              <w:widowControl w:val="0"/>
              <w:jc w:val="both"/>
              <w:rPr>
                <w:rFonts w:ascii="Times New Roman" w:hAnsi="Times New Roman"/>
                <w:b/>
                <w:bCs/>
                <w:i/>
                <w:iCs/>
              </w:rPr>
            </w:pPr>
            <w:r>
              <w:rPr>
                <w:rFonts w:ascii="Times New Roman" w:hAnsi="Times New Roman"/>
                <w:b/>
                <w:bCs/>
                <w:i/>
                <w:iCs/>
              </w:rPr>
              <w:t xml:space="preserve">Proposal 19: Consider an emitter to device distance of &gt;5m for coverage evaluation of Ambient IoT device type 1, &gt;10m for device type 2a </w:t>
            </w:r>
          </w:p>
          <w:p w14:paraId="60B6FA4B" w14:textId="77777777" w:rsidR="00637E26" w:rsidRDefault="00637E26">
            <w:pPr>
              <w:widowControl w:val="0"/>
              <w:jc w:val="both"/>
              <w:rPr>
                <w:b/>
                <w:bCs/>
                <w:color w:val="000000" w:themeColor="text1"/>
              </w:rPr>
            </w:pPr>
          </w:p>
        </w:tc>
      </w:tr>
      <w:tr w:rsidR="00637E26" w14:paraId="22933222" w14:textId="77777777">
        <w:tc>
          <w:tcPr>
            <w:tcW w:w="1583" w:type="dxa"/>
          </w:tcPr>
          <w:p w14:paraId="1387D662" w14:textId="77777777" w:rsidR="00637E26" w:rsidRDefault="00E230AE">
            <w:pPr>
              <w:widowControl w:val="0"/>
              <w:jc w:val="both"/>
              <w:rPr>
                <w:iCs/>
                <w:lang w:val="en-US"/>
              </w:rPr>
            </w:pPr>
            <w:proofErr w:type="spellStart"/>
            <w:r>
              <w:rPr>
                <w:iCs/>
                <w:lang w:val="en-US"/>
              </w:rPr>
              <w:t>InterDigital</w:t>
            </w:r>
            <w:proofErr w:type="spellEnd"/>
            <w:r>
              <w:rPr>
                <w:iCs/>
                <w:lang w:val="en-US"/>
              </w:rPr>
              <w:t>, Inc.</w:t>
            </w:r>
          </w:p>
        </w:tc>
        <w:tc>
          <w:tcPr>
            <w:tcW w:w="8231" w:type="dxa"/>
          </w:tcPr>
          <w:p w14:paraId="5D3818C2" w14:textId="77777777" w:rsidR="00637E26" w:rsidRDefault="00E230AE">
            <w:pPr>
              <w:widowControl w:val="0"/>
              <w:jc w:val="both"/>
              <w:rPr>
                <w:b/>
                <w:bCs/>
              </w:rPr>
            </w:pPr>
            <w:r>
              <w:rPr>
                <w:b/>
                <w:bCs/>
              </w:rPr>
              <w:t>Observation 1: For deployment scenario 1/topology 1, coverage is limited by the Reader-to-Device channel due to the low sensitivity of the A-IoT device.</w:t>
            </w:r>
          </w:p>
          <w:p w14:paraId="4C1ABC4B" w14:textId="77777777" w:rsidR="00637E26" w:rsidRDefault="00E230AE">
            <w:pPr>
              <w:widowControl w:val="0"/>
              <w:jc w:val="both"/>
              <w:rPr>
                <w:b/>
                <w:bCs/>
              </w:rPr>
            </w:pPr>
            <w:r>
              <w:rPr>
                <w:b/>
                <w:bCs/>
              </w:rPr>
              <w:t>Observation 2: For deployment scenario 2/topology 2, coverage is limited by the Device-to-Reader channel for device types 1 and 2a.</w:t>
            </w:r>
          </w:p>
          <w:p w14:paraId="38B65FB7" w14:textId="77777777" w:rsidR="00637E26" w:rsidRDefault="00E230AE">
            <w:pPr>
              <w:widowControl w:val="0"/>
              <w:jc w:val="both"/>
              <w:rPr>
                <w:b/>
                <w:bCs/>
              </w:rPr>
            </w:pPr>
            <w:r>
              <w:rPr>
                <w:b/>
                <w:bCs/>
              </w:rPr>
              <w:t>Observation 3: The coverage of deployment scenario 2/topology 2 is worse than deployment scenario 1/topology 1.</w:t>
            </w:r>
          </w:p>
          <w:p w14:paraId="4782BA7C" w14:textId="77777777" w:rsidR="00637E26" w:rsidRDefault="00E230AE">
            <w:pPr>
              <w:widowControl w:val="0"/>
              <w:jc w:val="both"/>
              <w:rPr>
                <w:b/>
                <w:bCs/>
                <w:lang w:eastAsia="zh-CN"/>
              </w:rPr>
            </w:pPr>
            <w:r>
              <w:rPr>
                <w:b/>
                <w:bCs/>
                <w:lang w:eastAsia="zh-CN"/>
              </w:rPr>
              <w:t xml:space="preserve">Observation 4: IoT device Rx sensitivity is the bottleneck for achievable coverage range. </w:t>
            </w:r>
          </w:p>
          <w:p w14:paraId="7D38FA10" w14:textId="77777777" w:rsidR="00637E26" w:rsidRDefault="00E230AE">
            <w:pPr>
              <w:widowControl w:val="0"/>
              <w:jc w:val="both"/>
              <w:rPr>
                <w:b/>
                <w:bCs/>
                <w:lang w:eastAsia="zh-CN"/>
              </w:rPr>
            </w:pPr>
            <w:r>
              <w:rPr>
                <w:b/>
                <w:bCs/>
                <w:lang w:eastAsia="zh-CN"/>
              </w:rPr>
              <w:t xml:space="preserve">Observation 5: </w:t>
            </w:r>
            <w:proofErr w:type="spellStart"/>
            <w:r>
              <w:rPr>
                <w:b/>
                <w:bCs/>
                <w:lang w:eastAsia="zh-CN"/>
              </w:rPr>
              <w:t>NLoS</w:t>
            </w:r>
            <w:proofErr w:type="spellEnd"/>
            <w:r>
              <w:rPr>
                <w:b/>
                <w:bCs/>
                <w:lang w:eastAsia="zh-CN"/>
              </w:rPr>
              <w:t xml:space="preserve"> propagation loss assumption provides a worst-case estimate of coverage range.</w:t>
            </w:r>
          </w:p>
          <w:p w14:paraId="0DDE41E9" w14:textId="77777777" w:rsidR="00637E26" w:rsidRDefault="00637E26">
            <w:pPr>
              <w:widowControl w:val="0"/>
              <w:jc w:val="both"/>
              <w:rPr>
                <w:b/>
                <w:bCs/>
                <w:color w:val="000000" w:themeColor="text1"/>
              </w:rPr>
            </w:pPr>
          </w:p>
        </w:tc>
      </w:tr>
      <w:tr w:rsidR="00637E26" w14:paraId="49C0632E" w14:textId="77777777">
        <w:tc>
          <w:tcPr>
            <w:tcW w:w="1583" w:type="dxa"/>
          </w:tcPr>
          <w:p w14:paraId="03F6F575" w14:textId="77777777" w:rsidR="00637E26" w:rsidRDefault="00E230AE">
            <w:pPr>
              <w:widowControl w:val="0"/>
              <w:jc w:val="both"/>
              <w:rPr>
                <w:iCs/>
                <w:lang w:val="en-US"/>
              </w:rPr>
            </w:pPr>
            <w:r>
              <w:rPr>
                <w:iCs/>
                <w:lang w:val="en-US"/>
              </w:rPr>
              <w:t>MediaTek Inc.</w:t>
            </w:r>
          </w:p>
        </w:tc>
        <w:tc>
          <w:tcPr>
            <w:tcW w:w="8231" w:type="dxa"/>
          </w:tcPr>
          <w:p w14:paraId="34333856" w14:textId="77777777" w:rsidR="00637E26" w:rsidRDefault="00E230AE">
            <w:pPr>
              <w:widowControl w:val="0"/>
              <w:ind w:firstLine="442"/>
              <w:jc w:val="both"/>
              <w:rPr>
                <w:b/>
                <w:bCs/>
                <w:lang w:eastAsia="zh-CN"/>
              </w:rPr>
            </w:pPr>
            <w:r>
              <w:rPr>
                <w:b/>
                <w:bCs/>
                <w:lang w:eastAsia="zh-CN"/>
              </w:rPr>
              <w:t>Observation 11: A balanced MPL for R2D and D2R coverage evaluation can improve the D2R coverage.</w:t>
            </w:r>
          </w:p>
          <w:p w14:paraId="2C0502E0" w14:textId="77777777" w:rsidR="00637E26" w:rsidRDefault="00637E26">
            <w:pPr>
              <w:widowControl w:val="0"/>
              <w:ind w:firstLine="440"/>
              <w:jc w:val="both"/>
              <w:rPr>
                <w:lang w:eastAsia="zh-CN"/>
              </w:rPr>
            </w:pPr>
          </w:p>
          <w:p w14:paraId="574C17BA" w14:textId="77777777" w:rsidR="00637E26" w:rsidRDefault="00E230AE">
            <w:pPr>
              <w:widowControl w:val="0"/>
              <w:ind w:firstLine="442"/>
              <w:jc w:val="both"/>
              <w:rPr>
                <w:b/>
                <w:bCs/>
                <w:lang w:eastAsia="zh-CN"/>
              </w:rPr>
            </w:pPr>
            <w:r>
              <w:rPr>
                <w:b/>
                <w:bCs/>
                <w:lang w:eastAsia="zh-CN"/>
              </w:rPr>
              <w:t>Proposal 15: The maximum distance target is set separately for device 1 and device 2a&amp;2b</w:t>
            </w:r>
          </w:p>
          <w:p w14:paraId="1D3717EF" w14:textId="77777777" w:rsidR="00637E26" w:rsidRDefault="00E230AE">
            <w:pPr>
              <w:pStyle w:val="afc"/>
              <w:widowControl w:val="0"/>
              <w:numPr>
                <w:ilvl w:val="0"/>
                <w:numId w:val="116"/>
              </w:numPr>
              <w:ind w:firstLineChars="0"/>
              <w:jc w:val="both"/>
              <w:rPr>
                <w:rFonts w:ascii="Times New Roman" w:hAnsi="Times New Roman"/>
                <w:b/>
                <w:bCs/>
                <w:lang w:eastAsia="zh-CN"/>
              </w:rPr>
            </w:pPr>
            <w:r>
              <w:rPr>
                <w:rFonts w:ascii="Times New Roman" w:eastAsiaTheme="minorEastAsia" w:hAnsi="Times New Roman"/>
                <w:b/>
                <w:bCs/>
                <w:lang w:eastAsia="zh-CN"/>
              </w:rPr>
              <w:t xml:space="preserve">For device 1, the </w:t>
            </w:r>
            <w:r>
              <w:rPr>
                <w:rFonts w:ascii="Times New Roman" w:hAnsi="Times New Roman"/>
                <w:b/>
                <w:bCs/>
                <w:lang w:eastAsia="zh-CN"/>
              </w:rPr>
              <w:t>maximum distance target is 10 - 20m</w:t>
            </w:r>
          </w:p>
          <w:p w14:paraId="659DEBBC" w14:textId="77777777" w:rsidR="00637E26" w:rsidRDefault="00E230AE">
            <w:pPr>
              <w:pStyle w:val="afc"/>
              <w:widowControl w:val="0"/>
              <w:numPr>
                <w:ilvl w:val="0"/>
                <w:numId w:val="116"/>
              </w:numPr>
              <w:ind w:firstLineChars="0"/>
              <w:jc w:val="both"/>
              <w:rPr>
                <w:rFonts w:ascii="Times New Roman" w:hAnsi="Times New Roman"/>
                <w:lang w:eastAsia="zh-CN"/>
              </w:rPr>
            </w:pPr>
            <w:r>
              <w:rPr>
                <w:rFonts w:ascii="Times New Roman" w:eastAsiaTheme="minorEastAsia" w:hAnsi="Times New Roman"/>
                <w:b/>
                <w:bCs/>
                <w:lang w:eastAsia="zh-CN"/>
              </w:rPr>
              <w:t>For device 2a&amp;2b, the maximum distance target is 20 - 50m</w:t>
            </w:r>
          </w:p>
          <w:p w14:paraId="7669892C" w14:textId="77777777" w:rsidR="00637E26" w:rsidRDefault="00637E26">
            <w:pPr>
              <w:widowControl w:val="0"/>
              <w:jc w:val="both"/>
              <w:rPr>
                <w:b/>
                <w:bCs/>
                <w:color w:val="000000" w:themeColor="text1"/>
              </w:rPr>
            </w:pPr>
          </w:p>
        </w:tc>
      </w:tr>
      <w:tr w:rsidR="00637E26" w14:paraId="146C07CD" w14:textId="77777777">
        <w:tc>
          <w:tcPr>
            <w:tcW w:w="1583" w:type="dxa"/>
          </w:tcPr>
          <w:p w14:paraId="74A9C1D6" w14:textId="77777777" w:rsidR="00637E26" w:rsidRDefault="00E230AE">
            <w:pPr>
              <w:widowControl w:val="0"/>
              <w:jc w:val="both"/>
              <w:rPr>
                <w:iCs/>
                <w:lang w:val="en-US"/>
              </w:rPr>
            </w:pPr>
            <w:r>
              <w:rPr>
                <w:iCs/>
                <w:lang w:val="en-US"/>
              </w:rPr>
              <w:t>Comba</w:t>
            </w:r>
          </w:p>
        </w:tc>
        <w:tc>
          <w:tcPr>
            <w:tcW w:w="8231" w:type="dxa"/>
          </w:tcPr>
          <w:p w14:paraId="2F7E1EB0" w14:textId="77777777" w:rsidR="00637E26" w:rsidRDefault="00E230AE">
            <w:pPr>
              <w:widowControl w:val="0"/>
              <w:jc w:val="both"/>
              <w:rPr>
                <w:b/>
                <w:bCs/>
                <w:color w:val="000000" w:themeColor="text1"/>
              </w:rPr>
            </w:pPr>
            <w:r>
              <w:rPr>
                <w:rFonts w:ascii="Times New Roman" w:hAnsi="Times New Roman"/>
                <w:b/>
                <w:bCs/>
                <w:sz w:val="22"/>
              </w:rPr>
              <w:t>Proposal 6</w:t>
            </w:r>
            <w:r>
              <w:rPr>
                <w:rFonts w:ascii="Times New Roman" w:hAnsi="Times New Roman"/>
                <w:b/>
                <w:bCs/>
              </w:rPr>
              <w:t>:</w:t>
            </w:r>
            <w:r>
              <w:t xml:space="preserve"> </w:t>
            </w:r>
            <w:r>
              <w:rPr>
                <w:rFonts w:ascii="Times New Roman" w:hAnsi="Times New Roman"/>
                <w:b/>
                <w:bCs/>
                <w:sz w:val="22"/>
              </w:rPr>
              <w:t>MPL and distance can be considered from the link budget template in table3</w:t>
            </w:r>
          </w:p>
        </w:tc>
      </w:tr>
      <w:tr w:rsidR="00637E26" w14:paraId="177FCC07" w14:textId="77777777">
        <w:tc>
          <w:tcPr>
            <w:tcW w:w="1583" w:type="dxa"/>
          </w:tcPr>
          <w:p w14:paraId="0F74105A" w14:textId="77777777" w:rsidR="00637E26" w:rsidRDefault="00E230AE">
            <w:pPr>
              <w:widowControl w:val="0"/>
              <w:jc w:val="both"/>
              <w:rPr>
                <w:iCs/>
                <w:lang w:val="en-US"/>
              </w:rPr>
            </w:pPr>
            <w:r>
              <w:rPr>
                <w:iCs/>
                <w:lang w:val="en-US"/>
              </w:rPr>
              <w:t>IIT Kanpur, Indian Institute of Tech (M)</w:t>
            </w:r>
          </w:p>
        </w:tc>
        <w:tc>
          <w:tcPr>
            <w:tcW w:w="8231" w:type="dxa"/>
          </w:tcPr>
          <w:p w14:paraId="72A40E1B" w14:textId="77777777" w:rsidR="00637E26" w:rsidRDefault="00E230AE">
            <w:pPr>
              <w:widowControl w:val="0"/>
              <w:jc w:val="both"/>
              <w:rPr>
                <w:b/>
                <w:bCs/>
                <w:sz w:val="24"/>
              </w:rPr>
            </w:pPr>
            <w:r>
              <w:rPr>
                <w:b/>
                <w:bCs/>
                <w:sz w:val="24"/>
              </w:rPr>
              <w:t>Observation 1: Based on coverage evaluation results, the coverage is less than 20m for the following cases:</w:t>
            </w:r>
          </w:p>
          <w:p w14:paraId="1ABE119B" w14:textId="77777777" w:rsidR="00637E26" w:rsidRDefault="00E230AE">
            <w:pPr>
              <w:pStyle w:val="afc"/>
              <w:widowControl w:val="0"/>
              <w:numPr>
                <w:ilvl w:val="0"/>
                <w:numId w:val="117"/>
              </w:numPr>
              <w:ind w:firstLine="480"/>
              <w:jc w:val="both"/>
              <w:rPr>
                <w:b/>
                <w:bCs/>
                <w:sz w:val="24"/>
              </w:rPr>
            </w:pPr>
            <w:r>
              <w:rPr>
                <w:b/>
                <w:bCs/>
                <w:sz w:val="24"/>
              </w:rPr>
              <w:t>Device 1: (D1T1-A1, case 1-1/2, R2D),  (D1T1-A2, case1-1/2, R2D, D2R), (D2T2 for all cases, R2D).</w:t>
            </w:r>
          </w:p>
          <w:p w14:paraId="08B61B16" w14:textId="77777777" w:rsidR="00637E26" w:rsidRDefault="00E230AE">
            <w:pPr>
              <w:widowControl w:val="0"/>
              <w:jc w:val="both"/>
              <w:rPr>
                <w:b/>
                <w:bCs/>
                <w:sz w:val="24"/>
                <w:lang w:eastAsia="zh-CN"/>
              </w:rPr>
            </w:pPr>
            <w:r>
              <w:rPr>
                <w:b/>
                <w:bCs/>
                <w:sz w:val="24"/>
              </w:rPr>
              <w:t>Observation 2: D1T1 has better coverage performance than D2T2 due to higher transmit power of BS in D1T1 compared to intermediate UE in D2T2.</w:t>
            </w:r>
          </w:p>
          <w:p w14:paraId="4D39E22C" w14:textId="77777777" w:rsidR="00637E26" w:rsidRDefault="00E230AE">
            <w:pPr>
              <w:widowControl w:val="0"/>
              <w:jc w:val="both"/>
              <w:rPr>
                <w:b/>
                <w:bCs/>
                <w:i/>
                <w:sz w:val="24"/>
                <w:lang w:eastAsia="zh-CN"/>
              </w:rPr>
            </w:pPr>
            <w:r>
              <w:rPr>
                <w:b/>
                <w:bCs/>
                <w:sz w:val="24"/>
              </w:rPr>
              <w:t>Observation 3: For D2T2, D2R link has better coverage than R2D link due to better receiver sensitivity or detection performance of reader being BS or UE</w:t>
            </w:r>
            <w:r>
              <w:rPr>
                <w:b/>
                <w:bCs/>
                <w:i/>
                <w:sz w:val="24"/>
                <w:lang w:eastAsia="zh-CN"/>
              </w:rPr>
              <w:t xml:space="preserve">. </w:t>
            </w:r>
          </w:p>
          <w:p w14:paraId="40A6A141" w14:textId="77777777" w:rsidR="00637E26" w:rsidRDefault="00637E26">
            <w:pPr>
              <w:widowControl w:val="0"/>
              <w:jc w:val="both"/>
              <w:rPr>
                <w:b/>
                <w:bCs/>
                <w:sz w:val="24"/>
              </w:rPr>
            </w:pPr>
          </w:p>
          <w:p w14:paraId="53850A56" w14:textId="77777777" w:rsidR="00637E26" w:rsidRDefault="00E230AE">
            <w:pPr>
              <w:widowControl w:val="0"/>
              <w:jc w:val="both"/>
              <w:rPr>
                <w:b/>
                <w:bCs/>
                <w:sz w:val="24"/>
              </w:rPr>
            </w:pPr>
            <w:r>
              <w:rPr>
                <w:b/>
                <w:bCs/>
                <w:sz w:val="24"/>
              </w:rPr>
              <w:t xml:space="preserve">Observation 4: For the Device 1 R2D link, D1T1 can meet the coverage requirements of over 10 meters, whereas in D2T2, due to the limited transmit power of intermediate UE and device activation threshold, it is difficult to achieve coverage requirements. </w:t>
            </w:r>
          </w:p>
          <w:p w14:paraId="31EA6946" w14:textId="77777777" w:rsidR="00637E26" w:rsidRDefault="00E230AE">
            <w:pPr>
              <w:widowControl w:val="0"/>
              <w:jc w:val="both"/>
              <w:rPr>
                <w:b/>
                <w:bCs/>
                <w:sz w:val="24"/>
                <w:lang w:val="en-US" w:eastAsia="zh-CN"/>
              </w:rPr>
            </w:pPr>
            <w:r>
              <w:rPr>
                <w:b/>
                <w:bCs/>
                <w:sz w:val="24"/>
              </w:rPr>
              <w:t>Observation 5: In D1T1, Device 2a can achieve the D2R and R2D coverage requirements of 50 meters.</w:t>
            </w:r>
          </w:p>
          <w:p w14:paraId="08D568B7" w14:textId="77777777" w:rsidR="00637E26" w:rsidRDefault="00E230AE">
            <w:pPr>
              <w:widowControl w:val="0"/>
              <w:jc w:val="both"/>
              <w:rPr>
                <w:b/>
                <w:bCs/>
                <w:sz w:val="24"/>
              </w:rPr>
            </w:pPr>
            <w:r>
              <w:rPr>
                <w:b/>
                <w:bCs/>
                <w:sz w:val="24"/>
              </w:rPr>
              <w:t xml:space="preserve">Proposal 1: Ambient IoT on-object antenna penalty should be considered at least for device type 1/2a, whether the object is cardboard or </w:t>
            </w:r>
            <w:proofErr w:type="spellStart"/>
            <w:r>
              <w:rPr>
                <w:b/>
                <w:bCs/>
                <w:sz w:val="24"/>
              </w:rPr>
              <w:t>aluminum</w:t>
            </w:r>
            <w:proofErr w:type="spellEnd"/>
            <w:r>
              <w:rPr>
                <w:b/>
                <w:bCs/>
                <w:sz w:val="24"/>
              </w:rPr>
              <w:t xml:space="preserve"> sheet.</w:t>
            </w:r>
          </w:p>
          <w:p w14:paraId="7E1EF67D" w14:textId="77777777" w:rsidR="00637E26" w:rsidRDefault="00E230AE">
            <w:pPr>
              <w:widowControl w:val="0"/>
              <w:jc w:val="both"/>
              <w:rPr>
                <w:b/>
                <w:bCs/>
                <w:sz w:val="24"/>
              </w:rPr>
            </w:pPr>
            <w:r>
              <w:rPr>
                <w:b/>
                <w:bCs/>
                <w:sz w:val="24"/>
              </w:rPr>
              <w:t>Proposal 2: For the D2R link (device-1/2a/2b), cable, connector, combiner, body losses, etc., should be considered at least 1dB.</w:t>
            </w:r>
          </w:p>
          <w:p w14:paraId="04E31A97" w14:textId="77777777" w:rsidR="00637E26" w:rsidRDefault="00E230AE">
            <w:pPr>
              <w:widowControl w:val="0"/>
              <w:jc w:val="both"/>
              <w:rPr>
                <w:b/>
                <w:bCs/>
                <w:color w:val="000000" w:themeColor="text1"/>
              </w:rPr>
            </w:pPr>
            <w:r>
              <w:rPr>
                <w:rFonts w:eastAsia="宋体"/>
                <w:b/>
                <w:bCs/>
                <w:sz w:val="24"/>
                <w:lang w:bidi="ar"/>
              </w:rPr>
              <w:t>Proposal 3: For the evaluation performance metric for device type 2, the link budget of the R2D link should be calculated using budget Alt1.</w:t>
            </w:r>
          </w:p>
        </w:tc>
      </w:tr>
    </w:tbl>
    <w:p w14:paraId="1CC2F2B9" w14:textId="77777777" w:rsidR="00637E26" w:rsidRDefault="00637E26"/>
    <w:p w14:paraId="7DE6764D" w14:textId="77777777" w:rsidR="00637E26" w:rsidRDefault="00637E26"/>
    <w:p w14:paraId="0D5552AD" w14:textId="77777777" w:rsidR="00637E26" w:rsidRDefault="00637E26"/>
    <w:p w14:paraId="1D515D23" w14:textId="77777777" w:rsidR="00637E26" w:rsidRDefault="00E230AE">
      <w:pPr>
        <w:pStyle w:val="5"/>
        <w:spacing w:before="120" w:after="120"/>
        <w:ind w:left="1268" w:hanging="1268"/>
        <w:rPr>
          <w:rFonts w:eastAsiaTheme="minorEastAsia"/>
        </w:rPr>
      </w:pPr>
      <w:r>
        <w:rPr>
          <w:rFonts w:eastAsiaTheme="minorEastAsia"/>
        </w:rPr>
        <w:t>Discussion  (no need to feedback)</w:t>
      </w:r>
    </w:p>
    <w:p w14:paraId="556EDA96" w14:textId="77777777" w:rsidR="00637E26" w:rsidRDefault="00E230AE">
      <w:pPr>
        <w:rPr>
          <w:rFonts w:eastAsiaTheme="minorEastAsia"/>
        </w:rPr>
      </w:pPr>
      <w:r>
        <w:rPr>
          <w:rFonts w:eastAsiaTheme="minorEastAsia" w:hint="eastAsia"/>
        </w:rPr>
        <w:t>According to the workplan, it is encouraged companies to provide initial results in the RAN1#117.</w:t>
      </w:r>
    </w:p>
    <w:p w14:paraId="18C4824A" w14:textId="77777777" w:rsidR="00637E26" w:rsidRDefault="00E230AE">
      <w:pPr>
        <w:rPr>
          <w:rFonts w:eastAsiaTheme="minorEastAsia"/>
        </w:rPr>
      </w:pPr>
      <w:r>
        <w:rPr>
          <w:rFonts w:eastAsiaTheme="minorEastAsia" w:hint="eastAsia"/>
        </w:rPr>
        <w:t>FL will try to collect the initial results and provide a document to collect the results. But we will not discuss the observations of the results in th</w:t>
      </w:r>
      <w:r>
        <w:rPr>
          <w:rFonts w:eastAsiaTheme="minorEastAsia" w:hint="eastAsia"/>
          <w:lang w:eastAsia="zh-CN"/>
        </w:rPr>
        <w:t xml:space="preserve">is </w:t>
      </w:r>
      <w:r>
        <w:rPr>
          <w:rFonts w:eastAsiaTheme="minorEastAsia" w:hint="eastAsia"/>
        </w:rPr>
        <w:t>meeting.</w:t>
      </w:r>
    </w:p>
    <w:p w14:paraId="45C70389" w14:textId="77777777" w:rsidR="00637E26" w:rsidRDefault="00637E26"/>
    <w:p w14:paraId="7EDF7083" w14:textId="77777777" w:rsidR="00637E26" w:rsidRDefault="00E230AE">
      <w:pPr>
        <w:pStyle w:val="4"/>
        <w:rPr>
          <w:rFonts w:eastAsiaTheme="minorEastAsia"/>
        </w:rPr>
      </w:pPr>
      <w:r>
        <w:rPr>
          <w:rFonts w:eastAsiaTheme="minorEastAsia" w:hint="eastAsia"/>
        </w:rPr>
        <w:t>LLS performance</w:t>
      </w:r>
    </w:p>
    <w:p w14:paraId="5CEC584F" w14:textId="77777777" w:rsidR="00637E26" w:rsidRDefault="00E230AE">
      <w:pPr>
        <w:pStyle w:val="5"/>
        <w:spacing w:before="120" w:after="120"/>
        <w:ind w:left="1268" w:hanging="1268"/>
        <w:rPr>
          <w:rFonts w:eastAsiaTheme="minorEastAsia"/>
        </w:rPr>
      </w:pPr>
      <w:r>
        <w:rPr>
          <w:rFonts w:eastAsiaTheme="minorEastAsia"/>
        </w:rPr>
        <w:t xml:space="preserve">Related </w:t>
      </w:r>
      <w:proofErr w:type="spellStart"/>
      <w:r>
        <w:rPr>
          <w:rFonts w:eastAsiaTheme="minorEastAsia"/>
        </w:rPr>
        <w:t>Tdoc</w:t>
      </w:r>
      <w:proofErr w:type="spellEnd"/>
      <w:r>
        <w:rPr>
          <w:rFonts w:eastAsiaTheme="minorEastAsia"/>
        </w:rPr>
        <w:t xml:space="preserve"> Proposals</w:t>
      </w:r>
    </w:p>
    <w:p w14:paraId="7204BF50" w14:textId="77777777" w:rsidR="00637E26" w:rsidRDefault="00E230AE">
      <w:pPr>
        <w:spacing w:beforeLines="50" w:before="120" w:afterLines="50" w:after="120"/>
        <w:rPr>
          <w:rFonts w:eastAsia="宋体"/>
          <w:iCs/>
          <w:lang w:val="en-US" w:eastAsia="zh-CN"/>
        </w:rPr>
      </w:pPr>
      <w:r>
        <w:rPr>
          <w:rFonts w:ascii="Times New Roman" w:eastAsiaTheme="minorEastAsia" w:hAnsi="Times New Roman" w:hint="eastAsia"/>
          <w:szCs w:val="20"/>
          <w:lang w:val="en-US" w:eastAsia="zh-CN"/>
        </w:rPr>
        <w:t xml:space="preserve">[Nokia] provides </w:t>
      </w:r>
      <w:r>
        <w:rPr>
          <w:rFonts w:eastAsia="宋体" w:hint="eastAsia"/>
          <w:iCs/>
          <w:lang w:val="en-US" w:eastAsia="zh-CN"/>
        </w:rPr>
        <w:t>LLS evaluation results to see the impacts of sampling frequency offset on A-IoT decoding performance considering two payload sizes.</w:t>
      </w:r>
    </w:p>
    <w:p w14:paraId="3B2C607D" w14:textId="77777777" w:rsidR="00637E26" w:rsidRDefault="00E230AE">
      <w:pPr>
        <w:spacing w:beforeLines="50" w:before="120" w:afterLines="50" w:after="120"/>
        <w:rPr>
          <w:rFonts w:eastAsia="宋体"/>
          <w:iCs/>
          <w:lang w:val="en-US" w:eastAsia="zh-CN"/>
        </w:rPr>
      </w:pPr>
      <w:r>
        <w:rPr>
          <w:rFonts w:eastAsia="宋体" w:hint="eastAsia"/>
          <w:iCs/>
          <w:lang w:val="en-US" w:eastAsia="zh-CN"/>
        </w:rPr>
        <w:t xml:space="preserve">[Samsung] </w:t>
      </w:r>
      <w:r>
        <w:rPr>
          <w:rFonts w:ascii="Times New Roman" w:eastAsiaTheme="minorEastAsia" w:hAnsi="Times New Roman" w:hint="eastAsia"/>
          <w:szCs w:val="20"/>
          <w:lang w:val="en-US" w:eastAsia="zh-CN"/>
        </w:rPr>
        <w:t xml:space="preserve">provides BLER performance of </w:t>
      </w:r>
      <w:r>
        <w:rPr>
          <w:rFonts w:ascii="Times New Roman" w:eastAsiaTheme="minorEastAsia" w:hAnsi="Times New Roman" w:hint="eastAsia"/>
          <w:szCs w:val="20"/>
          <w:lang w:eastAsia="zh-CN"/>
        </w:rPr>
        <w:t>FDMA-based multiple D2R transmissions comparing with non-multiplexing case</w:t>
      </w:r>
      <w:r>
        <w:rPr>
          <w:rFonts w:ascii="Times New Roman" w:eastAsiaTheme="minorEastAsia" w:hAnsi="Times New Roman" w:hint="eastAsia"/>
          <w:szCs w:val="20"/>
          <w:lang w:val="en-US" w:eastAsia="zh-CN"/>
        </w:rPr>
        <w:t xml:space="preserve">, and </w:t>
      </w:r>
      <w:r>
        <w:rPr>
          <w:rFonts w:ascii="Times New Roman" w:eastAsiaTheme="minorEastAsia" w:hAnsi="Times New Roman" w:hint="eastAsia"/>
          <w:szCs w:val="20"/>
          <w:lang w:eastAsia="zh-CN"/>
        </w:rPr>
        <w:t>negligible performance degradation</w:t>
      </w:r>
      <w:r>
        <w:rPr>
          <w:rFonts w:ascii="Times New Roman" w:eastAsiaTheme="minorEastAsia" w:hAnsi="Times New Roman" w:hint="eastAsia"/>
          <w:szCs w:val="20"/>
          <w:lang w:val="en-US" w:eastAsia="zh-CN"/>
        </w:rPr>
        <w:t xml:space="preserve"> is observed for Miller based FDMA for the specific simulation parameters.</w:t>
      </w:r>
    </w:p>
    <w:p w14:paraId="307E8223" w14:textId="77777777" w:rsidR="00637E26" w:rsidRDefault="00E230AE">
      <w:pPr>
        <w:spacing w:beforeLines="50" w:before="120" w:afterLines="50" w:after="120"/>
        <w:rPr>
          <w:rFonts w:eastAsia="宋体"/>
          <w:iCs/>
          <w:lang w:val="en-US" w:eastAsia="zh-CN"/>
        </w:rPr>
      </w:pPr>
      <w:r>
        <w:rPr>
          <w:rFonts w:ascii="Times New Roman" w:eastAsiaTheme="minorEastAsia" w:hAnsi="Times New Roman" w:hint="eastAsia"/>
          <w:szCs w:val="20"/>
          <w:lang w:val="en-US" w:eastAsia="zh-CN"/>
        </w:rPr>
        <w:t xml:space="preserve">[CATT] provides </w:t>
      </w:r>
      <w:r>
        <w:rPr>
          <w:rFonts w:eastAsia="宋体" w:hint="eastAsia"/>
          <w:iCs/>
          <w:lang w:val="en-US" w:eastAsia="zh-CN"/>
        </w:rPr>
        <w:t>some initial decoding performance results of R2D link and D2R link with OOK/ASK modulation under TDL-A and TDL-D channel.</w:t>
      </w:r>
    </w:p>
    <w:p w14:paraId="005353AF" w14:textId="77777777" w:rsidR="00637E26" w:rsidRDefault="00E230AE">
      <w:pPr>
        <w:spacing w:beforeLines="50" w:before="120" w:afterLines="50" w:after="120"/>
        <w:rPr>
          <w:rFonts w:eastAsia="宋体"/>
          <w:iCs/>
          <w:lang w:val="en-US" w:eastAsia="zh-CN"/>
        </w:rPr>
      </w:pPr>
      <w:r>
        <w:rPr>
          <w:rFonts w:eastAsia="宋体" w:hint="eastAsia"/>
          <w:iCs/>
          <w:lang w:val="en-US" w:eastAsia="zh-CN"/>
        </w:rPr>
        <w:t>[</w:t>
      </w:r>
      <w:r>
        <w:rPr>
          <w:iCs/>
          <w:lang w:val="en-US"/>
        </w:rPr>
        <w:t>China Telecom</w:t>
      </w:r>
      <w:r>
        <w:rPr>
          <w:rFonts w:eastAsia="宋体" w:hint="eastAsia"/>
          <w:iCs/>
          <w:lang w:val="en-US" w:eastAsia="zh-CN"/>
        </w:rPr>
        <w:t>] gives some initial R2D decoding performance for 900MHz and 2GHz carrier frequency.</w:t>
      </w:r>
    </w:p>
    <w:p w14:paraId="17BE0152" w14:textId="77777777" w:rsidR="00637E26" w:rsidRDefault="00E230AE">
      <w:pPr>
        <w:spacing w:beforeLines="50" w:before="120" w:afterLines="50" w:after="120"/>
        <w:rPr>
          <w:rFonts w:ascii="Times New Roman" w:eastAsiaTheme="minorEastAsia" w:hAnsi="Times New Roman"/>
          <w:szCs w:val="20"/>
          <w:lang w:val="en-US" w:eastAsia="zh-CN"/>
        </w:rPr>
      </w:pPr>
      <w:r>
        <w:rPr>
          <w:rFonts w:ascii="Times New Roman" w:eastAsiaTheme="minorEastAsia" w:hAnsi="Times New Roman" w:hint="eastAsia"/>
          <w:szCs w:val="20"/>
          <w:lang w:val="en-US" w:eastAsia="zh-CN"/>
        </w:rPr>
        <w:t xml:space="preserve">[CMCC] </w:t>
      </w:r>
      <w:r>
        <w:rPr>
          <w:rFonts w:ascii="Times New Roman" w:eastAsia="宋体" w:hAnsi="Times New Roman"/>
          <w:szCs w:val="20"/>
          <w:lang w:bidi="ar"/>
        </w:rPr>
        <w:t>provide</w:t>
      </w:r>
      <w:r>
        <w:rPr>
          <w:rFonts w:ascii="Times New Roman" w:eastAsia="宋体" w:hAnsi="Times New Roman" w:hint="eastAsia"/>
          <w:szCs w:val="20"/>
          <w:lang w:val="en-US" w:eastAsia="zh-CN" w:bidi="ar"/>
        </w:rPr>
        <w:t>s</w:t>
      </w:r>
      <w:r>
        <w:rPr>
          <w:rFonts w:ascii="Times New Roman" w:eastAsia="宋体" w:hAnsi="Times New Roman"/>
          <w:szCs w:val="20"/>
          <w:lang w:bidi="ar"/>
        </w:rPr>
        <w:t xml:space="preserve"> </w:t>
      </w:r>
      <w:r>
        <w:rPr>
          <w:rFonts w:ascii="Times New Roman" w:eastAsia="宋体" w:hAnsi="Times New Roman" w:hint="eastAsia"/>
          <w:szCs w:val="20"/>
          <w:lang w:bidi="ar"/>
        </w:rPr>
        <w:t>some</w:t>
      </w:r>
      <w:r>
        <w:rPr>
          <w:rFonts w:ascii="Times New Roman" w:eastAsia="宋体" w:hAnsi="Times New Roman"/>
          <w:szCs w:val="20"/>
          <w:lang w:bidi="ar"/>
        </w:rPr>
        <w:t xml:space="preserve"> initial </w:t>
      </w:r>
      <w:r>
        <w:rPr>
          <w:rFonts w:ascii="Times New Roman" w:eastAsia="宋体" w:hAnsi="Times New Roman" w:hint="eastAsia"/>
          <w:szCs w:val="20"/>
          <w:lang w:val="en-US" w:eastAsia="zh-CN" w:bidi="ar"/>
        </w:rPr>
        <w:t>R2D decoding performance</w:t>
      </w:r>
      <w:r>
        <w:rPr>
          <w:rFonts w:ascii="Times New Roman" w:eastAsia="宋体" w:hAnsi="Times New Roman"/>
          <w:szCs w:val="20"/>
          <w:lang w:bidi="ar"/>
        </w:rPr>
        <w:t xml:space="preserve"> </w:t>
      </w:r>
      <w:r>
        <w:rPr>
          <w:rFonts w:ascii="Times New Roman" w:eastAsia="宋体" w:hAnsi="Times New Roman" w:hint="eastAsia"/>
          <w:szCs w:val="20"/>
          <w:lang w:val="en-US" w:eastAsia="zh-CN" w:bidi="ar"/>
        </w:rPr>
        <w:t xml:space="preserve">with different RF-ED decoding schemes and different </w:t>
      </w:r>
      <w:r>
        <w:rPr>
          <w:rFonts w:ascii="Times New Roman" w:eastAsia="宋体" w:hAnsi="Times New Roman" w:hint="eastAsia"/>
          <w:szCs w:val="20"/>
          <w:lang w:bidi="ar"/>
        </w:rPr>
        <w:t xml:space="preserve"> payload size</w:t>
      </w:r>
      <w:r>
        <w:rPr>
          <w:rFonts w:ascii="Times New Roman" w:eastAsia="宋体" w:hAnsi="Times New Roman" w:hint="eastAsia"/>
          <w:szCs w:val="20"/>
          <w:lang w:val="en-US" w:eastAsia="zh-CN" w:bidi="ar"/>
        </w:rPr>
        <w:t>s</w:t>
      </w:r>
      <w:r>
        <w:rPr>
          <w:rFonts w:ascii="Times New Roman" w:eastAsiaTheme="minorEastAsia" w:hAnsi="Times New Roman" w:hint="eastAsia"/>
          <w:szCs w:val="20"/>
          <w:lang w:val="en-US" w:eastAsia="zh-CN"/>
        </w:rPr>
        <w:t xml:space="preserve">. </w:t>
      </w:r>
    </w:p>
    <w:p w14:paraId="6F4568BA" w14:textId="77777777" w:rsidR="00637E26" w:rsidRDefault="00E230AE">
      <w:pPr>
        <w:spacing w:beforeLines="50" w:before="120" w:afterLines="50" w:after="120"/>
        <w:rPr>
          <w:rFonts w:eastAsia="宋体"/>
          <w:iCs/>
          <w:lang w:val="en-US" w:eastAsia="zh-CN"/>
        </w:rPr>
      </w:pPr>
      <w:r>
        <w:rPr>
          <w:rFonts w:ascii="Times New Roman" w:eastAsiaTheme="minorEastAsia" w:hAnsi="Times New Roman" w:hint="eastAsia"/>
          <w:szCs w:val="20"/>
          <w:lang w:val="en-US" w:eastAsia="zh-CN"/>
        </w:rPr>
        <w:t>[</w:t>
      </w:r>
      <w:proofErr w:type="spellStart"/>
      <w:r>
        <w:rPr>
          <w:rFonts w:ascii="Times New Roman" w:eastAsiaTheme="minorEastAsia" w:hAnsi="Times New Roman" w:hint="eastAsia"/>
          <w:szCs w:val="20"/>
          <w:lang w:val="en-US" w:eastAsia="zh-CN"/>
        </w:rPr>
        <w:t>xiaomi</w:t>
      </w:r>
      <w:proofErr w:type="spellEnd"/>
      <w:r>
        <w:rPr>
          <w:rFonts w:ascii="Times New Roman" w:eastAsiaTheme="minorEastAsia" w:hAnsi="Times New Roman" w:hint="eastAsia"/>
          <w:szCs w:val="20"/>
          <w:lang w:val="en-US" w:eastAsia="zh-CN"/>
        </w:rPr>
        <w:t xml:space="preserve">] </w:t>
      </w:r>
      <w:r>
        <w:rPr>
          <w:rFonts w:eastAsia="宋体" w:hint="eastAsia"/>
          <w:iCs/>
          <w:lang w:val="en-US" w:eastAsia="zh-CN"/>
        </w:rPr>
        <w:t>provides some initial D2R performance comparison considering different sampling rates.</w:t>
      </w:r>
    </w:p>
    <w:p w14:paraId="54CF89C8" w14:textId="77777777" w:rsidR="00637E26" w:rsidRDefault="00E230AE">
      <w:pPr>
        <w:widowControl w:val="0"/>
        <w:jc w:val="both"/>
        <w:rPr>
          <w:rFonts w:ascii="Times New Roman" w:eastAsia="宋体" w:hAnsi="Times New Roman"/>
          <w:lang w:val="en-US" w:eastAsia="zh-CN"/>
        </w:rPr>
      </w:pPr>
      <w:r>
        <w:rPr>
          <w:rFonts w:eastAsia="宋体" w:hint="eastAsia"/>
          <w:iCs/>
          <w:lang w:val="en-US" w:eastAsia="zh-CN"/>
        </w:rPr>
        <w:t>[Lenovo] p</w:t>
      </w:r>
      <w:r>
        <w:rPr>
          <w:rFonts w:ascii="Times New Roman" w:eastAsia="宋体" w:hAnsi="Times New Roman" w:cs="Arial" w:hint="eastAsia"/>
          <w:lang w:val="en-US" w:eastAsia="zh-CN"/>
        </w:rPr>
        <w:t xml:space="preserve">rovides D2R link detection performance considering different pulse widths and </w:t>
      </w:r>
      <w:r>
        <w:rPr>
          <w:rFonts w:ascii="Times New Roman" w:hAnsi="Times New Roman"/>
        </w:rPr>
        <w:t>different timing error</w:t>
      </w:r>
      <w:r>
        <w:rPr>
          <w:rFonts w:ascii="Times New Roman" w:eastAsia="宋体" w:hAnsi="Times New Roman" w:hint="eastAsia"/>
          <w:lang w:val="en-US" w:eastAsia="zh-CN"/>
        </w:rPr>
        <w:t>s.</w:t>
      </w:r>
    </w:p>
    <w:p w14:paraId="38E5A462" w14:textId="77777777" w:rsidR="00637E26" w:rsidRDefault="00E230AE">
      <w:pPr>
        <w:widowControl w:val="0"/>
        <w:jc w:val="both"/>
        <w:rPr>
          <w:rFonts w:ascii="Times New Roman" w:eastAsia="宋体" w:hAnsi="Times New Roman"/>
          <w:lang w:val="en-US" w:eastAsia="zh-CN"/>
        </w:rPr>
      </w:pPr>
      <w:r>
        <w:rPr>
          <w:rFonts w:ascii="Times New Roman" w:eastAsia="宋体" w:hAnsi="Times New Roman" w:hint="eastAsia"/>
          <w:lang w:val="en-US" w:eastAsia="zh-CN"/>
        </w:rPr>
        <w:t xml:space="preserve">[MTK] </w:t>
      </w:r>
      <w:r>
        <w:rPr>
          <w:rFonts w:eastAsia="宋体" w:hint="eastAsia"/>
          <w:iCs/>
          <w:lang w:val="en-US" w:eastAsia="zh-CN"/>
        </w:rPr>
        <w:t>gives some initial R2D link ED performance for device 2a and 2b w/o SFO.</w:t>
      </w:r>
    </w:p>
    <w:p w14:paraId="5CE01E90" w14:textId="77777777" w:rsidR="00637E26" w:rsidRDefault="00E230AE">
      <w:pPr>
        <w:spacing w:beforeLines="50" w:before="120" w:afterLines="50" w:after="120"/>
        <w:rPr>
          <w:rFonts w:ascii="Times New Roman" w:eastAsiaTheme="minorEastAsia" w:hAnsi="Times New Roman"/>
          <w:szCs w:val="20"/>
          <w:lang w:val="en-US" w:eastAsia="zh-CN"/>
        </w:rPr>
      </w:pPr>
      <w:r>
        <w:rPr>
          <w:rFonts w:hint="eastAsia"/>
          <w:lang w:val="en-US" w:eastAsia="zh-CN"/>
        </w:rPr>
        <w:t>[Qualcomm]</w:t>
      </w:r>
      <w:r>
        <w:rPr>
          <w:rFonts w:ascii="Times New Roman" w:eastAsiaTheme="minorEastAsia" w:hAnsi="Times New Roman" w:hint="eastAsia"/>
          <w:szCs w:val="20"/>
          <w:lang w:val="en-US" w:eastAsia="zh-CN"/>
        </w:rPr>
        <w:t xml:space="preserve">provides initial evaluation results showing the impacts of ASCI, Guard RB size, ACI, ideal/practical comparator modeling and </w:t>
      </w:r>
      <w:r>
        <w:t>transmission BW</w:t>
      </w:r>
      <w:r>
        <w:rPr>
          <w:rFonts w:eastAsia="宋体" w:hint="eastAsia"/>
          <w:lang w:val="en-US" w:eastAsia="zh-CN"/>
        </w:rPr>
        <w:t xml:space="preserve"> </w:t>
      </w:r>
      <w:r>
        <w:rPr>
          <w:rFonts w:ascii="Times New Roman" w:eastAsiaTheme="minorEastAsia" w:hAnsi="Times New Roman" w:hint="eastAsia"/>
          <w:szCs w:val="20"/>
          <w:lang w:val="en-US" w:eastAsia="zh-CN"/>
        </w:rPr>
        <w:t>on the performance.</w:t>
      </w:r>
    </w:p>
    <w:p w14:paraId="1D0167C9" w14:textId="77777777" w:rsidR="00637E26" w:rsidRDefault="00E230AE">
      <w:pPr>
        <w:spacing w:beforeLines="50" w:before="120" w:afterLines="50" w:after="120"/>
        <w:rPr>
          <w:rFonts w:ascii="Times New Roman" w:eastAsia="宋体" w:hAnsi="Times New Roman"/>
          <w:szCs w:val="20"/>
          <w:lang w:val="en-US" w:eastAsia="zh-CN"/>
        </w:rPr>
      </w:pPr>
      <w:r>
        <w:rPr>
          <w:rFonts w:ascii="Times New Roman" w:eastAsiaTheme="minorEastAsia" w:hAnsi="Times New Roman" w:hint="eastAsia"/>
          <w:szCs w:val="20"/>
          <w:lang w:val="en-US" w:eastAsia="zh-CN"/>
        </w:rPr>
        <w:t xml:space="preserve">[Comba] provides some initial </w:t>
      </w:r>
      <w:r>
        <w:rPr>
          <w:rFonts w:ascii="Times New Roman" w:hAnsi="Times New Roman"/>
          <w:szCs w:val="20"/>
        </w:rPr>
        <w:t>performance of the D2R link with BPSK and different line code</w:t>
      </w:r>
      <w:r>
        <w:rPr>
          <w:rFonts w:ascii="Times New Roman" w:eastAsia="宋体" w:hAnsi="Times New Roman" w:hint="eastAsia"/>
          <w:szCs w:val="20"/>
          <w:lang w:val="en-US" w:eastAsia="zh-CN"/>
        </w:rPr>
        <w:t>s.</w:t>
      </w:r>
    </w:p>
    <w:tbl>
      <w:tblPr>
        <w:tblStyle w:val="af6"/>
        <w:tblW w:w="0" w:type="auto"/>
        <w:tblLook w:val="04A0" w:firstRow="1" w:lastRow="0" w:firstColumn="1" w:lastColumn="0" w:noHBand="0" w:noVBand="1"/>
      </w:tblPr>
      <w:tblGrid>
        <w:gridCol w:w="1572"/>
        <w:gridCol w:w="8059"/>
      </w:tblGrid>
      <w:tr w:rsidR="00637E26" w14:paraId="01316D7E" w14:textId="77777777">
        <w:tc>
          <w:tcPr>
            <w:tcW w:w="1583" w:type="dxa"/>
          </w:tcPr>
          <w:p w14:paraId="59F74BF5" w14:textId="77777777" w:rsidR="00637E26" w:rsidRDefault="00E230AE">
            <w:r>
              <w:rPr>
                <w:rFonts w:hint="eastAsia"/>
                <w:lang w:val="en-US" w:eastAsia="zh-CN"/>
              </w:rPr>
              <w:t>Source</w:t>
            </w:r>
          </w:p>
        </w:tc>
        <w:tc>
          <w:tcPr>
            <w:tcW w:w="8274" w:type="dxa"/>
          </w:tcPr>
          <w:p w14:paraId="7F29C9D8" w14:textId="77777777" w:rsidR="00637E26" w:rsidRDefault="00E230AE">
            <w:r>
              <w:rPr>
                <w:rFonts w:hint="eastAsia"/>
                <w:lang w:val="en-US" w:eastAsia="zh-CN"/>
              </w:rPr>
              <w:t>proposal</w:t>
            </w:r>
          </w:p>
        </w:tc>
      </w:tr>
      <w:tr w:rsidR="00637E26" w14:paraId="29DABFFE" w14:textId="77777777">
        <w:tc>
          <w:tcPr>
            <w:tcW w:w="1583" w:type="dxa"/>
          </w:tcPr>
          <w:p w14:paraId="60421E5D" w14:textId="77777777" w:rsidR="00637E26" w:rsidRDefault="00E230AE">
            <w:pPr>
              <w:widowControl w:val="0"/>
              <w:jc w:val="both"/>
            </w:pPr>
            <w:r>
              <w:rPr>
                <w:iCs/>
                <w:lang w:val="en-US"/>
              </w:rPr>
              <w:t>Nokia</w:t>
            </w:r>
          </w:p>
        </w:tc>
        <w:tc>
          <w:tcPr>
            <w:tcW w:w="8274" w:type="dxa"/>
          </w:tcPr>
          <w:p w14:paraId="6393BA57" w14:textId="77777777" w:rsidR="00637E26" w:rsidRDefault="00E230AE">
            <w:pPr>
              <w:widowControl w:val="0"/>
              <w:jc w:val="both"/>
              <w:rPr>
                <w:b/>
              </w:rPr>
            </w:pPr>
            <w:r>
              <w:rPr>
                <w:b/>
              </w:rPr>
              <w:t>Observation</w:t>
            </w:r>
            <w:r>
              <w:rPr>
                <w:b/>
                <w:bCs/>
              </w:rPr>
              <w:t xml:space="preserve"> </w:t>
            </w:r>
            <w:r>
              <w:rPr>
                <w:rFonts w:asciiTheme="majorBidi" w:eastAsia="Malgun Gothic" w:hAnsiTheme="majorBidi" w:cstheme="majorBidi"/>
                <w:b/>
                <w:bCs/>
                <w:color w:val="2B579A"/>
                <w:kern w:val="2"/>
                <w:sz w:val="22"/>
                <w:szCs w:val="22"/>
                <w:lang w:eastAsia="ko-KR"/>
              </w:rPr>
              <w:fldChar w:fldCharType="begin"/>
            </w:r>
            <w:r>
              <w:rPr>
                <w:rFonts w:asciiTheme="majorBidi" w:eastAsia="Malgun Gothic" w:hAnsiTheme="majorBidi" w:cstheme="majorBidi"/>
                <w:b/>
                <w:bCs/>
                <w:kern w:val="2"/>
                <w:sz w:val="22"/>
                <w:szCs w:val="22"/>
                <w:lang w:eastAsia="ko-KR"/>
              </w:rPr>
              <w:instrText xml:space="preserve"> SEQ Obs \* Arabic </w:instrText>
            </w:r>
            <w:r>
              <w:rPr>
                <w:rFonts w:asciiTheme="majorBidi" w:eastAsia="Malgun Gothic" w:hAnsiTheme="majorBidi" w:cstheme="majorBidi"/>
                <w:b/>
                <w:bCs/>
                <w:color w:val="2B579A"/>
                <w:kern w:val="2"/>
                <w:sz w:val="22"/>
                <w:szCs w:val="22"/>
                <w:lang w:eastAsia="ko-KR"/>
              </w:rPr>
              <w:fldChar w:fldCharType="separate"/>
            </w:r>
            <w:r>
              <w:rPr>
                <w:rFonts w:asciiTheme="majorBidi" w:eastAsia="Malgun Gothic" w:hAnsiTheme="majorBidi" w:cstheme="majorBidi"/>
                <w:b/>
                <w:bCs/>
                <w:kern w:val="2"/>
                <w:sz w:val="22"/>
                <w:szCs w:val="22"/>
                <w:lang w:eastAsia="ko-KR"/>
              </w:rPr>
              <w:t>4</w:t>
            </w:r>
            <w:r>
              <w:rPr>
                <w:rFonts w:asciiTheme="majorBidi" w:eastAsia="Malgun Gothic" w:hAnsiTheme="majorBidi" w:cstheme="majorBidi"/>
                <w:b/>
                <w:bCs/>
                <w:color w:val="2B579A"/>
                <w:kern w:val="2"/>
                <w:sz w:val="22"/>
                <w:szCs w:val="22"/>
                <w:lang w:eastAsia="ko-KR"/>
              </w:rPr>
              <w:fldChar w:fldCharType="end"/>
            </w:r>
            <w:r>
              <w:rPr>
                <w:b/>
                <w:bCs/>
              </w:rPr>
              <w:t>:</w:t>
            </w:r>
            <w:r>
              <w:rPr>
                <w:b/>
              </w:rPr>
              <w:t xml:space="preserve"> As the payload length increases, the impact of sampling offset degrades the detection performance.</w:t>
            </w:r>
          </w:p>
          <w:p w14:paraId="356077C5" w14:textId="77777777" w:rsidR="00637E26" w:rsidRDefault="00E230AE">
            <w:pPr>
              <w:widowControl w:val="0"/>
              <w:spacing w:line="259" w:lineRule="auto"/>
              <w:jc w:val="both"/>
              <w:rPr>
                <w:b/>
                <w:sz w:val="22"/>
                <w:szCs w:val="22"/>
              </w:rPr>
            </w:pPr>
            <w:r>
              <w:rPr>
                <w:b/>
                <w:sz w:val="22"/>
                <w:szCs w:val="22"/>
              </w:rPr>
              <w:t xml:space="preserve">Proposal </w:t>
            </w:r>
            <w:r>
              <w:rPr>
                <w:rFonts w:asciiTheme="majorBidi" w:eastAsia="Malgun Gothic" w:hAnsiTheme="majorBidi" w:cstheme="majorBidi"/>
                <w:b/>
                <w:color w:val="2B579A"/>
                <w:kern w:val="2"/>
                <w:sz w:val="22"/>
                <w:szCs w:val="22"/>
                <w:lang w:eastAsia="ko-KR"/>
              </w:rPr>
              <w:fldChar w:fldCharType="begin"/>
            </w:r>
            <w:r>
              <w:rPr>
                <w:rFonts w:asciiTheme="majorBidi" w:eastAsia="Malgun Gothic" w:hAnsiTheme="majorBidi" w:cstheme="majorBidi"/>
                <w:b/>
                <w:kern w:val="2"/>
                <w:sz w:val="22"/>
                <w:szCs w:val="22"/>
                <w:lang w:eastAsia="ko-KR"/>
              </w:rPr>
              <w:instrText xml:space="preserve"> SEQ Proposal \* Arabic </w:instrText>
            </w:r>
            <w:r>
              <w:rPr>
                <w:rFonts w:asciiTheme="majorBidi" w:eastAsia="Malgun Gothic" w:hAnsiTheme="majorBidi" w:cstheme="majorBidi"/>
                <w:b/>
                <w:color w:val="2B579A"/>
                <w:kern w:val="2"/>
                <w:sz w:val="22"/>
                <w:szCs w:val="22"/>
                <w:lang w:eastAsia="ko-KR"/>
              </w:rPr>
              <w:fldChar w:fldCharType="separate"/>
            </w:r>
            <w:r>
              <w:rPr>
                <w:rFonts w:asciiTheme="majorBidi" w:eastAsia="Malgun Gothic" w:hAnsiTheme="majorBidi" w:cstheme="majorBidi"/>
                <w:b/>
                <w:kern w:val="2"/>
                <w:sz w:val="22"/>
                <w:szCs w:val="22"/>
                <w:lang w:eastAsia="ko-KR"/>
              </w:rPr>
              <w:t>10</w:t>
            </w:r>
            <w:r>
              <w:rPr>
                <w:rFonts w:asciiTheme="majorBidi" w:eastAsia="Malgun Gothic" w:hAnsiTheme="majorBidi" w:cstheme="majorBidi"/>
                <w:b/>
                <w:color w:val="2B579A"/>
                <w:kern w:val="2"/>
                <w:sz w:val="22"/>
                <w:szCs w:val="22"/>
                <w:lang w:eastAsia="ko-KR"/>
              </w:rPr>
              <w:fldChar w:fldCharType="end"/>
            </w:r>
            <w:r>
              <w:rPr>
                <w:b/>
                <w:sz w:val="22"/>
                <w:szCs w:val="22"/>
              </w:rPr>
              <w:t xml:space="preserve">: Consider the need for </w:t>
            </w:r>
            <w:proofErr w:type="spellStart"/>
            <w:r>
              <w:rPr>
                <w:b/>
                <w:sz w:val="22"/>
                <w:szCs w:val="22"/>
              </w:rPr>
              <w:t>midamble</w:t>
            </w:r>
            <w:proofErr w:type="spellEnd"/>
            <w:r>
              <w:rPr>
                <w:b/>
                <w:sz w:val="22"/>
                <w:szCs w:val="22"/>
              </w:rPr>
              <w:t xml:space="preserve"> if the payload size is </w:t>
            </w:r>
            <m:oMath>
              <m:r>
                <m:rPr>
                  <m:sty m:val="b"/>
                </m:rPr>
                <w:rPr>
                  <w:rFonts w:ascii="Cambria Math" w:hAnsi="Cambria Math" w:hint="eastAsia"/>
                  <w:sz w:val="22"/>
                  <w:szCs w:val="22"/>
                </w:rPr>
                <m:t>≥</m:t>
              </m:r>
              <m:r>
                <m:rPr>
                  <m:sty m:val="b"/>
                </m:rPr>
                <w:rPr>
                  <w:rFonts w:ascii="Cambria Math" w:hAnsi="Cambria Math"/>
                  <w:sz w:val="22"/>
                  <w:szCs w:val="22"/>
                </w:rPr>
                <m:t>16</m:t>
              </m:r>
            </m:oMath>
            <w:r>
              <w:rPr>
                <w:b/>
                <w:sz w:val="22"/>
                <w:szCs w:val="22"/>
              </w:rPr>
              <w:t xml:space="preserve"> bits to ensure reliable detection of AIoT payload.</w:t>
            </w:r>
          </w:p>
          <w:p w14:paraId="50DF8413" w14:textId="77777777" w:rsidR="00637E26" w:rsidRDefault="00637E26">
            <w:pPr>
              <w:widowControl w:val="0"/>
              <w:jc w:val="both"/>
            </w:pPr>
          </w:p>
        </w:tc>
      </w:tr>
      <w:tr w:rsidR="00637E26" w14:paraId="0568652C" w14:textId="77777777">
        <w:tc>
          <w:tcPr>
            <w:tcW w:w="1583" w:type="dxa"/>
          </w:tcPr>
          <w:p w14:paraId="48044D1D" w14:textId="77777777" w:rsidR="00637E26" w:rsidRDefault="00E230AE">
            <w:pPr>
              <w:widowControl w:val="0"/>
              <w:jc w:val="both"/>
            </w:pPr>
            <w:r>
              <w:rPr>
                <w:iCs/>
                <w:lang w:val="en-US"/>
              </w:rPr>
              <w:t>Samsung</w:t>
            </w:r>
          </w:p>
        </w:tc>
        <w:tc>
          <w:tcPr>
            <w:tcW w:w="8274" w:type="dxa"/>
          </w:tcPr>
          <w:p w14:paraId="680F2334" w14:textId="77777777" w:rsidR="00637E26" w:rsidRDefault="00E230AE">
            <w:pPr>
              <w:widowControl w:val="0"/>
              <w:spacing w:before="240" w:line="276" w:lineRule="auto"/>
              <w:jc w:val="both"/>
              <w:rPr>
                <w:rFonts w:eastAsiaTheme="minorEastAsia"/>
                <w:b/>
                <w:lang w:eastAsia="zh-CN"/>
              </w:rPr>
            </w:pPr>
            <w:r>
              <w:rPr>
                <w:rFonts w:ascii="Arial" w:eastAsia="Times New Roman" w:hAnsi="Arial"/>
                <w:b/>
                <w:lang w:eastAsia="ja-JP"/>
              </w:rPr>
              <w:t>Observation 9.</w:t>
            </w:r>
            <w:r>
              <w:rPr>
                <w:rFonts w:ascii="Arial" w:eastAsia="Times New Roman" w:hAnsi="Arial"/>
                <w:lang w:eastAsia="ja-JP"/>
              </w:rPr>
              <w:t xml:space="preserve"> Miller encoding scheme, 0.1% BLER can be achieved when CNR is about -3dB. With an example of FDMA-based transmissions between three devices using Miller-4, Miller-8, and Miller-16, respectively, the link level BLER performance of FDMA-based case have ~0.3dB loss compared with single use case, which is acceptable performance loss for each user</w:t>
            </w:r>
            <w:r>
              <w:rPr>
                <w:rFonts w:eastAsiaTheme="minorEastAsia"/>
                <w:b/>
                <w:lang w:eastAsia="zh-CN"/>
              </w:rPr>
              <w:t xml:space="preserve">. </w:t>
            </w:r>
          </w:p>
          <w:p w14:paraId="27C681A5" w14:textId="77777777" w:rsidR="00637E26" w:rsidRDefault="00637E26">
            <w:pPr>
              <w:widowControl w:val="0"/>
              <w:jc w:val="both"/>
            </w:pPr>
          </w:p>
        </w:tc>
      </w:tr>
      <w:tr w:rsidR="00637E26" w14:paraId="499673DC" w14:textId="77777777">
        <w:tc>
          <w:tcPr>
            <w:tcW w:w="1583" w:type="dxa"/>
          </w:tcPr>
          <w:p w14:paraId="10FDEE60" w14:textId="77777777" w:rsidR="00637E26" w:rsidRDefault="00E230AE">
            <w:pPr>
              <w:widowControl w:val="0"/>
              <w:jc w:val="both"/>
            </w:pPr>
            <w:r>
              <w:rPr>
                <w:iCs/>
                <w:lang w:val="en-US"/>
              </w:rPr>
              <w:t>CATT</w:t>
            </w:r>
          </w:p>
        </w:tc>
        <w:tc>
          <w:tcPr>
            <w:tcW w:w="8274" w:type="dxa"/>
          </w:tcPr>
          <w:p w14:paraId="78AEA4D9" w14:textId="77777777" w:rsidR="00637E26" w:rsidRDefault="00E230AE">
            <w:pPr>
              <w:widowControl w:val="0"/>
              <w:spacing w:afterLines="50" w:after="120"/>
              <w:jc w:val="both"/>
              <w:rPr>
                <w:rFonts w:eastAsiaTheme="minorEastAsia"/>
                <w:b/>
                <w:lang w:val="en-US" w:eastAsia="zh-CN"/>
              </w:rPr>
            </w:pPr>
            <w:r>
              <w:rPr>
                <w:rFonts w:eastAsiaTheme="minorEastAsia" w:hint="eastAsia"/>
                <w:b/>
                <w:lang w:val="en-US" w:eastAsia="zh-CN"/>
              </w:rPr>
              <w:t xml:space="preserve">Observation 1: The performance of OOK under </w:t>
            </w:r>
            <w:r>
              <w:rPr>
                <w:b/>
                <w:bCs/>
              </w:rPr>
              <w:t xml:space="preserve">TDL-D is much better than TDL-A due to power </w:t>
            </w:r>
            <w:r>
              <w:rPr>
                <w:rFonts w:eastAsia="宋体" w:hint="eastAsia"/>
                <w:b/>
                <w:bCs/>
                <w:lang w:val="en-US" w:eastAsia="zh-CN"/>
              </w:rPr>
              <w:t xml:space="preserve">variation </w:t>
            </w:r>
            <w:r>
              <w:rPr>
                <w:b/>
                <w:bCs/>
              </w:rPr>
              <w:t>under TDL-D channel is much smaller than TDL-A channel</w:t>
            </w:r>
            <w:r>
              <w:rPr>
                <w:rFonts w:eastAsiaTheme="minorEastAsia" w:hint="eastAsia"/>
                <w:b/>
                <w:lang w:val="en-US" w:eastAsia="zh-CN"/>
              </w:rPr>
              <w:t>.</w:t>
            </w:r>
          </w:p>
          <w:p w14:paraId="5EF72013" w14:textId="77777777" w:rsidR="00637E26" w:rsidRDefault="00637E26">
            <w:pPr>
              <w:widowControl w:val="0"/>
              <w:jc w:val="both"/>
            </w:pPr>
          </w:p>
        </w:tc>
      </w:tr>
      <w:tr w:rsidR="00637E26" w14:paraId="5E035B4B" w14:textId="77777777">
        <w:tc>
          <w:tcPr>
            <w:tcW w:w="1583" w:type="dxa"/>
          </w:tcPr>
          <w:p w14:paraId="2BE79B89" w14:textId="77777777" w:rsidR="00637E26" w:rsidRDefault="00E230AE">
            <w:pPr>
              <w:widowControl w:val="0"/>
              <w:jc w:val="both"/>
            </w:pPr>
            <w:r>
              <w:rPr>
                <w:iCs/>
                <w:lang w:val="en-US"/>
              </w:rPr>
              <w:t>China Telecom</w:t>
            </w:r>
          </w:p>
        </w:tc>
        <w:tc>
          <w:tcPr>
            <w:tcW w:w="8274" w:type="dxa"/>
          </w:tcPr>
          <w:p w14:paraId="6F469DB9" w14:textId="77777777" w:rsidR="00637E26" w:rsidRDefault="00E230AE">
            <w:pPr>
              <w:widowControl w:val="0"/>
              <w:jc w:val="both"/>
              <w:rPr>
                <w:b/>
                <w:i/>
                <w:color w:val="000000" w:themeColor="text1"/>
                <w:sz w:val="21"/>
                <w:szCs w:val="21"/>
                <w:lang w:eastAsia="zh-CN"/>
              </w:rPr>
            </w:pPr>
            <w:r>
              <w:rPr>
                <w:b/>
                <w:i/>
                <w:color w:val="000000" w:themeColor="text1"/>
                <w:sz w:val="21"/>
                <w:szCs w:val="21"/>
                <w:lang w:eastAsia="zh-CN"/>
              </w:rPr>
              <w:t xml:space="preserve">Observation </w:t>
            </w:r>
            <w:r>
              <w:rPr>
                <w:b/>
                <w:i/>
                <w:color w:val="000000" w:themeColor="text1"/>
                <w:sz w:val="21"/>
                <w:szCs w:val="21"/>
                <w:lang w:eastAsia="zh-CN"/>
              </w:rPr>
              <w:fldChar w:fldCharType="begin"/>
            </w:r>
            <w:r>
              <w:rPr>
                <w:b/>
                <w:i/>
                <w:color w:val="000000" w:themeColor="text1"/>
                <w:sz w:val="21"/>
                <w:szCs w:val="21"/>
                <w:lang w:eastAsia="zh-CN"/>
              </w:rPr>
              <w:instrText xml:space="preserve"> SEQ Observation \* ARABIC </w:instrText>
            </w:r>
            <w:r>
              <w:rPr>
                <w:b/>
                <w:i/>
                <w:color w:val="000000" w:themeColor="text1"/>
                <w:sz w:val="21"/>
                <w:szCs w:val="21"/>
                <w:lang w:eastAsia="zh-CN"/>
              </w:rPr>
              <w:fldChar w:fldCharType="separate"/>
            </w:r>
            <w:r>
              <w:rPr>
                <w:b/>
                <w:i/>
                <w:color w:val="000000" w:themeColor="text1"/>
                <w:sz w:val="21"/>
                <w:szCs w:val="21"/>
                <w:lang w:eastAsia="zh-CN"/>
              </w:rPr>
              <w:t>1</w:t>
            </w:r>
            <w:r>
              <w:rPr>
                <w:b/>
                <w:i/>
                <w:color w:val="000000" w:themeColor="text1"/>
                <w:sz w:val="21"/>
                <w:szCs w:val="21"/>
                <w:lang w:eastAsia="zh-CN"/>
              </w:rPr>
              <w:fldChar w:fldCharType="end"/>
            </w:r>
            <w:r>
              <w:rPr>
                <w:b/>
                <w:i/>
                <w:color w:val="000000" w:themeColor="text1"/>
                <w:sz w:val="21"/>
                <w:szCs w:val="21"/>
                <w:lang w:eastAsia="zh-CN"/>
              </w:rPr>
              <w:t>: The performance of R2D transmission is around 22.5dB for 900MHz carrier frequency, and 24.5dB for 2GHz carrier frequency in the 1% operation point.</w:t>
            </w:r>
          </w:p>
          <w:p w14:paraId="031DC2F0" w14:textId="77777777" w:rsidR="00637E26" w:rsidRDefault="00E230AE">
            <w:pPr>
              <w:widowControl w:val="0"/>
              <w:jc w:val="both"/>
              <w:rPr>
                <w:b/>
                <w:i/>
                <w:color w:val="000000" w:themeColor="text1"/>
                <w:sz w:val="21"/>
                <w:szCs w:val="21"/>
                <w:lang w:eastAsia="zh-CN"/>
              </w:rPr>
            </w:pPr>
            <w:r>
              <w:rPr>
                <w:b/>
                <w:i/>
                <w:color w:val="000000" w:themeColor="text1"/>
                <w:sz w:val="21"/>
                <w:szCs w:val="21"/>
                <w:lang w:eastAsia="zh-CN"/>
              </w:rPr>
              <w:t xml:space="preserve">Observation </w:t>
            </w:r>
            <w:r>
              <w:rPr>
                <w:b/>
                <w:i/>
                <w:color w:val="000000" w:themeColor="text1"/>
                <w:sz w:val="21"/>
                <w:szCs w:val="21"/>
                <w:lang w:eastAsia="zh-CN"/>
              </w:rPr>
              <w:fldChar w:fldCharType="begin"/>
            </w:r>
            <w:r>
              <w:rPr>
                <w:b/>
                <w:i/>
                <w:color w:val="000000" w:themeColor="text1"/>
                <w:sz w:val="21"/>
                <w:szCs w:val="21"/>
                <w:lang w:eastAsia="zh-CN"/>
              </w:rPr>
              <w:instrText xml:space="preserve"> SEQ Observation \* ARABIC </w:instrText>
            </w:r>
            <w:r>
              <w:rPr>
                <w:b/>
                <w:i/>
                <w:color w:val="000000" w:themeColor="text1"/>
                <w:sz w:val="21"/>
                <w:szCs w:val="21"/>
                <w:lang w:eastAsia="zh-CN"/>
              </w:rPr>
              <w:fldChar w:fldCharType="separate"/>
            </w:r>
            <w:r>
              <w:rPr>
                <w:b/>
                <w:i/>
                <w:color w:val="000000" w:themeColor="text1"/>
                <w:sz w:val="21"/>
                <w:szCs w:val="21"/>
                <w:lang w:eastAsia="zh-CN"/>
              </w:rPr>
              <w:t>2</w:t>
            </w:r>
            <w:r>
              <w:rPr>
                <w:b/>
                <w:i/>
                <w:color w:val="000000" w:themeColor="text1"/>
                <w:sz w:val="21"/>
                <w:szCs w:val="21"/>
                <w:lang w:eastAsia="zh-CN"/>
              </w:rPr>
              <w:fldChar w:fldCharType="end"/>
            </w:r>
            <w:r>
              <w:rPr>
                <w:b/>
                <w:i/>
                <w:color w:val="000000" w:themeColor="text1"/>
                <w:sz w:val="21"/>
                <w:szCs w:val="21"/>
                <w:lang w:eastAsia="zh-CN"/>
              </w:rPr>
              <w:t xml:space="preserve">: The performance gap in different carrier frequencies is around 2dB, which seems not too large in the order of magnitude of 20 </w:t>
            </w:r>
            <w:proofErr w:type="spellStart"/>
            <w:r>
              <w:rPr>
                <w:b/>
                <w:i/>
                <w:color w:val="000000" w:themeColor="text1"/>
                <w:sz w:val="21"/>
                <w:szCs w:val="21"/>
                <w:lang w:eastAsia="zh-CN"/>
              </w:rPr>
              <w:t>dB.</w:t>
            </w:r>
            <w:proofErr w:type="spellEnd"/>
          </w:p>
          <w:p w14:paraId="27CC2710" w14:textId="77777777" w:rsidR="00637E26" w:rsidRDefault="00637E26">
            <w:pPr>
              <w:widowControl w:val="0"/>
              <w:jc w:val="both"/>
            </w:pPr>
          </w:p>
        </w:tc>
      </w:tr>
      <w:tr w:rsidR="00637E26" w14:paraId="371F49A5" w14:textId="77777777">
        <w:tc>
          <w:tcPr>
            <w:tcW w:w="1583" w:type="dxa"/>
          </w:tcPr>
          <w:p w14:paraId="41D22BDB" w14:textId="77777777" w:rsidR="00637E26" w:rsidRDefault="00E230AE">
            <w:pPr>
              <w:widowControl w:val="0"/>
              <w:jc w:val="both"/>
              <w:rPr>
                <w:iCs/>
                <w:lang w:val="en-US"/>
              </w:rPr>
            </w:pPr>
            <w:r>
              <w:rPr>
                <w:iCs/>
                <w:lang w:val="en-US"/>
              </w:rPr>
              <w:t>Xiaomi</w:t>
            </w:r>
          </w:p>
        </w:tc>
        <w:tc>
          <w:tcPr>
            <w:tcW w:w="8274" w:type="dxa"/>
          </w:tcPr>
          <w:p w14:paraId="36E941B5" w14:textId="77777777" w:rsidR="00637E26" w:rsidRDefault="00E230AE">
            <w:pPr>
              <w:widowControl w:val="0"/>
              <w:jc w:val="both"/>
              <w:rPr>
                <w:b/>
                <w:bCs/>
                <w:i/>
                <w:iCs/>
                <w:lang w:eastAsia="zh-CN"/>
              </w:rPr>
            </w:pPr>
            <w:r>
              <w:rPr>
                <w:b/>
                <w:bCs/>
                <w:i/>
                <w:iCs/>
                <w:lang w:eastAsia="zh-CN"/>
              </w:rPr>
              <w:t xml:space="preserve">Observation 1: For D2R sinuous waveform, </w:t>
            </w:r>
            <w:r>
              <w:rPr>
                <w:rFonts w:hint="eastAsia"/>
                <w:b/>
                <w:bCs/>
                <w:i/>
                <w:iCs/>
                <w:lang w:eastAsia="zh-CN"/>
              </w:rPr>
              <w:t>with</w:t>
            </w:r>
            <w:r>
              <w:rPr>
                <w:b/>
                <w:bCs/>
                <w:i/>
                <w:iCs/>
                <w:lang w:eastAsia="zh-CN"/>
              </w:rPr>
              <w:t xml:space="preserve"> sampling rate increased from 240kHz to 3.84MHz, required SINR </w:t>
            </w:r>
            <w:r>
              <w:rPr>
                <w:rFonts w:hint="eastAsia"/>
                <w:b/>
                <w:bCs/>
                <w:i/>
                <w:iCs/>
                <w:lang w:eastAsia="zh-CN"/>
              </w:rPr>
              <w:t>at</w:t>
            </w:r>
            <w:r>
              <w:rPr>
                <w:b/>
                <w:bCs/>
                <w:i/>
                <w:iCs/>
                <w:lang w:eastAsia="zh-CN"/>
              </w:rPr>
              <w:t xml:space="preserve"> BS is decreased</w:t>
            </w:r>
            <w:r>
              <w:t xml:space="preserve"> </w:t>
            </w:r>
            <w:r>
              <w:rPr>
                <w:b/>
                <w:bCs/>
                <w:i/>
                <w:iCs/>
                <w:lang w:eastAsia="zh-CN"/>
              </w:rPr>
              <w:t>from -2dB to -8dB, and the required SINR is decreased from 7dB to 1dB</w:t>
            </w:r>
            <w:r>
              <w:rPr>
                <w:rFonts w:hint="eastAsia"/>
                <w:b/>
                <w:bCs/>
                <w:i/>
                <w:iCs/>
                <w:lang w:eastAsia="zh-CN"/>
              </w:rPr>
              <w:t>.</w:t>
            </w:r>
            <w:r>
              <w:rPr>
                <w:b/>
                <w:bCs/>
                <w:i/>
                <w:iCs/>
                <w:lang w:eastAsia="zh-CN"/>
              </w:rPr>
              <w:t xml:space="preserve"> </w:t>
            </w:r>
          </w:p>
          <w:p w14:paraId="2D8A8BBB" w14:textId="77777777" w:rsidR="00637E26" w:rsidRDefault="00637E26">
            <w:pPr>
              <w:widowControl w:val="0"/>
              <w:jc w:val="both"/>
            </w:pPr>
          </w:p>
        </w:tc>
      </w:tr>
      <w:tr w:rsidR="00637E26" w14:paraId="5EEE66B1" w14:textId="77777777">
        <w:tc>
          <w:tcPr>
            <w:tcW w:w="1583" w:type="dxa"/>
          </w:tcPr>
          <w:p w14:paraId="46590812" w14:textId="77777777" w:rsidR="00637E26" w:rsidRDefault="00E230AE">
            <w:pPr>
              <w:widowControl w:val="0"/>
              <w:jc w:val="both"/>
              <w:rPr>
                <w:iCs/>
                <w:lang w:val="en-US"/>
              </w:rPr>
            </w:pPr>
            <w:r>
              <w:rPr>
                <w:iCs/>
                <w:lang w:val="en-US"/>
              </w:rPr>
              <w:t>Lenovo</w:t>
            </w:r>
          </w:p>
        </w:tc>
        <w:tc>
          <w:tcPr>
            <w:tcW w:w="8274" w:type="dxa"/>
          </w:tcPr>
          <w:p w14:paraId="60977F2B" w14:textId="77777777" w:rsidR="00637E26" w:rsidRDefault="00E230AE">
            <w:pPr>
              <w:widowControl w:val="0"/>
              <w:jc w:val="both"/>
              <w:rPr>
                <w:rFonts w:ascii="Times New Roman" w:hAnsi="Times New Roman"/>
                <w:b/>
                <w:bCs/>
                <w:i/>
                <w:iCs/>
              </w:rPr>
            </w:pPr>
            <w:r>
              <w:t xml:space="preserve"> </w:t>
            </w:r>
            <w:r>
              <w:rPr>
                <w:rFonts w:ascii="Times New Roman" w:hAnsi="Times New Roman"/>
                <w:b/>
                <w:bCs/>
                <w:i/>
                <w:iCs/>
              </w:rPr>
              <w:t>Observation 3:  Pulse width (bit width) affects the performance of D2R link due to both the effect of channel delay spread and timing error. The performance @1%BLER of D2R OOK signal using short pulses of 16us is ~2dB less than that of 66us pulses.</w:t>
            </w:r>
          </w:p>
          <w:p w14:paraId="2EF66C4A" w14:textId="77777777" w:rsidR="00637E26" w:rsidRDefault="00E230AE">
            <w:pPr>
              <w:widowControl w:val="0"/>
              <w:jc w:val="both"/>
              <w:rPr>
                <w:rFonts w:ascii="Times New Roman" w:hAnsi="Times New Roman"/>
                <w:b/>
                <w:bCs/>
                <w:i/>
                <w:iCs/>
              </w:rPr>
            </w:pPr>
            <w:r>
              <w:rPr>
                <w:rFonts w:ascii="Times New Roman" w:hAnsi="Times New Roman"/>
                <w:b/>
                <w:bCs/>
                <w:i/>
                <w:iCs/>
              </w:rPr>
              <w:lastRenderedPageBreak/>
              <w:t xml:space="preserve"> Proposal 20: For evaluating D2R link, different pulse widths such as 8us, 16us, 32us should be considered.  </w:t>
            </w:r>
          </w:p>
          <w:p w14:paraId="3EA51A4A" w14:textId="77777777" w:rsidR="00637E26" w:rsidRDefault="00637E26">
            <w:pPr>
              <w:widowControl w:val="0"/>
              <w:jc w:val="both"/>
            </w:pPr>
          </w:p>
        </w:tc>
      </w:tr>
      <w:tr w:rsidR="00637E26" w14:paraId="242E573D" w14:textId="77777777">
        <w:tc>
          <w:tcPr>
            <w:tcW w:w="1583" w:type="dxa"/>
          </w:tcPr>
          <w:p w14:paraId="7AE67E05" w14:textId="77777777" w:rsidR="00637E26" w:rsidRDefault="00E230AE">
            <w:pPr>
              <w:widowControl w:val="0"/>
              <w:jc w:val="both"/>
              <w:rPr>
                <w:iCs/>
                <w:lang w:val="en-US"/>
              </w:rPr>
            </w:pPr>
            <w:r>
              <w:rPr>
                <w:iCs/>
                <w:lang w:val="en-US"/>
              </w:rPr>
              <w:lastRenderedPageBreak/>
              <w:t>MediaTek Inc.</w:t>
            </w:r>
          </w:p>
        </w:tc>
        <w:tc>
          <w:tcPr>
            <w:tcW w:w="8274" w:type="dxa"/>
          </w:tcPr>
          <w:p w14:paraId="777D9154" w14:textId="77777777" w:rsidR="00637E26" w:rsidRDefault="00E230AE">
            <w:pPr>
              <w:widowControl w:val="0"/>
              <w:ind w:firstLine="442"/>
              <w:jc w:val="both"/>
              <w:rPr>
                <w:rFonts w:eastAsia="PMingLiU"/>
                <w:b/>
                <w:bCs/>
                <w:lang w:eastAsia="zh-TW"/>
              </w:rPr>
            </w:pPr>
            <w:r>
              <w:rPr>
                <w:b/>
                <w:bCs/>
                <w:lang w:eastAsia="zh-CN"/>
              </w:rPr>
              <w:t xml:space="preserve">Observation 1: The BB LPF after ED </w:t>
            </w:r>
            <w:r>
              <w:rPr>
                <w:rFonts w:eastAsia="PMingLiU"/>
                <w:b/>
                <w:bCs/>
                <w:lang w:eastAsia="zh-TW"/>
              </w:rPr>
              <w:t>may not effectively filter out noise beyond 180kHz.</w:t>
            </w:r>
          </w:p>
          <w:p w14:paraId="273D4C1D" w14:textId="77777777" w:rsidR="00637E26" w:rsidRDefault="00E230AE">
            <w:pPr>
              <w:widowControl w:val="0"/>
              <w:ind w:firstLine="440"/>
              <w:jc w:val="both"/>
              <w:rPr>
                <w:b/>
                <w:bCs/>
                <w:lang w:eastAsia="zh-CN"/>
              </w:rPr>
            </w:pPr>
            <w:r>
              <w:rPr>
                <w:rFonts w:eastAsia="PMingLiU"/>
                <w:b/>
                <w:bCs/>
                <w:lang w:eastAsia="zh-TW"/>
              </w:rPr>
              <w:t>Observation 2: A BB LPF before ED with a 180kHz bandwidth for Device 2b can remove noise beyond 180kHz and offers significantly better performance compared to a 10MHz RF BPF.</w:t>
            </w:r>
          </w:p>
          <w:p w14:paraId="759DAD1A" w14:textId="77777777" w:rsidR="00637E26" w:rsidRDefault="00E230AE">
            <w:pPr>
              <w:widowControl w:val="0"/>
              <w:ind w:firstLine="442"/>
              <w:jc w:val="both"/>
              <w:rPr>
                <w:b/>
                <w:bCs/>
                <w:lang w:eastAsia="zh-CN"/>
              </w:rPr>
            </w:pPr>
            <w:r>
              <w:rPr>
                <w:b/>
                <w:bCs/>
                <w:lang w:eastAsia="zh-CN"/>
              </w:rPr>
              <w:t>Observation 3: The accumulation of sample error caused by sampling frequency offset will also introduce a timing offset.</w:t>
            </w:r>
          </w:p>
          <w:p w14:paraId="3D06C3F8" w14:textId="77777777" w:rsidR="00637E26" w:rsidRDefault="00E230AE">
            <w:pPr>
              <w:widowControl w:val="0"/>
              <w:ind w:firstLine="442"/>
              <w:jc w:val="both"/>
              <w:rPr>
                <w:b/>
                <w:bCs/>
                <w:lang w:eastAsia="zh-CN"/>
              </w:rPr>
            </w:pPr>
            <w:r>
              <w:rPr>
                <w:b/>
                <w:bCs/>
                <w:lang w:eastAsia="zh-CN"/>
              </w:rPr>
              <w:t>Observation 4: The impact of SFO degrades performance by 3dB.</w:t>
            </w:r>
          </w:p>
          <w:p w14:paraId="4798CEF2" w14:textId="77777777" w:rsidR="00637E26" w:rsidRDefault="00E230AE">
            <w:pPr>
              <w:widowControl w:val="0"/>
              <w:ind w:firstLine="442"/>
              <w:jc w:val="both"/>
              <w:rPr>
                <w:b/>
                <w:bCs/>
                <w:lang w:eastAsia="zh-CN"/>
              </w:rPr>
            </w:pPr>
            <w:r>
              <w:rPr>
                <w:b/>
                <w:bCs/>
                <w:lang w:eastAsia="zh-CN"/>
              </w:rPr>
              <w:t>Proposal 4: Consider the Manchester coding for estimating sampling frequency offset and timing offset.</w:t>
            </w:r>
          </w:p>
          <w:p w14:paraId="4C47E930" w14:textId="77777777" w:rsidR="00637E26" w:rsidRDefault="00E230AE">
            <w:pPr>
              <w:widowControl w:val="0"/>
              <w:ind w:firstLine="442"/>
              <w:jc w:val="both"/>
              <w:rPr>
                <w:b/>
                <w:bCs/>
                <w:lang w:eastAsia="zh-CN"/>
              </w:rPr>
            </w:pPr>
            <w:r>
              <w:rPr>
                <w:rFonts w:hint="eastAsia"/>
                <w:b/>
                <w:bCs/>
                <w:lang w:eastAsia="zh-CN"/>
              </w:rPr>
              <w:t>P</w:t>
            </w:r>
            <w:r>
              <w:rPr>
                <w:b/>
                <w:bCs/>
                <w:lang w:eastAsia="zh-CN"/>
              </w:rPr>
              <w:t>roposal 5: For LLS assumption, company should report whether/how clock calibration is assumed.</w:t>
            </w:r>
          </w:p>
          <w:p w14:paraId="7DC9B704" w14:textId="77777777" w:rsidR="00637E26" w:rsidRDefault="00E230AE">
            <w:pPr>
              <w:widowControl w:val="0"/>
              <w:ind w:firstLine="442"/>
              <w:jc w:val="both"/>
              <w:rPr>
                <w:b/>
                <w:bCs/>
                <w:lang w:eastAsia="zh-CN"/>
              </w:rPr>
            </w:pPr>
            <w:r>
              <w:rPr>
                <w:rFonts w:hint="eastAsia"/>
                <w:b/>
                <w:bCs/>
                <w:lang w:eastAsia="zh-CN"/>
              </w:rPr>
              <w:t>P</w:t>
            </w:r>
            <w:r>
              <w:rPr>
                <w:b/>
                <w:bCs/>
                <w:lang w:eastAsia="zh-CN"/>
              </w:rPr>
              <w:t>roposal 6: For RF-ED and IF-ED, the bandwidth of the RF-BPF and IF filter could be regarded as the ED channel bandwidth, respectively.</w:t>
            </w:r>
          </w:p>
          <w:p w14:paraId="3E7F19D3" w14:textId="77777777" w:rsidR="00637E26" w:rsidRDefault="00E230AE">
            <w:pPr>
              <w:widowControl w:val="0"/>
              <w:ind w:firstLine="442"/>
              <w:jc w:val="both"/>
              <w:rPr>
                <w:b/>
                <w:bCs/>
                <w:lang w:eastAsia="zh-CN"/>
              </w:rPr>
            </w:pPr>
            <w:r>
              <w:rPr>
                <w:rFonts w:hint="eastAsia"/>
                <w:b/>
                <w:bCs/>
                <w:lang w:eastAsia="zh-CN"/>
              </w:rPr>
              <w:t>P</w:t>
            </w:r>
            <w:r>
              <w:rPr>
                <w:b/>
                <w:bCs/>
                <w:lang w:eastAsia="zh-CN"/>
              </w:rPr>
              <w:t>roposal 7: For R2D ZIF receiver and D2R, support SNR/SINR as the output of the LLS.</w:t>
            </w:r>
          </w:p>
          <w:p w14:paraId="2D0E99C8" w14:textId="77777777" w:rsidR="00637E26" w:rsidRDefault="00637E26">
            <w:pPr>
              <w:widowControl w:val="0"/>
              <w:jc w:val="both"/>
            </w:pPr>
          </w:p>
        </w:tc>
      </w:tr>
      <w:tr w:rsidR="00637E26" w14:paraId="41CAD898" w14:textId="77777777">
        <w:tc>
          <w:tcPr>
            <w:tcW w:w="1583" w:type="dxa"/>
          </w:tcPr>
          <w:p w14:paraId="20D580E0" w14:textId="77777777" w:rsidR="00637E26" w:rsidRDefault="00E230AE">
            <w:pPr>
              <w:widowControl w:val="0"/>
              <w:jc w:val="both"/>
              <w:rPr>
                <w:iCs/>
                <w:lang w:val="en-US"/>
              </w:rPr>
            </w:pPr>
            <w:r>
              <w:rPr>
                <w:iCs/>
                <w:lang w:val="en-US"/>
              </w:rPr>
              <w:t>Qualcomm Incorporated</w:t>
            </w:r>
          </w:p>
        </w:tc>
        <w:tc>
          <w:tcPr>
            <w:tcW w:w="8274" w:type="dxa"/>
          </w:tcPr>
          <w:p w14:paraId="39BDD051" w14:textId="77777777" w:rsidR="00637E26" w:rsidRDefault="00E230AE">
            <w:pPr>
              <w:widowControl w:val="0"/>
              <w:jc w:val="both"/>
              <w:rPr>
                <w:b/>
                <w:bCs/>
              </w:rPr>
            </w:pPr>
            <w:r>
              <w:rPr>
                <w:b/>
                <w:bCs/>
              </w:rPr>
              <w:t>Observation 11: ASCI has significant influence on OOK reception.</w:t>
            </w:r>
          </w:p>
          <w:p w14:paraId="41ED7D15" w14:textId="77777777" w:rsidR="00637E26" w:rsidRDefault="00E230AE">
            <w:pPr>
              <w:widowControl w:val="0"/>
              <w:jc w:val="both"/>
              <w:rPr>
                <w:b/>
                <w:bCs/>
              </w:rPr>
            </w:pPr>
            <w:r>
              <w:rPr>
                <w:b/>
                <w:bCs/>
              </w:rPr>
              <w:t>Observation 12: Larger numbers of guard RBs give better performance.</w:t>
            </w:r>
          </w:p>
          <w:p w14:paraId="4EE4574F" w14:textId="77777777" w:rsidR="00637E26" w:rsidRDefault="00E230AE">
            <w:pPr>
              <w:widowControl w:val="0"/>
              <w:jc w:val="both"/>
              <w:rPr>
                <w:b/>
                <w:bCs/>
              </w:rPr>
            </w:pPr>
            <w:r>
              <w:rPr>
                <w:b/>
                <w:bCs/>
              </w:rPr>
              <w:t>Observation 13: Error floor is caused by ASCI.</w:t>
            </w:r>
          </w:p>
          <w:p w14:paraId="28F652E2" w14:textId="77777777" w:rsidR="00637E26" w:rsidRDefault="00E230AE">
            <w:pPr>
              <w:widowControl w:val="0"/>
              <w:jc w:val="both"/>
              <w:rPr>
                <w:b/>
                <w:bCs/>
              </w:rPr>
            </w:pPr>
            <w:r>
              <w:rPr>
                <w:b/>
                <w:bCs/>
              </w:rPr>
              <w:t>Observation 14: Even small power boost ACI has huge impact on link performance.</w:t>
            </w:r>
          </w:p>
          <w:p w14:paraId="0CD67222" w14:textId="77777777" w:rsidR="00637E26" w:rsidRDefault="00E230AE">
            <w:pPr>
              <w:widowControl w:val="0"/>
              <w:jc w:val="both"/>
              <w:rPr>
                <w:b/>
                <w:bCs/>
              </w:rPr>
            </w:pPr>
            <w:r>
              <w:rPr>
                <w:b/>
                <w:bCs/>
              </w:rPr>
              <w:t>Observation 15: Increasing Q factor can improve link performance. But, link performance is still severely impacted by strong ACI.</w:t>
            </w:r>
          </w:p>
          <w:p w14:paraId="19E54783" w14:textId="77777777" w:rsidR="00637E26" w:rsidRDefault="00E230AE">
            <w:pPr>
              <w:widowControl w:val="0"/>
              <w:jc w:val="both"/>
              <w:rPr>
                <w:b/>
                <w:bCs/>
              </w:rPr>
            </w:pPr>
            <w:r>
              <w:rPr>
                <w:b/>
                <w:bCs/>
              </w:rPr>
              <w:t>Observation 16: Ideal comparator model with extra noise (</w:t>
            </w:r>
            <w:proofErr w:type="spellStart"/>
            <w:r>
              <w:rPr>
                <w:b/>
                <w:bCs/>
              </w:rPr>
              <w:t>modeled</w:t>
            </w:r>
            <w:proofErr w:type="spellEnd"/>
            <w:r>
              <w:rPr>
                <w:b/>
                <w:bCs/>
              </w:rPr>
              <w:t xml:space="preserve"> by noise figure) couldn’t capture influence of Q value change. </w:t>
            </w:r>
          </w:p>
          <w:p w14:paraId="0BF5392C" w14:textId="77777777" w:rsidR="00637E26" w:rsidRDefault="00E230AE">
            <w:pPr>
              <w:widowControl w:val="0"/>
              <w:jc w:val="both"/>
              <w:rPr>
                <w:b/>
                <w:bCs/>
              </w:rPr>
            </w:pPr>
            <w:r>
              <w:rPr>
                <w:b/>
                <w:bCs/>
              </w:rPr>
              <w:t>Observation 17: Practical model can capture change of signal voltage absolute value.</w:t>
            </w:r>
          </w:p>
          <w:p w14:paraId="599EF286" w14:textId="77777777" w:rsidR="00637E26" w:rsidRDefault="00637E26">
            <w:pPr>
              <w:widowControl w:val="0"/>
              <w:jc w:val="both"/>
            </w:pPr>
          </w:p>
        </w:tc>
      </w:tr>
      <w:tr w:rsidR="00637E26" w14:paraId="45CD6DA6" w14:textId="77777777">
        <w:tc>
          <w:tcPr>
            <w:tcW w:w="1583" w:type="dxa"/>
          </w:tcPr>
          <w:p w14:paraId="1DE417DC" w14:textId="77777777" w:rsidR="00637E26" w:rsidRDefault="00E230AE">
            <w:pPr>
              <w:widowControl w:val="0"/>
              <w:jc w:val="both"/>
              <w:rPr>
                <w:iCs/>
                <w:lang w:val="en-US"/>
              </w:rPr>
            </w:pPr>
            <w:r>
              <w:rPr>
                <w:iCs/>
                <w:lang w:val="en-US"/>
              </w:rPr>
              <w:t>Comba</w:t>
            </w:r>
          </w:p>
        </w:tc>
        <w:tc>
          <w:tcPr>
            <w:tcW w:w="8274" w:type="dxa"/>
          </w:tcPr>
          <w:p w14:paraId="52742831" w14:textId="77777777" w:rsidR="00637E26" w:rsidRDefault="00E230AE">
            <w:pPr>
              <w:widowControl w:val="0"/>
              <w:adjustRightInd w:val="0"/>
              <w:snapToGrid w:val="0"/>
              <w:spacing w:before="120" w:line="276" w:lineRule="auto"/>
              <w:jc w:val="both"/>
              <w:rPr>
                <w:rStyle w:val="apple-converted-space"/>
                <w:rFonts w:eastAsia="微软雅黑"/>
                <w:b/>
              </w:rPr>
            </w:pPr>
            <w:r>
              <w:rPr>
                <w:rFonts w:ascii="Times New Roman" w:hAnsi="Times New Roman"/>
                <w:b/>
                <w:bCs/>
                <w:sz w:val="22"/>
              </w:rPr>
              <w:t>Proposal 5</w:t>
            </w:r>
            <w:r>
              <w:rPr>
                <w:rFonts w:ascii="Times New Roman" w:hAnsi="Times New Roman"/>
                <w:b/>
                <w:bCs/>
              </w:rPr>
              <w:t>:</w:t>
            </w:r>
            <w:r>
              <w:t xml:space="preserve"> </w:t>
            </w:r>
            <w:r>
              <w:rPr>
                <w:rFonts w:ascii="Times New Roman" w:hAnsi="Times New Roman"/>
                <w:b/>
                <w:bCs/>
              </w:rPr>
              <w:t>In D2R links, Miller encoding combined with CC encoding can improve the link coverage performance, but the complexity of the device needs to be considered.</w:t>
            </w:r>
          </w:p>
          <w:p w14:paraId="4D36AE66" w14:textId="77777777" w:rsidR="00637E26" w:rsidRDefault="00637E26">
            <w:pPr>
              <w:widowControl w:val="0"/>
              <w:jc w:val="both"/>
            </w:pPr>
          </w:p>
        </w:tc>
      </w:tr>
    </w:tbl>
    <w:p w14:paraId="74F45709" w14:textId="77777777" w:rsidR="00637E26" w:rsidRDefault="00637E26">
      <w:pPr>
        <w:rPr>
          <w:rFonts w:eastAsiaTheme="minorEastAsia"/>
        </w:rPr>
      </w:pPr>
    </w:p>
    <w:p w14:paraId="5CBBFD63" w14:textId="77777777" w:rsidR="00637E26" w:rsidRDefault="00E230AE">
      <w:pPr>
        <w:pStyle w:val="5"/>
        <w:spacing w:before="120" w:after="120"/>
        <w:ind w:left="1268" w:hanging="1268"/>
        <w:rPr>
          <w:rFonts w:eastAsiaTheme="minorEastAsia"/>
        </w:rPr>
      </w:pPr>
      <w:r>
        <w:rPr>
          <w:rFonts w:eastAsiaTheme="minorEastAsia"/>
        </w:rPr>
        <w:t>Discussion  (no need to feedback)</w:t>
      </w:r>
    </w:p>
    <w:p w14:paraId="32F4A864" w14:textId="77777777" w:rsidR="00637E26" w:rsidRDefault="00E230AE">
      <w:pPr>
        <w:rPr>
          <w:rFonts w:eastAsiaTheme="minorEastAsia"/>
        </w:rPr>
      </w:pPr>
      <w:r>
        <w:rPr>
          <w:rFonts w:eastAsiaTheme="minorEastAsia" w:hint="eastAsia"/>
        </w:rPr>
        <w:t>According to the workplan, it is encouraged companies to provide initial results in the RAN1#117.</w:t>
      </w:r>
    </w:p>
    <w:p w14:paraId="6EECCD9B" w14:textId="77777777" w:rsidR="00637E26" w:rsidRDefault="00E230AE">
      <w:pPr>
        <w:rPr>
          <w:rFonts w:eastAsiaTheme="minorEastAsia"/>
        </w:rPr>
      </w:pPr>
      <w:r>
        <w:rPr>
          <w:rFonts w:eastAsiaTheme="minorEastAsia" w:hint="eastAsia"/>
        </w:rPr>
        <w:t>FL will try to collect the initial results and provide a document to collect the results. But we will not discuss the observations of the results in th</w:t>
      </w:r>
      <w:r>
        <w:rPr>
          <w:rFonts w:eastAsiaTheme="minorEastAsia" w:hint="eastAsia"/>
          <w:lang w:eastAsia="zh-CN"/>
        </w:rPr>
        <w:t xml:space="preserve">is </w:t>
      </w:r>
      <w:r>
        <w:rPr>
          <w:rFonts w:eastAsiaTheme="minorEastAsia" w:hint="eastAsia"/>
        </w:rPr>
        <w:t>meeting.</w:t>
      </w:r>
    </w:p>
    <w:p w14:paraId="0D98A5E1" w14:textId="77777777" w:rsidR="00637E26" w:rsidRDefault="00637E26">
      <w:pPr>
        <w:rPr>
          <w:rFonts w:eastAsiaTheme="minorEastAsia"/>
        </w:rPr>
      </w:pPr>
    </w:p>
    <w:p w14:paraId="342051E0" w14:textId="77777777" w:rsidR="00637E26" w:rsidRDefault="00E230AE">
      <w:pPr>
        <w:pStyle w:val="4"/>
        <w:rPr>
          <w:rFonts w:eastAsiaTheme="minorEastAsia"/>
        </w:rPr>
      </w:pPr>
      <w:r>
        <w:rPr>
          <w:rFonts w:eastAsiaTheme="minorEastAsia" w:hint="eastAsia"/>
        </w:rPr>
        <w:t>Coexistence results</w:t>
      </w:r>
    </w:p>
    <w:p w14:paraId="56F1CD80" w14:textId="77777777" w:rsidR="00637E26" w:rsidRDefault="00E230AE">
      <w:pPr>
        <w:pStyle w:val="5"/>
        <w:spacing w:before="120" w:after="120"/>
        <w:ind w:left="1268" w:hanging="1268"/>
        <w:rPr>
          <w:rFonts w:eastAsiaTheme="minorEastAsia"/>
        </w:rPr>
      </w:pPr>
      <w:r>
        <w:rPr>
          <w:rFonts w:eastAsiaTheme="minorEastAsia"/>
        </w:rPr>
        <w:t xml:space="preserve">Related </w:t>
      </w:r>
      <w:proofErr w:type="spellStart"/>
      <w:r>
        <w:rPr>
          <w:rFonts w:eastAsiaTheme="minorEastAsia"/>
        </w:rPr>
        <w:t>Tdoc</w:t>
      </w:r>
      <w:proofErr w:type="spellEnd"/>
      <w:r>
        <w:rPr>
          <w:rFonts w:eastAsiaTheme="minorEastAsia"/>
        </w:rPr>
        <w:t xml:space="preserve"> Proposals</w:t>
      </w:r>
    </w:p>
    <w:p w14:paraId="15657A26" w14:textId="77777777" w:rsidR="00637E26" w:rsidRDefault="00E230AE">
      <w:pPr>
        <w:rPr>
          <w:rFonts w:eastAsiaTheme="minorEastAsia"/>
        </w:rPr>
      </w:pPr>
      <w:r>
        <w:rPr>
          <w:rFonts w:eastAsiaTheme="minorEastAsia"/>
        </w:rPr>
        <w:t>It seems no results inputs although some companies propose to study coexistence with NR.</w:t>
      </w:r>
    </w:p>
    <w:p w14:paraId="710BC4B1" w14:textId="77777777" w:rsidR="00637E26" w:rsidRDefault="00E230AE">
      <w:pPr>
        <w:pStyle w:val="5"/>
        <w:spacing w:before="120" w:after="120"/>
        <w:ind w:left="1268" w:hanging="1268"/>
        <w:rPr>
          <w:rFonts w:eastAsiaTheme="minorEastAsia"/>
        </w:rPr>
      </w:pPr>
      <w:r>
        <w:rPr>
          <w:rFonts w:eastAsiaTheme="minorEastAsia" w:hint="eastAsia"/>
        </w:rPr>
        <w:t>Discussion (no need to feedback)</w:t>
      </w:r>
    </w:p>
    <w:p w14:paraId="6B859FAD" w14:textId="77777777" w:rsidR="00637E26" w:rsidRDefault="00637E26">
      <w:pPr>
        <w:rPr>
          <w:rFonts w:eastAsiaTheme="minorEastAsia"/>
        </w:rPr>
      </w:pPr>
    </w:p>
    <w:p w14:paraId="004BA6EA" w14:textId="77777777" w:rsidR="00637E26" w:rsidRDefault="00637E26">
      <w:pPr>
        <w:rPr>
          <w:rFonts w:eastAsiaTheme="minorEastAsia"/>
          <w:b/>
          <w:bCs/>
          <w:u w:val="single"/>
        </w:rPr>
      </w:pPr>
    </w:p>
    <w:p w14:paraId="714F043F" w14:textId="77777777" w:rsidR="00637E26" w:rsidRDefault="00E230AE">
      <w:pPr>
        <w:pStyle w:val="3"/>
        <w:rPr>
          <w:rFonts w:eastAsiaTheme="minorEastAsia"/>
          <w:sz w:val="22"/>
          <w:szCs w:val="32"/>
        </w:rPr>
      </w:pPr>
      <w:r>
        <w:rPr>
          <w:rFonts w:eastAsiaTheme="minorEastAsia"/>
          <w:sz w:val="22"/>
          <w:szCs w:val="32"/>
        </w:rPr>
        <w:t>O</w:t>
      </w:r>
      <w:r>
        <w:rPr>
          <w:rFonts w:eastAsiaTheme="minorEastAsia" w:hint="eastAsia"/>
          <w:sz w:val="22"/>
          <w:szCs w:val="32"/>
        </w:rPr>
        <w:t>thers</w:t>
      </w:r>
    </w:p>
    <w:p w14:paraId="7F62C94A" w14:textId="77777777" w:rsidR="00637E26" w:rsidRDefault="00637E26">
      <w:pPr>
        <w:rPr>
          <w:rFonts w:eastAsiaTheme="minorEastAsia"/>
        </w:rPr>
      </w:pPr>
    </w:p>
    <w:tbl>
      <w:tblPr>
        <w:tblStyle w:val="af6"/>
        <w:tblW w:w="9351" w:type="dxa"/>
        <w:tblLook w:val="04A0" w:firstRow="1" w:lastRow="0" w:firstColumn="1" w:lastColumn="0" w:noHBand="0" w:noVBand="1"/>
      </w:tblPr>
      <w:tblGrid>
        <w:gridCol w:w="1203"/>
        <w:gridCol w:w="8148"/>
      </w:tblGrid>
      <w:tr w:rsidR="00637E26" w14:paraId="6944BCB3" w14:textId="77777777">
        <w:tc>
          <w:tcPr>
            <w:tcW w:w="1203" w:type="dxa"/>
          </w:tcPr>
          <w:p w14:paraId="0BD11366" w14:textId="77777777" w:rsidR="00637E26" w:rsidRDefault="00E230AE">
            <w:pPr>
              <w:rPr>
                <w:rFonts w:eastAsiaTheme="minorEastAsia"/>
              </w:rPr>
            </w:pPr>
            <w:r>
              <w:rPr>
                <w:rFonts w:eastAsiaTheme="minorEastAsia" w:hint="eastAsia"/>
              </w:rPr>
              <w:t>MediaTek</w:t>
            </w:r>
          </w:p>
        </w:tc>
        <w:tc>
          <w:tcPr>
            <w:tcW w:w="8148" w:type="dxa"/>
          </w:tcPr>
          <w:p w14:paraId="6EE1D8BD" w14:textId="77777777" w:rsidR="00637E26" w:rsidRDefault="00E230AE">
            <w:pPr>
              <w:rPr>
                <w:rFonts w:eastAsiaTheme="minorEastAsia"/>
              </w:rPr>
            </w:pPr>
            <w:r>
              <w:rPr>
                <w:rFonts w:ascii="Times New Roman" w:eastAsia="Times New Roman" w:hAnsi="Times New Roman"/>
                <w:b/>
                <w:sz w:val="22"/>
              </w:rPr>
              <w:t>Proposal 1: Evaluate synchronization performance related to preamble design.</w:t>
            </w:r>
          </w:p>
        </w:tc>
      </w:tr>
      <w:tr w:rsidR="00637E26" w14:paraId="205E7761" w14:textId="77777777">
        <w:tc>
          <w:tcPr>
            <w:tcW w:w="1203" w:type="dxa"/>
          </w:tcPr>
          <w:p w14:paraId="0D080A8E" w14:textId="77777777" w:rsidR="00637E26" w:rsidRDefault="00E230AE">
            <w:pPr>
              <w:rPr>
                <w:rFonts w:eastAsiaTheme="minorEastAsia"/>
              </w:rPr>
            </w:pPr>
            <w:r>
              <w:rPr>
                <w:rFonts w:eastAsiaTheme="minorEastAsia" w:hint="eastAsia"/>
              </w:rPr>
              <w:t>MediaTek</w:t>
            </w:r>
          </w:p>
        </w:tc>
        <w:tc>
          <w:tcPr>
            <w:tcW w:w="8148" w:type="dxa"/>
          </w:tcPr>
          <w:p w14:paraId="08898FCE" w14:textId="77777777" w:rsidR="00637E26" w:rsidRDefault="00E230AE">
            <w:pPr>
              <w:rPr>
                <w:rFonts w:eastAsiaTheme="minorEastAsia"/>
              </w:rPr>
            </w:pPr>
            <w:r>
              <w:rPr>
                <w:rFonts w:ascii="Times New Roman" w:eastAsia="Times New Roman" w:hAnsi="Times New Roman"/>
                <w:b/>
                <w:sz w:val="22"/>
              </w:rPr>
              <w:t>Proposal 2: Evaluate CDF of timing error or residual SFO after synchronization for a given preamble design</w:t>
            </w:r>
          </w:p>
        </w:tc>
      </w:tr>
      <w:tr w:rsidR="00637E26" w14:paraId="0BAA1074" w14:textId="77777777">
        <w:tc>
          <w:tcPr>
            <w:tcW w:w="1203" w:type="dxa"/>
          </w:tcPr>
          <w:p w14:paraId="631677CA" w14:textId="77777777" w:rsidR="00637E26" w:rsidRDefault="00E230AE">
            <w:pPr>
              <w:rPr>
                <w:rFonts w:eastAsiaTheme="minorEastAsia"/>
              </w:rPr>
            </w:pPr>
            <w:r>
              <w:rPr>
                <w:rFonts w:eastAsiaTheme="minorEastAsia" w:hint="eastAsia"/>
              </w:rPr>
              <w:t>MediaTek</w:t>
            </w:r>
          </w:p>
        </w:tc>
        <w:tc>
          <w:tcPr>
            <w:tcW w:w="8148" w:type="dxa"/>
          </w:tcPr>
          <w:p w14:paraId="6FFE5905" w14:textId="77777777" w:rsidR="00637E26" w:rsidRDefault="00E230AE">
            <w:pPr>
              <w:rPr>
                <w:rFonts w:eastAsiaTheme="minorEastAsia"/>
              </w:rPr>
            </w:pPr>
            <w:r>
              <w:rPr>
                <w:rFonts w:ascii="Times New Roman" w:eastAsia="Times New Roman" w:hAnsi="Times New Roman"/>
                <w:b/>
                <w:sz w:val="22"/>
              </w:rPr>
              <w:t>Proposal 2: Evaluate CDF of timing error or residual SFO after synchronization for a given preamble design</w:t>
            </w:r>
          </w:p>
        </w:tc>
      </w:tr>
      <w:tr w:rsidR="00637E26" w14:paraId="1368441D" w14:textId="77777777">
        <w:tc>
          <w:tcPr>
            <w:tcW w:w="1203" w:type="dxa"/>
          </w:tcPr>
          <w:p w14:paraId="1645DA88" w14:textId="77777777" w:rsidR="00637E26" w:rsidRDefault="00E230AE">
            <w:pPr>
              <w:rPr>
                <w:rFonts w:eastAsiaTheme="minorEastAsia"/>
              </w:rPr>
            </w:pPr>
            <w:r>
              <w:rPr>
                <w:rFonts w:eastAsiaTheme="minorEastAsia" w:hint="eastAsia"/>
              </w:rPr>
              <w:t>MediaTek</w:t>
            </w:r>
          </w:p>
        </w:tc>
        <w:tc>
          <w:tcPr>
            <w:tcW w:w="8148" w:type="dxa"/>
          </w:tcPr>
          <w:p w14:paraId="10DD4337" w14:textId="77777777" w:rsidR="00637E26" w:rsidRDefault="00E230AE">
            <w:pPr>
              <w:rPr>
                <w:rFonts w:eastAsiaTheme="minorEastAsia"/>
              </w:rPr>
            </w:pPr>
            <w:r>
              <w:rPr>
                <w:rFonts w:ascii="Times New Roman" w:eastAsia="Times New Roman" w:hAnsi="Times New Roman"/>
                <w:b/>
                <w:sz w:val="22"/>
              </w:rPr>
              <w:t>Proposal 3: Evaluate detection performance regarding residue timing error, e.g., after synchronization by preamble</w:t>
            </w:r>
          </w:p>
        </w:tc>
      </w:tr>
      <w:tr w:rsidR="00637E26" w14:paraId="24F6E220" w14:textId="77777777">
        <w:tc>
          <w:tcPr>
            <w:tcW w:w="1203" w:type="dxa"/>
          </w:tcPr>
          <w:p w14:paraId="2209C9AE" w14:textId="77777777" w:rsidR="00637E26" w:rsidRDefault="00E230AE">
            <w:pPr>
              <w:rPr>
                <w:rFonts w:eastAsiaTheme="minorEastAsia"/>
              </w:rPr>
            </w:pPr>
            <w:r>
              <w:rPr>
                <w:rFonts w:eastAsiaTheme="minorEastAsia" w:hint="eastAsia"/>
              </w:rPr>
              <w:lastRenderedPageBreak/>
              <w:t>NEC</w:t>
            </w:r>
          </w:p>
        </w:tc>
        <w:tc>
          <w:tcPr>
            <w:tcW w:w="8148" w:type="dxa"/>
          </w:tcPr>
          <w:p w14:paraId="6C8AD414" w14:textId="77777777" w:rsidR="00637E26" w:rsidRDefault="00E230AE">
            <w:pPr>
              <w:rPr>
                <w:rFonts w:eastAsiaTheme="minorEastAsia"/>
              </w:rPr>
            </w:pPr>
            <w:r>
              <w:rPr>
                <w:b/>
                <w:bCs/>
              </w:rPr>
              <w:t>Proposal 4: Study the performance of the case where a reader using backscatter communication receives interfering UL transmission from multiple IoT devices within its range.</w:t>
            </w:r>
          </w:p>
        </w:tc>
      </w:tr>
      <w:tr w:rsidR="00637E26" w14:paraId="2683767F" w14:textId="77777777">
        <w:tc>
          <w:tcPr>
            <w:tcW w:w="1203" w:type="dxa"/>
          </w:tcPr>
          <w:p w14:paraId="2E4DBDF8" w14:textId="77777777" w:rsidR="00637E26" w:rsidRDefault="00E230AE">
            <w:pPr>
              <w:rPr>
                <w:rFonts w:eastAsiaTheme="minorEastAsia"/>
              </w:rPr>
            </w:pPr>
            <w:r>
              <w:rPr>
                <w:rFonts w:eastAsiaTheme="minorEastAsia" w:hint="eastAsia"/>
              </w:rPr>
              <w:t>Nokia</w:t>
            </w:r>
          </w:p>
        </w:tc>
        <w:tc>
          <w:tcPr>
            <w:tcW w:w="8148" w:type="dxa"/>
          </w:tcPr>
          <w:p w14:paraId="777D8C7C" w14:textId="77777777" w:rsidR="00637E26" w:rsidRDefault="00E230AE">
            <w:pPr>
              <w:rPr>
                <w:rFonts w:eastAsiaTheme="minorEastAsia"/>
              </w:rPr>
            </w:pPr>
            <w:r>
              <w:rPr>
                <w:rFonts w:ascii="Times New Roman" w:eastAsia="Times New Roman" w:hAnsi="Times New Roman"/>
                <w:b/>
              </w:rPr>
              <w:t>Proposal 9: Include analysis of Ambient IoT device form-factor/industrial design constraints and associated impact on antenna performance, link budget, and polarization mismatch over frequency in the RAN1 study.</w:t>
            </w:r>
          </w:p>
        </w:tc>
      </w:tr>
      <w:tr w:rsidR="00637E26" w14:paraId="741CC9EE" w14:textId="77777777">
        <w:tc>
          <w:tcPr>
            <w:tcW w:w="1203" w:type="dxa"/>
          </w:tcPr>
          <w:p w14:paraId="1C65ACF2" w14:textId="77777777" w:rsidR="00637E26" w:rsidRDefault="00E230AE">
            <w:pPr>
              <w:rPr>
                <w:rFonts w:eastAsiaTheme="minorEastAsia"/>
              </w:rPr>
            </w:pPr>
            <w:r>
              <w:rPr>
                <w:rFonts w:eastAsiaTheme="minorEastAsia" w:hint="eastAsia"/>
              </w:rPr>
              <w:t>OPPO</w:t>
            </w:r>
          </w:p>
        </w:tc>
        <w:tc>
          <w:tcPr>
            <w:tcW w:w="8148" w:type="dxa"/>
          </w:tcPr>
          <w:p w14:paraId="03A88C58" w14:textId="77777777" w:rsidR="00637E26" w:rsidRDefault="00E230AE">
            <w:pPr>
              <w:rPr>
                <w:rFonts w:eastAsiaTheme="minorEastAsia"/>
              </w:rPr>
            </w:pPr>
            <w:r>
              <w:t>Proposal 7: Up to SA3 to lead/drive the discussion on security requirement.</w:t>
            </w:r>
          </w:p>
        </w:tc>
      </w:tr>
      <w:tr w:rsidR="00637E26" w14:paraId="289220DB" w14:textId="77777777">
        <w:tc>
          <w:tcPr>
            <w:tcW w:w="1203" w:type="dxa"/>
          </w:tcPr>
          <w:p w14:paraId="0F7BB7FC" w14:textId="77777777" w:rsidR="00637E26" w:rsidRDefault="00E230AE">
            <w:pPr>
              <w:rPr>
                <w:rFonts w:eastAsiaTheme="minorEastAsia"/>
              </w:rPr>
            </w:pPr>
            <w:bookmarkStart w:id="2791" w:name="_Hlk166531091"/>
            <w:r>
              <w:rPr>
                <w:rFonts w:eastAsiaTheme="minorEastAsia" w:hint="eastAsia"/>
              </w:rPr>
              <w:t>Qualcomm</w:t>
            </w:r>
          </w:p>
        </w:tc>
        <w:tc>
          <w:tcPr>
            <w:tcW w:w="8148" w:type="dxa"/>
          </w:tcPr>
          <w:p w14:paraId="184DF03A" w14:textId="77777777" w:rsidR="00637E26" w:rsidRDefault="00E230AE">
            <w:pPr>
              <w:rPr>
                <w:b/>
                <w:bCs/>
              </w:rPr>
            </w:pPr>
            <w:r>
              <w:rPr>
                <w:b/>
                <w:bCs/>
              </w:rPr>
              <w:t>Observation 5: The choice of Q factor in matching network determines the selectivity and bandwidth of A-IoT device.</w:t>
            </w:r>
          </w:p>
          <w:p w14:paraId="0105A4F6" w14:textId="77777777" w:rsidR="00637E26" w:rsidRDefault="00637E26">
            <w:pPr>
              <w:rPr>
                <w:b/>
                <w:bCs/>
                <w:i/>
                <w:iCs/>
              </w:rPr>
            </w:pPr>
          </w:p>
          <w:p w14:paraId="50961435" w14:textId="77777777" w:rsidR="00637E26" w:rsidRDefault="00637E26">
            <w:pPr>
              <w:rPr>
                <w:rFonts w:eastAsiaTheme="minorEastAsia"/>
              </w:rPr>
            </w:pPr>
          </w:p>
        </w:tc>
      </w:tr>
      <w:bookmarkEnd w:id="2791"/>
      <w:tr w:rsidR="00637E26" w14:paraId="4E289AC4" w14:textId="77777777">
        <w:tc>
          <w:tcPr>
            <w:tcW w:w="1203" w:type="dxa"/>
          </w:tcPr>
          <w:p w14:paraId="09032A35" w14:textId="77777777" w:rsidR="00637E26" w:rsidRDefault="00E230AE">
            <w:pPr>
              <w:rPr>
                <w:rFonts w:eastAsiaTheme="minorEastAsia"/>
              </w:rPr>
            </w:pPr>
            <w:r>
              <w:rPr>
                <w:rFonts w:eastAsiaTheme="minorEastAsia" w:hint="eastAsia"/>
              </w:rPr>
              <w:t>Qualcomm</w:t>
            </w:r>
          </w:p>
        </w:tc>
        <w:tc>
          <w:tcPr>
            <w:tcW w:w="8148" w:type="dxa"/>
          </w:tcPr>
          <w:p w14:paraId="5976F304" w14:textId="77777777" w:rsidR="00637E26" w:rsidRDefault="00E230AE">
            <w:pPr>
              <w:rPr>
                <w:b/>
                <w:bCs/>
              </w:rPr>
            </w:pPr>
            <w:r>
              <w:rPr>
                <w:b/>
                <w:bCs/>
              </w:rPr>
              <w:t>Proposal 21: RAN1 and RAN4 to study the impact of Q factor in A-IoT link performance and energy harvesting; reasonable value of Q, pro/con of using high/low Q factor considering frequency in band(s) across operators.</w:t>
            </w:r>
          </w:p>
          <w:p w14:paraId="4355D065" w14:textId="77777777" w:rsidR="00637E26" w:rsidRDefault="00637E26">
            <w:pPr>
              <w:rPr>
                <w:rFonts w:eastAsiaTheme="minorEastAsia"/>
              </w:rPr>
            </w:pPr>
          </w:p>
        </w:tc>
      </w:tr>
      <w:tr w:rsidR="00637E26" w14:paraId="22490529" w14:textId="77777777">
        <w:tc>
          <w:tcPr>
            <w:tcW w:w="1203" w:type="dxa"/>
          </w:tcPr>
          <w:p w14:paraId="06C63683" w14:textId="77777777" w:rsidR="00637E26" w:rsidRDefault="00E230AE">
            <w:pPr>
              <w:rPr>
                <w:rFonts w:eastAsiaTheme="minorEastAsia"/>
              </w:rPr>
            </w:pPr>
            <w:r>
              <w:rPr>
                <w:rFonts w:eastAsiaTheme="minorEastAsia" w:hint="eastAsia"/>
              </w:rPr>
              <w:t>Qualcomm</w:t>
            </w:r>
          </w:p>
        </w:tc>
        <w:tc>
          <w:tcPr>
            <w:tcW w:w="8148" w:type="dxa"/>
          </w:tcPr>
          <w:p w14:paraId="7D25E2E1" w14:textId="77777777" w:rsidR="00637E26" w:rsidRPr="00CE52DC" w:rsidRDefault="00E230AE">
            <w:pPr>
              <w:pStyle w:val="a3"/>
              <w:rPr>
                <w:sz w:val="18"/>
                <w:szCs w:val="18"/>
                <w:lang w:val="en-GB"/>
                <w:rPrChange w:id="2792" w:author="Xiaodong Shen" w:date="2024-05-23T00:02:00Z">
                  <w:rPr>
                    <w:sz w:val="18"/>
                    <w:szCs w:val="18"/>
                  </w:rPr>
                </w:rPrChange>
              </w:rPr>
            </w:pPr>
            <w:r w:rsidRPr="00CE52DC">
              <w:rPr>
                <w:lang w:val="en-GB"/>
                <w:rPrChange w:id="2793" w:author="Xiaodong Shen" w:date="2024-05-23T00:02:00Z">
                  <w:rPr/>
                </w:rPrChange>
              </w:rPr>
              <w:t>Proposal 2</w:t>
            </w:r>
            <w:r w:rsidRPr="00CE52DC">
              <w:rPr>
                <w:b w:val="0"/>
                <w:lang w:val="en-GB"/>
                <w:rPrChange w:id="2794" w:author="Xiaodong Shen" w:date="2024-05-23T00:02:00Z">
                  <w:rPr>
                    <w:b w:val="0"/>
                  </w:rPr>
                </w:rPrChange>
              </w:rPr>
              <w:t>5</w:t>
            </w:r>
            <w:r w:rsidRPr="00CE52DC">
              <w:rPr>
                <w:lang w:val="en-GB"/>
                <w:rPrChange w:id="2795" w:author="Xiaodong Shen" w:date="2024-05-23T00:02:00Z">
                  <w:rPr/>
                </w:rPrChange>
              </w:rPr>
              <w:t xml:space="preserve">: Adopt power model captured in </w:t>
            </w:r>
            <w:r>
              <w:rPr>
                <w:b w:val="0"/>
                <w:bCs/>
              </w:rPr>
              <w:fldChar w:fldCharType="begin"/>
            </w:r>
            <w:r w:rsidRPr="00CE52DC">
              <w:rPr>
                <w:lang w:val="en-GB"/>
                <w:rPrChange w:id="2796" w:author="Xiaodong Shen" w:date="2024-05-23T00:02:00Z">
                  <w:rPr/>
                </w:rPrChange>
              </w:rPr>
              <w:instrText xml:space="preserve"> REF _Ref158722565 \h  \* MERGEFORMAT </w:instrText>
            </w:r>
            <w:r>
              <w:rPr>
                <w:b w:val="0"/>
                <w:bCs/>
              </w:rPr>
            </w:r>
            <w:r>
              <w:rPr>
                <w:b w:val="0"/>
                <w:bCs/>
              </w:rPr>
              <w:fldChar w:fldCharType="separate"/>
            </w:r>
            <w:r>
              <w:rPr>
                <w:rFonts w:hint="eastAsia"/>
              </w:rPr>
              <w:t>错误</w:t>
            </w:r>
            <w:r w:rsidRPr="00CE52DC">
              <w:rPr>
                <w:lang w:val="en-GB"/>
                <w:rPrChange w:id="2797" w:author="Xiaodong Shen" w:date="2024-05-23T00:02:00Z">
                  <w:rPr/>
                </w:rPrChange>
              </w:rPr>
              <w:t>!</w:t>
            </w:r>
            <w:r>
              <w:rPr>
                <w:rFonts w:hint="eastAsia"/>
              </w:rPr>
              <w:t>未找到引用源。</w:t>
            </w:r>
            <w:r>
              <w:rPr>
                <w:b w:val="0"/>
                <w:bCs/>
              </w:rPr>
              <w:fldChar w:fldCharType="end"/>
            </w:r>
            <w:r w:rsidRPr="00CE52DC">
              <w:rPr>
                <w:lang w:val="en-GB"/>
                <w:rPrChange w:id="2798" w:author="Xiaodong Shen" w:date="2024-05-23T00:02:00Z">
                  <w:rPr/>
                </w:rPrChange>
              </w:rPr>
              <w:t>.</w:t>
            </w:r>
            <w:r w:rsidRPr="00CE52DC">
              <w:rPr>
                <w:sz w:val="18"/>
                <w:szCs w:val="18"/>
                <w:lang w:val="en-GB"/>
                <w:rPrChange w:id="2799" w:author="Xiaodong Shen" w:date="2024-05-23T00:02:00Z">
                  <w:rPr>
                    <w:sz w:val="18"/>
                    <w:szCs w:val="18"/>
                  </w:rPr>
                </w:rPrChange>
              </w:rPr>
              <w:t xml:space="preserve"> Table </w:t>
            </w:r>
            <w:r>
              <w:rPr>
                <w:sz w:val="18"/>
                <w:szCs w:val="18"/>
              </w:rPr>
              <w:fldChar w:fldCharType="begin"/>
            </w:r>
            <w:r w:rsidRPr="00CE52DC">
              <w:rPr>
                <w:sz w:val="18"/>
                <w:szCs w:val="18"/>
                <w:lang w:val="en-GB"/>
                <w:rPrChange w:id="2800" w:author="Xiaodong Shen" w:date="2024-05-23T00:02:00Z">
                  <w:rPr>
                    <w:sz w:val="18"/>
                    <w:szCs w:val="18"/>
                  </w:rPr>
                </w:rPrChange>
              </w:rPr>
              <w:instrText xml:space="preserve"> SEQ Table \* ARABIC </w:instrText>
            </w:r>
            <w:r>
              <w:rPr>
                <w:sz w:val="18"/>
                <w:szCs w:val="18"/>
              </w:rPr>
              <w:fldChar w:fldCharType="separate"/>
            </w:r>
            <w:r w:rsidRPr="00CE52DC">
              <w:rPr>
                <w:sz w:val="18"/>
                <w:szCs w:val="18"/>
                <w:lang w:val="en-GB"/>
                <w:rPrChange w:id="2801" w:author="Xiaodong Shen" w:date="2024-05-23T00:02:00Z">
                  <w:rPr>
                    <w:sz w:val="18"/>
                    <w:szCs w:val="18"/>
                  </w:rPr>
                </w:rPrChange>
              </w:rPr>
              <w:t>2</w:t>
            </w:r>
            <w:r>
              <w:rPr>
                <w:sz w:val="18"/>
                <w:szCs w:val="18"/>
              </w:rPr>
              <w:fldChar w:fldCharType="end"/>
            </w:r>
            <w:r w:rsidRPr="00CE52DC">
              <w:rPr>
                <w:sz w:val="18"/>
                <w:szCs w:val="18"/>
                <w:lang w:val="en-GB"/>
                <w:rPrChange w:id="2802" w:author="Xiaodong Shen" w:date="2024-05-23T00:02:00Z">
                  <w:rPr>
                    <w:sz w:val="18"/>
                    <w:szCs w:val="18"/>
                  </w:rPr>
                </w:rPrChange>
              </w:rPr>
              <w:t xml:space="preserve"> Power model for A-IoT device</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1212"/>
              <w:gridCol w:w="1927"/>
              <w:gridCol w:w="1741"/>
              <w:gridCol w:w="3032"/>
            </w:tblGrid>
            <w:tr w:rsidR="00637E26" w14:paraId="0EDCA45C" w14:textId="77777777">
              <w:trPr>
                <w:trHeight w:val="346"/>
              </w:trPr>
              <w:tc>
                <w:tcPr>
                  <w:tcW w:w="766" w:type="pct"/>
                  <w:shd w:val="clear" w:color="auto" w:fill="3253DC"/>
                  <w:tcMar>
                    <w:top w:w="72" w:type="dxa"/>
                    <w:left w:w="144" w:type="dxa"/>
                    <w:bottom w:w="72" w:type="dxa"/>
                    <w:right w:w="144" w:type="dxa"/>
                  </w:tcMar>
                </w:tcPr>
                <w:p w14:paraId="317DC0C9" w14:textId="77777777" w:rsidR="00637E26" w:rsidRDefault="00E230AE">
                  <w:pPr>
                    <w:rPr>
                      <w:color w:val="FFFFFF" w:themeColor="background1"/>
                      <w:sz w:val="18"/>
                      <w:szCs w:val="18"/>
                    </w:rPr>
                  </w:pPr>
                  <w:r>
                    <w:rPr>
                      <w:color w:val="FFFFFF" w:themeColor="background1"/>
                      <w:sz w:val="18"/>
                      <w:szCs w:val="18"/>
                    </w:rPr>
                    <w:t>Device State</w:t>
                  </w:r>
                </w:p>
              </w:tc>
              <w:tc>
                <w:tcPr>
                  <w:tcW w:w="1218" w:type="pct"/>
                  <w:shd w:val="clear" w:color="auto" w:fill="3253DC"/>
                  <w:tcMar>
                    <w:top w:w="72" w:type="dxa"/>
                    <w:left w:w="144" w:type="dxa"/>
                    <w:bottom w:w="72" w:type="dxa"/>
                    <w:right w:w="144" w:type="dxa"/>
                  </w:tcMar>
                </w:tcPr>
                <w:p w14:paraId="405999FD" w14:textId="77777777" w:rsidR="00637E26" w:rsidRDefault="00E230AE">
                  <w:pPr>
                    <w:rPr>
                      <w:color w:val="FFFFFF" w:themeColor="background1"/>
                      <w:sz w:val="18"/>
                      <w:szCs w:val="18"/>
                    </w:rPr>
                  </w:pPr>
                  <w:r>
                    <w:rPr>
                      <w:color w:val="FFFFFF" w:themeColor="background1"/>
                      <w:sz w:val="18"/>
                      <w:szCs w:val="18"/>
                    </w:rPr>
                    <w:t>Description</w:t>
                  </w:r>
                </w:p>
              </w:tc>
              <w:tc>
                <w:tcPr>
                  <w:tcW w:w="1100" w:type="pct"/>
                  <w:shd w:val="clear" w:color="auto" w:fill="3253DC"/>
                  <w:tcMar>
                    <w:top w:w="72" w:type="dxa"/>
                    <w:left w:w="144" w:type="dxa"/>
                    <w:bottom w:w="72" w:type="dxa"/>
                    <w:right w:w="144" w:type="dxa"/>
                  </w:tcMar>
                </w:tcPr>
                <w:p w14:paraId="487556E0" w14:textId="77777777" w:rsidR="00637E26" w:rsidRDefault="00E230AE">
                  <w:pPr>
                    <w:rPr>
                      <w:color w:val="FFFFFF" w:themeColor="background1"/>
                      <w:sz w:val="18"/>
                      <w:szCs w:val="18"/>
                    </w:rPr>
                  </w:pPr>
                  <w:r>
                    <w:rPr>
                      <w:color w:val="FFFFFF" w:themeColor="background1"/>
                      <w:sz w:val="18"/>
                      <w:szCs w:val="18"/>
                    </w:rPr>
                    <w:t>Power consumption</w:t>
                  </w:r>
                </w:p>
              </w:tc>
              <w:tc>
                <w:tcPr>
                  <w:tcW w:w="1916" w:type="pct"/>
                  <w:shd w:val="clear" w:color="auto" w:fill="3253DC"/>
                  <w:tcMar>
                    <w:top w:w="72" w:type="dxa"/>
                    <w:left w:w="144" w:type="dxa"/>
                    <w:bottom w:w="72" w:type="dxa"/>
                    <w:right w:w="144" w:type="dxa"/>
                  </w:tcMar>
                </w:tcPr>
                <w:p w14:paraId="5892B2A7" w14:textId="77777777" w:rsidR="00637E26" w:rsidRDefault="00E230AE">
                  <w:pPr>
                    <w:rPr>
                      <w:color w:val="FFFFFF" w:themeColor="background1"/>
                      <w:sz w:val="18"/>
                      <w:szCs w:val="18"/>
                    </w:rPr>
                  </w:pPr>
                  <w:r>
                    <w:rPr>
                      <w:color w:val="FFFFFF" w:themeColor="background1"/>
                      <w:sz w:val="18"/>
                      <w:szCs w:val="18"/>
                    </w:rPr>
                    <w:t>Note</w:t>
                  </w:r>
                </w:p>
              </w:tc>
            </w:tr>
            <w:tr w:rsidR="00637E26" w14:paraId="4D6BD214" w14:textId="77777777">
              <w:trPr>
                <w:trHeight w:val="250"/>
              </w:trPr>
              <w:tc>
                <w:tcPr>
                  <w:tcW w:w="766" w:type="pct"/>
                  <w:shd w:val="clear" w:color="auto" w:fill="CDD1F2"/>
                  <w:tcMar>
                    <w:top w:w="72" w:type="dxa"/>
                    <w:left w:w="144" w:type="dxa"/>
                    <w:bottom w:w="72" w:type="dxa"/>
                    <w:right w:w="144" w:type="dxa"/>
                  </w:tcMar>
                </w:tcPr>
                <w:p w14:paraId="419A2248" w14:textId="77777777" w:rsidR="00637E26" w:rsidRDefault="00E230AE">
                  <w:pPr>
                    <w:rPr>
                      <w:sz w:val="18"/>
                      <w:szCs w:val="18"/>
                    </w:rPr>
                  </w:pPr>
                  <w:r>
                    <w:rPr>
                      <w:sz w:val="18"/>
                      <w:szCs w:val="18"/>
                    </w:rPr>
                    <w:t>WUR power detection</w:t>
                  </w:r>
                </w:p>
              </w:tc>
              <w:tc>
                <w:tcPr>
                  <w:tcW w:w="1218" w:type="pct"/>
                  <w:shd w:val="clear" w:color="auto" w:fill="CDD1F2"/>
                  <w:tcMar>
                    <w:top w:w="72" w:type="dxa"/>
                    <w:left w:w="144" w:type="dxa"/>
                    <w:bottom w:w="72" w:type="dxa"/>
                    <w:right w:w="144" w:type="dxa"/>
                  </w:tcMar>
                </w:tcPr>
                <w:p w14:paraId="5121FB39" w14:textId="77777777" w:rsidR="00637E26" w:rsidRDefault="00E230AE">
                  <w:pPr>
                    <w:rPr>
                      <w:sz w:val="18"/>
                      <w:szCs w:val="18"/>
                    </w:rPr>
                  </w:pPr>
                  <w:r>
                    <w:rPr>
                      <w:sz w:val="18"/>
                      <w:szCs w:val="18"/>
                    </w:rPr>
                    <w:t xml:space="preserve">Incident </w:t>
                  </w:r>
                  <w:proofErr w:type="spellStart"/>
                  <w:r>
                    <w:rPr>
                      <w:sz w:val="18"/>
                      <w:szCs w:val="18"/>
                    </w:rPr>
                    <w:t>rx</w:t>
                  </w:r>
                  <w:proofErr w:type="spellEnd"/>
                  <w:r>
                    <w:rPr>
                      <w:sz w:val="18"/>
                      <w:szCs w:val="18"/>
                    </w:rPr>
                    <w:t xml:space="preserve"> power level is detected</w:t>
                  </w:r>
                </w:p>
              </w:tc>
              <w:tc>
                <w:tcPr>
                  <w:tcW w:w="1100" w:type="pct"/>
                  <w:shd w:val="clear" w:color="auto" w:fill="CDD1F2"/>
                  <w:tcMar>
                    <w:top w:w="72" w:type="dxa"/>
                    <w:left w:w="144" w:type="dxa"/>
                    <w:bottom w:w="72" w:type="dxa"/>
                    <w:right w:w="144" w:type="dxa"/>
                  </w:tcMar>
                </w:tcPr>
                <w:p w14:paraId="1FAF9619" w14:textId="77777777" w:rsidR="00637E26" w:rsidRDefault="00E230AE">
                  <w:pPr>
                    <w:rPr>
                      <w:sz w:val="18"/>
                      <w:szCs w:val="18"/>
                    </w:rPr>
                  </w:pPr>
                  <w:r>
                    <w:rPr>
                      <w:sz w:val="18"/>
                      <w:szCs w:val="18"/>
                    </w:rPr>
                    <w:t>[0.01]</w:t>
                  </w:r>
                </w:p>
              </w:tc>
              <w:tc>
                <w:tcPr>
                  <w:tcW w:w="1916" w:type="pct"/>
                  <w:shd w:val="clear" w:color="auto" w:fill="CDD1F2"/>
                  <w:tcMar>
                    <w:top w:w="72" w:type="dxa"/>
                    <w:left w:w="144" w:type="dxa"/>
                    <w:bottom w:w="72" w:type="dxa"/>
                    <w:right w:w="144" w:type="dxa"/>
                  </w:tcMar>
                </w:tcPr>
                <w:p w14:paraId="2E1DEF23" w14:textId="77777777" w:rsidR="00637E26" w:rsidRDefault="00637E26">
                  <w:pPr>
                    <w:rPr>
                      <w:sz w:val="18"/>
                      <w:szCs w:val="18"/>
                    </w:rPr>
                  </w:pPr>
                </w:p>
              </w:tc>
            </w:tr>
            <w:tr w:rsidR="00637E26" w14:paraId="4BF47346" w14:textId="77777777">
              <w:trPr>
                <w:trHeight w:val="493"/>
              </w:trPr>
              <w:tc>
                <w:tcPr>
                  <w:tcW w:w="766" w:type="pct"/>
                  <w:shd w:val="clear" w:color="auto" w:fill="E8E9F9"/>
                  <w:tcMar>
                    <w:top w:w="72" w:type="dxa"/>
                    <w:left w:w="144" w:type="dxa"/>
                    <w:bottom w:w="72" w:type="dxa"/>
                    <w:right w:w="144" w:type="dxa"/>
                  </w:tcMar>
                </w:tcPr>
                <w:p w14:paraId="3C67243B" w14:textId="77777777" w:rsidR="00637E26" w:rsidRDefault="00E230AE">
                  <w:pPr>
                    <w:rPr>
                      <w:sz w:val="18"/>
                      <w:szCs w:val="18"/>
                    </w:rPr>
                  </w:pPr>
                  <w:r>
                    <w:rPr>
                      <w:sz w:val="18"/>
                      <w:szCs w:val="18"/>
                    </w:rPr>
                    <w:t>WUR sequence detection</w:t>
                  </w:r>
                </w:p>
              </w:tc>
              <w:tc>
                <w:tcPr>
                  <w:tcW w:w="1218" w:type="pct"/>
                  <w:shd w:val="clear" w:color="auto" w:fill="E8E9F9"/>
                  <w:tcMar>
                    <w:top w:w="72" w:type="dxa"/>
                    <w:left w:w="144" w:type="dxa"/>
                    <w:bottom w:w="72" w:type="dxa"/>
                    <w:right w:w="144" w:type="dxa"/>
                  </w:tcMar>
                </w:tcPr>
                <w:p w14:paraId="5BE5B28A" w14:textId="77777777" w:rsidR="00637E26" w:rsidRDefault="00E230AE">
                  <w:pPr>
                    <w:rPr>
                      <w:sz w:val="18"/>
                      <w:szCs w:val="18"/>
                    </w:rPr>
                  </w:pPr>
                  <w:r>
                    <w:rPr>
                      <w:sz w:val="18"/>
                      <w:szCs w:val="18"/>
                    </w:rPr>
                    <w:t xml:space="preserve">T-Sync detection </w:t>
                  </w:r>
                </w:p>
              </w:tc>
              <w:tc>
                <w:tcPr>
                  <w:tcW w:w="1100" w:type="pct"/>
                  <w:shd w:val="clear" w:color="auto" w:fill="E8E9F9"/>
                  <w:tcMar>
                    <w:top w:w="72" w:type="dxa"/>
                    <w:left w:w="144" w:type="dxa"/>
                    <w:bottom w:w="72" w:type="dxa"/>
                    <w:right w:w="144" w:type="dxa"/>
                  </w:tcMar>
                </w:tcPr>
                <w:p w14:paraId="15FF4070" w14:textId="77777777" w:rsidR="00637E26" w:rsidRDefault="00E230AE">
                  <w:pPr>
                    <w:rPr>
                      <w:sz w:val="18"/>
                      <w:szCs w:val="18"/>
                    </w:rPr>
                  </w:pPr>
                  <w:r>
                    <w:rPr>
                      <w:sz w:val="18"/>
                      <w:szCs w:val="18"/>
                    </w:rPr>
                    <w:t>[1, 2]</w:t>
                  </w:r>
                </w:p>
              </w:tc>
              <w:tc>
                <w:tcPr>
                  <w:tcW w:w="1916" w:type="pct"/>
                  <w:shd w:val="clear" w:color="auto" w:fill="E8E9F9"/>
                  <w:tcMar>
                    <w:top w:w="72" w:type="dxa"/>
                    <w:left w:w="144" w:type="dxa"/>
                    <w:bottom w:w="72" w:type="dxa"/>
                    <w:right w:w="144" w:type="dxa"/>
                  </w:tcMar>
                </w:tcPr>
                <w:p w14:paraId="7C57B62A" w14:textId="77777777" w:rsidR="00637E26" w:rsidRDefault="00E230AE">
                  <w:pPr>
                    <w:rPr>
                      <w:sz w:val="18"/>
                      <w:szCs w:val="18"/>
                    </w:rPr>
                  </w:pPr>
                  <w:r>
                    <w:rPr>
                      <w:sz w:val="18"/>
                      <w:szCs w:val="18"/>
                    </w:rPr>
                    <w:t>Additional power needed to run sequence correlator</w:t>
                  </w:r>
                </w:p>
              </w:tc>
            </w:tr>
            <w:tr w:rsidR="00637E26" w14:paraId="466AFE83" w14:textId="77777777">
              <w:trPr>
                <w:trHeight w:val="70"/>
              </w:trPr>
              <w:tc>
                <w:tcPr>
                  <w:tcW w:w="766" w:type="pct"/>
                  <w:vMerge w:val="restart"/>
                  <w:shd w:val="clear" w:color="auto" w:fill="CDD1F2"/>
                  <w:tcMar>
                    <w:top w:w="72" w:type="dxa"/>
                    <w:left w:w="144" w:type="dxa"/>
                    <w:bottom w:w="72" w:type="dxa"/>
                    <w:right w:w="144" w:type="dxa"/>
                  </w:tcMar>
                </w:tcPr>
                <w:p w14:paraId="7BF734BE" w14:textId="77777777" w:rsidR="00637E26" w:rsidRDefault="00E230AE">
                  <w:pPr>
                    <w:rPr>
                      <w:sz w:val="18"/>
                      <w:szCs w:val="18"/>
                    </w:rPr>
                  </w:pPr>
                  <w:r>
                    <w:rPr>
                      <w:sz w:val="18"/>
                      <w:szCs w:val="18"/>
                    </w:rPr>
                    <w:t>Rx (</w:t>
                  </w:r>
                  <w:proofErr w:type="spellStart"/>
                  <w:r>
                    <w:rPr>
                      <w:sz w:val="18"/>
                      <w:szCs w:val="18"/>
                    </w:rPr>
                    <w:t>demod</w:t>
                  </w:r>
                  <w:proofErr w:type="spellEnd"/>
                  <w:r>
                    <w:rPr>
                      <w:sz w:val="18"/>
                      <w:szCs w:val="18"/>
                    </w:rPr>
                    <w:t>)</w:t>
                  </w:r>
                </w:p>
              </w:tc>
              <w:tc>
                <w:tcPr>
                  <w:tcW w:w="1218" w:type="pct"/>
                  <w:shd w:val="clear" w:color="auto" w:fill="CDD1F2"/>
                  <w:tcMar>
                    <w:top w:w="72" w:type="dxa"/>
                    <w:left w:w="144" w:type="dxa"/>
                    <w:bottom w:w="72" w:type="dxa"/>
                    <w:right w:w="144" w:type="dxa"/>
                  </w:tcMar>
                </w:tcPr>
                <w:p w14:paraId="55AF67F1" w14:textId="77777777" w:rsidR="00637E26" w:rsidRDefault="00E230AE">
                  <w:pPr>
                    <w:rPr>
                      <w:sz w:val="18"/>
                      <w:szCs w:val="18"/>
                    </w:rPr>
                  </w:pPr>
                  <w:r>
                    <w:rPr>
                      <w:sz w:val="18"/>
                      <w:szCs w:val="18"/>
                    </w:rPr>
                    <w:t>Device 1</w:t>
                  </w:r>
                </w:p>
              </w:tc>
              <w:tc>
                <w:tcPr>
                  <w:tcW w:w="1100" w:type="pct"/>
                  <w:shd w:val="clear" w:color="auto" w:fill="CDD1F2"/>
                  <w:tcMar>
                    <w:top w:w="72" w:type="dxa"/>
                    <w:left w:w="144" w:type="dxa"/>
                    <w:bottom w:w="72" w:type="dxa"/>
                    <w:right w:w="144" w:type="dxa"/>
                  </w:tcMar>
                </w:tcPr>
                <w:p w14:paraId="45335966" w14:textId="77777777" w:rsidR="00637E26" w:rsidRDefault="00E230AE">
                  <w:pPr>
                    <w:rPr>
                      <w:sz w:val="18"/>
                      <w:szCs w:val="18"/>
                    </w:rPr>
                  </w:pPr>
                  <w:r>
                    <w:rPr>
                      <w:sz w:val="18"/>
                      <w:szCs w:val="18"/>
                    </w:rPr>
                    <w:t>[1]</w:t>
                  </w:r>
                </w:p>
              </w:tc>
              <w:tc>
                <w:tcPr>
                  <w:tcW w:w="1916" w:type="pct"/>
                  <w:vMerge w:val="restart"/>
                  <w:shd w:val="clear" w:color="auto" w:fill="CDD1F2"/>
                  <w:tcMar>
                    <w:top w:w="72" w:type="dxa"/>
                    <w:left w:w="144" w:type="dxa"/>
                    <w:bottom w:w="72" w:type="dxa"/>
                    <w:right w:w="144" w:type="dxa"/>
                  </w:tcMar>
                </w:tcPr>
                <w:p w14:paraId="5DF97784" w14:textId="77777777" w:rsidR="00637E26" w:rsidRDefault="00E230AE">
                  <w:pPr>
                    <w:rPr>
                      <w:sz w:val="18"/>
                      <w:szCs w:val="18"/>
                    </w:rPr>
                  </w:pPr>
                  <w:r>
                    <w:rPr>
                      <w:sz w:val="18"/>
                      <w:szCs w:val="18"/>
                    </w:rPr>
                    <w:t>FL control/data reception and processing</w:t>
                  </w:r>
                </w:p>
              </w:tc>
            </w:tr>
            <w:tr w:rsidR="00637E26" w14:paraId="692B0CE9" w14:textId="77777777">
              <w:trPr>
                <w:trHeight w:val="52"/>
              </w:trPr>
              <w:tc>
                <w:tcPr>
                  <w:tcW w:w="766" w:type="pct"/>
                  <w:vMerge/>
                  <w:vAlign w:val="center"/>
                </w:tcPr>
                <w:p w14:paraId="11B2AF39" w14:textId="77777777" w:rsidR="00637E26" w:rsidRDefault="00637E26">
                  <w:pPr>
                    <w:rPr>
                      <w:sz w:val="18"/>
                      <w:szCs w:val="18"/>
                    </w:rPr>
                  </w:pPr>
                </w:p>
              </w:tc>
              <w:tc>
                <w:tcPr>
                  <w:tcW w:w="1218" w:type="pct"/>
                  <w:shd w:val="clear" w:color="auto" w:fill="E8E9F9"/>
                  <w:tcMar>
                    <w:top w:w="72" w:type="dxa"/>
                    <w:left w:w="144" w:type="dxa"/>
                    <w:bottom w:w="72" w:type="dxa"/>
                    <w:right w:w="144" w:type="dxa"/>
                  </w:tcMar>
                </w:tcPr>
                <w:p w14:paraId="0EF8EA10" w14:textId="77777777" w:rsidR="00637E26" w:rsidRDefault="00E230AE">
                  <w:pPr>
                    <w:rPr>
                      <w:sz w:val="18"/>
                      <w:szCs w:val="18"/>
                    </w:rPr>
                  </w:pPr>
                  <w:r>
                    <w:rPr>
                      <w:sz w:val="18"/>
                      <w:szCs w:val="18"/>
                    </w:rPr>
                    <w:t>Device 2</w:t>
                  </w:r>
                </w:p>
              </w:tc>
              <w:tc>
                <w:tcPr>
                  <w:tcW w:w="1100" w:type="pct"/>
                  <w:shd w:val="clear" w:color="auto" w:fill="E8E9F9"/>
                  <w:tcMar>
                    <w:top w:w="72" w:type="dxa"/>
                    <w:left w:w="144" w:type="dxa"/>
                    <w:bottom w:w="72" w:type="dxa"/>
                    <w:right w:w="144" w:type="dxa"/>
                  </w:tcMar>
                </w:tcPr>
                <w:p w14:paraId="7E381ECE" w14:textId="77777777" w:rsidR="00637E26" w:rsidRDefault="00E230AE">
                  <w:pPr>
                    <w:rPr>
                      <w:sz w:val="18"/>
                      <w:szCs w:val="18"/>
                    </w:rPr>
                  </w:pPr>
                  <w:r>
                    <w:rPr>
                      <w:sz w:val="18"/>
                      <w:szCs w:val="18"/>
                    </w:rPr>
                    <w:t>[10, 50, 100, 150,  200, 400]</w:t>
                  </w:r>
                </w:p>
              </w:tc>
              <w:tc>
                <w:tcPr>
                  <w:tcW w:w="1916" w:type="pct"/>
                  <w:vMerge/>
                  <w:shd w:val="clear" w:color="auto" w:fill="E8E9F9"/>
                  <w:tcMar>
                    <w:top w:w="72" w:type="dxa"/>
                    <w:left w:w="144" w:type="dxa"/>
                    <w:bottom w:w="72" w:type="dxa"/>
                    <w:right w:w="144" w:type="dxa"/>
                  </w:tcMar>
                </w:tcPr>
                <w:p w14:paraId="4A02D17A" w14:textId="77777777" w:rsidR="00637E26" w:rsidRDefault="00637E26">
                  <w:pPr>
                    <w:rPr>
                      <w:sz w:val="18"/>
                      <w:szCs w:val="18"/>
                    </w:rPr>
                  </w:pPr>
                </w:p>
              </w:tc>
            </w:tr>
            <w:tr w:rsidR="00637E26" w14:paraId="143D42C5" w14:textId="77777777">
              <w:trPr>
                <w:trHeight w:val="20"/>
              </w:trPr>
              <w:tc>
                <w:tcPr>
                  <w:tcW w:w="766" w:type="pct"/>
                  <w:vMerge w:val="restart"/>
                  <w:shd w:val="clear" w:color="auto" w:fill="CDD1F2"/>
                  <w:tcMar>
                    <w:top w:w="72" w:type="dxa"/>
                    <w:left w:w="144" w:type="dxa"/>
                    <w:bottom w:w="72" w:type="dxa"/>
                    <w:right w:w="144" w:type="dxa"/>
                  </w:tcMar>
                </w:tcPr>
                <w:p w14:paraId="339B2D72" w14:textId="77777777" w:rsidR="00637E26" w:rsidRDefault="00E230AE">
                  <w:pPr>
                    <w:rPr>
                      <w:sz w:val="18"/>
                      <w:szCs w:val="18"/>
                    </w:rPr>
                  </w:pPr>
                  <w:r>
                    <w:rPr>
                      <w:sz w:val="18"/>
                      <w:szCs w:val="18"/>
                    </w:rPr>
                    <w:t>Tx</w:t>
                  </w:r>
                </w:p>
              </w:tc>
              <w:tc>
                <w:tcPr>
                  <w:tcW w:w="1218" w:type="pct"/>
                  <w:shd w:val="clear" w:color="auto" w:fill="CDD1F2"/>
                  <w:tcMar>
                    <w:top w:w="72" w:type="dxa"/>
                    <w:left w:w="144" w:type="dxa"/>
                    <w:bottom w:w="72" w:type="dxa"/>
                    <w:right w:w="144" w:type="dxa"/>
                  </w:tcMar>
                </w:tcPr>
                <w:p w14:paraId="632B5058" w14:textId="77777777" w:rsidR="00637E26" w:rsidRDefault="00E230AE">
                  <w:pPr>
                    <w:rPr>
                      <w:sz w:val="18"/>
                      <w:szCs w:val="18"/>
                    </w:rPr>
                  </w:pPr>
                  <w:r>
                    <w:rPr>
                      <w:sz w:val="18"/>
                      <w:szCs w:val="18"/>
                    </w:rPr>
                    <w:t>Device 1</w:t>
                  </w:r>
                </w:p>
              </w:tc>
              <w:tc>
                <w:tcPr>
                  <w:tcW w:w="1100" w:type="pct"/>
                  <w:shd w:val="clear" w:color="auto" w:fill="CDD1F2"/>
                  <w:tcMar>
                    <w:top w:w="72" w:type="dxa"/>
                    <w:left w:w="144" w:type="dxa"/>
                    <w:bottom w:w="72" w:type="dxa"/>
                    <w:right w:w="144" w:type="dxa"/>
                  </w:tcMar>
                </w:tcPr>
                <w:p w14:paraId="0FB62952" w14:textId="77777777" w:rsidR="00637E26" w:rsidRDefault="00E230AE">
                  <w:pPr>
                    <w:rPr>
                      <w:sz w:val="18"/>
                      <w:szCs w:val="18"/>
                    </w:rPr>
                  </w:pPr>
                  <w:r>
                    <w:rPr>
                      <w:sz w:val="18"/>
                      <w:szCs w:val="18"/>
                    </w:rPr>
                    <w:t>[1]</w:t>
                  </w:r>
                </w:p>
              </w:tc>
              <w:tc>
                <w:tcPr>
                  <w:tcW w:w="1916" w:type="pct"/>
                  <w:vMerge w:val="restart"/>
                  <w:shd w:val="clear" w:color="auto" w:fill="CDD1F2"/>
                  <w:tcMar>
                    <w:top w:w="72" w:type="dxa"/>
                    <w:left w:w="144" w:type="dxa"/>
                    <w:bottom w:w="72" w:type="dxa"/>
                    <w:right w:w="144" w:type="dxa"/>
                  </w:tcMar>
                </w:tcPr>
                <w:p w14:paraId="5A5BF119" w14:textId="77777777" w:rsidR="00637E26" w:rsidRDefault="00E230AE">
                  <w:pPr>
                    <w:rPr>
                      <w:sz w:val="18"/>
                      <w:szCs w:val="18"/>
                    </w:rPr>
                  </w:pPr>
                  <w:r>
                    <w:rPr>
                      <w:sz w:val="18"/>
                      <w:szCs w:val="18"/>
                    </w:rPr>
                    <w:t>BL reflection for device 1/2a or active signal transmission for device 2b. Device 2a could also use reflection amplification.</w:t>
                  </w:r>
                </w:p>
              </w:tc>
            </w:tr>
            <w:tr w:rsidR="00637E26" w14:paraId="1603FF79" w14:textId="77777777">
              <w:trPr>
                <w:trHeight w:val="20"/>
              </w:trPr>
              <w:tc>
                <w:tcPr>
                  <w:tcW w:w="766" w:type="pct"/>
                  <w:vMerge/>
                  <w:vAlign w:val="center"/>
                </w:tcPr>
                <w:p w14:paraId="0D374E9F" w14:textId="77777777" w:rsidR="00637E26" w:rsidRDefault="00637E26">
                  <w:pPr>
                    <w:rPr>
                      <w:sz w:val="18"/>
                      <w:szCs w:val="18"/>
                    </w:rPr>
                  </w:pPr>
                </w:p>
              </w:tc>
              <w:tc>
                <w:tcPr>
                  <w:tcW w:w="1218" w:type="pct"/>
                  <w:shd w:val="clear" w:color="auto" w:fill="E8E9F9"/>
                  <w:tcMar>
                    <w:top w:w="72" w:type="dxa"/>
                    <w:left w:w="144" w:type="dxa"/>
                    <w:bottom w:w="72" w:type="dxa"/>
                    <w:right w:w="144" w:type="dxa"/>
                  </w:tcMar>
                </w:tcPr>
                <w:p w14:paraId="1DCFCF14" w14:textId="77777777" w:rsidR="00637E26" w:rsidRDefault="00E230AE">
                  <w:pPr>
                    <w:rPr>
                      <w:sz w:val="18"/>
                      <w:szCs w:val="18"/>
                    </w:rPr>
                  </w:pPr>
                  <w:r>
                    <w:rPr>
                      <w:sz w:val="18"/>
                      <w:szCs w:val="18"/>
                    </w:rPr>
                    <w:t>Device 2</w:t>
                  </w:r>
                </w:p>
              </w:tc>
              <w:tc>
                <w:tcPr>
                  <w:tcW w:w="1100" w:type="pct"/>
                  <w:shd w:val="clear" w:color="auto" w:fill="E8E9F9"/>
                  <w:tcMar>
                    <w:top w:w="72" w:type="dxa"/>
                    <w:left w:w="144" w:type="dxa"/>
                    <w:bottom w:w="72" w:type="dxa"/>
                    <w:right w:w="144" w:type="dxa"/>
                  </w:tcMar>
                </w:tcPr>
                <w:p w14:paraId="4847F746" w14:textId="77777777" w:rsidR="00637E26" w:rsidRDefault="00E230AE">
                  <w:pPr>
                    <w:rPr>
                      <w:sz w:val="18"/>
                      <w:szCs w:val="18"/>
                    </w:rPr>
                  </w:pPr>
                  <w:r>
                    <w:rPr>
                      <w:sz w:val="18"/>
                      <w:szCs w:val="18"/>
                    </w:rPr>
                    <w:t>[100, 200, 300, 400, 500]</w:t>
                  </w:r>
                </w:p>
              </w:tc>
              <w:tc>
                <w:tcPr>
                  <w:tcW w:w="1916" w:type="pct"/>
                  <w:vMerge/>
                  <w:shd w:val="clear" w:color="auto" w:fill="E8E9F9"/>
                  <w:tcMar>
                    <w:top w:w="72" w:type="dxa"/>
                    <w:left w:w="144" w:type="dxa"/>
                    <w:bottom w:w="72" w:type="dxa"/>
                    <w:right w:w="144" w:type="dxa"/>
                  </w:tcMar>
                </w:tcPr>
                <w:p w14:paraId="0BE61D70" w14:textId="77777777" w:rsidR="00637E26" w:rsidRDefault="00637E26">
                  <w:pPr>
                    <w:rPr>
                      <w:sz w:val="18"/>
                      <w:szCs w:val="18"/>
                    </w:rPr>
                  </w:pPr>
                </w:p>
              </w:tc>
            </w:tr>
            <w:tr w:rsidR="00637E26" w14:paraId="33129D9C" w14:textId="77777777">
              <w:trPr>
                <w:trHeight w:val="466"/>
              </w:trPr>
              <w:tc>
                <w:tcPr>
                  <w:tcW w:w="766" w:type="pct"/>
                  <w:shd w:val="clear" w:color="auto" w:fill="CDD1F2"/>
                  <w:tcMar>
                    <w:top w:w="72" w:type="dxa"/>
                    <w:left w:w="144" w:type="dxa"/>
                    <w:bottom w:w="72" w:type="dxa"/>
                    <w:right w:w="144" w:type="dxa"/>
                  </w:tcMar>
                </w:tcPr>
                <w:p w14:paraId="326C77C2" w14:textId="77777777" w:rsidR="00637E26" w:rsidRDefault="00E230AE">
                  <w:pPr>
                    <w:rPr>
                      <w:sz w:val="18"/>
                      <w:szCs w:val="18"/>
                    </w:rPr>
                  </w:pPr>
                  <w:r>
                    <w:rPr>
                      <w:sz w:val="18"/>
                      <w:szCs w:val="18"/>
                    </w:rPr>
                    <w:t>Light Sleep</w:t>
                  </w:r>
                </w:p>
              </w:tc>
              <w:tc>
                <w:tcPr>
                  <w:tcW w:w="1218" w:type="pct"/>
                  <w:shd w:val="clear" w:color="auto" w:fill="CDD1F2"/>
                  <w:tcMar>
                    <w:top w:w="72" w:type="dxa"/>
                    <w:left w:w="144" w:type="dxa"/>
                    <w:bottom w:w="72" w:type="dxa"/>
                    <w:right w:w="144" w:type="dxa"/>
                  </w:tcMar>
                </w:tcPr>
                <w:p w14:paraId="063B2D2A" w14:textId="77777777" w:rsidR="00637E26" w:rsidRDefault="00E230AE">
                  <w:pPr>
                    <w:rPr>
                      <w:sz w:val="18"/>
                      <w:szCs w:val="18"/>
                    </w:rPr>
                  </w:pPr>
                  <w:r>
                    <w:rPr>
                      <w:sz w:val="18"/>
                      <w:szCs w:val="18"/>
                    </w:rPr>
                    <w:t>Working clock is running.</w:t>
                  </w:r>
                </w:p>
                <w:p w14:paraId="27405603" w14:textId="77777777" w:rsidR="00637E26" w:rsidRDefault="00E230AE">
                  <w:pPr>
                    <w:rPr>
                      <w:sz w:val="18"/>
                      <w:szCs w:val="18"/>
                    </w:rPr>
                  </w:pPr>
                  <w:r>
                    <w:rPr>
                      <w:sz w:val="18"/>
                      <w:szCs w:val="18"/>
                    </w:rPr>
                    <w:t>Memory in retention mode.</w:t>
                  </w:r>
                </w:p>
              </w:tc>
              <w:tc>
                <w:tcPr>
                  <w:tcW w:w="1100" w:type="pct"/>
                  <w:shd w:val="clear" w:color="auto" w:fill="CDD1F2"/>
                  <w:tcMar>
                    <w:top w:w="72" w:type="dxa"/>
                    <w:left w:w="144" w:type="dxa"/>
                    <w:bottom w:w="72" w:type="dxa"/>
                    <w:right w:w="144" w:type="dxa"/>
                  </w:tcMar>
                </w:tcPr>
                <w:p w14:paraId="6A307BF1" w14:textId="77777777" w:rsidR="00637E26" w:rsidRDefault="00E230AE">
                  <w:pPr>
                    <w:rPr>
                      <w:sz w:val="18"/>
                      <w:szCs w:val="18"/>
                    </w:rPr>
                  </w:pPr>
                  <w:r>
                    <w:rPr>
                      <w:sz w:val="18"/>
                      <w:szCs w:val="18"/>
                    </w:rPr>
                    <w:t>[0.1, 0.2, 0.5]</w:t>
                  </w:r>
                </w:p>
              </w:tc>
              <w:tc>
                <w:tcPr>
                  <w:tcW w:w="1916" w:type="pct"/>
                  <w:shd w:val="clear" w:color="auto" w:fill="CDD1F2"/>
                  <w:tcMar>
                    <w:top w:w="72" w:type="dxa"/>
                    <w:left w:w="144" w:type="dxa"/>
                    <w:bottom w:w="72" w:type="dxa"/>
                    <w:right w:w="144" w:type="dxa"/>
                  </w:tcMar>
                </w:tcPr>
                <w:p w14:paraId="610FB7FF" w14:textId="77777777" w:rsidR="00637E26" w:rsidRDefault="00E230AE">
                  <w:pPr>
                    <w:rPr>
                      <w:sz w:val="18"/>
                      <w:szCs w:val="18"/>
                    </w:rPr>
                  </w:pPr>
                  <w:r>
                    <w:rPr>
                      <w:sz w:val="18"/>
                      <w:szCs w:val="18"/>
                    </w:rPr>
                    <w:t>Sleep between e.g., query and query in inventory process</w:t>
                  </w:r>
                </w:p>
              </w:tc>
            </w:tr>
            <w:tr w:rsidR="00637E26" w14:paraId="4596EA73" w14:textId="77777777">
              <w:trPr>
                <w:trHeight w:val="196"/>
              </w:trPr>
              <w:tc>
                <w:tcPr>
                  <w:tcW w:w="766" w:type="pct"/>
                  <w:shd w:val="clear" w:color="auto" w:fill="E8E9F9"/>
                  <w:tcMar>
                    <w:top w:w="72" w:type="dxa"/>
                    <w:left w:w="144" w:type="dxa"/>
                    <w:bottom w:w="72" w:type="dxa"/>
                    <w:right w:w="144" w:type="dxa"/>
                  </w:tcMar>
                </w:tcPr>
                <w:p w14:paraId="6C3539B1" w14:textId="77777777" w:rsidR="00637E26" w:rsidRDefault="00E230AE">
                  <w:pPr>
                    <w:rPr>
                      <w:sz w:val="18"/>
                      <w:szCs w:val="18"/>
                    </w:rPr>
                  </w:pPr>
                  <w:r>
                    <w:rPr>
                      <w:sz w:val="18"/>
                      <w:szCs w:val="18"/>
                    </w:rPr>
                    <w:t>Off (for cold start)</w:t>
                  </w:r>
                </w:p>
              </w:tc>
              <w:tc>
                <w:tcPr>
                  <w:tcW w:w="1218" w:type="pct"/>
                  <w:shd w:val="clear" w:color="auto" w:fill="E8E9F9"/>
                  <w:tcMar>
                    <w:top w:w="72" w:type="dxa"/>
                    <w:left w:w="144" w:type="dxa"/>
                    <w:bottom w:w="72" w:type="dxa"/>
                    <w:right w:w="144" w:type="dxa"/>
                  </w:tcMar>
                </w:tcPr>
                <w:p w14:paraId="50F33B34" w14:textId="77777777" w:rsidR="00637E26" w:rsidRDefault="00E230AE">
                  <w:pPr>
                    <w:rPr>
                      <w:sz w:val="18"/>
                      <w:szCs w:val="18"/>
                    </w:rPr>
                  </w:pPr>
                  <w:r>
                    <w:rPr>
                      <w:sz w:val="18"/>
                      <w:szCs w:val="18"/>
                    </w:rPr>
                    <w:t>Device is completely off.</w:t>
                  </w:r>
                </w:p>
                <w:p w14:paraId="1E331621" w14:textId="77777777" w:rsidR="00637E26" w:rsidRDefault="00E230AE">
                  <w:pPr>
                    <w:rPr>
                      <w:sz w:val="18"/>
                      <w:szCs w:val="18"/>
                    </w:rPr>
                  </w:pPr>
                  <w:r>
                    <w:rPr>
                      <w:sz w:val="18"/>
                      <w:szCs w:val="18"/>
                    </w:rPr>
                    <w:t>No memory retention.</w:t>
                  </w:r>
                </w:p>
                <w:p w14:paraId="28E4BA78" w14:textId="77777777" w:rsidR="00637E26" w:rsidRDefault="00E230AE">
                  <w:pPr>
                    <w:rPr>
                      <w:sz w:val="18"/>
                      <w:szCs w:val="18"/>
                    </w:rPr>
                  </w:pPr>
                  <w:r>
                    <w:rPr>
                      <w:sz w:val="18"/>
                      <w:szCs w:val="18"/>
                    </w:rPr>
                    <w:t>No clock running.</w:t>
                  </w:r>
                </w:p>
                <w:p w14:paraId="69D25632" w14:textId="77777777" w:rsidR="00637E26" w:rsidRDefault="00E230AE">
                  <w:pPr>
                    <w:rPr>
                      <w:sz w:val="18"/>
                      <w:szCs w:val="18"/>
                    </w:rPr>
                  </w:pPr>
                  <w:r>
                    <w:rPr>
                      <w:sz w:val="18"/>
                      <w:szCs w:val="18"/>
                    </w:rPr>
                    <w:t>No Rx/Tx.</w:t>
                  </w:r>
                </w:p>
                <w:p w14:paraId="4541BCBE" w14:textId="77777777" w:rsidR="00637E26" w:rsidRDefault="00E230AE">
                  <w:pPr>
                    <w:rPr>
                      <w:sz w:val="18"/>
                      <w:szCs w:val="18"/>
                    </w:rPr>
                  </w:pPr>
                  <w:r>
                    <w:rPr>
                      <w:sz w:val="18"/>
                      <w:szCs w:val="18"/>
                    </w:rPr>
                    <w:t>Energy is being harvested.</w:t>
                  </w:r>
                </w:p>
              </w:tc>
              <w:tc>
                <w:tcPr>
                  <w:tcW w:w="1100" w:type="pct"/>
                  <w:shd w:val="clear" w:color="auto" w:fill="E8E9F9"/>
                  <w:tcMar>
                    <w:top w:w="72" w:type="dxa"/>
                    <w:left w:w="144" w:type="dxa"/>
                    <w:bottom w:w="72" w:type="dxa"/>
                    <w:right w:w="144" w:type="dxa"/>
                  </w:tcMar>
                </w:tcPr>
                <w:p w14:paraId="05F2932D" w14:textId="77777777" w:rsidR="00637E26" w:rsidRDefault="00E230AE">
                  <w:pPr>
                    <w:rPr>
                      <w:sz w:val="18"/>
                      <w:szCs w:val="18"/>
                    </w:rPr>
                  </w:pPr>
                  <w:r>
                    <w:rPr>
                      <w:sz w:val="18"/>
                      <w:szCs w:val="18"/>
                    </w:rPr>
                    <w:t>0</w:t>
                  </w:r>
                </w:p>
              </w:tc>
              <w:tc>
                <w:tcPr>
                  <w:tcW w:w="1916" w:type="pct"/>
                  <w:shd w:val="clear" w:color="auto" w:fill="E8E9F9"/>
                  <w:tcMar>
                    <w:top w:w="72" w:type="dxa"/>
                    <w:left w:w="144" w:type="dxa"/>
                    <w:bottom w:w="72" w:type="dxa"/>
                    <w:right w:w="144" w:type="dxa"/>
                  </w:tcMar>
                </w:tcPr>
                <w:p w14:paraId="4604EA22" w14:textId="77777777" w:rsidR="00637E26" w:rsidRDefault="00637E26">
                  <w:pPr>
                    <w:rPr>
                      <w:sz w:val="18"/>
                      <w:szCs w:val="18"/>
                    </w:rPr>
                  </w:pPr>
                </w:p>
              </w:tc>
            </w:tr>
            <w:tr w:rsidR="00637E26" w14:paraId="06E41CF5" w14:textId="77777777">
              <w:trPr>
                <w:trHeight w:val="169"/>
              </w:trPr>
              <w:tc>
                <w:tcPr>
                  <w:tcW w:w="766" w:type="pct"/>
                  <w:shd w:val="clear" w:color="auto" w:fill="CDD1F2"/>
                  <w:tcMar>
                    <w:top w:w="72" w:type="dxa"/>
                    <w:left w:w="144" w:type="dxa"/>
                    <w:bottom w:w="72" w:type="dxa"/>
                    <w:right w:w="144" w:type="dxa"/>
                  </w:tcMar>
                </w:tcPr>
                <w:p w14:paraId="49AD1E49" w14:textId="77777777" w:rsidR="00637E26" w:rsidRDefault="00E230AE">
                  <w:pPr>
                    <w:rPr>
                      <w:sz w:val="18"/>
                      <w:szCs w:val="18"/>
                    </w:rPr>
                  </w:pPr>
                  <w:r>
                    <w:rPr>
                      <w:sz w:val="18"/>
                      <w:szCs w:val="18"/>
                    </w:rPr>
                    <w:t>Deep Sleep (for warm start)</w:t>
                  </w:r>
                </w:p>
              </w:tc>
              <w:tc>
                <w:tcPr>
                  <w:tcW w:w="1218" w:type="pct"/>
                  <w:shd w:val="clear" w:color="auto" w:fill="CDD1F2"/>
                  <w:tcMar>
                    <w:top w:w="72" w:type="dxa"/>
                    <w:left w:w="144" w:type="dxa"/>
                    <w:bottom w:w="72" w:type="dxa"/>
                    <w:right w:w="144" w:type="dxa"/>
                  </w:tcMar>
                </w:tcPr>
                <w:p w14:paraId="116FAE90" w14:textId="77777777" w:rsidR="00637E26" w:rsidRDefault="00E230AE">
                  <w:pPr>
                    <w:rPr>
                      <w:sz w:val="18"/>
                      <w:szCs w:val="18"/>
                    </w:rPr>
                  </w:pPr>
                  <w:r>
                    <w:rPr>
                      <w:sz w:val="18"/>
                      <w:szCs w:val="18"/>
                    </w:rPr>
                    <w:t>No memory retention.</w:t>
                  </w:r>
                </w:p>
                <w:p w14:paraId="04888E34" w14:textId="77777777" w:rsidR="00637E26" w:rsidRDefault="00E230AE">
                  <w:pPr>
                    <w:rPr>
                      <w:sz w:val="18"/>
                      <w:szCs w:val="18"/>
                    </w:rPr>
                  </w:pPr>
                  <w:r>
                    <w:rPr>
                      <w:sz w:val="18"/>
                      <w:szCs w:val="18"/>
                    </w:rPr>
                    <w:t>No Rx/Tx.</w:t>
                  </w:r>
                </w:p>
              </w:tc>
              <w:tc>
                <w:tcPr>
                  <w:tcW w:w="1100" w:type="pct"/>
                  <w:shd w:val="clear" w:color="auto" w:fill="CDD1F2"/>
                  <w:tcMar>
                    <w:top w:w="72" w:type="dxa"/>
                    <w:left w:w="144" w:type="dxa"/>
                    <w:bottom w:w="72" w:type="dxa"/>
                    <w:right w:w="144" w:type="dxa"/>
                  </w:tcMar>
                </w:tcPr>
                <w:p w14:paraId="05C403BC" w14:textId="77777777" w:rsidR="00637E26" w:rsidRDefault="00E230AE">
                  <w:pPr>
                    <w:rPr>
                      <w:sz w:val="18"/>
                      <w:szCs w:val="18"/>
                    </w:rPr>
                  </w:pPr>
                  <w:r>
                    <w:rPr>
                      <w:sz w:val="18"/>
                      <w:szCs w:val="18"/>
                    </w:rPr>
                    <w:t>[0.003, 0.005, 0.01]</w:t>
                  </w:r>
                </w:p>
              </w:tc>
              <w:tc>
                <w:tcPr>
                  <w:tcW w:w="1916" w:type="pct"/>
                  <w:shd w:val="clear" w:color="auto" w:fill="CDD1F2"/>
                  <w:tcMar>
                    <w:top w:w="72" w:type="dxa"/>
                    <w:left w:w="144" w:type="dxa"/>
                    <w:bottom w:w="72" w:type="dxa"/>
                    <w:right w:w="144" w:type="dxa"/>
                  </w:tcMar>
                </w:tcPr>
                <w:p w14:paraId="4BD00888" w14:textId="77777777" w:rsidR="00637E26" w:rsidRDefault="00E230AE">
                  <w:pPr>
                    <w:rPr>
                      <w:sz w:val="18"/>
                      <w:szCs w:val="18"/>
                    </w:rPr>
                  </w:pPr>
                  <w:r>
                    <w:rPr>
                      <w:sz w:val="18"/>
                      <w:szCs w:val="18"/>
                    </w:rPr>
                    <w:t>Half of energy storage is full. Harvesting for warm start.</w:t>
                  </w:r>
                </w:p>
              </w:tc>
            </w:tr>
            <w:tr w:rsidR="00637E26" w14:paraId="58F5ECA0" w14:textId="77777777">
              <w:trPr>
                <w:trHeight w:val="655"/>
              </w:trPr>
              <w:tc>
                <w:tcPr>
                  <w:tcW w:w="766" w:type="pct"/>
                  <w:shd w:val="clear" w:color="auto" w:fill="E8E9F9"/>
                  <w:tcMar>
                    <w:top w:w="72" w:type="dxa"/>
                    <w:left w:w="144" w:type="dxa"/>
                    <w:bottom w:w="72" w:type="dxa"/>
                    <w:right w:w="144" w:type="dxa"/>
                  </w:tcMar>
                </w:tcPr>
                <w:p w14:paraId="7837846B" w14:textId="77777777" w:rsidR="00637E26" w:rsidRDefault="00E230AE">
                  <w:pPr>
                    <w:rPr>
                      <w:sz w:val="18"/>
                      <w:szCs w:val="18"/>
                    </w:rPr>
                  </w:pPr>
                  <w:r>
                    <w:rPr>
                      <w:sz w:val="18"/>
                      <w:szCs w:val="18"/>
                    </w:rPr>
                    <w:t>Charging</w:t>
                  </w:r>
                </w:p>
              </w:tc>
              <w:tc>
                <w:tcPr>
                  <w:tcW w:w="1218" w:type="pct"/>
                  <w:shd w:val="clear" w:color="auto" w:fill="E8E9F9"/>
                  <w:tcMar>
                    <w:top w:w="72" w:type="dxa"/>
                    <w:left w:w="144" w:type="dxa"/>
                    <w:bottom w:w="72" w:type="dxa"/>
                    <w:right w:w="144" w:type="dxa"/>
                  </w:tcMar>
                </w:tcPr>
                <w:p w14:paraId="04DFFD87" w14:textId="77777777" w:rsidR="00637E26" w:rsidRDefault="00E230AE">
                  <w:pPr>
                    <w:rPr>
                      <w:sz w:val="18"/>
                      <w:szCs w:val="18"/>
                    </w:rPr>
                  </w:pPr>
                  <w:r>
                    <w:rPr>
                      <w:sz w:val="18"/>
                      <w:szCs w:val="18"/>
                    </w:rPr>
                    <w:t>Energy can be harvested.</w:t>
                  </w:r>
                </w:p>
              </w:tc>
              <w:tc>
                <w:tcPr>
                  <w:tcW w:w="1100" w:type="pct"/>
                  <w:shd w:val="clear" w:color="auto" w:fill="E8E9F9"/>
                  <w:tcMar>
                    <w:top w:w="72" w:type="dxa"/>
                    <w:left w:w="144" w:type="dxa"/>
                    <w:bottom w:w="72" w:type="dxa"/>
                    <w:right w:w="144" w:type="dxa"/>
                  </w:tcMar>
                </w:tcPr>
                <w:p w14:paraId="200DD2E0" w14:textId="77777777" w:rsidR="00637E26" w:rsidRDefault="00E230AE">
                  <w:pPr>
                    <w:rPr>
                      <w:sz w:val="18"/>
                      <w:szCs w:val="18"/>
                    </w:rPr>
                  </w:pPr>
                  <w:r>
                    <w:rPr>
                      <w:sz w:val="18"/>
                      <w:szCs w:val="18"/>
                    </w:rPr>
                    <w:t>[Y1, Y2, Y3, … ]</w:t>
                  </w:r>
                </w:p>
              </w:tc>
              <w:tc>
                <w:tcPr>
                  <w:tcW w:w="1916" w:type="pct"/>
                  <w:shd w:val="clear" w:color="auto" w:fill="E8E9F9"/>
                  <w:tcMar>
                    <w:top w:w="72" w:type="dxa"/>
                    <w:left w:w="144" w:type="dxa"/>
                    <w:bottom w:w="72" w:type="dxa"/>
                    <w:right w:w="144" w:type="dxa"/>
                  </w:tcMar>
                </w:tcPr>
                <w:p w14:paraId="4D5FA302" w14:textId="77777777" w:rsidR="00637E26" w:rsidRDefault="00E230AE">
                  <w:pPr>
                    <w:rPr>
                      <w:sz w:val="18"/>
                      <w:szCs w:val="18"/>
                    </w:rPr>
                  </w:pPr>
                  <w:r>
                    <w:rPr>
                      <w:sz w:val="18"/>
                      <w:szCs w:val="18"/>
                    </w:rPr>
                    <w:t>Whether to support simultaneous EH and other function (WUS/Rx/Tx/etc) depends on device architecture, RFFE assumptions.</w:t>
                  </w:r>
                </w:p>
                <w:p w14:paraId="68FD5014" w14:textId="77777777" w:rsidR="00637E26" w:rsidRDefault="00E230AE">
                  <w:pPr>
                    <w:rPr>
                      <w:sz w:val="18"/>
                      <w:szCs w:val="18"/>
                    </w:rPr>
                  </w:pPr>
                  <w:r>
                    <w:rPr>
                      <w:sz w:val="18"/>
                      <w:szCs w:val="18"/>
                    </w:rPr>
                    <w:t>Y values are negative numbers and depend on energy harvesting efficiency and incident power level</w:t>
                  </w:r>
                </w:p>
              </w:tc>
            </w:tr>
            <w:tr w:rsidR="00637E26" w14:paraId="6D13F2EF" w14:textId="77777777">
              <w:trPr>
                <w:trHeight w:val="25"/>
              </w:trPr>
              <w:tc>
                <w:tcPr>
                  <w:tcW w:w="5000" w:type="pct"/>
                  <w:gridSpan w:val="4"/>
                  <w:shd w:val="clear" w:color="auto" w:fill="CDD1F2"/>
                  <w:tcMar>
                    <w:top w:w="72" w:type="dxa"/>
                    <w:left w:w="144" w:type="dxa"/>
                    <w:bottom w:w="72" w:type="dxa"/>
                    <w:right w:w="144" w:type="dxa"/>
                  </w:tcMar>
                </w:tcPr>
                <w:p w14:paraId="6D839C66" w14:textId="77777777" w:rsidR="00637E26" w:rsidRDefault="00E230AE">
                  <w:pPr>
                    <w:rPr>
                      <w:sz w:val="18"/>
                      <w:szCs w:val="18"/>
                    </w:rPr>
                  </w:pPr>
                  <w:r>
                    <w:rPr>
                      <w:sz w:val="18"/>
                      <w:szCs w:val="18"/>
                    </w:rPr>
                    <w:t>Note: Power consumptions numbers are just for evaluation purpose.</w:t>
                  </w:r>
                </w:p>
              </w:tc>
            </w:tr>
          </w:tbl>
          <w:p w14:paraId="315B9AA9" w14:textId="77777777" w:rsidR="00637E26" w:rsidRDefault="00637E26">
            <w:pPr>
              <w:rPr>
                <w:rFonts w:eastAsiaTheme="minorEastAsia"/>
              </w:rPr>
            </w:pPr>
          </w:p>
        </w:tc>
      </w:tr>
      <w:tr w:rsidR="00637E26" w14:paraId="34B8B136" w14:textId="77777777">
        <w:tc>
          <w:tcPr>
            <w:tcW w:w="1203" w:type="dxa"/>
          </w:tcPr>
          <w:p w14:paraId="6657BF79" w14:textId="77777777" w:rsidR="00637E26" w:rsidRDefault="00E230AE">
            <w:pPr>
              <w:rPr>
                <w:rFonts w:eastAsiaTheme="minorEastAsia"/>
              </w:rPr>
            </w:pPr>
            <w:r>
              <w:rPr>
                <w:rFonts w:eastAsiaTheme="minorEastAsia" w:hint="eastAsia"/>
              </w:rPr>
              <w:t>Xiaomi</w:t>
            </w:r>
          </w:p>
        </w:tc>
        <w:tc>
          <w:tcPr>
            <w:tcW w:w="8148" w:type="dxa"/>
          </w:tcPr>
          <w:p w14:paraId="4F596D08" w14:textId="77777777" w:rsidR="00637E26" w:rsidRDefault="00E230AE">
            <w:pPr>
              <w:rPr>
                <w:rFonts w:eastAsiaTheme="minorEastAsia"/>
              </w:rPr>
            </w:pPr>
            <w:r>
              <w:rPr>
                <w:rFonts w:hint="eastAsia"/>
                <w:b/>
                <w:bCs/>
                <w:i/>
                <w:iCs/>
              </w:rPr>
              <w:t>Proposal</w:t>
            </w:r>
            <w:r>
              <w:rPr>
                <w:b/>
                <w:bCs/>
                <w:i/>
                <w:iCs/>
              </w:rPr>
              <w:t xml:space="preserve"> 1: The link between the </w:t>
            </w:r>
            <w:proofErr w:type="spellStart"/>
            <w:r>
              <w:rPr>
                <w:b/>
                <w:bCs/>
                <w:i/>
                <w:iCs/>
              </w:rPr>
              <w:t>gNB</w:t>
            </w:r>
            <w:proofErr w:type="spellEnd"/>
            <w:r>
              <w:rPr>
                <w:b/>
                <w:bCs/>
                <w:i/>
                <w:iCs/>
              </w:rPr>
              <w:t xml:space="preserve"> and the intermediate UE for the topology 2 is not included in the evaluation.</w:t>
            </w:r>
          </w:p>
        </w:tc>
      </w:tr>
    </w:tbl>
    <w:p w14:paraId="2C732E46" w14:textId="77777777" w:rsidR="00637E26" w:rsidRDefault="00637E26"/>
    <w:p w14:paraId="59C2FC1C" w14:textId="77777777" w:rsidR="00637E26" w:rsidRDefault="00637E26">
      <w:pPr>
        <w:rPr>
          <w:rFonts w:eastAsiaTheme="minorEastAsia"/>
          <w:lang w:eastAsia="zh-CN"/>
        </w:rPr>
      </w:pPr>
    </w:p>
    <w:p w14:paraId="284E9F5B" w14:textId="77777777" w:rsidR="00637E26" w:rsidRDefault="00E230AE">
      <w:pPr>
        <w:pStyle w:val="1"/>
        <w:ind w:left="862" w:hanging="862"/>
        <w:rPr>
          <w:rFonts w:eastAsia="等线"/>
        </w:rPr>
      </w:pPr>
      <w:r>
        <w:rPr>
          <w:rFonts w:eastAsia="等线" w:hint="eastAsia"/>
        </w:rPr>
        <w:t>SID</w:t>
      </w:r>
    </w:p>
    <w:p w14:paraId="6B443016" w14:textId="77777777" w:rsidR="00637E26" w:rsidRDefault="00E230AE">
      <w:pPr>
        <w:spacing w:after="120"/>
        <w:ind w:right="-96"/>
        <w:jc w:val="both"/>
        <w:rPr>
          <w:rFonts w:eastAsia="MS Mincho"/>
        </w:rPr>
      </w:pPr>
      <w:r>
        <w:rPr>
          <w:rFonts w:eastAsia="MS Mincho"/>
        </w:rPr>
        <w:t xml:space="preserve">This study targets a further assessment at RAN WG-level of Ambient IoT, a new 3GPP IoT technology, suitable for deployment in a 3GPP system, which relies on ultra-low complexity devices with ultra-low power consumption for the very-low end IoT applications. </w:t>
      </w:r>
      <w:r>
        <w:rPr>
          <w:rFonts w:eastAsia="MS Mincho"/>
          <w:bCs/>
        </w:rPr>
        <w:t xml:space="preserve">The study shall provide clear differentiation, i.e. addressing use cases and scenarios that </w:t>
      </w:r>
      <w:r>
        <w:rPr>
          <w:rFonts w:eastAsia="MS Mincho"/>
          <w:bCs/>
          <w:i/>
          <w:iCs/>
        </w:rPr>
        <w:t>cannot</w:t>
      </w:r>
      <w:r>
        <w:rPr>
          <w:rFonts w:eastAsia="MS Mincho"/>
          <w:bCs/>
        </w:rPr>
        <w:t xml:space="preserve"> otherwise be fulfilled based on existing 3GPP LPWA IoT technology e.g. NB-IoT including with reduced peak Tx power.</w:t>
      </w:r>
    </w:p>
    <w:p w14:paraId="31F5A784" w14:textId="77777777" w:rsidR="00637E26" w:rsidRDefault="00E230AE">
      <w:pPr>
        <w:spacing w:after="120"/>
        <w:ind w:right="-96"/>
        <w:jc w:val="both"/>
        <w:rPr>
          <w:rFonts w:eastAsia="宋体"/>
          <w:u w:val="single"/>
          <w:lang w:val="en-US" w:eastAsia="ja-JP"/>
        </w:rPr>
      </w:pPr>
      <w:r>
        <w:rPr>
          <w:rFonts w:eastAsia="宋体"/>
          <w:u w:val="single"/>
          <w:lang w:val="en-US" w:eastAsia="ja-JP"/>
        </w:rPr>
        <w:t>General Scope</w:t>
      </w:r>
    </w:p>
    <w:p w14:paraId="38283F9B" w14:textId="77777777" w:rsidR="00637E26" w:rsidRDefault="00E230AE">
      <w:pPr>
        <w:spacing w:after="120"/>
        <w:ind w:right="-96"/>
        <w:jc w:val="both"/>
        <w:rPr>
          <w:rFonts w:eastAsia="宋体"/>
          <w:lang w:val="en-US" w:eastAsia="ja-JP"/>
        </w:rPr>
      </w:pPr>
      <w:r>
        <w:rPr>
          <w:rFonts w:eastAsia="宋体"/>
          <w:lang w:val="en-US" w:eastAsia="ja-JP"/>
        </w:rPr>
        <w:t>The definitions provided in TR 38.848 are taken into this SI, and the following are the exclusive general scope:</w:t>
      </w:r>
    </w:p>
    <w:p w14:paraId="7B1CF02D" w14:textId="77777777" w:rsidR="00637E26" w:rsidRDefault="00E230AE">
      <w:pPr>
        <w:numPr>
          <w:ilvl w:val="0"/>
          <w:numId w:val="118"/>
        </w:numPr>
        <w:overflowPunct w:val="0"/>
        <w:autoSpaceDE w:val="0"/>
        <w:autoSpaceDN w:val="0"/>
        <w:adjustRightInd w:val="0"/>
        <w:spacing w:after="120"/>
        <w:ind w:right="-96"/>
        <w:jc w:val="both"/>
        <w:textAlignment w:val="baseline"/>
        <w:rPr>
          <w:rFonts w:eastAsia="宋体"/>
          <w:lang w:val="en-US" w:eastAsia="ja-JP"/>
        </w:rPr>
      </w:pPr>
      <w:r>
        <w:rPr>
          <w:rFonts w:eastAsia="宋体"/>
          <w:lang w:val="en-US" w:eastAsia="ja-JP"/>
        </w:rPr>
        <w:t>The overall objective shall be to study a harmonized air interface design with minimized differences (where necessary) for Ambient IoT to enable the following devices:</w:t>
      </w:r>
    </w:p>
    <w:p w14:paraId="2036EA82" w14:textId="77777777" w:rsidR="00637E26" w:rsidRDefault="00E230AE">
      <w:pPr>
        <w:numPr>
          <w:ilvl w:val="0"/>
          <w:numId w:val="119"/>
        </w:numPr>
        <w:overflowPunct w:val="0"/>
        <w:autoSpaceDE w:val="0"/>
        <w:autoSpaceDN w:val="0"/>
        <w:adjustRightInd w:val="0"/>
        <w:spacing w:after="120"/>
        <w:ind w:left="1077" w:right="-96" w:hanging="226"/>
        <w:jc w:val="both"/>
        <w:textAlignment w:val="baseline"/>
        <w:rPr>
          <w:rFonts w:eastAsia="宋体"/>
          <w:lang w:val="en-US" w:eastAsia="ja-JP"/>
        </w:rPr>
      </w:pPr>
      <w:r>
        <w:rPr>
          <w:rFonts w:eastAsia="宋体"/>
          <w:lang w:val="en-US" w:eastAsia="ja-JP"/>
        </w:rPr>
        <w:t xml:space="preserve">~1 </w:t>
      </w:r>
      <w:r>
        <w:rPr>
          <w:rFonts w:eastAsia="宋体"/>
          <w:i/>
          <w:lang w:val="en-US" w:eastAsia="ja-JP"/>
        </w:rPr>
        <w:t>µ</w:t>
      </w:r>
      <w:r>
        <w:rPr>
          <w:rFonts w:eastAsia="宋体"/>
          <w:lang w:val="en-US" w:eastAsia="ja-JP"/>
        </w:rPr>
        <w:t>W peak power consumption, has energy storage, initial sampling frequency offset (SFO) up to 10</w:t>
      </w:r>
      <w:r>
        <w:rPr>
          <w:rFonts w:eastAsia="宋体"/>
          <w:i/>
          <w:vertAlign w:val="superscript"/>
          <w:lang w:val="en-US" w:eastAsia="ja-JP"/>
        </w:rPr>
        <w:t>X</w:t>
      </w:r>
      <w:r>
        <w:rPr>
          <w:rFonts w:eastAsia="宋体"/>
          <w:lang w:val="en-US" w:eastAsia="ja-JP"/>
        </w:rPr>
        <w:t xml:space="preserve"> ppm, neither DL nor UL amplification in the device. The device’s UL transmission is backscattered on a carrier wave provided externally.</w:t>
      </w:r>
    </w:p>
    <w:p w14:paraId="75CF2FF3" w14:textId="77777777" w:rsidR="00637E26" w:rsidRDefault="00E230AE">
      <w:pPr>
        <w:numPr>
          <w:ilvl w:val="0"/>
          <w:numId w:val="119"/>
        </w:numPr>
        <w:overflowPunct w:val="0"/>
        <w:autoSpaceDE w:val="0"/>
        <w:autoSpaceDN w:val="0"/>
        <w:adjustRightInd w:val="0"/>
        <w:spacing w:after="120"/>
        <w:ind w:right="-96" w:hanging="226"/>
        <w:jc w:val="both"/>
        <w:textAlignment w:val="baseline"/>
        <w:rPr>
          <w:rFonts w:eastAsia="宋体"/>
          <w:lang w:val="en-US" w:eastAsia="ja-JP"/>
        </w:rPr>
      </w:pPr>
      <w:r>
        <w:rPr>
          <w:rFonts w:eastAsia="宋体"/>
          <w:lang w:val="en-US" w:eastAsia="ja-JP"/>
        </w:rPr>
        <w:t xml:space="preserve">≤ a few hundred </w:t>
      </w:r>
      <w:r>
        <w:rPr>
          <w:rFonts w:eastAsia="宋体"/>
          <w:i/>
          <w:lang w:val="en-US" w:eastAsia="ja-JP"/>
        </w:rPr>
        <w:t>µ</w:t>
      </w:r>
      <w:r>
        <w:rPr>
          <w:rFonts w:eastAsia="宋体"/>
          <w:lang w:val="en-US" w:eastAsia="ja-JP"/>
        </w:rPr>
        <w:t>W peak power consumption</w:t>
      </w:r>
      <w:r>
        <w:rPr>
          <w:rFonts w:eastAsia="宋体"/>
          <w:vertAlign w:val="superscript"/>
          <w:lang w:val="en-US" w:eastAsia="ja-JP"/>
        </w:rPr>
        <w:t>1</w:t>
      </w:r>
      <w:r>
        <w:rPr>
          <w:rFonts w:eastAsia="宋体"/>
          <w:lang w:val="en-US" w:eastAsia="ja-JP"/>
        </w:rPr>
        <w:t>, has energy storage, initial sampling frequency offset (SFO) up to 10</w:t>
      </w:r>
      <w:r>
        <w:rPr>
          <w:rFonts w:eastAsia="宋体"/>
          <w:i/>
          <w:vertAlign w:val="superscript"/>
          <w:lang w:val="en-US" w:eastAsia="ja-JP"/>
        </w:rPr>
        <w:t>X</w:t>
      </w:r>
      <w:r>
        <w:rPr>
          <w:rFonts w:eastAsia="宋体"/>
          <w:lang w:val="en-US" w:eastAsia="ja-JP"/>
        </w:rPr>
        <w:t xml:space="preserve"> ppm, both DL and/or UL amplification in the device. The device’s UL transmission may be generated internally by the device, or be backscattered on a carrier wave provided externally.</w:t>
      </w:r>
    </w:p>
    <w:p w14:paraId="286F7C5C" w14:textId="77777777" w:rsidR="00637E26" w:rsidRDefault="00E230AE">
      <w:pPr>
        <w:numPr>
          <w:ilvl w:val="0"/>
          <w:numId w:val="120"/>
        </w:numPr>
        <w:overflowPunct w:val="0"/>
        <w:autoSpaceDE w:val="0"/>
        <w:autoSpaceDN w:val="0"/>
        <w:adjustRightInd w:val="0"/>
        <w:spacing w:after="120"/>
        <w:ind w:left="1077" w:right="-96" w:hanging="357"/>
        <w:jc w:val="both"/>
        <w:textAlignment w:val="baseline"/>
        <w:rPr>
          <w:rFonts w:eastAsia="宋体"/>
          <w:lang w:val="en-US" w:eastAsia="ja-JP"/>
        </w:rPr>
      </w:pPr>
      <w:r>
        <w:rPr>
          <w:rFonts w:eastAsia="宋体"/>
          <w:i/>
          <w:lang w:val="en-US" w:eastAsia="ja-JP"/>
        </w:rPr>
        <w:t>X</w:t>
      </w:r>
      <w:r>
        <w:rPr>
          <w:rFonts w:eastAsia="宋体"/>
          <w:lang w:val="en-US" w:eastAsia="ja-JP"/>
        </w:rPr>
        <w:t xml:space="preserve">  is to be decided in WGs.</w:t>
      </w:r>
    </w:p>
    <w:p w14:paraId="58028B4B" w14:textId="77777777" w:rsidR="00637E26" w:rsidRDefault="00E230AE">
      <w:pPr>
        <w:numPr>
          <w:ilvl w:val="0"/>
          <w:numId w:val="120"/>
        </w:numPr>
        <w:overflowPunct w:val="0"/>
        <w:autoSpaceDE w:val="0"/>
        <w:autoSpaceDN w:val="0"/>
        <w:adjustRightInd w:val="0"/>
        <w:spacing w:after="120"/>
        <w:ind w:right="-96"/>
        <w:jc w:val="both"/>
        <w:textAlignment w:val="baseline"/>
        <w:rPr>
          <w:rFonts w:eastAsia="宋体"/>
          <w:lang w:val="en-US" w:eastAsia="ja-JP"/>
        </w:rPr>
      </w:pPr>
      <w:r>
        <w:rPr>
          <w:rFonts w:eastAsia="宋体"/>
          <w:lang w:val="en-US" w:eastAsia="ja-JP"/>
        </w:rPr>
        <w:t>Coverage design target: Maximum distance of 10-50 m with device indoors as per TR 38.848: “</w:t>
      </w:r>
      <w:r>
        <w:rPr>
          <w:rFonts w:eastAsia="宋体"/>
          <w:i/>
          <w:lang w:val="en-US" w:eastAsia="ja-JP"/>
        </w:rPr>
        <w:t>…a range that WGs can sub-select within</w:t>
      </w:r>
      <w:r>
        <w:rPr>
          <w:rFonts w:eastAsia="宋体"/>
          <w:lang w:val="en-US" w:eastAsia="ja-JP"/>
        </w:rPr>
        <w:t>”.</w:t>
      </w:r>
    </w:p>
    <w:p w14:paraId="74A6AD16" w14:textId="77777777" w:rsidR="00637E26" w:rsidRDefault="00E230AE">
      <w:pPr>
        <w:numPr>
          <w:ilvl w:val="0"/>
          <w:numId w:val="120"/>
        </w:numPr>
        <w:overflowPunct w:val="0"/>
        <w:autoSpaceDE w:val="0"/>
        <w:autoSpaceDN w:val="0"/>
        <w:adjustRightInd w:val="0"/>
        <w:spacing w:after="120"/>
        <w:ind w:right="-96"/>
        <w:jc w:val="both"/>
        <w:textAlignment w:val="baseline"/>
        <w:rPr>
          <w:rFonts w:eastAsia="宋体"/>
          <w:lang w:val="en-US" w:eastAsia="ja-JP"/>
        </w:rPr>
      </w:pPr>
      <w:r>
        <w:rPr>
          <w:rFonts w:eastAsia="宋体"/>
          <w:lang w:val="en-US" w:eastAsia="ja-JP"/>
        </w:rPr>
        <w:t xml:space="preserve">For Topologies 1 &amp; 2 (UE as intermediate node under NW control) per TR 38.848, with no RRC states, no mobility (i.e. at least no cell selection/re-selection -like function), no HARQ, no ARQ. </w:t>
      </w:r>
    </w:p>
    <w:p w14:paraId="394B13F6" w14:textId="77777777" w:rsidR="00637E26" w:rsidRDefault="00E230AE">
      <w:pPr>
        <w:spacing w:after="120"/>
        <w:ind w:left="720" w:right="-96"/>
        <w:jc w:val="both"/>
        <w:rPr>
          <w:rFonts w:eastAsia="宋体"/>
          <w:lang w:val="en-US" w:eastAsia="ja-JP"/>
        </w:rPr>
      </w:pPr>
      <w:r>
        <w:rPr>
          <w:rFonts w:eastAsia="宋体"/>
          <w:lang w:val="en-US" w:eastAsia="ja-JP"/>
        </w:rPr>
        <w:t xml:space="preserve">NOTE 1: It is to be understood that “≤ a few hundred </w:t>
      </w:r>
      <w:r>
        <w:rPr>
          <w:rFonts w:eastAsia="宋体"/>
          <w:i/>
          <w:lang w:val="en-US" w:eastAsia="ja-JP"/>
        </w:rPr>
        <w:t>µ</w:t>
      </w:r>
      <w:r>
        <w:rPr>
          <w:rFonts w:eastAsia="宋体"/>
          <w:lang w:val="en-US" w:eastAsia="ja-JP"/>
        </w:rPr>
        <w:t xml:space="preserve">W” means WGs are not tasked with setting a particular value, and that it will be for WG discussions to determine if a presented design with corresponding power consumption satisfies the “≤ a few hundred </w:t>
      </w:r>
      <w:r>
        <w:rPr>
          <w:rFonts w:eastAsia="宋体"/>
          <w:i/>
          <w:lang w:val="en-US" w:eastAsia="ja-JP"/>
        </w:rPr>
        <w:t>µ</w:t>
      </w:r>
      <w:r>
        <w:rPr>
          <w:rFonts w:eastAsia="宋体"/>
          <w:lang w:val="en-US" w:eastAsia="ja-JP"/>
        </w:rPr>
        <w:t>W” requirement.</w:t>
      </w:r>
    </w:p>
    <w:p w14:paraId="10499EA9" w14:textId="77777777" w:rsidR="00637E26" w:rsidRDefault="00637E26">
      <w:pPr>
        <w:spacing w:after="120"/>
        <w:ind w:left="720" w:right="-96"/>
        <w:jc w:val="both"/>
        <w:rPr>
          <w:rFonts w:eastAsia="MS Mincho"/>
          <w:u w:val="single"/>
          <w:lang w:val="en-US" w:eastAsia="ja-JP"/>
        </w:rPr>
      </w:pPr>
    </w:p>
    <w:p w14:paraId="73586826" w14:textId="77777777" w:rsidR="00637E26" w:rsidRDefault="00E230AE">
      <w:pPr>
        <w:numPr>
          <w:ilvl w:val="0"/>
          <w:numId w:val="118"/>
        </w:numPr>
        <w:overflowPunct w:val="0"/>
        <w:autoSpaceDE w:val="0"/>
        <w:autoSpaceDN w:val="0"/>
        <w:adjustRightInd w:val="0"/>
        <w:spacing w:after="120"/>
        <w:ind w:right="-96"/>
        <w:jc w:val="both"/>
        <w:textAlignment w:val="baseline"/>
        <w:rPr>
          <w:rFonts w:eastAsia="宋体"/>
          <w:lang w:val="en-US" w:eastAsia="ja-JP"/>
        </w:rPr>
      </w:pPr>
      <w:r>
        <w:rPr>
          <w:rFonts w:eastAsia="宋体"/>
          <w:lang w:val="en-US" w:eastAsia="ja-JP"/>
        </w:rPr>
        <w:t>Deployment Scenarios with the following characteristics, referenced to the tables in Clause 4.2.2 of TR 38.848:</w:t>
      </w:r>
    </w:p>
    <w:p w14:paraId="21A060D5" w14:textId="77777777" w:rsidR="00637E26" w:rsidRDefault="00E230AE">
      <w:pPr>
        <w:pStyle w:val="B2"/>
        <w:numPr>
          <w:ilvl w:val="0"/>
          <w:numId w:val="121"/>
        </w:numPr>
      </w:pPr>
      <w:r>
        <w:t>Deployment scenario 1 with Topology 1</w:t>
      </w:r>
    </w:p>
    <w:p w14:paraId="20AF9BEE" w14:textId="77777777" w:rsidR="00637E26" w:rsidRDefault="00E230AE">
      <w:pPr>
        <w:pStyle w:val="B2"/>
        <w:numPr>
          <w:ilvl w:val="1"/>
          <w:numId w:val="121"/>
        </w:numPr>
      </w:pPr>
      <w:proofErr w:type="spellStart"/>
      <w:r>
        <w:t>Basestation</w:t>
      </w:r>
      <w:proofErr w:type="spellEnd"/>
      <w:r>
        <w:t xml:space="preserve"> and coexistence characteristics: Micro-cell, co-site</w:t>
      </w:r>
    </w:p>
    <w:p w14:paraId="0BFDB70E" w14:textId="77777777" w:rsidR="00637E26" w:rsidRDefault="00E230AE">
      <w:pPr>
        <w:pStyle w:val="B2"/>
        <w:numPr>
          <w:ilvl w:val="0"/>
          <w:numId w:val="121"/>
        </w:numPr>
      </w:pPr>
      <w:r>
        <w:t xml:space="preserve">  Deployment scenario 2 with Topology 2 and UE as intermediate node, under network control</w:t>
      </w:r>
    </w:p>
    <w:p w14:paraId="1F645367" w14:textId="77777777" w:rsidR="00637E26" w:rsidRDefault="00E230AE">
      <w:pPr>
        <w:pStyle w:val="B2"/>
        <w:numPr>
          <w:ilvl w:val="1"/>
          <w:numId w:val="121"/>
        </w:numPr>
      </w:pPr>
      <w:proofErr w:type="spellStart"/>
      <w:r>
        <w:t>Basestation</w:t>
      </w:r>
      <w:proofErr w:type="spellEnd"/>
      <w:r>
        <w:t xml:space="preserve"> and coexistence characteristics: Macro-cell, co-site</w:t>
      </w:r>
    </w:p>
    <w:p w14:paraId="66E05C8C" w14:textId="77777777" w:rsidR="00637E26" w:rsidRDefault="00E230AE">
      <w:pPr>
        <w:pStyle w:val="B2"/>
        <w:numPr>
          <w:ilvl w:val="1"/>
          <w:numId w:val="121"/>
        </w:numPr>
      </w:pPr>
      <w:r>
        <w:t>The location of intermediate node is indoor</w:t>
      </w:r>
    </w:p>
    <w:p w14:paraId="484B67A9" w14:textId="77777777" w:rsidR="00637E26" w:rsidRDefault="00E230AE">
      <w:pPr>
        <w:numPr>
          <w:ilvl w:val="0"/>
          <w:numId w:val="118"/>
        </w:numPr>
        <w:overflowPunct w:val="0"/>
        <w:autoSpaceDE w:val="0"/>
        <w:autoSpaceDN w:val="0"/>
        <w:adjustRightInd w:val="0"/>
        <w:spacing w:after="120"/>
        <w:ind w:right="-96"/>
        <w:jc w:val="both"/>
        <w:textAlignment w:val="baseline"/>
        <w:rPr>
          <w:rFonts w:eastAsia="宋体"/>
          <w:lang w:val="en-US" w:eastAsia="ja-JP"/>
        </w:rPr>
      </w:pPr>
      <w:r>
        <w:t xml:space="preserve"> </w:t>
      </w:r>
      <w:r>
        <w:rPr>
          <w:rFonts w:eastAsia="宋体"/>
          <w:lang w:val="en-US" w:eastAsia="ja-JP"/>
        </w:rPr>
        <w:t>FR1 licensed spectrum in FDD.</w:t>
      </w:r>
    </w:p>
    <w:p w14:paraId="0FD4A174" w14:textId="77777777" w:rsidR="00637E26" w:rsidRDefault="00E230AE">
      <w:pPr>
        <w:numPr>
          <w:ilvl w:val="0"/>
          <w:numId w:val="118"/>
        </w:numPr>
        <w:overflowPunct w:val="0"/>
        <w:autoSpaceDE w:val="0"/>
        <w:autoSpaceDN w:val="0"/>
        <w:adjustRightInd w:val="0"/>
        <w:spacing w:after="120"/>
        <w:ind w:right="-96"/>
        <w:jc w:val="both"/>
        <w:textAlignment w:val="baseline"/>
        <w:rPr>
          <w:rFonts w:eastAsia="宋体"/>
          <w:lang w:val="en-US" w:eastAsia="ja-JP"/>
        </w:rPr>
      </w:pPr>
      <w:r>
        <w:rPr>
          <w:rFonts w:eastAsia="宋体"/>
          <w:lang w:val="en-US" w:eastAsia="ja-JP"/>
        </w:rPr>
        <w:t>Spectrum deployment in-band to NR, in guard-band to LTE/NR, in standalone band(s).</w:t>
      </w:r>
    </w:p>
    <w:p w14:paraId="6B42978F" w14:textId="77777777" w:rsidR="00637E26" w:rsidRDefault="00E230AE">
      <w:pPr>
        <w:numPr>
          <w:ilvl w:val="0"/>
          <w:numId w:val="118"/>
        </w:numPr>
        <w:overflowPunct w:val="0"/>
        <w:autoSpaceDE w:val="0"/>
        <w:autoSpaceDN w:val="0"/>
        <w:adjustRightInd w:val="0"/>
        <w:spacing w:after="120"/>
        <w:ind w:right="-96"/>
        <w:jc w:val="both"/>
        <w:textAlignment w:val="baseline"/>
        <w:rPr>
          <w:rFonts w:eastAsia="宋体"/>
          <w:lang w:val="en-US" w:eastAsia="ja-JP"/>
        </w:rPr>
      </w:pPr>
      <w:r>
        <w:rPr>
          <w:rFonts w:eastAsia="宋体"/>
          <w:lang w:val="en-US" w:eastAsia="ja-JP"/>
        </w:rPr>
        <w:t>Traffic types DO-DTT, DT, with focus on rUC1 (indoor inventory) and rUC4 (indoor command).</w:t>
      </w:r>
      <w:r>
        <w:rPr>
          <w:rFonts w:eastAsia="宋体"/>
          <w:sz w:val="16"/>
          <w:szCs w:val="16"/>
        </w:rPr>
        <w:t xml:space="preserve"> </w:t>
      </w:r>
    </w:p>
    <w:p w14:paraId="74BD4088" w14:textId="77777777" w:rsidR="00637E26" w:rsidRDefault="00E230AE">
      <w:pPr>
        <w:pStyle w:val="B2"/>
        <w:numPr>
          <w:ilvl w:val="0"/>
          <w:numId w:val="121"/>
        </w:numPr>
      </w:pPr>
      <w:r>
        <w:t>From RAN#104, the study will assess whether the harmonized air interface design (per bullet ‘A’ above) can address the DO-A (Device-originated autonomous) use case, only to identify which part(s) of the harmonized air interface design (per bullet ‘A’ above) is/are not sufficient for the DO-A use case.</w:t>
      </w:r>
    </w:p>
    <w:p w14:paraId="1B619DB7" w14:textId="77777777" w:rsidR="00637E26" w:rsidRDefault="00E230AE">
      <w:pPr>
        <w:spacing w:after="120"/>
        <w:ind w:right="-96"/>
        <w:jc w:val="both"/>
        <w:rPr>
          <w:rFonts w:eastAsia="宋体"/>
          <w:lang w:val="en-US" w:eastAsia="ja-JP"/>
        </w:rPr>
      </w:pPr>
      <w:r>
        <w:rPr>
          <w:rFonts w:eastAsia="宋体"/>
          <w:lang w:val="en-US" w:eastAsia="ja-JP"/>
        </w:rPr>
        <w:t>Transmission from Ambient IoT device (including backscattering when used) can occur at least in UL spectrum.</w:t>
      </w:r>
    </w:p>
    <w:p w14:paraId="0AEC3626" w14:textId="77777777" w:rsidR="00637E26" w:rsidRDefault="00637E26">
      <w:pPr>
        <w:spacing w:after="120"/>
        <w:ind w:right="-96"/>
        <w:jc w:val="both"/>
        <w:rPr>
          <w:rFonts w:eastAsia="宋体"/>
          <w:b/>
          <w:lang w:eastAsia="ja-JP"/>
        </w:rPr>
      </w:pPr>
    </w:p>
    <w:p w14:paraId="22E5F9EB" w14:textId="77777777" w:rsidR="00637E26" w:rsidRDefault="00E230AE">
      <w:pPr>
        <w:spacing w:after="120"/>
        <w:ind w:right="-96"/>
        <w:jc w:val="both"/>
        <w:rPr>
          <w:rFonts w:eastAsia="宋体"/>
          <w:b/>
          <w:lang w:val="en-US" w:eastAsia="ja-JP"/>
        </w:rPr>
      </w:pPr>
      <w:r>
        <w:rPr>
          <w:rFonts w:eastAsia="宋体"/>
          <w:lang w:val="en-US" w:eastAsia="ja-JP"/>
        </w:rPr>
        <w:t>The following objectives are set, within the General Scope:</w:t>
      </w:r>
    </w:p>
    <w:p w14:paraId="6BB162FE" w14:textId="77777777" w:rsidR="00637E26" w:rsidRDefault="00E230AE">
      <w:pPr>
        <w:numPr>
          <w:ilvl w:val="0"/>
          <w:numId w:val="122"/>
        </w:numPr>
        <w:overflowPunct w:val="0"/>
        <w:autoSpaceDE w:val="0"/>
        <w:autoSpaceDN w:val="0"/>
        <w:adjustRightInd w:val="0"/>
        <w:spacing w:after="120"/>
        <w:ind w:right="-96"/>
        <w:jc w:val="both"/>
        <w:textAlignment w:val="baseline"/>
        <w:rPr>
          <w:rFonts w:eastAsia="宋体"/>
          <w:lang w:val="en-US" w:eastAsia="ja-JP"/>
        </w:rPr>
      </w:pPr>
      <w:r>
        <w:rPr>
          <w:rFonts w:eastAsia="宋体"/>
          <w:lang w:val="en-US" w:eastAsia="ja-JP"/>
        </w:rPr>
        <w:t>Evaluation assumptions</w:t>
      </w:r>
    </w:p>
    <w:p w14:paraId="0F2F9413" w14:textId="77777777" w:rsidR="00637E26" w:rsidRDefault="00E230AE">
      <w:pPr>
        <w:numPr>
          <w:ilvl w:val="0"/>
          <w:numId w:val="23"/>
        </w:numPr>
        <w:overflowPunct w:val="0"/>
        <w:autoSpaceDE w:val="0"/>
        <w:autoSpaceDN w:val="0"/>
        <w:adjustRightInd w:val="0"/>
        <w:spacing w:after="120"/>
        <w:ind w:right="-96"/>
        <w:jc w:val="both"/>
        <w:textAlignment w:val="baseline"/>
        <w:rPr>
          <w:rFonts w:eastAsia="宋体"/>
          <w:lang w:val="en-US" w:eastAsia="ja-JP"/>
        </w:rPr>
      </w:pPr>
      <w:r>
        <w:rPr>
          <w:rFonts w:eastAsia="宋体"/>
          <w:lang w:val="en-US" w:eastAsia="ja-JP"/>
        </w:rPr>
        <w:t>Conclude at least the following aspects of design targets left to WGs in Clause 5 (RAN design targets) of TR 38.848 [RAN1].</w:t>
      </w:r>
    </w:p>
    <w:p w14:paraId="2F5062A9" w14:textId="77777777" w:rsidR="00637E26" w:rsidRDefault="00E230AE">
      <w:pPr>
        <w:numPr>
          <w:ilvl w:val="1"/>
          <w:numId w:val="23"/>
        </w:numPr>
        <w:overflowPunct w:val="0"/>
        <w:autoSpaceDE w:val="0"/>
        <w:autoSpaceDN w:val="0"/>
        <w:adjustRightInd w:val="0"/>
        <w:spacing w:after="120"/>
        <w:ind w:right="-96"/>
        <w:jc w:val="both"/>
        <w:textAlignment w:val="baseline"/>
        <w:rPr>
          <w:rFonts w:eastAsia="宋体"/>
          <w:lang w:val="en-US" w:eastAsia="ja-JP"/>
        </w:rPr>
      </w:pPr>
      <w:r>
        <w:rPr>
          <w:rFonts w:eastAsia="宋体"/>
          <w:lang w:val="en-US" w:eastAsia="ja-JP"/>
        </w:rPr>
        <w:lastRenderedPageBreak/>
        <w:t>Clause 5.3: Applicable maximum distance target values(s)</w:t>
      </w:r>
    </w:p>
    <w:p w14:paraId="39E5CB5B" w14:textId="77777777" w:rsidR="00637E26" w:rsidRDefault="00E230AE">
      <w:pPr>
        <w:numPr>
          <w:ilvl w:val="1"/>
          <w:numId w:val="23"/>
        </w:numPr>
        <w:overflowPunct w:val="0"/>
        <w:autoSpaceDE w:val="0"/>
        <w:autoSpaceDN w:val="0"/>
        <w:adjustRightInd w:val="0"/>
        <w:spacing w:after="120"/>
        <w:ind w:right="-96"/>
        <w:jc w:val="both"/>
        <w:textAlignment w:val="baseline"/>
        <w:rPr>
          <w:rFonts w:eastAsia="宋体"/>
          <w:lang w:val="en-US" w:eastAsia="ja-JP"/>
        </w:rPr>
      </w:pPr>
      <w:r>
        <w:rPr>
          <w:rFonts w:eastAsia="宋体"/>
          <w:lang w:val="en-US" w:eastAsia="ja-JP"/>
        </w:rPr>
        <w:t>Clause 5.6: Refine the definition of latency suitable for use in RAN WGs</w:t>
      </w:r>
    </w:p>
    <w:p w14:paraId="3FB7335B" w14:textId="77777777" w:rsidR="00637E26" w:rsidRDefault="00E230AE">
      <w:pPr>
        <w:numPr>
          <w:ilvl w:val="1"/>
          <w:numId w:val="23"/>
        </w:numPr>
        <w:overflowPunct w:val="0"/>
        <w:autoSpaceDE w:val="0"/>
        <w:autoSpaceDN w:val="0"/>
        <w:adjustRightInd w:val="0"/>
        <w:spacing w:after="120"/>
        <w:ind w:right="-96"/>
        <w:jc w:val="both"/>
        <w:textAlignment w:val="baseline"/>
        <w:rPr>
          <w:rFonts w:eastAsia="宋体"/>
          <w:lang w:val="en-US" w:eastAsia="ja-JP"/>
        </w:rPr>
      </w:pPr>
      <w:r>
        <w:rPr>
          <w:rFonts w:eastAsia="宋体"/>
          <w:lang w:val="en-US" w:eastAsia="ja-JP"/>
        </w:rPr>
        <w:t>Clause 5.8: 2D distribution of devices</w:t>
      </w:r>
    </w:p>
    <w:p w14:paraId="723A06F8" w14:textId="77777777" w:rsidR="00637E26" w:rsidRDefault="00E230AE">
      <w:pPr>
        <w:numPr>
          <w:ilvl w:val="0"/>
          <w:numId w:val="23"/>
        </w:numPr>
        <w:overflowPunct w:val="0"/>
        <w:autoSpaceDE w:val="0"/>
        <w:autoSpaceDN w:val="0"/>
        <w:adjustRightInd w:val="0"/>
        <w:spacing w:after="120"/>
        <w:ind w:right="-96"/>
        <w:jc w:val="both"/>
        <w:textAlignment w:val="baseline"/>
        <w:rPr>
          <w:rFonts w:eastAsia="宋体"/>
          <w:lang w:val="en-US" w:eastAsia="ja-JP"/>
        </w:rPr>
      </w:pPr>
      <w:r>
        <w:t>Define necessary further evaluation assumptions of deployment scenarios for coverage and coexistence evaluations [RAN1, RAN4]</w:t>
      </w:r>
    </w:p>
    <w:p w14:paraId="372A3AED" w14:textId="77777777" w:rsidR="00637E26" w:rsidRDefault="00E230AE">
      <w:pPr>
        <w:numPr>
          <w:ilvl w:val="0"/>
          <w:numId w:val="23"/>
        </w:numPr>
        <w:overflowPunct w:val="0"/>
        <w:autoSpaceDE w:val="0"/>
        <w:autoSpaceDN w:val="0"/>
        <w:adjustRightInd w:val="0"/>
        <w:spacing w:after="120"/>
        <w:ind w:right="-96"/>
        <w:jc w:val="both"/>
        <w:textAlignment w:val="baseline"/>
        <w:rPr>
          <w:rFonts w:eastAsia="宋体"/>
          <w:lang w:eastAsia="ja-JP"/>
        </w:rPr>
      </w:pPr>
      <w:r>
        <w:rPr>
          <w:rFonts w:hint="eastAsia"/>
        </w:rPr>
        <w:t xml:space="preserve">Identify basic blocks/components of possible Ambient IoT </w:t>
      </w:r>
      <w:r>
        <w:t>device architectures, taking into account state of the art implementations of low-power low-complexity devices which meet the RAN design target for power consumption and complexity. [RAN1]</w:t>
      </w:r>
    </w:p>
    <w:p w14:paraId="6A23600D" w14:textId="77777777" w:rsidR="00637E26" w:rsidRDefault="00E230AE">
      <w:pPr>
        <w:numPr>
          <w:ilvl w:val="0"/>
          <w:numId w:val="23"/>
        </w:numPr>
        <w:overflowPunct w:val="0"/>
        <w:autoSpaceDE w:val="0"/>
        <w:autoSpaceDN w:val="0"/>
        <w:adjustRightInd w:val="0"/>
        <w:spacing w:after="120"/>
        <w:ind w:right="-96"/>
        <w:jc w:val="both"/>
        <w:textAlignment w:val="baseline"/>
        <w:rPr>
          <w:rFonts w:eastAsia="宋体"/>
          <w:lang w:val="en-US" w:eastAsia="ja-JP"/>
        </w:rPr>
      </w:pPr>
      <w:r>
        <w:rPr>
          <w:rFonts w:eastAsia="宋体"/>
          <w:lang w:val="en-US" w:eastAsia="ja-JP"/>
        </w:rPr>
        <w:t>Define link budget calculation for coverage, including whether/how to model carrier wave from node(s) inside or outside the connectivity topology.</w:t>
      </w:r>
    </w:p>
    <w:p w14:paraId="6A28B746" w14:textId="77777777" w:rsidR="00637E26" w:rsidRDefault="00E230AE">
      <w:pPr>
        <w:spacing w:after="120"/>
        <w:ind w:left="360" w:right="-96"/>
        <w:rPr>
          <w:rFonts w:eastAsia="宋体"/>
          <w:lang w:val="en-US" w:eastAsia="ja-JP"/>
        </w:rPr>
      </w:pPr>
      <w:r>
        <w:rPr>
          <w:rFonts w:eastAsia="宋体"/>
          <w:lang w:val="en-US" w:eastAsia="ja-JP"/>
        </w:rPr>
        <w:t>NOTE: Assessment performance of the design targets is within the study of feasibility and necessity of proposals in the following objectives, e.g. by inspection of reference implementations in the field, simulations, analytically.</w:t>
      </w:r>
    </w:p>
    <w:p w14:paraId="370BEF7E" w14:textId="77777777" w:rsidR="00637E26" w:rsidRDefault="00E230AE">
      <w:pPr>
        <w:spacing w:after="120"/>
        <w:ind w:left="360" w:right="-96"/>
        <w:rPr>
          <w:rFonts w:eastAsia="宋体"/>
          <w:lang w:eastAsia="ja-JP"/>
        </w:rPr>
      </w:pPr>
      <w:r>
        <w:rPr>
          <w:rFonts w:eastAsia="宋体"/>
          <w:lang w:val="en-US" w:eastAsia="ja-JP"/>
        </w:rPr>
        <w:t>NOTE: strive to minimize evaluation cases in RAN1.</w:t>
      </w:r>
    </w:p>
    <w:p w14:paraId="5FEF804D" w14:textId="77777777" w:rsidR="00637E26" w:rsidRDefault="00637E26">
      <w:pPr>
        <w:spacing w:after="120"/>
        <w:ind w:right="-96"/>
        <w:jc w:val="both"/>
        <w:rPr>
          <w:rFonts w:eastAsia="宋体"/>
          <w:lang w:val="en-US" w:eastAsia="ja-JP"/>
        </w:rPr>
      </w:pPr>
    </w:p>
    <w:p w14:paraId="0219E76A" w14:textId="77777777" w:rsidR="00637E26" w:rsidRDefault="00E230AE">
      <w:pPr>
        <w:numPr>
          <w:ilvl w:val="0"/>
          <w:numId w:val="122"/>
        </w:numPr>
        <w:overflowPunct w:val="0"/>
        <w:autoSpaceDE w:val="0"/>
        <w:autoSpaceDN w:val="0"/>
        <w:adjustRightInd w:val="0"/>
        <w:spacing w:after="120"/>
        <w:ind w:right="-96"/>
        <w:jc w:val="both"/>
        <w:textAlignment w:val="baseline"/>
        <w:rPr>
          <w:rFonts w:eastAsia="宋体"/>
          <w:lang w:val="en-US" w:eastAsia="ja-JP"/>
        </w:rPr>
      </w:pPr>
      <w:r>
        <w:rPr>
          <w:rFonts w:eastAsia="宋体"/>
          <w:lang w:val="en-US" w:eastAsia="ja-JP"/>
        </w:rPr>
        <w:t xml:space="preserve">Study necessary and feasible </w:t>
      </w:r>
      <w:r>
        <w:rPr>
          <w:rFonts w:eastAsia="宋体"/>
          <w:lang w:eastAsia="ja-JP"/>
        </w:rPr>
        <w:t>solutions</w:t>
      </w:r>
      <w:r>
        <w:rPr>
          <w:rFonts w:eastAsia="宋体"/>
          <w:lang w:val="en-US" w:eastAsia="ja-JP"/>
        </w:rPr>
        <w:t xml:space="preserve"> for Ambient IoT as prescribed in the General Scope, including decisions on which functions, procedures, etc. are needed and not needed, and ensuring at least the required functionalities in Section 6.2 of TR 38.848. </w:t>
      </w:r>
    </w:p>
    <w:p w14:paraId="36CF6E07" w14:textId="77777777" w:rsidR="00637E26" w:rsidRDefault="00E230AE">
      <w:pPr>
        <w:spacing w:after="120"/>
        <w:ind w:left="360" w:right="-96"/>
        <w:jc w:val="both"/>
        <w:rPr>
          <w:rFonts w:eastAsia="宋体"/>
          <w:lang w:eastAsia="ja-JP"/>
        </w:rPr>
      </w:pPr>
      <w:r>
        <w:rPr>
          <w:rFonts w:eastAsia="宋体"/>
          <w:lang w:val="en-US" w:eastAsia="ja-JP"/>
        </w:rPr>
        <w:t>Study of positioning in Rel-19 is RAN3-led, limited to functionalities which would have no, or minimal, specification impact (note: this does not imply any decision relating to WI creation).</w:t>
      </w:r>
    </w:p>
    <w:p w14:paraId="4EBCD5F1" w14:textId="77777777" w:rsidR="00637E26" w:rsidRDefault="00E230AE">
      <w:pPr>
        <w:spacing w:after="120"/>
        <w:ind w:left="360" w:right="-96"/>
        <w:jc w:val="both"/>
        <w:rPr>
          <w:rFonts w:eastAsia="宋体"/>
          <w:lang w:eastAsia="ja-JP"/>
        </w:rPr>
      </w:pPr>
      <w:r>
        <w:rPr>
          <w:rFonts w:eastAsia="宋体"/>
          <w:lang w:val="en-US" w:eastAsia="ja-JP"/>
        </w:rPr>
        <w:t>Study the feasibility and required functionalities for proximity determination (coordination with SA3 is required for privacy aspects).</w:t>
      </w:r>
    </w:p>
    <w:p w14:paraId="3D684F66" w14:textId="77777777" w:rsidR="00637E26" w:rsidRDefault="00E230AE">
      <w:pPr>
        <w:numPr>
          <w:ilvl w:val="0"/>
          <w:numId w:val="123"/>
        </w:numPr>
        <w:overflowPunct w:val="0"/>
        <w:autoSpaceDE w:val="0"/>
        <w:autoSpaceDN w:val="0"/>
        <w:adjustRightInd w:val="0"/>
        <w:spacing w:after="120"/>
        <w:ind w:right="-96"/>
        <w:jc w:val="both"/>
        <w:textAlignment w:val="baseline"/>
        <w:rPr>
          <w:rFonts w:eastAsia="宋体"/>
          <w:lang w:val="en-US" w:eastAsia="ja-JP"/>
        </w:rPr>
      </w:pPr>
      <w:r>
        <w:rPr>
          <w:rFonts w:eastAsia="宋体"/>
          <w:lang w:val="en-US" w:eastAsia="ja-JP"/>
        </w:rPr>
        <w:t>RAN1-led:</w:t>
      </w:r>
    </w:p>
    <w:p w14:paraId="65BAD584" w14:textId="77777777" w:rsidR="00637E26" w:rsidRDefault="00E230AE">
      <w:pPr>
        <w:spacing w:after="120"/>
        <w:ind w:right="-96" w:firstLine="720"/>
        <w:jc w:val="both"/>
        <w:rPr>
          <w:rFonts w:eastAsia="宋体"/>
          <w:lang w:val="en-US" w:eastAsia="ja-JP"/>
        </w:rPr>
      </w:pPr>
      <w:r>
        <w:rPr>
          <w:rFonts w:eastAsia="宋体"/>
          <w:lang w:val="en-US" w:eastAsia="ja-JP"/>
        </w:rPr>
        <w:t>For the Ambient IoT DL and UL:</w:t>
      </w:r>
    </w:p>
    <w:p w14:paraId="4B9E2482" w14:textId="77777777" w:rsidR="00637E26" w:rsidRDefault="00E230AE">
      <w:pPr>
        <w:numPr>
          <w:ilvl w:val="1"/>
          <w:numId w:val="123"/>
        </w:numPr>
        <w:overflowPunct w:val="0"/>
        <w:autoSpaceDE w:val="0"/>
        <w:autoSpaceDN w:val="0"/>
        <w:adjustRightInd w:val="0"/>
        <w:spacing w:after="120"/>
        <w:ind w:right="-96"/>
        <w:jc w:val="both"/>
        <w:textAlignment w:val="baseline"/>
        <w:rPr>
          <w:rFonts w:eastAsia="宋体"/>
          <w:lang w:val="en-US" w:eastAsia="ja-JP"/>
        </w:rPr>
      </w:pPr>
      <w:r>
        <w:rPr>
          <w:rFonts w:eastAsia="宋体"/>
          <w:lang w:val="en-US" w:eastAsia="ja-JP"/>
        </w:rPr>
        <w:t>Frame structure, synchronization and timing, random access</w:t>
      </w:r>
    </w:p>
    <w:p w14:paraId="0CEB7D3A" w14:textId="77777777" w:rsidR="00637E26" w:rsidRDefault="00E230AE">
      <w:pPr>
        <w:numPr>
          <w:ilvl w:val="1"/>
          <w:numId w:val="123"/>
        </w:numPr>
        <w:overflowPunct w:val="0"/>
        <w:autoSpaceDE w:val="0"/>
        <w:autoSpaceDN w:val="0"/>
        <w:adjustRightInd w:val="0"/>
        <w:spacing w:after="120"/>
        <w:ind w:right="-96"/>
        <w:jc w:val="both"/>
        <w:textAlignment w:val="baseline"/>
        <w:rPr>
          <w:rFonts w:eastAsia="宋体"/>
          <w:lang w:val="en-US" w:eastAsia="ja-JP"/>
        </w:rPr>
      </w:pPr>
      <w:r>
        <w:rPr>
          <w:rFonts w:eastAsia="宋体"/>
          <w:lang w:val="en-US" w:eastAsia="ja-JP"/>
        </w:rPr>
        <w:t>Numerologies, bandwidths, and multiple access</w:t>
      </w:r>
    </w:p>
    <w:p w14:paraId="412FC00F" w14:textId="77777777" w:rsidR="00637E26" w:rsidRDefault="00E230AE">
      <w:pPr>
        <w:numPr>
          <w:ilvl w:val="1"/>
          <w:numId w:val="123"/>
        </w:numPr>
        <w:overflowPunct w:val="0"/>
        <w:autoSpaceDE w:val="0"/>
        <w:autoSpaceDN w:val="0"/>
        <w:adjustRightInd w:val="0"/>
        <w:spacing w:after="120"/>
        <w:ind w:right="-96"/>
        <w:jc w:val="both"/>
        <w:textAlignment w:val="baseline"/>
        <w:rPr>
          <w:rFonts w:eastAsia="宋体"/>
          <w:lang w:val="en-US" w:eastAsia="ja-JP"/>
        </w:rPr>
      </w:pPr>
      <w:r>
        <w:rPr>
          <w:rFonts w:eastAsia="宋体"/>
          <w:lang w:val="en-US" w:eastAsia="ja-JP"/>
        </w:rPr>
        <w:t>Waveforms and modulations</w:t>
      </w:r>
    </w:p>
    <w:p w14:paraId="5FE7DCCF" w14:textId="77777777" w:rsidR="00637E26" w:rsidRDefault="00E230AE">
      <w:pPr>
        <w:numPr>
          <w:ilvl w:val="1"/>
          <w:numId w:val="123"/>
        </w:numPr>
        <w:overflowPunct w:val="0"/>
        <w:autoSpaceDE w:val="0"/>
        <w:autoSpaceDN w:val="0"/>
        <w:adjustRightInd w:val="0"/>
        <w:spacing w:after="120"/>
        <w:ind w:right="-96"/>
        <w:jc w:val="both"/>
        <w:textAlignment w:val="baseline"/>
        <w:rPr>
          <w:rFonts w:eastAsia="宋体"/>
          <w:lang w:val="en-US" w:eastAsia="ja-JP"/>
        </w:rPr>
      </w:pPr>
      <w:r>
        <w:rPr>
          <w:rFonts w:eastAsia="宋体"/>
          <w:lang w:val="en-US" w:eastAsia="ja-JP"/>
        </w:rPr>
        <w:t>Channel coding</w:t>
      </w:r>
    </w:p>
    <w:p w14:paraId="5D0ED77A" w14:textId="77777777" w:rsidR="00637E26" w:rsidRDefault="00E230AE">
      <w:pPr>
        <w:numPr>
          <w:ilvl w:val="1"/>
          <w:numId w:val="123"/>
        </w:numPr>
        <w:overflowPunct w:val="0"/>
        <w:autoSpaceDE w:val="0"/>
        <w:autoSpaceDN w:val="0"/>
        <w:adjustRightInd w:val="0"/>
        <w:spacing w:after="120"/>
        <w:ind w:right="-96"/>
        <w:jc w:val="both"/>
        <w:textAlignment w:val="baseline"/>
        <w:rPr>
          <w:rFonts w:eastAsia="宋体"/>
          <w:lang w:val="en-US" w:eastAsia="ja-JP"/>
        </w:rPr>
      </w:pPr>
      <w:r>
        <w:rPr>
          <w:rFonts w:eastAsia="宋体"/>
          <w:lang w:val="en-US" w:eastAsia="ja-JP"/>
        </w:rPr>
        <w:t>Downlink channel/signal aspects</w:t>
      </w:r>
    </w:p>
    <w:p w14:paraId="1D6D3AD7" w14:textId="77777777" w:rsidR="00637E26" w:rsidRDefault="00E230AE">
      <w:pPr>
        <w:numPr>
          <w:ilvl w:val="1"/>
          <w:numId w:val="123"/>
        </w:numPr>
        <w:overflowPunct w:val="0"/>
        <w:autoSpaceDE w:val="0"/>
        <w:autoSpaceDN w:val="0"/>
        <w:adjustRightInd w:val="0"/>
        <w:spacing w:after="120"/>
        <w:ind w:right="-96"/>
        <w:jc w:val="both"/>
        <w:textAlignment w:val="baseline"/>
        <w:rPr>
          <w:rFonts w:eastAsia="宋体"/>
          <w:lang w:val="en-US" w:eastAsia="ja-JP"/>
        </w:rPr>
      </w:pPr>
      <w:r>
        <w:rPr>
          <w:rFonts w:eastAsia="宋体"/>
          <w:lang w:val="en-US" w:eastAsia="ja-JP"/>
        </w:rPr>
        <w:t>Uplink channel/signal aspects</w:t>
      </w:r>
    </w:p>
    <w:p w14:paraId="02770394" w14:textId="77777777" w:rsidR="00637E26" w:rsidRDefault="00E230AE">
      <w:pPr>
        <w:numPr>
          <w:ilvl w:val="1"/>
          <w:numId w:val="123"/>
        </w:numPr>
        <w:overflowPunct w:val="0"/>
        <w:autoSpaceDE w:val="0"/>
        <w:autoSpaceDN w:val="0"/>
        <w:adjustRightInd w:val="0"/>
        <w:spacing w:after="120"/>
        <w:ind w:right="-96"/>
        <w:jc w:val="both"/>
        <w:textAlignment w:val="baseline"/>
        <w:rPr>
          <w:rFonts w:eastAsia="宋体"/>
          <w:lang w:val="en-US" w:eastAsia="ja-JP"/>
        </w:rPr>
      </w:pPr>
      <w:r>
        <w:rPr>
          <w:rFonts w:eastAsia="宋体"/>
          <w:lang w:val="en-US" w:eastAsia="ja-JP"/>
        </w:rPr>
        <w:t>Scheduling and timing relationships</w:t>
      </w:r>
    </w:p>
    <w:p w14:paraId="2AD10475" w14:textId="77777777" w:rsidR="00637E26" w:rsidRDefault="00E230AE">
      <w:pPr>
        <w:numPr>
          <w:ilvl w:val="1"/>
          <w:numId w:val="123"/>
        </w:numPr>
        <w:overflowPunct w:val="0"/>
        <w:autoSpaceDE w:val="0"/>
        <w:autoSpaceDN w:val="0"/>
        <w:adjustRightInd w:val="0"/>
        <w:spacing w:after="120"/>
        <w:ind w:right="-96"/>
        <w:jc w:val="both"/>
        <w:textAlignment w:val="baseline"/>
        <w:rPr>
          <w:rFonts w:eastAsia="宋体"/>
          <w:lang w:val="en-US" w:eastAsia="ja-JP"/>
        </w:rPr>
      </w:pPr>
      <w:r>
        <w:rPr>
          <w:rFonts w:eastAsia="宋体"/>
          <w:lang w:val="en-US" w:eastAsia="ja-JP"/>
        </w:rPr>
        <w:t xml:space="preserve">Study necessary characteristics of carrier-wave waveform for a carrier wave provided externally to the Ambient IoT device, including for interference handling at Ambient IoT UL receiver, and at NR </w:t>
      </w:r>
      <w:proofErr w:type="spellStart"/>
      <w:r>
        <w:rPr>
          <w:rFonts w:eastAsia="宋体"/>
          <w:lang w:val="en-US" w:eastAsia="ja-JP"/>
        </w:rPr>
        <w:t>basestation</w:t>
      </w:r>
      <w:proofErr w:type="spellEnd"/>
      <w:r>
        <w:rPr>
          <w:rFonts w:eastAsia="宋体"/>
          <w:lang w:val="en-US" w:eastAsia="ja-JP"/>
        </w:rPr>
        <w:t xml:space="preserve">. </w:t>
      </w:r>
    </w:p>
    <w:p w14:paraId="2FA4BF1E" w14:textId="77777777" w:rsidR="00637E26" w:rsidRDefault="00E230AE">
      <w:pPr>
        <w:spacing w:after="120"/>
        <w:ind w:right="-96" w:firstLine="720"/>
        <w:jc w:val="both"/>
        <w:rPr>
          <w:rFonts w:eastAsia="宋体"/>
          <w:lang w:val="en-US" w:eastAsia="ja-JP"/>
        </w:rPr>
      </w:pPr>
      <w:r>
        <w:rPr>
          <w:rFonts w:eastAsia="宋体"/>
          <w:lang w:val="en-US" w:eastAsia="ja-JP"/>
        </w:rPr>
        <w:t xml:space="preserve">       For Topology 2, no difference in physical layer design from Topology 1.</w:t>
      </w:r>
    </w:p>
    <w:p w14:paraId="5E44BEBC" w14:textId="77777777" w:rsidR="00637E26" w:rsidRDefault="00E230AE">
      <w:pPr>
        <w:numPr>
          <w:ilvl w:val="0"/>
          <w:numId w:val="123"/>
        </w:numPr>
        <w:overflowPunct w:val="0"/>
        <w:autoSpaceDE w:val="0"/>
        <w:autoSpaceDN w:val="0"/>
        <w:adjustRightInd w:val="0"/>
        <w:spacing w:after="120"/>
        <w:ind w:right="-96"/>
        <w:jc w:val="both"/>
        <w:textAlignment w:val="baseline"/>
        <w:rPr>
          <w:rFonts w:eastAsia="宋体"/>
          <w:lang w:val="en-US" w:eastAsia="ja-JP"/>
        </w:rPr>
      </w:pPr>
      <w:r>
        <w:rPr>
          <w:rFonts w:eastAsia="宋体"/>
          <w:lang w:val="en-US" w:eastAsia="ja-JP"/>
        </w:rPr>
        <w:t>RAN2-led:</w:t>
      </w:r>
    </w:p>
    <w:p w14:paraId="0E560E2A" w14:textId="77777777" w:rsidR="00637E26" w:rsidRDefault="00E230AE">
      <w:pPr>
        <w:numPr>
          <w:ilvl w:val="1"/>
          <w:numId w:val="123"/>
        </w:numPr>
        <w:overflowPunct w:val="0"/>
        <w:autoSpaceDE w:val="0"/>
        <w:autoSpaceDN w:val="0"/>
        <w:adjustRightInd w:val="0"/>
        <w:spacing w:after="180"/>
        <w:textAlignment w:val="baseline"/>
      </w:pPr>
      <w:r>
        <w:t>Study and decide which functions are needed for an Ambient IoT compact protocol stack and lightweight signalling procedure to enable DO-DTT and DT data transmission, and study those functions.</w:t>
      </w:r>
    </w:p>
    <w:p w14:paraId="166A08E6" w14:textId="77777777" w:rsidR="00637E26" w:rsidRDefault="00E230AE">
      <w:pPr>
        <w:ind w:left="1440"/>
      </w:pPr>
      <w:r>
        <w:rPr>
          <w:lang w:val="en-US"/>
        </w:rPr>
        <w:t>For example:</w:t>
      </w:r>
    </w:p>
    <w:p w14:paraId="7CE41666" w14:textId="77777777" w:rsidR="00637E26" w:rsidRDefault="00E230AE">
      <w:pPr>
        <w:numPr>
          <w:ilvl w:val="2"/>
          <w:numId w:val="124"/>
        </w:numPr>
        <w:overflowPunct w:val="0"/>
        <w:autoSpaceDE w:val="0"/>
        <w:autoSpaceDN w:val="0"/>
        <w:adjustRightInd w:val="0"/>
        <w:spacing w:after="180"/>
        <w:textAlignment w:val="baseline"/>
        <w:rPr>
          <w:lang w:val="en-US"/>
        </w:rPr>
      </w:pPr>
      <w:r>
        <w:rPr>
          <w:lang w:val="en-US"/>
        </w:rPr>
        <w:t>Paging</w:t>
      </w:r>
    </w:p>
    <w:p w14:paraId="553C45C2" w14:textId="77777777" w:rsidR="00637E26" w:rsidRDefault="00E230AE">
      <w:pPr>
        <w:numPr>
          <w:ilvl w:val="2"/>
          <w:numId w:val="124"/>
        </w:numPr>
        <w:overflowPunct w:val="0"/>
        <w:autoSpaceDE w:val="0"/>
        <w:autoSpaceDN w:val="0"/>
        <w:adjustRightInd w:val="0"/>
        <w:spacing w:after="180"/>
        <w:textAlignment w:val="baseline"/>
        <w:rPr>
          <w:lang w:val="en-US"/>
        </w:rPr>
      </w:pPr>
      <w:r>
        <w:rPr>
          <w:lang w:val="en-US"/>
        </w:rPr>
        <w:t>Random access</w:t>
      </w:r>
    </w:p>
    <w:p w14:paraId="044D0350" w14:textId="77777777" w:rsidR="00637E26" w:rsidRDefault="00E230AE">
      <w:pPr>
        <w:numPr>
          <w:ilvl w:val="2"/>
          <w:numId w:val="124"/>
        </w:numPr>
        <w:overflowPunct w:val="0"/>
        <w:autoSpaceDE w:val="0"/>
        <w:autoSpaceDN w:val="0"/>
        <w:adjustRightInd w:val="0"/>
        <w:spacing w:after="180"/>
        <w:textAlignment w:val="baseline"/>
        <w:rPr>
          <w:lang w:val="en-US"/>
        </w:rPr>
      </w:pPr>
      <w:r>
        <w:rPr>
          <w:lang w:val="en-US"/>
        </w:rPr>
        <w:t xml:space="preserve">Data transmission, including necessary radio resource control aspects, respecting the limitation in the General Scope </w:t>
      </w:r>
    </w:p>
    <w:p w14:paraId="1984D3C1" w14:textId="77777777" w:rsidR="00637E26" w:rsidRDefault="00E230AE">
      <w:pPr>
        <w:numPr>
          <w:ilvl w:val="2"/>
          <w:numId w:val="124"/>
        </w:numPr>
        <w:overflowPunct w:val="0"/>
        <w:autoSpaceDE w:val="0"/>
        <w:autoSpaceDN w:val="0"/>
        <w:adjustRightInd w:val="0"/>
        <w:spacing w:after="180"/>
        <w:textAlignment w:val="baseline"/>
        <w:rPr>
          <w:lang w:val="en-US"/>
        </w:rPr>
      </w:pPr>
      <w:r>
        <w:rPr>
          <w:lang w:val="en-US"/>
        </w:rPr>
        <w:t>Interactions with upper layers</w:t>
      </w:r>
    </w:p>
    <w:p w14:paraId="17BC55BA" w14:textId="77777777" w:rsidR="00637E26" w:rsidRDefault="00E230AE">
      <w:pPr>
        <w:ind w:left="1440"/>
        <w:rPr>
          <w:lang w:val="en-US"/>
        </w:rPr>
      </w:pPr>
      <w:r>
        <w:rPr>
          <w:lang w:val="en-US"/>
        </w:rPr>
        <w:t>For functionalities not listed above, they are studied only if found essential.</w:t>
      </w:r>
    </w:p>
    <w:p w14:paraId="2F318668" w14:textId="77777777" w:rsidR="00637E26" w:rsidRDefault="00E230AE">
      <w:pPr>
        <w:numPr>
          <w:ilvl w:val="0"/>
          <w:numId w:val="123"/>
        </w:numPr>
        <w:overflowPunct w:val="0"/>
        <w:autoSpaceDE w:val="0"/>
        <w:autoSpaceDN w:val="0"/>
        <w:adjustRightInd w:val="0"/>
        <w:spacing w:after="120"/>
        <w:ind w:right="-96"/>
        <w:jc w:val="both"/>
        <w:textAlignment w:val="baseline"/>
        <w:rPr>
          <w:rFonts w:eastAsia="宋体"/>
          <w:lang w:val="en-US" w:eastAsia="ja-JP"/>
        </w:rPr>
      </w:pPr>
      <w:r>
        <w:rPr>
          <w:rFonts w:eastAsia="宋体"/>
          <w:lang w:val="en-US" w:eastAsia="ja-JP"/>
        </w:rPr>
        <w:lastRenderedPageBreak/>
        <w:t>RAN3-led:</w:t>
      </w:r>
    </w:p>
    <w:p w14:paraId="19FE0259" w14:textId="77777777" w:rsidR="00637E26" w:rsidRDefault="00E230AE">
      <w:pPr>
        <w:numPr>
          <w:ilvl w:val="1"/>
          <w:numId w:val="123"/>
        </w:numPr>
        <w:overflowPunct w:val="0"/>
        <w:autoSpaceDE w:val="0"/>
        <w:autoSpaceDN w:val="0"/>
        <w:adjustRightInd w:val="0"/>
        <w:spacing w:after="120"/>
        <w:ind w:right="-96"/>
        <w:jc w:val="both"/>
        <w:textAlignment w:val="baseline"/>
        <w:rPr>
          <w:rFonts w:eastAsia="宋体"/>
          <w:lang w:val="en-US" w:eastAsia="ja-JP"/>
        </w:rPr>
      </w:pPr>
      <w:r>
        <w:rPr>
          <w:rFonts w:eastAsia="宋体"/>
          <w:lang w:val="en-US" w:eastAsia="ja-JP"/>
        </w:rPr>
        <w:t>Identify necessary impacts on signaling and procedures for CN-RAN interface, to enable:</w:t>
      </w:r>
    </w:p>
    <w:p w14:paraId="40ACDD82" w14:textId="77777777" w:rsidR="00637E26" w:rsidRDefault="00E230AE">
      <w:pPr>
        <w:numPr>
          <w:ilvl w:val="2"/>
          <w:numId w:val="123"/>
        </w:numPr>
        <w:overflowPunct w:val="0"/>
        <w:autoSpaceDE w:val="0"/>
        <w:autoSpaceDN w:val="0"/>
        <w:adjustRightInd w:val="0"/>
        <w:spacing w:after="120"/>
        <w:ind w:right="-96"/>
        <w:jc w:val="both"/>
        <w:textAlignment w:val="baseline"/>
        <w:rPr>
          <w:rFonts w:eastAsia="宋体"/>
          <w:lang w:val="en-US" w:eastAsia="ja-JP"/>
        </w:rPr>
      </w:pPr>
      <w:r>
        <w:rPr>
          <w:rFonts w:eastAsia="宋体"/>
          <w:lang w:val="en-US" w:eastAsia="ja-JP"/>
        </w:rPr>
        <w:t xml:space="preserve">Paging  </w:t>
      </w:r>
    </w:p>
    <w:p w14:paraId="42BAA183" w14:textId="77777777" w:rsidR="00637E26" w:rsidRDefault="00E230AE">
      <w:pPr>
        <w:numPr>
          <w:ilvl w:val="2"/>
          <w:numId w:val="123"/>
        </w:numPr>
        <w:overflowPunct w:val="0"/>
        <w:autoSpaceDE w:val="0"/>
        <w:autoSpaceDN w:val="0"/>
        <w:adjustRightInd w:val="0"/>
        <w:spacing w:after="120"/>
        <w:ind w:right="-96"/>
        <w:jc w:val="both"/>
        <w:textAlignment w:val="baseline"/>
        <w:rPr>
          <w:rFonts w:eastAsia="宋体"/>
          <w:lang w:val="en-US" w:eastAsia="ja-JP"/>
        </w:rPr>
      </w:pPr>
      <w:r>
        <w:rPr>
          <w:rFonts w:eastAsia="宋体"/>
          <w:lang w:val="en-US" w:eastAsia="ja-JP"/>
        </w:rPr>
        <w:t>Device context management</w:t>
      </w:r>
    </w:p>
    <w:p w14:paraId="0CD2FDE7" w14:textId="77777777" w:rsidR="00637E26" w:rsidRDefault="00E230AE">
      <w:pPr>
        <w:numPr>
          <w:ilvl w:val="2"/>
          <w:numId w:val="123"/>
        </w:numPr>
        <w:overflowPunct w:val="0"/>
        <w:autoSpaceDE w:val="0"/>
        <w:autoSpaceDN w:val="0"/>
        <w:adjustRightInd w:val="0"/>
        <w:spacing w:after="120"/>
        <w:ind w:right="-96"/>
        <w:jc w:val="both"/>
        <w:textAlignment w:val="baseline"/>
        <w:rPr>
          <w:rFonts w:eastAsia="宋体"/>
          <w:lang w:val="en-US" w:eastAsia="ja-JP"/>
        </w:rPr>
      </w:pPr>
      <w:r>
        <w:rPr>
          <w:rFonts w:eastAsia="宋体"/>
          <w:lang w:val="en-US" w:eastAsia="ja-JP"/>
        </w:rPr>
        <w:t>Data transport</w:t>
      </w:r>
    </w:p>
    <w:p w14:paraId="15633C32" w14:textId="77777777" w:rsidR="00637E26" w:rsidRDefault="00E230AE">
      <w:pPr>
        <w:numPr>
          <w:ilvl w:val="1"/>
          <w:numId w:val="123"/>
        </w:numPr>
        <w:overflowPunct w:val="0"/>
        <w:autoSpaceDE w:val="0"/>
        <w:autoSpaceDN w:val="0"/>
        <w:adjustRightInd w:val="0"/>
        <w:spacing w:after="120"/>
        <w:ind w:right="-96"/>
        <w:jc w:val="both"/>
        <w:textAlignment w:val="baseline"/>
        <w:rPr>
          <w:rFonts w:eastAsia="宋体"/>
          <w:lang w:val="en-US" w:eastAsia="ja-JP"/>
        </w:rPr>
      </w:pPr>
      <w:r>
        <w:rPr>
          <w:rFonts w:eastAsia="宋体"/>
          <w:lang w:val="en-US" w:eastAsia="ja-JP"/>
        </w:rPr>
        <w:t>Identify RAN architecture aspects, including whether support for split architecture is necessary.</w:t>
      </w:r>
    </w:p>
    <w:p w14:paraId="1B090343" w14:textId="77777777" w:rsidR="00637E26" w:rsidRDefault="00E230AE">
      <w:pPr>
        <w:numPr>
          <w:ilvl w:val="1"/>
          <w:numId w:val="123"/>
        </w:numPr>
        <w:overflowPunct w:val="0"/>
        <w:autoSpaceDE w:val="0"/>
        <w:autoSpaceDN w:val="0"/>
        <w:adjustRightInd w:val="0"/>
        <w:spacing w:after="120"/>
        <w:ind w:right="-96"/>
        <w:jc w:val="both"/>
        <w:textAlignment w:val="baseline"/>
        <w:rPr>
          <w:rFonts w:eastAsia="宋体"/>
          <w:lang w:val="en-US" w:eastAsia="ja-JP"/>
        </w:rPr>
      </w:pPr>
      <w:r>
        <w:rPr>
          <w:rFonts w:eastAsia="宋体"/>
          <w:lang w:val="en-US" w:eastAsia="ja-JP"/>
        </w:rPr>
        <w:t>Identify potential solutions for locating an Ambient IoT device with no specification impact, e.g. reusing existing user location report, or minimal specification impact to convey location information to core network.</w:t>
      </w:r>
    </w:p>
    <w:p w14:paraId="43CEE48D" w14:textId="77777777" w:rsidR="00637E26" w:rsidRDefault="00E230AE">
      <w:pPr>
        <w:numPr>
          <w:ilvl w:val="0"/>
          <w:numId w:val="123"/>
        </w:numPr>
        <w:overflowPunct w:val="0"/>
        <w:autoSpaceDE w:val="0"/>
        <w:autoSpaceDN w:val="0"/>
        <w:adjustRightInd w:val="0"/>
        <w:spacing w:after="120"/>
        <w:ind w:right="-96"/>
        <w:jc w:val="both"/>
        <w:textAlignment w:val="baseline"/>
        <w:rPr>
          <w:rFonts w:eastAsia="宋体"/>
          <w:bCs/>
          <w:lang w:val="en-US" w:eastAsia="zh-CN"/>
        </w:rPr>
      </w:pPr>
      <w:r>
        <w:rPr>
          <w:rFonts w:eastAsia="宋体"/>
          <w:bCs/>
          <w:lang w:val="en-US" w:eastAsia="zh-CN"/>
        </w:rPr>
        <w:t>RAN4-led:</w:t>
      </w:r>
    </w:p>
    <w:p w14:paraId="7322CC70" w14:textId="77777777" w:rsidR="00637E26" w:rsidRDefault="00E230AE">
      <w:pPr>
        <w:numPr>
          <w:ilvl w:val="1"/>
          <w:numId w:val="123"/>
        </w:numPr>
        <w:overflowPunct w:val="0"/>
        <w:autoSpaceDE w:val="0"/>
        <w:autoSpaceDN w:val="0"/>
        <w:adjustRightInd w:val="0"/>
        <w:spacing w:after="120"/>
        <w:ind w:right="-96"/>
        <w:jc w:val="both"/>
        <w:textAlignment w:val="baseline"/>
        <w:rPr>
          <w:rFonts w:eastAsia="宋体"/>
          <w:lang w:val="en-US" w:eastAsia="ja-JP"/>
        </w:rPr>
      </w:pPr>
      <w:r>
        <w:rPr>
          <w:rFonts w:eastAsia="宋体"/>
          <w:lang w:val="en-US" w:eastAsia="ja-JP"/>
        </w:rPr>
        <w:t>Coexistence study of Ambient IoT and NR/LTE.</w:t>
      </w:r>
    </w:p>
    <w:p w14:paraId="1909CF03" w14:textId="77777777" w:rsidR="00637E26" w:rsidRDefault="00E230AE">
      <w:pPr>
        <w:numPr>
          <w:ilvl w:val="1"/>
          <w:numId w:val="123"/>
        </w:numPr>
        <w:overflowPunct w:val="0"/>
        <w:autoSpaceDE w:val="0"/>
        <w:autoSpaceDN w:val="0"/>
        <w:adjustRightInd w:val="0"/>
        <w:spacing w:after="120"/>
        <w:ind w:right="-96"/>
        <w:jc w:val="both"/>
        <w:textAlignment w:val="baseline"/>
        <w:rPr>
          <w:rFonts w:eastAsia="宋体"/>
          <w:lang w:val="en-US" w:eastAsia="ja-JP"/>
        </w:rPr>
      </w:pPr>
      <w:r>
        <w:rPr>
          <w:rFonts w:eastAsia="宋体"/>
          <w:lang w:val="en-US" w:eastAsia="ja-JP"/>
        </w:rPr>
        <w:t>RF requirements study for Ambient IoT:</w:t>
      </w:r>
    </w:p>
    <w:p w14:paraId="28577657" w14:textId="77777777" w:rsidR="00637E26" w:rsidRDefault="00E230AE">
      <w:pPr>
        <w:numPr>
          <w:ilvl w:val="2"/>
          <w:numId w:val="123"/>
        </w:numPr>
        <w:overflowPunct w:val="0"/>
        <w:autoSpaceDE w:val="0"/>
        <w:autoSpaceDN w:val="0"/>
        <w:adjustRightInd w:val="0"/>
        <w:spacing w:after="120"/>
        <w:ind w:right="-96"/>
        <w:jc w:val="both"/>
        <w:textAlignment w:val="baseline"/>
        <w:rPr>
          <w:rFonts w:eastAsia="宋体"/>
          <w:lang w:val="en-US" w:eastAsia="ja-JP"/>
        </w:rPr>
      </w:pPr>
      <w:r>
        <w:rPr>
          <w:rFonts w:eastAsia="宋体" w:hint="eastAsia"/>
          <w:lang w:val="en-US" w:eastAsia="zh-CN"/>
        </w:rPr>
        <w:t>Ambient</w:t>
      </w:r>
      <w:r>
        <w:rPr>
          <w:rFonts w:eastAsia="宋体"/>
          <w:lang w:val="en-US" w:eastAsia="ja-JP"/>
        </w:rPr>
        <w:t xml:space="preserve"> IoT BS transmission and reception</w:t>
      </w:r>
    </w:p>
    <w:p w14:paraId="3E63AFB0" w14:textId="77777777" w:rsidR="00637E26" w:rsidRDefault="00E230AE">
      <w:pPr>
        <w:numPr>
          <w:ilvl w:val="2"/>
          <w:numId w:val="123"/>
        </w:numPr>
        <w:overflowPunct w:val="0"/>
        <w:autoSpaceDE w:val="0"/>
        <w:autoSpaceDN w:val="0"/>
        <w:adjustRightInd w:val="0"/>
        <w:spacing w:after="120"/>
        <w:ind w:right="-96"/>
        <w:jc w:val="both"/>
        <w:textAlignment w:val="baseline"/>
        <w:rPr>
          <w:rFonts w:eastAsia="宋体"/>
          <w:lang w:val="en-US" w:eastAsia="ja-JP"/>
        </w:rPr>
      </w:pPr>
      <w:r>
        <w:rPr>
          <w:rFonts w:eastAsia="宋体"/>
          <w:lang w:val="en-US" w:eastAsia="zh-CN"/>
        </w:rPr>
        <w:t xml:space="preserve">Ambient IoT </w:t>
      </w:r>
      <w:r>
        <w:rPr>
          <w:rFonts w:eastAsia="宋体"/>
          <w:lang w:val="en-US" w:eastAsia="ja-JP"/>
        </w:rPr>
        <w:t>Device</w:t>
      </w:r>
      <w:r>
        <w:rPr>
          <w:rFonts w:eastAsia="宋体"/>
          <w:lang w:val="en-US" w:eastAsia="zh-CN"/>
        </w:rPr>
        <w:t>, as per the General Scope,</w:t>
      </w:r>
      <w:r>
        <w:rPr>
          <w:rFonts w:eastAsia="宋体"/>
          <w:lang w:val="en-US" w:eastAsia="ja-JP"/>
        </w:rPr>
        <w:t xml:space="preserve"> transmission and reception</w:t>
      </w:r>
    </w:p>
    <w:p w14:paraId="1157C2BD" w14:textId="77777777" w:rsidR="00637E26" w:rsidRDefault="00E230AE">
      <w:pPr>
        <w:numPr>
          <w:ilvl w:val="2"/>
          <w:numId w:val="123"/>
        </w:numPr>
        <w:overflowPunct w:val="0"/>
        <w:autoSpaceDE w:val="0"/>
        <w:autoSpaceDN w:val="0"/>
        <w:adjustRightInd w:val="0"/>
        <w:spacing w:after="120"/>
        <w:ind w:right="-96"/>
        <w:jc w:val="both"/>
        <w:textAlignment w:val="baseline"/>
        <w:rPr>
          <w:rFonts w:eastAsia="宋体"/>
          <w:lang w:val="en-US" w:eastAsia="ja-JP"/>
        </w:rPr>
      </w:pPr>
      <w:r>
        <w:rPr>
          <w:rFonts w:eastAsia="宋体"/>
          <w:lang w:val="en-US" w:eastAsia="zh-CN"/>
        </w:rPr>
        <w:t>Intermediate node (UE), as per the General Scope,</w:t>
      </w:r>
      <w:r>
        <w:rPr>
          <w:rFonts w:eastAsia="宋体"/>
          <w:lang w:val="en-US" w:eastAsia="ja-JP"/>
        </w:rPr>
        <w:t xml:space="preserve"> transmission and reception</w:t>
      </w:r>
    </w:p>
    <w:p w14:paraId="6ED6914B" w14:textId="77777777" w:rsidR="00637E26" w:rsidRDefault="00637E26">
      <w:pPr>
        <w:spacing w:after="120"/>
        <w:ind w:right="-96"/>
        <w:jc w:val="both"/>
        <w:rPr>
          <w:rFonts w:eastAsia="宋体"/>
          <w:lang w:val="en-US" w:eastAsia="ja-JP"/>
        </w:rPr>
      </w:pPr>
    </w:p>
    <w:p w14:paraId="3890D2C6" w14:textId="77777777" w:rsidR="00637E26" w:rsidRDefault="00E230AE">
      <w:pPr>
        <w:spacing w:after="120" w:line="257" w:lineRule="auto"/>
        <w:contextualSpacing/>
        <w:jc w:val="both"/>
        <w:rPr>
          <w:rFonts w:eastAsia="宋体"/>
          <w:bCs/>
          <w:lang w:val="en-US" w:eastAsia="zh-CN"/>
        </w:rPr>
      </w:pPr>
      <w:r>
        <w:rPr>
          <w:rFonts w:eastAsia="宋体"/>
          <w:bCs/>
          <w:lang w:val="en-US" w:eastAsia="zh-CN"/>
        </w:rPr>
        <w:t>RAN2 and RAN3 are expected to identify RAN-CN functional split in coordination with SA2.</w:t>
      </w:r>
    </w:p>
    <w:p w14:paraId="26F2B865" w14:textId="77777777" w:rsidR="00637E26" w:rsidRDefault="00637E26">
      <w:pPr>
        <w:spacing w:after="120" w:line="257" w:lineRule="auto"/>
        <w:contextualSpacing/>
        <w:jc w:val="both"/>
        <w:rPr>
          <w:rFonts w:eastAsia="宋体"/>
          <w:bCs/>
          <w:lang w:val="en-US" w:eastAsia="zh-CN"/>
        </w:rPr>
      </w:pPr>
    </w:p>
    <w:p w14:paraId="4898B296" w14:textId="77777777" w:rsidR="00637E26" w:rsidRDefault="00E230AE">
      <w:pPr>
        <w:spacing w:after="120" w:line="257" w:lineRule="auto"/>
        <w:contextualSpacing/>
        <w:jc w:val="both"/>
        <w:rPr>
          <w:rFonts w:eastAsia="宋体"/>
          <w:bCs/>
          <w:lang w:val="en-US" w:eastAsia="zh-CN"/>
        </w:rPr>
      </w:pPr>
      <w:r>
        <w:rPr>
          <w:rFonts w:eastAsia="宋体" w:hint="eastAsia"/>
          <w:bCs/>
          <w:lang w:val="en-US" w:eastAsia="zh-CN"/>
        </w:rPr>
        <w:t>N</w:t>
      </w:r>
      <w:r>
        <w:rPr>
          <w:rFonts w:eastAsia="宋体"/>
          <w:bCs/>
          <w:lang w:val="en-US" w:eastAsia="zh-CN"/>
        </w:rPr>
        <w:t xml:space="preserve">ote: This study shall target for an IoT segment well below the existing 3GPP IoT technologies, e.g. NB-IoT, </w:t>
      </w:r>
      <w:proofErr w:type="spellStart"/>
      <w:r>
        <w:rPr>
          <w:rFonts w:eastAsia="宋体"/>
          <w:bCs/>
          <w:lang w:val="en-US" w:eastAsia="zh-CN"/>
        </w:rPr>
        <w:t>eMTC</w:t>
      </w:r>
      <w:proofErr w:type="spellEnd"/>
      <w:r>
        <w:rPr>
          <w:rFonts w:eastAsia="宋体"/>
          <w:bCs/>
          <w:lang w:val="en-US" w:eastAsia="zh-CN"/>
        </w:rPr>
        <w:t xml:space="preserve">, </w:t>
      </w:r>
      <w:proofErr w:type="spellStart"/>
      <w:r>
        <w:rPr>
          <w:rFonts w:eastAsia="宋体"/>
          <w:bCs/>
          <w:lang w:val="en-US" w:eastAsia="zh-CN"/>
        </w:rPr>
        <w:t>RedCap</w:t>
      </w:r>
      <w:proofErr w:type="spellEnd"/>
      <w:r>
        <w:rPr>
          <w:rFonts w:eastAsia="宋体" w:hint="eastAsia"/>
          <w:bCs/>
          <w:lang w:val="en-US" w:eastAsia="zh-CN"/>
        </w:rPr>
        <w:t>,</w:t>
      </w:r>
      <w:r>
        <w:rPr>
          <w:rFonts w:eastAsia="宋体"/>
          <w:bCs/>
          <w:lang w:val="en-US" w:eastAsia="zh-CN"/>
        </w:rPr>
        <w:t xml:space="preserve"> etc. The study shall not aim to replace existing 3GPP LPWA technologies.</w:t>
      </w:r>
    </w:p>
    <w:p w14:paraId="250811AA" w14:textId="77777777" w:rsidR="00637E26" w:rsidRDefault="00637E26">
      <w:pPr>
        <w:rPr>
          <w:bCs/>
          <w:lang w:val="en-US"/>
        </w:rPr>
      </w:pPr>
    </w:p>
    <w:p w14:paraId="419A732F" w14:textId="77777777" w:rsidR="00637E26" w:rsidRDefault="00E230AE">
      <w:pPr>
        <w:pStyle w:val="1"/>
        <w:ind w:left="862" w:hanging="862"/>
        <w:rPr>
          <w:rFonts w:eastAsia="等线"/>
        </w:rPr>
      </w:pPr>
      <w:r>
        <w:rPr>
          <w:rFonts w:eastAsia="等线" w:hint="eastAsia"/>
        </w:rPr>
        <w:t>Agreements</w:t>
      </w:r>
    </w:p>
    <w:p w14:paraId="5D41B667" w14:textId="77777777" w:rsidR="00637E26" w:rsidRDefault="00E230AE">
      <w:pPr>
        <w:pStyle w:val="2"/>
      </w:pPr>
      <w:r>
        <w:rPr>
          <w:rFonts w:hint="eastAsia"/>
        </w:rPr>
        <w:t>RAN1#116</w:t>
      </w:r>
    </w:p>
    <w:p w14:paraId="3CFF6F93" w14:textId="77777777" w:rsidR="00637E26" w:rsidRDefault="00637E26">
      <w:pPr>
        <w:rPr>
          <w:szCs w:val="20"/>
          <w:lang w:eastAsia="zh-CN"/>
        </w:rPr>
      </w:pPr>
    </w:p>
    <w:p w14:paraId="2E68324B" w14:textId="77777777" w:rsidR="00637E26" w:rsidRDefault="00E230AE">
      <w:pPr>
        <w:rPr>
          <w:rFonts w:eastAsia="等线"/>
          <w:szCs w:val="20"/>
          <w:lang w:eastAsia="zh-CN"/>
        </w:rPr>
      </w:pPr>
      <w:r>
        <w:rPr>
          <w:rFonts w:eastAsia="等线"/>
          <w:bCs/>
          <w:szCs w:val="20"/>
          <w:highlight w:val="green"/>
          <w:lang w:eastAsia="zh-CN"/>
        </w:rPr>
        <w:t>Agreement</w:t>
      </w:r>
    </w:p>
    <w:p w14:paraId="6E5E438E" w14:textId="77777777" w:rsidR="00637E26" w:rsidRDefault="00E230AE">
      <w:pPr>
        <w:rPr>
          <w:rFonts w:eastAsia="等线"/>
          <w:szCs w:val="20"/>
          <w:lang w:eastAsia="zh-CN"/>
        </w:rPr>
      </w:pPr>
      <w:r>
        <w:rPr>
          <w:rFonts w:hint="eastAsia"/>
          <w:szCs w:val="20"/>
          <w:lang w:eastAsia="zh-CN"/>
        </w:rPr>
        <w:t>F</w:t>
      </w:r>
      <w:r>
        <w:rPr>
          <w:szCs w:val="20"/>
          <w:lang w:eastAsia="zh-CN"/>
        </w:rPr>
        <w:t xml:space="preserve">or this study item, the </w:t>
      </w:r>
      <w:r>
        <w:rPr>
          <w:rFonts w:eastAsia="等线" w:hint="eastAsia"/>
          <w:szCs w:val="20"/>
          <w:lang w:eastAsia="zh-CN"/>
        </w:rPr>
        <w:t xml:space="preserve">coverage </w:t>
      </w:r>
      <w:r>
        <w:rPr>
          <w:szCs w:val="20"/>
        </w:rPr>
        <w:t xml:space="preserve">evaluation methodology is based on </w:t>
      </w:r>
      <w:r>
        <w:rPr>
          <w:rFonts w:eastAsia="等线" w:hint="eastAsia"/>
          <w:szCs w:val="20"/>
          <w:lang w:eastAsia="zh-CN"/>
        </w:rPr>
        <w:t>the following</w:t>
      </w:r>
      <w:r>
        <w:rPr>
          <w:szCs w:val="20"/>
        </w:rPr>
        <w:t xml:space="preserve"> steps. </w:t>
      </w:r>
    </w:p>
    <w:p w14:paraId="31529666" w14:textId="77777777" w:rsidR="00637E26" w:rsidRDefault="00637E26">
      <w:pPr>
        <w:rPr>
          <w:rFonts w:eastAsia="等线"/>
          <w:szCs w:val="20"/>
          <w:lang w:eastAsia="zh-CN"/>
        </w:rPr>
      </w:pPr>
    </w:p>
    <w:p w14:paraId="48608B9D" w14:textId="77777777" w:rsidR="00637E26" w:rsidRDefault="00E230AE">
      <w:pPr>
        <w:rPr>
          <w:rFonts w:eastAsia="等线"/>
          <w:szCs w:val="20"/>
          <w:lang w:eastAsia="zh-CN"/>
        </w:rPr>
      </w:pPr>
      <w:r>
        <w:rPr>
          <w:rFonts w:eastAsia="等线" w:hint="eastAsia"/>
          <w:szCs w:val="20"/>
          <w:lang w:eastAsia="zh-CN"/>
        </w:rPr>
        <w:t>For an evaluation scenario</w:t>
      </w:r>
    </w:p>
    <w:p w14:paraId="3AD8E798" w14:textId="77777777" w:rsidR="00637E26" w:rsidRDefault="00E230AE">
      <w:pPr>
        <w:numPr>
          <w:ilvl w:val="0"/>
          <w:numId w:val="54"/>
        </w:numPr>
        <w:jc w:val="both"/>
        <w:rPr>
          <w:bCs/>
          <w:i/>
          <w:szCs w:val="20"/>
          <w:lang w:eastAsia="zh-CN"/>
        </w:rPr>
      </w:pPr>
      <w:r>
        <w:rPr>
          <w:rFonts w:eastAsia="等线" w:hint="eastAsia"/>
          <w:bCs/>
          <w:iCs/>
          <w:szCs w:val="20"/>
          <w:lang w:eastAsia="zh-CN"/>
        </w:rPr>
        <w:t xml:space="preserve">For each of the link </w:t>
      </w:r>
      <w:proofErr w:type="spellStart"/>
      <w:r>
        <w:rPr>
          <w:rFonts w:eastAsia="等线" w:hint="eastAsia"/>
          <w:bCs/>
          <w:i/>
          <w:szCs w:val="20"/>
          <w:lang w:eastAsia="zh-CN"/>
        </w:rPr>
        <w:t>i</w:t>
      </w:r>
      <w:proofErr w:type="spellEnd"/>
      <w:r>
        <w:rPr>
          <w:rFonts w:eastAsia="等线" w:hint="eastAsia"/>
          <w:bCs/>
          <w:iCs/>
          <w:szCs w:val="20"/>
          <w:lang w:eastAsia="zh-CN"/>
        </w:rPr>
        <w:t xml:space="preserve">, </w:t>
      </w:r>
    </w:p>
    <w:p w14:paraId="2E3978BA" w14:textId="77777777" w:rsidR="00637E26" w:rsidRDefault="00E230AE">
      <w:pPr>
        <w:numPr>
          <w:ilvl w:val="1"/>
          <w:numId w:val="54"/>
        </w:numPr>
        <w:jc w:val="both"/>
        <w:rPr>
          <w:b/>
          <w:i/>
          <w:szCs w:val="20"/>
          <w:lang w:eastAsia="zh-CN"/>
        </w:rPr>
      </w:pPr>
      <w:r>
        <w:rPr>
          <w:rFonts w:eastAsia="等线" w:hint="eastAsia"/>
          <w:szCs w:val="20"/>
          <w:lang w:eastAsia="zh-CN"/>
        </w:rPr>
        <w:t xml:space="preserve">Step 1: </w:t>
      </w:r>
      <w:r>
        <w:rPr>
          <w:szCs w:val="20"/>
        </w:rPr>
        <w:t>Obtain the required SINR for the physical channels under target scenarios and service/reliability requirements</w:t>
      </w:r>
      <w:r>
        <w:rPr>
          <w:rFonts w:eastAsia="等线" w:hint="eastAsia"/>
          <w:szCs w:val="20"/>
          <w:lang w:eastAsia="zh-CN"/>
        </w:rPr>
        <w:t xml:space="preserve"> if </w:t>
      </w:r>
      <w:r>
        <w:rPr>
          <w:rFonts w:eastAsia="等线" w:hint="eastAsia"/>
          <w:b/>
          <w:bCs/>
          <w:szCs w:val="20"/>
          <w:lang w:eastAsia="zh-CN"/>
        </w:rPr>
        <w:t>Budget-Alt2</w:t>
      </w:r>
      <w:r>
        <w:rPr>
          <w:rFonts w:eastAsia="等线" w:hint="eastAsia"/>
          <w:szCs w:val="20"/>
          <w:lang w:eastAsia="zh-CN"/>
        </w:rPr>
        <w:t xml:space="preserve"> is used for this link </w:t>
      </w:r>
      <w:proofErr w:type="spellStart"/>
      <w:r>
        <w:rPr>
          <w:rFonts w:eastAsia="等线" w:hint="eastAsia"/>
          <w:i/>
          <w:iCs/>
          <w:szCs w:val="20"/>
          <w:lang w:eastAsia="zh-CN"/>
        </w:rPr>
        <w:t>i</w:t>
      </w:r>
      <w:proofErr w:type="spellEnd"/>
      <w:r>
        <w:rPr>
          <w:szCs w:val="20"/>
        </w:rPr>
        <w:t>.</w:t>
      </w:r>
    </w:p>
    <w:p w14:paraId="6DD94E7C" w14:textId="77777777" w:rsidR="00637E26" w:rsidRDefault="00E230AE">
      <w:pPr>
        <w:numPr>
          <w:ilvl w:val="1"/>
          <w:numId w:val="54"/>
        </w:numPr>
        <w:jc w:val="both"/>
        <w:rPr>
          <w:b/>
          <w:i/>
          <w:szCs w:val="20"/>
          <w:lang w:eastAsia="zh-CN"/>
        </w:rPr>
      </w:pPr>
      <w:r>
        <w:rPr>
          <w:rFonts w:eastAsia="等线" w:hint="eastAsia"/>
          <w:szCs w:val="20"/>
          <w:lang w:eastAsia="zh-CN"/>
        </w:rPr>
        <w:t>Step 2: Obtain the receive</w:t>
      </w:r>
      <w:r>
        <w:rPr>
          <w:rFonts w:eastAsia="等线"/>
          <w:szCs w:val="20"/>
          <w:lang w:eastAsia="zh-CN"/>
        </w:rPr>
        <w:t>r</w:t>
      </w:r>
      <w:r>
        <w:rPr>
          <w:rFonts w:eastAsia="等线" w:hint="eastAsia"/>
          <w:szCs w:val="20"/>
          <w:lang w:eastAsia="zh-CN"/>
        </w:rPr>
        <w:t xml:space="preserve"> sensitivity using the method </w:t>
      </w:r>
      <w:r>
        <w:rPr>
          <w:rFonts w:eastAsia="等线" w:hint="eastAsia"/>
          <w:b/>
          <w:bCs/>
          <w:szCs w:val="20"/>
          <w:lang w:eastAsia="zh-CN"/>
        </w:rPr>
        <w:t>Budget-Alt1</w:t>
      </w:r>
      <w:r>
        <w:rPr>
          <w:rFonts w:eastAsia="等线"/>
          <w:bCs/>
          <w:szCs w:val="20"/>
          <w:lang w:eastAsia="zh-CN"/>
        </w:rPr>
        <w:t xml:space="preserve"> (if a </w:t>
      </w:r>
      <w:r>
        <w:rPr>
          <w:rFonts w:eastAsia="等线" w:hint="eastAsia"/>
          <w:szCs w:val="20"/>
          <w:lang w:eastAsia="zh-CN"/>
        </w:rPr>
        <w:t>predefined</w:t>
      </w:r>
      <w:r>
        <w:rPr>
          <w:rFonts w:eastAsia="等线"/>
          <w:bCs/>
          <w:szCs w:val="20"/>
          <w:lang w:eastAsia="zh-CN"/>
        </w:rPr>
        <w:t xml:space="preserve"> threshold is assumed to derive the receiver sensitivity)</w:t>
      </w:r>
      <w:r>
        <w:rPr>
          <w:rFonts w:eastAsia="等线" w:hint="eastAsia"/>
          <w:b/>
          <w:bCs/>
          <w:szCs w:val="20"/>
          <w:lang w:eastAsia="zh-CN"/>
        </w:rPr>
        <w:t xml:space="preserve"> </w:t>
      </w:r>
      <w:r>
        <w:rPr>
          <w:rFonts w:eastAsia="等线" w:hint="eastAsia"/>
          <w:szCs w:val="20"/>
          <w:lang w:eastAsia="zh-CN"/>
        </w:rPr>
        <w:t>or</w:t>
      </w:r>
      <w:r>
        <w:rPr>
          <w:rFonts w:eastAsia="等线" w:hint="eastAsia"/>
          <w:b/>
          <w:bCs/>
          <w:szCs w:val="20"/>
          <w:lang w:eastAsia="zh-CN"/>
        </w:rPr>
        <w:t xml:space="preserve"> Budget-Alt2</w:t>
      </w:r>
      <w:r>
        <w:rPr>
          <w:rFonts w:eastAsia="等线"/>
          <w:bCs/>
          <w:szCs w:val="20"/>
          <w:lang w:eastAsia="zh-CN"/>
        </w:rPr>
        <w:t xml:space="preserve"> (if no </w:t>
      </w:r>
      <w:r>
        <w:rPr>
          <w:rFonts w:eastAsia="等线" w:hint="eastAsia"/>
          <w:szCs w:val="20"/>
          <w:lang w:eastAsia="zh-CN"/>
        </w:rPr>
        <w:t xml:space="preserve">predefined </w:t>
      </w:r>
      <w:r>
        <w:rPr>
          <w:rFonts w:eastAsia="等线"/>
          <w:bCs/>
          <w:szCs w:val="20"/>
          <w:lang w:eastAsia="zh-CN"/>
        </w:rPr>
        <w:t>threshold is assumed to derive the receiver sensitivity)</w:t>
      </w:r>
      <w:r>
        <w:rPr>
          <w:rFonts w:eastAsia="等线" w:hint="eastAsia"/>
          <w:szCs w:val="20"/>
          <w:lang w:eastAsia="zh-CN"/>
        </w:rPr>
        <w:t>.</w:t>
      </w:r>
    </w:p>
    <w:p w14:paraId="44A4DFDC" w14:textId="77777777" w:rsidR="00637E26" w:rsidRDefault="00E230AE">
      <w:pPr>
        <w:numPr>
          <w:ilvl w:val="1"/>
          <w:numId w:val="54"/>
        </w:numPr>
        <w:jc w:val="both"/>
        <w:rPr>
          <w:b/>
          <w:i/>
          <w:szCs w:val="20"/>
          <w:lang w:eastAsia="zh-CN"/>
        </w:rPr>
      </w:pPr>
      <w:r>
        <w:rPr>
          <w:rFonts w:eastAsia="等线" w:hint="eastAsia"/>
          <w:bCs/>
          <w:iCs/>
          <w:szCs w:val="20"/>
          <w:lang w:eastAsia="zh-CN"/>
        </w:rPr>
        <w:t xml:space="preserve">Step 3: </w:t>
      </w:r>
      <w:r>
        <w:rPr>
          <w:szCs w:val="20"/>
        </w:rPr>
        <w:t xml:space="preserve">Obtain the </w:t>
      </w:r>
      <w:r>
        <w:rPr>
          <w:rFonts w:eastAsia="等线" w:hint="eastAsia"/>
          <w:szCs w:val="20"/>
          <w:lang w:eastAsia="zh-CN"/>
        </w:rPr>
        <w:t>coverage</w:t>
      </w:r>
      <w:r>
        <w:rPr>
          <w:szCs w:val="20"/>
        </w:rPr>
        <w:t xml:space="preserve"> performance</w:t>
      </w:r>
      <w:r>
        <w:rPr>
          <w:rFonts w:eastAsia="等线" w:hint="eastAsia"/>
          <w:szCs w:val="20"/>
          <w:lang w:eastAsia="zh-CN"/>
        </w:rPr>
        <w:t xml:space="preserve"> for link </w:t>
      </w:r>
      <w:proofErr w:type="spellStart"/>
      <w:r>
        <w:rPr>
          <w:rFonts w:eastAsia="等线" w:hint="eastAsia"/>
          <w:i/>
          <w:iCs/>
          <w:szCs w:val="20"/>
          <w:lang w:eastAsia="zh-CN"/>
        </w:rPr>
        <w:t>i</w:t>
      </w:r>
      <w:proofErr w:type="spellEnd"/>
      <w:r>
        <w:rPr>
          <w:szCs w:val="20"/>
        </w:rPr>
        <w:t xml:space="preserve"> based on </w:t>
      </w:r>
      <w:r>
        <w:rPr>
          <w:rFonts w:eastAsia="等线" w:hint="eastAsia"/>
          <w:szCs w:val="20"/>
          <w:lang w:eastAsia="zh-CN"/>
        </w:rPr>
        <w:t>the receive</w:t>
      </w:r>
      <w:r>
        <w:rPr>
          <w:rFonts w:eastAsia="等线"/>
          <w:szCs w:val="20"/>
          <w:lang w:eastAsia="zh-CN"/>
        </w:rPr>
        <w:t>r</w:t>
      </w:r>
      <w:r>
        <w:rPr>
          <w:rFonts w:eastAsia="等线" w:hint="eastAsia"/>
          <w:szCs w:val="20"/>
          <w:lang w:eastAsia="zh-CN"/>
        </w:rPr>
        <w:t xml:space="preserve"> sensitivity from step 2</w:t>
      </w:r>
      <w:r>
        <w:rPr>
          <w:szCs w:val="20"/>
        </w:rPr>
        <w:t xml:space="preserve"> and link budget template.</w:t>
      </w:r>
    </w:p>
    <w:p w14:paraId="042CDBA9" w14:textId="77777777" w:rsidR="00637E26" w:rsidRDefault="00E230AE">
      <w:pPr>
        <w:numPr>
          <w:ilvl w:val="0"/>
          <w:numId w:val="54"/>
        </w:numPr>
        <w:jc w:val="both"/>
        <w:rPr>
          <w:b/>
          <w:i/>
          <w:szCs w:val="20"/>
          <w:lang w:eastAsia="zh-CN"/>
        </w:rPr>
      </w:pPr>
      <w:r>
        <w:rPr>
          <w:rFonts w:eastAsia="等线" w:hint="eastAsia"/>
          <w:szCs w:val="20"/>
          <w:lang w:eastAsia="zh-CN"/>
        </w:rPr>
        <w:t xml:space="preserve">The coverage </w:t>
      </w:r>
      <w:r>
        <w:rPr>
          <w:rFonts w:eastAsia="等线"/>
          <w:szCs w:val="20"/>
          <w:lang w:eastAsia="zh-CN"/>
        </w:rPr>
        <w:t>results</w:t>
      </w:r>
      <w:r>
        <w:rPr>
          <w:rFonts w:eastAsia="等线" w:hint="eastAsia"/>
          <w:szCs w:val="20"/>
          <w:lang w:eastAsia="zh-CN"/>
        </w:rPr>
        <w:t xml:space="preserve"> for each link</w:t>
      </w:r>
      <w:r>
        <w:rPr>
          <w:rFonts w:eastAsia="等线"/>
          <w:szCs w:val="20"/>
          <w:lang w:eastAsia="zh-CN"/>
        </w:rPr>
        <w:t xml:space="preserve"> </w:t>
      </w:r>
      <w:r>
        <w:rPr>
          <w:rFonts w:eastAsia="等线" w:hint="eastAsia"/>
          <w:szCs w:val="20"/>
          <w:lang w:eastAsia="zh-CN"/>
        </w:rPr>
        <w:t>are provided.</w:t>
      </w:r>
    </w:p>
    <w:p w14:paraId="47F3829D" w14:textId="77777777" w:rsidR="00637E26" w:rsidRDefault="00E230AE">
      <w:pPr>
        <w:numPr>
          <w:ilvl w:val="0"/>
          <w:numId w:val="54"/>
        </w:numPr>
        <w:jc w:val="both"/>
        <w:rPr>
          <w:b/>
          <w:i/>
          <w:szCs w:val="20"/>
          <w:lang w:eastAsia="zh-CN"/>
        </w:rPr>
      </w:pPr>
      <w:r>
        <w:rPr>
          <w:rFonts w:eastAsia="等线" w:hint="eastAsia"/>
          <w:bCs/>
          <w:iCs/>
          <w:szCs w:val="20"/>
          <w:lang w:eastAsia="zh-CN"/>
        </w:rPr>
        <w:t xml:space="preserve">FFS: </w:t>
      </w:r>
      <w:r>
        <w:rPr>
          <w:rFonts w:eastAsia="等线"/>
          <w:bCs/>
          <w:iCs/>
          <w:szCs w:val="20"/>
          <w:lang w:eastAsia="zh-CN"/>
        </w:rPr>
        <w:t>what links are evaluated besides R2D and D2R (e.g.</w:t>
      </w:r>
      <w:r>
        <w:rPr>
          <w:rFonts w:eastAsia="等线" w:hint="eastAsia"/>
          <w:bCs/>
          <w:iCs/>
          <w:szCs w:val="20"/>
          <w:lang w:eastAsia="zh-CN"/>
        </w:rPr>
        <w:t xml:space="preserve">, </w:t>
      </w:r>
      <w:r>
        <w:rPr>
          <w:rFonts w:eastAsia="等线"/>
          <w:bCs/>
          <w:iCs/>
          <w:szCs w:val="20"/>
          <w:lang w:eastAsia="zh-CN"/>
        </w:rPr>
        <w:t>RF-EH)</w:t>
      </w:r>
    </w:p>
    <w:p w14:paraId="63E69EEB" w14:textId="77777777" w:rsidR="00637E26" w:rsidRDefault="00E230AE">
      <w:pPr>
        <w:numPr>
          <w:ilvl w:val="0"/>
          <w:numId w:val="54"/>
        </w:numPr>
        <w:jc w:val="both"/>
        <w:rPr>
          <w:rFonts w:eastAsia="等线"/>
          <w:b/>
          <w:i/>
          <w:szCs w:val="20"/>
          <w:lang w:eastAsia="zh-CN"/>
        </w:rPr>
      </w:pPr>
      <w:r>
        <w:rPr>
          <w:rFonts w:eastAsia="等线" w:hint="eastAsia"/>
          <w:szCs w:val="20"/>
          <w:lang w:eastAsia="zh-CN"/>
        </w:rPr>
        <w:t xml:space="preserve">FFS </w:t>
      </w:r>
      <w:r>
        <w:rPr>
          <w:rFonts w:eastAsia="等线"/>
          <w:szCs w:val="20"/>
          <w:lang w:eastAsia="zh-CN"/>
        </w:rPr>
        <w:t>whether/</w:t>
      </w:r>
      <w:r>
        <w:rPr>
          <w:rFonts w:eastAsia="等线" w:hint="eastAsia"/>
          <w:szCs w:val="20"/>
          <w:lang w:eastAsia="zh-CN"/>
        </w:rPr>
        <w:t xml:space="preserve">how to model the </w:t>
      </w:r>
      <w:proofErr w:type="spellStart"/>
      <w:r>
        <w:rPr>
          <w:rFonts w:eastAsia="等线" w:hint="eastAsia"/>
          <w:szCs w:val="20"/>
          <w:lang w:eastAsia="zh-CN"/>
        </w:rPr>
        <w:t>interferenceF</w:t>
      </w:r>
      <w:r>
        <w:rPr>
          <w:rFonts w:eastAsia="等线"/>
          <w:szCs w:val="20"/>
          <w:lang w:eastAsia="zh-CN"/>
        </w:rPr>
        <w:t>FS</w:t>
      </w:r>
      <w:proofErr w:type="spellEnd"/>
      <w:r>
        <w:rPr>
          <w:rFonts w:eastAsia="等线"/>
          <w:szCs w:val="20"/>
          <w:lang w:eastAsia="zh-CN"/>
        </w:rPr>
        <w:t>: for which device(s) a predefined threshold is assumed</w:t>
      </w:r>
    </w:p>
    <w:p w14:paraId="216B8E11" w14:textId="77777777" w:rsidR="00637E26" w:rsidRDefault="00637E26">
      <w:pPr>
        <w:rPr>
          <w:rFonts w:eastAsia="等线"/>
          <w:szCs w:val="20"/>
          <w:lang w:eastAsia="zh-CN"/>
        </w:rPr>
      </w:pPr>
    </w:p>
    <w:p w14:paraId="3635DCD8" w14:textId="77777777" w:rsidR="00637E26" w:rsidRDefault="00E230AE">
      <w:pPr>
        <w:rPr>
          <w:rFonts w:eastAsia="等线"/>
          <w:szCs w:val="20"/>
          <w:lang w:eastAsia="zh-CN"/>
        </w:rPr>
      </w:pPr>
      <w:r>
        <w:rPr>
          <w:rFonts w:eastAsia="等线" w:hint="eastAsia"/>
          <w:szCs w:val="20"/>
          <w:lang w:eastAsia="zh-CN"/>
        </w:rPr>
        <w:t>Note the following alternatives for obtaining receive</w:t>
      </w:r>
      <w:r>
        <w:rPr>
          <w:rFonts w:eastAsia="等线"/>
          <w:szCs w:val="20"/>
          <w:lang w:eastAsia="zh-CN"/>
        </w:rPr>
        <w:t>r</w:t>
      </w:r>
      <w:r>
        <w:rPr>
          <w:rFonts w:eastAsia="等线" w:hint="eastAsia"/>
          <w:szCs w:val="20"/>
          <w:lang w:eastAsia="zh-CN"/>
        </w:rPr>
        <w:t xml:space="preserve"> sensitivity are defined, </w:t>
      </w:r>
    </w:p>
    <w:p w14:paraId="4B662CED" w14:textId="77777777" w:rsidR="00637E26" w:rsidRDefault="00637E26">
      <w:pPr>
        <w:rPr>
          <w:rFonts w:eastAsia="等线"/>
          <w:szCs w:val="20"/>
          <w:lang w:eastAsia="zh-CN"/>
        </w:rPr>
      </w:pPr>
    </w:p>
    <w:p w14:paraId="29D64D80" w14:textId="77777777" w:rsidR="00637E26" w:rsidRDefault="00E230AE">
      <w:pPr>
        <w:numPr>
          <w:ilvl w:val="0"/>
          <w:numId w:val="54"/>
        </w:numPr>
        <w:jc w:val="both"/>
        <w:rPr>
          <w:rFonts w:eastAsia="等线"/>
          <w:szCs w:val="20"/>
          <w:lang w:eastAsia="zh-CN"/>
        </w:rPr>
      </w:pPr>
      <w:r>
        <w:rPr>
          <w:rFonts w:eastAsia="等线" w:hint="eastAsia"/>
          <w:b/>
          <w:bCs/>
          <w:szCs w:val="20"/>
          <w:lang w:eastAsia="zh-CN"/>
        </w:rPr>
        <w:t>Budget-Alt1:</w:t>
      </w:r>
      <w:r>
        <w:rPr>
          <w:rFonts w:eastAsia="等线" w:hint="eastAsia"/>
          <w:szCs w:val="20"/>
          <w:lang w:eastAsia="zh-CN"/>
        </w:rPr>
        <w:t xml:space="preserve"> receive</w:t>
      </w:r>
      <w:r>
        <w:rPr>
          <w:rFonts w:eastAsia="等线"/>
          <w:szCs w:val="20"/>
          <w:lang w:eastAsia="zh-CN"/>
        </w:rPr>
        <w:t>r</w:t>
      </w:r>
      <w:r>
        <w:rPr>
          <w:rFonts w:eastAsia="等线" w:hint="eastAsia"/>
          <w:szCs w:val="20"/>
          <w:lang w:eastAsia="zh-CN"/>
        </w:rPr>
        <w:t xml:space="preserve"> sensitivity is derived by a predefined threshold and no LLS is needed for link budget calculation</w:t>
      </w:r>
    </w:p>
    <w:p w14:paraId="1D67F354" w14:textId="77777777" w:rsidR="00637E26" w:rsidRDefault="00E230AE">
      <w:pPr>
        <w:numPr>
          <w:ilvl w:val="1"/>
          <w:numId w:val="54"/>
        </w:numPr>
        <w:jc w:val="both"/>
        <w:rPr>
          <w:rFonts w:eastAsia="等线"/>
          <w:szCs w:val="20"/>
          <w:lang w:eastAsia="zh-CN"/>
        </w:rPr>
      </w:pPr>
      <w:r>
        <w:rPr>
          <w:rFonts w:eastAsia="等线" w:hint="eastAsia"/>
          <w:szCs w:val="20"/>
          <w:lang w:eastAsia="zh-CN"/>
        </w:rPr>
        <w:t xml:space="preserve">The results rely on the received sensitivity and maximum transmit power, and directly calculate the maximum distance / pathloss based on these values and other related parameters. </w:t>
      </w:r>
      <w:r>
        <w:rPr>
          <w:rFonts w:eastAsia="等线"/>
          <w:szCs w:val="20"/>
          <w:lang w:eastAsia="zh-CN"/>
        </w:rPr>
        <w:t>T</w:t>
      </w:r>
      <w:r>
        <w:rPr>
          <w:rFonts w:eastAsia="等线" w:hint="eastAsia"/>
          <w:szCs w:val="20"/>
          <w:lang w:eastAsia="zh-CN"/>
        </w:rPr>
        <w:t>he link-level simulation (LLS) performances, such as required SINR can be satisfied for such case and no LLS is needed for link budget calculation.</w:t>
      </w:r>
    </w:p>
    <w:p w14:paraId="37EEB076" w14:textId="77777777" w:rsidR="00637E26" w:rsidRDefault="00637E26">
      <w:pPr>
        <w:ind w:firstLine="200"/>
        <w:rPr>
          <w:rFonts w:eastAsia="等线"/>
          <w:szCs w:val="20"/>
          <w:lang w:eastAsia="zh-CN"/>
        </w:rPr>
      </w:pPr>
    </w:p>
    <w:p w14:paraId="5AF47BA1" w14:textId="77777777" w:rsidR="00637E26" w:rsidRDefault="00E230AE">
      <w:pPr>
        <w:numPr>
          <w:ilvl w:val="0"/>
          <w:numId w:val="54"/>
        </w:numPr>
        <w:jc w:val="both"/>
        <w:rPr>
          <w:rFonts w:eastAsia="等线"/>
          <w:szCs w:val="20"/>
          <w:lang w:eastAsia="zh-CN"/>
        </w:rPr>
      </w:pPr>
      <w:r>
        <w:rPr>
          <w:rFonts w:eastAsia="等线" w:hint="eastAsia"/>
          <w:b/>
          <w:bCs/>
          <w:szCs w:val="20"/>
          <w:lang w:eastAsia="zh-CN"/>
        </w:rPr>
        <w:t xml:space="preserve">Budget-Alt2: </w:t>
      </w:r>
      <w:r>
        <w:rPr>
          <w:rFonts w:eastAsia="等线" w:hint="eastAsia"/>
          <w:szCs w:val="20"/>
          <w:lang w:eastAsia="zh-CN"/>
        </w:rPr>
        <w:t>receive</w:t>
      </w:r>
      <w:r>
        <w:rPr>
          <w:rFonts w:eastAsia="等线"/>
          <w:szCs w:val="20"/>
          <w:lang w:eastAsia="zh-CN"/>
        </w:rPr>
        <w:t>r</w:t>
      </w:r>
      <w:r>
        <w:rPr>
          <w:rFonts w:eastAsia="等线" w:hint="eastAsia"/>
          <w:szCs w:val="20"/>
          <w:lang w:eastAsia="zh-CN"/>
        </w:rPr>
        <w:t xml:space="preserve"> sensitivity is derived by required SINR which is given by LLS results </w:t>
      </w:r>
    </w:p>
    <w:p w14:paraId="7037A461" w14:textId="77777777" w:rsidR="00637E26" w:rsidRDefault="00E230AE">
      <w:pPr>
        <w:numPr>
          <w:ilvl w:val="1"/>
          <w:numId w:val="54"/>
        </w:numPr>
        <w:jc w:val="both"/>
        <w:rPr>
          <w:rFonts w:eastAsia="等线"/>
          <w:szCs w:val="20"/>
          <w:lang w:eastAsia="zh-CN"/>
        </w:rPr>
      </w:pPr>
      <w:r>
        <w:rPr>
          <w:rFonts w:eastAsia="等线" w:hint="eastAsia"/>
          <w:szCs w:val="20"/>
          <w:lang w:eastAsia="zh-CN"/>
        </w:rPr>
        <w:lastRenderedPageBreak/>
        <w:t xml:space="preserve">The results </w:t>
      </w:r>
      <w:r>
        <w:rPr>
          <w:szCs w:val="20"/>
        </w:rPr>
        <w:t>rely on link-level simulation</w:t>
      </w:r>
      <w:r>
        <w:rPr>
          <w:rFonts w:eastAsia="等线" w:hint="eastAsia"/>
          <w:szCs w:val="20"/>
          <w:lang w:eastAsia="zh-CN"/>
        </w:rPr>
        <w:t xml:space="preserve"> results, e.g., required SINR which corresponds to detail LLS assumptions (e.g., BW, coding, data rate). And based on the required SINR, the received sensitivity can be calculated and then the maximum distance / pathloss can be derived.</w:t>
      </w:r>
    </w:p>
    <w:p w14:paraId="21AA15BA" w14:textId="77777777" w:rsidR="00637E26" w:rsidRDefault="00E230AE">
      <w:pPr>
        <w:numPr>
          <w:ilvl w:val="1"/>
          <w:numId w:val="54"/>
        </w:numPr>
        <w:jc w:val="both"/>
        <w:rPr>
          <w:rFonts w:eastAsia="等线"/>
          <w:szCs w:val="20"/>
          <w:lang w:eastAsia="zh-CN"/>
        </w:rPr>
      </w:pPr>
      <w:r>
        <w:rPr>
          <w:rFonts w:eastAsia="等线" w:hint="eastAsia"/>
          <w:szCs w:val="20"/>
          <w:lang w:eastAsia="zh-CN"/>
        </w:rPr>
        <w:t xml:space="preserve">Note: For noise power, a noise figure value </w:t>
      </w:r>
      <w:r>
        <w:rPr>
          <w:rFonts w:eastAsia="等线"/>
          <w:szCs w:val="20"/>
          <w:lang w:eastAsia="zh-CN"/>
        </w:rPr>
        <w:t>needs</w:t>
      </w:r>
      <w:r>
        <w:rPr>
          <w:rFonts w:eastAsia="等线" w:hint="eastAsia"/>
          <w:szCs w:val="20"/>
          <w:lang w:eastAsia="zh-CN"/>
        </w:rPr>
        <w:t xml:space="preserve"> to be provided.</w:t>
      </w:r>
    </w:p>
    <w:p w14:paraId="1510370C" w14:textId="77777777" w:rsidR="00637E26" w:rsidRDefault="00637E26">
      <w:pPr>
        <w:rPr>
          <w:szCs w:val="20"/>
          <w:lang w:eastAsia="zh-CN"/>
        </w:rPr>
      </w:pPr>
    </w:p>
    <w:p w14:paraId="2A1C7CDC" w14:textId="77777777" w:rsidR="00637E26" w:rsidRDefault="00E230AE">
      <w:pPr>
        <w:rPr>
          <w:rFonts w:eastAsia="等线"/>
          <w:szCs w:val="20"/>
          <w:lang w:eastAsia="zh-CN"/>
        </w:rPr>
      </w:pPr>
      <w:r>
        <w:rPr>
          <w:rFonts w:eastAsia="等线"/>
          <w:bCs/>
          <w:szCs w:val="20"/>
          <w:highlight w:val="green"/>
          <w:lang w:eastAsia="zh-CN"/>
        </w:rPr>
        <w:t>Agreement</w:t>
      </w:r>
    </w:p>
    <w:p w14:paraId="21EED1ED" w14:textId="77777777" w:rsidR="00637E26" w:rsidRDefault="00E230AE">
      <w:pPr>
        <w:rPr>
          <w:rFonts w:eastAsia="等线"/>
          <w:szCs w:val="20"/>
          <w:lang w:eastAsia="zh-CN"/>
        </w:rPr>
      </w:pPr>
      <w:r>
        <w:rPr>
          <w:rFonts w:eastAsia="等线" w:hint="eastAsia"/>
          <w:szCs w:val="20"/>
          <w:lang w:eastAsia="zh-CN"/>
        </w:rPr>
        <w:t xml:space="preserve">MPL and distance is used as performance evaluation metric for link budget </w:t>
      </w:r>
      <w:r>
        <w:rPr>
          <w:rFonts w:eastAsia="等线"/>
          <w:szCs w:val="20"/>
          <w:lang w:eastAsia="zh-CN"/>
        </w:rPr>
        <w:t>calculation</w:t>
      </w:r>
      <w:r>
        <w:rPr>
          <w:rFonts w:eastAsia="等线" w:hint="eastAsia"/>
          <w:szCs w:val="20"/>
          <w:lang w:eastAsia="zh-CN"/>
        </w:rPr>
        <w:t>.</w:t>
      </w:r>
    </w:p>
    <w:p w14:paraId="61F827F2" w14:textId="77777777" w:rsidR="00637E26" w:rsidRDefault="00E230AE">
      <w:pPr>
        <w:numPr>
          <w:ilvl w:val="0"/>
          <w:numId w:val="54"/>
        </w:numPr>
        <w:jc w:val="both"/>
        <w:rPr>
          <w:rFonts w:eastAsia="等线"/>
          <w:szCs w:val="20"/>
          <w:lang w:eastAsia="zh-CN"/>
        </w:rPr>
      </w:pPr>
      <w:r>
        <w:rPr>
          <w:rFonts w:eastAsia="等线" w:hint="eastAsia"/>
          <w:szCs w:val="20"/>
          <w:lang w:eastAsia="zh-CN"/>
        </w:rPr>
        <w:t>Note: the distance is derived from MPL and corresponding pathloss model.</w:t>
      </w:r>
    </w:p>
    <w:p w14:paraId="08214742" w14:textId="77777777" w:rsidR="00637E26" w:rsidRDefault="00E230AE">
      <w:pPr>
        <w:numPr>
          <w:ilvl w:val="0"/>
          <w:numId w:val="54"/>
        </w:numPr>
        <w:jc w:val="both"/>
        <w:rPr>
          <w:rFonts w:eastAsia="等线"/>
          <w:szCs w:val="20"/>
          <w:lang w:eastAsia="zh-CN"/>
        </w:rPr>
      </w:pPr>
      <w:r>
        <w:rPr>
          <w:rFonts w:eastAsia="等线" w:hint="eastAsia"/>
          <w:szCs w:val="20"/>
          <w:lang w:eastAsia="zh-CN"/>
        </w:rPr>
        <w:t>FFS: Pathloss model</w:t>
      </w:r>
    </w:p>
    <w:p w14:paraId="7FB7685E" w14:textId="77777777" w:rsidR="00637E26" w:rsidRDefault="00637E26">
      <w:pPr>
        <w:rPr>
          <w:szCs w:val="20"/>
          <w:lang w:eastAsia="zh-CN"/>
        </w:rPr>
      </w:pPr>
    </w:p>
    <w:p w14:paraId="3A2BE399" w14:textId="77777777" w:rsidR="00637E26" w:rsidRDefault="00637E26">
      <w:pPr>
        <w:rPr>
          <w:szCs w:val="20"/>
          <w:lang w:eastAsia="zh-CN"/>
        </w:rPr>
      </w:pPr>
    </w:p>
    <w:p w14:paraId="40C72B64" w14:textId="77777777" w:rsidR="00637E26" w:rsidRDefault="00E230AE">
      <w:pPr>
        <w:rPr>
          <w:rFonts w:eastAsia="等线"/>
          <w:bCs/>
          <w:szCs w:val="20"/>
          <w:lang w:eastAsia="zh-CN"/>
        </w:rPr>
      </w:pPr>
      <w:r>
        <w:rPr>
          <w:rFonts w:eastAsia="等线"/>
          <w:bCs/>
          <w:szCs w:val="20"/>
          <w:highlight w:val="green"/>
          <w:lang w:eastAsia="zh-CN"/>
        </w:rPr>
        <w:t>Agreement</w:t>
      </w:r>
    </w:p>
    <w:p w14:paraId="33D867C2" w14:textId="77777777" w:rsidR="00637E26" w:rsidRDefault="00E230AE">
      <w:pPr>
        <w:rPr>
          <w:rFonts w:eastAsia="等线"/>
          <w:szCs w:val="20"/>
          <w:lang w:eastAsia="zh-CN"/>
        </w:rPr>
      </w:pPr>
      <w:r>
        <w:rPr>
          <w:rFonts w:eastAsia="等线" w:hint="eastAsia"/>
          <w:szCs w:val="20"/>
          <w:lang w:eastAsia="zh-CN"/>
        </w:rPr>
        <w:t xml:space="preserve">The following pathloss model is used in the coverage evaluation. </w:t>
      </w:r>
    </w:p>
    <w:p w14:paraId="10113B72" w14:textId="77777777" w:rsidR="00637E26" w:rsidRDefault="00E230AE">
      <w:pPr>
        <w:numPr>
          <w:ilvl w:val="0"/>
          <w:numId w:val="54"/>
        </w:numPr>
        <w:jc w:val="both"/>
        <w:rPr>
          <w:rFonts w:eastAsia="等线"/>
          <w:szCs w:val="20"/>
          <w:lang w:eastAsia="zh-CN"/>
        </w:rPr>
      </w:pPr>
      <w:r>
        <w:rPr>
          <w:rFonts w:eastAsia="等线" w:hint="eastAsia"/>
          <w:szCs w:val="20"/>
          <w:lang w:eastAsia="zh-CN"/>
        </w:rPr>
        <w:t>For D1T1,</w:t>
      </w:r>
      <w:r>
        <w:rPr>
          <w:rFonts w:eastAsia="等线"/>
          <w:szCs w:val="20"/>
          <w:lang w:eastAsia="zh-CN"/>
        </w:rPr>
        <w:t xml:space="preserve"> </w:t>
      </w:r>
    </w:p>
    <w:p w14:paraId="00224036" w14:textId="77777777" w:rsidR="00637E26" w:rsidRDefault="00E230AE">
      <w:pPr>
        <w:numPr>
          <w:ilvl w:val="1"/>
          <w:numId w:val="54"/>
        </w:numPr>
        <w:jc w:val="both"/>
        <w:rPr>
          <w:rFonts w:eastAsia="等线"/>
          <w:szCs w:val="20"/>
          <w:lang w:eastAsia="zh-CN"/>
        </w:rPr>
      </w:pPr>
      <w:proofErr w:type="spellStart"/>
      <w:r>
        <w:rPr>
          <w:rFonts w:eastAsia="等线"/>
          <w:szCs w:val="20"/>
          <w:lang w:eastAsia="zh-CN"/>
        </w:rPr>
        <w:t>InF</w:t>
      </w:r>
      <w:proofErr w:type="spellEnd"/>
      <w:r>
        <w:rPr>
          <w:rFonts w:eastAsia="等线"/>
          <w:szCs w:val="20"/>
          <w:lang w:eastAsia="zh-CN"/>
        </w:rPr>
        <w:t>-</w:t>
      </w:r>
      <w:r>
        <w:rPr>
          <w:rFonts w:eastAsia="等线" w:hint="eastAsia"/>
          <w:szCs w:val="20"/>
          <w:lang w:eastAsia="zh-CN"/>
        </w:rPr>
        <w:t>D</w:t>
      </w:r>
      <w:r>
        <w:rPr>
          <w:rFonts w:eastAsia="等线"/>
          <w:szCs w:val="20"/>
          <w:lang w:eastAsia="zh-CN"/>
        </w:rPr>
        <w:t>H</w:t>
      </w:r>
      <w:r>
        <w:rPr>
          <w:rFonts w:eastAsia="等线" w:hint="eastAsia"/>
          <w:szCs w:val="20"/>
          <w:lang w:eastAsia="zh-CN"/>
        </w:rPr>
        <w:t xml:space="preserve"> defined in TR38.901 is used. </w:t>
      </w:r>
    </w:p>
    <w:p w14:paraId="3D060925" w14:textId="77777777" w:rsidR="00637E26" w:rsidRDefault="00E230AE">
      <w:pPr>
        <w:numPr>
          <w:ilvl w:val="1"/>
          <w:numId w:val="54"/>
        </w:numPr>
        <w:jc w:val="both"/>
        <w:rPr>
          <w:rFonts w:eastAsia="等线"/>
          <w:szCs w:val="20"/>
          <w:lang w:eastAsia="zh-CN"/>
        </w:rPr>
      </w:pPr>
      <w:r>
        <w:rPr>
          <w:rFonts w:eastAsia="等线" w:hint="eastAsia"/>
          <w:szCs w:val="20"/>
          <w:lang w:eastAsia="zh-CN"/>
        </w:rPr>
        <w:t>Decide which of the following is used for each link,</w:t>
      </w:r>
    </w:p>
    <w:p w14:paraId="2B99ACC2" w14:textId="77777777" w:rsidR="00637E26" w:rsidRDefault="00E230AE">
      <w:pPr>
        <w:numPr>
          <w:ilvl w:val="2"/>
          <w:numId w:val="54"/>
        </w:numPr>
        <w:jc w:val="both"/>
        <w:rPr>
          <w:rFonts w:eastAsia="等线"/>
          <w:szCs w:val="20"/>
          <w:lang w:eastAsia="zh-CN"/>
        </w:rPr>
      </w:pPr>
      <w:r>
        <w:rPr>
          <w:rFonts w:eastAsia="等线" w:hint="eastAsia"/>
          <w:szCs w:val="20"/>
          <w:lang w:eastAsia="zh-CN"/>
        </w:rPr>
        <w:t>NLOS</w:t>
      </w:r>
    </w:p>
    <w:p w14:paraId="418547F2" w14:textId="77777777" w:rsidR="00637E26" w:rsidRDefault="00E230AE">
      <w:pPr>
        <w:numPr>
          <w:ilvl w:val="2"/>
          <w:numId w:val="54"/>
        </w:numPr>
        <w:jc w:val="both"/>
        <w:rPr>
          <w:rFonts w:eastAsia="等线"/>
          <w:szCs w:val="20"/>
          <w:lang w:eastAsia="zh-CN"/>
        </w:rPr>
      </w:pPr>
      <w:r>
        <w:rPr>
          <w:rFonts w:eastAsia="等线" w:hint="eastAsia"/>
          <w:szCs w:val="20"/>
          <w:lang w:eastAsia="zh-CN"/>
        </w:rPr>
        <w:t>LOS</w:t>
      </w:r>
    </w:p>
    <w:p w14:paraId="3125F4F8" w14:textId="77777777" w:rsidR="00637E26" w:rsidRDefault="00E230AE">
      <w:pPr>
        <w:numPr>
          <w:ilvl w:val="1"/>
          <w:numId w:val="54"/>
        </w:numPr>
        <w:jc w:val="both"/>
        <w:rPr>
          <w:rFonts w:eastAsia="等线"/>
          <w:szCs w:val="20"/>
          <w:lang w:eastAsia="zh-CN"/>
        </w:rPr>
      </w:pPr>
      <w:r>
        <w:rPr>
          <w:rFonts w:eastAsia="等线" w:hint="eastAsia"/>
          <w:szCs w:val="20"/>
          <w:lang w:eastAsia="zh-CN"/>
        </w:rPr>
        <w:t>FFS:</w:t>
      </w:r>
      <w:r>
        <w:rPr>
          <w:rFonts w:eastAsia="等线"/>
          <w:szCs w:val="20"/>
          <w:lang w:eastAsia="zh-CN"/>
        </w:rPr>
        <w:t xml:space="preserve"> </w:t>
      </w:r>
      <w:proofErr w:type="spellStart"/>
      <w:r>
        <w:rPr>
          <w:rFonts w:eastAsia="等线"/>
          <w:szCs w:val="20"/>
          <w:lang w:eastAsia="zh-CN"/>
        </w:rPr>
        <w:t>InF</w:t>
      </w:r>
      <w:proofErr w:type="spellEnd"/>
      <w:r>
        <w:rPr>
          <w:rFonts w:eastAsia="等线"/>
          <w:szCs w:val="20"/>
          <w:lang w:eastAsia="zh-CN"/>
        </w:rPr>
        <w:t>-</w:t>
      </w:r>
      <w:r>
        <w:rPr>
          <w:rFonts w:eastAsia="等线" w:hint="eastAsia"/>
          <w:szCs w:val="20"/>
          <w:lang w:eastAsia="zh-CN"/>
        </w:rPr>
        <w:t>S</w:t>
      </w:r>
      <w:r>
        <w:rPr>
          <w:rFonts w:eastAsia="等线"/>
          <w:szCs w:val="20"/>
          <w:lang w:eastAsia="zh-CN"/>
        </w:rPr>
        <w:t>H</w:t>
      </w:r>
    </w:p>
    <w:p w14:paraId="183390B5" w14:textId="77777777" w:rsidR="00637E26" w:rsidRDefault="00E230AE">
      <w:pPr>
        <w:numPr>
          <w:ilvl w:val="0"/>
          <w:numId w:val="54"/>
        </w:numPr>
        <w:jc w:val="both"/>
        <w:rPr>
          <w:szCs w:val="20"/>
          <w:lang w:eastAsia="zh-CN"/>
        </w:rPr>
      </w:pPr>
      <w:r>
        <w:rPr>
          <w:rFonts w:eastAsia="等线" w:hint="eastAsia"/>
          <w:szCs w:val="20"/>
          <w:lang w:eastAsia="zh-CN"/>
        </w:rPr>
        <w:t>F</w:t>
      </w:r>
      <w:r>
        <w:rPr>
          <w:rFonts w:eastAsia="等线"/>
          <w:szCs w:val="20"/>
          <w:lang w:eastAsia="zh-CN"/>
        </w:rPr>
        <w:t>o</w:t>
      </w:r>
      <w:r>
        <w:rPr>
          <w:rFonts w:eastAsia="等线" w:hint="eastAsia"/>
          <w:szCs w:val="20"/>
          <w:lang w:eastAsia="zh-CN"/>
        </w:rPr>
        <w:t>r D2T2, down-select from the following path loss models</w:t>
      </w:r>
    </w:p>
    <w:p w14:paraId="0D433597" w14:textId="77777777" w:rsidR="00637E26" w:rsidRDefault="00E230AE">
      <w:pPr>
        <w:numPr>
          <w:ilvl w:val="1"/>
          <w:numId w:val="54"/>
        </w:numPr>
        <w:jc w:val="both"/>
        <w:rPr>
          <w:rFonts w:eastAsia="等线"/>
          <w:szCs w:val="20"/>
          <w:lang w:eastAsia="zh-CN"/>
        </w:rPr>
      </w:pPr>
      <w:proofErr w:type="spellStart"/>
      <w:r>
        <w:rPr>
          <w:rFonts w:eastAsia="等线"/>
          <w:szCs w:val="20"/>
          <w:lang w:eastAsia="zh-CN"/>
        </w:rPr>
        <w:t>InF</w:t>
      </w:r>
      <w:proofErr w:type="spellEnd"/>
      <w:r>
        <w:rPr>
          <w:rFonts w:eastAsia="等线"/>
          <w:szCs w:val="20"/>
          <w:lang w:eastAsia="zh-CN"/>
        </w:rPr>
        <w:t>-DL</w:t>
      </w:r>
      <w:r>
        <w:rPr>
          <w:rFonts w:eastAsia="等线" w:hint="eastAsia"/>
          <w:szCs w:val="20"/>
          <w:lang w:eastAsia="zh-CN"/>
        </w:rPr>
        <w:t xml:space="preserve"> defined in TR38.901</w:t>
      </w:r>
      <w:r>
        <w:rPr>
          <w:rFonts w:eastAsia="等线"/>
          <w:szCs w:val="20"/>
          <w:lang w:eastAsia="zh-CN"/>
        </w:rPr>
        <w:t xml:space="preserve"> where the BS path loss model is reused for intermediate-UE with antenna height of 1.5m</w:t>
      </w:r>
    </w:p>
    <w:p w14:paraId="666BA06B" w14:textId="77777777" w:rsidR="00637E26" w:rsidRDefault="00E230AE">
      <w:pPr>
        <w:numPr>
          <w:ilvl w:val="1"/>
          <w:numId w:val="54"/>
        </w:numPr>
        <w:jc w:val="both"/>
        <w:rPr>
          <w:rFonts w:eastAsia="等线"/>
          <w:szCs w:val="20"/>
          <w:lang w:eastAsia="zh-CN"/>
        </w:rPr>
      </w:pPr>
      <w:r>
        <w:rPr>
          <w:rFonts w:eastAsia="等线"/>
          <w:szCs w:val="20"/>
          <w:lang w:eastAsia="zh-CN"/>
        </w:rPr>
        <w:t xml:space="preserve">InH-Office </w:t>
      </w:r>
      <w:r>
        <w:rPr>
          <w:rFonts w:eastAsia="等线" w:hint="eastAsia"/>
          <w:szCs w:val="20"/>
          <w:lang w:eastAsia="zh-CN"/>
        </w:rPr>
        <w:t>model defined in TR38.901, (</w:t>
      </w:r>
      <w:proofErr w:type="spellStart"/>
      <w:r>
        <w:rPr>
          <w:rFonts w:eastAsia="等线" w:hint="eastAsia"/>
          <w:szCs w:val="20"/>
          <w:lang w:eastAsia="zh-CN"/>
        </w:rPr>
        <w:t>a.k.a</w:t>
      </w:r>
      <w:proofErr w:type="spellEnd"/>
      <w:r>
        <w:rPr>
          <w:rFonts w:eastAsia="等线" w:hint="eastAsia"/>
          <w:szCs w:val="20"/>
          <w:lang w:eastAsia="zh-CN"/>
        </w:rPr>
        <w:t xml:space="preserve">, </w:t>
      </w:r>
      <w:proofErr w:type="spellStart"/>
      <w:r>
        <w:rPr>
          <w:rFonts w:eastAsia="等线"/>
          <w:szCs w:val="20"/>
          <w:lang w:eastAsia="zh-CN"/>
        </w:rPr>
        <w:t>InH_B</w:t>
      </w:r>
      <w:proofErr w:type="spellEnd"/>
      <w:r>
        <w:rPr>
          <w:rFonts w:eastAsia="等线"/>
          <w:szCs w:val="20"/>
          <w:lang w:eastAsia="zh-CN"/>
        </w:rPr>
        <w:t xml:space="preserve"> in Report ITU-R M.2412-0</w:t>
      </w:r>
      <w:r>
        <w:rPr>
          <w:rFonts w:eastAsia="等线" w:hint="eastAsia"/>
          <w:szCs w:val="20"/>
          <w:lang w:eastAsia="zh-CN"/>
        </w:rPr>
        <w:t>)</w:t>
      </w:r>
      <w:r>
        <w:rPr>
          <w:rFonts w:eastAsia="等线"/>
          <w:szCs w:val="20"/>
          <w:lang w:eastAsia="zh-CN"/>
        </w:rPr>
        <w:t xml:space="preserve"> where the BS path loss model is reused for intermediate-UE with antenna height of 1.5m</w:t>
      </w:r>
    </w:p>
    <w:p w14:paraId="49F61C69" w14:textId="77777777" w:rsidR="00637E26" w:rsidRDefault="00E230AE">
      <w:pPr>
        <w:numPr>
          <w:ilvl w:val="1"/>
          <w:numId w:val="54"/>
        </w:numPr>
        <w:jc w:val="both"/>
        <w:rPr>
          <w:rFonts w:eastAsia="等线"/>
          <w:szCs w:val="20"/>
          <w:lang w:eastAsia="zh-CN"/>
        </w:rPr>
      </w:pPr>
      <w:r>
        <w:rPr>
          <w:rFonts w:eastAsia="等线" w:hint="eastAsia"/>
          <w:szCs w:val="20"/>
          <w:lang w:eastAsia="zh-CN"/>
        </w:rPr>
        <w:t>Decide which of the following is used for each link,</w:t>
      </w:r>
    </w:p>
    <w:p w14:paraId="01ACC56F" w14:textId="77777777" w:rsidR="00637E26" w:rsidRDefault="00E230AE">
      <w:pPr>
        <w:numPr>
          <w:ilvl w:val="2"/>
          <w:numId w:val="54"/>
        </w:numPr>
        <w:jc w:val="both"/>
        <w:rPr>
          <w:rFonts w:eastAsia="等线"/>
          <w:szCs w:val="20"/>
          <w:lang w:eastAsia="zh-CN"/>
        </w:rPr>
      </w:pPr>
      <w:r>
        <w:rPr>
          <w:rFonts w:eastAsia="等线" w:hint="eastAsia"/>
          <w:szCs w:val="20"/>
          <w:lang w:eastAsia="zh-CN"/>
        </w:rPr>
        <w:t>NLOS</w:t>
      </w:r>
    </w:p>
    <w:p w14:paraId="5C1EEC45" w14:textId="77777777" w:rsidR="00637E26" w:rsidRDefault="00E230AE">
      <w:pPr>
        <w:numPr>
          <w:ilvl w:val="2"/>
          <w:numId w:val="54"/>
        </w:numPr>
        <w:jc w:val="both"/>
        <w:rPr>
          <w:rFonts w:eastAsia="等线"/>
          <w:szCs w:val="20"/>
          <w:lang w:eastAsia="zh-CN"/>
        </w:rPr>
      </w:pPr>
      <w:r>
        <w:rPr>
          <w:rFonts w:eastAsia="等线" w:hint="eastAsia"/>
          <w:szCs w:val="20"/>
          <w:lang w:eastAsia="zh-CN"/>
        </w:rPr>
        <w:t>LOS</w:t>
      </w:r>
    </w:p>
    <w:p w14:paraId="295AEEB5" w14:textId="77777777" w:rsidR="00637E26" w:rsidRDefault="00637E26">
      <w:pPr>
        <w:rPr>
          <w:rFonts w:eastAsiaTheme="minorEastAsia"/>
          <w:lang w:eastAsia="zh-CN"/>
        </w:rPr>
      </w:pPr>
    </w:p>
    <w:p w14:paraId="208465DB" w14:textId="77777777" w:rsidR="00637E26" w:rsidRDefault="00E230AE">
      <w:pPr>
        <w:rPr>
          <w:b/>
          <w:lang w:eastAsia="zh-CN"/>
        </w:rPr>
      </w:pPr>
      <w:r>
        <w:rPr>
          <w:b/>
          <w:lang w:eastAsia="zh-CN"/>
        </w:rPr>
        <w:t>Conclusion</w:t>
      </w:r>
    </w:p>
    <w:p w14:paraId="12443CB5" w14:textId="77777777" w:rsidR="00637E26" w:rsidRDefault="00E230AE">
      <w:pPr>
        <w:rPr>
          <w:rFonts w:eastAsia="等线"/>
          <w:lang w:eastAsia="zh-CN"/>
        </w:rPr>
      </w:pPr>
      <w:r>
        <w:rPr>
          <w:rFonts w:eastAsia="等线"/>
          <w:lang w:eastAsia="zh-CN"/>
        </w:rPr>
        <w:t xml:space="preserve">Companies are encouraged to consider </w:t>
      </w:r>
      <w:r>
        <w:rPr>
          <w:rFonts w:eastAsia="等线" w:hint="eastAsia"/>
          <w:lang w:eastAsia="zh-CN"/>
        </w:rPr>
        <w:t xml:space="preserve">Table 3.4.2 in </w:t>
      </w:r>
      <w:r>
        <w:rPr>
          <w:rFonts w:eastAsia="等线"/>
          <w:lang w:eastAsia="zh-CN"/>
        </w:rPr>
        <w:t>R1-2401735</w:t>
      </w:r>
      <w:r>
        <w:rPr>
          <w:rFonts w:eastAsia="等线" w:hint="eastAsia"/>
          <w:lang w:eastAsia="zh-CN"/>
        </w:rPr>
        <w:t xml:space="preserve"> </w:t>
      </w:r>
      <w:r>
        <w:rPr>
          <w:rFonts w:eastAsia="等线"/>
          <w:lang w:eastAsia="zh-CN"/>
        </w:rPr>
        <w:t>for their contributions to RAN1#116bis regarding</w:t>
      </w:r>
      <w:r>
        <w:rPr>
          <w:rFonts w:eastAsia="等线" w:hint="eastAsia"/>
          <w:lang w:eastAsia="zh-CN"/>
        </w:rPr>
        <w:t xml:space="preserve"> link budget template</w:t>
      </w:r>
      <w:r>
        <w:rPr>
          <w:rFonts w:eastAsia="等线"/>
          <w:lang w:eastAsia="zh-CN"/>
        </w:rPr>
        <w:t>.</w:t>
      </w:r>
    </w:p>
    <w:p w14:paraId="5ED99D6E" w14:textId="77777777" w:rsidR="00637E26" w:rsidRDefault="00E230AE">
      <w:pPr>
        <w:pStyle w:val="2"/>
        <w:rPr>
          <w:rFonts w:eastAsiaTheme="minorEastAsia"/>
        </w:rPr>
      </w:pPr>
      <w:r>
        <w:rPr>
          <w:rFonts w:hint="eastAsia"/>
        </w:rPr>
        <w:t>RAN</w:t>
      </w:r>
      <w:r>
        <w:rPr>
          <w:rFonts w:eastAsiaTheme="minorEastAsia" w:hint="eastAsia"/>
        </w:rPr>
        <w:t>#103</w:t>
      </w:r>
    </w:p>
    <w:p w14:paraId="5D796F35" w14:textId="77777777" w:rsidR="00637E26" w:rsidRDefault="00E230AE">
      <w:pPr>
        <w:tabs>
          <w:tab w:val="left" w:pos="1100"/>
        </w:tabs>
        <w:rPr>
          <w:rFonts w:eastAsia="宋体"/>
          <w:b/>
          <w:highlight w:val="green"/>
          <w:lang w:eastAsia="zh-CN"/>
        </w:rPr>
      </w:pPr>
      <w:r>
        <w:rPr>
          <w:rFonts w:eastAsia="宋体" w:hint="eastAsia"/>
          <w:b/>
          <w:highlight w:val="green"/>
          <w:lang w:eastAsia="zh-CN"/>
        </w:rPr>
        <w:t>Agreement</w:t>
      </w:r>
    </w:p>
    <w:p w14:paraId="16AC33D3" w14:textId="77777777" w:rsidR="00637E26" w:rsidRDefault="00E230AE">
      <w:pPr>
        <w:widowControl w:val="0"/>
        <w:numPr>
          <w:ilvl w:val="0"/>
          <w:numId w:val="125"/>
        </w:numPr>
        <w:tabs>
          <w:tab w:val="left" w:pos="1100"/>
        </w:tabs>
        <w:autoSpaceDE w:val="0"/>
        <w:autoSpaceDN w:val="0"/>
        <w:adjustRightInd w:val="0"/>
        <w:rPr>
          <w:rFonts w:eastAsia="宋体"/>
          <w:i/>
        </w:rPr>
      </w:pPr>
      <w:r>
        <w:rPr>
          <w:rFonts w:eastAsia="宋体" w:hint="eastAsia"/>
        </w:rPr>
        <w:t>R</w:t>
      </w:r>
      <w:r>
        <w:rPr>
          <w:rFonts w:eastAsia="宋体"/>
        </w:rPr>
        <w:t xml:space="preserve">egarding the objective in the SID: </w:t>
      </w:r>
      <w:r>
        <w:rPr>
          <w:rFonts w:eastAsia="宋体"/>
          <w:i/>
        </w:rPr>
        <w:t xml:space="preserve">Study necessary characteristics of carrier-wave waveform for a carrier wave provided externally to the Ambient IoT device, including for interference handling at Ambient IoT UL receiver, and at NR </w:t>
      </w:r>
      <w:proofErr w:type="spellStart"/>
      <w:r>
        <w:rPr>
          <w:rFonts w:eastAsia="宋体"/>
          <w:i/>
        </w:rPr>
        <w:t>basestation</w:t>
      </w:r>
      <w:proofErr w:type="spellEnd"/>
      <w:r>
        <w:rPr>
          <w:rFonts w:eastAsia="宋体"/>
          <w:i/>
        </w:rPr>
        <w:t>.</w:t>
      </w:r>
    </w:p>
    <w:p w14:paraId="674CEAE2" w14:textId="77777777" w:rsidR="00637E26" w:rsidRDefault="00E230AE">
      <w:pPr>
        <w:widowControl w:val="0"/>
        <w:numPr>
          <w:ilvl w:val="1"/>
          <w:numId w:val="125"/>
        </w:numPr>
        <w:tabs>
          <w:tab w:val="left" w:pos="1100"/>
        </w:tabs>
        <w:autoSpaceDE w:val="0"/>
        <w:autoSpaceDN w:val="0"/>
        <w:adjustRightInd w:val="0"/>
        <w:rPr>
          <w:rFonts w:eastAsia="宋体"/>
        </w:rPr>
      </w:pPr>
      <w:r>
        <w:rPr>
          <w:rFonts w:eastAsia="宋体"/>
        </w:rPr>
        <w:t>This objective allows studying CW waveform characteristics which would need control of the CW node(s), e.g. waveform characteristics that impact interference such as when CW is transmitted or not transmitted, power, bandwidth, spectrum, etc.</w:t>
      </w:r>
    </w:p>
    <w:p w14:paraId="0CDBDA03" w14:textId="77777777" w:rsidR="00637E26" w:rsidRDefault="00E230AE">
      <w:pPr>
        <w:widowControl w:val="0"/>
        <w:numPr>
          <w:ilvl w:val="0"/>
          <w:numId w:val="125"/>
        </w:numPr>
        <w:tabs>
          <w:tab w:val="left" w:pos="1100"/>
        </w:tabs>
        <w:autoSpaceDE w:val="0"/>
        <w:autoSpaceDN w:val="0"/>
        <w:adjustRightInd w:val="0"/>
        <w:rPr>
          <w:rFonts w:eastAsia="宋体"/>
        </w:rPr>
      </w:pPr>
      <w:r>
        <w:rPr>
          <w:rFonts w:eastAsia="宋体"/>
        </w:rPr>
        <w:t>No SID revision is necessary</w:t>
      </w:r>
    </w:p>
    <w:p w14:paraId="69476CDE" w14:textId="77777777" w:rsidR="00637E26" w:rsidRDefault="00637E26">
      <w:pPr>
        <w:rPr>
          <w:rFonts w:eastAsiaTheme="minorEastAsia"/>
          <w:lang w:eastAsia="zh-CN"/>
        </w:rPr>
      </w:pPr>
    </w:p>
    <w:p w14:paraId="7428814C" w14:textId="77777777" w:rsidR="00637E26" w:rsidRDefault="00E230AE">
      <w:pPr>
        <w:tabs>
          <w:tab w:val="left" w:pos="1100"/>
        </w:tabs>
        <w:rPr>
          <w:rFonts w:eastAsia="宋体"/>
          <w:b/>
          <w:highlight w:val="green"/>
          <w:lang w:eastAsia="zh-CN"/>
        </w:rPr>
      </w:pPr>
      <w:r>
        <w:rPr>
          <w:rFonts w:eastAsia="宋体" w:hint="eastAsia"/>
          <w:b/>
          <w:highlight w:val="green"/>
          <w:lang w:eastAsia="zh-CN"/>
        </w:rPr>
        <w:t>Agreement</w:t>
      </w:r>
    </w:p>
    <w:p w14:paraId="50F53C17" w14:textId="77777777" w:rsidR="00637E26" w:rsidRDefault="00E230AE">
      <w:pPr>
        <w:widowControl w:val="0"/>
        <w:numPr>
          <w:ilvl w:val="0"/>
          <w:numId w:val="126"/>
        </w:numPr>
        <w:tabs>
          <w:tab w:val="left" w:pos="1100"/>
        </w:tabs>
        <w:autoSpaceDE w:val="0"/>
        <w:autoSpaceDN w:val="0"/>
        <w:adjustRightInd w:val="0"/>
        <w:rPr>
          <w:rFonts w:eastAsia="宋体"/>
        </w:rPr>
      </w:pPr>
      <w:r>
        <w:rPr>
          <w:rFonts w:eastAsia="宋体"/>
        </w:rPr>
        <w:t>Confirm that study of design of energy harvesting signal/waveform is out of SI scope in Rel-19</w:t>
      </w:r>
    </w:p>
    <w:p w14:paraId="6B0F2561" w14:textId="77777777" w:rsidR="00637E26" w:rsidRDefault="00E230AE">
      <w:pPr>
        <w:widowControl w:val="0"/>
        <w:numPr>
          <w:ilvl w:val="0"/>
          <w:numId w:val="126"/>
        </w:numPr>
        <w:tabs>
          <w:tab w:val="left" w:pos="1100"/>
        </w:tabs>
        <w:autoSpaceDE w:val="0"/>
        <w:autoSpaceDN w:val="0"/>
        <w:adjustRightInd w:val="0"/>
        <w:rPr>
          <w:rFonts w:eastAsia="宋体"/>
        </w:rPr>
      </w:pPr>
      <w:r>
        <w:rPr>
          <w:rFonts w:eastAsia="宋体"/>
        </w:rPr>
        <w:t>The potential impact of energy harvesting on device availability for transmission and reception procedures can be considered for the study</w:t>
      </w:r>
    </w:p>
    <w:p w14:paraId="3F19F113" w14:textId="77777777" w:rsidR="00637E26" w:rsidRDefault="00E230AE">
      <w:pPr>
        <w:widowControl w:val="0"/>
        <w:numPr>
          <w:ilvl w:val="1"/>
          <w:numId w:val="126"/>
        </w:numPr>
        <w:tabs>
          <w:tab w:val="left" w:pos="1100"/>
        </w:tabs>
        <w:autoSpaceDE w:val="0"/>
        <w:autoSpaceDN w:val="0"/>
        <w:adjustRightInd w:val="0"/>
        <w:rPr>
          <w:rFonts w:eastAsia="宋体"/>
        </w:rPr>
      </w:pPr>
      <w:r>
        <w:rPr>
          <w:rFonts w:eastAsia="宋体"/>
        </w:rPr>
        <w:t>One device’s charging by energy harvesting can be assumed up to several tens of seconds</w:t>
      </w:r>
    </w:p>
    <w:p w14:paraId="61424309" w14:textId="77777777" w:rsidR="00637E26" w:rsidRDefault="00E230AE">
      <w:pPr>
        <w:widowControl w:val="0"/>
        <w:numPr>
          <w:ilvl w:val="2"/>
          <w:numId w:val="126"/>
        </w:numPr>
        <w:tabs>
          <w:tab w:val="left" w:pos="1100"/>
        </w:tabs>
        <w:autoSpaceDE w:val="0"/>
        <w:autoSpaceDN w:val="0"/>
        <w:adjustRightInd w:val="0"/>
        <w:rPr>
          <w:rFonts w:eastAsia="宋体"/>
        </w:rPr>
      </w:pPr>
      <w:r>
        <w:rPr>
          <w:rFonts w:eastAsia="宋体"/>
        </w:rPr>
        <w:t>Note: this value can be revisited in future RAN plenary meetings, if necessary</w:t>
      </w:r>
    </w:p>
    <w:p w14:paraId="4612A801" w14:textId="77777777" w:rsidR="00637E26" w:rsidRDefault="00E230AE">
      <w:pPr>
        <w:widowControl w:val="0"/>
        <w:numPr>
          <w:ilvl w:val="1"/>
          <w:numId w:val="126"/>
        </w:numPr>
        <w:tabs>
          <w:tab w:val="left" w:pos="1100"/>
        </w:tabs>
        <w:autoSpaceDE w:val="0"/>
        <w:autoSpaceDN w:val="0"/>
        <w:adjustRightInd w:val="0"/>
        <w:rPr>
          <w:rFonts w:eastAsia="宋体"/>
        </w:rPr>
      </w:pPr>
      <w:r>
        <w:rPr>
          <w:rFonts w:eastAsia="宋体"/>
        </w:rPr>
        <w:t>TR 38.848 clause 5.6 statement on latency remains the case with respect to a single device, i.e.: “</w:t>
      </w:r>
      <w:r>
        <w:rPr>
          <w:rFonts w:eastAsia="宋体"/>
          <w:i/>
          <w:iCs/>
        </w:rPr>
        <w:t>NOTE: The time for charging the Ambient IoT device storage (if present) is not included in the latency defined above. Time for energy harvesting, charging, etc. is regarded as an implementation issue only.</w:t>
      </w:r>
      <w:r>
        <w:rPr>
          <w:rFonts w:eastAsia="宋体"/>
        </w:rPr>
        <w:t>”</w:t>
      </w:r>
    </w:p>
    <w:p w14:paraId="54C4123E" w14:textId="77777777" w:rsidR="00637E26" w:rsidRDefault="00E230AE">
      <w:pPr>
        <w:widowControl w:val="0"/>
        <w:numPr>
          <w:ilvl w:val="0"/>
          <w:numId w:val="126"/>
        </w:numPr>
        <w:tabs>
          <w:tab w:val="left" w:pos="1100"/>
        </w:tabs>
        <w:autoSpaceDE w:val="0"/>
        <w:autoSpaceDN w:val="0"/>
        <w:adjustRightInd w:val="0"/>
        <w:rPr>
          <w:rFonts w:eastAsia="宋体"/>
        </w:rPr>
      </w:pPr>
      <w:r>
        <w:rPr>
          <w:rFonts w:eastAsia="宋体"/>
        </w:rPr>
        <w:t>No SID revision is necessary</w:t>
      </w:r>
    </w:p>
    <w:p w14:paraId="00FCB33D" w14:textId="77777777" w:rsidR="00637E26" w:rsidRDefault="00637E26">
      <w:pPr>
        <w:tabs>
          <w:tab w:val="left" w:pos="1100"/>
        </w:tabs>
        <w:rPr>
          <w:rFonts w:eastAsia="宋体"/>
          <w:b/>
          <w:highlight w:val="green"/>
        </w:rPr>
      </w:pPr>
    </w:p>
    <w:p w14:paraId="7974CF0C" w14:textId="77777777" w:rsidR="00637E26" w:rsidRDefault="00E230AE">
      <w:pPr>
        <w:tabs>
          <w:tab w:val="left" w:pos="1100"/>
        </w:tabs>
        <w:rPr>
          <w:rFonts w:eastAsia="宋体"/>
          <w:b/>
          <w:highlight w:val="green"/>
          <w:lang w:eastAsia="zh-CN"/>
        </w:rPr>
      </w:pPr>
      <w:r>
        <w:rPr>
          <w:rFonts w:eastAsia="宋体" w:hint="eastAsia"/>
          <w:b/>
          <w:highlight w:val="green"/>
          <w:lang w:eastAsia="zh-CN"/>
        </w:rPr>
        <w:t>Agreement</w:t>
      </w:r>
    </w:p>
    <w:p w14:paraId="1137FFCA" w14:textId="77777777" w:rsidR="00637E26" w:rsidRDefault="00E230AE">
      <w:pPr>
        <w:widowControl w:val="0"/>
        <w:numPr>
          <w:ilvl w:val="0"/>
          <w:numId w:val="127"/>
        </w:numPr>
        <w:tabs>
          <w:tab w:val="left" w:pos="1100"/>
        </w:tabs>
        <w:autoSpaceDE w:val="0"/>
        <w:autoSpaceDN w:val="0"/>
        <w:adjustRightInd w:val="0"/>
        <w:rPr>
          <w:rFonts w:eastAsia="宋体"/>
        </w:rPr>
      </w:pPr>
      <w:r>
        <w:rPr>
          <w:rFonts w:eastAsia="宋体"/>
        </w:rPr>
        <w:t>RAN design targets for user experienced data rate, maximum message size, and moving speed of device: those can be used as assumptions in coverage evaluations, i.e. the coverage evaluations are done under the conditions that meet those targets.</w:t>
      </w:r>
    </w:p>
    <w:p w14:paraId="2C5CB423" w14:textId="77777777" w:rsidR="00637E26" w:rsidRDefault="00E230AE">
      <w:pPr>
        <w:widowControl w:val="0"/>
        <w:numPr>
          <w:ilvl w:val="0"/>
          <w:numId w:val="127"/>
        </w:numPr>
        <w:tabs>
          <w:tab w:val="left" w:pos="1100"/>
        </w:tabs>
        <w:autoSpaceDE w:val="0"/>
        <w:autoSpaceDN w:val="0"/>
        <w:adjustRightInd w:val="0"/>
        <w:rPr>
          <w:rFonts w:eastAsia="宋体"/>
        </w:rPr>
      </w:pPr>
      <w:r>
        <w:rPr>
          <w:rFonts w:eastAsia="宋体"/>
        </w:rPr>
        <w:t xml:space="preserve">Evaluations of RAN design targets for latency and connection/device density are allowed by the Rel-19 SID and observations on those evaluations can be captured in the TR38.769 in relation to the candidate techniques being studied for meeting those targets. </w:t>
      </w:r>
    </w:p>
    <w:p w14:paraId="7B776EB0" w14:textId="77777777" w:rsidR="00637E26" w:rsidRDefault="00E230AE">
      <w:pPr>
        <w:widowControl w:val="0"/>
        <w:numPr>
          <w:ilvl w:val="0"/>
          <w:numId w:val="127"/>
        </w:numPr>
        <w:tabs>
          <w:tab w:val="left" w:pos="1100"/>
        </w:tabs>
        <w:autoSpaceDE w:val="0"/>
        <w:autoSpaceDN w:val="0"/>
        <w:adjustRightInd w:val="0"/>
        <w:rPr>
          <w:rFonts w:eastAsia="宋体"/>
        </w:rPr>
      </w:pPr>
      <w:r>
        <w:rPr>
          <w:rFonts w:eastAsia="宋体"/>
        </w:rPr>
        <w:lastRenderedPageBreak/>
        <w:t>Note: this is as per the SID: “</w:t>
      </w:r>
      <w:r>
        <w:rPr>
          <w:rFonts w:eastAsia="宋体"/>
          <w:i/>
          <w:iCs/>
        </w:rPr>
        <w:t>NOTE: Assessment performance of the design targets is within the study of feasibility and necessity of proposals in the following objectives, e.g. by inspection of reference implementations in the field, simulations, analytically</w:t>
      </w:r>
      <w:r>
        <w:rPr>
          <w:rFonts w:eastAsia="宋体"/>
        </w:rPr>
        <w:t>.”</w:t>
      </w:r>
    </w:p>
    <w:p w14:paraId="2FDE5D2F" w14:textId="77777777" w:rsidR="00637E26" w:rsidRDefault="00637E26">
      <w:pPr>
        <w:rPr>
          <w:rFonts w:eastAsiaTheme="minorEastAsia"/>
          <w:lang w:eastAsia="zh-CN"/>
        </w:rPr>
      </w:pPr>
    </w:p>
    <w:p w14:paraId="00A9A8AC" w14:textId="77777777" w:rsidR="00637E26" w:rsidRDefault="00E230AE">
      <w:pPr>
        <w:pStyle w:val="2"/>
        <w:rPr>
          <w:rFonts w:eastAsiaTheme="minorEastAsia"/>
        </w:rPr>
      </w:pPr>
      <w:r>
        <w:rPr>
          <w:rFonts w:hint="eastAsia"/>
        </w:rPr>
        <w:t>RAN1#116</w:t>
      </w:r>
      <w:r>
        <w:rPr>
          <w:rFonts w:eastAsiaTheme="minorEastAsia" w:hint="eastAsia"/>
        </w:rPr>
        <w:t>bis</w:t>
      </w:r>
    </w:p>
    <w:p w14:paraId="07B884BC" w14:textId="77777777" w:rsidR="00637E26" w:rsidRDefault="00E230AE">
      <w:pPr>
        <w:rPr>
          <w:rFonts w:eastAsia="等线"/>
          <w:bCs/>
          <w:lang w:eastAsia="zh-CN"/>
        </w:rPr>
      </w:pPr>
      <w:r>
        <w:rPr>
          <w:rFonts w:eastAsia="等线"/>
          <w:bCs/>
          <w:highlight w:val="green"/>
          <w:lang w:eastAsia="zh-CN"/>
        </w:rPr>
        <w:t>Agreement</w:t>
      </w:r>
    </w:p>
    <w:p w14:paraId="4CC8E741" w14:textId="77777777" w:rsidR="00637E26" w:rsidRDefault="00E230AE">
      <w:pPr>
        <w:rPr>
          <w:rFonts w:eastAsia="等线"/>
          <w:szCs w:val="20"/>
          <w:lang w:eastAsia="zh-CN"/>
        </w:rPr>
      </w:pPr>
      <w:r>
        <w:rPr>
          <w:rFonts w:eastAsia="等线" w:hint="eastAsia"/>
          <w:lang w:eastAsia="zh-CN"/>
        </w:rPr>
        <w:t xml:space="preserve">For </w:t>
      </w:r>
      <w:r>
        <w:rPr>
          <w:rFonts w:eastAsia="等线" w:hint="eastAsia"/>
          <w:szCs w:val="20"/>
          <w:lang w:eastAsia="zh-CN"/>
        </w:rPr>
        <w:t xml:space="preserve">R2D link in the coverage </w:t>
      </w:r>
      <w:r>
        <w:rPr>
          <w:szCs w:val="20"/>
        </w:rPr>
        <w:t>evaluation</w:t>
      </w:r>
      <w:r>
        <w:rPr>
          <w:rFonts w:eastAsia="等线" w:hint="eastAsia"/>
          <w:szCs w:val="20"/>
          <w:lang w:eastAsia="zh-CN"/>
        </w:rPr>
        <w:t xml:space="preserve">, </w:t>
      </w:r>
      <w:r>
        <w:rPr>
          <w:rFonts w:eastAsia="等线"/>
          <w:szCs w:val="20"/>
          <w:lang w:eastAsia="zh-CN"/>
        </w:rPr>
        <w:t>for device 1</w:t>
      </w:r>
    </w:p>
    <w:p w14:paraId="525C8E7A" w14:textId="77777777" w:rsidR="00637E26" w:rsidRDefault="00E230AE">
      <w:pPr>
        <w:pStyle w:val="afc"/>
        <w:numPr>
          <w:ilvl w:val="0"/>
          <w:numId w:val="9"/>
        </w:numPr>
        <w:ind w:firstLineChars="0"/>
        <w:rPr>
          <w:rFonts w:eastAsia="等线"/>
          <w:lang w:eastAsia="zh-CN"/>
        </w:rPr>
      </w:pPr>
      <w:r>
        <w:rPr>
          <w:rFonts w:eastAsia="等线" w:hint="eastAsia"/>
          <w:i/>
          <w:iCs/>
          <w:szCs w:val="20"/>
          <w:lang w:eastAsia="zh-CN"/>
        </w:rPr>
        <w:t>Budget-Alt1</w:t>
      </w:r>
      <w:r>
        <w:rPr>
          <w:rFonts w:eastAsia="等线" w:hint="eastAsia"/>
          <w:szCs w:val="20"/>
          <w:lang w:eastAsia="zh-CN"/>
        </w:rPr>
        <w:t xml:space="preserve"> is used </w:t>
      </w:r>
      <w:r>
        <w:rPr>
          <w:rFonts w:eastAsia="等线"/>
          <w:szCs w:val="20"/>
          <w:lang w:eastAsia="zh-CN"/>
        </w:rPr>
        <w:t xml:space="preserve">(note: </w:t>
      </w:r>
      <w:r>
        <w:rPr>
          <w:rFonts w:eastAsia="等线" w:hint="eastAsia"/>
          <w:szCs w:val="20"/>
          <w:lang w:eastAsia="zh-CN"/>
        </w:rPr>
        <w:t xml:space="preserve">receiver </w:t>
      </w:r>
      <w:r>
        <w:rPr>
          <w:rFonts w:eastAsia="等线"/>
          <w:szCs w:val="20"/>
          <w:lang w:eastAsia="zh-CN"/>
        </w:rPr>
        <w:t>architecture</w:t>
      </w:r>
      <w:r>
        <w:rPr>
          <w:rFonts w:eastAsia="等线" w:hint="eastAsia"/>
          <w:szCs w:val="20"/>
          <w:lang w:eastAsia="zh-CN"/>
        </w:rPr>
        <w:t xml:space="preserve"> is RF ED</w:t>
      </w:r>
      <w:r>
        <w:rPr>
          <w:rFonts w:eastAsia="等线"/>
          <w:szCs w:val="20"/>
          <w:lang w:eastAsia="zh-CN"/>
        </w:rPr>
        <w:t>)</w:t>
      </w:r>
    </w:p>
    <w:p w14:paraId="43D2C905" w14:textId="77777777" w:rsidR="00637E26" w:rsidRDefault="00E230AE">
      <w:pPr>
        <w:rPr>
          <w:rFonts w:eastAsia="等线"/>
          <w:szCs w:val="20"/>
          <w:lang w:eastAsia="zh-CN"/>
        </w:rPr>
      </w:pPr>
      <w:r>
        <w:rPr>
          <w:rFonts w:eastAsia="等线" w:hint="eastAsia"/>
          <w:lang w:eastAsia="zh-CN"/>
        </w:rPr>
        <w:t xml:space="preserve">For D2R link </w:t>
      </w:r>
      <w:r>
        <w:rPr>
          <w:rFonts w:eastAsia="等线" w:hint="eastAsia"/>
          <w:szCs w:val="20"/>
          <w:lang w:eastAsia="zh-CN"/>
        </w:rPr>
        <w:t xml:space="preserve">in the coverage </w:t>
      </w:r>
      <w:r>
        <w:rPr>
          <w:szCs w:val="20"/>
        </w:rPr>
        <w:t>evaluation</w:t>
      </w:r>
      <w:r>
        <w:rPr>
          <w:rFonts w:eastAsia="等线" w:hint="eastAsia"/>
          <w:szCs w:val="20"/>
          <w:lang w:eastAsia="zh-CN"/>
        </w:rPr>
        <w:t>,</w:t>
      </w:r>
    </w:p>
    <w:p w14:paraId="08769179" w14:textId="77777777" w:rsidR="00637E26" w:rsidRDefault="00E230AE">
      <w:pPr>
        <w:pStyle w:val="afc"/>
        <w:numPr>
          <w:ilvl w:val="0"/>
          <w:numId w:val="9"/>
        </w:numPr>
        <w:ind w:firstLineChars="0"/>
        <w:rPr>
          <w:iCs/>
          <w:lang w:val="en-US"/>
        </w:rPr>
      </w:pPr>
      <w:r>
        <w:rPr>
          <w:rFonts w:eastAsia="等线" w:hint="eastAsia"/>
          <w:i/>
          <w:iCs/>
          <w:szCs w:val="20"/>
          <w:lang w:eastAsia="zh-CN"/>
        </w:rPr>
        <w:t>Budget-Alt2</w:t>
      </w:r>
      <w:r>
        <w:rPr>
          <w:rFonts w:eastAsia="等线" w:hint="eastAsia"/>
          <w:szCs w:val="20"/>
          <w:lang w:eastAsia="zh-CN"/>
        </w:rPr>
        <w:t xml:space="preserve"> is used.</w:t>
      </w:r>
    </w:p>
    <w:p w14:paraId="47B77B77" w14:textId="77777777" w:rsidR="00637E26" w:rsidRDefault="00637E26">
      <w:pPr>
        <w:rPr>
          <w:rFonts w:eastAsiaTheme="minorEastAsia"/>
          <w:lang w:eastAsia="zh-CN"/>
        </w:rPr>
      </w:pPr>
    </w:p>
    <w:p w14:paraId="65085A05" w14:textId="77777777" w:rsidR="00637E26" w:rsidRDefault="00E230AE">
      <w:pPr>
        <w:rPr>
          <w:iCs/>
          <w:lang w:val="en-US" w:eastAsia="zh-CN"/>
        </w:rPr>
      </w:pPr>
      <w:r>
        <w:rPr>
          <w:iCs/>
          <w:highlight w:val="green"/>
          <w:lang w:val="en-US" w:eastAsia="zh-CN"/>
        </w:rPr>
        <w:t>Agreement</w:t>
      </w:r>
    </w:p>
    <w:p w14:paraId="0C727133" w14:textId="77777777" w:rsidR="00637E26" w:rsidRDefault="00E230AE">
      <w:pPr>
        <w:rPr>
          <w:rFonts w:eastAsia="等线"/>
          <w:lang w:eastAsia="zh-CN"/>
        </w:rPr>
      </w:pPr>
      <w:r>
        <w:rPr>
          <w:rFonts w:eastAsia="等线" w:hint="eastAsia"/>
          <w:lang w:eastAsia="zh-CN"/>
        </w:rPr>
        <w:t xml:space="preserve">The following scenarios are </w:t>
      </w:r>
      <w:r>
        <w:rPr>
          <w:rFonts w:eastAsia="等线"/>
          <w:lang w:eastAsia="zh-CN"/>
        </w:rPr>
        <w:t>defined</w:t>
      </w:r>
      <w:r>
        <w:rPr>
          <w:rFonts w:eastAsia="等线" w:hint="eastAsia"/>
          <w:lang w:eastAsia="zh-CN"/>
        </w:rPr>
        <w:t>,</w:t>
      </w:r>
    </w:p>
    <w:p w14:paraId="1D6D5CEA" w14:textId="77777777" w:rsidR="00637E26" w:rsidRDefault="00E230AE">
      <w:pPr>
        <w:pStyle w:val="afc"/>
        <w:numPr>
          <w:ilvl w:val="0"/>
          <w:numId w:val="18"/>
        </w:numPr>
        <w:ind w:firstLineChars="0"/>
        <w:rPr>
          <w:rFonts w:eastAsia="等线"/>
          <w:lang w:val="en-US" w:eastAsia="zh-CN"/>
        </w:rPr>
      </w:pPr>
      <w:r>
        <w:rPr>
          <w:rFonts w:eastAsia="等线" w:hint="eastAsia"/>
          <w:lang w:val="en-US" w:eastAsia="zh-CN"/>
        </w:rPr>
        <w:t xml:space="preserve">FFS: </w:t>
      </w:r>
      <w:r>
        <w:rPr>
          <w:rFonts w:eastAsia="等线"/>
          <w:lang w:val="en-US" w:eastAsia="zh-CN"/>
        </w:rPr>
        <w:t>which of these scenarios will be evaluated</w:t>
      </w:r>
      <w:r>
        <w:rPr>
          <w:rFonts w:eastAsia="等线" w:hint="eastAsia"/>
          <w:lang w:val="en-US" w:eastAsia="zh-CN"/>
        </w:rPr>
        <w:t>.</w:t>
      </w:r>
    </w:p>
    <w:p w14:paraId="07923702" w14:textId="77777777" w:rsidR="00637E26" w:rsidRDefault="00637E26">
      <w:pPr>
        <w:rPr>
          <w:rFonts w:eastAsia="等线"/>
          <w:lang w:eastAsia="zh-CN"/>
        </w:rPr>
      </w:pPr>
    </w:p>
    <w:tbl>
      <w:tblPr>
        <w:tblW w:w="5000" w:type="pct"/>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ayout w:type="fixed"/>
        <w:tblLook w:val="04A0" w:firstRow="1" w:lastRow="0" w:firstColumn="1" w:lastColumn="0" w:noHBand="0" w:noVBand="1"/>
      </w:tblPr>
      <w:tblGrid>
        <w:gridCol w:w="845"/>
        <w:gridCol w:w="850"/>
        <w:gridCol w:w="2545"/>
        <w:gridCol w:w="1920"/>
        <w:gridCol w:w="713"/>
        <w:gridCol w:w="853"/>
        <w:gridCol w:w="853"/>
        <w:gridCol w:w="1032"/>
      </w:tblGrid>
      <w:tr w:rsidR="00637E26" w14:paraId="6B501E95" w14:textId="77777777">
        <w:tc>
          <w:tcPr>
            <w:tcW w:w="439" w:type="pct"/>
            <w:shd w:val="clear" w:color="auto" w:fill="auto"/>
            <w:vAlign w:val="center"/>
          </w:tcPr>
          <w:p w14:paraId="0F54EB78" w14:textId="77777777" w:rsidR="00637E26" w:rsidRDefault="00E230AE">
            <w:pPr>
              <w:jc w:val="center"/>
              <w:rPr>
                <w:rFonts w:ascii="Times New Roman" w:eastAsia="等线" w:hAnsi="Times New Roman"/>
                <w:b/>
                <w:sz w:val="16"/>
                <w:szCs w:val="21"/>
                <w:lang w:eastAsia="zh-CN"/>
              </w:rPr>
            </w:pPr>
            <w:r>
              <w:rPr>
                <w:rFonts w:ascii="Times New Roman" w:eastAsia="等线" w:hAnsi="Times New Roman"/>
                <w:b/>
                <w:sz w:val="16"/>
                <w:szCs w:val="21"/>
                <w:lang w:eastAsia="zh-CN"/>
              </w:rPr>
              <w:t>S</w:t>
            </w:r>
            <w:r>
              <w:rPr>
                <w:rFonts w:ascii="Times New Roman" w:eastAsia="等线" w:hAnsi="Times New Roman" w:hint="eastAsia"/>
                <w:b/>
                <w:sz w:val="16"/>
                <w:szCs w:val="21"/>
                <w:lang w:eastAsia="zh-CN"/>
              </w:rPr>
              <w:t>cenario</w:t>
            </w:r>
          </w:p>
        </w:tc>
        <w:tc>
          <w:tcPr>
            <w:tcW w:w="442" w:type="pct"/>
            <w:shd w:val="clear" w:color="auto" w:fill="auto"/>
            <w:vAlign w:val="center"/>
          </w:tcPr>
          <w:p w14:paraId="47DA26B9" w14:textId="77777777" w:rsidR="00637E26" w:rsidRDefault="00E230AE">
            <w:pPr>
              <w:jc w:val="center"/>
              <w:rPr>
                <w:rFonts w:ascii="Times New Roman" w:eastAsia="等线" w:hAnsi="Times New Roman"/>
                <w:b/>
                <w:sz w:val="16"/>
                <w:szCs w:val="21"/>
                <w:lang w:eastAsia="zh-CN"/>
              </w:rPr>
            </w:pPr>
            <w:r>
              <w:rPr>
                <w:rFonts w:ascii="Times New Roman" w:eastAsia="等线" w:hAnsi="Times New Roman" w:hint="eastAsia"/>
                <w:b/>
                <w:sz w:val="16"/>
                <w:szCs w:val="21"/>
                <w:lang w:eastAsia="zh-CN"/>
              </w:rPr>
              <w:t xml:space="preserve">CW </w:t>
            </w:r>
            <w:r>
              <w:rPr>
                <w:rFonts w:ascii="Times New Roman" w:eastAsia="等线" w:hAnsi="Times New Roman"/>
                <w:b/>
                <w:sz w:val="16"/>
                <w:szCs w:val="21"/>
                <w:lang w:eastAsia="zh-CN"/>
              </w:rPr>
              <w:t>I</w:t>
            </w:r>
            <w:r>
              <w:rPr>
                <w:rFonts w:ascii="Times New Roman" w:eastAsia="等线" w:hAnsi="Times New Roman" w:hint="eastAsia"/>
                <w:b/>
                <w:sz w:val="16"/>
                <w:szCs w:val="21"/>
                <w:lang w:eastAsia="zh-CN"/>
              </w:rPr>
              <w:t>nside/outside topology</w:t>
            </w:r>
          </w:p>
        </w:tc>
        <w:tc>
          <w:tcPr>
            <w:tcW w:w="1324" w:type="pct"/>
            <w:shd w:val="clear" w:color="auto" w:fill="auto"/>
            <w:vAlign w:val="center"/>
          </w:tcPr>
          <w:p w14:paraId="170C4FAA" w14:textId="77777777" w:rsidR="00637E26" w:rsidRDefault="00E230AE">
            <w:pPr>
              <w:jc w:val="center"/>
              <w:rPr>
                <w:rFonts w:ascii="Times New Roman" w:eastAsia="等线" w:hAnsi="Times New Roman"/>
                <w:b/>
                <w:sz w:val="16"/>
                <w:szCs w:val="21"/>
                <w:lang w:eastAsia="zh-CN"/>
              </w:rPr>
            </w:pPr>
            <w:r>
              <w:rPr>
                <w:rFonts w:ascii="Times New Roman" w:eastAsia="等线" w:hAnsi="Times New Roman"/>
                <w:b/>
                <w:sz w:val="16"/>
                <w:szCs w:val="21"/>
                <w:lang w:eastAsia="zh-CN"/>
              </w:rPr>
              <w:t>Diagram of the scenario</w:t>
            </w:r>
          </w:p>
        </w:tc>
        <w:tc>
          <w:tcPr>
            <w:tcW w:w="999" w:type="pct"/>
            <w:shd w:val="clear" w:color="auto" w:fill="auto"/>
            <w:vAlign w:val="center"/>
          </w:tcPr>
          <w:p w14:paraId="4E58F909" w14:textId="77777777" w:rsidR="00637E26" w:rsidRDefault="00E230AE">
            <w:pPr>
              <w:jc w:val="center"/>
              <w:rPr>
                <w:rFonts w:ascii="Times New Roman" w:eastAsia="等线" w:hAnsi="Times New Roman"/>
                <w:b/>
                <w:sz w:val="16"/>
                <w:szCs w:val="21"/>
                <w:lang w:eastAsia="zh-CN"/>
              </w:rPr>
            </w:pPr>
            <w:r>
              <w:rPr>
                <w:rFonts w:ascii="Times New Roman" w:eastAsia="等线" w:hAnsi="Times New Roman"/>
                <w:b/>
                <w:sz w:val="16"/>
                <w:szCs w:val="21"/>
                <w:lang w:eastAsia="zh-CN"/>
              </w:rPr>
              <w:t>Description of the scenario</w:t>
            </w:r>
          </w:p>
        </w:tc>
        <w:tc>
          <w:tcPr>
            <w:tcW w:w="371" w:type="pct"/>
            <w:shd w:val="clear" w:color="auto" w:fill="auto"/>
            <w:vAlign w:val="center"/>
          </w:tcPr>
          <w:p w14:paraId="4656A4A9" w14:textId="77777777" w:rsidR="00637E26" w:rsidRDefault="00E230AE">
            <w:pPr>
              <w:jc w:val="center"/>
              <w:rPr>
                <w:rFonts w:ascii="Times New Roman" w:eastAsia="等线" w:hAnsi="Times New Roman"/>
                <w:b/>
                <w:sz w:val="16"/>
                <w:szCs w:val="21"/>
                <w:lang w:eastAsia="zh-CN"/>
              </w:rPr>
            </w:pPr>
            <w:r>
              <w:rPr>
                <w:rFonts w:ascii="Times New Roman" w:eastAsia="等线" w:hAnsi="Times New Roman"/>
                <w:b/>
                <w:sz w:val="16"/>
                <w:szCs w:val="21"/>
                <w:lang w:eastAsia="zh-CN"/>
              </w:rPr>
              <w:t>D</w:t>
            </w:r>
            <w:r>
              <w:rPr>
                <w:rFonts w:ascii="Times New Roman" w:eastAsia="等线" w:hAnsi="Times New Roman" w:hint="eastAsia"/>
                <w:b/>
                <w:sz w:val="16"/>
                <w:szCs w:val="21"/>
                <w:lang w:eastAsia="zh-CN"/>
              </w:rPr>
              <w:t xml:space="preserve">evice 1/2a/2b </w:t>
            </w:r>
          </w:p>
        </w:tc>
        <w:tc>
          <w:tcPr>
            <w:tcW w:w="444" w:type="pct"/>
            <w:shd w:val="clear" w:color="auto" w:fill="auto"/>
            <w:vAlign w:val="center"/>
          </w:tcPr>
          <w:p w14:paraId="04F7D1CC" w14:textId="77777777" w:rsidR="00637E26" w:rsidRDefault="00E230AE">
            <w:pPr>
              <w:jc w:val="center"/>
              <w:rPr>
                <w:rFonts w:ascii="Times New Roman" w:eastAsia="等线" w:hAnsi="Times New Roman"/>
                <w:b/>
                <w:sz w:val="16"/>
                <w:szCs w:val="21"/>
                <w:lang w:eastAsia="zh-CN"/>
              </w:rPr>
            </w:pPr>
            <w:r>
              <w:rPr>
                <w:rFonts w:ascii="Times New Roman" w:eastAsia="等线" w:hAnsi="Times New Roman" w:hint="eastAsia"/>
                <w:b/>
                <w:sz w:val="16"/>
                <w:szCs w:val="21"/>
                <w:lang w:eastAsia="zh-CN"/>
              </w:rPr>
              <w:t>CW spectrum</w:t>
            </w:r>
          </w:p>
        </w:tc>
        <w:tc>
          <w:tcPr>
            <w:tcW w:w="444" w:type="pct"/>
            <w:shd w:val="clear" w:color="auto" w:fill="auto"/>
            <w:vAlign w:val="center"/>
          </w:tcPr>
          <w:p w14:paraId="32382FE4" w14:textId="77777777" w:rsidR="00637E26" w:rsidRDefault="00E230AE">
            <w:pPr>
              <w:jc w:val="center"/>
              <w:rPr>
                <w:rFonts w:ascii="Times New Roman" w:eastAsia="等线" w:hAnsi="Times New Roman"/>
                <w:b/>
                <w:sz w:val="16"/>
                <w:szCs w:val="21"/>
                <w:lang w:eastAsia="zh-CN"/>
              </w:rPr>
            </w:pPr>
            <w:r>
              <w:rPr>
                <w:rFonts w:ascii="Times New Roman" w:eastAsia="等线" w:hAnsi="Times New Roman" w:hint="eastAsia"/>
                <w:b/>
                <w:sz w:val="16"/>
                <w:szCs w:val="21"/>
                <w:lang w:eastAsia="zh-CN"/>
              </w:rPr>
              <w:t>D2R spectrum</w:t>
            </w:r>
          </w:p>
        </w:tc>
        <w:tc>
          <w:tcPr>
            <w:tcW w:w="537" w:type="pct"/>
            <w:shd w:val="clear" w:color="auto" w:fill="auto"/>
            <w:vAlign w:val="center"/>
          </w:tcPr>
          <w:p w14:paraId="3091FAD2" w14:textId="77777777" w:rsidR="00637E26" w:rsidRDefault="00E230AE">
            <w:pPr>
              <w:jc w:val="center"/>
              <w:rPr>
                <w:rFonts w:ascii="Times New Roman" w:eastAsia="等线" w:hAnsi="Times New Roman"/>
                <w:b/>
                <w:sz w:val="16"/>
                <w:szCs w:val="21"/>
                <w:lang w:eastAsia="zh-CN"/>
              </w:rPr>
            </w:pPr>
            <w:r>
              <w:rPr>
                <w:rFonts w:ascii="Times New Roman" w:eastAsia="等线" w:hAnsi="Times New Roman" w:hint="eastAsia"/>
                <w:b/>
                <w:sz w:val="16"/>
                <w:szCs w:val="21"/>
                <w:lang w:eastAsia="zh-CN"/>
              </w:rPr>
              <w:t>R2D spectrum</w:t>
            </w:r>
          </w:p>
        </w:tc>
      </w:tr>
      <w:tr w:rsidR="00637E26" w14:paraId="5CE7C6D5" w14:textId="77777777">
        <w:tc>
          <w:tcPr>
            <w:tcW w:w="439" w:type="pct"/>
            <w:shd w:val="clear" w:color="auto" w:fill="auto"/>
            <w:vAlign w:val="center"/>
          </w:tcPr>
          <w:p w14:paraId="7BB2213A" w14:textId="77777777" w:rsidR="00637E26" w:rsidRDefault="00E230AE">
            <w:pPr>
              <w:jc w:val="center"/>
              <w:rPr>
                <w:rFonts w:ascii="Times New Roman" w:eastAsia="等线" w:hAnsi="Times New Roman"/>
                <w:sz w:val="16"/>
                <w:szCs w:val="21"/>
                <w:lang w:eastAsia="zh-CN"/>
              </w:rPr>
            </w:pPr>
            <w:r>
              <w:rPr>
                <w:rFonts w:ascii="Times New Roman" w:eastAsia="等线" w:hAnsi="Times New Roman"/>
                <w:b/>
                <w:sz w:val="16"/>
                <w:szCs w:val="21"/>
                <w:lang w:eastAsia="zh-CN"/>
              </w:rPr>
              <w:t>D1T1-A1</w:t>
            </w:r>
          </w:p>
        </w:tc>
        <w:tc>
          <w:tcPr>
            <w:tcW w:w="442" w:type="pct"/>
            <w:vMerge w:val="restart"/>
            <w:shd w:val="clear" w:color="auto" w:fill="auto"/>
            <w:vAlign w:val="center"/>
          </w:tcPr>
          <w:p w14:paraId="7BB1ABDF" w14:textId="77777777" w:rsidR="00637E26" w:rsidRDefault="00E230AE">
            <w:pPr>
              <w:jc w:val="center"/>
              <w:rPr>
                <w:rFonts w:ascii="Times New Roman" w:eastAsia="等线" w:hAnsi="Times New Roman"/>
                <w:sz w:val="16"/>
                <w:szCs w:val="21"/>
                <w:lang w:eastAsia="zh-CN"/>
              </w:rPr>
            </w:pPr>
            <w:r>
              <w:rPr>
                <w:rFonts w:ascii="Times New Roman" w:eastAsia="等线" w:hAnsi="Times New Roman"/>
                <w:sz w:val="16"/>
                <w:szCs w:val="21"/>
                <w:lang w:eastAsia="zh-CN"/>
              </w:rPr>
              <w:t>CW inside topology</w:t>
            </w:r>
          </w:p>
        </w:tc>
        <w:tc>
          <w:tcPr>
            <w:tcW w:w="1324" w:type="pct"/>
            <w:shd w:val="clear" w:color="auto" w:fill="auto"/>
            <w:vAlign w:val="center"/>
          </w:tcPr>
          <w:p w14:paraId="6A1B8950" w14:textId="77777777" w:rsidR="00637E26" w:rsidRDefault="00E230AE">
            <w:pPr>
              <w:jc w:val="center"/>
              <w:rPr>
                <w:rFonts w:ascii="Times New Roman" w:eastAsia="等线" w:hAnsi="Times New Roman"/>
                <w:sz w:val="16"/>
                <w:szCs w:val="21"/>
                <w:lang w:eastAsia="zh-CN"/>
              </w:rPr>
            </w:pPr>
            <w:r>
              <w:rPr>
                <w:rFonts w:ascii="Times New Roman" w:eastAsia="等线" w:hAnsi="Times New Roman"/>
                <w:noProof/>
                <w:sz w:val="16"/>
                <w:szCs w:val="21"/>
                <w:lang w:val="en-US" w:eastAsia="zh-CN"/>
              </w:rPr>
              <w:drawing>
                <wp:inline distT="0" distB="0" distL="0" distR="0" wp14:anchorId="2E88FDA4" wp14:editId="58775704">
                  <wp:extent cx="1328420" cy="280035"/>
                  <wp:effectExtent l="0" t="0" r="0" b="5715"/>
                  <wp:docPr id="1462812356"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2812356" name="图片 8"/>
                          <pic:cNvPicPr>
                            <a:picLocks noChangeAspect="1" noChangeArrowheads="1"/>
                          </pic:cNvPicPr>
                        </pic:nvPicPr>
                        <pic:blipFill>
                          <a:blip r:embed="rId13" cstate="print">
                            <a:extLst>
                              <a:ext uri="{28A0092B-C50C-407E-A947-70E740481C1C}">
                                <a14:useLocalDpi xmlns:a14="http://schemas.microsoft.com/office/drawing/2010/main" val="0"/>
                              </a:ext>
                            </a:extLst>
                          </a:blip>
                          <a:srcRect l="5055" t="48947" b="4823"/>
                          <a:stretch>
                            <a:fillRect/>
                          </a:stretch>
                        </pic:blipFill>
                        <pic:spPr>
                          <a:xfrm>
                            <a:off x="0" y="0"/>
                            <a:ext cx="1328420" cy="280035"/>
                          </a:xfrm>
                          <a:prstGeom prst="rect">
                            <a:avLst/>
                          </a:prstGeom>
                          <a:noFill/>
                          <a:ln>
                            <a:noFill/>
                          </a:ln>
                        </pic:spPr>
                      </pic:pic>
                    </a:graphicData>
                  </a:graphic>
                </wp:inline>
              </w:drawing>
            </w:r>
          </w:p>
        </w:tc>
        <w:tc>
          <w:tcPr>
            <w:tcW w:w="999" w:type="pct"/>
            <w:shd w:val="clear" w:color="auto" w:fill="auto"/>
          </w:tcPr>
          <w:p w14:paraId="3D6FB348" w14:textId="77777777" w:rsidR="00637E26" w:rsidRDefault="00E230AE">
            <w:pPr>
              <w:pStyle w:val="afc"/>
              <w:widowControl w:val="0"/>
              <w:numPr>
                <w:ilvl w:val="0"/>
                <w:numId w:val="50"/>
              </w:numPr>
              <w:ind w:leftChars="7" w:left="140" w:hangingChars="79" w:hanging="126"/>
              <w:jc w:val="both"/>
              <w:rPr>
                <w:rFonts w:ascii="Times New Roman" w:eastAsia="等线" w:hAnsi="Times New Roman"/>
                <w:sz w:val="16"/>
                <w:szCs w:val="21"/>
              </w:rPr>
            </w:pPr>
            <w:r>
              <w:rPr>
                <w:rFonts w:ascii="Times New Roman" w:eastAsia="等线" w:hAnsi="Times New Roman"/>
                <w:sz w:val="16"/>
                <w:szCs w:val="21"/>
              </w:rPr>
              <w:t xml:space="preserve">CW </w:t>
            </w:r>
            <w:r>
              <w:rPr>
                <w:rFonts w:ascii="Times New Roman" w:eastAsia="等线" w:hAnsi="Times New Roman" w:hint="eastAsia"/>
                <w:sz w:val="16"/>
                <w:szCs w:val="21"/>
                <w:lang w:eastAsia="zh-CN"/>
              </w:rPr>
              <w:t xml:space="preserve">node </w:t>
            </w:r>
            <w:r>
              <w:rPr>
                <w:rFonts w:ascii="Times New Roman" w:eastAsia="等线" w:hAnsi="Times New Roman"/>
                <w:sz w:val="16"/>
                <w:szCs w:val="21"/>
              </w:rPr>
              <w:t>inside topology 1</w:t>
            </w:r>
          </w:p>
          <w:p w14:paraId="013D963F" w14:textId="77777777" w:rsidR="00637E26" w:rsidRDefault="00E230AE">
            <w:pPr>
              <w:pStyle w:val="afc"/>
              <w:widowControl w:val="0"/>
              <w:numPr>
                <w:ilvl w:val="0"/>
                <w:numId w:val="50"/>
              </w:numPr>
              <w:ind w:leftChars="7" w:left="140" w:hangingChars="79" w:hanging="126"/>
              <w:jc w:val="both"/>
              <w:rPr>
                <w:rFonts w:ascii="Times New Roman" w:eastAsia="等线" w:hAnsi="Times New Roman"/>
                <w:sz w:val="16"/>
                <w:szCs w:val="21"/>
              </w:rPr>
            </w:pPr>
            <w:r>
              <w:rPr>
                <w:rFonts w:ascii="Times New Roman" w:eastAsia="等线" w:hAnsi="Times New Roman"/>
                <w:sz w:val="16"/>
                <w:szCs w:val="21"/>
              </w:rPr>
              <w:t>‘</w:t>
            </w:r>
            <w:r>
              <w:rPr>
                <w:rFonts w:ascii="Times New Roman" w:eastAsia="等线" w:hAnsi="Times New Roman" w:hint="eastAsia"/>
                <w:sz w:val="16"/>
                <w:szCs w:val="21"/>
              </w:rPr>
              <w:t>CW</w:t>
            </w:r>
            <w:r>
              <w:rPr>
                <w:rFonts w:ascii="Times New Roman" w:eastAsia="等线" w:hAnsi="Times New Roman"/>
                <w:sz w:val="16"/>
                <w:szCs w:val="21"/>
              </w:rPr>
              <w:t>’</w:t>
            </w:r>
            <w:r>
              <w:rPr>
                <w:rFonts w:ascii="Times New Roman" w:eastAsia="等线" w:hAnsi="Times New Roman" w:hint="eastAsia"/>
                <w:sz w:val="16"/>
                <w:szCs w:val="21"/>
              </w:rPr>
              <w:t xml:space="preserve"> in CW2D and </w:t>
            </w:r>
            <w:r>
              <w:rPr>
                <w:rFonts w:ascii="Times New Roman" w:eastAsia="等线" w:hAnsi="Times New Roman"/>
                <w:sz w:val="16"/>
                <w:szCs w:val="21"/>
              </w:rPr>
              <w:t>‘</w:t>
            </w:r>
            <w:r>
              <w:rPr>
                <w:rFonts w:ascii="Times New Roman" w:eastAsia="等线" w:hAnsi="Times New Roman" w:hint="eastAsia"/>
                <w:sz w:val="16"/>
                <w:szCs w:val="21"/>
              </w:rPr>
              <w:t>R</w:t>
            </w:r>
            <w:r>
              <w:rPr>
                <w:rFonts w:ascii="Times New Roman" w:eastAsia="等线" w:hAnsi="Times New Roman" w:hint="eastAsia"/>
                <w:sz w:val="16"/>
                <w:szCs w:val="21"/>
                <w:lang w:eastAsia="zh-CN"/>
              </w:rPr>
              <w:t>2</w:t>
            </w:r>
            <w:r>
              <w:rPr>
                <w:rFonts w:ascii="Times New Roman" w:eastAsia="等线" w:hAnsi="Times New Roman"/>
                <w:sz w:val="16"/>
                <w:szCs w:val="21"/>
              </w:rPr>
              <w:t>’</w:t>
            </w:r>
            <w:r>
              <w:rPr>
                <w:rFonts w:ascii="Times New Roman" w:eastAsia="等线" w:hAnsi="Times New Roman" w:hint="eastAsia"/>
                <w:sz w:val="16"/>
                <w:szCs w:val="21"/>
              </w:rPr>
              <w:t xml:space="preserve"> in D2R are different</w:t>
            </w:r>
          </w:p>
          <w:p w14:paraId="32B98E22" w14:textId="77777777" w:rsidR="00637E26" w:rsidRDefault="00E230AE">
            <w:pPr>
              <w:pStyle w:val="afc"/>
              <w:widowControl w:val="0"/>
              <w:numPr>
                <w:ilvl w:val="0"/>
                <w:numId w:val="50"/>
              </w:numPr>
              <w:ind w:leftChars="7" w:left="140" w:hangingChars="79" w:hanging="126"/>
              <w:jc w:val="both"/>
              <w:rPr>
                <w:rFonts w:ascii="Times New Roman" w:eastAsia="等线" w:hAnsi="Times New Roman"/>
                <w:sz w:val="16"/>
                <w:szCs w:val="21"/>
              </w:rPr>
            </w:pPr>
            <w:r>
              <w:rPr>
                <w:rFonts w:ascii="Times New Roman" w:eastAsia="等线" w:hAnsi="Times New Roman"/>
                <w:sz w:val="16"/>
                <w:szCs w:val="21"/>
              </w:rPr>
              <w:t>‘</w:t>
            </w:r>
            <w:r>
              <w:rPr>
                <w:rFonts w:ascii="Times New Roman" w:eastAsia="等线" w:hAnsi="Times New Roman" w:hint="eastAsia"/>
                <w:sz w:val="16"/>
                <w:szCs w:val="21"/>
              </w:rPr>
              <w:t>CW</w:t>
            </w:r>
            <w:r>
              <w:rPr>
                <w:rFonts w:ascii="Times New Roman" w:eastAsia="等线" w:hAnsi="Times New Roman"/>
                <w:sz w:val="16"/>
                <w:szCs w:val="21"/>
              </w:rPr>
              <w:t>’</w:t>
            </w:r>
            <w:r>
              <w:rPr>
                <w:rFonts w:ascii="Times New Roman" w:eastAsia="等线" w:hAnsi="Times New Roman" w:hint="eastAsia"/>
                <w:sz w:val="16"/>
                <w:szCs w:val="21"/>
              </w:rPr>
              <w:t xml:space="preserve"> in CW2D and </w:t>
            </w:r>
            <w:r>
              <w:rPr>
                <w:rFonts w:ascii="Times New Roman" w:eastAsia="等线" w:hAnsi="Times New Roman"/>
                <w:sz w:val="16"/>
                <w:szCs w:val="21"/>
              </w:rPr>
              <w:t>‘</w:t>
            </w:r>
            <w:r>
              <w:rPr>
                <w:rFonts w:ascii="Times New Roman" w:eastAsia="等线" w:hAnsi="Times New Roman" w:hint="eastAsia"/>
                <w:sz w:val="16"/>
                <w:szCs w:val="21"/>
              </w:rPr>
              <w:t>R</w:t>
            </w:r>
            <w:r>
              <w:rPr>
                <w:rFonts w:ascii="Times New Roman" w:eastAsia="等线" w:hAnsi="Times New Roman" w:hint="eastAsia"/>
                <w:sz w:val="16"/>
                <w:szCs w:val="21"/>
                <w:lang w:eastAsia="zh-CN"/>
              </w:rPr>
              <w:t>1</w:t>
            </w:r>
            <w:r>
              <w:rPr>
                <w:rFonts w:ascii="Times New Roman" w:eastAsia="等线" w:hAnsi="Times New Roman"/>
                <w:sz w:val="16"/>
                <w:szCs w:val="21"/>
              </w:rPr>
              <w:t>’</w:t>
            </w:r>
            <w:r>
              <w:rPr>
                <w:rFonts w:ascii="Times New Roman" w:eastAsia="等线" w:hAnsi="Times New Roman" w:hint="eastAsia"/>
                <w:sz w:val="16"/>
                <w:szCs w:val="21"/>
              </w:rPr>
              <w:t xml:space="preserve"> in R2D are same</w:t>
            </w:r>
          </w:p>
          <w:p w14:paraId="138E7E61" w14:textId="77777777" w:rsidR="00637E26" w:rsidRDefault="00E230AE">
            <w:pPr>
              <w:pStyle w:val="afc"/>
              <w:widowControl w:val="0"/>
              <w:numPr>
                <w:ilvl w:val="0"/>
                <w:numId w:val="50"/>
              </w:numPr>
              <w:ind w:leftChars="7" w:left="140" w:hangingChars="79" w:hanging="126"/>
              <w:jc w:val="both"/>
              <w:rPr>
                <w:rFonts w:ascii="Times New Roman" w:eastAsia="等线" w:hAnsi="Times New Roman"/>
                <w:sz w:val="16"/>
                <w:szCs w:val="21"/>
              </w:rPr>
            </w:pPr>
            <w:r>
              <w:rPr>
                <w:rFonts w:ascii="Times New Roman" w:eastAsia="等线" w:hAnsi="Times New Roman"/>
                <w:sz w:val="16"/>
                <w:szCs w:val="21"/>
              </w:rPr>
              <w:t>‘</w:t>
            </w:r>
            <w:r>
              <w:rPr>
                <w:rFonts w:ascii="Times New Roman" w:eastAsia="等线" w:hAnsi="Times New Roman" w:hint="eastAsia"/>
                <w:sz w:val="16"/>
                <w:szCs w:val="21"/>
              </w:rPr>
              <w:t>R</w:t>
            </w:r>
            <w:r>
              <w:rPr>
                <w:rFonts w:ascii="Times New Roman" w:eastAsia="等线" w:hAnsi="Times New Roman" w:hint="eastAsia"/>
                <w:sz w:val="16"/>
                <w:szCs w:val="21"/>
                <w:lang w:eastAsia="zh-CN"/>
              </w:rPr>
              <w:t>1</w:t>
            </w:r>
            <w:r>
              <w:rPr>
                <w:rFonts w:ascii="Times New Roman" w:eastAsia="等线" w:hAnsi="Times New Roman"/>
                <w:sz w:val="16"/>
                <w:szCs w:val="21"/>
              </w:rPr>
              <w:t>’</w:t>
            </w:r>
            <w:r>
              <w:rPr>
                <w:rFonts w:ascii="Times New Roman" w:eastAsia="等线" w:hAnsi="Times New Roman" w:hint="eastAsia"/>
                <w:sz w:val="16"/>
                <w:szCs w:val="21"/>
              </w:rPr>
              <w:t xml:space="preserve"> in R2D and </w:t>
            </w:r>
            <w:r>
              <w:rPr>
                <w:rFonts w:ascii="Times New Roman" w:eastAsia="等线" w:hAnsi="Times New Roman"/>
                <w:sz w:val="16"/>
                <w:szCs w:val="21"/>
              </w:rPr>
              <w:t>‘</w:t>
            </w:r>
            <w:r>
              <w:rPr>
                <w:rFonts w:ascii="Times New Roman" w:eastAsia="等线" w:hAnsi="Times New Roman" w:hint="eastAsia"/>
                <w:sz w:val="16"/>
                <w:szCs w:val="21"/>
              </w:rPr>
              <w:t>R</w:t>
            </w:r>
            <w:r>
              <w:rPr>
                <w:rFonts w:ascii="Times New Roman" w:eastAsia="等线" w:hAnsi="Times New Roman" w:hint="eastAsia"/>
                <w:sz w:val="16"/>
                <w:szCs w:val="21"/>
                <w:lang w:eastAsia="zh-CN"/>
              </w:rPr>
              <w:t>2</w:t>
            </w:r>
            <w:r>
              <w:rPr>
                <w:rFonts w:ascii="Times New Roman" w:eastAsia="等线" w:hAnsi="Times New Roman"/>
                <w:sz w:val="16"/>
                <w:szCs w:val="21"/>
              </w:rPr>
              <w:t>’</w:t>
            </w:r>
            <w:r>
              <w:rPr>
                <w:rFonts w:ascii="Times New Roman" w:eastAsia="等线" w:hAnsi="Times New Roman" w:hint="eastAsia"/>
                <w:sz w:val="16"/>
                <w:szCs w:val="21"/>
              </w:rPr>
              <w:t xml:space="preserve"> in D2R are different</w:t>
            </w:r>
          </w:p>
        </w:tc>
        <w:tc>
          <w:tcPr>
            <w:tcW w:w="371" w:type="pct"/>
            <w:vMerge w:val="restart"/>
            <w:shd w:val="clear" w:color="auto" w:fill="auto"/>
            <w:vAlign w:val="center"/>
          </w:tcPr>
          <w:p w14:paraId="5C930DEA" w14:textId="77777777" w:rsidR="00637E26" w:rsidRDefault="00E230AE">
            <w:pPr>
              <w:widowControl w:val="0"/>
              <w:jc w:val="center"/>
              <w:rPr>
                <w:rFonts w:ascii="Times New Roman" w:eastAsia="等线" w:hAnsi="Times New Roman"/>
                <w:sz w:val="16"/>
                <w:szCs w:val="21"/>
                <w:lang w:eastAsia="zh-CN"/>
              </w:rPr>
            </w:pPr>
            <w:r>
              <w:rPr>
                <w:rFonts w:ascii="Times New Roman" w:eastAsia="等线" w:hAnsi="Times New Roman"/>
                <w:sz w:val="16"/>
                <w:szCs w:val="21"/>
                <w:lang w:eastAsia="zh-CN"/>
              </w:rPr>
              <w:t>D</w:t>
            </w:r>
            <w:r>
              <w:rPr>
                <w:rFonts w:ascii="Times New Roman" w:eastAsia="等线" w:hAnsi="Times New Roman" w:hint="eastAsia"/>
                <w:sz w:val="16"/>
                <w:szCs w:val="21"/>
                <w:lang w:eastAsia="zh-CN"/>
              </w:rPr>
              <w:t>evice 1, 2a</w:t>
            </w:r>
          </w:p>
        </w:tc>
        <w:tc>
          <w:tcPr>
            <w:tcW w:w="444" w:type="pct"/>
            <w:shd w:val="clear" w:color="auto" w:fill="auto"/>
          </w:tcPr>
          <w:p w14:paraId="1089B4D2" w14:textId="77777777" w:rsidR="00637E26" w:rsidRDefault="00E230AE">
            <w:pPr>
              <w:widowControl w:val="0"/>
              <w:jc w:val="both"/>
              <w:rPr>
                <w:rFonts w:ascii="Times New Roman" w:eastAsia="等线" w:hAnsi="Times New Roman"/>
                <w:sz w:val="16"/>
                <w:szCs w:val="21"/>
                <w:lang w:eastAsia="zh-CN"/>
              </w:rPr>
            </w:pPr>
            <w:r>
              <w:rPr>
                <w:rFonts w:ascii="Times New Roman" w:eastAsia="等线" w:hAnsi="Times New Roman" w:hint="eastAsia"/>
                <w:sz w:val="16"/>
                <w:szCs w:val="21"/>
                <w:lang w:eastAsia="zh-CN"/>
              </w:rPr>
              <w:t>Case 1-1 (inside topology, DL)</w:t>
            </w:r>
          </w:p>
          <w:p w14:paraId="0DEAA02D" w14:textId="77777777" w:rsidR="00637E26" w:rsidRDefault="00E230AE">
            <w:pPr>
              <w:widowControl w:val="0"/>
              <w:jc w:val="both"/>
              <w:rPr>
                <w:rFonts w:ascii="Times New Roman" w:eastAsia="等线" w:hAnsi="Times New Roman"/>
                <w:sz w:val="16"/>
                <w:szCs w:val="21"/>
                <w:lang w:eastAsia="zh-CN"/>
              </w:rPr>
            </w:pPr>
            <w:r>
              <w:rPr>
                <w:rFonts w:ascii="Times New Roman" w:eastAsia="等线" w:hAnsi="Times New Roman" w:hint="eastAsia"/>
                <w:sz w:val="16"/>
                <w:szCs w:val="21"/>
                <w:lang w:eastAsia="zh-CN"/>
              </w:rPr>
              <w:t>Case 1-2 (inside topology, UL)</w:t>
            </w:r>
          </w:p>
        </w:tc>
        <w:tc>
          <w:tcPr>
            <w:tcW w:w="444" w:type="pct"/>
            <w:shd w:val="clear" w:color="auto" w:fill="auto"/>
          </w:tcPr>
          <w:p w14:paraId="7D0FA78D" w14:textId="77777777" w:rsidR="00637E26" w:rsidRDefault="00E230AE">
            <w:pPr>
              <w:widowControl w:val="0"/>
              <w:jc w:val="both"/>
              <w:rPr>
                <w:rFonts w:ascii="Times New Roman" w:eastAsia="等线" w:hAnsi="Times New Roman"/>
                <w:sz w:val="16"/>
                <w:szCs w:val="21"/>
                <w:lang w:eastAsia="zh-CN"/>
              </w:rPr>
            </w:pPr>
            <w:r>
              <w:rPr>
                <w:rFonts w:ascii="Times New Roman" w:eastAsia="等线" w:hAnsi="Times New Roman"/>
                <w:sz w:val="16"/>
                <w:szCs w:val="21"/>
                <w:lang w:eastAsia="zh-CN"/>
              </w:rPr>
              <w:t>S</w:t>
            </w:r>
            <w:r>
              <w:rPr>
                <w:rFonts w:ascii="Times New Roman" w:eastAsia="等线" w:hAnsi="Times New Roman" w:hint="eastAsia"/>
                <w:sz w:val="16"/>
                <w:szCs w:val="21"/>
                <w:lang w:eastAsia="zh-CN"/>
              </w:rPr>
              <w:t>ame as CW</w:t>
            </w:r>
          </w:p>
        </w:tc>
        <w:tc>
          <w:tcPr>
            <w:tcW w:w="537" w:type="pct"/>
            <w:shd w:val="clear" w:color="auto" w:fill="auto"/>
          </w:tcPr>
          <w:p w14:paraId="5C9BB7D1" w14:textId="77777777" w:rsidR="00637E26" w:rsidRDefault="00637E26">
            <w:pPr>
              <w:widowControl w:val="0"/>
              <w:jc w:val="both"/>
              <w:rPr>
                <w:rFonts w:ascii="Times New Roman" w:eastAsia="等线" w:hAnsi="Times New Roman"/>
                <w:sz w:val="16"/>
                <w:szCs w:val="21"/>
                <w:lang w:eastAsia="zh-CN"/>
              </w:rPr>
            </w:pPr>
          </w:p>
        </w:tc>
      </w:tr>
      <w:tr w:rsidR="00637E26" w14:paraId="052B8BDC" w14:textId="77777777">
        <w:tc>
          <w:tcPr>
            <w:tcW w:w="439" w:type="pct"/>
            <w:shd w:val="clear" w:color="auto" w:fill="auto"/>
            <w:vAlign w:val="center"/>
          </w:tcPr>
          <w:p w14:paraId="42C3C786" w14:textId="77777777" w:rsidR="00637E26" w:rsidRDefault="00E230AE">
            <w:pPr>
              <w:jc w:val="center"/>
              <w:rPr>
                <w:rFonts w:ascii="Times New Roman" w:eastAsia="等线" w:hAnsi="Times New Roman"/>
                <w:sz w:val="16"/>
                <w:szCs w:val="21"/>
                <w:lang w:eastAsia="zh-CN"/>
              </w:rPr>
            </w:pPr>
            <w:r>
              <w:rPr>
                <w:rFonts w:ascii="Times New Roman" w:eastAsia="等线" w:hAnsi="Times New Roman"/>
                <w:b/>
                <w:sz w:val="16"/>
                <w:szCs w:val="21"/>
                <w:lang w:eastAsia="zh-CN"/>
              </w:rPr>
              <w:t>D1T1-A2</w:t>
            </w:r>
          </w:p>
        </w:tc>
        <w:tc>
          <w:tcPr>
            <w:tcW w:w="442" w:type="pct"/>
            <w:vMerge/>
            <w:shd w:val="clear" w:color="auto" w:fill="auto"/>
            <w:vAlign w:val="center"/>
          </w:tcPr>
          <w:p w14:paraId="6BCA39F7" w14:textId="77777777" w:rsidR="00637E26" w:rsidRDefault="00637E26">
            <w:pPr>
              <w:jc w:val="center"/>
              <w:rPr>
                <w:rFonts w:ascii="Times New Roman" w:eastAsia="等线" w:hAnsi="Times New Roman"/>
                <w:sz w:val="16"/>
                <w:szCs w:val="21"/>
                <w:lang w:eastAsia="zh-CN"/>
              </w:rPr>
            </w:pPr>
          </w:p>
        </w:tc>
        <w:tc>
          <w:tcPr>
            <w:tcW w:w="1324" w:type="pct"/>
            <w:shd w:val="clear" w:color="auto" w:fill="auto"/>
            <w:vAlign w:val="center"/>
          </w:tcPr>
          <w:p w14:paraId="481EB436" w14:textId="77777777" w:rsidR="00637E26" w:rsidRDefault="00E230AE">
            <w:pPr>
              <w:jc w:val="center"/>
              <w:rPr>
                <w:rFonts w:ascii="Times New Roman" w:eastAsia="等线" w:hAnsi="Times New Roman"/>
                <w:sz w:val="16"/>
                <w:szCs w:val="21"/>
                <w:lang w:eastAsia="zh-CN"/>
              </w:rPr>
            </w:pPr>
            <w:r>
              <w:rPr>
                <w:rFonts w:ascii="Times New Roman" w:eastAsia="等线" w:hAnsi="Times New Roman"/>
                <w:noProof/>
                <w:sz w:val="16"/>
                <w:szCs w:val="21"/>
                <w:lang w:val="en-US" w:eastAsia="zh-CN"/>
              </w:rPr>
              <w:drawing>
                <wp:inline distT="0" distB="0" distL="0" distR="0" wp14:anchorId="75521781" wp14:editId="695CB502">
                  <wp:extent cx="832485" cy="387985"/>
                  <wp:effectExtent l="0" t="0" r="0" b="0"/>
                  <wp:docPr id="1427871619"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7871619" name="图片 7"/>
                          <pic:cNvPicPr>
                            <a:picLocks noChangeAspect="1" noChangeArrowheads="1"/>
                          </pic:cNvPicPr>
                        </pic:nvPicPr>
                        <pic:blipFill>
                          <a:blip r:embed="rId19" cstate="print">
                            <a:extLst>
                              <a:ext uri="{28A0092B-C50C-407E-A947-70E740481C1C}">
                                <a14:useLocalDpi xmlns:a14="http://schemas.microsoft.com/office/drawing/2010/main" val="0"/>
                              </a:ext>
                            </a:extLst>
                          </a:blip>
                          <a:srcRect l="15254" t="44913"/>
                          <a:stretch>
                            <a:fillRect/>
                          </a:stretch>
                        </pic:blipFill>
                        <pic:spPr>
                          <a:xfrm>
                            <a:off x="0" y="0"/>
                            <a:ext cx="832485" cy="387985"/>
                          </a:xfrm>
                          <a:prstGeom prst="rect">
                            <a:avLst/>
                          </a:prstGeom>
                          <a:noFill/>
                          <a:ln>
                            <a:noFill/>
                          </a:ln>
                        </pic:spPr>
                      </pic:pic>
                    </a:graphicData>
                  </a:graphic>
                </wp:inline>
              </w:drawing>
            </w:r>
          </w:p>
        </w:tc>
        <w:tc>
          <w:tcPr>
            <w:tcW w:w="999" w:type="pct"/>
            <w:shd w:val="clear" w:color="auto" w:fill="auto"/>
          </w:tcPr>
          <w:p w14:paraId="5CF462A4" w14:textId="77777777" w:rsidR="00637E26" w:rsidRDefault="00E230AE">
            <w:pPr>
              <w:pStyle w:val="afc"/>
              <w:widowControl w:val="0"/>
              <w:numPr>
                <w:ilvl w:val="0"/>
                <w:numId w:val="50"/>
              </w:numPr>
              <w:ind w:leftChars="7" w:left="140" w:hangingChars="79" w:hanging="126"/>
              <w:jc w:val="both"/>
              <w:rPr>
                <w:rFonts w:ascii="Times New Roman" w:eastAsia="等线" w:hAnsi="Times New Roman"/>
                <w:sz w:val="16"/>
                <w:szCs w:val="21"/>
              </w:rPr>
            </w:pPr>
            <w:r>
              <w:rPr>
                <w:rFonts w:ascii="Times New Roman" w:eastAsia="等线" w:hAnsi="Times New Roman"/>
                <w:sz w:val="16"/>
                <w:szCs w:val="21"/>
              </w:rPr>
              <w:t>CW</w:t>
            </w:r>
            <w:r>
              <w:rPr>
                <w:rFonts w:ascii="Times New Roman" w:eastAsia="等线" w:hAnsi="Times New Roman" w:hint="eastAsia"/>
                <w:sz w:val="16"/>
                <w:szCs w:val="21"/>
                <w:lang w:eastAsia="zh-CN"/>
              </w:rPr>
              <w:t xml:space="preserve"> node</w:t>
            </w:r>
            <w:r>
              <w:rPr>
                <w:rFonts w:ascii="Times New Roman" w:eastAsia="等线" w:hAnsi="Times New Roman"/>
                <w:sz w:val="16"/>
                <w:szCs w:val="21"/>
              </w:rPr>
              <w:t xml:space="preserve"> inside topology 1</w:t>
            </w:r>
          </w:p>
          <w:p w14:paraId="2679246B" w14:textId="77777777" w:rsidR="00637E26" w:rsidRDefault="00E230AE">
            <w:pPr>
              <w:pStyle w:val="afc"/>
              <w:widowControl w:val="0"/>
              <w:numPr>
                <w:ilvl w:val="0"/>
                <w:numId w:val="50"/>
              </w:numPr>
              <w:ind w:leftChars="7" w:left="140" w:hangingChars="79" w:hanging="126"/>
              <w:jc w:val="both"/>
              <w:rPr>
                <w:rFonts w:ascii="Times New Roman" w:eastAsia="等线" w:hAnsi="Times New Roman"/>
                <w:sz w:val="16"/>
                <w:szCs w:val="21"/>
              </w:rPr>
            </w:pPr>
            <w:r>
              <w:rPr>
                <w:rFonts w:ascii="Times New Roman" w:eastAsia="等线" w:hAnsi="Times New Roman"/>
                <w:sz w:val="16"/>
                <w:szCs w:val="21"/>
              </w:rPr>
              <w:t>same ‘CW’ and ‘R’ node for CW2D, D2R and R2D</w:t>
            </w:r>
          </w:p>
        </w:tc>
        <w:tc>
          <w:tcPr>
            <w:tcW w:w="371" w:type="pct"/>
            <w:vMerge/>
            <w:shd w:val="clear" w:color="auto" w:fill="auto"/>
            <w:vAlign w:val="center"/>
          </w:tcPr>
          <w:p w14:paraId="1076D37F" w14:textId="77777777" w:rsidR="00637E26" w:rsidRDefault="00637E26">
            <w:pPr>
              <w:widowControl w:val="0"/>
              <w:jc w:val="center"/>
              <w:rPr>
                <w:rFonts w:ascii="Times New Roman" w:eastAsia="等线" w:hAnsi="Times New Roman"/>
                <w:sz w:val="16"/>
                <w:szCs w:val="21"/>
              </w:rPr>
            </w:pPr>
          </w:p>
        </w:tc>
        <w:tc>
          <w:tcPr>
            <w:tcW w:w="444" w:type="pct"/>
            <w:shd w:val="clear" w:color="auto" w:fill="auto"/>
          </w:tcPr>
          <w:p w14:paraId="399C7293" w14:textId="77777777" w:rsidR="00637E26" w:rsidRDefault="00E230AE">
            <w:pPr>
              <w:widowControl w:val="0"/>
              <w:jc w:val="both"/>
              <w:rPr>
                <w:rFonts w:ascii="Times New Roman" w:eastAsia="等线" w:hAnsi="Times New Roman"/>
                <w:sz w:val="16"/>
                <w:szCs w:val="21"/>
              </w:rPr>
            </w:pPr>
            <w:r>
              <w:rPr>
                <w:rFonts w:ascii="Times New Roman" w:eastAsia="等线" w:hAnsi="Times New Roman"/>
                <w:sz w:val="16"/>
                <w:szCs w:val="21"/>
                <w:lang w:eastAsia="zh-CN"/>
              </w:rPr>
              <w:t>S</w:t>
            </w:r>
            <w:r>
              <w:rPr>
                <w:rFonts w:ascii="Times New Roman" w:eastAsia="等线" w:hAnsi="Times New Roman" w:hint="eastAsia"/>
                <w:sz w:val="16"/>
                <w:szCs w:val="21"/>
                <w:lang w:eastAsia="zh-CN"/>
              </w:rPr>
              <w:t>ame as D1T1-A1</w:t>
            </w:r>
          </w:p>
        </w:tc>
        <w:tc>
          <w:tcPr>
            <w:tcW w:w="444" w:type="pct"/>
            <w:shd w:val="clear" w:color="auto" w:fill="auto"/>
          </w:tcPr>
          <w:p w14:paraId="41E43729" w14:textId="77777777" w:rsidR="00637E26" w:rsidRDefault="00E230AE">
            <w:pPr>
              <w:widowControl w:val="0"/>
              <w:jc w:val="both"/>
              <w:rPr>
                <w:rFonts w:ascii="Times New Roman" w:eastAsia="等线" w:hAnsi="Times New Roman"/>
                <w:sz w:val="16"/>
                <w:szCs w:val="21"/>
              </w:rPr>
            </w:pPr>
            <w:r>
              <w:rPr>
                <w:rFonts w:ascii="Times New Roman" w:eastAsia="等线" w:hAnsi="Times New Roman"/>
                <w:sz w:val="16"/>
                <w:szCs w:val="21"/>
                <w:lang w:eastAsia="zh-CN"/>
              </w:rPr>
              <w:t>S</w:t>
            </w:r>
            <w:r>
              <w:rPr>
                <w:rFonts w:ascii="Times New Roman" w:eastAsia="等线" w:hAnsi="Times New Roman" w:hint="eastAsia"/>
                <w:sz w:val="16"/>
                <w:szCs w:val="21"/>
                <w:lang w:eastAsia="zh-CN"/>
              </w:rPr>
              <w:t>ame as CW</w:t>
            </w:r>
          </w:p>
        </w:tc>
        <w:tc>
          <w:tcPr>
            <w:tcW w:w="537" w:type="pct"/>
            <w:shd w:val="clear" w:color="auto" w:fill="auto"/>
          </w:tcPr>
          <w:p w14:paraId="6B24FDDA" w14:textId="77777777" w:rsidR="00637E26" w:rsidRDefault="00637E26">
            <w:pPr>
              <w:widowControl w:val="0"/>
              <w:jc w:val="both"/>
              <w:rPr>
                <w:rFonts w:ascii="Times New Roman" w:eastAsia="等线" w:hAnsi="Times New Roman"/>
                <w:sz w:val="16"/>
                <w:szCs w:val="21"/>
              </w:rPr>
            </w:pPr>
          </w:p>
        </w:tc>
      </w:tr>
      <w:tr w:rsidR="00637E26" w14:paraId="562BD4C9" w14:textId="77777777">
        <w:tc>
          <w:tcPr>
            <w:tcW w:w="439" w:type="pct"/>
            <w:shd w:val="clear" w:color="auto" w:fill="auto"/>
            <w:vAlign w:val="center"/>
          </w:tcPr>
          <w:p w14:paraId="72A12D8B" w14:textId="77777777" w:rsidR="00637E26" w:rsidRDefault="00E230AE">
            <w:pPr>
              <w:jc w:val="center"/>
              <w:rPr>
                <w:rFonts w:ascii="Times New Roman" w:eastAsia="等线" w:hAnsi="Times New Roman"/>
                <w:sz w:val="16"/>
                <w:szCs w:val="21"/>
                <w:lang w:eastAsia="zh-CN"/>
              </w:rPr>
            </w:pPr>
            <w:r>
              <w:rPr>
                <w:rFonts w:ascii="Times New Roman" w:eastAsia="等线" w:hAnsi="Times New Roman"/>
                <w:b/>
                <w:sz w:val="16"/>
                <w:szCs w:val="21"/>
                <w:lang w:eastAsia="zh-CN"/>
              </w:rPr>
              <w:t>D1T1-B</w:t>
            </w:r>
          </w:p>
        </w:tc>
        <w:tc>
          <w:tcPr>
            <w:tcW w:w="442" w:type="pct"/>
            <w:shd w:val="clear" w:color="auto" w:fill="auto"/>
            <w:vAlign w:val="center"/>
          </w:tcPr>
          <w:p w14:paraId="2C5D174C" w14:textId="77777777" w:rsidR="00637E26" w:rsidRDefault="00E230AE">
            <w:pPr>
              <w:jc w:val="center"/>
              <w:rPr>
                <w:rFonts w:ascii="Times New Roman" w:eastAsia="等线" w:hAnsi="Times New Roman"/>
                <w:sz w:val="16"/>
                <w:szCs w:val="21"/>
                <w:lang w:eastAsia="zh-CN"/>
              </w:rPr>
            </w:pPr>
            <w:r>
              <w:rPr>
                <w:rFonts w:ascii="Times New Roman" w:eastAsia="等线" w:hAnsi="Times New Roman"/>
                <w:sz w:val="16"/>
                <w:szCs w:val="21"/>
                <w:lang w:eastAsia="zh-CN"/>
              </w:rPr>
              <w:t xml:space="preserve">CW </w:t>
            </w:r>
            <w:r>
              <w:rPr>
                <w:rFonts w:ascii="Times New Roman" w:eastAsia="等线" w:hAnsi="Times New Roman" w:hint="eastAsia"/>
                <w:sz w:val="16"/>
                <w:szCs w:val="21"/>
                <w:lang w:eastAsia="zh-CN"/>
              </w:rPr>
              <w:t>outside</w:t>
            </w:r>
            <w:r>
              <w:rPr>
                <w:rFonts w:ascii="Times New Roman" w:eastAsia="等线" w:hAnsi="Times New Roman"/>
                <w:sz w:val="16"/>
                <w:szCs w:val="21"/>
                <w:lang w:eastAsia="zh-CN"/>
              </w:rPr>
              <w:t xml:space="preserve"> topology</w:t>
            </w:r>
          </w:p>
        </w:tc>
        <w:tc>
          <w:tcPr>
            <w:tcW w:w="1324" w:type="pct"/>
            <w:shd w:val="clear" w:color="auto" w:fill="auto"/>
            <w:vAlign w:val="center"/>
          </w:tcPr>
          <w:p w14:paraId="0A53845F" w14:textId="77777777" w:rsidR="00637E26" w:rsidRDefault="00E230AE">
            <w:pPr>
              <w:jc w:val="center"/>
              <w:rPr>
                <w:rFonts w:ascii="Times New Roman" w:eastAsia="等线" w:hAnsi="Times New Roman"/>
                <w:sz w:val="16"/>
                <w:szCs w:val="21"/>
                <w:lang w:eastAsia="zh-CN"/>
              </w:rPr>
            </w:pPr>
            <w:r>
              <w:rPr>
                <w:rFonts w:ascii="Times New Roman" w:eastAsia="等线" w:hAnsi="Times New Roman"/>
                <w:noProof/>
                <w:sz w:val="16"/>
                <w:szCs w:val="21"/>
                <w:lang w:val="en-US" w:eastAsia="zh-CN"/>
              </w:rPr>
              <w:drawing>
                <wp:inline distT="0" distB="0" distL="0" distR="0" wp14:anchorId="24990564" wp14:editId="1D7083E1">
                  <wp:extent cx="1220470" cy="302260"/>
                  <wp:effectExtent l="0" t="0" r="0" b="2540"/>
                  <wp:docPr id="186255327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2553276" name="图片 6"/>
                          <pic:cNvPicPr>
                            <a:picLocks noChangeAspect="1" noChangeArrowheads="1"/>
                          </pic:cNvPicPr>
                        </pic:nvPicPr>
                        <pic:blipFill>
                          <a:blip r:embed="rId14" cstate="print">
                            <a:extLst>
                              <a:ext uri="{28A0092B-C50C-407E-A947-70E740481C1C}">
                                <a14:useLocalDpi xmlns:a14="http://schemas.microsoft.com/office/drawing/2010/main" val="0"/>
                              </a:ext>
                            </a:extLst>
                          </a:blip>
                          <a:srcRect l="12672" t="42400"/>
                          <a:stretch>
                            <a:fillRect/>
                          </a:stretch>
                        </pic:blipFill>
                        <pic:spPr>
                          <a:xfrm>
                            <a:off x="0" y="0"/>
                            <a:ext cx="1220470" cy="302260"/>
                          </a:xfrm>
                          <a:prstGeom prst="rect">
                            <a:avLst/>
                          </a:prstGeom>
                          <a:noFill/>
                          <a:ln>
                            <a:noFill/>
                          </a:ln>
                        </pic:spPr>
                      </pic:pic>
                    </a:graphicData>
                  </a:graphic>
                </wp:inline>
              </w:drawing>
            </w:r>
          </w:p>
        </w:tc>
        <w:tc>
          <w:tcPr>
            <w:tcW w:w="999" w:type="pct"/>
            <w:shd w:val="clear" w:color="auto" w:fill="auto"/>
          </w:tcPr>
          <w:p w14:paraId="4109E81C" w14:textId="77777777" w:rsidR="00637E26" w:rsidRDefault="00E230AE">
            <w:pPr>
              <w:pStyle w:val="afc"/>
              <w:widowControl w:val="0"/>
              <w:numPr>
                <w:ilvl w:val="0"/>
                <w:numId w:val="50"/>
              </w:numPr>
              <w:ind w:leftChars="7" w:left="140" w:hangingChars="79" w:hanging="126"/>
              <w:jc w:val="both"/>
              <w:rPr>
                <w:rFonts w:ascii="Times New Roman" w:eastAsia="等线" w:hAnsi="Times New Roman"/>
                <w:sz w:val="16"/>
                <w:szCs w:val="21"/>
              </w:rPr>
            </w:pPr>
            <w:r>
              <w:rPr>
                <w:rFonts w:ascii="Times New Roman" w:eastAsia="等线" w:hAnsi="Times New Roman"/>
                <w:sz w:val="16"/>
                <w:szCs w:val="21"/>
              </w:rPr>
              <w:t xml:space="preserve">CW </w:t>
            </w:r>
            <w:r>
              <w:rPr>
                <w:rFonts w:ascii="Times New Roman" w:eastAsia="等线" w:hAnsi="Times New Roman" w:hint="eastAsia"/>
                <w:sz w:val="16"/>
                <w:szCs w:val="21"/>
              </w:rPr>
              <w:t xml:space="preserve">node </w:t>
            </w:r>
            <w:r>
              <w:rPr>
                <w:rFonts w:ascii="Times New Roman" w:eastAsia="等线" w:hAnsi="Times New Roman"/>
                <w:sz w:val="16"/>
                <w:szCs w:val="21"/>
              </w:rPr>
              <w:t>outside topology 1</w:t>
            </w:r>
          </w:p>
          <w:p w14:paraId="341A4B78" w14:textId="77777777" w:rsidR="00637E26" w:rsidRDefault="00E230AE">
            <w:pPr>
              <w:pStyle w:val="afc"/>
              <w:widowControl w:val="0"/>
              <w:numPr>
                <w:ilvl w:val="0"/>
                <w:numId w:val="50"/>
              </w:numPr>
              <w:ind w:leftChars="7" w:left="140" w:hangingChars="79" w:hanging="126"/>
              <w:jc w:val="both"/>
              <w:rPr>
                <w:rFonts w:ascii="Times New Roman" w:eastAsia="等线" w:hAnsi="Times New Roman"/>
                <w:sz w:val="16"/>
                <w:szCs w:val="21"/>
              </w:rPr>
            </w:pPr>
            <w:r>
              <w:rPr>
                <w:rFonts w:ascii="Times New Roman" w:eastAsia="等线" w:hAnsi="Times New Roman"/>
                <w:sz w:val="16"/>
                <w:szCs w:val="21"/>
                <w:lang w:eastAsia="zh-CN"/>
              </w:rPr>
              <w:t>‘</w:t>
            </w:r>
            <w:r>
              <w:rPr>
                <w:rFonts w:ascii="Times New Roman" w:eastAsia="等线" w:hAnsi="Times New Roman"/>
                <w:sz w:val="16"/>
                <w:szCs w:val="21"/>
              </w:rPr>
              <w:t>CW’ in CW2D and ‘R’ in D2R are different</w:t>
            </w:r>
          </w:p>
          <w:p w14:paraId="6FCE1781" w14:textId="77777777" w:rsidR="00637E26" w:rsidRDefault="00E230AE">
            <w:pPr>
              <w:pStyle w:val="afc"/>
              <w:widowControl w:val="0"/>
              <w:numPr>
                <w:ilvl w:val="0"/>
                <w:numId w:val="50"/>
              </w:numPr>
              <w:ind w:leftChars="7" w:left="140" w:hangingChars="79" w:hanging="126"/>
              <w:jc w:val="both"/>
              <w:rPr>
                <w:rFonts w:ascii="Times New Roman" w:eastAsia="等线" w:hAnsi="Times New Roman"/>
                <w:sz w:val="16"/>
                <w:szCs w:val="21"/>
              </w:rPr>
            </w:pPr>
            <w:r>
              <w:rPr>
                <w:rFonts w:ascii="Times New Roman" w:eastAsia="等线" w:hAnsi="Times New Roman"/>
                <w:sz w:val="16"/>
                <w:szCs w:val="21"/>
                <w:lang w:eastAsia="zh-CN"/>
              </w:rPr>
              <w:t>‘</w:t>
            </w:r>
            <w:r>
              <w:rPr>
                <w:rFonts w:ascii="Times New Roman" w:eastAsia="等线" w:hAnsi="Times New Roman"/>
                <w:sz w:val="16"/>
                <w:szCs w:val="21"/>
              </w:rPr>
              <w:t>CW’ in CW2D and ‘R’ in R2D are different</w:t>
            </w:r>
          </w:p>
          <w:p w14:paraId="506892B1" w14:textId="77777777" w:rsidR="00637E26" w:rsidRDefault="00E230AE">
            <w:pPr>
              <w:pStyle w:val="afc"/>
              <w:widowControl w:val="0"/>
              <w:numPr>
                <w:ilvl w:val="0"/>
                <w:numId w:val="50"/>
              </w:numPr>
              <w:ind w:leftChars="7" w:left="140" w:hangingChars="79" w:hanging="126"/>
              <w:jc w:val="both"/>
              <w:rPr>
                <w:rFonts w:ascii="Times New Roman" w:eastAsia="等线" w:hAnsi="Times New Roman"/>
                <w:sz w:val="16"/>
                <w:szCs w:val="21"/>
              </w:rPr>
            </w:pPr>
            <w:r>
              <w:rPr>
                <w:rFonts w:ascii="Times New Roman" w:eastAsia="等线" w:hAnsi="Times New Roman"/>
                <w:sz w:val="16"/>
                <w:szCs w:val="21"/>
                <w:lang w:eastAsia="zh-CN"/>
              </w:rPr>
              <w:t>‘</w:t>
            </w:r>
            <w:r>
              <w:rPr>
                <w:rFonts w:ascii="Times New Roman" w:eastAsia="等线" w:hAnsi="Times New Roman"/>
                <w:sz w:val="16"/>
                <w:szCs w:val="21"/>
              </w:rPr>
              <w:t>R’ in R2D and ‘R’ in D2R are same</w:t>
            </w:r>
          </w:p>
        </w:tc>
        <w:tc>
          <w:tcPr>
            <w:tcW w:w="371" w:type="pct"/>
            <w:vMerge/>
            <w:shd w:val="clear" w:color="auto" w:fill="auto"/>
            <w:vAlign w:val="center"/>
          </w:tcPr>
          <w:p w14:paraId="56D0809E" w14:textId="77777777" w:rsidR="00637E26" w:rsidRDefault="00637E26">
            <w:pPr>
              <w:widowControl w:val="0"/>
              <w:jc w:val="center"/>
              <w:rPr>
                <w:rFonts w:ascii="Times New Roman" w:eastAsia="等线" w:hAnsi="Times New Roman"/>
                <w:sz w:val="16"/>
                <w:szCs w:val="21"/>
              </w:rPr>
            </w:pPr>
          </w:p>
        </w:tc>
        <w:tc>
          <w:tcPr>
            <w:tcW w:w="444" w:type="pct"/>
            <w:shd w:val="clear" w:color="auto" w:fill="auto"/>
          </w:tcPr>
          <w:p w14:paraId="17E311F4" w14:textId="77777777" w:rsidR="00637E26" w:rsidRDefault="00E230AE">
            <w:pPr>
              <w:widowControl w:val="0"/>
              <w:jc w:val="both"/>
              <w:rPr>
                <w:rFonts w:ascii="Times New Roman" w:eastAsia="等线" w:hAnsi="Times New Roman"/>
                <w:sz w:val="16"/>
                <w:szCs w:val="21"/>
                <w:lang w:eastAsia="zh-CN"/>
              </w:rPr>
            </w:pPr>
            <w:r>
              <w:rPr>
                <w:rFonts w:ascii="Times New Roman" w:eastAsia="等线" w:hAnsi="Times New Roman" w:hint="eastAsia"/>
                <w:sz w:val="16"/>
                <w:szCs w:val="21"/>
                <w:lang w:eastAsia="zh-CN"/>
              </w:rPr>
              <w:t>C</w:t>
            </w:r>
            <w:r>
              <w:rPr>
                <w:rFonts w:ascii="Times New Roman" w:eastAsia="等线" w:hAnsi="Times New Roman"/>
                <w:sz w:val="16"/>
                <w:szCs w:val="21"/>
                <w:lang w:eastAsia="zh-CN"/>
              </w:rPr>
              <w:t>a</w:t>
            </w:r>
            <w:r>
              <w:rPr>
                <w:rFonts w:ascii="Times New Roman" w:eastAsia="等线" w:hAnsi="Times New Roman" w:hint="eastAsia"/>
                <w:sz w:val="16"/>
                <w:szCs w:val="21"/>
                <w:lang w:eastAsia="zh-CN"/>
              </w:rPr>
              <w:t>se 1-4 (outside topology, UL)</w:t>
            </w:r>
          </w:p>
        </w:tc>
        <w:tc>
          <w:tcPr>
            <w:tcW w:w="444" w:type="pct"/>
            <w:shd w:val="clear" w:color="auto" w:fill="auto"/>
          </w:tcPr>
          <w:p w14:paraId="7D348E56" w14:textId="77777777" w:rsidR="00637E26" w:rsidRDefault="00E230AE">
            <w:pPr>
              <w:widowControl w:val="0"/>
              <w:jc w:val="both"/>
              <w:rPr>
                <w:rFonts w:ascii="Times New Roman" w:eastAsia="等线" w:hAnsi="Times New Roman"/>
                <w:sz w:val="16"/>
                <w:szCs w:val="21"/>
              </w:rPr>
            </w:pPr>
            <w:r>
              <w:rPr>
                <w:rFonts w:ascii="Times New Roman" w:eastAsia="等线" w:hAnsi="Times New Roman"/>
                <w:sz w:val="16"/>
                <w:szCs w:val="21"/>
                <w:lang w:eastAsia="zh-CN"/>
              </w:rPr>
              <w:t>S</w:t>
            </w:r>
            <w:r>
              <w:rPr>
                <w:rFonts w:ascii="Times New Roman" w:eastAsia="等线" w:hAnsi="Times New Roman" w:hint="eastAsia"/>
                <w:sz w:val="16"/>
                <w:szCs w:val="21"/>
                <w:lang w:eastAsia="zh-CN"/>
              </w:rPr>
              <w:t>ame as CW</w:t>
            </w:r>
          </w:p>
        </w:tc>
        <w:tc>
          <w:tcPr>
            <w:tcW w:w="537" w:type="pct"/>
            <w:shd w:val="clear" w:color="auto" w:fill="auto"/>
          </w:tcPr>
          <w:p w14:paraId="64456B22" w14:textId="77777777" w:rsidR="00637E26" w:rsidRDefault="00637E26">
            <w:pPr>
              <w:widowControl w:val="0"/>
              <w:jc w:val="both"/>
              <w:rPr>
                <w:rFonts w:ascii="Times New Roman" w:eastAsia="等线" w:hAnsi="Times New Roman"/>
                <w:sz w:val="16"/>
                <w:szCs w:val="21"/>
              </w:rPr>
            </w:pPr>
          </w:p>
        </w:tc>
      </w:tr>
      <w:tr w:rsidR="00637E26" w14:paraId="49C9E87F" w14:textId="77777777">
        <w:tc>
          <w:tcPr>
            <w:tcW w:w="439" w:type="pct"/>
            <w:shd w:val="clear" w:color="auto" w:fill="auto"/>
            <w:vAlign w:val="center"/>
          </w:tcPr>
          <w:p w14:paraId="6A8F1043" w14:textId="77777777" w:rsidR="00637E26" w:rsidRDefault="00E230AE">
            <w:pPr>
              <w:jc w:val="center"/>
              <w:rPr>
                <w:rFonts w:ascii="Times New Roman" w:eastAsia="等线" w:hAnsi="Times New Roman"/>
                <w:sz w:val="16"/>
                <w:szCs w:val="21"/>
                <w:lang w:eastAsia="zh-CN"/>
              </w:rPr>
            </w:pPr>
            <w:r>
              <w:rPr>
                <w:rFonts w:ascii="Times New Roman" w:eastAsia="等线" w:hAnsi="Times New Roman"/>
                <w:b/>
                <w:sz w:val="16"/>
                <w:szCs w:val="21"/>
                <w:lang w:eastAsia="zh-CN"/>
              </w:rPr>
              <w:t>D1T1-C</w:t>
            </w:r>
          </w:p>
        </w:tc>
        <w:tc>
          <w:tcPr>
            <w:tcW w:w="442" w:type="pct"/>
            <w:shd w:val="clear" w:color="auto" w:fill="auto"/>
            <w:vAlign w:val="center"/>
          </w:tcPr>
          <w:p w14:paraId="0D6FD41A" w14:textId="77777777" w:rsidR="00637E26" w:rsidRDefault="00E230AE">
            <w:pPr>
              <w:jc w:val="center"/>
              <w:rPr>
                <w:rFonts w:ascii="Times New Roman" w:eastAsia="等线" w:hAnsi="Times New Roman"/>
                <w:sz w:val="16"/>
                <w:szCs w:val="21"/>
                <w:lang w:eastAsia="zh-CN"/>
              </w:rPr>
            </w:pPr>
            <w:r>
              <w:rPr>
                <w:rFonts w:ascii="Times New Roman" w:eastAsia="等线" w:hAnsi="Times New Roman"/>
                <w:sz w:val="16"/>
                <w:szCs w:val="21"/>
                <w:lang w:eastAsia="zh-CN"/>
              </w:rPr>
              <w:t>N</w:t>
            </w:r>
            <w:r>
              <w:rPr>
                <w:rFonts w:ascii="Times New Roman" w:eastAsia="等线" w:hAnsi="Times New Roman" w:hint="eastAsia"/>
                <w:sz w:val="16"/>
                <w:szCs w:val="21"/>
                <w:lang w:eastAsia="zh-CN"/>
              </w:rPr>
              <w:t>o CW</w:t>
            </w:r>
          </w:p>
        </w:tc>
        <w:tc>
          <w:tcPr>
            <w:tcW w:w="1324" w:type="pct"/>
            <w:shd w:val="clear" w:color="auto" w:fill="auto"/>
            <w:vAlign w:val="center"/>
          </w:tcPr>
          <w:p w14:paraId="1628A34B" w14:textId="77777777" w:rsidR="00637E26" w:rsidRDefault="00E230AE">
            <w:pPr>
              <w:jc w:val="center"/>
              <w:rPr>
                <w:rFonts w:ascii="Times New Roman" w:eastAsia="等线" w:hAnsi="Times New Roman"/>
                <w:sz w:val="16"/>
                <w:szCs w:val="21"/>
                <w:lang w:eastAsia="zh-CN"/>
              </w:rPr>
            </w:pPr>
            <w:r>
              <w:rPr>
                <w:rFonts w:ascii="Times New Roman" w:eastAsia="等线" w:hAnsi="Times New Roman"/>
                <w:noProof/>
                <w:sz w:val="16"/>
                <w:szCs w:val="21"/>
                <w:lang w:val="en-US" w:eastAsia="zh-CN"/>
              </w:rPr>
              <w:drawing>
                <wp:inline distT="0" distB="0" distL="0" distR="0" wp14:anchorId="00800B36" wp14:editId="4B3ABA22">
                  <wp:extent cx="742950" cy="328295"/>
                  <wp:effectExtent l="0" t="0" r="0" b="0"/>
                  <wp:docPr id="83604669"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604669" name="图片 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742950" cy="328295"/>
                          </a:xfrm>
                          <a:prstGeom prst="rect">
                            <a:avLst/>
                          </a:prstGeom>
                          <a:noFill/>
                          <a:ln>
                            <a:noFill/>
                          </a:ln>
                        </pic:spPr>
                      </pic:pic>
                    </a:graphicData>
                  </a:graphic>
                </wp:inline>
              </w:drawing>
            </w:r>
          </w:p>
        </w:tc>
        <w:tc>
          <w:tcPr>
            <w:tcW w:w="999" w:type="pct"/>
            <w:shd w:val="clear" w:color="auto" w:fill="auto"/>
          </w:tcPr>
          <w:p w14:paraId="300D306A" w14:textId="77777777" w:rsidR="00637E26" w:rsidRDefault="00E230AE">
            <w:pPr>
              <w:pStyle w:val="afc"/>
              <w:widowControl w:val="0"/>
              <w:numPr>
                <w:ilvl w:val="0"/>
                <w:numId w:val="50"/>
              </w:numPr>
              <w:ind w:leftChars="7" w:left="140" w:hangingChars="79" w:hanging="126"/>
              <w:jc w:val="both"/>
              <w:rPr>
                <w:rFonts w:ascii="Times New Roman" w:eastAsia="等线" w:hAnsi="Times New Roman"/>
                <w:sz w:val="16"/>
                <w:szCs w:val="21"/>
                <w:lang w:eastAsia="zh-CN"/>
              </w:rPr>
            </w:pPr>
            <w:r>
              <w:rPr>
                <w:rFonts w:ascii="Times New Roman" w:eastAsia="等线" w:hAnsi="Times New Roman" w:hint="eastAsia"/>
                <w:sz w:val="16"/>
                <w:szCs w:val="21"/>
                <w:lang w:eastAsia="zh-CN"/>
              </w:rPr>
              <w:t>No CW Node.</w:t>
            </w:r>
          </w:p>
        </w:tc>
        <w:tc>
          <w:tcPr>
            <w:tcW w:w="371" w:type="pct"/>
            <w:shd w:val="clear" w:color="auto" w:fill="auto"/>
            <w:vAlign w:val="center"/>
          </w:tcPr>
          <w:p w14:paraId="050726E2" w14:textId="77777777" w:rsidR="00637E26" w:rsidRDefault="00E230AE">
            <w:pPr>
              <w:widowControl w:val="0"/>
              <w:jc w:val="center"/>
              <w:rPr>
                <w:rFonts w:ascii="Times New Roman" w:eastAsia="等线" w:hAnsi="Times New Roman"/>
                <w:sz w:val="16"/>
                <w:szCs w:val="21"/>
              </w:rPr>
            </w:pPr>
            <w:r>
              <w:rPr>
                <w:rFonts w:ascii="Times New Roman" w:eastAsia="等线" w:hAnsi="Times New Roman"/>
                <w:sz w:val="16"/>
                <w:szCs w:val="21"/>
                <w:lang w:eastAsia="zh-CN"/>
              </w:rPr>
              <w:t>D</w:t>
            </w:r>
            <w:r>
              <w:rPr>
                <w:rFonts w:ascii="Times New Roman" w:eastAsia="等线" w:hAnsi="Times New Roman" w:hint="eastAsia"/>
                <w:sz w:val="16"/>
                <w:szCs w:val="21"/>
                <w:lang w:eastAsia="zh-CN"/>
              </w:rPr>
              <w:t>evice 2b</w:t>
            </w:r>
          </w:p>
        </w:tc>
        <w:tc>
          <w:tcPr>
            <w:tcW w:w="444" w:type="pct"/>
            <w:shd w:val="clear" w:color="auto" w:fill="auto"/>
          </w:tcPr>
          <w:p w14:paraId="7E6B4D71" w14:textId="77777777" w:rsidR="00637E26" w:rsidRDefault="00E230AE">
            <w:pPr>
              <w:widowControl w:val="0"/>
              <w:jc w:val="both"/>
              <w:rPr>
                <w:rFonts w:ascii="Times New Roman" w:eastAsia="等线" w:hAnsi="Times New Roman"/>
                <w:sz w:val="16"/>
                <w:szCs w:val="21"/>
                <w:lang w:eastAsia="zh-CN"/>
              </w:rPr>
            </w:pPr>
            <w:r>
              <w:rPr>
                <w:rFonts w:ascii="Times New Roman" w:eastAsia="等线" w:hAnsi="Times New Roman" w:hint="eastAsia"/>
                <w:sz w:val="16"/>
                <w:szCs w:val="21"/>
                <w:lang w:eastAsia="zh-CN"/>
              </w:rPr>
              <w:t>N/A</w:t>
            </w:r>
          </w:p>
        </w:tc>
        <w:tc>
          <w:tcPr>
            <w:tcW w:w="444" w:type="pct"/>
            <w:shd w:val="clear" w:color="auto" w:fill="auto"/>
          </w:tcPr>
          <w:p w14:paraId="7586E1BB" w14:textId="77777777" w:rsidR="00637E26" w:rsidRDefault="00E230AE">
            <w:pPr>
              <w:widowControl w:val="0"/>
              <w:jc w:val="both"/>
              <w:rPr>
                <w:rFonts w:ascii="Times New Roman" w:eastAsia="等线" w:hAnsi="Times New Roman"/>
                <w:sz w:val="16"/>
                <w:szCs w:val="21"/>
                <w:lang w:eastAsia="zh-CN"/>
              </w:rPr>
            </w:pPr>
            <w:r>
              <w:rPr>
                <w:rFonts w:ascii="Times New Roman" w:eastAsia="等线" w:hAnsi="Times New Roman" w:hint="eastAsia"/>
                <w:sz w:val="16"/>
                <w:szCs w:val="21"/>
                <w:lang w:eastAsia="zh-CN"/>
              </w:rPr>
              <w:t>UL</w:t>
            </w:r>
          </w:p>
        </w:tc>
        <w:tc>
          <w:tcPr>
            <w:tcW w:w="537" w:type="pct"/>
            <w:shd w:val="clear" w:color="auto" w:fill="auto"/>
          </w:tcPr>
          <w:p w14:paraId="528EC289" w14:textId="77777777" w:rsidR="00637E26" w:rsidRDefault="00637E26">
            <w:pPr>
              <w:widowControl w:val="0"/>
              <w:jc w:val="both"/>
              <w:rPr>
                <w:rFonts w:ascii="Times New Roman" w:eastAsia="等线" w:hAnsi="Times New Roman"/>
                <w:sz w:val="16"/>
                <w:szCs w:val="21"/>
              </w:rPr>
            </w:pPr>
          </w:p>
        </w:tc>
      </w:tr>
      <w:tr w:rsidR="00637E26" w14:paraId="17717BC6" w14:textId="77777777">
        <w:tc>
          <w:tcPr>
            <w:tcW w:w="439" w:type="pct"/>
            <w:shd w:val="clear" w:color="auto" w:fill="auto"/>
            <w:vAlign w:val="center"/>
          </w:tcPr>
          <w:p w14:paraId="61E92B19" w14:textId="77777777" w:rsidR="00637E26" w:rsidRDefault="00E230AE">
            <w:pPr>
              <w:jc w:val="center"/>
              <w:rPr>
                <w:rFonts w:ascii="Times New Roman" w:eastAsia="等线" w:hAnsi="Times New Roman"/>
                <w:b/>
                <w:sz w:val="16"/>
                <w:szCs w:val="21"/>
                <w:lang w:eastAsia="zh-CN"/>
              </w:rPr>
            </w:pPr>
            <w:r>
              <w:rPr>
                <w:rFonts w:ascii="Times New Roman" w:eastAsia="等线" w:hAnsi="Times New Roman"/>
                <w:b/>
                <w:sz w:val="16"/>
                <w:szCs w:val="21"/>
                <w:lang w:eastAsia="zh-CN"/>
              </w:rPr>
              <w:t>D2T2-A1</w:t>
            </w:r>
          </w:p>
          <w:p w14:paraId="49274B8D" w14:textId="77777777" w:rsidR="00637E26" w:rsidRDefault="00637E26">
            <w:pPr>
              <w:jc w:val="center"/>
              <w:rPr>
                <w:rFonts w:ascii="Times New Roman" w:eastAsia="等线" w:hAnsi="Times New Roman"/>
                <w:sz w:val="16"/>
                <w:szCs w:val="21"/>
                <w:lang w:eastAsia="zh-CN"/>
              </w:rPr>
            </w:pPr>
          </w:p>
        </w:tc>
        <w:tc>
          <w:tcPr>
            <w:tcW w:w="442" w:type="pct"/>
            <w:vMerge w:val="restart"/>
            <w:shd w:val="clear" w:color="auto" w:fill="auto"/>
            <w:vAlign w:val="center"/>
          </w:tcPr>
          <w:p w14:paraId="038A4887" w14:textId="77777777" w:rsidR="00637E26" w:rsidRDefault="00E230AE">
            <w:pPr>
              <w:jc w:val="center"/>
              <w:rPr>
                <w:rFonts w:ascii="Times New Roman" w:eastAsia="等线" w:hAnsi="Times New Roman"/>
                <w:sz w:val="16"/>
                <w:szCs w:val="21"/>
                <w:lang w:eastAsia="zh-CN"/>
              </w:rPr>
            </w:pPr>
            <w:r>
              <w:rPr>
                <w:rFonts w:ascii="Times New Roman" w:eastAsia="等线" w:hAnsi="Times New Roman"/>
                <w:sz w:val="16"/>
                <w:szCs w:val="21"/>
                <w:lang w:eastAsia="zh-CN"/>
              </w:rPr>
              <w:t>CW inside topology</w:t>
            </w:r>
          </w:p>
        </w:tc>
        <w:tc>
          <w:tcPr>
            <w:tcW w:w="1324" w:type="pct"/>
            <w:shd w:val="clear" w:color="auto" w:fill="auto"/>
            <w:vAlign w:val="center"/>
          </w:tcPr>
          <w:p w14:paraId="6B0D1086" w14:textId="77777777" w:rsidR="00637E26" w:rsidRDefault="00E230AE">
            <w:pPr>
              <w:jc w:val="center"/>
              <w:rPr>
                <w:rFonts w:ascii="Times New Roman" w:eastAsia="等线" w:hAnsi="Times New Roman"/>
                <w:sz w:val="16"/>
                <w:szCs w:val="21"/>
                <w:lang w:eastAsia="zh-CN"/>
              </w:rPr>
            </w:pPr>
            <w:r>
              <w:rPr>
                <w:rFonts w:ascii="Times New Roman" w:eastAsia="等线" w:hAnsi="Times New Roman"/>
                <w:noProof/>
                <w:sz w:val="16"/>
                <w:szCs w:val="21"/>
                <w:lang w:val="en-US" w:eastAsia="zh-CN"/>
              </w:rPr>
              <w:drawing>
                <wp:inline distT="0" distB="0" distL="0" distR="0" wp14:anchorId="270387F1" wp14:editId="4D82E278">
                  <wp:extent cx="1377315" cy="518795"/>
                  <wp:effectExtent l="0" t="0" r="0" b="0"/>
                  <wp:docPr id="553485441"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3485441" name="图片 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a:xfrm>
                            <a:off x="0" y="0"/>
                            <a:ext cx="1377315" cy="518795"/>
                          </a:xfrm>
                          <a:prstGeom prst="rect">
                            <a:avLst/>
                          </a:prstGeom>
                          <a:noFill/>
                          <a:ln>
                            <a:noFill/>
                          </a:ln>
                        </pic:spPr>
                      </pic:pic>
                    </a:graphicData>
                  </a:graphic>
                </wp:inline>
              </w:drawing>
            </w:r>
          </w:p>
        </w:tc>
        <w:tc>
          <w:tcPr>
            <w:tcW w:w="999" w:type="pct"/>
            <w:shd w:val="clear" w:color="auto" w:fill="auto"/>
          </w:tcPr>
          <w:p w14:paraId="6F3FC855" w14:textId="77777777" w:rsidR="00637E26" w:rsidRDefault="00E230AE">
            <w:pPr>
              <w:pStyle w:val="afc"/>
              <w:widowControl w:val="0"/>
              <w:numPr>
                <w:ilvl w:val="0"/>
                <w:numId w:val="50"/>
              </w:numPr>
              <w:ind w:leftChars="7" w:left="140" w:hangingChars="79" w:hanging="126"/>
              <w:jc w:val="both"/>
              <w:rPr>
                <w:rFonts w:ascii="Times New Roman" w:eastAsia="等线" w:hAnsi="Times New Roman"/>
                <w:sz w:val="16"/>
                <w:szCs w:val="21"/>
              </w:rPr>
            </w:pPr>
            <w:r>
              <w:rPr>
                <w:rFonts w:ascii="Times New Roman" w:eastAsia="等线" w:hAnsi="Times New Roman"/>
                <w:sz w:val="16"/>
                <w:szCs w:val="21"/>
              </w:rPr>
              <w:t xml:space="preserve">CW </w:t>
            </w:r>
            <w:r>
              <w:rPr>
                <w:rFonts w:ascii="Times New Roman" w:eastAsia="等线" w:hAnsi="Times New Roman" w:hint="eastAsia"/>
                <w:sz w:val="16"/>
                <w:szCs w:val="21"/>
                <w:lang w:eastAsia="zh-CN"/>
              </w:rPr>
              <w:t xml:space="preserve">node </w:t>
            </w:r>
            <w:r>
              <w:rPr>
                <w:rFonts w:ascii="Times New Roman" w:eastAsia="等线" w:hAnsi="Times New Roman"/>
                <w:sz w:val="16"/>
                <w:szCs w:val="21"/>
              </w:rPr>
              <w:t>inside topology 2</w:t>
            </w:r>
          </w:p>
          <w:p w14:paraId="7CF55531" w14:textId="77777777" w:rsidR="00637E26" w:rsidRDefault="00E230AE">
            <w:pPr>
              <w:pStyle w:val="afc"/>
              <w:widowControl w:val="0"/>
              <w:numPr>
                <w:ilvl w:val="0"/>
                <w:numId w:val="50"/>
              </w:numPr>
              <w:ind w:leftChars="7" w:left="140" w:hangingChars="79" w:hanging="126"/>
              <w:jc w:val="both"/>
              <w:rPr>
                <w:rFonts w:ascii="Times New Roman" w:eastAsia="等线" w:hAnsi="Times New Roman"/>
                <w:sz w:val="16"/>
                <w:szCs w:val="21"/>
              </w:rPr>
            </w:pPr>
            <w:r>
              <w:rPr>
                <w:rFonts w:ascii="Times New Roman" w:eastAsia="等线" w:hAnsi="Times New Roman"/>
                <w:sz w:val="16"/>
                <w:szCs w:val="21"/>
              </w:rPr>
              <w:t>‘</w:t>
            </w:r>
            <w:r>
              <w:rPr>
                <w:rFonts w:ascii="Times New Roman" w:eastAsia="等线" w:hAnsi="Times New Roman" w:hint="eastAsia"/>
                <w:sz w:val="16"/>
                <w:szCs w:val="21"/>
              </w:rPr>
              <w:t>CW</w:t>
            </w:r>
            <w:r>
              <w:rPr>
                <w:rFonts w:ascii="Times New Roman" w:eastAsia="等线" w:hAnsi="Times New Roman"/>
                <w:sz w:val="16"/>
                <w:szCs w:val="21"/>
              </w:rPr>
              <w:t>’</w:t>
            </w:r>
            <w:r>
              <w:rPr>
                <w:rFonts w:ascii="Times New Roman" w:eastAsia="等线" w:hAnsi="Times New Roman" w:hint="eastAsia"/>
                <w:sz w:val="16"/>
                <w:szCs w:val="21"/>
              </w:rPr>
              <w:t xml:space="preserve"> in CW2D and </w:t>
            </w:r>
            <w:r>
              <w:rPr>
                <w:rFonts w:ascii="Times New Roman" w:eastAsia="等线" w:hAnsi="Times New Roman"/>
                <w:sz w:val="16"/>
                <w:szCs w:val="21"/>
              </w:rPr>
              <w:t>‘</w:t>
            </w:r>
            <w:r>
              <w:rPr>
                <w:rFonts w:ascii="Times New Roman" w:eastAsia="等线" w:hAnsi="Times New Roman" w:hint="eastAsia"/>
                <w:sz w:val="16"/>
                <w:szCs w:val="21"/>
              </w:rPr>
              <w:t>R</w:t>
            </w:r>
            <w:r>
              <w:rPr>
                <w:rFonts w:ascii="Times New Roman" w:eastAsia="等线" w:hAnsi="Times New Roman" w:hint="eastAsia"/>
                <w:sz w:val="16"/>
                <w:szCs w:val="21"/>
                <w:lang w:eastAsia="zh-CN"/>
              </w:rPr>
              <w:t>2</w:t>
            </w:r>
            <w:r>
              <w:rPr>
                <w:rFonts w:ascii="Times New Roman" w:eastAsia="等线" w:hAnsi="Times New Roman"/>
                <w:sz w:val="16"/>
                <w:szCs w:val="21"/>
              </w:rPr>
              <w:t>’</w:t>
            </w:r>
            <w:r>
              <w:rPr>
                <w:rFonts w:ascii="Times New Roman" w:eastAsia="等线" w:hAnsi="Times New Roman" w:hint="eastAsia"/>
                <w:sz w:val="16"/>
                <w:szCs w:val="21"/>
              </w:rPr>
              <w:t xml:space="preserve"> in D2R are different</w:t>
            </w:r>
          </w:p>
          <w:p w14:paraId="6AD243CA" w14:textId="77777777" w:rsidR="00637E26" w:rsidRDefault="00E230AE">
            <w:pPr>
              <w:pStyle w:val="afc"/>
              <w:widowControl w:val="0"/>
              <w:numPr>
                <w:ilvl w:val="0"/>
                <w:numId w:val="50"/>
              </w:numPr>
              <w:ind w:leftChars="7" w:left="140" w:hangingChars="79" w:hanging="126"/>
              <w:jc w:val="both"/>
              <w:rPr>
                <w:rFonts w:ascii="Times New Roman" w:eastAsia="等线" w:hAnsi="Times New Roman"/>
                <w:sz w:val="16"/>
                <w:szCs w:val="21"/>
              </w:rPr>
            </w:pPr>
            <w:r>
              <w:rPr>
                <w:rFonts w:ascii="Times New Roman" w:eastAsia="等线" w:hAnsi="Times New Roman"/>
                <w:sz w:val="16"/>
                <w:szCs w:val="21"/>
              </w:rPr>
              <w:t>‘</w:t>
            </w:r>
            <w:r>
              <w:rPr>
                <w:rFonts w:ascii="Times New Roman" w:eastAsia="等线" w:hAnsi="Times New Roman" w:hint="eastAsia"/>
                <w:sz w:val="16"/>
                <w:szCs w:val="21"/>
              </w:rPr>
              <w:t>CW</w:t>
            </w:r>
            <w:r>
              <w:rPr>
                <w:rFonts w:ascii="Times New Roman" w:eastAsia="等线" w:hAnsi="Times New Roman"/>
                <w:sz w:val="16"/>
                <w:szCs w:val="21"/>
              </w:rPr>
              <w:t>’</w:t>
            </w:r>
            <w:r>
              <w:rPr>
                <w:rFonts w:ascii="Times New Roman" w:eastAsia="等线" w:hAnsi="Times New Roman" w:hint="eastAsia"/>
                <w:sz w:val="16"/>
                <w:szCs w:val="21"/>
              </w:rPr>
              <w:t xml:space="preserve"> in CW2D and </w:t>
            </w:r>
            <w:r>
              <w:rPr>
                <w:rFonts w:ascii="Times New Roman" w:eastAsia="等线" w:hAnsi="Times New Roman"/>
                <w:sz w:val="16"/>
                <w:szCs w:val="21"/>
              </w:rPr>
              <w:t>‘</w:t>
            </w:r>
            <w:r>
              <w:rPr>
                <w:rFonts w:ascii="Times New Roman" w:eastAsia="等线" w:hAnsi="Times New Roman" w:hint="eastAsia"/>
                <w:sz w:val="16"/>
                <w:szCs w:val="21"/>
              </w:rPr>
              <w:t>R</w:t>
            </w:r>
            <w:r>
              <w:rPr>
                <w:rFonts w:ascii="Times New Roman" w:eastAsia="等线" w:hAnsi="Times New Roman" w:hint="eastAsia"/>
                <w:sz w:val="16"/>
                <w:szCs w:val="21"/>
                <w:lang w:eastAsia="zh-CN"/>
              </w:rPr>
              <w:t>1</w:t>
            </w:r>
            <w:r>
              <w:rPr>
                <w:rFonts w:ascii="Times New Roman" w:eastAsia="等线" w:hAnsi="Times New Roman"/>
                <w:sz w:val="16"/>
                <w:szCs w:val="21"/>
              </w:rPr>
              <w:t>’</w:t>
            </w:r>
            <w:r>
              <w:rPr>
                <w:rFonts w:ascii="Times New Roman" w:eastAsia="等线" w:hAnsi="Times New Roman" w:hint="eastAsia"/>
                <w:sz w:val="16"/>
                <w:szCs w:val="21"/>
              </w:rPr>
              <w:t xml:space="preserve"> in R2D are same</w:t>
            </w:r>
          </w:p>
          <w:p w14:paraId="1F7F9A7D" w14:textId="77777777" w:rsidR="00637E26" w:rsidRDefault="00E230AE">
            <w:pPr>
              <w:pStyle w:val="afc"/>
              <w:widowControl w:val="0"/>
              <w:numPr>
                <w:ilvl w:val="0"/>
                <w:numId w:val="50"/>
              </w:numPr>
              <w:ind w:leftChars="7" w:left="140" w:hangingChars="79" w:hanging="126"/>
              <w:jc w:val="both"/>
              <w:rPr>
                <w:rFonts w:ascii="Times New Roman" w:eastAsia="等线" w:hAnsi="Times New Roman"/>
                <w:sz w:val="16"/>
                <w:szCs w:val="21"/>
              </w:rPr>
            </w:pPr>
            <w:r>
              <w:rPr>
                <w:rFonts w:ascii="Times New Roman" w:eastAsia="等线" w:hAnsi="Times New Roman"/>
                <w:sz w:val="16"/>
                <w:szCs w:val="21"/>
              </w:rPr>
              <w:t>‘</w:t>
            </w:r>
            <w:r>
              <w:rPr>
                <w:rFonts w:ascii="Times New Roman" w:eastAsia="等线" w:hAnsi="Times New Roman" w:hint="eastAsia"/>
                <w:sz w:val="16"/>
                <w:szCs w:val="21"/>
              </w:rPr>
              <w:t>R</w:t>
            </w:r>
            <w:r>
              <w:rPr>
                <w:rFonts w:ascii="Times New Roman" w:eastAsia="等线" w:hAnsi="Times New Roman" w:hint="eastAsia"/>
                <w:sz w:val="16"/>
                <w:szCs w:val="21"/>
                <w:lang w:eastAsia="zh-CN"/>
              </w:rPr>
              <w:t>1</w:t>
            </w:r>
            <w:r>
              <w:rPr>
                <w:rFonts w:ascii="Times New Roman" w:eastAsia="等线" w:hAnsi="Times New Roman"/>
                <w:sz w:val="16"/>
                <w:szCs w:val="21"/>
              </w:rPr>
              <w:t>’</w:t>
            </w:r>
            <w:r>
              <w:rPr>
                <w:rFonts w:ascii="Times New Roman" w:eastAsia="等线" w:hAnsi="Times New Roman" w:hint="eastAsia"/>
                <w:sz w:val="16"/>
                <w:szCs w:val="21"/>
              </w:rPr>
              <w:t xml:space="preserve"> in R2D and </w:t>
            </w:r>
            <w:r>
              <w:rPr>
                <w:rFonts w:ascii="Times New Roman" w:eastAsia="等线" w:hAnsi="Times New Roman"/>
                <w:sz w:val="16"/>
                <w:szCs w:val="21"/>
              </w:rPr>
              <w:t>‘</w:t>
            </w:r>
            <w:r>
              <w:rPr>
                <w:rFonts w:ascii="Times New Roman" w:eastAsia="等线" w:hAnsi="Times New Roman" w:hint="eastAsia"/>
                <w:sz w:val="16"/>
                <w:szCs w:val="21"/>
              </w:rPr>
              <w:t>R</w:t>
            </w:r>
            <w:r>
              <w:rPr>
                <w:rFonts w:ascii="Times New Roman" w:eastAsia="等线" w:hAnsi="Times New Roman" w:hint="eastAsia"/>
                <w:sz w:val="16"/>
                <w:szCs w:val="21"/>
                <w:lang w:eastAsia="zh-CN"/>
              </w:rPr>
              <w:t>2</w:t>
            </w:r>
            <w:r>
              <w:rPr>
                <w:rFonts w:ascii="Times New Roman" w:eastAsia="等线" w:hAnsi="Times New Roman"/>
                <w:sz w:val="16"/>
                <w:szCs w:val="21"/>
              </w:rPr>
              <w:t>’</w:t>
            </w:r>
            <w:r>
              <w:rPr>
                <w:rFonts w:ascii="Times New Roman" w:eastAsia="等线" w:hAnsi="Times New Roman" w:hint="eastAsia"/>
                <w:sz w:val="16"/>
                <w:szCs w:val="21"/>
              </w:rPr>
              <w:t xml:space="preserve"> in D2R are different</w:t>
            </w:r>
          </w:p>
          <w:p w14:paraId="7D567BDB" w14:textId="77777777" w:rsidR="00637E26" w:rsidRDefault="00E230AE">
            <w:pPr>
              <w:pStyle w:val="afc"/>
              <w:widowControl w:val="0"/>
              <w:numPr>
                <w:ilvl w:val="0"/>
                <w:numId w:val="50"/>
              </w:numPr>
              <w:ind w:leftChars="7" w:left="140" w:hangingChars="79" w:hanging="126"/>
              <w:jc w:val="both"/>
              <w:rPr>
                <w:rFonts w:ascii="Times New Roman" w:eastAsia="等线" w:hAnsi="Times New Roman"/>
                <w:sz w:val="16"/>
                <w:szCs w:val="21"/>
              </w:rPr>
            </w:pPr>
            <w:r>
              <w:rPr>
                <w:rFonts w:ascii="Times New Roman" w:eastAsia="等线" w:hAnsi="Times New Roman" w:hint="eastAsia"/>
                <w:sz w:val="16"/>
                <w:szCs w:val="21"/>
                <w:lang w:eastAsia="zh-CN"/>
              </w:rPr>
              <w:t>BS communicates with R1 and R2</w:t>
            </w:r>
          </w:p>
        </w:tc>
        <w:tc>
          <w:tcPr>
            <w:tcW w:w="371" w:type="pct"/>
            <w:vMerge w:val="restart"/>
            <w:shd w:val="clear" w:color="auto" w:fill="auto"/>
            <w:vAlign w:val="center"/>
          </w:tcPr>
          <w:p w14:paraId="79DA8794" w14:textId="77777777" w:rsidR="00637E26" w:rsidRDefault="00E230AE">
            <w:pPr>
              <w:widowControl w:val="0"/>
              <w:jc w:val="center"/>
              <w:rPr>
                <w:rFonts w:ascii="Times New Roman" w:eastAsia="等线" w:hAnsi="Times New Roman"/>
                <w:sz w:val="16"/>
                <w:szCs w:val="21"/>
              </w:rPr>
            </w:pPr>
            <w:r>
              <w:rPr>
                <w:rFonts w:ascii="Times New Roman" w:eastAsia="等线" w:hAnsi="Times New Roman"/>
                <w:sz w:val="16"/>
                <w:szCs w:val="21"/>
                <w:lang w:eastAsia="zh-CN"/>
              </w:rPr>
              <w:t>D</w:t>
            </w:r>
            <w:r>
              <w:rPr>
                <w:rFonts w:ascii="Times New Roman" w:eastAsia="等线" w:hAnsi="Times New Roman" w:hint="eastAsia"/>
                <w:sz w:val="16"/>
                <w:szCs w:val="21"/>
                <w:lang w:eastAsia="zh-CN"/>
              </w:rPr>
              <w:t>evice 1, 2a</w:t>
            </w:r>
          </w:p>
        </w:tc>
        <w:tc>
          <w:tcPr>
            <w:tcW w:w="444" w:type="pct"/>
            <w:shd w:val="clear" w:color="auto" w:fill="auto"/>
          </w:tcPr>
          <w:p w14:paraId="4F901EE4" w14:textId="77777777" w:rsidR="00637E26" w:rsidRDefault="00E230AE">
            <w:pPr>
              <w:widowControl w:val="0"/>
              <w:jc w:val="both"/>
              <w:rPr>
                <w:rFonts w:ascii="Times New Roman" w:eastAsia="等线" w:hAnsi="Times New Roman"/>
                <w:sz w:val="16"/>
                <w:szCs w:val="21"/>
                <w:lang w:eastAsia="zh-CN"/>
              </w:rPr>
            </w:pPr>
            <w:r>
              <w:rPr>
                <w:rFonts w:ascii="Times New Roman" w:eastAsia="等线" w:hAnsi="Times New Roman" w:hint="eastAsia"/>
                <w:sz w:val="16"/>
                <w:szCs w:val="21"/>
                <w:lang w:eastAsia="zh-CN"/>
              </w:rPr>
              <w:t>Case 2-2 (inside topology, UL)</w:t>
            </w:r>
          </w:p>
        </w:tc>
        <w:tc>
          <w:tcPr>
            <w:tcW w:w="444" w:type="pct"/>
            <w:shd w:val="clear" w:color="auto" w:fill="auto"/>
          </w:tcPr>
          <w:p w14:paraId="66FE00D8" w14:textId="77777777" w:rsidR="00637E26" w:rsidRDefault="00E230AE">
            <w:pPr>
              <w:widowControl w:val="0"/>
              <w:jc w:val="both"/>
              <w:rPr>
                <w:rFonts w:ascii="Times New Roman" w:eastAsia="等线" w:hAnsi="Times New Roman"/>
                <w:sz w:val="16"/>
                <w:szCs w:val="21"/>
              </w:rPr>
            </w:pPr>
            <w:r>
              <w:rPr>
                <w:rFonts w:ascii="Times New Roman" w:eastAsia="等线" w:hAnsi="Times New Roman"/>
                <w:sz w:val="16"/>
                <w:szCs w:val="21"/>
                <w:lang w:eastAsia="zh-CN"/>
              </w:rPr>
              <w:t>S</w:t>
            </w:r>
            <w:r>
              <w:rPr>
                <w:rFonts w:ascii="Times New Roman" w:eastAsia="等线" w:hAnsi="Times New Roman" w:hint="eastAsia"/>
                <w:sz w:val="16"/>
                <w:szCs w:val="21"/>
                <w:lang w:eastAsia="zh-CN"/>
              </w:rPr>
              <w:t>ame as CW</w:t>
            </w:r>
          </w:p>
        </w:tc>
        <w:tc>
          <w:tcPr>
            <w:tcW w:w="537" w:type="pct"/>
            <w:shd w:val="clear" w:color="auto" w:fill="auto"/>
          </w:tcPr>
          <w:p w14:paraId="39734D83" w14:textId="77777777" w:rsidR="00637E26" w:rsidRDefault="00637E26">
            <w:pPr>
              <w:widowControl w:val="0"/>
              <w:jc w:val="both"/>
              <w:rPr>
                <w:rFonts w:ascii="Times New Roman" w:eastAsia="等线" w:hAnsi="Times New Roman"/>
                <w:sz w:val="16"/>
                <w:szCs w:val="21"/>
                <w:lang w:eastAsia="zh-CN"/>
              </w:rPr>
            </w:pPr>
          </w:p>
        </w:tc>
      </w:tr>
      <w:tr w:rsidR="00637E26" w14:paraId="2834C858" w14:textId="77777777">
        <w:tc>
          <w:tcPr>
            <w:tcW w:w="439" w:type="pct"/>
            <w:shd w:val="clear" w:color="auto" w:fill="auto"/>
            <w:vAlign w:val="center"/>
          </w:tcPr>
          <w:p w14:paraId="77A624F5" w14:textId="77777777" w:rsidR="00637E26" w:rsidRDefault="00E230AE">
            <w:pPr>
              <w:jc w:val="center"/>
              <w:rPr>
                <w:rFonts w:eastAsia="等线"/>
                <w:b/>
                <w:bCs/>
                <w:sz w:val="16"/>
                <w:szCs w:val="21"/>
                <w:u w:val="single"/>
                <w:lang w:eastAsia="zh-CN"/>
              </w:rPr>
            </w:pPr>
            <w:r>
              <w:rPr>
                <w:rFonts w:ascii="Times New Roman" w:eastAsia="等线" w:hAnsi="Times New Roman"/>
                <w:b/>
                <w:sz w:val="16"/>
                <w:szCs w:val="21"/>
                <w:lang w:eastAsia="zh-CN"/>
              </w:rPr>
              <w:t>D2T2-A2</w:t>
            </w:r>
          </w:p>
        </w:tc>
        <w:tc>
          <w:tcPr>
            <w:tcW w:w="442" w:type="pct"/>
            <w:vMerge/>
            <w:shd w:val="clear" w:color="auto" w:fill="auto"/>
            <w:vAlign w:val="center"/>
          </w:tcPr>
          <w:p w14:paraId="3BE4B687" w14:textId="77777777" w:rsidR="00637E26" w:rsidRDefault="00637E26">
            <w:pPr>
              <w:jc w:val="center"/>
              <w:rPr>
                <w:rFonts w:eastAsia="等线"/>
                <w:sz w:val="16"/>
                <w:szCs w:val="21"/>
                <w:lang w:eastAsia="zh-CN"/>
              </w:rPr>
            </w:pPr>
          </w:p>
        </w:tc>
        <w:tc>
          <w:tcPr>
            <w:tcW w:w="1324" w:type="pct"/>
            <w:shd w:val="clear" w:color="auto" w:fill="auto"/>
            <w:vAlign w:val="center"/>
          </w:tcPr>
          <w:p w14:paraId="503B25B2" w14:textId="77777777" w:rsidR="00637E26" w:rsidRDefault="00E230AE">
            <w:pPr>
              <w:jc w:val="center"/>
              <w:rPr>
                <w:rFonts w:eastAsia="等线"/>
                <w:sz w:val="16"/>
                <w:szCs w:val="21"/>
                <w:lang w:eastAsia="zh-CN"/>
              </w:rPr>
            </w:pPr>
            <w:r>
              <w:rPr>
                <w:rFonts w:eastAsia="等线"/>
                <w:noProof/>
                <w:sz w:val="16"/>
                <w:szCs w:val="21"/>
                <w:lang w:val="en-US" w:eastAsia="zh-CN"/>
              </w:rPr>
              <w:drawing>
                <wp:inline distT="0" distB="0" distL="0" distR="0" wp14:anchorId="3136FF18" wp14:editId="25E50BF8">
                  <wp:extent cx="1063625" cy="384175"/>
                  <wp:effectExtent l="0" t="0" r="0" b="0"/>
                  <wp:docPr id="130812027"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812027" name="图片 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a:xfrm>
                            <a:off x="0" y="0"/>
                            <a:ext cx="1063625" cy="384175"/>
                          </a:xfrm>
                          <a:prstGeom prst="rect">
                            <a:avLst/>
                          </a:prstGeom>
                          <a:noFill/>
                          <a:ln>
                            <a:noFill/>
                          </a:ln>
                        </pic:spPr>
                      </pic:pic>
                    </a:graphicData>
                  </a:graphic>
                </wp:inline>
              </w:drawing>
            </w:r>
          </w:p>
        </w:tc>
        <w:tc>
          <w:tcPr>
            <w:tcW w:w="999" w:type="pct"/>
            <w:shd w:val="clear" w:color="auto" w:fill="auto"/>
          </w:tcPr>
          <w:p w14:paraId="0821F08A" w14:textId="77777777" w:rsidR="00637E26" w:rsidRDefault="00E230AE">
            <w:pPr>
              <w:pStyle w:val="afc"/>
              <w:widowControl w:val="0"/>
              <w:numPr>
                <w:ilvl w:val="0"/>
                <w:numId w:val="50"/>
              </w:numPr>
              <w:ind w:leftChars="7" w:left="140" w:hangingChars="79" w:hanging="126"/>
              <w:jc w:val="both"/>
              <w:rPr>
                <w:rFonts w:ascii="Times New Roman" w:eastAsia="等线" w:hAnsi="Times New Roman"/>
                <w:sz w:val="16"/>
                <w:szCs w:val="21"/>
              </w:rPr>
            </w:pPr>
            <w:r>
              <w:rPr>
                <w:rFonts w:ascii="Times New Roman" w:eastAsia="等线" w:hAnsi="Times New Roman"/>
                <w:sz w:val="16"/>
                <w:szCs w:val="21"/>
              </w:rPr>
              <w:t>CW</w:t>
            </w:r>
            <w:r>
              <w:rPr>
                <w:rFonts w:ascii="Times New Roman" w:eastAsia="等线" w:hAnsi="Times New Roman" w:hint="eastAsia"/>
                <w:sz w:val="16"/>
                <w:szCs w:val="21"/>
              </w:rPr>
              <w:t xml:space="preserve"> node</w:t>
            </w:r>
            <w:r>
              <w:rPr>
                <w:rFonts w:ascii="Times New Roman" w:eastAsia="等线" w:hAnsi="Times New Roman"/>
                <w:sz w:val="16"/>
                <w:szCs w:val="21"/>
              </w:rPr>
              <w:t xml:space="preserve"> inside topology 2</w:t>
            </w:r>
          </w:p>
          <w:p w14:paraId="19158D91" w14:textId="77777777" w:rsidR="00637E26" w:rsidRDefault="00E230AE">
            <w:pPr>
              <w:pStyle w:val="afc"/>
              <w:widowControl w:val="0"/>
              <w:numPr>
                <w:ilvl w:val="0"/>
                <w:numId w:val="50"/>
              </w:numPr>
              <w:ind w:leftChars="7" w:left="140" w:hangingChars="79" w:hanging="126"/>
              <w:jc w:val="both"/>
              <w:rPr>
                <w:rFonts w:ascii="Times New Roman" w:eastAsia="等线" w:hAnsi="Times New Roman"/>
                <w:sz w:val="16"/>
                <w:szCs w:val="21"/>
              </w:rPr>
            </w:pPr>
            <w:r>
              <w:rPr>
                <w:rFonts w:ascii="Times New Roman" w:eastAsia="等线" w:hAnsi="Times New Roman"/>
                <w:sz w:val="16"/>
                <w:szCs w:val="21"/>
              </w:rPr>
              <w:t>same ‘CW’ and ‘R’ node for CW2D, D2R and R2D</w:t>
            </w:r>
          </w:p>
          <w:p w14:paraId="6AE4A653" w14:textId="77777777" w:rsidR="00637E26" w:rsidRDefault="00E230AE">
            <w:pPr>
              <w:pStyle w:val="afc"/>
              <w:widowControl w:val="0"/>
              <w:numPr>
                <w:ilvl w:val="0"/>
                <w:numId w:val="50"/>
              </w:numPr>
              <w:ind w:leftChars="7" w:left="140" w:hangingChars="79" w:hanging="126"/>
              <w:jc w:val="both"/>
              <w:rPr>
                <w:rFonts w:ascii="Times New Roman" w:eastAsia="等线" w:hAnsi="Times New Roman"/>
                <w:sz w:val="16"/>
                <w:szCs w:val="21"/>
              </w:rPr>
            </w:pPr>
            <w:r>
              <w:rPr>
                <w:rFonts w:ascii="Times New Roman" w:eastAsia="等线" w:hAnsi="Times New Roman" w:hint="eastAsia"/>
                <w:sz w:val="16"/>
                <w:szCs w:val="21"/>
                <w:lang w:eastAsia="zh-CN"/>
              </w:rPr>
              <w:t>BS communicates with R</w:t>
            </w:r>
          </w:p>
        </w:tc>
        <w:tc>
          <w:tcPr>
            <w:tcW w:w="371" w:type="pct"/>
            <w:vMerge/>
            <w:shd w:val="clear" w:color="auto" w:fill="auto"/>
            <w:vAlign w:val="center"/>
          </w:tcPr>
          <w:p w14:paraId="60CDB643" w14:textId="77777777" w:rsidR="00637E26" w:rsidRDefault="00637E26">
            <w:pPr>
              <w:widowControl w:val="0"/>
              <w:jc w:val="center"/>
              <w:rPr>
                <w:rFonts w:ascii="Times New Roman" w:eastAsia="等线" w:hAnsi="Times New Roman"/>
                <w:sz w:val="16"/>
                <w:szCs w:val="21"/>
              </w:rPr>
            </w:pPr>
          </w:p>
        </w:tc>
        <w:tc>
          <w:tcPr>
            <w:tcW w:w="444" w:type="pct"/>
            <w:shd w:val="clear" w:color="auto" w:fill="auto"/>
          </w:tcPr>
          <w:p w14:paraId="4ED608C6" w14:textId="77777777" w:rsidR="00637E26" w:rsidRDefault="00E230AE">
            <w:pPr>
              <w:widowControl w:val="0"/>
              <w:jc w:val="both"/>
              <w:rPr>
                <w:rFonts w:ascii="Times New Roman" w:eastAsia="等线" w:hAnsi="Times New Roman"/>
                <w:sz w:val="16"/>
                <w:szCs w:val="21"/>
                <w:lang w:eastAsia="zh-CN"/>
              </w:rPr>
            </w:pPr>
            <w:r>
              <w:rPr>
                <w:rFonts w:ascii="Times New Roman" w:eastAsia="等线" w:hAnsi="Times New Roman"/>
                <w:sz w:val="16"/>
                <w:szCs w:val="21"/>
                <w:lang w:eastAsia="zh-CN"/>
              </w:rPr>
              <w:t>S</w:t>
            </w:r>
            <w:r>
              <w:rPr>
                <w:rFonts w:ascii="Times New Roman" w:eastAsia="等线" w:hAnsi="Times New Roman" w:hint="eastAsia"/>
                <w:sz w:val="16"/>
                <w:szCs w:val="21"/>
                <w:lang w:eastAsia="zh-CN"/>
              </w:rPr>
              <w:t>ame as D2T2-A1</w:t>
            </w:r>
          </w:p>
        </w:tc>
        <w:tc>
          <w:tcPr>
            <w:tcW w:w="444" w:type="pct"/>
            <w:shd w:val="clear" w:color="auto" w:fill="auto"/>
          </w:tcPr>
          <w:p w14:paraId="041B6502" w14:textId="77777777" w:rsidR="00637E26" w:rsidRDefault="00E230AE">
            <w:pPr>
              <w:widowControl w:val="0"/>
              <w:jc w:val="both"/>
              <w:rPr>
                <w:rFonts w:ascii="Times New Roman" w:eastAsia="等线" w:hAnsi="Times New Roman"/>
                <w:sz w:val="16"/>
                <w:szCs w:val="21"/>
              </w:rPr>
            </w:pPr>
            <w:r>
              <w:rPr>
                <w:rFonts w:ascii="Times New Roman" w:eastAsia="等线" w:hAnsi="Times New Roman"/>
                <w:sz w:val="16"/>
                <w:szCs w:val="21"/>
                <w:lang w:eastAsia="zh-CN"/>
              </w:rPr>
              <w:t>S</w:t>
            </w:r>
            <w:r>
              <w:rPr>
                <w:rFonts w:ascii="Times New Roman" w:eastAsia="等线" w:hAnsi="Times New Roman" w:hint="eastAsia"/>
                <w:sz w:val="16"/>
                <w:szCs w:val="21"/>
                <w:lang w:eastAsia="zh-CN"/>
              </w:rPr>
              <w:t>ame as CW</w:t>
            </w:r>
          </w:p>
        </w:tc>
        <w:tc>
          <w:tcPr>
            <w:tcW w:w="537" w:type="pct"/>
            <w:shd w:val="clear" w:color="auto" w:fill="auto"/>
          </w:tcPr>
          <w:p w14:paraId="29FE9F5F" w14:textId="77777777" w:rsidR="00637E26" w:rsidRDefault="00637E26">
            <w:pPr>
              <w:widowControl w:val="0"/>
              <w:jc w:val="both"/>
              <w:rPr>
                <w:rFonts w:ascii="Times New Roman" w:eastAsia="等线" w:hAnsi="Times New Roman"/>
                <w:sz w:val="16"/>
                <w:szCs w:val="21"/>
                <w:lang w:eastAsia="zh-CN"/>
              </w:rPr>
            </w:pPr>
          </w:p>
        </w:tc>
      </w:tr>
      <w:tr w:rsidR="00637E26" w14:paraId="669267A4" w14:textId="77777777">
        <w:tc>
          <w:tcPr>
            <w:tcW w:w="439" w:type="pct"/>
            <w:shd w:val="clear" w:color="auto" w:fill="auto"/>
            <w:vAlign w:val="center"/>
          </w:tcPr>
          <w:p w14:paraId="0BF6A0BA" w14:textId="77777777" w:rsidR="00637E26" w:rsidRDefault="00E230AE">
            <w:pPr>
              <w:jc w:val="center"/>
              <w:rPr>
                <w:rFonts w:eastAsia="等线"/>
                <w:b/>
                <w:bCs/>
                <w:sz w:val="16"/>
                <w:szCs w:val="21"/>
                <w:u w:val="single"/>
                <w:lang w:eastAsia="zh-CN"/>
              </w:rPr>
            </w:pPr>
            <w:r>
              <w:rPr>
                <w:rFonts w:ascii="Times New Roman" w:eastAsia="等线" w:hAnsi="Times New Roman"/>
                <w:b/>
                <w:sz w:val="16"/>
                <w:szCs w:val="21"/>
                <w:lang w:eastAsia="zh-CN"/>
              </w:rPr>
              <w:t>D2T2-B</w:t>
            </w:r>
          </w:p>
        </w:tc>
        <w:tc>
          <w:tcPr>
            <w:tcW w:w="442" w:type="pct"/>
            <w:shd w:val="clear" w:color="auto" w:fill="auto"/>
            <w:vAlign w:val="center"/>
          </w:tcPr>
          <w:p w14:paraId="0F80C15C" w14:textId="77777777" w:rsidR="00637E26" w:rsidRDefault="00E230AE">
            <w:pPr>
              <w:jc w:val="center"/>
              <w:rPr>
                <w:rFonts w:eastAsia="等线"/>
                <w:sz w:val="16"/>
                <w:szCs w:val="21"/>
                <w:lang w:eastAsia="zh-CN"/>
              </w:rPr>
            </w:pPr>
            <w:r>
              <w:rPr>
                <w:rFonts w:ascii="Times New Roman" w:eastAsia="等线" w:hAnsi="Times New Roman"/>
                <w:sz w:val="16"/>
                <w:szCs w:val="21"/>
                <w:lang w:eastAsia="zh-CN"/>
              </w:rPr>
              <w:t xml:space="preserve">CW </w:t>
            </w:r>
            <w:r>
              <w:rPr>
                <w:rFonts w:ascii="Times New Roman" w:eastAsia="等线" w:hAnsi="Times New Roman" w:hint="eastAsia"/>
                <w:sz w:val="16"/>
                <w:szCs w:val="21"/>
                <w:lang w:eastAsia="zh-CN"/>
              </w:rPr>
              <w:t>outside</w:t>
            </w:r>
            <w:r>
              <w:rPr>
                <w:rFonts w:ascii="Times New Roman" w:eastAsia="等线" w:hAnsi="Times New Roman"/>
                <w:sz w:val="16"/>
                <w:szCs w:val="21"/>
                <w:lang w:eastAsia="zh-CN"/>
              </w:rPr>
              <w:t xml:space="preserve"> topology</w:t>
            </w:r>
          </w:p>
        </w:tc>
        <w:tc>
          <w:tcPr>
            <w:tcW w:w="1324" w:type="pct"/>
            <w:shd w:val="clear" w:color="auto" w:fill="auto"/>
            <w:vAlign w:val="center"/>
          </w:tcPr>
          <w:p w14:paraId="5986AC54" w14:textId="77777777" w:rsidR="00637E26" w:rsidRDefault="00E230AE">
            <w:pPr>
              <w:jc w:val="center"/>
              <w:rPr>
                <w:rFonts w:eastAsia="等线"/>
                <w:sz w:val="16"/>
                <w:szCs w:val="21"/>
                <w:lang w:eastAsia="zh-CN"/>
              </w:rPr>
            </w:pPr>
            <w:r>
              <w:rPr>
                <w:rFonts w:eastAsia="等线"/>
                <w:noProof/>
                <w:sz w:val="16"/>
                <w:szCs w:val="21"/>
                <w:lang w:val="en-US" w:eastAsia="zh-CN"/>
              </w:rPr>
              <w:drawing>
                <wp:inline distT="0" distB="0" distL="0" distR="0" wp14:anchorId="5F08F12C" wp14:editId="75191B25">
                  <wp:extent cx="1433195" cy="332105"/>
                  <wp:effectExtent l="0" t="0" r="0" b="0"/>
                  <wp:docPr id="2060515324"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0515324" name="图片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a:xfrm>
                            <a:off x="0" y="0"/>
                            <a:ext cx="1433195" cy="332105"/>
                          </a:xfrm>
                          <a:prstGeom prst="rect">
                            <a:avLst/>
                          </a:prstGeom>
                          <a:noFill/>
                          <a:ln>
                            <a:noFill/>
                          </a:ln>
                        </pic:spPr>
                      </pic:pic>
                    </a:graphicData>
                  </a:graphic>
                </wp:inline>
              </w:drawing>
            </w:r>
          </w:p>
        </w:tc>
        <w:tc>
          <w:tcPr>
            <w:tcW w:w="999" w:type="pct"/>
            <w:shd w:val="clear" w:color="auto" w:fill="auto"/>
          </w:tcPr>
          <w:p w14:paraId="1E8DFE6A" w14:textId="77777777" w:rsidR="00637E26" w:rsidRDefault="00E230AE">
            <w:pPr>
              <w:pStyle w:val="afc"/>
              <w:widowControl w:val="0"/>
              <w:numPr>
                <w:ilvl w:val="0"/>
                <w:numId w:val="50"/>
              </w:numPr>
              <w:ind w:leftChars="7" w:left="140" w:hangingChars="79" w:hanging="126"/>
              <w:jc w:val="both"/>
              <w:rPr>
                <w:rFonts w:ascii="Times New Roman" w:eastAsia="等线" w:hAnsi="Times New Roman"/>
                <w:sz w:val="16"/>
                <w:szCs w:val="21"/>
              </w:rPr>
            </w:pPr>
            <w:r>
              <w:rPr>
                <w:rFonts w:ascii="Times New Roman" w:eastAsia="等线" w:hAnsi="Times New Roman"/>
                <w:sz w:val="16"/>
                <w:szCs w:val="21"/>
              </w:rPr>
              <w:t xml:space="preserve">CW </w:t>
            </w:r>
            <w:r>
              <w:rPr>
                <w:rFonts w:ascii="Times New Roman" w:eastAsia="等线" w:hAnsi="Times New Roman" w:hint="eastAsia"/>
                <w:sz w:val="16"/>
                <w:szCs w:val="21"/>
              </w:rPr>
              <w:t xml:space="preserve">node </w:t>
            </w:r>
            <w:r>
              <w:rPr>
                <w:rFonts w:ascii="Times New Roman" w:eastAsia="等线" w:hAnsi="Times New Roman"/>
                <w:sz w:val="16"/>
                <w:szCs w:val="21"/>
              </w:rPr>
              <w:t>outside topology 2</w:t>
            </w:r>
          </w:p>
          <w:p w14:paraId="4865F190" w14:textId="77777777" w:rsidR="00637E26" w:rsidRDefault="00E230AE">
            <w:pPr>
              <w:pStyle w:val="afc"/>
              <w:widowControl w:val="0"/>
              <w:numPr>
                <w:ilvl w:val="0"/>
                <w:numId w:val="50"/>
              </w:numPr>
              <w:ind w:leftChars="7" w:left="140" w:hangingChars="79" w:hanging="126"/>
              <w:jc w:val="both"/>
              <w:rPr>
                <w:rFonts w:ascii="Times New Roman" w:eastAsia="等线" w:hAnsi="Times New Roman"/>
                <w:sz w:val="16"/>
                <w:szCs w:val="21"/>
              </w:rPr>
            </w:pPr>
            <w:r>
              <w:rPr>
                <w:rFonts w:ascii="Times New Roman" w:eastAsia="等线" w:hAnsi="Times New Roman"/>
                <w:sz w:val="16"/>
                <w:szCs w:val="21"/>
                <w:lang w:eastAsia="zh-CN"/>
              </w:rPr>
              <w:t>‘</w:t>
            </w:r>
            <w:r>
              <w:rPr>
                <w:rFonts w:ascii="Times New Roman" w:eastAsia="等线" w:hAnsi="Times New Roman"/>
                <w:sz w:val="16"/>
                <w:szCs w:val="21"/>
              </w:rPr>
              <w:t>CW’ in CW2D and ‘R’ in D2R are different</w:t>
            </w:r>
          </w:p>
          <w:p w14:paraId="09F0FEFA" w14:textId="77777777" w:rsidR="00637E26" w:rsidRDefault="00E230AE">
            <w:pPr>
              <w:pStyle w:val="afc"/>
              <w:widowControl w:val="0"/>
              <w:numPr>
                <w:ilvl w:val="0"/>
                <w:numId w:val="50"/>
              </w:numPr>
              <w:ind w:leftChars="7" w:left="140" w:hangingChars="79" w:hanging="126"/>
              <w:jc w:val="both"/>
              <w:rPr>
                <w:rFonts w:ascii="Times New Roman" w:eastAsia="等线" w:hAnsi="Times New Roman"/>
                <w:sz w:val="16"/>
                <w:szCs w:val="21"/>
              </w:rPr>
            </w:pPr>
            <w:r>
              <w:rPr>
                <w:rFonts w:ascii="Times New Roman" w:eastAsia="等线" w:hAnsi="Times New Roman"/>
                <w:sz w:val="16"/>
                <w:szCs w:val="21"/>
                <w:lang w:eastAsia="zh-CN"/>
              </w:rPr>
              <w:t>‘</w:t>
            </w:r>
            <w:r>
              <w:rPr>
                <w:rFonts w:ascii="Times New Roman" w:eastAsia="等线" w:hAnsi="Times New Roman"/>
                <w:sz w:val="16"/>
                <w:szCs w:val="21"/>
              </w:rPr>
              <w:t>CW’ in CW2D and ‘R’ in R2D are different</w:t>
            </w:r>
          </w:p>
          <w:p w14:paraId="7D72723E" w14:textId="77777777" w:rsidR="00637E26" w:rsidRDefault="00E230AE">
            <w:pPr>
              <w:pStyle w:val="afc"/>
              <w:widowControl w:val="0"/>
              <w:numPr>
                <w:ilvl w:val="0"/>
                <w:numId w:val="50"/>
              </w:numPr>
              <w:ind w:leftChars="7" w:left="140" w:hangingChars="79" w:hanging="126"/>
              <w:jc w:val="both"/>
              <w:rPr>
                <w:rFonts w:ascii="Times New Roman" w:eastAsia="等线" w:hAnsi="Times New Roman"/>
                <w:sz w:val="16"/>
                <w:szCs w:val="21"/>
              </w:rPr>
            </w:pPr>
            <w:r>
              <w:rPr>
                <w:rFonts w:ascii="Times New Roman" w:eastAsia="等线" w:hAnsi="Times New Roman"/>
                <w:sz w:val="16"/>
                <w:szCs w:val="21"/>
                <w:lang w:eastAsia="zh-CN"/>
              </w:rPr>
              <w:t>‘</w:t>
            </w:r>
            <w:r>
              <w:rPr>
                <w:rFonts w:ascii="Times New Roman" w:eastAsia="等线" w:hAnsi="Times New Roman"/>
                <w:sz w:val="16"/>
                <w:szCs w:val="21"/>
              </w:rPr>
              <w:t xml:space="preserve">R’ in R2D and ‘R’ in </w:t>
            </w:r>
            <w:r>
              <w:rPr>
                <w:rFonts w:ascii="Times New Roman" w:eastAsia="等线" w:hAnsi="Times New Roman"/>
                <w:sz w:val="16"/>
                <w:szCs w:val="21"/>
              </w:rPr>
              <w:lastRenderedPageBreak/>
              <w:t>D2R are same</w:t>
            </w:r>
          </w:p>
          <w:p w14:paraId="2A95A1EC" w14:textId="77777777" w:rsidR="00637E26" w:rsidRDefault="00E230AE">
            <w:pPr>
              <w:pStyle w:val="afc"/>
              <w:widowControl w:val="0"/>
              <w:numPr>
                <w:ilvl w:val="0"/>
                <w:numId w:val="50"/>
              </w:numPr>
              <w:ind w:leftChars="7" w:left="140" w:hangingChars="79" w:hanging="126"/>
              <w:jc w:val="both"/>
              <w:rPr>
                <w:rFonts w:ascii="Times New Roman" w:eastAsia="等线" w:hAnsi="Times New Roman"/>
                <w:sz w:val="16"/>
                <w:szCs w:val="21"/>
              </w:rPr>
            </w:pPr>
            <w:r>
              <w:rPr>
                <w:rFonts w:ascii="Times New Roman" w:eastAsia="等线" w:hAnsi="Times New Roman" w:hint="eastAsia"/>
                <w:sz w:val="16"/>
                <w:szCs w:val="21"/>
                <w:lang w:eastAsia="zh-CN"/>
              </w:rPr>
              <w:t>BS communicates with R</w:t>
            </w:r>
          </w:p>
        </w:tc>
        <w:tc>
          <w:tcPr>
            <w:tcW w:w="371" w:type="pct"/>
            <w:vMerge/>
            <w:shd w:val="clear" w:color="auto" w:fill="auto"/>
            <w:vAlign w:val="center"/>
          </w:tcPr>
          <w:p w14:paraId="497195B4" w14:textId="77777777" w:rsidR="00637E26" w:rsidRDefault="00637E26">
            <w:pPr>
              <w:widowControl w:val="0"/>
              <w:jc w:val="center"/>
              <w:rPr>
                <w:rFonts w:ascii="Times New Roman" w:eastAsia="等线" w:hAnsi="Times New Roman"/>
                <w:sz w:val="16"/>
                <w:szCs w:val="21"/>
              </w:rPr>
            </w:pPr>
          </w:p>
        </w:tc>
        <w:tc>
          <w:tcPr>
            <w:tcW w:w="444" w:type="pct"/>
            <w:shd w:val="clear" w:color="auto" w:fill="auto"/>
          </w:tcPr>
          <w:p w14:paraId="2588F25C" w14:textId="77777777" w:rsidR="00637E26" w:rsidRDefault="00E230AE">
            <w:pPr>
              <w:widowControl w:val="0"/>
              <w:jc w:val="both"/>
              <w:rPr>
                <w:rFonts w:ascii="Times New Roman" w:eastAsia="等线" w:hAnsi="Times New Roman"/>
                <w:sz w:val="16"/>
                <w:szCs w:val="21"/>
                <w:lang w:eastAsia="zh-CN"/>
              </w:rPr>
            </w:pPr>
            <w:r>
              <w:rPr>
                <w:rFonts w:ascii="Times New Roman" w:eastAsia="等线" w:hAnsi="Times New Roman" w:hint="eastAsia"/>
                <w:sz w:val="16"/>
                <w:szCs w:val="21"/>
                <w:lang w:eastAsia="zh-CN"/>
              </w:rPr>
              <w:t>Case 2-3 (</w:t>
            </w:r>
            <w:r>
              <w:rPr>
                <w:rFonts w:ascii="Times New Roman" w:eastAsia="等线" w:hAnsi="Times New Roman"/>
                <w:sz w:val="16"/>
                <w:szCs w:val="21"/>
                <w:lang w:eastAsia="zh-CN"/>
              </w:rPr>
              <w:t>outside</w:t>
            </w:r>
            <w:r>
              <w:rPr>
                <w:rFonts w:ascii="Times New Roman" w:eastAsia="等线" w:hAnsi="Times New Roman" w:hint="eastAsia"/>
                <w:sz w:val="16"/>
                <w:szCs w:val="21"/>
                <w:lang w:eastAsia="zh-CN"/>
              </w:rPr>
              <w:t xml:space="preserve"> topology, DL)</w:t>
            </w:r>
          </w:p>
          <w:p w14:paraId="11C67057" w14:textId="77777777" w:rsidR="00637E26" w:rsidRDefault="00E230AE">
            <w:pPr>
              <w:widowControl w:val="0"/>
              <w:jc w:val="both"/>
              <w:rPr>
                <w:rFonts w:ascii="Times New Roman" w:eastAsia="等线" w:hAnsi="Times New Roman"/>
                <w:sz w:val="16"/>
                <w:szCs w:val="21"/>
              </w:rPr>
            </w:pPr>
            <w:r>
              <w:rPr>
                <w:rFonts w:ascii="Times New Roman" w:eastAsia="等线" w:hAnsi="Times New Roman" w:hint="eastAsia"/>
                <w:sz w:val="16"/>
                <w:szCs w:val="21"/>
                <w:lang w:eastAsia="zh-CN"/>
              </w:rPr>
              <w:t>Case 2-4 (</w:t>
            </w:r>
            <w:r>
              <w:rPr>
                <w:rFonts w:ascii="Times New Roman" w:eastAsia="等线" w:hAnsi="Times New Roman"/>
                <w:sz w:val="16"/>
                <w:szCs w:val="21"/>
                <w:lang w:eastAsia="zh-CN"/>
              </w:rPr>
              <w:t>outside</w:t>
            </w:r>
            <w:r>
              <w:rPr>
                <w:rFonts w:ascii="Times New Roman" w:eastAsia="等线" w:hAnsi="Times New Roman" w:hint="eastAsia"/>
                <w:sz w:val="16"/>
                <w:szCs w:val="21"/>
                <w:lang w:eastAsia="zh-CN"/>
              </w:rPr>
              <w:t xml:space="preserve"> topology, </w:t>
            </w:r>
            <w:r>
              <w:rPr>
                <w:rFonts w:ascii="Times New Roman" w:eastAsia="等线" w:hAnsi="Times New Roman" w:hint="eastAsia"/>
                <w:sz w:val="16"/>
                <w:szCs w:val="21"/>
                <w:lang w:eastAsia="zh-CN"/>
              </w:rPr>
              <w:lastRenderedPageBreak/>
              <w:t>UL)</w:t>
            </w:r>
          </w:p>
        </w:tc>
        <w:tc>
          <w:tcPr>
            <w:tcW w:w="444" w:type="pct"/>
            <w:shd w:val="clear" w:color="auto" w:fill="auto"/>
          </w:tcPr>
          <w:p w14:paraId="04D086EF" w14:textId="77777777" w:rsidR="00637E26" w:rsidRDefault="00E230AE">
            <w:pPr>
              <w:widowControl w:val="0"/>
              <w:jc w:val="both"/>
              <w:rPr>
                <w:rFonts w:ascii="Times New Roman" w:eastAsia="等线" w:hAnsi="Times New Roman"/>
                <w:sz w:val="16"/>
                <w:szCs w:val="21"/>
              </w:rPr>
            </w:pPr>
            <w:r>
              <w:rPr>
                <w:rFonts w:ascii="Times New Roman" w:eastAsia="等线" w:hAnsi="Times New Roman"/>
                <w:sz w:val="16"/>
                <w:szCs w:val="21"/>
                <w:lang w:eastAsia="zh-CN"/>
              </w:rPr>
              <w:lastRenderedPageBreak/>
              <w:t>S</w:t>
            </w:r>
            <w:r>
              <w:rPr>
                <w:rFonts w:ascii="Times New Roman" w:eastAsia="等线" w:hAnsi="Times New Roman" w:hint="eastAsia"/>
                <w:sz w:val="16"/>
                <w:szCs w:val="21"/>
                <w:lang w:eastAsia="zh-CN"/>
              </w:rPr>
              <w:t>ame as CW</w:t>
            </w:r>
          </w:p>
        </w:tc>
        <w:tc>
          <w:tcPr>
            <w:tcW w:w="537" w:type="pct"/>
            <w:shd w:val="clear" w:color="auto" w:fill="auto"/>
          </w:tcPr>
          <w:p w14:paraId="4ED543AF" w14:textId="77777777" w:rsidR="00637E26" w:rsidRDefault="00637E26">
            <w:pPr>
              <w:widowControl w:val="0"/>
              <w:jc w:val="both"/>
              <w:rPr>
                <w:rFonts w:ascii="Times New Roman" w:eastAsia="等线" w:hAnsi="Times New Roman"/>
                <w:color w:val="808080"/>
                <w:sz w:val="16"/>
                <w:szCs w:val="21"/>
                <w:lang w:val="fr-FR" w:eastAsia="zh-CN"/>
              </w:rPr>
            </w:pPr>
          </w:p>
        </w:tc>
      </w:tr>
      <w:tr w:rsidR="00637E26" w14:paraId="1DB5DF03" w14:textId="77777777">
        <w:tc>
          <w:tcPr>
            <w:tcW w:w="439" w:type="pct"/>
            <w:shd w:val="clear" w:color="auto" w:fill="auto"/>
            <w:vAlign w:val="center"/>
          </w:tcPr>
          <w:p w14:paraId="199EDAF8" w14:textId="77777777" w:rsidR="00637E26" w:rsidRDefault="00E230AE">
            <w:pPr>
              <w:jc w:val="center"/>
              <w:rPr>
                <w:rFonts w:eastAsia="等线"/>
                <w:b/>
                <w:bCs/>
                <w:sz w:val="16"/>
                <w:szCs w:val="21"/>
                <w:u w:val="single"/>
                <w:lang w:eastAsia="zh-CN"/>
              </w:rPr>
            </w:pPr>
            <w:r>
              <w:rPr>
                <w:rFonts w:ascii="Times New Roman" w:eastAsia="等线" w:hAnsi="Times New Roman"/>
                <w:b/>
                <w:sz w:val="16"/>
                <w:szCs w:val="21"/>
                <w:lang w:eastAsia="zh-CN"/>
              </w:rPr>
              <w:t>D2T2-C</w:t>
            </w:r>
          </w:p>
        </w:tc>
        <w:tc>
          <w:tcPr>
            <w:tcW w:w="442" w:type="pct"/>
            <w:shd w:val="clear" w:color="auto" w:fill="auto"/>
            <w:vAlign w:val="center"/>
          </w:tcPr>
          <w:p w14:paraId="7E430E24" w14:textId="77777777" w:rsidR="00637E26" w:rsidRDefault="00E230AE">
            <w:pPr>
              <w:jc w:val="center"/>
              <w:rPr>
                <w:rFonts w:eastAsia="等线"/>
                <w:sz w:val="16"/>
                <w:szCs w:val="21"/>
                <w:lang w:eastAsia="zh-CN"/>
              </w:rPr>
            </w:pPr>
            <w:r>
              <w:rPr>
                <w:rFonts w:ascii="Times New Roman" w:eastAsia="等线" w:hAnsi="Times New Roman"/>
                <w:sz w:val="16"/>
                <w:szCs w:val="21"/>
                <w:lang w:eastAsia="zh-CN"/>
              </w:rPr>
              <w:t>N</w:t>
            </w:r>
            <w:r>
              <w:rPr>
                <w:rFonts w:ascii="Times New Roman" w:eastAsia="等线" w:hAnsi="Times New Roman" w:hint="eastAsia"/>
                <w:sz w:val="16"/>
                <w:szCs w:val="21"/>
                <w:lang w:eastAsia="zh-CN"/>
              </w:rPr>
              <w:t>o CW</w:t>
            </w:r>
          </w:p>
        </w:tc>
        <w:tc>
          <w:tcPr>
            <w:tcW w:w="1324" w:type="pct"/>
            <w:shd w:val="clear" w:color="auto" w:fill="auto"/>
            <w:vAlign w:val="center"/>
          </w:tcPr>
          <w:p w14:paraId="6D82882A" w14:textId="77777777" w:rsidR="00637E26" w:rsidRDefault="00E230AE">
            <w:pPr>
              <w:jc w:val="center"/>
              <w:rPr>
                <w:rFonts w:eastAsia="等线"/>
                <w:sz w:val="16"/>
                <w:szCs w:val="21"/>
                <w:lang w:eastAsia="zh-CN"/>
              </w:rPr>
            </w:pPr>
            <w:r>
              <w:rPr>
                <w:rFonts w:eastAsia="等线"/>
                <w:noProof/>
                <w:sz w:val="16"/>
                <w:szCs w:val="21"/>
                <w:lang w:val="en-US" w:eastAsia="zh-CN"/>
              </w:rPr>
              <w:drawing>
                <wp:inline distT="0" distB="0" distL="0" distR="0" wp14:anchorId="5F334570" wp14:editId="4CFBC236">
                  <wp:extent cx="1049020" cy="328295"/>
                  <wp:effectExtent l="0" t="0" r="0" b="0"/>
                  <wp:docPr id="1407480047"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7480047" name="图片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a:xfrm>
                            <a:off x="0" y="0"/>
                            <a:ext cx="1049020" cy="328295"/>
                          </a:xfrm>
                          <a:prstGeom prst="rect">
                            <a:avLst/>
                          </a:prstGeom>
                          <a:noFill/>
                          <a:ln>
                            <a:noFill/>
                          </a:ln>
                        </pic:spPr>
                      </pic:pic>
                    </a:graphicData>
                  </a:graphic>
                </wp:inline>
              </w:drawing>
            </w:r>
          </w:p>
        </w:tc>
        <w:tc>
          <w:tcPr>
            <w:tcW w:w="999" w:type="pct"/>
            <w:shd w:val="clear" w:color="auto" w:fill="auto"/>
          </w:tcPr>
          <w:p w14:paraId="43AEB4A9" w14:textId="77777777" w:rsidR="00637E26" w:rsidRDefault="00E230AE">
            <w:pPr>
              <w:pStyle w:val="afc"/>
              <w:widowControl w:val="0"/>
              <w:numPr>
                <w:ilvl w:val="0"/>
                <w:numId w:val="50"/>
              </w:numPr>
              <w:ind w:leftChars="7" w:left="140" w:hangingChars="79" w:hanging="126"/>
              <w:jc w:val="both"/>
              <w:rPr>
                <w:rFonts w:ascii="Times New Roman" w:eastAsia="等线" w:hAnsi="Times New Roman"/>
                <w:sz w:val="16"/>
                <w:szCs w:val="21"/>
                <w:lang w:eastAsia="zh-CN"/>
              </w:rPr>
            </w:pPr>
            <w:r>
              <w:rPr>
                <w:rFonts w:ascii="Times New Roman" w:eastAsia="等线" w:hAnsi="Times New Roman" w:hint="eastAsia"/>
                <w:sz w:val="16"/>
                <w:szCs w:val="21"/>
                <w:lang w:eastAsia="zh-CN"/>
              </w:rPr>
              <w:t>No CW Node.</w:t>
            </w:r>
          </w:p>
          <w:p w14:paraId="2055858C" w14:textId="77777777" w:rsidR="00637E26" w:rsidRDefault="00E230AE">
            <w:pPr>
              <w:pStyle w:val="afc"/>
              <w:widowControl w:val="0"/>
              <w:numPr>
                <w:ilvl w:val="0"/>
                <w:numId w:val="50"/>
              </w:numPr>
              <w:ind w:leftChars="7" w:left="140" w:hangingChars="79" w:hanging="126"/>
              <w:jc w:val="both"/>
              <w:rPr>
                <w:rFonts w:ascii="Times New Roman" w:eastAsia="等线" w:hAnsi="Times New Roman"/>
                <w:sz w:val="16"/>
                <w:szCs w:val="21"/>
                <w:lang w:eastAsia="zh-CN"/>
              </w:rPr>
            </w:pPr>
            <w:r>
              <w:rPr>
                <w:rFonts w:ascii="Times New Roman" w:eastAsia="等线" w:hAnsi="Times New Roman" w:hint="eastAsia"/>
                <w:sz w:val="16"/>
                <w:szCs w:val="21"/>
                <w:lang w:eastAsia="zh-CN"/>
              </w:rPr>
              <w:t>BS communicates with R</w:t>
            </w:r>
          </w:p>
        </w:tc>
        <w:tc>
          <w:tcPr>
            <w:tcW w:w="371" w:type="pct"/>
            <w:shd w:val="clear" w:color="auto" w:fill="auto"/>
            <w:vAlign w:val="center"/>
          </w:tcPr>
          <w:p w14:paraId="0BF110A6" w14:textId="77777777" w:rsidR="00637E26" w:rsidRDefault="00E230AE">
            <w:pPr>
              <w:jc w:val="center"/>
              <w:rPr>
                <w:rFonts w:ascii="Times New Roman" w:eastAsia="等线" w:hAnsi="Times New Roman"/>
                <w:sz w:val="16"/>
                <w:szCs w:val="21"/>
              </w:rPr>
            </w:pPr>
            <w:r>
              <w:rPr>
                <w:rFonts w:ascii="Times New Roman" w:eastAsia="等线" w:hAnsi="Times New Roman"/>
                <w:sz w:val="16"/>
                <w:szCs w:val="21"/>
                <w:lang w:eastAsia="zh-CN"/>
              </w:rPr>
              <w:t>D</w:t>
            </w:r>
            <w:r>
              <w:rPr>
                <w:rFonts w:ascii="Times New Roman" w:eastAsia="等线" w:hAnsi="Times New Roman" w:hint="eastAsia"/>
                <w:sz w:val="16"/>
                <w:szCs w:val="21"/>
                <w:lang w:eastAsia="zh-CN"/>
              </w:rPr>
              <w:t>evice 2b</w:t>
            </w:r>
          </w:p>
        </w:tc>
        <w:tc>
          <w:tcPr>
            <w:tcW w:w="444" w:type="pct"/>
            <w:shd w:val="clear" w:color="auto" w:fill="auto"/>
          </w:tcPr>
          <w:p w14:paraId="3A185A0A" w14:textId="77777777" w:rsidR="00637E26" w:rsidRDefault="00E230AE">
            <w:pPr>
              <w:rPr>
                <w:rFonts w:ascii="Times New Roman" w:eastAsia="等线" w:hAnsi="Times New Roman"/>
                <w:sz w:val="16"/>
                <w:szCs w:val="21"/>
              </w:rPr>
            </w:pPr>
            <w:r>
              <w:rPr>
                <w:rFonts w:ascii="Times New Roman" w:eastAsia="等线" w:hAnsi="Times New Roman" w:hint="eastAsia"/>
                <w:sz w:val="16"/>
                <w:szCs w:val="21"/>
                <w:lang w:eastAsia="zh-CN"/>
              </w:rPr>
              <w:t>N/A</w:t>
            </w:r>
          </w:p>
        </w:tc>
        <w:tc>
          <w:tcPr>
            <w:tcW w:w="444" w:type="pct"/>
            <w:shd w:val="clear" w:color="auto" w:fill="auto"/>
          </w:tcPr>
          <w:p w14:paraId="53431224" w14:textId="77777777" w:rsidR="00637E26" w:rsidRDefault="00E230AE">
            <w:pPr>
              <w:rPr>
                <w:rFonts w:ascii="Times New Roman" w:eastAsia="等线" w:hAnsi="Times New Roman"/>
                <w:sz w:val="16"/>
                <w:szCs w:val="21"/>
                <w:lang w:eastAsia="zh-CN"/>
              </w:rPr>
            </w:pPr>
            <w:r>
              <w:rPr>
                <w:rFonts w:ascii="Times New Roman" w:eastAsia="等线" w:hAnsi="Times New Roman" w:hint="eastAsia"/>
                <w:sz w:val="16"/>
                <w:szCs w:val="21"/>
                <w:highlight w:val="yellow"/>
                <w:lang w:eastAsia="zh-CN"/>
              </w:rPr>
              <w:t>F</w:t>
            </w:r>
            <w:r>
              <w:rPr>
                <w:rFonts w:ascii="Times New Roman" w:eastAsia="等线" w:hAnsi="Times New Roman"/>
                <w:sz w:val="16"/>
                <w:szCs w:val="21"/>
                <w:highlight w:val="yellow"/>
                <w:lang w:eastAsia="zh-CN"/>
              </w:rPr>
              <w:t>FS</w:t>
            </w:r>
          </w:p>
          <w:p w14:paraId="4F1BC71E" w14:textId="77777777" w:rsidR="00637E26" w:rsidRDefault="00637E26">
            <w:pPr>
              <w:rPr>
                <w:rFonts w:ascii="Times New Roman" w:eastAsia="等线" w:hAnsi="Times New Roman"/>
                <w:sz w:val="16"/>
                <w:szCs w:val="21"/>
                <w:highlight w:val="yellow"/>
                <w:lang w:eastAsia="zh-CN"/>
              </w:rPr>
            </w:pPr>
          </w:p>
        </w:tc>
        <w:tc>
          <w:tcPr>
            <w:tcW w:w="537" w:type="pct"/>
            <w:shd w:val="clear" w:color="auto" w:fill="auto"/>
          </w:tcPr>
          <w:p w14:paraId="77B2B425" w14:textId="77777777" w:rsidR="00637E26" w:rsidRDefault="00637E26">
            <w:pPr>
              <w:rPr>
                <w:rFonts w:ascii="Times New Roman" w:eastAsia="等线" w:hAnsi="Times New Roman"/>
                <w:sz w:val="16"/>
                <w:szCs w:val="21"/>
                <w:lang w:eastAsia="zh-CN"/>
              </w:rPr>
            </w:pPr>
          </w:p>
        </w:tc>
      </w:tr>
      <w:tr w:rsidR="00637E26" w14:paraId="5FA89291" w14:textId="77777777">
        <w:tc>
          <w:tcPr>
            <w:tcW w:w="5000" w:type="pct"/>
            <w:gridSpan w:val="8"/>
            <w:shd w:val="clear" w:color="auto" w:fill="auto"/>
          </w:tcPr>
          <w:p w14:paraId="65393B66" w14:textId="77777777" w:rsidR="00637E26" w:rsidRDefault="00E230AE">
            <w:pPr>
              <w:rPr>
                <w:rFonts w:ascii="Times New Roman" w:eastAsia="等线" w:hAnsi="Times New Roman"/>
                <w:sz w:val="16"/>
                <w:szCs w:val="21"/>
              </w:rPr>
            </w:pPr>
            <w:r>
              <w:rPr>
                <w:rFonts w:ascii="Times New Roman" w:eastAsia="等线" w:hAnsi="Times New Roman" w:hint="eastAsia"/>
                <w:sz w:val="16"/>
                <w:szCs w:val="21"/>
                <w:lang w:eastAsia="zh-CN"/>
              </w:rPr>
              <w:t>N</w:t>
            </w:r>
            <w:r>
              <w:rPr>
                <w:rFonts w:ascii="Times New Roman" w:eastAsia="等线" w:hAnsi="Times New Roman"/>
                <w:sz w:val="16"/>
                <w:szCs w:val="21"/>
                <w:lang w:eastAsia="zh-CN"/>
              </w:rPr>
              <w:t xml:space="preserve">ote: this table is for the case where </w:t>
            </w:r>
            <w:r>
              <w:rPr>
                <w:rFonts w:ascii="Times New Roman" w:eastAsia="等线" w:hAnsi="Times New Roman" w:hint="eastAsia"/>
                <w:sz w:val="16"/>
                <w:szCs w:val="21"/>
              </w:rPr>
              <w:t>D</w:t>
            </w:r>
            <w:r>
              <w:rPr>
                <w:rFonts w:ascii="Times New Roman" w:eastAsia="等线" w:hAnsi="Times New Roman"/>
                <w:sz w:val="16"/>
                <w:szCs w:val="21"/>
              </w:rPr>
              <w:t>2R is in the same spectrum as CW2D</w:t>
            </w:r>
            <w:r>
              <w:rPr>
                <w:rFonts w:ascii="Times New Roman" w:eastAsia="等线" w:hAnsi="Times New Roman" w:hint="eastAsia"/>
                <w:sz w:val="16"/>
                <w:szCs w:val="21"/>
                <w:lang w:eastAsia="zh-CN"/>
              </w:rPr>
              <w:t>.</w:t>
            </w:r>
          </w:p>
        </w:tc>
      </w:tr>
    </w:tbl>
    <w:p w14:paraId="610BAEB3" w14:textId="77777777" w:rsidR="00637E26" w:rsidRDefault="00637E26">
      <w:pPr>
        <w:rPr>
          <w:rFonts w:eastAsia="等线"/>
          <w:lang w:val="en-US" w:eastAsia="zh-CN"/>
        </w:rPr>
      </w:pPr>
    </w:p>
    <w:p w14:paraId="1839E3B1" w14:textId="77777777" w:rsidR="00637E26" w:rsidRDefault="00E230AE">
      <w:pPr>
        <w:rPr>
          <w:rFonts w:eastAsia="等线"/>
          <w:bCs/>
          <w:lang w:eastAsia="zh-CN"/>
        </w:rPr>
      </w:pPr>
      <w:r>
        <w:rPr>
          <w:rFonts w:eastAsia="等线"/>
          <w:bCs/>
          <w:highlight w:val="green"/>
          <w:lang w:eastAsia="zh-CN"/>
        </w:rPr>
        <w:t>Agreement</w:t>
      </w:r>
    </w:p>
    <w:p w14:paraId="7FE0CEE5" w14:textId="77777777" w:rsidR="00637E26" w:rsidRDefault="00E230AE">
      <w:pPr>
        <w:rPr>
          <w:rFonts w:eastAsia="等线"/>
          <w:b/>
          <w:bCs/>
          <w:lang w:eastAsia="zh-CN"/>
        </w:rPr>
      </w:pPr>
      <w:r>
        <w:rPr>
          <w:rFonts w:eastAsia="等线" w:hint="eastAsia"/>
          <w:lang w:eastAsia="zh-CN"/>
        </w:rPr>
        <w:t>For D1T1,</w:t>
      </w:r>
    </w:p>
    <w:p w14:paraId="6E6E1FF9" w14:textId="77777777" w:rsidR="00637E26" w:rsidRDefault="00E230AE">
      <w:pPr>
        <w:pStyle w:val="afc"/>
        <w:numPr>
          <w:ilvl w:val="0"/>
          <w:numId w:val="10"/>
        </w:numPr>
        <w:ind w:firstLineChars="0"/>
        <w:rPr>
          <w:rFonts w:eastAsia="等线"/>
          <w:lang w:eastAsia="zh-CN"/>
        </w:rPr>
      </w:pPr>
      <w:proofErr w:type="spellStart"/>
      <w:r>
        <w:rPr>
          <w:rFonts w:eastAsia="等线" w:hint="eastAsia"/>
          <w:lang w:eastAsia="zh-CN"/>
        </w:rPr>
        <w:t>InF</w:t>
      </w:r>
      <w:proofErr w:type="spellEnd"/>
      <w:r>
        <w:rPr>
          <w:rFonts w:eastAsia="等线" w:hint="eastAsia"/>
          <w:lang w:eastAsia="zh-CN"/>
        </w:rPr>
        <w:t xml:space="preserve">-DH NLOS model defined in TR38.901 is used for </w:t>
      </w:r>
      <w:r>
        <w:rPr>
          <w:rFonts w:eastAsia="等线"/>
          <w:lang w:eastAsia="zh-CN"/>
        </w:rPr>
        <w:t xml:space="preserve">D2R and R2D </w:t>
      </w:r>
      <w:r>
        <w:rPr>
          <w:rFonts w:eastAsia="等线" w:hint="eastAsia"/>
          <w:lang w:eastAsia="zh-CN"/>
        </w:rPr>
        <w:t xml:space="preserve">links as pathloss model in </w:t>
      </w:r>
      <w:r>
        <w:rPr>
          <w:rFonts w:eastAsia="等线"/>
          <w:lang w:eastAsia="zh-CN"/>
        </w:rPr>
        <w:t>coverage</w:t>
      </w:r>
      <w:r>
        <w:rPr>
          <w:rFonts w:eastAsia="等线" w:hint="eastAsia"/>
          <w:lang w:eastAsia="zh-CN"/>
        </w:rPr>
        <w:t xml:space="preserve"> evaluation.</w:t>
      </w:r>
    </w:p>
    <w:p w14:paraId="11CD8C2B" w14:textId="77777777" w:rsidR="00637E26" w:rsidRDefault="00637E26">
      <w:pPr>
        <w:rPr>
          <w:rFonts w:eastAsia="等线"/>
          <w:lang w:eastAsia="zh-CN"/>
        </w:rPr>
      </w:pPr>
    </w:p>
    <w:p w14:paraId="15871914" w14:textId="77777777" w:rsidR="00637E26" w:rsidRDefault="00E230AE">
      <w:pPr>
        <w:rPr>
          <w:rFonts w:eastAsia="等线"/>
          <w:lang w:eastAsia="zh-CN"/>
        </w:rPr>
      </w:pPr>
      <w:r>
        <w:rPr>
          <w:rFonts w:eastAsia="等线" w:hint="eastAsia"/>
          <w:lang w:eastAsia="zh-CN"/>
        </w:rPr>
        <w:t>For D2T2,</w:t>
      </w:r>
    </w:p>
    <w:p w14:paraId="7AD9C45E" w14:textId="77777777" w:rsidR="00637E26" w:rsidRDefault="00E230AE">
      <w:pPr>
        <w:pStyle w:val="afc"/>
        <w:numPr>
          <w:ilvl w:val="0"/>
          <w:numId w:val="10"/>
        </w:numPr>
        <w:ind w:firstLineChars="0"/>
        <w:rPr>
          <w:rFonts w:eastAsia="等线"/>
          <w:lang w:eastAsia="zh-CN"/>
        </w:rPr>
      </w:pPr>
      <w:proofErr w:type="spellStart"/>
      <w:r>
        <w:rPr>
          <w:rFonts w:eastAsia="等线"/>
          <w:lang w:eastAsia="zh-CN"/>
        </w:rPr>
        <w:t>InF</w:t>
      </w:r>
      <w:proofErr w:type="spellEnd"/>
      <w:r>
        <w:rPr>
          <w:rFonts w:eastAsia="等线"/>
          <w:lang w:eastAsia="zh-CN"/>
        </w:rPr>
        <w:t>-DL</w:t>
      </w:r>
      <w:r>
        <w:rPr>
          <w:rFonts w:eastAsia="等线" w:hint="eastAsia"/>
          <w:lang w:eastAsia="zh-CN"/>
        </w:rPr>
        <w:t xml:space="preserve"> and </w:t>
      </w:r>
      <w:r>
        <w:rPr>
          <w:rFonts w:eastAsia="等线"/>
          <w:lang w:eastAsia="zh-CN"/>
        </w:rPr>
        <w:t xml:space="preserve">InH-Office </w:t>
      </w:r>
      <w:r>
        <w:rPr>
          <w:rFonts w:eastAsia="等线" w:hint="eastAsia"/>
          <w:lang w:eastAsia="zh-CN"/>
        </w:rPr>
        <w:t>model defined in TR38.901is used as pathloss model in coverage evaluation,</w:t>
      </w:r>
    </w:p>
    <w:p w14:paraId="0F4F3B85" w14:textId="77777777" w:rsidR="00637E26" w:rsidRDefault="00E230AE">
      <w:pPr>
        <w:pStyle w:val="afc"/>
        <w:numPr>
          <w:ilvl w:val="1"/>
          <w:numId w:val="10"/>
        </w:numPr>
        <w:ind w:firstLineChars="0"/>
        <w:rPr>
          <w:rFonts w:eastAsia="等线"/>
          <w:lang w:eastAsia="zh-CN"/>
        </w:rPr>
      </w:pPr>
      <w:r>
        <w:rPr>
          <w:rFonts w:eastAsia="等线" w:hint="eastAsia"/>
          <w:lang w:eastAsia="zh-CN"/>
        </w:rPr>
        <w:t xml:space="preserve">NLOS for </w:t>
      </w:r>
      <w:r>
        <w:rPr>
          <w:rFonts w:eastAsia="等线"/>
          <w:lang w:eastAsia="zh-CN"/>
        </w:rPr>
        <w:t xml:space="preserve">D2R and R2D </w:t>
      </w:r>
      <w:r>
        <w:rPr>
          <w:rFonts w:eastAsia="等线" w:hint="eastAsia"/>
          <w:lang w:eastAsia="zh-CN"/>
        </w:rPr>
        <w:t xml:space="preserve">links if </w:t>
      </w:r>
      <w:proofErr w:type="spellStart"/>
      <w:r>
        <w:rPr>
          <w:rFonts w:eastAsia="等线" w:hint="eastAsia"/>
          <w:lang w:eastAsia="zh-CN"/>
        </w:rPr>
        <w:t>InF</w:t>
      </w:r>
      <w:proofErr w:type="spellEnd"/>
      <w:r>
        <w:rPr>
          <w:rFonts w:eastAsia="等线" w:hint="eastAsia"/>
          <w:lang w:eastAsia="zh-CN"/>
        </w:rPr>
        <w:t>-DL is used</w:t>
      </w:r>
    </w:p>
    <w:p w14:paraId="6DAB0A0C" w14:textId="77777777" w:rsidR="00637E26" w:rsidRDefault="00E230AE">
      <w:pPr>
        <w:pStyle w:val="afc"/>
        <w:numPr>
          <w:ilvl w:val="1"/>
          <w:numId w:val="10"/>
        </w:numPr>
        <w:ind w:firstLineChars="0"/>
        <w:rPr>
          <w:rFonts w:eastAsia="等线"/>
          <w:lang w:eastAsia="zh-CN"/>
        </w:rPr>
      </w:pPr>
      <w:r>
        <w:rPr>
          <w:rFonts w:eastAsia="等线" w:hint="eastAsia"/>
          <w:lang w:eastAsia="zh-CN"/>
        </w:rPr>
        <w:t xml:space="preserve">LOS for </w:t>
      </w:r>
      <w:r>
        <w:rPr>
          <w:rFonts w:eastAsia="等线"/>
          <w:lang w:eastAsia="zh-CN"/>
        </w:rPr>
        <w:t xml:space="preserve">D2R and R2D </w:t>
      </w:r>
      <w:r>
        <w:rPr>
          <w:rFonts w:eastAsia="等线" w:hint="eastAsia"/>
          <w:lang w:eastAsia="zh-CN"/>
        </w:rPr>
        <w:t>links</w:t>
      </w:r>
      <w:r>
        <w:rPr>
          <w:rFonts w:eastAsia="等线"/>
          <w:lang w:eastAsia="zh-CN"/>
        </w:rPr>
        <w:t xml:space="preserve"> </w:t>
      </w:r>
      <w:r>
        <w:rPr>
          <w:rFonts w:eastAsia="等线" w:hint="eastAsia"/>
          <w:lang w:eastAsia="zh-CN"/>
        </w:rPr>
        <w:t>if InH-Office is used</w:t>
      </w:r>
    </w:p>
    <w:p w14:paraId="55AD590E" w14:textId="77777777" w:rsidR="00637E26" w:rsidRDefault="00637E26">
      <w:pPr>
        <w:rPr>
          <w:iCs/>
          <w:lang w:val="en-US" w:eastAsia="zh-CN"/>
        </w:rPr>
      </w:pPr>
    </w:p>
    <w:p w14:paraId="763E6119" w14:textId="77777777" w:rsidR="00637E26" w:rsidRDefault="00637E26">
      <w:pPr>
        <w:rPr>
          <w:iCs/>
          <w:lang w:val="en-US" w:eastAsia="zh-CN"/>
        </w:rPr>
      </w:pPr>
    </w:p>
    <w:p w14:paraId="521FF551" w14:textId="77777777" w:rsidR="00637E26" w:rsidRDefault="00E230AE">
      <w:pPr>
        <w:rPr>
          <w:rFonts w:eastAsia="等线"/>
          <w:bCs/>
          <w:lang w:eastAsia="zh-CN"/>
        </w:rPr>
      </w:pPr>
      <w:r>
        <w:rPr>
          <w:rFonts w:eastAsia="等线"/>
          <w:bCs/>
          <w:highlight w:val="green"/>
          <w:lang w:eastAsia="zh-CN"/>
        </w:rPr>
        <w:t>Agreement</w:t>
      </w:r>
    </w:p>
    <w:p w14:paraId="2F12FA5F" w14:textId="77777777" w:rsidR="00637E26" w:rsidRDefault="00E230AE">
      <w:pPr>
        <w:rPr>
          <w:rFonts w:eastAsia="等线"/>
          <w:lang w:eastAsia="zh-CN"/>
        </w:rPr>
      </w:pPr>
      <w:r>
        <w:rPr>
          <w:rFonts w:eastAsia="等线" w:hint="eastAsia"/>
          <w:lang w:eastAsia="zh-CN"/>
        </w:rPr>
        <w:t>The following</w:t>
      </w:r>
      <w:r>
        <w:rPr>
          <w:rFonts w:eastAsia="等线"/>
          <w:lang w:eastAsia="zh-CN"/>
        </w:rPr>
        <w:t xml:space="preserve"> layout </w:t>
      </w:r>
      <w:r>
        <w:rPr>
          <w:rFonts w:eastAsia="等线" w:hint="eastAsia"/>
          <w:lang w:eastAsia="zh-CN"/>
        </w:rPr>
        <w:t>is</w:t>
      </w:r>
      <w:r>
        <w:rPr>
          <w:rFonts w:eastAsia="等线"/>
          <w:lang w:eastAsia="zh-CN"/>
        </w:rPr>
        <w:t xml:space="preserve"> </w:t>
      </w:r>
      <w:r>
        <w:rPr>
          <w:rFonts w:eastAsia="等线" w:hint="eastAsia"/>
          <w:lang w:eastAsia="zh-CN"/>
        </w:rPr>
        <w:t>used f</w:t>
      </w:r>
      <w:r>
        <w:rPr>
          <w:rFonts w:eastAsia="等线"/>
          <w:lang w:eastAsia="zh-CN"/>
        </w:rPr>
        <w:t>or evaluation purpose,</w:t>
      </w:r>
    </w:p>
    <w:p w14:paraId="061BCF1B" w14:textId="77777777" w:rsidR="00637E26" w:rsidRDefault="00E230AE">
      <w:pPr>
        <w:pStyle w:val="afc"/>
        <w:numPr>
          <w:ilvl w:val="0"/>
          <w:numId w:val="10"/>
        </w:numPr>
        <w:ind w:firstLineChars="0"/>
        <w:rPr>
          <w:rFonts w:eastAsia="等线"/>
          <w:lang w:eastAsia="zh-CN"/>
        </w:rPr>
      </w:pPr>
      <w:r>
        <w:rPr>
          <w:rFonts w:eastAsia="等线" w:hint="eastAsia"/>
          <w:lang w:eastAsia="zh-CN"/>
        </w:rPr>
        <w:t>FFS: CW distribution for D1T1-B and D2T2-B</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8"/>
        <w:gridCol w:w="2564"/>
        <w:gridCol w:w="2568"/>
        <w:gridCol w:w="2941"/>
      </w:tblGrid>
      <w:tr w:rsidR="00637E26" w14:paraId="461DB2D3" w14:textId="77777777">
        <w:trPr>
          <w:cantSplit/>
          <w:jc w:val="center"/>
        </w:trPr>
        <w:tc>
          <w:tcPr>
            <w:tcW w:w="809" w:type="pct"/>
            <w:tcBorders>
              <w:top w:val="single" w:sz="4" w:space="0" w:color="auto"/>
              <w:left w:val="single" w:sz="4" w:space="0" w:color="auto"/>
              <w:bottom w:val="single" w:sz="4" w:space="0" w:color="auto"/>
              <w:right w:val="single" w:sz="4" w:space="0" w:color="auto"/>
            </w:tcBorders>
            <w:shd w:val="clear" w:color="auto" w:fill="D9D9D9"/>
            <w:vAlign w:val="center"/>
          </w:tcPr>
          <w:p w14:paraId="73E4E1F2" w14:textId="77777777" w:rsidR="00637E26" w:rsidRDefault="00E230AE">
            <w:pPr>
              <w:pStyle w:val="af3"/>
              <w:snapToGrid w:val="0"/>
              <w:spacing w:beforeAutospacing="0" w:afterAutospacing="0"/>
              <w:jc w:val="center"/>
              <w:rPr>
                <w:sz w:val="20"/>
                <w:szCs w:val="20"/>
              </w:rPr>
            </w:pPr>
            <w:r>
              <w:rPr>
                <w:rFonts w:eastAsia="等线"/>
                <w:b/>
                <w:sz w:val="20"/>
                <w:szCs w:val="20"/>
                <w:lang w:bidi="ar"/>
              </w:rPr>
              <w:t>Parameter</w:t>
            </w:r>
          </w:p>
        </w:tc>
        <w:tc>
          <w:tcPr>
            <w:tcW w:w="1331" w:type="pct"/>
            <w:tcBorders>
              <w:top w:val="single" w:sz="4" w:space="0" w:color="auto"/>
              <w:left w:val="single" w:sz="4" w:space="0" w:color="auto"/>
              <w:bottom w:val="single" w:sz="4" w:space="0" w:color="auto"/>
              <w:right w:val="single" w:sz="4" w:space="0" w:color="auto"/>
            </w:tcBorders>
            <w:shd w:val="clear" w:color="auto" w:fill="D9D9D9"/>
            <w:vAlign w:val="center"/>
          </w:tcPr>
          <w:p w14:paraId="2EBD0863" w14:textId="77777777" w:rsidR="00637E26" w:rsidRDefault="00E230AE">
            <w:pPr>
              <w:pStyle w:val="af3"/>
              <w:snapToGrid w:val="0"/>
              <w:spacing w:beforeAutospacing="0" w:afterAutospacing="0"/>
              <w:jc w:val="center"/>
              <w:rPr>
                <w:sz w:val="20"/>
                <w:szCs w:val="20"/>
              </w:rPr>
            </w:pPr>
            <w:r>
              <w:rPr>
                <w:rFonts w:eastAsia="等线"/>
                <w:b/>
                <w:sz w:val="20"/>
                <w:szCs w:val="20"/>
                <w:lang w:bidi="ar"/>
              </w:rPr>
              <w:t>Assumptions for D1T1</w:t>
            </w:r>
          </w:p>
        </w:tc>
        <w:tc>
          <w:tcPr>
            <w:tcW w:w="2860" w:type="pct"/>
            <w:gridSpan w:val="2"/>
            <w:tcBorders>
              <w:top w:val="single" w:sz="4" w:space="0" w:color="auto"/>
              <w:left w:val="single" w:sz="4" w:space="0" w:color="auto"/>
              <w:bottom w:val="single" w:sz="4" w:space="0" w:color="auto"/>
              <w:right w:val="single" w:sz="4" w:space="0" w:color="auto"/>
            </w:tcBorders>
            <w:shd w:val="clear" w:color="auto" w:fill="D9D9D9"/>
          </w:tcPr>
          <w:p w14:paraId="24F78107" w14:textId="77777777" w:rsidR="00637E26" w:rsidRDefault="00E230AE">
            <w:pPr>
              <w:pStyle w:val="af3"/>
              <w:snapToGrid w:val="0"/>
              <w:spacing w:beforeAutospacing="0" w:afterAutospacing="0"/>
              <w:jc w:val="center"/>
              <w:rPr>
                <w:rFonts w:eastAsia="等线"/>
                <w:b/>
                <w:sz w:val="20"/>
                <w:szCs w:val="20"/>
                <w:lang w:bidi="ar"/>
              </w:rPr>
            </w:pPr>
            <w:r>
              <w:rPr>
                <w:rFonts w:eastAsia="等线"/>
                <w:b/>
                <w:sz w:val="20"/>
                <w:szCs w:val="20"/>
                <w:lang w:bidi="ar"/>
              </w:rPr>
              <w:t>Assumptions for D2T2</w:t>
            </w:r>
          </w:p>
        </w:tc>
      </w:tr>
      <w:tr w:rsidR="00637E26" w14:paraId="50BA0C68" w14:textId="77777777">
        <w:trPr>
          <w:cantSplit/>
          <w:jc w:val="center"/>
        </w:trPr>
        <w:tc>
          <w:tcPr>
            <w:tcW w:w="809" w:type="pct"/>
            <w:tcBorders>
              <w:top w:val="single" w:sz="4" w:space="0" w:color="auto"/>
              <w:left w:val="single" w:sz="4" w:space="0" w:color="auto"/>
              <w:bottom w:val="single" w:sz="4" w:space="0" w:color="auto"/>
              <w:right w:val="single" w:sz="4" w:space="0" w:color="auto"/>
            </w:tcBorders>
            <w:shd w:val="clear" w:color="auto" w:fill="auto"/>
          </w:tcPr>
          <w:p w14:paraId="7C6214DA" w14:textId="77777777" w:rsidR="00637E26" w:rsidRDefault="00E230AE">
            <w:pPr>
              <w:snapToGrid w:val="0"/>
              <w:rPr>
                <w:rFonts w:ascii="Times New Roman" w:hAnsi="Times New Roman"/>
              </w:rPr>
            </w:pPr>
            <w:r>
              <w:rPr>
                <w:rFonts w:ascii="Times New Roman" w:eastAsia="宋体" w:hAnsi="Times New Roman"/>
                <w:szCs w:val="20"/>
                <w:lang w:bidi="ar"/>
              </w:rPr>
              <w:t>Scenario</w:t>
            </w:r>
          </w:p>
        </w:tc>
        <w:tc>
          <w:tcPr>
            <w:tcW w:w="1331" w:type="pct"/>
            <w:tcBorders>
              <w:top w:val="single" w:sz="4" w:space="0" w:color="auto"/>
              <w:left w:val="single" w:sz="4" w:space="0" w:color="auto"/>
              <w:bottom w:val="single" w:sz="4" w:space="0" w:color="auto"/>
              <w:right w:val="single" w:sz="4" w:space="0" w:color="auto"/>
            </w:tcBorders>
            <w:shd w:val="clear" w:color="auto" w:fill="auto"/>
          </w:tcPr>
          <w:p w14:paraId="59C6E4FB" w14:textId="77777777" w:rsidR="00637E26" w:rsidRDefault="00E230AE">
            <w:pPr>
              <w:snapToGrid w:val="0"/>
              <w:rPr>
                <w:rFonts w:ascii="Times New Roman" w:eastAsia="宋体" w:hAnsi="Times New Roman"/>
                <w:szCs w:val="20"/>
                <w:lang w:eastAsia="zh-CN" w:bidi="ar"/>
              </w:rPr>
            </w:pPr>
            <w:proofErr w:type="spellStart"/>
            <w:r>
              <w:rPr>
                <w:rFonts w:ascii="Times New Roman" w:eastAsia="宋体" w:hAnsi="Times New Roman"/>
                <w:szCs w:val="20"/>
                <w:lang w:eastAsia="zh-CN" w:bidi="ar"/>
              </w:rPr>
              <w:t>InF</w:t>
            </w:r>
            <w:proofErr w:type="spellEnd"/>
            <w:r>
              <w:rPr>
                <w:rFonts w:ascii="Times New Roman" w:eastAsia="宋体" w:hAnsi="Times New Roman"/>
                <w:szCs w:val="20"/>
                <w:lang w:eastAsia="zh-CN" w:bidi="ar"/>
              </w:rPr>
              <w:t>-DH</w:t>
            </w:r>
          </w:p>
        </w:tc>
        <w:tc>
          <w:tcPr>
            <w:tcW w:w="1333" w:type="pct"/>
            <w:tcBorders>
              <w:top w:val="single" w:sz="4" w:space="0" w:color="auto"/>
              <w:left w:val="single" w:sz="4" w:space="0" w:color="auto"/>
              <w:bottom w:val="single" w:sz="4" w:space="0" w:color="auto"/>
              <w:right w:val="single" w:sz="4" w:space="0" w:color="auto"/>
            </w:tcBorders>
            <w:shd w:val="clear" w:color="auto" w:fill="auto"/>
          </w:tcPr>
          <w:p w14:paraId="3E4B5FB4" w14:textId="77777777" w:rsidR="00637E26" w:rsidRDefault="00E230AE">
            <w:pPr>
              <w:snapToGrid w:val="0"/>
              <w:rPr>
                <w:rFonts w:ascii="Times New Roman" w:eastAsia="宋体" w:hAnsi="Times New Roman"/>
                <w:szCs w:val="20"/>
                <w:lang w:bidi="ar"/>
              </w:rPr>
            </w:pPr>
            <w:r>
              <w:rPr>
                <w:rFonts w:ascii="Times New Roman" w:eastAsia="宋体" w:hAnsi="Times New Roman" w:hint="eastAsia"/>
                <w:szCs w:val="20"/>
                <w:lang w:eastAsia="zh-CN" w:bidi="ar"/>
              </w:rPr>
              <w:t>InH</w:t>
            </w:r>
            <w:r>
              <w:rPr>
                <w:rFonts w:ascii="Times New Roman" w:eastAsia="宋体" w:hAnsi="Times New Roman"/>
                <w:szCs w:val="20"/>
                <w:lang w:bidi="ar"/>
              </w:rPr>
              <w:t>-office</w:t>
            </w:r>
          </w:p>
        </w:tc>
        <w:tc>
          <w:tcPr>
            <w:tcW w:w="1527" w:type="pct"/>
            <w:tcBorders>
              <w:top w:val="single" w:sz="4" w:space="0" w:color="auto"/>
              <w:left w:val="single" w:sz="4" w:space="0" w:color="auto"/>
              <w:bottom w:val="single" w:sz="4" w:space="0" w:color="auto"/>
              <w:right w:val="single" w:sz="4" w:space="0" w:color="auto"/>
            </w:tcBorders>
          </w:tcPr>
          <w:p w14:paraId="6CA35328" w14:textId="77777777" w:rsidR="00637E26" w:rsidRDefault="00E230AE">
            <w:pPr>
              <w:snapToGrid w:val="0"/>
              <w:rPr>
                <w:rFonts w:ascii="Times New Roman" w:eastAsia="宋体" w:hAnsi="Times New Roman"/>
                <w:szCs w:val="20"/>
                <w:lang w:eastAsia="zh-CN" w:bidi="ar"/>
              </w:rPr>
            </w:pPr>
            <w:proofErr w:type="spellStart"/>
            <w:r>
              <w:rPr>
                <w:rFonts w:ascii="Times New Roman" w:eastAsia="宋体" w:hAnsi="Times New Roman" w:hint="eastAsia"/>
                <w:szCs w:val="20"/>
                <w:lang w:eastAsia="zh-CN" w:bidi="ar"/>
              </w:rPr>
              <w:t>I</w:t>
            </w:r>
            <w:r>
              <w:rPr>
                <w:rFonts w:ascii="Times New Roman" w:eastAsia="宋体" w:hAnsi="Times New Roman"/>
                <w:szCs w:val="20"/>
                <w:lang w:eastAsia="zh-CN" w:bidi="ar"/>
              </w:rPr>
              <w:t>nF</w:t>
            </w:r>
            <w:proofErr w:type="spellEnd"/>
            <w:r>
              <w:rPr>
                <w:rFonts w:ascii="Times New Roman" w:eastAsia="宋体" w:hAnsi="Times New Roman"/>
                <w:szCs w:val="20"/>
                <w:lang w:eastAsia="zh-CN" w:bidi="ar"/>
              </w:rPr>
              <w:t>-DL</w:t>
            </w:r>
          </w:p>
        </w:tc>
      </w:tr>
      <w:tr w:rsidR="00637E26" w14:paraId="1ECB750C" w14:textId="77777777">
        <w:trPr>
          <w:cantSplit/>
          <w:jc w:val="center"/>
        </w:trPr>
        <w:tc>
          <w:tcPr>
            <w:tcW w:w="809" w:type="pct"/>
            <w:tcBorders>
              <w:top w:val="single" w:sz="4" w:space="0" w:color="auto"/>
              <w:left w:val="single" w:sz="4" w:space="0" w:color="auto"/>
              <w:bottom w:val="single" w:sz="4" w:space="0" w:color="auto"/>
              <w:right w:val="single" w:sz="4" w:space="0" w:color="auto"/>
            </w:tcBorders>
            <w:shd w:val="clear" w:color="auto" w:fill="auto"/>
          </w:tcPr>
          <w:p w14:paraId="0C7ADAC2" w14:textId="77777777" w:rsidR="00637E26" w:rsidRDefault="00E230AE">
            <w:pPr>
              <w:snapToGrid w:val="0"/>
              <w:rPr>
                <w:rFonts w:ascii="Times New Roman" w:hAnsi="Times New Roman"/>
              </w:rPr>
            </w:pPr>
            <w:r>
              <w:rPr>
                <w:rFonts w:ascii="Times New Roman" w:eastAsia="宋体" w:hAnsi="Times New Roman"/>
                <w:szCs w:val="20"/>
                <w:lang w:bidi="ar"/>
              </w:rPr>
              <w:t>Hall size</w:t>
            </w:r>
          </w:p>
        </w:tc>
        <w:tc>
          <w:tcPr>
            <w:tcW w:w="1331" w:type="pct"/>
            <w:tcBorders>
              <w:top w:val="single" w:sz="4" w:space="0" w:color="auto"/>
              <w:left w:val="single" w:sz="4" w:space="0" w:color="auto"/>
              <w:bottom w:val="single" w:sz="4" w:space="0" w:color="auto"/>
              <w:right w:val="single" w:sz="4" w:space="0" w:color="auto"/>
            </w:tcBorders>
            <w:shd w:val="clear" w:color="auto" w:fill="auto"/>
          </w:tcPr>
          <w:p w14:paraId="60270A4F" w14:textId="77777777" w:rsidR="00637E26" w:rsidRDefault="00E230AE">
            <w:pPr>
              <w:snapToGrid w:val="0"/>
              <w:rPr>
                <w:rFonts w:ascii="Times New Roman" w:eastAsia="等线" w:hAnsi="Times New Roman"/>
                <w:szCs w:val="20"/>
                <w:lang w:bidi="ar"/>
              </w:rPr>
            </w:pPr>
            <w:r>
              <w:rPr>
                <w:rFonts w:ascii="Times New Roman" w:eastAsia="等线" w:hAnsi="Times New Roman"/>
                <w:szCs w:val="20"/>
                <w:lang w:bidi="ar"/>
              </w:rPr>
              <w:t>120x60 m</w:t>
            </w:r>
          </w:p>
        </w:tc>
        <w:tc>
          <w:tcPr>
            <w:tcW w:w="1333" w:type="pct"/>
            <w:tcBorders>
              <w:top w:val="single" w:sz="4" w:space="0" w:color="auto"/>
              <w:left w:val="single" w:sz="4" w:space="0" w:color="auto"/>
              <w:bottom w:val="single" w:sz="4" w:space="0" w:color="auto"/>
              <w:right w:val="single" w:sz="4" w:space="0" w:color="auto"/>
            </w:tcBorders>
            <w:shd w:val="clear" w:color="auto" w:fill="auto"/>
          </w:tcPr>
          <w:p w14:paraId="54C35DA0" w14:textId="77777777" w:rsidR="00637E26" w:rsidRDefault="00E230AE">
            <w:pPr>
              <w:snapToGrid w:val="0"/>
              <w:rPr>
                <w:rFonts w:ascii="Times New Roman" w:eastAsia="等线" w:hAnsi="Times New Roman"/>
                <w:szCs w:val="20"/>
                <w:lang w:eastAsia="zh-CN" w:bidi="ar"/>
              </w:rPr>
            </w:pPr>
            <w:r>
              <w:rPr>
                <w:rFonts w:ascii="Times New Roman" w:eastAsia="等线" w:hAnsi="Times New Roman" w:hint="eastAsia"/>
                <w:szCs w:val="20"/>
                <w:lang w:eastAsia="zh-CN" w:bidi="ar"/>
              </w:rPr>
              <w:t>1</w:t>
            </w:r>
            <w:r>
              <w:rPr>
                <w:rFonts w:ascii="Times New Roman" w:eastAsia="等线" w:hAnsi="Times New Roman"/>
                <w:szCs w:val="20"/>
                <w:lang w:eastAsia="zh-CN" w:bidi="ar"/>
              </w:rPr>
              <w:t>20</w:t>
            </w:r>
            <w:r>
              <w:rPr>
                <w:rFonts w:ascii="Times New Roman" w:eastAsia="等线" w:hAnsi="Times New Roman"/>
                <w:szCs w:val="20"/>
                <w:lang w:bidi="ar"/>
              </w:rPr>
              <w:t xml:space="preserve"> x50 m</w:t>
            </w:r>
          </w:p>
        </w:tc>
        <w:tc>
          <w:tcPr>
            <w:tcW w:w="1527" w:type="pct"/>
            <w:tcBorders>
              <w:top w:val="single" w:sz="4" w:space="0" w:color="auto"/>
              <w:left w:val="single" w:sz="4" w:space="0" w:color="auto"/>
              <w:bottom w:val="single" w:sz="4" w:space="0" w:color="auto"/>
              <w:right w:val="single" w:sz="4" w:space="0" w:color="auto"/>
            </w:tcBorders>
          </w:tcPr>
          <w:p w14:paraId="65EBB6AA" w14:textId="77777777" w:rsidR="00637E26" w:rsidRDefault="00E230AE">
            <w:pPr>
              <w:snapToGrid w:val="0"/>
              <w:rPr>
                <w:rFonts w:ascii="Times New Roman" w:eastAsia="等线" w:hAnsi="Times New Roman"/>
                <w:szCs w:val="20"/>
                <w:lang w:bidi="ar"/>
              </w:rPr>
            </w:pPr>
            <w:r>
              <w:rPr>
                <w:rFonts w:ascii="Times New Roman" w:eastAsia="等线" w:hAnsi="Times New Roman"/>
                <w:szCs w:val="20"/>
                <w:lang w:bidi="ar"/>
              </w:rPr>
              <w:t>300x150 m</w:t>
            </w:r>
          </w:p>
        </w:tc>
      </w:tr>
      <w:tr w:rsidR="00637E26" w14:paraId="46C4EB3C" w14:textId="77777777">
        <w:trPr>
          <w:cantSplit/>
          <w:jc w:val="center"/>
        </w:trPr>
        <w:tc>
          <w:tcPr>
            <w:tcW w:w="809" w:type="pct"/>
            <w:tcBorders>
              <w:top w:val="single" w:sz="4" w:space="0" w:color="auto"/>
              <w:left w:val="single" w:sz="4" w:space="0" w:color="auto"/>
              <w:bottom w:val="single" w:sz="4" w:space="0" w:color="auto"/>
              <w:right w:val="single" w:sz="4" w:space="0" w:color="auto"/>
            </w:tcBorders>
            <w:shd w:val="clear" w:color="auto" w:fill="auto"/>
          </w:tcPr>
          <w:p w14:paraId="7E56064D" w14:textId="77777777" w:rsidR="00637E26" w:rsidRDefault="00E230AE">
            <w:pPr>
              <w:snapToGrid w:val="0"/>
              <w:rPr>
                <w:rFonts w:ascii="Times New Roman" w:hAnsi="Times New Roman"/>
              </w:rPr>
            </w:pPr>
            <w:r>
              <w:rPr>
                <w:rFonts w:ascii="Times New Roman" w:eastAsia="宋体" w:hAnsi="Times New Roman"/>
                <w:szCs w:val="20"/>
                <w:lang w:bidi="ar"/>
              </w:rPr>
              <w:t>Room height</w:t>
            </w:r>
          </w:p>
        </w:tc>
        <w:tc>
          <w:tcPr>
            <w:tcW w:w="1331" w:type="pct"/>
            <w:tcBorders>
              <w:top w:val="single" w:sz="4" w:space="0" w:color="auto"/>
              <w:left w:val="single" w:sz="4" w:space="0" w:color="auto"/>
              <w:bottom w:val="single" w:sz="4" w:space="0" w:color="auto"/>
              <w:right w:val="single" w:sz="4" w:space="0" w:color="auto"/>
            </w:tcBorders>
            <w:shd w:val="clear" w:color="auto" w:fill="auto"/>
          </w:tcPr>
          <w:p w14:paraId="453CB9F9" w14:textId="77777777" w:rsidR="00637E26" w:rsidRDefault="00E230AE">
            <w:pPr>
              <w:snapToGrid w:val="0"/>
              <w:rPr>
                <w:rFonts w:ascii="Times New Roman" w:eastAsia="宋体" w:hAnsi="Times New Roman"/>
                <w:szCs w:val="20"/>
                <w:lang w:bidi="ar"/>
              </w:rPr>
            </w:pPr>
            <w:r>
              <w:rPr>
                <w:rFonts w:ascii="Times New Roman" w:eastAsia="宋体" w:hAnsi="Times New Roman"/>
                <w:szCs w:val="20"/>
                <w:lang w:bidi="ar"/>
              </w:rPr>
              <w:t>10 m</w:t>
            </w:r>
          </w:p>
        </w:tc>
        <w:tc>
          <w:tcPr>
            <w:tcW w:w="1333" w:type="pct"/>
            <w:tcBorders>
              <w:top w:val="single" w:sz="4" w:space="0" w:color="auto"/>
              <w:left w:val="single" w:sz="4" w:space="0" w:color="auto"/>
              <w:bottom w:val="single" w:sz="4" w:space="0" w:color="auto"/>
              <w:right w:val="single" w:sz="4" w:space="0" w:color="auto"/>
            </w:tcBorders>
            <w:shd w:val="clear" w:color="auto" w:fill="auto"/>
          </w:tcPr>
          <w:p w14:paraId="45B764FE" w14:textId="77777777" w:rsidR="00637E26" w:rsidRDefault="00E230AE">
            <w:pPr>
              <w:snapToGrid w:val="0"/>
              <w:rPr>
                <w:rFonts w:ascii="Times New Roman" w:eastAsia="宋体" w:hAnsi="Times New Roman"/>
                <w:szCs w:val="20"/>
                <w:lang w:eastAsia="zh-CN" w:bidi="ar"/>
              </w:rPr>
            </w:pPr>
            <w:r>
              <w:rPr>
                <w:rFonts w:ascii="Times New Roman" w:eastAsia="宋体" w:hAnsi="Times New Roman" w:hint="eastAsia"/>
                <w:szCs w:val="20"/>
                <w:lang w:eastAsia="zh-CN" w:bidi="ar"/>
              </w:rPr>
              <w:t>3</w:t>
            </w:r>
            <w:r>
              <w:rPr>
                <w:rFonts w:ascii="Times New Roman" w:eastAsia="宋体" w:hAnsi="Times New Roman"/>
                <w:szCs w:val="20"/>
                <w:lang w:eastAsia="zh-CN" w:bidi="ar"/>
              </w:rPr>
              <w:t>m</w:t>
            </w:r>
          </w:p>
        </w:tc>
        <w:tc>
          <w:tcPr>
            <w:tcW w:w="1527" w:type="pct"/>
            <w:tcBorders>
              <w:top w:val="single" w:sz="4" w:space="0" w:color="auto"/>
              <w:left w:val="single" w:sz="4" w:space="0" w:color="auto"/>
              <w:bottom w:val="single" w:sz="4" w:space="0" w:color="auto"/>
              <w:right w:val="single" w:sz="4" w:space="0" w:color="auto"/>
            </w:tcBorders>
          </w:tcPr>
          <w:p w14:paraId="27AA2E74" w14:textId="77777777" w:rsidR="00637E26" w:rsidRDefault="00E230AE">
            <w:pPr>
              <w:snapToGrid w:val="0"/>
              <w:rPr>
                <w:rFonts w:ascii="Times New Roman" w:eastAsia="宋体" w:hAnsi="Times New Roman"/>
                <w:szCs w:val="20"/>
                <w:lang w:bidi="ar"/>
              </w:rPr>
            </w:pPr>
            <w:r>
              <w:rPr>
                <w:rFonts w:ascii="Times New Roman" w:eastAsia="宋体" w:hAnsi="Times New Roman"/>
                <w:szCs w:val="20"/>
                <w:lang w:bidi="ar"/>
              </w:rPr>
              <w:t>10 m</w:t>
            </w:r>
          </w:p>
        </w:tc>
      </w:tr>
      <w:tr w:rsidR="00637E26" w14:paraId="221EDB41" w14:textId="77777777">
        <w:trPr>
          <w:cantSplit/>
          <w:jc w:val="center"/>
        </w:trPr>
        <w:tc>
          <w:tcPr>
            <w:tcW w:w="809" w:type="pct"/>
            <w:tcBorders>
              <w:top w:val="single" w:sz="4" w:space="0" w:color="auto"/>
              <w:left w:val="single" w:sz="4" w:space="0" w:color="auto"/>
              <w:bottom w:val="single" w:sz="4" w:space="0" w:color="auto"/>
              <w:right w:val="single" w:sz="4" w:space="0" w:color="auto"/>
            </w:tcBorders>
            <w:shd w:val="clear" w:color="auto" w:fill="auto"/>
          </w:tcPr>
          <w:p w14:paraId="0B814780" w14:textId="77777777" w:rsidR="00637E26" w:rsidRDefault="00E230AE">
            <w:pPr>
              <w:snapToGrid w:val="0"/>
              <w:rPr>
                <w:rFonts w:ascii="Times New Roman" w:hAnsi="Times New Roman"/>
              </w:rPr>
            </w:pPr>
            <w:r>
              <w:rPr>
                <w:rFonts w:ascii="Times New Roman" w:eastAsia="宋体" w:hAnsi="Times New Roman"/>
                <w:szCs w:val="20"/>
                <w:lang w:bidi="ar"/>
              </w:rPr>
              <w:t>Sectorization</w:t>
            </w:r>
          </w:p>
        </w:tc>
        <w:tc>
          <w:tcPr>
            <w:tcW w:w="4191" w:type="pct"/>
            <w:gridSpan w:val="3"/>
            <w:tcBorders>
              <w:top w:val="single" w:sz="4" w:space="0" w:color="auto"/>
              <w:left w:val="single" w:sz="4" w:space="0" w:color="auto"/>
              <w:bottom w:val="single" w:sz="4" w:space="0" w:color="auto"/>
              <w:right w:val="single" w:sz="4" w:space="0" w:color="auto"/>
            </w:tcBorders>
            <w:shd w:val="clear" w:color="auto" w:fill="auto"/>
          </w:tcPr>
          <w:p w14:paraId="79A09FC9" w14:textId="77777777" w:rsidR="00637E26" w:rsidRDefault="00E230AE">
            <w:pPr>
              <w:snapToGrid w:val="0"/>
              <w:rPr>
                <w:rFonts w:ascii="Times New Roman" w:eastAsia="宋体" w:hAnsi="Times New Roman"/>
                <w:szCs w:val="20"/>
                <w:lang w:bidi="ar"/>
              </w:rPr>
            </w:pPr>
            <w:r>
              <w:rPr>
                <w:rFonts w:ascii="Times New Roman" w:eastAsia="宋体" w:hAnsi="Times New Roman"/>
                <w:szCs w:val="20"/>
                <w:lang w:bidi="ar"/>
              </w:rPr>
              <w:t>None</w:t>
            </w:r>
          </w:p>
        </w:tc>
      </w:tr>
      <w:tr w:rsidR="00637E26" w14:paraId="23544E95" w14:textId="77777777">
        <w:trPr>
          <w:cantSplit/>
          <w:jc w:val="center"/>
        </w:trPr>
        <w:tc>
          <w:tcPr>
            <w:tcW w:w="809" w:type="pct"/>
            <w:tcBorders>
              <w:top w:val="single" w:sz="4" w:space="0" w:color="auto"/>
              <w:left w:val="single" w:sz="4" w:space="0" w:color="auto"/>
              <w:right w:val="single" w:sz="4" w:space="0" w:color="auto"/>
            </w:tcBorders>
            <w:shd w:val="clear" w:color="auto" w:fill="auto"/>
            <w:vAlign w:val="center"/>
          </w:tcPr>
          <w:p w14:paraId="14CE228F" w14:textId="77777777" w:rsidR="00637E26" w:rsidRDefault="00E230AE">
            <w:pPr>
              <w:snapToGrid w:val="0"/>
              <w:rPr>
                <w:rFonts w:ascii="Times New Roman" w:hAnsi="Times New Roman"/>
                <w:lang w:eastAsia="zh-CN"/>
              </w:rPr>
            </w:pPr>
            <w:r>
              <w:rPr>
                <w:rFonts w:ascii="Times New Roman" w:eastAsia="宋体" w:hAnsi="Times New Roman"/>
                <w:szCs w:val="20"/>
                <w:lang w:bidi="ar"/>
              </w:rPr>
              <w:t>BS deployment</w:t>
            </w:r>
            <w:r>
              <w:rPr>
                <w:rFonts w:ascii="Times New Roman" w:eastAsia="宋体" w:hAnsi="Times New Roman" w:hint="eastAsia"/>
                <w:szCs w:val="20"/>
                <w:lang w:eastAsia="zh-CN" w:bidi="ar"/>
              </w:rPr>
              <w:t xml:space="preserve"> / </w:t>
            </w:r>
            <w:r>
              <w:rPr>
                <w:rFonts w:ascii="Times New Roman" w:eastAsia="宋体" w:hAnsi="Times New Roman"/>
                <w:szCs w:val="20"/>
                <w:lang w:eastAsia="zh-CN" w:bidi="ar"/>
              </w:rPr>
              <w:t>Intermediate UE dropping</w:t>
            </w:r>
          </w:p>
        </w:tc>
        <w:tc>
          <w:tcPr>
            <w:tcW w:w="1331" w:type="pct"/>
            <w:tcBorders>
              <w:top w:val="single" w:sz="4" w:space="0" w:color="auto"/>
              <w:left w:val="single" w:sz="4" w:space="0" w:color="auto"/>
              <w:right w:val="single" w:sz="4" w:space="0" w:color="auto"/>
            </w:tcBorders>
            <w:shd w:val="clear" w:color="auto" w:fill="auto"/>
          </w:tcPr>
          <w:p w14:paraId="4310888A" w14:textId="77777777" w:rsidR="00637E26" w:rsidRDefault="00E230AE">
            <w:pPr>
              <w:snapToGrid w:val="0"/>
              <w:spacing w:line="250" w:lineRule="auto"/>
              <w:jc w:val="both"/>
              <w:rPr>
                <w:rFonts w:ascii="Times New Roman" w:eastAsia="等线" w:hAnsi="Times New Roman"/>
                <w:szCs w:val="20"/>
                <w:lang w:bidi="ar"/>
              </w:rPr>
            </w:pPr>
            <w:r>
              <w:rPr>
                <w:rFonts w:ascii="Times New Roman" w:eastAsia="等线" w:hAnsi="Times New Roman"/>
                <w:szCs w:val="20"/>
                <w:lang w:bidi="ar"/>
              </w:rPr>
              <w:t>18 BSs on a square lattice with spacing D, located D/2 from the walls.</w:t>
            </w:r>
          </w:p>
          <w:p w14:paraId="6C52DFA3" w14:textId="77777777" w:rsidR="00637E26" w:rsidRDefault="00E230AE">
            <w:pPr>
              <w:pStyle w:val="afc"/>
              <w:widowControl w:val="0"/>
              <w:numPr>
                <w:ilvl w:val="0"/>
                <w:numId w:val="56"/>
              </w:numPr>
              <w:snapToGrid w:val="0"/>
              <w:ind w:firstLineChars="0"/>
              <w:jc w:val="both"/>
              <w:rPr>
                <w:rFonts w:ascii="Times New Roman" w:eastAsia="等线" w:hAnsi="Times New Roman"/>
                <w:szCs w:val="20"/>
                <w:lang w:bidi="ar"/>
              </w:rPr>
            </w:pPr>
            <w:r>
              <w:rPr>
                <w:rFonts w:ascii="Times New Roman" w:eastAsia="等线" w:hAnsi="Times New Roman"/>
                <w:szCs w:val="20"/>
                <w:lang w:bidi="ar"/>
              </w:rPr>
              <w:t>L=120m x W=60m; D=20m</w:t>
            </w:r>
          </w:p>
          <w:p w14:paraId="425A5152" w14:textId="77777777" w:rsidR="00637E26" w:rsidRDefault="00E230AE">
            <w:pPr>
              <w:pStyle w:val="afc"/>
              <w:widowControl w:val="0"/>
              <w:numPr>
                <w:ilvl w:val="0"/>
                <w:numId w:val="56"/>
              </w:numPr>
              <w:snapToGrid w:val="0"/>
              <w:ind w:firstLineChars="0"/>
              <w:jc w:val="both"/>
              <w:rPr>
                <w:rFonts w:ascii="Times New Roman" w:eastAsia="等线" w:hAnsi="Times New Roman"/>
                <w:szCs w:val="20"/>
                <w:lang w:bidi="ar"/>
              </w:rPr>
            </w:pPr>
            <w:r>
              <w:rPr>
                <w:rFonts w:ascii="Times New Roman" w:eastAsia="等线" w:hAnsi="Times New Roman"/>
                <w:szCs w:val="20"/>
                <w:lang w:bidi="ar"/>
              </w:rPr>
              <w:t xml:space="preserve">BS height = 8 m </w:t>
            </w:r>
          </w:p>
          <w:p w14:paraId="1DEEA037" w14:textId="77777777" w:rsidR="00637E26" w:rsidRDefault="00E230AE">
            <w:pPr>
              <w:snapToGrid w:val="0"/>
              <w:spacing w:line="250" w:lineRule="auto"/>
              <w:jc w:val="both"/>
              <w:rPr>
                <w:rFonts w:ascii="Times New Roman" w:eastAsia="等线" w:hAnsi="Times New Roman"/>
                <w:szCs w:val="20"/>
                <w:lang w:eastAsia="zh-CN" w:bidi="ar"/>
              </w:rPr>
            </w:pPr>
            <w:r>
              <w:rPr>
                <w:rFonts w:ascii="Times New Roman" w:eastAsia="等线" w:hAnsi="Times New Roman"/>
                <w:noProof/>
                <w:szCs w:val="20"/>
                <w:lang w:val="en-US" w:eastAsia="zh-CN"/>
              </w:rPr>
              <w:drawing>
                <wp:inline distT="0" distB="0" distL="0" distR="0" wp14:anchorId="71567A5D" wp14:editId="1DA13F71">
                  <wp:extent cx="1452880" cy="781050"/>
                  <wp:effectExtent l="0" t="0" r="0" b="0"/>
                  <wp:docPr id="263605770"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3605770" name="图片 1"/>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1452880" cy="781050"/>
                          </a:xfrm>
                          <a:prstGeom prst="rect">
                            <a:avLst/>
                          </a:prstGeom>
                          <a:noFill/>
                          <a:ln>
                            <a:noFill/>
                          </a:ln>
                        </pic:spPr>
                      </pic:pic>
                    </a:graphicData>
                  </a:graphic>
                </wp:inline>
              </w:drawing>
            </w:r>
          </w:p>
        </w:tc>
        <w:tc>
          <w:tcPr>
            <w:tcW w:w="1333" w:type="pct"/>
            <w:tcBorders>
              <w:top w:val="single" w:sz="4" w:space="0" w:color="auto"/>
              <w:left w:val="single" w:sz="4" w:space="0" w:color="auto"/>
              <w:bottom w:val="single" w:sz="4" w:space="0" w:color="auto"/>
              <w:right w:val="single" w:sz="4" w:space="0" w:color="auto"/>
            </w:tcBorders>
            <w:shd w:val="clear" w:color="auto" w:fill="auto"/>
          </w:tcPr>
          <w:p w14:paraId="66852742" w14:textId="77777777" w:rsidR="00637E26" w:rsidRDefault="00E230AE">
            <w:pPr>
              <w:pStyle w:val="afc"/>
              <w:widowControl w:val="0"/>
              <w:numPr>
                <w:ilvl w:val="0"/>
                <w:numId w:val="56"/>
              </w:numPr>
              <w:snapToGrid w:val="0"/>
              <w:ind w:firstLineChars="0"/>
              <w:jc w:val="both"/>
              <w:rPr>
                <w:rFonts w:ascii="Times New Roman" w:eastAsia="等线" w:hAnsi="Times New Roman"/>
                <w:szCs w:val="20"/>
                <w:lang w:bidi="ar"/>
              </w:rPr>
            </w:pPr>
            <w:r>
              <w:rPr>
                <w:rFonts w:ascii="Times New Roman" w:eastAsia="等线" w:hAnsi="Times New Roman"/>
                <w:szCs w:val="20"/>
                <w:lang w:bidi="ar"/>
              </w:rPr>
              <w:t xml:space="preserve">L=120m x W=50m; </w:t>
            </w:r>
          </w:p>
          <w:p w14:paraId="1D40018B" w14:textId="77777777" w:rsidR="00637E26" w:rsidRDefault="00E230AE">
            <w:pPr>
              <w:pStyle w:val="afc"/>
              <w:widowControl w:val="0"/>
              <w:numPr>
                <w:ilvl w:val="0"/>
                <w:numId w:val="56"/>
              </w:numPr>
              <w:snapToGrid w:val="0"/>
              <w:ind w:firstLineChars="0"/>
              <w:jc w:val="both"/>
              <w:rPr>
                <w:rFonts w:ascii="Times New Roman" w:eastAsia="等线" w:hAnsi="Times New Roman"/>
                <w:szCs w:val="20"/>
                <w:lang w:bidi="ar"/>
              </w:rPr>
            </w:pPr>
            <w:r>
              <w:rPr>
                <w:rFonts w:ascii="Times New Roman" w:eastAsia="等线" w:hAnsi="Times New Roman"/>
                <w:szCs w:val="20"/>
                <w:lang w:bidi="ar"/>
              </w:rPr>
              <w:t xml:space="preserve">Intermediate UE height = 1.5 m </w:t>
            </w:r>
          </w:p>
          <w:p w14:paraId="3B8800EC" w14:textId="77777777" w:rsidR="00637E26" w:rsidRDefault="00637E26">
            <w:pPr>
              <w:widowControl w:val="0"/>
              <w:snapToGrid w:val="0"/>
              <w:jc w:val="both"/>
              <w:rPr>
                <w:rFonts w:ascii="Times New Roman" w:eastAsia="等线" w:hAnsi="Times New Roman"/>
                <w:szCs w:val="20"/>
                <w:lang w:eastAsia="zh-CN" w:bidi="ar"/>
              </w:rPr>
            </w:pPr>
          </w:p>
          <w:p w14:paraId="6B9825E3" w14:textId="77777777" w:rsidR="00637E26" w:rsidRDefault="00E230AE">
            <w:pPr>
              <w:widowControl w:val="0"/>
              <w:snapToGrid w:val="0"/>
              <w:jc w:val="both"/>
              <w:rPr>
                <w:rFonts w:ascii="Times New Roman" w:eastAsia="等线" w:hAnsi="Times New Roman"/>
                <w:szCs w:val="20"/>
                <w:lang w:eastAsia="zh-CN" w:bidi="ar"/>
              </w:rPr>
            </w:pPr>
            <w:r>
              <w:rPr>
                <w:rFonts w:ascii="Times New Roman" w:eastAsia="等线" w:hAnsi="Times New Roman" w:hint="eastAsia"/>
                <w:szCs w:val="20"/>
                <w:lang w:eastAsia="zh-CN" w:bidi="ar"/>
              </w:rPr>
              <w:t xml:space="preserve">FFS: </w:t>
            </w:r>
            <w:r>
              <w:rPr>
                <w:rFonts w:ascii="Times New Roman" w:eastAsia="等线" w:hAnsi="Times New Roman"/>
                <w:szCs w:val="20"/>
                <w:lang w:eastAsia="zh-CN" w:bidi="ar"/>
              </w:rPr>
              <w:t>Intermediate UE drop</w:t>
            </w:r>
            <w:r>
              <w:rPr>
                <w:rFonts w:ascii="Times New Roman" w:eastAsia="等线" w:hAnsi="Times New Roman" w:hint="eastAsia"/>
                <w:szCs w:val="20"/>
                <w:lang w:eastAsia="zh-CN" w:bidi="ar"/>
              </w:rPr>
              <w:t>ping</w:t>
            </w:r>
          </w:p>
        </w:tc>
        <w:tc>
          <w:tcPr>
            <w:tcW w:w="1527" w:type="pct"/>
            <w:tcBorders>
              <w:top w:val="single" w:sz="4" w:space="0" w:color="auto"/>
              <w:left w:val="single" w:sz="4" w:space="0" w:color="auto"/>
              <w:bottom w:val="single" w:sz="4" w:space="0" w:color="auto"/>
              <w:right w:val="single" w:sz="4" w:space="0" w:color="auto"/>
            </w:tcBorders>
          </w:tcPr>
          <w:p w14:paraId="46F27298" w14:textId="77777777" w:rsidR="00637E26" w:rsidRDefault="00E230AE">
            <w:pPr>
              <w:pStyle w:val="afc"/>
              <w:widowControl w:val="0"/>
              <w:numPr>
                <w:ilvl w:val="0"/>
                <w:numId w:val="56"/>
              </w:numPr>
              <w:snapToGrid w:val="0"/>
              <w:ind w:firstLineChars="0"/>
              <w:jc w:val="both"/>
              <w:rPr>
                <w:rFonts w:ascii="Times New Roman" w:eastAsia="等线" w:hAnsi="Times New Roman"/>
                <w:szCs w:val="20"/>
                <w:lang w:bidi="ar"/>
              </w:rPr>
            </w:pPr>
            <w:r>
              <w:rPr>
                <w:rFonts w:ascii="Times New Roman" w:eastAsia="等线" w:hAnsi="Times New Roman"/>
                <w:szCs w:val="20"/>
                <w:lang w:bidi="ar"/>
              </w:rPr>
              <w:t xml:space="preserve">L=300m x W=150m; </w:t>
            </w:r>
          </w:p>
          <w:p w14:paraId="5E23183E" w14:textId="77777777" w:rsidR="00637E26" w:rsidRDefault="00E230AE">
            <w:pPr>
              <w:pStyle w:val="afc"/>
              <w:widowControl w:val="0"/>
              <w:numPr>
                <w:ilvl w:val="0"/>
                <w:numId w:val="56"/>
              </w:numPr>
              <w:snapToGrid w:val="0"/>
              <w:ind w:firstLineChars="0"/>
              <w:jc w:val="both"/>
              <w:rPr>
                <w:rFonts w:ascii="Times New Roman" w:eastAsia="等线" w:hAnsi="Times New Roman"/>
                <w:szCs w:val="20"/>
                <w:lang w:bidi="ar"/>
              </w:rPr>
            </w:pPr>
            <w:r>
              <w:rPr>
                <w:rFonts w:ascii="Times New Roman" w:eastAsia="等线" w:hAnsi="Times New Roman"/>
                <w:szCs w:val="20"/>
                <w:lang w:bidi="ar"/>
              </w:rPr>
              <w:t xml:space="preserve">Intermediate UE height = 1.5 m </w:t>
            </w:r>
          </w:p>
          <w:p w14:paraId="0365F95D" w14:textId="77777777" w:rsidR="00637E26" w:rsidRDefault="00637E26">
            <w:pPr>
              <w:pStyle w:val="af3"/>
              <w:snapToGrid w:val="0"/>
              <w:spacing w:beforeAutospacing="0" w:afterAutospacing="0"/>
              <w:jc w:val="both"/>
              <w:rPr>
                <w:rFonts w:eastAsia="等线"/>
                <w:szCs w:val="20"/>
                <w:lang w:bidi="ar"/>
              </w:rPr>
            </w:pPr>
          </w:p>
          <w:p w14:paraId="7A1C1B68" w14:textId="77777777" w:rsidR="00637E26" w:rsidRDefault="00E230AE">
            <w:pPr>
              <w:widowControl w:val="0"/>
              <w:snapToGrid w:val="0"/>
              <w:jc w:val="both"/>
              <w:rPr>
                <w:rFonts w:ascii="Times New Roman" w:eastAsia="等线" w:hAnsi="Times New Roman"/>
                <w:szCs w:val="20"/>
                <w:lang w:eastAsia="zh-CN" w:bidi="ar"/>
              </w:rPr>
            </w:pPr>
            <w:r>
              <w:rPr>
                <w:rFonts w:ascii="Times New Roman" w:eastAsia="等线" w:hAnsi="Times New Roman" w:hint="eastAsia"/>
                <w:szCs w:val="20"/>
                <w:lang w:eastAsia="zh-CN" w:bidi="ar"/>
              </w:rPr>
              <w:t xml:space="preserve">FFS: </w:t>
            </w:r>
            <w:r>
              <w:rPr>
                <w:rFonts w:ascii="Times New Roman" w:hAnsi="Times New Roman"/>
                <w:szCs w:val="20"/>
                <w:lang w:bidi="ar"/>
              </w:rPr>
              <w:t>Intermediate UE drop</w:t>
            </w:r>
            <w:r>
              <w:rPr>
                <w:rFonts w:ascii="Times New Roman" w:eastAsia="等线" w:hAnsi="Times New Roman" w:hint="eastAsia"/>
                <w:szCs w:val="20"/>
                <w:lang w:eastAsia="zh-CN" w:bidi="ar"/>
              </w:rPr>
              <w:t>ping</w:t>
            </w:r>
          </w:p>
        </w:tc>
      </w:tr>
      <w:tr w:rsidR="00637E26" w14:paraId="66CF76C7" w14:textId="77777777">
        <w:trPr>
          <w:cantSplit/>
          <w:jc w:val="center"/>
        </w:trPr>
        <w:tc>
          <w:tcPr>
            <w:tcW w:w="809" w:type="pct"/>
            <w:tcBorders>
              <w:top w:val="single" w:sz="4" w:space="0" w:color="auto"/>
              <w:left w:val="single" w:sz="4" w:space="0" w:color="auto"/>
              <w:bottom w:val="single" w:sz="4" w:space="0" w:color="auto"/>
              <w:right w:val="single" w:sz="4" w:space="0" w:color="auto"/>
            </w:tcBorders>
            <w:shd w:val="clear" w:color="auto" w:fill="auto"/>
            <w:vAlign w:val="center"/>
          </w:tcPr>
          <w:p w14:paraId="74576FE2" w14:textId="77777777" w:rsidR="00637E26" w:rsidRDefault="00E230AE">
            <w:pPr>
              <w:snapToGrid w:val="0"/>
              <w:rPr>
                <w:rFonts w:ascii="Times New Roman" w:hAnsi="Times New Roman"/>
              </w:rPr>
            </w:pPr>
            <w:r>
              <w:rPr>
                <w:rFonts w:ascii="Times New Roman" w:eastAsia="宋体" w:hAnsi="Times New Roman"/>
                <w:szCs w:val="20"/>
                <w:lang w:bidi="ar"/>
              </w:rPr>
              <w:t xml:space="preserve">Device distribution </w:t>
            </w:r>
          </w:p>
        </w:tc>
        <w:tc>
          <w:tcPr>
            <w:tcW w:w="1331" w:type="pct"/>
            <w:tcBorders>
              <w:top w:val="single" w:sz="4" w:space="0" w:color="auto"/>
              <w:left w:val="single" w:sz="4" w:space="0" w:color="auto"/>
              <w:bottom w:val="single" w:sz="4" w:space="0" w:color="auto"/>
              <w:right w:val="single" w:sz="4" w:space="0" w:color="auto"/>
            </w:tcBorders>
            <w:shd w:val="clear" w:color="auto" w:fill="auto"/>
          </w:tcPr>
          <w:p w14:paraId="596C356C" w14:textId="77777777" w:rsidR="00637E26" w:rsidRDefault="00E230AE">
            <w:pPr>
              <w:adjustRightInd w:val="0"/>
              <w:snapToGrid w:val="0"/>
              <w:spacing w:beforeLines="50" w:before="120"/>
              <w:rPr>
                <w:rFonts w:ascii="Times New Roman" w:eastAsia="宋体" w:hAnsi="Times New Roman"/>
                <w:szCs w:val="20"/>
                <w:lang w:bidi="ar"/>
              </w:rPr>
            </w:pPr>
            <w:r>
              <w:rPr>
                <w:rFonts w:ascii="Times New Roman" w:eastAsia="宋体" w:hAnsi="Times New Roman"/>
                <w:szCs w:val="20"/>
                <w:lang w:bidi="ar"/>
              </w:rPr>
              <w:t>Device Height= 1.5 m</w:t>
            </w:r>
          </w:p>
          <w:p w14:paraId="274A680C" w14:textId="77777777" w:rsidR="00637E26" w:rsidRDefault="00E230AE">
            <w:pPr>
              <w:adjustRightInd w:val="0"/>
              <w:snapToGrid w:val="0"/>
              <w:spacing w:beforeLines="50" w:before="120"/>
              <w:rPr>
                <w:rFonts w:ascii="Times New Roman" w:eastAsia="宋体" w:hAnsi="Times New Roman"/>
                <w:szCs w:val="20"/>
                <w:lang w:bidi="ar"/>
              </w:rPr>
            </w:pPr>
            <w:proofErr w:type="spellStart"/>
            <w:r>
              <w:rPr>
                <w:rFonts w:ascii="Times New Roman" w:eastAsia="宋体" w:hAnsi="Times New Roman"/>
                <w:szCs w:val="20"/>
                <w:lang w:bidi="ar"/>
              </w:rPr>
              <w:t>AIoT</w:t>
            </w:r>
            <w:proofErr w:type="spellEnd"/>
            <w:r>
              <w:rPr>
                <w:rFonts w:ascii="Times New Roman" w:eastAsia="宋体" w:hAnsi="Times New Roman"/>
                <w:szCs w:val="20"/>
                <w:lang w:bidi="ar"/>
              </w:rPr>
              <w:t xml:space="preserve"> devices drop uniformly distributed over the horizontal area</w:t>
            </w:r>
          </w:p>
        </w:tc>
        <w:tc>
          <w:tcPr>
            <w:tcW w:w="1333" w:type="pct"/>
            <w:tcBorders>
              <w:top w:val="single" w:sz="4" w:space="0" w:color="auto"/>
              <w:left w:val="single" w:sz="4" w:space="0" w:color="auto"/>
              <w:bottom w:val="single" w:sz="4" w:space="0" w:color="auto"/>
              <w:right w:val="single" w:sz="4" w:space="0" w:color="auto"/>
            </w:tcBorders>
            <w:shd w:val="clear" w:color="auto" w:fill="auto"/>
          </w:tcPr>
          <w:p w14:paraId="6C8658D7" w14:textId="77777777" w:rsidR="00637E26" w:rsidRDefault="00E230AE">
            <w:pPr>
              <w:adjustRightInd w:val="0"/>
              <w:snapToGrid w:val="0"/>
              <w:spacing w:beforeLines="50" w:before="120"/>
              <w:rPr>
                <w:rFonts w:ascii="Times New Roman" w:eastAsia="宋体" w:hAnsi="Times New Roman"/>
                <w:szCs w:val="20"/>
                <w:lang w:bidi="ar"/>
              </w:rPr>
            </w:pPr>
            <w:r>
              <w:rPr>
                <w:rFonts w:ascii="Times New Roman" w:eastAsia="宋体" w:hAnsi="Times New Roman"/>
                <w:szCs w:val="20"/>
                <w:lang w:bidi="ar"/>
              </w:rPr>
              <w:t>Device Height= 1</w:t>
            </w:r>
            <w:r>
              <w:rPr>
                <w:rFonts w:ascii="Times New Roman" w:eastAsia="宋体" w:hAnsi="Times New Roman" w:hint="eastAsia"/>
                <w:szCs w:val="20"/>
                <w:lang w:eastAsia="zh-CN" w:bidi="ar"/>
              </w:rPr>
              <w:t xml:space="preserve">.5 </w:t>
            </w:r>
            <w:r>
              <w:rPr>
                <w:rFonts w:ascii="Times New Roman" w:eastAsia="宋体" w:hAnsi="Times New Roman"/>
                <w:szCs w:val="20"/>
                <w:lang w:bidi="ar"/>
              </w:rPr>
              <w:t>m</w:t>
            </w:r>
          </w:p>
          <w:p w14:paraId="790B310E" w14:textId="77777777" w:rsidR="00637E26" w:rsidRDefault="00E230AE">
            <w:pPr>
              <w:adjustRightInd w:val="0"/>
              <w:snapToGrid w:val="0"/>
              <w:spacing w:beforeLines="50" w:before="120"/>
              <w:rPr>
                <w:rFonts w:ascii="Times New Roman" w:eastAsia="宋体" w:hAnsi="Times New Roman"/>
                <w:szCs w:val="20"/>
                <w:lang w:bidi="ar"/>
              </w:rPr>
            </w:pPr>
            <w:proofErr w:type="spellStart"/>
            <w:r>
              <w:rPr>
                <w:rFonts w:ascii="Times New Roman" w:eastAsia="宋体" w:hAnsi="Times New Roman"/>
                <w:szCs w:val="20"/>
                <w:lang w:bidi="ar"/>
              </w:rPr>
              <w:t>AIoT</w:t>
            </w:r>
            <w:proofErr w:type="spellEnd"/>
            <w:r>
              <w:rPr>
                <w:rFonts w:ascii="Times New Roman" w:eastAsia="宋体" w:hAnsi="Times New Roman"/>
                <w:szCs w:val="20"/>
                <w:lang w:bidi="ar"/>
              </w:rPr>
              <w:t xml:space="preserve"> devices drop uniformly distributed over the horizontal area</w:t>
            </w:r>
          </w:p>
          <w:p w14:paraId="3D65D727" w14:textId="77777777" w:rsidR="00637E26" w:rsidRDefault="00E230AE">
            <w:pPr>
              <w:adjustRightInd w:val="0"/>
              <w:snapToGrid w:val="0"/>
              <w:spacing w:beforeLines="50" w:before="120"/>
              <w:rPr>
                <w:rFonts w:ascii="Times New Roman" w:eastAsia="宋体" w:hAnsi="Times New Roman"/>
                <w:szCs w:val="20"/>
                <w:lang w:bidi="ar"/>
              </w:rPr>
            </w:pPr>
            <w:r>
              <w:rPr>
                <w:rFonts w:ascii="Times New Roman" w:eastAsia="宋体" w:hAnsi="Times New Roman" w:hint="eastAsia"/>
                <w:szCs w:val="20"/>
                <w:lang w:bidi="ar"/>
              </w:rPr>
              <w:t>F</w:t>
            </w:r>
            <w:r>
              <w:rPr>
                <w:rFonts w:ascii="Times New Roman" w:eastAsia="宋体" w:hAnsi="Times New Roman"/>
                <w:szCs w:val="20"/>
                <w:lang w:bidi="ar"/>
              </w:rPr>
              <w:t>FS: which devices are involved in the evaluations</w:t>
            </w:r>
          </w:p>
        </w:tc>
        <w:tc>
          <w:tcPr>
            <w:tcW w:w="1527" w:type="pct"/>
            <w:tcBorders>
              <w:top w:val="single" w:sz="4" w:space="0" w:color="auto"/>
              <w:left w:val="single" w:sz="4" w:space="0" w:color="auto"/>
              <w:bottom w:val="single" w:sz="4" w:space="0" w:color="auto"/>
              <w:right w:val="single" w:sz="4" w:space="0" w:color="auto"/>
            </w:tcBorders>
          </w:tcPr>
          <w:p w14:paraId="06FBD0C2" w14:textId="77777777" w:rsidR="00637E26" w:rsidRDefault="00E230AE">
            <w:pPr>
              <w:adjustRightInd w:val="0"/>
              <w:snapToGrid w:val="0"/>
              <w:spacing w:beforeLines="50" w:before="120"/>
              <w:rPr>
                <w:rFonts w:ascii="Times New Roman" w:eastAsia="宋体" w:hAnsi="Times New Roman"/>
                <w:szCs w:val="20"/>
                <w:lang w:bidi="ar"/>
              </w:rPr>
            </w:pPr>
            <w:r>
              <w:rPr>
                <w:rFonts w:ascii="Times New Roman" w:eastAsia="宋体" w:hAnsi="Times New Roman"/>
                <w:szCs w:val="20"/>
                <w:lang w:bidi="ar"/>
              </w:rPr>
              <w:t>Device Height= 1.5m</w:t>
            </w:r>
          </w:p>
          <w:p w14:paraId="058450F0" w14:textId="77777777" w:rsidR="00637E26" w:rsidRDefault="00E230AE">
            <w:pPr>
              <w:adjustRightInd w:val="0"/>
              <w:snapToGrid w:val="0"/>
              <w:spacing w:beforeLines="50" w:before="120"/>
              <w:rPr>
                <w:rFonts w:ascii="Times New Roman" w:eastAsia="宋体" w:hAnsi="Times New Roman"/>
                <w:szCs w:val="20"/>
                <w:lang w:bidi="ar"/>
              </w:rPr>
            </w:pPr>
            <w:proofErr w:type="spellStart"/>
            <w:r>
              <w:rPr>
                <w:rFonts w:ascii="Times New Roman" w:eastAsia="宋体" w:hAnsi="Times New Roman"/>
                <w:szCs w:val="20"/>
                <w:lang w:bidi="ar"/>
              </w:rPr>
              <w:t>AIoT</w:t>
            </w:r>
            <w:proofErr w:type="spellEnd"/>
            <w:r>
              <w:rPr>
                <w:rFonts w:ascii="Times New Roman" w:eastAsia="宋体" w:hAnsi="Times New Roman"/>
                <w:szCs w:val="20"/>
                <w:lang w:bidi="ar"/>
              </w:rPr>
              <w:t xml:space="preserve"> devices drop uniformly distributed over the horizontal area</w:t>
            </w:r>
          </w:p>
          <w:p w14:paraId="4021ABFA" w14:textId="77777777" w:rsidR="00637E26" w:rsidRDefault="00E230AE">
            <w:pPr>
              <w:adjustRightInd w:val="0"/>
              <w:snapToGrid w:val="0"/>
              <w:spacing w:beforeLines="50" w:before="120"/>
              <w:rPr>
                <w:rFonts w:ascii="Times New Roman" w:eastAsia="宋体" w:hAnsi="Times New Roman"/>
                <w:szCs w:val="20"/>
                <w:lang w:bidi="ar"/>
              </w:rPr>
            </w:pPr>
            <w:r>
              <w:rPr>
                <w:rFonts w:ascii="Times New Roman" w:eastAsia="宋体" w:hAnsi="Times New Roman" w:hint="eastAsia"/>
                <w:szCs w:val="20"/>
                <w:lang w:bidi="ar"/>
              </w:rPr>
              <w:t>F</w:t>
            </w:r>
            <w:r>
              <w:rPr>
                <w:rFonts w:ascii="Times New Roman" w:eastAsia="宋体" w:hAnsi="Times New Roman"/>
                <w:szCs w:val="20"/>
                <w:lang w:bidi="ar"/>
              </w:rPr>
              <w:t>FS: which devices are involved in the evaluations</w:t>
            </w:r>
          </w:p>
        </w:tc>
      </w:tr>
      <w:tr w:rsidR="00637E26" w14:paraId="0D374494" w14:textId="77777777">
        <w:trPr>
          <w:cantSplit/>
          <w:jc w:val="center"/>
        </w:trPr>
        <w:tc>
          <w:tcPr>
            <w:tcW w:w="809" w:type="pct"/>
            <w:tcBorders>
              <w:top w:val="single" w:sz="4" w:space="0" w:color="auto"/>
              <w:left w:val="single" w:sz="4" w:space="0" w:color="auto"/>
              <w:bottom w:val="single" w:sz="4" w:space="0" w:color="auto"/>
              <w:right w:val="single" w:sz="4" w:space="0" w:color="auto"/>
            </w:tcBorders>
            <w:shd w:val="clear" w:color="auto" w:fill="auto"/>
            <w:vAlign w:val="center"/>
          </w:tcPr>
          <w:p w14:paraId="400C8BC8" w14:textId="77777777" w:rsidR="00637E26" w:rsidRDefault="00E230AE">
            <w:pPr>
              <w:snapToGrid w:val="0"/>
              <w:rPr>
                <w:rFonts w:ascii="Times New Roman" w:eastAsia="宋体" w:hAnsi="Times New Roman"/>
                <w:szCs w:val="20"/>
                <w:lang w:eastAsia="zh-CN" w:bidi="ar"/>
              </w:rPr>
            </w:pPr>
            <w:r>
              <w:rPr>
                <w:color w:val="000000"/>
                <w:szCs w:val="20"/>
                <w:lang w:eastAsia="zh-CN"/>
              </w:rPr>
              <w:t>Device mobility (horizontal plane only)</w:t>
            </w:r>
          </w:p>
        </w:tc>
        <w:tc>
          <w:tcPr>
            <w:tcW w:w="1331" w:type="pct"/>
            <w:tcBorders>
              <w:top w:val="single" w:sz="4" w:space="0" w:color="auto"/>
              <w:left w:val="single" w:sz="4" w:space="0" w:color="auto"/>
              <w:bottom w:val="single" w:sz="4" w:space="0" w:color="auto"/>
              <w:right w:val="single" w:sz="4" w:space="0" w:color="auto"/>
            </w:tcBorders>
            <w:shd w:val="clear" w:color="auto" w:fill="auto"/>
          </w:tcPr>
          <w:p w14:paraId="3C5B492E" w14:textId="77777777" w:rsidR="00637E26" w:rsidRDefault="00E230AE">
            <w:pPr>
              <w:adjustRightInd w:val="0"/>
              <w:snapToGrid w:val="0"/>
              <w:spacing w:beforeLines="50" w:before="120"/>
              <w:rPr>
                <w:rFonts w:ascii="Times New Roman" w:eastAsia="宋体" w:hAnsi="Times New Roman"/>
                <w:szCs w:val="20"/>
                <w:lang w:bidi="ar"/>
              </w:rPr>
            </w:pPr>
            <w:r>
              <w:rPr>
                <w:color w:val="000000"/>
                <w:szCs w:val="20"/>
                <w:lang w:eastAsia="zh-CN"/>
              </w:rPr>
              <w:t>3 kph</w:t>
            </w:r>
          </w:p>
        </w:tc>
        <w:tc>
          <w:tcPr>
            <w:tcW w:w="1333" w:type="pct"/>
            <w:tcBorders>
              <w:top w:val="single" w:sz="4" w:space="0" w:color="auto"/>
              <w:left w:val="single" w:sz="4" w:space="0" w:color="auto"/>
              <w:bottom w:val="single" w:sz="4" w:space="0" w:color="auto"/>
              <w:right w:val="single" w:sz="4" w:space="0" w:color="auto"/>
            </w:tcBorders>
            <w:shd w:val="clear" w:color="auto" w:fill="auto"/>
          </w:tcPr>
          <w:p w14:paraId="1513352B" w14:textId="77777777" w:rsidR="00637E26" w:rsidRDefault="00E230AE">
            <w:pPr>
              <w:adjustRightInd w:val="0"/>
              <w:snapToGrid w:val="0"/>
              <w:spacing w:beforeLines="50" w:before="120"/>
              <w:rPr>
                <w:rFonts w:ascii="Times New Roman" w:eastAsia="宋体" w:hAnsi="Times New Roman"/>
                <w:szCs w:val="20"/>
                <w:lang w:bidi="ar"/>
              </w:rPr>
            </w:pPr>
            <w:r>
              <w:rPr>
                <w:color w:val="000000"/>
                <w:szCs w:val="20"/>
                <w:lang w:eastAsia="zh-CN"/>
              </w:rPr>
              <w:t>3 kph</w:t>
            </w:r>
          </w:p>
        </w:tc>
        <w:tc>
          <w:tcPr>
            <w:tcW w:w="1527" w:type="pct"/>
            <w:tcBorders>
              <w:top w:val="single" w:sz="4" w:space="0" w:color="auto"/>
              <w:left w:val="single" w:sz="4" w:space="0" w:color="auto"/>
              <w:bottom w:val="single" w:sz="4" w:space="0" w:color="auto"/>
              <w:right w:val="single" w:sz="4" w:space="0" w:color="auto"/>
            </w:tcBorders>
          </w:tcPr>
          <w:p w14:paraId="1CEB62BA" w14:textId="77777777" w:rsidR="00637E26" w:rsidRDefault="00E230AE">
            <w:pPr>
              <w:adjustRightInd w:val="0"/>
              <w:snapToGrid w:val="0"/>
              <w:spacing w:beforeLines="50" w:before="120"/>
              <w:rPr>
                <w:rFonts w:ascii="Times New Roman" w:eastAsia="宋体" w:hAnsi="Times New Roman"/>
                <w:szCs w:val="20"/>
                <w:lang w:bidi="ar"/>
              </w:rPr>
            </w:pPr>
            <w:r>
              <w:rPr>
                <w:color w:val="000000"/>
                <w:szCs w:val="20"/>
                <w:lang w:eastAsia="zh-CN"/>
              </w:rPr>
              <w:t>3 kph</w:t>
            </w:r>
          </w:p>
        </w:tc>
      </w:tr>
    </w:tbl>
    <w:p w14:paraId="1C4E8E6D" w14:textId="77777777" w:rsidR="00637E26" w:rsidRDefault="00637E26">
      <w:pPr>
        <w:rPr>
          <w:rFonts w:eastAsia="等线"/>
          <w:lang w:val="en-US" w:eastAsia="zh-CN"/>
        </w:rPr>
      </w:pPr>
    </w:p>
    <w:p w14:paraId="0CBAA8F8" w14:textId="77777777" w:rsidR="00637E26" w:rsidRDefault="00637E26">
      <w:pPr>
        <w:rPr>
          <w:rFonts w:ascii="Times New Roman" w:hAnsi="Times New Roman"/>
          <w:iCs/>
          <w:lang w:val="en-US" w:eastAsia="zh-CN"/>
        </w:rPr>
      </w:pPr>
    </w:p>
    <w:p w14:paraId="6FF0DC80" w14:textId="77777777" w:rsidR="00637E26" w:rsidRDefault="00E230AE">
      <w:pPr>
        <w:rPr>
          <w:rFonts w:ascii="Times New Roman" w:eastAsia="等线" w:hAnsi="Times New Roman"/>
          <w:bCs/>
          <w:szCs w:val="20"/>
          <w:lang w:eastAsia="zh-CN"/>
        </w:rPr>
      </w:pPr>
      <w:r>
        <w:rPr>
          <w:rFonts w:ascii="Times New Roman" w:eastAsia="等线" w:hAnsi="Times New Roman"/>
          <w:bCs/>
          <w:szCs w:val="20"/>
          <w:highlight w:val="green"/>
          <w:lang w:eastAsia="zh-CN"/>
        </w:rPr>
        <w:t>Agreement</w:t>
      </w:r>
    </w:p>
    <w:p w14:paraId="0648135D" w14:textId="77777777" w:rsidR="00637E26" w:rsidRDefault="00E230AE">
      <w:pPr>
        <w:rPr>
          <w:rFonts w:ascii="Times New Roman" w:eastAsia="等线" w:hAnsi="Times New Roman"/>
          <w:szCs w:val="20"/>
          <w:lang w:eastAsia="zh-CN"/>
        </w:rPr>
      </w:pPr>
      <w:r>
        <w:rPr>
          <w:rFonts w:ascii="Times New Roman" w:eastAsia="等线" w:hAnsi="Times New Roman"/>
          <w:szCs w:val="20"/>
        </w:rPr>
        <w:t xml:space="preserve">In the link level simulation, </w:t>
      </w:r>
      <w:r>
        <w:rPr>
          <w:rFonts w:ascii="Times New Roman" w:eastAsia="等线" w:hAnsi="Times New Roman"/>
          <w:szCs w:val="20"/>
          <w:lang w:eastAsia="zh-CN"/>
        </w:rPr>
        <w:t>considering the following channel model,</w:t>
      </w:r>
    </w:p>
    <w:p w14:paraId="161B89D0" w14:textId="77777777" w:rsidR="00637E26" w:rsidRDefault="00E230AE">
      <w:pPr>
        <w:pStyle w:val="afc"/>
        <w:numPr>
          <w:ilvl w:val="0"/>
          <w:numId w:val="91"/>
        </w:numPr>
        <w:ind w:firstLineChars="0" w:hanging="442"/>
        <w:rPr>
          <w:rFonts w:ascii="Times New Roman" w:eastAsia="等线" w:hAnsi="Times New Roman"/>
          <w:szCs w:val="20"/>
          <w:lang w:eastAsia="zh-CN"/>
        </w:rPr>
      </w:pPr>
      <w:r>
        <w:rPr>
          <w:rFonts w:ascii="Times New Roman" w:eastAsia="等线" w:hAnsi="Times New Roman"/>
          <w:szCs w:val="20"/>
          <w:lang w:eastAsia="zh-CN"/>
        </w:rPr>
        <w:t xml:space="preserve">For D1T1, </w:t>
      </w:r>
      <w:r>
        <w:rPr>
          <w:rFonts w:ascii="Times New Roman" w:eastAsia="等线" w:hAnsi="Times New Roman"/>
          <w:szCs w:val="20"/>
        </w:rPr>
        <w:t xml:space="preserve">TDL-A channel model </w:t>
      </w:r>
      <w:r>
        <w:rPr>
          <w:rFonts w:ascii="Times New Roman" w:eastAsia="等线" w:hAnsi="Times New Roman"/>
          <w:szCs w:val="20"/>
          <w:lang w:eastAsia="zh-CN"/>
        </w:rPr>
        <w:t xml:space="preserve">is used </w:t>
      </w:r>
      <w:r>
        <w:rPr>
          <w:rFonts w:ascii="Times New Roman" w:eastAsia="等线" w:hAnsi="Times New Roman"/>
          <w:szCs w:val="20"/>
        </w:rPr>
        <w:t>for R2D link and for D2R lin</w:t>
      </w:r>
      <w:r>
        <w:rPr>
          <w:rFonts w:ascii="Times New Roman" w:eastAsia="等线" w:hAnsi="Times New Roman"/>
          <w:szCs w:val="20"/>
          <w:lang w:eastAsia="zh-CN"/>
        </w:rPr>
        <w:t xml:space="preserve">k for </w:t>
      </w:r>
      <w:proofErr w:type="spellStart"/>
      <w:r>
        <w:rPr>
          <w:rFonts w:ascii="Times New Roman" w:eastAsia="等线" w:hAnsi="Times New Roman"/>
          <w:lang w:eastAsia="zh-CN"/>
        </w:rPr>
        <w:t>InF</w:t>
      </w:r>
      <w:proofErr w:type="spellEnd"/>
      <w:r>
        <w:rPr>
          <w:rFonts w:ascii="Times New Roman" w:eastAsia="等线" w:hAnsi="Times New Roman"/>
          <w:lang w:eastAsia="zh-CN"/>
        </w:rPr>
        <w:t>-DH scenario</w:t>
      </w:r>
      <w:r>
        <w:rPr>
          <w:rFonts w:ascii="Times New Roman" w:eastAsia="等线" w:hAnsi="Times New Roman"/>
          <w:szCs w:val="20"/>
          <w:lang w:eastAsia="zh-CN"/>
        </w:rPr>
        <w:t>.</w:t>
      </w:r>
    </w:p>
    <w:p w14:paraId="3982BECA" w14:textId="77777777" w:rsidR="00637E26" w:rsidRDefault="00E230AE">
      <w:pPr>
        <w:pStyle w:val="afc"/>
        <w:numPr>
          <w:ilvl w:val="0"/>
          <w:numId w:val="91"/>
        </w:numPr>
        <w:ind w:firstLineChars="0" w:hanging="442"/>
        <w:rPr>
          <w:rFonts w:ascii="Times New Roman" w:eastAsia="等线" w:hAnsi="Times New Roman"/>
          <w:szCs w:val="20"/>
          <w:lang w:eastAsia="zh-CN"/>
        </w:rPr>
      </w:pPr>
      <w:r>
        <w:rPr>
          <w:rFonts w:ascii="Times New Roman" w:eastAsia="等线" w:hAnsi="Times New Roman"/>
          <w:szCs w:val="20"/>
          <w:lang w:eastAsia="zh-CN"/>
        </w:rPr>
        <w:t xml:space="preserve">For D2T2, </w:t>
      </w:r>
    </w:p>
    <w:p w14:paraId="67DE1722" w14:textId="77777777" w:rsidR="00637E26" w:rsidRDefault="00E230AE">
      <w:pPr>
        <w:pStyle w:val="afc"/>
        <w:numPr>
          <w:ilvl w:val="1"/>
          <w:numId w:val="92"/>
        </w:numPr>
        <w:ind w:firstLineChars="0" w:hanging="442"/>
        <w:rPr>
          <w:rFonts w:ascii="Times New Roman" w:eastAsia="等线" w:hAnsi="Times New Roman"/>
          <w:szCs w:val="20"/>
          <w:lang w:eastAsia="zh-CN"/>
        </w:rPr>
      </w:pPr>
      <w:r>
        <w:rPr>
          <w:rFonts w:ascii="Times New Roman" w:eastAsia="等线" w:hAnsi="Times New Roman"/>
          <w:szCs w:val="20"/>
          <w:lang w:eastAsia="zh-CN"/>
        </w:rPr>
        <w:t xml:space="preserve">TDL-A channel model is used for </w:t>
      </w:r>
      <w:r>
        <w:rPr>
          <w:rFonts w:ascii="Times New Roman" w:eastAsia="等线" w:hAnsi="Times New Roman"/>
          <w:szCs w:val="20"/>
        </w:rPr>
        <w:t>R2D link and for D2R lin</w:t>
      </w:r>
      <w:r>
        <w:rPr>
          <w:rFonts w:ascii="Times New Roman" w:eastAsia="等线" w:hAnsi="Times New Roman"/>
          <w:szCs w:val="20"/>
          <w:lang w:eastAsia="zh-CN"/>
        </w:rPr>
        <w:t xml:space="preserve">k if </w:t>
      </w:r>
      <w:proofErr w:type="spellStart"/>
      <w:r>
        <w:rPr>
          <w:rFonts w:ascii="Times New Roman" w:eastAsia="等线" w:hAnsi="Times New Roman"/>
          <w:szCs w:val="20"/>
          <w:lang w:eastAsia="zh-CN"/>
        </w:rPr>
        <w:t>InF</w:t>
      </w:r>
      <w:proofErr w:type="spellEnd"/>
      <w:r>
        <w:rPr>
          <w:rFonts w:ascii="Times New Roman" w:eastAsia="等线" w:hAnsi="Times New Roman"/>
          <w:szCs w:val="20"/>
          <w:lang w:eastAsia="zh-CN"/>
        </w:rPr>
        <w:t xml:space="preserve"> scenario is considered</w:t>
      </w:r>
    </w:p>
    <w:p w14:paraId="4E2A65B1" w14:textId="77777777" w:rsidR="00637E26" w:rsidRDefault="00E230AE">
      <w:pPr>
        <w:pStyle w:val="afc"/>
        <w:numPr>
          <w:ilvl w:val="1"/>
          <w:numId w:val="92"/>
        </w:numPr>
        <w:ind w:firstLineChars="0" w:hanging="442"/>
        <w:rPr>
          <w:rFonts w:ascii="Times New Roman" w:eastAsia="等线" w:hAnsi="Times New Roman"/>
          <w:szCs w:val="20"/>
          <w:lang w:eastAsia="zh-CN"/>
        </w:rPr>
      </w:pPr>
      <w:r>
        <w:rPr>
          <w:rFonts w:ascii="Times New Roman" w:eastAsia="等线" w:hAnsi="Times New Roman"/>
          <w:szCs w:val="20"/>
          <w:lang w:eastAsia="zh-CN"/>
        </w:rPr>
        <w:t xml:space="preserve">TDL-D channel model is used for </w:t>
      </w:r>
      <w:r>
        <w:rPr>
          <w:rFonts w:ascii="Times New Roman" w:eastAsia="等线" w:hAnsi="Times New Roman"/>
          <w:szCs w:val="20"/>
        </w:rPr>
        <w:t>R2D link and for D2R lin</w:t>
      </w:r>
      <w:r>
        <w:rPr>
          <w:rFonts w:ascii="Times New Roman" w:eastAsia="等线" w:hAnsi="Times New Roman"/>
          <w:szCs w:val="20"/>
          <w:lang w:eastAsia="zh-CN"/>
        </w:rPr>
        <w:t>k if InH-Office scenario is considered</w:t>
      </w:r>
    </w:p>
    <w:p w14:paraId="4B8C182F" w14:textId="77777777" w:rsidR="00637E26" w:rsidRDefault="00E230AE">
      <w:pPr>
        <w:pStyle w:val="afc"/>
        <w:numPr>
          <w:ilvl w:val="0"/>
          <w:numId w:val="91"/>
        </w:numPr>
        <w:ind w:firstLineChars="0" w:hanging="442"/>
        <w:rPr>
          <w:rFonts w:ascii="Times New Roman" w:eastAsia="宋体" w:hAnsi="Times New Roman"/>
          <w:szCs w:val="18"/>
          <w:lang w:eastAsia="zh-CN" w:bidi="ar"/>
        </w:rPr>
      </w:pPr>
      <w:r>
        <w:rPr>
          <w:rFonts w:ascii="Times New Roman" w:eastAsia="宋体" w:hAnsi="Times New Roman"/>
          <w:szCs w:val="18"/>
          <w:lang w:eastAsia="zh-CN" w:bidi="ar"/>
        </w:rPr>
        <w:t>FFS delay spread for each case.</w:t>
      </w:r>
    </w:p>
    <w:p w14:paraId="58889798" w14:textId="77777777" w:rsidR="00637E26" w:rsidRDefault="00637E26">
      <w:pPr>
        <w:rPr>
          <w:rFonts w:ascii="Times New Roman" w:hAnsi="Times New Roman"/>
          <w:iCs/>
          <w:lang w:val="en-US" w:eastAsia="zh-CN"/>
        </w:rPr>
      </w:pPr>
    </w:p>
    <w:p w14:paraId="0B2C77DE" w14:textId="77777777" w:rsidR="00637E26" w:rsidRDefault="00E230AE">
      <w:pPr>
        <w:rPr>
          <w:rFonts w:ascii="Times New Roman" w:hAnsi="Times New Roman"/>
          <w:iCs/>
          <w:lang w:val="en-US" w:eastAsia="zh-CN"/>
        </w:rPr>
      </w:pPr>
      <w:r>
        <w:rPr>
          <w:rFonts w:ascii="Times New Roman" w:hAnsi="Times New Roman"/>
          <w:iCs/>
          <w:highlight w:val="green"/>
          <w:lang w:val="en-US" w:eastAsia="zh-CN"/>
        </w:rPr>
        <w:t>Agreement</w:t>
      </w:r>
    </w:p>
    <w:p w14:paraId="43FF245D" w14:textId="77777777" w:rsidR="00637E26" w:rsidRDefault="00E230AE">
      <w:pPr>
        <w:rPr>
          <w:rFonts w:ascii="Times New Roman" w:eastAsia="等线" w:hAnsi="Times New Roman"/>
          <w:szCs w:val="20"/>
        </w:rPr>
      </w:pPr>
      <w:r>
        <w:rPr>
          <w:rFonts w:ascii="Times New Roman" w:eastAsia="等线" w:hAnsi="Times New Roman"/>
          <w:szCs w:val="20"/>
        </w:rPr>
        <w:t xml:space="preserve">For coverage evaluation, subject to further discussion on which scenarios to evaluate, </w:t>
      </w:r>
    </w:p>
    <w:p w14:paraId="2E22DDC7" w14:textId="77777777" w:rsidR="00637E26" w:rsidRDefault="00E230AE">
      <w:pPr>
        <w:pStyle w:val="afc"/>
        <w:numPr>
          <w:ilvl w:val="0"/>
          <w:numId w:val="10"/>
        </w:numPr>
        <w:ind w:firstLineChars="0"/>
        <w:rPr>
          <w:rFonts w:ascii="Times New Roman" w:eastAsia="等线" w:hAnsi="Times New Roman"/>
          <w:szCs w:val="20"/>
        </w:rPr>
      </w:pPr>
      <w:r>
        <w:rPr>
          <w:rFonts w:ascii="Times New Roman" w:eastAsia="等线" w:hAnsi="Times New Roman"/>
          <w:szCs w:val="20"/>
          <w:lang w:eastAsia="zh-CN"/>
        </w:rPr>
        <w:t>I</w:t>
      </w:r>
      <w:r>
        <w:rPr>
          <w:rFonts w:ascii="Times New Roman" w:eastAsia="等线" w:hAnsi="Times New Roman"/>
          <w:szCs w:val="20"/>
        </w:rPr>
        <w:t xml:space="preserve">n </w:t>
      </w:r>
      <w:r>
        <w:rPr>
          <w:rFonts w:ascii="Times New Roman" w:eastAsia="等线" w:hAnsi="Times New Roman"/>
          <w:szCs w:val="20"/>
          <w:lang w:eastAsia="zh-CN"/>
        </w:rPr>
        <w:t xml:space="preserve">the </w:t>
      </w:r>
      <w:r>
        <w:rPr>
          <w:rFonts w:ascii="Times New Roman" w:eastAsia="等线" w:hAnsi="Times New Roman"/>
          <w:szCs w:val="20"/>
        </w:rPr>
        <w:t>case of CW inside topology with ’A2’ scenarios</w:t>
      </w:r>
    </w:p>
    <w:p w14:paraId="0AA2D48B" w14:textId="77777777" w:rsidR="00637E26" w:rsidRDefault="00E230AE">
      <w:pPr>
        <w:pStyle w:val="afc"/>
        <w:numPr>
          <w:ilvl w:val="1"/>
          <w:numId w:val="10"/>
        </w:numPr>
        <w:ind w:firstLineChars="0"/>
        <w:rPr>
          <w:rFonts w:ascii="Times New Roman" w:eastAsia="等线" w:hAnsi="Times New Roman"/>
          <w:szCs w:val="20"/>
        </w:rPr>
      </w:pPr>
      <w:r>
        <w:rPr>
          <w:rFonts w:ascii="Times New Roman" w:eastAsia="等线" w:hAnsi="Times New Roman"/>
          <w:szCs w:val="20"/>
        </w:rPr>
        <w:lastRenderedPageBreak/>
        <w:t>The digital baseband processing of CW self-interference handling is not modelled in link level simulation (LLS). It is included in the link budget analysis by reporting the CW cancellation capability value.</w:t>
      </w:r>
    </w:p>
    <w:p w14:paraId="23C08348" w14:textId="77777777" w:rsidR="00637E26" w:rsidRDefault="00E230AE">
      <w:pPr>
        <w:pStyle w:val="afc"/>
        <w:numPr>
          <w:ilvl w:val="0"/>
          <w:numId w:val="10"/>
        </w:numPr>
        <w:ind w:firstLineChars="0"/>
        <w:rPr>
          <w:rFonts w:ascii="Times New Roman" w:eastAsia="等线" w:hAnsi="Times New Roman"/>
          <w:szCs w:val="20"/>
        </w:rPr>
      </w:pPr>
      <w:r>
        <w:rPr>
          <w:rFonts w:ascii="Times New Roman" w:eastAsia="等线" w:hAnsi="Times New Roman"/>
          <w:szCs w:val="20"/>
        </w:rPr>
        <w:t xml:space="preserve">FFS: In </w:t>
      </w:r>
      <w:r>
        <w:rPr>
          <w:rFonts w:ascii="Times New Roman" w:eastAsia="等线" w:hAnsi="Times New Roman"/>
          <w:szCs w:val="20"/>
          <w:lang w:eastAsia="zh-CN"/>
        </w:rPr>
        <w:t xml:space="preserve">the </w:t>
      </w:r>
      <w:r>
        <w:rPr>
          <w:rFonts w:ascii="Times New Roman" w:eastAsia="等线" w:hAnsi="Times New Roman"/>
          <w:szCs w:val="20"/>
        </w:rPr>
        <w:t>case of CW outside topology with ‘B’ scenarios or CW inside topology with ’A1’ scenarios</w:t>
      </w:r>
    </w:p>
    <w:p w14:paraId="2B793022" w14:textId="77777777" w:rsidR="00637E26" w:rsidRDefault="00637E26">
      <w:pPr>
        <w:rPr>
          <w:rFonts w:ascii="Times New Roman" w:hAnsi="Times New Roman"/>
          <w:iCs/>
          <w:lang w:val="en-US" w:eastAsia="zh-CN"/>
        </w:rPr>
      </w:pPr>
    </w:p>
    <w:p w14:paraId="63384D0F" w14:textId="77777777" w:rsidR="00637E26" w:rsidRDefault="00E230AE">
      <w:pPr>
        <w:rPr>
          <w:rFonts w:ascii="Times New Roman" w:hAnsi="Times New Roman"/>
          <w:iCs/>
          <w:lang w:val="en-US" w:eastAsia="zh-CN"/>
        </w:rPr>
      </w:pPr>
      <w:r>
        <w:rPr>
          <w:rFonts w:ascii="Times New Roman" w:hAnsi="Times New Roman"/>
          <w:iCs/>
          <w:highlight w:val="green"/>
          <w:lang w:val="en-US" w:eastAsia="zh-CN"/>
        </w:rPr>
        <w:t>Agreement</w:t>
      </w:r>
    </w:p>
    <w:p w14:paraId="01F127F2" w14:textId="77777777" w:rsidR="00637E26" w:rsidRDefault="00E230AE">
      <w:pPr>
        <w:pStyle w:val="afc"/>
        <w:ind w:firstLine="400"/>
        <w:rPr>
          <w:rFonts w:ascii="Times New Roman" w:eastAsia="等线" w:hAnsi="Times New Roman"/>
          <w:lang w:eastAsia="zh-CN"/>
        </w:rPr>
      </w:pPr>
      <w:r>
        <w:rPr>
          <w:rFonts w:ascii="Times New Roman" w:eastAsia="等线" w:hAnsi="Times New Roman"/>
          <w:szCs w:val="20"/>
          <w:lang w:eastAsia="zh-CN"/>
        </w:rPr>
        <w:t>The maximum distance targets are set separately for device 1, device 2a, device 2b, respectively</w:t>
      </w:r>
    </w:p>
    <w:p w14:paraId="1B962D2F" w14:textId="77777777" w:rsidR="00637E26" w:rsidRDefault="00E230AE">
      <w:pPr>
        <w:pStyle w:val="afc"/>
        <w:numPr>
          <w:ilvl w:val="0"/>
          <w:numId w:val="34"/>
        </w:numPr>
        <w:ind w:firstLineChars="0"/>
        <w:rPr>
          <w:rFonts w:ascii="Times New Roman" w:eastAsia="等线" w:hAnsi="Times New Roman"/>
          <w:szCs w:val="20"/>
          <w:lang w:eastAsia="zh-CN"/>
        </w:rPr>
      </w:pPr>
      <w:r>
        <w:rPr>
          <w:rFonts w:ascii="Times New Roman" w:eastAsia="等线" w:hAnsi="Times New Roman"/>
          <w:szCs w:val="20"/>
          <w:lang w:eastAsia="zh-CN"/>
        </w:rPr>
        <w:t>FFS detailed values and RAN1 can further decide the target within in the range of 10m to 50m after link budget study.</w:t>
      </w:r>
    </w:p>
    <w:p w14:paraId="6B501561" w14:textId="77777777" w:rsidR="00637E26" w:rsidRDefault="00E230AE">
      <w:pPr>
        <w:pStyle w:val="afc"/>
        <w:numPr>
          <w:ilvl w:val="0"/>
          <w:numId w:val="34"/>
        </w:numPr>
        <w:ind w:firstLineChars="0"/>
        <w:rPr>
          <w:rFonts w:ascii="Times New Roman" w:hAnsi="Times New Roman"/>
          <w:iCs/>
          <w:lang w:val="en-US"/>
        </w:rPr>
      </w:pPr>
      <w:r>
        <w:rPr>
          <w:rFonts w:ascii="Times New Roman" w:eastAsia="等线" w:hAnsi="Times New Roman"/>
          <w:szCs w:val="20"/>
          <w:lang w:eastAsia="zh-CN"/>
        </w:rPr>
        <w:t>FFS whether to set different values for different scenarios</w:t>
      </w:r>
    </w:p>
    <w:p w14:paraId="7A5108A5" w14:textId="77777777" w:rsidR="00637E26" w:rsidRDefault="00E230AE">
      <w:pPr>
        <w:rPr>
          <w:rFonts w:ascii="Times New Roman" w:hAnsi="Times New Roman"/>
          <w:iCs/>
          <w:highlight w:val="green"/>
          <w:lang w:val="en-US" w:eastAsia="zh-CN"/>
        </w:rPr>
      </w:pPr>
      <w:r>
        <w:rPr>
          <w:rFonts w:ascii="Times New Roman" w:hAnsi="Times New Roman"/>
          <w:iCs/>
          <w:highlight w:val="green"/>
          <w:lang w:val="en-US" w:eastAsia="zh-CN"/>
        </w:rPr>
        <w:t>Agreement</w:t>
      </w:r>
    </w:p>
    <w:p w14:paraId="11C59D0D" w14:textId="77777777" w:rsidR="00637E26" w:rsidRDefault="00E230AE">
      <w:pPr>
        <w:rPr>
          <w:rFonts w:ascii="Times New Roman" w:hAnsi="Times New Roman"/>
          <w:iCs/>
          <w:lang w:val="en-US" w:eastAsia="zh-CN"/>
        </w:rPr>
      </w:pPr>
      <w:r>
        <w:rPr>
          <w:rFonts w:ascii="Times New Roman" w:hAnsi="Times New Roman"/>
          <w:iCs/>
          <w:lang w:val="en-US" w:eastAsia="zh-CN"/>
        </w:rPr>
        <w:t>The table below is agreed (except for the yellow part)</w:t>
      </w:r>
    </w:p>
    <w:p w14:paraId="6526BFFB" w14:textId="77777777" w:rsidR="00637E26" w:rsidRDefault="00637E26">
      <w:pPr>
        <w:rPr>
          <w:rFonts w:eastAsia="等线"/>
          <w:i/>
          <w:iCs/>
          <w:lang w:eastAsia="zh-CN"/>
        </w:rPr>
      </w:pPr>
    </w:p>
    <w:tbl>
      <w:tblPr>
        <w:tblW w:w="47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6"/>
        <w:gridCol w:w="1123"/>
        <w:gridCol w:w="3378"/>
        <w:gridCol w:w="3751"/>
      </w:tblGrid>
      <w:tr w:rsidR="00637E26" w14:paraId="4BFA2643" w14:textId="77777777">
        <w:trPr>
          <w:trHeight w:val="64"/>
        </w:trPr>
        <w:tc>
          <w:tcPr>
            <w:tcW w:w="510" w:type="pct"/>
            <w:vAlign w:val="center"/>
          </w:tcPr>
          <w:p w14:paraId="1A9FEC3C" w14:textId="77777777" w:rsidR="00637E26" w:rsidRDefault="00E230AE">
            <w:pPr>
              <w:snapToGrid w:val="0"/>
              <w:jc w:val="center"/>
              <w:rPr>
                <w:rFonts w:eastAsia="等线"/>
                <w:b/>
                <w:bCs/>
                <w:szCs w:val="20"/>
                <w:lang w:eastAsia="zh-CN" w:bidi="ar"/>
              </w:rPr>
            </w:pPr>
            <w:r>
              <w:rPr>
                <w:rFonts w:eastAsia="等线" w:hint="eastAsia"/>
                <w:b/>
                <w:bCs/>
                <w:szCs w:val="20"/>
                <w:lang w:eastAsia="zh-CN" w:bidi="ar"/>
              </w:rPr>
              <w:t>No.</w:t>
            </w:r>
          </w:p>
        </w:tc>
        <w:tc>
          <w:tcPr>
            <w:tcW w:w="611" w:type="pct"/>
            <w:shd w:val="clear" w:color="auto" w:fill="auto"/>
            <w:noWrap/>
            <w:vAlign w:val="center"/>
          </w:tcPr>
          <w:p w14:paraId="04366A6E" w14:textId="77777777" w:rsidR="00637E26" w:rsidRDefault="00E230AE">
            <w:pPr>
              <w:snapToGrid w:val="0"/>
              <w:jc w:val="center"/>
              <w:rPr>
                <w:rFonts w:eastAsia="等线"/>
                <w:b/>
                <w:bCs/>
                <w:szCs w:val="20"/>
                <w:lang w:bidi="ar"/>
              </w:rPr>
            </w:pPr>
            <w:r>
              <w:rPr>
                <w:rFonts w:eastAsia="等线"/>
                <w:b/>
                <w:bCs/>
                <w:szCs w:val="20"/>
                <w:lang w:bidi="ar"/>
              </w:rPr>
              <w:t>Item</w:t>
            </w:r>
          </w:p>
        </w:tc>
        <w:tc>
          <w:tcPr>
            <w:tcW w:w="1838" w:type="pct"/>
            <w:shd w:val="clear" w:color="auto" w:fill="auto"/>
            <w:noWrap/>
            <w:vAlign w:val="center"/>
          </w:tcPr>
          <w:p w14:paraId="369DAD04" w14:textId="77777777" w:rsidR="00637E26" w:rsidRDefault="00E230AE">
            <w:pPr>
              <w:adjustRightInd w:val="0"/>
              <w:snapToGrid w:val="0"/>
              <w:jc w:val="center"/>
              <w:rPr>
                <w:rFonts w:eastAsia="等线"/>
                <w:b/>
                <w:bCs/>
                <w:szCs w:val="20"/>
                <w:lang w:eastAsia="zh-CN" w:bidi="ar"/>
              </w:rPr>
            </w:pPr>
            <w:r>
              <w:rPr>
                <w:rFonts w:eastAsia="等线" w:hint="eastAsia"/>
                <w:b/>
                <w:bCs/>
                <w:szCs w:val="20"/>
                <w:lang w:eastAsia="zh-CN" w:bidi="ar"/>
              </w:rPr>
              <w:t>Reader-to-Device</w:t>
            </w:r>
          </w:p>
        </w:tc>
        <w:tc>
          <w:tcPr>
            <w:tcW w:w="2041" w:type="pct"/>
            <w:shd w:val="clear" w:color="auto" w:fill="auto"/>
            <w:noWrap/>
            <w:vAlign w:val="center"/>
          </w:tcPr>
          <w:p w14:paraId="5A034EFD" w14:textId="77777777" w:rsidR="00637E26" w:rsidRDefault="00E230AE">
            <w:pPr>
              <w:adjustRightInd w:val="0"/>
              <w:snapToGrid w:val="0"/>
              <w:jc w:val="center"/>
              <w:rPr>
                <w:rFonts w:eastAsia="等线"/>
                <w:b/>
                <w:bCs/>
                <w:szCs w:val="20"/>
                <w:lang w:eastAsia="zh-CN" w:bidi="ar"/>
              </w:rPr>
            </w:pPr>
            <w:r>
              <w:rPr>
                <w:rFonts w:eastAsia="等线" w:hint="eastAsia"/>
                <w:b/>
                <w:bCs/>
                <w:szCs w:val="20"/>
                <w:lang w:eastAsia="zh-CN" w:bidi="ar"/>
              </w:rPr>
              <w:t>Device-to-Reader</w:t>
            </w:r>
          </w:p>
        </w:tc>
      </w:tr>
      <w:tr w:rsidR="00637E26" w14:paraId="0864985E" w14:textId="77777777">
        <w:trPr>
          <w:trHeight w:val="451"/>
        </w:trPr>
        <w:tc>
          <w:tcPr>
            <w:tcW w:w="5000" w:type="pct"/>
            <w:gridSpan w:val="4"/>
            <w:vAlign w:val="center"/>
          </w:tcPr>
          <w:p w14:paraId="569AB6D3" w14:textId="77777777" w:rsidR="00637E26" w:rsidRDefault="00E230AE">
            <w:pPr>
              <w:adjustRightInd w:val="0"/>
              <w:snapToGrid w:val="0"/>
              <w:jc w:val="center"/>
              <w:rPr>
                <w:rFonts w:eastAsia="等线"/>
                <w:b/>
                <w:bCs/>
              </w:rPr>
            </w:pPr>
            <w:r>
              <w:rPr>
                <w:rFonts w:eastAsia="等线" w:hint="eastAsia"/>
                <w:b/>
                <w:bCs/>
                <w:szCs w:val="20"/>
                <w:lang w:eastAsia="zh-CN" w:bidi="ar"/>
              </w:rPr>
              <w:t>(0) System configuration</w:t>
            </w:r>
          </w:p>
        </w:tc>
      </w:tr>
      <w:tr w:rsidR="00637E26" w14:paraId="562C2AB0" w14:textId="77777777">
        <w:trPr>
          <w:trHeight w:val="151"/>
        </w:trPr>
        <w:tc>
          <w:tcPr>
            <w:tcW w:w="510" w:type="pct"/>
            <w:vAlign w:val="center"/>
          </w:tcPr>
          <w:p w14:paraId="16360E37" w14:textId="77777777" w:rsidR="00637E26" w:rsidRDefault="00E230AE">
            <w:pPr>
              <w:adjustRightInd w:val="0"/>
              <w:snapToGrid w:val="0"/>
              <w:jc w:val="center"/>
              <w:rPr>
                <w:rFonts w:eastAsia="等线"/>
                <w:szCs w:val="20"/>
                <w:lang w:eastAsia="zh-CN" w:bidi="ar"/>
              </w:rPr>
            </w:pPr>
            <w:r>
              <w:rPr>
                <w:rFonts w:eastAsia="等线" w:hint="eastAsia"/>
                <w:szCs w:val="20"/>
                <w:lang w:eastAsia="zh-CN" w:bidi="ar"/>
              </w:rPr>
              <w:t>[0A]</w:t>
            </w:r>
          </w:p>
        </w:tc>
        <w:tc>
          <w:tcPr>
            <w:tcW w:w="611" w:type="pct"/>
            <w:shd w:val="clear" w:color="auto" w:fill="auto"/>
            <w:noWrap/>
            <w:vAlign w:val="center"/>
          </w:tcPr>
          <w:p w14:paraId="32CC1312" w14:textId="77777777" w:rsidR="00637E26" w:rsidRDefault="00E230AE">
            <w:pPr>
              <w:adjustRightInd w:val="0"/>
              <w:snapToGrid w:val="0"/>
              <w:rPr>
                <w:rFonts w:eastAsia="等线"/>
                <w:szCs w:val="20"/>
                <w:lang w:eastAsia="zh-CN" w:bidi="ar"/>
              </w:rPr>
            </w:pPr>
            <w:r>
              <w:rPr>
                <w:rFonts w:eastAsia="等线" w:hint="eastAsia"/>
                <w:szCs w:val="20"/>
                <w:lang w:eastAsia="zh-CN" w:bidi="ar"/>
              </w:rPr>
              <w:t>Scenarios</w:t>
            </w:r>
          </w:p>
        </w:tc>
        <w:tc>
          <w:tcPr>
            <w:tcW w:w="1838" w:type="pct"/>
            <w:shd w:val="clear" w:color="auto" w:fill="auto"/>
            <w:vAlign w:val="center"/>
          </w:tcPr>
          <w:p w14:paraId="5A047121" w14:textId="77777777" w:rsidR="00637E26" w:rsidRDefault="00E230AE">
            <w:pPr>
              <w:widowControl w:val="0"/>
              <w:rPr>
                <w:rFonts w:eastAsia="等线"/>
                <w:lang w:val="fr-FR" w:eastAsia="zh-CN"/>
              </w:rPr>
            </w:pPr>
            <w:r>
              <w:rPr>
                <w:rFonts w:eastAsia="等线" w:hint="eastAsia"/>
                <w:lang w:val="fr-FR" w:eastAsia="zh-CN"/>
              </w:rPr>
              <w:t>D1T1-A1/A2/B/C</w:t>
            </w:r>
          </w:p>
          <w:p w14:paraId="7774E5C9" w14:textId="77777777" w:rsidR="00637E26" w:rsidRDefault="00E230AE">
            <w:pPr>
              <w:widowControl w:val="0"/>
              <w:rPr>
                <w:rFonts w:eastAsia="等线"/>
                <w:lang w:val="fr-FR" w:eastAsia="zh-CN"/>
              </w:rPr>
            </w:pPr>
            <w:r>
              <w:rPr>
                <w:rFonts w:eastAsia="等线" w:hint="eastAsia"/>
                <w:lang w:val="fr-FR" w:eastAsia="zh-CN"/>
              </w:rPr>
              <w:t>D2T2-A1/A2/B/C</w:t>
            </w:r>
          </w:p>
        </w:tc>
        <w:tc>
          <w:tcPr>
            <w:tcW w:w="2041" w:type="pct"/>
            <w:shd w:val="clear" w:color="auto" w:fill="auto"/>
            <w:vAlign w:val="center"/>
          </w:tcPr>
          <w:p w14:paraId="5AA05850" w14:textId="77777777" w:rsidR="00637E26" w:rsidRDefault="00E230AE">
            <w:pPr>
              <w:widowControl w:val="0"/>
              <w:rPr>
                <w:rFonts w:eastAsia="等线"/>
                <w:lang w:val="fr-FR" w:eastAsia="zh-CN"/>
              </w:rPr>
            </w:pPr>
            <w:r>
              <w:rPr>
                <w:rFonts w:eastAsia="等线" w:hint="eastAsia"/>
                <w:lang w:val="fr-FR" w:eastAsia="zh-CN"/>
              </w:rPr>
              <w:t>D1T1-A1/A2/B/C</w:t>
            </w:r>
          </w:p>
          <w:p w14:paraId="5468DE7C" w14:textId="77777777" w:rsidR="00637E26" w:rsidRDefault="00E230AE">
            <w:pPr>
              <w:widowControl w:val="0"/>
              <w:rPr>
                <w:rFonts w:eastAsia="等线"/>
                <w:lang w:val="fr-FR" w:eastAsia="zh-CN"/>
              </w:rPr>
            </w:pPr>
            <w:r>
              <w:rPr>
                <w:rFonts w:eastAsia="等线" w:hint="eastAsia"/>
                <w:lang w:val="fr-FR" w:eastAsia="zh-CN"/>
              </w:rPr>
              <w:t>D2T2-A1/A2/B/C</w:t>
            </w:r>
          </w:p>
        </w:tc>
      </w:tr>
      <w:tr w:rsidR="00637E26" w14:paraId="250A0CEF" w14:textId="77777777">
        <w:trPr>
          <w:trHeight w:val="151"/>
        </w:trPr>
        <w:tc>
          <w:tcPr>
            <w:tcW w:w="510" w:type="pct"/>
            <w:vAlign w:val="center"/>
          </w:tcPr>
          <w:p w14:paraId="776E9480" w14:textId="77777777" w:rsidR="00637E26" w:rsidRDefault="00E230AE">
            <w:pPr>
              <w:adjustRightInd w:val="0"/>
              <w:snapToGrid w:val="0"/>
              <w:jc w:val="center"/>
              <w:rPr>
                <w:rFonts w:eastAsia="等线"/>
                <w:szCs w:val="20"/>
                <w:lang w:eastAsia="zh-CN" w:bidi="ar"/>
              </w:rPr>
            </w:pPr>
            <w:r>
              <w:rPr>
                <w:rFonts w:eastAsia="等线" w:hint="eastAsia"/>
                <w:szCs w:val="20"/>
                <w:lang w:eastAsia="zh-CN" w:bidi="ar"/>
              </w:rPr>
              <w:t>[0A1]</w:t>
            </w:r>
          </w:p>
        </w:tc>
        <w:tc>
          <w:tcPr>
            <w:tcW w:w="611" w:type="pct"/>
            <w:shd w:val="clear" w:color="auto" w:fill="auto"/>
            <w:noWrap/>
            <w:vAlign w:val="center"/>
          </w:tcPr>
          <w:p w14:paraId="6843E849" w14:textId="77777777" w:rsidR="00637E26" w:rsidRDefault="00E230AE">
            <w:pPr>
              <w:adjustRightInd w:val="0"/>
              <w:snapToGrid w:val="0"/>
              <w:rPr>
                <w:rFonts w:eastAsia="等线"/>
                <w:szCs w:val="20"/>
                <w:lang w:eastAsia="zh-CN" w:bidi="ar"/>
              </w:rPr>
            </w:pPr>
            <w:r>
              <w:rPr>
                <w:rFonts w:eastAsia="等线" w:hint="eastAsia"/>
                <w:szCs w:val="20"/>
                <w:lang w:eastAsia="zh-CN" w:bidi="ar"/>
              </w:rPr>
              <w:t>CW case</w:t>
            </w:r>
          </w:p>
        </w:tc>
        <w:tc>
          <w:tcPr>
            <w:tcW w:w="1838" w:type="pct"/>
            <w:shd w:val="clear" w:color="auto" w:fill="auto"/>
            <w:vAlign w:val="center"/>
          </w:tcPr>
          <w:p w14:paraId="1033270B" w14:textId="77777777" w:rsidR="00637E26" w:rsidRDefault="00E230AE">
            <w:pPr>
              <w:widowControl w:val="0"/>
              <w:rPr>
                <w:rFonts w:eastAsia="等线"/>
                <w:lang w:eastAsia="zh-CN"/>
              </w:rPr>
            </w:pPr>
            <w:r>
              <w:rPr>
                <w:rFonts w:eastAsia="等线" w:hint="eastAsia"/>
                <w:lang w:eastAsia="zh-CN"/>
              </w:rPr>
              <w:t>N/A</w:t>
            </w:r>
          </w:p>
        </w:tc>
        <w:tc>
          <w:tcPr>
            <w:tcW w:w="2041" w:type="pct"/>
            <w:shd w:val="clear" w:color="auto" w:fill="auto"/>
            <w:vAlign w:val="center"/>
          </w:tcPr>
          <w:p w14:paraId="156D8167" w14:textId="77777777" w:rsidR="00637E26" w:rsidRDefault="00E230AE">
            <w:pPr>
              <w:widowControl w:val="0"/>
              <w:rPr>
                <w:rFonts w:eastAsia="等线"/>
                <w:lang w:eastAsia="zh-CN"/>
              </w:rPr>
            </w:pPr>
            <w:r>
              <w:rPr>
                <w:rFonts w:eastAsia="等线" w:hint="eastAsia"/>
                <w:lang w:eastAsia="zh-CN"/>
              </w:rPr>
              <w:t>1-1/1-2/1-4/2-2/2-3/2-4</w:t>
            </w:r>
          </w:p>
        </w:tc>
      </w:tr>
      <w:tr w:rsidR="00637E26" w14:paraId="47B181BB" w14:textId="77777777">
        <w:trPr>
          <w:trHeight w:val="151"/>
        </w:trPr>
        <w:tc>
          <w:tcPr>
            <w:tcW w:w="510" w:type="pct"/>
            <w:vAlign w:val="center"/>
          </w:tcPr>
          <w:p w14:paraId="0D9EEF5D" w14:textId="77777777" w:rsidR="00637E26" w:rsidRDefault="00E230AE">
            <w:pPr>
              <w:adjustRightInd w:val="0"/>
              <w:snapToGrid w:val="0"/>
              <w:jc w:val="center"/>
              <w:rPr>
                <w:rFonts w:eastAsia="等线"/>
                <w:szCs w:val="20"/>
                <w:lang w:eastAsia="zh-CN" w:bidi="ar"/>
              </w:rPr>
            </w:pPr>
            <w:r>
              <w:rPr>
                <w:rFonts w:eastAsia="等线" w:hint="eastAsia"/>
                <w:szCs w:val="20"/>
                <w:lang w:eastAsia="zh-CN" w:bidi="ar"/>
              </w:rPr>
              <w:t>[0B]</w:t>
            </w:r>
          </w:p>
        </w:tc>
        <w:tc>
          <w:tcPr>
            <w:tcW w:w="611" w:type="pct"/>
            <w:shd w:val="clear" w:color="auto" w:fill="auto"/>
            <w:noWrap/>
            <w:vAlign w:val="center"/>
          </w:tcPr>
          <w:p w14:paraId="255181A7" w14:textId="77777777" w:rsidR="00637E26" w:rsidRDefault="00E230AE">
            <w:pPr>
              <w:adjustRightInd w:val="0"/>
              <w:snapToGrid w:val="0"/>
              <w:rPr>
                <w:rFonts w:eastAsia="等线"/>
                <w:szCs w:val="20"/>
                <w:lang w:eastAsia="zh-CN" w:bidi="ar"/>
              </w:rPr>
            </w:pPr>
            <w:r>
              <w:rPr>
                <w:rFonts w:eastAsia="等线" w:hint="eastAsia"/>
                <w:szCs w:val="20"/>
                <w:lang w:eastAsia="zh-CN" w:bidi="ar"/>
              </w:rPr>
              <w:t>Device 1/2a/2b</w:t>
            </w:r>
          </w:p>
        </w:tc>
        <w:tc>
          <w:tcPr>
            <w:tcW w:w="1838" w:type="pct"/>
            <w:shd w:val="clear" w:color="auto" w:fill="auto"/>
            <w:vAlign w:val="center"/>
          </w:tcPr>
          <w:p w14:paraId="42E7A65B" w14:textId="77777777" w:rsidR="00637E26" w:rsidRDefault="00E230AE">
            <w:pPr>
              <w:widowControl w:val="0"/>
              <w:rPr>
                <w:rFonts w:eastAsia="等线"/>
                <w:lang w:eastAsia="zh-CN"/>
              </w:rPr>
            </w:pPr>
            <w:r>
              <w:rPr>
                <w:rFonts w:eastAsia="等线"/>
                <w:lang w:eastAsia="zh-CN"/>
              </w:rPr>
              <w:t>D</w:t>
            </w:r>
            <w:r>
              <w:rPr>
                <w:rFonts w:eastAsia="等线" w:hint="eastAsia"/>
                <w:lang w:eastAsia="zh-CN"/>
              </w:rPr>
              <w:t>evice 1/2a/2b</w:t>
            </w:r>
          </w:p>
        </w:tc>
        <w:tc>
          <w:tcPr>
            <w:tcW w:w="2041" w:type="pct"/>
            <w:shd w:val="clear" w:color="auto" w:fill="auto"/>
            <w:vAlign w:val="center"/>
          </w:tcPr>
          <w:p w14:paraId="4BE5BDDC" w14:textId="77777777" w:rsidR="00637E26" w:rsidRDefault="00E230AE">
            <w:pPr>
              <w:widowControl w:val="0"/>
              <w:rPr>
                <w:rFonts w:eastAsia="等线"/>
                <w:lang w:eastAsia="zh-CN"/>
              </w:rPr>
            </w:pPr>
            <w:r>
              <w:rPr>
                <w:rFonts w:eastAsia="等线"/>
                <w:lang w:eastAsia="zh-CN"/>
              </w:rPr>
              <w:t>D</w:t>
            </w:r>
            <w:r>
              <w:rPr>
                <w:rFonts w:eastAsia="等线" w:hint="eastAsia"/>
                <w:lang w:eastAsia="zh-CN"/>
              </w:rPr>
              <w:t>evice 1/2a/2b</w:t>
            </w:r>
          </w:p>
        </w:tc>
      </w:tr>
      <w:tr w:rsidR="00637E26" w14:paraId="300EF19D" w14:textId="77777777">
        <w:trPr>
          <w:trHeight w:val="151"/>
        </w:trPr>
        <w:tc>
          <w:tcPr>
            <w:tcW w:w="510" w:type="pct"/>
            <w:vAlign w:val="center"/>
          </w:tcPr>
          <w:p w14:paraId="7FCAB07B" w14:textId="77777777" w:rsidR="00637E26" w:rsidRDefault="00E230AE">
            <w:pPr>
              <w:adjustRightInd w:val="0"/>
              <w:snapToGrid w:val="0"/>
              <w:jc w:val="center"/>
              <w:rPr>
                <w:rFonts w:eastAsia="等线"/>
                <w:szCs w:val="20"/>
                <w:lang w:eastAsia="zh-CN" w:bidi="ar"/>
              </w:rPr>
            </w:pPr>
            <w:r>
              <w:rPr>
                <w:rFonts w:eastAsia="等线" w:hint="eastAsia"/>
                <w:szCs w:val="20"/>
                <w:lang w:eastAsia="zh-CN" w:bidi="ar"/>
              </w:rPr>
              <w:t>[0C]</w:t>
            </w:r>
          </w:p>
        </w:tc>
        <w:tc>
          <w:tcPr>
            <w:tcW w:w="611" w:type="pct"/>
            <w:shd w:val="clear" w:color="auto" w:fill="auto"/>
            <w:noWrap/>
            <w:vAlign w:val="center"/>
          </w:tcPr>
          <w:p w14:paraId="1DE15ED0" w14:textId="77777777" w:rsidR="00637E26" w:rsidRDefault="00E230AE">
            <w:pPr>
              <w:adjustRightInd w:val="0"/>
              <w:snapToGrid w:val="0"/>
              <w:rPr>
                <w:rFonts w:eastAsia="等线"/>
              </w:rPr>
            </w:pPr>
            <w:proofErr w:type="spellStart"/>
            <w:r>
              <w:rPr>
                <w:rFonts w:eastAsia="等线"/>
                <w:szCs w:val="20"/>
                <w:lang w:bidi="ar"/>
              </w:rPr>
              <w:t>Center</w:t>
            </w:r>
            <w:proofErr w:type="spellEnd"/>
            <w:r>
              <w:rPr>
                <w:rFonts w:eastAsia="等线"/>
                <w:szCs w:val="20"/>
                <w:lang w:bidi="ar"/>
              </w:rPr>
              <w:t xml:space="preserve"> frequency (</w:t>
            </w:r>
            <w:r>
              <w:rPr>
                <w:rFonts w:eastAsia="等线" w:hint="eastAsia"/>
                <w:szCs w:val="20"/>
                <w:lang w:eastAsia="zh-CN" w:bidi="ar"/>
              </w:rPr>
              <w:t>M</w:t>
            </w:r>
            <w:r>
              <w:rPr>
                <w:rFonts w:eastAsia="等线"/>
                <w:szCs w:val="20"/>
                <w:lang w:bidi="ar"/>
              </w:rPr>
              <w:t>Hz)</w:t>
            </w:r>
          </w:p>
        </w:tc>
        <w:tc>
          <w:tcPr>
            <w:tcW w:w="1838" w:type="pct"/>
            <w:shd w:val="clear" w:color="auto" w:fill="auto"/>
            <w:vAlign w:val="center"/>
          </w:tcPr>
          <w:p w14:paraId="69FF1C6A" w14:textId="77777777" w:rsidR="00637E26" w:rsidRDefault="00E230AE">
            <w:pPr>
              <w:widowControl w:val="0"/>
              <w:rPr>
                <w:rFonts w:eastAsia="等线"/>
                <w:lang w:eastAsia="zh-CN"/>
              </w:rPr>
            </w:pPr>
            <w:r>
              <w:rPr>
                <w:rFonts w:eastAsia="等线" w:hint="eastAsia"/>
                <w:lang w:eastAsia="zh-CN"/>
              </w:rPr>
              <w:t>900MHz</w:t>
            </w:r>
            <w:r>
              <w:rPr>
                <w:rFonts w:eastAsia="等线"/>
                <w:lang w:eastAsia="zh-CN"/>
              </w:rPr>
              <w:t xml:space="preserve"> (M), </w:t>
            </w:r>
            <w:r>
              <w:rPr>
                <w:rFonts w:eastAsia="等线"/>
                <w:highlight w:val="yellow"/>
                <w:lang w:eastAsia="zh-CN"/>
              </w:rPr>
              <w:t>2GHz (O)</w:t>
            </w:r>
          </w:p>
        </w:tc>
        <w:tc>
          <w:tcPr>
            <w:tcW w:w="2041" w:type="pct"/>
            <w:shd w:val="clear" w:color="auto" w:fill="auto"/>
            <w:vAlign w:val="center"/>
          </w:tcPr>
          <w:p w14:paraId="7AF1F9F4" w14:textId="77777777" w:rsidR="00637E26" w:rsidRDefault="00E230AE">
            <w:pPr>
              <w:widowControl w:val="0"/>
              <w:rPr>
                <w:rFonts w:eastAsia="等线"/>
                <w:lang w:eastAsia="zh-CN"/>
              </w:rPr>
            </w:pPr>
            <w:r>
              <w:rPr>
                <w:rFonts w:eastAsia="等线" w:hint="eastAsia"/>
                <w:lang w:eastAsia="zh-CN"/>
              </w:rPr>
              <w:t>900MHz</w:t>
            </w:r>
            <w:r>
              <w:rPr>
                <w:rFonts w:eastAsia="等线"/>
                <w:lang w:eastAsia="zh-CN"/>
              </w:rPr>
              <w:t xml:space="preserve"> (M), </w:t>
            </w:r>
            <w:r>
              <w:rPr>
                <w:rFonts w:eastAsia="等线"/>
                <w:highlight w:val="yellow"/>
                <w:lang w:eastAsia="zh-CN"/>
              </w:rPr>
              <w:t>2GHz (O)</w:t>
            </w:r>
          </w:p>
        </w:tc>
      </w:tr>
      <w:tr w:rsidR="00637E26" w14:paraId="6ED7CCDB" w14:textId="77777777">
        <w:trPr>
          <w:trHeight w:val="425"/>
        </w:trPr>
        <w:tc>
          <w:tcPr>
            <w:tcW w:w="5000" w:type="pct"/>
            <w:gridSpan w:val="4"/>
            <w:vAlign w:val="center"/>
          </w:tcPr>
          <w:p w14:paraId="4857E422" w14:textId="77777777" w:rsidR="00637E26" w:rsidRDefault="00E230AE">
            <w:pPr>
              <w:adjustRightInd w:val="0"/>
              <w:snapToGrid w:val="0"/>
              <w:jc w:val="center"/>
              <w:rPr>
                <w:rFonts w:eastAsia="等线"/>
                <w:b/>
                <w:bCs/>
                <w:szCs w:val="20"/>
              </w:rPr>
            </w:pPr>
            <w:r>
              <w:rPr>
                <w:rFonts w:eastAsia="等线" w:hint="eastAsia"/>
                <w:b/>
                <w:bCs/>
                <w:szCs w:val="20"/>
                <w:lang w:eastAsia="zh-CN"/>
              </w:rPr>
              <w:t xml:space="preserve">(1) </w:t>
            </w:r>
            <w:r>
              <w:rPr>
                <w:rFonts w:eastAsia="等线" w:hint="eastAsia"/>
                <w:b/>
                <w:bCs/>
                <w:szCs w:val="20"/>
              </w:rPr>
              <w:t>Transmitter</w:t>
            </w:r>
          </w:p>
        </w:tc>
      </w:tr>
      <w:tr w:rsidR="00637E26" w14:paraId="3F7BF5D6" w14:textId="77777777">
        <w:trPr>
          <w:trHeight w:val="276"/>
        </w:trPr>
        <w:tc>
          <w:tcPr>
            <w:tcW w:w="510" w:type="pct"/>
            <w:vAlign w:val="center"/>
          </w:tcPr>
          <w:p w14:paraId="67DAEBF6" w14:textId="77777777" w:rsidR="00637E26" w:rsidRDefault="00E230AE">
            <w:pPr>
              <w:pStyle w:val="22"/>
              <w:adjustRightInd w:val="0"/>
              <w:snapToGrid w:val="0"/>
              <w:spacing w:before="0"/>
              <w:ind w:leftChars="0" w:hanging="840"/>
              <w:jc w:val="center"/>
              <w:rPr>
                <w:rFonts w:eastAsia="等线"/>
                <w:highlight w:val="cyan"/>
              </w:rPr>
            </w:pPr>
            <w:r>
              <w:rPr>
                <w:rFonts w:eastAsia="等线" w:hint="eastAsia"/>
              </w:rPr>
              <w:t>[1D]</w:t>
            </w:r>
          </w:p>
        </w:tc>
        <w:tc>
          <w:tcPr>
            <w:tcW w:w="611" w:type="pct"/>
            <w:shd w:val="clear" w:color="auto" w:fill="auto"/>
            <w:noWrap/>
            <w:vAlign w:val="center"/>
          </w:tcPr>
          <w:p w14:paraId="549B26B1" w14:textId="77777777" w:rsidR="00637E26" w:rsidRDefault="00E230AE">
            <w:pPr>
              <w:adjustRightInd w:val="0"/>
              <w:snapToGrid w:val="0"/>
              <w:rPr>
                <w:rFonts w:eastAsia="等线"/>
                <w:lang w:eastAsia="zh-CN"/>
              </w:rPr>
            </w:pPr>
            <w:r>
              <w:rPr>
                <w:rFonts w:eastAsia="等线"/>
              </w:rPr>
              <w:t xml:space="preserve">Number of </w:t>
            </w:r>
            <w:r>
              <w:rPr>
                <w:rFonts w:eastAsia="等线" w:hint="eastAsia"/>
              </w:rPr>
              <w:t xml:space="preserve">Tx </w:t>
            </w:r>
            <w:r>
              <w:rPr>
                <w:rFonts w:eastAsia="等线"/>
              </w:rPr>
              <w:t>antenna elements</w:t>
            </w:r>
            <w:r>
              <w:rPr>
                <w:rFonts w:eastAsia="等线" w:hint="eastAsia"/>
                <w:lang w:eastAsia="zh-CN"/>
              </w:rPr>
              <w:t xml:space="preserve"> / </w:t>
            </w:r>
            <w:proofErr w:type="spellStart"/>
            <w:r>
              <w:rPr>
                <w:rFonts w:eastAsia="等线" w:hint="eastAsia"/>
                <w:lang w:eastAsia="zh-CN"/>
              </w:rPr>
              <w:t>TxRU</w:t>
            </w:r>
            <w:proofErr w:type="spellEnd"/>
            <w:r>
              <w:rPr>
                <w:rFonts w:eastAsia="等线" w:hint="eastAsia"/>
                <w:lang w:eastAsia="zh-CN"/>
              </w:rPr>
              <w:t>/ Tx chains modelled in LLS</w:t>
            </w:r>
          </w:p>
        </w:tc>
        <w:tc>
          <w:tcPr>
            <w:tcW w:w="1838" w:type="pct"/>
            <w:shd w:val="clear" w:color="auto" w:fill="auto"/>
            <w:vAlign w:val="center"/>
          </w:tcPr>
          <w:p w14:paraId="5F282479" w14:textId="77777777" w:rsidR="00637E26" w:rsidRDefault="00E230AE">
            <w:pPr>
              <w:adjustRightInd w:val="0"/>
              <w:snapToGrid w:val="0"/>
              <w:rPr>
                <w:rFonts w:eastAsia="等线"/>
                <w:szCs w:val="20"/>
                <w:lang w:eastAsia="zh-CN" w:bidi="ar"/>
              </w:rPr>
            </w:pPr>
            <w:r>
              <w:rPr>
                <w:rFonts w:eastAsia="等线"/>
                <w:szCs w:val="20"/>
                <w:lang w:eastAsia="zh-CN" w:bidi="ar"/>
              </w:rPr>
              <w:t>For BS:</w:t>
            </w:r>
          </w:p>
          <w:p w14:paraId="220C1D6F" w14:textId="77777777" w:rsidR="00637E26" w:rsidRDefault="00E230AE">
            <w:pPr>
              <w:adjustRightInd w:val="0"/>
              <w:snapToGrid w:val="0"/>
              <w:rPr>
                <w:rFonts w:eastAsia="等线"/>
                <w:szCs w:val="20"/>
                <w:lang w:eastAsia="zh-CN" w:bidi="ar"/>
              </w:rPr>
            </w:pPr>
            <w:r>
              <w:rPr>
                <w:rFonts w:eastAsia="等线"/>
                <w:szCs w:val="20"/>
                <w:lang w:eastAsia="zh-CN" w:bidi="ar"/>
              </w:rPr>
              <w:t>- 2</w:t>
            </w:r>
            <w:r>
              <w:rPr>
                <w:rFonts w:eastAsia="等线" w:hint="eastAsia"/>
                <w:szCs w:val="20"/>
                <w:lang w:eastAsia="zh-CN" w:bidi="ar"/>
              </w:rPr>
              <w:t>(M)</w:t>
            </w:r>
            <w:r>
              <w:rPr>
                <w:rFonts w:eastAsia="等线"/>
                <w:szCs w:val="20"/>
                <w:lang w:eastAsia="zh-CN" w:bidi="ar"/>
              </w:rPr>
              <w:t xml:space="preserve"> or 4</w:t>
            </w:r>
            <w:r>
              <w:rPr>
                <w:rFonts w:eastAsia="等线" w:hint="eastAsia"/>
                <w:szCs w:val="20"/>
                <w:lang w:eastAsia="zh-CN" w:bidi="ar"/>
              </w:rPr>
              <w:t>(O)</w:t>
            </w:r>
            <w:r>
              <w:rPr>
                <w:rFonts w:eastAsia="等线"/>
                <w:szCs w:val="20"/>
                <w:lang w:eastAsia="zh-CN" w:bidi="ar"/>
              </w:rPr>
              <w:t xml:space="preserve"> antenna elements for 0.9 GHz</w:t>
            </w:r>
          </w:p>
          <w:p w14:paraId="45D1FF3E" w14:textId="77777777" w:rsidR="00637E26" w:rsidRDefault="00637E26">
            <w:pPr>
              <w:adjustRightInd w:val="0"/>
              <w:snapToGrid w:val="0"/>
              <w:rPr>
                <w:rFonts w:eastAsia="等线"/>
                <w:szCs w:val="20"/>
                <w:lang w:eastAsia="zh-CN" w:bidi="ar"/>
              </w:rPr>
            </w:pPr>
          </w:p>
          <w:p w14:paraId="2439D826" w14:textId="77777777" w:rsidR="00637E26" w:rsidRDefault="00E230AE">
            <w:pPr>
              <w:adjustRightInd w:val="0"/>
              <w:snapToGrid w:val="0"/>
              <w:rPr>
                <w:rFonts w:eastAsia="等线"/>
                <w:szCs w:val="20"/>
                <w:lang w:eastAsia="zh-CN" w:bidi="ar"/>
              </w:rPr>
            </w:pPr>
            <w:r>
              <w:rPr>
                <w:rFonts w:eastAsia="等线"/>
                <w:szCs w:val="20"/>
                <w:lang w:eastAsia="zh-CN" w:bidi="ar"/>
              </w:rPr>
              <w:t>For Intermediate UE:</w:t>
            </w:r>
          </w:p>
          <w:p w14:paraId="5A25EF7D" w14:textId="77777777" w:rsidR="00637E26" w:rsidRDefault="00E230AE">
            <w:pPr>
              <w:adjustRightInd w:val="0"/>
              <w:snapToGrid w:val="0"/>
              <w:rPr>
                <w:rFonts w:eastAsia="等线"/>
                <w:szCs w:val="20"/>
                <w:lang w:eastAsia="zh-CN" w:bidi="ar"/>
              </w:rPr>
            </w:pPr>
            <w:r>
              <w:rPr>
                <w:rFonts w:eastAsia="等线"/>
                <w:szCs w:val="20"/>
                <w:lang w:eastAsia="zh-CN" w:bidi="ar"/>
              </w:rPr>
              <w:t>- 1</w:t>
            </w:r>
            <w:r>
              <w:rPr>
                <w:rFonts w:eastAsia="等线" w:hint="eastAsia"/>
                <w:szCs w:val="20"/>
                <w:lang w:eastAsia="zh-CN" w:bidi="ar"/>
              </w:rPr>
              <w:t>(M)</w:t>
            </w:r>
            <w:r>
              <w:rPr>
                <w:rFonts w:eastAsia="等线"/>
                <w:szCs w:val="20"/>
                <w:lang w:eastAsia="zh-CN" w:bidi="ar"/>
              </w:rPr>
              <w:t xml:space="preserve"> or 2</w:t>
            </w:r>
            <w:r>
              <w:rPr>
                <w:rFonts w:eastAsia="等线" w:hint="eastAsia"/>
                <w:szCs w:val="20"/>
                <w:lang w:eastAsia="zh-CN" w:bidi="ar"/>
              </w:rPr>
              <w:t>(O)</w:t>
            </w:r>
            <w:r>
              <w:rPr>
                <w:rFonts w:eastAsia="等线"/>
                <w:szCs w:val="20"/>
                <w:lang w:eastAsia="zh-CN" w:bidi="ar"/>
              </w:rPr>
              <w:t xml:space="preserve"> </w:t>
            </w:r>
          </w:p>
        </w:tc>
        <w:tc>
          <w:tcPr>
            <w:tcW w:w="2041" w:type="pct"/>
            <w:shd w:val="clear" w:color="auto" w:fill="auto"/>
            <w:vAlign w:val="center"/>
          </w:tcPr>
          <w:p w14:paraId="7C616566" w14:textId="77777777" w:rsidR="00637E26" w:rsidRDefault="00E230AE">
            <w:pPr>
              <w:adjustRightInd w:val="0"/>
              <w:snapToGrid w:val="0"/>
              <w:rPr>
                <w:rFonts w:eastAsia="等线"/>
                <w:lang w:eastAsia="zh-CN"/>
              </w:rPr>
            </w:pPr>
            <w:r>
              <w:rPr>
                <w:rFonts w:eastAsia="等线" w:hint="eastAsia"/>
                <w:lang w:eastAsia="zh-CN"/>
              </w:rPr>
              <w:t xml:space="preserve"> 1</w:t>
            </w:r>
          </w:p>
        </w:tc>
      </w:tr>
      <w:tr w:rsidR="00637E26" w14:paraId="529BBA9C" w14:textId="77777777">
        <w:trPr>
          <w:trHeight w:val="276"/>
        </w:trPr>
        <w:tc>
          <w:tcPr>
            <w:tcW w:w="510" w:type="pct"/>
            <w:vAlign w:val="center"/>
          </w:tcPr>
          <w:p w14:paraId="1192EF48" w14:textId="77777777" w:rsidR="00637E26" w:rsidRDefault="00E230AE">
            <w:pPr>
              <w:pStyle w:val="22"/>
              <w:adjustRightInd w:val="0"/>
              <w:snapToGrid w:val="0"/>
              <w:spacing w:before="0"/>
              <w:ind w:leftChars="0" w:hanging="840"/>
              <w:jc w:val="center"/>
              <w:rPr>
                <w:rFonts w:eastAsia="等线"/>
              </w:rPr>
            </w:pPr>
            <w:r>
              <w:rPr>
                <w:rFonts w:eastAsia="等线" w:hint="eastAsia"/>
              </w:rPr>
              <w:t>[1E]</w:t>
            </w:r>
          </w:p>
        </w:tc>
        <w:tc>
          <w:tcPr>
            <w:tcW w:w="611" w:type="pct"/>
            <w:shd w:val="clear" w:color="auto" w:fill="auto"/>
            <w:noWrap/>
            <w:vAlign w:val="center"/>
          </w:tcPr>
          <w:p w14:paraId="4CF25D25" w14:textId="77777777" w:rsidR="00637E26" w:rsidRDefault="00E230AE">
            <w:pPr>
              <w:adjustRightInd w:val="0"/>
              <w:snapToGrid w:val="0"/>
              <w:rPr>
                <w:rFonts w:eastAsia="等线"/>
                <w:szCs w:val="20"/>
                <w:lang w:bidi="ar"/>
              </w:rPr>
            </w:pPr>
            <w:r>
              <w:rPr>
                <w:rFonts w:eastAsia="等线"/>
              </w:rPr>
              <w:t xml:space="preserve">Total Tx Power (dBm) </w:t>
            </w:r>
          </w:p>
        </w:tc>
        <w:tc>
          <w:tcPr>
            <w:tcW w:w="1838" w:type="pct"/>
            <w:shd w:val="clear" w:color="auto" w:fill="auto"/>
            <w:vAlign w:val="center"/>
          </w:tcPr>
          <w:p w14:paraId="08EC32EE" w14:textId="77777777" w:rsidR="00637E26" w:rsidRDefault="00E230AE">
            <w:pPr>
              <w:pStyle w:val="afc"/>
              <w:numPr>
                <w:ilvl w:val="0"/>
                <w:numId w:val="10"/>
              </w:numPr>
              <w:adjustRightInd w:val="0"/>
              <w:snapToGrid w:val="0"/>
              <w:ind w:firstLineChars="0"/>
              <w:rPr>
                <w:rFonts w:ascii="Times New Roman" w:eastAsia="等线" w:hAnsi="Times New Roman"/>
                <w:szCs w:val="20"/>
                <w:lang w:eastAsia="zh-CN" w:bidi="ar"/>
              </w:rPr>
            </w:pPr>
            <w:r>
              <w:rPr>
                <w:rFonts w:ascii="Times New Roman" w:eastAsia="等线" w:hAnsi="Times New Roman" w:hint="eastAsia"/>
                <w:szCs w:val="20"/>
                <w:lang w:eastAsia="zh-CN" w:bidi="ar"/>
              </w:rPr>
              <w:t>For BS in DL spectrum for indoor</w:t>
            </w:r>
          </w:p>
          <w:p w14:paraId="686A89CF" w14:textId="77777777" w:rsidR="00637E26" w:rsidRDefault="00E230AE">
            <w:pPr>
              <w:pStyle w:val="afc"/>
              <w:numPr>
                <w:ilvl w:val="1"/>
                <w:numId w:val="10"/>
              </w:numPr>
              <w:adjustRightInd w:val="0"/>
              <w:snapToGrid w:val="0"/>
              <w:ind w:firstLineChars="0"/>
              <w:rPr>
                <w:rFonts w:ascii="Times New Roman" w:eastAsia="等线" w:hAnsi="Times New Roman"/>
                <w:szCs w:val="20"/>
                <w:lang w:eastAsia="zh-CN" w:bidi="ar"/>
              </w:rPr>
            </w:pPr>
            <w:r>
              <w:rPr>
                <w:rFonts w:ascii="Times New Roman" w:eastAsia="等线" w:hAnsi="Times New Roman" w:hint="eastAsia"/>
                <w:szCs w:val="20"/>
                <w:lang w:eastAsia="zh-CN" w:bidi="ar"/>
              </w:rPr>
              <w:t xml:space="preserve">33dBm(M), </w:t>
            </w:r>
            <w:r>
              <w:rPr>
                <w:rFonts w:ascii="Times New Roman" w:eastAsia="等线" w:hAnsi="Times New Roman"/>
                <w:szCs w:val="20"/>
                <w:lang w:eastAsia="zh-CN" w:bidi="ar"/>
              </w:rPr>
              <w:t xml:space="preserve">FFS: </w:t>
            </w:r>
            <w:r>
              <w:rPr>
                <w:rFonts w:ascii="Times New Roman" w:eastAsia="等线" w:hAnsi="Times New Roman" w:hint="eastAsia"/>
                <w:szCs w:val="20"/>
                <w:lang w:eastAsia="zh-CN" w:bidi="ar"/>
              </w:rPr>
              <w:t>38dBm(O),</w:t>
            </w:r>
            <w:r>
              <w:rPr>
                <w:rFonts w:ascii="Times New Roman" w:eastAsia="等线" w:hAnsi="Times New Roman" w:hint="eastAsia"/>
                <w:color w:val="7030A0"/>
                <w:szCs w:val="20"/>
                <w:lang w:eastAsia="zh-CN" w:bidi="ar"/>
              </w:rPr>
              <w:t xml:space="preserve"> </w:t>
            </w:r>
            <w:r>
              <w:rPr>
                <w:rFonts w:ascii="Times New Roman" w:eastAsia="等线" w:hAnsi="Times New Roman"/>
                <w:color w:val="7030A0"/>
                <w:szCs w:val="20"/>
                <w:lang w:eastAsia="zh-CN" w:bidi="ar"/>
              </w:rPr>
              <w:t>one smaller value [FFS: 23 or 26] dBm(M)</w:t>
            </w:r>
            <w:r>
              <w:rPr>
                <w:rFonts w:eastAsia="等线"/>
                <w:szCs w:val="20"/>
                <w:lang w:val="de-DE" w:eastAsia="zh-CN"/>
              </w:rPr>
              <w:t xml:space="preserve"> </w:t>
            </w:r>
          </w:p>
          <w:p w14:paraId="5A35B0A0" w14:textId="77777777" w:rsidR="00637E26" w:rsidRDefault="00E230AE">
            <w:pPr>
              <w:pStyle w:val="afc"/>
              <w:numPr>
                <w:ilvl w:val="1"/>
                <w:numId w:val="10"/>
              </w:numPr>
              <w:adjustRightInd w:val="0"/>
              <w:snapToGrid w:val="0"/>
              <w:ind w:firstLineChars="0"/>
              <w:rPr>
                <w:rFonts w:ascii="Times New Roman" w:eastAsia="等线" w:hAnsi="Times New Roman"/>
                <w:szCs w:val="20"/>
                <w:lang w:eastAsia="zh-CN" w:bidi="ar"/>
              </w:rPr>
            </w:pPr>
            <w:r>
              <w:rPr>
                <w:rFonts w:eastAsia="等线" w:hint="eastAsia"/>
                <w:lang w:eastAsia="zh-CN"/>
              </w:rPr>
              <w:t>F</w:t>
            </w:r>
            <w:r>
              <w:rPr>
                <w:rFonts w:eastAsia="等线"/>
                <w:lang w:eastAsia="zh-CN"/>
              </w:rPr>
              <w:t>FS: additional constraints on PSD</w:t>
            </w:r>
          </w:p>
          <w:p w14:paraId="58C5CF94" w14:textId="77777777" w:rsidR="00637E26" w:rsidRDefault="00E230AE">
            <w:pPr>
              <w:pStyle w:val="afc"/>
              <w:numPr>
                <w:ilvl w:val="0"/>
                <w:numId w:val="10"/>
              </w:numPr>
              <w:adjustRightInd w:val="0"/>
              <w:snapToGrid w:val="0"/>
              <w:ind w:firstLineChars="0"/>
              <w:rPr>
                <w:rFonts w:ascii="Times New Roman" w:eastAsia="等线" w:hAnsi="Times New Roman"/>
                <w:szCs w:val="20"/>
                <w:lang w:eastAsia="zh-CN" w:bidi="ar"/>
              </w:rPr>
            </w:pPr>
            <w:r>
              <w:rPr>
                <w:rFonts w:ascii="Times New Roman" w:eastAsia="等线" w:hAnsi="Times New Roman"/>
                <w:szCs w:val="20"/>
                <w:lang w:eastAsia="zh-CN" w:bidi="ar"/>
              </w:rPr>
              <w:t xml:space="preserve">FFS: </w:t>
            </w:r>
            <w:r>
              <w:rPr>
                <w:rFonts w:ascii="Times New Roman" w:eastAsia="等线" w:hAnsi="Times New Roman" w:hint="eastAsia"/>
                <w:szCs w:val="20"/>
                <w:lang w:eastAsia="zh-CN" w:bidi="ar"/>
              </w:rPr>
              <w:t xml:space="preserve">For </w:t>
            </w:r>
            <w:r>
              <w:rPr>
                <w:rFonts w:ascii="Times New Roman" w:eastAsia="等线" w:hAnsi="Times New Roman"/>
                <w:szCs w:val="20"/>
                <w:lang w:eastAsia="zh-CN" w:bidi="ar"/>
              </w:rPr>
              <w:t>UE</w:t>
            </w:r>
            <w:r>
              <w:rPr>
                <w:rFonts w:ascii="Times New Roman" w:eastAsia="等线" w:hAnsi="Times New Roman" w:hint="eastAsia"/>
                <w:szCs w:val="20"/>
                <w:lang w:eastAsia="zh-CN" w:bidi="ar"/>
              </w:rPr>
              <w:t xml:space="preserve"> in DL spectrum for indoor</w:t>
            </w:r>
          </w:p>
          <w:p w14:paraId="37B9385C" w14:textId="77777777" w:rsidR="00637E26" w:rsidRDefault="00E230AE">
            <w:pPr>
              <w:pStyle w:val="afc"/>
              <w:numPr>
                <w:ilvl w:val="0"/>
                <w:numId w:val="10"/>
              </w:numPr>
              <w:adjustRightInd w:val="0"/>
              <w:snapToGrid w:val="0"/>
              <w:ind w:firstLineChars="0"/>
              <w:rPr>
                <w:rFonts w:ascii="Times New Roman" w:eastAsia="等线" w:hAnsi="Times New Roman"/>
                <w:szCs w:val="20"/>
                <w:lang w:eastAsia="zh-CN" w:bidi="ar"/>
              </w:rPr>
            </w:pPr>
            <w:r>
              <w:rPr>
                <w:rFonts w:ascii="Times New Roman" w:eastAsia="等线" w:hAnsi="Times New Roman" w:hint="eastAsia"/>
                <w:szCs w:val="20"/>
                <w:lang w:eastAsia="zh-CN" w:bidi="ar"/>
              </w:rPr>
              <w:t xml:space="preserve">For UL spectrum for indoor, </w:t>
            </w:r>
          </w:p>
          <w:p w14:paraId="57B3E1DC" w14:textId="77777777" w:rsidR="00637E26" w:rsidRDefault="00E230AE">
            <w:pPr>
              <w:pStyle w:val="afc"/>
              <w:numPr>
                <w:ilvl w:val="1"/>
                <w:numId w:val="10"/>
              </w:numPr>
              <w:adjustRightInd w:val="0"/>
              <w:snapToGrid w:val="0"/>
              <w:ind w:firstLineChars="0"/>
              <w:rPr>
                <w:rFonts w:ascii="Times New Roman" w:eastAsia="等线" w:hAnsi="Times New Roman"/>
                <w:szCs w:val="20"/>
                <w:lang w:eastAsia="zh-CN" w:bidi="ar"/>
              </w:rPr>
            </w:pPr>
            <w:r>
              <w:rPr>
                <w:rFonts w:ascii="Times New Roman" w:eastAsia="等线" w:hAnsi="Times New Roman" w:hint="eastAsia"/>
                <w:szCs w:val="20"/>
                <w:lang w:eastAsia="zh-CN" w:bidi="ar"/>
              </w:rPr>
              <w:t>23dBm (M)</w:t>
            </w:r>
          </w:p>
          <w:p w14:paraId="2AEC96DB" w14:textId="77777777" w:rsidR="00637E26" w:rsidRDefault="00E230AE">
            <w:pPr>
              <w:pStyle w:val="afc"/>
              <w:numPr>
                <w:ilvl w:val="1"/>
                <w:numId w:val="10"/>
              </w:numPr>
              <w:adjustRightInd w:val="0"/>
              <w:snapToGrid w:val="0"/>
              <w:ind w:firstLineChars="0"/>
              <w:rPr>
                <w:rFonts w:eastAsia="等线"/>
                <w:lang w:eastAsia="zh-CN"/>
              </w:rPr>
            </w:pPr>
            <w:r>
              <w:rPr>
                <w:rFonts w:ascii="Times New Roman" w:eastAsia="等线" w:hAnsi="Times New Roman" w:hint="eastAsia"/>
                <w:szCs w:val="20"/>
                <w:lang w:eastAsia="zh-CN" w:bidi="ar"/>
              </w:rPr>
              <w:t>FFS: 26dBm(O)</w:t>
            </w:r>
          </w:p>
          <w:p w14:paraId="5164128B" w14:textId="77777777" w:rsidR="00637E26" w:rsidRDefault="00637E26">
            <w:pPr>
              <w:adjustRightInd w:val="0"/>
              <w:snapToGrid w:val="0"/>
              <w:rPr>
                <w:rFonts w:eastAsia="等线"/>
                <w:lang w:eastAsia="zh-CN"/>
              </w:rPr>
            </w:pPr>
          </w:p>
          <w:p w14:paraId="0728472D" w14:textId="77777777" w:rsidR="00637E26" w:rsidRDefault="00E230AE">
            <w:pPr>
              <w:adjustRightInd w:val="0"/>
              <w:snapToGrid w:val="0"/>
              <w:rPr>
                <w:rFonts w:eastAsia="等线"/>
                <w:lang w:eastAsia="zh-CN"/>
              </w:rPr>
            </w:pPr>
            <w:r>
              <w:rPr>
                <w:rFonts w:eastAsia="等线" w:hint="eastAsia"/>
                <w:lang w:eastAsia="zh-CN"/>
              </w:rPr>
              <w:t xml:space="preserve">Other </w:t>
            </w:r>
            <w:proofErr w:type="spellStart"/>
            <w:r>
              <w:rPr>
                <w:rFonts w:eastAsia="等线" w:hint="eastAsia"/>
                <w:lang w:eastAsia="zh-CN"/>
              </w:rPr>
              <w:t>valuesare</w:t>
            </w:r>
            <w:proofErr w:type="spellEnd"/>
            <w:r>
              <w:rPr>
                <w:rFonts w:eastAsia="等线" w:hint="eastAsia"/>
                <w:lang w:eastAsia="zh-CN"/>
              </w:rPr>
              <w:t xml:space="preserve"> NOT precluded subject to future discussion.</w:t>
            </w:r>
          </w:p>
          <w:p w14:paraId="2F3F334F" w14:textId="77777777" w:rsidR="00637E26" w:rsidRDefault="00637E26">
            <w:pPr>
              <w:adjustRightInd w:val="0"/>
              <w:snapToGrid w:val="0"/>
              <w:rPr>
                <w:rFonts w:eastAsia="等线"/>
                <w:lang w:eastAsia="zh-CN"/>
              </w:rPr>
            </w:pPr>
          </w:p>
          <w:p w14:paraId="26A02CC0" w14:textId="77777777" w:rsidR="00637E26" w:rsidRDefault="00637E26">
            <w:pPr>
              <w:adjustRightInd w:val="0"/>
              <w:snapToGrid w:val="0"/>
              <w:rPr>
                <w:rFonts w:eastAsia="等线"/>
                <w:lang w:eastAsia="zh-CN"/>
              </w:rPr>
            </w:pPr>
          </w:p>
        </w:tc>
        <w:tc>
          <w:tcPr>
            <w:tcW w:w="2041" w:type="pct"/>
            <w:shd w:val="clear" w:color="auto" w:fill="auto"/>
            <w:vAlign w:val="center"/>
          </w:tcPr>
          <w:p w14:paraId="69E18D6D" w14:textId="77777777" w:rsidR="00637E26" w:rsidRDefault="00E230AE">
            <w:pPr>
              <w:pStyle w:val="afc"/>
              <w:numPr>
                <w:ilvl w:val="0"/>
                <w:numId w:val="10"/>
              </w:numPr>
              <w:adjustRightInd w:val="0"/>
              <w:snapToGrid w:val="0"/>
              <w:ind w:firstLineChars="0"/>
              <w:rPr>
                <w:rFonts w:eastAsia="等线"/>
                <w:highlight w:val="yellow"/>
                <w:lang w:eastAsia="zh-CN"/>
              </w:rPr>
            </w:pPr>
            <w:r>
              <w:rPr>
                <w:rFonts w:eastAsia="等线" w:hint="eastAsia"/>
                <w:highlight w:val="yellow"/>
                <w:lang w:eastAsia="zh-CN"/>
              </w:rPr>
              <w:t>For device 1/2a:</w:t>
            </w:r>
          </w:p>
          <w:p w14:paraId="0CFB79F9" w14:textId="77777777" w:rsidR="00637E26" w:rsidRDefault="00E230AE">
            <w:pPr>
              <w:pStyle w:val="afc"/>
              <w:numPr>
                <w:ilvl w:val="1"/>
                <w:numId w:val="10"/>
              </w:numPr>
              <w:adjustRightInd w:val="0"/>
              <w:snapToGrid w:val="0"/>
              <w:ind w:firstLineChars="0"/>
              <w:rPr>
                <w:rFonts w:eastAsia="等线"/>
                <w:highlight w:val="yellow"/>
                <w:lang w:eastAsia="zh-CN"/>
              </w:rPr>
            </w:pPr>
            <w:r>
              <w:rPr>
                <w:rFonts w:eastAsia="等线" w:hint="eastAsia"/>
                <w:highlight w:val="yellow"/>
                <w:lang w:eastAsia="zh-CN"/>
              </w:rPr>
              <w:t>D2R-CWRxPower-Alt1:</w:t>
            </w:r>
          </w:p>
          <w:p w14:paraId="26830419" w14:textId="77777777" w:rsidR="00637E26" w:rsidRDefault="00E230AE">
            <w:pPr>
              <w:pStyle w:val="afc"/>
              <w:numPr>
                <w:ilvl w:val="2"/>
                <w:numId w:val="10"/>
              </w:numPr>
              <w:adjustRightInd w:val="0"/>
              <w:snapToGrid w:val="0"/>
              <w:ind w:firstLineChars="0"/>
              <w:rPr>
                <w:rFonts w:eastAsia="等线"/>
                <w:highlight w:val="yellow"/>
                <w:lang w:eastAsia="zh-CN"/>
              </w:rPr>
            </w:pPr>
            <w:r>
              <w:rPr>
                <w:rFonts w:eastAsia="等线" w:hint="eastAsia"/>
                <w:highlight w:val="yellow"/>
                <w:lang w:eastAsia="zh-CN"/>
              </w:rPr>
              <w:t>C</w:t>
            </w:r>
            <w:r>
              <w:rPr>
                <w:highlight w:val="yellow"/>
              </w:rPr>
              <w:t xml:space="preserve">ompany to report CW </w:t>
            </w:r>
            <w:r>
              <w:rPr>
                <w:rFonts w:eastAsia="等线" w:hint="eastAsia"/>
                <w:highlight w:val="yellow"/>
                <w:lang w:eastAsia="zh-CN"/>
              </w:rPr>
              <w:t xml:space="preserve">Tx/Rx </w:t>
            </w:r>
            <w:r>
              <w:rPr>
                <w:highlight w:val="yellow"/>
              </w:rPr>
              <w:t xml:space="preserve">power together with </w:t>
            </w:r>
            <w:r>
              <w:rPr>
                <w:rFonts w:eastAsia="等线" w:hint="eastAsia"/>
                <w:highlight w:val="yellow"/>
                <w:lang w:eastAsia="zh-CN"/>
              </w:rPr>
              <w:t>CW2D</w:t>
            </w:r>
            <w:r>
              <w:rPr>
                <w:highlight w:val="yellow"/>
              </w:rPr>
              <w:t xml:space="preserve"> distance</w:t>
            </w:r>
            <w:r>
              <w:rPr>
                <w:rFonts w:eastAsia="等线" w:hint="eastAsia"/>
                <w:highlight w:val="yellow"/>
                <w:lang w:eastAsia="zh-CN"/>
              </w:rPr>
              <w:t xml:space="preserve"> (see [1E1]~[1E5])</w:t>
            </w:r>
          </w:p>
          <w:p w14:paraId="0B41073B" w14:textId="77777777" w:rsidR="00637E26" w:rsidRDefault="00E230AE">
            <w:pPr>
              <w:pStyle w:val="afc"/>
              <w:numPr>
                <w:ilvl w:val="1"/>
                <w:numId w:val="10"/>
              </w:numPr>
              <w:adjustRightInd w:val="0"/>
              <w:snapToGrid w:val="0"/>
              <w:ind w:firstLineChars="0"/>
              <w:rPr>
                <w:rFonts w:eastAsia="等线"/>
                <w:highlight w:val="yellow"/>
                <w:lang w:eastAsia="zh-CN"/>
              </w:rPr>
            </w:pPr>
            <w:r>
              <w:rPr>
                <w:rFonts w:eastAsia="等线" w:hint="eastAsia"/>
                <w:highlight w:val="yellow"/>
                <w:lang w:eastAsia="zh-CN"/>
              </w:rPr>
              <w:t>D2R-CWRxPower-Alt2:</w:t>
            </w:r>
          </w:p>
          <w:p w14:paraId="58BF153C" w14:textId="77777777" w:rsidR="00637E26" w:rsidRDefault="00E230AE">
            <w:pPr>
              <w:pStyle w:val="afc"/>
              <w:numPr>
                <w:ilvl w:val="2"/>
                <w:numId w:val="10"/>
              </w:numPr>
              <w:adjustRightInd w:val="0"/>
              <w:snapToGrid w:val="0"/>
              <w:ind w:firstLineChars="0"/>
              <w:rPr>
                <w:rFonts w:eastAsia="等线"/>
                <w:highlight w:val="yellow"/>
                <w:lang w:eastAsia="zh-CN"/>
              </w:rPr>
            </w:pPr>
            <w:r>
              <w:rPr>
                <w:rFonts w:eastAsia="等线" w:hint="eastAsia"/>
                <w:highlight w:val="yellow"/>
                <w:lang w:eastAsia="zh-CN"/>
              </w:rPr>
              <w:t xml:space="preserve">Balanced MPL/distance (see [1E1]~[1E5], </w:t>
            </w:r>
            <w:r>
              <w:rPr>
                <w:rFonts w:eastAsia="等线" w:hint="eastAsia"/>
                <w:strike/>
                <w:color w:val="7030A0"/>
                <w:highlight w:val="yellow"/>
                <w:lang w:eastAsia="zh-CN"/>
              </w:rPr>
              <w:t>and subject to [1E3] = = [4B])</w:t>
            </w:r>
          </w:p>
          <w:p w14:paraId="359E7E7B" w14:textId="77777777" w:rsidR="00637E26" w:rsidRDefault="00E230AE">
            <w:pPr>
              <w:pStyle w:val="afc"/>
              <w:numPr>
                <w:ilvl w:val="0"/>
                <w:numId w:val="10"/>
              </w:numPr>
              <w:adjustRightInd w:val="0"/>
              <w:snapToGrid w:val="0"/>
              <w:ind w:firstLineChars="0"/>
              <w:rPr>
                <w:rFonts w:eastAsia="等线"/>
                <w:highlight w:val="yellow"/>
                <w:lang w:eastAsia="zh-CN"/>
              </w:rPr>
            </w:pPr>
            <w:r>
              <w:rPr>
                <w:rFonts w:eastAsia="等线" w:hint="eastAsia"/>
                <w:highlight w:val="yellow"/>
                <w:lang w:eastAsia="zh-CN"/>
              </w:rPr>
              <w:t>For device 2b:</w:t>
            </w:r>
          </w:p>
          <w:p w14:paraId="1C670CCD" w14:textId="77777777" w:rsidR="00637E26" w:rsidRDefault="00E230AE">
            <w:pPr>
              <w:pStyle w:val="afc"/>
              <w:numPr>
                <w:ilvl w:val="1"/>
                <w:numId w:val="10"/>
              </w:numPr>
              <w:adjustRightInd w:val="0"/>
              <w:snapToGrid w:val="0"/>
              <w:ind w:firstLineChars="0"/>
              <w:rPr>
                <w:rFonts w:eastAsia="等线"/>
                <w:highlight w:val="yellow"/>
                <w:lang w:eastAsia="zh-CN"/>
              </w:rPr>
            </w:pPr>
            <w:r>
              <w:rPr>
                <w:rFonts w:eastAsia="等线" w:hint="eastAsia"/>
                <w:highlight w:val="yellow"/>
                <w:lang w:eastAsia="zh-CN"/>
              </w:rPr>
              <w:t>D2R-dev2bTxPower-Alt1: -10 dBm(O)</w:t>
            </w:r>
          </w:p>
          <w:p w14:paraId="3862DF54" w14:textId="77777777" w:rsidR="00637E26" w:rsidRDefault="00E230AE">
            <w:pPr>
              <w:pStyle w:val="afc"/>
              <w:numPr>
                <w:ilvl w:val="1"/>
                <w:numId w:val="10"/>
              </w:numPr>
              <w:adjustRightInd w:val="0"/>
              <w:snapToGrid w:val="0"/>
              <w:ind w:firstLineChars="0"/>
              <w:rPr>
                <w:rFonts w:eastAsia="等线"/>
                <w:highlight w:val="yellow"/>
                <w:lang w:eastAsia="zh-CN"/>
              </w:rPr>
            </w:pPr>
            <w:r>
              <w:rPr>
                <w:rFonts w:eastAsia="等线" w:hint="eastAsia"/>
                <w:highlight w:val="yellow"/>
                <w:lang w:eastAsia="zh-CN"/>
              </w:rPr>
              <w:t>D2R-dev2bTxPower-Alt2: -20 dBm(M)</w:t>
            </w:r>
          </w:p>
          <w:p w14:paraId="441E5E99" w14:textId="77777777" w:rsidR="00637E26" w:rsidRDefault="00637E26">
            <w:pPr>
              <w:rPr>
                <w:rFonts w:eastAsia="等线"/>
                <w:lang w:eastAsia="zh-CN" w:bidi="ar"/>
              </w:rPr>
            </w:pPr>
          </w:p>
          <w:p w14:paraId="5C1FFF8D" w14:textId="77777777" w:rsidR="00637E26" w:rsidRDefault="00E230AE">
            <w:pPr>
              <w:rPr>
                <w:lang w:eastAsia="zh-CN"/>
              </w:rPr>
            </w:pPr>
            <w:r>
              <w:rPr>
                <w:rFonts w:eastAsia="等线" w:hint="eastAsia"/>
                <w:lang w:eastAsia="zh-CN"/>
              </w:rPr>
              <w:t>Other values</w:t>
            </w:r>
            <w:r>
              <w:rPr>
                <w:rFonts w:eastAsia="等线"/>
                <w:lang w:eastAsia="zh-CN"/>
              </w:rPr>
              <w:t xml:space="preserve"> </w:t>
            </w:r>
            <w:r>
              <w:rPr>
                <w:rFonts w:eastAsia="等线" w:hint="eastAsia"/>
                <w:lang w:eastAsia="zh-CN"/>
              </w:rPr>
              <w:t>are NOT precluded subject to future discussion.</w:t>
            </w:r>
          </w:p>
        </w:tc>
      </w:tr>
      <w:tr w:rsidR="00637E26" w14:paraId="66622A83" w14:textId="77777777">
        <w:trPr>
          <w:trHeight w:val="276"/>
        </w:trPr>
        <w:tc>
          <w:tcPr>
            <w:tcW w:w="510" w:type="pct"/>
            <w:vAlign w:val="center"/>
          </w:tcPr>
          <w:p w14:paraId="3B52CC36" w14:textId="77777777" w:rsidR="00637E26" w:rsidRDefault="00E230AE">
            <w:pPr>
              <w:pStyle w:val="22"/>
              <w:adjustRightInd w:val="0"/>
              <w:snapToGrid w:val="0"/>
              <w:spacing w:before="0"/>
              <w:ind w:leftChars="0" w:hanging="840"/>
              <w:jc w:val="center"/>
              <w:rPr>
                <w:rFonts w:eastAsia="等线"/>
              </w:rPr>
            </w:pPr>
            <w:r>
              <w:rPr>
                <w:rFonts w:eastAsia="等线" w:hint="eastAsia"/>
              </w:rPr>
              <w:t>[1E1]</w:t>
            </w:r>
          </w:p>
        </w:tc>
        <w:tc>
          <w:tcPr>
            <w:tcW w:w="611" w:type="pct"/>
            <w:shd w:val="clear" w:color="auto" w:fill="auto"/>
            <w:noWrap/>
            <w:vAlign w:val="center"/>
          </w:tcPr>
          <w:p w14:paraId="72710FC7" w14:textId="77777777" w:rsidR="00637E26" w:rsidRDefault="00E230AE">
            <w:pPr>
              <w:adjustRightInd w:val="0"/>
              <w:snapToGrid w:val="0"/>
              <w:rPr>
                <w:rFonts w:eastAsia="等线"/>
                <w:color w:val="FF0000"/>
                <w:lang w:eastAsia="zh-CN"/>
              </w:rPr>
            </w:pPr>
            <w:r>
              <w:rPr>
                <w:rFonts w:eastAsia="等线"/>
                <w:szCs w:val="20"/>
                <w:lang w:bidi="ar"/>
              </w:rPr>
              <w:t xml:space="preserve">CW </w:t>
            </w:r>
            <w:r>
              <w:rPr>
                <w:rFonts w:eastAsia="等线" w:hint="eastAsia"/>
                <w:szCs w:val="20"/>
                <w:lang w:eastAsia="zh-CN" w:bidi="ar"/>
              </w:rPr>
              <w:t>Tx</w:t>
            </w:r>
            <w:r>
              <w:rPr>
                <w:rFonts w:eastAsia="等线"/>
                <w:szCs w:val="20"/>
                <w:lang w:bidi="ar"/>
              </w:rPr>
              <w:t xml:space="preserve"> power (dBm)</w:t>
            </w:r>
          </w:p>
        </w:tc>
        <w:tc>
          <w:tcPr>
            <w:tcW w:w="1838" w:type="pct"/>
            <w:shd w:val="clear" w:color="auto" w:fill="auto"/>
            <w:vAlign w:val="center"/>
          </w:tcPr>
          <w:p w14:paraId="76772F2A" w14:textId="77777777" w:rsidR="00637E26" w:rsidRDefault="00E230AE">
            <w:pPr>
              <w:adjustRightInd w:val="0"/>
              <w:snapToGrid w:val="0"/>
              <w:rPr>
                <w:rFonts w:ascii="Times New Roman" w:eastAsia="等线" w:hAnsi="Times New Roman"/>
                <w:szCs w:val="20"/>
                <w:lang w:eastAsia="zh-CN" w:bidi="ar"/>
              </w:rPr>
            </w:pPr>
            <w:r>
              <w:rPr>
                <w:rFonts w:eastAsia="等线" w:hint="eastAsia"/>
                <w:lang w:eastAsia="zh-CN"/>
              </w:rPr>
              <w:t>N</w:t>
            </w:r>
            <w:r>
              <w:rPr>
                <w:rFonts w:eastAsia="等线"/>
                <w:lang w:eastAsia="zh-CN"/>
              </w:rPr>
              <w:t>/A</w:t>
            </w:r>
          </w:p>
        </w:tc>
        <w:tc>
          <w:tcPr>
            <w:tcW w:w="2041" w:type="pct"/>
            <w:shd w:val="clear" w:color="auto" w:fill="auto"/>
            <w:vAlign w:val="center"/>
          </w:tcPr>
          <w:p w14:paraId="5559516C" w14:textId="77777777" w:rsidR="00637E26" w:rsidRDefault="00E230AE">
            <w:pPr>
              <w:pStyle w:val="afc"/>
              <w:numPr>
                <w:ilvl w:val="0"/>
                <w:numId w:val="10"/>
              </w:numPr>
              <w:adjustRightInd w:val="0"/>
              <w:snapToGrid w:val="0"/>
              <w:ind w:firstLineChars="0"/>
              <w:rPr>
                <w:rFonts w:ascii="Times New Roman" w:eastAsia="等线" w:hAnsi="Times New Roman"/>
                <w:szCs w:val="20"/>
                <w:highlight w:val="yellow"/>
                <w:lang w:eastAsia="zh-CN" w:bidi="ar"/>
              </w:rPr>
            </w:pPr>
            <w:r>
              <w:rPr>
                <w:rFonts w:ascii="Times New Roman" w:eastAsia="等线" w:hAnsi="Times New Roman" w:hint="eastAsia"/>
                <w:szCs w:val="20"/>
                <w:highlight w:val="yellow"/>
                <w:lang w:eastAsia="zh-CN" w:bidi="ar"/>
              </w:rPr>
              <w:t>23dBm for UL spectrum, FFS 26dBm</w:t>
            </w:r>
          </w:p>
          <w:p w14:paraId="5E957D1D" w14:textId="77777777" w:rsidR="00637E26" w:rsidRDefault="00E230AE">
            <w:pPr>
              <w:pStyle w:val="afc"/>
              <w:numPr>
                <w:ilvl w:val="0"/>
                <w:numId w:val="10"/>
              </w:numPr>
              <w:adjustRightInd w:val="0"/>
              <w:snapToGrid w:val="0"/>
              <w:ind w:firstLineChars="0"/>
              <w:rPr>
                <w:rFonts w:ascii="Times New Roman" w:eastAsia="等线" w:hAnsi="Times New Roman"/>
                <w:szCs w:val="20"/>
                <w:highlight w:val="yellow"/>
                <w:lang w:eastAsia="zh-CN" w:bidi="ar"/>
              </w:rPr>
            </w:pPr>
            <w:r>
              <w:rPr>
                <w:rFonts w:ascii="Times New Roman" w:eastAsia="等线" w:hAnsi="Times New Roman" w:hint="eastAsia"/>
                <w:szCs w:val="20"/>
                <w:highlight w:val="yellow"/>
                <w:lang w:eastAsia="zh-CN" w:bidi="ar"/>
              </w:rPr>
              <w:t xml:space="preserve">33dBm(M), 38dBm (O) for DL spectrum </w:t>
            </w:r>
          </w:p>
          <w:p w14:paraId="27EDBC6B" w14:textId="77777777" w:rsidR="00637E26" w:rsidRDefault="00E230AE">
            <w:pPr>
              <w:adjustRightInd w:val="0"/>
              <w:snapToGrid w:val="0"/>
              <w:ind w:left="400" w:hangingChars="200" w:hanging="400"/>
              <w:rPr>
                <w:rFonts w:eastAsia="等线"/>
                <w:lang w:eastAsia="zh-CN"/>
              </w:rPr>
            </w:pPr>
            <w:r>
              <w:rPr>
                <w:rFonts w:eastAsia="等线" w:hint="eastAsia"/>
                <w:szCs w:val="20"/>
                <w:highlight w:val="yellow"/>
                <w:lang w:eastAsia="zh-CN" w:bidi="ar"/>
              </w:rPr>
              <w:t>Note: only applicable for device 1/2a</w:t>
            </w:r>
          </w:p>
        </w:tc>
      </w:tr>
      <w:tr w:rsidR="00637E26" w14:paraId="5013BD24" w14:textId="77777777">
        <w:trPr>
          <w:trHeight w:val="276"/>
        </w:trPr>
        <w:tc>
          <w:tcPr>
            <w:tcW w:w="510" w:type="pct"/>
            <w:vAlign w:val="center"/>
          </w:tcPr>
          <w:p w14:paraId="5F05D508" w14:textId="77777777" w:rsidR="00637E26" w:rsidRDefault="00E230AE">
            <w:pPr>
              <w:pStyle w:val="22"/>
              <w:adjustRightInd w:val="0"/>
              <w:snapToGrid w:val="0"/>
              <w:spacing w:before="0"/>
              <w:ind w:leftChars="0" w:hanging="840"/>
              <w:jc w:val="center"/>
              <w:rPr>
                <w:rFonts w:eastAsia="等线"/>
              </w:rPr>
            </w:pPr>
            <w:r>
              <w:rPr>
                <w:rFonts w:eastAsia="等线" w:hint="eastAsia"/>
              </w:rPr>
              <w:t>[1E2]</w:t>
            </w:r>
          </w:p>
        </w:tc>
        <w:tc>
          <w:tcPr>
            <w:tcW w:w="611" w:type="pct"/>
            <w:shd w:val="clear" w:color="auto" w:fill="auto"/>
            <w:noWrap/>
            <w:vAlign w:val="center"/>
          </w:tcPr>
          <w:p w14:paraId="7DCA6DE4" w14:textId="77777777" w:rsidR="00637E26" w:rsidRDefault="00E230AE">
            <w:pPr>
              <w:adjustRightInd w:val="0"/>
              <w:snapToGrid w:val="0"/>
              <w:rPr>
                <w:rFonts w:eastAsia="等线"/>
              </w:rPr>
            </w:pPr>
            <w:r>
              <w:rPr>
                <w:rFonts w:eastAsia="等线"/>
              </w:rPr>
              <w:t>CW Tx antenna gain (</w:t>
            </w:r>
            <w:proofErr w:type="spellStart"/>
            <w:r>
              <w:rPr>
                <w:rFonts w:eastAsia="等线"/>
              </w:rPr>
              <w:t>dBi</w:t>
            </w:r>
            <w:proofErr w:type="spellEnd"/>
            <w:r>
              <w:rPr>
                <w:rFonts w:eastAsia="等线"/>
              </w:rPr>
              <w:t>)</w:t>
            </w:r>
          </w:p>
          <w:p w14:paraId="59E6C9CC" w14:textId="77777777" w:rsidR="00637E26" w:rsidRDefault="00637E26">
            <w:pPr>
              <w:adjustRightInd w:val="0"/>
              <w:snapToGrid w:val="0"/>
              <w:rPr>
                <w:rFonts w:eastAsia="等线"/>
              </w:rPr>
            </w:pPr>
          </w:p>
          <w:p w14:paraId="05D88EA0" w14:textId="77777777" w:rsidR="00637E26" w:rsidRDefault="00637E26">
            <w:pPr>
              <w:adjustRightInd w:val="0"/>
              <w:snapToGrid w:val="0"/>
              <w:rPr>
                <w:rFonts w:eastAsia="等线"/>
                <w:color w:val="FF0000"/>
                <w:lang w:eastAsia="zh-CN"/>
              </w:rPr>
            </w:pPr>
          </w:p>
        </w:tc>
        <w:tc>
          <w:tcPr>
            <w:tcW w:w="1838" w:type="pct"/>
            <w:shd w:val="clear" w:color="auto" w:fill="auto"/>
            <w:vAlign w:val="center"/>
          </w:tcPr>
          <w:p w14:paraId="5FE438BC" w14:textId="77777777" w:rsidR="00637E26" w:rsidRDefault="00E230AE">
            <w:pPr>
              <w:adjustRightInd w:val="0"/>
              <w:snapToGrid w:val="0"/>
              <w:rPr>
                <w:rFonts w:ascii="Times New Roman" w:eastAsia="等线" w:hAnsi="Times New Roman"/>
                <w:szCs w:val="20"/>
                <w:lang w:eastAsia="zh-CN" w:bidi="ar"/>
              </w:rPr>
            </w:pPr>
            <w:r>
              <w:rPr>
                <w:rFonts w:eastAsia="等线" w:hint="eastAsia"/>
                <w:lang w:eastAsia="zh-CN"/>
              </w:rPr>
              <w:t>N</w:t>
            </w:r>
            <w:r>
              <w:rPr>
                <w:rFonts w:eastAsia="等线"/>
                <w:lang w:eastAsia="zh-CN"/>
              </w:rPr>
              <w:t>/A</w:t>
            </w:r>
          </w:p>
        </w:tc>
        <w:tc>
          <w:tcPr>
            <w:tcW w:w="2041" w:type="pct"/>
            <w:shd w:val="clear" w:color="auto" w:fill="auto"/>
            <w:vAlign w:val="center"/>
          </w:tcPr>
          <w:p w14:paraId="51616F5E" w14:textId="77777777" w:rsidR="00637E26" w:rsidRDefault="00E230AE">
            <w:pPr>
              <w:pStyle w:val="afc"/>
              <w:numPr>
                <w:ilvl w:val="0"/>
                <w:numId w:val="10"/>
              </w:numPr>
              <w:adjustRightInd w:val="0"/>
              <w:snapToGrid w:val="0"/>
              <w:ind w:firstLineChars="0"/>
              <w:rPr>
                <w:rFonts w:ascii="Times New Roman" w:eastAsia="等线" w:hAnsi="Times New Roman"/>
                <w:szCs w:val="20"/>
                <w:lang w:eastAsia="zh-CN" w:bidi="ar"/>
              </w:rPr>
            </w:pPr>
            <w:r>
              <w:rPr>
                <w:rFonts w:ascii="Times New Roman" w:eastAsia="等线" w:hAnsi="Times New Roman"/>
                <w:szCs w:val="20"/>
                <w:lang w:eastAsia="zh-CN" w:bidi="ar"/>
              </w:rPr>
              <w:t>C</w:t>
            </w:r>
            <w:r>
              <w:rPr>
                <w:rFonts w:ascii="Times New Roman" w:eastAsia="等线" w:hAnsi="Times New Roman" w:hint="eastAsia"/>
                <w:szCs w:val="20"/>
                <w:lang w:eastAsia="zh-CN" w:bidi="ar"/>
              </w:rPr>
              <w:t xml:space="preserve">ompany to report, the value equals to </w:t>
            </w:r>
          </w:p>
          <w:p w14:paraId="21FA58A5" w14:textId="77777777" w:rsidR="00637E26" w:rsidRDefault="00E230AE">
            <w:pPr>
              <w:pStyle w:val="afc"/>
              <w:numPr>
                <w:ilvl w:val="1"/>
                <w:numId w:val="10"/>
              </w:numPr>
              <w:adjustRightInd w:val="0"/>
              <w:snapToGrid w:val="0"/>
              <w:ind w:firstLineChars="0"/>
              <w:rPr>
                <w:rFonts w:ascii="Times New Roman" w:eastAsia="等线" w:hAnsi="Times New Roman"/>
                <w:szCs w:val="20"/>
                <w:lang w:eastAsia="zh-CN" w:bidi="ar"/>
              </w:rPr>
            </w:pPr>
            <w:r>
              <w:rPr>
                <w:rFonts w:ascii="Times New Roman" w:eastAsia="等线" w:hAnsi="Times New Roman" w:hint="eastAsia"/>
                <w:szCs w:val="20"/>
                <w:lang w:eastAsia="zh-CN" w:bidi="ar"/>
              </w:rPr>
              <w:t>UE Tx ant gain, or</w:t>
            </w:r>
          </w:p>
          <w:p w14:paraId="1C277036" w14:textId="77777777" w:rsidR="00637E26" w:rsidRDefault="00E230AE">
            <w:pPr>
              <w:pStyle w:val="afc"/>
              <w:numPr>
                <w:ilvl w:val="1"/>
                <w:numId w:val="10"/>
              </w:numPr>
              <w:adjustRightInd w:val="0"/>
              <w:snapToGrid w:val="0"/>
              <w:ind w:firstLineChars="0"/>
              <w:rPr>
                <w:rFonts w:ascii="Times New Roman" w:eastAsia="等线" w:hAnsi="Times New Roman"/>
                <w:szCs w:val="20"/>
                <w:lang w:eastAsia="zh-CN" w:bidi="ar"/>
              </w:rPr>
            </w:pPr>
            <w:r>
              <w:rPr>
                <w:rFonts w:ascii="Times New Roman" w:eastAsia="等线" w:hAnsi="Times New Roman" w:hint="eastAsia"/>
                <w:szCs w:val="20"/>
                <w:lang w:eastAsia="zh-CN" w:bidi="ar"/>
              </w:rPr>
              <w:t>BS Tx ant gain</w:t>
            </w:r>
          </w:p>
          <w:p w14:paraId="300878EC" w14:textId="77777777" w:rsidR="00637E26" w:rsidRDefault="00E230AE">
            <w:pPr>
              <w:adjustRightInd w:val="0"/>
              <w:snapToGrid w:val="0"/>
              <w:ind w:left="400" w:hangingChars="200" w:hanging="400"/>
              <w:rPr>
                <w:rFonts w:eastAsia="等线"/>
                <w:lang w:eastAsia="zh-CN"/>
              </w:rPr>
            </w:pPr>
            <w:r>
              <w:rPr>
                <w:rFonts w:eastAsia="等线" w:hint="eastAsia"/>
                <w:szCs w:val="20"/>
                <w:lang w:eastAsia="zh-CN" w:bidi="ar"/>
              </w:rPr>
              <w:t>Note: only applicable for device 1/2a</w:t>
            </w:r>
          </w:p>
        </w:tc>
      </w:tr>
      <w:tr w:rsidR="00637E26" w14:paraId="6A647A80" w14:textId="77777777">
        <w:trPr>
          <w:trHeight w:val="276"/>
        </w:trPr>
        <w:tc>
          <w:tcPr>
            <w:tcW w:w="510" w:type="pct"/>
            <w:vAlign w:val="center"/>
          </w:tcPr>
          <w:p w14:paraId="204BEBE4" w14:textId="77777777" w:rsidR="00637E26" w:rsidRDefault="00E230AE">
            <w:pPr>
              <w:pStyle w:val="22"/>
              <w:adjustRightInd w:val="0"/>
              <w:snapToGrid w:val="0"/>
              <w:spacing w:before="0"/>
              <w:ind w:leftChars="0" w:hanging="840"/>
              <w:jc w:val="center"/>
              <w:rPr>
                <w:rFonts w:eastAsia="等线"/>
              </w:rPr>
            </w:pPr>
            <w:r>
              <w:rPr>
                <w:rFonts w:eastAsia="等线" w:hint="eastAsia"/>
              </w:rPr>
              <w:lastRenderedPageBreak/>
              <w:t>[1E3]</w:t>
            </w:r>
          </w:p>
        </w:tc>
        <w:tc>
          <w:tcPr>
            <w:tcW w:w="611" w:type="pct"/>
            <w:shd w:val="clear" w:color="auto" w:fill="auto"/>
            <w:noWrap/>
            <w:vAlign w:val="center"/>
          </w:tcPr>
          <w:p w14:paraId="1BA54D31" w14:textId="77777777" w:rsidR="00637E26" w:rsidRDefault="00E230AE">
            <w:pPr>
              <w:adjustRightInd w:val="0"/>
              <w:snapToGrid w:val="0"/>
              <w:rPr>
                <w:rFonts w:eastAsia="等线"/>
                <w:lang w:eastAsia="zh-CN"/>
              </w:rPr>
            </w:pPr>
            <w:r>
              <w:rPr>
                <w:rFonts w:eastAsia="等线" w:hint="eastAsia"/>
                <w:lang w:eastAsia="zh-CN"/>
              </w:rPr>
              <w:t>CW2D distance (m)</w:t>
            </w:r>
          </w:p>
        </w:tc>
        <w:tc>
          <w:tcPr>
            <w:tcW w:w="1838" w:type="pct"/>
            <w:shd w:val="clear" w:color="auto" w:fill="auto"/>
            <w:vAlign w:val="center"/>
          </w:tcPr>
          <w:p w14:paraId="2F8F0F98" w14:textId="77777777" w:rsidR="00637E26" w:rsidRDefault="00E230AE">
            <w:pPr>
              <w:adjustRightInd w:val="0"/>
              <w:snapToGrid w:val="0"/>
              <w:rPr>
                <w:rFonts w:ascii="Times New Roman" w:eastAsia="等线" w:hAnsi="Times New Roman"/>
                <w:szCs w:val="20"/>
                <w:lang w:eastAsia="zh-CN" w:bidi="ar"/>
              </w:rPr>
            </w:pPr>
            <w:r>
              <w:rPr>
                <w:rFonts w:eastAsia="等线" w:hint="eastAsia"/>
                <w:lang w:eastAsia="zh-CN"/>
              </w:rPr>
              <w:t>N</w:t>
            </w:r>
            <w:r>
              <w:rPr>
                <w:rFonts w:eastAsia="等线"/>
                <w:lang w:eastAsia="zh-CN"/>
              </w:rPr>
              <w:t>/A</w:t>
            </w:r>
          </w:p>
        </w:tc>
        <w:tc>
          <w:tcPr>
            <w:tcW w:w="2041" w:type="pct"/>
            <w:shd w:val="clear" w:color="auto" w:fill="auto"/>
            <w:vAlign w:val="center"/>
          </w:tcPr>
          <w:p w14:paraId="1E55F5F0" w14:textId="77777777" w:rsidR="00637E26" w:rsidRDefault="00E230AE">
            <w:pPr>
              <w:pStyle w:val="afc"/>
              <w:numPr>
                <w:ilvl w:val="0"/>
                <w:numId w:val="10"/>
              </w:numPr>
              <w:adjustRightInd w:val="0"/>
              <w:snapToGrid w:val="0"/>
              <w:ind w:firstLineChars="0"/>
              <w:rPr>
                <w:rFonts w:eastAsia="等线"/>
                <w:highlight w:val="yellow"/>
                <w:lang w:eastAsia="zh-CN"/>
              </w:rPr>
            </w:pPr>
            <w:r>
              <w:rPr>
                <w:rFonts w:eastAsia="等线" w:hint="eastAsia"/>
                <w:highlight w:val="yellow"/>
                <w:lang w:eastAsia="zh-CN"/>
              </w:rPr>
              <w:t>For D2R-CWRxPower-Alt1:</w:t>
            </w:r>
          </w:p>
          <w:p w14:paraId="62C8C91C" w14:textId="77777777" w:rsidR="00637E26" w:rsidRDefault="00E230AE">
            <w:pPr>
              <w:pStyle w:val="afc"/>
              <w:numPr>
                <w:ilvl w:val="1"/>
                <w:numId w:val="10"/>
              </w:numPr>
              <w:adjustRightInd w:val="0"/>
              <w:snapToGrid w:val="0"/>
              <w:ind w:firstLineChars="0"/>
              <w:rPr>
                <w:rFonts w:eastAsia="等线"/>
                <w:highlight w:val="yellow"/>
                <w:lang w:eastAsia="zh-CN"/>
              </w:rPr>
            </w:pPr>
            <w:r>
              <w:rPr>
                <w:rFonts w:eastAsia="等线" w:hint="eastAsia"/>
                <w:highlight w:val="yellow"/>
                <w:lang w:eastAsia="zh-CN"/>
              </w:rPr>
              <w:t>[Company to report]</w:t>
            </w:r>
          </w:p>
          <w:p w14:paraId="4BD8179B" w14:textId="77777777" w:rsidR="00637E26" w:rsidRDefault="00E230AE">
            <w:pPr>
              <w:pStyle w:val="afc"/>
              <w:numPr>
                <w:ilvl w:val="0"/>
                <w:numId w:val="10"/>
              </w:numPr>
              <w:adjustRightInd w:val="0"/>
              <w:snapToGrid w:val="0"/>
              <w:ind w:firstLineChars="0"/>
              <w:rPr>
                <w:rFonts w:eastAsia="等线"/>
                <w:highlight w:val="yellow"/>
                <w:lang w:eastAsia="zh-CN"/>
              </w:rPr>
            </w:pPr>
            <w:r>
              <w:rPr>
                <w:rFonts w:eastAsia="等线" w:hint="eastAsia"/>
                <w:highlight w:val="yellow"/>
                <w:lang w:eastAsia="zh-CN"/>
              </w:rPr>
              <w:t>For D2R-CWRxPower-Alt2:</w:t>
            </w:r>
          </w:p>
          <w:p w14:paraId="3C0E6662" w14:textId="77777777" w:rsidR="00637E26" w:rsidRDefault="00E230AE">
            <w:pPr>
              <w:pStyle w:val="afc"/>
              <w:numPr>
                <w:ilvl w:val="1"/>
                <w:numId w:val="10"/>
              </w:numPr>
              <w:adjustRightInd w:val="0"/>
              <w:snapToGrid w:val="0"/>
              <w:ind w:firstLineChars="0"/>
              <w:rPr>
                <w:rFonts w:eastAsia="等线"/>
                <w:highlight w:val="yellow"/>
                <w:lang w:eastAsia="zh-CN"/>
              </w:rPr>
            </w:pPr>
            <w:r>
              <w:rPr>
                <w:rFonts w:eastAsia="等线" w:hint="eastAsia"/>
                <w:highlight w:val="yellow"/>
                <w:lang w:eastAsia="zh-CN"/>
              </w:rPr>
              <w:t>Calculated</w:t>
            </w:r>
          </w:p>
          <w:p w14:paraId="0F7A859C" w14:textId="77777777" w:rsidR="00637E26" w:rsidRDefault="00E230AE">
            <w:pPr>
              <w:adjustRightInd w:val="0"/>
              <w:snapToGrid w:val="0"/>
              <w:rPr>
                <w:rFonts w:eastAsia="等线"/>
                <w:lang w:eastAsia="zh-CN"/>
              </w:rPr>
            </w:pPr>
            <w:r>
              <w:rPr>
                <w:rFonts w:eastAsia="等线" w:hint="eastAsia"/>
                <w:szCs w:val="20"/>
                <w:highlight w:val="yellow"/>
                <w:lang w:eastAsia="zh-CN" w:bidi="ar"/>
              </w:rPr>
              <w:t>Note: only applicable for device 1/2a</w:t>
            </w:r>
          </w:p>
        </w:tc>
      </w:tr>
      <w:tr w:rsidR="00637E26" w14:paraId="6AEE1EDD" w14:textId="77777777">
        <w:trPr>
          <w:trHeight w:val="276"/>
        </w:trPr>
        <w:tc>
          <w:tcPr>
            <w:tcW w:w="510" w:type="pct"/>
            <w:vAlign w:val="center"/>
          </w:tcPr>
          <w:p w14:paraId="2BBC6F9F" w14:textId="77777777" w:rsidR="00637E26" w:rsidRDefault="00E230AE">
            <w:pPr>
              <w:pStyle w:val="22"/>
              <w:adjustRightInd w:val="0"/>
              <w:snapToGrid w:val="0"/>
              <w:spacing w:before="0"/>
              <w:ind w:leftChars="0" w:hanging="840"/>
              <w:jc w:val="center"/>
              <w:rPr>
                <w:rFonts w:eastAsia="等线"/>
              </w:rPr>
            </w:pPr>
            <w:r>
              <w:rPr>
                <w:rFonts w:eastAsia="等线" w:hint="eastAsia"/>
              </w:rPr>
              <w:t>[1E4]</w:t>
            </w:r>
          </w:p>
        </w:tc>
        <w:tc>
          <w:tcPr>
            <w:tcW w:w="611" w:type="pct"/>
            <w:shd w:val="clear" w:color="auto" w:fill="auto"/>
            <w:noWrap/>
            <w:vAlign w:val="center"/>
          </w:tcPr>
          <w:p w14:paraId="7712E88C" w14:textId="77777777" w:rsidR="00637E26" w:rsidRDefault="00E230AE">
            <w:pPr>
              <w:adjustRightInd w:val="0"/>
              <w:snapToGrid w:val="0"/>
              <w:rPr>
                <w:rFonts w:eastAsia="等线"/>
                <w:lang w:eastAsia="zh-CN"/>
              </w:rPr>
            </w:pPr>
            <w:r>
              <w:rPr>
                <w:rFonts w:eastAsia="等线" w:hint="eastAsia"/>
                <w:lang w:eastAsia="zh-CN"/>
              </w:rPr>
              <w:t>CW2D pathloss (dB)</w:t>
            </w:r>
          </w:p>
        </w:tc>
        <w:tc>
          <w:tcPr>
            <w:tcW w:w="1838" w:type="pct"/>
            <w:shd w:val="clear" w:color="auto" w:fill="auto"/>
            <w:vAlign w:val="center"/>
          </w:tcPr>
          <w:p w14:paraId="2B702F22" w14:textId="77777777" w:rsidR="00637E26" w:rsidRDefault="00E230AE">
            <w:pPr>
              <w:adjustRightInd w:val="0"/>
              <w:snapToGrid w:val="0"/>
              <w:rPr>
                <w:rFonts w:ascii="Times New Roman" w:eastAsia="等线" w:hAnsi="Times New Roman"/>
                <w:szCs w:val="20"/>
                <w:lang w:eastAsia="zh-CN" w:bidi="ar"/>
              </w:rPr>
            </w:pPr>
            <w:r>
              <w:rPr>
                <w:rFonts w:eastAsia="等线" w:hint="eastAsia"/>
                <w:lang w:eastAsia="zh-CN"/>
              </w:rPr>
              <w:t>N</w:t>
            </w:r>
            <w:r>
              <w:rPr>
                <w:rFonts w:eastAsia="等线"/>
                <w:lang w:eastAsia="zh-CN"/>
              </w:rPr>
              <w:t>/A</w:t>
            </w:r>
          </w:p>
        </w:tc>
        <w:tc>
          <w:tcPr>
            <w:tcW w:w="2041" w:type="pct"/>
            <w:shd w:val="clear" w:color="auto" w:fill="auto"/>
            <w:vAlign w:val="center"/>
          </w:tcPr>
          <w:p w14:paraId="09CCF0F7" w14:textId="77777777" w:rsidR="00637E26" w:rsidRDefault="00E230AE">
            <w:pPr>
              <w:adjustRightInd w:val="0"/>
              <w:snapToGrid w:val="0"/>
              <w:ind w:left="400" w:hangingChars="200" w:hanging="400"/>
              <w:rPr>
                <w:rFonts w:eastAsia="等线"/>
                <w:highlight w:val="yellow"/>
                <w:lang w:eastAsia="zh-CN"/>
              </w:rPr>
            </w:pPr>
            <w:r>
              <w:rPr>
                <w:rFonts w:eastAsia="等线" w:hint="eastAsia"/>
                <w:highlight w:val="yellow"/>
                <w:lang w:eastAsia="zh-CN"/>
              </w:rPr>
              <w:t>Calculated</w:t>
            </w:r>
          </w:p>
          <w:p w14:paraId="1644DD65" w14:textId="77777777" w:rsidR="00637E26" w:rsidRDefault="00E230AE">
            <w:pPr>
              <w:adjustRightInd w:val="0"/>
              <w:snapToGrid w:val="0"/>
              <w:ind w:left="400" w:hangingChars="200" w:hanging="400"/>
              <w:rPr>
                <w:rFonts w:eastAsia="等线"/>
                <w:highlight w:val="yellow"/>
                <w:lang w:eastAsia="zh-CN"/>
              </w:rPr>
            </w:pPr>
            <w:r>
              <w:rPr>
                <w:rFonts w:eastAsia="等线" w:hint="eastAsia"/>
                <w:szCs w:val="20"/>
                <w:highlight w:val="yellow"/>
                <w:lang w:eastAsia="zh-CN" w:bidi="ar"/>
              </w:rPr>
              <w:t>Note: only applicable for device 1/2a</w:t>
            </w:r>
          </w:p>
        </w:tc>
      </w:tr>
      <w:tr w:rsidR="00637E26" w14:paraId="0939855A" w14:textId="77777777">
        <w:trPr>
          <w:trHeight w:val="276"/>
        </w:trPr>
        <w:tc>
          <w:tcPr>
            <w:tcW w:w="510" w:type="pct"/>
            <w:vAlign w:val="center"/>
          </w:tcPr>
          <w:p w14:paraId="4C2306CF" w14:textId="77777777" w:rsidR="00637E26" w:rsidRDefault="00E230AE">
            <w:pPr>
              <w:pStyle w:val="22"/>
              <w:adjustRightInd w:val="0"/>
              <w:snapToGrid w:val="0"/>
              <w:spacing w:before="0"/>
              <w:ind w:leftChars="0" w:hanging="840"/>
              <w:jc w:val="center"/>
              <w:rPr>
                <w:rFonts w:eastAsia="等线"/>
              </w:rPr>
            </w:pPr>
            <w:r>
              <w:rPr>
                <w:rFonts w:eastAsia="等线" w:hint="eastAsia"/>
              </w:rPr>
              <w:t>[1E5]</w:t>
            </w:r>
          </w:p>
        </w:tc>
        <w:tc>
          <w:tcPr>
            <w:tcW w:w="611" w:type="pct"/>
            <w:shd w:val="clear" w:color="auto" w:fill="auto"/>
            <w:noWrap/>
            <w:vAlign w:val="center"/>
          </w:tcPr>
          <w:p w14:paraId="76C91D38" w14:textId="77777777" w:rsidR="00637E26" w:rsidRDefault="00E230AE">
            <w:pPr>
              <w:adjustRightInd w:val="0"/>
              <w:snapToGrid w:val="0"/>
              <w:rPr>
                <w:rFonts w:eastAsia="等线"/>
                <w:lang w:eastAsia="zh-CN"/>
              </w:rPr>
            </w:pPr>
            <w:r>
              <w:rPr>
                <w:rFonts w:eastAsia="等线" w:hint="eastAsia"/>
                <w:lang w:eastAsia="zh-CN"/>
              </w:rPr>
              <w:t>CW received power (dBm)</w:t>
            </w:r>
          </w:p>
        </w:tc>
        <w:tc>
          <w:tcPr>
            <w:tcW w:w="1838" w:type="pct"/>
            <w:shd w:val="clear" w:color="auto" w:fill="auto"/>
            <w:vAlign w:val="center"/>
          </w:tcPr>
          <w:p w14:paraId="1C72EE5F" w14:textId="77777777" w:rsidR="00637E26" w:rsidRDefault="00E230AE">
            <w:pPr>
              <w:adjustRightInd w:val="0"/>
              <w:snapToGrid w:val="0"/>
              <w:rPr>
                <w:rFonts w:ascii="Times New Roman" w:eastAsia="等线" w:hAnsi="Times New Roman"/>
                <w:szCs w:val="20"/>
                <w:lang w:eastAsia="zh-CN" w:bidi="ar"/>
              </w:rPr>
            </w:pPr>
            <w:r>
              <w:rPr>
                <w:rFonts w:eastAsia="等线" w:hint="eastAsia"/>
                <w:lang w:eastAsia="zh-CN"/>
              </w:rPr>
              <w:t>N</w:t>
            </w:r>
            <w:r>
              <w:rPr>
                <w:rFonts w:eastAsia="等线"/>
                <w:lang w:eastAsia="zh-CN"/>
              </w:rPr>
              <w:t>/A</w:t>
            </w:r>
          </w:p>
        </w:tc>
        <w:tc>
          <w:tcPr>
            <w:tcW w:w="2041" w:type="pct"/>
            <w:shd w:val="clear" w:color="auto" w:fill="auto"/>
            <w:vAlign w:val="center"/>
          </w:tcPr>
          <w:p w14:paraId="002F8443" w14:textId="77777777" w:rsidR="00637E26" w:rsidRDefault="00E230AE">
            <w:pPr>
              <w:adjustRightInd w:val="0"/>
              <w:snapToGrid w:val="0"/>
              <w:ind w:left="400" w:hangingChars="200" w:hanging="400"/>
              <w:rPr>
                <w:rFonts w:eastAsia="等线"/>
                <w:highlight w:val="yellow"/>
                <w:lang w:eastAsia="zh-CN"/>
              </w:rPr>
            </w:pPr>
            <w:r>
              <w:rPr>
                <w:rFonts w:eastAsia="等线" w:hint="eastAsia"/>
                <w:highlight w:val="yellow"/>
                <w:lang w:eastAsia="zh-CN"/>
              </w:rPr>
              <w:t>Calculated</w:t>
            </w:r>
          </w:p>
          <w:p w14:paraId="39F1B856" w14:textId="77777777" w:rsidR="00637E26" w:rsidRDefault="00E230AE">
            <w:pPr>
              <w:adjustRightInd w:val="0"/>
              <w:snapToGrid w:val="0"/>
              <w:ind w:left="400" w:hangingChars="200" w:hanging="400"/>
              <w:rPr>
                <w:rFonts w:eastAsia="等线"/>
                <w:highlight w:val="yellow"/>
                <w:lang w:eastAsia="zh-CN"/>
              </w:rPr>
            </w:pPr>
            <w:r>
              <w:rPr>
                <w:rFonts w:eastAsia="等线" w:hint="eastAsia"/>
                <w:szCs w:val="20"/>
                <w:highlight w:val="yellow"/>
                <w:lang w:eastAsia="zh-CN" w:bidi="ar"/>
              </w:rPr>
              <w:t>Note: only applicable for device 1/2a</w:t>
            </w:r>
          </w:p>
        </w:tc>
      </w:tr>
      <w:tr w:rsidR="00637E26" w14:paraId="594BF1DD" w14:textId="77777777">
        <w:trPr>
          <w:trHeight w:val="276"/>
        </w:trPr>
        <w:tc>
          <w:tcPr>
            <w:tcW w:w="510" w:type="pct"/>
            <w:tcBorders>
              <w:top w:val="single" w:sz="4" w:space="0" w:color="auto"/>
              <w:left w:val="single" w:sz="4" w:space="0" w:color="auto"/>
              <w:bottom w:val="single" w:sz="4" w:space="0" w:color="auto"/>
              <w:right w:val="single" w:sz="4" w:space="0" w:color="auto"/>
            </w:tcBorders>
            <w:vAlign w:val="center"/>
          </w:tcPr>
          <w:p w14:paraId="7EBD81D8" w14:textId="77777777" w:rsidR="00637E26" w:rsidRDefault="00E230AE">
            <w:pPr>
              <w:pStyle w:val="22"/>
              <w:adjustRightInd w:val="0"/>
              <w:snapToGrid w:val="0"/>
              <w:spacing w:before="0"/>
              <w:ind w:leftChars="0" w:hanging="840"/>
              <w:jc w:val="center"/>
              <w:rPr>
                <w:rFonts w:eastAsia="等线"/>
                <w:highlight w:val="cyan"/>
              </w:rPr>
            </w:pPr>
            <w:r>
              <w:rPr>
                <w:rFonts w:eastAsia="等线" w:hint="eastAsia"/>
              </w:rPr>
              <w:t>[1F]</w:t>
            </w:r>
          </w:p>
        </w:tc>
        <w:tc>
          <w:tcPr>
            <w:tcW w:w="61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72B257E" w14:textId="77777777" w:rsidR="00637E26" w:rsidRDefault="00E230AE">
            <w:pPr>
              <w:adjustRightInd w:val="0"/>
              <w:snapToGrid w:val="0"/>
              <w:rPr>
                <w:rFonts w:eastAsia="等线"/>
                <w:szCs w:val="20"/>
                <w:lang w:bidi="ar"/>
              </w:rPr>
            </w:pPr>
            <w:r>
              <w:rPr>
                <w:rFonts w:eastAsia="等线"/>
                <w:szCs w:val="20"/>
                <w:lang w:bidi="ar"/>
              </w:rPr>
              <w:t>Transmission Bandwidth used for the evaluated</w:t>
            </w:r>
            <w:r>
              <w:rPr>
                <w:rFonts w:eastAsia="等线" w:hint="eastAsia"/>
                <w:szCs w:val="20"/>
                <w:lang w:eastAsia="zh-CN" w:bidi="ar"/>
              </w:rPr>
              <w:t xml:space="preserve"> </w:t>
            </w:r>
            <w:r>
              <w:rPr>
                <w:rFonts w:eastAsia="等线"/>
                <w:szCs w:val="20"/>
                <w:lang w:bidi="ar"/>
              </w:rPr>
              <w:t>channel</w:t>
            </w:r>
            <w:r>
              <w:rPr>
                <w:rFonts w:eastAsia="等线" w:hint="eastAsia"/>
                <w:szCs w:val="20"/>
                <w:lang w:eastAsia="zh-CN" w:bidi="ar"/>
              </w:rPr>
              <w:t xml:space="preserve"> (Hz)</w:t>
            </w:r>
          </w:p>
        </w:tc>
        <w:tc>
          <w:tcPr>
            <w:tcW w:w="1838" w:type="pct"/>
            <w:tcBorders>
              <w:top w:val="single" w:sz="4" w:space="0" w:color="auto"/>
              <w:left w:val="single" w:sz="4" w:space="0" w:color="auto"/>
              <w:bottom w:val="single" w:sz="4" w:space="0" w:color="auto"/>
              <w:right w:val="single" w:sz="4" w:space="0" w:color="auto"/>
            </w:tcBorders>
            <w:shd w:val="clear" w:color="auto" w:fill="auto"/>
            <w:vAlign w:val="center"/>
          </w:tcPr>
          <w:p w14:paraId="5D4A2D83" w14:textId="77777777" w:rsidR="00637E26" w:rsidRDefault="00E230AE">
            <w:pPr>
              <w:adjustRightInd w:val="0"/>
              <w:snapToGrid w:val="0"/>
              <w:rPr>
                <w:rFonts w:eastAsia="等线"/>
                <w:lang w:eastAsia="zh-CN"/>
              </w:rPr>
            </w:pPr>
            <w:r>
              <w:rPr>
                <w:rFonts w:eastAsia="等线" w:hint="eastAsia"/>
                <w:lang w:eastAsia="zh-CN"/>
              </w:rPr>
              <w:t xml:space="preserve">180k(M), </w:t>
            </w:r>
          </w:p>
          <w:p w14:paraId="01C0D329" w14:textId="77777777" w:rsidR="00637E26" w:rsidRDefault="00E230AE">
            <w:pPr>
              <w:adjustRightInd w:val="0"/>
              <w:snapToGrid w:val="0"/>
              <w:rPr>
                <w:rFonts w:eastAsia="等线"/>
                <w:lang w:eastAsia="zh-CN"/>
              </w:rPr>
            </w:pPr>
            <w:r>
              <w:rPr>
                <w:rFonts w:eastAsia="等线" w:hint="eastAsia"/>
                <w:lang w:eastAsia="zh-CN"/>
              </w:rPr>
              <w:t xml:space="preserve">360k(O), </w:t>
            </w:r>
          </w:p>
          <w:p w14:paraId="5D7173D4" w14:textId="77777777" w:rsidR="00637E26" w:rsidRDefault="00E230AE">
            <w:pPr>
              <w:adjustRightInd w:val="0"/>
              <w:snapToGrid w:val="0"/>
              <w:rPr>
                <w:rFonts w:eastAsia="等线"/>
                <w:highlight w:val="cyan"/>
                <w:lang w:eastAsia="zh-CN"/>
              </w:rPr>
            </w:pPr>
            <w:r>
              <w:rPr>
                <w:rFonts w:eastAsia="等线"/>
                <w:szCs w:val="20"/>
                <w:lang w:eastAsia="zh-CN"/>
              </w:rPr>
              <w:t>1.08</w:t>
            </w:r>
            <w:r>
              <w:rPr>
                <w:rFonts w:eastAsia="等线" w:hint="eastAsia"/>
                <w:szCs w:val="20"/>
                <w:lang w:eastAsia="zh-CN"/>
              </w:rPr>
              <w:t>MHz(O)</w:t>
            </w:r>
          </w:p>
        </w:tc>
        <w:tc>
          <w:tcPr>
            <w:tcW w:w="2041" w:type="pct"/>
            <w:tcBorders>
              <w:top w:val="single" w:sz="4" w:space="0" w:color="auto"/>
              <w:left w:val="single" w:sz="4" w:space="0" w:color="auto"/>
              <w:bottom w:val="single" w:sz="4" w:space="0" w:color="auto"/>
              <w:right w:val="single" w:sz="4" w:space="0" w:color="auto"/>
            </w:tcBorders>
            <w:shd w:val="clear" w:color="auto" w:fill="auto"/>
            <w:vAlign w:val="center"/>
          </w:tcPr>
          <w:p w14:paraId="6475851A" w14:textId="77777777" w:rsidR="00637E26" w:rsidRDefault="00E230AE">
            <w:pPr>
              <w:adjustRightInd w:val="0"/>
              <w:snapToGrid w:val="0"/>
              <w:rPr>
                <w:rFonts w:eastAsia="等线"/>
                <w:highlight w:val="yellow"/>
                <w:lang w:val="de-DE" w:eastAsia="zh-CN"/>
              </w:rPr>
            </w:pPr>
            <w:r>
              <w:rPr>
                <w:rFonts w:eastAsia="等线" w:hint="eastAsia"/>
                <w:highlight w:val="yellow"/>
                <w:lang w:val="de-DE" w:eastAsia="zh-CN"/>
              </w:rPr>
              <w:t>UL data rate: xx bps</w:t>
            </w:r>
          </w:p>
          <w:p w14:paraId="0B80154F" w14:textId="77777777" w:rsidR="00637E26" w:rsidRDefault="00637E26">
            <w:pPr>
              <w:adjustRightInd w:val="0"/>
              <w:snapToGrid w:val="0"/>
              <w:rPr>
                <w:rFonts w:eastAsia="等线"/>
                <w:highlight w:val="yellow"/>
                <w:lang w:val="de-DE" w:eastAsia="zh-CN"/>
              </w:rPr>
            </w:pPr>
          </w:p>
          <w:p w14:paraId="4BBE2987" w14:textId="77777777" w:rsidR="00637E26" w:rsidRDefault="00E230AE">
            <w:pPr>
              <w:adjustRightInd w:val="0"/>
              <w:snapToGrid w:val="0"/>
              <w:rPr>
                <w:rFonts w:eastAsia="等线"/>
                <w:highlight w:val="cyan"/>
                <w:lang w:val="de-DE" w:eastAsia="zh-CN"/>
              </w:rPr>
            </w:pPr>
            <w:r>
              <w:rPr>
                <w:rFonts w:eastAsia="等线" w:hint="eastAsia"/>
                <w:highlight w:val="yellow"/>
                <w:lang w:val="de-DE" w:eastAsia="zh-CN"/>
              </w:rPr>
              <w:t>FFS: data rate for each case</w:t>
            </w:r>
          </w:p>
        </w:tc>
      </w:tr>
      <w:tr w:rsidR="00637E26" w14:paraId="62BB242C" w14:textId="77777777">
        <w:trPr>
          <w:trHeight w:val="276"/>
        </w:trPr>
        <w:tc>
          <w:tcPr>
            <w:tcW w:w="510" w:type="pct"/>
            <w:tcBorders>
              <w:top w:val="single" w:sz="4" w:space="0" w:color="auto"/>
              <w:left w:val="single" w:sz="4" w:space="0" w:color="auto"/>
              <w:bottom w:val="single" w:sz="4" w:space="0" w:color="auto"/>
              <w:right w:val="single" w:sz="4" w:space="0" w:color="auto"/>
            </w:tcBorders>
            <w:vAlign w:val="center"/>
          </w:tcPr>
          <w:p w14:paraId="518A929C" w14:textId="77777777" w:rsidR="00637E26" w:rsidRDefault="00E230AE">
            <w:pPr>
              <w:pStyle w:val="22"/>
              <w:adjustRightInd w:val="0"/>
              <w:snapToGrid w:val="0"/>
              <w:spacing w:before="0"/>
              <w:ind w:leftChars="0" w:hanging="840"/>
              <w:jc w:val="center"/>
              <w:rPr>
                <w:rFonts w:eastAsia="等线"/>
              </w:rPr>
            </w:pPr>
            <w:r>
              <w:rPr>
                <w:rFonts w:eastAsia="等线" w:hint="eastAsia"/>
              </w:rPr>
              <w:t>[1G]</w:t>
            </w:r>
          </w:p>
        </w:tc>
        <w:tc>
          <w:tcPr>
            <w:tcW w:w="61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C275705" w14:textId="77777777" w:rsidR="00637E26" w:rsidRDefault="00E230AE">
            <w:pPr>
              <w:adjustRightInd w:val="0"/>
              <w:snapToGrid w:val="0"/>
              <w:rPr>
                <w:rFonts w:eastAsia="等线"/>
                <w:szCs w:val="20"/>
                <w:lang w:bidi="ar"/>
              </w:rPr>
            </w:pPr>
            <w:r>
              <w:rPr>
                <w:rFonts w:eastAsia="等线"/>
              </w:rPr>
              <w:t>Tx antenna gain (</w:t>
            </w:r>
            <w:proofErr w:type="spellStart"/>
            <w:r>
              <w:rPr>
                <w:rFonts w:eastAsia="等线"/>
              </w:rPr>
              <w:t>dBi</w:t>
            </w:r>
            <w:proofErr w:type="spellEnd"/>
            <w:r>
              <w:rPr>
                <w:rFonts w:eastAsia="等线"/>
              </w:rPr>
              <w:t>)</w:t>
            </w:r>
          </w:p>
        </w:tc>
        <w:tc>
          <w:tcPr>
            <w:tcW w:w="1838" w:type="pct"/>
            <w:tcBorders>
              <w:top w:val="single" w:sz="4" w:space="0" w:color="auto"/>
              <w:left w:val="single" w:sz="4" w:space="0" w:color="auto"/>
              <w:bottom w:val="single" w:sz="4" w:space="0" w:color="auto"/>
              <w:right w:val="single" w:sz="4" w:space="0" w:color="auto"/>
            </w:tcBorders>
            <w:shd w:val="clear" w:color="auto" w:fill="auto"/>
            <w:vAlign w:val="center"/>
          </w:tcPr>
          <w:p w14:paraId="1C422752" w14:textId="77777777" w:rsidR="00637E26" w:rsidRDefault="00E230AE">
            <w:pPr>
              <w:pStyle w:val="afc"/>
              <w:numPr>
                <w:ilvl w:val="0"/>
                <w:numId w:val="10"/>
              </w:numPr>
              <w:adjustRightInd w:val="0"/>
              <w:snapToGrid w:val="0"/>
              <w:ind w:firstLineChars="0"/>
              <w:rPr>
                <w:rFonts w:eastAsia="等线"/>
                <w:lang w:eastAsia="zh-CN"/>
              </w:rPr>
            </w:pPr>
            <w:r>
              <w:rPr>
                <w:rFonts w:eastAsia="等线" w:hint="eastAsia"/>
                <w:lang w:eastAsia="zh-CN"/>
              </w:rPr>
              <w:t xml:space="preserve">For BS for indoor, 6 </w:t>
            </w:r>
            <w:proofErr w:type="spellStart"/>
            <w:r>
              <w:rPr>
                <w:rFonts w:eastAsia="等线" w:hint="eastAsia"/>
                <w:lang w:eastAsia="zh-CN"/>
              </w:rPr>
              <w:t>dBi</w:t>
            </w:r>
            <w:proofErr w:type="spellEnd"/>
            <w:r>
              <w:rPr>
                <w:rFonts w:eastAsia="等线" w:hint="eastAsia"/>
                <w:lang w:eastAsia="zh-CN"/>
              </w:rPr>
              <w:t>(M), 2dBi(M)</w:t>
            </w:r>
          </w:p>
          <w:p w14:paraId="30EB39B9" w14:textId="77777777" w:rsidR="00637E26" w:rsidRDefault="00637E26">
            <w:pPr>
              <w:adjustRightInd w:val="0"/>
              <w:snapToGrid w:val="0"/>
              <w:rPr>
                <w:rFonts w:eastAsia="等线"/>
                <w:lang w:eastAsia="zh-CN"/>
              </w:rPr>
            </w:pPr>
          </w:p>
          <w:p w14:paraId="4B124C3E" w14:textId="77777777" w:rsidR="00637E26" w:rsidRDefault="00E230AE">
            <w:pPr>
              <w:pStyle w:val="afc"/>
              <w:numPr>
                <w:ilvl w:val="0"/>
                <w:numId w:val="10"/>
              </w:numPr>
              <w:ind w:firstLineChars="0"/>
              <w:rPr>
                <w:rFonts w:eastAsia="等线"/>
                <w:lang w:eastAsia="zh-CN"/>
              </w:rPr>
            </w:pPr>
            <w:r>
              <w:rPr>
                <w:rFonts w:eastAsia="等线"/>
                <w:lang w:eastAsia="zh-CN"/>
              </w:rPr>
              <w:t>For intermediate UE</w:t>
            </w:r>
            <w:r>
              <w:rPr>
                <w:rFonts w:eastAsia="等线" w:hint="eastAsia"/>
                <w:lang w:eastAsia="zh-CN"/>
              </w:rPr>
              <w:t xml:space="preserve">, 0 </w:t>
            </w:r>
            <w:proofErr w:type="spellStart"/>
            <w:r>
              <w:rPr>
                <w:rFonts w:eastAsia="等线" w:hint="eastAsia"/>
                <w:lang w:eastAsia="zh-CN"/>
              </w:rPr>
              <w:t>dBi</w:t>
            </w:r>
            <w:proofErr w:type="spellEnd"/>
          </w:p>
        </w:tc>
        <w:tc>
          <w:tcPr>
            <w:tcW w:w="2041" w:type="pct"/>
            <w:tcBorders>
              <w:top w:val="single" w:sz="4" w:space="0" w:color="auto"/>
              <w:left w:val="single" w:sz="4" w:space="0" w:color="auto"/>
              <w:bottom w:val="single" w:sz="4" w:space="0" w:color="auto"/>
              <w:right w:val="single" w:sz="4" w:space="0" w:color="auto"/>
            </w:tcBorders>
            <w:shd w:val="clear" w:color="auto" w:fill="auto"/>
            <w:vAlign w:val="center"/>
          </w:tcPr>
          <w:p w14:paraId="1803BECB" w14:textId="77777777" w:rsidR="00637E26" w:rsidRDefault="00E230AE">
            <w:pPr>
              <w:pStyle w:val="afc"/>
              <w:numPr>
                <w:ilvl w:val="0"/>
                <w:numId w:val="10"/>
              </w:numPr>
              <w:adjustRightInd w:val="0"/>
              <w:snapToGrid w:val="0"/>
              <w:ind w:firstLineChars="0"/>
              <w:rPr>
                <w:rFonts w:eastAsia="等线"/>
                <w:lang w:eastAsia="zh-CN"/>
              </w:rPr>
            </w:pPr>
            <w:r>
              <w:rPr>
                <w:rFonts w:eastAsia="等线" w:hint="eastAsia"/>
                <w:highlight w:val="yellow"/>
                <w:lang w:eastAsia="zh-CN"/>
              </w:rPr>
              <w:t>For A-IoT device, 0dBi (M), -3dBi (O)</w:t>
            </w:r>
          </w:p>
        </w:tc>
      </w:tr>
      <w:tr w:rsidR="00637E26" w14:paraId="7BE89881" w14:textId="77777777">
        <w:trPr>
          <w:trHeight w:val="276"/>
        </w:trPr>
        <w:tc>
          <w:tcPr>
            <w:tcW w:w="510" w:type="pct"/>
            <w:tcBorders>
              <w:top w:val="single" w:sz="4" w:space="0" w:color="auto"/>
              <w:left w:val="single" w:sz="4" w:space="0" w:color="auto"/>
              <w:bottom w:val="single" w:sz="4" w:space="0" w:color="auto"/>
              <w:right w:val="single" w:sz="4" w:space="0" w:color="auto"/>
            </w:tcBorders>
            <w:vAlign w:val="center"/>
          </w:tcPr>
          <w:p w14:paraId="40678F31" w14:textId="77777777" w:rsidR="00637E26" w:rsidRDefault="00E230AE">
            <w:pPr>
              <w:pStyle w:val="22"/>
              <w:adjustRightInd w:val="0"/>
              <w:snapToGrid w:val="0"/>
              <w:spacing w:before="0"/>
              <w:ind w:leftChars="0" w:hanging="840"/>
              <w:jc w:val="center"/>
              <w:rPr>
                <w:rFonts w:eastAsia="等线"/>
              </w:rPr>
            </w:pPr>
            <w:r>
              <w:rPr>
                <w:rFonts w:eastAsia="等线" w:hint="eastAsia"/>
              </w:rPr>
              <w:t>[1H]</w:t>
            </w:r>
          </w:p>
        </w:tc>
        <w:tc>
          <w:tcPr>
            <w:tcW w:w="61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FED1128" w14:textId="77777777" w:rsidR="00637E26" w:rsidRDefault="00E230AE">
            <w:pPr>
              <w:adjustRightInd w:val="0"/>
              <w:snapToGrid w:val="0"/>
              <w:rPr>
                <w:rFonts w:eastAsia="等线"/>
              </w:rPr>
            </w:pPr>
            <w:r>
              <w:rPr>
                <w:rFonts w:eastAsia="等线"/>
              </w:rPr>
              <w:t>Ambient IoT backscatter loss (dB)</w:t>
            </w:r>
          </w:p>
          <w:p w14:paraId="24B81AE0" w14:textId="77777777" w:rsidR="00637E26" w:rsidRDefault="00637E26">
            <w:pPr>
              <w:adjustRightInd w:val="0"/>
              <w:snapToGrid w:val="0"/>
              <w:rPr>
                <w:rFonts w:eastAsia="等线"/>
                <w:lang w:eastAsia="zh-CN" w:bidi="ar"/>
              </w:rPr>
            </w:pPr>
          </w:p>
          <w:p w14:paraId="45EBDA11" w14:textId="77777777" w:rsidR="00637E26" w:rsidRDefault="00E230AE">
            <w:pPr>
              <w:adjustRightInd w:val="0"/>
              <w:snapToGrid w:val="0"/>
              <w:rPr>
                <w:rFonts w:eastAsia="等线"/>
                <w:lang w:eastAsia="zh-CN" w:bidi="ar"/>
              </w:rPr>
            </w:pPr>
            <w:r>
              <w:rPr>
                <w:rFonts w:eastAsia="等线" w:hint="eastAsia"/>
                <w:lang w:eastAsia="zh-CN" w:bidi="ar"/>
              </w:rPr>
              <w:t xml:space="preserve">Note: due to, e.g., </w:t>
            </w:r>
          </w:p>
          <w:p w14:paraId="04199E17" w14:textId="77777777" w:rsidR="00637E26" w:rsidRDefault="00E230AE">
            <w:pPr>
              <w:pStyle w:val="afc"/>
              <w:numPr>
                <w:ilvl w:val="0"/>
                <w:numId w:val="10"/>
              </w:numPr>
              <w:adjustRightInd w:val="0"/>
              <w:snapToGrid w:val="0"/>
              <w:ind w:firstLineChars="0"/>
              <w:rPr>
                <w:rFonts w:eastAsia="等线"/>
                <w:lang w:eastAsia="zh-CN" w:bidi="ar"/>
              </w:rPr>
            </w:pPr>
            <w:r>
              <w:rPr>
                <w:rFonts w:eastAsia="等线"/>
                <w:lang w:eastAsia="zh-CN" w:bidi="ar"/>
              </w:rPr>
              <w:t>impedance</w:t>
            </w:r>
            <w:r>
              <w:rPr>
                <w:rFonts w:eastAsia="等线" w:hint="eastAsia"/>
                <w:lang w:eastAsia="zh-CN" w:bidi="ar"/>
              </w:rPr>
              <w:t xml:space="preserve"> mismatch</w:t>
            </w:r>
          </w:p>
          <w:p w14:paraId="65D278A6" w14:textId="77777777" w:rsidR="00637E26" w:rsidRDefault="00E230AE">
            <w:pPr>
              <w:pStyle w:val="afc"/>
              <w:numPr>
                <w:ilvl w:val="0"/>
                <w:numId w:val="10"/>
              </w:numPr>
              <w:adjustRightInd w:val="0"/>
              <w:snapToGrid w:val="0"/>
              <w:ind w:firstLineChars="0"/>
              <w:rPr>
                <w:rFonts w:eastAsia="等线"/>
                <w:lang w:eastAsia="zh-CN" w:bidi="ar"/>
              </w:rPr>
            </w:pPr>
            <w:r>
              <w:rPr>
                <w:rFonts w:eastAsia="等线" w:hint="eastAsia"/>
                <w:lang w:eastAsia="zh-CN" w:bidi="ar"/>
              </w:rPr>
              <w:t>Modulation factor</w:t>
            </w:r>
          </w:p>
        </w:tc>
        <w:tc>
          <w:tcPr>
            <w:tcW w:w="1838" w:type="pct"/>
            <w:tcBorders>
              <w:top w:val="single" w:sz="4" w:space="0" w:color="auto"/>
              <w:left w:val="single" w:sz="4" w:space="0" w:color="auto"/>
              <w:bottom w:val="single" w:sz="4" w:space="0" w:color="auto"/>
              <w:right w:val="single" w:sz="4" w:space="0" w:color="auto"/>
            </w:tcBorders>
            <w:shd w:val="clear" w:color="auto" w:fill="auto"/>
            <w:vAlign w:val="center"/>
          </w:tcPr>
          <w:p w14:paraId="566B5D28" w14:textId="77777777" w:rsidR="00637E26" w:rsidRDefault="00E230AE">
            <w:pPr>
              <w:adjustRightInd w:val="0"/>
              <w:snapToGrid w:val="0"/>
              <w:rPr>
                <w:rFonts w:eastAsia="等线"/>
                <w:lang w:eastAsia="zh-CN"/>
              </w:rPr>
            </w:pPr>
            <w:r>
              <w:rPr>
                <w:rFonts w:eastAsia="等线" w:hint="eastAsia"/>
                <w:lang w:eastAsia="zh-CN"/>
              </w:rPr>
              <w:t>N/A</w:t>
            </w:r>
          </w:p>
        </w:tc>
        <w:tc>
          <w:tcPr>
            <w:tcW w:w="2041" w:type="pct"/>
            <w:tcBorders>
              <w:top w:val="single" w:sz="4" w:space="0" w:color="auto"/>
              <w:left w:val="single" w:sz="4" w:space="0" w:color="auto"/>
              <w:bottom w:val="single" w:sz="4" w:space="0" w:color="auto"/>
              <w:right w:val="single" w:sz="4" w:space="0" w:color="auto"/>
            </w:tcBorders>
            <w:shd w:val="clear" w:color="auto" w:fill="auto"/>
            <w:vAlign w:val="center"/>
          </w:tcPr>
          <w:p w14:paraId="6FE1B41A" w14:textId="77777777" w:rsidR="00637E26" w:rsidRDefault="00E230AE">
            <w:pPr>
              <w:pStyle w:val="afc"/>
              <w:numPr>
                <w:ilvl w:val="0"/>
                <w:numId w:val="10"/>
              </w:numPr>
              <w:adjustRightInd w:val="0"/>
              <w:snapToGrid w:val="0"/>
              <w:ind w:firstLineChars="0"/>
              <w:rPr>
                <w:rFonts w:eastAsia="等线"/>
                <w:highlight w:val="yellow"/>
                <w:lang w:eastAsia="zh-CN"/>
              </w:rPr>
            </w:pPr>
            <w:r>
              <w:rPr>
                <w:rFonts w:eastAsia="等线" w:hint="eastAsia"/>
                <w:highlight w:val="yellow"/>
                <w:lang w:eastAsia="zh-CN"/>
              </w:rPr>
              <w:t xml:space="preserve">OOK: </w:t>
            </w:r>
            <w:r>
              <w:rPr>
                <w:rFonts w:eastAsia="等线"/>
                <w:highlight w:val="yellow"/>
                <w:lang w:eastAsia="zh-CN"/>
              </w:rPr>
              <w:t xml:space="preserve">Y </w:t>
            </w:r>
            <w:r>
              <w:rPr>
                <w:rFonts w:eastAsia="等线" w:hint="eastAsia"/>
                <w:highlight w:val="yellow"/>
                <w:lang w:eastAsia="zh-CN"/>
              </w:rPr>
              <w:t>dB</w:t>
            </w:r>
          </w:p>
          <w:p w14:paraId="40C72ADA" w14:textId="77777777" w:rsidR="00637E26" w:rsidRDefault="00E230AE">
            <w:pPr>
              <w:pStyle w:val="afc"/>
              <w:numPr>
                <w:ilvl w:val="0"/>
                <w:numId w:val="10"/>
              </w:numPr>
              <w:adjustRightInd w:val="0"/>
              <w:snapToGrid w:val="0"/>
              <w:ind w:firstLineChars="0"/>
              <w:rPr>
                <w:rFonts w:eastAsia="等线"/>
                <w:highlight w:val="yellow"/>
                <w:lang w:eastAsia="zh-CN"/>
              </w:rPr>
            </w:pPr>
            <w:r>
              <w:rPr>
                <w:rFonts w:eastAsia="等线" w:hint="eastAsia"/>
                <w:highlight w:val="yellow"/>
                <w:lang w:eastAsia="zh-CN"/>
              </w:rPr>
              <w:t xml:space="preserve">PSK: </w:t>
            </w:r>
            <w:r>
              <w:rPr>
                <w:rFonts w:eastAsia="等线"/>
                <w:highlight w:val="yellow"/>
                <w:lang w:eastAsia="zh-CN"/>
              </w:rPr>
              <w:t xml:space="preserve">X </w:t>
            </w:r>
            <w:r>
              <w:rPr>
                <w:rFonts w:eastAsia="等线" w:hint="eastAsia"/>
                <w:highlight w:val="yellow"/>
                <w:lang w:eastAsia="zh-CN"/>
              </w:rPr>
              <w:t>dB</w:t>
            </w:r>
          </w:p>
          <w:p w14:paraId="33C3CC21" w14:textId="77777777" w:rsidR="00637E26" w:rsidRDefault="00E230AE">
            <w:pPr>
              <w:adjustRightInd w:val="0"/>
              <w:snapToGrid w:val="0"/>
              <w:rPr>
                <w:rFonts w:eastAsia="等线"/>
                <w:lang w:eastAsia="zh-CN"/>
              </w:rPr>
            </w:pPr>
            <w:r>
              <w:rPr>
                <w:rFonts w:eastAsia="等线" w:hint="eastAsia"/>
                <w:lang w:eastAsia="zh-CN"/>
              </w:rPr>
              <w:t>Note: Only for device 1</w:t>
            </w:r>
          </w:p>
          <w:p w14:paraId="797AED25" w14:textId="77777777" w:rsidR="00637E26" w:rsidRDefault="00E230AE">
            <w:pPr>
              <w:adjustRightInd w:val="0"/>
              <w:snapToGrid w:val="0"/>
              <w:rPr>
                <w:rFonts w:eastAsia="等线"/>
                <w:lang w:eastAsia="zh-CN"/>
              </w:rPr>
            </w:pPr>
            <w:r>
              <w:rPr>
                <w:rFonts w:eastAsia="等线" w:hint="eastAsia"/>
                <w:lang w:eastAsia="zh-CN"/>
              </w:rPr>
              <w:t>FFS: for device 2a</w:t>
            </w:r>
          </w:p>
        </w:tc>
      </w:tr>
      <w:tr w:rsidR="00637E26" w14:paraId="73025E7C" w14:textId="77777777">
        <w:trPr>
          <w:trHeight w:val="276"/>
        </w:trPr>
        <w:tc>
          <w:tcPr>
            <w:tcW w:w="510" w:type="pct"/>
            <w:tcBorders>
              <w:top w:val="single" w:sz="4" w:space="0" w:color="auto"/>
              <w:left w:val="single" w:sz="4" w:space="0" w:color="auto"/>
              <w:bottom w:val="single" w:sz="4" w:space="0" w:color="auto"/>
              <w:right w:val="single" w:sz="4" w:space="0" w:color="auto"/>
            </w:tcBorders>
            <w:vAlign w:val="center"/>
          </w:tcPr>
          <w:p w14:paraId="252F74A4" w14:textId="77777777" w:rsidR="00637E26" w:rsidRDefault="00E230AE">
            <w:pPr>
              <w:pStyle w:val="22"/>
              <w:adjustRightInd w:val="0"/>
              <w:snapToGrid w:val="0"/>
              <w:spacing w:before="0"/>
              <w:ind w:leftChars="0" w:hanging="840"/>
              <w:jc w:val="center"/>
              <w:rPr>
                <w:rFonts w:eastAsia="等线"/>
              </w:rPr>
            </w:pPr>
            <w:r>
              <w:rPr>
                <w:rFonts w:eastAsia="等线" w:hint="eastAsia"/>
              </w:rPr>
              <w:t>[1J]</w:t>
            </w:r>
          </w:p>
        </w:tc>
        <w:tc>
          <w:tcPr>
            <w:tcW w:w="61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89A8116" w14:textId="77777777" w:rsidR="00637E26" w:rsidRDefault="00E230AE">
            <w:pPr>
              <w:adjustRightInd w:val="0"/>
              <w:snapToGrid w:val="0"/>
              <w:rPr>
                <w:rFonts w:eastAsia="等线"/>
              </w:rPr>
            </w:pPr>
            <w:r>
              <w:rPr>
                <w:rFonts w:eastAsia="等线" w:hint="eastAsia"/>
                <w:lang w:eastAsia="zh-CN"/>
              </w:rPr>
              <w:t xml:space="preserve">FFS: </w:t>
            </w:r>
            <w:r>
              <w:rPr>
                <w:rFonts w:eastAsia="等线"/>
              </w:rPr>
              <w:t>Ambient IoT on-object antenna penalty</w:t>
            </w:r>
          </w:p>
        </w:tc>
        <w:tc>
          <w:tcPr>
            <w:tcW w:w="1838" w:type="pct"/>
            <w:tcBorders>
              <w:top w:val="single" w:sz="4" w:space="0" w:color="auto"/>
              <w:left w:val="single" w:sz="4" w:space="0" w:color="auto"/>
              <w:bottom w:val="single" w:sz="4" w:space="0" w:color="auto"/>
              <w:right w:val="single" w:sz="4" w:space="0" w:color="auto"/>
            </w:tcBorders>
            <w:shd w:val="clear" w:color="auto" w:fill="auto"/>
            <w:vAlign w:val="center"/>
          </w:tcPr>
          <w:p w14:paraId="4A56E3BC" w14:textId="77777777" w:rsidR="00637E26" w:rsidRDefault="00E230AE">
            <w:pPr>
              <w:pStyle w:val="afc"/>
              <w:numPr>
                <w:ilvl w:val="0"/>
                <w:numId w:val="10"/>
              </w:numPr>
              <w:adjustRightInd w:val="0"/>
              <w:snapToGrid w:val="0"/>
              <w:ind w:firstLineChars="0"/>
              <w:rPr>
                <w:rFonts w:eastAsia="等线"/>
                <w:highlight w:val="yellow"/>
                <w:lang w:eastAsia="zh-CN"/>
              </w:rPr>
            </w:pPr>
            <w:r>
              <w:rPr>
                <w:rFonts w:eastAsia="等线" w:hint="eastAsia"/>
                <w:highlight w:val="yellow"/>
                <w:lang w:eastAsia="zh-CN"/>
              </w:rPr>
              <w:t xml:space="preserve">0.9dB or </w:t>
            </w:r>
            <w:r>
              <w:rPr>
                <w:rFonts w:eastAsia="等线"/>
                <w:szCs w:val="20"/>
                <w:highlight w:val="yellow"/>
                <w:lang w:eastAsia="zh-CN"/>
              </w:rPr>
              <w:t>10.4</w:t>
            </w:r>
          </w:p>
        </w:tc>
        <w:tc>
          <w:tcPr>
            <w:tcW w:w="2041" w:type="pct"/>
            <w:tcBorders>
              <w:top w:val="single" w:sz="4" w:space="0" w:color="auto"/>
              <w:left w:val="single" w:sz="4" w:space="0" w:color="auto"/>
              <w:bottom w:val="single" w:sz="4" w:space="0" w:color="auto"/>
              <w:right w:val="single" w:sz="4" w:space="0" w:color="auto"/>
            </w:tcBorders>
            <w:shd w:val="clear" w:color="auto" w:fill="auto"/>
            <w:vAlign w:val="center"/>
          </w:tcPr>
          <w:p w14:paraId="026B8CBA" w14:textId="77777777" w:rsidR="00637E26" w:rsidRDefault="00E230AE">
            <w:pPr>
              <w:pStyle w:val="afc"/>
              <w:numPr>
                <w:ilvl w:val="0"/>
                <w:numId w:val="10"/>
              </w:numPr>
              <w:adjustRightInd w:val="0"/>
              <w:snapToGrid w:val="0"/>
              <w:ind w:firstLineChars="0"/>
              <w:rPr>
                <w:rFonts w:eastAsia="等线"/>
                <w:highlight w:val="yellow"/>
                <w:lang w:eastAsia="zh-CN"/>
              </w:rPr>
            </w:pPr>
            <w:r>
              <w:rPr>
                <w:rFonts w:eastAsia="等线" w:hint="eastAsia"/>
                <w:highlight w:val="yellow"/>
                <w:lang w:eastAsia="zh-CN"/>
              </w:rPr>
              <w:t xml:space="preserve">0.9dB or </w:t>
            </w:r>
            <w:r>
              <w:rPr>
                <w:rFonts w:eastAsia="等线"/>
                <w:szCs w:val="20"/>
                <w:highlight w:val="yellow"/>
                <w:lang w:eastAsia="zh-CN"/>
              </w:rPr>
              <w:t>10.4</w:t>
            </w:r>
          </w:p>
        </w:tc>
      </w:tr>
      <w:tr w:rsidR="00637E26" w14:paraId="0181F1AA" w14:textId="77777777">
        <w:trPr>
          <w:trHeight w:val="276"/>
        </w:trPr>
        <w:tc>
          <w:tcPr>
            <w:tcW w:w="510" w:type="pct"/>
            <w:tcBorders>
              <w:top w:val="single" w:sz="4" w:space="0" w:color="auto"/>
              <w:left w:val="single" w:sz="4" w:space="0" w:color="auto"/>
              <w:bottom w:val="single" w:sz="4" w:space="0" w:color="auto"/>
              <w:right w:val="single" w:sz="4" w:space="0" w:color="auto"/>
            </w:tcBorders>
            <w:vAlign w:val="center"/>
          </w:tcPr>
          <w:p w14:paraId="3CEFAD9D" w14:textId="77777777" w:rsidR="00637E26" w:rsidRDefault="00E230AE">
            <w:pPr>
              <w:pStyle w:val="22"/>
              <w:adjustRightInd w:val="0"/>
              <w:snapToGrid w:val="0"/>
              <w:spacing w:before="0"/>
              <w:ind w:leftChars="0" w:hanging="840"/>
              <w:jc w:val="center"/>
              <w:rPr>
                <w:rFonts w:eastAsia="等线"/>
              </w:rPr>
            </w:pPr>
            <w:r>
              <w:rPr>
                <w:rFonts w:eastAsia="等线" w:hint="eastAsia"/>
              </w:rPr>
              <w:t>[1K]</w:t>
            </w:r>
          </w:p>
        </w:tc>
        <w:tc>
          <w:tcPr>
            <w:tcW w:w="61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1E44676" w14:textId="77777777" w:rsidR="00637E26" w:rsidRDefault="00E230AE">
            <w:pPr>
              <w:adjustRightInd w:val="0"/>
              <w:snapToGrid w:val="0"/>
              <w:rPr>
                <w:rFonts w:eastAsia="等线"/>
                <w:szCs w:val="20"/>
                <w:lang w:bidi="ar"/>
              </w:rPr>
            </w:pPr>
            <w:r>
              <w:rPr>
                <w:rFonts w:eastAsia="等线"/>
              </w:rPr>
              <w:t>Ambient IoT backscatter amplifier gain (dB)</w:t>
            </w:r>
          </w:p>
        </w:tc>
        <w:tc>
          <w:tcPr>
            <w:tcW w:w="1838" w:type="pct"/>
            <w:tcBorders>
              <w:top w:val="single" w:sz="4" w:space="0" w:color="auto"/>
              <w:left w:val="single" w:sz="4" w:space="0" w:color="auto"/>
              <w:bottom w:val="single" w:sz="4" w:space="0" w:color="auto"/>
              <w:right w:val="single" w:sz="4" w:space="0" w:color="auto"/>
            </w:tcBorders>
            <w:shd w:val="clear" w:color="auto" w:fill="auto"/>
            <w:vAlign w:val="center"/>
          </w:tcPr>
          <w:p w14:paraId="3D700252" w14:textId="77777777" w:rsidR="00637E26" w:rsidRDefault="00E230AE">
            <w:pPr>
              <w:adjustRightInd w:val="0"/>
              <w:snapToGrid w:val="0"/>
              <w:rPr>
                <w:rFonts w:eastAsia="等线"/>
                <w:lang w:eastAsia="zh-CN"/>
              </w:rPr>
            </w:pPr>
            <w:r>
              <w:rPr>
                <w:rFonts w:eastAsia="等线" w:hint="eastAsia"/>
                <w:lang w:eastAsia="zh-CN"/>
              </w:rPr>
              <w:t>N/A</w:t>
            </w:r>
          </w:p>
        </w:tc>
        <w:tc>
          <w:tcPr>
            <w:tcW w:w="2041" w:type="pct"/>
            <w:tcBorders>
              <w:top w:val="single" w:sz="4" w:space="0" w:color="auto"/>
              <w:left w:val="single" w:sz="4" w:space="0" w:color="auto"/>
              <w:bottom w:val="single" w:sz="4" w:space="0" w:color="auto"/>
              <w:right w:val="single" w:sz="4" w:space="0" w:color="auto"/>
            </w:tcBorders>
            <w:shd w:val="clear" w:color="auto" w:fill="auto"/>
            <w:vAlign w:val="center"/>
          </w:tcPr>
          <w:p w14:paraId="0D15DB62" w14:textId="77777777" w:rsidR="00637E26" w:rsidRDefault="00E230AE">
            <w:pPr>
              <w:pStyle w:val="afc"/>
              <w:numPr>
                <w:ilvl w:val="0"/>
                <w:numId w:val="10"/>
              </w:numPr>
              <w:adjustRightInd w:val="0"/>
              <w:snapToGrid w:val="0"/>
              <w:ind w:firstLineChars="0"/>
              <w:rPr>
                <w:rFonts w:eastAsia="等线"/>
                <w:lang w:eastAsia="zh-CN"/>
              </w:rPr>
            </w:pPr>
            <w:r>
              <w:rPr>
                <w:rFonts w:eastAsia="等线" w:hint="eastAsia"/>
                <w:lang w:eastAsia="zh-CN"/>
              </w:rPr>
              <w:t>10 dB (M)</w:t>
            </w:r>
          </w:p>
          <w:p w14:paraId="1A8DFF0B" w14:textId="77777777" w:rsidR="00637E26" w:rsidRDefault="00E230AE">
            <w:pPr>
              <w:pStyle w:val="afc"/>
              <w:numPr>
                <w:ilvl w:val="0"/>
                <w:numId w:val="10"/>
              </w:numPr>
              <w:adjustRightInd w:val="0"/>
              <w:snapToGrid w:val="0"/>
              <w:ind w:firstLineChars="0"/>
              <w:rPr>
                <w:rFonts w:eastAsia="等线"/>
                <w:lang w:eastAsia="zh-CN"/>
              </w:rPr>
            </w:pPr>
            <w:r>
              <w:rPr>
                <w:rFonts w:eastAsia="等线" w:hint="eastAsia"/>
                <w:lang w:eastAsia="zh-CN"/>
              </w:rPr>
              <w:t>15 dB (O)</w:t>
            </w:r>
          </w:p>
          <w:p w14:paraId="547E0490" w14:textId="77777777" w:rsidR="00637E26" w:rsidRDefault="00E230AE">
            <w:pPr>
              <w:adjustRightInd w:val="0"/>
              <w:snapToGrid w:val="0"/>
              <w:rPr>
                <w:rFonts w:eastAsia="等线"/>
                <w:lang w:eastAsia="zh-CN"/>
              </w:rPr>
            </w:pPr>
            <w:r>
              <w:rPr>
                <w:rFonts w:eastAsia="等线" w:hint="eastAsia"/>
                <w:lang w:eastAsia="zh-CN"/>
              </w:rPr>
              <w:t xml:space="preserve">Note: Only for device </w:t>
            </w:r>
            <w:r>
              <w:rPr>
                <w:rFonts w:eastAsia="等线" w:hint="eastAsia"/>
                <w:szCs w:val="20"/>
                <w:lang w:eastAsia="zh-CN" w:bidi="ar"/>
              </w:rPr>
              <w:t>2a</w:t>
            </w:r>
          </w:p>
        </w:tc>
      </w:tr>
      <w:tr w:rsidR="00637E26" w14:paraId="233CC3E8" w14:textId="77777777">
        <w:trPr>
          <w:trHeight w:val="276"/>
        </w:trPr>
        <w:tc>
          <w:tcPr>
            <w:tcW w:w="510" w:type="pct"/>
            <w:tcBorders>
              <w:top w:val="single" w:sz="4" w:space="0" w:color="auto"/>
              <w:left w:val="single" w:sz="4" w:space="0" w:color="auto"/>
              <w:bottom w:val="single" w:sz="4" w:space="0" w:color="auto"/>
              <w:right w:val="single" w:sz="4" w:space="0" w:color="auto"/>
            </w:tcBorders>
            <w:vAlign w:val="center"/>
          </w:tcPr>
          <w:p w14:paraId="7120C911" w14:textId="77777777" w:rsidR="00637E26" w:rsidRDefault="00E230AE">
            <w:pPr>
              <w:pStyle w:val="22"/>
              <w:adjustRightInd w:val="0"/>
              <w:snapToGrid w:val="0"/>
              <w:spacing w:before="0"/>
              <w:ind w:leftChars="0" w:hanging="840"/>
              <w:jc w:val="center"/>
              <w:rPr>
                <w:rFonts w:eastAsia="等线"/>
              </w:rPr>
            </w:pPr>
            <w:r>
              <w:rPr>
                <w:rFonts w:eastAsia="等线" w:hint="eastAsia"/>
              </w:rPr>
              <w:t>[1N]</w:t>
            </w:r>
          </w:p>
        </w:tc>
        <w:tc>
          <w:tcPr>
            <w:tcW w:w="61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1CE87DE" w14:textId="77777777" w:rsidR="00637E26" w:rsidRDefault="00E230AE">
            <w:pPr>
              <w:adjustRightInd w:val="0"/>
              <w:snapToGrid w:val="0"/>
              <w:rPr>
                <w:rFonts w:eastAsia="等线"/>
              </w:rPr>
            </w:pPr>
            <w:r>
              <w:rPr>
                <w:rFonts w:eastAsia="等线" w:hint="eastAsia"/>
                <w:lang w:eastAsia="zh-CN"/>
              </w:rPr>
              <w:t xml:space="preserve">FFS: </w:t>
            </w:r>
            <w:r>
              <w:rPr>
                <w:rFonts w:eastAsia="等线"/>
              </w:rPr>
              <w:t>Cable, connector, combiner, body losses, etc. (dB)</w:t>
            </w:r>
          </w:p>
        </w:tc>
        <w:tc>
          <w:tcPr>
            <w:tcW w:w="1838" w:type="pct"/>
            <w:tcBorders>
              <w:top w:val="single" w:sz="4" w:space="0" w:color="auto"/>
              <w:left w:val="single" w:sz="4" w:space="0" w:color="auto"/>
              <w:bottom w:val="single" w:sz="4" w:space="0" w:color="auto"/>
              <w:right w:val="single" w:sz="4" w:space="0" w:color="auto"/>
            </w:tcBorders>
            <w:shd w:val="clear" w:color="auto" w:fill="auto"/>
            <w:vAlign w:val="center"/>
          </w:tcPr>
          <w:p w14:paraId="3B3F03E0" w14:textId="77777777" w:rsidR="00637E26" w:rsidRDefault="00E230AE">
            <w:pPr>
              <w:adjustRightInd w:val="0"/>
              <w:snapToGrid w:val="0"/>
              <w:rPr>
                <w:rFonts w:eastAsia="等线"/>
                <w:lang w:eastAsia="zh-CN"/>
              </w:rPr>
            </w:pPr>
            <w:r>
              <w:rPr>
                <w:rFonts w:eastAsia="等线" w:hint="eastAsia"/>
                <w:lang w:eastAsia="zh-CN"/>
              </w:rPr>
              <w:t>FFS</w:t>
            </w:r>
          </w:p>
        </w:tc>
        <w:tc>
          <w:tcPr>
            <w:tcW w:w="2041" w:type="pct"/>
            <w:tcBorders>
              <w:top w:val="single" w:sz="4" w:space="0" w:color="auto"/>
              <w:left w:val="single" w:sz="4" w:space="0" w:color="auto"/>
              <w:bottom w:val="single" w:sz="4" w:space="0" w:color="auto"/>
              <w:right w:val="single" w:sz="4" w:space="0" w:color="auto"/>
            </w:tcBorders>
            <w:shd w:val="clear" w:color="auto" w:fill="auto"/>
            <w:vAlign w:val="center"/>
          </w:tcPr>
          <w:p w14:paraId="7B847300" w14:textId="77777777" w:rsidR="00637E26" w:rsidRDefault="00E230AE">
            <w:pPr>
              <w:adjustRightInd w:val="0"/>
              <w:snapToGrid w:val="0"/>
              <w:rPr>
                <w:rFonts w:eastAsia="等线"/>
                <w:lang w:eastAsia="zh-CN"/>
              </w:rPr>
            </w:pPr>
            <w:r>
              <w:rPr>
                <w:rFonts w:eastAsia="等线" w:hint="eastAsia"/>
                <w:lang w:eastAsia="zh-CN"/>
              </w:rPr>
              <w:t>N/A</w:t>
            </w:r>
          </w:p>
        </w:tc>
      </w:tr>
      <w:tr w:rsidR="00637E26" w14:paraId="14145895" w14:textId="77777777">
        <w:trPr>
          <w:trHeight w:val="276"/>
        </w:trPr>
        <w:tc>
          <w:tcPr>
            <w:tcW w:w="510" w:type="pct"/>
            <w:tcBorders>
              <w:top w:val="single" w:sz="4" w:space="0" w:color="auto"/>
              <w:left w:val="single" w:sz="4" w:space="0" w:color="auto"/>
              <w:bottom w:val="single" w:sz="4" w:space="0" w:color="auto"/>
              <w:right w:val="single" w:sz="4" w:space="0" w:color="auto"/>
            </w:tcBorders>
            <w:vAlign w:val="center"/>
          </w:tcPr>
          <w:p w14:paraId="6D346D53" w14:textId="77777777" w:rsidR="00637E26" w:rsidRDefault="00E230AE">
            <w:pPr>
              <w:pStyle w:val="22"/>
              <w:adjustRightInd w:val="0"/>
              <w:snapToGrid w:val="0"/>
              <w:spacing w:before="0"/>
              <w:ind w:leftChars="0" w:hanging="840"/>
              <w:jc w:val="center"/>
              <w:rPr>
                <w:rFonts w:eastAsia="等线"/>
              </w:rPr>
            </w:pPr>
            <w:r>
              <w:rPr>
                <w:rFonts w:eastAsia="等线" w:hint="eastAsia"/>
              </w:rPr>
              <w:t>[1M]</w:t>
            </w:r>
          </w:p>
        </w:tc>
        <w:tc>
          <w:tcPr>
            <w:tcW w:w="61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F530563" w14:textId="77777777" w:rsidR="00637E26" w:rsidRDefault="00E230AE">
            <w:pPr>
              <w:adjustRightInd w:val="0"/>
              <w:snapToGrid w:val="0"/>
              <w:rPr>
                <w:rFonts w:eastAsia="等线"/>
                <w:szCs w:val="20"/>
                <w:lang w:eastAsia="zh-CN" w:bidi="ar"/>
              </w:rPr>
            </w:pPr>
            <w:r>
              <w:rPr>
                <w:rFonts w:eastAsia="等线" w:hint="eastAsia"/>
                <w:szCs w:val="20"/>
                <w:lang w:eastAsia="zh-CN" w:bidi="ar"/>
              </w:rPr>
              <w:t>EIRP (dBm)</w:t>
            </w:r>
          </w:p>
        </w:tc>
        <w:tc>
          <w:tcPr>
            <w:tcW w:w="1838" w:type="pct"/>
            <w:tcBorders>
              <w:top w:val="single" w:sz="4" w:space="0" w:color="auto"/>
              <w:left w:val="single" w:sz="4" w:space="0" w:color="auto"/>
              <w:bottom w:val="single" w:sz="4" w:space="0" w:color="auto"/>
              <w:right w:val="single" w:sz="4" w:space="0" w:color="auto"/>
            </w:tcBorders>
            <w:shd w:val="clear" w:color="auto" w:fill="auto"/>
            <w:vAlign w:val="center"/>
          </w:tcPr>
          <w:p w14:paraId="7F0260BB" w14:textId="77777777" w:rsidR="00637E26" w:rsidRDefault="00E230AE">
            <w:pPr>
              <w:adjustRightInd w:val="0"/>
              <w:snapToGrid w:val="0"/>
              <w:jc w:val="center"/>
              <w:rPr>
                <w:rFonts w:eastAsia="等线"/>
                <w:highlight w:val="yellow"/>
                <w:lang w:eastAsia="zh-CN"/>
              </w:rPr>
            </w:pPr>
            <w:r>
              <w:rPr>
                <w:rFonts w:eastAsia="等线"/>
                <w:highlight w:val="yellow"/>
                <w:lang w:eastAsia="zh-CN"/>
              </w:rPr>
              <w:t>C</w:t>
            </w:r>
            <w:r>
              <w:rPr>
                <w:rFonts w:eastAsia="等线" w:hint="eastAsia"/>
                <w:highlight w:val="yellow"/>
                <w:lang w:eastAsia="zh-CN"/>
              </w:rPr>
              <w:t>alculated</w:t>
            </w:r>
          </w:p>
          <w:p w14:paraId="1945E7DD" w14:textId="77777777" w:rsidR="00637E26" w:rsidRDefault="00E230AE">
            <w:pPr>
              <w:adjustRightInd w:val="0"/>
              <w:snapToGrid w:val="0"/>
              <w:jc w:val="center"/>
              <w:rPr>
                <w:rFonts w:eastAsia="等线"/>
                <w:highlight w:val="yellow"/>
                <w:lang w:eastAsia="zh-CN"/>
              </w:rPr>
            </w:pPr>
            <w:r>
              <w:rPr>
                <w:rFonts w:eastAsia="等线" w:hint="eastAsia"/>
                <w:lang w:eastAsia="zh-CN"/>
              </w:rPr>
              <w:t>FFS: any limitation of the EIRP subject to future discussion</w:t>
            </w:r>
          </w:p>
        </w:tc>
        <w:tc>
          <w:tcPr>
            <w:tcW w:w="2041" w:type="pct"/>
            <w:tcBorders>
              <w:top w:val="single" w:sz="4" w:space="0" w:color="auto"/>
              <w:left w:val="single" w:sz="4" w:space="0" w:color="auto"/>
              <w:bottom w:val="single" w:sz="4" w:space="0" w:color="auto"/>
              <w:right w:val="single" w:sz="4" w:space="0" w:color="auto"/>
            </w:tcBorders>
            <w:shd w:val="clear" w:color="auto" w:fill="auto"/>
            <w:vAlign w:val="center"/>
          </w:tcPr>
          <w:p w14:paraId="29DCBB90" w14:textId="77777777" w:rsidR="00637E26" w:rsidRDefault="00E230AE">
            <w:pPr>
              <w:adjustRightInd w:val="0"/>
              <w:snapToGrid w:val="0"/>
              <w:jc w:val="center"/>
              <w:rPr>
                <w:rFonts w:eastAsia="等线"/>
                <w:highlight w:val="yellow"/>
                <w:lang w:eastAsia="zh-CN"/>
              </w:rPr>
            </w:pPr>
            <w:r>
              <w:rPr>
                <w:rFonts w:eastAsia="等线"/>
                <w:highlight w:val="yellow"/>
                <w:lang w:eastAsia="zh-CN"/>
              </w:rPr>
              <w:t>C</w:t>
            </w:r>
            <w:r>
              <w:rPr>
                <w:rFonts w:eastAsia="等线" w:hint="eastAsia"/>
                <w:highlight w:val="yellow"/>
                <w:lang w:eastAsia="zh-CN"/>
              </w:rPr>
              <w:t>alculated</w:t>
            </w:r>
          </w:p>
        </w:tc>
      </w:tr>
      <w:tr w:rsidR="00637E26" w14:paraId="1EE9402B" w14:textId="77777777">
        <w:trPr>
          <w:trHeight w:val="531"/>
        </w:trPr>
        <w:tc>
          <w:tcPr>
            <w:tcW w:w="5000" w:type="pct"/>
            <w:gridSpan w:val="4"/>
            <w:vAlign w:val="center"/>
          </w:tcPr>
          <w:p w14:paraId="6B971ABA" w14:textId="77777777" w:rsidR="00637E26" w:rsidRDefault="00E230AE">
            <w:pPr>
              <w:adjustRightInd w:val="0"/>
              <w:snapToGrid w:val="0"/>
              <w:jc w:val="center"/>
              <w:rPr>
                <w:rFonts w:eastAsia="等线"/>
                <w:b/>
                <w:bCs/>
                <w:szCs w:val="20"/>
                <w:lang w:eastAsia="zh-CN"/>
              </w:rPr>
            </w:pPr>
            <w:r>
              <w:rPr>
                <w:rFonts w:eastAsia="等线" w:hint="eastAsia"/>
                <w:b/>
                <w:bCs/>
                <w:szCs w:val="20"/>
                <w:lang w:eastAsia="zh-CN"/>
              </w:rPr>
              <w:t>(2) Receiver</w:t>
            </w:r>
          </w:p>
        </w:tc>
      </w:tr>
      <w:tr w:rsidR="00637E26" w14:paraId="14AB9115" w14:textId="77777777">
        <w:trPr>
          <w:trHeight w:val="276"/>
        </w:trPr>
        <w:tc>
          <w:tcPr>
            <w:tcW w:w="510" w:type="pct"/>
            <w:tcBorders>
              <w:top w:val="single" w:sz="4" w:space="0" w:color="auto"/>
              <w:left w:val="single" w:sz="4" w:space="0" w:color="auto"/>
              <w:bottom w:val="single" w:sz="4" w:space="0" w:color="auto"/>
              <w:right w:val="single" w:sz="4" w:space="0" w:color="auto"/>
            </w:tcBorders>
            <w:vAlign w:val="center"/>
          </w:tcPr>
          <w:p w14:paraId="754F68FD" w14:textId="77777777" w:rsidR="00637E26" w:rsidRDefault="00E230AE">
            <w:pPr>
              <w:pStyle w:val="22"/>
              <w:adjustRightInd w:val="0"/>
              <w:snapToGrid w:val="0"/>
              <w:spacing w:before="0"/>
              <w:ind w:leftChars="0" w:hanging="840"/>
              <w:jc w:val="center"/>
              <w:rPr>
                <w:rFonts w:eastAsia="等线"/>
              </w:rPr>
            </w:pPr>
            <w:r>
              <w:rPr>
                <w:rFonts w:eastAsia="等线" w:hint="eastAsia"/>
              </w:rPr>
              <w:lastRenderedPageBreak/>
              <w:t>[2A]</w:t>
            </w:r>
          </w:p>
        </w:tc>
        <w:tc>
          <w:tcPr>
            <w:tcW w:w="61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27BBB08" w14:textId="77777777" w:rsidR="00637E26" w:rsidRDefault="00E230AE">
            <w:pPr>
              <w:adjustRightInd w:val="0"/>
              <w:snapToGrid w:val="0"/>
              <w:rPr>
                <w:rFonts w:eastAsia="等线"/>
                <w:lang w:eastAsia="zh-CN"/>
              </w:rPr>
            </w:pPr>
            <w:r>
              <w:rPr>
                <w:rFonts w:eastAsia="等线"/>
              </w:rPr>
              <w:t>Number of receive antenna elements</w:t>
            </w:r>
            <w:r>
              <w:rPr>
                <w:rFonts w:eastAsia="等线" w:hint="eastAsia"/>
                <w:lang w:eastAsia="zh-CN"/>
              </w:rPr>
              <w:t xml:space="preserve"> / </w:t>
            </w:r>
            <w:proofErr w:type="spellStart"/>
            <w:r>
              <w:rPr>
                <w:rFonts w:eastAsia="等线" w:hint="eastAsia"/>
                <w:lang w:eastAsia="zh-CN"/>
              </w:rPr>
              <w:t>TxRU</w:t>
            </w:r>
            <w:proofErr w:type="spellEnd"/>
            <w:r>
              <w:rPr>
                <w:rFonts w:eastAsia="等线" w:hint="eastAsia"/>
                <w:lang w:eastAsia="zh-CN"/>
              </w:rPr>
              <w:t xml:space="preserve"> / chains modelled in LLS</w:t>
            </w:r>
          </w:p>
        </w:tc>
        <w:tc>
          <w:tcPr>
            <w:tcW w:w="1838" w:type="pct"/>
            <w:tcBorders>
              <w:top w:val="single" w:sz="4" w:space="0" w:color="auto"/>
              <w:left w:val="single" w:sz="4" w:space="0" w:color="auto"/>
              <w:bottom w:val="single" w:sz="4" w:space="0" w:color="auto"/>
              <w:right w:val="single" w:sz="4" w:space="0" w:color="auto"/>
            </w:tcBorders>
            <w:shd w:val="clear" w:color="auto" w:fill="auto"/>
            <w:vAlign w:val="center"/>
          </w:tcPr>
          <w:p w14:paraId="5FC2E4F7" w14:textId="77777777" w:rsidR="00637E26" w:rsidRDefault="00E230AE">
            <w:pPr>
              <w:adjustRightInd w:val="0"/>
              <w:snapToGrid w:val="0"/>
              <w:jc w:val="center"/>
              <w:rPr>
                <w:rFonts w:eastAsia="等线"/>
                <w:lang w:eastAsia="zh-CN"/>
              </w:rPr>
            </w:pPr>
            <w:r>
              <w:rPr>
                <w:rFonts w:eastAsia="等线"/>
                <w:lang w:eastAsia="zh-CN"/>
              </w:rPr>
              <w:t>S</w:t>
            </w:r>
            <w:r>
              <w:rPr>
                <w:rFonts w:eastAsia="等线" w:hint="eastAsia"/>
                <w:lang w:eastAsia="zh-CN"/>
              </w:rPr>
              <w:t>ame as [1D]-D2R</w:t>
            </w:r>
          </w:p>
        </w:tc>
        <w:tc>
          <w:tcPr>
            <w:tcW w:w="2041" w:type="pct"/>
            <w:tcBorders>
              <w:top w:val="single" w:sz="4" w:space="0" w:color="auto"/>
              <w:left w:val="single" w:sz="4" w:space="0" w:color="auto"/>
              <w:bottom w:val="single" w:sz="4" w:space="0" w:color="auto"/>
              <w:right w:val="single" w:sz="4" w:space="0" w:color="auto"/>
            </w:tcBorders>
            <w:shd w:val="clear" w:color="auto" w:fill="auto"/>
            <w:vAlign w:val="center"/>
          </w:tcPr>
          <w:p w14:paraId="52D6C760" w14:textId="77777777" w:rsidR="00637E26" w:rsidRDefault="00E230AE">
            <w:pPr>
              <w:adjustRightInd w:val="0"/>
              <w:snapToGrid w:val="0"/>
              <w:jc w:val="center"/>
              <w:rPr>
                <w:rFonts w:eastAsia="等线"/>
                <w:lang w:eastAsia="zh-CN"/>
              </w:rPr>
            </w:pPr>
            <w:r>
              <w:rPr>
                <w:rFonts w:eastAsia="等线"/>
                <w:lang w:eastAsia="zh-CN"/>
              </w:rPr>
              <w:t>S</w:t>
            </w:r>
            <w:r>
              <w:rPr>
                <w:rFonts w:eastAsia="等线" w:hint="eastAsia"/>
                <w:lang w:eastAsia="zh-CN"/>
              </w:rPr>
              <w:t>ame as [1D]-R2D</w:t>
            </w:r>
          </w:p>
        </w:tc>
      </w:tr>
      <w:tr w:rsidR="00637E26" w14:paraId="4C0B37CE" w14:textId="77777777">
        <w:trPr>
          <w:trHeight w:val="276"/>
        </w:trPr>
        <w:tc>
          <w:tcPr>
            <w:tcW w:w="510" w:type="pct"/>
            <w:tcBorders>
              <w:top w:val="single" w:sz="4" w:space="0" w:color="auto"/>
              <w:left w:val="single" w:sz="4" w:space="0" w:color="auto"/>
              <w:bottom w:val="single" w:sz="4" w:space="0" w:color="auto"/>
              <w:right w:val="single" w:sz="4" w:space="0" w:color="auto"/>
            </w:tcBorders>
            <w:vAlign w:val="center"/>
          </w:tcPr>
          <w:p w14:paraId="14E998FD" w14:textId="77777777" w:rsidR="00637E26" w:rsidRDefault="00E230AE">
            <w:pPr>
              <w:pStyle w:val="22"/>
              <w:adjustRightInd w:val="0"/>
              <w:snapToGrid w:val="0"/>
              <w:spacing w:before="0"/>
              <w:ind w:leftChars="0" w:hanging="840"/>
              <w:jc w:val="center"/>
              <w:rPr>
                <w:rFonts w:eastAsia="等线"/>
              </w:rPr>
            </w:pPr>
            <w:r>
              <w:rPr>
                <w:rFonts w:eastAsia="等线" w:hint="eastAsia"/>
              </w:rPr>
              <w:t>[2B]</w:t>
            </w:r>
          </w:p>
        </w:tc>
        <w:tc>
          <w:tcPr>
            <w:tcW w:w="61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09EEAE3" w14:textId="77777777" w:rsidR="00637E26" w:rsidRDefault="00E230AE">
            <w:pPr>
              <w:adjustRightInd w:val="0"/>
              <w:snapToGrid w:val="0"/>
              <w:rPr>
                <w:rFonts w:eastAsia="等线"/>
                <w:szCs w:val="20"/>
                <w:lang w:bidi="ar"/>
              </w:rPr>
            </w:pPr>
            <w:r>
              <w:rPr>
                <w:rFonts w:eastAsia="等线"/>
                <w:szCs w:val="20"/>
                <w:lang w:bidi="ar"/>
              </w:rPr>
              <w:t>Bandwidth used for the evaluated</w:t>
            </w:r>
            <w:r>
              <w:rPr>
                <w:rFonts w:eastAsia="等线" w:hint="eastAsia"/>
                <w:szCs w:val="20"/>
                <w:lang w:eastAsia="zh-CN" w:bidi="ar"/>
              </w:rPr>
              <w:t xml:space="preserve"> </w:t>
            </w:r>
            <w:r>
              <w:rPr>
                <w:rFonts w:eastAsia="等线"/>
                <w:szCs w:val="20"/>
                <w:lang w:bidi="ar"/>
              </w:rPr>
              <w:t>channel (Hz)</w:t>
            </w:r>
          </w:p>
        </w:tc>
        <w:tc>
          <w:tcPr>
            <w:tcW w:w="1838" w:type="pct"/>
            <w:tcBorders>
              <w:top w:val="single" w:sz="4" w:space="0" w:color="auto"/>
              <w:left w:val="single" w:sz="4" w:space="0" w:color="auto"/>
              <w:bottom w:val="single" w:sz="4" w:space="0" w:color="auto"/>
              <w:right w:val="single" w:sz="4" w:space="0" w:color="auto"/>
            </w:tcBorders>
            <w:shd w:val="clear" w:color="auto" w:fill="auto"/>
            <w:vAlign w:val="center"/>
          </w:tcPr>
          <w:p w14:paraId="4BA60385" w14:textId="77777777" w:rsidR="00637E26" w:rsidRDefault="00E230AE">
            <w:pPr>
              <w:adjustRightInd w:val="0"/>
              <w:snapToGrid w:val="0"/>
              <w:rPr>
                <w:rFonts w:eastAsia="等线"/>
                <w:lang w:eastAsia="zh-CN"/>
              </w:rPr>
            </w:pPr>
            <w:r>
              <w:rPr>
                <w:rFonts w:eastAsia="等线" w:hint="eastAsia"/>
                <w:lang w:eastAsia="zh-CN"/>
              </w:rPr>
              <w:t>F</w:t>
            </w:r>
            <w:r>
              <w:rPr>
                <w:rFonts w:eastAsia="等线"/>
                <w:lang w:eastAsia="zh-CN"/>
              </w:rPr>
              <w:t>FS: relation with the transmission bandwidth used for the evaluated channel</w:t>
            </w:r>
          </w:p>
        </w:tc>
        <w:tc>
          <w:tcPr>
            <w:tcW w:w="2041" w:type="pct"/>
            <w:tcBorders>
              <w:top w:val="single" w:sz="4" w:space="0" w:color="auto"/>
              <w:left w:val="single" w:sz="4" w:space="0" w:color="auto"/>
              <w:bottom w:val="single" w:sz="4" w:space="0" w:color="auto"/>
              <w:right w:val="single" w:sz="4" w:space="0" w:color="auto"/>
            </w:tcBorders>
            <w:shd w:val="clear" w:color="auto" w:fill="auto"/>
            <w:vAlign w:val="center"/>
          </w:tcPr>
          <w:p w14:paraId="3AE1E53A" w14:textId="77777777" w:rsidR="00637E26" w:rsidRDefault="00E230AE">
            <w:pPr>
              <w:pStyle w:val="afc"/>
              <w:numPr>
                <w:ilvl w:val="0"/>
                <w:numId w:val="10"/>
              </w:numPr>
              <w:adjustRightInd w:val="0"/>
              <w:snapToGrid w:val="0"/>
              <w:ind w:firstLineChars="0"/>
              <w:rPr>
                <w:rFonts w:eastAsia="等线"/>
                <w:lang w:val="de-DE" w:eastAsia="zh-CN"/>
              </w:rPr>
            </w:pPr>
            <w:r>
              <w:rPr>
                <w:rFonts w:eastAsia="等线" w:hint="eastAsia"/>
                <w:lang w:eastAsia="zh-CN"/>
              </w:rPr>
              <w:t>FFS: whether the values are single side-band or double side-band</w:t>
            </w:r>
          </w:p>
          <w:p w14:paraId="0723A8BB" w14:textId="77777777" w:rsidR="00637E26" w:rsidRDefault="00E230AE">
            <w:pPr>
              <w:pStyle w:val="afc"/>
              <w:numPr>
                <w:ilvl w:val="0"/>
                <w:numId w:val="10"/>
              </w:numPr>
              <w:adjustRightInd w:val="0"/>
              <w:snapToGrid w:val="0"/>
              <w:ind w:firstLineChars="0"/>
              <w:rPr>
                <w:rFonts w:eastAsia="等线"/>
                <w:lang w:val="de-DE" w:eastAsia="zh-CN"/>
              </w:rPr>
            </w:pPr>
            <w:r>
              <w:rPr>
                <w:rFonts w:eastAsia="等线" w:hint="eastAsia"/>
                <w:highlight w:val="yellow"/>
                <w:lang w:eastAsia="zh-CN"/>
              </w:rPr>
              <w:t>Note: The value is used for calculating the noise power</w:t>
            </w:r>
          </w:p>
          <w:p w14:paraId="7E0CCC6C" w14:textId="77777777" w:rsidR="00637E26" w:rsidRDefault="00E230AE">
            <w:pPr>
              <w:pStyle w:val="afc"/>
              <w:adjustRightInd w:val="0"/>
              <w:snapToGrid w:val="0"/>
              <w:ind w:firstLine="400"/>
              <w:rPr>
                <w:rFonts w:eastAsia="等线"/>
                <w:lang w:val="de-DE" w:eastAsia="zh-CN"/>
              </w:rPr>
            </w:pPr>
            <w:r>
              <w:rPr>
                <w:rFonts w:eastAsia="等线" w:hint="eastAsia"/>
                <w:lang w:eastAsia="zh-CN"/>
              </w:rPr>
              <w:t>F</w:t>
            </w:r>
            <w:r>
              <w:rPr>
                <w:rFonts w:eastAsia="等线"/>
                <w:lang w:eastAsia="zh-CN"/>
              </w:rPr>
              <w:t>FS: relation with the transmission bandwidth used for the evaluated channel</w:t>
            </w:r>
          </w:p>
        </w:tc>
      </w:tr>
      <w:tr w:rsidR="00637E26" w14:paraId="740C8E82" w14:textId="77777777">
        <w:trPr>
          <w:trHeight w:val="276"/>
        </w:trPr>
        <w:tc>
          <w:tcPr>
            <w:tcW w:w="510" w:type="pct"/>
            <w:tcBorders>
              <w:top w:val="single" w:sz="4" w:space="0" w:color="auto"/>
              <w:left w:val="single" w:sz="4" w:space="0" w:color="auto"/>
              <w:bottom w:val="single" w:sz="4" w:space="0" w:color="auto"/>
              <w:right w:val="single" w:sz="4" w:space="0" w:color="auto"/>
            </w:tcBorders>
            <w:vAlign w:val="center"/>
          </w:tcPr>
          <w:p w14:paraId="6568BB51" w14:textId="77777777" w:rsidR="00637E26" w:rsidRDefault="00E230AE">
            <w:pPr>
              <w:pStyle w:val="22"/>
              <w:adjustRightInd w:val="0"/>
              <w:snapToGrid w:val="0"/>
              <w:spacing w:before="0"/>
              <w:ind w:leftChars="0" w:hanging="840"/>
              <w:jc w:val="center"/>
              <w:rPr>
                <w:rFonts w:eastAsia="等线"/>
              </w:rPr>
            </w:pPr>
            <w:r>
              <w:rPr>
                <w:rFonts w:eastAsia="等线" w:hint="eastAsia"/>
              </w:rPr>
              <w:t>[2B1]</w:t>
            </w:r>
          </w:p>
        </w:tc>
        <w:tc>
          <w:tcPr>
            <w:tcW w:w="61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DE6F853" w14:textId="77777777" w:rsidR="00637E26" w:rsidRDefault="00E230AE">
            <w:pPr>
              <w:adjustRightInd w:val="0"/>
              <w:snapToGrid w:val="0"/>
              <w:rPr>
                <w:rFonts w:eastAsia="等线"/>
                <w:szCs w:val="20"/>
                <w:lang w:bidi="ar"/>
              </w:rPr>
            </w:pPr>
            <w:r>
              <w:rPr>
                <w:rFonts w:eastAsia="等线" w:hint="eastAsia"/>
                <w:lang w:eastAsia="zh-CN"/>
              </w:rPr>
              <w:t xml:space="preserve">FFS: </w:t>
            </w:r>
            <w:r>
              <w:rPr>
                <w:rFonts w:eastAsia="等线" w:hint="eastAsia"/>
                <w:szCs w:val="22"/>
                <w:lang w:eastAsia="zh-CN"/>
              </w:rPr>
              <w:t>RF CBW</w:t>
            </w:r>
            <w:r>
              <w:rPr>
                <w:rFonts w:eastAsia="等线"/>
                <w:szCs w:val="22"/>
                <w:lang w:eastAsia="zh-CN"/>
              </w:rPr>
              <w:t xml:space="preserve"> (Hz)</w:t>
            </w:r>
          </w:p>
        </w:tc>
        <w:tc>
          <w:tcPr>
            <w:tcW w:w="1838" w:type="pct"/>
            <w:tcBorders>
              <w:top w:val="single" w:sz="4" w:space="0" w:color="auto"/>
              <w:left w:val="single" w:sz="4" w:space="0" w:color="auto"/>
              <w:bottom w:val="single" w:sz="4" w:space="0" w:color="auto"/>
              <w:right w:val="single" w:sz="4" w:space="0" w:color="auto"/>
            </w:tcBorders>
            <w:shd w:val="clear" w:color="auto" w:fill="auto"/>
            <w:vAlign w:val="center"/>
          </w:tcPr>
          <w:p w14:paraId="20D1898E" w14:textId="77777777" w:rsidR="00637E26" w:rsidRDefault="00E230AE">
            <w:pPr>
              <w:adjustRightInd w:val="0"/>
              <w:snapToGrid w:val="0"/>
              <w:rPr>
                <w:rFonts w:eastAsia="等线"/>
                <w:highlight w:val="yellow"/>
                <w:lang w:eastAsia="zh-CN"/>
              </w:rPr>
            </w:pPr>
            <w:r>
              <w:rPr>
                <w:rFonts w:eastAsia="等线" w:hint="eastAsia"/>
                <w:highlight w:val="yellow"/>
                <w:lang w:eastAsia="zh-CN"/>
              </w:rPr>
              <w:t>FFS:</w:t>
            </w:r>
          </w:p>
          <w:p w14:paraId="2196DABD" w14:textId="77777777" w:rsidR="00637E26" w:rsidRDefault="00E230AE">
            <w:pPr>
              <w:pStyle w:val="afc"/>
              <w:numPr>
                <w:ilvl w:val="0"/>
                <w:numId w:val="10"/>
              </w:numPr>
              <w:adjustRightInd w:val="0"/>
              <w:snapToGrid w:val="0"/>
              <w:ind w:firstLineChars="0"/>
              <w:rPr>
                <w:rFonts w:eastAsia="等线"/>
                <w:highlight w:val="yellow"/>
                <w:lang w:eastAsia="zh-CN"/>
              </w:rPr>
            </w:pPr>
            <w:r>
              <w:rPr>
                <w:rFonts w:eastAsia="等线" w:hint="eastAsia"/>
                <w:highlight w:val="yellow"/>
                <w:lang w:eastAsia="zh-CN"/>
              </w:rPr>
              <w:t>10MHz</w:t>
            </w:r>
          </w:p>
          <w:p w14:paraId="33524972" w14:textId="77777777" w:rsidR="00637E26" w:rsidRDefault="00E230AE">
            <w:pPr>
              <w:pStyle w:val="afc"/>
              <w:numPr>
                <w:ilvl w:val="0"/>
                <w:numId w:val="10"/>
              </w:numPr>
              <w:adjustRightInd w:val="0"/>
              <w:snapToGrid w:val="0"/>
              <w:ind w:firstLineChars="0"/>
              <w:rPr>
                <w:rFonts w:eastAsia="等线"/>
                <w:highlight w:val="yellow"/>
                <w:lang w:eastAsia="zh-CN"/>
              </w:rPr>
            </w:pPr>
            <w:r>
              <w:rPr>
                <w:rFonts w:eastAsia="等线" w:hint="eastAsia"/>
                <w:highlight w:val="yellow"/>
                <w:lang w:eastAsia="zh-CN"/>
              </w:rPr>
              <w:t>20MHz</w:t>
            </w:r>
          </w:p>
          <w:p w14:paraId="76D86A82" w14:textId="77777777" w:rsidR="00637E26" w:rsidRDefault="00E230AE">
            <w:pPr>
              <w:pStyle w:val="afc"/>
              <w:numPr>
                <w:ilvl w:val="0"/>
                <w:numId w:val="10"/>
              </w:numPr>
              <w:adjustRightInd w:val="0"/>
              <w:snapToGrid w:val="0"/>
              <w:ind w:firstLineChars="0"/>
              <w:rPr>
                <w:rFonts w:eastAsia="等线"/>
                <w:highlight w:val="yellow"/>
                <w:lang w:eastAsia="zh-CN"/>
              </w:rPr>
            </w:pPr>
            <w:r>
              <w:rPr>
                <w:rFonts w:eastAsia="等线" w:hint="eastAsia"/>
                <w:highlight w:val="yellow"/>
                <w:lang w:eastAsia="zh-CN"/>
              </w:rPr>
              <w:t>O</w:t>
            </w:r>
            <w:r>
              <w:rPr>
                <w:rFonts w:eastAsia="等线"/>
                <w:highlight w:val="yellow"/>
                <w:lang w:eastAsia="zh-CN"/>
              </w:rPr>
              <w:t>ther values</w:t>
            </w:r>
          </w:p>
          <w:p w14:paraId="677B0418" w14:textId="77777777" w:rsidR="00637E26" w:rsidRDefault="00E230AE">
            <w:pPr>
              <w:adjustRightInd w:val="0"/>
              <w:snapToGrid w:val="0"/>
              <w:rPr>
                <w:rFonts w:eastAsia="等线"/>
                <w:lang w:eastAsia="zh-CN"/>
              </w:rPr>
            </w:pPr>
            <w:r>
              <w:rPr>
                <w:rFonts w:eastAsia="等线" w:hint="eastAsia"/>
                <w:highlight w:val="yellow"/>
                <w:lang w:eastAsia="zh-CN"/>
              </w:rPr>
              <w:t>Note: The value is used for calculating the noise power</w:t>
            </w:r>
            <w:r>
              <w:rPr>
                <w:rFonts w:eastAsia="等线" w:hint="eastAsia"/>
                <w:lang w:eastAsia="zh-CN"/>
              </w:rPr>
              <w:t xml:space="preserve"> </w:t>
            </w:r>
          </w:p>
        </w:tc>
        <w:tc>
          <w:tcPr>
            <w:tcW w:w="2041" w:type="pct"/>
            <w:tcBorders>
              <w:top w:val="single" w:sz="4" w:space="0" w:color="auto"/>
              <w:left w:val="single" w:sz="4" w:space="0" w:color="auto"/>
              <w:bottom w:val="single" w:sz="4" w:space="0" w:color="auto"/>
              <w:right w:val="single" w:sz="4" w:space="0" w:color="auto"/>
            </w:tcBorders>
            <w:shd w:val="clear" w:color="auto" w:fill="auto"/>
            <w:vAlign w:val="center"/>
          </w:tcPr>
          <w:p w14:paraId="75590B1F" w14:textId="77777777" w:rsidR="00637E26" w:rsidRDefault="00E230AE">
            <w:pPr>
              <w:adjustRightInd w:val="0"/>
              <w:snapToGrid w:val="0"/>
              <w:jc w:val="center"/>
              <w:rPr>
                <w:rFonts w:eastAsia="等线"/>
                <w:lang w:eastAsia="zh-CN"/>
              </w:rPr>
            </w:pPr>
            <w:r>
              <w:rPr>
                <w:rFonts w:eastAsia="等线" w:hint="eastAsia"/>
                <w:lang w:eastAsia="zh-CN"/>
              </w:rPr>
              <w:t>N/A</w:t>
            </w:r>
          </w:p>
        </w:tc>
      </w:tr>
      <w:tr w:rsidR="00637E26" w14:paraId="493D0687" w14:textId="77777777">
        <w:trPr>
          <w:trHeight w:val="276"/>
        </w:trPr>
        <w:tc>
          <w:tcPr>
            <w:tcW w:w="510" w:type="pct"/>
            <w:tcBorders>
              <w:top w:val="single" w:sz="4" w:space="0" w:color="auto"/>
              <w:left w:val="single" w:sz="4" w:space="0" w:color="auto"/>
              <w:bottom w:val="single" w:sz="4" w:space="0" w:color="auto"/>
              <w:right w:val="single" w:sz="4" w:space="0" w:color="auto"/>
            </w:tcBorders>
            <w:vAlign w:val="center"/>
          </w:tcPr>
          <w:p w14:paraId="20C400F2" w14:textId="77777777" w:rsidR="00637E26" w:rsidRDefault="00E230AE">
            <w:pPr>
              <w:pStyle w:val="22"/>
              <w:adjustRightInd w:val="0"/>
              <w:snapToGrid w:val="0"/>
              <w:spacing w:before="0"/>
              <w:ind w:leftChars="0" w:hanging="840"/>
              <w:jc w:val="center"/>
              <w:rPr>
                <w:rFonts w:eastAsia="等线"/>
              </w:rPr>
            </w:pPr>
            <w:r>
              <w:rPr>
                <w:rFonts w:eastAsia="等线" w:hint="eastAsia"/>
              </w:rPr>
              <w:t>[2C]</w:t>
            </w:r>
          </w:p>
        </w:tc>
        <w:tc>
          <w:tcPr>
            <w:tcW w:w="61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A651729" w14:textId="77777777" w:rsidR="00637E26" w:rsidRDefault="00E230AE">
            <w:pPr>
              <w:adjustRightInd w:val="0"/>
              <w:snapToGrid w:val="0"/>
              <w:rPr>
                <w:rFonts w:eastAsia="等线"/>
                <w:szCs w:val="20"/>
                <w:lang w:bidi="ar"/>
              </w:rPr>
            </w:pPr>
            <w:r>
              <w:rPr>
                <w:rFonts w:eastAsia="等线"/>
              </w:rPr>
              <w:t>Receiver antenna gain (</w:t>
            </w:r>
            <w:proofErr w:type="spellStart"/>
            <w:r>
              <w:rPr>
                <w:rFonts w:eastAsia="等线"/>
              </w:rPr>
              <w:t>dBi</w:t>
            </w:r>
            <w:proofErr w:type="spellEnd"/>
            <w:r>
              <w:rPr>
                <w:rFonts w:eastAsia="等线"/>
              </w:rPr>
              <w:t>)</w:t>
            </w:r>
          </w:p>
        </w:tc>
        <w:tc>
          <w:tcPr>
            <w:tcW w:w="1838" w:type="pct"/>
            <w:tcBorders>
              <w:top w:val="single" w:sz="4" w:space="0" w:color="auto"/>
              <w:left w:val="single" w:sz="4" w:space="0" w:color="auto"/>
              <w:bottom w:val="single" w:sz="4" w:space="0" w:color="auto"/>
              <w:right w:val="single" w:sz="4" w:space="0" w:color="auto"/>
            </w:tcBorders>
            <w:shd w:val="clear" w:color="auto" w:fill="auto"/>
            <w:vAlign w:val="center"/>
          </w:tcPr>
          <w:p w14:paraId="3336522B" w14:textId="77777777" w:rsidR="00637E26" w:rsidRDefault="00E230AE">
            <w:pPr>
              <w:adjustRightInd w:val="0"/>
              <w:snapToGrid w:val="0"/>
              <w:jc w:val="center"/>
              <w:rPr>
                <w:rFonts w:eastAsia="等线"/>
                <w:lang w:eastAsia="zh-CN"/>
              </w:rPr>
            </w:pPr>
            <w:r>
              <w:rPr>
                <w:rFonts w:eastAsia="等线" w:hint="eastAsia"/>
                <w:lang w:eastAsia="zh-CN"/>
              </w:rPr>
              <w:t>same as [1G]-D2R</w:t>
            </w:r>
          </w:p>
        </w:tc>
        <w:tc>
          <w:tcPr>
            <w:tcW w:w="2041" w:type="pct"/>
            <w:tcBorders>
              <w:top w:val="single" w:sz="4" w:space="0" w:color="auto"/>
              <w:left w:val="single" w:sz="4" w:space="0" w:color="auto"/>
              <w:bottom w:val="single" w:sz="4" w:space="0" w:color="auto"/>
              <w:right w:val="single" w:sz="4" w:space="0" w:color="auto"/>
            </w:tcBorders>
            <w:shd w:val="clear" w:color="auto" w:fill="auto"/>
            <w:vAlign w:val="center"/>
          </w:tcPr>
          <w:p w14:paraId="45FB0008" w14:textId="77777777" w:rsidR="00637E26" w:rsidRDefault="00E230AE">
            <w:pPr>
              <w:adjustRightInd w:val="0"/>
              <w:snapToGrid w:val="0"/>
              <w:jc w:val="center"/>
              <w:rPr>
                <w:rFonts w:eastAsia="等线"/>
                <w:lang w:eastAsia="zh-CN"/>
              </w:rPr>
            </w:pPr>
            <w:r>
              <w:rPr>
                <w:rFonts w:eastAsia="等线"/>
                <w:lang w:eastAsia="zh-CN"/>
              </w:rPr>
              <w:t>S</w:t>
            </w:r>
            <w:r>
              <w:rPr>
                <w:rFonts w:eastAsia="等线" w:hint="eastAsia"/>
                <w:lang w:eastAsia="zh-CN"/>
              </w:rPr>
              <w:t>ame as [1G]-R2D</w:t>
            </w:r>
          </w:p>
        </w:tc>
      </w:tr>
      <w:tr w:rsidR="00637E26" w14:paraId="2FE75498" w14:textId="77777777">
        <w:trPr>
          <w:trHeight w:val="276"/>
        </w:trPr>
        <w:tc>
          <w:tcPr>
            <w:tcW w:w="510" w:type="pct"/>
            <w:tcBorders>
              <w:top w:val="single" w:sz="4" w:space="0" w:color="auto"/>
              <w:left w:val="single" w:sz="4" w:space="0" w:color="auto"/>
              <w:bottom w:val="single" w:sz="4" w:space="0" w:color="auto"/>
              <w:right w:val="single" w:sz="4" w:space="0" w:color="auto"/>
            </w:tcBorders>
            <w:vAlign w:val="center"/>
          </w:tcPr>
          <w:p w14:paraId="453037CB" w14:textId="77777777" w:rsidR="00637E26" w:rsidRDefault="00E230AE">
            <w:pPr>
              <w:pStyle w:val="22"/>
              <w:adjustRightInd w:val="0"/>
              <w:snapToGrid w:val="0"/>
              <w:spacing w:before="0"/>
              <w:ind w:leftChars="0" w:hanging="840"/>
              <w:jc w:val="center"/>
              <w:rPr>
                <w:rFonts w:eastAsia="等线"/>
              </w:rPr>
            </w:pPr>
            <w:r>
              <w:rPr>
                <w:rFonts w:eastAsia="等线" w:hint="eastAsia"/>
              </w:rPr>
              <w:t>[2X]</w:t>
            </w:r>
          </w:p>
        </w:tc>
        <w:tc>
          <w:tcPr>
            <w:tcW w:w="61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5D93CE9" w14:textId="77777777" w:rsidR="00637E26" w:rsidRDefault="00E230AE">
            <w:pPr>
              <w:adjustRightInd w:val="0"/>
              <w:snapToGrid w:val="0"/>
              <w:rPr>
                <w:rFonts w:eastAsia="等线"/>
              </w:rPr>
            </w:pPr>
            <w:r>
              <w:rPr>
                <w:rFonts w:eastAsia="等线" w:hint="eastAsia"/>
                <w:lang w:eastAsia="zh-CN"/>
              </w:rPr>
              <w:t xml:space="preserve">FFS: </w:t>
            </w:r>
            <w:r>
              <w:rPr>
                <w:rFonts w:eastAsia="等线"/>
              </w:rPr>
              <w:t>Cable, connector, combiner, body losses, etc. (dB)</w:t>
            </w:r>
          </w:p>
        </w:tc>
        <w:tc>
          <w:tcPr>
            <w:tcW w:w="1838" w:type="pct"/>
            <w:tcBorders>
              <w:top w:val="single" w:sz="4" w:space="0" w:color="auto"/>
              <w:left w:val="single" w:sz="4" w:space="0" w:color="auto"/>
              <w:bottom w:val="single" w:sz="4" w:space="0" w:color="auto"/>
              <w:right w:val="single" w:sz="4" w:space="0" w:color="auto"/>
            </w:tcBorders>
            <w:shd w:val="clear" w:color="auto" w:fill="auto"/>
            <w:vAlign w:val="center"/>
          </w:tcPr>
          <w:p w14:paraId="5A02B280" w14:textId="77777777" w:rsidR="00637E26" w:rsidRDefault="00E230AE">
            <w:pPr>
              <w:adjustRightInd w:val="0"/>
              <w:snapToGrid w:val="0"/>
              <w:jc w:val="center"/>
              <w:rPr>
                <w:rFonts w:eastAsia="等线"/>
                <w:lang w:eastAsia="zh-CN"/>
              </w:rPr>
            </w:pPr>
            <w:r>
              <w:rPr>
                <w:rFonts w:eastAsia="等线" w:hint="eastAsia"/>
                <w:lang w:eastAsia="zh-CN"/>
              </w:rPr>
              <w:t>N/A</w:t>
            </w:r>
          </w:p>
        </w:tc>
        <w:tc>
          <w:tcPr>
            <w:tcW w:w="2041" w:type="pct"/>
            <w:tcBorders>
              <w:top w:val="single" w:sz="4" w:space="0" w:color="auto"/>
              <w:left w:val="single" w:sz="4" w:space="0" w:color="auto"/>
              <w:bottom w:val="single" w:sz="4" w:space="0" w:color="auto"/>
              <w:right w:val="single" w:sz="4" w:space="0" w:color="auto"/>
            </w:tcBorders>
            <w:shd w:val="clear" w:color="auto" w:fill="auto"/>
            <w:vAlign w:val="center"/>
          </w:tcPr>
          <w:p w14:paraId="3486BC01" w14:textId="77777777" w:rsidR="00637E26" w:rsidRDefault="00E230AE">
            <w:pPr>
              <w:adjustRightInd w:val="0"/>
              <w:snapToGrid w:val="0"/>
              <w:jc w:val="center"/>
              <w:rPr>
                <w:rFonts w:eastAsia="等线"/>
                <w:lang w:eastAsia="zh-CN"/>
              </w:rPr>
            </w:pPr>
            <w:r>
              <w:rPr>
                <w:rFonts w:eastAsia="等线" w:hint="eastAsia"/>
                <w:lang w:eastAsia="zh-CN"/>
              </w:rPr>
              <w:t>FFS</w:t>
            </w:r>
          </w:p>
        </w:tc>
      </w:tr>
      <w:tr w:rsidR="00637E26" w14:paraId="18B2DF64" w14:textId="77777777">
        <w:trPr>
          <w:trHeight w:val="276"/>
        </w:trPr>
        <w:tc>
          <w:tcPr>
            <w:tcW w:w="510" w:type="pct"/>
            <w:tcBorders>
              <w:top w:val="single" w:sz="4" w:space="0" w:color="auto"/>
              <w:left w:val="single" w:sz="4" w:space="0" w:color="auto"/>
              <w:bottom w:val="single" w:sz="4" w:space="0" w:color="auto"/>
              <w:right w:val="single" w:sz="4" w:space="0" w:color="auto"/>
            </w:tcBorders>
            <w:vAlign w:val="center"/>
          </w:tcPr>
          <w:p w14:paraId="58A52A14" w14:textId="77777777" w:rsidR="00637E26" w:rsidRDefault="00E230AE">
            <w:pPr>
              <w:pStyle w:val="22"/>
              <w:adjustRightInd w:val="0"/>
              <w:snapToGrid w:val="0"/>
              <w:spacing w:before="0"/>
              <w:ind w:leftChars="0" w:hanging="840"/>
              <w:jc w:val="center"/>
              <w:rPr>
                <w:rFonts w:eastAsia="等线"/>
              </w:rPr>
            </w:pPr>
            <w:r>
              <w:rPr>
                <w:rFonts w:eastAsia="等线" w:hint="eastAsia"/>
              </w:rPr>
              <w:t>[2D]</w:t>
            </w:r>
          </w:p>
        </w:tc>
        <w:tc>
          <w:tcPr>
            <w:tcW w:w="61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34C1975" w14:textId="77777777" w:rsidR="00637E26" w:rsidRDefault="00E230AE">
            <w:pPr>
              <w:adjustRightInd w:val="0"/>
              <w:snapToGrid w:val="0"/>
              <w:rPr>
                <w:rFonts w:eastAsia="等线"/>
                <w:szCs w:val="20"/>
                <w:lang w:bidi="ar"/>
              </w:rPr>
            </w:pPr>
            <w:r>
              <w:rPr>
                <w:rFonts w:eastAsia="等线"/>
              </w:rPr>
              <w:t>Receiver Noise Figure (dB)</w:t>
            </w:r>
          </w:p>
        </w:tc>
        <w:tc>
          <w:tcPr>
            <w:tcW w:w="1838" w:type="pct"/>
            <w:tcBorders>
              <w:top w:val="single" w:sz="4" w:space="0" w:color="auto"/>
              <w:left w:val="single" w:sz="4" w:space="0" w:color="auto"/>
              <w:bottom w:val="single" w:sz="4" w:space="0" w:color="auto"/>
              <w:right w:val="single" w:sz="4" w:space="0" w:color="auto"/>
            </w:tcBorders>
            <w:shd w:val="clear" w:color="auto" w:fill="auto"/>
            <w:vAlign w:val="center"/>
          </w:tcPr>
          <w:p w14:paraId="29796F54" w14:textId="77777777" w:rsidR="00637E26" w:rsidRDefault="00E230AE">
            <w:pPr>
              <w:adjustRightInd w:val="0"/>
              <w:snapToGrid w:val="0"/>
              <w:jc w:val="center"/>
              <w:rPr>
                <w:rFonts w:eastAsia="等线"/>
                <w:i/>
                <w:iCs/>
                <w:lang w:eastAsia="zh-CN"/>
              </w:rPr>
            </w:pPr>
            <w:r>
              <w:rPr>
                <w:rFonts w:eastAsia="等线" w:hint="eastAsia"/>
                <w:lang w:eastAsia="zh-CN"/>
              </w:rPr>
              <w:t xml:space="preserve">FFS: 20dB or 24dB or 30dB for </w:t>
            </w:r>
            <w:r>
              <w:rPr>
                <w:rFonts w:eastAsia="等线" w:hint="eastAsia"/>
                <w:i/>
                <w:iCs/>
                <w:lang w:eastAsia="zh-CN"/>
              </w:rPr>
              <w:t>Budget-Alt2</w:t>
            </w:r>
          </w:p>
          <w:p w14:paraId="32B0AA7B" w14:textId="77777777" w:rsidR="00637E26" w:rsidRDefault="00E230AE">
            <w:pPr>
              <w:adjustRightInd w:val="0"/>
              <w:snapToGrid w:val="0"/>
              <w:jc w:val="center"/>
              <w:rPr>
                <w:rFonts w:eastAsia="等线"/>
                <w:lang w:eastAsia="zh-CN"/>
              </w:rPr>
            </w:pPr>
            <w:r>
              <w:rPr>
                <w:rFonts w:eastAsia="等线" w:hint="eastAsia"/>
                <w:lang w:eastAsia="zh-CN"/>
              </w:rPr>
              <w:t xml:space="preserve">FFS: </w:t>
            </w:r>
            <w:r>
              <w:rPr>
                <w:rFonts w:eastAsia="等线"/>
                <w:lang w:eastAsia="zh-CN"/>
              </w:rPr>
              <w:t>different</w:t>
            </w:r>
            <w:r>
              <w:rPr>
                <w:rFonts w:eastAsia="等线" w:hint="eastAsia"/>
                <w:lang w:eastAsia="zh-CN"/>
              </w:rPr>
              <w:t xml:space="preserve"> values for device </w:t>
            </w:r>
            <w:r>
              <w:rPr>
                <w:rFonts w:eastAsia="等线"/>
                <w:lang w:eastAsia="zh-CN"/>
              </w:rPr>
              <w:t>architecture</w:t>
            </w:r>
          </w:p>
        </w:tc>
        <w:tc>
          <w:tcPr>
            <w:tcW w:w="2041" w:type="pct"/>
            <w:tcBorders>
              <w:top w:val="single" w:sz="4" w:space="0" w:color="auto"/>
              <w:left w:val="single" w:sz="4" w:space="0" w:color="auto"/>
              <w:bottom w:val="single" w:sz="4" w:space="0" w:color="auto"/>
              <w:right w:val="single" w:sz="4" w:space="0" w:color="auto"/>
            </w:tcBorders>
            <w:shd w:val="clear" w:color="auto" w:fill="auto"/>
            <w:vAlign w:val="center"/>
          </w:tcPr>
          <w:p w14:paraId="3E88F6AB" w14:textId="77777777" w:rsidR="00637E26" w:rsidRDefault="00E230AE">
            <w:pPr>
              <w:adjustRightInd w:val="0"/>
              <w:snapToGrid w:val="0"/>
              <w:rPr>
                <w:rFonts w:eastAsia="等线"/>
                <w:lang w:eastAsia="zh-CN"/>
              </w:rPr>
            </w:pPr>
            <w:r>
              <w:rPr>
                <w:rFonts w:eastAsia="等线" w:hint="eastAsia"/>
                <w:lang w:eastAsia="zh-CN"/>
              </w:rPr>
              <w:t>For BS as reader</w:t>
            </w:r>
          </w:p>
          <w:p w14:paraId="276BCAA0" w14:textId="77777777" w:rsidR="00637E26" w:rsidRDefault="00E230AE">
            <w:pPr>
              <w:pStyle w:val="afc"/>
              <w:numPr>
                <w:ilvl w:val="0"/>
                <w:numId w:val="10"/>
              </w:numPr>
              <w:adjustRightInd w:val="0"/>
              <w:snapToGrid w:val="0"/>
              <w:ind w:firstLineChars="0"/>
              <w:rPr>
                <w:rFonts w:eastAsia="等线"/>
                <w:lang w:eastAsia="zh-CN"/>
              </w:rPr>
            </w:pPr>
            <w:r>
              <w:rPr>
                <w:rFonts w:eastAsia="等线" w:hint="eastAsia"/>
                <w:lang w:eastAsia="zh-CN"/>
              </w:rPr>
              <w:t>5dB</w:t>
            </w:r>
          </w:p>
          <w:p w14:paraId="6D49210E" w14:textId="77777777" w:rsidR="00637E26" w:rsidRDefault="00E230AE">
            <w:pPr>
              <w:adjustRightInd w:val="0"/>
              <w:snapToGrid w:val="0"/>
              <w:rPr>
                <w:rFonts w:eastAsia="等线"/>
                <w:lang w:eastAsia="zh-CN"/>
              </w:rPr>
            </w:pPr>
            <w:r>
              <w:rPr>
                <w:rFonts w:eastAsia="等线" w:hint="eastAsia"/>
                <w:lang w:eastAsia="zh-CN"/>
              </w:rPr>
              <w:t>For UE as reader</w:t>
            </w:r>
          </w:p>
          <w:p w14:paraId="29861A7C" w14:textId="77777777" w:rsidR="00637E26" w:rsidRDefault="00E230AE">
            <w:pPr>
              <w:pStyle w:val="afc"/>
              <w:numPr>
                <w:ilvl w:val="0"/>
                <w:numId w:val="10"/>
              </w:numPr>
              <w:adjustRightInd w:val="0"/>
              <w:snapToGrid w:val="0"/>
              <w:ind w:firstLineChars="0"/>
              <w:rPr>
                <w:rFonts w:eastAsia="等线"/>
                <w:lang w:eastAsia="zh-CN"/>
              </w:rPr>
            </w:pPr>
            <w:r>
              <w:rPr>
                <w:rFonts w:eastAsia="等线" w:hint="eastAsia"/>
                <w:lang w:eastAsia="zh-CN"/>
              </w:rPr>
              <w:t>7dB</w:t>
            </w:r>
          </w:p>
        </w:tc>
      </w:tr>
      <w:tr w:rsidR="00637E26" w14:paraId="6D69A107" w14:textId="77777777">
        <w:trPr>
          <w:trHeight w:val="276"/>
        </w:trPr>
        <w:tc>
          <w:tcPr>
            <w:tcW w:w="510" w:type="pct"/>
            <w:tcBorders>
              <w:top w:val="single" w:sz="4" w:space="0" w:color="auto"/>
              <w:left w:val="single" w:sz="4" w:space="0" w:color="auto"/>
              <w:bottom w:val="single" w:sz="4" w:space="0" w:color="auto"/>
              <w:right w:val="single" w:sz="4" w:space="0" w:color="auto"/>
            </w:tcBorders>
            <w:vAlign w:val="center"/>
          </w:tcPr>
          <w:p w14:paraId="2130B8BA" w14:textId="77777777" w:rsidR="00637E26" w:rsidRDefault="00E230AE">
            <w:pPr>
              <w:pStyle w:val="22"/>
              <w:adjustRightInd w:val="0"/>
              <w:snapToGrid w:val="0"/>
              <w:spacing w:before="0"/>
              <w:ind w:leftChars="0" w:hanging="840"/>
              <w:jc w:val="center"/>
              <w:rPr>
                <w:rFonts w:eastAsia="等线"/>
              </w:rPr>
            </w:pPr>
            <w:r>
              <w:rPr>
                <w:rFonts w:eastAsia="等线" w:hint="eastAsia"/>
              </w:rPr>
              <w:t>[2E]</w:t>
            </w:r>
          </w:p>
        </w:tc>
        <w:tc>
          <w:tcPr>
            <w:tcW w:w="61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52B704A" w14:textId="77777777" w:rsidR="00637E26" w:rsidRDefault="00E230AE">
            <w:pPr>
              <w:adjustRightInd w:val="0"/>
              <w:snapToGrid w:val="0"/>
              <w:rPr>
                <w:rFonts w:eastAsia="等线"/>
                <w:szCs w:val="20"/>
                <w:lang w:bidi="ar"/>
              </w:rPr>
            </w:pPr>
            <w:r>
              <w:rPr>
                <w:rFonts w:eastAsia="等线"/>
              </w:rPr>
              <w:t>Thermal Noise power spectrum density (dBm/Hz)</w:t>
            </w:r>
          </w:p>
        </w:tc>
        <w:tc>
          <w:tcPr>
            <w:tcW w:w="1838" w:type="pct"/>
            <w:tcBorders>
              <w:top w:val="single" w:sz="4" w:space="0" w:color="auto"/>
              <w:left w:val="single" w:sz="4" w:space="0" w:color="auto"/>
              <w:bottom w:val="single" w:sz="4" w:space="0" w:color="auto"/>
              <w:right w:val="single" w:sz="4" w:space="0" w:color="auto"/>
            </w:tcBorders>
            <w:shd w:val="clear" w:color="auto" w:fill="auto"/>
            <w:vAlign w:val="center"/>
          </w:tcPr>
          <w:p w14:paraId="4E7FB3FA" w14:textId="77777777" w:rsidR="00637E26" w:rsidRDefault="00E230AE">
            <w:pPr>
              <w:adjustRightInd w:val="0"/>
              <w:snapToGrid w:val="0"/>
              <w:jc w:val="center"/>
              <w:rPr>
                <w:rFonts w:eastAsia="等线"/>
                <w:lang w:eastAsia="zh-CN"/>
              </w:rPr>
            </w:pPr>
            <w:r>
              <w:rPr>
                <w:rFonts w:eastAsia="等线" w:hint="eastAsia"/>
                <w:lang w:eastAsia="zh-CN"/>
              </w:rPr>
              <w:t>-174</w:t>
            </w:r>
          </w:p>
        </w:tc>
        <w:tc>
          <w:tcPr>
            <w:tcW w:w="2041" w:type="pct"/>
            <w:tcBorders>
              <w:top w:val="single" w:sz="4" w:space="0" w:color="auto"/>
              <w:left w:val="single" w:sz="4" w:space="0" w:color="auto"/>
              <w:bottom w:val="single" w:sz="4" w:space="0" w:color="auto"/>
              <w:right w:val="single" w:sz="4" w:space="0" w:color="auto"/>
            </w:tcBorders>
            <w:shd w:val="clear" w:color="auto" w:fill="auto"/>
            <w:vAlign w:val="center"/>
          </w:tcPr>
          <w:p w14:paraId="142869A5" w14:textId="77777777" w:rsidR="00637E26" w:rsidRDefault="00E230AE">
            <w:pPr>
              <w:adjustRightInd w:val="0"/>
              <w:snapToGrid w:val="0"/>
              <w:jc w:val="center"/>
              <w:rPr>
                <w:rFonts w:eastAsia="等线"/>
                <w:lang w:eastAsia="zh-CN"/>
              </w:rPr>
            </w:pPr>
            <w:r>
              <w:rPr>
                <w:rFonts w:eastAsia="等线" w:hint="eastAsia"/>
                <w:lang w:eastAsia="zh-CN"/>
              </w:rPr>
              <w:t>-174</w:t>
            </w:r>
          </w:p>
        </w:tc>
      </w:tr>
      <w:tr w:rsidR="00637E26" w14:paraId="088A7407" w14:textId="77777777">
        <w:trPr>
          <w:trHeight w:val="276"/>
        </w:trPr>
        <w:tc>
          <w:tcPr>
            <w:tcW w:w="510" w:type="pct"/>
            <w:tcBorders>
              <w:top w:val="single" w:sz="4" w:space="0" w:color="auto"/>
              <w:left w:val="single" w:sz="4" w:space="0" w:color="auto"/>
              <w:bottom w:val="single" w:sz="4" w:space="0" w:color="auto"/>
              <w:right w:val="single" w:sz="4" w:space="0" w:color="auto"/>
            </w:tcBorders>
            <w:vAlign w:val="center"/>
          </w:tcPr>
          <w:p w14:paraId="08536B54" w14:textId="77777777" w:rsidR="00637E26" w:rsidRDefault="00E230AE">
            <w:pPr>
              <w:pStyle w:val="22"/>
              <w:adjustRightInd w:val="0"/>
              <w:snapToGrid w:val="0"/>
              <w:spacing w:before="0"/>
              <w:ind w:leftChars="0" w:hanging="840"/>
              <w:jc w:val="center"/>
              <w:rPr>
                <w:rFonts w:eastAsia="等线"/>
              </w:rPr>
            </w:pPr>
            <w:r>
              <w:rPr>
                <w:rFonts w:eastAsia="等线" w:hint="eastAsia"/>
              </w:rPr>
              <w:t>[2F]</w:t>
            </w:r>
          </w:p>
        </w:tc>
        <w:tc>
          <w:tcPr>
            <w:tcW w:w="61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3492AA5" w14:textId="77777777" w:rsidR="00637E26" w:rsidRDefault="00E230AE">
            <w:pPr>
              <w:adjustRightInd w:val="0"/>
              <w:snapToGrid w:val="0"/>
              <w:rPr>
                <w:rFonts w:eastAsia="等线"/>
                <w:lang w:eastAsia="zh-CN"/>
              </w:rPr>
            </w:pPr>
            <w:r>
              <w:rPr>
                <w:rFonts w:eastAsia="等线"/>
              </w:rPr>
              <w:t>Noise Power</w:t>
            </w:r>
            <w:r>
              <w:rPr>
                <w:rFonts w:eastAsia="等线" w:hint="eastAsia"/>
                <w:lang w:eastAsia="zh-CN"/>
              </w:rPr>
              <w:t xml:space="preserve"> (dBm)</w:t>
            </w:r>
          </w:p>
        </w:tc>
        <w:tc>
          <w:tcPr>
            <w:tcW w:w="1838" w:type="pct"/>
            <w:tcBorders>
              <w:top w:val="single" w:sz="4" w:space="0" w:color="auto"/>
              <w:left w:val="single" w:sz="4" w:space="0" w:color="auto"/>
              <w:bottom w:val="single" w:sz="4" w:space="0" w:color="auto"/>
              <w:right w:val="single" w:sz="4" w:space="0" w:color="auto"/>
            </w:tcBorders>
            <w:shd w:val="clear" w:color="auto" w:fill="auto"/>
            <w:vAlign w:val="center"/>
          </w:tcPr>
          <w:p w14:paraId="28F5A71A" w14:textId="77777777" w:rsidR="00637E26" w:rsidRDefault="00E230AE">
            <w:pPr>
              <w:adjustRightInd w:val="0"/>
              <w:snapToGrid w:val="0"/>
              <w:jc w:val="center"/>
              <w:rPr>
                <w:rFonts w:eastAsia="等线"/>
                <w:highlight w:val="yellow"/>
                <w:lang w:eastAsia="zh-CN"/>
              </w:rPr>
            </w:pPr>
            <w:r>
              <w:rPr>
                <w:rFonts w:eastAsia="等线"/>
                <w:highlight w:val="yellow"/>
                <w:lang w:eastAsia="zh-CN"/>
              </w:rPr>
              <w:t>C</w:t>
            </w:r>
            <w:r>
              <w:rPr>
                <w:rFonts w:eastAsia="等线" w:hint="eastAsia"/>
                <w:highlight w:val="yellow"/>
                <w:lang w:eastAsia="zh-CN"/>
              </w:rPr>
              <w:t>alculated</w:t>
            </w:r>
          </w:p>
        </w:tc>
        <w:tc>
          <w:tcPr>
            <w:tcW w:w="2041" w:type="pct"/>
            <w:tcBorders>
              <w:top w:val="single" w:sz="4" w:space="0" w:color="auto"/>
              <w:left w:val="single" w:sz="4" w:space="0" w:color="auto"/>
              <w:bottom w:val="single" w:sz="4" w:space="0" w:color="auto"/>
              <w:right w:val="single" w:sz="4" w:space="0" w:color="auto"/>
            </w:tcBorders>
            <w:shd w:val="clear" w:color="auto" w:fill="auto"/>
            <w:vAlign w:val="center"/>
          </w:tcPr>
          <w:p w14:paraId="73185BE6" w14:textId="77777777" w:rsidR="00637E26" w:rsidRDefault="00E230AE">
            <w:pPr>
              <w:adjustRightInd w:val="0"/>
              <w:snapToGrid w:val="0"/>
              <w:jc w:val="center"/>
              <w:rPr>
                <w:rFonts w:eastAsia="等线"/>
                <w:highlight w:val="yellow"/>
                <w:lang w:eastAsia="zh-CN"/>
              </w:rPr>
            </w:pPr>
            <w:r>
              <w:rPr>
                <w:rFonts w:eastAsia="等线"/>
                <w:highlight w:val="yellow"/>
                <w:lang w:eastAsia="zh-CN"/>
              </w:rPr>
              <w:t>C</w:t>
            </w:r>
            <w:r>
              <w:rPr>
                <w:rFonts w:eastAsia="等线" w:hint="eastAsia"/>
                <w:highlight w:val="yellow"/>
                <w:lang w:eastAsia="zh-CN"/>
              </w:rPr>
              <w:t>alculated</w:t>
            </w:r>
          </w:p>
        </w:tc>
      </w:tr>
      <w:tr w:rsidR="00637E26" w14:paraId="2D338F3D" w14:textId="77777777">
        <w:trPr>
          <w:trHeight w:val="276"/>
        </w:trPr>
        <w:tc>
          <w:tcPr>
            <w:tcW w:w="510" w:type="pct"/>
            <w:tcBorders>
              <w:top w:val="single" w:sz="4" w:space="0" w:color="auto"/>
              <w:left w:val="single" w:sz="4" w:space="0" w:color="auto"/>
              <w:bottom w:val="single" w:sz="4" w:space="0" w:color="auto"/>
              <w:right w:val="single" w:sz="4" w:space="0" w:color="auto"/>
            </w:tcBorders>
            <w:vAlign w:val="center"/>
          </w:tcPr>
          <w:p w14:paraId="4291F28E" w14:textId="77777777" w:rsidR="00637E26" w:rsidRDefault="00E230AE">
            <w:pPr>
              <w:pStyle w:val="22"/>
              <w:adjustRightInd w:val="0"/>
              <w:snapToGrid w:val="0"/>
              <w:spacing w:before="0"/>
              <w:ind w:leftChars="0" w:hanging="840"/>
              <w:jc w:val="center"/>
              <w:rPr>
                <w:rFonts w:eastAsia="等线"/>
              </w:rPr>
            </w:pPr>
            <w:r>
              <w:rPr>
                <w:rFonts w:eastAsia="等线" w:hint="eastAsia"/>
              </w:rPr>
              <w:t>[2G]</w:t>
            </w:r>
          </w:p>
        </w:tc>
        <w:tc>
          <w:tcPr>
            <w:tcW w:w="61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4130C65" w14:textId="77777777" w:rsidR="00637E26" w:rsidRDefault="00E230AE">
            <w:pPr>
              <w:adjustRightInd w:val="0"/>
              <w:snapToGrid w:val="0"/>
              <w:rPr>
                <w:rFonts w:eastAsia="等线"/>
              </w:rPr>
            </w:pPr>
            <w:r>
              <w:rPr>
                <w:rFonts w:eastAsia="等线"/>
              </w:rPr>
              <w:t>Required SNR</w:t>
            </w:r>
          </w:p>
        </w:tc>
        <w:tc>
          <w:tcPr>
            <w:tcW w:w="1838" w:type="pct"/>
            <w:tcBorders>
              <w:top w:val="single" w:sz="4" w:space="0" w:color="auto"/>
              <w:left w:val="single" w:sz="4" w:space="0" w:color="auto"/>
              <w:bottom w:val="single" w:sz="4" w:space="0" w:color="auto"/>
              <w:right w:val="single" w:sz="4" w:space="0" w:color="auto"/>
            </w:tcBorders>
            <w:shd w:val="clear" w:color="auto" w:fill="auto"/>
            <w:vAlign w:val="center"/>
          </w:tcPr>
          <w:p w14:paraId="19CF8497" w14:textId="77777777" w:rsidR="00637E26" w:rsidRDefault="00E230AE">
            <w:pPr>
              <w:adjustRightInd w:val="0"/>
              <w:snapToGrid w:val="0"/>
              <w:jc w:val="center"/>
              <w:rPr>
                <w:rFonts w:eastAsia="等线"/>
                <w:lang w:eastAsia="zh-CN"/>
              </w:rPr>
            </w:pPr>
            <w:r>
              <w:rPr>
                <w:rFonts w:eastAsia="等线"/>
                <w:lang w:eastAsia="zh-CN"/>
              </w:rPr>
              <w:t>R</w:t>
            </w:r>
            <w:r>
              <w:rPr>
                <w:rFonts w:eastAsia="等线" w:hint="eastAsia"/>
                <w:lang w:eastAsia="zh-CN"/>
              </w:rPr>
              <w:t xml:space="preserve">eported by </w:t>
            </w:r>
            <w:r>
              <w:rPr>
                <w:rFonts w:eastAsia="等线"/>
                <w:lang w:eastAsia="zh-CN"/>
              </w:rPr>
              <w:t>company</w:t>
            </w:r>
          </w:p>
        </w:tc>
        <w:tc>
          <w:tcPr>
            <w:tcW w:w="2041" w:type="pct"/>
            <w:tcBorders>
              <w:top w:val="single" w:sz="4" w:space="0" w:color="auto"/>
              <w:left w:val="single" w:sz="4" w:space="0" w:color="auto"/>
              <w:bottom w:val="single" w:sz="4" w:space="0" w:color="auto"/>
              <w:right w:val="single" w:sz="4" w:space="0" w:color="auto"/>
            </w:tcBorders>
            <w:shd w:val="clear" w:color="auto" w:fill="auto"/>
            <w:vAlign w:val="center"/>
          </w:tcPr>
          <w:p w14:paraId="491E5F1C" w14:textId="77777777" w:rsidR="00637E26" w:rsidRDefault="00E230AE">
            <w:pPr>
              <w:adjustRightInd w:val="0"/>
              <w:snapToGrid w:val="0"/>
              <w:jc w:val="center"/>
              <w:rPr>
                <w:rFonts w:eastAsia="等线"/>
                <w:lang w:eastAsia="zh-CN"/>
              </w:rPr>
            </w:pPr>
            <w:r>
              <w:rPr>
                <w:rFonts w:eastAsia="等线"/>
                <w:lang w:eastAsia="zh-CN"/>
              </w:rPr>
              <w:t>R</w:t>
            </w:r>
            <w:r>
              <w:rPr>
                <w:rFonts w:eastAsia="等线" w:hint="eastAsia"/>
                <w:lang w:eastAsia="zh-CN"/>
              </w:rPr>
              <w:t xml:space="preserve">eported by </w:t>
            </w:r>
            <w:r>
              <w:rPr>
                <w:rFonts w:eastAsia="等线"/>
                <w:lang w:eastAsia="zh-CN"/>
              </w:rPr>
              <w:t>company</w:t>
            </w:r>
          </w:p>
        </w:tc>
      </w:tr>
      <w:tr w:rsidR="00637E26" w14:paraId="635D375F" w14:textId="77777777">
        <w:trPr>
          <w:trHeight w:val="276"/>
        </w:trPr>
        <w:tc>
          <w:tcPr>
            <w:tcW w:w="510" w:type="pct"/>
            <w:tcBorders>
              <w:top w:val="single" w:sz="4" w:space="0" w:color="auto"/>
              <w:left w:val="single" w:sz="4" w:space="0" w:color="auto"/>
              <w:bottom w:val="single" w:sz="4" w:space="0" w:color="auto"/>
              <w:right w:val="single" w:sz="4" w:space="0" w:color="auto"/>
            </w:tcBorders>
            <w:vAlign w:val="center"/>
          </w:tcPr>
          <w:p w14:paraId="2E0AD760" w14:textId="77777777" w:rsidR="00637E26" w:rsidRDefault="00E230AE">
            <w:pPr>
              <w:pStyle w:val="22"/>
              <w:adjustRightInd w:val="0"/>
              <w:snapToGrid w:val="0"/>
              <w:spacing w:before="0"/>
              <w:ind w:leftChars="0" w:hanging="840"/>
              <w:jc w:val="center"/>
              <w:rPr>
                <w:rFonts w:eastAsia="等线"/>
              </w:rPr>
            </w:pPr>
            <w:r>
              <w:rPr>
                <w:rFonts w:eastAsia="等线" w:hint="eastAsia"/>
              </w:rPr>
              <w:t>[</w:t>
            </w:r>
            <w:r>
              <w:rPr>
                <w:rFonts w:eastAsia="等线"/>
              </w:rPr>
              <w:t>2H</w:t>
            </w:r>
            <w:r>
              <w:rPr>
                <w:rFonts w:eastAsia="等线" w:hint="eastAsia"/>
              </w:rPr>
              <w:t>]</w:t>
            </w:r>
          </w:p>
        </w:tc>
        <w:tc>
          <w:tcPr>
            <w:tcW w:w="61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0F54AE6" w14:textId="77777777" w:rsidR="00637E26" w:rsidRDefault="00E230AE">
            <w:pPr>
              <w:adjustRightInd w:val="0"/>
              <w:snapToGrid w:val="0"/>
              <w:rPr>
                <w:rFonts w:eastAsia="等线"/>
              </w:rPr>
            </w:pPr>
            <w:r>
              <w:rPr>
                <w:rFonts w:eastAsia="等线" w:hint="eastAsia"/>
                <w:lang w:eastAsia="zh-CN"/>
              </w:rPr>
              <w:t xml:space="preserve">FFS: </w:t>
            </w:r>
            <w:r>
              <w:rPr>
                <w:rFonts w:eastAsia="等线"/>
              </w:rPr>
              <w:t>Ambient IoT on-object antenna penalty</w:t>
            </w:r>
          </w:p>
        </w:tc>
        <w:tc>
          <w:tcPr>
            <w:tcW w:w="1838" w:type="pct"/>
            <w:tcBorders>
              <w:top w:val="single" w:sz="4" w:space="0" w:color="auto"/>
              <w:left w:val="single" w:sz="4" w:space="0" w:color="auto"/>
              <w:bottom w:val="single" w:sz="4" w:space="0" w:color="auto"/>
              <w:right w:val="single" w:sz="4" w:space="0" w:color="auto"/>
            </w:tcBorders>
            <w:shd w:val="clear" w:color="auto" w:fill="auto"/>
            <w:vAlign w:val="center"/>
          </w:tcPr>
          <w:p w14:paraId="0D474F45" w14:textId="77777777" w:rsidR="00637E26" w:rsidRDefault="00E230AE">
            <w:pPr>
              <w:pStyle w:val="afc"/>
              <w:numPr>
                <w:ilvl w:val="0"/>
                <w:numId w:val="10"/>
              </w:numPr>
              <w:adjustRightInd w:val="0"/>
              <w:snapToGrid w:val="0"/>
              <w:ind w:firstLineChars="0"/>
              <w:rPr>
                <w:rFonts w:eastAsia="等线"/>
                <w:highlight w:val="yellow"/>
                <w:lang w:eastAsia="zh-CN"/>
              </w:rPr>
            </w:pPr>
            <w:r>
              <w:rPr>
                <w:rFonts w:eastAsia="等线" w:hint="eastAsia"/>
                <w:highlight w:val="yellow"/>
                <w:lang w:eastAsia="zh-CN"/>
              </w:rPr>
              <w:t xml:space="preserve">0.9dB or </w:t>
            </w:r>
            <w:r>
              <w:rPr>
                <w:rFonts w:eastAsia="等线"/>
                <w:szCs w:val="20"/>
                <w:highlight w:val="yellow"/>
                <w:lang w:eastAsia="zh-CN"/>
              </w:rPr>
              <w:t>10.4</w:t>
            </w:r>
          </w:p>
        </w:tc>
        <w:tc>
          <w:tcPr>
            <w:tcW w:w="2041" w:type="pct"/>
            <w:tcBorders>
              <w:top w:val="single" w:sz="4" w:space="0" w:color="auto"/>
              <w:left w:val="single" w:sz="4" w:space="0" w:color="auto"/>
              <w:bottom w:val="single" w:sz="4" w:space="0" w:color="auto"/>
              <w:right w:val="single" w:sz="4" w:space="0" w:color="auto"/>
            </w:tcBorders>
            <w:shd w:val="clear" w:color="auto" w:fill="auto"/>
            <w:vAlign w:val="center"/>
          </w:tcPr>
          <w:p w14:paraId="03B8CB55" w14:textId="77777777" w:rsidR="00637E26" w:rsidRDefault="00E230AE">
            <w:pPr>
              <w:pStyle w:val="afc"/>
              <w:numPr>
                <w:ilvl w:val="0"/>
                <w:numId w:val="10"/>
              </w:numPr>
              <w:adjustRightInd w:val="0"/>
              <w:snapToGrid w:val="0"/>
              <w:ind w:firstLineChars="0"/>
              <w:rPr>
                <w:rFonts w:eastAsia="等线"/>
                <w:highlight w:val="yellow"/>
                <w:lang w:eastAsia="zh-CN"/>
              </w:rPr>
            </w:pPr>
            <w:r>
              <w:rPr>
                <w:rFonts w:eastAsia="等线" w:hint="eastAsia"/>
                <w:highlight w:val="yellow"/>
                <w:lang w:eastAsia="zh-CN"/>
              </w:rPr>
              <w:t xml:space="preserve">0.9dB or </w:t>
            </w:r>
            <w:r>
              <w:rPr>
                <w:rFonts w:eastAsia="等线"/>
                <w:szCs w:val="20"/>
                <w:highlight w:val="yellow"/>
                <w:lang w:eastAsia="zh-CN"/>
              </w:rPr>
              <w:t>10.4</w:t>
            </w:r>
          </w:p>
        </w:tc>
      </w:tr>
      <w:tr w:rsidR="00637E26" w14:paraId="623F6BA4" w14:textId="77777777">
        <w:trPr>
          <w:trHeight w:val="276"/>
        </w:trPr>
        <w:tc>
          <w:tcPr>
            <w:tcW w:w="510" w:type="pct"/>
            <w:tcBorders>
              <w:top w:val="single" w:sz="4" w:space="0" w:color="auto"/>
              <w:left w:val="single" w:sz="4" w:space="0" w:color="auto"/>
              <w:bottom w:val="single" w:sz="4" w:space="0" w:color="auto"/>
              <w:right w:val="single" w:sz="4" w:space="0" w:color="auto"/>
            </w:tcBorders>
            <w:vAlign w:val="center"/>
          </w:tcPr>
          <w:p w14:paraId="0A2219E5" w14:textId="77777777" w:rsidR="00637E26" w:rsidRDefault="00E230AE">
            <w:pPr>
              <w:pStyle w:val="22"/>
              <w:adjustRightInd w:val="0"/>
              <w:snapToGrid w:val="0"/>
              <w:spacing w:before="0"/>
              <w:ind w:leftChars="0" w:hanging="840"/>
              <w:jc w:val="center"/>
              <w:rPr>
                <w:rFonts w:eastAsia="等线"/>
              </w:rPr>
            </w:pPr>
            <w:r>
              <w:rPr>
                <w:rFonts w:eastAsia="等线" w:hint="eastAsia"/>
              </w:rPr>
              <w:t>[2J]</w:t>
            </w:r>
          </w:p>
        </w:tc>
        <w:tc>
          <w:tcPr>
            <w:tcW w:w="61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9482C9F" w14:textId="77777777" w:rsidR="00637E26" w:rsidRDefault="00E230AE">
            <w:pPr>
              <w:adjustRightInd w:val="0"/>
              <w:snapToGrid w:val="0"/>
              <w:rPr>
                <w:rFonts w:eastAsia="等线"/>
              </w:rPr>
            </w:pPr>
            <w:r>
              <w:rPr>
                <w:rFonts w:eastAsia="等线" w:hint="eastAsia"/>
                <w:lang w:eastAsia="zh-CN"/>
              </w:rPr>
              <w:t>Budget-Alt1/ Budget-Alt2</w:t>
            </w:r>
          </w:p>
        </w:tc>
        <w:tc>
          <w:tcPr>
            <w:tcW w:w="1838" w:type="pct"/>
            <w:tcBorders>
              <w:top w:val="single" w:sz="4" w:space="0" w:color="auto"/>
              <w:left w:val="single" w:sz="4" w:space="0" w:color="auto"/>
              <w:bottom w:val="single" w:sz="4" w:space="0" w:color="auto"/>
              <w:right w:val="single" w:sz="4" w:space="0" w:color="auto"/>
            </w:tcBorders>
            <w:shd w:val="clear" w:color="auto" w:fill="auto"/>
            <w:vAlign w:val="center"/>
          </w:tcPr>
          <w:p w14:paraId="40E4C613" w14:textId="77777777" w:rsidR="00637E26" w:rsidRDefault="00E230AE">
            <w:pPr>
              <w:rPr>
                <w:rFonts w:eastAsia="等线"/>
                <w:szCs w:val="20"/>
                <w:lang w:eastAsia="zh-CN"/>
              </w:rPr>
            </w:pPr>
            <w:r>
              <w:rPr>
                <w:rFonts w:eastAsia="等线" w:hint="eastAsia"/>
                <w:lang w:eastAsia="zh-CN"/>
              </w:rPr>
              <w:t xml:space="preserve">For </w:t>
            </w:r>
            <w:r>
              <w:rPr>
                <w:rFonts w:eastAsia="等线" w:hint="eastAsia"/>
                <w:szCs w:val="20"/>
                <w:lang w:eastAsia="zh-CN"/>
              </w:rPr>
              <w:t xml:space="preserve">R2D link in the coverage </w:t>
            </w:r>
            <w:r>
              <w:rPr>
                <w:szCs w:val="20"/>
              </w:rPr>
              <w:t>evaluation</w:t>
            </w:r>
            <w:r>
              <w:rPr>
                <w:rFonts w:eastAsia="等线" w:hint="eastAsia"/>
                <w:szCs w:val="20"/>
                <w:lang w:eastAsia="zh-CN"/>
              </w:rPr>
              <w:t xml:space="preserve">, </w:t>
            </w:r>
            <w:r>
              <w:rPr>
                <w:rFonts w:eastAsia="等线"/>
                <w:szCs w:val="20"/>
                <w:lang w:eastAsia="zh-CN"/>
              </w:rPr>
              <w:t>for device 1</w:t>
            </w:r>
          </w:p>
          <w:p w14:paraId="238F997A" w14:textId="77777777" w:rsidR="00637E26" w:rsidRDefault="00E230AE">
            <w:pPr>
              <w:pStyle w:val="afc"/>
              <w:numPr>
                <w:ilvl w:val="0"/>
                <w:numId w:val="9"/>
              </w:numPr>
              <w:ind w:firstLineChars="0"/>
              <w:rPr>
                <w:rFonts w:eastAsia="等线"/>
                <w:lang w:eastAsia="zh-CN"/>
              </w:rPr>
            </w:pPr>
            <w:r>
              <w:rPr>
                <w:rFonts w:eastAsia="等线" w:hint="eastAsia"/>
                <w:i/>
                <w:iCs/>
                <w:szCs w:val="20"/>
                <w:lang w:eastAsia="zh-CN"/>
              </w:rPr>
              <w:t>Budget-Alt1</w:t>
            </w:r>
            <w:r>
              <w:rPr>
                <w:rFonts w:eastAsia="等线" w:hint="eastAsia"/>
                <w:szCs w:val="20"/>
                <w:lang w:eastAsia="zh-CN"/>
              </w:rPr>
              <w:t xml:space="preserve"> is used </w:t>
            </w:r>
            <w:r>
              <w:rPr>
                <w:rFonts w:eastAsia="等线"/>
                <w:szCs w:val="20"/>
                <w:lang w:eastAsia="zh-CN"/>
              </w:rPr>
              <w:t xml:space="preserve">(note: </w:t>
            </w:r>
            <w:r>
              <w:rPr>
                <w:rFonts w:eastAsia="等线" w:hint="eastAsia"/>
                <w:szCs w:val="20"/>
                <w:lang w:eastAsia="zh-CN"/>
              </w:rPr>
              <w:t xml:space="preserve">receiver </w:t>
            </w:r>
            <w:r>
              <w:rPr>
                <w:rFonts w:eastAsia="等线"/>
                <w:szCs w:val="20"/>
                <w:lang w:eastAsia="zh-CN"/>
              </w:rPr>
              <w:t>architecture</w:t>
            </w:r>
            <w:r>
              <w:rPr>
                <w:rFonts w:eastAsia="等线" w:hint="eastAsia"/>
                <w:szCs w:val="20"/>
                <w:lang w:eastAsia="zh-CN"/>
              </w:rPr>
              <w:t xml:space="preserve"> is RF ED</w:t>
            </w:r>
            <w:r>
              <w:rPr>
                <w:rFonts w:eastAsia="等线"/>
                <w:szCs w:val="20"/>
                <w:lang w:eastAsia="zh-CN"/>
              </w:rPr>
              <w:t>)</w:t>
            </w:r>
          </w:p>
          <w:p w14:paraId="56FF973D" w14:textId="77777777" w:rsidR="00637E26" w:rsidRDefault="00E230AE">
            <w:pPr>
              <w:adjustRightInd w:val="0"/>
              <w:snapToGrid w:val="0"/>
              <w:rPr>
                <w:rFonts w:eastAsia="等线"/>
                <w:lang w:eastAsia="zh-CN"/>
              </w:rPr>
            </w:pPr>
            <w:r>
              <w:rPr>
                <w:rFonts w:eastAsia="等线" w:hint="eastAsia"/>
                <w:highlight w:val="yellow"/>
                <w:lang w:eastAsia="zh-CN"/>
              </w:rPr>
              <w:t>FFS: device 2</w:t>
            </w:r>
          </w:p>
        </w:tc>
        <w:tc>
          <w:tcPr>
            <w:tcW w:w="2041" w:type="pct"/>
            <w:tcBorders>
              <w:top w:val="single" w:sz="4" w:space="0" w:color="auto"/>
              <w:left w:val="single" w:sz="4" w:space="0" w:color="auto"/>
              <w:bottom w:val="single" w:sz="4" w:space="0" w:color="auto"/>
              <w:right w:val="single" w:sz="4" w:space="0" w:color="auto"/>
            </w:tcBorders>
            <w:shd w:val="clear" w:color="auto" w:fill="auto"/>
            <w:vAlign w:val="center"/>
          </w:tcPr>
          <w:p w14:paraId="2659E8A9" w14:textId="77777777" w:rsidR="00637E26" w:rsidRDefault="00E230AE">
            <w:pPr>
              <w:adjustRightInd w:val="0"/>
              <w:snapToGrid w:val="0"/>
              <w:jc w:val="center"/>
              <w:rPr>
                <w:rFonts w:eastAsia="等线"/>
                <w:lang w:eastAsia="zh-CN"/>
              </w:rPr>
            </w:pPr>
            <w:r>
              <w:rPr>
                <w:rFonts w:eastAsia="等线" w:hint="eastAsia"/>
                <w:lang w:eastAsia="zh-CN"/>
              </w:rPr>
              <w:t>B</w:t>
            </w:r>
            <w:r>
              <w:rPr>
                <w:rFonts w:eastAsia="等线"/>
                <w:lang w:eastAsia="zh-CN"/>
              </w:rPr>
              <w:t>u</w:t>
            </w:r>
            <w:r>
              <w:rPr>
                <w:rFonts w:eastAsia="等线" w:hint="eastAsia"/>
                <w:lang w:eastAsia="zh-CN"/>
              </w:rPr>
              <w:t>dget-Alt2</w:t>
            </w:r>
          </w:p>
        </w:tc>
      </w:tr>
      <w:tr w:rsidR="00637E26" w14:paraId="59E0BE95" w14:textId="77777777">
        <w:trPr>
          <w:trHeight w:val="276"/>
        </w:trPr>
        <w:tc>
          <w:tcPr>
            <w:tcW w:w="510" w:type="pct"/>
            <w:tcBorders>
              <w:top w:val="single" w:sz="4" w:space="0" w:color="auto"/>
              <w:left w:val="single" w:sz="4" w:space="0" w:color="auto"/>
              <w:bottom w:val="single" w:sz="4" w:space="0" w:color="auto"/>
              <w:right w:val="single" w:sz="4" w:space="0" w:color="auto"/>
            </w:tcBorders>
            <w:vAlign w:val="center"/>
          </w:tcPr>
          <w:p w14:paraId="36116106" w14:textId="77777777" w:rsidR="00637E26" w:rsidRDefault="00E230AE">
            <w:pPr>
              <w:pStyle w:val="22"/>
              <w:adjustRightInd w:val="0"/>
              <w:snapToGrid w:val="0"/>
              <w:spacing w:before="0"/>
              <w:ind w:leftChars="0" w:hanging="840"/>
              <w:jc w:val="center"/>
              <w:rPr>
                <w:rFonts w:eastAsia="等线"/>
              </w:rPr>
            </w:pPr>
            <w:r>
              <w:rPr>
                <w:rFonts w:eastAsia="等线" w:hint="eastAsia"/>
              </w:rPr>
              <w:t>[2K]</w:t>
            </w:r>
          </w:p>
        </w:tc>
        <w:tc>
          <w:tcPr>
            <w:tcW w:w="61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3C3F2FA" w14:textId="77777777" w:rsidR="00637E26" w:rsidRDefault="00E230AE">
            <w:pPr>
              <w:adjustRightInd w:val="0"/>
              <w:snapToGrid w:val="0"/>
              <w:rPr>
                <w:rFonts w:eastAsia="等线"/>
                <w:lang w:eastAsia="zh-CN"/>
              </w:rPr>
            </w:pPr>
            <w:r>
              <w:rPr>
                <w:rFonts w:eastAsia="等线" w:hint="eastAsia"/>
                <w:lang w:eastAsia="zh-CN"/>
              </w:rPr>
              <w:t>CW cancellation (dB)</w:t>
            </w:r>
          </w:p>
        </w:tc>
        <w:tc>
          <w:tcPr>
            <w:tcW w:w="1838" w:type="pct"/>
            <w:tcBorders>
              <w:top w:val="single" w:sz="4" w:space="0" w:color="auto"/>
              <w:left w:val="single" w:sz="4" w:space="0" w:color="auto"/>
              <w:bottom w:val="single" w:sz="4" w:space="0" w:color="auto"/>
              <w:right w:val="single" w:sz="4" w:space="0" w:color="auto"/>
            </w:tcBorders>
            <w:shd w:val="clear" w:color="auto" w:fill="auto"/>
            <w:vAlign w:val="center"/>
          </w:tcPr>
          <w:p w14:paraId="1F4D4BD2" w14:textId="77777777" w:rsidR="00637E26" w:rsidRDefault="00E230AE">
            <w:pPr>
              <w:adjustRightInd w:val="0"/>
              <w:snapToGrid w:val="0"/>
              <w:jc w:val="center"/>
              <w:rPr>
                <w:rFonts w:eastAsia="等线"/>
                <w:lang w:eastAsia="zh-CN"/>
              </w:rPr>
            </w:pPr>
            <w:r>
              <w:rPr>
                <w:rFonts w:eastAsia="等线" w:hint="eastAsia"/>
                <w:lang w:eastAsia="zh-CN"/>
              </w:rPr>
              <w:t>N/A</w:t>
            </w:r>
          </w:p>
        </w:tc>
        <w:tc>
          <w:tcPr>
            <w:tcW w:w="2041" w:type="pct"/>
            <w:tcBorders>
              <w:top w:val="single" w:sz="4" w:space="0" w:color="auto"/>
              <w:left w:val="single" w:sz="4" w:space="0" w:color="auto"/>
              <w:bottom w:val="single" w:sz="4" w:space="0" w:color="auto"/>
              <w:right w:val="single" w:sz="4" w:space="0" w:color="auto"/>
            </w:tcBorders>
            <w:shd w:val="clear" w:color="auto" w:fill="auto"/>
            <w:vAlign w:val="center"/>
          </w:tcPr>
          <w:p w14:paraId="73627973" w14:textId="77777777" w:rsidR="00637E26" w:rsidRDefault="00E230AE">
            <w:pPr>
              <w:adjustRightInd w:val="0"/>
              <w:snapToGrid w:val="0"/>
              <w:rPr>
                <w:rFonts w:eastAsia="等线"/>
                <w:highlight w:val="yellow"/>
                <w:lang w:eastAsia="zh-CN"/>
              </w:rPr>
            </w:pPr>
            <w:r>
              <w:rPr>
                <w:rFonts w:eastAsia="等线" w:hint="eastAsia"/>
                <w:highlight w:val="yellow"/>
                <w:lang w:eastAsia="zh-CN"/>
              </w:rPr>
              <w:t>For [monostatic backscatter], FFS</w:t>
            </w:r>
          </w:p>
          <w:p w14:paraId="23DA1987" w14:textId="77777777" w:rsidR="00637E26" w:rsidRDefault="00E230AE">
            <w:pPr>
              <w:pStyle w:val="afc"/>
              <w:numPr>
                <w:ilvl w:val="0"/>
                <w:numId w:val="10"/>
              </w:numPr>
              <w:adjustRightInd w:val="0"/>
              <w:snapToGrid w:val="0"/>
              <w:ind w:firstLineChars="0"/>
              <w:rPr>
                <w:rFonts w:eastAsia="等线"/>
                <w:highlight w:val="yellow"/>
                <w:lang w:eastAsia="zh-CN"/>
              </w:rPr>
            </w:pPr>
            <w:r>
              <w:rPr>
                <w:rFonts w:eastAsia="等线" w:hint="eastAsia"/>
                <w:highlight w:val="yellow"/>
                <w:lang w:eastAsia="zh-CN"/>
              </w:rPr>
              <w:t>[</w:t>
            </w:r>
            <w:r>
              <w:rPr>
                <w:rFonts w:eastAsia="等线" w:hint="eastAsia"/>
                <w:highlight w:val="yellow"/>
              </w:rPr>
              <w:t>140dB</w:t>
            </w:r>
            <w:r>
              <w:rPr>
                <w:rFonts w:eastAsia="等线" w:hint="eastAsia"/>
                <w:highlight w:val="yellow"/>
                <w:lang w:eastAsia="zh-CN"/>
              </w:rPr>
              <w:t xml:space="preserve"> for BS]</w:t>
            </w:r>
          </w:p>
          <w:p w14:paraId="0112277D" w14:textId="77777777" w:rsidR="00637E26" w:rsidRDefault="00E230AE">
            <w:pPr>
              <w:pStyle w:val="afc"/>
              <w:numPr>
                <w:ilvl w:val="0"/>
                <w:numId w:val="10"/>
              </w:numPr>
              <w:adjustRightInd w:val="0"/>
              <w:snapToGrid w:val="0"/>
              <w:ind w:firstLineChars="0"/>
              <w:rPr>
                <w:rFonts w:eastAsia="等线"/>
                <w:highlight w:val="yellow"/>
                <w:lang w:eastAsia="zh-CN"/>
              </w:rPr>
            </w:pPr>
            <w:r>
              <w:rPr>
                <w:rFonts w:eastAsia="等线" w:hint="eastAsia"/>
                <w:highlight w:val="yellow"/>
                <w:lang w:eastAsia="zh-CN"/>
              </w:rPr>
              <w:t>[120dB for UE]</w:t>
            </w:r>
          </w:p>
          <w:p w14:paraId="308198EA" w14:textId="77777777" w:rsidR="00637E26" w:rsidRDefault="00637E26">
            <w:pPr>
              <w:adjustRightInd w:val="0"/>
              <w:snapToGrid w:val="0"/>
              <w:rPr>
                <w:rFonts w:eastAsia="等线"/>
                <w:highlight w:val="yellow"/>
                <w:lang w:eastAsia="zh-CN"/>
              </w:rPr>
            </w:pPr>
          </w:p>
          <w:p w14:paraId="76D40CD1" w14:textId="77777777" w:rsidR="00637E26" w:rsidRDefault="00E230AE">
            <w:pPr>
              <w:adjustRightInd w:val="0"/>
              <w:snapToGrid w:val="0"/>
              <w:rPr>
                <w:rFonts w:eastAsia="等线"/>
                <w:highlight w:val="yellow"/>
                <w:lang w:eastAsia="zh-CN"/>
              </w:rPr>
            </w:pPr>
            <w:r>
              <w:rPr>
                <w:rFonts w:eastAsia="等线" w:hint="eastAsia"/>
                <w:highlight w:val="yellow"/>
                <w:lang w:eastAsia="zh-CN"/>
              </w:rPr>
              <w:lastRenderedPageBreak/>
              <w:t>For [bistatic backscatter]</w:t>
            </w:r>
          </w:p>
          <w:p w14:paraId="3FFCA207" w14:textId="77777777" w:rsidR="00637E26" w:rsidRDefault="00E230AE">
            <w:pPr>
              <w:pStyle w:val="afc"/>
              <w:numPr>
                <w:ilvl w:val="0"/>
                <w:numId w:val="10"/>
              </w:numPr>
              <w:adjustRightInd w:val="0"/>
              <w:snapToGrid w:val="0"/>
              <w:ind w:firstLineChars="0"/>
              <w:rPr>
                <w:rFonts w:eastAsia="等线"/>
                <w:lang w:eastAsia="zh-CN"/>
              </w:rPr>
            </w:pPr>
            <w:r>
              <w:rPr>
                <w:rFonts w:eastAsia="等线"/>
                <w:highlight w:val="yellow"/>
                <w:lang w:eastAsia="zh-CN"/>
              </w:rPr>
              <w:t>A</w:t>
            </w:r>
            <w:r>
              <w:rPr>
                <w:rFonts w:eastAsia="等线" w:hint="eastAsia"/>
                <w:highlight w:val="yellow"/>
                <w:lang w:eastAsia="zh-CN"/>
              </w:rPr>
              <w:t>ssuming CW has no impact to the receiver sensitivity loss.</w:t>
            </w:r>
            <w:r>
              <w:rPr>
                <w:rFonts w:eastAsia="等线" w:hint="eastAsia"/>
                <w:lang w:eastAsia="zh-CN"/>
              </w:rPr>
              <w:t xml:space="preserve"> </w:t>
            </w:r>
          </w:p>
        </w:tc>
      </w:tr>
      <w:tr w:rsidR="00637E26" w14:paraId="7ABBC1F9" w14:textId="77777777">
        <w:trPr>
          <w:trHeight w:val="276"/>
        </w:trPr>
        <w:tc>
          <w:tcPr>
            <w:tcW w:w="510" w:type="pct"/>
            <w:tcBorders>
              <w:top w:val="single" w:sz="4" w:space="0" w:color="auto"/>
              <w:left w:val="single" w:sz="4" w:space="0" w:color="auto"/>
              <w:bottom w:val="single" w:sz="4" w:space="0" w:color="auto"/>
              <w:right w:val="single" w:sz="4" w:space="0" w:color="auto"/>
            </w:tcBorders>
            <w:vAlign w:val="center"/>
          </w:tcPr>
          <w:p w14:paraId="1DFC4461" w14:textId="77777777" w:rsidR="00637E26" w:rsidRDefault="00E230AE">
            <w:pPr>
              <w:pStyle w:val="22"/>
              <w:adjustRightInd w:val="0"/>
              <w:snapToGrid w:val="0"/>
              <w:spacing w:before="0"/>
              <w:ind w:leftChars="0" w:hanging="840"/>
              <w:jc w:val="center"/>
              <w:rPr>
                <w:rFonts w:eastAsia="等线"/>
              </w:rPr>
            </w:pPr>
            <w:r>
              <w:rPr>
                <w:rFonts w:eastAsia="等线" w:hint="eastAsia"/>
              </w:rPr>
              <w:lastRenderedPageBreak/>
              <w:t>[2K1]</w:t>
            </w:r>
          </w:p>
        </w:tc>
        <w:tc>
          <w:tcPr>
            <w:tcW w:w="61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1D80671" w14:textId="77777777" w:rsidR="00637E26" w:rsidRDefault="00E230AE">
            <w:pPr>
              <w:adjustRightInd w:val="0"/>
              <w:snapToGrid w:val="0"/>
              <w:rPr>
                <w:rFonts w:eastAsia="等线"/>
                <w:lang w:eastAsia="zh-CN"/>
              </w:rPr>
            </w:pPr>
            <w:r>
              <w:rPr>
                <w:rFonts w:eastAsia="等线"/>
                <w:lang w:eastAsia="zh-CN"/>
              </w:rPr>
              <w:t>Remaining</w:t>
            </w:r>
            <w:r>
              <w:rPr>
                <w:rFonts w:eastAsia="等线" w:hint="eastAsia"/>
                <w:lang w:eastAsia="zh-CN"/>
              </w:rPr>
              <w:t xml:space="preserve"> </w:t>
            </w:r>
            <w:r>
              <w:rPr>
                <w:rFonts w:eastAsia="等线"/>
                <w:lang w:eastAsia="zh-CN"/>
              </w:rPr>
              <w:t xml:space="preserve">CW </w:t>
            </w:r>
            <w:r>
              <w:rPr>
                <w:rFonts w:eastAsia="等线" w:hint="eastAsia"/>
                <w:lang w:eastAsia="zh-CN"/>
              </w:rPr>
              <w:t>interference (dB)</w:t>
            </w:r>
          </w:p>
        </w:tc>
        <w:tc>
          <w:tcPr>
            <w:tcW w:w="1838" w:type="pct"/>
            <w:tcBorders>
              <w:top w:val="single" w:sz="4" w:space="0" w:color="auto"/>
              <w:left w:val="single" w:sz="4" w:space="0" w:color="auto"/>
              <w:bottom w:val="single" w:sz="4" w:space="0" w:color="auto"/>
              <w:right w:val="single" w:sz="4" w:space="0" w:color="auto"/>
            </w:tcBorders>
            <w:shd w:val="clear" w:color="auto" w:fill="auto"/>
            <w:vAlign w:val="center"/>
          </w:tcPr>
          <w:p w14:paraId="077C08A7" w14:textId="77777777" w:rsidR="00637E26" w:rsidRDefault="00E230AE">
            <w:pPr>
              <w:adjustRightInd w:val="0"/>
              <w:snapToGrid w:val="0"/>
              <w:jc w:val="center"/>
              <w:rPr>
                <w:rFonts w:eastAsia="等线"/>
                <w:highlight w:val="yellow"/>
                <w:lang w:eastAsia="zh-CN"/>
              </w:rPr>
            </w:pPr>
            <w:r>
              <w:rPr>
                <w:rFonts w:eastAsia="等线" w:hint="eastAsia"/>
                <w:lang w:eastAsia="zh-CN"/>
              </w:rPr>
              <w:t>N/A</w:t>
            </w:r>
          </w:p>
        </w:tc>
        <w:tc>
          <w:tcPr>
            <w:tcW w:w="2041" w:type="pct"/>
            <w:tcBorders>
              <w:top w:val="single" w:sz="4" w:space="0" w:color="auto"/>
              <w:left w:val="single" w:sz="4" w:space="0" w:color="auto"/>
              <w:bottom w:val="single" w:sz="4" w:space="0" w:color="auto"/>
              <w:right w:val="single" w:sz="4" w:space="0" w:color="auto"/>
            </w:tcBorders>
            <w:shd w:val="clear" w:color="auto" w:fill="auto"/>
            <w:vAlign w:val="center"/>
          </w:tcPr>
          <w:p w14:paraId="3C649BDA" w14:textId="77777777" w:rsidR="00637E26" w:rsidRDefault="00E230AE">
            <w:pPr>
              <w:adjustRightInd w:val="0"/>
              <w:snapToGrid w:val="0"/>
              <w:jc w:val="center"/>
              <w:rPr>
                <w:rFonts w:eastAsia="等线"/>
                <w:highlight w:val="yellow"/>
                <w:lang w:eastAsia="zh-CN"/>
              </w:rPr>
            </w:pPr>
            <w:r>
              <w:rPr>
                <w:rFonts w:eastAsia="等线"/>
                <w:highlight w:val="yellow"/>
                <w:lang w:eastAsia="zh-CN"/>
              </w:rPr>
              <w:t>C</w:t>
            </w:r>
            <w:r>
              <w:rPr>
                <w:rFonts w:eastAsia="等线" w:hint="eastAsia"/>
                <w:highlight w:val="yellow"/>
                <w:lang w:eastAsia="zh-CN"/>
              </w:rPr>
              <w:t>alculated</w:t>
            </w:r>
          </w:p>
        </w:tc>
      </w:tr>
      <w:tr w:rsidR="00637E26" w14:paraId="2F1B3117" w14:textId="77777777">
        <w:trPr>
          <w:trHeight w:val="276"/>
        </w:trPr>
        <w:tc>
          <w:tcPr>
            <w:tcW w:w="510" w:type="pct"/>
            <w:tcBorders>
              <w:top w:val="single" w:sz="4" w:space="0" w:color="auto"/>
              <w:left w:val="single" w:sz="4" w:space="0" w:color="auto"/>
              <w:bottom w:val="single" w:sz="4" w:space="0" w:color="auto"/>
              <w:right w:val="single" w:sz="4" w:space="0" w:color="auto"/>
            </w:tcBorders>
            <w:vAlign w:val="center"/>
          </w:tcPr>
          <w:p w14:paraId="100D6E1D" w14:textId="77777777" w:rsidR="00637E26" w:rsidRDefault="00E230AE">
            <w:pPr>
              <w:pStyle w:val="22"/>
              <w:adjustRightInd w:val="0"/>
              <w:snapToGrid w:val="0"/>
              <w:spacing w:before="0"/>
              <w:ind w:leftChars="0" w:hanging="840"/>
              <w:jc w:val="center"/>
              <w:rPr>
                <w:rFonts w:eastAsia="等线"/>
              </w:rPr>
            </w:pPr>
            <w:r>
              <w:rPr>
                <w:rFonts w:eastAsia="等线" w:hint="eastAsia"/>
              </w:rPr>
              <w:t>[2K2]</w:t>
            </w:r>
          </w:p>
        </w:tc>
        <w:tc>
          <w:tcPr>
            <w:tcW w:w="61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E45FD5D" w14:textId="77777777" w:rsidR="00637E26" w:rsidRDefault="00E230AE">
            <w:pPr>
              <w:adjustRightInd w:val="0"/>
              <w:snapToGrid w:val="0"/>
              <w:rPr>
                <w:rFonts w:eastAsia="等线"/>
                <w:lang w:eastAsia="zh-CN"/>
              </w:rPr>
            </w:pPr>
            <w:r>
              <w:rPr>
                <w:rFonts w:eastAsia="等线" w:hint="eastAsia"/>
                <w:lang w:eastAsia="zh-CN"/>
              </w:rPr>
              <w:t>Receiver sensitivity loss(dB)</w:t>
            </w:r>
          </w:p>
        </w:tc>
        <w:tc>
          <w:tcPr>
            <w:tcW w:w="1838" w:type="pct"/>
            <w:tcBorders>
              <w:top w:val="single" w:sz="4" w:space="0" w:color="auto"/>
              <w:left w:val="single" w:sz="4" w:space="0" w:color="auto"/>
              <w:bottom w:val="single" w:sz="4" w:space="0" w:color="auto"/>
              <w:right w:val="single" w:sz="4" w:space="0" w:color="auto"/>
            </w:tcBorders>
            <w:shd w:val="clear" w:color="auto" w:fill="auto"/>
            <w:vAlign w:val="center"/>
          </w:tcPr>
          <w:p w14:paraId="0E15C6C9" w14:textId="77777777" w:rsidR="00637E26" w:rsidRDefault="00E230AE">
            <w:pPr>
              <w:adjustRightInd w:val="0"/>
              <w:snapToGrid w:val="0"/>
              <w:jc w:val="center"/>
              <w:rPr>
                <w:rFonts w:eastAsia="等线"/>
                <w:highlight w:val="yellow"/>
                <w:lang w:eastAsia="zh-CN"/>
              </w:rPr>
            </w:pPr>
            <w:r>
              <w:rPr>
                <w:rFonts w:eastAsia="等线" w:hint="eastAsia"/>
                <w:lang w:eastAsia="zh-CN"/>
              </w:rPr>
              <w:t>N/A</w:t>
            </w:r>
          </w:p>
        </w:tc>
        <w:tc>
          <w:tcPr>
            <w:tcW w:w="2041" w:type="pct"/>
            <w:tcBorders>
              <w:top w:val="single" w:sz="4" w:space="0" w:color="auto"/>
              <w:left w:val="single" w:sz="4" w:space="0" w:color="auto"/>
              <w:bottom w:val="single" w:sz="4" w:space="0" w:color="auto"/>
              <w:right w:val="single" w:sz="4" w:space="0" w:color="auto"/>
            </w:tcBorders>
            <w:shd w:val="clear" w:color="auto" w:fill="auto"/>
            <w:vAlign w:val="center"/>
          </w:tcPr>
          <w:p w14:paraId="7477B301" w14:textId="77777777" w:rsidR="00637E26" w:rsidRDefault="00E230AE">
            <w:pPr>
              <w:adjustRightInd w:val="0"/>
              <w:snapToGrid w:val="0"/>
              <w:jc w:val="center"/>
              <w:rPr>
                <w:rFonts w:eastAsia="等线"/>
                <w:highlight w:val="yellow"/>
                <w:lang w:eastAsia="zh-CN"/>
              </w:rPr>
            </w:pPr>
            <w:r>
              <w:rPr>
                <w:rFonts w:eastAsia="等线"/>
                <w:highlight w:val="yellow"/>
                <w:lang w:eastAsia="zh-CN"/>
              </w:rPr>
              <w:t>C</w:t>
            </w:r>
            <w:r>
              <w:rPr>
                <w:rFonts w:eastAsia="等线" w:hint="eastAsia"/>
                <w:highlight w:val="yellow"/>
                <w:lang w:eastAsia="zh-CN"/>
              </w:rPr>
              <w:t>alculated</w:t>
            </w:r>
          </w:p>
        </w:tc>
      </w:tr>
      <w:tr w:rsidR="00637E26" w14:paraId="5C066525" w14:textId="77777777">
        <w:trPr>
          <w:trHeight w:val="276"/>
        </w:trPr>
        <w:tc>
          <w:tcPr>
            <w:tcW w:w="510" w:type="pct"/>
            <w:tcBorders>
              <w:top w:val="single" w:sz="4" w:space="0" w:color="auto"/>
              <w:left w:val="single" w:sz="4" w:space="0" w:color="auto"/>
              <w:bottom w:val="single" w:sz="4" w:space="0" w:color="auto"/>
              <w:right w:val="single" w:sz="4" w:space="0" w:color="auto"/>
            </w:tcBorders>
            <w:vAlign w:val="center"/>
          </w:tcPr>
          <w:p w14:paraId="4136FF6B" w14:textId="77777777" w:rsidR="00637E26" w:rsidRDefault="00E230AE">
            <w:pPr>
              <w:pStyle w:val="22"/>
              <w:adjustRightInd w:val="0"/>
              <w:snapToGrid w:val="0"/>
              <w:spacing w:before="0"/>
              <w:ind w:leftChars="0" w:hanging="840"/>
              <w:jc w:val="center"/>
              <w:rPr>
                <w:rFonts w:eastAsia="等线"/>
              </w:rPr>
            </w:pPr>
            <w:r>
              <w:rPr>
                <w:rFonts w:eastAsia="等线" w:hint="eastAsia"/>
              </w:rPr>
              <w:t>[2L]</w:t>
            </w:r>
          </w:p>
        </w:tc>
        <w:tc>
          <w:tcPr>
            <w:tcW w:w="61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5F19152" w14:textId="77777777" w:rsidR="00637E26" w:rsidRDefault="00E230AE">
            <w:pPr>
              <w:adjustRightInd w:val="0"/>
              <w:snapToGrid w:val="0"/>
              <w:rPr>
                <w:rFonts w:eastAsia="等线"/>
              </w:rPr>
            </w:pPr>
            <w:r>
              <w:rPr>
                <w:rFonts w:eastAsia="等线"/>
              </w:rPr>
              <w:t>Receiver Sensitivity (dBm)</w:t>
            </w:r>
          </w:p>
          <w:p w14:paraId="4F60F4BE" w14:textId="77777777" w:rsidR="00637E26" w:rsidRDefault="00637E26">
            <w:pPr>
              <w:adjustRightInd w:val="0"/>
              <w:snapToGrid w:val="0"/>
              <w:rPr>
                <w:rFonts w:eastAsia="等线"/>
              </w:rPr>
            </w:pPr>
          </w:p>
        </w:tc>
        <w:tc>
          <w:tcPr>
            <w:tcW w:w="1838" w:type="pct"/>
            <w:tcBorders>
              <w:top w:val="single" w:sz="4" w:space="0" w:color="auto"/>
              <w:left w:val="single" w:sz="4" w:space="0" w:color="auto"/>
              <w:bottom w:val="single" w:sz="4" w:space="0" w:color="auto"/>
              <w:right w:val="single" w:sz="4" w:space="0" w:color="auto"/>
            </w:tcBorders>
            <w:shd w:val="clear" w:color="auto" w:fill="auto"/>
            <w:vAlign w:val="center"/>
          </w:tcPr>
          <w:p w14:paraId="559A03E6" w14:textId="77777777" w:rsidR="00637E26" w:rsidRDefault="00E230AE">
            <w:pPr>
              <w:adjustRightInd w:val="0"/>
              <w:snapToGrid w:val="0"/>
              <w:rPr>
                <w:rFonts w:eastAsia="等线"/>
                <w:lang w:eastAsia="zh-CN"/>
              </w:rPr>
            </w:pPr>
            <w:r>
              <w:rPr>
                <w:rFonts w:eastAsia="等线" w:hint="eastAsia"/>
                <w:lang w:eastAsia="zh-CN"/>
              </w:rPr>
              <w:t xml:space="preserve">For Budget-Alt1, </w:t>
            </w:r>
          </w:p>
          <w:p w14:paraId="10947775" w14:textId="77777777" w:rsidR="00637E26" w:rsidRDefault="00E230AE">
            <w:pPr>
              <w:pStyle w:val="afc"/>
              <w:numPr>
                <w:ilvl w:val="0"/>
                <w:numId w:val="10"/>
              </w:numPr>
              <w:adjustRightInd w:val="0"/>
              <w:snapToGrid w:val="0"/>
              <w:ind w:firstLineChars="0"/>
              <w:rPr>
                <w:rFonts w:eastAsia="等线"/>
                <w:lang w:eastAsia="zh-CN"/>
              </w:rPr>
            </w:pPr>
            <w:r>
              <w:rPr>
                <w:rFonts w:eastAsia="等线"/>
                <w:lang w:eastAsia="zh-CN"/>
              </w:rPr>
              <w:t>F</w:t>
            </w:r>
            <w:r>
              <w:rPr>
                <w:rFonts w:eastAsia="等线" w:hint="eastAsia"/>
                <w:lang w:eastAsia="zh-CN"/>
              </w:rPr>
              <w:t>or device 1 (RF-ED),</w:t>
            </w:r>
          </w:p>
          <w:p w14:paraId="2AB7825F" w14:textId="77777777" w:rsidR="00637E26" w:rsidRDefault="00E230AE">
            <w:pPr>
              <w:pStyle w:val="afc"/>
              <w:numPr>
                <w:ilvl w:val="1"/>
                <w:numId w:val="10"/>
              </w:numPr>
              <w:adjustRightInd w:val="0"/>
              <w:snapToGrid w:val="0"/>
              <w:ind w:firstLineChars="0"/>
              <w:rPr>
                <w:rFonts w:eastAsia="等线"/>
                <w:lang w:eastAsia="zh-CN"/>
              </w:rPr>
            </w:pPr>
            <w:r>
              <w:rPr>
                <w:rFonts w:eastAsia="等线" w:hint="eastAsia"/>
                <w:lang w:eastAsia="zh-CN"/>
              </w:rPr>
              <w:t>FFS:{-30dBm ~ -36dBm}</w:t>
            </w:r>
          </w:p>
          <w:p w14:paraId="5D113932" w14:textId="77777777" w:rsidR="00637E26" w:rsidRDefault="00637E26">
            <w:pPr>
              <w:pStyle w:val="afc"/>
              <w:adjustRightInd w:val="0"/>
              <w:snapToGrid w:val="0"/>
              <w:ind w:left="800" w:firstLine="400"/>
              <w:rPr>
                <w:rFonts w:eastAsia="等线"/>
                <w:lang w:eastAsia="zh-CN"/>
              </w:rPr>
            </w:pPr>
          </w:p>
          <w:p w14:paraId="78CC2653" w14:textId="77777777" w:rsidR="00637E26" w:rsidRDefault="00E230AE">
            <w:pPr>
              <w:pStyle w:val="afc"/>
              <w:numPr>
                <w:ilvl w:val="0"/>
                <w:numId w:val="10"/>
              </w:numPr>
              <w:adjustRightInd w:val="0"/>
              <w:snapToGrid w:val="0"/>
              <w:ind w:firstLineChars="0"/>
              <w:rPr>
                <w:rFonts w:eastAsia="等线"/>
                <w:lang w:eastAsia="zh-CN"/>
              </w:rPr>
            </w:pPr>
            <w:r>
              <w:rPr>
                <w:rFonts w:eastAsia="等线" w:hint="eastAsia"/>
                <w:lang w:eastAsia="zh-CN"/>
              </w:rPr>
              <w:t>For device 2 if RF-ED is used</w:t>
            </w:r>
          </w:p>
          <w:p w14:paraId="4AE74553" w14:textId="77777777" w:rsidR="00637E26" w:rsidRDefault="00E230AE">
            <w:pPr>
              <w:pStyle w:val="afc"/>
              <w:numPr>
                <w:ilvl w:val="1"/>
                <w:numId w:val="10"/>
              </w:numPr>
              <w:adjustRightInd w:val="0"/>
              <w:snapToGrid w:val="0"/>
              <w:ind w:firstLineChars="0"/>
              <w:rPr>
                <w:rFonts w:eastAsia="等线"/>
                <w:lang w:eastAsia="zh-CN"/>
              </w:rPr>
            </w:pPr>
            <w:r>
              <w:rPr>
                <w:rFonts w:eastAsia="等线"/>
                <w:lang w:eastAsia="zh-CN"/>
              </w:rPr>
              <w:t>FFS</w:t>
            </w:r>
          </w:p>
          <w:p w14:paraId="255B4EB5" w14:textId="77777777" w:rsidR="00637E26" w:rsidRDefault="00637E26">
            <w:pPr>
              <w:pStyle w:val="afc"/>
              <w:adjustRightInd w:val="0"/>
              <w:snapToGrid w:val="0"/>
              <w:ind w:left="800" w:firstLine="400"/>
              <w:rPr>
                <w:rFonts w:eastAsia="等线"/>
                <w:lang w:eastAsia="zh-CN"/>
              </w:rPr>
            </w:pPr>
          </w:p>
          <w:p w14:paraId="3AE72928" w14:textId="77777777" w:rsidR="00637E26" w:rsidRDefault="00E230AE">
            <w:pPr>
              <w:pStyle w:val="afc"/>
              <w:numPr>
                <w:ilvl w:val="0"/>
                <w:numId w:val="10"/>
              </w:numPr>
              <w:adjustRightInd w:val="0"/>
              <w:snapToGrid w:val="0"/>
              <w:ind w:firstLineChars="0"/>
              <w:rPr>
                <w:rFonts w:eastAsia="等线"/>
                <w:lang w:eastAsia="zh-CN"/>
              </w:rPr>
            </w:pPr>
            <w:r>
              <w:rPr>
                <w:rFonts w:eastAsia="等线" w:hint="eastAsia"/>
                <w:lang w:eastAsia="zh-CN"/>
              </w:rPr>
              <w:t>For device 2 if RF-ED is not used</w:t>
            </w:r>
          </w:p>
          <w:p w14:paraId="5122AE3C" w14:textId="77777777" w:rsidR="00637E26" w:rsidRDefault="00E230AE">
            <w:pPr>
              <w:pStyle w:val="afc"/>
              <w:numPr>
                <w:ilvl w:val="1"/>
                <w:numId w:val="10"/>
              </w:numPr>
              <w:adjustRightInd w:val="0"/>
              <w:snapToGrid w:val="0"/>
              <w:ind w:firstLineChars="0"/>
              <w:rPr>
                <w:rFonts w:eastAsia="等线"/>
                <w:lang w:eastAsia="zh-CN"/>
              </w:rPr>
            </w:pPr>
            <w:r>
              <w:rPr>
                <w:rFonts w:eastAsia="等线" w:hint="eastAsia"/>
                <w:lang w:eastAsia="zh-CN"/>
              </w:rPr>
              <w:t>N/A</w:t>
            </w:r>
          </w:p>
          <w:p w14:paraId="3A83114F" w14:textId="77777777" w:rsidR="00637E26" w:rsidRDefault="00637E26">
            <w:pPr>
              <w:adjustRightInd w:val="0"/>
              <w:snapToGrid w:val="0"/>
              <w:rPr>
                <w:rFonts w:eastAsia="等线"/>
                <w:lang w:eastAsia="zh-CN"/>
              </w:rPr>
            </w:pPr>
          </w:p>
          <w:p w14:paraId="513BD18D" w14:textId="77777777" w:rsidR="00637E26" w:rsidRDefault="00637E26">
            <w:pPr>
              <w:adjustRightInd w:val="0"/>
              <w:snapToGrid w:val="0"/>
              <w:rPr>
                <w:rFonts w:eastAsia="等线"/>
                <w:lang w:eastAsia="zh-CN"/>
              </w:rPr>
            </w:pPr>
          </w:p>
          <w:p w14:paraId="7EE2DD7E" w14:textId="77777777" w:rsidR="00637E26" w:rsidRDefault="00E230AE">
            <w:pPr>
              <w:adjustRightInd w:val="0"/>
              <w:snapToGrid w:val="0"/>
              <w:rPr>
                <w:rFonts w:eastAsia="等线"/>
                <w:lang w:eastAsia="zh-CN"/>
              </w:rPr>
            </w:pPr>
            <w:r>
              <w:rPr>
                <w:rFonts w:eastAsia="等线" w:hint="eastAsia"/>
                <w:lang w:eastAsia="zh-CN"/>
              </w:rPr>
              <w:t xml:space="preserve">For Budget-Alt2, </w:t>
            </w:r>
          </w:p>
          <w:p w14:paraId="605831B8" w14:textId="77777777" w:rsidR="00637E26" w:rsidRDefault="00E230AE">
            <w:pPr>
              <w:pStyle w:val="afc"/>
              <w:numPr>
                <w:ilvl w:val="0"/>
                <w:numId w:val="10"/>
              </w:numPr>
              <w:adjustRightInd w:val="0"/>
              <w:snapToGrid w:val="0"/>
              <w:ind w:firstLineChars="0"/>
              <w:rPr>
                <w:rFonts w:eastAsia="等线"/>
                <w:highlight w:val="yellow"/>
                <w:lang w:eastAsia="zh-CN"/>
              </w:rPr>
            </w:pPr>
            <w:r>
              <w:rPr>
                <w:rFonts w:eastAsia="等线" w:hint="eastAsia"/>
                <w:highlight w:val="yellow"/>
                <w:lang w:eastAsia="zh-CN"/>
              </w:rPr>
              <w:t>Calculated</w:t>
            </w:r>
          </w:p>
          <w:p w14:paraId="32783EEE" w14:textId="77777777" w:rsidR="00637E26" w:rsidRDefault="00637E26">
            <w:pPr>
              <w:adjustRightInd w:val="0"/>
              <w:snapToGrid w:val="0"/>
              <w:jc w:val="center"/>
              <w:rPr>
                <w:rFonts w:eastAsia="等线"/>
                <w:lang w:eastAsia="zh-CN"/>
              </w:rPr>
            </w:pPr>
          </w:p>
          <w:p w14:paraId="4A12F731" w14:textId="77777777" w:rsidR="00637E26" w:rsidRDefault="00637E26">
            <w:pPr>
              <w:adjustRightInd w:val="0"/>
              <w:snapToGrid w:val="0"/>
              <w:jc w:val="center"/>
              <w:rPr>
                <w:rFonts w:eastAsia="等线"/>
                <w:lang w:eastAsia="zh-CN"/>
              </w:rPr>
            </w:pPr>
          </w:p>
        </w:tc>
        <w:tc>
          <w:tcPr>
            <w:tcW w:w="2041" w:type="pct"/>
            <w:tcBorders>
              <w:top w:val="single" w:sz="4" w:space="0" w:color="auto"/>
              <w:left w:val="single" w:sz="4" w:space="0" w:color="auto"/>
              <w:bottom w:val="single" w:sz="4" w:space="0" w:color="auto"/>
              <w:right w:val="single" w:sz="4" w:space="0" w:color="auto"/>
            </w:tcBorders>
            <w:shd w:val="clear" w:color="auto" w:fill="auto"/>
            <w:vAlign w:val="center"/>
          </w:tcPr>
          <w:p w14:paraId="54A1FE9F" w14:textId="77777777" w:rsidR="00637E26" w:rsidRDefault="00E230AE">
            <w:pPr>
              <w:adjustRightInd w:val="0"/>
              <w:snapToGrid w:val="0"/>
              <w:jc w:val="center"/>
              <w:rPr>
                <w:rFonts w:eastAsia="等线"/>
                <w:lang w:eastAsia="zh-CN"/>
              </w:rPr>
            </w:pPr>
            <w:r>
              <w:rPr>
                <w:rFonts w:eastAsia="等线"/>
                <w:highlight w:val="yellow"/>
                <w:lang w:eastAsia="zh-CN"/>
              </w:rPr>
              <w:t>C</w:t>
            </w:r>
            <w:r>
              <w:rPr>
                <w:rFonts w:eastAsia="等线" w:hint="eastAsia"/>
                <w:highlight w:val="yellow"/>
                <w:lang w:eastAsia="zh-CN"/>
              </w:rPr>
              <w:t>alculated</w:t>
            </w:r>
          </w:p>
          <w:p w14:paraId="65B20236" w14:textId="77777777" w:rsidR="00637E26" w:rsidRDefault="00637E26">
            <w:pPr>
              <w:adjustRightInd w:val="0"/>
              <w:snapToGrid w:val="0"/>
              <w:jc w:val="center"/>
              <w:rPr>
                <w:rFonts w:eastAsia="等线"/>
                <w:lang w:eastAsia="zh-CN"/>
              </w:rPr>
            </w:pPr>
          </w:p>
          <w:p w14:paraId="790BB365" w14:textId="77777777" w:rsidR="00637E26" w:rsidRDefault="00E230AE">
            <w:pPr>
              <w:adjustRightInd w:val="0"/>
              <w:snapToGrid w:val="0"/>
              <w:jc w:val="center"/>
              <w:rPr>
                <w:rFonts w:eastAsia="等线"/>
                <w:lang w:eastAsia="zh-CN"/>
              </w:rPr>
            </w:pPr>
            <w:r>
              <w:rPr>
                <w:rFonts w:eastAsia="等线" w:hint="eastAsia"/>
                <w:lang w:eastAsia="zh-CN"/>
              </w:rPr>
              <w:t xml:space="preserve">Note: the receiver sensitivity </w:t>
            </w:r>
            <w:r>
              <w:rPr>
                <w:rFonts w:eastAsia="等线"/>
                <w:lang w:eastAsia="zh-CN"/>
              </w:rPr>
              <w:t xml:space="preserve">includes the receiver sensitivity loss [2K2], i.e. </w:t>
            </w:r>
            <w:r>
              <w:rPr>
                <w:rFonts w:eastAsia="等线" w:hint="eastAsia"/>
                <w:lang w:eastAsia="zh-CN"/>
              </w:rPr>
              <w:t xml:space="preserve">after CW cancellation </w:t>
            </w:r>
            <w:r>
              <w:rPr>
                <w:rFonts w:eastAsia="等线"/>
                <w:lang w:eastAsia="zh-CN"/>
              </w:rPr>
              <w:t xml:space="preserve">at least </w:t>
            </w:r>
            <w:r>
              <w:rPr>
                <w:rFonts w:eastAsia="等线" w:hint="eastAsia"/>
                <w:lang w:eastAsia="zh-CN"/>
              </w:rPr>
              <w:t xml:space="preserve">if </w:t>
            </w:r>
            <w:r>
              <w:rPr>
                <w:rFonts w:eastAsia="等线"/>
                <w:lang w:eastAsia="zh-CN"/>
              </w:rPr>
              <w:t>‘</w:t>
            </w:r>
            <w:r>
              <w:rPr>
                <w:rFonts w:eastAsia="等线" w:hint="eastAsia"/>
                <w:lang w:eastAsia="zh-CN"/>
              </w:rPr>
              <w:t>A2</w:t>
            </w:r>
            <w:r>
              <w:rPr>
                <w:rFonts w:eastAsia="等线"/>
                <w:lang w:eastAsia="zh-CN"/>
              </w:rPr>
              <w:t>’</w:t>
            </w:r>
            <w:r>
              <w:rPr>
                <w:rFonts w:eastAsia="等线" w:hint="eastAsia"/>
                <w:lang w:eastAsia="zh-CN"/>
              </w:rPr>
              <w:t xml:space="preserve"> scenario is used</w:t>
            </w:r>
          </w:p>
          <w:p w14:paraId="50EE2B77" w14:textId="77777777" w:rsidR="00637E26" w:rsidRDefault="00637E26">
            <w:pPr>
              <w:adjustRightInd w:val="0"/>
              <w:snapToGrid w:val="0"/>
              <w:jc w:val="center"/>
              <w:rPr>
                <w:rFonts w:eastAsia="等线"/>
                <w:lang w:eastAsia="zh-CN"/>
              </w:rPr>
            </w:pPr>
          </w:p>
        </w:tc>
      </w:tr>
      <w:tr w:rsidR="00637E26" w14:paraId="04908956" w14:textId="77777777">
        <w:trPr>
          <w:trHeight w:val="531"/>
        </w:trPr>
        <w:tc>
          <w:tcPr>
            <w:tcW w:w="5000" w:type="pct"/>
            <w:gridSpan w:val="4"/>
            <w:vAlign w:val="center"/>
          </w:tcPr>
          <w:p w14:paraId="7C633260" w14:textId="77777777" w:rsidR="00637E26" w:rsidRDefault="00E230AE">
            <w:pPr>
              <w:adjustRightInd w:val="0"/>
              <w:snapToGrid w:val="0"/>
              <w:jc w:val="center"/>
              <w:rPr>
                <w:rFonts w:eastAsia="等线"/>
                <w:b/>
                <w:bCs/>
                <w:szCs w:val="20"/>
                <w:lang w:eastAsia="zh-CN"/>
              </w:rPr>
            </w:pPr>
            <w:r>
              <w:rPr>
                <w:rFonts w:eastAsia="等线" w:hint="eastAsia"/>
                <w:b/>
                <w:bCs/>
                <w:szCs w:val="20"/>
                <w:lang w:eastAsia="zh-CN"/>
              </w:rPr>
              <w:t>(3) System margins</w:t>
            </w:r>
          </w:p>
        </w:tc>
      </w:tr>
      <w:tr w:rsidR="00637E26" w14:paraId="19090692" w14:textId="77777777">
        <w:trPr>
          <w:trHeight w:val="276"/>
        </w:trPr>
        <w:tc>
          <w:tcPr>
            <w:tcW w:w="510" w:type="pct"/>
            <w:tcBorders>
              <w:top w:val="single" w:sz="4" w:space="0" w:color="auto"/>
              <w:left w:val="single" w:sz="4" w:space="0" w:color="auto"/>
              <w:bottom w:val="single" w:sz="4" w:space="0" w:color="auto"/>
              <w:right w:val="single" w:sz="4" w:space="0" w:color="auto"/>
            </w:tcBorders>
            <w:vAlign w:val="center"/>
          </w:tcPr>
          <w:p w14:paraId="37F1507B" w14:textId="77777777" w:rsidR="00637E26" w:rsidRDefault="00E230AE">
            <w:pPr>
              <w:pStyle w:val="22"/>
              <w:adjustRightInd w:val="0"/>
              <w:snapToGrid w:val="0"/>
              <w:spacing w:before="0"/>
              <w:ind w:leftChars="0" w:hanging="840"/>
              <w:jc w:val="center"/>
              <w:rPr>
                <w:rFonts w:eastAsia="等线"/>
              </w:rPr>
            </w:pPr>
            <w:r>
              <w:rPr>
                <w:rFonts w:eastAsia="等线" w:hint="eastAsia"/>
              </w:rPr>
              <w:t>[3A]</w:t>
            </w:r>
          </w:p>
        </w:tc>
        <w:tc>
          <w:tcPr>
            <w:tcW w:w="61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FA946EA" w14:textId="77777777" w:rsidR="00637E26" w:rsidRDefault="00E230AE">
            <w:pPr>
              <w:adjustRightInd w:val="0"/>
              <w:snapToGrid w:val="0"/>
              <w:rPr>
                <w:rFonts w:eastAsia="等线"/>
                <w:lang w:eastAsia="zh-CN"/>
              </w:rPr>
            </w:pPr>
            <w:r>
              <w:t>Shadow fading margin (function of the cell area reliability and lognormal shadow fading std deviation)</w:t>
            </w:r>
            <w:r>
              <w:rPr>
                <w:rFonts w:eastAsia="等线" w:hint="eastAsia"/>
                <w:lang w:eastAsia="zh-CN"/>
              </w:rPr>
              <w:t xml:space="preserve"> (dB)</w:t>
            </w:r>
          </w:p>
        </w:tc>
        <w:tc>
          <w:tcPr>
            <w:tcW w:w="1838" w:type="pct"/>
            <w:tcBorders>
              <w:top w:val="single" w:sz="4" w:space="0" w:color="auto"/>
              <w:left w:val="single" w:sz="4" w:space="0" w:color="auto"/>
              <w:bottom w:val="single" w:sz="4" w:space="0" w:color="auto"/>
              <w:right w:val="single" w:sz="4" w:space="0" w:color="auto"/>
            </w:tcBorders>
            <w:shd w:val="clear" w:color="auto" w:fill="auto"/>
            <w:vAlign w:val="center"/>
          </w:tcPr>
          <w:p w14:paraId="5C125CBE" w14:textId="77777777" w:rsidR="00637E26" w:rsidRDefault="00E230AE">
            <w:pPr>
              <w:adjustRightInd w:val="0"/>
              <w:snapToGrid w:val="0"/>
              <w:rPr>
                <w:rFonts w:eastAsia="等线"/>
                <w:highlight w:val="yellow"/>
                <w:lang w:eastAsia="zh-CN"/>
              </w:rPr>
            </w:pPr>
            <w:r>
              <w:rPr>
                <w:rFonts w:eastAsia="等线" w:hint="eastAsia"/>
                <w:szCs w:val="20"/>
                <w:highlight w:val="yellow"/>
                <w:lang w:eastAsia="zh-CN" w:bidi="ar"/>
              </w:rPr>
              <w:t>TBD</w:t>
            </w:r>
          </w:p>
        </w:tc>
        <w:tc>
          <w:tcPr>
            <w:tcW w:w="2041" w:type="pct"/>
            <w:tcBorders>
              <w:top w:val="single" w:sz="4" w:space="0" w:color="auto"/>
              <w:left w:val="single" w:sz="4" w:space="0" w:color="auto"/>
              <w:bottom w:val="single" w:sz="4" w:space="0" w:color="auto"/>
              <w:right w:val="single" w:sz="4" w:space="0" w:color="auto"/>
            </w:tcBorders>
            <w:shd w:val="clear" w:color="auto" w:fill="auto"/>
            <w:vAlign w:val="center"/>
          </w:tcPr>
          <w:p w14:paraId="477CC7C7" w14:textId="77777777" w:rsidR="00637E26" w:rsidRDefault="00E230AE">
            <w:pPr>
              <w:adjustRightInd w:val="0"/>
              <w:snapToGrid w:val="0"/>
              <w:rPr>
                <w:rFonts w:eastAsia="等线"/>
                <w:highlight w:val="yellow"/>
                <w:lang w:eastAsia="zh-CN"/>
              </w:rPr>
            </w:pPr>
            <w:r>
              <w:rPr>
                <w:rFonts w:eastAsia="等线" w:hint="eastAsia"/>
                <w:szCs w:val="20"/>
                <w:highlight w:val="yellow"/>
                <w:lang w:eastAsia="zh-CN" w:bidi="ar"/>
              </w:rPr>
              <w:t>TBD</w:t>
            </w:r>
          </w:p>
        </w:tc>
      </w:tr>
      <w:tr w:rsidR="00637E26" w14:paraId="7D8B8E34" w14:textId="77777777">
        <w:trPr>
          <w:trHeight w:val="276"/>
        </w:trPr>
        <w:tc>
          <w:tcPr>
            <w:tcW w:w="510" w:type="pct"/>
            <w:tcBorders>
              <w:top w:val="single" w:sz="4" w:space="0" w:color="auto"/>
              <w:left w:val="single" w:sz="4" w:space="0" w:color="auto"/>
              <w:bottom w:val="single" w:sz="4" w:space="0" w:color="auto"/>
              <w:right w:val="single" w:sz="4" w:space="0" w:color="auto"/>
            </w:tcBorders>
            <w:vAlign w:val="center"/>
          </w:tcPr>
          <w:p w14:paraId="0A4DCA63" w14:textId="77777777" w:rsidR="00637E26" w:rsidRDefault="00E230AE">
            <w:pPr>
              <w:pStyle w:val="22"/>
              <w:adjustRightInd w:val="0"/>
              <w:snapToGrid w:val="0"/>
              <w:spacing w:before="0"/>
              <w:ind w:leftChars="0" w:hanging="840"/>
              <w:jc w:val="center"/>
              <w:rPr>
                <w:rFonts w:eastAsia="等线"/>
              </w:rPr>
            </w:pPr>
            <w:r>
              <w:rPr>
                <w:rFonts w:eastAsia="等线" w:hint="eastAsia"/>
              </w:rPr>
              <w:t>[3B]</w:t>
            </w:r>
          </w:p>
        </w:tc>
        <w:tc>
          <w:tcPr>
            <w:tcW w:w="61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559E60B" w14:textId="77777777" w:rsidR="00637E26" w:rsidRDefault="00E230AE">
            <w:pPr>
              <w:adjustRightInd w:val="0"/>
              <w:snapToGrid w:val="0"/>
              <w:rPr>
                <w:rFonts w:eastAsia="等线"/>
                <w:lang w:eastAsia="zh-CN"/>
              </w:rPr>
            </w:pPr>
            <w:r>
              <w:t>polarization mismatching loss</w:t>
            </w:r>
            <w:r>
              <w:rPr>
                <w:rFonts w:eastAsia="等线" w:hint="eastAsia"/>
                <w:lang w:eastAsia="zh-CN"/>
              </w:rPr>
              <w:t xml:space="preserve"> (dB)</w:t>
            </w:r>
          </w:p>
        </w:tc>
        <w:tc>
          <w:tcPr>
            <w:tcW w:w="1838" w:type="pct"/>
            <w:tcBorders>
              <w:top w:val="single" w:sz="4" w:space="0" w:color="auto"/>
              <w:left w:val="single" w:sz="4" w:space="0" w:color="auto"/>
              <w:bottom w:val="single" w:sz="4" w:space="0" w:color="auto"/>
              <w:right w:val="single" w:sz="4" w:space="0" w:color="auto"/>
            </w:tcBorders>
            <w:shd w:val="clear" w:color="auto" w:fill="auto"/>
            <w:vAlign w:val="center"/>
          </w:tcPr>
          <w:p w14:paraId="44DB2909" w14:textId="77777777" w:rsidR="00637E26" w:rsidRDefault="00E230AE">
            <w:pPr>
              <w:adjustRightInd w:val="0"/>
              <w:snapToGrid w:val="0"/>
              <w:jc w:val="center"/>
              <w:rPr>
                <w:rFonts w:eastAsia="等线"/>
                <w:lang w:eastAsia="zh-CN"/>
              </w:rPr>
            </w:pPr>
            <w:r>
              <w:rPr>
                <w:rFonts w:eastAsia="等线"/>
                <w:lang w:eastAsia="zh-CN"/>
              </w:rPr>
              <w:t>3 dB</w:t>
            </w:r>
          </w:p>
        </w:tc>
        <w:tc>
          <w:tcPr>
            <w:tcW w:w="2041" w:type="pct"/>
            <w:tcBorders>
              <w:top w:val="single" w:sz="4" w:space="0" w:color="auto"/>
              <w:left w:val="single" w:sz="4" w:space="0" w:color="auto"/>
              <w:bottom w:val="single" w:sz="4" w:space="0" w:color="auto"/>
              <w:right w:val="single" w:sz="4" w:space="0" w:color="auto"/>
            </w:tcBorders>
            <w:shd w:val="clear" w:color="auto" w:fill="auto"/>
            <w:vAlign w:val="center"/>
          </w:tcPr>
          <w:p w14:paraId="26C20D78" w14:textId="77777777" w:rsidR="00637E26" w:rsidRDefault="00E230AE">
            <w:pPr>
              <w:adjustRightInd w:val="0"/>
              <w:snapToGrid w:val="0"/>
              <w:jc w:val="center"/>
              <w:rPr>
                <w:rFonts w:eastAsia="等线"/>
                <w:lang w:eastAsia="zh-CN"/>
              </w:rPr>
            </w:pPr>
            <w:r>
              <w:rPr>
                <w:rFonts w:eastAsia="等线"/>
                <w:lang w:eastAsia="zh-CN"/>
              </w:rPr>
              <w:t>3 dB</w:t>
            </w:r>
          </w:p>
        </w:tc>
      </w:tr>
      <w:tr w:rsidR="00637E26" w14:paraId="5B6AD086" w14:textId="77777777">
        <w:trPr>
          <w:trHeight w:val="276"/>
        </w:trPr>
        <w:tc>
          <w:tcPr>
            <w:tcW w:w="510" w:type="pct"/>
            <w:tcBorders>
              <w:top w:val="single" w:sz="4" w:space="0" w:color="auto"/>
              <w:left w:val="single" w:sz="4" w:space="0" w:color="auto"/>
              <w:bottom w:val="single" w:sz="4" w:space="0" w:color="auto"/>
              <w:right w:val="single" w:sz="4" w:space="0" w:color="auto"/>
            </w:tcBorders>
            <w:vAlign w:val="center"/>
          </w:tcPr>
          <w:p w14:paraId="6DDB6A62" w14:textId="77777777" w:rsidR="00637E26" w:rsidRDefault="00E230AE">
            <w:pPr>
              <w:pStyle w:val="22"/>
              <w:adjustRightInd w:val="0"/>
              <w:snapToGrid w:val="0"/>
              <w:spacing w:before="0"/>
              <w:ind w:leftChars="0" w:hanging="840"/>
              <w:jc w:val="center"/>
              <w:rPr>
                <w:rFonts w:eastAsia="等线"/>
              </w:rPr>
            </w:pPr>
            <w:r>
              <w:rPr>
                <w:rFonts w:eastAsia="等线" w:hint="eastAsia"/>
              </w:rPr>
              <w:t>[3C]</w:t>
            </w:r>
          </w:p>
        </w:tc>
        <w:tc>
          <w:tcPr>
            <w:tcW w:w="61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58D176F" w14:textId="77777777" w:rsidR="00637E26" w:rsidRDefault="00E230AE">
            <w:pPr>
              <w:adjustRightInd w:val="0"/>
              <w:snapToGrid w:val="0"/>
              <w:rPr>
                <w:rFonts w:eastAsia="等线"/>
              </w:rPr>
            </w:pPr>
            <w:r>
              <w:rPr>
                <w:color w:val="000000"/>
              </w:rPr>
              <w:t>BS selection/macro-diversity gain (dB)</w:t>
            </w:r>
          </w:p>
        </w:tc>
        <w:tc>
          <w:tcPr>
            <w:tcW w:w="1838" w:type="pct"/>
            <w:tcBorders>
              <w:top w:val="single" w:sz="4" w:space="0" w:color="auto"/>
              <w:left w:val="single" w:sz="4" w:space="0" w:color="auto"/>
              <w:bottom w:val="single" w:sz="4" w:space="0" w:color="auto"/>
              <w:right w:val="single" w:sz="4" w:space="0" w:color="auto"/>
            </w:tcBorders>
            <w:shd w:val="clear" w:color="auto" w:fill="auto"/>
            <w:vAlign w:val="center"/>
          </w:tcPr>
          <w:p w14:paraId="60C8AB1B" w14:textId="77777777" w:rsidR="00637E26" w:rsidRDefault="00E230AE">
            <w:pPr>
              <w:adjustRightInd w:val="0"/>
              <w:snapToGrid w:val="0"/>
              <w:jc w:val="center"/>
              <w:rPr>
                <w:rFonts w:eastAsia="等线"/>
                <w:lang w:eastAsia="zh-CN"/>
              </w:rPr>
            </w:pPr>
            <w:r>
              <w:rPr>
                <w:rFonts w:eastAsia="等线" w:hint="eastAsia"/>
                <w:lang w:eastAsia="zh-CN"/>
              </w:rPr>
              <w:t xml:space="preserve">0 dB </w:t>
            </w:r>
          </w:p>
          <w:p w14:paraId="0D5903FA" w14:textId="77777777" w:rsidR="00637E26" w:rsidRDefault="00637E26">
            <w:pPr>
              <w:adjustRightInd w:val="0"/>
              <w:snapToGrid w:val="0"/>
              <w:jc w:val="center"/>
              <w:rPr>
                <w:rFonts w:eastAsia="等线"/>
                <w:lang w:eastAsia="zh-CN"/>
              </w:rPr>
            </w:pPr>
          </w:p>
          <w:p w14:paraId="2AFA4724" w14:textId="77777777" w:rsidR="00637E26" w:rsidRDefault="00E230AE">
            <w:pPr>
              <w:adjustRightInd w:val="0"/>
              <w:snapToGrid w:val="0"/>
              <w:jc w:val="center"/>
              <w:rPr>
                <w:rFonts w:eastAsia="等线"/>
                <w:lang w:eastAsia="zh-CN"/>
              </w:rPr>
            </w:pPr>
            <w:r>
              <w:rPr>
                <w:rFonts w:eastAsia="等线" w:hint="eastAsia"/>
                <w:lang w:eastAsia="zh-CN"/>
              </w:rPr>
              <w:t>FFS: other values are not precluded</w:t>
            </w:r>
          </w:p>
        </w:tc>
        <w:tc>
          <w:tcPr>
            <w:tcW w:w="2041" w:type="pct"/>
            <w:tcBorders>
              <w:top w:val="single" w:sz="4" w:space="0" w:color="auto"/>
              <w:left w:val="single" w:sz="4" w:space="0" w:color="auto"/>
              <w:bottom w:val="single" w:sz="4" w:space="0" w:color="auto"/>
              <w:right w:val="single" w:sz="4" w:space="0" w:color="auto"/>
            </w:tcBorders>
            <w:shd w:val="clear" w:color="auto" w:fill="auto"/>
            <w:vAlign w:val="center"/>
          </w:tcPr>
          <w:p w14:paraId="5E880831" w14:textId="77777777" w:rsidR="00637E26" w:rsidRDefault="00E230AE">
            <w:pPr>
              <w:adjustRightInd w:val="0"/>
              <w:snapToGrid w:val="0"/>
              <w:jc w:val="center"/>
              <w:rPr>
                <w:rFonts w:eastAsia="等线"/>
                <w:lang w:eastAsia="zh-CN"/>
              </w:rPr>
            </w:pPr>
            <w:r>
              <w:rPr>
                <w:rFonts w:eastAsia="等线" w:hint="eastAsia"/>
                <w:lang w:eastAsia="zh-CN"/>
              </w:rPr>
              <w:t>0 dB</w:t>
            </w:r>
          </w:p>
          <w:p w14:paraId="23AF3105" w14:textId="77777777" w:rsidR="00637E26" w:rsidRDefault="00637E26">
            <w:pPr>
              <w:adjustRightInd w:val="0"/>
              <w:snapToGrid w:val="0"/>
              <w:jc w:val="center"/>
              <w:rPr>
                <w:rFonts w:eastAsia="等线"/>
                <w:lang w:eastAsia="zh-CN"/>
              </w:rPr>
            </w:pPr>
          </w:p>
          <w:p w14:paraId="12F851E7" w14:textId="77777777" w:rsidR="00637E26" w:rsidRDefault="00E230AE">
            <w:pPr>
              <w:adjustRightInd w:val="0"/>
              <w:snapToGrid w:val="0"/>
              <w:jc w:val="center"/>
              <w:rPr>
                <w:rFonts w:eastAsia="等线"/>
                <w:lang w:eastAsia="zh-CN"/>
              </w:rPr>
            </w:pPr>
            <w:r>
              <w:rPr>
                <w:rFonts w:eastAsia="等线" w:hint="eastAsia"/>
                <w:lang w:eastAsia="zh-CN"/>
              </w:rPr>
              <w:t>FFS: other values are not precluded</w:t>
            </w:r>
          </w:p>
        </w:tc>
      </w:tr>
      <w:tr w:rsidR="00637E26" w14:paraId="6151A3DE" w14:textId="77777777">
        <w:trPr>
          <w:trHeight w:val="276"/>
        </w:trPr>
        <w:tc>
          <w:tcPr>
            <w:tcW w:w="510" w:type="pct"/>
            <w:tcBorders>
              <w:top w:val="single" w:sz="4" w:space="0" w:color="auto"/>
              <w:left w:val="single" w:sz="4" w:space="0" w:color="auto"/>
              <w:bottom w:val="single" w:sz="4" w:space="0" w:color="auto"/>
              <w:right w:val="single" w:sz="4" w:space="0" w:color="auto"/>
            </w:tcBorders>
            <w:vAlign w:val="center"/>
          </w:tcPr>
          <w:p w14:paraId="2BCE9B11" w14:textId="77777777" w:rsidR="00637E26" w:rsidRDefault="00E230AE">
            <w:pPr>
              <w:pStyle w:val="22"/>
              <w:adjustRightInd w:val="0"/>
              <w:snapToGrid w:val="0"/>
              <w:spacing w:before="0"/>
              <w:ind w:leftChars="0" w:hanging="840"/>
              <w:jc w:val="center"/>
              <w:rPr>
                <w:rFonts w:eastAsia="等线"/>
              </w:rPr>
            </w:pPr>
            <w:r>
              <w:rPr>
                <w:rFonts w:eastAsia="等线" w:hint="eastAsia"/>
              </w:rPr>
              <w:t>[3D]</w:t>
            </w:r>
          </w:p>
        </w:tc>
        <w:tc>
          <w:tcPr>
            <w:tcW w:w="61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01FB4B7" w14:textId="77777777" w:rsidR="00637E26" w:rsidRDefault="00E230AE">
            <w:pPr>
              <w:adjustRightInd w:val="0"/>
              <w:snapToGrid w:val="0"/>
              <w:rPr>
                <w:rFonts w:eastAsia="等线"/>
              </w:rPr>
            </w:pPr>
            <w:r>
              <w:rPr>
                <w:color w:val="000000"/>
              </w:rPr>
              <w:t>Other gains (dB) (if any please specify)</w:t>
            </w:r>
          </w:p>
        </w:tc>
        <w:tc>
          <w:tcPr>
            <w:tcW w:w="1838" w:type="pct"/>
            <w:tcBorders>
              <w:top w:val="single" w:sz="4" w:space="0" w:color="auto"/>
              <w:left w:val="single" w:sz="4" w:space="0" w:color="auto"/>
              <w:bottom w:val="single" w:sz="4" w:space="0" w:color="auto"/>
              <w:right w:val="single" w:sz="4" w:space="0" w:color="auto"/>
            </w:tcBorders>
            <w:shd w:val="clear" w:color="auto" w:fill="auto"/>
            <w:vAlign w:val="center"/>
          </w:tcPr>
          <w:p w14:paraId="4B64ACA4" w14:textId="77777777" w:rsidR="00637E26" w:rsidRDefault="00E230AE">
            <w:pPr>
              <w:adjustRightInd w:val="0"/>
              <w:snapToGrid w:val="0"/>
              <w:jc w:val="center"/>
              <w:rPr>
                <w:rFonts w:eastAsia="等线"/>
                <w:lang w:eastAsia="zh-CN"/>
              </w:rPr>
            </w:pPr>
            <w:r>
              <w:rPr>
                <w:rFonts w:eastAsia="等线" w:hint="eastAsia"/>
                <w:lang w:eastAsia="zh-CN"/>
              </w:rPr>
              <w:t>Reported by companies</w:t>
            </w:r>
            <w:r>
              <w:rPr>
                <w:rFonts w:eastAsia="等线"/>
                <w:lang w:eastAsia="zh-CN"/>
              </w:rPr>
              <w:t xml:space="preserve"> with justification</w:t>
            </w:r>
          </w:p>
        </w:tc>
        <w:tc>
          <w:tcPr>
            <w:tcW w:w="2041" w:type="pct"/>
            <w:tcBorders>
              <w:top w:val="single" w:sz="4" w:space="0" w:color="auto"/>
              <w:left w:val="single" w:sz="4" w:space="0" w:color="auto"/>
              <w:bottom w:val="single" w:sz="4" w:space="0" w:color="auto"/>
              <w:right w:val="single" w:sz="4" w:space="0" w:color="auto"/>
            </w:tcBorders>
            <w:shd w:val="clear" w:color="auto" w:fill="auto"/>
            <w:vAlign w:val="center"/>
          </w:tcPr>
          <w:p w14:paraId="703FF973" w14:textId="77777777" w:rsidR="00637E26" w:rsidRDefault="00E230AE">
            <w:pPr>
              <w:adjustRightInd w:val="0"/>
              <w:snapToGrid w:val="0"/>
              <w:jc w:val="center"/>
              <w:rPr>
                <w:rFonts w:eastAsia="等线"/>
                <w:lang w:eastAsia="zh-CN"/>
              </w:rPr>
            </w:pPr>
            <w:r>
              <w:rPr>
                <w:rFonts w:eastAsia="等线" w:hint="eastAsia"/>
                <w:lang w:eastAsia="zh-CN"/>
              </w:rPr>
              <w:t>Reported by companies</w:t>
            </w:r>
            <w:r>
              <w:rPr>
                <w:rFonts w:eastAsia="等线"/>
                <w:lang w:eastAsia="zh-CN"/>
              </w:rPr>
              <w:t xml:space="preserve"> with justification</w:t>
            </w:r>
          </w:p>
        </w:tc>
      </w:tr>
      <w:tr w:rsidR="00637E26" w14:paraId="1EC46E16" w14:textId="77777777">
        <w:trPr>
          <w:trHeight w:val="531"/>
        </w:trPr>
        <w:tc>
          <w:tcPr>
            <w:tcW w:w="5000" w:type="pct"/>
            <w:gridSpan w:val="4"/>
            <w:vAlign w:val="center"/>
          </w:tcPr>
          <w:p w14:paraId="1408557E" w14:textId="77777777" w:rsidR="00637E26" w:rsidRDefault="00E230AE">
            <w:pPr>
              <w:adjustRightInd w:val="0"/>
              <w:snapToGrid w:val="0"/>
              <w:jc w:val="center"/>
              <w:rPr>
                <w:rFonts w:eastAsia="等线"/>
                <w:b/>
                <w:bCs/>
                <w:szCs w:val="20"/>
                <w:lang w:eastAsia="zh-CN"/>
              </w:rPr>
            </w:pPr>
            <w:r>
              <w:rPr>
                <w:rFonts w:eastAsia="等线" w:hint="eastAsia"/>
                <w:b/>
                <w:bCs/>
                <w:szCs w:val="20"/>
                <w:lang w:eastAsia="zh-CN"/>
              </w:rPr>
              <w:t>(4) MPL / distance</w:t>
            </w:r>
          </w:p>
        </w:tc>
      </w:tr>
      <w:tr w:rsidR="00637E26" w14:paraId="6C09F19A" w14:textId="77777777">
        <w:trPr>
          <w:trHeight w:val="276"/>
        </w:trPr>
        <w:tc>
          <w:tcPr>
            <w:tcW w:w="510" w:type="pct"/>
            <w:tcBorders>
              <w:top w:val="single" w:sz="4" w:space="0" w:color="auto"/>
              <w:left w:val="single" w:sz="4" w:space="0" w:color="auto"/>
              <w:bottom w:val="single" w:sz="4" w:space="0" w:color="auto"/>
              <w:right w:val="single" w:sz="4" w:space="0" w:color="auto"/>
            </w:tcBorders>
            <w:vAlign w:val="center"/>
          </w:tcPr>
          <w:p w14:paraId="70BFF504" w14:textId="77777777" w:rsidR="00637E26" w:rsidRDefault="00E230AE">
            <w:pPr>
              <w:pStyle w:val="22"/>
              <w:adjustRightInd w:val="0"/>
              <w:snapToGrid w:val="0"/>
              <w:spacing w:before="0"/>
              <w:ind w:leftChars="0" w:hanging="840"/>
              <w:jc w:val="center"/>
              <w:rPr>
                <w:rFonts w:eastAsia="等线"/>
              </w:rPr>
            </w:pPr>
            <w:r>
              <w:rPr>
                <w:rFonts w:eastAsia="等线" w:hint="eastAsia"/>
              </w:rPr>
              <w:t>4A</w:t>
            </w:r>
          </w:p>
        </w:tc>
        <w:tc>
          <w:tcPr>
            <w:tcW w:w="61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F278F0B" w14:textId="77777777" w:rsidR="00637E26" w:rsidRDefault="00E230AE">
            <w:pPr>
              <w:adjustRightInd w:val="0"/>
              <w:snapToGrid w:val="0"/>
              <w:rPr>
                <w:rFonts w:eastAsia="等线"/>
                <w:lang w:eastAsia="zh-CN"/>
              </w:rPr>
            </w:pPr>
            <w:r>
              <w:rPr>
                <w:rFonts w:eastAsia="等线" w:hint="eastAsia"/>
                <w:lang w:eastAsia="zh-CN"/>
              </w:rPr>
              <w:t>MPL (dB)</w:t>
            </w:r>
          </w:p>
        </w:tc>
        <w:tc>
          <w:tcPr>
            <w:tcW w:w="1838" w:type="pct"/>
            <w:tcBorders>
              <w:top w:val="single" w:sz="4" w:space="0" w:color="auto"/>
              <w:left w:val="single" w:sz="4" w:space="0" w:color="auto"/>
              <w:bottom w:val="single" w:sz="4" w:space="0" w:color="auto"/>
              <w:right w:val="single" w:sz="4" w:space="0" w:color="auto"/>
            </w:tcBorders>
            <w:shd w:val="clear" w:color="auto" w:fill="auto"/>
            <w:vAlign w:val="center"/>
          </w:tcPr>
          <w:p w14:paraId="7BA764BF" w14:textId="77777777" w:rsidR="00637E26" w:rsidRDefault="00E230AE">
            <w:pPr>
              <w:adjustRightInd w:val="0"/>
              <w:snapToGrid w:val="0"/>
              <w:jc w:val="center"/>
              <w:rPr>
                <w:rFonts w:eastAsia="等线"/>
                <w:highlight w:val="yellow"/>
                <w:lang w:eastAsia="zh-CN"/>
              </w:rPr>
            </w:pPr>
            <w:r>
              <w:rPr>
                <w:rFonts w:eastAsia="等线"/>
                <w:highlight w:val="yellow"/>
                <w:lang w:eastAsia="zh-CN"/>
              </w:rPr>
              <w:t>Calculate</w:t>
            </w:r>
            <w:r>
              <w:rPr>
                <w:rFonts w:eastAsia="等线" w:hint="eastAsia"/>
                <w:highlight w:val="yellow"/>
                <w:lang w:eastAsia="zh-CN"/>
              </w:rPr>
              <w:t>d</w:t>
            </w:r>
          </w:p>
        </w:tc>
        <w:tc>
          <w:tcPr>
            <w:tcW w:w="2041" w:type="pct"/>
            <w:tcBorders>
              <w:top w:val="single" w:sz="4" w:space="0" w:color="auto"/>
              <w:left w:val="single" w:sz="4" w:space="0" w:color="auto"/>
              <w:bottom w:val="single" w:sz="4" w:space="0" w:color="auto"/>
              <w:right w:val="single" w:sz="4" w:space="0" w:color="auto"/>
            </w:tcBorders>
            <w:shd w:val="clear" w:color="auto" w:fill="auto"/>
            <w:vAlign w:val="center"/>
          </w:tcPr>
          <w:p w14:paraId="5FD0E5BA" w14:textId="77777777" w:rsidR="00637E26" w:rsidRDefault="00E230AE">
            <w:pPr>
              <w:adjustRightInd w:val="0"/>
              <w:snapToGrid w:val="0"/>
              <w:jc w:val="center"/>
              <w:rPr>
                <w:rFonts w:eastAsia="等线"/>
                <w:highlight w:val="yellow"/>
                <w:lang w:eastAsia="zh-CN"/>
              </w:rPr>
            </w:pPr>
            <w:r>
              <w:rPr>
                <w:rFonts w:eastAsia="等线"/>
                <w:highlight w:val="yellow"/>
                <w:lang w:eastAsia="zh-CN"/>
              </w:rPr>
              <w:t>Calculate</w:t>
            </w:r>
            <w:r>
              <w:rPr>
                <w:rFonts w:eastAsia="等线" w:hint="eastAsia"/>
                <w:highlight w:val="yellow"/>
                <w:lang w:eastAsia="zh-CN"/>
              </w:rPr>
              <w:t>d</w:t>
            </w:r>
          </w:p>
        </w:tc>
      </w:tr>
      <w:tr w:rsidR="00637E26" w14:paraId="53FECBA2" w14:textId="77777777">
        <w:trPr>
          <w:trHeight w:val="276"/>
        </w:trPr>
        <w:tc>
          <w:tcPr>
            <w:tcW w:w="510" w:type="pct"/>
            <w:tcBorders>
              <w:top w:val="single" w:sz="4" w:space="0" w:color="auto"/>
              <w:left w:val="single" w:sz="4" w:space="0" w:color="auto"/>
              <w:bottom w:val="single" w:sz="4" w:space="0" w:color="auto"/>
              <w:right w:val="single" w:sz="4" w:space="0" w:color="auto"/>
            </w:tcBorders>
            <w:vAlign w:val="center"/>
          </w:tcPr>
          <w:p w14:paraId="54868366" w14:textId="77777777" w:rsidR="00637E26" w:rsidRDefault="00E230AE">
            <w:pPr>
              <w:pStyle w:val="22"/>
              <w:adjustRightInd w:val="0"/>
              <w:snapToGrid w:val="0"/>
              <w:spacing w:before="0"/>
              <w:ind w:leftChars="0" w:hanging="840"/>
              <w:jc w:val="center"/>
              <w:rPr>
                <w:rFonts w:eastAsia="等线"/>
              </w:rPr>
            </w:pPr>
            <w:r>
              <w:rPr>
                <w:rFonts w:eastAsia="等线" w:hint="eastAsia"/>
              </w:rPr>
              <w:t>4B</w:t>
            </w:r>
          </w:p>
        </w:tc>
        <w:tc>
          <w:tcPr>
            <w:tcW w:w="61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76BD3F8" w14:textId="77777777" w:rsidR="00637E26" w:rsidRDefault="00E230AE">
            <w:pPr>
              <w:pStyle w:val="22"/>
              <w:adjustRightInd w:val="0"/>
              <w:snapToGrid w:val="0"/>
              <w:spacing w:before="0"/>
              <w:ind w:leftChars="0" w:hanging="840"/>
              <w:jc w:val="both"/>
              <w:rPr>
                <w:rFonts w:eastAsia="等线"/>
                <w:bCs/>
              </w:rPr>
            </w:pPr>
            <w:r>
              <w:rPr>
                <w:rFonts w:eastAsia="等线"/>
                <w:bCs/>
              </w:rPr>
              <w:t>Distance</w:t>
            </w:r>
            <w:r>
              <w:rPr>
                <w:rFonts w:eastAsia="等线" w:hint="eastAsia"/>
                <w:bCs/>
              </w:rPr>
              <w:t xml:space="preserve"> (</w:t>
            </w:r>
            <w:r>
              <w:rPr>
                <w:rFonts w:eastAsia="等线" w:hint="eastAsia"/>
                <w:bCs/>
              </w:rPr>
              <w:lastRenderedPageBreak/>
              <w:t>m)</w:t>
            </w:r>
          </w:p>
        </w:tc>
        <w:tc>
          <w:tcPr>
            <w:tcW w:w="1838" w:type="pct"/>
            <w:tcBorders>
              <w:top w:val="single" w:sz="4" w:space="0" w:color="auto"/>
              <w:left w:val="single" w:sz="4" w:space="0" w:color="auto"/>
              <w:bottom w:val="single" w:sz="4" w:space="0" w:color="auto"/>
              <w:right w:val="single" w:sz="4" w:space="0" w:color="auto"/>
            </w:tcBorders>
            <w:shd w:val="clear" w:color="auto" w:fill="auto"/>
            <w:vAlign w:val="center"/>
          </w:tcPr>
          <w:p w14:paraId="0EAFAADC" w14:textId="77777777" w:rsidR="00637E26" w:rsidRDefault="00E230AE">
            <w:pPr>
              <w:adjustRightInd w:val="0"/>
              <w:snapToGrid w:val="0"/>
              <w:jc w:val="center"/>
              <w:rPr>
                <w:rFonts w:eastAsia="等线"/>
                <w:highlight w:val="yellow"/>
                <w:lang w:eastAsia="zh-CN"/>
              </w:rPr>
            </w:pPr>
            <w:r>
              <w:rPr>
                <w:rFonts w:eastAsia="等线"/>
                <w:highlight w:val="yellow"/>
                <w:lang w:eastAsia="zh-CN"/>
              </w:rPr>
              <w:lastRenderedPageBreak/>
              <w:t>Calculate</w:t>
            </w:r>
            <w:r>
              <w:rPr>
                <w:rFonts w:eastAsia="等线" w:hint="eastAsia"/>
                <w:highlight w:val="yellow"/>
                <w:lang w:eastAsia="zh-CN"/>
              </w:rPr>
              <w:t>d</w:t>
            </w:r>
          </w:p>
        </w:tc>
        <w:tc>
          <w:tcPr>
            <w:tcW w:w="2041" w:type="pct"/>
            <w:tcBorders>
              <w:top w:val="single" w:sz="4" w:space="0" w:color="auto"/>
              <w:left w:val="single" w:sz="4" w:space="0" w:color="auto"/>
              <w:bottom w:val="single" w:sz="4" w:space="0" w:color="auto"/>
              <w:right w:val="single" w:sz="4" w:space="0" w:color="auto"/>
            </w:tcBorders>
            <w:shd w:val="clear" w:color="auto" w:fill="auto"/>
            <w:vAlign w:val="center"/>
          </w:tcPr>
          <w:p w14:paraId="043A84A1" w14:textId="77777777" w:rsidR="00637E26" w:rsidRDefault="00E230AE">
            <w:pPr>
              <w:adjustRightInd w:val="0"/>
              <w:snapToGrid w:val="0"/>
              <w:jc w:val="center"/>
              <w:rPr>
                <w:rFonts w:eastAsia="等线"/>
                <w:highlight w:val="yellow"/>
                <w:lang w:eastAsia="zh-CN"/>
              </w:rPr>
            </w:pPr>
            <w:r>
              <w:rPr>
                <w:rFonts w:eastAsia="等线"/>
                <w:highlight w:val="yellow"/>
                <w:lang w:eastAsia="zh-CN"/>
              </w:rPr>
              <w:t>Calculate</w:t>
            </w:r>
            <w:r>
              <w:rPr>
                <w:rFonts w:eastAsia="等线" w:hint="eastAsia"/>
                <w:highlight w:val="yellow"/>
                <w:lang w:eastAsia="zh-CN"/>
              </w:rPr>
              <w:t>d</w:t>
            </w:r>
          </w:p>
        </w:tc>
      </w:tr>
    </w:tbl>
    <w:p w14:paraId="70D6FA10" w14:textId="77777777" w:rsidR="00637E26" w:rsidRDefault="00637E26">
      <w:pPr>
        <w:rPr>
          <w:rFonts w:eastAsia="等线"/>
          <w:i/>
          <w:iCs/>
          <w:lang w:eastAsia="zh-CN"/>
        </w:rPr>
      </w:pPr>
    </w:p>
    <w:p w14:paraId="02442D74" w14:textId="77777777" w:rsidR="00637E26" w:rsidRDefault="00E230AE">
      <w:pPr>
        <w:rPr>
          <w:rFonts w:eastAsia="等线"/>
          <w:i/>
          <w:iCs/>
          <w:highlight w:val="lightGray"/>
          <w:lang w:eastAsia="zh-CN"/>
        </w:rPr>
      </w:pPr>
      <w:r>
        <w:rPr>
          <w:rFonts w:eastAsia="等线" w:hint="eastAsia"/>
          <w:i/>
          <w:iCs/>
          <w:highlight w:val="lightGray"/>
          <w:lang w:eastAsia="zh-CN"/>
        </w:rPr>
        <w:t xml:space="preserve">&lt;Editor Notes: Note 1 will be updated once the table has </w:t>
      </w:r>
      <w:r>
        <w:rPr>
          <w:rFonts w:eastAsia="等线"/>
          <w:i/>
          <w:iCs/>
          <w:highlight w:val="lightGray"/>
          <w:lang w:eastAsia="zh-CN"/>
        </w:rPr>
        <w:t>stabilized</w:t>
      </w:r>
      <w:r>
        <w:rPr>
          <w:rFonts w:eastAsia="等线" w:hint="eastAsia"/>
          <w:i/>
          <w:iCs/>
          <w:highlight w:val="lightGray"/>
          <w:lang w:eastAsia="zh-CN"/>
        </w:rPr>
        <w:t xml:space="preserve"> &gt;</w:t>
      </w:r>
    </w:p>
    <w:p w14:paraId="0C907583" w14:textId="77777777" w:rsidR="00637E26" w:rsidRDefault="00E230AE">
      <w:pPr>
        <w:rPr>
          <w:rFonts w:eastAsia="等线"/>
          <w:bCs/>
          <w:u w:val="single"/>
          <w:lang w:eastAsia="zh-CN"/>
        </w:rPr>
      </w:pPr>
      <w:r>
        <w:rPr>
          <w:rFonts w:eastAsia="等线" w:hint="eastAsia"/>
          <w:bCs/>
          <w:u w:val="single"/>
          <w:lang w:eastAsia="zh-CN"/>
        </w:rPr>
        <w:t xml:space="preserve">Note1: calculated values in the Table XXXX are derived according to the followings, </w:t>
      </w:r>
    </w:p>
    <w:p w14:paraId="1CF8E92D" w14:textId="77777777" w:rsidR="00637E26" w:rsidRDefault="00E230AE">
      <w:pPr>
        <w:pStyle w:val="afc"/>
        <w:numPr>
          <w:ilvl w:val="0"/>
          <w:numId w:val="73"/>
        </w:numPr>
        <w:ind w:firstLineChars="0"/>
        <w:rPr>
          <w:rFonts w:eastAsia="等线"/>
          <w:highlight w:val="yellow"/>
          <w:lang w:eastAsia="zh-CN"/>
        </w:rPr>
      </w:pPr>
      <w:r>
        <w:rPr>
          <w:rFonts w:eastAsia="等线" w:hint="eastAsia"/>
          <w:highlight w:val="yellow"/>
          <w:lang w:eastAsia="zh-CN"/>
        </w:rPr>
        <w:t>1E</w:t>
      </w:r>
    </w:p>
    <w:p w14:paraId="141631DE" w14:textId="77777777" w:rsidR="00637E26" w:rsidRDefault="00E230AE">
      <w:pPr>
        <w:pStyle w:val="afc"/>
        <w:numPr>
          <w:ilvl w:val="1"/>
          <w:numId w:val="73"/>
        </w:numPr>
        <w:ind w:firstLineChars="0"/>
        <w:rPr>
          <w:rFonts w:eastAsia="等线"/>
          <w:highlight w:val="yellow"/>
          <w:lang w:eastAsia="zh-CN"/>
        </w:rPr>
      </w:pPr>
      <w:r>
        <w:rPr>
          <w:rFonts w:eastAsia="等线" w:hint="eastAsia"/>
          <w:highlight w:val="yellow"/>
          <w:lang w:eastAsia="zh-CN"/>
        </w:rPr>
        <w:t xml:space="preserve">For D2R, </w:t>
      </w:r>
      <w:r>
        <w:rPr>
          <w:rFonts w:ascii="Times New Roman" w:eastAsia="等线" w:hAnsi="Times New Roman" w:hint="eastAsia"/>
          <w:szCs w:val="20"/>
          <w:highlight w:val="yellow"/>
          <w:lang w:eastAsia="zh-CN" w:bidi="ar"/>
        </w:rPr>
        <w:t xml:space="preserve">and device 1/2(backscatter), whether this value is need (not regarded as an input variable but regarded as indirect variable), or based on </w:t>
      </w:r>
      <w:r>
        <w:rPr>
          <w:rFonts w:eastAsia="等线"/>
          <w:highlight w:val="yellow"/>
        </w:rPr>
        <w:t>backscatter activation power threshold</w:t>
      </w:r>
    </w:p>
    <w:p w14:paraId="3283C3AA" w14:textId="77777777" w:rsidR="00637E26" w:rsidRDefault="00E230AE">
      <w:pPr>
        <w:pStyle w:val="afc"/>
        <w:numPr>
          <w:ilvl w:val="0"/>
          <w:numId w:val="73"/>
        </w:numPr>
        <w:ind w:firstLineChars="0"/>
        <w:rPr>
          <w:rFonts w:eastAsia="等线"/>
          <w:highlight w:val="yellow"/>
          <w:lang w:eastAsia="zh-CN"/>
        </w:rPr>
      </w:pPr>
      <w:r>
        <w:rPr>
          <w:rFonts w:eastAsia="等线" w:hint="eastAsia"/>
          <w:highlight w:val="yellow"/>
          <w:lang w:eastAsia="zh-CN"/>
        </w:rPr>
        <w:t>1M</w:t>
      </w:r>
    </w:p>
    <w:p w14:paraId="03F620D3" w14:textId="77777777" w:rsidR="00637E26" w:rsidRDefault="00E230AE">
      <w:pPr>
        <w:pStyle w:val="afc"/>
        <w:numPr>
          <w:ilvl w:val="1"/>
          <w:numId w:val="73"/>
        </w:numPr>
        <w:ind w:firstLineChars="0"/>
        <w:rPr>
          <w:rFonts w:eastAsia="等线"/>
          <w:highlight w:val="yellow"/>
          <w:lang w:eastAsia="zh-CN"/>
        </w:rPr>
      </w:pPr>
      <w:r>
        <w:rPr>
          <w:rFonts w:eastAsia="等线" w:hint="eastAsia"/>
          <w:highlight w:val="yellow"/>
          <w:lang w:eastAsia="zh-CN"/>
        </w:rPr>
        <w:t xml:space="preserve">For R2D, </w:t>
      </w:r>
      <m:oMath>
        <m:d>
          <m:dPr>
            <m:begChr m:val="["/>
            <m:endChr m:val="]"/>
            <m:ctrlPr>
              <w:rPr>
                <w:rFonts w:ascii="Cambria Math" w:eastAsia="等线" w:hAnsi="Cambria Math"/>
                <w:i/>
                <w:highlight w:val="yellow"/>
                <w:lang w:eastAsia="zh-CN"/>
              </w:rPr>
            </m:ctrlPr>
          </m:dPr>
          <m:e>
            <m:r>
              <w:rPr>
                <w:rFonts w:ascii="Cambria Math" w:eastAsia="等线" w:hAnsi="Cambria Math"/>
                <w:highlight w:val="yellow"/>
                <w:lang w:eastAsia="zh-CN"/>
              </w:rPr>
              <m:t>1M</m:t>
            </m:r>
          </m:e>
        </m:d>
        <m:r>
          <w:rPr>
            <w:rFonts w:ascii="Cambria Math" w:eastAsia="等线" w:hAnsi="Cambria Math"/>
            <w:highlight w:val="yellow"/>
            <w:lang w:eastAsia="zh-CN"/>
          </w:rPr>
          <m:t>=</m:t>
        </m:r>
        <m:d>
          <m:dPr>
            <m:begChr m:val="["/>
            <m:endChr m:val="]"/>
            <m:ctrlPr>
              <w:rPr>
                <w:rFonts w:ascii="Cambria Math" w:eastAsia="等线" w:hAnsi="Cambria Math"/>
                <w:i/>
                <w:highlight w:val="yellow"/>
                <w:lang w:eastAsia="zh-CN"/>
              </w:rPr>
            </m:ctrlPr>
          </m:dPr>
          <m:e>
            <m:r>
              <w:rPr>
                <w:rFonts w:ascii="Cambria Math" w:eastAsia="等线" w:hAnsi="Cambria Math"/>
                <w:highlight w:val="yellow"/>
                <w:lang w:eastAsia="zh-CN"/>
              </w:rPr>
              <m:t>1E</m:t>
            </m:r>
          </m:e>
        </m:d>
        <m:r>
          <w:rPr>
            <w:rFonts w:ascii="Cambria Math" w:eastAsia="等线" w:hAnsi="Cambria Math"/>
            <w:highlight w:val="yellow"/>
            <w:lang w:eastAsia="zh-CN"/>
          </w:rPr>
          <m:t>+</m:t>
        </m:r>
        <m:d>
          <m:dPr>
            <m:begChr m:val="["/>
            <m:endChr m:val="]"/>
            <m:ctrlPr>
              <w:rPr>
                <w:rFonts w:ascii="Cambria Math" w:eastAsia="等线" w:hAnsi="Cambria Math"/>
                <w:i/>
                <w:highlight w:val="yellow"/>
                <w:lang w:eastAsia="zh-CN"/>
              </w:rPr>
            </m:ctrlPr>
          </m:dPr>
          <m:e>
            <m:r>
              <w:rPr>
                <w:rFonts w:ascii="Cambria Math" w:eastAsia="等线" w:hAnsi="Cambria Math"/>
                <w:highlight w:val="yellow"/>
                <w:lang w:eastAsia="zh-CN"/>
              </w:rPr>
              <m:t>1G</m:t>
            </m:r>
          </m:e>
        </m:d>
      </m:oMath>
      <w:r>
        <w:rPr>
          <w:rFonts w:eastAsia="等线" w:hint="eastAsia"/>
          <w:highlight w:val="yellow"/>
          <w:lang w:eastAsia="zh-CN"/>
        </w:rPr>
        <w:t xml:space="preserve"> </w:t>
      </w:r>
    </w:p>
    <w:p w14:paraId="1E4B9695" w14:textId="77777777" w:rsidR="00637E26" w:rsidRDefault="00E230AE">
      <w:pPr>
        <w:pStyle w:val="afc"/>
        <w:numPr>
          <w:ilvl w:val="1"/>
          <w:numId w:val="73"/>
        </w:numPr>
        <w:ind w:firstLineChars="0"/>
        <w:rPr>
          <w:rFonts w:eastAsia="等线"/>
          <w:highlight w:val="yellow"/>
          <w:lang w:eastAsia="zh-CN"/>
        </w:rPr>
      </w:pPr>
      <w:r>
        <w:rPr>
          <w:rFonts w:eastAsia="等线" w:hint="eastAsia"/>
          <w:highlight w:val="yellow"/>
          <w:lang w:eastAsia="zh-CN"/>
        </w:rPr>
        <w:t xml:space="preserve">For D2R, </w:t>
      </w:r>
    </w:p>
    <w:p w14:paraId="54DC9F14" w14:textId="77777777" w:rsidR="00637E26" w:rsidRDefault="00E230AE">
      <w:pPr>
        <w:pStyle w:val="afc"/>
        <w:numPr>
          <w:ilvl w:val="2"/>
          <w:numId w:val="78"/>
        </w:numPr>
        <w:ind w:firstLineChars="0"/>
        <w:rPr>
          <w:rFonts w:eastAsia="等线"/>
          <w:highlight w:val="yellow"/>
          <w:lang w:eastAsia="zh-CN"/>
        </w:rPr>
      </w:pPr>
      <w:r>
        <w:rPr>
          <w:rFonts w:eastAsia="等线"/>
          <w:highlight w:val="yellow"/>
          <w:lang w:eastAsia="zh-CN"/>
        </w:rPr>
        <w:t>D</w:t>
      </w:r>
      <w:r>
        <w:rPr>
          <w:rFonts w:eastAsia="等线" w:hint="eastAsia"/>
          <w:highlight w:val="yellow"/>
          <w:lang w:eastAsia="zh-CN"/>
        </w:rPr>
        <w:t xml:space="preserve">evice 1: </w:t>
      </w:r>
      <m:oMath>
        <m:d>
          <m:dPr>
            <m:begChr m:val="["/>
            <m:endChr m:val="]"/>
            <m:ctrlPr>
              <w:rPr>
                <w:rFonts w:ascii="Cambria Math" w:eastAsia="等线" w:hAnsi="Cambria Math"/>
                <w:i/>
                <w:highlight w:val="yellow"/>
                <w:lang w:eastAsia="zh-CN"/>
              </w:rPr>
            </m:ctrlPr>
          </m:dPr>
          <m:e>
            <m:r>
              <w:rPr>
                <w:rFonts w:ascii="Cambria Math" w:eastAsia="等线" w:hAnsi="Cambria Math"/>
                <w:highlight w:val="yellow"/>
                <w:lang w:eastAsia="zh-CN"/>
              </w:rPr>
              <m:t>1M</m:t>
            </m:r>
          </m:e>
        </m:d>
        <m:r>
          <w:rPr>
            <w:rFonts w:ascii="Cambria Math" w:eastAsia="等线" w:hAnsi="Cambria Math"/>
            <w:highlight w:val="yellow"/>
            <w:lang w:eastAsia="zh-CN"/>
          </w:rPr>
          <m:t>=</m:t>
        </m:r>
        <m:d>
          <m:dPr>
            <m:begChr m:val="["/>
            <m:endChr m:val="]"/>
            <m:ctrlPr>
              <w:rPr>
                <w:rFonts w:ascii="Cambria Math" w:eastAsia="等线" w:hAnsi="Cambria Math"/>
                <w:i/>
                <w:highlight w:val="yellow"/>
                <w:lang w:eastAsia="zh-CN"/>
              </w:rPr>
            </m:ctrlPr>
          </m:dPr>
          <m:e>
            <m:r>
              <w:rPr>
                <w:rFonts w:ascii="Cambria Math" w:eastAsia="等线" w:hAnsi="Cambria Math"/>
                <w:highlight w:val="yellow"/>
                <w:lang w:eastAsia="zh-CN"/>
              </w:rPr>
              <m:t>1E</m:t>
            </m:r>
          </m:e>
        </m:d>
        <m:r>
          <w:rPr>
            <w:rFonts w:ascii="Cambria Math" w:eastAsia="等线" w:hAnsi="Cambria Math"/>
            <w:highlight w:val="yellow"/>
            <w:lang w:eastAsia="zh-CN"/>
          </w:rPr>
          <m:t>+</m:t>
        </m:r>
        <m:d>
          <m:dPr>
            <m:begChr m:val="["/>
            <m:endChr m:val="]"/>
            <m:ctrlPr>
              <w:rPr>
                <w:rFonts w:ascii="Cambria Math" w:eastAsia="等线" w:hAnsi="Cambria Math"/>
                <w:i/>
                <w:highlight w:val="yellow"/>
                <w:lang w:eastAsia="zh-CN"/>
              </w:rPr>
            </m:ctrlPr>
          </m:dPr>
          <m:e>
            <m:r>
              <w:rPr>
                <w:rFonts w:ascii="Cambria Math" w:eastAsia="等线" w:hAnsi="Cambria Math"/>
                <w:highlight w:val="yellow"/>
                <w:lang w:eastAsia="zh-CN"/>
              </w:rPr>
              <m:t>1G</m:t>
            </m:r>
          </m:e>
        </m:d>
        <m:r>
          <w:rPr>
            <w:rFonts w:ascii="Cambria Math" w:eastAsia="等线" w:hAnsi="Cambria Math"/>
            <w:highlight w:val="yellow"/>
            <w:lang w:eastAsia="zh-CN"/>
          </w:rPr>
          <m:t>-</m:t>
        </m:r>
        <m:d>
          <m:dPr>
            <m:begChr m:val="["/>
            <m:endChr m:val="]"/>
            <m:ctrlPr>
              <w:rPr>
                <w:rFonts w:ascii="Cambria Math" w:eastAsia="等线" w:hAnsi="Cambria Math"/>
                <w:i/>
                <w:highlight w:val="yellow"/>
                <w:lang w:eastAsia="zh-CN"/>
              </w:rPr>
            </m:ctrlPr>
          </m:dPr>
          <m:e>
            <m:r>
              <w:rPr>
                <w:rFonts w:ascii="Cambria Math" w:eastAsia="等线" w:hAnsi="Cambria Math"/>
                <w:highlight w:val="yellow"/>
                <w:lang w:eastAsia="zh-CN"/>
              </w:rPr>
              <m:t>1H</m:t>
            </m:r>
          </m:e>
        </m:d>
        <m:r>
          <w:rPr>
            <w:rFonts w:ascii="Cambria Math" w:eastAsia="等线" w:hAnsi="Cambria Math"/>
            <w:highlight w:val="yellow"/>
            <w:lang w:eastAsia="zh-CN"/>
          </w:rPr>
          <m:t>-</m:t>
        </m:r>
        <m:d>
          <m:dPr>
            <m:begChr m:val="["/>
            <m:endChr m:val="]"/>
            <m:ctrlPr>
              <w:rPr>
                <w:rFonts w:ascii="Cambria Math" w:eastAsia="等线" w:hAnsi="Cambria Math"/>
                <w:i/>
                <w:highlight w:val="yellow"/>
                <w:lang w:eastAsia="zh-CN"/>
              </w:rPr>
            </m:ctrlPr>
          </m:dPr>
          <m:e>
            <m:r>
              <w:rPr>
                <w:rFonts w:ascii="Cambria Math" w:eastAsia="等线" w:hAnsi="Cambria Math"/>
                <w:highlight w:val="yellow"/>
                <w:lang w:eastAsia="zh-CN"/>
              </w:rPr>
              <m:t>1J</m:t>
            </m:r>
          </m:e>
        </m:d>
        <m:r>
          <w:rPr>
            <w:rFonts w:ascii="Cambria Math" w:eastAsia="等线" w:hAnsi="Cambria Math"/>
            <w:highlight w:val="yellow"/>
            <w:lang w:eastAsia="zh-CN"/>
          </w:rPr>
          <m:t>+</m:t>
        </m:r>
        <m:d>
          <m:dPr>
            <m:begChr m:val="["/>
            <m:endChr m:val="]"/>
            <m:ctrlPr>
              <w:rPr>
                <w:rFonts w:ascii="Cambria Math" w:eastAsia="等线" w:hAnsi="Cambria Math"/>
                <w:i/>
                <w:highlight w:val="yellow"/>
                <w:lang w:eastAsia="zh-CN"/>
              </w:rPr>
            </m:ctrlPr>
          </m:dPr>
          <m:e>
            <m:r>
              <w:rPr>
                <w:rFonts w:ascii="Cambria Math" w:eastAsia="等线" w:hAnsi="Cambria Math"/>
                <w:highlight w:val="yellow"/>
                <w:lang w:eastAsia="zh-CN"/>
              </w:rPr>
              <m:t>1L</m:t>
            </m:r>
          </m:e>
        </m:d>
      </m:oMath>
    </w:p>
    <w:p w14:paraId="069B3219" w14:textId="77777777" w:rsidR="00637E26" w:rsidRDefault="00E230AE">
      <w:pPr>
        <w:pStyle w:val="afc"/>
        <w:numPr>
          <w:ilvl w:val="2"/>
          <w:numId w:val="78"/>
        </w:numPr>
        <w:ind w:firstLineChars="0"/>
        <w:rPr>
          <w:rFonts w:eastAsia="等线"/>
          <w:highlight w:val="yellow"/>
          <w:lang w:eastAsia="zh-CN"/>
        </w:rPr>
      </w:pPr>
      <w:r>
        <w:rPr>
          <w:rFonts w:eastAsia="等线" w:hint="eastAsia"/>
          <w:highlight w:val="yellow"/>
          <w:lang w:eastAsia="zh-CN"/>
        </w:rPr>
        <w:t xml:space="preserve">Device 2a: </w:t>
      </w:r>
      <m:oMath>
        <m:d>
          <m:dPr>
            <m:begChr m:val="["/>
            <m:endChr m:val="]"/>
            <m:ctrlPr>
              <w:rPr>
                <w:rFonts w:ascii="Cambria Math" w:eastAsia="等线" w:hAnsi="Cambria Math"/>
                <w:i/>
                <w:highlight w:val="yellow"/>
                <w:lang w:eastAsia="zh-CN"/>
              </w:rPr>
            </m:ctrlPr>
          </m:dPr>
          <m:e>
            <m:r>
              <w:rPr>
                <w:rFonts w:ascii="Cambria Math" w:eastAsia="等线" w:hAnsi="Cambria Math"/>
                <w:highlight w:val="yellow"/>
                <w:lang w:eastAsia="zh-CN"/>
              </w:rPr>
              <m:t>1M</m:t>
            </m:r>
          </m:e>
        </m:d>
        <m:r>
          <w:rPr>
            <w:rFonts w:ascii="Cambria Math" w:eastAsia="等线" w:hAnsi="Cambria Math"/>
            <w:highlight w:val="yellow"/>
            <w:lang w:eastAsia="zh-CN"/>
          </w:rPr>
          <m:t>=</m:t>
        </m:r>
        <m:d>
          <m:dPr>
            <m:begChr m:val="["/>
            <m:endChr m:val="]"/>
            <m:ctrlPr>
              <w:rPr>
                <w:rFonts w:ascii="Cambria Math" w:eastAsia="等线" w:hAnsi="Cambria Math"/>
                <w:i/>
                <w:highlight w:val="yellow"/>
                <w:lang w:eastAsia="zh-CN"/>
              </w:rPr>
            </m:ctrlPr>
          </m:dPr>
          <m:e>
            <m:r>
              <w:rPr>
                <w:rFonts w:ascii="Cambria Math" w:eastAsia="等线" w:hAnsi="Cambria Math"/>
                <w:highlight w:val="yellow"/>
                <w:lang w:eastAsia="zh-CN"/>
              </w:rPr>
              <m:t>1E</m:t>
            </m:r>
          </m:e>
        </m:d>
        <m:r>
          <w:rPr>
            <w:rFonts w:ascii="Cambria Math" w:eastAsia="等线" w:hAnsi="Cambria Math"/>
            <w:highlight w:val="yellow"/>
            <w:lang w:eastAsia="zh-CN"/>
          </w:rPr>
          <m:t>+</m:t>
        </m:r>
        <m:d>
          <m:dPr>
            <m:begChr m:val="["/>
            <m:endChr m:val="]"/>
            <m:ctrlPr>
              <w:rPr>
                <w:rFonts w:ascii="Cambria Math" w:eastAsia="等线" w:hAnsi="Cambria Math"/>
                <w:i/>
                <w:highlight w:val="yellow"/>
                <w:lang w:eastAsia="zh-CN"/>
              </w:rPr>
            </m:ctrlPr>
          </m:dPr>
          <m:e>
            <m:r>
              <w:rPr>
                <w:rFonts w:ascii="Cambria Math" w:eastAsia="等线" w:hAnsi="Cambria Math"/>
                <w:highlight w:val="yellow"/>
                <w:lang w:eastAsia="zh-CN"/>
              </w:rPr>
              <m:t>1G</m:t>
            </m:r>
          </m:e>
        </m:d>
        <m:r>
          <w:rPr>
            <w:rFonts w:ascii="Cambria Math" w:eastAsia="等线" w:hAnsi="Cambria Math"/>
            <w:highlight w:val="yellow"/>
            <w:lang w:eastAsia="zh-CN"/>
          </w:rPr>
          <m:t>-</m:t>
        </m:r>
        <m:d>
          <m:dPr>
            <m:begChr m:val="["/>
            <m:endChr m:val="]"/>
            <m:ctrlPr>
              <w:rPr>
                <w:rFonts w:ascii="Cambria Math" w:eastAsia="等线" w:hAnsi="Cambria Math"/>
                <w:i/>
                <w:highlight w:val="yellow"/>
                <w:lang w:eastAsia="zh-CN"/>
              </w:rPr>
            </m:ctrlPr>
          </m:dPr>
          <m:e>
            <m:r>
              <w:rPr>
                <w:rFonts w:ascii="Cambria Math" w:eastAsia="等线" w:hAnsi="Cambria Math"/>
                <w:highlight w:val="yellow"/>
                <w:lang w:eastAsia="zh-CN"/>
              </w:rPr>
              <m:t>1J</m:t>
            </m:r>
          </m:e>
        </m:d>
        <m:r>
          <w:rPr>
            <w:rFonts w:ascii="Cambria Math" w:eastAsia="等线" w:hAnsi="Cambria Math"/>
            <w:highlight w:val="yellow"/>
            <w:lang w:eastAsia="zh-CN"/>
          </w:rPr>
          <m:t>+</m:t>
        </m:r>
        <m:d>
          <m:dPr>
            <m:begChr m:val="["/>
            <m:endChr m:val="]"/>
            <m:ctrlPr>
              <w:rPr>
                <w:rFonts w:ascii="Cambria Math" w:eastAsia="等线" w:hAnsi="Cambria Math"/>
                <w:i/>
                <w:highlight w:val="yellow"/>
                <w:lang w:eastAsia="zh-CN"/>
              </w:rPr>
            </m:ctrlPr>
          </m:dPr>
          <m:e>
            <m:r>
              <w:rPr>
                <w:rFonts w:ascii="Cambria Math" w:eastAsia="等线" w:hAnsi="Cambria Math"/>
                <w:highlight w:val="yellow"/>
                <w:lang w:eastAsia="zh-CN"/>
              </w:rPr>
              <m:t>1K</m:t>
            </m:r>
          </m:e>
        </m:d>
        <m:r>
          <w:rPr>
            <w:rFonts w:ascii="Cambria Math" w:eastAsia="等线" w:hAnsi="Cambria Math"/>
            <w:highlight w:val="yellow"/>
            <w:lang w:eastAsia="zh-CN"/>
          </w:rPr>
          <m:t>+</m:t>
        </m:r>
        <m:d>
          <m:dPr>
            <m:begChr m:val="["/>
            <m:endChr m:val="]"/>
            <m:ctrlPr>
              <w:rPr>
                <w:rFonts w:ascii="Cambria Math" w:eastAsia="等线" w:hAnsi="Cambria Math"/>
                <w:i/>
                <w:highlight w:val="yellow"/>
                <w:lang w:eastAsia="zh-CN"/>
              </w:rPr>
            </m:ctrlPr>
          </m:dPr>
          <m:e>
            <m:r>
              <w:rPr>
                <w:rFonts w:ascii="Cambria Math" w:eastAsia="等线" w:hAnsi="Cambria Math"/>
                <w:highlight w:val="yellow"/>
                <w:lang w:eastAsia="zh-CN"/>
              </w:rPr>
              <m:t>1L</m:t>
            </m:r>
          </m:e>
        </m:d>
      </m:oMath>
    </w:p>
    <w:p w14:paraId="409A593A" w14:textId="77777777" w:rsidR="00637E26" w:rsidRDefault="00E230AE">
      <w:pPr>
        <w:pStyle w:val="afc"/>
        <w:numPr>
          <w:ilvl w:val="2"/>
          <w:numId w:val="78"/>
        </w:numPr>
        <w:ind w:firstLineChars="0"/>
        <w:rPr>
          <w:rFonts w:eastAsia="等线"/>
          <w:highlight w:val="yellow"/>
          <w:lang w:eastAsia="zh-CN"/>
        </w:rPr>
      </w:pPr>
      <w:r>
        <w:rPr>
          <w:rFonts w:eastAsia="等线" w:hint="eastAsia"/>
          <w:highlight w:val="yellow"/>
          <w:lang w:eastAsia="zh-CN"/>
        </w:rPr>
        <w:t xml:space="preserve">Device 2b: </w:t>
      </w:r>
      <m:oMath>
        <m:d>
          <m:dPr>
            <m:begChr m:val="["/>
            <m:endChr m:val="]"/>
            <m:ctrlPr>
              <w:rPr>
                <w:rFonts w:ascii="Cambria Math" w:eastAsia="等线" w:hAnsi="Cambria Math"/>
                <w:i/>
                <w:highlight w:val="yellow"/>
                <w:lang w:eastAsia="zh-CN"/>
              </w:rPr>
            </m:ctrlPr>
          </m:dPr>
          <m:e>
            <m:r>
              <w:rPr>
                <w:rFonts w:ascii="Cambria Math" w:eastAsia="等线" w:hAnsi="Cambria Math"/>
                <w:highlight w:val="yellow"/>
                <w:lang w:eastAsia="zh-CN"/>
              </w:rPr>
              <m:t>1M</m:t>
            </m:r>
          </m:e>
        </m:d>
        <m:r>
          <w:rPr>
            <w:rFonts w:ascii="Cambria Math" w:eastAsia="等线" w:hAnsi="Cambria Math"/>
            <w:highlight w:val="yellow"/>
            <w:lang w:eastAsia="zh-CN"/>
          </w:rPr>
          <m:t>=</m:t>
        </m:r>
        <m:d>
          <m:dPr>
            <m:begChr m:val="["/>
            <m:endChr m:val="]"/>
            <m:ctrlPr>
              <w:rPr>
                <w:rFonts w:ascii="Cambria Math" w:eastAsia="等线" w:hAnsi="Cambria Math"/>
                <w:i/>
                <w:highlight w:val="yellow"/>
                <w:lang w:eastAsia="zh-CN"/>
              </w:rPr>
            </m:ctrlPr>
          </m:dPr>
          <m:e>
            <m:r>
              <w:rPr>
                <w:rFonts w:ascii="Cambria Math" w:eastAsia="等线" w:hAnsi="Cambria Math"/>
                <w:highlight w:val="yellow"/>
                <w:lang w:eastAsia="zh-CN"/>
              </w:rPr>
              <m:t>1E</m:t>
            </m:r>
          </m:e>
        </m:d>
        <m:r>
          <w:rPr>
            <w:rFonts w:ascii="Cambria Math" w:eastAsia="等线" w:hAnsi="Cambria Math"/>
            <w:highlight w:val="yellow"/>
            <w:lang w:eastAsia="zh-CN"/>
          </w:rPr>
          <m:t>+</m:t>
        </m:r>
        <m:d>
          <m:dPr>
            <m:begChr m:val="["/>
            <m:endChr m:val="]"/>
            <m:ctrlPr>
              <w:rPr>
                <w:rFonts w:ascii="Cambria Math" w:eastAsia="等线" w:hAnsi="Cambria Math"/>
                <w:i/>
                <w:highlight w:val="yellow"/>
                <w:lang w:eastAsia="zh-CN"/>
              </w:rPr>
            </m:ctrlPr>
          </m:dPr>
          <m:e>
            <m:r>
              <w:rPr>
                <w:rFonts w:ascii="Cambria Math" w:eastAsia="等线" w:hAnsi="Cambria Math"/>
                <w:highlight w:val="yellow"/>
                <w:lang w:eastAsia="zh-CN"/>
              </w:rPr>
              <m:t>1G</m:t>
            </m:r>
          </m:e>
        </m:d>
        <m:r>
          <w:rPr>
            <w:rFonts w:ascii="Cambria Math" w:eastAsia="等线" w:hAnsi="Cambria Math"/>
            <w:highlight w:val="yellow"/>
            <w:lang w:eastAsia="zh-CN"/>
          </w:rPr>
          <m:t>-</m:t>
        </m:r>
        <m:d>
          <m:dPr>
            <m:begChr m:val="["/>
            <m:endChr m:val="]"/>
            <m:ctrlPr>
              <w:rPr>
                <w:rFonts w:ascii="Cambria Math" w:eastAsia="等线" w:hAnsi="Cambria Math"/>
                <w:i/>
                <w:highlight w:val="yellow"/>
                <w:lang w:eastAsia="zh-CN"/>
              </w:rPr>
            </m:ctrlPr>
          </m:dPr>
          <m:e>
            <m:r>
              <w:rPr>
                <w:rFonts w:ascii="Cambria Math" w:eastAsia="等线" w:hAnsi="Cambria Math"/>
                <w:highlight w:val="yellow"/>
                <w:lang w:eastAsia="zh-CN"/>
              </w:rPr>
              <m:t>1J</m:t>
            </m:r>
          </m:e>
        </m:d>
        <m:r>
          <w:rPr>
            <w:rFonts w:ascii="Cambria Math" w:eastAsia="等线" w:hAnsi="Cambria Math"/>
            <w:highlight w:val="yellow"/>
            <w:lang w:eastAsia="zh-CN"/>
          </w:rPr>
          <m:t>+</m:t>
        </m:r>
        <m:d>
          <m:dPr>
            <m:begChr m:val="["/>
            <m:endChr m:val="]"/>
            <m:ctrlPr>
              <w:rPr>
                <w:rFonts w:ascii="Cambria Math" w:eastAsia="等线" w:hAnsi="Cambria Math"/>
                <w:i/>
                <w:highlight w:val="yellow"/>
                <w:lang w:eastAsia="zh-CN"/>
              </w:rPr>
            </m:ctrlPr>
          </m:dPr>
          <m:e>
            <m:r>
              <w:rPr>
                <w:rFonts w:ascii="Cambria Math" w:eastAsia="等线" w:hAnsi="Cambria Math"/>
                <w:highlight w:val="yellow"/>
                <w:lang w:eastAsia="zh-CN"/>
              </w:rPr>
              <m:t>1L</m:t>
            </m:r>
          </m:e>
        </m:d>
      </m:oMath>
    </w:p>
    <w:p w14:paraId="24EC112A" w14:textId="77777777" w:rsidR="00637E26" w:rsidRDefault="00E230AE">
      <w:pPr>
        <w:pStyle w:val="afc"/>
        <w:numPr>
          <w:ilvl w:val="0"/>
          <w:numId w:val="73"/>
        </w:numPr>
        <w:ind w:firstLineChars="0"/>
        <w:rPr>
          <w:rFonts w:eastAsia="等线"/>
          <w:highlight w:val="yellow"/>
          <w:lang w:eastAsia="zh-CN"/>
        </w:rPr>
      </w:pPr>
      <w:r>
        <w:rPr>
          <w:rFonts w:eastAsia="等线" w:hint="eastAsia"/>
          <w:highlight w:val="yellow"/>
          <w:lang w:eastAsia="zh-CN"/>
        </w:rPr>
        <w:t xml:space="preserve">2F: </w:t>
      </w:r>
      <m:oMath>
        <m:d>
          <m:dPr>
            <m:begChr m:val="["/>
            <m:endChr m:val="]"/>
            <m:ctrlPr>
              <w:rPr>
                <w:rFonts w:ascii="Cambria Math" w:eastAsia="等线" w:hAnsi="Cambria Math"/>
                <w:i/>
                <w:highlight w:val="yellow"/>
                <w:lang w:eastAsia="zh-CN"/>
              </w:rPr>
            </m:ctrlPr>
          </m:dPr>
          <m:e>
            <m:r>
              <w:rPr>
                <w:rFonts w:ascii="Cambria Math" w:eastAsia="等线" w:hAnsi="Cambria Math"/>
                <w:highlight w:val="yellow"/>
                <w:lang w:eastAsia="zh-CN"/>
              </w:rPr>
              <m:t>2F</m:t>
            </m:r>
          </m:e>
        </m:d>
        <m:r>
          <w:rPr>
            <w:rFonts w:ascii="Cambria Math" w:eastAsia="等线" w:hAnsi="Cambria Math"/>
            <w:highlight w:val="yellow"/>
            <w:lang w:eastAsia="zh-CN"/>
          </w:rPr>
          <m:t>=</m:t>
        </m:r>
        <m:d>
          <m:dPr>
            <m:begChr m:val="["/>
            <m:endChr m:val="]"/>
            <m:ctrlPr>
              <w:rPr>
                <w:rFonts w:ascii="Cambria Math" w:eastAsia="等线" w:hAnsi="Cambria Math"/>
                <w:i/>
                <w:highlight w:val="yellow"/>
                <w:lang w:eastAsia="zh-CN"/>
              </w:rPr>
            </m:ctrlPr>
          </m:dPr>
          <m:e>
            <m:r>
              <w:rPr>
                <w:rFonts w:ascii="Cambria Math" w:eastAsia="等线" w:hAnsi="Cambria Math"/>
                <w:highlight w:val="yellow"/>
                <w:lang w:eastAsia="zh-CN"/>
              </w:rPr>
              <m:t>2E</m:t>
            </m:r>
          </m:e>
        </m:d>
        <m:r>
          <w:rPr>
            <w:rFonts w:ascii="Cambria Math" w:eastAsia="等线" w:hAnsi="Cambria Math"/>
            <w:highlight w:val="yellow"/>
            <w:lang w:eastAsia="zh-CN"/>
          </w:rPr>
          <m:t>+</m:t>
        </m:r>
        <m:d>
          <m:dPr>
            <m:begChr m:val="["/>
            <m:endChr m:val="]"/>
            <m:ctrlPr>
              <w:rPr>
                <w:rFonts w:ascii="Cambria Math" w:eastAsia="等线" w:hAnsi="Cambria Math"/>
                <w:i/>
                <w:highlight w:val="yellow"/>
                <w:lang w:eastAsia="zh-CN"/>
              </w:rPr>
            </m:ctrlPr>
          </m:dPr>
          <m:e>
            <m:r>
              <w:rPr>
                <w:rFonts w:ascii="Cambria Math" w:eastAsia="等线" w:hAnsi="Cambria Math"/>
                <w:highlight w:val="yellow"/>
                <w:lang w:eastAsia="zh-CN"/>
              </w:rPr>
              <m:t>2D</m:t>
            </m:r>
          </m:e>
        </m:d>
        <m:r>
          <w:rPr>
            <w:rFonts w:ascii="Cambria Math" w:eastAsia="等线" w:hAnsi="Cambria Math"/>
            <w:highlight w:val="yellow"/>
            <w:lang w:eastAsia="zh-CN"/>
          </w:rPr>
          <m:t>+lin2dB([2B])</m:t>
        </m:r>
      </m:oMath>
    </w:p>
    <w:p w14:paraId="7204732B" w14:textId="77777777" w:rsidR="00637E26" w:rsidRDefault="00E230AE">
      <w:pPr>
        <w:pStyle w:val="afc"/>
        <w:numPr>
          <w:ilvl w:val="0"/>
          <w:numId w:val="73"/>
        </w:numPr>
        <w:ind w:firstLineChars="0"/>
        <w:rPr>
          <w:rFonts w:eastAsia="等线"/>
          <w:highlight w:val="yellow"/>
          <w:lang w:eastAsia="zh-CN"/>
        </w:rPr>
      </w:pPr>
      <w:r>
        <w:rPr>
          <w:rFonts w:eastAsia="等线" w:hint="eastAsia"/>
          <w:highlight w:val="yellow"/>
          <w:lang w:eastAsia="zh-CN"/>
        </w:rPr>
        <w:t>2L</w:t>
      </w:r>
    </w:p>
    <w:p w14:paraId="2FC3300F" w14:textId="77777777" w:rsidR="00637E26" w:rsidRDefault="00E230AE">
      <w:pPr>
        <w:pStyle w:val="afc"/>
        <w:numPr>
          <w:ilvl w:val="1"/>
          <w:numId w:val="73"/>
        </w:numPr>
        <w:ind w:firstLineChars="0"/>
        <w:rPr>
          <w:rFonts w:eastAsia="等线"/>
          <w:highlight w:val="yellow"/>
          <w:lang w:eastAsia="zh-CN"/>
        </w:rPr>
      </w:pPr>
      <w:r>
        <w:rPr>
          <w:rFonts w:eastAsia="等线" w:hint="eastAsia"/>
          <w:highlight w:val="yellow"/>
          <w:lang w:eastAsia="zh-CN"/>
        </w:rPr>
        <w:t>For R2D and Budget-Alt1, [2L] = [2H]</w:t>
      </w:r>
    </w:p>
    <w:p w14:paraId="6E17779A" w14:textId="77777777" w:rsidR="00637E26" w:rsidRDefault="00E230AE">
      <w:pPr>
        <w:pStyle w:val="afc"/>
        <w:numPr>
          <w:ilvl w:val="1"/>
          <w:numId w:val="73"/>
        </w:numPr>
        <w:ind w:firstLineChars="0"/>
        <w:rPr>
          <w:rFonts w:eastAsia="等线"/>
          <w:highlight w:val="yellow"/>
          <w:lang w:eastAsia="zh-CN"/>
        </w:rPr>
      </w:pPr>
      <w:r>
        <w:rPr>
          <w:rFonts w:eastAsia="等线" w:hint="eastAsia"/>
          <w:highlight w:val="yellow"/>
          <w:lang w:eastAsia="zh-CN"/>
        </w:rPr>
        <w:t>F</w:t>
      </w:r>
      <w:r>
        <w:rPr>
          <w:rFonts w:eastAsia="等线"/>
          <w:highlight w:val="yellow"/>
          <w:lang w:eastAsia="zh-CN"/>
        </w:rPr>
        <w:t>o</w:t>
      </w:r>
      <w:r>
        <w:rPr>
          <w:rFonts w:eastAsia="等线" w:hint="eastAsia"/>
          <w:highlight w:val="yellow"/>
          <w:lang w:eastAsia="zh-CN"/>
        </w:rPr>
        <w:t>r R2D and Budget-Alt2, [2L] = [2G]+[2F]</w:t>
      </w:r>
    </w:p>
    <w:p w14:paraId="15544C14" w14:textId="77777777" w:rsidR="00637E26" w:rsidRDefault="00E230AE">
      <w:pPr>
        <w:pStyle w:val="afc"/>
        <w:numPr>
          <w:ilvl w:val="1"/>
          <w:numId w:val="73"/>
        </w:numPr>
        <w:ind w:firstLineChars="0"/>
        <w:rPr>
          <w:rFonts w:eastAsia="等线"/>
          <w:highlight w:val="yellow"/>
          <w:lang w:eastAsia="zh-CN"/>
        </w:rPr>
      </w:pPr>
      <w:r>
        <w:rPr>
          <w:rFonts w:eastAsia="等线" w:hint="eastAsia"/>
          <w:highlight w:val="yellow"/>
          <w:lang w:eastAsia="zh-CN"/>
        </w:rPr>
        <w:t>For D2R and Budget-Alt2, Refer to section [xxx] (Proposal [P4-3])</w:t>
      </w:r>
    </w:p>
    <w:p w14:paraId="5DF75BED" w14:textId="77777777" w:rsidR="00637E26" w:rsidRDefault="00E230AE">
      <w:pPr>
        <w:pStyle w:val="afc"/>
        <w:numPr>
          <w:ilvl w:val="0"/>
          <w:numId w:val="73"/>
        </w:numPr>
        <w:ind w:firstLineChars="0"/>
        <w:rPr>
          <w:rFonts w:eastAsia="等线"/>
          <w:highlight w:val="yellow"/>
          <w:lang w:eastAsia="zh-CN"/>
        </w:rPr>
      </w:pPr>
      <w:r>
        <w:rPr>
          <w:rFonts w:eastAsia="等线" w:hint="eastAsia"/>
          <w:highlight w:val="yellow"/>
          <w:lang w:eastAsia="zh-CN"/>
        </w:rPr>
        <w:t>4A</w:t>
      </w:r>
    </w:p>
    <w:p w14:paraId="758E89EE" w14:textId="77777777" w:rsidR="00637E26" w:rsidRDefault="00000000">
      <w:pPr>
        <w:pStyle w:val="afc"/>
        <w:numPr>
          <w:ilvl w:val="1"/>
          <w:numId w:val="73"/>
        </w:numPr>
        <w:ind w:firstLineChars="0"/>
        <w:rPr>
          <w:rFonts w:eastAsia="等线"/>
          <w:highlight w:val="yellow"/>
          <w:lang w:eastAsia="zh-CN"/>
        </w:rPr>
      </w:pPr>
      <m:oMath>
        <m:d>
          <m:dPr>
            <m:begChr m:val="["/>
            <m:endChr m:val="]"/>
            <m:ctrlPr>
              <w:rPr>
                <w:rFonts w:ascii="Cambria Math" w:eastAsia="等线" w:hAnsi="Cambria Math"/>
                <w:i/>
                <w:highlight w:val="yellow"/>
                <w:lang w:eastAsia="zh-CN"/>
              </w:rPr>
            </m:ctrlPr>
          </m:dPr>
          <m:e>
            <m:r>
              <w:rPr>
                <w:rFonts w:ascii="Cambria Math" w:eastAsia="等线" w:hAnsi="Cambria Math"/>
                <w:highlight w:val="yellow"/>
                <w:lang w:eastAsia="zh-CN"/>
              </w:rPr>
              <m:t>4A</m:t>
            </m:r>
          </m:e>
        </m:d>
        <m:r>
          <w:rPr>
            <w:rFonts w:ascii="Cambria Math" w:eastAsia="等线" w:hAnsi="Cambria Math"/>
            <w:highlight w:val="yellow"/>
            <w:lang w:eastAsia="zh-CN"/>
          </w:rPr>
          <m:t>=</m:t>
        </m:r>
        <m:d>
          <m:dPr>
            <m:begChr m:val="["/>
            <m:endChr m:val="]"/>
            <m:ctrlPr>
              <w:rPr>
                <w:rFonts w:ascii="Cambria Math" w:eastAsia="等线" w:hAnsi="Cambria Math"/>
                <w:i/>
                <w:highlight w:val="yellow"/>
                <w:lang w:eastAsia="zh-CN"/>
              </w:rPr>
            </m:ctrlPr>
          </m:dPr>
          <m:e>
            <m:r>
              <w:rPr>
                <w:rFonts w:ascii="Cambria Math" w:eastAsia="等线" w:hAnsi="Cambria Math"/>
                <w:highlight w:val="yellow"/>
                <w:lang w:eastAsia="zh-CN"/>
              </w:rPr>
              <m:t>1M</m:t>
            </m:r>
          </m:e>
        </m:d>
        <m:r>
          <w:rPr>
            <w:rFonts w:ascii="Cambria Math" w:eastAsia="等线" w:hAnsi="Cambria Math"/>
            <w:highlight w:val="yellow"/>
            <w:lang w:eastAsia="zh-CN"/>
          </w:rPr>
          <m:t>+</m:t>
        </m:r>
        <m:d>
          <m:dPr>
            <m:begChr m:val="["/>
            <m:endChr m:val="]"/>
            <m:ctrlPr>
              <w:rPr>
                <w:rFonts w:ascii="Cambria Math" w:eastAsia="等线" w:hAnsi="Cambria Math"/>
                <w:i/>
                <w:highlight w:val="yellow"/>
                <w:lang w:eastAsia="zh-CN"/>
              </w:rPr>
            </m:ctrlPr>
          </m:dPr>
          <m:e>
            <m:r>
              <w:rPr>
                <w:rFonts w:ascii="Cambria Math" w:eastAsia="等线" w:hAnsi="Cambria Math"/>
                <w:highlight w:val="yellow"/>
                <w:lang w:eastAsia="zh-CN"/>
              </w:rPr>
              <m:t>2C</m:t>
            </m:r>
          </m:e>
        </m:d>
        <m:r>
          <w:rPr>
            <w:rFonts w:ascii="Cambria Math" w:eastAsia="等线" w:hAnsi="Cambria Math"/>
            <w:highlight w:val="yellow"/>
            <w:lang w:eastAsia="zh-CN"/>
          </w:rPr>
          <m:t>-</m:t>
        </m:r>
        <m:d>
          <m:dPr>
            <m:begChr m:val="["/>
            <m:endChr m:val="]"/>
            <m:ctrlPr>
              <w:rPr>
                <w:rFonts w:ascii="Cambria Math" w:eastAsia="等线" w:hAnsi="Cambria Math"/>
                <w:i/>
                <w:highlight w:val="yellow"/>
                <w:lang w:eastAsia="zh-CN"/>
              </w:rPr>
            </m:ctrlPr>
          </m:dPr>
          <m:e>
            <m:r>
              <w:rPr>
                <w:rFonts w:ascii="Cambria Math" w:eastAsia="等线" w:hAnsi="Cambria Math"/>
                <w:highlight w:val="yellow"/>
                <w:lang w:eastAsia="zh-CN"/>
              </w:rPr>
              <m:t>2L</m:t>
            </m:r>
          </m:e>
        </m:d>
        <m:r>
          <w:rPr>
            <w:rFonts w:ascii="Cambria Math" w:eastAsia="等线" w:hAnsi="Cambria Math"/>
            <w:highlight w:val="yellow"/>
            <w:lang w:eastAsia="zh-CN"/>
          </w:rPr>
          <m:t>-</m:t>
        </m:r>
        <m:d>
          <m:dPr>
            <m:begChr m:val="["/>
            <m:endChr m:val="]"/>
            <m:ctrlPr>
              <w:rPr>
                <w:rFonts w:ascii="Cambria Math" w:eastAsia="等线" w:hAnsi="Cambria Math"/>
                <w:i/>
                <w:highlight w:val="yellow"/>
                <w:lang w:eastAsia="zh-CN"/>
              </w:rPr>
            </m:ctrlPr>
          </m:dPr>
          <m:e>
            <m:r>
              <w:rPr>
                <w:rFonts w:ascii="Cambria Math" w:eastAsia="等线" w:hAnsi="Cambria Math"/>
                <w:highlight w:val="yellow"/>
                <w:lang w:eastAsia="zh-CN"/>
              </w:rPr>
              <m:t>3A</m:t>
            </m:r>
          </m:e>
        </m:d>
        <m:r>
          <w:rPr>
            <w:rFonts w:ascii="Cambria Math" w:eastAsia="等线" w:hAnsi="Cambria Math"/>
            <w:highlight w:val="yellow"/>
            <w:lang w:eastAsia="zh-CN"/>
          </w:rPr>
          <m:t>-</m:t>
        </m:r>
        <m:d>
          <m:dPr>
            <m:begChr m:val="["/>
            <m:endChr m:val="]"/>
            <m:ctrlPr>
              <w:rPr>
                <w:rFonts w:ascii="Cambria Math" w:eastAsia="等线" w:hAnsi="Cambria Math"/>
                <w:i/>
                <w:highlight w:val="yellow"/>
                <w:lang w:eastAsia="zh-CN"/>
              </w:rPr>
            </m:ctrlPr>
          </m:dPr>
          <m:e>
            <m:r>
              <w:rPr>
                <w:rFonts w:ascii="Cambria Math" w:eastAsia="等线" w:hAnsi="Cambria Math"/>
                <w:highlight w:val="yellow"/>
                <w:lang w:eastAsia="zh-CN"/>
              </w:rPr>
              <m:t>3B</m:t>
            </m:r>
          </m:e>
        </m:d>
        <m:r>
          <w:rPr>
            <w:rFonts w:ascii="Cambria Math" w:eastAsia="等线" w:hAnsi="Cambria Math"/>
            <w:highlight w:val="yellow"/>
            <w:lang w:eastAsia="zh-CN"/>
          </w:rPr>
          <m:t>+</m:t>
        </m:r>
        <m:d>
          <m:dPr>
            <m:begChr m:val="["/>
            <m:endChr m:val="]"/>
            <m:ctrlPr>
              <w:rPr>
                <w:rFonts w:ascii="Cambria Math" w:eastAsia="等线" w:hAnsi="Cambria Math"/>
                <w:i/>
                <w:highlight w:val="yellow"/>
                <w:lang w:eastAsia="zh-CN"/>
              </w:rPr>
            </m:ctrlPr>
          </m:dPr>
          <m:e>
            <m:r>
              <w:rPr>
                <w:rFonts w:ascii="Cambria Math" w:eastAsia="等线" w:hAnsi="Cambria Math"/>
                <w:highlight w:val="yellow"/>
                <w:lang w:eastAsia="zh-CN"/>
              </w:rPr>
              <m:t>3C</m:t>
            </m:r>
          </m:e>
        </m:d>
        <m:r>
          <w:rPr>
            <w:rFonts w:ascii="Cambria Math" w:eastAsia="等线" w:hAnsi="Cambria Math"/>
            <w:highlight w:val="yellow"/>
            <w:lang w:eastAsia="zh-CN"/>
          </w:rPr>
          <m:t>+[3D]</m:t>
        </m:r>
      </m:oMath>
    </w:p>
    <w:p w14:paraId="7C36B63C" w14:textId="77777777" w:rsidR="00637E26" w:rsidRDefault="00E230AE">
      <w:pPr>
        <w:pStyle w:val="afc"/>
        <w:numPr>
          <w:ilvl w:val="0"/>
          <w:numId w:val="73"/>
        </w:numPr>
        <w:ind w:firstLineChars="0"/>
        <w:rPr>
          <w:rFonts w:eastAsia="等线"/>
          <w:highlight w:val="yellow"/>
          <w:lang w:eastAsia="zh-CN"/>
        </w:rPr>
      </w:pPr>
      <w:r>
        <w:rPr>
          <w:rFonts w:eastAsia="等线" w:hint="eastAsia"/>
          <w:highlight w:val="yellow"/>
          <w:lang w:eastAsia="zh-CN"/>
        </w:rPr>
        <w:t xml:space="preserve">4B is derived from pathloss model </w:t>
      </w:r>
    </w:p>
    <w:p w14:paraId="59FA091E" w14:textId="77777777" w:rsidR="00637E26" w:rsidRDefault="00E230AE">
      <w:pPr>
        <w:pStyle w:val="afc"/>
        <w:numPr>
          <w:ilvl w:val="1"/>
          <w:numId w:val="73"/>
        </w:numPr>
        <w:ind w:firstLineChars="0"/>
        <w:rPr>
          <w:rFonts w:eastAsia="等线"/>
          <w:highlight w:val="yellow"/>
          <w:lang w:eastAsia="zh-CN"/>
        </w:rPr>
      </w:pPr>
      <w:r>
        <w:rPr>
          <w:rFonts w:eastAsia="等线" w:hint="eastAsia"/>
          <w:highlight w:val="yellow"/>
          <w:lang w:eastAsia="zh-CN"/>
        </w:rPr>
        <w:t>Refer to section [XXX] (Proposal [P4-3-2])</w:t>
      </w:r>
    </w:p>
    <w:p w14:paraId="683C9E56" w14:textId="77777777" w:rsidR="00637E26" w:rsidRDefault="00637E26">
      <w:pPr>
        <w:pStyle w:val="afc"/>
        <w:ind w:left="800" w:firstLine="400"/>
        <w:rPr>
          <w:rFonts w:eastAsia="等线"/>
          <w:lang w:eastAsia="zh-CN"/>
        </w:rPr>
      </w:pPr>
    </w:p>
    <w:p w14:paraId="78932C4B" w14:textId="77777777" w:rsidR="00637E26" w:rsidRDefault="00E230AE">
      <w:pPr>
        <w:rPr>
          <w:rFonts w:eastAsia="等线"/>
          <w:bCs/>
          <w:lang w:eastAsia="zh-CN"/>
        </w:rPr>
      </w:pPr>
      <w:r>
        <w:rPr>
          <w:rFonts w:eastAsia="等线" w:hint="eastAsia"/>
          <w:bCs/>
          <w:lang w:eastAsia="zh-CN"/>
        </w:rPr>
        <w:t>Note2: (M) denotes the value is mandatory to be evaluated. (O) denotes the value can be optionally evaluated.</w:t>
      </w:r>
    </w:p>
    <w:p w14:paraId="41173E65" w14:textId="77777777" w:rsidR="00637E26" w:rsidRDefault="00637E26">
      <w:pPr>
        <w:rPr>
          <w:rFonts w:eastAsia="等线"/>
          <w:lang w:eastAsia="zh-CN"/>
        </w:rPr>
      </w:pPr>
    </w:p>
    <w:p w14:paraId="33C179FD" w14:textId="77777777" w:rsidR="00637E26" w:rsidRDefault="00E230AE">
      <w:pPr>
        <w:rPr>
          <w:rFonts w:eastAsia="等线"/>
          <w:bCs/>
          <w:highlight w:val="green"/>
          <w:lang w:eastAsia="zh-CN"/>
        </w:rPr>
      </w:pPr>
      <w:bookmarkStart w:id="2803" w:name="_Hlk164499512"/>
      <w:r>
        <w:rPr>
          <w:rFonts w:eastAsia="等线"/>
          <w:bCs/>
          <w:highlight w:val="green"/>
          <w:lang w:eastAsia="zh-CN"/>
        </w:rPr>
        <w:t>Agreement</w:t>
      </w:r>
    </w:p>
    <w:p w14:paraId="2071BBD3" w14:textId="77777777" w:rsidR="00637E26" w:rsidRDefault="00E230AE">
      <w:pPr>
        <w:rPr>
          <w:rFonts w:eastAsia="等线"/>
          <w:bCs/>
          <w:lang w:eastAsia="zh-CN"/>
        </w:rPr>
      </w:pPr>
      <w:r>
        <w:rPr>
          <w:rFonts w:eastAsia="等线" w:hint="eastAsia"/>
          <w:bCs/>
          <w:lang w:eastAsia="zh-CN"/>
        </w:rPr>
        <w:t xml:space="preserve">For coverage evaluation purpose, </w:t>
      </w:r>
    </w:p>
    <w:p w14:paraId="463F4A1F" w14:textId="77777777" w:rsidR="00637E26" w:rsidRDefault="00E230AE">
      <w:pPr>
        <w:pStyle w:val="afc"/>
        <w:numPr>
          <w:ilvl w:val="0"/>
          <w:numId w:val="10"/>
        </w:numPr>
        <w:ind w:firstLineChars="0"/>
        <w:rPr>
          <w:rFonts w:eastAsia="等线"/>
          <w:bCs/>
          <w:lang w:eastAsia="zh-CN"/>
        </w:rPr>
      </w:pPr>
      <w:r>
        <w:rPr>
          <w:rFonts w:eastAsia="等线" w:hint="eastAsia"/>
          <w:bCs/>
          <w:lang w:eastAsia="zh-CN"/>
        </w:rPr>
        <w:t xml:space="preserve">For scenarios </w:t>
      </w:r>
      <w:r>
        <w:rPr>
          <w:rFonts w:eastAsia="等线"/>
          <w:bCs/>
          <w:lang w:eastAsia="zh-CN"/>
        </w:rPr>
        <w:t>‘</w:t>
      </w:r>
      <w:r>
        <w:rPr>
          <w:rFonts w:eastAsia="等线" w:hint="eastAsia"/>
          <w:bCs/>
          <w:lang w:eastAsia="zh-CN"/>
        </w:rPr>
        <w:t>A1</w:t>
      </w:r>
      <w:r>
        <w:rPr>
          <w:rFonts w:eastAsia="等线"/>
          <w:bCs/>
          <w:lang w:eastAsia="zh-CN"/>
        </w:rPr>
        <w:t>’</w:t>
      </w:r>
      <w:r>
        <w:rPr>
          <w:rFonts w:eastAsia="等线" w:hint="eastAsia"/>
          <w:bCs/>
          <w:lang w:eastAsia="zh-CN"/>
        </w:rPr>
        <w:t xml:space="preserve"> and </w:t>
      </w:r>
      <w:r>
        <w:rPr>
          <w:rFonts w:eastAsia="等线"/>
          <w:bCs/>
          <w:lang w:eastAsia="zh-CN"/>
        </w:rPr>
        <w:t>‘</w:t>
      </w:r>
      <w:r>
        <w:rPr>
          <w:rFonts w:eastAsia="等线" w:hint="eastAsia"/>
          <w:bCs/>
          <w:lang w:eastAsia="zh-CN"/>
        </w:rPr>
        <w:t>A2</w:t>
      </w:r>
      <w:r>
        <w:rPr>
          <w:rFonts w:eastAsia="等线"/>
          <w:bCs/>
          <w:lang w:eastAsia="zh-CN"/>
        </w:rPr>
        <w:t>’</w:t>
      </w:r>
      <w:r>
        <w:rPr>
          <w:rFonts w:eastAsia="等线" w:hint="eastAsia"/>
          <w:bCs/>
          <w:lang w:eastAsia="zh-CN"/>
        </w:rPr>
        <w:t>,</w:t>
      </w:r>
    </w:p>
    <w:p w14:paraId="050B5125" w14:textId="77777777" w:rsidR="00637E26" w:rsidRDefault="00E230AE">
      <w:pPr>
        <w:pStyle w:val="afc"/>
        <w:numPr>
          <w:ilvl w:val="1"/>
          <w:numId w:val="10"/>
        </w:numPr>
        <w:ind w:firstLineChars="0"/>
        <w:rPr>
          <w:rFonts w:eastAsia="等线"/>
          <w:lang w:eastAsia="zh-CN"/>
        </w:rPr>
      </w:pPr>
      <w:r>
        <w:rPr>
          <w:rFonts w:eastAsia="等线" w:hint="eastAsia"/>
          <w:lang w:eastAsia="zh-CN"/>
        </w:rPr>
        <w:t>The Device Tx Power is calculated by assuming CW2D pathloss = D2R pathloss.</w:t>
      </w:r>
    </w:p>
    <w:p w14:paraId="1E34AFAA" w14:textId="77777777" w:rsidR="00637E26" w:rsidRDefault="00E230AE">
      <w:pPr>
        <w:pStyle w:val="afc"/>
        <w:numPr>
          <w:ilvl w:val="0"/>
          <w:numId w:val="10"/>
        </w:numPr>
        <w:ind w:firstLineChars="0"/>
        <w:rPr>
          <w:rFonts w:eastAsia="等线"/>
          <w:bCs/>
          <w:strike/>
          <w:lang w:eastAsia="zh-CN"/>
        </w:rPr>
      </w:pPr>
      <w:r>
        <w:rPr>
          <w:rFonts w:eastAsia="等线" w:hint="eastAsia"/>
          <w:bCs/>
          <w:lang w:eastAsia="zh-CN"/>
        </w:rPr>
        <w:t xml:space="preserve">For scenarios </w:t>
      </w:r>
      <w:r>
        <w:rPr>
          <w:rFonts w:eastAsia="等线"/>
          <w:bCs/>
          <w:lang w:eastAsia="zh-CN"/>
        </w:rPr>
        <w:t>‘</w:t>
      </w:r>
      <w:r>
        <w:rPr>
          <w:rFonts w:eastAsia="等线" w:hint="eastAsia"/>
          <w:bCs/>
          <w:lang w:eastAsia="zh-CN"/>
        </w:rPr>
        <w:t>B</w:t>
      </w:r>
      <w:r>
        <w:rPr>
          <w:rFonts w:eastAsia="等线"/>
          <w:bCs/>
          <w:lang w:eastAsia="zh-CN"/>
        </w:rPr>
        <w:t>’</w:t>
      </w:r>
      <w:r>
        <w:rPr>
          <w:rFonts w:eastAsia="等线" w:hint="eastAsia"/>
          <w:bCs/>
          <w:lang w:eastAsia="zh-CN"/>
        </w:rPr>
        <w:t>,</w:t>
      </w:r>
    </w:p>
    <w:p w14:paraId="6643E193" w14:textId="77777777" w:rsidR="00637E26" w:rsidRDefault="00E230AE">
      <w:pPr>
        <w:pStyle w:val="afc"/>
        <w:numPr>
          <w:ilvl w:val="1"/>
          <w:numId w:val="10"/>
        </w:numPr>
        <w:ind w:firstLineChars="0"/>
        <w:rPr>
          <w:rFonts w:eastAsia="等线"/>
          <w:bCs/>
          <w:lang w:eastAsia="zh-CN"/>
        </w:rPr>
      </w:pPr>
      <w:r>
        <w:rPr>
          <w:rFonts w:eastAsia="等线"/>
          <w:lang w:eastAsia="zh-CN"/>
        </w:rPr>
        <w:t>The Device Tx Power is calculated by CW receive</w:t>
      </w:r>
      <w:r>
        <w:rPr>
          <w:rFonts w:eastAsia="等线" w:hint="eastAsia"/>
          <w:lang w:eastAsia="zh-CN"/>
        </w:rPr>
        <w:t xml:space="preserve">d </w:t>
      </w:r>
      <w:r>
        <w:rPr>
          <w:rFonts w:eastAsia="等线"/>
          <w:lang w:eastAsia="zh-CN"/>
        </w:rPr>
        <w:t>power which can be derived by</w:t>
      </w:r>
      <w:r>
        <w:rPr>
          <w:rFonts w:eastAsia="等线" w:hint="eastAsia"/>
          <w:lang w:eastAsia="zh-CN"/>
        </w:rPr>
        <w:t xml:space="preserve"> at least </w:t>
      </w:r>
      <w:r>
        <w:rPr>
          <w:rFonts w:ascii="Times New Roman" w:eastAsia="等线" w:hAnsi="Times New Roman" w:hint="eastAsia"/>
          <w:szCs w:val="20"/>
          <w:lang w:eastAsia="zh-CN"/>
        </w:rPr>
        <w:t>CW2D</w:t>
      </w:r>
      <w:r>
        <w:rPr>
          <w:rFonts w:ascii="Times New Roman" w:eastAsia="等线" w:hAnsi="Times New Roman" w:hint="eastAsia"/>
          <w:szCs w:val="20"/>
        </w:rPr>
        <w:t xml:space="preserve"> distance (m)</w:t>
      </w:r>
      <w:r>
        <w:rPr>
          <w:rFonts w:ascii="Times New Roman" w:eastAsia="等线" w:hAnsi="Times New Roman" w:hint="eastAsia"/>
          <w:szCs w:val="20"/>
          <w:lang w:eastAsia="zh-CN"/>
        </w:rPr>
        <w:t xml:space="preserve"> value.</w:t>
      </w:r>
      <w:r>
        <w:rPr>
          <w:rFonts w:ascii="Times New Roman" w:eastAsia="等线" w:hAnsi="Times New Roman" w:hint="eastAsia"/>
          <w:szCs w:val="20"/>
          <w:lang w:eastAsia="zh-CN" w:bidi="ar"/>
        </w:rPr>
        <w:t xml:space="preserve"> </w:t>
      </w:r>
    </w:p>
    <w:p w14:paraId="5531B5EB" w14:textId="77777777" w:rsidR="00637E26" w:rsidRDefault="00E230AE">
      <w:pPr>
        <w:pStyle w:val="afc"/>
        <w:numPr>
          <w:ilvl w:val="2"/>
          <w:numId w:val="10"/>
        </w:numPr>
        <w:ind w:firstLineChars="0"/>
        <w:rPr>
          <w:rFonts w:eastAsia="等线"/>
          <w:bCs/>
          <w:lang w:eastAsia="zh-CN"/>
        </w:rPr>
      </w:pPr>
      <w:r>
        <w:rPr>
          <w:rFonts w:ascii="Times New Roman" w:eastAsia="等线" w:hAnsi="Times New Roman" w:hint="eastAsia"/>
          <w:szCs w:val="20"/>
          <w:lang w:eastAsia="zh-CN" w:bidi="ar"/>
        </w:rPr>
        <w:t xml:space="preserve">FFS: </w:t>
      </w:r>
      <w:r>
        <w:rPr>
          <w:rFonts w:ascii="Times New Roman" w:eastAsia="等线" w:hAnsi="Times New Roman" w:hint="eastAsia"/>
          <w:szCs w:val="20"/>
          <w:lang w:eastAsia="zh-CN"/>
        </w:rPr>
        <w:t>CW2D</w:t>
      </w:r>
      <w:r>
        <w:rPr>
          <w:rFonts w:ascii="Times New Roman" w:eastAsia="等线" w:hAnsi="Times New Roman" w:hint="eastAsia"/>
          <w:szCs w:val="20"/>
        </w:rPr>
        <w:t xml:space="preserve"> distance (m)</w:t>
      </w:r>
      <w:r>
        <w:rPr>
          <w:rFonts w:ascii="Times New Roman" w:eastAsia="等线" w:hAnsi="Times New Roman" w:hint="eastAsia"/>
          <w:szCs w:val="20"/>
          <w:lang w:eastAsia="zh-CN"/>
        </w:rPr>
        <w:t xml:space="preserve"> value(s)</w:t>
      </w:r>
    </w:p>
    <w:bookmarkEnd w:id="2803"/>
    <w:p w14:paraId="6F1CD953" w14:textId="77777777" w:rsidR="00637E26" w:rsidRDefault="00E230AE">
      <w:pPr>
        <w:rPr>
          <w:rFonts w:eastAsia="等线"/>
          <w:bCs/>
          <w:highlight w:val="green"/>
          <w:lang w:eastAsia="zh-CN"/>
        </w:rPr>
      </w:pPr>
      <w:r>
        <w:rPr>
          <w:rFonts w:eastAsia="等线"/>
          <w:bCs/>
          <w:highlight w:val="green"/>
          <w:lang w:eastAsia="zh-CN"/>
        </w:rPr>
        <w:t>Agreement</w:t>
      </w:r>
    </w:p>
    <w:p w14:paraId="40CA4701" w14:textId="77777777" w:rsidR="00637E26" w:rsidRDefault="00E230AE">
      <w:pPr>
        <w:rPr>
          <w:iCs/>
          <w:lang w:val="en-US" w:eastAsia="zh-CN"/>
        </w:rPr>
      </w:pPr>
      <w:r>
        <w:rPr>
          <w:iCs/>
          <w:lang w:val="en-US" w:eastAsia="zh-CN"/>
        </w:rPr>
        <w:t>The draft LS in R1-2403769 is endorsed with the following changes:</w:t>
      </w:r>
    </w:p>
    <w:p w14:paraId="2B12C2F6" w14:textId="77777777" w:rsidR="00637E26" w:rsidRDefault="00E230AE">
      <w:pPr>
        <w:pStyle w:val="afc"/>
        <w:numPr>
          <w:ilvl w:val="0"/>
          <w:numId w:val="10"/>
        </w:numPr>
        <w:ind w:firstLineChars="0"/>
        <w:rPr>
          <w:rFonts w:ascii="Times New Roman" w:hAnsi="Times New Roman"/>
          <w:iCs/>
          <w:lang w:val="en-US"/>
        </w:rPr>
      </w:pPr>
      <w:r>
        <w:rPr>
          <w:rFonts w:ascii="Times New Roman" w:hAnsi="Times New Roman"/>
          <w:iCs/>
          <w:lang w:val="en-US"/>
        </w:rPr>
        <w:t>For the last agreement copied in the LS, remove the green highlight in the second column and delete “note 1” with its yellow highlights.</w:t>
      </w:r>
    </w:p>
    <w:p w14:paraId="09CE29CB" w14:textId="77777777" w:rsidR="00637E26" w:rsidRDefault="00E230AE">
      <w:pPr>
        <w:pStyle w:val="afc"/>
        <w:numPr>
          <w:ilvl w:val="0"/>
          <w:numId w:val="10"/>
        </w:numPr>
        <w:ind w:firstLineChars="0"/>
        <w:rPr>
          <w:rFonts w:ascii="Times New Roman" w:hAnsi="Times New Roman"/>
          <w:iCs/>
          <w:lang w:val="en-US"/>
        </w:rPr>
      </w:pPr>
      <w:r>
        <w:rPr>
          <w:rFonts w:ascii="Times New Roman" w:hAnsi="Times New Roman"/>
          <w:iCs/>
          <w:lang w:val="en-US"/>
        </w:rPr>
        <w:t>Revise the first sentence in the LS as follows:</w:t>
      </w:r>
    </w:p>
    <w:p w14:paraId="4525FCBB" w14:textId="77777777" w:rsidR="00637E26" w:rsidRDefault="00E230AE">
      <w:pPr>
        <w:pStyle w:val="afc"/>
        <w:numPr>
          <w:ilvl w:val="1"/>
          <w:numId w:val="10"/>
        </w:numPr>
        <w:ind w:firstLineChars="0"/>
        <w:rPr>
          <w:rFonts w:ascii="Times New Roman" w:eastAsia="等线" w:hAnsi="Times New Roman"/>
          <w:lang w:eastAsia="zh-CN"/>
        </w:rPr>
      </w:pPr>
      <w:r>
        <w:rPr>
          <w:rFonts w:ascii="Times New Roman" w:eastAsia="等线" w:hAnsi="Times New Roman"/>
          <w:lang w:eastAsia="zh-CN"/>
        </w:rPr>
        <w:t xml:space="preserve">RAN1 has discussed and agreed the following aspects. </w:t>
      </w:r>
      <w:r>
        <w:rPr>
          <w:rFonts w:ascii="Times New Roman" w:eastAsia="等线" w:hAnsi="Times New Roman"/>
          <w:color w:val="FF0000"/>
          <w:lang w:eastAsia="zh-CN"/>
        </w:rPr>
        <w:t>RAN1 would like to clarify that parts highlighted in yellow are not yet agreed by RAN1.</w:t>
      </w:r>
    </w:p>
    <w:p w14:paraId="5D5D5D4F" w14:textId="77777777" w:rsidR="00637E26" w:rsidRDefault="00E230AE">
      <w:pPr>
        <w:pStyle w:val="afc"/>
        <w:numPr>
          <w:ilvl w:val="0"/>
          <w:numId w:val="10"/>
        </w:numPr>
        <w:ind w:firstLineChars="0"/>
        <w:rPr>
          <w:rFonts w:ascii="Times New Roman" w:hAnsi="Times New Roman"/>
          <w:iCs/>
          <w:lang w:val="en-US"/>
        </w:rPr>
      </w:pPr>
      <w:r>
        <w:rPr>
          <w:rFonts w:ascii="Times New Roman" w:hAnsi="Times New Roman"/>
          <w:iCs/>
          <w:lang w:val="en-US"/>
        </w:rPr>
        <w:t>Revise the action to RAN4 as follows:</w:t>
      </w:r>
    </w:p>
    <w:p w14:paraId="61D1958F" w14:textId="77777777" w:rsidR="00637E26" w:rsidRDefault="00E230AE">
      <w:pPr>
        <w:pStyle w:val="afc"/>
        <w:numPr>
          <w:ilvl w:val="1"/>
          <w:numId w:val="10"/>
        </w:numPr>
        <w:ind w:firstLineChars="0"/>
        <w:rPr>
          <w:rFonts w:ascii="Times New Roman" w:hAnsi="Times New Roman"/>
          <w:b/>
        </w:rPr>
      </w:pPr>
      <w:r>
        <w:rPr>
          <w:rFonts w:ascii="Times New Roman" w:hAnsi="Times New Roman"/>
        </w:rPr>
        <w:t xml:space="preserve">RAN1 respectfully </w:t>
      </w:r>
      <w:r>
        <w:rPr>
          <w:rFonts w:ascii="Times New Roman" w:hAnsi="Times New Roman"/>
          <w:lang w:eastAsia="zh-CN"/>
        </w:rPr>
        <w:t>ask</w:t>
      </w:r>
      <w:r>
        <w:rPr>
          <w:rFonts w:ascii="Times New Roman" w:hAnsi="Times New Roman"/>
        </w:rPr>
        <w:t>s RAN</w:t>
      </w:r>
      <w:r>
        <w:rPr>
          <w:rFonts w:ascii="Times New Roman" w:hAnsi="Times New Roman"/>
          <w:lang w:eastAsia="zh-CN"/>
        </w:rPr>
        <w:t>4</w:t>
      </w:r>
      <w:r>
        <w:rPr>
          <w:rFonts w:ascii="Times New Roman" w:hAnsi="Times New Roman"/>
        </w:rPr>
        <w:t xml:space="preserve"> </w:t>
      </w:r>
      <w:r>
        <w:rPr>
          <w:rFonts w:ascii="Times New Roman" w:hAnsi="Times New Roman"/>
          <w:lang w:eastAsia="zh-CN"/>
        </w:rPr>
        <w:t xml:space="preserve">to take the above information into account for coexistence studies </w:t>
      </w:r>
      <w:r>
        <w:rPr>
          <w:rFonts w:ascii="Times New Roman" w:hAnsi="Times New Roman"/>
          <w:color w:val="FF0000"/>
          <w:lang w:eastAsia="zh-CN"/>
        </w:rPr>
        <w:t>and to provide a response if needed</w:t>
      </w:r>
      <w:r>
        <w:rPr>
          <w:rFonts w:ascii="Times New Roman" w:hAnsi="Times New Roman"/>
          <w:lang w:eastAsia="zh-CN"/>
        </w:rPr>
        <w:t>.</w:t>
      </w:r>
    </w:p>
    <w:p w14:paraId="40638470" w14:textId="77777777" w:rsidR="00637E26" w:rsidRDefault="00E230AE">
      <w:pPr>
        <w:rPr>
          <w:iCs/>
          <w:lang w:val="en-US" w:eastAsia="zh-CN"/>
        </w:rPr>
      </w:pPr>
      <w:r>
        <w:rPr>
          <w:rFonts w:hint="eastAsia"/>
          <w:iCs/>
          <w:lang w:val="en-US" w:eastAsia="zh-CN"/>
        </w:rPr>
        <w:t>F</w:t>
      </w:r>
      <w:r>
        <w:rPr>
          <w:iCs/>
          <w:lang w:val="en-US" w:eastAsia="zh-CN"/>
        </w:rPr>
        <w:t xml:space="preserve">inal LS is agreed in </w:t>
      </w:r>
      <w:r>
        <w:rPr>
          <w:iCs/>
          <w:highlight w:val="yellow"/>
          <w:lang w:val="en-US" w:eastAsia="zh-CN"/>
        </w:rPr>
        <w:t>R1-2403782</w:t>
      </w:r>
      <w:r>
        <w:rPr>
          <w:iCs/>
          <w:lang w:val="en-US" w:eastAsia="zh-CN"/>
        </w:rPr>
        <w:t>.</w:t>
      </w:r>
    </w:p>
    <w:p w14:paraId="44DC8F55" w14:textId="77777777" w:rsidR="00637E26" w:rsidRDefault="00637E26">
      <w:pPr>
        <w:rPr>
          <w:rFonts w:eastAsiaTheme="minorEastAsia"/>
          <w:lang w:val="en-US" w:eastAsia="zh-CN"/>
        </w:rPr>
      </w:pPr>
    </w:p>
    <w:p w14:paraId="5C739721" w14:textId="77777777" w:rsidR="00637E26" w:rsidRDefault="00637E26">
      <w:pPr>
        <w:rPr>
          <w:rFonts w:eastAsiaTheme="minorEastAsia"/>
          <w:lang w:val="en-US" w:eastAsia="zh-CN"/>
        </w:rPr>
      </w:pPr>
    </w:p>
    <w:p w14:paraId="5979B25D" w14:textId="77777777" w:rsidR="00637E26" w:rsidRDefault="00E230AE">
      <w:pPr>
        <w:rPr>
          <w:iCs/>
          <w:lang w:val="en-US" w:eastAsia="zh-CN"/>
        </w:rPr>
      </w:pPr>
      <w:r>
        <w:rPr>
          <w:iCs/>
          <w:highlight w:val="cyan"/>
          <w:lang w:val="en-US" w:eastAsia="zh-CN"/>
        </w:rPr>
        <w:t>[Post-116bis-AIoT]</w:t>
      </w:r>
      <w:r>
        <w:rPr>
          <w:iCs/>
          <w:lang w:val="en-US" w:eastAsia="zh-CN"/>
        </w:rPr>
        <w:t xml:space="preserve"> – Xiaodong (CMCC)</w:t>
      </w:r>
    </w:p>
    <w:p w14:paraId="2CBC90C6" w14:textId="77777777" w:rsidR="00637E26" w:rsidRDefault="00E230AE">
      <w:pPr>
        <w:rPr>
          <w:iCs/>
          <w:lang w:val="en-US" w:eastAsia="zh-CN"/>
        </w:rPr>
      </w:pPr>
      <w:r>
        <w:rPr>
          <w:iCs/>
          <w:lang w:val="en-US" w:eastAsia="zh-CN"/>
        </w:rPr>
        <w:t>Email discussion on Ambient IoT evaluation assumptions from April 23 until April 26</w:t>
      </w:r>
    </w:p>
    <w:p w14:paraId="590AC07D" w14:textId="77777777" w:rsidR="00637E26" w:rsidRDefault="00E230AE">
      <w:pPr>
        <w:pStyle w:val="afc"/>
        <w:numPr>
          <w:ilvl w:val="0"/>
          <w:numId w:val="72"/>
        </w:numPr>
        <w:overflowPunct w:val="0"/>
        <w:autoSpaceDE w:val="0"/>
        <w:autoSpaceDN w:val="0"/>
        <w:adjustRightInd w:val="0"/>
        <w:spacing w:after="180"/>
        <w:ind w:firstLineChars="0"/>
        <w:contextualSpacing/>
        <w:textAlignment w:val="baseline"/>
        <w:rPr>
          <w:iCs/>
          <w:lang w:val="en-US" w:eastAsia="zh-CN"/>
        </w:rPr>
      </w:pPr>
      <w:r>
        <w:rPr>
          <w:iCs/>
          <w:lang w:val="en-US" w:eastAsia="zh-CN"/>
        </w:rPr>
        <w:t xml:space="preserve">focus on proposals P3.7.1-v1, P3.5.8-v2, P3.2.1-(1)-v2, P3.2.4-v1 and P3.5.5-v1 in section 2 of </w:t>
      </w:r>
      <w:hyperlink r:id="rId44" w:history="1">
        <w:r>
          <w:rPr>
            <w:rStyle w:val="afa"/>
            <w:iCs/>
            <w:lang w:val="en-US" w:eastAsia="zh-CN"/>
          </w:rPr>
          <w:t>R1-2403768</w:t>
        </w:r>
      </w:hyperlink>
      <w:r>
        <w:rPr>
          <w:iCs/>
          <w:lang w:val="en-US" w:eastAsia="zh-CN"/>
        </w:rPr>
        <w:t>.</w:t>
      </w:r>
    </w:p>
    <w:p w14:paraId="0C875CF8" w14:textId="77777777" w:rsidR="00637E26" w:rsidRPr="00C666E4" w:rsidRDefault="00E230AE">
      <w:pPr>
        <w:rPr>
          <w:sz w:val="32"/>
          <w:szCs w:val="44"/>
          <w:highlight w:val="green"/>
        </w:rPr>
      </w:pPr>
      <w:r w:rsidRPr="00C666E4">
        <w:rPr>
          <w:sz w:val="32"/>
          <w:szCs w:val="44"/>
          <w:highlight w:val="green"/>
        </w:rPr>
        <w:t>Agreement</w:t>
      </w:r>
    </w:p>
    <w:p w14:paraId="40065C9A" w14:textId="77777777" w:rsidR="00637E26" w:rsidRPr="00C666E4" w:rsidRDefault="00E230AE">
      <w:pPr>
        <w:rPr>
          <w:sz w:val="40"/>
          <w:szCs w:val="40"/>
        </w:rPr>
      </w:pPr>
      <w:r w:rsidRPr="00C666E4">
        <w:rPr>
          <w:sz w:val="32"/>
          <w:szCs w:val="44"/>
        </w:rPr>
        <w:t>For the R2D LLS for ED, report followings (as start point).</w:t>
      </w:r>
    </w:p>
    <w:p w14:paraId="4F1B56DD" w14:textId="77777777" w:rsidR="00637E26" w:rsidRPr="00C666E4" w:rsidRDefault="00E230AE">
      <w:pPr>
        <w:pStyle w:val="afc"/>
        <w:numPr>
          <w:ilvl w:val="0"/>
          <w:numId w:val="72"/>
        </w:numPr>
        <w:overflowPunct w:val="0"/>
        <w:autoSpaceDE w:val="0"/>
        <w:autoSpaceDN w:val="0"/>
        <w:adjustRightInd w:val="0"/>
        <w:ind w:left="714" w:firstLineChars="0" w:hanging="357"/>
        <w:contextualSpacing/>
        <w:textAlignment w:val="baseline"/>
        <w:rPr>
          <w:sz w:val="32"/>
          <w:szCs w:val="44"/>
        </w:rPr>
      </w:pPr>
      <w:r w:rsidRPr="00C666E4">
        <w:rPr>
          <w:sz w:val="32"/>
          <w:szCs w:val="44"/>
        </w:rPr>
        <w:t>CINR/CNR, where CINR/CNR</w:t>
      </w:r>
      <w:r w:rsidRPr="00C666E4">
        <w:rPr>
          <w:rStyle w:val="apple-converted-space"/>
          <w:sz w:val="32"/>
          <w:szCs w:val="44"/>
        </w:rPr>
        <w:t> </w:t>
      </w:r>
      <w:r w:rsidRPr="00C666E4">
        <w:rPr>
          <w:sz w:val="32"/>
          <w:szCs w:val="44"/>
        </w:rPr>
        <w:t>is defined as the ratio of</w:t>
      </w:r>
      <w:r w:rsidRPr="00C666E4">
        <w:rPr>
          <w:rFonts w:cs="Times"/>
          <w:sz w:val="32"/>
          <w:szCs w:val="44"/>
        </w:rPr>
        <w:t xml:space="preserve"> </w:t>
      </w:r>
      <w:r w:rsidRPr="00C666E4">
        <w:rPr>
          <w:sz w:val="32"/>
          <w:szCs w:val="44"/>
        </w:rPr>
        <w:t>signal power spectral density in the transmission bandwidth to the noise and</w:t>
      </w:r>
      <w:r w:rsidRPr="00C666E4">
        <w:rPr>
          <w:strike/>
          <w:sz w:val="32"/>
          <w:szCs w:val="44"/>
        </w:rPr>
        <w:t>/or</w:t>
      </w:r>
      <w:r w:rsidRPr="00C666E4">
        <w:rPr>
          <w:rStyle w:val="apple-converted-space"/>
          <w:sz w:val="32"/>
          <w:szCs w:val="44"/>
        </w:rPr>
        <w:t> </w:t>
      </w:r>
      <w:r w:rsidRPr="00C666E4">
        <w:rPr>
          <w:sz w:val="32"/>
          <w:szCs w:val="44"/>
        </w:rPr>
        <w:t>interference (if any) power spectral density in the device ED channel bandwidth</w:t>
      </w:r>
    </w:p>
    <w:p w14:paraId="66E02ABC" w14:textId="77777777" w:rsidR="00637E26" w:rsidRPr="00C666E4" w:rsidRDefault="00E230AE">
      <w:pPr>
        <w:pStyle w:val="afc"/>
        <w:numPr>
          <w:ilvl w:val="0"/>
          <w:numId w:val="72"/>
        </w:numPr>
        <w:overflowPunct w:val="0"/>
        <w:autoSpaceDE w:val="0"/>
        <w:autoSpaceDN w:val="0"/>
        <w:adjustRightInd w:val="0"/>
        <w:ind w:left="714" w:firstLineChars="0" w:hanging="357"/>
        <w:contextualSpacing/>
        <w:textAlignment w:val="baseline"/>
        <w:rPr>
          <w:sz w:val="32"/>
          <w:szCs w:val="44"/>
        </w:rPr>
      </w:pPr>
      <w:r w:rsidRPr="00C666E4">
        <w:rPr>
          <w:sz w:val="32"/>
          <w:szCs w:val="44"/>
        </w:rPr>
        <w:lastRenderedPageBreak/>
        <w:t>signal transmission bandwidth</w:t>
      </w:r>
    </w:p>
    <w:p w14:paraId="40D44EF4" w14:textId="77777777" w:rsidR="00637E26" w:rsidRPr="00C666E4" w:rsidRDefault="00E230AE">
      <w:pPr>
        <w:pStyle w:val="afc"/>
        <w:numPr>
          <w:ilvl w:val="0"/>
          <w:numId w:val="72"/>
        </w:numPr>
        <w:overflowPunct w:val="0"/>
        <w:autoSpaceDE w:val="0"/>
        <w:autoSpaceDN w:val="0"/>
        <w:adjustRightInd w:val="0"/>
        <w:ind w:left="714" w:firstLineChars="0" w:hanging="357"/>
        <w:contextualSpacing/>
        <w:textAlignment w:val="baseline"/>
        <w:rPr>
          <w:sz w:val="32"/>
          <w:szCs w:val="44"/>
        </w:rPr>
      </w:pPr>
      <w:r w:rsidRPr="00C666E4">
        <w:rPr>
          <w:sz w:val="32"/>
          <w:szCs w:val="44"/>
        </w:rPr>
        <w:t>ED channel bandwidth</w:t>
      </w:r>
    </w:p>
    <w:p w14:paraId="2BE5CC9F" w14:textId="77777777" w:rsidR="00637E26" w:rsidRPr="00C666E4" w:rsidRDefault="00E230AE">
      <w:pPr>
        <w:rPr>
          <w:sz w:val="32"/>
          <w:szCs w:val="44"/>
        </w:rPr>
      </w:pPr>
      <w:r w:rsidRPr="00C666E4">
        <w:rPr>
          <w:sz w:val="32"/>
          <w:szCs w:val="44"/>
        </w:rPr>
        <w:t>FFS: exact definition of ED channel bandwidth for RF-ED, IF receiver</w:t>
      </w:r>
    </w:p>
    <w:p w14:paraId="29E7AB68" w14:textId="77777777" w:rsidR="00637E26" w:rsidRPr="00C666E4" w:rsidRDefault="00E230AE">
      <w:pPr>
        <w:rPr>
          <w:rFonts w:cs="Times"/>
          <w:sz w:val="32"/>
          <w:szCs w:val="44"/>
        </w:rPr>
      </w:pPr>
      <w:r w:rsidRPr="00C666E4">
        <w:rPr>
          <w:sz w:val="32"/>
          <w:szCs w:val="44"/>
        </w:rPr>
        <w:t>FFS: which and how to report for R2D ZIF receiver and D2R</w:t>
      </w:r>
    </w:p>
    <w:p w14:paraId="37A77EBC" w14:textId="77777777" w:rsidR="00637E26" w:rsidRDefault="00637E26">
      <w:pPr>
        <w:rPr>
          <w:rFonts w:cs="Times"/>
        </w:rPr>
      </w:pPr>
    </w:p>
    <w:p w14:paraId="2FB5D6DA" w14:textId="77777777" w:rsidR="00637E26" w:rsidRDefault="00E230AE">
      <w:pPr>
        <w:rPr>
          <w:highlight w:val="green"/>
        </w:rPr>
      </w:pPr>
      <w:r>
        <w:rPr>
          <w:highlight w:val="green"/>
        </w:rPr>
        <w:t>Agreement</w:t>
      </w:r>
    </w:p>
    <w:p w14:paraId="6E0039E4" w14:textId="77777777" w:rsidR="00637E26" w:rsidRDefault="00E230AE">
      <w:pPr>
        <w:rPr>
          <w:rFonts w:cs="Times"/>
        </w:rPr>
      </w:pPr>
      <w:r>
        <w:rPr>
          <w:rFonts w:cs="Times"/>
        </w:rPr>
        <w:t>The following table of coverage evaluation assumptions in link level simulation is considered as start point.</w:t>
      </w:r>
    </w:p>
    <w:p w14:paraId="19B9D1B9" w14:textId="77777777" w:rsidR="00637E26" w:rsidRDefault="00E230AE">
      <w:pPr>
        <w:pStyle w:val="afc"/>
        <w:numPr>
          <w:ilvl w:val="0"/>
          <w:numId w:val="128"/>
        </w:numPr>
        <w:overflowPunct w:val="0"/>
        <w:autoSpaceDE w:val="0"/>
        <w:autoSpaceDN w:val="0"/>
        <w:adjustRightInd w:val="0"/>
        <w:spacing w:after="180"/>
        <w:ind w:firstLineChars="0"/>
        <w:contextualSpacing/>
        <w:textAlignment w:val="baseline"/>
        <w:rPr>
          <w:rFonts w:cs="Times"/>
        </w:rPr>
      </w:pPr>
      <w:r>
        <w:rPr>
          <w:rFonts w:cs="Times"/>
        </w:rPr>
        <w:t>Other values/options are not precluded and subject to future discussion.</w:t>
      </w:r>
    </w:p>
    <w:p w14:paraId="08AF5D48" w14:textId="77777777" w:rsidR="00637E26" w:rsidRDefault="00E230AE">
      <w:pPr>
        <w:rPr>
          <w:rFonts w:cs="Times"/>
          <w:b/>
          <w:bCs/>
        </w:rPr>
      </w:pPr>
      <w:r>
        <w:rPr>
          <w:rFonts w:cs="Times"/>
          <w:b/>
          <w:bCs/>
        </w:rPr>
        <w:t>Table: Coverage evaluation assumptions</w:t>
      </w:r>
    </w:p>
    <w:tbl>
      <w:tblPr>
        <w:tblW w:w="0" w:type="auto"/>
        <w:tblCellMar>
          <w:left w:w="0" w:type="dxa"/>
          <w:right w:w="0" w:type="dxa"/>
        </w:tblCellMar>
        <w:tblLook w:val="04A0" w:firstRow="1" w:lastRow="0" w:firstColumn="1" w:lastColumn="0" w:noHBand="0" w:noVBand="1"/>
      </w:tblPr>
      <w:tblGrid>
        <w:gridCol w:w="1106"/>
        <w:gridCol w:w="2107"/>
        <w:gridCol w:w="6408"/>
      </w:tblGrid>
      <w:tr w:rsidR="00637E26" w14:paraId="3D36BDC0" w14:textId="77777777">
        <w:trPr>
          <w:trHeight w:val="20"/>
        </w:trPr>
        <w:tc>
          <w:tcPr>
            <w:tcW w:w="4101"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A9A5A0A" w14:textId="77777777" w:rsidR="00637E26" w:rsidRDefault="00E230AE">
            <w:pPr>
              <w:jc w:val="center"/>
              <w:rPr>
                <w:rFonts w:ascii="Arial" w:hAnsi="Arial" w:cs="Arial"/>
                <w:sz w:val="16"/>
                <w:szCs w:val="16"/>
                <w:lang w:eastAsia="en-GB"/>
              </w:rPr>
            </w:pPr>
            <w:r>
              <w:rPr>
                <w:rStyle w:val="af7"/>
                <w:rFonts w:ascii="Arial" w:hAnsi="Arial" w:cs="Arial"/>
                <w:sz w:val="16"/>
                <w:szCs w:val="16"/>
              </w:rPr>
              <w:t>Parameters</w:t>
            </w:r>
          </w:p>
        </w:tc>
        <w:tc>
          <w:tcPr>
            <w:tcW w:w="8505"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E7D0508" w14:textId="77777777" w:rsidR="00637E26" w:rsidRDefault="00E230AE">
            <w:pPr>
              <w:jc w:val="center"/>
              <w:rPr>
                <w:rFonts w:ascii="Arial" w:hAnsi="Arial" w:cs="Arial"/>
                <w:sz w:val="16"/>
                <w:szCs w:val="16"/>
              </w:rPr>
            </w:pPr>
            <w:r>
              <w:rPr>
                <w:rStyle w:val="af7"/>
                <w:rFonts w:ascii="Arial" w:hAnsi="Arial" w:cs="Arial"/>
                <w:sz w:val="16"/>
                <w:szCs w:val="16"/>
              </w:rPr>
              <w:t>Assumptions</w:t>
            </w:r>
          </w:p>
        </w:tc>
      </w:tr>
      <w:tr w:rsidR="00637E26" w14:paraId="24AD0B87" w14:textId="77777777">
        <w:trPr>
          <w:trHeight w:val="20"/>
        </w:trPr>
        <w:tc>
          <w:tcPr>
            <w:tcW w:w="12606"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tcPr>
          <w:p w14:paraId="781A5147" w14:textId="77777777" w:rsidR="00637E26" w:rsidRDefault="00E230AE">
            <w:pPr>
              <w:jc w:val="center"/>
              <w:rPr>
                <w:rFonts w:ascii="Arial" w:hAnsi="Arial" w:cs="Arial"/>
                <w:sz w:val="16"/>
                <w:szCs w:val="16"/>
              </w:rPr>
            </w:pPr>
            <w:r>
              <w:rPr>
                <w:rStyle w:val="af7"/>
                <w:rFonts w:ascii="Arial" w:hAnsi="Arial" w:cs="Arial"/>
                <w:sz w:val="16"/>
                <w:szCs w:val="16"/>
              </w:rPr>
              <w:t>R2D/D2R common parameters</w:t>
            </w:r>
          </w:p>
        </w:tc>
      </w:tr>
      <w:tr w:rsidR="00637E26" w14:paraId="24CCBD90" w14:textId="77777777">
        <w:trPr>
          <w:trHeight w:val="20"/>
        </w:trPr>
        <w:tc>
          <w:tcPr>
            <w:tcW w:w="410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1DA001E7" w14:textId="77777777" w:rsidR="00637E26" w:rsidRDefault="00E230AE">
            <w:pPr>
              <w:rPr>
                <w:rFonts w:ascii="Arial" w:hAnsi="Arial" w:cs="Arial"/>
                <w:sz w:val="16"/>
                <w:szCs w:val="16"/>
              </w:rPr>
            </w:pPr>
            <w:r>
              <w:rPr>
                <w:rFonts w:ascii="Arial" w:hAnsi="Arial" w:cs="Arial"/>
                <w:sz w:val="16"/>
                <w:szCs w:val="16"/>
              </w:rPr>
              <w:t>Carrier frequency</w:t>
            </w: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14:paraId="1E75B5D0" w14:textId="77777777" w:rsidR="00637E26" w:rsidRDefault="00E230AE">
            <w:pPr>
              <w:rPr>
                <w:rFonts w:ascii="Arial" w:hAnsi="Arial" w:cs="Arial"/>
                <w:sz w:val="16"/>
                <w:szCs w:val="16"/>
              </w:rPr>
            </w:pPr>
            <w:r>
              <w:rPr>
                <w:rFonts w:ascii="Arial" w:hAnsi="Arial" w:cs="Arial"/>
                <w:sz w:val="16"/>
                <w:szCs w:val="16"/>
              </w:rPr>
              <w:t>Refer to link budget template</w:t>
            </w:r>
          </w:p>
        </w:tc>
      </w:tr>
      <w:tr w:rsidR="00637E26" w14:paraId="5EE59BAF" w14:textId="77777777">
        <w:trPr>
          <w:trHeight w:val="20"/>
        </w:trPr>
        <w:tc>
          <w:tcPr>
            <w:tcW w:w="410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5D90FE59" w14:textId="77777777" w:rsidR="00637E26" w:rsidRDefault="00E230AE">
            <w:pPr>
              <w:rPr>
                <w:rFonts w:ascii="Arial" w:hAnsi="Arial" w:cs="Arial"/>
                <w:sz w:val="16"/>
                <w:szCs w:val="16"/>
              </w:rPr>
            </w:pPr>
            <w:r>
              <w:rPr>
                <w:rFonts w:ascii="Arial" w:hAnsi="Arial" w:cs="Arial"/>
                <w:sz w:val="16"/>
                <w:szCs w:val="16"/>
              </w:rPr>
              <w:t>SCS</w:t>
            </w: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14:paraId="1E7A8FA6" w14:textId="77777777" w:rsidR="00637E26" w:rsidRDefault="00E230AE">
            <w:pPr>
              <w:rPr>
                <w:rFonts w:ascii="Arial" w:hAnsi="Arial" w:cs="Arial"/>
                <w:sz w:val="16"/>
                <w:szCs w:val="16"/>
              </w:rPr>
            </w:pPr>
            <w:r>
              <w:rPr>
                <w:rFonts w:ascii="Arial" w:hAnsi="Arial" w:cs="Arial"/>
                <w:sz w:val="16"/>
                <w:szCs w:val="16"/>
              </w:rPr>
              <w:t>15 kHz as baseline</w:t>
            </w:r>
          </w:p>
        </w:tc>
      </w:tr>
      <w:tr w:rsidR="00637E26" w14:paraId="10F88615" w14:textId="77777777">
        <w:trPr>
          <w:trHeight w:val="20"/>
        </w:trPr>
        <w:tc>
          <w:tcPr>
            <w:tcW w:w="410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2992743F" w14:textId="77777777" w:rsidR="00637E26" w:rsidRDefault="00E230AE">
            <w:pPr>
              <w:rPr>
                <w:rFonts w:ascii="Arial" w:hAnsi="Arial" w:cs="Arial"/>
                <w:sz w:val="16"/>
                <w:szCs w:val="16"/>
              </w:rPr>
            </w:pPr>
            <w:r>
              <w:rPr>
                <w:rFonts w:ascii="Arial" w:hAnsi="Arial" w:cs="Arial"/>
                <w:sz w:val="16"/>
                <w:szCs w:val="16"/>
              </w:rPr>
              <w:t>Block structure</w:t>
            </w: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14:paraId="72826F66" w14:textId="77777777" w:rsidR="00637E26" w:rsidRDefault="00E230AE">
            <w:pPr>
              <w:rPr>
                <w:rFonts w:ascii="Arial" w:hAnsi="Arial" w:cs="Arial"/>
                <w:sz w:val="16"/>
                <w:szCs w:val="16"/>
              </w:rPr>
            </w:pPr>
            <w:r>
              <w:rPr>
                <w:rFonts w:ascii="Arial" w:hAnsi="Arial" w:cs="Arial"/>
                <w:sz w:val="16"/>
                <w:szCs w:val="16"/>
              </w:rPr>
              <w:t>Blocks as agreed in 9.4.2.3, or other blocks reported by companies</w:t>
            </w:r>
          </w:p>
        </w:tc>
      </w:tr>
      <w:tr w:rsidR="00637E26" w14:paraId="658B86C2" w14:textId="77777777">
        <w:trPr>
          <w:trHeight w:val="20"/>
        </w:trPr>
        <w:tc>
          <w:tcPr>
            <w:tcW w:w="410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293C8801" w14:textId="77777777" w:rsidR="00637E26" w:rsidRDefault="00E230AE">
            <w:pPr>
              <w:rPr>
                <w:rFonts w:ascii="Arial" w:hAnsi="Arial" w:cs="Arial"/>
                <w:sz w:val="16"/>
                <w:szCs w:val="16"/>
              </w:rPr>
            </w:pPr>
            <w:r>
              <w:rPr>
                <w:rFonts w:ascii="Arial" w:hAnsi="Arial" w:cs="Arial"/>
                <w:sz w:val="16"/>
                <w:szCs w:val="16"/>
              </w:rPr>
              <w:t>Channel model</w:t>
            </w: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14:paraId="123A66EF" w14:textId="77777777" w:rsidR="00637E26" w:rsidRDefault="00E230AE">
            <w:pPr>
              <w:rPr>
                <w:rFonts w:ascii="Arial" w:hAnsi="Arial" w:cs="Arial"/>
                <w:sz w:val="16"/>
                <w:szCs w:val="16"/>
              </w:rPr>
            </w:pPr>
            <w:r>
              <w:rPr>
                <w:rStyle w:val="af9"/>
                <w:rFonts w:ascii="Arial" w:hAnsi="Arial" w:cs="Arial"/>
                <w:sz w:val="16"/>
                <w:szCs w:val="16"/>
              </w:rPr>
              <w:t>&lt;Editor’s Note:</w:t>
            </w:r>
            <w:r>
              <w:rPr>
                <w:rStyle w:val="af9"/>
              </w:rPr>
              <w:t xml:space="preserve"> </w:t>
            </w:r>
            <w:r>
              <w:rPr>
                <w:rStyle w:val="af9"/>
                <w:rFonts w:ascii="Arial" w:hAnsi="Arial" w:cs="Arial"/>
                <w:sz w:val="16"/>
                <w:szCs w:val="16"/>
              </w:rPr>
              <w:t>will be updated according to the agreements made for channel model&gt;</w:t>
            </w:r>
          </w:p>
        </w:tc>
      </w:tr>
      <w:tr w:rsidR="00637E26" w14:paraId="11C1FFE2" w14:textId="77777777">
        <w:trPr>
          <w:trHeight w:val="20"/>
        </w:trPr>
        <w:tc>
          <w:tcPr>
            <w:tcW w:w="410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34BDB990" w14:textId="77777777" w:rsidR="00637E26" w:rsidRDefault="00E230AE">
            <w:pPr>
              <w:rPr>
                <w:rFonts w:ascii="Arial" w:hAnsi="Arial" w:cs="Arial"/>
                <w:sz w:val="16"/>
                <w:szCs w:val="16"/>
              </w:rPr>
            </w:pPr>
            <w:r>
              <w:rPr>
                <w:rFonts w:ascii="Arial" w:hAnsi="Arial" w:cs="Arial"/>
                <w:sz w:val="16"/>
                <w:szCs w:val="16"/>
              </w:rPr>
              <w:t>Delay spread</w:t>
            </w: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14:paraId="6D84912B" w14:textId="77777777" w:rsidR="00637E26" w:rsidRDefault="00E230AE">
            <w:pPr>
              <w:rPr>
                <w:rFonts w:ascii="Arial" w:hAnsi="Arial" w:cs="Arial"/>
                <w:sz w:val="16"/>
                <w:szCs w:val="16"/>
              </w:rPr>
            </w:pPr>
            <w:r>
              <w:rPr>
                <w:rFonts w:ascii="Arial" w:hAnsi="Arial" w:cs="Arial"/>
                <w:sz w:val="16"/>
                <w:szCs w:val="16"/>
              </w:rPr>
              <w:t>[30, 150] ns</w:t>
            </w:r>
            <w:r>
              <w:rPr>
                <w:rStyle w:val="apple-converted-space"/>
                <w:rFonts w:ascii="Arial" w:hAnsi="Arial" w:cs="Arial"/>
                <w:sz w:val="16"/>
                <w:szCs w:val="16"/>
              </w:rPr>
              <w:t> </w:t>
            </w:r>
          </w:p>
        </w:tc>
      </w:tr>
      <w:tr w:rsidR="00637E26" w14:paraId="2D651DC3" w14:textId="77777777">
        <w:trPr>
          <w:trHeight w:val="20"/>
        </w:trPr>
        <w:tc>
          <w:tcPr>
            <w:tcW w:w="410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5A822BE2" w14:textId="77777777" w:rsidR="00637E26" w:rsidRDefault="00E230AE">
            <w:pPr>
              <w:rPr>
                <w:rFonts w:ascii="Arial" w:hAnsi="Arial" w:cs="Arial"/>
                <w:sz w:val="16"/>
                <w:szCs w:val="16"/>
              </w:rPr>
            </w:pPr>
            <w:r>
              <w:rPr>
                <w:rFonts w:ascii="Arial" w:hAnsi="Arial" w:cs="Arial"/>
                <w:sz w:val="16"/>
                <w:szCs w:val="16"/>
              </w:rPr>
              <w:t>Device velocity</w:t>
            </w: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14:paraId="4EDA7270" w14:textId="77777777" w:rsidR="00637E26" w:rsidRDefault="00E230AE">
            <w:pPr>
              <w:rPr>
                <w:rFonts w:ascii="Arial" w:hAnsi="Arial" w:cs="Arial"/>
                <w:sz w:val="16"/>
                <w:szCs w:val="16"/>
              </w:rPr>
            </w:pPr>
            <w:r>
              <w:rPr>
                <w:rFonts w:ascii="Arial" w:hAnsi="Arial" w:cs="Arial"/>
                <w:sz w:val="16"/>
                <w:szCs w:val="16"/>
              </w:rPr>
              <w:t>3 km/h</w:t>
            </w:r>
          </w:p>
        </w:tc>
      </w:tr>
      <w:tr w:rsidR="00637E26" w14:paraId="48C500DF" w14:textId="77777777">
        <w:trPr>
          <w:trHeight w:val="20"/>
        </w:trPr>
        <w:tc>
          <w:tcPr>
            <w:tcW w:w="410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1B338AF9" w14:textId="77777777" w:rsidR="00637E26" w:rsidRDefault="00E230AE">
            <w:pPr>
              <w:rPr>
                <w:rFonts w:ascii="Arial" w:hAnsi="Arial" w:cs="Arial"/>
                <w:sz w:val="16"/>
                <w:szCs w:val="16"/>
              </w:rPr>
            </w:pPr>
            <w:r>
              <w:rPr>
                <w:rFonts w:ascii="Arial" w:hAnsi="Arial" w:cs="Arial"/>
                <w:sz w:val="16"/>
                <w:szCs w:val="16"/>
              </w:rPr>
              <w:t>Number of Tx/Rx chains for Ambient IoT device</w:t>
            </w: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14:paraId="236730B9" w14:textId="77777777" w:rsidR="00637E26" w:rsidRDefault="00E230AE">
            <w:pPr>
              <w:rPr>
                <w:rFonts w:ascii="Arial" w:hAnsi="Arial" w:cs="Arial"/>
                <w:sz w:val="16"/>
                <w:szCs w:val="16"/>
              </w:rPr>
            </w:pPr>
            <w:r>
              <w:rPr>
                <w:rFonts w:ascii="Arial" w:hAnsi="Arial" w:cs="Arial"/>
                <w:sz w:val="16"/>
                <w:szCs w:val="16"/>
              </w:rPr>
              <w:t>1</w:t>
            </w:r>
          </w:p>
        </w:tc>
      </w:tr>
      <w:tr w:rsidR="00637E26" w14:paraId="14AD39DF" w14:textId="77777777">
        <w:trPr>
          <w:trHeight w:val="20"/>
        </w:trPr>
        <w:tc>
          <w:tcPr>
            <w:tcW w:w="0" w:type="auto"/>
            <w:vMerge w:val="restart"/>
            <w:tcBorders>
              <w:top w:val="nil"/>
              <w:left w:val="single" w:sz="8" w:space="0" w:color="auto"/>
              <w:bottom w:val="single" w:sz="8" w:space="0" w:color="auto"/>
              <w:right w:val="single" w:sz="8" w:space="0" w:color="auto"/>
            </w:tcBorders>
            <w:tcMar>
              <w:top w:w="0" w:type="dxa"/>
              <w:left w:w="108" w:type="dxa"/>
              <w:bottom w:w="0" w:type="dxa"/>
              <w:right w:w="108" w:type="dxa"/>
            </w:tcMar>
          </w:tcPr>
          <w:p w14:paraId="48BF58C8" w14:textId="77777777" w:rsidR="00637E26" w:rsidRDefault="00E230AE">
            <w:pPr>
              <w:rPr>
                <w:rFonts w:ascii="Arial" w:hAnsi="Arial" w:cs="Arial"/>
                <w:sz w:val="16"/>
                <w:szCs w:val="16"/>
              </w:rPr>
            </w:pPr>
            <w:r>
              <w:rPr>
                <w:rFonts w:ascii="Arial" w:hAnsi="Arial" w:cs="Arial"/>
                <w:sz w:val="16"/>
                <w:szCs w:val="16"/>
              </w:rPr>
              <w:t>BS</w:t>
            </w:r>
          </w:p>
        </w:tc>
        <w:tc>
          <w:tcPr>
            <w:tcW w:w="2728" w:type="dxa"/>
            <w:tcBorders>
              <w:top w:val="nil"/>
              <w:left w:val="nil"/>
              <w:bottom w:val="single" w:sz="8" w:space="0" w:color="auto"/>
              <w:right w:val="single" w:sz="8" w:space="0" w:color="auto"/>
            </w:tcBorders>
            <w:tcMar>
              <w:top w:w="0" w:type="dxa"/>
              <w:left w:w="108" w:type="dxa"/>
              <w:bottom w:w="0" w:type="dxa"/>
              <w:right w:w="108" w:type="dxa"/>
            </w:tcMar>
          </w:tcPr>
          <w:p w14:paraId="6FBDCE77" w14:textId="77777777" w:rsidR="00637E26" w:rsidRDefault="00E230AE">
            <w:pPr>
              <w:rPr>
                <w:rFonts w:ascii="Arial" w:hAnsi="Arial" w:cs="Arial"/>
                <w:sz w:val="16"/>
                <w:szCs w:val="16"/>
              </w:rPr>
            </w:pPr>
            <w:r>
              <w:rPr>
                <w:rFonts w:ascii="Arial" w:hAnsi="Arial" w:cs="Arial"/>
                <w:sz w:val="16"/>
                <w:szCs w:val="16"/>
              </w:rPr>
              <w:t>Number of antenna elements</w:t>
            </w: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14:paraId="5FA694F4" w14:textId="77777777" w:rsidR="00637E26" w:rsidRDefault="00E230AE">
            <w:pPr>
              <w:rPr>
                <w:rFonts w:ascii="Arial" w:hAnsi="Arial" w:cs="Arial"/>
                <w:sz w:val="16"/>
                <w:szCs w:val="16"/>
              </w:rPr>
            </w:pPr>
            <w:r>
              <w:rPr>
                <w:rFonts w:ascii="Arial" w:hAnsi="Arial" w:cs="Arial"/>
                <w:sz w:val="16"/>
                <w:szCs w:val="16"/>
              </w:rPr>
              <w:t>2 or 4</w:t>
            </w:r>
          </w:p>
        </w:tc>
      </w:tr>
      <w:tr w:rsidR="00637E26" w14:paraId="33CA9E34" w14:textId="77777777">
        <w:trPr>
          <w:trHeight w:val="20"/>
        </w:trPr>
        <w:tc>
          <w:tcPr>
            <w:tcW w:w="0" w:type="auto"/>
            <w:vMerge/>
            <w:tcBorders>
              <w:top w:val="nil"/>
              <w:left w:val="single" w:sz="8" w:space="0" w:color="auto"/>
              <w:bottom w:val="single" w:sz="8" w:space="0" w:color="auto"/>
              <w:right w:val="single" w:sz="8" w:space="0" w:color="auto"/>
            </w:tcBorders>
            <w:vAlign w:val="center"/>
          </w:tcPr>
          <w:p w14:paraId="5491E2B2" w14:textId="77777777" w:rsidR="00637E26" w:rsidRDefault="00637E26">
            <w:pPr>
              <w:rPr>
                <w:rFonts w:ascii="Arial" w:hAnsi="Arial" w:cs="Arial"/>
                <w:sz w:val="16"/>
                <w:szCs w:val="16"/>
              </w:rPr>
            </w:pPr>
          </w:p>
        </w:tc>
        <w:tc>
          <w:tcPr>
            <w:tcW w:w="2728" w:type="dxa"/>
            <w:tcBorders>
              <w:top w:val="nil"/>
              <w:left w:val="nil"/>
              <w:bottom w:val="single" w:sz="8" w:space="0" w:color="auto"/>
              <w:right w:val="single" w:sz="8" w:space="0" w:color="auto"/>
            </w:tcBorders>
            <w:tcMar>
              <w:top w:w="0" w:type="dxa"/>
              <w:left w:w="108" w:type="dxa"/>
              <w:bottom w:w="0" w:type="dxa"/>
              <w:right w:w="108" w:type="dxa"/>
            </w:tcMar>
          </w:tcPr>
          <w:p w14:paraId="7BB2B9D3" w14:textId="77777777" w:rsidR="00637E26" w:rsidRDefault="00E230AE">
            <w:pPr>
              <w:rPr>
                <w:rFonts w:ascii="Arial" w:hAnsi="Arial" w:cs="Arial"/>
                <w:sz w:val="16"/>
                <w:szCs w:val="16"/>
              </w:rPr>
            </w:pPr>
            <w:r>
              <w:rPr>
                <w:rFonts w:ascii="Arial" w:hAnsi="Arial" w:cs="Arial"/>
                <w:sz w:val="16"/>
                <w:szCs w:val="16"/>
              </w:rPr>
              <w:t>Number of TXRUs</w:t>
            </w: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14:paraId="128FDAD3" w14:textId="77777777" w:rsidR="00637E26" w:rsidRDefault="00E230AE">
            <w:pPr>
              <w:rPr>
                <w:rFonts w:ascii="Arial" w:hAnsi="Arial" w:cs="Arial"/>
                <w:sz w:val="16"/>
                <w:szCs w:val="16"/>
              </w:rPr>
            </w:pPr>
            <w:r>
              <w:rPr>
                <w:rFonts w:ascii="Arial" w:hAnsi="Arial" w:cs="Arial"/>
                <w:sz w:val="16"/>
                <w:szCs w:val="16"/>
              </w:rPr>
              <w:t>2 or 4</w:t>
            </w:r>
          </w:p>
        </w:tc>
      </w:tr>
      <w:tr w:rsidR="00637E26" w14:paraId="131B18EC" w14:textId="77777777">
        <w:trPr>
          <w:trHeight w:val="20"/>
        </w:trPr>
        <w:tc>
          <w:tcPr>
            <w:tcW w:w="0" w:type="auto"/>
            <w:vMerge w:val="restart"/>
            <w:tcBorders>
              <w:top w:val="nil"/>
              <w:left w:val="single" w:sz="8" w:space="0" w:color="auto"/>
              <w:bottom w:val="single" w:sz="8" w:space="0" w:color="auto"/>
              <w:right w:val="single" w:sz="8" w:space="0" w:color="auto"/>
            </w:tcBorders>
            <w:tcMar>
              <w:top w:w="0" w:type="dxa"/>
              <w:left w:w="108" w:type="dxa"/>
              <w:bottom w:w="0" w:type="dxa"/>
              <w:right w:w="108" w:type="dxa"/>
            </w:tcMar>
          </w:tcPr>
          <w:p w14:paraId="7F240AA7" w14:textId="77777777" w:rsidR="00637E26" w:rsidRDefault="00E230AE">
            <w:pPr>
              <w:rPr>
                <w:rFonts w:ascii="Arial" w:hAnsi="Arial" w:cs="Arial"/>
                <w:sz w:val="16"/>
                <w:szCs w:val="16"/>
              </w:rPr>
            </w:pPr>
            <w:r>
              <w:rPr>
                <w:rFonts w:ascii="Arial" w:hAnsi="Arial" w:cs="Arial"/>
                <w:sz w:val="16"/>
                <w:szCs w:val="16"/>
              </w:rPr>
              <w:t>Intermediate UE</w:t>
            </w:r>
          </w:p>
        </w:tc>
        <w:tc>
          <w:tcPr>
            <w:tcW w:w="2728" w:type="dxa"/>
            <w:tcBorders>
              <w:top w:val="nil"/>
              <w:left w:val="nil"/>
              <w:bottom w:val="single" w:sz="8" w:space="0" w:color="auto"/>
              <w:right w:val="single" w:sz="8" w:space="0" w:color="auto"/>
            </w:tcBorders>
            <w:tcMar>
              <w:top w:w="0" w:type="dxa"/>
              <w:left w:w="108" w:type="dxa"/>
              <w:bottom w:w="0" w:type="dxa"/>
              <w:right w:w="108" w:type="dxa"/>
            </w:tcMar>
          </w:tcPr>
          <w:p w14:paraId="24B999BD" w14:textId="77777777" w:rsidR="00637E26" w:rsidRDefault="00E230AE">
            <w:pPr>
              <w:rPr>
                <w:rFonts w:ascii="Arial" w:hAnsi="Arial" w:cs="Arial"/>
                <w:sz w:val="16"/>
                <w:szCs w:val="16"/>
              </w:rPr>
            </w:pPr>
            <w:r>
              <w:rPr>
                <w:rFonts w:ascii="Arial" w:hAnsi="Arial" w:cs="Arial"/>
                <w:sz w:val="16"/>
                <w:szCs w:val="16"/>
              </w:rPr>
              <w:t>Number of antenna elements</w:t>
            </w: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14:paraId="7F4B9EE1" w14:textId="77777777" w:rsidR="00637E26" w:rsidRDefault="00E230AE">
            <w:pPr>
              <w:rPr>
                <w:rFonts w:ascii="Arial" w:hAnsi="Arial" w:cs="Arial"/>
                <w:sz w:val="16"/>
                <w:szCs w:val="16"/>
              </w:rPr>
            </w:pPr>
            <w:r>
              <w:rPr>
                <w:rFonts w:ascii="Arial" w:hAnsi="Arial" w:cs="Arial"/>
                <w:sz w:val="16"/>
                <w:szCs w:val="16"/>
              </w:rPr>
              <w:t>1 or 2</w:t>
            </w:r>
          </w:p>
        </w:tc>
      </w:tr>
      <w:tr w:rsidR="00637E26" w14:paraId="350B59BB" w14:textId="77777777">
        <w:trPr>
          <w:trHeight w:val="20"/>
        </w:trPr>
        <w:tc>
          <w:tcPr>
            <w:tcW w:w="0" w:type="auto"/>
            <w:vMerge/>
            <w:tcBorders>
              <w:top w:val="nil"/>
              <w:left w:val="single" w:sz="8" w:space="0" w:color="auto"/>
              <w:bottom w:val="single" w:sz="8" w:space="0" w:color="auto"/>
              <w:right w:val="single" w:sz="8" w:space="0" w:color="auto"/>
            </w:tcBorders>
            <w:vAlign w:val="center"/>
          </w:tcPr>
          <w:p w14:paraId="1197E0E4" w14:textId="77777777" w:rsidR="00637E26" w:rsidRDefault="00637E26">
            <w:pPr>
              <w:rPr>
                <w:rFonts w:ascii="Arial" w:hAnsi="Arial" w:cs="Arial"/>
                <w:sz w:val="16"/>
                <w:szCs w:val="16"/>
              </w:rPr>
            </w:pPr>
          </w:p>
        </w:tc>
        <w:tc>
          <w:tcPr>
            <w:tcW w:w="2728" w:type="dxa"/>
            <w:tcBorders>
              <w:top w:val="nil"/>
              <w:left w:val="nil"/>
              <w:bottom w:val="single" w:sz="8" w:space="0" w:color="auto"/>
              <w:right w:val="single" w:sz="8" w:space="0" w:color="auto"/>
            </w:tcBorders>
            <w:tcMar>
              <w:top w:w="0" w:type="dxa"/>
              <w:left w:w="108" w:type="dxa"/>
              <w:bottom w:w="0" w:type="dxa"/>
              <w:right w:w="108" w:type="dxa"/>
            </w:tcMar>
          </w:tcPr>
          <w:p w14:paraId="0A9B456D" w14:textId="77777777" w:rsidR="00637E26" w:rsidRDefault="00E230AE">
            <w:pPr>
              <w:rPr>
                <w:rFonts w:ascii="Arial" w:hAnsi="Arial" w:cs="Arial"/>
                <w:sz w:val="16"/>
                <w:szCs w:val="16"/>
              </w:rPr>
            </w:pPr>
            <w:r>
              <w:rPr>
                <w:rFonts w:ascii="Arial" w:hAnsi="Arial" w:cs="Arial"/>
                <w:sz w:val="16"/>
                <w:szCs w:val="16"/>
              </w:rPr>
              <w:t>Number of TXRUs</w:t>
            </w: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14:paraId="01C31BBA" w14:textId="77777777" w:rsidR="00637E26" w:rsidRDefault="00E230AE">
            <w:pPr>
              <w:rPr>
                <w:rFonts w:ascii="Arial" w:hAnsi="Arial" w:cs="Arial"/>
                <w:sz w:val="16"/>
                <w:szCs w:val="16"/>
              </w:rPr>
            </w:pPr>
            <w:r>
              <w:rPr>
                <w:rFonts w:ascii="Arial" w:hAnsi="Arial" w:cs="Arial"/>
                <w:sz w:val="16"/>
                <w:szCs w:val="16"/>
              </w:rPr>
              <w:t>1 or 2</w:t>
            </w:r>
          </w:p>
        </w:tc>
      </w:tr>
      <w:tr w:rsidR="00637E26" w14:paraId="393F37A0" w14:textId="77777777">
        <w:trPr>
          <w:trHeight w:val="20"/>
        </w:trPr>
        <w:tc>
          <w:tcPr>
            <w:tcW w:w="410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0F7E2664" w14:textId="77777777" w:rsidR="00637E26" w:rsidRDefault="00E230AE">
            <w:pPr>
              <w:rPr>
                <w:rFonts w:ascii="Arial" w:hAnsi="Arial" w:cs="Arial"/>
                <w:sz w:val="16"/>
                <w:szCs w:val="16"/>
              </w:rPr>
            </w:pPr>
            <w:r>
              <w:rPr>
                <w:rFonts w:ascii="Arial" w:hAnsi="Arial" w:cs="Arial"/>
                <w:sz w:val="16"/>
                <w:szCs w:val="16"/>
              </w:rPr>
              <w:t>Reference data rate</w:t>
            </w: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14:paraId="7593916F" w14:textId="77777777" w:rsidR="00637E26" w:rsidRDefault="00E230AE">
            <w:pPr>
              <w:rPr>
                <w:rFonts w:ascii="Arial" w:hAnsi="Arial" w:cs="Arial"/>
                <w:sz w:val="16"/>
                <w:szCs w:val="16"/>
              </w:rPr>
            </w:pPr>
            <w:r>
              <w:rPr>
                <w:rFonts w:ascii="Arial" w:hAnsi="Arial" w:cs="Arial"/>
                <w:sz w:val="16"/>
                <w:szCs w:val="16"/>
              </w:rPr>
              <w:t>[0.1, 1, 5] kbps</w:t>
            </w:r>
          </w:p>
        </w:tc>
      </w:tr>
      <w:tr w:rsidR="00637E26" w14:paraId="39E70B3C" w14:textId="77777777">
        <w:trPr>
          <w:trHeight w:val="20"/>
        </w:trPr>
        <w:tc>
          <w:tcPr>
            <w:tcW w:w="410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4945C8F8" w14:textId="77777777" w:rsidR="00637E26" w:rsidRDefault="00E230AE">
            <w:pPr>
              <w:rPr>
                <w:rFonts w:ascii="Arial" w:hAnsi="Arial" w:cs="Arial"/>
                <w:sz w:val="16"/>
                <w:szCs w:val="16"/>
              </w:rPr>
            </w:pPr>
            <w:r>
              <w:rPr>
                <w:rFonts w:ascii="Arial" w:hAnsi="Arial" w:cs="Arial"/>
                <w:sz w:val="16"/>
                <w:szCs w:val="16"/>
              </w:rPr>
              <w:t>Message size</w:t>
            </w: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14:paraId="153BB5C0" w14:textId="77777777" w:rsidR="00637E26" w:rsidRDefault="00E230AE">
            <w:pPr>
              <w:numPr>
                <w:ilvl w:val="0"/>
                <w:numId w:val="89"/>
              </w:numPr>
              <w:rPr>
                <w:rFonts w:ascii="Arial" w:hAnsi="Arial" w:cs="Arial"/>
                <w:sz w:val="16"/>
                <w:szCs w:val="16"/>
              </w:rPr>
            </w:pPr>
            <w:r>
              <w:rPr>
                <w:rFonts w:ascii="Arial" w:hAnsi="Arial" w:cs="Arial"/>
                <w:sz w:val="16"/>
                <w:szCs w:val="16"/>
              </w:rPr>
              <w:t>D2R:</w:t>
            </w:r>
          </w:p>
          <w:p w14:paraId="2EB8508E" w14:textId="77777777" w:rsidR="00637E26" w:rsidRDefault="00E230AE">
            <w:pPr>
              <w:numPr>
                <w:ilvl w:val="1"/>
                <w:numId w:val="89"/>
              </w:numPr>
              <w:rPr>
                <w:rFonts w:ascii="Arial" w:hAnsi="Arial" w:cs="Arial"/>
                <w:sz w:val="16"/>
                <w:szCs w:val="16"/>
              </w:rPr>
            </w:pPr>
            <w:r>
              <w:rPr>
                <w:rFonts w:ascii="Arial" w:hAnsi="Arial" w:cs="Arial"/>
                <w:sz w:val="16"/>
                <w:szCs w:val="16"/>
              </w:rPr>
              <w:t>[FFS: 16, 96, 400 bits]</w:t>
            </w:r>
          </w:p>
          <w:p w14:paraId="6FF72E33" w14:textId="77777777" w:rsidR="00637E26" w:rsidRDefault="00E230AE">
            <w:pPr>
              <w:numPr>
                <w:ilvl w:val="0"/>
                <w:numId w:val="89"/>
              </w:numPr>
              <w:rPr>
                <w:rFonts w:ascii="Arial" w:hAnsi="Arial" w:cs="Arial"/>
                <w:sz w:val="16"/>
                <w:szCs w:val="16"/>
              </w:rPr>
            </w:pPr>
            <w:r>
              <w:rPr>
                <w:rFonts w:ascii="Arial" w:hAnsi="Arial" w:cs="Arial"/>
                <w:sz w:val="16"/>
                <w:szCs w:val="16"/>
              </w:rPr>
              <w:t>R2D:</w:t>
            </w:r>
          </w:p>
          <w:p w14:paraId="78B459D4" w14:textId="77777777" w:rsidR="00637E26" w:rsidRDefault="00E230AE">
            <w:pPr>
              <w:numPr>
                <w:ilvl w:val="1"/>
                <w:numId w:val="89"/>
              </w:numPr>
              <w:rPr>
                <w:rFonts w:ascii="Arial" w:hAnsi="Arial" w:cs="Arial"/>
                <w:sz w:val="16"/>
                <w:szCs w:val="16"/>
              </w:rPr>
            </w:pPr>
            <w:r>
              <w:rPr>
                <w:rFonts w:ascii="Arial" w:hAnsi="Arial" w:cs="Arial"/>
                <w:sz w:val="16"/>
                <w:szCs w:val="16"/>
              </w:rPr>
              <w:t>[FFS: 16, 32, 64, 400bits]</w:t>
            </w:r>
          </w:p>
        </w:tc>
      </w:tr>
      <w:tr w:rsidR="00637E26" w14:paraId="1AFC402F" w14:textId="77777777">
        <w:trPr>
          <w:trHeight w:val="20"/>
        </w:trPr>
        <w:tc>
          <w:tcPr>
            <w:tcW w:w="410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6FA6C1F4" w14:textId="77777777" w:rsidR="00637E26" w:rsidRDefault="00E230AE">
            <w:pPr>
              <w:rPr>
                <w:rFonts w:ascii="Arial" w:hAnsi="Arial" w:cs="Arial"/>
                <w:sz w:val="16"/>
                <w:szCs w:val="16"/>
              </w:rPr>
            </w:pPr>
            <w:r>
              <w:rPr>
                <w:rFonts w:ascii="Arial" w:hAnsi="Arial" w:cs="Arial"/>
                <w:sz w:val="16"/>
                <w:szCs w:val="16"/>
              </w:rPr>
              <w:t>BLER target</w:t>
            </w: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14:paraId="6B6BA094" w14:textId="77777777" w:rsidR="00637E26" w:rsidRDefault="00E230AE">
            <w:pPr>
              <w:rPr>
                <w:rFonts w:ascii="Arial" w:hAnsi="Arial" w:cs="Arial"/>
                <w:sz w:val="16"/>
                <w:szCs w:val="16"/>
              </w:rPr>
            </w:pPr>
            <w:r>
              <w:rPr>
                <w:rFonts w:ascii="Arial" w:hAnsi="Arial" w:cs="Arial"/>
                <w:sz w:val="16"/>
                <w:szCs w:val="16"/>
              </w:rPr>
              <w:t>1%, 10%</w:t>
            </w:r>
          </w:p>
        </w:tc>
      </w:tr>
      <w:tr w:rsidR="00637E26" w14:paraId="6CD94606" w14:textId="77777777">
        <w:trPr>
          <w:trHeight w:val="20"/>
        </w:trPr>
        <w:tc>
          <w:tcPr>
            <w:tcW w:w="410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5A370CA3" w14:textId="77777777" w:rsidR="00637E26" w:rsidRDefault="00E230AE">
            <w:pPr>
              <w:rPr>
                <w:rFonts w:ascii="Arial" w:hAnsi="Arial" w:cs="Arial"/>
                <w:sz w:val="16"/>
                <w:szCs w:val="16"/>
              </w:rPr>
            </w:pPr>
            <w:r>
              <w:rPr>
                <w:rFonts w:ascii="Arial" w:hAnsi="Arial" w:cs="Arial"/>
                <w:sz w:val="16"/>
                <w:szCs w:val="16"/>
              </w:rPr>
              <w:t>Sampling frequency</w:t>
            </w: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14:paraId="0CECA096" w14:textId="77777777" w:rsidR="00637E26" w:rsidRDefault="00E230AE">
            <w:pPr>
              <w:rPr>
                <w:rFonts w:ascii="Arial" w:hAnsi="Arial" w:cs="Arial"/>
                <w:sz w:val="16"/>
                <w:szCs w:val="16"/>
              </w:rPr>
            </w:pPr>
            <w:r>
              <w:rPr>
                <w:rStyle w:val="af9"/>
                <w:rFonts w:ascii="Arial" w:hAnsi="Arial" w:cs="Arial"/>
                <w:sz w:val="16"/>
                <w:szCs w:val="16"/>
              </w:rPr>
              <w:t>&lt;Editor’s Note:</w:t>
            </w:r>
            <w:r>
              <w:rPr>
                <w:rStyle w:val="af9"/>
              </w:rPr>
              <w:t xml:space="preserve"> </w:t>
            </w:r>
            <w:r>
              <w:rPr>
                <w:rStyle w:val="af9"/>
                <w:rFonts w:ascii="Arial" w:hAnsi="Arial" w:cs="Arial"/>
                <w:sz w:val="16"/>
                <w:szCs w:val="16"/>
              </w:rPr>
              <w:t>will be updated according to the agreements made for</w:t>
            </w:r>
            <w:r>
              <w:rPr>
                <w:rStyle w:val="apple-converted-space"/>
                <w:rFonts w:ascii="Arial" w:hAnsi="Arial" w:cs="Arial"/>
                <w:i/>
                <w:iCs/>
                <w:sz w:val="16"/>
                <w:szCs w:val="16"/>
              </w:rPr>
              <w:t> </w:t>
            </w:r>
            <w:r>
              <w:rPr>
                <w:rStyle w:val="af9"/>
                <w:rFonts w:ascii="Arial" w:hAnsi="Arial" w:cs="Arial"/>
                <w:sz w:val="16"/>
                <w:szCs w:val="16"/>
              </w:rPr>
              <w:t>Sampling frequency</w:t>
            </w:r>
            <w:r>
              <w:rPr>
                <w:rStyle w:val="apple-converted-space"/>
                <w:rFonts w:ascii="Arial" w:hAnsi="Arial" w:cs="Arial"/>
                <w:i/>
                <w:iCs/>
                <w:sz w:val="16"/>
                <w:szCs w:val="16"/>
              </w:rPr>
              <w:t> </w:t>
            </w:r>
            <w:r>
              <w:rPr>
                <w:rStyle w:val="af9"/>
                <w:rFonts w:ascii="Arial" w:hAnsi="Arial" w:cs="Arial"/>
                <w:sz w:val="16"/>
                <w:szCs w:val="16"/>
              </w:rPr>
              <w:t>&gt;</w:t>
            </w:r>
          </w:p>
        </w:tc>
      </w:tr>
      <w:tr w:rsidR="00637E26" w14:paraId="765580E6" w14:textId="77777777">
        <w:trPr>
          <w:trHeight w:val="20"/>
        </w:trPr>
        <w:tc>
          <w:tcPr>
            <w:tcW w:w="410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66604279" w14:textId="77777777" w:rsidR="00637E26" w:rsidRDefault="00E230AE">
            <w:pPr>
              <w:rPr>
                <w:rFonts w:ascii="Arial" w:hAnsi="Arial" w:cs="Arial"/>
                <w:sz w:val="16"/>
                <w:szCs w:val="16"/>
              </w:rPr>
            </w:pPr>
            <w:r>
              <w:rPr>
                <w:rFonts w:ascii="Arial" w:hAnsi="Arial" w:cs="Arial"/>
                <w:sz w:val="16"/>
                <w:szCs w:val="16"/>
              </w:rPr>
              <w:t>Device 1/2a/2b</w:t>
            </w: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14:paraId="15E3042F" w14:textId="77777777" w:rsidR="00637E26" w:rsidRDefault="00E230AE">
            <w:pPr>
              <w:rPr>
                <w:rFonts w:ascii="Arial" w:hAnsi="Arial" w:cs="Arial"/>
                <w:sz w:val="16"/>
                <w:szCs w:val="16"/>
              </w:rPr>
            </w:pPr>
            <w:r>
              <w:rPr>
                <w:rFonts w:ascii="Arial" w:hAnsi="Arial" w:cs="Arial"/>
                <w:sz w:val="16"/>
                <w:szCs w:val="16"/>
              </w:rPr>
              <w:t>Options are as follows,</w:t>
            </w:r>
          </w:p>
          <w:p w14:paraId="41244BF3" w14:textId="77777777" w:rsidR="00637E26" w:rsidRDefault="00E230AE">
            <w:pPr>
              <w:pStyle w:val="afc"/>
              <w:numPr>
                <w:ilvl w:val="0"/>
                <w:numId w:val="90"/>
              </w:numPr>
              <w:overflowPunct w:val="0"/>
              <w:autoSpaceDE w:val="0"/>
              <w:autoSpaceDN w:val="0"/>
              <w:adjustRightInd w:val="0"/>
              <w:spacing w:after="180"/>
              <w:ind w:firstLineChars="0"/>
              <w:contextualSpacing/>
              <w:jc w:val="both"/>
              <w:textAlignment w:val="baseline"/>
              <w:rPr>
                <w:rFonts w:ascii="Arial" w:hAnsi="Arial" w:cs="Arial"/>
                <w:sz w:val="16"/>
                <w:szCs w:val="16"/>
              </w:rPr>
            </w:pPr>
            <w:r>
              <w:rPr>
                <w:rFonts w:ascii="Arial" w:hAnsi="Arial" w:cs="Arial"/>
                <w:sz w:val="16"/>
                <w:szCs w:val="16"/>
              </w:rPr>
              <w:t>Device 1, RF-ED</w:t>
            </w:r>
          </w:p>
          <w:p w14:paraId="2882910E" w14:textId="77777777" w:rsidR="00637E26" w:rsidRDefault="00E230AE">
            <w:pPr>
              <w:pStyle w:val="afc"/>
              <w:numPr>
                <w:ilvl w:val="0"/>
                <w:numId w:val="90"/>
              </w:numPr>
              <w:overflowPunct w:val="0"/>
              <w:autoSpaceDE w:val="0"/>
              <w:autoSpaceDN w:val="0"/>
              <w:adjustRightInd w:val="0"/>
              <w:spacing w:after="180"/>
              <w:ind w:firstLineChars="0"/>
              <w:contextualSpacing/>
              <w:jc w:val="both"/>
              <w:textAlignment w:val="baseline"/>
              <w:rPr>
                <w:rFonts w:ascii="Arial" w:hAnsi="Arial" w:cs="Arial"/>
                <w:sz w:val="16"/>
                <w:szCs w:val="16"/>
              </w:rPr>
            </w:pPr>
            <w:r>
              <w:rPr>
                <w:rFonts w:ascii="Arial" w:hAnsi="Arial" w:cs="Arial"/>
                <w:sz w:val="16"/>
                <w:szCs w:val="16"/>
              </w:rPr>
              <w:t>Device 2a, RF-ED</w:t>
            </w:r>
          </w:p>
          <w:p w14:paraId="34038F84" w14:textId="77777777" w:rsidR="00637E26" w:rsidRDefault="00E230AE">
            <w:pPr>
              <w:pStyle w:val="afc"/>
              <w:numPr>
                <w:ilvl w:val="0"/>
                <w:numId w:val="90"/>
              </w:numPr>
              <w:overflowPunct w:val="0"/>
              <w:autoSpaceDE w:val="0"/>
              <w:autoSpaceDN w:val="0"/>
              <w:adjustRightInd w:val="0"/>
              <w:spacing w:after="180"/>
              <w:ind w:firstLineChars="0"/>
              <w:contextualSpacing/>
              <w:jc w:val="both"/>
              <w:textAlignment w:val="baseline"/>
              <w:rPr>
                <w:rFonts w:ascii="Arial" w:hAnsi="Arial" w:cs="Arial"/>
                <w:sz w:val="16"/>
                <w:szCs w:val="16"/>
              </w:rPr>
            </w:pPr>
            <w:r>
              <w:rPr>
                <w:rFonts w:ascii="Arial" w:hAnsi="Arial" w:cs="Arial"/>
                <w:sz w:val="16"/>
                <w:szCs w:val="16"/>
              </w:rPr>
              <w:t>Device 2b, RF-ED/IF-ED/ZIF</w:t>
            </w:r>
          </w:p>
          <w:p w14:paraId="07A59518" w14:textId="77777777" w:rsidR="00637E26" w:rsidRDefault="00E230AE">
            <w:pPr>
              <w:rPr>
                <w:rFonts w:ascii="Arial" w:hAnsi="Arial" w:cs="Arial"/>
                <w:sz w:val="16"/>
                <w:szCs w:val="16"/>
              </w:rPr>
            </w:pPr>
            <w:r>
              <w:rPr>
                <w:rStyle w:val="af9"/>
                <w:rFonts w:ascii="Arial" w:hAnsi="Arial" w:cs="Arial"/>
                <w:sz w:val="16"/>
                <w:szCs w:val="16"/>
              </w:rPr>
              <w:t>&lt;Editor’s Note: will be updated according to agreements from 9.4.1.2&gt;</w:t>
            </w:r>
            <w:r>
              <w:rPr>
                <w:rStyle w:val="apple-converted-space"/>
                <w:rFonts w:ascii="Arial" w:hAnsi="Arial" w:cs="Arial"/>
                <w:i/>
                <w:iCs/>
                <w:sz w:val="16"/>
                <w:szCs w:val="16"/>
              </w:rPr>
              <w:t> </w:t>
            </w:r>
          </w:p>
        </w:tc>
      </w:tr>
      <w:tr w:rsidR="00637E26" w14:paraId="0D29FC74" w14:textId="77777777">
        <w:trPr>
          <w:trHeight w:val="20"/>
        </w:trPr>
        <w:tc>
          <w:tcPr>
            <w:tcW w:w="12606"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tcPr>
          <w:p w14:paraId="493EE6D3" w14:textId="77777777" w:rsidR="00637E26" w:rsidRDefault="00E230AE">
            <w:pPr>
              <w:jc w:val="center"/>
              <w:rPr>
                <w:rFonts w:ascii="Arial" w:hAnsi="Arial" w:cs="Arial"/>
                <w:sz w:val="16"/>
                <w:szCs w:val="16"/>
              </w:rPr>
            </w:pPr>
            <w:r>
              <w:rPr>
                <w:rStyle w:val="af7"/>
                <w:rFonts w:ascii="Arial" w:hAnsi="Arial" w:cs="Arial"/>
                <w:sz w:val="16"/>
                <w:szCs w:val="16"/>
              </w:rPr>
              <w:t>R2D specific parameters</w:t>
            </w:r>
          </w:p>
        </w:tc>
      </w:tr>
      <w:tr w:rsidR="00637E26" w14:paraId="74F9D0E3" w14:textId="77777777">
        <w:trPr>
          <w:trHeight w:val="20"/>
        </w:trPr>
        <w:tc>
          <w:tcPr>
            <w:tcW w:w="410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1EC6B2C7" w14:textId="77777777" w:rsidR="00637E26" w:rsidRDefault="00E230AE">
            <w:pPr>
              <w:rPr>
                <w:rFonts w:ascii="Arial" w:hAnsi="Arial" w:cs="Arial"/>
                <w:sz w:val="16"/>
                <w:szCs w:val="16"/>
              </w:rPr>
            </w:pPr>
            <w:r>
              <w:rPr>
                <w:rFonts w:ascii="Arial" w:hAnsi="Arial" w:cs="Arial"/>
                <w:sz w:val="16"/>
                <w:szCs w:val="16"/>
              </w:rPr>
              <w:t>Transmission bandwidth</w:t>
            </w: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14:paraId="47C53E74" w14:textId="77777777" w:rsidR="00637E26" w:rsidRDefault="00E230AE">
            <w:pPr>
              <w:rPr>
                <w:rFonts w:ascii="Arial" w:hAnsi="Arial" w:cs="Arial"/>
                <w:sz w:val="16"/>
                <w:szCs w:val="16"/>
              </w:rPr>
            </w:pPr>
            <w:r>
              <w:rPr>
                <w:rFonts w:ascii="Arial" w:hAnsi="Arial" w:cs="Arial"/>
                <w:sz w:val="16"/>
                <w:szCs w:val="16"/>
              </w:rPr>
              <w:t>180 kHz as baseline</w:t>
            </w:r>
          </w:p>
        </w:tc>
      </w:tr>
      <w:tr w:rsidR="00637E26" w14:paraId="74D055B9" w14:textId="77777777">
        <w:trPr>
          <w:trHeight w:val="20"/>
        </w:trPr>
        <w:tc>
          <w:tcPr>
            <w:tcW w:w="410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2ECF921F" w14:textId="77777777" w:rsidR="00637E26" w:rsidRDefault="00E230AE">
            <w:pPr>
              <w:rPr>
                <w:rFonts w:ascii="Arial" w:hAnsi="Arial" w:cs="Arial"/>
                <w:sz w:val="16"/>
                <w:szCs w:val="16"/>
              </w:rPr>
            </w:pPr>
            <w:r>
              <w:rPr>
                <w:rFonts w:ascii="Arial" w:hAnsi="Arial" w:cs="Arial"/>
                <w:sz w:val="16"/>
                <w:szCs w:val="16"/>
              </w:rPr>
              <w:t>FFS:</w:t>
            </w:r>
            <w:r>
              <w:t xml:space="preserve"> </w:t>
            </w:r>
            <w:r>
              <w:rPr>
                <w:rFonts w:ascii="Arial" w:hAnsi="Arial" w:cs="Arial"/>
                <w:sz w:val="16"/>
                <w:szCs w:val="16"/>
              </w:rPr>
              <w:t>ED bandwidth</w:t>
            </w: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14:paraId="6C257A43" w14:textId="77777777" w:rsidR="00637E26" w:rsidRDefault="00E230AE">
            <w:pPr>
              <w:rPr>
                <w:rFonts w:ascii="Arial" w:hAnsi="Arial" w:cs="Arial"/>
                <w:sz w:val="16"/>
                <w:szCs w:val="16"/>
              </w:rPr>
            </w:pPr>
            <w:r>
              <w:rPr>
                <w:rFonts w:ascii="Arial" w:hAnsi="Arial" w:cs="Arial"/>
                <w:sz w:val="16"/>
                <w:szCs w:val="16"/>
              </w:rPr>
              <w:t>[X MHz]</w:t>
            </w:r>
          </w:p>
        </w:tc>
      </w:tr>
      <w:tr w:rsidR="00637E26" w14:paraId="04FEFFD0" w14:textId="77777777">
        <w:trPr>
          <w:trHeight w:val="20"/>
        </w:trPr>
        <w:tc>
          <w:tcPr>
            <w:tcW w:w="410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77757DEF" w14:textId="77777777" w:rsidR="00637E26" w:rsidRDefault="00E230AE">
            <w:pPr>
              <w:rPr>
                <w:rFonts w:ascii="Arial" w:hAnsi="Arial" w:cs="Arial"/>
                <w:sz w:val="16"/>
                <w:szCs w:val="16"/>
              </w:rPr>
            </w:pPr>
            <w:r>
              <w:rPr>
                <w:rFonts w:ascii="Arial" w:hAnsi="Arial" w:cs="Arial"/>
                <w:sz w:val="16"/>
                <w:szCs w:val="16"/>
              </w:rPr>
              <w:t>FFS: BB LPF</w:t>
            </w: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14:paraId="716D3108" w14:textId="77777777" w:rsidR="00637E26" w:rsidRDefault="00E230AE">
            <w:pPr>
              <w:rPr>
                <w:rFonts w:ascii="Arial" w:hAnsi="Arial" w:cs="Arial"/>
                <w:sz w:val="16"/>
                <w:szCs w:val="16"/>
              </w:rPr>
            </w:pPr>
            <w:r>
              <w:rPr>
                <w:rFonts w:ascii="Arial" w:hAnsi="Arial" w:cs="Arial"/>
                <w:sz w:val="16"/>
                <w:szCs w:val="16"/>
              </w:rPr>
              <w:t>[X]-order Butterworth filter with cutoff frequency at [Y] kHz</w:t>
            </w:r>
          </w:p>
        </w:tc>
      </w:tr>
      <w:tr w:rsidR="00637E26" w14:paraId="6F674539" w14:textId="77777777">
        <w:trPr>
          <w:trHeight w:val="20"/>
        </w:trPr>
        <w:tc>
          <w:tcPr>
            <w:tcW w:w="410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45A88470" w14:textId="77777777" w:rsidR="00637E26" w:rsidRDefault="00E230AE">
            <w:pPr>
              <w:rPr>
                <w:rFonts w:ascii="Arial" w:hAnsi="Arial" w:cs="Arial"/>
                <w:sz w:val="16"/>
                <w:szCs w:val="16"/>
              </w:rPr>
            </w:pPr>
            <w:r>
              <w:rPr>
                <w:rFonts w:ascii="Arial" w:hAnsi="Arial" w:cs="Arial"/>
                <w:sz w:val="16"/>
                <w:szCs w:val="16"/>
              </w:rPr>
              <w:t>Waveform</w:t>
            </w: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14:paraId="6CED872A" w14:textId="77777777" w:rsidR="00637E26" w:rsidRDefault="00E230AE">
            <w:pPr>
              <w:rPr>
                <w:rFonts w:ascii="Arial" w:hAnsi="Arial" w:cs="Arial"/>
                <w:sz w:val="16"/>
                <w:szCs w:val="16"/>
              </w:rPr>
            </w:pPr>
            <w:r>
              <w:rPr>
                <w:rFonts w:ascii="Arial" w:hAnsi="Arial" w:cs="Arial"/>
                <w:sz w:val="16"/>
                <w:szCs w:val="16"/>
              </w:rPr>
              <w:t>OOK waveform generated by OFDM modulator</w:t>
            </w:r>
          </w:p>
        </w:tc>
      </w:tr>
      <w:tr w:rsidR="00637E26" w14:paraId="3E4C9A42" w14:textId="77777777">
        <w:trPr>
          <w:trHeight w:val="20"/>
        </w:trPr>
        <w:tc>
          <w:tcPr>
            <w:tcW w:w="410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67D79C5B" w14:textId="77777777" w:rsidR="00637E26" w:rsidRDefault="00E230AE">
            <w:pPr>
              <w:rPr>
                <w:rFonts w:ascii="Arial" w:hAnsi="Arial" w:cs="Arial"/>
                <w:sz w:val="16"/>
                <w:szCs w:val="16"/>
              </w:rPr>
            </w:pPr>
            <w:r>
              <w:rPr>
                <w:rFonts w:ascii="Arial" w:hAnsi="Arial" w:cs="Arial"/>
                <w:sz w:val="16"/>
                <w:szCs w:val="16"/>
              </w:rPr>
              <w:t>Modulation</w:t>
            </w: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14:paraId="55964A9D" w14:textId="77777777" w:rsidR="00637E26" w:rsidRDefault="00E230AE">
            <w:pPr>
              <w:rPr>
                <w:rFonts w:ascii="Arial" w:hAnsi="Arial" w:cs="Arial"/>
                <w:sz w:val="16"/>
                <w:szCs w:val="16"/>
              </w:rPr>
            </w:pPr>
            <w:r>
              <w:rPr>
                <w:rFonts w:ascii="Arial" w:hAnsi="Arial" w:cs="Arial"/>
                <w:sz w:val="16"/>
                <w:szCs w:val="16"/>
              </w:rPr>
              <w:t>OOK</w:t>
            </w:r>
          </w:p>
          <w:p w14:paraId="01B95709" w14:textId="77777777" w:rsidR="00637E26" w:rsidRDefault="00E230AE">
            <w:pPr>
              <w:rPr>
                <w:rFonts w:ascii="Arial" w:hAnsi="Arial" w:cs="Arial"/>
                <w:sz w:val="16"/>
                <w:szCs w:val="16"/>
              </w:rPr>
            </w:pPr>
            <w:r>
              <w:rPr>
                <w:rFonts w:ascii="Arial" w:hAnsi="Arial" w:cs="Arial"/>
                <w:sz w:val="16"/>
                <w:szCs w:val="16"/>
              </w:rPr>
              <w:t>Companies to report, e.g., OOK-1, OOK-4 with M chips per OFDM symbol</w:t>
            </w:r>
          </w:p>
        </w:tc>
      </w:tr>
      <w:tr w:rsidR="00637E26" w14:paraId="58F0CE21" w14:textId="77777777">
        <w:trPr>
          <w:trHeight w:val="20"/>
        </w:trPr>
        <w:tc>
          <w:tcPr>
            <w:tcW w:w="410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1BC6B358" w14:textId="77777777" w:rsidR="00637E26" w:rsidRDefault="00E230AE">
            <w:pPr>
              <w:rPr>
                <w:rFonts w:ascii="Arial" w:hAnsi="Arial" w:cs="Arial"/>
                <w:sz w:val="16"/>
                <w:szCs w:val="16"/>
              </w:rPr>
            </w:pPr>
            <w:r>
              <w:rPr>
                <w:rFonts w:ascii="Arial" w:hAnsi="Arial" w:cs="Arial"/>
                <w:sz w:val="16"/>
                <w:szCs w:val="16"/>
              </w:rPr>
              <w:t>Line code</w:t>
            </w: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14:paraId="30DAE786" w14:textId="77777777" w:rsidR="00637E26" w:rsidRDefault="00E230AE">
            <w:pPr>
              <w:rPr>
                <w:rFonts w:ascii="Arial" w:hAnsi="Arial" w:cs="Arial"/>
                <w:sz w:val="16"/>
                <w:szCs w:val="16"/>
              </w:rPr>
            </w:pPr>
            <w:r>
              <w:rPr>
                <w:rFonts w:ascii="Arial" w:hAnsi="Arial" w:cs="Arial"/>
                <w:sz w:val="16"/>
                <w:szCs w:val="16"/>
              </w:rPr>
              <w:t>Companies to report, e.g., Manchester, PIE</w:t>
            </w:r>
          </w:p>
        </w:tc>
      </w:tr>
      <w:tr w:rsidR="00637E26" w14:paraId="4C20C460" w14:textId="77777777">
        <w:trPr>
          <w:trHeight w:val="20"/>
        </w:trPr>
        <w:tc>
          <w:tcPr>
            <w:tcW w:w="410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2920A8A6" w14:textId="77777777" w:rsidR="00637E26" w:rsidRDefault="00E230AE">
            <w:pPr>
              <w:rPr>
                <w:rFonts w:ascii="Arial" w:hAnsi="Arial" w:cs="Arial"/>
                <w:sz w:val="16"/>
                <w:szCs w:val="16"/>
              </w:rPr>
            </w:pPr>
            <w:r>
              <w:rPr>
                <w:rFonts w:ascii="Arial" w:hAnsi="Arial" w:cs="Arial"/>
                <w:sz w:val="16"/>
                <w:szCs w:val="16"/>
              </w:rPr>
              <w:t>FEC</w:t>
            </w: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14:paraId="64F2A7EB" w14:textId="77777777" w:rsidR="00637E26" w:rsidRDefault="00E230AE">
            <w:pPr>
              <w:rPr>
                <w:rFonts w:ascii="Arial" w:hAnsi="Arial" w:cs="Arial"/>
                <w:sz w:val="16"/>
                <w:szCs w:val="16"/>
              </w:rPr>
            </w:pPr>
            <w:r>
              <w:rPr>
                <w:rFonts w:ascii="Arial" w:hAnsi="Arial" w:cs="Arial"/>
                <w:sz w:val="16"/>
                <w:szCs w:val="16"/>
              </w:rPr>
              <w:t>No FEC as baseline</w:t>
            </w:r>
          </w:p>
        </w:tc>
      </w:tr>
      <w:tr w:rsidR="00637E26" w14:paraId="77036400" w14:textId="77777777">
        <w:trPr>
          <w:trHeight w:val="20"/>
        </w:trPr>
        <w:tc>
          <w:tcPr>
            <w:tcW w:w="410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201A8732" w14:textId="77777777" w:rsidR="00637E26" w:rsidRDefault="00E230AE">
            <w:pPr>
              <w:rPr>
                <w:rFonts w:ascii="Arial" w:hAnsi="Arial" w:cs="Arial"/>
                <w:sz w:val="16"/>
                <w:szCs w:val="16"/>
              </w:rPr>
            </w:pPr>
            <w:r>
              <w:rPr>
                <w:rFonts w:ascii="Arial" w:hAnsi="Arial" w:cs="Arial"/>
                <w:sz w:val="16"/>
                <w:szCs w:val="16"/>
              </w:rPr>
              <w:t>ADC bit width</w:t>
            </w: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14:paraId="34C1475B" w14:textId="77777777" w:rsidR="00637E26" w:rsidRDefault="00E230AE">
            <w:pPr>
              <w:rPr>
                <w:rFonts w:ascii="Arial" w:hAnsi="Arial" w:cs="Arial"/>
                <w:sz w:val="16"/>
                <w:szCs w:val="16"/>
              </w:rPr>
            </w:pPr>
            <w:r>
              <w:rPr>
                <w:rFonts w:ascii="Arial" w:hAnsi="Arial" w:cs="Arial"/>
                <w:sz w:val="16"/>
                <w:szCs w:val="16"/>
              </w:rPr>
              <w:t>1-bit for device 1</w:t>
            </w:r>
          </w:p>
          <w:p w14:paraId="75DB3EC1" w14:textId="77777777" w:rsidR="00637E26" w:rsidRDefault="00E230AE">
            <w:pPr>
              <w:rPr>
                <w:rFonts w:ascii="Arial" w:hAnsi="Arial" w:cs="Arial"/>
                <w:sz w:val="16"/>
                <w:szCs w:val="16"/>
              </w:rPr>
            </w:pPr>
            <w:r>
              <w:rPr>
                <w:rFonts w:ascii="Arial" w:hAnsi="Arial" w:cs="Arial"/>
                <w:sz w:val="16"/>
                <w:szCs w:val="16"/>
              </w:rPr>
              <w:t>4-bit for device 2</w:t>
            </w:r>
          </w:p>
        </w:tc>
      </w:tr>
      <w:tr w:rsidR="00637E26" w14:paraId="6963C853" w14:textId="77777777">
        <w:trPr>
          <w:trHeight w:val="20"/>
        </w:trPr>
        <w:tc>
          <w:tcPr>
            <w:tcW w:w="410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582057CC" w14:textId="77777777" w:rsidR="00637E26" w:rsidRDefault="00E230AE">
            <w:pPr>
              <w:rPr>
                <w:rFonts w:ascii="Arial" w:hAnsi="Arial" w:cs="Arial"/>
                <w:sz w:val="16"/>
                <w:szCs w:val="16"/>
              </w:rPr>
            </w:pPr>
            <w:r>
              <w:rPr>
                <w:rFonts w:ascii="Arial" w:hAnsi="Arial" w:cs="Arial"/>
                <w:sz w:val="16"/>
                <w:szCs w:val="16"/>
              </w:rPr>
              <w:t>Detection/decoding method for Line code</w:t>
            </w: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14:paraId="6BD51A6D" w14:textId="77777777" w:rsidR="00637E26" w:rsidRDefault="00E230AE">
            <w:pPr>
              <w:rPr>
                <w:rFonts w:ascii="Arial" w:hAnsi="Arial" w:cs="Arial"/>
                <w:sz w:val="16"/>
                <w:szCs w:val="16"/>
              </w:rPr>
            </w:pPr>
            <w:r>
              <w:rPr>
                <w:rFonts w:ascii="Arial" w:hAnsi="Arial" w:cs="Arial"/>
                <w:sz w:val="16"/>
                <w:szCs w:val="16"/>
              </w:rPr>
              <w:t>Companies to report</w:t>
            </w:r>
          </w:p>
        </w:tc>
      </w:tr>
      <w:tr w:rsidR="00637E26" w14:paraId="56946ACE" w14:textId="77777777">
        <w:trPr>
          <w:trHeight w:val="20"/>
        </w:trPr>
        <w:tc>
          <w:tcPr>
            <w:tcW w:w="12606"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tcPr>
          <w:p w14:paraId="3408F464" w14:textId="77777777" w:rsidR="00637E26" w:rsidRDefault="00E230AE">
            <w:pPr>
              <w:jc w:val="center"/>
              <w:rPr>
                <w:rFonts w:ascii="Arial" w:hAnsi="Arial" w:cs="Arial"/>
                <w:sz w:val="16"/>
                <w:szCs w:val="16"/>
              </w:rPr>
            </w:pPr>
            <w:r>
              <w:rPr>
                <w:rStyle w:val="af7"/>
                <w:rFonts w:ascii="Arial" w:hAnsi="Arial" w:cs="Arial"/>
                <w:sz w:val="16"/>
                <w:szCs w:val="16"/>
              </w:rPr>
              <w:t>D2R specific parameters</w:t>
            </w:r>
          </w:p>
        </w:tc>
      </w:tr>
      <w:tr w:rsidR="00637E26" w14:paraId="17D9FCE0" w14:textId="77777777">
        <w:trPr>
          <w:trHeight w:val="20"/>
        </w:trPr>
        <w:tc>
          <w:tcPr>
            <w:tcW w:w="410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16D24FCF" w14:textId="77777777" w:rsidR="00637E26" w:rsidRDefault="00E230AE">
            <w:pPr>
              <w:rPr>
                <w:rFonts w:ascii="Arial" w:hAnsi="Arial" w:cs="Arial"/>
                <w:sz w:val="16"/>
                <w:szCs w:val="16"/>
              </w:rPr>
            </w:pPr>
            <w:r>
              <w:rPr>
                <w:rFonts w:ascii="Arial" w:hAnsi="Arial" w:cs="Arial"/>
                <w:sz w:val="16"/>
                <w:szCs w:val="16"/>
              </w:rPr>
              <w:t>Transmission bandwidth (</w:t>
            </w:r>
            <w:proofErr w:type="spellStart"/>
            <w:r>
              <w:rPr>
                <w:rFonts w:ascii="Arial" w:hAnsi="Arial" w:cs="Arial"/>
                <w:sz w:val="16"/>
                <w:szCs w:val="16"/>
              </w:rPr>
              <w:t>w.r.t.</w:t>
            </w:r>
            <w:proofErr w:type="spellEnd"/>
            <w:r>
              <w:rPr>
                <w:rFonts w:ascii="Arial" w:hAnsi="Arial" w:cs="Arial"/>
                <w:sz w:val="16"/>
                <w:szCs w:val="16"/>
              </w:rPr>
              <w:t xml:space="preserve"> D2R data rate)</w:t>
            </w: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14:paraId="1D4C6C0D" w14:textId="77777777" w:rsidR="00637E26" w:rsidRDefault="00E230AE">
            <w:pPr>
              <w:rPr>
                <w:rFonts w:ascii="Arial" w:hAnsi="Arial" w:cs="Arial"/>
                <w:sz w:val="16"/>
                <w:szCs w:val="16"/>
              </w:rPr>
            </w:pPr>
            <w:r>
              <w:rPr>
                <w:rFonts w:ascii="Arial" w:hAnsi="Arial" w:cs="Arial"/>
                <w:sz w:val="16"/>
                <w:szCs w:val="16"/>
              </w:rPr>
              <w:t>[FFS: 15kHz, 180kHz]</w:t>
            </w:r>
          </w:p>
        </w:tc>
      </w:tr>
      <w:tr w:rsidR="00637E26" w14:paraId="704F06C7" w14:textId="77777777">
        <w:trPr>
          <w:trHeight w:val="20"/>
        </w:trPr>
        <w:tc>
          <w:tcPr>
            <w:tcW w:w="410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20C6E229" w14:textId="77777777" w:rsidR="00637E26" w:rsidRDefault="00E230AE">
            <w:pPr>
              <w:rPr>
                <w:rFonts w:ascii="Arial" w:hAnsi="Arial" w:cs="Arial"/>
                <w:sz w:val="16"/>
                <w:szCs w:val="16"/>
              </w:rPr>
            </w:pPr>
            <w:r>
              <w:rPr>
                <w:rFonts w:ascii="Arial" w:hAnsi="Arial" w:cs="Arial"/>
                <w:sz w:val="16"/>
                <w:szCs w:val="16"/>
              </w:rPr>
              <w:t>Waveform (CW)</w:t>
            </w: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14:paraId="08DF0EFF" w14:textId="77777777" w:rsidR="00637E26" w:rsidRDefault="00E230AE">
            <w:pPr>
              <w:rPr>
                <w:rFonts w:ascii="Arial" w:hAnsi="Arial" w:cs="Arial"/>
                <w:sz w:val="16"/>
                <w:szCs w:val="16"/>
              </w:rPr>
            </w:pPr>
            <w:r>
              <w:rPr>
                <w:rFonts w:ascii="Arial" w:hAnsi="Arial" w:cs="Arial"/>
                <w:sz w:val="16"/>
                <w:szCs w:val="16"/>
              </w:rPr>
              <w:t>Companies to report waveform, e.g., unmodulated single tone, multi-tone(multiple unmodulated single tone)</w:t>
            </w:r>
          </w:p>
        </w:tc>
      </w:tr>
      <w:tr w:rsidR="00637E26" w14:paraId="5940A615" w14:textId="77777777">
        <w:trPr>
          <w:trHeight w:val="20"/>
        </w:trPr>
        <w:tc>
          <w:tcPr>
            <w:tcW w:w="410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22C3FEB3" w14:textId="77777777" w:rsidR="00637E26" w:rsidRDefault="00E230AE">
            <w:pPr>
              <w:rPr>
                <w:rFonts w:ascii="Arial" w:hAnsi="Arial" w:cs="Arial"/>
                <w:sz w:val="16"/>
                <w:szCs w:val="16"/>
              </w:rPr>
            </w:pPr>
            <w:r>
              <w:rPr>
                <w:rFonts w:ascii="Arial" w:hAnsi="Arial" w:cs="Arial"/>
                <w:sz w:val="16"/>
                <w:szCs w:val="16"/>
              </w:rPr>
              <w:t>Modulation</w:t>
            </w: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14:paraId="540EDCFD" w14:textId="77777777" w:rsidR="00637E26" w:rsidRDefault="00E230AE">
            <w:pPr>
              <w:rPr>
                <w:rFonts w:ascii="Arial" w:hAnsi="Arial" w:cs="Arial"/>
                <w:sz w:val="16"/>
                <w:szCs w:val="16"/>
              </w:rPr>
            </w:pPr>
            <w:r>
              <w:rPr>
                <w:rFonts w:ascii="Arial" w:hAnsi="Arial" w:cs="Arial"/>
                <w:sz w:val="16"/>
                <w:szCs w:val="16"/>
              </w:rPr>
              <w:t>Companies to report modulation, e.g., OOK,</w:t>
            </w:r>
            <w:r>
              <w:rPr>
                <w:rStyle w:val="apple-converted-space"/>
                <w:rFonts w:ascii="Arial" w:hAnsi="Arial" w:cs="Arial"/>
                <w:sz w:val="16"/>
                <w:szCs w:val="16"/>
              </w:rPr>
              <w:t> </w:t>
            </w:r>
            <w:r>
              <w:rPr>
                <w:rFonts w:ascii="Arial" w:hAnsi="Arial" w:cs="Arial"/>
                <w:sz w:val="16"/>
                <w:szCs w:val="16"/>
              </w:rPr>
              <w:t>BPSK,</w:t>
            </w:r>
            <w:r>
              <w:rPr>
                <w:rStyle w:val="apple-converted-space"/>
                <w:rFonts w:ascii="Arial" w:hAnsi="Arial" w:cs="Arial"/>
                <w:sz w:val="16"/>
                <w:szCs w:val="16"/>
              </w:rPr>
              <w:t> </w:t>
            </w:r>
            <w:r>
              <w:rPr>
                <w:rFonts w:ascii="Arial" w:hAnsi="Arial" w:cs="Arial"/>
                <w:sz w:val="16"/>
                <w:szCs w:val="16"/>
              </w:rPr>
              <w:t>BFSK</w:t>
            </w:r>
          </w:p>
        </w:tc>
      </w:tr>
      <w:tr w:rsidR="00637E26" w14:paraId="4F8A4031" w14:textId="77777777">
        <w:trPr>
          <w:trHeight w:val="20"/>
        </w:trPr>
        <w:tc>
          <w:tcPr>
            <w:tcW w:w="410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20305B1B" w14:textId="77777777" w:rsidR="00637E26" w:rsidRDefault="00E230AE">
            <w:pPr>
              <w:rPr>
                <w:rFonts w:ascii="Arial" w:hAnsi="Arial" w:cs="Arial"/>
                <w:sz w:val="16"/>
                <w:szCs w:val="16"/>
              </w:rPr>
            </w:pPr>
            <w:r>
              <w:rPr>
                <w:rFonts w:ascii="Arial" w:hAnsi="Arial" w:cs="Arial"/>
                <w:sz w:val="16"/>
                <w:szCs w:val="16"/>
              </w:rPr>
              <w:t>Line code</w:t>
            </w: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14:paraId="7A23EEBA" w14:textId="77777777" w:rsidR="00637E26" w:rsidRDefault="00E230AE">
            <w:pPr>
              <w:rPr>
                <w:rFonts w:ascii="Arial" w:hAnsi="Arial" w:cs="Arial"/>
                <w:sz w:val="16"/>
                <w:szCs w:val="16"/>
              </w:rPr>
            </w:pPr>
            <w:r>
              <w:rPr>
                <w:rFonts w:ascii="Arial" w:hAnsi="Arial" w:cs="Arial"/>
                <w:sz w:val="16"/>
                <w:szCs w:val="16"/>
              </w:rPr>
              <w:t>Companies to report, e.g.,</w:t>
            </w:r>
            <w:r>
              <w:rPr>
                <w:rStyle w:val="apple-converted-space"/>
                <w:rFonts w:ascii="Arial" w:hAnsi="Arial" w:cs="Arial"/>
                <w:sz w:val="16"/>
                <w:szCs w:val="16"/>
              </w:rPr>
              <w:t> </w:t>
            </w:r>
            <w:r>
              <w:rPr>
                <w:rFonts w:ascii="Arial" w:hAnsi="Arial" w:cs="Arial"/>
                <w:sz w:val="16"/>
                <w:szCs w:val="16"/>
              </w:rPr>
              <w:t>Manchester encoding, FM0 encoding, Miller encoding, no line coding</w:t>
            </w:r>
          </w:p>
        </w:tc>
      </w:tr>
      <w:tr w:rsidR="00637E26" w14:paraId="2981C7F7" w14:textId="77777777">
        <w:trPr>
          <w:trHeight w:val="20"/>
        </w:trPr>
        <w:tc>
          <w:tcPr>
            <w:tcW w:w="410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05CD83ED" w14:textId="77777777" w:rsidR="00637E26" w:rsidRDefault="00E230AE">
            <w:pPr>
              <w:rPr>
                <w:rFonts w:ascii="Arial" w:hAnsi="Arial" w:cs="Arial"/>
                <w:sz w:val="16"/>
                <w:szCs w:val="16"/>
              </w:rPr>
            </w:pPr>
            <w:r>
              <w:rPr>
                <w:rFonts w:ascii="Arial" w:hAnsi="Arial" w:cs="Arial"/>
                <w:sz w:val="16"/>
                <w:szCs w:val="16"/>
              </w:rPr>
              <w:t>FEC</w:t>
            </w: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14:paraId="384AD2B2" w14:textId="77777777" w:rsidR="00637E26" w:rsidRDefault="00E230AE">
            <w:pPr>
              <w:rPr>
                <w:rFonts w:ascii="Arial" w:hAnsi="Arial" w:cs="Arial"/>
                <w:sz w:val="16"/>
                <w:szCs w:val="16"/>
              </w:rPr>
            </w:pPr>
            <w:r>
              <w:rPr>
                <w:rFonts w:ascii="Arial" w:hAnsi="Arial" w:cs="Arial"/>
                <w:sz w:val="16"/>
                <w:szCs w:val="16"/>
              </w:rPr>
              <w:t>Companies to report, e.g., CC, No FEC</w:t>
            </w:r>
          </w:p>
        </w:tc>
      </w:tr>
      <w:tr w:rsidR="00637E26" w14:paraId="7EF25F13" w14:textId="77777777">
        <w:trPr>
          <w:trHeight w:val="20"/>
        </w:trPr>
        <w:tc>
          <w:tcPr>
            <w:tcW w:w="410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72E10547" w14:textId="77777777" w:rsidR="00637E26" w:rsidRDefault="00E230AE">
            <w:pPr>
              <w:rPr>
                <w:rFonts w:ascii="Arial" w:hAnsi="Arial" w:cs="Arial"/>
                <w:sz w:val="16"/>
                <w:szCs w:val="16"/>
              </w:rPr>
            </w:pPr>
            <w:r>
              <w:rPr>
                <w:rFonts w:ascii="Arial" w:hAnsi="Arial" w:cs="Arial"/>
                <w:sz w:val="16"/>
                <w:szCs w:val="16"/>
              </w:rPr>
              <w:t>ADC bit width</w:t>
            </w: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14:paraId="3D9457A0" w14:textId="77777777" w:rsidR="00637E26" w:rsidRDefault="00E230AE">
            <w:pPr>
              <w:rPr>
                <w:rFonts w:ascii="Arial" w:hAnsi="Arial" w:cs="Arial"/>
                <w:sz w:val="16"/>
                <w:szCs w:val="16"/>
              </w:rPr>
            </w:pPr>
            <w:r>
              <w:rPr>
                <w:rFonts w:ascii="Arial" w:hAnsi="Arial" w:cs="Arial"/>
                <w:sz w:val="16"/>
                <w:szCs w:val="16"/>
              </w:rPr>
              <w:t>Companies to report, e.g., 11-bit</w:t>
            </w:r>
          </w:p>
        </w:tc>
      </w:tr>
      <w:tr w:rsidR="00637E26" w14:paraId="0602B32F" w14:textId="77777777">
        <w:trPr>
          <w:trHeight w:val="20"/>
        </w:trPr>
        <w:tc>
          <w:tcPr>
            <w:tcW w:w="410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333666D2" w14:textId="77777777" w:rsidR="00637E26" w:rsidRDefault="00E230AE">
            <w:pPr>
              <w:rPr>
                <w:rFonts w:ascii="Arial" w:hAnsi="Arial" w:cs="Arial"/>
                <w:sz w:val="16"/>
                <w:szCs w:val="16"/>
              </w:rPr>
            </w:pPr>
            <w:r>
              <w:rPr>
                <w:rFonts w:ascii="Arial" w:hAnsi="Arial" w:cs="Arial"/>
                <w:sz w:val="16"/>
                <w:szCs w:val="16"/>
              </w:rPr>
              <w:t>D2R receiver</w:t>
            </w:r>
            <w:r>
              <w:rPr>
                <w:rStyle w:val="apple-converted-space"/>
                <w:rFonts w:ascii="Arial" w:hAnsi="Arial" w:cs="Arial"/>
                <w:sz w:val="16"/>
                <w:szCs w:val="16"/>
              </w:rPr>
              <w:t> </w:t>
            </w: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14:paraId="49135723" w14:textId="77777777" w:rsidR="00637E26" w:rsidRDefault="00E230AE">
            <w:pPr>
              <w:rPr>
                <w:rFonts w:ascii="Arial" w:hAnsi="Arial" w:cs="Arial"/>
                <w:sz w:val="16"/>
                <w:szCs w:val="16"/>
              </w:rPr>
            </w:pPr>
            <w:r>
              <w:rPr>
                <w:rFonts w:ascii="Arial" w:hAnsi="Arial" w:cs="Arial"/>
                <w:sz w:val="16"/>
                <w:szCs w:val="16"/>
              </w:rPr>
              <w:t>FFS: Reader receiver, e.g., coherent receiver / non-coherent receiver</w:t>
            </w:r>
          </w:p>
        </w:tc>
      </w:tr>
      <w:tr w:rsidR="00637E26" w14:paraId="22154BEA" w14:textId="77777777">
        <w:trPr>
          <w:trHeight w:val="20"/>
        </w:trPr>
        <w:tc>
          <w:tcPr>
            <w:tcW w:w="12606"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tcPr>
          <w:p w14:paraId="30A0C0E8" w14:textId="77777777" w:rsidR="00637E26" w:rsidRDefault="00E230AE">
            <w:pPr>
              <w:jc w:val="center"/>
              <w:rPr>
                <w:rFonts w:ascii="Arial" w:hAnsi="Arial" w:cs="Arial"/>
                <w:sz w:val="16"/>
                <w:szCs w:val="16"/>
              </w:rPr>
            </w:pPr>
            <w:r>
              <w:rPr>
                <w:rStyle w:val="af7"/>
                <w:rFonts w:ascii="Arial" w:hAnsi="Arial" w:cs="Arial"/>
                <w:sz w:val="16"/>
                <w:szCs w:val="16"/>
              </w:rPr>
              <w:t>Other assumptions</w:t>
            </w:r>
          </w:p>
        </w:tc>
      </w:tr>
      <w:tr w:rsidR="00637E26" w14:paraId="183D28F0" w14:textId="77777777">
        <w:trPr>
          <w:trHeight w:val="20"/>
        </w:trPr>
        <w:tc>
          <w:tcPr>
            <w:tcW w:w="410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260E1C5D" w14:textId="77777777" w:rsidR="00637E26" w:rsidRDefault="00E230AE">
            <w:pPr>
              <w:rPr>
                <w:rFonts w:ascii="Arial" w:hAnsi="Arial" w:cs="Arial"/>
                <w:sz w:val="16"/>
                <w:szCs w:val="16"/>
              </w:rPr>
            </w:pPr>
            <w:r>
              <w:rPr>
                <w:rFonts w:ascii="Arial" w:hAnsi="Arial" w:cs="Arial"/>
                <w:sz w:val="16"/>
                <w:szCs w:val="16"/>
              </w:rPr>
              <w:t>Other assumptions</w:t>
            </w: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14:paraId="0662D2C9" w14:textId="77777777" w:rsidR="00637E26" w:rsidRDefault="00E230AE">
            <w:pPr>
              <w:rPr>
                <w:rFonts w:ascii="Arial" w:hAnsi="Arial" w:cs="Arial"/>
                <w:sz w:val="16"/>
                <w:szCs w:val="16"/>
              </w:rPr>
            </w:pPr>
            <w:r>
              <w:rPr>
                <w:rFonts w:ascii="Arial" w:hAnsi="Arial" w:cs="Arial"/>
                <w:sz w:val="16"/>
                <w:szCs w:val="16"/>
              </w:rPr>
              <w:t>To be reported by company</w:t>
            </w:r>
          </w:p>
        </w:tc>
      </w:tr>
      <w:tr w:rsidR="00637E26" w14:paraId="3B435970" w14:textId="77777777">
        <w:trPr>
          <w:trHeight w:val="20"/>
        </w:trPr>
        <w:tc>
          <w:tcPr>
            <w:tcW w:w="12606"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tcPr>
          <w:p w14:paraId="7D583056" w14:textId="77777777" w:rsidR="00637E26" w:rsidRDefault="00E230AE">
            <w:pPr>
              <w:rPr>
                <w:rFonts w:ascii="Arial" w:hAnsi="Arial" w:cs="Arial"/>
                <w:sz w:val="16"/>
                <w:szCs w:val="16"/>
              </w:rPr>
            </w:pPr>
            <w:r>
              <w:rPr>
                <w:rFonts w:ascii="Arial" w:hAnsi="Arial" w:cs="Arial"/>
                <w:sz w:val="16"/>
                <w:szCs w:val="16"/>
              </w:rPr>
              <w:t>Note:</w:t>
            </w:r>
            <w:r>
              <w:t xml:space="preserve"> </w:t>
            </w:r>
            <w:r>
              <w:rPr>
                <w:rFonts w:ascii="Arial" w:hAnsi="Arial" w:cs="Arial"/>
                <w:sz w:val="16"/>
                <w:szCs w:val="16"/>
              </w:rPr>
              <w:t>Companies to report required SINR according to BLER target.</w:t>
            </w:r>
          </w:p>
        </w:tc>
      </w:tr>
    </w:tbl>
    <w:p w14:paraId="21CB03D1" w14:textId="77777777" w:rsidR="00637E26" w:rsidRDefault="00637E26">
      <w:pPr>
        <w:rPr>
          <w:rFonts w:eastAsiaTheme="minorEastAsia"/>
          <w:lang w:eastAsia="zh-CN"/>
        </w:rPr>
      </w:pPr>
    </w:p>
    <w:p w14:paraId="045E3282" w14:textId="77777777" w:rsidR="00637E26" w:rsidRDefault="00E230AE">
      <w:pPr>
        <w:pStyle w:val="2"/>
      </w:pPr>
      <w:r>
        <w:rPr>
          <w:rFonts w:hint="eastAsia"/>
        </w:rPr>
        <w:lastRenderedPageBreak/>
        <w:t>RAN1#117</w:t>
      </w:r>
    </w:p>
    <w:p w14:paraId="2CC466F1" w14:textId="77777777" w:rsidR="00637E26" w:rsidRDefault="00637E26">
      <w:pPr>
        <w:rPr>
          <w:rFonts w:eastAsiaTheme="minorEastAsia"/>
          <w:lang w:eastAsia="zh-CN"/>
        </w:rPr>
      </w:pPr>
    </w:p>
    <w:p w14:paraId="05ADEA7F" w14:textId="77777777" w:rsidR="00637E26" w:rsidRDefault="00E230AE">
      <w:pPr>
        <w:rPr>
          <w:iCs/>
          <w:lang w:val="en-US" w:eastAsia="zh-CN"/>
        </w:rPr>
      </w:pPr>
      <w:r>
        <w:rPr>
          <w:iCs/>
          <w:highlight w:val="green"/>
          <w:lang w:val="en-US" w:eastAsia="zh-CN"/>
        </w:rPr>
        <w:t>Agreement</w:t>
      </w:r>
    </w:p>
    <w:p w14:paraId="7C09AD6D" w14:textId="77777777" w:rsidR="00637E26" w:rsidRDefault="00E230AE">
      <w:pPr>
        <w:rPr>
          <w:rFonts w:ascii="Times New Roman" w:eastAsia="宋体" w:hAnsi="Times New Roman"/>
          <w:szCs w:val="18"/>
          <w:lang w:eastAsia="zh-CN" w:bidi="ar"/>
        </w:rPr>
      </w:pPr>
      <w:r>
        <w:rPr>
          <w:rFonts w:ascii="Times New Roman" w:eastAsia="宋体" w:hAnsi="Times New Roman" w:hint="eastAsia"/>
          <w:szCs w:val="18"/>
          <w:lang w:bidi="ar"/>
        </w:rPr>
        <w:t xml:space="preserve">In </w:t>
      </w:r>
      <w:r>
        <w:rPr>
          <w:rFonts w:ascii="Times New Roman" w:eastAsia="宋体" w:hAnsi="Times New Roman"/>
          <w:szCs w:val="18"/>
          <w:lang w:bidi="ar"/>
        </w:rPr>
        <w:t>the</w:t>
      </w:r>
      <w:r>
        <w:rPr>
          <w:rFonts w:ascii="Times New Roman" w:eastAsia="宋体" w:hAnsi="Times New Roman" w:hint="eastAsia"/>
          <w:szCs w:val="18"/>
          <w:lang w:bidi="ar"/>
        </w:rPr>
        <w:t xml:space="preserve"> link level simulation, </w:t>
      </w:r>
      <w:r>
        <w:rPr>
          <w:rFonts w:ascii="Times New Roman" w:eastAsia="宋体" w:hAnsi="Times New Roman" w:hint="eastAsia"/>
          <w:szCs w:val="18"/>
          <w:lang w:eastAsia="zh-CN" w:bidi="ar"/>
        </w:rPr>
        <w:t>coherent</w:t>
      </w:r>
      <w:r>
        <w:rPr>
          <w:rFonts w:ascii="Times New Roman" w:eastAsia="宋体" w:hAnsi="Times New Roman"/>
          <w:szCs w:val="18"/>
          <w:lang w:eastAsia="zh-CN" w:bidi="ar"/>
        </w:rPr>
        <w:t xml:space="preserve"> and non-coherent</w:t>
      </w:r>
      <w:r>
        <w:rPr>
          <w:rFonts w:ascii="Times New Roman" w:eastAsia="宋体" w:hAnsi="Times New Roman" w:hint="eastAsia"/>
          <w:szCs w:val="18"/>
          <w:lang w:eastAsia="zh-CN" w:bidi="ar"/>
        </w:rPr>
        <w:t xml:space="preserve"> receiver </w:t>
      </w:r>
      <w:r>
        <w:rPr>
          <w:rFonts w:ascii="Times New Roman" w:eastAsia="宋体" w:hAnsi="Times New Roman"/>
          <w:szCs w:val="18"/>
          <w:lang w:eastAsia="zh-CN" w:bidi="ar"/>
        </w:rPr>
        <w:t>can be</w:t>
      </w:r>
      <w:r>
        <w:rPr>
          <w:rFonts w:ascii="Times New Roman" w:eastAsia="宋体" w:hAnsi="Times New Roman" w:hint="eastAsia"/>
          <w:szCs w:val="18"/>
          <w:lang w:eastAsia="zh-CN" w:bidi="ar"/>
        </w:rPr>
        <w:t xml:space="preserve"> </w:t>
      </w:r>
      <w:r>
        <w:rPr>
          <w:rFonts w:ascii="Times New Roman" w:eastAsia="宋体" w:hAnsi="Times New Roman"/>
          <w:szCs w:val="18"/>
          <w:lang w:eastAsia="zh-CN" w:bidi="ar"/>
        </w:rPr>
        <w:t>evaluated</w:t>
      </w:r>
      <w:r>
        <w:rPr>
          <w:rFonts w:ascii="Times New Roman" w:eastAsia="宋体" w:hAnsi="Times New Roman" w:hint="eastAsia"/>
          <w:szCs w:val="18"/>
          <w:lang w:eastAsia="zh-CN" w:bidi="ar"/>
        </w:rPr>
        <w:t xml:space="preserve"> for D2R receiver</w:t>
      </w:r>
      <w:r>
        <w:rPr>
          <w:rFonts w:ascii="Times New Roman" w:eastAsia="宋体" w:hAnsi="Times New Roman"/>
          <w:szCs w:val="18"/>
          <w:lang w:eastAsia="zh-CN" w:bidi="ar"/>
        </w:rPr>
        <w:t>.</w:t>
      </w:r>
    </w:p>
    <w:p w14:paraId="1A4F1DA5" w14:textId="77777777" w:rsidR="00637E26" w:rsidRDefault="00637E26">
      <w:pPr>
        <w:rPr>
          <w:iCs/>
          <w:lang w:eastAsia="zh-CN"/>
        </w:rPr>
      </w:pPr>
    </w:p>
    <w:p w14:paraId="6830FDE8" w14:textId="77777777" w:rsidR="00637E26" w:rsidRDefault="00E230AE">
      <w:pPr>
        <w:rPr>
          <w:iCs/>
          <w:lang w:val="en-US" w:eastAsia="zh-CN"/>
        </w:rPr>
      </w:pPr>
      <w:r>
        <w:rPr>
          <w:iCs/>
          <w:highlight w:val="green"/>
          <w:lang w:val="en-US" w:eastAsia="zh-CN"/>
        </w:rPr>
        <w:t>Agreement</w:t>
      </w:r>
    </w:p>
    <w:p w14:paraId="3A89AB9C" w14:textId="77777777" w:rsidR="00637E26" w:rsidRDefault="00E230AE">
      <w:pPr>
        <w:rPr>
          <w:iCs/>
          <w:lang w:val="en-US" w:eastAsia="zh-CN"/>
        </w:rPr>
      </w:pPr>
      <w:r>
        <w:rPr>
          <w:iCs/>
          <w:lang w:val="en-US" w:eastAsia="zh-CN"/>
        </w:rPr>
        <w:t>For CW2D pathloss model applied to the D1T1-A1/A2/B and D2T2-A1/A2/B scenarios, using the same pathloss model defined in TR38.901 as used for R2D/D2R.</w:t>
      </w:r>
    </w:p>
    <w:p w14:paraId="4E8962F4" w14:textId="77777777" w:rsidR="00637E26" w:rsidRDefault="00637E26">
      <w:pPr>
        <w:rPr>
          <w:iCs/>
          <w:lang w:val="en-US" w:eastAsia="zh-CN"/>
        </w:rPr>
      </w:pPr>
    </w:p>
    <w:p w14:paraId="07A5F7F8" w14:textId="77777777" w:rsidR="00637E26" w:rsidRDefault="00E230AE">
      <w:pPr>
        <w:rPr>
          <w:iCs/>
          <w:lang w:val="en-US" w:eastAsia="zh-CN"/>
        </w:rPr>
      </w:pPr>
      <w:r>
        <w:rPr>
          <w:iCs/>
          <w:highlight w:val="green"/>
          <w:lang w:val="en-US" w:eastAsia="zh-CN"/>
        </w:rPr>
        <w:t>Agreement</w:t>
      </w:r>
    </w:p>
    <w:p w14:paraId="0526A9F5" w14:textId="77777777" w:rsidR="00637E26" w:rsidRDefault="00E230AE">
      <w:pPr>
        <w:rPr>
          <w:rFonts w:eastAsia="等线"/>
          <w:lang w:eastAsia="zh-CN"/>
        </w:rPr>
      </w:pPr>
      <w:r>
        <w:rPr>
          <w:rFonts w:eastAsia="等线" w:hint="eastAsia"/>
          <w:lang w:eastAsia="zh-CN"/>
        </w:rPr>
        <w:t>Add Row [0D] in the link budget table as follows,</w:t>
      </w:r>
    </w:p>
    <w:p w14:paraId="3752CCB5" w14:textId="77777777" w:rsidR="00637E26" w:rsidRDefault="00637E26">
      <w:pPr>
        <w:rPr>
          <w:rFonts w:eastAsia="等线"/>
          <w:lang w:eastAsia="zh-CN"/>
        </w:rPr>
      </w:pPr>
    </w:p>
    <w:tbl>
      <w:tblPr>
        <w:tblW w:w="4314"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4"/>
        <w:gridCol w:w="2266"/>
        <w:gridCol w:w="2615"/>
        <w:gridCol w:w="2615"/>
      </w:tblGrid>
      <w:tr w:rsidR="00637E26" w14:paraId="2F36B257" w14:textId="77777777">
        <w:trPr>
          <w:trHeight w:val="151"/>
        </w:trPr>
        <w:tc>
          <w:tcPr>
            <w:tcW w:w="500" w:type="pct"/>
            <w:tcBorders>
              <w:top w:val="single" w:sz="4" w:space="0" w:color="auto"/>
              <w:left w:val="single" w:sz="4" w:space="0" w:color="auto"/>
              <w:bottom w:val="single" w:sz="4" w:space="0" w:color="auto"/>
              <w:right w:val="single" w:sz="4" w:space="0" w:color="auto"/>
            </w:tcBorders>
            <w:vAlign w:val="center"/>
          </w:tcPr>
          <w:p w14:paraId="7E841823" w14:textId="77777777" w:rsidR="00637E26" w:rsidRDefault="00E230AE">
            <w:pPr>
              <w:adjustRightInd w:val="0"/>
              <w:snapToGrid w:val="0"/>
              <w:jc w:val="center"/>
              <w:rPr>
                <w:rFonts w:ascii="Times New Roman" w:eastAsia="等线" w:hAnsi="Times New Roman"/>
                <w:b/>
                <w:bCs/>
                <w:szCs w:val="20"/>
                <w:lang w:bidi="ar"/>
              </w:rPr>
            </w:pPr>
            <w:r>
              <w:rPr>
                <w:rFonts w:ascii="Times New Roman" w:eastAsia="等线" w:hAnsi="Times New Roman"/>
                <w:b/>
                <w:bCs/>
                <w:szCs w:val="20"/>
                <w:lang w:bidi="ar"/>
              </w:rPr>
              <w:t>No.</w:t>
            </w:r>
          </w:p>
        </w:tc>
        <w:tc>
          <w:tcPr>
            <w:tcW w:w="133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C9EF57F" w14:textId="77777777" w:rsidR="00637E26" w:rsidRDefault="00E230AE">
            <w:pPr>
              <w:adjustRightInd w:val="0"/>
              <w:snapToGrid w:val="0"/>
              <w:rPr>
                <w:rFonts w:ascii="Times New Roman" w:eastAsia="等线" w:hAnsi="Times New Roman"/>
                <w:b/>
                <w:bCs/>
                <w:szCs w:val="20"/>
                <w:lang w:bidi="ar"/>
              </w:rPr>
            </w:pPr>
            <w:r>
              <w:rPr>
                <w:rFonts w:ascii="Times New Roman" w:eastAsia="等线" w:hAnsi="Times New Roman"/>
                <w:b/>
                <w:bCs/>
                <w:szCs w:val="20"/>
                <w:lang w:bidi="ar"/>
              </w:rPr>
              <w:t>Item</w:t>
            </w:r>
          </w:p>
        </w:tc>
        <w:tc>
          <w:tcPr>
            <w:tcW w:w="1583" w:type="pct"/>
            <w:tcBorders>
              <w:top w:val="single" w:sz="4" w:space="0" w:color="auto"/>
              <w:left w:val="single" w:sz="4" w:space="0" w:color="auto"/>
              <w:bottom w:val="single" w:sz="4" w:space="0" w:color="auto"/>
              <w:right w:val="single" w:sz="4" w:space="0" w:color="auto"/>
            </w:tcBorders>
            <w:shd w:val="clear" w:color="auto" w:fill="auto"/>
            <w:vAlign w:val="center"/>
          </w:tcPr>
          <w:p w14:paraId="693CC97F" w14:textId="77777777" w:rsidR="00637E26" w:rsidRDefault="00E230AE">
            <w:pPr>
              <w:rPr>
                <w:rFonts w:ascii="Times New Roman" w:eastAsia="等线" w:hAnsi="Times New Roman"/>
                <w:b/>
                <w:bCs/>
                <w:szCs w:val="20"/>
              </w:rPr>
            </w:pPr>
            <w:r>
              <w:rPr>
                <w:rFonts w:ascii="Times New Roman" w:eastAsia="等线" w:hAnsi="Times New Roman"/>
                <w:b/>
                <w:bCs/>
                <w:szCs w:val="20"/>
              </w:rPr>
              <w:t>Reader-to-Device</w:t>
            </w:r>
          </w:p>
        </w:tc>
        <w:tc>
          <w:tcPr>
            <w:tcW w:w="1583" w:type="pct"/>
            <w:tcBorders>
              <w:top w:val="single" w:sz="4" w:space="0" w:color="auto"/>
              <w:left w:val="single" w:sz="4" w:space="0" w:color="auto"/>
              <w:bottom w:val="single" w:sz="4" w:space="0" w:color="auto"/>
              <w:right w:val="single" w:sz="4" w:space="0" w:color="auto"/>
            </w:tcBorders>
            <w:shd w:val="clear" w:color="auto" w:fill="auto"/>
            <w:vAlign w:val="center"/>
          </w:tcPr>
          <w:p w14:paraId="5C0B0E76" w14:textId="77777777" w:rsidR="00637E26" w:rsidRDefault="00E230AE">
            <w:pPr>
              <w:rPr>
                <w:rFonts w:ascii="Times New Roman" w:eastAsia="等线" w:hAnsi="Times New Roman"/>
                <w:b/>
                <w:bCs/>
                <w:szCs w:val="20"/>
              </w:rPr>
            </w:pPr>
            <w:r>
              <w:rPr>
                <w:rFonts w:ascii="Times New Roman" w:eastAsia="等线" w:hAnsi="Times New Roman"/>
                <w:b/>
                <w:bCs/>
                <w:szCs w:val="20"/>
              </w:rPr>
              <w:t>Device-to-Reader</w:t>
            </w:r>
          </w:p>
        </w:tc>
      </w:tr>
      <w:tr w:rsidR="00637E26" w14:paraId="6F544379" w14:textId="77777777">
        <w:trPr>
          <w:trHeight w:val="151"/>
        </w:trPr>
        <w:tc>
          <w:tcPr>
            <w:tcW w:w="500" w:type="pct"/>
            <w:tcBorders>
              <w:top w:val="single" w:sz="4" w:space="0" w:color="auto"/>
              <w:left w:val="single" w:sz="4" w:space="0" w:color="auto"/>
              <w:bottom w:val="single" w:sz="4" w:space="0" w:color="auto"/>
              <w:right w:val="single" w:sz="4" w:space="0" w:color="auto"/>
            </w:tcBorders>
            <w:vAlign w:val="center"/>
          </w:tcPr>
          <w:p w14:paraId="6064758A" w14:textId="77777777" w:rsidR="00637E26" w:rsidRDefault="00E230AE">
            <w:pPr>
              <w:jc w:val="center"/>
              <w:rPr>
                <w:rFonts w:ascii="Times New Roman" w:eastAsia="等线" w:hAnsi="Times New Roman"/>
                <w:szCs w:val="20"/>
              </w:rPr>
            </w:pPr>
            <w:r>
              <w:rPr>
                <w:rFonts w:ascii="Times New Roman" w:eastAsia="等线" w:hAnsi="Times New Roman" w:hint="eastAsia"/>
                <w:szCs w:val="20"/>
                <w:lang w:bidi="ar"/>
              </w:rPr>
              <w:t>[0D]</w:t>
            </w:r>
          </w:p>
        </w:tc>
        <w:tc>
          <w:tcPr>
            <w:tcW w:w="133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8FE2958" w14:textId="77777777" w:rsidR="00637E26" w:rsidRDefault="00E230AE">
            <w:pPr>
              <w:adjustRightInd w:val="0"/>
              <w:snapToGrid w:val="0"/>
              <w:rPr>
                <w:rFonts w:ascii="Times New Roman" w:eastAsia="等线" w:hAnsi="Times New Roman"/>
                <w:szCs w:val="20"/>
              </w:rPr>
            </w:pPr>
            <w:r>
              <w:rPr>
                <w:rFonts w:ascii="Times New Roman" w:eastAsia="等线" w:hAnsi="Times New Roman" w:hint="eastAsia"/>
                <w:szCs w:val="20"/>
                <w:lang w:bidi="ar"/>
              </w:rPr>
              <w:t>Topology</w:t>
            </w:r>
            <w:r>
              <w:rPr>
                <w:rFonts w:ascii="Times New Roman" w:eastAsia="等线" w:hAnsi="Times New Roman" w:hint="eastAsia"/>
                <w:szCs w:val="20"/>
                <w:lang w:eastAsia="zh-CN" w:bidi="ar"/>
              </w:rPr>
              <w:t>/Pathloss model</w:t>
            </w:r>
          </w:p>
        </w:tc>
        <w:tc>
          <w:tcPr>
            <w:tcW w:w="1583" w:type="pct"/>
            <w:tcBorders>
              <w:top w:val="single" w:sz="4" w:space="0" w:color="auto"/>
              <w:left w:val="single" w:sz="4" w:space="0" w:color="auto"/>
              <w:bottom w:val="single" w:sz="4" w:space="0" w:color="auto"/>
              <w:right w:val="single" w:sz="4" w:space="0" w:color="auto"/>
            </w:tcBorders>
            <w:shd w:val="clear" w:color="auto" w:fill="auto"/>
            <w:vAlign w:val="center"/>
          </w:tcPr>
          <w:p w14:paraId="1984D243" w14:textId="77777777" w:rsidR="00637E26" w:rsidRDefault="00E230AE">
            <w:pPr>
              <w:adjustRightInd w:val="0"/>
              <w:snapToGrid w:val="0"/>
              <w:rPr>
                <w:rFonts w:ascii="Times New Roman" w:eastAsia="等线" w:hAnsi="Times New Roman"/>
                <w:szCs w:val="20"/>
                <w:lang w:eastAsia="zh-CN"/>
              </w:rPr>
            </w:pPr>
            <w:r>
              <w:rPr>
                <w:rFonts w:ascii="Times New Roman" w:eastAsia="等线" w:hAnsi="Times New Roman" w:hint="eastAsia"/>
                <w:szCs w:val="20"/>
                <w:lang w:eastAsia="zh-CN"/>
              </w:rPr>
              <w:t>F</w:t>
            </w:r>
            <w:r>
              <w:rPr>
                <w:rFonts w:ascii="Times New Roman" w:eastAsia="等线" w:hAnsi="Times New Roman"/>
                <w:szCs w:val="20"/>
                <w:lang w:eastAsia="zh-CN"/>
              </w:rPr>
              <w:t>or D2T2:</w:t>
            </w:r>
          </w:p>
          <w:p w14:paraId="17831E26" w14:textId="77777777" w:rsidR="00637E26" w:rsidRDefault="00E230AE">
            <w:pPr>
              <w:adjustRightInd w:val="0"/>
              <w:snapToGrid w:val="0"/>
              <w:rPr>
                <w:rFonts w:ascii="Times New Roman" w:eastAsia="等线" w:hAnsi="Times New Roman"/>
                <w:szCs w:val="20"/>
              </w:rPr>
            </w:pPr>
            <w:r>
              <w:rPr>
                <w:rFonts w:ascii="Times New Roman" w:eastAsia="等线" w:hAnsi="Times New Roman" w:hint="eastAsia"/>
                <w:szCs w:val="20"/>
                <w:lang w:eastAsia="zh-CN"/>
              </w:rPr>
              <w:t xml:space="preserve">[0D]-Alt1: </w:t>
            </w:r>
            <w:proofErr w:type="spellStart"/>
            <w:r>
              <w:rPr>
                <w:rFonts w:ascii="Times New Roman" w:eastAsia="等线" w:hAnsi="Times New Roman" w:hint="eastAsia"/>
                <w:szCs w:val="20"/>
              </w:rPr>
              <w:t>InF</w:t>
            </w:r>
            <w:proofErr w:type="spellEnd"/>
            <w:r>
              <w:rPr>
                <w:rFonts w:ascii="Times New Roman" w:eastAsia="等线" w:hAnsi="Times New Roman" w:hint="eastAsia"/>
                <w:szCs w:val="20"/>
              </w:rPr>
              <w:t xml:space="preserve">-DL NLOS </w:t>
            </w:r>
          </w:p>
          <w:p w14:paraId="1C284810" w14:textId="77777777" w:rsidR="00637E26" w:rsidRDefault="00E230AE">
            <w:pPr>
              <w:adjustRightInd w:val="0"/>
              <w:snapToGrid w:val="0"/>
              <w:rPr>
                <w:rFonts w:ascii="Times New Roman" w:eastAsia="等线" w:hAnsi="Times New Roman"/>
                <w:szCs w:val="20"/>
              </w:rPr>
            </w:pPr>
            <w:r>
              <w:rPr>
                <w:rFonts w:ascii="Times New Roman" w:eastAsia="等线" w:hAnsi="Times New Roman" w:hint="eastAsia"/>
                <w:szCs w:val="20"/>
                <w:lang w:eastAsia="zh-CN"/>
              </w:rPr>
              <w:t>[0D]</w:t>
            </w:r>
            <w:r>
              <w:rPr>
                <w:rFonts w:ascii="Times New Roman" w:eastAsia="等线" w:hAnsi="Times New Roman"/>
                <w:szCs w:val="20"/>
                <w:lang w:eastAsia="zh-CN"/>
              </w:rPr>
              <w:t>-</w:t>
            </w:r>
            <w:r>
              <w:rPr>
                <w:rFonts w:ascii="Times New Roman" w:eastAsia="等线" w:hAnsi="Times New Roman" w:hint="eastAsia"/>
                <w:szCs w:val="20"/>
                <w:lang w:eastAsia="zh-CN"/>
              </w:rPr>
              <w:t>Alt2:</w:t>
            </w:r>
            <w:r>
              <w:rPr>
                <w:rFonts w:ascii="Times New Roman" w:eastAsia="等线" w:hAnsi="Times New Roman" w:hint="eastAsia"/>
                <w:szCs w:val="20"/>
              </w:rPr>
              <w:t xml:space="preserve"> InH-Office LOS</w:t>
            </w:r>
          </w:p>
          <w:p w14:paraId="50614063" w14:textId="77777777" w:rsidR="00637E26" w:rsidRDefault="00E230AE">
            <w:pPr>
              <w:adjustRightInd w:val="0"/>
              <w:snapToGrid w:val="0"/>
              <w:rPr>
                <w:rFonts w:ascii="Times New Roman" w:eastAsia="等线" w:hAnsi="Times New Roman"/>
                <w:szCs w:val="20"/>
              </w:rPr>
            </w:pPr>
            <w:r>
              <w:rPr>
                <w:rFonts w:ascii="Times New Roman" w:eastAsia="等线" w:hAnsi="Times New Roman" w:hint="eastAsia"/>
                <w:szCs w:val="20"/>
              </w:rPr>
              <w:t>F</w:t>
            </w:r>
            <w:r>
              <w:rPr>
                <w:rFonts w:ascii="Times New Roman" w:eastAsia="等线" w:hAnsi="Times New Roman"/>
                <w:szCs w:val="20"/>
              </w:rPr>
              <w:t>or D1T1:</w:t>
            </w:r>
          </w:p>
          <w:p w14:paraId="3DF0071B" w14:textId="77777777" w:rsidR="00637E26" w:rsidRDefault="00E230AE">
            <w:pPr>
              <w:adjustRightInd w:val="0"/>
              <w:snapToGrid w:val="0"/>
              <w:rPr>
                <w:rFonts w:ascii="Times New Roman" w:eastAsia="等线" w:hAnsi="Times New Roman"/>
                <w:szCs w:val="20"/>
                <w:lang w:bidi="ar"/>
              </w:rPr>
            </w:pPr>
            <w:r>
              <w:rPr>
                <w:rFonts w:ascii="Times New Roman" w:eastAsia="等线" w:hAnsi="Times New Roman" w:hint="eastAsia"/>
                <w:szCs w:val="20"/>
                <w:lang w:eastAsia="zh-CN"/>
              </w:rPr>
              <w:t>[0D]</w:t>
            </w:r>
            <w:r>
              <w:rPr>
                <w:rFonts w:ascii="Times New Roman" w:eastAsia="等线" w:hAnsi="Times New Roman"/>
                <w:szCs w:val="20"/>
                <w:lang w:eastAsia="zh-CN"/>
              </w:rPr>
              <w:t xml:space="preserve"> </w:t>
            </w:r>
            <w:proofErr w:type="spellStart"/>
            <w:r>
              <w:rPr>
                <w:rFonts w:ascii="Times New Roman" w:eastAsia="等线" w:hAnsi="Times New Roman"/>
                <w:szCs w:val="20"/>
                <w:lang w:eastAsia="zh-CN"/>
              </w:rPr>
              <w:t>InF</w:t>
            </w:r>
            <w:proofErr w:type="spellEnd"/>
            <w:r>
              <w:rPr>
                <w:rFonts w:ascii="Times New Roman" w:eastAsia="等线" w:hAnsi="Times New Roman"/>
                <w:szCs w:val="20"/>
                <w:lang w:eastAsia="zh-CN"/>
              </w:rPr>
              <w:t>-DH NLOS</w:t>
            </w:r>
          </w:p>
        </w:tc>
        <w:tc>
          <w:tcPr>
            <w:tcW w:w="1583" w:type="pct"/>
            <w:tcBorders>
              <w:top w:val="single" w:sz="4" w:space="0" w:color="auto"/>
              <w:left w:val="single" w:sz="4" w:space="0" w:color="auto"/>
              <w:bottom w:val="single" w:sz="4" w:space="0" w:color="auto"/>
              <w:right w:val="single" w:sz="4" w:space="0" w:color="auto"/>
            </w:tcBorders>
            <w:shd w:val="clear" w:color="auto" w:fill="auto"/>
            <w:vAlign w:val="center"/>
          </w:tcPr>
          <w:p w14:paraId="3C4D7B4A" w14:textId="77777777" w:rsidR="00637E26" w:rsidRDefault="00E230AE">
            <w:pPr>
              <w:adjustRightInd w:val="0"/>
              <w:snapToGrid w:val="0"/>
              <w:rPr>
                <w:rFonts w:ascii="Times New Roman" w:eastAsia="等线" w:hAnsi="Times New Roman"/>
                <w:szCs w:val="20"/>
                <w:lang w:eastAsia="zh-CN"/>
              </w:rPr>
            </w:pPr>
            <w:r>
              <w:rPr>
                <w:rFonts w:ascii="Times New Roman" w:eastAsia="等线" w:hAnsi="Times New Roman" w:hint="eastAsia"/>
                <w:szCs w:val="20"/>
                <w:lang w:eastAsia="zh-CN"/>
              </w:rPr>
              <w:t>F</w:t>
            </w:r>
            <w:r>
              <w:rPr>
                <w:rFonts w:ascii="Times New Roman" w:eastAsia="等线" w:hAnsi="Times New Roman"/>
                <w:szCs w:val="20"/>
                <w:lang w:eastAsia="zh-CN"/>
              </w:rPr>
              <w:t>or D2T2:</w:t>
            </w:r>
          </w:p>
          <w:p w14:paraId="037F8F9E" w14:textId="77777777" w:rsidR="00637E26" w:rsidRDefault="00E230AE">
            <w:pPr>
              <w:adjustRightInd w:val="0"/>
              <w:snapToGrid w:val="0"/>
              <w:rPr>
                <w:rFonts w:ascii="Times New Roman" w:eastAsia="等线" w:hAnsi="Times New Roman"/>
                <w:szCs w:val="20"/>
              </w:rPr>
            </w:pPr>
            <w:r>
              <w:rPr>
                <w:rFonts w:ascii="Times New Roman" w:eastAsia="等线" w:hAnsi="Times New Roman" w:hint="eastAsia"/>
                <w:szCs w:val="20"/>
                <w:lang w:eastAsia="zh-CN"/>
              </w:rPr>
              <w:t xml:space="preserve">[0D]-Alt1: </w:t>
            </w:r>
            <w:proofErr w:type="spellStart"/>
            <w:r>
              <w:rPr>
                <w:rFonts w:ascii="Times New Roman" w:eastAsia="等线" w:hAnsi="Times New Roman" w:hint="eastAsia"/>
                <w:szCs w:val="20"/>
              </w:rPr>
              <w:t>InF</w:t>
            </w:r>
            <w:proofErr w:type="spellEnd"/>
            <w:r>
              <w:rPr>
                <w:rFonts w:ascii="Times New Roman" w:eastAsia="等线" w:hAnsi="Times New Roman" w:hint="eastAsia"/>
                <w:szCs w:val="20"/>
              </w:rPr>
              <w:t xml:space="preserve">-DL NLOS </w:t>
            </w:r>
          </w:p>
          <w:p w14:paraId="4FB549AF" w14:textId="77777777" w:rsidR="00637E26" w:rsidRDefault="00E230AE">
            <w:pPr>
              <w:adjustRightInd w:val="0"/>
              <w:snapToGrid w:val="0"/>
              <w:rPr>
                <w:rFonts w:ascii="Times New Roman" w:eastAsia="等线" w:hAnsi="Times New Roman"/>
                <w:szCs w:val="20"/>
              </w:rPr>
            </w:pPr>
            <w:r>
              <w:rPr>
                <w:rFonts w:ascii="Times New Roman" w:eastAsia="等线" w:hAnsi="Times New Roman" w:hint="eastAsia"/>
                <w:szCs w:val="20"/>
                <w:lang w:eastAsia="zh-CN"/>
              </w:rPr>
              <w:t>[0D]</w:t>
            </w:r>
            <w:r>
              <w:rPr>
                <w:rFonts w:ascii="Times New Roman" w:eastAsia="等线" w:hAnsi="Times New Roman"/>
                <w:szCs w:val="20"/>
                <w:lang w:eastAsia="zh-CN"/>
              </w:rPr>
              <w:t>-</w:t>
            </w:r>
            <w:r>
              <w:rPr>
                <w:rFonts w:ascii="Times New Roman" w:eastAsia="等线" w:hAnsi="Times New Roman" w:hint="eastAsia"/>
                <w:szCs w:val="20"/>
                <w:lang w:eastAsia="zh-CN"/>
              </w:rPr>
              <w:t>Alt2:</w:t>
            </w:r>
            <w:r>
              <w:rPr>
                <w:rFonts w:ascii="Times New Roman" w:eastAsia="等线" w:hAnsi="Times New Roman" w:hint="eastAsia"/>
                <w:szCs w:val="20"/>
              </w:rPr>
              <w:t xml:space="preserve"> InH-Office LOS</w:t>
            </w:r>
          </w:p>
          <w:p w14:paraId="78D89BA2" w14:textId="77777777" w:rsidR="00637E26" w:rsidRDefault="00E230AE">
            <w:pPr>
              <w:adjustRightInd w:val="0"/>
              <w:snapToGrid w:val="0"/>
              <w:rPr>
                <w:rFonts w:ascii="Times New Roman" w:eastAsia="等线" w:hAnsi="Times New Roman"/>
                <w:szCs w:val="20"/>
              </w:rPr>
            </w:pPr>
            <w:r>
              <w:rPr>
                <w:rFonts w:ascii="Times New Roman" w:eastAsia="等线" w:hAnsi="Times New Roman" w:hint="eastAsia"/>
                <w:szCs w:val="20"/>
              </w:rPr>
              <w:t>F</w:t>
            </w:r>
            <w:r>
              <w:rPr>
                <w:rFonts w:ascii="Times New Roman" w:eastAsia="等线" w:hAnsi="Times New Roman"/>
                <w:szCs w:val="20"/>
              </w:rPr>
              <w:t>or D1T1:</w:t>
            </w:r>
          </w:p>
          <w:p w14:paraId="28D7869F" w14:textId="77777777" w:rsidR="00637E26" w:rsidRDefault="00E230AE">
            <w:pPr>
              <w:adjustRightInd w:val="0"/>
              <w:snapToGrid w:val="0"/>
              <w:rPr>
                <w:rFonts w:ascii="Times New Roman" w:eastAsia="等线" w:hAnsi="Times New Roman"/>
                <w:szCs w:val="20"/>
              </w:rPr>
            </w:pPr>
            <w:r>
              <w:rPr>
                <w:rFonts w:ascii="Times New Roman" w:eastAsia="等线" w:hAnsi="Times New Roman" w:hint="eastAsia"/>
                <w:szCs w:val="20"/>
                <w:lang w:eastAsia="zh-CN"/>
              </w:rPr>
              <w:t>[0D]</w:t>
            </w:r>
            <w:r>
              <w:rPr>
                <w:rFonts w:ascii="Times New Roman" w:eastAsia="等线" w:hAnsi="Times New Roman"/>
                <w:szCs w:val="20"/>
                <w:lang w:eastAsia="zh-CN"/>
              </w:rPr>
              <w:t xml:space="preserve"> </w:t>
            </w:r>
            <w:proofErr w:type="spellStart"/>
            <w:r>
              <w:rPr>
                <w:rFonts w:ascii="Times New Roman" w:eastAsia="等线" w:hAnsi="Times New Roman"/>
                <w:szCs w:val="20"/>
                <w:lang w:eastAsia="zh-CN"/>
              </w:rPr>
              <w:t>InF</w:t>
            </w:r>
            <w:proofErr w:type="spellEnd"/>
            <w:r>
              <w:rPr>
                <w:rFonts w:ascii="Times New Roman" w:eastAsia="等线" w:hAnsi="Times New Roman"/>
                <w:szCs w:val="20"/>
                <w:lang w:eastAsia="zh-CN"/>
              </w:rPr>
              <w:t>-DH NLOS</w:t>
            </w:r>
          </w:p>
        </w:tc>
      </w:tr>
    </w:tbl>
    <w:p w14:paraId="0EAD5E43" w14:textId="77777777" w:rsidR="00637E26" w:rsidRDefault="00637E26">
      <w:pPr>
        <w:rPr>
          <w:iCs/>
          <w:lang w:eastAsia="zh-CN"/>
        </w:rPr>
      </w:pPr>
    </w:p>
    <w:p w14:paraId="2C05F9FF" w14:textId="77777777" w:rsidR="00637E26" w:rsidRDefault="00637E26">
      <w:pPr>
        <w:rPr>
          <w:iCs/>
          <w:lang w:val="en-US" w:eastAsia="zh-CN"/>
        </w:rPr>
      </w:pPr>
    </w:p>
    <w:p w14:paraId="7C547450" w14:textId="77777777" w:rsidR="00637E26" w:rsidRDefault="00E230AE">
      <w:pPr>
        <w:rPr>
          <w:iCs/>
          <w:lang w:val="en-US" w:eastAsia="zh-CN"/>
        </w:rPr>
      </w:pPr>
      <w:r>
        <w:rPr>
          <w:iCs/>
          <w:highlight w:val="green"/>
          <w:lang w:val="en-US" w:eastAsia="zh-CN"/>
        </w:rPr>
        <w:t>Agreement</w:t>
      </w:r>
    </w:p>
    <w:p w14:paraId="4EFF289B" w14:textId="77777777" w:rsidR="00637E26" w:rsidRDefault="00E230AE">
      <w:pPr>
        <w:rPr>
          <w:rFonts w:eastAsia="等线"/>
          <w:lang w:eastAsia="zh-CN"/>
        </w:rPr>
      </w:pPr>
      <w:r>
        <w:rPr>
          <w:rFonts w:eastAsia="等线" w:hint="eastAsia"/>
          <w:lang w:eastAsia="zh-CN"/>
        </w:rPr>
        <w:t>Update the link budget table Row [0C] as follows,</w:t>
      </w:r>
    </w:p>
    <w:p w14:paraId="2DC5B2C7" w14:textId="77777777" w:rsidR="00637E26" w:rsidRDefault="00637E26">
      <w:pPr>
        <w:rPr>
          <w:rFonts w:eastAsia="等线"/>
          <w:lang w:eastAsia="zh-CN"/>
        </w:rPr>
      </w:pP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3"/>
        <w:gridCol w:w="2193"/>
        <w:gridCol w:w="2823"/>
        <w:gridCol w:w="3790"/>
      </w:tblGrid>
      <w:tr w:rsidR="00637E26" w14:paraId="0C7619C0" w14:textId="77777777">
        <w:trPr>
          <w:trHeight w:val="151"/>
        </w:trPr>
        <w:tc>
          <w:tcPr>
            <w:tcW w:w="419" w:type="pct"/>
            <w:tcBorders>
              <w:top w:val="single" w:sz="4" w:space="0" w:color="auto"/>
              <w:left w:val="single" w:sz="4" w:space="0" w:color="auto"/>
              <w:bottom w:val="single" w:sz="4" w:space="0" w:color="auto"/>
              <w:right w:val="single" w:sz="4" w:space="0" w:color="auto"/>
            </w:tcBorders>
            <w:vAlign w:val="center"/>
          </w:tcPr>
          <w:p w14:paraId="1468486C" w14:textId="77777777" w:rsidR="00637E26" w:rsidRDefault="00E230AE">
            <w:pPr>
              <w:adjustRightInd w:val="0"/>
              <w:snapToGrid w:val="0"/>
              <w:jc w:val="center"/>
              <w:rPr>
                <w:rFonts w:ascii="Times New Roman" w:eastAsia="等线" w:hAnsi="Times New Roman"/>
                <w:b/>
                <w:bCs/>
                <w:szCs w:val="20"/>
                <w:lang w:bidi="ar"/>
              </w:rPr>
            </w:pPr>
            <w:r>
              <w:rPr>
                <w:rFonts w:ascii="Times New Roman" w:eastAsia="等线" w:hAnsi="Times New Roman"/>
                <w:b/>
                <w:bCs/>
                <w:szCs w:val="20"/>
                <w:lang w:bidi="ar"/>
              </w:rPr>
              <w:t>No.</w:t>
            </w:r>
          </w:p>
        </w:tc>
        <w:tc>
          <w:tcPr>
            <w:tcW w:w="101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FAF1FB0" w14:textId="77777777" w:rsidR="00637E26" w:rsidRDefault="00E230AE">
            <w:pPr>
              <w:adjustRightInd w:val="0"/>
              <w:snapToGrid w:val="0"/>
              <w:rPr>
                <w:rFonts w:ascii="Times New Roman" w:eastAsia="等线" w:hAnsi="Times New Roman"/>
                <w:b/>
                <w:bCs/>
                <w:szCs w:val="20"/>
                <w:lang w:bidi="ar"/>
              </w:rPr>
            </w:pPr>
            <w:r>
              <w:rPr>
                <w:rFonts w:ascii="Times New Roman" w:eastAsia="等线" w:hAnsi="Times New Roman"/>
                <w:b/>
                <w:bCs/>
                <w:szCs w:val="20"/>
                <w:lang w:bidi="ar"/>
              </w:rPr>
              <w:t>Item</w:t>
            </w:r>
          </w:p>
        </w:tc>
        <w:tc>
          <w:tcPr>
            <w:tcW w:w="1527" w:type="pct"/>
            <w:tcBorders>
              <w:top w:val="single" w:sz="4" w:space="0" w:color="auto"/>
              <w:left w:val="single" w:sz="4" w:space="0" w:color="auto"/>
              <w:bottom w:val="single" w:sz="4" w:space="0" w:color="auto"/>
              <w:right w:val="single" w:sz="4" w:space="0" w:color="auto"/>
            </w:tcBorders>
            <w:shd w:val="clear" w:color="auto" w:fill="auto"/>
            <w:vAlign w:val="center"/>
          </w:tcPr>
          <w:p w14:paraId="7C5F9593" w14:textId="77777777" w:rsidR="00637E26" w:rsidRDefault="00E230AE">
            <w:pPr>
              <w:rPr>
                <w:rFonts w:ascii="Times New Roman" w:eastAsia="等线" w:hAnsi="Times New Roman"/>
                <w:b/>
                <w:bCs/>
                <w:szCs w:val="20"/>
              </w:rPr>
            </w:pPr>
            <w:r>
              <w:rPr>
                <w:rFonts w:ascii="Times New Roman" w:eastAsia="等线" w:hAnsi="Times New Roman"/>
                <w:b/>
                <w:bCs/>
                <w:szCs w:val="20"/>
              </w:rPr>
              <w:t>Reader-to-Device</w:t>
            </w:r>
          </w:p>
        </w:tc>
        <w:tc>
          <w:tcPr>
            <w:tcW w:w="2035" w:type="pct"/>
            <w:tcBorders>
              <w:top w:val="single" w:sz="4" w:space="0" w:color="auto"/>
              <w:left w:val="single" w:sz="4" w:space="0" w:color="auto"/>
              <w:bottom w:val="single" w:sz="4" w:space="0" w:color="auto"/>
              <w:right w:val="single" w:sz="4" w:space="0" w:color="auto"/>
            </w:tcBorders>
            <w:shd w:val="clear" w:color="auto" w:fill="auto"/>
            <w:vAlign w:val="center"/>
          </w:tcPr>
          <w:p w14:paraId="79FA254E" w14:textId="77777777" w:rsidR="00637E26" w:rsidRDefault="00E230AE">
            <w:pPr>
              <w:rPr>
                <w:rFonts w:ascii="Times New Roman" w:eastAsia="等线" w:hAnsi="Times New Roman"/>
                <w:b/>
                <w:bCs/>
                <w:szCs w:val="20"/>
              </w:rPr>
            </w:pPr>
            <w:r>
              <w:rPr>
                <w:rFonts w:ascii="Times New Roman" w:eastAsia="等线" w:hAnsi="Times New Roman"/>
                <w:b/>
                <w:bCs/>
                <w:szCs w:val="20"/>
              </w:rPr>
              <w:t>Device-to-Reader</w:t>
            </w:r>
          </w:p>
        </w:tc>
      </w:tr>
      <w:tr w:rsidR="00637E26" w14:paraId="2FB103E1" w14:textId="77777777">
        <w:trPr>
          <w:trHeight w:val="151"/>
        </w:trPr>
        <w:tc>
          <w:tcPr>
            <w:tcW w:w="419" w:type="pct"/>
            <w:tcBorders>
              <w:top w:val="single" w:sz="4" w:space="0" w:color="auto"/>
              <w:left w:val="single" w:sz="4" w:space="0" w:color="auto"/>
              <w:bottom w:val="single" w:sz="4" w:space="0" w:color="auto"/>
              <w:right w:val="single" w:sz="4" w:space="0" w:color="auto"/>
            </w:tcBorders>
            <w:vAlign w:val="center"/>
          </w:tcPr>
          <w:p w14:paraId="29C68A55" w14:textId="77777777" w:rsidR="00637E26" w:rsidRDefault="00E230AE">
            <w:pPr>
              <w:rPr>
                <w:rFonts w:ascii="Times New Roman" w:eastAsia="等线" w:hAnsi="Times New Roman"/>
                <w:szCs w:val="20"/>
              </w:rPr>
            </w:pPr>
            <w:r>
              <w:rPr>
                <w:rFonts w:eastAsia="等线" w:hint="eastAsia"/>
                <w:szCs w:val="20"/>
                <w:lang w:eastAsia="zh-CN" w:bidi="ar"/>
              </w:rPr>
              <w:t>[0C]</w:t>
            </w:r>
          </w:p>
        </w:tc>
        <w:tc>
          <w:tcPr>
            <w:tcW w:w="101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0B59F78" w14:textId="77777777" w:rsidR="00637E26" w:rsidRDefault="00E230AE">
            <w:pPr>
              <w:adjustRightInd w:val="0"/>
              <w:snapToGrid w:val="0"/>
              <w:rPr>
                <w:rFonts w:ascii="Times New Roman" w:eastAsia="等线" w:hAnsi="Times New Roman"/>
                <w:szCs w:val="20"/>
              </w:rPr>
            </w:pPr>
            <w:proofErr w:type="spellStart"/>
            <w:r>
              <w:rPr>
                <w:rFonts w:eastAsia="等线"/>
                <w:szCs w:val="20"/>
                <w:lang w:bidi="ar"/>
              </w:rPr>
              <w:t>Center</w:t>
            </w:r>
            <w:proofErr w:type="spellEnd"/>
            <w:r>
              <w:rPr>
                <w:rFonts w:eastAsia="等线"/>
                <w:szCs w:val="20"/>
                <w:lang w:bidi="ar"/>
              </w:rPr>
              <w:t xml:space="preserve"> frequency (</w:t>
            </w:r>
            <w:r>
              <w:rPr>
                <w:rFonts w:eastAsia="等线" w:hint="eastAsia"/>
                <w:szCs w:val="20"/>
                <w:lang w:eastAsia="zh-CN" w:bidi="ar"/>
              </w:rPr>
              <w:t>M</w:t>
            </w:r>
            <w:r>
              <w:rPr>
                <w:rFonts w:eastAsia="等线"/>
                <w:szCs w:val="20"/>
                <w:lang w:bidi="ar"/>
              </w:rPr>
              <w:t>Hz)</w:t>
            </w:r>
          </w:p>
        </w:tc>
        <w:tc>
          <w:tcPr>
            <w:tcW w:w="1527" w:type="pct"/>
            <w:tcBorders>
              <w:top w:val="single" w:sz="4" w:space="0" w:color="auto"/>
              <w:left w:val="single" w:sz="4" w:space="0" w:color="auto"/>
              <w:bottom w:val="single" w:sz="4" w:space="0" w:color="auto"/>
              <w:right w:val="single" w:sz="4" w:space="0" w:color="auto"/>
            </w:tcBorders>
            <w:shd w:val="clear" w:color="auto" w:fill="auto"/>
            <w:vAlign w:val="center"/>
          </w:tcPr>
          <w:p w14:paraId="12B3881A" w14:textId="77777777" w:rsidR="00637E26" w:rsidRDefault="00E230AE">
            <w:pPr>
              <w:adjustRightInd w:val="0"/>
              <w:snapToGrid w:val="0"/>
              <w:rPr>
                <w:rFonts w:eastAsia="等线"/>
                <w:lang w:eastAsia="zh-CN"/>
              </w:rPr>
            </w:pPr>
            <w:r>
              <w:rPr>
                <w:rFonts w:eastAsia="等线" w:hint="eastAsia"/>
                <w:lang w:eastAsia="zh-CN"/>
              </w:rPr>
              <w:t>[0C]-Alt1: 900MHz</w:t>
            </w:r>
            <w:r>
              <w:rPr>
                <w:rFonts w:eastAsia="等线"/>
                <w:lang w:eastAsia="zh-CN"/>
              </w:rPr>
              <w:t xml:space="preserve"> (M), </w:t>
            </w:r>
          </w:p>
          <w:p w14:paraId="0C790831" w14:textId="77777777" w:rsidR="00637E26" w:rsidRDefault="00E230AE">
            <w:pPr>
              <w:adjustRightInd w:val="0"/>
              <w:snapToGrid w:val="0"/>
              <w:rPr>
                <w:rFonts w:ascii="Times New Roman" w:eastAsia="等线" w:hAnsi="Times New Roman"/>
                <w:szCs w:val="20"/>
                <w:lang w:bidi="ar"/>
              </w:rPr>
            </w:pPr>
            <w:r>
              <w:rPr>
                <w:rFonts w:eastAsia="等线" w:hint="eastAsia"/>
                <w:lang w:eastAsia="zh-CN"/>
              </w:rPr>
              <w:t xml:space="preserve">[0C]-Alt2: </w:t>
            </w:r>
            <w:r>
              <w:rPr>
                <w:rFonts w:eastAsia="等线"/>
                <w:lang w:eastAsia="zh-CN"/>
              </w:rPr>
              <w:t>2GHz (O)</w:t>
            </w:r>
          </w:p>
        </w:tc>
        <w:tc>
          <w:tcPr>
            <w:tcW w:w="2035" w:type="pct"/>
            <w:tcBorders>
              <w:top w:val="single" w:sz="4" w:space="0" w:color="auto"/>
              <w:left w:val="single" w:sz="4" w:space="0" w:color="auto"/>
              <w:bottom w:val="single" w:sz="4" w:space="0" w:color="auto"/>
              <w:right w:val="single" w:sz="4" w:space="0" w:color="auto"/>
            </w:tcBorders>
            <w:shd w:val="clear" w:color="auto" w:fill="auto"/>
            <w:vAlign w:val="center"/>
          </w:tcPr>
          <w:p w14:paraId="1A3C02DD" w14:textId="77777777" w:rsidR="00637E26" w:rsidRDefault="00E230AE">
            <w:pPr>
              <w:adjustRightInd w:val="0"/>
              <w:snapToGrid w:val="0"/>
              <w:rPr>
                <w:rFonts w:eastAsia="等线"/>
                <w:lang w:eastAsia="zh-CN"/>
              </w:rPr>
            </w:pPr>
            <w:r>
              <w:rPr>
                <w:rFonts w:eastAsia="等线" w:hint="eastAsia"/>
                <w:lang w:eastAsia="zh-CN"/>
              </w:rPr>
              <w:t>[0C]-Alt1: 900MHz</w:t>
            </w:r>
            <w:r>
              <w:rPr>
                <w:rFonts w:eastAsia="等线"/>
                <w:lang w:eastAsia="zh-CN"/>
              </w:rPr>
              <w:t xml:space="preserve"> (M), </w:t>
            </w:r>
          </w:p>
          <w:p w14:paraId="0B46A192" w14:textId="77777777" w:rsidR="00637E26" w:rsidRDefault="00E230AE">
            <w:pPr>
              <w:adjustRightInd w:val="0"/>
              <w:snapToGrid w:val="0"/>
              <w:rPr>
                <w:rFonts w:ascii="Times New Roman" w:eastAsia="等线" w:hAnsi="Times New Roman"/>
                <w:szCs w:val="20"/>
              </w:rPr>
            </w:pPr>
            <w:r>
              <w:rPr>
                <w:rFonts w:eastAsia="等线" w:hint="eastAsia"/>
                <w:lang w:eastAsia="zh-CN"/>
              </w:rPr>
              <w:t xml:space="preserve">[0C]-Alt2: </w:t>
            </w:r>
            <w:r>
              <w:rPr>
                <w:rFonts w:eastAsia="等线"/>
                <w:lang w:eastAsia="zh-CN"/>
              </w:rPr>
              <w:t>2GHz (O)</w:t>
            </w:r>
          </w:p>
        </w:tc>
      </w:tr>
    </w:tbl>
    <w:p w14:paraId="34EE9E2A" w14:textId="77777777" w:rsidR="00637E26" w:rsidRDefault="00637E26">
      <w:pPr>
        <w:rPr>
          <w:iCs/>
          <w:lang w:eastAsia="zh-CN"/>
        </w:rPr>
      </w:pPr>
    </w:p>
    <w:p w14:paraId="4136796A" w14:textId="77777777" w:rsidR="00637E26" w:rsidRDefault="00637E26">
      <w:pPr>
        <w:rPr>
          <w:iCs/>
          <w:lang w:eastAsia="zh-CN"/>
        </w:rPr>
      </w:pPr>
    </w:p>
    <w:p w14:paraId="61DCAE46" w14:textId="77777777" w:rsidR="00637E26" w:rsidRDefault="00637E26">
      <w:pPr>
        <w:rPr>
          <w:iCs/>
          <w:lang w:val="en-US" w:eastAsia="zh-CN"/>
        </w:rPr>
      </w:pPr>
    </w:p>
    <w:p w14:paraId="6A169A4E" w14:textId="77777777" w:rsidR="00637E26" w:rsidRDefault="00E230AE">
      <w:pPr>
        <w:rPr>
          <w:iCs/>
          <w:lang w:val="en-US" w:eastAsia="zh-CN"/>
        </w:rPr>
      </w:pPr>
      <w:r>
        <w:rPr>
          <w:iCs/>
          <w:highlight w:val="green"/>
          <w:lang w:val="en-US" w:eastAsia="zh-CN"/>
        </w:rPr>
        <w:t>Agreement</w:t>
      </w:r>
    </w:p>
    <w:p w14:paraId="002A8B3D" w14:textId="77777777" w:rsidR="00637E26" w:rsidRDefault="00E230AE">
      <w:pPr>
        <w:pStyle w:val="afc"/>
        <w:numPr>
          <w:ilvl w:val="0"/>
          <w:numId w:val="9"/>
        </w:numPr>
        <w:ind w:firstLineChars="0"/>
        <w:rPr>
          <w:rFonts w:eastAsia="等线"/>
          <w:lang w:eastAsia="zh-CN"/>
        </w:rPr>
      </w:pPr>
      <w:r>
        <w:rPr>
          <w:rFonts w:eastAsia="等线" w:hint="eastAsia"/>
          <w:lang w:eastAsia="zh-CN"/>
        </w:rPr>
        <w:t xml:space="preserve">For </w:t>
      </w:r>
      <w:r>
        <w:rPr>
          <w:rFonts w:eastAsia="等线" w:hint="eastAsia"/>
          <w:szCs w:val="20"/>
          <w:lang w:eastAsia="zh-CN"/>
        </w:rPr>
        <w:t xml:space="preserve">R2D link in the coverage </w:t>
      </w:r>
      <w:r>
        <w:rPr>
          <w:szCs w:val="20"/>
        </w:rPr>
        <w:t>evaluation</w:t>
      </w:r>
      <w:r>
        <w:rPr>
          <w:rFonts w:eastAsia="等线" w:hint="eastAsia"/>
          <w:szCs w:val="20"/>
          <w:lang w:eastAsia="zh-CN"/>
        </w:rPr>
        <w:t xml:space="preserve"> for device 2, </w:t>
      </w:r>
    </w:p>
    <w:p w14:paraId="7B2C6206" w14:textId="77777777" w:rsidR="00637E26" w:rsidRDefault="00E230AE">
      <w:pPr>
        <w:pStyle w:val="afc"/>
        <w:numPr>
          <w:ilvl w:val="1"/>
          <w:numId w:val="9"/>
        </w:numPr>
        <w:ind w:firstLineChars="0"/>
        <w:rPr>
          <w:rFonts w:eastAsia="等线"/>
          <w:lang w:eastAsia="zh-CN"/>
        </w:rPr>
      </w:pPr>
      <w:r>
        <w:rPr>
          <w:rFonts w:eastAsia="等线" w:hint="eastAsia"/>
          <w:i/>
          <w:iCs/>
          <w:szCs w:val="20"/>
          <w:lang w:eastAsia="zh-CN"/>
        </w:rPr>
        <w:t>Budget-Alt2</w:t>
      </w:r>
      <w:r>
        <w:rPr>
          <w:rFonts w:eastAsia="等线" w:hint="eastAsia"/>
          <w:szCs w:val="20"/>
          <w:lang w:eastAsia="zh-CN"/>
        </w:rPr>
        <w:t xml:space="preserve"> is used if receiver </w:t>
      </w:r>
      <w:r>
        <w:rPr>
          <w:rFonts w:eastAsia="等线"/>
          <w:szCs w:val="20"/>
          <w:lang w:eastAsia="zh-CN"/>
        </w:rPr>
        <w:t>architecture</w:t>
      </w:r>
      <w:r>
        <w:rPr>
          <w:rFonts w:eastAsia="等线" w:hint="eastAsia"/>
          <w:szCs w:val="20"/>
          <w:lang w:eastAsia="zh-CN"/>
        </w:rPr>
        <w:t xml:space="preserve"> is IF/ZIF ED is used</w:t>
      </w:r>
    </w:p>
    <w:p w14:paraId="70B9693A" w14:textId="77777777" w:rsidR="00637E26" w:rsidRDefault="00637E26">
      <w:pPr>
        <w:rPr>
          <w:iCs/>
          <w:lang w:eastAsia="zh-CN"/>
        </w:rPr>
      </w:pPr>
    </w:p>
    <w:p w14:paraId="1406D7A0" w14:textId="77777777" w:rsidR="00637E26" w:rsidRDefault="00E230AE">
      <w:pPr>
        <w:rPr>
          <w:iCs/>
          <w:lang w:val="en-US" w:eastAsia="zh-CN"/>
        </w:rPr>
      </w:pPr>
      <w:r>
        <w:rPr>
          <w:iCs/>
          <w:highlight w:val="green"/>
          <w:lang w:val="en-US" w:eastAsia="zh-CN"/>
        </w:rPr>
        <w:t>Agreement</w:t>
      </w:r>
    </w:p>
    <w:p w14:paraId="658ACAD9" w14:textId="77777777" w:rsidR="00637E26" w:rsidRDefault="00E230AE">
      <w:pPr>
        <w:rPr>
          <w:rFonts w:eastAsia="等线"/>
          <w:lang w:eastAsia="zh-CN"/>
        </w:rPr>
      </w:pPr>
      <w:r>
        <w:rPr>
          <w:rFonts w:eastAsia="等线" w:hint="eastAsia"/>
          <w:lang w:eastAsia="zh-CN"/>
        </w:rPr>
        <w:t>Update the link budget table Row [1G] as follows,</w:t>
      </w:r>
    </w:p>
    <w:p w14:paraId="1894C9BD" w14:textId="77777777" w:rsidR="00637E26" w:rsidRDefault="00637E26">
      <w:pPr>
        <w:rPr>
          <w:rFonts w:eastAsia="等线"/>
          <w:lang w:eastAsia="zh-CN"/>
        </w:rPr>
      </w:pPr>
    </w:p>
    <w:tbl>
      <w:tblPr>
        <w:tblW w:w="4873"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8"/>
        <w:gridCol w:w="2054"/>
        <w:gridCol w:w="2831"/>
        <w:gridCol w:w="3533"/>
      </w:tblGrid>
      <w:tr w:rsidR="00637E26" w14:paraId="35CE43EB" w14:textId="77777777">
        <w:trPr>
          <w:trHeight w:val="151"/>
        </w:trPr>
        <w:tc>
          <w:tcPr>
            <w:tcW w:w="516" w:type="pct"/>
            <w:tcBorders>
              <w:top w:val="single" w:sz="4" w:space="0" w:color="auto"/>
              <w:left w:val="single" w:sz="4" w:space="0" w:color="auto"/>
              <w:bottom w:val="single" w:sz="4" w:space="0" w:color="auto"/>
              <w:right w:val="single" w:sz="4" w:space="0" w:color="auto"/>
            </w:tcBorders>
            <w:vAlign w:val="center"/>
          </w:tcPr>
          <w:p w14:paraId="1F0C2883" w14:textId="77777777" w:rsidR="00637E26" w:rsidRDefault="00E230AE">
            <w:pPr>
              <w:adjustRightInd w:val="0"/>
              <w:snapToGrid w:val="0"/>
              <w:jc w:val="center"/>
              <w:rPr>
                <w:rFonts w:ascii="Times New Roman" w:eastAsia="等线" w:hAnsi="Times New Roman"/>
                <w:b/>
                <w:bCs/>
                <w:szCs w:val="20"/>
                <w:lang w:bidi="ar"/>
              </w:rPr>
            </w:pPr>
            <w:r>
              <w:rPr>
                <w:rFonts w:ascii="Times New Roman" w:eastAsia="等线" w:hAnsi="Times New Roman" w:hint="eastAsia"/>
                <w:b/>
                <w:bCs/>
                <w:szCs w:val="20"/>
                <w:lang w:bidi="ar"/>
              </w:rPr>
              <w:t>No.</w:t>
            </w:r>
          </w:p>
        </w:tc>
        <w:tc>
          <w:tcPr>
            <w:tcW w:w="109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07ADCB1" w14:textId="77777777" w:rsidR="00637E26" w:rsidRDefault="00E230AE">
            <w:pPr>
              <w:adjustRightInd w:val="0"/>
              <w:snapToGrid w:val="0"/>
              <w:rPr>
                <w:rFonts w:ascii="Times New Roman" w:eastAsia="等线" w:hAnsi="Times New Roman"/>
                <w:b/>
                <w:bCs/>
                <w:szCs w:val="20"/>
                <w:lang w:bidi="ar"/>
              </w:rPr>
            </w:pPr>
            <w:r>
              <w:rPr>
                <w:rFonts w:ascii="Times New Roman" w:eastAsia="等线" w:hAnsi="Times New Roman" w:hint="eastAsia"/>
                <w:b/>
                <w:bCs/>
                <w:szCs w:val="20"/>
                <w:lang w:bidi="ar"/>
              </w:rPr>
              <w:t>Item</w:t>
            </w:r>
          </w:p>
        </w:tc>
        <w:tc>
          <w:tcPr>
            <w:tcW w:w="1508" w:type="pct"/>
            <w:tcBorders>
              <w:top w:val="single" w:sz="4" w:space="0" w:color="auto"/>
              <w:left w:val="single" w:sz="4" w:space="0" w:color="auto"/>
              <w:bottom w:val="single" w:sz="4" w:space="0" w:color="auto"/>
              <w:right w:val="single" w:sz="4" w:space="0" w:color="auto"/>
            </w:tcBorders>
            <w:shd w:val="clear" w:color="auto" w:fill="auto"/>
            <w:vAlign w:val="center"/>
          </w:tcPr>
          <w:p w14:paraId="7471477E" w14:textId="77777777" w:rsidR="00637E26" w:rsidRDefault="00E230AE">
            <w:pPr>
              <w:rPr>
                <w:rFonts w:ascii="Times New Roman" w:eastAsia="等线" w:hAnsi="Times New Roman"/>
                <w:b/>
                <w:bCs/>
                <w:szCs w:val="20"/>
              </w:rPr>
            </w:pPr>
            <w:r>
              <w:rPr>
                <w:rFonts w:ascii="Times New Roman" w:eastAsia="等线" w:hAnsi="Times New Roman" w:hint="eastAsia"/>
                <w:b/>
                <w:bCs/>
                <w:szCs w:val="20"/>
              </w:rPr>
              <w:t>Reader-to-Device</w:t>
            </w:r>
          </w:p>
        </w:tc>
        <w:tc>
          <w:tcPr>
            <w:tcW w:w="1882" w:type="pct"/>
            <w:tcBorders>
              <w:top w:val="single" w:sz="4" w:space="0" w:color="auto"/>
              <w:left w:val="single" w:sz="4" w:space="0" w:color="auto"/>
              <w:bottom w:val="single" w:sz="4" w:space="0" w:color="auto"/>
              <w:right w:val="single" w:sz="4" w:space="0" w:color="auto"/>
            </w:tcBorders>
            <w:shd w:val="clear" w:color="auto" w:fill="auto"/>
            <w:vAlign w:val="center"/>
          </w:tcPr>
          <w:p w14:paraId="38D09AC5" w14:textId="77777777" w:rsidR="00637E26" w:rsidRDefault="00E230AE">
            <w:pPr>
              <w:rPr>
                <w:rFonts w:ascii="Times New Roman" w:eastAsia="等线" w:hAnsi="Times New Roman"/>
                <w:b/>
                <w:bCs/>
                <w:szCs w:val="20"/>
              </w:rPr>
            </w:pPr>
            <w:r>
              <w:rPr>
                <w:rFonts w:ascii="Times New Roman" w:eastAsia="等线" w:hAnsi="Times New Roman" w:hint="eastAsia"/>
                <w:b/>
                <w:bCs/>
                <w:szCs w:val="20"/>
              </w:rPr>
              <w:t>Device-to-Reader</w:t>
            </w:r>
          </w:p>
        </w:tc>
      </w:tr>
      <w:tr w:rsidR="00637E26" w14:paraId="03F65CC8" w14:textId="77777777">
        <w:trPr>
          <w:trHeight w:val="151"/>
        </w:trPr>
        <w:tc>
          <w:tcPr>
            <w:tcW w:w="516" w:type="pct"/>
            <w:tcBorders>
              <w:top w:val="single" w:sz="4" w:space="0" w:color="auto"/>
              <w:left w:val="single" w:sz="4" w:space="0" w:color="auto"/>
              <w:bottom w:val="single" w:sz="4" w:space="0" w:color="auto"/>
              <w:right w:val="single" w:sz="4" w:space="0" w:color="auto"/>
            </w:tcBorders>
            <w:vAlign w:val="center"/>
          </w:tcPr>
          <w:p w14:paraId="45106BBB" w14:textId="77777777" w:rsidR="00637E26" w:rsidRDefault="00E230AE">
            <w:pPr>
              <w:adjustRightInd w:val="0"/>
              <w:snapToGrid w:val="0"/>
              <w:jc w:val="center"/>
              <w:rPr>
                <w:rFonts w:ascii="Times New Roman" w:eastAsia="等线" w:hAnsi="Times New Roman"/>
                <w:szCs w:val="20"/>
                <w:lang w:bidi="ar"/>
              </w:rPr>
            </w:pPr>
            <w:r>
              <w:rPr>
                <w:rFonts w:eastAsia="等线" w:hint="eastAsia"/>
              </w:rPr>
              <w:t>[1G]</w:t>
            </w:r>
          </w:p>
        </w:tc>
        <w:tc>
          <w:tcPr>
            <w:tcW w:w="109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201CB36" w14:textId="77777777" w:rsidR="00637E26" w:rsidRDefault="00E230AE">
            <w:pPr>
              <w:adjustRightInd w:val="0"/>
              <w:snapToGrid w:val="0"/>
              <w:rPr>
                <w:rFonts w:ascii="Times New Roman" w:eastAsia="等线" w:hAnsi="Times New Roman"/>
                <w:szCs w:val="20"/>
                <w:lang w:bidi="ar"/>
              </w:rPr>
            </w:pPr>
            <w:r>
              <w:rPr>
                <w:rFonts w:eastAsia="等线"/>
              </w:rPr>
              <w:t>Tx antenna gain (</w:t>
            </w:r>
            <w:proofErr w:type="spellStart"/>
            <w:r>
              <w:rPr>
                <w:rFonts w:eastAsia="等线"/>
              </w:rPr>
              <w:t>dBi</w:t>
            </w:r>
            <w:proofErr w:type="spellEnd"/>
            <w:r>
              <w:rPr>
                <w:rFonts w:eastAsia="等线"/>
              </w:rPr>
              <w:t>)</w:t>
            </w:r>
          </w:p>
        </w:tc>
        <w:tc>
          <w:tcPr>
            <w:tcW w:w="1508" w:type="pct"/>
            <w:tcBorders>
              <w:top w:val="single" w:sz="4" w:space="0" w:color="auto"/>
              <w:left w:val="single" w:sz="4" w:space="0" w:color="auto"/>
              <w:bottom w:val="single" w:sz="4" w:space="0" w:color="auto"/>
              <w:right w:val="single" w:sz="4" w:space="0" w:color="auto"/>
            </w:tcBorders>
            <w:shd w:val="clear" w:color="auto" w:fill="auto"/>
            <w:vAlign w:val="center"/>
          </w:tcPr>
          <w:p w14:paraId="39DDAE22" w14:textId="77777777" w:rsidR="00637E26" w:rsidRDefault="00E230AE">
            <w:pPr>
              <w:pStyle w:val="afc"/>
              <w:numPr>
                <w:ilvl w:val="0"/>
                <w:numId w:val="10"/>
              </w:numPr>
              <w:adjustRightInd w:val="0"/>
              <w:snapToGrid w:val="0"/>
              <w:ind w:firstLineChars="0"/>
              <w:rPr>
                <w:rFonts w:eastAsia="等线"/>
                <w:lang w:eastAsia="zh-CN"/>
              </w:rPr>
            </w:pPr>
            <w:r>
              <w:rPr>
                <w:rFonts w:eastAsia="等线" w:hint="eastAsia"/>
                <w:lang w:eastAsia="zh-CN"/>
              </w:rPr>
              <w:t xml:space="preserve">For BS for indoor, 6 </w:t>
            </w:r>
            <w:proofErr w:type="spellStart"/>
            <w:r>
              <w:rPr>
                <w:rFonts w:eastAsia="等线" w:hint="eastAsia"/>
                <w:lang w:eastAsia="zh-CN"/>
              </w:rPr>
              <w:t>dBi</w:t>
            </w:r>
            <w:proofErr w:type="spellEnd"/>
            <w:r>
              <w:rPr>
                <w:rFonts w:eastAsia="等线" w:hint="eastAsia"/>
                <w:lang w:eastAsia="zh-CN"/>
              </w:rPr>
              <w:t>(M), 2dBi(M)</w:t>
            </w:r>
          </w:p>
          <w:p w14:paraId="086E2E30" w14:textId="77777777" w:rsidR="00637E26" w:rsidRDefault="00637E26">
            <w:pPr>
              <w:adjustRightInd w:val="0"/>
              <w:snapToGrid w:val="0"/>
              <w:rPr>
                <w:rFonts w:eastAsia="等线"/>
                <w:lang w:eastAsia="zh-CN"/>
              </w:rPr>
            </w:pPr>
          </w:p>
          <w:p w14:paraId="05EEA721" w14:textId="77777777" w:rsidR="00637E26" w:rsidRDefault="00E230AE">
            <w:pPr>
              <w:pStyle w:val="afc"/>
              <w:numPr>
                <w:ilvl w:val="0"/>
                <w:numId w:val="10"/>
              </w:numPr>
              <w:ind w:firstLineChars="0"/>
              <w:rPr>
                <w:rFonts w:ascii="Times New Roman" w:eastAsia="等线" w:hAnsi="Times New Roman"/>
                <w:szCs w:val="20"/>
              </w:rPr>
            </w:pPr>
            <w:r>
              <w:rPr>
                <w:rFonts w:eastAsia="等线"/>
                <w:lang w:eastAsia="zh-CN"/>
              </w:rPr>
              <w:t>For intermediate UE</w:t>
            </w:r>
            <w:r>
              <w:rPr>
                <w:rFonts w:eastAsia="等线" w:hint="eastAsia"/>
                <w:lang w:eastAsia="zh-CN"/>
              </w:rPr>
              <w:t xml:space="preserve">, 0 </w:t>
            </w:r>
            <w:proofErr w:type="spellStart"/>
            <w:r>
              <w:rPr>
                <w:rFonts w:eastAsia="等线" w:hint="eastAsia"/>
                <w:lang w:eastAsia="zh-CN"/>
              </w:rPr>
              <w:t>dBi</w:t>
            </w:r>
            <w:proofErr w:type="spellEnd"/>
          </w:p>
        </w:tc>
        <w:tc>
          <w:tcPr>
            <w:tcW w:w="1882" w:type="pct"/>
            <w:tcBorders>
              <w:top w:val="single" w:sz="4" w:space="0" w:color="auto"/>
              <w:left w:val="single" w:sz="4" w:space="0" w:color="auto"/>
              <w:bottom w:val="single" w:sz="4" w:space="0" w:color="auto"/>
              <w:right w:val="single" w:sz="4" w:space="0" w:color="auto"/>
            </w:tcBorders>
            <w:shd w:val="clear" w:color="auto" w:fill="auto"/>
            <w:vAlign w:val="center"/>
          </w:tcPr>
          <w:p w14:paraId="2F8E5F9A" w14:textId="77777777" w:rsidR="00637E26" w:rsidRDefault="00E230AE">
            <w:pPr>
              <w:adjustRightInd w:val="0"/>
              <w:snapToGrid w:val="0"/>
              <w:rPr>
                <w:rFonts w:eastAsia="等线"/>
                <w:szCs w:val="20"/>
                <w:lang w:eastAsia="zh-CN" w:bidi="ar"/>
              </w:rPr>
            </w:pPr>
            <w:r>
              <w:rPr>
                <w:rFonts w:eastAsia="等线" w:hint="eastAsia"/>
                <w:lang w:eastAsia="zh-CN"/>
              </w:rPr>
              <w:t>For A-IoT device, 0dBi</w:t>
            </w:r>
            <w:r>
              <w:rPr>
                <w:rFonts w:eastAsia="等线" w:hint="eastAsia"/>
                <w:strike/>
                <w:color w:val="FF0000"/>
                <w:lang w:eastAsia="zh-CN"/>
              </w:rPr>
              <w:t xml:space="preserve"> (M), -3dBi (O)</w:t>
            </w:r>
          </w:p>
        </w:tc>
      </w:tr>
    </w:tbl>
    <w:p w14:paraId="1D522339" w14:textId="77777777" w:rsidR="00637E26" w:rsidRDefault="00637E26">
      <w:pPr>
        <w:rPr>
          <w:rFonts w:eastAsiaTheme="minorEastAsia"/>
          <w:iCs/>
          <w:lang w:eastAsia="zh-CN"/>
        </w:rPr>
      </w:pPr>
    </w:p>
    <w:p w14:paraId="731E0EE1" w14:textId="77777777" w:rsidR="00637E26" w:rsidRDefault="00637E26">
      <w:pPr>
        <w:rPr>
          <w:iCs/>
          <w:lang w:val="en-US" w:eastAsia="zh-CN"/>
        </w:rPr>
      </w:pPr>
    </w:p>
    <w:p w14:paraId="632DD163" w14:textId="77777777" w:rsidR="00637E26" w:rsidRDefault="00E230AE">
      <w:pPr>
        <w:rPr>
          <w:rFonts w:eastAsia="等线"/>
          <w:bCs/>
          <w:lang w:eastAsia="zh-CN"/>
        </w:rPr>
      </w:pPr>
      <w:r>
        <w:rPr>
          <w:rFonts w:eastAsia="等线"/>
          <w:bCs/>
          <w:highlight w:val="green"/>
          <w:lang w:eastAsia="zh-CN"/>
        </w:rPr>
        <w:t>Agreement</w:t>
      </w:r>
    </w:p>
    <w:p w14:paraId="6FC6A259" w14:textId="77777777" w:rsidR="00637E26" w:rsidRDefault="00E230AE">
      <w:pPr>
        <w:snapToGrid w:val="0"/>
        <w:rPr>
          <w:rFonts w:ascii="Times New Roman" w:eastAsia="宋体" w:hAnsi="Times New Roman"/>
          <w:szCs w:val="18"/>
          <w:lang w:eastAsia="zh-CN" w:bidi="ar"/>
        </w:rPr>
      </w:pPr>
      <w:r>
        <w:rPr>
          <w:rFonts w:ascii="Times New Roman" w:eastAsia="宋体" w:hAnsi="Times New Roman" w:hint="eastAsia"/>
          <w:szCs w:val="18"/>
          <w:lang w:eastAsia="zh-CN" w:bidi="ar"/>
        </w:rPr>
        <w:t xml:space="preserve">For the link level simulation, </w:t>
      </w:r>
    </w:p>
    <w:p w14:paraId="324F12F0" w14:textId="77777777" w:rsidR="00637E26" w:rsidRDefault="00E230AE">
      <w:pPr>
        <w:pStyle w:val="afc"/>
        <w:numPr>
          <w:ilvl w:val="0"/>
          <w:numId w:val="11"/>
        </w:numPr>
        <w:snapToGrid w:val="0"/>
        <w:ind w:firstLineChars="0"/>
        <w:rPr>
          <w:rFonts w:ascii="Times New Roman" w:eastAsia="宋体" w:hAnsi="Times New Roman"/>
          <w:szCs w:val="18"/>
          <w:lang w:eastAsia="zh-CN" w:bidi="ar"/>
        </w:rPr>
      </w:pPr>
      <w:r>
        <w:rPr>
          <w:rFonts w:ascii="Times New Roman" w:eastAsia="宋体" w:hAnsi="Times New Roman"/>
          <w:szCs w:val="18"/>
          <w:lang w:eastAsia="zh-CN" w:bidi="ar"/>
        </w:rPr>
        <w:t>An</w:t>
      </w:r>
      <w:r>
        <w:rPr>
          <w:rFonts w:ascii="Times New Roman" w:eastAsia="宋体" w:hAnsi="Times New Roman" w:hint="eastAsia"/>
          <w:szCs w:val="18"/>
          <w:lang w:eastAsia="zh-CN" w:bidi="ar"/>
        </w:rPr>
        <w:t xml:space="preserve"> RMS delay spread of </w:t>
      </w:r>
      <w:ins w:id="2804" w:author="Moderator" w:date="2024-05-20T15:24:00Z">
        <w:r>
          <w:rPr>
            <w:rFonts w:ascii="Times New Roman" w:eastAsia="宋体" w:hAnsi="Times New Roman"/>
            <w:szCs w:val="18"/>
            <w:lang w:eastAsia="zh-CN" w:bidi="ar"/>
          </w:rPr>
          <w:t xml:space="preserve">30 ns </w:t>
        </w:r>
      </w:ins>
      <w:r>
        <w:rPr>
          <w:rFonts w:ascii="Times New Roman" w:eastAsia="宋体" w:hAnsi="Times New Roman"/>
          <w:szCs w:val="18"/>
          <w:lang w:eastAsia="zh-CN" w:bidi="ar"/>
        </w:rPr>
        <w:t>and</w:t>
      </w:r>
      <w:ins w:id="2805" w:author="Moderator" w:date="2024-05-20T15:24:00Z">
        <w:r>
          <w:rPr>
            <w:rFonts w:ascii="Times New Roman" w:eastAsia="宋体" w:hAnsi="Times New Roman"/>
            <w:szCs w:val="18"/>
            <w:lang w:eastAsia="zh-CN" w:bidi="ar"/>
          </w:rPr>
          <w:t xml:space="preserve"> </w:t>
        </w:r>
      </w:ins>
      <w:ins w:id="2806" w:author="Moderator" w:date="2024-05-20T15:30:00Z">
        <w:r>
          <w:rPr>
            <w:rFonts w:ascii="Times New Roman" w:eastAsia="宋体" w:hAnsi="Times New Roman"/>
            <w:szCs w:val="18"/>
            <w:lang w:eastAsia="zh-CN" w:bidi="ar"/>
          </w:rPr>
          <w:t>[</w:t>
        </w:r>
      </w:ins>
      <w:r>
        <w:rPr>
          <w:rFonts w:ascii="Times New Roman" w:eastAsia="宋体" w:hAnsi="Times New Roman" w:hint="eastAsia"/>
          <w:szCs w:val="18"/>
          <w:lang w:eastAsia="zh-CN" w:bidi="ar"/>
        </w:rPr>
        <w:t>150</w:t>
      </w:r>
      <w:ins w:id="2807" w:author="Moderator" w:date="2024-05-20T15:30:00Z">
        <w:r>
          <w:rPr>
            <w:rFonts w:ascii="Times New Roman" w:eastAsia="宋体" w:hAnsi="Times New Roman"/>
            <w:szCs w:val="18"/>
            <w:lang w:eastAsia="zh-CN" w:bidi="ar"/>
          </w:rPr>
          <w:t>]</w:t>
        </w:r>
      </w:ins>
      <w:r>
        <w:rPr>
          <w:rFonts w:ascii="Times New Roman" w:eastAsia="宋体" w:hAnsi="Times New Roman" w:hint="eastAsia"/>
          <w:szCs w:val="18"/>
          <w:lang w:eastAsia="zh-CN" w:bidi="ar"/>
        </w:rPr>
        <w:t xml:space="preserve"> ns is considered for TDL-A channel model.</w:t>
      </w:r>
    </w:p>
    <w:p w14:paraId="1E965C87" w14:textId="77777777" w:rsidR="00637E26" w:rsidRDefault="00E230AE">
      <w:pPr>
        <w:pStyle w:val="afc"/>
        <w:numPr>
          <w:ilvl w:val="0"/>
          <w:numId w:val="11"/>
        </w:numPr>
        <w:snapToGrid w:val="0"/>
        <w:ind w:firstLineChars="0"/>
        <w:rPr>
          <w:rFonts w:ascii="Times New Roman" w:eastAsia="宋体" w:hAnsi="Times New Roman"/>
          <w:szCs w:val="18"/>
          <w:lang w:eastAsia="zh-CN" w:bidi="ar"/>
        </w:rPr>
      </w:pPr>
      <w:r>
        <w:rPr>
          <w:rFonts w:ascii="Times New Roman" w:eastAsia="宋体" w:hAnsi="Times New Roman"/>
          <w:szCs w:val="18"/>
          <w:lang w:eastAsia="zh-CN" w:bidi="ar"/>
        </w:rPr>
        <w:t>An</w:t>
      </w:r>
      <w:r>
        <w:rPr>
          <w:rFonts w:ascii="Times New Roman" w:eastAsia="宋体" w:hAnsi="Times New Roman" w:hint="eastAsia"/>
          <w:szCs w:val="18"/>
          <w:lang w:eastAsia="zh-CN" w:bidi="ar"/>
        </w:rPr>
        <w:t xml:space="preserve"> RMS delay spread of 30 ns is considered for TDL-D channel model.</w:t>
      </w:r>
    </w:p>
    <w:p w14:paraId="09686AA2" w14:textId="77777777" w:rsidR="00637E26" w:rsidRDefault="00637E26">
      <w:pPr>
        <w:rPr>
          <w:rFonts w:eastAsiaTheme="minorEastAsia"/>
          <w:lang w:eastAsia="zh-CN"/>
        </w:rPr>
      </w:pPr>
    </w:p>
    <w:p w14:paraId="1985CD2A" w14:textId="77777777" w:rsidR="006A156A" w:rsidRPr="00C1770F" w:rsidRDefault="006A156A" w:rsidP="006A156A">
      <w:pPr>
        <w:rPr>
          <w:rFonts w:eastAsia="等线"/>
          <w:bCs/>
          <w:lang w:eastAsia="zh-CN"/>
        </w:rPr>
      </w:pPr>
      <w:r w:rsidRPr="00C1770F">
        <w:rPr>
          <w:rFonts w:eastAsia="等线"/>
          <w:bCs/>
          <w:highlight w:val="green"/>
          <w:lang w:eastAsia="zh-CN"/>
        </w:rPr>
        <w:t>Agreement</w:t>
      </w:r>
    </w:p>
    <w:p w14:paraId="3D1C7EC7" w14:textId="77777777" w:rsidR="006A156A" w:rsidRDefault="006A156A" w:rsidP="006A156A">
      <w:pPr>
        <w:snapToGrid w:val="0"/>
        <w:rPr>
          <w:rFonts w:ascii="Times New Roman" w:eastAsia="宋体" w:hAnsi="Times New Roman"/>
          <w:szCs w:val="18"/>
          <w:lang w:eastAsia="zh-CN" w:bidi="ar"/>
        </w:rPr>
      </w:pPr>
      <w:r>
        <w:rPr>
          <w:rFonts w:ascii="Times New Roman" w:eastAsia="宋体" w:hAnsi="Times New Roman" w:hint="eastAsia"/>
          <w:szCs w:val="18"/>
          <w:lang w:eastAsia="zh-CN" w:bidi="ar"/>
        </w:rPr>
        <w:t>For the link level simulation in coverage evaluation, {</w:t>
      </w:r>
      <w:r>
        <w:rPr>
          <w:rFonts w:ascii="Times New Roman" w:eastAsia="宋体" w:hAnsi="Times New Roman"/>
          <w:szCs w:val="18"/>
          <w:lang w:eastAsia="zh-CN" w:bidi="ar"/>
        </w:rPr>
        <w:t>20</w:t>
      </w:r>
      <w:r>
        <w:rPr>
          <w:rFonts w:ascii="Times New Roman" w:eastAsia="宋体" w:hAnsi="Times New Roman" w:hint="eastAsia"/>
          <w:szCs w:val="18"/>
          <w:lang w:eastAsia="zh-CN" w:bidi="ar"/>
        </w:rPr>
        <w:t xml:space="preserve"> bits, 96 bits, 400 bits} are considered for message size.</w:t>
      </w:r>
    </w:p>
    <w:p w14:paraId="09386CD1" w14:textId="77777777" w:rsidR="006A156A" w:rsidRDefault="006A156A" w:rsidP="006A156A">
      <w:pPr>
        <w:numPr>
          <w:ilvl w:val="0"/>
          <w:numId w:val="130"/>
        </w:numPr>
        <w:snapToGrid w:val="0"/>
        <w:rPr>
          <w:rFonts w:ascii="Times New Roman" w:eastAsia="宋体" w:hAnsi="Times New Roman"/>
          <w:szCs w:val="18"/>
          <w:lang w:eastAsia="zh-CN" w:bidi="ar"/>
        </w:rPr>
      </w:pPr>
      <w:r>
        <w:rPr>
          <w:rFonts w:ascii="Times New Roman" w:eastAsia="宋体" w:hAnsi="Times New Roman"/>
          <w:szCs w:val="18"/>
          <w:lang w:eastAsia="zh-CN" w:bidi="ar"/>
        </w:rPr>
        <w:t>Note: companies to report the M value and chip length used for each message size</w:t>
      </w:r>
    </w:p>
    <w:p w14:paraId="4722B4FB" w14:textId="77777777" w:rsidR="006A156A" w:rsidRDefault="006A156A">
      <w:pPr>
        <w:rPr>
          <w:rFonts w:eastAsiaTheme="minorEastAsia"/>
          <w:lang w:eastAsia="zh-CN"/>
        </w:rPr>
      </w:pPr>
    </w:p>
    <w:p w14:paraId="459C6293" w14:textId="77777777" w:rsidR="006A156A" w:rsidRPr="00B07A6E" w:rsidRDefault="006A156A" w:rsidP="006A156A">
      <w:pPr>
        <w:rPr>
          <w:rFonts w:ascii="Times New Roman" w:eastAsia="等线" w:hAnsi="Times New Roman"/>
          <w:iCs/>
          <w:szCs w:val="20"/>
          <w:lang w:val="en-US" w:eastAsia="zh-CN"/>
        </w:rPr>
      </w:pPr>
      <w:r w:rsidRPr="002C5715">
        <w:rPr>
          <w:rFonts w:ascii="Times New Roman" w:eastAsia="等线" w:hAnsi="Times New Roman"/>
          <w:iCs/>
          <w:szCs w:val="20"/>
          <w:highlight w:val="green"/>
          <w:lang w:val="en-US" w:eastAsia="zh-CN"/>
        </w:rPr>
        <w:t>Agreement</w:t>
      </w:r>
    </w:p>
    <w:p w14:paraId="1B7E69C9" w14:textId="77777777" w:rsidR="006A156A" w:rsidRPr="003E1D0E" w:rsidRDefault="006A156A" w:rsidP="006A156A">
      <w:pPr>
        <w:rPr>
          <w:rFonts w:ascii="Times New Roman" w:eastAsia="等线" w:hAnsi="Times New Roman"/>
          <w:szCs w:val="20"/>
        </w:rPr>
      </w:pPr>
      <w:r w:rsidRPr="003E1D0E">
        <w:rPr>
          <w:rFonts w:ascii="Times New Roman" w:eastAsia="等线" w:hAnsi="Times New Roman"/>
          <w:szCs w:val="20"/>
        </w:rPr>
        <w:t xml:space="preserve">For coverage evaluation, </w:t>
      </w:r>
    </w:p>
    <w:p w14:paraId="5BAD0954" w14:textId="77777777" w:rsidR="006A156A" w:rsidRPr="003E1D0E" w:rsidRDefault="006A156A" w:rsidP="006A156A">
      <w:pPr>
        <w:pStyle w:val="afc"/>
        <w:numPr>
          <w:ilvl w:val="0"/>
          <w:numId w:val="10"/>
        </w:numPr>
        <w:ind w:firstLineChars="0"/>
        <w:rPr>
          <w:rFonts w:ascii="Times New Roman" w:eastAsia="等线" w:hAnsi="Times New Roman"/>
          <w:szCs w:val="20"/>
        </w:rPr>
      </w:pPr>
      <w:r w:rsidRPr="003E1D0E">
        <w:rPr>
          <w:rFonts w:ascii="Times New Roman" w:eastAsia="等线" w:hAnsi="Times New Roman"/>
          <w:szCs w:val="20"/>
        </w:rPr>
        <w:t xml:space="preserve">In </w:t>
      </w:r>
      <w:r w:rsidRPr="003E1D0E">
        <w:rPr>
          <w:rFonts w:ascii="Times New Roman" w:eastAsia="等线" w:hAnsi="Times New Roman"/>
          <w:szCs w:val="20"/>
          <w:lang w:eastAsia="zh-CN"/>
        </w:rPr>
        <w:t xml:space="preserve">the </w:t>
      </w:r>
      <w:r w:rsidRPr="003E1D0E">
        <w:rPr>
          <w:rFonts w:ascii="Times New Roman" w:eastAsia="等线" w:hAnsi="Times New Roman"/>
          <w:szCs w:val="20"/>
        </w:rPr>
        <w:t>case of CW outside topology with ‘B’ scenarios</w:t>
      </w:r>
      <w:r w:rsidRPr="003E1D0E">
        <w:rPr>
          <w:rFonts w:ascii="Times New Roman" w:eastAsia="等线" w:hAnsi="Times New Roman"/>
          <w:szCs w:val="20"/>
          <w:lang w:eastAsia="zh-CN"/>
        </w:rPr>
        <w:t xml:space="preserve"> </w:t>
      </w:r>
      <w:r w:rsidRPr="003E1D0E">
        <w:rPr>
          <w:rFonts w:ascii="Times New Roman" w:eastAsia="等线" w:hAnsi="Times New Roman"/>
          <w:szCs w:val="20"/>
        </w:rPr>
        <w:t>or CW inside topology with ’A1’ scenarios</w:t>
      </w:r>
    </w:p>
    <w:p w14:paraId="184BB608" w14:textId="77777777" w:rsidR="006A156A" w:rsidRPr="003E1D0E" w:rsidRDefault="006A156A" w:rsidP="006A156A">
      <w:pPr>
        <w:pStyle w:val="afc"/>
        <w:numPr>
          <w:ilvl w:val="1"/>
          <w:numId w:val="10"/>
        </w:numPr>
        <w:ind w:firstLineChars="0"/>
        <w:rPr>
          <w:rFonts w:ascii="Times New Roman" w:eastAsia="等线" w:hAnsi="Times New Roman"/>
          <w:szCs w:val="20"/>
        </w:rPr>
      </w:pPr>
      <w:r w:rsidRPr="003E1D0E">
        <w:rPr>
          <w:rFonts w:ascii="Times New Roman" w:eastAsia="等线" w:hAnsi="Times New Roman"/>
          <w:szCs w:val="20"/>
        </w:rPr>
        <w:t>The digital baseband processing of CW interference handling is not modelled in link level simulation (LLS). It is included in the link budget analysis by reporting the CW cancellation capability value(s)</w:t>
      </w:r>
      <w:r w:rsidRPr="003E1D0E">
        <w:rPr>
          <w:rFonts w:ascii="Times New Roman" w:eastAsia="等线" w:hAnsi="Times New Roman" w:hint="eastAsia"/>
          <w:szCs w:val="20"/>
          <w:lang w:eastAsia="zh-CN"/>
        </w:rPr>
        <w:t xml:space="preserve"> ([2K] in link budget table)</w:t>
      </w:r>
      <w:r w:rsidRPr="003E1D0E">
        <w:rPr>
          <w:rFonts w:ascii="Times New Roman" w:eastAsia="等线" w:hAnsi="Times New Roman"/>
          <w:szCs w:val="20"/>
        </w:rPr>
        <w:t>.</w:t>
      </w:r>
    </w:p>
    <w:p w14:paraId="2B931491" w14:textId="77777777" w:rsidR="006A156A" w:rsidRPr="003E1D0E" w:rsidRDefault="006A156A" w:rsidP="006A156A">
      <w:pPr>
        <w:pStyle w:val="afc"/>
        <w:numPr>
          <w:ilvl w:val="1"/>
          <w:numId w:val="10"/>
        </w:numPr>
        <w:ind w:firstLineChars="0"/>
        <w:rPr>
          <w:rFonts w:ascii="Times New Roman" w:eastAsia="等线" w:hAnsi="Times New Roman"/>
          <w:szCs w:val="20"/>
        </w:rPr>
      </w:pPr>
      <w:r w:rsidRPr="003E1D0E">
        <w:rPr>
          <w:rFonts w:ascii="Times New Roman" w:eastAsia="等线" w:hAnsi="Times New Roman" w:hint="eastAsia"/>
          <w:szCs w:val="20"/>
          <w:lang w:eastAsia="zh-CN"/>
        </w:rPr>
        <w:t xml:space="preserve">Note1: </w:t>
      </w:r>
      <w:r w:rsidRPr="003E1D0E">
        <w:rPr>
          <w:rFonts w:ascii="Times New Roman" w:eastAsia="等线" w:hAnsi="Times New Roman"/>
          <w:szCs w:val="20"/>
        </w:rPr>
        <w:t>’A</w:t>
      </w:r>
      <w:r w:rsidRPr="003E1D0E">
        <w:rPr>
          <w:rFonts w:ascii="Times New Roman" w:eastAsia="等线" w:hAnsi="Times New Roman" w:hint="eastAsia"/>
          <w:szCs w:val="20"/>
          <w:lang w:eastAsia="zh-CN"/>
        </w:rPr>
        <w:t>2</w:t>
      </w:r>
      <w:r w:rsidRPr="003E1D0E">
        <w:rPr>
          <w:rFonts w:ascii="Times New Roman" w:eastAsia="等线" w:hAnsi="Times New Roman"/>
          <w:szCs w:val="20"/>
        </w:rPr>
        <w:t>’</w:t>
      </w:r>
      <w:r w:rsidRPr="003E1D0E">
        <w:rPr>
          <w:rFonts w:ascii="Times New Roman" w:eastAsia="等线" w:hAnsi="Times New Roman" w:hint="eastAsia"/>
          <w:szCs w:val="20"/>
          <w:lang w:eastAsia="zh-CN"/>
        </w:rPr>
        <w:t xml:space="preserve"> scenarios </w:t>
      </w:r>
      <w:r w:rsidRPr="003E1D0E">
        <w:rPr>
          <w:rFonts w:ascii="Times New Roman" w:eastAsia="等线" w:hAnsi="Times New Roman"/>
          <w:szCs w:val="20"/>
          <w:lang w:eastAsia="zh-CN"/>
        </w:rPr>
        <w:t>have</w:t>
      </w:r>
      <w:r w:rsidRPr="003E1D0E">
        <w:rPr>
          <w:rFonts w:ascii="Times New Roman" w:eastAsia="等线" w:hAnsi="Times New Roman" w:hint="eastAsia"/>
          <w:szCs w:val="20"/>
          <w:lang w:eastAsia="zh-CN"/>
        </w:rPr>
        <w:t xml:space="preserve"> already been agreed.</w:t>
      </w:r>
    </w:p>
    <w:p w14:paraId="4488D957" w14:textId="77777777" w:rsidR="006A156A" w:rsidRPr="003E1D0E" w:rsidRDefault="006A156A" w:rsidP="006A156A">
      <w:pPr>
        <w:pStyle w:val="afc"/>
        <w:numPr>
          <w:ilvl w:val="1"/>
          <w:numId w:val="10"/>
        </w:numPr>
        <w:ind w:firstLineChars="0"/>
        <w:rPr>
          <w:rFonts w:ascii="Times New Roman" w:eastAsia="等线" w:hAnsi="Times New Roman"/>
          <w:szCs w:val="20"/>
        </w:rPr>
      </w:pPr>
      <w:r w:rsidRPr="003E1D0E">
        <w:rPr>
          <w:rFonts w:ascii="Times New Roman" w:eastAsia="等线" w:hAnsi="Times New Roman" w:hint="eastAsia"/>
          <w:szCs w:val="20"/>
          <w:lang w:eastAsia="zh-CN"/>
        </w:rPr>
        <w:t xml:space="preserve">Note2: </w:t>
      </w:r>
      <w:r w:rsidRPr="003E1D0E">
        <w:rPr>
          <w:rFonts w:ascii="Times New Roman" w:eastAsia="等线" w:hAnsi="Times New Roman"/>
          <w:szCs w:val="20"/>
          <w:lang w:eastAsia="zh-CN"/>
        </w:rPr>
        <w:t xml:space="preserve">The study </w:t>
      </w:r>
      <w:r w:rsidRPr="003E1D0E">
        <w:rPr>
          <w:rFonts w:ascii="Times New Roman" w:eastAsia="等线" w:hAnsi="Times New Roman" w:hint="eastAsia"/>
          <w:szCs w:val="20"/>
          <w:lang w:eastAsia="zh-CN"/>
        </w:rPr>
        <w:t xml:space="preserve">of CW interference cancellation capability </w:t>
      </w:r>
      <w:r w:rsidRPr="003E1D0E">
        <w:rPr>
          <w:rFonts w:ascii="Times New Roman" w:eastAsia="等线" w:hAnsi="Times New Roman"/>
          <w:szCs w:val="20"/>
        </w:rPr>
        <w:t>value(s)</w:t>
      </w:r>
      <w:r w:rsidRPr="003E1D0E">
        <w:rPr>
          <w:rFonts w:ascii="Times New Roman" w:eastAsia="等线" w:hAnsi="Times New Roman"/>
          <w:szCs w:val="20"/>
          <w:lang w:eastAsia="zh-CN"/>
        </w:rPr>
        <w:t xml:space="preserve"> </w:t>
      </w:r>
      <w:r w:rsidRPr="003E1D0E">
        <w:rPr>
          <w:rFonts w:ascii="Times New Roman" w:eastAsia="等线" w:hAnsi="Times New Roman" w:hint="eastAsia"/>
          <w:szCs w:val="20"/>
          <w:lang w:eastAsia="zh-CN"/>
        </w:rPr>
        <w:t xml:space="preserve">at D2R receiver </w:t>
      </w:r>
      <w:r w:rsidRPr="003E1D0E">
        <w:rPr>
          <w:rFonts w:ascii="Times New Roman" w:eastAsia="等线" w:hAnsi="Times New Roman"/>
          <w:szCs w:val="20"/>
          <w:lang w:eastAsia="zh-CN"/>
        </w:rPr>
        <w:t>to be discussed in 9.4.2.4 for all scenarios (and if necessary ask RAN4 about the feasibility)</w:t>
      </w:r>
    </w:p>
    <w:p w14:paraId="5106B034" w14:textId="77777777" w:rsidR="006A156A" w:rsidRPr="003E1D0E" w:rsidRDefault="006A156A" w:rsidP="006A156A">
      <w:pPr>
        <w:pStyle w:val="afc"/>
        <w:numPr>
          <w:ilvl w:val="1"/>
          <w:numId w:val="10"/>
        </w:numPr>
        <w:ind w:firstLineChars="0"/>
        <w:rPr>
          <w:rFonts w:ascii="Times New Roman" w:eastAsia="等线" w:hAnsi="Times New Roman"/>
          <w:szCs w:val="20"/>
        </w:rPr>
      </w:pPr>
      <w:r w:rsidRPr="003E1D0E">
        <w:rPr>
          <w:rFonts w:ascii="Times New Roman" w:eastAsia="等线" w:hAnsi="Times New Roman" w:hint="eastAsia"/>
          <w:szCs w:val="20"/>
          <w:lang w:eastAsia="zh-CN"/>
        </w:rPr>
        <w:lastRenderedPageBreak/>
        <w:t xml:space="preserve">Note3: which scenarios to be </w:t>
      </w:r>
      <w:r w:rsidRPr="003E1D0E">
        <w:rPr>
          <w:rFonts w:ascii="Times New Roman" w:eastAsia="等线" w:hAnsi="Times New Roman"/>
          <w:szCs w:val="20"/>
          <w:lang w:eastAsia="zh-CN"/>
        </w:rPr>
        <w:t>evaluated</w:t>
      </w:r>
      <w:r w:rsidRPr="003E1D0E">
        <w:rPr>
          <w:rFonts w:ascii="Times New Roman" w:eastAsia="等线" w:hAnsi="Times New Roman" w:hint="eastAsia"/>
          <w:szCs w:val="20"/>
          <w:lang w:eastAsia="zh-CN"/>
        </w:rPr>
        <w:t xml:space="preserve"> is subject to other discussion.</w:t>
      </w:r>
    </w:p>
    <w:p w14:paraId="3D53742B" w14:textId="77777777" w:rsidR="006A156A" w:rsidRDefault="006A156A">
      <w:pPr>
        <w:rPr>
          <w:rFonts w:eastAsiaTheme="minorEastAsia"/>
          <w:lang w:eastAsia="zh-CN"/>
        </w:rPr>
      </w:pPr>
    </w:p>
    <w:p w14:paraId="4161C589" w14:textId="77777777" w:rsidR="006A156A" w:rsidRPr="0053224C" w:rsidRDefault="006A156A" w:rsidP="006A156A">
      <w:pPr>
        <w:rPr>
          <w:rFonts w:eastAsia="等线"/>
          <w:bCs/>
          <w:lang w:eastAsia="zh-CN"/>
        </w:rPr>
      </w:pPr>
      <w:r w:rsidRPr="0053224C">
        <w:rPr>
          <w:rFonts w:eastAsia="等线"/>
          <w:bCs/>
          <w:highlight w:val="green"/>
          <w:lang w:eastAsia="zh-CN"/>
        </w:rPr>
        <w:t>Agreement</w:t>
      </w:r>
    </w:p>
    <w:p w14:paraId="5EE3E0D9" w14:textId="77777777" w:rsidR="006A156A" w:rsidRPr="007359DB" w:rsidRDefault="006A156A" w:rsidP="006A156A">
      <w:pPr>
        <w:pStyle w:val="afc"/>
        <w:numPr>
          <w:ilvl w:val="0"/>
          <w:numId w:val="9"/>
        </w:numPr>
        <w:ind w:firstLineChars="0"/>
        <w:rPr>
          <w:rFonts w:eastAsia="等线"/>
          <w:lang w:eastAsia="zh-CN"/>
        </w:rPr>
      </w:pPr>
      <w:r w:rsidRPr="007359DB">
        <w:rPr>
          <w:rFonts w:eastAsia="等线" w:hint="eastAsia"/>
          <w:lang w:eastAsia="zh-CN"/>
        </w:rPr>
        <w:t xml:space="preserve">For </w:t>
      </w:r>
      <w:r w:rsidRPr="007359DB">
        <w:rPr>
          <w:rFonts w:eastAsia="等线" w:hint="eastAsia"/>
          <w:szCs w:val="20"/>
          <w:lang w:eastAsia="zh-CN"/>
        </w:rPr>
        <w:t xml:space="preserve">R2D link in the coverage </w:t>
      </w:r>
      <w:r w:rsidRPr="007359DB">
        <w:rPr>
          <w:szCs w:val="20"/>
        </w:rPr>
        <w:t>evaluation</w:t>
      </w:r>
      <w:r w:rsidRPr="007359DB">
        <w:rPr>
          <w:rFonts w:eastAsia="等线" w:hint="eastAsia"/>
          <w:szCs w:val="20"/>
          <w:lang w:eastAsia="zh-CN"/>
        </w:rPr>
        <w:t xml:space="preserve"> for device 2, </w:t>
      </w:r>
    </w:p>
    <w:p w14:paraId="6735DAFE" w14:textId="77777777" w:rsidR="006A156A" w:rsidRPr="007359DB" w:rsidRDefault="006A156A" w:rsidP="006A156A">
      <w:pPr>
        <w:pStyle w:val="afc"/>
        <w:numPr>
          <w:ilvl w:val="1"/>
          <w:numId w:val="9"/>
        </w:numPr>
        <w:ind w:firstLineChars="0"/>
        <w:rPr>
          <w:rFonts w:eastAsia="等线"/>
          <w:lang w:eastAsia="zh-CN"/>
        </w:rPr>
      </w:pPr>
      <w:r w:rsidRPr="007359DB">
        <w:rPr>
          <w:rFonts w:eastAsia="等线" w:hint="eastAsia"/>
          <w:i/>
          <w:iCs/>
          <w:szCs w:val="20"/>
          <w:lang w:eastAsia="zh-CN"/>
        </w:rPr>
        <w:t>Budget-Alt1</w:t>
      </w:r>
      <w:r w:rsidRPr="007359DB">
        <w:rPr>
          <w:rFonts w:eastAsia="等线" w:hint="eastAsia"/>
          <w:szCs w:val="20"/>
          <w:lang w:eastAsia="zh-CN"/>
        </w:rPr>
        <w:t xml:space="preserve"> is used if receiver </w:t>
      </w:r>
      <w:r w:rsidRPr="007359DB">
        <w:rPr>
          <w:rFonts w:eastAsia="等线"/>
          <w:szCs w:val="20"/>
          <w:lang w:eastAsia="zh-CN"/>
        </w:rPr>
        <w:t>architecture</w:t>
      </w:r>
      <w:r w:rsidRPr="007359DB">
        <w:rPr>
          <w:rFonts w:eastAsia="等线" w:hint="eastAsia"/>
          <w:szCs w:val="20"/>
          <w:lang w:eastAsia="zh-CN"/>
        </w:rPr>
        <w:t xml:space="preserve"> is RF ED</w:t>
      </w:r>
    </w:p>
    <w:p w14:paraId="181F2D46" w14:textId="77777777" w:rsidR="006A156A" w:rsidRPr="007359DB" w:rsidRDefault="006A156A" w:rsidP="006A156A">
      <w:pPr>
        <w:pStyle w:val="afc"/>
        <w:numPr>
          <w:ilvl w:val="1"/>
          <w:numId w:val="9"/>
        </w:numPr>
        <w:ind w:firstLineChars="0"/>
        <w:rPr>
          <w:rFonts w:eastAsia="等线"/>
          <w:lang w:eastAsia="zh-CN"/>
        </w:rPr>
      </w:pPr>
      <w:r w:rsidRPr="007359DB">
        <w:rPr>
          <w:rFonts w:eastAsia="等线" w:hint="eastAsia"/>
          <w:i/>
          <w:iCs/>
          <w:szCs w:val="20"/>
          <w:lang w:eastAsia="zh-CN"/>
        </w:rPr>
        <w:t>Budget-Alt2</w:t>
      </w:r>
      <w:r w:rsidRPr="007359DB">
        <w:rPr>
          <w:rFonts w:eastAsia="等线" w:hint="eastAsia"/>
          <w:szCs w:val="20"/>
          <w:lang w:eastAsia="zh-CN"/>
        </w:rPr>
        <w:t xml:space="preserve"> is used if receiver </w:t>
      </w:r>
      <w:r w:rsidRPr="007359DB">
        <w:rPr>
          <w:rFonts w:eastAsia="等线"/>
          <w:szCs w:val="20"/>
          <w:lang w:eastAsia="zh-CN"/>
        </w:rPr>
        <w:t>architecture</w:t>
      </w:r>
      <w:r w:rsidRPr="007359DB">
        <w:rPr>
          <w:rFonts w:eastAsia="等线" w:hint="eastAsia"/>
          <w:szCs w:val="20"/>
          <w:lang w:eastAsia="zh-CN"/>
        </w:rPr>
        <w:t xml:space="preserve"> is IF/ZIF ED</w:t>
      </w:r>
    </w:p>
    <w:p w14:paraId="7F189896" w14:textId="77777777" w:rsidR="006A156A" w:rsidRPr="007359DB" w:rsidRDefault="006A156A" w:rsidP="006A156A">
      <w:pPr>
        <w:pStyle w:val="afc"/>
        <w:numPr>
          <w:ilvl w:val="0"/>
          <w:numId w:val="9"/>
        </w:numPr>
        <w:ind w:firstLineChars="0"/>
        <w:rPr>
          <w:rFonts w:eastAsia="等线"/>
          <w:lang w:eastAsia="zh-CN"/>
        </w:rPr>
      </w:pPr>
      <w:r w:rsidRPr="007359DB">
        <w:rPr>
          <w:rFonts w:eastAsia="等线" w:hint="eastAsia"/>
          <w:lang w:eastAsia="zh-CN"/>
        </w:rPr>
        <w:t>Note</w:t>
      </w:r>
      <w:r w:rsidRPr="007359DB">
        <w:rPr>
          <w:rFonts w:eastAsia="等线"/>
          <w:lang w:eastAsia="zh-CN"/>
        </w:rPr>
        <w:t>1</w:t>
      </w:r>
      <w:r w:rsidRPr="007359DB">
        <w:rPr>
          <w:rFonts w:eastAsia="等线" w:hint="eastAsia"/>
          <w:lang w:eastAsia="zh-CN"/>
        </w:rPr>
        <w:t>: this does not preclude to have LLS for device 1 and 2 R2D link with RF-ED if needed.</w:t>
      </w:r>
    </w:p>
    <w:p w14:paraId="6DA2C19A" w14:textId="77777777" w:rsidR="006A156A" w:rsidRDefault="006A156A" w:rsidP="006A156A">
      <w:pPr>
        <w:pStyle w:val="afc"/>
        <w:numPr>
          <w:ilvl w:val="0"/>
          <w:numId w:val="9"/>
        </w:numPr>
        <w:ind w:firstLineChars="0"/>
        <w:rPr>
          <w:rFonts w:eastAsia="等线"/>
          <w:lang w:eastAsia="zh-CN"/>
        </w:rPr>
      </w:pPr>
      <w:r>
        <w:rPr>
          <w:rFonts w:eastAsia="等线" w:hint="eastAsia"/>
          <w:lang w:eastAsia="zh-CN"/>
        </w:rPr>
        <w:t>N</w:t>
      </w:r>
      <w:r>
        <w:rPr>
          <w:rFonts w:eastAsia="等线"/>
          <w:lang w:eastAsia="zh-CN"/>
        </w:rPr>
        <w:t>ote1b: F</w:t>
      </w:r>
      <w:r w:rsidRPr="007359DB">
        <w:rPr>
          <w:rFonts w:eastAsia="等线" w:hint="eastAsia"/>
          <w:lang w:eastAsia="zh-CN"/>
        </w:rPr>
        <w:t>or device 2 R2D link with RF-ED</w:t>
      </w:r>
      <w:r>
        <w:rPr>
          <w:rFonts w:eastAsia="等线"/>
          <w:lang w:eastAsia="zh-CN"/>
        </w:rPr>
        <w:t>,</w:t>
      </w:r>
      <w:r w:rsidRPr="007359DB">
        <w:rPr>
          <w:rFonts w:eastAsia="等线" w:hint="eastAsia"/>
          <w:i/>
          <w:iCs/>
          <w:szCs w:val="20"/>
          <w:lang w:eastAsia="zh-CN"/>
        </w:rPr>
        <w:t xml:space="preserve"> Budget-Alt1</w:t>
      </w:r>
      <w:r>
        <w:rPr>
          <w:rFonts w:eastAsia="等线"/>
          <w:i/>
          <w:iCs/>
          <w:szCs w:val="20"/>
          <w:lang w:eastAsia="zh-CN"/>
        </w:rPr>
        <w:t xml:space="preserve"> </w:t>
      </w:r>
      <w:r w:rsidRPr="002C04B4">
        <w:rPr>
          <w:rFonts w:eastAsia="等线"/>
          <w:iCs/>
          <w:szCs w:val="20"/>
          <w:lang w:eastAsia="zh-CN"/>
        </w:rPr>
        <w:t>is mandatory</w:t>
      </w:r>
      <w:r>
        <w:rPr>
          <w:rFonts w:eastAsia="等线"/>
          <w:lang w:eastAsia="zh-CN"/>
        </w:rPr>
        <w:t xml:space="preserve">, </w:t>
      </w:r>
      <w:r w:rsidRPr="007359DB">
        <w:rPr>
          <w:rFonts w:eastAsia="等线" w:hint="eastAsia"/>
          <w:i/>
          <w:iCs/>
          <w:szCs w:val="20"/>
          <w:lang w:eastAsia="zh-CN"/>
        </w:rPr>
        <w:t>Budget-Alt</w:t>
      </w:r>
      <w:r>
        <w:rPr>
          <w:rFonts w:eastAsia="等线"/>
          <w:i/>
          <w:iCs/>
          <w:szCs w:val="20"/>
          <w:lang w:eastAsia="zh-CN"/>
        </w:rPr>
        <w:t>2</w:t>
      </w:r>
      <w:r w:rsidRPr="002C04B4">
        <w:rPr>
          <w:rFonts w:eastAsia="等线"/>
          <w:iCs/>
          <w:szCs w:val="20"/>
          <w:lang w:eastAsia="zh-CN"/>
        </w:rPr>
        <w:t xml:space="preserve"> is optional</w:t>
      </w:r>
      <w:r>
        <w:rPr>
          <w:rFonts w:eastAsia="等线"/>
          <w:iCs/>
          <w:szCs w:val="20"/>
          <w:lang w:eastAsia="zh-CN"/>
        </w:rPr>
        <w:t>.</w:t>
      </w:r>
    </w:p>
    <w:p w14:paraId="17EA2EC1" w14:textId="77777777" w:rsidR="006A156A" w:rsidRPr="00552B39" w:rsidRDefault="006A156A" w:rsidP="006A156A">
      <w:pPr>
        <w:pStyle w:val="afc"/>
        <w:numPr>
          <w:ilvl w:val="0"/>
          <w:numId w:val="9"/>
        </w:numPr>
        <w:ind w:firstLineChars="0"/>
        <w:rPr>
          <w:rFonts w:eastAsia="等线"/>
          <w:lang w:eastAsia="zh-CN"/>
        </w:rPr>
      </w:pPr>
      <w:r w:rsidRPr="007359DB">
        <w:rPr>
          <w:rFonts w:eastAsia="等线" w:hint="eastAsia"/>
          <w:lang w:eastAsia="zh-CN"/>
        </w:rPr>
        <w:t>N</w:t>
      </w:r>
      <w:r w:rsidRPr="007359DB">
        <w:rPr>
          <w:rFonts w:eastAsia="等线"/>
          <w:lang w:eastAsia="zh-CN"/>
        </w:rPr>
        <w:t xml:space="preserve">ote2: this does not imply </w:t>
      </w:r>
      <w:r>
        <w:rPr>
          <w:rFonts w:eastAsia="等线"/>
          <w:lang w:eastAsia="zh-CN"/>
        </w:rPr>
        <w:t>all</w:t>
      </w:r>
      <w:r w:rsidRPr="007359DB">
        <w:rPr>
          <w:rFonts w:eastAsia="等线"/>
          <w:lang w:eastAsia="zh-CN"/>
        </w:rPr>
        <w:t xml:space="preserve"> M value</w:t>
      </w:r>
      <w:r>
        <w:rPr>
          <w:rFonts w:eastAsia="等线"/>
          <w:lang w:eastAsia="zh-CN"/>
        </w:rPr>
        <w:t>s</w:t>
      </w:r>
      <w:r w:rsidRPr="007359DB">
        <w:rPr>
          <w:rFonts w:eastAsia="等线"/>
          <w:lang w:eastAsia="zh-CN"/>
        </w:rPr>
        <w:t xml:space="preserve"> </w:t>
      </w:r>
      <w:r>
        <w:rPr>
          <w:rFonts w:eastAsia="等线"/>
          <w:lang w:eastAsia="zh-CN"/>
        </w:rPr>
        <w:t>are</w:t>
      </w:r>
      <w:r w:rsidRPr="007359DB">
        <w:rPr>
          <w:rFonts w:eastAsia="等线"/>
          <w:lang w:eastAsia="zh-CN"/>
        </w:rPr>
        <w:t xml:space="preserve"> achievable with the sensitivity given by </w:t>
      </w:r>
      <w:r w:rsidRPr="007359DB">
        <w:rPr>
          <w:rFonts w:eastAsia="等线" w:hint="eastAsia"/>
          <w:i/>
          <w:iCs/>
          <w:szCs w:val="20"/>
          <w:lang w:eastAsia="zh-CN"/>
        </w:rPr>
        <w:t>Budget-Alt1</w:t>
      </w:r>
      <w:r w:rsidRPr="007359DB">
        <w:rPr>
          <w:rFonts w:eastAsia="等线" w:hint="eastAsia"/>
          <w:szCs w:val="20"/>
          <w:lang w:eastAsia="zh-CN"/>
        </w:rPr>
        <w:t xml:space="preserve"> </w:t>
      </w:r>
      <w:r w:rsidRPr="007359DB">
        <w:rPr>
          <w:rFonts w:eastAsia="等线"/>
          <w:szCs w:val="20"/>
          <w:lang w:eastAsia="zh-CN"/>
        </w:rPr>
        <w:t>for RF ED</w:t>
      </w:r>
    </w:p>
    <w:p w14:paraId="0E1054B1" w14:textId="77777777" w:rsidR="006A156A" w:rsidRPr="007359DB" w:rsidRDefault="006A156A" w:rsidP="006A156A">
      <w:pPr>
        <w:pStyle w:val="afc"/>
        <w:numPr>
          <w:ilvl w:val="0"/>
          <w:numId w:val="9"/>
        </w:numPr>
        <w:ind w:firstLineChars="0"/>
        <w:rPr>
          <w:rFonts w:eastAsia="等线"/>
          <w:lang w:eastAsia="zh-CN"/>
        </w:rPr>
      </w:pPr>
      <w:r w:rsidRPr="007359DB">
        <w:rPr>
          <w:rFonts w:eastAsia="等线" w:hint="eastAsia"/>
          <w:lang w:eastAsia="zh-CN"/>
        </w:rPr>
        <w:t>N</w:t>
      </w:r>
      <w:r w:rsidRPr="007359DB">
        <w:rPr>
          <w:rFonts w:eastAsia="等线"/>
          <w:lang w:eastAsia="zh-CN"/>
        </w:rPr>
        <w:t>ote</w:t>
      </w:r>
      <w:r>
        <w:rPr>
          <w:rFonts w:eastAsia="等线" w:hint="eastAsia"/>
          <w:lang w:eastAsia="zh-CN"/>
        </w:rPr>
        <w:t>3</w:t>
      </w:r>
      <w:r w:rsidRPr="007359DB">
        <w:rPr>
          <w:rFonts w:eastAsia="等线"/>
          <w:lang w:eastAsia="zh-CN"/>
        </w:rPr>
        <w:t xml:space="preserve">: </w:t>
      </w:r>
      <w:r w:rsidRPr="0077051E">
        <w:rPr>
          <w:rFonts w:eastAsia="等线"/>
          <w:szCs w:val="20"/>
          <w:lang w:eastAsia="zh-CN"/>
        </w:rPr>
        <w:t xml:space="preserve">For device 2 with an RF ED-based receiver on the R2D link, if the receiver sensitivity derived from </w:t>
      </w:r>
      <w:r w:rsidRPr="0077051E">
        <w:rPr>
          <w:rFonts w:eastAsia="等线"/>
          <w:i/>
          <w:iCs/>
          <w:szCs w:val="20"/>
          <w:lang w:eastAsia="zh-CN"/>
        </w:rPr>
        <w:t>Budget-Alt2</w:t>
      </w:r>
      <w:r w:rsidRPr="0077051E">
        <w:rPr>
          <w:rFonts w:eastAsia="等线"/>
          <w:szCs w:val="20"/>
          <w:lang w:eastAsia="zh-CN"/>
        </w:rPr>
        <w:t>, assuming a noise figure of [</w:t>
      </w:r>
      <w:r>
        <w:rPr>
          <w:rFonts w:eastAsia="等线"/>
          <w:szCs w:val="20"/>
          <w:lang w:eastAsia="zh-CN"/>
        </w:rPr>
        <w:t xml:space="preserve">X </w:t>
      </w:r>
      <w:r w:rsidRPr="0077051E">
        <w:rPr>
          <w:rFonts w:eastAsia="等线"/>
          <w:szCs w:val="20"/>
          <w:lang w:eastAsia="zh-CN"/>
        </w:rPr>
        <w:t xml:space="preserve">dB], exceeds the receiver sensitivity based on </w:t>
      </w:r>
      <w:r w:rsidRPr="0077051E">
        <w:rPr>
          <w:rFonts w:eastAsia="等线"/>
          <w:i/>
          <w:iCs/>
          <w:szCs w:val="20"/>
          <w:lang w:eastAsia="zh-CN"/>
        </w:rPr>
        <w:t>Budget-Alt1</w:t>
      </w:r>
      <w:r w:rsidRPr="0077051E">
        <w:rPr>
          <w:rFonts w:eastAsia="等线"/>
          <w:szCs w:val="20"/>
          <w:lang w:eastAsia="zh-CN"/>
        </w:rPr>
        <w:t xml:space="preserve">, then </w:t>
      </w:r>
      <w:r w:rsidRPr="0077051E">
        <w:rPr>
          <w:rFonts w:eastAsia="等线"/>
          <w:i/>
          <w:iCs/>
          <w:szCs w:val="20"/>
          <w:lang w:eastAsia="zh-CN"/>
        </w:rPr>
        <w:t>Budget-Alt2</w:t>
      </w:r>
      <w:r w:rsidRPr="0077051E">
        <w:rPr>
          <w:rFonts w:eastAsia="等线"/>
          <w:szCs w:val="20"/>
          <w:lang w:eastAsia="zh-CN"/>
        </w:rPr>
        <w:t xml:space="preserve"> is applied</w:t>
      </w:r>
      <w:r>
        <w:rPr>
          <w:rFonts w:eastAsia="等线" w:hint="eastAsia"/>
          <w:szCs w:val="20"/>
          <w:lang w:eastAsia="zh-CN"/>
        </w:rPr>
        <w:t>.</w:t>
      </w:r>
    </w:p>
    <w:p w14:paraId="238DD515" w14:textId="77777777" w:rsidR="006A156A" w:rsidRPr="00350CF0" w:rsidRDefault="006A156A" w:rsidP="006A156A">
      <w:pPr>
        <w:rPr>
          <w:rFonts w:eastAsia="等线"/>
          <w:i/>
          <w:iCs/>
          <w:highlight w:val="yellow"/>
          <w:lang w:eastAsia="zh-CN"/>
        </w:rPr>
      </w:pPr>
    </w:p>
    <w:p w14:paraId="04AF9B07" w14:textId="77777777" w:rsidR="006A156A" w:rsidRPr="0053224C" w:rsidRDefault="006A156A" w:rsidP="006A156A">
      <w:pPr>
        <w:rPr>
          <w:rFonts w:eastAsia="等线"/>
          <w:bCs/>
          <w:lang w:eastAsia="zh-CN"/>
        </w:rPr>
      </w:pPr>
      <w:r w:rsidRPr="0053224C">
        <w:rPr>
          <w:rFonts w:eastAsia="等线"/>
          <w:bCs/>
          <w:highlight w:val="green"/>
          <w:lang w:eastAsia="zh-CN"/>
        </w:rPr>
        <w:t>Agreement</w:t>
      </w:r>
    </w:p>
    <w:p w14:paraId="5FDB1D67" w14:textId="77777777" w:rsidR="006A156A" w:rsidRPr="00E62CF8" w:rsidRDefault="006A156A" w:rsidP="006A156A">
      <w:pPr>
        <w:rPr>
          <w:rFonts w:eastAsia="等线"/>
          <w:lang w:eastAsia="zh-CN"/>
        </w:rPr>
      </w:pPr>
      <w:r w:rsidRPr="00E62CF8">
        <w:rPr>
          <w:rFonts w:eastAsia="等线" w:hint="eastAsia"/>
          <w:lang w:eastAsia="zh-CN"/>
        </w:rPr>
        <w:t>Update the link budget table Row [3A] as follows,</w:t>
      </w:r>
    </w:p>
    <w:p w14:paraId="7403EBA8" w14:textId="77777777" w:rsidR="006A156A" w:rsidRPr="00E62CF8" w:rsidRDefault="006A156A" w:rsidP="006A156A">
      <w:pPr>
        <w:rPr>
          <w:rFonts w:eastAsia="等线"/>
          <w:lang w:eastAsia="zh-CN"/>
        </w:rPr>
      </w:pPr>
    </w:p>
    <w:tbl>
      <w:tblPr>
        <w:tblW w:w="4801" w:type="pct"/>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1"/>
        <w:gridCol w:w="3324"/>
        <w:gridCol w:w="2634"/>
        <w:gridCol w:w="2599"/>
      </w:tblGrid>
      <w:tr w:rsidR="006A156A" w14:paraId="20E0FD98" w14:textId="77777777" w:rsidTr="006A156A">
        <w:trPr>
          <w:trHeight w:val="20"/>
        </w:trPr>
        <w:tc>
          <w:tcPr>
            <w:tcW w:w="374" w:type="pct"/>
            <w:tcBorders>
              <w:top w:val="single" w:sz="4" w:space="0" w:color="auto"/>
              <w:left w:val="single" w:sz="4" w:space="0" w:color="auto"/>
              <w:bottom w:val="single" w:sz="4" w:space="0" w:color="auto"/>
              <w:right w:val="single" w:sz="4" w:space="0" w:color="auto"/>
            </w:tcBorders>
            <w:vAlign w:val="center"/>
          </w:tcPr>
          <w:p w14:paraId="557473CE" w14:textId="77777777" w:rsidR="006A156A" w:rsidRDefault="006A156A" w:rsidP="0094673B">
            <w:pPr>
              <w:adjustRightInd w:val="0"/>
              <w:snapToGrid w:val="0"/>
              <w:ind w:left="840" w:hanging="840"/>
              <w:jc w:val="center"/>
              <w:rPr>
                <w:rFonts w:ascii="Times New Roman" w:eastAsia="等线" w:hAnsi="Times New Roman"/>
                <w:b/>
                <w:bCs/>
                <w:szCs w:val="20"/>
              </w:rPr>
            </w:pPr>
            <w:r>
              <w:rPr>
                <w:rFonts w:ascii="Times New Roman" w:eastAsia="等线" w:hAnsi="Times New Roman"/>
                <w:b/>
                <w:bCs/>
                <w:szCs w:val="20"/>
              </w:rPr>
              <w:t>No.</w:t>
            </w:r>
          </w:p>
        </w:tc>
        <w:tc>
          <w:tcPr>
            <w:tcW w:w="17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F8B95B4" w14:textId="77777777" w:rsidR="006A156A" w:rsidRDefault="006A156A" w:rsidP="0094673B">
            <w:pPr>
              <w:adjustRightInd w:val="0"/>
              <w:snapToGrid w:val="0"/>
              <w:rPr>
                <w:rFonts w:ascii="Times New Roman" w:eastAsia="等线" w:hAnsi="Times New Roman"/>
                <w:b/>
                <w:bCs/>
                <w:szCs w:val="20"/>
              </w:rPr>
            </w:pPr>
            <w:r>
              <w:rPr>
                <w:rFonts w:ascii="Times New Roman" w:eastAsia="等线" w:hAnsi="Times New Roman"/>
                <w:b/>
                <w:bCs/>
                <w:szCs w:val="20"/>
              </w:rPr>
              <w:t>Item</w:t>
            </w:r>
          </w:p>
        </w:tc>
        <w:tc>
          <w:tcPr>
            <w:tcW w:w="1424" w:type="pct"/>
            <w:tcBorders>
              <w:top w:val="single" w:sz="4" w:space="0" w:color="auto"/>
              <w:left w:val="single" w:sz="4" w:space="0" w:color="auto"/>
              <w:bottom w:val="single" w:sz="4" w:space="0" w:color="auto"/>
              <w:right w:val="single" w:sz="4" w:space="0" w:color="auto"/>
            </w:tcBorders>
            <w:shd w:val="clear" w:color="auto" w:fill="auto"/>
            <w:vAlign w:val="center"/>
          </w:tcPr>
          <w:p w14:paraId="58FAFB7F" w14:textId="77777777" w:rsidR="006A156A" w:rsidRDefault="006A156A" w:rsidP="0094673B">
            <w:pPr>
              <w:adjustRightInd w:val="0"/>
              <w:snapToGrid w:val="0"/>
              <w:jc w:val="center"/>
              <w:rPr>
                <w:rFonts w:ascii="Times New Roman" w:eastAsia="等线" w:hAnsi="Times New Roman"/>
                <w:b/>
                <w:bCs/>
                <w:szCs w:val="20"/>
              </w:rPr>
            </w:pPr>
            <w:r>
              <w:rPr>
                <w:rFonts w:ascii="Times New Roman" w:eastAsia="等线" w:hAnsi="Times New Roman"/>
                <w:b/>
                <w:bCs/>
                <w:szCs w:val="20"/>
              </w:rPr>
              <w:t>Reader-to-Device</w:t>
            </w:r>
          </w:p>
        </w:tc>
        <w:tc>
          <w:tcPr>
            <w:tcW w:w="1405" w:type="pct"/>
            <w:tcBorders>
              <w:top w:val="single" w:sz="4" w:space="0" w:color="auto"/>
              <w:left w:val="single" w:sz="4" w:space="0" w:color="auto"/>
              <w:bottom w:val="single" w:sz="4" w:space="0" w:color="auto"/>
              <w:right w:val="single" w:sz="4" w:space="0" w:color="auto"/>
            </w:tcBorders>
            <w:shd w:val="clear" w:color="auto" w:fill="auto"/>
            <w:vAlign w:val="center"/>
          </w:tcPr>
          <w:p w14:paraId="2F8F2090" w14:textId="77777777" w:rsidR="006A156A" w:rsidRDefault="006A156A" w:rsidP="0094673B">
            <w:pPr>
              <w:adjustRightInd w:val="0"/>
              <w:snapToGrid w:val="0"/>
              <w:jc w:val="center"/>
              <w:rPr>
                <w:rFonts w:ascii="Times New Roman" w:eastAsia="等线" w:hAnsi="Times New Roman"/>
                <w:b/>
                <w:bCs/>
                <w:szCs w:val="20"/>
              </w:rPr>
            </w:pPr>
            <w:r>
              <w:rPr>
                <w:rFonts w:ascii="Times New Roman" w:eastAsia="等线" w:hAnsi="Times New Roman"/>
                <w:b/>
                <w:bCs/>
                <w:szCs w:val="20"/>
              </w:rPr>
              <w:t>Device-to-Reader</w:t>
            </w:r>
          </w:p>
        </w:tc>
      </w:tr>
      <w:tr w:rsidR="006A156A" w:rsidRPr="000E7C9B" w14:paraId="5F284DF2" w14:textId="77777777" w:rsidTr="006A156A">
        <w:trPr>
          <w:trHeight w:val="20"/>
        </w:trPr>
        <w:tc>
          <w:tcPr>
            <w:tcW w:w="374" w:type="pct"/>
            <w:tcBorders>
              <w:top w:val="single" w:sz="4" w:space="0" w:color="auto"/>
              <w:left w:val="single" w:sz="4" w:space="0" w:color="auto"/>
              <w:bottom w:val="single" w:sz="4" w:space="0" w:color="auto"/>
              <w:right w:val="single" w:sz="4" w:space="0" w:color="auto"/>
            </w:tcBorders>
            <w:vAlign w:val="center"/>
          </w:tcPr>
          <w:p w14:paraId="726D7C6B" w14:textId="77777777" w:rsidR="006A156A" w:rsidRDefault="006A156A" w:rsidP="0094673B">
            <w:pPr>
              <w:rPr>
                <w:rFonts w:ascii="Times New Roman" w:eastAsia="等线" w:hAnsi="Times New Roman"/>
                <w:szCs w:val="20"/>
              </w:rPr>
            </w:pPr>
            <w:r>
              <w:rPr>
                <w:rFonts w:eastAsia="等线" w:hint="eastAsia"/>
              </w:rPr>
              <w:t>[3A]</w:t>
            </w:r>
          </w:p>
        </w:tc>
        <w:tc>
          <w:tcPr>
            <w:tcW w:w="17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D4B0AA8" w14:textId="77777777" w:rsidR="006A156A" w:rsidRDefault="006A156A" w:rsidP="0094673B">
            <w:pPr>
              <w:adjustRightInd w:val="0"/>
              <w:snapToGrid w:val="0"/>
              <w:rPr>
                <w:rFonts w:ascii="Times New Roman" w:eastAsia="等线" w:hAnsi="Times New Roman"/>
                <w:szCs w:val="20"/>
              </w:rPr>
            </w:pPr>
            <w:r w:rsidRPr="00F41F25">
              <w:t xml:space="preserve">Shadow fading margin </w:t>
            </w:r>
            <w:r w:rsidRPr="00F41F25">
              <w:rPr>
                <w:rFonts w:eastAsia="等线" w:hint="eastAsia"/>
                <w:lang w:eastAsia="zh-CN"/>
              </w:rPr>
              <w:t>(dB)</w:t>
            </w:r>
          </w:p>
        </w:tc>
        <w:tc>
          <w:tcPr>
            <w:tcW w:w="1424" w:type="pct"/>
            <w:tcBorders>
              <w:top w:val="single" w:sz="4" w:space="0" w:color="auto"/>
              <w:left w:val="single" w:sz="4" w:space="0" w:color="auto"/>
              <w:bottom w:val="single" w:sz="4" w:space="0" w:color="auto"/>
              <w:right w:val="single" w:sz="4" w:space="0" w:color="auto"/>
            </w:tcBorders>
            <w:shd w:val="clear" w:color="auto" w:fill="auto"/>
            <w:vAlign w:val="center"/>
          </w:tcPr>
          <w:p w14:paraId="72E4BD8C" w14:textId="77777777" w:rsidR="006A156A" w:rsidRDefault="006A156A" w:rsidP="0094673B">
            <w:pPr>
              <w:adjustRightInd w:val="0"/>
              <w:snapToGrid w:val="0"/>
              <w:rPr>
                <w:rFonts w:ascii="Times New Roman" w:eastAsia="等线" w:hAnsi="Times New Roman"/>
                <w:szCs w:val="20"/>
                <w:lang w:eastAsia="zh-CN"/>
              </w:rPr>
            </w:pPr>
            <w:r>
              <w:rPr>
                <w:rFonts w:ascii="Times New Roman" w:eastAsia="等线" w:hAnsi="Times New Roman"/>
                <w:szCs w:val="20"/>
                <w:lang w:eastAsia="zh-CN"/>
              </w:rPr>
              <w:t>For D1T1: 4 dB</w:t>
            </w:r>
          </w:p>
          <w:p w14:paraId="4C48A110" w14:textId="77777777" w:rsidR="006A156A" w:rsidRDefault="006A156A" w:rsidP="0094673B">
            <w:pPr>
              <w:adjustRightInd w:val="0"/>
              <w:snapToGrid w:val="0"/>
              <w:rPr>
                <w:rFonts w:ascii="Times New Roman" w:eastAsia="等线" w:hAnsi="Times New Roman"/>
                <w:szCs w:val="20"/>
                <w:lang w:eastAsia="zh-CN"/>
              </w:rPr>
            </w:pPr>
          </w:p>
          <w:p w14:paraId="1957D0BC" w14:textId="77777777" w:rsidR="006A156A" w:rsidRDefault="006A156A" w:rsidP="0094673B">
            <w:pPr>
              <w:adjustRightInd w:val="0"/>
              <w:snapToGrid w:val="0"/>
              <w:rPr>
                <w:rFonts w:ascii="Times New Roman" w:eastAsia="等线" w:hAnsi="Times New Roman"/>
                <w:szCs w:val="20"/>
                <w:lang w:eastAsia="zh-CN"/>
              </w:rPr>
            </w:pPr>
            <w:r>
              <w:rPr>
                <w:rFonts w:ascii="Times New Roman" w:eastAsia="等线" w:hAnsi="Times New Roman"/>
                <w:szCs w:val="20"/>
                <w:lang w:eastAsia="zh-CN"/>
              </w:rPr>
              <w:t xml:space="preserve">For D2T2: </w:t>
            </w:r>
            <w:r>
              <w:rPr>
                <w:rFonts w:ascii="Times New Roman" w:eastAsia="等线" w:hAnsi="Times New Roman" w:hint="eastAsia"/>
                <w:szCs w:val="20"/>
                <w:lang w:eastAsia="zh-CN"/>
              </w:rPr>
              <w:t>3dB for InH-LOS</w:t>
            </w:r>
          </w:p>
          <w:p w14:paraId="58EF81AE" w14:textId="77777777" w:rsidR="006A156A" w:rsidRPr="00E813CB" w:rsidRDefault="006A156A" w:rsidP="0094673B">
            <w:pPr>
              <w:adjustRightInd w:val="0"/>
              <w:snapToGrid w:val="0"/>
              <w:rPr>
                <w:rFonts w:ascii="Times New Roman" w:eastAsia="等线" w:hAnsi="Times New Roman"/>
                <w:szCs w:val="20"/>
                <w:lang w:eastAsia="zh-CN"/>
              </w:rPr>
            </w:pPr>
            <w:r>
              <w:rPr>
                <w:rFonts w:ascii="Times New Roman" w:eastAsia="等线" w:hAnsi="Times New Roman" w:hint="eastAsia"/>
                <w:szCs w:val="20"/>
                <w:lang w:eastAsia="zh-CN"/>
              </w:rPr>
              <w:t xml:space="preserve">7.2dB for </w:t>
            </w:r>
            <w:proofErr w:type="spellStart"/>
            <w:r>
              <w:rPr>
                <w:rFonts w:ascii="Times New Roman" w:eastAsia="等线" w:hAnsi="Times New Roman" w:hint="eastAsia"/>
                <w:szCs w:val="20"/>
                <w:lang w:eastAsia="zh-CN"/>
              </w:rPr>
              <w:t>InF</w:t>
            </w:r>
            <w:proofErr w:type="spellEnd"/>
            <w:r>
              <w:rPr>
                <w:rFonts w:ascii="Times New Roman" w:eastAsia="等线" w:hAnsi="Times New Roman" w:hint="eastAsia"/>
                <w:szCs w:val="20"/>
                <w:lang w:eastAsia="zh-CN"/>
              </w:rPr>
              <w:t>-DL-NLOS</w:t>
            </w:r>
          </w:p>
        </w:tc>
        <w:tc>
          <w:tcPr>
            <w:tcW w:w="1405" w:type="pct"/>
            <w:tcBorders>
              <w:top w:val="single" w:sz="4" w:space="0" w:color="auto"/>
              <w:left w:val="single" w:sz="4" w:space="0" w:color="auto"/>
              <w:bottom w:val="single" w:sz="4" w:space="0" w:color="auto"/>
              <w:right w:val="single" w:sz="4" w:space="0" w:color="auto"/>
            </w:tcBorders>
            <w:shd w:val="clear" w:color="auto" w:fill="auto"/>
            <w:vAlign w:val="center"/>
          </w:tcPr>
          <w:p w14:paraId="774ED1B1" w14:textId="77777777" w:rsidR="006A156A" w:rsidRDefault="006A156A" w:rsidP="0094673B">
            <w:pPr>
              <w:adjustRightInd w:val="0"/>
              <w:snapToGrid w:val="0"/>
              <w:rPr>
                <w:rFonts w:ascii="Times New Roman" w:eastAsia="等线" w:hAnsi="Times New Roman"/>
                <w:szCs w:val="20"/>
                <w:lang w:eastAsia="zh-CN"/>
              </w:rPr>
            </w:pPr>
            <w:r>
              <w:rPr>
                <w:rFonts w:ascii="Times New Roman" w:eastAsia="等线" w:hAnsi="Times New Roman"/>
                <w:szCs w:val="20"/>
                <w:lang w:eastAsia="zh-CN"/>
              </w:rPr>
              <w:t>For D1T1: 4 dB</w:t>
            </w:r>
          </w:p>
          <w:p w14:paraId="25CF5935" w14:textId="77777777" w:rsidR="006A156A" w:rsidRDefault="006A156A" w:rsidP="0094673B">
            <w:pPr>
              <w:adjustRightInd w:val="0"/>
              <w:snapToGrid w:val="0"/>
              <w:rPr>
                <w:rFonts w:ascii="Times New Roman" w:eastAsia="等线" w:hAnsi="Times New Roman"/>
                <w:szCs w:val="20"/>
                <w:lang w:eastAsia="zh-CN"/>
              </w:rPr>
            </w:pPr>
          </w:p>
          <w:p w14:paraId="1E9DFAEE" w14:textId="77777777" w:rsidR="006A156A" w:rsidRDefault="006A156A" w:rsidP="0094673B">
            <w:pPr>
              <w:adjustRightInd w:val="0"/>
              <w:snapToGrid w:val="0"/>
              <w:rPr>
                <w:rFonts w:ascii="Times New Roman" w:eastAsia="等线" w:hAnsi="Times New Roman"/>
                <w:szCs w:val="20"/>
                <w:lang w:eastAsia="zh-CN"/>
              </w:rPr>
            </w:pPr>
            <w:r>
              <w:rPr>
                <w:rFonts w:ascii="Times New Roman" w:eastAsia="等线" w:hAnsi="Times New Roman"/>
                <w:szCs w:val="20"/>
                <w:lang w:eastAsia="zh-CN"/>
              </w:rPr>
              <w:t xml:space="preserve">For D2T2: </w:t>
            </w:r>
            <w:r>
              <w:rPr>
                <w:rFonts w:ascii="Times New Roman" w:eastAsia="等线" w:hAnsi="Times New Roman" w:hint="eastAsia"/>
                <w:szCs w:val="20"/>
                <w:lang w:eastAsia="zh-CN"/>
              </w:rPr>
              <w:t>3dB for InH-LOS</w:t>
            </w:r>
          </w:p>
          <w:p w14:paraId="2DB04A8A" w14:textId="77777777" w:rsidR="006A156A" w:rsidRPr="00E813CB" w:rsidRDefault="006A156A" w:rsidP="0094673B">
            <w:pPr>
              <w:adjustRightInd w:val="0"/>
              <w:snapToGrid w:val="0"/>
              <w:rPr>
                <w:rFonts w:ascii="Times New Roman" w:eastAsia="等线" w:hAnsi="Times New Roman"/>
                <w:szCs w:val="20"/>
                <w:lang w:eastAsia="zh-CN"/>
              </w:rPr>
            </w:pPr>
            <w:r>
              <w:rPr>
                <w:rFonts w:ascii="Times New Roman" w:eastAsia="等线" w:hAnsi="Times New Roman" w:hint="eastAsia"/>
                <w:szCs w:val="20"/>
                <w:lang w:eastAsia="zh-CN"/>
              </w:rPr>
              <w:t xml:space="preserve">7.2dB for </w:t>
            </w:r>
            <w:proofErr w:type="spellStart"/>
            <w:r>
              <w:rPr>
                <w:rFonts w:ascii="Times New Roman" w:eastAsia="等线" w:hAnsi="Times New Roman" w:hint="eastAsia"/>
                <w:szCs w:val="20"/>
                <w:lang w:eastAsia="zh-CN"/>
              </w:rPr>
              <w:t>InF</w:t>
            </w:r>
            <w:proofErr w:type="spellEnd"/>
            <w:r>
              <w:rPr>
                <w:rFonts w:ascii="Times New Roman" w:eastAsia="等线" w:hAnsi="Times New Roman" w:hint="eastAsia"/>
                <w:szCs w:val="20"/>
                <w:lang w:eastAsia="zh-CN"/>
              </w:rPr>
              <w:t>-DL-NLOS</w:t>
            </w:r>
          </w:p>
        </w:tc>
      </w:tr>
    </w:tbl>
    <w:p w14:paraId="5F5D1F91" w14:textId="77777777" w:rsidR="006A156A" w:rsidRPr="0053224C" w:rsidRDefault="006A156A" w:rsidP="006A156A">
      <w:pPr>
        <w:rPr>
          <w:iCs/>
          <w:lang w:eastAsia="x-none"/>
        </w:rPr>
      </w:pPr>
    </w:p>
    <w:p w14:paraId="1290F1E5" w14:textId="77777777" w:rsidR="006A156A" w:rsidRPr="0053224C" w:rsidRDefault="006A156A" w:rsidP="006A156A">
      <w:pPr>
        <w:rPr>
          <w:rFonts w:eastAsia="等线"/>
          <w:bCs/>
          <w:lang w:eastAsia="zh-CN"/>
        </w:rPr>
      </w:pPr>
      <w:r w:rsidRPr="0053224C">
        <w:rPr>
          <w:rFonts w:eastAsia="等线"/>
          <w:bCs/>
          <w:highlight w:val="green"/>
          <w:lang w:eastAsia="zh-CN"/>
        </w:rPr>
        <w:t>Agreement</w:t>
      </w:r>
    </w:p>
    <w:p w14:paraId="5D9C871A" w14:textId="77777777" w:rsidR="006A156A" w:rsidRDefault="006A156A" w:rsidP="006A156A">
      <w:pPr>
        <w:snapToGrid w:val="0"/>
        <w:rPr>
          <w:rFonts w:ascii="Times New Roman" w:eastAsia="宋体" w:hAnsi="Times New Roman"/>
          <w:szCs w:val="18"/>
          <w:lang w:eastAsia="zh-CN" w:bidi="ar"/>
        </w:rPr>
      </w:pPr>
      <w:r>
        <w:rPr>
          <w:rFonts w:ascii="Times New Roman" w:eastAsia="宋体" w:hAnsi="Times New Roman" w:hint="eastAsia"/>
          <w:szCs w:val="18"/>
          <w:lang w:eastAsia="zh-CN" w:bidi="ar"/>
        </w:rPr>
        <w:t>Update the ED bandwidth parameter in link level simulation table as follows:</w:t>
      </w:r>
    </w:p>
    <w:tbl>
      <w:tblPr>
        <w:tblW w:w="0" w:type="auto"/>
        <w:tblInd w:w="39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754"/>
        <w:gridCol w:w="6946"/>
      </w:tblGrid>
      <w:tr w:rsidR="006A156A" w:rsidRPr="00522856" w14:paraId="361AD88E" w14:textId="77777777" w:rsidTr="0094673B">
        <w:tc>
          <w:tcPr>
            <w:tcW w:w="8700" w:type="dxa"/>
            <w:gridSpan w:val="2"/>
            <w:shd w:val="clear" w:color="auto" w:fill="auto"/>
          </w:tcPr>
          <w:p w14:paraId="58F7D107" w14:textId="77777777" w:rsidR="006A156A" w:rsidRPr="00B566ED" w:rsidRDefault="006A156A" w:rsidP="0094673B">
            <w:pPr>
              <w:snapToGrid w:val="0"/>
              <w:jc w:val="center"/>
              <w:rPr>
                <w:rFonts w:ascii="Times New Roman" w:eastAsia="宋体" w:hAnsi="Times New Roman"/>
                <w:szCs w:val="18"/>
                <w:lang w:eastAsia="zh-CN" w:bidi="ar"/>
              </w:rPr>
            </w:pPr>
            <w:r w:rsidRPr="00B566ED">
              <w:rPr>
                <w:rFonts w:ascii="Times New Roman" w:eastAsia="宋体" w:hAnsi="Times New Roman" w:hint="eastAsia"/>
                <w:szCs w:val="18"/>
                <w:lang w:eastAsia="zh-CN" w:bidi="ar"/>
              </w:rPr>
              <w:t>R2D specific parameters</w:t>
            </w:r>
          </w:p>
        </w:tc>
      </w:tr>
      <w:tr w:rsidR="006A156A" w:rsidRPr="00522856" w14:paraId="2DE15C3E" w14:textId="77777777" w:rsidTr="0094673B">
        <w:tc>
          <w:tcPr>
            <w:tcW w:w="1754" w:type="dxa"/>
            <w:shd w:val="clear" w:color="auto" w:fill="auto"/>
          </w:tcPr>
          <w:p w14:paraId="3EF27F5A" w14:textId="77777777" w:rsidR="006A156A" w:rsidRPr="00B566ED" w:rsidRDefault="006A156A" w:rsidP="0094673B">
            <w:pPr>
              <w:snapToGrid w:val="0"/>
              <w:rPr>
                <w:rFonts w:ascii="Times New Roman" w:eastAsia="宋体" w:hAnsi="Times New Roman"/>
                <w:szCs w:val="18"/>
                <w:lang w:eastAsia="zh-CN" w:bidi="ar"/>
              </w:rPr>
            </w:pPr>
            <w:r w:rsidRPr="00B566ED">
              <w:rPr>
                <w:rFonts w:ascii="Times New Roman" w:eastAsia="宋体" w:hAnsi="Times New Roman" w:hint="eastAsia"/>
                <w:szCs w:val="18"/>
                <w:lang w:eastAsia="zh-CN" w:bidi="ar"/>
              </w:rPr>
              <w:t>ED bandwidth</w:t>
            </w:r>
          </w:p>
        </w:tc>
        <w:tc>
          <w:tcPr>
            <w:tcW w:w="6946" w:type="dxa"/>
            <w:shd w:val="clear" w:color="auto" w:fill="auto"/>
          </w:tcPr>
          <w:p w14:paraId="780C6946" w14:textId="77777777" w:rsidR="006A156A" w:rsidRPr="00B566ED" w:rsidRDefault="006A156A" w:rsidP="0094673B">
            <w:pPr>
              <w:snapToGrid w:val="0"/>
              <w:rPr>
                <w:rFonts w:ascii="Times New Roman" w:eastAsia="宋体" w:hAnsi="Times New Roman"/>
                <w:szCs w:val="18"/>
                <w:lang w:eastAsia="zh-CN" w:bidi="ar"/>
              </w:rPr>
            </w:pPr>
            <w:r w:rsidRPr="00B566ED">
              <w:rPr>
                <w:rFonts w:ascii="Times New Roman" w:eastAsia="宋体" w:hAnsi="Times New Roman" w:hint="eastAsia"/>
                <w:szCs w:val="18"/>
                <w:lang w:eastAsia="zh-CN" w:bidi="ar"/>
              </w:rPr>
              <w:t>T</w:t>
            </w:r>
            <w:r w:rsidRPr="00B566ED">
              <w:rPr>
                <w:rFonts w:ascii="Times New Roman" w:eastAsia="宋体" w:hAnsi="Times New Roman"/>
                <w:szCs w:val="18"/>
                <w:lang w:eastAsia="zh-CN" w:bidi="ar"/>
              </w:rPr>
              <w:t>he ED</w:t>
            </w:r>
            <w:r w:rsidRPr="00B566ED">
              <w:rPr>
                <w:rFonts w:ascii="Times New Roman" w:eastAsia="宋体" w:hAnsi="Times New Roman" w:hint="eastAsia"/>
                <w:szCs w:val="18"/>
                <w:lang w:eastAsia="zh-CN" w:bidi="ar"/>
              </w:rPr>
              <w:t xml:space="preserve"> </w:t>
            </w:r>
            <w:r w:rsidRPr="00B566ED">
              <w:rPr>
                <w:rFonts w:ascii="Times New Roman" w:eastAsia="宋体" w:hAnsi="Times New Roman"/>
                <w:szCs w:val="18"/>
                <w:lang w:eastAsia="zh-CN" w:bidi="ar"/>
              </w:rPr>
              <w:t>bandwidth is</w:t>
            </w:r>
            <w:r w:rsidRPr="00B566ED">
              <w:rPr>
                <w:rFonts w:ascii="Times New Roman" w:eastAsia="宋体" w:hAnsi="Times New Roman" w:hint="eastAsia"/>
                <w:szCs w:val="18"/>
                <w:lang w:eastAsia="zh-CN" w:bidi="ar"/>
              </w:rPr>
              <w:t xml:space="preserve"> the bandwidth </w:t>
            </w:r>
            <w:r w:rsidRPr="00B566ED">
              <w:rPr>
                <w:rFonts w:ascii="Times New Roman" w:eastAsia="宋体" w:hAnsi="Times New Roman"/>
                <w:szCs w:val="18"/>
                <w:lang w:eastAsia="zh-CN" w:bidi="ar"/>
              </w:rPr>
              <w:t>for calculating the noise</w:t>
            </w:r>
            <w:r w:rsidRPr="00B566ED">
              <w:rPr>
                <w:rFonts w:ascii="Times New Roman" w:eastAsia="宋体" w:hAnsi="Times New Roman" w:hint="eastAsia"/>
                <w:szCs w:val="18"/>
                <w:lang w:eastAsia="zh-CN" w:bidi="ar"/>
              </w:rPr>
              <w:t>/interference (if any)</w:t>
            </w:r>
            <w:r w:rsidRPr="00B566ED">
              <w:rPr>
                <w:rFonts w:ascii="Times New Roman" w:eastAsia="宋体" w:hAnsi="Times New Roman"/>
                <w:szCs w:val="18"/>
                <w:lang w:eastAsia="zh-CN" w:bidi="ar"/>
              </w:rPr>
              <w:t xml:space="preserve"> power</w:t>
            </w:r>
            <w:r w:rsidRPr="00B566ED">
              <w:rPr>
                <w:rFonts w:ascii="Times New Roman" w:eastAsia="宋体" w:hAnsi="Times New Roman" w:hint="eastAsia"/>
                <w:szCs w:val="18"/>
                <w:lang w:eastAsia="zh-CN" w:bidi="ar"/>
              </w:rPr>
              <w:t>:</w:t>
            </w:r>
          </w:p>
          <w:p w14:paraId="0F2F8A82" w14:textId="77777777" w:rsidR="006A156A" w:rsidRPr="00B566ED" w:rsidRDefault="006A156A" w:rsidP="0094673B">
            <w:pPr>
              <w:snapToGrid w:val="0"/>
              <w:rPr>
                <w:rFonts w:ascii="Times New Roman" w:eastAsia="宋体" w:hAnsi="Times New Roman"/>
                <w:szCs w:val="18"/>
                <w:lang w:eastAsia="zh-CN" w:bidi="ar"/>
              </w:rPr>
            </w:pPr>
            <w:r w:rsidRPr="00B566ED">
              <w:rPr>
                <w:rFonts w:ascii="Times New Roman" w:eastAsia="宋体" w:hAnsi="Times New Roman"/>
                <w:szCs w:val="18"/>
                <w:lang w:eastAsia="zh-CN" w:bidi="ar"/>
              </w:rPr>
              <w:t>For evaluations, the value</w:t>
            </w:r>
            <w:r w:rsidRPr="00B566ED">
              <w:rPr>
                <w:rFonts w:ascii="Times New Roman" w:eastAsia="宋体" w:hAnsi="Times New Roman" w:hint="eastAsia"/>
                <w:szCs w:val="18"/>
                <w:lang w:eastAsia="zh-CN" w:bidi="ar"/>
              </w:rPr>
              <w:t xml:space="preserve">(s) of ED bandwidth </w:t>
            </w:r>
            <w:r w:rsidRPr="00B566ED">
              <w:rPr>
                <w:rFonts w:ascii="Times New Roman" w:eastAsia="宋体" w:hAnsi="Times New Roman"/>
                <w:szCs w:val="18"/>
                <w:lang w:eastAsia="zh-CN" w:bidi="ar"/>
              </w:rPr>
              <w:t>is 20 MHz</w:t>
            </w:r>
            <w:r w:rsidRPr="00B566ED">
              <w:rPr>
                <w:rFonts w:ascii="Times New Roman" w:eastAsia="宋体" w:hAnsi="Times New Roman" w:hint="eastAsia"/>
                <w:szCs w:val="18"/>
                <w:lang w:eastAsia="zh-CN" w:bidi="ar"/>
              </w:rPr>
              <w:t xml:space="preserve"> for RF-ED, </w:t>
            </w:r>
            <w:r w:rsidRPr="00B566ED">
              <w:rPr>
                <w:rFonts w:ascii="Times New Roman" w:eastAsia="宋体" w:hAnsi="Times New Roman"/>
                <w:szCs w:val="18"/>
                <w:lang w:eastAsia="zh-CN" w:bidi="ar"/>
              </w:rPr>
              <w:t>[</w:t>
            </w:r>
            <w:r w:rsidRPr="00B566ED">
              <w:rPr>
                <w:rFonts w:ascii="Times New Roman" w:eastAsia="宋体" w:hAnsi="Times New Roman" w:hint="eastAsia"/>
                <w:szCs w:val="18"/>
                <w:lang w:eastAsia="zh-CN" w:bidi="ar"/>
              </w:rPr>
              <w:t>180</w:t>
            </w:r>
            <w:r w:rsidRPr="00B566ED">
              <w:rPr>
                <w:rFonts w:ascii="Times New Roman" w:eastAsia="宋体" w:hAnsi="Times New Roman"/>
                <w:szCs w:val="18"/>
                <w:lang w:eastAsia="zh-CN" w:bidi="ar"/>
              </w:rPr>
              <w:t>] k</w:t>
            </w:r>
            <w:r w:rsidRPr="00B566ED">
              <w:rPr>
                <w:rFonts w:ascii="Times New Roman" w:eastAsia="宋体" w:hAnsi="Times New Roman" w:hint="eastAsia"/>
                <w:szCs w:val="18"/>
                <w:lang w:eastAsia="zh-CN" w:bidi="ar"/>
              </w:rPr>
              <w:t>Hz for IF/ZIF receiver</w:t>
            </w:r>
            <w:r w:rsidRPr="00B566ED">
              <w:rPr>
                <w:rFonts w:ascii="Times New Roman" w:eastAsia="宋体" w:hAnsi="Times New Roman"/>
                <w:szCs w:val="18"/>
                <w:lang w:eastAsia="zh-CN" w:bidi="ar"/>
              </w:rPr>
              <w:t>.</w:t>
            </w:r>
            <w:r w:rsidRPr="00B566ED">
              <w:rPr>
                <w:rFonts w:ascii="Times New Roman" w:eastAsia="宋体" w:hAnsi="Times New Roman" w:hint="eastAsia"/>
                <w:szCs w:val="18"/>
                <w:lang w:eastAsia="zh-CN" w:bidi="ar"/>
              </w:rPr>
              <w:t xml:space="preserve"> </w:t>
            </w:r>
            <w:r w:rsidRPr="00B566ED">
              <w:rPr>
                <w:rFonts w:ascii="Times New Roman" w:eastAsia="宋体" w:hAnsi="Times New Roman"/>
                <w:szCs w:val="18"/>
                <w:lang w:eastAsia="zh-CN" w:bidi="ar"/>
              </w:rPr>
              <w:t>Note: this does not imply that a A-IoT device supports sampling clock rate as large as RF ED bandwidth.</w:t>
            </w:r>
          </w:p>
        </w:tc>
      </w:tr>
    </w:tbl>
    <w:p w14:paraId="4737C3DD" w14:textId="77777777" w:rsidR="006A156A" w:rsidRPr="006A156A" w:rsidRDefault="006A156A">
      <w:pPr>
        <w:rPr>
          <w:rFonts w:eastAsiaTheme="minorEastAsia"/>
          <w:lang w:eastAsia="zh-CN"/>
        </w:rPr>
      </w:pPr>
    </w:p>
    <w:p w14:paraId="05CF7630" w14:textId="77777777" w:rsidR="00637E26" w:rsidRDefault="00E230AE">
      <w:pPr>
        <w:pStyle w:val="1"/>
        <w:ind w:left="862" w:hanging="862"/>
        <w:rPr>
          <w:rFonts w:eastAsia="等线"/>
        </w:rPr>
      </w:pPr>
      <w:r>
        <w:rPr>
          <w:rFonts w:eastAsia="等线" w:hint="eastAsia"/>
        </w:rPr>
        <w:t>Reference</w:t>
      </w:r>
    </w:p>
    <w:p w14:paraId="02F5BECC" w14:textId="77777777" w:rsidR="00637E26" w:rsidRDefault="00E230AE">
      <w:pPr>
        <w:rPr>
          <w:rFonts w:eastAsiaTheme="minorEastAsia"/>
          <w:lang w:eastAsia="zh-CN"/>
        </w:rPr>
      </w:pPr>
      <w:r>
        <w:rPr>
          <w:rFonts w:eastAsiaTheme="minorEastAsia" w:hint="eastAsia"/>
          <w:lang w:eastAsia="zh-CN"/>
        </w:rPr>
        <w:t>Section 9.4.1.1</w:t>
      </w:r>
    </w:p>
    <w:p w14:paraId="28A543CB" w14:textId="77777777" w:rsidR="00637E26" w:rsidRDefault="00E230AE">
      <w:pPr>
        <w:pStyle w:val="afc"/>
        <w:numPr>
          <w:ilvl w:val="0"/>
          <w:numId w:val="129"/>
        </w:numPr>
        <w:ind w:firstLineChars="0"/>
        <w:rPr>
          <w:rFonts w:eastAsiaTheme="minorEastAsia"/>
          <w:lang w:eastAsia="zh-CN"/>
        </w:rPr>
      </w:pPr>
      <w:r>
        <w:rPr>
          <w:rFonts w:eastAsiaTheme="minorEastAsia"/>
          <w:lang w:eastAsia="zh-CN"/>
        </w:rPr>
        <w:t>R1-2403840</w:t>
      </w:r>
      <w:r>
        <w:rPr>
          <w:rFonts w:eastAsiaTheme="minorEastAsia"/>
          <w:lang w:eastAsia="zh-CN"/>
        </w:rPr>
        <w:tab/>
        <w:t>Evaluation assumptions and results for Ambient IoT</w:t>
      </w:r>
      <w:r>
        <w:rPr>
          <w:rFonts w:eastAsiaTheme="minorEastAsia"/>
          <w:lang w:eastAsia="zh-CN"/>
        </w:rPr>
        <w:tab/>
        <w:t>Ericsson</w:t>
      </w:r>
    </w:p>
    <w:p w14:paraId="6726989D" w14:textId="77777777" w:rsidR="00637E26" w:rsidRDefault="00E230AE">
      <w:pPr>
        <w:pStyle w:val="afc"/>
        <w:numPr>
          <w:ilvl w:val="0"/>
          <w:numId w:val="129"/>
        </w:numPr>
        <w:ind w:firstLineChars="0"/>
        <w:rPr>
          <w:rFonts w:eastAsiaTheme="minorEastAsia"/>
          <w:lang w:eastAsia="zh-CN"/>
        </w:rPr>
      </w:pPr>
      <w:r>
        <w:rPr>
          <w:rFonts w:eastAsiaTheme="minorEastAsia"/>
          <w:lang w:eastAsia="zh-CN"/>
        </w:rPr>
        <w:t>R1-2403858</w:t>
      </w:r>
      <w:r>
        <w:rPr>
          <w:rFonts w:eastAsiaTheme="minorEastAsia"/>
          <w:lang w:eastAsia="zh-CN"/>
        </w:rPr>
        <w:tab/>
        <w:t>Discussion on evaluation assumptions and results for Ambient IoT devices</w:t>
      </w:r>
      <w:r>
        <w:rPr>
          <w:rFonts w:eastAsiaTheme="minorEastAsia"/>
          <w:lang w:eastAsia="zh-CN"/>
        </w:rPr>
        <w:tab/>
        <w:t>FUTUREWEI</w:t>
      </w:r>
    </w:p>
    <w:p w14:paraId="4EB9B605" w14:textId="77777777" w:rsidR="00637E26" w:rsidRDefault="00E230AE">
      <w:pPr>
        <w:pStyle w:val="afc"/>
        <w:numPr>
          <w:ilvl w:val="0"/>
          <w:numId w:val="129"/>
        </w:numPr>
        <w:ind w:firstLineChars="0"/>
        <w:rPr>
          <w:rFonts w:eastAsiaTheme="minorEastAsia"/>
          <w:lang w:eastAsia="zh-CN"/>
        </w:rPr>
      </w:pPr>
      <w:r>
        <w:rPr>
          <w:rFonts w:eastAsiaTheme="minorEastAsia"/>
          <w:lang w:eastAsia="zh-CN"/>
        </w:rPr>
        <w:t>R1-2403885</w:t>
      </w:r>
      <w:r>
        <w:rPr>
          <w:rFonts w:eastAsiaTheme="minorEastAsia"/>
          <w:lang w:eastAsia="zh-CN"/>
        </w:rPr>
        <w:tab/>
        <w:t>Evaluation assumption and preliminary results for Ambient IoT</w:t>
      </w:r>
      <w:r>
        <w:rPr>
          <w:rFonts w:eastAsiaTheme="minorEastAsia"/>
          <w:lang w:eastAsia="zh-CN"/>
        </w:rPr>
        <w:tab/>
        <w:t>Tejas Networks Limited</w:t>
      </w:r>
    </w:p>
    <w:p w14:paraId="4588C8BD" w14:textId="77777777" w:rsidR="00637E26" w:rsidRDefault="00E230AE">
      <w:pPr>
        <w:pStyle w:val="afc"/>
        <w:numPr>
          <w:ilvl w:val="0"/>
          <w:numId w:val="129"/>
        </w:numPr>
        <w:ind w:firstLineChars="0"/>
        <w:rPr>
          <w:rFonts w:eastAsiaTheme="minorEastAsia"/>
          <w:lang w:eastAsia="zh-CN"/>
        </w:rPr>
      </w:pPr>
      <w:r>
        <w:rPr>
          <w:rFonts w:eastAsiaTheme="minorEastAsia"/>
          <w:lang w:eastAsia="zh-CN"/>
        </w:rPr>
        <w:t>R1-2403886</w:t>
      </w:r>
      <w:r>
        <w:rPr>
          <w:rFonts w:eastAsiaTheme="minorEastAsia"/>
          <w:lang w:eastAsia="zh-CN"/>
        </w:rPr>
        <w:tab/>
        <w:t>Evaluation assumptions and results for Ambient IoT</w:t>
      </w:r>
      <w:r>
        <w:rPr>
          <w:rFonts w:eastAsiaTheme="minorEastAsia"/>
          <w:lang w:eastAsia="zh-CN"/>
        </w:rPr>
        <w:tab/>
        <w:t>Nokia</w:t>
      </w:r>
    </w:p>
    <w:p w14:paraId="2B89DC38" w14:textId="77777777" w:rsidR="00637E26" w:rsidRDefault="00E230AE">
      <w:pPr>
        <w:pStyle w:val="afc"/>
        <w:numPr>
          <w:ilvl w:val="0"/>
          <w:numId w:val="129"/>
        </w:numPr>
        <w:ind w:firstLineChars="0"/>
        <w:rPr>
          <w:rFonts w:eastAsiaTheme="minorEastAsia"/>
          <w:lang w:eastAsia="zh-CN"/>
        </w:rPr>
      </w:pPr>
      <w:r>
        <w:rPr>
          <w:rFonts w:eastAsiaTheme="minorEastAsia"/>
          <w:lang w:eastAsia="zh-CN"/>
        </w:rPr>
        <w:t>R1-2403952</w:t>
      </w:r>
      <w:r>
        <w:rPr>
          <w:rFonts w:eastAsiaTheme="minorEastAsia"/>
          <w:lang w:eastAsia="zh-CN"/>
        </w:rPr>
        <w:tab/>
        <w:t>Evaluation methodology and assumptions for Ambient IoT</w:t>
      </w:r>
      <w:r>
        <w:rPr>
          <w:rFonts w:eastAsiaTheme="minorEastAsia"/>
          <w:lang w:eastAsia="zh-CN"/>
        </w:rPr>
        <w:tab/>
        <w:t xml:space="preserve">Huawei, </w:t>
      </w:r>
      <w:proofErr w:type="spellStart"/>
      <w:r>
        <w:rPr>
          <w:rFonts w:eastAsiaTheme="minorEastAsia"/>
          <w:lang w:eastAsia="zh-CN"/>
        </w:rPr>
        <w:t>HiSilicon</w:t>
      </w:r>
      <w:proofErr w:type="spellEnd"/>
    </w:p>
    <w:p w14:paraId="62D216D9" w14:textId="77777777" w:rsidR="00637E26" w:rsidRDefault="00E230AE">
      <w:pPr>
        <w:pStyle w:val="afc"/>
        <w:numPr>
          <w:ilvl w:val="0"/>
          <w:numId w:val="129"/>
        </w:numPr>
        <w:ind w:firstLineChars="0"/>
        <w:rPr>
          <w:rFonts w:eastAsiaTheme="minorEastAsia"/>
          <w:lang w:eastAsia="zh-CN"/>
        </w:rPr>
      </w:pPr>
      <w:r>
        <w:rPr>
          <w:rFonts w:eastAsiaTheme="minorEastAsia"/>
          <w:lang w:eastAsia="zh-CN"/>
        </w:rPr>
        <w:t>R1-2404026</w:t>
      </w:r>
      <w:r>
        <w:rPr>
          <w:rFonts w:eastAsiaTheme="minorEastAsia"/>
          <w:lang w:eastAsia="zh-CN"/>
        </w:rPr>
        <w:tab/>
        <w:t>Discussion on evaluation assumptions and results for Ambient IoT</w:t>
      </w:r>
      <w:r>
        <w:rPr>
          <w:rFonts w:eastAsiaTheme="minorEastAsia"/>
          <w:lang w:eastAsia="zh-CN"/>
        </w:rPr>
        <w:tab/>
      </w:r>
      <w:proofErr w:type="spellStart"/>
      <w:r>
        <w:rPr>
          <w:rFonts w:eastAsiaTheme="minorEastAsia"/>
          <w:lang w:eastAsia="zh-CN"/>
        </w:rPr>
        <w:t>Spreadtrum</w:t>
      </w:r>
      <w:proofErr w:type="spellEnd"/>
      <w:r>
        <w:rPr>
          <w:rFonts w:eastAsiaTheme="minorEastAsia"/>
          <w:lang w:eastAsia="zh-CN"/>
        </w:rPr>
        <w:t xml:space="preserve"> Communications</w:t>
      </w:r>
    </w:p>
    <w:p w14:paraId="30C3801D" w14:textId="77777777" w:rsidR="00637E26" w:rsidRDefault="00E230AE">
      <w:pPr>
        <w:pStyle w:val="afc"/>
        <w:numPr>
          <w:ilvl w:val="0"/>
          <w:numId w:val="129"/>
        </w:numPr>
        <w:ind w:firstLineChars="0"/>
        <w:rPr>
          <w:rFonts w:eastAsiaTheme="minorEastAsia"/>
          <w:lang w:eastAsia="zh-CN"/>
        </w:rPr>
      </w:pPr>
      <w:r>
        <w:rPr>
          <w:rFonts w:eastAsiaTheme="minorEastAsia"/>
          <w:lang w:eastAsia="zh-CN"/>
        </w:rPr>
        <w:t>R1-2404115</w:t>
      </w:r>
      <w:r>
        <w:rPr>
          <w:rFonts w:eastAsiaTheme="minorEastAsia"/>
          <w:lang w:eastAsia="zh-CN"/>
        </w:rPr>
        <w:tab/>
        <w:t>Considerations for evaluation assumptions and results</w:t>
      </w:r>
      <w:r>
        <w:rPr>
          <w:rFonts w:eastAsiaTheme="minorEastAsia"/>
          <w:lang w:eastAsia="zh-CN"/>
        </w:rPr>
        <w:tab/>
        <w:t>Samsung</w:t>
      </w:r>
    </w:p>
    <w:p w14:paraId="5716A6FC" w14:textId="77777777" w:rsidR="00637E26" w:rsidRDefault="00E230AE">
      <w:pPr>
        <w:pStyle w:val="afc"/>
        <w:numPr>
          <w:ilvl w:val="0"/>
          <w:numId w:val="129"/>
        </w:numPr>
        <w:ind w:firstLineChars="0"/>
        <w:rPr>
          <w:rFonts w:eastAsiaTheme="minorEastAsia"/>
          <w:lang w:eastAsia="zh-CN"/>
        </w:rPr>
      </w:pPr>
      <w:r>
        <w:rPr>
          <w:rFonts w:eastAsiaTheme="minorEastAsia"/>
          <w:lang w:eastAsia="zh-CN"/>
        </w:rPr>
        <w:t>R1-2404177</w:t>
      </w:r>
      <w:r>
        <w:rPr>
          <w:rFonts w:eastAsiaTheme="minorEastAsia"/>
          <w:lang w:eastAsia="zh-CN"/>
        </w:rPr>
        <w:tab/>
        <w:t>Evaluation methodologies assumptions and results for Ambient IoT</w:t>
      </w:r>
      <w:r>
        <w:rPr>
          <w:rFonts w:eastAsiaTheme="minorEastAsia"/>
          <w:lang w:eastAsia="zh-CN"/>
        </w:rPr>
        <w:tab/>
        <w:t>vivo</w:t>
      </w:r>
    </w:p>
    <w:p w14:paraId="1B10F235" w14:textId="77777777" w:rsidR="00637E26" w:rsidRDefault="00E230AE">
      <w:pPr>
        <w:pStyle w:val="afc"/>
        <w:numPr>
          <w:ilvl w:val="0"/>
          <w:numId w:val="129"/>
        </w:numPr>
        <w:ind w:firstLineChars="0"/>
        <w:rPr>
          <w:rFonts w:eastAsiaTheme="minorEastAsia"/>
          <w:lang w:eastAsia="zh-CN"/>
        </w:rPr>
      </w:pPr>
      <w:r>
        <w:rPr>
          <w:rFonts w:eastAsiaTheme="minorEastAsia"/>
          <w:lang w:eastAsia="zh-CN"/>
        </w:rPr>
        <w:t>R1-2404284</w:t>
      </w:r>
      <w:r>
        <w:rPr>
          <w:rFonts w:eastAsiaTheme="minorEastAsia"/>
          <w:lang w:eastAsia="zh-CN"/>
        </w:rPr>
        <w:tab/>
        <w:t xml:space="preserve">On evaluation assumptions and link budget analysis for </w:t>
      </w:r>
      <w:proofErr w:type="spellStart"/>
      <w:r>
        <w:rPr>
          <w:rFonts w:eastAsiaTheme="minorEastAsia"/>
          <w:lang w:eastAsia="zh-CN"/>
        </w:rPr>
        <w:t>AIoT</w:t>
      </w:r>
      <w:proofErr w:type="spellEnd"/>
      <w:r>
        <w:rPr>
          <w:rFonts w:eastAsiaTheme="minorEastAsia"/>
          <w:lang w:eastAsia="zh-CN"/>
        </w:rPr>
        <w:tab/>
        <w:t>Apple</w:t>
      </w:r>
    </w:p>
    <w:p w14:paraId="74289ADD" w14:textId="77777777" w:rsidR="00637E26" w:rsidRDefault="00E230AE">
      <w:pPr>
        <w:pStyle w:val="afc"/>
        <w:numPr>
          <w:ilvl w:val="0"/>
          <w:numId w:val="129"/>
        </w:numPr>
        <w:ind w:firstLineChars="0"/>
        <w:rPr>
          <w:rFonts w:eastAsiaTheme="minorEastAsia"/>
          <w:lang w:eastAsia="zh-CN"/>
        </w:rPr>
      </w:pPr>
      <w:r>
        <w:rPr>
          <w:rFonts w:eastAsiaTheme="minorEastAsia"/>
          <w:lang w:eastAsia="zh-CN"/>
        </w:rPr>
        <w:t>R1-2404401</w:t>
      </w:r>
      <w:r>
        <w:rPr>
          <w:rFonts w:eastAsiaTheme="minorEastAsia"/>
          <w:lang w:eastAsia="zh-CN"/>
        </w:rPr>
        <w:tab/>
        <w:t>The evaluation methodology and preliminary results of Ambient IoT</w:t>
      </w:r>
      <w:r>
        <w:rPr>
          <w:rFonts w:eastAsiaTheme="minorEastAsia"/>
          <w:lang w:eastAsia="zh-CN"/>
        </w:rPr>
        <w:tab/>
        <w:t>CATT</w:t>
      </w:r>
    </w:p>
    <w:p w14:paraId="54CA18A7" w14:textId="77777777" w:rsidR="00637E26" w:rsidRDefault="00E230AE">
      <w:pPr>
        <w:pStyle w:val="afc"/>
        <w:numPr>
          <w:ilvl w:val="0"/>
          <w:numId w:val="129"/>
        </w:numPr>
        <w:ind w:firstLineChars="0"/>
        <w:rPr>
          <w:rFonts w:eastAsiaTheme="minorEastAsia"/>
          <w:lang w:eastAsia="zh-CN"/>
        </w:rPr>
      </w:pPr>
      <w:r>
        <w:rPr>
          <w:rFonts w:eastAsiaTheme="minorEastAsia"/>
          <w:lang w:eastAsia="zh-CN"/>
        </w:rPr>
        <w:t>R1-2404427</w:t>
      </w:r>
      <w:r>
        <w:rPr>
          <w:rFonts w:eastAsiaTheme="minorEastAsia"/>
          <w:lang w:eastAsia="zh-CN"/>
        </w:rPr>
        <w:tab/>
        <w:t>Discussion on evaluation assumptions and results for Ambient IoT</w:t>
      </w:r>
      <w:r>
        <w:rPr>
          <w:rFonts w:eastAsiaTheme="minorEastAsia"/>
          <w:lang w:eastAsia="zh-CN"/>
        </w:rPr>
        <w:tab/>
        <w:t>China Telecom</w:t>
      </w:r>
    </w:p>
    <w:p w14:paraId="6820AEFC" w14:textId="77777777" w:rsidR="00637E26" w:rsidRDefault="00E230AE">
      <w:pPr>
        <w:pStyle w:val="afc"/>
        <w:numPr>
          <w:ilvl w:val="0"/>
          <w:numId w:val="129"/>
        </w:numPr>
        <w:ind w:firstLineChars="0"/>
        <w:rPr>
          <w:rFonts w:eastAsiaTheme="minorEastAsia"/>
          <w:lang w:eastAsia="zh-CN"/>
        </w:rPr>
      </w:pPr>
      <w:r>
        <w:rPr>
          <w:rFonts w:eastAsiaTheme="minorEastAsia"/>
          <w:lang w:eastAsia="zh-CN"/>
        </w:rPr>
        <w:t>R1-2404456</w:t>
      </w:r>
      <w:r>
        <w:rPr>
          <w:rFonts w:eastAsiaTheme="minorEastAsia"/>
          <w:lang w:eastAsia="zh-CN"/>
        </w:rPr>
        <w:tab/>
        <w:t>Discussion on evaluation methodology and assumptions</w:t>
      </w:r>
      <w:r>
        <w:rPr>
          <w:rFonts w:eastAsiaTheme="minorEastAsia"/>
          <w:lang w:eastAsia="zh-CN"/>
        </w:rPr>
        <w:tab/>
        <w:t>CMCC</w:t>
      </w:r>
    </w:p>
    <w:p w14:paraId="48E5DE1A" w14:textId="77777777" w:rsidR="00637E26" w:rsidRDefault="00E230AE">
      <w:pPr>
        <w:pStyle w:val="afc"/>
        <w:numPr>
          <w:ilvl w:val="0"/>
          <w:numId w:val="129"/>
        </w:numPr>
        <w:ind w:firstLineChars="0"/>
        <w:rPr>
          <w:rFonts w:eastAsiaTheme="minorEastAsia"/>
          <w:lang w:eastAsia="zh-CN"/>
        </w:rPr>
      </w:pPr>
      <w:r>
        <w:rPr>
          <w:rFonts w:eastAsiaTheme="minorEastAsia"/>
          <w:lang w:eastAsia="zh-CN"/>
        </w:rPr>
        <w:t>R1-2404500</w:t>
      </w:r>
      <w:r>
        <w:rPr>
          <w:rFonts w:eastAsiaTheme="minorEastAsia"/>
          <w:lang w:eastAsia="zh-CN"/>
        </w:rPr>
        <w:tab/>
        <w:t>Initial evaluation results for Ambient IoT</w:t>
      </w:r>
      <w:r>
        <w:rPr>
          <w:rFonts w:eastAsiaTheme="minorEastAsia"/>
          <w:lang w:eastAsia="zh-CN"/>
        </w:rPr>
        <w:tab/>
        <w:t>Sony</w:t>
      </w:r>
    </w:p>
    <w:p w14:paraId="35865C25" w14:textId="77777777" w:rsidR="00637E26" w:rsidRDefault="00E230AE">
      <w:pPr>
        <w:pStyle w:val="afc"/>
        <w:numPr>
          <w:ilvl w:val="0"/>
          <w:numId w:val="129"/>
        </w:numPr>
        <w:ind w:firstLineChars="0"/>
        <w:rPr>
          <w:rFonts w:eastAsiaTheme="minorEastAsia"/>
          <w:lang w:eastAsia="zh-CN"/>
        </w:rPr>
      </w:pPr>
      <w:r>
        <w:rPr>
          <w:rFonts w:eastAsiaTheme="minorEastAsia"/>
          <w:lang w:eastAsia="zh-CN"/>
        </w:rPr>
        <w:t>R1-2404554</w:t>
      </w:r>
      <w:r>
        <w:rPr>
          <w:rFonts w:eastAsiaTheme="minorEastAsia"/>
          <w:lang w:eastAsia="zh-CN"/>
        </w:rPr>
        <w:tab/>
        <w:t>Discussion on Ambient IoT evaluations</w:t>
      </w:r>
      <w:r>
        <w:rPr>
          <w:rFonts w:eastAsiaTheme="minorEastAsia"/>
          <w:lang w:eastAsia="zh-CN"/>
        </w:rPr>
        <w:tab/>
        <w:t xml:space="preserve">ZTE, </w:t>
      </w:r>
      <w:proofErr w:type="spellStart"/>
      <w:r>
        <w:rPr>
          <w:rFonts w:eastAsiaTheme="minorEastAsia"/>
          <w:lang w:eastAsia="zh-CN"/>
        </w:rPr>
        <w:t>Sanechips</w:t>
      </w:r>
      <w:proofErr w:type="spellEnd"/>
    </w:p>
    <w:p w14:paraId="7E89C2F7" w14:textId="77777777" w:rsidR="00637E26" w:rsidRDefault="00E230AE">
      <w:pPr>
        <w:pStyle w:val="afc"/>
        <w:numPr>
          <w:ilvl w:val="0"/>
          <w:numId w:val="129"/>
        </w:numPr>
        <w:ind w:firstLineChars="0"/>
        <w:rPr>
          <w:rFonts w:eastAsiaTheme="minorEastAsia"/>
          <w:lang w:eastAsia="zh-CN"/>
        </w:rPr>
      </w:pPr>
      <w:r>
        <w:rPr>
          <w:rFonts w:eastAsiaTheme="minorEastAsia"/>
          <w:lang w:eastAsia="zh-CN"/>
        </w:rPr>
        <w:t>R1-2404618</w:t>
      </w:r>
      <w:r>
        <w:rPr>
          <w:rFonts w:eastAsiaTheme="minorEastAsia"/>
          <w:lang w:eastAsia="zh-CN"/>
        </w:rPr>
        <w:tab/>
        <w:t>Evaluation methodology and assumptions for Ambient IoT</w:t>
      </w:r>
      <w:r>
        <w:rPr>
          <w:rFonts w:eastAsiaTheme="minorEastAsia"/>
          <w:lang w:eastAsia="zh-CN"/>
        </w:rPr>
        <w:tab/>
        <w:t>Xiaomi</w:t>
      </w:r>
    </w:p>
    <w:p w14:paraId="06098188" w14:textId="77777777" w:rsidR="00637E26" w:rsidRDefault="00E230AE">
      <w:pPr>
        <w:pStyle w:val="afc"/>
        <w:numPr>
          <w:ilvl w:val="0"/>
          <w:numId w:val="129"/>
        </w:numPr>
        <w:ind w:firstLineChars="0"/>
        <w:rPr>
          <w:rFonts w:eastAsiaTheme="minorEastAsia"/>
          <w:lang w:eastAsia="zh-CN"/>
        </w:rPr>
      </w:pPr>
      <w:r>
        <w:rPr>
          <w:rFonts w:eastAsiaTheme="minorEastAsia"/>
          <w:lang w:eastAsia="zh-CN"/>
        </w:rPr>
        <w:t>R1-2404793</w:t>
      </w:r>
      <w:r>
        <w:rPr>
          <w:rFonts w:eastAsiaTheme="minorEastAsia"/>
          <w:lang w:eastAsia="zh-CN"/>
        </w:rPr>
        <w:tab/>
        <w:t>Discussion on ambient IoT evaluation framework</w:t>
      </w:r>
      <w:r>
        <w:rPr>
          <w:rFonts w:eastAsiaTheme="minorEastAsia"/>
          <w:lang w:eastAsia="zh-CN"/>
        </w:rPr>
        <w:tab/>
        <w:t>NEC</w:t>
      </w:r>
    </w:p>
    <w:p w14:paraId="35BB055D" w14:textId="77777777" w:rsidR="00637E26" w:rsidRDefault="00E230AE">
      <w:pPr>
        <w:pStyle w:val="afc"/>
        <w:numPr>
          <w:ilvl w:val="0"/>
          <w:numId w:val="129"/>
        </w:numPr>
        <w:ind w:firstLineChars="0"/>
        <w:rPr>
          <w:rFonts w:eastAsiaTheme="minorEastAsia"/>
          <w:lang w:eastAsia="zh-CN"/>
        </w:rPr>
      </w:pPr>
      <w:r>
        <w:rPr>
          <w:rFonts w:eastAsiaTheme="minorEastAsia"/>
          <w:lang w:eastAsia="zh-CN"/>
        </w:rPr>
        <w:t>R1-2404868</w:t>
      </w:r>
      <w:r>
        <w:rPr>
          <w:rFonts w:eastAsiaTheme="minorEastAsia"/>
          <w:lang w:eastAsia="zh-CN"/>
        </w:rPr>
        <w:tab/>
        <w:t>Discussion on evaluation assumptions and results for A-IoT</w:t>
      </w:r>
      <w:r>
        <w:rPr>
          <w:rFonts w:eastAsiaTheme="minorEastAsia"/>
          <w:lang w:eastAsia="zh-CN"/>
        </w:rPr>
        <w:tab/>
        <w:t>OPPO</w:t>
      </w:r>
    </w:p>
    <w:p w14:paraId="62C99B26" w14:textId="77777777" w:rsidR="00637E26" w:rsidRDefault="00E230AE">
      <w:pPr>
        <w:pStyle w:val="afc"/>
        <w:numPr>
          <w:ilvl w:val="0"/>
          <w:numId w:val="129"/>
        </w:numPr>
        <w:ind w:firstLineChars="0"/>
        <w:rPr>
          <w:rFonts w:eastAsiaTheme="minorEastAsia"/>
          <w:lang w:eastAsia="zh-CN"/>
        </w:rPr>
      </w:pPr>
      <w:r>
        <w:rPr>
          <w:rFonts w:eastAsiaTheme="minorEastAsia"/>
          <w:lang w:eastAsia="zh-CN"/>
        </w:rPr>
        <w:t>R1-2404888</w:t>
      </w:r>
      <w:r>
        <w:rPr>
          <w:rFonts w:eastAsiaTheme="minorEastAsia"/>
          <w:lang w:eastAsia="zh-CN"/>
        </w:rPr>
        <w:tab/>
        <w:t>Discussion on Ambient IoT evaluation</w:t>
      </w:r>
      <w:r>
        <w:rPr>
          <w:rFonts w:eastAsiaTheme="minorEastAsia"/>
          <w:lang w:eastAsia="zh-CN"/>
        </w:rPr>
        <w:tab/>
        <w:t>LG Electronics</w:t>
      </w:r>
    </w:p>
    <w:p w14:paraId="6B51DCE4" w14:textId="77777777" w:rsidR="00637E26" w:rsidRDefault="00E230AE">
      <w:pPr>
        <w:pStyle w:val="afc"/>
        <w:numPr>
          <w:ilvl w:val="0"/>
          <w:numId w:val="129"/>
        </w:numPr>
        <w:ind w:firstLineChars="0"/>
        <w:rPr>
          <w:rFonts w:eastAsiaTheme="minorEastAsia"/>
          <w:lang w:eastAsia="zh-CN"/>
        </w:rPr>
      </w:pPr>
      <w:r>
        <w:rPr>
          <w:rFonts w:eastAsiaTheme="minorEastAsia"/>
          <w:lang w:eastAsia="zh-CN"/>
        </w:rPr>
        <w:t>R1-2404939</w:t>
      </w:r>
      <w:r>
        <w:rPr>
          <w:rFonts w:eastAsiaTheme="minorEastAsia"/>
          <w:lang w:eastAsia="zh-CN"/>
        </w:rPr>
        <w:tab/>
        <w:t xml:space="preserve">Discussion on the evaluation assumptions for Ambient IoT devices                </w:t>
      </w:r>
      <w:r>
        <w:rPr>
          <w:rFonts w:eastAsiaTheme="minorEastAsia"/>
          <w:lang w:eastAsia="zh-CN"/>
        </w:rPr>
        <w:tab/>
        <w:t>Lenovo</w:t>
      </w:r>
    </w:p>
    <w:p w14:paraId="3E93F9BC" w14:textId="77777777" w:rsidR="00637E26" w:rsidRDefault="00E230AE">
      <w:pPr>
        <w:pStyle w:val="afc"/>
        <w:numPr>
          <w:ilvl w:val="0"/>
          <w:numId w:val="129"/>
        </w:numPr>
        <w:ind w:firstLineChars="0"/>
        <w:rPr>
          <w:rFonts w:eastAsiaTheme="minorEastAsia"/>
          <w:lang w:eastAsia="zh-CN"/>
        </w:rPr>
      </w:pPr>
      <w:r>
        <w:rPr>
          <w:rFonts w:eastAsiaTheme="minorEastAsia"/>
          <w:lang w:eastAsia="zh-CN"/>
        </w:rPr>
        <w:t>R1-2404957</w:t>
      </w:r>
      <w:r>
        <w:rPr>
          <w:rFonts w:eastAsiaTheme="minorEastAsia"/>
          <w:lang w:eastAsia="zh-CN"/>
        </w:rPr>
        <w:tab/>
        <w:t>Evaluation assumptions for Ambient IoT</w:t>
      </w:r>
      <w:r>
        <w:rPr>
          <w:rFonts w:eastAsiaTheme="minorEastAsia"/>
          <w:lang w:eastAsia="zh-CN"/>
        </w:rPr>
        <w:tab/>
      </w:r>
      <w:proofErr w:type="spellStart"/>
      <w:r>
        <w:rPr>
          <w:rFonts w:eastAsiaTheme="minorEastAsia"/>
          <w:lang w:eastAsia="zh-CN"/>
        </w:rPr>
        <w:t>InterDigital</w:t>
      </w:r>
      <w:proofErr w:type="spellEnd"/>
      <w:r>
        <w:rPr>
          <w:rFonts w:eastAsiaTheme="minorEastAsia"/>
          <w:lang w:eastAsia="zh-CN"/>
        </w:rPr>
        <w:t>, Inc.</w:t>
      </w:r>
    </w:p>
    <w:p w14:paraId="4DE07225" w14:textId="77777777" w:rsidR="00637E26" w:rsidRDefault="00E230AE">
      <w:pPr>
        <w:pStyle w:val="afc"/>
        <w:numPr>
          <w:ilvl w:val="0"/>
          <w:numId w:val="129"/>
        </w:numPr>
        <w:ind w:firstLineChars="0"/>
        <w:rPr>
          <w:rFonts w:eastAsiaTheme="minorEastAsia"/>
          <w:lang w:eastAsia="zh-CN"/>
        </w:rPr>
      </w:pPr>
      <w:r>
        <w:rPr>
          <w:rFonts w:eastAsiaTheme="minorEastAsia"/>
          <w:lang w:eastAsia="zh-CN"/>
        </w:rPr>
        <w:t>R1-2405042</w:t>
      </w:r>
      <w:r>
        <w:rPr>
          <w:rFonts w:eastAsiaTheme="minorEastAsia"/>
          <w:lang w:eastAsia="zh-CN"/>
        </w:rPr>
        <w:tab/>
        <w:t>Study on evaluation assumptions for Ambient IoT</w:t>
      </w:r>
      <w:r>
        <w:rPr>
          <w:rFonts w:eastAsiaTheme="minorEastAsia"/>
          <w:lang w:eastAsia="zh-CN"/>
        </w:rPr>
        <w:tab/>
        <w:t>NTT DOCOMO, INC.</w:t>
      </w:r>
    </w:p>
    <w:p w14:paraId="3687CEE8" w14:textId="77777777" w:rsidR="00637E26" w:rsidRDefault="00E230AE">
      <w:pPr>
        <w:pStyle w:val="afc"/>
        <w:numPr>
          <w:ilvl w:val="0"/>
          <w:numId w:val="129"/>
        </w:numPr>
        <w:ind w:firstLineChars="0"/>
        <w:rPr>
          <w:rFonts w:eastAsiaTheme="minorEastAsia"/>
          <w:lang w:eastAsia="zh-CN"/>
        </w:rPr>
      </w:pPr>
      <w:r>
        <w:rPr>
          <w:rFonts w:eastAsiaTheme="minorEastAsia"/>
          <w:lang w:eastAsia="zh-CN"/>
        </w:rPr>
        <w:t>R1-2405076</w:t>
      </w:r>
      <w:r>
        <w:rPr>
          <w:rFonts w:eastAsiaTheme="minorEastAsia"/>
          <w:lang w:eastAsia="zh-CN"/>
        </w:rPr>
        <w:tab/>
        <w:t>Evaluation assumptions and results</w:t>
      </w:r>
      <w:r>
        <w:rPr>
          <w:rFonts w:eastAsiaTheme="minorEastAsia"/>
          <w:lang w:eastAsia="zh-CN"/>
        </w:rPr>
        <w:tab/>
        <w:t>MediaTek Inc.</w:t>
      </w:r>
    </w:p>
    <w:p w14:paraId="13196F7A" w14:textId="77777777" w:rsidR="00637E26" w:rsidRDefault="00E230AE">
      <w:pPr>
        <w:pStyle w:val="afc"/>
        <w:numPr>
          <w:ilvl w:val="0"/>
          <w:numId w:val="129"/>
        </w:numPr>
        <w:ind w:firstLineChars="0"/>
        <w:rPr>
          <w:rFonts w:eastAsiaTheme="minorEastAsia"/>
          <w:lang w:eastAsia="zh-CN"/>
        </w:rPr>
      </w:pPr>
      <w:r>
        <w:rPr>
          <w:rFonts w:eastAsiaTheme="minorEastAsia"/>
          <w:lang w:eastAsia="zh-CN"/>
        </w:rPr>
        <w:t>R1-2405155</w:t>
      </w:r>
      <w:r>
        <w:rPr>
          <w:rFonts w:eastAsiaTheme="minorEastAsia"/>
          <w:lang w:eastAsia="zh-CN"/>
        </w:rPr>
        <w:tab/>
        <w:t>Evaluation Assumptions and Results</w:t>
      </w:r>
      <w:r>
        <w:rPr>
          <w:rFonts w:eastAsiaTheme="minorEastAsia"/>
          <w:lang w:eastAsia="zh-CN"/>
        </w:rPr>
        <w:tab/>
        <w:t>Qualcomm Incorporated</w:t>
      </w:r>
    </w:p>
    <w:p w14:paraId="51D662F3" w14:textId="77777777" w:rsidR="00637E26" w:rsidRDefault="00E230AE">
      <w:pPr>
        <w:pStyle w:val="afc"/>
        <w:numPr>
          <w:ilvl w:val="0"/>
          <w:numId w:val="129"/>
        </w:numPr>
        <w:ind w:firstLineChars="0"/>
        <w:rPr>
          <w:rFonts w:eastAsiaTheme="minorEastAsia"/>
          <w:lang w:eastAsia="zh-CN"/>
        </w:rPr>
      </w:pPr>
      <w:r>
        <w:rPr>
          <w:rFonts w:eastAsiaTheme="minorEastAsia"/>
          <w:lang w:eastAsia="zh-CN"/>
        </w:rPr>
        <w:t>R1-2405214</w:t>
      </w:r>
      <w:r>
        <w:rPr>
          <w:rFonts w:eastAsiaTheme="minorEastAsia"/>
          <w:lang w:eastAsia="zh-CN"/>
        </w:rPr>
        <w:tab/>
        <w:t>Evaluation assumptions for Ambient IoT</w:t>
      </w:r>
      <w:r>
        <w:rPr>
          <w:rFonts w:eastAsiaTheme="minorEastAsia"/>
          <w:lang w:eastAsia="zh-CN"/>
        </w:rPr>
        <w:tab/>
        <w:t>Comba</w:t>
      </w:r>
    </w:p>
    <w:p w14:paraId="289EF6FF" w14:textId="77777777" w:rsidR="00637E26" w:rsidRDefault="00E230AE">
      <w:pPr>
        <w:pStyle w:val="afc"/>
        <w:numPr>
          <w:ilvl w:val="0"/>
          <w:numId w:val="129"/>
        </w:numPr>
        <w:ind w:firstLineChars="0"/>
        <w:rPr>
          <w:rFonts w:eastAsiaTheme="minorEastAsia"/>
          <w:lang w:eastAsia="zh-CN"/>
        </w:rPr>
      </w:pPr>
      <w:r>
        <w:rPr>
          <w:rFonts w:eastAsiaTheme="minorEastAsia"/>
          <w:lang w:eastAsia="zh-CN"/>
        </w:rPr>
        <w:t>R1-2405296</w:t>
      </w:r>
      <w:r>
        <w:rPr>
          <w:rFonts w:eastAsiaTheme="minorEastAsia"/>
          <w:lang w:eastAsia="zh-CN"/>
        </w:rPr>
        <w:tab/>
        <w:t xml:space="preserve">Evaluation assumption and preliminary results for </w:t>
      </w:r>
      <w:proofErr w:type="spellStart"/>
      <w:r>
        <w:rPr>
          <w:rFonts w:eastAsiaTheme="minorEastAsia"/>
          <w:lang w:eastAsia="zh-CN"/>
        </w:rPr>
        <w:t>AIoT</w:t>
      </w:r>
      <w:proofErr w:type="spellEnd"/>
      <w:r>
        <w:rPr>
          <w:rFonts w:eastAsiaTheme="minorEastAsia"/>
          <w:lang w:eastAsia="zh-CN"/>
        </w:rPr>
        <w:tab/>
        <w:t>IIT Kanpur, Indian Institute of Tech (M)</w:t>
      </w:r>
    </w:p>
    <w:p w14:paraId="75764BA2" w14:textId="77777777" w:rsidR="00637E26" w:rsidRDefault="00637E26">
      <w:pPr>
        <w:rPr>
          <w:rFonts w:eastAsiaTheme="minorEastAsia"/>
          <w:lang w:eastAsia="zh-CN"/>
        </w:rPr>
      </w:pPr>
    </w:p>
    <w:p w14:paraId="56406C21" w14:textId="77777777" w:rsidR="00637E26" w:rsidRDefault="00E230AE">
      <w:pPr>
        <w:rPr>
          <w:rFonts w:eastAsiaTheme="minorEastAsia"/>
          <w:lang w:eastAsia="zh-CN"/>
        </w:rPr>
      </w:pPr>
      <w:r>
        <w:rPr>
          <w:rFonts w:eastAsiaTheme="minorEastAsia" w:hint="eastAsia"/>
          <w:lang w:eastAsia="zh-CN"/>
        </w:rPr>
        <w:lastRenderedPageBreak/>
        <w:t>Others</w:t>
      </w:r>
    </w:p>
    <w:p w14:paraId="00810595" w14:textId="77777777" w:rsidR="00637E26" w:rsidRDefault="00E230AE">
      <w:pPr>
        <w:pStyle w:val="afc"/>
        <w:numPr>
          <w:ilvl w:val="0"/>
          <w:numId w:val="129"/>
        </w:numPr>
        <w:ind w:firstLineChars="0"/>
        <w:rPr>
          <w:rFonts w:eastAsiaTheme="minorEastAsia"/>
          <w:lang w:eastAsia="zh-CN"/>
        </w:rPr>
      </w:pPr>
      <w:bookmarkStart w:id="2808" w:name="_Ref159273648"/>
      <w:r>
        <w:rPr>
          <w:rFonts w:eastAsiaTheme="minorEastAsia"/>
          <w:lang w:eastAsia="zh-CN"/>
        </w:rPr>
        <w:t>RP-234058</w:t>
      </w:r>
      <w:r>
        <w:rPr>
          <w:rFonts w:eastAsiaTheme="minorEastAsia"/>
          <w:lang w:eastAsia="zh-CN"/>
        </w:rPr>
        <w:tab/>
        <w:t>New SID: Study on solutions for Ambient IoT (Internet of Things) in NR</w:t>
      </w:r>
      <w:r>
        <w:rPr>
          <w:rFonts w:eastAsiaTheme="minorEastAsia"/>
          <w:lang w:eastAsia="zh-CN"/>
        </w:rPr>
        <w:tab/>
        <w:t>Huawei (moderator, RAN1 Vice-Chair)</w:t>
      </w:r>
      <w:bookmarkEnd w:id="2808"/>
    </w:p>
    <w:p w14:paraId="70BFE591" w14:textId="77777777" w:rsidR="00637E26" w:rsidRDefault="00E230AE">
      <w:pPr>
        <w:pStyle w:val="1"/>
        <w:ind w:left="862" w:hanging="862"/>
        <w:rPr>
          <w:rFonts w:eastAsia="等线"/>
        </w:rPr>
      </w:pPr>
      <w:r>
        <w:rPr>
          <w:rFonts w:eastAsia="等线" w:hint="eastAsia"/>
        </w:rPr>
        <w:t>History</w:t>
      </w:r>
    </w:p>
    <w:p w14:paraId="0CD6CD9D" w14:textId="77777777" w:rsidR="00637E26" w:rsidRDefault="00E230AE">
      <w:pPr>
        <w:rPr>
          <w:rFonts w:eastAsiaTheme="minorEastAsia"/>
          <w:b/>
          <w:bCs/>
          <w:lang w:eastAsia="zh-CN"/>
        </w:rPr>
      </w:pPr>
      <w:r>
        <w:rPr>
          <w:rFonts w:eastAsiaTheme="minorEastAsia" w:hint="eastAsia"/>
          <w:b/>
          <w:bCs/>
          <w:lang w:eastAsia="zh-CN"/>
        </w:rPr>
        <w:t>RAN1#116bis</w:t>
      </w:r>
    </w:p>
    <w:p w14:paraId="279AA846" w14:textId="77777777" w:rsidR="00637E26" w:rsidRDefault="00E230AE">
      <w:pPr>
        <w:rPr>
          <w:bCs/>
          <w:iCs/>
          <w:lang w:val="en-US" w:eastAsia="zh-CN"/>
        </w:rPr>
      </w:pPr>
      <w:r>
        <w:rPr>
          <w:bCs/>
          <w:iCs/>
          <w:lang w:val="en-US" w:eastAsia="zh-CN"/>
        </w:rPr>
        <w:t>R1-2403515</w:t>
      </w:r>
      <w:r>
        <w:rPr>
          <w:bCs/>
          <w:iCs/>
          <w:lang w:val="en-US" w:eastAsia="zh-CN"/>
        </w:rPr>
        <w:tab/>
        <w:t>FL summary #1 for Ambient IoT evaluation</w:t>
      </w:r>
      <w:r>
        <w:rPr>
          <w:bCs/>
          <w:iCs/>
          <w:lang w:val="en-US" w:eastAsia="zh-CN"/>
        </w:rPr>
        <w:tab/>
        <w:t>Moderator (CMCC)</w:t>
      </w:r>
    </w:p>
    <w:p w14:paraId="73364DA8" w14:textId="77777777" w:rsidR="00637E26" w:rsidRDefault="00E230AE">
      <w:pPr>
        <w:rPr>
          <w:bCs/>
          <w:iCs/>
          <w:lang w:val="en-US" w:eastAsia="zh-CN"/>
        </w:rPr>
      </w:pPr>
      <w:r>
        <w:rPr>
          <w:bCs/>
          <w:iCs/>
          <w:lang w:val="en-US" w:eastAsia="zh-CN"/>
        </w:rPr>
        <w:t>R1-2403516</w:t>
      </w:r>
      <w:r>
        <w:rPr>
          <w:bCs/>
          <w:iCs/>
          <w:lang w:val="en-US" w:eastAsia="zh-CN"/>
        </w:rPr>
        <w:tab/>
        <w:t>FL summary #2 for Ambient IoT evaluation</w:t>
      </w:r>
      <w:r>
        <w:rPr>
          <w:bCs/>
          <w:iCs/>
          <w:lang w:val="en-US" w:eastAsia="zh-CN"/>
        </w:rPr>
        <w:tab/>
        <w:t>Moderator (CMCC)</w:t>
      </w:r>
    </w:p>
    <w:p w14:paraId="054E2A22" w14:textId="77777777" w:rsidR="00637E26" w:rsidRDefault="00E230AE">
      <w:pPr>
        <w:rPr>
          <w:bCs/>
          <w:iCs/>
          <w:lang w:val="en-US" w:eastAsia="zh-CN"/>
        </w:rPr>
      </w:pPr>
      <w:r>
        <w:rPr>
          <w:bCs/>
          <w:iCs/>
          <w:lang w:val="en-US" w:eastAsia="zh-CN"/>
        </w:rPr>
        <w:t>R1-2403643</w:t>
      </w:r>
      <w:r>
        <w:rPr>
          <w:bCs/>
          <w:iCs/>
          <w:lang w:val="en-US" w:eastAsia="zh-CN"/>
        </w:rPr>
        <w:tab/>
        <w:t>FL summary #3 for Ambient IoT evaluation</w:t>
      </w:r>
      <w:r>
        <w:rPr>
          <w:bCs/>
          <w:iCs/>
          <w:lang w:val="en-US" w:eastAsia="zh-CN"/>
        </w:rPr>
        <w:tab/>
        <w:t>Moderator (CMCC)</w:t>
      </w:r>
    </w:p>
    <w:p w14:paraId="22B316D2" w14:textId="77777777" w:rsidR="00637E26" w:rsidRDefault="00E230AE">
      <w:pPr>
        <w:rPr>
          <w:bCs/>
          <w:iCs/>
          <w:lang w:val="en-US" w:eastAsia="zh-CN"/>
        </w:rPr>
      </w:pPr>
      <w:r>
        <w:rPr>
          <w:bCs/>
          <w:iCs/>
          <w:lang w:val="en-US" w:eastAsia="zh-CN"/>
        </w:rPr>
        <w:t>R1-2403643</w:t>
      </w:r>
      <w:r>
        <w:rPr>
          <w:bCs/>
          <w:iCs/>
          <w:lang w:val="en-US" w:eastAsia="zh-CN"/>
        </w:rPr>
        <w:tab/>
        <w:t>FL summary #3 for Ambient IoT evaluation</w:t>
      </w:r>
      <w:r>
        <w:rPr>
          <w:bCs/>
          <w:iCs/>
          <w:lang w:val="en-US" w:eastAsia="zh-CN"/>
        </w:rPr>
        <w:tab/>
        <w:t>Moderator (CMCC)</w:t>
      </w:r>
    </w:p>
    <w:p w14:paraId="4B7F402B" w14:textId="77777777" w:rsidR="00637E26" w:rsidRDefault="00637E26">
      <w:pPr>
        <w:rPr>
          <w:lang w:val="en-US" w:eastAsia="zh-CN"/>
        </w:rPr>
      </w:pPr>
    </w:p>
    <w:p w14:paraId="6BCD8F34" w14:textId="77777777" w:rsidR="00637E26" w:rsidRDefault="00E230AE">
      <w:pPr>
        <w:rPr>
          <w:rFonts w:eastAsiaTheme="minorEastAsia"/>
          <w:b/>
          <w:bCs/>
          <w:lang w:eastAsia="zh-CN"/>
        </w:rPr>
      </w:pPr>
      <w:r>
        <w:rPr>
          <w:rFonts w:eastAsiaTheme="minorEastAsia" w:hint="eastAsia"/>
          <w:b/>
          <w:bCs/>
          <w:lang w:eastAsia="zh-CN"/>
        </w:rPr>
        <w:t>RAN1#116</w:t>
      </w:r>
    </w:p>
    <w:p w14:paraId="47FBB913" w14:textId="77777777" w:rsidR="00637E26" w:rsidRDefault="00E230AE">
      <w:pPr>
        <w:rPr>
          <w:bCs/>
          <w:lang w:eastAsia="zh-CN"/>
        </w:rPr>
      </w:pPr>
      <w:r>
        <w:rPr>
          <w:bCs/>
          <w:lang w:eastAsia="zh-CN"/>
        </w:rPr>
        <w:t>R1-2401647</w:t>
      </w:r>
      <w:r>
        <w:rPr>
          <w:bCs/>
          <w:lang w:eastAsia="zh-CN"/>
        </w:rPr>
        <w:tab/>
        <w:t>FL summary #1 for Ambient IoT evaluation</w:t>
      </w:r>
      <w:r>
        <w:rPr>
          <w:bCs/>
          <w:lang w:eastAsia="zh-CN"/>
        </w:rPr>
        <w:tab/>
        <w:t>Moderator (CMCC)</w:t>
      </w:r>
    </w:p>
    <w:p w14:paraId="1EF7D90F" w14:textId="77777777" w:rsidR="00637E26" w:rsidRDefault="00E230AE">
      <w:pPr>
        <w:rPr>
          <w:bCs/>
          <w:lang w:eastAsia="zh-CN"/>
        </w:rPr>
      </w:pPr>
      <w:r>
        <w:rPr>
          <w:bCs/>
          <w:lang w:eastAsia="zh-CN"/>
        </w:rPr>
        <w:t>R1-2401735</w:t>
      </w:r>
      <w:r>
        <w:rPr>
          <w:bCs/>
          <w:lang w:eastAsia="zh-CN"/>
        </w:rPr>
        <w:tab/>
        <w:t>FL summary #2 for Ambient IoT evaluation</w:t>
      </w:r>
      <w:r>
        <w:rPr>
          <w:bCs/>
          <w:lang w:eastAsia="zh-CN"/>
        </w:rPr>
        <w:tab/>
        <w:t>Moderator (CMCC)</w:t>
      </w:r>
    </w:p>
    <w:p w14:paraId="254ECF0C" w14:textId="77777777" w:rsidR="00637E26" w:rsidRDefault="00E230AE">
      <w:pPr>
        <w:rPr>
          <w:bCs/>
          <w:lang w:eastAsia="zh-CN"/>
        </w:rPr>
      </w:pPr>
      <w:r>
        <w:rPr>
          <w:bCs/>
          <w:lang w:eastAsia="zh-CN"/>
        </w:rPr>
        <w:t>R1-2401874</w:t>
      </w:r>
      <w:r>
        <w:rPr>
          <w:rFonts w:eastAsiaTheme="minorEastAsia"/>
          <w:bCs/>
          <w:lang w:eastAsia="zh-CN"/>
        </w:rPr>
        <w:tab/>
        <w:t>FL summary (final) for Ambient IoT evaluation</w:t>
      </w:r>
      <w:r>
        <w:rPr>
          <w:rFonts w:eastAsiaTheme="minorEastAsia"/>
          <w:bCs/>
          <w:lang w:eastAsia="zh-CN"/>
        </w:rPr>
        <w:tab/>
      </w:r>
      <w:r>
        <w:rPr>
          <w:bCs/>
          <w:lang w:eastAsia="zh-CN"/>
        </w:rPr>
        <w:t>Moderator (CMCC)</w:t>
      </w:r>
    </w:p>
    <w:p w14:paraId="5B69B47B" w14:textId="77777777" w:rsidR="00637E26" w:rsidRDefault="00637E26">
      <w:pPr>
        <w:rPr>
          <w:rFonts w:eastAsiaTheme="minorEastAsia"/>
          <w:lang w:eastAsia="zh-CN"/>
        </w:rPr>
      </w:pPr>
    </w:p>
    <w:sectPr w:rsidR="00637E26">
      <w:headerReference w:type="default" r:id="rId45"/>
      <w:footerReference w:type="default" r:id="rId46"/>
      <w:pgSz w:w="11909" w:h="16834"/>
      <w:pgMar w:top="1134" w:right="1134" w:bottom="1134" w:left="1134"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0F20D22" w14:textId="77777777" w:rsidR="003511B6" w:rsidRDefault="003511B6">
      <w:r>
        <w:separator/>
      </w:r>
    </w:p>
  </w:endnote>
  <w:endnote w:type="continuationSeparator" w:id="0">
    <w:p w14:paraId="00805916" w14:textId="77777777" w:rsidR="003511B6" w:rsidRDefault="003511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200247B" w:usb2="00000009" w:usb3="00000000" w:csb0="000001FF" w:csb1="00000000"/>
  </w:font>
  <w:font w:name="仿宋">
    <w:panose1 w:val="02010609060101010101"/>
    <w:charset w:val="86"/>
    <w:family w:val="modern"/>
    <w:pitch w:val="fixed"/>
    <w:sig w:usb0="800002BF" w:usb1="38CF7CFA"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Microsoft JhengHei">
    <w:panose1 w:val="020B0604030504040204"/>
    <w:charset w:val="88"/>
    <w:family w:val="swiss"/>
    <w:pitch w:val="variable"/>
    <w:sig w:usb0="000002A7" w:usb1="28CF4400" w:usb2="00000016" w:usb3="00000000" w:csb0="00100009" w:csb1="00000000"/>
  </w:font>
  <w:font w:name="微软雅黑">
    <w:panose1 w:val="020B0503020204020204"/>
    <w:charset w:val="86"/>
    <w:family w:val="swiss"/>
    <w:pitch w:val="variable"/>
    <w:sig w:usb0="80000287" w:usb1="2ACF3C50" w:usb2="00000016" w:usb3="00000000" w:csb0="0004001F" w:csb1="00000000"/>
  </w:font>
  <w:font w:name="CG Times (WN)">
    <w:altName w:val="Arial"/>
    <w:panose1 w:val="00000000000000000000"/>
    <w:charset w:val="00"/>
    <w:family w:val="roman"/>
    <w:notTrueType/>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4A0" w:firstRow="1" w:lastRow="0" w:firstColumn="1" w:lastColumn="0" w:noHBand="0" w:noVBand="1"/>
    </w:tblPr>
    <w:tblGrid>
      <w:gridCol w:w="3210"/>
      <w:gridCol w:w="3210"/>
      <w:gridCol w:w="3210"/>
    </w:tblGrid>
    <w:tr w:rsidR="00637E26" w14:paraId="4FF06BAA" w14:textId="77777777">
      <w:trPr>
        <w:trHeight w:val="300"/>
      </w:trPr>
      <w:tc>
        <w:tcPr>
          <w:tcW w:w="3210" w:type="dxa"/>
        </w:tcPr>
        <w:p w14:paraId="565C7E54" w14:textId="77777777" w:rsidR="00637E26" w:rsidRDefault="00637E26">
          <w:pPr>
            <w:pStyle w:val="af"/>
            <w:ind w:left="-115"/>
          </w:pPr>
        </w:p>
      </w:tc>
      <w:tc>
        <w:tcPr>
          <w:tcW w:w="3210" w:type="dxa"/>
        </w:tcPr>
        <w:p w14:paraId="35673203" w14:textId="77777777" w:rsidR="00637E26" w:rsidRDefault="00637E26">
          <w:pPr>
            <w:pStyle w:val="af"/>
            <w:jc w:val="center"/>
          </w:pPr>
        </w:p>
      </w:tc>
      <w:tc>
        <w:tcPr>
          <w:tcW w:w="3210" w:type="dxa"/>
        </w:tcPr>
        <w:p w14:paraId="52F65A3B" w14:textId="77777777" w:rsidR="00637E26" w:rsidRDefault="00637E26">
          <w:pPr>
            <w:pStyle w:val="af"/>
            <w:ind w:right="-115"/>
            <w:jc w:val="right"/>
          </w:pPr>
        </w:p>
      </w:tc>
    </w:tr>
  </w:tbl>
  <w:p w14:paraId="555F379E" w14:textId="77777777" w:rsidR="00637E26" w:rsidRDefault="00637E26">
    <w:pPr>
      <w:pStyle w:val="a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4A0" w:firstRow="1" w:lastRow="0" w:firstColumn="1" w:lastColumn="0" w:noHBand="0" w:noVBand="1"/>
    </w:tblPr>
    <w:tblGrid>
      <w:gridCol w:w="3210"/>
      <w:gridCol w:w="3210"/>
      <w:gridCol w:w="3210"/>
    </w:tblGrid>
    <w:tr w:rsidR="00637E26" w14:paraId="0934929D" w14:textId="77777777">
      <w:trPr>
        <w:trHeight w:val="300"/>
      </w:trPr>
      <w:tc>
        <w:tcPr>
          <w:tcW w:w="3210" w:type="dxa"/>
        </w:tcPr>
        <w:p w14:paraId="524B958E" w14:textId="77777777" w:rsidR="00637E26" w:rsidRDefault="00637E26">
          <w:pPr>
            <w:pStyle w:val="af"/>
            <w:ind w:left="-115"/>
          </w:pPr>
        </w:p>
      </w:tc>
      <w:tc>
        <w:tcPr>
          <w:tcW w:w="3210" w:type="dxa"/>
        </w:tcPr>
        <w:p w14:paraId="38B55BAD" w14:textId="77777777" w:rsidR="00637E26" w:rsidRDefault="00637E26">
          <w:pPr>
            <w:pStyle w:val="af"/>
            <w:jc w:val="center"/>
          </w:pPr>
        </w:p>
      </w:tc>
      <w:tc>
        <w:tcPr>
          <w:tcW w:w="3210" w:type="dxa"/>
        </w:tcPr>
        <w:p w14:paraId="208AD5B0" w14:textId="77777777" w:rsidR="00637E26" w:rsidRDefault="00637E26">
          <w:pPr>
            <w:pStyle w:val="af"/>
            <w:ind w:right="-115"/>
            <w:jc w:val="right"/>
          </w:pPr>
        </w:p>
      </w:tc>
    </w:tr>
  </w:tbl>
  <w:p w14:paraId="40E94410" w14:textId="77777777" w:rsidR="00637E26" w:rsidRDefault="00637E26">
    <w:pPr>
      <w:pStyle w:val="a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4A0" w:firstRow="1" w:lastRow="0" w:firstColumn="1" w:lastColumn="0" w:noHBand="0" w:noVBand="1"/>
    </w:tblPr>
    <w:tblGrid>
      <w:gridCol w:w="4855"/>
      <w:gridCol w:w="4855"/>
      <w:gridCol w:w="4855"/>
    </w:tblGrid>
    <w:tr w:rsidR="00637E26" w14:paraId="32FC54C8" w14:textId="77777777">
      <w:trPr>
        <w:trHeight w:val="300"/>
      </w:trPr>
      <w:tc>
        <w:tcPr>
          <w:tcW w:w="4855" w:type="dxa"/>
        </w:tcPr>
        <w:p w14:paraId="4AA4BF1C" w14:textId="77777777" w:rsidR="00637E26" w:rsidRDefault="00637E26">
          <w:pPr>
            <w:pStyle w:val="af"/>
            <w:ind w:left="-115"/>
          </w:pPr>
        </w:p>
      </w:tc>
      <w:tc>
        <w:tcPr>
          <w:tcW w:w="4855" w:type="dxa"/>
        </w:tcPr>
        <w:p w14:paraId="2D44736F" w14:textId="77777777" w:rsidR="00637E26" w:rsidRDefault="00637E26">
          <w:pPr>
            <w:pStyle w:val="af"/>
            <w:jc w:val="center"/>
          </w:pPr>
        </w:p>
      </w:tc>
      <w:tc>
        <w:tcPr>
          <w:tcW w:w="4855" w:type="dxa"/>
        </w:tcPr>
        <w:p w14:paraId="360D3022" w14:textId="77777777" w:rsidR="00637E26" w:rsidRDefault="00637E26">
          <w:pPr>
            <w:pStyle w:val="af"/>
            <w:ind w:right="-115"/>
            <w:jc w:val="right"/>
          </w:pPr>
        </w:p>
      </w:tc>
    </w:tr>
  </w:tbl>
  <w:p w14:paraId="154D3AA0" w14:textId="77777777" w:rsidR="00637E26" w:rsidRDefault="00637E26">
    <w:pPr>
      <w:pStyle w:val="ad"/>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4A0" w:firstRow="1" w:lastRow="0" w:firstColumn="1" w:lastColumn="0" w:noHBand="0" w:noVBand="1"/>
    </w:tblPr>
    <w:tblGrid>
      <w:gridCol w:w="3210"/>
      <w:gridCol w:w="3210"/>
      <w:gridCol w:w="3210"/>
    </w:tblGrid>
    <w:tr w:rsidR="00637E26" w14:paraId="5604C936" w14:textId="77777777">
      <w:trPr>
        <w:trHeight w:val="300"/>
      </w:trPr>
      <w:tc>
        <w:tcPr>
          <w:tcW w:w="3210" w:type="dxa"/>
        </w:tcPr>
        <w:p w14:paraId="7C36B356" w14:textId="77777777" w:rsidR="00637E26" w:rsidRDefault="00637E26">
          <w:pPr>
            <w:pStyle w:val="af"/>
            <w:ind w:left="-115"/>
          </w:pPr>
        </w:p>
      </w:tc>
      <w:tc>
        <w:tcPr>
          <w:tcW w:w="3210" w:type="dxa"/>
        </w:tcPr>
        <w:p w14:paraId="598AEC9E" w14:textId="77777777" w:rsidR="00637E26" w:rsidRDefault="00637E26">
          <w:pPr>
            <w:pStyle w:val="af"/>
            <w:jc w:val="center"/>
          </w:pPr>
        </w:p>
      </w:tc>
      <w:tc>
        <w:tcPr>
          <w:tcW w:w="3210" w:type="dxa"/>
        </w:tcPr>
        <w:p w14:paraId="41A44556" w14:textId="77777777" w:rsidR="00637E26" w:rsidRDefault="00637E26">
          <w:pPr>
            <w:pStyle w:val="af"/>
            <w:ind w:right="-115"/>
            <w:jc w:val="right"/>
          </w:pPr>
        </w:p>
      </w:tc>
    </w:tr>
  </w:tbl>
  <w:p w14:paraId="10A7F5B6" w14:textId="77777777" w:rsidR="00637E26" w:rsidRDefault="00637E26">
    <w:pPr>
      <w:pStyle w:val="ad"/>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4A0" w:firstRow="1" w:lastRow="0" w:firstColumn="1" w:lastColumn="0" w:noHBand="0" w:noVBand="1"/>
    </w:tblPr>
    <w:tblGrid>
      <w:gridCol w:w="3210"/>
      <w:gridCol w:w="3210"/>
      <w:gridCol w:w="3210"/>
    </w:tblGrid>
    <w:tr w:rsidR="00637E26" w14:paraId="269BE763" w14:textId="77777777">
      <w:trPr>
        <w:trHeight w:val="300"/>
      </w:trPr>
      <w:tc>
        <w:tcPr>
          <w:tcW w:w="3210" w:type="dxa"/>
        </w:tcPr>
        <w:p w14:paraId="11B51BDA" w14:textId="77777777" w:rsidR="00637E26" w:rsidRDefault="00637E26">
          <w:pPr>
            <w:pStyle w:val="af"/>
            <w:ind w:left="-115"/>
          </w:pPr>
        </w:p>
      </w:tc>
      <w:tc>
        <w:tcPr>
          <w:tcW w:w="3210" w:type="dxa"/>
        </w:tcPr>
        <w:p w14:paraId="6BFA3191" w14:textId="77777777" w:rsidR="00637E26" w:rsidRDefault="00637E26">
          <w:pPr>
            <w:pStyle w:val="af"/>
            <w:jc w:val="center"/>
          </w:pPr>
        </w:p>
      </w:tc>
      <w:tc>
        <w:tcPr>
          <w:tcW w:w="3210" w:type="dxa"/>
        </w:tcPr>
        <w:p w14:paraId="784C6A6E" w14:textId="77777777" w:rsidR="00637E26" w:rsidRDefault="00637E26">
          <w:pPr>
            <w:pStyle w:val="af"/>
            <w:ind w:right="-115"/>
            <w:jc w:val="right"/>
          </w:pPr>
        </w:p>
      </w:tc>
    </w:tr>
  </w:tbl>
  <w:p w14:paraId="46088A52" w14:textId="77777777" w:rsidR="00637E26" w:rsidRDefault="00637E26">
    <w:pPr>
      <w:pStyle w:val="ad"/>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4A0" w:firstRow="1" w:lastRow="0" w:firstColumn="1" w:lastColumn="0" w:noHBand="0" w:noVBand="1"/>
    </w:tblPr>
    <w:tblGrid>
      <w:gridCol w:w="4855"/>
      <w:gridCol w:w="4855"/>
      <w:gridCol w:w="4855"/>
    </w:tblGrid>
    <w:tr w:rsidR="00637E26" w14:paraId="6A3D643B" w14:textId="77777777">
      <w:trPr>
        <w:trHeight w:val="300"/>
      </w:trPr>
      <w:tc>
        <w:tcPr>
          <w:tcW w:w="4855" w:type="dxa"/>
        </w:tcPr>
        <w:p w14:paraId="7A8A7676" w14:textId="77777777" w:rsidR="00637E26" w:rsidRDefault="00637E26">
          <w:pPr>
            <w:pStyle w:val="af"/>
            <w:ind w:left="-115"/>
          </w:pPr>
        </w:p>
      </w:tc>
      <w:tc>
        <w:tcPr>
          <w:tcW w:w="4855" w:type="dxa"/>
        </w:tcPr>
        <w:p w14:paraId="2CEF8A00" w14:textId="77777777" w:rsidR="00637E26" w:rsidRDefault="00637E26">
          <w:pPr>
            <w:pStyle w:val="af"/>
            <w:jc w:val="center"/>
          </w:pPr>
        </w:p>
      </w:tc>
      <w:tc>
        <w:tcPr>
          <w:tcW w:w="4855" w:type="dxa"/>
        </w:tcPr>
        <w:p w14:paraId="7C8DE2A9" w14:textId="77777777" w:rsidR="00637E26" w:rsidRDefault="00637E26">
          <w:pPr>
            <w:pStyle w:val="af"/>
            <w:ind w:right="-115"/>
            <w:jc w:val="right"/>
          </w:pPr>
        </w:p>
      </w:tc>
    </w:tr>
  </w:tbl>
  <w:p w14:paraId="503B0892" w14:textId="77777777" w:rsidR="00637E26" w:rsidRDefault="00637E26">
    <w:pPr>
      <w:pStyle w:val="ad"/>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4A0" w:firstRow="1" w:lastRow="0" w:firstColumn="1" w:lastColumn="0" w:noHBand="0" w:noVBand="1"/>
    </w:tblPr>
    <w:tblGrid>
      <w:gridCol w:w="3210"/>
      <w:gridCol w:w="3210"/>
      <w:gridCol w:w="3210"/>
    </w:tblGrid>
    <w:tr w:rsidR="00637E26" w14:paraId="670F047E" w14:textId="77777777">
      <w:trPr>
        <w:trHeight w:val="300"/>
      </w:trPr>
      <w:tc>
        <w:tcPr>
          <w:tcW w:w="3210" w:type="dxa"/>
        </w:tcPr>
        <w:p w14:paraId="3EEB4405" w14:textId="77777777" w:rsidR="00637E26" w:rsidRDefault="00637E26">
          <w:pPr>
            <w:pStyle w:val="af"/>
            <w:ind w:left="-115"/>
          </w:pPr>
        </w:p>
      </w:tc>
      <w:tc>
        <w:tcPr>
          <w:tcW w:w="3210" w:type="dxa"/>
        </w:tcPr>
        <w:p w14:paraId="629D4650" w14:textId="77777777" w:rsidR="00637E26" w:rsidRDefault="00637E26">
          <w:pPr>
            <w:pStyle w:val="af"/>
            <w:jc w:val="center"/>
          </w:pPr>
        </w:p>
      </w:tc>
      <w:tc>
        <w:tcPr>
          <w:tcW w:w="3210" w:type="dxa"/>
        </w:tcPr>
        <w:p w14:paraId="469F4460" w14:textId="77777777" w:rsidR="00637E26" w:rsidRDefault="00637E26">
          <w:pPr>
            <w:pStyle w:val="af"/>
            <w:ind w:right="-115"/>
            <w:jc w:val="right"/>
          </w:pPr>
        </w:p>
      </w:tc>
    </w:tr>
  </w:tbl>
  <w:p w14:paraId="462C4C03" w14:textId="77777777" w:rsidR="00637E26" w:rsidRDefault="00637E26">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A598A74" w14:textId="77777777" w:rsidR="003511B6" w:rsidRDefault="003511B6">
      <w:r>
        <w:separator/>
      </w:r>
    </w:p>
  </w:footnote>
  <w:footnote w:type="continuationSeparator" w:id="0">
    <w:p w14:paraId="426FDFBF" w14:textId="77777777" w:rsidR="003511B6" w:rsidRDefault="003511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4A0" w:firstRow="1" w:lastRow="0" w:firstColumn="1" w:lastColumn="0" w:noHBand="0" w:noVBand="1"/>
    </w:tblPr>
    <w:tblGrid>
      <w:gridCol w:w="3210"/>
      <w:gridCol w:w="3210"/>
      <w:gridCol w:w="3210"/>
    </w:tblGrid>
    <w:tr w:rsidR="00637E26" w14:paraId="13276908" w14:textId="77777777">
      <w:trPr>
        <w:trHeight w:val="300"/>
      </w:trPr>
      <w:tc>
        <w:tcPr>
          <w:tcW w:w="3210" w:type="dxa"/>
        </w:tcPr>
        <w:p w14:paraId="13BBD210" w14:textId="77777777" w:rsidR="00637E26" w:rsidRDefault="00637E26">
          <w:pPr>
            <w:pStyle w:val="af"/>
            <w:ind w:left="-115"/>
          </w:pPr>
        </w:p>
      </w:tc>
      <w:tc>
        <w:tcPr>
          <w:tcW w:w="3210" w:type="dxa"/>
        </w:tcPr>
        <w:p w14:paraId="2776707B" w14:textId="77777777" w:rsidR="00637E26" w:rsidRDefault="00637E26">
          <w:pPr>
            <w:pStyle w:val="af"/>
            <w:jc w:val="center"/>
          </w:pPr>
        </w:p>
      </w:tc>
      <w:tc>
        <w:tcPr>
          <w:tcW w:w="3210" w:type="dxa"/>
        </w:tcPr>
        <w:p w14:paraId="05C5DFCD" w14:textId="77777777" w:rsidR="00637E26" w:rsidRDefault="00637E26">
          <w:pPr>
            <w:pStyle w:val="af"/>
            <w:ind w:right="-115"/>
            <w:jc w:val="right"/>
          </w:pPr>
        </w:p>
      </w:tc>
    </w:tr>
  </w:tbl>
  <w:p w14:paraId="69F51C2A" w14:textId="77777777" w:rsidR="00637E26" w:rsidRDefault="00637E26">
    <w:pPr>
      <w:pStyle w:val="af"/>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4A0" w:firstRow="1" w:lastRow="0" w:firstColumn="1" w:lastColumn="0" w:noHBand="0" w:noVBand="1"/>
    </w:tblPr>
    <w:tblGrid>
      <w:gridCol w:w="3210"/>
      <w:gridCol w:w="3210"/>
      <w:gridCol w:w="3210"/>
    </w:tblGrid>
    <w:tr w:rsidR="00637E26" w14:paraId="5116BB3A" w14:textId="77777777">
      <w:trPr>
        <w:trHeight w:val="300"/>
      </w:trPr>
      <w:tc>
        <w:tcPr>
          <w:tcW w:w="3210" w:type="dxa"/>
        </w:tcPr>
        <w:p w14:paraId="17EBCAD8" w14:textId="77777777" w:rsidR="00637E26" w:rsidRDefault="00637E26">
          <w:pPr>
            <w:pStyle w:val="af"/>
            <w:ind w:left="-115"/>
          </w:pPr>
        </w:p>
      </w:tc>
      <w:tc>
        <w:tcPr>
          <w:tcW w:w="3210" w:type="dxa"/>
        </w:tcPr>
        <w:p w14:paraId="4BD17465" w14:textId="77777777" w:rsidR="00637E26" w:rsidRDefault="00637E26">
          <w:pPr>
            <w:pStyle w:val="af"/>
            <w:jc w:val="center"/>
          </w:pPr>
        </w:p>
      </w:tc>
      <w:tc>
        <w:tcPr>
          <w:tcW w:w="3210" w:type="dxa"/>
        </w:tcPr>
        <w:p w14:paraId="3D6B1BCF" w14:textId="77777777" w:rsidR="00637E26" w:rsidRDefault="00637E26">
          <w:pPr>
            <w:pStyle w:val="af"/>
            <w:ind w:right="-115"/>
            <w:jc w:val="right"/>
          </w:pPr>
        </w:p>
      </w:tc>
    </w:tr>
  </w:tbl>
  <w:p w14:paraId="7019708A" w14:textId="77777777" w:rsidR="00637E26" w:rsidRDefault="00637E26">
    <w:pPr>
      <w:pStyle w:val="af"/>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4A0" w:firstRow="1" w:lastRow="0" w:firstColumn="1" w:lastColumn="0" w:noHBand="0" w:noVBand="1"/>
    </w:tblPr>
    <w:tblGrid>
      <w:gridCol w:w="4855"/>
      <w:gridCol w:w="4855"/>
      <w:gridCol w:w="4855"/>
    </w:tblGrid>
    <w:tr w:rsidR="00637E26" w14:paraId="6127918A" w14:textId="77777777">
      <w:trPr>
        <w:trHeight w:val="300"/>
      </w:trPr>
      <w:tc>
        <w:tcPr>
          <w:tcW w:w="4855" w:type="dxa"/>
        </w:tcPr>
        <w:p w14:paraId="2CA3ACFC" w14:textId="77777777" w:rsidR="00637E26" w:rsidRDefault="00637E26">
          <w:pPr>
            <w:pStyle w:val="af"/>
            <w:ind w:left="-115"/>
          </w:pPr>
        </w:p>
      </w:tc>
      <w:tc>
        <w:tcPr>
          <w:tcW w:w="4855" w:type="dxa"/>
        </w:tcPr>
        <w:p w14:paraId="1E2FFA98" w14:textId="77777777" w:rsidR="00637E26" w:rsidRDefault="00637E26">
          <w:pPr>
            <w:pStyle w:val="af"/>
            <w:jc w:val="center"/>
          </w:pPr>
        </w:p>
      </w:tc>
      <w:tc>
        <w:tcPr>
          <w:tcW w:w="4855" w:type="dxa"/>
        </w:tcPr>
        <w:p w14:paraId="31AD51CA" w14:textId="77777777" w:rsidR="00637E26" w:rsidRDefault="00637E26">
          <w:pPr>
            <w:pStyle w:val="af"/>
            <w:ind w:right="-115"/>
            <w:jc w:val="right"/>
          </w:pPr>
        </w:p>
      </w:tc>
    </w:tr>
  </w:tbl>
  <w:p w14:paraId="46074F32" w14:textId="77777777" w:rsidR="00637E26" w:rsidRDefault="00637E26">
    <w:pPr>
      <w:pStyle w:val="af"/>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4A0" w:firstRow="1" w:lastRow="0" w:firstColumn="1" w:lastColumn="0" w:noHBand="0" w:noVBand="1"/>
    </w:tblPr>
    <w:tblGrid>
      <w:gridCol w:w="3210"/>
      <w:gridCol w:w="3210"/>
      <w:gridCol w:w="3210"/>
    </w:tblGrid>
    <w:tr w:rsidR="00637E26" w14:paraId="47187642" w14:textId="77777777">
      <w:trPr>
        <w:trHeight w:val="300"/>
      </w:trPr>
      <w:tc>
        <w:tcPr>
          <w:tcW w:w="3210" w:type="dxa"/>
        </w:tcPr>
        <w:p w14:paraId="7D5F3948" w14:textId="77777777" w:rsidR="00637E26" w:rsidRDefault="00637E26">
          <w:pPr>
            <w:pStyle w:val="af"/>
            <w:ind w:left="-115"/>
          </w:pPr>
        </w:p>
      </w:tc>
      <w:tc>
        <w:tcPr>
          <w:tcW w:w="3210" w:type="dxa"/>
        </w:tcPr>
        <w:p w14:paraId="49257851" w14:textId="77777777" w:rsidR="00637E26" w:rsidRDefault="00637E26">
          <w:pPr>
            <w:pStyle w:val="af"/>
            <w:jc w:val="center"/>
          </w:pPr>
        </w:p>
      </w:tc>
      <w:tc>
        <w:tcPr>
          <w:tcW w:w="3210" w:type="dxa"/>
        </w:tcPr>
        <w:p w14:paraId="3D858A53" w14:textId="77777777" w:rsidR="00637E26" w:rsidRDefault="00637E26">
          <w:pPr>
            <w:pStyle w:val="af"/>
            <w:ind w:right="-115"/>
            <w:jc w:val="right"/>
          </w:pPr>
        </w:p>
      </w:tc>
    </w:tr>
  </w:tbl>
  <w:p w14:paraId="107D8F3B" w14:textId="77777777" w:rsidR="00637E26" w:rsidRDefault="00637E26">
    <w:pPr>
      <w:pStyle w:val="af"/>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4A0" w:firstRow="1" w:lastRow="0" w:firstColumn="1" w:lastColumn="0" w:noHBand="0" w:noVBand="1"/>
    </w:tblPr>
    <w:tblGrid>
      <w:gridCol w:w="3210"/>
      <w:gridCol w:w="3210"/>
      <w:gridCol w:w="3210"/>
    </w:tblGrid>
    <w:tr w:rsidR="00637E26" w14:paraId="56BCA2B3" w14:textId="77777777">
      <w:trPr>
        <w:trHeight w:val="300"/>
      </w:trPr>
      <w:tc>
        <w:tcPr>
          <w:tcW w:w="3210" w:type="dxa"/>
        </w:tcPr>
        <w:p w14:paraId="0197A080" w14:textId="77777777" w:rsidR="00637E26" w:rsidRDefault="00637E26">
          <w:pPr>
            <w:pStyle w:val="af"/>
            <w:ind w:left="-115"/>
          </w:pPr>
        </w:p>
      </w:tc>
      <w:tc>
        <w:tcPr>
          <w:tcW w:w="3210" w:type="dxa"/>
        </w:tcPr>
        <w:p w14:paraId="30F5081F" w14:textId="77777777" w:rsidR="00637E26" w:rsidRDefault="00637E26">
          <w:pPr>
            <w:pStyle w:val="af"/>
            <w:jc w:val="center"/>
          </w:pPr>
        </w:p>
      </w:tc>
      <w:tc>
        <w:tcPr>
          <w:tcW w:w="3210" w:type="dxa"/>
        </w:tcPr>
        <w:p w14:paraId="43455AE4" w14:textId="77777777" w:rsidR="00637E26" w:rsidRDefault="00637E26">
          <w:pPr>
            <w:pStyle w:val="af"/>
            <w:ind w:right="-115"/>
            <w:jc w:val="right"/>
          </w:pPr>
        </w:p>
      </w:tc>
    </w:tr>
  </w:tbl>
  <w:p w14:paraId="1DBA824C" w14:textId="77777777" w:rsidR="00637E26" w:rsidRDefault="00637E26">
    <w:pPr>
      <w:pStyle w:val="af"/>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4A0" w:firstRow="1" w:lastRow="0" w:firstColumn="1" w:lastColumn="0" w:noHBand="0" w:noVBand="1"/>
    </w:tblPr>
    <w:tblGrid>
      <w:gridCol w:w="4855"/>
      <w:gridCol w:w="4855"/>
      <w:gridCol w:w="4855"/>
    </w:tblGrid>
    <w:tr w:rsidR="00637E26" w14:paraId="2D9338FA" w14:textId="77777777">
      <w:trPr>
        <w:trHeight w:val="300"/>
      </w:trPr>
      <w:tc>
        <w:tcPr>
          <w:tcW w:w="4855" w:type="dxa"/>
        </w:tcPr>
        <w:p w14:paraId="5B9E2B2E" w14:textId="77777777" w:rsidR="00637E26" w:rsidRDefault="00637E26">
          <w:pPr>
            <w:pStyle w:val="af"/>
            <w:ind w:left="-115"/>
          </w:pPr>
        </w:p>
      </w:tc>
      <w:tc>
        <w:tcPr>
          <w:tcW w:w="4855" w:type="dxa"/>
        </w:tcPr>
        <w:p w14:paraId="5DEB64D1" w14:textId="77777777" w:rsidR="00637E26" w:rsidRDefault="00637E26">
          <w:pPr>
            <w:pStyle w:val="af"/>
            <w:jc w:val="center"/>
          </w:pPr>
        </w:p>
      </w:tc>
      <w:tc>
        <w:tcPr>
          <w:tcW w:w="4855" w:type="dxa"/>
        </w:tcPr>
        <w:p w14:paraId="2A878F5A" w14:textId="77777777" w:rsidR="00637E26" w:rsidRDefault="00637E26">
          <w:pPr>
            <w:pStyle w:val="af"/>
            <w:ind w:right="-115"/>
            <w:jc w:val="right"/>
          </w:pPr>
        </w:p>
      </w:tc>
    </w:tr>
  </w:tbl>
  <w:p w14:paraId="03FD9B07" w14:textId="77777777" w:rsidR="00637E26" w:rsidRDefault="00637E26">
    <w:pPr>
      <w:pStyle w:val="af"/>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4A0" w:firstRow="1" w:lastRow="0" w:firstColumn="1" w:lastColumn="0" w:noHBand="0" w:noVBand="1"/>
    </w:tblPr>
    <w:tblGrid>
      <w:gridCol w:w="3210"/>
      <w:gridCol w:w="3210"/>
      <w:gridCol w:w="3210"/>
    </w:tblGrid>
    <w:tr w:rsidR="00637E26" w14:paraId="3B813947" w14:textId="77777777">
      <w:trPr>
        <w:trHeight w:val="300"/>
      </w:trPr>
      <w:tc>
        <w:tcPr>
          <w:tcW w:w="3210" w:type="dxa"/>
        </w:tcPr>
        <w:p w14:paraId="3A910E7E" w14:textId="77777777" w:rsidR="00637E26" w:rsidRDefault="00637E26">
          <w:pPr>
            <w:pStyle w:val="af"/>
            <w:ind w:left="-115"/>
          </w:pPr>
        </w:p>
      </w:tc>
      <w:tc>
        <w:tcPr>
          <w:tcW w:w="3210" w:type="dxa"/>
        </w:tcPr>
        <w:p w14:paraId="69E5CE3D" w14:textId="77777777" w:rsidR="00637E26" w:rsidRDefault="00637E26">
          <w:pPr>
            <w:pStyle w:val="af"/>
            <w:jc w:val="center"/>
          </w:pPr>
        </w:p>
      </w:tc>
      <w:tc>
        <w:tcPr>
          <w:tcW w:w="3210" w:type="dxa"/>
        </w:tcPr>
        <w:p w14:paraId="3025F6FE" w14:textId="77777777" w:rsidR="00637E26" w:rsidRDefault="00637E26">
          <w:pPr>
            <w:pStyle w:val="af"/>
            <w:ind w:right="-115"/>
            <w:jc w:val="right"/>
          </w:pPr>
        </w:p>
      </w:tc>
    </w:tr>
  </w:tbl>
  <w:p w14:paraId="677F2BD0" w14:textId="77777777" w:rsidR="00637E26" w:rsidRDefault="00637E26">
    <w:pPr>
      <w:pStyle w:val="af"/>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80AF0230"/>
    <w:multiLevelType w:val="singleLevel"/>
    <w:tmpl w:val="80AF0230"/>
    <w:lvl w:ilvl="0">
      <w:start w:val="1"/>
      <w:numFmt w:val="decimal"/>
      <w:suff w:val="space"/>
      <w:lvlText w:val="(%1)"/>
      <w:lvlJc w:val="left"/>
    </w:lvl>
  </w:abstractNum>
  <w:abstractNum w:abstractNumId="1" w15:restartNumberingAfterBreak="0">
    <w:nsid w:val="ABFA64A0"/>
    <w:multiLevelType w:val="multilevel"/>
    <w:tmpl w:val="ABFA64A0"/>
    <w:lvl w:ilvl="0">
      <w:start w:val="1"/>
      <w:numFmt w:val="bullet"/>
      <w:lvlText w:val=""/>
      <w:lvlJc w:val="left"/>
      <w:pPr>
        <w:ind w:left="420" w:hanging="420"/>
      </w:pPr>
      <w:rPr>
        <w:rFonts w:ascii="Wingdings" w:hAnsi="Wingdings" w:cs="Wingdings" w:hint="default"/>
        <w:sz w:val="15"/>
        <w:szCs w:val="20"/>
      </w:rPr>
    </w:lvl>
    <w:lvl w:ilvl="1">
      <w:start w:val="1"/>
      <w:numFmt w:val="bullet"/>
      <w:lvlText w:val=""/>
      <w:lvlJc w:val="left"/>
      <w:pPr>
        <w:ind w:left="840" w:hanging="420"/>
      </w:pPr>
      <w:rPr>
        <w:rFonts w:ascii="Wingdings" w:hAnsi="Wingdings" w:cs="Wingdings" w:hint="default"/>
        <w:sz w:val="15"/>
        <w:szCs w:val="20"/>
      </w:rPr>
    </w:lvl>
    <w:lvl w:ilvl="2">
      <w:start w:val="1"/>
      <w:numFmt w:val="bullet"/>
      <w:lvlText w:val=""/>
      <w:lvlJc w:val="left"/>
      <w:pPr>
        <w:ind w:left="1260" w:hanging="420"/>
      </w:pPr>
      <w:rPr>
        <w:rFonts w:ascii="Wingdings" w:hAnsi="Wingdings" w:cs="Wingdings" w:hint="default"/>
        <w:sz w:val="16"/>
        <w:szCs w:val="21"/>
      </w:rPr>
    </w:lvl>
    <w:lvl w:ilvl="3">
      <w:start w:val="1"/>
      <w:numFmt w:val="bullet"/>
      <w:lvlText w:val=""/>
      <w:lvlJc w:val="left"/>
      <w:pPr>
        <w:ind w:left="1680" w:hanging="420"/>
      </w:pPr>
      <w:rPr>
        <w:rFonts w:ascii="Wingdings" w:hAnsi="Wingdings" w:cs="Wingdings" w:hint="default"/>
      </w:rPr>
    </w:lvl>
    <w:lvl w:ilvl="4">
      <w:start w:val="1"/>
      <w:numFmt w:val="bullet"/>
      <w:lvlText w:val=""/>
      <w:lvlJc w:val="left"/>
      <w:pPr>
        <w:ind w:left="2100" w:hanging="420"/>
      </w:pPr>
      <w:rPr>
        <w:rFonts w:ascii="Wingdings" w:hAnsi="Wingdings" w:cs="Wingdings" w:hint="default"/>
      </w:rPr>
    </w:lvl>
    <w:lvl w:ilvl="5">
      <w:start w:val="1"/>
      <w:numFmt w:val="bullet"/>
      <w:lvlText w:val=""/>
      <w:lvlJc w:val="left"/>
      <w:pPr>
        <w:ind w:left="2520" w:hanging="420"/>
      </w:pPr>
      <w:rPr>
        <w:rFonts w:ascii="Wingdings" w:hAnsi="Wingdings" w:cs="Wingdings" w:hint="default"/>
      </w:rPr>
    </w:lvl>
    <w:lvl w:ilvl="6">
      <w:start w:val="1"/>
      <w:numFmt w:val="bullet"/>
      <w:lvlText w:val=""/>
      <w:lvlJc w:val="left"/>
      <w:pPr>
        <w:ind w:left="2940" w:hanging="420"/>
      </w:pPr>
      <w:rPr>
        <w:rFonts w:ascii="Wingdings" w:hAnsi="Wingdings" w:cs="Wingdings" w:hint="default"/>
      </w:rPr>
    </w:lvl>
    <w:lvl w:ilvl="7">
      <w:start w:val="1"/>
      <w:numFmt w:val="bullet"/>
      <w:lvlText w:val=""/>
      <w:lvlJc w:val="left"/>
      <w:pPr>
        <w:ind w:left="3360" w:hanging="420"/>
      </w:pPr>
      <w:rPr>
        <w:rFonts w:ascii="Wingdings" w:hAnsi="Wingdings" w:cs="Wingdings" w:hint="default"/>
      </w:rPr>
    </w:lvl>
    <w:lvl w:ilvl="8">
      <w:start w:val="1"/>
      <w:numFmt w:val="bullet"/>
      <w:lvlText w:val=""/>
      <w:lvlJc w:val="left"/>
      <w:pPr>
        <w:ind w:left="3780" w:hanging="420"/>
      </w:pPr>
      <w:rPr>
        <w:rFonts w:ascii="Wingdings" w:hAnsi="Wingdings" w:cs="Wingdings" w:hint="default"/>
      </w:rPr>
    </w:lvl>
  </w:abstractNum>
  <w:abstractNum w:abstractNumId="2" w15:restartNumberingAfterBreak="0">
    <w:nsid w:val="C6FABA09"/>
    <w:multiLevelType w:val="multilevel"/>
    <w:tmpl w:val="C6FABA09"/>
    <w:lvl w:ilvl="0">
      <w:start w:val="1"/>
      <w:numFmt w:val="bullet"/>
      <w:lvlText w:val=""/>
      <w:lvlJc w:val="left"/>
      <w:pPr>
        <w:ind w:left="420" w:hanging="420"/>
      </w:pPr>
      <w:rPr>
        <w:rFonts w:ascii="Wingdings" w:hAnsi="Wingdings" w:cs="Wingdings" w:hint="default"/>
        <w:sz w:val="15"/>
        <w:szCs w:val="20"/>
      </w:rPr>
    </w:lvl>
    <w:lvl w:ilvl="1">
      <w:start w:val="1"/>
      <w:numFmt w:val="bullet"/>
      <w:lvlText w:val=""/>
      <w:lvlJc w:val="left"/>
      <w:pPr>
        <w:ind w:left="840" w:hanging="420"/>
      </w:pPr>
      <w:rPr>
        <w:rFonts w:ascii="Wingdings" w:hAnsi="Wingdings" w:cs="Wingdings" w:hint="default"/>
        <w:sz w:val="15"/>
        <w:szCs w:val="20"/>
      </w:rPr>
    </w:lvl>
    <w:lvl w:ilvl="2">
      <w:start w:val="1"/>
      <w:numFmt w:val="bullet"/>
      <w:lvlText w:val=""/>
      <w:lvlJc w:val="left"/>
      <w:pPr>
        <w:ind w:left="1260" w:hanging="420"/>
      </w:pPr>
      <w:rPr>
        <w:rFonts w:ascii="Wingdings" w:hAnsi="Wingdings" w:cs="Wingdings" w:hint="default"/>
        <w:sz w:val="16"/>
        <w:szCs w:val="21"/>
      </w:rPr>
    </w:lvl>
    <w:lvl w:ilvl="3">
      <w:start w:val="1"/>
      <w:numFmt w:val="bullet"/>
      <w:lvlText w:val=""/>
      <w:lvlJc w:val="left"/>
      <w:pPr>
        <w:ind w:left="1680" w:hanging="420"/>
      </w:pPr>
      <w:rPr>
        <w:rFonts w:ascii="Wingdings" w:hAnsi="Wingdings" w:cs="Wingdings" w:hint="default"/>
      </w:rPr>
    </w:lvl>
    <w:lvl w:ilvl="4">
      <w:start w:val="1"/>
      <w:numFmt w:val="bullet"/>
      <w:lvlText w:val=""/>
      <w:lvlJc w:val="left"/>
      <w:pPr>
        <w:ind w:left="2100" w:hanging="420"/>
      </w:pPr>
      <w:rPr>
        <w:rFonts w:ascii="Wingdings" w:hAnsi="Wingdings" w:cs="Wingdings" w:hint="default"/>
      </w:rPr>
    </w:lvl>
    <w:lvl w:ilvl="5">
      <w:start w:val="1"/>
      <w:numFmt w:val="bullet"/>
      <w:lvlText w:val=""/>
      <w:lvlJc w:val="left"/>
      <w:pPr>
        <w:ind w:left="2520" w:hanging="420"/>
      </w:pPr>
      <w:rPr>
        <w:rFonts w:ascii="Wingdings" w:hAnsi="Wingdings" w:cs="Wingdings" w:hint="default"/>
      </w:rPr>
    </w:lvl>
    <w:lvl w:ilvl="6">
      <w:start w:val="1"/>
      <w:numFmt w:val="bullet"/>
      <w:lvlText w:val=""/>
      <w:lvlJc w:val="left"/>
      <w:pPr>
        <w:ind w:left="2940" w:hanging="420"/>
      </w:pPr>
      <w:rPr>
        <w:rFonts w:ascii="Wingdings" w:hAnsi="Wingdings" w:cs="Wingdings" w:hint="default"/>
      </w:rPr>
    </w:lvl>
    <w:lvl w:ilvl="7">
      <w:start w:val="1"/>
      <w:numFmt w:val="bullet"/>
      <w:lvlText w:val=""/>
      <w:lvlJc w:val="left"/>
      <w:pPr>
        <w:ind w:left="3360" w:hanging="420"/>
      </w:pPr>
      <w:rPr>
        <w:rFonts w:ascii="Wingdings" w:hAnsi="Wingdings" w:cs="Wingdings" w:hint="default"/>
      </w:rPr>
    </w:lvl>
    <w:lvl w:ilvl="8">
      <w:start w:val="1"/>
      <w:numFmt w:val="bullet"/>
      <w:lvlText w:val=""/>
      <w:lvlJc w:val="left"/>
      <w:pPr>
        <w:ind w:left="3780" w:hanging="420"/>
      </w:pPr>
      <w:rPr>
        <w:rFonts w:ascii="Wingdings" w:hAnsi="Wingdings" w:cs="Wingdings" w:hint="default"/>
      </w:rPr>
    </w:lvl>
  </w:abstractNum>
  <w:abstractNum w:abstractNumId="3" w15:restartNumberingAfterBreak="0">
    <w:nsid w:val="D281FDBA"/>
    <w:multiLevelType w:val="multilevel"/>
    <w:tmpl w:val="D281FDBA"/>
    <w:lvl w:ilvl="0">
      <w:start w:val="1"/>
      <w:numFmt w:val="bullet"/>
      <w:lvlText w:val="‒"/>
      <w:lvlJc w:val="left"/>
      <w:pPr>
        <w:tabs>
          <w:tab w:val="left" w:pos="840"/>
        </w:tabs>
        <w:ind w:left="1260" w:hanging="420"/>
      </w:pPr>
      <w:rPr>
        <w:rFonts w:ascii="Times New Roman" w:hAnsi="Times New Roman" w:cs="Times New Roman" w:hint="default"/>
      </w:rPr>
    </w:lvl>
    <w:lvl w:ilvl="1">
      <w:start w:val="1"/>
      <w:numFmt w:val="bullet"/>
      <w:lvlText w:val=""/>
      <w:lvlJc w:val="left"/>
      <w:pPr>
        <w:tabs>
          <w:tab w:val="left" w:pos="840"/>
        </w:tabs>
        <w:ind w:left="1680" w:hanging="420"/>
      </w:pPr>
      <w:rPr>
        <w:rFonts w:ascii="Wingdings" w:hAnsi="Wingdings" w:hint="default"/>
      </w:rPr>
    </w:lvl>
    <w:lvl w:ilvl="2">
      <w:start w:val="1"/>
      <w:numFmt w:val="bullet"/>
      <w:lvlText w:val=""/>
      <w:lvlJc w:val="left"/>
      <w:pPr>
        <w:tabs>
          <w:tab w:val="left" w:pos="1260"/>
        </w:tabs>
        <w:ind w:left="2100" w:hanging="420"/>
      </w:pPr>
      <w:rPr>
        <w:rFonts w:ascii="Wingdings" w:hAnsi="Wingdings" w:hint="default"/>
      </w:rPr>
    </w:lvl>
    <w:lvl w:ilvl="3">
      <w:start w:val="1"/>
      <w:numFmt w:val="bullet"/>
      <w:lvlText w:val=""/>
      <w:lvlJc w:val="left"/>
      <w:pPr>
        <w:tabs>
          <w:tab w:val="left" w:pos="1680"/>
        </w:tabs>
        <w:ind w:left="2520" w:hanging="420"/>
      </w:pPr>
      <w:rPr>
        <w:rFonts w:ascii="Wingdings" w:hAnsi="Wingdings" w:hint="default"/>
      </w:rPr>
    </w:lvl>
    <w:lvl w:ilvl="4">
      <w:start w:val="1"/>
      <w:numFmt w:val="bullet"/>
      <w:lvlText w:val=""/>
      <w:lvlJc w:val="left"/>
      <w:pPr>
        <w:tabs>
          <w:tab w:val="left" w:pos="2100"/>
        </w:tabs>
        <w:ind w:left="2940" w:hanging="420"/>
      </w:pPr>
      <w:rPr>
        <w:rFonts w:ascii="Wingdings" w:hAnsi="Wingdings" w:hint="default"/>
      </w:rPr>
    </w:lvl>
    <w:lvl w:ilvl="5">
      <w:start w:val="1"/>
      <w:numFmt w:val="bullet"/>
      <w:lvlText w:val=""/>
      <w:lvlJc w:val="left"/>
      <w:pPr>
        <w:tabs>
          <w:tab w:val="left" w:pos="2520"/>
        </w:tabs>
        <w:ind w:left="3360" w:hanging="420"/>
      </w:pPr>
      <w:rPr>
        <w:rFonts w:ascii="Wingdings" w:hAnsi="Wingdings" w:hint="default"/>
      </w:rPr>
    </w:lvl>
    <w:lvl w:ilvl="6">
      <w:start w:val="1"/>
      <w:numFmt w:val="bullet"/>
      <w:lvlText w:val=""/>
      <w:lvlJc w:val="left"/>
      <w:pPr>
        <w:tabs>
          <w:tab w:val="left" w:pos="2940"/>
        </w:tabs>
        <w:ind w:left="3780" w:hanging="420"/>
      </w:pPr>
      <w:rPr>
        <w:rFonts w:ascii="Wingdings" w:hAnsi="Wingdings" w:hint="default"/>
      </w:rPr>
    </w:lvl>
    <w:lvl w:ilvl="7">
      <w:start w:val="1"/>
      <w:numFmt w:val="bullet"/>
      <w:lvlText w:val=""/>
      <w:lvlJc w:val="left"/>
      <w:pPr>
        <w:tabs>
          <w:tab w:val="left" w:pos="3360"/>
        </w:tabs>
        <w:ind w:left="4200" w:hanging="420"/>
      </w:pPr>
      <w:rPr>
        <w:rFonts w:ascii="Wingdings" w:hAnsi="Wingdings" w:hint="default"/>
      </w:rPr>
    </w:lvl>
    <w:lvl w:ilvl="8">
      <w:start w:val="1"/>
      <w:numFmt w:val="bullet"/>
      <w:lvlText w:val=""/>
      <w:lvlJc w:val="left"/>
      <w:pPr>
        <w:tabs>
          <w:tab w:val="left" w:pos="3780"/>
        </w:tabs>
        <w:ind w:left="4620" w:hanging="420"/>
      </w:pPr>
      <w:rPr>
        <w:rFonts w:ascii="Wingdings" w:hAnsi="Wingdings" w:hint="default"/>
      </w:rPr>
    </w:lvl>
  </w:abstractNum>
  <w:abstractNum w:abstractNumId="4" w15:restartNumberingAfterBreak="0">
    <w:nsid w:val="DF7AFD3F"/>
    <w:multiLevelType w:val="multilevel"/>
    <w:tmpl w:val="DF7AFD3F"/>
    <w:lvl w:ilvl="0">
      <w:start w:val="1"/>
      <w:numFmt w:val="bullet"/>
      <w:lvlText w:val=""/>
      <w:lvlJc w:val="left"/>
      <w:pPr>
        <w:ind w:left="420" w:hanging="420"/>
      </w:pPr>
      <w:rPr>
        <w:rFonts w:ascii="Wingdings" w:hAnsi="Wingdings" w:cs="Wingdings" w:hint="default"/>
        <w:sz w:val="15"/>
        <w:szCs w:val="20"/>
      </w:rPr>
    </w:lvl>
    <w:lvl w:ilvl="1">
      <w:start w:val="1"/>
      <w:numFmt w:val="bullet"/>
      <w:lvlText w:val=""/>
      <w:lvlJc w:val="left"/>
      <w:pPr>
        <w:ind w:left="840" w:hanging="420"/>
      </w:pPr>
      <w:rPr>
        <w:rFonts w:ascii="Wingdings" w:hAnsi="Wingdings" w:cs="Wingdings" w:hint="default"/>
        <w:sz w:val="15"/>
        <w:szCs w:val="20"/>
      </w:rPr>
    </w:lvl>
    <w:lvl w:ilvl="2">
      <w:start w:val="1"/>
      <w:numFmt w:val="bullet"/>
      <w:lvlText w:val=""/>
      <w:lvlJc w:val="left"/>
      <w:pPr>
        <w:ind w:left="1260" w:hanging="420"/>
      </w:pPr>
      <w:rPr>
        <w:rFonts w:ascii="Wingdings" w:hAnsi="Wingdings" w:cs="Wingdings" w:hint="default"/>
        <w:sz w:val="16"/>
        <w:szCs w:val="21"/>
      </w:rPr>
    </w:lvl>
    <w:lvl w:ilvl="3">
      <w:start w:val="1"/>
      <w:numFmt w:val="bullet"/>
      <w:lvlText w:val=""/>
      <w:lvlJc w:val="left"/>
      <w:pPr>
        <w:ind w:left="1680" w:hanging="420"/>
      </w:pPr>
      <w:rPr>
        <w:rFonts w:ascii="Wingdings" w:hAnsi="Wingdings" w:cs="Wingdings" w:hint="default"/>
      </w:rPr>
    </w:lvl>
    <w:lvl w:ilvl="4">
      <w:start w:val="1"/>
      <w:numFmt w:val="bullet"/>
      <w:lvlText w:val=""/>
      <w:lvlJc w:val="left"/>
      <w:pPr>
        <w:ind w:left="2100" w:hanging="420"/>
      </w:pPr>
      <w:rPr>
        <w:rFonts w:ascii="Wingdings" w:hAnsi="Wingdings" w:cs="Wingdings" w:hint="default"/>
      </w:rPr>
    </w:lvl>
    <w:lvl w:ilvl="5">
      <w:start w:val="1"/>
      <w:numFmt w:val="bullet"/>
      <w:lvlText w:val=""/>
      <w:lvlJc w:val="left"/>
      <w:pPr>
        <w:ind w:left="2520" w:hanging="420"/>
      </w:pPr>
      <w:rPr>
        <w:rFonts w:ascii="Wingdings" w:hAnsi="Wingdings" w:cs="Wingdings" w:hint="default"/>
      </w:rPr>
    </w:lvl>
    <w:lvl w:ilvl="6">
      <w:start w:val="1"/>
      <w:numFmt w:val="bullet"/>
      <w:lvlText w:val=""/>
      <w:lvlJc w:val="left"/>
      <w:pPr>
        <w:ind w:left="2940" w:hanging="420"/>
      </w:pPr>
      <w:rPr>
        <w:rFonts w:ascii="Wingdings" w:hAnsi="Wingdings" w:cs="Wingdings" w:hint="default"/>
      </w:rPr>
    </w:lvl>
    <w:lvl w:ilvl="7">
      <w:start w:val="1"/>
      <w:numFmt w:val="bullet"/>
      <w:lvlText w:val=""/>
      <w:lvlJc w:val="left"/>
      <w:pPr>
        <w:ind w:left="3360" w:hanging="420"/>
      </w:pPr>
      <w:rPr>
        <w:rFonts w:ascii="Wingdings" w:hAnsi="Wingdings" w:cs="Wingdings" w:hint="default"/>
      </w:rPr>
    </w:lvl>
    <w:lvl w:ilvl="8">
      <w:start w:val="1"/>
      <w:numFmt w:val="bullet"/>
      <w:lvlText w:val=""/>
      <w:lvlJc w:val="left"/>
      <w:pPr>
        <w:ind w:left="3780" w:hanging="420"/>
      </w:pPr>
      <w:rPr>
        <w:rFonts w:ascii="Wingdings" w:hAnsi="Wingdings" w:cs="Wingdings" w:hint="default"/>
      </w:rPr>
    </w:lvl>
  </w:abstractNum>
  <w:abstractNum w:abstractNumId="5" w15:restartNumberingAfterBreak="0">
    <w:nsid w:val="FFFC0BA9"/>
    <w:multiLevelType w:val="multilevel"/>
    <w:tmpl w:val="FFFC0BA9"/>
    <w:lvl w:ilvl="0">
      <w:start w:val="1"/>
      <w:numFmt w:val="bullet"/>
      <w:lvlText w:val="-"/>
      <w:lvlJc w:val="left"/>
      <w:pPr>
        <w:ind w:left="420" w:hanging="420"/>
      </w:pPr>
      <w:rPr>
        <w:rFonts w:ascii="Arial" w:hAnsi="Arial" w:cs="Arial"/>
      </w:rPr>
    </w:lvl>
    <w:lvl w:ilvl="1">
      <w:start w:val="1"/>
      <w:numFmt w:val="bullet"/>
      <w:lvlText w:val=""/>
      <w:lvlJc w:val="left"/>
      <w:pPr>
        <w:tabs>
          <w:tab w:val="left" w:pos="840"/>
        </w:tabs>
        <w:ind w:left="840" w:hanging="420"/>
      </w:pPr>
      <w:rPr>
        <w:rFonts w:ascii="Wingdings" w:hAnsi="Wingdings" w:cs="Wingdings" w:hint="default"/>
      </w:rPr>
    </w:lvl>
    <w:lvl w:ilvl="2">
      <w:start w:val="1"/>
      <w:numFmt w:val="bullet"/>
      <w:lvlText w:val=""/>
      <w:lvlJc w:val="left"/>
      <w:pPr>
        <w:tabs>
          <w:tab w:val="left" w:pos="1260"/>
        </w:tabs>
        <w:ind w:left="1260" w:hanging="420"/>
      </w:pPr>
      <w:rPr>
        <w:rFonts w:ascii="Wingdings" w:hAnsi="Wingdings" w:cs="Wingdings" w:hint="default"/>
      </w:rPr>
    </w:lvl>
    <w:lvl w:ilvl="3">
      <w:start w:val="1"/>
      <w:numFmt w:val="bullet"/>
      <w:lvlText w:val=""/>
      <w:lvlJc w:val="left"/>
      <w:pPr>
        <w:tabs>
          <w:tab w:val="left" w:pos="1680"/>
        </w:tabs>
        <w:ind w:left="1680" w:hanging="420"/>
      </w:pPr>
      <w:rPr>
        <w:rFonts w:ascii="Wingdings" w:hAnsi="Wingdings" w:cs="Wingdings" w:hint="default"/>
      </w:rPr>
    </w:lvl>
    <w:lvl w:ilvl="4">
      <w:start w:val="1"/>
      <w:numFmt w:val="bullet"/>
      <w:lvlText w:val=""/>
      <w:lvlJc w:val="left"/>
      <w:pPr>
        <w:tabs>
          <w:tab w:val="left" w:pos="2100"/>
        </w:tabs>
        <w:ind w:left="2100" w:hanging="420"/>
      </w:pPr>
      <w:rPr>
        <w:rFonts w:ascii="Wingdings" w:hAnsi="Wingdings" w:cs="Wingdings" w:hint="default"/>
      </w:rPr>
    </w:lvl>
    <w:lvl w:ilvl="5">
      <w:start w:val="1"/>
      <w:numFmt w:val="bullet"/>
      <w:lvlText w:val=""/>
      <w:lvlJc w:val="left"/>
      <w:pPr>
        <w:tabs>
          <w:tab w:val="left" w:pos="2520"/>
        </w:tabs>
        <w:ind w:left="2520" w:hanging="420"/>
      </w:pPr>
      <w:rPr>
        <w:rFonts w:ascii="Wingdings" w:hAnsi="Wingdings" w:cs="Wingdings" w:hint="default"/>
      </w:rPr>
    </w:lvl>
    <w:lvl w:ilvl="6">
      <w:start w:val="1"/>
      <w:numFmt w:val="bullet"/>
      <w:lvlText w:val=""/>
      <w:lvlJc w:val="left"/>
      <w:pPr>
        <w:tabs>
          <w:tab w:val="left" w:pos="2940"/>
        </w:tabs>
        <w:ind w:left="2940" w:hanging="420"/>
      </w:pPr>
      <w:rPr>
        <w:rFonts w:ascii="Wingdings" w:hAnsi="Wingdings" w:cs="Wingdings" w:hint="default"/>
      </w:rPr>
    </w:lvl>
    <w:lvl w:ilvl="7">
      <w:start w:val="1"/>
      <w:numFmt w:val="bullet"/>
      <w:lvlText w:val=""/>
      <w:lvlJc w:val="left"/>
      <w:pPr>
        <w:tabs>
          <w:tab w:val="left" w:pos="3360"/>
        </w:tabs>
        <w:ind w:left="3360" w:hanging="420"/>
      </w:pPr>
      <w:rPr>
        <w:rFonts w:ascii="Wingdings" w:hAnsi="Wingdings" w:cs="Wingdings" w:hint="default"/>
      </w:rPr>
    </w:lvl>
    <w:lvl w:ilvl="8">
      <w:start w:val="1"/>
      <w:numFmt w:val="bullet"/>
      <w:lvlText w:val=""/>
      <w:lvlJc w:val="left"/>
      <w:pPr>
        <w:tabs>
          <w:tab w:val="left" w:pos="3780"/>
        </w:tabs>
        <w:ind w:left="3780" w:hanging="420"/>
      </w:pPr>
      <w:rPr>
        <w:rFonts w:ascii="Wingdings" w:hAnsi="Wingdings" w:cs="Wingdings" w:hint="default"/>
      </w:rPr>
    </w:lvl>
  </w:abstractNum>
  <w:abstractNum w:abstractNumId="6"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7" w15:restartNumberingAfterBreak="0">
    <w:nsid w:val="04E8604C"/>
    <w:multiLevelType w:val="multilevel"/>
    <w:tmpl w:val="04E8604C"/>
    <w:lvl w:ilvl="0">
      <w:start w:val="1"/>
      <w:numFmt w:val="bullet"/>
      <w:lvlText w:val=""/>
      <w:lvlJc w:val="left"/>
      <w:pPr>
        <w:ind w:left="640" w:hanging="420"/>
      </w:pPr>
      <w:rPr>
        <w:rFonts w:ascii="Symbol" w:hAnsi="Symbol" w:hint="default"/>
      </w:rPr>
    </w:lvl>
    <w:lvl w:ilvl="1">
      <w:start w:val="1"/>
      <w:numFmt w:val="bullet"/>
      <w:lvlText w:val=""/>
      <w:lvlJc w:val="left"/>
      <w:pPr>
        <w:ind w:left="1060" w:hanging="420"/>
      </w:pPr>
      <w:rPr>
        <w:rFonts w:ascii="Wingdings" w:hAnsi="Wingdings" w:hint="default"/>
      </w:rPr>
    </w:lvl>
    <w:lvl w:ilvl="2">
      <w:start w:val="1"/>
      <w:numFmt w:val="bullet"/>
      <w:lvlText w:val=""/>
      <w:lvlJc w:val="left"/>
      <w:pPr>
        <w:ind w:left="1480" w:hanging="420"/>
      </w:pPr>
      <w:rPr>
        <w:rFonts w:ascii="Wingdings" w:hAnsi="Wingdings" w:hint="default"/>
      </w:rPr>
    </w:lvl>
    <w:lvl w:ilvl="3">
      <w:start w:val="1"/>
      <w:numFmt w:val="bullet"/>
      <w:lvlText w:val=""/>
      <w:lvlJc w:val="left"/>
      <w:pPr>
        <w:ind w:left="1900" w:hanging="420"/>
      </w:pPr>
      <w:rPr>
        <w:rFonts w:ascii="Wingdings" w:hAnsi="Wingdings" w:hint="default"/>
      </w:rPr>
    </w:lvl>
    <w:lvl w:ilvl="4">
      <w:start w:val="1"/>
      <w:numFmt w:val="bullet"/>
      <w:lvlText w:val=""/>
      <w:lvlJc w:val="left"/>
      <w:pPr>
        <w:ind w:left="2320" w:hanging="420"/>
      </w:pPr>
      <w:rPr>
        <w:rFonts w:ascii="Wingdings" w:hAnsi="Wingdings" w:hint="default"/>
      </w:rPr>
    </w:lvl>
    <w:lvl w:ilvl="5">
      <w:start w:val="1"/>
      <w:numFmt w:val="bullet"/>
      <w:lvlText w:val=""/>
      <w:lvlJc w:val="left"/>
      <w:pPr>
        <w:ind w:left="2740" w:hanging="420"/>
      </w:pPr>
      <w:rPr>
        <w:rFonts w:ascii="Wingdings" w:hAnsi="Wingdings" w:hint="default"/>
      </w:rPr>
    </w:lvl>
    <w:lvl w:ilvl="6">
      <w:start w:val="1"/>
      <w:numFmt w:val="bullet"/>
      <w:lvlText w:val=""/>
      <w:lvlJc w:val="left"/>
      <w:pPr>
        <w:ind w:left="3160" w:hanging="420"/>
      </w:pPr>
      <w:rPr>
        <w:rFonts w:ascii="Wingdings" w:hAnsi="Wingdings" w:hint="default"/>
      </w:rPr>
    </w:lvl>
    <w:lvl w:ilvl="7">
      <w:start w:val="1"/>
      <w:numFmt w:val="bullet"/>
      <w:lvlText w:val=""/>
      <w:lvlJc w:val="left"/>
      <w:pPr>
        <w:ind w:left="3580" w:hanging="420"/>
      </w:pPr>
      <w:rPr>
        <w:rFonts w:ascii="Wingdings" w:hAnsi="Wingdings" w:hint="default"/>
      </w:rPr>
    </w:lvl>
    <w:lvl w:ilvl="8">
      <w:start w:val="1"/>
      <w:numFmt w:val="bullet"/>
      <w:lvlText w:val=""/>
      <w:lvlJc w:val="left"/>
      <w:pPr>
        <w:ind w:left="4000" w:hanging="420"/>
      </w:pPr>
      <w:rPr>
        <w:rFonts w:ascii="Wingdings" w:hAnsi="Wingdings" w:hint="default"/>
      </w:rPr>
    </w:lvl>
  </w:abstractNum>
  <w:abstractNum w:abstractNumId="8" w15:restartNumberingAfterBreak="0">
    <w:nsid w:val="05373210"/>
    <w:multiLevelType w:val="multilevel"/>
    <w:tmpl w:val="05373210"/>
    <w:lvl w:ilvl="0">
      <w:start w:val="1"/>
      <w:numFmt w:val="decimal"/>
      <w:lvlText w:val="%1."/>
      <w:lvlJc w:val="left"/>
      <w:pPr>
        <w:tabs>
          <w:tab w:val="left" w:pos="720"/>
        </w:tabs>
        <w:ind w:left="720" w:hanging="360"/>
      </w:p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ind w:left="2240" w:hanging="440"/>
      </w:pPr>
      <w:rPr>
        <w:rFonts w:ascii="Arial" w:eastAsia="宋体" w:hAnsi="Arial" w:cs="Arial" w:hint="default"/>
      </w:r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9" w15:restartNumberingAfterBreak="0">
    <w:nsid w:val="071F54EA"/>
    <w:multiLevelType w:val="multilevel"/>
    <w:tmpl w:val="071F54E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07BE2909"/>
    <w:multiLevelType w:val="multilevel"/>
    <w:tmpl w:val="07BE290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AA4D67"/>
    <w:multiLevelType w:val="multilevel"/>
    <w:tmpl w:val="0AAA4D67"/>
    <w:lvl w:ilvl="0">
      <w:numFmt w:val="bullet"/>
      <w:lvlText w:val="-"/>
      <w:lvlJc w:val="left"/>
      <w:pPr>
        <w:ind w:left="1200" w:hanging="400"/>
      </w:pPr>
      <w:rPr>
        <w:rFonts w:ascii="Times New Roman" w:eastAsia="MS Mincho" w:hAnsi="Times New Roman" w:cs="Times New Roman" w:hint="default"/>
      </w:rPr>
    </w:lvl>
    <w:lvl w:ilvl="1">
      <w:start w:val="1"/>
      <w:numFmt w:val="bullet"/>
      <w:lvlText w:val=""/>
      <w:lvlJc w:val="left"/>
      <w:pPr>
        <w:ind w:left="1600" w:hanging="400"/>
      </w:pPr>
      <w:rPr>
        <w:rFonts w:ascii="Wingdings" w:hAnsi="Wingdings" w:hint="default"/>
      </w:rPr>
    </w:lvl>
    <w:lvl w:ilvl="2">
      <w:start w:val="1"/>
      <w:numFmt w:val="bullet"/>
      <w:lvlText w:val=""/>
      <w:lvlJc w:val="left"/>
      <w:pPr>
        <w:ind w:left="2000" w:hanging="400"/>
      </w:pPr>
      <w:rPr>
        <w:rFonts w:ascii="Wingdings" w:hAnsi="Wingdings" w:hint="default"/>
      </w:rPr>
    </w:lvl>
    <w:lvl w:ilvl="3">
      <w:start w:val="1"/>
      <w:numFmt w:val="bullet"/>
      <w:lvlText w:val=""/>
      <w:lvlJc w:val="left"/>
      <w:pPr>
        <w:ind w:left="2400" w:hanging="400"/>
      </w:pPr>
      <w:rPr>
        <w:rFonts w:ascii="Wingdings" w:hAnsi="Wingdings" w:hint="default"/>
      </w:rPr>
    </w:lvl>
    <w:lvl w:ilvl="4">
      <w:start w:val="1"/>
      <w:numFmt w:val="bullet"/>
      <w:lvlText w:val=""/>
      <w:lvlJc w:val="left"/>
      <w:pPr>
        <w:ind w:left="2800" w:hanging="400"/>
      </w:pPr>
      <w:rPr>
        <w:rFonts w:ascii="Wingdings" w:hAnsi="Wingdings" w:hint="default"/>
      </w:rPr>
    </w:lvl>
    <w:lvl w:ilvl="5">
      <w:start w:val="1"/>
      <w:numFmt w:val="bullet"/>
      <w:lvlText w:val=""/>
      <w:lvlJc w:val="left"/>
      <w:pPr>
        <w:ind w:left="3200" w:hanging="400"/>
      </w:pPr>
      <w:rPr>
        <w:rFonts w:ascii="Wingdings" w:hAnsi="Wingdings" w:hint="default"/>
      </w:rPr>
    </w:lvl>
    <w:lvl w:ilvl="6">
      <w:start w:val="1"/>
      <w:numFmt w:val="bullet"/>
      <w:lvlText w:val=""/>
      <w:lvlJc w:val="left"/>
      <w:pPr>
        <w:ind w:left="3600" w:hanging="400"/>
      </w:pPr>
      <w:rPr>
        <w:rFonts w:ascii="Wingdings" w:hAnsi="Wingdings" w:hint="default"/>
      </w:rPr>
    </w:lvl>
    <w:lvl w:ilvl="7">
      <w:start w:val="1"/>
      <w:numFmt w:val="bullet"/>
      <w:lvlText w:val=""/>
      <w:lvlJc w:val="left"/>
      <w:pPr>
        <w:ind w:left="4000" w:hanging="400"/>
      </w:pPr>
      <w:rPr>
        <w:rFonts w:ascii="Wingdings" w:hAnsi="Wingdings" w:hint="default"/>
      </w:rPr>
    </w:lvl>
    <w:lvl w:ilvl="8">
      <w:start w:val="1"/>
      <w:numFmt w:val="bullet"/>
      <w:lvlText w:val=""/>
      <w:lvlJc w:val="left"/>
      <w:pPr>
        <w:ind w:left="4400" w:hanging="400"/>
      </w:pPr>
      <w:rPr>
        <w:rFonts w:ascii="Wingdings" w:hAnsi="Wingdings" w:hint="default"/>
      </w:rPr>
    </w:lvl>
  </w:abstractNum>
  <w:abstractNum w:abstractNumId="12" w15:restartNumberingAfterBreak="0">
    <w:nsid w:val="0B4A551F"/>
    <w:multiLevelType w:val="multilevel"/>
    <w:tmpl w:val="0B4A551F"/>
    <w:lvl w:ilvl="0">
      <w:numFmt w:val="bullet"/>
      <w:lvlText w:val="-"/>
      <w:lvlJc w:val="left"/>
      <w:pPr>
        <w:ind w:left="760" w:hanging="360"/>
      </w:pPr>
      <w:rPr>
        <w:rFonts w:ascii="Times New Roman" w:eastAsiaTheme="minorEastAsia" w:hAnsi="Times New Roman" w:cs="Times New Roman"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3" w15:restartNumberingAfterBreak="0">
    <w:nsid w:val="0B5A2B9E"/>
    <w:multiLevelType w:val="multilevel"/>
    <w:tmpl w:val="0B5A2B9E"/>
    <w:lvl w:ilvl="0">
      <w:start w:val="1"/>
      <w:numFmt w:val="bullet"/>
      <w:lvlText w:val=""/>
      <w:lvlJc w:val="left"/>
      <w:pPr>
        <w:ind w:left="2061" w:hanging="360"/>
      </w:pPr>
      <w:rPr>
        <w:rFonts w:ascii="Symbol" w:hAnsi="Symbol" w:hint="default"/>
      </w:rPr>
    </w:lvl>
    <w:lvl w:ilvl="1">
      <w:start w:val="1"/>
      <w:numFmt w:val="bullet"/>
      <w:lvlText w:val="o"/>
      <w:lvlJc w:val="left"/>
      <w:pPr>
        <w:ind w:left="2781" w:hanging="360"/>
      </w:pPr>
      <w:rPr>
        <w:rFonts w:ascii="Courier New" w:hAnsi="Courier New" w:cs="Courier New" w:hint="default"/>
      </w:rPr>
    </w:lvl>
    <w:lvl w:ilvl="2">
      <w:start w:val="1"/>
      <w:numFmt w:val="bullet"/>
      <w:lvlText w:val=""/>
      <w:lvlJc w:val="left"/>
      <w:pPr>
        <w:ind w:left="3501" w:hanging="360"/>
      </w:pPr>
      <w:rPr>
        <w:rFonts w:ascii="Wingdings" w:hAnsi="Wingdings" w:hint="default"/>
      </w:rPr>
    </w:lvl>
    <w:lvl w:ilvl="3">
      <w:start w:val="1"/>
      <w:numFmt w:val="bullet"/>
      <w:lvlText w:val=""/>
      <w:lvlJc w:val="left"/>
      <w:pPr>
        <w:ind w:left="4221" w:hanging="360"/>
      </w:pPr>
      <w:rPr>
        <w:rFonts w:ascii="Symbol" w:hAnsi="Symbol" w:hint="default"/>
      </w:rPr>
    </w:lvl>
    <w:lvl w:ilvl="4">
      <w:start w:val="1"/>
      <w:numFmt w:val="bullet"/>
      <w:lvlText w:val="o"/>
      <w:lvlJc w:val="left"/>
      <w:pPr>
        <w:ind w:left="4941" w:hanging="360"/>
      </w:pPr>
      <w:rPr>
        <w:rFonts w:ascii="Courier New" w:hAnsi="Courier New" w:cs="Courier New" w:hint="default"/>
      </w:rPr>
    </w:lvl>
    <w:lvl w:ilvl="5">
      <w:start w:val="1"/>
      <w:numFmt w:val="bullet"/>
      <w:lvlText w:val=""/>
      <w:lvlJc w:val="left"/>
      <w:pPr>
        <w:ind w:left="5661" w:hanging="360"/>
      </w:pPr>
      <w:rPr>
        <w:rFonts w:ascii="Wingdings" w:hAnsi="Wingdings" w:hint="default"/>
      </w:rPr>
    </w:lvl>
    <w:lvl w:ilvl="6">
      <w:start w:val="1"/>
      <w:numFmt w:val="bullet"/>
      <w:lvlText w:val=""/>
      <w:lvlJc w:val="left"/>
      <w:pPr>
        <w:ind w:left="6381" w:hanging="360"/>
      </w:pPr>
      <w:rPr>
        <w:rFonts w:ascii="Symbol" w:hAnsi="Symbol" w:hint="default"/>
      </w:rPr>
    </w:lvl>
    <w:lvl w:ilvl="7">
      <w:start w:val="1"/>
      <w:numFmt w:val="bullet"/>
      <w:lvlText w:val="o"/>
      <w:lvlJc w:val="left"/>
      <w:pPr>
        <w:ind w:left="7101" w:hanging="360"/>
      </w:pPr>
      <w:rPr>
        <w:rFonts w:ascii="Courier New" w:hAnsi="Courier New" w:cs="Courier New" w:hint="default"/>
      </w:rPr>
    </w:lvl>
    <w:lvl w:ilvl="8">
      <w:start w:val="1"/>
      <w:numFmt w:val="bullet"/>
      <w:lvlText w:val=""/>
      <w:lvlJc w:val="left"/>
      <w:pPr>
        <w:ind w:left="7821" w:hanging="360"/>
      </w:pPr>
      <w:rPr>
        <w:rFonts w:ascii="Wingdings" w:hAnsi="Wingdings" w:hint="default"/>
      </w:rPr>
    </w:lvl>
  </w:abstractNum>
  <w:abstractNum w:abstractNumId="14" w15:restartNumberingAfterBreak="0">
    <w:nsid w:val="0EBB5355"/>
    <w:multiLevelType w:val="multilevel"/>
    <w:tmpl w:val="0EBB5355"/>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0EF633EA"/>
    <w:multiLevelType w:val="multilevel"/>
    <w:tmpl w:val="0EF633EA"/>
    <w:lvl w:ilvl="0">
      <w:start w:val="1"/>
      <w:numFmt w:val="decimal"/>
      <w:lvlText w:val="%1."/>
      <w:lvlJc w:val="left"/>
      <w:pPr>
        <w:tabs>
          <w:tab w:val="left" w:pos="720"/>
        </w:tabs>
        <w:ind w:left="720" w:hanging="360"/>
      </w:pPr>
    </w:lvl>
    <w:lvl w:ilvl="1">
      <w:start w:val="1"/>
      <w:numFmt w:val="bullet"/>
      <w:lvlText w:val="o"/>
      <w:lvlJc w:val="left"/>
      <w:pPr>
        <w:tabs>
          <w:tab w:val="left" w:pos="1440"/>
        </w:tabs>
        <w:ind w:left="1440" w:hanging="360"/>
      </w:pPr>
      <w:rPr>
        <w:rFonts w:ascii="Courier New" w:hAnsi="Courier New" w:hint="default"/>
        <w:sz w:val="20"/>
      </w:r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6" w15:restartNumberingAfterBreak="0">
    <w:nsid w:val="0F377523"/>
    <w:multiLevelType w:val="multilevel"/>
    <w:tmpl w:val="0F377523"/>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7" w15:restartNumberingAfterBreak="0">
    <w:nsid w:val="0F850F44"/>
    <w:multiLevelType w:val="multilevel"/>
    <w:tmpl w:val="0F850F44"/>
    <w:lvl w:ilvl="0">
      <w:start w:val="1"/>
      <w:numFmt w:val="lowerLetter"/>
      <w:lvlText w:val="%1)"/>
      <w:lvlJc w:val="left"/>
      <w:pPr>
        <w:ind w:left="360" w:hanging="360"/>
      </w:pPr>
      <w:rPr>
        <w:rFont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8" w15:restartNumberingAfterBreak="0">
    <w:nsid w:val="10B35C43"/>
    <w:multiLevelType w:val="multilevel"/>
    <w:tmpl w:val="10B35C43"/>
    <w:lvl w:ilvl="0">
      <w:start w:val="1"/>
      <w:numFmt w:val="bullet"/>
      <w:lvlText w:val=""/>
      <w:lvlJc w:val="left"/>
      <w:pPr>
        <w:ind w:left="1080" w:hanging="360"/>
      </w:pPr>
      <w:rPr>
        <w:rFonts w:ascii="Symbol" w:eastAsia="宋体" w:hAnsi="Symbol" w:cs="Times New Roman"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9" w15:restartNumberingAfterBreak="0">
    <w:nsid w:val="10CE739B"/>
    <w:multiLevelType w:val="multilevel"/>
    <w:tmpl w:val="10CE739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110E7136"/>
    <w:multiLevelType w:val="multilevel"/>
    <w:tmpl w:val="110E7136"/>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110F2AA0"/>
    <w:multiLevelType w:val="multilevel"/>
    <w:tmpl w:val="110F2AA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12BB3F9B"/>
    <w:multiLevelType w:val="multilevel"/>
    <w:tmpl w:val="12BB3F9B"/>
    <w:lvl w:ilvl="0">
      <w:start w:val="1"/>
      <w:numFmt w:val="bullet"/>
      <w:lvlText w:val=""/>
      <w:lvlJc w:val="left"/>
      <w:pPr>
        <w:ind w:left="640" w:hanging="420"/>
      </w:pPr>
      <w:rPr>
        <w:rFonts w:ascii="Symbol" w:hAnsi="Symbol" w:hint="default"/>
      </w:rPr>
    </w:lvl>
    <w:lvl w:ilvl="1">
      <w:start w:val="1"/>
      <w:numFmt w:val="bullet"/>
      <w:lvlText w:val=""/>
      <w:lvlJc w:val="left"/>
      <w:pPr>
        <w:ind w:left="1060" w:hanging="420"/>
      </w:pPr>
      <w:rPr>
        <w:rFonts w:ascii="Wingdings" w:hAnsi="Wingdings" w:hint="default"/>
      </w:rPr>
    </w:lvl>
    <w:lvl w:ilvl="2">
      <w:start w:val="1"/>
      <w:numFmt w:val="bullet"/>
      <w:lvlText w:val=""/>
      <w:lvlJc w:val="left"/>
      <w:pPr>
        <w:ind w:left="1480" w:hanging="420"/>
      </w:pPr>
      <w:rPr>
        <w:rFonts w:ascii="Wingdings" w:hAnsi="Wingdings" w:hint="default"/>
      </w:rPr>
    </w:lvl>
    <w:lvl w:ilvl="3">
      <w:start w:val="1"/>
      <w:numFmt w:val="bullet"/>
      <w:lvlText w:val=""/>
      <w:lvlJc w:val="left"/>
      <w:pPr>
        <w:ind w:left="1900" w:hanging="420"/>
      </w:pPr>
      <w:rPr>
        <w:rFonts w:ascii="Wingdings" w:hAnsi="Wingdings" w:hint="default"/>
      </w:rPr>
    </w:lvl>
    <w:lvl w:ilvl="4">
      <w:start w:val="1"/>
      <w:numFmt w:val="bullet"/>
      <w:lvlText w:val=""/>
      <w:lvlJc w:val="left"/>
      <w:pPr>
        <w:ind w:left="2320" w:hanging="420"/>
      </w:pPr>
      <w:rPr>
        <w:rFonts w:ascii="Wingdings" w:hAnsi="Wingdings" w:hint="default"/>
      </w:rPr>
    </w:lvl>
    <w:lvl w:ilvl="5">
      <w:start w:val="1"/>
      <w:numFmt w:val="bullet"/>
      <w:lvlText w:val=""/>
      <w:lvlJc w:val="left"/>
      <w:pPr>
        <w:ind w:left="2740" w:hanging="420"/>
      </w:pPr>
      <w:rPr>
        <w:rFonts w:ascii="Wingdings" w:hAnsi="Wingdings" w:hint="default"/>
      </w:rPr>
    </w:lvl>
    <w:lvl w:ilvl="6">
      <w:start w:val="1"/>
      <w:numFmt w:val="bullet"/>
      <w:lvlText w:val=""/>
      <w:lvlJc w:val="left"/>
      <w:pPr>
        <w:ind w:left="3160" w:hanging="420"/>
      </w:pPr>
      <w:rPr>
        <w:rFonts w:ascii="Wingdings" w:hAnsi="Wingdings" w:hint="default"/>
      </w:rPr>
    </w:lvl>
    <w:lvl w:ilvl="7">
      <w:start w:val="1"/>
      <w:numFmt w:val="bullet"/>
      <w:lvlText w:val=""/>
      <w:lvlJc w:val="left"/>
      <w:pPr>
        <w:ind w:left="3580" w:hanging="420"/>
      </w:pPr>
      <w:rPr>
        <w:rFonts w:ascii="Wingdings" w:hAnsi="Wingdings" w:hint="default"/>
      </w:rPr>
    </w:lvl>
    <w:lvl w:ilvl="8">
      <w:start w:val="1"/>
      <w:numFmt w:val="bullet"/>
      <w:lvlText w:val=""/>
      <w:lvlJc w:val="left"/>
      <w:pPr>
        <w:ind w:left="4000" w:hanging="420"/>
      </w:pPr>
      <w:rPr>
        <w:rFonts w:ascii="Wingdings" w:hAnsi="Wingdings" w:hint="default"/>
      </w:rPr>
    </w:lvl>
  </w:abstractNum>
  <w:abstractNum w:abstractNumId="23" w15:restartNumberingAfterBreak="0">
    <w:nsid w:val="13722D5F"/>
    <w:multiLevelType w:val="multilevel"/>
    <w:tmpl w:val="13722D5F"/>
    <w:lvl w:ilvl="0">
      <w:start w:val="1"/>
      <w:numFmt w:val="bullet"/>
      <w:lvlText w:val="o"/>
      <w:lvlJc w:val="left"/>
      <w:pPr>
        <w:ind w:left="440" w:hanging="440"/>
      </w:pPr>
      <w:rPr>
        <w:rFonts w:ascii="Courier New" w:hAnsi="Courier New" w:cs="Courier New" w:hint="default"/>
      </w:rPr>
    </w:lvl>
    <w:lvl w:ilvl="1">
      <w:start w:val="1"/>
      <w:numFmt w:val="bullet"/>
      <w:lvlText w:val="o"/>
      <w:lvlJc w:val="left"/>
      <w:pPr>
        <w:ind w:left="880" w:hanging="440"/>
      </w:pPr>
      <w:rPr>
        <w:rFonts w:ascii="Courier New" w:hAnsi="Courier New" w:cs="Courier New"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24" w15:restartNumberingAfterBreak="0">
    <w:nsid w:val="13C40BDA"/>
    <w:multiLevelType w:val="multilevel"/>
    <w:tmpl w:val="13C40BDA"/>
    <w:lvl w:ilvl="0">
      <w:start w:val="1"/>
      <w:numFmt w:val="bullet"/>
      <w:lvlText w:val="o"/>
      <w:lvlJc w:val="left"/>
      <w:pPr>
        <w:ind w:left="440" w:hanging="440"/>
      </w:pPr>
      <w:rPr>
        <w:rFonts w:ascii="Courier New" w:hAnsi="Courier New" w:cs="Courier New"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25" w15:restartNumberingAfterBreak="0">
    <w:nsid w:val="150517ED"/>
    <w:multiLevelType w:val="multilevel"/>
    <w:tmpl w:val="150517ED"/>
    <w:lvl w:ilvl="0">
      <w:start w:val="1"/>
      <w:numFmt w:val="bullet"/>
      <w:lvlText w:val="•"/>
      <w:lvlJc w:val="left"/>
      <w:pPr>
        <w:ind w:left="840" w:hanging="420"/>
      </w:pPr>
      <w:rPr>
        <w:rFonts w:ascii="Arial" w:hAnsi="Arial" w:hint="default"/>
      </w:rPr>
    </w:lvl>
    <w:lvl w:ilvl="1">
      <w:start w:val="1"/>
      <w:numFmt w:val="bullet"/>
      <w:lvlText w:val=""/>
      <w:lvlJc w:val="left"/>
      <w:pPr>
        <w:ind w:left="1200" w:hanging="360"/>
      </w:pPr>
      <w:rPr>
        <w:rFonts w:ascii="Symbol" w:hAnsi="Symbol"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26" w15:restartNumberingAfterBreak="0">
    <w:nsid w:val="158F4EAF"/>
    <w:multiLevelType w:val="multilevel"/>
    <w:tmpl w:val="158F4EA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1AA54FC6"/>
    <w:multiLevelType w:val="multilevel"/>
    <w:tmpl w:val="1AA54FC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1ABC5B57"/>
    <w:multiLevelType w:val="multilevel"/>
    <w:tmpl w:val="1ABC5B57"/>
    <w:lvl w:ilvl="0">
      <w:start w:val="1"/>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1ADA5881"/>
    <w:multiLevelType w:val="multilevel"/>
    <w:tmpl w:val="1ADA588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1D83745A"/>
    <w:multiLevelType w:val="multilevel"/>
    <w:tmpl w:val="1D83745A"/>
    <w:lvl w:ilvl="0">
      <w:start w:val="1"/>
      <w:numFmt w:val="bullet"/>
      <w:lvlText w:val=""/>
      <w:lvlJc w:val="left"/>
      <w:pPr>
        <w:ind w:left="420" w:hanging="420"/>
      </w:pPr>
      <w:rPr>
        <w:rFonts w:ascii="Symbol" w:eastAsia="宋体" w:hAnsi="Symbo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1" w15:restartNumberingAfterBreak="0">
    <w:nsid w:val="1E2A57B9"/>
    <w:multiLevelType w:val="multilevel"/>
    <w:tmpl w:val="1E2A57B9"/>
    <w:lvl w:ilvl="0">
      <w:start w:val="1"/>
      <w:numFmt w:val="bullet"/>
      <w:lvlText w:val="-"/>
      <w:lvlJc w:val="left"/>
      <w:pPr>
        <w:ind w:left="440" w:hanging="440"/>
      </w:pPr>
      <w:rPr>
        <w:rFonts w:ascii="Arial" w:eastAsia="宋体" w:hAnsi="Arial" w:cs="Arial" w:hint="default"/>
      </w:rPr>
    </w:lvl>
    <w:lvl w:ilvl="1">
      <w:start w:val="1"/>
      <w:numFmt w:val="bullet"/>
      <w:lvlText w:val="o"/>
      <w:lvlJc w:val="left"/>
      <w:pPr>
        <w:ind w:left="1160" w:hanging="440"/>
      </w:pPr>
      <w:rPr>
        <w:rFonts w:ascii="Courier New" w:hAnsi="Courier New" w:cs="Courier New" w:hint="default"/>
      </w:rPr>
    </w:lvl>
    <w:lvl w:ilvl="2">
      <w:start w:val="1"/>
      <w:numFmt w:val="bullet"/>
      <w:lvlText w:val="o"/>
      <w:lvlJc w:val="left"/>
      <w:pPr>
        <w:ind w:left="1320" w:hanging="440"/>
      </w:pPr>
      <w:rPr>
        <w:rFonts w:ascii="Courier New" w:hAnsi="Courier New" w:cs="Courier New"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32" w15:restartNumberingAfterBreak="0">
    <w:nsid w:val="1FD85FAD"/>
    <w:multiLevelType w:val="multilevel"/>
    <w:tmpl w:val="1FD85FAD"/>
    <w:lvl w:ilvl="0">
      <w:start w:val="1"/>
      <w:numFmt w:val="bullet"/>
      <w:lvlText w:val=""/>
      <w:lvlJc w:val="left"/>
      <w:pPr>
        <w:ind w:left="680" w:hanging="480"/>
      </w:pPr>
      <w:rPr>
        <w:rFonts w:ascii="Wingdings" w:hAnsi="Wingdings" w:hint="default"/>
      </w:rPr>
    </w:lvl>
    <w:lvl w:ilvl="1">
      <w:start w:val="1"/>
      <w:numFmt w:val="bullet"/>
      <w:lvlText w:val=""/>
      <w:lvlJc w:val="left"/>
      <w:pPr>
        <w:ind w:left="1160" w:hanging="480"/>
      </w:pPr>
      <w:rPr>
        <w:rFonts w:ascii="Wingdings" w:hAnsi="Wingdings" w:hint="default"/>
      </w:rPr>
    </w:lvl>
    <w:lvl w:ilvl="2">
      <w:start w:val="1"/>
      <w:numFmt w:val="bullet"/>
      <w:lvlText w:val=""/>
      <w:lvlJc w:val="left"/>
      <w:pPr>
        <w:ind w:left="1640" w:hanging="480"/>
      </w:pPr>
      <w:rPr>
        <w:rFonts w:ascii="Wingdings" w:hAnsi="Wingdings" w:hint="default"/>
      </w:rPr>
    </w:lvl>
    <w:lvl w:ilvl="3">
      <w:start w:val="1"/>
      <w:numFmt w:val="bullet"/>
      <w:lvlText w:val=""/>
      <w:lvlJc w:val="left"/>
      <w:pPr>
        <w:ind w:left="2120" w:hanging="480"/>
      </w:pPr>
      <w:rPr>
        <w:rFonts w:ascii="Wingdings" w:hAnsi="Wingdings" w:hint="default"/>
      </w:rPr>
    </w:lvl>
    <w:lvl w:ilvl="4">
      <w:start w:val="1"/>
      <w:numFmt w:val="bullet"/>
      <w:lvlText w:val=""/>
      <w:lvlJc w:val="left"/>
      <w:pPr>
        <w:ind w:left="2600" w:hanging="480"/>
      </w:pPr>
      <w:rPr>
        <w:rFonts w:ascii="Wingdings" w:hAnsi="Wingdings" w:hint="default"/>
      </w:rPr>
    </w:lvl>
    <w:lvl w:ilvl="5">
      <w:start w:val="1"/>
      <w:numFmt w:val="bullet"/>
      <w:lvlText w:val=""/>
      <w:lvlJc w:val="left"/>
      <w:pPr>
        <w:ind w:left="3080" w:hanging="480"/>
      </w:pPr>
      <w:rPr>
        <w:rFonts w:ascii="Wingdings" w:hAnsi="Wingdings" w:hint="default"/>
      </w:rPr>
    </w:lvl>
    <w:lvl w:ilvl="6">
      <w:start w:val="1"/>
      <w:numFmt w:val="bullet"/>
      <w:lvlText w:val=""/>
      <w:lvlJc w:val="left"/>
      <w:pPr>
        <w:ind w:left="3560" w:hanging="480"/>
      </w:pPr>
      <w:rPr>
        <w:rFonts w:ascii="Wingdings" w:hAnsi="Wingdings" w:hint="default"/>
      </w:rPr>
    </w:lvl>
    <w:lvl w:ilvl="7">
      <w:start w:val="1"/>
      <w:numFmt w:val="bullet"/>
      <w:lvlText w:val=""/>
      <w:lvlJc w:val="left"/>
      <w:pPr>
        <w:ind w:left="4040" w:hanging="480"/>
      </w:pPr>
      <w:rPr>
        <w:rFonts w:ascii="Wingdings" w:hAnsi="Wingdings" w:hint="default"/>
      </w:rPr>
    </w:lvl>
    <w:lvl w:ilvl="8">
      <w:start w:val="1"/>
      <w:numFmt w:val="bullet"/>
      <w:lvlText w:val=""/>
      <w:lvlJc w:val="left"/>
      <w:pPr>
        <w:ind w:left="4520" w:hanging="480"/>
      </w:pPr>
      <w:rPr>
        <w:rFonts w:ascii="Wingdings" w:hAnsi="Wingdings" w:hint="default"/>
      </w:rPr>
    </w:lvl>
  </w:abstractNum>
  <w:abstractNum w:abstractNumId="33" w15:restartNumberingAfterBreak="0">
    <w:nsid w:val="21805D57"/>
    <w:multiLevelType w:val="multilevel"/>
    <w:tmpl w:val="21805D57"/>
    <w:lvl w:ilvl="0">
      <w:start w:val="1"/>
      <w:numFmt w:val="bullet"/>
      <w:lvlText w:val=""/>
      <w:lvlJc w:val="left"/>
      <w:pPr>
        <w:tabs>
          <w:tab w:val="left" w:pos="720"/>
        </w:tabs>
        <w:ind w:left="72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4" w15:restartNumberingAfterBreak="0">
    <w:nsid w:val="218C40AE"/>
    <w:multiLevelType w:val="multilevel"/>
    <w:tmpl w:val="218C40AE"/>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35" w15:restartNumberingAfterBreak="0">
    <w:nsid w:val="2614199F"/>
    <w:multiLevelType w:val="multilevel"/>
    <w:tmpl w:val="2614199F"/>
    <w:lvl w:ilvl="0">
      <w:start w:val="1"/>
      <w:numFmt w:val="bullet"/>
      <w:lvlText w:val="o"/>
      <w:lvlJc w:val="left"/>
      <w:pPr>
        <w:ind w:left="440" w:hanging="440"/>
      </w:pPr>
      <w:rPr>
        <w:rFonts w:ascii="Courier New" w:hAnsi="Courier New" w:cs="Courier New" w:hint="default"/>
      </w:rPr>
    </w:lvl>
    <w:lvl w:ilvl="1">
      <w:start w:val="1"/>
      <w:numFmt w:val="bullet"/>
      <w:lvlText w:val="o"/>
      <w:lvlJc w:val="left"/>
      <w:pPr>
        <w:ind w:left="880" w:hanging="440"/>
      </w:pPr>
      <w:rPr>
        <w:rFonts w:ascii="Courier New" w:hAnsi="Courier New" w:cs="Courier New" w:hint="default"/>
      </w:rPr>
    </w:lvl>
    <w:lvl w:ilvl="2">
      <w:start w:val="1"/>
      <w:numFmt w:val="bullet"/>
      <w:lvlText w:val="o"/>
      <w:lvlJc w:val="left"/>
      <w:pPr>
        <w:ind w:left="1320" w:hanging="440"/>
      </w:pPr>
      <w:rPr>
        <w:rFonts w:ascii="Courier New" w:hAnsi="Courier New" w:cs="Courier New"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36" w15:restartNumberingAfterBreak="0">
    <w:nsid w:val="29D04A1B"/>
    <w:multiLevelType w:val="multilevel"/>
    <w:tmpl w:val="29D04A1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2B713DCA"/>
    <w:multiLevelType w:val="multilevel"/>
    <w:tmpl w:val="2B713DCA"/>
    <w:lvl w:ilvl="0">
      <w:numFmt w:val="bullet"/>
      <w:lvlText w:val="-"/>
      <w:lvlJc w:val="left"/>
      <w:pPr>
        <w:ind w:left="440" w:hanging="440"/>
      </w:pPr>
      <w:rPr>
        <w:rFonts w:ascii="Times New Roman" w:eastAsia="Times New Roman" w:hAnsi="Times New Roman" w:cs="Times New Roman"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38" w15:restartNumberingAfterBreak="0">
    <w:nsid w:val="2B895BAA"/>
    <w:multiLevelType w:val="multilevel"/>
    <w:tmpl w:val="2B895BAA"/>
    <w:lvl w:ilvl="0">
      <w:start w:val="1"/>
      <w:numFmt w:val="bullet"/>
      <w:lvlText w:val="•"/>
      <w:lvlJc w:val="left"/>
      <w:pPr>
        <w:tabs>
          <w:tab w:val="left" w:pos="720"/>
        </w:tabs>
        <w:ind w:left="720" w:hanging="360"/>
      </w:pPr>
      <w:rPr>
        <w:rFonts w:ascii="Arial" w:hAnsi="Arial" w:hint="default"/>
      </w:rPr>
    </w:lvl>
    <w:lvl w:ilvl="1">
      <w:start w:val="1"/>
      <w:numFmt w:val="bullet"/>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39" w15:restartNumberingAfterBreak="0">
    <w:nsid w:val="2C027441"/>
    <w:multiLevelType w:val="multilevel"/>
    <w:tmpl w:val="2C027441"/>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Arial" w:hAnsi="Arial"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0" w15:restartNumberingAfterBreak="0">
    <w:nsid w:val="2CD05EE6"/>
    <w:multiLevelType w:val="multilevel"/>
    <w:tmpl w:val="2CD05EE6"/>
    <w:lvl w:ilvl="0">
      <w:start w:val="1"/>
      <w:numFmt w:val="decimal"/>
      <w:lvlText w:val="%1."/>
      <w:lvlJc w:val="left"/>
      <w:pPr>
        <w:tabs>
          <w:tab w:val="left" w:pos="720"/>
        </w:tabs>
        <w:ind w:left="720" w:hanging="360"/>
      </w:pPr>
    </w:lvl>
    <w:lvl w:ilvl="1">
      <w:start w:val="1"/>
      <w:numFmt w:val="bullet"/>
      <w:lvlText w:val="o"/>
      <w:lvlJc w:val="left"/>
      <w:pPr>
        <w:tabs>
          <w:tab w:val="left" w:pos="1440"/>
        </w:tabs>
        <w:ind w:left="1440" w:hanging="360"/>
      </w:pPr>
      <w:rPr>
        <w:rFonts w:ascii="Courier New" w:hAnsi="Courier New" w:hint="default"/>
        <w:sz w:val="20"/>
      </w:r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41" w15:restartNumberingAfterBreak="0">
    <w:nsid w:val="2EA779C7"/>
    <w:multiLevelType w:val="multilevel"/>
    <w:tmpl w:val="2EA779C7"/>
    <w:lvl w:ilvl="0">
      <w:start w:val="1"/>
      <w:numFmt w:val="bullet"/>
      <w:lvlText w:val=""/>
      <w:lvlJc w:val="left"/>
      <w:pPr>
        <w:ind w:left="440" w:hanging="440"/>
      </w:pPr>
      <w:rPr>
        <w:rFonts w:ascii="Wingdings" w:hAnsi="Wingdings" w:hint="default"/>
      </w:rPr>
    </w:lvl>
    <w:lvl w:ilvl="1">
      <w:start w:val="1"/>
      <w:numFmt w:val="bullet"/>
      <w:lvlText w:val="o"/>
      <w:lvlJc w:val="left"/>
      <w:pPr>
        <w:ind w:left="880" w:hanging="440"/>
      </w:pPr>
      <w:rPr>
        <w:rFonts w:ascii="Courier New" w:hAnsi="Courier New" w:cs="Courier New"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42" w15:restartNumberingAfterBreak="0">
    <w:nsid w:val="30501E44"/>
    <w:multiLevelType w:val="multilevel"/>
    <w:tmpl w:val="30501E44"/>
    <w:lvl w:ilvl="0">
      <w:start w:val="1"/>
      <w:numFmt w:val="decimal"/>
      <w:pStyle w:val="Proposal1"/>
      <w:lvlText w:val="Proposal %1:  "/>
      <w:lvlJc w:val="left"/>
      <w:pPr>
        <w:ind w:left="360" w:hanging="360"/>
      </w:pPr>
      <w:rPr>
        <w:rFonts w:hint="default"/>
        <w:color w:val="auto"/>
      </w:rPr>
    </w:lvl>
    <w:lvl w:ilvl="1">
      <w:start w:val="1"/>
      <w:numFmt w:val="lowerLetter"/>
      <w:lvlText w:val="%2."/>
      <w:lvlJc w:val="left"/>
      <w:pPr>
        <w:ind w:left="-3510" w:hanging="360"/>
      </w:pPr>
    </w:lvl>
    <w:lvl w:ilvl="2">
      <w:start w:val="1"/>
      <w:numFmt w:val="lowerRoman"/>
      <w:lvlText w:val="%3."/>
      <w:lvlJc w:val="right"/>
      <w:pPr>
        <w:ind w:left="-2790" w:hanging="180"/>
      </w:pPr>
    </w:lvl>
    <w:lvl w:ilvl="3">
      <w:start w:val="1"/>
      <w:numFmt w:val="decimal"/>
      <w:lvlText w:val="%4."/>
      <w:lvlJc w:val="left"/>
      <w:pPr>
        <w:ind w:left="-2070" w:hanging="360"/>
      </w:pPr>
    </w:lvl>
    <w:lvl w:ilvl="4">
      <w:start w:val="1"/>
      <w:numFmt w:val="lowerLetter"/>
      <w:lvlText w:val="%5."/>
      <w:lvlJc w:val="left"/>
      <w:pPr>
        <w:ind w:left="-1350" w:hanging="360"/>
      </w:pPr>
    </w:lvl>
    <w:lvl w:ilvl="5">
      <w:start w:val="1"/>
      <w:numFmt w:val="lowerRoman"/>
      <w:lvlText w:val="%6."/>
      <w:lvlJc w:val="right"/>
      <w:pPr>
        <w:ind w:left="-630" w:hanging="180"/>
      </w:pPr>
    </w:lvl>
    <w:lvl w:ilvl="6">
      <w:start w:val="1"/>
      <w:numFmt w:val="decimal"/>
      <w:lvlText w:val="%7."/>
      <w:lvlJc w:val="left"/>
      <w:pPr>
        <w:ind w:left="90" w:hanging="360"/>
      </w:pPr>
    </w:lvl>
    <w:lvl w:ilvl="7">
      <w:start w:val="1"/>
      <w:numFmt w:val="lowerLetter"/>
      <w:lvlText w:val="%8."/>
      <w:lvlJc w:val="left"/>
      <w:pPr>
        <w:ind w:left="810" w:hanging="360"/>
      </w:pPr>
    </w:lvl>
    <w:lvl w:ilvl="8">
      <w:start w:val="1"/>
      <w:numFmt w:val="lowerRoman"/>
      <w:lvlText w:val="%9."/>
      <w:lvlJc w:val="right"/>
      <w:pPr>
        <w:ind w:left="1530" w:hanging="180"/>
      </w:pPr>
    </w:lvl>
  </w:abstractNum>
  <w:abstractNum w:abstractNumId="43" w15:restartNumberingAfterBreak="0">
    <w:nsid w:val="327E57E6"/>
    <w:multiLevelType w:val="multilevel"/>
    <w:tmpl w:val="327E57E6"/>
    <w:lvl w:ilvl="0">
      <w:start w:val="1"/>
      <w:numFmt w:val="bullet"/>
      <w:lvlText w:val=""/>
      <w:lvlJc w:val="left"/>
      <w:pPr>
        <w:ind w:left="640" w:hanging="420"/>
      </w:pPr>
      <w:rPr>
        <w:rFonts w:ascii="Symbol" w:hAnsi="Symbol" w:hint="default"/>
      </w:rPr>
    </w:lvl>
    <w:lvl w:ilvl="1">
      <w:start w:val="1"/>
      <w:numFmt w:val="bullet"/>
      <w:lvlText w:val=""/>
      <w:lvlJc w:val="left"/>
      <w:pPr>
        <w:ind w:left="1060" w:hanging="420"/>
      </w:pPr>
      <w:rPr>
        <w:rFonts w:ascii="Wingdings" w:hAnsi="Wingdings" w:hint="default"/>
      </w:rPr>
    </w:lvl>
    <w:lvl w:ilvl="2">
      <w:start w:val="1"/>
      <w:numFmt w:val="bullet"/>
      <w:lvlText w:val=""/>
      <w:lvlJc w:val="left"/>
      <w:pPr>
        <w:ind w:left="1480" w:hanging="420"/>
      </w:pPr>
      <w:rPr>
        <w:rFonts w:ascii="Wingdings" w:hAnsi="Wingdings" w:hint="default"/>
      </w:rPr>
    </w:lvl>
    <w:lvl w:ilvl="3">
      <w:start w:val="1"/>
      <w:numFmt w:val="bullet"/>
      <w:lvlText w:val=""/>
      <w:lvlJc w:val="left"/>
      <w:pPr>
        <w:ind w:left="1900" w:hanging="420"/>
      </w:pPr>
      <w:rPr>
        <w:rFonts w:ascii="Wingdings" w:hAnsi="Wingdings" w:hint="default"/>
      </w:rPr>
    </w:lvl>
    <w:lvl w:ilvl="4">
      <w:start w:val="1"/>
      <w:numFmt w:val="bullet"/>
      <w:lvlText w:val=""/>
      <w:lvlJc w:val="left"/>
      <w:pPr>
        <w:ind w:left="2320" w:hanging="420"/>
      </w:pPr>
      <w:rPr>
        <w:rFonts w:ascii="Wingdings" w:hAnsi="Wingdings" w:hint="default"/>
      </w:rPr>
    </w:lvl>
    <w:lvl w:ilvl="5">
      <w:start w:val="1"/>
      <w:numFmt w:val="bullet"/>
      <w:lvlText w:val=""/>
      <w:lvlJc w:val="left"/>
      <w:pPr>
        <w:ind w:left="2740" w:hanging="420"/>
      </w:pPr>
      <w:rPr>
        <w:rFonts w:ascii="Wingdings" w:hAnsi="Wingdings" w:hint="default"/>
      </w:rPr>
    </w:lvl>
    <w:lvl w:ilvl="6">
      <w:start w:val="1"/>
      <w:numFmt w:val="bullet"/>
      <w:lvlText w:val=""/>
      <w:lvlJc w:val="left"/>
      <w:pPr>
        <w:ind w:left="3160" w:hanging="420"/>
      </w:pPr>
      <w:rPr>
        <w:rFonts w:ascii="Wingdings" w:hAnsi="Wingdings" w:hint="default"/>
      </w:rPr>
    </w:lvl>
    <w:lvl w:ilvl="7">
      <w:start w:val="1"/>
      <w:numFmt w:val="bullet"/>
      <w:lvlText w:val=""/>
      <w:lvlJc w:val="left"/>
      <w:pPr>
        <w:ind w:left="3580" w:hanging="420"/>
      </w:pPr>
      <w:rPr>
        <w:rFonts w:ascii="Wingdings" w:hAnsi="Wingdings" w:hint="default"/>
      </w:rPr>
    </w:lvl>
    <w:lvl w:ilvl="8">
      <w:start w:val="1"/>
      <w:numFmt w:val="bullet"/>
      <w:lvlText w:val=""/>
      <w:lvlJc w:val="left"/>
      <w:pPr>
        <w:ind w:left="4000" w:hanging="420"/>
      </w:pPr>
      <w:rPr>
        <w:rFonts w:ascii="Wingdings" w:hAnsi="Wingdings" w:hint="default"/>
      </w:rPr>
    </w:lvl>
  </w:abstractNum>
  <w:abstractNum w:abstractNumId="44" w15:restartNumberingAfterBreak="0">
    <w:nsid w:val="3287350F"/>
    <w:multiLevelType w:val="multilevel"/>
    <w:tmpl w:val="3287350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32AA57F8"/>
    <w:multiLevelType w:val="multilevel"/>
    <w:tmpl w:val="32AA57F8"/>
    <w:lvl w:ilvl="0">
      <w:start w:val="1"/>
      <w:numFmt w:val="bullet"/>
      <w:lvlText w:val=""/>
      <w:lvlJc w:val="left"/>
      <w:pPr>
        <w:ind w:left="880" w:hanging="440"/>
      </w:pPr>
      <w:rPr>
        <w:rFonts w:ascii="Wingdings" w:hAnsi="Wingdings" w:hint="default"/>
      </w:rPr>
    </w:lvl>
    <w:lvl w:ilvl="1">
      <w:start w:val="1"/>
      <w:numFmt w:val="bullet"/>
      <w:lvlText w:val="o"/>
      <w:lvlJc w:val="left"/>
      <w:pPr>
        <w:ind w:left="1960" w:hanging="440"/>
      </w:pPr>
      <w:rPr>
        <w:rFonts w:ascii="Courier New" w:hAnsi="Courier New" w:cs="Courier New" w:hint="default"/>
      </w:rPr>
    </w:lvl>
    <w:lvl w:ilvl="2">
      <w:start w:val="1"/>
      <w:numFmt w:val="bullet"/>
      <w:lvlText w:val=""/>
      <w:lvlJc w:val="left"/>
      <w:pPr>
        <w:ind w:left="1760" w:hanging="440"/>
      </w:pPr>
      <w:rPr>
        <w:rFonts w:ascii="Wingdings" w:hAnsi="Wingdings" w:hint="default"/>
      </w:rPr>
    </w:lvl>
    <w:lvl w:ilvl="3">
      <w:start w:val="1"/>
      <w:numFmt w:val="bullet"/>
      <w:lvlText w:val=""/>
      <w:lvlJc w:val="left"/>
      <w:pPr>
        <w:ind w:left="2200" w:hanging="440"/>
      </w:pPr>
      <w:rPr>
        <w:rFonts w:ascii="Wingdings" w:hAnsi="Wingdings" w:hint="default"/>
      </w:rPr>
    </w:lvl>
    <w:lvl w:ilvl="4">
      <w:start w:val="1"/>
      <w:numFmt w:val="bullet"/>
      <w:lvlText w:val=""/>
      <w:lvlJc w:val="left"/>
      <w:pPr>
        <w:ind w:left="2640" w:hanging="440"/>
      </w:pPr>
      <w:rPr>
        <w:rFonts w:ascii="Wingdings" w:hAnsi="Wingdings" w:hint="default"/>
      </w:rPr>
    </w:lvl>
    <w:lvl w:ilvl="5">
      <w:start w:val="1"/>
      <w:numFmt w:val="bullet"/>
      <w:lvlText w:val=""/>
      <w:lvlJc w:val="left"/>
      <w:pPr>
        <w:ind w:left="3080" w:hanging="440"/>
      </w:pPr>
      <w:rPr>
        <w:rFonts w:ascii="Wingdings" w:hAnsi="Wingdings" w:hint="default"/>
      </w:rPr>
    </w:lvl>
    <w:lvl w:ilvl="6">
      <w:start w:val="1"/>
      <w:numFmt w:val="bullet"/>
      <w:lvlText w:val=""/>
      <w:lvlJc w:val="left"/>
      <w:pPr>
        <w:ind w:left="3520" w:hanging="440"/>
      </w:pPr>
      <w:rPr>
        <w:rFonts w:ascii="Wingdings" w:hAnsi="Wingdings" w:hint="default"/>
      </w:rPr>
    </w:lvl>
    <w:lvl w:ilvl="7">
      <w:start w:val="1"/>
      <w:numFmt w:val="bullet"/>
      <w:lvlText w:val=""/>
      <w:lvlJc w:val="left"/>
      <w:pPr>
        <w:ind w:left="3960" w:hanging="440"/>
      </w:pPr>
      <w:rPr>
        <w:rFonts w:ascii="Wingdings" w:hAnsi="Wingdings" w:hint="default"/>
      </w:rPr>
    </w:lvl>
    <w:lvl w:ilvl="8">
      <w:start w:val="1"/>
      <w:numFmt w:val="bullet"/>
      <w:lvlText w:val=""/>
      <w:lvlJc w:val="left"/>
      <w:pPr>
        <w:ind w:left="4400" w:hanging="440"/>
      </w:pPr>
      <w:rPr>
        <w:rFonts w:ascii="Wingdings" w:hAnsi="Wingdings" w:hint="default"/>
      </w:rPr>
    </w:lvl>
  </w:abstractNum>
  <w:abstractNum w:abstractNumId="46" w15:restartNumberingAfterBreak="0">
    <w:nsid w:val="32BC0AFB"/>
    <w:multiLevelType w:val="multilevel"/>
    <w:tmpl w:val="32BC0AF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7" w15:restartNumberingAfterBreak="0">
    <w:nsid w:val="34CC3DF1"/>
    <w:multiLevelType w:val="multilevel"/>
    <w:tmpl w:val="34CC3DF1"/>
    <w:lvl w:ilvl="0">
      <w:start w:val="1"/>
      <w:numFmt w:val="bullet"/>
      <w:lvlText w:val="•"/>
      <w:lvlJc w:val="left"/>
      <w:pPr>
        <w:tabs>
          <w:tab w:val="left" w:pos="720"/>
        </w:tabs>
        <w:ind w:left="720" w:hanging="360"/>
      </w:pPr>
      <w:rPr>
        <w:rFonts w:ascii="Arial" w:hAnsi="Arial" w:hint="default"/>
      </w:rPr>
    </w:lvl>
    <w:lvl w:ilvl="1">
      <w:start w:val="1"/>
      <w:numFmt w:val="bullet"/>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48" w15:restartNumberingAfterBreak="0">
    <w:nsid w:val="367D151A"/>
    <w:multiLevelType w:val="multilevel"/>
    <w:tmpl w:val="367D151A"/>
    <w:lvl w:ilvl="0">
      <w:start w:val="1"/>
      <w:numFmt w:val="decimal"/>
      <w:lvlText w:val="%1."/>
      <w:lvlJc w:val="left"/>
      <w:pPr>
        <w:tabs>
          <w:tab w:val="left" w:pos="720"/>
        </w:tabs>
        <w:ind w:left="720" w:hanging="360"/>
      </w:pPr>
    </w:lvl>
    <w:lvl w:ilvl="1">
      <w:start w:val="1"/>
      <w:numFmt w:val="bullet"/>
      <w:lvlText w:val="o"/>
      <w:lvlJc w:val="left"/>
      <w:pPr>
        <w:tabs>
          <w:tab w:val="left" w:pos="1440"/>
        </w:tabs>
        <w:ind w:left="1440" w:hanging="360"/>
      </w:pPr>
      <w:rPr>
        <w:rFonts w:ascii="Courier New" w:hAnsi="Courier New" w:hint="default"/>
        <w:sz w:val="20"/>
      </w:r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49" w15:restartNumberingAfterBreak="0">
    <w:nsid w:val="36E52386"/>
    <w:multiLevelType w:val="multilevel"/>
    <w:tmpl w:val="36E5238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0" w15:restartNumberingAfterBreak="0">
    <w:nsid w:val="37FC0FB3"/>
    <w:multiLevelType w:val="multilevel"/>
    <w:tmpl w:val="37FC0FB3"/>
    <w:lvl w:ilvl="0">
      <w:start w:val="1"/>
      <w:numFmt w:val="bullet"/>
      <w:lvlText w:val="•"/>
      <w:lvlJc w:val="left"/>
      <w:pPr>
        <w:ind w:left="840" w:hanging="420"/>
      </w:pPr>
      <w:rPr>
        <w:rFonts w:ascii="Arial" w:hAnsi="Arial"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51" w15:restartNumberingAfterBreak="0">
    <w:nsid w:val="397C1911"/>
    <w:multiLevelType w:val="multilevel"/>
    <w:tmpl w:val="397C1911"/>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52"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53" w15:restartNumberingAfterBreak="0">
    <w:nsid w:val="3B072D9A"/>
    <w:multiLevelType w:val="multilevel"/>
    <w:tmpl w:val="3B072D9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4" w15:restartNumberingAfterBreak="0">
    <w:nsid w:val="3BEB5E68"/>
    <w:multiLevelType w:val="multilevel"/>
    <w:tmpl w:val="3BEB5E68"/>
    <w:lvl w:ilvl="0">
      <w:start w:val="1"/>
      <w:numFmt w:val="bullet"/>
      <w:lvlText w:val="-"/>
      <w:lvlJc w:val="left"/>
      <w:pPr>
        <w:ind w:left="440" w:hanging="440"/>
      </w:pPr>
      <w:rPr>
        <w:rFonts w:ascii="Arial" w:eastAsia="宋体" w:hAnsi="Arial" w:cs="Arial" w:hint="default"/>
      </w:rPr>
    </w:lvl>
    <w:lvl w:ilvl="1">
      <w:start w:val="1"/>
      <w:numFmt w:val="bullet"/>
      <w:lvlText w:val="o"/>
      <w:lvlJc w:val="left"/>
      <w:pPr>
        <w:ind w:left="880" w:hanging="440"/>
      </w:pPr>
      <w:rPr>
        <w:rFonts w:ascii="Courier New" w:hAnsi="Courier New" w:cs="Courier New"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55" w15:restartNumberingAfterBreak="0">
    <w:nsid w:val="3E1C0AFC"/>
    <w:multiLevelType w:val="multilevel"/>
    <w:tmpl w:val="3E1C0AFC"/>
    <w:lvl w:ilvl="0">
      <w:start w:val="1"/>
      <w:numFmt w:val="bullet"/>
      <w:lvlText w:val="o"/>
      <w:lvlJc w:val="left"/>
      <w:pPr>
        <w:tabs>
          <w:tab w:val="left" w:pos="720"/>
        </w:tabs>
        <w:ind w:left="720" w:hanging="360"/>
      </w:pPr>
      <w:rPr>
        <w:rFonts w:ascii="Courier New" w:hAnsi="Courier New" w:cs="Courier New" w:hint="default"/>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ind w:left="2240" w:hanging="440"/>
      </w:pPr>
      <w:rPr>
        <w:rFonts w:ascii="Arial" w:eastAsia="宋体" w:hAnsi="Arial" w:cs="Arial" w:hint="default"/>
      </w:r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56" w15:restartNumberingAfterBreak="0">
    <w:nsid w:val="3E395F5D"/>
    <w:multiLevelType w:val="multilevel"/>
    <w:tmpl w:val="3E395F5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7" w15:restartNumberingAfterBreak="0">
    <w:nsid w:val="3E601DAB"/>
    <w:multiLevelType w:val="multilevel"/>
    <w:tmpl w:val="3E601DAB"/>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58" w15:restartNumberingAfterBreak="0">
    <w:nsid w:val="3FCF3254"/>
    <w:multiLevelType w:val="multilevel"/>
    <w:tmpl w:val="3FCF3254"/>
    <w:lvl w:ilvl="0">
      <w:start w:val="1"/>
      <w:numFmt w:val="bullet"/>
      <w:lvlText w:val="o"/>
      <w:lvlJc w:val="left"/>
      <w:pPr>
        <w:ind w:left="420" w:hanging="420"/>
      </w:pPr>
      <w:rPr>
        <w:rFonts w:ascii="Courier New" w:hAnsi="Courier New" w:cs="Times New Roman" w:hint="default"/>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59" w15:restartNumberingAfterBreak="0">
    <w:nsid w:val="403E4170"/>
    <w:multiLevelType w:val="multilevel"/>
    <w:tmpl w:val="403E4170"/>
    <w:lvl w:ilvl="0">
      <w:start w:val="1"/>
      <w:numFmt w:val="bullet"/>
      <w:lvlText w:val=""/>
      <w:lvlJc w:val="left"/>
      <w:pPr>
        <w:ind w:left="480" w:hanging="480"/>
      </w:pPr>
      <w:rPr>
        <w:rFonts w:ascii="Wingdings" w:hAnsi="Wingdings" w:hint="default"/>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60" w15:restartNumberingAfterBreak="0">
    <w:nsid w:val="431955F6"/>
    <w:multiLevelType w:val="multilevel"/>
    <w:tmpl w:val="431955F6"/>
    <w:lvl w:ilvl="0">
      <w:start w:val="1"/>
      <w:numFmt w:val="bullet"/>
      <w:lvlText w:val="o"/>
      <w:lvlJc w:val="left"/>
      <w:pPr>
        <w:tabs>
          <w:tab w:val="left" w:pos="720"/>
        </w:tabs>
        <w:ind w:left="720" w:hanging="360"/>
      </w:pPr>
      <w:rPr>
        <w:rFonts w:ascii="Courier New" w:hAnsi="Courier New" w:cs="Courier New" w:hint="default"/>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ind w:left="2240" w:hanging="440"/>
      </w:pPr>
      <w:rPr>
        <w:rFonts w:ascii="Arial" w:eastAsia="宋体" w:hAnsi="Arial" w:cs="Arial" w:hint="default"/>
      </w:r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61" w15:restartNumberingAfterBreak="0">
    <w:nsid w:val="43FF5F2B"/>
    <w:multiLevelType w:val="multilevel"/>
    <w:tmpl w:val="43FF5F2B"/>
    <w:lvl w:ilvl="0">
      <w:start w:val="1"/>
      <w:numFmt w:val="decimal"/>
      <w:pStyle w:val="1"/>
      <w:lvlText w:val="%1"/>
      <w:lvlJc w:val="left"/>
      <w:pPr>
        <w:tabs>
          <w:tab w:val="left" w:pos="432"/>
        </w:tabs>
        <w:ind w:left="432" w:hanging="432"/>
      </w:pPr>
      <w:rPr>
        <w:rFonts w:hint="default"/>
      </w:rPr>
    </w:lvl>
    <w:lvl w:ilvl="1">
      <w:start w:val="1"/>
      <w:numFmt w:val="decimal"/>
      <w:pStyle w:val="2"/>
      <w:lvlText w:val="%1.%2"/>
      <w:lvlJc w:val="left"/>
      <w:pPr>
        <w:tabs>
          <w:tab w:val="left" w:pos="576"/>
        </w:tabs>
        <w:ind w:left="576" w:hanging="576"/>
      </w:pPr>
      <w:rPr>
        <w:rFonts w:hint="default"/>
      </w:rPr>
    </w:lvl>
    <w:lvl w:ilvl="2">
      <w:start w:val="1"/>
      <w:numFmt w:val="decimal"/>
      <w:pStyle w:val="3"/>
      <w:lvlText w:val="%1.%2.%3"/>
      <w:lvlJc w:val="left"/>
      <w:pPr>
        <w:tabs>
          <w:tab w:val="left" w:pos="720"/>
        </w:tabs>
        <w:ind w:left="720" w:hanging="720"/>
      </w:pPr>
      <w:rPr>
        <w:rFonts w:cs="Times New Roman"/>
        <w:i w:val="0"/>
        <w:iCs w:val="0"/>
        <w:caps w:val="0"/>
        <w:smallCaps w:val="0"/>
        <w:strike w:val="0"/>
        <w:dstrike w:val="0"/>
        <w:vanish w:val="0"/>
        <w:color w:val="000000"/>
        <w:spacing w:val="0"/>
        <w:position w:val="0"/>
        <w:u w:val="none"/>
        <w:vertAlign w:val="baseline"/>
        <w:lang w:eastAsia="zh-CN"/>
        <w14:shadow w14:blurRad="0" w14:dist="0" w14:dir="0" w14:sx="0" w14:sy="0" w14:kx="0" w14:ky="0" w14:algn="none">
          <w14:srgbClr w14:val="000000"/>
        </w14:shadow>
      </w:rPr>
    </w:lvl>
    <w:lvl w:ilvl="3">
      <w:start w:val="1"/>
      <w:numFmt w:val="decimal"/>
      <w:pStyle w:val="4"/>
      <w:lvlText w:val="%1.%2.%3.%4"/>
      <w:lvlJc w:val="left"/>
      <w:pPr>
        <w:tabs>
          <w:tab w:val="left" w:pos="864"/>
        </w:tabs>
        <w:ind w:left="864" w:hanging="864"/>
      </w:pPr>
      <w:rPr>
        <w:rFonts w:cs="Times New Roman"/>
        <w:i w:val="0"/>
        <w:iCs w:val="0"/>
        <w:caps w:val="0"/>
        <w:smallCaps w:val="0"/>
        <w:strike w:val="0"/>
        <w:dstrike w:val="0"/>
        <w:vanish w:val="0"/>
        <w:color w:val="000000"/>
        <w:spacing w:val="0"/>
        <w:position w:val="0"/>
        <w:u w:val="none"/>
        <w:vertAlign w:val="baseline"/>
        <w:lang w:val="en-US" w:eastAsia="zh-CN"/>
        <w14:shadow w14:blurRad="0" w14:dist="0" w14:dir="0" w14:sx="0" w14:sy="0" w14:kx="0" w14:ky="0" w14:algn="none">
          <w14:srgbClr w14:val="000000"/>
        </w14:shadow>
      </w:rPr>
    </w:lvl>
    <w:lvl w:ilvl="4">
      <w:start w:val="1"/>
      <w:numFmt w:val="decimal"/>
      <w:pStyle w:val="5"/>
      <w:lvlText w:val="%1.%2.%3.%4.%5"/>
      <w:lvlJc w:val="left"/>
      <w:pPr>
        <w:tabs>
          <w:tab w:val="left" w:pos="2988"/>
        </w:tabs>
        <w:ind w:left="2988" w:hanging="1008"/>
      </w:pPr>
      <w:rPr>
        <w:rFonts w:cs="Times New Roman"/>
        <w:i w:val="0"/>
        <w:iCs w:val="0"/>
        <w:caps w:val="0"/>
        <w:smallCaps w:val="0"/>
        <w:strike w:val="0"/>
        <w:dstrike w:val="0"/>
        <w:vanish w:val="0"/>
        <w:color w:val="000000"/>
        <w:spacing w:val="0"/>
        <w:position w:val="0"/>
        <w:u w:val="none"/>
        <w:vertAlign w:val="baseline"/>
        <w:lang w:eastAsia="zh-CN"/>
        <w14:shadow w14:blurRad="0" w14:dist="0" w14:dir="0" w14:sx="0" w14:sy="0" w14:kx="0" w14:ky="0" w14:algn="none">
          <w14:srgbClr w14:val="000000"/>
        </w14:shadow>
      </w:rPr>
    </w:lvl>
    <w:lvl w:ilvl="5">
      <w:start w:val="1"/>
      <w:numFmt w:val="decimal"/>
      <w:pStyle w:val="6"/>
      <w:lvlText w:val="%1.%2.%3.%4.%5.%6"/>
      <w:lvlJc w:val="left"/>
      <w:pPr>
        <w:tabs>
          <w:tab w:val="left" w:pos="1152"/>
        </w:tabs>
        <w:ind w:left="1152" w:hanging="1152"/>
      </w:pPr>
      <w:rPr>
        <w:rFonts w:cs="Times New Roman"/>
        <w:i w:val="0"/>
        <w:iCs w:val="0"/>
        <w:caps w:val="0"/>
        <w:smallCaps w:val="0"/>
        <w:strike w:val="0"/>
        <w:dstrike w:val="0"/>
        <w:vanish w:val="0"/>
        <w:color w:val="000000"/>
        <w:spacing w:val="0"/>
        <w:position w:val="0"/>
        <w:u w:val="none"/>
        <w:vertAlign w:val="baseline"/>
        <w:lang w:eastAsia="zh-CN"/>
        <w14:shadow w14:blurRad="0" w14:dist="0" w14:dir="0" w14:sx="0" w14:sy="0" w14:kx="0" w14:ky="0" w14:algn="none">
          <w14:srgbClr w14:val="000000"/>
        </w14:shadow>
      </w:rPr>
    </w:lvl>
    <w:lvl w:ilvl="6">
      <w:start w:val="1"/>
      <w:numFmt w:val="decimal"/>
      <w:pStyle w:val="7"/>
      <w:lvlText w:val="%1.%2.%3.%4.%5.%6.%7"/>
      <w:lvlJc w:val="left"/>
      <w:pPr>
        <w:tabs>
          <w:tab w:val="left" w:pos="1296"/>
        </w:tabs>
        <w:ind w:left="1296" w:hanging="1296"/>
      </w:pPr>
      <w:rPr>
        <w:rFonts w:hint="default"/>
      </w:rPr>
    </w:lvl>
    <w:lvl w:ilvl="7">
      <w:start w:val="1"/>
      <w:numFmt w:val="decimal"/>
      <w:pStyle w:val="8"/>
      <w:lvlText w:val="%1.%2.%3.%4.%5.%6.%7.%8"/>
      <w:lvlJc w:val="left"/>
      <w:pPr>
        <w:tabs>
          <w:tab w:val="left" w:pos="1440"/>
        </w:tabs>
        <w:ind w:left="1440" w:hanging="1440"/>
      </w:pPr>
      <w:rPr>
        <w:rFonts w:hint="default"/>
      </w:rPr>
    </w:lvl>
    <w:lvl w:ilvl="8">
      <w:start w:val="1"/>
      <w:numFmt w:val="decimal"/>
      <w:pStyle w:val="9"/>
      <w:lvlText w:val="%1.%2.%3.%4.%5.%6.%7.%8.%9"/>
      <w:lvlJc w:val="left"/>
      <w:pPr>
        <w:tabs>
          <w:tab w:val="left" w:pos="1584"/>
        </w:tabs>
        <w:ind w:left="1584" w:hanging="1584"/>
      </w:pPr>
      <w:rPr>
        <w:rFonts w:hint="default"/>
      </w:rPr>
    </w:lvl>
  </w:abstractNum>
  <w:abstractNum w:abstractNumId="62" w15:restartNumberingAfterBreak="0">
    <w:nsid w:val="445F32F8"/>
    <w:multiLevelType w:val="multilevel"/>
    <w:tmpl w:val="445F32F8"/>
    <w:lvl w:ilvl="0">
      <w:start w:val="1"/>
      <w:numFmt w:val="bullet"/>
      <w:lvlText w:val=""/>
      <w:lvlJc w:val="left"/>
      <w:pPr>
        <w:ind w:left="440" w:hanging="440"/>
      </w:pPr>
      <w:rPr>
        <w:rFonts w:ascii="Symbol" w:hAnsi="Symbol"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63" w15:restartNumberingAfterBreak="0">
    <w:nsid w:val="4568707E"/>
    <w:multiLevelType w:val="multilevel"/>
    <w:tmpl w:val="4568707E"/>
    <w:lvl w:ilvl="0">
      <w:start w:val="1"/>
      <w:numFmt w:val="bullet"/>
      <w:lvlText w:val="•"/>
      <w:lvlJc w:val="left"/>
      <w:pPr>
        <w:tabs>
          <w:tab w:val="left" w:pos="720"/>
        </w:tabs>
        <w:ind w:left="720" w:hanging="360"/>
      </w:pPr>
      <w:rPr>
        <w:rFonts w:ascii="Arial" w:hAnsi="Arial" w:hint="default"/>
      </w:rPr>
    </w:lvl>
    <w:lvl w:ilvl="1">
      <w:start w:val="1"/>
      <w:numFmt w:val="bullet"/>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64" w15:restartNumberingAfterBreak="0">
    <w:nsid w:val="46CF42EF"/>
    <w:multiLevelType w:val="multilevel"/>
    <w:tmpl w:val="46CF42EF"/>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65" w15:restartNumberingAfterBreak="0">
    <w:nsid w:val="46DE6722"/>
    <w:multiLevelType w:val="multilevel"/>
    <w:tmpl w:val="46DE6722"/>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66" w15:restartNumberingAfterBreak="0">
    <w:nsid w:val="4712408B"/>
    <w:multiLevelType w:val="multilevel"/>
    <w:tmpl w:val="4712408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7" w15:restartNumberingAfterBreak="0">
    <w:nsid w:val="48231ED2"/>
    <w:multiLevelType w:val="multilevel"/>
    <w:tmpl w:val="48231ED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8" w15:restartNumberingAfterBreak="0">
    <w:nsid w:val="49F46858"/>
    <w:multiLevelType w:val="multilevel"/>
    <w:tmpl w:val="49F46858"/>
    <w:lvl w:ilvl="0">
      <w:start w:val="2"/>
      <w:numFmt w:val="bullet"/>
      <w:lvlText w:val="-"/>
      <w:lvlJc w:val="left"/>
      <w:pPr>
        <w:ind w:left="420" w:hanging="420"/>
      </w:pPr>
      <w:rPr>
        <w:rFonts w:ascii="Times New Roman" w:eastAsia="Times New Roman" w:hAnsi="Times New Roman" w:cs="Times New Roman" w:hint="default"/>
      </w:rPr>
    </w:lvl>
    <w:lvl w:ilvl="1">
      <w:start w:val="1"/>
      <w:numFmt w:val="bullet"/>
      <w:lvlText w:val="o"/>
      <w:lvlJc w:val="left"/>
      <w:pPr>
        <w:ind w:left="880" w:hanging="440"/>
      </w:pPr>
      <w:rPr>
        <w:rFonts w:ascii="Courier New" w:hAnsi="Courier New" w:cs="Courier New" w:hint="default"/>
      </w:rPr>
    </w:lvl>
    <w:lvl w:ilvl="2">
      <w:start w:val="1"/>
      <w:numFmt w:val="bullet"/>
      <w:lvlText w:val="o"/>
      <w:lvlJc w:val="left"/>
      <w:pPr>
        <w:ind w:left="1280" w:hanging="440"/>
      </w:pPr>
      <w:rPr>
        <w:rFonts w:ascii="Courier New" w:hAnsi="Courier New" w:cs="Courier New"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9" w15:restartNumberingAfterBreak="0">
    <w:nsid w:val="4A962781"/>
    <w:multiLevelType w:val="multilevel"/>
    <w:tmpl w:val="4A96278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0" w15:restartNumberingAfterBreak="0">
    <w:nsid w:val="4B9269AD"/>
    <w:multiLevelType w:val="multilevel"/>
    <w:tmpl w:val="4B9269AD"/>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71" w15:restartNumberingAfterBreak="0">
    <w:nsid w:val="4C2F60AA"/>
    <w:multiLevelType w:val="multilevel"/>
    <w:tmpl w:val="4C2F60AA"/>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72" w15:restartNumberingAfterBreak="0">
    <w:nsid w:val="4DF44CCA"/>
    <w:multiLevelType w:val="multilevel"/>
    <w:tmpl w:val="4DF44CCA"/>
    <w:lvl w:ilvl="0">
      <w:start w:val="1"/>
      <w:numFmt w:val="decimal"/>
      <w:lvlText w:val="%1."/>
      <w:lvlJc w:val="left"/>
      <w:pPr>
        <w:tabs>
          <w:tab w:val="left" w:pos="720"/>
        </w:tabs>
        <w:ind w:left="720" w:hanging="360"/>
      </w:p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ind w:left="2240" w:hanging="440"/>
      </w:pPr>
      <w:rPr>
        <w:rFonts w:ascii="Arial" w:eastAsia="宋体" w:hAnsi="Arial" w:cs="Arial" w:hint="default"/>
      </w:r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73" w15:restartNumberingAfterBreak="0">
    <w:nsid w:val="4EB37F83"/>
    <w:multiLevelType w:val="multilevel"/>
    <w:tmpl w:val="4EB37F8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4" w15:restartNumberingAfterBreak="0">
    <w:nsid w:val="4F9C5EFE"/>
    <w:multiLevelType w:val="multilevel"/>
    <w:tmpl w:val="4F9C5EFE"/>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5" w15:restartNumberingAfterBreak="0">
    <w:nsid w:val="4FCE57D0"/>
    <w:multiLevelType w:val="multilevel"/>
    <w:tmpl w:val="4FCE57D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6"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7" w15:restartNumberingAfterBreak="0">
    <w:nsid w:val="55E572F2"/>
    <w:multiLevelType w:val="multilevel"/>
    <w:tmpl w:val="55E572F2"/>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o"/>
      <w:lvlJc w:val="left"/>
      <w:pPr>
        <w:ind w:left="2160" w:hanging="360"/>
      </w:pPr>
      <w:rPr>
        <w:rFonts w:ascii="Courier New" w:hAnsi="Courier New" w:cs="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8" w15:restartNumberingAfterBreak="0">
    <w:nsid w:val="574E1881"/>
    <w:multiLevelType w:val="multilevel"/>
    <w:tmpl w:val="574E1881"/>
    <w:lvl w:ilvl="0">
      <w:start w:val="8"/>
      <w:numFmt w:val="bullet"/>
      <w:pStyle w:val="bulletlevel1"/>
      <w:lvlText w:val=""/>
      <w:lvlJc w:val="left"/>
      <w:pPr>
        <w:ind w:left="800" w:hanging="400"/>
      </w:pPr>
      <w:rPr>
        <w:rFonts w:ascii="Wingdings" w:eastAsia="Batang" w:hAnsi="Wingdings" w:hint="default"/>
        <w:lang w:val="en-AU"/>
      </w:rPr>
    </w:lvl>
    <w:lvl w:ilvl="1">
      <w:start w:val="1"/>
      <w:numFmt w:val="bullet"/>
      <w:pStyle w:val="bulletlevel2"/>
      <w:lvlText w:val="o"/>
      <w:lvlJc w:val="left"/>
      <w:pPr>
        <w:ind w:left="1200" w:hanging="400"/>
      </w:pPr>
      <w:rPr>
        <w:rFonts w:ascii="Courier New" w:hAnsi="Courier New" w:cs="Courier New" w:hint="default"/>
        <w:lang w:val="en-AU"/>
      </w:rPr>
    </w:lvl>
    <w:lvl w:ilvl="2">
      <w:start w:val="8"/>
      <w:numFmt w:val="bullet"/>
      <w:pStyle w:val="Bullet-3"/>
      <w:lvlText w:val="-"/>
      <w:lvlJc w:val="left"/>
      <w:pPr>
        <w:ind w:left="1600" w:hanging="400"/>
      </w:pPr>
      <w:rPr>
        <w:rFonts w:ascii="Times New Roman" w:eastAsia="MS Mincho" w:hAnsi="Times New Roman" w:cs="Times New Roman" w:hint="default"/>
        <w:lang w:val="en-GB"/>
      </w:rPr>
    </w:lvl>
    <w:lvl w:ilvl="3">
      <w:start w:val="1"/>
      <w:numFmt w:val="bullet"/>
      <w:pStyle w:val="bulletlevel4"/>
      <w:lvlText w:val=""/>
      <w:lvlJc w:val="left"/>
      <w:pPr>
        <w:ind w:left="2000" w:hanging="400"/>
      </w:pPr>
      <w:rPr>
        <w:rFonts w:ascii="Wingdings" w:hAnsi="Wingdings" w:hint="default"/>
        <w:lang w:val="en-GB"/>
      </w:rPr>
    </w:lvl>
    <w:lvl w:ilvl="4">
      <w:start w:val="1"/>
      <w:numFmt w:val="bullet"/>
      <w:lvlText w:val="&gt;"/>
      <w:lvlJc w:val="left"/>
      <w:pPr>
        <w:ind w:left="2400" w:hanging="400"/>
      </w:pPr>
      <w:rPr>
        <w:rFonts w:ascii="Calibri" w:hAnsi="Calibri" w:hint="default"/>
        <w:b/>
        <w:i w:val="0"/>
      </w:rPr>
    </w:lvl>
    <w:lvl w:ilvl="5">
      <w:start w:val="8"/>
      <w:numFmt w:val="bullet"/>
      <w:lvlText w:val="›"/>
      <w:lvlJc w:val="left"/>
      <w:pPr>
        <w:ind w:left="2800" w:hanging="400"/>
      </w:pPr>
      <w:rPr>
        <w:rFonts w:ascii="Calibri" w:eastAsia="Batang" w:hAnsi="Calibri"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79" w15:restartNumberingAfterBreak="0">
    <w:nsid w:val="58B43E94"/>
    <w:multiLevelType w:val="multilevel"/>
    <w:tmpl w:val="58B43E94"/>
    <w:lvl w:ilvl="0">
      <w:start w:val="1"/>
      <w:numFmt w:val="bullet"/>
      <w:lvlText w:val="o"/>
      <w:lvlJc w:val="left"/>
      <w:pPr>
        <w:ind w:left="440" w:hanging="440"/>
      </w:pPr>
      <w:rPr>
        <w:rFonts w:ascii="Courier New" w:hAnsi="Courier New" w:cs="Courier New"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80" w15:restartNumberingAfterBreak="0">
    <w:nsid w:val="59403D73"/>
    <w:multiLevelType w:val="multilevel"/>
    <w:tmpl w:val="59403D7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1" w15:restartNumberingAfterBreak="0">
    <w:nsid w:val="5B575F92"/>
    <w:multiLevelType w:val="multilevel"/>
    <w:tmpl w:val="5B575F92"/>
    <w:lvl w:ilvl="0">
      <w:start w:val="1"/>
      <w:numFmt w:val="bullet"/>
      <w:lvlText w:val=""/>
      <w:lvlJc w:val="left"/>
      <w:pPr>
        <w:ind w:left="440" w:hanging="440"/>
      </w:pPr>
      <w:rPr>
        <w:rFonts w:ascii="Wingdings" w:hAnsi="Wingdings" w:hint="default"/>
      </w:rPr>
    </w:lvl>
    <w:lvl w:ilvl="1">
      <w:start w:val="1"/>
      <w:numFmt w:val="bullet"/>
      <w:lvlText w:val="o"/>
      <w:lvlJc w:val="left"/>
      <w:pPr>
        <w:ind w:left="880" w:hanging="440"/>
      </w:pPr>
      <w:rPr>
        <w:rFonts w:ascii="Courier New" w:hAnsi="Courier New" w:cs="Courier New" w:hint="default"/>
      </w:rPr>
    </w:lvl>
    <w:lvl w:ilvl="2">
      <w:start w:val="1"/>
      <w:numFmt w:val="bullet"/>
      <w:lvlText w:val="o"/>
      <w:lvlJc w:val="left"/>
      <w:pPr>
        <w:ind w:left="1320" w:hanging="440"/>
      </w:pPr>
      <w:rPr>
        <w:rFonts w:ascii="Courier New" w:hAnsi="Courier New" w:cs="Courier New"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82" w15:restartNumberingAfterBreak="0">
    <w:nsid w:val="5BE40CE5"/>
    <w:multiLevelType w:val="multilevel"/>
    <w:tmpl w:val="5BE40CE5"/>
    <w:lvl w:ilvl="0">
      <w:numFmt w:val="bullet"/>
      <w:lvlText w:val="-"/>
      <w:lvlJc w:val="left"/>
      <w:pPr>
        <w:ind w:left="440" w:hanging="440"/>
      </w:pPr>
      <w:rPr>
        <w:rFonts w:ascii="Times New Roman" w:eastAsia="Times New Roman" w:hAnsi="Times New Roman" w:cs="Times New Roman" w:hint="default"/>
      </w:rPr>
    </w:lvl>
    <w:lvl w:ilvl="1">
      <w:start w:val="1"/>
      <w:numFmt w:val="bullet"/>
      <w:lvlText w:val="o"/>
      <w:lvlJc w:val="left"/>
      <w:pPr>
        <w:ind w:left="880" w:hanging="440"/>
      </w:pPr>
      <w:rPr>
        <w:rFonts w:ascii="Courier New" w:hAnsi="Courier New" w:cs="Courier New"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83" w15:restartNumberingAfterBreak="0">
    <w:nsid w:val="5E076F77"/>
    <w:multiLevelType w:val="multilevel"/>
    <w:tmpl w:val="5E076F77"/>
    <w:lvl w:ilvl="0">
      <w:start w:val="1"/>
      <w:numFmt w:val="bullet"/>
      <w:lvlText w:val="•"/>
      <w:lvlJc w:val="left"/>
      <w:pPr>
        <w:tabs>
          <w:tab w:val="left" w:pos="720"/>
        </w:tabs>
        <w:ind w:left="720" w:hanging="360"/>
      </w:pPr>
      <w:rPr>
        <w:rFonts w:ascii="Arial" w:hAnsi="Arial" w:hint="default"/>
      </w:rPr>
    </w:lvl>
    <w:lvl w:ilvl="1">
      <w:start w:val="1"/>
      <w:numFmt w:val="bullet"/>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84" w15:restartNumberingAfterBreak="0">
    <w:nsid w:val="5E117E5C"/>
    <w:multiLevelType w:val="multilevel"/>
    <w:tmpl w:val="5E117E5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5" w15:restartNumberingAfterBreak="0">
    <w:nsid w:val="5E5D588F"/>
    <w:multiLevelType w:val="multilevel"/>
    <w:tmpl w:val="5E5D588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6" w15:restartNumberingAfterBreak="0">
    <w:nsid w:val="6042074E"/>
    <w:multiLevelType w:val="multilevel"/>
    <w:tmpl w:val="6042074E"/>
    <w:lvl w:ilvl="0">
      <w:start w:val="2"/>
      <w:numFmt w:val="bullet"/>
      <w:lvlText w:val="-"/>
      <w:lvlJc w:val="left"/>
      <w:pPr>
        <w:ind w:left="420" w:hanging="420"/>
      </w:pPr>
      <w:rPr>
        <w:rFonts w:ascii="Times New Roman" w:eastAsia="Times New Roman" w:hAnsi="Times New Roman" w:cs="Times New Roman"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87" w15:restartNumberingAfterBreak="0">
    <w:nsid w:val="6077758F"/>
    <w:multiLevelType w:val="multilevel"/>
    <w:tmpl w:val="6077758F"/>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88" w15:restartNumberingAfterBreak="0">
    <w:nsid w:val="6126465F"/>
    <w:multiLevelType w:val="multilevel"/>
    <w:tmpl w:val="6126465F"/>
    <w:lvl w:ilvl="0">
      <w:start w:val="1"/>
      <w:numFmt w:val="bullet"/>
      <w:lvlText w:val=""/>
      <w:lvlJc w:val="left"/>
      <w:pPr>
        <w:ind w:left="833" w:hanging="360"/>
      </w:pPr>
      <w:rPr>
        <w:rFonts w:ascii="Symbol" w:hAnsi="Symbol" w:hint="default"/>
      </w:rPr>
    </w:lvl>
    <w:lvl w:ilvl="1">
      <w:start w:val="1"/>
      <w:numFmt w:val="bullet"/>
      <w:lvlText w:val="o"/>
      <w:lvlJc w:val="left"/>
      <w:pPr>
        <w:ind w:left="1553" w:hanging="360"/>
      </w:pPr>
      <w:rPr>
        <w:rFonts w:ascii="Courier New" w:hAnsi="Courier New" w:cs="Courier New" w:hint="default"/>
      </w:rPr>
    </w:lvl>
    <w:lvl w:ilvl="2">
      <w:start w:val="1"/>
      <w:numFmt w:val="bullet"/>
      <w:lvlText w:val=""/>
      <w:lvlJc w:val="left"/>
      <w:pPr>
        <w:ind w:left="2273" w:hanging="360"/>
      </w:pPr>
      <w:rPr>
        <w:rFonts w:ascii="Wingdings" w:hAnsi="Wingdings" w:hint="default"/>
      </w:rPr>
    </w:lvl>
    <w:lvl w:ilvl="3">
      <w:start w:val="1"/>
      <w:numFmt w:val="bullet"/>
      <w:lvlText w:val=""/>
      <w:lvlJc w:val="left"/>
      <w:pPr>
        <w:ind w:left="2993" w:hanging="360"/>
      </w:pPr>
      <w:rPr>
        <w:rFonts w:ascii="Symbol" w:hAnsi="Symbol" w:hint="default"/>
      </w:rPr>
    </w:lvl>
    <w:lvl w:ilvl="4">
      <w:start w:val="1"/>
      <w:numFmt w:val="bullet"/>
      <w:lvlText w:val="o"/>
      <w:lvlJc w:val="left"/>
      <w:pPr>
        <w:ind w:left="3713" w:hanging="360"/>
      </w:pPr>
      <w:rPr>
        <w:rFonts w:ascii="Courier New" w:hAnsi="Courier New" w:cs="Courier New" w:hint="default"/>
      </w:rPr>
    </w:lvl>
    <w:lvl w:ilvl="5">
      <w:start w:val="1"/>
      <w:numFmt w:val="bullet"/>
      <w:lvlText w:val=""/>
      <w:lvlJc w:val="left"/>
      <w:pPr>
        <w:ind w:left="4433" w:hanging="360"/>
      </w:pPr>
      <w:rPr>
        <w:rFonts w:ascii="Wingdings" w:hAnsi="Wingdings" w:hint="default"/>
      </w:rPr>
    </w:lvl>
    <w:lvl w:ilvl="6">
      <w:start w:val="1"/>
      <w:numFmt w:val="bullet"/>
      <w:lvlText w:val=""/>
      <w:lvlJc w:val="left"/>
      <w:pPr>
        <w:ind w:left="5153" w:hanging="360"/>
      </w:pPr>
      <w:rPr>
        <w:rFonts w:ascii="Symbol" w:hAnsi="Symbol" w:hint="default"/>
      </w:rPr>
    </w:lvl>
    <w:lvl w:ilvl="7">
      <w:start w:val="1"/>
      <w:numFmt w:val="bullet"/>
      <w:lvlText w:val="o"/>
      <w:lvlJc w:val="left"/>
      <w:pPr>
        <w:ind w:left="5873" w:hanging="360"/>
      </w:pPr>
      <w:rPr>
        <w:rFonts w:ascii="Courier New" w:hAnsi="Courier New" w:cs="Courier New" w:hint="default"/>
      </w:rPr>
    </w:lvl>
    <w:lvl w:ilvl="8">
      <w:start w:val="1"/>
      <w:numFmt w:val="bullet"/>
      <w:lvlText w:val=""/>
      <w:lvlJc w:val="left"/>
      <w:pPr>
        <w:ind w:left="6593" w:hanging="360"/>
      </w:pPr>
      <w:rPr>
        <w:rFonts w:ascii="Wingdings" w:hAnsi="Wingdings" w:hint="default"/>
      </w:rPr>
    </w:lvl>
  </w:abstractNum>
  <w:abstractNum w:abstractNumId="89" w15:restartNumberingAfterBreak="0">
    <w:nsid w:val="616A68C6"/>
    <w:multiLevelType w:val="multilevel"/>
    <w:tmpl w:val="616A68C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0" w15:restartNumberingAfterBreak="0">
    <w:nsid w:val="61721031"/>
    <w:multiLevelType w:val="multilevel"/>
    <w:tmpl w:val="61721031"/>
    <w:lvl w:ilvl="0">
      <w:start w:val="1"/>
      <w:numFmt w:val="bullet"/>
      <w:lvlText w:val=""/>
      <w:lvlJc w:val="left"/>
      <w:pPr>
        <w:ind w:left="420" w:hanging="420"/>
      </w:pPr>
      <w:rPr>
        <w:rFonts w:ascii="Wingdings" w:hAnsi="Wingdings" w:hint="default"/>
        <w:sz w:val="15"/>
        <w:szCs w:val="15"/>
      </w:rPr>
    </w:lvl>
    <w:lvl w:ilvl="1">
      <w:start w:val="1"/>
      <w:numFmt w:val="bullet"/>
      <w:lvlText w:val=""/>
      <w:lvlJc w:val="left"/>
      <w:pPr>
        <w:ind w:left="840" w:hanging="420"/>
      </w:pPr>
      <w:rPr>
        <w:rFonts w:ascii="Wingdings" w:hAnsi="Wingdings" w:hint="default"/>
        <w:sz w:val="15"/>
        <w:szCs w:val="15"/>
      </w:rPr>
    </w:lvl>
    <w:lvl w:ilvl="2">
      <w:start w:val="1"/>
      <w:numFmt w:val="bullet"/>
      <w:lvlText w:val=""/>
      <w:lvlJc w:val="left"/>
      <w:pPr>
        <w:ind w:left="1260" w:hanging="420"/>
      </w:pPr>
      <w:rPr>
        <w:rFonts w:ascii="Wingdings" w:hAnsi="Wingdings" w:hint="default"/>
        <w:sz w:val="16"/>
        <w:szCs w:val="16"/>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1" w15:restartNumberingAfterBreak="0">
    <w:nsid w:val="6260544B"/>
    <w:multiLevelType w:val="multilevel"/>
    <w:tmpl w:val="6260544B"/>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92" w15:restartNumberingAfterBreak="0">
    <w:nsid w:val="62E23DE1"/>
    <w:multiLevelType w:val="multilevel"/>
    <w:tmpl w:val="62E23DE1"/>
    <w:lvl w:ilvl="0">
      <w:start w:val="1"/>
      <w:numFmt w:val="bullet"/>
      <w:lvlText w:val="•"/>
      <w:lvlJc w:val="left"/>
      <w:pPr>
        <w:tabs>
          <w:tab w:val="left" w:pos="720"/>
        </w:tabs>
        <w:ind w:left="720" w:hanging="360"/>
      </w:pPr>
      <w:rPr>
        <w:rFonts w:ascii="Arial" w:hAnsi="Arial" w:hint="default"/>
      </w:rPr>
    </w:lvl>
    <w:lvl w:ilvl="1">
      <w:start w:val="1"/>
      <w:numFmt w:val="bullet"/>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93" w15:restartNumberingAfterBreak="0">
    <w:nsid w:val="64D75DF2"/>
    <w:multiLevelType w:val="multilevel"/>
    <w:tmpl w:val="64D75DF2"/>
    <w:lvl w:ilvl="0">
      <w:start w:val="1"/>
      <w:numFmt w:val="decimal"/>
      <w:lvlText w:val="[%1]."/>
      <w:lvlJc w:val="left"/>
      <w:pPr>
        <w:ind w:left="440" w:hanging="440"/>
      </w:pPr>
      <w:rPr>
        <w:rFonts w:ascii="Times New Roman" w:hAnsi="Times New Roman" w:hint="default"/>
        <w:b w:val="0"/>
        <w:i w:val="0"/>
        <w:sz w:val="20"/>
      </w:rPr>
    </w:lvl>
    <w:lvl w:ilvl="1">
      <w:start w:val="1"/>
      <w:numFmt w:val="lowerLetter"/>
      <w:lvlText w:val="%2)"/>
      <w:lvlJc w:val="left"/>
      <w:pPr>
        <w:ind w:left="880" w:hanging="440"/>
      </w:pPr>
    </w:lvl>
    <w:lvl w:ilvl="2">
      <w:start w:val="1"/>
      <w:numFmt w:val="lowerRoman"/>
      <w:lvlText w:val="%3."/>
      <w:lvlJc w:val="right"/>
      <w:pPr>
        <w:ind w:left="1320" w:hanging="440"/>
      </w:pPr>
    </w:lvl>
    <w:lvl w:ilvl="3">
      <w:start w:val="1"/>
      <w:numFmt w:val="decimal"/>
      <w:lvlText w:val="%4."/>
      <w:lvlJc w:val="left"/>
      <w:pPr>
        <w:ind w:left="1760" w:hanging="440"/>
      </w:pPr>
    </w:lvl>
    <w:lvl w:ilvl="4">
      <w:start w:val="1"/>
      <w:numFmt w:val="lowerLetter"/>
      <w:lvlText w:val="%5)"/>
      <w:lvlJc w:val="left"/>
      <w:pPr>
        <w:ind w:left="2200" w:hanging="440"/>
      </w:pPr>
    </w:lvl>
    <w:lvl w:ilvl="5">
      <w:start w:val="1"/>
      <w:numFmt w:val="lowerRoman"/>
      <w:lvlText w:val="%6."/>
      <w:lvlJc w:val="right"/>
      <w:pPr>
        <w:ind w:left="2640" w:hanging="440"/>
      </w:pPr>
    </w:lvl>
    <w:lvl w:ilvl="6">
      <w:start w:val="1"/>
      <w:numFmt w:val="decimal"/>
      <w:lvlText w:val="%7."/>
      <w:lvlJc w:val="left"/>
      <w:pPr>
        <w:ind w:left="3080" w:hanging="440"/>
      </w:pPr>
    </w:lvl>
    <w:lvl w:ilvl="7">
      <w:start w:val="1"/>
      <w:numFmt w:val="lowerLetter"/>
      <w:lvlText w:val="%8)"/>
      <w:lvlJc w:val="left"/>
      <w:pPr>
        <w:ind w:left="3520" w:hanging="440"/>
      </w:pPr>
    </w:lvl>
    <w:lvl w:ilvl="8">
      <w:start w:val="1"/>
      <w:numFmt w:val="lowerRoman"/>
      <w:lvlText w:val="%9."/>
      <w:lvlJc w:val="right"/>
      <w:pPr>
        <w:ind w:left="3960" w:hanging="440"/>
      </w:pPr>
    </w:lvl>
  </w:abstractNum>
  <w:abstractNum w:abstractNumId="94" w15:restartNumberingAfterBreak="0">
    <w:nsid w:val="653146C0"/>
    <w:multiLevelType w:val="multilevel"/>
    <w:tmpl w:val="653146C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5" w15:restartNumberingAfterBreak="0">
    <w:nsid w:val="66F46776"/>
    <w:multiLevelType w:val="multilevel"/>
    <w:tmpl w:val="66F46776"/>
    <w:lvl w:ilvl="0">
      <w:start w:val="1"/>
      <w:numFmt w:val="bullet"/>
      <w:lvlText w:val=""/>
      <w:lvlJc w:val="left"/>
      <w:pPr>
        <w:ind w:left="440" w:hanging="440"/>
      </w:pPr>
      <w:rPr>
        <w:rFonts w:ascii="Wingdings" w:hAnsi="Wingdings" w:hint="default"/>
      </w:rPr>
    </w:lvl>
    <w:lvl w:ilvl="1">
      <w:numFmt w:val="bullet"/>
      <w:lvlText w:val="-"/>
      <w:lvlJc w:val="left"/>
      <w:pPr>
        <w:ind w:left="880" w:hanging="440"/>
      </w:pPr>
      <w:rPr>
        <w:rFonts w:ascii="Times New Roman" w:eastAsia="仿宋" w:hAnsi="Times New Roman" w:cs="Times New Roman" w:hint="default"/>
        <w:sz w:val="21"/>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96" w15:restartNumberingAfterBreak="0">
    <w:nsid w:val="67F334C4"/>
    <w:multiLevelType w:val="multilevel"/>
    <w:tmpl w:val="67F334C4"/>
    <w:lvl w:ilvl="0">
      <w:start w:val="4"/>
      <w:numFmt w:val="bullet"/>
      <w:lvlText w:val="-"/>
      <w:lvlJc w:val="left"/>
      <w:pPr>
        <w:ind w:left="372" w:hanging="360"/>
      </w:pPr>
      <w:rPr>
        <w:rFonts w:ascii="Times New Roman" w:eastAsia="Malgun Gothic" w:hAnsi="Times New Roman" w:cs="Times New Roman" w:hint="default"/>
      </w:rPr>
    </w:lvl>
    <w:lvl w:ilvl="1">
      <w:start w:val="1"/>
      <w:numFmt w:val="bullet"/>
      <w:lvlText w:val="o"/>
      <w:lvlJc w:val="left"/>
      <w:pPr>
        <w:ind w:left="1160" w:hanging="440"/>
      </w:pPr>
      <w:rPr>
        <w:rFonts w:ascii="Courier New" w:hAnsi="Courier New" w:cs="Courier New" w:hint="default"/>
      </w:rPr>
    </w:lvl>
    <w:lvl w:ilvl="2">
      <w:start w:val="1"/>
      <w:numFmt w:val="bullet"/>
      <w:lvlText w:val=""/>
      <w:lvlJc w:val="left"/>
      <w:pPr>
        <w:ind w:left="1212" w:hanging="400"/>
      </w:pPr>
      <w:rPr>
        <w:rFonts w:ascii="Wingdings" w:hAnsi="Wingdings" w:hint="default"/>
      </w:rPr>
    </w:lvl>
    <w:lvl w:ilvl="3">
      <w:start w:val="1"/>
      <w:numFmt w:val="bullet"/>
      <w:lvlText w:val=""/>
      <w:lvlJc w:val="left"/>
      <w:pPr>
        <w:ind w:left="1612" w:hanging="400"/>
      </w:pPr>
      <w:rPr>
        <w:rFonts w:ascii="Wingdings" w:hAnsi="Wingdings" w:hint="default"/>
      </w:rPr>
    </w:lvl>
    <w:lvl w:ilvl="4">
      <w:start w:val="1"/>
      <w:numFmt w:val="bullet"/>
      <w:lvlText w:val=""/>
      <w:lvlJc w:val="left"/>
      <w:pPr>
        <w:ind w:left="2012" w:hanging="400"/>
      </w:pPr>
      <w:rPr>
        <w:rFonts w:ascii="Wingdings" w:hAnsi="Wingdings" w:hint="default"/>
      </w:rPr>
    </w:lvl>
    <w:lvl w:ilvl="5">
      <w:start w:val="1"/>
      <w:numFmt w:val="bullet"/>
      <w:lvlText w:val=""/>
      <w:lvlJc w:val="left"/>
      <w:pPr>
        <w:ind w:left="2412" w:hanging="400"/>
      </w:pPr>
      <w:rPr>
        <w:rFonts w:ascii="Wingdings" w:hAnsi="Wingdings" w:hint="default"/>
      </w:rPr>
    </w:lvl>
    <w:lvl w:ilvl="6">
      <w:start w:val="1"/>
      <w:numFmt w:val="bullet"/>
      <w:lvlText w:val=""/>
      <w:lvlJc w:val="left"/>
      <w:pPr>
        <w:ind w:left="2812" w:hanging="400"/>
      </w:pPr>
      <w:rPr>
        <w:rFonts w:ascii="Wingdings" w:hAnsi="Wingdings" w:hint="default"/>
      </w:rPr>
    </w:lvl>
    <w:lvl w:ilvl="7">
      <w:start w:val="1"/>
      <w:numFmt w:val="bullet"/>
      <w:lvlText w:val=""/>
      <w:lvlJc w:val="left"/>
      <w:pPr>
        <w:ind w:left="3212" w:hanging="400"/>
      </w:pPr>
      <w:rPr>
        <w:rFonts w:ascii="Wingdings" w:hAnsi="Wingdings" w:hint="default"/>
      </w:rPr>
    </w:lvl>
    <w:lvl w:ilvl="8">
      <w:start w:val="1"/>
      <w:numFmt w:val="bullet"/>
      <w:lvlText w:val=""/>
      <w:lvlJc w:val="left"/>
      <w:pPr>
        <w:ind w:left="3612" w:hanging="400"/>
      </w:pPr>
      <w:rPr>
        <w:rFonts w:ascii="Wingdings" w:hAnsi="Wingdings" w:hint="default"/>
      </w:rPr>
    </w:lvl>
  </w:abstractNum>
  <w:abstractNum w:abstractNumId="97" w15:restartNumberingAfterBreak="0">
    <w:nsid w:val="698A1158"/>
    <w:multiLevelType w:val="multilevel"/>
    <w:tmpl w:val="698A1158"/>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98" w15:restartNumberingAfterBreak="0">
    <w:nsid w:val="699C64A7"/>
    <w:multiLevelType w:val="multilevel"/>
    <w:tmpl w:val="699C64A7"/>
    <w:lvl w:ilvl="0">
      <w:start w:val="150"/>
      <w:numFmt w:val="bullet"/>
      <w:lvlText w:val="-"/>
      <w:lvlJc w:val="left"/>
      <w:pPr>
        <w:ind w:left="360" w:hanging="360"/>
      </w:pPr>
      <w:rPr>
        <w:rFonts w:ascii="Times" w:eastAsiaTheme="minorEastAsia" w:hAnsi="Times" w:cs="Time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99" w15:restartNumberingAfterBreak="0">
    <w:nsid w:val="6BF13F0C"/>
    <w:multiLevelType w:val="multilevel"/>
    <w:tmpl w:val="6BF13F0C"/>
    <w:lvl w:ilvl="0">
      <w:start w:val="1"/>
      <w:numFmt w:val="bullet"/>
      <w:lvlText w:val=""/>
      <w:lvlJc w:val="left"/>
      <w:pPr>
        <w:ind w:left="640" w:hanging="420"/>
      </w:pPr>
      <w:rPr>
        <w:rFonts w:ascii="Symbol" w:hAnsi="Symbol" w:hint="default"/>
      </w:rPr>
    </w:lvl>
    <w:lvl w:ilvl="1">
      <w:start w:val="1"/>
      <w:numFmt w:val="bullet"/>
      <w:lvlText w:val=""/>
      <w:lvlJc w:val="left"/>
      <w:pPr>
        <w:ind w:left="1060" w:hanging="420"/>
      </w:pPr>
      <w:rPr>
        <w:rFonts w:ascii="Wingdings" w:hAnsi="Wingdings" w:hint="default"/>
      </w:rPr>
    </w:lvl>
    <w:lvl w:ilvl="2">
      <w:start w:val="1"/>
      <w:numFmt w:val="bullet"/>
      <w:lvlText w:val=""/>
      <w:lvlJc w:val="left"/>
      <w:pPr>
        <w:ind w:left="1480" w:hanging="420"/>
      </w:pPr>
      <w:rPr>
        <w:rFonts w:ascii="Wingdings" w:hAnsi="Wingdings" w:hint="default"/>
      </w:rPr>
    </w:lvl>
    <w:lvl w:ilvl="3">
      <w:start w:val="1"/>
      <w:numFmt w:val="bullet"/>
      <w:lvlText w:val=""/>
      <w:lvlJc w:val="left"/>
      <w:pPr>
        <w:ind w:left="1900" w:hanging="420"/>
      </w:pPr>
      <w:rPr>
        <w:rFonts w:ascii="Wingdings" w:hAnsi="Wingdings" w:hint="default"/>
      </w:rPr>
    </w:lvl>
    <w:lvl w:ilvl="4">
      <w:start w:val="1"/>
      <w:numFmt w:val="bullet"/>
      <w:lvlText w:val=""/>
      <w:lvlJc w:val="left"/>
      <w:pPr>
        <w:ind w:left="2320" w:hanging="420"/>
      </w:pPr>
      <w:rPr>
        <w:rFonts w:ascii="Wingdings" w:hAnsi="Wingdings" w:hint="default"/>
      </w:rPr>
    </w:lvl>
    <w:lvl w:ilvl="5">
      <w:start w:val="1"/>
      <w:numFmt w:val="bullet"/>
      <w:lvlText w:val=""/>
      <w:lvlJc w:val="left"/>
      <w:pPr>
        <w:ind w:left="2740" w:hanging="420"/>
      </w:pPr>
      <w:rPr>
        <w:rFonts w:ascii="Wingdings" w:hAnsi="Wingdings" w:hint="default"/>
      </w:rPr>
    </w:lvl>
    <w:lvl w:ilvl="6">
      <w:start w:val="1"/>
      <w:numFmt w:val="bullet"/>
      <w:lvlText w:val=""/>
      <w:lvlJc w:val="left"/>
      <w:pPr>
        <w:ind w:left="3160" w:hanging="420"/>
      </w:pPr>
      <w:rPr>
        <w:rFonts w:ascii="Wingdings" w:hAnsi="Wingdings" w:hint="default"/>
      </w:rPr>
    </w:lvl>
    <w:lvl w:ilvl="7">
      <w:start w:val="1"/>
      <w:numFmt w:val="bullet"/>
      <w:lvlText w:val=""/>
      <w:lvlJc w:val="left"/>
      <w:pPr>
        <w:ind w:left="3580" w:hanging="420"/>
      </w:pPr>
      <w:rPr>
        <w:rFonts w:ascii="Wingdings" w:hAnsi="Wingdings" w:hint="default"/>
      </w:rPr>
    </w:lvl>
    <w:lvl w:ilvl="8">
      <w:start w:val="1"/>
      <w:numFmt w:val="bullet"/>
      <w:lvlText w:val=""/>
      <w:lvlJc w:val="left"/>
      <w:pPr>
        <w:ind w:left="4000" w:hanging="420"/>
      </w:pPr>
      <w:rPr>
        <w:rFonts w:ascii="Wingdings" w:hAnsi="Wingdings" w:hint="default"/>
      </w:rPr>
    </w:lvl>
  </w:abstractNum>
  <w:abstractNum w:abstractNumId="100" w15:restartNumberingAfterBreak="0">
    <w:nsid w:val="6C461161"/>
    <w:multiLevelType w:val="multilevel"/>
    <w:tmpl w:val="6C461161"/>
    <w:lvl w:ilvl="0">
      <w:start w:val="1"/>
      <w:numFmt w:val="lowerRoman"/>
      <w:lvlText w:val="%1."/>
      <w:lvlJc w:val="right"/>
      <w:pPr>
        <w:ind w:left="1080" w:hanging="360"/>
      </w:pPr>
      <w:rPr>
        <w:rFonts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01" w15:restartNumberingAfterBreak="0">
    <w:nsid w:val="6C74631B"/>
    <w:multiLevelType w:val="multilevel"/>
    <w:tmpl w:val="6C74631B"/>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02" w15:restartNumberingAfterBreak="0">
    <w:nsid w:val="6D1168CC"/>
    <w:multiLevelType w:val="multilevel"/>
    <w:tmpl w:val="6D1168C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3" w15:restartNumberingAfterBreak="0">
    <w:nsid w:val="6DB05211"/>
    <w:multiLevelType w:val="multilevel"/>
    <w:tmpl w:val="6DB05211"/>
    <w:lvl w:ilvl="0">
      <w:start w:val="1"/>
      <w:numFmt w:val="bullet"/>
      <w:lvlText w:val="o"/>
      <w:lvlJc w:val="left"/>
      <w:pPr>
        <w:ind w:left="880" w:hanging="440"/>
      </w:pPr>
      <w:rPr>
        <w:rFonts w:ascii="Courier New" w:hAnsi="Courier New" w:cs="Courier New" w:hint="default"/>
      </w:rPr>
    </w:lvl>
    <w:lvl w:ilvl="1">
      <w:start w:val="1"/>
      <w:numFmt w:val="bullet"/>
      <w:lvlText w:val="o"/>
      <w:lvlJc w:val="left"/>
      <w:pPr>
        <w:ind w:left="1760" w:hanging="440"/>
      </w:pPr>
      <w:rPr>
        <w:rFonts w:ascii="Courier New" w:hAnsi="Courier New" w:cs="Courier New" w:hint="default"/>
      </w:rPr>
    </w:lvl>
    <w:lvl w:ilvl="2">
      <w:start w:val="1"/>
      <w:numFmt w:val="bullet"/>
      <w:lvlText w:val=""/>
      <w:lvlJc w:val="left"/>
      <w:pPr>
        <w:ind w:left="1760" w:hanging="440"/>
      </w:pPr>
      <w:rPr>
        <w:rFonts w:ascii="Wingdings" w:hAnsi="Wingdings" w:hint="default"/>
      </w:rPr>
    </w:lvl>
    <w:lvl w:ilvl="3">
      <w:start w:val="1"/>
      <w:numFmt w:val="bullet"/>
      <w:lvlText w:val=""/>
      <w:lvlJc w:val="left"/>
      <w:pPr>
        <w:ind w:left="2200" w:hanging="440"/>
      </w:pPr>
      <w:rPr>
        <w:rFonts w:ascii="Wingdings" w:hAnsi="Wingdings" w:hint="default"/>
      </w:rPr>
    </w:lvl>
    <w:lvl w:ilvl="4">
      <w:start w:val="1"/>
      <w:numFmt w:val="bullet"/>
      <w:lvlText w:val=""/>
      <w:lvlJc w:val="left"/>
      <w:pPr>
        <w:ind w:left="2640" w:hanging="440"/>
      </w:pPr>
      <w:rPr>
        <w:rFonts w:ascii="Wingdings" w:hAnsi="Wingdings" w:hint="default"/>
      </w:rPr>
    </w:lvl>
    <w:lvl w:ilvl="5">
      <w:start w:val="1"/>
      <w:numFmt w:val="bullet"/>
      <w:lvlText w:val=""/>
      <w:lvlJc w:val="left"/>
      <w:pPr>
        <w:ind w:left="3080" w:hanging="440"/>
      </w:pPr>
      <w:rPr>
        <w:rFonts w:ascii="Wingdings" w:hAnsi="Wingdings" w:hint="default"/>
      </w:rPr>
    </w:lvl>
    <w:lvl w:ilvl="6">
      <w:start w:val="1"/>
      <w:numFmt w:val="bullet"/>
      <w:lvlText w:val=""/>
      <w:lvlJc w:val="left"/>
      <w:pPr>
        <w:ind w:left="3520" w:hanging="440"/>
      </w:pPr>
      <w:rPr>
        <w:rFonts w:ascii="Wingdings" w:hAnsi="Wingdings" w:hint="default"/>
      </w:rPr>
    </w:lvl>
    <w:lvl w:ilvl="7">
      <w:start w:val="1"/>
      <w:numFmt w:val="bullet"/>
      <w:lvlText w:val=""/>
      <w:lvlJc w:val="left"/>
      <w:pPr>
        <w:ind w:left="3960" w:hanging="440"/>
      </w:pPr>
      <w:rPr>
        <w:rFonts w:ascii="Wingdings" w:hAnsi="Wingdings" w:hint="default"/>
      </w:rPr>
    </w:lvl>
    <w:lvl w:ilvl="8">
      <w:start w:val="1"/>
      <w:numFmt w:val="bullet"/>
      <w:lvlText w:val=""/>
      <w:lvlJc w:val="left"/>
      <w:pPr>
        <w:ind w:left="4400" w:hanging="440"/>
      </w:pPr>
      <w:rPr>
        <w:rFonts w:ascii="Wingdings" w:hAnsi="Wingdings" w:hint="default"/>
      </w:rPr>
    </w:lvl>
  </w:abstractNum>
  <w:abstractNum w:abstractNumId="104" w15:restartNumberingAfterBreak="0">
    <w:nsid w:val="6EC71BA3"/>
    <w:multiLevelType w:val="multilevel"/>
    <w:tmpl w:val="6EC71BA3"/>
    <w:lvl w:ilvl="0">
      <w:start w:val="1"/>
      <w:numFmt w:val="bullet"/>
      <w:lvlText w:val=""/>
      <w:lvlJc w:val="left"/>
      <w:pPr>
        <w:ind w:left="860" w:hanging="420"/>
      </w:pPr>
      <w:rPr>
        <w:rFonts w:ascii="Symbol" w:eastAsia="MS Mincho" w:hAnsi="Symbol" w:cs="Times New Roman" w:hint="default"/>
      </w:rPr>
    </w:lvl>
    <w:lvl w:ilvl="1">
      <w:start w:val="1"/>
      <w:numFmt w:val="bullet"/>
      <w:lvlText w:val=""/>
      <w:lvlJc w:val="left"/>
      <w:pPr>
        <w:ind w:left="1280" w:hanging="420"/>
      </w:pPr>
      <w:rPr>
        <w:rFonts w:ascii="Wingdings" w:hAnsi="Wingdings" w:hint="default"/>
      </w:rPr>
    </w:lvl>
    <w:lvl w:ilvl="2">
      <w:start w:val="1"/>
      <w:numFmt w:val="bullet"/>
      <w:lvlText w:val=""/>
      <w:lvlJc w:val="left"/>
      <w:pPr>
        <w:ind w:left="1700" w:hanging="420"/>
      </w:pPr>
      <w:rPr>
        <w:rFonts w:ascii="Wingdings" w:hAnsi="Wingdings" w:hint="default"/>
      </w:rPr>
    </w:lvl>
    <w:lvl w:ilvl="3">
      <w:start w:val="1"/>
      <w:numFmt w:val="bullet"/>
      <w:lvlText w:val=""/>
      <w:lvlJc w:val="left"/>
      <w:pPr>
        <w:ind w:left="2120" w:hanging="420"/>
      </w:pPr>
      <w:rPr>
        <w:rFonts w:ascii="Wingdings" w:hAnsi="Wingdings" w:hint="default"/>
      </w:rPr>
    </w:lvl>
    <w:lvl w:ilvl="4">
      <w:start w:val="1"/>
      <w:numFmt w:val="bullet"/>
      <w:lvlText w:val=""/>
      <w:lvlJc w:val="left"/>
      <w:pPr>
        <w:ind w:left="2540" w:hanging="420"/>
      </w:pPr>
      <w:rPr>
        <w:rFonts w:ascii="Wingdings" w:hAnsi="Wingdings" w:hint="default"/>
      </w:rPr>
    </w:lvl>
    <w:lvl w:ilvl="5">
      <w:start w:val="1"/>
      <w:numFmt w:val="bullet"/>
      <w:lvlText w:val=""/>
      <w:lvlJc w:val="left"/>
      <w:pPr>
        <w:ind w:left="2960" w:hanging="420"/>
      </w:pPr>
      <w:rPr>
        <w:rFonts w:ascii="Wingdings" w:hAnsi="Wingdings" w:hint="default"/>
      </w:rPr>
    </w:lvl>
    <w:lvl w:ilvl="6">
      <w:start w:val="1"/>
      <w:numFmt w:val="bullet"/>
      <w:lvlText w:val=""/>
      <w:lvlJc w:val="left"/>
      <w:pPr>
        <w:ind w:left="3380" w:hanging="420"/>
      </w:pPr>
      <w:rPr>
        <w:rFonts w:ascii="Wingdings" w:hAnsi="Wingdings" w:hint="default"/>
      </w:rPr>
    </w:lvl>
    <w:lvl w:ilvl="7">
      <w:start w:val="1"/>
      <w:numFmt w:val="bullet"/>
      <w:lvlText w:val=""/>
      <w:lvlJc w:val="left"/>
      <w:pPr>
        <w:ind w:left="3800" w:hanging="420"/>
      </w:pPr>
      <w:rPr>
        <w:rFonts w:ascii="Wingdings" w:hAnsi="Wingdings" w:hint="default"/>
      </w:rPr>
    </w:lvl>
    <w:lvl w:ilvl="8">
      <w:start w:val="1"/>
      <w:numFmt w:val="bullet"/>
      <w:lvlText w:val=""/>
      <w:lvlJc w:val="left"/>
      <w:pPr>
        <w:ind w:left="4220" w:hanging="420"/>
      </w:pPr>
      <w:rPr>
        <w:rFonts w:ascii="Wingdings" w:hAnsi="Wingdings" w:hint="default"/>
      </w:rPr>
    </w:lvl>
  </w:abstractNum>
  <w:abstractNum w:abstractNumId="105" w15:restartNumberingAfterBreak="0">
    <w:nsid w:val="6EFB5A78"/>
    <w:multiLevelType w:val="multilevel"/>
    <w:tmpl w:val="6EFB5A7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6" w15:restartNumberingAfterBreak="0">
    <w:nsid w:val="70361770"/>
    <w:multiLevelType w:val="multilevel"/>
    <w:tmpl w:val="70361770"/>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07" w15:restartNumberingAfterBreak="0">
    <w:nsid w:val="71006B2A"/>
    <w:multiLevelType w:val="multilevel"/>
    <w:tmpl w:val="71006B2A"/>
    <w:lvl w:ilvl="0">
      <w:start w:val="1"/>
      <w:numFmt w:val="bullet"/>
      <w:lvlText w:val="o"/>
      <w:lvlJc w:val="left"/>
      <w:pPr>
        <w:tabs>
          <w:tab w:val="left" w:pos="1080"/>
        </w:tabs>
        <w:ind w:left="1080" w:hanging="360"/>
      </w:pPr>
      <w:rPr>
        <w:rFonts w:ascii="Courier New" w:hAnsi="Courier New" w:cs="Courier New" w:hint="default"/>
      </w:rPr>
    </w:lvl>
    <w:lvl w:ilvl="1">
      <w:start w:val="1"/>
      <w:numFmt w:val="bullet"/>
      <w:lvlText w:val="o"/>
      <w:lvlJc w:val="left"/>
      <w:pPr>
        <w:tabs>
          <w:tab w:val="left" w:pos="1800"/>
        </w:tabs>
        <w:ind w:left="1800" w:hanging="360"/>
      </w:pPr>
      <w:rPr>
        <w:rFonts w:ascii="Courier New" w:hAnsi="Courier New" w:hint="default"/>
        <w:sz w:val="20"/>
      </w:rPr>
    </w:lvl>
    <w:lvl w:ilvl="2">
      <w:start w:val="1"/>
      <w:numFmt w:val="bullet"/>
      <w:lvlText w:val="-"/>
      <w:lvlJc w:val="left"/>
      <w:pPr>
        <w:ind w:left="2600" w:hanging="440"/>
      </w:pPr>
      <w:rPr>
        <w:rFonts w:ascii="Arial" w:eastAsia="宋体" w:hAnsi="Arial" w:cs="Arial" w:hint="default"/>
      </w:rPr>
    </w:lvl>
    <w:lvl w:ilvl="3">
      <w:start w:val="1"/>
      <w:numFmt w:val="decimal"/>
      <w:lvlText w:val="%4."/>
      <w:lvlJc w:val="left"/>
      <w:pPr>
        <w:tabs>
          <w:tab w:val="left" w:pos="3240"/>
        </w:tabs>
        <w:ind w:left="3240" w:hanging="360"/>
      </w:pPr>
    </w:lvl>
    <w:lvl w:ilvl="4">
      <w:start w:val="1"/>
      <w:numFmt w:val="decimal"/>
      <w:lvlText w:val="%5."/>
      <w:lvlJc w:val="left"/>
      <w:pPr>
        <w:tabs>
          <w:tab w:val="left" w:pos="3960"/>
        </w:tabs>
        <w:ind w:left="3960" w:hanging="360"/>
      </w:pPr>
    </w:lvl>
    <w:lvl w:ilvl="5">
      <w:start w:val="1"/>
      <w:numFmt w:val="decimal"/>
      <w:lvlText w:val="%6."/>
      <w:lvlJc w:val="left"/>
      <w:pPr>
        <w:tabs>
          <w:tab w:val="left" w:pos="4680"/>
        </w:tabs>
        <w:ind w:left="4680" w:hanging="360"/>
      </w:pPr>
    </w:lvl>
    <w:lvl w:ilvl="6">
      <w:start w:val="1"/>
      <w:numFmt w:val="decimal"/>
      <w:lvlText w:val="%7."/>
      <w:lvlJc w:val="left"/>
      <w:pPr>
        <w:tabs>
          <w:tab w:val="left" w:pos="5400"/>
        </w:tabs>
        <w:ind w:left="5400" w:hanging="360"/>
      </w:pPr>
    </w:lvl>
    <w:lvl w:ilvl="7">
      <w:start w:val="1"/>
      <w:numFmt w:val="decimal"/>
      <w:lvlText w:val="%8."/>
      <w:lvlJc w:val="left"/>
      <w:pPr>
        <w:tabs>
          <w:tab w:val="left" w:pos="6120"/>
        </w:tabs>
        <w:ind w:left="6120" w:hanging="360"/>
      </w:pPr>
    </w:lvl>
    <w:lvl w:ilvl="8">
      <w:start w:val="1"/>
      <w:numFmt w:val="decimal"/>
      <w:lvlText w:val="%9."/>
      <w:lvlJc w:val="left"/>
      <w:pPr>
        <w:tabs>
          <w:tab w:val="left" w:pos="6840"/>
        </w:tabs>
        <w:ind w:left="6840" w:hanging="360"/>
      </w:pPr>
    </w:lvl>
  </w:abstractNum>
  <w:abstractNum w:abstractNumId="108" w15:restartNumberingAfterBreak="0">
    <w:nsid w:val="716C032D"/>
    <w:multiLevelType w:val="multilevel"/>
    <w:tmpl w:val="716C032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9" w15:restartNumberingAfterBreak="0">
    <w:nsid w:val="71AC2294"/>
    <w:multiLevelType w:val="multilevel"/>
    <w:tmpl w:val="71AC2294"/>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10" w15:restartNumberingAfterBreak="0">
    <w:nsid w:val="724C8832"/>
    <w:multiLevelType w:val="singleLevel"/>
    <w:tmpl w:val="724C8832"/>
    <w:lvl w:ilvl="0">
      <w:start w:val="1"/>
      <w:numFmt w:val="bullet"/>
      <w:lvlText w:val="•"/>
      <w:lvlJc w:val="left"/>
      <w:pPr>
        <w:tabs>
          <w:tab w:val="left" w:pos="420"/>
        </w:tabs>
        <w:ind w:left="840" w:hanging="420"/>
      </w:pPr>
      <w:rPr>
        <w:rFonts w:ascii="Arial" w:hAnsi="Arial" w:cs="MS Gothic" w:hint="default"/>
      </w:rPr>
    </w:lvl>
  </w:abstractNum>
  <w:abstractNum w:abstractNumId="111" w15:restartNumberingAfterBreak="0">
    <w:nsid w:val="72712B64"/>
    <w:multiLevelType w:val="multilevel"/>
    <w:tmpl w:val="72712B64"/>
    <w:lvl w:ilvl="0">
      <w:start w:val="1"/>
      <w:numFmt w:val="bullet"/>
      <w:lvlText w:val="o"/>
      <w:lvlJc w:val="left"/>
      <w:pPr>
        <w:ind w:left="1136" w:hanging="360"/>
      </w:pPr>
      <w:rPr>
        <w:rFonts w:ascii="Courier New" w:hAnsi="Courier New" w:cs="Courier New" w:hint="default"/>
      </w:rPr>
    </w:lvl>
    <w:lvl w:ilvl="1">
      <w:start w:val="1"/>
      <w:numFmt w:val="bullet"/>
      <w:lvlText w:val="o"/>
      <w:lvlJc w:val="left"/>
      <w:pPr>
        <w:ind w:left="1856" w:hanging="360"/>
      </w:pPr>
      <w:rPr>
        <w:rFonts w:ascii="Courier New" w:hAnsi="Courier New" w:cs="Courier New" w:hint="default"/>
      </w:rPr>
    </w:lvl>
    <w:lvl w:ilvl="2">
      <w:start w:val="1"/>
      <w:numFmt w:val="bullet"/>
      <w:lvlText w:val=""/>
      <w:lvlJc w:val="left"/>
      <w:pPr>
        <w:ind w:left="2576" w:hanging="360"/>
      </w:pPr>
      <w:rPr>
        <w:rFonts w:ascii="Wingdings" w:hAnsi="Wingdings" w:hint="default"/>
      </w:rPr>
    </w:lvl>
    <w:lvl w:ilvl="3">
      <w:start w:val="1"/>
      <w:numFmt w:val="bullet"/>
      <w:lvlText w:val=""/>
      <w:lvlJc w:val="left"/>
      <w:pPr>
        <w:ind w:left="3296" w:hanging="360"/>
      </w:pPr>
      <w:rPr>
        <w:rFonts w:ascii="Symbol" w:hAnsi="Symbol" w:hint="default"/>
      </w:rPr>
    </w:lvl>
    <w:lvl w:ilvl="4">
      <w:start w:val="1"/>
      <w:numFmt w:val="bullet"/>
      <w:lvlText w:val="o"/>
      <w:lvlJc w:val="left"/>
      <w:pPr>
        <w:ind w:left="4016" w:hanging="360"/>
      </w:pPr>
      <w:rPr>
        <w:rFonts w:ascii="Courier New" w:hAnsi="Courier New" w:cs="Courier New" w:hint="default"/>
      </w:rPr>
    </w:lvl>
    <w:lvl w:ilvl="5">
      <w:start w:val="1"/>
      <w:numFmt w:val="bullet"/>
      <w:lvlText w:val=""/>
      <w:lvlJc w:val="left"/>
      <w:pPr>
        <w:ind w:left="4736" w:hanging="360"/>
      </w:pPr>
      <w:rPr>
        <w:rFonts w:ascii="Wingdings" w:hAnsi="Wingdings" w:hint="default"/>
      </w:rPr>
    </w:lvl>
    <w:lvl w:ilvl="6">
      <w:start w:val="1"/>
      <w:numFmt w:val="bullet"/>
      <w:lvlText w:val=""/>
      <w:lvlJc w:val="left"/>
      <w:pPr>
        <w:ind w:left="5456" w:hanging="360"/>
      </w:pPr>
      <w:rPr>
        <w:rFonts w:ascii="Symbol" w:hAnsi="Symbol" w:hint="default"/>
      </w:rPr>
    </w:lvl>
    <w:lvl w:ilvl="7">
      <w:start w:val="1"/>
      <w:numFmt w:val="bullet"/>
      <w:lvlText w:val="o"/>
      <w:lvlJc w:val="left"/>
      <w:pPr>
        <w:ind w:left="6176" w:hanging="360"/>
      </w:pPr>
      <w:rPr>
        <w:rFonts w:ascii="Courier New" w:hAnsi="Courier New" w:cs="Courier New" w:hint="default"/>
      </w:rPr>
    </w:lvl>
    <w:lvl w:ilvl="8">
      <w:start w:val="1"/>
      <w:numFmt w:val="bullet"/>
      <w:lvlText w:val=""/>
      <w:lvlJc w:val="left"/>
      <w:pPr>
        <w:ind w:left="6896" w:hanging="360"/>
      </w:pPr>
      <w:rPr>
        <w:rFonts w:ascii="Wingdings" w:hAnsi="Wingdings" w:hint="default"/>
      </w:rPr>
    </w:lvl>
  </w:abstractNum>
  <w:abstractNum w:abstractNumId="112" w15:restartNumberingAfterBreak="0">
    <w:nsid w:val="73AC6868"/>
    <w:multiLevelType w:val="multilevel"/>
    <w:tmpl w:val="73AC6868"/>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13" w15:restartNumberingAfterBreak="0">
    <w:nsid w:val="75A57973"/>
    <w:multiLevelType w:val="multilevel"/>
    <w:tmpl w:val="75A57973"/>
    <w:lvl w:ilvl="0">
      <w:numFmt w:val="bullet"/>
      <w:lvlText w:val="-"/>
      <w:lvlJc w:val="left"/>
      <w:pPr>
        <w:ind w:left="360" w:hanging="360"/>
      </w:pPr>
      <w:rPr>
        <w:rFonts w:ascii="Times New Roman" w:eastAsia="宋体" w:hAnsi="Times New Roman" w:cs="Times New Roman"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14" w15:restartNumberingAfterBreak="0">
    <w:nsid w:val="75F62AE4"/>
    <w:multiLevelType w:val="multilevel"/>
    <w:tmpl w:val="75F62AE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5" w15:restartNumberingAfterBreak="0">
    <w:nsid w:val="77BE1987"/>
    <w:multiLevelType w:val="multilevel"/>
    <w:tmpl w:val="77BE1987"/>
    <w:lvl w:ilvl="0">
      <w:start w:val="1"/>
      <w:numFmt w:val="bullet"/>
      <w:lvlText w:val=""/>
      <w:lvlJc w:val="left"/>
      <w:pPr>
        <w:ind w:left="420" w:hanging="420"/>
      </w:pPr>
      <w:rPr>
        <w:rFonts w:ascii="Wingdings" w:hAnsi="Wingdings" w:cs="Wingdings" w:hint="default"/>
        <w:sz w:val="15"/>
        <w:szCs w:val="20"/>
      </w:rPr>
    </w:lvl>
    <w:lvl w:ilvl="1">
      <w:start w:val="1"/>
      <w:numFmt w:val="bullet"/>
      <w:lvlText w:val=""/>
      <w:lvlJc w:val="left"/>
      <w:pPr>
        <w:ind w:left="840" w:hanging="420"/>
      </w:pPr>
      <w:rPr>
        <w:rFonts w:ascii="Wingdings" w:hAnsi="Wingdings" w:cs="Wingdings" w:hint="default"/>
        <w:sz w:val="15"/>
        <w:szCs w:val="20"/>
      </w:rPr>
    </w:lvl>
    <w:lvl w:ilvl="2">
      <w:start w:val="1"/>
      <w:numFmt w:val="bullet"/>
      <w:lvlText w:val=""/>
      <w:lvlJc w:val="left"/>
      <w:pPr>
        <w:ind w:left="1260" w:hanging="420"/>
      </w:pPr>
      <w:rPr>
        <w:rFonts w:ascii="Wingdings" w:hAnsi="Wingdings" w:cs="Wingdings" w:hint="default"/>
        <w:sz w:val="16"/>
        <w:szCs w:val="21"/>
      </w:rPr>
    </w:lvl>
    <w:lvl w:ilvl="3">
      <w:start w:val="1"/>
      <w:numFmt w:val="bullet"/>
      <w:lvlText w:val=""/>
      <w:lvlJc w:val="left"/>
      <w:pPr>
        <w:ind w:left="1680" w:hanging="420"/>
      </w:pPr>
      <w:rPr>
        <w:rFonts w:ascii="Wingdings" w:hAnsi="Wingdings" w:cs="Wingdings" w:hint="default"/>
      </w:rPr>
    </w:lvl>
    <w:lvl w:ilvl="4">
      <w:start w:val="1"/>
      <w:numFmt w:val="bullet"/>
      <w:lvlText w:val=""/>
      <w:lvlJc w:val="left"/>
      <w:pPr>
        <w:ind w:left="2100" w:hanging="420"/>
      </w:pPr>
      <w:rPr>
        <w:rFonts w:ascii="Wingdings" w:hAnsi="Wingdings" w:cs="Wingdings" w:hint="default"/>
      </w:rPr>
    </w:lvl>
    <w:lvl w:ilvl="5">
      <w:start w:val="1"/>
      <w:numFmt w:val="bullet"/>
      <w:lvlText w:val=""/>
      <w:lvlJc w:val="left"/>
      <w:pPr>
        <w:ind w:left="2520" w:hanging="420"/>
      </w:pPr>
      <w:rPr>
        <w:rFonts w:ascii="Wingdings" w:hAnsi="Wingdings" w:cs="Wingdings" w:hint="default"/>
      </w:rPr>
    </w:lvl>
    <w:lvl w:ilvl="6">
      <w:start w:val="1"/>
      <w:numFmt w:val="bullet"/>
      <w:lvlText w:val=""/>
      <w:lvlJc w:val="left"/>
      <w:pPr>
        <w:ind w:left="2940" w:hanging="420"/>
      </w:pPr>
      <w:rPr>
        <w:rFonts w:ascii="Wingdings" w:hAnsi="Wingdings" w:cs="Wingdings" w:hint="default"/>
      </w:rPr>
    </w:lvl>
    <w:lvl w:ilvl="7">
      <w:start w:val="1"/>
      <w:numFmt w:val="bullet"/>
      <w:lvlText w:val=""/>
      <w:lvlJc w:val="left"/>
      <w:pPr>
        <w:ind w:left="3360" w:hanging="420"/>
      </w:pPr>
      <w:rPr>
        <w:rFonts w:ascii="Wingdings" w:hAnsi="Wingdings" w:cs="Wingdings" w:hint="default"/>
      </w:rPr>
    </w:lvl>
    <w:lvl w:ilvl="8">
      <w:start w:val="1"/>
      <w:numFmt w:val="bullet"/>
      <w:lvlText w:val=""/>
      <w:lvlJc w:val="left"/>
      <w:pPr>
        <w:ind w:left="3780" w:hanging="420"/>
      </w:pPr>
      <w:rPr>
        <w:rFonts w:ascii="Wingdings" w:hAnsi="Wingdings" w:cs="Wingdings" w:hint="default"/>
      </w:rPr>
    </w:lvl>
  </w:abstractNum>
  <w:abstractNum w:abstractNumId="116" w15:restartNumberingAfterBreak="0">
    <w:nsid w:val="77C51ADD"/>
    <w:multiLevelType w:val="multilevel"/>
    <w:tmpl w:val="77C51ADD"/>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7" w15:restartNumberingAfterBreak="0">
    <w:nsid w:val="797D0B4A"/>
    <w:multiLevelType w:val="multilevel"/>
    <w:tmpl w:val="797D0B4A"/>
    <w:lvl w:ilvl="0">
      <w:start w:val="1"/>
      <w:numFmt w:val="bullet"/>
      <w:lvlText w:val=""/>
      <w:lvlJc w:val="left"/>
      <w:pPr>
        <w:ind w:left="2061" w:hanging="360"/>
      </w:pPr>
      <w:rPr>
        <w:rFonts w:ascii="Symbol" w:hAnsi="Symbol" w:hint="default"/>
      </w:rPr>
    </w:lvl>
    <w:lvl w:ilvl="1">
      <w:start w:val="1"/>
      <w:numFmt w:val="bullet"/>
      <w:lvlText w:val="o"/>
      <w:lvlJc w:val="left"/>
      <w:pPr>
        <w:ind w:left="2781" w:hanging="360"/>
      </w:pPr>
      <w:rPr>
        <w:rFonts w:ascii="Courier New" w:hAnsi="Courier New" w:cs="Courier New" w:hint="default"/>
      </w:rPr>
    </w:lvl>
    <w:lvl w:ilvl="2">
      <w:start w:val="1"/>
      <w:numFmt w:val="bullet"/>
      <w:lvlText w:val=""/>
      <w:lvlJc w:val="left"/>
      <w:pPr>
        <w:ind w:left="3501" w:hanging="360"/>
      </w:pPr>
      <w:rPr>
        <w:rFonts w:ascii="Wingdings" w:hAnsi="Wingdings" w:hint="default"/>
      </w:rPr>
    </w:lvl>
    <w:lvl w:ilvl="3">
      <w:start w:val="1"/>
      <w:numFmt w:val="bullet"/>
      <w:lvlText w:val=""/>
      <w:lvlJc w:val="left"/>
      <w:pPr>
        <w:ind w:left="4221" w:hanging="360"/>
      </w:pPr>
      <w:rPr>
        <w:rFonts w:ascii="Symbol" w:hAnsi="Symbol" w:hint="default"/>
      </w:rPr>
    </w:lvl>
    <w:lvl w:ilvl="4">
      <w:start w:val="1"/>
      <w:numFmt w:val="bullet"/>
      <w:lvlText w:val="o"/>
      <w:lvlJc w:val="left"/>
      <w:pPr>
        <w:ind w:left="4941" w:hanging="360"/>
      </w:pPr>
      <w:rPr>
        <w:rFonts w:ascii="Courier New" w:hAnsi="Courier New" w:cs="Courier New" w:hint="default"/>
      </w:rPr>
    </w:lvl>
    <w:lvl w:ilvl="5">
      <w:start w:val="1"/>
      <w:numFmt w:val="bullet"/>
      <w:lvlText w:val=""/>
      <w:lvlJc w:val="left"/>
      <w:pPr>
        <w:ind w:left="5661" w:hanging="360"/>
      </w:pPr>
      <w:rPr>
        <w:rFonts w:ascii="Wingdings" w:hAnsi="Wingdings" w:hint="default"/>
      </w:rPr>
    </w:lvl>
    <w:lvl w:ilvl="6">
      <w:start w:val="1"/>
      <w:numFmt w:val="bullet"/>
      <w:lvlText w:val=""/>
      <w:lvlJc w:val="left"/>
      <w:pPr>
        <w:ind w:left="6381" w:hanging="360"/>
      </w:pPr>
      <w:rPr>
        <w:rFonts w:ascii="Symbol" w:hAnsi="Symbol" w:hint="default"/>
      </w:rPr>
    </w:lvl>
    <w:lvl w:ilvl="7">
      <w:start w:val="1"/>
      <w:numFmt w:val="bullet"/>
      <w:lvlText w:val="o"/>
      <w:lvlJc w:val="left"/>
      <w:pPr>
        <w:ind w:left="7101" w:hanging="360"/>
      </w:pPr>
      <w:rPr>
        <w:rFonts w:ascii="Courier New" w:hAnsi="Courier New" w:cs="Courier New" w:hint="default"/>
      </w:rPr>
    </w:lvl>
    <w:lvl w:ilvl="8">
      <w:start w:val="1"/>
      <w:numFmt w:val="bullet"/>
      <w:lvlText w:val=""/>
      <w:lvlJc w:val="left"/>
      <w:pPr>
        <w:ind w:left="7821" w:hanging="360"/>
      </w:pPr>
      <w:rPr>
        <w:rFonts w:ascii="Wingdings" w:hAnsi="Wingdings" w:hint="default"/>
      </w:rPr>
    </w:lvl>
  </w:abstractNum>
  <w:abstractNum w:abstractNumId="118" w15:restartNumberingAfterBreak="0">
    <w:nsid w:val="79C24FBA"/>
    <w:multiLevelType w:val="multilevel"/>
    <w:tmpl w:val="79C24FBA"/>
    <w:lvl w:ilvl="0">
      <w:start w:val="1"/>
      <w:numFmt w:val="bullet"/>
      <w:lvlText w:val=""/>
      <w:lvlJc w:val="left"/>
      <w:pPr>
        <w:ind w:left="640" w:hanging="420"/>
      </w:pPr>
      <w:rPr>
        <w:rFonts w:ascii="Symbol" w:hAnsi="Symbol" w:hint="default"/>
      </w:rPr>
    </w:lvl>
    <w:lvl w:ilvl="1">
      <w:start w:val="1"/>
      <w:numFmt w:val="bullet"/>
      <w:lvlText w:val=""/>
      <w:lvlJc w:val="left"/>
      <w:pPr>
        <w:ind w:left="1060" w:hanging="420"/>
      </w:pPr>
      <w:rPr>
        <w:rFonts w:ascii="Wingdings" w:hAnsi="Wingdings" w:hint="default"/>
      </w:rPr>
    </w:lvl>
    <w:lvl w:ilvl="2">
      <w:start w:val="1"/>
      <w:numFmt w:val="bullet"/>
      <w:lvlText w:val=""/>
      <w:lvlJc w:val="left"/>
      <w:pPr>
        <w:ind w:left="1480" w:hanging="420"/>
      </w:pPr>
      <w:rPr>
        <w:rFonts w:ascii="Wingdings" w:hAnsi="Wingdings" w:hint="default"/>
      </w:rPr>
    </w:lvl>
    <w:lvl w:ilvl="3">
      <w:start w:val="1"/>
      <w:numFmt w:val="bullet"/>
      <w:lvlText w:val=""/>
      <w:lvlJc w:val="left"/>
      <w:pPr>
        <w:ind w:left="1900" w:hanging="420"/>
      </w:pPr>
      <w:rPr>
        <w:rFonts w:ascii="Wingdings" w:hAnsi="Wingdings" w:hint="default"/>
      </w:rPr>
    </w:lvl>
    <w:lvl w:ilvl="4">
      <w:start w:val="1"/>
      <w:numFmt w:val="bullet"/>
      <w:lvlText w:val=""/>
      <w:lvlJc w:val="left"/>
      <w:pPr>
        <w:ind w:left="2320" w:hanging="420"/>
      </w:pPr>
      <w:rPr>
        <w:rFonts w:ascii="Wingdings" w:hAnsi="Wingdings" w:hint="default"/>
      </w:rPr>
    </w:lvl>
    <w:lvl w:ilvl="5">
      <w:start w:val="1"/>
      <w:numFmt w:val="bullet"/>
      <w:lvlText w:val=""/>
      <w:lvlJc w:val="left"/>
      <w:pPr>
        <w:ind w:left="2740" w:hanging="420"/>
      </w:pPr>
      <w:rPr>
        <w:rFonts w:ascii="Wingdings" w:hAnsi="Wingdings" w:hint="default"/>
      </w:rPr>
    </w:lvl>
    <w:lvl w:ilvl="6">
      <w:start w:val="1"/>
      <w:numFmt w:val="bullet"/>
      <w:lvlText w:val=""/>
      <w:lvlJc w:val="left"/>
      <w:pPr>
        <w:ind w:left="3160" w:hanging="420"/>
      </w:pPr>
      <w:rPr>
        <w:rFonts w:ascii="Wingdings" w:hAnsi="Wingdings" w:hint="default"/>
      </w:rPr>
    </w:lvl>
    <w:lvl w:ilvl="7">
      <w:start w:val="1"/>
      <w:numFmt w:val="bullet"/>
      <w:lvlText w:val=""/>
      <w:lvlJc w:val="left"/>
      <w:pPr>
        <w:ind w:left="3580" w:hanging="420"/>
      </w:pPr>
      <w:rPr>
        <w:rFonts w:ascii="Wingdings" w:hAnsi="Wingdings" w:hint="default"/>
      </w:rPr>
    </w:lvl>
    <w:lvl w:ilvl="8">
      <w:start w:val="1"/>
      <w:numFmt w:val="bullet"/>
      <w:lvlText w:val=""/>
      <w:lvlJc w:val="left"/>
      <w:pPr>
        <w:ind w:left="4000" w:hanging="420"/>
      </w:pPr>
      <w:rPr>
        <w:rFonts w:ascii="Wingdings" w:hAnsi="Wingdings" w:hint="default"/>
      </w:rPr>
    </w:lvl>
  </w:abstractNum>
  <w:abstractNum w:abstractNumId="119" w15:restartNumberingAfterBreak="0">
    <w:nsid w:val="7A42172D"/>
    <w:multiLevelType w:val="multilevel"/>
    <w:tmpl w:val="7A42172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0" w15:restartNumberingAfterBreak="0">
    <w:nsid w:val="7A902DBF"/>
    <w:multiLevelType w:val="multilevel"/>
    <w:tmpl w:val="7A902DBF"/>
    <w:lvl w:ilvl="0">
      <w:start w:val="1"/>
      <w:numFmt w:val="bullet"/>
      <w:lvlText w:val="o"/>
      <w:lvlJc w:val="left"/>
      <w:pPr>
        <w:tabs>
          <w:tab w:val="left" w:pos="720"/>
        </w:tabs>
        <w:ind w:left="720" w:hanging="360"/>
      </w:pPr>
      <w:rPr>
        <w:rFonts w:ascii="Courier New" w:hAnsi="Courier New" w:cs="Courier New" w:hint="default"/>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ind w:left="2240" w:hanging="440"/>
      </w:pPr>
      <w:rPr>
        <w:rFonts w:ascii="Arial" w:eastAsia="宋体" w:hAnsi="Arial" w:cs="Arial" w:hint="default"/>
      </w:r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21" w15:restartNumberingAfterBreak="0">
    <w:nsid w:val="7B8E54CE"/>
    <w:multiLevelType w:val="multilevel"/>
    <w:tmpl w:val="7B8E54C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2" w15:restartNumberingAfterBreak="0">
    <w:nsid w:val="7C267F9C"/>
    <w:multiLevelType w:val="multilevel"/>
    <w:tmpl w:val="7C267F9C"/>
    <w:lvl w:ilvl="0">
      <w:numFmt w:val="bullet"/>
      <w:pStyle w:val="StatementBody"/>
      <w:lvlText w:val=""/>
      <w:lvlJc w:val="left"/>
      <w:pPr>
        <w:ind w:left="720" w:hanging="360"/>
      </w:pPr>
      <w:rPr>
        <w:rFonts w:ascii="Symbol" w:eastAsia="Times New Roma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numFmt w:val="bullet"/>
      <w:lvlText w:val="-"/>
      <w:lvlJc w:val="left"/>
      <w:pPr>
        <w:ind w:left="2880" w:hanging="360"/>
      </w:pPr>
      <w:rPr>
        <w:rFonts w:ascii="Times New Roman" w:eastAsia="MS Mincho"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3" w15:restartNumberingAfterBreak="0">
    <w:nsid w:val="7D104F1B"/>
    <w:multiLevelType w:val="multilevel"/>
    <w:tmpl w:val="7D104F1B"/>
    <w:lvl w:ilvl="0">
      <w:start w:val="1"/>
      <w:numFmt w:val="bullet"/>
      <w:lvlText w:val="○"/>
      <w:lvlJc w:val="left"/>
      <w:pPr>
        <w:tabs>
          <w:tab w:val="left" w:pos="1260"/>
        </w:tabs>
        <w:ind w:left="1680" w:hanging="420"/>
      </w:pPr>
      <w:rPr>
        <w:rFonts w:ascii="Times New Roman" w:hAnsi="Times New Roman" w:cs="Times New Roman" w:hint="default"/>
      </w:rPr>
    </w:lvl>
    <w:lvl w:ilvl="1">
      <w:start w:val="1"/>
      <w:numFmt w:val="bullet"/>
      <w:lvlText w:val=""/>
      <w:lvlJc w:val="left"/>
      <w:pPr>
        <w:tabs>
          <w:tab w:val="left" w:pos="840"/>
        </w:tabs>
        <w:ind w:left="2100" w:hanging="420"/>
      </w:pPr>
      <w:rPr>
        <w:rFonts w:ascii="Wingdings" w:hAnsi="Wingdings" w:hint="default"/>
      </w:rPr>
    </w:lvl>
    <w:lvl w:ilvl="2">
      <w:start w:val="1"/>
      <w:numFmt w:val="bullet"/>
      <w:lvlText w:val=""/>
      <w:lvlJc w:val="left"/>
      <w:pPr>
        <w:tabs>
          <w:tab w:val="left" w:pos="1260"/>
        </w:tabs>
        <w:ind w:left="2520" w:hanging="420"/>
      </w:pPr>
      <w:rPr>
        <w:rFonts w:ascii="Wingdings" w:hAnsi="Wingdings" w:hint="default"/>
      </w:rPr>
    </w:lvl>
    <w:lvl w:ilvl="3">
      <w:start w:val="1"/>
      <w:numFmt w:val="bullet"/>
      <w:lvlText w:val=""/>
      <w:lvlJc w:val="left"/>
      <w:pPr>
        <w:tabs>
          <w:tab w:val="left" w:pos="1680"/>
        </w:tabs>
        <w:ind w:left="2940" w:hanging="420"/>
      </w:pPr>
      <w:rPr>
        <w:rFonts w:ascii="Wingdings" w:hAnsi="Wingdings" w:hint="default"/>
      </w:rPr>
    </w:lvl>
    <w:lvl w:ilvl="4">
      <w:start w:val="1"/>
      <w:numFmt w:val="bullet"/>
      <w:lvlText w:val=""/>
      <w:lvlJc w:val="left"/>
      <w:pPr>
        <w:tabs>
          <w:tab w:val="left" w:pos="2100"/>
        </w:tabs>
        <w:ind w:left="3360" w:hanging="420"/>
      </w:pPr>
      <w:rPr>
        <w:rFonts w:ascii="Wingdings" w:hAnsi="Wingdings" w:hint="default"/>
      </w:rPr>
    </w:lvl>
    <w:lvl w:ilvl="5">
      <w:start w:val="1"/>
      <w:numFmt w:val="bullet"/>
      <w:lvlText w:val=""/>
      <w:lvlJc w:val="left"/>
      <w:pPr>
        <w:tabs>
          <w:tab w:val="left" w:pos="2520"/>
        </w:tabs>
        <w:ind w:left="3780" w:hanging="420"/>
      </w:pPr>
      <w:rPr>
        <w:rFonts w:ascii="Wingdings" w:hAnsi="Wingdings" w:hint="default"/>
      </w:rPr>
    </w:lvl>
    <w:lvl w:ilvl="6">
      <w:start w:val="1"/>
      <w:numFmt w:val="bullet"/>
      <w:lvlText w:val=""/>
      <w:lvlJc w:val="left"/>
      <w:pPr>
        <w:tabs>
          <w:tab w:val="left" w:pos="2940"/>
        </w:tabs>
        <w:ind w:left="4200" w:hanging="420"/>
      </w:pPr>
      <w:rPr>
        <w:rFonts w:ascii="Wingdings" w:hAnsi="Wingdings" w:hint="default"/>
      </w:rPr>
    </w:lvl>
    <w:lvl w:ilvl="7">
      <w:start w:val="1"/>
      <w:numFmt w:val="bullet"/>
      <w:lvlText w:val=""/>
      <w:lvlJc w:val="left"/>
      <w:pPr>
        <w:tabs>
          <w:tab w:val="left" w:pos="3360"/>
        </w:tabs>
        <w:ind w:left="4620" w:hanging="420"/>
      </w:pPr>
      <w:rPr>
        <w:rFonts w:ascii="Wingdings" w:hAnsi="Wingdings" w:hint="default"/>
      </w:rPr>
    </w:lvl>
    <w:lvl w:ilvl="8">
      <w:start w:val="1"/>
      <w:numFmt w:val="bullet"/>
      <w:lvlText w:val=""/>
      <w:lvlJc w:val="left"/>
      <w:pPr>
        <w:tabs>
          <w:tab w:val="left" w:pos="3780"/>
        </w:tabs>
        <w:ind w:left="5040" w:hanging="420"/>
      </w:pPr>
      <w:rPr>
        <w:rFonts w:ascii="Wingdings" w:hAnsi="Wingdings" w:hint="default"/>
      </w:rPr>
    </w:lvl>
  </w:abstractNum>
  <w:abstractNum w:abstractNumId="124" w15:restartNumberingAfterBreak="0">
    <w:nsid w:val="7D835404"/>
    <w:multiLevelType w:val="multilevel"/>
    <w:tmpl w:val="7D835404"/>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25" w15:restartNumberingAfterBreak="0">
    <w:nsid w:val="7EA842C1"/>
    <w:multiLevelType w:val="hybridMultilevel"/>
    <w:tmpl w:val="15E6952E"/>
    <w:lvl w:ilvl="0" w:tplc="04090001">
      <w:start w:val="1"/>
      <w:numFmt w:val="bullet"/>
      <w:lvlText w:val=""/>
      <w:lvlJc w:val="left"/>
      <w:pPr>
        <w:ind w:left="1219" w:hanging="420"/>
      </w:pPr>
      <w:rPr>
        <w:rFonts w:ascii="Symbol" w:hAnsi="Symbol" w:hint="default"/>
      </w:rPr>
    </w:lvl>
    <w:lvl w:ilvl="1" w:tplc="04090003" w:tentative="1">
      <w:start w:val="1"/>
      <w:numFmt w:val="bullet"/>
      <w:lvlText w:val=""/>
      <w:lvlJc w:val="left"/>
      <w:pPr>
        <w:ind w:left="1639" w:hanging="420"/>
      </w:pPr>
      <w:rPr>
        <w:rFonts w:ascii="Wingdings" w:hAnsi="Wingdings" w:hint="default"/>
      </w:rPr>
    </w:lvl>
    <w:lvl w:ilvl="2" w:tplc="04090005" w:tentative="1">
      <w:start w:val="1"/>
      <w:numFmt w:val="bullet"/>
      <w:lvlText w:val=""/>
      <w:lvlJc w:val="left"/>
      <w:pPr>
        <w:ind w:left="2059" w:hanging="420"/>
      </w:pPr>
      <w:rPr>
        <w:rFonts w:ascii="Wingdings" w:hAnsi="Wingdings" w:hint="default"/>
      </w:rPr>
    </w:lvl>
    <w:lvl w:ilvl="3" w:tplc="04090001" w:tentative="1">
      <w:start w:val="1"/>
      <w:numFmt w:val="bullet"/>
      <w:lvlText w:val=""/>
      <w:lvlJc w:val="left"/>
      <w:pPr>
        <w:ind w:left="2479" w:hanging="420"/>
      </w:pPr>
      <w:rPr>
        <w:rFonts w:ascii="Wingdings" w:hAnsi="Wingdings" w:hint="default"/>
      </w:rPr>
    </w:lvl>
    <w:lvl w:ilvl="4" w:tplc="04090003" w:tentative="1">
      <w:start w:val="1"/>
      <w:numFmt w:val="bullet"/>
      <w:lvlText w:val=""/>
      <w:lvlJc w:val="left"/>
      <w:pPr>
        <w:ind w:left="2899" w:hanging="420"/>
      </w:pPr>
      <w:rPr>
        <w:rFonts w:ascii="Wingdings" w:hAnsi="Wingdings" w:hint="default"/>
      </w:rPr>
    </w:lvl>
    <w:lvl w:ilvl="5" w:tplc="04090005" w:tentative="1">
      <w:start w:val="1"/>
      <w:numFmt w:val="bullet"/>
      <w:lvlText w:val=""/>
      <w:lvlJc w:val="left"/>
      <w:pPr>
        <w:ind w:left="3319" w:hanging="420"/>
      </w:pPr>
      <w:rPr>
        <w:rFonts w:ascii="Wingdings" w:hAnsi="Wingdings" w:hint="default"/>
      </w:rPr>
    </w:lvl>
    <w:lvl w:ilvl="6" w:tplc="04090001" w:tentative="1">
      <w:start w:val="1"/>
      <w:numFmt w:val="bullet"/>
      <w:lvlText w:val=""/>
      <w:lvlJc w:val="left"/>
      <w:pPr>
        <w:ind w:left="3739" w:hanging="420"/>
      </w:pPr>
      <w:rPr>
        <w:rFonts w:ascii="Wingdings" w:hAnsi="Wingdings" w:hint="default"/>
      </w:rPr>
    </w:lvl>
    <w:lvl w:ilvl="7" w:tplc="04090003" w:tentative="1">
      <w:start w:val="1"/>
      <w:numFmt w:val="bullet"/>
      <w:lvlText w:val=""/>
      <w:lvlJc w:val="left"/>
      <w:pPr>
        <w:ind w:left="4159" w:hanging="420"/>
      </w:pPr>
      <w:rPr>
        <w:rFonts w:ascii="Wingdings" w:hAnsi="Wingdings" w:hint="default"/>
      </w:rPr>
    </w:lvl>
    <w:lvl w:ilvl="8" w:tplc="04090005" w:tentative="1">
      <w:start w:val="1"/>
      <w:numFmt w:val="bullet"/>
      <w:lvlText w:val=""/>
      <w:lvlJc w:val="left"/>
      <w:pPr>
        <w:ind w:left="4579" w:hanging="420"/>
      </w:pPr>
      <w:rPr>
        <w:rFonts w:ascii="Wingdings" w:hAnsi="Wingdings" w:hint="default"/>
      </w:rPr>
    </w:lvl>
  </w:abstractNum>
  <w:abstractNum w:abstractNumId="126" w15:restartNumberingAfterBreak="0">
    <w:nsid w:val="7EB953FB"/>
    <w:multiLevelType w:val="multilevel"/>
    <w:tmpl w:val="7EB953F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7" w15:restartNumberingAfterBreak="0">
    <w:nsid w:val="7EF7D1C2"/>
    <w:multiLevelType w:val="multilevel"/>
    <w:tmpl w:val="7EF7D1C2"/>
    <w:lvl w:ilvl="0">
      <w:start w:val="1"/>
      <w:numFmt w:val="bullet"/>
      <w:lvlText w:val=""/>
      <w:lvlJc w:val="left"/>
      <w:pPr>
        <w:ind w:left="420" w:hanging="420"/>
      </w:pPr>
      <w:rPr>
        <w:rFonts w:ascii="Wingdings" w:hAnsi="Wingdings" w:cs="Wingdings" w:hint="default"/>
        <w:sz w:val="15"/>
        <w:szCs w:val="20"/>
      </w:rPr>
    </w:lvl>
    <w:lvl w:ilvl="1">
      <w:start w:val="1"/>
      <w:numFmt w:val="bullet"/>
      <w:lvlText w:val=""/>
      <w:lvlJc w:val="left"/>
      <w:pPr>
        <w:ind w:left="840" w:hanging="420"/>
      </w:pPr>
      <w:rPr>
        <w:rFonts w:ascii="Wingdings" w:hAnsi="Wingdings" w:cs="Wingdings" w:hint="default"/>
        <w:sz w:val="15"/>
        <w:szCs w:val="20"/>
      </w:rPr>
    </w:lvl>
    <w:lvl w:ilvl="2">
      <w:start w:val="1"/>
      <w:numFmt w:val="bullet"/>
      <w:lvlText w:val=""/>
      <w:lvlJc w:val="left"/>
      <w:pPr>
        <w:ind w:left="1260" w:hanging="420"/>
      </w:pPr>
      <w:rPr>
        <w:rFonts w:ascii="Wingdings" w:hAnsi="Wingdings" w:cs="Wingdings" w:hint="default"/>
        <w:sz w:val="16"/>
        <w:szCs w:val="21"/>
      </w:rPr>
    </w:lvl>
    <w:lvl w:ilvl="3">
      <w:start w:val="1"/>
      <w:numFmt w:val="bullet"/>
      <w:lvlText w:val=""/>
      <w:lvlJc w:val="left"/>
      <w:pPr>
        <w:ind w:left="1680" w:hanging="420"/>
      </w:pPr>
      <w:rPr>
        <w:rFonts w:ascii="Wingdings" w:hAnsi="Wingdings" w:cs="Wingdings" w:hint="default"/>
      </w:rPr>
    </w:lvl>
    <w:lvl w:ilvl="4">
      <w:start w:val="1"/>
      <w:numFmt w:val="bullet"/>
      <w:lvlText w:val=""/>
      <w:lvlJc w:val="left"/>
      <w:pPr>
        <w:ind w:left="2100" w:hanging="420"/>
      </w:pPr>
      <w:rPr>
        <w:rFonts w:ascii="Wingdings" w:hAnsi="Wingdings" w:cs="Wingdings" w:hint="default"/>
      </w:rPr>
    </w:lvl>
    <w:lvl w:ilvl="5">
      <w:start w:val="1"/>
      <w:numFmt w:val="bullet"/>
      <w:lvlText w:val=""/>
      <w:lvlJc w:val="left"/>
      <w:pPr>
        <w:ind w:left="2520" w:hanging="420"/>
      </w:pPr>
      <w:rPr>
        <w:rFonts w:ascii="Wingdings" w:hAnsi="Wingdings" w:cs="Wingdings" w:hint="default"/>
      </w:rPr>
    </w:lvl>
    <w:lvl w:ilvl="6">
      <w:start w:val="1"/>
      <w:numFmt w:val="bullet"/>
      <w:lvlText w:val=""/>
      <w:lvlJc w:val="left"/>
      <w:pPr>
        <w:ind w:left="2940" w:hanging="420"/>
      </w:pPr>
      <w:rPr>
        <w:rFonts w:ascii="Wingdings" w:hAnsi="Wingdings" w:cs="Wingdings" w:hint="default"/>
      </w:rPr>
    </w:lvl>
    <w:lvl w:ilvl="7">
      <w:start w:val="1"/>
      <w:numFmt w:val="bullet"/>
      <w:lvlText w:val=""/>
      <w:lvlJc w:val="left"/>
      <w:pPr>
        <w:ind w:left="3360" w:hanging="420"/>
      </w:pPr>
      <w:rPr>
        <w:rFonts w:ascii="Wingdings" w:hAnsi="Wingdings" w:cs="Wingdings" w:hint="default"/>
      </w:rPr>
    </w:lvl>
    <w:lvl w:ilvl="8">
      <w:start w:val="1"/>
      <w:numFmt w:val="bullet"/>
      <w:lvlText w:val=""/>
      <w:lvlJc w:val="left"/>
      <w:pPr>
        <w:ind w:left="3780" w:hanging="420"/>
      </w:pPr>
      <w:rPr>
        <w:rFonts w:ascii="Wingdings" w:hAnsi="Wingdings" w:cs="Wingdings" w:hint="default"/>
      </w:rPr>
    </w:lvl>
  </w:abstractNum>
  <w:abstractNum w:abstractNumId="128" w15:restartNumberingAfterBreak="0">
    <w:nsid w:val="7EFA0D21"/>
    <w:multiLevelType w:val="multilevel"/>
    <w:tmpl w:val="7EFA0D21"/>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num w:numId="1" w16cid:durableId="84346063">
    <w:abstractNumId w:val="61"/>
  </w:num>
  <w:num w:numId="2" w16cid:durableId="1427388171">
    <w:abstractNumId w:val="6"/>
  </w:num>
  <w:num w:numId="3" w16cid:durableId="165943480">
    <w:abstractNumId w:val="52"/>
  </w:num>
  <w:num w:numId="4" w16cid:durableId="597635301">
    <w:abstractNumId w:val="76"/>
  </w:num>
  <w:num w:numId="5" w16cid:durableId="277761376">
    <w:abstractNumId w:val="42"/>
  </w:num>
  <w:num w:numId="6" w16cid:durableId="239292339">
    <w:abstractNumId w:val="122"/>
  </w:num>
  <w:num w:numId="7" w16cid:durableId="1798598278">
    <w:abstractNumId w:val="78"/>
  </w:num>
  <w:num w:numId="8" w16cid:durableId="1922637770">
    <w:abstractNumId w:val="115"/>
  </w:num>
  <w:num w:numId="9" w16cid:durableId="555625405">
    <w:abstractNumId w:val="28"/>
  </w:num>
  <w:num w:numId="10" w16cid:durableId="453643674">
    <w:abstractNumId w:val="68"/>
  </w:num>
  <w:num w:numId="11" w16cid:durableId="692927435">
    <w:abstractNumId w:val="57"/>
  </w:num>
  <w:num w:numId="12" w16cid:durableId="983120840">
    <w:abstractNumId w:val="87"/>
  </w:num>
  <w:num w:numId="13" w16cid:durableId="662465822">
    <w:abstractNumId w:val="70"/>
  </w:num>
  <w:num w:numId="14" w16cid:durableId="1923375421">
    <w:abstractNumId w:val="41"/>
  </w:num>
  <w:num w:numId="15" w16cid:durableId="624849858">
    <w:abstractNumId w:val="81"/>
  </w:num>
  <w:num w:numId="16" w16cid:durableId="370501579">
    <w:abstractNumId w:val="79"/>
  </w:num>
  <w:num w:numId="17" w16cid:durableId="1052271615">
    <w:abstractNumId w:val="24"/>
  </w:num>
  <w:num w:numId="18" w16cid:durableId="325090098">
    <w:abstractNumId w:val="31"/>
  </w:num>
  <w:num w:numId="19" w16cid:durableId="607277873">
    <w:abstractNumId w:val="60"/>
  </w:num>
  <w:num w:numId="20" w16cid:durableId="393240253">
    <w:abstractNumId w:val="120"/>
  </w:num>
  <w:num w:numId="21" w16cid:durableId="207299929">
    <w:abstractNumId w:val="67"/>
  </w:num>
  <w:num w:numId="22" w16cid:durableId="230819525">
    <w:abstractNumId w:val="98"/>
  </w:num>
  <w:num w:numId="23" w16cid:durableId="1574319573">
    <w:abstractNumId w:val="17"/>
  </w:num>
  <w:num w:numId="24" w16cid:durableId="289015694">
    <w:abstractNumId w:val="63"/>
  </w:num>
  <w:num w:numId="25" w16cid:durableId="1309171686">
    <w:abstractNumId w:val="19"/>
  </w:num>
  <w:num w:numId="26" w16cid:durableId="1728186643">
    <w:abstractNumId w:val="39"/>
  </w:num>
  <w:num w:numId="27" w16cid:durableId="119811211">
    <w:abstractNumId w:val="2"/>
  </w:num>
  <w:num w:numId="28" w16cid:durableId="1887066539">
    <w:abstractNumId w:val="22"/>
  </w:num>
  <w:num w:numId="29" w16cid:durableId="836767883">
    <w:abstractNumId w:val="12"/>
  </w:num>
  <w:num w:numId="30" w16cid:durableId="1149981078">
    <w:abstractNumId w:val="49"/>
  </w:num>
  <w:num w:numId="31" w16cid:durableId="1946573046">
    <w:abstractNumId w:val="50"/>
  </w:num>
  <w:num w:numId="32" w16cid:durableId="1820488415">
    <w:abstractNumId w:val="38"/>
  </w:num>
  <w:num w:numId="33" w16cid:durableId="750271170">
    <w:abstractNumId w:val="15"/>
  </w:num>
  <w:num w:numId="34" w16cid:durableId="1061441278">
    <w:abstractNumId w:val="103"/>
  </w:num>
  <w:num w:numId="35" w16cid:durableId="1447698764">
    <w:abstractNumId w:val="40"/>
  </w:num>
  <w:num w:numId="36" w16cid:durableId="1808474236">
    <w:abstractNumId w:val="72"/>
  </w:num>
  <w:num w:numId="37" w16cid:durableId="793132696">
    <w:abstractNumId w:val="108"/>
  </w:num>
  <w:num w:numId="38" w16cid:durableId="43870119">
    <w:abstractNumId w:val="34"/>
  </w:num>
  <w:num w:numId="39" w16cid:durableId="2093814861">
    <w:abstractNumId w:val="128"/>
  </w:num>
  <w:num w:numId="40" w16cid:durableId="259340025">
    <w:abstractNumId w:val="111"/>
  </w:num>
  <w:num w:numId="41" w16cid:durableId="421801043">
    <w:abstractNumId w:val="88"/>
  </w:num>
  <w:num w:numId="42" w16cid:durableId="1200584745">
    <w:abstractNumId w:val="84"/>
  </w:num>
  <w:num w:numId="43" w16cid:durableId="897008706">
    <w:abstractNumId w:val="36"/>
  </w:num>
  <w:num w:numId="44" w16cid:durableId="872351185">
    <w:abstractNumId w:val="25"/>
  </w:num>
  <w:num w:numId="45" w16cid:durableId="1012992273">
    <w:abstractNumId w:val="8"/>
  </w:num>
  <w:num w:numId="46" w16cid:durableId="1307127421">
    <w:abstractNumId w:val="90"/>
  </w:num>
  <w:num w:numId="47" w16cid:durableId="1545021183">
    <w:abstractNumId w:val="77"/>
  </w:num>
  <w:num w:numId="48" w16cid:durableId="470830095">
    <w:abstractNumId w:val="66"/>
  </w:num>
  <w:num w:numId="49" w16cid:durableId="2122991509">
    <w:abstractNumId w:val="105"/>
  </w:num>
  <w:num w:numId="50" w16cid:durableId="1741098910">
    <w:abstractNumId w:val="30"/>
  </w:num>
  <w:num w:numId="51" w16cid:durableId="1945721712">
    <w:abstractNumId w:val="99"/>
  </w:num>
  <w:num w:numId="52" w16cid:durableId="643433213">
    <w:abstractNumId w:val="62"/>
  </w:num>
  <w:num w:numId="53" w16cid:durableId="626667111">
    <w:abstractNumId w:val="96"/>
  </w:num>
  <w:num w:numId="54" w16cid:durableId="1390110818">
    <w:abstractNumId w:val="85"/>
  </w:num>
  <w:num w:numId="55" w16cid:durableId="66653535">
    <w:abstractNumId w:val="14"/>
  </w:num>
  <w:num w:numId="56" w16cid:durableId="988636754">
    <w:abstractNumId w:val="54"/>
  </w:num>
  <w:num w:numId="57" w16cid:durableId="1751997077">
    <w:abstractNumId w:val="48"/>
  </w:num>
  <w:num w:numId="58" w16cid:durableId="2011709813">
    <w:abstractNumId w:val="107"/>
  </w:num>
  <w:num w:numId="59" w16cid:durableId="1916278335">
    <w:abstractNumId w:val="55"/>
  </w:num>
  <w:num w:numId="60" w16cid:durableId="2077240309">
    <w:abstractNumId w:val="1"/>
  </w:num>
  <w:num w:numId="61" w16cid:durableId="579023950">
    <w:abstractNumId w:val="75"/>
  </w:num>
  <w:num w:numId="62" w16cid:durableId="554395635">
    <w:abstractNumId w:val="29"/>
  </w:num>
  <w:num w:numId="63" w16cid:durableId="960646446">
    <w:abstractNumId w:val="68"/>
  </w:num>
  <w:num w:numId="64" w16cid:durableId="450589133">
    <w:abstractNumId w:val="113"/>
  </w:num>
  <w:num w:numId="65" w16cid:durableId="2044556473">
    <w:abstractNumId w:val="86"/>
  </w:num>
  <w:num w:numId="66" w16cid:durableId="284703060">
    <w:abstractNumId w:val="4"/>
  </w:num>
  <w:num w:numId="67" w16cid:durableId="1308316068">
    <w:abstractNumId w:val="114"/>
  </w:num>
  <w:num w:numId="68" w16cid:durableId="1790978288">
    <w:abstractNumId w:val="118"/>
  </w:num>
  <w:num w:numId="69" w16cid:durableId="1260217885">
    <w:abstractNumId w:val="26"/>
  </w:num>
  <w:num w:numId="70" w16cid:durableId="769469659">
    <w:abstractNumId w:val="102"/>
  </w:num>
  <w:num w:numId="71" w16cid:durableId="1799761584">
    <w:abstractNumId w:val="110"/>
  </w:num>
  <w:num w:numId="72" w16cid:durableId="107701059">
    <w:abstractNumId w:val="94"/>
  </w:num>
  <w:num w:numId="73" w16cid:durableId="1493066407">
    <w:abstractNumId w:val="23"/>
  </w:num>
  <w:num w:numId="74" w16cid:durableId="2142072003">
    <w:abstractNumId w:val="127"/>
  </w:num>
  <w:num w:numId="75" w16cid:durableId="1353342711">
    <w:abstractNumId w:val="7"/>
  </w:num>
  <w:num w:numId="76" w16cid:durableId="714963457">
    <w:abstractNumId w:val="43"/>
  </w:num>
  <w:num w:numId="77" w16cid:durableId="2090687849">
    <w:abstractNumId w:val="27"/>
  </w:num>
  <w:num w:numId="78" w16cid:durableId="1689868545">
    <w:abstractNumId w:val="35"/>
  </w:num>
  <w:num w:numId="79" w16cid:durableId="1015812509">
    <w:abstractNumId w:val="46"/>
  </w:num>
  <w:num w:numId="80" w16cid:durableId="1629626888">
    <w:abstractNumId w:val="21"/>
  </w:num>
  <w:num w:numId="81" w16cid:durableId="2140108723">
    <w:abstractNumId w:val="119"/>
  </w:num>
  <w:num w:numId="82" w16cid:durableId="267087981">
    <w:abstractNumId w:val="44"/>
  </w:num>
  <w:num w:numId="83" w16cid:durableId="1824547469">
    <w:abstractNumId w:val="9"/>
  </w:num>
  <w:num w:numId="84" w16cid:durableId="642659033">
    <w:abstractNumId w:val="69"/>
  </w:num>
  <w:num w:numId="85" w16cid:durableId="1910381374">
    <w:abstractNumId w:val="121"/>
  </w:num>
  <w:num w:numId="86" w16cid:durableId="544222887">
    <w:abstractNumId w:val="11"/>
  </w:num>
  <w:num w:numId="87" w16cid:durableId="1208688923">
    <w:abstractNumId w:val="3"/>
  </w:num>
  <w:num w:numId="88" w16cid:durableId="886642733">
    <w:abstractNumId w:val="123"/>
  </w:num>
  <w:num w:numId="89" w16cid:durableId="941306253">
    <w:abstractNumId w:val="73"/>
  </w:num>
  <w:num w:numId="90" w16cid:durableId="839079856">
    <w:abstractNumId w:val="126"/>
  </w:num>
  <w:num w:numId="91" w16cid:durableId="562061242">
    <w:abstractNumId w:val="37"/>
  </w:num>
  <w:num w:numId="92" w16cid:durableId="211314733">
    <w:abstractNumId w:val="82"/>
  </w:num>
  <w:num w:numId="93" w16cid:durableId="560091912">
    <w:abstractNumId w:val="65"/>
  </w:num>
  <w:num w:numId="94" w16cid:durableId="1259751608">
    <w:abstractNumId w:val="106"/>
  </w:num>
  <w:num w:numId="95" w16cid:durableId="1751780060">
    <w:abstractNumId w:val="32"/>
  </w:num>
  <w:num w:numId="96" w16cid:durableId="1544095359">
    <w:abstractNumId w:val="91"/>
  </w:num>
  <w:num w:numId="97" w16cid:durableId="1866091870">
    <w:abstractNumId w:val="20"/>
  </w:num>
  <w:num w:numId="98" w16cid:durableId="1937519635">
    <w:abstractNumId w:val="112"/>
  </w:num>
  <w:num w:numId="99" w16cid:durableId="1306010528">
    <w:abstractNumId w:val="13"/>
  </w:num>
  <w:num w:numId="100" w16cid:durableId="1790009834">
    <w:abstractNumId w:val="58"/>
  </w:num>
  <w:num w:numId="101" w16cid:durableId="2146853315">
    <w:abstractNumId w:val="5"/>
  </w:num>
  <w:num w:numId="102" w16cid:durableId="238255673">
    <w:abstractNumId w:val="64"/>
  </w:num>
  <w:num w:numId="103" w16cid:durableId="179467484">
    <w:abstractNumId w:val="124"/>
  </w:num>
  <w:num w:numId="104" w16cid:durableId="466704196">
    <w:abstractNumId w:val="0"/>
  </w:num>
  <w:num w:numId="105" w16cid:durableId="679742958">
    <w:abstractNumId w:val="71"/>
  </w:num>
  <w:num w:numId="106" w16cid:durableId="907765539">
    <w:abstractNumId w:val="80"/>
  </w:num>
  <w:num w:numId="107" w16cid:durableId="119764747">
    <w:abstractNumId w:val="51"/>
  </w:num>
  <w:num w:numId="108" w16cid:durableId="170219984">
    <w:abstractNumId w:val="101"/>
  </w:num>
  <w:num w:numId="109" w16cid:durableId="1207638362">
    <w:abstractNumId w:val="59"/>
  </w:num>
  <w:num w:numId="110" w16cid:durableId="548955344">
    <w:abstractNumId w:val="109"/>
  </w:num>
  <w:num w:numId="111" w16cid:durableId="1701200611">
    <w:abstractNumId w:val="45"/>
  </w:num>
  <w:num w:numId="112" w16cid:durableId="1535146793">
    <w:abstractNumId w:val="97"/>
  </w:num>
  <w:num w:numId="113" w16cid:durableId="1713723232">
    <w:abstractNumId w:val="95"/>
  </w:num>
  <w:num w:numId="114" w16cid:durableId="1923559131">
    <w:abstractNumId w:val="117"/>
  </w:num>
  <w:num w:numId="115" w16cid:durableId="1754543158">
    <w:abstractNumId w:val="10"/>
  </w:num>
  <w:num w:numId="116" w16cid:durableId="670523591">
    <w:abstractNumId w:val="104"/>
  </w:num>
  <w:num w:numId="117" w16cid:durableId="2027755898">
    <w:abstractNumId w:val="56"/>
  </w:num>
  <w:num w:numId="118" w16cid:durableId="552928324">
    <w:abstractNumId w:val="74"/>
  </w:num>
  <w:num w:numId="119" w16cid:durableId="1785030671">
    <w:abstractNumId w:val="100"/>
  </w:num>
  <w:num w:numId="120" w16cid:durableId="1507014736">
    <w:abstractNumId w:val="16"/>
  </w:num>
  <w:num w:numId="121" w16cid:durableId="1025208788">
    <w:abstractNumId w:val="18"/>
  </w:num>
  <w:num w:numId="122" w16cid:durableId="811948775">
    <w:abstractNumId w:val="116"/>
  </w:num>
  <w:num w:numId="123" w16cid:durableId="1282765637">
    <w:abstractNumId w:val="89"/>
  </w:num>
  <w:num w:numId="124" w16cid:durableId="740755948">
    <w:abstractNumId w:val="53"/>
  </w:num>
  <w:num w:numId="125" w16cid:durableId="162016498">
    <w:abstractNumId w:val="83"/>
  </w:num>
  <w:num w:numId="126" w16cid:durableId="1202205050">
    <w:abstractNumId w:val="47"/>
  </w:num>
  <w:num w:numId="127" w16cid:durableId="735858538">
    <w:abstractNumId w:val="92"/>
  </w:num>
  <w:num w:numId="128" w16cid:durableId="1067265549">
    <w:abstractNumId w:val="33"/>
  </w:num>
  <w:num w:numId="129" w16cid:durableId="1647317237">
    <w:abstractNumId w:val="93"/>
  </w:num>
  <w:num w:numId="130" w16cid:durableId="110712300">
    <w:abstractNumId w:val="125"/>
  </w:num>
  <w:num w:numId="131" w16cid:durableId="968899399">
    <w:abstractNumId w:val="61"/>
  </w:num>
  <w:numIdMacAtCleanup w:val="12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Xiaodong Shen">
    <w15:presenceInfo w15:providerId="Windows Live" w15:userId="7824bf3009a3c5c2"/>
  </w15:person>
  <w15:person w15:author="Moderator">
    <w15:presenceInfo w15:providerId="None" w15:userId="Moderat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defaultTabStop w:val="799"/>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5EEA"/>
    <w:rsid w:val="0000135F"/>
    <w:rsid w:val="00002363"/>
    <w:rsid w:val="00003A2F"/>
    <w:rsid w:val="00003C6A"/>
    <w:rsid w:val="000049DC"/>
    <w:rsid w:val="00006607"/>
    <w:rsid w:val="00006E91"/>
    <w:rsid w:val="00007E53"/>
    <w:rsid w:val="00011CC6"/>
    <w:rsid w:val="00011DBF"/>
    <w:rsid w:val="00012C33"/>
    <w:rsid w:val="00013433"/>
    <w:rsid w:val="0001459F"/>
    <w:rsid w:val="00014DC2"/>
    <w:rsid w:val="00014F50"/>
    <w:rsid w:val="000154E8"/>
    <w:rsid w:val="00015C49"/>
    <w:rsid w:val="00016171"/>
    <w:rsid w:val="000206F5"/>
    <w:rsid w:val="00020C10"/>
    <w:rsid w:val="00021963"/>
    <w:rsid w:val="00021A46"/>
    <w:rsid w:val="00021A70"/>
    <w:rsid w:val="0002233E"/>
    <w:rsid w:val="00027418"/>
    <w:rsid w:val="000278A6"/>
    <w:rsid w:val="00030218"/>
    <w:rsid w:val="0003021B"/>
    <w:rsid w:val="00033E1D"/>
    <w:rsid w:val="000350CC"/>
    <w:rsid w:val="00035C3D"/>
    <w:rsid w:val="00036029"/>
    <w:rsid w:val="000364C1"/>
    <w:rsid w:val="00037B0A"/>
    <w:rsid w:val="000405A7"/>
    <w:rsid w:val="00040B9E"/>
    <w:rsid w:val="00040FB2"/>
    <w:rsid w:val="00041FB7"/>
    <w:rsid w:val="000443F7"/>
    <w:rsid w:val="0004501A"/>
    <w:rsid w:val="0004596B"/>
    <w:rsid w:val="00046AB6"/>
    <w:rsid w:val="00051A2B"/>
    <w:rsid w:val="00052672"/>
    <w:rsid w:val="000527DB"/>
    <w:rsid w:val="00052ACE"/>
    <w:rsid w:val="000534E3"/>
    <w:rsid w:val="00053611"/>
    <w:rsid w:val="00053E5F"/>
    <w:rsid w:val="00054572"/>
    <w:rsid w:val="00054DD5"/>
    <w:rsid w:val="00056072"/>
    <w:rsid w:val="00057240"/>
    <w:rsid w:val="0006043D"/>
    <w:rsid w:val="000604B2"/>
    <w:rsid w:val="00060542"/>
    <w:rsid w:val="000605DA"/>
    <w:rsid w:val="00060C6D"/>
    <w:rsid w:val="000610E3"/>
    <w:rsid w:val="00061ADF"/>
    <w:rsid w:val="00063C8C"/>
    <w:rsid w:val="00064475"/>
    <w:rsid w:val="00065460"/>
    <w:rsid w:val="00065D42"/>
    <w:rsid w:val="0006665D"/>
    <w:rsid w:val="00067684"/>
    <w:rsid w:val="00070E52"/>
    <w:rsid w:val="000711E5"/>
    <w:rsid w:val="00072524"/>
    <w:rsid w:val="00072552"/>
    <w:rsid w:val="000726DC"/>
    <w:rsid w:val="00073C45"/>
    <w:rsid w:val="00074A3E"/>
    <w:rsid w:val="00076C50"/>
    <w:rsid w:val="0007748E"/>
    <w:rsid w:val="000809D1"/>
    <w:rsid w:val="00081A0C"/>
    <w:rsid w:val="00081D5E"/>
    <w:rsid w:val="000845D8"/>
    <w:rsid w:val="000846FA"/>
    <w:rsid w:val="00084952"/>
    <w:rsid w:val="00085529"/>
    <w:rsid w:val="000905D6"/>
    <w:rsid w:val="000912CA"/>
    <w:rsid w:val="00097CA5"/>
    <w:rsid w:val="000A0641"/>
    <w:rsid w:val="000A09FF"/>
    <w:rsid w:val="000A170A"/>
    <w:rsid w:val="000A1D62"/>
    <w:rsid w:val="000A2E30"/>
    <w:rsid w:val="000A5E14"/>
    <w:rsid w:val="000A7147"/>
    <w:rsid w:val="000A79B9"/>
    <w:rsid w:val="000A7B8A"/>
    <w:rsid w:val="000B219D"/>
    <w:rsid w:val="000B2DDD"/>
    <w:rsid w:val="000B3950"/>
    <w:rsid w:val="000B3CBE"/>
    <w:rsid w:val="000B542E"/>
    <w:rsid w:val="000B60AB"/>
    <w:rsid w:val="000B6706"/>
    <w:rsid w:val="000B7DAF"/>
    <w:rsid w:val="000C02D6"/>
    <w:rsid w:val="000C0A2A"/>
    <w:rsid w:val="000C1215"/>
    <w:rsid w:val="000C256E"/>
    <w:rsid w:val="000C27E1"/>
    <w:rsid w:val="000C29B3"/>
    <w:rsid w:val="000C3DC5"/>
    <w:rsid w:val="000C3EBF"/>
    <w:rsid w:val="000C401F"/>
    <w:rsid w:val="000C40A8"/>
    <w:rsid w:val="000C47DE"/>
    <w:rsid w:val="000C4860"/>
    <w:rsid w:val="000C5B84"/>
    <w:rsid w:val="000C748B"/>
    <w:rsid w:val="000C74E2"/>
    <w:rsid w:val="000C7AB2"/>
    <w:rsid w:val="000D09FE"/>
    <w:rsid w:val="000D241E"/>
    <w:rsid w:val="000D242E"/>
    <w:rsid w:val="000D2AC3"/>
    <w:rsid w:val="000D3327"/>
    <w:rsid w:val="000D698F"/>
    <w:rsid w:val="000D74E2"/>
    <w:rsid w:val="000E0E02"/>
    <w:rsid w:val="000E37BE"/>
    <w:rsid w:val="000E474A"/>
    <w:rsid w:val="000E4983"/>
    <w:rsid w:val="000E5BCB"/>
    <w:rsid w:val="000E67A5"/>
    <w:rsid w:val="000E6F32"/>
    <w:rsid w:val="000E7808"/>
    <w:rsid w:val="000F0605"/>
    <w:rsid w:val="000F3F2C"/>
    <w:rsid w:val="000F4081"/>
    <w:rsid w:val="000F5613"/>
    <w:rsid w:val="000F5E4F"/>
    <w:rsid w:val="00100169"/>
    <w:rsid w:val="00101132"/>
    <w:rsid w:val="00101484"/>
    <w:rsid w:val="00102207"/>
    <w:rsid w:val="0010230E"/>
    <w:rsid w:val="00102703"/>
    <w:rsid w:val="00102A62"/>
    <w:rsid w:val="001037AB"/>
    <w:rsid w:val="00103F47"/>
    <w:rsid w:val="00104CA5"/>
    <w:rsid w:val="00104E0E"/>
    <w:rsid w:val="00105B9C"/>
    <w:rsid w:val="00105C62"/>
    <w:rsid w:val="00106BF9"/>
    <w:rsid w:val="0011053B"/>
    <w:rsid w:val="001113CF"/>
    <w:rsid w:val="00111908"/>
    <w:rsid w:val="00113443"/>
    <w:rsid w:val="00113B49"/>
    <w:rsid w:val="00114511"/>
    <w:rsid w:val="00114DC0"/>
    <w:rsid w:val="001158E2"/>
    <w:rsid w:val="00115BEE"/>
    <w:rsid w:val="00116304"/>
    <w:rsid w:val="00120884"/>
    <w:rsid w:val="00126186"/>
    <w:rsid w:val="001269AD"/>
    <w:rsid w:val="00126D39"/>
    <w:rsid w:val="00127166"/>
    <w:rsid w:val="0012735A"/>
    <w:rsid w:val="001275CD"/>
    <w:rsid w:val="00130389"/>
    <w:rsid w:val="00131309"/>
    <w:rsid w:val="00131CB0"/>
    <w:rsid w:val="00131E41"/>
    <w:rsid w:val="001326DB"/>
    <w:rsid w:val="00132CBE"/>
    <w:rsid w:val="00134DAF"/>
    <w:rsid w:val="00135776"/>
    <w:rsid w:val="00136177"/>
    <w:rsid w:val="001376F6"/>
    <w:rsid w:val="00137EF6"/>
    <w:rsid w:val="00142B33"/>
    <w:rsid w:val="00146BCD"/>
    <w:rsid w:val="00146D61"/>
    <w:rsid w:val="00151CE6"/>
    <w:rsid w:val="0015246D"/>
    <w:rsid w:val="0015360C"/>
    <w:rsid w:val="00154388"/>
    <w:rsid w:val="00156174"/>
    <w:rsid w:val="00156618"/>
    <w:rsid w:val="001625EA"/>
    <w:rsid w:val="001639E8"/>
    <w:rsid w:val="00164DDA"/>
    <w:rsid w:val="001653B1"/>
    <w:rsid w:val="00166BFD"/>
    <w:rsid w:val="001671FB"/>
    <w:rsid w:val="001675F6"/>
    <w:rsid w:val="00167B43"/>
    <w:rsid w:val="0017141E"/>
    <w:rsid w:val="001725CE"/>
    <w:rsid w:val="00176791"/>
    <w:rsid w:val="001777C6"/>
    <w:rsid w:val="0018004F"/>
    <w:rsid w:val="00181906"/>
    <w:rsid w:val="00181EDE"/>
    <w:rsid w:val="00182437"/>
    <w:rsid w:val="00183556"/>
    <w:rsid w:val="00183960"/>
    <w:rsid w:val="00183E9D"/>
    <w:rsid w:val="00184862"/>
    <w:rsid w:val="00184AC6"/>
    <w:rsid w:val="00185777"/>
    <w:rsid w:val="001860B0"/>
    <w:rsid w:val="00186520"/>
    <w:rsid w:val="001917E8"/>
    <w:rsid w:val="0019180A"/>
    <w:rsid w:val="00193337"/>
    <w:rsid w:val="0019426E"/>
    <w:rsid w:val="0019536D"/>
    <w:rsid w:val="00195AD1"/>
    <w:rsid w:val="00195D8D"/>
    <w:rsid w:val="00196A15"/>
    <w:rsid w:val="001A08F8"/>
    <w:rsid w:val="001A1CF4"/>
    <w:rsid w:val="001A235A"/>
    <w:rsid w:val="001A3494"/>
    <w:rsid w:val="001A3B12"/>
    <w:rsid w:val="001A3FB4"/>
    <w:rsid w:val="001A420C"/>
    <w:rsid w:val="001A4569"/>
    <w:rsid w:val="001A5728"/>
    <w:rsid w:val="001A5985"/>
    <w:rsid w:val="001A6FE6"/>
    <w:rsid w:val="001B3F4E"/>
    <w:rsid w:val="001B4112"/>
    <w:rsid w:val="001B4E0D"/>
    <w:rsid w:val="001B56EC"/>
    <w:rsid w:val="001B583B"/>
    <w:rsid w:val="001B73C6"/>
    <w:rsid w:val="001C08E1"/>
    <w:rsid w:val="001C0BAC"/>
    <w:rsid w:val="001C0F11"/>
    <w:rsid w:val="001C12B4"/>
    <w:rsid w:val="001C2EAE"/>
    <w:rsid w:val="001C40D9"/>
    <w:rsid w:val="001C4E98"/>
    <w:rsid w:val="001C5621"/>
    <w:rsid w:val="001C66F2"/>
    <w:rsid w:val="001C6831"/>
    <w:rsid w:val="001C6A95"/>
    <w:rsid w:val="001C74BE"/>
    <w:rsid w:val="001D09EE"/>
    <w:rsid w:val="001D150F"/>
    <w:rsid w:val="001D184A"/>
    <w:rsid w:val="001D2A99"/>
    <w:rsid w:val="001D3D7C"/>
    <w:rsid w:val="001D41B7"/>
    <w:rsid w:val="001D52A5"/>
    <w:rsid w:val="001D6EFE"/>
    <w:rsid w:val="001D6F38"/>
    <w:rsid w:val="001D7AA5"/>
    <w:rsid w:val="001D7AE8"/>
    <w:rsid w:val="001E026F"/>
    <w:rsid w:val="001E04FF"/>
    <w:rsid w:val="001E1277"/>
    <w:rsid w:val="001E1298"/>
    <w:rsid w:val="001E2BBD"/>
    <w:rsid w:val="001E4031"/>
    <w:rsid w:val="001E452F"/>
    <w:rsid w:val="001E4828"/>
    <w:rsid w:val="001E4CA8"/>
    <w:rsid w:val="001E54EB"/>
    <w:rsid w:val="001E5BE2"/>
    <w:rsid w:val="001E77F2"/>
    <w:rsid w:val="001F0B04"/>
    <w:rsid w:val="001F1E5C"/>
    <w:rsid w:val="001F20E5"/>
    <w:rsid w:val="001F2C8F"/>
    <w:rsid w:val="001F3669"/>
    <w:rsid w:val="001F37C1"/>
    <w:rsid w:val="001F44BC"/>
    <w:rsid w:val="001F5DA9"/>
    <w:rsid w:val="00200811"/>
    <w:rsid w:val="00202C71"/>
    <w:rsid w:val="00202DD4"/>
    <w:rsid w:val="002041B7"/>
    <w:rsid w:val="00204967"/>
    <w:rsid w:val="0020517B"/>
    <w:rsid w:val="00206416"/>
    <w:rsid w:val="00206771"/>
    <w:rsid w:val="00206C89"/>
    <w:rsid w:val="00206F84"/>
    <w:rsid w:val="00210B7B"/>
    <w:rsid w:val="00210BC0"/>
    <w:rsid w:val="00211448"/>
    <w:rsid w:val="0021155F"/>
    <w:rsid w:val="002116C7"/>
    <w:rsid w:val="0021214B"/>
    <w:rsid w:val="00214650"/>
    <w:rsid w:val="00214F2A"/>
    <w:rsid w:val="002153DE"/>
    <w:rsid w:val="002158B2"/>
    <w:rsid w:val="00217699"/>
    <w:rsid w:val="0022027D"/>
    <w:rsid w:val="00220825"/>
    <w:rsid w:val="002208DC"/>
    <w:rsid w:val="00220E3B"/>
    <w:rsid w:val="00221868"/>
    <w:rsid w:val="00221E20"/>
    <w:rsid w:val="00222232"/>
    <w:rsid w:val="00223559"/>
    <w:rsid w:val="0022416E"/>
    <w:rsid w:val="002241BD"/>
    <w:rsid w:val="00225EB9"/>
    <w:rsid w:val="002318A4"/>
    <w:rsid w:val="00232ACA"/>
    <w:rsid w:val="00234176"/>
    <w:rsid w:val="002353E9"/>
    <w:rsid w:val="00235965"/>
    <w:rsid w:val="00235C3C"/>
    <w:rsid w:val="002363BE"/>
    <w:rsid w:val="002374F8"/>
    <w:rsid w:val="00237671"/>
    <w:rsid w:val="002403C8"/>
    <w:rsid w:val="00240B42"/>
    <w:rsid w:val="002418CB"/>
    <w:rsid w:val="00241E94"/>
    <w:rsid w:val="0024303C"/>
    <w:rsid w:val="002432C1"/>
    <w:rsid w:val="00244819"/>
    <w:rsid w:val="00246843"/>
    <w:rsid w:val="00246C5D"/>
    <w:rsid w:val="0024768F"/>
    <w:rsid w:val="00247983"/>
    <w:rsid w:val="002510F1"/>
    <w:rsid w:val="00251A50"/>
    <w:rsid w:val="0025286C"/>
    <w:rsid w:val="0025466B"/>
    <w:rsid w:val="0025476E"/>
    <w:rsid w:val="0025521D"/>
    <w:rsid w:val="00255284"/>
    <w:rsid w:val="00255925"/>
    <w:rsid w:val="00255966"/>
    <w:rsid w:val="00256228"/>
    <w:rsid w:val="00256F36"/>
    <w:rsid w:val="002574D2"/>
    <w:rsid w:val="0025787C"/>
    <w:rsid w:val="00261140"/>
    <w:rsid w:val="00261AEF"/>
    <w:rsid w:val="00262912"/>
    <w:rsid w:val="002647AF"/>
    <w:rsid w:val="00265472"/>
    <w:rsid w:val="00265536"/>
    <w:rsid w:val="00265760"/>
    <w:rsid w:val="0026690B"/>
    <w:rsid w:val="00266A33"/>
    <w:rsid w:val="00271586"/>
    <w:rsid w:val="00271CD9"/>
    <w:rsid w:val="0027310D"/>
    <w:rsid w:val="0027358D"/>
    <w:rsid w:val="0027395D"/>
    <w:rsid w:val="002740D7"/>
    <w:rsid w:val="00274877"/>
    <w:rsid w:val="00274937"/>
    <w:rsid w:val="002756EC"/>
    <w:rsid w:val="00276AB6"/>
    <w:rsid w:val="00277FBD"/>
    <w:rsid w:val="00280EF9"/>
    <w:rsid w:val="00281EE3"/>
    <w:rsid w:val="00282066"/>
    <w:rsid w:val="00282A02"/>
    <w:rsid w:val="00282E2C"/>
    <w:rsid w:val="0028377E"/>
    <w:rsid w:val="0028378C"/>
    <w:rsid w:val="00284416"/>
    <w:rsid w:val="00287B95"/>
    <w:rsid w:val="0029066D"/>
    <w:rsid w:val="00293C36"/>
    <w:rsid w:val="00293DB3"/>
    <w:rsid w:val="0029433B"/>
    <w:rsid w:val="00295075"/>
    <w:rsid w:val="00295E77"/>
    <w:rsid w:val="00296252"/>
    <w:rsid w:val="0029757E"/>
    <w:rsid w:val="00297DD6"/>
    <w:rsid w:val="002A1E7D"/>
    <w:rsid w:val="002A3367"/>
    <w:rsid w:val="002A6345"/>
    <w:rsid w:val="002A708A"/>
    <w:rsid w:val="002B08E6"/>
    <w:rsid w:val="002B13C2"/>
    <w:rsid w:val="002B1FFA"/>
    <w:rsid w:val="002B22C6"/>
    <w:rsid w:val="002B32DD"/>
    <w:rsid w:val="002B3D90"/>
    <w:rsid w:val="002B40D2"/>
    <w:rsid w:val="002B4B78"/>
    <w:rsid w:val="002B4D11"/>
    <w:rsid w:val="002B4E3B"/>
    <w:rsid w:val="002B544D"/>
    <w:rsid w:val="002B6329"/>
    <w:rsid w:val="002B6E04"/>
    <w:rsid w:val="002B6E21"/>
    <w:rsid w:val="002C05CA"/>
    <w:rsid w:val="002C1052"/>
    <w:rsid w:val="002C2567"/>
    <w:rsid w:val="002C2A2F"/>
    <w:rsid w:val="002C2BDD"/>
    <w:rsid w:val="002C2DE0"/>
    <w:rsid w:val="002C36FB"/>
    <w:rsid w:val="002C5DF1"/>
    <w:rsid w:val="002C5F0C"/>
    <w:rsid w:val="002C6BD2"/>
    <w:rsid w:val="002C6C43"/>
    <w:rsid w:val="002C7702"/>
    <w:rsid w:val="002D0410"/>
    <w:rsid w:val="002D0ABC"/>
    <w:rsid w:val="002D17F4"/>
    <w:rsid w:val="002D1A27"/>
    <w:rsid w:val="002D3456"/>
    <w:rsid w:val="002D4A16"/>
    <w:rsid w:val="002D4D40"/>
    <w:rsid w:val="002D5218"/>
    <w:rsid w:val="002D601C"/>
    <w:rsid w:val="002E0000"/>
    <w:rsid w:val="002E1983"/>
    <w:rsid w:val="002E1DF6"/>
    <w:rsid w:val="002E2045"/>
    <w:rsid w:val="002E29AA"/>
    <w:rsid w:val="002E4C75"/>
    <w:rsid w:val="002E5443"/>
    <w:rsid w:val="002E5ADC"/>
    <w:rsid w:val="002E7503"/>
    <w:rsid w:val="002F05AB"/>
    <w:rsid w:val="002F0759"/>
    <w:rsid w:val="002F07CA"/>
    <w:rsid w:val="002F0B57"/>
    <w:rsid w:val="002F15D4"/>
    <w:rsid w:val="002F285A"/>
    <w:rsid w:val="002F2880"/>
    <w:rsid w:val="002F32F7"/>
    <w:rsid w:val="002F4142"/>
    <w:rsid w:val="002F4411"/>
    <w:rsid w:val="002F5259"/>
    <w:rsid w:val="002F57D7"/>
    <w:rsid w:val="002F71FB"/>
    <w:rsid w:val="002F7271"/>
    <w:rsid w:val="003024B6"/>
    <w:rsid w:val="00302711"/>
    <w:rsid w:val="00302FA0"/>
    <w:rsid w:val="00303556"/>
    <w:rsid w:val="00303807"/>
    <w:rsid w:val="00304116"/>
    <w:rsid w:val="00304B26"/>
    <w:rsid w:val="00304C07"/>
    <w:rsid w:val="003073C6"/>
    <w:rsid w:val="00307630"/>
    <w:rsid w:val="003112E8"/>
    <w:rsid w:val="00317075"/>
    <w:rsid w:val="00317D9C"/>
    <w:rsid w:val="00317E4E"/>
    <w:rsid w:val="0032089E"/>
    <w:rsid w:val="00321A78"/>
    <w:rsid w:val="00322BFB"/>
    <w:rsid w:val="0032301D"/>
    <w:rsid w:val="003230FF"/>
    <w:rsid w:val="00323BC3"/>
    <w:rsid w:val="0032415B"/>
    <w:rsid w:val="00325096"/>
    <w:rsid w:val="00325EC2"/>
    <w:rsid w:val="003269DE"/>
    <w:rsid w:val="00326E6F"/>
    <w:rsid w:val="0033006C"/>
    <w:rsid w:val="0033037F"/>
    <w:rsid w:val="003306A1"/>
    <w:rsid w:val="003314A3"/>
    <w:rsid w:val="003318AA"/>
    <w:rsid w:val="00332951"/>
    <w:rsid w:val="00334725"/>
    <w:rsid w:val="00337618"/>
    <w:rsid w:val="0034077A"/>
    <w:rsid w:val="00340D35"/>
    <w:rsid w:val="00343017"/>
    <w:rsid w:val="00343409"/>
    <w:rsid w:val="00343A55"/>
    <w:rsid w:val="00344B24"/>
    <w:rsid w:val="00344EF3"/>
    <w:rsid w:val="00345EEA"/>
    <w:rsid w:val="0034758D"/>
    <w:rsid w:val="003511B6"/>
    <w:rsid w:val="0035216B"/>
    <w:rsid w:val="003521DB"/>
    <w:rsid w:val="003538B4"/>
    <w:rsid w:val="003544C1"/>
    <w:rsid w:val="00354993"/>
    <w:rsid w:val="00354BBE"/>
    <w:rsid w:val="00357973"/>
    <w:rsid w:val="00357B7E"/>
    <w:rsid w:val="003606F7"/>
    <w:rsid w:val="00360760"/>
    <w:rsid w:val="0036084B"/>
    <w:rsid w:val="0036120C"/>
    <w:rsid w:val="00361E6E"/>
    <w:rsid w:val="00362BA5"/>
    <w:rsid w:val="00363B33"/>
    <w:rsid w:val="00364947"/>
    <w:rsid w:val="00364E89"/>
    <w:rsid w:val="003653F4"/>
    <w:rsid w:val="00365442"/>
    <w:rsid w:val="00366651"/>
    <w:rsid w:val="00366C66"/>
    <w:rsid w:val="00367149"/>
    <w:rsid w:val="00370699"/>
    <w:rsid w:val="00370A29"/>
    <w:rsid w:val="003710A1"/>
    <w:rsid w:val="00371917"/>
    <w:rsid w:val="003719F7"/>
    <w:rsid w:val="00371B1E"/>
    <w:rsid w:val="0037212B"/>
    <w:rsid w:val="00373044"/>
    <w:rsid w:val="003734D3"/>
    <w:rsid w:val="0037402E"/>
    <w:rsid w:val="00377C65"/>
    <w:rsid w:val="003805D1"/>
    <w:rsid w:val="003820F5"/>
    <w:rsid w:val="00382427"/>
    <w:rsid w:val="00382901"/>
    <w:rsid w:val="0038548C"/>
    <w:rsid w:val="003864A4"/>
    <w:rsid w:val="00386632"/>
    <w:rsid w:val="00387186"/>
    <w:rsid w:val="00387499"/>
    <w:rsid w:val="00390B17"/>
    <w:rsid w:val="00390B6E"/>
    <w:rsid w:val="00391B3E"/>
    <w:rsid w:val="00391D63"/>
    <w:rsid w:val="00391F85"/>
    <w:rsid w:val="00392A3A"/>
    <w:rsid w:val="00392F09"/>
    <w:rsid w:val="00392F5D"/>
    <w:rsid w:val="00394AC8"/>
    <w:rsid w:val="00394C3D"/>
    <w:rsid w:val="00394E9A"/>
    <w:rsid w:val="003957ED"/>
    <w:rsid w:val="00397A6D"/>
    <w:rsid w:val="003A0605"/>
    <w:rsid w:val="003A135F"/>
    <w:rsid w:val="003A1373"/>
    <w:rsid w:val="003A1C84"/>
    <w:rsid w:val="003A276A"/>
    <w:rsid w:val="003A4607"/>
    <w:rsid w:val="003A49DF"/>
    <w:rsid w:val="003A50E0"/>
    <w:rsid w:val="003B0BF8"/>
    <w:rsid w:val="003B183E"/>
    <w:rsid w:val="003B26DB"/>
    <w:rsid w:val="003B3DC0"/>
    <w:rsid w:val="003B4333"/>
    <w:rsid w:val="003B44E7"/>
    <w:rsid w:val="003B4638"/>
    <w:rsid w:val="003B638B"/>
    <w:rsid w:val="003B6548"/>
    <w:rsid w:val="003B68C2"/>
    <w:rsid w:val="003C0A75"/>
    <w:rsid w:val="003C3021"/>
    <w:rsid w:val="003C3033"/>
    <w:rsid w:val="003C4584"/>
    <w:rsid w:val="003C59F0"/>
    <w:rsid w:val="003C59FD"/>
    <w:rsid w:val="003C66A0"/>
    <w:rsid w:val="003D081B"/>
    <w:rsid w:val="003D0EBF"/>
    <w:rsid w:val="003D1819"/>
    <w:rsid w:val="003D2947"/>
    <w:rsid w:val="003D321B"/>
    <w:rsid w:val="003D33A8"/>
    <w:rsid w:val="003D33F4"/>
    <w:rsid w:val="003D35CD"/>
    <w:rsid w:val="003D3CBA"/>
    <w:rsid w:val="003D4018"/>
    <w:rsid w:val="003D4B4B"/>
    <w:rsid w:val="003D5490"/>
    <w:rsid w:val="003D588C"/>
    <w:rsid w:val="003D6ED3"/>
    <w:rsid w:val="003D7BDA"/>
    <w:rsid w:val="003E0305"/>
    <w:rsid w:val="003E04E9"/>
    <w:rsid w:val="003E1956"/>
    <w:rsid w:val="003E2133"/>
    <w:rsid w:val="003E220A"/>
    <w:rsid w:val="003E2C2E"/>
    <w:rsid w:val="003E35DC"/>
    <w:rsid w:val="003E519F"/>
    <w:rsid w:val="003E6A3A"/>
    <w:rsid w:val="003E7642"/>
    <w:rsid w:val="003E7774"/>
    <w:rsid w:val="003F1987"/>
    <w:rsid w:val="003F22D4"/>
    <w:rsid w:val="003F2B2E"/>
    <w:rsid w:val="003F4797"/>
    <w:rsid w:val="003F47B5"/>
    <w:rsid w:val="003F6929"/>
    <w:rsid w:val="003F6964"/>
    <w:rsid w:val="004003E8"/>
    <w:rsid w:val="00400E9B"/>
    <w:rsid w:val="004018F9"/>
    <w:rsid w:val="0040222B"/>
    <w:rsid w:val="004022CC"/>
    <w:rsid w:val="00403018"/>
    <w:rsid w:val="0040437F"/>
    <w:rsid w:val="004064AE"/>
    <w:rsid w:val="00406BC6"/>
    <w:rsid w:val="00407E53"/>
    <w:rsid w:val="004105C4"/>
    <w:rsid w:val="004109C3"/>
    <w:rsid w:val="0041104F"/>
    <w:rsid w:val="0041112D"/>
    <w:rsid w:val="004118A8"/>
    <w:rsid w:val="0041231D"/>
    <w:rsid w:val="00412368"/>
    <w:rsid w:val="00414181"/>
    <w:rsid w:val="00415057"/>
    <w:rsid w:val="00415164"/>
    <w:rsid w:val="00415629"/>
    <w:rsid w:val="004157ED"/>
    <w:rsid w:val="00415E90"/>
    <w:rsid w:val="00416D21"/>
    <w:rsid w:val="0041782C"/>
    <w:rsid w:val="004206FA"/>
    <w:rsid w:val="004213CE"/>
    <w:rsid w:val="00421D15"/>
    <w:rsid w:val="00422368"/>
    <w:rsid w:val="004223F1"/>
    <w:rsid w:val="004224B8"/>
    <w:rsid w:val="0042275E"/>
    <w:rsid w:val="00423C11"/>
    <w:rsid w:val="00424AFD"/>
    <w:rsid w:val="0042507B"/>
    <w:rsid w:val="00425104"/>
    <w:rsid w:val="00425C08"/>
    <w:rsid w:val="00426E9A"/>
    <w:rsid w:val="00427AE9"/>
    <w:rsid w:val="00430560"/>
    <w:rsid w:val="00430665"/>
    <w:rsid w:val="00431123"/>
    <w:rsid w:val="00431283"/>
    <w:rsid w:val="00431E83"/>
    <w:rsid w:val="00432F62"/>
    <w:rsid w:val="004354A2"/>
    <w:rsid w:val="004354EA"/>
    <w:rsid w:val="0043586E"/>
    <w:rsid w:val="0043707E"/>
    <w:rsid w:val="004377FE"/>
    <w:rsid w:val="00437AA7"/>
    <w:rsid w:val="00437B5E"/>
    <w:rsid w:val="0044004B"/>
    <w:rsid w:val="004425AB"/>
    <w:rsid w:val="00444121"/>
    <w:rsid w:val="00444F3B"/>
    <w:rsid w:val="00450350"/>
    <w:rsid w:val="00451A98"/>
    <w:rsid w:val="00454F17"/>
    <w:rsid w:val="004554E0"/>
    <w:rsid w:val="00455581"/>
    <w:rsid w:val="00455603"/>
    <w:rsid w:val="0045578A"/>
    <w:rsid w:val="00460054"/>
    <w:rsid w:val="004604FD"/>
    <w:rsid w:val="00460DBF"/>
    <w:rsid w:val="00461009"/>
    <w:rsid w:val="00462878"/>
    <w:rsid w:val="00462BD0"/>
    <w:rsid w:val="004634FC"/>
    <w:rsid w:val="00463793"/>
    <w:rsid w:val="00465F0F"/>
    <w:rsid w:val="00467EC3"/>
    <w:rsid w:val="00470C15"/>
    <w:rsid w:val="00471471"/>
    <w:rsid w:val="00471C49"/>
    <w:rsid w:val="00471F19"/>
    <w:rsid w:val="004735F8"/>
    <w:rsid w:val="00474298"/>
    <w:rsid w:val="00475833"/>
    <w:rsid w:val="00477506"/>
    <w:rsid w:val="00480A45"/>
    <w:rsid w:val="0048214B"/>
    <w:rsid w:val="004824DC"/>
    <w:rsid w:val="004826E7"/>
    <w:rsid w:val="004841BE"/>
    <w:rsid w:val="0048523D"/>
    <w:rsid w:val="00485B8D"/>
    <w:rsid w:val="00487CAC"/>
    <w:rsid w:val="0049013E"/>
    <w:rsid w:val="004902E0"/>
    <w:rsid w:val="00490455"/>
    <w:rsid w:val="00490947"/>
    <w:rsid w:val="004910AC"/>
    <w:rsid w:val="00491757"/>
    <w:rsid w:val="00492F92"/>
    <w:rsid w:val="004945F3"/>
    <w:rsid w:val="004952EA"/>
    <w:rsid w:val="004A01CE"/>
    <w:rsid w:val="004A10F1"/>
    <w:rsid w:val="004A200D"/>
    <w:rsid w:val="004A2F9D"/>
    <w:rsid w:val="004A3827"/>
    <w:rsid w:val="004A5270"/>
    <w:rsid w:val="004A647E"/>
    <w:rsid w:val="004A78BB"/>
    <w:rsid w:val="004B0180"/>
    <w:rsid w:val="004B0A1B"/>
    <w:rsid w:val="004B0B32"/>
    <w:rsid w:val="004B1BEE"/>
    <w:rsid w:val="004B2D8B"/>
    <w:rsid w:val="004B3230"/>
    <w:rsid w:val="004B67A9"/>
    <w:rsid w:val="004B6946"/>
    <w:rsid w:val="004C0DCB"/>
    <w:rsid w:val="004C1E34"/>
    <w:rsid w:val="004C20CB"/>
    <w:rsid w:val="004C2920"/>
    <w:rsid w:val="004C2CEE"/>
    <w:rsid w:val="004C431C"/>
    <w:rsid w:val="004C5181"/>
    <w:rsid w:val="004C6106"/>
    <w:rsid w:val="004C6AB9"/>
    <w:rsid w:val="004C6C1E"/>
    <w:rsid w:val="004C7A79"/>
    <w:rsid w:val="004D057F"/>
    <w:rsid w:val="004D31D3"/>
    <w:rsid w:val="004D3E0B"/>
    <w:rsid w:val="004D41CC"/>
    <w:rsid w:val="004D5381"/>
    <w:rsid w:val="004D6774"/>
    <w:rsid w:val="004D7FF6"/>
    <w:rsid w:val="004E04FC"/>
    <w:rsid w:val="004E0815"/>
    <w:rsid w:val="004E1393"/>
    <w:rsid w:val="004E14BC"/>
    <w:rsid w:val="004E1DF7"/>
    <w:rsid w:val="004E26F6"/>
    <w:rsid w:val="004E279D"/>
    <w:rsid w:val="004E2E31"/>
    <w:rsid w:val="004E3F1C"/>
    <w:rsid w:val="004E40C3"/>
    <w:rsid w:val="004E43F6"/>
    <w:rsid w:val="004E4F65"/>
    <w:rsid w:val="004E5EBE"/>
    <w:rsid w:val="004F0348"/>
    <w:rsid w:val="004F254F"/>
    <w:rsid w:val="004F344E"/>
    <w:rsid w:val="004F4D74"/>
    <w:rsid w:val="004F7F1F"/>
    <w:rsid w:val="00500BEC"/>
    <w:rsid w:val="00500D6E"/>
    <w:rsid w:val="00500D9B"/>
    <w:rsid w:val="00500DE5"/>
    <w:rsid w:val="00501F57"/>
    <w:rsid w:val="00502853"/>
    <w:rsid w:val="00503A99"/>
    <w:rsid w:val="00504076"/>
    <w:rsid w:val="00504DA9"/>
    <w:rsid w:val="005057A1"/>
    <w:rsid w:val="00505CD5"/>
    <w:rsid w:val="005071E7"/>
    <w:rsid w:val="00510090"/>
    <w:rsid w:val="005104F5"/>
    <w:rsid w:val="0051167E"/>
    <w:rsid w:val="00511D3D"/>
    <w:rsid w:val="00511E71"/>
    <w:rsid w:val="005125FB"/>
    <w:rsid w:val="00512777"/>
    <w:rsid w:val="00513508"/>
    <w:rsid w:val="005139DE"/>
    <w:rsid w:val="00514363"/>
    <w:rsid w:val="00514701"/>
    <w:rsid w:val="00514C06"/>
    <w:rsid w:val="00515A37"/>
    <w:rsid w:val="00516B1D"/>
    <w:rsid w:val="00516EE7"/>
    <w:rsid w:val="00517010"/>
    <w:rsid w:val="00520571"/>
    <w:rsid w:val="00520A23"/>
    <w:rsid w:val="00520DFF"/>
    <w:rsid w:val="0052170A"/>
    <w:rsid w:val="00521FA7"/>
    <w:rsid w:val="005220E4"/>
    <w:rsid w:val="00522D01"/>
    <w:rsid w:val="0052314D"/>
    <w:rsid w:val="005231A0"/>
    <w:rsid w:val="00523C27"/>
    <w:rsid w:val="00523C58"/>
    <w:rsid w:val="005256D3"/>
    <w:rsid w:val="00525E8B"/>
    <w:rsid w:val="0053021A"/>
    <w:rsid w:val="00531267"/>
    <w:rsid w:val="00531A1D"/>
    <w:rsid w:val="00531ADC"/>
    <w:rsid w:val="0053313F"/>
    <w:rsid w:val="005356B6"/>
    <w:rsid w:val="00535B53"/>
    <w:rsid w:val="00536534"/>
    <w:rsid w:val="00537D27"/>
    <w:rsid w:val="00540457"/>
    <w:rsid w:val="005418B7"/>
    <w:rsid w:val="00541D6D"/>
    <w:rsid w:val="00543C8A"/>
    <w:rsid w:val="00543E4E"/>
    <w:rsid w:val="00544B8E"/>
    <w:rsid w:val="00545925"/>
    <w:rsid w:val="00545EAF"/>
    <w:rsid w:val="005463CC"/>
    <w:rsid w:val="00546BEF"/>
    <w:rsid w:val="00547AEB"/>
    <w:rsid w:val="0055054E"/>
    <w:rsid w:val="00550559"/>
    <w:rsid w:val="00550B3D"/>
    <w:rsid w:val="005519E2"/>
    <w:rsid w:val="00552A37"/>
    <w:rsid w:val="00552B39"/>
    <w:rsid w:val="005539CD"/>
    <w:rsid w:val="00553E3A"/>
    <w:rsid w:val="00554166"/>
    <w:rsid w:val="00554E95"/>
    <w:rsid w:val="005551A3"/>
    <w:rsid w:val="00556393"/>
    <w:rsid w:val="0055654E"/>
    <w:rsid w:val="00556A4D"/>
    <w:rsid w:val="00556EB1"/>
    <w:rsid w:val="005604D2"/>
    <w:rsid w:val="00560FE5"/>
    <w:rsid w:val="005623A9"/>
    <w:rsid w:val="00562898"/>
    <w:rsid w:val="00562EEE"/>
    <w:rsid w:val="005634EC"/>
    <w:rsid w:val="00565F18"/>
    <w:rsid w:val="005663DC"/>
    <w:rsid w:val="0056693D"/>
    <w:rsid w:val="00567234"/>
    <w:rsid w:val="005702D5"/>
    <w:rsid w:val="00570536"/>
    <w:rsid w:val="0057060B"/>
    <w:rsid w:val="0057088A"/>
    <w:rsid w:val="00570DF2"/>
    <w:rsid w:val="00571A20"/>
    <w:rsid w:val="00571B80"/>
    <w:rsid w:val="00572555"/>
    <w:rsid w:val="00573344"/>
    <w:rsid w:val="0057342F"/>
    <w:rsid w:val="005747A5"/>
    <w:rsid w:val="00574FF1"/>
    <w:rsid w:val="005765F4"/>
    <w:rsid w:val="00577CA4"/>
    <w:rsid w:val="00577F97"/>
    <w:rsid w:val="00580721"/>
    <w:rsid w:val="00580B6B"/>
    <w:rsid w:val="00581E94"/>
    <w:rsid w:val="0058285E"/>
    <w:rsid w:val="0058354C"/>
    <w:rsid w:val="0058431D"/>
    <w:rsid w:val="00585CC3"/>
    <w:rsid w:val="00586704"/>
    <w:rsid w:val="00587DE1"/>
    <w:rsid w:val="00591F23"/>
    <w:rsid w:val="005932DE"/>
    <w:rsid w:val="005936B6"/>
    <w:rsid w:val="00593A44"/>
    <w:rsid w:val="0059417F"/>
    <w:rsid w:val="00594C3E"/>
    <w:rsid w:val="005950F1"/>
    <w:rsid w:val="00595848"/>
    <w:rsid w:val="00595D38"/>
    <w:rsid w:val="005A0701"/>
    <w:rsid w:val="005A11B5"/>
    <w:rsid w:val="005A18AA"/>
    <w:rsid w:val="005A225D"/>
    <w:rsid w:val="005A2824"/>
    <w:rsid w:val="005A42CC"/>
    <w:rsid w:val="005A4761"/>
    <w:rsid w:val="005A47BB"/>
    <w:rsid w:val="005A6F1B"/>
    <w:rsid w:val="005B10FD"/>
    <w:rsid w:val="005B18C2"/>
    <w:rsid w:val="005B2421"/>
    <w:rsid w:val="005B25BC"/>
    <w:rsid w:val="005B2683"/>
    <w:rsid w:val="005B5BE7"/>
    <w:rsid w:val="005B6D21"/>
    <w:rsid w:val="005C00E6"/>
    <w:rsid w:val="005C1E12"/>
    <w:rsid w:val="005C3384"/>
    <w:rsid w:val="005C3943"/>
    <w:rsid w:val="005C3CE2"/>
    <w:rsid w:val="005C595C"/>
    <w:rsid w:val="005C6472"/>
    <w:rsid w:val="005C7C4A"/>
    <w:rsid w:val="005C7DD2"/>
    <w:rsid w:val="005D084D"/>
    <w:rsid w:val="005D08BE"/>
    <w:rsid w:val="005D0B86"/>
    <w:rsid w:val="005D365B"/>
    <w:rsid w:val="005D4467"/>
    <w:rsid w:val="005D5C0D"/>
    <w:rsid w:val="005D7EF7"/>
    <w:rsid w:val="005E1628"/>
    <w:rsid w:val="005E16AA"/>
    <w:rsid w:val="005E1E3F"/>
    <w:rsid w:val="005E2588"/>
    <w:rsid w:val="005E2A62"/>
    <w:rsid w:val="005E37D4"/>
    <w:rsid w:val="005E3F4C"/>
    <w:rsid w:val="005E4C37"/>
    <w:rsid w:val="005E536C"/>
    <w:rsid w:val="005E5E1A"/>
    <w:rsid w:val="005E6031"/>
    <w:rsid w:val="005E633B"/>
    <w:rsid w:val="005E72CB"/>
    <w:rsid w:val="005F0DED"/>
    <w:rsid w:val="005F1309"/>
    <w:rsid w:val="005F222D"/>
    <w:rsid w:val="005F59C6"/>
    <w:rsid w:val="005F756A"/>
    <w:rsid w:val="005F7A06"/>
    <w:rsid w:val="006007E8"/>
    <w:rsid w:val="00600CA7"/>
    <w:rsid w:val="006016B5"/>
    <w:rsid w:val="00601A09"/>
    <w:rsid w:val="0060301B"/>
    <w:rsid w:val="0060331A"/>
    <w:rsid w:val="00603782"/>
    <w:rsid w:val="00603ADB"/>
    <w:rsid w:val="00603E0B"/>
    <w:rsid w:val="0060494A"/>
    <w:rsid w:val="00605AD0"/>
    <w:rsid w:val="00606731"/>
    <w:rsid w:val="0060723C"/>
    <w:rsid w:val="006103E1"/>
    <w:rsid w:val="006108A7"/>
    <w:rsid w:val="006134B3"/>
    <w:rsid w:val="00613972"/>
    <w:rsid w:val="00613ABD"/>
    <w:rsid w:val="006147B1"/>
    <w:rsid w:val="00614B49"/>
    <w:rsid w:val="0061561D"/>
    <w:rsid w:val="00615A91"/>
    <w:rsid w:val="00615C4D"/>
    <w:rsid w:val="00616DE9"/>
    <w:rsid w:val="00621C31"/>
    <w:rsid w:val="00621EAF"/>
    <w:rsid w:val="00622A09"/>
    <w:rsid w:val="00623129"/>
    <w:rsid w:val="00623D44"/>
    <w:rsid w:val="0062423E"/>
    <w:rsid w:val="00624825"/>
    <w:rsid w:val="0062486E"/>
    <w:rsid w:val="00627896"/>
    <w:rsid w:val="00627EC6"/>
    <w:rsid w:val="00630731"/>
    <w:rsid w:val="0063125D"/>
    <w:rsid w:val="0063152E"/>
    <w:rsid w:val="006321C0"/>
    <w:rsid w:val="006340A1"/>
    <w:rsid w:val="006340B3"/>
    <w:rsid w:val="006348BE"/>
    <w:rsid w:val="00635690"/>
    <w:rsid w:val="006358A7"/>
    <w:rsid w:val="00635930"/>
    <w:rsid w:val="00635C13"/>
    <w:rsid w:val="00636884"/>
    <w:rsid w:val="00636FFD"/>
    <w:rsid w:val="00637C67"/>
    <w:rsid w:val="00637E26"/>
    <w:rsid w:val="00640051"/>
    <w:rsid w:val="006414AE"/>
    <w:rsid w:val="00642348"/>
    <w:rsid w:val="0064291D"/>
    <w:rsid w:val="00643DE5"/>
    <w:rsid w:val="00644346"/>
    <w:rsid w:val="00644C1B"/>
    <w:rsid w:val="00645247"/>
    <w:rsid w:val="00645CFD"/>
    <w:rsid w:val="00645E6A"/>
    <w:rsid w:val="006461D1"/>
    <w:rsid w:val="00646447"/>
    <w:rsid w:val="006509B2"/>
    <w:rsid w:val="006524DC"/>
    <w:rsid w:val="00652903"/>
    <w:rsid w:val="0065303B"/>
    <w:rsid w:val="006552FB"/>
    <w:rsid w:val="00655E80"/>
    <w:rsid w:val="00656FA8"/>
    <w:rsid w:val="00657800"/>
    <w:rsid w:val="0066172F"/>
    <w:rsid w:val="00661808"/>
    <w:rsid w:val="00661A98"/>
    <w:rsid w:val="0066204E"/>
    <w:rsid w:val="00662A10"/>
    <w:rsid w:val="00662F7D"/>
    <w:rsid w:val="00666238"/>
    <w:rsid w:val="00666B9C"/>
    <w:rsid w:val="006713E2"/>
    <w:rsid w:val="0067325B"/>
    <w:rsid w:val="00674239"/>
    <w:rsid w:val="00674C16"/>
    <w:rsid w:val="00675BDA"/>
    <w:rsid w:val="006762D2"/>
    <w:rsid w:val="0067658D"/>
    <w:rsid w:val="00676A49"/>
    <w:rsid w:val="00676DC5"/>
    <w:rsid w:val="00676F7A"/>
    <w:rsid w:val="006776B1"/>
    <w:rsid w:val="00681F28"/>
    <w:rsid w:val="00683E76"/>
    <w:rsid w:val="00683F5D"/>
    <w:rsid w:val="00684632"/>
    <w:rsid w:val="00685B05"/>
    <w:rsid w:val="00690502"/>
    <w:rsid w:val="00690FBB"/>
    <w:rsid w:val="00691D5A"/>
    <w:rsid w:val="00691E6E"/>
    <w:rsid w:val="00691E9D"/>
    <w:rsid w:val="00691F9B"/>
    <w:rsid w:val="0069319E"/>
    <w:rsid w:val="0069331A"/>
    <w:rsid w:val="0069341C"/>
    <w:rsid w:val="0069360C"/>
    <w:rsid w:val="00694719"/>
    <w:rsid w:val="00694C70"/>
    <w:rsid w:val="00695138"/>
    <w:rsid w:val="00695750"/>
    <w:rsid w:val="006962E4"/>
    <w:rsid w:val="0069635A"/>
    <w:rsid w:val="00696C15"/>
    <w:rsid w:val="00697A19"/>
    <w:rsid w:val="006A156A"/>
    <w:rsid w:val="006A22D6"/>
    <w:rsid w:val="006A2977"/>
    <w:rsid w:val="006A3605"/>
    <w:rsid w:val="006A442F"/>
    <w:rsid w:val="006A5098"/>
    <w:rsid w:val="006A5F70"/>
    <w:rsid w:val="006A6499"/>
    <w:rsid w:val="006A65B1"/>
    <w:rsid w:val="006A713A"/>
    <w:rsid w:val="006A7CA7"/>
    <w:rsid w:val="006B07A5"/>
    <w:rsid w:val="006B10E7"/>
    <w:rsid w:val="006B1102"/>
    <w:rsid w:val="006B2A42"/>
    <w:rsid w:val="006B2FA0"/>
    <w:rsid w:val="006B3745"/>
    <w:rsid w:val="006B3BB5"/>
    <w:rsid w:val="006B4B7D"/>
    <w:rsid w:val="006B6742"/>
    <w:rsid w:val="006B7ADA"/>
    <w:rsid w:val="006C2AD8"/>
    <w:rsid w:val="006C3F49"/>
    <w:rsid w:val="006C57A8"/>
    <w:rsid w:val="006C63DB"/>
    <w:rsid w:val="006C670D"/>
    <w:rsid w:val="006C6FB0"/>
    <w:rsid w:val="006C7A4B"/>
    <w:rsid w:val="006D09FE"/>
    <w:rsid w:val="006D0BEB"/>
    <w:rsid w:val="006D13FF"/>
    <w:rsid w:val="006D18C8"/>
    <w:rsid w:val="006D2766"/>
    <w:rsid w:val="006D2F0E"/>
    <w:rsid w:val="006D437E"/>
    <w:rsid w:val="006D529D"/>
    <w:rsid w:val="006D5EE3"/>
    <w:rsid w:val="006D7256"/>
    <w:rsid w:val="006D7304"/>
    <w:rsid w:val="006D7A0E"/>
    <w:rsid w:val="006E5673"/>
    <w:rsid w:val="006E5F44"/>
    <w:rsid w:val="006F0C74"/>
    <w:rsid w:val="006F1592"/>
    <w:rsid w:val="006F2578"/>
    <w:rsid w:val="006F3A6A"/>
    <w:rsid w:val="006F3F15"/>
    <w:rsid w:val="006F4666"/>
    <w:rsid w:val="006F543B"/>
    <w:rsid w:val="006F5D1D"/>
    <w:rsid w:val="006F6925"/>
    <w:rsid w:val="007003FC"/>
    <w:rsid w:val="007006F6"/>
    <w:rsid w:val="007011E2"/>
    <w:rsid w:val="007019F9"/>
    <w:rsid w:val="007040C1"/>
    <w:rsid w:val="00704829"/>
    <w:rsid w:val="00704B80"/>
    <w:rsid w:val="00704D87"/>
    <w:rsid w:val="00705161"/>
    <w:rsid w:val="0070615E"/>
    <w:rsid w:val="00706382"/>
    <w:rsid w:val="00706A1F"/>
    <w:rsid w:val="00707274"/>
    <w:rsid w:val="0070730A"/>
    <w:rsid w:val="00711CED"/>
    <w:rsid w:val="00716A29"/>
    <w:rsid w:val="00716BBB"/>
    <w:rsid w:val="007177C6"/>
    <w:rsid w:val="00717F73"/>
    <w:rsid w:val="00720496"/>
    <w:rsid w:val="007213BD"/>
    <w:rsid w:val="00721545"/>
    <w:rsid w:val="0072164E"/>
    <w:rsid w:val="007220C2"/>
    <w:rsid w:val="0072399E"/>
    <w:rsid w:val="007244E0"/>
    <w:rsid w:val="00724D6F"/>
    <w:rsid w:val="00726297"/>
    <w:rsid w:val="007277CB"/>
    <w:rsid w:val="007302D6"/>
    <w:rsid w:val="007307AB"/>
    <w:rsid w:val="007308EC"/>
    <w:rsid w:val="00730DF7"/>
    <w:rsid w:val="00732292"/>
    <w:rsid w:val="007322CA"/>
    <w:rsid w:val="007322F8"/>
    <w:rsid w:val="00732E1C"/>
    <w:rsid w:val="00732F14"/>
    <w:rsid w:val="007333B3"/>
    <w:rsid w:val="007336FA"/>
    <w:rsid w:val="00734CBF"/>
    <w:rsid w:val="00734D62"/>
    <w:rsid w:val="00735484"/>
    <w:rsid w:val="0073548C"/>
    <w:rsid w:val="00735851"/>
    <w:rsid w:val="007366AA"/>
    <w:rsid w:val="0073694C"/>
    <w:rsid w:val="00736A24"/>
    <w:rsid w:val="00737671"/>
    <w:rsid w:val="00741354"/>
    <w:rsid w:val="007413AC"/>
    <w:rsid w:val="00741AFA"/>
    <w:rsid w:val="00741DE0"/>
    <w:rsid w:val="007428F4"/>
    <w:rsid w:val="007436B8"/>
    <w:rsid w:val="007436C3"/>
    <w:rsid w:val="00743CB2"/>
    <w:rsid w:val="00745494"/>
    <w:rsid w:val="00746B0B"/>
    <w:rsid w:val="00750E49"/>
    <w:rsid w:val="007545C0"/>
    <w:rsid w:val="007554BB"/>
    <w:rsid w:val="00755B7C"/>
    <w:rsid w:val="00755CD5"/>
    <w:rsid w:val="00756262"/>
    <w:rsid w:val="00756455"/>
    <w:rsid w:val="00756874"/>
    <w:rsid w:val="00756DE6"/>
    <w:rsid w:val="00757025"/>
    <w:rsid w:val="0075736E"/>
    <w:rsid w:val="0075792B"/>
    <w:rsid w:val="00757EB1"/>
    <w:rsid w:val="0076060F"/>
    <w:rsid w:val="00760E00"/>
    <w:rsid w:val="00761127"/>
    <w:rsid w:val="00761D2D"/>
    <w:rsid w:val="0076228B"/>
    <w:rsid w:val="00763C91"/>
    <w:rsid w:val="00764756"/>
    <w:rsid w:val="00764E55"/>
    <w:rsid w:val="00766476"/>
    <w:rsid w:val="00766F16"/>
    <w:rsid w:val="0077051E"/>
    <w:rsid w:val="00770545"/>
    <w:rsid w:val="0077245C"/>
    <w:rsid w:val="00773891"/>
    <w:rsid w:val="00774B2D"/>
    <w:rsid w:val="00775C1F"/>
    <w:rsid w:val="0077650B"/>
    <w:rsid w:val="00776E23"/>
    <w:rsid w:val="007771B0"/>
    <w:rsid w:val="00777298"/>
    <w:rsid w:val="0077785F"/>
    <w:rsid w:val="0078005E"/>
    <w:rsid w:val="00781B0A"/>
    <w:rsid w:val="00781E62"/>
    <w:rsid w:val="00782E1A"/>
    <w:rsid w:val="007831B0"/>
    <w:rsid w:val="00784592"/>
    <w:rsid w:val="00784890"/>
    <w:rsid w:val="0078489A"/>
    <w:rsid w:val="00784BF2"/>
    <w:rsid w:val="0078518B"/>
    <w:rsid w:val="00785E7F"/>
    <w:rsid w:val="007860DD"/>
    <w:rsid w:val="0078634F"/>
    <w:rsid w:val="007864FE"/>
    <w:rsid w:val="00787A6B"/>
    <w:rsid w:val="00787E04"/>
    <w:rsid w:val="0079000A"/>
    <w:rsid w:val="00790916"/>
    <w:rsid w:val="00790C6F"/>
    <w:rsid w:val="00791150"/>
    <w:rsid w:val="00792320"/>
    <w:rsid w:val="007924C0"/>
    <w:rsid w:val="007924CA"/>
    <w:rsid w:val="00792DD6"/>
    <w:rsid w:val="007948B6"/>
    <w:rsid w:val="00795173"/>
    <w:rsid w:val="00796042"/>
    <w:rsid w:val="007960BD"/>
    <w:rsid w:val="007A047A"/>
    <w:rsid w:val="007A095E"/>
    <w:rsid w:val="007A1685"/>
    <w:rsid w:val="007A210A"/>
    <w:rsid w:val="007A24A4"/>
    <w:rsid w:val="007A2757"/>
    <w:rsid w:val="007A28A6"/>
    <w:rsid w:val="007A4DB7"/>
    <w:rsid w:val="007A5238"/>
    <w:rsid w:val="007A6225"/>
    <w:rsid w:val="007A782E"/>
    <w:rsid w:val="007B06F0"/>
    <w:rsid w:val="007B111E"/>
    <w:rsid w:val="007B1BAE"/>
    <w:rsid w:val="007B25A3"/>
    <w:rsid w:val="007B25BB"/>
    <w:rsid w:val="007B2C2C"/>
    <w:rsid w:val="007B2F63"/>
    <w:rsid w:val="007B36DB"/>
    <w:rsid w:val="007B4EB1"/>
    <w:rsid w:val="007B5E5C"/>
    <w:rsid w:val="007B70CD"/>
    <w:rsid w:val="007B7AAC"/>
    <w:rsid w:val="007B7F47"/>
    <w:rsid w:val="007C02EA"/>
    <w:rsid w:val="007C16B7"/>
    <w:rsid w:val="007C2703"/>
    <w:rsid w:val="007C3C20"/>
    <w:rsid w:val="007C5336"/>
    <w:rsid w:val="007C618A"/>
    <w:rsid w:val="007C6301"/>
    <w:rsid w:val="007C6F22"/>
    <w:rsid w:val="007D016A"/>
    <w:rsid w:val="007D1649"/>
    <w:rsid w:val="007D1697"/>
    <w:rsid w:val="007D1C2A"/>
    <w:rsid w:val="007D1F8A"/>
    <w:rsid w:val="007D2078"/>
    <w:rsid w:val="007D34FC"/>
    <w:rsid w:val="007D583B"/>
    <w:rsid w:val="007D6490"/>
    <w:rsid w:val="007D6F93"/>
    <w:rsid w:val="007E0896"/>
    <w:rsid w:val="007E116C"/>
    <w:rsid w:val="007E1BE3"/>
    <w:rsid w:val="007E3014"/>
    <w:rsid w:val="007E33EE"/>
    <w:rsid w:val="007E3669"/>
    <w:rsid w:val="007E5906"/>
    <w:rsid w:val="007E5CF8"/>
    <w:rsid w:val="007E5EE9"/>
    <w:rsid w:val="007F21CD"/>
    <w:rsid w:val="007F23EA"/>
    <w:rsid w:val="007F2445"/>
    <w:rsid w:val="007F50B5"/>
    <w:rsid w:val="007F54CF"/>
    <w:rsid w:val="007F7593"/>
    <w:rsid w:val="007F7723"/>
    <w:rsid w:val="007F7DC7"/>
    <w:rsid w:val="008009D3"/>
    <w:rsid w:val="00800DB4"/>
    <w:rsid w:val="008016C3"/>
    <w:rsid w:val="00801C7C"/>
    <w:rsid w:val="0080283D"/>
    <w:rsid w:val="008029F5"/>
    <w:rsid w:val="00804F68"/>
    <w:rsid w:val="0080589B"/>
    <w:rsid w:val="00807555"/>
    <w:rsid w:val="008103A3"/>
    <w:rsid w:val="008120B3"/>
    <w:rsid w:val="00813F2B"/>
    <w:rsid w:val="00814BFB"/>
    <w:rsid w:val="00814FD3"/>
    <w:rsid w:val="008160BF"/>
    <w:rsid w:val="00820578"/>
    <w:rsid w:val="008206DF"/>
    <w:rsid w:val="00821F2C"/>
    <w:rsid w:val="00822EB1"/>
    <w:rsid w:val="0082499A"/>
    <w:rsid w:val="00826C23"/>
    <w:rsid w:val="008273B3"/>
    <w:rsid w:val="00827B33"/>
    <w:rsid w:val="008323D7"/>
    <w:rsid w:val="00832C0D"/>
    <w:rsid w:val="00832EF8"/>
    <w:rsid w:val="00835434"/>
    <w:rsid w:val="00835817"/>
    <w:rsid w:val="008358E8"/>
    <w:rsid w:val="00836053"/>
    <w:rsid w:val="00837BB7"/>
    <w:rsid w:val="00837BDE"/>
    <w:rsid w:val="008403A4"/>
    <w:rsid w:val="008415FA"/>
    <w:rsid w:val="008418DE"/>
    <w:rsid w:val="00842436"/>
    <w:rsid w:val="00843080"/>
    <w:rsid w:val="00846AE4"/>
    <w:rsid w:val="00846B96"/>
    <w:rsid w:val="00847009"/>
    <w:rsid w:val="00847233"/>
    <w:rsid w:val="008502C2"/>
    <w:rsid w:val="00851CB2"/>
    <w:rsid w:val="00853999"/>
    <w:rsid w:val="00853E28"/>
    <w:rsid w:val="00853F68"/>
    <w:rsid w:val="00854556"/>
    <w:rsid w:val="008561F1"/>
    <w:rsid w:val="0085677D"/>
    <w:rsid w:val="00856D54"/>
    <w:rsid w:val="00860999"/>
    <w:rsid w:val="0086266C"/>
    <w:rsid w:val="00862798"/>
    <w:rsid w:val="0086451F"/>
    <w:rsid w:val="00864A13"/>
    <w:rsid w:val="00864E0E"/>
    <w:rsid w:val="00864EB6"/>
    <w:rsid w:val="00865AAA"/>
    <w:rsid w:val="00870720"/>
    <w:rsid w:val="0087092F"/>
    <w:rsid w:val="00871505"/>
    <w:rsid w:val="0087225F"/>
    <w:rsid w:val="0087282C"/>
    <w:rsid w:val="00873F66"/>
    <w:rsid w:val="00874307"/>
    <w:rsid w:val="00874888"/>
    <w:rsid w:val="00874E57"/>
    <w:rsid w:val="00875D63"/>
    <w:rsid w:val="0087629E"/>
    <w:rsid w:val="00876A87"/>
    <w:rsid w:val="00876F3C"/>
    <w:rsid w:val="008770D5"/>
    <w:rsid w:val="0087733F"/>
    <w:rsid w:val="00877BB8"/>
    <w:rsid w:val="00877D22"/>
    <w:rsid w:val="008802A5"/>
    <w:rsid w:val="008805AF"/>
    <w:rsid w:val="00881C1F"/>
    <w:rsid w:val="00881EA9"/>
    <w:rsid w:val="00881ED5"/>
    <w:rsid w:val="00882022"/>
    <w:rsid w:val="008826D2"/>
    <w:rsid w:val="008837BF"/>
    <w:rsid w:val="00883C02"/>
    <w:rsid w:val="00884ADD"/>
    <w:rsid w:val="00884C8E"/>
    <w:rsid w:val="00885152"/>
    <w:rsid w:val="008855E7"/>
    <w:rsid w:val="0088611D"/>
    <w:rsid w:val="0088615A"/>
    <w:rsid w:val="00890646"/>
    <w:rsid w:val="00890FC4"/>
    <w:rsid w:val="00891045"/>
    <w:rsid w:val="00895BF5"/>
    <w:rsid w:val="00896910"/>
    <w:rsid w:val="00896BCB"/>
    <w:rsid w:val="0089715E"/>
    <w:rsid w:val="008A0622"/>
    <w:rsid w:val="008A1029"/>
    <w:rsid w:val="008A185A"/>
    <w:rsid w:val="008A2497"/>
    <w:rsid w:val="008A2D73"/>
    <w:rsid w:val="008A34F1"/>
    <w:rsid w:val="008A36E1"/>
    <w:rsid w:val="008A485F"/>
    <w:rsid w:val="008A4C22"/>
    <w:rsid w:val="008A4FFD"/>
    <w:rsid w:val="008A559E"/>
    <w:rsid w:val="008A7403"/>
    <w:rsid w:val="008B09D3"/>
    <w:rsid w:val="008B2E1D"/>
    <w:rsid w:val="008B309D"/>
    <w:rsid w:val="008B3712"/>
    <w:rsid w:val="008B39C0"/>
    <w:rsid w:val="008B4981"/>
    <w:rsid w:val="008B4A0F"/>
    <w:rsid w:val="008B506F"/>
    <w:rsid w:val="008B5C66"/>
    <w:rsid w:val="008C1AF4"/>
    <w:rsid w:val="008C58BE"/>
    <w:rsid w:val="008C5FFA"/>
    <w:rsid w:val="008C655F"/>
    <w:rsid w:val="008C6F30"/>
    <w:rsid w:val="008C753E"/>
    <w:rsid w:val="008C79E4"/>
    <w:rsid w:val="008D31DC"/>
    <w:rsid w:val="008D323F"/>
    <w:rsid w:val="008D32AD"/>
    <w:rsid w:val="008D34CA"/>
    <w:rsid w:val="008D36EE"/>
    <w:rsid w:val="008D4E3E"/>
    <w:rsid w:val="008D520E"/>
    <w:rsid w:val="008D6C13"/>
    <w:rsid w:val="008E0E3C"/>
    <w:rsid w:val="008E0E63"/>
    <w:rsid w:val="008E1393"/>
    <w:rsid w:val="008E1A3F"/>
    <w:rsid w:val="008E1F62"/>
    <w:rsid w:val="008E2777"/>
    <w:rsid w:val="008E2992"/>
    <w:rsid w:val="008E3830"/>
    <w:rsid w:val="008E4311"/>
    <w:rsid w:val="008E6B32"/>
    <w:rsid w:val="008E6CF0"/>
    <w:rsid w:val="008E6D16"/>
    <w:rsid w:val="008E7498"/>
    <w:rsid w:val="008F04BE"/>
    <w:rsid w:val="008F0A76"/>
    <w:rsid w:val="008F0A9E"/>
    <w:rsid w:val="008F161F"/>
    <w:rsid w:val="008F3270"/>
    <w:rsid w:val="008F4BBB"/>
    <w:rsid w:val="008F4EC6"/>
    <w:rsid w:val="008F621B"/>
    <w:rsid w:val="008F6C99"/>
    <w:rsid w:val="008F7720"/>
    <w:rsid w:val="008F7C25"/>
    <w:rsid w:val="008F7DF5"/>
    <w:rsid w:val="00900F6E"/>
    <w:rsid w:val="0090228F"/>
    <w:rsid w:val="009038EB"/>
    <w:rsid w:val="0090426C"/>
    <w:rsid w:val="00904C4A"/>
    <w:rsid w:val="00904CC9"/>
    <w:rsid w:val="00904EB2"/>
    <w:rsid w:val="0090517A"/>
    <w:rsid w:val="009075A4"/>
    <w:rsid w:val="009103DB"/>
    <w:rsid w:val="00910F0C"/>
    <w:rsid w:val="00911042"/>
    <w:rsid w:val="009117D5"/>
    <w:rsid w:val="0091240F"/>
    <w:rsid w:val="0091254E"/>
    <w:rsid w:val="00912715"/>
    <w:rsid w:val="00913EE3"/>
    <w:rsid w:val="00914423"/>
    <w:rsid w:val="00915774"/>
    <w:rsid w:val="0091610B"/>
    <w:rsid w:val="0091672B"/>
    <w:rsid w:val="009170A8"/>
    <w:rsid w:val="009173E5"/>
    <w:rsid w:val="009203DE"/>
    <w:rsid w:val="0092050C"/>
    <w:rsid w:val="00920DB8"/>
    <w:rsid w:val="00921B44"/>
    <w:rsid w:val="0092261A"/>
    <w:rsid w:val="009232C0"/>
    <w:rsid w:val="0092459C"/>
    <w:rsid w:val="00924E2C"/>
    <w:rsid w:val="009278FF"/>
    <w:rsid w:val="00927F71"/>
    <w:rsid w:val="00930024"/>
    <w:rsid w:val="00930AF4"/>
    <w:rsid w:val="00931114"/>
    <w:rsid w:val="00931DD4"/>
    <w:rsid w:val="009331CD"/>
    <w:rsid w:val="0093337A"/>
    <w:rsid w:val="0093445B"/>
    <w:rsid w:val="009347F2"/>
    <w:rsid w:val="009374B9"/>
    <w:rsid w:val="00937AE7"/>
    <w:rsid w:val="00937E20"/>
    <w:rsid w:val="009401DF"/>
    <w:rsid w:val="00940756"/>
    <w:rsid w:val="009433FE"/>
    <w:rsid w:val="009435DB"/>
    <w:rsid w:val="00943BDE"/>
    <w:rsid w:val="0094623B"/>
    <w:rsid w:val="00946947"/>
    <w:rsid w:val="009471F7"/>
    <w:rsid w:val="00947247"/>
    <w:rsid w:val="009478AF"/>
    <w:rsid w:val="00950CEF"/>
    <w:rsid w:val="00951DCE"/>
    <w:rsid w:val="00952AC9"/>
    <w:rsid w:val="00952BD8"/>
    <w:rsid w:val="009536E0"/>
    <w:rsid w:val="00953883"/>
    <w:rsid w:val="00953B81"/>
    <w:rsid w:val="00954ED7"/>
    <w:rsid w:val="009550B8"/>
    <w:rsid w:val="009559A2"/>
    <w:rsid w:val="00956C9D"/>
    <w:rsid w:val="00957211"/>
    <w:rsid w:val="009572A8"/>
    <w:rsid w:val="00957FBE"/>
    <w:rsid w:val="00960785"/>
    <w:rsid w:val="00961DB4"/>
    <w:rsid w:val="009621DF"/>
    <w:rsid w:val="009657DE"/>
    <w:rsid w:val="00965EA0"/>
    <w:rsid w:val="0096622D"/>
    <w:rsid w:val="00966CBE"/>
    <w:rsid w:val="00966DEE"/>
    <w:rsid w:val="00967706"/>
    <w:rsid w:val="00967962"/>
    <w:rsid w:val="00967CFB"/>
    <w:rsid w:val="00970743"/>
    <w:rsid w:val="0097079E"/>
    <w:rsid w:val="0097322A"/>
    <w:rsid w:val="00973F28"/>
    <w:rsid w:val="00973FA2"/>
    <w:rsid w:val="00974292"/>
    <w:rsid w:val="0097515A"/>
    <w:rsid w:val="009759B4"/>
    <w:rsid w:val="00975CA3"/>
    <w:rsid w:val="009770EF"/>
    <w:rsid w:val="00981D9F"/>
    <w:rsid w:val="00981F57"/>
    <w:rsid w:val="00982CFA"/>
    <w:rsid w:val="009836ED"/>
    <w:rsid w:val="0098461A"/>
    <w:rsid w:val="00985935"/>
    <w:rsid w:val="009859E2"/>
    <w:rsid w:val="00985C0F"/>
    <w:rsid w:val="009863F6"/>
    <w:rsid w:val="00986826"/>
    <w:rsid w:val="0098770C"/>
    <w:rsid w:val="00987C4D"/>
    <w:rsid w:val="00990263"/>
    <w:rsid w:val="0099183E"/>
    <w:rsid w:val="00993098"/>
    <w:rsid w:val="00993352"/>
    <w:rsid w:val="00993D4E"/>
    <w:rsid w:val="009954CA"/>
    <w:rsid w:val="009967EB"/>
    <w:rsid w:val="00997D07"/>
    <w:rsid w:val="00997DCC"/>
    <w:rsid w:val="009A029F"/>
    <w:rsid w:val="009A02D8"/>
    <w:rsid w:val="009A5A09"/>
    <w:rsid w:val="009A5D86"/>
    <w:rsid w:val="009A6F45"/>
    <w:rsid w:val="009B0C5A"/>
    <w:rsid w:val="009B1D77"/>
    <w:rsid w:val="009B1F2D"/>
    <w:rsid w:val="009B2F3D"/>
    <w:rsid w:val="009B412C"/>
    <w:rsid w:val="009B544B"/>
    <w:rsid w:val="009B64D0"/>
    <w:rsid w:val="009B7C2A"/>
    <w:rsid w:val="009C150B"/>
    <w:rsid w:val="009C159F"/>
    <w:rsid w:val="009C232C"/>
    <w:rsid w:val="009C2CD7"/>
    <w:rsid w:val="009C36DB"/>
    <w:rsid w:val="009C4AC5"/>
    <w:rsid w:val="009C4B30"/>
    <w:rsid w:val="009C53F3"/>
    <w:rsid w:val="009C6354"/>
    <w:rsid w:val="009C7BD5"/>
    <w:rsid w:val="009D0A7F"/>
    <w:rsid w:val="009D0FD6"/>
    <w:rsid w:val="009D11EC"/>
    <w:rsid w:val="009D13A8"/>
    <w:rsid w:val="009D13C0"/>
    <w:rsid w:val="009D1607"/>
    <w:rsid w:val="009D25E3"/>
    <w:rsid w:val="009D49BC"/>
    <w:rsid w:val="009D525B"/>
    <w:rsid w:val="009D5788"/>
    <w:rsid w:val="009D6C9D"/>
    <w:rsid w:val="009D6E61"/>
    <w:rsid w:val="009D73BF"/>
    <w:rsid w:val="009D761A"/>
    <w:rsid w:val="009E0A5D"/>
    <w:rsid w:val="009E0AB1"/>
    <w:rsid w:val="009E0BBC"/>
    <w:rsid w:val="009E111F"/>
    <w:rsid w:val="009E1284"/>
    <w:rsid w:val="009E2926"/>
    <w:rsid w:val="009E2938"/>
    <w:rsid w:val="009E2F39"/>
    <w:rsid w:val="009E4019"/>
    <w:rsid w:val="009E4931"/>
    <w:rsid w:val="009E4A2A"/>
    <w:rsid w:val="009E4C57"/>
    <w:rsid w:val="009E55EF"/>
    <w:rsid w:val="009E6AE6"/>
    <w:rsid w:val="009E797F"/>
    <w:rsid w:val="009F0A29"/>
    <w:rsid w:val="009F0B9E"/>
    <w:rsid w:val="009F0DC3"/>
    <w:rsid w:val="009F1903"/>
    <w:rsid w:val="009F2780"/>
    <w:rsid w:val="009F4830"/>
    <w:rsid w:val="009F5EAB"/>
    <w:rsid w:val="009F69FB"/>
    <w:rsid w:val="009F744D"/>
    <w:rsid w:val="009F7C04"/>
    <w:rsid w:val="00A01C8E"/>
    <w:rsid w:val="00A02731"/>
    <w:rsid w:val="00A027A4"/>
    <w:rsid w:val="00A02A58"/>
    <w:rsid w:val="00A03968"/>
    <w:rsid w:val="00A07207"/>
    <w:rsid w:val="00A1139F"/>
    <w:rsid w:val="00A11A45"/>
    <w:rsid w:val="00A1200A"/>
    <w:rsid w:val="00A120D8"/>
    <w:rsid w:val="00A12DC7"/>
    <w:rsid w:val="00A136C3"/>
    <w:rsid w:val="00A15BD6"/>
    <w:rsid w:val="00A15BEA"/>
    <w:rsid w:val="00A1603B"/>
    <w:rsid w:val="00A16747"/>
    <w:rsid w:val="00A16A86"/>
    <w:rsid w:val="00A16B00"/>
    <w:rsid w:val="00A16B41"/>
    <w:rsid w:val="00A16E07"/>
    <w:rsid w:val="00A17311"/>
    <w:rsid w:val="00A174E5"/>
    <w:rsid w:val="00A20449"/>
    <w:rsid w:val="00A221A7"/>
    <w:rsid w:val="00A22F65"/>
    <w:rsid w:val="00A23D49"/>
    <w:rsid w:val="00A25C8A"/>
    <w:rsid w:val="00A269C6"/>
    <w:rsid w:val="00A27512"/>
    <w:rsid w:val="00A27A1A"/>
    <w:rsid w:val="00A27FD2"/>
    <w:rsid w:val="00A301A7"/>
    <w:rsid w:val="00A31351"/>
    <w:rsid w:val="00A32B31"/>
    <w:rsid w:val="00A34836"/>
    <w:rsid w:val="00A35551"/>
    <w:rsid w:val="00A35F50"/>
    <w:rsid w:val="00A3604F"/>
    <w:rsid w:val="00A36269"/>
    <w:rsid w:val="00A374D1"/>
    <w:rsid w:val="00A4035E"/>
    <w:rsid w:val="00A40906"/>
    <w:rsid w:val="00A41373"/>
    <w:rsid w:val="00A41A8D"/>
    <w:rsid w:val="00A43A40"/>
    <w:rsid w:val="00A43BBD"/>
    <w:rsid w:val="00A44D82"/>
    <w:rsid w:val="00A453E9"/>
    <w:rsid w:val="00A458CB"/>
    <w:rsid w:val="00A46874"/>
    <w:rsid w:val="00A479BF"/>
    <w:rsid w:val="00A50048"/>
    <w:rsid w:val="00A5007F"/>
    <w:rsid w:val="00A50F89"/>
    <w:rsid w:val="00A518AE"/>
    <w:rsid w:val="00A52AB9"/>
    <w:rsid w:val="00A52C1A"/>
    <w:rsid w:val="00A5317B"/>
    <w:rsid w:val="00A534CC"/>
    <w:rsid w:val="00A5373D"/>
    <w:rsid w:val="00A5570E"/>
    <w:rsid w:val="00A55CF4"/>
    <w:rsid w:val="00A5611B"/>
    <w:rsid w:val="00A56528"/>
    <w:rsid w:val="00A56653"/>
    <w:rsid w:val="00A57497"/>
    <w:rsid w:val="00A57DDC"/>
    <w:rsid w:val="00A61C27"/>
    <w:rsid w:val="00A61E46"/>
    <w:rsid w:val="00A650E3"/>
    <w:rsid w:val="00A659E3"/>
    <w:rsid w:val="00A67004"/>
    <w:rsid w:val="00A6704A"/>
    <w:rsid w:val="00A70DF7"/>
    <w:rsid w:val="00A71D04"/>
    <w:rsid w:val="00A74A77"/>
    <w:rsid w:val="00A752B0"/>
    <w:rsid w:val="00A75462"/>
    <w:rsid w:val="00A76582"/>
    <w:rsid w:val="00A774B2"/>
    <w:rsid w:val="00A77A16"/>
    <w:rsid w:val="00A77EFD"/>
    <w:rsid w:val="00A80D3B"/>
    <w:rsid w:val="00A812C6"/>
    <w:rsid w:val="00A82219"/>
    <w:rsid w:val="00A83B70"/>
    <w:rsid w:val="00A85292"/>
    <w:rsid w:val="00A85A23"/>
    <w:rsid w:val="00A93241"/>
    <w:rsid w:val="00A95126"/>
    <w:rsid w:val="00A9555B"/>
    <w:rsid w:val="00A9663F"/>
    <w:rsid w:val="00A96FB7"/>
    <w:rsid w:val="00A979C7"/>
    <w:rsid w:val="00A97C64"/>
    <w:rsid w:val="00A97DC4"/>
    <w:rsid w:val="00AA058B"/>
    <w:rsid w:val="00AA1CE5"/>
    <w:rsid w:val="00AA1F42"/>
    <w:rsid w:val="00AA341E"/>
    <w:rsid w:val="00AA3DED"/>
    <w:rsid w:val="00AA40EB"/>
    <w:rsid w:val="00AA5A65"/>
    <w:rsid w:val="00AA5C7C"/>
    <w:rsid w:val="00AA5F22"/>
    <w:rsid w:val="00AA697E"/>
    <w:rsid w:val="00AB31A3"/>
    <w:rsid w:val="00AB33B5"/>
    <w:rsid w:val="00AB348F"/>
    <w:rsid w:val="00AB3573"/>
    <w:rsid w:val="00AB38A3"/>
    <w:rsid w:val="00AB5848"/>
    <w:rsid w:val="00AB5CB1"/>
    <w:rsid w:val="00AB712D"/>
    <w:rsid w:val="00AB7B4B"/>
    <w:rsid w:val="00AC0C03"/>
    <w:rsid w:val="00AC278D"/>
    <w:rsid w:val="00AC5033"/>
    <w:rsid w:val="00AC5396"/>
    <w:rsid w:val="00AC53AE"/>
    <w:rsid w:val="00AC7554"/>
    <w:rsid w:val="00AC75C4"/>
    <w:rsid w:val="00AC778A"/>
    <w:rsid w:val="00AC7945"/>
    <w:rsid w:val="00AC79A0"/>
    <w:rsid w:val="00AD0262"/>
    <w:rsid w:val="00AD2774"/>
    <w:rsid w:val="00AD2CD5"/>
    <w:rsid w:val="00AD2F16"/>
    <w:rsid w:val="00AD4C19"/>
    <w:rsid w:val="00AD672E"/>
    <w:rsid w:val="00AD6820"/>
    <w:rsid w:val="00AD7C0A"/>
    <w:rsid w:val="00AD7F32"/>
    <w:rsid w:val="00AE0549"/>
    <w:rsid w:val="00AE06F6"/>
    <w:rsid w:val="00AE1F3B"/>
    <w:rsid w:val="00AE3070"/>
    <w:rsid w:val="00AE554F"/>
    <w:rsid w:val="00AE69D6"/>
    <w:rsid w:val="00AE6CD2"/>
    <w:rsid w:val="00AE6EAB"/>
    <w:rsid w:val="00AE793F"/>
    <w:rsid w:val="00AE7C22"/>
    <w:rsid w:val="00AF0B14"/>
    <w:rsid w:val="00AF1B3C"/>
    <w:rsid w:val="00AF2BCC"/>
    <w:rsid w:val="00AF46AC"/>
    <w:rsid w:val="00AF676F"/>
    <w:rsid w:val="00AF6B01"/>
    <w:rsid w:val="00AF6EBE"/>
    <w:rsid w:val="00AF7277"/>
    <w:rsid w:val="00B0078D"/>
    <w:rsid w:val="00B0122F"/>
    <w:rsid w:val="00B01866"/>
    <w:rsid w:val="00B057B7"/>
    <w:rsid w:val="00B0687A"/>
    <w:rsid w:val="00B07241"/>
    <w:rsid w:val="00B07A82"/>
    <w:rsid w:val="00B10740"/>
    <w:rsid w:val="00B10C03"/>
    <w:rsid w:val="00B110F1"/>
    <w:rsid w:val="00B1132C"/>
    <w:rsid w:val="00B123DA"/>
    <w:rsid w:val="00B13627"/>
    <w:rsid w:val="00B15477"/>
    <w:rsid w:val="00B17034"/>
    <w:rsid w:val="00B17047"/>
    <w:rsid w:val="00B2028F"/>
    <w:rsid w:val="00B20627"/>
    <w:rsid w:val="00B20D55"/>
    <w:rsid w:val="00B2375D"/>
    <w:rsid w:val="00B23921"/>
    <w:rsid w:val="00B23EEB"/>
    <w:rsid w:val="00B252F2"/>
    <w:rsid w:val="00B261DB"/>
    <w:rsid w:val="00B26221"/>
    <w:rsid w:val="00B2633F"/>
    <w:rsid w:val="00B26D2D"/>
    <w:rsid w:val="00B32387"/>
    <w:rsid w:val="00B323DD"/>
    <w:rsid w:val="00B34338"/>
    <w:rsid w:val="00B34602"/>
    <w:rsid w:val="00B34798"/>
    <w:rsid w:val="00B34AA7"/>
    <w:rsid w:val="00B34F32"/>
    <w:rsid w:val="00B3574E"/>
    <w:rsid w:val="00B36B7F"/>
    <w:rsid w:val="00B37EE0"/>
    <w:rsid w:val="00B40351"/>
    <w:rsid w:val="00B40D93"/>
    <w:rsid w:val="00B40EA1"/>
    <w:rsid w:val="00B4187D"/>
    <w:rsid w:val="00B41AA3"/>
    <w:rsid w:val="00B439FC"/>
    <w:rsid w:val="00B44736"/>
    <w:rsid w:val="00B448E8"/>
    <w:rsid w:val="00B51372"/>
    <w:rsid w:val="00B51385"/>
    <w:rsid w:val="00B51987"/>
    <w:rsid w:val="00B52708"/>
    <w:rsid w:val="00B529BC"/>
    <w:rsid w:val="00B5433D"/>
    <w:rsid w:val="00B55178"/>
    <w:rsid w:val="00B55528"/>
    <w:rsid w:val="00B57570"/>
    <w:rsid w:val="00B5799C"/>
    <w:rsid w:val="00B57D00"/>
    <w:rsid w:val="00B601DC"/>
    <w:rsid w:val="00B6063A"/>
    <w:rsid w:val="00B6087F"/>
    <w:rsid w:val="00B61913"/>
    <w:rsid w:val="00B62081"/>
    <w:rsid w:val="00B631FD"/>
    <w:rsid w:val="00B63918"/>
    <w:rsid w:val="00B639F2"/>
    <w:rsid w:val="00B640E8"/>
    <w:rsid w:val="00B65155"/>
    <w:rsid w:val="00B662F1"/>
    <w:rsid w:val="00B66C93"/>
    <w:rsid w:val="00B67102"/>
    <w:rsid w:val="00B708CB"/>
    <w:rsid w:val="00B7092A"/>
    <w:rsid w:val="00B70DB6"/>
    <w:rsid w:val="00B71FCF"/>
    <w:rsid w:val="00B73C67"/>
    <w:rsid w:val="00B74AC5"/>
    <w:rsid w:val="00B75437"/>
    <w:rsid w:val="00B75C32"/>
    <w:rsid w:val="00B75DE1"/>
    <w:rsid w:val="00B77024"/>
    <w:rsid w:val="00B80A09"/>
    <w:rsid w:val="00B80F17"/>
    <w:rsid w:val="00B81266"/>
    <w:rsid w:val="00B81E1A"/>
    <w:rsid w:val="00B8288C"/>
    <w:rsid w:val="00B82A37"/>
    <w:rsid w:val="00B840A6"/>
    <w:rsid w:val="00B8656A"/>
    <w:rsid w:val="00B86A75"/>
    <w:rsid w:val="00B86C89"/>
    <w:rsid w:val="00B90284"/>
    <w:rsid w:val="00B906C7"/>
    <w:rsid w:val="00B9070A"/>
    <w:rsid w:val="00B9107D"/>
    <w:rsid w:val="00B93CE8"/>
    <w:rsid w:val="00B941D6"/>
    <w:rsid w:val="00B96F71"/>
    <w:rsid w:val="00B97AAA"/>
    <w:rsid w:val="00BA0AEB"/>
    <w:rsid w:val="00BA1551"/>
    <w:rsid w:val="00BA1AB2"/>
    <w:rsid w:val="00BA1E4E"/>
    <w:rsid w:val="00BA1ED3"/>
    <w:rsid w:val="00BA2228"/>
    <w:rsid w:val="00BA3769"/>
    <w:rsid w:val="00BA610D"/>
    <w:rsid w:val="00BA74B0"/>
    <w:rsid w:val="00BB01E2"/>
    <w:rsid w:val="00BB0975"/>
    <w:rsid w:val="00BB0FC8"/>
    <w:rsid w:val="00BB4470"/>
    <w:rsid w:val="00BB52CF"/>
    <w:rsid w:val="00BB56DE"/>
    <w:rsid w:val="00BB56F3"/>
    <w:rsid w:val="00BB6148"/>
    <w:rsid w:val="00BC08BC"/>
    <w:rsid w:val="00BC0B79"/>
    <w:rsid w:val="00BC0FF8"/>
    <w:rsid w:val="00BC1BEE"/>
    <w:rsid w:val="00BC2285"/>
    <w:rsid w:val="00BC370E"/>
    <w:rsid w:val="00BC3D43"/>
    <w:rsid w:val="00BC5610"/>
    <w:rsid w:val="00BC56F5"/>
    <w:rsid w:val="00BC75B5"/>
    <w:rsid w:val="00BC78FA"/>
    <w:rsid w:val="00BD274E"/>
    <w:rsid w:val="00BD4658"/>
    <w:rsid w:val="00BD4762"/>
    <w:rsid w:val="00BD4818"/>
    <w:rsid w:val="00BD4912"/>
    <w:rsid w:val="00BD491D"/>
    <w:rsid w:val="00BD4F63"/>
    <w:rsid w:val="00BD5E6D"/>
    <w:rsid w:val="00BD604C"/>
    <w:rsid w:val="00BD633A"/>
    <w:rsid w:val="00BD7C6E"/>
    <w:rsid w:val="00BE017D"/>
    <w:rsid w:val="00BE0220"/>
    <w:rsid w:val="00BE0A07"/>
    <w:rsid w:val="00BE0E66"/>
    <w:rsid w:val="00BE157B"/>
    <w:rsid w:val="00BE18BC"/>
    <w:rsid w:val="00BE6867"/>
    <w:rsid w:val="00BE7029"/>
    <w:rsid w:val="00BF1119"/>
    <w:rsid w:val="00BF15D9"/>
    <w:rsid w:val="00BF1F78"/>
    <w:rsid w:val="00BF3590"/>
    <w:rsid w:val="00BF3676"/>
    <w:rsid w:val="00BF4E0E"/>
    <w:rsid w:val="00BF539D"/>
    <w:rsid w:val="00BF5AE4"/>
    <w:rsid w:val="00BF6CE0"/>
    <w:rsid w:val="00BF79C4"/>
    <w:rsid w:val="00BF7C28"/>
    <w:rsid w:val="00BF7E32"/>
    <w:rsid w:val="00C001BC"/>
    <w:rsid w:val="00C00796"/>
    <w:rsid w:val="00C026B9"/>
    <w:rsid w:val="00C05269"/>
    <w:rsid w:val="00C058B6"/>
    <w:rsid w:val="00C06576"/>
    <w:rsid w:val="00C07D46"/>
    <w:rsid w:val="00C10A6B"/>
    <w:rsid w:val="00C10B1F"/>
    <w:rsid w:val="00C10F07"/>
    <w:rsid w:val="00C116BC"/>
    <w:rsid w:val="00C14153"/>
    <w:rsid w:val="00C14B40"/>
    <w:rsid w:val="00C14D6A"/>
    <w:rsid w:val="00C157E3"/>
    <w:rsid w:val="00C1663B"/>
    <w:rsid w:val="00C16756"/>
    <w:rsid w:val="00C16B72"/>
    <w:rsid w:val="00C16FF5"/>
    <w:rsid w:val="00C175D0"/>
    <w:rsid w:val="00C204E9"/>
    <w:rsid w:val="00C21585"/>
    <w:rsid w:val="00C21B99"/>
    <w:rsid w:val="00C270A6"/>
    <w:rsid w:val="00C2739B"/>
    <w:rsid w:val="00C315AF"/>
    <w:rsid w:val="00C31D9C"/>
    <w:rsid w:val="00C34392"/>
    <w:rsid w:val="00C351CE"/>
    <w:rsid w:val="00C36CA7"/>
    <w:rsid w:val="00C37194"/>
    <w:rsid w:val="00C374FD"/>
    <w:rsid w:val="00C376A9"/>
    <w:rsid w:val="00C37DAF"/>
    <w:rsid w:val="00C37DF8"/>
    <w:rsid w:val="00C408F6"/>
    <w:rsid w:val="00C418B6"/>
    <w:rsid w:val="00C430ED"/>
    <w:rsid w:val="00C4423A"/>
    <w:rsid w:val="00C447E1"/>
    <w:rsid w:val="00C44A5D"/>
    <w:rsid w:val="00C4633A"/>
    <w:rsid w:val="00C465C2"/>
    <w:rsid w:val="00C46B59"/>
    <w:rsid w:val="00C47962"/>
    <w:rsid w:val="00C50DAC"/>
    <w:rsid w:val="00C51723"/>
    <w:rsid w:val="00C5185E"/>
    <w:rsid w:val="00C51FE3"/>
    <w:rsid w:val="00C52D32"/>
    <w:rsid w:val="00C54454"/>
    <w:rsid w:val="00C55EDA"/>
    <w:rsid w:val="00C56044"/>
    <w:rsid w:val="00C569CC"/>
    <w:rsid w:val="00C56E47"/>
    <w:rsid w:val="00C61127"/>
    <w:rsid w:val="00C61C57"/>
    <w:rsid w:val="00C64E63"/>
    <w:rsid w:val="00C6529A"/>
    <w:rsid w:val="00C654E6"/>
    <w:rsid w:val="00C666E4"/>
    <w:rsid w:val="00C66C39"/>
    <w:rsid w:val="00C66CC3"/>
    <w:rsid w:val="00C702DA"/>
    <w:rsid w:val="00C707D9"/>
    <w:rsid w:val="00C72E52"/>
    <w:rsid w:val="00C72F47"/>
    <w:rsid w:val="00C731DE"/>
    <w:rsid w:val="00C73A93"/>
    <w:rsid w:val="00C7539E"/>
    <w:rsid w:val="00C758A0"/>
    <w:rsid w:val="00C75A9C"/>
    <w:rsid w:val="00C765A2"/>
    <w:rsid w:val="00C76DF6"/>
    <w:rsid w:val="00C77435"/>
    <w:rsid w:val="00C805C1"/>
    <w:rsid w:val="00C80D98"/>
    <w:rsid w:val="00C80E0B"/>
    <w:rsid w:val="00C81CB7"/>
    <w:rsid w:val="00C81F33"/>
    <w:rsid w:val="00C84B47"/>
    <w:rsid w:val="00C84E27"/>
    <w:rsid w:val="00C85327"/>
    <w:rsid w:val="00C859D8"/>
    <w:rsid w:val="00C86B16"/>
    <w:rsid w:val="00C878E9"/>
    <w:rsid w:val="00C90405"/>
    <w:rsid w:val="00C91F13"/>
    <w:rsid w:val="00C9231E"/>
    <w:rsid w:val="00C92C77"/>
    <w:rsid w:val="00C93A49"/>
    <w:rsid w:val="00C9454C"/>
    <w:rsid w:val="00C94F48"/>
    <w:rsid w:val="00C95D9C"/>
    <w:rsid w:val="00C96865"/>
    <w:rsid w:val="00C96A17"/>
    <w:rsid w:val="00C97229"/>
    <w:rsid w:val="00C9784C"/>
    <w:rsid w:val="00CA1562"/>
    <w:rsid w:val="00CA27B2"/>
    <w:rsid w:val="00CA2E12"/>
    <w:rsid w:val="00CA3C7D"/>
    <w:rsid w:val="00CA3CA3"/>
    <w:rsid w:val="00CA44FD"/>
    <w:rsid w:val="00CA46CE"/>
    <w:rsid w:val="00CA4A7A"/>
    <w:rsid w:val="00CA6650"/>
    <w:rsid w:val="00CB1E72"/>
    <w:rsid w:val="00CB206C"/>
    <w:rsid w:val="00CB3417"/>
    <w:rsid w:val="00CB419A"/>
    <w:rsid w:val="00CB6432"/>
    <w:rsid w:val="00CC02A4"/>
    <w:rsid w:val="00CC09C7"/>
    <w:rsid w:val="00CC1CE6"/>
    <w:rsid w:val="00CC3B1C"/>
    <w:rsid w:val="00CC48A9"/>
    <w:rsid w:val="00CC4B34"/>
    <w:rsid w:val="00CC4FB3"/>
    <w:rsid w:val="00CC5EE5"/>
    <w:rsid w:val="00CC6145"/>
    <w:rsid w:val="00CC64E1"/>
    <w:rsid w:val="00CC7A3A"/>
    <w:rsid w:val="00CC7A8E"/>
    <w:rsid w:val="00CD07CE"/>
    <w:rsid w:val="00CD07D3"/>
    <w:rsid w:val="00CD08C0"/>
    <w:rsid w:val="00CD1153"/>
    <w:rsid w:val="00CD14CE"/>
    <w:rsid w:val="00CD1D60"/>
    <w:rsid w:val="00CD2BB4"/>
    <w:rsid w:val="00CD4736"/>
    <w:rsid w:val="00CD4850"/>
    <w:rsid w:val="00CD5466"/>
    <w:rsid w:val="00CD660F"/>
    <w:rsid w:val="00CD680E"/>
    <w:rsid w:val="00CD7C9F"/>
    <w:rsid w:val="00CD7F09"/>
    <w:rsid w:val="00CE158F"/>
    <w:rsid w:val="00CE254D"/>
    <w:rsid w:val="00CE2644"/>
    <w:rsid w:val="00CE35EA"/>
    <w:rsid w:val="00CE3D62"/>
    <w:rsid w:val="00CE3ECF"/>
    <w:rsid w:val="00CE478C"/>
    <w:rsid w:val="00CE4925"/>
    <w:rsid w:val="00CE4A73"/>
    <w:rsid w:val="00CE52DC"/>
    <w:rsid w:val="00CE7C36"/>
    <w:rsid w:val="00CF0571"/>
    <w:rsid w:val="00CF110B"/>
    <w:rsid w:val="00CF15C5"/>
    <w:rsid w:val="00CF181E"/>
    <w:rsid w:val="00CF2307"/>
    <w:rsid w:val="00CF4FC8"/>
    <w:rsid w:val="00CF547A"/>
    <w:rsid w:val="00CF5699"/>
    <w:rsid w:val="00CF5A7F"/>
    <w:rsid w:val="00CF5F39"/>
    <w:rsid w:val="00CF6A5A"/>
    <w:rsid w:val="00CF6CEF"/>
    <w:rsid w:val="00CF7BB1"/>
    <w:rsid w:val="00CF7D90"/>
    <w:rsid w:val="00D00DE6"/>
    <w:rsid w:val="00D00EF8"/>
    <w:rsid w:val="00D0138D"/>
    <w:rsid w:val="00D02D0D"/>
    <w:rsid w:val="00D02D45"/>
    <w:rsid w:val="00D02E69"/>
    <w:rsid w:val="00D056D1"/>
    <w:rsid w:val="00D06E62"/>
    <w:rsid w:val="00D06F43"/>
    <w:rsid w:val="00D076D2"/>
    <w:rsid w:val="00D078E9"/>
    <w:rsid w:val="00D10512"/>
    <w:rsid w:val="00D105E5"/>
    <w:rsid w:val="00D1164E"/>
    <w:rsid w:val="00D1420E"/>
    <w:rsid w:val="00D143E9"/>
    <w:rsid w:val="00D1461A"/>
    <w:rsid w:val="00D14D03"/>
    <w:rsid w:val="00D15FAF"/>
    <w:rsid w:val="00D166E9"/>
    <w:rsid w:val="00D16974"/>
    <w:rsid w:val="00D16A53"/>
    <w:rsid w:val="00D170DE"/>
    <w:rsid w:val="00D17151"/>
    <w:rsid w:val="00D20498"/>
    <w:rsid w:val="00D209B8"/>
    <w:rsid w:val="00D20BAF"/>
    <w:rsid w:val="00D20D47"/>
    <w:rsid w:val="00D21E20"/>
    <w:rsid w:val="00D230FE"/>
    <w:rsid w:val="00D2411D"/>
    <w:rsid w:val="00D24451"/>
    <w:rsid w:val="00D25F98"/>
    <w:rsid w:val="00D26905"/>
    <w:rsid w:val="00D26970"/>
    <w:rsid w:val="00D26D98"/>
    <w:rsid w:val="00D2752D"/>
    <w:rsid w:val="00D30931"/>
    <w:rsid w:val="00D30EF0"/>
    <w:rsid w:val="00D317CD"/>
    <w:rsid w:val="00D325E7"/>
    <w:rsid w:val="00D326DC"/>
    <w:rsid w:val="00D3374A"/>
    <w:rsid w:val="00D35821"/>
    <w:rsid w:val="00D359D3"/>
    <w:rsid w:val="00D370B8"/>
    <w:rsid w:val="00D37AED"/>
    <w:rsid w:val="00D37C39"/>
    <w:rsid w:val="00D41825"/>
    <w:rsid w:val="00D43CBF"/>
    <w:rsid w:val="00D440B5"/>
    <w:rsid w:val="00D44D2F"/>
    <w:rsid w:val="00D4684C"/>
    <w:rsid w:val="00D46F7D"/>
    <w:rsid w:val="00D506D0"/>
    <w:rsid w:val="00D53128"/>
    <w:rsid w:val="00D53156"/>
    <w:rsid w:val="00D5711F"/>
    <w:rsid w:val="00D5738C"/>
    <w:rsid w:val="00D60B9E"/>
    <w:rsid w:val="00D63474"/>
    <w:rsid w:val="00D6375A"/>
    <w:rsid w:val="00D640C5"/>
    <w:rsid w:val="00D641C0"/>
    <w:rsid w:val="00D66373"/>
    <w:rsid w:val="00D674A4"/>
    <w:rsid w:val="00D6781B"/>
    <w:rsid w:val="00D70AAA"/>
    <w:rsid w:val="00D70DC4"/>
    <w:rsid w:val="00D72213"/>
    <w:rsid w:val="00D72D13"/>
    <w:rsid w:val="00D73367"/>
    <w:rsid w:val="00D74A8C"/>
    <w:rsid w:val="00D7556A"/>
    <w:rsid w:val="00D75F75"/>
    <w:rsid w:val="00D76391"/>
    <w:rsid w:val="00D76647"/>
    <w:rsid w:val="00D77AC4"/>
    <w:rsid w:val="00D828BB"/>
    <w:rsid w:val="00D82F01"/>
    <w:rsid w:val="00D82F8E"/>
    <w:rsid w:val="00D8497B"/>
    <w:rsid w:val="00D8608F"/>
    <w:rsid w:val="00D8622A"/>
    <w:rsid w:val="00D86D6D"/>
    <w:rsid w:val="00D87329"/>
    <w:rsid w:val="00D90334"/>
    <w:rsid w:val="00D91D19"/>
    <w:rsid w:val="00D91D8E"/>
    <w:rsid w:val="00D920C8"/>
    <w:rsid w:val="00D93F71"/>
    <w:rsid w:val="00D947AC"/>
    <w:rsid w:val="00D94F9B"/>
    <w:rsid w:val="00D96537"/>
    <w:rsid w:val="00D978A0"/>
    <w:rsid w:val="00D97D4D"/>
    <w:rsid w:val="00DA2069"/>
    <w:rsid w:val="00DA3EED"/>
    <w:rsid w:val="00DA4A9C"/>
    <w:rsid w:val="00DA5598"/>
    <w:rsid w:val="00DA6757"/>
    <w:rsid w:val="00DA681E"/>
    <w:rsid w:val="00DA6E15"/>
    <w:rsid w:val="00DB0185"/>
    <w:rsid w:val="00DB156D"/>
    <w:rsid w:val="00DB17FD"/>
    <w:rsid w:val="00DB25C9"/>
    <w:rsid w:val="00DB383A"/>
    <w:rsid w:val="00DB4C48"/>
    <w:rsid w:val="00DB6042"/>
    <w:rsid w:val="00DB62C5"/>
    <w:rsid w:val="00DB6898"/>
    <w:rsid w:val="00DB7E00"/>
    <w:rsid w:val="00DC1435"/>
    <w:rsid w:val="00DC1B26"/>
    <w:rsid w:val="00DC2574"/>
    <w:rsid w:val="00DC26A6"/>
    <w:rsid w:val="00DC4705"/>
    <w:rsid w:val="00DC495A"/>
    <w:rsid w:val="00DC4EDD"/>
    <w:rsid w:val="00DC4FAB"/>
    <w:rsid w:val="00DC5ED3"/>
    <w:rsid w:val="00DC68AB"/>
    <w:rsid w:val="00DC6C73"/>
    <w:rsid w:val="00DC6FBA"/>
    <w:rsid w:val="00DC742F"/>
    <w:rsid w:val="00DC76F4"/>
    <w:rsid w:val="00DD07A1"/>
    <w:rsid w:val="00DD0A6F"/>
    <w:rsid w:val="00DD110B"/>
    <w:rsid w:val="00DD11EB"/>
    <w:rsid w:val="00DD2798"/>
    <w:rsid w:val="00DD29D2"/>
    <w:rsid w:val="00DD2B39"/>
    <w:rsid w:val="00DD47AE"/>
    <w:rsid w:val="00DD47DB"/>
    <w:rsid w:val="00DD493C"/>
    <w:rsid w:val="00DD5063"/>
    <w:rsid w:val="00DD6C83"/>
    <w:rsid w:val="00DD6E69"/>
    <w:rsid w:val="00DD7387"/>
    <w:rsid w:val="00DD7393"/>
    <w:rsid w:val="00DD75D4"/>
    <w:rsid w:val="00DD7B0B"/>
    <w:rsid w:val="00DE0000"/>
    <w:rsid w:val="00DE0182"/>
    <w:rsid w:val="00DE059F"/>
    <w:rsid w:val="00DE06C2"/>
    <w:rsid w:val="00DE0B19"/>
    <w:rsid w:val="00DE144D"/>
    <w:rsid w:val="00DE18B0"/>
    <w:rsid w:val="00DE3BAF"/>
    <w:rsid w:val="00DE538A"/>
    <w:rsid w:val="00DE540C"/>
    <w:rsid w:val="00DE597C"/>
    <w:rsid w:val="00DE635F"/>
    <w:rsid w:val="00DE7B0E"/>
    <w:rsid w:val="00DE7B95"/>
    <w:rsid w:val="00DE7C42"/>
    <w:rsid w:val="00DF0111"/>
    <w:rsid w:val="00DF0731"/>
    <w:rsid w:val="00DF1B43"/>
    <w:rsid w:val="00DF5416"/>
    <w:rsid w:val="00DF7587"/>
    <w:rsid w:val="00DF7A19"/>
    <w:rsid w:val="00E008F6"/>
    <w:rsid w:val="00E00BB2"/>
    <w:rsid w:val="00E015B8"/>
    <w:rsid w:val="00E01D7A"/>
    <w:rsid w:val="00E02359"/>
    <w:rsid w:val="00E03022"/>
    <w:rsid w:val="00E035FE"/>
    <w:rsid w:val="00E039D5"/>
    <w:rsid w:val="00E043BD"/>
    <w:rsid w:val="00E10A41"/>
    <w:rsid w:val="00E11E1D"/>
    <w:rsid w:val="00E11E5B"/>
    <w:rsid w:val="00E11EE2"/>
    <w:rsid w:val="00E13578"/>
    <w:rsid w:val="00E14DD7"/>
    <w:rsid w:val="00E15188"/>
    <w:rsid w:val="00E16C43"/>
    <w:rsid w:val="00E177DB"/>
    <w:rsid w:val="00E2035C"/>
    <w:rsid w:val="00E20892"/>
    <w:rsid w:val="00E216AB"/>
    <w:rsid w:val="00E230AE"/>
    <w:rsid w:val="00E23D5C"/>
    <w:rsid w:val="00E2627F"/>
    <w:rsid w:val="00E27E30"/>
    <w:rsid w:val="00E303F5"/>
    <w:rsid w:val="00E30482"/>
    <w:rsid w:val="00E32572"/>
    <w:rsid w:val="00E3265F"/>
    <w:rsid w:val="00E32823"/>
    <w:rsid w:val="00E32BEE"/>
    <w:rsid w:val="00E3361E"/>
    <w:rsid w:val="00E340AD"/>
    <w:rsid w:val="00E346E3"/>
    <w:rsid w:val="00E36EAB"/>
    <w:rsid w:val="00E3784A"/>
    <w:rsid w:val="00E420C2"/>
    <w:rsid w:val="00E435D3"/>
    <w:rsid w:val="00E44293"/>
    <w:rsid w:val="00E44554"/>
    <w:rsid w:val="00E4500B"/>
    <w:rsid w:val="00E46490"/>
    <w:rsid w:val="00E4763C"/>
    <w:rsid w:val="00E478CE"/>
    <w:rsid w:val="00E524D0"/>
    <w:rsid w:val="00E53FAB"/>
    <w:rsid w:val="00E5405E"/>
    <w:rsid w:val="00E541ED"/>
    <w:rsid w:val="00E5657C"/>
    <w:rsid w:val="00E6058F"/>
    <w:rsid w:val="00E61CFC"/>
    <w:rsid w:val="00E6393F"/>
    <w:rsid w:val="00E65578"/>
    <w:rsid w:val="00E65994"/>
    <w:rsid w:val="00E70311"/>
    <w:rsid w:val="00E7335E"/>
    <w:rsid w:val="00E74337"/>
    <w:rsid w:val="00E74F08"/>
    <w:rsid w:val="00E7512C"/>
    <w:rsid w:val="00E75E82"/>
    <w:rsid w:val="00E770B5"/>
    <w:rsid w:val="00E7769E"/>
    <w:rsid w:val="00E813CB"/>
    <w:rsid w:val="00E81B90"/>
    <w:rsid w:val="00E81F29"/>
    <w:rsid w:val="00E822D8"/>
    <w:rsid w:val="00E8291D"/>
    <w:rsid w:val="00E8397E"/>
    <w:rsid w:val="00E83CC5"/>
    <w:rsid w:val="00E840A5"/>
    <w:rsid w:val="00E870FB"/>
    <w:rsid w:val="00E872E8"/>
    <w:rsid w:val="00E90051"/>
    <w:rsid w:val="00E90A6D"/>
    <w:rsid w:val="00E90D2A"/>
    <w:rsid w:val="00E90DDF"/>
    <w:rsid w:val="00E91470"/>
    <w:rsid w:val="00E942C6"/>
    <w:rsid w:val="00E9576B"/>
    <w:rsid w:val="00E95F0A"/>
    <w:rsid w:val="00E968DC"/>
    <w:rsid w:val="00E96B1A"/>
    <w:rsid w:val="00EA0769"/>
    <w:rsid w:val="00EA0F47"/>
    <w:rsid w:val="00EA235C"/>
    <w:rsid w:val="00EA238B"/>
    <w:rsid w:val="00EA26E2"/>
    <w:rsid w:val="00EA3085"/>
    <w:rsid w:val="00EA3D2A"/>
    <w:rsid w:val="00EA433A"/>
    <w:rsid w:val="00EA4A0C"/>
    <w:rsid w:val="00EA4D8A"/>
    <w:rsid w:val="00EA697C"/>
    <w:rsid w:val="00EA7060"/>
    <w:rsid w:val="00EA7990"/>
    <w:rsid w:val="00EB14BE"/>
    <w:rsid w:val="00EB1A36"/>
    <w:rsid w:val="00EB37A1"/>
    <w:rsid w:val="00EB44E4"/>
    <w:rsid w:val="00EB484D"/>
    <w:rsid w:val="00EB4DF4"/>
    <w:rsid w:val="00EB53DA"/>
    <w:rsid w:val="00EB651B"/>
    <w:rsid w:val="00EB7AE4"/>
    <w:rsid w:val="00EC07BD"/>
    <w:rsid w:val="00EC5BBD"/>
    <w:rsid w:val="00EC5F74"/>
    <w:rsid w:val="00EC66F9"/>
    <w:rsid w:val="00EC7B40"/>
    <w:rsid w:val="00ED034C"/>
    <w:rsid w:val="00ED13B7"/>
    <w:rsid w:val="00ED1B28"/>
    <w:rsid w:val="00ED1B77"/>
    <w:rsid w:val="00ED2E01"/>
    <w:rsid w:val="00ED55AE"/>
    <w:rsid w:val="00ED6F09"/>
    <w:rsid w:val="00ED6F25"/>
    <w:rsid w:val="00EE0260"/>
    <w:rsid w:val="00EE0C0C"/>
    <w:rsid w:val="00EE1723"/>
    <w:rsid w:val="00EE1D32"/>
    <w:rsid w:val="00EE1DB6"/>
    <w:rsid w:val="00EE2546"/>
    <w:rsid w:val="00EE26B3"/>
    <w:rsid w:val="00EE35AC"/>
    <w:rsid w:val="00EE3B8F"/>
    <w:rsid w:val="00EE47AC"/>
    <w:rsid w:val="00EE4EC8"/>
    <w:rsid w:val="00EE5BA2"/>
    <w:rsid w:val="00EE641C"/>
    <w:rsid w:val="00EE7160"/>
    <w:rsid w:val="00EF0ED9"/>
    <w:rsid w:val="00EF1AAC"/>
    <w:rsid w:val="00EF2FDA"/>
    <w:rsid w:val="00EF31B2"/>
    <w:rsid w:val="00EF31D8"/>
    <w:rsid w:val="00EF4F07"/>
    <w:rsid w:val="00EF5B11"/>
    <w:rsid w:val="00EF6036"/>
    <w:rsid w:val="00EF76E2"/>
    <w:rsid w:val="00F000D6"/>
    <w:rsid w:val="00F0023E"/>
    <w:rsid w:val="00F00925"/>
    <w:rsid w:val="00F00F77"/>
    <w:rsid w:val="00F01A39"/>
    <w:rsid w:val="00F02655"/>
    <w:rsid w:val="00F026C9"/>
    <w:rsid w:val="00F052D8"/>
    <w:rsid w:val="00F064F9"/>
    <w:rsid w:val="00F070AF"/>
    <w:rsid w:val="00F07B8D"/>
    <w:rsid w:val="00F10284"/>
    <w:rsid w:val="00F116AA"/>
    <w:rsid w:val="00F119E7"/>
    <w:rsid w:val="00F12AC4"/>
    <w:rsid w:val="00F1304F"/>
    <w:rsid w:val="00F13A18"/>
    <w:rsid w:val="00F14418"/>
    <w:rsid w:val="00F14CD1"/>
    <w:rsid w:val="00F15B90"/>
    <w:rsid w:val="00F15DCC"/>
    <w:rsid w:val="00F15E61"/>
    <w:rsid w:val="00F16DE2"/>
    <w:rsid w:val="00F17384"/>
    <w:rsid w:val="00F20665"/>
    <w:rsid w:val="00F21399"/>
    <w:rsid w:val="00F22843"/>
    <w:rsid w:val="00F22E46"/>
    <w:rsid w:val="00F230BA"/>
    <w:rsid w:val="00F23620"/>
    <w:rsid w:val="00F23BA5"/>
    <w:rsid w:val="00F24113"/>
    <w:rsid w:val="00F2443C"/>
    <w:rsid w:val="00F25370"/>
    <w:rsid w:val="00F261B5"/>
    <w:rsid w:val="00F26BD4"/>
    <w:rsid w:val="00F2712F"/>
    <w:rsid w:val="00F275A5"/>
    <w:rsid w:val="00F275EF"/>
    <w:rsid w:val="00F27B7E"/>
    <w:rsid w:val="00F27DE6"/>
    <w:rsid w:val="00F27EBE"/>
    <w:rsid w:val="00F30048"/>
    <w:rsid w:val="00F30E2B"/>
    <w:rsid w:val="00F30FD9"/>
    <w:rsid w:val="00F31689"/>
    <w:rsid w:val="00F3229F"/>
    <w:rsid w:val="00F349B0"/>
    <w:rsid w:val="00F41BAE"/>
    <w:rsid w:val="00F4206E"/>
    <w:rsid w:val="00F44ADB"/>
    <w:rsid w:val="00F47A4B"/>
    <w:rsid w:val="00F47ABF"/>
    <w:rsid w:val="00F510A6"/>
    <w:rsid w:val="00F5214D"/>
    <w:rsid w:val="00F52757"/>
    <w:rsid w:val="00F529C0"/>
    <w:rsid w:val="00F52B54"/>
    <w:rsid w:val="00F531DC"/>
    <w:rsid w:val="00F5363B"/>
    <w:rsid w:val="00F54FC2"/>
    <w:rsid w:val="00F551E7"/>
    <w:rsid w:val="00F55CB3"/>
    <w:rsid w:val="00F5772C"/>
    <w:rsid w:val="00F57AE4"/>
    <w:rsid w:val="00F61405"/>
    <w:rsid w:val="00F61573"/>
    <w:rsid w:val="00F6254B"/>
    <w:rsid w:val="00F6400D"/>
    <w:rsid w:val="00F64A74"/>
    <w:rsid w:val="00F67699"/>
    <w:rsid w:val="00F676A3"/>
    <w:rsid w:val="00F6790B"/>
    <w:rsid w:val="00F70116"/>
    <w:rsid w:val="00F703BE"/>
    <w:rsid w:val="00F7084F"/>
    <w:rsid w:val="00F7153E"/>
    <w:rsid w:val="00F71576"/>
    <w:rsid w:val="00F721F7"/>
    <w:rsid w:val="00F724AE"/>
    <w:rsid w:val="00F732E5"/>
    <w:rsid w:val="00F73D32"/>
    <w:rsid w:val="00F74081"/>
    <w:rsid w:val="00F75264"/>
    <w:rsid w:val="00F75CFD"/>
    <w:rsid w:val="00F76351"/>
    <w:rsid w:val="00F765EA"/>
    <w:rsid w:val="00F81DD5"/>
    <w:rsid w:val="00F8280C"/>
    <w:rsid w:val="00F82B4F"/>
    <w:rsid w:val="00F82E18"/>
    <w:rsid w:val="00F834ED"/>
    <w:rsid w:val="00F8358D"/>
    <w:rsid w:val="00F83596"/>
    <w:rsid w:val="00F83E09"/>
    <w:rsid w:val="00F84F27"/>
    <w:rsid w:val="00F85221"/>
    <w:rsid w:val="00F8571B"/>
    <w:rsid w:val="00F8638F"/>
    <w:rsid w:val="00F8748C"/>
    <w:rsid w:val="00F87524"/>
    <w:rsid w:val="00F905FF"/>
    <w:rsid w:val="00F90DFA"/>
    <w:rsid w:val="00F91B6E"/>
    <w:rsid w:val="00F91E8A"/>
    <w:rsid w:val="00F92A66"/>
    <w:rsid w:val="00F9307D"/>
    <w:rsid w:val="00F9308B"/>
    <w:rsid w:val="00F93B7B"/>
    <w:rsid w:val="00F952CB"/>
    <w:rsid w:val="00F95794"/>
    <w:rsid w:val="00F962C8"/>
    <w:rsid w:val="00F9692E"/>
    <w:rsid w:val="00F97208"/>
    <w:rsid w:val="00FA0A6A"/>
    <w:rsid w:val="00FA1C29"/>
    <w:rsid w:val="00FA1C96"/>
    <w:rsid w:val="00FA2123"/>
    <w:rsid w:val="00FA2B8F"/>
    <w:rsid w:val="00FA3B5F"/>
    <w:rsid w:val="00FA4184"/>
    <w:rsid w:val="00FB02B8"/>
    <w:rsid w:val="00FB0F0E"/>
    <w:rsid w:val="00FB1DB1"/>
    <w:rsid w:val="00FB1F65"/>
    <w:rsid w:val="00FB3721"/>
    <w:rsid w:val="00FB3F84"/>
    <w:rsid w:val="00FB49BD"/>
    <w:rsid w:val="00FB5927"/>
    <w:rsid w:val="00FB66C1"/>
    <w:rsid w:val="00FB6CE6"/>
    <w:rsid w:val="00FB761E"/>
    <w:rsid w:val="00FC0112"/>
    <w:rsid w:val="00FC1B71"/>
    <w:rsid w:val="00FC2435"/>
    <w:rsid w:val="00FC2853"/>
    <w:rsid w:val="00FC3625"/>
    <w:rsid w:val="00FC501D"/>
    <w:rsid w:val="00FC5A8F"/>
    <w:rsid w:val="00FC5F97"/>
    <w:rsid w:val="00FC6459"/>
    <w:rsid w:val="00FC7772"/>
    <w:rsid w:val="00FC7B65"/>
    <w:rsid w:val="00FD04CC"/>
    <w:rsid w:val="00FD179F"/>
    <w:rsid w:val="00FD1AC5"/>
    <w:rsid w:val="00FD30D3"/>
    <w:rsid w:val="00FD43E6"/>
    <w:rsid w:val="00FD445A"/>
    <w:rsid w:val="00FD4A2E"/>
    <w:rsid w:val="00FD5AF3"/>
    <w:rsid w:val="00FD5D93"/>
    <w:rsid w:val="00FD62E2"/>
    <w:rsid w:val="00FD6F20"/>
    <w:rsid w:val="00FE0993"/>
    <w:rsid w:val="00FE1FEE"/>
    <w:rsid w:val="00FE381D"/>
    <w:rsid w:val="00FE4392"/>
    <w:rsid w:val="00FE6A52"/>
    <w:rsid w:val="00FF19BC"/>
    <w:rsid w:val="00FF3D6E"/>
    <w:rsid w:val="00FF45F8"/>
    <w:rsid w:val="00FF5912"/>
    <w:rsid w:val="00FF5A12"/>
    <w:rsid w:val="00FF679C"/>
    <w:rsid w:val="00FF731C"/>
    <w:rsid w:val="01D8CFE0"/>
    <w:rsid w:val="15A7CB76"/>
    <w:rsid w:val="17794A9B"/>
    <w:rsid w:val="18B68003"/>
    <w:rsid w:val="2CB61FC9"/>
    <w:rsid w:val="369D72C9"/>
    <w:rsid w:val="3C8B7D43"/>
    <w:rsid w:val="3E0DF7B1"/>
    <w:rsid w:val="40D145F8"/>
    <w:rsid w:val="482774D5"/>
    <w:rsid w:val="48D16BAF"/>
    <w:rsid w:val="4A7E706B"/>
    <w:rsid w:val="4D2AC59D"/>
    <w:rsid w:val="512F51F3"/>
    <w:rsid w:val="56468B15"/>
    <w:rsid w:val="5F242CD1"/>
    <w:rsid w:val="63782DDF"/>
    <w:rsid w:val="7610507B"/>
    <w:rsid w:val="7646258D"/>
    <w:rsid w:val="7C91D6B4"/>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0F5F18"/>
  <w15:docId w15:val="{0669AEDF-8515-43D2-88EE-F2876B1DD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Malgun Gothic" w:eastAsia="Malgun Gothic" w:hAnsi="Malgun Gothic"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lsdException w:name="header" w:unhideWhenUsed="1" w:qFormat="1"/>
    <w:lsdException w:name="footer" w:unhideWhenUsed="1" w:qFormat="1"/>
    <w:lsdException w:name="index heading" w:semiHidden="1" w:unhideWhenUsed="1"/>
    <w:lsdException w:name="caption" w:uiPriority="35"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unhideWhenUsed="1" w:qFormat="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qFormat="1"/>
    <w:lsdException w:name="Table Theme" w:semiHidden="1" w:unhideWhenUsed="1"/>
    <w:lsdException w:name="Placeholder Text" w:semiHidden="1" w:qFormat="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Times" w:eastAsia="Batang" w:hAnsi="Times"/>
      <w:szCs w:val="24"/>
      <w:lang w:val="en-GB" w:eastAsia="en-US"/>
    </w:rPr>
  </w:style>
  <w:style w:type="paragraph" w:styleId="1">
    <w:name w:val="heading 1"/>
    <w:aliases w:val="NMP Heading 1,H1,h11,h12,h13,h14,h15,h16,app heading 1,l1,Memo Heading 1,Heading 1_a,heading 1,h17,h111,h121,h131,h141,h151,h161,h18,h112,h122,h132,h142,h152,h162,h19,h113,h123,h133,h143,h153,h163,Heading 1 Char,Alt+1,Alt+11,Alt+12,Alt+13"/>
    <w:basedOn w:val="a"/>
    <w:next w:val="a"/>
    <w:link w:val="10"/>
    <w:uiPriority w:val="9"/>
    <w:qFormat/>
    <w:pPr>
      <w:widowControl w:val="0"/>
      <w:numPr>
        <w:numId w:val="1"/>
      </w:numPr>
      <w:spacing w:before="360" w:after="60"/>
      <w:outlineLvl w:val="0"/>
    </w:pPr>
    <w:rPr>
      <w:rFonts w:ascii="Arial" w:hAnsi="Arial"/>
      <w:b/>
      <w:bCs/>
      <w:kern w:val="32"/>
      <w:sz w:val="32"/>
      <w:szCs w:val="32"/>
      <w:lang w:eastAsia="zh-CN"/>
    </w:rPr>
  </w:style>
  <w:style w:type="paragraph" w:styleId="2">
    <w:name w:val="heading 2"/>
    <w:aliases w:val="H2,h2,Head2A,2,UNDERRUBRIK 1-2,DO NOT USE_h2,h21,Heading 2 Char,H2 Char,h2 Char,Header 2,Header2,22,heading2,2nd level,H21,H22,H23,H24,H25,R2,E2,†berschrift 2,õberschrift 2"/>
    <w:basedOn w:val="a"/>
    <w:next w:val="a"/>
    <w:link w:val="20"/>
    <w:uiPriority w:val="9"/>
    <w:qFormat/>
    <w:pPr>
      <w:keepNext/>
      <w:widowControl w:val="0"/>
      <w:numPr>
        <w:ilvl w:val="1"/>
        <w:numId w:val="1"/>
      </w:numPr>
      <w:spacing w:before="240" w:after="60"/>
      <w:outlineLvl w:val="1"/>
    </w:pPr>
    <w:rPr>
      <w:rFonts w:ascii="Arial" w:hAnsi="Arial"/>
      <w:b/>
      <w:bCs/>
      <w:i/>
      <w:iCs/>
      <w:sz w:val="24"/>
      <w:szCs w:val="28"/>
      <w:lang w:eastAsia="zh-CN"/>
    </w:rPr>
  </w:style>
  <w:style w:type="paragraph" w:styleId="3">
    <w:name w:val="heading 3"/>
    <w:aliases w:val="Title,no break,H3,Underrubrik2,h3,Memo Heading 3,hello,Titre 3 Car,no break Car,H3 Car,Underrubrik2 Car,h3 Car,Memo Heading 3 Car,hello Car,Heading 3 Char Car,no break Char Car,H3 Char Car,Underrubrik2 Char Car,h3 Char Car,标"/>
    <w:basedOn w:val="a"/>
    <w:next w:val="a"/>
    <w:link w:val="30"/>
    <w:qFormat/>
    <w:pPr>
      <w:keepNext/>
      <w:numPr>
        <w:ilvl w:val="2"/>
        <w:numId w:val="1"/>
      </w:numPr>
      <w:spacing w:before="240" w:after="60"/>
      <w:outlineLvl w:val="2"/>
    </w:pPr>
    <w:rPr>
      <w:rFonts w:ascii="Arial" w:hAnsi="Arial"/>
      <w:b/>
      <w:bCs/>
      <w:szCs w:val="26"/>
      <w:lang w:eastAsia="zh-CN"/>
    </w:rPr>
  </w:style>
  <w:style w:type="paragraph" w:styleId="4">
    <w:name w:val="heading 4"/>
    <w:aliases w:val="h4,H4,H41,h41,H42,h42,H43,h43,H411,h411,H421,h421,H44,h44,H412,h412,H422,h422,H431,h431,H45,h45,H413,h413,H423,h423,H432,h432,H46,h46,H47,h47,Memo Heading 4,Memo Heading 5,heading 4,heading 4 + Indent: Left 0.5 in,标题3a,4th level"/>
    <w:basedOn w:val="3"/>
    <w:next w:val="a"/>
    <w:link w:val="40"/>
    <w:uiPriority w:val="9"/>
    <w:qFormat/>
    <w:pPr>
      <w:numPr>
        <w:ilvl w:val="3"/>
      </w:numPr>
      <w:outlineLvl w:val="3"/>
    </w:pPr>
    <w:rPr>
      <w:i/>
    </w:rPr>
  </w:style>
  <w:style w:type="paragraph" w:styleId="5">
    <w:name w:val="heading 5"/>
    <w:basedOn w:val="4"/>
    <w:next w:val="a"/>
    <w:link w:val="50"/>
    <w:uiPriority w:val="9"/>
    <w:qFormat/>
    <w:pPr>
      <w:numPr>
        <w:ilvl w:val="4"/>
      </w:numPr>
      <w:outlineLvl w:val="4"/>
    </w:pPr>
    <w:rPr>
      <w:bCs w:val="0"/>
      <w:i w:val="0"/>
      <w:iCs/>
      <w:sz w:val="18"/>
    </w:rPr>
  </w:style>
  <w:style w:type="paragraph" w:styleId="6">
    <w:name w:val="heading 6"/>
    <w:basedOn w:val="a"/>
    <w:next w:val="a"/>
    <w:link w:val="60"/>
    <w:uiPriority w:val="9"/>
    <w:qFormat/>
    <w:pPr>
      <w:numPr>
        <w:ilvl w:val="5"/>
        <w:numId w:val="1"/>
      </w:numPr>
      <w:spacing w:before="240" w:after="60"/>
      <w:outlineLvl w:val="5"/>
    </w:pPr>
    <w:rPr>
      <w:rFonts w:ascii="Times New Roman" w:hAnsi="Times New Roman"/>
      <w:b/>
      <w:bCs/>
      <w:i/>
      <w:szCs w:val="22"/>
      <w:lang w:eastAsia="zh-CN"/>
    </w:rPr>
  </w:style>
  <w:style w:type="paragraph" w:styleId="7">
    <w:name w:val="heading 7"/>
    <w:basedOn w:val="a"/>
    <w:next w:val="a"/>
    <w:link w:val="70"/>
    <w:uiPriority w:val="9"/>
    <w:qFormat/>
    <w:pPr>
      <w:numPr>
        <w:ilvl w:val="6"/>
        <w:numId w:val="1"/>
      </w:numPr>
      <w:spacing w:before="240" w:after="60"/>
      <w:outlineLvl w:val="6"/>
    </w:pPr>
    <w:rPr>
      <w:rFonts w:ascii="Times New Roman" w:hAnsi="Times New Roman"/>
      <w:sz w:val="24"/>
      <w:lang w:eastAsia="zh-CN"/>
    </w:rPr>
  </w:style>
  <w:style w:type="paragraph" w:styleId="8">
    <w:name w:val="heading 8"/>
    <w:basedOn w:val="a"/>
    <w:next w:val="a"/>
    <w:link w:val="80"/>
    <w:uiPriority w:val="9"/>
    <w:qFormat/>
    <w:pPr>
      <w:numPr>
        <w:ilvl w:val="7"/>
        <w:numId w:val="1"/>
      </w:numPr>
      <w:spacing w:before="240" w:after="60"/>
      <w:outlineLvl w:val="7"/>
    </w:pPr>
    <w:rPr>
      <w:rFonts w:ascii="Times New Roman" w:hAnsi="Times New Roman"/>
      <w:i/>
      <w:iCs/>
      <w:sz w:val="24"/>
      <w:lang w:eastAsia="zh-CN"/>
    </w:rPr>
  </w:style>
  <w:style w:type="paragraph" w:styleId="9">
    <w:name w:val="heading 9"/>
    <w:aliases w:val="Figure Heading,FH"/>
    <w:basedOn w:val="a"/>
    <w:next w:val="a"/>
    <w:link w:val="90"/>
    <w:uiPriority w:val="9"/>
    <w:qFormat/>
    <w:pPr>
      <w:numPr>
        <w:ilvl w:val="8"/>
        <w:numId w:val="1"/>
      </w:numPr>
      <w:spacing w:before="240" w:after="60"/>
      <w:outlineLvl w:val="8"/>
    </w:pPr>
    <w:rPr>
      <w:rFonts w:ascii="Arial" w:hAnsi="Arial"/>
      <w:sz w:val="22"/>
      <w:szCs w:val="22"/>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link w:val="a4"/>
    <w:uiPriority w:val="35"/>
    <w:qFormat/>
    <w:pPr>
      <w:overflowPunct w:val="0"/>
      <w:autoSpaceDE w:val="0"/>
      <w:autoSpaceDN w:val="0"/>
      <w:adjustRightInd w:val="0"/>
      <w:spacing w:before="120" w:after="120"/>
      <w:textAlignment w:val="baseline"/>
    </w:pPr>
    <w:rPr>
      <w:rFonts w:ascii="Times New Roman" w:eastAsia="宋体" w:hAnsi="Times New Roman"/>
      <w:b/>
      <w:szCs w:val="20"/>
      <w:lang w:val="zh-CN" w:eastAsia="zh-CN"/>
    </w:rPr>
  </w:style>
  <w:style w:type="paragraph" w:styleId="a5">
    <w:name w:val="annotation text"/>
    <w:basedOn w:val="a"/>
    <w:link w:val="a6"/>
    <w:uiPriority w:val="99"/>
    <w:unhideWhenUsed/>
  </w:style>
  <w:style w:type="paragraph" w:styleId="a7">
    <w:name w:val="Body Text"/>
    <w:basedOn w:val="a"/>
    <w:link w:val="a8"/>
    <w:uiPriority w:val="99"/>
    <w:unhideWhenUsed/>
    <w:pPr>
      <w:spacing w:after="120"/>
    </w:pPr>
  </w:style>
  <w:style w:type="paragraph" w:styleId="21">
    <w:name w:val="List 2"/>
    <w:basedOn w:val="a"/>
    <w:uiPriority w:val="99"/>
    <w:semiHidden/>
    <w:unhideWhenUsed/>
    <w:pPr>
      <w:ind w:leftChars="200" w:left="100" w:hangingChars="200" w:hanging="200"/>
      <w:contextualSpacing/>
    </w:pPr>
  </w:style>
  <w:style w:type="paragraph" w:styleId="a9">
    <w:name w:val="Plain Text"/>
    <w:basedOn w:val="a"/>
    <w:link w:val="aa"/>
    <w:uiPriority w:val="99"/>
    <w:unhideWhenUsed/>
    <w:qFormat/>
    <w:rPr>
      <w:rFonts w:ascii="Arial" w:eastAsia="MS Gothic" w:hAnsi="Arial"/>
      <w:color w:val="000000"/>
      <w:szCs w:val="20"/>
      <w:lang w:val="zh-CN" w:eastAsia="zh-CN"/>
    </w:rPr>
  </w:style>
  <w:style w:type="paragraph" w:styleId="ab">
    <w:name w:val="Balloon Text"/>
    <w:basedOn w:val="a"/>
    <w:link w:val="ac"/>
    <w:uiPriority w:val="99"/>
    <w:semiHidden/>
    <w:unhideWhenUsed/>
    <w:qFormat/>
    <w:rPr>
      <w:rFonts w:ascii="Malgun Gothic" w:eastAsia="Malgun Gothic"/>
      <w:sz w:val="18"/>
      <w:szCs w:val="18"/>
    </w:rPr>
  </w:style>
  <w:style w:type="paragraph" w:styleId="ad">
    <w:name w:val="footer"/>
    <w:basedOn w:val="a"/>
    <w:link w:val="ae"/>
    <w:uiPriority w:val="99"/>
    <w:unhideWhenUsed/>
    <w:qFormat/>
    <w:pPr>
      <w:tabs>
        <w:tab w:val="center" w:pos="4680"/>
        <w:tab w:val="right" w:pos="9360"/>
      </w:tabs>
    </w:pPr>
  </w:style>
  <w:style w:type="paragraph" w:styleId="af">
    <w:name w:val="header"/>
    <w:basedOn w:val="a"/>
    <w:link w:val="af0"/>
    <w:uiPriority w:val="99"/>
    <w:unhideWhenUsed/>
    <w:qFormat/>
    <w:pPr>
      <w:tabs>
        <w:tab w:val="center" w:pos="4680"/>
        <w:tab w:val="right" w:pos="9360"/>
      </w:tabs>
    </w:pPr>
  </w:style>
  <w:style w:type="paragraph" w:styleId="af1">
    <w:name w:val="List"/>
    <w:basedOn w:val="a"/>
    <w:uiPriority w:val="99"/>
    <w:semiHidden/>
    <w:unhideWhenUsed/>
    <w:pPr>
      <w:ind w:left="200" w:hangingChars="200" w:hanging="200"/>
      <w:contextualSpacing/>
    </w:pPr>
  </w:style>
  <w:style w:type="paragraph" w:styleId="af2">
    <w:name w:val="table of figures"/>
    <w:basedOn w:val="a"/>
    <w:next w:val="a"/>
    <w:uiPriority w:val="99"/>
    <w:pPr>
      <w:jc w:val="both"/>
    </w:pPr>
    <w:rPr>
      <w:rFonts w:eastAsia="Malgun Gothic"/>
      <w:szCs w:val="20"/>
    </w:rPr>
  </w:style>
  <w:style w:type="paragraph" w:styleId="af3">
    <w:name w:val="Normal (Web)"/>
    <w:basedOn w:val="a"/>
    <w:uiPriority w:val="99"/>
    <w:qFormat/>
    <w:pPr>
      <w:spacing w:beforeAutospacing="1" w:afterAutospacing="1"/>
    </w:pPr>
    <w:rPr>
      <w:rFonts w:ascii="Times New Roman" w:eastAsia="宋体" w:hAnsi="Times New Roman"/>
      <w:sz w:val="24"/>
      <w:lang w:val="en-US" w:eastAsia="zh-CN"/>
    </w:rPr>
  </w:style>
  <w:style w:type="paragraph" w:styleId="af4">
    <w:name w:val="annotation subject"/>
    <w:basedOn w:val="a5"/>
    <w:next w:val="a5"/>
    <w:link w:val="af5"/>
    <w:uiPriority w:val="99"/>
    <w:semiHidden/>
    <w:unhideWhenUsed/>
    <w:qFormat/>
    <w:rPr>
      <w:b/>
      <w:bCs/>
    </w:rPr>
  </w:style>
  <w:style w:type="table" w:styleId="af6">
    <w:name w:val="Table Grid"/>
    <w:aliases w:val="Table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Strong"/>
    <w:basedOn w:val="a0"/>
    <w:uiPriority w:val="22"/>
    <w:qFormat/>
    <w:rPr>
      <w:b/>
      <w:bCs/>
    </w:rPr>
  </w:style>
  <w:style w:type="character" w:styleId="af8">
    <w:name w:val="FollowedHyperlink"/>
    <w:uiPriority w:val="99"/>
    <w:semiHidden/>
    <w:unhideWhenUsed/>
    <w:qFormat/>
    <w:rPr>
      <w:color w:val="954F72"/>
      <w:u w:val="single"/>
    </w:rPr>
  </w:style>
  <w:style w:type="character" w:styleId="af9">
    <w:name w:val="Emphasis"/>
    <w:uiPriority w:val="20"/>
    <w:qFormat/>
    <w:rPr>
      <w:i/>
      <w:iCs/>
    </w:rPr>
  </w:style>
  <w:style w:type="character" w:styleId="afa">
    <w:name w:val="Hyperlink"/>
    <w:uiPriority w:val="99"/>
    <w:qFormat/>
    <w:rPr>
      <w:color w:val="0000FF"/>
      <w:u w:val="single"/>
    </w:rPr>
  </w:style>
  <w:style w:type="character" w:styleId="afb">
    <w:name w:val="annotation reference"/>
    <w:basedOn w:val="a0"/>
    <w:uiPriority w:val="99"/>
    <w:semiHidden/>
    <w:unhideWhenUsed/>
    <w:qFormat/>
    <w:rPr>
      <w:sz w:val="21"/>
      <w:szCs w:val="21"/>
    </w:rPr>
  </w:style>
  <w:style w:type="character" w:customStyle="1" w:styleId="10">
    <w:name w:val="标题 1 字符"/>
    <w:aliases w:val="NMP Heading 1 字符,H1 字符,h11 字符,h12 字符,h13 字符,h14 字符,h15 字符,h16 字符,app heading 1 字符,l1 字符,Memo Heading 1 字符,Heading 1_a 字符,heading 1 字符,h17 字符,h111 字符,h121 字符,h131 字符,h141 字符,h151 字符,h161 字符,h18 字符,h112 字符,h122 字符,h132 字符,h142 字符,h152 字符,h162 字符"/>
    <w:link w:val="1"/>
    <w:uiPriority w:val="9"/>
    <w:qFormat/>
    <w:rPr>
      <w:rFonts w:ascii="Arial" w:eastAsia="Batang" w:hAnsi="Arial"/>
      <w:b/>
      <w:bCs/>
      <w:kern w:val="32"/>
      <w:sz w:val="32"/>
      <w:szCs w:val="32"/>
      <w:lang w:val="en-GB" w:eastAsia="zh-CN"/>
    </w:rPr>
  </w:style>
  <w:style w:type="character" w:customStyle="1" w:styleId="20">
    <w:name w:val="标题 2 字符"/>
    <w:aliases w:val="H2 字符,h2 字符,Head2A 字符,2 字符,UNDERRUBRIK 1-2 字符,DO NOT USE_h2 字符,h21 字符,Heading 2 Char 字符,H2 Char 字符,h2 Char 字符,Header 2 字符,Header2 字符,22 字符,heading2 字符,2nd level 字符,H21 字符,H22 字符,H23 字符,H24 字符,H25 字符,R2 字符,E2 字符,†berschrift 2 字符,õberschrift 2 字符"/>
    <w:link w:val="2"/>
    <w:uiPriority w:val="9"/>
    <w:qFormat/>
    <w:rPr>
      <w:rFonts w:ascii="Arial" w:eastAsia="Batang" w:hAnsi="Arial"/>
      <w:b/>
      <w:bCs/>
      <w:i/>
      <w:iCs/>
      <w:sz w:val="24"/>
      <w:szCs w:val="28"/>
      <w:lang w:val="en-GB" w:eastAsia="zh-CN"/>
    </w:rPr>
  </w:style>
  <w:style w:type="character" w:customStyle="1" w:styleId="30">
    <w:name w:val="标题 3 字符"/>
    <w:aliases w:val="Title 字符,no break 字符,H3 字符,Underrubrik2 字符,h3 字符,Memo Heading 3 字符,hello 字符,Titre 3 Car 字符,no break Car 字符,H3 Car 字符,Underrubrik2 Car 字符,h3 Car 字符,Memo Heading 3 Car 字符,hello Car 字符,Heading 3 Char Car 字符,no break Char Car 字符,H3 Char Car 字符,标 字符"/>
    <w:link w:val="3"/>
    <w:qFormat/>
    <w:rPr>
      <w:rFonts w:ascii="Arial" w:eastAsia="Batang" w:hAnsi="Arial"/>
      <w:b/>
      <w:bCs/>
      <w:szCs w:val="26"/>
      <w:lang w:val="en-GB" w:eastAsia="zh-CN"/>
    </w:rPr>
  </w:style>
  <w:style w:type="character" w:customStyle="1" w:styleId="40">
    <w:name w:val="标题 4 字符"/>
    <w:aliases w:val="h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H47 字符,h47 字符,标题3a 字符"/>
    <w:link w:val="4"/>
    <w:uiPriority w:val="9"/>
    <w:qFormat/>
    <w:rPr>
      <w:rFonts w:ascii="Arial" w:eastAsia="Batang" w:hAnsi="Arial"/>
      <w:b/>
      <w:bCs/>
      <w:i/>
      <w:szCs w:val="26"/>
      <w:lang w:val="en-GB" w:eastAsia="zh-CN"/>
    </w:rPr>
  </w:style>
  <w:style w:type="character" w:customStyle="1" w:styleId="50">
    <w:name w:val="标题 5 字符"/>
    <w:link w:val="5"/>
    <w:uiPriority w:val="9"/>
    <w:qFormat/>
    <w:rPr>
      <w:rFonts w:ascii="Arial" w:eastAsia="Batang" w:hAnsi="Arial"/>
      <w:b/>
      <w:iCs/>
      <w:sz w:val="18"/>
      <w:szCs w:val="26"/>
      <w:lang w:val="en-GB" w:eastAsia="zh-CN"/>
    </w:rPr>
  </w:style>
  <w:style w:type="character" w:customStyle="1" w:styleId="60">
    <w:name w:val="标题 6 字符"/>
    <w:link w:val="6"/>
    <w:uiPriority w:val="9"/>
    <w:qFormat/>
    <w:rPr>
      <w:rFonts w:ascii="Times New Roman" w:eastAsia="Batang" w:hAnsi="Times New Roman"/>
      <w:b/>
      <w:bCs/>
      <w:i/>
      <w:szCs w:val="22"/>
      <w:lang w:val="en-GB" w:eastAsia="zh-CN"/>
    </w:rPr>
  </w:style>
  <w:style w:type="character" w:customStyle="1" w:styleId="70">
    <w:name w:val="标题 7 字符"/>
    <w:link w:val="7"/>
    <w:uiPriority w:val="9"/>
    <w:qFormat/>
    <w:rPr>
      <w:rFonts w:ascii="Times New Roman" w:eastAsia="Batang" w:hAnsi="Times New Roman"/>
      <w:sz w:val="24"/>
      <w:szCs w:val="24"/>
      <w:lang w:val="en-GB" w:eastAsia="zh-CN"/>
    </w:rPr>
  </w:style>
  <w:style w:type="character" w:customStyle="1" w:styleId="80">
    <w:name w:val="标题 8 字符"/>
    <w:link w:val="8"/>
    <w:uiPriority w:val="9"/>
    <w:qFormat/>
    <w:rPr>
      <w:rFonts w:ascii="Times New Roman" w:eastAsia="Batang" w:hAnsi="Times New Roman"/>
      <w:i/>
      <w:iCs/>
      <w:sz w:val="24"/>
      <w:szCs w:val="24"/>
      <w:lang w:val="en-GB" w:eastAsia="zh-CN"/>
    </w:rPr>
  </w:style>
  <w:style w:type="character" w:customStyle="1" w:styleId="90">
    <w:name w:val="标题 9 字符"/>
    <w:aliases w:val="Figure Heading 字符,FH 字符"/>
    <w:link w:val="9"/>
    <w:uiPriority w:val="9"/>
    <w:qFormat/>
    <w:rPr>
      <w:rFonts w:ascii="Arial" w:eastAsia="Batang" w:hAnsi="Arial"/>
      <w:sz w:val="22"/>
      <w:szCs w:val="22"/>
      <w:lang w:val="en-GB" w:eastAsia="zh-CN"/>
    </w:rPr>
  </w:style>
  <w:style w:type="character" w:customStyle="1" w:styleId="aa">
    <w:name w:val="纯文本 字符"/>
    <w:link w:val="a9"/>
    <w:uiPriority w:val="99"/>
    <w:qFormat/>
    <w:rPr>
      <w:rFonts w:ascii="Arial" w:eastAsia="MS Gothic" w:hAnsi="Arial" w:cs="Times New Roman"/>
      <w:color w:val="000000"/>
      <w:kern w:val="0"/>
      <w:szCs w:val="20"/>
      <w:lang w:val="zh-CN" w:eastAsia="zh-CN"/>
    </w:rPr>
  </w:style>
  <w:style w:type="character" w:customStyle="1" w:styleId="af0">
    <w:name w:val="页眉 字符"/>
    <w:link w:val="af"/>
    <w:uiPriority w:val="99"/>
    <w:qFormat/>
    <w:rPr>
      <w:rFonts w:ascii="Times" w:eastAsia="Batang" w:hAnsi="Times"/>
      <w:szCs w:val="24"/>
      <w:lang w:val="en-GB" w:eastAsia="en-US"/>
    </w:rPr>
  </w:style>
  <w:style w:type="character" w:customStyle="1" w:styleId="ae">
    <w:name w:val="页脚 字符"/>
    <w:link w:val="ad"/>
    <w:uiPriority w:val="99"/>
    <w:qFormat/>
    <w:rPr>
      <w:rFonts w:ascii="Times" w:eastAsia="Batang" w:hAnsi="Times"/>
      <w:szCs w:val="24"/>
      <w:lang w:val="en-GB" w:eastAsia="en-US"/>
    </w:rPr>
  </w:style>
  <w:style w:type="paragraph" w:customStyle="1" w:styleId="References">
    <w:name w:val="References"/>
    <w:basedOn w:val="a"/>
    <w:qFormat/>
    <w:pPr>
      <w:numPr>
        <w:ilvl w:val="2"/>
        <w:numId w:val="2"/>
      </w:numPr>
    </w:pPr>
    <w:rPr>
      <w:rFonts w:ascii="Times New Roman" w:eastAsia="Times New Roman" w:hAnsi="Times New Roman"/>
      <w:lang w:val="en-US"/>
    </w:rPr>
  </w:style>
  <w:style w:type="character" w:customStyle="1" w:styleId="ac">
    <w:name w:val="批注框文本 字符"/>
    <w:link w:val="ab"/>
    <w:uiPriority w:val="99"/>
    <w:semiHidden/>
    <w:qFormat/>
    <w:rPr>
      <w:rFonts w:hAnsi="Times"/>
      <w:sz w:val="18"/>
      <w:szCs w:val="18"/>
      <w:lang w:val="en-GB" w:eastAsia="en-US"/>
    </w:rPr>
  </w:style>
  <w:style w:type="character" w:customStyle="1" w:styleId="11">
    <w:name w:val="未处理的提及1"/>
    <w:uiPriority w:val="99"/>
    <w:semiHidden/>
    <w:unhideWhenUsed/>
    <w:rPr>
      <w:color w:val="605E5C"/>
      <w:shd w:val="clear" w:color="auto" w:fill="E1DFDD"/>
    </w:rPr>
  </w:style>
  <w:style w:type="paragraph" w:customStyle="1" w:styleId="12">
    <w:name w:val="修订1"/>
    <w:hidden/>
    <w:uiPriority w:val="99"/>
    <w:semiHidden/>
    <w:rPr>
      <w:rFonts w:ascii="Times" w:eastAsia="Batang" w:hAnsi="Times"/>
      <w:szCs w:val="24"/>
      <w:lang w:val="en-GB" w:eastAsia="en-US"/>
    </w:rPr>
  </w:style>
  <w:style w:type="paragraph" w:customStyle="1" w:styleId="B2">
    <w:name w:val="B2"/>
    <w:basedOn w:val="21"/>
    <w:link w:val="B2Char"/>
    <w:qFormat/>
    <w:pPr>
      <w:overflowPunct w:val="0"/>
      <w:autoSpaceDE w:val="0"/>
      <w:autoSpaceDN w:val="0"/>
      <w:adjustRightInd w:val="0"/>
      <w:spacing w:after="180"/>
      <w:ind w:leftChars="0" w:left="851" w:firstLineChars="0" w:hanging="284"/>
      <w:contextualSpacing w:val="0"/>
      <w:textAlignment w:val="baseline"/>
    </w:pPr>
    <w:rPr>
      <w:rFonts w:ascii="Times New Roman" w:eastAsia="等线" w:hAnsi="Times New Roman"/>
      <w:szCs w:val="20"/>
      <w:lang w:eastAsia="en-GB"/>
    </w:rPr>
  </w:style>
  <w:style w:type="paragraph" w:styleId="afc">
    <w:name w:val="List Paragraph"/>
    <w:aliases w:val="- Bullets,Lista1,?? ??,?????,????,列出段落1,中等深浅网格 1 - 着色 21,¥¡¡¡¡ì¬º¥¹¥È¶ÎÂä,ÁÐ³ö¶ÎÂä,列表段落1,—ño’i—Ž,¥ê¥¹¥È¶ÎÂä,1st level - Bullet List Paragraph,Lettre d'introduction,Paragrafo elenco,Normal bullet 2,Bullet list,목록단락,列表段落11,列,B,列表段,リスト段落,P,列出段落,목록 단락"/>
    <w:basedOn w:val="a"/>
    <w:link w:val="afd"/>
    <w:uiPriority w:val="34"/>
    <w:qFormat/>
    <w:pPr>
      <w:ind w:firstLineChars="200" w:firstLine="420"/>
    </w:pPr>
  </w:style>
  <w:style w:type="character" w:customStyle="1" w:styleId="afd">
    <w:name w:val="列表段落 字符"/>
    <w:aliases w:val="- Bullets 字符,Lista1 字符,?? ?? 字符,????? 字符,???? 字符,列出段落1 字符,中等深浅网格 1 - 着色 21 字符,¥¡¡¡¡ì¬º¥¹¥È¶ÎÂä 字符,ÁÐ³ö¶ÎÂä 字符,列表段落1 字符,—ño’i—Ž 字符,¥ê¥¹¥È¶ÎÂä 字符,1st level - Bullet List Paragraph 字符,Lettre d'introduction 字符,Paragrafo elenco 字符,Normal bullet 2 字符"/>
    <w:link w:val="afc"/>
    <w:uiPriority w:val="34"/>
    <w:qFormat/>
    <w:locked/>
    <w:rPr>
      <w:rFonts w:ascii="Times" w:eastAsia="Batang" w:hAnsi="Times"/>
      <w:szCs w:val="24"/>
      <w:lang w:val="en-GB" w:eastAsia="en-US"/>
    </w:rPr>
  </w:style>
  <w:style w:type="character" w:customStyle="1" w:styleId="a4">
    <w:name w:val="题注 字符"/>
    <w:link w:val="a3"/>
    <w:uiPriority w:val="35"/>
    <w:qFormat/>
    <w:rPr>
      <w:rFonts w:ascii="Times New Roman" w:eastAsia="宋体" w:hAnsi="Times New Roman"/>
      <w:b/>
      <w:lang w:val="zh-CN" w:eastAsia="zh-CN"/>
    </w:rPr>
  </w:style>
  <w:style w:type="paragraph" w:customStyle="1" w:styleId="Proposal">
    <w:name w:val="Proposal"/>
    <w:basedOn w:val="a7"/>
    <w:link w:val="ProposalChar"/>
    <w:qFormat/>
    <w:pPr>
      <w:numPr>
        <w:numId w:val="3"/>
      </w:numPr>
      <w:tabs>
        <w:tab w:val="left" w:pos="1701"/>
      </w:tabs>
      <w:spacing w:line="259" w:lineRule="auto"/>
      <w:jc w:val="both"/>
    </w:pPr>
    <w:rPr>
      <w:rFonts w:ascii="Arial" w:eastAsiaTheme="minorHAnsi" w:hAnsi="Arial" w:cstheme="minorBidi"/>
      <w:b/>
      <w:bCs/>
      <w:szCs w:val="22"/>
      <w:lang w:val="en-US" w:eastAsia="zh-CN"/>
    </w:rPr>
  </w:style>
  <w:style w:type="character" w:customStyle="1" w:styleId="ProposalChar">
    <w:name w:val="Proposal Char"/>
    <w:link w:val="Proposal"/>
    <w:qFormat/>
    <w:locked/>
    <w:rPr>
      <w:rFonts w:ascii="Arial" w:eastAsiaTheme="minorHAnsi" w:hAnsi="Arial" w:cstheme="minorBidi"/>
      <w:b/>
      <w:bCs/>
      <w:szCs w:val="22"/>
    </w:rPr>
  </w:style>
  <w:style w:type="character" w:customStyle="1" w:styleId="a8">
    <w:name w:val="正文文本 字符"/>
    <w:basedOn w:val="a0"/>
    <w:link w:val="a7"/>
    <w:uiPriority w:val="99"/>
    <w:rPr>
      <w:rFonts w:ascii="Times" w:eastAsia="Batang" w:hAnsi="Times"/>
      <w:szCs w:val="24"/>
      <w:lang w:val="en-GB" w:eastAsia="en-US"/>
    </w:rPr>
  </w:style>
  <w:style w:type="character" w:customStyle="1" w:styleId="cf01">
    <w:name w:val="cf01"/>
    <w:basedOn w:val="a0"/>
    <w:rPr>
      <w:rFonts w:ascii="Segoe UI" w:hAnsi="Segoe UI" w:cs="Segoe UI" w:hint="default"/>
      <w:sz w:val="18"/>
      <w:szCs w:val="18"/>
    </w:rPr>
  </w:style>
  <w:style w:type="paragraph" w:customStyle="1" w:styleId="B1">
    <w:name w:val="B1"/>
    <w:basedOn w:val="af1"/>
    <w:link w:val="B1Char1"/>
    <w:qFormat/>
    <w:locked/>
    <w:pPr>
      <w:spacing w:after="120" w:line="259" w:lineRule="auto"/>
      <w:ind w:left="568" w:firstLineChars="0" w:hanging="284"/>
      <w:contextualSpacing w:val="0"/>
      <w:jc w:val="both"/>
    </w:pPr>
    <w:rPr>
      <w:rFonts w:ascii="Times New Roman" w:eastAsiaTheme="minorHAnsi" w:hAnsi="Times New Roman" w:cstheme="minorBidi"/>
      <w:szCs w:val="22"/>
      <w:lang w:val="en-US" w:eastAsia="zh-CN"/>
    </w:rPr>
  </w:style>
  <w:style w:type="character" w:customStyle="1" w:styleId="B1Char1">
    <w:name w:val="B1 Char1"/>
    <w:link w:val="B1"/>
    <w:qFormat/>
    <w:rPr>
      <w:rFonts w:ascii="Times New Roman" w:eastAsiaTheme="minorHAnsi" w:hAnsi="Times New Roman" w:cstheme="minorBidi"/>
      <w:szCs w:val="22"/>
    </w:rPr>
  </w:style>
  <w:style w:type="paragraph" w:customStyle="1" w:styleId="Observation">
    <w:name w:val="Observation"/>
    <w:basedOn w:val="Proposal"/>
    <w:qFormat/>
    <w:pPr>
      <w:numPr>
        <w:numId w:val="4"/>
      </w:numPr>
      <w:ind w:left="1701" w:hanging="1701"/>
    </w:pPr>
    <w:rPr>
      <w:lang w:eastAsia="ja-JP"/>
    </w:rPr>
  </w:style>
  <w:style w:type="paragraph" w:customStyle="1" w:styleId="TAH">
    <w:name w:val="TAH"/>
    <w:basedOn w:val="a"/>
    <w:link w:val="TAHCar"/>
    <w:pPr>
      <w:keepNext/>
      <w:keepLines/>
      <w:overflowPunct w:val="0"/>
      <w:autoSpaceDE w:val="0"/>
      <w:autoSpaceDN w:val="0"/>
      <w:adjustRightInd w:val="0"/>
      <w:jc w:val="center"/>
      <w:textAlignment w:val="baseline"/>
    </w:pPr>
    <w:rPr>
      <w:rFonts w:ascii="Arial" w:eastAsia="Times New Roman" w:hAnsi="Arial"/>
      <w:b/>
      <w:sz w:val="18"/>
      <w:szCs w:val="20"/>
      <w:lang w:eastAsia="en-GB"/>
    </w:rPr>
  </w:style>
  <w:style w:type="paragraph" w:customStyle="1" w:styleId="TH">
    <w:name w:val="TH"/>
    <w:basedOn w:val="a"/>
    <w:link w:val="THChar"/>
    <w:qFormat/>
    <w:pPr>
      <w:keepNext/>
      <w:keepLines/>
      <w:overflowPunct w:val="0"/>
      <w:autoSpaceDE w:val="0"/>
      <w:autoSpaceDN w:val="0"/>
      <w:adjustRightInd w:val="0"/>
      <w:spacing w:before="60" w:after="180"/>
      <w:jc w:val="center"/>
      <w:textAlignment w:val="baseline"/>
    </w:pPr>
    <w:rPr>
      <w:rFonts w:ascii="Arial" w:eastAsia="Times New Roman" w:hAnsi="Arial"/>
      <w:b/>
      <w:szCs w:val="20"/>
      <w:lang w:eastAsia="en-GB"/>
    </w:rPr>
  </w:style>
  <w:style w:type="character" w:customStyle="1" w:styleId="THChar">
    <w:name w:val="TH Char"/>
    <w:link w:val="TH"/>
    <w:qFormat/>
    <w:rPr>
      <w:rFonts w:ascii="Arial" w:eastAsia="Times New Roman" w:hAnsi="Arial"/>
      <w:b/>
      <w:lang w:val="en-GB" w:eastAsia="en-GB"/>
    </w:rPr>
  </w:style>
  <w:style w:type="character" w:customStyle="1" w:styleId="TAHCar">
    <w:name w:val="TAH Car"/>
    <w:link w:val="TAH"/>
    <w:qFormat/>
    <w:rPr>
      <w:rFonts w:ascii="Arial" w:eastAsia="Times New Roman" w:hAnsi="Arial"/>
      <w:b/>
      <w:sz w:val="18"/>
      <w:lang w:val="en-GB" w:eastAsia="en-GB"/>
    </w:rPr>
  </w:style>
  <w:style w:type="paragraph" w:customStyle="1" w:styleId="3gpptxt">
    <w:name w:val="3gpp txt"/>
    <w:basedOn w:val="a"/>
    <w:link w:val="3gpptxt0"/>
    <w:qFormat/>
    <w:pPr>
      <w:overflowPunct w:val="0"/>
      <w:autoSpaceDE w:val="0"/>
      <w:autoSpaceDN w:val="0"/>
      <w:adjustRightInd w:val="0"/>
      <w:spacing w:after="180"/>
      <w:textAlignment w:val="baseline"/>
    </w:pPr>
    <w:rPr>
      <w:rFonts w:ascii="Times New Roman" w:eastAsia="Times New Roman" w:hAnsi="Times New Roman"/>
      <w:szCs w:val="20"/>
      <w:lang w:eastAsia="ja-JP"/>
    </w:rPr>
  </w:style>
  <w:style w:type="character" w:customStyle="1" w:styleId="3gpptxt0">
    <w:name w:val="3gpp txt 字符"/>
    <w:basedOn w:val="a0"/>
    <w:link w:val="3gpptxt"/>
    <w:qFormat/>
    <w:rPr>
      <w:rFonts w:ascii="Times New Roman" w:eastAsia="Times New Roman" w:hAnsi="Times New Roman"/>
      <w:lang w:val="en-GB" w:eastAsia="ja-JP"/>
    </w:rPr>
  </w:style>
  <w:style w:type="paragraph" w:customStyle="1" w:styleId="Proposal1">
    <w:name w:val="Proposal1"/>
    <w:basedOn w:val="a"/>
    <w:link w:val="Proposal1Char"/>
    <w:qFormat/>
    <w:pPr>
      <w:numPr>
        <w:numId w:val="5"/>
      </w:numPr>
      <w:tabs>
        <w:tab w:val="left" w:pos="1620"/>
      </w:tabs>
      <w:spacing w:before="120"/>
      <w:ind w:left="1620" w:hanging="1620"/>
      <w:jc w:val="both"/>
    </w:pPr>
    <w:rPr>
      <w:rFonts w:ascii="Calibri" w:eastAsia="MS Mincho" w:hAnsi="Calibri"/>
      <w:b/>
      <w:szCs w:val="20"/>
      <w:lang w:val="en-US"/>
    </w:rPr>
  </w:style>
  <w:style w:type="character" w:customStyle="1" w:styleId="Proposal1Char">
    <w:name w:val="Proposal1 Char"/>
    <w:link w:val="Proposal1"/>
    <w:rPr>
      <w:rFonts w:ascii="Calibri" w:eastAsia="MS Mincho" w:hAnsi="Calibri"/>
      <w:b/>
      <w:lang w:eastAsia="en-US"/>
    </w:rPr>
  </w:style>
  <w:style w:type="character" w:customStyle="1" w:styleId="a6">
    <w:name w:val="批注文字 字符"/>
    <w:basedOn w:val="a0"/>
    <w:link w:val="a5"/>
    <w:uiPriority w:val="99"/>
    <w:qFormat/>
    <w:rPr>
      <w:rFonts w:ascii="Times" w:eastAsia="Batang" w:hAnsi="Times"/>
      <w:szCs w:val="24"/>
      <w:lang w:val="en-GB" w:eastAsia="en-US"/>
    </w:rPr>
  </w:style>
  <w:style w:type="character" w:customStyle="1" w:styleId="af5">
    <w:name w:val="批注主题 字符"/>
    <w:basedOn w:val="a6"/>
    <w:link w:val="af4"/>
    <w:uiPriority w:val="99"/>
    <w:semiHidden/>
    <w:rPr>
      <w:rFonts w:ascii="Times" w:eastAsia="Batang" w:hAnsi="Times"/>
      <w:b/>
      <w:bCs/>
      <w:szCs w:val="24"/>
      <w:lang w:val="en-GB" w:eastAsia="en-US"/>
    </w:rPr>
  </w:style>
  <w:style w:type="character" w:customStyle="1" w:styleId="51">
    <w:name w:val="列表段落 字符5"/>
    <w:basedOn w:val="a0"/>
    <w:link w:val="22"/>
    <w:qFormat/>
    <w:rPr>
      <w:rFonts w:ascii="Times" w:eastAsia="Batang" w:hAnsi="Times" w:cs="Times"/>
      <w:szCs w:val="24"/>
    </w:rPr>
  </w:style>
  <w:style w:type="paragraph" w:customStyle="1" w:styleId="22">
    <w:name w:val="列表段落2"/>
    <w:basedOn w:val="a"/>
    <w:link w:val="51"/>
    <w:pPr>
      <w:spacing w:before="120"/>
      <w:ind w:leftChars="400" w:left="840" w:hanging="1440"/>
    </w:pPr>
    <w:rPr>
      <w:rFonts w:cs="Times"/>
      <w:lang w:val="en-US" w:eastAsia="zh-CN"/>
    </w:rPr>
  </w:style>
  <w:style w:type="paragraph" w:customStyle="1" w:styleId="TAL">
    <w:name w:val="TAL"/>
    <w:basedOn w:val="a"/>
    <w:link w:val="TALChar"/>
    <w:qFormat/>
    <w:pPr>
      <w:keepNext/>
      <w:keepLines/>
      <w:overflowPunct w:val="0"/>
      <w:autoSpaceDE w:val="0"/>
      <w:autoSpaceDN w:val="0"/>
      <w:adjustRightInd w:val="0"/>
      <w:textAlignment w:val="baseline"/>
    </w:pPr>
    <w:rPr>
      <w:rFonts w:ascii="Arial" w:eastAsia="Times New Roman" w:hAnsi="Arial"/>
      <w:sz w:val="18"/>
      <w:szCs w:val="20"/>
      <w:lang w:eastAsia="ja-JP"/>
    </w:rPr>
  </w:style>
  <w:style w:type="character" w:customStyle="1" w:styleId="TALChar">
    <w:name w:val="TAL Char"/>
    <w:link w:val="TAL"/>
    <w:qFormat/>
    <w:locked/>
    <w:rPr>
      <w:rFonts w:ascii="Arial" w:eastAsia="Times New Roman" w:hAnsi="Arial"/>
      <w:sz w:val="18"/>
      <w:lang w:val="en-GB" w:eastAsia="ja-JP"/>
    </w:rPr>
  </w:style>
  <w:style w:type="character" w:customStyle="1" w:styleId="apple-converted-space">
    <w:name w:val="apple-converted-space"/>
    <w:basedOn w:val="a0"/>
    <w:qFormat/>
  </w:style>
  <w:style w:type="paragraph" w:customStyle="1" w:styleId="Agreement">
    <w:name w:val="Agreement"/>
    <w:basedOn w:val="a"/>
    <w:next w:val="a"/>
    <w:uiPriority w:val="99"/>
    <w:qFormat/>
    <w:pPr>
      <w:spacing w:before="60"/>
    </w:pPr>
    <w:rPr>
      <w:rFonts w:ascii="Arial" w:eastAsia="Times New Roman" w:hAnsi="Arial"/>
      <w:b/>
      <w:lang w:val="en-US" w:eastAsia="ja-JP"/>
    </w:rPr>
  </w:style>
  <w:style w:type="character" w:customStyle="1" w:styleId="B10">
    <w:name w:val="B1 (文字)"/>
    <w:locked/>
    <w:rPr>
      <w:rFonts w:ascii="Times New Roman" w:eastAsia="Times New Roman" w:hAnsi="Times New Roman"/>
      <w:lang w:val="en-GB" w:eastAsia="en-GB"/>
    </w:rPr>
  </w:style>
  <w:style w:type="paragraph" w:customStyle="1" w:styleId="StatementBody">
    <w:name w:val="Statement Body"/>
    <w:basedOn w:val="a"/>
    <w:qFormat/>
    <w:pPr>
      <w:numPr>
        <w:numId w:val="6"/>
      </w:numPr>
      <w:spacing w:after="100" w:afterAutospacing="1"/>
      <w:contextualSpacing/>
      <w:jc w:val="both"/>
    </w:pPr>
    <w:rPr>
      <w:rFonts w:ascii="Times New Roman" w:eastAsia="Times New Roman" w:hAnsi="Times New Roman"/>
      <w:sz w:val="22"/>
      <w:szCs w:val="22"/>
      <w:lang w:val="zh-CN" w:eastAsia="ko-KR"/>
    </w:rPr>
  </w:style>
  <w:style w:type="character" w:customStyle="1" w:styleId="13">
    <w:name w:val="列表段落 字符1"/>
    <w:aliases w:val="- Bullets 字符1,列出段落 字符,リスト段落 字符,?? ?? 字符1,????? 字符1,???? 字符1,Lista1 字符1,列出段落1 字符1,中等深浅网格 1 - 着色 21 字符1,¥ê¥¹¥È¶ÎÂä 字符1,¥¡¡¡¡ì¬º¥¹¥È¶ÎÂä 字符1,ÁÐ³ö¶ÎÂä 字符1,列表段落1 字符1,—ño’i—Ž 字符1,1st level - Bullet List Paragraph 字符1,Lettre d'introduction 字符1"/>
    <w:uiPriority w:val="34"/>
    <w:qFormat/>
    <w:locked/>
    <w:rPr>
      <w:rFonts w:ascii="Calibri" w:hAnsi="Calibri"/>
      <w:kern w:val="2"/>
      <w:sz w:val="21"/>
      <w:szCs w:val="22"/>
    </w:rPr>
  </w:style>
  <w:style w:type="character" w:styleId="afe">
    <w:name w:val="Placeholder Text"/>
    <w:basedOn w:val="a0"/>
    <w:uiPriority w:val="99"/>
    <w:semiHidden/>
    <w:qFormat/>
    <w:rPr>
      <w:color w:val="666666"/>
    </w:rPr>
  </w:style>
  <w:style w:type="character" w:customStyle="1" w:styleId="31">
    <w:name w:val="列表段落 字符3"/>
    <w:uiPriority w:val="34"/>
    <w:qFormat/>
    <w:rPr>
      <w:rFonts w:ascii="Times" w:eastAsia="Batang" w:hAnsi="Times" w:cs="Times New Roman"/>
      <w:sz w:val="20"/>
      <w:lang w:val="en-GB" w:eastAsia="zh-CN"/>
    </w:rPr>
  </w:style>
  <w:style w:type="character" w:customStyle="1" w:styleId="B2Char">
    <w:name w:val="B2 Char"/>
    <w:link w:val="B2"/>
    <w:qFormat/>
    <w:rPr>
      <w:rFonts w:ascii="Times New Roman" w:eastAsia="等线" w:hAnsi="Times New Roman"/>
      <w:lang w:val="en-GB" w:eastAsia="en-GB"/>
    </w:rPr>
  </w:style>
  <w:style w:type="paragraph" w:customStyle="1" w:styleId="maintext">
    <w:name w:val="main text"/>
    <w:basedOn w:val="a"/>
    <w:link w:val="maintextChar"/>
    <w:qFormat/>
    <w:pPr>
      <w:spacing w:before="60" w:after="60" w:line="288" w:lineRule="auto"/>
      <w:ind w:firstLineChars="200" w:firstLine="200"/>
      <w:jc w:val="both"/>
    </w:pPr>
    <w:rPr>
      <w:rFonts w:ascii="Times New Roman" w:eastAsia="Malgun Gothic" w:hAnsi="Times New Roman" w:cs="Batang"/>
      <w:szCs w:val="20"/>
      <w:lang w:val="en-US" w:eastAsia="ko-KR"/>
    </w:rPr>
  </w:style>
  <w:style w:type="character" w:customStyle="1" w:styleId="maintextChar">
    <w:name w:val="main text Char"/>
    <w:link w:val="maintext"/>
    <w:rPr>
      <w:rFonts w:ascii="Times New Roman" w:hAnsi="Times New Roman" w:cs="Batang"/>
      <w:lang w:eastAsia="ko-KR"/>
    </w:rPr>
  </w:style>
  <w:style w:type="paragraph" w:customStyle="1" w:styleId="Bullet-3">
    <w:name w:val="Bullet-3"/>
    <w:basedOn w:val="a"/>
    <w:qFormat/>
    <w:pPr>
      <w:numPr>
        <w:ilvl w:val="2"/>
        <w:numId w:val="7"/>
      </w:numPr>
      <w:jc w:val="both"/>
    </w:pPr>
    <w:rPr>
      <w:rFonts w:ascii="Book Antiqua" w:eastAsia="Malgun Gothic" w:hAnsi="Book Antiqua"/>
      <w:szCs w:val="20"/>
      <w:lang w:val="en-US"/>
    </w:rPr>
  </w:style>
  <w:style w:type="paragraph" w:customStyle="1" w:styleId="bulletlevel1">
    <w:name w:val="bullet level 1"/>
    <w:basedOn w:val="Bullet-3"/>
    <w:link w:val="bulletlevel1Char"/>
    <w:qFormat/>
    <w:pPr>
      <w:numPr>
        <w:ilvl w:val="0"/>
      </w:numPr>
    </w:pPr>
    <w:rPr>
      <w:lang w:val="en-AU"/>
    </w:rPr>
  </w:style>
  <w:style w:type="paragraph" w:customStyle="1" w:styleId="bulletlevel2">
    <w:name w:val="bullet level 2"/>
    <w:basedOn w:val="Bullet-3"/>
    <w:qFormat/>
    <w:pPr>
      <w:numPr>
        <w:ilvl w:val="1"/>
      </w:numPr>
    </w:pPr>
    <w:rPr>
      <w:lang w:val="en-AU"/>
    </w:rPr>
  </w:style>
  <w:style w:type="paragraph" w:customStyle="1" w:styleId="bulletlevel4">
    <w:name w:val="bullet level 4"/>
    <w:basedOn w:val="Bullet-3"/>
    <w:qFormat/>
    <w:pPr>
      <w:numPr>
        <w:ilvl w:val="3"/>
      </w:numPr>
    </w:pPr>
    <w:rPr>
      <w:lang w:val="en-AU"/>
    </w:rPr>
  </w:style>
  <w:style w:type="character" w:customStyle="1" w:styleId="bulletlevel1Char">
    <w:name w:val="bullet level 1 Char"/>
    <w:link w:val="bulletlevel1"/>
    <w:rPr>
      <w:rFonts w:ascii="Book Antiqua" w:hAnsi="Book Antiqua"/>
      <w:lang w:val="en-AU" w:eastAsia="en-US"/>
    </w:rPr>
  </w:style>
  <w:style w:type="paragraph" w:customStyle="1" w:styleId="Doc-text2">
    <w:name w:val="Doc-text2"/>
    <w:basedOn w:val="a"/>
    <w:link w:val="Doc-text2Char"/>
    <w:qFormat/>
    <w:pPr>
      <w:tabs>
        <w:tab w:val="left" w:pos="1622"/>
      </w:tabs>
      <w:ind w:left="1622" w:hanging="363"/>
    </w:pPr>
    <w:rPr>
      <w:rFonts w:ascii="Arial" w:eastAsia="MS Mincho" w:hAnsi="Arial"/>
      <w:lang w:val="en-US" w:eastAsia="en-GB"/>
    </w:rPr>
  </w:style>
  <w:style w:type="character" w:customStyle="1" w:styleId="Doc-text2Char">
    <w:name w:val="Doc-text2 Char"/>
    <w:link w:val="Doc-text2"/>
    <w:rPr>
      <w:rFonts w:ascii="Arial" w:eastAsia="MS Mincho" w:hAnsi="Arial"/>
      <w:szCs w:val="24"/>
      <w:lang w:eastAsia="en-GB"/>
    </w:rPr>
  </w:style>
  <w:style w:type="paragraph" w:customStyle="1" w:styleId="xmsonormal">
    <w:name w:val="xmsonormal"/>
    <w:basedOn w:val="a"/>
    <w:uiPriority w:val="99"/>
    <w:pPr>
      <w:spacing w:before="100" w:beforeAutospacing="1" w:after="100" w:afterAutospacing="1"/>
    </w:pPr>
    <w:rPr>
      <w:rFonts w:ascii="宋体" w:eastAsia="宋体" w:hAnsi="宋体" w:cs="宋体"/>
      <w:sz w:val="24"/>
      <w:lang w:val="en-US" w:eastAsia="zh-CN"/>
    </w:rPr>
  </w:style>
  <w:style w:type="paragraph" w:customStyle="1" w:styleId="ListParagraph1">
    <w:name w:val="List Paragraph1"/>
    <w:basedOn w:val="a"/>
    <w:link w:val="ListParagraphChar"/>
    <w:qFormat/>
    <w:pPr>
      <w:spacing w:after="160" w:line="260" w:lineRule="auto"/>
      <w:ind w:left="720"/>
      <w:contextualSpacing/>
      <w:jc w:val="both"/>
    </w:pPr>
    <w:rPr>
      <w:rFonts w:ascii="Times New Roman" w:eastAsia="Calibri" w:hAnsi="Times New Roman" w:cs="宋体"/>
      <w:sz w:val="24"/>
      <w:szCs w:val="22"/>
      <w:lang w:val="en-US" w:eastAsia="zh-CN"/>
    </w:rPr>
  </w:style>
  <w:style w:type="character" w:customStyle="1" w:styleId="ListParagraphChar">
    <w:name w:val="List Paragraph Char"/>
    <w:link w:val="ListParagraph1"/>
    <w:qFormat/>
    <w:locked/>
    <w:rPr>
      <w:rFonts w:ascii="Times New Roman" w:eastAsia="Calibri" w:hAnsi="Times New Roman" w:cs="宋体"/>
      <w:sz w:val="24"/>
      <w:szCs w:val="22"/>
    </w:rPr>
  </w:style>
  <w:style w:type="character" w:customStyle="1" w:styleId="Char">
    <w:name w:val="列出段落 Char"/>
    <w:uiPriority w:val="34"/>
    <w:qFormat/>
    <w:locked/>
    <w:rPr>
      <w:rFonts w:ascii="Calibri" w:eastAsia="Calibri" w:hAnsi="Calibri"/>
      <w:sz w:val="22"/>
      <w:szCs w:val="22"/>
      <w:lang w:val="en-US" w:eastAsia="en-US"/>
    </w:rPr>
  </w:style>
  <w:style w:type="character" w:customStyle="1" w:styleId="UnresolvedMention1">
    <w:name w:val="Unresolved Mention1"/>
    <w:basedOn w:val="a0"/>
    <w:uiPriority w:val="99"/>
    <w:semiHidden/>
    <w:unhideWhenUsed/>
    <w:rPr>
      <w:color w:val="605E5C"/>
      <w:shd w:val="clear" w:color="auto" w:fill="E1DFDD"/>
    </w:rPr>
  </w:style>
  <w:style w:type="paragraph" w:styleId="aff">
    <w:name w:val="Revision"/>
    <w:hidden/>
    <w:uiPriority w:val="99"/>
    <w:unhideWhenUsed/>
    <w:rsid w:val="00CE52DC"/>
    <w:rPr>
      <w:rFonts w:ascii="Times" w:eastAsia="Batang" w:hAnsi="Times"/>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image" Target="media/image6.png"/><Relationship Id="rId26" Type="http://schemas.openxmlformats.org/officeDocument/2006/relationships/footer" Target="footer2.xml"/><Relationship Id="rId39" Type="http://schemas.openxmlformats.org/officeDocument/2006/relationships/header" Target="header5.xml"/><Relationship Id="rId21" Type="http://schemas.openxmlformats.org/officeDocument/2006/relationships/image" Target="media/image9.png"/><Relationship Id="rId34" Type="http://schemas.openxmlformats.org/officeDocument/2006/relationships/image" Target="media/image14.png"/><Relationship Id="rId42" Type="http://schemas.openxmlformats.org/officeDocument/2006/relationships/footer" Target="footer6.xml"/><Relationship Id="rId47"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image" Target="media/image4.png"/><Relationship Id="rId29" Type="http://schemas.openxmlformats.org/officeDocument/2006/relationships/image" Target="media/image13.png"/><Relationship Id="rId11" Type="http://schemas.openxmlformats.org/officeDocument/2006/relationships/header" Target="header1.xml"/><Relationship Id="rId24" Type="http://schemas.openxmlformats.org/officeDocument/2006/relationships/oleObject" Target="embeddings/Microsoft_Visio_2003-2010_Drawing1.vsd"/><Relationship Id="rId32" Type="http://schemas.openxmlformats.org/officeDocument/2006/relationships/header" Target="header4.xml"/><Relationship Id="rId37" Type="http://schemas.openxmlformats.org/officeDocument/2006/relationships/image" Target="media/image16.emf"/><Relationship Id="rId40" Type="http://schemas.openxmlformats.org/officeDocument/2006/relationships/footer" Target="footer5.xml"/><Relationship Id="rId45" Type="http://schemas.openxmlformats.org/officeDocument/2006/relationships/header" Target="header7.xml"/><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oleObject" Target="embeddings/Microsoft_Visio_2003-2010_Drawing.vsd"/><Relationship Id="rId28" Type="http://schemas.openxmlformats.org/officeDocument/2006/relationships/image" Target="media/image12.png"/><Relationship Id="rId36" Type="http://schemas.openxmlformats.org/officeDocument/2006/relationships/package" Target="embeddings/Microsoft_Visio_Drawing.vsdx"/><Relationship Id="rId49"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7.png"/><Relationship Id="rId31" Type="http://schemas.openxmlformats.org/officeDocument/2006/relationships/footer" Target="footer3.xml"/><Relationship Id="rId44" Type="http://schemas.openxmlformats.org/officeDocument/2006/relationships/hyperlink" Target="file:///C:\Users\xdshe\AppData\Roaming\Microsoft\Docs\R1-2403768.zi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image" Target="media/image10.emf"/><Relationship Id="rId27" Type="http://schemas.openxmlformats.org/officeDocument/2006/relationships/image" Target="media/image11.png"/><Relationship Id="rId30" Type="http://schemas.openxmlformats.org/officeDocument/2006/relationships/header" Target="header3.xml"/><Relationship Id="rId35" Type="http://schemas.openxmlformats.org/officeDocument/2006/relationships/image" Target="media/image15.emf"/><Relationship Id="rId43" Type="http://schemas.openxmlformats.org/officeDocument/2006/relationships/image" Target="media/image18.png"/><Relationship Id="rId48" Type="http://schemas.microsoft.com/office/2011/relationships/people" Target="people.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footer" Target="footer1.xml"/><Relationship Id="rId17" Type="http://schemas.openxmlformats.org/officeDocument/2006/relationships/image" Target="media/image5.png"/><Relationship Id="rId25" Type="http://schemas.openxmlformats.org/officeDocument/2006/relationships/header" Target="header2.xml"/><Relationship Id="rId33" Type="http://schemas.openxmlformats.org/officeDocument/2006/relationships/footer" Target="footer4.xml"/><Relationship Id="rId38" Type="http://schemas.openxmlformats.org/officeDocument/2006/relationships/image" Target="media/image17.png"/><Relationship Id="rId46" Type="http://schemas.openxmlformats.org/officeDocument/2006/relationships/footer" Target="footer7.xml"/><Relationship Id="rId20" Type="http://schemas.openxmlformats.org/officeDocument/2006/relationships/image" Target="media/image8.png"/><Relationship Id="rId41"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6b9cf020-8942-430f-abbc-de7e046f218c">
      <UserInfo>
        <DisplayName>5G_6G_STANDARDIZATION Members</DisplayName>
        <AccountId>15</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B61D6B3409D52A4B937D06F2D2430CE4" ma:contentTypeVersion="6" ma:contentTypeDescription="Create a new document." ma:contentTypeScope="" ma:versionID="3e958560a836462a17fffd678397dbbc">
  <xsd:schema xmlns:xsd="http://www.w3.org/2001/XMLSchema" xmlns:xs="http://www.w3.org/2001/XMLSchema" xmlns:p="http://schemas.microsoft.com/office/2006/metadata/properties" xmlns:ns2="6b9cf020-8942-430f-abbc-de7e046f218c" xmlns:ns3="6759e6c4-72b7-4f67-9fd5-0c296b3a952d" targetNamespace="http://schemas.microsoft.com/office/2006/metadata/properties" ma:root="true" ma:fieldsID="e5297ce4224c8af55276fbd86c3e6142" ns2:_="" ns3:_="">
    <xsd:import namespace="6b9cf020-8942-430f-abbc-de7e046f218c"/>
    <xsd:import namespace="6759e6c4-72b7-4f67-9fd5-0c296b3a952d"/>
    <xsd:element name="properties">
      <xsd:complexType>
        <xsd:sequence>
          <xsd:element name="documentManagement">
            <xsd:complexType>
              <xsd:all>
                <xsd:element ref="ns2:SharedWithDetails" minOccurs="0"/>
                <xsd:element ref="ns2:SharedWithUsers" minOccurs="0"/>
                <xsd:element ref="ns3:MediaServiceMetadata" minOccurs="0"/>
                <xsd:element ref="ns3:MediaServiceFastMetadata" minOccurs="0"/>
                <xsd:element ref="ns3:MediaServiceSearchPropertie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9cf020-8942-430f-abbc-de7e046f218c" elementFormDefault="qualified">
    <xsd:import namespace="http://schemas.microsoft.com/office/2006/documentManagement/types"/>
    <xsd:import namespace="http://schemas.microsoft.com/office/infopath/2007/PartnerControls"/>
    <xsd:element name="SharedWithDetails" ma:index="8" nillable="true" ma:displayName="Shared With Details" ma:internalName="SharedWithDetails" ma:readOnly="true">
      <xsd:simpleType>
        <xsd:restriction base="dms:Note">
          <xsd:maxLength value="255"/>
        </xsd:restriction>
      </xsd:simpleType>
    </xsd:element>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759e6c4-72b7-4f67-9fd5-0c296b3a952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SearchProperties" ma:index="12" nillable="true" ma:displayName="MediaServiceSearchProperties" ma:hidden="true" ma:internalName="MediaServiceSearchProperties"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053E3C6-3C12-4F3B-BF7C-E65A4673AF94}">
  <ds:schemaRefs>
    <ds:schemaRef ds:uri="http://schemas.microsoft.com/sharepoint/v3/contenttype/forms"/>
  </ds:schemaRefs>
</ds:datastoreItem>
</file>

<file path=customXml/itemProps2.xml><?xml version="1.0" encoding="utf-8"?>
<ds:datastoreItem xmlns:ds="http://schemas.openxmlformats.org/officeDocument/2006/customXml" ds:itemID="{45D546C7-2ED0-47EC-8FF5-65784E40949D}">
  <ds:schemaRefs>
    <ds:schemaRef ds:uri="http://schemas.microsoft.com/office/2006/metadata/properties"/>
    <ds:schemaRef ds:uri="http://schemas.microsoft.com/office/infopath/2007/PartnerControls"/>
    <ds:schemaRef ds:uri="6b9cf020-8942-430f-abbc-de7e046f218c"/>
  </ds:schemaRefs>
</ds:datastoreItem>
</file>

<file path=customXml/itemProps3.xml><?xml version="1.0" encoding="utf-8"?>
<ds:datastoreItem xmlns:ds="http://schemas.openxmlformats.org/officeDocument/2006/customXml" ds:itemID="{2191BBA8-2987-4BF0-B084-2D0A9F3C3E38}">
  <ds:schemaRefs>
    <ds:schemaRef ds:uri="http://schemas.openxmlformats.org/officeDocument/2006/bibliography"/>
  </ds:schemaRefs>
</ds:datastoreItem>
</file>

<file path=customXml/itemProps4.xml><?xml version="1.0" encoding="utf-8"?>
<ds:datastoreItem xmlns:ds="http://schemas.openxmlformats.org/officeDocument/2006/customXml" ds:itemID="{5C4E5F92-B298-4163-9025-AFCC59C49B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9cf020-8942-430f-abbc-de7e046f218c"/>
    <ds:schemaRef ds:uri="6759e6c4-72b7-4f67-9fd5-0c296b3a95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193</Pages>
  <Words>55668</Words>
  <Characters>317313</Characters>
  <Application>Microsoft Office Word</Application>
  <DocSecurity>0</DocSecurity>
  <Lines>2644</Lines>
  <Paragraphs>744</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372237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Xiaodong Shen</dc:creator>
  <cp:lastModifiedBy>Xiaodong Shen</cp:lastModifiedBy>
  <cp:revision>3</cp:revision>
  <dcterms:created xsi:type="dcterms:W3CDTF">2024-05-23T05:42:00Z</dcterms:created>
  <dcterms:modified xsi:type="dcterms:W3CDTF">2024-05-23T05:43:00Z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MSIP_Label_83bcef13-7cac-433f-ba1d-47a323951816_Enabled">
    <vt:lpwstr>true</vt:lpwstr>
  </property>
  <property fmtid="{D5CDD505-2E9C-101B-9397-08002B2CF9AE}" pid="4" name="MSIP_Label_83bcef13-7cac-433f-ba1d-47a323951816_SetDate">
    <vt:lpwstr>2024-02-27T06:40:32Z</vt:lpwstr>
  </property>
  <property fmtid="{D5CDD505-2E9C-101B-9397-08002B2CF9AE}" pid="5" name="MSIP_Label_83bcef13-7cac-433f-ba1d-47a323951816_Method">
    <vt:lpwstr>Privileged</vt:lpwstr>
  </property>
  <property fmtid="{D5CDD505-2E9C-101B-9397-08002B2CF9AE}" pid="6" name="MSIP_Label_83bcef13-7cac-433f-ba1d-47a323951816_Name">
    <vt:lpwstr>MTK_Unclassified</vt:lpwstr>
  </property>
  <property fmtid="{D5CDD505-2E9C-101B-9397-08002B2CF9AE}" pid="7" name="MSIP_Label_83bcef13-7cac-433f-ba1d-47a323951816_SiteId">
    <vt:lpwstr>a7687ede-7a6b-4ef6-bace-642f677fbe31</vt:lpwstr>
  </property>
  <property fmtid="{D5CDD505-2E9C-101B-9397-08002B2CF9AE}" pid="8" name="MSIP_Label_83bcef13-7cac-433f-ba1d-47a323951816_ActionId">
    <vt:lpwstr>0f526d64-d24f-414d-b235-c57579cef5b4</vt:lpwstr>
  </property>
  <property fmtid="{D5CDD505-2E9C-101B-9397-08002B2CF9AE}" pid="9" name="MSIP_Label_83bcef13-7cac-433f-ba1d-47a323951816_ContentBits">
    <vt:lpwstr>0</vt:lpwstr>
  </property>
  <property fmtid="{D5CDD505-2E9C-101B-9397-08002B2CF9AE}" pid="10" name="MSIP_Label_f7b7771f-98a2-4ec9-8160-ee37e9359e20_Enabled">
    <vt:lpwstr>true</vt:lpwstr>
  </property>
  <property fmtid="{D5CDD505-2E9C-101B-9397-08002B2CF9AE}" pid="11" name="MSIP_Label_f7b7771f-98a2-4ec9-8160-ee37e9359e20_SetDate">
    <vt:lpwstr>2024-02-27T07:07:06Z</vt:lpwstr>
  </property>
  <property fmtid="{D5CDD505-2E9C-101B-9397-08002B2CF9AE}" pid="12" name="MSIP_Label_f7b7771f-98a2-4ec9-8160-ee37e9359e20_Method">
    <vt:lpwstr>Privileged</vt:lpwstr>
  </property>
  <property fmtid="{D5CDD505-2E9C-101B-9397-08002B2CF9AE}" pid="13" name="MSIP_Label_f7b7771f-98a2-4ec9-8160-ee37e9359e20_Name">
    <vt:lpwstr>社外開示</vt:lpwstr>
  </property>
  <property fmtid="{D5CDD505-2E9C-101B-9397-08002B2CF9AE}" pid="14" name="MSIP_Label_f7b7771f-98a2-4ec9-8160-ee37e9359e20_SiteId">
    <vt:lpwstr>6786d483-f51b-44bd-b40a-6fe409a5265e</vt:lpwstr>
  </property>
  <property fmtid="{D5CDD505-2E9C-101B-9397-08002B2CF9AE}" pid="15" name="MSIP_Label_f7b7771f-98a2-4ec9-8160-ee37e9359e20_ActionId">
    <vt:lpwstr>9b38b4d7-6fe7-4dfa-a5d0-31dfc224f148</vt:lpwstr>
  </property>
  <property fmtid="{D5CDD505-2E9C-101B-9397-08002B2CF9AE}" pid="16" name="MSIP_Label_f7b7771f-98a2-4ec9-8160-ee37e9359e20_ContentBits">
    <vt:lpwstr>0</vt:lpwstr>
  </property>
  <property fmtid="{D5CDD505-2E9C-101B-9397-08002B2CF9AE}" pid="17" name="CWM88776f70d6fe11ee80003f3800003e38">
    <vt:lpwstr>CWMNIUZq9IRBwclzPUlhbwXquBJktnhq9eViBdu2pTVMeVhNEosumrLYbMl3sEN+wD54EHi+X2d/qsj08qnydzkdw==</vt:lpwstr>
  </property>
  <property fmtid="{D5CDD505-2E9C-101B-9397-08002B2CF9AE}" pid="18" name="fileWhereFroms">
    <vt:lpwstr>PpjeLB1gRN0lwrPqMaCTkp2iAPE5YsQtIlPCN3Brb8MjH62zBvNVGaUMGpjNC/KRvEDBv3wREvABOVDGW7jpQprITBDJ2bp06wXS9rcI7k+L1Kex5PfDuKQOg5o6epUR7lIUSRT01pWEZlbbtucbM9ikUvrzCx3+giuEXMMlmtKvOyClrHVooZVviByR8ee0xSqF3m6IU0aVlTxME2gJ4GA4tXf3bmzmMWG3qgdEoNnK0hxRF3og1C6nGqI3ln4</vt:lpwstr>
  </property>
  <property fmtid="{D5CDD505-2E9C-101B-9397-08002B2CF9AE}" pid="19" name="_2015_ms_pID_725343">
    <vt:lpwstr>(2)vkBG3x3B9qW/NP9qYCma9MFl7dMoA8DbEnAJG8/5kCYG8ZIyMaNSrW5lCpPsrYwMhKRGCGK5
3FERzlxKqpbOse72LN12Aho/eC+QK5aKESrXRuuVucmrx3SzYAOD5SWDCUcUmuUuK7xo0OR8
O2m6vMQRpjhQ8R31QJ5sxMHqpP9Nm4LMvgJ49MulMr3wsowxmmWLD7ijq33oEtJsqHChN2pp
IxlBea6TIFagFvvzPP</vt:lpwstr>
  </property>
  <property fmtid="{D5CDD505-2E9C-101B-9397-08002B2CF9AE}" pid="20" name="_2015_ms_pID_7253431">
    <vt:lpwstr>bJdv1h7V5XCyKZd/UQ1T2hBfjgAgRDvms+L1wJUTAVeoRpRmbKRk22
nK+Z7tJSxMpQT5zAiNS9kR2NGa1bat/BL7wzFsPLJUuQv3Veg8Kv2J4JTv6SBU5xDQo281HL
jrrPnoeQF0SK92CCIjE6OLxYMl1dnS5kYbMgEllKV+c0w37Qci8hkcK6pk1b3v2SbKs=</vt:lpwstr>
  </property>
  <property fmtid="{D5CDD505-2E9C-101B-9397-08002B2CF9AE}" pid="21" name="ContentTypeId">
    <vt:lpwstr>0x010100B61D6B3409D52A4B937D06F2D2430CE4</vt:lpwstr>
  </property>
  <property fmtid="{D5CDD505-2E9C-101B-9397-08002B2CF9AE}" pid="22" name="_readonly">
    <vt:lpwstr/>
  </property>
  <property fmtid="{D5CDD505-2E9C-101B-9397-08002B2CF9AE}" pid="23" name="_change">
    <vt:lpwstr/>
  </property>
  <property fmtid="{D5CDD505-2E9C-101B-9397-08002B2CF9AE}" pid="24" name="_full-control">
    <vt:lpwstr/>
  </property>
  <property fmtid="{D5CDD505-2E9C-101B-9397-08002B2CF9AE}" pid="25" name="sflag">
    <vt:lpwstr>1716165653</vt:lpwstr>
  </property>
  <property fmtid="{D5CDD505-2E9C-101B-9397-08002B2CF9AE}" pid="26" name="KSOProductBuildVer">
    <vt:lpwstr>2052-11.8.2.12085</vt:lpwstr>
  </property>
  <property fmtid="{D5CDD505-2E9C-101B-9397-08002B2CF9AE}" pid="27" name="ICV">
    <vt:lpwstr>FE9A1E8CF4064634906ECC9E80B729A4</vt:lpwstr>
  </property>
</Properties>
</file>